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544278" w:rsidR="00F9590C" w:rsidP="00AA5240" w:rsidRDefault="00F9590C" w14:paraId="593A40A0" w14:textId="04251841">
      <w:pPr>
        <w:spacing w:after="7000"/>
        <w:jc w:val="right"/>
        <w:outlineLvl w:val="0"/>
        <w:rPr>
          <w:rFonts w:ascii="Verdana" w:hAnsi="Verdana"/>
          <w:b/>
          <w:bCs/>
          <w:caps/>
          <w:sz w:val="44"/>
          <w:szCs w:val="44"/>
        </w:rPr>
      </w:pPr>
      <w:r w:rsidRPr="00544278">
        <w:rPr>
          <w:rFonts w:ascii="Verdana" w:hAnsi="Verdana"/>
          <w:b/>
          <w:bCs/>
          <w:caps/>
          <w:sz w:val="44"/>
          <w:szCs w:val="44"/>
        </w:rPr>
        <w:t>20</w:t>
      </w:r>
      <w:r w:rsidR="00A258D1">
        <w:rPr>
          <w:rFonts w:ascii="Verdana" w:hAnsi="Verdana"/>
          <w:b/>
          <w:bCs/>
          <w:caps/>
          <w:sz w:val="44"/>
          <w:szCs w:val="44"/>
        </w:rPr>
        <w:t>2</w:t>
      </w:r>
      <w:r w:rsidR="00585B04">
        <w:rPr>
          <w:rFonts w:ascii="Verdana" w:hAnsi="Verdana"/>
          <w:b/>
          <w:bCs/>
          <w:caps/>
          <w:sz w:val="44"/>
          <w:szCs w:val="44"/>
        </w:rPr>
        <w:t>2</w:t>
      </w:r>
      <w:r w:rsidRPr="00544278">
        <w:rPr>
          <w:rFonts w:ascii="Verdana" w:hAnsi="Verdana"/>
          <w:b/>
          <w:bCs/>
          <w:caps/>
          <w:sz w:val="44"/>
          <w:szCs w:val="44"/>
        </w:rPr>
        <w:t xml:space="preserve"> NATIONAL SURVEY ON DRUG USE AND HEALTH (NSDUH): </w:t>
      </w:r>
      <w:r w:rsidR="00662ADD">
        <w:rPr>
          <w:rFonts w:ascii="Verdana" w:hAnsi="Verdana"/>
          <w:b/>
          <w:bCs/>
          <w:caps/>
          <w:sz w:val="44"/>
          <w:szCs w:val="44"/>
        </w:rPr>
        <w:t>DRAFT WEB</w:t>
      </w:r>
      <w:r w:rsidRPr="00544278" w:rsidR="00662ADD">
        <w:rPr>
          <w:rFonts w:ascii="Verdana" w:hAnsi="Verdana"/>
          <w:b/>
          <w:bCs/>
          <w:caps/>
          <w:sz w:val="44"/>
          <w:szCs w:val="44"/>
        </w:rPr>
        <w:t xml:space="preserve"> </w:t>
      </w:r>
      <w:r w:rsidRPr="00544278">
        <w:rPr>
          <w:rFonts w:ascii="Verdana" w:hAnsi="Verdana"/>
          <w:b/>
          <w:bCs/>
          <w:caps/>
          <w:sz w:val="44"/>
          <w:szCs w:val="44"/>
        </w:rPr>
        <w:t xml:space="preserve">Specifications for Programming </w:t>
      </w:r>
    </w:p>
    <w:p w:rsidRPr="00544278" w:rsidR="00F9590C" w:rsidP="00F9590C" w:rsidRDefault="00F9590C" w14:paraId="2ACE2FC4" w14:textId="77777777">
      <w:pPr>
        <w:jc w:val="right"/>
        <w:rPr>
          <w:rFonts w:ascii="Verdana" w:hAnsi="Verdana" w:cs="Arial"/>
        </w:rPr>
      </w:pPr>
      <w:r w:rsidRPr="00544278">
        <w:rPr>
          <w:rFonts w:ascii="Verdana" w:hAnsi="Verdana" w:cs="Arial"/>
        </w:rPr>
        <w:t>Substance Abuse and Mental Health Services Administration</w:t>
      </w:r>
    </w:p>
    <w:p w:rsidRPr="00544278" w:rsidR="00F9590C" w:rsidP="00F9590C" w:rsidRDefault="00F9590C" w14:paraId="430B2C6C" w14:textId="77777777">
      <w:pPr>
        <w:jc w:val="right"/>
        <w:rPr>
          <w:rFonts w:ascii="Verdana" w:hAnsi="Verdana" w:cs="Arial"/>
        </w:rPr>
      </w:pPr>
      <w:r w:rsidRPr="00544278">
        <w:rPr>
          <w:rFonts w:ascii="Verdana" w:hAnsi="Verdana" w:cs="Arial"/>
        </w:rPr>
        <w:t xml:space="preserve">Center for Behavioral Health Statistics and Quality </w:t>
      </w:r>
    </w:p>
    <w:p w:rsidRPr="00544278" w:rsidR="00F9590C" w:rsidP="00F9590C" w:rsidRDefault="00F9590C" w14:paraId="1EB40A3F" w14:textId="77777777">
      <w:pPr>
        <w:spacing w:after="240"/>
        <w:jc w:val="right"/>
        <w:rPr>
          <w:rFonts w:ascii="Verdana" w:hAnsi="Verdana" w:cs="Arial"/>
        </w:rPr>
      </w:pPr>
      <w:r w:rsidRPr="00544278">
        <w:rPr>
          <w:rFonts w:ascii="Verdana" w:hAnsi="Verdana" w:cs="Arial"/>
        </w:rPr>
        <w:t>Rockville, Maryland 20857</w:t>
      </w:r>
    </w:p>
    <w:p w:rsidRPr="00544278" w:rsidR="00F9590C" w:rsidP="00A35893" w:rsidRDefault="000D5757" w14:paraId="7BF9D2A6" w14:textId="295CC4EA">
      <w:pPr>
        <w:spacing w:after="240"/>
        <w:jc w:val="right"/>
        <w:rPr>
          <w:rFonts w:ascii="Verdana" w:hAnsi="Verdana" w:cs="Arial"/>
        </w:rPr>
      </w:pPr>
      <w:r w:rsidRPr="00544278">
        <w:rPr>
          <w:rFonts w:ascii="Verdana" w:hAnsi="Verdana" w:cs="Arial"/>
        </w:rPr>
        <w:t xml:space="preserve">Last Revised: </w:t>
      </w:r>
      <w:r w:rsidR="008C762A">
        <w:rPr>
          <w:rFonts w:ascii="Verdana" w:hAnsi="Verdana" w:cs="Arial"/>
        </w:rPr>
        <w:t>March 15</w:t>
      </w:r>
      <w:r w:rsidR="00282A22">
        <w:rPr>
          <w:rFonts w:ascii="Verdana" w:hAnsi="Verdana" w:cs="Arial"/>
        </w:rPr>
        <w:t>, 20</w:t>
      </w:r>
      <w:r w:rsidR="004B2E9B">
        <w:rPr>
          <w:rFonts w:ascii="Verdana" w:hAnsi="Verdana" w:cs="Arial"/>
        </w:rPr>
        <w:t>2</w:t>
      </w:r>
      <w:r w:rsidR="008C762A">
        <w:rPr>
          <w:rFonts w:ascii="Verdana" w:hAnsi="Verdana" w:cs="Arial"/>
        </w:rPr>
        <w:t>1</w:t>
      </w:r>
      <w:r w:rsidRPr="00544278" w:rsidR="00F9590C">
        <w:rPr>
          <w:rFonts w:ascii="Verdana" w:hAnsi="Verdana" w:cs="Arial"/>
        </w:rPr>
        <w:br w:type="page"/>
      </w:r>
    </w:p>
    <w:p w:rsidRPr="00544278" w:rsidR="00F9590C" w:rsidP="00F9590C" w:rsidRDefault="00F9590C" w14:paraId="3A131A40" w14:textId="77777777">
      <w:pPr>
        <w:spacing w:after="200" w:line="276" w:lineRule="auto"/>
        <w:rPr>
          <w:rFonts w:ascii="Verdana" w:hAnsi="Verdana" w:eastAsia="Calibri" w:cs="Arial"/>
          <w:sz w:val="22"/>
          <w:szCs w:val="22"/>
        </w:rPr>
        <w:sectPr w:rsidRPr="00544278" w:rsidR="00F9590C" w:rsidSect="00F9590C">
          <w:pgSz w:w="12240" w:h="15840"/>
          <w:pgMar w:top="2160" w:right="1440" w:bottom="1152" w:left="1440" w:header="720" w:footer="720" w:gutter="0"/>
          <w:cols w:space="720"/>
          <w:docGrid w:linePitch="360"/>
        </w:sectPr>
      </w:pPr>
    </w:p>
    <w:p w:rsidRPr="00544278" w:rsidR="00F9590C" w:rsidP="00AD435A" w:rsidRDefault="0010110A" w14:paraId="09E2CB1E" w14:textId="513FF241">
      <w:pPr>
        <w:spacing w:after="480"/>
        <w:jc w:val="right"/>
        <w:outlineLvl w:val="0"/>
        <w:rPr>
          <w:rFonts w:ascii="Verdana" w:hAnsi="Verdana" w:cs="Arial"/>
          <w:b/>
          <w:bCs/>
          <w:color w:val="000000"/>
          <w:kern w:val="28"/>
          <w:sz w:val="44"/>
          <w:szCs w:val="44"/>
        </w:rPr>
      </w:pPr>
      <w:r w:rsidRPr="00544278">
        <w:rPr>
          <w:rFonts w:ascii="Verdana" w:hAnsi="Verdana" w:cs="Arial"/>
          <w:b/>
          <w:bCs/>
          <w:kern w:val="28"/>
          <w:sz w:val="44"/>
          <w:szCs w:val="44"/>
        </w:rPr>
        <w:lastRenderedPageBreak/>
        <w:t>20</w:t>
      </w:r>
      <w:r w:rsidR="00DF67A1">
        <w:rPr>
          <w:rFonts w:ascii="Verdana" w:hAnsi="Verdana" w:cs="Arial"/>
          <w:b/>
          <w:bCs/>
          <w:kern w:val="28"/>
          <w:sz w:val="44"/>
          <w:szCs w:val="44"/>
        </w:rPr>
        <w:t>2</w:t>
      </w:r>
      <w:r w:rsidR="00585B04">
        <w:rPr>
          <w:rFonts w:ascii="Verdana" w:hAnsi="Verdana" w:cs="Arial"/>
          <w:b/>
          <w:bCs/>
          <w:kern w:val="28"/>
          <w:sz w:val="44"/>
          <w:szCs w:val="44"/>
        </w:rPr>
        <w:t>2</w:t>
      </w:r>
      <w:r w:rsidRPr="00544278" w:rsidR="00F9590C">
        <w:rPr>
          <w:rFonts w:ascii="Verdana" w:hAnsi="Verdana" w:cs="Arial"/>
          <w:b/>
          <w:bCs/>
          <w:kern w:val="28"/>
          <w:sz w:val="44"/>
          <w:szCs w:val="44"/>
        </w:rPr>
        <w:t xml:space="preserve"> NATIONAL SURVEY </w:t>
      </w:r>
      <w:r w:rsidR="009F7D23">
        <w:rPr>
          <w:rFonts w:ascii="Verdana" w:hAnsi="Verdana" w:cs="Arial"/>
          <w:b/>
          <w:bCs/>
          <w:kern w:val="28"/>
          <w:sz w:val="44"/>
          <w:szCs w:val="44"/>
        </w:rPr>
        <w:t xml:space="preserve">ON DRUG USE AND HEALTH (NSDUH): </w:t>
      </w:r>
      <w:r w:rsidR="00662ADD">
        <w:rPr>
          <w:rFonts w:ascii="Verdana" w:hAnsi="Verdana" w:cs="Arial"/>
          <w:b/>
          <w:bCs/>
          <w:kern w:val="28"/>
          <w:sz w:val="44"/>
          <w:szCs w:val="44"/>
        </w:rPr>
        <w:t>DRAFT WEB</w:t>
      </w:r>
      <w:r w:rsidRPr="00544278" w:rsidR="00F9590C">
        <w:rPr>
          <w:rFonts w:ascii="Verdana" w:hAnsi="Verdana" w:cs="Arial"/>
          <w:b/>
          <w:bCs/>
          <w:kern w:val="28"/>
          <w:sz w:val="44"/>
          <w:szCs w:val="44"/>
        </w:rPr>
        <w:t xml:space="preserve"> SPECIFICATIONS FOR PROGRAMMING</w:t>
      </w:r>
    </w:p>
    <w:p w:rsidRPr="00544278" w:rsidR="00F9590C" w:rsidP="00EE1110" w:rsidRDefault="00F9590C" w14:paraId="5C96E469" w14:textId="2330E5F1">
      <w:pPr>
        <w:spacing w:after="480"/>
        <w:jc w:val="center"/>
        <w:rPr>
          <w:rFonts w:ascii="Verdana" w:hAnsi="Verdana" w:cs="Arial"/>
        </w:rPr>
      </w:pPr>
      <w:r w:rsidRPr="00785AE4">
        <w:rPr>
          <w:rFonts w:ascii="Verdana" w:hAnsi="Verdana" w:cs="Arial"/>
        </w:rPr>
        <w:t xml:space="preserve">Contract No. </w:t>
      </w:r>
      <w:r w:rsidRPr="00785AE4" w:rsidR="00EE1110">
        <w:rPr>
          <w:rFonts w:ascii="Verdana" w:hAnsi="Verdana" w:cs="Arial"/>
        </w:rPr>
        <w:t>HHSS283201700002C</w:t>
      </w:r>
      <w:r w:rsidRPr="00785AE4">
        <w:rPr>
          <w:rFonts w:ascii="Verdana" w:hAnsi="Verdana" w:cs="Arial"/>
        </w:rPr>
        <w:br/>
        <w:t>RTI Project No. 021</w:t>
      </w:r>
      <w:r w:rsidRPr="00785AE4" w:rsidR="00AA5240">
        <w:rPr>
          <w:rFonts w:ascii="Verdana" w:hAnsi="Verdana" w:cs="Arial"/>
        </w:rPr>
        <w:t>5638</w:t>
      </w:r>
      <w:r w:rsidRPr="00785AE4" w:rsidR="008F2E09">
        <w:rPr>
          <w:rFonts w:ascii="Verdana" w:hAnsi="Verdana" w:cs="Arial"/>
        </w:rPr>
        <w:t>.</w:t>
      </w:r>
      <w:r w:rsidRPr="00785AE4" w:rsidR="00513E39">
        <w:rPr>
          <w:rFonts w:ascii="Verdana" w:hAnsi="Verdana" w:cs="Arial"/>
        </w:rPr>
        <w:t>0</w:t>
      </w:r>
      <w:r w:rsidR="00785AE4">
        <w:rPr>
          <w:rFonts w:ascii="Verdana" w:hAnsi="Verdana" w:cs="Arial"/>
        </w:rPr>
        <w:t>2</w:t>
      </w:r>
      <w:r w:rsidR="00122D31">
        <w:rPr>
          <w:rFonts w:ascii="Verdana" w:hAnsi="Verdana" w:cs="Arial"/>
        </w:rPr>
        <w:t>2</w:t>
      </w:r>
      <w:r w:rsidRPr="00785AE4">
        <w:rPr>
          <w:rFonts w:ascii="Verdana" w:hAnsi="Verdana" w:cs="Arial"/>
        </w:rPr>
        <w:t>.</w:t>
      </w:r>
      <w:r w:rsidRPr="00785AE4" w:rsidR="00513E39">
        <w:rPr>
          <w:rFonts w:ascii="Verdana" w:hAnsi="Verdana" w:cs="Arial"/>
        </w:rPr>
        <w:t>0</w:t>
      </w:r>
      <w:r w:rsidR="001C4408">
        <w:rPr>
          <w:rFonts w:ascii="Verdana" w:hAnsi="Verdana" w:cs="Arial"/>
        </w:rPr>
        <w:t>21</w:t>
      </w:r>
      <w:r w:rsidRPr="00785AE4" w:rsidR="00AA5240">
        <w:rPr>
          <w:rFonts w:ascii="Verdana" w:hAnsi="Verdana" w:cs="Arial"/>
        </w:rPr>
        <w:t>.</w:t>
      </w:r>
      <w:r w:rsidRPr="00785AE4">
        <w:rPr>
          <w:rFonts w:ascii="Verdana" w:hAnsi="Verdana" w:cs="Arial"/>
        </w:rPr>
        <w:t>102.001</w:t>
      </w:r>
      <w:r w:rsidRPr="00544278">
        <w:rPr>
          <w:rFonts w:ascii="Verdana" w:hAnsi="Verdana" w:cs="Arial"/>
        </w:rPr>
        <w:t xml:space="preserve"> </w:t>
      </w:r>
    </w:p>
    <w:p w:rsidRPr="00544278" w:rsidR="00F9590C" w:rsidP="00F9590C" w:rsidRDefault="00F9590C" w14:paraId="23C577EC" w14:textId="77777777">
      <w:pPr>
        <w:tabs>
          <w:tab w:val="right" w:pos="9360"/>
        </w:tabs>
        <w:spacing w:after="240"/>
        <w:rPr>
          <w:rFonts w:ascii="Verdana" w:hAnsi="Verdana" w:cs="Arial"/>
        </w:rPr>
        <w:sectPr w:rsidRPr="00544278" w:rsidR="00F9590C" w:rsidSect="00F9590C">
          <w:pgSz w:w="12240" w:h="15840"/>
          <w:pgMar w:top="2160" w:right="1440" w:bottom="1152" w:left="1440" w:header="720" w:footer="720" w:gutter="0"/>
          <w:cols w:space="720"/>
          <w:docGrid w:linePitch="360"/>
        </w:sectPr>
      </w:pPr>
    </w:p>
    <w:p w:rsidRPr="00544278" w:rsidR="00F9590C" w:rsidP="00F9590C" w:rsidRDefault="00F9590C" w14:paraId="69966229" w14:textId="77777777">
      <w:pPr>
        <w:tabs>
          <w:tab w:val="right" w:pos="9360"/>
        </w:tabs>
        <w:spacing w:after="120"/>
        <w:rPr>
          <w:rFonts w:ascii="Verdana" w:hAnsi="Verdana" w:cs="Arial"/>
        </w:rPr>
      </w:pPr>
      <w:r w:rsidRPr="00544278">
        <w:rPr>
          <w:rFonts w:ascii="Verdana" w:hAnsi="Verdana" w:cs="Arial"/>
        </w:rPr>
        <w:t>RTI Authors:</w:t>
      </w:r>
    </w:p>
    <w:p w:rsidRPr="00544278" w:rsidR="00AD56F1" w:rsidP="00963FAB" w:rsidRDefault="00662ADD" w14:paraId="4940BF65" w14:textId="4A93613E">
      <w:pPr>
        <w:tabs>
          <w:tab w:val="right" w:pos="9360"/>
        </w:tabs>
        <w:spacing w:after="240"/>
        <w:rPr>
          <w:rFonts w:ascii="Verdana" w:hAnsi="Verdana" w:cs="Arial"/>
        </w:rPr>
      </w:pPr>
      <w:r>
        <w:rPr>
          <w:rFonts w:ascii="Verdana" w:hAnsi="Verdana" w:cs="Arial"/>
        </w:rPr>
        <w:t>Gretchen McHenry</w:t>
      </w:r>
      <w:r w:rsidRPr="00544278" w:rsidR="00A53D82">
        <w:rPr>
          <w:rFonts w:ascii="Verdana" w:hAnsi="Verdana" w:cs="Arial"/>
        </w:rPr>
        <w:br/>
      </w:r>
      <w:r>
        <w:rPr>
          <w:rFonts w:ascii="Verdana" w:hAnsi="Verdana" w:cs="Arial"/>
        </w:rPr>
        <w:t>Jeanne Snodgrass</w:t>
      </w:r>
      <w:r w:rsidRPr="00544278" w:rsidR="00963FAB">
        <w:rPr>
          <w:rFonts w:ascii="Verdana" w:hAnsi="Verdana" w:cs="Arial"/>
        </w:rPr>
        <w:t xml:space="preserve"> </w:t>
      </w:r>
      <w:r w:rsidRPr="00544278" w:rsidR="00A53D82">
        <w:rPr>
          <w:rFonts w:ascii="Verdana" w:hAnsi="Verdana" w:cs="Arial"/>
        </w:rPr>
        <w:br/>
        <w:t>Larry Kroutil</w:t>
      </w:r>
    </w:p>
    <w:p w:rsidRPr="00544278" w:rsidR="00F9590C" w:rsidP="00F9590C" w:rsidRDefault="00F9590C" w14:paraId="53FB733C" w14:textId="77777777">
      <w:pPr>
        <w:tabs>
          <w:tab w:val="right" w:pos="9360"/>
        </w:tabs>
        <w:spacing w:after="240"/>
        <w:rPr>
          <w:rFonts w:ascii="Verdana" w:hAnsi="Verdana" w:cs="Arial"/>
        </w:rPr>
      </w:pPr>
    </w:p>
    <w:p w:rsidRPr="00544278" w:rsidR="00F9590C" w:rsidP="00F9590C" w:rsidRDefault="00F9590C" w14:paraId="7080B410" w14:textId="77777777">
      <w:pPr>
        <w:spacing w:after="120"/>
        <w:jc w:val="right"/>
        <w:rPr>
          <w:rFonts w:ascii="Verdana" w:hAnsi="Verdana" w:cs="Arial"/>
        </w:rPr>
      </w:pPr>
      <w:r w:rsidRPr="00544278">
        <w:rPr>
          <w:rFonts w:ascii="Verdana" w:hAnsi="Verdana" w:cs="Arial"/>
        </w:rPr>
        <w:br w:type="column"/>
      </w:r>
      <w:r w:rsidRPr="00544278">
        <w:rPr>
          <w:rFonts w:ascii="Verdana" w:hAnsi="Verdana" w:cs="Arial"/>
        </w:rPr>
        <w:t xml:space="preserve">RTI Project Director: </w:t>
      </w:r>
    </w:p>
    <w:p w:rsidRPr="00544278" w:rsidR="00F9590C" w:rsidP="00F9590C" w:rsidRDefault="00F9590C" w14:paraId="1488BFE7" w14:textId="77777777">
      <w:pPr>
        <w:spacing w:after="240"/>
        <w:jc w:val="right"/>
        <w:rPr>
          <w:rFonts w:ascii="Verdana" w:hAnsi="Verdana" w:cs="Arial"/>
        </w:rPr>
      </w:pPr>
      <w:r w:rsidRPr="00544278">
        <w:rPr>
          <w:rFonts w:ascii="Verdana" w:hAnsi="Verdana" w:cs="Arial"/>
        </w:rPr>
        <w:t>David Hunter</w:t>
      </w:r>
    </w:p>
    <w:p w:rsidRPr="00544278" w:rsidR="00F9590C" w:rsidP="00F9590C" w:rsidRDefault="00F9590C" w14:paraId="5D36BE95" w14:textId="77777777">
      <w:pPr>
        <w:spacing w:after="120"/>
        <w:jc w:val="right"/>
        <w:rPr>
          <w:rFonts w:ascii="Verdana" w:hAnsi="Verdana" w:cs="Arial"/>
        </w:rPr>
      </w:pPr>
      <w:r w:rsidRPr="00544278">
        <w:rPr>
          <w:rFonts w:ascii="Verdana" w:hAnsi="Verdana" w:cs="Arial"/>
        </w:rPr>
        <w:br/>
        <w:t>SAMHSA Project Officer:</w:t>
      </w:r>
    </w:p>
    <w:p w:rsidRPr="00544278" w:rsidR="00F9590C" w:rsidP="00F9590C" w:rsidRDefault="00D16B1A" w14:paraId="183A46C7" w14:textId="2FF4A7B3">
      <w:pPr>
        <w:spacing w:after="240"/>
        <w:jc w:val="right"/>
        <w:rPr>
          <w:rFonts w:ascii="Verdana" w:hAnsi="Verdana" w:cs="Arial"/>
        </w:rPr>
      </w:pPr>
      <w:r>
        <w:rPr>
          <w:rFonts w:ascii="Verdana" w:hAnsi="Verdana" w:cs="Arial"/>
        </w:rPr>
        <w:t>Rong Cai</w:t>
      </w:r>
    </w:p>
    <w:p w:rsidRPr="00544278" w:rsidR="00F9590C" w:rsidP="00F9590C" w:rsidRDefault="00F9590C" w14:paraId="0EBA024F" w14:textId="77777777">
      <w:pPr>
        <w:spacing w:after="120"/>
        <w:jc w:val="right"/>
        <w:rPr>
          <w:rFonts w:ascii="Verdana" w:hAnsi="Verdana" w:cs="Arial"/>
        </w:rPr>
      </w:pPr>
    </w:p>
    <w:p w:rsidRPr="00544278" w:rsidR="00F9590C" w:rsidP="00F9590C" w:rsidRDefault="00F9590C" w14:paraId="10F74527" w14:textId="77777777">
      <w:pPr>
        <w:spacing w:after="240"/>
        <w:jc w:val="right"/>
        <w:rPr>
          <w:rFonts w:ascii="Verdana" w:hAnsi="Verdana" w:cs="Arial"/>
        </w:rPr>
        <w:sectPr w:rsidRPr="00544278" w:rsidR="00F9590C" w:rsidSect="00F9590C">
          <w:type w:val="continuous"/>
          <w:pgSz w:w="12240" w:h="15840"/>
          <w:pgMar w:top="2160" w:right="1440" w:bottom="1152" w:left="1440" w:header="720" w:footer="720" w:gutter="0"/>
          <w:cols w:space="576" w:num="2"/>
          <w:docGrid w:linePitch="360"/>
        </w:sectPr>
      </w:pPr>
    </w:p>
    <w:p w:rsidRPr="00544278" w:rsidR="00F9590C" w:rsidP="00F9590C" w:rsidRDefault="00F9590C" w14:paraId="7924A256" w14:textId="2A489C1D">
      <w:pPr>
        <w:spacing w:before="480" w:after="120"/>
        <w:rPr>
          <w:rFonts w:ascii="Verdana" w:hAnsi="Verdana" w:cs="Arial"/>
        </w:rPr>
      </w:pPr>
      <w:r w:rsidRPr="00544278">
        <w:rPr>
          <w:rFonts w:ascii="Verdana" w:hAnsi="Verdana" w:cs="Arial"/>
          <w:lang w:val="en"/>
        </w:rPr>
        <w:t xml:space="preserve">For questions about this report, please email </w:t>
      </w:r>
      <w:hyperlink w:history="1" r:id="rId9">
        <w:r w:rsidRPr="00185251" w:rsidR="00D16B1A">
          <w:rPr>
            <w:rStyle w:val="Hyperlink"/>
          </w:rPr>
          <w:t>Rong.Cai@samhsa.hhs.gov</w:t>
        </w:r>
      </w:hyperlink>
      <w:r w:rsidRPr="00544278">
        <w:rPr>
          <w:rFonts w:ascii="Verdana" w:hAnsi="Verdana" w:cs="Arial"/>
          <w:lang w:val="en"/>
        </w:rPr>
        <w:t>.</w:t>
      </w:r>
    </w:p>
    <w:p w:rsidRPr="00544278" w:rsidR="00F9590C" w:rsidP="00F9590C" w:rsidRDefault="00F9590C" w14:paraId="0D74ADCA" w14:textId="77777777">
      <w:pPr>
        <w:spacing w:after="120"/>
        <w:rPr>
          <w:rFonts w:ascii="Verdana" w:hAnsi="Verdana" w:cs="Arial"/>
        </w:rPr>
      </w:pPr>
      <w:r w:rsidRPr="00544278">
        <w:rPr>
          <w:rFonts w:ascii="Verdana" w:hAnsi="Verdana" w:cs="Arial"/>
        </w:rPr>
        <w:t>Prepared for Substance Abuse and Mental Health Services Administration, Rockville, Maryland</w:t>
      </w:r>
    </w:p>
    <w:p w:rsidRPr="00544278" w:rsidR="00F9590C" w:rsidP="00F9590C" w:rsidRDefault="00F9590C" w14:paraId="503BCB44" w14:textId="77777777">
      <w:pPr>
        <w:spacing w:after="360"/>
        <w:rPr>
          <w:rFonts w:ascii="Verdana" w:hAnsi="Verdana" w:cs="Arial"/>
        </w:rPr>
      </w:pPr>
      <w:r w:rsidRPr="00544278">
        <w:rPr>
          <w:rFonts w:ascii="Verdana" w:hAnsi="Verdana" w:cs="Arial"/>
        </w:rPr>
        <w:t>Prepared by RTI International, Research Triangle Park, North Carolina</w:t>
      </w:r>
    </w:p>
    <w:p w:rsidRPr="00544278" w:rsidR="00F9590C" w:rsidP="00A35893" w:rsidRDefault="000D5757" w14:paraId="20F1C1FA" w14:textId="1D2C2EBB">
      <w:pPr>
        <w:spacing w:after="360"/>
        <w:jc w:val="center"/>
        <w:rPr>
          <w:rFonts w:ascii="Verdana" w:hAnsi="Verdana" w:cs="Arial"/>
        </w:rPr>
      </w:pPr>
      <w:r w:rsidRPr="00544278">
        <w:rPr>
          <w:rFonts w:ascii="Verdana" w:hAnsi="Verdana" w:cs="Arial"/>
        </w:rPr>
        <w:t xml:space="preserve">Last Revised: </w:t>
      </w:r>
      <w:r w:rsidR="00585B04">
        <w:rPr>
          <w:rFonts w:ascii="Verdana" w:hAnsi="Verdana" w:cs="Arial"/>
        </w:rPr>
        <w:t>March</w:t>
      </w:r>
      <w:r w:rsidR="001C4408">
        <w:rPr>
          <w:rFonts w:ascii="Verdana" w:hAnsi="Verdana" w:cs="Arial"/>
        </w:rPr>
        <w:t xml:space="preserve"> 1</w:t>
      </w:r>
      <w:r w:rsidR="00585B04">
        <w:rPr>
          <w:rFonts w:ascii="Verdana" w:hAnsi="Verdana" w:cs="Arial"/>
        </w:rPr>
        <w:t>5</w:t>
      </w:r>
      <w:r w:rsidR="00282A22">
        <w:rPr>
          <w:rFonts w:ascii="Verdana" w:hAnsi="Verdana" w:cs="Arial"/>
        </w:rPr>
        <w:t>, 20</w:t>
      </w:r>
      <w:r w:rsidR="008B06A5">
        <w:rPr>
          <w:rFonts w:ascii="Verdana" w:hAnsi="Verdana" w:cs="Arial"/>
        </w:rPr>
        <w:t>2</w:t>
      </w:r>
      <w:r w:rsidR="00585B04">
        <w:rPr>
          <w:rFonts w:ascii="Verdana" w:hAnsi="Verdana" w:cs="Arial"/>
        </w:rPr>
        <w:t>1</w:t>
      </w:r>
    </w:p>
    <w:p w:rsidRPr="00544278" w:rsidR="00F9590C" w:rsidP="00AA5240" w:rsidRDefault="00F9590C" w14:paraId="75AB583A" w14:textId="220D0C59">
      <w:pPr>
        <w:spacing w:after="240"/>
        <w:rPr>
          <w:rFonts w:ascii="Verdana" w:hAnsi="Verdana" w:cs="Arial"/>
        </w:rPr>
      </w:pPr>
      <w:r w:rsidRPr="00544278">
        <w:rPr>
          <w:rFonts w:ascii="Verdana" w:hAnsi="Verdana" w:cs="Arial"/>
        </w:rPr>
        <w:t>Recommended Citation: Center for Behavioral Heal</w:t>
      </w:r>
      <w:r w:rsidRPr="00544278" w:rsidR="008F2E09">
        <w:rPr>
          <w:rFonts w:ascii="Verdana" w:hAnsi="Verdana" w:cs="Arial"/>
        </w:rPr>
        <w:t>th Statistics and Quality. (20</w:t>
      </w:r>
      <w:r w:rsidR="00662ADD">
        <w:rPr>
          <w:rFonts w:ascii="Verdana" w:hAnsi="Verdana" w:cs="Arial"/>
        </w:rPr>
        <w:t>2</w:t>
      </w:r>
      <w:r w:rsidR="00453415">
        <w:rPr>
          <w:rFonts w:ascii="Verdana" w:hAnsi="Verdana" w:cs="Arial"/>
        </w:rPr>
        <w:t>1</w:t>
      </w:r>
      <w:r w:rsidRPr="00544278">
        <w:rPr>
          <w:rFonts w:ascii="Verdana" w:hAnsi="Verdana" w:cs="Arial"/>
        </w:rPr>
        <w:t xml:space="preserve">). </w:t>
      </w:r>
      <w:r w:rsidRPr="00544278" w:rsidR="008F2E09">
        <w:rPr>
          <w:rFonts w:ascii="Verdana" w:hAnsi="Verdana" w:cs="Arial"/>
          <w:i/>
        </w:rPr>
        <w:t>20</w:t>
      </w:r>
      <w:r w:rsidR="007E14EB">
        <w:rPr>
          <w:rFonts w:ascii="Verdana" w:hAnsi="Verdana" w:cs="Arial"/>
          <w:i/>
        </w:rPr>
        <w:t>2</w:t>
      </w:r>
      <w:r w:rsidR="00453415">
        <w:rPr>
          <w:rFonts w:ascii="Verdana" w:hAnsi="Verdana" w:cs="Arial"/>
          <w:i/>
        </w:rPr>
        <w:t>1</w:t>
      </w:r>
      <w:r w:rsidRPr="00544278" w:rsidR="00D17044">
        <w:rPr>
          <w:rFonts w:ascii="Verdana" w:hAnsi="Verdana" w:cs="Arial"/>
          <w:i/>
        </w:rPr>
        <w:t xml:space="preserve"> National Survey on Drug Use and Health (NSDUH): </w:t>
      </w:r>
      <w:r w:rsidR="00662ADD">
        <w:rPr>
          <w:rFonts w:ascii="Verdana" w:hAnsi="Verdana" w:cs="Arial"/>
          <w:i/>
        </w:rPr>
        <w:t>Draft Web</w:t>
      </w:r>
      <w:r w:rsidRPr="00544278" w:rsidR="00D17044">
        <w:rPr>
          <w:rFonts w:ascii="Verdana" w:hAnsi="Verdana" w:cs="Arial"/>
          <w:i/>
        </w:rPr>
        <w:t xml:space="preserve"> Specifications for Programming (English Version)</w:t>
      </w:r>
      <w:r w:rsidRPr="00544278">
        <w:rPr>
          <w:rFonts w:ascii="Verdana" w:hAnsi="Verdana" w:cs="Arial"/>
        </w:rPr>
        <w:t>. Substance Abuse and Mental Health Services Administration, Rockville, MD.</w:t>
      </w:r>
    </w:p>
    <w:p w:rsidRPr="00544278" w:rsidR="00F9590C" w:rsidP="00F9590C" w:rsidRDefault="00F9590C" w14:paraId="4964A30E" w14:textId="77777777">
      <w:pPr>
        <w:spacing w:after="200" w:line="276" w:lineRule="auto"/>
        <w:rPr>
          <w:rFonts w:ascii="Verdana" w:hAnsi="Verdana" w:eastAsia="Calibri" w:cs="Arial"/>
          <w:sz w:val="22"/>
          <w:szCs w:val="22"/>
        </w:rPr>
        <w:sectPr w:rsidRPr="00544278" w:rsidR="00F9590C" w:rsidSect="00F9590C">
          <w:type w:val="continuous"/>
          <w:pgSz w:w="12240" w:h="15840"/>
          <w:pgMar w:top="2160" w:right="1440" w:bottom="1152" w:left="1440" w:header="720" w:footer="720" w:gutter="0"/>
          <w:cols w:space="720"/>
          <w:docGrid w:linePitch="360"/>
        </w:sectPr>
      </w:pPr>
    </w:p>
    <w:p w:rsidRPr="00544278" w:rsidR="00F9590C" w:rsidP="00F9590C" w:rsidRDefault="00F9590C" w14:paraId="34D01ED6" w14:textId="77777777">
      <w:pPr>
        <w:spacing w:after="240"/>
        <w:jc w:val="center"/>
        <w:rPr>
          <w:b/>
          <w:bCs/>
          <w:sz w:val="36"/>
        </w:rPr>
      </w:pPr>
      <w:r w:rsidRPr="00544278">
        <w:rPr>
          <w:b/>
          <w:bCs/>
          <w:sz w:val="36"/>
        </w:rPr>
        <w:lastRenderedPageBreak/>
        <w:t>Acknowledgments</w:t>
      </w:r>
    </w:p>
    <w:p w:rsidRPr="00544278" w:rsidR="00963FAB" w:rsidP="00963FAB" w:rsidRDefault="00963FAB" w14:paraId="2F3BCDE9" w14:textId="77777777">
      <w:pPr>
        <w:autoSpaceDE w:val="0"/>
        <w:autoSpaceDN w:val="0"/>
      </w:pPr>
      <w:r w:rsidRPr="00544278">
        <w:t>This publication was developed for the Substance Abuse and Mental Health Services</w:t>
      </w:r>
    </w:p>
    <w:p w:rsidRPr="00544278" w:rsidR="00F9590C" w:rsidP="008A2FDD" w:rsidRDefault="00963FAB" w14:paraId="24573924" w14:textId="01EA075B">
      <w:pPr>
        <w:autoSpaceDE w:val="0"/>
        <w:autoSpaceDN w:val="0"/>
      </w:pPr>
      <w:r w:rsidRPr="00544278">
        <w:t xml:space="preserve">Administration (SAMHSA), Center for Behavioral Health Statistics and Quality (CBHSQ), by RTI International, a trade name of Research Triangle Institute, Research Triangle Park, North Carolina, under Contract No. </w:t>
      </w:r>
      <w:r w:rsidRPr="00EE1110" w:rsidR="00EE1110">
        <w:t>HHSS283201700002C</w:t>
      </w:r>
      <w:r w:rsidRPr="00544278">
        <w:t>. Significant other contributors to this document at RTI include Rebecca Granger</w:t>
      </w:r>
      <w:r w:rsidRPr="00544278" w:rsidR="009D3566">
        <w:t xml:space="preserve"> and David Hunter</w:t>
      </w:r>
      <w:r w:rsidRPr="00544278" w:rsidR="008F2E09">
        <w:t>,</w:t>
      </w:r>
      <w:r w:rsidRPr="00544278">
        <w:t xml:space="preserve"> who were reviewers. Contributors to this report from CBHSQ include </w:t>
      </w:r>
      <w:r w:rsidRPr="00662ADD" w:rsidR="00662ADD">
        <w:rPr>
          <w:highlight w:val="yellow"/>
        </w:rPr>
        <w:t>XXX</w:t>
      </w:r>
      <w:r w:rsidR="008A2FDD">
        <w:t>.</w:t>
      </w:r>
      <w:r w:rsidRPr="00544278" w:rsidR="00F9590C">
        <w:rPr>
          <w:rFonts w:ascii="Calibri" w:hAnsi="Calibri" w:eastAsia="Calibri" w:cs="Arial"/>
          <w:color w:val="000000"/>
          <w:sz w:val="23"/>
          <w:szCs w:val="23"/>
        </w:rPr>
        <w:br w:type="page"/>
      </w:r>
      <w:r w:rsidRPr="00544278" w:rsidR="00F9590C">
        <w:rPr>
          <w:rFonts w:ascii="Arial" w:hAnsi="Arial"/>
          <w:b/>
          <w:sz w:val="56"/>
          <w:szCs w:val="20"/>
        </w:rPr>
        <w:lastRenderedPageBreak/>
        <w:br w:type="page"/>
      </w:r>
    </w:p>
    <w:p w:rsidRPr="00544278" w:rsidR="00E650D2" w:rsidP="001C60DE" w:rsidRDefault="00E650D2" w14:paraId="4137D738" w14:textId="77777777">
      <w:pPr>
        <w:widowControl w:val="0"/>
        <w:jc w:val="center"/>
        <w:sectPr w:rsidRPr="00544278" w:rsidR="00E650D2" w:rsidSect="00E650D2">
          <w:footerReference w:type="even" r:id="rId10"/>
          <w:footerReference w:type="default" r:id="rId11"/>
          <w:pgSz w:w="12240" w:h="15840"/>
          <w:pgMar w:top="1440" w:right="1800" w:bottom="1440" w:left="1800" w:header="0" w:footer="0" w:gutter="0"/>
          <w:cols w:space="720"/>
          <w:docGrid w:linePitch="360"/>
        </w:sectPr>
      </w:pPr>
    </w:p>
    <w:p w:rsidRPr="00544278" w:rsidR="007C10FE" w:rsidP="00EA367D" w:rsidRDefault="00E650D2" w14:paraId="16486194" w14:textId="1AC3112F">
      <w:pPr>
        <w:pStyle w:val="Heading1"/>
        <w:jc w:val="center"/>
        <w:rPr>
          <w:noProof/>
        </w:rPr>
      </w:pPr>
      <w:r w:rsidRPr="00544278">
        <w:lastRenderedPageBreak/>
        <w:t xml:space="preserve">Content of </w:t>
      </w:r>
      <w:r w:rsidRPr="00544278" w:rsidR="00385FAD">
        <w:t>20</w:t>
      </w:r>
      <w:r w:rsidR="00DF67A1">
        <w:t>2</w:t>
      </w:r>
      <w:r w:rsidR="00DC49E2">
        <w:t>1</w:t>
      </w:r>
      <w:r w:rsidRPr="00544278">
        <w:t xml:space="preserve"> NSDUH Instrument</w:t>
      </w:r>
      <w:r w:rsidRPr="00544278" w:rsidR="006D5542">
        <w:rPr>
          <w:rFonts w:ascii="CG Times" w:hAnsi="CG Times"/>
          <w:sz w:val="20"/>
          <w:szCs w:val="20"/>
        </w:rPr>
        <w:fldChar w:fldCharType="begin"/>
      </w:r>
      <w:r w:rsidRPr="00544278" w:rsidR="00F77380">
        <w:rPr>
          <w:rFonts w:ascii="CG Times" w:hAnsi="CG Times"/>
          <w:sz w:val="20"/>
          <w:szCs w:val="20"/>
        </w:rPr>
        <w:instrText xml:space="preserve"> TOC \o "3-3" \h \z \t "Heading 1,1,Heading 2,2" </w:instrText>
      </w:r>
      <w:r w:rsidRPr="00544278" w:rsidR="006D5542">
        <w:rPr>
          <w:rFonts w:ascii="CG Times" w:hAnsi="CG Times"/>
          <w:sz w:val="20"/>
          <w:szCs w:val="20"/>
        </w:rPr>
        <w:fldChar w:fldCharType="separate"/>
      </w:r>
    </w:p>
    <w:tbl>
      <w:tblPr>
        <w:tblW w:w="5000" w:type="pct"/>
        <w:tblBorders>
          <w:top w:val="double" w:color="auto" w:sz="12" w:space="0"/>
          <w:left w:val="double" w:color="auto" w:sz="12" w:space="0"/>
          <w:bottom w:val="double" w:color="auto" w:sz="12" w:space="0"/>
          <w:right w:val="double" w:color="auto" w:sz="12" w:space="0"/>
          <w:insideH w:val="single" w:color="auto" w:sz="4" w:space="0"/>
          <w:insideV w:val="single" w:color="auto" w:sz="4" w:space="0"/>
        </w:tblBorders>
        <w:tblLayout w:type="fixed"/>
        <w:tblCellMar>
          <w:left w:w="115" w:type="dxa"/>
          <w:right w:w="115" w:type="dxa"/>
        </w:tblCellMar>
        <w:tblLook w:val="04A0" w:firstRow="1" w:lastRow="0" w:firstColumn="1" w:lastColumn="0" w:noHBand="0" w:noVBand="1"/>
      </w:tblPr>
      <w:tblGrid>
        <w:gridCol w:w="495"/>
        <w:gridCol w:w="4500"/>
        <w:gridCol w:w="3241"/>
        <w:gridCol w:w="1709"/>
        <w:gridCol w:w="765"/>
      </w:tblGrid>
      <w:tr w:rsidRPr="00544278" w:rsidR="00083D17" w:rsidTr="00083D17" w14:paraId="356E992D" w14:textId="77777777">
        <w:tc>
          <w:tcPr>
            <w:tcW w:w="231" w:type="pct"/>
            <w:vAlign w:val="bottom"/>
          </w:tcPr>
          <w:p w:rsidRPr="00544278" w:rsidR="00300AD1" w:rsidP="00300AD1" w:rsidRDefault="00300AD1" w14:paraId="71D42342" w14:textId="77777777">
            <w:pPr>
              <w:widowControl w:val="0"/>
              <w:spacing w:line="220" w:lineRule="exact"/>
              <w:jc w:val="center"/>
              <w:rPr>
                <w:rFonts w:asciiTheme="majorBidi" w:hAnsiTheme="majorBidi" w:cstheme="majorBidi"/>
                <w:b/>
                <w:noProof/>
                <w:sz w:val="20"/>
                <w:szCs w:val="20"/>
              </w:rPr>
            </w:pPr>
            <w:r w:rsidRPr="00544278">
              <w:rPr>
                <w:rFonts w:asciiTheme="majorBidi" w:hAnsiTheme="majorBidi" w:cstheme="majorBidi"/>
                <w:b/>
                <w:noProof/>
                <w:sz w:val="20"/>
                <w:szCs w:val="20"/>
              </w:rPr>
              <w:t>#</w:t>
            </w:r>
          </w:p>
        </w:tc>
        <w:tc>
          <w:tcPr>
            <w:tcW w:w="2101" w:type="pct"/>
            <w:vAlign w:val="bottom"/>
          </w:tcPr>
          <w:p w:rsidRPr="00544278" w:rsidR="00300AD1" w:rsidP="00BF5CCD" w:rsidRDefault="00300AD1" w14:paraId="72599987" w14:textId="77777777">
            <w:pPr>
              <w:widowControl w:val="0"/>
              <w:spacing w:line="220" w:lineRule="exact"/>
              <w:rPr>
                <w:rFonts w:asciiTheme="majorBidi" w:hAnsiTheme="majorBidi" w:cstheme="majorBidi"/>
                <w:b/>
                <w:noProof/>
                <w:sz w:val="20"/>
                <w:szCs w:val="20"/>
              </w:rPr>
            </w:pPr>
            <w:r w:rsidRPr="00544278">
              <w:rPr>
                <w:rFonts w:asciiTheme="majorBidi" w:hAnsiTheme="majorBidi" w:cstheme="majorBidi"/>
                <w:b/>
                <w:noProof/>
                <w:sz w:val="20"/>
                <w:szCs w:val="20"/>
              </w:rPr>
              <w:t>Module</w:t>
            </w:r>
          </w:p>
        </w:tc>
        <w:tc>
          <w:tcPr>
            <w:tcW w:w="1513" w:type="pct"/>
            <w:shd w:val="clear" w:color="auto" w:fill="auto"/>
            <w:vAlign w:val="bottom"/>
          </w:tcPr>
          <w:p w:rsidRPr="00083D17" w:rsidR="00300AD1" w:rsidP="00822F12" w:rsidRDefault="00300AD1" w14:paraId="7263C84D" w14:textId="77777777">
            <w:pPr>
              <w:widowControl w:val="0"/>
              <w:spacing w:line="220" w:lineRule="exact"/>
              <w:rPr>
                <w:rFonts w:asciiTheme="majorBidi" w:hAnsiTheme="majorBidi" w:cstheme="majorBidi"/>
                <w:noProof/>
                <w:sz w:val="20"/>
                <w:szCs w:val="20"/>
              </w:rPr>
            </w:pPr>
            <w:r w:rsidRPr="00083D17">
              <w:rPr>
                <w:rFonts w:asciiTheme="majorBidi" w:hAnsiTheme="majorBidi" w:cstheme="majorBidi"/>
                <w:b/>
                <w:noProof/>
                <w:sz w:val="20"/>
                <w:szCs w:val="20"/>
              </w:rPr>
              <w:t>Mode of Administration</w:t>
            </w:r>
          </w:p>
        </w:tc>
        <w:tc>
          <w:tcPr>
            <w:tcW w:w="798" w:type="pct"/>
            <w:shd w:val="clear" w:color="auto" w:fill="auto"/>
            <w:vAlign w:val="bottom"/>
          </w:tcPr>
          <w:p w:rsidRPr="00544278" w:rsidR="00300AD1" w:rsidP="00822F12" w:rsidRDefault="00300AD1" w14:paraId="79082057" w14:textId="77777777">
            <w:pPr>
              <w:widowControl w:val="0"/>
              <w:spacing w:line="220" w:lineRule="exact"/>
              <w:rPr>
                <w:rFonts w:asciiTheme="majorBidi" w:hAnsiTheme="majorBidi" w:cstheme="majorBidi"/>
                <w:noProof/>
                <w:sz w:val="20"/>
                <w:szCs w:val="20"/>
              </w:rPr>
            </w:pPr>
            <w:r w:rsidRPr="00544278">
              <w:rPr>
                <w:rFonts w:asciiTheme="majorBidi" w:hAnsiTheme="majorBidi" w:cstheme="majorBidi"/>
                <w:b/>
                <w:noProof/>
                <w:sz w:val="20"/>
                <w:szCs w:val="20"/>
              </w:rPr>
              <w:t>Required Aids</w:t>
            </w:r>
          </w:p>
        </w:tc>
        <w:tc>
          <w:tcPr>
            <w:tcW w:w="357" w:type="pct"/>
            <w:vAlign w:val="bottom"/>
          </w:tcPr>
          <w:p w:rsidRPr="00544278" w:rsidR="00300AD1" w:rsidP="00822F12" w:rsidRDefault="00300AD1" w14:paraId="47CD98E0" w14:textId="77777777">
            <w:pPr>
              <w:widowControl w:val="0"/>
              <w:spacing w:line="220" w:lineRule="exact"/>
              <w:rPr>
                <w:rFonts w:asciiTheme="majorBidi" w:hAnsiTheme="majorBidi" w:cstheme="majorBidi"/>
                <w:noProof/>
                <w:sz w:val="20"/>
                <w:szCs w:val="20"/>
              </w:rPr>
            </w:pPr>
            <w:r w:rsidRPr="00544278">
              <w:rPr>
                <w:rFonts w:asciiTheme="majorBidi" w:hAnsiTheme="majorBidi" w:cstheme="majorBidi"/>
                <w:b/>
                <w:noProof/>
                <w:sz w:val="20"/>
                <w:szCs w:val="20"/>
              </w:rPr>
              <w:t>Page</w:t>
            </w:r>
          </w:p>
        </w:tc>
      </w:tr>
      <w:tr w:rsidRPr="00544278" w:rsidR="00083D17" w:rsidTr="00083D17" w14:paraId="7E406432" w14:textId="77777777">
        <w:tc>
          <w:tcPr>
            <w:tcW w:w="231" w:type="pct"/>
          </w:tcPr>
          <w:p w:rsidRPr="00544278" w:rsidR="00300AD1" w:rsidP="00205894" w:rsidRDefault="00300AD1" w14:paraId="6EF717FB" w14:textId="77777777">
            <w:pPr>
              <w:pStyle w:val="TOC1"/>
              <w:numPr>
                <w:ilvl w:val="0"/>
                <w:numId w:val="78"/>
              </w:numPr>
              <w:rPr>
                <w:noProof/>
              </w:rPr>
            </w:pPr>
          </w:p>
        </w:tc>
        <w:tc>
          <w:tcPr>
            <w:tcW w:w="2101" w:type="pct"/>
          </w:tcPr>
          <w:p w:rsidRPr="00544278" w:rsidR="00300AD1" w:rsidP="008519E4" w:rsidRDefault="00122D31" w14:paraId="185FE0B6" w14:textId="1E72D44D">
            <w:pPr>
              <w:pStyle w:val="TOC1"/>
              <w:rPr>
                <w:rFonts w:asciiTheme="majorBidi" w:hAnsiTheme="majorBidi" w:eastAsiaTheme="minorEastAsia" w:cstheme="majorBidi"/>
                <w:noProof/>
              </w:rPr>
            </w:pPr>
            <w:hyperlink w:history="1" w:anchor="_Toc378318236">
              <w:r w:rsidRPr="00544278" w:rsidR="00300AD1">
                <w:rPr>
                  <w:rStyle w:val="Hyperlink"/>
                  <w:rFonts w:asciiTheme="majorBidi" w:hAnsiTheme="majorBidi" w:cstheme="majorBidi"/>
                  <w:noProof/>
                </w:rPr>
                <w:t>Introduction</w:t>
              </w:r>
            </w:hyperlink>
          </w:p>
        </w:tc>
        <w:tc>
          <w:tcPr>
            <w:tcW w:w="1513" w:type="pct"/>
            <w:shd w:val="clear" w:color="auto" w:fill="auto"/>
          </w:tcPr>
          <w:p w:rsidRPr="00083D17" w:rsidR="00300AD1" w:rsidP="008519E4" w:rsidRDefault="00300AD1" w14:paraId="313C6894" w14:textId="77777777">
            <w:pPr>
              <w:pStyle w:val="TOC1"/>
              <w:rPr>
                <w:rStyle w:val="Hyperlink"/>
                <w:rFonts w:asciiTheme="majorBidi" w:hAnsiTheme="majorBidi" w:cstheme="majorBidi"/>
                <w:noProof/>
                <w:color w:val="auto"/>
              </w:rPr>
            </w:pPr>
            <w:r w:rsidRPr="00083D17">
              <w:rPr>
                <w:rStyle w:val="Hyperlink"/>
                <w:rFonts w:asciiTheme="majorBidi" w:hAnsiTheme="majorBidi" w:cstheme="majorBidi"/>
                <w:noProof/>
                <w:color w:val="auto"/>
              </w:rPr>
              <w:t>CAPI*</w:t>
            </w:r>
          </w:p>
        </w:tc>
        <w:tc>
          <w:tcPr>
            <w:tcW w:w="798" w:type="pct"/>
            <w:shd w:val="clear" w:color="auto" w:fill="auto"/>
          </w:tcPr>
          <w:p w:rsidRPr="00544278" w:rsidR="00300AD1" w:rsidP="008519E4" w:rsidRDefault="00300AD1" w14:paraId="7584D406" w14:textId="77777777">
            <w:pPr>
              <w:pStyle w:val="TOC1"/>
              <w:rPr>
                <w:rStyle w:val="Hyperlink"/>
                <w:rFonts w:asciiTheme="majorBidi" w:hAnsiTheme="majorBidi" w:cstheme="majorBidi"/>
                <w:noProof/>
                <w:color w:val="auto"/>
              </w:rPr>
            </w:pPr>
            <w:r w:rsidRPr="00544278">
              <w:rPr>
                <w:rStyle w:val="Hyperlink"/>
                <w:rFonts w:asciiTheme="majorBidi" w:hAnsiTheme="majorBidi" w:cstheme="majorBidi"/>
                <w:noProof/>
                <w:color w:val="auto"/>
              </w:rPr>
              <w:t>None</w:t>
            </w:r>
          </w:p>
        </w:tc>
        <w:tc>
          <w:tcPr>
            <w:tcW w:w="357" w:type="pct"/>
          </w:tcPr>
          <w:p w:rsidRPr="00544278" w:rsidR="00300AD1" w:rsidP="008519E4" w:rsidRDefault="00300AD1" w14:paraId="03C6D75B" w14:textId="664AAE96">
            <w:pPr>
              <w:pStyle w:val="TOC1"/>
              <w:rPr>
                <w:rFonts w:eastAsiaTheme="minorEastAsia"/>
                <w:noProof/>
              </w:rPr>
            </w:pPr>
            <w:r w:rsidRPr="00544278">
              <w:rPr>
                <w:noProof/>
                <w:webHidden/>
              </w:rPr>
              <w:fldChar w:fldCharType="begin"/>
            </w:r>
            <w:r w:rsidRPr="00544278">
              <w:rPr>
                <w:noProof/>
                <w:webHidden/>
              </w:rPr>
              <w:instrText xml:space="preserve"> PAGEREF _Toc378318236 \h </w:instrText>
            </w:r>
            <w:r w:rsidRPr="00544278">
              <w:rPr>
                <w:noProof/>
                <w:webHidden/>
              </w:rPr>
            </w:r>
            <w:r w:rsidRPr="00544278">
              <w:rPr>
                <w:noProof/>
                <w:webHidden/>
              </w:rPr>
              <w:fldChar w:fldCharType="separate"/>
            </w:r>
            <w:r w:rsidR="00736D41">
              <w:rPr>
                <w:noProof/>
                <w:webHidden/>
              </w:rPr>
              <w:t>1</w:t>
            </w:r>
            <w:r w:rsidRPr="00544278">
              <w:rPr>
                <w:noProof/>
                <w:webHidden/>
              </w:rPr>
              <w:fldChar w:fldCharType="end"/>
            </w:r>
          </w:p>
        </w:tc>
      </w:tr>
      <w:tr w:rsidRPr="00544278" w:rsidR="00083D17" w:rsidTr="00083D17" w14:paraId="701CD321" w14:textId="77777777">
        <w:tc>
          <w:tcPr>
            <w:tcW w:w="231" w:type="pct"/>
          </w:tcPr>
          <w:p w:rsidRPr="00544278" w:rsidR="00300AD1" w:rsidP="00205894" w:rsidRDefault="00300AD1" w14:paraId="0750BD77" w14:textId="77777777">
            <w:pPr>
              <w:pStyle w:val="TOC1"/>
              <w:numPr>
                <w:ilvl w:val="0"/>
                <w:numId w:val="78"/>
              </w:numPr>
              <w:rPr>
                <w:noProof/>
              </w:rPr>
            </w:pPr>
          </w:p>
        </w:tc>
        <w:tc>
          <w:tcPr>
            <w:tcW w:w="2101" w:type="pct"/>
          </w:tcPr>
          <w:p w:rsidRPr="00544278" w:rsidR="00300AD1" w:rsidP="008519E4" w:rsidRDefault="00122D31" w14:paraId="3F8135E7" w14:textId="5A189AAA">
            <w:pPr>
              <w:pStyle w:val="TOC1"/>
              <w:rPr>
                <w:rFonts w:asciiTheme="majorBidi" w:hAnsiTheme="majorBidi" w:eastAsiaTheme="minorEastAsia" w:cstheme="majorBidi"/>
                <w:noProof/>
              </w:rPr>
            </w:pPr>
            <w:hyperlink w:history="1" w:anchor="_Toc378318237">
              <w:r w:rsidRPr="00544278" w:rsidR="00300AD1">
                <w:rPr>
                  <w:rStyle w:val="Hyperlink"/>
                  <w:rFonts w:asciiTheme="majorBidi" w:hAnsiTheme="majorBidi" w:cstheme="majorBidi"/>
                  <w:noProof/>
                </w:rPr>
                <w:t>Core Demographics</w:t>
              </w:r>
            </w:hyperlink>
          </w:p>
        </w:tc>
        <w:tc>
          <w:tcPr>
            <w:tcW w:w="1513" w:type="pct"/>
            <w:shd w:val="clear" w:color="auto" w:fill="auto"/>
          </w:tcPr>
          <w:p w:rsidRPr="00083D17" w:rsidR="00300AD1" w:rsidP="008519E4" w:rsidRDefault="00300AD1" w14:paraId="5AFDB72F" w14:textId="77777777">
            <w:pPr>
              <w:pStyle w:val="TOC1"/>
              <w:rPr>
                <w:rStyle w:val="Hyperlink"/>
                <w:rFonts w:asciiTheme="majorBidi" w:hAnsiTheme="majorBidi" w:cstheme="majorBidi"/>
                <w:noProof/>
                <w:color w:val="auto"/>
              </w:rPr>
            </w:pPr>
            <w:r w:rsidRPr="00083D17">
              <w:rPr>
                <w:rStyle w:val="Hyperlink"/>
                <w:rFonts w:asciiTheme="majorBidi" w:hAnsiTheme="majorBidi" w:cstheme="majorBidi"/>
                <w:noProof/>
                <w:color w:val="auto"/>
              </w:rPr>
              <w:t>CAPI</w:t>
            </w:r>
          </w:p>
        </w:tc>
        <w:tc>
          <w:tcPr>
            <w:tcW w:w="798" w:type="pct"/>
            <w:shd w:val="clear" w:color="auto" w:fill="auto"/>
          </w:tcPr>
          <w:p w:rsidRPr="00544278" w:rsidR="00300AD1" w:rsidP="008519E4" w:rsidRDefault="00300AD1" w14:paraId="52695EDD" w14:textId="77777777">
            <w:pPr>
              <w:pStyle w:val="TOC1"/>
              <w:rPr>
                <w:rStyle w:val="Hyperlink"/>
                <w:rFonts w:asciiTheme="majorBidi" w:hAnsiTheme="majorBidi" w:cstheme="majorBidi"/>
                <w:noProof/>
                <w:color w:val="auto"/>
              </w:rPr>
            </w:pPr>
            <w:r w:rsidRPr="00544278">
              <w:rPr>
                <w:rStyle w:val="Hyperlink"/>
                <w:rFonts w:asciiTheme="majorBidi" w:hAnsiTheme="majorBidi" w:cstheme="majorBidi"/>
                <w:noProof/>
                <w:color w:val="auto"/>
              </w:rPr>
              <w:t>Showcards 1-5</w:t>
            </w:r>
          </w:p>
        </w:tc>
        <w:tc>
          <w:tcPr>
            <w:tcW w:w="357" w:type="pct"/>
          </w:tcPr>
          <w:p w:rsidRPr="00544278" w:rsidR="00300AD1" w:rsidP="008519E4" w:rsidRDefault="00300AD1" w14:paraId="2F69277E" w14:textId="779B16C6">
            <w:pPr>
              <w:pStyle w:val="TOC1"/>
              <w:rPr>
                <w:rFonts w:eastAsiaTheme="minorEastAsia"/>
                <w:noProof/>
              </w:rPr>
            </w:pPr>
            <w:r w:rsidRPr="00544278">
              <w:rPr>
                <w:noProof/>
                <w:webHidden/>
              </w:rPr>
              <w:fldChar w:fldCharType="begin"/>
            </w:r>
            <w:r w:rsidRPr="00544278">
              <w:rPr>
                <w:noProof/>
                <w:webHidden/>
              </w:rPr>
              <w:instrText xml:space="preserve"> PAGEREF _Toc378318237 \h </w:instrText>
            </w:r>
            <w:r w:rsidRPr="00544278">
              <w:rPr>
                <w:noProof/>
                <w:webHidden/>
              </w:rPr>
            </w:r>
            <w:r w:rsidRPr="00544278">
              <w:rPr>
                <w:noProof/>
                <w:webHidden/>
              </w:rPr>
              <w:fldChar w:fldCharType="separate"/>
            </w:r>
            <w:r w:rsidR="00736D41">
              <w:rPr>
                <w:noProof/>
                <w:webHidden/>
              </w:rPr>
              <w:t>3</w:t>
            </w:r>
            <w:r w:rsidRPr="00544278">
              <w:rPr>
                <w:noProof/>
                <w:webHidden/>
              </w:rPr>
              <w:fldChar w:fldCharType="end"/>
            </w:r>
          </w:p>
        </w:tc>
      </w:tr>
      <w:tr w:rsidRPr="00544278" w:rsidR="00083D17" w:rsidTr="00083D17" w14:paraId="11C4A429" w14:textId="77777777">
        <w:tc>
          <w:tcPr>
            <w:tcW w:w="231" w:type="pct"/>
          </w:tcPr>
          <w:p w:rsidRPr="00544278" w:rsidR="00300AD1" w:rsidP="00205894" w:rsidRDefault="00300AD1" w14:paraId="1CDC8856" w14:textId="77777777">
            <w:pPr>
              <w:pStyle w:val="TOC1"/>
              <w:numPr>
                <w:ilvl w:val="0"/>
                <w:numId w:val="78"/>
              </w:numPr>
              <w:rPr>
                <w:noProof/>
              </w:rPr>
            </w:pPr>
          </w:p>
        </w:tc>
        <w:tc>
          <w:tcPr>
            <w:tcW w:w="2101" w:type="pct"/>
          </w:tcPr>
          <w:p w:rsidRPr="00544278" w:rsidR="00300AD1" w:rsidP="008519E4" w:rsidRDefault="00122D31" w14:paraId="5366FBB8" w14:textId="13C5A38B">
            <w:pPr>
              <w:pStyle w:val="TOC1"/>
              <w:rPr>
                <w:rFonts w:asciiTheme="majorBidi" w:hAnsiTheme="majorBidi" w:eastAsiaTheme="minorEastAsia" w:cstheme="majorBidi"/>
                <w:noProof/>
              </w:rPr>
            </w:pPr>
            <w:hyperlink w:history="1" w:anchor="_Toc378318238">
              <w:r w:rsidRPr="00544278" w:rsidR="00300AD1">
                <w:rPr>
                  <w:rStyle w:val="Hyperlink"/>
                  <w:rFonts w:asciiTheme="majorBidi" w:hAnsiTheme="majorBidi" w:cstheme="majorBidi"/>
                  <w:noProof/>
                </w:rPr>
                <w:t>Beginning ACASI Section</w:t>
              </w:r>
            </w:hyperlink>
          </w:p>
        </w:tc>
        <w:tc>
          <w:tcPr>
            <w:tcW w:w="1513" w:type="pct"/>
            <w:shd w:val="clear" w:color="auto" w:fill="auto"/>
          </w:tcPr>
          <w:p w:rsidRPr="00083D17" w:rsidR="00300AD1" w:rsidP="008519E4" w:rsidRDefault="00300AD1" w14:paraId="30D3AFB1" w14:textId="77777777">
            <w:pPr>
              <w:pStyle w:val="TOC1"/>
              <w:rPr>
                <w:rStyle w:val="Hyperlink"/>
                <w:rFonts w:asciiTheme="majorBidi" w:hAnsiTheme="majorBidi" w:cstheme="majorBidi"/>
                <w:noProof/>
                <w:color w:val="auto"/>
              </w:rPr>
            </w:pPr>
            <w:r w:rsidRPr="00083D17">
              <w:rPr>
                <w:rStyle w:val="Hyperlink"/>
                <w:rFonts w:asciiTheme="majorBidi" w:hAnsiTheme="majorBidi" w:cstheme="majorBidi"/>
                <w:noProof/>
                <w:color w:val="auto"/>
              </w:rPr>
              <w:t>FI reads description of keyboard and helps respondent adjust headphones.</w:t>
            </w:r>
          </w:p>
        </w:tc>
        <w:tc>
          <w:tcPr>
            <w:tcW w:w="798" w:type="pct"/>
            <w:shd w:val="clear" w:color="auto" w:fill="auto"/>
          </w:tcPr>
          <w:p w:rsidRPr="00544278" w:rsidR="00300AD1" w:rsidP="008519E4" w:rsidRDefault="00300AD1" w14:paraId="4407D7B7" w14:textId="77777777">
            <w:pPr>
              <w:pStyle w:val="TOC1"/>
              <w:rPr>
                <w:rStyle w:val="Hyperlink"/>
                <w:rFonts w:asciiTheme="majorBidi" w:hAnsiTheme="majorBidi" w:cstheme="majorBidi"/>
                <w:noProof/>
                <w:color w:val="auto"/>
              </w:rPr>
            </w:pPr>
            <w:r w:rsidRPr="00544278">
              <w:rPr>
                <w:rStyle w:val="Hyperlink"/>
                <w:rFonts w:asciiTheme="majorBidi" w:hAnsiTheme="majorBidi" w:cstheme="majorBidi"/>
                <w:noProof/>
                <w:color w:val="auto"/>
              </w:rPr>
              <w:t>None</w:t>
            </w:r>
          </w:p>
        </w:tc>
        <w:tc>
          <w:tcPr>
            <w:tcW w:w="357" w:type="pct"/>
          </w:tcPr>
          <w:p w:rsidRPr="00544278" w:rsidR="00300AD1" w:rsidP="008519E4" w:rsidRDefault="00300AD1" w14:paraId="7BEB6D14" w14:textId="7BCEB50F">
            <w:pPr>
              <w:pStyle w:val="TOC1"/>
              <w:rPr>
                <w:rFonts w:eastAsiaTheme="minorEastAsia"/>
                <w:noProof/>
              </w:rPr>
            </w:pPr>
            <w:r w:rsidRPr="00544278">
              <w:rPr>
                <w:noProof/>
                <w:webHidden/>
              </w:rPr>
              <w:fldChar w:fldCharType="begin"/>
            </w:r>
            <w:r w:rsidRPr="00544278">
              <w:rPr>
                <w:noProof/>
                <w:webHidden/>
              </w:rPr>
              <w:instrText xml:space="preserve"> PAGEREF _Toc378318238 \h </w:instrText>
            </w:r>
            <w:r w:rsidRPr="00544278">
              <w:rPr>
                <w:noProof/>
                <w:webHidden/>
              </w:rPr>
            </w:r>
            <w:r w:rsidRPr="00544278">
              <w:rPr>
                <w:noProof/>
                <w:webHidden/>
              </w:rPr>
              <w:fldChar w:fldCharType="separate"/>
            </w:r>
            <w:r w:rsidR="00736D41">
              <w:rPr>
                <w:noProof/>
                <w:webHidden/>
              </w:rPr>
              <w:t>13</w:t>
            </w:r>
            <w:r w:rsidRPr="00544278">
              <w:rPr>
                <w:noProof/>
                <w:webHidden/>
              </w:rPr>
              <w:fldChar w:fldCharType="end"/>
            </w:r>
          </w:p>
        </w:tc>
      </w:tr>
      <w:tr w:rsidRPr="00544278" w:rsidR="00083D17" w:rsidTr="00083D17" w14:paraId="434ADDF8" w14:textId="77777777">
        <w:tc>
          <w:tcPr>
            <w:tcW w:w="231" w:type="pct"/>
          </w:tcPr>
          <w:p w:rsidRPr="00544278" w:rsidR="00300AD1" w:rsidP="00205894" w:rsidRDefault="00300AD1" w14:paraId="3FDA712B" w14:textId="77777777">
            <w:pPr>
              <w:pStyle w:val="TOC1"/>
              <w:numPr>
                <w:ilvl w:val="0"/>
                <w:numId w:val="78"/>
              </w:numPr>
              <w:rPr>
                <w:noProof/>
              </w:rPr>
            </w:pPr>
          </w:p>
        </w:tc>
        <w:tc>
          <w:tcPr>
            <w:tcW w:w="2101" w:type="pct"/>
          </w:tcPr>
          <w:p w:rsidRPr="00544278" w:rsidR="00300AD1" w:rsidP="008519E4" w:rsidRDefault="00122D31" w14:paraId="3A3441E8" w14:textId="4404F650">
            <w:pPr>
              <w:pStyle w:val="TOC1"/>
              <w:rPr>
                <w:rFonts w:asciiTheme="majorBidi" w:hAnsiTheme="majorBidi" w:eastAsiaTheme="minorEastAsia" w:cstheme="majorBidi"/>
                <w:noProof/>
              </w:rPr>
            </w:pPr>
            <w:hyperlink w:history="1" w:anchor="_Toc378318239">
              <w:r w:rsidRPr="00544278" w:rsidR="00300AD1">
                <w:rPr>
                  <w:rStyle w:val="Hyperlink"/>
                  <w:rFonts w:asciiTheme="majorBidi" w:hAnsiTheme="majorBidi" w:cstheme="majorBidi"/>
                  <w:noProof/>
                </w:rPr>
                <w:t>Tutorial</w:t>
              </w:r>
            </w:hyperlink>
          </w:p>
        </w:tc>
        <w:tc>
          <w:tcPr>
            <w:tcW w:w="1513" w:type="pct"/>
            <w:shd w:val="clear" w:color="auto" w:fill="auto"/>
          </w:tcPr>
          <w:p w:rsidRPr="00083D17" w:rsidR="00300AD1" w:rsidP="008519E4" w:rsidRDefault="00300AD1" w14:paraId="01D13F78" w14:textId="77777777">
            <w:pPr>
              <w:pStyle w:val="TOC1"/>
              <w:rPr>
                <w:rStyle w:val="Hyperlink"/>
                <w:rFonts w:asciiTheme="majorBidi" w:hAnsiTheme="majorBidi" w:cstheme="majorBidi"/>
                <w:noProof/>
                <w:color w:val="auto"/>
              </w:rPr>
            </w:pPr>
            <w:r w:rsidRPr="00083D17">
              <w:rPr>
                <w:rStyle w:val="Hyperlink"/>
                <w:rFonts w:asciiTheme="majorBidi" w:hAnsiTheme="majorBidi" w:cstheme="majorBidi"/>
                <w:noProof/>
                <w:color w:val="auto"/>
              </w:rPr>
              <w:t>Respondent completes computer practice session with FI help.</w:t>
            </w:r>
          </w:p>
        </w:tc>
        <w:tc>
          <w:tcPr>
            <w:tcW w:w="798" w:type="pct"/>
            <w:shd w:val="clear" w:color="auto" w:fill="auto"/>
          </w:tcPr>
          <w:p w:rsidRPr="00544278" w:rsidR="00300AD1" w:rsidP="008519E4" w:rsidRDefault="00300AD1" w14:paraId="537C9E6F" w14:textId="77777777">
            <w:pPr>
              <w:pStyle w:val="TOC1"/>
              <w:rPr>
                <w:rStyle w:val="Hyperlink"/>
                <w:rFonts w:asciiTheme="majorBidi" w:hAnsiTheme="majorBidi" w:cstheme="majorBidi"/>
                <w:noProof/>
                <w:color w:val="auto"/>
              </w:rPr>
            </w:pPr>
            <w:r w:rsidRPr="00544278">
              <w:rPr>
                <w:rStyle w:val="Hyperlink"/>
                <w:rFonts w:asciiTheme="majorBidi" w:hAnsiTheme="majorBidi" w:cstheme="majorBidi"/>
                <w:noProof/>
                <w:color w:val="auto"/>
              </w:rPr>
              <w:t>None</w:t>
            </w:r>
          </w:p>
        </w:tc>
        <w:tc>
          <w:tcPr>
            <w:tcW w:w="357" w:type="pct"/>
          </w:tcPr>
          <w:p w:rsidRPr="00544278" w:rsidR="00300AD1" w:rsidP="008519E4" w:rsidRDefault="00300AD1" w14:paraId="6ED6D8DF" w14:textId="3CE425F4">
            <w:pPr>
              <w:pStyle w:val="TOC1"/>
              <w:rPr>
                <w:rFonts w:eastAsiaTheme="minorEastAsia"/>
                <w:noProof/>
              </w:rPr>
            </w:pPr>
            <w:r w:rsidRPr="00544278">
              <w:rPr>
                <w:noProof/>
                <w:webHidden/>
              </w:rPr>
              <w:fldChar w:fldCharType="begin"/>
            </w:r>
            <w:r w:rsidRPr="00544278">
              <w:rPr>
                <w:noProof/>
                <w:webHidden/>
              </w:rPr>
              <w:instrText xml:space="preserve"> PAGEREF _Toc378318239 \h </w:instrText>
            </w:r>
            <w:r w:rsidRPr="00544278">
              <w:rPr>
                <w:noProof/>
                <w:webHidden/>
              </w:rPr>
            </w:r>
            <w:r w:rsidRPr="00544278">
              <w:rPr>
                <w:noProof/>
                <w:webHidden/>
              </w:rPr>
              <w:fldChar w:fldCharType="separate"/>
            </w:r>
            <w:r w:rsidR="00736D41">
              <w:rPr>
                <w:noProof/>
                <w:webHidden/>
              </w:rPr>
              <w:t>15</w:t>
            </w:r>
            <w:r w:rsidRPr="00544278">
              <w:rPr>
                <w:noProof/>
                <w:webHidden/>
              </w:rPr>
              <w:fldChar w:fldCharType="end"/>
            </w:r>
          </w:p>
        </w:tc>
      </w:tr>
      <w:tr w:rsidRPr="00544278" w:rsidR="00083D17" w:rsidTr="00083D17" w14:paraId="170CA0B7" w14:textId="77777777">
        <w:tc>
          <w:tcPr>
            <w:tcW w:w="231" w:type="pct"/>
          </w:tcPr>
          <w:p w:rsidRPr="00544278" w:rsidR="00300AD1" w:rsidP="00205894" w:rsidRDefault="00300AD1" w14:paraId="2A324FC8" w14:textId="77777777">
            <w:pPr>
              <w:pStyle w:val="TOC1"/>
              <w:numPr>
                <w:ilvl w:val="0"/>
                <w:numId w:val="78"/>
              </w:numPr>
              <w:rPr>
                <w:noProof/>
              </w:rPr>
            </w:pPr>
          </w:p>
        </w:tc>
        <w:tc>
          <w:tcPr>
            <w:tcW w:w="2101" w:type="pct"/>
          </w:tcPr>
          <w:p w:rsidRPr="00544278" w:rsidR="00300AD1" w:rsidP="008519E4" w:rsidRDefault="00122D31" w14:paraId="672B7994" w14:textId="1790E4C6">
            <w:pPr>
              <w:pStyle w:val="TOC1"/>
              <w:rPr>
                <w:rFonts w:eastAsiaTheme="minorEastAsia"/>
                <w:noProof/>
              </w:rPr>
            </w:pPr>
            <w:hyperlink w:history="1" w:anchor="_Toc378318240">
              <w:r w:rsidRPr="00544278" w:rsidR="00300AD1">
                <w:rPr>
                  <w:rStyle w:val="Hyperlink"/>
                  <w:rFonts w:asciiTheme="majorBidi" w:hAnsiTheme="majorBidi" w:cstheme="majorBidi"/>
                  <w:noProof/>
                </w:rPr>
                <w:t>Calendar</w:t>
              </w:r>
            </w:hyperlink>
            <w:r w:rsidR="00A213C2">
              <w:rPr>
                <w:rStyle w:val="Hyperlink"/>
                <w:rFonts w:asciiTheme="majorBidi" w:hAnsiTheme="majorBidi" w:cstheme="majorBidi"/>
                <w:noProof/>
              </w:rPr>
              <w:t xml:space="preserve"> </w:t>
            </w:r>
            <w:r w:rsidRPr="00544278" w:rsidR="00300AD1">
              <w:rPr>
                <w:rStyle w:val="Hyperlink"/>
                <w:rFonts w:asciiTheme="majorBidi" w:hAnsiTheme="majorBidi" w:cstheme="majorBidi"/>
                <w:noProof/>
                <w:color w:val="auto"/>
              </w:rPr>
              <w:t>(30-day and 12-month reference dates)</w:t>
            </w:r>
          </w:p>
        </w:tc>
        <w:tc>
          <w:tcPr>
            <w:tcW w:w="1513" w:type="pct"/>
            <w:shd w:val="clear" w:color="auto" w:fill="auto"/>
          </w:tcPr>
          <w:p w:rsidRPr="00083D17" w:rsidR="00300AD1" w:rsidP="008519E4" w:rsidRDefault="00300AD1" w14:paraId="09E41F60" w14:textId="77777777">
            <w:pPr>
              <w:pStyle w:val="TOC1"/>
              <w:rPr>
                <w:rStyle w:val="Hyperlink"/>
                <w:rFonts w:asciiTheme="majorBidi" w:hAnsiTheme="majorBidi" w:cstheme="majorBidi"/>
                <w:noProof/>
                <w:color w:val="auto"/>
              </w:rPr>
            </w:pPr>
            <w:r w:rsidRPr="00083D17">
              <w:rPr>
                <w:rStyle w:val="Hyperlink"/>
                <w:rFonts w:asciiTheme="majorBidi" w:hAnsiTheme="majorBidi" w:cstheme="majorBidi"/>
                <w:noProof/>
                <w:color w:val="auto"/>
              </w:rPr>
              <w:t>ACASI**</w:t>
            </w:r>
          </w:p>
        </w:tc>
        <w:tc>
          <w:tcPr>
            <w:tcW w:w="798" w:type="pct"/>
            <w:shd w:val="clear" w:color="auto" w:fill="auto"/>
          </w:tcPr>
          <w:p w:rsidRPr="00544278" w:rsidR="00300AD1" w:rsidP="008519E4" w:rsidRDefault="00300AD1" w14:paraId="0F945BFA" w14:textId="77777777">
            <w:pPr>
              <w:pStyle w:val="TOC1"/>
              <w:rPr>
                <w:rStyle w:val="Hyperlink"/>
                <w:rFonts w:asciiTheme="majorBidi" w:hAnsiTheme="majorBidi" w:cstheme="majorBidi"/>
                <w:noProof/>
                <w:color w:val="auto"/>
              </w:rPr>
            </w:pPr>
            <w:r w:rsidRPr="00544278">
              <w:rPr>
                <w:rStyle w:val="Hyperlink"/>
                <w:rFonts w:asciiTheme="majorBidi" w:hAnsiTheme="majorBidi" w:cstheme="majorBidi"/>
                <w:noProof/>
                <w:color w:val="auto"/>
              </w:rPr>
              <w:t>None</w:t>
            </w:r>
          </w:p>
        </w:tc>
        <w:tc>
          <w:tcPr>
            <w:tcW w:w="357" w:type="pct"/>
          </w:tcPr>
          <w:p w:rsidRPr="00544278" w:rsidR="00300AD1" w:rsidP="008519E4" w:rsidRDefault="00300AD1" w14:paraId="49993ED7" w14:textId="5A7AF9E4">
            <w:pPr>
              <w:pStyle w:val="TOC1"/>
              <w:rPr>
                <w:rFonts w:eastAsiaTheme="minorEastAsia"/>
                <w:noProof/>
              </w:rPr>
            </w:pPr>
            <w:r w:rsidRPr="00544278">
              <w:rPr>
                <w:noProof/>
                <w:webHidden/>
              </w:rPr>
              <w:fldChar w:fldCharType="begin"/>
            </w:r>
            <w:r w:rsidRPr="00544278">
              <w:rPr>
                <w:noProof/>
                <w:webHidden/>
              </w:rPr>
              <w:instrText xml:space="preserve"> PAGEREF _Toc378318240 \h </w:instrText>
            </w:r>
            <w:r w:rsidRPr="00544278">
              <w:rPr>
                <w:noProof/>
                <w:webHidden/>
              </w:rPr>
            </w:r>
            <w:r w:rsidRPr="00544278">
              <w:rPr>
                <w:noProof/>
                <w:webHidden/>
              </w:rPr>
              <w:fldChar w:fldCharType="separate"/>
            </w:r>
            <w:r w:rsidR="00736D41">
              <w:rPr>
                <w:noProof/>
                <w:webHidden/>
              </w:rPr>
              <w:t>19</w:t>
            </w:r>
            <w:r w:rsidRPr="00544278">
              <w:rPr>
                <w:noProof/>
                <w:webHidden/>
              </w:rPr>
              <w:fldChar w:fldCharType="end"/>
            </w:r>
          </w:p>
        </w:tc>
      </w:tr>
      <w:tr w:rsidRPr="00544278" w:rsidR="00083D17" w:rsidTr="00083D17" w14:paraId="30B850F3" w14:textId="77777777">
        <w:tc>
          <w:tcPr>
            <w:tcW w:w="231" w:type="pct"/>
          </w:tcPr>
          <w:p w:rsidRPr="00544278" w:rsidR="00300AD1" w:rsidP="00205894" w:rsidRDefault="00300AD1" w14:paraId="5A7E4174" w14:textId="77777777">
            <w:pPr>
              <w:pStyle w:val="TOC1"/>
              <w:numPr>
                <w:ilvl w:val="0"/>
                <w:numId w:val="78"/>
              </w:numPr>
              <w:rPr>
                <w:noProof/>
              </w:rPr>
            </w:pPr>
          </w:p>
        </w:tc>
        <w:tc>
          <w:tcPr>
            <w:tcW w:w="2101" w:type="pct"/>
          </w:tcPr>
          <w:p w:rsidRPr="00544278" w:rsidR="00300AD1" w:rsidP="008519E4" w:rsidRDefault="00585B04" w14:paraId="38A1E917" w14:textId="66DB8E7B">
            <w:pPr>
              <w:pStyle w:val="TOC1"/>
              <w:rPr>
                <w:rFonts w:asciiTheme="majorBidi" w:hAnsiTheme="majorBidi" w:eastAsiaTheme="minorEastAsia" w:cstheme="majorBidi"/>
                <w:noProof/>
              </w:rPr>
            </w:pPr>
            <w:r xmlns:w="http://schemas.openxmlformats.org/wordprocessingml/2006/main" w:rsidR="00772F39">
              <w:fldChar w:fldCharType="begin"/>
            </w:r>
            <w:r xmlns:w="http://schemas.openxmlformats.org/wordprocessingml/2006/main" w:rsidR="00772F39">
              <w:rPr>
                <w:rStyle w:val="Hyperlink"/>
                <w:rFonts w:asciiTheme="majorBidi" w:hAnsiTheme="majorBidi" w:cstheme="majorBidi"/>
                <w:noProof/>
              </w:rPr>
              <w:t>N</w:t>
            </w:r>
            <w:r xmlns:w="http://schemas.openxmlformats.org/wordprocessingml/2006/main" w:rsidR="00772F39">
              <w:fldChar w:fldCharType="separate"/>
            </w:r>
            <w:r xmlns:w="http://schemas.openxmlformats.org/wordprocessingml/2006/main" w:rsidR="00772F39">
              <w:instrText xml:space="preserve"> HYPERLINK \l "_Toc378318241" </w:instrText>
            </w:r>
            <w:r xmlns:w="http://schemas.openxmlformats.org/wordprocessingml/2006/main" w:rsidR="00772F39">
              <w:rPr>
                <w:rStyle w:val="Hyperlink"/>
                <w:rFonts w:asciiTheme="majorBidi" w:hAnsiTheme="majorBidi" w:cstheme="majorBidi"/>
                <w:noProof/>
              </w:rPr>
              <w:t>icotine</w:t>
            </w:r>
            <w:r xmlns:w="http://schemas.openxmlformats.org/wordprocessingml/2006/main" w:rsidR="00772F39">
              <w:rPr>
                <w:rStyle w:val="Hyperlink"/>
                <w:rFonts w:asciiTheme="majorBidi" w:hAnsiTheme="majorBidi" w:cstheme="majorBidi"/>
                <w:noProof/>
              </w:rPr>
              <w:fldChar w:fldCharType="end"/>
            </w:r>
          </w:p>
        </w:tc>
        <w:tc>
          <w:tcPr>
            <w:tcW w:w="1513" w:type="pct"/>
            <w:shd w:val="clear" w:color="auto" w:fill="auto"/>
          </w:tcPr>
          <w:p w:rsidRPr="00083D17" w:rsidR="00300AD1" w:rsidP="008519E4" w:rsidRDefault="00300AD1" w14:paraId="3677EB0D" w14:textId="77777777">
            <w:pPr>
              <w:pStyle w:val="TOC1"/>
              <w:rPr>
                <w:rStyle w:val="Hyperlink"/>
                <w:rFonts w:asciiTheme="majorBidi" w:hAnsiTheme="majorBidi" w:cstheme="majorBidi"/>
                <w:noProof/>
                <w:color w:val="auto"/>
              </w:rPr>
            </w:pPr>
            <w:r w:rsidRPr="00083D17">
              <w:rPr>
                <w:rStyle w:val="Hyperlink"/>
                <w:rFonts w:asciiTheme="majorBidi" w:hAnsiTheme="majorBidi" w:cstheme="majorBidi"/>
                <w:noProof/>
                <w:color w:val="auto"/>
              </w:rPr>
              <w:t>ACASI</w:t>
            </w:r>
          </w:p>
        </w:tc>
        <w:tc>
          <w:tcPr>
            <w:tcW w:w="798" w:type="pct"/>
            <w:shd w:val="clear" w:color="auto" w:fill="auto"/>
          </w:tcPr>
          <w:p w:rsidRPr="00544278" w:rsidR="00300AD1" w:rsidP="008519E4" w:rsidRDefault="00300AD1" w14:paraId="31812771" w14:textId="77777777">
            <w:pPr>
              <w:pStyle w:val="TOC1"/>
              <w:rPr>
                <w:rStyle w:val="Hyperlink"/>
                <w:rFonts w:asciiTheme="majorBidi" w:hAnsiTheme="majorBidi" w:cstheme="majorBidi"/>
                <w:noProof/>
                <w:color w:val="auto"/>
              </w:rPr>
            </w:pPr>
            <w:r w:rsidRPr="00544278">
              <w:rPr>
                <w:rStyle w:val="Hyperlink"/>
                <w:rFonts w:asciiTheme="majorBidi" w:hAnsiTheme="majorBidi" w:cstheme="majorBidi"/>
                <w:noProof/>
                <w:color w:val="auto"/>
              </w:rPr>
              <w:t>None</w:t>
            </w:r>
          </w:p>
        </w:tc>
        <w:tc>
          <w:tcPr>
            <w:tcW w:w="357" w:type="pct"/>
          </w:tcPr>
          <w:p w:rsidRPr="00544278" w:rsidR="00300AD1" w:rsidP="008519E4" w:rsidRDefault="00300AD1" w14:paraId="42D2EC19" w14:textId="09C7E247">
            <w:pPr>
              <w:pStyle w:val="TOC1"/>
              <w:rPr>
                <w:rFonts w:eastAsiaTheme="minorEastAsia"/>
                <w:noProof/>
              </w:rPr>
            </w:pPr>
            <w:r w:rsidRPr="00544278">
              <w:rPr>
                <w:noProof/>
                <w:webHidden/>
              </w:rPr>
              <w:fldChar w:fldCharType="begin"/>
            </w:r>
            <w:r w:rsidRPr="00544278">
              <w:rPr>
                <w:noProof/>
                <w:webHidden/>
              </w:rPr>
              <w:instrText xml:space="preserve"> PAGEREF _Toc378318241 \h </w:instrText>
            </w:r>
            <w:r w:rsidRPr="00544278">
              <w:rPr>
                <w:noProof/>
                <w:webHidden/>
              </w:rPr>
            </w:r>
            <w:r w:rsidRPr="00544278">
              <w:rPr>
                <w:noProof/>
                <w:webHidden/>
              </w:rPr>
              <w:fldChar w:fldCharType="separate"/>
            </w:r>
            <w:r w:rsidR="00736D41">
              <w:rPr>
                <w:noProof/>
                <w:webHidden/>
              </w:rPr>
              <w:t>21</w:t>
            </w:r>
            <w:r w:rsidRPr="00544278">
              <w:rPr>
                <w:noProof/>
                <w:webHidden/>
              </w:rPr>
              <w:fldChar w:fldCharType="end"/>
            </w:r>
          </w:p>
        </w:tc>
      </w:tr>
      <w:tr w:rsidRPr="00544278" w:rsidR="00083D17" w:rsidTr="00083D17" w14:paraId="66234B1B" w14:textId="77777777">
        <w:tc>
          <w:tcPr>
            <w:tcW w:w="231" w:type="pct"/>
          </w:tcPr>
          <w:p w:rsidRPr="00544278" w:rsidR="00300AD1" w:rsidP="00205894" w:rsidRDefault="00300AD1" w14:paraId="2A065A43" w14:textId="77777777">
            <w:pPr>
              <w:pStyle w:val="TOC1"/>
              <w:numPr>
                <w:ilvl w:val="0"/>
                <w:numId w:val="78"/>
              </w:numPr>
              <w:rPr>
                <w:noProof/>
              </w:rPr>
            </w:pPr>
          </w:p>
        </w:tc>
        <w:tc>
          <w:tcPr>
            <w:tcW w:w="2101" w:type="pct"/>
          </w:tcPr>
          <w:p w:rsidRPr="00544278" w:rsidR="00300AD1" w:rsidP="008519E4" w:rsidRDefault="00122D31" w14:paraId="50C189F7" w14:textId="54407A69">
            <w:pPr>
              <w:pStyle w:val="TOC1"/>
              <w:rPr>
                <w:rFonts w:asciiTheme="majorBidi" w:hAnsiTheme="majorBidi" w:eastAsiaTheme="minorEastAsia" w:cstheme="majorBidi"/>
                <w:noProof/>
              </w:rPr>
            </w:pPr>
            <w:hyperlink w:history="1" w:anchor="_Toc378318242">
              <w:r w:rsidRPr="00544278" w:rsidR="00300AD1">
                <w:rPr>
                  <w:rStyle w:val="Hyperlink"/>
                  <w:rFonts w:asciiTheme="majorBidi" w:hAnsiTheme="majorBidi" w:cstheme="majorBidi"/>
                  <w:noProof/>
                </w:rPr>
                <w:t>Alcohol</w:t>
              </w:r>
            </w:hyperlink>
          </w:p>
        </w:tc>
        <w:tc>
          <w:tcPr>
            <w:tcW w:w="1513" w:type="pct"/>
            <w:shd w:val="clear" w:color="auto" w:fill="auto"/>
          </w:tcPr>
          <w:p w:rsidRPr="00083D17" w:rsidR="00300AD1" w:rsidP="008519E4" w:rsidRDefault="00300AD1" w14:paraId="2BD6A977" w14:textId="77777777">
            <w:pPr>
              <w:pStyle w:val="TOC1"/>
              <w:rPr>
                <w:rStyle w:val="Hyperlink"/>
                <w:rFonts w:asciiTheme="majorBidi" w:hAnsiTheme="majorBidi" w:cstheme="majorBidi"/>
                <w:noProof/>
                <w:color w:val="auto"/>
              </w:rPr>
            </w:pPr>
            <w:r w:rsidRPr="00083D17">
              <w:rPr>
                <w:rStyle w:val="Hyperlink"/>
                <w:rFonts w:asciiTheme="majorBidi" w:hAnsiTheme="majorBidi" w:cstheme="majorBidi"/>
                <w:noProof/>
                <w:color w:val="auto"/>
              </w:rPr>
              <w:t>ACASI</w:t>
            </w:r>
          </w:p>
        </w:tc>
        <w:tc>
          <w:tcPr>
            <w:tcW w:w="798" w:type="pct"/>
            <w:shd w:val="clear" w:color="auto" w:fill="auto"/>
          </w:tcPr>
          <w:p w:rsidRPr="00544278" w:rsidR="00300AD1" w:rsidP="008519E4" w:rsidRDefault="00300AD1" w14:paraId="653000D0" w14:textId="77777777">
            <w:pPr>
              <w:pStyle w:val="TOC1"/>
              <w:rPr>
                <w:rStyle w:val="Hyperlink"/>
                <w:rFonts w:asciiTheme="majorBidi" w:hAnsiTheme="majorBidi" w:cstheme="majorBidi"/>
                <w:noProof/>
                <w:color w:val="auto"/>
              </w:rPr>
            </w:pPr>
            <w:r w:rsidRPr="00544278">
              <w:rPr>
                <w:rStyle w:val="Hyperlink"/>
                <w:rFonts w:asciiTheme="majorBidi" w:hAnsiTheme="majorBidi" w:cstheme="majorBidi"/>
                <w:noProof/>
                <w:color w:val="auto"/>
              </w:rPr>
              <w:t>None</w:t>
            </w:r>
          </w:p>
        </w:tc>
        <w:tc>
          <w:tcPr>
            <w:tcW w:w="357" w:type="pct"/>
          </w:tcPr>
          <w:p w:rsidRPr="00544278" w:rsidR="00300AD1" w:rsidP="008519E4" w:rsidRDefault="00300AD1" w14:paraId="7D9C0972" w14:textId="7916E3B5">
            <w:pPr>
              <w:pStyle w:val="TOC1"/>
              <w:rPr>
                <w:rFonts w:eastAsiaTheme="minorEastAsia"/>
                <w:noProof/>
              </w:rPr>
            </w:pPr>
            <w:r w:rsidRPr="00544278">
              <w:rPr>
                <w:noProof/>
                <w:webHidden/>
              </w:rPr>
              <w:fldChar w:fldCharType="begin"/>
            </w:r>
            <w:r w:rsidRPr="00544278">
              <w:rPr>
                <w:noProof/>
                <w:webHidden/>
              </w:rPr>
              <w:instrText xml:space="preserve"> PAGEREF _Toc378318242 \h </w:instrText>
            </w:r>
            <w:r w:rsidRPr="00544278">
              <w:rPr>
                <w:noProof/>
                <w:webHidden/>
              </w:rPr>
            </w:r>
            <w:r w:rsidRPr="00544278">
              <w:rPr>
                <w:noProof/>
                <w:webHidden/>
              </w:rPr>
              <w:fldChar w:fldCharType="separate"/>
            </w:r>
            <w:r w:rsidR="00736D41">
              <w:rPr>
                <w:noProof/>
                <w:webHidden/>
              </w:rPr>
              <w:t>55</w:t>
            </w:r>
            <w:r w:rsidRPr="00544278">
              <w:rPr>
                <w:noProof/>
                <w:webHidden/>
              </w:rPr>
              <w:fldChar w:fldCharType="end"/>
            </w:r>
          </w:p>
        </w:tc>
      </w:tr>
      <w:tr w:rsidRPr="00544278" w:rsidR="00083D17" w:rsidTr="00083D17" w14:paraId="5BCE821B" w14:textId="77777777">
        <w:tc>
          <w:tcPr>
            <w:tcW w:w="231" w:type="pct"/>
          </w:tcPr>
          <w:p w:rsidRPr="00544278" w:rsidR="00300AD1" w:rsidP="00205894" w:rsidRDefault="00300AD1" w14:paraId="73052BD7" w14:textId="77777777">
            <w:pPr>
              <w:pStyle w:val="TOC1"/>
              <w:numPr>
                <w:ilvl w:val="0"/>
                <w:numId w:val="78"/>
              </w:numPr>
              <w:rPr>
                <w:noProof/>
              </w:rPr>
            </w:pPr>
          </w:p>
        </w:tc>
        <w:tc>
          <w:tcPr>
            <w:tcW w:w="2101" w:type="pct"/>
          </w:tcPr>
          <w:p w:rsidRPr="00544278" w:rsidR="00300AD1" w:rsidP="008519E4" w:rsidRDefault="00122D31" w14:paraId="286FB990" w14:textId="7E2A92AF">
            <w:pPr>
              <w:pStyle w:val="TOC1"/>
              <w:rPr>
                <w:rFonts w:asciiTheme="majorBidi" w:hAnsiTheme="majorBidi" w:eastAsiaTheme="minorEastAsia" w:cstheme="majorBidi"/>
                <w:noProof/>
              </w:rPr>
            </w:pPr>
            <w:hyperlink w:history="1" w:anchor="_Toc378318243">
              <w:r w:rsidRPr="00544278" w:rsidR="00300AD1">
                <w:rPr>
                  <w:rStyle w:val="Hyperlink"/>
                  <w:rFonts w:asciiTheme="majorBidi" w:hAnsiTheme="majorBidi" w:cstheme="majorBidi"/>
                  <w:noProof/>
                </w:rPr>
                <w:t>Marijuana</w:t>
              </w:r>
            </w:hyperlink>
          </w:p>
        </w:tc>
        <w:tc>
          <w:tcPr>
            <w:tcW w:w="1513" w:type="pct"/>
            <w:shd w:val="clear" w:color="auto" w:fill="auto"/>
          </w:tcPr>
          <w:p w:rsidRPr="00083D17" w:rsidR="00300AD1" w:rsidP="008519E4" w:rsidRDefault="00300AD1" w14:paraId="612E96DD" w14:textId="77777777">
            <w:pPr>
              <w:pStyle w:val="TOC1"/>
              <w:rPr>
                <w:rStyle w:val="Hyperlink"/>
                <w:rFonts w:asciiTheme="majorBidi" w:hAnsiTheme="majorBidi" w:cstheme="majorBidi"/>
                <w:noProof/>
                <w:color w:val="auto"/>
              </w:rPr>
            </w:pPr>
            <w:r w:rsidRPr="00083D17">
              <w:rPr>
                <w:rStyle w:val="Hyperlink"/>
                <w:rFonts w:asciiTheme="majorBidi" w:hAnsiTheme="majorBidi" w:cstheme="majorBidi"/>
                <w:noProof/>
                <w:color w:val="auto"/>
              </w:rPr>
              <w:t>ACASI</w:t>
            </w:r>
          </w:p>
        </w:tc>
        <w:tc>
          <w:tcPr>
            <w:tcW w:w="798" w:type="pct"/>
            <w:shd w:val="clear" w:color="auto" w:fill="auto"/>
          </w:tcPr>
          <w:p w:rsidRPr="00544278" w:rsidR="00300AD1" w:rsidP="008519E4" w:rsidRDefault="00300AD1" w14:paraId="535E760C" w14:textId="77777777">
            <w:pPr>
              <w:pStyle w:val="TOC1"/>
              <w:rPr>
                <w:rStyle w:val="Hyperlink"/>
                <w:rFonts w:asciiTheme="majorBidi" w:hAnsiTheme="majorBidi" w:cstheme="majorBidi"/>
                <w:noProof/>
                <w:color w:val="auto"/>
              </w:rPr>
            </w:pPr>
            <w:r w:rsidRPr="00544278">
              <w:rPr>
                <w:rStyle w:val="Hyperlink"/>
                <w:rFonts w:asciiTheme="majorBidi" w:hAnsiTheme="majorBidi" w:cstheme="majorBidi"/>
                <w:noProof/>
                <w:color w:val="auto"/>
              </w:rPr>
              <w:t>None</w:t>
            </w:r>
          </w:p>
        </w:tc>
        <w:tc>
          <w:tcPr>
            <w:tcW w:w="357" w:type="pct"/>
          </w:tcPr>
          <w:p w:rsidRPr="00544278" w:rsidR="00300AD1" w:rsidP="008519E4" w:rsidRDefault="00300AD1" w14:paraId="69E39B6D" w14:textId="32DB2049">
            <w:pPr>
              <w:pStyle w:val="TOC1"/>
              <w:rPr>
                <w:rFonts w:eastAsiaTheme="minorEastAsia"/>
                <w:noProof/>
              </w:rPr>
            </w:pPr>
            <w:r w:rsidRPr="00544278">
              <w:rPr>
                <w:noProof/>
                <w:webHidden/>
              </w:rPr>
              <w:fldChar w:fldCharType="begin"/>
            </w:r>
            <w:r w:rsidRPr="00544278">
              <w:rPr>
                <w:noProof/>
                <w:webHidden/>
              </w:rPr>
              <w:instrText xml:space="preserve"> PAGEREF _Toc378318243 \h </w:instrText>
            </w:r>
            <w:r w:rsidRPr="00544278">
              <w:rPr>
                <w:noProof/>
                <w:webHidden/>
              </w:rPr>
            </w:r>
            <w:r w:rsidRPr="00544278">
              <w:rPr>
                <w:noProof/>
                <w:webHidden/>
              </w:rPr>
              <w:fldChar w:fldCharType="separate"/>
            </w:r>
            <w:r w:rsidR="00736D41">
              <w:rPr>
                <w:noProof/>
                <w:webHidden/>
              </w:rPr>
              <w:t>71</w:t>
            </w:r>
            <w:r w:rsidRPr="00544278">
              <w:rPr>
                <w:noProof/>
                <w:webHidden/>
              </w:rPr>
              <w:fldChar w:fldCharType="end"/>
            </w:r>
          </w:p>
        </w:tc>
      </w:tr>
      <w:tr w:rsidRPr="00544278" w:rsidR="00083D17" w:rsidTr="00083D17" w14:paraId="572792A4" w14:textId="77777777">
        <w:tc>
          <w:tcPr>
            <w:tcW w:w="231" w:type="pct"/>
          </w:tcPr>
          <w:p w:rsidRPr="00544278" w:rsidR="00300AD1" w:rsidP="00205894" w:rsidRDefault="00300AD1" w14:paraId="1C623A06" w14:textId="77777777">
            <w:pPr>
              <w:pStyle w:val="TOC1"/>
              <w:numPr>
                <w:ilvl w:val="0"/>
                <w:numId w:val="78"/>
              </w:numPr>
              <w:rPr>
                <w:noProof/>
              </w:rPr>
            </w:pPr>
          </w:p>
        </w:tc>
        <w:tc>
          <w:tcPr>
            <w:tcW w:w="2101" w:type="pct"/>
          </w:tcPr>
          <w:p w:rsidRPr="00544278" w:rsidR="00300AD1" w:rsidP="008519E4" w:rsidRDefault="00122D31" w14:paraId="7F58C773" w14:textId="1B726E7B">
            <w:pPr>
              <w:pStyle w:val="TOC1"/>
              <w:rPr>
                <w:rFonts w:asciiTheme="majorBidi" w:hAnsiTheme="majorBidi" w:eastAsiaTheme="minorEastAsia" w:cstheme="majorBidi"/>
                <w:noProof/>
              </w:rPr>
            </w:pPr>
            <w:hyperlink w:history="1" w:anchor="_Toc378318244">
              <w:r w:rsidRPr="00544278" w:rsidR="00300AD1">
                <w:rPr>
                  <w:rStyle w:val="Hyperlink"/>
                  <w:rFonts w:asciiTheme="majorBidi" w:hAnsiTheme="majorBidi" w:cstheme="majorBidi"/>
                  <w:noProof/>
                </w:rPr>
                <w:t>Cocaine</w:t>
              </w:r>
            </w:hyperlink>
          </w:p>
        </w:tc>
        <w:tc>
          <w:tcPr>
            <w:tcW w:w="1513" w:type="pct"/>
            <w:shd w:val="clear" w:color="auto" w:fill="auto"/>
          </w:tcPr>
          <w:p w:rsidRPr="00083D17" w:rsidR="00300AD1" w:rsidP="008519E4" w:rsidRDefault="00300AD1" w14:paraId="0BE88DBA" w14:textId="77777777">
            <w:pPr>
              <w:pStyle w:val="TOC1"/>
              <w:rPr>
                <w:rStyle w:val="Hyperlink"/>
                <w:rFonts w:asciiTheme="majorBidi" w:hAnsiTheme="majorBidi" w:cstheme="majorBidi"/>
                <w:noProof/>
                <w:color w:val="auto"/>
              </w:rPr>
            </w:pPr>
            <w:r w:rsidRPr="00083D17">
              <w:rPr>
                <w:rStyle w:val="Hyperlink"/>
                <w:rFonts w:asciiTheme="majorBidi" w:hAnsiTheme="majorBidi" w:cstheme="majorBidi"/>
                <w:noProof/>
                <w:color w:val="auto"/>
              </w:rPr>
              <w:t>ACASI</w:t>
            </w:r>
          </w:p>
        </w:tc>
        <w:tc>
          <w:tcPr>
            <w:tcW w:w="798" w:type="pct"/>
            <w:shd w:val="clear" w:color="auto" w:fill="auto"/>
          </w:tcPr>
          <w:p w:rsidRPr="00544278" w:rsidR="00300AD1" w:rsidP="008519E4" w:rsidRDefault="00300AD1" w14:paraId="7391D14A" w14:textId="77777777">
            <w:pPr>
              <w:pStyle w:val="TOC1"/>
              <w:rPr>
                <w:rStyle w:val="Hyperlink"/>
                <w:rFonts w:asciiTheme="majorBidi" w:hAnsiTheme="majorBidi" w:cstheme="majorBidi"/>
                <w:noProof/>
                <w:color w:val="auto"/>
              </w:rPr>
            </w:pPr>
            <w:r w:rsidRPr="00544278">
              <w:rPr>
                <w:rStyle w:val="Hyperlink"/>
                <w:rFonts w:asciiTheme="majorBidi" w:hAnsiTheme="majorBidi" w:cstheme="majorBidi"/>
                <w:noProof/>
                <w:color w:val="auto"/>
              </w:rPr>
              <w:t>None</w:t>
            </w:r>
          </w:p>
        </w:tc>
        <w:tc>
          <w:tcPr>
            <w:tcW w:w="357" w:type="pct"/>
          </w:tcPr>
          <w:p w:rsidRPr="00544278" w:rsidR="00300AD1" w:rsidP="008519E4" w:rsidRDefault="00300AD1" w14:paraId="3C16F0FB" w14:textId="32F4BB19">
            <w:pPr>
              <w:pStyle w:val="TOC1"/>
              <w:rPr>
                <w:rFonts w:eastAsiaTheme="minorEastAsia"/>
                <w:noProof/>
              </w:rPr>
            </w:pPr>
            <w:r w:rsidRPr="00544278">
              <w:rPr>
                <w:noProof/>
                <w:webHidden/>
              </w:rPr>
              <w:fldChar w:fldCharType="begin"/>
            </w:r>
            <w:r w:rsidRPr="00544278">
              <w:rPr>
                <w:noProof/>
                <w:webHidden/>
              </w:rPr>
              <w:instrText xml:space="preserve"> PAGEREF _Toc378318244 \h </w:instrText>
            </w:r>
            <w:r w:rsidRPr="00544278">
              <w:rPr>
                <w:noProof/>
                <w:webHidden/>
              </w:rPr>
            </w:r>
            <w:r w:rsidRPr="00544278">
              <w:rPr>
                <w:noProof/>
                <w:webHidden/>
              </w:rPr>
              <w:fldChar w:fldCharType="separate"/>
            </w:r>
            <w:r w:rsidR="00736D41">
              <w:rPr>
                <w:noProof/>
                <w:webHidden/>
              </w:rPr>
              <w:t>83</w:t>
            </w:r>
            <w:r w:rsidRPr="00544278">
              <w:rPr>
                <w:noProof/>
                <w:webHidden/>
              </w:rPr>
              <w:fldChar w:fldCharType="end"/>
            </w:r>
          </w:p>
        </w:tc>
      </w:tr>
      <w:tr w:rsidRPr="00544278" w:rsidR="00083D17" w:rsidTr="00083D17" w14:paraId="2E7BEDB1" w14:textId="77777777">
        <w:tc>
          <w:tcPr>
            <w:tcW w:w="231" w:type="pct"/>
          </w:tcPr>
          <w:p w:rsidRPr="00544278" w:rsidR="00300AD1" w:rsidP="00205894" w:rsidRDefault="00300AD1" w14:paraId="24318608" w14:textId="77777777">
            <w:pPr>
              <w:pStyle w:val="TOC1"/>
              <w:numPr>
                <w:ilvl w:val="0"/>
                <w:numId w:val="78"/>
              </w:numPr>
              <w:rPr>
                <w:noProof/>
              </w:rPr>
            </w:pPr>
          </w:p>
        </w:tc>
        <w:tc>
          <w:tcPr>
            <w:tcW w:w="2101" w:type="pct"/>
          </w:tcPr>
          <w:p w:rsidRPr="00544278" w:rsidR="00300AD1" w:rsidP="008519E4" w:rsidRDefault="00122D31" w14:paraId="1AEF9C54" w14:textId="71BA6A8C">
            <w:pPr>
              <w:pStyle w:val="TOC1"/>
              <w:rPr>
                <w:rFonts w:asciiTheme="majorBidi" w:hAnsiTheme="majorBidi" w:eastAsiaTheme="minorEastAsia" w:cstheme="majorBidi"/>
                <w:noProof/>
              </w:rPr>
            </w:pPr>
            <w:hyperlink w:history="1" w:anchor="_Toc378318245">
              <w:r w:rsidRPr="00544278" w:rsidR="00300AD1">
                <w:rPr>
                  <w:rStyle w:val="Hyperlink"/>
                  <w:rFonts w:asciiTheme="majorBidi" w:hAnsiTheme="majorBidi" w:cstheme="majorBidi"/>
                  <w:noProof/>
                </w:rPr>
                <w:t>Crack</w:t>
              </w:r>
            </w:hyperlink>
          </w:p>
        </w:tc>
        <w:tc>
          <w:tcPr>
            <w:tcW w:w="1513" w:type="pct"/>
            <w:shd w:val="clear" w:color="auto" w:fill="auto"/>
          </w:tcPr>
          <w:p w:rsidRPr="00083D17" w:rsidR="00300AD1" w:rsidP="008519E4" w:rsidRDefault="00300AD1" w14:paraId="754CF790" w14:textId="77777777">
            <w:pPr>
              <w:pStyle w:val="TOC1"/>
              <w:rPr>
                <w:rStyle w:val="Hyperlink"/>
                <w:rFonts w:asciiTheme="majorBidi" w:hAnsiTheme="majorBidi" w:cstheme="majorBidi"/>
                <w:noProof/>
                <w:color w:val="auto"/>
              </w:rPr>
            </w:pPr>
            <w:r w:rsidRPr="00083D17">
              <w:rPr>
                <w:rStyle w:val="Hyperlink"/>
                <w:rFonts w:asciiTheme="majorBidi" w:hAnsiTheme="majorBidi" w:cstheme="majorBidi"/>
                <w:noProof/>
                <w:color w:val="auto"/>
              </w:rPr>
              <w:t>ACASI</w:t>
            </w:r>
          </w:p>
        </w:tc>
        <w:tc>
          <w:tcPr>
            <w:tcW w:w="798" w:type="pct"/>
            <w:shd w:val="clear" w:color="auto" w:fill="auto"/>
          </w:tcPr>
          <w:p w:rsidRPr="00544278" w:rsidR="00300AD1" w:rsidP="008519E4" w:rsidRDefault="00300AD1" w14:paraId="24C2403B" w14:textId="77777777">
            <w:pPr>
              <w:pStyle w:val="TOC1"/>
              <w:rPr>
                <w:rStyle w:val="Hyperlink"/>
                <w:rFonts w:asciiTheme="majorBidi" w:hAnsiTheme="majorBidi" w:cstheme="majorBidi"/>
                <w:noProof/>
                <w:color w:val="auto"/>
              </w:rPr>
            </w:pPr>
            <w:r w:rsidRPr="00544278">
              <w:rPr>
                <w:rStyle w:val="Hyperlink"/>
                <w:rFonts w:asciiTheme="majorBidi" w:hAnsiTheme="majorBidi" w:cstheme="majorBidi"/>
                <w:noProof/>
                <w:color w:val="auto"/>
              </w:rPr>
              <w:t>None</w:t>
            </w:r>
          </w:p>
        </w:tc>
        <w:tc>
          <w:tcPr>
            <w:tcW w:w="357" w:type="pct"/>
          </w:tcPr>
          <w:p w:rsidRPr="00544278" w:rsidR="00300AD1" w:rsidP="008519E4" w:rsidRDefault="00300AD1" w14:paraId="4B26E715" w14:textId="00E45C2F">
            <w:pPr>
              <w:pStyle w:val="TOC1"/>
              <w:rPr>
                <w:rFonts w:eastAsiaTheme="minorEastAsia"/>
                <w:noProof/>
              </w:rPr>
            </w:pPr>
            <w:r w:rsidRPr="00544278">
              <w:rPr>
                <w:noProof/>
                <w:webHidden/>
              </w:rPr>
              <w:fldChar w:fldCharType="begin"/>
            </w:r>
            <w:r w:rsidRPr="00544278">
              <w:rPr>
                <w:noProof/>
                <w:webHidden/>
              </w:rPr>
              <w:instrText xml:space="preserve"> PAGEREF _Toc378318245 \h </w:instrText>
            </w:r>
            <w:r w:rsidRPr="00544278">
              <w:rPr>
                <w:noProof/>
                <w:webHidden/>
              </w:rPr>
            </w:r>
            <w:r w:rsidRPr="00544278">
              <w:rPr>
                <w:noProof/>
                <w:webHidden/>
              </w:rPr>
              <w:fldChar w:fldCharType="separate"/>
            </w:r>
            <w:r w:rsidR="00736D41">
              <w:rPr>
                <w:noProof/>
                <w:webHidden/>
              </w:rPr>
              <w:t>95</w:t>
            </w:r>
            <w:r w:rsidRPr="00544278">
              <w:rPr>
                <w:noProof/>
                <w:webHidden/>
              </w:rPr>
              <w:fldChar w:fldCharType="end"/>
            </w:r>
          </w:p>
        </w:tc>
      </w:tr>
      <w:tr w:rsidRPr="00544278" w:rsidR="00083D17" w:rsidTr="00083D17" w14:paraId="0148745A" w14:textId="77777777">
        <w:tc>
          <w:tcPr>
            <w:tcW w:w="231" w:type="pct"/>
          </w:tcPr>
          <w:p w:rsidRPr="00544278" w:rsidR="00300AD1" w:rsidP="00205894" w:rsidRDefault="00300AD1" w14:paraId="635A69B4" w14:textId="77777777">
            <w:pPr>
              <w:pStyle w:val="TOC1"/>
              <w:numPr>
                <w:ilvl w:val="0"/>
                <w:numId w:val="78"/>
              </w:numPr>
              <w:rPr>
                <w:noProof/>
              </w:rPr>
            </w:pPr>
          </w:p>
        </w:tc>
        <w:tc>
          <w:tcPr>
            <w:tcW w:w="2101" w:type="pct"/>
          </w:tcPr>
          <w:p w:rsidRPr="00544278" w:rsidR="00300AD1" w:rsidP="008519E4" w:rsidRDefault="00122D31" w14:paraId="1E960665" w14:textId="53B13377">
            <w:pPr>
              <w:pStyle w:val="TOC1"/>
              <w:rPr>
                <w:rFonts w:asciiTheme="majorBidi" w:hAnsiTheme="majorBidi" w:eastAsiaTheme="minorEastAsia" w:cstheme="majorBidi"/>
                <w:noProof/>
              </w:rPr>
            </w:pPr>
            <w:hyperlink w:history="1" w:anchor="_Toc378318246">
              <w:r w:rsidRPr="00544278" w:rsidR="00300AD1">
                <w:rPr>
                  <w:rStyle w:val="Hyperlink"/>
                  <w:rFonts w:asciiTheme="majorBidi" w:hAnsiTheme="majorBidi" w:cstheme="majorBidi"/>
                  <w:noProof/>
                </w:rPr>
                <w:t>Heroin</w:t>
              </w:r>
            </w:hyperlink>
          </w:p>
        </w:tc>
        <w:tc>
          <w:tcPr>
            <w:tcW w:w="1513" w:type="pct"/>
            <w:shd w:val="clear" w:color="auto" w:fill="auto"/>
          </w:tcPr>
          <w:p w:rsidRPr="00083D17" w:rsidR="00300AD1" w:rsidP="008519E4" w:rsidRDefault="00300AD1" w14:paraId="7C8008A9" w14:textId="77777777">
            <w:pPr>
              <w:pStyle w:val="TOC1"/>
              <w:rPr>
                <w:rStyle w:val="Hyperlink"/>
                <w:rFonts w:asciiTheme="majorBidi" w:hAnsiTheme="majorBidi" w:cstheme="majorBidi"/>
                <w:noProof/>
                <w:color w:val="auto"/>
              </w:rPr>
            </w:pPr>
            <w:r w:rsidRPr="00083D17">
              <w:rPr>
                <w:rStyle w:val="Hyperlink"/>
                <w:rFonts w:asciiTheme="majorBidi" w:hAnsiTheme="majorBidi" w:cstheme="majorBidi"/>
                <w:noProof/>
                <w:color w:val="auto"/>
              </w:rPr>
              <w:t>ACASI</w:t>
            </w:r>
          </w:p>
        </w:tc>
        <w:tc>
          <w:tcPr>
            <w:tcW w:w="798" w:type="pct"/>
            <w:shd w:val="clear" w:color="auto" w:fill="auto"/>
          </w:tcPr>
          <w:p w:rsidRPr="00544278" w:rsidR="00300AD1" w:rsidP="008519E4" w:rsidRDefault="00300AD1" w14:paraId="56D92F88" w14:textId="77777777">
            <w:pPr>
              <w:pStyle w:val="TOC1"/>
              <w:rPr>
                <w:rStyle w:val="Hyperlink"/>
                <w:rFonts w:asciiTheme="majorBidi" w:hAnsiTheme="majorBidi" w:cstheme="majorBidi"/>
                <w:noProof/>
                <w:color w:val="auto"/>
              </w:rPr>
            </w:pPr>
            <w:r w:rsidRPr="00544278">
              <w:rPr>
                <w:rStyle w:val="Hyperlink"/>
                <w:rFonts w:asciiTheme="majorBidi" w:hAnsiTheme="majorBidi" w:cstheme="majorBidi"/>
                <w:noProof/>
                <w:color w:val="auto"/>
              </w:rPr>
              <w:t>None</w:t>
            </w:r>
          </w:p>
        </w:tc>
        <w:tc>
          <w:tcPr>
            <w:tcW w:w="357" w:type="pct"/>
          </w:tcPr>
          <w:p w:rsidRPr="00544278" w:rsidR="00300AD1" w:rsidP="008519E4" w:rsidRDefault="00300AD1" w14:paraId="65016339" w14:textId="1B475309">
            <w:pPr>
              <w:pStyle w:val="TOC1"/>
              <w:rPr>
                <w:rFonts w:eastAsiaTheme="minorEastAsia"/>
                <w:noProof/>
              </w:rPr>
            </w:pPr>
            <w:r w:rsidRPr="00544278">
              <w:rPr>
                <w:noProof/>
                <w:webHidden/>
              </w:rPr>
              <w:fldChar w:fldCharType="begin"/>
            </w:r>
            <w:r w:rsidRPr="00544278">
              <w:rPr>
                <w:noProof/>
                <w:webHidden/>
              </w:rPr>
              <w:instrText xml:space="preserve"> PAGEREF _Toc378318246 \h </w:instrText>
            </w:r>
            <w:r w:rsidRPr="00544278">
              <w:rPr>
                <w:noProof/>
                <w:webHidden/>
              </w:rPr>
            </w:r>
            <w:r w:rsidRPr="00544278">
              <w:rPr>
                <w:noProof/>
                <w:webHidden/>
              </w:rPr>
              <w:fldChar w:fldCharType="separate"/>
            </w:r>
            <w:r w:rsidR="00736D41">
              <w:rPr>
                <w:noProof/>
                <w:webHidden/>
              </w:rPr>
              <w:t>107</w:t>
            </w:r>
            <w:r w:rsidRPr="00544278">
              <w:rPr>
                <w:noProof/>
                <w:webHidden/>
              </w:rPr>
              <w:fldChar w:fldCharType="end"/>
            </w:r>
          </w:p>
        </w:tc>
      </w:tr>
      <w:tr w:rsidRPr="00544278" w:rsidR="00083D17" w:rsidTr="00083D17" w14:paraId="52721B11" w14:textId="77777777">
        <w:tc>
          <w:tcPr>
            <w:tcW w:w="231" w:type="pct"/>
          </w:tcPr>
          <w:p w:rsidRPr="00544278" w:rsidR="00300AD1" w:rsidP="00205894" w:rsidRDefault="00300AD1" w14:paraId="53A450B9" w14:textId="77777777">
            <w:pPr>
              <w:pStyle w:val="TOC1"/>
              <w:numPr>
                <w:ilvl w:val="0"/>
                <w:numId w:val="78"/>
              </w:numPr>
              <w:rPr>
                <w:noProof/>
              </w:rPr>
            </w:pPr>
          </w:p>
        </w:tc>
        <w:tc>
          <w:tcPr>
            <w:tcW w:w="2101" w:type="pct"/>
          </w:tcPr>
          <w:p w:rsidRPr="00544278" w:rsidR="00300AD1" w:rsidP="008519E4" w:rsidRDefault="00122D31" w14:paraId="61B9B39B" w14:textId="1A494CB3">
            <w:pPr>
              <w:pStyle w:val="TOC1"/>
              <w:rPr>
                <w:rFonts w:asciiTheme="majorBidi" w:hAnsiTheme="majorBidi" w:eastAsiaTheme="minorEastAsia" w:cstheme="majorBidi"/>
                <w:noProof/>
              </w:rPr>
            </w:pPr>
            <w:hyperlink w:history="1" w:anchor="_Toc378318247">
              <w:r w:rsidRPr="00544278" w:rsidR="00300AD1">
                <w:rPr>
                  <w:rStyle w:val="Hyperlink"/>
                  <w:rFonts w:asciiTheme="majorBidi" w:hAnsiTheme="majorBidi" w:cstheme="majorBidi"/>
                  <w:noProof/>
                </w:rPr>
                <w:t>Hallucinogens</w:t>
              </w:r>
            </w:hyperlink>
          </w:p>
        </w:tc>
        <w:tc>
          <w:tcPr>
            <w:tcW w:w="1513" w:type="pct"/>
            <w:shd w:val="clear" w:color="auto" w:fill="auto"/>
          </w:tcPr>
          <w:p w:rsidRPr="00083D17" w:rsidR="00300AD1" w:rsidP="008519E4" w:rsidRDefault="00300AD1" w14:paraId="2C2C23EA" w14:textId="77777777">
            <w:pPr>
              <w:pStyle w:val="TOC1"/>
              <w:rPr>
                <w:rStyle w:val="Hyperlink"/>
                <w:rFonts w:asciiTheme="majorBidi" w:hAnsiTheme="majorBidi" w:cstheme="majorBidi"/>
                <w:noProof/>
                <w:color w:val="auto"/>
              </w:rPr>
            </w:pPr>
            <w:r w:rsidRPr="00083D17">
              <w:rPr>
                <w:rStyle w:val="Hyperlink"/>
                <w:rFonts w:asciiTheme="majorBidi" w:hAnsiTheme="majorBidi" w:cstheme="majorBidi"/>
                <w:noProof/>
                <w:color w:val="auto"/>
              </w:rPr>
              <w:t>ACASI</w:t>
            </w:r>
          </w:p>
        </w:tc>
        <w:tc>
          <w:tcPr>
            <w:tcW w:w="798" w:type="pct"/>
            <w:shd w:val="clear" w:color="auto" w:fill="auto"/>
          </w:tcPr>
          <w:p w:rsidRPr="00544278" w:rsidR="00300AD1" w:rsidP="008519E4" w:rsidRDefault="00300AD1" w14:paraId="346AA359" w14:textId="77777777">
            <w:pPr>
              <w:pStyle w:val="TOC1"/>
              <w:rPr>
                <w:rStyle w:val="Hyperlink"/>
                <w:rFonts w:asciiTheme="majorBidi" w:hAnsiTheme="majorBidi" w:cstheme="majorBidi"/>
                <w:noProof/>
                <w:color w:val="auto"/>
              </w:rPr>
            </w:pPr>
            <w:r w:rsidRPr="00544278">
              <w:rPr>
                <w:rStyle w:val="Hyperlink"/>
                <w:rFonts w:asciiTheme="majorBidi" w:hAnsiTheme="majorBidi" w:cstheme="majorBidi"/>
                <w:noProof/>
                <w:color w:val="auto"/>
              </w:rPr>
              <w:t>None</w:t>
            </w:r>
          </w:p>
        </w:tc>
        <w:tc>
          <w:tcPr>
            <w:tcW w:w="357" w:type="pct"/>
          </w:tcPr>
          <w:p w:rsidRPr="00544278" w:rsidR="00300AD1" w:rsidP="008519E4" w:rsidRDefault="00300AD1" w14:paraId="7A0950EA" w14:textId="4C9AEE6E">
            <w:pPr>
              <w:pStyle w:val="TOC1"/>
              <w:rPr>
                <w:rFonts w:eastAsiaTheme="minorEastAsia"/>
                <w:noProof/>
              </w:rPr>
            </w:pPr>
            <w:r w:rsidRPr="00544278">
              <w:rPr>
                <w:noProof/>
                <w:webHidden/>
              </w:rPr>
              <w:fldChar w:fldCharType="begin"/>
            </w:r>
            <w:r w:rsidRPr="00544278">
              <w:rPr>
                <w:noProof/>
                <w:webHidden/>
              </w:rPr>
              <w:instrText xml:space="preserve"> PAGEREF _Toc378318247 \h </w:instrText>
            </w:r>
            <w:r w:rsidRPr="00544278">
              <w:rPr>
                <w:noProof/>
                <w:webHidden/>
              </w:rPr>
            </w:r>
            <w:r w:rsidRPr="00544278">
              <w:rPr>
                <w:noProof/>
                <w:webHidden/>
              </w:rPr>
              <w:fldChar w:fldCharType="separate"/>
            </w:r>
            <w:r w:rsidR="00736D41">
              <w:rPr>
                <w:noProof/>
                <w:webHidden/>
              </w:rPr>
              <w:t>119</w:t>
            </w:r>
            <w:r w:rsidRPr="00544278">
              <w:rPr>
                <w:noProof/>
                <w:webHidden/>
              </w:rPr>
              <w:fldChar w:fldCharType="end"/>
            </w:r>
          </w:p>
        </w:tc>
      </w:tr>
      <w:tr w:rsidRPr="00544278" w:rsidR="00083D17" w:rsidTr="00083D17" w14:paraId="18C2DCC3" w14:textId="77777777">
        <w:tc>
          <w:tcPr>
            <w:tcW w:w="231" w:type="pct"/>
          </w:tcPr>
          <w:p w:rsidRPr="00544278" w:rsidR="00300AD1" w:rsidP="00205894" w:rsidRDefault="00300AD1" w14:paraId="7E8530F7" w14:textId="77777777">
            <w:pPr>
              <w:pStyle w:val="TOC1"/>
              <w:numPr>
                <w:ilvl w:val="0"/>
                <w:numId w:val="78"/>
              </w:numPr>
              <w:rPr>
                <w:noProof/>
              </w:rPr>
            </w:pPr>
          </w:p>
        </w:tc>
        <w:tc>
          <w:tcPr>
            <w:tcW w:w="2101" w:type="pct"/>
          </w:tcPr>
          <w:p w:rsidRPr="00544278" w:rsidR="00300AD1" w:rsidP="008519E4" w:rsidRDefault="00122D31" w14:paraId="56B4731C" w14:textId="6EB9C9D9">
            <w:pPr>
              <w:pStyle w:val="TOC1"/>
              <w:rPr>
                <w:rFonts w:asciiTheme="majorBidi" w:hAnsiTheme="majorBidi" w:eastAsiaTheme="minorEastAsia" w:cstheme="majorBidi"/>
                <w:noProof/>
              </w:rPr>
            </w:pPr>
            <w:hyperlink w:history="1" w:anchor="_Toc378318248">
              <w:r w:rsidRPr="00544278" w:rsidR="00300AD1">
                <w:rPr>
                  <w:rStyle w:val="Hyperlink"/>
                  <w:rFonts w:asciiTheme="majorBidi" w:hAnsiTheme="majorBidi" w:cstheme="majorBidi"/>
                  <w:noProof/>
                </w:rPr>
                <w:t>Inhalants</w:t>
              </w:r>
            </w:hyperlink>
          </w:p>
        </w:tc>
        <w:tc>
          <w:tcPr>
            <w:tcW w:w="1513" w:type="pct"/>
            <w:shd w:val="clear" w:color="auto" w:fill="auto"/>
          </w:tcPr>
          <w:p w:rsidRPr="00083D17" w:rsidR="00300AD1" w:rsidP="008519E4" w:rsidRDefault="00300AD1" w14:paraId="63B0CAEB" w14:textId="77777777">
            <w:pPr>
              <w:pStyle w:val="TOC1"/>
              <w:rPr>
                <w:rStyle w:val="Hyperlink"/>
                <w:rFonts w:asciiTheme="majorBidi" w:hAnsiTheme="majorBidi" w:cstheme="majorBidi"/>
                <w:noProof/>
                <w:color w:val="auto"/>
              </w:rPr>
            </w:pPr>
            <w:r w:rsidRPr="00083D17">
              <w:rPr>
                <w:rStyle w:val="Hyperlink"/>
                <w:rFonts w:asciiTheme="majorBidi" w:hAnsiTheme="majorBidi" w:cstheme="majorBidi"/>
                <w:noProof/>
                <w:color w:val="auto"/>
              </w:rPr>
              <w:t>ACASI</w:t>
            </w:r>
          </w:p>
        </w:tc>
        <w:tc>
          <w:tcPr>
            <w:tcW w:w="798" w:type="pct"/>
            <w:shd w:val="clear" w:color="auto" w:fill="auto"/>
          </w:tcPr>
          <w:p w:rsidRPr="00544278" w:rsidR="00300AD1" w:rsidP="008519E4" w:rsidRDefault="00300AD1" w14:paraId="106579BB" w14:textId="77777777">
            <w:pPr>
              <w:pStyle w:val="TOC1"/>
              <w:rPr>
                <w:rStyle w:val="Hyperlink"/>
                <w:rFonts w:asciiTheme="majorBidi" w:hAnsiTheme="majorBidi" w:cstheme="majorBidi"/>
                <w:noProof/>
                <w:color w:val="auto"/>
              </w:rPr>
            </w:pPr>
            <w:r w:rsidRPr="00544278">
              <w:rPr>
                <w:rStyle w:val="Hyperlink"/>
                <w:rFonts w:asciiTheme="majorBidi" w:hAnsiTheme="majorBidi" w:cstheme="majorBidi"/>
                <w:noProof/>
                <w:color w:val="auto"/>
              </w:rPr>
              <w:t>None</w:t>
            </w:r>
          </w:p>
        </w:tc>
        <w:tc>
          <w:tcPr>
            <w:tcW w:w="357" w:type="pct"/>
          </w:tcPr>
          <w:p w:rsidRPr="00544278" w:rsidR="00300AD1" w:rsidP="008519E4" w:rsidRDefault="00300AD1" w14:paraId="1FFBC50A" w14:textId="4CF828AC">
            <w:pPr>
              <w:pStyle w:val="TOC1"/>
              <w:rPr>
                <w:rFonts w:eastAsiaTheme="minorEastAsia"/>
                <w:noProof/>
              </w:rPr>
            </w:pPr>
            <w:r w:rsidRPr="00544278">
              <w:rPr>
                <w:noProof/>
                <w:webHidden/>
              </w:rPr>
              <w:fldChar w:fldCharType="begin"/>
            </w:r>
            <w:r w:rsidRPr="00544278">
              <w:rPr>
                <w:noProof/>
                <w:webHidden/>
              </w:rPr>
              <w:instrText xml:space="preserve"> PAGEREF _Toc378318248 \h </w:instrText>
            </w:r>
            <w:r w:rsidRPr="00544278">
              <w:rPr>
                <w:noProof/>
                <w:webHidden/>
              </w:rPr>
            </w:r>
            <w:r w:rsidRPr="00544278">
              <w:rPr>
                <w:noProof/>
                <w:webHidden/>
              </w:rPr>
              <w:fldChar w:fldCharType="separate"/>
            </w:r>
            <w:r w:rsidR="00736D41">
              <w:rPr>
                <w:noProof/>
                <w:webHidden/>
              </w:rPr>
              <w:t>173</w:t>
            </w:r>
            <w:r w:rsidRPr="00544278">
              <w:rPr>
                <w:noProof/>
                <w:webHidden/>
              </w:rPr>
              <w:fldChar w:fldCharType="end"/>
            </w:r>
          </w:p>
        </w:tc>
      </w:tr>
      <w:tr w:rsidRPr="00544278" w:rsidR="00083D17" w:rsidTr="00083D17" w14:paraId="3665E1CC" w14:textId="77777777">
        <w:tc>
          <w:tcPr>
            <w:tcW w:w="231" w:type="pct"/>
          </w:tcPr>
          <w:p w:rsidRPr="00544278" w:rsidR="00300AD1" w:rsidP="00205894" w:rsidRDefault="00300AD1" w14:paraId="069BED4D" w14:textId="77777777">
            <w:pPr>
              <w:pStyle w:val="TOC1"/>
              <w:numPr>
                <w:ilvl w:val="0"/>
                <w:numId w:val="78"/>
              </w:numPr>
              <w:rPr>
                <w:noProof/>
              </w:rPr>
            </w:pPr>
          </w:p>
        </w:tc>
        <w:tc>
          <w:tcPr>
            <w:tcW w:w="2101" w:type="pct"/>
          </w:tcPr>
          <w:p w:rsidRPr="00544278" w:rsidR="00300AD1" w:rsidP="008519E4" w:rsidRDefault="00122D31" w14:paraId="26EB48E3" w14:textId="673D3954">
            <w:pPr>
              <w:pStyle w:val="TOC1"/>
              <w:rPr>
                <w:rFonts w:asciiTheme="majorBidi" w:hAnsiTheme="majorBidi" w:eastAsiaTheme="minorEastAsia" w:cstheme="majorBidi"/>
                <w:noProof/>
              </w:rPr>
            </w:pPr>
            <w:hyperlink w:history="1" w:anchor="_Toc378318249">
              <w:r w:rsidRPr="00544278" w:rsidR="00300AD1">
                <w:rPr>
                  <w:rStyle w:val="Hyperlink"/>
                  <w:rFonts w:asciiTheme="majorBidi" w:hAnsiTheme="majorBidi" w:cstheme="majorBidi"/>
                  <w:noProof/>
                </w:rPr>
                <w:t>Methamphetamine</w:t>
              </w:r>
            </w:hyperlink>
          </w:p>
        </w:tc>
        <w:tc>
          <w:tcPr>
            <w:tcW w:w="1513" w:type="pct"/>
            <w:shd w:val="clear" w:color="auto" w:fill="auto"/>
          </w:tcPr>
          <w:p w:rsidRPr="00083D17" w:rsidR="00300AD1" w:rsidP="008519E4" w:rsidRDefault="00300AD1" w14:paraId="2B5802DC" w14:textId="77777777">
            <w:pPr>
              <w:pStyle w:val="TOC1"/>
              <w:rPr>
                <w:rStyle w:val="Hyperlink"/>
                <w:rFonts w:asciiTheme="majorBidi" w:hAnsiTheme="majorBidi" w:cstheme="majorBidi"/>
                <w:noProof/>
                <w:color w:val="auto"/>
              </w:rPr>
            </w:pPr>
            <w:r w:rsidRPr="00083D17">
              <w:rPr>
                <w:rStyle w:val="Hyperlink"/>
                <w:rFonts w:asciiTheme="majorBidi" w:hAnsiTheme="majorBidi" w:cstheme="majorBidi"/>
                <w:noProof/>
                <w:color w:val="auto"/>
              </w:rPr>
              <w:t>ACASI</w:t>
            </w:r>
          </w:p>
        </w:tc>
        <w:tc>
          <w:tcPr>
            <w:tcW w:w="798" w:type="pct"/>
            <w:shd w:val="clear" w:color="auto" w:fill="auto"/>
          </w:tcPr>
          <w:p w:rsidRPr="00544278" w:rsidR="00300AD1" w:rsidP="008519E4" w:rsidRDefault="00300AD1" w14:paraId="6A7275F4" w14:textId="77777777">
            <w:pPr>
              <w:pStyle w:val="TOC1"/>
              <w:rPr>
                <w:rStyle w:val="Hyperlink"/>
                <w:rFonts w:asciiTheme="majorBidi" w:hAnsiTheme="majorBidi" w:cstheme="majorBidi"/>
                <w:noProof/>
                <w:color w:val="auto"/>
              </w:rPr>
            </w:pPr>
            <w:r w:rsidRPr="00544278">
              <w:rPr>
                <w:rStyle w:val="Hyperlink"/>
                <w:rFonts w:asciiTheme="majorBidi" w:hAnsiTheme="majorBidi" w:cstheme="majorBidi"/>
                <w:noProof/>
                <w:color w:val="auto"/>
              </w:rPr>
              <w:t>None</w:t>
            </w:r>
          </w:p>
        </w:tc>
        <w:tc>
          <w:tcPr>
            <w:tcW w:w="357" w:type="pct"/>
          </w:tcPr>
          <w:p w:rsidRPr="00544278" w:rsidR="00300AD1" w:rsidP="008519E4" w:rsidRDefault="00300AD1" w14:paraId="44240F25" w14:textId="08FB623A">
            <w:pPr>
              <w:pStyle w:val="TOC1"/>
              <w:rPr>
                <w:rFonts w:eastAsiaTheme="minorEastAsia"/>
                <w:noProof/>
              </w:rPr>
            </w:pPr>
            <w:r w:rsidRPr="00544278">
              <w:rPr>
                <w:noProof/>
                <w:webHidden/>
              </w:rPr>
              <w:fldChar w:fldCharType="begin"/>
            </w:r>
            <w:r w:rsidRPr="00544278">
              <w:rPr>
                <w:noProof/>
                <w:webHidden/>
              </w:rPr>
              <w:instrText xml:space="preserve"> PAGEREF _Toc378318249 \h </w:instrText>
            </w:r>
            <w:r w:rsidRPr="00544278">
              <w:rPr>
                <w:noProof/>
                <w:webHidden/>
              </w:rPr>
            </w:r>
            <w:r w:rsidRPr="00544278">
              <w:rPr>
                <w:noProof/>
                <w:webHidden/>
              </w:rPr>
              <w:fldChar w:fldCharType="separate"/>
            </w:r>
            <w:r w:rsidR="00736D41">
              <w:rPr>
                <w:noProof/>
                <w:webHidden/>
              </w:rPr>
              <w:t>189</w:t>
            </w:r>
            <w:r w:rsidRPr="00544278">
              <w:rPr>
                <w:noProof/>
                <w:webHidden/>
              </w:rPr>
              <w:fldChar w:fldCharType="end"/>
            </w:r>
          </w:p>
        </w:tc>
      </w:tr>
      <w:tr w:rsidRPr="00544278" w:rsidR="00083D17" w:rsidTr="00083D17" w14:paraId="0832FAE6" w14:textId="77777777">
        <w:tc>
          <w:tcPr>
            <w:tcW w:w="231" w:type="pct"/>
          </w:tcPr>
          <w:p w:rsidRPr="00544278" w:rsidR="00300AD1" w:rsidP="00205894" w:rsidRDefault="00300AD1" w14:paraId="7D942366" w14:textId="77777777">
            <w:pPr>
              <w:pStyle w:val="TOC1"/>
              <w:numPr>
                <w:ilvl w:val="0"/>
                <w:numId w:val="78"/>
              </w:numPr>
              <w:rPr>
                <w:noProof/>
              </w:rPr>
            </w:pPr>
          </w:p>
        </w:tc>
        <w:tc>
          <w:tcPr>
            <w:tcW w:w="2101" w:type="pct"/>
          </w:tcPr>
          <w:p w:rsidRPr="00544278" w:rsidR="00300AD1" w:rsidP="008519E4" w:rsidRDefault="00122D31" w14:paraId="371F0D85" w14:textId="2EF3FB40">
            <w:pPr>
              <w:pStyle w:val="TOC1"/>
              <w:rPr>
                <w:rFonts w:asciiTheme="majorBidi" w:hAnsiTheme="majorBidi" w:eastAsiaTheme="minorEastAsia" w:cstheme="majorBidi"/>
                <w:noProof/>
              </w:rPr>
            </w:pPr>
            <w:hyperlink w:history="1" w:anchor="_Toc378318250">
              <w:r w:rsidRPr="00544278" w:rsidR="00300AD1">
                <w:rPr>
                  <w:rStyle w:val="Hyperlink"/>
                  <w:rFonts w:asciiTheme="majorBidi" w:hAnsiTheme="majorBidi" w:cstheme="majorBidi"/>
                  <w:noProof/>
                </w:rPr>
                <w:t>Pain Relievers Screener</w:t>
              </w:r>
            </w:hyperlink>
          </w:p>
        </w:tc>
        <w:tc>
          <w:tcPr>
            <w:tcW w:w="1513" w:type="pct"/>
            <w:shd w:val="clear" w:color="auto" w:fill="auto"/>
          </w:tcPr>
          <w:p w:rsidRPr="00083D17" w:rsidR="00300AD1" w:rsidP="008519E4" w:rsidRDefault="00300AD1" w14:paraId="3D567EC2" w14:textId="77777777">
            <w:pPr>
              <w:pStyle w:val="TOC1"/>
              <w:rPr>
                <w:rStyle w:val="Hyperlink"/>
                <w:rFonts w:asciiTheme="majorBidi" w:hAnsiTheme="majorBidi" w:cstheme="majorBidi"/>
                <w:noProof/>
                <w:color w:val="auto"/>
              </w:rPr>
            </w:pPr>
            <w:r w:rsidRPr="00083D17">
              <w:rPr>
                <w:rStyle w:val="Hyperlink"/>
                <w:rFonts w:asciiTheme="majorBidi" w:hAnsiTheme="majorBidi" w:cstheme="majorBidi"/>
                <w:noProof/>
                <w:color w:val="auto"/>
              </w:rPr>
              <w:t>ACASI</w:t>
            </w:r>
          </w:p>
        </w:tc>
        <w:tc>
          <w:tcPr>
            <w:tcW w:w="798" w:type="pct"/>
            <w:shd w:val="clear" w:color="auto" w:fill="auto"/>
          </w:tcPr>
          <w:p w:rsidRPr="00544278" w:rsidR="00300AD1" w:rsidP="008519E4" w:rsidRDefault="00300AD1" w14:paraId="3A49B158" w14:textId="77777777">
            <w:pPr>
              <w:pStyle w:val="TOC1"/>
              <w:rPr>
                <w:rStyle w:val="Hyperlink"/>
                <w:rFonts w:asciiTheme="majorBidi" w:hAnsiTheme="majorBidi" w:cstheme="majorBidi"/>
                <w:noProof/>
                <w:color w:val="auto"/>
              </w:rPr>
            </w:pPr>
            <w:r w:rsidRPr="00544278">
              <w:rPr>
                <w:rStyle w:val="Hyperlink"/>
                <w:rFonts w:asciiTheme="majorBidi" w:hAnsiTheme="majorBidi" w:cstheme="majorBidi"/>
                <w:noProof/>
                <w:color w:val="auto"/>
              </w:rPr>
              <w:t>None</w:t>
            </w:r>
          </w:p>
        </w:tc>
        <w:tc>
          <w:tcPr>
            <w:tcW w:w="357" w:type="pct"/>
          </w:tcPr>
          <w:p w:rsidRPr="00544278" w:rsidR="00300AD1" w:rsidP="008519E4" w:rsidRDefault="00300AD1" w14:paraId="382540C8" w14:textId="08AE919C">
            <w:pPr>
              <w:pStyle w:val="TOC1"/>
              <w:rPr>
                <w:rFonts w:eastAsiaTheme="minorEastAsia"/>
                <w:noProof/>
              </w:rPr>
            </w:pPr>
            <w:r w:rsidRPr="00544278">
              <w:rPr>
                <w:noProof/>
                <w:webHidden/>
              </w:rPr>
              <w:fldChar w:fldCharType="begin"/>
            </w:r>
            <w:r w:rsidRPr="00544278">
              <w:rPr>
                <w:noProof/>
                <w:webHidden/>
              </w:rPr>
              <w:instrText xml:space="preserve"> PAGEREF _Toc378318250 \h </w:instrText>
            </w:r>
            <w:r w:rsidRPr="00544278">
              <w:rPr>
                <w:noProof/>
                <w:webHidden/>
              </w:rPr>
            </w:r>
            <w:r w:rsidRPr="00544278">
              <w:rPr>
                <w:noProof/>
                <w:webHidden/>
              </w:rPr>
              <w:fldChar w:fldCharType="separate"/>
            </w:r>
            <w:r w:rsidR="00736D41">
              <w:rPr>
                <w:noProof/>
                <w:webHidden/>
              </w:rPr>
              <w:t>201</w:t>
            </w:r>
            <w:r w:rsidRPr="00544278">
              <w:rPr>
                <w:noProof/>
                <w:webHidden/>
              </w:rPr>
              <w:fldChar w:fldCharType="end"/>
            </w:r>
          </w:p>
        </w:tc>
      </w:tr>
      <w:tr w:rsidRPr="00544278" w:rsidR="00083D17" w:rsidTr="00083D17" w14:paraId="554995FE" w14:textId="77777777">
        <w:tc>
          <w:tcPr>
            <w:tcW w:w="231" w:type="pct"/>
          </w:tcPr>
          <w:p w:rsidRPr="00544278" w:rsidR="00300AD1" w:rsidP="00205894" w:rsidRDefault="00300AD1" w14:paraId="26CFEC8C" w14:textId="77777777">
            <w:pPr>
              <w:pStyle w:val="TOC1"/>
              <w:numPr>
                <w:ilvl w:val="0"/>
                <w:numId w:val="78"/>
              </w:numPr>
              <w:rPr>
                <w:noProof/>
              </w:rPr>
            </w:pPr>
          </w:p>
        </w:tc>
        <w:tc>
          <w:tcPr>
            <w:tcW w:w="2101" w:type="pct"/>
          </w:tcPr>
          <w:p w:rsidRPr="00544278" w:rsidR="00300AD1" w:rsidP="008519E4" w:rsidRDefault="00122D31" w14:paraId="11B28A08" w14:textId="2C14CB6A">
            <w:pPr>
              <w:pStyle w:val="TOC1"/>
              <w:rPr>
                <w:rFonts w:asciiTheme="majorBidi" w:hAnsiTheme="majorBidi" w:eastAsiaTheme="minorEastAsia" w:cstheme="majorBidi"/>
                <w:noProof/>
              </w:rPr>
            </w:pPr>
            <w:hyperlink w:history="1" w:anchor="_Toc378318251">
              <w:r w:rsidRPr="00544278" w:rsidR="00300AD1">
                <w:rPr>
                  <w:rStyle w:val="Hyperlink"/>
                  <w:rFonts w:asciiTheme="majorBidi" w:hAnsiTheme="majorBidi" w:cstheme="majorBidi"/>
                  <w:noProof/>
                </w:rPr>
                <w:t>Tranquilizers Screener</w:t>
              </w:r>
            </w:hyperlink>
          </w:p>
        </w:tc>
        <w:tc>
          <w:tcPr>
            <w:tcW w:w="1513" w:type="pct"/>
            <w:shd w:val="clear" w:color="auto" w:fill="auto"/>
          </w:tcPr>
          <w:p w:rsidRPr="00083D17" w:rsidR="00300AD1" w:rsidP="008519E4" w:rsidRDefault="00300AD1" w14:paraId="09662036" w14:textId="77777777">
            <w:pPr>
              <w:pStyle w:val="TOC1"/>
              <w:rPr>
                <w:rStyle w:val="Hyperlink"/>
                <w:rFonts w:asciiTheme="majorBidi" w:hAnsiTheme="majorBidi" w:cstheme="majorBidi"/>
                <w:noProof/>
                <w:color w:val="auto"/>
              </w:rPr>
            </w:pPr>
            <w:r w:rsidRPr="00083D17">
              <w:rPr>
                <w:rStyle w:val="Hyperlink"/>
                <w:rFonts w:asciiTheme="majorBidi" w:hAnsiTheme="majorBidi" w:cstheme="majorBidi"/>
                <w:noProof/>
                <w:color w:val="auto"/>
              </w:rPr>
              <w:t>ACASI</w:t>
            </w:r>
          </w:p>
        </w:tc>
        <w:tc>
          <w:tcPr>
            <w:tcW w:w="798" w:type="pct"/>
            <w:shd w:val="clear" w:color="auto" w:fill="auto"/>
          </w:tcPr>
          <w:p w:rsidRPr="00544278" w:rsidR="00300AD1" w:rsidP="008519E4" w:rsidRDefault="00300AD1" w14:paraId="2DEE8026" w14:textId="77777777">
            <w:pPr>
              <w:pStyle w:val="TOC1"/>
              <w:rPr>
                <w:rStyle w:val="Hyperlink"/>
                <w:rFonts w:asciiTheme="majorBidi" w:hAnsiTheme="majorBidi" w:cstheme="majorBidi"/>
                <w:noProof/>
                <w:color w:val="auto"/>
              </w:rPr>
            </w:pPr>
            <w:r w:rsidRPr="00544278">
              <w:rPr>
                <w:rStyle w:val="Hyperlink"/>
                <w:rFonts w:asciiTheme="majorBidi" w:hAnsiTheme="majorBidi" w:cstheme="majorBidi"/>
                <w:noProof/>
                <w:color w:val="auto"/>
              </w:rPr>
              <w:t>None</w:t>
            </w:r>
          </w:p>
        </w:tc>
        <w:tc>
          <w:tcPr>
            <w:tcW w:w="357" w:type="pct"/>
          </w:tcPr>
          <w:p w:rsidRPr="00544278" w:rsidR="00300AD1" w:rsidP="008519E4" w:rsidRDefault="00300AD1" w14:paraId="31B7050D" w14:textId="21C1ECBC">
            <w:pPr>
              <w:pStyle w:val="TOC1"/>
              <w:rPr>
                <w:rFonts w:eastAsiaTheme="minorEastAsia"/>
                <w:noProof/>
              </w:rPr>
            </w:pPr>
            <w:r w:rsidRPr="00544278">
              <w:rPr>
                <w:noProof/>
                <w:webHidden/>
              </w:rPr>
              <w:fldChar w:fldCharType="begin"/>
            </w:r>
            <w:r w:rsidRPr="00544278">
              <w:rPr>
                <w:noProof/>
                <w:webHidden/>
              </w:rPr>
              <w:instrText xml:space="preserve"> PAGEREF _Toc378318251 \h </w:instrText>
            </w:r>
            <w:r w:rsidRPr="00544278">
              <w:rPr>
                <w:noProof/>
                <w:webHidden/>
              </w:rPr>
            </w:r>
            <w:r w:rsidRPr="00544278">
              <w:rPr>
                <w:noProof/>
                <w:webHidden/>
              </w:rPr>
              <w:fldChar w:fldCharType="separate"/>
            </w:r>
            <w:r w:rsidR="00736D41">
              <w:rPr>
                <w:noProof/>
                <w:webHidden/>
              </w:rPr>
              <w:t>209</w:t>
            </w:r>
            <w:r w:rsidRPr="00544278">
              <w:rPr>
                <w:noProof/>
                <w:webHidden/>
              </w:rPr>
              <w:fldChar w:fldCharType="end"/>
            </w:r>
          </w:p>
        </w:tc>
      </w:tr>
      <w:tr w:rsidRPr="00544278" w:rsidR="00083D17" w:rsidTr="00083D17" w14:paraId="1434A78D" w14:textId="77777777">
        <w:tc>
          <w:tcPr>
            <w:tcW w:w="231" w:type="pct"/>
          </w:tcPr>
          <w:p w:rsidRPr="00544278" w:rsidR="00300AD1" w:rsidP="00205894" w:rsidRDefault="00300AD1" w14:paraId="030C1C0D" w14:textId="77777777">
            <w:pPr>
              <w:pStyle w:val="TOC1"/>
              <w:numPr>
                <w:ilvl w:val="0"/>
                <w:numId w:val="78"/>
              </w:numPr>
              <w:rPr>
                <w:noProof/>
              </w:rPr>
            </w:pPr>
          </w:p>
        </w:tc>
        <w:tc>
          <w:tcPr>
            <w:tcW w:w="2101" w:type="pct"/>
          </w:tcPr>
          <w:p w:rsidRPr="00544278" w:rsidR="00300AD1" w:rsidP="008519E4" w:rsidRDefault="00122D31" w14:paraId="029CCBFC" w14:textId="27A39D20">
            <w:pPr>
              <w:pStyle w:val="TOC1"/>
              <w:rPr>
                <w:rFonts w:asciiTheme="majorBidi" w:hAnsiTheme="majorBidi" w:eastAsiaTheme="minorEastAsia" w:cstheme="majorBidi"/>
                <w:noProof/>
              </w:rPr>
            </w:pPr>
            <w:hyperlink w:history="1" w:anchor="_Toc378318252">
              <w:r w:rsidRPr="00544278" w:rsidR="00300AD1">
                <w:rPr>
                  <w:rStyle w:val="Hyperlink"/>
                  <w:rFonts w:asciiTheme="majorBidi" w:hAnsiTheme="majorBidi" w:cstheme="majorBidi"/>
                  <w:noProof/>
                </w:rPr>
                <w:t>Stimulants Screener</w:t>
              </w:r>
            </w:hyperlink>
          </w:p>
        </w:tc>
        <w:tc>
          <w:tcPr>
            <w:tcW w:w="1513" w:type="pct"/>
            <w:shd w:val="clear" w:color="auto" w:fill="auto"/>
          </w:tcPr>
          <w:p w:rsidRPr="00083D17" w:rsidR="00300AD1" w:rsidP="008519E4" w:rsidRDefault="00300AD1" w14:paraId="544A2AEF" w14:textId="77777777">
            <w:pPr>
              <w:pStyle w:val="TOC1"/>
              <w:rPr>
                <w:rStyle w:val="Hyperlink"/>
                <w:rFonts w:asciiTheme="majorBidi" w:hAnsiTheme="majorBidi" w:cstheme="majorBidi"/>
                <w:noProof/>
                <w:color w:val="auto"/>
              </w:rPr>
            </w:pPr>
            <w:r w:rsidRPr="00083D17">
              <w:rPr>
                <w:rStyle w:val="Hyperlink"/>
                <w:rFonts w:asciiTheme="majorBidi" w:hAnsiTheme="majorBidi" w:cstheme="majorBidi"/>
                <w:noProof/>
                <w:color w:val="auto"/>
              </w:rPr>
              <w:t>ACASI</w:t>
            </w:r>
          </w:p>
        </w:tc>
        <w:tc>
          <w:tcPr>
            <w:tcW w:w="798" w:type="pct"/>
            <w:shd w:val="clear" w:color="auto" w:fill="auto"/>
          </w:tcPr>
          <w:p w:rsidRPr="00544278" w:rsidR="00300AD1" w:rsidP="008519E4" w:rsidRDefault="00300AD1" w14:paraId="3C5DFFFE" w14:textId="77777777">
            <w:pPr>
              <w:pStyle w:val="TOC1"/>
              <w:rPr>
                <w:rStyle w:val="Hyperlink"/>
                <w:rFonts w:asciiTheme="majorBidi" w:hAnsiTheme="majorBidi" w:cstheme="majorBidi"/>
                <w:noProof/>
                <w:color w:val="auto"/>
              </w:rPr>
            </w:pPr>
            <w:r w:rsidRPr="00544278">
              <w:rPr>
                <w:rStyle w:val="Hyperlink"/>
                <w:rFonts w:asciiTheme="majorBidi" w:hAnsiTheme="majorBidi" w:cstheme="majorBidi"/>
                <w:noProof/>
                <w:color w:val="auto"/>
              </w:rPr>
              <w:t>None</w:t>
            </w:r>
          </w:p>
        </w:tc>
        <w:tc>
          <w:tcPr>
            <w:tcW w:w="357" w:type="pct"/>
          </w:tcPr>
          <w:p w:rsidRPr="00544278" w:rsidR="00300AD1" w:rsidP="008519E4" w:rsidRDefault="00300AD1" w14:paraId="7D32780E" w14:textId="16F87B5F">
            <w:pPr>
              <w:pStyle w:val="TOC1"/>
              <w:rPr>
                <w:rFonts w:eastAsiaTheme="minorEastAsia"/>
                <w:noProof/>
              </w:rPr>
            </w:pPr>
            <w:r w:rsidRPr="00544278">
              <w:rPr>
                <w:noProof/>
                <w:webHidden/>
              </w:rPr>
              <w:fldChar w:fldCharType="begin"/>
            </w:r>
            <w:r w:rsidRPr="00544278">
              <w:rPr>
                <w:noProof/>
                <w:webHidden/>
              </w:rPr>
              <w:instrText xml:space="preserve"> PAGEREF _Toc378318252 \h </w:instrText>
            </w:r>
            <w:r w:rsidRPr="00544278">
              <w:rPr>
                <w:noProof/>
                <w:webHidden/>
              </w:rPr>
            </w:r>
            <w:r w:rsidRPr="00544278">
              <w:rPr>
                <w:noProof/>
                <w:webHidden/>
              </w:rPr>
              <w:fldChar w:fldCharType="separate"/>
            </w:r>
            <w:r w:rsidR="00736D41">
              <w:rPr>
                <w:noProof/>
                <w:webHidden/>
              </w:rPr>
              <w:t>213</w:t>
            </w:r>
            <w:r w:rsidRPr="00544278">
              <w:rPr>
                <w:noProof/>
                <w:webHidden/>
              </w:rPr>
              <w:fldChar w:fldCharType="end"/>
            </w:r>
          </w:p>
        </w:tc>
      </w:tr>
      <w:tr w:rsidRPr="00544278" w:rsidR="00083D17" w:rsidTr="00083D17" w14:paraId="5053274C" w14:textId="77777777">
        <w:tc>
          <w:tcPr>
            <w:tcW w:w="231" w:type="pct"/>
          </w:tcPr>
          <w:p w:rsidRPr="00544278" w:rsidR="00300AD1" w:rsidP="00205894" w:rsidRDefault="00300AD1" w14:paraId="430C8671" w14:textId="77777777">
            <w:pPr>
              <w:pStyle w:val="TOC1"/>
              <w:numPr>
                <w:ilvl w:val="0"/>
                <w:numId w:val="78"/>
              </w:numPr>
              <w:rPr>
                <w:noProof/>
              </w:rPr>
            </w:pPr>
          </w:p>
        </w:tc>
        <w:tc>
          <w:tcPr>
            <w:tcW w:w="2101" w:type="pct"/>
          </w:tcPr>
          <w:p w:rsidRPr="00544278" w:rsidR="00300AD1" w:rsidP="008519E4" w:rsidRDefault="00122D31" w14:paraId="528E7C0F" w14:textId="55A19A1E">
            <w:pPr>
              <w:pStyle w:val="TOC1"/>
              <w:rPr>
                <w:rFonts w:asciiTheme="majorBidi" w:hAnsiTheme="majorBidi" w:eastAsiaTheme="minorEastAsia" w:cstheme="majorBidi"/>
                <w:noProof/>
              </w:rPr>
            </w:pPr>
            <w:hyperlink w:history="1" w:anchor="_Toc378318253">
              <w:r w:rsidRPr="00544278" w:rsidR="00300AD1">
                <w:rPr>
                  <w:rStyle w:val="Hyperlink"/>
                  <w:rFonts w:asciiTheme="majorBidi" w:hAnsiTheme="majorBidi" w:cstheme="majorBidi"/>
                  <w:noProof/>
                </w:rPr>
                <w:t>Sedatives Screener</w:t>
              </w:r>
            </w:hyperlink>
          </w:p>
        </w:tc>
        <w:tc>
          <w:tcPr>
            <w:tcW w:w="1513" w:type="pct"/>
            <w:shd w:val="clear" w:color="auto" w:fill="auto"/>
          </w:tcPr>
          <w:p w:rsidRPr="00083D17" w:rsidR="00300AD1" w:rsidP="008519E4" w:rsidRDefault="00300AD1" w14:paraId="3F3A3194" w14:textId="77777777">
            <w:pPr>
              <w:pStyle w:val="TOC1"/>
              <w:rPr>
                <w:rStyle w:val="Hyperlink"/>
                <w:rFonts w:asciiTheme="majorBidi" w:hAnsiTheme="majorBidi" w:cstheme="majorBidi"/>
                <w:noProof/>
                <w:color w:val="auto"/>
              </w:rPr>
            </w:pPr>
            <w:r w:rsidRPr="00083D17">
              <w:rPr>
                <w:rStyle w:val="Hyperlink"/>
                <w:rFonts w:asciiTheme="majorBidi" w:hAnsiTheme="majorBidi" w:cstheme="majorBidi"/>
                <w:noProof/>
                <w:color w:val="auto"/>
              </w:rPr>
              <w:t>ACASI</w:t>
            </w:r>
          </w:p>
        </w:tc>
        <w:tc>
          <w:tcPr>
            <w:tcW w:w="798" w:type="pct"/>
            <w:shd w:val="clear" w:color="auto" w:fill="auto"/>
          </w:tcPr>
          <w:p w:rsidRPr="00544278" w:rsidR="00300AD1" w:rsidP="008519E4" w:rsidRDefault="00300AD1" w14:paraId="368CC459" w14:textId="77777777">
            <w:pPr>
              <w:pStyle w:val="TOC1"/>
              <w:rPr>
                <w:rStyle w:val="Hyperlink"/>
                <w:rFonts w:asciiTheme="majorBidi" w:hAnsiTheme="majorBidi" w:cstheme="majorBidi"/>
                <w:noProof/>
                <w:color w:val="auto"/>
              </w:rPr>
            </w:pPr>
            <w:r w:rsidRPr="00544278">
              <w:rPr>
                <w:rStyle w:val="Hyperlink"/>
                <w:rFonts w:asciiTheme="majorBidi" w:hAnsiTheme="majorBidi" w:cstheme="majorBidi"/>
                <w:noProof/>
                <w:color w:val="auto"/>
              </w:rPr>
              <w:t>None</w:t>
            </w:r>
          </w:p>
        </w:tc>
        <w:tc>
          <w:tcPr>
            <w:tcW w:w="357" w:type="pct"/>
          </w:tcPr>
          <w:p w:rsidRPr="00544278" w:rsidR="00300AD1" w:rsidP="008519E4" w:rsidRDefault="00300AD1" w14:paraId="51554C0B" w14:textId="73FD479F">
            <w:pPr>
              <w:pStyle w:val="TOC1"/>
              <w:rPr>
                <w:rFonts w:eastAsiaTheme="minorEastAsia"/>
                <w:noProof/>
              </w:rPr>
            </w:pPr>
            <w:r w:rsidRPr="00544278">
              <w:rPr>
                <w:noProof/>
                <w:webHidden/>
              </w:rPr>
              <w:fldChar w:fldCharType="begin"/>
            </w:r>
            <w:r w:rsidRPr="00544278">
              <w:rPr>
                <w:noProof/>
                <w:webHidden/>
              </w:rPr>
              <w:instrText xml:space="preserve"> PAGEREF _Toc378318253 \h </w:instrText>
            </w:r>
            <w:r w:rsidRPr="00544278">
              <w:rPr>
                <w:noProof/>
                <w:webHidden/>
              </w:rPr>
            </w:r>
            <w:r w:rsidRPr="00544278">
              <w:rPr>
                <w:noProof/>
                <w:webHidden/>
              </w:rPr>
              <w:fldChar w:fldCharType="separate"/>
            </w:r>
            <w:r w:rsidR="00736D41">
              <w:rPr>
                <w:noProof/>
                <w:webHidden/>
              </w:rPr>
              <w:t>219</w:t>
            </w:r>
            <w:r w:rsidRPr="00544278">
              <w:rPr>
                <w:noProof/>
                <w:webHidden/>
              </w:rPr>
              <w:fldChar w:fldCharType="end"/>
            </w:r>
          </w:p>
        </w:tc>
      </w:tr>
      <w:tr w:rsidRPr="00544278" w:rsidR="00083D17" w:rsidTr="00083D17" w14:paraId="182377C7" w14:textId="77777777">
        <w:tc>
          <w:tcPr>
            <w:tcW w:w="231" w:type="pct"/>
          </w:tcPr>
          <w:p w:rsidRPr="00544278" w:rsidR="00300AD1" w:rsidP="00205894" w:rsidRDefault="00300AD1" w14:paraId="21177EA1" w14:textId="77777777">
            <w:pPr>
              <w:pStyle w:val="TOC1"/>
              <w:numPr>
                <w:ilvl w:val="0"/>
                <w:numId w:val="78"/>
              </w:numPr>
              <w:rPr>
                <w:noProof/>
              </w:rPr>
            </w:pPr>
          </w:p>
        </w:tc>
        <w:tc>
          <w:tcPr>
            <w:tcW w:w="2101" w:type="pct"/>
          </w:tcPr>
          <w:p w:rsidRPr="00544278" w:rsidR="00300AD1" w:rsidP="008519E4" w:rsidRDefault="00122D31" w14:paraId="1D61AF2C" w14:textId="56B1A15C">
            <w:pPr>
              <w:pStyle w:val="TOC1"/>
              <w:rPr>
                <w:rFonts w:asciiTheme="majorBidi" w:hAnsiTheme="majorBidi" w:eastAsiaTheme="minorEastAsia" w:cstheme="majorBidi"/>
                <w:noProof/>
              </w:rPr>
            </w:pPr>
            <w:hyperlink w:history="1" w:anchor="_Toc378318254">
              <w:r w:rsidRPr="00544278" w:rsidR="00300AD1">
                <w:rPr>
                  <w:rStyle w:val="Hyperlink"/>
                  <w:rFonts w:asciiTheme="majorBidi" w:hAnsiTheme="majorBidi" w:cstheme="majorBidi"/>
                  <w:noProof/>
                </w:rPr>
                <w:t>Pain Relievers Main Module</w:t>
              </w:r>
            </w:hyperlink>
          </w:p>
        </w:tc>
        <w:tc>
          <w:tcPr>
            <w:tcW w:w="1513" w:type="pct"/>
            <w:shd w:val="clear" w:color="auto" w:fill="auto"/>
          </w:tcPr>
          <w:p w:rsidRPr="00083D17" w:rsidR="00300AD1" w:rsidP="008519E4" w:rsidRDefault="00300AD1" w14:paraId="4789E5CE" w14:textId="77777777">
            <w:pPr>
              <w:pStyle w:val="TOC1"/>
              <w:rPr>
                <w:rStyle w:val="Hyperlink"/>
                <w:rFonts w:asciiTheme="majorBidi" w:hAnsiTheme="majorBidi" w:cstheme="majorBidi"/>
                <w:noProof/>
                <w:color w:val="auto"/>
              </w:rPr>
            </w:pPr>
            <w:r w:rsidRPr="00083D17">
              <w:rPr>
                <w:rStyle w:val="Hyperlink"/>
                <w:rFonts w:asciiTheme="majorBidi" w:hAnsiTheme="majorBidi" w:cstheme="majorBidi"/>
                <w:noProof/>
                <w:color w:val="auto"/>
              </w:rPr>
              <w:t>ACASI</w:t>
            </w:r>
          </w:p>
        </w:tc>
        <w:tc>
          <w:tcPr>
            <w:tcW w:w="798" w:type="pct"/>
            <w:shd w:val="clear" w:color="auto" w:fill="auto"/>
          </w:tcPr>
          <w:p w:rsidRPr="00544278" w:rsidR="00300AD1" w:rsidP="008519E4" w:rsidRDefault="00300AD1" w14:paraId="1041D9DE" w14:textId="77777777">
            <w:pPr>
              <w:pStyle w:val="TOC1"/>
              <w:rPr>
                <w:rStyle w:val="Hyperlink"/>
                <w:rFonts w:asciiTheme="majorBidi" w:hAnsiTheme="majorBidi" w:cstheme="majorBidi"/>
                <w:noProof/>
                <w:color w:val="auto"/>
              </w:rPr>
            </w:pPr>
            <w:r w:rsidRPr="00544278">
              <w:rPr>
                <w:rStyle w:val="Hyperlink"/>
                <w:rFonts w:asciiTheme="majorBidi" w:hAnsiTheme="majorBidi" w:cstheme="majorBidi"/>
                <w:noProof/>
                <w:color w:val="auto"/>
              </w:rPr>
              <w:t>None</w:t>
            </w:r>
          </w:p>
        </w:tc>
        <w:tc>
          <w:tcPr>
            <w:tcW w:w="357" w:type="pct"/>
          </w:tcPr>
          <w:p w:rsidRPr="00544278" w:rsidR="00300AD1" w:rsidP="008519E4" w:rsidRDefault="00300AD1" w14:paraId="494FDECF" w14:textId="3FBFD42E">
            <w:pPr>
              <w:pStyle w:val="TOC1"/>
              <w:rPr>
                <w:rFonts w:eastAsiaTheme="minorEastAsia"/>
                <w:noProof/>
              </w:rPr>
            </w:pPr>
            <w:r w:rsidRPr="00544278">
              <w:rPr>
                <w:noProof/>
                <w:webHidden/>
              </w:rPr>
              <w:fldChar w:fldCharType="begin"/>
            </w:r>
            <w:r w:rsidRPr="00544278">
              <w:rPr>
                <w:noProof/>
                <w:webHidden/>
              </w:rPr>
              <w:instrText xml:space="preserve"> PAGEREF _Toc378318254 \h </w:instrText>
            </w:r>
            <w:r w:rsidRPr="00544278">
              <w:rPr>
                <w:noProof/>
                <w:webHidden/>
              </w:rPr>
            </w:r>
            <w:r w:rsidRPr="00544278">
              <w:rPr>
                <w:noProof/>
                <w:webHidden/>
              </w:rPr>
              <w:fldChar w:fldCharType="separate"/>
            </w:r>
            <w:r w:rsidR="00736D41">
              <w:rPr>
                <w:noProof/>
                <w:webHidden/>
              </w:rPr>
              <w:t>223</w:t>
            </w:r>
            <w:r w:rsidRPr="00544278">
              <w:rPr>
                <w:noProof/>
                <w:webHidden/>
              </w:rPr>
              <w:fldChar w:fldCharType="end"/>
            </w:r>
          </w:p>
        </w:tc>
      </w:tr>
      <w:tr w:rsidRPr="00544278" w:rsidR="00083D17" w:rsidTr="00083D17" w14:paraId="603C4AE2" w14:textId="77777777">
        <w:tc>
          <w:tcPr>
            <w:tcW w:w="231" w:type="pct"/>
          </w:tcPr>
          <w:p w:rsidRPr="00544278" w:rsidR="00300AD1" w:rsidP="00205894" w:rsidRDefault="00300AD1" w14:paraId="23B6D933" w14:textId="77777777">
            <w:pPr>
              <w:pStyle w:val="TOC1"/>
              <w:numPr>
                <w:ilvl w:val="0"/>
                <w:numId w:val="78"/>
              </w:numPr>
              <w:rPr>
                <w:noProof/>
              </w:rPr>
            </w:pPr>
          </w:p>
        </w:tc>
        <w:tc>
          <w:tcPr>
            <w:tcW w:w="2101" w:type="pct"/>
          </w:tcPr>
          <w:p w:rsidRPr="00544278" w:rsidR="00300AD1" w:rsidP="008519E4" w:rsidRDefault="00122D31" w14:paraId="38B72D14" w14:textId="3D3BBEF4">
            <w:pPr>
              <w:pStyle w:val="TOC1"/>
              <w:rPr>
                <w:rFonts w:asciiTheme="majorBidi" w:hAnsiTheme="majorBidi" w:eastAsiaTheme="minorEastAsia" w:cstheme="majorBidi"/>
                <w:noProof/>
              </w:rPr>
            </w:pPr>
            <w:hyperlink w:history="1" w:anchor="_Toc378318255">
              <w:r w:rsidRPr="00544278" w:rsidR="00300AD1">
                <w:rPr>
                  <w:rStyle w:val="Hyperlink"/>
                  <w:rFonts w:asciiTheme="majorBidi" w:hAnsiTheme="majorBidi" w:cstheme="majorBidi"/>
                  <w:noProof/>
                </w:rPr>
                <w:t>Tranquilizers Main Module</w:t>
              </w:r>
            </w:hyperlink>
          </w:p>
        </w:tc>
        <w:tc>
          <w:tcPr>
            <w:tcW w:w="1513" w:type="pct"/>
            <w:shd w:val="clear" w:color="auto" w:fill="auto"/>
          </w:tcPr>
          <w:p w:rsidRPr="00083D17" w:rsidR="00300AD1" w:rsidP="008519E4" w:rsidRDefault="00300AD1" w14:paraId="664930E7" w14:textId="77777777">
            <w:pPr>
              <w:pStyle w:val="TOC1"/>
              <w:rPr>
                <w:rStyle w:val="Hyperlink"/>
                <w:rFonts w:asciiTheme="majorBidi" w:hAnsiTheme="majorBidi" w:cstheme="majorBidi"/>
                <w:noProof/>
                <w:color w:val="auto"/>
              </w:rPr>
            </w:pPr>
            <w:r w:rsidRPr="00083D17">
              <w:rPr>
                <w:rStyle w:val="Hyperlink"/>
                <w:rFonts w:asciiTheme="majorBidi" w:hAnsiTheme="majorBidi" w:cstheme="majorBidi"/>
                <w:noProof/>
                <w:color w:val="auto"/>
              </w:rPr>
              <w:t>ACASI</w:t>
            </w:r>
          </w:p>
        </w:tc>
        <w:tc>
          <w:tcPr>
            <w:tcW w:w="798" w:type="pct"/>
            <w:shd w:val="clear" w:color="auto" w:fill="auto"/>
          </w:tcPr>
          <w:p w:rsidRPr="00544278" w:rsidR="00300AD1" w:rsidP="008519E4" w:rsidRDefault="00300AD1" w14:paraId="20E6098D" w14:textId="77777777">
            <w:pPr>
              <w:pStyle w:val="TOC1"/>
              <w:rPr>
                <w:rStyle w:val="Hyperlink"/>
                <w:rFonts w:asciiTheme="majorBidi" w:hAnsiTheme="majorBidi" w:cstheme="majorBidi"/>
                <w:noProof/>
                <w:color w:val="auto"/>
              </w:rPr>
            </w:pPr>
            <w:r w:rsidRPr="00544278">
              <w:rPr>
                <w:rStyle w:val="Hyperlink"/>
                <w:rFonts w:asciiTheme="majorBidi" w:hAnsiTheme="majorBidi" w:cstheme="majorBidi"/>
                <w:noProof/>
                <w:color w:val="auto"/>
              </w:rPr>
              <w:t>None</w:t>
            </w:r>
          </w:p>
        </w:tc>
        <w:tc>
          <w:tcPr>
            <w:tcW w:w="357" w:type="pct"/>
          </w:tcPr>
          <w:p w:rsidRPr="00544278" w:rsidR="00300AD1" w:rsidP="008519E4" w:rsidRDefault="00300AD1" w14:paraId="340934D3" w14:textId="43618BD4">
            <w:pPr>
              <w:pStyle w:val="TOC1"/>
              <w:rPr>
                <w:rFonts w:eastAsiaTheme="minorEastAsia"/>
                <w:noProof/>
              </w:rPr>
            </w:pPr>
            <w:r w:rsidRPr="00544278">
              <w:rPr>
                <w:noProof/>
                <w:webHidden/>
              </w:rPr>
              <w:fldChar w:fldCharType="begin"/>
            </w:r>
            <w:r w:rsidRPr="00544278">
              <w:rPr>
                <w:noProof/>
                <w:webHidden/>
              </w:rPr>
              <w:instrText xml:space="preserve"> PAGEREF _Toc378318255 \h </w:instrText>
            </w:r>
            <w:r w:rsidRPr="00544278">
              <w:rPr>
                <w:noProof/>
                <w:webHidden/>
              </w:rPr>
            </w:r>
            <w:r w:rsidRPr="00544278">
              <w:rPr>
                <w:noProof/>
                <w:webHidden/>
              </w:rPr>
              <w:fldChar w:fldCharType="separate"/>
            </w:r>
            <w:r w:rsidR="00736D41">
              <w:rPr>
                <w:noProof/>
                <w:webHidden/>
              </w:rPr>
              <w:t>275</w:t>
            </w:r>
            <w:r w:rsidRPr="00544278">
              <w:rPr>
                <w:noProof/>
                <w:webHidden/>
              </w:rPr>
              <w:fldChar w:fldCharType="end"/>
            </w:r>
          </w:p>
        </w:tc>
      </w:tr>
      <w:tr w:rsidRPr="00544278" w:rsidR="00083D17" w:rsidTr="00083D17" w14:paraId="16480C41" w14:textId="77777777">
        <w:tc>
          <w:tcPr>
            <w:tcW w:w="231" w:type="pct"/>
          </w:tcPr>
          <w:p w:rsidRPr="00544278" w:rsidR="00300AD1" w:rsidP="00205894" w:rsidRDefault="00300AD1" w14:paraId="04119DD7" w14:textId="77777777">
            <w:pPr>
              <w:pStyle w:val="TOC1"/>
              <w:numPr>
                <w:ilvl w:val="0"/>
                <w:numId w:val="78"/>
              </w:numPr>
              <w:rPr>
                <w:noProof/>
              </w:rPr>
            </w:pPr>
          </w:p>
        </w:tc>
        <w:tc>
          <w:tcPr>
            <w:tcW w:w="2101" w:type="pct"/>
          </w:tcPr>
          <w:p w:rsidRPr="00544278" w:rsidR="00300AD1" w:rsidP="008519E4" w:rsidRDefault="00122D31" w14:paraId="32E0FD80" w14:textId="103E26A0">
            <w:pPr>
              <w:pStyle w:val="TOC1"/>
              <w:rPr>
                <w:rFonts w:asciiTheme="majorBidi" w:hAnsiTheme="majorBidi" w:eastAsiaTheme="minorEastAsia" w:cstheme="majorBidi"/>
                <w:noProof/>
              </w:rPr>
            </w:pPr>
            <w:hyperlink w:history="1" w:anchor="_Toc378318256">
              <w:r w:rsidRPr="00544278" w:rsidR="00300AD1">
                <w:rPr>
                  <w:rStyle w:val="Hyperlink"/>
                  <w:rFonts w:asciiTheme="majorBidi" w:hAnsiTheme="majorBidi" w:cstheme="majorBidi"/>
                  <w:noProof/>
                </w:rPr>
                <w:t>Stimulants Main Module</w:t>
              </w:r>
            </w:hyperlink>
          </w:p>
        </w:tc>
        <w:tc>
          <w:tcPr>
            <w:tcW w:w="1513" w:type="pct"/>
            <w:shd w:val="clear" w:color="auto" w:fill="auto"/>
          </w:tcPr>
          <w:p w:rsidRPr="00083D17" w:rsidR="00300AD1" w:rsidP="008519E4" w:rsidRDefault="00300AD1" w14:paraId="7C69DA68" w14:textId="77777777">
            <w:pPr>
              <w:pStyle w:val="TOC1"/>
              <w:rPr>
                <w:rStyle w:val="Hyperlink"/>
                <w:rFonts w:asciiTheme="majorBidi" w:hAnsiTheme="majorBidi" w:cstheme="majorBidi"/>
                <w:noProof/>
                <w:color w:val="auto"/>
              </w:rPr>
            </w:pPr>
            <w:r w:rsidRPr="00083D17">
              <w:rPr>
                <w:rStyle w:val="Hyperlink"/>
                <w:rFonts w:asciiTheme="majorBidi" w:hAnsiTheme="majorBidi" w:cstheme="majorBidi"/>
                <w:noProof/>
                <w:color w:val="auto"/>
              </w:rPr>
              <w:t>ACASI</w:t>
            </w:r>
          </w:p>
        </w:tc>
        <w:tc>
          <w:tcPr>
            <w:tcW w:w="798" w:type="pct"/>
            <w:shd w:val="clear" w:color="auto" w:fill="auto"/>
          </w:tcPr>
          <w:p w:rsidRPr="00544278" w:rsidR="00300AD1" w:rsidP="008519E4" w:rsidRDefault="00300AD1" w14:paraId="03ECCFDB" w14:textId="77777777">
            <w:pPr>
              <w:pStyle w:val="TOC1"/>
              <w:rPr>
                <w:rStyle w:val="Hyperlink"/>
                <w:rFonts w:asciiTheme="majorBidi" w:hAnsiTheme="majorBidi" w:cstheme="majorBidi"/>
                <w:noProof/>
                <w:color w:val="auto"/>
              </w:rPr>
            </w:pPr>
            <w:r w:rsidRPr="00544278">
              <w:rPr>
                <w:rStyle w:val="Hyperlink"/>
                <w:rFonts w:asciiTheme="majorBidi" w:hAnsiTheme="majorBidi" w:cstheme="majorBidi"/>
                <w:noProof/>
                <w:color w:val="auto"/>
              </w:rPr>
              <w:t>None</w:t>
            </w:r>
          </w:p>
        </w:tc>
        <w:tc>
          <w:tcPr>
            <w:tcW w:w="357" w:type="pct"/>
          </w:tcPr>
          <w:p w:rsidRPr="00544278" w:rsidR="00300AD1" w:rsidP="008519E4" w:rsidRDefault="00300AD1" w14:paraId="2EEEB2A4" w14:textId="66381207">
            <w:pPr>
              <w:pStyle w:val="TOC1"/>
              <w:rPr>
                <w:rFonts w:eastAsiaTheme="minorEastAsia"/>
                <w:noProof/>
              </w:rPr>
            </w:pPr>
            <w:r w:rsidRPr="00544278">
              <w:rPr>
                <w:noProof/>
                <w:webHidden/>
              </w:rPr>
              <w:fldChar w:fldCharType="begin"/>
            </w:r>
            <w:r w:rsidRPr="00544278">
              <w:rPr>
                <w:noProof/>
                <w:webHidden/>
              </w:rPr>
              <w:instrText xml:space="preserve"> PAGEREF _Toc378318256 \h </w:instrText>
            </w:r>
            <w:r w:rsidRPr="00544278">
              <w:rPr>
                <w:noProof/>
                <w:webHidden/>
              </w:rPr>
            </w:r>
            <w:r w:rsidRPr="00544278">
              <w:rPr>
                <w:noProof/>
                <w:webHidden/>
              </w:rPr>
              <w:fldChar w:fldCharType="separate"/>
            </w:r>
            <w:r w:rsidR="00736D41">
              <w:rPr>
                <w:noProof/>
                <w:webHidden/>
              </w:rPr>
              <w:t>309</w:t>
            </w:r>
            <w:r w:rsidRPr="00544278">
              <w:rPr>
                <w:noProof/>
                <w:webHidden/>
              </w:rPr>
              <w:fldChar w:fldCharType="end"/>
            </w:r>
          </w:p>
        </w:tc>
      </w:tr>
      <w:tr w:rsidRPr="00544278" w:rsidR="00083D17" w:rsidTr="00083D17" w14:paraId="25B0B472" w14:textId="77777777">
        <w:tc>
          <w:tcPr>
            <w:tcW w:w="231" w:type="pct"/>
          </w:tcPr>
          <w:p w:rsidRPr="00544278" w:rsidR="00300AD1" w:rsidP="00205894" w:rsidRDefault="00300AD1" w14:paraId="650AE8D0" w14:textId="77777777">
            <w:pPr>
              <w:pStyle w:val="TOC1"/>
              <w:numPr>
                <w:ilvl w:val="0"/>
                <w:numId w:val="78"/>
              </w:numPr>
              <w:rPr>
                <w:noProof/>
              </w:rPr>
            </w:pPr>
          </w:p>
        </w:tc>
        <w:tc>
          <w:tcPr>
            <w:tcW w:w="2101" w:type="pct"/>
          </w:tcPr>
          <w:p w:rsidRPr="00544278" w:rsidR="00300AD1" w:rsidP="008519E4" w:rsidRDefault="00122D31" w14:paraId="6E924D2D" w14:textId="1018909B">
            <w:pPr>
              <w:pStyle w:val="TOC1"/>
              <w:rPr>
                <w:rFonts w:asciiTheme="majorBidi" w:hAnsiTheme="majorBidi" w:eastAsiaTheme="minorEastAsia" w:cstheme="majorBidi"/>
                <w:noProof/>
              </w:rPr>
            </w:pPr>
            <w:hyperlink w:history="1" w:anchor="_Toc378318257">
              <w:r w:rsidRPr="00544278" w:rsidR="00300AD1">
                <w:rPr>
                  <w:rStyle w:val="Hyperlink"/>
                  <w:rFonts w:asciiTheme="majorBidi" w:hAnsiTheme="majorBidi" w:cstheme="majorBidi"/>
                  <w:noProof/>
                </w:rPr>
                <w:t>Sedatives Main Module</w:t>
              </w:r>
            </w:hyperlink>
          </w:p>
        </w:tc>
        <w:tc>
          <w:tcPr>
            <w:tcW w:w="1513" w:type="pct"/>
            <w:shd w:val="clear" w:color="auto" w:fill="auto"/>
          </w:tcPr>
          <w:p w:rsidRPr="00083D17" w:rsidR="00300AD1" w:rsidP="008519E4" w:rsidRDefault="00300AD1" w14:paraId="7DA79A79" w14:textId="77777777">
            <w:pPr>
              <w:pStyle w:val="TOC1"/>
              <w:rPr>
                <w:rStyle w:val="Hyperlink"/>
                <w:rFonts w:asciiTheme="majorBidi" w:hAnsiTheme="majorBidi" w:cstheme="majorBidi"/>
                <w:noProof/>
                <w:color w:val="auto"/>
              </w:rPr>
            </w:pPr>
            <w:r w:rsidRPr="00083D17">
              <w:rPr>
                <w:rStyle w:val="Hyperlink"/>
                <w:rFonts w:asciiTheme="majorBidi" w:hAnsiTheme="majorBidi" w:cstheme="majorBidi"/>
                <w:noProof/>
                <w:color w:val="auto"/>
              </w:rPr>
              <w:t>ACASI</w:t>
            </w:r>
          </w:p>
        </w:tc>
        <w:tc>
          <w:tcPr>
            <w:tcW w:w="798" w:type="pct"/>
            <w:shd w:val="clear" w:color="auto" w:fill="auto"/>
          </w:tcPr>
          <w:p w:rsidRPr="00544278" w:rsidR="00300AD1" w:rsidP="008519E4" w:rsidRDefault="00300AD1" w14:paraId="21DE2026" w14:textId="77777777">
            <w:pPr>
              <w:pStyle w:val="TOC1"/>
              <w:rPr>
                <w:rStyle w:val="Hyperlink"/>
                <w:rFonts w:asciiTheme="majorBidi" w:hAnsiTheme="majorBidi" w:cstheme="majorBidi"/>
                <w:noProof/>
                <w:color w:val="auto"/>
              </w:rPr>
            </w:pPr>
            <w:r w:rsidRPr="00544278">
              <w:rPr>
                <w:rStyle w:val="Hyperlink"/>
                <w:rFonts w:asciiTheme="majorBidi" w:hAnsiTheme="majorBidi" w:cstheme="majorBidi"/>
                <w:noProof/>
                <w:color w:val="auto"/>
              </w:rPr>
              <w:t>None</w:t>
            </w:r>
          </w:p>
        </w:tc>
        <w:tc>
          <w:tcPr>
            <w:tcW w:w="357" w:type="pct"/>
          </w:tcPr>
          <w:p w:rsidRPr="00544278" w:rsidR="00300AD1" w:rsidP="008519E4" w:rsidRDefault="00300AD1" w14:paraId="618425F3" w14:textId="016100CF">
            <w:pPr>
              <w:pStyle w:val="TOC1"/>
              <w:rPr>
                <w:rFonts w:eastAsiaTheme="minorEastAsia"/>
                <w:noProof/>
              </w:rPr>
            </w:pPr>
            <w:r w:rsidRPr="00544278">
              <w:rPr>
                <w:noProof/>
                <w:webHidden/>
              </w:rPr>
              <w:fldChar w:fldCharType="begin"/>
            </w:r>
            <w:r w:rsidRPr="00544278">
              <w:rPr>
                <w:noProof/>
                <w:webHidden/>
              </w:rPr>
              <w:instrText xml:space="preserve"> PAGEREF _Toc378318257 \h </w:instrText>
            </w:r>
            <w:r w:rsidRPr="00544278">
              <w:rPr>
                <w:noProof/>
                <w:webHidden/>
              </w:rPr>
            </w:r>
            <w:r w:rsidRPr="00544278">
              <w:rPr>
                <w:noProof/>
                <w:webHidden/>
              </w:rPr>
              <w:fldChar w:fldCharType="separate"/>
            </w:r>
            <w:r w:rsidR="00736D41">
              <w:rPr>
                <w:noProof/>
                <w:webHidden/>
              </w:rPr>
              <w:t>353</w:t>
            </w:r>
            <w:r w:rsidRPr="00544278">
              <w:rPr>
                <w:noProof/>
                <w:webHidden/>
              </w:rPr>
              <w:fldChar w:fldCharType="end"/>
            </w:r>
          </w:p>
        </w:tc>
      </w:tr>
      <w:tr w:rsidRPr="00544278" w:rsidR="00083D17" w:rsidTr="00083D17" w14:paraId="1A1856CA" w14:textId="77777777">
        <w:tc>
          <w:tcPr>
            <w:tcW w:w="231" w:type="pct"/>
          </w:tcPr>
          <w:p w:rsidRPr="00544278" w:rsidR="00300AD1" w:rsidP="00205894" w:rsidRDefault="00300AD1" w14:paraId="070732BD" w14:textId="77777777">
            <w:pPr>
              <w:pStyle w:val="TOC1"/>
              <w:numPr>
                <w:ilvl w:val="0"/>
                <w:numId w:val="78"/>
              </w:numPr>
              <w:rPr>
                <w:noProof/>
              </w:rPr>
            </w:pPr>
          </w:p>
        </w:tc>
        <w:tc>
          <w:tcPr>
            <w:tcW w:w="2101" w:type="pct"/>
          </w:tcPr>
          <w:p w:rsidRPr="00544278" w:rsidR="00300AD1" w:rsidP="008519E4" w:rsidRDefault="00122D31" w14:paraId="3A322E6A" w14:textId="0168B4B5">
            <w:pPr>
              <w:pStyle w:val="TOC1"/>
              <w:rPr>
                <w:rFonts w:asciiTheme="majorBidi" w:hAnsiTheme="majorBidi" w:eastAsiaTheme="minorEastAsia" w:cstheme="majorBidi"/>
                <w:noProof/>
              </w:rPr>
            </w:pPr>
            <w:hyperlink w:history="1" w:anchor="_Toc378318258">
              <w:r w:rsidRPr="00544278" w:rsidR="00300AD1">
                <w:rPr>
                  <w:rStyle w:val="Hyperlink"/>
                  <w:rFonts w:asciiTheme="majorBidi" w:hAnsiTheme="majorBidi" w:cstheme="majorBidi"/>
                  <w:noProof/>
                </w:rPr>
                <w:t>Special Drugs</w:t>
              </w:r>
            </w:hyperlink>
          </w:p>
        </w:tc>
        <w:tc>
          <w:tcPr>
            <w:tcW w:w="1513" w:type="pct"/>
            <w:shd w:val="clear" w:color="auto" w:fill="auto"/>
          </w:tcPr>
          <w:p w:rsidRPr="00083D17" w:rsidR="00300AD1" w:rsidP="008519E4" w:rsidRDefault="00300AD1" w14:paraId="322B635D" w14:textId="77777777">
            <w:pPr>
              <w:pStyle w:val="TOC1"/>
              <w:rPr>
                <w:rStyle w:val="Hyperlink"/>
                <w:rFonts w:asciiTheme="majorBidi" w:hAnsiTheme="majorBidi" w:cstheme="majorBidi"/>
                <w:noProof/>
                <w:color w:val="auto"/>
              </w:rPr>
            </w:pPr>
            <w:r w:rsidRPr="00083D17">
              <w:rPr>
                <w:rStyle w:val="Hyperlink"/>
                <w:rFonts w:asciiTheme="majorBidi" w:hAnsiTheme="majorBidi" w:cstheme="majorBidi"/>
                <w:noProof/>
                <w:color w:val="auto"/>
              </w:rPr>
              <w:t>ACASI</w:t>
            </w:r>
          </w:p>
        </w:tc>
        <w:tc>
          <w:tcPr>
            <w:tcW w:w="798" w:type="pct"/>
            <w:shd w:val="clear" w:color="auto" w:fill="auto"/>
          </w:tcPr>
          <w:p w:rsidRPr="00544278" w:rsidR="00300AD1" w:rsidP="008519E4" w:rsidRDefault="00300AD1" w14:paraId="458FABDE" w14:textId="77777777">
            <w:pPr>
              <w:pStyle w:val="TOC1"/>
              <w:rPr>
                <w:rStyle w:val="Hyperlink"/>
                <w:rFonts w:asciiTheme="majorBidi" w:hAnsiTheme="majorBidi" w:cstheme="majorBidi"/>
                <w:noProof/>
                <w:color w:val="auto"/>
              </w:rPr>
            </w:pPr>
            <w:r w:rsidRPr="00544278">
              <w:rPr>
                <w:rStyle w:val="Hyperlink"/>
                <w:rFonts w:asciiTheme="majorBidi" w:hAnsiTheme="majorBidi" w:cstheme="majorBidi"/>
                <w:noProof/>
                <w:color w:val="auto"/>
              </w:rPr>
              <w:t>None</w:t>
            </w:r>
          </w:p>
        </w:tc>
        <w:tc>
          <w:tcPr>
            <w:tcW w:w="357" w:type="pct"/>
          </w:tcPr>
          <w:p w:rsidRPr="00544278" w:rsidR="00300AD1" w:rsidP="008519E4" w:rsidRDefault="00300AD1" w14:paraId="33C14F9F" w14:textId="16E46501">
            <w:pPr>
              <w:pStyle w:val="TOC1"/>
              <w:rPr>
                <w:rFonts w:eastAsiaTheme="minorEastAsia"/>
                <w:noProof/>
              </w:rPr>
            </w:pPr>
            <w:r w:rsidRPr="00544278">
              <w:rPr>
                <w:noProof/>
                <w:webHidden/>
              </w:rPr>
              <w:fldChar w:fldCharType="begin"/>
            </w:r>
            <w:r w:rsidRPr="00544278">
              <w:rPr>
                <w:noProof/>
                <w:webHidden/>
              </w:rPr>
              <w:instrText xml:space="preserve"> PAGEREF _Toc378318258 \h </w:instrText>
            </w:r>
            <w:r w:rsidRPr="00544278">
              <w:rPr>
                <w:noProof/>
                <w:webHidden/>
              </w:rPr>
            </w:r>
            <w:r w:rsidRPr="00544278">
              <w:rPr>
                <w:noProof/>
                <w:webHidden/>
              </w:rPr>
              <w:fldChar w:fldCharType="separate"/>
            </w:r>
            <w:r w:rsidR="00736D41">
              <w:rPr>
                <w:noProof/>
                <w:webHidden/>
              </w:rPr>
              <w:t>389</w:t>
            </w:r>
            <w:r w:rsidRPr="00544278">
              <w:rPr>
                <w:noProof/>
                <w:webHidden/>
              </w:rPr>
              <w:fldChar w:fldCharType="end"/>
            </w:r>
          </w:p>
        </w:tc>
      </w:tr>
      <w:tr w:rsidRPr="00544278" w:rsidR="00083D17" w:rsidTr="00083D17" w14:paraId="615BACF1" w14:textId="77777777">
        <w:tc>
          <w:tcPr>
            <w:tcW w:w="231" w:type="pct"/>
          </w:tcPr>
          <w:p w:rsidRPr="00544278" w:rsidR="00300AD1" w:rsidP="00205894" w:rsidRDefault="00300AD1" w14:paraId="32C6368F" w14:textId="77777777">
            <w:pPr>
              <w:pStyle w:val="TOC1"/>
              <w:numPr>
                <w:ilvl w:val="0"/>
                <w:numId w:val="78"/>
              </w:numPr>
              <w:rPr>
                <w:noProof/>
              </w:rPr>
            </w:pPr>
          </w:p>
        </w:tc>
        <w:tc>
          <w:tcPr>
            <w:tcW w:w="2101" w:type="pct"/>
          </w:tcPr>
          <w:p w:rsidRPr="00544278" w:rsidR="00300AD1" w:rsidP="008519E4" w:rsidRDefault="00122D31" w14:paraId="7927E81C" w14:textId="53038961">
            <w:pPr>
              <w:pStyle w:val="TOC1"/>
              <w:rPr>
                <w:rFonts w:asciiTheme="majorBidi" w:hAnsiTheme="majorBidi" w:eastAsiaTheme="minorEastAsia" w:cstheme="majorBidi"/>
                <w:noProof/>
              </w:rPr>
            </w:pPr>
            <w:hyperlink w:history="1" w:anchor="_Toc378318259">
              <w:r w:rsidRPr="00544278" w:rsidR="00300AD1">
                <w:rPr>
                  <w:rStyle w:val="Hyperlink"/>
                  <w:rFonts w:asciiTheme="majorBidi" w:hAnsiTheme="majorBidi" w:cstheme="majorBidi"/>
                  <w:noProof/>
                </w:rPr>
                <w:t>Risk/Availability Section</w:t>
              </w:r>
            </w:hyperlink>
          </w:p>
        </w:tc>
        <w:tc>
          <w:tcPr>
            <w:tcW w:w="1513" w:type="pct"/>
            <w:shd w:val="clear" w:color="auto" w:fill="auto"/>
          </w:tcPr>
          <w:p w:rsidRPr="00083D17" w:rsidR="00300AD1" w:rsidP="008519E4" w:rsidRDefault="00300AD1" w14:paraId="0B00640D" w14:textId="77777777">
            <w:pPr>
              <w:pStyle w:val="TOC1"/>
              <w:rPr>
                <w:rStyle w:val="Hyperlink"/>
                <w:rFonts w:asciiTheme="majorBidi" w:hAnsiTheme="majorBidi" w:cstheme="majorBidi"/>
                <w:noProof/>
                <w:color w:val="auto"/>
              </w:rPr>
            </w:pPr>
            <w:r w:rsidRPr="00083D17">
              <w:rPr>
                <w:rStyle w:val="Hyperlink"/>
                <w:rFonts w:asciiTheme="majorBidi" w:hAnsiTheme="majorBidi" w:cstheme="majorBidi"/>
                <w:noProof/>
                <w:color w:val="auto"/>
              </w:rPr>
              <w:t>ACASI</w:t>
            </w:r>
          </w:p>
        </w:tc>
        <w:tc>
          <w:tcPr>
            <w:tcW w:w="798" w:type="pct"/>
            <w:shd w:val="clear" w:color="auto" w:fill="auto"/>
          </w:tcPr>
          <w:p w:rsidRPr="00544278" w:rsidR="00300AD1" w:rsidP="008519E4" w:rsidRDefault="00300AD1" w14:paraId="290AED2A" w14:textId="77777777">
            <w:pPr>
              <w:pStyle w:val="TOC1"/>
              <w:rPr>
                <w:rStyle w:val="Hyperlink"/>
                <w:rFonts w:asciiTheme="majorBidi" w:hAnsiTheme="majorBidi" w:cstheme="majorBidi"/>
                <w:noProof/>
                <w:color w:val="auto"/>
              </w:rPr>
            </w:pPr>
            <w:r w:rsidRPr="00544278">
              <w:rPr>
                <w:rStyle w:val="Hyperlink"/>
                <w:rFonts w:asciiTheme="majorBidi" w:hAnsiTheme="majorBidi" w:cstheme="majorBidi"/>
                <w:noProof/>
                <w:color w:val="auto"/>
              </w:rPr>
              <w:t>None</w:t>
            </w:r>
          </w:p>
        </w:tc>
        <w:tc>
          <w:tcPr>
            <w:tcW w:w="357" w:type="pct"/>
          </w:tcPr>
          <w:p w:rsidRPr="00544278" w:rsidR="00300AD1" w:rsidP="008519E4" w:rsidRDefault="00300AD1" w14:paraId="23391EB4" w14:textId="042939DB">
            <w:pPr>
              <w:pStyle w:val="TOC1"/>
              <w:rPr>
                <w:rFonts w:eastAsiaTheme="minorEastAsia"/>
                <w:noProof/>
              </w:rPr>
            </w:pPr>
            <w:r w:rsidRPr="00544278">
              <w:rPr>
                <w:noProof/>
                <w:webHidden/>
              </w:rPr>
              <w:fldChar w:fldCharType="begin"/>
            </w:r>
            <w:r w:rsidRPr="00544278">
              <w:rPr>
                <w:noProof/>
                <w:webHidden/>
              </w:rPr>
              <w:instrText xml:space="preserve"> PAGEREF _Toc378318259 \h </w:instrText>
            </w:r>
            <w:r w:rsidRPr="00544278">
              <w:rPr>
                <w:noProof/>
                <w:webHidden/>
              </w:rPr>
            </w:r>
            <w:r w:rsidRPr="00544278">
              <w:rPr>
                <w:noProof/>
                <w:webHidden/>
              </w:rPr>
              <w:fldChar w:fldCharType="separate"/>
            </w:r>
            <w:r w:rsidR="00736D41">
              <w:rPr>
                <w:noProof/>
                <w:webHidden/>
              </w:rPr>
              <w:t>397</w:t>
            </w:r>
            <w:r w:rsidRPr="00544278">
              <w:rPr>
                <w:noProof/>
                <w:webHidden/>
              </w:rPr>
              <w:fldChar w:fldCharType="end"/>
            </w:r>
          </w:p>
        </w:tc>
      </w:tr>
      <w:tr w:rsidRPr="00544278" w:rsidR="00083D17" w:rsidTr="00083D17" w14:paraId="1AA3F5AE" w14:textId="77777777">
        <w:tc>
          <w:tcPr>
            <w:tcW w:w="231" w:type="pct"/>
          </w:tcPr>
          <w:p w:rsidRPr="00544278" w:rsidR="00300AD1" w:rsidP="00205894" w:rsidRDefault="00300AD1" w14:paraId="15067351" w14:textId="77777777">
            <w:pPr>
              <w:pStyle w:val="TOC1"/>
              <w:numPr>
                <w:ilvl w:val="0"/>
                <w:numId w:val="78"/>
              </w:numPr>
              <w:rPr>
                <w:noProof/>
              </w:rPr>
            </w:pPr>
          </w:p>
        </w:tc>
        <w:tc>
          <w:tcPr>
            <w:tcW w:w="2101" w:type="pct"/>
          </w:tcPr>
          <w:p w:rsidRPr="00544278" w:rsidR="00300AD1" w:rsidP="008519E4" w:rsidRDefault="00122D31" w14:paraId="3382B521" w14:textId="3C9D3DC8">
            <w:pPr>
              <w:pStyle w:val="TOC1"/>
              <w:rPr>
                <w:rFonts w:asciiTheme="majorBidi" w:hAnsiTheme="majorBidi" w:eastAsiaTheme="minorEastAsia" w:cstheme="majorBidi"/>
                <w:noProof/>
              </w:rPr>
            </w:pPr>
            <w:hyperlink w:history="1" w:anchor="_Toc378318260">
              <w:r w:rsidRPr="00544278" w:rsidR="00300AD1">
                <w:rPr>
                  <w:rStyle w:val="Hyperlink"/>
                  <w:rFonts w:asciiTheme="majorBidi" w:hAnsiTheme="majorBidi" w:cstheme="majorBidi"/>
                  <w:noProof/>
                </w:rPr>
                <w:t>Blunts</w:t>
              </w:r>
            </w:hyperlink>
          </w:p>
        </w:tc>
        <w:tc>
          <w:tcPr>
            <w:tcW w:w="1513" w:type="pct"/>
            <w:shd w:val="clear" w:color="auto" w:fill="auto"/>
          </w:tcPr>
          <w:p w:rsidRPr="00083D17" w:rsidR="00300AD1" w:rsidP="008519E4" w:rsidRDefault="00300AD1" w14:paraId="386B9080" w14:textId="77777777">
            <w:pPr>
              <w:pStyle w:val="TOC1"/>
              <w:rPr>
                <w:rStyle w:val="Hyperlink"/>
                <w:rFonts w:asciiTheme="majorBidi" w:hAnsiTheme="majorBidi" w:cstheme="majorBidi"/>
                <w:noProof/>
                <w:color w:val="auto"/>
              </w:rPr>
            </w:pPr>
            <w:r w:rsidRPr="00083D17">
              <w:rPr>
                <w:rStyle w:val="Hyperlink"/>
                <w:rFonts w:asciiTheme="majorBidi" w:hAnsiTheme="majorBidi" w:cstheme="majorBidi"/>
                <w:noProof/>
                <w:color w:val="auto"/>
              </w:rPr>
              <w:t>ACASI</w:t>
            </w:r>
          </w:p>
        </w:tc>
        <w:tc>
          <w:tcPr>
            <w:tcW w:w="798" w:type="pct"/>
            <w:shd w:val="clear" w:color="auto" w:fill="auto"/>
          </w:tcPr>
          <w:p w:rsidRPr="00544278" w:rsidR="00300AD1" w:rsidP="008519E4" w:rsidRDefault="00300AD1" w14:paraId="11934C5B" w14:textId="77777777">
            <w:pPr>
              <w:pStyle w:val="TOC1"/>
              <w:rPr>
                <w:rStyle w:val="Hyperlink"/>
                <w:rFonts w:asciiTheme="majorBidi" w:hAnsiTheme="majorBidi" w:cstheme="majorBidi"/>
                <w:noProof/>
                <w:color w:val="auto"/>
              </w:rPr>
            </w:pPr>
            <w:r w:rsidRPr="00544278">
              <w:rPr>
                <w:rStyle w:val="Hyperlink"/>
                <w:rFonts w:asciiTheme="majorBidi" w:hAnsiTheme="majorBidi" w:cstheme="majorBidi"/>
                <w:noProof/>
                <w:color w:val="auto"/>
              </w:rPr>
              <w:t>None</w:t>
            </w:r>
          </w:p>
        </w:tc>
        <w:tc>
          <w:tcPr>
            <w:tcW w:w="357" w:type="pct"/>
          </w:tcPr>
          <w:p w:rsidRPr="00544278" w:rsidR="00300AD1" w:rsidP="008519E4" w:rsidRDefault="00300AD1" w14:paraId="5AE4E7F8" w14:textId="0497717A">
            <w:pPr>
              <w:pStyle w:val="TOC1"/>
              <w:rPr>
                <w:rFonts w:eastAsiaTheme="minorEastAsia"/>
                <w:noProof/>
              </w:rPr>
            </w:pPr>
            <w:r w:rsidRPr="00544278">
              <w:rPr>
                <w:noProof/>
                <w:webHidden/>
              </w:rPr>
              <w:fldChar w:fldCharType="begin"/>
            </w:r>
            <w:r w:rsidRPr="00544278">
              <w:rPr>
                <w:noProof/>
                <w:webHidden/>
              </w:rPr>
              <w:instrText xml:space="preserve"> PAGEREF _Toc378318260 \h </w:instrText>
            </w:r>
            <w:r w:rsidRPr="00544278">
              <w:rPr>
                <w:noProof/>
                <w:webHidden/>
              </w:rPr>
            </w:r>
            <w:r w:rsidRPr="00544278">
              <w:rPr>
                <w:noProof/>
                <w:webHidden/>
              </w:rPr>
              <w:fldChar w:fldCharType="separate"/>
            </w:r>
            <w:r w:rsidR="00736D41">
              <w:rPr>
                <w:noProof/>
                <w:webHidden/>
              </w:rPr>
              <w:t>403</w:t>
            </w:r>
            <w:r w:rsidRPr="00544278">
              <w:rPr>
                <w:noProof/>
                <w:webHidden/>
              </w:rPr>
              <w:fldChar w:fldCharType="end"/>
            </w:r>
          </w:p>
        </w:tc>
      </w:tr>
      <w:tr w:rsidRPr="00544278" w:rsidR="00083D17" w:rsidTr="00083D17" w14:paraId="2FFAEF45" w14:textId="77777777">
        <w:tc>
          <w:tcPr>
            <w:tcW w:w="231" w:type="pct"/>
          </w:tcPr>
          <w:p w:rsidRPr="00544278" w:rsidR="00300AD1" w:rsidP="00205894" w:rsidRDefault="00300AD1" w14:paraId="1F14CCDC" w14:textId="77777777">
            <w:pPr>
              <w:pStyle w:val="TOC1"/>
              <w:numPr>
                <w:ilvl w:val="0"/>
                <w:numId w:val="78"/>
              </w:numPr>
              <w:rPr>
                <w:noProof/>
              </w:rPr>
            </w:pPr>
          </w:p>
        </w:tc>
        <w:tc>
          <w:tcPr>
            <w:tcW w:w="2101" w:type="pct"/>
          </w:tcPr>
          <w:p w:rsidRPr="00544278" w:rsidR="00300AD1" w:rsidP="008519E4" w:rsidRDefault="00122D31" w14:paraId="7C03D3AF" w14:textId="40E90FFD">
            <w:pPr>
              <w:pStyle w:val="TOC1"/>
              <w:rPr>
                <w:rFonts w:eastAsiaTheme="minorEastAsia"/>
                <w:noProof/>
              </w:rPr>
            </w:pPr>
            <w:hyperlink w:history="1" w:anchor="_Toc378318261">
              <w:r w:rsidRPr="00544278" w:rsidR="00300AD1">
                <w:rPr>
                  <w:rStyle w:val="Hyperlink"/>
                  <w:rFonts w:asciiTheme="majorBidi" w:hAnsiTheme="majorBidi" w:cstheme="majorBidi"/>
                  <w:noProof/>
                </w:rPr>
                <w:t>Definitions for Use in the Drugs Module</w:t>
              </w:r>
            </w:hyperlink>
          </w:p>
        </w:tc>
        <w:tc>
          <w:tcPr>
            <w:tcW w:w="1513" w:type="pct"/>
            <w:shd w:val="clear" w:color="auto" w:fill="auto"/>
          </w:tcPr>
          <w:p w:rsidRPr="00083D17" w:rsidR="00300AD1" w:rsidP="008519E4" w:rsidRDefault="00300AD1" w14:paraId="39DCD085" w14:textId="77777777">
            <w:pPr>
              <w:pStyle w:val="TOC1"/>
              <w:rPr>
                <w:rStyle w:val="Hyperlink"/>
                <w:rFonts w:asciiTheme="majorBidi" w:hAnsiTheme="majorBidi" w:cstheme="majorBidi"/>
                <w:noProof/>
                <w:color w:val="auto"/>
              </w:rPr>
            </w:pPr>
            <w:r w:rsidRPr="00083D17">
              <w:rPr>
                <w:rStyle w:val="Hyperlink"/>
                <w:rFonts w:asciiTheme="majorBidi" w:hAnsiTheme="majorBidi" w:cstheme="majorBidi"/>
                <w:noProof/>
                <w:color w:val="auto"/>
              </w:rPr>
              <w:t>ACASI</w:t>
            </w:r>
          </w:p>
        </w:tc>
        <w:tc>
          <w:tcPr>
            <w:tcW w:w="798" w:type="pct"/>
            <w:shd w:val="clear" w:color="auto" w:fill="auto"/>
          </w:tcPr>
          <w:p w:rsidRPr="00544278" w:rsidR="00300AD1" w:rsidP="008519E4" w:rsidRDefault="00300AD1" w14:paraId="6738402D" w14:textId="77777777">
            <w:pPr>
              <w:pStyle w:val="TOC1"/>
              <w:rPr>
                <w:rStyle w:val="Hyperlink"/>
                <w:rFonts w:asciiTheme="majorBidi" w:hAnsiTheme="majorBidi" w:cstheme="majorBidi"/>
                <w:noProof/>
                <w:color w:val="auto"/>
              </w:rPr>
            </w:pPr>
            <w:r w:rsidRPr="00544278">
              <w:rPr>
                <w:rStyle w:val="Hyperlink"/>
                <w:rFonts w:asciiTheme="majorBidi" w:hAnsiTheme="majorBidi" w:cstheme="majorBidi"/>
                <w:noProof/>
                <w:color w:val="auto"/>
              </w:rPr>
              <w:t>None</w:t>
            </w:r>
          </w:p>
        </w:tc>
        <w:tc>
          <w:tcPr>
            <w:tcW w:w="357" w:type="pct"/>
          </w:tcPr>
          <w:p w:rsidRPr="00544278" w:rsidR="00300AD1" w:rsidP="008519E4" w:rsidRDefault="00300AD1" w14:paraId="7402F196" w14:textId="3EE6C68D">
            <w:pPr>
              <w:pStyle w:val="TOC1"/>
              <w:rPr>
                <w:rFonts w:eastAsiaTheme="minorEastAsia"/>
                <w:noProof/>
              </w:rPr>
            </w:pPr>
            <w:r w:rsidRPr="00544278">
              <w:rPr>
                <w:noProof/>
                <w:webHidden/>
              </w:rPr>
              <w:fldChar w:fldCharType="begin"/>
            </w:r>
            <w:r w:rsidRPr="00544278">
              <w:rPr>
                <w:noProof/>
                <w:webHidden/>
              </w:rPr>
              <w:instrText xml:space="preserve"> PAGEREF _Toc378318261 \h </w:instrText>
            </w:r>
            <w:r w:rsidRPr="00544278">
              <w:rPr>
                <w:noProof/>
                <w:webHidden/>
              </w:rPr>
            </w:r>
            <w:r w:rsidRPr="00544278">
              <w:rPr>
                <w:noProof/>
                <w:webHidden/>
              </w:rPr>
              <w:fldChar w:fldCharType="separate"/>
            </w:r>
            <w:r w:rsidR="00736D41">
              <w:rPr>
                <w:noProof/>
                <w:webHidden/>
              </w:rPr>
              <w:t>411</w:t>
            </w:r>
            <w:r w:rsidRPr="00544278">
              <w:rPr>
                <w:noProof/>
                <w:webHidden/>
              </w:rPr>
              <w:fldChar w:fldCharType="end"/>
            </w:r>
          </w:p>
        </w:tc>
      </w:tr>
      <w:tr w:rsidRPr="00544278" w:rsidR="00083D17" w:rsidTr="00083D17" w14:paraId="350AF92F" w14:textId="77777777">
        <w:tc>
          <w:tcPr>
            <w:tcW w:w="231" w:type="pct"/>
          </w:tcPr>
          <w:p w:rsidRPr="00544278" w:rsidR="00300AD1" w:rsidP="00205894" w:rsidRDefault="00300AD1" w14:paraId="48B9F392" w14:textId="77777777">
            <w:pPr>
              <w:pStyle w:val="TOC1"/>
              <w:numPr>
                <w:ilvl w:val="0"/>
                <w:numId w:val="78"/>
              </w:numPr>
              <w:rPr>
                <w:noProof/>
              </w:rPr>
            </w:pPr>
          </w:p>
        </w:tc>
        <w:tc>
          <w:tcPr>
            <w:tcW w:w="2101" w:type="pct"/>
          </w:tcPr>
          <w:p w:rsidRPr="00544278" w:rsidR="00300AD1" w:rsidP="008519E4" w:rsidRDefault="00122D31" w14:paraId="20C20926" w14:textId="365BDB0D">
            <w:pPr>
              <w:pStyle w:val="TOC1"/>
              <w:rPr>
                <w:rFonts w:asciiTheme="majorBidi" w:hAnsiTheme="majorBidi" w:eastAsiaTheme="minorEastAsia" w:cstheme="majorBidi"/>
                <w:noProof/>
              </w:rPr>
            </w:pPr>
            <w:hyperlink w:history="1" w:anchor="_Toc378318262">
              <w:r w:rsidRPr="00544278" w:rsidR="00300AD1">
                <w:rPr>
                  <w:rStyle w:val="Hyperlink"/>
                  <w:rFonts w:asciiTheme="majorBidi" w:hAnsiTheme="majorBidi" w:cstheme="majorBidi"/>
                  <w:noProof/>
                </w:rPr>
                <w:t>Substance Dependence and Abuse</w:t>
              </w:r>
            </w:hyperlink>
          </w:p>
        </w:tc>
        <w:tc>
          <w:tcPr>
            <w:tcW w:w="1513" w:type="pct"/>
            <w:shd w:val="clear" w:color="auto" w:fill="auto"/>
          </w:tcPr>
          <w:p w:rsidRPr="00083D17" w:rsidR="00300AD1" w:rsidP="008519E4" w:rsidRDefault="00300AD1" w14:paraId="4EE5B9DD" w14:textId="77777777">
            <w:pPr>
              <w:pStyle w:val="TOC1"/>
              <w:rPr>
                <w:rStyle w:val="Hyperlink"/>
                <w:rFonts w:asciiTheme="majorBidi" w:hAnsiTheme="majorBidi" w:cstheme="majorBidi"/>
                <w:noProof/>
                <w:color w:val="auto"/>
              </w:rPr>
            </w:pPr>
            <w:r w:rsidRPr="00083D17">
              <w:rPr>
                <w:rStyle w:val="Hyperlink"/>
                <w:rFonts w:asciiTheme="majorBidi" w:hAnsiTheme="majorBidi" w:cstheme="majorBidi"/>
                <w:noProof/>
                <w:color w:val="auto"/>
              </w:rPr>
              <w:t>ACASI</w:t>
            </w:r>
          </w:p>
        </w:tc>
        <w:tc>
          <w:tcPr>
            <w:tcW w:w="798" w:type="pct"/>
            <w:shd w:val="clear" w:color="auto" w:fill="auto"/>
          </w:tcPr>
          <w:p w:rsidRPr="00544278" w:rsidR="00300AD1" w:rsidP="008519E4" w:rsidRDefault="00300AD1" w14:paraId="5E1842ED" w14:textId="77777777">
            <w:pPr>
              <w:pStyle w:val="TOC1"/>
              <w:rPr>
                <w:rStyle w:val="Hyperlink"/>
                <w:rFonts w:asciiTheme="majorBidi" w:hAnsiTheme="majorBidi" w:cstheme="majorBidi"/>
                <w:noProof/>
                <w:color w:val="auto"/>
              </w:rPr>
            </w:pPr>
            <w:r w:rsidRPr="00544278">
              <w:rPr>
                <w:rStyle w:val="Hyperlink"/>
                <w:rFonts w:asciiTheme="majorBidi" w:hAnsiTheme="majorBidi" w:cstheme="majorBidi"/>
                <w:noProof/>
                <w:color w:val="auto"/>
              </w:rPr>
              <w:t>None</w:t>
            </w:r>
          </w:p>
        </w:tc>
        <w:tc>
          <w:tcPr>
            <w:tcW w:w="357" w:type="pct"/>
          </w:tcPr>
          <w:p w:rsidRPr="00544278" w:rsidR="00300AD1" w:rsidP="008519E4" w:rsidRDefault="00300AD1" w14:paraId="63CC70A9" w14:textId="049000E3">
            <w:pPr>
              <w:pStyle w:val="TOC1"/>
              <w:rPr>
                <w:rFonts w:eastAsiaTheme="minorEastAsia"/>
                <w:noProof/>
              </w:rPr>
            </w:pPr>
            <w:r w:rsidRPr="00544278">
              <w:rPr>
                <w:noProof/>
                <w:webHidden/>
              </w:rPr>
              <w:fldChar w:fldCharType="begin"/>
            </w:r>
            <w:r w:rsidRPr="00544278">
              <w:rPr>
                <w:noProof/>
                <w:webHidden/>
              </w:rPr>
              <w:instrText xml:space="preserve"> PAGEREF _Toc378318262 \h </w:instrText>
            </w:r>
            <w:r w:rsidRPr="00544278">
              <w:rPr>
                <w:noProof/>
                <w:webHidden/>
              </w:rPr>
            </w:r>
            <w:r w:rsidRPr="00544278">
              <w:rPr>
                <w:noProof/>
                <w:webHidden/>
              </w:rPr>
              <w:fldChar w:fldCharType="separate"/>
            </w:r>
            <w:r w:rsidR="00736D41">
              <w:rPr>
                <w:noProof/>
                <w:webHidden/>
              </w:rPr>
              <w:t>415</w:t>
            </w:r>
            <w:r w:rsidRPr="00544278">
              <w:rPr>
                <w:noProof/>
                <w:webHidden/>
              </w:rPr>
              <w:fldChar w:fldCharType="end"/>
            </w:r>
          </w:p>
        </w:tc>
      </w:tr>
      <w:tr w:rsidRPr="00544278" w:rsidR="00083D17" w:rsidTr="00083D17" w14:paraId="2B20A5FE" w14:textId="77777777">
        <w:tc>
          <w:tcPr>
            <w:tcW w:w="231" w:type="pct"/>
          </w:tcPr>
          <w:p w:rsidRPr="00544278" w:rsidR="00300AD1" w:rsidP="00205894" w:rsidRDefault="00300AD1" w14:paraId="0106483C" w14:textId="77777777">
            <w:pPr>
              <w:pStyle w:val="TOC1"/>
              <w:numPr>
                <w:ilvl w:val="0"/>
                <w:numId w:val="78"/>
              </w:numPr>
              <w:rPr>
                <w:noProof/>
              </w:rPr>
            </w:pPr>
          </w:p>
        </w:tc>
        <w:tc>
          <w:tcPr>
            <w:tcW w:w="2101" w:type="pct"/>
          </w:tcPr>
          <w:p w:rsidRPr="00544278" w:rsidR="00300AD1" w:rsidP="008519E4" w:rsidRDefault="00122D31" w14:paraId="690DD633" w14:textId="237EB326">
            <w:pPr>
              <w:pStyle w:val="TOC1"/>
              <w:rPr>
                <w:rFonts w:asciiTheme="majorBidi" w:hAnsiTheme="majorBidi" w:eastAsiaTheme="minorEastAsia" w:cstheme="majorBidi"/>
                <w:noProof/>
              </w:rPr>
            </w:pPr>
            <w:hyperlink w:history="1" w:anchor="_Toc378318263">
              <w:r w:rsidRPr="00544278" w:rsidR="00300AD1">
                <w:rPr>
                  <w:rStyle w:val="Hyperlink"/>
                  <w:rFonts w:asciiTheme="majorBidi" w:hAnsiTheme="majorBidi" w:cstheme="majorBidi"/>
                  <w:noProof/>
                </w:rPr>
                <w:t>Special Topics</w:t>
              </w:r>
            </w:hyperlink>
          </w:p>
        </w:tc>
        <w:tc>
          <w:tcPr>
            <w:tcW w:w="1513" w:type="pct"/>
            <w:shd w:val="clear" w:color="auto" w:fill="auto"/>
          </w:tcPr>
          <w:p w:rsidRPr="00083D17" w:rsidR="00300AD1" w:rsidP="008519E4" w:rsidRDefault="00300AD1" w14:paraId="52DF4967" w14:textId="77777777">
            <w:pPr>
              <w:pStyle w:val="TOC1"/>
              <w:rPr>
                <w:rStyle w:val="Hyperlink"/>
                <w:rFonts w:asciiTheme="majorBidi" w:hAnsiTheme="majorBidi" w:cstheme="majorBidi"/>
                <w:noProof/>
                <w:color w:val="auto"/>
              </w:rPr>
            </w:pPr>
            <w:r w:rsidRPr="00083D17">
              <w:rPr>
                <w:rStyle w:val="Hyperlink"/>
                <w:rFonts w:asciiTheme="majorBidi" w:hAnsiTheme="majorBidi" w:cstheme="majorBidi"/>
                <w:noProof/>
                <w:color w:val="auto"/>
              </w:rPr>
              <w:t>ACASI</w:t>
            </w:r>
          </w:p>
        </w:tc>
        <w:tc>
          <w:tcPr>
            <w:tcW w:w="798" w:type="pct"/>
            <w:shd w:val="clear" w:color="auto" w:fill="auto"/>
          </w:tcPr>
          <w:p w:rsidRPr="00544278" w:rsidR="00300AD1" w:rsidP="008519E4" w:rsidRDefault="00300AD1" w14:paraId="5B0FE8C8" w14:textId="77777777">
            <w:pPr>
              <w:pStyle w:val="TOC1"/>
              <w:rPr>
                <w:rStyle w:val="Hyperlink"/>
                <w:rFonts w:asciiTheme="majorBidi" w:hAnsiTheme="majorBidi" w:cstheme="majorBidi"/>
                <w:noProof/>
                <w:color w:val="auto"/>
              </w:rPr>
            </w:pPr>
            <w:r w:rsidRPr="00544278">
              <w:rPr>
                <w:rStyle w:val="Hyperlink"/>
                <w:rFonts w:asciiTheme="majorBidi" w:hAnsiTheme="majorBidi" w:cstheme="majorBidi"/>
                <w:noProof/>
                <w:color w:val="auto"/>
              </w:rPr>
              <w:t>None</w:t>
            </w:r>
          </w:p>
        </w:tc>
        <w:tc>
          <w:tcPr>
            <w:tcW w:w="357" w:type="pct"/>
          </w:tcPr>
          <w:p w:rsidRPr="00544278" w:rsidR="00300AD1" w:rsidP="008519E4" w:rsidRDefault="00F52306" w14:paraId="0C621DDF" w14:textId="77777777">
            <w:pPr>
              <w:pStyle w:val="TOC1"/>
              <w:rPr>
                <w:rFonts w:eastAsiaTheme="minorEastAsia"/>
                <w:noProof/>
              </w:rPr>
            </w:pPr>
            <w:r>
              <w:rPr>
                <w:noProof/>
                <w:webHidden/>
              </w:rPr>
              <w:t>535</w:t>
            </w:r>
          </w:p>
        </w:tc>
      </w:tr>
      <w:tr w:rsidRPr="00544278" w:rsidR="00083D17" w:rsidTr="00083D17" w14:paraId="6C6AF05C" w14:textId="77777777">
        <w:tc>
          <w:tcPr>
            <w:tcW w:w="231" w:type="pct"/>
          </w:tcPr>
          <w:p w:rsidRPr="00544278" w:rsidR="00300AD1" w:rsidP="00205894" w:rsidRDefault="00300AD1" w14:paraId="1E8CBAAC" w14:textId="77777777">
            <w:pPr>
              <w:pStyle w:val="TOC1"/>
              <w:numPr>
                <w:ilvl w:val="0"/>
                <w:numId w:val="78"/>
              </w:numPr>
              <w:rPr>
                <w:noProof/>
              </w:rPr>
            </w:pPr>
          </w:p>
        </w:tc>
        <w:tc>
          <w:tcPr>
            <w:tcW w:w="2101" w:type="pct"/>
          </w:tcPr>
          <w:p w:rsidRPr="00544278" w:rsidR="00300AD1" w:rsidP="008519E4" w:rsidRDefault="00122D31" w14:paraId="17E21135" w14:textId="4EAB7280">
            <w:pPr>
              <w:pStyle w:val="TOC1"/>
              <w:rPr>
                <w:rFonts w:asciiTheme="majorBidi" w:hAnsiTheme="majorBidi" w:eastAsiaTheme="minorEastAsia" w:cstheme="majorBidi"/>
                <w:noProof/>
              </w:rPr>
            </w:pPr>
            <w:hyperlink w:history="1" w:anchor="_Toc378318264">
              <w:r w:rsidRPr="00544278" w:rsidR="00300AD1">
                <w:rPr>
                  <w:rStyle w:val="Hyperlink"/>
                  <w:rFonts w:asciiTheme="majorBidi" w:hAnsiTheme="majorBidi" w:cstheme="majorBidi"/>
                  <w:noProof/>
                </w:rPr>
                <w:t>Prior Substance Use</w:t>
              </w:r>
            </w:hyperlink>
          </w:p>
        </w:tc>
        <w:tc>
          <w:tcPr>
            <w:tcW w:w="1513" w:type="pct"/>
            <w:shd w:val="clear" w:color="auto" w:fill="auto"/>
          </w:tcPr>
          <w:p w:rsidRPr="00083D17" w:rsidR="00300AD1" w:rsidP="008519E4" w:rsidRDefault="00300AD1" w14:paraId="56BAE4FC" w14:textId="77777777">
            <w:pPr>
              <w:pStyle w:val="TOC1"/>
              <w:rPr>
                <w:rStyle w:val="Hyperlink"/>
                <w:rFonts w:asciiTheme="majorBidi" w:hAnsiTheme="majorBidi" w:cstheme="majorBidi"/>
                <w:noProof/>
                <w:color w:val="auto"/>
              </w:rPr>
            </w:pPr>
            <w:r w:rsidRPr="00083D17">
              <w:rPr>
                <w:rStyle w:val="Hyperlink"/>
                <w:rFonts w:asciiTheme="majorBidi" w:hAnsiTheme="majorBidi" w:cstheme="majorBidi"/>
                <w:noProof/>
                <w:color w:val="auto"/>
              </w:rPr>
              <w:t>ACASI</w:t>
            </w:r>
          </w:p>
        </w:tc>
        <w:tc>
          <w:tcPr>
            <w:tcW w:w="798" w:type="pct"/>
            <w:shd w:val="clear" w:color="auto" w:fill="auto"/>
          </w:tcPr>
          <w:p w:rsidRPr="00544278" w:rsidR="00300AD1" w:rsidP="008519E4" w:rsidRDefault="00300AD1" w14:paraId="5AEF835E" w14:textId="77777777">
            <w:pPr>
              <w:pStyle w:val="TOC1"/>
              <w:rPr>
                <w:rStyle w:val="Hyperlink"/>
                <w:rFonts w:asciiTheme="majorBidi" w:hAnsiTheme="majorBidi" w:cstheme="majorBidi"/>
                <w:noProof/>
                <w:color w:val="auto"/>
              </w:rPr>
            </w:pPr>
            <w:r w:rsidRPr="00544278">
              <w:rPr>
                <w:rStyle w:val="Hyperlink"/>
                <w:rFonts w:asciiTheme="majorBidi" w:hAnsiTheme="majorBidi" w:cstheme="majorBidi"/>
                <w:noProof/>
                <w:color w:val="auto"/>
              </w:rPr>
              <w:t>None</w:t>
            </w:r>
          </w:p>
        </w:tc>
        <w:tc>
          <w:tcPr>
            <w:tcW w:w="357" w:type="pct"/>
          </w:tcPr>
          <w:p w:rsidRPr="00544278" w:rsidR="00300AD1" w:rsidP="008519E4" w:rsidRDefault="00300AD1" w14:paraId="318F959A" w14:textId="1BEA0E55">
            <w:pPr>
              <w:pStyle w:val="TOC1"/>
              <w:rPr>
                <w:rFonts w:eastAsiaTheme="minorEastAsia"/>
                <w:noProof/>
              </w:rPr>
            </w:pPr>
            <w:r w:rsidRPr="00544278">
              <w:rPr>
                <w:noProof/>
                <w:webHidden/>
              </w:rPr>
              <w:fldChar w:fldCharType="begin"/>
            </w:r>
            <w:r w:rsidRPr="00544278">
              <w:rPr>
                <w:noProof/>
                <w:webHidden/>
              </w:rPr>
              <w:instrText xml:space="preserve"> PAGEREF _Toc378318264 \h </w:instrText>
            </w:r>
            <w:r w:rsidRPr="00544278">
              <w:rPr>
                <w:noProof/>
                <w:webHidden/>
              </w:rPr>
            </w:r>
            <w:r w:rsidRPr="00544278">
              <w:rPr>
                <w:noProof/>
                <w:webHidden/>
              </w:rPr>
              <w:fldChar w:fldCharType="separate"/>
            </w:r>
            <w:r w:rsidR="00736D41">
              <w:rPr>
                <w:noProof/>
                <w:webHidden/>
              </w:rPr>
              <w:t>543</w:t>
            </w:r>
            <w:r w:rsidRPr="00544278">
              <w:rPr>
                <w:noProof/>
                <w:webHidden/>
              </w:rPr>
              <w:fldChar w:fldCharType="end"/>
            </w:r>
          </w:p>
        </w:tc>
      </w:tr>
      <w:tr w:rsidRPr="00544278" w:rsidR="00083D17" w:rsidTr="00083D17" w14:paraId="65D1EB09" w14:textId="77777777">
        <w:tc>
          <w:tcPr>
            <w:tcW w:w="231" w:type="pct"/>
          </w:tcPr>
          <w:p w:rsidRPr="00544278" w:rsidR="00300AD1" w:rsidP="00205894" w:rsidRDefault="00300AD1" w14:paraId="5D93FB32" w14:textId="77777777">
            <w:pPr>
              <w:pStyle w:val="TOC1"/>
              <w:numPr>
                <w:ilvl w:val="0"/>
                <w:numId w:val="78"/>
              </w:numPr>
              <w:rPr>
                <w:noProof/>
              </w:rPr>
            </w:pPr>
          </w:p>
        </w:tc>
        <w:tc>
          <w:tcPr>
            <w:tcW w:w="2101" w:type="pct"/>
          </w:tcPr>
          <w:p w:rsidRPr="00544278" w:rsidR="00300AD1" w:rsidP="008519E4" w:rsidRDefault="00772F39" w14:paraId="11189E16" w14:textId="14029433">
            <w:pPr>
              <w:pStyle w:val="TOC1"/>
              <w:rPr>
                <w:rFonts w:asciiTheme="majorBidi" w:hAnsiTheme="majorBidi" w:eastAsiaTheme="minorEastAsia" w:cstheme="majorBidi"/>
                <w:noProof/>
              </w:rPr>
            </w:pPr>
            <w:r xmlns:w="http://schemas.openxmlformats.org/wordprocessingml/2006/main">
              <w:t xml:space="preserve">Alcohol and </w:t>
            </w:r>
            <w:hyperlink w:history="1" w:anchor="_Toc378318265">
              <w:r w:rsidRPr="00544278" w:rsidR="00300AD1">
                <w:rPr>
                  <w:rStyle w:val="Hyperlink"/>
                  <w:rFonts w:asciiTheme="majorBidi" w:hAnsiTheme="majorBidi" w:cstheme="majorBidi"/>
                  <w:noProof/>
                </w:rPr>
                <w:t>Drug Treatment</w:t>
              </w:r>
            </w:hyperlink>
          </w:p>
        </w:tc>
        <w:tc>
          <w:tcPr>
            <w:tcW w:w="1513" w:type="pct"/>
            <w:shd w:val="clear" w:color="auto" w:fill="auto"/>
          </w:tcPr>
          <w:p w:rsidRPr="00083D17" w:rsidR="00300AD1" w:rsidP="008519E4" w:rsidRDefault="00300AD1" w14:paraId="78755B33" w14:textId="77777777">
            <w:pPr>
              <w:pStyle w:val="TOC1"/>
              <w:rPr>
                <w:rStyle w:val="Hyperlink"/>
                <w:rFonts w:asciiTheme="majorBidi" w:hAnsiTheme="majorBidi" w:cstheme="majorBidi"/>
                <w:noProof/>
                <w:color w:val="auto"/>
              </w:rPr>
            </w:pPr>
            <w:r w:rsidRPr="00083D17">
              <w:rPr>
                <w:rStyle w:val="Hyperlink"/>
                <w:rFonts w:asciiTheme="majorBidi" w:hAnsiTheme="majorBidi" w:cstheme="majorBidi"/>
                <w:noProof/>
                <w:color w:val="auto"/>
              </w:rPr>
              <w:t>ACASI</w:t>
            </w:r>
          </w:p>
        </w:tc>
        <w:tc>
          <w:tcPr>
            <w:tcW w:w="798" w:type="pct"/>
            <w:shd w:val="clear" w:color="auto" w:fill="auto"/>
          </w:tcPr>
          <w:p w:rsidRPr="00544278" w:rsidR="00300AD1" w:rsidP="008519E4" w:rsidRDefault="00300AD1" w14:paraId="4938AFFC" w14:textId="77777777">
            <w:pPr>
              <w:pStyle w:val="TOC1"/>
              <w:rPr>
                <w:rStyle w:val="Hyperlink"/>
                <w:rFonts w:asciiTheme="majorBidi" w:hAnsiTheme="majorBidi" w:cstheme="majorBidi"/>
                <w:noProof/>
                <w:color w:val="auto"/>
              </w:rPr>
            </w:pPr>
            <w:r w:rsidRPr="00544278">
              <w:rPr>
                <w:rStyle w:val="Hyperlink"/>
                <w:rFonts w:asciiTheme="majorBidi" w:hAnsiTheme="majorBidi" w:cstheme="majorBidi"/>
                <w:noProof/>
                <w:color w:val="auto"/>
              </w:rPr>
              <w:t>None</w:t>
            </w:r>
          </w:p>
        </w:tc>
        <w:tc>
          <w:tcPr>
            <w:tcW w:w="357" w:type="pct"/>
          </w:tcPr>
          <w:p w:rsidRPr="00544278" w:rsidR="00300AD1" w:rsidP="008519E4" w:rsidRDefault="00300AD1" w14:paraId="1EC42526" w14:textId="6FABC50B">
            <w:pPr>
              <w:pStyle w:val="TOC1"/>
              <w:rPr>
                <w:rFonts w:eastAsiaTheme="minorEastAsia"/>
                <w:noProof/>
              </w:rPr>
            </w:pPr>
            <w:r w:rsidRPr="00544278">
              <w:rPr>
                <w:noProof/>
                <w:webHidden/>
              </w:rPr>
              <w:fldChar w:fldCharType="begin"/>
            </w:r>
            <w:r w:rsidRPr="00544278">
              <w:rPr>
                <w:noProof/>
                <w:webHidden/>
              </w:rPr>
              <w:instrText xml:space="preserve"> PAGEREF _Toc378318265 \h </w:instrText>
            </w:r>
            <w:r w:rsidRPr="00544278">
              <w:rPr>
                <w:noProof/>
                <w:webHidden/>
              </w:rPr>
            </w:r>
            <w:r w:rsidRPr="00544278">
              <w:rPr>
                <w:noProof/>
                <w:webHidden/>
              </w:rPr>
              <w:fldChar w:fldCharType="separate"/>
            </w:r>
            <w:r w:rsidR="00736D41">
              <w:rPr>
                <w:noProof/>
                <w:webHidden/>
              </w:rPr>
              <w:t>601</w:t>
            </w:r>
            <w:r w:rsidRPr="00544278">
              <w:rPr>
                <w:noProof/>
                <w:webHidden/>
              </w:rPr>
              <w:fldChar w:fldCharType="end"/>
            </w:r>
          </w:p>
        </w:tc>
      </w:tr>
      <w:tr w:rsidRPr="00544278" w:rsidR="00083D17" w:rsidTr="00083D17" w14:paraId="7C47600F" w14:textId="77777777">
        <w:tc>
          <w:tcPr>
            <w:tcW w:w="231" w:type="pct"/>
          </w:tcPr>
          <w:p w:rsidRPr="00544278" w:rsidR="00300AD1" w:rsidP="00205894" w:rsidRDefault="00300AD1" w14:paraId="41329601" w14:textId="77777777">
            <w:pPr>
              <w:pStyle w:val="TOC1"/>
              <w:numPr>
                <w:ilvl w:val="0"/>
                <w:numId w:val="78"/>
              </w:numPr>
              <w:rPr>
                <w:noProof/>
              </w:rPr>
            </w:pPr>
          </w:p>
        </w:tc>
        <w:tc>
          <w:tcPr>
            <w:tcW w:w="2101" w:type="pct"/>
          </w:tcPr>
          <w:p w:rsidRPr="00544278" w:rsidR="00300AD1" w:rsidP="008519E4" w:rsidRDefault="00122D31" w14:paraId="4CB1871E" w14:textId="2BB327D7">
            <w:pPr>
              <w:pStyle w:val="TOC1"/>
              <w:rPr>
                <w:rFonts w:asciiTheme="majorBidi" w:hAnsiTheme="majorBidi" w:eastAsiaTheme="minorEastAsia" w:cstheme="majorBidi"/>
                <w:noProof/>
              </w:rPr>
            </w:pPr>
            <w:hyperlink w:history="1" w:anchor="_Toc378318266">
              <w:r w:rsidRPr="00544278" w:rsidR="00300AD1">
                <w:rPr>
                  <w:rStyle w:val="Hyperlink"/>
                  <w:rFonts w:asciiTheme="majorBidi" w:hAnsiTheme="majorBidi" w:cstheme="majorBidi"/>
                  <w:noProof/>
                </w:rPr>
                <w:t>Health</w:t>
              </w:r>
            </w:hyperlink>
          </w:p>
        </w:tc>
        <w:tc>
          <w:tcPr>
            <w:tcW w:w="1513" w:type="pct"/>
            <w:shd w:val="clear" w:color="auto" w:fill="auto"/>
          </w:tcPr>
          <w:p w:rsidRPr="00083D17" w:rsidR="00300AD1" w:rsidP="008519E4" w:rsidRDefault="00300AD1" w14:paraId="5199732C" w14:textId="77777777">
            <w:pPr>
              <w:pStyle w:val="TOC1"/>
              <w:rPr>
                <w:rStyle w:val="Hyperlink"/>
                <w:rFonts w:asciiTheme="majorBidi" w:hAnsiTheme="majorBidi" w:cstheme="majorBidi"/>
                <w:noProof/>
                <w:color w:val="auto"/>
              </w:rPr>
            </w:pPr>
            <w:r w:rsidRPr="00083D17">
              <w:rPr>
                <w:rStyle w:val="Hyperlink"/>
                <w:rFonts w:asciiTheme="majorBidi" w:hAnsiTheme="majorBidi" w:cstheme="majorBidi"/>
                <w:noProof/>
                <w:color w:val="auto"/>
              </w:rPr>
              <w:t>ACASI</w:t>
            </w:r>
          </w:p>
        </w:tc>
        <w:tc>
          <w:tcPr>
            <w:tcW w:w="798" w:type="pct"/>
            <w:shd w:val="clear" w:color="auto" w:fill="auto"/>
          </w:tcPr>
          <w:p w:rsidRPr="00544278" w:rsidR="00300AD1" w:rsidP="008519E4" w:rsidRDefault="00300AD1" w14:paraId="06E440B2" w14:textId="77777777">
            <w:pPr>
              <w:pStyle w:val="TOC1"/>
              <w:rPr>
                <w:rStyle w:val="Hyperlink"/>
                <w:rFonts w:asciiTheme="majorBidi" w:hAnsiTheme="majorBidi" w:cstheme="majorBidi"/>
                <w:noProof/>
                <w:color w:val="auto"/>
              </w:rPr>
            </w:pPr>
            <w:r w:rsidRPr="00544278">
              <w:rPr>
                <w:rStyle w:val="Hyperlink"/>
                <w:rFonts w:asciiTheme="majorBidi" w:hAnsiTheme="majorBidi" w:cstheme="majorBidi"/>
                <w:noProof/>
                <w:color w:val="auto"/>
              </w:rPr>
              <w:t>None</w:t>
            </w:r>
          </w:p>
        </w:tc>
        <w:tc>
          <w:tcPr>
            <w:tcW w:w="357" w:type="pct"/>
          </w:tcPr>
          <w:p w:rsidRPr="00544278" w:rsidR="00300AD1" w:rsidP="008519E4" w:rsidRDefault="00300AD1" w14:paraId="7D929ABE" w14:textId="54FB7F12">
            <w:pPr>
              <w:pStyle w:val="TOC1"/>
              <w:rPr>
                <w:rFonts w:eastAsiaTheme="minorEastAsia"/>
                <w:noProof/>
              </w:rPr>
            </w:pPr>
            <w:r w:rsidRPr="00544278">
              <w:rPr>
                <w:noProof/>
                <w:webHidden/>
              </w:rPr>
              <w:fldChar w:fldCharType="begin"/>
            </w:r>
            <w:r w:rsidRPr="00544278">
              <w:rPr>
                <w:noProof/>
                <w:webHidden/>
              </w:rPr>
              <w:instrText xml:space="preserve"> PAGEREF _Toc378318266 \h </w:instrText>
            </w:r>
            <w:r w:rsidRPr="00544278">
              <w:rPr>
                <w:noProof/>
                <w:webHidden/>
              </w:rPr>
            </w:r>
            <w:r w:rsidRPr="00544278">
              <w:rPr>
                <w:noProof/>
                <w:webHidden/>
              </w:rPr>
              <w:fldChar w:fldCharType="separate"/>
            </w:r>
            <w:r w:rsidR="00736D41">
              <w:rPr>
                <w:noProof/>
                <w:webHidden/>
              </w:rPr>
              <w:t>629</w:t>
            </w:r>
            <w:r w:rsidRPr="00544278">
              <w:rPr>
                <w:noProof/>
                <w:webHidden/>
              </w:rPr>
              <w:fldChar w:fldCharType="end"/>
            </w:r>
          </w:p>
        </w:tc>
      </w:tr>
      <w:tr w:rsidRPr="00544278" w:rsidR="00083D17" w:rsidTr="00083D17" w14:paraId="37672714" w14:textId="77777777">
        <w:tc>
          <w:tcPr>
            <w:tcW w:w="231" w:type="pct"/>
          </w:tcPr>
          <w:p w:rsidRPr="00544278" w:rsidR="00300AD1" w:rsidP="00205894" w:rsidRDefault="00300AD1" w14:paraId="593D1529" w14:textId="77777777">
            <w:pPr>
              <w:pStyle w:val="TOC1"/>
              <w:numPr>
                <w:ilvl w:val="0"/>
                <w:numId w:val="78"/>
              </w:numPr>
              <w:rPr>
                <w:noProof/>
              </w:rPr>
            </w:pPr>
          </w:p>
        </w:tc>
        <w:tc>
          <w:tcPr>
            <w:tcW w:w="2101" w:type="pct"/>
          </w:tcPr>
          <w:p w:rsidRPr="00544278" w:rsidR="00300AD1" w:rsidP="008519E4" w:rsidRDefault="00585B04" w14:paraId="1761AD86" w14:textId="4F46C1CF">
            <w:pPr>
              <w:pStyle w:val="TOC1"/>
              <w:rPr>
                <w:rFonts w:eastAsiaTheme="minorEastAsia"/>
                <w:noProof/>
              </w:rPr>
            </w:pPr>
            <w:r>
              <w:fldChar w:fldCharType="begin"/>
            </w:r>
            <w:r>
              <w:instrText xml:space="preserve"> HYPERLINK \l "_Toc378318267" </w:instrText>
            </w:r>
            <w:r>
              <w:fldChar w:fldCharType="separate"/>
            </w:r>
            <w:r w:rsidRPr="00544278" w:rsidR="00300AD1">
              <w:rPr>
                <w:rStyle w:val="Hyperlink"/>
                <w:rFonts w:asciiTheme="majorBidi" w:hAnsiTheme="majorBidi" w:cstheme="majorBidi"/>
                <w:noProof/>
              </w:rPr>
              <w:t>Mental Health Service Utilization</w:t>
            </w:r>
            <w:r>
              <w:rPr>
                <w:rStyle w:val="Hyperlink"/>
                <w:rFonts w:asciiTheme="majorBidi" w:hAnsiTheme="majorBidi" w:cstheme="majorBidi"/>
                <w:noProof/>
              </w:rPr>
              <w:fldChar w:fldCharType="end"/>
            </w:r>
          </w:p>
        </w:tc>
        <w:tc>
          <w:tcPr>
            <w:tcW w:w="1513" w:type="pct"/>
            <w:shd w:val="clear" w:color="auto" w:fill="auto"/>
          </w:tcPr>
          <w:p w:rsidRPr="00083D17" w:rsidR="00300AD1" w:rsidP="008519E4" w:rsidRDefault="00300AD1" w14:paraId="194AA92D" w14:textId="77777777">
            <w:pPr>
              <w:pStyle w:val="TOC1"/>
              <w:rPr>
                <w:rStyle w:val="Hyperlink"/>
                <w:rFonts w:asciiTheme="majorBidi" w:hAnsiTheme="majorBidi" w:cstheme="majorBidi"/>
                <w:noProof/>
                <w:color w:val="auto"/>
              </w:rPr>
            </w:pPr>
            <w:r w:rsidRPr="00083D17">
              <w:rPr>
                <w:rStyle w:val="Hyperlink"/>
                <w:rFonts w:asciiTheme="majorBidi" w:hAnsiTheme="majorBidi" w:cstheme="majorBidi"/>
                <w:noProof/>
                <w:color w:val="auto"/>
              </w:rPr>
              <w:t>ACASI</w:t>
            </w:r>
          </w:p>
        </w:tc>
        <w:tc>
          <w:tcPr>
            <w:tcW w:w="798" w:type="pct"/>
            <w:shd w:val="clear" w:color="auto" w:fill="auto"/>
          </w:tcPr>
          <w:p w:rsidRPr="00544278" w:rsidR="00300AD1" w:rsidP="008519E4" w:rsidRDefault="00300AD1" w14:paraId="6048DF5D" w14:textId="77777777">
            <w:pPr>
              <w:pStyle w:val="TOC1"/>
              <w:rPr>
                <w:rStyle w:val="Hyperlink"/>
                <w:rFonts w:asciiTheme="majorBidi" w:hAnsiTheme="majorBidi" w:cstheme="majorBidi"/>
                <w:noProof/>
                <w:color w:val="auto"/>
              </w:rPr>
            </w:pPr>
            <w:r w:rsidRPr="00544278">
              <w:rPr>
                <w:rStyle w:val="Hyperlink"/>
                <w:rFonts w:asciiTheme="majorBidi" w:hAnsiTheme="majorBidi" w:cstheme="majorBidi"/>
                <w:noProof/>
                <w:color w:val="auto"/>
              </w:rPr>
              <w:t>None</w:t>
            </w:r>
          </w:p>
        </w:tc>
        <w:tc>
          <w:tcPr>
            <w:tcW w:w="357" w:type="pct"/>
          </w:tcPr>
          <w:p w:rsidRPr="00544278" w:rsidR="00300AD1" w:rsidP="008519E4" w:rsidRDefault="00300AD1" w14:paraId="66ADDF94" w14:textId="79D79E22">
            <w:pPr>
              <w:pStyle w:val="TOC1"/>
              <w:rPr>
                <w:rFonts w:eastAsiaTheme="minorEastAsia"/>
                <w:noProof/>
              </w:rPr>
            </w:pPr>
            <w:r w:rsidRPr="00544278">
              <w:rPr>
                <w:noProof/>
                <w:webHidden/>
              </w:rPr>
              <w:fldChar w:fldCharType="begin"/>
            </w:r>
            <w:r w:rsidRPr="00544278">
              <w:rPr>
                <w:noProof/>
                <w:webHidden/>
              </w:rPr>
              <w:instrText xml:space="preserve"> PAGEREF _Toc378318267 \h </w:instrText>
            </w:r>
            <w:r w:rsidRPr="00544278">
              <w:rPr>
                <w:noProof/>
                <w:webHidden/>
              </w:rPr>
            </w:r>
            <w:r w:rsidRPr="00544278">
              <w:rPr>
                <w:noProof/>
                <w:webHidden/>
              </w:rPr>
              <w:fldChar w:fldCharType="separate"/>
            </w:r>
            <w:r w:rsidR="00736D41">
              <w:rPr>
                <w:noProof/>
                <w:webHidden/>
              </w:rPr>
              <w:t>649</w:t>
            </w:r>
            <w:r w:rsidRPr="00544278">
              <w:rPr>
                <w:noProof/>
                <w:webHidden/>
              </w:rPr>
              <w:fldChar w:fldCharType="end"/>
            </w:r>
          </w:p>
        </w:tc>
      </w:tr>
      <w:tr w:rsidRPr="00544278" w:rsidR="00083D17" w:rsidTr="00083D17" w14:paraId="06D53C14" w14:textId="77777777">
        <w:tc>
          <w:tcPr>
            <w:tcW w:w="231" w:type="pct"/>
          </w:tcPr>
          <w:p w:rsidRPr="00544278" w:rsidR="00300AD1" w:rsidP="00205894" w:rsidRDefault="00300AD1" w14:paraId="0B52FCD7" w14:textId="77777777">
            <w:pPr>
              <w:pStyle w:val="TOC1"/>
              <w:numPr>
                <w:ilvl w:val="0"/>
                <w:numId w:val="78"/>
              </w:numPr>
              <w:rPr>
                <w:noProof/>
              </w:rPr>
            </w:pPr>
          </w:p>
        </w:tc>
        <w:tc>
          <w:tcPr>
            <w:tcW w:w="2101" w:type="pct"/>
          </w:tcPr>
          <w:p w:rsidRPr="00544278" w:rsidR="00300AD1" w:rsidP="008519E4" w:rsidRDefault="00122D31" w14:paraId="09BA7E07" w14:textId="5FDA8260">
            <w:pPr>
              <w:pStyle w:val="TOC1"/>
              <w:rPr>
                <w:rFonts w:asciiTheme="majorBidi" w:hAnsiTheme="majorBidi" w:eastAsiaTheme="minorEastAsia" w:cstheme="majorBidi"/>
                <w:noProof/>
              </w:rPr>
            </w:pPr>
            <w:hyperlink w:history="1" w:anchor="_Toc378318268">
              <w:r w:rsidRPr="00544278" w:rsidR="00300AD1">
                <w:rPr>
                  <w:rStyle w:val="Hyperlink"/>
                  <w:rFonts w:asciiTheme="majorBidi" w:hAnsiTheme="majorBidi" w:cstheme="majorBidi"/>
                  <w:noProof/>
                </w:rPr>
                <w:t>Social Environment</w:t>
              </w:r>
            </w:hyperlink>
          </w:p>
        </w:tc>
        <w:tc>
          <w:tcPr>
            <w:tcW w:w="1513" w:type="pct"/>
            <w:shd w:val="clear" w:color="auto" w:fill="auto"/>
          </w:tcPr>
          <w:p w:rsidRPr="00083D17" w:rsidR="00300AD1" w:rsidP="008519E4" w:rsidRDefault="00300AD1" w14:paraId="528195AE" w14:textId="77777777">
            <w:pPr>
              <w:pStyle w:val="TOC1"/>
              <w:rPr>
                <w:rStyle w:val="Hyperlink"/>
                <w:rFonts w:asciiTheme="majorBidi" w:hAnsiTheme="majorBidi" w:cstheme="majorBidi"/>
                <w:noProof/>
                <w:color w:val="auto"/>
              </w:rPr>
            </w:pPr>
            <w:r w:rsidRPr="00083D17">
              <w:rPr>
                <w:rStyle w:val="Hyperlink"/>
                <w:rFonts w:asciiTheme="majorBidi" w:hAnsiTheme="majorBidi" w:cstheme="majorBidi"/>
                <w:noProof/>
                <w:color w:val="auto"/>
              </w:rPr>
              <w:t>ACASI: 18+ year-olds only</w:t>
            </w:r>
          </w:p>
        </w:tc>
        <w:tc>
          <w:tcPr>
            <w:tcW w:w="798" w:type="pct"/>
            <w:shd w:val="clear" w:color="auto" w:fill="auto"/>
          </w:tcPr>
          <w:p w:rsidRPr="00544278" w:rsidR="00300AD1" w:rsidP="008519E4" w:rsidRDefault="00300AD1" w14:paraId="50580475" w14:textId="77777777">
            <w:pPr>
              <w:pStyle w:val="TOC1"/>
              <w:rPr>
                <w:rStyle w:val="Hyperlink"/>
                <w:rFonts w:asciiTheme="majorBidi" w:hAnsiTheme="majorBidi" w:cstheme="majorBidi"/>
                <w:noProof/>
                <w:color w:val="auto"/>
              </w:rPr>
            </w:pPr>
            <w:r w:rsidRPr="00544278">
              <w:rPr>
                <w:rStyle w:val="Hyperlink"/>
                <w:rFonts w:asciiTheme="majorBidi" w:hAnsiTheme="majorBidi" w:cstheme="majorBidi"/>
                <w:noProof/>
                <w:color w:val="auto"/>
              </w:rPr>
              <w:t>None</w:t>
            </w:r>
          </w:p>
        </w:tc>
        <w:tc>
          <w:tcPr>
            <w:tcW w:w="357" w:type="pct"/>
          </w:tcPr>
          <w:p w:rsidRPr="00544278" w:rsidR="00300AD1" w:rsidP="008519E4" w:rsidRDefault="00300AD1" w14:paraId="5BAFEAF2" w14:textId="11CF9889">
            <w:pPr>
              <w:pStyle w:val="TOC1"/>
              <w:rPr>
                <w:rFonts w:eastAsiaTheme="minorEastAsia"/>
                <w:noProof/>
              </w:rPr>
            </w:pPr>
            <w:r w:rsidRPr="00544278">
              <w:rPr>
                <w:noProof/>
                <w:webHidden/>
              </w:rPr>
              <w:fldChar w:fldCharType="begin"/>
            </w:r>
            <w:r w:rsidRPr="00544278">
              <w:rPr>
                <w:noProof/>
                <w:webHidden/>
              </w:rPr>
              <w:instrText xml:space="preserve"> PAGEREF _Toc378318268 \h </w:instrText>
            </w:r>
            <w:r w:rsidRPr="00544278">
              <w:rPr>
                <w:noProof/>
                <w:webHidden/>
              </w:rPr>
            </w:r>
            <w:r w:rsidRPr="00544278">
              <w:rPr>
                <w:noProof/>
                <w:webHidden/>
              </w:rPr>
              <w:fldChar w:fldCharType="separate"/>
            </w:r>
            <w:r w:rsidR="00736D41">
              <w:rPr>
                <w:noProof/>
                <w:webHidden/>
              </w:rPr>
              <w:t>661</w:t>
            </w:r>
            <w:r w:rsidRPr="00544278">
              <w:rPr>
                <w:noProof/>
                <w:webHidden/>
              </w:rPr>
              <w:fldChar w:fldCharType="end"/>
            </w:r>
          </w:p>
        </w:tc>
      </w:tr>
      <w:tr w:rsidRPr="00544278" w:rsidR="00083D17" w:rsidTr="00083D17" w14:paraId="0858AC7B" w14:textId="77777777">
        <w:tc>
          <w:tcPr>
            <w:tcW w:w="231" w:type="pct"/>
          </w:tcPr>
          <w:p w:rsidRPr="00544278" w:rsidR="00300AD1" w:rsidP="00205894" w:rsidRDefault="00300AD1" w14:paraId="3D6E8FE7" w14:textId="77777777">
            <w:pPr>
              <w:pStyle w:val="TOC1"/>
              <w:numPr>
                <w:ilvl w:val="0"/>
                <w:numId w:val="78"/>
              </w:numPr>
              <w:rPr>
                <w:noProof/>
              </w:rPr>
            </w:pPr>
          </w:p>
        </w:tc>
        <w:tc>
          <w:tcPr>
            <w:tcW w:w="2101" w:type="pct"/>
          </w:tcPr>
          <w:p w:rsidRPr="00544278" w:rsidR="00300AD1" w:rsidP="008519E4" w:rsidRDefault="00122D31" w14:paraId="55935314" w14:textId="641B727E">
            <w:pPr>
              <w:pStyle w:val="TOC1"/>
              <w:rPr>
                <w:rFonts w:asciiTheme="majorBidi" w:hAnsiTheme="majorBidi" w:eastAsiaTheme="minorEastAsia" w:cstheme="majorBidi"/>
                <w:noProof/>
              </w:rPr>
            </w:pPr>
            <w:hyperlink w:history="1" w:anchor="_Toc378318269">
              <w:r w:rsidRPr="00544278" w:rsidR="00300AD1">
                <w:rPr>
                  <w:rStyle w:val="Hyperlink"/>
                  <w:rFonts w:asciiTheme="majorBidi" w:hAnsiTheme="majorBidi" w:cstheme="majorBidi"/>
                  <w:noProof/>
                </w:rPr>
                <w:t>Parenting Experiences</w:t>
              </w:r>
            </w:hyperlink>
          </w:p>
        </w:tc>
        <w:tc>
          <w:tcPr>
            <w:tcW w:w="1513" w:type="pct"/>
            <w:shd w:val="clear" w:color="auto" w:fill="auto"/>
          </w:tcPr>
          <w:p w:rsidRPr="00083D17" w:rsidR="00300AD1" w:rsidP="008519E4" w:rsidRDefault="00300AD1" w14:paraId="0FE70F05" w14:textId="77777777">
            <w:pPr>
              <w:pStyle w:val="TOC1"/>
              <w:rPr>
                <w:rStyle w:val="Hyperlink"/>
                <w:rFonts w:asciiTheme="majorBidi" w:hAnsiTheme="majorBidi" w:cstheme="majorBidi"/>
                <w:noProof/>
                <w:color w:val="auto"/>
              </w:rPr>
            </w:pPr>
            <w:r w:rsidRPr="00083D17">
              <w:rPr>
                <w:rStyle w:val="Hyperlink"/>
                <w:rFonts w:asciiTheme="majorBidi" w:hAnsiTheme="majorBidi" w:cstheme="majorBidi"/>
                <w:noProof/>
                <w:color w:val="auto"/>
              </w:rPr>
              <w:t>ACASI: parents of 12-17-year-olds</w:t>
            </w:r>
          </w:p>
        </w:tc>
        <w:tc>
          <w:tcPr>
            <w:tcW w:w="798" w:type="pct"/>
            <w:shd w:val="clear" w:color="auto" w:fill="auto"/>
          </w:tcPr>
          <w:p w:rsidRPr="00544278" w:rsidR="00300AD1" w:rsidP="008519E4" w:rsidRDefault="00300AD1" w14:paraId="2E37E3BF" w14:textId="77777777">
            <w:pPr>
              <w:pStyle w:val="TOC1"/>
              <w:rPr>
                <w:rStyle w:val="Hyperlink"/>
                <w:rFonts w:asciiTheme="majorBidi" w:hAnsiTheme="majorBidi" w:cstheme="majorBidi"/>
                <w:noProof/>
                <w:color w:val="auto"/>
              </w:rPr>
            </w:pPr>
            <w:r w:rsidRPr="00544278">
              <w:rPr>
                <w:rStyle w:val="Hyperlink"/>
                <w:rFonts w:asciiTheme="majorBidi" w:hAnsiTheme="majorBidi" w:cstheme="majorBidi"/>
                <w:noProof/>
                <w:color w:val="auto"/>
              </w:rPr>
              <w:t>None</w:t>
            </w:r>
          </w:p>
        </w:tc>
        <w:tc>
          <w:tcPr>
            <w:tcW w:w="357" w:type="pct"/>
          </w:tcPr>
          <w:p w:rsidRPr="00544278" w:rsidR="00300AD1" w:rsidP="008519E4" w:rsidRDefault="00300AD1" w14:paraId="3128E151" w14:textId="1BB8696F">
            <w:pPr>
              <w:pStyle w:val="TOC1"/>
              <w:rPr>
                <w:rFonts w:eastAsiaTheme="minorEastAsia"/>
                <w:noProof/>
              </w:rPr>
            </w:pPr>
            <w:r w:rsidRPr="00544278">
              <w:rPr>
                <w:noProof/>
                <w:webHidden/>
              </w:rPr>
              <w:fldChar w:fldCharType="begin"/>
            </w:r>
            <w:r w:rsidRPr="00544278">
              <w:rPr>
                <w:noProof/>
                <w:webHidden/>
              </w:rPr>
              <w:instrText xml:space="preserve"> PAGEREF _Toc378318269 \h </w:instrText>
            </w:r>
            <w:r w:rsidRPr="00544278">
              <w:rPr>
                <w:noProof/>
                <w:webHidden/>
              </w:rPr>
            </w:r>
            <w:r w:rsidRPr="00544278">
              <w:rPr>
                <w:noProof/>
                <w:webHidden/>
              </w:rPr>
              <w:fldChar w:fldCharType="separate"/>
            </w:r>
            <w:r w:rsidR="00736D41">
              <w:rPr>
                <w:noProof/>
                <w:webHidden/>
              </w:rPr>
              <w:t>663</w:t>
            </w:r>
            <w:r w:rsidRPr="00544278">
              <w:rPr>
                <w:noProof/>
                <w:webHidden/>
              </w:rPr>
              <w:fldChar w:fldCharType="end"/>
            </w:r>
          </w:p>
        </w:tc>
      </w:tr>
      <w:tr w:rsidRPr="00544278" w:rsidR="00083D17" w:rsidTr="00083D17" w14:paraId="123E5C78" w14:textId="77777777">
        <w:tc>
          <w:tcPr>
            <w:tcW w:w="231" w:type="pct"/>
          </w:tcPr>
          <w:p w:rsidRPr="00544278" w:rsidR="00300AD1" w:rsidP="00205894" w:rsidRDefault="00300AD1" w14:paraId="4CDDAC2C" w14:textId="77777777">
            <w:pPr>
              <w:pStyle w:val="TOC1"/>
              <w:numPr>
                <w:ilvl w:val="0"/>
                <w:numId w:val="78"/>
              </w:numPr>
              <w:rPr>
                <w:noProof/>
              </w:rPr>
            </w:pPr>
          </w:p>
        </w:tc>
        <w:tc>
          <w:tcPr>
            <w:tcW w:w="2101" w:type="pct"/>
          </w:tcPr>
          <w:p w:rsidRPr="00544278" w:rsidR="00300AD1" w:rsidP="008519E4" w:rsidRDefault="00122D31" w14:paraId="6F22E461" w14:textId="0CB191CE">
            <w:pPr>
              <w:pStyle w:val="TOC1"/>
              <w:rPr>
                <w:rFonts w:asciiTheme="majorBidi" w:hAnsiTheme="majorBidi" w:eastAsiaTheme="minorEastAsia" w:cstheme="majorBidi"/>
                <w:noProof/>
              </w:rPr>
            </w:pPr>
            <w:hyperlink w:history="1" w:anchor="_Toc378318270">
              <w:r w:rsidRPr="00544278" w:rsidR="00300AD1">
                <w:rPr>
                  <w:rStyle w:val="Hyperlink"/>
                  <w:rFonts w:asciiTheme="majorBidi" w:hAnsiTheme="majorBidi" w:cstheme="majorBidi"/>
                  <w:noProof/>
                </w:rPr>
                <w:t>Youth Experiences</w:t>
              </w:r>
            </w:hyperlink>
          </w:p>
        </w:tc>
        <w:tc>
          <w:tcPr>
            <w:tcW w:w="1513" w:type="pct"/>
            <w:shd w:val="clear" w:color="auto" w:fill="auto"/>
          </w:tcPr>
          <w:p w:rsidRPr="00083D17" w:rsidR="00300AD1" w:rsidP="008519E4" w:rsidRDefault="00300AD1" w14:paraId="28A0599F" w14:textId="77777777">
            <w:pPr>
              <w:pStyle w:val="TOC1"/>
              <w:rPr>
                <w:rStyle w:val="Hyperlink"/>
                <w:rFonts w:asciiTheme="majorBidi" w:hAnsiTheme="majorBidi" w:cstheme="majorBidi"/>
                <w:noProof/>
                <w:color w:val="auto"/>
              </w:rPr>
            </w:pPr>
            <w:r w:rsidRPr="00083D17">
              <w:rPr>
                <w:rStyle w:val="Hyperlink"/>
                <w:rFonts w:asciiTheme="majorBidi" w:hAnsiTheme="majorBidi" w:cstheme="majorBidi"/>
                <w:noProof/>
                <w:color w:val="auto"/>
              </w:rPr>
              <w:t>ACASI: 12-17-year-olds only</w:t>
            </w:r>
          </w:p>
        </w:tc>
        <w:tc>
          <w:tcPr>
            <w:tcW w:w="798" w:type="pct"/>
            <w:shd w:val="clear" w:color="auto" w:fill="auto"/>
          </w:tcPr>
          <w:p w:rsidRPr="00544278" w:rsidR="00300AD1" w:rsidP="008519E4" w:rsidRDefault="00300AD1" w14:paraId="2A9AF052" w14:textId="77777777">
            <w:pPr>
              <w:pStyle w:val="TOC1"/>
              <w:rPr>
                <w:rStyle w:val="Hyperlink"/>
                <w:rFonts w:asciiTheme="majorBidi" w:hAnsiTheme="majorBidi" w:cstheme="majorBidi"/>
                <w:noProof/>
                <w:color w:val="auto"/>
              </w:rPr>
            </w:pPr>
            <w:r w:rsidRPr="00544278">
              <w:rPr>
                <w:rStyle w:val="Hyperlink"/>
                <w:rFonts w:asciiTheme="majorBidi" w:hAnsiTheme="majorBidi" w:cstheme="majorBidi"/>
                <w:noProof/>
                <w:color w:val="auto"/>
              </w:rPr>
              <w:t>None</w:t>
            </w:r>
          </w:p>
        </w:tc>
        <w:tc>
          <w:tcPr>
            <w:tcW w:w="357" w:type="pct"/>
          </w:tcPr>
          <w:p w:rsidRPr="00544278" w:rsidR="00300AD1" w:rsidP="008519E4" w:rsidRDefault="00300AD1" w14:paraId="15023F2D" w14:textId="333B4D44">
            <w:pPr>
              <w:pStyle w:val="TOC1"/>
              <w:rPr>
                <w:rFonts w:eastAsiaTheme="minorEastAsia"/>
                <w:noProof/>
              </w:rPr>
            </w:pPr>
            <w:r w:rsidRPr="00544278">
              <w:rPr>
                <w:noProof/>
                <w:webHidden/>
              </w:rPr>
              <w:fldChar w:fldCharType="begin"/>
            </w:r>
            <w:r w:rsidRPr="00544278">
              <w:rPr>
                <w:noProof/>
                <w:webHidden/>
              </w:rPr>
              <w:instrText xml:space="preserve"> PAGEREF _Toc378318270 \h </w:instrText>
            </w:r>
            <w:r w:rsidRPr="00544278">
              <w:rPr>
                <w:noProof/>
                <w:webHidden/>
              </w:rPr>
            </w:r>
            <w:r w:rsidRPr="00544278">
              <w:rPr>
                <w:noProof/>
                <w:webHidden/>
              </w:rPr>
              <w:fldChar w:fldCharType="separate"/>
            </w:r>
            <w:r w:rsidR="00736D41">
              <w:rPr>
                <w:noProof/>
                <w:webHidden/>
              </w:rPr>
              <w:t>667</w:t>
            </w:r>
            <w:r w:rsidRPr="00544278">
              <w:rPr>
                <w:noProof/>
                <w:webHidden/>
              </w:rPr>
              <w:fldChar w:fldCharType="end"/>
            </w:r>
          </w:p>
        </w:tc>
      </w:tr>
      <w:tr w:rsidRPr="00544278" w:rsidR="00083D17" w:rsidTr="00083D17" w14:paraId="5C04B7CD" w14:textId="77777777">
        <w:tc>
          <w:tcPr>
            <w:tcW w:w="231" w:type="pct"/>
          </w:tcPr>
          <w:p w:rsidRPr="00544278" w:rsidR="00300AD1" w:rsidP="00205894" w:rsidRDefault="00300AD1" w14:paraId="7D6E2721" w14:textId="77777777">
            <w:pPr>
              <w:pStyle w:val="TOC1"/>
              <w:numPr>
                <w:ilvl w:val="0"/>
                <w:numId w:val="78"/>
              </w:numPr>
              <w:rPr>
                <w:noProof/>
              </w:rPr>
            </w:pPr>
          </w:p>
        </w:tc>
        <w:tc>
          <w:tcPr>
            <w:tcW w:w="2101" w:type="pct"/>
          </w:tcPr>
          <w:p w:rsidRPr="00544278" w:rsidR="00300AD1" w:rsidP="008519E4" w:rsidRDefault="00122D31" w14:paraId="05E01E65" w14:textId="050FF7DB">
            <w:pPr>
              <w:pStyle w:val="TOC1"/>
              <w:rPr>
                <w:rFonts w:asciiTheme="majorBidi" w:hAnsiTheme="majorBidi" w:eastAsiaTheme="minorEastAsia" w:cstheme="majorBidi"/>
                <w:noProof/>
              </w:rPr>
            </w:pPr>
            <w:hyperlink w:history="1" w:anchor="_Toc378318271">
              <w:r w:rsidRPr="00544278" w:rsidR="00300AD1">
                <w:rPr>
                  <w:rStyle w:val="Hyperlink"/>
                  <w:rFonts w:asciiTheme="majorBidi" w:hAnsiTheme="majorBidi" w:cstheme="majorBidi"/>
                  <w:noProof/>
                </w:rPr>
                <w:t>Mental Health</w:t>
              </w:r>
            </w:hyperlink>
          </w:p>
        </w:tc>
        <w:tc>
          <w:tcPr>
            <w:tcW w:w="1513" w:type="pct"/>
            <w:shd w:val="clear" w:color="auto" w:fill="auto"/>
          </w:tcPr>
          <w:p w:rsidRPr="00083D17" w:rsidR="00300AD1" w:rsidP="008519E4" w:rsidRDefault="00300AD1" w14:paraId="01FAB07C" w14:textId="77777777">
            <w:pPr>
              <w:pStyle w:val="TOC1"/>
              <w:rPr>
                <w:rStyle w:val="Hyperlink"/>
                <w:rFonts w:asciiTheme="majorBidi" w:hAnsiTheme="majorBidi" w:cstheme="majorBidi"/>
                <w:noProof/>
                <w:color w:val="auto"/>
              </w:rPr>
            </w:pPr>
            <w:r w:rsidRPr="00083D17">
              <w:rPr>
                <w:rStyle w:val="Hyperlink"/>
                <w:rFonts w:asciiTheme="majorBidi" w:hAnsiTheme="majorBidi" w:cstheme="majorBidi"/>
                <w:noProof/>
                <w:color w:val="auto"/>
              </w:rPr>
              <w:t>ACASI: 18+ year-olds only</w:t>
            </w:r>
          </w:p>
        </w:tc>
        <w:tc>
          <w:tcPr>
            <w:tcW w:w="798" w:type="pct"/>
            <w:shd w:val="clear" w:color="auto" w:fill="auto"/>
          </w:tcPr>
          <w:p w:rsidRPr="00544278" w:rsidR="00300AD1" w:rsidP="008519E4" w:rsidRDefault="00300AD1" w14:paraId="09512379" w14:textId="77777777">
            <w:pPr>
              <w:pStyle w:val="TOC1"/>
              <w:rPr>
                <w:rStyle w:val="Hyperlink"/>
                <w:rFonts w:asciiTheme="majorBidi" w:hAnsiTheme="majorBidi" w:cstheme="majorBidi"/>
                <w:noProof/>
                <w:color w:val="auto"/>
              </w:rPr>
            </w:pPr>
            <w:r w:rsidRPr="00544278">
              <w:rPr>
                <w:rStyle w:val="Hyperlink"/>
                <w:rFonts w:asciiTheme="majorBidi" w:hAnsiTheme="majorBidi" w:cstheme="majorBidi"/>
                <w:noProof/>
                <w:color w:val="auto"/>
              </w:rPr>
              <w:t>None</w:t>
            </w:r>
          </w:p>
        </w:tc>
        <w:tc>
          <w:tcPr>
            <w:tcW w:w="357" w:type="pct"/>
          </w:tcPr>
          <w:p w:rsidRPr="00544278" w:rsidR="00300AD1" w:rsidP="008519E4" w:rsidRDefault="00300AD1" w14:paraId="08CA82B3" w14:textId="4AD16D11">
            <w:pPr>
              <w:pStyle w:val="TOC1"/>
              <w:rPr>
                <w:rFonts w:eastAsiaTheme="minorEastAsia"/>
                <w:noProof/>
              </w:rPr>
            </w:pPr>
            <w:r w:rsidRPr="00544278">
              <w:rPr>
                <w:noProof/>
                <w:webHidden/>
              </w:rPr>
              <w:fldChar w:fldCharType="begin"/>
            </w:r>
            <w:r w:rsidRPr="00544278">
              <w:rPr>
                <w:noProof/>
                <w:webHidden/>
              </w:rPr>
              <w:instrText xml:space="preserve"> PAGEREF _Toc378318271 \h </w:instrText>
            </w:r>
            <w:r w:rsidRPr="00544278">
              <w:rPr>
                <w:noProof/>
                <w:webHidden/>
              </w:rPr>
            </w:r>
            <w:r w:rsidRPr="00544278">
              <w:rPr>
                <w:noProof/>
                <w:webHidden/>
              </w:rPr>
              <w:fldChar w:fldCharType="separate"/>
            </w:r>
            <w:r w:rsidR="00736D41">
              <w:rPr>
                <w:noProof/>
                <w:webHidden/>
              </w:rPr>
              <w:t>681</w:t>
            </w:r>
            <w:r w:rsidRPr="00544278">
              <w:rPr>
                <w:noProof/>
                <w:webHidden/>
              </w:rPr>
              <w:fldChar w:fldCharType="end"/>
            </w:r>
          </w:p>
        </w:tc>
      </w:tr>
      <w:tr w:rsidRPr="00544278" w:rsidR="00083D17" w:rsidTr="00083D17" w14:paraId="1FC215D5" w14:textId="77777777">
        <w:tc>
          <w:tcPr>
            <w:tcW w:w="231" w:type="pct"/>
          </w:tcPr>
          <w:p w:rsidRPr="00544278" w:rsidR="00300AD1" w:rsidP="00205894" w:rsidRDefault="00300AD1" w14:paraId="3C0C198E" w14:textId="77777777">
            <w:pPr>
              <w:pStyle w:val="TOC1"/>
              <w:numPr>
                <w:ilvl w:val="0"/>
                <w:numId w:val="78"/>
              </w:numPr>
              <w:rPr>
                <w:noProof/>
              </w:rPr>
            </w:pPr>
          </w:p>
        </w:tc>
        <w:tc>
          <w:tcPr>
            <w:tcW w:w="2101" w:type="pct"/>
          </w:tcPr>
          <w:p w:rsidRPr="00544278" w:rsidR="00300AD1" w:rsidP="008519E4" w:rsidRDefault="00122D31" w14:paraId="373D269E" w14:textId="5F5205AF">
            <w:pPr>
              <w:pStyle w:val="TOC1"/>
              <w:rPr>
                <w:rFonts w:asciiTheme="majorBidi" w:hAnsiTheme="majorBidi" w:eastAsiaTheme="minorEastAsia" w:cstheme="majorBidi"/>
                <w:noProof/>
              </w:rPr>
            </w:pPr>
            <w:hyperlink w:history="1" w:anchor="_Toc378318272">
              <w:r w:rsidRPr="00544278" w:rsidR="00300AD1">
                <w:rPr>
                  <w:rStyle w:val="Hyperlink"/>
                  <w:rFonts w:asciiTheme="majorBidi" w:hAnsiTheme="majorBidi" w:cstheme="majorBidi"/>
                  <w:noProof/>
                </w:rPr>
                <w:t>Adult Depression</w:t>
              </w:r>
            </w:hyperlink>
          </w:p>
        </w:tc>
        <w:tc>
          <w:tcPr>
            <w:tcW w:w="1513" w:type="pct"/>
            <w:shd w:val="clear" w:color="auto" w:fill="auto"/>
          </w:tcPr>
          <w:p w:rsidRPr="00083D17" w:rsidR="00300AD1" w:rsidP="008519E4" w:rsidRDefault="00300AD1" w14:paraId="3FFF408F" w14:textId="77777777">
            <w:pPr>
              <w:pStyle w:val="TOC1"/>
              <w:rPr>
                <w:rStyle w:val="Hyperlink"/>
                <w:rFonts w:asciiTheme="majorBidi" w:hAnsiTheme="majorBidi" w:cstheme="majorBidi"/>
                <w:noProof/>
                <w:color w:val="auto"/>
              </w:rPr>
            </w:pPr>
            <w:r w:rsidRPr="00083D17">
              <w:rPr>
                <w:rStyle w:val="Hyperlink"/>
                <w:rFonts w:asciiTheme="majorBidi" w:hAnsiTheme="majorBidi" w:cstheme="majorBidi"/>
                <w:noProof/>
                <w:color w:val="auto"/>
              </w:rPr>
              <w:t>ACASI: 18+ year-olds only</w:t>
            </w:r>
          </w:p>
        </w:tc>
        <w:tc>
          <w:tcPr>
            <w:tcW w:w="798" w:type="pct"/>
            <w:shd w:val="clear" w:color="auto" w:fill="auto"/>
          </w:tcPr>
          <w:p w:rsidRPr="00544278" w:rsidR="00300AD1" w:rsidP="008519E4" w:rsidRDefault="00300AD1" w14:paraId="3E5C7A87" w14:textId="77777777">
            <w:pPr>
              <w:pStyle w:val="TOC1"/>
              <w:rPr>
                <w:rStyle w:val="Hyperlink"/>
                <w:rFonts w:asciiTheme="majorBidi" w:hAnsiTheme="majorBidi" w:cstheme="majorBidi"/>
                <w:noProof/>
                <w:color w:val="auto"/>
              </w:rPr>
            </w:pPr>
            <w:r w:rsidRPr="00544278">
              <w:rPr>
                <w:rStyle w:val="Hyperlink"/>
                <w:rFonts w:asciiTheme="majorBidi" w:hAnsiTheme="majorBidi" w:cstheme="majorBidi"/>
                <w:noProof/>
                <w:color w:val="auto"/>
              </w:rPr>
              <w:t>None</w:t>
            </w:r>
          </w:p>
        </w:tc>
        <w:tc>
          <w:tcPr>
            <w:tcW w:w="357" w:type="pct"/>
          </w:tcPr>
          <w:p w:rsidRPr="00544278" w:rsidR="00300AD1" w:rsidP="008519E4" w:rsidRDefault="00300AD1" w14:paraId="7CD558F1" w14:textId="64F28B48">
            <w:pPr>
              <w:pStyle w:val="TOC1"/>
              <w:rPr>
                <w:rFonts w:eastAsiaTheme="minorEastAsia"/>
                <w:noProof/>
              </w:rPr>
            </w:pPr>
            <w:r w:rsidRPr="00544278">
              <w:rPr>
                <w:noProof/>
                <w:webHidden/>
              </w:rPr>
              <w:fldChar w:fldCharType="begin"/>
            </w:r>
            <w:r w:rsidRPr="00544278">
              <w:rPr>
                <w:noProof/>
                <w:webHidden/>
              </w:rPr>
              <w:instrText xml:space="preserve"> PAGEREF _Toc378318272 \h </w:instrText>
            </w:r>
            <w:r w:rsidRPr="00544278">
              <w:rPr>
                <w:noProof/>
                <w:webHidden/>
              </w:rPr>
            </w:r>
            <w:r w:rsidRPr="00544278">
              <w:rPr>
                <w:noProof/>
                <w:webHidden/>
              </w:rPr>
              <w:fldChar w:fldCharType="separate"/>
            </w:r>
            <w:r w:rsidR="00736D41">
              <w:rPr>
                <w:noProof/>
                <w:webHidden/>
              </w:rPr>
              <w:t>691</w:t>
            </w:r>
            <w:r w:rsidRPr="00544278">
              <w:rPr>
                <w:noProof/>
                <w:webHidden/>
              </w:rPr>
              <w:fldChar w:fldCharType="end"/>
            </w:r>
          </w:p>
        </w:tc>
      </w:tr>
      <w:tr w:rsidRPr="00544278" w:rsidR="00083D17" w:rsidTr="00083D17" w14:paraId="00ACC28C" w14:textId="77777777">
        <w:tc>
          <w:tcPr>
            <w:tcW w:w="231" w:type="pct"/>
          </w:tcPr>
          <w:p w:rsidRPr="00544278" w:rsidR="00300AD1" w:rsidP="00205894" w:rsidRDefault="00300AD1" w14:paraId="73CC3EA7" w14:textId="77777777">
            <w:pPr>
              <w:pStyle w:val="TOC1"/>
              <w:numPr>
                <w:ilvl w:val="0"/>
                <w:numId w:val="78"/>
              </w:numPr>
              <w:rPr>
                <w:noProof/>
              </w:rPr>
            </w:pPr>
          </w:p>
        </w:tc>
        <w:tc>
          <w:tcPr>
            <w:tcW w:w="2101" w:type="pct"/>
          </w:tcPr>
          <w:p w:rsidRPr="00544278" w:rsidR="00300AD1" w:rsidP="008519E4" w:rsidRDefault="00585B04" w14:paraId="7D8C884C" w14:textId="4946B386">
            <w:pPr>
              <w:pStyle w:val="TOC1"/>
              <w:rPr>
                <w:rFonts w:eastAsiaTheme="minorEastAsia"/>
                <w:noProof/>
              </w:rPr>
            </w:pPr>
          </w:p>
        </w:tc>
        <w:tc>
          <w:tcPr>
            <w:tcW w:w="1513" w:type="pct"/>
            <w:shd w:val="clear" w:color="auto" w:fill="auto"/>
          </w:tcPr>
          <w:p w:rsidRPr="00083D17" w:rsidR="00300AD1" w:rsidP="008519E4" w:rsidRDefault="00300AD1" w14:paraId="1355C0BA" w14:textId="77777777">
            <w:pPr>
              <w:pStyle w:val="TOC1"/>
              <w:rPr>
                <w:rStyle w:val="Hyperlink"/>
                <w:rFonts w:asciiTheme="majorBidi" w:hAnsiTheme="majorBidi" w:cstheme="majorBidi"/>
                <w:noProof/>
                <w:color w:val="auto"/>
              </w:rPr>
            </w:pPr>
            <w:r w:rsidRPr="00083D17">
              <w:rPr>
                <w:rStyle w:val="Hyperlink"/>
                <w:rFonts w:asciiTheme="majorBidi" w:hAnsiTheme="majorBidi" w:cstheme="majorBidi"/>
                <w:noProof/>
                <w:color w:val="auto"/>
              </w:rPr>
              <w:t>ACASI: 12-17-year-olds only</w:t>
            </w:r>
          </w:p>
        </w:tc>
        <w:tc>
          <w:tcPr>
            <w:tcW w:w="798" w:type="pct"/>
            <w:shd w:val="clear" w:color="auto" w:fill="auto"/>
          </w:tcPr>
          <w:p w:rsidRPr="00544278" w:rsidR="00300AD1" w:rsidP="008519E4" w:rsidRDefault="00300AD1" w14:paraId="5BCF4F73" w14:textId="77777777">
            <w:pPr>
              <w:pStyle w:val="TOC1"/>
              <w:rPr>
                <w:rStyle w:val="Hyperlink"/>
                <w:rFonts w:asciiTheme="majorBidi" w:hAnsiTheme="majorBidi" w:cstheme="majorBidi"/>
                <w:noProof/>
                <w:color w:val="auto"/>
              </w:rPr>
            </w:pPr>
            <w:r w:rsidRPr="00544278">
              <w:rPr>
                <w:rStyle w:val="Hyperlink"/>
                <w:rFonts w:asciiTheme="majorBidi" w:hAnsiTheme="majorBidi" w:cstheme="majorBidi"/>
                <w:noProof/>
                <w:color w:val="auto"/>
              </w:rPr>
              <w:t>None</w:t>
            </w:r>
          </w:p>
        </w:tc>
        <w:tc>
          <w:tcPr>
            <w:tcW w:w="357" w:type="pct"/>
          </w:tcPr>
          <w:p w:rsidRPr="00544278" w:rsidR="00300AD1" w:rsidP="008519E4" w:rsidRDefault="00300AD1" w14:paraId="3B27CB3D" w14:textId="57D13E61">
            <w:pPr>
              <w:pStyle w:val="TOC1"/>
              <w:rPr>
                <w:rFonts w:eastAsiaTheme="minorEastAsia"/>
                <w:noProof/>
              </w:rPr>
            </w:pPr>
            <w:r w:rsidRPr="00544278">
              <w:rPr>
                <w:noProof/>
                <w:webHidden/>
              </w:rPr>
              <w:fldChar w:fldCharType="begin"/>
            </w:r>
            <w:r w:rsidRPr="00544278">
              <w:rPr>
                <w:noProof/>
                <w:webHidden/>
              </w:rPr>
              <w:instrText xml:space="preserve"> PAGEREF _Toc378318273 \h </w:instrText>
            </w:r>
            <w:r w:rsidRPr="00544278">
              <w:rPr>
                <w:noProof/>
                <w:webHidden/>
              </w:rPr>
            </w:r>
            <w:r w:rsidRPr="00544278">
              <w:rPr>
                <w:noProof/>
                <w:webHidden/>
              </w:rPr>
              <w:fldChar w:fldCharType="separate"/>
            </w:r>
            <w:r w:rsidR="00736D41">
              <w:rPr>
                <w:noProof/>
                <w:webHidden/>
              </w:rPr>
              <w:t>709</w:t>
            </w:r>
            <w:r w:rsidRPr="00544278">
              <w:rPr>
                <w:noProof/>
                <w:webHidden/>
              </w:rPr>
              <w:fldChar w:fldCharType="end"/>
            </w:r>
          </w:p>
        </w:tc>
      </w:tr>
      <w:tr w:rsidRPr="00544278" w:rsidR="00083D17" w:rsidTr="00083D17" w14:paraId="5A75981A" w14:textId="77777777">
        <w:tc>
          <w:tcPr>
            <w:tcW w:w="231" w:type="pct"/>
          </w:tcPr>
          <w:p w:rsidRPr="00544278" w:rsidR="00300AD1" w:rsidP="00205894" w:rsidRDefault="00300AD1" w14:paraId="7EB03119" w14:textId="77777777">
            <w:pPr>
              <w:pStyle w:val="TOC1"/>
              <w:numPr>
                <w:ilvl w:val="0"/>
                <w:numId w:val="78"/>
              </w:numPr>
              <w:rPr>
                <w:noProof/>
              </w:rPr>
            </w:pPr>
          </w:p>
        </w:tc>
        <w:tc>
          <w:tcPr>
            <w:tcW w:w="2101" w:type="pct"/>
          </w:tcPr>
          <w:p w:rsidRPr="00544278" w:rsidR="00300AD1" w:rsidP="008519E4" w:rsidRDefault="00122D31" w14:paraId="48588DC9" w14:textId="1152FD63">
            <w:pPr>
              <w:pStyle w:val="TOC1"/>
              <w:rPr>
                <w:rFonts w:asciiTheme="majorBidi" w:hAnsiTheme="majorBidi" w:eastAsiaTheme="minorEastAsia" w:cstheme="majorBidi"/>
                <w:noProof/>
              </w:rPr>
            </w:pPr>
            <w:hyperlink w:history="1" w:anchor="_Toc378318274">
              <w:r w:rsidRPr="00544278" w:rsidR="00300AD1">
                <w:rPr>
                  <w:rStyle w:val="Hyperlink"/>
                  <w:rFonts w:asciiTheme="majorBidi" w:hAnsiTheme="majorBidi" w:cstheme="majorBidi"/>
                  <w:noProof/>
                </w:rPr>
                <w:t>Adolescent Depression</w:t>
              </w:r>
            </w:hyperlink>
          </w:p>
        </w:tc>
        <w:tc>
          <w:tcPr>
            <w:tcW w:w="1513" w:type="pct"/>
            <w:shd w:val="clear" w:color="auto" w:fill="auto"/>
          </w:tcPr>
          <w:p w:rsidRPr="00083D17" w:rsidR="00300AD1" w:rsidP="008519E4" w:rsidRDefault="00300AD1" w14:paraId="08442739" w14:textId="77777777">
            <w:pPr>
              <w:pStyle w:val="TOC1"/>
              <w:rPr>
                <w:rStyle w:val="Hyperlink"/>
                <w:rFonts w:asciiTheme="majorBidi" w:hAnsiTheme="majorBidi" w:cstheme="majorBidi"/>
                <w:noProof/>
                <w:color w:val="auto"/>
              </w:rPr>
            </w:pPr>
            <w:r w:rsidRPr="00083D17">
              <w:rPr>
                <w:rStyle w:val="Hyperlink"/>
                <w:rFonts w:asciiTheme="majorBidi" w:hAnsiTheme="majorBidi" w:cstheme="majorBidi"/>
                <w:noProof/>
                <w:color w:val="auto"/>
              </w:rPr>
              <w:t>ACASI: 12-17-year-olds only</w:t>
            </w:r>
          </w:p>
        </w:tc>
        <w:tc>
          <w:tcPr>
            <w:tcW w:w="798" w:type="pct"/>
            <w:shd w:val="clear" w:color="auto" w:fill="auto"/>
          </w:tcPr>
          <w:p w:rsidRPr="00544278" w:rsidR="00300AD1" w:rsidP="008519E4" w:rsidRDefault="00300AD1" w14:paraId="39A168F5" w14:textId="77777777">
            <w:pPr>
              <w:pStyle w:val="TOC1"/>
              <w:rPr>
                <w:rStyle w:val="Hyperlink"/>
                <w:rFonts w:asciiTheme="majorBidi" w:hAnsiTheme="majorBidi" w:cstheme="majorBidi"/>
                <w:noProof/>
                <w:color w:val="auto"/>
              </w:rPr>
            </w:pPr>
            <w:r w:rsidRPr="00544278">
              <w:rPr>
                <w:rStyle w:val="Hyperlink"/>
                <w:rFonts w:asciiTheme="majorBidi" w:hAnsiTheme="majorBidi" w:cstheme="majorBidi"/>
                <w:noProof/>
                <w:color w:val="auto"/>
              </w:rPr>
              <w:t>None</w:t>
            </w:r>
          </w:p>
        </w:tc>
        <w:tc>
          <w:tcPr>
            <w:tcW w:w="357" w:type="pct"/>
          </w:tcPr>
          <w:p w:rsidRPr="00544278" w:rsidR="00300AD1" w:rsidP="008519E4" w:rsidRDefault="00300AD1" w14:paraId="00446223" w14:textId="2E9F511E">
            <w:pPr>
              <w:pStyle w:val="TOC1"/>
              <w:rPr>
                <w:rFonts w:eastAsiaTheme="minorEastAsia"/>
                <w:noProof/>
              </w:rPr>
            </w:pPr>
            <w:r w:rsidRPr="00544278">
              <w:rPr>
                <w:noProof/>
                <w:webHidden/>
              </w:rPr>
              <w:fldChar w:fldCharType="begin"/>
            </w:r>
            <w:r w:rsidRPr="00544278">
              <w:rPr>
                <w:noProof/>
                <w:webHidden/>
              </w:rPr>
              <w:instrText xml:space="preserve"> PAGEREF _Toc378318274 \h </w:instrText>
            </w:r>
            <w:r w:rsidRPr="00544278">
              <w:rPr>
                <w:noProof/>
                <w:webHidden/>
              </w:rPr>
            </w:r>
            <w:r w:rsidRPr="00544278">
              <w:rPr>
                <w:noProof/>
                <w:webHidden/>
              </w:rPr>
              <w:fldChar w:fldCharType="separate"/>
            </w:r>
            <w:r w:rsidR="00736D41">
              <w:rPr>
                <w:noProof/>
                <w:webHidden/>
              </w:rPr>
              <w:t>723</w:t>
            </w:r>
            <w:r w:rsidRPr="00544278">
              <w:rPr>
                <w:noProof/>
                <w:webHidden/>
              </w:rPr>
              <w:fldChar w:fldCharType="end"/>
            </w:r>
          </w:p>
        </w:tc>
      </w:tr>
      <w:tr w:rsidRPr="00544278" w:rsidR="00083D17" w:rsidTr="00083D17" w14:paraId="4F2F6870" w14:textId="77777777">
        <w:tc>
          <w:tcPr>
            <w:tcW w:w="231" w:type="pct"/>
          </w:tcPr>
          <w:p w:rsidRPr="00544278" w:rsidR="00300AD1" w:rsidP="00205894" w:rsidRDefault="00300AD1" w14:paraId="6C5910E9" w14:textId="77777777">
            <w:pPr>
              <w:pStyle w:val="TOC1"/>
              <w:numPr>
                <w:ilvl w:val="0"/>
                <w:numId w:val="78"/>
              </w:numPr>
              <w:rPr>
                <w:noProof/>
              </w:rPr>
            </w:pPr>
          </w:p>
        </w:tc>
        <w:tc>
          <w:tcPr>
            <w:tcW w:w="2101" w:type="pct"/>
          </w:tcPr>
          <w:p w:rsidRPr="00544278" w:rsidR="00300AD1" w:rsidP="008519E4" w:rsidRDefault="00122D31" w14:paraId="2FEA9F59" w14:textId="30F7BAF3">
            <w:pPr>
              <w:pStyle w:val="TOC1"/>
              <w:rPr>
                <w:rFonts w:eastAsiaTheme="minorEastAsia"/>
                <w:noProof/>
              </w:rPr>
            </w:pPr>
            <w:hyperlink w:history="1" w:anchor="_Toc378318275">
              <w:r w:rsidRPr="00544278" w:rsidR="00300AD1">
                <w:rPr>
                  <w:rStyle w:val="Hyperlink"/>
                  <w:rFonts w:asciiTheme="majorBidi" w:hAnsiTheme="majorBidi" w:cstheme="majorBidi"/>
                  <w:noProof/>
                </w:rPr>
                <w:t>Definitions for Use in Consumption of Alcohol Module</w:t>
              </w:r>
            </w:hyperlink>
          </w:p>
        </w:tc>
        <w:tc>
          <w:tcPr>
            <w:tcW w:w="1513" w:type="pct"/>
            <w:shd w:val="clear" w:color="auto" w:fill="auto"/>
          </w:tcPr>
          <w:p w:rsidRPr="00083D17" w:rsidR="00300AD1" w:rsidP="008519E4" w:rsidRDefault="00300AD1" w14:paraId="56EFF7F7" w14:textId="77777777">
            <w:pPr>
              <w:pStyle w:val="TOC1"/>
              <w:rPr>
                <w:rStyle w:val="Hyperlink"/>
                <w:rFonts w:asciiTheme="majorBidi" w:hAnsiTheme="majorBidi" w:cstheme="majorBidi"/>
                <w:noProof/>
                <w:color w:val="auto"/>
              </w:rPr>
            </w:pPr>
            <w:r w:rsidRPr="00083D17">
              <w:rPr>
                <w:rStyle w:val="Hyperlink"/>
                <w:rFonts w:asciiTheme="majorBidi" w:hAnsiTheme="majorBidi" w:cstheme="majorBidi"/>
                <w:noProof/>
                <w:color w:val="auto"/>
              </w:rPr>
              <w:t>ACASI</w:t>
            </w:r>
          </w:p>
        </w:tc>
        <w:tc>
          <w:tcPr>
            <w:tcW w:w="798" w:type="pct"/>
            <w:shd w:val="clear" w:color="auto" w:fill="auto"/>
          </w:tcPr>
          <w:p w:rsidRPr="00544278" w:rsidR="00300AD1" w:rsidP="008519E4" w:rsidRDefault="00300AD1" w14:paraId="4F08A861" w14:textId="77777777">
            <w:pPr>
              <w:pStyle w:val="TOC1"/>
              <w:rPr>
                <w:rStyle w:val="Hyperlink"/>
                <w:rFonts w:asciiTheme="majorBidi" w:hAnsiTheme="majorBidi" w:cstheme="majorBidi"/>
                <w:noProof/>
                <w:color w:val="auto"/>
              </w:rPr>
            </w:pPr>
            <w:r w:rsidRPr="00544278">
              <w:rPr>
                <w:rStyle w:val="Hyperlink"/>
                <w:rFonts w:asciiTheme="majorBidi" w:hAnsiTheme="majorBidi" w:cstheme="majorBidi"/>
                <w:noProof/>
                <w:color w:val="auto"/>
              </w:rPr>
              <w:t>None</w:t>
            </w:r>
          </w:p>
        </w:tc>
        <w:tc>
          <w:tcPr>
            <w:tcW w:w="357" w:type="pct"/>
          </w:tcPr>
          <w:p w:rsidRPr="00544278" w:rsidR="00300AD1" w:rsidP="008519E4" w:rsidRDefault="00300AD1" w14:paraId="1A306F6D" w14:textId="66C2C703">
            <w:pPr>
              <w:pStyle w:val="TOC1"/>
              <w:rPr>
                <w:rFonts w:eastAsiaTheme="minorEastAsia"/>
                <w:noProof/>
              </w:rPr>
            </w:pPr>
            <w:r w:rsidRPr="00544278">
              <w:rPr>
                <w:noProof/>
                <w:webHidden/>
              </w:rPr>
              <w:fldChar w:fldCharType="begin"/>
            </w:r>
            <w:r w:rsidRPr="00544278">
              <w:rPr>
                <w:noProof/>
                <w:webHidden/>
              </w:rPr>
              <w:instrText xml:space="preserve"> PAGEREF _Toc378318275 \h </w:instrText>
            </w:r>
            <w:r w:rsidRPr="00544278">
              <w:rPr>
                <w:noProof/>
                <w:webHidden/>
              </w:rPr>
            </w:r>
            <w:r w:rsidRPr="00544278">
              <w:rPr>
                <w:noProof/>
                <w:webHidden/>
              </w:rPr>
              <w:fldChar w:fldCharType="separate"/>
            </w:r>
            <w:r w:rsidR="00736D41">
              <w:rPr>
                <w:noProof/>
                <w:webHidden/>
              </w:rPr>
              <w:t>741</w:t>
            </w:r>
            <w:r w:rsidRPr="00544278">
              <w:rPr>
                <w:noProof/>
                <w:webHidden/>
              </w:rPr>
              <w:fldChar w:fldCharType="end"/>
            </w:r>
          </w:p>
        </w:tc>
      </w:tr>
      <w:tr w:rsidRPr="00544278" w:rsidR="00083D17" w:rsidTr="00083D17" w14:paraId="30814FAA" w14:textId="77777777">
        <w:tc>
          <w:tcPr>
            <w:tcW w:w="231" w:type="pct"/>
          </w:tcPr>
          <w:p w:rsidRPr="00544278" w:rsidR="00300AD1" w:rsidP="00205894" w:rsidRDefault="00300AD1" w14:paraId="68C6613C" w14:textId="77777777">
            <w:pPr>
              <w:pStyle w:val="TOC1"/>
              <w:numPr>
                <w:ilvl w:val="0"/>
                <w:numId w:val="78"/>
              </w:numPr>
              <w:rPr>
                <w:noProof/>
              </w:rPr>
            </w:pPr>
          </w:p>
        </w:tc>
        <w:tc>
          <w:tcPr>
            <w:tcW w:w="2101" w:type="pct"/>
          </w:tcPr>
          <w:p w:rsidRPr="00544278" w:rsidR="00300AD1" w:rsidP="008519E4" w:rsidRDefault="00122D31" w14:paraId="1D8D1EC1" w14:textId="5959A318">
            <w:pPr>
              <w:pStyle w:val="TOC1"/>
              <w:rPr>
                <w:rFonts w:asciiTheme="majorBidi" w:hAnsiTheme="majorBidi" w:eastAsiaTheme="minorEastAsia" w:cstheme="majorBidi"/>
                <w:noProof/>
              </w:rPr>
            </w:pPr>
            <w:hyperlink w:history="1" w:anchor="_Toc378318276">
              <w:r w:rsidRPr="00544278" w:rsidR="00300AD1">
                <w:rPr>
                  <w:rStyle w:val="Hyperlink"/>
                  <w:rFonts w:asciiTheme="majorBidi" w:hAnsiTheme="majorBidi" w:cstheme="majorBidi"/>
                  <w:noProof/>
                </w:rPr>
                <w:t>Consumption of Alcohol</w:t>
              </w:r>
            </w:hyperlink>
          </w:p>
        </w:tc>
        <w:tc>
          <w:tcPr>
            <w:tcW w:w="1513" w:type="pct"/>
            <w:shd w:val="clear" w:color="auto" w:fill="auto"/>
          </w:tcPr>
          <w:p w:rsidRPr="00083D17" w:rsidR="00300AD1" w:rsidP="008519E4" w:rsidRDefault="00300AD1" w14:paraId="49E1916D" w14:textId="77777777">
            <w:pPr>
              <w:pStyle w:val="TOC1"/>
              <w:rPr>
                <w:rStyle w:val="Hyperlink"/>
                <w:rFonts w:asciiTheme="majorBidi" w:hAnsiTheme="majorBidi" w:cstheme="majorBidi"/>
                <w:noProof/>
                <w:color w:val="auto"/>
              </w:rPr>
            </w:pPr>
            <w:r w:rsidRPr="00083D17">
              <w:rPr>
                <w:rStyle w:val="Hyperlink"/>
                <w:rFonts w:asciiTheme="majorBidi" w:hAnsiTheme="majorBidi" w:cstheme="majorBidi"/>
                <w:noProof/>
                <w:color w:val="auto"/>
              </w:rPr>
              <w:t>ACASI</w:t>
            </w:r>
          </w:p>
        </w:tc>
        <w:tc>
          <w:tcPr>
            <w:tcW w:w="798" w:type="pct"/>
            <w:shd w:val="clear" w:color="auto" w:fill="auto"/>
          </w:tcPr>
          <w:p w:rsidRPr="00043AB8" w:rsidR="00300AD1" w:rsidP="008519E4" w:rsidRDefault="00300AD1" w14:paraId="6D94EF17" w14:textId="77777777">
            <w:pPr>
              <w:pStyle w:val="TOC1"/>
              <w:rPr>
                <w:rStyle w:val="Hyperlink"/>
                <w:rFonts w:asciiTheme="majorBidi" w:hAnsiTheme="majorBidi" w:cstheme="majorBidi"/>
                <w:noProof/>
                <w:color w:val="auto"/>
              </w:rPr>
            </w:pPr>
            <w:r w:rsidRPr="00043AB8">
              <w:rPr>
                <w:rStyle w:val="Hyperlink"/>
                <w:rFonts w:asciiTheme="majorBidi" w:hAnsiTheme="majorBidi" w:cstheme="majorBidi"/>
                <w:noProof/>
                <w:color w:val="auto"/>
              </w:rPr>
              <w:t>None</w:t>
            </w:r>
          </w:p>
        </w:tc>
        <w:tc>
          <w:tcPr>
            <w:tcW w:w="357" w:type="pct"/>
          </w:tcPr>
          <w:p w:rsidRPr="00043AB8" w:rsidR="00300AD1" w:rsidP="008519E4" w:rsidRDefault="00300AD1" w14:paraId="05A54629" w14:textId="51E52E73">
            <w:pPr>
              <w:pStyle w:val="TOC1"/>
              <w:rPr>
                <w:rFonts w:eastAsiaTheme="minorEastAsia"/>
                <w:noProof/>
              </w:rPr>
            </w:pPr>
            <w:r w:rsidRPr="00043AB8">
              <w:rPr>
                <w:noProof/>
                <w:webHidden/>
              </w:rPr>
              <w:fldChar w:fldCharType="begin"/>
            </w:r>
            <w:r w:rsidRPr="00043AB8">
              <w:rPr>
                <w:noProof/>
                <w:webHidden/>
              </w:rPr>
              <w:instrText xml:space="preserve"> PAGEREF _Toc378318276 \h </w:instrText>
            </w:r>
            <w:r w:rsidRPr="00043AB8">
              <w:rPr>
                <w:noProof/>
                <w:webHidden/>
              </w:rPr>
            </w:r>
            <w:r w:rsidRPr="00043AB8">
              <w:rPr>
                <w:noProof/>
                <w:webHidden/>
              </w:rPr>
              <w:fldChar w:fldCharType="separate"/>
            </w:r>
            <w:r w:rsidR="00736D41">
              <w:rPr>
                <w:noProof/>
                <w:webHidden/>
              </w:rPr>
              <w:t>743</w:t>
            </w:r>
            <w:r w:rsidRPr="00043AB8">
              <w:rPr>
                <w:noProof/>
                <w:webHidden/>
              </w:rPr>
              <w:fldChar w:fldCharType="end"/>
            </w:r>
          </w:p>
        </w:tc>
      </w:tr>
      <w:tr w:rsidRPr="00544278" w:rsidR="00EA367D" w:rsidTr="00083D17" w14:paraId="56547AE1" w14:textId="77777777">
        <w:tc>
          <w:tcPr>
            <w:tcW w:w="231" w:type="pct"/>
          </w:tcPr>
          <w:p w:rsidRPr="00043AB8" w:rsidR="00EA367D" w:rsidP="00205894" w:rsidRDefault="00EA367D" w14:paraId="6BD9EC25" w14:textId="77777777">
            <w:pPr>
              <w:pStyle w:val="TOC1"/>
              <w:numPr>
                <w:ilvl w:val="0"/>
                <w:numId w:val="78"/>
              </w:numPr>
              <w:rPr>
                <w:noProof/>
              </w:rPr>
            </w:pPr>
          </w:p>
        </w:tc>
        <w:tc>
          <w:tcPr>
            <w:tcW w:w="2101" w:type="pct"/>
          </w:tcPr>
          <w:p w:rsidRPr="00043AB8" w:rsidR="00EA367D" w:rsidP="00EA367D" w:rsidRDefault="00043AB8" w14:paraId="22453AE8" w14:textId="194BBB79">
            <w:pPr>
              <w:pStyle w:val="TOC1"/>
              <w:rPr>
                <w:noProof/>
              </w:rPr>
            </w:pPr>
            <w:r w:rsidRPr="00043AB8">
              <w:rPr>
                <w:noProof/>
              </w:rPr>
              <w:fldChar w:fldCharType="begin"/>
            </w:r>
            <w:r w:rsidRPr="00043AB8">
              <w:rPr>
                <w:noProof/>
              </w:rPr>
              <w:instrText xml:space="preserve"> REF _Ref530473527 \h  \* MERGEFORMAT </w:instrText>
            </w:r>
            <w:r w:rsidRPr="00043AB8">
              <w:rPr>
                <w:noProof/>
              </w:rPr>
            </w:r>
            <w:r w:rsidRPr="00043AB8">
              <w:rPr>
                <w:noProof/>
              </w:rPr>
              <w:fldChar w:fldCharType="separate"/>
            </w:r>
            <w:r w:rsidRPr="00736D41" w:rsidR="00736D41">
              <w:rPr>
                <w:noProof/>
              </w:rPr>
              <w:t>Emerging Issues</w:t>
            </w:r>
            <w:r w:rsidRPr="00043AB8">
              <w:rPr>
                <w:noProof/>
              </w:rPr>
              <w:fldChar w:fldCharType="end"/>
            </w:r>
          </w:p>
        </w:tc>
        <w:tc>
          <w:tcPr>
            <w:tcW w:w="1513" w:type="pct"/>
            <w:shd w:val="clear" w:color="auto" w:fill="auto"/>
          </w:tcPr>
          <w:p w:rsidRPr="00083D17" w:rsidR="00EA367D" w:rsidP="00EA367D" w:rsidRDefault="00EA367D" w14:paraId="54F1ACAC" w14:textId="77777777">
            <w:pPr>
              <w:pStyle w:val="TOC1"/>
              <w:rPr>
                <w:rStyle w:val="Hyperlink"/>
                <w:rFonts w:asciiTheme="majorBidi" w:hAnsiTheme="majorBidi" w:cstheme="majorBidi"/>
                <w:noProof/>
                <w:color w:val="auto"/>
              </w:rPr>
            </w:pPr>
            <w:r w:rsidRPr="00083D17">
              <w:rPr>
                <w:rStyle w:val="Hyperlink"/>
                <w:rFonts w:asciiTheme="majorBidi" w:hAnsiTheme="majorBidi" w:cstheme="majorBidi"/>
                <w:noProof/>
                <w:color w:val="auto"/>
              </w:rPr>
              <w:t>ACASI</w:t>
            </w:r>
          </w:p>
        </w:tc>
        <w:tc>
          <w:tcPr>
            <w:tcW w:w="798" w:type="pct"/>
            <w:shd w:val="clear" w:color="auto" w:fill="auto"/>
          </w:tcPr>
          <w:p w:rsidRPr="00043AB8" w:rsidR="00EA367D" w:rsidP="00EA367D" w:rsidRDefault="00EA367D" w14:paraId="567A2CE2" w14:textId="77777777">
            <w:pPr>
              <w:pStyle w:val="TOC1"/>
              <w:rPr>
                <w:rStyle w:val="Hyperlink"/>
                <w:rFonts w:asciiTheme="majorBidi" w:hAnsiTheme="majorBidi" w:cstheme="majorBidi"/>
                <w:noProof/>
                <w:color w:val="auto"/>
              </w:rPr>
            </w:pPr>
            <w:r w:rsidRPr="00043AB8">
              <w:rPr>
                <w:rStyle w:val="Hyperlink"/>
                <w:rFonts w:asciiTheme="majorBidi" w:hAnsiTheme="majorBidi" w:cstheme="majorBidi"/>
                <w:noProof/>
                <w:color w:val="auto"/>
              </w:rPr>
              <w:t>None</w:t>
            </w:r>
          </w:p>
        </w:tc>
        <w:tc>
          <w:tcPr>
            <w:tcW w:w="357" w:type="pct"/>
          </w:tcPr>
          <w:p w:rsidRPr="00043AB8" w:rsidR="00EA367D" w:rsidP="00EA367D" w:rsidRDefault="00043AB8" w14:paraId="2818B13F" w14:textId="57BAD6B9">
            <w:pPr>
              <w:pStyle w:val="TOC1"/>
              <w:rPr>
                <w:noProof/>
                <w:webHidden/>
              </w:rPr>
            </w:pPr>
            <w:r w:rsidRPr="00043AB8">
              <w:rPr>
                <w:noProof/>
                <w:webHidden/>
              </w:rPr>
              <w:fldChar w:fldCharType="begin"/>
            </w:r>
            <w:r w:rsidRPr="00043AB8">
              <w:rPr>
                <w:noProof/>
                <w:webHidden/>
              </w:rPr>
              <w:instrText xml:space="preserve"> PAGEREF _Ref530473527 \h </w:instrText>
            </w:r>
            <w:r w:rsidRPr="00043AB8">
              <w:rPr>
                <w:noProof/>
                <w:webHidden/>
              </w:rPr>
            </w:r>
            <w:r w:rsidRPr="00043AB8">
              <w:rPr>
                <w:noProof/>
                <w:webHidden/>
              </w:rPr>
              <w:fldChar w:fldCharType="separate"/>
            </w:r>
            <w:r w:rsidR="00736D41">
              <w:rPr>
                <w:noProof/>
                <w:webHidden/>
              </w:rPr>
              <w:t>753</w:t>
            </w:r>
            <w:r w:rsidRPr="00043AB8">
              <w:rPr>
                <w:noProof/>
                <w:webHidden/>
              </w:rPr>
              <w:fldChar w:fldCharType="end"/>
            </w:r>
          </w:p>
        </w:tc>
      </w:tr>
      <w:tr w:rsidRPr="00544278" w:rsidR="00083D17" w:rsidTr="00083D17" w14:paraId="053DDA54" w14:textId="77777777">
        <w:tc>
          <w:tcPr>
            <w:tcW w:w="231" w:type="pct"/>
          </w:tcPr>
          <w:p w:rsidRPr="00544278" w:rsidR="00AA5240" w:rsidP="00205894" w:rsidRDefault="00AA5240" w14:paraId="01FADE09" w14:textId="77777777">
            <w:pPr>
              <w:pStyle w:val="TOC1"/>
              <w:numPr>
                <w:ilvl w:val="0"/>
                <w:numId w:val="78"/>
              </w:numPr>
              <w:rPr>
                <w:noProof/>
              </w:rPr>
            </w:pPr>
          </w:p>
        </w:tc>
        <w:tc>
          <w:tcPr>
            <w:tcW w:w="2101" w:type="pct"/>
          </w:tcPr>
          <w:p w:rsidRPr="008519E4" w:rsidR="00AA5240" w:rsidP="008519E4" w:rsidRDefault="005322C8" w14:paraId="1024C003" w14:textId="77777777">
            <w:pPr>
              <w:pStyle w:val="TOC1"/>
              <w:rPr>
                <w:noProof/>
                <w:highlight w:val="cyan"/>
              </w:rPr>
            </w:pPr>
            <w:r>
              <w:rPr>
                <w:noProof/>
              </w:rPr>
              <w:t>Market Information for Marijuana</w:t>
            </w:r>
          </w:p>
        </w:tc>
        <w:tc>
          <w:tcPr>
            <w:tcW w:w="1513" w:type="pct"/>
            <w:shd w:val="clear" w:color="auto" w:fill="auto"/>
          </w:tcPr>
          <w:p w:rsidRPr="00083D17" w:rsidR="00AA5240" w:rsidP="008519E4" w:rsidRDefault="00AA5240" w14:paraId="6CE6E42B" w14:textId="77777777">
            <w:pPr>
              <w:pStyle w:val="TOC1"/>
              <w:rPr>
                <w:rStyle w:val="Hyperlink"/>
                <w:rFonts w:asciiTheme="majorBidi" w:hAnsiTheme="majorBidi" w:cstheme="majorBidi"/>
                <w:noProof/>
                <w:color w:val="auto"/>
              </w:rPr>
            </w:pPr>
            <w:r w:rsidRPr="00083D17">
              <w:rPr>
                <w:rStyle w:val="Hyperlink"/>
                <w:rFonts w:asciiTheme="majorBidi" w:hAnsiTheme="majorBidi" w:cstheme="majorBidi"/>
                <w:noProof/>
                <w:color w:val="auto"/>
              </w:rPr>
              <w:t>ACASI</w:t>
            </w:r>
          </w:p>
        </w:tc>
        <w:tc>
          <w:tcPr>
            <w:tcW w:w="798" w:type="pct"/>
            <w:shd w:val="clear" w:color="auto" w:fill="auto"/>
          </w:tcPr>
          <w:p w:rsidRPr="00043AB8" w:rsidR="00AA5240" w:rsidP="008519E4" w:rsidRDefault="00AA5240" w14:paraId="70CC357D" w14:textId="77777777">
            <w:pPr>
              <w:pStyle w:val="TOC1"/>
              <w:rPr>
                <w:rStyle w:val="Hyperlink"/>
                <w:rFonts w:asciiTheme="majorBidi" w:hAnsiTheme="majorBidi" w:cstheme="majorBidi"/>
                <w:noProof/>
                <w:color w:val="auto"/>
              </w:rPr>
            </w:pPr>
            <w:r w:rsidRPr="00043AB8">
              <w:rPr>
                <w:rStyle w:val="Hyperlink"/>
                <w:rFonts w:asciiTheme="majorBidi" w:hAnsiTheme="majorBidi" w:cstheme="majorBidi"/>
                <w:noProof/>
                <w:color w:val="auto"/>
              </w:rPr>
              <w:t>None</w:t>
            </w:r>
          </w:p>
        </w:tc>
        <w:tc>
          <w:tcPr>
            <w:tcW w:w="357" w:type="pct"/>
          </w:tcPr>
          <w:p w:rsidRPr="00043AB8" w:rsidR="00AA5240" w:rsidP="008519E4" w:rsidRDefault="00043AB8" w14:paraId="652CDD97" w14:textId="7AA72705">
            <w:pPr>
              <w:pStyle w:val="TOC1"/>
              <w:rPr>
                <w:noProof/>
                <w:webHidden/>
              </w:rPr>
            </w:pPr>
            <w:r w:rsidRPr="00043AB8">
              <w:rPr>
                <w:noProof/>
                <w:webHidden/>
              </w:rPr>
              <w:fldChar w:fldCharType="begin"/>
            </w:r>
            <w:r w:rsidRPr="00043AB8">
              <w:rPr>
                <w:noProof/>
                <w:webHidden/>
              </w:rPr>
              <w:instrText xml:space="preserve"> PAGEREF _Ref530464964 \h </w:instrText>
            </w:r>
            <w:r w:rsidRPr="00043AB8">
              <w:rPr>
                <w:noProof/>
                <w:webHidden/>
              </w:rPr>
            </w:r>
            <w:r w:rsidRPr="00043AB8">
              <w:rPr>
                <w:noProof/>
                <w:webHidden/>
              </w:rPr>
              <w:fldChar w:fldCharType="separate"/>
            </w:r>
            <w:r w:rsidR="00736D41">
              <w:rPr>
                <w:noProof/>
                <w:webHidden/>
              </w:rPr>
              <w:t>769</w:t>
            </w:r>
            <w:r w:rsidRPr="00043AB8">
              <w:rPr>
                <w:noProof/>
                <w:webHidden/>
              </w:rPr>
              <w:fldChar w:fldCharType="end"/>
            </w:r>
          </w:p>
        </w:tc>
      </w:tr>
      <w:tr w:rsidRPr="00544278" w:rsidR="00083D17" w:rsidTr="00083D17" w14:paraId="13D07347" w14:textId="77777777">
        <w:tc>
          <w:tcPr>
            <w:tcW w:w="231" w:type="pct"/>
          </w:tcPr>
          <w:p w:rsidRPr="00544278" w:rsidR="00300AD1" w:rsidP="00205894" w:rsidRDefault="00300AD1" w14:paraId="30ED6E48" w14:textId="77777777">
            <w:pPr>
              <w:pStyle w:val="TOC1"/>
              <w:numPr>
                <w:ilvl w:val="0"/>
                <w:numId w:val="78"/>
              </w:numPr>
              <w:rPr>
                <w:noProof/>
              </w:rPr>
            </w:pPr>
          </w:p>
        </w:tc>
        <w:tc>
          <w:tcPr>
            <w:tcW w:w="2101" w:type="pct"/>
          </w:tcPr>
          <w:p w:rsidRPr="00544278" w:rsidR="00300AD1" w:rsidP="008519E4" w:rsidRDefault="00A213C2" w14:paraId="1FAC889D" w14:textId="1D94C716">
            <w:pPr>
              <w:pStyle w:val="TOC1"/>
              <w:rPr>
                <w:rFonts w:asciiTheme="majorBidi" w:hAnsiTheme="majorBidi" w:eastAsiaTheme="minorEastAsia" w:cstheme="majorBidi"/>
                <w:noProof/>
              </w:rPr>
            </w:pPr>
            <w:r>
              <w:rPr>
                <w:rFonts w:asciiTheme="majorBidi" w:hAnsiTheme="majorBidi" w:eastAsiaTheme="minorEastAsia" w:cstheme="majorBidi"/>
                <w:noProof/>
              </w:rPr>
              <w:fldChar w:fldCharType="begin"/>
            </w:r>
            <w:r>
              <w:rPr>
                <w:rFonts w:asciiTheme="majorBidi" w:hAnsiTheme="majorBidi" w:eastAsiaTheme="minorEastAsia" w:cstheme="majorBidi"/>
                <w:noProof/>
              </w:rPr>
              <w:instrText xml:space="preserve"> REF _Ref530465048 \h </w:instrText>
            </w:r>
            <w:r>
              <w:rPr>
                <w:rFonts w:asciiTheme="majorBidi" w:hAnsiTheme="majorBidi" w:eastAsiaTheme="minorEastAsia" w:cstheme="majorBidi"/>
                <w:noProof/>
              </w:rPr>
            </w:r>
            <w:r>
              <w:rPr>
                <w:rFonts w:asciiTheme="majorBidi" w:hAnsiTheme="majorBidi" w:eastAsiaTheme="minorEastAsia" w:cstheme="majorBidi"/>
                <w:noProof/>
              </w:rPr>
              <w:fldChar w:fldCharType="separate"/>
            </w:r>
            <w:r w:rsidRPr="00544278" w:rsidR="00736D41">
              <w:t>Back End Demographics</w:t>
            </w:r>
            <w:r>
              <w:rPr>
                <w:rFonts w:asciiTheme="majorBidi" w:hAnsiTheme="majorBidi" w:eastAsiaTheme="minorEastAsia" w:cstheme="majorBidi"/>
                <w:noProof/>
              </w:rPr>
              <w:fldChar w:fldCharType="end"/>
            </w:r>
          </w:p>
        </w:tc>
        <w:tc>
          <w:tcPr>
            <w:tcW w:w="1513" w:type="pct"/>
            <w:shd w:val="clear" w:color="auto" w:fill="auto"/>
          </w:tcPr>
          <w:p w:rsidRPr="00083D17" w:rsidR="00300AD1" w:rsidP="008519E4" w:rsidRDefault="00300AD1" w14:paraId="3901BB50" w14:textId="77777777">
            <w:pPr>
              <w:pStyle w:val="TOC1"/>
              <w:rPr>
                <w:rStyle w:val="Hyperlink"/>
                <w:rFonts w:asciiTheme="majorBidi" w:hAnsiTheme="majorBidi" w:cstheme="majorBidi"/>
                <w:noProof/>
                <w:color w:val="auto"/>
              </w:rPr>
            </w:pPr>
            <w:r w:rsidRPr="00083D17">
              <w:rPr>
                <w:rStyle w:val="Hyperlink"/>
                <w:rFonts w:asciiTheme="majorBidi" w:hAnsiTheme="majorBidi" w:cstheme="majorBidi"/>
                <w:noProof/>
                <w:color w:val="auto"/>
              </w:rPr>
              <w:t>ACASI</w:t>
            </w:r>
          </w:p>
        </w:tc>
        <w:tc>
          <w:tcPr>
            <w:tcW w:w="798" w:type="pct"/>
            <w:shd w:val="clear" w:color="auto" w:fill="auto"/>
          </w:tcPr>
          <w:p w:rsidRPr="00043AB8" w:rsidR="00300AD1" w:rsidP="008519E4" w:rsidRDefault="00300AD1" w14:paraId="127BC275" w14:textId="77777777">
            <w:pPr>
              <w:pStyle w:val="TOC1"/>
              <w:rPr>
                <w:rStyle w:val="Hyperlink"/>
                <w:rFonts w:asciiTheme="majorBidi" w:hAnsiTheme="majorBidi" w:cstheme="majorBidi"/>
                <w:noProof/>
                <w:color w:val="auto"/>
              </w:rPr>
            </w:pPr>
            <w:r w:rsidRPr="00043AB8">
              <w:rPr>
                <w:rStyle w:val="Hyperlink"/>
                <w:rFonts w:asciiTheme="majorBidi" w:hAnsiTheme="majorBidi" w:cstheme="majorBidi"/>
                <w:noProof/>
                <w:color w:val="auto"/>
              </w:rPr>
              <w:t>None</w:t>
            </w:r>
          </w:p>
        </w:tc>
        <w:tc>
          <w:tcPr>
            <w:tcW w:w="357" w:type="pct"/>
          </w:tcPr>
          <w:p w:rsidRPr="00043AB8" w:rsidR="00300AD1" w:rsidP="008519E4" w:rsidRDefault="00043AB8" w14:paraId="30DFC68A" w14:textId="5CE7C835">
            <w:pPr>
              <w:pStyle w:val="TOC1"/>
              <w:rPr>
                <w:rFonts w:eastAsiaTheme="minorEastAsia"/>
                <w:noProof/>
              </w:rPr>
            </w:pPr>
            <w:r w:rsidRPr="00043AB8">
              <w:rPr>
                <w:rFonts w:eastAsiaTheme="minorEastAsia"/>
                <w:noProof/>
              </w:rPr>
              <w:fldChar w:fldCharType="begin"/>
            </w:r>
            <w:r w:rsidRPr="00043AB8">
              <w:rPr>
                <w:rFonts w:eastAsiaTheme="minorEastAsia"/>
                <w:noProof/>
              </w:rPr>
              <w:instrText xml:space="preserve"> PAGEREF _Ref530465048 \h </w:instrText>
            </w:r>
            <w:r w:rsidRPr="00043AB8">
              <w:rPr>
                <w:rFonts w:eastAsiaTheme="minorEastAsia"/>
                <w:noProof/>
              </w:rPr>
            </w:r>
            <w:r w:rsidRPr="00043AB8">
              <w:rPr>
                <w:rFonts w:eastAsiaTheme="minorEastAsia"/>
                <w:noProof/>
              </w:rPr>
              <w:fldChar w:fldCharType="separate"/>
            </w:r>
            <w:r w:rsidR="00736D41">
              <w:rPr>
                <w:rFonts w:eastAsiaTheme="minorEastAsia"/>
                <w:noProof/>
              </w:rPr>
              <w:t>785</w:t>
            </w:r>
            <w:r w:rsidRPr="00043AB8">
              <w:rPr>
                <w:rFonts w:eastAsiaTheme="minorEastAsia"/>
                <w:noProof/>
              </w:rPr>
              <w:fldChar w:fldCharType="end"/>
            </w:r>
          </w:p>
        </w:tc>
      </w:tr>
      <w:tr w:rsidRPr="00544278" w:rsidR="00083D17" w:rsidTr="00083D17" w14:paraId="627AD800" w14:textId="77777777">
        <w:tc>
          <w:tcPr>
            <w:tcW w:w="231" w:type="pct"/>
          </w:tcPr>
          <w:p w:rsidRPr="00544278" w:rsidR="00300AD1" w:rsidP="00205894" w:rsidRDefault="00300AD1" w14:paraId="3EE327C9" w14:textId="77777777">
            <w:pPr>
              <w:pStyle w:val="TOC2"/>
              <w:numPr>
                <w:ilvl w:val="0"/>
                <w:numId w:val="78"/>
              </w:numPr>
              <w:spacing w:after="0"/>
              <w:rPr>
                <w:rFonts w:asciiTheme="majorBidi" w:hAnsiTheme="majorBidi" w:cstheme="majorBidi"/>
              </w:rPr>
            </w:pPr>
          </w:p>
        </w:tc>
        <w:tc>
          <w:tcPr>
            <w:tcW w:w="2101" w:type="pct"/>
          </w:tcPr>
          <w:p w:rsidRPr="00544278" w:rsidR="00300AD1" w:rsidP="00BF5CCD" w:rsidRDefault="00A213C2" w14:paraId="2B7A1E51" w14:textId="5731F3D8">
            <w:pPr>
              <w:pStyle w:val="TOC2"/>
              <w:spacing w:after="0"/>
              <w:rPr>
                <w:rFonts w:asciiTheme="majorBidi" w:hAnsiTheme="majorBidi" w:eastAsiaTheme="minorEastAsia" w:cstheme="majorBidi"/>
              </w:rPr>
            </w:pPr>
            <w:r>
              <w:rPr>
                <w:rFonts w:asciiTheme="majorBidi" w:hAnsiTheme="majorBidi" w:eastAsiaTheme="minorEastAsia" w:cstheme="majorBidi"/>
              </w:rPr>
              <w:fldChar w:fldCharType="begin"/>
            </w:r>
            <w:r>
              <w:rPr>
                <w:rFonts w:asciiTheme="majorBidi" w:hAnsiTheme="majorBidi" w:eastAsiaTheme="minorEastAsia" w:cstheme="majorBidi"/>
              </w:rPr>
              <w:instrText xml:space="preserve"> REF _Ref530465076 \h </w:instrText>
            </w:r>
            <w:r>
              <w:rPr>
                <w:rFonts w:asciiTheme="majorBidi" w:hAnsiTheme="majorBidi" w:eastAsiaTheme="minorEastAsia" w:cstheme="majorBidi"/>
              </w:rPr>
            </w:r>
            <w:r>
              <w:rPr>
                <w:rFonts w:asciiTheme="majorBidi" w:hAnsiTheme="majorBidi" w:eastAsiaTheme="minorEastAsia" w:cstheme="majorBidi"/>
              </w:rPr>
              <w:fldChar w:fldCharType="separate"/>
            </w:r>
            <w:r w:rsidRPr="00544278" w:rsidR="00736D41">
              <w:t>Education</w:t>
            </w:r>
            <w:r>
              <w:rPr>
                <w:rFonts w:asciiTheme="majorBidi" w:hAnsiTheme="majorBidi" w:eastAsiaTheme="minorEastAsia" w:cstheme="majorBidi"/>
              </w:rPr>
              <w:fldChar w:fldCharType="end"/>
            </w:r>
          </w:p>
        </w:tc>
        <w:tc>
          <w:tcPr>
            <w:tcW w:w="1513" w:type="pct"/>
            <w:shd w:val="clear" w:color="auto" w:fill="auto"/>
          </w:tcPr>
          <w:p w:rsidRPr="00083D17" w:rsidR="00300AD1" w:rsidP="008519E4" w:rsidRDefault="00300AD1" w14:paraId="06E9CA2B" w14:textId="77777777">
            <w:pPr>
              <w:pStyle w:val="TOC1"/>
              <w:rPr>
                <w:rStyle w:val="Hyperlink"/>
                <w:rFonts w:asciiTheme="majorBidi" w:hAnsiTheme="majorBidi" w:cstheme="majorBidi"/>
                <w:noProof/>
                <w:color w:val="auto"/>
              </w:rPr>
            </w:pPr>
            <w:r w:rsidRPr="00083D17">
              <w:rPr>
                <w:rStyle w:val="Hyperlink"/>
                <w:rFonts w:asciiTheme="majorBidi" w:hAnsiTheme="majorBidi" w:cstheme="majorBidi"/>
                <w:noProof/>
                <w:color w:val="auto"/>
              </w:rPr>
              <w:t>ACASI</w:t>
            </w:r>
          </w:p>
        </w:tc>
        <w:tc>
          <w:tcPr>
            <w:tcW w:w="798" w:type="pct"/>
            <w:shd w:val="clear" w:color="auto" w:fill="auto"/>
          </w:tcPr>
          <w:p w:rsidRPr="00043AB8" w:rsidR="00300AD1" w:rsidP="008519E4" w:rsidRDefault="00300AD1" w14:paraId="51FD84B3" w14:textId="77777777">
            <w:pPr>
              <w:pStyle w:val="TOC1"/>
              <w:rPr>
                <w:rStyle w:val="Hyperlink"/>
                <w:rFonts w:asciiTheme="majorBidi" w:hAnsiTheme="majorBidi" w:cstheme="majorBidi"/>
                <w:noProof/>
                <w:color w:val="auto"/>
              </w:rPr>
            </w:pPr>
            <w:r w:rsidRPr="00043AB8">
              <w:rPr>
                <w:rStyle w:val="Hyperlink"/>
                <w:rFonts w:asciiTheme="majorBidi" w:hAnsiTheme="majorBidi" w:cstheme="majorBidi"/>
                <w:noProof/>
                <w:color w:val="auto"/>
              </w:rPr>
              <w:t>None</w:t>
            </w:r>
          </w:p>
        </w:tc>
        <w:tc>
          <w:tcPr>
            <w:tcW w:w="357" w:type="pct"/>
            <w:shd w:val="clear" w:color="auto" w:fill="auto"/>
          </w:tcPr>
          <w:p w:rsidRPr="00043AB8" w:rsidR="00300AD1" w:rsidP="00BF5CCD" w:rsidRDefault="00043AB8" w14:paraId="05D89FE5" w14:textId="540D5007">
            <w:pPr>
              <w:pStyle w:val="TOC2"/>
              <w:spacing w:after="0"/>
              <w:rPr>
                <w:rFonts w:eastAsiaTheme="minorEastAsia"/>
              </w:rPr>
            </w:pPr>
            <w:r w:rsidRPr="00043AB8">
              <w:rPr>
                <w:rFonts w:eastAsiaTheme="minorEastAsia"/>
              </w:rPr>
              <w:fldChar w:fldCharType="begin"/>
            </w:r>
            <w:r w:rsidRPr="00043AB8">
              <w:rPr>
                <w:rFonts w:eastAsiaTheme="minorEastAsia"/>
              </w:rPr>
              <w:instrText xml:space="preserve"> PAGEREF _Ref530473530 \h </w:instrText>
            </w:r>
            <w:r w:rsidRPr="00043AB8">
              <w:rPr>
                <w:rFonts w:eastAsiaTheme="minorEastAsia"/>
              </w:rPr>
            </w:r>
            <w:r w:rsidRPr="00043AB8">
              <w:rPr>
                <w:rFonts w:eastAsiaTheme="minorEastAsia"/>
              </w:rPr>
              <w:fldChar w:fldCharType="separate"/>
            </w:r>
            <w:r w:rsidR="00736D41">
              <w:rPr>
                <w:rFonts w:eastAsiaTheme="minorEastAsia"/>
              </w:rPr>
              <w:t>789</w:t>
            </w:r>
            <w:r w:rsidRPr="00043AB8">
              <w:rPr>
                <w:rFonts w:eastAsiaTheme="minorEastAsia"/>
              </w:rPr>
              <w:fldChar w:fldCharType="end"/>
            </w:r>
          </w:p>
        </w:tc>
      </w:tr>
      <w:tr w:rsidRPr="00544278" w:rsidR="00083D17" w:rsidTr="00083D17" w14:paraId="5B8E199D" w14:textId="77777777">
        <w:tc>
          <w:tcPr>
            <w:tcW w:w="231" w:type="pct"/>
          </w:tcPr>
          <w:p w:rsidRPr="00544278" w:rsidR="00300AD1" w:rsidP="00205894" w:rsidRDefault="00300AD1" w14:paraId="1DBD609A" w14:textId="77777777">
            <w:pPr>
              <w:pStyle w:val="TOC2"/>
              <w:numPr>
                <w:ilvl w:val="0"/>
                <w:numId w:val="78"/>
              </w:numPr>
              <w:spacing w:after="0"/>
              <w:rPr>
                <w:rFonts w:asciiTheme="majorBidi" w:hAnsiTheme="majorBidi" w:cstheme="majorBidi"/>
              </w:rPr>
            </w:pPr>
          </w:p>
        </w:tc>
        <w:tc>
          <w:tcPr>
            <w:tcW w:w="2101" w:type="pct"/>
          </w:tcPr>
          <w:p w:rsidRPr="00544278" w:rsidR="00300AD1" w:rsidP="00BF5CCD" w:rsidRDefault="00122D31" w14:paraId="052FBD4E" w14:textId="0833ACDE">
            <w:pPr>
              <w:pStyle w:val="TOC2"/>
              <w:spacing w:after="0"/>
              <w:rPr>
                <w:rFonts w:asciiTheme="majorBidi" w:hAnsiTheme="majorBidi" w:eastAsiaTheme="minorEastAsia" w:cstheme="majorBidi"/>
              </w:rPr>
            </w:pPr>
            <w:hyperlink w:history="1" w:anchor="_Toc378318279">
              <w:r w:rsidR="00A213C2">
                <w:rPr>
                  <w:rStyle w:val="Hyperlink"/>
                  <w:rFonts w:asciiTheme="majorBidi" w:hAnsiTheme="majorBidi" w:cstheme="majorBidi"/>
                </w:rPr>
                <w:fldChar w:fldCharType="begin"/>
              </w:r>
              <w:r w:rsidR="00A213C2">
                <w:rPr>
                  <w:rStyle w:val="Hyperlink"/>
                  <w:rFonts w:asciiTheme="majorBidi" w:hAnsiTheme="majorBidi" w:cstheme="majorBidi"/>
                </w:rPr>
                <w:instrText xml:space="preserve"> REF _Ref530465083 \h </w:instrText>
              </w:r>
              <w:r w:rsidR="00A213C2">
                <w:rPr>
                  <w:rStyle w:val="Hyperlink"/>
                  <w:rFonts w:asciiTheme="majorBidi" w:hAnsiTheme="majorBidi" w:cstheme="majorBidi"/>
                </w:rPr>
              </w:r>
              <w:r w:rsidR="00A213C2">
                <w:rPr>
                  <w:rStyle w:val="Hyperlink"/>
                  <w:rFonts w:asciiTheme="majorBidi" w:hAnsiTheme="majorBidi" w:cstheme="majorBidi"/>
                </w:rPr>
                <w:fldChar w:fldCharType="separate"/>
              </w:r>
              <w:r w:rsidRPr="00544278" w:rsidR="00736D41">
                <w:t>Employment</w:t>
              </w:r>
              <w:r w:rsidR="00A213C2">
                <w:rPr>
                  <w:rStyle w:val="Hyperlink"/>
                  <w:rFonts w:asciiTheme="majorBidi" w:hAnsiTheme="majorBidi" w:cstheme="majorBidi"/>
                </w:rPr>
                <w:fldChar w:fldCharType="end"/>
              </w:r>
            </w:hyperlink>
          </w:p>
        </w:tc>
        <w:tc>
          <w:tcPr>
            <w:tcW w:w="1513" w:type="pct"/>
            <w:shd w:val="clear" w:color="auto" w:fill="auto"/>
          </w:tcPr>
          <w:p w:rsidRPr="00083D17" w:rsidR="00300AD1" w:rsidP="008519E4" w:rsidRDefault="00300AD1" w14:paraId="137E0625" w14:textId="77777777">
            <w:pPr>
              <w:pStyle w:val="TOC1"/>
              <w:rPr>
                <w:rStyle w:val="Hyperlink"/>
                <w:rFonts w:asciiTheme="majorBidi" w:hAnsiTheme="majorBidi" w:cstheme="majorBidi"/>
                <w:noProof/>
                <w:color w:val="auto"/>
              </w:rPr>
            </w:pPr>
            <w:r w:rsidRPr="00083D17">
              <w:rPr>
                <w:rStyle w:val="Hyperlink"/>
                <w:rFonts w:asciiTheme="majorBidi" w:hAnsiTheme="majorBidi" w:cstheme="majorBidi"/>
                <w:noProof/>
                <w:color w:val="auto"/>
              </w:rPr>
              <w:t>ACASI</w:t>
            </w:r>
          </w:p>
        </w:tc>
        <w:tc>
          <w:tcPr>
            <w:tcW w:w="798" w:type="pct"/>
            <w:shd w:val="clear" w:color="auto" w:fill="auto"/>
          </w:tcPr>
          <w:p w:rsidRPr="00043AB8" w:rsidR="00300AD1" w:rsidP="008519E4" w:rsidRDefault="00300AD1" w14:paraId="64BE84BE" w14:textId="77777777">
            <w:pPr>
              <w:pStyle w:val="TOC1"/>
              <w:rPr>
                <w:rStyle w:val="Hyperlink"/>
                <w:rFonts w:asciiTheme="majorBidi" w:hAnsiTheme="majorBidi" w:cstheme="majorBidi"/>
                <w:noProof/>
                <w:color w:val="auto"/>
              </w:rPr>
            </w:pPr>
            <w:r w:rsidRPr="00043AB8">
              <w:rPr>
                <w:rStyle w:val="Hyperlink"/>
                <w:rFonts w:asciiTheme="majorBidi" w:hAnsiTheme="majorBidi" w:cstheme="majorBidi"/>
                <w:noProof/>
                <w:color w:val="auto"/>
              </w:rPr>
              <w:t>None</w:t>
            </w:r>
          </w:p>
        </w:tc>
        <w:tc>
          <w:tcPr>
            <w:tcW w:w="357" w:type="pct"/>
          </w:tcPr>
          <w:p w:rsidRPr="00043AB8" w:rsidR="00300AD1" w:rsidP="00BF5CCD" w:rsidRDefault="00043AB8" w14:paraId="7BF75BEA" w14:textId="392575A9">
            <w:pPr>
              <w:pStyle w:val="TOC2"/>
              <w:spacing w:after="0"/>
              <w:rPr>
                <w:rFonts w:asciiTheme="majorBidi" w:hAnsiTheme="majorBidi" w:eastAsiaTheme="minorEastAsia" w:cstheme="majorBidi"/>
              </w:rPr>
            </w:pPr>
            <w:r w:rsidRPr="00043AB8">
              <w:rPr>
                <w:rFonts w:asciiTheme="majorBidi" w:hAnsiTheme="majorBidi" w:eastAsiaTheme="minorEastAsia" w:cstheme="majorBidi"/>
              </w:rPr>
              <w:fldChar w:fldCharType="begin"/>
            </w:r>
            <w:r w:rsidRPr="00043AB8">
              <w:rPr>
                <w:rFonts w:asciiTheme="majorBidi" w:hAnsiTheme="majorBidi" w:eastAsiaTheme="minorEastAsia" w:cstheme="majorBidi"/>
              </w:rPr>
              <w:instrText xml:space="preserve"> PAGEREF _Ref530473532 \h </w:instrText>
            </w:r>
            <w:r w:rsidRPr="00043AB8">
              <w:rPr>
                <w:rFonts w:asciiTheme="majorBidi" w:hAnsiTheme="majorBidi" w:eastAsiaTheme="minorEastAsia" w:cstheme="majorBidi"/>
              </w:rPr>
            </w:r>
            <w:r w:rsidRPr="00043AB8">
              <w:rPr>
                <w:rFonts w:asciiTheme="majorBidi" w:hAnsiTheme="majorBidi" w:eastAsiaTheme="minorEastAsia" w:cstheme="majorBidi"/>
              </w:rPr>
              <w:fldChar w:fldCharType="separate"/>
            </w:r>
            <w:r w:rsidR="00736D41">
              <w:rPr>
                <w:rFonts w:asciiTheme="majorBidi" w:hAnsiTheme="majorBidi" w:eastAsiaTheme="minorEastAsia" w:cstheme="majorBidi"/>
              </w:rPr>
              <w:t>795</w:t>
            </w:r>
            <w:r w:rsidRPr="00043AB8">
              <w:rPr>
                <w:rFonts w:asciiTheme="majorBidi" w:hAnsiTheme="majorBidi" w:eastAsiaTheme="minorEastAsia" w:cstheme="majorBidi"/>
              </w:rPr>
              <w:fldChar w:fldCharType="end"/>
            </w:r>
          </w:p>
        </w:tc>
      </w:tr>
      <w:tr w:rsidRPr="00544278" w:rsidR="00083D17" w:rsidTr="00083D17" w14:paraId="5ACAE350" w14:textId="77777777">
        <w:tc>
          <w:tcPr>
            <w:tcW w:w="231" w:type="pct"/>
          </w:tcPr>
          <w:p w:rsidRPr="00544278" w:rsidR="00300AD1" w:rsidP="00205894" w:rsidRDefault="00300AD1" w14:paraId="757994BE" w14:textId="77777777">
            <w:pPr>
              <w:pStyle w:val="TOC2"/>
              <w:numPr>
                <w:ilvl w:val="0"/>
                <w:numId w:val="78"/>
              </w:numPr>
              <w:spacing w:after="0"/>
              <w:rPr>
                <w:rFonts w:asciiTheme="majorBidi" w:hAnsiTheme="majorBidi" w:cstheme="majorBidi"/>
              </w:rPr>
            </w:pPr>
          </w:p>
        </w:tc>
        <w:tc>
          <w:tcPr>
            <w:tcW w:w="2101" w:type="pct"/>
          </w:tcPr>
          <w:p w:rsidRPr="00544278" w:rsidR="00300AD1" w:rsidP="00BF5CCD" w:rsidRDefault="00A213C2" w14:paraId="544C2EC4" w14:textId="27A73C07">
            <w:pPr>
              <w:pStyle w:val="TOC2"/>
              <w:spacing w:after="0"/>
              <w:rPr>
                <w:rFonts w:asciiTheme="majorBidi" w:hAnsiTheme="majorBidi" w:eastAsiaTheme="minorEastAsia" w:cstheme="majorBidi"/>
              </w:rPr>
            </w:pPr>
            <w:r>
              <w:rPr>
                <w:rFonts w:asciiTheme="majorBidi" w:hAnsiTheme="majorBidi" w:eastAsiaTheme="minorEastAsia" w:cstheme="majorBidi"/>
              </w:rPr>
              <w:fldChar w:fldCharType="begin"/>
            </w:r>
            <w:r>
              <w:rPr>
                <w:rFonts w:asciiTheme="majorBidi" w:hAnsiTheme="majorBidi" w:eastAsiaTheme="minorEastAsia" w:cstheme="majorBidi"/>
              </w:rPr>
              <w:instrText xml:space="preserve"> REF _Ref530465090 \h </w:instrText>
            </w:r>
            <w:r>
              <w:rPr>
                <w:rFonts w:asciiTheme="majorBidi" w:hAnsiTheme="majorBidi" w:eastAsiaTheme="minorEastAsia" w:cstheme="majorBidi"/>
              </w:rPr>
            </w:r>
            <w:r>
              <w:rPr>
                <w:rFonts w:asciiTheme="majorBidi" w:hAnsiTheme="majorBidi" w:eastAsiaTheme="minorEastAsia" w:cstheme="majorBidi"/>
              </w:rPr>
              <w:fldChar w:fldCharType="separate"/>
            </w:r>
            <w:r w:rsidRPr="00544278" w:rsidR="00736D41">
              <w:t>Household Roster</w:t>
            </w:r>
            <w:r>
              <w:rPr>
                <w:rFonts w:asciiTheme="majorBidi" w:hAnsiTheme="majorBidi" w:eastAsiaTheme="minorEastAsia" w:cstheme="majorBidi"/>
              </w:rPr>
              <w:fldChar w:fldCharType="end"/>
            </w:r>
          </w:p>
        </w:tc>
        <w:tc>
          <w:tcPr>
            <w:tcW w:w="1513" w:type="pct"/>
            <w:shd w:val="clear" w:color="auto" w:fill="auto"/>
          </w:tcPr>
          <w:p w:rsidRPr="00083D17" w:rsidR="00300AD1" w:rsidP="008519E4" w:rsidRDefault="00300AD1" w14:paraId="09AAE4DB" w14:textId="77777777">
            <w:pPr>
              <w:pStyle w:val="TOC1"/>
              <w:rPr>
                <w:rStyle w:val="Hyperlink"/>
                <w:rFonts w:asciiTheme="majorBidi" w:hAnsiTheme="majorBidi" w:cstheme="majorBidi"/>
                <w:noProof/>
                <w:color w:val="auto"/>
              </w:rPr>
            </w:pPr>
            <w:r w:rsidRPr="00083D17">
              <w:rPr>
                <w:rStyle w:val="Hyperlink"/>
                <w:rFonts w:asciiTheme="majorBidi" w:hAnsiTheme="majorBidi" w:cstheme="majorBidi"/>
                <w:noProof/>
                <w:color w:val="auto"/>
              </w:rPr>
              <w:t>CAPI</w:t>
            </w:r>
          </w:p>
        </w:tc>
        <w:tc>
          <w:tcPr>
            <w:tcW w:w="798" w:type="pct"/>
            <w:shd w:val="clear" w:color="auto" w:fill="auto"/>
          </w:tcPr>
          <w:p w:rsidRPr="00043AB8" w:rsidR="00300AD1" w:rsidP="008519E4" w:rsidRDefault="00300AD1" w14:paraId="7C1A5C41" w14:textId="77777777">
            <w:pPr>
              <w:pStyle w:val="TOC1"/>
              <w:rPr>
                <w:rStyle w:val="Hyperlink"/>
                <w:rFonts w:asciiTheme="majorBidi" w:hAnsiTheme="majorBidi" w:cstheme="majorBidi"/>
                <w:noProof/>
                <w:color w:val="auto"/>
              </w:rPr>
            </w:pPr>
            <w:r w:rsidRPr="00043AB8">
              <w:rPr>
                <w:rStyle w:val="Hyperlink"/>
                <w:rFonts w:asciiTheme="majorBidi" w:hAnsiTheme="majorBidi" w:cstheme="majorBidi"/>
                <w:noProof/>
                <w:color w:val="auto"/>
              </w:rPr>
              <w:t>Showcards 6&amp;7</w:t>
            </w:r>
          </w:p>
        </w:tc>
        <w:tc>
          <w:tcPr>
            <w:tcW w:w="357" w:type="pct"/>
          </w:tcPr>
          <w:p w:rsidRPr="00043AB8" w:rsidR="00300AD1" w:rsidP="00BF5CCD" w:rsidRDefault="00043AB8" w14:paraId="1A521A62" w14:textId="5A486968">
            <w:pPr>
              <w:pStyle w:val="TOC2"/>
              <w:spacing w:after="0"/>
              <w:rPr>
                <w:rFonts w:asciiTheme="majorBidi" w:hAnsiTheme="majorBidi" w:eastAsiaTheme="minorEastAsia" w:cstheme="majorBidi"/>
              </w:rPr>
            </w:pPr>
            <w:r w:rsidRPr="00043AB8">
              <w:rPr>
                <w:rFonts w:asciiTheme="majorBidi" w:hAnsiTheme="majorBidi" w:eastAsiaTheme="minorEastAsia" w:cstheme="majorBidi"/>
              </w:rPr>
              <w:fldChar w:fldCharType="begin"/>
            </w:r>
            <w:r w:rsidRPr="00043AB8">
              <w:rPr>
                <w:rFonts w:asciiTheme="majorBidi" w:hAnsiTheme="majorBidi" w:eastAsiaTheme="minorEastAsia" w:cstheme="majorBidi"/>
              </w:rPr>
              <w:instrText xml:space="preserve"> PAGEREF _Ref530473536 \h </w:instrText>
            </w:r>
            <w:r w:rsidRPr="00043AB8">
              <w:rPr>
                <w:rFonts w:asciiTheme="majorBidi" w:hAnsiTheme="majorBidi" w:eastAsiaTheme="minorEastAsia" w:cstheme="majorBidi"/>
              </w:rPr>
            </w:r>
            <w:r w:rsidRPr="00043AB8">
              <w:rPr>
                <w:rFonts w:asciiTheme="majorBidi" w:hAnsiTheme="majorBidi" w:eastAsiaTheme="minorEastAsia" w:cstheme="majorBidi"/>
              </w:rPr>
              <w:fldChar w:fldCharType="separate"/>
            </w:r>
            <w:r w:rsidR="00736D41">
              <w:rPr>
                <w:rFonts w:asciiTheme="majorBidi" w:hAnsiTheme="majorBidi" w:eastAsiaTheme="minorEastAsia" w:cstheme="majorBidi"/>
              </w:rPr>
              <w:t>803</w:t>
            </w:r>
            <w:r w:rsidRPr="00043AB8">
              <w:rPr>
                <w:rFonts w:asciiTheme="majorBidi" w:hAnsiTheme="majorBidi" w:eastAsiaTheme="minorEastAsia" w:cstheme="majorBidi"/>
              </w:rPr>
              <w:fldChar w:fldCharType="end"/>
            </w:r>
          </w:p>
        </w:tc>
      </w:tr>
      <w:tr w:rsidRPr="00544278" w:rsidR="00083D17" w:rsidTr="00083D17" w14:paraId="538CB48B" w14:textId="77777777">
        <w:tc>
          <w:tcPr>
            <w:tcW w:w="231" w:type="pct"/>
          </w:tcPr>
          <w:p w:rsidRPr="00544278" w:rsidR="00300AD1" w:rsidP="00205894" w:rsidRDefault="00300AD1" w14:paraId="347F595E" w14:textId="77777777">
            <w:pPr>
              <w:pStyle w:val="TOC2"/>
              <w:numPr>
                <w:ilvl w:val="0"/>
                <w:numId w:val="78"/>
              </w:numPr>
              <w:spacing w:after="0"/>
              <w:rPr>
                <w:rStyle w:val="Hyperlink"/>
                <w:rFonts w:asciiTheme="majorBidi" w:hAnsiTheme="majorBidi" w:cstheme="majorBidi"/>
                <w:color w:val="auto"/>
              </w:rPr>
            </w:pPr>
          </w:p>
        </w:tc>
        <w:tc>
          <w:tcPr>
            <w:tcW w:w="2101" w:type="pct"/>
          </w:tcPr>
          <w:p w:rsidRPr="008519E4" w:rsidR="00300AD1" w:rsidP="00BF5CCD" w:rsidRDefault="00A213C2" w14:paraId="149434CE" w14:textId="1E082C88">
            <w:pPr>
              <w:pStyle w:val="TOC2"/>
              <w:spacing w:after="0"/>
            </w:pPr>
            <w:r>
              <w:fldChar w:fldCharType="begin"/>
            </w:r>
            <w:r>
              <w:instrText xml:space="preserve"> REF Proxyinfo \h </w:instrText>
            </w:r>
            <w:r>
              <w:fldChar w:fldCharType="separate"/>
            </w:r>
            <w:r w:rsidRPr="00544278" w:rsidR="00736D41">
              <w:t>Proxy Information</w:t>
            </w:r>
            <w:r>
              <w:fldChar w:fldCharType="end"/>
            </w:r>
          </w:p>
        </w:tc>
        <w:tc>
          <w:tcPr>
            <w:tcW w:w="1513" w:type="pct"/>
            <w:shd w:val="clear" w:color="auto" w:fill="auto"/>
          </w:tcPr>
          <w:p w:rsidRPr="00083D17" w:rsidR="00300AD1" w:rsidP="008519E4" w:rsidRDefault="00300AD1" w14:paraId="14BA8B85" w14:textId="77777777">
            <w:pPr>
              <w:pStyle w:val="TOC1"/>
              <w:rPr>
                <w:rStyle w:val="Hyperlink"/>
                <w:rFonts w:asciiTheme="majorBidi" w:hAnsiTheme="majorBidi" w:cstheme="majorBidi"/>
                <w:noProof/>
                <w:color w:val="auto"/>
              </w:rPr>
            </w:pPr>
            <w:r w:rsidRPr="00083D17">
              <w:rPr>
                <w:rStyle w:val="Hyperlink"/>
                <w:rFonts w:asciiTheme="majorBidi" w:hAnsiTheme="majorBidi" w:cstheme="majorBidi"/>
                <w:noProof/>
                <w:color w:val="auto"/>
              </w:rPr>
              <w:t>CAPI</w:t>
            </w:r>
          </w:p>
        </w:tc>
        <w:tc>
          <w:tcPr>
            <w:tcW w:w="798" w:type="pct"/>
            <w:shd w:val="clear" w:color="auto" w:fill="auto"/>
          </w:tcPr>
          <w:p w:rsidRPr="00043AB8" w:rsidR="00300AD1" w:rsidP="008519E4" w:rsidRDefault="00300AD1" w14:paraId="53872822" w14:textId="77777777">
            <w:pPr>
              <w:pStyle w:val="TOC1"/>
              <w:rPr>
                <w:rStyle w:val="Hyperlink"/>
                <w:rFonts w:asciiTheme="majorBidi" w:hAnsiTheme="majorBidi" w:cstheme="majorBidi"/>
                <w:noProof/>
                <w:color w:val="auto"/>
              </w:rPr>
            </w:pPr>
            <w:r w:rsidRPr="00043AB8">
              <w:rPr>
                <w:rStyle w:val="Hyperlink"/>
                <w:rFonts w:asciiTheme="majorBidi" w:hAnsiTheme="majorBidi" w:cstheme="majorBidi"/>
                <w:noProof/>
                <w:color w:val="auto"/>
              </w:rPr>
              <w:t>None</w:t>
            </w:r>
          </w:p>
        </w:tc>
        <w:tc>
          <w:tcPr>
            <w:tcW w:w="357" w:type="pct"/>
          </w:tcPr>
          <w:p w:rsidRPr="00043AB8" w:rsidR="00300AD1" w:rsidP="00BF5CCD" w:rsidRDefault="00043AB8" w14:paraId="031B90BF" w14:textId="54B4AA5C">
            <w:pPr>
              <w:pStyle w:val="TOC2"/>
              <w:spacing w:after="0"/>
              <w:rPr>
                <w:rFonts w:asciiTheme="majorBidi" w:hAnsiTheme="majorBidi" w:cstheme="majorBidi"/>
                <w:webHidden/>
              </w:rPr>
            </w:pPr>
            <w:r w:rsidRPr="00043AB8">
              <w:rPr>
                <w:rFonts w:asciiTheme="majorBidi" w:hAnsiTheme="majorBidi" w:cstheme="majorBidi"/>
                <w:webHidden/>
              </w:rPr>
              <w:fldChar w:fldCharType="begin"/>
            </w:r>
            <w:r w:rsidRPr="00043AB8">
              <w:rPr>
                <w:rFonts w:asciiTheme="majorBidi" w:hAnsiTheme="majorBidi" w:cstheme="majorBidi"/>
                <w:webHidden/>
              </w:rPr>
              <w:instrText xml:space="preserve"> PAGEREF Proxyinfo \h </w:instrText>
            </w:r>
            <w:r w:rsidRPr="00043AB8">
              <w:rPr>
                <w:rFonts w:asciiTheme="majorBidi" w:hAnsiTheme="majorBidi" w:cstheme="majorBidi"/>
                <w:webHidden/>
              </w:rPr>
            </w:r>
            <w:r w:rsidRPr="00043AB8">
              <w:rPr>
                <w:rFonts w:asciiTheme="majorBidi" w:hAnsiTheme="majorBidi" w:cstheme="majorBidi"/>
                <w:webHidden/>
              </w:rPr>
              <w:fldChar w:fldCharType="separate"/>
            </w:r>
            <w:r w:rsidR="00736D41">
              <w:rPr>
                <w:rFonts w:asciiTheme="majorBidi" w:hAnsiTheme="majorBidi" w:cstheme="majorBidi"/>
                <w:webHidden/>
              </w:rPr>
              <w:t>815</w:t>
            </w:r>
            <w:r w:rsidRPr="00043AB8">
              <w:rPr>
                <w:rFonts w:asciiTheme="majorBidi" w:hAnsiTheme="majorBidi" w:cstheme="majorBidi"/>
                <w:webHidden/>
              </w:rPr>
              <w:fldChar w:fldCharType="end"/>
            </w:r>
          </w:p>
        </w:tc>
      </w:tr>
      <w:tr w:rsidRPr="00544278" w:rsidR="00083D17" w:rsidTr="00083D17" w14:paraId="3BBCAA4E" w14:textId="77777777">
        <w:tc>
          <w:tcPr>
            <w:tcW w:w="231" w:type="pct"/>
          </w:tcPr>
          <w:p w:rsidRPr="00544278" w:rsidR="00300AD1" w:rsidP="00205894" w:rsidRDefault="00300AD1" w14:paraId="57F72B70" w14:textId="77777777">
            <w:pPr>
              <w:pStyle w:val="TOC2"/>
              <w:numPr>
                <w:ilvl w:val="0"/>
                <w:numId w:val="78"/>
              </w:numPr>
              <w:spacing w:after="0"/>
              <w:rPr>
                <w:rFonts w:asciiTheme="majorBidi" w:hAnsiTheme="majorBidi" w:cstheme="majorBidi"/>
              </w:rPr>
            </w:pPr>
          </w:p>
        </w:tc>
        <w:tc>
          <w:tcPr>
            <w:tcW w:w="2101" w:type="pct"/>
          </w:tcPr>
          <w:p w:rsidRPr="00544278" w:rsidR="00300AD1" w:rsidP="00BF5CCD" w:rsidRDefault="00A213C2" w14:paraId="404A4A98" w14:textId="15747E98">
            <w:pPr>
              <w:pStyle w:val="TOC2"/>
              <w:spacing w:after="0"/>
              <w:rPr>
                <w:rFonts w:asciiTheme="majorBidi" w:hAnsiTheme="majorBidi" w:eastAsiaTheme="minorEastAsia" w:cstheme="majorBidi"/>
              </w:rPr>
            </w:pPr>
            <w:r>
              <w:rPr>
                <w:rFonts w:asciiTheme="majorBidi" w:hAnsiTheme="majorBidi" w:eastAsiaTheme="minorEastAsia" w:cstheme="majorBidi"/>
              </w:rPr>
              <w:fldChar w:fldCharType="begin"/>
            </w:r>
            <w:r>
              <w:rPr>
                <w:rFonts w:asciiTheme="majorBidi" w:hAnsiTheme="majorBidi" w:eastAsiaTheme="minorEastAsia" w:cstheme="majorBidi"/>
              </w:rPr>
              <w:instrText xml:space="preserve"> REF _Ref530465100 \h </w:instrText>
            </w:r>
            <w:r>
              <w:rPr>
                <w:rFonts w:asciiTheme="majorBidi" w:hAnsiTheme="majorBidi" w:eastAsiaTheme="minorEastAsia" w:cstheme="majorBidi"/>
              </w:rPr>
            </w:r>
            <w:r>
              <w:rPr>
                <w:rFonts w:asciiTheme="majorBidi" w:hAnsiTheme="majorBidi" w:eastAsiaTheme="minorEastAsia" w:cstheme="majorBidi"/>
              </w:rPr>
              <w:fldChar w:fldCharType="separate"/>
            </w:r>
            <w:r w:rsidRPr="00544278" w:rsidR="00736D41">
              <w:t>Health Insurance</w:t>
            </w:r>
            <w:r>
              <w:rPr>
                <w:rFonts w:asciiTheme="majorBidi" w:hAnsiTheme="majorBidi" w:eastAsiaTheme="minorEastAsia" w:cstheme="majorBidi"/>
              </w:rPr>
              <w:fldChar w:fldCharType="end"/>
            </w:r>
          </w:p>
        </w:tc>
        <w:tc>
          <w:tcPr>
            <w:tcW w:w="1513" w:type="pct"/>
            <w:shd w:val="clear" w:color="auto" w:fill="auto"/>
          </w:tcPr>
          <w:p w:rsidRPr="00083D17" w:rsidR="00300AD1" w:rsidP="008519E4" w:rsidRDefault="00300AD1" w14:paraId="7D1C7A10" w14:textId="77777777">
            <w:pPr>
              <w:pStyle w:val="TOC1"/>
              <w:rPr>
                <w:rStyle w:val="Hyperlink"/>
                <w:rFonts w:asciiTheme="majorBidi" w:hAnsiTheme="majorBidi" w:cstheme="majorBidi"/>
                <w:noProof/>
                <w:color w:val="auto"/>
              </w:rPr>
            </w:pPr>
            <w:r w:rsidRPr="00083D17">
              <w:rPr>
                <w:rStyle w:val="Hyperlink"/>
                <w:rFonts w:asciiTheme="majorBidi" w:hAnsiTheme="majorBidi" w:cstheme="majorBidi"/>
                <w:noProof/>
                <w:color w:val="auto"/>
              </w:rPr>
              <w:t>CAPI (Proxy allowed)</w:t>
            </w:r>
          </w:p>
        </w:tc>
        <w:tc>
          <w:tcPr>
            <w:tcW w:w="798" w:type="pct"/>
            <w:shd w:val="clear" w:color="auto" w:fill="auto"/>
          </w:tcPr>
          <w:p w:rsidRPr="00544278" w:rsidR="00300AD1" w:rsidP="008519E4" w:rsidRDefault="00300AD1" w14:paraId="4883B7A4" w14:textId="77777777">
            <w:pPr>
              <w:pStyle w:val="TOC1"/>
              <w:rPr>
                <w:rStyle w:val="Hyperlink"/>
                <w:rFonts w:asciiTheme="majorBidi" w:hAnsiTheme="majorBidi" w:cstheme="majorBidi"/>
                <w:noProof/>
                <w:color w:val="auto"/>
              </w:rPr>
            </w:pPr>
            <w:r w:rsidRPr="00544278">
              <w:rPr>
                <w:rStyle w:val="Hyperlink"/>
                <w:rFonts w:asciiTheme="majorBidi" w:hAnsiTheme="majorBidi" w:cstheme="majorBidi"/>
                <w:noProof/>
                <w:color w:val="auto"/>
              </w:rPr>
              <w:t>Showcards 8&amp;9</w:t>
            </w:r>
          </w:p>
        </w:tc>
        <w:tc>
          <w:tcPr>
            <w:tcW w:w="357" w:type="pct"/>
            <w:shd w:val="clear" w:color="auto" w:fill="auto"/>
          </w:tcPr>
          <w:p w:rsidRPr="008519E4" w:rsidR="00300AD1" w:rsidP="00BF5CCD" w:rsidRDefault="00043AB8" w14:paraId="0028E3ED" w14:textId="18A64730">
            <w:pPr>
              <w:pStyle w:val="TOC2"/>
              <w:spacing w:after="0"/>
              <w:rPr>
                <w:rFonts w:asciiTheme="majorBidi" w:hAnsiTheme="majorBidi" w:eastAsiaTheme="minorEastAsia" w:cstheme="majorBidi"/>
              </w:rPr>
            </w:pPr>
            <w:r>
              <w:rPr>
                <w:rFonts w:asciiTheme="majorBidi" w:hAnsiTheme="majorBidi" w:eastAsiaTheme="minorEastAsia" w:cstheme="majorBidi"/>
              </w:rPr>
              <w:fldChar w:fldCharType="begin"/>
            </w:r>
            <w:r>
              <w:rPr>
                <w:rFonts w:asciiTheme="majorBidi" w:hAnsiTheme="majorBidi" w:eastAsiaTheme="minorEastAsia" w:cstheme="majorBidi"/>
              </w:rPr>
              <w:instrText xml:space="preserve"> PAGEREF _Ref530473544 \h </w:instrText>
            </w:r>
            <w:r>
              <w:rPr>
                <w:rFonts w:asciiTheme="majorBidi" w:hAnsiTheme="majorBidi" w:eastAsiaTheme="minorEastAsia" w:cstheme="majorBidi"/>
              </w:rPr>
            </w:r>
            <w:r>
              <w:rPr>
                <w:rFonts w:asciiTheme="majorBidi" w:hAnsiTheme="majorBidi" w:eastAsiaTheme="minorEastAsia" w:cstheme="majorBidi"/>
              </w:rPr>
              <w:fldChar w:fldCharType="separate"/>
            </w:r>
            <w:r w:rsidR="00736D41">
              <w:rPr>
                <w:rFonts w:asciiTheme="majorBidi" w:hAnsiTheme="majorBidi" w:eastAsiaTheme="minorEastAsia" w:cstheme="majorBidi"/>
              </w:rPr>
              <w:t>829</w:t>
            </w:r>
            <w:r>
              <w:rPr>
                <w:rFonts w:asciiTheme="majorBidi" w:hAnsiTheme="majorBidi" w:eastAsiaTheme="minorEastAsia" w:cstheme="majorBidi"/>
              </w:rPr>
              <w:fldChar w:fldCharType="end"/>
            </w:r>
          </w:p>
        </w:tc>
      </w:tr>
      <w:tr w:rsidRPr="00544278" w:rsidR="00083D17" w:rsidTr="00083D17" w14:paraId="367F0276" w14:textId="77777777">
        <w:tc>
          <w:tcPr>
            <w:tcW w:w="231" w:type="pct"/>
          </w:tcPr>
          <w:p w:rsidRPr="00544278" w:rsidR="00300AD1" w:rsidP="00205894" w:rsidRDefault="00300AD1" w14:paraId="4FDE3672" w14:textId="77777777">
            <w:pPr>
              <w:pStyle w:val="TOC2"/>
              <w:numPr>
                <w:ilvl w:val="0"/>
                <w:numId w:val="78"/>
              </w:numPr>
              <w:spacing w:after="0"/>
              <w:rPr>
                <w:rFonts w:asciiTheme="majorBidi" w:hAnsiTheme="majorBidi" w:cstheme="majorBidi"/>
              </w:rPr>
            </w:pPr>
          </w:p>
        </w:tc>
        <w:tc>
          <w:tcPr>
            <w:tcW w:w="2101" w:type="pct"/>
          </w:tcPr>
          <w:p w:rsidRPr="00544278" w:rsidR="00300AD1" w:rsidP="00BF5CCD" w:rsidRDefault="00A213C2" w14:paraId="1ADB9FEA" w14:textId="768C5A32">
            <w:pPr>
              <w:pStyle w:val="TOC2"/>
              <w:spacing w:after="0"/>
              <w:rPr>
                <w:rFonts w:asciiTheme="majorBidi" w:hAnsiTheme="majorBidi" w:eastAsiaTheme="minorEastAsia" w:cstheme="majorBidi"/>
              </w:rPr>
            </w:pPr>
            <w:r>
              <w:rPr>
                <w:rFonts w:asciiTheme="majorBidi" w:hAnsiTheme="majorBidi" w:eastAsiaTheme="minorEastAsia" w:cstheme="majorBidi"/>
              </w:rPr>
              <w:fldChar w:fldCharType="begin"/>
            </w:r>
            <w:r>
              <w:rPr>
                <w:rFonts w:asciiTheme="majorBidi" w:hAnsiTheme="majorBidi" w:eastAsiaTheme="minorEastAsia" w:cstheme="majorBidi"/>
              </w:rPr>
              <w:instrText xml:space="preserve"> REF _Ref530465106 \h </w:instrText>
            </w:r>
            <w:r>
              <w:rPr>
                <w:rFonts w:asciiTheme="majorBidi" w:hAnsiTheme="majorBidi" w:eastAsiaTheme="minorEastAsia" w:cstheme="majorBidi"/>
              </w:rPr>
            </w:r>
            <w:r>
              <w:rPr>
                <w:rFonts w:asciiTheme="majorBidi" w:hAnsiTheme="majorBidi" w:eastAsiaTheme="minorEastAsia" w:cstheme="majorBidi"/>
              </w:rPr>
              <w:fldChar w:fldCharType="separate"/>
            </w:r>
            <w:r w:rsidRPr="00544278" w:rsidR="00736D41">
              <w:t>Income</w:t>
            </w:r>
            <w:r>
              <w:rPr>
                <w:rFonts w:asciiTheme="majorBidi" w:hAnsiTheme="majorBidi" w:eastAsiaTheme="minorEastAsia" w:cstheme="majorBidi"/>
              </w:rPr>
              <w:fldChar w:fldCharType="end"/>
            </w:r>
          </w:p>
        </w:tc>
        <w:tc>
          <w:tcPr>
            <w:tcW w:w="1513" w:type="pct"/>
            <w:shd w:val="clear" w:color="auto" w:fill="auto"/>
          </w:tcPr>
          <w:p w:rsidRPr="00083D17" w:rsidR="00300AD1" w:rsidP="008519E4" w:rsidRDefault="00300AD1" w14:paraId="76928814" w14:textId="77777777">
            <w:pPr>
              <w:pStyle w:val="TOC1"/>
              <w:rPr>
                <w:rStyle w:val="Hyperlink"/>
                <w:rFonts w:asciiTheme="majorBidi" w:hAnsiTheme="majorBidi" w:cstheme="majorBidi"/>
                <w:noProof/>
                <w:color w:val="auto"/>
              </w:rPr>
            </w:pPr>
            <w:r w:rsidRPr="00083D17">
              <w:rPr>
                <w:rStyle w:val="Hyperlink"/>
                <w:rFonts w:asciiTheme="majorBidi" w:hAnsiTheme="majorBidi" w:cstheme="majorBidi"/>
                <w:noProof/>
                <w:color w:val="auto"/>
              </w:rPr>
              <w:t>CAPI</w:t>
            </w:r>
            <w:r w:rsidRPr="00083D17">
              <w:rPr>
                <w:rStyle w:val="Hyperlink"/>
                <w:rFonts w:asciiTheme="majorBidi" w:hAnsiTheme="majorBidi" w:cstheme="majorBidi"/>
                <w:noProof/>
                <w:webHidden/>
                <w:color w:val="auto"/>
              </w:rPr>
              <w:t xml:space="preserve"> </w:t>
            </w:r>
            <w:r w:rsidRPr="00083D17">
              <w:rPr>
                <w:rStyle w:val="Hyperlink"/>
                <w:rFonts w:asciiTheme="majorBidi" w:hAnsiTheme="majorBidi" w:cstheme="majorBidi"/>
                <w:noProof/>
                <w:color w:val="auto"/>
              </w:rPr>
              <w:t>(Proxy allowed)</w:t>
            </w:r>
          </w:p>
        </w:tc>
        <w:tc>
          <w:tcPr>
            <w:tcW w:w="798" w:type="pct"/>
            <w:shd w:val="clear" w:color="auto" w:fill="auto"/>
          </w:tcPr>
          <w:p w:rsidRPr="00544278" w:rsidR="00300AD1" w:rsidP="008519E4" w:rsidRDefault="00300AD1" w14:paraId="6E7B70AE" w14:textId="77777777">
            <w:pPr>
              <w:pStyle w:val="TOC1"/>
              <w:rPr>
                <w:rStyle w:val="Hyperlink"/>
                <w:rFonts w:asciiTheme="majorBidi" w:hAnsiTheme="majorBidi" w:cstheme="majorBidi"/>
                <w:noProof/>
                <w:color w:val="auto"/>
              </w:rPr>
            </w:pPr>
            <w:r w:rsidRPr="00544278">
              <w:rPr>
                <w:rStyle w:val="Hyperlink"/>
                <w:rFonts w:asciiTheme="majorBidi" w:hAnsiTheme="majorBidi" w:cstheme="majorBidi"/>
                <w:noProof/>
                <w:color w:val="auto"/>
              </w:rPr>
              <w:t>Showcards 10-12</w:t>
            </w:r>
          </w:p>
        </w:tc>
        <w:tc>
          <w:tcPr>
            <w:tcW w:w="357" w:type="pct"/>
            <w:shd w:val="clear" w:color="auto" w:fill="auto"/>
          </w:tcPr>
          <w:p w:rsidRPr="008519E4" w:rsidR="00300AD1" w:rsidP="00BF5CCD" w:rsidRDefault="00043AB8" w14:paraId="109EC883" w14:textId="50CC272C">
            <w:pPr>
              <w:pStyle w:val="TOC2"/>
              <w:spacing w:after="0"/>
              <w:rPr>
                <w:rFonts w:asciiTheme="majorBidi" w:hAnsiTheme="majorBidi" w:eastAsiaTheme="minorEastAsia" w:cstheme="majorBidi"/>
              </w:rPr>
            </w:pPr>
            <w:r>
              <w:rPr>
                <w:rFonts w:asciiTheme="majorBidi" w:hAnsiTheme="majorBidi" w:eastAsiaTheme="minorEastAsia" w:cstheme="majorBidi"/>
              </w:rPr>
              <w:fldChar w:fldCharType="begin"/>
            </w:r>
            <w:r>
              <w:rPr>
                <w:rFonts w:asciiTheme="majorBidi" w:hAnsiTheme="majorBidi" w:eastAsiaTheme="minorEastAsia" w:cstheme="majorBidi"/>
              </w:rPr>
              <w:instrText xml:space="preserve"> PAGEREF _Ref530473547 \h </w:instrText>
            </w:r>
            <w:r>
              <w:rPr>
                <w:rFonts w:asciiTheme="majorBidi" w:hAnsiTheme="majorBidi" w:eastAsiaTheme="minorEastAsia" w:cstheme="majorBidi"/>
              </w:rPr>
            </w:r>
            <w:r>
              <w:rPr>
                <w:rFonts w:asciiTheme="majorBidi" w:hAnsiTheme="majorBidi" w:eastAsiaTheme="minorEastAsia" w:cstheme="majorBidi"/>
              </w:rPr>
              <w:fldChar w:fldCharType="separate"/>
            </w:r>
            <w:r w:rsidR="00736D41">
              <w:rPr>
                <w:rFonts w:asciiTheme="majorBidi" w:hAnsiTheme="majorBidi" w:eastAsiaTheme="minorEastAsia" w:cstheme="majorBidi"/>
              </w:rPr>
              <w:t>837</w:t>
            </w:r>
            <w:r>
              <w:rPr>
                <w:rFonts w:asciiTheme="majorBidi" w:hAnsiTheme="majorBidi" w:eastAsiaTheme="minorEastAsia" w:cstheme="majorBidi"/>
              </w:rPr>
              <w:fldChar w:fldCharType="end"/>
            </w:r>
          </w:p>
        </w:tc>
      </w:tr>
      <w:tr w:rsidRPr="00544278" w:rsidR="00083D17" w:rsidTr="00083D17" w14:paraId="4F8579E6" w14:textId="77777777">
        <w:tc>
          <w:tcPr>
            <w:tcW w:w="231" w:type="pct"/>
          </w:tcPr>
          <w:p w:rsidRPr="00544278" w:rsidR="00300AD1" w:rsidP="00205894" w:rsidRDefault="00300AD1" w14:paraId="418E3D89" w14:textId="77777777">
            <w:pPr>
              <w:pStyle w:val="TOC1"/>
              <w:numPr>
                <w:ilvl w:val="0"/>
                <w:numId w:val="78"/>
              </w:numPr>
              <w:rPr>
                <w:noProof/>
              </w:rPr>
            </w:pPr>
          </w:p>
        </w:tc>
        <w:tc>
          <w:tcPr>
            <w:tcW w:w="2101" w:type="pct"/>
          </w:tcPr>
          <w:p w:rsidRPr="00544278" w:rsidR="00300AD1" w:rsidP="008519E4" w:rsidRDefault="00A213C2" w14:paraId="08DB945A" w14:textId="5864572F">
            <w:pPr>
              <w:pStyle w:val="TOC1"/>
              <w:rPr>
                <w:rFonts w:asciiTheme="majorBidi" w:hAnsiTheme="majorBidi" w:eastAsiaTheme="minorEastAsia" w:cstheme="majorBidi"/>
                <w:noProof/>
              </w:rPr>
            </w:pPr>
            <w:r>
              <w:rPr>
                <w:rFonts w:asciiTheme="majorBidi" w:hAnsiTheme="majorBidi" w:eastAsiaTheme="minorEastAsia" w:cstheme="majorBidi"/>
                <w:noProof/>
              </w:rPr>
              <w:fldChar w:fldCharType="begin"/>
            </w:r>
            <w:r>
              <w:rPr>
                <w:rFonts w:asciiTheme="majorBidi" w:hAnsiTheme="majorBidi" w:eastAsiaTheme="minorEastAsia" w:cstheme="majorBidi"/>
                <w:noProof/>
              </w:rPr>
              <w:instrText xml:space="preserve"> REF _Ref530465110 \h </w:instrText>
            </w:r>
            <w:r>
              <w:rPr>
                <w:rFonts w:asciiTheme="majorBidi" w:hAnsiTheme="majorBidi" w:eastAsiaTheme="minorEastAsia" w:cstheme="majorBidi"/>
                <w:noProof/>
              </w:rPr>
            </w:r>
            <w:r>
              <w:rPr>
                <w:rFonts w:asciiTheme="majorBidi" w:hAnsiTheme="majorBidi" w:eastAsiaTheme="minorEastAsia" w:cstheme="majorBidi"/>
                <w:noProof/>
              </w:rPr>
              <w:fldChar w:fldCharType="separate"/>
            </w:r>
            <w:r w:rsidRPr="00544278" w:rsidR="00736D41">
              <w:t>Verification</w:t>
            </w:r>
            <w:r>
              <w:rPr>
                <w:rFonts w:asciiTheme="majorBidi" w:hAnsiTheme="majorBidi" w:eastAsiaTheme="minorEastAsia" w:cstheme="majorBidi"/>
                <w:noProof/>
              </w:rPr>
              <w:fldChar w:fldCharType="end"/>
            </w:r>
          </w:p>
        </w:tc>
        <w:tc>
          <w:tcPr>
            <w:tcW w:w="1513" w:type="pct"/>
            <w:shd w:val="clear" w:color="auto" w:fill="auto"/>
          </w:tcPr>
          <w:p w:rsidRPr="00083D17" w:rsidR="00300AD1" w:rsidP="008519E4" w:rsidRDefault="00300AD1" w14:paraId="6AD70387" w14:textId="77777777">
            <w:pPr>
              <w:pStyle w:val="TOC1"/>
              <w:rPr>
                <w:rFonts w:eastAsiaTheme="minorEastAsia"/>
                <w:noProof/>
              </w:rPr>
            </w:pPr>
            <w:r w:rsidRPr="00083D17">
              <w:rPr>
                <w:noProof/>
              </w:rPr>
              <w:t>FI &amp; respondent complete form.</w:t>
            </w:r>
          </w:p>
        </w:tc>
        <w:tc>
          <w:tcPr>
            <w:tcW w:w="798" w:type="pct"/>
            <w:shd w:val="clear" w:color="auto" w:fill="auto"/>
          </w:tcPr>
          <w:p w:rsidRPr="00544278" w:rsidR="00300AD1" w:rsidP="008519E4" w:rsidRDefault="00300AD1" w14:paraId="55AF5325" w14:textId="77777777">
            <w:pPr>
              <w:pStyle w:val="TOC1"/>
              <w:rPr>
                <w:rFonts w:eastAsiaTheme="minorEastAsia"/>
                <w:noProof/>
              </w:rPr>
            </w:pPr>
            <w:r w:rsidRPr="00544278">
              <w:rPr>
                <w:noProof/>
              </w:rPr>
              <w:t>Verification Form</w:t>
            </w:r>
          </w:p>
        </w:tc>
        <w:tc>
          <w:tcPr>
            <w:tcW w:w="357" w:type="pct"/>
            <w:shd w:val="clear" w:color="auto" w:fill="auto"/>
          </w:tcPr>
          <w:p w:rsidRPr="008519E4" w:rsidR="00300AD1" w:rsidP="008519E4" w:rsidRDefault="00043AB8" w14:paraId="42158B15" w14:textId="4DC2D1F3">
            <w:pPr>
              <w:pStyle w:val="TOC1"/>
              <w:rPr>
                <w:rFonts w:eastAsiaTheme="minorEastAsia"/>
                <w:noProof/>
              </w:rPr>
            </w:pPr>
            <w:r>
              <w:rPr>
                <w:rFonts w:eastAsiaTheme="minorEastAsia"/>
                <w:noProof/>
              </w:rPr>
              <w:fldChar w:fldCharType="begin"/>
            </w:r>
            <w:r>
              <w:rPr>
                <w:rFonts w:eastAsiaTheme="minorEastAsia"/>
                <w:noProof/>
              </w:rPr>
              <w:instrText xml:space="preserve"> PAGEREF _Ref530473552 \h </w:instrText>
            </w:r>
            <w:r>
              <w:rPr>
                <w:rFonts w:eastAsiaTheme="minorEastAsia"/>
                <w:noProof/>
              </w:rPr>
            </w:r>
            <w:r>
              <w:rPr>
                <w:rFonts w:eastAsiaTheme="minorEastAsia"/>
                <w:noProof/>
              </w:rPr>
              <w:fldChar w:fldCharType="separate"/>
            </w:r>
            <w:r w:rsidR="00736D41">
              <w:rPr>
                <w:rFonts w:eastAsiaTheme="minorEastAsia"/>
                <w:noProof/>
              </w:rPr>
              <w:t>851</w:t>
            </w:r>
            <w:r>
              <w:rPr>
                <w:rFonts w:eastAsiaTheme="minorEastAsia"/>
                <w:noProof/>
              </w:rPr>
              <w:fldChar w:fldCharType="end"/>
            </w:r>
          </w:p>
        </w:tc>
      </w:tr>
    </w:tbl>
    <w:p w:rsidRPr="00544278" w:rsidR="00B7055C" w:rsidP="00D04B68" w:rsidRDefault="006D5542" w14:paraId="4EA23B27" w14:textId="77777777">
      <w:pPr>
        <w:widowControl w:val="0"/>
        <w:tabs>
          <w:tab w:val="left" w:pos="-1114"/>
          <w:tab w:val="left" w:pos="-720"/>
          <w:tab w:val="left" w:pos="0"/>
          <w:tab w:val="left" w:pos="326"/>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 w:val="left" w:pos="10080"/>
          <w:tab w:val="righ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31" w:hanging="331"/>
        <w:rPr>
          <w:rFonts w:ascii="CG Times" w:hAnsi="CG Times"/>
          <w:sz w:val="14"/>
          <w:szCs w:val="14"/>
        </w:rPr>
      </w:pPr>
      <w:r w:rsidRPr="00544278">
        <w:rPr>
          <w:rFonts w:ascii="CG Times" w:hAnsi="CG Times"/>
          <w:sz w:val="20"/>
          <w:szCs w:val="20"/>
        </w:rPr>
        <w:fldChar w:fldCharType="end"/>
      </w:r>
      <w:r w:rsidRPr="00544278" w:rsidR="00B7055C">
        <w:rPr>
          <w:rFonts w:ascii="CG Times" w:hAnsi="CG Times"/>
          <w:sz w:val="14"/>
          <w:szCs w:val="14"/>
        </w:rPr>
        <w:t>*</w:t>
      </w:r>
      <w:r w:rsidRPr="00544278" w:rsidR="00B7055C">
        <w:rPr>
          <w:rFonts w:ascii="CG Times" w:hAnsi="CG Times"/>
          <w:sz w:val="14"/>
          <w:szCs w:val="14"/>
        </w:rPr>
        <w:tab/>
      </w:r>
      <w:r w:rsidRPr="00544278" w:rsidR="00B7055C">
        <w:rPr>
          <w:rFonts w:ascii="CG Times" w:hAnsi="CG Times"/>
          <w:b/>
          <w:sz w:val="14"/>
          <w:szCs w:val="14"/>
        </w:rPr>
        <w:t xml:space="preserve">CAPI </w:t>
      </w:r>
      <w:r w:rsidRPr="00544278" w:rsidR="00B7055C">
        <w:rPr>
          <w:rFonts w:ascii="CG Times" w:hAnsi="CG Times"/>
          <w:sz w:val="14"/>
          <w:szCs w:val="14"/>
        </w:rPr>
        <w:t>(computer-assisted personal interviewing): FI reads questions and records responses.</w:t>
      </w:r>
    </w:p>
    <w:p w:rsidRPr="00544278" w:rsidR="002E5A0C" w:rsidP="00B7055C" w:rsidRDefault="00B7055C" w14:paraId="40C435C3" w14:textId="77777777">
      <w:pPr>
        <w:widowControl w:val="0"/>
        <w:tabs>
          <w:tab w:val="left" w:pos="-1114"/>
          <w:tab w:val="left" w:pos="-720"/>
          <w:tab w:val="left" w:pos="0"/>
          <w:tab w:val="left" w:pos="326"/>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 w:val="left" w:pos="10080"/>
          <w:tab w:val="righ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31" w:hanging="331"/>
        <w:rPr>
          <w:rFonts w:ascii="CG Times" w:hAnsi="CG Times"/>
          <w:sz w:val="14"/>
          <w:szCs w:val="14"/>
        </w:rPr>
      </w:pPr>
      <w:r w:rsidRPr="00544278">
        <w:rPr>
          <w:rFonts w:ascii="CG Times" w:hAnsi="CG Times"/>
          <w:sz w:val="14"/>
          <w:szCs w:val="14"/>
        </w:rPr>
        <w:t xml:space="preserve">** </w:t>
      </w:r>
      <w:r w:rsidRPr="00544278">
        <w:rPr>
          <w:rFonts w:ascii="CG Times" w:hAnsi="CG Times"/>
          <w:sz w:val="14"/>
          <w:szCs w:val="14"/>
        </w:rPr>
        <w:tab/>
      </w:r>
      <w:r w:rsidRPr="00544278">
        <w:rPr>
          <w:rFonts w:ascii="CG Times" w:hAnsi="CG Times"/>
          <w:b/>
          <w:sz w:val="14"/>
          <w:szCs w:val="14"/>
        </w:rPr>
        <w:t xml:space="preserve">ACASI </w:t>
      </w:r>
      <w:r w:rsidRPr="00544278">
        <w:rPr>
          <w:rFonts w:ascii="CG Times" w:hAnsi="CG Times"/>
          <w:sz w:val="14"/>
          <w:szCs w:val="14"/>
        </w:rPr>
        <w:t>(audio computer-assisted self-interviewing): Respondent reads questions on screen or listens to questions through headphones and then records answers into computer.</w:t>
      </w:r>
    </w:p>
    <w:p w:rsidRPr="00544278" w:rsidR="002E5A0C" w:rsidP="00B7055C" w:rsidRDefault="002E5A0C" w14:paraId="424F5793" w14:textId="77777777">
      <w:pPr>
        <w:widowControl w:val="0"/>
        <w:tabs>
          <w:tab w:val="left" w:pos="-1114"/>
          <w:tab w:val="left" w:pos="-720"/>
          <w:tab w:val="left" w:pos="0"/>
          <w:tab w:val="left" w:pos="326"/>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 w:val="left" w:pos="10080"/>
          <w:tab w:val="righ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31" w:hanging="331"/>
        <w:rPr>
          <w:rFonts w:ascii="CG Times" w:hAnsi="CG Times"/>
          <w:sz w:val="16"/>
          <w:szCs w:val="16"/>
        </w:rPr>
        <w:sectPr w:rsidRPr="00544278" w:rsidR="002E5A0C" w:rsidSect="00E650D2">
          <w:pgSz w:w="12240" w:h="15840"/>
          <w:pgMar w:top="288" w:right="720" w:bottom="288" w:left="720" w:header="0" w:footer="0" w:gutter="0"/>
          <w:cols w:space="720"/>
          <w:docGrid w:linePitch="360"/>
        </w:sectPr>
      </w:pPr>
    </w:p>
    <w:p w:rsidRPr="00544278" w:rsidR="00B7055C" w:rsidP="00B7055C" w:rsidRDefault="00B7055C" w14:paraId="78DF8528" w14:textId="77777777">
      <w:pPr>
        <w:widowControl w:val="0"/>
        <w:tabs>
          <w:tab w:val="left" w:pos="-1114"/>
          <w:tab w:val="left" w:pos="-720"/>
          <w:tab w:val="left" w:pos="0"/>
          <w:tab w:val="left" w:pos="326"/>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 w:val="left" w:pos="10080"/>
          <w:tab w:val="righ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31" w:hanging="331"/>
        <w:rPr>
          <w:rFonts w:ascii="CG Times" w:hAnsi="CG Times"/>
          <w:sz w:val="16"/>
          <w:szCs w:val="16"/>
        </w:rPr>
      </w:pPr>
    </w:p>
    <w:p w:rsidRPr="00544278" w:rsidR="006F1AB6" w:rsidP="0024076F" w:rsidRDefault="006F1AB6" w14:paraId="320438CF" w14:textId="77777777">
      <w:pPr>
        <w:rPr>
          <w:rFonts w:asciiTheme="majorBidi" w:hAnsiTheme="majorBidi" w:cstheme="majorBidi"/>
          <w:b/>
          <w:bCs/>
          <w:sz w:val="32"/>
          <w:szCs w:val="32"/>
        </w:rPr>
        <w:sectPr w:rsidRPr="00544278" w:rsidR="006F1AB6" w:rsidSect="00E650D2">
          <w:pgSz w:w="12240" w:h="15840"/>
          <w:pgMar w:top="288" w:right="720" w:bottom="288" w:left="720" w:header="0" w:footer="0" w:gutter="0"/>
          <w:cols w:space="720"/>
          <w:docGrid w:linePitch="360"/>
        </w:sectPr>
      </w:pPr>
    </w:p>
    <w:p w:rsidRPr="001C4408" w:rsidR="004C1D42" w:rsidP="00AA5240" w:rsidRDefault="0010110A" w14:paraId="6704189E" w14:textId="6A7D2E43">
      <w:pPr>
        <w:tabs>
          <w:tab w:val="left" w:pos="810"/>
          <w:tab w:val="center" w:pos="4320"/>
        </w:tabs>
        <w:ind w:left="450" w:right="450"/>
        <w:jc w:val="center"/>
        <w:rPr>
          <w:b/>
        </w:rPr>
      </w:pPr>
      <w:bookmarkStart w:name="_Toc331157619" w:id="7"/>
      <w:bookmarkStart w:name="_Toc331170024" w:id="8"/>
      <w:r w:rsidRPr="001C4408">
        <w:rPr>
          <w:b/>
        </w:rPr>
        <w:lastRenderedPageBreak/>
        <w:t>20</w:t>
      </w:r>
      <w:r w:rsidRPr="001C4408" w:rsidR="00DF67A1">
        <w:rPr>
          <w:b/>
        </w:rPr>
        <w:t>2</w:t>
      </w:r>
      <w:r w:rsidR="00585B04">
        <w:rPr>
          <w:b/>
        </w:rPr>
        <w:t>2</w:t>
      </w:r>
      <w:r w:rsidRPr="001C4408" w:rsidR="004C1D42">
        <w:rPr>
          <w:b/>
        </w:rPr>
        <w:t xml:space="preserve"> NATIONAL SURVEY ON DRUG USE AND HEALTH</w:t>
      </w:r>
    </w:p>
    <w:p w:rsidRPr="001C4408" w:rsidR="004C1D42" w:rsidP="004C1D42" w:rsidRDefault="001C4408" w14:paraId="233140D0" w14:textId="0D7D1883">
      <w:pPr>
        <w:pStyle w:val="Heading1"/>
        <w:jc w:val="center"/>
      </w:pPr>
      <w:r w:rsidRPr="001C4408">
        <w:t>WEB</w:t>
      </w:r>
      <w:r w:rsidRPr="001C4408" w:rsidR="004C1D42">
        <w:t xml:space="preserve"> INSTRUMENT REVISIONS</w:t>
      </w:r>
      <w:bookmarkEnd w:id="7"/>
      <w:bookmarkEnd w:id="8"/>
    </w:p>
    <w:p w:rsidRPr="001C4408" w:rsidR="00406D10" w:rsidP="00406D10" w:rsidRDefault="00406D10" w14:paraId="3390361E" w14:textId="77777777"/>
    <w:p w:rsidRPr="00630FAC" w:rsidR="00D503A7" w:rsidP="00D503A7" w:rsidRDefault="00D503A7" w14:paraId="7AC2F39F" w14:textId="77777777">
      <w:pPr>
        <w:spacing w:after="200"/>
        <w:rPr>
          <w:b/>
          <w:bCs/>
          <w:i/>
          <w:iCs/>
        </w:rPr>
      </w:pPr>
      <w:bookmarkStart w:name="_Hlk66473881" w:id="9"/>
      <w:r w:rsidRPr="00630FAC">
        <w:rPr>
          <w:b/>
          <w:bCs/>
          <w:i/>
          <w:iCs/>
        </w:rPr>
        <w:t>Introduction</w:t>
      </w:r>
    </w:p>
    <w:p w:rsidRPr="00216A2F" w:rsidR="00D503A7" w:rsidP="00D503A7" w:rsidRDefault="00D503A7" w14:paraId="24091858" w14:textId="77777777">
      <w:pPr>
        <w:numPr>
          <w:ilvl w:val="0"/>
          <w:numId w:val="104"/>
        </w:numPr>
        <w:spacing w:after="200"/>
        <w:rPr>
          <w:b/>
          <w:bCs/>
          <w:i/>
          <w:iCs/>
        </w:rPr>
      </w:pPr>
      <w:r w:rsidRPr="00630FAC">
        <w:t xml:space="preserve">Page 1: CAI version number and </w:t>
      </w:r>
      <w:r>
        <w:t xml:space="preserve">OMB </w:t>
      </w:r>
      <w:r w:rsidRPr="00630FAC">
        <w:t xml:space="preserve">expiration date </w:t>
      </w:r>
      <w:r>
        <w:t xml:space="preserve">will be </w:t>
      </w:r>
      <w:r w:rsidRPr="00630FAC">
        <w:t xml:space="preserve">updated. </w:t>
      </w:r>
    </w:p>
    <w:p w:rsidRPr="00630FAC" w:rsidR="00D503A7" w:rsidP="00D503A7" w:rsidRDefault="00D503A7" w14:paraId="0BF7ABEF" w14:textId="77777777">
      <w:pPr>
        <w:spacing w:after="200"/>
        <w:rPr>
          <w:b/>
          <w:bCs/>
          <w:i/>
          <w:iCs/>
        </w:rPr>
      </w:pPr>
      <w:r>
        <w:rPr>
          <w:b/>
          <w:bCs/>
          <w:i/>
          <w:iCs/>
        </w:rPr>
        <w:t>Core Demographics</w:t>
      </w:r>
    </w:p>
    <w:p w:rsidRPr="00216A2F" w:rsidR="00D503A7" w:rsidP="00D503A7" w:rsidRDefault="00D503A7" w14:paraId="378B99A3" w14:textId="77777777">
      <w:pPr>
        <w:numPr>
          <w:ilvl w:val="0"/>
          <w:numId w:val="104"/>
        </w:numPr>
        <w:spacing w:after="200"/>
        <w:rPr>
          <w:b/>
          <w:bCs/>
          <w:i/>
          <w:iCs/>
        </w:rPr>
      </w:pPr>
      <w:r w:rsidRPr="00630FAC">
        <w:t xml:space="preserve">Page </w:t>
      </w:r>
      <w:r>
        <w:t>8</w:t>
      </w:r>
      <w:r w:rsidRPr="00630FAC">
        <w:t xml:space="preserve">: </w:t>
      </w:r>
      <w:r>
        <w:t>Logic in under12 was edited in the specifications to better represent existing CAI program functions</w:t>
      </w:r>
      <w:r w:rsidRPr="00630FAC">
        <w:t xml:space="preserve">. </w:t>
      </w:r>
    </w:p>
    <w:p w:rsidRPr="00630FAC" w:rsidR="00D503A7" w:rsidP="00D503A7" w:rsidRDefault="00D503A7" w14:paraId="0191C355" w14:textId="77777777">
      <w:pPr>
        <w:spacing w:after="200"/>
        <w:rPr>
          <w:b/>
          <w:bCs/>
          <w:i/>
          <w:iCs/>
        </w:rPr>
      </w:pPr>
      <w:r>
        <w:rPr>
          <w:b/>
          <w:bCs/>
          <w:i/>
          <w:iCs/>
        </w:rPr>
        <w:t>Nicotine</w:t>
      </w:r>
    </w:p>
    <w:p w:rsidRPr="00656084" w:rsidR="00D503A7" w:rsidP="00D503A7" w:rsidRDefault="00D503A7" w14:paraId="4FFF416F" w14:textId="77777777">
      <w:pPr>
        <w:pStyle w:val="ListParagraph"/>
        <w:numPr>
          <w:ilvl w:val="0"/>
          <w:numId w:val="104"/>
        </w:numPr>
        <w:spacing w:after="200"/>
        <w:rPr>
          <w:b/>
          <w:bCs/>
          <w:i/>
          <w:iCs/>
        </w:rPr>
      </w:pPr>
      <w:r w:rsidRPr="00630FAC">
        <w:t xml:space="preserve">Page </w:t>
      </w:r>
      <w:r>
        <w:t>17-57</w:t>
      </w:r>
      <w:r w:rsidRPr="00630FAC">
        <w:t xml:space="preserve">: </w:t>
      </w:r>
      <w:r>
        <w:t xml:space="preserve">The Tobacco module was replaced with the Nicotine module developed originally for the 2025 NSDUH redesign. This module includes updated terminology and items on vaping nicotine. </w:t>
      </w:r>
    </w:p>
    <w:p w:rsidRPr="00630FAC" w:rsidR="00D503A7" w:rsidP="00D503A7" w:rsidRDefault="00D503A7" w14:paraId="0E7E29F4" w14:textId="77777777">
      <w:pPr>
        <w:spacing w:after="200"/>
        <w:rPr>
          <w:b/>
          <w:bCs/>
          <w:i/>
          <w:iCs/>
        </w:rPr>
      </w:pPr>
      <w:r>
        <w:rPr>
          <w:b/>
          <w:bCs/>
          <w:i/>
          <w:iCs/>
        </w:rPr>
        <w:t>Marijuana</w:t>
      </w:r>
    </w:p>
    <w:p w:rsidRPr="0026236B" w:rsidR="00D503A7" w:rsidP="00D503A7" w:rsidRDefault="00D503A7" w14:paraId="191C206D" w14:textId="77777777">
      <w:pPr>
        <w:pStyle w:val="ListParagraph"/>
        <w:numPr>
          <w:ilvl w:val="0"/>
          <w:numId w:val="104"/>
        </w:numPr>
        <w:spacing w:after="200"/>
        <w:rPr>
          <w:b/>
          <w:bCs/>
          <w:i/>
          <w:iCs/>
        </w:rPr>
      </w:pPr>
      <w:r w:rsidRPr="00630FAC">
        <w:t xml:space="preserve">Page </w:t>
      </w:r>
      <w:r>
        <w:t>75-87</w:t>
      </w:r>
      <w:r w:rsidRPr="00630FAC">
        <w:t xml:space="preserve">: </w:t>
      </w:r>
      <w:r>
        <w:t xml:space="preserve">The Marijuana module was replaced with the the one developed for the redesigned 2025 NSDUH. This module includes updated terminology, updated modes of administration for marijuana and items on CBD use. </w:t>
      </w:r>
    </w:p>
    <w:p w:rsidRPr="005001DD" w:rsidR="00D503A7" w:rsidP="00D503A7" w:rsidRDefault="00D503A7" w14:paraId="6714C492" w14:textId="77777777">
      <w:pPr>
        <w:spacing w:after="200"/>
        <w:rPr>
          <w:b/>
          <w:bCs/>
          <w:i/>
          <w:iCs/>
        </w:rPr>
      </w:pPr>
      <w:r>
        <w:rPr>
          <w:b/>
          <w:bCs/>
          <w:i/>
          <w:iCs/>
        </w:rPr>
        <w:t>Blunts</w:t>
      </w:r>
    </w:p>
    <w:p w:rsidRPr="0026236B" w:rsidR="00D503A7" w:rsidP="00D503A7" w:rsidRDefault="00D503A7" w14:paraId="22C6001D" w14:textId="77777777">
      <w:pPr>
        <w:pStyle w:val="ListParagraph"/>
        <w:numPr>
          <w:ilvl w:val="0"/>
          <w:numId w:val="104"/>
        </w:numPr>
        <w:spacing w:after="200"/>
      </w:pPr>
      <w:r w:rsidRPr="0026236B">
        <w:t>Pages 4</w:t>
      </w:r>
      <w:r>
        <w:t>10</w:t>
      </w:r>
      <w:r w:rsidRPr="0026236B">
        <w:t>-4</w:t>
      </w:r>
      <w:r>
        <w:t>11</w:t>
      </w:r>
      <w:r w:rsidRPr="0026236B">
        <w:t>: Items BL03-BL06SP pertaining to marijuana use were updated with the terminology used in the Marijuana module.</w:t>
      </w:r>
    </w:p>
    <w:p w:rsidRPr="0026236B" w:rsidR="00D503A7" w:rsidP="00D503A7" w:rsidRDefault="00D503A7" w14:paraId="20FF21AB" w14:textId="77777777">
      <w:pPr>
        <w:pStyle w:val="ListParagraph"/>
        <w:numPr>
          <w:ilvl w:val="0"/>
          <w:numId w:val="104"/>
        </w:numPr>
        <w:spacing w:after="200"/>
        <w:rPr>
          <w:b/>
          <w:bCs/>
          <w:i/>
          <w:iCs/>
        </w:rPr>
      </w:pPr>
      <w:r>
        <w:t xml:space="preserve">Page 412: </w:t>
      </w:r>
      <w:r>
        <w:rPr>
          <w:bCs/>
          <w:iCs/>
        </w:rPr>
        <w:t>Items on marijuana use recommended by a doctor or health professional (MJMM01 and MJMM02) were moved to the end of the Marijuana module.</w:t>
      </w:r>
      <w:r w:rsidRPr="0026236B">
        <w:rPr>
          <w:bCs/>
          <w:iCs/>
        </w:rPr>
        <w:t xml:space="preserve"> </w:t>
      </w:r>
    </w:p>
    <w:p w:rsidRPr="005001DD" w:rsidR="00D503A7" w:rsidP="00D503A7" w:rsidRDefault="00D503A7" w14:paraId="76BB5B62" w14:textId="77777777">
      <w:pPr>
        <w:pStyle w:val="ListParagraph"/>
        <w:numPr>
          <w:ilvl w:val="0"/>
          <w:numId w:val="104"/>
        </w:numPr>
        <w:spacing w:after="200"/>
        <w:rPr>
          <w:b/>
          <w:bCs/>
          <w:i/>
          <w:iCs/>
        </w:rPr>
      </w:pPr>
      <w:r>
        <w:rPr>
          <w:bCs/>
          <w:iCs/>
        </w:rPr>
        <w:t xml:space="preserve">Page 411: </w:t>
      </w:r>
      <w:r w:rsidRPr="00757D85">
        <w:rPr>
          <w:bCs/>
          <w:iCs/>
        </w:rPr>
        <w:t xml:space="preserve">Logic in </w:t>
      </w:r>
      <w:r>
        <w:rPr>
          <w:bCs/>
          <w:iCs/>
        </w:rPr>
        <w:t>BL07</w:t>
      </w:r>
      <w:r w:rsidRPr="00757D85">
        <w:rPr>
          <w:bCs/>
          <w:iCs/>
        </w:rPr>
        <w:t xml:space="preserve"> was edited in the specifications to better represent existing CAI program functions.</w:t>
      </w:r>
    </w:p>
    <w:p w:rsidRPr="00046795" w:rsidR="00D503A7" w:rsidP="00D503A7" w:rsidRDefault="00D503A7" w14:paraId="0CADBCA2" w14:textId="77777777">
      <w:pPr>
        <w:spacing w:after="200"/>
        <w:rPr>
          <w:b/>
          <w:bCs/>
          <w:i/>
          <w:iCs/>
        </w:rPr>
      </w:pPr>
      <w:r>
        <w:rPr>
          <w:b/>
          <w:bCs/>
          <w:i/>
          <w:iCs/>
        </w:rPr>
        <w:t>Definitions for Use in the Drugs Module</w:t>
      </w:r>
    </w:p>
    <w:p w:rsidRPr="00046795" w:rsidR="00D503A7" w:rsidP="00D503A7" w:rsidRDefault="00D503A7" w14:paraId="002A5A6A" w14:textId="77777777">
      <w:pPr>
        <w:pStyle w:val="ListParagraph"/>
        <w:numPr>
          <w:ilvl w:val="0"/>
          <w:numId w:val="104"/>
        </w:numPr>
        <w:spacing w:after="200"/>
        <w:rPr>
          <w:b/>
          <w:bCs/>
          <w:i/>
          <w:iCs/>
        </w:rPr>
      </w:pPr>
      <w:r>
        <w:t xml:space="preserve">Page </w:t>
      </w:r>
      <w:r w:rsidRPr="00EF57E1">
        <w:t>41</w:t>
      </w:r>
      <w:r>
        <w:t xml:space="preserve">4: Logic for MAR12MON was updated to no longer include a variable deleted from the revised Marijuana module. </w:t>
      </w:r>
    </w:p>
    <w:p w:rsidR="00D503A7" w:rsidP="00D503A7" w:rsidRDefault="00D503A7" w14:paraId="73DB3386" w14:textId="77777777">
      <w:pPr>
        <w:spacing w:after="200"/>
        <w:rPr>
          <w:b/>
          <w:bCs/>
          <w:i/>
          <w:iCs/>
        </w:rPr>
      </w:pPr>
      <w:r>
        <w:rPr>
          <w:b/>
          <w:bCs/>
          <w:i/>
          <w:iCs/>
        </w:rPr>
        <w:t>Substance Dependence and Abuse</w:t>
      </w:r>
    </w:p>
    <w:p w:rsidR="00D503A7" w:rsidP="00D503A7" w:rsidRDefault="00D503A7" w14:paraId="3B54A387" w14:textId="77777777">
      <w:pPr>
        <w:pStyle w:val="ListParagraph"/>
        <w:numPr>
          <w:ilvl w:val="0"/>
          <w:numId w:val="104"/>
        </w:numPr>
        <w:spacing w:after="200"/>
      </w:pPr>
      <w:r>
        <w:t>Pages 429-</w:t>
      </w:r>
      <w:r w:rsidRPr="00EF57E1">
        <w:t>-4</w:t>
      </w:r>
      <w:r>
        <w:t>34</w:t>
      </w:r>
      <w:r w:rsidRPr="00EF57E1">
        <w:t xml:space="preserve">: </w:t>
      </w:r>
      <w:r>
        <w:t>Terminology was updated in the marijuana section of this module (DPMJINT-DPMJLAW)</w:t>
      </w:r>
      <w:r w:rsidRPr="0026236B">
        <w:t xml:space="preserve"> </w:t>
      </w:r>
      <w:r>
        <w:t>to reflect the</w:t>
      </w:r>
      <w:r w:rsidRPr="0026236B">
        <w:t xml:space="preserve"> updated terminology in the </w:t>
      </w:r>
      <w:r>
        <w:t>revised</w:t>
      </w:r>
      <w:r w:rsidRPr="0026236B">
        <w:t xml:space="preserve"> Marijuana module.</w:t>
      </w:r>
    </w:p>
    <w:p w:rsidR="00D503A7" w:rsidP="00D503A7" w:rsidRDefault="00D503A7" w14:paraId="3912400B" w14:textId="77777777">
      <w:pPr>
        <w:spacing w:after="200"/>
        <w:rPr>
          <w:b/>
          <w:bCs/>
          <w:i/>
          <w:iCs/>
        </w:rPr>
      </w:pPr>
      <w:r>
        <w:rPr>
          <w:b/>
          <w:bCs/>
          <w:i/>
          <w:iCs/>
        </w:rPr>
        <w:t>Prior Substance Use</w:t>
      </w:r>
    </w:p>
    <w:p w:rsidR="00D503A7" w:rsidP="00D503A7" w:rsidRDefault="00D503A7" w14:paraId="0C2FC336" w14:textId="7661ED34">
      <w:pPr>
        <w:pStyle w:val="ListParagraph"/>
        <w:numPr>
          <w:ilvl w:val="0"/>
          <w:numId w:val="104"/>
        </w:numPr>
        <w:spacing w:after="200"/>
      </w:pPr>
      <w:r>
        <w:t>Pages 488-</w:t>
      </w:r>
      <w:r w:rsidRPr="00EF57E1">
        <w:t>-4</w:t>
      </w:r>
      <w:r>
        <w:t>91</w:t>
      </w:r>
      <w:r w:rsidRPr="00EF57E1">
        <w:t xml:space="preserve">: </w:t>
      </w:r>
      <w:r>
        <w:t>Terminology was updated in the marijuana section of this module (LU02-LUMJ08)</w:t>
      </w:r>
      <w:r w:rsidRPr="0026236B">
        <w:t xml:space="preserve"> </w:t>
      </w:r>
      <w:r>
        <w:t>to reflect the</w:t>
      </w:r>
      <w:r w:rsidRPr="0026236B">
        <w:t xml:space="preserve"> updated terminology in the </w:t>
      </w:r>
      <w:r>
        <w:t>revised</w:t>
      </w:r>
      <w:r w:rsidRPr="0026236B">
        <w:t xml:space="preserve"> Marijuana module.</w:t>
      </w:r>
    </w:p>
    <w:p w:rsidRPr="00803C62" w:rsidR="00DB3E0F" w:rsidP="00DB3E0F" w:rsidRDefault="00DB3E0F" w14:paraId="1A68555C" w14:textId="7DC89568">
      <w:pPr>
        <w:pStyle w:val="ListParagraph"/>
        <w:numPr>
          <w:ilvl w:val="0"/>
          <w:numId w:val="104"/>
        </w:numPr>
        <w:spacing w:after="200"/>
      </w:pPr>
      <w:r>
        <w:lastRenderedPageBreak/>
        <w:t xml:space="preserve">Pages </w:t>
      </w:r>
      <w:r w:rsidR="006F1EE6">
        <w:t>499</w:t>
      </w:r>
      <w:r>
        <w:t>-</w:t>
      </w:r>
      <w:r w:rsidRPr="00EF57E1">
        <w:t>-</w:t>
      </w:r>
      <w:r w:rsidR="006F1EE6">
        <w:t>502</w:t>
      </w:r>
      <w:r w:rsidRPr="00EF57E1">
        <w:t xml:space="preserve">: </w:t>
      </w:r>
      <w:r>
        <w:t xml:space="preserve">Terminology was updated in the </w:t>
      </w:r>
      <w:r w:rsidR="006F1EE6">
        <w:t>smokeless tobacco</w:t>
      </w:r>
      <w:r>
        <w:t xml:space="preserve"> section of this module (LU0</w:t>
      </w:r>
      <w:r w:rsidR="006F1EE6">
        <w:t>5</w:t>
      </w:r>
      <w:r>
        <w:t>-LU</w:t>
      </w:r>
      <w:r w:rsidR="006F1EE6">
        <w:t>SN</w:t>
      </w:r>
      <w:r>
        <w:t>08)</w:t>
      </w:r>
      <w:r w:rsidRPr="0026236B">
        <w:t xml:space="preserve"> </w:t>
      </w:r>
      <w:r>
        <w:t>to reflect the</w:t>
      </w:r>
      <w:r w:rsidRPr="0026236B">
        <w:t xml:space="preserve"> updated terminology in the </w:t>
      </w:r>
      <w:r w:rsidR="006F1EE6">
        <w:t xml:space="preserve">new Nicotine </w:t>
      </w:r>
      <w:r w:rsidRPr="0026236B">
        <w:t>module.</w:t>
      </w:r>
    </w:p>
    <w:p w:rsidRPr="00803C62" w:rsidR="00DB3E0F" w:rsidP="00DB3E0F" w:rsidRDefault="00DB3E0F" w14:paraId="25D5E96A" w14:textId="4398A0B2">
      <w:pPr>
        <w:pStyle w:val="ListParagraph"/>
        <w:numPr>
          <w:ilvl w:val="0"/>
          <w:numId w:val="104"/>
        </w:numPr>
        <w:spacing w:after="200"/>
      </w:pPr>
      <w:r>
        <w:t xml:space="preserve">Pages </w:t>
      </w:r>
      <w:r w:rsidR="006F1EE6">
        <w:t>503</w:t>
      </w:r>
      <w:r>
        <w:t>-</w:t>
      </w:r>
      <w:r w:rsidRPr="00EF57E1">
        <w:t>-</w:t>
      </w:r>
      <w:r w:rsidR="006F1EE6">
        <w:t>506</w:t>
      </w:r>
      <w:r w:rsidRPr="00EF57E1">
        <w:t xml:space="preserve">: </w:t>
      </w:r>
      <w:r>
        <w:t xml:space="preserve">Terminology was updated in the </w:t>
      </w:r>
      <w:r w:rsidR="006F1EE6">
        <w:t>cigar</w:t>
      </w:r>
      <w:r>
        <w:t xml:space="preserve"> section of this module (LU0</w:t>
      </w:r>
      <w:r w:rsidR="006F1EE6">
        <w:t>7</w:t>
      </w:r>
      <w:r>
        <w:t>-LU</w:t>
      </w:r>
      <w:r w:rsidR="006F1EE6">
        <w:t>CR</w:t>
      </w:r>
      <w:r>
        <w:t>08)</w:t>
      </w:r>
      <w:r w:rsidRPr="0026236B">
        <w:t xml:space="preserve"> </w:t>
      </w:r>
      <w:r>
        <w:t>to reflect the</w:t>
      </w:r>
      <w:r w:rsidRPr="0026236B">
        <w:t xml:space="preserve"> updated terminology in the </w:t>
      </w:r>
      <w:r w:rsidR="006F1EE6">
        <w:t xml:space="preserve">new Nicotine </w:t>
      </w:r>
      <w:r w:rsidRPr="0026236B">
        <w:t>module.</w:t>
      </w:r>
    </w:p>
    <w:p w:rsidR="00D503A7" w:rsidP="00D503A7" w:rsidRDefault="00D503A7" w14:paraId="58FDC6FA" w14:textId="77777777">
      <w:pPr>
        <w:spacing w:after="200"/>
        <w:rPr>
          <w:b/>
          <w:bCs/>
          <w:i/>
          <w:iCs/>
        </w:rPr>
      </w:pPr>
      <w:r>
        <w:rPr>
          <w:b/>
          <w:bCs/>
          <w:i/>
          <w:iCs/>
        </w:rPr>
        <w:t>Alcohol and Drug Treatment</w:t>
      </w:r>
    </w:p>
    <w:p w:rsidR="00D503A7" w:rsidP="00D503A7" w:rsidRDefault="00D503A7" w14:paraId="1AC743E8" w14:textId="77777777">
      <w:pPr>
        <w:pStyle w:val="ListParagraph"/>
        <w:numPr>
          <w:ilvl w:val="0"/>
          <w:numId w:val="105"/>
        </w:numPr>
        <w:spacing w:after="200"/>
      </w:pPr>
      <w:r>
        <w:t xml:space="preserve">Pages 544-554: The Drug Treatment module was replaced with the Alcohol and Drug Treatment module developed for the redesigned 2025 NSDUH. This new module includes updated terminology, newer treatment options, and treatment that has increased in popularity. </w:t>
      </w:r>
    </w:p>
    <w:p w:rsidR="00D503A7" w:rsidP="00D503A7" w:rsidRDefault="00D503A7" w14:paraId="6984E203" w14:textId="77777777">
      <w:pPr>
        <w:spacing w:after="200"/>
        <w:rPr>
          <w:b/>
          <w:bCs/>
          <w:i/>
          <w:iCs/>
        </w:rPr>
      </w:pPr>
      <w:r>
        <w:rPr>
          <w:b/>
          <w:bCs/>
          <w:i/>
          <w:iCs/>
        </w:rPr>
        <w:t>Mental Health Services Utilization</w:t>
      </w:r>
    </w:p>
    <w:p w:rsidRPr="005A4E1B" w:rsidR="00D503A7" w:rsidP="00D503A7" w:rsidRDefault="00D503A7" w14:paraId="29DF78EA" w14:textId="77777777">
      <w:pPr>
        <w:pStyle w:val="ListParagraph"/>
        <w:numPr>
          <w:ilvl w:val="0"/>
          <w:numId w:val="109"/>
        </w:numPr>
        <w:spacing w:after="200"/>
        <w:jc w:val="both"/>
      </w:pPr>
      <w:r>
        <w:t>Pages 598-603: The Adult Mental Health Service Utilization and Youth Mental Health Service Utilization modules were replaced with the Mental Health Service Utilization module developed for the redesigned 2025 NSDUH. This new module is asked of both adults and youth, and includes updated terminology, newer treatment options, and treatment options that have increased in popularity.</w:t>
      </w:r>
    </w:p>
    <w:p w:rsidR="00D503A7" w:rsidP="00D503A7" w:rsidRDefault="00DD3E0B" w14:paraId="7D2E6B17" w14:textId="268A1B61">
      <w:pPr>
        <w:spacing w:after="200"/>
        <w:rPr>
          <w:b/>
          <w:bCs/>
          <w:i/>
          <w:iCs/>
        </w:rPr>
      </w:pPr>
      <w:r>
        <w:rPr>
          <w:b/>
          <w:bCs/>
          <w:i/>
          <w:iCs/>
        </w:rPr>
        <w:t>Parenting</w:t>
      </w:r>
      <w:r w:rsidR="00D503A7">
        <w:rPr>
          <w:b/>
          <w:bCs/>
          <w:i/>
          <w:iCs/>
        </w:rPr>
        <w:t xml:space="preserve"> </w:t>
      </w:r>
      <w:r>
        <w:rPr>
          <w:b/>
          <w:bCs/>
          <w:i/>
          <w:iCs/>
        </w:rPr>
        <w:t>Experiences</w:t>
      </w:r>
    </w:p>
    <w:p w:rsidR="00D503A7" w:rsidP="00D503A7" w:rsidRDefault="00D503A7" w14:paraId="78CF597F" w14:textId="5AA8E042">
      <w:pPr>
        <w:pStyle w:val="ListParagraph"/>
        <w:numPr>
          <w:ilvl w:val="0"/>
          <w:numId w:val="109"/>
        </w:numPr>
        <w:spacing w:after="200"/>
      </w:pPr>
      <w:r>
        <w:t xml:space="preserve">Page 619: Wording for </w:t>
      </w:r>
      <w:r w:rsidR="00DD3E0B">
        <w:t xml:space="preserve">pe02b and </w:t>
      </w:r>
      <w:r>
        <w:t xml:space="preserve">pe02d </w:t>
      </w:r>
      <w:r w:rsidR="00DD3E0B">
        <w:t>were</w:t>
      </w:r>
      <w:r>
        <w:t xml:space="preserve"> updated to align with the new terminology in the </w:t>
      </w:r>
      <w:proofErr w:type="spellStart"/>
      <w:r w:rsidR="00DD3E0B">
        <w:t>Nictone</w:t>
      </w:r>
      <w:proofErr w:type="spellEnd"/>
      <w:r w:rsidR="00DD3E0B">
        <w:t xml:space="preserve"> and </w:t>
      </w:r>
      <w:r>
        <w:t>Marijuana module</w:t>
      </w:r>
      <w:r w:rsidR="00DD3E0B">
        <w:t>s</w:t>
      </w:r>
      <w:r>
        <w:t>.</w:t>
      </w:r>
    </w:p>
    <w:p w:rsidR="00D503A7" w:rsidP="00D503A7" w:rsidRDefault="00D503A7" w14:paraId="45A95EFD" w14:textId="77777777">
      <w:pPr>
        <w:spacing w:after="200"/>
        <w:rPr>
          <w:b/>
          <w:bCs/>
          <w:i/>
          <w:iCs/>
        </w:rPr>
      </w:pPr>
      <w:r w:rsidRPr="00780B48">
        <w:rPr>
          <w:b/>
          <w:bCs/>
          <w:i/>
          <w:iCs/>
        </w:rPr>
        <w:t xml:space="preserve">Youth </w:t>
      </w:r>
      <w:r>
        <w:rPr>
          <w:b/>
          <w:bCs/>
          <w:i/>
          <w:iCs/>
        </w:rPr>
        <w:t>Experiences</w:t>
      </w:r>
    </w:p>
    <w:p w:rsidR="00D503A7" w:rsidP="00D503A7" w:rsidRDefault="00D503A7" w14:paraId="0DADE183" w14:textId="77777777">
      <w:pPr>
        <w:pStyle w:val="ListParagraph"/>
        <w:numPr>
          <w:ilvl w:val="0"/>
          <w:numId w:val="109"/>
        </w:numPr>
        <w:spacing w:after="200"/>
      </w:pPr>
      <w:r>
        <w:t>Page 624: To align with the new Nicotine module, items from the previous Tobacco module asking non smoking youth about the possibility of their smoking in the future (CG02 and CG03) were moved to the Youth Experiences module.</w:t>
      </w:r>
    </w:p>
    <w:p w:rsidR="00D503A7" w:rsidP="00D503A7" w:rsidRDefault="00D503A7" w14:paraId="62B10AA5" w14:textId="77777777">
      <w:pPr>
        <w:pStyle w:val="ListParagraph"/>
        <w:numPr>
          <w:ilvl w:val="0"/>
          <w:numId w:val="109"/>
        </w:numPr>
        <w:spacing w:after="200"/>
      </w:pPr>
      <w:r>
        <w:t>Pages 624 and 628-630: Wording for items about marijuana (YE16b, YE07b, YE07b1, YE19b, YE19b1, YE20b, and YE20b1) were updated to align with the new terminology in the Marijuana module.</w:t>
      </w:r>
    </w:p>
    <w:p w:rsidR="00D503A7" w:rsidP="00D503A7" w:rsidRDefault="00D503A7" w14:paraId="3CF254A7" w14:textId="77777777">
      <w:pPr>
        <w:pStyle w:val="ListParagraph"/>
        <w:numPr>
          <w:ilvl w:val="0"/>
          <w:numId w:val="109"/>
        </w:numPr>
        <w:spacing w:after="200"/>
      </w:pPr>
      <w:r>
        <w:t xml:space="preserve">Pages 635-636: Items to measure suicidality for all adolescent respondents, including any suicidal ideation due to the COVID-19 pandemic, and an item to provide resources for any youth reporting </w:t>
      </w:r>
      <w:proofErr w:type="spellStart"/>
      <w:r>
        <w:t>suicidiality</w:t>
      </w:r>
      <w:proofErr w:type="spellEnd"/>
      <w:r>
        <w:t xml:space="preserve"> in the past 12 months (YSUI01-YHELP) were moved from the deleted Youth Mental Health Utilization module to the Youth Experiences module.</w:t>
      </w:r>
    </w:p>
    <w:p w:rsidRPr="005A4E1B" w:rsidR="00D503A7" w:rsidP="00D503A7" w:rsidRDefault="00D503A7" w14:paraId="37A6560C" w14:textId="77777777">
      <w:pPr>
        <w:pStyle w:val="ListParagraph"/>
        <w:numPr>
          <w:ilvl w:val="0"/>
          <w:numId w:val="109"/>
        </w:numPr>
        <w:spacing w:after="200"/>
      </w:pPr>
      <w:r>
        <w:t>Page 636: Updated the suicide prevention hotline name in YHELP.</w:t>
      </w:r>
    </w:p>
    <w:p w:rsidRPr="00553EF5" w:rsidR="00D503A7" w:rsidP="00D503A7" w:rsidRDefault="00D503A7" w14:paraId="033FD9DD" w14:textId="77777777">
      <w:pPr>
        <w:spacing w:after="200"/>
        <w:rPr>
          <w:b/>
          <w:bCs/>
          <w:i/>
          <w:iCs/>
        </w:rPr>
      </w:pPr>
      <w:r>
        <w:rPr>
          <w:b/>
          <w:bCs/>
          <w:i/>
          <w:iCs/>
        </w:rPr>
        <w:t>Mental Health</w:t>
      </w:r>
    </w:p>
    <w:p w:rsidRPr="00230001" w:rsidR="00D503A7" w:rsidP="00D503A7" w:rsidRDefault="00D503A7" w14:paraId="43959C0C" w14:textId="77777777">
      <w:pPr>
        <w:pStyle w:val="ListParagraph"/>
        <w:numPr>
          <w:ilvl w:val="0"/>
          <w:numId w:val="104"/>
        </w:numPr>
        <w:spacing w:after="200"/>
        <w:rPr>
          <w:i/>
          <w:iCs/>
        </w:rPr>
      </w:pPr>
      <w:r>
        <w:t xml:space="preserve">Page 648: Updated the suicide prevention hotline name in AHELP. </w:t>
      </w:r>
    </w:p>
    <w:p w:rsidRPr="00553EF5" w:rsidR="00D503A7" w:rsidP="00D503A7" w:rsidRDefault="00D503A7" w14:paraId="5D904B02" w14:textId="77777777">
      <w:pPr>
        <w:spacing w:after="200"/>
        <w:rPr>
          <w:b/>
          <w:bCs/>
          <w:i/>
          <w:iCs/>
        </w:rPr>
      </w:pPr>
      <w:r>
        <w:rPr>
          <w:b/>
          <w:bCs/>
          <w:i/>
          <w:iCs/>
        </w:rPr>
        <w:t>Consumption of Alcohol</w:t>
      </w:r>
    </w:p>
    <w:p w:rsidRPr="00117E1D" w:rsidR="00D503A7" w:rsidP="00D503A7" w:rsidRDefault="00D503A7" w14:paraId="039A639F" w14:textId="77777777">
      <w:pPr>
        <w:pStyle w:val="ListParagraph"/>
        <w:numPr>
          <w:ilvl w:val="0"/>
          <w:numId w:val="104"/>
        </w:numPr>
        <w:spacing w:after="200"/>
        <w:rPr>
          <w:i/>
          <w:iCs/>
        </w:rPr>
      </w:pPr>
      <w:r>
        <w:lastRenderedPageBreak/>
        <w:t>Page 706: Wording for the first response option in CA09 was updated to align with the new terminology in the Marijuana module.</w:t>
      </w:r>
    </w:p>
    <w:p w:rsidRPr="00230001" w:rsidR="00D503A7" w:rsidP="00D503A7" w:rsidRDefault="00D503A7" w14:paraId="54EC80B6" w14:textId="77777777">
      <w:pPr>
        <w:pStyle w:val="ListParagraph"/>
        <w:spacing w:after="200"/>
        <w:rPr>
          <w:i/>
          <w:iCs/>
        </w:rPr>
      </w:pPr>
    </w:p>
    <w:p w:rsidRPr="00553EF5" w:rsidR="00D503A7" w:rsidP="00D503A7" w:rsidRDefault="00D503A7" w14:paraId="10129791" w14:textId="77777777">
      <w:pPr>
        <w:spacing w:after="200"/>
        <w:rPr>
          <w:b/>
          <w:bCs/>
          <w:i/>
          <w:iCs/>
        </w:rPr>
      </w:pPr>
      <w:r w:rsidRPr="00553EF5">
        <w:rPr>
          <w:b/>
          <w:bCs/>
          <w:i/>
          <w:iCs/>
        </w:rPr>
        <w:t>Emerging Issues</w:t>
      </w:r>
    </w:p>
    <w:p w:rsidRPr="00230001" w:rsidR="00D503A7" w:rsidP="00D503A7" w:rsidRDefault="00D503A7" w14:paraId="344D5A29" w14:textId="77777777">
      <w:pPr>
        <w:pStyle w:val="ListParagraph"/>
        <w:numPr>
          <w:ilvl w:val="0"/>
          <w:numId w:val="104"/>
        </w:numPr>
        <w:spacing w:after="200"/>
        <w:rPr>
          <w:i/>
          <w:iCs/>
        </w:rPr>
      </w:pPr>
      <w:r>
        <w:t xml:space="preserve">Page 712: The routing logic for ALMAT1 was updated to replace the past 12 month treatment item in the old Drug Treatment module with the new past 12 month treatment items in the Alcohol and Drug Treatment module. </w:t>
      </w:r>
    </w:p>
    <w:p w:rsidRPr="00230001" w:rsidR="00D503A7" w:rsidP="00D503A7" w:rsidRDefault="00D503A7" w14:paraId="1688B17C" w14:textId="77777777">
      <w:pPr>
        <w:pStyle w:val="ListParagraph"/>
        <w:numPr>
          <w:ilvl w:val="0"/>
          <w:numId w:val="104"/>
        </w:numPr>
        <w:spacing w:after="200"/>
        <w:rPr>
          <w:i/>
          <w:iCs/>
        </w:rPr>
      </w:pPr>
      <w:r>
        <w:t xml:space="preserve">Page 714: The routing logic for OPMAT1 was updated to replace the past 12 month treatment item in the old Drug Treatment module with the new past 12 month treatment items in the Alcohol and Drug Treatment module. </w:t>
      </w:r>
    </w:p>
    <w:p w:rsidRPr="00DA38C8" w:rsidR="00D503A7" w:rsidP="00D503A7" w:rsidRDefault="00D503A7" w14:paraId="150DACAE" w14:textId="77777777">
      <w:pPr>
        <w:pStyle w:val="ListParagraph"/>
        <w:numPr>
          <w:ilvl w:val="0"/>
          <w:numId w:val="104"/>
        </w:numPr>
        <w:spacing w:after="200"/>
        <w:rPr>
          <w:i/>
          <w:iCs/>
        </w:rPr>
      </w:pPr>
      <w:r>
        <w:t xml:space="preserve">Pages 719-720: VPANYLIF through </w:t>
      </w:r>
      <w:proofErr w:type="spellStart"/>
      <w:r>
        <w:t>VPNIRECb</w:t>
      </w:r>
      <w:proofErr w:type="spellEnd"/>
      <w:r>
        <w:t xml:space="preserve"> were deleted from this module. VPANYLIF and VPANYREC, items about lifetime vaping of any substance, are no longer needed, and questions about vaping nicotine have been moved to the new Nicotine module. </w:t>
      </w:r>
    </w:p>
    <w:p w:rsidRPr="0074521E" w:rsidR="00D503A7" w:rsidP="00D503A7" w:rsidRDefault="00D503A7" w14:paraId="48A63F64" w14:textId="77777777">
      <w:pPr>
        <w:pStyle w:val="ListParagraph"/>
        <w:numPr>
          <w:ilvl w:val="0"/>
          <w:numId w:val="104"/>
        </w:numPr>
        <w:spacing w:after="200"/>
        <w:rPr>
          <w:i/>
          <w:iCs/>
        </w:rPr>
      </w:pPr>
      <w:r>
        <w:t>Pages 720-721: Logic to items used to measure vaping of marijuana and only flavoring (VPMJLIF-</w:t>
      </w:r>
      <w:proofErr w:type="spellStart"/>
      <w:r>
        <w:t>VPFLRECb</w:t>
      </w:r>
      <w:proofErr w:type="spellEnd"/>
      <w:r>
        <w:t xml:space="preserve">) were updated to align with the other updated items about vaping. </w:t>
      </w:r>
    </w:p>
    <w:p w:rsidRPr="00592335" w:rsidR="00D503A7" w:rsidP="00D503A7" w:rsidRDefault="00D503A7" w14:paraId="2CDAB14D" w14:textId="77777777">
      <w:pPr>
        <w:pStyle w:val="ListParagraph"/>
        <w:numPr>
          <w:ilvl w:val="0"/>
          <w:numId w:val="104"/>
        </w:numPr>
        <w:spacing w:after="200"/>
        <w:rPr>
          <w:i/>
          <w:iCs/>
        </w:rPr>
      </w:pPr>
      <w:r>
        <w:t>Pages 723-724: IFPY and IFMED were replaced with more detailed items (IFLIF-</w:t>
      </w:r>
      <w:proofErr w:type="spellStart"/>
      <w:r>
        <w:t>IFNDRECb</w:t>
      </w:r>
      <w:proofErr w:type="spellEnd"/>
      <w:r>
        <w:t xml:space="preserve">) to measure use of non-prescription fentanyl.  </w:t>
      </w:r>
    </w:p>
    <w:p w:rsidR="00D503A7" w:rsidP="00D503A7" w:rsidRDefault="00D503A7" w14:paraId="5CD0A5DF" w14:textId="77777777">
      <w:pPr>
        <w:spacing w:after="200"/>
        <w:rPr>
          <w:b/>
          <w:bCs/>
          <w:i/>
          <w:iCs/>
        </w:rPr>
      </w:pPr>
      <w:r>
        <w:rPr>
          <w:b/>
          <w:bCs/>
          <w:i/>
          <w:iCs/>
        </w:rPr>
        <w:t>Market Information for Marijuana</w:t>
      </w:r>
    </w:p>
    <w:p w:rsidRPr="00592335" w:rsidR="00D503A7" w:rsidP="00D503A7" w:rsidRDefault="00D503A7" w14:paraId="4B78401E" w14:textId="77777777">
      <w:pPr>
        <w:pStyle w:val="ListParagraph"/>
        <w:numPr>
          <w:ilvl w:val="0"/>
          <w:numId w:val="104"/>
        </w:numPr>
        <w:spacing w:after="200"/>
        <w:rPr>
          <w:b/>
          <w:bCs/>
          <w:i/>
          <w:iCs/>
        </w:rPr>
      </w:pPr>
      <w:r w:rsidRPr="00630FAC">
        <w:t xml:space="preserve">Page </w:t>
      </w:r>
      <w:r>
        <w:t>725-729</w:t>
      </w:r>
      <w:r w:rsidRPr="00630FAC">
        <w:t xml:space="preserve">: </w:t>
      </w:r>
      <w:r>
        <w:t xml:space="preserve">The Market Information for Marijuana module was replaced with the new module developed for the redesigned 2025 NSDUH. This module includes updated terminology to account for respondents who live in states where medical or recreational marijuana use is legal. </w:t>
      </w:r>
    </w:p>
    <w:p w:rsidR="00D503A7" w:rsidP="00D503A7" w:rsidRDefault="00D503A7" w14:paraId="5F408C26" w14:textId="77777777">
      <w:pPr>
        <w:spacing w:after="200"/>
        <w:rPr>
          <w:b/>
          <w:bCs/>
          <w:i/>
          <w:iCs/>
        </w:rPr>
      </w:pPr>
      <w:r w:rsidRPr="00D77D6B">
        <w:rPr>
          <w:b/>
          <w:bCs/>
          <w:i/>
          <w:iCs/>
        </w:rPr>
        <w:t>COVID-19</w:t>
      </w:r>
    </w:p>
    <w:p w:rsidRPr="00117E1D" w:rsidR="00D503A7" w:rsidP="00D503A7" w:rsidRDefault="00D503A7" w14:paraId="4A4D720F" w14:textId="77777777">
      <w:pPr>
        <w:pStyle w:val="ListParagraph"/>
        <w:numPr>
          <w:ilvl w:val="0"/>
          <w:numId w:val="110"/>
        </w:numPr>
        <w:spacing w:after="200"/>
        <w:rPr>
          <w:b/>
          <w:bCs/>
          <w:i/>
          <w:iCs/>
        </w:rPr>
      </w:pPr>
      <w:r>
        <w:t>Page 765: Wording for COV3 was updated to include the new terminology from the new Marijuana module.</w:t>
      </w:r>
    </w:p>
    <w:p w:rsidR="00D503A7" w:rsidP="00D503A7" w:rsidRDefault="00D503A7" w14:paraId="181D84A4" w14:textId="77777777">
      <w:pPr>
        <w:spacing w:after="200"/>
        <w:rPr>
          <w:b/>
          <w:bCs/>
          <w:i/>
          <w:iCs/>
        </w:rPr>
      </w:pPr>
      <w:r>
        <w:rPr>
          <w:b/>
          <w:bCs/>
          <w:i/>
          <w:iCs/>
        </w:rPr>
        <w:t>Household Roster</w:t>
      </w:r>
    </w:p>
    <w:p w:rsidRPr="00DF7632" w:rsidR="00D503A7" w:rsidP="00D503A7" w:rsidRDefault="00D503A7" w14:paraId="3F763D3A" w14:textId="77777777">
      <w:pPr>
        <w:pStyle w:val="ListParagraph"/>
        <w:numPr>
          <w:ilvl w:val="0"/>
          <w:numId w:val="104"/>
        </w:numPr>
        <w:spacing w:after="200"/>
        <w:rPr>
          <w:b/>
          <w:bCs/>
          <w:i/>
          <w:iCs/>
        </w:rPr>
      </w:pPr>
      <w:r w:rsidRPr="00630FAC">
        <w:t>Page</w:t>
      </w:r>
      <w:r>
        <w:t xml:space="preserve"> 769</w:t>
      </w:r>
      <w:r w:rsidRPr="00630FAC">
        <w:t xml:space="preserve">: </w:t>
      </w:r>
      <w:r>
        <w:t>Wording for PERAGEYR was updated to align with the wording currently used to ask for age during the household screening process.</w:t>
      </w:r>
    </w:p>
    <w:p w:rsidR="002D08BA" w:rsidRDefault="002D08BA" w14:paraId="66D4FE3C" w14:textId="01309B2E">
      <w:r>
        <w:br w:type="page"/>
      </w:r>
    </w:p>
    <w:bookmarkEnd w:id="9"/>
    <w:p w:rsidRPr="001C4408" w:rsidR="007E5FF4" w:rsidP="007E5FF4" w:rsidRDefault="007E5FF4" w14:paraId="40BDE743" w14:textId="77777777"/>
    <w:p w:rsidRPr="001C4408" w:rsidR="007E5FF4" w:rsidP="007E5FF4" w:rsidRDefault="007E5FF4" w14:paraId="142A3385" w14:textId="77777777"/>
    <w:p w:rsidRPr="001C4408" w:rsidR="007E5FF4" w:rsidP="007E5FF4" w:rsidRDefault="007E5FF4" w14:paraId="32072220" w14:textId="77777777"/>
    <w:p w:rsidRPr="001C4408" w:rsidR="007E5FF4" w:rsidP="007E5FF4" w:rsidRDefault="007E5FF4" w14:paraId="56B4F0ED" w14:textId="77777777"/>
    <w:p w:rsidRPr="001C4408" w:rsidR="007E5FF4" w:rsidP="007E5FF4" w:rsidRDefault="007E5FF4" w14:paraId="768BA2FD" w14:textId="77777777"/>
    <w:p w:rsidRPr="001C4408" w:rsidR="007E5FF4" w:rsidP="007E5FF4" w:rsidRDefault="007E5FF4" w14:paraId="65F8BD84" w14:textId="77777777"/>
    <w:p w:rsidRPr="001C4408" w:rsidR="007E5FF4" w:rsidP="007E5FF4" w:rsidRDefault="007E5FF4" w14:paraId="128B69AA" w14:textId="77777777"/>
    <w:p w:rsidRPr="001C4408" w:rsidR="007E5FF4" w:rsidP="007E5FF4" w:rsidRDefault="007E5FF4" w14:paraId="09616A24" w14:textId="77777777"/>
    <w:p w:rsidRPr="001C4408" w:rsidR="007E5FF4" w:rsidP="007E5FF4" w:rsidRDefault="007E5FF4" w14:paraId="79319036" w14:textId="77777777"/>
    <w:p w:rsidRPr="001C4408" w:rsidR="007E5FF4" w:rsidP="007E5FF4" w:rsidRDefault="007E5FF4" w14:paraId="7D765D1A" w14:textId="77777777"/>
    <w:p w:rsidRPr="001C4408" w:rsidR="007E5FF4" w:rsidP="007E5FF4" w:rsidRDefault="007E5FF4" w14:paraId="40DEA774" w14:textId="77777777"/>
    <w:p w:rsidRPr="001C4408" w:rsidR="007E5FF4" w:rsidP="00104510" w:rsidRDefault="007E5FF4" w14:paraId="38CAF478" w14:textId="77777777"/>
    <w:p w:rsidRPr="001C4408" w:rsidR="00FB52F2" w:rsidP="007E5FF4" w:rsidRDefault="007E5FF4" w14:paraId="5D116593" w14:textId="77777777">
      <w:pPr>
        <w:tabs>
          <w:tab w:val="left" w:pos="876"/>
        </w:tabs>
        <w:sectPr w:rsidRPr="001C4408" w:rsidR="00FB52F2" w:rsidSect="00CC4460">
          <w:footerReference w:type="default" r:id="rId12"/>
          <w:pgSz w:w="12240" w:h="15840"/>
          <w:pgMar w:top="1440" w:right="1440" w:bottom="1440" w:left="1440" w:header="720" w:footer="720" w:gutter="0"/>
          <w:pgNumType w:fmt="lowerRoman" w:start="1"/>
          <w:cols w:space="720"/>
          <w:docGrid w:linePitch="360"/>
        </w:sectPr>
      </w:pPr>
      <w:r w:rsidRPr="001C4408">
        <w:tab/>
      </w:r>
    </w:p>
    <w:p w:rsidRPr="001C4408" w:rsidR="00A16342" w:rsidP="007E5FF4" w:rsidRDefault="00A16342" w14:paraId="7F72AB44" w14:textId="04A7315F">
      <w:pPr>
        <w:widowControl w:val="0"/>
        <w:suppressLineNumbers/>
        <w:suppressAutoHyphens/>
        <w:autoSpaceDE w:val="0"/>
        <w:autoSpaceDN w:val="0"/>
        <w:adjustRightInd w:val="0"/>
        <w:jc w:val="center"/>
        <w:rPr>
          <w:b/>
          <w:bCs/>
        </w:rPr>
      </w:pPr>
      <w:r w:rsidRPr="001C4408">
        <w:rPr>
          <w:b/>
          <w:bCs/>
        </w:rPr>
        <w:lastRenderedPageBreak/>
        <w:t>20</w:t>
      </w:r>
      <w:r w:rsidRPr="001C4408" w:rsidR="00DF67A1">
        <w:rPr>
          <w:b/>
          <w:bCs/>
        </w:rPr>
        <w:t>2</w:t>
      </w:r>
      <w:r w:rsidR="00D91C2A">
        <w:rPr>
          <w:b/>
          <w:bCs/>
        </w:rPr>
        <w:t>2</w:t>
      </w:r>
      <w:r w:rsidRPr="001C4408">
        <w:rPr>
          <w:b/>
          <w:bCs/>
        </w:rPr>
        <w:t xml:space="preserve"> National Survey on Drug Use and Health:</w:t>
      </w:r>
    </w:p>
    <w:p w:rsidRPr="001C4408" w:rsidR="001C4408" w:rsidP="00947B64" w:rsidRDefault="00947B64" w14:paraId="659D6C8F" w14:textId="77777777">
      <w:pPr>
        <w:widowControl w:val="0"/>
        <w:suppressLineNumbers/>
        <w:suppressAutoHyphens/>
        <w:jc w:val="center"/>
        <w:rPr>
          <w:b/>
          <w:bCs/>
        </w:rPr>
      </w:pPr>
      <w:r w:rsidRPr="001C4408">
        <w:rPr>
          <w:b/>
          <w:bCs/>
        </w:rPr>
        <w:t xml:space="preserve">Web </w:t>
      </w:r>
      <w:r w:rsidRPr="001C4408" w:rsidR="00A16342">
        <w:rPr>
          <w:b/>
          <w:bCs/>
        </w:rPr>
        <w:t>Specifications for Programming</w:t>
      </w:r>
    </w:p>
    <w:p w:rsidRPr="001C4408" w:rsidR="001C4408" w:rsidP="00947B64" w:rsidRDefault="001C4408" w14:paraId="27587630" w14:textId="77777777">
      <w:pPr>
        <w:widowControl w:val="0"/>
        <w:suppressLineNumbers/>
        <w:suppressAutoHyphens/>
        <w:jc w:val="center"/>
        <w:rPr>
          <w:b/>
          <w:bCs/>
        </w:rPr>
      </w:pPr>
    </w:p>
    <w:p w:rsidRPr="001C4408" w:rsidR="00947B64" w:rsidP="00947B64" w:rsidRDefault="00947B64" w14:paraId="3500840F" w14:textId="635AA428">
      <w:pPr>
        <w:widowControl w:val="0"/>
        <w:suppressLineNumbers/>
        <w:suppressAutoHyphens/>
        <w:jc w:val="center"/>
        <w:rPr>
          <w:szCs w:val="18"/>
          <w:lang w:val="fr-FR"/>
        </w:rPr>
      </w:pPr>
      <w:r w:rsidRPr="001C4408">
        <w:rPr>
          <w:szCs w:val="18"/>
          <w:lang w:val="fr-FR"/>
        </w:rPr>
        <w:t xml:space="preserve">NSDUH Web Instrument Version: </w:t>
      </w:r>
      <w:r w:rsidRPr="00866BBA">
        <w:rPr>
          <w:szCs w:val="18"/>
          <w:highlight w:val="yellow"/>
          <w:lang w:val="fr-FR"/>
        </w:rPr>
        <w:t>XX</w:t>
      </w:r>
    </w:p>
    <w:p w:rsidRPr="001C4408" w:rsidR="00947B64" w:rsidP="00947B64" w:rsidRDefault="00947B64" w14:paraId="6FD6FC34" w14:textId="3A24F239">
      <w:pPr>
        <w:widowControl w:val="0"/>
        <w:suppressLineNumbers/>
        <w:suppressAutoHyphens/>
        <w:jc w:val="center"/>
        <w:rPr>
          <w:szCs w:val="18"/>
        </w:rPr>
      </w:pPr>
      <w:r w:rsidRPr="001C4408">
        <w:rPr>
          <w:szCs w:val="18"/>
        </w:rPr>
        <w:t xml:space="preserve">OMB Control #: </w:t>
      </w:r>
      <w:r w:rsidRPr="00453415">
        <w:rPr>
          <w:szCs w:val="18"/>
          <w:highlight w:val="yellow"/>
        </w:rPr>
        <w:t>0930-0110</w:t>
      </w:r>
    </w:p>
    <w:p w:rsidRPr="001C4408" w:rsidR="006C608F" w:rsidP="00947B64" w:rsidRDefault="00947B64" w14:paraId="14552A9D" w14:textId="75CD3C76">
      <w:pPr>
        <w:widowControl w:val="0"/>
        <w:suppressLineNumbers/>
        <w:suppressAutoHyphens/>
        <w:jc w:val="center"/>
        <w:rPr>
          <w:szCs w:val="18"/>
        </w:rPr>
      </w:pPr>
      <w:r w:rsidRPr="001C4408">
        <w:rPr>
          <w:szCs w:val="18"/>
        </w:rPr>
        <w:t xml:space="preserve">Expiration Date:  </w:t>
      </w:r>
      <w:r w:rsidRPr="00453415">
        <w:rPr>
          <w:szCs w:val="18"/>
          <w:highlight w:val="yellow"/>
        </w:rPr>
        <w:t>10/31/2022</w:t>
      </w:r>
    </w:p>
    <w:p w:rsidRPr="001C4408" w:rsidR="00C56D96" w:rsidP="00C56D96" w:rsidRDefault="00C56D96" w14:paraId="7FDC8975" w14:textId="4A9243F7">
      <w:pPr>
        <w:widowControl w:val="0"/>
        <w:suppressLineNumbers/>
        <w:suppressAutoHyphens/>
        <w:rPr>
          <w:szCs w:val="18"/>
        </w:rPr>
      </w:pPr>
    </w:p>
    <w:p w:rsidRPr="001C4408" w:rsidR="00C56D96" w:rsidP="00C56D96" w:rsidRDefault="00C56D96" w14:paraId="68463B50" w14:textId="3F6EC1C4">
      <w:pPr>
        <w:widowControl w:val="0"/>
        <w:suppressLineNumbers/>
        <w:suppressAutoHyphens/>
        <w:rPr>
          <w:szCs w:val="18"/>
        </w:rPr>
      </w:pPr>
      <w:r w:rsidRPr="001C4408">
        <w:rPr>
          <w:szCs w:val="18"/>
        </w:rPr>
        <w:t xml:space="preserve">PROGRAMMER NOTES: </w:t>
      </w:r>
    </w:p>
    <w:p w:rsidRPr="001C4408" w:rsidR="00C56D96" w:rsidP="00205894" w:rsidRDefault="00C56D96" w14:paraId="48790641" w14:textId="0C0EA5AC">
      <w:pPr>
        <w:pStyle w:val="ListParagraph"/>
        <w:widowControl w:val="0"/>
        <w:numPr>
          <w:ilvl w:val="0"/>
          <w:numId w:val="94"/>
        </w:numPr>
        <w:suppressLineNumbers/>
        <w:suppressAutoHyphens/>
      </w:pPr>
      <w:r w:rsidRPr="001C4408">
        <w:t xml:space="preserve">All response options have been changed to sentence case but not marked as a change. </w:t>
      </w:r>
    </w:p>
    <w:p w:rsidRPr="001C4408" w:rsidR="00C56D96" w:rsidP="00205894" w:rsidRDefault="008B06A5" w14:paraId="5EBC4EB3" w14:textId="2DF891DF">
      <w:pPr>
        <w:pStyle w:val="ListParagraph"/>
        <w:widowControl w:val="0"/>
        <w:numPr>
          <w:ilvl w:val="0"/>
          <w:numId w:val="94"/>
        </w:numPr>
        <w:suppressLineNumbers/>
        <w:suppressAutoHyphens/>
        <w:rPr>
          <w:rFonts w:asciiTheme="majorBidi" w:hAnsiTheme="majorBidi" w:cstheme="majorBidi"/>
        </w:rPr>
      </w:pPr>
      <w:r w:rsidRPr="001C4408">
        <w:t xml:space="preserve">Include a </w:t>
      </w:r>
      <w:r w:rsidRPr="001C4408" w:rsidR="0029557F">
        <w:t xml:space="preserve">Next </w:t>
      </w:r>
      <w:r w:rsidRPr="001C4408" w:rsidR="00B0432F">
        <w:t xml:space="preserve">and </w:t>
      </w:r>
      <w:r w:rsidRPr="001C4408" w:rsidR="0029557F">
        <w:t xml:space="preserve">Back </w:t>
      </w:r>
      <w:r w:rsidRPr="001C4408" w:rsidR="00C56D96">
        <w:t xml:space="preserve">navigation button at the </w:t>
      </w:r>
      <w:r w:rsidRPr="001C4408" w:rsidR="00B0432F">
        <w:t>bottom</w:t>
      </w:r>
      <w:r w:rsidRPr="001C4408" w:rsidR="00C56D96">
        <w:t xml:space="preserve"> of every </w:t>
      </w:r>
      <w:r w:rsidRPr="001C4408" w:rsidR="00B0432F">
        <w:t>screen</w:t>
      </w:r>
      <w:r w:rsidRPr="001C4408" w:rsidR="00C56D96">
        <w:rPr>
          <w:rFonts w:asciiTheme="majorBidi" w:hAnsiTheme="majorBidi" w:cstheme="majorBidi"/>
        </w:rPr>
        <w:t xml:space="preserve">. </w:t>
      </w:r>
    </w:p>
    <w:p w:rsidRPr="001C4408" w:rsidR="00C56D96" w:rsidP="00205894" w:rsidRDefault="00C56D96" w14:paraId="427228D6" w14:textId="49797F2E">
      <w:pPr>
        <w:pStyle w:val="ListParagraph"/>
        <w:widowControl w:val="0"/>
        <w:numPr>
          <w:ilvl w:val="0"/>
          <w:numId w:val="94"/>
        </w:numPr>
        <w:suppressLineNumbers/>
        <w:suppressAutoHyphens/>
        <w:rPr>
          <w:rFonts w:asciiTheme="majorBidi" w:hAnsiTheme="majorBidi" w:cstheme="majorBidi"/>
        </w:rPr>
      </w:pPr>
      <w:r w:rsidRPr="001C4408">
        <w:t xml:space="preserve">If respondent clicks </w:t>
      </w:r>
      <w:r w:rsidRPr="001C4408" w:rsidR="0029557F">
        <w:t xml:space="preserve">Next </w:t>
      </w:r>
      <w:r w:rsidRPr="001C4408">
        <w:t xml:space="preserve">without entering a response, the screen will reload with a soft error and DK/REF response options visible. </w:t>
      </w:r>
      <w:r w:rsidRPr="001C4408" w:rsidR="00194BA6">
        <w:t>A response must be selected to move to the next screen.</w:t>
      </w:r>
    </w:p>
    <w:p w:rsidRPr="001C4408" w:rsidR="00947B64" w:rsidP="006C608F" w:rsidRDefault="00947B64" w14:paraId="77B34F92" w14:textId="52871FB9">
      <w:pPr>
        <w:widowControl w:val="0"/>
        <w:suppressLineNumbers/>
        <w:suppressAutoHyphens/>
      </w:pPr>
    </w:p>
    <w:p w:rsidRPr="001C4408" w:rsidR="008B06A5" w:rsidP="006C608F" w:rsidRDefault="008B06A5" w14:paraId="24D8CDA8" w14:textId="02432362">
      <w:pPr>
        <w:widowControl w:val="0"/>
        <w:suppressLineNumbers/>
        <w:suppressAutoHyphens/>
      </w:pPr>
      <w:r w:rsidRPr="001C4408">
        <w:t>SCREENER PRELOADS:</w:t>
      </w:r>
    </w:p>
    <w:p w:rsidRPr="001C4408" w:rsidR="008B06A5" w:rsidP="00205894" w:rsidRDefault="008B06A5" w14:paraId="64B117AD" w14:textId="1A018B81">
      <w:pPr>
        <w:pStyle w:val="ListParagraph"/>
        <w:widowControl w:val="0"/>
        <w:numPr>
          <w:ilvl w:val="0"/>
          <w:numId w:val="95"/>
        </w:numPr>
        <w:suppressLineNumbers/>
        <w:suppressAutoHyphens/>
      </w:pPr>
      <w:r w:rsidRPr="001C4408">
        <w:t>Respondent age</w:t>
      </w:r>
    </w:p>
    <w:p w:rsidRPr="001C4408" w:rsidR="004A3E71" w:rsidP="00205894" w:rsidRDefault="004A3E71" w14:paraId="48519966" w14:textId="4FC5523C">
      <w:pPr>
        <w:pStyle w:val="ListParagraph"/>
        <w:widowControl w:val="0"/>
        <w:numPr>
          <w:ilvl w:val="1"/>
          <w:numId w:val="95"/>
        </w:numPr>
        <w:suppressLineNumbers/>
        <w:suppressAutoHyphens/>
      </w:pPr>
      <w:r w:rsidRPr="001C4408">
        <w:t xml:space="preserve">DEFINE </w:t>
      </w:r>
      <w:r w:rsidRPr="001C4408" w:rsidR="00194BA6">
        <w:t>RESAGE</w:t>
      </w:r>
    </w:p>
    <w:p w:rsidRPr="001C4408" w:rsidR="004A3E71" w:rsidP="004A3E71" w:rsidRDefault="004A3E71" w14:paraId="440DE361" w14:textId="1EA98468">
      <w:pPr>
        <w:pStyle w:val="ListParagraph"/>
        <w:widowControl w:val="0"/>
        <w:suppressLineNumbers/>
        <w:suppressAutoHyphens/>
        <w:ind w:left="1440"/>
      </w:pPr>
      <w:r w:rsidRPr="001C4408">
        <w:t xml:space="preserve">IF RESPONDENT AGE FROM SCREENER </w:t>
      </w:r>
      <w:r w:rsidRPr="001C4408" w:rsidR="00532D79">
        <w:t>≥</w:t>
      </w:r>
      <w:r w:rsidRPr="001C4408">
        <w:t xml:space="preserve"> 18, THEN RESAGE = 1</w:t>
      </w:r>
      <w:r w:rsidRPr="001C4408" w:rsidR="00194BA6">
        <w:t>,</w:t>
      </w:r>
    </w:p>
    <w:p w:rsidRPr="001C4408" w:rsidR="004A3E71" w:rsidP="004A3E71" w:rsidRDefault="004A3E71" w14:paraId="0471E1AE" w14:textId="370FAEF8">
      <w:pPr>
        <w:pStyle w:val="ListParagraph"/>
        <w:widowControl w:val="0"/>
        <w:suppressLineNumbers/>
        <w:suppressAutoHyphens/>
        <w:ind w:left="1440"/>
      </w:pPr>
      <w:r w:rsidRPr="001C4408">
        <w:t>ELSE RESAGE = 2</w:t>
      </w:r>
    </w:p>
    <w:p w:rsidRPr="001C4408" w:rsidR="008B06A5" w:rsidP="00205894" w:rsidRDefault="004A3E71" w14:paraId="15909FB6" w14:textId="6FB83177">
      <w:pPr>
        <w:pStyle w:val="ListParagraph"/>
        <w:widowControl w:val="0"/>
        <w:numPr>
          <w:ilvl w:val="0"/>
          <w:numId w:val="95"/>
        </w:numPr>
        <w:suppressLineNumbers/>
        <w:suppressAutoHyphens/>
      </w:pPr>
      <w:r w:rsidRPr="001C4408">
        <w:t>Number of selected respondents in household</w:t>
      </w:r>
    </w:p>
    <w:p w:rsidRPr="001C4408" w:rsidR="004A3E71" w:rsidP="00205894" w:rsidRDefault="004A3E71" w14:paraId="084E861D" w14:textId="55AB7E15">
      <w:pPr>
        <w:pStyle w:val="ListParagraph"/>
        <w:widowControl w:val="0"/>
        <w:numPr>
          <w:ilvl w:val="1"/>
          <w:numId w:val="95"/>
        </w:numPr>
        <w:suppressLineNumbers/>
        <w:suppressAutoHyphens/>
      </w:pPr>
      <w:r w:rsidRPr="001C4408">
        <w:t xml:space="preserve">DEFINE </w:t>
      </w:r>
      <w:r w:rsidRPr="001C4408" w:rsidR="00194BA6">
        <w:t>FIPE1</w:t>
      </w:r>
    </w:p>
    <w:p w:rsidRPr="001C4408" w:rsidR="004A3E71" w:rsidP="004A3E71" w:rsidRDefault="004A3E71" w14:paraId="38B94237" w14:textId="34DF4B58">
      <w:pPr>
        <w:pStyle w:val="ListParagraph"/>
        <w:widowControl w:val="0"/>
        <w:suppressLineNumbers/>
        <w:suppressAutoHyphens/>
        <w:ind w:left="1440"/>
      </w:pPr>
      <w:r w:rsidRPr="001C4408">
        <w:t xml:space="preserve">IF </w:t>
      </w:r>
      <w:r w:rsidRPr="001C4408" w:rsidR="00194BA6">
        <w:t>TWO PERSONS</w:t>
      </w:r>
      <w:r w:rsidRPr="001C4408">
        <w:t xml:space="preserve"> SELECTED </w:t>
      </w:r>
      <w:r w:rsidRPr="001C4408" w:rsidR="00194BA6">
        <w:t>FOR AN INTERVIEW AT THIS SDU</w:t>
      </w:r>
      <w:r w:rsidRPr="001C4408">
        <w:t xml:space="preserve">, THEN </w:t>
      </w:r>
      <w:r w:rsidRPr="001C4408" w:rsidR="00194BA6">
        <w:t>FIPE1</w:t>
      </w:r>
      <w:r w:rsidRPr="001C4408">
        <w:t xml:space="preserve"> = 1</w:t>
      </w:r>
      <w:r w:rsidRPr="001C4408" w:rsidR="00194BA6">
        <w:t>,</w:t>
      </w:r>
    </w:p>
    <w:p w:rsidRPr="001C4408" w:rsidR="009A1E93" w:rsidP="009A1E93" w:rsidRDefault="004A3E71" w14:paraId="0534BA98" w14:textId="482812F4">
      <w:pPr>
        <w:pStyle w:val="ListParagraph"/>
        <w:widowControl w:val="0"/>
        <w:suppressLineNumbers/>
        <w:suppressAutoHyphens/>
        <w:ind w:left="1440"/>
      </w:pPr>
      <w:r w:rsidRPr="001C4408">
        <w:t xml:space="preserve">ELSE </w:t>
      </w:r>
      <w:r w:rsidRPr="001C4408" w:rsidR="00194BA6">
        <w:t>FIPE</w:t>
      </w:r>
      <w:r w:rsidRPr="001C4408" w:rsidR="00964108">
        <w:t>1</w:t>
      </w:r>
      <w:r w:rsidRPr="001C4408">
        <w:t xml:space="preserve"> = 2</w:t>
      </w:r>
    </w:p>
    <w:p w:rsidRPr="001C4408" w:rsidR="009A1E93" w:rsidP="00205894" w:rsidRDefault="009A1E93" w14:paraId="446C01BE" w14:textId="4C43741E">
      <w:pPr>
        <w:pStyle w:val="ListParagraph"/>
        <w:widowControl w:val="0"/>
        <w:numPr>
          <w:ilvl w:val="0"/>
          <w:numId w:val="95"/>
        </w:numPr>
        <w:suppressLineNumbers/>
        <w:suppressAutoHyphens/>
      </w:pPr>
      <w:r w:rsidRPr="001C4408">
        <w:t>Youth selected</w:t>
      </w:r>
    </w:p>
    <w:p w:rsidR="00757BF1" w:rsidP="00205894" w:rsidRDefault="009A1E93" w14:paraId="1EA157AE" w14:textId="1035CBF8">
      <w:pPr>
        <w:pStyle w:val="ListParagraph"/>
        <w:widowControl w:val="0"/>
        <w:numPr>
          <w:ilvl w:val="1"/>
          <w:numId w:val="95"/>
        </w:numPr>
        <w:suppressLineNumbers/>
        <w:suppressAutoHyphens/>
      </w:pPr>
      <w:r w:rsidRPr="001C4408">
        <w:t xml:space="preserve">DEFINE </w:t>
      </w:r>
      <w:r w:rsidRPr="001C4408">
        <w:rPr>
          <w:color w:val="000000"/>
        </w:rPr>
        <w:t>YOUTH_</w:t>
      </w:r>
      <w:r w:rsidRPr="001C4408">
        <w:t>SELECTED</w:t>
      </w:r>
    </w:p>
    <w:p w:rsidR="00757BF1" w:rsidP="009A1E93" w:rsidRDefault="00757BF1" w14:paraId="09203C41" w14:textId="77777777">
      <w:pPr>
        <w:pStyle w:val="ListParagraph"/>
        <w:widowControl w:val="0"/>
        <w:suppressLineNumbers/>
        <w:suppressAutoHyphens/>
        <w:ind w:left="1440"/>
      </w:pPr>
      <w:r>
        <w:t>IF NO PERSON 12-17 YEARS OLD SELECTED FOR INTERVIEW, THEN YOUTH SELECTED = 0,</w:t>
      </w:r>
    </w:p>
    <w:p w:rsidRPr="001C4408" w:rsidR="009A1E93" w:rsidP="009A1E93" w:rsidRDefault="00757BF1" w14:paraId="61316DC7" w14:textId="5C154442">
      <w:pPr>
        <w:pStyle w:val="ListParagraph"/>
        <w:widowControl w:val="0"/>
        <w:suppressLineNumbers/>
        <w:suppressAutoHyphens/>
        <w:ind w:left="1440"/>
      </w:pPr>
      <w:r>
        <w:t xml:space="preserve">IF ONE PERSON 12-17 YEARS OLD SELECTED FOR INTERVIEW, THEN </w:t>
      </w:r>
      <w:r w:rsidRPr="001C4408" w:rsidR="009A1E93">
        <w:rPr>
          <w:color w:val="000000"/>
        </w:rPr>
        <w:t>YOUTH_</w:t>
      </w:r>
      <w:r w:rsidRPr="001C4408" w:rsidR="009A1E93">
        <w:t>SELECTED = 1,</w:t>
      </w:r>
    </w:p>
    <w:p w:rsidRPr="001C4408" w:rsidR="009A1E93" w:rsidP="009A1E93" w:rsidRDefault="009A1E93" w14:paraId="0975D830" w14:textId="5ED62401">
      <w:pPr>
        <w:pStyle w:val="ListParagraph"/>
        <w:widowControl w:val="0"/>
        <w:suppressLineNumbers/>
        <w:suppressAutoHyphens/>
        <w:ind w:left="1440"/>
      </w:pPr>
      <w:r w:rsidRPr="001C4408">
        <w:t xml:space="preserve">ELSE </w:t>
      </w:r>
      <w:r w:rsidRPr="001C4408">
        <w:rPr>
          <w:color w:val="000000"/>
        </w:rPr>
        <w:t>YOUTH_</w:t>
      </w:r>
      <w:r w:rsidRPr="001C4408">
        <w:t>SELECTED = 2</w:t>
      </w:r>
    </w:p>
    <w:p w:rsidRPr="001C4408" w:rsidR="00757BF1" w:rsidP="006C608F" w:rsidRDefault="00757BF1" w14:paraId="711A5258" w14:textId="77777777">
      <w:pPr>
        <w:widowControl w:val="0"/>
        <w:suppressLineNumbers/>
        <w:suppressAutoHyphens/>
      </w:pPr>
    </w:p>
    <w:p w:rsidRPr="001C4408" w:rsidR="006C608F" w:rsidP="008D0F6C" w:rsidRDefault="006C608F" w14:paraId="2250826F" w14:textId="77777777">
      <w:pPr>
        <w:pStyle w:val="Heading1"/>
      </w:pPr>
      <w:bookmarkStart w:name="_Toc378318236" w:id="10"/>
      <w:r w:rsidRPr="001C4408">
        <w:t>Introduction</w:t>
      </w:r>
      <w:bookmarkEnd w:id="10"/>
    </w:p>
    <w:p w:rsidRPr="001C4408" w:rsidR="004A3E71" w:rsidP="006C608F" w:rsidRDefault="004A3E71" w14:paraId="0E7E41D9" w14:textId="1CB0E68B">
      <w:pPr>
        <w:widowControl w:val="0"/>
        <w:suppressLineNumbers/>
        <w:suppressAutoHyphens/>
        <w:rPr>
          <w:b/>
          <w:bCs/>
        </w:rPr>
      </w:pPr>
    </w:p>
    <w:p w:rsidRPr="001C4408" w:rsidR="004A3E71" w:rsidP="006C608F" w:rsidRDefault="00194BA6" w14:paraId="49892BA0" w14:textId="6ECF0FF1">
      <w:pPr>
        <w:widowControl w:val="0"/>
        <w:suppressLineNumbers/>
        <w:suppressAutoHyphens/>
      </w:pPr>
      <w:r w:rsidRPr="001C4408">
        <w:rPr>
          <w:b/>
          <w:bCs/>
        </w:rPr>
        <w:t>L</w:t>
      </w:r>
      <w:r w:rsidRPr="001C4408" w:rsidR="004A3E71">
        <w:rPr>
          <w:b/>
          <w:bCs/>
        </w:rPr>
        <w:t>AN</w:t>
      </w:r>
      <w:r w:rsidRPr="001C4408">
        <w:rPr>
          <w:b/>
          <w:bCs/>
        </w:rPr>
        <w:t>G</w:t>
      </w:r>
      <w:r w:rsidRPr="001C4408" w:rsidR="00532D79">
        <w:rPr>
          <w:b/>
          <w:bCs/>
        </w:rPr>
        <w:tab/>
      </w:r>
      <w:r w:rsidRPr="001C4408" w:rsidR="00532D79">
        <w:rPr>
          <w:b/>
          <w:bCs/>
        </w:rPr>
        <w:tab/>
      </w:r>
      <w:r w:rsidRPr="001C4408" w:rsidR="00532D79">
        <w:t xml:space="preserve">Would you like to complete this interview in English or Spanish? </w:t>
      </w:r>
    </w:p>
    <w:p w:rsidRPr="001C4408" w:rsidR="00532D79" w:rsidP="006C608F" w:rsidRDefault="00532D79" w14:paraId="3608144E" w14:textId="6EFFBCB7">
      <w:pPr>
        <w:widowControl w:val="0"/>
        <w:suppressLineNumbers/>
        <w:suppressAutoHyphens/>
      </w:pPr>
    </w:p>
    <w:p w:rsidRPr="001C4408" w:rsidR="00532D79" w:rsidP="006C608F" w:rsidRDefault="00532D79" w14:paraId="63F7A427" w14:textId="244A2669">
      <w:pPr>
        <w:widowControl w:val="0"/>
        <w:suppressLineNumbers/>
        <w:suppressAutoHyphens/>
      </w:pPr>
      <w:r w:rsidRPr="001C4408">
        <w:tab/>
      </w:r>
      <w:r w:rsidRPr="001C4408">
        <w:tab/>
        <w:t>English</w:t>
      </w:r>
    </w:p>
    <w:p w:rsidRPr="001C4408" w:rsidR="003A5A72" w:rsidP="006C608F" w:rsidRDefault="00532D79" w14:paraId="28D8FEFF" w14:textId="2FA343E1">
      <w:pPr>
        <w:widowControl w:val="0"/>
        <w:suppressLineNumbers/>
        <w:suppressAutoHyphens/>
      </w:pPr>
      <w:r w:rsidRPr="001C4408">
        <w:tab/>
      </w:r>
      <w:r w:rsidRPr="001C4408">
        <w:tab/>
        <w:t>Spanish</w:t>
      </w:r>
    </w:p>
    <w:p w:rsidRPr="001C4408" w:rsidR="00915791" w:rsidP="006C608F" w:rsidRDefault="00915791" w14:paraId="07BFC756" w14:textId="0AA87D15">
      <w:pPr>
        <w:widowControl w:val="0"/>
        <w:suppressLineNumbers/>
        <w:suppressAutoHyphens/>
        <w:rPr>
          <w:b/>
          <w:bCs/>
        </w:rPr>
      </w:pPr>
    </w:p>
    <w:p w:rsidRPr="001C4408" w:rsidR="00BF2EFD" w:rsidP="001C4408" w:rsidRDefault="00532D79" w14:paraId="47D619A3" w14:textId="5DD33E1D">
      <w:pPr>
        <w:ind w:left="1440" w:hanging="1440"/>
      </w:pPr>
      <w:r w:rsidRPr="001C4408">
        <w:rPr>
          <w:b/>
          <w:bCs/>
        </w:rPr>
        <w:t>ACO</w:t>
      </w:r>
      <w:r w:rsidRPr="001C4408" w:rsidR="00031032">
        <w:rPr>
          <w:b/>
          <w:bCs/>
        </w:rPr>
        <w:t>N1</w:t>
      </w:r>
      <w:r w:rsidRPr="001C4408" w:rsidR="00031032">
        <w:tab/>
      </w:r>
      <w:r w:rsidRPr="001C4408" w:rsidR="00A63413">
        <w:t xml:space="preserve">[IF RESAGE = 1] </w:t>
      </w:r>
      <w:r w:rsidRPr="001C4408" w:rsidR="00D11515">
        <w:t>If you are using a mobile device, turn your device horizontally for best display.</w:t>
      </w:r>
    </w:p>
    <w:p w:rsidRPr="001C4408" w:rsidR="0089143C" w:rsidP="00031032" w:rsidRDefault="0089143C" w14:paraId="0C02C018" w14:textId="77777777"/>
    <w:p w:rsidRPr="001C4408" w:rsidR="00031032" w:rsidP="001C4408" w:rsidRDefault="00031032" w14:paraId="40C5110D" w14:textId="5ACD3698">
      <w:pPr>
        <w:ind w:left="1440"/>
      </w:pPr>
      <w:r w:rsidRPr="001C4408">
        <w:t xml:space="preserve">Before you begin, please ensure you are at home in a private location where no one else can see your responses. It is recommended you complete the entire interview in one sitting, which takes about an hour, depending on your answers. </w:t>
      </w:r>
    </w:p>
    <w:p w:rsidRPr="001C4408" w:rsidR="00031032" w:rsidP="00031032" w:rsidRDefault="00031032" w14:paraId="632BEA0D" w14:textId="77777777"/>
    <w:p w:rsidRPr="001C4408" w:rsidR="00031032" w:rsidP="001C4408" w:rsidRDefault="00031032" w14:paraId="26BED5C2" w14:textId="77777777">
      <w:pPr>
        <w:ind w:left="1440"/>
      </w:pPr>
      <w:r w:rsidRPr="001C4408">
        <w:lastRenderedPageBreak/>
        <w:t>This year, about 70,000 people across the nation will complete this interview. You have been randomly chosen to take part. You will represent over 4,500 other people similar to you. You may choose not to take part in this study, but no one else can take your place. When you finish the interview, you will receive a $30 gift card.</w:t>
      </w:r>
    </w:p>
    <w:p w:rsidRPr="001C4408" w:rsidR="00031032" w:rsidP="00031032" w:rsidRDefault="00031032" w14:paraId="021B2F93" w14:textId="77777777"/>
    <w:p w:rsidRPr="001C4408" w:rsidR="00031032" w:rsidP="001C4408" w:rsidRDefault="00031032" w14:paraId="67FCC170" w14:textId="77777777">
      <w:pPr>
        <w:ind w:left="1440"/>
      </w:pPr>
      <w:r w:rsidRPr="001C4408">
        <w:t>This study asks about tobacco, alcohol, and drug use or non-use, knowledge and attitudes about drugs, mental health, and other health issues. The data you provide are confidential. Only the combined responses from all 70,000 people will be reported, not just one person's answers.</w:t>
      </w:r>
    </w:p>
    <w:p w:rsidRPr="001C4408" w:rsidR="00031032" w:rsidP="00031032" w:rsidRDefault="00031032" w14:paraId="6695D7E1" w14:textId="77777777"/>
    <w:p w:rsidRPr="001C4408" w:rsidR="00031032" w:rsidP="001C4408" w:rsidRDefault="00031032" w14:paraId="1D87BCB0" w14:textId="77777777">
      <w:pPr>
        <w:ind w:left="1440"/>
      </w:pPr>
      <w:r w:rsidRPr="001C4408">
        <w:t>If you would like additional information about this study, please review the Study Description available by clicking on this link: [INSERT LINK TO STUDY DESCRIPTION]</w:t>
      </w:r>
    </w:p>
    <w:p w:rsidRPr="001C4408" w:rsidR="00031032" w:rsidP="00031032" w:rsidRDefault="00031032" w14:paraId="7B5E7FA1" w14:textId="77777777"/>
    <w:p w:rsidRPr="001C4408" w:rsidR="00031032" w:rsidP="001C4408" w:rsidRDefault="00031032" w14:paraId="73533F91" w14:textId="77777777">
      <w:pPr>
        <w:ind w:left="1440"/>
      </w:pPr>
      <w:r w:rsidRPr="001C4408">
        <w:t>While the interview has some personal questions, federal law keeps your answers private. Your participation is voluntary. You can quit the interview at any time by</w:t>
      </w:r>
      <w:r w:rsidRPr="001C4408">
        <w:rPr>
          <w:i/>
          <w:iCs/>
        </w:rPr>
        <w:t xml:space="preserve"> </w:t>
      </w:r>
      <w:r w:rsidRPr="001C4408">
        <w:t xml:space="preserve">closing your browser window and you can refuse to answer any questions.  </w:t>
      </w:r>
    </w:p>
    <w:p w:rsidRPr="001C4408" w:rsidR="00031032" w:rsidP="001C4408" w:rsidRDefault="00031032" w14:paraId="5BBA9616" w14:textId="77777777">
      <w:pPr>
        <w:ind w:left="1440"/>
      </w:pPr>
    </w:p>
    <w:p w:rsidRPr="001C4408" w:rsidR="004A3E71" w:rsidP="001C4408" w:rsidRDefault="00031032" w14:paraId="233C2518" w14:textId="49E1566F">
      <w:pPr>
        <w:widowControl w:val="0"/>
        <w:suppressLineNumbers/>
        <w:suppressAutoHyphens/>
        <w:ind w:left="1440"/>
      </w:pPr>
      <w:r w:rsidRPr="001C4408">
        <w:t xml:space="preserve">If you </w:t>
      </w:r>
      <w:r w:rsidRPr="00D91C2A">
        <w:t>have to stop the interview, after 15 minutes you will be logged out automatically and will need your Participant Code</w:t>
      </w:r>
      <w:r w:rsidRPr="00D91C2A" w:rsidR="00B46EDF">
        <w:t xml:space="preserve"> and PIN, that you will create,</w:t>
      </w:r>
      <w:r w:rsidRPr="00D91C2A">
        <w:t xml:space="preserve"> to resume the interview at the point where you exited. However, if you stop the interview and do not resume within</w:t>
      </w:r>
      <w:r w:rsidRPr="00D91C2A" w:rsidR="00B46EDF">
        <w:t xml:space="preserve"> 24 hours</w:t>
      </w:r>
      <w:r w:rsidRPr="00D91C2A">
        <w:t>, all</w:t>
      </w:r>
      <w:r w:rsidRPr="001C4408">
        <w:t xml:space="preserve"> of your answers will be removed for security purposes to protect your privacy – you will still be able to complete the interview and receive a $30 gift card but you will need to start over.</w:t>
      </w:r>
    </w:p>
    <w:p w:rsidRPr="001C4408" w:rsidR="004A3E71" w:rsidP="006C608F" w:rsidRDefault="004A3E71" w14:paraId="14E657BB" w14:textId="5B30760F">
      <w:pPr>
        <w:widowControl w:val="0"/>
        <w:suppressLineNumbers/>
        <w:suppressAutoHyphens/>
      </w:pPr>
    </w:p>
    <w:p w:rsidRPr="001C4408" w:rsidR="00031032" w:rsidP="001C4408" w:rsidRDefault="00031032" w14:paraId="6FA06BA8" w14:textId="77777777">
      <w:pPr>
        <w:tabs>
          <w:tab w:val="left" w:pos="-720"/>
        </w:tabs>
        <w:ind w:left="1440" w:hanging="1440"/>
      </w:pPr>
      <w:r w:rsidRPr="001C4408">
        <w:rPr>
          <w:b/>
          <w:bCs/>
        </w:rPr>
        <w:t>ACON2</w:t>
      </w:r>
      <w:r w:rsidRPr="001C4408">
        <w:tab/>
        <w:t xml:space="preserve">You may consider some of the questions to be sensitive in nature and some questions may also make you feel certain emotions, such as sadness. </w:t>
      </w:r>
      <w:bookmarkStart w:name="_Hlk48030851" w:id="11"/>
      <w:r w:rsidRPr="001C4408">
        <w:t xml:space="preserve">For example, the interview asks questions about criminal history, depression, suicide and other topics. </w:t>
      </w:r>
      <w:bookmarkEnd w:id="11"/>
      <w:r w:rsidRPr="001C4408">
        <w:t xml:space="preserve">Remember, you can refuse to answer any questions and you can stop the interview at any time.  If you become upset during the interview and </w:t>
      </w:r>
      <w:bookmarkStart w:name="_Hlk49954626" w:id="12"/>
      <w:r w:rsidRPr="001C4408">
        <w:t xml:space="preserve">wish to speak to a mental health professional about how you are feeling, you can call </w:t>
      </w:r>
      <w:bookmarkStart w:name="_Hlk49953679" w:id="13"/>
      <w:r w:rsidRPr="001C4408">
        <w:t xml:space="preserve">the toll-free helpline </w:t>
      </w:r>
      <w:bookmarkEnd w:id="13"/>
      <w:r w:rsidRPr="001C4408">
        <w:t xml:space="preserve">number </w:t>
      </w:r>
      <w:bookmarkEnd w:id="12"/>
      <w:r w:rsidRPr="001C4408">
        <w:t>below.</w:t>
      </w:r>
    </w:p>
    <w:p w:rsidRPr="001C4408" w:rsidR="00031032" w:rsidP="00031032" w:rsidRDefault="00031032" w14:paraId="784F0BB5" w14:textId="77777777">
      <w:pPr>
        <w:tabs>
          <w:tab w:val="left" w:pos="-720"/>
        </w:tabs>
      </w:pPr>
    </w:p>
    <w:p w:rsidRPr="001C4408" w:rsidR="00CC567F" w:rsidP="001C4408" w:rsidRDefault="001C4408" w14:paraId="42C007F0" w14:textId="2E237D2D">
      <w:pPr>
        <w:tabs>
          <w:tab w:val="left" w:pos="-720"/>
        </w:tabs>
        <w:ind w:left="1440" w:hanging="720"/>
      </w:pPr>
      <w:bookmarkStart w:name="_Hlk49953960" w:id="14"/>
      <w:r>
        <w:tab/>
      </w:r>
      <w:r w:rsidRPr="001C4408" w:rsidR="00031032">
        <w:t>Substance Abuse and Mental Health Services Administration’s Treatment Referral Helpline (24-hour service for local treatment options)</w:t>
      </w:r>
    </w:p>
    <w:p w:rsidRPr="001C4408" w:rsidR="00031032" w:rsidP="00031032" w:rsidRDefault="001C4408" w14:paraId="0B810C61" w14:textId="2386E64B">
      <w:pPr>
        <w:tabs>
          <w:tab w:val="left" w:pos="-720"/>
        </w:tabs>
      </w:pPr>
      <w:r>
        <w:tab/>
      </w:r>
      <w:r>
        <w:tab/>
      </w:r>
      <w:r w:rsidRPr="001C4408" w:rsidR="00031032">
        <w:t>1-800-662-HELP (4357)</w:t>
      </w:r>
    </w:p>
    <w:p w:rsidRPr="001C4408" w:rsidR="00031032" w:rsidP="00031032" w:rsidRDefault="001C4408" w14:paraId="70C48ED2" w14:textId="1BF8F9EB">
      <w:pPr>
        <w:tabs>
          <w:tab w:val="left" w:pos="-720"/>
        </w:tabs>
      </w:pPr>
      <w:r>
        <w:tab/>
      </w:r>
      <w:r>
        <w:tab/>
      </w:r>
      <w:r w:rsidRPr="001C4408" w:rsidR="00031032">
        <w:t>1-800-487-4889 (TTY)</w:t>
      </w:r>
    </w:p>
    <w:p w:rsidRPr="001C4408" w:rsidR="00031032" w:rsidP="00031032" w:rsidRDefault="001C4408" w14:paraId="3FA80739" w14:textId="30E1C758">
      <w:pPr>
        <w:tabs>
          <w:tab w:val="left" w:pos="-720"/>
        </w:tabs>
      </w:pPr>
      <w:r>
        <w:tab/>
      </w:r>
      <w:r>
        <w:tab/>
      </w:r>
      <w:hyperlink w:history="1" r:id="rId13">
        <w:r w:rsidRPr="001C4408">
          <w:rPr>
            <w:rStyle w:val="Hyperlink"/>
            <w:rFonts w:ascii="Times New Roman" w:hAnsi="Times New Roman" w:cs="Times New Roman"/>
          </w:rPr>
          <w:t>http://findtreatment.samhsa.gov</w:t>
        </w:r>
      </w:hyperlink>
      <w:r w:rsidRPr="001C4408" w:rsidR="00031032">
        <w:t xml:space="preserve"> </w:t>
      </w:r>
    </w:p>
    <w:bookmarkEnd w:id="14"/>
    <w:p w:rsidRPr="001C4408" w:rsidR="00031032" w:rsidP="00031032" w:rsidRDefault="00031032" w14:paraId="2C29F624" w14:textId="77777777"/>
    <w:p w:rsidRPr="001C4408" w:rsidR="00031032" w:rsidP="001C4408" w:rsidRDefault="00031032" w14:paraId="60D49426" w14:textId="77777777">
      <w:pPr>
        <w:ind w:left="1440"/>
      </w:pPr>
      <w:r w:rsidRPr="001C4408">
        <w:t xml:space="preserve">If you have any questions about the study, call 1-800-848-4079. If you have questions about your rights as a study participant, call RTI’s Office of Research Protection at 1-866-214-2043 (a toll-free number).  </w:t>
      </w:r>
    </w:p>
    <w:p w:rsidRPr="001C4408" w:rsidR="00031032" w:rsidP="001C4408" w:rsidRDefault="00031032" w14:paraId="5644642C" w14:textId="77777777">
      <w:pPr>
        <w:ind w:left="1440"/>
      </w:pPr>
    </w:p>
    <w:p w:rsidRPr="001C4408" w:rsidR="00031032" w:rsidP="001C4408" w:rsidRDefault="00031032" w14:paraId="18C3DB2E" w14:textId="77777777">
      <w:pPr>
        <w:ind w:left="1440"/>
      </w:pPr>
      <w:r w:rsidRPr="001C4408">
        <w:t xml:space="preserve">To start the interview, please check the acceptance box below to indicate you: </w:t>
      </w:r>
    </w:p>
    <w:p w:rsidRPr="001C4408" w:rsidR="00031032" w:rsidP="00205894" w:rsidRDefault="00031032" w14:paraId="2CBC3C78" w14:textId="44FA625C">
      <w:pPr>
        <w:pStyle w:val="ListParagraph"/>
        <w:numPr>
          <w:ilvl w:val="0"/>
          <w:numId w:val="96"/>
        </w:numPr>
        <w:spacing w:after="160" w:line="256" w:lineRule="auto"/>
        <w:ind w:left="2160"/>
        <w:contextualSpacing/>
      </w:pPr>
      <w:r w:rsidRPr="001C4408">
        <w:t xml:space="preserve">are 18 years old or older, </w:t>
      </w:r>
    </w:p>
    <w:p w:rsidRPr="001C4408" w:rsidR="00031032" w:rsidP="00205894" w:rsidRDefault="00031032" w14:paraId="4C688961" w14:textId="77777777">
      <w:pPr>
        <w:pStyle w:val="ListParagraph"/>
        <w:numPr>
          <w:ilvl w:val="0"/>
          <w:numId w:val="96"/>
        </w:numPr>
        <w:spacing w:after="160" w:line="256" w:lineRule="auto"/>
        <w:ind w:left="2160"/>
        <w:contextualSpacing/>
      </w:pPr>
      <w:r w:rsidRPr="001C4408">
        <w:lastRenderedPageBreak/>
        <w:t xml:space="preserve">are a current resident of the selected household, </w:t>
      </w:r>
    </w:p>
    <w:p w:rsidRPr="001C4408" w:rsidR="00031032" w:rsidP="00205894" w:rsidRDefault="00031032" w14:paraId="616B3A82" w14:textId="77777777">
      <w:pPr>
        <w:pStyle w:val="ListParagraph"/>
        <w:numPr>
          <w:ilvl w:val="0"/>
          <w:numId w:val="96"/>
        </w:numPr>
        <w:spacing w:after="160" w:line="256" w:lineRule="auto"/>
        <w:ind w:left="2160"/>
        <w:contextualSpacing/>
      </w:pPr>
      <w:r w:rsidRPr="001C4408">
        <w:t>are at home in a private location, and</w:t>
      </w:r>
      <w:r w:rsidRPr="001C4408">
        <w:rPr>
          <w:iCs/>
        </w:rPr>
        <w:t xml:space="preserve"> </w:t>
      </w:r>
    </w:p>
    <w:p w:rsidRPr="001C4408" w:rsidR="00031032" w:rsidP="00205894" w:rsidRDefault="00031032" w14:paraId="69B0791F" w14:textId="77777777">
      <w:pPr>
        <w:pStyle w:val="ListParagraph"/>
        <w:numPr>
          <w:ilvl w:val="0"/>
          <w:numId w:val="96"/>
        </w:numPr>
        <w:spacing w:after="160" w:line="256" w:lineRule="auto"/>
        <w:ind w:left="2160"/>
        <w:contextualSpacing/>
      </w:pPr>
      <w:r w:rsidRPr="001C4408">
        <w:t>have read and understand the information provided to you about your participation.</w:t>
      </w:r>
    </w:p>
    <w:p w:rsidRPr="001C4408" w:rsidR="00031032" w:rsidP="001C4408" w:rsidRDefault="00031032" w14:paraId="322389AE" w14:textId="77777777">
      <w:pPr>
        <w:ind w:left="1440"/>
      </w:pPr>
      <w:r w:rsidRPr="001C4408">
        <w:t xml:space="preserve">Then click “Next” to begin the interview.  </w:t>
      </w:r>
    </w:p>
    <w:p w:rsidRPr="001C4408" w:rsidR="00031032" w:rsidP="001C4408" w:rsidRDefault="00031032" w14:paraId="1865B5E0" w14:textId="77777777">
      <w:pPr>
        <w:ind w:left="1440"/>
      </w:pPr>
    </w:p>
    <w:p w:rsidRPr="001C4408" w:rsidR="00031032" w:rsidP="001C4408" w:rsidRDefault="00031032" w14:paraId="10FF07CD" w14:textId="5DFDEB93">
      <w:pPr>
        <w:ind w:left="1440"/>
        <w:rPr>
          <w:iCs/>
        </w:rPr>
      </w:pPr>
      <w:r w:rsidRPr="001C4408">
        <w:t xml:space="preserve">If </w:t>
      </w:r>
      <w:r w:rsidRPr="001C4408" w:rsidR="00C62FF4">
        <w:t xml:space="preserve">you </w:t>
      </w:r>
      <w:r w:rsidRPr="001C4408">
        <w:t xml:space="preserve">do not wish to proceed with the interview, exit this screen by closing your browser window. </w:t>
      </w:r>
    </w:p>
    <w:p w:rsidRPr="001C4408" w:rsidR="00031032" w:rsidP="001C4408" w:rsidRDefault="00031032" w14:paraId="22DB0A82" w14:textId="77777777">
      <w:pPr>
        <w:ind w:left="1440"/>
        <w:rPr>
          <w:iCs/>
        </w:rPr>
      </w:pPr>
    </w:p>
    <w:p w:rsidRPr="001C4408" w:rsidR="00031032" w:rsidP="001C4408" w:rsidRDefault="00031032" w14:paraId="482ED832" w14:textId="77777777">
      <w:pPr>
        <w:ind w:left="1440"/>
        <w:rPr>
          <w:iCs/>
        </w:rPr>
      </w:pPr>
      <w:r w:rsidRPr="001C4408">
        <w:rPr>
          <w:iCs/>
        </w:rPr>
        <w:t>[CHECK BOX] I’ve read the information above and agree to proceed with the interview.</w:t>
      </w:r>
    </w:p>
    <w:p w:rsidRPr="001C4408" w:rsidR="008C4080" w:rsidP="006C608F" w:rsidRDefault="008C4080" w14:paraId="7EA8ECBD" w14:textId="318EFFF4">
      <w:pPr>
        <w:widowControl w:val="0"/>
        <w:suppressLineNumbers/>
        <w:suppressAutoHyphens/>
      </w:pPr>
    </w:p>
    <w:p w:rsidRPr="001C4408" w:rsidR="00BF2EFD" w:rsidP="00BF2EFD" w:rsidRDefault="002A1C8F" w14:paraId="32DEADBC" w14:textId="6AAA4ED0">
      <w:pPr>
        <w:ind w:left="1440" w:hanging="1440"/>
      </w:pPr>
      <w:r w:rsidRPr="001C4408">
        <w:rPr>
          <w:rFonts w:cs="Arial"/>
          <w:b/>
        </w:rPr>
        <w:t>YCON1</w:t>
      </w:r>
      <w:r w:rsidRPr="001C4408">
        <w:rPr>
          <w:rFonts w:cs="Arial"/>
          <w:b/>
        </w:rPr>
        <w:tab/>
      </w:r>
      <w:r w:rsidRPr="001C4408">
        <w:rPr>
          <w:rFonts w:cs="Arial"/>
          <w:bCs/>
        </w:rPr>
        <w:t xml:space="preserve">[IF RESAGE = </w:t>
      </w:r>
      <w:r w:rsidRPr="001C4408" w:rsidR="00666F33">
        <w:rPr>
          <w:rFonts w:cs="Arial"/>
          <w:bCs/>
        </w:rPr>
        <w:t>2</w:t>
      </w:r>
      <w:r w:rsidRPr="001C4408" w:rsidR="00C06F7B">
        <w:rPr>
          <w:rFonts w:cs="Arial"/>
          <w:bCs/>
        </w:rPr>
        <w:t>]</w:t>
      </w:r>
      <w:r w:rsidRPr="001C4408">
        <w:rPr>
          <w:rFonts w:cs="Arial"/>
          <w:bCs/>
        </w:rPr>
        <w:t xml:space="preserve"> </w:t>
      </w:r>
      <w:r w:rsidRPr="001C4408" w:rsidR="00D11515">
        <w:t>If you are using a mobile device, turn your device horizontally for best display.</w:t>
      </w:r>
    </w:p>
    <w:p w:rsidRPr="001C4408" w:rsidR="00BF2EFD" w:rsidP="00BF2EFD" w:rsidRDefault="00BF2EFD" w14:paraId="79F8ED0C" w14:textId="77777777">
      <w:pPr>
        <w:ind w:left="1440" w:hanging="1440"/>
      </w:pPr>
    </w:p>
    <w:p w:rsidRPr="001C4408" w:rsidR="002A1C8F" w:rsidP="00BF2EFD" w:rsidRDefault="00666F33" w14:paraId="2BBBEE34" w14:textId="32AD8DB3">
      <w:pPr>
        <w:ind w:left="1440"/>
        <w:rPr>
          <w:rFonts w:cs="Arial"/>
          <w:bCs/>
        </w:rPr>
      </w:pPr>
      <w:r w:rsidRPr="001C4408">
        <w:t xml:space="preserve">Before you begin, please ensure you are at home in a private location where no one else can see your responses. It is recommended you complete the entire interview in one sitting, which takes about an hour, depending on your answers. </w:t>
      </w:r>
      <w:r w:rsidRPr="001C4408" w:rsidR="002A1C8F">
        <w:rPr>
          <w:rFonts w:cs="Arial"/>
          <w:bCs/>
        </w:rPr>
        <w:t>This year, about 70,000 people across the nation will complete this interview. You have been randomly chosen to take part. You will represent over 1,000 young people in this country who are similar to you. You may choose not to take part in this study, but no one else can take your place. When you finish the interview, you will receive a $30 gift card.</w:t>
      </w:r>
    </w:p>
    <w:p w:rsidRPr="001C4408" w:rsidR="002A1C8F" w:rsidP="002A1C8F" w:rsidRDefault="002A1C8F" w14:paraId="63ADFCD5" w14:textId="77777777">
      <w:pPr>
        <w:rPr>
          <w:rFonts w:cs="Arial"/>
          <w:bCs/>
        </w:rPr>
      </w:pPr>
    </w:p>
    <w:p w:rsidRPr="001C4408" w:rsidR="002A1C8F" w:rsidP="00C06F7B" w:rsidRDefault="002A1C8F" w14:paraId="24C95D35" w14:textId="140ACAFD">
      <w:pPr>
        <w:ind w:left="1440"/>
        <w:rPr>
          <w:rFonts w:cs="Arial"/>
          <w:bCs/>
        </w:rPr>
      </w:pPr>
      <w:r w:rsidRPr="001C4408">
        <w:rPr>
          <w:rFonts w:cs="Arial"/>
          <w:bCs/>
        </w:rPr>
        <w:t>This study asks about tobacco, alcohol, and drug use or non-use, knowledge and attitudes about drugs, mental health, and other health issues. The data you provide are confidential. Only the combined responses from all 70,000 people will be reported, not just one person's answers.</w:t>
      </w:r>
    </w:p>
    <w:p w:rsidRPr="001C4408" w:rsidR="0089143C" w:rsidP="00C06F7B" w:rsidRDefault="0089143C" w14:paraId="7D1A1A5B" w14:textId="6D721C14">
      <w:pPr>
        <w:ind w:left="1440"/>
        <w:rPr>
          <w:rFonts w:cs="Arial"/>
          <w:bCs/>
        </w:rPr>
      </w:pPr>
    </w:p>
    <w:p w:rsidRPr="001C4408" w:rsidR="0089143C" w:rsidP="00C06F7B" w:rsidRDefault="0089143C" w14:paraId="4DAC1164" w14:textId="5D241958">
      <w:pPr>
        <w:ind w:left="1440"/>
        <w:rPr>
          <w:rFonts w:cs="Arial"/>
          <w:bCs/>
        </w:rPr>
      </w:pPr>
      <w:r w:rsidRPr="001C4408">
        <w:t>If you would like additional information about this study, please review the Study Description available by clicking on this link: [INSERT LINK TO STUDY DESCRIPTION]</w:t>
      </w:r>
    </w:p>
    <w:p w:rsidRPr="001C4408" w:rsidR="002A1C8F" w:rsidP="002A1C8F" w:rsidRDefault="002A1C8F" w14:paraId="5C098E52" w14:textId="77777777">
      <w:pPr>
        <w:rPr>
          <w:rFonts w:cs="Arial"/>
          <w:bCs/>
        </w:rPr>
      </w:pPr>
    </w:p>
    <w:p w:rsidRPr="001C4408" w:rsidR="002A1C8F" w:rsidP="00C06F7B" w:rsidRDefault="002A1C8F" w14:paraId="75A5D859" w14:textId="77777777">
      <w:pPr>
        <w:ind w:left="1440"/>
        <w:rPr>
          <w:rFonts w:cs="Arial"/>
          <w:bCs/>
        </w:rPr>
      </w:pPr>
      <w:r w:rsidRPr="001C4408">
        <w:rPr>
          <w:rFonts w:cs="Arial"/>
          <w:bCs/>
        </w:rPr>
        <w:t>While the interview has some personal questions, federal law keeps your answers private. Your participation is voluntary. You can quit the interview at any time by</w:t>
      </w:r>
      <w:r w:rsidRPr="001C4408">
        <w:rPr>
          <w:rFonts w:cs="Arial"/>
          <w:bCs/>
          <w:i/>
          <w:iCs/>
        </w:rPr>
        <w:t xml:space="preserve"> </w:t>
      </w:r>
      <w:r w:rsidRPr="001C4408">
        <w:rPr>
          <w:rFonts w:cs="Arial"/>
          <w:bCs/>
        </w:rPr>
        <w:t xml:space="preserve">closing your browser window and you can refuse to answer any questions.  </w:t>
      </w:r>
    </w:p>
    <w:p w:rsidRPr="001C4408" w:rsidR="002A1C8F" w:rsidP="002A1C8F" w:rsidRDefault="002A1C8F" w14:paraId="7669B222" w14:textId="77777777">
      <w:pPr>
        <w:rPr>
          <w:rFonts w:cs="Arial"/>
          <w:bCs/>
        </w:rPr>
      </w:pPr>
    </w:p>
    <w:p w:rsidRPr="001C4408" w:rsidR="002A1C8F" w:rsidP="00C06F7B" w:rsidRDefault="00C06F7B" w14:paraId="4FE3C075" w14:textId="52814D0E">
      <w:pPr>
        <w:ind w:left="1440"/>
        <w:rPr>
          <w:rFonts w:cs="Arial"/>
          <w:bCs/>
        </w:rPr>
      </w:pPr>
      <w:r w:rsidRPr="001C4408">
        <w:rPr>
          <w:rFonts w:cs="Arial"/>
          <w:bCs/>
        </w:rPr>
        <w:t>Click Next to continue.</w:t>
      </w:r>
    </w:p>
    <w:p w:rsidRPr="001C4408" w:rsidR="00C06F7B" w:rsidP="00C06F7B" w:rsidRDefault="00C06F7B" w14:paraId="1003AC14" w14:textId="77ED3987">
      <w:pPr>
        <w:rPr>
          <w:rFonts w:cs="Arial"/>
          <w:bCs/>
        </w:rPr>
      </w:pPr>
    </w:p>
    <w:p w:rsidRPr="001C4408" w:rsidR="002A1C8F" w:rsidP="00C06F7B" w:rsidRDefault="00C06F7B" w14:paraId="6F5B16F4" w14:textId="64BDBEA8">
      <w:pPr>
        <w:ind w:left="1440" w:hanging="1440"/>
        <w:rPr>
          <w:rFonts w:cs="Arial"/>
          <w:bCs/>
        </w:rPr>
      </w:pPr>
      <w:r w:rsidRPr="001C4408">
        <w:rPr>
          <w:rFonts w:cs="Arial"/>
          <w:b/>
        </w:rPr>
        <w:t>YCON2</w:t>
      </w:r>
      <w:r w:rsidRPr="001C4408">
        <w:rPr>
          <w:rFonts w:cs="Arial"/>
          <w:bCs/>
        </w:rPr>
        <w:tab/>
        <w:t xml:space="preserve">[IF RESAGE = 2] </w:t>
      </w:r>
      <w:r w:rsidRPr="001C4408" w:rsidR="002A1C8F">
        <w:rPr>
          <w:rFonts w:cs="Arial"/>
          <w:bCs/>
        </w:rPr>
        <w:t xml:space="preserve">If you have to stop the interview, after 15 minutes you will be logged out </w:t>
      </w:r>
      <w:r w:rsidRPr="00D91C2A" w:rsidR="002A1C8F">
        <w:rPr>
          <w:rFonts w:cs="Arial"/>
          <w:bCs/>
        </w:rPr>
        <w:t>automatically and will need your Participant Code</w:t>
      </w:r>
      <w:r w:rsidRPr="00D91C2A" w:rsidR="00B46EDF">
        <w:rPr>
          <w:rFonts w:cs="Arial"/>
          <w:bCs/>
        </w:rPr>
        <w:t xml:space="preserve"> and PIN, that you will create,</w:t>
      </w:r>
      <w:r w:rsidRPr="00D91C2A" w:rsidR="002A1C8F">
        <w:rPr>
          <w:rFonts w:cs="Arial"/>
          <w:bCs/>
        </w:rPr>
        <w:t xml:space="preserve"> to resume the interview at the point where you exited. However, if you stop the interview and do not resume within </w:t>
      </w:r>
      <w:r w:rsidRPr="00D91C2A" w:rsidR="00B46EDF">
        <w:rPr>
          <w:rFonts w:cs="Arial"/>
          <w:bCs/>
        </w:rPr>
        <w:t>24 hours</w:t>
      </w:r>
      <w:r w:rsidRPr="00D91C2A" w:rsidR="002A1C8F">
        <w:rPr>
          <w:rFonts w:cs="Arial"/>
          <w:bCs/>
        </w:rPr>
        <w:t>, all of your</w:t>
      </w:r>
      <w:r w:rsidRPr="001C4408" w:rsidR="002A1C8F">
        <w:rPr>
          <w:rFonts w:cs="Arial"/>
          <w:bCs/>
        </w:rPr>
        <w:t xml:space="preserve"> answers will be removed for security purposes to protect your privacy – you will still be able to complete the interview and receive a $30 gift card but you will need to start over.</w:t>
      </w:r>
    </w:p>
    <w:p w:rsidRPr="001C4408" w:rsidR="002A1C8F" w:rsidP="002A1C8F" w:rsidRDefault="002A1C8F" w14:paraId="148C6F4D" w14:textId="77777777">
      <w:pPr>
        <w:rPr>
          <w:rFonts w:cs="Arial"/>
          <w:bCs/>
        </w:rPr>
      </w:pPr>
    </w:p>
    <w:p w:rsidRPr="001C4408" w:rsidR="00EB5525" w:rsidP="008D2052" w:rsidRDefault="002A1C8F" w14:paraId="64BF7922" w14:textId="77777777">
      <w:pPr>
        <w:ind w:left="1440"/>
        <w:rPr>
          <w:rFonts w:cs="Arial"/>
          <w:bCs/>
        </w:rPr>
      </w:pPr>
      <w:r w:rsidRPr="001C4408">
        <w:rPr>
          <w:rFonts w:cs="Arial"/>
          <w:bCs/>
        </w:rPr>
        <w:t xml:space="preserve">You may consider some of the questions to be sensitive in nature and some questions may also make you feel certain emotions, such as sadness. For example, the interview asks questions about criminal history, depression, suicide and other topics. Remember, you can refuse to answer any questions and you can stop the interview at any time. </w:t>
      </w:r>
    </w:p>
    <w:p w:rsidRPr="001C4408" w:rsidR="008D2052" w:rsidP="008D2052" w:rsidRDefault="002A1C8F" w14:paraId="552FE159" w14:textId="35F72126">
      <w:pPr>
        <w:ind w:left="1440"/>
        <w:rPr>
          <w:rFonts w:cs="Arial"/>
          <w:bCs/>
        </w:rPr>
      </w:pPr>
      <w:r w:rsidRPr="001C4408">
        <w:rPr>
          <w:rFonts w:cs="Arial"/>
          <w:bCs/>
        </w:rPr>
        <w:t xml:space="preserve"> </w:t>
      </w:r>
    </w:p>
    <w:p w:rsidRPr="001C4408" w:rsidR="008D2052" w:rsidP="008D2052" w:rsidRDefault="008D2052" w14:paraId="3AF2AF26" w14:textId="77777777">
      <w:pPr>
        <w:ind w:left="1440"/>
        <w:rPr>
          <w:rFonts w:cs="Arial"/>
          <w:bCs/>
        </w:rPr>
      </w:pPr>
      <w:r w:rsidRPr="001C4408">
        <w:rPr>
          <w:rFonts w:cs="Arial"/>
          <w:bCs/>
        </w:rPr>
        <w:t>If you become upset during the interview and wish to speak to a mental health professional about how you are feeling, you can call the toll-free helpline number below.</w:t>
      </w:r>
    </w:p>
    <w:p w:rsidRPr="001C4408" w:rsidR="008D2052" w:rsidP="008D2052" w:rsidRDefault="008D2052" w14:paraId="0B36179B" w14:textId="77777777">
      <w:pPr>
        <w:ind w:left="1440"/>
        <w:rPr>
          <w:rFonts w:cs="Arial"/>
          <w:bCs/>
        </w:rPr>
      </w:pPr>
    </w:p>
    <w:p w:rsidRPr="001C4408" w:rsidR="00CC567F" w:rsidP="008D2052" w:rsidRDefault="008D2052" w14:paraId="212DB0D0" w14:textId="77777777">
      <w:pPr>
        <w:ind w:left="1440"/>
        <w:rPr>
          <w:rFonts w:cs="Arial"/>
          <w:bCs/>
        </w:rPr>
      </w:pPr>
      <w:r w:rsidRPr="001C4408">
        <w:rPr>
          <w:rFonts w:cs="Arial"/>
          <w:bCs/>
        </w:rPr>
        <w:t>Substance Abuse and Mental Health Services Administration’s Treatment Referral Helpline (24-hour service for local treatment options)</w:t>
      </w:r>
    </w:p>
    <w:p w:rsidRPr="001C4408" w:rsidR="008D2052" w:rsidP="008D2052" w:rsidRDefault="008D2052" w14:paraId="35343DC5" w14:textId="5BFD5834">
      <w:pPr>
        <w:ind w:left="1440"/>
        <w:rPr>
          <w:rFonts w:cs="Arial"/>
          <w:bCs/>
        </w:rPr>
      </w:pPr>
      <w:r w:rsidRPr="001C4408">
        <w:rPr>
          <w:rFonts w:cs="Arial"/>
          <w:bCs/>
        </w:rPr>
        <w:t xml:space="preserve">1-800-662 HELP (4357) </w:t>
      </w:r>
    </w:p>
    <w:p w:rsidRPr="001C4408" w:rsidR="008D2052" w:rsidP="008D2052" w:rsidRDefault="008D2052" w14:paraId="30328BB4" w14:textId="77777777">
      <w:pPr>
        <w:ind w:left="1440"/>
        <w:rPr>
          <w:rFonts w:cs="Arial"/>
          <w:bCs/>
        </w:rPr>
      </w:pPr>
      <w:r w:rsidRPr="001C4408">
        <w:rPr>
          <w:rFonts w:cs="Arial"/>
          <w:bCs/>
        </w:rPr>
        <w:t>1-800-487-4889 (TTY)</w:t>
      </w:r>
    </w:p>
    <w:p w:rsidRPr="001C4408" w:rsidR="008D2052" w:rsidP="008D2052" w:rsidRDefault="008D2052" w14:paraId="1E2649C4" w14:textId="77777777">
      <w:pPr>
        <w:ind w:left="1440"/>
        <w:rPr>
          <w:rFonts w:cs="Arial"/>
          <w:bCs/>
        </w:rPr>
      </w:pPr>
      <w:r w:rsidRPr="001C4408">
        <w:rPr>
          <w:rFonts w:cs="Arial"/>
          <w:bCs/>
        </w:rPr>
        <w:t>http://findtreatment.samhsa.gov</w:t>
      </w:r>
    </w:p>
    <w:p w:rsidRPr="001C4408" w:rsidR="008D2052" w:rsidP="008D2052" w:rsidRDefault="008D2052" w14:paraId="3DE8A1B8" w14:textId="77777777">
      <w:pPr>
        <w:ind w:left="1440"/>
        <w:rPr>
          <w:rFonts w:cs="Arial"/>
          <w:bCs/>
        </w:rPr>
      </w:pPr>
    </w:p>
    <w:p w:rsidRPr="001C4408" w:rsidR="002A1C8F" w:rsidP="001C4408" w:rsidRDefault="008D2052" w14:paraId="6A969CBC" w14:textId="4BABCD94">
      <w:pPr>
        <w:ind w:left="1440"/>
        <w:rPr>
          <w:rFonts w:cs="Arial"/>
          <w:bCs/>
        </w:rPr>
      </w:pPr>
      <w:r w:rsidRPr="001C4408">
        <w:rPr>
          <w:rFonts w:cs="Arial"/>
          <w:bCs/>
        </w:rPr>
        <w:t>If you have any questions about the study, call 1-800-848-4079. If you have questions about your rights as a study participant, call RTI’s Office of Research Protection at 1-866-214-2043 (a toll-free number).</w:t>
      </w:r>
    </w:p>
    <w:p w:rsidRPr="001C4408" w:rsidR="002C62B5" w:rsidP="002C62B5" w:rsidRDefault="002C62B5" w14:paraId="6A09E674" w14:textId="77777777"/>
    <w:p w:rsidRPr="001C4408" w:rsidR="002C62B5" w:rsidP="00BF674D" w:rsidRDefault="002C62B5" w14:paraId="6C66E9FF" w14:textId="2B2BEA99">
      <w:pPr>
        <w:ind w:left="1440"/>
      </w:pPr>
      <w:bookmarkStart w:name="_Hlk53480741" w:id="15"/>
      <w:r w:rsidRPr="001C4408">
        <w:t>To start the interview, please check the acceptance box below to indicate you</w:t>
      </w:r>
      <w:r w:rsidRPr="001C4408" w:rsidR="00BF674D">
        <w:t xml:space="preserve"> </w:t>
      </w:r>
      <w:r w:rsidRPr="001C4408">
        <w:t>have read and understand the information provided to you about your participation.</w:t>
      </w:r>
    </w:p>
    <w:p w:rsidRPr="001C4408" w:rsidR="00BF674D" w:rsidP="002C62B5" w:rsidRDefault="00BF674D" w14:paraId="2D3F2D47" w14:textId="77777777">
      <w:pPr>
        <w:ind w:left="720" w:firstLine="720"/>
      </w:pPr>
    </w:p>
    <w:p w:rsidRPr="001C4408" w:rsidR="002C62B5" w:rsidP="002C62B5" w:rsidRDefault="002C62B5" w14:paraId="432BD445" w14:textId="4ED3C526">
      <w:pPr>
        <w:ind w:left="720" w:firstLine="720"/>
      </w:pPr>
      <w:r w:rsidRPr="001C4408">
        <w:t xml:space="preserve">Then click “Next” to begin the interview.  </w:t>
      </w:r>
    </w:p>
    <w:p w:rsidRPr="001C4408" w:rsidR="002C62B5" w:rsidP="002C62B5" w:rsidRDefault="002C62B5" w14:paraId="037B45FE" w14:textId="77777777"/>
    <w:p w:rsidRPr="001C4408" w:rsidR="002C62B5" w:rsidP="002C62B5" w:rsidRDefault="002C62B5" w14:paraId="2B38DC78" w14:textId="77777777">
      <w:pPr>
        <w:ind w:left="1440"/>
        <w:rPr>
          <w:iCs/>
        </w:rPr>
      </w:pPr>
      <w:r w:rsidRPr="001C4408">
        <w:t xml:space="preserve">If you do not wish to proceed with the interview, exit this screen by closing your browser window. </w:t>
      </w:r>
    </w:p>
    <w:p w:rsidRPr="001C4408" w:rsidR="002C62B5" w:rsidP="002C62B5" w:rsidRDefault="002C62B5" w14:paraId="3F6EAE1A" w14:textId="77777777">
      <w:pPr>
        <w:rPr>
          <w:iCs/>
        </w:rPr>
      </w:pPr>
    </w:p>
    <w:p w:rsidRPr="001C4408" w:rsidR="002C62B5" w:rsidP="002C62B5" w:rsidRDefault="002C62B5" w14:paraId="1419F25D" w14:textId="77777777">
      <w:pPr>
        <w:ind w:left="1440"/>
        <w:rPr>
          <w:iCs/>
        </w:rPr>
      </w:pPr>
      <w:r w:rsidRPr="001C4408">
        <w:rPr>
          <w:iCs/>
        </w:rPr>
        <w:t>[CHECK BOX] I’ve read the information above and agree to proceed with the interview.</w:t>
      </w:r>
    </w:p>
    <w:bookmarkEnd w:id="15"/>
    <w:p w:rsidRPr="001C4408" w:rsidR="00C06F7B" w:rsidP="008C4080" w:rsidRDefault="00C06F7B" w14:paraId="572E458E" w14:textId="77777777">
      <w:pPr>
        <w:widowControl w:val="0"/>
        <w:suppressLineNumbers/>
        <w:suppressAutoHyphens/>
        <w:rPr>
          <w:b/>
          <w:bCs/>
        </w:rPr>
      </w:pPr>
    </w:p>
    <w:p w:rsidRPr="001C4408" w:rsidR="009B723A" w:rsidP="00C06F7B" w:rsidRDefault="009B723A" w14:paraId="78B7F2AE" w14:textId="327C70A9">
      <w:pPr>
        <w:widowControl w:val="0"/>
        <w:suppressLineNumbers/>
        <w:suppressAutoHyphens/>
        <w:ind w:left="1440" w:hanging="1440"/>
      </w:pPr>
      <w:r w:rsidRPr="001C4408">
        <w:rPr>
          <w:b/>
          <w:bCs/>
        </w:rPr>
        <w:t>YRESIDE</w:t>
      </w:r>
      <w:r w:rsidRPr="001C4408">
        <w:rPr>
          <w:b/>
          <w:bCs/>
        </w:rPr>
        <w:tab/>
      </w:r>
      <w:r w:rsidRPr="001C4408">
        <w:t xml:space="preserve">[IF RESAGE = 2] Are you a current resident of </w:t>
      </w:r>
      <w:r w:rsidRPr="001C4408" w:rsidR="008D2052">
        <w:t>this</w:t>
      </w:r>
      <w:r w:rsidRPr="001C4408">
        <w:t xml:space="preserve"> household?</w:t>
      </w:r>
    </w:p>
    <w:p w:rsidRPr="001C4408" w:rsidR="009B723A" w:rsidP="009B723A" w:rsidRDefault="009B723A" w14:paraId="0C8290C7" w14:textId="77777777">
      <w:pPr>
        <w:widowControl w:val="0"/>
        <w:suppressLineNumbers/>
        <w:suppressAutoHyphens/>
      </w:pPr>
      <w:r w:rsidRPr="001C4408">
        <w:tab/>
      </w:r>
      <w:r w:rsidRPr="001C4408">
        <w:tab/>
      </w:r>
      <w:r w:rsidRPr="001C4408">
        <w:tab/>
        <w:t>1</w:t>
      </w:r>
      <w:r w:rsidRPr="001C4408">
        <w:tab/>
        <w:t>Yes</w:t>
      </w:r>
    </w:p>
    <w:p w:rsidRPr="001C4408" w:rsidR="009B723A" w:rsidP="009B723A" w:rsidRDefault="009B723A" w14:paraId="07F8CE48" w14:textId="77777777">
      <w:pPr>
        <w:widowControl w:val="0"/>
        <w:suppressLineNumbers/>
        <w:suppressAutoHyphens/>
      </w:pPr>
      <w:r w:rsidRPr="001C4408">
        <w:tab/>
      </w:r>
      <w:r w:rsidRPr="001C4408">
        <w:tab/>
      </w:r>
      <w:r w:rsidRPr="001C4408">
        <w:tab/>
        <w:t>2</w:t>
      </w:r>
      <w:r w:rsidRPr="001C4408">
        <w:tab/>
        <w:t>No</w:t>
      </w:r>
    </w:p>
    <w:p w:rsidRPr="001C4408" w:rsidR="009B723A" w:rsidP="009B723A" w:rsidRDefault="009B723A" w14:paraId="6F0E452B" w14:textId="6AFAC8ED">
      <w:pPr>
        <w:widowControl w:val="0"/>
        <w:suppressLineNumbers/>
        <w:suppressAutoHyphens/>
      </w:pPr>
      <w:r w:rsidRPr="001C4408">
        <w:tab/>
      </w:r>
      <w:r w:rsidRPr="001C4408">
        <w:tab/>
      </w:r>
      <w:r w:rsidRPr="001C4408">
        <w:tab/>
      </w:r>
    </w:p>
    <w:p w:rsidRPr="001C4408" w:rsidR="009B723A" w:rsidP="009B723A" w:rsidRDefault="009B723A" w14:paraId="638A2361" w14:textId="457C36ED">
      <w:pPr>
        <w:widowControl w:val="0"/>
        <w:suppressLineNumbers/>
        <w:suppressAutoHyphens/>
      </w:pPr>
    </w:p>
    <w:p w:rsidRPr="001C4408" w:rsidR="009B723A" w:rsidP="009B723A" w:rsidRDefault="009B723A" w14:paraId="4953F126" w14:textId="31FB1B84">
      <w:pPr>
        <w:widowControl w:val="0"/>
        <w:suppressLineNumbers/>
        <w:suppressAutoHyphens/>
        <w:ind w:left="1440" w:hanging="1440"/>
      </w:pPr>
      <w:r w:rsidRPr="001C4408">
        <w:rPr>
          <w:b/>
          <w:bCs/>
        </w:rPr>
        <w:t>YNORES</w:t>
      </w:r>
      <w:r w:rsidRPr="001C4408">
        <w:tab/>
        <w:t>[IF YRESIDE = 2] Since you are not a resident of this household, you are not eligible to complete this interview. Please click Next to exit this interview.</w:t>
      </w:r>
    </w:p>
    <w:p w:rsidRPr="001C4408" w:rsidR="009B723A" w:rsidP="00C06F7B" w:rsidRDefault="009B723A" w14:paraId="361CDE22" w14:textId="1180787D">
      <w:pPr>
        <w:widowControl w:val="0"/>
        <w:suppressLineNumbers/>
        <w:suppressAutoHyphens/>
        <w:ind w:left="1440" w:hanging="1440"/>
        <w:rPr>
          <w:b/>
          <w:bCs/>
        </w:rPr>
      </w:pPr>
    </w:p>
    <w:p w:rsidRPr="001C4408" w:rsidR="009B723A" w:rsidP="00C06F7B" w:rsidRDefault="009B723A" w14:paraId="089AFC40" w14:textId="63AB7460">
      <w:pPr>
        <w:widowControl w:val="0"/>
        <w:suppressLineNumbers/>
        <w:suppressAutoHyphens/>
        <w:ind w:left="1440" w:hanging="1440"/>
        <w:rPr>
          <w:b/>
          <w:bCs/>
        </w:rPr>
      </w:pPr>
      <w:r w:rsidRPr="001C4408">
        <w:rPr>
          <w:b/>
          <w:bCs/>
        </w:rPr>
        <w:t>PROGRAMMER: IF YNORES = NEXT, EXIT INTERVIEW</w:t>
      </w:r>
    </w:p>
    <w:p w:rsidRPr="001C4408" w:rsidR="009B723A" w:rsidP="00C06F7B" w:rsidRDefault="009B723A" w14:paraId="06DDB41B" w14:textId="77777777">
      <w:pPr>
        <w:widowControl w:val="0"/>
        <w:suppressLineNumbers/>
        <w:suppressAutoHyphens/>
        <w:ind w:left="1440" w:hanging="1440"/>
        <w:rPr>
          <w:b/>
          <w:bCs/>
        </w:rPr>
      </w:pPr>
    </w:p>
    <w:p w:rsidRPr="001C4408" w:rsidR="008C4080" w:rsidP="00C06F7B" w:rsidRDefault="008C4080" w14:paraId="0C471128" w14:textId="2D5D8B5B">
      <w:pPr>
        <w:widowControl w:val="0"/>
        <w:suppressLineNumbers/>
        <w:suppressAutoHyphens/>
        <w:ind w:left="1440" w:hanging="1440"/>
      </w:pPr>
      <w:r w:rsidRPr="001C4408">
        <w:rPr>
          <w:b/>
          <w:bCs/>
        </w:rPr>
        <w:t>YPARENT</w:t>
      </w:r>
      <w:r w:rsidRPr="001C4408">
        <w:tab/>
        <w:t>[IF RESAGE = 2] Is your parent or guardian at home?</w:t>
      </w:r>
    </w:p>
    <w:p w:rsidRPr="001C4408" w:rsidR="008C4080" w:rsidP="008C4080" w:rsidRDefault="008C4080" w14:paraId="1D69D592" w14:textId="660741FB">
      <w:pPr>
        <w:widowControl w:val="0"/>
        <w:suppressLineNumbers/>
        <w:suppressAutoHyphens/>
      </w:pPr>
      <w:r w:rsidRPr="001C4408">
        <w:tab/>
      </w:r>
      <w:r w:rsidRPr="001C4408">
        <w:tab/>
      </w:r>
      <w:r w:rsidRPr="001C4408">
        <w:tab/>
        <w:t>1</w:t>
      </w:r>
      <w:r w:rsidRPr="001C4408">
        <w:tab/>
        <w:t>Yes</w:t>
      </w:r>
    </w:p>
    <w:p w:rsidRPr="001C4408" w:rsidR="008C4080" w:rsidP="008C4080" w:rsidRDefault="008C4080" w14:paraId="0032F1B3" w14:textId="77777777">
      <w:pPr>
        <w:widowControl w:val="0"/>
        <w:suppressLineNumbers/>
        <w:suppressAutoHyphens/>
      </w:pPr>
      <w:r w:rsidRPr="001C4408">
        <w:tab/>
      </w:r>
      <w:r w:rsidRPr="001C4408">
        <w:tab/>
      </w:r>
      <w:r w:rsidRPr="001C4408">
        <w:tab/>
        <w:t>2</w:t>
      </w:r>
      <w:r w:rsidRPr="001C4408">
        <w:tab/>
        <w:t>No</w:t>
      </w:r>
    </w:p>
    <w:p w:rsidRPr="001C4408" w:rsidR="008C4080" w:rsidP="008C4080" w:rsidRDefault="008C4080" w14:paraId="3D6F0139" w14:textId="7A9FDC92">
      <w:pPr>
        <w:widowControl w:val="0"/>
        <w:suppressLineNumbers/>
        <w:suppressAutoHyphens/>
      </w:pPr>
      <w:r w:rsidRPr="001C4408">
        <w:lastRenderedPageBreak/>
        <w:tab/>
      </w:r>
      <w:r w:rsidRPr="001C4408">
        <w:tab/>
      </w:r>
      <w:r w:rsidRPr="001C4408">
        <w:tab/>
      </w:r>
    </w:p>
    <w:p w:rsidRPr="001C4408" w:rsidR="00981F87" w:rsidP="008C4080" w:rsidRDefault="00981F87" w14:paraId="77DE1076" w14:textId="1D2A6CCA">
      <w:pPr>
        <w:widowControl w:val="0"/>
        <w:suppressLineNumbers/>
        <w:suppressAutoHyphens/>
      </w:pPr>
    </w:p>
    <w:p w:rsidRPr="001C4408" w:rsidR="00981F87" w:rsidP="00981F87" w:rsidRDefault="00981F87" w14:paraId="7F9C46D6" w14:textId="7D72A5A6">
      <w:pPr>
        <w:widowControl w:val="0"/>
        <w:suppressLineNumbers/>
        <w:suppressAutoHyphens/>
        <w:ind w:left="1440" w:hanging="1440"/>
      </w:pPr>
      <w:r w:rsidRPr="001C4408">
        <w:rPr>
          <w:b/>
          <w:bCs/>
        </w:rPr>
        <w:t>YNOPAR</w:t>
      </w:r>
      <w:r w:rsidRPr="001C4408">
        <w:tab/>
        <w:t xml:space="preserve">[IF YPARENT = 2] Please wait to complete this interview until your parent or guardian is at home. </w:t>
      </w:r>
    </w:p>
    <w:p w:rsidRPr="001C4408" w:rsidR="00981F87" w:rsidP="00981F87" w:rsidRDefault="00981F87" w14:paraId="0DB00E35" w14:textId="361DADFE">
      <w:pPr>
        <w:widowControl w:val="0"/>
        <w:suppressLineNumbers/>
        <w:suppressAutoHyphens/>
        <w:ind w:left="1440" w:hanging="1440"/>
      </w:pPr>
    </w:p>
    <w:p w:rsidRPr="001C4408" w:rsidR="00981F87" w:rsidP="00981F87" w:rsidRDefault="00981F87" w14:paraId="2BA8BF98" w14:textId="35D37A96">
      <w:pPr>
        <w:widowControl w:val="0"/>
        <w:suppressLineNumbers/>
        <w:suppressAutoHyphens/>
        <w:ind w:left="1440" w:hanging="1440"/>
      </w:pPr>
      <w:r w:rsidRPr="001C4408">
        <w:tab/>
      </w:r>
      <w:r w:rsidRPr="00D91C2A">
        <w:t xml:space="preserve">Click </w:t>
      </w:r>
      <w:r w:rsidRPr="00D91C2A" w:rsidR="000E5A4E">
        <w:t xml:space="preserve">on Exit </w:t>
      </w:r>
      <w:r w:rsidRPr="00D91C2A">
        <w:t>to</w:t>
      </w:r>
      <w:r w:rsidRPr="001C4408">
        <w:t xml:space="preserve"> exit the interview.</w:t>
      </w:r>
    </w:p>
    <w:p w:rsidRPr="001C4408" w:rsidR="00981F87" w:rsidP="00981F87" w:rsidRDefault="00981F87" w14:paraId="0C7BFA39" w14:textId="0B3B10C9">
      <w:pPr>
        <w:widowControl w:val="0"/>
        <w:suppressLineNumbers/>
        <w:suppressAutoHyphens/>
        <w:ind w:left="1440" w:hanging="1440"/>
      </w:pPr>
    </w:p>
    <w:p w:rsidRPr="001C4408" w:rsidR="008C4080" w:rsidP="00C06F7B" w:rsidRDefault="008C4080" w14:paraId="00E89BF8" w14:textId="1ECC1C9E">
      <w:pPr>
        <w:widowControl w:val="0"/>
        <w:suppressLineNumbers/>
        <w:suppressAutoHyphens/>
        <w:ind w:left="1440" w:hanging="1440"/>
      </w:pPr>
      <w:r w:rsidRPr="001C4408">
        <w:rPr>
          <w:b/>
          <w:bCs/>
        </w:rPr>
        <w:t>YPRIV</w:t>
      </w:r>
      <w:r w:rsidRPr="001C4408">
        <w:tab/>
        <w:t>[IF RESAGE = 2] Are you at home in a private location?</w:t>
      </w:r>
    </w:p>
    <w:p w:rsidRPr="001C4408" w:rsidR="008C4080" w:rsidP="008C4080" w:rsidRDefault="008C4080" w14:paraId="76B42AD8" w14:textId="77777777">
      <w:pPr>
        <w:widowControl w:val="0"/>
        <w:suppressLineNumbers/>
        <w:suppressAutoHyphens/>
      </w:pPr>
    </w:p>
    <w:p w:rsidRPr="001C4408" w:rsidR="008C4080" w:rsidP="008C4080" w:rsidRDefault="008C4080" w14:paraId="78DCA00E" w14:textId="77777777">
      <w:pPr>
        <w:widowControl w:val="0"/>
        <w:suppressLineNumbers/>
        <w:tabs>
          <w:tab w:val="left" w:pos="720"/>
          <w:tab w:val="left" w:pos="1440"/>
          <w:tab w:val="left" w:pos="2160"/>
          <w:tab w:val="left" w:pos="2880"/>
          <w:tab w:val="center" w:pos="4320"/>
        </w:tabs>
        <w:suppressAutoHyphens/>
      </w:pPr>
      <w:r w:rsidRPr="001C4408">
        <w:tab/>
      </w:r>
      <w:r w:rsidRPr="001C4408">
        <w:tab/>
      </w:r>
      <w:r w:rsidRPr="001C4408">
        <w:tab/>
        <w:t>1</w:t>
      </w:r>
      <w:r w:rsidRPr="001C4408">
        <w:tab/>
        <w:t>Yes</w:t>
      </w:r>
    </w:p>
    <w:p w:rsidRPr="001C4408" w:rsidR="008C4080" w:rsidP="008C4080" w:rsidRDefault="008C4080" w14:paraId="42F53AC9" w14:textId="77777777">
      <w:pPr>
        <w:widowControl w:val="0"/>
        <w:suppressLineNumbers/>
        <w:suppressAutoHyphens/>
      </w:pPr>
      <w:r w:rsidRPr="001C4408">
        <w:tab/>
      </w:r>
      <w:r w:rsidRPr="001C4408">
        <w:tab/>
      </w:r>
      <w:r w:rsidRPr="001C4408">
        <w:tab/>
        <w:t>2</w:t>
      </w:r>
      <w:r w:rsidRPr="001C4408">
        <w:tab/>
        <w:t>No</w:t>
      </w:r>
    </w:p>
    <w:p w:rsidRPr="001C4408" w:rsidR="008C4080" w:rsidP="008C4080" w:rsidRDefault="008C4080" w14:paraId="001D58E9" w14:textId="573CC445">
      <w:pPr>
        <w:widowControl w:val="0"/>
        <w:suppressLineNumbers/>
        <w:suppressAutoHyphens/>
      </w:pPr>
      <w:r w:rsidRPr="001C4408">
        <w:tab/>
      </w:r>
      <w:r w:rsidRPr="001C4408">
        <w:tab/>
      </w:r>
      <w:r w:rsidRPr="001C4408">
        <w:tab/>
      </w:r>
    </w:p>
    <w:p w:rsidRPr="001C4408" w:rsidR="00981F87" w:rsidP="008C4080" w:rsidRDefault="00981F87" w14:paraId="05F4F47D" w14:textId="21541429">
      <w:pPr>
        <w:widowControl w:val="0"/>
        <w:suppressLineNumbers/>
        <w:suppressAutoHyphens/>
      </w:pPr>
    </w:p>
    <w:p w:rsidRPr="001C4408" w:rsidR="00981F87" w:rsidP="00981F87" w:rsidRDefault="00981F87" w14:paraId="31963DF0" w14:textId="480F7187">
      <w:pPr>
        <w:widowControl w:val="0"/>
        <w:suppressLineNumbers/>
        <w:suppressAutoHyphens/>
        <w:ind w:left="1440" w:hanging="1440"/>
      </w:pPr>
      <w:r w:rsidRPr="001C4408">
        <w:rPr>
          <w:b/>
          <w:bCs/>
        </w:rPr>
        <w:t>YNOPRIV</w:t>
      </w:r>
      <w:r w:rsidRPr="001C4408">
        <w:tab/>
        <w:t xml:space="preserve">[IF YPRIV = 2] Please move to a private location before beginning this interview. </w:t>
      </w:r>
    </w:p>
    <w:p w:rsidRPr="001C4408" w:rsidR="00981F87" w:rsidP="00981F87" w:rsidRDefault="00981F87" w14:paraId="138333DE" w14:textId="2B698DBD">
      <w:pPr>
        <w:widowControl w:val="0"/>
        <w:suppressLineNumbers/>
        <w:suppressAutoHyphens/>
        <w:ind w:left="1440" w:hanging="1440"/>
      </w:pPr>
    </w:p>
    <w:p w:rsidRPr="001C4408" w:rsidR="00981F87" w:rsidP="00981F87" w:rsidRDefault="00981F87" w14:paraId="0B6F4715" w14:textId="2465B1E1">
      <w:pPr>
        <w:widowControl w:val="0"/>
        <w:suppressLineNumbers/>
        <w:suppressAutoHyphens/>
        <w:ind w:left="1440" w:hanging="1440"/>
      </w:pPr>
      <w:r w:rsidRPr="001C4408">
        <w:tab/>
        <w:t xml:space="preserve">Click next to continue when you are in a private location. </w:t>
      </w:r>
    </w:p>
    <w:p w:rsidRPr="001C4408" w:rsidR="00140A86" w:rsidP="00981F87" w:rsidRDefault="00140A86" w14:paraId="6C65C8B2" w14:textId="17D14B34">
      <w:pPr>
        <w:widowControl w:val="0"/>
        <w:suppressLineNumbers/>
        <w:suppressAutoHyphens/>
        <w:ind w:left="1440" w:hanging="1440"/>
      </w:pPr>
    </w:p>
    <w:p w:rsidRPr="001C4408" w:rsidR="004D7E6E" w:rsidP="004D7E6E" w:rsidRDefault="00C93DE8" w14:paraId="2AA9851D" w14:textId="17980C13">
      <w:pPr>
        <w:widowControl w:val="0"/>
        <w:suppressLineNumbers/>
        <w:suppressAutoHyphens/>
        <w:ind w:left="2160" w:hanging="2160"/>
      </w:pPr>
      <w:bookmarkStart w:name="_Hlk52113355" w:id="16"/>
      <w:bookmarkStart w:name="_Hlk52113312" w:id="17"/>
      <w:r w:rsidRPr="001C4408">
        <w:rPr>
          <w:b/>
          <w:bCs/>
        </w:rPr>
        <w:t>CREATED_PIN</w:t>
      </w:r>
      <w:r w:rsidRPr="001C4408">
        <w:tab/>
        <w:t xml:space="preserve">[IF </w:t>
      </w:r>
      <w:r w:rsidRPr="001C4408" w:rsidR="004D7E6E">
        <w:t>(</w:t>
      </w:r>
      <w:r w:rsidRPr="001C4408">
        <w:t xml:space="preserve">ACON2 OR YCON2 = </w:t>
      </w:r>
      <w:r w:rsidRPr="001C4408" w:rsidR="004D7E6E">
        <w:t>NEXT) AND NO PIN PREVIOUSLY CREATED]</w:t>
      </w:r>
    </w:p>
    <w:p w:rsidRPr="001C4408" w:rsidR="001C4408" w:rsidP="004D7E6E" w:rsidRDefault="001C4408" w14:paraId="3F140440" w14:textId="77777777">
      <w:pPr>
        <w:widowControl w:val="0"/>
        <w:suppressLineNumbers/>
        <w:suppressAutoHyphens/>
        <w:ind w:left="2160" w:hanging="2160"/>
      </w:pPr>
    </w:p>
    <w:p w:rsidRPr="001C4408" w:rsidR="004D7E6E" w:rsidP="004D7E6E" w:rsidRDefault="004D7E6E" w14:paraId="5D3F207F" w14:textId="324B5F9E">
      <w:pPr>
        <w:widowControl w:val="0"/>
        <w:suppressLineNumbers/>
        <w:suppressAutoHyphens/>
        <w:ind w:left="2160" w:hanging="2160"/>
      </w:pPr>
      <w:r w:rsidRPr="001C4408">
        <w:tab/>
      </w:r>
      <w:r w:rsidRPr="00D91C2A" w:rsidR="00330AA2">
        <w:t xml:space="preserve">If you leave the survey for any reason, you will need your Participant Code and PIN to reenter the survey. </w:t>
      </w:r>
      <w:r w:rsidRPr="00D91C2A">
        <w:t xml:space="preserve">Please create a secret four-digit PIN. This PIN will </w:t>
      </w:r>
      <w:r w:rsidRPr="00D91C2A" w:rsidR="00330AA2">
        <w:t xml:space="preserve">help </w:t>
      </w:r>
      <w:r w:rsidRPr="00D91C2A">
        <w:t>keep</w:t>
      </w:r>
      <w:r w:rsidRPr="001C4408">
        <w:t xml:space="preserve"> your answers private. </w:t>
      </w:r>
    </w:p>
    <w:p w:rsidRPr="001C4408" w:rsidR="004D7E6E" w:rsidP="004D7E6E" w:rsidRDefault="004D7E6E" w14:paraId="69B4AC37" w14:textId="533FAD98">
      <w:pPr>
        <w:widowControl w:val="0"/>
        <w:suppressLineNumbers/>
        <w:suppressAutoHyphens/>
        <w:ind w:left="2160" w:hanging="2160"/>
      </w:pPr>
    </w:p>
    <w:p w:rsidRPr="001C4408" w:rsidR="004D7E6E" w:rsidP="004D7E6E" w:rsidRDefault="004D7E6E" w14:paraId="4CF38479" w14:textId="3F62A69D">
      <w:pPr>
        <w:widowControl w:val="0"/>
        <w:suppressLineNumbers/>
        <w:suppressAutoHyphens/>
        <w:ind w:left="2160" w:hanging="2160"/>
      </w:pPr>
      <w:r w:rsidRPr="001C4408">
        <w:tab/>
        <w:t>Enter the PIN you wish to create. (4-digit number, not all zeros):</w:t>
      </w:r>
    </w:p>
    <w:p w:rsidRPr="001C4408" w:rsidR="004D7E6E" w:rsidP="004D7E6E" w:rsidRDefault="004D7E6E" w14:paraId="469EA895" w14:textId="4FB623E9">
      <w:pPr>
        <w:widowControl w:val="0"/>
        <w:suppressLineNumbers/>
        <w:suppressAutoHyphens/>
        <w:ind w:left="2160" w:hanging="2160"/>
      </w:pPr>
    </w:p>
    <w:p w:rsidRPr="001C4408" w:rsidR="004D7E6E" w:rsidP="004D7E6E" w:rsidRDefault="004D7E6E" w14:paraId="198C7BF0" w14:textId="40681FE0">
      <w:pPr>
        <w:widowControl w:val="0"/>
        <w:suppressLineNumbers/>
        <w:suppressAutoHyphens/>
        <w:ind w:left="2160" w:hanging="2160"/>
      </w:pPr>
      <w:r w:rsidRPr="001C4408">
        <w:tab/>
        <w:t>____ [ALLOW FOUR DIGITS, NOT ALL ZEROS]</w:t>
      </w:r>
    </w:p>
    <w:p w:rsidRPr="001C4408" w:rsidR="005A1BDC" w:rsidP="005A1BDC" w:rsidRDefault="005A1BDC" w14:paraId="704F0776" w14:textId="27E2EC0E">
      <w:pPr>
        <w:widowControl w:val="0"/>
        <w:suppressLineNumbers/>
        <w:suppressAutoHyphens/>
        <w:ind w:left="2160"/>
      </w:pPr>
      <w:r w:rsidRPr="001C4408">
        <w:t>Re-enter the PIN:</w:t>
      </w:r>
    </w:p>
    <w:p w:rsidRPr="001C4408" w:rsidR="005A1BDC" w:rsidP="005A1BDC" w:rsidRDefault="005A1BDC" w14:paraId="22DE2697" w14:textId="77777777">
      <w:pPr>
        <w:widowControl w:val="0"/>
        <w:suppressLineNumbers/>
        <w:suppressAutoHyphens/>
        <w:ind w:left="2160" w:hanging="2160"/>
      </w:pPr>
    </w:p>
    <w:p w:rsidRPr="001C4408" w:rsidR="005A1BDC" w:rsidP="005A1BDC" w:rsidRDefault="005A1BDC" w14:paraId="3F7B37E9" w14:textId="77777777">
      <w:pPr>
        <w:widowControl w:val="0"/>
        <w:suppressLineNumbers/>
        <w:suppressAutoHyphens/>
        <w:ind w:left="2160" w:hanging="2160"/>
      </w:pPr>
      <w:r w:rsidRPr="001C4408">
        <w:tab/>
        <w:t>____ [ALLOW FOUR DIGITS, NOT ALL ZEROS]</w:t>
      </w:r>
    </w:p>
    <w:p w:rsidRPr="001C4408" w:rsidR="005A1BDC" w:rsidP="004D7E6E" w:rsidRDefault="005A1BDC" w14:paraId="759BAD29" w14:textId="77777777">
      <w:pPr>
        <w:widowControl w:val="0"/>
        <w:suppressLineNumbers/>
        <w:suppressAutoHyphens/>
        <w:ind w:left="2160" w:hanging="2160"/>
      </w:pPr>
    </w:p>
    <w:p w:rsidRPr="001C4408" w:rsidR="004D7E6E" w:rsidP="004D7E6E" w:rsidRDefault="004D7E6E" w14:paraId="0A4D7E4C" w14:textId="77777777">
      <w:pPr>
        <w:widowControl w:val="0"/>
        <w:suppressLineNumbers/>
        <w:suppressAutoHyphens/>
        <w:ind w:left="2160" w:hanging="2160"/>
        <w:rPr>
          <w:szCs w:val="18"/>
        </w:rPr>
      </w:pPr>
    </w:p>
    <w:p w:rsidRPr="001C4408" w:rsidR="004D7E6E" w:rsidP="004D7E6E" w:rsidRDefault="004D7E6E" w14:paraId="1B9932AE" w14:textId="5390851E">
      <w:pPr>
        <w:widowControl w:val="0"/>
        <w:suppressLineNumbers/>
        <w:suppressAutoHyphens/>
        <w:ind w:left="2160" w:hanging="2160"/>
        <w:rPr>
          <w:szCs w:val="18"/>
        </w:rPr>
      </w:pPr>
      <w:r w:rsidRPr="001C4408">
        <w:rPr>
          <w:szCs w:val="18"/>
        </w:rPr>
        <w:t xml:space="preserve">HARD ERROR: [IF CREATED_PIN IS INVALID] Invalid PIN, please try again. </w:t>
      </w:r>
    </w:p>
    <w:p w:rsidRPr="001C4408" w:rsidR="005A1BDC" w:rsidP="004D7E6E" w:rsidRDefault="005A1BDC" w14:paraId="6A4FB43A" w14:textId="77777777">
      <w:pPr>
        <w:widowControl w:val="0"/>
        <w:suppressLineNumbers/>
        <w:suppressAutoHyphens/>
        <w:ind w:left="2160" w:hanging="2160"/>
        <w:rPr>
          <w:szCs w:val="18"/>
        </w:rPr>
      </w:pPr>
    </w:p>
    <w:p w:rsidRPr="001C4408" w:rsidR="005A1BDC" w:rsidP="005A1BDC" w:rsidRDefault="005A1BDC" w14:paraId="2923E085" w14:textId="03118E66">
      <w:pPr>
        <w:widowControl w:val="0"/>
        <w:suppressLineNumbers/>
        <w:suppressAutoHyphens/>
        <w:ind w:left="2160" w:hanging="2160"/>
        <w:rPr>
          <w:szCs w:val="18"/>
        </w:rPr>
      </w:pPr>
      <w:r w:rsidRPr="001C4408">
        <w:rPr>
          <w:szCs w:val="18"/>
        </w:rPr>
        <w:t xml:space="preserve">HARD ERROR: [IF PINS DO NOT MATCH] PINs do not match. Please try again. </w:t>
      </w:r>
    </w:p>
    <w:p w:rsidRPr="001C4408" w:rsidR="004D7E6E" w:rsidP="004D7E6E" w:rsidRDefault="004D7E6E" w14:paraId="163D1887" w14:textId="40E2AE76">
      <w:pPr>
        <w:widowControl w:val="0"/>
        <w:suppressLineNumbers/>
        <w:suppressAutoHyphens/>
        <w:ind w:left="2160" w:hanging="2160"/>
        <w:rPr>
          <w:szCs w:val="18"/>
        </w:rPr>
      </w:pPr>
    </w:p>
    <w:p w:rsidRPr="001C4408" w:rsidR="004D7E6E" w:rsidP="001C4408" w:rsidRDefault="004D7E6E" w14:paraId="534BC047" w14:textId="5BCE7B5E">
      <w:pPr>
        <w:widowControl w:val="0"/>
        <w:suppressLineNumbers/>
        <w:suppressAutoHyphens/>
        <w:rPr>
          <w:szCs w:val="18"/>
        </w:rPr>
      </w:pPr>
      <w:r w:rsidRPr="001C4408">
        <w:rPr>
          <w:szCs w:val="18"/>
        </w:rPr>
        <w:t>PROGRAMMER NOTE: ENTERED_PIN WILL APPEAR IF A RESPONDENT</w:t>
      </w:r>
      <w:r w:rsidR="001C4408">
        <w:rPr>
          <w:szCs w:val="18"/>
        </w:rPr>
        <w:t xml:space="preserve"> </w:t>
      </w:r>
      <w:r w:rsidRPr="001C4408">
        <w:rPr>
          <w:szCs w:val="18"/>
        </w:rPr>
        <w:t>BREAKSOFF AND TRIES TO REENTER THE SURVEY AFTER A VALID PIN HAS BEEN CREATED.</w:t>
      </w:r>
    </w:p>
    <w:p w:rsidRPr="001C4408" w:rsidR="004D7E6E" w:rsidP="004D7E6E" w:rsidRDefault="004D7E6E" w14:paraId="591715CB" w14:textId="77777777">
      <w:pPr>
        <w:widowControl w:val="0"/>
        <w:suppressLineNumbers/>
        <w:suppressAutoHyphens/>
        <w:ind w:left="2160" w:hanging="2160"/>
        <w:rPr>
          <w:szCs w:val="18"/>
        </w:rPr>
      </w:pPr>
    </w:p>
    <w:p w:rsidRPr="001C4408" w:rsidR="004D7E6E" w:rsidP="004D7E6E" w:rsidRDefault="004D7E6E" w14:paraId="7C0E85A2" w14:textId="03409A27">
      <w:pPr>
        <w:widowControl w:val="0"/>
        <w:suppressLineNumbers/>
        <w:suppressAutoHyphens/>
        <w:ind w:left="2160" w:hanging="2160"/>
        <w:rPr>
          <w:szCs w:val="18"/>
        </w:rPr>
      </w:pPr>
      <w:r w:rsidRPr="001C4408">
        <w:rPr>
          <w:b/>
          <w:bCs/>
          <w:szCs w:val="18"/>
        </w:rPr>
        <w:t>ENTERED_PIN</w:t>
      </w:r>
      <w:r w:rsidRPr="001C4408">
        <w:rPr>
          <w:szCs w:val="18"/>
        </w:rPr>
        <w:tab/>
        <w:t xml:space="preserve">[IF SURVEY RESUMED AFTER A VALID PIN WAS CREATED] Please enter your PIN to resume the survey. </w:t>
      </w:r>
    </w:p>
    <w:p w:rsidRPr="001C4408" w:rsidR="004D7E6E" w:rsidP="004D7E6E" w:rsidRDefault="004D7E6E" w14:paraId="60668AC1" w14:textId="77777777">
      <w:pPr>
        <w:widowControl w:val="0"/>
        <w:suppressLineNumbers/>
        <w:suppressAutoHyphens/>
        <w:ind w:left="2160" w:hanging="2160"/>
        <w:rPr>
          <w:szCs w:val="18"/>
        </w:rPr>
      </w:pPr>
    </w:p>
    <w:p w:rsidRPr="001C4408" w:rsidR="004D7E6E" w:rsidP="004D7E6E" w:rsidRDefault="004D7E6E" w14:paraId="4F1A8723" w14:textId="0B8187BA">
      <w:pPr>
        <w:widowControl w:val="0"/>
        <w:suppressLineNumbers/>
        <w:suppressAutoHyphens/>
        <w:ind w:left="2160" w:hanging="2160"/>
        <w:rPr>
          <w:szCs w:val="18"/>
        </w:rPr>
      </w:pPr>
      <w:r w:rsidRPr="001C4408">
        <w:rPr>
          <w:b/>
          <w:bCs/>
          <w:szCs w:val="18"/>
        </w:rPr>
        <w:tab/>
      </w:r>
      <w:r w:rsidRPr="001C4408">
        <w:t>____ [ALLOW FOUR DIGITS, NOT ALL ZEROS]</w:t>
      </w:r>
    </w:p>
    <w:p w:rsidRPr="001C4408" w:rsidR="004D7E6E" w:rsidP="004D7E6E" w:rsidRDefault="004D7E6E" w14:paraId="11745ABE" w14:textId="37C9DA14">
      <w:pPr>
        <w:widowControl w:val="0"/>
        <w:suppressLineNumbers/>
        <w:suppressAutoHyphens/>
        <w:ind w:left="2160" w:hanging="2160"/>
      </w:pPr>
    </w:p>
    <w:p w:rsidR="004D7E6E" w:rsidP="001C4408" w:rsidRDefault="004D7E6E" w14:paraId="55C00DCD" w14:textId="0C671A0F">
      <w:pPr>
        <w:widowControl w:val="0"/>
        <w:suppressLineNumbers/>
        <w:suppressAutoHyphens/>
        <w:ind w:left="1710" w:hanging="1710"/>
      </w:pPr>
      <w:r w:rsidRPr="001C4408">
        <w:rPr>
          <w:szCs w:val="18"/>
        </w:rPr>
        <w:t>HARD ERROR: [IF INCORRECT PIN IS ENTERED] Please enter your 4-digit PIN to resume where you left off.</w:t>
      </w:r>
      <w:bookmarkEnd w:id="16"/>
    </w:p>
    <w:bookmarkEnd w:id="17"/>
    <w:p w:rsidRPr="00544278" w:rsidR="006C608F" w:rsidP="006C608F" w:rsidRDefault="006C608F" w14:paraId="232C3FC5" w14:textId="434981BA">
      <w:pPr>
        <w:rPr>
          <w:rFonts w:asciiTheme="majorBidi" w:hAnsiTheme="majorBidi" w:cstheme="majorBidi"/>
          <w:b/>
          <w:bCs/>
        </w:rPr>
      </w:pPr>
    </w:p>
    <w:p w:rsidRPr="00544278" w:rsidR="00C034B5" w:rsidRDefault="00C034B5" w14:paraId="73972EC5" w14:textId="77777777">
      <w:pPr>
        <w:rPr>
          <w:rFonts w:asciiTheme="majorBidi" w:hAnsiTheme="majorBidi" w:cstheme="majorBidi"/>
          <w:b/>
          <w:bCs/>
        </w:rPr>
      </w:pPr>
      <w:r w:rsidRPr="00544278">
        <w:rPr>
          <w:rFonts w:asciiTheme="majorBidi" w:hAnsiTheme="majorBidi" w:cstheme="majorBidi"/>
          <w:b/>
          <w:bCs/>
        </w:rPr>
        <w:br w:type="page"/>
      </w:r>
    </w:p>
    <w:p w:rsidRPr="00544278" w:rsidR="006C608F" w:rsidP="008D0F6C" w:rsidRDefault="006C608F" w14:paraId="09EA4357" w14:textId="77777777">
      <w:pPr>
        <w:pStyle w:val="Heading1"/>
      </w:pPr>
      <w:bookmarkStart w:name="_Toc378318237" w:id="18"/>
      <w:r w:rsidRPr="00544278">
        <w:lastRenderedPageBreak/>
        <w:t>Core Demographics</w:t>
      </w:r>
      <w:bookmarkEnd w:id="18"/>
    </w:p>
    <w:p w:rsidRPr="00544278" w:rsidR="006C608F" w:rsidP="006C608F" w:rsidRDefault="006C608F" w14:paraId="51E5A654" w14:textId="77777777">
      <w:pPr>
        <w:widowControl w:val="0"/>
        <w:suppressLineNumbers/>
        <w:suppressAutoHyphens/>
        <w:rPr>
          <w:rFonts w:asciiTheme="majorBidi" w:hAnsiTheme="majorBidi" w:cstheme="majorBidi"/>
        </w:rPr>
      </w:pPr>
    </w:p>
    <w:p w:rsidRPr="001C4408" w:rsidR="006C608F" w:rsidP="006C608F" w:rsidRDefault="006C608F" w14:paraId="722ABF40" w14:textId="0F953E76">
      <w:pPr>
        <w:widowControl w:val="0"/>
        <w:suppressLineNumbers/>
        <w:suppressAutoHyphens/>
        <w:ind w:left="720" w:hanging="720"/>
        <w:rPr>
          <w:color w:val="FF0000"/>
          <w:szCs w:val="18"/>
        </w:rPr>
      </w:pPr>
      <w:r w:rsidRPr="001C4408">
        <w:rPr>
          <w:b/>
          <w:bCs/>
          <w:szCs w:val="18"/>
        </w:rPr>
        <w:t>age1</w:t>
      </w:r>
      <w:r w:rsidRPr="001C4408">
        <w:rPr>
          <w:b/>
          <w:bCs/>
          <w:szCs w:val="18"/>
        </w:rPr>
        <w:tab/>
      </w:r>
      <w:r w:rsidRPr="001C4408">
        <w:rPr>
          <w:szCs w:val="18"/>
        </w:rPr>
        <w:t>What is your date of birth?</w:t>
      </w:r>
      <w:r w:rsidRPr="001C4408" w:rsidR="00ED0F28">
        <w:rPr>
          <w:szCs w:val="18"/>
        </w:rPr>
        <w:t xml:space="preserve"> </w:t>
      </w:r>
    </w:p>
    <w:p w:rsidRPr="001C4408" w:rsidR="006C608F" w:rsidP="006C608F" w:rsidRDefault="006C608F" w14:paraId="6CF7F92D" w14:textId="77777777">
      <w:pPr>
        <w:widowControl w:val="0"/>
        <w:suppressLineNumbers/>
        <w:suppressAutoHyphens/>
        <w:rPr>
          <w:szCs w:val="18"/>
        </w:rPr>
      </w:pPr>
    </w:p>
    <w:p w:rsidRPr="001C4408" w:rsidR="006C608F" w:rsidP="006C608F" w:rsidRDefault="006C608F" w14:paraId="46548DA0" w14:textId="77777777">
      <w:pPr>
        <w:widowControl w:val="0"/>
        <w:suppressLineNumbers/>
        <w:suppressAutoHyphens/>
        <w:rPr>
          <w:szCs w:val="18"/>
          <w:lang w:val="da-DK"/>
        </w:rPr>
      </w:pPr>
    </w:p>
    <w:p w:rsidRPr="001C4408" w:rsidR="006C608F" w:rsidP="006C608F" w:rsidRDefault="006C608F" w14:paraId="34CA2013" w14:textId="77777777">
      <w:pPr>
        <w:widowControl w:val="0"/>
        <w:suppressLineNumbers/>
        <w:suppressAutoHyphens/>
        <w:ind w:left="720"/>
        <w:rPr>
          <w:szCs w:val="18"/>
          <w:lang w:val="da-DK"/>
        </w:rPr>
      </w:pPr>
      <w:r w:rsidRPr="001C4408">
        <w:rPr>
          <w:szCs w:val="18"/>
          <w:lang w:val="da-DK"/>
        </w:rPr>
        <w:t>DOB: ________________</w:t>
      </w:r>
    </w:p>
    <w:p w:rsidRPr="001C4408" w:rsidR="006C608F" w:rsidP="001C4408" w:rsidRDefault="006C608F" w14:paraId="4D9F7718" w14:textId="3AA1D632">
      <w:pPr>
        <w:widowControl w:val="0"/>
        <w:suppressLineNumbers/>
        <w:suppressAutoHyphens/>
        <w:ind w:firstLine="720"/>
        <w:rPr>
          <w:szCs w:val="18"/>
        </w:rPr>
      </w:pPr>
      <w:r w:rsidRPr="001C4408">
        <w:rPr>
          <w:szCs w:val="18"/>
        </w:rPr>
        <w:t>DK/REF</w:t>
      </w:r>
    </w:p>
    <w:p w:rsidRPr="001C4408" w:rsidR="001C4408" w:rsidP="006C608F" w:rsidRDefault="001C4408" w14:paraId="24979B4B" w14:textId="77777777">
      <w:pPr>
        <w:widowControl w:val="0"/>
        <w:suppressLineNumbers/>
        <w:suppressAutoHyphens/>
        <w:ind w:left="720"/>
        <w:rPr>
          <w:szCs w:val="18"/>
        </w:rPr>
      </w:pPr>
    </w:p>
    <w:p w:rsidRPr="001C4408" w:rsidR="006C608F" w:rsidP="006C608F" w:rsidRDefault="006C608F" w14:paraId="79A8C322" w14:textId="422F1DD0">
      <w:pPr>
        <w:widowControl w:val="0"/>
        <w:suppressLineNumbers/>
        <w:suppressAutoHyphens/>
        <w:ind w:left="720"/>
        <w:rPr>
          <w:szCs w:val="18"/>
        </w:rPr>
      </w:pPr>
      <w:r w:rsidRPr="001C4408">
        <w:rPr>
          <w:szCs w:val="18"/>
        </w:rPr>
        <w:t>DEFINE CALCAGE:</w:t>
      </w:r>
    </w:p>
    <w:p w:rsidRPr="001C4408" w:rsidR="006C608F" w:rsidP="006C608F" w:rsidRDefault="006C608F" w14:paraId="5A52F360" w14:textId="7912094F">
      <w:pPr>
        <w:widowControl w:val="0"/>
        <w:suppressLineNumbers/>
        <w:suppressAutoHyphens/>
        <w:ind w:left="720"/>
        <w:rPr>
          <w:szCs w:val="18"/>
        </w:rPr>
      </w:pPr>
      <w:r w:rsidRPr="001C4408">
        <w:rPr>
          <w:szCs w:val="18"/>
        </w:rPr>
        <w:t>CALCAGE = AGE CALCULATED BY "SUBTRACTING" DATE OF BIRTH FROM DATE OF INTERVIEW.</w:t>
      </w:r>
    </w:p>
    <w:p w:rsidRPr="001C4408" w:rsidR="00001EBC" w:rsidP="00001EBC" w:rsidRDefault="00001EBC" w14:paraId="10227E5F" w14:textId="1656AC40">
      <w:pPr>
        <w:widowControl w:val="0"/>
        <w:suppressLineNumbers/>
        <w:suppressAutoHyphens/>
        <w:rPr>
          <w:szCs w:val="18"/>
        </w:rPr>
      </w:pPr>
    </w:p>
    <w:p w:rsidRPr="001C4408" w:rsidR="00001EBC" w:rsidP="00001EBC" w:rsidRDefault="00001EBC" w14:paraId="161ACD66" w14:textId="5928A07E">
      <w:pPr>
        <w:widowControl w:val="0"/>
        <w:suppressLineNumbers/>
        <w:suppressAutoHyphens/>
        <w:rPr>
          <w:szCs w:val="18"/>
        </w:rPr>
      </w:pPr>
      <w:r w:rsidRPr="001C4408">
        <w:rPr>
          <w:szCs w:val="18"/>
        </w:rPr>
        <w:t>HARD ERROR: [IF YEAR OF BIRTH ENTERED IS 2020]: Please check to make sure the date of birth you have entered is correct.</w:t>
      </w:r>
    </w:p>
    <w:p w:rsidRPr="001C4408" w:rsidR="00001EBC" w:rsidP="00001EBC" w:rsidRDefault="00001EBC" w14:paraId="06A1EE20" w14:textId="0D38E7C4">
      <w:pPr>
        <w:widowControl w:val="0"/>
        <w:suppressLineNumbers/>
        <w:suppressAutoHyphens/>
        <w:rPr>
          <w:szCs w:val="18"/>
        </w:rPr>
      </w:pPr>
    </w:p>
    <w:p w:rsidR="00001EBC" w:rsidP="00001EBC" w:rsidRDefault="00001EBC" w14:paraId="5B200F23" w14:textId="53601AEA">
      <w:pPr>
        <w:widowControl w:val="0"/>
        <w:suppressLineNumbers/>
        <w:suppressAutoHyphens/>
        <w:rPr>
          <w:szCs w:val="18"/>
        </w:rPr>
      </w:pPr>
      <w:r w:rsidRPr="001C4408">
        <w:rPr>
          <w:szCs w:val="18"/>
        </w:rPr>
        <w:t xml:space="preserve">HARD ERROR: [IF CALCAGE &gt; 120]: Your age </w:t>
      </w:r>
      <w:r w:rsidRPr="001C4408" w:rsidR="00CC567F">
        <w:rPr>
          <w:szCs w:val="18"/>
        </w:rPr>
        <w:t>(</w:t>
      </w:r>
      <w:r w:rsidRPr="001C4408">
        <w:rPr>
          <w:szCs w:val="18"/>
        </w:rPr>
        <w:t>[CALCAGE]</w:t>
      </w:r>
      <w:r w:rsidRPr="001C4408" w:rsidR="00CC567F">
        <w:rPr>
          <w:szCs w:val="18"/>
        </w:rPr>
        <w:t>)</w:t>
      </w:r>
      <w:r w:rsidRPr="001C4408">
        <w:rPr>
          <w:szCs w:val="18"/>
        </w:rPr>
        <w:t xml:space="preserve"> is greater than the maximum age allowed. Please check to make sure the date of birth you have entered is correct.</w:t>
      </w:r>
    </w:p>
    <w:p w:rsidR="00C0584D" w:rsidP="00001EBC" w:rsidRDefault="00C0584D" w14:paraId="28F55A3A" w14:textId="67932707">
      <w:pPr>
        <w:widowControl w:val="0"/>
        <w:suppressLineNumbers/>
        <w:suppressAutoHyphens/>
        <w:rPr>
          <w:szCs w:val="18"/>
        </w:rPr>
      </w:pPr>
    </w:p>
    <w:p w:rsidRPr="00D91C2A" w:rsidR="00C0584D" w:rsidP="00C0584D" w:rsidRDefault="00C0584D" w14:paraId="134D2E15" w14:textId="73CAFBC3">
      <w:pPr>
        <w:widowControl w:val="0"/>
        <w:suppressLineNumbers/>
        <w:suppressAutoHyphens/>
        <w:ind w:left="1080" w:hanging="1080"/>
        <w:rPr>
          <w:szCs w:val="18"/>
        </w:rPr>
      </w:pPr>
      <w:r w:rsidRPr="00D91C2A">
        <w:rPr>
          <w:b/>
          <w:bCs/>
          <w:szCs w:val="18"/>
        </w:rPr>
        <w:t>AGEREF</w:t>
      </w:r>
      <w:r w:rsidRPr="00D91C2A">
        <w:rPr>
          <w:szCs w:val="18"/>
        </w:rPr>
        <w:tab/>
        <w:t xml:space="preserve">[IF AGE1 = DK OR REF] The interview cannot be </w:t>
      </w:r>
      <w:r w:rsidRPr="00D91C2A" w:rsidR="00615F5B">
        <w:rPr>
          <w:szCs w:val="18"/>
        </w:rPr>
        <w:t xml:space="preserve">completed </w:t>
      </w:r>
      <w:r w:rsidRPr="00D91C2A">
        <w:rPr>
          <w:szCs w:val="18"/>
        </w:rPr>
        <w:t xml:space="preserve">without your </w:t>
      </w:r>
      <w:r w:rsidRPr="00D91C2A" w:rsidR="00DF20FC">
        <w:rPr>
          <w:szCs w:val="18"/>
        </w:rPr>
        <w:t>age</w:t>
      </w:r>
      <w:r w:rsidRPr="00D91C2A">
        <w:rPr>
          <w:szCs w:val="18"/>
        </w:rPr>
        <w:t>. Please back up to enter your date of birth or click Next to exit the survey.</w:t>
      </w:r>
    </w:p>
    <w:p w:rsidRPr="00D91C2A" w:rsidR="006C608F" w:rsidP="006C608F" w:rsidRDefault="006C608F" w14:paraId="2CB1B843" w14:textId="77777777">
      <w:pPr>
        <w:widowControl w:val="0"/>
        <w:suppressLineNumbers/>
        <w:suppressAutoHyphens/>
        <w:rPr>
          <w:szCs w:val="18"/>
        </w:rPr>
      </w:pPr>
    </w:p>
    <w:p w:rsidRPr="00D91C2A" w:rsidR="006C608F" w:rsidP="006C608F" w:rsidRDefault="006C608F" w14:paraId="38F6BB95" w14:textId="62EC9FE5">
      <w:pPr>
        <w:widowControl w:val="0"/>
        <w:suppressLineNumbers/>
        <w:suppressAutoHyphens/>
        <w:ind w:left="1080" w:hanging="1080"/>
        <w:rPr>
          <w:szCs w:val="18"/>
        </w:rPr>
      </w:pPr>
      <w:r w:rsidRPr="00D91C2A">
        <w:rPr>
          <w:b/>
          <w:bCs/>
          <w:szCs w:val="18"/>
        </w:rPr>
        <w:t>confirm</w:t>
      </w:r>
      <w:r w:rsidRPr="00D91C2A">
        <w:rPr>
          <w:szCs w:val="18"/>
        </w:rPr>
        <w:tab/>
        <w:t xml:space="preserve">[IF AGE1 NE DK/REF] That would make you </w:t>
      </w:r>
      <w:r w:rsidRPr="00D91C2A">
        <w:rPr>
          <w:b/>
          <w:bCs/>
          <w:szCs w:val="18"/>
        </w:rPr>
        <w:t>[CALCAGE]</w:t>
      </w:r>
      <w:r w:rsidRPr="00D91C2A">
        <w:rPr>
          <w:szCs w:val="18"/>
        </w:rPr>
        <w:t xml:space="preserve"> years old.  Is this correct?</w:t>
      </w:r>
      <w:r w:rsidRPr="00D91C2A" w:rsidR="00ED0F28">
        <w:rPr>
          <w:szCs w:val="18"/>
        </w:rPr>
        <w:t xml:space="preserve"> </w:t>
      </w:r>
    </w:p>
    <w:p w:rsidRPr="00D91C2A" w:rsidR="006C608F" w:rsidP="006C608F" w:rsidRDefault="006C608F" w14:paraId="6C87036A" w14:textId="77777777">
      <w:pPr>
        <w:widowControl w:val="0"/>
        <w:suppressLineNumbers/>
        <w:suppressAutoHyphens/>
        <w:rPr>
          <w:szCs w:val="18"/>
        </w:rPr>
      </w:pPr>
    </w:p>
    <w:p w:rsidRPr="00D91C2A" w:rsidR="006C608F" w:rsidP="006C608F" w:rsidRDefault="006C608F" w14:paraId="129AF3DE" w14:textId="52F89C44">
      <w:pPr>
        <w:widowControl w:val="0"/>
        <w:suppressLineNumbers/>
        <w:suppressAutoHyphens/>
        <w:ind w:left="1800" w:hanging="720"/>
        <w:rPr>
          <w:szCs w:val="18"/>
        </w:rPr>
      </w:pPr>
      <w:r w:rsidRPr="00D91C2A">
        <w:rPr>
          <w:szCs w:val="18"/>
        </w:rPr>
        <w:t>1</w:t>
      </w:r>
      <w:r w:rsidRPr="00D91C2A">
        <w:rPr>
          <w:szCs w:val="18"/>
        </w:rPr>
        <w:tab/>
        <w:t>Y</w:t>
      </w:r>
      <w:r w:rsidRPr="00D91C2A" w:rsidR="00ED0F28">
        <w:rPr>
          <w:szCs w:val="18"/>
        </w:rPr>
        <w:t>es</w:t>
      </w:r>
    </w:p>
    <w:p w:rsidRPr="00D91C2A" w:rsidR="006C608F" w:rsidP="006C608F" w:rsidRDefault="006C608F" w14:paraId="5D8A56F3" w14:textId="268FCD8C">
      <w:pPr>
        <w:widowControl w:val="0"/>
        <w:suppressLineNumbers/>
        <w:suppressAutoHyphens/>
        <w:ind w:left="1800" w:hanging="720"/>
        <w:rPr>
          <w:szCs w:val="18"/>
        </w:rPr>
      </w:pPr>
      <w:r w:rsidRPr="00D91C2A">
        <w:rPr>
          <w:szCs w:val="18"/>
        </w:rPr>
        <w:t>2</w:t>
      </w:r>
      <w:r w:rsidRPr="00D91C2A">
        <w:rPr>
          <w:szCs w:val="18"/>
        </w:rPr>
        <w:tab/>
        <w:t>N</w:t>
      </w:r>
      <w:r w:rsidRPr="00D91C2A" w:rsidR="00ED0F28">
        <w:rPr>
          <w:szCs w:val="18"/>
        </w:rPr>
        <w:t>o</w:t>
      </w:r>
    </w:p>
    <w:p w:rsidRPr="00D91C2A" w:rsidR="00574011" w:rsidP="001C4408" w:rsidRDefault="006C608F" w14:paraId="67A73466" w14:textId="2ABEF347">
      <w:pPr>
        <w:widowControl w:val="0"/>
        <w:suppressLineNumbers/>
        <w:suppressAutoHyphens/>
        <w:ind w:left="360" w:firstLine="720"/>
        <w:rPr>
          <w:szCs w:val="18"/>
        </w:rPr>
      </w:pPr>
      <w:r w:rsidRPr="00D91C2A">
        <w:rPr>
          <w:szCs w:val="18"/>
        </w:rPr>
        <w:t>DK/REF</w:t>
      </w:r>
    </w:p>
    <w:p w:rsidRPr="00D91C2A" w:rsidR="001C4408" w:rsidP="00574011" w:rsidRDefault="001C4408" w14:paraId="4E1D8BF0" w14:textId="09F88428">
      <w:pPr>
        <w:widowControl w:val="0"/>
        <w:suppressLineNumbers/>
        <w:suppressAutoHyphens/>
        <w:rPr>
          <w:szCs w:val="18"/>
        </w:rPr>
      </w:pPr>
    </w:p>
    <w:p w:rsidRPr="00D91C2A" w:rsidR="00615F5B" w:rsidP="00615F5B" w:rsidRDefault="00615F5B" w14:paraId="1DF297D9" w14:textId="21F60C81">
      <w:pPr>
        <w:widowControl w:val="0"/>
        <w:suppressLineNumbers/>
        <w:suppressAutoHyphens/>
        <w:ind w:left="1440" w:hanging="1440"/>
        <w:rPr>
          <w:szCs w:val="18"/>
        </w:rPr>
      </w:pPr>
      <w:r w:rsidRPr="00D91C2A">
        <w:rPr>
          <w:b/>
          <w:bCs/>
          <w:szCs w:val="18"/>
        </w:rPr>
        <w:t>AGEREF2</w:t>
      </w:r>
      <w:r w:rsidRPr="00D91C2A">
        <w:rPr>
          <w:szCs w:val="18"/>
        </w:rPr>
        <w:tab/>
        <w:t xml:space="preserve">[IF CONFIRM = </w:t>
      </w:r>
      <w:r w:rsidRPr="00D91C2A" w:rsidR="0062419F">
        <w:rPr>
          <w:szCs w:val="18"/>
        </w:rPr>
        <w:t>DK OR REF</w:t>
      </w:r>
      <w:r w:rsidRPr="00D91C2A">
        <w:rPr>
          <w:szCs w:val="18"/>
        </w:rPr>
        <w:t>] The interview cannot be completed without your age. Please back up to confirm your date of birth or click Next to exit the survey.</w:t>
      </w:r>
    </w:p>
    <w:p w:rsidRPr="00D91C2A" w:rsidR="00615F5B" w:rsidP="00574011" w:rsidRDefault="00615F5B" w14:paraId="26D8D1C6" w14:textId="66F46295">
      <w:pPr>
        <w:widowControl w:val="0"/>
        <w:suppressLineNumbers/>
        <w:suppressAutoHyphens/>
        <w:rPr>
          <w:szCs w:val="18"/>
        </w:rPr>
      </w:pPr>
    </w:p>
    <w:p w:rsidR="00D46D15" w:rsidP="00D46D15" w:rsidRDefault="00D46D15" w14:paraId="5F67B913" w14:textId="561C794F">
      <w:pPr>
        <w:ind w:left="1440" w:hanging="1440"/>
        <w:rPr>
          <w:sz w:val="22"/>
          <w:szCs w:val="22"/>
        </w:rPr>
      </w:pPr>
      <w:r w:rsidRPr="00D91C2A">
        <w:rPr>
          <w:b/>
          <w:bCs/>
          <w:szCs w:val="18"/>
        </w:rPr>
        <w:t>SCRAGE</w:t>
      </w:r>
      <w:r w:rsidRPr="00D91C2A">
        <w:rPr>
          <w:szCs w:val="18"/>
        </w:rPr>
        <w:tab/>
        <w:t xml:space="preserve">[IF RESAGE = 1 AND CALCAGE &lt; 18] </w:t>
      </w:r>
      <w:r w:rsidRPr="00D91C2A">
        <w:t xml:space="preserve">This age does not </w:t>
      </w:r>
      <w:r w:rsidRPr="00D91C2A" w:rsidR="00D8150F">
        <w:t>match</w:t>
      </w:r>
      <w:r w:rsidRPr="00D91C2A">
        <w:t xml:space="preserve"> the age of the person who was selected for this interview. </w:t>
      </w:r>
      <w:r w:rsidRPr="00D91C2A" w:rsidR="00D8150F">
        <w:t>If you are not AGE-FILL years old, click Back to correct your date of birth. If you are AGE-FILL years old, click Exit to exit the interview.</w:t>
      </w:r>
    </w:p>
    <w:p w:rsidR="00615F5B" w:rsidP="00615F5B" w:rsidRDefault="00615F5B" w14:paraId="4876DD2C" w14:textId="1A057BB6">
      <w:pPr>
        <w:widowControl w:val="0"/>
        <w:suppressLineNumbers/>
        <w:suppressAutoHyphens/>
        <w:ind w:left="1440" w:hanging="1440"/>
        <w:rPr>
          <w:szCs w:val="18"/>
        </w:rPr>
      </w:pPr>
      <w:r w:rsidRPr="00615F5B">
        <w:rPr>
          <w:highlight w:val="cyan"/>
        </w:rPr>
        <w:t xml:space="preserve"> </w:t>
      </w:r>
    </w:p>
    <w:p w:rsidRPr="001C4408" w:rsidR="00615F5B" w:rsidP="00574011" w:rsidRDefault="00615F5B" w14:paraId="3CC5C3E2" w14:textId="77777777">
      <w:pPr>
        <w:widowControl w:val="0"/>
        <w:suppressLineNumbers/>
        <w:suppressAutoHyphens/>
        <w:rPr>
          <w:szCs w:val="18"/>
        </w:rPr>
      </w:pPr>
    </w:p>
    <w:p w:rsidRPr="001C4408" w:rsidR="00574011" w:rsidP="00574011" w:rsidRDefault="00574011" w14:paraId="466C13D2" w14:textId="672D40D8">
      <w:pPr>
        <w:widowControl w:val="0"/>
        <w:suppressLineNumbers/>
        <w:suppressAutoHyphens/>
        <w:rPr>
          <w:szCs w:val="18"/>
        </w:rPr>
      </w:pPr>
      <w:r w:rsidRPr="001C4408">
        <w:rPr>
          <w:szCs w:val="18"/>
        </w:rPr>
        <w:t>HARD ERROR: [IF CONFIRM = 2] Please go back to the previous question and correct your date of birth.</w:t>
      </w:r>
      <w:r w:rsidRPr="001C4408" w:rsidR="008E7EA0">
        <w:rPr>
          <w:szCs w:val="18"/>
        </w:rPr>
        <w:t xml:space="preserve"> </w:t>
      </w:r>
      <w:r w:rsidRPr="001C4408" w:rsidR="00CF3034">
        <w:rPr>
          <w:szCs w:val="18"/>
        </w:rPr>
        <w:t>If your age is now correct, select Yes.</w:t>
      </w:r>
    </w:p>
    <w:p w:rsidRPr="00DC49E2" w:rsidR="006C608F" w:rsidP="006C608F" w:rsidRDefault="006C608F" w14:paraId="4B5D17B4" w14:textId="42B24D80">
      <w:pPr>
        <w:widowControl w:val="0"/>
        <w:suppressLineNumbers/>
        <w:suppressAutoHyphens/>
        <w:rPr>
          <w:b/>
          <w:bCs/>
          <w:szCs w:val="18"/>
        </w:rPr>
      </w:pPr>
    </w:p>
    <w:p w:rsidRPr="001C4408" w:rsidR="00EB580E" w:rsidP="006C608F" w:rsidRDefault="00EB580E" w14:paraId="4B80DDFC" w14:textId="5DB0003E">
      <w:pPr>
        <w:widowControl w:val="0"/>
        <w:suppressLineNumbers/>
        <w:suppressAutoHyphens/>
        <w:rPr>
          <w:b/>
          <w:bCs/>
          <w:szCs w:val="18"/>
        </w:rPr>
      </w:pPr>
      <w:r w:rsidRPr="001C4408">
        <w:rPr>
          <w:b/>
          <w:bCs/>
          <w:szCs w:val="18"/>
        </w:rPr>
        <w:t>[IF CONFIRM = 2, GO BACK TO AGE1]</w:t>
      </w:r>
    </w:p>
    <w:p w:rsidRPr="001C4408" w:rsidR="006C608F" w:rsidP="006C608F" w:rsidRDefault="006C608F" w14:paraId="4D633F2A" w14:textId="77777777">
      <w:pPr>
        <w:widowControl w:val="0"/>
        <w:suppressLineNumbers/>
        <w:suppressAutoHyphens/>
        <w:rPr>
          <w:szCs w:val="18"/>
        </w:rPr>
      </w:pPr>
    </w:p>
    <w:p w:rsidRPr="001C4408" w:rsidR="006C608F" w:rsidP="006C608F" w:rsidRDefault="006C608F" w14:paraId="737B01E0" w14:textId="2CF79EEE">
      <w:pPr>
        <w:widowControl w:val="0"/>
        <w:suppressLineNumbers/>
        <w:suppressAutoHyphens/>
        <w:ind w:left="1080" w:hanging="1080"/>
        <w:rPr>
          <w:szCs w:val="18"/>
        </w:rPr>
      </w:pPr>
      <w:r w:rsidRPr="001C4408">
        <w:rPr>
          <w:b/>
          <w:bCs/>
          <w:szCs w:val="18"/>
        </w:rPr>
        <w:t>under12</w:t>
      </w:r>
      <w:r w:rsidRPr="001C4408">
        <w:rPr>
          <w:szCs w:val="18"/>
        </w:rPr>
        <w:tab/>
        <w:t xml:space="preserve">[IF CONFIRM = 1 OR DK/REF AND CALCAGE &lt; 12]  Since you are </w:t>
      </w:r>
      <w:r w:rsidRPr="001C4408">
        <w:rPr>
          <w:b/>
          <w:bCs/>
          <w:szCs w:val="18"/>
        </w:rPr>
        <w:t>[CALCAGE]</w:t>
      </w:r>
      <w:r w:rsidRPr="001C4408">
        <w:rPr>
          <w:szCs w:val="18"/>
        </w:rPr>
        <w:t xml:space="preserve"> years old, </w:t>
      </w:r>
      <w:r w:rsidRPr="001C4408" w:rsidR="00EB580E">
        <w:rPr>
          <w:szCs w:val="18"/>
        </w:rPr>
        <w:t>you cannot complete the interview</w:t>
      </w:r>
      <w:r w:rsidRPr="001C4408">
        <w:rPr>
          <w:szCs w:val="18"/>
        </w:rPr>
        <w:t xml:space="preserve">.  Thank you for your </w:t>
      </w:r>
      <w:r w:rsidRPr="001C4408" w:rsidR="00EB580E">
        <w:rPr>
          <w:szCs w:val="18"/>
        </w:rPr>
        <w:t>time</w:t>
      </w:r>
      <w:r w:rsidRPr="001C4408">
        <w:rPr>
          <w:szCs w:val="18"/>
        </w:rPr>
        <w:t>.</w:t>
      </w:r>
    </w:p>
    <w:p w:rsidRPr="001C4408" w:rsidR="006C608F" w:rsidP="006C608F" w:rsidRDefault="006C608F" w14:paraId="5103E37D" w14:textId="77777777">
      <w:pPr>
        <w:widowControl w:val="0"/>
        <w:suppressLineNumbers/>
        <w:suppressAutoHyphens/>
        <w:rPr>
          <w:szCs w:val="18"/>
        </w:rPr>
      </w:pPr>
    </w:p>
    <w:p w:rsidRPr="001C4408" w:rsidR="006C608F" w:rsidP="006C608F" w:rsidRDefault="006C608F" w14:paraId="1D3B08A8" w14:textId="1FF84C0D">
      <w:pPr>
        <w:widowControl w:val="0"/>
        <w:suppressLineNumbers/>
        <w:suppressAutoHyphens/>
        <w:ind w:left="1080"/>
        <w:rPr>
          <w:i/>
          <w:iCs/>
          <w:szCs w:val="18"/>
        </w:rPr>
      </w:pPr>
      <w:r w:rsidRPr="001C4408">
        <w:rPr>
          <w:i/>
          <w:iCs/>
          <w:szCs w:val="18"/>
        </w:rPr>
        <w:lastRenderedPageBreak/>
        <w:t>PROGRAM SHOULD ROUTE TO FIEXIT.</w:t>
      </w:r>
    </w:p>
    <w:p w:rsidRPr="001C4408" w:rsidR="006C608F" w:rsidP="006C608F" w:rsidRDefault="006C608F" w14:paraId="78037025" w14:textId="77777777">
      <w:pPr>
        <w:widowControl w:val="0"/>
        <w:suppressLineNumbers/>
        <w:suppressAutoHyphens/>
        <w:rPr>
          <w:szCs w:val="18"/>
        </w:rPr>
      </w:pPr>
    </w:p>
    <w:p w:rsidRPr="001C4408" w:rsidR="006C608F" w:rsidP="006C608F" w:rsidRDefault="006C608F" w14:paraId="36F226F7" w14:textId="77777777">
      <w:pPr>
        <w:widowControl w:val="0"/>
        <w:suppressLineNumbers/>
        <w:suppressAutoHyphens/>
        <w:ind w:left="1080"/>
        <w:rPr>
          <w:szCs w:val="18"/>
        </w:rPr>
      </w:pPr>
      <w:r w:rsidRPr="001C4408">
        <w:rPr>
          <w:szCs w:val="18"/>
        </w:rPr>
        <w:t>DEFINE CURNTAGE:</w:t>
      </w:r>
    </w:p>
    <w:p w:rsidRPr="001C4408" w:rsidR="006C608F" w:rsidP="006C608F" w:rsidRDefault="006C608F" w14:paraId="02CD9E63" w14:textId="3D464DB6">
      <w:pPr>
        <w:widowControl w:val="0"/>
        <w:suppressLineNumbers/>
        <w:suppressAutoHyphens/>
        <w:ind w:left="1800"/>
        <w:rPr>
          <w:szCs w:val="18"/>
        </w:rPr>
      </w:pPr>
      <w:r w:rsidRPr="001C4408">
        <w:rPr>
          <w:szCs w:val="18"/>
        </w:rPr>
        <w:t>IF CALCAGE &gt; 11 AND CONFIRM = 1, CURNTAGE = CALCAGE</w:t>
      </w:r>
    </w:p>
    <w:p w:rsidRPr="001C4408" w:rsidR="006C608F" w:rsidDel="00D91C2A" w:rsidP="006C608F" w:rsidRDefault="006C608F" w14:paraId="2541E879" w14:textId="0523606F">
      <w:pPr>
        <w:widowControl w:val="0"/>
        <w:suppressLineNumbers/>
        <w:suppressAutoHyphens/>
        <w:ind w:left="1800" w:right="-180"/>
        <w:rPr>
          <w:szCs w:val="18"/>
        </w:rPr>
      </w:pPr>
    </w:p>
    <w:p w:rsidRPr="001C4408" w:rsidR="006C608F" w:rsidDel="00D91C2A" w:rsidP="006C608F" w:rsidRDefault="006C608F" w14:paraId="6C803FC0" w14:textId="6C56229B">
      <w:pPr>
        <w:widowControl w:val="0"/>
        <w:suppressLineNumbers/>
        <w:suppressAutoHyphens/>
        <w:ind w:left="1800"/>
        <w:rPr>
          <w:szCs w:val="18"/>
        </w:rPr>
      </w:pPr>
    </w:p>
    <w:p w:rsidRPr="001C4408" w:rsidR="006C608F" w:rsidP="006C608F" w:rsidRDefault="006C608F" w14:paraId="0F1A98C5" w14:textId="77777777">
      <w:pPr>
        <w:widowControl w:val="0"/>
        <w:suppressLineNumbers/>
        <w:suppressAutoHyphens/>
        <w:ind w:left="1800"/>
        <w:rPr>
          <w:szCs w:val="18"/>
        </w:rPr>
      </w:pPr>
      <w:r w:rsidRPr="001C4408">
        <w:rPr>
          <w:szCs w:val="18"/>
        </w:rPr>
        <w:t>ELSE RESPONDENT IS INELIGIBLE; ROUTE TO FIEXIT</w:t>
      </w:r>
    </w:p>
    <w:p w:rsidRPr="001C4408" w:rsidR="006C608F" w:rsidP="006C608F" w:rsidRDefault="006C608F" w14:paraId="0A638653" w14:textId="77777777">
      <w:pPr>
        <w:widowControl w:val="0"/>
        <w:suppressLineNumbers/>
        <w:suppressAutoHyphens/>
        <w:rPr>
          <w:szCs w:val="18"/>
        </w:rPr>
      </w:pPr>
    </w:p>
    <w:p w:rsidRPr="001C4408" w:rsidR="006C608F" w:rsidP="006C608F" w:rsidRDefault="006C608F" w14:paraId="05E04D55" w14:textId="77777777">
      <w:pPr>
        <w:widowControl w:val="0"/>
        <w:suppressLineNumbers/>
        <w:suppressAutoHyphens/>
        <w:rPr>
          <w:b/>
          <w:bCs/>
          <w:szCs w:val="18"/>
        </w:rPr>
      </w:pPr>
    </w:p>
    <w:p w:rsidRPr="001C4408" w:rsidR="006C608F" w:rsidP="006C608F" w:rsidRDefault="006C608F" w14:paraId="090379F4" w14:textId="5D6D02D9">
      <w:pPr>
        <w:widowControl w:val="0"/>
        <w:suppressLineNumbers/>
        <w:suppressAutoHyphens/>
        <w:ind w:left="720" w:hanging="720"/>
        <w:rPr>
          <w:szCs w:val="18"/>
        </w:rPr>
      </w:pPr>
      <w:r w:rsidRPr="001C4408">
        <w:rPr>
          <w:b/>
          <w:bCs/>
          <w:szCs w:val="18"/>
        </w:rPr>
        <w:t>FIPE4</w:t>
      </w:r>
      <w:r w:rsidRPr="001C4408">
        <w:rPr>
          <w:szCs w:val="18"/>
        </w:rPr>
        <w:tab/>
      </w:r>
      <w:r w:rsidRPr="001C4408" w:rsidR="009800AA">
        <w:rPr>
          <w:szCs w:val="18"/>
        </w:rPr>
        <w:t>In which state do you live?</w:t>
      </w:r>
    </w:p>
    <w:p w:rsidRPr="001C4408" w:rsidR="009800AA" w:rsidP="006C608F" w:rsidRDefault="009800AA" w14:paraId="772B86C6" w14:textId="5BDE442D">
      <w:pPr>
        <w:widowControl w:val="0"/>
        <w:suppressLineNumbers/>
        <w:suppressAutoHyphens/>
        <w:ind w:left="720" w:hanging="720"/>
        <w:rPr>
          <w:szCs w:val="18"/>
        </w:rPr>
      </w:pPr>
    </w:p>
    <w:p w:rsidRPr="001C4408" w:rsidR="00ED0F28" w:rsidP="00B0432F" w:rsidRDefault="009800AA" w14:paraId="582C3EE5" w14:textId="7735D2D1">
      <w:pPr>
        <w:widowControl w:val="0"/>
        <w:suppressLineNumbers/>
        <w:suppressAutoHyphens/>
        <w:ind w:left="720" w:hanging="720"/>
        <w:rPr>
          <w:szCs w:val="18"/>
        </w:rPr>
      </w:pPr>
      <w:r w:rsidRPr="001C4408">
        <w:rPr>
          <w:szCs w:val="18"/>
        </w:rPr>
        <w:tab/>
        <w:t>________ [DROP DOWN WITH 50 STATES AND WASHINGTON D.C.]</w:t>
      </w:r>
    </w:p>
    <w:p w:rsidRPr="001C4408" w:rsidR="006C608F" w:rsidP="006C608F" w:rsidRDefault="006C608F" w14:paraId="656A4D15" w14:textId="77777777">
      <w:pPr>
        <w:widowControl w:val="0"/>
        <w:suppressLineNumbers/>
        <w:suppressAutoHyphens/>
        <w:rPr>
          <w:szCs w:val="18"/>
        </w:rPr>
      </w:pPr>
    </w:p>
    <w:p w:rsidRPr="001C4408" w:rsidR="006C608F" w:rsidP="006C608F" w:rsidRDefault="006C608F" w14:paraId="1163172C" w14:textId="77777777">
      <w:pPr>
        <w:widowControl w:val="0"/>
        <w:suppressLineNumbers/>
        <w:suppressAutoHyphens/>
        <w:rPr>
          <w:rFonts w:asciiTheme="majorBidi" w:hAnsiTheme="majorBidi" w:cstheme="majorBidi"/>
        </w:rPr>
      </w:pPr>
    </w:p>
    <w:p w:rsidRPr="001C4408" w:rsidR="006C608F" w:rsidP="007B67D2" w:rsidRDefault="006C608F" w14:paraId="217CB107" w14:textId="4B8AC169">
      <w:pPr>
        <w:widowControl w:val="0"/>
        <w:suppressLineNumbers/>
        <w:suppressAutoHyphens/>
        <w:ind w:left="720" w:hanging="720"/>
        <w:rPr>
          <w:rFonts w:asciiTheme="majorBidi" w:hAnsiTheme="majorBidi" w:cstheme="majorBidi"/>
        </w:rPr>
      </w:pPr>
      <w:r w:rsidRPr="001C4408">
        <w:rPr>
          <w:rFonts w:asciiTheme="majorBidi" w:hAnsiTheme="majorBidi" w:cstheme="majorBidi"/>
          <w:b/>
          <w:bCs/>
        </w:rPr>
        <w:t>QD01</w:t>
      </w:r>
      <w:r w:rsidRPr="001C4408">
        <w:rPr>
          <w:rFonts w:asciiTheme="majorBidi" w:hAnsiTheme="majorBidi" w:cstheme="majorBidi"/>
        </w:rPr>
        <w:tab/>
      </w:r>
      <w:r w:rsidRPr="001C4408" w:rsidR="009800AA">
        <w:rPr>
          <w:rFonts w:asciiTheme="majorBidi" w:hAnsiTheme="majorBidi" w:cstheme="majorBidi"/>
        </w:rPr>
        <w:t xml:space="preserve">What is your </w:t>
      </w:r>
      <w:r w:rsidRPr="001C4408" w:rsidR="00ED0F28">
        <w:rPr>
          <w:rFonts w:asciiTheme="majorBidi" w:hAnsiTheme="majorBidi" w:cstheme="majorBidi"/>
        </w:rPr>
        <w:t>sex</w:t>
      </w:r>
      <w:r w:rsidRPr="001C4408" w:rsidR="009800AA">
        <w:rPr>
          <w:rFonts w:asciiTheme="majorBidi" w:hAnsiTheme="majorBidi" w:cstheme="majorBidi"/>
        </w:rPr>
        <w:t xml:space="preserve">? </w:t>
      </w:r>
    </w:p>
    <w:p w:rsidRPr="001C4408" w:rsidR="006C608F" w:rsidP="006C608F" w:rsidRDefault="006C608F" w14:paraId="47A01C4E" w14:textId="77777777">
      <w:pPr>
        <w:widowControl w:val="0"/>
        <w:suppressLineNumbers/>
        <w:suppressAutoHyphens/>
        <w:rPr>
          <w:rFonts w:asciiTheme="majorBidi" w:hAnsiTheme="majorBidi" w:cstheme="majorBidi"/>
        </w:rPr>
      </w:pPr>
    </w:p>
    <w:p w:rsidRPr="001C4408" w:rsidR="006C608F" w:rsidP="006C608F" w:rsidRDefault="006C608F" w14:paraId="646AB01B" w14:textId="1E22C0E4">
      <w:pPr>
        <w:widowControl w:val="0"/>
        <w:suppressLineNumbers/>
        <w:suppressAutoHyphens/>
        <w:ind w:left="1440" w:hanging="720"/>
        <w:rPr>
          <w:rFonts w:asciiTheme="majorBidi" w:hAnsiTheme="majorBidi" w:cstheme="majorBidi"/>
        </w:rPr>
      </w:pPr>
      <w:r w:rsidRPr="001C4408">
        <w:rPr>
          <w:rFonts w:asciiTheme="majorBidi" w:hAnsiTheme="majorBidi" w:cstheme="majorBidi"/>
        </w:rPr>
        <w:t>5</w:t>
      </w:r>
      <w:r w:rsidRPr="001C4408">
        <w:rPr>
          <w:rFonts w:asciiTheme="majorBidi" w:hAnsiTheme="majorBidi" w:cstheme="majorBidi"/>
        </w:rPr>
        <w:tab/>
        <w:t>M</w:t>
      </w:r>
      <w:r w:rsidRPr="001C4408" w:rsidR="00ED0F28">
        <w:rPr>
          <w:rFonts w:asciiTheme="majorBidi" w:hAnsiTheme="majorBidi" w:cstheme="majorBidi"/>
        </w:rPr>
        <w:t>ale</w:t>
      </w:r>
    </w:p>
    <w:p w:rsidRPr="001C4408" w:rsidR="006C608F" w:rsidP="006C608F" w:rsidRDefault="006C608F" w14:paraId="6BF2D87E" w14:textId="364E9C0F">
      <w:pPr>
        <w:widowControl w:val="0"/>
        <w:suppressLineNumbers/>
        <w:suppressAutoHyphens/>
        <w:ind w:left="1440" w:hanging="720"/>
        <w:rPr>
          <w:rFonts w:asciiTheme="majorBidi" w:hAnsiTheme="majorBidi" w:cstheme="majorBidi"/>
        </w:rPr>
      </w:pPr>
      <w:r w:rsidRPr="001C4408">
        <w:rPr>
          <w:rFonts w:asciiTheme="majorBidi" w:hAnsiTheme="majorBidi" w:cstheme="majorBidi"/>
        </w:rPr>
        <w:t>9</w:t>
      </w:r>
      <w:r w:rsidRPr="001C4408">
        <w:rPr>
          <w:rFonts w:asciiTheme="majorBidi" w:hAnsiTheme="majorBidi" w:cstheme="majorBidi"/>
        </w:rPr>
        <w:tab/>
        <w:t>F</w:t>
      </w:r>
      <w:r w:rsidRPr="001C4408" w:rsidR="00ED0F28">
        <w:rPr>
          <w:rFonts w:asciiTheme="majorBidi" w:hAnsiTheme="majorBidi" w:cstheme="majorBidi"/>
        </w:rPr>
        <w:t>emale</w:t>
      </w:r>
    </w:p>
    <w:p w:rsidRPr="001C4408" w:rsidR="001C4408" w:rsidP="001C4408" w:rsidRDefault="001C4408" w14:paraId="4058D3A1" w14:textId="77777777">
      <w:pPr>
        <w:widowControl w:val="0"/>
        <w:suppressLineNumbers/>
        <w:suppressAutoHyphens/>
        <w:rPr>
          <w:rFonts w:asciiTheme="majorBidi" w:hAnsiTheme="majorBidi" w:cstheme="majorBidi"/>
          <w:b/>
          <w:bCs/>
        </w:rPr>
      </w:pPr>
      <w:bookmarkStart w:name="_Hlk528312979" w:id="23"/>
      <w:bookmarkStart w:name="_Hlk528313085" w:id="24"/>
    </w:p>
    <w:p w:rsidRPr="001C4408" w:rsidR="001C4408" w:rsidP="001C4408" w:rsidRDefault="001C4408" w14:paraId="7B0666BC" w14:textId="77777777">
      <w:pPr>
        <w:widowControl w:val="0"/>
        <w:suppressLineNumbers/>
        <w:suppressAutoHyphens/>
        <w:rPr>
          <w:rFonts w:asciiTheme="majorBidi" w:hAnsiTheme="majorBidi" w:cstheme="majorBidi"/>
          <w:b/>
          <w:bCs/>
        </w:rPr>
      </w:pPr>
    </w:p>
    <w:p w:rsidRPr="001C4408" w:rsidR="009B6B1B" w:rsidP="001C4408" w:rsidRDefault="006C608F" w14:paraId="34874E24" w14:textId="2ABBA06E">
      <w:pPr>
        <w:widowControl w:val="0"/>
        <w:suppressLineNumbers/>
        <w:suppressAutoHyphens/>
        <w:rPr>
          <w:rFonts w:asciiTheme="majorBidi" w:hAnsiTheme="majorBidi" w:cstheme="majorBidi"/>
        </w:rPr>
      </w:pPr>
      <w:r w:rsidRPr="001C4408">
        <w:rPr>
          <w:rFonts w:asciiTheme="majorBidi" w:hAnsiTheme="majorBidi" w:cstheme="majorBidi"/>
          <w:b/>
          <w:bCs/>
        </w:rPr>
        <w:t>QD03</w:t>
      </w:r>
      <w:r w:rsidRPr="001C4408">
        <w:rPr>
          <w:rFonts w:asciiTheme="majorBidi" w:hAnsiTheme="majorBidi" w:cstheme="majorBidi"/>
        </w:rPr>
        <w:tab/>
      </w:r>
      <w:r w:rsidRPr="001C4408" w:rsidR="009B6B1B">
        <w:rPr>
          <w:rFonts w:asciiTheme="majorBidi" w:hAnsiTheme="majorBidi" w:cstheme="majorBidi"/>
        </w:rPr>
        <w:t>The first few questions are for statistical purposes only, to help us analyze the results of the study.</w:t>
      </w:r>
    </w:p>
    <w:p w:rsidRPr="001C4408" w:rsidR="009B6B1B" w:rsidP="009B6B1B" w:rsidRDefault="009B6B1B" w14:paraId="45CD90CC" w14:textId="77777777">
      <w:pPr>
        <w:widowControl w:val="0"/>
        <w:suppressLineNumbers/>
        <w:suppressAutoHyphens/>
        <w:ind w:left="720"/>
        <w:rPr>
          <w:rFonts w:asciiTheme="majorBidi" w:hAnsiTheme="majorBidi" w:cstheme="majorBidi"/>
        </w:rPr>
      </w:pPr>
    </w:p>
    <w:p w:rsidRPr="001C4408" w:rsidR="00C56D96" w:rsidP="00C56D96" w:rsidRDefault="006C608F" w14:paraId="38BF331E" w14:textId="1A18CC55">
      <w:pPr>
        <w:widowControl w:val="0"/>
        <w:suppressLineNumbers/>
        <w:suppressAutoHyphens/>
        <w:ind w:left="720"/>
        <w:rPr>
          <w:rFonts w:asciiTheme="majorBidi" w:hAnsiTheme="majorBidi" w:cstheme="majorBidi"/>
        </w:rPr>
      </w:pPr>
      <w:r w:rsidRPr="001C4408">
        <w:rPr>
          <w:rFonts w:asciiTheme="majorBidi" w:hAnsiTheme="majorBidi" w:cstheme="majorBidi"/>
        </w:rPr>
        <w:t>Are you of Hispanic, Latino, or Spanish origin or descent?</w:t>
      </w:r>
    </w:p>
    <w:p w:rsidRPr="001C4408" w:rsidR="00F41EF8" w:rsidP="009B6B1B" w:rsidRDefault="00F41EF8" w14:paraId="6C643866" w14:textId="77777777">
      <w:pPr>
        <w:widowControl w:val="0"/>
        <w:suppressLineNumbers/>
        <w:suppressAutoHyphens/>
        <w:ind w:left="720"/>
        <w:rPr>
          <w:rFonts w:asciiTheme="majorBidi" w:hAnsiTheme="majorBidi" w:cstheme="majorBidi"/>
        </w:rPr>
      </w:pPr>
    </w:p>
    <w:bookmarkEnd w:id="23"/>
    <w:p w:rsidRPr="001C4408" w:rsidR="006C608F" w:rsidP="006C608F" w:rsidRDefault="006C608F" w14:paraId="5BD48130" w14:textId="37C4394C">
      <w:pPr>
        <w:widowControl w:val="0"/>
        <w:suppressLineNumbers/>
        <w:suppressAutoHyphens/>
        <w:ind w:left="1440" w:hanging="720"/>
        <w:rPr>
          <w:rFonts w:asciiTheme="majorBidi" w:hAnsiTheme="majorBidi" w:cstheme="majorBidi"/>
        </w:rPr>
      </w:pPr>
      <w:r w:rsidRPr="001C4408">
        <w:rPr>
          <w:rFonts w:asciiTheme="majorBidi" w:hAnsiTheme="majorBidi" w:cstheme="majorBidi"/>
        </w:rPr>
        <w:t>1</w:t>
      </w:r>
      <w:r w:rsidRPr="001C4408">
        <w:rPr>
          <w:rFonts w:asciiTheme="majorBidi" w:hAnsiTheme="majorBidi" w:cstheme="majorBidi"/>
        </w:rPr>
        <w:tab/>
        <w:t>Y</w:t>
      </w:r>
      <w:r w:rsidRPr="001C4408" w:rsidR="00ED0F28">
        <w:rPr>
          <w:rFonts w:asciiTheme="majorBidi" w:hAnsiTheme="majorBidi" w:cstheme="majorBidi"/>
        </w:rPr>
        <w:t>es</w:t>
      </w:r>
    </w:p>
    <w:p w:rsidRPr="001C4408" w:rsidR="006C608F" w:rsidP="006C608F" w:rsidRDefault="006C608F" w14:paraId="026CEA14" w14:textId="7DD6EDF3">
      <w:pPr>
        <w:widowControl w:val="0"/>
        <w:suppressLineNumbers/>
        <w:suppressAutoHyphens/>
        <w:ind w:left="1440" w:hanging="720"/>
        <w:rPr>
          <w:rFonts w:asciiTheme="majorBidi" w:hAnsiTheme="majorBidi" w:cstheme="majorBidi"/>
        </w:rPr>
      </w:pPr>
      <w:r w:rsidRPr="001C4408">
        <w:rPr>
          <w:rFonts w:asciiTheme="majorBidi" w:hAnsiTheme="majorBidi" w:cstheme="majorBidi"/>
        </w:rPr>
        <w:t>2</w:t>
      </w:r>
      <w:r w:rsidRPr="001C4408">
        <w:rPr>
          <w:rFonts w:asciiTheme="majorBidi" w:hAnsiTheme="majorBidi" w:cstheme="majorBidi"/>
        </w:rPr>
        <w:tab/>
        <w:t>N</w:t>
      </w:r>
      <w:r w:rsidRPr="001C4408" w:rsidR="00ED0F28">
        <w:rPr>
          <w:rFonts w:asciiTheme="majorBidi" w:hAnsiTheme="majorBidi" w:cstheme="majorBidi"/>
        </w:rPr>
        <w:t>o</w:t>
      </w:r>
    </w:p>
    <w:p w:rsidRPr="001C4408" w:rsidR="006C608F" w:rsidP="006C608F" w:rsidRDefault="006C608F" w14:paraId="275CBA5D" w14:textId="1AB23236">
      <w:pPr>
        <w:widowControl w:val="0"/>
        <w:suppressLineNumbers/>
        <w:suppressAutoHyphens/>
        <w:ind w:left="720"/>
        <w:rPr>
          <w:rFonts w:asciiTheme="majorBidi" w:hAnsiTheme="majorBidi" w:cstheme="majorBidi"/>
        </w:rPr>
      </w:pPr>
      <w:r w:rsidRPr="001C4408">
        <w:rPr>
          <w:rFonts w:asciiTheme="majorBidi" w:hAnsiTheme="majorBidi" w:cstheme="majorBidi"/>
        </w:rPr>
        <w:t>DK/REF</w:t>
      </w:r>
    </w:p>
    <w:p w:rsidRPr="001C4408" w:rsidR="006C608F" w:rsidP="006C608F" w:rsidRDefault="006C608F" w14:paraId="2B664500" w14:textId="77777777">
      <w:pPr>
        <w:widowControl w:val="0"/>
        <w:suppressLineNumbers/>
        <w:suppressAutoHyphens/>
        <w:rPr>
          <w:rFonts w:asciiTheme="majorBidi" w:hAnsiTheme="majorBidi" w:cstheme="majorBidi"/>
        </w:rPr>
      </w:pPr>
    </w:p>
    <w:bookmarkEnd w:id="24"/>
    <w:p w:rsidRPr="001C4408" w:rsidR="001C4408" w:rsidP="006C608F" w:rsidRDefault="001C4408" w14:paraId="02893FE3" w14:textId="77777777">
      <w:pPr>
        <w:widowControl w:val="0"/>
        <w:suppressLineNumbers/>
        <w:suppressAutoHyphens/>
        <w:ind w:left="720" w:hanging="720"/>
        <w:rPr>
          <w:rFonts w:asciiTheme="majorBidi" w:hAnsiTheme="majorBidi" w:cstheme="majorBidi"/>
          <w:b/>
          <w:bCs/>
        </w:rPr>
      </w:pPr>
    </w:p>
    <w:p w:rsidRPr="001C4408" w:rsidR="006C608F" w:rsidP="006C608F" w:rsidRDefault="006C608F" w14:paraId="0D71D8DC" w14:textId="3FA04524">
      <w:pPr>
        <w:widowControl w:val="0"/>
        <w:suppressLineNumbers/>
        <w:suppressAutoHyphens/>
        <w:ind w:left="720" w:hanging="720"/>
        <w:rPr>
          <w:rFonts w:asciiTheme="majorBidi" w:hAnsiTheme="majorBidi" w:cstheme="majorBidi"/>
        </w:rPr>
      </w:pPr>
      <w:r w:rsidRPr="001C4408">
        <w:rPr>
          <w:rFonts w:asciiTheme="majorBidi" w:hAnsiTheme="majorBidi" w:cstheme="majorBidi"/>
          <w:b/>
          <w:bCs/>
        </w:rPr>
        <w:t>QD04</w:t>
      </w:r>
      <w:r w:rsidRPr="001C4408">
        <w:rPr>
          <w:rFonts w:asciiTheme="majorBidi" w:hAnsiTheme="majorBidi" w:cstheme="majorBidi"/>
        </w:rPr>
        <w:tab/>
        <w:t xml:space="preserve">[IF QD03 = 1] Which of these Hispanic, Latino, or Spanish groups best describes you?  </w:t>
      </w:r>
      <w:r w:rsidRPr="001C4408" w:rsidR="009800AA">
        <w:rPr>
          <w:rFonts w:asciiTheme="majorBidi" w:hAnsiTheme="majorBidi" w:cstheme="majorBidi"/>
          <w:i/>
          <w:iCs/>
        </w:rPr>
        <w:t>Select all that apply.</w:t>
      </w:r>
      <w:r w:rsidRPr="001C4408" w:rsidR="009800AA">
        <w:rPr>
          <w:rFonts w:asciiTheme="majorBidi" w:hAnsiTheme="majorBidi" w:cstheme="majorBidi"/>
        </w:rPr>
        <w:t xml:space="preserve"> </w:t>
      </w:r>
    </w:p>
    <w:p w:rsidRPr="001C4408" w:rsidR="006C608F" w:rsidP="006C608F" w:rsidRDefault="006C608F" w14:paraId="63992AD0" w14:textId="77777777">
      <w:pPr>
        <w:widowControl w:val="0"/>
        <w:suppressLineNumbers/>
        <w:suppressAutoHyphens/>
        <w:rPr>
          <w:rFonts w:asciiTheme="majorBidi" w:hAnsiTheme="majorBidi" w:cstheme="majorBidi"/>
        </w:rPr>
      </w:pPr>
    </w:p>
    <w:p w:rsidRPr="001C4408" w:rsidR="006C608F" w:rsidP="006C608F" w:rsidRDefault="006C608F" w14:paraId="24889923" w14:textId="77777777">
      <w:pPr>
        <w:widowControl w:val="0"/>
        <w:suppressLineNumbers/>
        <w:suppressAutoHyphens/>
        <w:rPr>
          <w:rFonts w:asciiTheme="majorBidi" w:hAnsiTheme="majorBidi" w:cstheme="majorBidi"/>
        </w:rPr>
      </w:pPr>
    </w:p>
    <w:p w:rsidRPr="001C4408" w:rsidR="006C608F" w:rsidP="006C608F" w:rsidRDefault="006C608F" w14:paraId="2767A0AB" w14:textId="1385670D">
      <w:pPr>
        <w:widowControl w:val="0"/>
        <w:suppressLineNumbers/>
        <w:suppressAutoHyphens/>
        <w:ind w:left="1440" w:hanging="720"/>
        <w:rPr>
          <w:rFonts w:asciiTheme="majorBidi" w:hAnsiTheme="majorBidi" w:cstheme="majorBidi"/>
          <w:lang w:val="es-MX"/>
        </w:rPr>
      </w:pPr>
      <w:r w:rsidRPr="001C4408">
        <w:rPr>
          <w:rFonts w:asciiTheme="majorBidi" w:hAnsiTheme="majorBidi" w:cstheme="majorBidi"/>
          <w:lang w:val="es-MX"/>
        </w:rPr>
        <w:t>1</w:t>
      </w:r>
      <w:r w:rsidRPr="001C4408">
        <w:rPr>
          <w:rFonts w:asciiTheme="majorBidi" w:hAnsiTheme="majorBidi" w:cstheme="majorBidi"/>
          <w:lang w:val="es-MX"/>
        </w:rPr>
        <w:tab/>
      </w:r>
      <w:proofErr w:type="spellStart"/>
      <w:r w:rsidRPr="001C4408" w:rsidR="00C56D96">
        <w:rPr>
          <w:rFonts w:asciiTheme="majorBidi" w:hAnsiTheme="majorBidi" w:cstheme="majorBidi"/>
          <w:lang w:val="es-MX"/>
        </w:rPr>
        <w:t>Mexican</w:t>
      </w:r>
      <w:proofErr w:type="spellEnd"/>
      <w:r w:rsidRPr="001C4408" w:rsidR="00FA0AA0">
        <w:rPr>
          <w:rFonts w:asciiTheme="majorBidi" w:hAnsiTheme="majorBidi" w:cstheme="majorBidi"/>
          <w:lang w:val="es-MX"/>
        </w:rPr>
        <w:t>,</w:t>
      </w:r>
      <w:r w:rsidRPr="001C4408" w:rsidR="00C56D96">
        <w:rPr>
          <w:rFonts w:asciiTheme="majorBidi" w:hAnsiTheme="majorBidi" w:cstheme="majorBidi"/>
          <w:lang w:val="es-MX"/>
        </w:rPr>
        <w:t xml:space="preserve">  </w:t>
      </w:r>
      <w:proofErr w:type="spellStart"/>
      <w:r w:rsidRPr="001C4408" w:rsidR="00C56D96">
        <w:rPr>
          <w:rFonts w:asciiTheme="majorBidi" w:hAnsiTheme="majorBidi" w:cstheme="majorBidi"/>
          <w:lang w:val="es-MX"/>
        </w:rPr>
        <w:t>Mexican</w:t>
      </w:r>
      <w:proofErr w:type="spellEnd"/>
      <w:r w:rsidRPr="001C4408" w:rsidR="00C56D96">
        <w:rPr>
          <w:rFonts w:asciiTheme="majorBidi" w:hAnsiTheme="majorBidi" w:cstheme="majorBidi"/>
          <w:lang w:val="es-MX"/>
        </w:rPr>
        <w:t xml:space="preserve"> American</w:t>
      </w:r>
      <w:r w:rsidRPr="001C4408" w:rsidR="00FA0AA0">
        <w:rPr>
          <w:rFonts w:asciiTheme="majorBidi" w:hAnsiTheme="majorBidi" w:cstheme="majorBidi"/>
          <w:lang w:val="es-MX"/>
        </w:rPr>
        <w:t>,</w:t>
      </w:r>
      <w:r w:rsidRPr="001C4408" w:rsidR="00C56D96">
        <w:rPr>
          <w:rFonts w:asciiTheme="majorBidi" w:hAnsiTheme="majorBidi" w:cstheme="majorBidi"/>
          <w:lang w:val="es-MX"/>
        </w:rPr>
        <w:t xml:space="preserve"> Mexicano</w:t>
      </w:r>
      <w:r w:rsidRPr="001C4408" w:rsidR="00FA0AA0">
        <w:rPr>
          <w:rFonts w:asciiTheme="majorBidi" w:hAnsiTheme="majorBidi" w:cstheme="majorBidi"/>
          <w:lang w:val="es-MX"/>
        </w:rPr>
        <w:t>,</w:t>
      </w:r>
      <w:r w:rsidRPr="001C4408">
        <w:rPr>
          <w:rFonts w:asciiTheme="majorBidi" w:hAnsiTheme="majorBidi" w:cstheme="majorBidi"/>
          <w:lang w:val="es-MX"/>
        </w:rPr>
        <w:t xml:space="preserve"> </w:t>
      </w:r>
      <w:proofErr w:type="spellStart"/>
      <w:r w:rsidRPr="001C4408" w:rsidR="00C56D96">
        <w:rPr>
          <w:rFonts w:asciiTheme="majorBidi" w:hAnsiTheme="majorBidi" w:cstheme="majorBidi"/>
          <w:lang w:val="es-MX"/>
        </w:rPr>
        <w:t>or</w:t>
      </w:r>
      <w:proofErr w:type="spellEnd"/>
      <w:r w:rsidRPr="001C4408" w:rsidR="00C56D96">
        <w:rPr>
          <w:rFonts w:asciiTheme="majorBidi" w:hAnsiTheme="majorBidi" w:cstheme="majorBidi"/>
          <w:lang w:val="es-MX"/>
        </w:rPr>
        <w:t xml:space="preserve"> Chicano</w:t>
      </w:r>
    </w:p>
    <w:p w:rsidRPr="001C4408" w:rsidR="006C608F" w:rsidP="006C608F" w:rsidRDefault="00C56D96" w14:paraId="4D8B8880" w14:textId="203877B8">
      <w:pPr>
        <w:widowControl w:val="0"/>
        <w:suppressLineNumbers/>
        <w:suppressAutoHyphens/>
        <w:ind w:left="1440" w:hanging="720"/>
        <w:rPr>
          <w:rFonts w:asciiTheme="majorBidi" w:hAnsiTheme="majorBidi" w:cstheme="majorBidi"/>
        </w:rPr>
      </w:pPr>
      <w:r w:rsidRPr="001C4408">
        <w:rPr>
          <w:rFonts w:asciiTheme="majorBidi" w:hAnsiTheme="majorBidi" w:cstheme="majorBidi"/>
        </w:rPr>
        <w:t>2</w:t>
      </w:r>
      <w:r w:rsidRPr="001C4408">
        <w:rPr>
          <w:rFonts w:asciiTheme="majorBidi" w:hAnsiTheme="majorBidi" w:cstheme="majorBidi"/>
        </w:rPr>
        <w:tab/>
        <w:t>Puerto Rican</w:t>
      </w:r>
    </w:p>
    <w:p w:rsidRPr="001C4408" w:rsidR="006C608F" w:rsidP="006C608F" w:rsidRDefault="00C56D96" w14:paraId="7D00822B" w14:textId="5286E574">
      <w:pPr>
        <w:widowControl w:val="0"/>
        <w:suppressLineNumbers/>
        <w:suppressAutoHyphens/>
        <w:ind w:left="1440" w:hanging="720"/>
        <w:rPr>
          <w:rFonts w:asciiTheme="majorBidi" w:hAnsiTheme="majorBidi" w:cstheme="majorBidi"/>
        </w:rPr>
      </w:pPr>
      <w:r w:rsidRPr="001C4408">
        <w:rPr>
          <w:rFonts w:asciiTheme="majorBidi" w:hAnsiTheme="majorBidi" w:cstheme="majorBidi"/>
        </w:rPr>
        <w:t>3</w:t>
      </w:r>
      <w:r w:rsidRPr="001C4408">
        <w:rPr>
          <w:rFonts w:asciiTheme="majorBidi" w:hAnsiTheme="majorBidi" w:cstheme="majorBidi"/>
        </w:rPr>
        <w:tab/>
        <w:t>Central or South American</w:t>
      </w:r>
    </w:p>
    <w:p w:rsidRPr="001C4408" w:rsidR="006C608F" w:rsidP="006C608F" w:rsidRDefault="00C56D96" w14:paraId="178EAC80" w14:textId="48BD9EBC">
      <w:pPr>
        <w:widowControl w:val="0"/>
        <w:suppressLineNumbers/>
        <w:suppressAutoHyphens/>
        <w:ind w:left="1440" w:hanging="720"/>
        <w:rPr>
          <w:rFonts w:asciiTheme="majorBidi" w:hAnsiTheme="majorBidi" w:cstheme="majorBidi"/>
        </w:rPr>
      </w:pPr>
      <w:r w:rsidRPr="001C4408">
        <w:rPr>
          <w:rFonts w:asciiTheme="majorBidi" w:hAnsiTheme="majorBidi" w:cstheme="majorBidi"/>
        </w:rPr>
        <w:t>4</w:t>
      </w:r>
      <w:r w:rsidRPr="001C4408">
        <w:rPr>
          <w:rFonts w:asciiTheme="majorBidi" w:hAnsiTheme="majorBidi" w:cstheme="majorBidi"/>
        </w:rPr>
        <w:tab/>
        <w:t>Cuban or Cuban American</w:t>
      </w:r>
    </w:p>
    <w:p w:rsidRPr="001C4408" w:rsidR="006C608F" w:rsidP="006C608F" w:rsidRDefault="00C56D96" w14:paraId="577C6E29" w14:textId="737A99D9">
      <w:pPr>
        <w:widowControl w:val="0"/>
        <w:suppressLineNumbers/>
        <w:suppressAutoHyphens/>
        <w:ind w:left="1440" w:hanging="720"/>
        <w:rPr>
          <w:rFonts w:asciiTheme="majorBidi" w:hAnsiTheme="majorBidi" w:cstheme="majorBidi"/>
        </w:rPr>
      </w:pPr>
      <w:r w:rsidRPr="001C4408">
        <w:rPr>
          <w:rFonts w:asciiTheme="majorBidi" w:hAnsiTheme="majorBidi" w:cstheme="majorBidi"/>
        </w:rPr>
        <w:t>5</w:t>
      </w:r>
      <w:r w:rsidRPr="001C4408">
        <w:rPr>
          <w:rFonts w:asciiTheme="majorBidi" w:hAnsiTheme="majorBidi" w:cstheme="majorBidi"/>
        </w:rPr>
        <w:tab/>
        <w:t>Dominican (from Dominican Republic)</w:t>
      </w:r>
    </w:p>
    <w:p w:rsidRPr="001C4408" w:rsidR="006C608F" w:rsidP="006C608F" w:rsidRDefault="00C56D96" w14:paraId="5B9AF58E" w14:textId="1B15226D">
      <w:pPr>
        <w:widowControl w:val="0"/>
        <w:suppressLineNumbers/>
        <w:suppressAutoHyphens/>
        <w:ind w:left="1440" w:hanging="720"/>
        <w:rPr>
          <w:rFonts w:asciiTheme="majorBidi" w:hAnsiTheme="majorBidi" w:cstheme="majorBidi"/>
        </w:rPr>
      </w:pPr>
      <w:r w:rsidRPr="001C4408">
        <w:rPr>
          <w:rFonts w:asciiTheme="majorBidi" w:hAnsiTheme="majorBidi" w:cstheme="majorBidi"/>
        </w:rPr>
        <w:t>6</w:t>
      </w:r>
      <w:r w:rsidRPr="001C4408">
        <w:rPr>
          <w:rFonts w:asciiTheme="majorBidi" w:hAnsiTheme="majorBidi" w:cstheme="majorBidi"/>
        </w:rPr>
        <w:tab/>
        <w:t>Spanish (from Spain)</w:t>
      </w:r>
    </w:p>
    <w:p w:rsidRPr="001C4408" w:rsidR="006C608F" w:rsidP="006C608F" w:rsidRDefault="00C56D96" w14:paraId="62CB408B" w14:textId="01920BAF">
      <w:pPr>
        <w:widowControl w:val="0"/>
        <w:suppressLineNumbers/>
        <w:suppressAutoHyphens/>
        <w:ind w:left="1440" w:hanging="720"/>
        <w:rPr>
          <w:rFonts w:asciiTheme="majorBidi" w:hAnsiTheme="majorBidi" w:cstheme="majorBidi"/>
        </w:rPr>
      </w:pPr>
      <w:r w:rsidRPr="001C4408">
        <w:rPr>
          <w:rFonts w:asciiTheme="majorBidi" w:hAnsiTheme="majorBidi" w:cstheme="majorBidi"/>
        </w:rPr>
        <w:t>7</w:t>
      </w:r>
      <w:r w:rsidRPr="001C4408">
        <w:rPr>
          <w:rFonts w:asciiTheme="majorBidi" w:hAnsiTheme="majorBidi" w:cstheme="majorBidi"/>
        </w:rPr>
        <w:tab/>
        <w:t xml:space="preserve">Other </w:t>
      </w:r>
    </w:p>
    <w:p w:rsidRPr="001C4408" w:rsidR="006C608F" w:rsidP="006C608F" w:rsidRDefault="006C608F" w14:paraId="2A780D48" w14:textId="77777777">
      <w:pPr>
        <w:widowControl w:val="0"/>
        <w:suppressLineNumbers/>
        <w:suppressAutoHyphens/>
        <w:ind w:left="720"/>
        <w:rPr>
          <w:rFonts w:asciiTheme="majorBidi" w:hAnsiTheme="majorBidi" w:cstheme="majorBidi"/>
        </w:rPr>
      </w:pPr>
      <w:r w:rsidRPr="001C4408">
        <w:rPr>
          <w:rFonts w:asciiTheme="majorBidi" w:hAnsiTheme="majorBidi" w:cstheme="majorBidi"/>
        </w:rPr>
        <w:t>DK/REF</w:t>
      </w:r>
    </w:p>
    <w:p w:rsidRPr="001C4408" w:rsidR="006C608F" w:rsidP="006C608F" w:rsidRDefault="006C608F" w14:paraId="5AA25580" w14:textId="77777777">
      <w:pPr>
        <w:widowControl w:val="0"/>
        <w:suppressLineNumbers/>
        <w:suppressAutoHyphens/>
        <w:rPr>
          <w:rFonts w:asciiTheme="majorBidi" w:hAnsiTheme="majorBidi" w:cstheme="majorBidi"/>
        </w:rPr>
      </w:pPr>
    </w:p>
    <w:p w:rsidRPr="001C4408" w:rsidR="001C4408" w:rsidP="006C608F" w:rsidRDefault="001C4408" w14:paraId="3C1D46C9" w14:textId="77777777">
      <w:pPr>
        <w:widowControl w:val="0"/>
        <w:suppressLineNumbers/>
        <w:suppressAutoHyphens/>
        <w:ind w:left="1080" w:hanging="1080"/>
        <w:rPr>
          <w:rFonts w:asciiTheme="majorBidi" w:hAnsiTheme="majorBidi" w:cstheme="majorBidi"/>
          <w:b/>
          <w:bCs/>
        </w:rPr>
      </w:pPr>
    </w:p>
    <w:p w:rsidRPr="001C4408" w:rsidR="006C608F" w:rsidP="006C608F" w:rsidRDefault="006C608F" w14:paraId="20B7013E" w14:textId="666497B7">
      <w:pPr>
        <w:widowControl w:val="0"/>
        <w:suppressLineNumbers/>
        <w:suppressAutoHyphens/>
        <w:ind w:left="1080" w:hanging="1080"/>
        <w:rPr>
          <w:rFonts w:asciiTheme="majorBidi" w:hAnsiTheme="majorBidi" w:cstheme="majorBidi"/>
        </w:rPr>
      </w:pPr>
      <w:r w:rsidRPr="001C4408">
        <w:rPr>
          <w:rFonts w:asciiTheme="majorBidi" w:hAnsiTheme="majorBidi" w:cstheme="majorBidi"/>
          <w:b/>
          <w:bCs/>
        </w:rPr>
        <w:t>QD04othr</w:t>
      </w:r>
      <w:r w:rsidRPr="001C4408">
        <w:rPr>
          <w:rFonts w:asciiTheme="majorBidi" w:hAnsiTheme="majorBidi" w:cstheme="majorBidi"/>
        </w:rPr>
        <w:tab/>
        <w:t xml:space="preserve">[IF QD04 = 7] </w:t>
      </w:r>
      <w:r w:rsidRPr="001C4408" w:rsidR="00C44BF9">
        <w:rPr>
          <w:rFonts w:asciiTheme="majorBidi" w:hAnsiTheme="majorBidi" w:cstheme="majorBidi"/>
        </w:rPr>
        <w:t>W</w:t>
      </w:r>
      <w:r w:rsidRPr="001C4408">
        <w:rPr>
          <w:rFonts w:asciiTheme="majorBidi" w:hAnsiTheme="majorBidi" w:cstheme="majorBidi"/>
        </w:rPr>
        <w:t>hich other Hispanic, Latino or Spanish group best describes you</w:t>
      </w:r>
      <w:r w:rsidRPr="001C4408" w:rsidR="00C44BF9">
        <w:rPr>
          <w:rFonts w:asciiTheme="majorBidi" w:hAnsiTheme="majorBidi" w:cstheme="majorBidi"/>
        </w:rPr>
        <w:t>?</w:t>
      </w:r>
    </w:p>
    <w:p w:rsidRPr="001C4408" w:rsidR="006C608F" w:rsidP="006C608F" w:rsidRDefault="006C608F" w14:paraId="27B77706" w14:textId="77777777">
      <w:pPr>
        <w:widowControl w:val="0"/>
        <w:suppressLineNumbers/>
        <w:suppressAutoHyphens/>
        <w:rPr>
          <w:rFonts w:asciiTheme="majorBidi" w:hAnsiTheme="majorBidi" w:cstheme="majorBidi"/>
        </w:rPr>
      </w:pPr>
    </w:p>
    <w:p w:rsidRPr="001C4408" w:rsidR="006C608F" w:rsidP="006C608F" w:rsidRDefault="006C608F" w14:paraId="445DF04E" w14:textId="77777777">
      <w:pPr>
        <w:widowControl w:val="0"/>
        <w:suppressLineNumbers/>
        <w:suppressAutoHyphens/>
        <w:ind w:left="1080"/>
        <w:rPr>
          <w:rFonts w:asciiTheme="majorBidi" w:hAnsiTheme="majorBidi" w:cstheme="majorBidi"/>
          <w:bCs/>
        </w:rPr>
      </w:pPr>
      <w:r w:rsidRPr="001C4408">
        <w:rPr>
          <w:rFonts w:asciiTheme="majorBidi" w:hAnsiTheme="majorBidi" w:cstheme="majorBidi"/>
        </w:rPr>
        <w:t>_____________</w:t>
      </w:r>
    </w:p>
    <w:p w:rsidRPr="001C4408" w:rsidR="006C608F" w:rsidP="006C608F" w:rsidRDefault="006C608F" w14:paraId="62D8B2FB" w14:textId="77777777">
      <w:pPr>
        <w:widowControl w:val="0"/>
        <w:suppressLineNumbers/>
        <w:suppressAutoHyphens/>
        <w:ind w:left="1080"/>
        <w:rPr>
          <w:rFonts w:asciiTheme="majorBidi" w:hAnsiTheme="majorBidi" w:cstheme="majorBidi"/>
        </w:rPr>
      </w:pPr>
      <w:r w:rsidRPr="001C4408">
        <w:rPr>
          <w:rFonts w:asciiTheme="majorBidi" w:hAnsiTheme="majorBidi" w:cstheme="majorBidi"/>
        </w:rPr>
        <w:t>DK/REF</w:t>
      </w:r>
    </w:p>
    <w:p w:rsidRPr="001C4408" w:rsidR="003D4C07" w:rsidP="00B0432F" w:rsidRDefault="003D4C07" w14:paraId="12740C7E" w14:textId="77777777">
      <w:pPr>
        <w:widowControl w:val="0"/>
        <w:suppressLineNumbers/>
        <w:suppressAutoHyphens/>
        <w:rPr>
          <w:rFonts w:asciiTheme="majorBidi" w:hAnsiTheme="majorBidi" w:cstheme="majorBidi"/>
        </w:rPr>
      </w:pPr>
    </w:p>
    <w:p w:rsidRPr="001C4408" w:rsidR="00EF5E14" w:rsidP="00EF5E14" w:rsidRDefault="00EF5E14" w14:paraId="619D3DB3" w14:textId="0F04942F">
      <w:pPr>
        <w:widowControl w:val="0"/>
        <w:suppressLineNumbers/>
        <w:suppressAutoHyphens/>
        <w:ind w:left="1080"/>
        <w:rPr>
          <w:rFonts w:asciiTheme="majorBidi" w:hAnsiTheme="majorBidi" w:cstheme="majorBidi"/>
          <w:b/>
          <w:bCs/>
        </w:rPr>
      </w:pPr>
      <w:r w:rsidRPr="001C4408">
        <w:rPr>
          <w:rFonts w:asciiTheme="majorBidi" w:hAnsiTheme="majorBidi" w:cstheme="majorBidi"/>
          <w:b/>
          <w:bCs/>
        </w:rPr>
        <w:t>PROGRAMMER: DO NOT ALLOW BLANKS IN QD04othr.</w:t>
      </w:r>
    </w:p>
    <w:p w:rsidRPr="001C4408" w:rsidR="006C608F" w:rsidP="006C608F" w:rsidRDefault="006C608F" w14:paraId="6854F303" w14:textId="77777777">
      <w:pPr>
        <w:widowControl w:val="0"/>
        <w:suppressLineNumbers/>
        <w:suppressAutoHyphens/>
        <w:rPr>
          <w:rFonts w:asciiTheme="majorBidi" w:hAnsiTheme="majorBidi" w:cstheme="majorBidi"/>
          <w:b/>
          <w:bCs/>
        </w:rPr>
      </w:pPr>
    </w:p>
    <w:p w:rsidR="006C608F" w:rsidP="006C608F" w:rsidRDefault="006C608F" w14:paraId="1DFBA504" w14:textId="0C1BDC37">
      <w:pPr>
        <w:widowControl w:val="0"/>
        <w:suppressLineNumbers/>
        <w:suppressAutoHyphens/>
        <w:ind w:left="720" w:hanging="720"/>
        <w:rPr>
          <w:rFonts w:asciiTheme="majorBidi" w:hAnsiTheme="majorBidi" w:cstheme="majorBidi"/>
        </w:rPr>
      </w:pPr>
      <w:r w:rsidRPr="001C4408">
        <w:rPr>
          <w:rFonts w:asciiTheme="majorBidi" w:hAnsiTheme="majorBidi" w:cstheme="majorBidi"/>
          <w:b/>
          <w:bCs/>
        </w:rPr>
        <w:t>QD05</w:t>
      </w:r>
      <w:r w:rsidRPr="001C4408">
        <w:rPr>
          <w:rFonts w:asciiTheme="majorBidi" w:hAnsiTheme="majorBidi" w:cstheme="majorBidi"/>
        </w:rPr>
        <w:tab/>
        <w:t xml:space="preserve">Which of these groups describes you?  </w:t>
      </w:r>
      <w:r w:rsidRPr="001C4408" w:rsidR="00C44BF9">
        <w:rPr>
          <w:rFonts w:asciiTheme="majorBidi" w:hAnsiTheme="majorBidi" w:cstheme="majorBidi"/>
          <w:i/>
          <w:iCs/>
        </w:rPr>
        <w:t>Select all that apply.</w:t>
      </w:r>
      <w:r w:rsidRPr="001C4408" w:rsidR="00C44BF9">
        <w:rPr>
          <w:rFonts w:asciiTheme="majorBidi" w:hAnsiTheme="majorBidi" w:cstheme="majorBidi"/>
        </w:rPr>
        <w:t xml:space="preserve"> </w:t>
      </w:r>
    </w:p>
    <w:p w:rsidRPr="001C4408" w:rsidR="002C3C9B" w:rsidP="006C608F" w:rsidRDefault="002C3C9B" w14:paraId="23DBF356" w14:textId="77777777">
      <w:pPr>
        <w:widowControl w:val="0"/>
        <w:suppressLineNumbers/>
        <w:suppressAutoHyphens/>
        <w:ind w:left="720" w:hanging="720"/>
        <w:rPr>
          <w:rFonts w:asciiTheme="majorBidi" w:hAnsiTheme="majorBidi" w:cstheme="majorBidi"/>
        </w:rPr>
      </w:pPr>
    </w:p>
    <w:p w:rsidRPr="001C4408" w:rsidR="006C608F" w:rsidP="006C608F" w:rsidRDefault="006C608F" w14:paraId="22B9DDA7" w14:textId="0070C2AF">
      <w:pPr>
        <w:widowControl w:val="0"/>
        <w:suppressLineNumbers/>
        <w:suppressAutoHyphens/>
        <w:ind w:left="1440" w:hanging="720"/>
        <w:rPr>
          <w:rFonts w:asciiTheme="majorBidi" w:hAnsiTheme="majorBidi" w:cstheme="majorBidi"/>
        </w:rPr>
      </w:pPr>
      <w:r w:rsidRPr="001C4408">
        <w:rPr>
          <w:rFonts w:asciiTheme="majorBidi" w:hAnsiTheme="majorBidi" w:cstheme="majorBidi"/>
        </w:rPr>
        <w:t>1</w:t>
      </w:r>
      <w:r w:rsidRPr="001C4408">
        <w:rPr>
          <w:rFonts w:asciiTheme="majorBidi" w:hAnsiTheme="majorBidi" w:cstheme="majorBidi"/>
        </w:rPr>
        <w:tab/>
      </w:r>
      <w:r w:rsidRPr="001C4408" w:rsidR="003D4C07">
        <w:rPr>
          <w:rFonts w:asciiTheme="majorBidi" w:hAnsiTheme="majorBidi" w:cstheme="majorBidi"/>
        </w:rPr>
        <w:t>White</w:t>
      </w:r>
    </w:p>
    <w:p w:rsidRPr="001C4408" w:rsidR="006C608F" w:rsidP="006C608F" w:rsidRDefault="003D4C07" w14:paraId="4F790E28" w14:textId="4D6C0746">
      <w:pPr>
        <w:widowControl w:val="0"/>
        <w:suppressLineNumbers/>
        <w:suppressAutoHyphens/>
        <w:ind w:left="1440" w:hanging="720"/>
        <w:rPr>
          <w:rFonts w:asciiTheme="majorBidi" w:hAnsiTheme="majorBidi" w:cstheme="majorBidi"/>
        </w:rPr>
      </w:pPr>
      <w:r w:rsidRPr="001C4408">
        <w:rPr>
          <w:rFonts w:asciiTheme="majorBidi" w:hAnsiTheme="majorBidi" w:cstheme="majorBidi"/>
        </w:rPr>
        <w:t>2</w:t>
      </w:r>
      <w:r w:rsidRPr="001C4408">
        <w:rPr>
          <w:rFonts w:asciiTheme="majorBidi" w:hAnsiTheme="majorBidi" w:cstheme="majorBidi"/>
        </w:rPr>
        <w:tab/>
        <w:t>Black or African American</w:t>
      </w:r>
    </w:p>
    <w:p w:rsidRPr="001C4408" w:rsidR="006C608F" w:rsidP="006C608F" w:rsidRDefault="003D4C07" w14:paraId="72210119" w14:textId="0A774B43">
      <w:pPr>
        <w:widowControl w:val="0"/>
        <w:suppressLineNumbers/>
        <w:suppressAutoHyphens/>
        <w:ind w:left="1440" w:hanging="720"/>
        <w:rPr>
          <w:rFonts w:asciiTheme="majorBidi" w:hAnsiTheme="majorBidi" w:cstheme="majorBidi"/>
        </w:rPr>
      </w:pPr>
      <w:r w:rsidRPr="001C4408">
        <w:rPr>
          <w:rFonts w:asciiTheme="majorBidi" w:hAnsiTheme="majorBidi" w:cstheme="majorBidi"/>
        </w:rPr>
        <w:t>3</w:t>
      </w:r>
      <w:r w:rsidRPr="001C4408">
        <w:rPr>
          <w:rFonts w:asciiTheme="majorBidi" w:hAnsiTheme="majorBidi" w:cstheme="majorBidi"/>
        </w:rPr>
        <w:tab/>
        <w:t>American Indian or Alaska Native</w:t>
      </w:r>
      <w:r w:rsidRPr="001C4408" w:rsidR="008B06A5">
        <w:rPr>
          <w:rFonts w:asciiTheme="majorBidi" w:hAnsiTheme="majorBidi" w:cstheme="majorBidi"/>
        </w:rPr>
        <w:t>,</w:t>
      </w:r>
      <w:r w:rsidRPr="001C4408">
        <w:rPr>
          <w:rFonts w:asciiTheme="majorBidi" w:hAnsiTheme="majorBidi" w:cstheme="majorBidi"/>
        </w:rPr>
        <w:t xml:space="preserve"> </w:t>
      </w:r>
      <w:r w:rsidRPr="001C4408" w:rsidR="008B06A5">
        <w:rPr>
          <w:rFonts w:asciiTheme="majorBidi" w:hAnsiTheme="majorBidi" w:cstheme="majorBidi"/>
        </w:rPr>
        <w:t xml:space="preserve">including </w:t>
      </w:r>
      <w:r w:rsidRPr="001C4408">
        <w:rPr>
          <w:rFonts w:asciiTheme="majorBidi" w:hAnsiTheme="majorBidi" w:cstheme="majorBidi"/>
        </w:rPr>
        <w:t>North American, Central American, and South American Indians</w:t>
      </w:r>
    </w:p>
    <w:p w:rsidRPr="001C4408" w:rsidR="006C608F" w:rsidP="006C608F" w:rsidRDefault="003D4C07" w14:paraId="773423D9" w14:textId="1B11B5A5">
      <w:pPr>
        <w:widowControl w:val="0"/>
        <w:suppressLineNumbers/>
        <w:suppressAutoHyphens/>
        <w:ind w:left="1440" w:hanging="720"/>
        <w:rPr>
          <w:rFonts w:asciiTheme="majorBidi" w:hAnsiTheme="majorBidi" w:cstheme="majorBidi"/>
        </w:rPr>
      </w:pPr>
      <w:r w:rsidRPr="001C4408">
        <w:rPr>
          <w:rFonts w:asciiTheme="majorBidi" w:hAnsiTheme="majorBidi" w:cstheme="majorBidi"/>
        </w:rPr>
        <w:t>4</w:t>
      </w:r>
      <w:r w:rsidRPr="001C4408">
        <w:rPr>
          <w:rFonts w:asciiTheme="majorBidi" w:hAnsiTheme="majorBidi" w:cstheme="majorBidi"/>
        </w:rPr>
        <w:tab/>
        <w:t>Native Hawaiian</w:t>
      </w:r>
    </w:p>
    <w:p w:rsidRPr="001C4408" w:rsidR="003B545F" w:rsidP="006C608F" w:rsidRDefault="003D4C07" w14:paraId="26504122" w14:textId="063E46C7">
      <w:pPr>
        <w:widowControl w:val="0"/>
        <w:suppressLineNumbers/>
        <w:suppressAutoHyphens/>
        <w:ind w:left="1440" w:hanging="720"/>
        <w:rPr>
          <w:rFonts w:asciiTheme="majorBidi" w:hAnsiTheme="majorBidi" w:cstheme="majorBidi"/>
        </w:rPr>
      </w:pPr>
      <w:r w:rsidRPr="001C4408">
        <w:rPr>
          <w:rFonts w:asciiTheme="majorBidi" w:hAnsiTheme="majorBidi" w:cstheme="majorBidi"/>
        </w:rPr>
        <w:t>5</w:t>
      </w:r>
      <w:r w:rsidRPr="001C4408">
        <w:rPr>
          <w:rFonts w:asciiTheme="majorBidi" w:hAnsiTheme="majorBidi" w:cstheme="majorBidi"/>
        </w:rPr>
        <w:tab/>
        <w:t>Guamanian or Chamorro</w:t>
      </w:r>
    </w:p>
    <w:p w:rsidRPr="001C4408" w:rsidR="003B545F" w:rsidP="006C608F" w:rsidRDefault="003D4C07" w14:paraId="6FDF6E38" w14:textId="2118E2A0">
      <w:pPr>
        <w:widowControl w:val="0"/>
        <w:suppressLineNumbers/>
        <w:suppressAutoHyphens/>
        <w:ind w:left="1440" w:hanging="720"/>
        <w:rPr>
          <w:rFonts w:asciiTheme="majorBidi" w:hAnsiTheme="majorBidi" w:cstheme="majorBidi"/>
        </w:rPr>
      </w:pPr>
      <w:r w:rsidRPr="001C4408">
        <w:rPr>
          <w:rFonts w:asciiTheme="majorBidi" w:hAnsiTheme="majorBidi" w:cstheme="majorBidi"/>
        </w:rPr>
        <w:t>6</w:t>
      </w:r>
      <w:r w:rsidRPr="001C4408">
        <w:rPr>
          <w:rFonts w:asciiTheme="majorBidi" w:hAnsiTheme="majorBidi" w:cstheme="majorBidi"/>
        </w:rPr>
        <w:tab/>
        <w:t>Samoan</w:t>
      </w:r>
    </w:p>
    <w:p w:rsidRPr="001C4408" w:rsidR="006C608F" w:rsidP="006C608F" w:rsidRDefault="003D4C07" w14:paraId="69945560" w14:textId="28E2B26C">
      <w:pPr>
        <w:widowControl w:val="0"/>
        <w:suppressLineNumbers/>
        <w:suppressAutoHyphens/>
        <w:ind w:left="1440" w:hanging="720"/>
        <w:rPr>
          <w:rFonts w:asciiTheme="majorBidi" w:hAnsiTheme="majorBidi" w:cstheme="majorBidi"/>
        </w:rPr>
      </w:pPr>
      <w:r w:rsidRPr="001C4408">
        <w:rPr>
          <w:rFonts w:asciiTheme="majorBidi" w:hAnsiTheme="majorBidi" w:cstheme="majorBidi"/>
        </w:rPr>
        <w:t>7</w:t>
      </w:r>
      <w:r w:rsidRPr="001C4408">
        <w:rPr>
          <w:rFonts w:asciiTheme="majorBidi" w:hAnsiTheme="majorBidi" w:cstheme="majorBidi"/>
        </w:rPr>
        <w:tab/>
        <w:t>Other Pacific Islander</w:t>
      </w:r>
    </w:p>
    <w:p w:rsidRPr="001C4408" w:rsidR="006C608F" w:rsidP="006C608F" w:rsidRDefault="003D4C07" w14:paraId="7A9C279A" w14:textId="57525705">
      <w:pPr>
        <w:widowControl w:val="0"/>
        <w:suppressLineNumbers/>
        <w:suppressAutoHyphens/>
        <w:ind w:left="1440" w:hanging="720"/>
        <w:rPr>
          <w:rFonts w:asciiTheme="majorBidi" w:hAnsiTheme="majorBidi" w:cstheme="majorBidi"/>
        </w:rPr>
      </w:pPr>
      <w:r w:rsidRPr="001C4408">
        <w:rPr>
          <w:rFonts w:asciiTheme="majorBidi" w:hAnsiTheme="majorBidi" w:cstheme="majorBidi"/>
        </w:rPr>
        <w:t>8</w:t>
      </w:r>
      <w:r w:rsidRPr="001C4408">
        <w:rPr>
          <w:rFonts w:asciiTheme="majorBidi" w:hAnsiTheme="majorBidi" w:cstheme="majorBidi"/>
        </w:rPr>
        <w:tab/>
      </w:r>
      <w:proofErr w:type="spellStart"/>
      <w:r w:rsidRPr="001C4408">
        <w:rPr>
          <w:rFonts w:asciiTheme="majorBidi" w:hAnsiTheme="majorBidi" w:cstheme="majorBidi"/>
        </w:rPr>
        <w:t>Asian</w:t>
      </w:r>
      <w:r w:rsidRPr="001C4408" w:rsidR="008B06A5">
        <w:rPr>
          <w:rFonts w:asciiTheme="majorBidi" w:hAnsiTheme="majorBidi" w:cstheme="majorBidi"/>
        </w:rPr>
        <w:t>,i</w:t>
      </w:r>
      <w:r w:rsidRPr="001C4408">
        <w:rPr>
          <w:rFonts w:asciiTheme="majorBidi" w:hAnsiTheme="majorBidi" w:cstheme="majorBidi"/>
        </w:rPr>
        <w:t>ncluding</w:t>
      </w:r>
      <w:proofErr w:type="spellEnd"/>
      <w:r w:rsidRPr="001C4408">
        <w:rPr>
          <w:rFonts w:asciiTheme="majorBidi" w:hAnsiTheme="majorBidi" w:cstheme="majorBidi"/>
        </w:rPr>
        <w:t xml:space="preserve"> Asian Indian, Chinese, Filipino, Japanese, Korean, </w:t>
      </w:r>
      <w:r w:rsidRPr="001C4408" w:rsidR="00BC240D">
        <w:rPr>
          <w:rFonts w:asciiTheme="majorBidi" w:hAnsiTheme="majorBidi" w:cstheme="majorBidi"/>
        </w:rPr>
        <w:t>a</w:t>
      </w:r>
      <w:r w:rsidRPr="001C4408">
        <w:rPr>
          <w:rFonts w:asciiTheme="majorBidi" w:hAnsiTheme="majorBidi" w:cstheme="majorBidi"/>
        </w:rPr>
        <w:t>nd Vietnamese</w:t>
      </w:r>
    </w:p>
    <w:p w:rsidRPr="001C4408" w:rsidR="006C608F" w:rsidP="006C608F" w:rsidRDefault="003D4C07" w14:paraId="53A83615" w14:textId="0CE13B8D">
      <w:pPr>
        <w:widowControl w:val="0"/>
        <w:suppressLineNumbers/>
        <w:suppressAutoHyphens/>
        <w:ind w:left="1440" w:hanging="720"/>
        <w:rPr>
          <w:rFonts w:asciiTheme="majorBidi" w:hAnsiTheme="majorBidi" w:cstheme="majorBidi"/>
        </w:rPr>
      </w:pPr>
      <w:r w:rsidRPr="001C4408">
        <w:rPr>
          <w:rFonts w:asciiTheme="majorBidi" w:hAnsiTheme="majorBidi" w:cstheme="majorBidi"/>
        </w:rPr>
        <w:t>9</w:t>
      </w:r>
      <w:r w:rsidRPr="001C4408">
        <w:rPr>
          <w:rFonts w:asciiTheme="majorBidi" w:hAnsiTheme="majorBidi" w:cstheme="majorBidi"/>
        </w:rPr>
        <w:tab/>
        <w:t xml:space="preserve">Other </w:t>
      </w:r>
    </w:p>
    <w:p w:rsidRPr="001C4408" w:rsidR="001C4408" w:rsidP="001C4408" w:rsidRDefault="006C608F" w14:paraId="657489E2" w14:textId="77777777">
      <w:pPr>
        <w:widowControl w:val="0"/>
        <w:suppressLineNumbers/>
        <w:suppressAutoHyphens/>
        <w:ind w:left="1440" w:hanging="720"/>
        <w:rPr>
          <w:rFonts w:asciiTheme="majorBidi" w:hAnsiTheme="majorBidi" w:cstheme="majorBidi"/>
        </w:rPr>
      </w:pPr>
      <w:r w:rsidRPr="001C4408">
        <w:rPr>
          <w:rFonts w:asciiTheme="majorBidi" w:hAnsiTheme="majorBidi" w:cstheme="majorBidi"/>
        </w:rPr>
        <w:t>DK/REF</w:t>
      </w:r>
    </w:p>
    <w:p w:rsidRPr="001C4408" w:rsidR="001C4408" w:rsidP="006C608F" w:rsidRDefault="001C4408" w14:paraId="566D5364" w14:textId="77777777">
      <w:pPr>
        <w:widowControl w:val="0"/>
        <w:suppressLineNumbers/>
        <w:suppressAutoHyphens/>
        <w:ind w:left="1440" w:hanging="1440"/>
        <w:rPr>
          <w:rFonts w:asciiTheme="majorBidi" w:hAnsiTheme="majorBidi" w:cstheme="majorBidi"/>
        </w:rPr>
      </w:pPr>
    </w:p>
    <w:p w:rsidR="001C4408" w:rsidP="001C4408" w:rsidRDefault="001C4408" w14:paraId="34F3BD8D" w14:textId="77777777">
      <w:pPr>
        <w:widowControl w:val="0"/>
        <w:suppressLineNumbers/>
        <w:suppressAutoHyphens/>
        <w:ind w:left="1440" w:hanging="1440"/>
        <w:rPr>
          <w:rFonts w:asciiTheme="majorBidi" w:hAnsiTheme="majorBidi" w:cstheme="majorBidi"/>
          <w:b/>
          <w:bCs/>
        </w:rPr>
      </w:pPr>
    </w:p>
    <w:p w:rsidR="006C608F" w:rsidP="001C4408" w:rsidRDefault="006C608F" w14:paraId="7A2AD05F" w14:textId="4B043BA3">
      <w:pPr>
        <w:widowControl w:val="0"/>
        <w:suppressLineNumbers/>
        <w:suppressAutoHyphens/>
        <w:ind w:left="1440" w:hanging="1440"/>
        <w:rPr>
          <w:rFonts w:asciiTheme="majorBidi" w:hAnsiTheme="majorBidi" w:cstheme="majorBidi"/>
          <w:i/>
          <w:iCs/>
        </w:rPr>
      </w:pPr>
      <w:r w:rsidRPr="001C4408">
        <w:rPr>
          <w:rFonts w:asciiTheme="majorBidi" w:hAnsiTheme="majorBidi" w:cstheme="majorBidi"/>
          <w:b/>
          <w:bCs/>
        </w:rPr>
        <w:t>QD05ASIA</w:t>
      </w:r>
      <w:r w:rsidRPr="001C4408">
        <w:rPr>
          <w:rFonts w:asciiTheme="majorBidi" w:hAnsiTheme="majorBidi" w:cstheme="majorBidi"/>
        </w:rPr>
        <w:tab/>
        <w:t xml:space="preserve">[IF QD05 = </w:t>
      </w:r>
      <w:r w:rsidRPr="001C4408" w:rsidR="00DD3930">
        <w:rPr>
          <w:rFonts w:asciiTheme="majorBidi" w:hAnsiTheme="majorBidi" w:cstheme="majorBidi"/>
        </w:rPr>
        <w:t>8</w:t>
      </w:r>
      <w:r w:rsidRPr="001C4408">
        <w:rPr>
          <w:rFonts w:asciiTheme="majorBidi" w:hAnsiTheme="majorBidi" w:cstheme="majorBidi"/>
        </w:rPr>
        <w:t xml:space="preserve">] Which of these Asian groups describes you?  </w:t>
      </w:r>
      <w:r w:rsidRPr="001C4408" w:rsidR="00C44BF9">
        <w:rPr>
          <w:rFonts w:asciiTheme="majorBidi" w:hAnsiTheme="majorBidi" w:cstheme="majorBidi"/>
          <w:i/>
          <w:iCs/>
        </w:rPr>
        <w:t xml:space="preserve">Select all that apply. </w:t>
      </w:r>
    </w:p>
    <w:p w:rsidRPr="001C4408" w:rsidR="002C3C9B" w:rsidP="001C4408" w:rsidRDefault="002C3C9B" w14:paraId="7C70BD52" w14:textId="77777777">
      <w:pPr>
        <w:widowControl w:val="0"/>
        <w:suppressLineNumbers/>
        <w:suppressAutoHyphens/>
        <w:ind w:left="1440" w:hanging="1440"/>
        <w:rPr>
          <w:rFonts w:asciiTheme="majorBidi" w:hAnsiTheme="majorBidi" w:cstheme="majorBidi"/>
        </w:rPr>
      </w:pPr>
    </w:p>
    <w:p w:rsidRPr="001C4408" w:rsidR="006C608F" w:rsidP="006C608F" w:rsidRDefault="006C608F" w14:paraId="5788D913" w14:textId="76B7357D">
      <w:pPr>
        <w:widowControl w:val="0"/>
        <w:suppressLineNumbers/>
        <w:suppressAutoHyphens/>
        <w:ind w:left="2160" w:hanging="720"/>
        <w:rPr>
          <w:rFonts w:asciiTheme="majorBidi" w:hAnsiTheme="majorBidi" w:cstheme="majorBidi"/>
        </w:rPr>
      </w:pPr>
      <w:r w:rsidRPr="001C4408">
        <w:rPr>
          <w:rFonts w:asciiTheme="majorBidi" w:hAnsiTheme="majorBidi" w:cstheme="majorBidi"/>
        </w:rPr>
        <w:t>1</w:t>
      </w:r>
      <w:r w:rsidRPr="001C4408">
        <w:rPr>
          <w:rFonts w:asciiTheme="majorBidi" w:hAnsiTheme="majorBidi" w:cstheme="majorBidi"/>
        </w:rPr>
        <w:tab/>
      </w:r>
      <w:r w:rsidRPr="001C4408" w:rsidR="003D4C07">
        <w:rPr>
          <w:rFonts w:asciiTheme="majorBidi" w:hAnsiTheme="majorBidi" w:cstheme="majorBidi"/>
        </w:rPr>
        <w:t>Asian Indian</w:t>
      </w:r>
    </w:p>
    <w:p w:rsidRPr="001C4408" w:rsidR="006C608F" w:rsidP="006C608F" w:rsidRDefault="003D4C07" w14:paraId="37FCA4D0" w14:textId="2BEE813C">
      <w:pPr>
        <w:widowControl w:val="0"/>
        <w:suppressLineNumbers/>
        <w:suppressAutoHyphens/>
        <w:ind w:left="2160" w:hanging="720"/>
        <w:rPr>
          <w:rFonts w:asciiTheme="majorBidi" w:hAnsiTheme="majorBidi" w:cstheme="majorBidi"/>
        </w:rPr>
      </w:pPr>
      <w:r w:rsidRPr="001C4408">
        <w:rPr>
          <w:rFonts w:asciiTheme="majorBidi" w:hAnsiTheme="majorBidi" w:cstheme="majorBidi"/>
        </w:rPr>
        <w:t>2</w:t>
      </w:r>
      <w:r w:rsidRPr="001C4408">
        <w:rPr>
          <w:rFonts w:asciiTheme="majorBidi" w:hAnsiTheme="majorBidi" w:cstheme="majorBidi"/>
        </w:rPr>
        <w:tab/>
        <w:t>Chinese</w:t>
      </w:r>
    </w:p>
    <w:p w:rsidRPr="001C4408" w:rsidR="006C608F" w:rsidP="006C608F" w:rsidRDefault="003D4C07" w14:paraId="724BA384" w14:textId="015F2FD3">
      <w:pPr>
        <w:widowControl w:val="0"/>
        <w:suppressLineNumbers/>
        <w:suppressAutoHyphens/>
        <w:ind w:left="2160" w:hanging="720"/>
        <w:rPr>
          <w:rFonts w:asciiTheme="majorBidi" w:hAnsiTheme="majorBidi" w:cstheme="majorBidi"/>
        </w:rPr>
      </w:pPr>
      <w:r w:rsidRPr="001C4408">
        <w:rPr>
          <w:rFonts w:asciiTheme="majorBidi" w:hAnsiTheme="majorBidi" w:cstheme="majorBidi"/>
        </w:rPr>
        <w:t>3</w:t>
      </w:r>
      <w:r w:rsidRPr="001C4408">
        <w:rPr>
          <w:rFonts w:asciiTheme="majorBidi" w:hAnsiTheme="majorBidi" w:cstheme="majorBidi"/>
        </w:rPr>
        <w:tab/>
        <w:t>Filipino</w:t>
      </w:r>
    </w:p>
    <w:p w:rsidRPr="00544278" w:rsidR="006C608F" w:rsidP="006C608F" w:rsidRDefault="003D4C07" w14:paraId="5ACCE4A1" w14:textId="773F863F">
      <w:pPr>
        <w:widowControl w:val="0"/>
        <w:suppressLineNumbers/>
        <w:suppressAutoHyphens/>
        <w:ind w:left="2160" w:hanging="720"/>
        <w:rPr>
          <w:rFonts w:asciiTheme="majorBidi" w:hAnsiTheme="majorBidi" w:cstheme="majorBidi"/>
        </w:rPr>
      </w:pPr>
      <w:r w:rsidRPr="001C4408">
        <w:rPr>
          <w:rFonts w:asciiTheme="majorBidi" w:hAnsiTheme="majorBidi" w:cstheme="majorBidi"/>
        </w:rPr>
        <w:t>4</w:t>
      </w:r>
      <w:r w:rsidRPr="001C4408">
        <w:rPr>
          <w:rFonts w:asciiTheme="majorBidi" w:hAnsiTheme="majorBidi" w:cstheme="majorBidi"/>
        </w:rPr>
        <w:tab/>
        <w:t>Japanese</w:t>
      </w:r>
    </w:p>
    <w:p w:rsidRPr="00544278" w:rsidR="006C608F" w:rsidP="006C608F" w:rsidRDefault="003D4C07" w14:paraId="016BE110" w14:textId="47332E08">
      <w:pPr>
        <w:widowControl w:val="0"/>
        <w:suppressLineNumbers/>
        <w:suppressAutoHyphens/>
        <w:ind w:left="2160" w:hanging="720"/>
        <w:rPr>
          <w:rFonts w:asciiTheme="majorBidi" w:hAnsiTheme="majorBidi" w:cstheme="majorBidi"/>
        </w:rPr>
      </w:pPr>
      <w:r w:rsidRPr="00544278">
        <w:rPr>
          <w:rFonts w:asciiTheme="majorBidi" w:hAnsiTheme="majorBidi" w:cstheme="majorBidi"/>
        </w:rPr>
        <w:t>5</w:t>
      </w:r>
      <w:r w:rsidRPr="00544278">
        <w:rPr>
          <w:rFonts w:asciiTheme="majorBidi" w:hAnsiTheme="majorBidi" w:cstheme="majorBidi"/>
        </w:rPr>
        <w:tab/>
        <w:t>Korean</w:t>
      </w:r>
    </w:p>
    <w:p w:rsidRPr="00544278" w:rsidR="006C608F" w:rsidP="006C608F" w:rsidRDefault="003D4C07" w14:paraId="22A5DDDC" w14:textId="07730816">
      <w:pPr>
        <w:widowControl w:val="0"/>
        <w:suppressLineNumbers/>
        <w:suppressAutoHyphens/>
        <w:ind w:left="2160" w:hanging="720"/>
        <w:rPr>
          <w:rFonts w:asciiTheme="majorBidi" w:hAnsiTheme="majorBidi" w:cstheme="majorBidi"/>
        </w:rPr>
      </w:pPr>
      <w:r w:rsidRPr="00544278">
        <w:rPr>
          <w:rFonts w:asciiTheme="majorBidi" w:hAnsiTheme="majorBidi" w:cstheme="majorBidi"/>
        </w:rPr>
        <w:t>6</w:t>
      </w:r>
      <w:r w:rsidRPr="00544278">
        <w:rPr>
          <w:rFonts w:asciiTheme="majorBidi" w:hAnsiTheme="majorBidi" w:cstheme="majorBidi"/>
        </w:rPr>
        <w:tab/>
        <w:t>Vietnamese</w:t>
      </w:r>
    </w:p>
    <w:p w:rsidRPr="00544278" w:rsidR="006C608F" w:rsidP="006C608F" w:rsidRDefault="003D4C07" w14:paraId="503CF97E" w14:textId="6D391B4D">
      <w:pPr>
        <w:widowControl w:val="0"/>
        <w:suppressLineNumbers/>
        <w:suppressAutoHyphens/>
        <w:ind w:left="2160" w:hanging="720"/>
        <w:rPr>
          <w:rFonts w:asciiTheme="majorBidi" w:hAnsiTheme="majorBidi" w:cstheme="majorBidi"/>
        </w:rPr>
      </w:pPr>
      <w:r w:rsidRPr="00544278">
        <w:rPr>
          <w:rFonts w:asciiTheme="majorBidi" w:hAnsiTheme="majorBidi" w:cstheme="majorBidi"/>
        </w:rPr>
        <w:t>7</w:t>
      </w:r>
      <w:r w:rsidRPr="00544278">
        <w:rPr>
          <w:rFonts w:asciiTheme="majorBidi" w:hAnsiTheme="majorBidi" w:cstheme="majorBidi"/>
        </w:rPr>
        <w:tab/>
        <w:t xml:space="preserve">Other </w:t>
      </w:r>
    </w:p>
    <w:p w:rsidRPr="00544278" w:rsidR="006C608F" w:rsidP="001C4408" w:rsidRDefault="006C608F" w14:paraId="78A71BA2" w14:textId="42D93B5B">
      <w:pPr>
        <w:widowControl w:val="0"/>
        <w:suppressLineNumbers/>
        <w:suppressAutoHyphens/>
        <w:ind w:left="720" w:firstLine="720"/>
        <w:rPr>
          <w:rFonts w:asciiTheme="majorBidi" w:hAnsiTheme="majorBidi" w:cstheme="majorBidi"/>
        </w:rPr>
      </w:pPr>
      <w:r w:rsidRPr="00544278">
        <w:rPr>
          <w:rFonts w:asciiTheme="majorBidi" w:hAnsiTheme="majorBidi" w:cstheme="majorBidi"/>
        </w:rPr>
        <w:t>DK/REF</w:t>
      </w:r>
    </w:p>
    <w:p w:rsidR="002C3C9B" w:rsidP="006C608F" w:rsidRDefault="002C3C9B" w14:paraId="1F3BA188" w14:textId="77777777">
      <w:pPr>
        <w:widowControl w:val="0"/>
        <w:suppressLineNumbers/>
        <w:suppressAutoHyphens/>
        <w:ind w:left="1440" w:hanging="1440"/>
        <w:rPr>
          <w:rFonts w:asciiTheme="majorBidi" w:hAnsiTheme="majorBidi" w:cstheme="majorBidi"/>
          <w:b/>
          <w:bCs/>
        </w:rPr>
      </w:pPr>
    </w:p>
    <w:p w:rsidR="002C3C9B" w:rsidP="006C608F" w:rsidRDefault="002C3C9B" w14:paraId="0A3DF840" w14:textId="77777777">
      <w:pPr>
        <w:widowControl w:val="0"/>
        <w:suppressLineNumbers/>
        <w:suppressAutoHyphens/>
        <w:ind w:left="1440" w:hanging="1440"/>
        <w:rPr>
          <w:rFonts w:asciiTheme="majorBidi" w:hAnsiTheme="majorBidi" w:cstheme="majorBidi"/>
          <w:b/>
          <w:bCs/>
        </w:rPr>
      </w:pPr>
    </w:p>
    <w:p w:rsidRPr="002C3C9B" w:rsidR="006C608F" w:rsidP="006C608F" w:rsidRDefault="006C608F" w14:paraId="3DDC0DAA" w14:textId="4DB09481">
      <w:pPr>
        <w:widowControl w:val="0"/>
        <w:suppressLineNumbers/>
        <w:suppressAutoHyphens/>
        <w:ind w:left="1440" w:hanging="1440"/>
        <w:rPr>
          <w:rFonts w:asciiTheme="majorBidi" w:hAnsiTheme="majorBidi" w:cstheme="majorBidi"/>
        </w:rPr>
      </w:pPr>
      <w:r w:rsidRPr="00544278">
        <w:rPr>
          <w:rFonts w:asciiTheme="majorBidi" w:hAnsiTheme="majorBidi" w:cstheme="majorBidi"/>
          <w:b/>
          <w:bCs/>
        </w:rPr>
        <w:t>QD05OTHA</w:t>
      </w:r>
      <w:r w:rsidRPr="00544278">
        <w:rPr>
          <w:rFonts w:asciiTheme="majorBidi" w:hAnsiTheme="majorBidi" w:cstheme="majorBidi"/>
        </w:rPr>
        <w:tab/>
        <w:t>[IF QD05ASIA = 7</w:t>
      </w:r>
      <w:r w:rsidRPr="002C3C9B">
        <w:rPr>
          <w:rFonts w:asciiTheme="majorBidi" w:hAnsiTheme="majorBidi" w:cstheme="majorBidi"/>
        </w:rPr>
        <w:t xml:space="preserve">] </w:t>
      </w:r>
      <w:r w:rsidRPr="002C3C9B" w:rsidR="00D97A5F">
        <w:rPr>
          <w:rFonts w:asciiTheme="majorBidi" w:hAnsiTheme="majorBidi" w:cstheme="majorBidi"/>
        </w:rPr>
        <w:t>W</w:t>
      </w:r>
      <w:r w:rsidRPr="002C3C9B">
        <w:rPr>
          <w:rFonts w:asciiTheme="majorBidi" w:hAnsiTheme="majorBidi" w:cstheme="majorBidi"/>
        </w:rPr>
        <w:t>hich other Asian group or groups describes you</w:t>
      </w:r>
      <w:r w:rsidRPr="002C3C9B" w:rsidR="00D97A5F">
        <w:rPr>
          <w:rFonts w:asciiTheme="majorBidi" w:hAnsiTheme="majorBidi" w:cstheme="majorBidi"/>
        </w:rPr>
        <w:t>?</w:t>
      </w:r>
    </w:p>
    <w:p w:rsidRPr="002C3C9B" w:rsidR="006C608F" w:rsidP="006C608F" w:rsidRDefault="006C608F" w14:paraId="3E04F751" w14:textId="77777777">
      <w:pPr>
        <w:widowControl w:val="0"/>
        <w:suppressLineNumbers/>
        <w:suppressAutoHyphens/>
        <w:rPr>
          <w:rFonts w:asciiTheme="majorBidi" w:hAnsiTheme="majorBidi" w:cstheme="majorBidi"/>
        </w:rPr>
      </w:pPr>
    </w:p>
    <w:p w:rsidRPr="002C3C9B" w:rsidR="006C608F" w:rsidP="006C608F" w:rsidRDefault="006C608F" w14:paraId="5F90BFFB" w14:textId="77777777">
      <w:pPr>
        <w:widowControl w:val="0"/>
        <w:suppressLineNumbers/>
        <w:suppressAutoHyphens/>
        <w:ind w:left="1440"/>
        <w:rPr>
          <w:rFonts w:asciiTheme="majorBidi" w:hAnsiTheme="majorBidi" w:cstheme="majorBidi"/>
          <w:bCs/>
        </w:rPr>
      </w:pPr>
      <w:r w:rsidRPr="002C3C9B">
        <w:rPr>
          <w:rFonts w:asciiTheme="majorBidi" w:hAnsiTheme="majorBidi" w:cstheme="majorBidi"/>
        </w:rPr>
        <w:t>OTHER ASIAN GROUP: _____________</w:t>
      </w:r>
    </w:p>
    <w:p w:rsidRPr="002C3C9B" w:rsidR="006C608F" w:rsidP="006C608F" w:rsidRDefault="006C608F" w14:paraId="4F21ED0E" w14:textId="541B86AD">
      <w:pPr>
        <w:widowControl w:val="0"/>
        <w:suppressLineNumbers/>
        <w:suppressAutoHyphens/>
        <w:ind w:left="1440"/>
        <w:rPr>
          <w:rFonts w:asciiTheme="majorBidi" w:hAnsiTheme="majorBidi" w:cstheme="majorBidi"/>
        </w:rPr>
      </w:pPr>
      <w:r w:rsidRPr="002C3C9B">
        <w:rPr>
          <w:rFonts w:asciiTheme="majorBidi" w:hAnsiTheme="majorBidi" w:cstheme="majorBidi"/>
        </w:rPr>
        <w:t>DK/REF</w:t>
      </w:r>
    </w:p>
    <w:p w:rsidRPr="002C3C9B" w:rsidR="003D4C07" w:rsidP="006C608F" w:rsidRDefault="003D4C07" w14:paraId="3F0A8073" w14:textId="586C1508">
      <w:pPr>
        <w:widowControl w:val="0"/>
        <w:suppressLineNumbers/>
        <w:suppressAutoHyphens/>
        <w:ind w:left="1440"/>
        <w:rPr>
          <w:rFonts w:asciiTheme="majorBidi" w:hAnsiTheme="majorBidi" w:cstheme="majorBidi"/>
        </w:rPr>
      </w:pPr>
    </w:p>
    <w:p w:rsidRPr="002C3C9B" w:rsidR="00EF5E14" w:rsidP="006C608F" w:rsidRDefault="00EF5E14" w14:paraId="63900900" w14:textId="456FB7DC">
      <w:pPr>
        <w:widowControl w:val="0"/>
        <w:suppressLineNumbers/>
        <w:suppressAutoHyphens/>
        <w:ind w:left="1440"/>
        <w:rPr>
          <w:rFonts w:asciiTheme="majorBidi" w:hAnsiTheme="majorBidi" w:cstheme="majorBidi"/>
        </w:rPr>
      </w:pPr>
    </w:p>
    <w:p w:rsidRPr="002C3C9B" w:rsidR="00EF5E14" w:rsidP="00EF5E14" w:rsidRDefault="00EF5E14" w14:paraId="27B639D1" w14:textId="0541CC31">
      <w:pPr>
        <w:widowControl w:val="0"/>
        <w:suppressLineNumbers/>
        <w:suppressAutoHyphens/>
        <w:ind w:left="1440"/>
        <w:rPr>
          <w:rFonts w:asciiTheme="majorBidi" w:hAnsiTheme="majorBidi" w:cstheme="majorBidi"/>
        </w:rPr>
      </w:pPr>
      <w:r w:rsidRPr="002C3C9B">
        <w:rPr>
          <w:rFonts w:asciiTheme="majorBidi" w:hAnsiTheme="majorBidi" w:cstheme="majorBidi"/>
          <w:b/>
          <w:bCs/>
        </w:rPr>
        <w:t>PROGRAMMER: DO NOT ALLOW BLANKS IN QD05OTHA.</w:t>
      </w:r>
    </w:p>
    <w:p w:rsidRPr="002C3C9B" w:rsidR="006C608F" w:rsidP="006C608F" w:rsidRDefault="006C608F" w14:paraId="14D4C139" w14:textId="77777777">
      <w:pPr>
        <w:widowControl w:val="0"/>
        <w:suppressLineNumbers/>
        <w:suppressAutoHyphens/>
        <w:rPr>
          <w:rFonts w:asciiTheme="majorBidi" w:hAnsiTheme="majorBidi" w:cstheme="majorBidi"/>
        </w:rPr>
      </w:pPr>
    </w:p>
    <w:p w:rsidR="002C3C9B" w:rsidP="006C608F" w:rsidRDefault="002C3C9B" w14:paraId="154D9C1D" w14:textId="77777777">
      <w:pPr>
        <w:widowControl w:val="0"/>
        <w:suppressLineNumbers/>
        <w:suppressAutoHyphens/>
        <w:ind w:left="1440" w:hanging="1440"/>
        <w:rPr>
          <w:rFonts w:asciiTheme="majorBidi" w:hAnsiTheme="majorBidi" w:cstheme="majorBidi"/>
          <w:b/>
          <w:bCs/>
        </w:rPr>
      </w:pPr>
    </w:p>
    <w:p w:rsidRPr="00544278" w:rsidR="006C608F" w:rsidP="006C608F" w:rsidRDefault="006C608F" w14:paraId="41056752" w14:textId="06696B7F">
      <w:pPr>
        <w:widowControl w:val="0"/>
        <w:suppressLineNumbers/>
        <w:suppressAutoHyphens/>
        <w:ind w:left="1440" w:hanging="1440"/>
        <w:rPr>
          <w:rFonts w:asciiTheme="majorBidi" w:hAnsiTheme="majorBidi" w:cstheme="majorBidi"/>
        </w:rPr>
      </w:pPr>
      <w:r w:rsidRPr="002C3C9B">
        <w:rPr>
          <w:rFonts w:asciiTheme="majorBidi" w:hAnsiTheme="majorBidi" w:cstheme="majorBidi"/>
          <w:b/>
          <w:bCs/>
        </w:rPr>
        <w:t>QD05OTHR</w:t>
      </w:r>
      <w:r w:rsidRPr="002C3C9B">
        <w:rPr>
          <w:rFonts w:asciiTheme="majorBidi" w:hAnsiTheme="majorBidi" w:cstheme="majorBidi"/>
        </w:rPr>
        <w:tab/>
        <w:t xml:space="preserve">[IF QD05 = </w:t>
      </w:r>
      <w:r w:rsidRPr="002C3C9B" w:rsidR="00DD3930">
        <w:rPr>
          <w:rFonts w:asciiTheme="majorBidi" w:hAnsiTheme="majorBidi" w:cstheme="majorBidi"/>
        </w:rPr>
        <w:t>9</w:t>
      </w:r>
      <w:r w:rsidRPr="002C3C9B">
        <w:rPr>
          <w:rFonts w:asciiTheme="majorBidi" w:hAnsiTheme="majorBidi" w:cstheme="majorBidi"/>
        </w:rPr>
        <w:t xml:space="preserve">] </w:t>
      </w:r>
      <w:r w:rsidRPr="002C3C9B" w:rsidR="00D97A5F">
        <w:rPr>
          <w:rFonts w:asciiTheme="majorBidi" w:hAnsiTheme="majorBidi" w:cstheme="majorBidi"/>
        </w:rPr>
        <w:t>W</w:t>
      </w:r>
      <w:r w:rsidRPr="002C3C9B">
        <w:rPr>
          <w:rFonts w:asciiTheme="majorBidi" w:hAnsiTheme="majorBidi" w:cstheme="majorBidi"/>
        </w:rPr>
        <w:t>hich other racial group or groups describes you</w:t>
      </w:r>
      <w:r w:rsidRPr="002C3C9B" w:rsidR="00D97A5F">
        <w:rPr>
          <w:rFonts w:asciiTheme="majorBidi" w:hAnsiTheme="majorBidi" w:cstheme="majorBidi"/>
        </w:rPr>
        <w:t>?</w:t>
      </w:r>
    </w:p>
    <w:p w:rsidRPr="00544278" w:rsidR="006C608F" w:rsidP="006C608F" w:rsidRDefault="006C608F" w14:paraId="075996CD" w14:textId="77777777">
      <w:pPr>
        <w:widowControl w:val="0"/>
        <w:suppressLineNumbers/>
        <w:suppressAutoHyphens/>
        <w:rPr>
          <w:rFonts w:asciiTheme="majorBidi" w:hAnsiTheme="majorBidi" w:cstheme="majorBidi"/>
        </w:rPr>
      </w:pPr>
    </w:p>
    <w:p w:rsidRPr="00544278" w:rsidR="006C608F" w:rsidP="006C608F" w:rsidRDefault="006C608F" w14:paraId="12FADA11" w14:textId="77777777">
      <w:pPr>
        <w:widowControl w:val="0"/>
        <w:suppressLineNumbers/>
        <w:suppressAutoHyphens/>
        <w:ind w:left="1440"/>
        <w:rPr>
          <w:rFonts w:asciiTheme="majorBidi" w:hAnsiTheme="majorBidi" w:cstheme="majorBidi"/>
          <w:bCs/>
        </w:rPr>
      </w:pPr>
      <w:r w:rsidRPr="00544278">
        <w:rPr>
          <w:rFonts w:asciiTheme="majorBidi" w:hAnsiTheme="majorBidi" w:cstheme="majorBidi"/>
        </w:rPr>
        <w:t>OTHER RACIAL GROUP: _____________</w:t>
      </w:r>
    </w:p>
    <w:p w:rsidR="006C608F" w:rsidP="006C608F" w:rsidRDefault="006C608F" w14:paraId="3C8C7C5E" w14:textId="4E124441">
      <w:pPr>
        <w:widowControl w:val="0"/>
        <w:suppressLineNumbers/>
        <w:suppressAutoHyphens/>
        <w:ind w:left="1440"/>
        <w:rPr>
          <w:rFonts w:asciiTheme="majorBidi" w:hAnsiTheme="majorBidi" w:cstheme="majorBidi"/>
        </w:rPr>
      </w:pPr>
      <w:r w:rsidRPr="00544278">
        <w:rPr>
          <w:rFonts w:asciiTheme="majorBidi" w:hAnsiTheme="majorBidi" w:cstheme="majorBidi"/>
        </w:rPr>
        <w:lastRenderedPageBreak/>
        <w:t>DK/REF</w:t>
      </w:r>
    </w:p>
    <w:p w:rsidRPr="00544278" w:rsidR="006C608F" w:rsidP="006C608F" w:rsidRDefault="006C608F" w14:paraId="748BF2D8" w14:textId="77777777">
      <w:pPr>
        <w:widowControl w:val="0"/>
        <w:suppressLineNumbers/>
        <w:suppressAutoHyphens/>
        <w:rPr>
          <w:rFonts w:asciiTheme="majorBidi" w:hAnsiTheme="majorBidi" w:cstheme="majorBidi"/>
          <w:b/>
          <w:bCs/>
        </w:rPr>
      </w:pPr>
    </w:p>
    <w:p w:rsidRPr="00CB3824" w:rsidR="006C608F" w:rsidP="00EF5E14" w:rsidRDefault="00EF5E14" w14:paraId="37F03A5C" w14:textId="079C6B0E">
      <w:pPr>
        <w:widowControl w:val="0"/>
        <w:suppressLineNumbers/>
        <w:suppressAutoHyphens/>
        <w:rPr>
          <w:rFonts w:asciiTheme="majorBidi" w:hAnsiTheme="majorBidi" w:cstheme="majorBidi"/>
          <w:b/>
          <w:bCs/>
        </w:rPr>
      </w:pPr>
      <w:r w:rsidRPr="00544278">
        <w:rPr>
          <w:rFonts w:asciiTheme="majorBidi" w:hAnsiTheme="majorBidi" w:cstheme="majorBidi"/>
          <w:b/>
          <w:bCs/>
        </w:rPr>
        <w:tab/>
      </w:r>
      <w:r w:rsidRPr="00544278">
        <w:rPr>
          <w:rFonts w:asciiTheme="majorBidi" w:hAnsiTheme="majorBidi" w:cstheme="majorBidi"/>
          <w:b/>
          <w:bCs/>
        </w:rPr>
        <w:tab/>
      </w:r>
      <w:r w:rsidRPr="00CB3824">
        <w:rPr>
          <w:rFonts w:asciiTheme="majorBidi" w:hAnsiTheme="majorBidi" w:cstheme="majorBidi"/>
          <w:b/>
          <w:bCs/>
        </w:rPr>
        <w:t>PROGRAMMER: DO NOT ALLOW BLANKS IN QD05OTHR.</w:t>
      </w:r>
    </w:p>
    <w:p w:rsidRPr="00544278" w:rsidR="007F3F9A" w:rsidP="00EF5E14" w:rsidRDefault="007F3F9A" w14:paraId="15FBB8DC" w14:textId="77777777">
      <w:pPr>
        <w:widowControl w:val="0"/>
        <w:suppressLineNumbers/>
        <w:suppressAutoHyphens/>
        <w:rPr>
          <w:rFonts w:asciiTheme="majorBidi" w:hAnsiTheme="majorBidi" w:cstheme="majorBidi"/>
          <w:b/>
          <w:bCs/>
        </w:rPr>
      </w:pPr>
    </w:p>
    <w:p w:rsidR="002C3C9B" w:rsidP="007F3F9A" w:rsidRDefault="002C3C9B" w14:paraId="648C20F4" w14:textId="77777777">
      <w:pPr>
        <w:widowControl w:val="0"/>
        <w:suppressLineNumbers/>
        <w:suppressAutoHyphens/>
        <w:ind w:left="720" w:hanging="720"/>
        <w:rPr>
          <w:rFonts w:asciiTheme="majorBidi" w:hAnsiTheme="majorBidi" w:cstheme="majorBidi"/>
          <w:b/>
          <w:bCs/>
        </w:rPr>
      </w:pPr>
    </w:p>
    <w:p w:rsidRPr="00544278" w:rsidR="007F3F9A" w:rsidP="007F3F9A" w:rsidRDefault="007F3F9A" w14:paraId="74EF96CD" w14:textId="5D6AC81E">
      <w:pPr>
        <w:widowControl w:val="0"/>
        <w:suppressLineNumbers/>
        <w:suppressAutoHyphens/>
        <w:ind w:left="720" w:hanging="720"/>
        <w:rPr>
          <w:rFonts w:asciiTheme="majorBidi" w:hAnsiTheme="majorBidi" w:cstheme="majorBidi"/>
        </w:rPr>
      </w:pPr>
      <w:r w:rsidRPr="00544278">
        <w:rPr>
          <w:rFonts w:asciiTheme="majorBidi" w:hAnsiTheme="majorBidi" w:cstheme="majorBidi"/>
          <w:b/>
          <w:bCs/>
        </w:rPr>
        <w:t>QD07</w:t>
      </w:r>
      <w:r w:rsidRPr="00544278">
        <w:rPr>
          <w:rFonts w:asciiTheme="majorBidi" w:hAnsiTheme="majorBidi" w:cstheme="majorBidi"/>
        </w:rPr>
        <w:tab/>
        <w:t>[IF CURNTAGE = 15 OR OLDER]  Are you now married, widowed, divorced or separated, or have you never married?</w:t>
      </w:r>
    </w:p>
    <w:p w:rsidRPr="00544278" w:rsidR="007F3F9A" w:rsidP="007F3F9A" w:rsidRDefault="007F3F9A" w14:paraId="2679303C" w14:textId="77777777">
      <w:pPr>
        <w:widowControl w:val="0"/>
        <w:suppressLineNumbers/>
        <w:suppressAutoHyphens/>
        <w:rPr>
          <w:rFonts w:asciiTheme="majorBidi" w:hAnsiTheme="majorBidi" w:cstheme="majorBidi"/>
        </w:rPr>
      </w:pPr>
    </w:p>
    <w:p w:rsidRPr="00544278" w:rsidR="007F3F9A" w:rsidP="007F3F9A" w:rsidRDefault="007F3F9A" w14:paraId="123C27B8" w14:textId="408E53AF">
      <w:pPr>
        <w:widowControl w:val="0"/>
        <w:suppressLineNumbers/>
        <w:suppressAutoHyphens/>
        <w:ind w:left="1440" w:hanging="720"/>
        <w:rPr>
          <w:rFonts w:asciiTheme="majorBidi" w:hAnsiTheme="majorBidi" w:cstheme="majorBidi"/>
        </w:rPr>
      </w:pPr>
      <w:r w:rsidRPr="00544278">
        <w:rPr>
          <w:rFonts w:asciiTheme="majorBidi" w:hAnsiTheme="majorBidi" w:cstheme="majorBidi"/>
        </w:rPr>
        <w:t>1</w:t>
      </w:r>
      <w:r w:rsidRPr="00544278">
        <w:rPr>
          <w:rFonts w:asciiTheme="majorBidi" w:hAnsiTheme="majorBidi" w:cstheme="majorBidi"/>
        </w:rPr>
        <w:tab/>
      </w:r>
      <w:r w:rsidRPr="00544278" w:rsidR="003D4C07">
        <w:rPr>
          <w:rFonts w:asciiTheme="majorBidi" w:hAnsiTheme="majorBidi" w:cstheme="majorBidi"/>
        </w:rPr>
        <w:t>Married</w:t>
      </w:r>
    </w:p>
    <w:p w:rsidRPr="00544278" w:rsidR="007F3F9A" w:rsidP="007F3F9A" w:rsidRDefault="003D4C07" w14:paraId="28CC80FB" w14:textId="74690EB6">
      <w:pPr>
        <w:widowControl w:val="0"/>
        <w:suppressLineNumbers/>
        <w:suppressAutoHyphens/>
        <w:ind w:left="1440" w:hanging="720"/>
        <w:rPr>
          <w:rFonts w:asciiTheme="majorBidi" w:hAnsiTheme="majorBidi" w:cstheme="majorBidi"/>
        </w:rPr>
      </w:pPr>
      <w:r w:rsidRPr="00544278">
        <w:rPr>
          <w:rFonts w:asciiTheme="majorBidi" w:hAnsiTheme="majorBidi" w:cstheme="majorBidi"/>
        </w:rPr>
        <w:t>2</w:t>
      </w:r>
      <w:r w:rsidRPr="00544278">
        <w:rPr>
          <w:rFonts w:asciiTheme="majorBidi" w:hAnsiTheme="majorBidi" w:cstheme="majorBidi"/>
        </w:rPr>
        <w:tab/>
        <w:t>Widowed</w:t>
      </w:r>
    </w:p>
    <w:p w:rsidRPr="00544278" w:rsidR="007F3F9A" w:rsidP="007F3F9A" w:rsidRDefault="003D4C07" w14:paraId="487CED6E" w14:textId="02C1161F">
      <w:pPr>
        <w:widowControl w:val="0"/>
        <w:suppressLineNumbers/>
        <w:suppressAutoHyphens/>
        <w:ind w:left="1440" w:hanging="720"/>
        <w:rPr>
          <w:rFonts w:asciiTheme="majorBidi" w:hAnsiTheme="majorBidi" w:cstheme="majorBidi"/>
        </w:rPr>
      </w:pPr>
      <w:r w:rsidRPr="00544278">
        <w:rPr>
          <w:rFonts w:asciiTheme="majorBidi" w:hAnsiTheme="majorBidi" w:cstheme="majorBidi"/>
        </w:rPr>
        <w:t>3</w:t>
      </w:r>
      <w:r w:rsidRPr="00544278">
        <w:rPr>
          <w:rFonts w:asciiTheme="majorBidi" w:hAnsiTheme="majorBidi" w:cstheme="majorBidi"/>
        </w:rPr>
        <w:tab/>
        <w:t xml:space="preserve">Divorced </w:t>
      </w:r>
      <w:r>
        <w:rPr>
          <w:rFonts w:asciiTheme="majorBidi" w:hAnsiTheme="majorBidi" w:cstheme="majorBidi"/>
        </w:rPr>
        <w:t>o</w:t>
      </w:r>
      <w:r w:rsidRPr="00544278">
        <w:rPr>
          <w:rFonts w:asciiTheme="majorBidi" w:hAnsiTheme="majorBidi" w:cstheme="majorBidi"/>
        </w:rPr>
        <w:t>r Separated</w:t>
      </w:r>
    </w:p>
    <w:p w:rsidRPr="00544278" w:rsidR="007F3F9A" w:rsidP="007F3F9A" w:rsidRDefault="003D4C07" w14:paraId="7BAD8367" w14:textId="2318EB13">
      <w:pPr>
        <w:widowControl w:val="0"/>
        <w:suppressLineNumbers/>
        <w:suppressAutoHyphens/>
        <w:ind w:left="1440" w:hanging="720"/>
        <w:rPr>
          <w:rFonts w:asciiTheme="majorBidi" w:hAnsiTheme="majorBidi" w:cstheme="majorBidi"/>
        </w:rPr>
      </w:pPr>
      <w:r w:rsidRPr="00544278">
        <w:rPr>
          <w:rFonts w:asciiTheme="majorBidi" w:hAnsiTheme="majorBidi" w:cstheme="majorBidi"/>
        </w:rPr>
        <w:t>4</w:t>
      </w:r>
      <w:r w:rsidRPr="00544278">
        <w:rPr>
          <w:rFonts w:asciiTheme="majorBidi" w:hAnsiTheme="majorBidi" w:cstheme="majorBidi"/>
        </w:rPr>
        <w:tab/>
        <w:t>Have Never Married</w:t>
      </w:r>
    </w:p>
    <w:p w:rsidR="007F3F9A" w:rsidP="007F3F9A" w:rsidRDefault="007F3F9A" w14:paraId="4A96FC94" w14:textId="447A5923">
      <w:pPr>
        <w:widowControl w:val="0"/>
        <w:suppressLineNumbers/>
        <w:suppressAutoHyphens/>
        <w:ind w:left="1440" w:hanging="720"/>
        <w:rPr>
          <w:rFonts w:asciiTheme="majorBidi" w:hAnsiTheme="majorBidi" w:cstheme="majorBidi"/>
        </w:rPr>
      </w:pPr>
      <w:r w:rsidRPr="00544278">
        <w:rPr>
          <w:rFonts w:asciiTheme="majorBidi" w:hAnsiTheme="majorBidi" w:cstheme="majorBidi"/>
        </w:rPr>
        <w:t>DK/REF</w:t>
      </w:r>
    </w:p>
    <w:p w:rsidRPr="00544278" w:rsidR="00EE1E29" w:rsidP="00EE1E29" w:rsidRDefault="00EE1E29" w14:paraId="1D64A4D7" w14:textId="5F4B6245">
      <w:pPr>
        <w:widowControl w:val="0"/>
        <w:suppressLineNumbers/>
        <w:suppressAutoHyphens/>
        <w:ind w:left="2880"/>
        <w:rPr>
          <w:rFonts w:asciiTheme="majorBidi" w:hAnsiTheme="majorBidi" w:cstheme="majorBidi"/>
        </w:rPr>
      </w:pPr>
    </w:p>
    <w:p w:rsidRPr="00544278" w:rsidR="007F3F9A" w:rsidP="007F3F9A" w:rsidRDefault="007F3F9A" w14:paraId="5D527A6F" w14:textId="77777777">
      <w:pPr>
        <w:widowControl w:val="0"/>
        <w:suppressLineNumbers/>
        <w:suppressAutoHyphens/>
        <w:rPr>
          <w:rFonts w:asciiTheme="majorBidi" w:hAnsiTheme="majorBidi" w:cstheme="majorBidi"/>
        </w:rPr>
      </w:pPr>
    </w:p>
    <w:p w:rsidRPr="00544278" w:rsidR="007F3F9A" w:rsidP="007F3F9A" w:rsidRDefault="007F3F9A" w14:paraId="402FD668" w14:textId="7D081C35">
      <w:pPr>
        <w:widowControl w:val="0"/>
        <w:suppressLineNumbers/>
        <w:suppressAutoHyphens/>
        <w:ind w:left="720" w:hanging="720"/>
        <w:rPr>
          <w:rFonts w:asciiTheme="majorBidi" w:hAnsiTheme="majorBidi" w:cstheme="majorBidi"/>
        </w:rPr>
      </w:pPr>
      <w:r w:rsidRPr="00544278">
        <w:rPr>
          <w:rFonts w:asciiTheme="majorBidi" w:hAnsiTheme="majorBidi" w:cstheme="majorBidi"/>
          <w:b/>
          <w:bCs/>
        </w:rPr>
        <w:t>QD08</w:t>
      </w:r>
      <w:r w:rsidRPr="00544278">
        <w:rPr>
          <w:rFonts w:asciiTheme="majorBidi" w:hAnsiTheme="majorBidi" w:cstheme="majorBidi"/>
        </w:rPr>
        <w:tab/>
        <w:t>[IF QD</w:t>
      </w:r>
      <w:r w:rsidR="000B5003">
        <w:rPr>
          <w:rFonts w:asciiTheme="majorBidi" w:hAnsiTheme="majorBidi" w:cstheme="majorBidi"/>
        </w:rPr>
        <w:t>0</w:t>
      </w:r>
      <w:r w:rsidRPr="00544278">
        <w:rPr>
          <w:rFonts w:asciiTheme="majorBidi" w:hAnsiTheme="majorBidi" w:cstheme="majorBidi"/>
        </w:rPr>
        <w:t>7 = 1 OR 2 OR 3] How many times have you been married?</w:t>
      </w:r>
    </w:p>
    <w:p w:rsidRPr="00544278" w:rsidR="007F3F9A" w:rsidP="007F3F9A" w:rsidRDefault="007F3F9A" w14:paraId="064124B5" w14:textId="77777777">
      <w:pPr>
        <w:widowControl w:val="0"/>
        <w:suppressLineNumbers/>
        <w:suppressAutoHyphens/>
        <w:rPr>
          <w:rFonts w:asciiTheme="majorBidi" w:hAnsiTheme="majorBidi" w:cstheme="majorBidi"/>
        </w:rPr>
      </w:pPr>
    </w:p>
    <w:p w:rsidRPr="00544278" w:rsidR="007F3F9A" w:rsidP="007F3F9A" w:rsidRDefault="007F3F9A" w14:paraId="0C29EDD4" w14:textId="77777777">
      <w:pPr>
        <w:widowControl w:val="0"/>
        <w:suppressLineNumbers/>
        <w:suppressAutoHyphens/>
        <w:ind w:left="720"/>
        <w:rPr>
          <w:rFonts w:asciiTheme="majorBidi" w:hAnsiTheme="majorBidi" w:cstheme="majorBidi"/>
        </w:rPr>
      </w:pPr>
      <w:r w:rsidRPr="00544278">
        <w:rPr>
          <w:rFonts w:asciiTheme="majorBidi" w:hAnsiTheme="majorBidi" w:cstheme="majorBidi"/>
        </w:rPr>
        <w:t xml:space="preserve">NUMBER OF TIMES:  </w:t>
      </w:r>
      <w:r w:rsidRPr="00544278">
        <w:rPr>
          <w:rFonts w:asciiTheme="majorBidi" w:hAnsiTheme="majorBidi" w:cstheme="majorBidi"/>
          <w:u w:val="single"/>
        </w:rPr>
        <w:t xml:space="preserve">                  </w:t>
      </w:r>
      <w:r w:rsidRPr="00544278">
        <w:rPr>
          <w:rFonts w:asciiTheme="majorBidi" w:hAnsiTheme="majorBidi" w:cstheme="majorBidi"/>
        </w:rPr>
        <w:t xml:space="preserve">  [RANGE: 1 - 9]</w:t>
      </w:r>
    </w:p>
    <w:p w:rsidR="007F3F9A" w:rsidP="00767320" w:rsidRDefault="007F3F9A" w14:paraId="3F9588BA" w14:textId="759A50F7">
      <w:pPr>
        <w:widowControl w:val="0"/>
        <w:suppressLineNumbers/>
        <w:suppressAutoHyphens/>
        <w:ind w:firstLine="720"/>
        <w:rPr>
          <w:rFonts w:asciiTheme="majorBidi" w:hAnsiTheme="majorBidi" w:cstheme="majorBidi"/>
        </w:rPr>
      </w:pPr>
      <w:r w:rsidRPr="00544278">
        <w:rPr>
          <w:rFonts w:asciiTheme="majorBidi" w:hAnsiTheme="majorBidi" w:cstheme="majorBidi"/>
        </w:rPr>
        <w:t>DK/REF</w:t>
      </w:r>
    </w:p>
    <w:p w:rsidR="00F577BA" w:rsidP="00767320" w:rsidRDefault="00F577BA" w14:paraId="3C211D86" w14:textId="5D767904">
      <w:pPr>
        <w:widowControl w:val="0"/>
        <w:suppressLineNumbers/>
        <w:suppressAutoHyphens/>
        <w:ind w:firstLine="720"/>
        <w:rPr>
          <w:rFonts w:asciiTheme="majorBidi" w:hAnsiTheme="majorBidi" w:cstheme="majorBidi"/>
        </w:rPr>
      </w:pPr>
    </w:p>
    <w:p w:rsidRPr="00544278" w:rsidR="006C608F" w:rsidP="006C608F" w:rsidRDefault="006C608F" w14:paraId="66AB0F93" w14:textId="77777777">
      <w:pPr>
        <w:rPr>
          <w:rFonts w:asciiTheme="majorBidi" w:hAnsiTheme="majorBidi" w:cstheme="majorBidi"/>
        </w:rPr>
      </w:pPr>
    </w:p>
    <w:p w:rsidRPr="00544278" w:rsidR="006C608F" w:rsidP="00BC5B38" w:rsidRDefault="006C608F" w14:paraId="4B816998" w14:textId="77777777">
      <w:pPr>
        <w:autoSpaceDE w:val="0"/>
        <w:autoSpaceDN w:val="0"/>
        <w:adjustRightInd w:val="0"/>
        <w:ind w:left="1440" w:hanging="1440"/>
        <w:rPr>
          <w:rFonts w:asciiTheme="majorBidi" w:hAnsiTheme="majorBidi" w:eastAsiaTheme="minorHAnsi" w:cstheme="majorBidi"/>
        </w:rPr>
      </w:pPr>
      <w:r w:rsidRPr="00544278">
        <w:rPr>
          <w:rFonts w:asciiTheme="majorBidi" w:hAnsiTheme="majorBidi" w:cstheme="majorBidi"/>
          <w:b/>
          <w:bCs/>
        </w:rPr>
        <w:t>QD09</w:t>
      </w:r>
      <w:r w:rsidRPr="00544278">
        <w:rPr>
          <w:rFonts w:asciiTheme="majorBidi" w:hAnsiTheme="majorBidi" w:cstheme="majorBidi"/>
        </w:rPr>
        <w:t xml:space="preserve"> </w:t>
      </w:r>
      <w:r w:rsidRPr="00544278">
        <w:rPr>
          <w:rFonts w:asciiTheme="majorBidi" w:hAnsiTheme="majorBidi" w:cstheme="majorBidi"/>
        </w:rPr>
        <w:tab/>
      </w:r>
      <w:r w:rsidRPr="00544278">
        <w:rPr>
          <w:rFonts w:asciiTheme="majorBidi" w:hAnsiTheme="majorBidi" w:eastAsiaTheme="minorHAnsi" w:cstheme="majorBidi"/>
        </w:rPr>
        <w:t>[IF CURNTAGE = 17 OR OLDER] Have you ever been in the United States Armed Forces?</w:t>
      </w:r>
    </w:p>
    <w:p w:rsidRPr="00544278" w:rsidR="006C608F" w:rsidP="006C608F" w:rsidRDefault="006C608F" w14:paraId="3EBCDB56" w14:textId="77777777">
      <w:pPr>
        <w:rPr>
          <w:rFonts w:asciiTheme="majorBidi" w:hAnsiTheme="majorBidi" w:cstheme="majorBidi"/>
          <w:i/>
        </w:rPr>
      </w:pPr>
    </w:p>
    <w:p w:rsidRPr="00544278" w:rsidR="006C608F" w:rsidP="006C608F" w:rsidRDefault="006C608F" w14:paraId="6E375A64" w14:textId="0676C2CF">
      <w:pPr>
        <w:widowControl w:val="0"/>
        <w:suppressLineNumbers/>
        <w:suppressAutoHyphens/>
        <w:ind w:left="2160" w:hanging="720"/>
        <w:rPr>
          <w:rFonts w:asciiTheme="majorBidi" w:hAnsiTheme="majorBidi" w:cstheme="majorBidi"/>
        </w:rPr>
      </w:pPr>
      <w:r w:rsidRPr="00544278">
        <w:rPr>
          <w:rFonts w:asciiTheme="majorBidi" w:hAnsiTheme="majorBidi" w:cstheme="majorBidi"/>
        </w:rPr>
        <w:t>1</w:t>
      </w:r>
      <w:r w:rsidRPr="00544278">
        <w:rPr>
          <w:rFonts w:asciiTheme="majorBidi" w:hAnsiTheme="majorBidi" w:cstheme="majorBidi"/>
        </w:rPr>
        <w:tab/>
      </w:r>
      <w:r w:rsidRPr="00544278" w:rsidR="00F577BA">
        <w:rPr>
          <w:rFonts w:asciiTheme="majorBidi" w:hAnsiTheme="majorBidi" w:cstheme="majorBidi"/>
        </w:rPr>
        <w:t>Yes</w:t>
      </w:r>
    </w:p>
    <w:p w:rsidRPr="00544278" w:rsidR="006C608F" w:rsidP="006C608F" w:rsidRDefault="00F577BA" w14:paraId="5C939A99" w14:textId="761BA527">
      <w:pPr>
        <w:widowControl w:val="0"/>
        <w:suppressLineNumbers/>
        <w:suppressAutoHyphens/>
        <w:ind w:left="2160" w:hanging="720"/>
        <w:rPr>
          <w:rFonts w:asciiTheme="majorBidi" w:hAnsiTheme="majorBidi" w:cstheme="majorBidi"/>
        </w:rPr>
      </w:pPr>
      <w:r w:rsidRPr="00544278">
        <w:rPr>
          <w:rFonts w:asciiTheme="majorBidi" w:hAnsiTheme="majorBidi" w:cstheme="majorBidi"/>
        </w:rPr>
        <w:t>2</w:t>
      </w:r>
      <w:r w:rsidRPr="00544278">
        <w:rPr>
          <w:rFonts w:asciiTheme="majorBidi" w:hAnsiTheme="majorBidi" w:cstheme="majorBidi"/>
        </w:rPr>
        <w:tab/>
        <w:t>No</w:t>
      </w:r>
    </w:p>
    <w:p w:rsidRPr="00544278" w:rsidR="006C608F" w:rsidP="006C608F" w:rsidRDefault="006C608F" w14:paraId="259ECB8E" w14:textId="77777777">
      <w:pPr>
        <w:widowControl w:val="0"/>
        <w:suppressLineNumbers/>
        <w:suppressAutoHyphens/>
        <w:ind w:left="1440"/>
        <w:rPr>
          <w:rFonts w:asciiTheme="majorBidi" w:hAnsiTheme="majorBidi" w:cstheme="majorBidi"/>
        </w:rPr>
      </w:pPr>
      <w:r w:rsidRPr="00544278">
        <w:rPr>
          <w:rFonts w:asciiTheme="majorBidi" w:hAnsiTheme="majorBidi" w:cstheme="majorBidi"/>
        </w:rPr>
        <w:t>DK/REF</w:t>
      </w:r>
    </w:p>
    <w:p w:rsidRPr="00544278" w:rsidR="006C608F" w:rsidP="006C608F" w:rsidRDefault="006C608F" w14:paraId="407CF836" w14:textId="77777777">
      <w:pPr>
        <w:ind w:left="1440" w:hanging="1440"/>
        <w:rPr>
          <w:rFonts w:asciiTheme="majorBidi" w:hAnsiTheme="majorBidi" w:cstheme="majorBidi"/>
          <w:b/>
          <w:bCs/>
        </w:rPr>
      </w:pPr>
    </w:p>
    <w:p w:rsidRPr="00544278" w:rsidR="006C608F" w:rsidP="006C608F" w:rsidRDefault="006C608F" w14:paraId="154B0BC8" w14:textId="77777777">
      <w:pPr>
        <w:widowControl w:val="0"/>
        <w:suppressLineNumbers/>
        <w:suppressAutoHyphens/>
        <w:ind w:left="720" w:hanging="720"/>
        <w:rPr>
          <w:rFonts w:asciiTheme="majorBidi" w:hAnsiTheme="majorBidi" w:cstheme="majorBidi"/>
          <w:b/>
          <w:bCs/>
        </w:rPr>
      </w:pPr>
    </w:p>
    <w:p w:rsidRPr="00544278" w:rsidR="006C608F" w:rsidP="006C608F" w:rsidRDefault="006C608F" w14:paraId="7B0FBB2A" w14:textId="77777777">
      <w:pPr>
        <w:widowControl w:val="0"/>
        <w:suppressLineNumbers/>
        <w:suppressAutoHyphens/>
        <w:ind w:left="1440" w:hanging="1440"/>
        <w:rPr>
          <w:rFonts w:asciiTheme="majorBidi" w:hAnsiTheme="majorBidi" w:cstheme="majorBidi"/>
        </w:rPr>
      </w:pPr>
      <w:r w:rsidRPr="00544278">
        <w:rPr>
          <w:rFonts w:asciiTheme="majorBidi" w:hAnsiTheme="majorBidi" w:cstheme="majorBidi"/>
          <w:b/>
          <w:bCs/>
        </w:rPr>
        <w:t>QD10</w:t>
      </w:r>
      <w:r w:rsidRPr="00544278">
        <w:rPr>
          <w:rFonts w:asciiTheme="majorBidi" w:hAnsiTheme="majorBidi" w:cstheme="majorBidi"/>
        </w:rPr>
        <w:tab/>
        <w:t>[</w:t>
      </w:r>
      <w:r w:rsidRPr="00544278" w:rsidR="00DD3930">
        <w:rPr>
          <w:rFonts w:asciiTheme="majorBidi" w:hAnsiTheme="majorBidi" w:cstheme="majorBidi"/>
        </w:rPr>
        <w:t xml:space="preserve">IF </w:t>
      </w:r>
      <w:r w:rsidRPr="00544278">
        <w:rPr>
          <w:rFonts w:asciiTheme="majorBidi" w:hAnsiTheme="majorBidi" w:cstheme="majorBidi"/>
        </w:rPr>
        <w:t xml:space="preserve">QD09 = 1 </w:t>
      </w:r>
      <w:r w:rsidRPr="00544278" w:rsidR="00DD3930">
        <w:rPr>
          <w:rFonts w:asciiTheme="majorBidi" w:hAnsiTheme="majorBidi" w:cstheme="majorBidi"/>
        </w:rPr>
        <w:t>OR</w:t>
      </w:r>
      <w:r w:rsidRPr="00544278">
        <w:rPr>
          <w:rFonts w:asciiTheme="majorBidi" w:hAnsiTheme="majorBidi" w:cstheme="majorBidi"/>
        </w:rPr>
        <w:t xml:space="preserve"> DK/REF] Are you </w:t>
      </w:r>
      <w:r w:rsidRPr="00544278">
        <w:rPr>
          <w:rFonts w:asciiTheme="majorBidi" w:hAnsiTheme="majorBidi" w:cstheme="majorBidi"/>
          <w:b/>
          <w:bCs/>
        </w:rPr>
        <w:t>currently</w:t>
      </w:r>
      <w:r w:rsidRPr="00544278">
        <w:rPr>
          <w:rFonts w:asciiTheme="majorBidi" w:hAnsiTheme="majorBidi" w:cstheme="majorBidi"/>
        </w:rPr>
        <w:t xml:space="preserve"> on </w:t>
      </w:r>
      <w:r w:rsidRPr="00544278">
        <w:rPr>
          <w:rFonts w:asciiTheme="majorBidi" w:hAnsiTheme="majorBidi" w:cstheme="majorBidi"/>
          <w:b/>
          <w:bCs/>
        </w:rPr>
        <w:t>active</w:t>
      </w:r>
      <w:r w:rsidRPr="00544278">
        <w:rPr>
          <w:rFonts w:asciiTheme="majorBidi" w:hAnsiTheme="majorBidi" w:cstheme="majorBidi"/>
        </w:rPr>
        <w:t xml:space="preserve"> duty in the United States Armed Forces, are you in a Reserve component, or are you now separated or retired from the military?</w:t>
      </w:r>
    </w:p>
    <w:p w:rsidRPr="00544278" w:rsidR="006C608F" w:rsidP="006C608F" w:rsidRDefault="006C608F" w14:paraId="258C2D59" w14:textId="77777777">
      <w:pPr>
        <w:widowControl w:val="0"/>
        <w:suppressLineNumbers/>
        <w:suppressAutoHyphens/>
        <w:rPr>
          <w:rFonts w:asciiTheme="majorBidi" w:hAnsiTheme="majorBidi" w:cstheme="majorBidi"/>
        </w:rPr>
      </w:pPr>
    </w:p>
    <w:p w:rsidRPr="00544278" w:rsidR="006C608F" w:rsidP="006C608F" w:rsidRDefault="006C608F" w14:paraId="0DB4892D" w14:textId="3741D90D">
      <w:pPr>
        <w:widowControl w:val="0"/>
        <w:suppressLineNumbers/>
        <w:suppressAutoHyphens/>
        <w:ind w:left="1440"/>
        <w:rPr>
          <w:rFonts w:asciiTheme="majorBidi" w:hAnsiTheme="majorBidi" w:cstheme="majorBidi"/>
        </w:rPr>
      </w:pPr>
      <w:r w:rsidRPr="00544278">
        <w:rPr>
          <w:rFonts w:asciiTheme="majorBidi" w:hAnsiTheme="majorBidi" w:cstheme="majorBidi"/>
        </w:rPr>
        <w:t>1</w:t>
      </w:r>
      <w:r w:rsidRPr="00544278">
        <w:rPr>
          <w:rFonts w:asciiTheme="majorBidi" w:hAnsiTheme="majorBidi" w:cstheme="majorBidi"/>
          <w:b/>
          <w:bCs/>
        </w:rPr>
        <w:tab/>
      </w:r>
      <w:r w:rsidRPr="00544278" w:rsidR="00F577BA">
        <w:rPr>
          <w:rFonts w:asciiTheme="majorBidi" w:hAnsiTheme="majorBidi" w:cstheme="majorBidi"/>
        </w:rPr>
        <w:t xml:space="preserve">On Active Duty </w:t>
      </w:r>
      <w:r w:rsidR="00F577BA">
        <w:rPr>
          <w:rFonts w:asciiTheme="majorBidi" w:hAnsiTheme="majorBidi" w:cstheme="majorBidi"/>
        </w:rPr>
        <w:t>i</w:t>
      </w:r>
      <w:r w:rsidRPr="00544278" w:rsidR="00F577BA">
        <w:rPr>
          <w:rFonts w:asciiTheme="majorBidi" w:hAnsiTheme="majorBidi" w:cstheme="majorBidi"/>
        </w:rPr>
        <w:t xml:space="preserve">n </w:t>
      </w:r>
      <w:r w:rsidR="00F577BA">
        <w:rPr>
          <w:rFonts w:asciiTheme="majorBidi" w:hAnsiTheme="majorBidi" w:cstheme="majorBidi"/>
        </w:rPr>
        <w:t>t</w:t>
      </w:r>
      <w:r w:rsidRPr="00544278" w:rsidR="00F577BA">
        <w:rPr>
          <w:rFonts w:asciiTheme="majorBidi" w:hAnsiTheme="majorBidi" w:cstheme="majorBidi"/>
        </w:rPr>
        <w:t>he Armed Forces</w:t>
      </w:r>
    </w:p>
    <w:p w:rsidRPr="00544278" w:rsidR="006C608F" w:rsidP="006C608F" w:rsidRDefault="00F577BA" w14:paraId="61FF2EA8" w14:textId="3D1F3A2F">
      <w:pPr>
        <w:widowControl w:val="0"/>
        <w:suppressLineNumbers/>
        <w:suppressAutoHyphens/>
        <w:ind w:left="1440"/>
        <w:rPr>
          <w:rFonts w:asciiTheme="majorBidi" w:hAnsiTheme="majorBidi" w:cstheme="majorBidi"/>
        </w:rPr>
      </w:pPr>
      <w:r w:rsidRPr="00544278">
        <w:rPr>
          <w:rFonts w:asciiTheme="majorBidi" w:hAnsiTheme="majorBidi" w:cstheme="majorBidi"/>
        </w:rPr>
        <w:t>2</w:t>
      </w:r>
      <w:r w:rsidRPr="00544278">
        <w:rPr>
          <w:rFonts w:asciiTheme="majorBidi" w:hAnsiTheme="majorBidi" w:cstheme="majorBidi"/>
        </w:rPr>
        <w:tab/>
        <w:t xml:space="preserve">In </w:t>
      </w:r>
      <w:r>
        <w:rPr>
          <w:rFonts w:asciiTheme="majorBidi" w:hAnsiTheme="majorBidi" w:cstheme="majorBidi"/>
        </w:rPr>
        <w:t>a</w:t>
      </w:r>
      <w:r w:rsidRPr="00544278">
        <w:rPr>
          <w:rFonts w:asciiTheme="majorBidi" w:hAnsiTheme="majorBidi" w:cstheme="majorBidi"/>
        </w:rPr>
        <w:t xml:space="preserve"> Reserve Component</w:t>
      </w:r>
    </w:p>
    <w:p w:rsidRPr="00544278" w:rsidR="006C608F" w:rsidP="006C608F" w:rsidRDefault="00F577BA" w14:paraId="15ADBC6C" w14:textId="2DCCC1F9">
      <w:pPr>
        <w:widowControl w:val="0"/>
        <w:suppressLineNumbers/>
        <w:suppressAutoHyphens/>
        <w:ind w:left="1440"/>
        <w:rPr>
          <w:rFonts w:asciiTheme="majorBidi" w:hAnsiTheme="majorBidi" w:cstheme="majorBidi"/>
        </w:rPr>
      </w:pPr>
      <w:r w:rsidRPr="00544278">
        <w:rPr>
          <w:rFonts w:asciiTheme="majorBidi" w:hAnsiTheme="majorBidi" w:cstheme="majorBidi"/>
        </w:rPr>
        <w:t>3</w:t>
      </w:r>
      <w:r w:rsidRPr="00544278">
        <w:rPr>
          <w:rFonts w:asciiTheme="majorBidi" w:hAnsiTheme="majorBidi" w:cstheme="majorBidi"/>
        </w:rPr>
        <w:tab/>
        <w:t xml:space="preserve">Now Separated </w:t>
      </w:r>
      <w:r>
        <w:rPr>
          <w:rFonts w:asciiTheme="majorBidi" w:hAnsiTheme="majorBidi" w:cstheme="majorBidi"/>
        </w:rPr>
        <w:t>o</w:t>
      </w:r>
      <w:r w:rsidRPr="00544278">
        <w:rPr>
          <w:rFonts w:asciiTheme="majorBidi" w:hAnsiTheme="majorBidi" w:cstheme="majorBidi"/>
        </w:rPr>
        <w:t xml:space="preserve">r Retired </w:t>
      </w:r>
      <w:r>
        <w:rPr>
          <w:rFonts w:asciiTheme="majorBidi" w:hAnsiTheme="majorBidi" w:cstheme="majorBidi"/>
        </w:rPr>
        <w:t>f</w:t>
      </w:r>
      <w:r w:rsidRPr="00544278">
        <w:rPr>
          <w:rFonts w:asciiTheme="majorBidi" w:hAnsiTheme="majorBidi" w:cstheme="majorBidi"/>
        </w:rPr>
        <w:t xml:space="preserve">rom </w:t>
      </w:r>
      <w:r>
        <w:rPr>
          <w:rFonts w:asciiTheme="majorBidi" w:hAnsiTheme="majorBidi" w:cstheme="majorBidi"/>
        </w:rPr>
        <w:t>t</w:t>
      </w:r>
      <w:r w:rsidRPr="00544278">
        <w:rPr>
          <w:rFonts w:asciiTheme="majorBidi" w:hAnsiTheme="majorBidi" w:cstheme="majorBidi"/>
        </w:rPr>
        <w:t>he Military</w:t>
      </w:r>
    </w:p>
    <w:p w:rsidR="006C608F" w:rsidP="006C608F" w:rsidRDefault="006C608F" w14:paraId="45224976" w14:textId="621987B0">
      <w:pPr>
        <w:widowControl w:val="0"/>
        <w:suppressLineNumbers/>
        <w:suppressAutoHyphens/>
        <w:ind w:left="1440"/>
        <w:rPr>
          <w:rFonts w:asciiTheme="majorBidi" w:hAnsiTheme="majorBidi" w:cstheme="majorBidi"/>
        </w:rPr>
      </w:pPr>
      <w:r w:rsidRPr="00544278">
        <w:rPr>
          <w:rFonts w:asciiTheme="majorBidi" w:hAnsiTheme="majorBidi" w:cstheme="majorBidi"/>
        </w:rPr>
        <w:t>DK/REF</w:t>
      </w:r>
    </w:p>
    <w:p w:rsidRPr="00544278" w:rsidR="00F577BA" w:rsidP="006C608F" w:rsidRDefault="00F577BA" w14:paraId="16E2F36A" w14:textId="77777777">
      <w:pPr>
        <w:widowControl w:val="0"/>
        <w:suppressLineNumbers/>
        <w:suppressAutoHyphens/>
        <w:ind w:left="1440"/>
        <w:rPr>
          <w:rFonts w:asciiTheme="majorBidi" w:hAnsiTheme="majorBidi" w:cstheme="majorBidi"/>
        </w:rPr>
      </w:pPr>
    </w:p>
    <w:p w:rsidRPr="00544278" w:rsidR="006C608F" w:rsidP="006C608F" w:rsidRDefault="006C608F" w14:paraId="4F68FF9E" w14:textId="77777777">
      <w:pPr>
        <w:widowControl w:val="0"/>
        <w:suppressLineNumbers/>
        <w:suppressAutoHyphens/>
        <w:ind w:left="1440"/>
        <w:rPr>
          <w:rFonts w:asciiTheme="majorBidi" w:hAnsiTheme="majorBidi" w:cstheme="majorBidi"/>
        </w:rPr>
      </w:pPr>
    </w:p>
    <w:p w:rsidRPr="00544278" w:rsidR="006C608F" w:rsidP="006C608F" w:rsidRDefault="006C608F" w14:paraId="0A2342BE" w14:textId="77777777">
      <w:pPr>
        <w:widowControl w:val="0"/>
        <w:suppressLineNumbers/>
        <w:suppressAutoHyphens/>
        <w:ind w:left="1440" w:hanging="1440"/>
        <w:rPr>
          <w:rFonts w:asciiTheme="majorBidi" w:hAnsiTheme="majorBidi" w:cstheme="majorBidi"/>
        </w:rPr>
      </w:pPr>
      <w:r w:rsidRPr="00544278">
        <w:rPr>
          <w:rFonts w:asciiTheme="majorBidi" w:hAnsiTheme="majorBidi" w:cstheme="majorBidi"/>
          <w:b/>
          <w:bCs/>
        </w:rPr>
        <w:t>V2a</w:t>
      </w:r>
      <w:r w:rsidRPr="00544278">
        <w:rPr>
          <w:rFonts w:asciiTheme="majorBidi" w:hAnsiTheme="majorBidi" w:cstheme="majorBidi"/>
        </w:rPr>
        <w:tab/>
        <w:t>[IF QD10 = 1] Are you a member of a Reserve component currently serving full-time in an active duty status?</w:t>
      </w:r>
    </w:p>
    <w:p w:rsidRPr="00544278" w:rsidR="006C608F" w:rsidP="006C608F" w:rsidRDefault="006C608F" w14:paraId="05C42D8C" w14:textId="77777777">
      <w:pPr>
        <w:widowControl w:val="0"/>
        <w:suppressLineNumbers/>
        <w:suppressAutoHyphens/>
        <w:rPr>
          <w:rFonts w:asciiTheme="majorBidi" w:hAnsiTheme="majorBidi" w:cstheme="majorBidi"/>
        </w:rPr>
      </w:pPr>
    </w:p>
    <w:p w:rsidRPr="00544278" w:rsidR="006C608F" w:rsidP="006C608F" w:rsidRDefault="006C608F" w14:paraId="52140204" w14:textId="0AE2A1E9">
      <w:pPr>
        <w:widowControl w:val="0"/>
        <w:suppressLineNumbers/>
        <w:suppressAutoHyphens/>
        <w:ind w:left="2160" w:hanging="720"/>
        <w:rPr>
          <w:rFonts w:asciiTheme="majorBidi" w:hAnsiTheme="majorBidi" w:cstheme="majorBidi"/>
        </w:rPr>
      </w:pPr>
      <w:r w:rsidRPr="00544278">
        <w:rPr>
          <w:rFonts w:asciiTheme="majorBidi" w:hAnsiTheme="majorBidi" w:cstheme="majorBidi"/>
        </w:rPr>
        <w:t>1</w:t>
      </w:r>
      <w:r w:rsidRPr="00544278">
        <w:rPr>
          <w:rFonts w:asciiTheme="majorBidi" w:hAnsiTheme="majorBidi" w:cstheme="majorBidi"/>
        </w:rPr>
        <w:tab/>
      </w:r>
      <w:r w:rsidRPr="00544278" w:rsidR="00F577BA">
        <w:rPr>
          <w:rFonts w:asciiTheme="majorBidi" w:hAnsiTheme="majorBidi" w:cstheme="majorBidi"/>
        </w:rPr>
        <w:t>Yes</w:t>
      </w:r>
    </w:p>
    <w:p w:rsidRPr="00544278" w:rsidR="006C608F" w:rsidP="006C608F" w:rsidRDefault="00F577BA" w14:paraId="649E2918" w14:textId="08268B5E">
      <w:pPr>
        <w:widowControl w:val="0"/>
        <w:suppressLineNumbers/>
        <w:suppressAutoHyphens/>
        <w:ind w:left="2160" w:hanging="720"/>
        <w:rPr>
          <w:rFonts w:asciiTheme="majorBidi" w:hAnsiTheme="majorBidi" w:cstheme="majorBidi"/>
        </w:rPr>
      </w:pPr>
      <w:r w:rsidRPr="00544278">
        <w:rPr>
          <w:rFonts w:asciiTheme="majorBidi" w:hAnsiTheme="majorBidi" w:cstheme="majorBidi"/>
        </w:rPr>
        <w:t>2</w:t>
      </w:r>
      <w:r w:rsidRPr="00544278">
        <w:rPr>
          <w:rFonts w:asciiTheme="majorBidi" w:hAnsiTheme="majorBidi" w:cstheme="majorBidi"/>
        </w:rPr>
        <w:tab/>
        <w:t>No</w:t>
      </w:r>
    </w:p>
    <w:p w:rsidRPr="00544278" w:rsidR="006C608F" w:rsidP="006C608F" w:rsidRDefault="006C608F" w14:paraId="229B6F2A" w14:textId="77777777">
      <w:pPr>
        <w:widowControl w:val="0"/>
        <w:suppressLineNumbers/>
        <w:suppressAutoHyphens/>
        <w:ind w:left="2160" w:hanging="720"/>
        <w:rPr>
          <w:rFonts w:asciiTheme="majorBidi" w:hAnsiTheme="majorBidi" w:cstheme="majorBidi"/>
        </w:rPr>
      </w:pPr>
      <w:r w:rsidRPr="00544278">
        <w:rPr>
          <w:rFonts w:asciiTheme="majorBidi" w:hAnsiTheme="majorBidi" w:cstheme="majorBidi"/>
        </w:rPr>
        <w:t>DK/REF</w:t>
      </w:r>
    </w:p>
    <w:p w:rsidR="00F577BA" w:rsidP="002C3C9B" w:rsidRDefault="00F577BA" w14:paraId="4FCCDAA2" w14:textId="77777777">
      <w:pPr>
        <w:widowControl w:val="0"/>
        <w:suppressLineNumbers/>
        <w:suppressAutoHyphens/>
        <w:rPr>
          <w:rFonts w:asciiTheme="majorBidi" w:hAnsiTheme="majorBidi" w:cstheme="majorBidi"/>
        </w:rPr>
      </w:pPr>
    </w:p>
    <w:p w:rsidRPr="00544278" w:rsidR="00F577BA" w:rsidP="006C608F" w:rsidRDefault="00F577BA" w14:paraId="0077D2B2" w14:textId="77777777">
      <w:pPr>
        <w:widowControl w:val="0"/>
        <w:suppressLineNumbers/>
        <w:suppressAutoHyphens/>
        <w:ind w:left="2160" w:hanging="720"/>
        <w:rPr>
          <w:rFonts w:asciiTheme="majorBidi" w:hAnsiTheme="majorBidi" w:cstheme="majorBidi"/>
        </w:rPr>
      </w:pPr>
    </w:p>
    <w:p w:rsidRPr="00544278" w:rsidR="006C608F" w:rsidP="006C608F" w:rsidRDefault="006C608F" w14:paraId="00C62AB7" w14:textId="77777777">
      <w:pPr>
        <w:widowControl w:val="0"/>
        <w:suppressLineNumbers/>
        <w:suppressAutoHyphens/>
        <w:ind w:left="1440" w:hanging="1440"/>
        <w:rPr>
          <w:rFonts w:asciiTheme="majorBidi" w:hAnsiTheme="majorBidi" w:cstheme="majorBidi"/>
        </w:rPr>
      </w:pPr>
      <w:r w:rsidRPr="00544278">
        <w:rPr>
          <w:rFonts w:asciiTheme="majorBidi" w:hAnsiTheme="majorBidi" w:cstheme="majorBidi"/>
          <w:b/>
          <w:bCs/>
        </w:rPr>
        <w:t>V2b</w:t>
      </w:r>
      <w:r w:rsidRPr="00544278">
        <w:rPr>
          <w:rFonts w:asciiTheme="majorBidi" w:hAnsiTheme="majorBidi" w:cstheme="majorBidi"/>
        </w:rPr>
        <w:tab/>
        <w:t>[IF QD10 = 2] Are you currently serving full-time in a Reserve component?  Full-time service does not include annual training for the Reserves or National Guard.</w:t>
      </w:r>
    </w:p>
    <w:p w:rsidRPr="00544278" w:rsidR="006C608F" w:rsidP="006C608F" w:rsidRDefault="006C608F" w14:paraId="4D615944" w14:textId="77777777">
      <w:pPr>
        <w:widowControl w:val="0"/>
        <w:suppressLineNumbers/>
        <w:suppressAutoHyphens/>
        <w:rPr>
          <w:rFonts w:asciiTheme="majorBidi" w:hAnsiTheme="majorBidi" w:cstheme="majorBidi"/>
        </w:rPr>
      </w:pPr>
    </w:p>
    <w:p w:rsidRPr="00544278" w:rsidR="006C608F" w:rsidP="006C608F" w:rsidRDefault="006C608F" w14:paraId="2AAA54AE" w14:textId="2C866B8F">
      <w:pPr>
        <w:widowControl w:val="0"/>
        <w:suppressLineNumbers/>
        <w:suppressAutoHyphens/>
        <w:ind w:left="2160" w:hanging="720"/>
        <w:rPr>
          <w:rFonts w:asciiTheme="majorBidi" w:hAnsiTheme="majorBidi" w:cstheme="majorBidi"/>
        </w:rPr>
      </w:pPr>
      <w:r w:rsidRPr="00544278">
        <w:rPr>
          <w:rFonts w:asciiTheme="majorBidi" w:hAnsiTheme="majorBidi" w:cstheme="majorBidi"/>
        </w:rPr>
        <w:t>1</w:t>
      </w:r>
      <w:r w:rsidRPr="00544278">
        <w:rPr>
          <w:rFonts w:asciiTheme="majorBidi" w:hAnsiTheme="majorBidi" w:cstheme="majorBidi"/>
        </w:rPr>
        <w:tab/>
      </w:r>
      <w:r w:rsidRPr="00544278" w:rsidR="00F577BA">
        <w:rPr>
          <w:rFonts w:asciiTheme="majorBidi" w:hAnsiTheme="majorBidi" w:cstheme="majorBidi"/>
        </w:rPr>
        <w:t>Yes</w:t>
      </w:r>
    </w:p>
    <w:p w:rsidRPr="00544278" w:rsidR="006C608F" w:rsidP="006C608F" w:rsidRDefault="00F577BA" w14:paraId="637F6762" w14:textId="11144EB3">
      <w:pPr>
        <w:widowControl w:val="0"/>
        <w:suppressLineNumbers/>
        <w:suppressAutoHyphens/>
        <w:ind w:left="2160" w:hanging="720"/>
        <w:rPr>
          <w:rFonts w:asciiTheme="majorBidi" w:hAnsiTheme="majorBidi" w:cstheme="majorBidi"/>
        </w:rPr>
      </w:pPr>
      <w:r w:rsidRPr="00544278">
        <w:rPr>
          <w:rFonts w:asciiTheme="majorBidi" w:hAnsiTheme="majorBidi" w:cstheme="majorBidi"/>
        </w:rPr>
        <w:t>2</w:t>
      </w:r>
      <w:r w:rsidRPr="00544278">
        <w:rPr>
          <w:rFonts w:asciiTheme="majorBidi" w:hAnsiTheme="majorBidi" w:cstheme="majorBidi"/>
        </w:rPr>
        <w:tab/>
        <w:t>No</w:t>
      </w:r>
    </w:p>
    <w:p w:rsidR="006C608F" w:rsidP="006C608F" w:rsidRDefault="006C608F" w14:paraId="29AE0214" w14:textId="07A9D55E">
      <w:pPr>
        <w:widowControl w:val="0"/>
        <w:suppressLineNumbers/>
        <w:suppressAutoHyphens/>
        <w:ind w:left="2160" w:hanging="720"/>
        <w:rPr>
          <w:rFonts w:asciiTheme="majorBidi" w:hAnsiTheme="majorBidi" w:cstheme="majorBidi"/>
        </w:rPr>
      </w:pPr>
      <w:r w:rsidRPr="00544278">
        <w:rPr>
          <w:rFonts w:asciiTheme="majorBidi" w:hAnsiTheme="majorBidi" w:cstheme="majorBidi"/>
        </w:rPr>
        <w:t>DK/REF</w:t>
      </w:r>
    </w:p>
    <w:p w:rsidR="00F577BA" w:rsidP="006C608F" w:rsidRDefault="00F577BA" w14:paraId="196B3591" w14:textId="40F2C66B">
      <w:pPr>
        <w:widowControl w:val="0"/>
        <w:suppressLineNumbers/>
        <w:suppressAutoHyphens/>
        <w:ind w:left="2160" w:hanging="720"/>
        <w:rPr>
          <w:rFonts w:asciiTheme="majorBidi" w:hAnsiTheme="majorBidi" w:cstheme="majorBidi"/>
        </w:rPr>
      </w:pPr>
    </w:p>
    <w:p w:rsidRPr="00544278" w:rsidR="006C608F" w:rsidP="006C608F" w:rsidRDefault="006C608F" w14:paraId="13928D30" w14:textId="77777777">
      <w:pPr>
        <w:widowControl w:val="0"/>
        <w:suppressLineNumbers/>
        <w:suppressAutoHyphens/>
        <w:rPr>
          <w:rFonts w:asciiTheme="majorBidi" w:hAnsiTheme="majorBidi" w:cstheme="majorBidi"/>
        </w:rPr>
      </w:pPr>
    </w:p>
    <w:p w:rsidRPr="002C3C9B" w:rsidR="006C608F" w:rsidP="007B67D2" w:rsidRDefault="006C608F" w14:paraId="783F2EB2" w14:textId="47827E85">
      <w:pPr>
        <w:widowControl w:val="0"/>
        <w:suppressLineNumbers/>
        <w:suppressAutoHyphens/>
        <w:ind w:left="1440" w:hanging="1440"/>
        <w:rPr>
          <w:rFonts w:asciiTheme="majorBidi" w:hAnsiTheme="majorBidi" w:cstheme="majorBidi"/>
        </w:rPr>
      </w:pPr>
      <w:r w:rsidRPr="00544278">
        <w:rPr>
          <w:rFonts w:asciiTheme="majorBidi" w:hAnsiTheme="majorBidi" w:cstheme="majorBidi"/>
          <w:b/>
          <w:bCs/>
        </w:rPr>
        <w:t>MILTERM1</w:t>
      </w:r>
      <w:r w:rsidRPr="00544278">
        <w:rPr>
          <w:rFonts w:asciiTheme="majorBidi" w:hAnsiTheme="majorBidi" w:cstheme="majorBidi"/>
        </w:rPr>
        <w:tab/>
        <w:t xml:space="preserve">[IF QD10 = 1] </w:t>
      </w:r>
      <w:r w:rsidRPr="002C3C9B" w:rsidR="00D97A5F">
        <w:rPr>
          <w:rFonts w:asciiTheme="majorBidi" w:hAnsiTheme="majorBidi" w:cstheme="majorBidi"/>
        </w:rPr>
        <w:t>To verify,</w:t>
      </w:r>
      <w:r w:rsidRPr="00DC49E2">
        <w:rPr>
          <w:rFonts w:asciiTheme="majorBidi" w:hAnsiTheme="majorBidi" w:cstheme="majorBidi"/>
        </w:rPr>
        <w:t xml:space="preserve"> </w:t>
      </w:r>
      <w:r w:rsidRPr="002C3C9B">
        <w:rPr>
          <w:rFonts w:asciiTheme="majorBidi" w:hAnsiTheme="majorBidi" w:cstheme="majorBidi"/>
        </w:rPr>
        <w:t xml:space="preserve">you are </w:t>
      </w:r>
      <w:r w:rsidRPr="002C3C9B">
        <w:rPr>
          <w:rFonts w:asciiTheme="majorBidi" w:hAnsiTheme="majorBidi" w:cstheme="majorBidi"/>
          <w:b/>
          <w:bCs/>
        </w:rPr>
        <w:t>currently</w:t>
      </w:r>
      <w:r w:rsidRPr="002C3C9B">
        <w:rPr>
          <w:rFonts w:asciiTheme="majorBidi" w:hAnsiTheme="majorBidi" w:cstheme="majorBidi"/>
        </w:rPr>
        <w:t xml:space="preserve"> on </w:t>
      </w:r>
      <w:r w:rsidRPr="002C3C9B">
        <w:rPr>
          <w:rFonts w:asciiTheme="majorBidi" w:hAnsiTheme="majorBidi" w:cstheme="majorBidi"/>
          <w:b/>
          <w:bCs/>
        </w:rPr>
        <w:t>active</w:t>
      </w:r>
      <w:r w:rsidRPr="002C3C9B">
        <w:rPr>
          <w:rFonts w:asciiTheme="majorBidi" w:hAnsiTheme="majorBidi" w:cstheme="majorBidi"/>
        </w:rPr>
        <w:t xml:space="preserve"> duty in the armed forces.  Is </w:t>
      </w:r>
      <w:r w:rsidRPr="002C3C9B" w:rsidR="00B24F0B">
        <w:rPr>
          <w:rFonts w:asciiTheme="majorBidi" w:hAnsiTheme="majorBidi" w:cstheme="majorBidi"/>
        </w:rPr>
        <w:t xml:space="preserve">this </w:t>
      </w:r>
      <w:r w:rsidRPr="002C3C9B">
        <w:rPr>
          <w:rFonts w:asciiTheme="majorBidi" w:hAnsiTheme="majorBidi" w:cstheme="majorBidi"/>
        </w:rPr>
        <w:t>correct?</w:t>
      </w:r>
    </w:p>
    <w:p w:rsidRPr="002C3C9B" w:rsidR="006C608F" w:rsidP="006C608F" w:rsidRDefault="006C608F" w14:paraId="2AEF4EB6" w14:textId="77777777">
      <w:pPr>
        <w:widowControl w:val="0"/>
        <w:suppressLineNumbers/>
        <w:suppressAutoHyphens/>
        <w:rPr>
          <w:rFonts w:asciiTheme="majorBidi" w:hAnsiTheme="majorBidi" w:cstheme="majorBidi"/>
        </w:rPr>
      </w:pPr>
    </w:p>
    <w:p w:rsidRPr="002C3C9B" w:rsidR="006C608F" w:rsidP="006C608F" w:rsidRDefault="006C608F" w14:paraId="39AB7342" w14:textId="7239EC40">
      <w:pPr>
        <w:widowControl w:val="0"/>
        <w:suppressLineNumbers/>
        <w:suppressAutoHyphens/>
        <w:ind w:left="2160" w:hanging="720"/>
        <w:rPr>
          <w:rFonts w:asciiTheme="majorBidi" w:hAnsiTheme="majorBidi" w:cstheme="majorBidi"/>
        </w:rPr>
      </w:pPr>
      <w:r w:rsidRPr="002C3C9B">
        <w:rPr>
          <w:rFonts w:asciiTheme="majorBidi" w:hAnsiTheme="majorBidi" w:cstheme="majorBidi"/>
        </w:rPr>
        <w:t>1</w:t>
      </w:r>
      <w:r w:rsidRPr="002C3C9B">
        <w:rPr>
          <w:rFonts w:asciiTheme="majorBidi" w:hAnsiTheme="majorBidi" w:cstheme="majorBidi"/>
        </w:rPr>
        <w:tab/>
      </w:r>
      <w:r w:rsidRPr="002C3C9B" w:rsidR="00F577BA">
        <w:rPr>
          <w:rFonts w:asciiTheme="majorBidi" w:hAnsiTheme="majorBidi" w:cstheme="majorBidi"/>
        </w:rPr>
        <w:t>Yes</w:t>
      </w:r>
    </w:p>
    <w:p w:rsidRPr="002C3C9B" w:rsidR="006C608F" w:rsidP="006C608F" w:rsidRDefault="00F577BA" w14:paraId="01718E56" w14:textId="548D0E36">
      <w:pPr>
        <w:widowControl w:val="0"/>
        <w:suppressLineNumbers/>
        <w:suppressAutoHyphens/>
        <w:ind w:left="2160" w:hanging="720"/>
        <w:rPr>
          <w:rFonts w:asciiTheme="majorBidi" w:hAnsiTheme="majorBidi" w:cstheme="majorBidi"/>
        </w:rPr>
      </w:pPr>
      <w:r w:rsidRPr="002C3C9B">
        <w:rPr>
          <w:rFonts w:asciiTheme="majorBidi" w:hAnsiTheme="majorBidi" w:cstheme="majorBidi"/>
        </w:rPr>
        <w:t>2</w:t>
      </w:r>
      <w:r w:rsidRPr="002C3C9B">
        <w:rPr>
          <w:rFonts w:asciiTheme="majorBidi" w:hAnsiTheme="majorBidi" w:cstheme="majorBidi"/>
        </w:rPr>
        <w:tab/>
        <w:t>No</w:t>
      </w:r>
    </w:p>
    <w:p w:rsidRPr="002C3C9B" w:rsidR="00F577BA" w:rsidP="002C3C9B" w:rsidRDefault="006C608F" w14:paraId="09479AA2" w14:textId="6ED92CB8">
      <w:pPr>
        <w:widowControl w:val="0"/>
        <w:suppressLineNumbers/>
        <w:suppressAutoHyphens/>
        <w:ind w:left="2160" w:hanging="720"/>
        <w:rPr>
          <w:rFonts w:asciiTheme="majorBidi" w:hAnsiTheme="majorBidi" w:cstheme="majorBidi"/>
        </w:rPr>
      </w:pPr>
      <w:r w:rsidRPr="002C3C9B">
        <w:rPr>
          <w:rFonts w:asciiTheme="majorBidi" w:hAnsiTheme="majorBidi" w:cstheme="majorBidi"/>
        </w:rPr>
        <w:t>DK/REF</w:t>
      </w:r>
    </w:p>
    <w:p w:rsidRPr="00DC49E2" w:rsidR="006C608F" w:rsidP="006C608F" w:rsidRDefault="006C608F" w14:paraId="7446F0F8" w14:textId="187E1E97">
      <w:pPr>
        <w:widowControl w:val="0"/>
        <w:suppressLineNumbers/>
        <w:suppressAutoHyphens/>
        <w:rPr>
          <w:rFonts w:asciiTheme="majorBidi" w:hAnsiTheme="majorBidi" w:cstheme="majorBidi"/>
          <w:b/>
          <w:bCs/>
        </w:rPr>
      </w:pPr>
    </w:p>
    <w:p w:rsidRPr="002C3C9B" w:rsidR="006C608F" w:rsidP="006C608F" w:rsidRDefault="006C608F" w14:paraId="60975845" w14:textId="77777777">
      <w:pPr>
        <w:widowControl w:val="0"/>
        <w:suppressLineNumbers/>
        <w:suppressAutoHyphens/>
        <w:rPr>
          <w:rFonts w:asciiTheme="majorBidi" w:hAnsiTheme="majorBidi" w:cstheme="majorBidi"/>
          <w:b/>
          <w:bCs/>
        </w:rPr>
      </w:pPr>
    </w:p>
    <w:p w:rsidRPr="00544278" w:rsidR="006C608F" w:rsidP="006C608F" w:rsidRDefault="006C608F" w14:paraId="29224AC6" w14:textId="396846B2">
      <w:pPr>
        <w:widowControl w:val="0"/>
        <w:suppressLineNumbers/>
        <w:suppressAutoHyphens/>
        <w:ind w:left="1440" w:hanging="1440"/>
        <w:rPr>
          <w:rFonts w:asciiTheme="majorBidi" w:hAnsiTheme="majorBidi" w:cstheme="majorBidi"/>
        </w:rPr>
      </w:pPr>
      <w:r w:rsidRPr="002C3C9B">
        <w:rPr>
          <w:rFonts w:asciiTheme="majorBidi" w:hAnsiTheme="majorBidi" w:cstheme="majorBidi"/>
          <w:b/>
          <w:bCs/>
        </w:rPr>
        <w:t>MILTERM2</w:t>
      </w:r>
      <w:r w:rsidRPr="002C3C9B">
        <w:rPr>
          <w:rFonts w:asciiTheme="majorBidi" w:hAnsiTheme="majorBidi" w:cstheme="majorBidi"/>
        </w:rPr>
        <w:tab/>
        <w:t>[IF MILTERM1 = 1] People who are currently on active duty in the armed forces are not eligible to be interviewed in this study.    Thank you</w:t>
      </w:r>
      <w:r w:rsidRPr="002C3C9B" w:rsidR="00D97A5F">
        <w:rPr>
          <w:rFonts w:asciiTheme="majorBidi" w:hAnsiTheme="majorBidi" w:cstheme="majorBidi"/>
        </w:rPr>
        <w:t xml:space="preserve"> for your time</w:t>
      </w:r>
      <w:r w:rsidRPr="002C3C9B">
        <w:rPr>
          <w:rFonts w:asciiTheme="majorBidi" w:hAnsiTheme="majorBidi" w:cstheme="majorBidi"/>
        </w:rPr>
        <w:t>.</w:t>
      </w:r>
    </w:p>
    <w:p w:rsidRPr="00DC49E2" w:rsidR="006C608F" w:rsidP="006C608F" w:rsidRDefault="006C608F" w14:paraId="1B44E99D" w14:textId="706CEB36">
      <w:pPr>
        <w:widowControl w:val="0"/>
        <w:suppressLineNumbers/>
        <w:suppressAutoHyphens/>
        <w:ind w:left="1440"/>
        <w:rPr>
          <w:rFonts w:asciiTheme="majorBidi" w:hAnsiTheme="majorBidi" w:cstheme="majorBidi"/>
        </w:rPr>
      </w:pPr>
    </w:p>
    <w:p w:rsidRPr="00544278" w:rsidR="006C608F" w:rsidP="006C608F" w:rsidRDefault="006C608F" w14:paraId="3DC2E3C8" w14:textId="77777777">
      <w:pPr>
        <w:widowControl w:val="0"/>
        <w:suppressLineNumbers/>
        <w:suppressAutoHyphens/>
        <w:ind w:left="1440"/>
        <w:rPr>
          <w:rFonts w:asciiTheme="majorBidi" w:hAnsiTheme="majorBidi" w:cstheme="majorBidi"/>
        </w:rPr>
      </w:pPr>
      <w:r w:rsidRPr="00544278">
        <w:rPr>
          <w:rFonts w:asciiTheme="majorBidi" w:hAnsiTheme="majorBidi" w:cstheme="majorBidi"/>
        </w:rPr>
        <w:t>[ROUTE TO FIEXIT]</w:t>
      </w:r>
    </w:p>
    <w:p w:rsidRPr="00544278" w:rsidR="001D6A7F" w:rsidP="002E0875" w:rsidRDefault="001D6A7F" w14:paraId="78A94EE3" w14:textId="77777777">
      <w:pPr>
        <w:ind w:left="1440" w:hanging="1440"/>
        <w:rPr>
          <w:rFonts w:asciiTheme="majorBidi" w:hAnsiTheme="majorBidi" w:cstheme="majorBidi"/>
          <w:b/>
          <w:bCs/>
        </w:rPr>
      </w:pPr>
    </w:p>
    <w:p w:rsidR="002C3C9B" w:rsidP="002E0875" w:rsidRDefault="002C3C9B" w14:paraId="2F729E8F" w14:textId="77777777">
      <w:pPr>
        <w:ind w:left="1440" w:hanging="1440"/>
        <w:rPr>
          <w:rFonts w:asciiTheme="majorBidi" w:hAnsiTheme="majorBidi" w:cstheme="majorBidi"/>
          <w:b/>
          <w:bCs/>
        </w:rPr>
      </w:pPr>
    </w:p>
    <w:p w:rsidRPr="00544278" w:rsidR="002E0875" w:rsidP="002E0875" w:rsidRDefault="002E0875" w14:paraId="12445580" w14:textId="1C958742">
      <w:pPr>
        <w:ind w:left="1440" w:hanging="1440"/>
        <w:rPr>
          <w:rFonts w:asciiTheme="majorBidi" w:hAnsiTheme="majorBidi" w:cstheme="majorBidi"/>
        </w:rPr>
      </w:pPr>
      <w:r w:rsidRPr="00544278">
        <w:rPr>
          <w:rFonts w:asciiTheme="majorBidi" w:hAnsiTheme="majorBidi" w:cstheme="majorBidi"/>
          <w:b/>
          <w:bCs/>
        </w:rPr>
        <w:t>QD10a</w:t>
      </w:r>
      <w:r w:rsidRPr="00544278">
        <w:rPr>
          <w:rFonts w:asciiTheme="majorBidi" w:hAnsiTheme="majorBidi" w:cstheme="majorBidi"/>
        </w:rPr>
        <w:t xml:space="preserve"> </w:t>
      </w:r>
      <w:r w:rsidRPr="00544278">
        <w:rPr>
          <w:rFonts w:asciiTheme="majorBidi" w:hAnsiTheme="majorBidi" w:cstheme="majorBidi"/>
        </w:rPr>
        <w:tab/>
        <w:t xml:space="preserve">[IF QD09 = 1 or DK/REF] Have you ever served on </w:t>
      </w:r>
      <w:r w:rsidRPr="00544278">
        <w:rPr>
          <w:rFonts w:asciiTheme="majorBidi" w:hAnsiTheme="majorBidi" w:cstheme="majorBidi"/>
          <w:b/>
        </w:rPr>
        <w:t>active duty</w:t>
      </w:r>
      <w:r w:rsidRPr="00544278">
        <w:rPr>
          <w:rFonts w:asciiTheme="majorBidi" w:hAnsiTheme="majorBidi" w:cstheme="majorBidi"/>
        </w:rPr>
        <w:t xml:space="preserve"> in the United States Armed Forces or Reserve components?  Active duty does not include training for the Reserves or National Guard, but </w:t>
      </w:r>
      <w:r w:rsidRPr="00544278">
        <w:rPr>
          <w:rFonts w:asciiTheme="majorBidi" w:hAnsiTheme="majorBidi" w:cstheme="majorBidi"/>
          <w:b/>
          <w:bCs/>
        </w:rPr>
        <w:t>does</w:t>
      </w:r>
      <w:r w:rsidRPr="00544278">
        <w:rPr>
          <w:rFonts w:asciiTheme="majorBidi" w:hAnsiTheme="majorBidi" w:cstheme="majorBidi"/>
        </w:rPr>
        <w:t xml:space="preserve"> include activation, for example, for a national emergency or military conflict.</w:t>
      </w:r>
    </w:p>
    <w:p w:rsidRPr="00544278" w:rsidR="002E0875" w:rsidP="002E0875" w:rsidRDefault="002E0875" w14:paraId="6290CCDD" w14:textId="77777777">
      <w:pPr>
        <w:rPr>
          <w:rFonts w:asciiTheme="majorBidi" w:hAnsiTheme="majorBidi" w:cstheme="majorBidi"/>
          <w:i/>
        </w:rPr>
      </w:pPr>
    </w:p>
    <w:p w:rsidRPr="00544278" w:rsidR="002E0875" w:rsidP="002E0875" w:rsidRDefault="002E0875" w14:paraId="6810316B" w14:textId="1F77EA63">
      <w:pPr>
        <w:widowControl w:val="0"/>
        <w:suppressLineNumbers/>
        <w:suppressAutoHyphens/>
        <w:ind w:left="2160" w:hanging="720"/>
        <w:rPr>
          <w:rFonts w:asciiTheme="majorBidi" w:hAnsiTheme="majorBidi" w:cstheme="majorBidi"/>
        </w:rPr>
      </w:pPr>
      <w:r w:rsidRPr="00544278">
        <w:rPr>
          <w:rFonts w:asciiTheme="majorBidi" w:hAnsiTheme="majorBidi" w:cstheme="majorBidi"/>
        </w:rPr>
        <w:t>1</w:t>
      </w:r>
      <w:r w:rsidRPr="00544278">
        <w:rPr>
          <w:rFonts w:asciiTheme="majorBidi" w:hAnsiTheme="majorBidi" w:cstheme="majorBidi"/>
        </w:rPr>
        <w:tab/>
      </w:r>
      <w:r w:rsidRPr="00544278" w:rsidR="00F577BA">
        <w:rPr>
          <w:rFonts w:asciiTheme="majorBidi" w:hAnsiTheme="majorBidi" w:cstheme="majorBidi"/>
        </w:rPr>
        <w:t>Yes</w:t>
      </w:r>
    </w:p>
    <w:p w:rsidRPr="00544278" w:rsidR="002E0875" w:rsidP="002E0875" w:rsidRDefault="00F577BA" w14:paraId="5044CEBB" w14:textId="5D0FA337">
      <w:pPr>
        <w:widowControl w:val="0"/>
        <w:suppressLineNumbers/>
        <w:suppressAutoHyphens/>
        <w:ind w:left="2160" w:hanging="720"/>
        <w:rPr>
          <w:rFonts w:asciiTheme="majorBidi" w:hAnsiTheme="majorBidi" w:cstheme="majorBidi"/>
        </w:rPr>
      </w:pPr>
      <w:r w:rsidRPr="00544278">
        <w:rPr>
          <w:rFonts w:asciiTheme="majorBidi" w:hAnsiTheme="majorBidi" w:cstheme="majorBidi"/>
        </w:rPr>
        <w:t>2</w:t>
      </w:r>
      <w:r w:rsidRPr="00544278">
        <w:rPr>
          <w:rFonts w:asciiTheme="majorBidi" w:hAnsiTheme="majorBidi" w:cstheme="majorBidi"/>
        </w:rPr>
        <w:tab/>
        <w:t>No</w:t>
      </w:r>
    </w:p>
    <w:p w:rsidRPr="00544278" w:rsidR="002E0875" w:rsidP="002E0875" w:rsidRDefault="002E0875" w14:paraId="7ABBB53F" w14:textId="77777777">
      <w:pPr>
        <w:widowControl w:val="0"/>
        <w:suppressLineNumbers/>
        <w:suppressAutoHyphens/>
        <w:ind w:left="1440"/>
        <w:rPr>
          <w:rFonts w:asciiTheme="majorBidi" w:hAnsiTheme="majorBidi" w:cstheme="majorBidi"/>
        </w:rPr>
      </w:pPr>
      <w:r w:rsidRPr="00544278">
        <w:rPr>
          <w:rFonts w:asciiTheme="majorBidi" w:hAnsiTheme="majorBidi" w:cstheme="majorBidi"/>
        </w:rPr>
        <w:t>DK/REF</w:t>
      </w:r>
    </w:p>
    <w:p w:rsidR="006C608F" w:rsidP="006C608F" w:rsidRDefault="006C608F" w14:paraId="0E251F83" w14:textId="3BF54A8D">
      <w:pPr>
        <w:rPr>
          <w:rFonts w:asciiTheme="majorBidi" w:hAnsiTheme="majorBidi" w:cstheme="majorBidi"/>
        </w:rPr>
      </w:pPr>
    </w:p>
    <w:p w:rsidRPr="00544278" w:rsidR="006C608F" w:rsidP="006C608F" w:rsidRDefault="006C608F" w14:paraId="41368E2D" w14:textId="77777777">
      <w:pPr>
        <w:widowControl w:val="0"/>
        <w:suppressLineNumbers/>
        <w:suppressAutoHyphens/>
        <w:ind w:left="1440" w:hanging="1440"/>
        <w:rPr>
          <w:rFonts w:asciiTheme="majorBidi" w:hAnsiTheme="majorBidi" w:cstheme="majorBidi"/>
        </w:rPr>
      </w:pPr>
    </w:p>
    <w:p w:rsidRPr="002C3C9B" w:rsidR="006C608F" w:rsidP="00DC49E2" w:rsidRDefault="006C608F" w14:paraId="0CC63EDF" w14:textId="2096A126">
      <w:pPr>
        <w:autoSpaceDE w:val="0"/>
        <w:autoSpaceDN w:val="0"/>
        <w:adjustRightInd w:val="0"/>
        <w:ind w:left="1440" w:hanging="1440"/>
        <w:rPr>
          <w:rFonts w:asciiTheme="majorBidi" w:hAnsiTheme="majorBidi" w:eastAsiaTheme="minorHAnsi" w:cstheme="majorBidi"/>
        </w:rPr>
      </w:pPr>
      <w:r w:rsidRPr="00544278">
        <w:rPr>
          <w:rFonts w:asciiTheme="majorBidi" w:hAnsiTheme="majorBidi" w:cstheme="majorBidi"/>
          <w:b/>
          <w:bCs/>
        </w:rPr>
        <w:t>QD10b1</w:t>
      </w:r>
      <w:r w:rsidRPr="00544278">
        <w:rPr>
          <w:rFonts w:asciiTheme="majorBidi" w:hAnsiTheme="majorBidi" w:cstheme="majorBidi"/>
        </w:rPr>
        <w:t xml:space="preserve"> </w:t>
      </w:r>
      <w:r w:rsidRPr="00544278">
        <w:rPr>
          <w:rFonts w:asciiTheme="majorBidi" w:hAnsiTheme="majorBidi" w:cstheme="majorBidi"/>
        </w:rPr>
        <w:tab/>
        <w:t>[IF (QD10a=1)]</w:t>
      </w:r>
      <w:r w:rsidRPr="00DC49E2">
        <w:rPr>
          <w:rFonts w:asciiTheme="majorBidi" w:hAnsiTheme="majorBidi" w:eastAsiaTheme="minorHAnsi" w:cstheme="majorBidi"/>
        </w:rPr>
        <w:t xml:space="preserve"> </w:t>
      </w:r>
      <w:r w:rsidRPr="00544278">
        <w:rPr>
          <w:rFonts w:asciiTheme="majorBidi" w:hAnsiTheme="majorBidi" w:eastAsiaTheme="minorHAnsi" w:cstheme="majorBidi"/>
        </w:rPr>
        <w:t xml:space="preserve"> </w:t>
      </w:r>
      <w:r w:rsidRPr="00544278">
        <w:rPr>
          <w:rFonts w:asciiTheme="majorBidi" w:hAnsiTheme="majorBidi" w:cstheme="majorBidi"/>
        </w:rPr>
        <w:t xml:space="preserve">When did you serve on active duty in the United States Armed Forces or Reserve </w:t>
      </w:r>
      <w:r w:rsidRPr="002C3C9B">
        <w:rPr>
          <w:rFonts w:asciiTheme="majorBidi" w:hAnsiTheme="majorBidi" w:cstheme="majorBidi"/>
        </w:rPr>
        <w:t xml:space="preserve">components?  </w:t>
      </w:r>
      <w:r w:rsidRPr="002C3C9B" w:rsidR="00AD75B9">
        <w:rPr>
          <w:rFonts w:asciiTheme="majorBidi" w:hAnsiTheme="majorBidi" w:eastAsiaTheme="minorHAnsi" w:cstheme="majorBidi"/>
          <w:i/>
          <w:iCs/>
        </w:rPr>
        <w:t>Select all that apply.</w:t>
      </w:r>
      <w:r w:rsidRPr="002C3C9B" w:rsidR="00AD75B9">
        <w:rPr>
          <w:rFonts w:asciiTheme="majorBidi" w:hAnsiTheme="majorBidi" w:eastAsiaTheme="minorHAnsi" w:cstheme="majorBidi"/>
        </w:rPr>
        <w:t xml:space="preserve"> </w:t>
      </w:r>
    </w:p>
    <w:p w:rsidRPr="002C3C9B" w:rsidR="006C608F" w:rsidP="006C608F" w:rsidRDefault="006C608F" w14:paraId="2C66B918" w14:textId="77777777">
      <w:pPr>
        <w:autoSpaceDE w:val="0"/>
        <w:autoSpaceDN w:val="0"/>
        <w:adjustRightInd w:val="0"/>
        <w:ind w:left="1440"/>
        <w:rPr>
          <w:rFonts w:asciiTheme="majorBidi" w:hAnsiTheme="majorBidi" w:cstheme="majorBidi"/>
          <w:i/>
        </w:rPr>
      </w:pPr>
    </w:p>
    <w:p w:rsidRPr="002C3C9B" w:rsidR="006C608F" w:rsidP="006C608F" w:rsidRDefault="00A22472" w14:paraId="7BD79D84" w14:textId="782683BA">
      <w:pPr>
        <w:numPr>
          <w:ilvl w:val="0"/>
          <w:numId w:val="3"/>
        </w:numPr>
        <w:rPr>
          <w:rFonts w:asciiTheme="majorBidi" w:hAnsiTheme="majorBidi" w:cstheme="majorBidi"/>
        </w:rPr>
      </w:pPr>
      <w:r w:rsidRPr="002C3C9B">
        <w:rPr>
          <w:rFonts w:asciiTheme="majorBidi" w:hAnsiTheme="majorBidi" w:cstheme="majorBidi"/>
        </w:rPr>
        <w:t xml:space="preserve">September 2001 or </w:t>
      </w:r>
      <w:r w:rsidRPr="002C3C9B" w:rsidR="00DA29D5">
        <w:rPr>
          <w:rFonts w:asciiTheme="majorBidi" w:hAnsiTheme="majorBidi" w:cstheme="majorBidi"/>
        </w:rPr>
        <w:t>l</w:t>
      </w:r>
      <w:r w:rsidRPr="002C3C9B">
        <w:rPr>
          <w:rFonts w:asciiTheme="majorBidi" w:hAnsiTheme="majorBidi" w:cstheme="majorBidi"/>
        </w:rPr>
        <w:t>ater</w:t>
      </w:r>
    </w:p>
    <w:p w:rsidRPr="002C3C9B" w:rsidR="006C608F" w:rsidP="006C608F" w:rsidRDefault="00A22472" w14:paraId="19C2BBF4" w14:textId="59E09314">
      <w:pPr>
        <w:numPr>
          <w:ilvl w:val="0"/>
          <w:numId w:val="3"/>
        </w:numPr>
        <w:rPr>
          <w:rFonts w:asciiTheme="majorBidi" w:hAnsiTheme="majorBidi" w:cstheme="majorBidi"/>
        </w:rPr>
      </w:pPr>
      <w:r w:rsidRPr="002C3C9B">
        <w:rPr>
          <w:rFonts w:asciiTheme="majorBidi" w:hAnsiTheme="majorBidi" w:cstheme="majorBidi"/>
        </w:rPr>
        <w:t>August 1990 to August 2001</w:t>
      </w:r>
      <w:r w:rsidRPr="002C3C9B" w:rsidR="00DA29D5">
        <w:rPr>
          <w:rFonts w:asciiTheme="majorBidi" w:hAnsiTheme="majorBidi" w:cstheme="majorBidi"/>
        </w:rPr>
        <w:t>.</w:t>
      </w:r>
      <w:r w:rsidRPr="002C3C9B">
        <w:rPr>
          <w:rFonts w:asciiTheme="majorBidi" w:hAnsiTheme="majorBidi" w:cstheme="majorBidi"/>
        </w:rPr>
        <w:t xml:space="preserve"> </w:t>
      </w:r>
      <w:r w:rsidRPr="002C3C9B" w:rsidR="00DA29D5">
        <w:rPr>
          <w:rFonts w:asciiTheme="majorBidi" w:hAnsiTheme="majorBidi" w:cstheme="majorBidi"/>
        </w:rPr>
        <w:t>i</w:t>
      </w:r>
      <w:r w:rsidRPr="002C3C9B">
        <w:rPr>
          <w:rFonts w:asciiTheme="majorBidi" w:hAnsiTheme="majorBidi" w:cstheme="majorBidi"/>
        </w:rPr>
        <w:t xml:space="preserve">ncluding </w:t>
      </w:r>
      <w:r w:rsidRPr="002C3C9B" w:rsidR="00DA29D5">
        <w:rPr>
          <w:rFonts w:asciiTheme="majorBidi" w:hAnsiTheme="majorBidi" w:cstheme="majorBidi"/>
        </w:rPr>
        <w:t xml:space="preserve">the </w:t>
      </w:r>
      <w:r w:rsidRPr="002C3C9B">
        <w:rPr>
          <w:rFonts w:asciiTheme="majorBidi" w:hAnsiTheme="majorBidi" w:cstheme="majorBidi"/>
        </w:rPr>
        <w:t>Persian Gulf War</w:t>
      </w:r>
    </w:p>
    <w:p w:rsidRPr="002C3C9B" w:rsidR="006C608F" w:rsidP="006C608F" w:rsidRDefault="00A22472" w14:paraId="5EB141CD" w14:textId="549CD37B">
      <w:pPr>
        <w:numPr>
          <w:ilvl w:val="0"/>
          <w:numId w:val="3"/>
        </w:numPr>
        <w:rPr>
          <w:rFonts w:asciiTheme="majorBidi" w:hAnsiTheme="majorBidi" w:cstheme="majorBidi"/>
        </w:rPr>
      </w:pPr>
      <w:r w:rsidRPr="002C3C9B">
        <w:rPr>
          <w:rFonts w:asciiTheme="majorBidi" w:hAnsiTheme="majorBidi" w:cstheme="majorBidi"/>
        </w:rPr>
        <w:t>May 1975 to July 1990</w:t>
      </w:r>
    </w:p>
    <w:p w:rsidRPr="002C3C9B" w:rsidR="006C608F" w:rsidP="006C608F" w:rsidRDefault="00A22472" w14:paraId="51363E39" w14:textId="3C9B4A6C">
      <w:pPr>
        <w:numPr>
          <w:ilvl w:val="0"/>
          <w:numId w:val="3"/>
        </w:numPr>
        <w:rPr>
          <w:rFonts w:asciiTheme="majorBidi" w:hAnsiTheme="majorBidi" w:cstheme="majorBidi"/>
        </w:rPr>
      </w:pPr>
      <w:r w:rsidRPr="002C3C9B">
        <w:rPr>
          <w:rFonts w:asciiTheme="majorBidi" w:hAnsiTheme="majorBidi" w:cstheme="majorBidi"/>
        </w:rPr>
        <w:t>Vietnam Era (March 1961 to April 1975)</w:t>
      </w:r>
    </w:p>
    <w:p w:rsidRPr="00544278" w:rsidR="006C608F" w:rsidP="006C608F" w:rsidRDefault="00A22472" w14:paraId="28FDE800" w14:textId="36783E74">
      <w:pPr>
        <w:numPr>
          <w:ilvl w:val="0"/>
          <w:numId w:val="3"/>
        </w:numPr>
        <w:rPr>
          <w:rFonts w:asciiTheme="majorBidi" w:hAnsiTheme="majorBidi" w:cstheme="majorBidi"/>
        </w:rPr>
      </w:pPr>
      <w:r w:rsidRPr="00544278">
        <w:rPr>
          <w:rFonts w:asciiTheme="majorBidi" w:hAnsiTheme="majorBidi" w:cstheme="majorBidi"/>
        </w:rPr>
        <w:t xml:space="preserve">February 1955 </w:t>
      </w:r>
      <w:r>
        <w:rPr>
          <w:rFonts w:asciiTheme="majorBidi" w:hAnsiTheme="majorBidi" w:cstheme="majorBidi"/>
        </w:rPr>
        <w:t>t</w:t>
      </w:r>
      <w:r w:rsidRPr="00544278">
        <w:rPr>
          <w:rFonts w:asciiTheme="majorBidi" w:hAnsiTheme="majorBidi" w:cstheme="majorBidi"/>
        </w:rPr>
        <w:t>o February 1961</w:t>
      </w:r>
    </w:p>
    <w:p w:rsidRPr="00544278" w:rsidR="006C608F" w:rsidP="006C608F" w:rsidRDefault="00A22472" w14:paraId="2FBA12EE" w14:textId="2376038D">
      <w:pPr>
        <w:numPr>
          <w:ilvl w:val="0"/>
          <w:numId w:val="3"/>
        </w:numPr>
        <w:rPr>
          <w:rFonts w:asciiTheme="majorBidi" w:hAnsiTheme="majorBidi" w:cstheme="majorBidi"/>
        </w:rPr>
      </w:pPr>
      <w:r w:rsidRPr="00544278">
        <w:rPr>
          <w:rFonts w:asciiTheme="majorBidi" w:hAnsiTheme="majorBidi" w:cstheme="majorBidi"/>
        </w:rPr>
        <w:t xml:space="preserve">Korean War (July 1950 </w:t>
      </w:r>
      <w:r>
        <w:rPr>
          <w:rFonts w:asciiTheme="majorBidi" w:hAnsiTheme="majorBidi" w:cstheme="majorBidi"/>
        </w:rPr>
        <w:t>t</w:t>
      </w:r>
      <w:r w:rsidRPr="00544278">
        <w:rPr>
          <w:rFonts w:asciiTheme="majorBidi" w:hAnsiTheme="majorBidi" w:cstheme="majorBidi"/>
        </w:rPr>
        <w:t>o January 1955)</w:t>
      </w:r>
    </w:p>
    <w:p w:rsidRPr="00544278" w:rsidR="006C608F" w:rsidP="006C608F" w:rsidRDefault="00A22472" w14:paraId="10750084" w14:textId="32FC6A5A">
      <w:pPr>
        <w:numPr>
          <w:ilvl w:val="0"/>
          <w:numId w:val="3"/>
        </w:numPr>
        <w:rPr>
          <w:rFonts w:asciiTheme="majorBidi" w:hAnsiTheme="majorBidi" w:cstheme="majorBidi"/>
        </w:rPr>
      </w:pPr>
      <w:r w:rsidRPr="00544278">
        <w:rPr>
          <w:rFonts w:asciiTheme="majorBidi" w:hAnsiTheme="majorBidi" w:cstheme="majorBidi"/>
        </w:rPr>
        <w:t xml:space="preserve">January 1947 </w:t>
      </w:r>
      <w:r>
        <w:rPr>
          <w:rFonts w:asciiTheme="majorBidi" w:hAnsiTheme="majorBidi" w:cstheme="majorBidi"/>
        </w:rPr>
        <w:t>t</w:t>
      </w:r>
      <w:r w:rsidRPr="00544278">
        <w:rPr>
          <w:rFonts w:asciiTheme="majorBidi" w:hAnsiTheme="majorBidi" w:cstheme="majorBidi"/>
        </w:rPr>
        <w:t>o June 1950</w:t>
      </w:r>
    </w:p>
    <w:p w:rsidRPr="00544278" w:rsidR="006C608F" w:rsidP="006C608F" w:rsidRDefault="00A22472" w14:paraId="73A18970" w14:textId="4E0555A3">
      <w:pPr>
        <w:numPr>
          <w:ilvl w:val="0"/>
          <w:numId w:val="3"/>
        </w:numPr>
        <w:rPr>
          <w:rFonts w:asciiTheme="majorBidi" w:hAnsiTheme="majorBidi" w:cstheme="majorBidi"/>
        </w:rPr>
      </w:pPr>
      <w:r w:rsidRPr="00544278">
        <w:rPr>
          <w:rFonts w:asciiTheme="majorBidi" w:hAnsiTheme="majorBidi" w:cstheme="majorBidi"/>
        </w:rPr>
        <w:t>World War I</w:t>
      </w:r>
      <w:r>
        <w:rPr>
          <w:rFonts w:asciiTheme="majorBidi" w:hAnsiTheme="majorBidi" w:cstheme="majorBidi"/>
        </w:rPr>
        <w:t>I</w:t>
      </w:r>
      <w:r w:rsidRPr="00544278">
        <w:rPr>
          <w:rFonts w:asciiTheme="majorBidi" w:hAnsiTheme="majorBidi" w:cstheme="majorBidi"/>
        </w:rPr>
        <w:t xml:space="preserve"> (December 1941 </w:t>
      </w:r>
      <w:r>
        <w:rPr>
          <w:rFonts w:asciiTheme="majorBidi" w:hAnsiTheme="majorBidi" w:cstheme="majorBidi"/>
        </w:rPr>
        <w:t>t</w:t>
      </w:r>
      <w:r w:rsidRPr="00544278">
        <w:rPr>
          <w:rFonts w:asciiTheme="majorBidi" w:hAnsiTheme="majorBidi" w:cstheme="majorBidi"/>
        </w:rPr>
        <w:t>o December 1946)</w:t>
      </w:r>
    </w:p>
    <w:p w:rsidRPr="00544278" w:rsidR="006C608F" w:rsidP="006C608F" w:rsidRDefault="00A22472" w14:paraId="17228474" w14:textId="1C2E7D1B">
      <w:pPr>
        <w:numPr>
          <w:ilvl w:val="0"/>
          <w:numId w:val="3"/>
        </w:numPr>
        <w:rPr>
          <w:rFonts w:asciiTheme="majorBidi" w:hAnsiTheme="majorBidi" w:cstheme="majorBidi"/>
        </w:rPr>
      </w:pPr>
      <w:r w:rsidRPr="00544278">
        <w:rPr>
          <w:rFonts w:asciiTheme="majorBidi" w:hAnsiTheme="majorBidi" w:cstheme="majorBidi"/>
        </w:rPr>
        <w:t xml:space="preserve">November 1941 </w:t>
      </w:r>
      <w:r>
        <w:rPr>
          <w:rFonts w:asciiTheme="majorBidi" w:hAnsiTheme="majorBidi" w:cstheme="majorBidi"/>
        </w:rPr>
        <w:t>o</w:t>
      </w:r>
      <w:r w:rsidRPr="00544278">
        <w:rPr>
          <w:rFonts w:asciiTheme="majorBidi" w:hAnsiTheme="majorBidi" w:cstheme="majorBidi"/>
        </w:rPr>
        <w:t>r Earlier</w:t>
      </w:r>
    </w:p>
    <w:p w:rsidRPr="00544278" w:rsidR="006C608F" w:rsidP="006C608F" w:rsidRDefault="006C608F" w14:paraId="224005DF" w14:textId="77777777">
      <w:pPr>
        <w:rPr>
          <w:rFonts w:asciiTheme="majorBidi" w:hAnsiTheme="majorBidi" w:cstheme="majorBidi"/>
        </w:rPr>
      </w:pPr>
    </w:p>
    <w:p w:rsidRPr="00544278" w:rsidR="006C608F" w:rsidP="006C608F" w:rsidRDefault="006C608F" w14:paraId="0D2E0A8A" w14:textId="77777777">
      <w:pPr>
        <w:rPr>
          <w:rFonts w:asciiTheme="majorBidi" w:hAnsiTheme="majorBidi" w:cstheme="majorBidi"/>
        </w:rPr>
      </w:pPr>
    </w:p>
    <w:p w:rsidRPr="00544278" w:rsidR="006C608F" w:rsidP="006C608F" w:rsidRDefault="006C608F" w14:paraId="3A571165" w14:textId="77777777">
      <w:pPr>
        <w:ind w:left="1440" w:hanging="1440"/>
        <w:rPr>
          <w:rFonts w:asciiTheme="majorBidi" w:hAnsiTheme="majorBidi" w:cstheme="majorBidi"/>
        </w:rPr>
      </w:pPr>
      <w:r w:rsidRPr="00544278">
        <w:rPr>
          <w:rFonts w:asciiTheme="majorBidi" w:hAnsiTheme="majorBidi" w:cstheme="majorBidi"/>
          <w:b/>
          <w:bCs/>
        </w:rPr>
        <w:t>QD10c</w:t>
      </w:r>
      <w:r w:rsidRPr="00544278">
        <w:rPr>
          <w:rFonts w:asciiTheme="majorBidi" w:hAnsiTheme="majorBidi" w:cstheme="majorBidi"/>
        </w:rPr>
        <w:tab/>
        <w:t>[IF QD10a=1]   Did you ever serve on active duty in the United States Armed Forces or Reserve components</w:t>
      </w:r>
      <w:r w:rsidRPr="00544278" w:rsidDel="009A5F48">
        <w:rPr>
          <w:rFonts w:asciiTheme="majorBidi" w:hAnsiTheme="majorBidi" w:cstheme="majorBidi"/>
        </w:rPr>
        <w:t xml:space="preserve"> </w:t>
      </w:r>
      <w:r w:rsidRPr="00544278">
        <w:rPr>
          <w:rFonts w:asciiTheme="majorBidi" w:hAnsiTheme="majorBidi" w:cstheme="majorBidi"/>
        </w:rPr>
        <w:t>in a military combat zone or an area where you drew imminent danger pay or hostile fire pay?</w:t>
      </w:r>
    </w:p>
    <w:p w:rsidRPr="00544278" w:rsidR="006C608F" w:rsidP="006C608F" w:rsidRDefault="006C608F" w14:paraId="3943318C" w14:textId="77777777">
      <w:pPr>
        <w:rPr>
          <w:rFonts w:asciiTheme="majorBidi" w:hAnsiTheme="majorBidi" w:cstheme="majorBidi"/>
        </w:rPr>
      </w:pPr>
    </w:p>
    <w:p w:rsidRPr="00DF67A1" w:rsidR="006C608F" w:rsidP="006C608F" w:rsidRDefault="00A22472" w14:paraId="61D0AA3D" w14:textId="25A8E3A7">
      <w:pPr>
        <w:numPr>
          <w:ilvl w:val="0"/>
          <w:numId w:val="4"/>
        </w:numPr>
        <w:rPr>
          <w:rFonts w:asciiTheme="majorBidi" w:hAnsiTheme="majorBidi" w:cstheme="majorBidi"/>
        </w:rPr>
      </w:pPr>
      <w:r w:rsidRPr="00DF67A1">
        <w:rPr>
          <w:rFonts w:asciiTheme="majorBidi" w:hAnsiTheme="majorBidi" w:cstheme="majorBidi"/>
        </w:rPr>
        <w:t>Yes</w:t>
      </w:r>
    </w:p>
    <w:p w:rsidRPr="00DF67A1" w:rsidR="006C608F" w:rsidP="006C608F" w:rsidRDefault="00A22472" w14:paraId="1D1FD2F5" w14:textId="35316974">
      <w:pPr>
        <w:numPr>
          <w:ilvl w:val="0"/>
          <w:numId w:val="4"/>
        </w:numPr>
        <w:rPr>
          <w:rFonts w:asciiTheme="majorBidi" w:hAnsiTheme="majorBidi" w:cstheme="majorBidi"/>
        </w:rPr>
      </w:pPr>
      <w:r w:rsidRPr="00DF67A1">
        <w:rPr>
          <w:rFonts w:asciiTheme="majorBidi" w:hAnsiTheme="majorBidi" w:cstheme="majorBidi"/>
        </w:rPr>
        <w:t>No</w:t>
      </w:r>
    </w:p>
    <w:p w:rsidR="006C608F" w:rsidP="006C608F" w:rsidRDefault="006C608F" w14:paraId="68ECD0F3" w14:textId="43A74542">
      <w:pPr>
        <w:widowControl w:val="0"/>
        <w:suppressLineNumbers/>
        <w:suppressAutoHyphens/>
        <w:ind w:left="1440"/>
        <w:rPr>
          <w:rFonts w:asciiTheme="majorBidi" w:hAnsiTheme="majorBidi" w:cstheme="majorBidi"/>
        </w:rPr>
      </w:pPr>
      <w:r w:rsidRPr="00544278">
        <w:rPr>
          <w:rFonts w:asciiTheme="majorBidi" w:hAnsiTheme="majorBidi" w:cstheme="majorBidi"/>
        </w:rPr>
        <w:t>DK/REF</w:t>
      </w:r>
    </w:p>
    <w:p w:rsidRPr="00544278" w:rsidR="00A22472" w:rsidP="002C3C9B" w:rsidRDefault="00A22472" w14:paraId="5ACB4D7B" w14:textId="77777777">
      <w:pPr>
        <w:widowControl w:val="0"/>
        <w:suppressLineNumbers/>
        <w:suppressAutoHyphens/>
        <w:rPr>
          <w:rFonts w:asciiTheme="majorBidi" w:hAnsiTheme="majorBidi" w:cstheme="majorBidi"/>
        </w:rPr>
      </w:pPr>
    </w:p>
    <w:p w:rsidRPr="00544278" w:rsidR="006C608F" w:rsidP="006C608F" w:rsidRDefault="006C608F" w14:paraId="38373EE7" w14:textId="77777777">
      <w:pPr>
        <w:ind w:left="2160"/>
        <w:rPr>
          <w:rFonts w:asciiTheme="majorBidi" w:hAnsiTheme="majorBidi" w:cstheme="majorBidi"/>
        </w:rPr>
      </w:pPr>
    </w:p>
    <w:p w:rsidRPr="00544278" w:rsidR="006C608F" w:rsidP="006C608F" w:rsidRDefault="006C608F" w14:paraId="3A74E70E" w14:textId="4B8D8B72">
      <w:pPr>
        <w:widowControl w:val="0"/>
        <w:suppressLineNumbers/>
        <w:suppressAutoHyphens/>
        <w:ind w:left="720" w:hanging="720"/>
        <w:rPr>
          <w:rFonts w:asciiTheme="majorBidi" w:hAnsiTheme="majorBidi" w:cstheme="majorBidi"/>
        </w:rPr>
      </w:pPr>
      <w:r w:rsidRPr="00544278">
        <w:rPr>
          <w:rFonts w:asciiTheme="majorBidi" w:hAnsiTheme="majorBidi" w:cstheme="majorBidi"/>
          <w:b/>
          <w:bCs/>
        </w:rPr>
        <w:t>QD11</w:t>
      </w:r>
      <w:r w:rsidRPr="00544278">
        <w:rPr>
          <w:rFonts w:asciiTheme="majorBidi" w:hAnsiTheme="majorBidi" w:cstheme="majorBidi"/>
        </w:rPr>
        <w:tab/>
        <w:t xml:space="preserve">What is the highest grade or year of school you have </w:t>
      </w:r>
      <w:r w:rsidRPr="00544278">
        <w:rPr>
          <w:rFonts w:asciiTheme="majorBidi" w:hAnsiTheme="majorBidi" w:cstheme="majorBidi"/>
          <w:b/>
          <w:bCs/>
        </w:rPr>
        <w:t>completed</w:t>
      </w:r>
      <w:r w:rsidRPr="00544278">
        <w:rPr>
          <w:rFonts w:asciiTheme="majorBidi" w:hAnsiTheme="majorBidi" w:cstheme="majorBidi"/>
        </w:rPr>
        <w:t xml:space="preserve">?  </w:t>
      </w:r>
    </w:p>
    <w:p w:rsidRPr="00544278" w:rsidR="006C608F" w:rsidP="006C608F" w:rsidRDefault="006C608F" w14:paraId="31D0D456" w14:textId="77777777">
      <w:pPr>
        <w:widowControl w:val="0"/>
        <w:suppressLineNumbers/>
        <w:suppressAutoHyphens/>
        <w:rPr>
          <w:rFonts w:asciiTheme="majorBidi" w:hAnsiTheme="majorBidi" w:cstheme="majorBidi"/>
        </w:rPr>
      </w:pPr>
    </w:p>
    <w:p w:rsidRPr="00544278" w:rsidR="006C608F" w:rsidP="006C608F" w:rsidRDefault="00E50C53" w14:paraId="336EAF53" w14:textId="36C19E01">
      <w:pPr>
        <w:widowControl w:val="0"/>
        <w:suppressLineNumbers/>
        <w:suppressAutoHyphens/>
        <w:ind w:left="720"/>
        <w:rPr>
          <w:rFonts w:asciiTheme="majorBidi" w:hAnsiTheme="majorBidi" w:cstheme="majorBidi"/>
        </w:rPr>
      </w:pPr>
      <w:r w:rsidRPr="002C3C9B">
        <w:rPr>
          <w:rFonts w:asciiTheme="majorBidi" w:hAnsiTheme="majorBidi" w:cstheme="majorBidi"/>
        </w:rPr>
        <w:t>Please include junior or community college attendance. Do not include technical school attendance.</w:t>
      </w:r>
    </w:p>
    <w:p w:rsidRPr="00544278" w:rsidR="006C608F" w:rsidP="006C608F" w:rsidRDefault="006C608F" w14:paraId="3848D2F4" w14:textId="77777777">
      <w:pPr>
        <w:widowControl w:val="0"/>
        <w:suppressLineNumbers/>
        <w:suppressAutoHyphens/>
        <w:rPr>
          <w:rFonts w:asciiTheme="majorBidi" w:hAnsiTheme="majorBidi" w:cstheme="majorBidi"/>
        </w:rPr>
      </w:pPr>
    </w:p>
    <w:p w:rsidRPr="00544278" w:rsidR="006C608F" w:rsidP="006C608F" w:rsidRDefault="00093DF7" w14:paraId="5CD19F46" w14:textId="0626CF60">
      <w:pPr>
        <w:numPr>
          <w:ilvl w:val="0"/>
          <w:numId w:val="1"/>
        </w:numPr>
        <w:rPr>
          <w:rFonts w:asciiTheme="majorBidi" w:hAnsiTheme="majorBidi" w:cstheme="majorBidi"/>
        </w:rPr>
      </w:pPr>
      <w:r w:rsidRPr="00544278">
        <w:rPr>
          <w:rFonts w:asciiTheme="majorBidi" w:hAnsiTheme="majorBidi" w:cstheme="majorBidi"/>
        </w:rPr>
        <w:t>No Schooling Completed</w:t>
      </w:r>
    </w:p>
    <w:p w:rsidRPr="00544278" w:rsidR="006C608F" w:rsidP="006C608F" w:rsidRDefault="00093DF7" w14:paraId="70D828F4" w14:textId="7BB78188">
      <w:pPr>
        <w:numPr>
          <w:ilvl w:val="0"/>
          <w:numId w:val="1"/>
        </w:numPr>
        <w:rPr>
          <w:rFonts w:asciiTheme="majorBidi" w:hAnsiTheme="majorBidi" w:cstheme="majorBidi"/>
        </w:rPr>
      </w:pPr>
      <w:r w:rsidRPr="00544278">
        <w:rPr>
          <w:rFonts w:asciiTheme="majorBidi" w:hAnsiTheme="majorBidi" w:cstheme="majorBidi"/>
        </w:rPr>
        <w:t>1</w:t>
      </w:r>
      <w:r w:rsidRPr="00544278">
        <w:rPr>
          <w:rFonts w:asciiTheme="majorBidi" w:hAnsiTheme="majorBidi" w:cstheme="majorBidi"/>
          <w:vertAlign w:val="superscript"/>
        </w:rPr>
        <w:t>st</w:t>
      </w:r>
      <w:r w:rsidRPr="00544278">
        <w:rPr>
          <w:rFonts w:asciiTheme="majorBidi" w:hAnsiTheme="majorBidi" w:cstheme="majorBidi"/>
        </w:rPr>
        <w:t xml:space="preserve"> Grade Completed</w:t>
      </w:r>
    </w:p>
    <w:p w:rsidRPr="00544278" w:rsidR="006C608F" w:rsidP="006C608F" w:rsidRDefault="00093DF7" w14:paraId="2FA80164" w14:textId="18BDA7AA">
      <w:pPr>
        <w:numPr>
          <w:ilvl w:val="0"/>
          <w:numId w:val="1"/>
        </w:numPr>
        <w:rPr>
          <w:rFonts w:asciiTheme="majorBidi" w:hAnsiTheme="majorBidi" w:cstheme="majorBidi"/>
        </w:rPr>
      </w:pPr>
      <w:r w:rsidRPr="00544278">
        <w:rPr>
          <w:rFonts w:asciiTheme="majorBidi" w:hAnsiTheme="majorBidi" w:cstheme="majorBidi"/>
        </w:rPr>
        <w:t>2</w:t>
      </w:r>
      <w:r w:rsidRPr="00544278">
        <w:rPr>
          <w:rFonts w:asciiTheme="majorBidi" w:hAnsiTheme="majorBidi" w:cstheme="majorBidi"/>
          <w:vertAlign w:val="superscript"/>
        </w:rPr>
        <w:t>nd</w:t>
      </w:r>
      <w:r w:rsidRPr="00544278">
        <w:rPr>
          <w:rFonts w:asciiTheme="majorBidi" w:hAnsiTheme="majorBidi" w:cstheme="majorBidi"/>
        </w:rPr>
        <w:t xml:space="preserve"> Grade Completed</w:t>
      </w:r>
    </w:p>
    <w:p w:rsidRPr="00544278" w:rsidR="006C608F" w:rsidP="006C608F" w:rsidRDefault="00093DF7" w14:paraId="5B4A30C5" w14:textId="2989906D">
      <w:pPr>
        <w:numPr>
          <w:ilvl w:val="0"/>
          <w:numId w:val="1"/>
        </w:numPr>
        <w:rPr>
          <w:rFonts w:asciiTheme="majorBidi" w:hAnsiTheme="majorBidi" w:cstheme="majorBidi"/>
        </w:rPr>
      </w:pPr>
      <w:r w:rsidRPr="00544278">
        <w:rPr>
          <w:rFonts w:asciiTheme="majorBidi" w:hAnsiTheme="majorBidi" w:cstheme="majorBidi"/>
        </w:rPr>
        <w:t>3</w:t>
      </w:r>
      <w:r w:rsidRPr="00544278">
        <w:rPr>
          <w:rFonts w:asciiTheme="majorBidi" w:hAnsiTheme="majorBidi" w:cstheme="majorBidi"/>
          <w:vertAlign w:val="superscript"/>
        </w:rPr>
        <w:t>rd</w:t>
      </w:r>
      <w:r w:rsidRPr="00544278">
        <w:rPr>
          <w:rFonts w:asciiTheme="majorBidi" w:hAnsiTheme="majorBidi" w:cstheme="majorBidi"/>
        </w:rPr>
        <w:t xml:space="preserve"> Grade Completed</w:t>
      </w:r>
    </w:p>
    <w:p w:rsidRPr="00544278" w:rsidR="006C608F" w:rsidP="006C608F" w:rsidRDefault="00093DF7" w14:paraId="483DCE6E" w14:textId="3F129ECC">
      <w:pPr>
        <w:numPr>
          <w:ilvl w:val="0"/>
          <w:numId w:val="1"/>
        </w:numPr>
        <w:rPr>
          <w:rFonts w:asciiTheme="majorBidi" w:hAnsiTheme="majorBidi" w:cstheme="majorBidi"/>
        </w:rPr>
      </w:pPr>
      <w:r w:rsidRPr="00544278">
        <w:rPr>
          <w:rFonts w:asciiTheme="majorBidi" w:hAnsiTheme="majorBidi" w:cstheme="majorBidi"/>
        </w:rPr>
        <w:t>4</w:t>
      </w:r>
      <w:r w:rsidRPr="00544278">
        <w:rPr>
          <w:rFonts w:asciiTheme="majorBidi" w:hAnsiTheme="majorBidi" w:cstheme="majorBidi"/>
          <w:vertAlign w:val="superscript"/>
        </w:rPr>
        <w:t>th</w:t>
      </w:r>
      <w:r w:rsidRPr="00544278">
        <w:rPr>
          <w:rFonts w:asciiTheme="majorBidi" w:hAnsiTheme="majorBidi" w:cstheme="majorBidi"/>
        </w:rPr>
        <w:t xml:space="preserve"> Grade Completed</w:t>
      </w:r>
    </w:p>
    <w:p w:rsidRPr="00544278" w:rsidR="006C608F" w:rsidP="006C608F" w:rsidRDefault="00093DF7" w14:paraId="06253C23" w14:textId="56890D56">
      <w:pPr>
        <w:numPr>
          <w:ilvl w:val="0"/>
          <w:numId w:val="1"/>
        </w:numPr>
        <w:rPr>
          <w:rFonts w:asciiTheme="majorBidi" w:hAnsiTheme="majorBidi" w:cstheme="majorBidi"/>
        </w:rPr>
      </w:pPr>
      <w:r w:rsidRPr="00544278">
        <w:rPr>
          <w:rFonts w:asciiTheme="majorBidi" w:hAnsiTheme="majorBidi" w:cstheme="majorBidi"/>
        </w:rPr>
        <w:t>5</w:t>
      </w:r>
      <w:r w:rsidRPr="00544278">
        <w:rPr>
          <w:rFonts w:asciiTheme="majorBidi" w:hAnsiTheme="majorBidi" w:cstheme="majorBidi"/>
          <w:vertAlign w:val="superscript"/>
        </w:rPr>
        <w:t>th</w:t>
      </w:r>
      <w:r w:rsidRPr="00544278">
        <w:rPr>
          <w:rFonts w:asciiTheme="majorBidi" w:hAnsiTheme="majorBidi" w:cstheme="majorBidi"/>
        </w:rPr>
        <w:t xml:space="preserve"> Grade Completed</w:t>
      </w:r>
    </w:p>
    <w:p w:rsidRPr="00544278" w:rsidR="006C608F" w:rsidP="006C608F" w:rsidRDefault="00093DF7" w14:paraId="5D80CCF3" w14:textId="5FA8926A">
      <w:pPr>
        <w:numPr>
          <w:ilvl w:val="0"/>
          <w:numId w:val="1"/>
        </w:numPr>
        <w:rPr>
          <w:rFonts w:asciiTheme="majorBidi" w:hAnsiTheme="majorBidi" w:cstheme="majorBidi"/>
        </w:rPr>
      </w:pPr>
      <w:r w:rsidRPr="00544278">
        <w:rPr>
          <w:rFonts w:asciiTheme="majorBidi" w:hAnsiTheme="majorBidi" w:cstheme="majorBidi"/>
        </w:rPr>
        <w:t>6</w:t>
      </w:r>
      <w:r w:rsidRPr="00544278">
        <w:rPr>
          <w:rFonts w:asciiTheme="majorBidi" w:hAnsiTheme="majorBidi" w:cstheme="majorBidi"/>
          <w:vertAlign w:val="superscript"/>
        </w:rPr>
        <w:t>th</w:t>
      </w:r>
      <w:r w:rsidRPr="00544278">
        <w:rPr>
          <w:rFonts w:asciiTheme="majorBidi" w:hAnsiTheme="majorBidi" w:cstheme="majorBidi"/>
        </w:rPr>
        <w:t xml:space="preserve"> Grade Completed</w:t>
      </w:r>
    </w:p>
    <w:p w:rsidRPr="00544278" w:rsidR="006C608F" w:rsidP="006C608F" w:rsidRDefault="00093DF7" w14:paraId="314375FF" w14:textId="324541BF">
      <w:pPr>
        <w:numPr>
          <w:ilvl w:val="0"/>
          <w:numId w:val="1"/>
        </w:numPr>
        <w:rPr>
          <w:rFonts w:asciiTheme="majorBidi" w:hAnsiTheme="majorBidi" w:cstheme="majorBidi"/>
        </w:rPr>
      </w:pPr>
      <w:r w:rsidRPr="00544278">
        <w:rPr>
          <w:rFonts w:asciiTheme="majorBidi" w:hAnsiTheme="majorBidi" w:cstheme="majorBidi"/>
        </w:rPr>
        <w:t>7</w:t>
      </w:r>
      <w:r w:rsidRPr="00544278">
        <w:rPr>
          <w:rFonts w:asciiTheme="majorBidi" w:hAnsiTheme="majorBidi" w:cstheme="majorBidi"/>
          <w:vertAlign w:val="superscript"/>
        </w:rPr>
        <w:t>th</w:t>
      </w:r>
      <w:r w:rsidRPr="00544278">
        <w:rPr>
          <w:rFonts w:asciiTheme="majorBidi" w:hAnsiTheme="majorBidi" w:cstheme="majorBidi"/>
        </w:rPr>
        <w:t xml:space="preserve"> Grade Completed</w:t>
      </w:r>
    </w:p>
    <w:p w:rsidRPr="00544278" w:rsidR="006C608F" w:rsidP="006C608F" w:rsidRDefault="00093DF7" w14:paraId="04128AD0" w14:textId="1CF3AC36">
      <w:pPr>
        <w:numPr>
          <w:ilvl w:val="0"/>
          <w:numId w:val="1"/>
        </w:numPr>
        <w:rPr>
          <w:rFonts w:asciiTheme="majorBidi" w:hAnsiTheme="majorBidi" w:cstheme="majorBidi"/>
        </w:rPr>
      </w:pPr>
      <w:r w:rsidRPr="00544278">
        <w:rPr>
          <w:rFonts w:asciiTheme="majorBidi" w:hAnsiTheme="majorBidi" w:cstheme="majorBidi"/>
        </w:rPr>
        <w:t>8</w:t>
      </w:r>
      <w:r w:rsidRPr="00544278">
        <w:rPr>
          <w:rFonts w:asciiTheme="majorBidi" w:hAnsiTheme="majorBidi" w:cstheme="majorBidi"/>
          <w:vertAlign w:val="superscript"/>
        </w:rPr>
        <w:t>th</w:t>
      </w:r>
      <w:r w:rsidRPr="00544278">
        <w:rPr>
          <w:rFonts w:asciiTheme="majorBidi" w:hAnsiTheme="majorBidi" w:cstheme="majorBidi"/>
        </w:rPr>
        <w:t xml:space="preserve"> Grade Completed</w:t>
      </w:r>
    </w:p>
    <w:p w:rsidRPr="00544278" w:rsidR="006C608F" w:rsidP="006C608F" w:rsidRDefault="00093DF7" w14:paraId="5663F280" w14:textId="1BA89024">
      <w:pPr>
        <w:numPr>
          <w:ilvl w:val="0"/>
          <w:numId w:val="1"/>
        </w:numPr>
        <w:rPr>
          <w:rFonts w:asciiTheme="majorBidi" w:hAnsiTheme="majorBidi" w:cstheme="majorBidi"/>
        </w:rPr>
      </w:pPr>
      <w:r w:rsidRPr="00544278">
        <w:rPr>
          <w:rFonts w:asciiTheme="majorBidi" w:hAnsiTheme="majorBidi" w:cstheme="majorBidi"/>
        </w:rPr>
        <w:t>9</w:t>
      </w:r>
      <w:r w:rsidRPr="00544278">
        <w:rPr>
          <w:rFonts w:asciiTheme="majorBidi" w:hAnsiTheme="majorBidi" w:cstheme="majorBidi"/>
          <w:vertAlign w:val="superscript"/>
        </w:rPr>
        <w:t>th</w:t>
      </w:r>
      <w:r w:rsidRPr="00544278">
        <w:rPr>
          <w:rFonts w:asciiTheme="majorBidi" w:hAnsiTheme="majorBidi" w:cstheme="majorBidi"/>
        </w:rPr>
        <w:t xml:space="preserve"> Grade Completed</w:t>
      </w:r>
    </w:p>
    <w:p w:rsidRPr="00544278" w:rsidR="006C608F" w:rsidP="006C608F" w:rsidRDefault="00093DF7" w14:paraId="535B0765" w14:textId="5FB28859">
      <w:pPr>
        <w:numPr>
          <w:ilvl w:val="0"/>
          <w:numId w:val="1"/>
        </w:numPr>
        <w:rPr>
          <w:rFonts w:asciiTheme="majorBidi" w:hAnsiTheme="majorBidi" w:cstheme="majorBidi"/>
        </w:rPr>
      </w:pPr>
      <w:r w:rsidRPr="00544278">
        <w:rPr>
          <w:rFonts w:asciiTheme="majorBidi" w:hAnsiTheme="majorBidi" w:cstheme="majorBidi"/>
        </w:rPr>
        <w:t>10</w:t>
      </w:r>
      <w:r w:rsidRPr="00544278">
        <w:rPr>
          <w:rFonts w:asciiTheme="majorBidi" w:hAnsiTheme="majorBidi" w:cstheme="majorBidi"/>
          <w:vertAlign w:val="superscript"/>
        </w:rPr>
        <w:t>th</w:t>
      </w:r>
      <w:r w:rsidRPr="00544278">
        <w:rPr>
          <w:rFonts w:asciiTheme="majorBidi" w:hAnsiTheme="majorBidi" w:cstheme="majorBidi"/>
        </w:rPr>
        <w:t xml:space="preserve"> Grade Completed</w:t>
      </w:r>
    </w:p>
    <w:p w:rsidRPr="00544278" w:rsidR="006C608F" w:rsidP="006C608F" w:rsidRDefault="00093DF7" w14:paraId="663780EF" w14:textId="3CC05393">
      <w:pPr>
        <w:numPr>
          <w:ilvl w:val="0"/>
          <w:numId w:val="1"/>
        </w:numPr>
        <w:rPr>
          <w:rFonts w:asciiTheme="majorBidi" w:hAnsiTheme="majorBidi" w:cstheme="majorBidi"/>
        </w:rPr>
      </w:pPr>
      <w:r w:rsidRPr="00544278">
        <w:rPr>
          <w:rFonts w:asciiTheme="majorBidi" w:hAnsiTheme="majorBidi" w:cstheme="majorBidi"/>
        </w:rPr>
        <w:t>11</w:t>
      </w:r>
      <w:r w:rsidRPr="00544278">
        <w:rPr>
          <w:rFonts w:asciiTheme="majorBidi" w:hAnsiTheme="majorBidi" w:cstheme="majorBidi"/>
          <w:vertAlign w:val="superscript"/>
        </w:rPr>
        <w:t>th</w:t>
      </w:r>
      <w:r w:rsidRPr="00544278">
        <w:rPr>
          <w:rFonts w:asciiTheme="majorBidi" w:hAnsiTheme="majorBidi" w:cstheme="majorBidi"/>
        </w:rPr>
        <w:t xml:space="preserve"> Grade Completed</w:t>
      </w:r>
    </w:p>
    <w:p w:rsidRPr="00544278" w:rsidR="006C608F" w:rsidP="006C608F" w:rsidRDefault="006C608F" w14:paraId="7A5A4975" w14:textId="77777777">
      <w:pPr>
        <w:rPr>
          <w:rFonts w:asciiTheme="majorBidi" w:hAnsiTheme="majorBidi" w:cstheme="majorBidi"/>
        </w:rPr>
      </w:pPr>
    </w:p>
    <w:p w:rsidRPr="00544278" w:rsidR="00A73E1E" w:rsidP="006C608F" w:rsidRDefault="00093DF7" w14:paraId="74C0F846" w14:textId="4D7A10CB">
      <w:pPr>
        <w:ind w:left="360" w:firstLine="360"/>
        <w:rPr>
          <w:rFonts w:asciiTheme="majorBidi" w:hAnsiTheme="majorBidi" w:cstheme="majorBidi"/>
        </w:rPr>
      </w:pPr>
      <w:r w:rsidRPr="00544278">
        <w:rPr>
          <w:rFonts w:asciiTheme="majorBidi" w:hAnsiTheme="majorBidi" w:cstheme="majorBidi"/>
        </w:rPr>
        <w:t xml:space="preserve">12 </w:t>
      </w:r>
      <w:r w:rsidRPr="00544278">
        <w:rPr>
          <w:rFonts w:asciiTheme="majorBidi" w:hAnsiTheme="majorBidi" w:cstheme="majorBidi"/>
        </w:rPr>
        <w:tab/>
        <w:t>Regular High School Diploma</w:t>
      </w:r>
    </w:p>
    <w:p w:rsidRPr="00544278" w:rsidR="00A73E1E" w:rsidP="00A73E1E" w:rsidRDefault="00093DF7" w14:paraId="2A018F7D" w14:textId="563F6DF1">
      <w:pPr>
        <w:ind w:left="360" w:firstLine="360"/>
        <w:rPr>
          <w:rFonts w:asciiTheme="majorBidi" w:hAnsiTheme="majorBidi" w:cstheme="majorBidi"/>
        </w:rPr>
      </w:pPr>
      <w:r w:rsidRPr="00544278">
        <w:rPr>
          <w:rFonts w:asciiTheme="majorBidi" w:hAnsiTheme="majorBidi" w:cstheme="majorBidi"/>
        </w:rPr>
        <w:t>13</w:t>
      </w:r>
      <w:r w:rsidRPr="00544278">
        <w:rPr>
          <w:rFonts w:asciiTheme="majorBidi" w:hAnsiTheme="majorBidi" w:cstheme="majorBidi"/>
        </w:rPr>
        <w:tab/>
        <w:t>12</w:t>
      </w:r>
      <w:r w:rsidRPr="00544278">
        <w:rPr>
          <w:rFonts w:asciiTheme="majorBidi" w:hAnsiTheme="majorBidi" w:cstheme="majorBidi"/>
          <w:vertAlign w:val="superscript"/>
        </w:rPr>
        <w:t>th</w:t>
      </w:r>
      <w:r w:rsidRPr="00544278">
        <w:rPr>
          <w:rFonts w:asciiTheme="majorBidi" w:hAnsiTheme="majorBidi" w:cstheme="majorBidi"/>
        </w:rPr>
        <w:t xml:space="preserve"> Grade, No Diploma</w:t>
      </w:r>
    </w:p>
    <w:p w:rsidRPr="00544278" w:rsidR="006C608F" w:rsidP="006C608F" w:rsidRDefault="006C608F" w14:paraId="18EA8435" w14:textId="77777777">
      <w:pPr>
        <w:ind w:left="360" w:firstLine="360"/>
        <w:rPr>
          <w:rFonts w:asciiTheme="majorBidi" w:hAnsiTheme="majorBidi" w:cstheme="majorBidi"/>
        </w:rPr>
      </w:pPr>
    </w:p>
    <w:p w:rsidRPr="00544278" w:rsidR="006C608F" w:rsidP="006C608F" w:rsidRDefault="00093DF7" w14:paraId="77DE97E7" w14:textId="351FAF44">
      <w:pPr>
        <w:ind w:left="360" w:firstLine="360"/>
        <w:rPr>
          <w:rFonts w:asciiTheme="majorBidi" w:hAnsiTheme="majorBidi" w:cstheme="majorBidi"/>
        </w:rPr>
      </w:pPr>
      <w:r w:rsidRPr="00544278">
        <w:rPr>
          <w:rFonts w:asciiTheme="majorBidi" w:hAnsiTheme="majorBidi" w:cstheme="majorBidi"/>
        </w:rPr>
        <w:t xml:space="preserve">14  </w:t>
      </w:r>
      <w:r w:rsidRPr="00544278">
        <w:rPr>
          <w:rFonts w:asciiTheme="majorBidi" w:hAnsiTheme="majorBidi" w:cstheme="majorBidi"/>
        </w:rPr>
        <w:tab/>
      </w:r>
      <w:r>
        <w:rPr>
          <w:rFonts w:asciiTheme="majorBidi" w:hAnsiTheme="majorBidi" w:cstheme="majorBidi"/>
        </w:rPr>
        <w:t>GED</w:t>
      </w:r>
      <w:r w:rsidRPr="00544278">
        <w:rPr>
          <w:rFonts w:asciiTheme="majorBidi" w:hAnsiTheme="majorBidi" w:cstheme="majorBidi"/>
        </w:rPr>
        <w:t xml:space="preserve"> Certificate </w:t>
      </w:r>
      <w:r>
        <w:rPr>
          <w:rFonts w:asciiTheme="majorBidi" w:hAnsiTheme="majorBidi" w:cstheme="majorBidi"/>
        </w:rPr>
        <w:t>o</w:t>
      </w:r>
      <w:r w:rsidRPr="00544278">
        <w:rPr>
          <w:rFonts w:asciiTheme="majorBidi" w:hAnsiTheme="majorBidi" w:cstheme="majorBidi"/>
        </w:rPr>
        <w:t xml:space="preserve">f High School Completion </w:t>
      </w:r>
    </w:p>
    <w:p w:rsidRPr="00544278" w:rsidR="006C608F" w:rsidP="006C608F" w:rsidRDefault="006C608F" w14:paraId="31767107" w14:textId="77777777">
      <w:pPr>
        <w:rPr>
          <w:rFonts w:asciiTheme="majorBidi" w:hAnsiTheme="majorBidi" w:cstheme="majorBidi"/>
        </w:rPr>
      </w:pPr>
    </w:p>
    <w:p w:rsidRPr="00544278" w:rsidR="006C608F" w:rsidP="006C608F" w:rsidRDefault="00093DF7" w14:paraId="27DAF9FA" w14:textId="09FE4FF0">
      <w:pPr>
        <w:ind w:left="360" w:firstLine="360"/>
        <w:rPr>
          <w:rFonts w:asciiTheme="majorBidi" w:hAnsiTheme="majorBidi" w:cstheme="majorBidi"/>
        </w:rPr>
      </w:pPr>
      <w:r w:rsidRPr="00544278">
        <w:rPr>
          <w:rFonts w:asciiTheme="majorBidi" w:hAnsiTheme="majorBidi" w:cstheme="majorBidi"/>
        </w:rPr>
        <w:t>15</w:t>
      </w:r>
      <w:r w:rsidRPr="00544278">
        <w:rPr>
          <w:rFonts w:asciiTheme="majorBidi" w:hAnsiTheme="majorBidi" w:cstheme="majorBidi"/>
        </w:rPr>
        <w:tab/>
        <w:t xml:space="preserve">Some College Credit, </w:t>
      </w:r>
      <w:r>
        <w:rPr>
          <w:rFonts w:asciiTheme="majorBidi" w:hAnsiTheme="majorBidi" w:cstheme="majorBidi"/>
        </w:rPr>
        <w:t>b</w:t>
      </w:r>
      <w:r w:rsidRPr="00544278">
        <w:rPr>
          <w:rFonts w:asciiTheme="majorBidi" w:hAnsiTheme="majorBidi" w:cstheme="majorBidi"/>
        </w:rPr>
        <w:t>ut No Degree</w:t>
      </w:r>
    </w:p>
    <w:p w:rsidRPr="00544278" w:rsidR="006C608F" w:rsidP="006C608F" w:rsidRDefault="00093DF7" w14:paraId="16B4BCE5" w14:textId="52557B50">
      <w:pPr>
        <w:ind w:left="360" w:firstLine="360"/>
        <w:rPr>
          <w:rFonts w:asciiTheme="majorBidi" w:hAnsiTheme="majorBidi" w:cstheme="majorBidi"/>
        </w:rPr>
      </w:pPr>
      <w:r w:rsidRPr="00544278">
        <w:rPr>
          <w:rFonts w:asciiTheme="majorBidi" w:hAnsiTheme="majorBidi" w:cstheme="majorBidi"/>
        </w:rPr>
        <w:t>16</w:t>
      </w:r>
      <w:r w:rsidRPr="00544278">
        <w:rPr>
          <w:rFonts w:asciiTheme="majorBidi" w:hAnsiTheme="majorBidi" w:cstheme="majorBidi"/>
        </w:rPr>
        <w:tab/>
        <w:t>Associate’s Degree (A</w:t>
      </w:r>
      <w:r>
        <w:rPr>
          <w:rFonts w:asciiTheme="majorBidi" w:hAnsiTheme="majorBidi" w:cstheme="majorBidi"/>
        </w:rPr>
        <w:t>A</w:t>
      </w:r>
      <w:r w:rsidRPr="00544278">
        <w:rPr>
          <w:rFonts w:asciiTheme="majorBidi" w:hAnsiTheme="majorBidi" w:cstheme="majorBidi"/>
        </w:rPr>
        <w:t>, A</w:t>
      </w:r>
      <w:r>
        <w:rPr>
          <w:rFonts w:asciiTheme="majorBidi" w:hAnsiTheme="majorBidi" w:cstheme="majorBidi"/>
        </w:rPr>
        <w:t>S</w:t>
      </w:r>
      <w:r w:rsidRPr="00544278">
        <w:rPr>
          <w:rFonts w:asciiTheme="majorBidi" w:hAnsiTheme="majorBidi" w:cstheme="majorBidi"/>
        </w:rPr>
        <w:t>)</w:t>
      </w:r>
    </w:p>
    <w:p w:rsidRPr="00544278" w:rsidR="006C608F" w:rsidP="006C608F" w:rsidRDefault="00093DF7" w14:paraId="2EBF6533" w14:textId="2C7D9735">
      <w:pPr>
        <w:ind w:left="360" w:firstLine="360"/>
        <w:rPr>
          <w:rFonts w:asciiTheme="majorBidi" w:hAnsiTheme="majorBidi" w:cstheme="majorBidi"/>
        </w:rPr>
      </w:pPr>
      <w:r w:rsidRPr="00544278">
        <w:rPr>
          <w:rFonts w:asciiTheme="majorBidi" w:hAnsiTheme="majorBidi" w:cstheme="majorBidi"/>
        </w:rPr>
        <w:t>17</w:t>
      </w:r>
      <w:r w:rsidRPr="00544278">
        <w:rPr>
          <w:rFonts w:asciiTheme="majorBidi" w:hAnsiTheme="majorBidi" w:cstheme="majorBidi"/>
        </w:rPr>
        <w:tab/>
        <w:t>Bachelor’s Degree (B</w:t>
      </w:r>
      <w:r>
        <w:rPr>
          <w:rFonts w:asciiTheme="majorBidi" w:hAnsiTheme="majorBidi" w:cstheme="majorBidi"/>
        </w:rPr>
        <w:t>A</w:t>
      </w:r>
      <w:r w:rsidRPr="00544278">
        <w:rPr>
          <w:rFonts w:asciiTheme="majorBidi" w:hAnsiTheme="majorBidi" w:cstheme="majorBidi"/>
        </w:rPr>
        <w:t>, B</w:t>
      </w:r>
      <w:r>
        <w:rPr>
          <w:rFonts w:asciiTheme="majorBidi" w:hAnsiTheme="majorBidi" w:cstheme="majorBidi"/>
        </w:rPr>
        <w:t>S</w:t>
      </w:r>
      <w:r w:rsidRPr="00544278">
        <w:rPr>
          <w:rFonts w:asciiTheme="majorBidi" w:hAnsiTheme="majorBidi" w:cstheme="majorBidi"/>
        </w:rPr>
        <w:t>)</w:t>
      </w:r>
    </w:p>
    <w:p w:rsidRPr="00544278" w:rsidR="006C608F" w:rsidP="006C608F" w:rsidRDefault="006C608F" w14:paraId="7F9A1E5B" w14:textId="77777777">
      <w:pPr>
        <w:rPr>
          <w:rFonts w:asciiTheme="majorBidi" w:hAnsiTheme="majorBidi" w:cstheme="majorBidi"/>
        </w:rPr>
      </w:pPr>
    </w:p>
    <w:p w:rsidRPr="00544278" w:rsidR="006C608F" w:rsidP="006C608F" w:rsidRDefault="00093DF7" w14:paraId="568B782D" w14:textId="559D91FF">
      <w:pPr>
        <w:ind w:left="1440" w:hanging="720"/>
        <w:rPr>
          <w:rFonts w:asciiTheme="majorBidi" w:hAnsiTheme="majorBidi" w:cstheme="majorBidi"/>
        </w:rPr>
      </w:pPr>
      <w:r w:rsidRPr="00544278">
        <w:rPr>
          <w:rFonts w:asciiTheme="majorBidi" w:hAnsiTheme="majorBidi" w:cstheme="majorBidi"/>
        </w:rPr>
        <w:t>18</w:t>
      </w:r>
      <w:r w:rsidRPr="00544278">
        <w:rPr>
          <w:rFonts w:asciiTheme="majorBidi" w:hAnsiTheme="majorBidi" w:cstheme="majorBidi"/>
        </w:rPr>
        <w:tab/>
        <w:t>Master’s Degree (M</w:t>
      </w:r>
      <w:r>
        <w:rPr>
          <w:rFonts w:asciiTheme="majorBidi" w:hAnsiTheme="majorBidi" w:cstheme="majorBidi"/>
        </w:rPr>
        <w:t>A</w:t>
      </w:r>
      <w:r w:rsidRPr="00544278">
        <w:rPr>
          <w:rFonts w:asciiTheme="majorBidi" w:hAnsiTheme="majorBidi" w:cstheme="majorBidi"/>
        </w:rPr>
        <w:t>, M</w:t>
      </w:r>
      <w:r>
        <w:rPr>
          <w:rFonts w:asciiTheme="majorBidi" w:hAnsiTheme="majorBidi" w:cstheme="majorBidi"/>
        </w:rPr>
        <w:t>S</w:t>
      </w:r>
      <w:r w:rsidRPr="00544278">
        <w:rPr>
          <w:rFonts w:asciiTheme="majorBidi" w:hAnsiTheme="majorBidi" w:cstheme="majorBidi"/>
        </w:rPr>
        <w:t>, M</w:t>
      </w:r>
      <w:r>
        <w:rPr>
          <w:rFonts w:asciiTheme="majorBidi" w:hAnsiTheme="majorBidi" w:cstheme="majorBidi"/>
        </w:rPr>
        <w:t>Eng</w:t>
      </w:r>
      <w:r w:rsidRPr="00544278">
        <w:rPr>
          <w:rFonts w:asciiTheme="majorBidi" w:hAnsiTheme="majorBidi" w:cstheme="majorBidi"/>
        </w:rPr>
        <w:t>, M. Ed, M</w:t>
      </w:r>
      <w:r>
        <w:rPr>
          <w:rFonts w:asciiTheme="majorBidi" w:hAnsiTheme="majorBidi" w:cstheme="majorBidi"/>
        </w:rPr>
        <w:t>SW</w:t>
      </w:r>
      <w:r w:rsidRPr="00544278">
        <w:rPr>
          <w:rFonts w:asciiTheme="majorBidi" w:hAnsiTheme="majorBidi" w:cstheme="majorBidi"/>
        </w:rPr>
        <w:t>, M</w:t>
      </w:r>
      <w:r>
        <w:rPr>
          <w:rFonts w:asciiTheme="majorBidi" w:hAnsiTheme="majorBidi" w:cstheme="majorBidi"/>
        </w:rPr>
        <w:t>BA</w:t>
      </w:r>
      <w:r w:rsidRPr="00544278">
        <w:rPr>
          <w:rFonts w:asciiTheme="majorBidi" w:hAnsiTheme="majorBidi" w:cstheme="majorBidi"/>
        </w:rPr>
        <w:t>)</w:t>
      </w:r>
    </w:p>
    <w:p w:rsidRPr="00544278" w:rsidR="006C608F" w:rsidP="006C608F" w:rsidRDefault="00093DF7" w14:paraId="3F8E3E93" w14:textId="4E4B31EC">
      <w:pPr>
        <w:numPr>
          <w:ilvl w:val="0"/>
          <w:numId w:val="2"/>
        </w:numPr>
        <w:tabs>
          <w:tab w:val="num" w:pos="1440"/>
        </w:tabs>
        <w:ind w:hanging="1080"/>
        <w:rPr>
          <w:rFonts w:asciiTheme="majorBidi" w:hAnsiTheme="majorBidi" w:cstheme="majorBidi"/>
        </w:rPr>
      </w:pPr>
      <w:r w:rsidRPr="00544278">
        <w:rPr>
          <w:rFonts w:asciiTheme="majorBidi" w:hAnsiTheme="majorBidi" w:cstheme="majorBidi"/>
        </w:rPr>
        <w:t>Doctorate Degree (Ph</w:t>
      </w:r>
      <w:r>
        <w:rPr>
          <w:rFonts w:asciiTheme="majorBidi" w:hAnsiTheme="majorBidi" w:cstheme="majorBidi"/>
        </w:rPr>
        <w:t>D</w:t>
      </w:r>
      <w:r w:rsidRPr="00544278">
        <w:rPr>
          <w:rFonts w:asciiTheme="majorBidi" w:hAnsiTheme="majorBidi" w:cstheme="majorBidi"/>
        </w:rPr>
        <w:t>, Ed</w:t>
      </w:r>
      <w:r>
        <w:rPr>
          <w:rFonts w:asciiTheme="majorBidi" w:hAnsiTheme="majorBidi" w:cstheme="majorBidi"/>
        </w:rPr>
        <w:t>D</w:t>
      </w:r>
      <w:r w:rsidRPr="00544278">
        <w:rPr>
          <w:rFonts w:asciiTheme="majorBidi" w:hAnsiTheme="majorBidi" w:cstheme="majorBidi"/>
        </w:rPr>
        <w:t>)</w:t>
      </w:r>
    </w:p>
    <w:p w:rsidRPr="00544278" w:rsidR="006C608F" w:rsidP="006C608F" w:rsidRDefault="00093DF7" w14:paraId="4F035A47" w14:textId="0F302203">
      <w:pPr>
        <w:numPr>
          <w:ilvl w:val="0"/>
          <w:numId w:val="2"/>
        </w:numPr>
        <w:tabs>
          <w:tab w:val="num" w:pos="1440"/>
        </w:tabs>
        <w:ind w:hanging="1080"/>
        <w:rPr>
          <w:rFonts w:asciiTheme="majorBidi" w:hAnsiTheme="majorBidi" w:cstheme="majorBidi"/>
        </w:rPr>
      </w:pPr>
      <w:r w:rsidRPr="00544278">
        <w:rPr>
          <w:rFonts w:asciiTheme="majorBidi" w:hAnsiTheme="majorBidi" w:cstheme="majorBidi"/>
        </w:rPr>
        <w:t xml:space="preserve">Professional Degree Beyond </w:t>
      </w:r>
      <w:r>
        <w:rPr>
          <w:rFonts w:asciiTheme="majorBidi" w:hAnsiTheme="majorBidi" w:cstheme="majorBidi"/>
        </w:rPr>
        <w:t>a</w:t>
      </w:r>
      <w:r w:rsidRPr="00544278">
        <w:rPr>
          <w:rFonts w:asciiTheme="majorBidi" w:hAnsiTheme="majorBidi" w:cstheme="majorBidi"/>
        </w:rPr>
        <w:t xml:space="preserve"> Bachelor’s Degree</w:t>
      </w:r>
      <w:r w:rsidRPr="00544278" w:rsidR="006C608F">
        <w:rPr>
          <w:rFonts w:asciiTheme="majorBidi" w:hAnsiTheme="majorBidi" w:cstheme="majorBidi"/>
        </w:rPr>
        <w:t xml:space="preserve"> (MD, DDS, DVM, LLB, JD)</w:t>
      </w:r>
    </w:p>
    <w:p w:rsidR="006C608F" w:rsidP="006C608F" w:rsidRDefault="006C608F" w14:paraId="4EAB3D91" w14:textId="1557519E">
      <w:pPr>
        <w:widowControl w:val="0"/>
        <w:suppressLineNumbers/>
        <w:suppressAutoHyphens/>
        <w:ind w:left="1440"/>
        <w:rPr>
          <w:rFonts w:asciiTheme="majorBidi" w:hAnsiTheme="majorBidi" w:cstheme="majorBidi"/>
        </w:rPr>
      </w:pPr>
      <w:r w:rsidRPr="00544278">
        <w:rPr>
          <w:rFonts w:asciiTheme="majorBidi" w:hAnsiTheme="majorBidi" w:cstheme="majorBidi"/>
        </w:rPr>
        <w:t>DK/REF</w:t>
      </w:r>
    </w:p>
    <w:p w:rsidRPr="00544278" w:rsidR="00093DF7" w:rsidP="006C608F" w:rsidRDefault="00093DF7" w14:paraId="51E2D5BE" w14:textId="77777777">
      <w:pPr>
        <w:widowControl w:val="0"/>
        <w:suppressLineNumbers/>
        <w:suppressAutoHyphens/>
        <w:ind w:left="1440"/>
        <w:rPr>
          <w:rFonts w:asciiTheme="majorBidi" w:hAnsiTheme="majorBidi" w:cstheme="majorBidi"/>
        </w:rPr>
      </w:pPr>
    </w:p>
    <w:p w:rsidRPr="00544278" w:rsidR="006C608F" w:rsidP="006C608F" w:rsidRDefault="00442618" w14:paraId="1A65D379" w14:textId="4A9A28EF">
      <w:pPr>
        <w:widowControl w:val="0"/>
        <w:suppressLineNumbers/>
        <w:suppressAutoHyphens/>
        <w:rPr>
          <w:rFonts w:asciiTheme="majorBidi" w:hAnsiTheme="majorBidi" w:cstheme="majorBidi"/>
        </w:rPr>
      </w:pPr>
      <w:r w:rsidRPr="002C3C9B">
        <w:rPr>
          <w:rFonts w:asciiTheme="majorBidi" w:hAnsiTheme="majorBidi" w:cstheme="majorBidi"/>
        </w:rPr>
        <w:t>PROGRAMMER: DROP DOWN BOX FOR MOBILE</w:t>
      </w:r>
    </w:p>
    <w:p w:rsidRPr="00544278" w:rsidR="006C608F" w:rsidP="006C608F" w:rsidRDefault="006C608F" w14:paraId="4F6E7CBB" w14:textId="77777777">
      <w:pPr>
        <w:widowControl w:val="0"/>
        <w:suppressLineNumbers/>
        <w:suppressAutoHyphens/>
        <w:rPr>
          <w:rFonts w:asciiTheme="majorBidi" w:hAnsiTheme="majorBidi" w:cstheme="majorBidi"/>
        </w:rPr>
      </w:pPr>
    </w:p>
    <w:p w:rsidR="002C3C9B" w:rsidP="006C608F" w:rsidRDefault="002C3C9B" w14:paraId="1B9096D0" w14:textId="77777777">
      <w:pPr>
        <w:suppressLineNumbers/>
        <w:suppressAutoHyphens/>
        <w:ind w:left="1080" w:hanging="1080"/>
        <w:rPr>
          <w:rFonts w:asciiTheme="majorBidi" w:hAnsiTheme="majorBidi" w:cstheme="majorBidi"/>
          <w:b/>
          <w:bCs/>
        </w:rPr>
      </w:pPr>
    </w:p>
    <w:p w:rsidRPr="00544278" w:rsidR="006C608F" w:rsidP="006C608F" w:rsidRDefault="006C608F" w14:paraId="5CB3FF7A" w14:textId="4812FD6A">
      <w:pPr>
        <w:suppressLineNumbers/>
        <w:suppressAutoHyphens/>
        <w:ind w:left="1080" w:hanging="1080"/>
        <w:rPr>
          <w:rFonts w:asciiTheme="majorBidi" w:hAnsiTheme="majorBidi" w:cstheme="majorBidi"/>
        </w:rPr>
      </w:pPr>
      <w:r w:rsidRPr="00544278">
        <w:rPr>
          <w:rFonts w:asciiTheme="majorBidi" w:hAnsiTheme="majorBidi" w:cstheme="majorBidi"/>
          <w:b/>
          <w:bCs/>
        </w:rPr>
        <w:lastRenderedPageBreak/>
        <w:t>QD12</w:t>
      </w:r>
      <w:r w:rsidRPr="00544278">
        <w:rPr>
          <w:rFonts w:asciiTheme="majorBidi" w:hAnsiTheme="majorBidi" w:cstheme="majorBidi"/>
        </w:rPr>
        <w:tab/>
        <w:t>This question is about your overall health.  Would you say your health in general is excellent, very good, good, fair, or poor?</w:t>
      </w:r>
    </w:p>
    <w:p w:rsidRPr="00544278" w:rsidR="006C608F" w:rsidP="006C608F" w:rsidRDefault="006C608F" w14:paraId="005CDA98" w14:textId="77777777">
      <w:pPr>
        <w:suppressLineNumbers/>
        <w:suppressAutoHyphens/>
        <w:rPr>
          <w:rFonts w:asciiTheme="majorBidi" w:hAnsiTheme="majorBidi" w:cstheme="majorBidi"/>
        </w:rPr>
      </w:pPr>
    </w:p>
    <w:p w:rsidRPr="00544278" w:rsidR="006C608F" w:rsidP="007E5FF4" w:rsidRDefault="006C608F" w14:paraId="053AA295" w14:textId="1F4BD852">
      <w:pPr>
        <w:suppressLineNumbers/>
        <w:suppressAutoHyphens/>
        <w:ind w:left="1440" w:hanging="720"/>
        <w:rPr>
          <w:rFonts w:asciiTheme="majorBidi" w:hAnsiTheme="majorBidi" w:cstheme="majorBidi"/>
        </w:rPr>
      </w:pPr>
      <w:r w:rsidRPr="00544278">
        <w:rPr>
          <w:rFonts w:asciiTheme="majorBidi" w:hAnsiTheme="majorBidi" w:cstheme="majorBidi"/>
        </w:rPr>
        <w:t>1</w:t>
      </w:r>
      <w:r w:rsidRPr="00544278">
        <w:rPr>
          <w:rFonts w:asciiTheme="majorBidi" w:hAnsiTheme="majorBidi" w:cstheme="majorBidi"/>
        </w:rPr>
        <w:tab/>
      </w:r>
      <w:r w:rsidRPr="00544278" w:rsidR="00093DF7">
        <w:rPr>
          <w:rFonts w:asciiTheme="majorBidi" w:hAnsiTheme="majorBidi" w:cstheme="majorBidi"/>
        </w:rPr>
        <w:t>Excellent</w:t>
      </w:r>
    </w:p>
    <w:p w:rsidRPr="00544278" w:rsidR="006C608F" w:rsidP="007E5FF4" w:rsidRDefault="00093DF7" w14:paraId="357BEBCC" w14:textId="7C5D7F11">
      <w:pPr>
        <w:suppressLineNumbers/>
        <w:suppressAutoHyphens/>
        <w:ind w:left="1440" w:hanging="720"/>
        <w:rPr>
          <w:rFonts w:asciiTheme="majorBidi" w:hAnsiTheme="majorBidi" w:cstheme="majorBidi"/>
        </w:rPr>
      </w:pPr>
      <w:r w:rsidRPr="00544278">
        <w:rPr>
          <w:rFonts w:asciiTheme="majorBidi" w:hAnsiTheme="majorBidi" w:cstheme="majorBidi"/>
        </w:rPr>
        <w:t>2</w:t>
      </w:r>
      <w:r w:rsidRPr="00544278">
        <w:rPr>
          <w:rFonts w:asciiTheme="majorBidi" w:hAnsiTheme="majorBidi" w:cstheme="majorBidi"/>
        </w:rPr>
        <w:tab/>
        <w:t>Very Good</w:t>
      </w:r>
    </w:p>
    <w:p w:rsidRPr="00544278" w:rsidR="006C608F" w:rsidP="007E5FF4" w:rsidRDefault="00093DF7" w14:paraId="6E11C5C3" w14:textId="5DF5F457">
      <w:pPr>
        <w:suppressLineNumbers/>
        <w:suppressAutoHyphens/>
        <w:ind w:left="1440" w:hanging="720"/>
        <w:rPr>
          <w:rFonts w:asciiTheme="majorBidi" w:hAnsiTheme="majorBidi" w:cstheme="majorBidi"/>
        </w:rPr>
      </w:pPr>
      <w:r w:rsidRPr="00544278">
        <w:rPr>
          <w:rFonts w:asciiTheme="majorBidi" w:hAnsiTheme="majorBidi" w:cstheme="majorBidi"/>
        </w:rPr>
        <w:t>3</w:t>
      </w:r>
      <w:r w:rsidRPr="00544278">
        <w:rPr>
          <w:rFonts w:asciiTheme="majorBidi" w:hAnsiTheme="majorBidi" w:cstheme="majorBidi"/>
        </w:rPr>
        <w:tab/>
        <w:t>Good</w:t>
      </w:r>
    </w:p>
    <w:p w:rsidRPr="00544278" w:rsidR="006C608F" w:rsidP="007E5FF4" w:rsidRDefault="00093DF7" w14:paraId="3ADCBCEE" w14:textId="5F3505E0">
      <w:pPr>
        <w:suppressLineNumbers/>
        <w:suppressAutoHyphens/>
        <w:ind w:left="1440" w:hanging="720"/>
        <w:rPr>
          <w:rFonts w:asciiTheme="majorBidi" w:hAnsiTheme="majorBidi" w:cstheme="majorBidi"/>
        </w:rPr>
      </w:pPr>
      <w:r w:rsidRPr="00544278">
        <w:rPr>
          <w:rFonts w:asciiTheme="majorBidi" w:hAnsiTheme="majorBidi" w:cstheme="majorBidi"/>
        </w:rPr>
        <w:t>4</w:t>
      </w:r>
      <w:r w:rsidRPr="00544278">
        <w:rPr>
          <w:rFonts w:asciiTheme="majorBidi" w:hAnsiTheme="majorBidi" w:cstheme="majorBidi"/>
        </w:rPr>
        <w:tab/>
        <w:t>Fair</w:t>
      </w:r>
    </w:p>
    <w:p w:rsidRPr="00544278" w:rsidR="006C608F" w:rsidP="007E5FF4" w:rsidRDefault="00093DF7" w14:paraId="4148D04D" w14:textId="2E189E52">
      <w:pPr>
        <w:suppressLineNumbers/>
        <w:suppressAutoHyphens/>
        <w:ind w:left="1440" w:hanging="720"/>
        <w:rPr>
          <w:rFonts w:asciiTheme="majorBidi" w:hAnsiTheme="majorBidi" w:cstheme="majorBidi"/>
        </w:rPr>
      </w:pPr>
      <w:r w:rsidRPr="00544278">
        <w:rPr>
          <w:rFonts w:asciiTheme="majorBidi" w:hAnsiTheme="majorBidi" w:cstheme="majorBidi"/>
        </w:rPr>
        <w:t>5</w:t>
      </w:r>
      <w:r w:rsidRPr="00544278">
        <w:rPr>
          <w:rFonts w:asciiTheme="majorBidi" w:hAnsiTheme="majorBidi" w:cstheme="majorBidi"/>
        </w:rPr>
        <w:tab/>
        <w:t>Poor</w:t>
      </w:r>
    </w:p>
    <w:p w:rsidR="006C608F" w:rsidP="006C608F" w:rsidRDefault="006C608F" w14:paraId="216BEBA6" w14:textId="6F46B99A">
      <w:pPr>
        <w:suppressLineNumbers/>
        <w:suppressAutoHyphens/>
        <w:ind w:left="1440" w:hanging="720"/>
        <w:rPr>
          <w:rFonts w:asciiTheme="majorBidi" w:hAnsiTheme="majorBidi" w:cstheme="majorBidi"/>
        </w:rPr>
      </w:pPr>
      <w:r w:rsidRPr="00544278">
        <w:rPr>
          <w:rFonts w:asciiTheme="majorBidi" w:hAnsiTheme="majorBidi" w:cstheme="majorBidi"/>
        </w:rPr>
        <w:t>DK/REF</w:t>
      </w:r>
    </w:p>
    <w:p w:rsidR="00093DF7" w:rsidP="006C608F" w:rsidRDefault="00093DF7" w14:paraId="074B42DC" w14:textId="6D50936A">
      <w:pPr>
        <w:suppressLineNumbers/>
        <w:suppressAutoHyphens/>
        <w:ind w:left="1440" w:hanging="720"/>
        <w:rPr>
          <w:rFonts w:asciiTheme="majorBidi" w:hAnsiTheme="majorBidi" w:cstheme="majorBidi"/>
        </w:rPr>
      </w:pPr>
    </w:p>
    <w:p w:rsidRPr="00093DF7" w:rsidR="00093DF7" w:rsidP="006C608F" w:rsidRDefault="00093DF7" w14:paraId="47342AC4" w14:textId="77777777">
      <w:pPr>
        <w:suppressLineNumbers/>
        <w:suppressAutoHyphens/>
        <w:ind w:left="1440" w:hanging="720"/>
      </w:pPr>
    </w:p>
    <w:p w:rsidRPr="00544278" w:rsidR="006C608F" w:rsidP="006C608F" w:rsidRDefault="006C608F" w14:paraId="443BF255" w14:textId="77777777">
      <w:pPr>
        <w:rPr>
          <w:rFonts w:asciiTheme="majorBidi" w:hAnsiTheme="majorBidi" w:cstheme="majorBidi"/>
          <w:b/>
          <w:bCs/>
        </w:rPr>
      </w:pPr>
    </w:p>
    <w:p w:rsidRPr="00544278" w:rsidR="007659E2" w:rsidP="00826CFA" w:rsidRDefault="006C608F" w14:paraId="20B55890" w14:textId="6F75BEF9">
      <w:pPr>
        <w:pStyle w:val="Heading1"/>
        <w:rPr>
          <w:rFonts w:asciiTheme="majorBidi" w:hAnsiTheme="majorBidi" w:cstheme="majorBidi"/>
        </w:rPr>
      </w:pPr>
      <w:r w:rsidRPr="00544278">
        <w:rPr>
          <w:rFonts w:asciiTheme="majorBidi" w:hAnsiTheme="majorBidi" w:cstheme="majorBidi"/>
        </w:rPr>
        <w:br w:type="page"/>
      </w:r>
    </w:p>
    <w:p w:rsidRPr="00544278" w:rsidR="00CF07FB" w:rsidP="00CF07FB" w:rsidRDefault="00CF07FB" w14:paraId="684FBD46" w14:textId="3ADCC3CF">
      <w:pPr>
        <w:widowControl w:val="0"/>
        <w:suppressLineNumbers/>
        <w:suppressAutoHyphens/>
        <w:ind w:left="1440"/>
        <w:rPr>
          <w:szCs w:val="18"/>
        </w:rPr>
      </w:pPr>
      <w:r w:rsidRPr="00544278">
        <w:rPr>
          <w:szCs w:val="18"/>
        </w:rPr>
        <w:lastRenderedPageBreak/>
        <w:t xml:space="preserve"> </w:t>
      </w:r>
    </w:p>
    <w:p w:rsidRPr="00544278" w:rsidR="00CF07FB" w:rsidP="00CF07FB" w:rsidRDefault="00CF07FB" w14:paraId="561D25BB" w14:textId="77777777">
      <w:pPr>
        <w:widowControl w:val="0"/>
        <w:suppressLineNumbers/>
        <w:suppressAutoHyphens/>
        <w:ind w:left="1440"/>
        <w:rPr>
          <w:szCs w:val="18"/>
        </w:rPr>
      </w:pPr>
    </w:p>
    <w:p w:rsidRPr="00544278" w:rsidR="00CF07FB" w:rsidP="00CF07FB" w:rsidRDefault="00CF07FB" w14:paraId="373D6814" w14:textId="33C41395">
      <w:pPr>
        <w:widowControl w:val="0"/>
        <w:suppressLineNumbers/>
        <w:suppressAutoHyphens/>
        <w:ind w:left="1440"/>
        <w:rPr>
          <w:szCs w:val="18"/>
        </w:rPr>
      </w:pPr>
    </w:p>
    <w:p w:rsidRPr="00544278" w:rsidR="00CF07FB" w:rsidP="00CF07FB" w:rsidRDefault="00CF07FB" w14:paraId="49CE8562" w14:textId="77777777">
      <w:pPr>
        <w:widowControl w:val="0"/>
        <w:suppressLineNumbers/>
        <w:suppressAutoHyphens/>
        <w:rPr>
          <w:szCs w:val="18"/>
        </w:rPr>
      </w:pPr>
    </w:p>
    <w:p w:rsidRPr="00544278" w:rsidR="00CF07FB" w:rsidP="00CF07FB" w:rsidRDefault="00CF07FB" w14:paraId="12DFCA56" w14:textId="04300443">
      <w:pPr>
        <w:widowControl w:val="0"/>
        <w:suppressLineNumbers/>
        <w:suppressAutoHyphens/>
        <w:ind w:left="1440"/>
        <w:rPr>
          <w:b/>
          <w:bCs/>
          <w:szCs w:val="18"/>
        </w:rPr>
      </w:pPr>
    </w:p>
    <w:p w:rsidRPr="00544278" w:rsidR="00CF07FB" w:rsidP="00CF07FB" w:rsidRDefault="00CF07FB" w14:paraId="2E61EE87" w14:textId="77777777">
      <w:pPr>
        <w:widowControl w:val="0"/>
        <w:suppressLineNumbers/>
        <w:suppressAutoHyphens/>
        <w:rPr>
          <w:b/>
          <w:bCs/>
          <w:szCs w:val="18"/>
        </w:rPr>
      </w:pPr>
    </w:p>
    <w:p w:rsidRPr="00DC49E2" w:rsidR="00CF07FB" w:rsidP="00CF07FB" w:rsidRDefault="00CF07FB" w14:paraId="7E088E1A" w14:textId="29AFD9FC">
      <w:pPr>
        <w:widowControl w:val="0"/>
        <w:suppressLineNumbers/>
        <w:suppressAutoHyphens/>
        <w:ind w:left="1440"/>
        <w:rPr>
          <w:szCs w:val="18"/>
        </w:rPr>
      </w:pPr>
      <w:r w:rsidRPr="00DC49E2">
        <w:rPr>
          <w:szCs w:val="18"/>
        </w:rPr>
        <w:t xml:space="preserve">  </w:t>
      </w:r>
    </w:p>
    <w:p w:rsidRPr="00544278" w:rsidR="00CF07FB" w:rsidP="00CF07FB" w:rsidRDefault="00CF07FB" w14:paraId="29406C37" w14:textId="77777777">
      <w:pPr>
        <w:widowControl w:val="0"/>
        <w:suppressLineNumbers/>
        <w:suppressAutoHyphens/>
        <w:ind w:left="1440"/>
        <w:rPr>
          <w:szCs w:val="18"/>
        </w:rPr>
      </w:pPr>
    </w:p>
    <w:p w:rsidR="00CF07FB" w:rsidP="00CF07FB" w:rsidRDefault="00CF07FB" w14:paraId="27843BB2" w14:textId="41203C9B">
      <w:pPr>
        <w:widowControl w:val="0"/>
        <w:suppressLineNumbers/>
        <w:suppressAutoHyphens/>
        <w:ind w:left="1440"/>
        <w:rPr>
          <w:szCs w:val="18"/>
        </w:rPr>
      </w:pPr>
    </w:p>
    <w:p w:rsidR="00CF07FB" w:rsidP="00CF07FB" w:rsidRDefault="00CF07FB" w14:paraId="567E9F39" w14:textId="1A7623C5">
      <w:pPr>
        <w:widowControl w:val="0"/>
        <w:suppressLineNumbers/>
        <w:suppressAutoHyphens/>
        <w:ind w:left="1440"/>
        <w:rPr>
          <w:szCs w:val="18"/>
        </w:rPr>
      </w:pPr>
    </w:p>
    <w:p w:rsidRPr="00544278" w:rsidR="00CF07FB" w:rsidP="002134AE" w:rsidRDefault="00CF07FB" w14:paraId="4147046C" w14:textId="5A4A5CCE">
      <w:pPr>
        <w:widowControl w:val="0"/>
        <w:suppressLineNumbers/>
        <w:suppressAutoHyphens/>
        <w:rPr>
          <w:szCs w:val="18"/>
        </w:rPr>
      </w:pPr>
    </w:p>
    <w:p w:rsidR="00CF07FB" w:rsidP="00DB6A06" w:rsidRDefault="00CF07FB" w14:paraId="76F09C7F" w14:textId="77777777">
      <w:pPr>
        <w:suppressLineNumbers/>
        <w:tabs>
          <w:tab w:val="left" w:pos="1440"/>
        </w:tabs>
        <w:suppressAutoHyphens/>
        <w:ind w:left="1440" w:hanging="1440"/>
        <w:rPr>
          <w:rFonts w:asciiTheme="majorBidi" w:hAnsiTheme="majorBidi" w:cstheme="majorBidi"/>
          <w:b/>
        </w:rPr>
      </w:pPr>
    </w:p>
    <w:p w:rsidR="00CF07FB" w:rsidP="00DB6A06" w:rsidRDefault="00CF07FB" w14:paraId="1D8DE730" w14:textId="77777777">
      <w:pPr>
        <w:suppressLineNumbers/>
        <w:tabs>
          <w:tab w:val="left" w:pos="1440"/>
        </w:tabs>
        <w:suppressAutoHyphens/>
        <w:ind w:left="1440" w:hanging="1440"/>
        <w:rPr>
          <w:rFonts w:asciiTheme="majorBidi" w:hAnsiTheme="majorBidi" w:cstheme="majorBidi"/>
          <w:b/>
        </w:rPr>
      </w:pPr>
    </w:p>
    <w:p w:rsidR="00CF07FB" w:rsidP="00DB6A06" w:rsidRDefault="00CF07FB" w14:paraId="3D6237AB" w14:textId="7DCDB37D">
      <w:pPr>
        <w:suppressLineNumbers/>
        <w:tabs>
          <w:tab w:val="left" w:pos="1440"/>
        </w:tabs>
        <w:suppressAutoHyphens/>
        <w:ind w:left="1440" w:hanging="1440"/>
        <w:rPr>
          <w:szCs w:val="18"/>
        </w:rPr>
      </w:pPr>
    </w:p>
    <w:p w:rsidR="00CF07FB" w:rsidP="00DB6A06" w:rsidRDefault="00CF07FB" w14:paraId="066730AF" w14:textId="3FC368D0">
      <w:pPr>
        <w:suppressLineNumbers/>
        <w:tabs>
          <w:tab w:val="left" w:pos="1440"/>
        </w:tabs>
        <w:suppressAutoHyphens/>
        <w:ind w:left="1440" w:hanging="1440"/>
        <w:rPr>
          <w:rFonts w:asciiTheme="majorBidi" w:hAnsiTheme="majorBidi" w:cstheme="majorBidi"/>
          <w:b/>
        </w:rPr>
      </w:pPr>
    </w:p>
    <w:p w:rsidR="00CF07FB" w:rsidP="00DB6A06" w:rsidRDefault="00CF07FB" w14:paraId="4698D917" w14:textId="576BC7A2">
      <w:pPr>
        <w:suppressLineNumbers/>
        <w:tabs>
          <w:tab w:val="left" w:pos="1440"/>
        </w:tabs>
        <w:suppressAutoHyphens/>
        <w:ind w:left="1440" w:hanging="1440"/>
        <w:rPr>
          <w:rFonts w:asciiTheme="majorBidi" w:hAnsiTheme="majorBidi" w:cstheme="majorBidi"/>
          <w:b/>
        </w:rPr>
      </w:pPr>
    </w:p>
    <w:p w:rsidR="00CF07FB" w:rsidP="00DB6A06" w:rsidRDefault="00CF07FB" w14:paraId="6CBCE8D2" w14:textId="77777777">
      <w:pPr>
        <w:suppressLineNumbers/>
        <w:tabs>
          <w:tab w:val="left" w:pos="1440"/>
        </w:tabs>
        <w:suppressAutoHyphens/>
        <w:ind w:left="1440" w:hanging="1440"/>
        <w:rPr>
          <w:rFonts w:asciiTheme="majorBidi" w:hAnsiTheme="majorBidi" w:cstheme="majorBidi"/>
          <w:b/>
        </w:rPr>
      </w:pPr>
    </w:p>
    <w:p w:rsidR="00CF07FB" w:rsidP="00CF07FB" w:rsidRDefault="00CF07FB" w14:paraId="62735FA5" w14:textId="559C3950">
      <w:pPr>
        <w:suppressLineNumbers/>
        <w:tabs>
          <w:tab w:val="left" w:pos="1440"/>
        </w:tabs>
        <w:suppressAutoHyphens/>
        <w:ind w:left="1440" w:hanging="1440"/>
        <w:rPr>
          <w:rFonts w:asciiTheme="majorBidi" w:hAnsiTheme="majorBidi" w:cstheme="majorBidi"/>
        </w:rPr>
      </w:pPr>
    </w:p>
    <w:p w:rsidR="00CF07FB" w:rsidP="00CF07FB" w:rsidRDefault="00CF07FB" w14:paraId="2EDBBA2D" w14:textId="3E821E33">
      <w:pPr>
        <w:suppressLineNumbers/>
        <w:tabs>
          <w:tab w:val="left" w:pos="1440"/>
        </w:tabs>
        <w:suppressAutoHyphens/>
        <w:ind w:left="1440" w:hanging="1440"/>
        <w:rPr>
          <w:rFonts w:asciiTheme="majorBidi" w:hAnsiTheme="majorBidi" w:cstheme="majorBidi"/>
        </w:rPr>
      </w:pPr>
    </w:p>
    <w:p w:rsidR="00CF07FB" w:rsidP="00CF07FB" w:rsidRDefault="00CF07FB" w14:paraId="20CD59CE" w14:textId="654F895A">
      <w:pPr>
        <w:suppressLineNumbers/>
        <w:tabs>
          <w:tab w:val="left" w:pos="1440"/>
        </w:tabs>
        <w:suppressAutoHyphens/>
        <w:ind w:left="1440" w:hanging="1440"/>
        <w:rPr>
          <w:rFonts w:asciiTheme="majorBidi" w:hAnsiTheme="majorBidi" w:cstheme="majorBidi"/>
          <w:b/>
        </w:rPr>
      </w:pPr>
    </w:p>
    <w:p w:rsidR="00CF07FB" w:rsidP="00DB6A06" w:rsidRDefault="00CF07FB" w14:paraId="6852D1B2" w14:textId="77777777">
      <w:pPr>
        <w:suppressLineNumbers/>
        <w:tabs>
          <w:tab w:val="left" w:pos="1440"/>
        </w:tabs>
        <w:suppressAutoHyphens/>
        <w:ind w:left="1440" w:hanging="1440"/>
        <w:rPr>
          <w:rFonts w:asciiTheme="majorBidi" w:hAnsiTheme="majorBidi" w:cstheme="majorBidi"/>
          <w:b/>
        </w:rPr>
      </w:pPr>
    </w:p>
    <w:p w:rsidR="006C608F" w:rsidP="006C608F" w:rsidRDefault="006C608F" w14:paraId="0CB5A89C" w14:textId="23152394">
      <w:pPr>
        <w:suppressLineNumbers/>
        <w:suppressAutoHyphens/>
        <w:ind w:left="1440"/>
        <w:rPr>
          <w:rFonts w:asciiTheme="majorBidi" w:hAnsiTheme="majorBidi" w:cstheme="majorBidi"/>
        </w:rPr>
      </w:pPr>
    </w:p>
    <w:p w:rsidR="00CF07FB" w:rsidP="006C608F" w:rsidRDefault="00CF07FB" w14:paraId="6D33449A" w14:textId="62DBA6E1">
      <w:pPr>
        <w:suppressLineNumbers/>
        <w:suppressAutoHyphens/>
        <w:ind w:left="1440"/>
        <w:rPr>
          <w:rFonts w:asciiTheme="majorBidi" w:hAnsiTheme="majorBidi" w:cstheme="majorBidi"/>
        </w:rPr>
      </w:pPr>
    </w:p>
    <w:p w:rsidRPr="00544278" w:rsidR="00CF07FB" w:rsidP="002134AE" w:rsidRDefault="00CF07FB" w14:paraId="1F9DE4F9" w14:textId="7D02A44D">
      <w:pPr>
        <w:suppressLineNumbers/>
        <w:suppressAutoHyphens/>
        <w:rPr>
          <w:rFonts w:asciiTheme="majorBidi" w:hAnsiTheme="majorBidi" w:cstheme="majorBidi"/>
        </w:rPr>
      </w:pPr>
    </w:p>
    <w:p w:rsidRPr="00544278" w:rsidR="006C608F" w:rsidP="006C608F" w:rsidRDefault="006C608F" w14:paraId="30122032" w14:textId="77777777">
      <w:pPr>
        <w:suppressLineNumbers/>
        <w:suppressAutoHyphens/>
        <w:rPr>
          <w:rFonts w:asciiTheme="majorBidi" w:hAnsiTheme="majorBidi" w:cstheme="majorBidi"/>
        </w:rPr>
      </w:pPr>
    </w:p>
    <w:p w:rsidRPr="00DC49E2" w:rsidR="006C608F" w:rsidP="006C608F" w:rsidRDefault="006C608F" w14:paraId="670350C6" w14:textId="32836E29">
      <w:pPr>
        <w:suppressLineNumbers/>
        <w:suppressAutoHyphens/>
        <w:ind w:left="1440"/>
        <w:rPr>
          <w:rFonts w:asciiTheme="majorBidi" w:hAnsiTheme="majorBidi" w:cstheme="majorBidi"/>
        </w:rPr>
      </w:pPr>
    </w:p>
    <w:p w:rsidR="00E87A0E" w:rsidP="006C608F" w:rsidRDefault="00E87A0E" w14:paraId="1DC33ED3" w14:textId="664DF174">
      <w:pPr>
        <w:suppressLineNumbers/>
        <w:suppressAutoHyphens/>
        <w:ind w:left="1440"/>
        <w:rPr>
          <w:rFonts w:asciiTheme="majorBidi" w:hAnsiTheme="majorBidi" w:cstheme="majorBidi"/>
        </w:rPr>
      </w:pPr>
    </w:p>
    <w:p w:rsidRPr="00544278" w:rsidR="00E87A0E" w:rsidP="002134AE" w:rsidRDefault="00E87A0E" w14:paraId="5734CFF2" w14:textId="7725F987">
      <w:pPr>
        <w:suppressLineNumbers/>
        <w:suppressAutoHyphens/>
        <w:rPr>
          <w:rFonts w:asciiTheme="majorBidi" w:hAnsiTheme="majorBidi" w:cstheme="majorBidi"/>
        </w:rPr>
      </w:pPr>
    </w:p>
    <w:p w:rsidRPr="00544278" w:rsidR="007659E2" w:rsidP="006C608F" w:rsidRDefault="007659E2" w14:paraId="053EB026" w14:textId="77777777">
      <w:pPr>
        <w:rPr>
          <w:rFonts w:asciiTheme="majorBidi" w:hAnsiTheme="majorBidi" w:cstheme="majorBidi"/>
          <w:b/>
          <w:bCs/>
        </w:rPr>
      </w:pPr>
    </w:p>
    <w:p w:rsidRPr="00544278" w:rsidR="007659E2" w:rsidP="007659E2" w:rsidRDefault="007659E2" w14:paraId="4EF2C8CE" w14:textId="77777777">
      <w:pPr>
        <w:widowControl w:val="0"/>
        <w:suppressLineNumbers/>
        <w:suppressAutoHyphens/>
        <w:rPr>
          <w:b/>
          <w:bCs/>
          <w:szCs w:val="18"/>
        </w:rPr>
      </w:pPr>
    </w:p>
    <w:p w:rsidRPr="00544278" w:rsidR="007659E2" w:rsidP="007659E2" w:rsidRDefault="007659E2" w14:paraId="530E5429" w14:textId="77777777">
      <w:pPr>
        <w:rPr>
          <w:b/>
          <w:bCs/>
          <w:szCs w:val="18"/>
        </w:rPr>
      </w:pPr>
    </w:p>
    <w:p w:rsidRPr="00544278" w:rsidR="006C608F" w:rsidP="00DB6A06" w:rsidRDefault="006C608F" w14:paraId="67BF941D" w14:textId="73533218">
      <w:pPr>
        <w:ind w:left="1440" w:hanging="1440"/>
        <w:rPr>
          <w:rFonts w:asciiTheme="majorBidi" w:hAnsiTheme="majorBidi" w:cstheme="majorBidi"/>
          <w:b/>
          <w:bCs/>
        </w:rPr>
      </w:pPr>
    </w:p>
    <w:p w:rsidRPr="001047F3" w:rsidR="006E7F84" w:rsidP="001047F3" w:rsidRDefault="00963FAB" w14:paraId="52F153B3" w14:textId="0171728F">
      <w:pPr>
        <w:rPr>
          <w:b/>
          <w:bCs/>
        </w:rPr>
      </w:pPr>
      <w:bookmarkStart w:name="_Toc378318239" w:id="25"/>
      <w:r w:rsidRPr="00544278">
        <w:br w:type="page"/>
      </w:r>
      <w:bookmarkEnd w:id="25"/>
    </w:p>
    <w:p w:rsidRPr="00544278" w:rsidR="006C608F" w:rsidP="008D0F6C" w:rsidRDefault="006C608F" w14:paraId="0F24D60B" w14:textId="77777777">
      <w:pPr>
        <w:pStyle w:val="Heading1"/>
      </w:pPr>
      <w:bookmarkStart w:name="_Toc378318240" w:id="26"/>
      <w:r w:rsidRPr="00544278">
        <w:lastRenderedPageBreak/>
        <w:t>Calendar</w:t>
      </w:r>
      <w:bookmarkEnd w:id="26"/>
    </w:p>
    <w:p w:rsidRPr="00544278" w:rsidR="006C608F" w:rsidP="006C608F" w:rsidRDefault="006C608F" w14:paraId="13341993" w14:textId="77777777">
      <w:pPr>
        <w:suppressLineNumbers/>
        <w:suppressAutoHyphens/>
        <w:rPr>
          <w:rFonts w:asciiTheme="majorBidi" w:hAnsiTheme="majorBidi" w:cstheme="majorBidi"/>
        </w:rPr>
      </w:pPr>
    </w:p>
    <w:p w:rsidRPr="001047F3" w:rsidR="006C608F" w:rsidP="00A93CFD" w:rsidRDefault="00A93CFD" w14:paraId="50C5CB02" w14:textId="7076747B">
      <w:pPr>
        <w:suppressLineNumbers/>
        <w:suppressAutoHyphens/>
        <w:ind w:left="1080" w:hanging="1080"/>
        <w:rPr>
          <w:rFonts w:asciiTheme="majorBidi" w:hAnsiTheme="majorBidi" w:cstheme="majorBidi"/>
        </w:rPr>
      </w:pPr>
      <w:r w:rsidRPr="00544278">
        <w:rPr>
          <w:rFonts w:asciiTheme="majorBidi" w:hAnsiTheme="majorBidi" w:cstheme="majorBidi"/>
          <w:b/>
          <w:bCs/>
        </w:rPr>
        <w:t>calendar</w:t>
      </w:r>
      <w:r w:rsidRPr="00544278">
        <w:rPr>
          <w:rFonts w:asciiTheme="majorBidi" w:hAnsiTheme="majorBidi" w:cstheme="majorBidi"/>
          <w:b/>
          <w:bCs/>
        </w:rPr>
        <w:tab/>
      </w:r>
      <w:r w:rsidRPr="001047F3" w:rsidR="006C608F">
        <w:rPr>
          <w:rFonts w:asciiTheme="majorBidi" w:hAnsiTheme="majorBidi" w:cstheme="majorBidi"/>
        </w:rPr>
        <w:t xml:space="preserve">Throughout the rest of this interview, </w:t>
      </w:r>
      <w:r w:rsidRPr="001047F3" w:rsidR="002B152A">
        <w:rPr>
          <w:rFonts w:asciiTheme="majorBidi" w:hAnsiTheme="majorBidi" w:cstheme="majorBidi"/>
        </w:rPr>
        <w:t>you</w:t>
      </w:r>
      <w:r w:rsidRPr="001047F3" w:rsidR="006C608F">
        <w:rPr>
          <w:rFonts w:asciiTheme="majorBidi" w:hAnsiTheme="majorBidi" w:cstheme="majorBidi"/>
        </w:rPr>
        <w:t xml:space="preserve"> will </w:t>
      </w:r>
      <w:r w:rsidRPr="001047F3" w:rsidR="002B152A">
        <w:rPr>
          <w:rFonts w:asciiTheme="majorBidi" w:hAnsiTheme="majorBidi" w:cstheme="majorBidi"/>
        </w:rPr>
        <w:t xml:space="preserve">be </w:t>
      </w:r>
      <w:r w:rsidRPr="001047F3" w:rsidR="006C608F">
        <w:rPr>
          <w:rFonts w:asciiTheme="majorBidi" w:hAnsiTheme="majorBidi" w:cstheme="majorBidi"/>
        </w:rPr>
        <w:t>ask</w:t>
      </w:r>
      <w:r w:rsidRPr="001047F3" w:rsidR="002B152A">
        <w:rPr>
          <w:rFonts w:asciiTheme="majorBidi" w:hAnsiTheme="majorBidi" w:cstheme="majorBidi"/>
        </w:rPr>
        <w:t>ed</w:t>
      </w:r>
      <w:r w:rsidRPr="001047F3" w:rsidR="006C608F">
        <w:rPr>
          <w:rFonts w:asciiTheme="majorBidi" w:hAnsiTheme="majorBidi" w:cstheme="majorBidi"/>
        </w:rPr>
        <w:t xml:space="preserve">  questions about three time periods, the past 30 days, the past 12 months, and your lifetime.  To help you remember the first two time periods, </w:t>
      </w:r>
      <w:r w:rsidRPr="001047F3" w:rsidR="002B152A">
        <w:rPr>
          <w:rFonts w:asciiTheme="majorBidi" w:hAnsiTheme="majorBidi" w:cstheme="majorBidi"/>
        </w:rPr>
        <w:t>a calendar can be displayed in a new tab with</w:t>
      </w:r>
      <w:r w:rsidRPr="001047F3" w:rsidR="006C608F">
        <w:rPr>
          <w:rFonts w:asciiTheme="majorBidi" w:hAnsiTheme="majorBidi" w:cstheme="majorBidi"/>
        </w:rPr>
        <w:t xml:space="preserve"> the beginning dates for each one of them.</w:t>
      </w:r>
    </w:p>
    <w:p w:rsidRPr="001047F3" w:rsidR="006C608F" w:rsidP="006C608F" w:rsidRDefault="006C608F" w14:paraId="4F09E4D1" w14:textId="77777777">
      <w:pPr>
        <w:suppressLineNumbers/>
        <w:suppressAutoHyphens/>
        <w:rPr>
          <w:rFonts w:asciiTheme="majorBidi" w:hAnsiTheme="majorBidi" w:cstheme="majorBidi"/>
        </w:rPr>
      </w:pPr>
    </w:p>
    <w:p w:rsidRPr="001047F3" w:rsidR="006C608F" w:rsidP="006C608F" w:rsidRDefault="006C608F" w14:paraId="0084B5D2" w14:textId="77777777">
      <w:pPr>
        <w:suppressLineNumbers/>
        <w:suppressAutoHyphens/>
        <w:rPr>
          <w:rFonts w:asciiTheme="majorBidi" w:hAnsiTheme="majorBidi" w:cstheme="majorBidi"/>
        </w:rPr>
      </w:pPr>
    </w:p>
    <w:p w:rsidRPr="001047F3" w:rsidR="006C608F" w:rsidP="006C608F" w:rsidRDefault="006C608F" w14:paraId="7E3FDD67" w14:textId="2A75A3AC">
      <w:pPr>
        <w:suppressLineNumbers/>
        <w:suppressAutoHyphens/>
        <w:ind w:left="1080"/>
        <w:rPr>
          <w:rFonts w:asciiTheme="majorBidi" w:hAnsiTheme="majorBidi" w:cstheme="majorBidi"/>
        </w:rPr>
      </w:pPr>
      <w:r w:rsidRPr="001047F3">
        <w:rPr>
          <w:rFonts w:asciiTheme="majorBidi" w:hAnsiTheme="majorBidi" w:cstheme="majorBidi"/>
        </w:rPr>
        <w:t xml:space="preserve">Now please think about the past 30 days.  According to the calendar </w:t>
      </w:r>
      <w:r w:rsidRPr="001047F3">
        <w:rPr>
          <w:rFonts w:asciiTheme="majorBidi" w:hAnsiTheme="majorBidi" w:cstheme="majorBidi"/>
          <w:b/>
          <w:bCs/>
        </w:rPr>
        <w:t>[DATEFILL]</w:t>
      </w:r>
      <w:r w:rsidRPr="001047F3">
        <w:rPr>
          <w:rFonts w:asciiTheme="majorBidi" w:hAnsiTheme="majorBidi" w:cstheme="majorBidi"/>
        </w:rPr>
        <w:t xml:space="preserve"> was 30 days ago.  That will be your 30-day reference date, and can be found in blue on the calendar.  </w:t>
      </w:r>
    </w:p>
    <w:p w:rsidRPr="001047F3" w:rsidR="006C608F" w:rsidP="006C608F" w:rsidRDefault="006C608F" w14:paraId="731DA763" w14:textId="77777777">
      <w:pPr>
        <w:suppressLineNumbers/>
        <w:suppressAutoHyphens/>
        <w:ind w:left="1080"/>
        <w:rPr>
          <w:rFonts w:asciiTheme="majorBidi" w:hAnsiTheme="majorBidi" w:cstheme="majorBidi"/>
        </w:rPr>
      </w:pPr>
    </w:p>
    <w:p w:rsidRPr="001047F3" w:rsidR="006C608F" w:rsidP="00BB1F3F" w:rsidRDefault="006C608F" w14:paraId="53AB66CB" w14:textId="1EA32C33">
      <w:pPr>
        <w:suppressLineNumbers/>
        <w:suppressAutoHyphens/>
        <w:ind w:left="1080"/>
        <w:rPr>
          <w:rFonts w:asciiTheme="majorBidi" w:hAnsiTheme="majorBidi" w:cstheme="majorBidi"/>
        </w:rPr>
      </w:pPr>
      <w:r w:rsidRPr="001047F3">
        <w:rPr>
          <w:rFonts w:asciiTheme="majorBidi" w:hAnsiTheme="majorBidi" w:cstheme="majorBidi"/>
        </w:rPr>
        <w:t>PROGRAMMER:  Fill date on 30 day reference date field and highlight the 30-day reference date.  MAKE TEXT THAT SAYS ‘BLUE’ BLUE IN COLOR.</w:t>
      </w:r>
      <w:r w:rsidRPr="001047F3" w:rsidR="00200D8B">
        <w:rPr>
          <w:rFonts w:asciiTheme="majorBidi" w:hAnsiTheme="majorBidi" w:cstheme="majorBidi"/>
        </w:rPr>
        <w:t xml:space="preserve"> </w:t>
      </w:r>
    </w:p>
    <w:p w:rsidRPr="001047F3" w:rsidR="006C608F" w:rsidP="006C608F" w:rsidRDefault="006C608F" w14:paraId="55397C1B" w14:textId="77777777">
      <w:pPr>
        <w:suppressLineNumbers/>
        <w:suppressAutoHyphens/>
        <w:ind w:left="1080"/>
        <w:rPr>
          <w:rFonts w:asciiTheme="majorBidi" w:hAnsiTheme="majorBidi" w:cstheme="majorBidi"/>
        </w:rPr>
      </w:pPr>
    </w:p>
    <w:p w:rsidRPr="001047F3" w:rsidR="006C608F" w:rsidP="006C608F" w:rsidRDefault="006C608F" w14:paraId="195AFDDD" w14:textId="77777777">
      <w:pPr>
        <w:suppressLineNumbers/>
        <w:suppressAutoHyphens/>
        <w:rPr>
          <w:rFonts w:asciiTheme="majorBidi" w:hAnsiTheme="majorBidi" w:cstheme="majorBidi"/>
        </w:rPr>
      </w:pPr>
    </w:p>
    <w:p w:rsidRPr="001047F3" w:rsidR="006C608F" w:rsidP="00E57847" w:rsidRDefault="006C608F" w14:paraId="52C9C9E5" w14:textId="77777777">
      <w:pPr>
        <w:suppressLineNumbers/>
        <w:tabs>
          <w:tab w:val="left" w:pos="1080"/>
        </w:tabs>
        <w:suppressAutoHyphens/>
        <w:ind w:left="1080" w:hanging="1080"/>
        <w:rPr>
          <w:rFonts w:asciiTheme="majorBidi" w:hAnsiTheme="majorBidi" w:cstheme="majorBidi"/>
        </w:rPr>
      </w:pPr>
      <w:r w:rsidRPr="001047F3">
        <w:rPr>
          <w:rFonts w:asciiTheme="majorBidi" w:hAnsiTheme="majorBidi" w:cstheme="majorBidi"/>
          <w:b/>
        </w:rPr>
        <w:t>calendr2</w:t>
      </w:r>
      <w:r w:rsidRPr="001047F3">
        <w:rPr>
          <w:rFonts w:asciiTheme="majorBidi" w:hAnsiTheme="majorBidi" w:cstheme="majorBidi"/>
          <w:b/>
        </w:rPr>
        <w:tab/>
      </w:r>
      <w:r w:rsidRPr="001047F3">
        <w:rPr>
          <w:rFonts w:asciiTheme="majorBidi" w:hAnsiTheme="majorBidi" w:cstheme="majorBidi"/>
        </w:rPr>
        <w:t xml:space="preserve">A number of questions will ask about the past 12 months, that is since this date last year.  According to the calendar </w:t>
      </w:r>
      <w:r w:rsidRPr="001047F3">
        <w:rPr>
          <w:rFonts w:asciiTheme="majorBidi" w:hAnsiTheme="majorBidi" w:cstheme="majorBidi"/>
          <w:b/>
        </w:rPr>
        <w:t>[</w:t>
      </w:r>
      <w:r w:rsidRPr="001047F3">
        <w:rPr>
          <w:rFonts w:asciiTheme="majorBidi" w:hAnsiTheme="majorBidi" w:cstheme="majorBidi"/>
          <w:b/>
          <w:bCs/>
        </w:rPr>
        <w:t xml:space="preserve">DATEFILL] </w:t>
      </w:r>
      <w:r w:rsidRPr="001047F3">
        <w:rPr>
          <w:rFonts w:asciiTheme="majorBidi" w:hAnsiTheme="majorBidi" w:cstheme="majorBidi"/>
          <w:bCs/>
        </w:rPr>
        <w:t>was 12 months ago</w:t>
      </w:r>
      <w:r w:rsidRPr="001047F3">
        <w:rPr>
          <w:rFonts w:asciiTheme="majorBidi" w:hAnsiTheme="majorBidi" w:cstheme="majorBidi"/>
        </w:rPr>
        <w:t xml:space="preserve">.  That will be your 12-month reference date and can be found in red on the calendar.  Today’s date can be found in green.  </w:t>
      </w:r>
    </w:p>
    <w:p w:rsidRPr="001047F3" w:rsidR="006C608F" w:rsidP="006C608F" w:rsidRDefault="006C608F" w14:paraId="22534264" w14:textId="77777777">
      <w:pPr>
        <w:suppressLineNumbers/>
        <w:suppressAutoHyphens/>
        <w:rPr>
          <w:rFonts w:asciiTheme="majorBidi" w:hAnsiTheme="majorBidi" w:cstheme="majorBidi"/>
        </w:rPr>
      </w:pPr>
    </w:p>
    <w:p w:rsidRPr="001047F3" w:rsidR="00200D8B" w:rsidP="00BB1F3F" w:rsidRDefault="006C608F" w14:paraId="6F26B4E4" w14:textId="77777777">
      <w:pPr>
        <w:suppressLineNumbers/>
        <w:suppressAutoHyphens/>
        <w:ind w:left="1080"/>
        <w:rPr>
          <w:rFonts w:asciiTheme="majorBidi" w:hAnsiTheme="majorBidi" w:cstheme="majorBidi"/>
        </w:rPr>
      </w:pPr>
      <w:r w:rsidRPr="001047F3">
        <w:rPr>
          <w:rFonts w:asciiTheme="majorBidi" w:hAnsiTheme="majorBidi" w:cstheme="majorBidi"/>
        </w:rPr>
        <w:t>PROGRAMMER:  Fill date on 12 month reference date field and highlight the 12 month reference date.  CIRCLE DAY.  MAKE TEXT THAT SAYS ‘RED’ RED IN COLOR AND THE SAME FOR GREEN TEXT.</w:t>
      </w:r>
      <w:r w:rsidRPr="001047F3" w:rsidR="00200D8B">
        <w:rPr>
          <w:rFonts w:asciiTheme="majorBidi" w:hAnsiTheme="majorBidi" w:cstheme="majorBidi"/>
        </w:rPr>
        <w:t xml:space="preserve"> </w:t>
      </w:r>
    </w:p>
    <w:p w:rsidRPr="001047F3" w:rsidR="006C608F" w:rsidP="002B152A" w:rsidRDefault="006C608F" w14:paraId="3B859A60" w14:textId="51FA94D3">
      <w:pPr>
        <w:suppressLineNumbers/>
        <w:suppressAutoHyphens/>
        <w:ind w:left="360" w:firstLine="720"/>
        <w:rPr>
          <w:rFonts w:asciiTheme="majorBidi" w:hAnsiTheme="majorBidi" w:cstheme="majorBidi"/>
        </w:rPr>
      </w:pPr>
    </w:p>
    <w:p w:rsidRPr="001047F3" w:rsidR="006C608F" w:rsidP="006C608F" w:rsidRDefault="006C608F" w14:paraId="0F802846" w14:textId="77777777">
      <w:pPr>
        <w:suppressLineNumbers/>
        <w:tabs>
          <w:tab w:val="left" w:pos="1080"/>
        </w:tabs>
        <w:suppressAutoHyphens/>
        <w:ind w:left="1080" w:hanging="1080"/>
        <w:rPr>
          <w:rFonts w:asciiTheme="majorBidi" w:hAnsiTheme="majorBidi" w:cstheme="majorBidi"/>
          <w:b/>
        </w:rPr>
      </w:pPr>
    </w:p>
    <w:p w:rsidRPr="00DC49E2" w:rsidR="006C608F" w:rsidP="006C608F" w:rsidRDefault="006C608F" w14:paraId="4295BF46" w14:textId="0E4D7995">
      <w:pPr>
        <w:suppressLineNumbers/>
        <w:tabs>
          <w:tab w:val="left" w:pos="1080"/>
        </w:tabs>
        <w:suppressAutoHyphens/>
        <w:ind w:left="1080" w:hanging="1080"/>
      </w:pPr>
      <w:r w:rsidRPr="001047F3">
        <w:rPr>
          <w:rFonts w:asciiTheme="majorBidi" w:hAnsiTheme="majorBidi" w:cstheme="majorBidi"/>
          <w:b/>
        </w:rPr>
        <w:t>calendr3</w:t>
      </w:r>
      <w:r w:rsidRPr="001047F3">
        <w:rPr>
          <w:rFonts w:asciiTheme="majorBidi" w:hAnsiTheme="majorBidi" w:cstheme="majorBidi"/>
        </w:rPr>
        <w:tab/>
        <w:t xml:space="preserve">Please use the calendar as you go through the interview to help you remember when different things happened.  </w:t>
      </w:r>
    </w:p>
    <w:p w:rsidRPr="001047F3" w:rsidR="002B152A" w:rsidP="006C608F" w:rsidRDefault="002B152A" w14:paraId="6F8A66DB" w14:textId="2B98DBDE">
      <w:pPr>
        <w:suppressLineNumbers/>
        <w:tabs>
          <w:tab w:val="left" w:pos="1080"/>
        </w:tabs>
        <w:suppressAutoHyphens/>
        <w:ind w:left="1080" w:hanging="1080"/>
        <w:rPr>
          <w:rFonts w:asciiTheme="majorBidi" w:hAnsiTheme="majorBidi" w:cstheme="majorBidi"/>
        </w:rPr>
      </w:pPr>
    </w:p>
    <w:p w:rsidRPr="001047F3" w:rsidR="002B152A" w:rsidP="006C608F" w:rsidRDefault="002B152A" w14:paraId="22379450" w14:textId="7789E246">
      <w:pPr>
        <w:suppressLineNumbers/>
        <w:tabs>
          <w:tab w:val="left" w:pos="1080"/>
        </w:tabs>
        <w:suppressAutoHyphens/>
        <w:ind w:left="1080" w:hanging="1080"/>
        <w:rPr>
          <w:rFonts w:asciiTheme="majorBidi" w:hAnsiTheme="majorBidi" w:cstheme="majorBidi"/>
        </w:rPr>
      </w:pPr>
      <w:r w:rsidRPr="001047F3">
        <w:rPr>
          <w:rFonts w:asciiTheme="majorBidi" w:hAnsiTheme="majorBidi" w:cstheme="majorBidi"/>
        </w:rPr>
        <w:tab/>
        <w:t xml:space="preserve">To view the calendar, click on the calendar icon on the right. </w:t>
      </w:r>
    </w:p>
    <w:p w:rsidRPr="001047F3" w:rsidR="006C608F" w:rsidP="001047F3" w:rsidRDefault="006C608F" w14:paraId="415F2BBD" w14:textId="61551258">
      <w:pPr>
        <w:suppressLineNumbers/>
        <w:suppressAutoHyphens/>
        <w:rPr>
          <w:rFonts w:asciiTheme="majorBidi" w:hAnsiTheme="majorBidi" w:cstheme="majorBidi"/>
        </w:rPr>
      </w:pPr>
    </w:p>
    <w:p w:rsidRPr="001047F3" w:rsidR="006C608F" w:rsidP="006C608F" w:rsidRDefault="006C608F" w14:paraId="7B1DB95D" w14:textId="4B64AA53">
      <w:pPr>
        <w:suppressLineNumbers/>
        <w:suppressAutoHyphens/>
        <w:rPr>
          <w:rFonts w:asciiTheme="majorBidi" w:hAnsiTheme="majorBidi" w:cstheme="majorBidi"/>
        </w:rPr>
      </w:pPr>
    </w:p>
    <w:p w:rsidRPr="001047F3" w:rsidR="002B152A" w:rsidP="002B152A" w:rsidRDefault="002B152A" w14:paraId="6FE70BC4" w14:textId="45FA70E0">
      <w:pPr>
        <w:suppressLineNumbers/>
        <w:suppressAutoHyphens/>
        <w:ind w:left="1440" w:hanging="1440"/>
        <w:rPr>
          <w:rFonts w:asciiTheme="majorBidi" w:hAnsiTheme="majorBidi" w:cstheme="majorBidi"/>
        </w:rPr>
      </w:pPr>
      <w:r w:rsidRPr="001047F3">
        <w:rPr>
          <w:rFonts w:asciiTheme="majorBidi" w:hAnsiTheme="majorBidi" w:cstheme="majorBidi"/>
          <w:b/>
          <w:bCs/>
        </w:rPr>
        <w:t>PLAYINFO</w:t>
      </w:r>
      <w:r w:rsidRPr="001047F3">
        <w:rPr>
          <w:rFonts w:asciiTheme="majorBidi" w:hAnsiTheme="majorBidi" w:cstheme="majorBidi"/>
        </w:rPr>
        <w:tab/>
        <w:t xml:space="preserve">In some questions, you can </w:t>
      </w:r>
      <w:r w:rsidRPr="001047F3" w:rsidR="004313DA">
        <w:rPr>
          <w:rFonts w:asciiTheme="majorBidi" w:hAnsiTheme="majorBidi" w:cstheme="majorBidi"/>
        </w:rPr>
        <w:t>click on a help button</w:t>
      </w:r>
      <w:r w:rsidRPr="001047F3" w:rsidR="00554661">
        <w:rPr>
          <w:rFonts w:asciiTheme="majorBidi" w:hAnsiTheme="majorBidi" w:cstheme="majorBidi"/>
        </w:rPr>
        <w:t xml:space="preserve"> at the bottom left</w:t>
      </w:r>
      <w:r w:rsidRPr="001047F3" w:rsidR="001047F3">
        <w:rPr>
          <w:rFonts w:asciiTheme="majorBidi" w:hAnsiTheme="majorBidi" w:cstheme="majorBidi"/>
        </w:rPr>
        <w:t xml:space="preserve"> </w:t>
      </w:r>
      <w:r w:rsidRPr="001047F3">
        <w:rPr>
          <w:rFonts w:asciiTheme="majorBidi" w:hAnsiTheme="majorBidi" w:cstheme="majorBidi"/>
        </w:rPr>
        <w:t>to see extra information to help you answer a question.</w:t>
      </w:r>
      <w:r w:rsidRPr="001047F3" w:rsidR="002D4A62">
        <w:rPr>
          <w:rFonts w:asciiTheme="majorBidi" w:hAnsiTheme="majorBidi" w:cstheme="majorBidi"/>
        </w:rPr>
        <w:t xml:space="preserve"> </w:t>
      </w:r>
    </w:p>
    <w:p w:rsidRPr="001047F3" w:rsidR="001047F3" w:rsidP="002B152A" w:rsidRDefault="001047F3" w14:paraId="33C92435" w14:textId="77777777">
      <w:pPr>
        <w:suppressLineNumbers/>
        <w:suppressAutoHyphens/>
        <w:ind w:left="1440" w:hanging="1440"/>
        <w:rPr>
          <w:rFonts w:asciiTheme="majorBidi" w:hAnsiTheme="majorBidi" w:cstheme="majorBidi"/>
        </w:rPr>
      </w:pPr>
    </w:p>
    <w:p w:rsidRPr="001047F3" w:rsidR="008E7EA0" w:rsidP="002B152A" w:rsidRDefault="008E7EA0" w14:paraId="550C32B0" w14:textId="173B9BE2">
      <w:pPr>
        <w:suppressLineNumbers/>
        <w:suppressAutoHyphens/>
        <w:ind w:left="1440" w:hanging="1440"/>
      </w:pPr>
      <w:r w:rsidRPr="001047F3">
        <w:rPr>
          <w:rFonts w:asciiTheme="majorBidi" w:hAnsiTheme="majorBidi" w:cstheme="majorBidi"/>
          <w:b/>
          <w:bCs/>
        </w:rPr>
        <w:tab/>
      </w:r>
      <w:r w:rsidRPr="001047F3" w:rsidR="001047F3">
        <w:rPr>
          <w:rFonts w:asciiTheme="majorBidi" w:hAnsiTheme="majorBidi" w:cstheme="majorBidi"/>
          <w:b/>
          <w:bCs/>
        </w:rPr>
        <w:tab/>
      </w:r>
      <w:r w:rsidRPr="001047F3" w:rsidR="001047F3">
        <w:rPr>
          <w:rFonts w:asciiTheme="majorBidi" w:hAnsiTheme="majorBidi" w:cstheme="majorBidi"/>
          <w:b/>
          <w:bCs/>
        </w:rPr>
        <w:tab/>
      </w:r>
      <w:r w:rsidRPr="001047F3">
        <w:t>PROGRAMMER: DISPLAY IN LOWER LEFT: [Help]</w:t>
      </w:r>
    </w:p>
    <w:p w:rsidRPr="001047F3" w:rsidR="008E7EA0" w:rsidP="001047F3" w:rsidRDefault="008E7EA0" w14:paraId="58591F43" w14:textId="392601C1">
      <w:pPr>
        <w:suppressLineNumbers/>
        <w:suppressAutoHyphens/>
        <w:ind w:left="2880" w:hanging="1440"/>
        <w:rPr>
          <w:rFonts w:asciiTheme="majorBidi" w:hAnsiTheme="majorBidi" w:cstheme="majorBidi"/>
        </w:rPr>
      </w:pPr>
      <w:r w:rsidRPr="001047F3">
        <w:tab/>
        <w:t xml:space="preserve">Extra information to help you answer a question will appear here. Click [Help] again to close this message. </w:t>
      </w:r>
    </w:p>
    <w:p w:rsidRPr="00DC49E2" w:rsidR="008E7EA0" w:rsidP="002B152A" w:rsidRDefault="008E7EA0" w14:paraId="1B79C1DE" w14:textId="77777777">
      <w:pPr>
        <w:suppressLineNumbers/>
        <w:suppressAutoHyphens/>
        <w:ind w:left="1440" w:hanging="1440"/>
        <w:rPr>
          <w:rFonts w:asciiTheme="majorBidi" w:hAnsiTheme="majorBidi" w:cstheme="majorBidi"/>
        </w:rPr>
      </w:pPr>
    </w:p>
    <w:p w:rsidRPr="00DC49E2" w:rsidR="002D4A62" w:rsidP="002B152A" w:rsidRDefault="002D4A62" w14:paraId="6F88DA87" w14:textId="70345AF6">
      <w:pPr>
        <w:suppressLineNumbers/>
        <w:suppressAutoHyphens/>
        <w:ind w:left="1440" w:hanging="1440"/>
        <w:rPr>
          <w:rFonts w:asciiTheme="majorBidi" w:hAnsiTheme="majorBidi" w:cstheme="majorBidi"/>
        </w:rPr>
      </w:pPr>
    </w:p>
    <w:p w:rsidR="002D4A62" w:rsidP="00B0432F" w:rsidRDefault="002D4A62" w14:paraId="23927B31" w14:textId="0907D3F0">
      <w:pPr>
        <w:suppressLineNumbers/>
        <w:suppressAutoHyphens/>
        <w:rPr>
          <w:rFonts w:asciiTheme="majorBidi" w:hAnsiTheme="majorBidi" w:cstheme="majorBidi"/>
        </w:rPr>
      </w:pPr>
    </w:p>
    <w:p w:rsidRPr="00544278" w:rsidR="002D4A62" w:rsidP="002B152A" w:rsidRDefault="002D4A62" w14:paraId="7F2CE53D" w14:textId="77777777">
      <w:pPr>
        <w:suppressLineNumbers/>
        <w:suppressAutoHyphens/>
        <w:ind w:left="1440" w:hanging="1440"/>
        <w:rPr>
          <w:rFonts w:asciiTheme="majorBidi" w:hAnsiTheme="majorBidi" w:cstheme="majorBidi"/>
        </w:rPr>
      </w:pPr>
    </w:p>
    <w:p w:rsidRPr="00DC49E2" w:rsidR="006C608F" w:rsidP="006C608F" w:rsidRDefault="006C608F" w14:paraId="3E5D1E78" w14:textId="5562D171">
      <w:pPr>
        <w:suppressLineNumbers/>
        <w:suppressAutoHyphens/>
        <w:ind w:left="1440" w:hanging="1440"/>
        <w:rPr>
          <w:rFonts w:asciiTheme="majorBidi" w:hAnsiTheme="majorBidi" w:cstheme="majorBidi"/>
        </w:rPr>
      </w:pPr>
    </w:p>
    <w:p w:rsidRPr="00544278" w:rsidR="006C608F" w:rsidP="006C608F" w:rsidRDefault="006C608F" w14:paraId="1566BAD6" w14:textId="77777777">
      <w:pPr>
        <w:rPr>
          <w:rFonts w:asciiTheme="majorBidi" w:hAnsiTheme="majorBidi" w:cstheme="majorBidi"/>
        </w:rPr>
      </w:pPr>
    </w:p>
    <w:p w:rsidRPr="00544278" w:rsidR="00920429" w:rsidRDefault="00920429" w14:paraId="211A6408" w14:textId="77777777">
      <w:pPr>
        <w:rPr>
          <w:rFonts w:asciiTheme="majorBidi" w:hAnsiTheme="majorBidi" w:cstheme="majorBidi"/>
        </w:rPr>
      </w:pPr>
      <w:r w:rsidRPr="00544278">
        <w:rPr>
          <w:rFonts w:asciiTheme="majorBidi" w:hAnsiTheme="majorBidi" w:cstheme="majorBidi"/>
        </w:rPr>
        <w:br w:type="page"/>
      </w:r>
    </w:p>
    <w:p w:rsidRPr="00544278" w:rsidR="006C608F" w:rsidP="006C608F" w:rsidRDefault="006C608F" w14:paraId="0C7C5AE8" w14:textId="77777777">
      <w:pPr>
        <w:spacing w:after="200" w:line="276" w:lineRule="auto"/>
        <w:rPr>
          <w:rFonts w:asciiTheme="majorBidi" w:hAnsiTheme="majorBidi" w:cstheme="majorBidi"/>
        </w:rPr>
      </w:pPr>
      <w:r w:rsidRPr="00544278">
        <w:rPr>
          <w:rFonts w:asciiTheme="majorBidi" w:hAnsiTheme="majorBidi" w:cstheme="majorBidi"/>
        </w:rPr>
        <w:lastRenderedPageBreak/>
        <w:br w:type="page"/>
      </w:r>
    </w:p>
    <w:p w:rsidRPr="00544278" w:rsidR="006C608F" w:rsidP="008D0F6C" w:rsidRDefault="006C608F" w14:paraId="19B81B26" w14:textId="3FFC1311">
      <w:pPr>
        <w:pStyle w:val="Heading1"/>
      </w:pPr>
      <w:bookmarkStart w:name="_Toc378318241" w:id="27"/>
      <w:bookmarkEnd w:id="27"/>
      <w:r xmlns:w="http://schemas.openxmlformats.org/wordprocessingml/2006/main" w:rsidR="002472EC">
        <w:t>Nicotine</w:t>
      </w:r>
    </w:p>
    <w:p w:rsidRPr="00544278" w:rsidR="006C608F" w:rsidP="006C608F" w:rsidRDefault="006C608F" w14:paraId="46F6425E" w14:textId="77777777">
      <w:pPr>
        <w:widowControl w:val="0"/>
        <w:suppressLineNumbers/>
        <w:suppressAutoHyphens/>
        <w:rPr>
          <w:szCs w:val="18"/>
        </w:rPr>
      </w:pPr>
    </w:p>
    <w:p w:rsidRPr="001047F3" w:rsidR="006C608F" w:rsidP="006C608F" w:rsidRDefault="006C608F" w14:paraId="705CE783" w14:textId="04893663">
      <w:pPr>
        <w:widowControl w:val="0"/>
        <w:suppressLineNumbers/>
        <w:suppressAutoHyphens/>
        <w:ind w:left="1080" w:hanging="1080"/>
        <w:rPr>
          <w:szCs w:val="18"/>
        </w:rPr>
      </w:pPr>
      <w:r w:rsidRPr="00544278">
        <w:rPr>
          <w:b/>
          <w:bCs/>
          <w:szCs w:val="18"/>
        </w:rPr>
        <w:t>LEADCIG</w:t>
      </w:r>
      <w:r w:rsidRPr="00544278">
        <w:rPr>
          <w:szCs w:val="18"/>
        </w:rPr>
        <w:tab/>
        <w:t xml:space="preserve">These questions are about your </w:t>
      </w:r>
      <w:r xmlns:w="http://schemas.openxmlformats.org/wordprocessingml/2006/main" w:rsidR="002472EC">
        <w:rPr>
          <w:szCs w:val="18"/>
        </w:rPr>
        <w:t>cigarette smoking.</w:t>
      </w:r>
    </w:p>
    <w:p w:rsidRPr="001047F3" w:rsidR="006C608F" w:rsidP="006C608F" w:rsidRDefault="006C608F" w14:paraId="372A84DA" w14:textId="77777777">
      <w:pPr>
        <w:widowControl w:val="0"/>
        <w:suppressLineNumbers/>
        <w:suppressAutoHyphens/>
        <w:rPr>
          <w:b/>
          <w:bCs/>
          <w:szCs w:val="18"/>
        </w:rPr>
      </w:pPr>
    </w:p>
    <w:p w:rsidRPr="00562909" w:rsidR="006C608F" w:rsidP="006C608F" w:rsidRDefault="00562909" w14:paraId="75376733" w14:textId="58AE6222">
      <w:pPr>
        <w:widowControl w:val="0"/>
        <w:suppressLineNumbers/>
        <w:suppressAutoHyphens/>
        <w:ind w:left="1080"/>
        <w:rPr>
          <w:szCs w:val="18"/>
        </w:rPr>
      </w:pPr>
      <w:r w:rsidRPr="001047F3">
        <w:rPr>
          <w:szCs w:val="18"/>
        </w:rPr>
        <w:t xml:space="preserve">Click </w:t>
      </w:r>
      <w:r w:rsidRPr="001047F3" w:rsidR="00502351">
        <w:rPr>
          <w:szCs w:val="18"/>
        </w:rPr>
        <w:t>Next</w:t>
      </w:r>
      <w:r w:rsidRPr="001047F3">
        <w:rPr>
          <w:szCs w:val="18"/>
        </w:rPr>
        <w:t xml:space="preserve"> to continue.</w:t>
      </w:r>
      <w:r>
        <w:rPr>
          <w:szCs w:val="18"/>
        </w:rPr>
        <w:t xml:space="preserve"> </w:t>
      </w:r>
    </w:p>
    <w:p w:rsidRPr="00544278" w:rsidR="006C608F" w:rsidP="006C608F" w:rsidRDefault="006C608F" w14:paraId="697EFEB8" w14:textId="77777777">
      <w:pPr>
        <w:widowControl w:val="0"/>
        <w:suppressLineNumbers/>
        <w:suppressAutoHyphens/>
        <w:rPr>
          <w:szCs w:val="18"/>
        </w:rPr>
      </w:pPr>
    </w:p>
    <w:p w:rsidRPr="00544278" w:rsidR="006C608F" w:rsidP="006C608F" w:rsidRDefault="006C608F" w14:paraId="47FEC7F6" w14:textId="77777777">
      <w:pPr>
        <w:widowControl w:val="0"/>
        <w:suppressLineNumbers/>
        <w:suppressAutoHyphens/>
        <w:ind w:left="720" w:hanging="720"/>
        <w:rPr>
          <w:szCs w:val="18"/>
        </w:rPr>
      </w:pPr>
      <w:r w:rsidRPr="00544278">
        <w:rPr>
          <w:b/>
          <w:bCs/>
          <w:szCs w:val="18"/>
        </w:rPr>
        <w:t>CG01</w:t>
      </w:r>
      <w:r w:rsidRPr="00544278">
        <w:rPr>
          <w:szCs w:val="18"/>
        </w:rPr>
        <w:tab/>
        <w:t xml:space="preserve">Have you </w:t>
      </w:r>
      <w:r w:rsidRPr="00544278">
        <w:rPr>
          <w:b/>
          <w:bCs/>
          <w:szCs w:val="18"/>
        </w:rPr>
        <w:t>ever</w:t>
      </w:r>
      <w:r w:rsidRPr="00544278">
        <w:rPr>
          <w:szCs w:val="18"/>
        </w:rPr>
        <w:t xml:space="preserve"> smoked part or all of a cigarette?</w:t>
      </w:r>
    </w:p>
    <w:p w:rsidRPr="00544278" w:rsidR="006C608F" w:rsidP="006C608F" w:rsidRDefault="006C608F" w14:paraId="144A1085" w14:textId="77777777">
      <w:pPr>
        <w:widowControl w:val="0"/>
        <w:suppressLineNumbers/>
        <w:suppressAutoHyphens/>
        <w:rPr>
          <w:szCs w:val="18"/>
        </w:rPr>
      </w:pPr>
    </w:p>
    <w:p w:rsidRPr="00544278" w:rsidR="006C608F" w:rsidP="006C608F" w:rsidRDefault="006C608F" w14:paraId="78688439" w14:textId="77777777">
      <w:pPr>
        <w:widowControl w:val="0"/>
        <w:suppressLineNumbers/>
        <w:suppressAutoHyphens/>
        <w:ind w:left="1440" w:hanging="720"/>
        <w:rPr>
          <w:szCs w:val="18"/>
        </w:rPr>
      </w:pPr>
      <w:r w:rsidRPr="00544278">
        <w:rPr>
          <w:szCs w:val="18"/>
        </w:rPr>
        <w:t>1</w:t>
      </w:r>
      <w:r w:rsidRPr="00544278">
        <w:rPr>
          <w:szCs w:val="18"/>
        </w:rPr>
        <w:tab/>
        <w:t>Yes</w:t>
      </w:r>
    </w:p>
    <w:p w:rsidRPr="00544278" w:rsidR="006C608F" w:rsidP="006C608F" w:rsidRDefault="006C608F" w14:paraId="5CA56A9A" w14:textId="77777777">
      <w:pPr>
        <w:widowControl w:val="0"/>
        <w:suppressLineNumbers/>
        <w:suppressAutoHyphens/>
        <w:ind w:left="1440" w:hanging="720"/>
        <w:rPr>
          <w:szCs w:val="18"/>
        </w:rPr>
      </w:pPr>
      <w:r w:rsidRPr="00544278">
        <w:rPr>
          <w:szCs w:val="18"/>
        </w:rPr>
        <w:t>2</w:t>
      </w:r>
      <w:r w:rsidRPr="00544278">
        <w:rPr>
          <w:szCs w:val="18"/>
        </w:rPr>
        <w:tab/>
        <w:t>No</w:t>
      </w:r>
    </w:p>
    <w:p w:rsidRPr="00544278" w:rsidR="006C608F" w:rsidP="006C608F" w:rsidRDefault="006C608F" w14:paraId="50F7855D" w14:textId="77777777">
      <w:pPr>
        <w:widowControl w:val="0"/>
        <w:suppressLineNumbers/>
        <w:suppressAutoHyphens/>
        <w:ind w:left="720"/>
        <w:rPr>
          <w:szCs w:val="18"/>
        </w:rPr>
      </w:pPr>
      <w:r w:rsidRPr="00544278">
        <w:rPr>
          <w:szCs w:val="18"/>
        </w:rPr>
        <w:t>DK/REF</w:t>
      </w:r>
    </w:p>
    <w:p w:rsidRPr="00544278" w:rsidR="006C608F" w:rsidP="006C608F" w:rsidRDefault="006C608F" w14:paraId="42C41E72" w14:textId="77777777">
      <w:pPr>
        <w:widowControl w:val="0"/>
        <w:suppressLineNumbers/>
        <w:suppressAutoHyphens/>
        <w:rPr>
          <w:szCs w:val="18"/>
        </w:rPr>
      </w:pPr>
    </w:p>
    <w:p w:rsidRPr="00544278" w:rsidR="006C608F" w:rsidP="006C608F" w:rsidRDefault="006C608F" w14:paraId="78D0D733" w14:textId="77777777">
      <w:pPr>
        <w:widowControl w:val="0"/>
        <w:suppressLineNumbers/>
        <w:suppressAutoHyphens/>
        <w:ind w:left="1080" w:hanging="1080"/>
        <w:rPr>
          <w:szCs w:val="18"/>
        </w:rPr>
      </w:pPr>
      <w:r w:rsidRPr="00544278">
        <w:rPr>
          <w:b/>
          <w:bCs/>
          <w:szCs w:val="18"/>
        </w:rPr>
        <w:t>CGREF1</w:t>
      </w:r>
      <w:r w:rsidRPr="00544278">
        <w:rPr>
          <w:szCs w:val="18"/>
        </w:rPr>
        <w:tab/>
        <w:t>[IF CG01 = REF] The answers that people give us about their cigarette smoking are important to this study’s success.  We know that this information is personal, but remember your answers will be kept confidential.</w:t>
      </w:r>
    </w:p>
    <w:p w:rsidRPr="00544278" w:rsidR="006C608F" w:rsidP="006C608F" w:rsidRDefault="006C608F" w14:paraId="7EDCACEB" w14:textId="77777777">
      <w:pPr>
        <w:widowControl w:val="0"/>
        <w:suppressLineNumbers/>
        <w:suppressAutoHyphens/>
        <w:ind w:left="1080"/>
        <w:rPr>
          <w:szCs w:val="18"/>
        </w:rPr>
      </w:pPr>
    </w:p>
    <w:p w:rsidRPr="00544278" w:rsidR="006C608F" w:rsidP="006C608F" w:rsidRDefault="006C608F" w14:paraId="72E2BB10" w14:textId="77777777">
      <w:pPr>
        <w:widowControl w:val="0"/>
        <w:suppressLineNumbers/>
        <w:suppressAutoHyphens/>
        <w:ind w:left="1080"/>
        <w:rPr>
          <w:szCs w:val="18"/>
        </w:rPr>
      </w:pPr>
      <w:r w:rsidRPr="00544278">
        <w:rPr>
          <w:szCs w:val="18"/>
        </w:rPr>
        <w:t xml:space="preserve">Please think again about answering this question:  Have you </w:t>
      </w:r>
      <w:r w:rsidRPr="00544278">
        <w:rPr>
          <w:b/>
          <w:bCs/>
          <w:szCs w:val="18"/>
        </w:rPr>
        <w:t>ever</w:t>
      </w:r>
      <w:r w:rsidRPr="00544278">
        <w:rPr>
          <w:szCs w:val="18"/>
        </w:rPr>
        <w:t xml:space="preserve"> smoked part or all of a cigarette?</w:t>
      </w:r>
    </w:p>
    <w:p w:rsidRPr="00544278" w:rsidR="006C608F" w:rsidP="006C608F" w:rsidRDefault="006C608F" w14:paraId="7F2F5337" w14:textId="77777777">
      <w:pPr>
        <w:widowControl w:val="0"/>
        <w:suppressLineNumbers/>
        <w:suppressAutoHyphens/>
        <w:rPr>
          <w:szCs w:val="18"/>
        </w:rPr>
      </w:pPr>
    </w:p>
    <w:p w:rsidRPr="00544278" w:rsidR="006C608F" w:rsidP="006C608F" w:rsidRDefault="006C608F" w14:paraId="55984F4D" w14:textId="77777777">
      <w:pPr>
        <w:widowControl w:val="0"/>
        <w:suppressLineNumbers/>
        <w:suppressAutoHyphens/>
        <w:ind w:left="1800" w:hanging="720"/>
        <w:rPr>
          <w:szCs w:val="18"/>
        </w:rPr>
      </w:pPr>
      <w:r w:rsidRPr="00544278">
        <w:rPr>
          <w:szCs w:val="18"/>
        </w:rPr>
        <w:t>1</w:t>
      </w:r>
      <w:r w:rsidRPr="00544278">
        <w:rPr>
          <w:szCs w:val="18"/>
        </w:rPr>
        <w:tab/>
        <w:t>Yes</w:t>
      </w:r>
    </w:p>
    <w:p w:rsidRPr="00544278" w:rsidR="006C608F" w:rsidP="006C608F" w:rsidRDefault="006C608F" w14:paraId="4F273395" w14:textId="77777777">
      <w:pPr>
        <w:widowControl w:val="0"/>
        <w:suppressLineNumbers/>
        <w:suppressAutoHyphens/>
        <w:ind w:left="1800" w:hanging="720"/>
        <w:rPr>
          <w:szCs w:val="18"/>
        </w:rPr>
      </w:pPr>
      <w:r w:rsidRPr="00544278">
        <w:rPr>
          <w:szCs w:val="18"/>
        </w:rPr>
        <w:t>2</w:t>
      </w:r>
      <w:r w:rsidRPr="00544278">
        <w:rPr>
          <w:szCs w:val="18"/>
        </w:rPr>
        <w:tab/>
        <w:t>No</w:t>
      </w:r>
    </w:p>
    <w:p w:rsidRPr="00544278" w:rsidR="006C608F" w:rsidP="006C608F" w:rsidRDefault="006C608F" w14:paraId="2DF2C993" w14:textId="77777777">
      <w:pPr>
        <w:widowControl w:val="0"/>
        <w:suppressLineNumbers/>
        <w:suppressAutoHyphens/>
        <w:ind w:left="1080"/>
        <w:rPr>
          <w:szCs w:val="18"/>
        </w:rPr>
      </w:pPr>
      <w:r w:rsidRPr="00544278">
        <w:rPr>
          <w:szCs w:val="18"/>
        </w:rPr>
        <w:t>DK/REF</w:t>
      </w:r>
    </w:p>
    <w:p w:rsidRPr="00544278" w:rsidR="006C608F" w:rsidP="006C608F" w:rsidRDefault="006C608F" w14:paraId="562BDC33" w14:textId="77777777">
      <w:pPr>
        <w:widowControl w:val="0"/>
        <w:suppressLineNumbers/>
        <w:suppressAutoHyphens/>
        <w:rPr>
          <w:szCs w:val="18"/>
        </w:rPr>
      </w:pPr>
    </w:p>
    <w:p w:rsidRPr="00544278" w:rsidR="006C608F" w:rsidDel="002472EC" w:rsidP="006C608F" w:rsidRDefault="006C608F" w14:paraId="6BAB7B86" w14:textId="53DEBCF8">
      <w:pPr>
        <w:widowControl w:val="0"/>
        <w:suppressLineNumbers/>
        <w:suppressAutoHyphens/>
        <w:ind w:left="720" w:hanging="720"/>
        <w:rPr>
          <w:moveFrom w:author="Snodgrass, Jeanne" w:date="2021-03-12T13:58:00Z" w:id="32"/>
          <w:szCs w:val="18"/>
        </w:rPr>
      </w:pPr>
      <w:moveFromRangeStart w:author="Snodgrass, Jeanne" w:date="2021-03-12T13:58:00Z" w:name="move66449903" w:id="33"/>
      <w:moveFrom w:author="Snodgrass, Jeanne" w:date="2021-03-12T13:58:00Z" w:id="34">
        <w:r w:rsidRPr="00544278" w:rsidDel="002472EC">
          <w:rPr>
            <w:b/>
            <w:bCs/>
            <w:szCs w:val="18"/>
          </w:rPr>
          <w:t>CG02</w:t>
        </w:r>
        <w:r w:rsidRPr="00544278" w:rsidDel="002472EC">
          <w:rPr>
            <w:szCs w:val="18"/>
          </w:rPr>
          <w:tab/>
          <w:t>[IF CURNTAGE = 12 - 17 AND (CG01 = 2 OR CGREF1 = 2)]  If one of your best friends offered you a cigarette, would you smoke it?</w:t>
        </w:r>
      </w:moveFrom>
    </w:p>
    <w:p w:rsidRPr="00544278" w:rsidR="006C608F" w:rsidDel="002472EC" w:rsidP="006C608F" w:rsidRDefault="006C608F" w14:paraId="2CAEAC35" w14:textId="2304636B">
      <w:pPr>
        <w:widowControl w:val="0"/>
        <w:suppressLineNumbers/>
        <w:suppressAutoHyphens/>
        <w:rPr>
          <w:moveFrom w:author="Snodgrass, Jeanne" w:date="2021-03-12T13:58:00Z" w:id="35"/>
          <w:szCs w:val="18"/>
        </w:rPr>
      </w:pPr>
    </w:p>
    <w:p w:rsidRPr="00544278" w:rsidR="006C608F" w:rsidDel="002472EC" w:rsidP="006C608F" w:rsidRDefault="006C608F" w14:paraId="44112FB7" w14:textId="510F4E19">
      <w:pPr>
        <w:widowControl w:val="0"/>
        <w:suppressLineNumbers/>
        <w:suppressAutoHyphens/>
        <w:ind w:left="1440" w:hanging="720"/>
        <w:rPr>
          <w:moveFrom w:author="Snodgrass, Jeanne" w:date="2021-03-12T13:58:00Z" w:id="36"/>
          <w:szCs w:val="18"/>
        </w:rPr>
      </w:pPr>
      <w:moveFrom w:author="Snodgrass, Jeanne" w:date="2021-03-12T13:58:00Z" w:id="37">
        <w:r w:rsidRPr="00544278" w:rsidDel="002472EC">
          <w:rPr>
            <w:szCs w:val="18"/>
          </w:rPr>
          <w:t>1</w:t>
        </w:r>
        <w:r w:rsidRPr="00544278" w:rsidDel="002472EC">
          <w:rPr>
            <w:szCs w:val="18"/>
          </w:rPr>
          <w:tab/>
          <w:t>Definitely yes</w:t>
        </w:r>
      </w:moveFrom>
    </w:p>
    <w:p w:rsidRPr="00544278" w:rsidR="006C608F" w:rsidDel="002472EC" w:rsidP="006C608F" w:rsidRDefault="006C608F" w14:paraId="62605DBD" w14:textId="0BC055A2">
      <w:pPr>
        <w:widowControl w:val="0"/>
        <w:suppressLineNumbers/>
        <w:suppressAutoHyphens/>
        <w:ind w:left="1440" w:hanging="720"/>
        <w:rPr>
          <w:moveFrom w:author="Snodgrass, Jeanne" w:date="2021-03-12T13:58:00Z" w:id="38"/>
          <w:szCs w:val="18"/>
        </w:rPr>
      </w:pPr>
      <w:moveFrom w:author="Snodgrass, Jeanne" w:date="2021-03-12T13:58:00Z" w:id="39">
        <w:r w:rsidRPr="00544278" w:rsidDel="002472EC">
          <w:rPr>
            <w:szCs w:val="18"/>
          </w:rPr>
          <w:t>2</w:t>
        </w:r>
        <w:r w:rsidRPr="00544278" w:rsidDel="002472EC">
          <w:rPr>
            <w:szCs w:val="18"/>
          </w:rPr>
          <w:tab/>
          <w:t>Probably yes</w:t>
        </w:r>
      </w:moveFrom>
    </w:p>
    <w:p w:rsidRPr="00544278" w:rsidR="006C608F" w:rsidDel="002472EC" w:rsidP="006C608F" w:rsidRDefault="006C608F" w14:paraId="25F908D5" w14:textId="0F01F48A">
      <w:pPr>
        <w:widowControl w:val="0"/>
        <w:suppressLineNumbers/>
        <w:suppressAutoHyphens/>
        <w:ind w:left="1440" w:hanging="720"/>
        <w:rPr>
          <w:moveFrom w:author="Snodgrass, Jeanne" w:date="2021-03-12T13:58:00Z" w:id="40"/>
          <w:szCs w:val="18"/>
        </w:rPr>
      </w:pPr>
      <w:moveFrom w:author="Snodgrass, Jeanne" w:date="2021-03-12T13:58:00Z" w:id="41">
        <w:r w:rsidRPr="00544278" w:rsidDel="002472EC">
          <w:rPr>
            <w:szCs w:val="18"/>
          </w:rPr>
          <w:t>3</w:t>
        </w:r>
        <w:r w:rsidRPr="00544278" w:rsidDel="002472EC">
          <w:rPr>
            <w:szCs w:val="18"/>
          </w:rPr>
          <w:tab/>
          <w:t>Probably not</w:t>
        </w:r>
      </w:moveFrom>
    </w:p>
    <w:p w:rsidRPr="00544278" w:rsidR="006C608F" w:rsidDel="002472EC" w:rsidP="006C608F" w:rsidRDefault="006C608F" w14:paraId="5DD49FCE" w14:textId="331183EB">
      <w:pPr>
        <w:widowControl w:val="0"/>
        <w:suppressLineNumbers/>
        <w:suppressAutoHyphens/>
        <w:ind w:left="1440" w:hanging="720"/>
        <w:rPr>
          <w:moveFrom w:author="Snodgrass, Jeanne" w:date="2021-03-12T13:58:00Z" w:id="42"/>
          <w:szCs w:val="18"/>
        </w:rPr>
      </w:pPr>
      <w:moveFrom w:author="Snodgrass, Jeanne" w:date="2021-03-12T13:58:00Z" w:id="43">
        <w:r w:rsidRPr="00544278" w:rsidDel="002472EC">
          <w:rPr>
            <w:szCs w:val="18"/>
          </w:rPr>
          <w:t>4</w:t>
        </w:r>
        <w:r w:rsidRPr="00544278" w:rsidDel="002472EC">
          <w:rPr>
            <w:szCs w:val="18"/>
          </w:rPr>
          <w:tab/>
          <w:t>Definitely not</w:t>
        </w:r>
      </w:moveFrom>
    </w:p>
    <w:p w:rsidRPr="00544278" w:rsidR="006C608F" w:rsidDel="002472EC" w:rsidP="006C608F" w:rsidRDefault="006C608F" w14:paraId="4103862A" w14:textId="60DE58EB">
      <w:pPr>
        <w:widowControl w:val="0"/>
        <w:suppressLineNumbers/>
        <w:suppressAutoHyphens/>
        <w:ind w:left="720"/>
        <w:rPr>
          <w:moveFrom w:author="Snodgrass, Jeanne" w:date="2021-03-12T13:58:00Z" w:id="44"/>
          <w:szCs w:val="18"/>
        </w:rPr>
      </w:pPr>
      <w:moveFrom w:author="Snodgrass, Jeanne" w:date="2021-03-12T13:58:00Z" w:id="45">
        <w:r w:rsidRPr="00544278" w:rsidDel="002472EC">
          <w:rPr>
            <w:szCs w:val="18"/>
          </w:rPr>
          <w:t>DK/REF</w:t>
        </w:r>
      </w:moveFrom>
    </w:p>
    <w:p w:rsidRPr="00544278" w:rsidR="006C608F" w:rsidDel="002472EC" w:rsidP="006C608F" w:rsidRDefault="006C608F" w14:paraId="3F3EDB6A" w14:textId="4D0615B9">
      <w:pPr>
        <w:widowControl w:val="0"/>
        <w:suppressLineNumbers/>
        <w:suppressAutoHyphens/>
        <w:rPr>
          <w:moveFrom w:author="Snodgrass, Jeanne" w:date="2021-03-12T13:58:00Z" w:id="46"/>
          <w:szCs w:val="18"/>
        </w:rPr>
      </w:pPr>
    </w:p>
    <w:p w:rsidRPr="00544278" w:rsidR="006C608F" w:rsidDel="002472EC" w:rsidP="006C608F" w:rsidRDefault="006C608F" w14:paraId="69744966" w14:textId="14A30C69">
      <w:pPr>
        <w:widowControl w:val="0"/>
        <w:suppressLineNumbers/>
        <w:suppressAutoHyphens/>
        <w:ind w:left="720" w:hanging="720"/>
        <w:rPr>
          <w:moveFrom w:author="Snodgrass, Jeanne" w:date="2021-03-12T13:58:00Z" w:id="47"/>
          <w:szCs w:val="18"/>
        </w:rPr>
      </w:pPr>
      <w:moveFrom w:author="Snodgrass, Jeanne" w:date="2021-03-12T13:58:00Z" w:id="48">
        <w:r w:rsidRPr="00544278" w:rsidDel="002472EC">
          <w:rPr>
            <w:b/>
            <w:bCs/>
            <w:szCs w:val="18"/>
          </w:rPr>
          <w:t>CG03</w:t>
        </w:r>
        <w:r w:rsidRPr="00544278" w:rsidDel="002472EC">
          <w:rPr>
            <w:szCs w:val="18"/>
          </w:rPr>
          <w:tab/>
          <w:t>[IF CURNTAGE = 12 - 17 AND (CG01 = 2 OR CGREF1 = 2)]  At any time during the next 12 months do you think you will smoke a cigarette?</w:t>
        </w:r>
      </w:moveFrom>
    </w:p>
    <w:p w:rsidRPr="00544278" w:rsidR="006C608F" w:rsidDel="002472EC" w:rsidP="006C608F" w:rsidRDefault="006C608F" w14:paraId="2D30AA5E" w14:textId="4E1FC95F">
      <w:pPr>
        <w:widowControl w:val="0"/>
        <w:suppressLineNumbers/>
        <w:suppressAutoHyphens/>
        <w:rPr>
          <w:moveFrom w:author="Snodgrass, Jeanne" w:date="2021-03-12T13:58:00Z" w:id="49"/>
          <w:szCs w:val="18"/>
        </w:rPr>
      </w:pPr>
    </w:p>
    <w:p w:rsidRPr="00544278" w:rsidR="006C608F" w:rsidDel="002472EC" w:rsidP="006C608F" w:rsidRDefault="006C608F" w14:paraId="3F04A999" w14:textId="408066FE">
      <w:pPr>
        <w:widowControl w:val="0"/>
        <w:suppressLineNumbers/>
        <w:suppressAutoHyphens/>
        <w:ind w:left="1440" w:hanging="720"/>
        <w:rPr>
          <w:moveFrom w:author="Snodgrass, Jeanne" w:date="2021-03-12T13:58:00Z" w:id="50"/>
          <w:szCs w:val="18"/>
        </w:rPr>
      </w:pPr>
      <w:moveFrom w:author="Snodgrass, Jeanne" w:date="2021-03-12T13:58:00Z" w:id="51">
        <w:r w:rsidRPr="00544278" w:rsidDel="002472EC">
          <w:rPr>
            <w:szCs w:val="18"/>
          </w:rPr>
          <w:t>1</w:t>
        </w:r>
        <w:r w:rsidRPr="00544278" w:rsidDel="002472EC">
          <w:rPr>
            <w:szCs w:val="18"/>
          </w:rPr>
          <w:tab/>
          <w:t>Definitely yes</w:t>
        </w:r>
      </w:moveFrom>
    </w:p>
    <w:p w:rsidRPr="00544278" w:rsidR="006C608F" w:rsidDel="002472EC" w:rsidP="006C608F" w:rsidRDefault="006C608F" w14:paraId="30EB1711" w14:textId="17BD4770">
      <w:pPr>
        <w:widowControl w:val="0"/>
        <w:suppressLineNumbers/>
        <w:suppressAutoHyphens/>
        <w:ind w:left="1440" w:hanging="720"/>
        <w:rPr>
          <w:moveFrom w:author="Snodgrass, Jeanne" w:date="2021-03-12T13:58:00Z" w:id="52"/>
          <w:szCs w:val="18"/>
        </w:rPr>
      </w:pPr>
      <w:moveFrom w:author="Snodgrass, Jeanne" w:date="2021-03-12T13:58:00Z" w:id="53">
        <w:r w:rsidRPr="00544278" w:rsidDel="002472EC">
          <w:rPr>
            <w:szCs w:val="18"/>
          </w:rPr>
          <w:t>2</w:t>
        </w:r>
        <w:r w:rsidRPr="00544278" w:rsidDel="002472EC">
          <w:rPr>
            <w:szCs w:val="18"/>
          </w:rPr>
          <w:tab/>
          <w:t>Probably yes</w:t>
        </w:r>
      </w:moveFrom>
    </w:p>
    <w:p w:rsidRPr="00544278" w:rsidR="006C608F" w:rsidDel="002472EC" w:rsidP="006C608F" w:rsidRDefault="006C608F" w14:paraId="45E0C1C4" w14:textId="338B9624">
      <w:pPr>
        <w:widowControl w:val="0"/>
        <w:suppressLineNumbers/>
        <w:suppressAutoHyphens/>
        <w:ind w:left="1440" w:hanging="720"/>
        <w:rPr>
          <w:moveFrom w:author="Snodgrass, Jeanne" w:date="2021-03-12T13:58:00Z" w:id="54"/>
          <w:szCs w:val="18"/>
        </w:rPr>
      </w:pPr>
      <w:moveFrom w:author="Snodgrass, Jeanne" w:date="2021-03-12T13:58:00Z" w:id="55">
        <w:r w:rsidRPr="00544278" w:rsidDel="002472EC">
          <w:rPr>
            <w:szCs w:val="18"/>
          </w:rPr>
          <w:t>3</w:t>
        </w:r>
        <w:r w:rsidRPr="00544278" w:rsidDel="002472EC">
          <w:rPr>
            <w:szCs w:val="18"/>
          </w:rPr>
          <w:tab/>
          <w:t>Probably not</w:t>
        </w:r>
      </w:moveFrom>
    </w:p>
    <w:p w:rsidRPr="00544278" w:rsidR="006C608F" w:rsidDel="002472EC" w:rsidP="006C608F" w:rsidRDefault="006C608F" w14:paraId="5A7646D5" w14:textId="143C0D7D">
      <w:pPr>
        <w:widowControl w:val="0"/>
        <w:suppressLineNumbers/>
        <w:suppressAutoHyphens/>
        <w:ind w:left="1440" w:hanging="720"/>
        <w:rPr>
          <w:moveFrom w:author="Snodgrass, Jeanne" w:date="2021-03-12T13:58:00Z" w:id="56"/>
          <w:szCs w:val="18"/>
        </w:rPr>
      </w:pPr>
      <w:moveFrom w:author="Snodgrass, Jeanne" w:date="2021-03-12T13:58:00Z" w:id="57">
        <w:r w:rsidRPr="00544278" w:rsidDel="002472EC">
          <w:rPr>
            <w:szCs w:val="18"/>
          </w:rPr>
          <w:t>4</w:t>
        </w:r>
        <w:r w:rsidRPr="00544278" w:rsidDel="002472EC">
          <w:rPr>
            <w:szCs w:val="18"/>
          </w:rPr>
          <w:tab/>
          <w:t>Definitely not</w:t>
        </w:r>
      </w:moveFrom>
    </w:p>
    <w:p w:rsidRPr="00544278" w:rsidR="006C608F" w:rsidDel="002472EC" w:rsidP="006C608F" w:rsidRDefault="006C608F" w14:paraId="06882FED" w14:textId="0D594DDF">
      <w:pPr>
        <w:widowControl w:val="0"/>
        <w:suppressLineNumbers/>
        <w:suppressAutoHyphens/>
        <w:ind w:left="720"/>
        <w:rPr>
          <w:moveFrom w:author="Snodgrass, Jeanne" w:date="2021-03-12T13:58:00Z" w:id="58"/>
          <w:szCs w:val="18"/>
        </w:rPr>
      </w:pPr>
      <w:moveFrom w:author="Snodgrass, Jeanne" w:date="2021-03-12T13:58:00Z" w:id="59">
        <w:r w:rsidRPr="00544278" w:rsidDel="002472EC">
          <w:rPr>
            <w:szCs w:val="18"/>
          </w:rPr>
          <w:t>DK/REF</w:t>
        </w:r>
      </w:moveFrom>
    </w:p>
    <w:moveFromRangeEnd w:id="33"/>
    <w:p w:rsidRPr="00544278" w:rsidR="006C608F" w:rsidP="006C608F" w:rsidRDefault="006C608F" w14:paraId="31A342B5" w14:textId="77777777">
      <w:pPr>
        <w:widowControl w:val="0"/>
        <w:suppressLineNumbers/>
        <w:suppressAutoHyphens/>
        <w:rPr>
          <w:szCs w:val="18"/>
        </w:rPr>
      </w:pPr>
    </w:p>
    <w:p w:rsidRPr="00544278" w:rsidR="006C608F" w:rsidP="006C608F" w:rsidRDefault="006C608F" w14:paraId="5F42E8A7" w14:textId="77777777">
      <w:pPr>
        <w:widowControl w:val="0"/>
        <w:suppressLineNumbers/>
        <w:suppressAutoHyphens/>
        <w:ind w:left="720" w:hanging="720"/>
        <w:rPr>
          <w:szCs w:val="18"/>
        </w:rPr>
      </w:pPr>
      <w:r w:rsidRPr="00544278">
        <w:rPr>
          <w:b/>
          <w:bCs/>
          <w:szCs w:val="18"/>
        </w:rPr>
        <w:t>CG04</w:t>
      </w:r>
      <w:r w:rsidRPr="00544278">
        <w:rPr>
          <w:szCs w:val="18"/>
        </w:rPr>
        <w:tab/>
        <w:t xml:space="preserve">[IF CG01 = 1 OR CGREF1 = 1] How old were you the </w:t>
      </w:r>
      <w:r w:rsidRPr="00544278">
        <w:rPr>
          <w:b/>
          <w:bCs/>
          <w:szCs w:val="18"/>
        </w:rPr>
        <w:t>first time</w:t>
      </w:r>
      <w:r w:rsidRPr="00544278">
        <w:rPr>
          <w:szCs w:val="18"/>
        </w:rPr>
        <w:t xml:space="preserve"> you smoked part or all of a cigarette?</w:t>
      </w:r>
    </w:p>
    <w:p w:rsidRPr="00544278" w:rsidR="006C608F" w:rsidP="006C608F" w:rsidRDefault="006C608F" w14:paraId="24E432C6" w14:textId="77777777">
      <w:pPr>
        <w:widowControl w:val="0"/>
        <w:suppressLineNumbers/>
        <w:suppressAutoHyphens/>
        <w:rPr>
          <w:szCs w:val="18"/>
        </w:rPr>
      </w:pPr>
    </w:p>
    <w:p w:rsidRPr="00544278" w:rsidR="006C608F" w:rsidP="006C608F" w:rsidRDefault="006C608F" w14:paraId="617CA32E" w14:textId="77777777">
      <w:pPr>
        <w:widowControl w:val="0"/>
        <w:suppressLineNumbers/>
        <w:suppressAutoHyphens/>
        <w:ind w:left="720"/>
        <w:rPr>
          <w:szCs w:val="18"/>
        </w:rPr>
      </w:pPr>
      <w:r w:rsidRPr="00544278">
        <w:rPr>
          <w:szCs w:val="18"/>
        </w:rPr>
        <w:t xml:space="preserve">AGE:  </w:t>
      </w:r>
      <w:r w:rsidRPr="00544278">
        <w:rPr>
          <w:szCs w:val="18"/>
          <w:u w:val="single"/>
        </w:rPr>
        <w:t xml:space="preserve">                 </w:t>
      </w:r>
      <w:r w:rsidRPr="00544278">
        <w:rPr>
          <w:szCs w:val="18"/>
        </w:rPr>
        <w:t xml:space="preserve">  [(RANGE: 1 - 110]</w:t>
      </w:r>
    </w:p>
    <w:p w:rsidRPr="00544278" w:rsidR="006C608F" w:rsidP="006C608F" w:rsidRDefault="006C608F" w14:paraId="058CFFF8" w14:textId="77777777">
      <w:pPr>
        <w:widowControl w:val="0"/>
        <w:suppressLineNumbers/>
        <w:suppressAutoHyphens/>
        <w:ind w:left="720"/>
        <w:rPr>
          <w:szCs w:val="18"/>
        </w:rPr>
      </w:pPr>
      <w:r w:rsidRPr="00544278">
        <w:rPr>
          <w:szCs w:val="18"/>
        </w:rPr>
        <w:t>DK/REF</w:t>
      </w:r>
    </w:p>
    <w:p w:rsidRPr="00544278" w:rsidR="006C608F" w:rsidP="006C608F" w:rsidRDefault="006C608F" w14:paraId="0D4481EC" w14:textId="77777777">
      <w:pPr>
        <w:widowControl w:val="0"/>
        <w:suppressLineNumbers/>
        <w:suppressAutoHyphens/>
        <w:rPr>
          <w:szCs w:val="18"/>
        </w:rPr>
      </w:pPr>
    </w:p>
    <w:p w:rsidRPr="00544278" w:rsidR="006C608F" w:rsidP="006C608F" w:rsidRDefault="006C608F" w14:paraId="1838F063" w14:textId="77777777">
      <w:pPr>
        <w:widowControl w:val="0"/>
        <w:suppressLineNumbers/>
        <w:suppressAutoHyphens/>
        <w:ind w:left="720"/>
        <w:rPr>
          <w:szCs w:val="18"/>
        </w:rPr>
      </w:pPr>
      <w:r w:rsidRPr="00544278">
        <w:rPr>
          <w:szCs w:val="18"/>
        </w:rPr>
        <w:t>DEFINE AGE1STCG:</w:t>
      </w:r>
    </w:p>
    <w:p w:rsidRPr="00544278" w:rsidR="006C608F" w:rsidP="006C608F" w:rsidRDefault="006C608F" w14:paraId="5B6ABB8A" w14:textId="77777777">
      <w:pPr>
        <w:widowControl w:val="0"/>
        <w:suppressLineNumbers/>
        <w:suppressAutoHyphens/>
        <w:ind w:left="1440"/>
        <w:rPr>
          <w:szCs w:val="18"/>
        </w:rPr>
      </w:pPr>
      <w:r w:rsidRPr="00544278">
        <w:rPr>
          <w:szCs w:val="18"/>
        </w:rPr>
        <w:t>IF CG04 NE (BLANK OR DK/REF) THEN AGE1STCG = CG04</w:t>
      </w:r>
    </w:p>
    <w:p w:rsidRPr="00544278" w:rsidR="006C608F" w:rsidP="006C608F" w:rsidRDefault="006C608F" w14:paraId="28A9721A" w14:textId="77777777">
      <w:pPr>
        <w:widowControl w:val="0"/>
        <w:suppressLineNumbers/>
        <w:suppressAutoHyphens/>
        <w:ind w:left="1440"/>
        <w:rPr>
          <w:szCs w:val="18"/>
        </w:rPr>
      </w:pPr>
      <w:r w:rsidRPr="00544278">
        <w:rPr>
          <w:szCs w:val="18"/>
        </w:rPr>
        <w:t>ELSE AGE1STCG = BLANK</w:t>
      </w:r>
    </w:p>
    <w:p w:rsidRPr="00544278" w:rsidR="006C608F" w:rsidP="006C608F" w:rsidRDefault="006C608F" w14:paraId="078B288A" w14:textId="77777777">
      <w:pPr>
        <w:widowControl w:val="0"/>
        <w:suppressLineNumbers/>
        <w:suppressAutoHyphens/>
        <w:rPr>
          <w:szCs w:val="18"/>
        </w:rPr>
      </w:pPr>
    </w:p>
    <w:p w:rsidRPr="00544278" w:rsidR="006C608F" w:rsidP="006C608F" w:rsidRDefault="006C608F" w14:paraId="009EE87D" w14:textId="77777777">
      <w:pPr>
        <w:widowControl w:val="0"/>
        <w:suppressLineNumbers/>
        <w:suppressAutoHyphens/>
        <w:ind w:left="720"/>
        <w:rPr>
          <w:szCs w:val="18"/>
        </w:rPr>
      </w:pPr>
      <w:r w:rsidRPr="00544278">
        <w:rPr>
          <w:szCs w:val="18"/>
        </w:rPr>
        <w:t>IF CURNTAGE &lt; AGE1STCG</w:t>
      </w:r>
    </w:p>
    <w:p w:rsidRPr="00544278" w:rsidR="006C608F" w:rsidP="006C608F" w:rsidRDefault="006C608F" w14:paraId="6B49B948" w14:textId="6D9E7740">
      <w:pPr>
        <w:widowControl w:val="0"/>
        <w:suppressLineNumbers/>
        <w:suppressAutoHyphens/>
        <w:ind w:left="2520" w:hanging="1080"/>
        <w:rPr>
          <w:i/>
          <w:iCs/>
          <w:szCs w:val="18"/>
        </w:rPr>
      </w:pPr>
      <w:r w:rsidRPr="00544278">
        <w:rPr>
          <w:i/>
          <w:iCs/>
          <w:szCs w:val="18"/>
        </w:rPr>
        <w:t>CGCC01</w:t>
      </w:r>
      <w:r w:rsidRPr="00544278">
        <w:rPr>
          <w:i/>
          <w:iCs/>
          <w:szCs w:val="18"/>
        </w:rPr>
        <w:tab/>
      </w:r>
      <w:r w:rsidRPr="001047F3" w:rsidR="00FA23D8">
        <w:rPr>
          <w:i/>
          <w:iCs/>
          <w:szCs w:val="18"/>
        </w:rPr>
        <w:t>Y</w:t>
      </w:r>
      <w:r w:rsidRPr="001047F3">
        <w:rPr>
          <w:i/>
          <w:iCs/>
          <w:szCs w:val="18"/>
        </w:rPr>
        <w:t>o</w:t>
      </w:r>
      <w:r w:rsidRPr="00544278">
        <w:rPr>
          <w:i/>
          <w:iCs/>
          <w:szCs w:val="18"/>
        </w:rPr>
        <w:t xml:space="preserve">u were </w:t>
      </w:r>
      <w:r w:rsidRPr="00544278">
        <w:rPr>
          <w:b/>
          <w:bCs/>
          <w:i/>
          <w:iCs/>
          <w:szCs w:val="18"/>
        </w:rPr>
        <w:t>[AGE1STCG]</w:t>
      </w:r>
      <w:r w:rsidRPr="00544278">
        <w:rPr>
          <w:i/>
          <w:iCs/>
          <w:szCs w:val="18"/>
        </w:rPr>
        <w:t xml:space="preserve"> years old when you first smoked part or all of a cigarette.  Is this correct?</w:t>
      </w:r>
    </w:p>
    <w:p w:rsidRPr="00544278" w:rsidR="006C608F" w:rsidP="006C608F" w:rsidRDefault="006C608F" w14:paraId="0655F001" w14:textId="77777777">
      <w:pPr>
        <w:widowControl w:val="0"/>
        <w:suppressLineNumbers/>
        <w:suppressAutoHyphens/>
        <w:rPr>
          <w:i/>
          <w:iCs/>
          <w:szCs w:val="18"/>
        </w:rPr>
      </w:pPr>
    </w:p>
    <w:p w:rsidRPr="00544278" w:rsidR="006C608F" w:rsidP="006C608F" w:rsidRDefault="006C608F" w14:paraId="29E50425" w14:textId="77777777">
      <w:pPr>
        <w:widowControl w:val="0"/>
        <w:suppressLineNumbers/>
        <w:suppressAutoHyphens/>
        <w:ind w:left="3240" w:hanging="720"/>
        <w:rPr>
          <w:i/>
          <w:iCs/>
          <w:szCs w:val="18"/>
        </w:rPr>
      </w:pPr>
      <w:r w:rsidRPr="00544278">
        <w:rPr>
          <w:i/>
          <w:iCs/>
          <w:szCs w:val="18"/>
        </w:rPr>
        <w:t>4</w:t>
      </w:r>
      <w:r w:rsidRPr="00544278">
        <w:rPr>
          <w:i/>
          <w:iCs/>
          <w:szCs w:val="18"/>
        </w:rPr>
        <w:tab/>
        <w:t>Yes</w:t>
      </w:r>
    </w:p>
    <w:p w:rsidRPr="00544278" w:rsidR="006C608F" w:rsidP="006C608F" w:rsidRDefault="006C608F" w14:paraId="51DCD89B" w14:textId="77777777">
      <w:pPr>
        <w:widowControl w:val="0"/>
        <w:suppressLineNumbers/>
        <w:suppressAutoHyphens/>
        <w:ind w:left="3240" w:hanging="720"/>
        <w:rPr>
          <w:i/>
          <w:iCs/>
          <w:szCs w:val="18"/>
        </w:rPr>
      </w:pPr>
      <w:r w:rsidRPr="00544278">
        <w:rPr>
          <w:i/>
          <w:iCs/>
          <w:szCs w:val="18"/>
        </w:rPr>
        <w:t>6</w:t>
      </w:r>
      <w:r w:rsidRPr="00544278">
        <w:rPr>
          <w:i/>
          <w:iCs/>
          <w:szCs w:val="18"/>
        </w:rPr>
        <w:tab/>
        <w:t>No</w:t>
      </w:r>
    </w:p>
    <w:p w:rsidRPr="00544278" w:rsidR="006C608F" w:rsidP="006C608F" w:rsidRDefault="006C608F" w14:paraId="206E91FF" w14:textId="77777777">
      <w:pPr>
        <w:widowControl w:val="0"/>
        <w:suppressLineNumbers/>
        <w:suppressAutoHyphens/>
        <w:ind w:left="3240" w:hanging="720"/>
        <w:rPr>
          <w:i/>
          <w:iCs/>
          <w:szCs w:val="18"/>
        </w:rPr>
      </w:pPr>
      <w:r w:rsidRPr="00544278">
        <w:rPr>
          <w:i/>
          <w:iCs/>
          <w:szCs w:val="18"/>
        </w:rPr>
        <w:t>DK/REF</w:t>
      </w:r>
    </w:p>
    <w:p w:rsidRPr="00544278" w:rsidR="006C608F" w:rsidP="006C608F" w:rsidRDefault="006C608F" w14:paraId="4CE39563" w14:textId="77777777">
      <w:pPr>
        <w:widowControl w:val="0"/>
        <w:suppressLineNumbers/>
        <w:suppressAutoHyphens/>
        <w:rPr>
          <w:i/>
          <w:iCs/>
          <w:szCs w:val="18"/>
        </w:rPr>
      </w:pPr>
    </w:p>
    <w:p w:rsidRPr="00544278" w:rsidR="006C608F" w:rsidP="006C608F" w:rsidRDefault="006C608F" w14:paraId="51E6E82E" w14:textId="77777777">
      <w:pPr>
        <w:widowControl w:val="0"/>
        <w:suppressLineNumbers/>
        <w:suppressAutoHyphens/>
        <w:ind w:left="2520" w:hanging="1080"/>
        <w:rPr>
          <w:i/>
          <w:iCs/>
          <w:szCs w:val="18"/>
        </w:rPr>
      </w:pPr>
      <w:r w:rsidRPr="00544278">
        <w:rPr>
          <w:i/>
          <w:iCs/>
          <w:szCs w:val="18"/>
        </w:rPr>
        <w:t>CGCC02</w:t>
      </w:r>
      <w:r w:rsidRPr="00544278">
        <w:rPr>
          <w:i/>
          <w:iCs/>
          <w:szCs w:val="18"/>
        </w:rPr>
        <w:tab/>
        <w:t>[IF CGCC01 = 4]  The answers for the last question and an earlier question disagree.  Which answer is correct?</w:t>
      </w:r>
    </w:p>
    <w:p w:rsidRPr="00544278" w:rsidR="006C608F" w:rsidP="006C608F" w:rsidRDefault="006C608F" w14:paraId="22661829" w14:textId="77777777">
      <w:pPr>
        <w:widowControl w:val="0"/>
        <w:suppressLineNumbers/>
        <w:suppressAutoHyphens/>
        <w:rPr>
          <w:i/>
          <w:iCs/>
          <w:szCs w:val="18"/>
        </w:rPr>
      </w:pPr>
    </w:p>
    <w:p w:rsidRPr="00544278" w:rsidR="006C608F" w:rsidP="006C608F" w:rsidRDefault="006C608F" w14:paraId="41B9A281" w14:textId="77777777">
      <w:pPr>
        <w:widowControl w:val="0"/>
        <w:suppressLineNumbers/>
        <w:suppressAutoHyphens/>
        <w:ind w:left="3240" w:hanging="720"/>
        <w:rPr>
          <w:i/>
          <w:iCs/>
          <w:szCs w:val="18"/>
        </w:rPr>
      </w:pPr>
      <w:r w:rsidRPr="00544278">
        <w:rPr>
          <w:i/>
          <w:iCs/>
          <w:szCs w:val="18"/>
        </w:rPr>
        <w:t>1</w:t>
      </w:r>
      <w:r w:rsidRPr="00544278">
        <w:rPr>
          <w:i/>
          <w:iCs/>
          <w:szCs w:val="18"/>
        </w:rPr>
        <w:tab/>
        <w:t xml:space="preserve">I am currently </w:t>
      </w:r>
      <w:r w:rsidRPr="00544278">
        <w:rPr>
          <w:b/>
          <w:bCs/>
          <w:i/>
          <w:iCs/>
          <w:szCs w:val="18"/>
        </w:rPr>
        <w:t>[CURNTAGE]</w:t>
      </w:r>
      <w:r w:rsidRPr="00544278">
        <w:rPr>
          <w:i/>
          <w:iCs/>
          <w:szCs w:val="18"/>
        </w:rPr>
        <w:t xml:space="preserve"> years old</w:t>
      </w:r>
    </w:p>
    <w:p w:rsidRPr="00544278" w:rsidR="006C608F" w:rsidP="006C608F" w:rsidRDefault="006C608F" w14:paraId="099BFEE4" w14:textId="77777777">
      <w:pPr>
        <w:widowControl w:val="0"/>
        <w:suppressLineNumbers/>
        <w:suppressAutoHyphens/>
        <w:ind w:left="3240" w:hanging="720"/>
        <w:rPr>
          <w:i/>
          <w:iCs/>
          <w:szCs w:val="18"/>
        </w:rPr>
      </w:pPr>
      <w:r w:rsidRPr="00544278">
        <w:rPr>
          <w:i/>
          <w:iCs/>
          <w:szCs w:val="18"/>
        </w:rPr>
        <w:t>2</w:t>
      </w:r>
      <w:r w:rsidRPr="00544278">
        <w:rPr>
          <w:i/>
          <w:iCs/>
          <w:szCs w:val="18"/>
        </w:rPr>
        <w:tab/>
        <w:t xml:space="preserve">I was </w:t>
      </w:r>
      <w:r w:rsidRPr="00544278">
        <w:rPr>
          <w:b/>
          <w:bCs/>
          <w:i/>
          <w:iCs/>
          <w:szCs w:val="18"/>
        </w:rPr>
        <w:t>[AGE1STCG]</w:t>
      </w:r>
      <w:r w:rsidRPr="00544278">
        <w:rPr>
          <w:i/>
          <w:iCs/>
          <w:szCs w:val="18"/>
        </w:rPr>
        <w:t xml:space="preserve"> years old the </w:t>
      </w:r>
      <w:r w:rsidRPr="00544278">
        <w:rPr>
          <w:b/>
          <w:bCs/>
          <w:i/>
          <w:iCs/>
          <w:szCs w:val="18"/>
        </w:rPr>
        <w:t>first time</w:t>
      </w:r>
      <w:r w:rsidRPr="00544278">
        <w:rPr>
          <w:i/>
          <w:iCs/>
          <w:szCs w:val="18"/>
        </w:rPr>
        <w:t xml:space="preserve"> I smoked part or all of a cigarette</w:t>
      </w:r>
    </w:p>
    <w:p w:rsidRPr="00544278" w:rsidR="006C608F" w:rsidP="006C608F" w:rsidRDefault="006C608F" w14:paraId="408E2401" w14:textId="77777777">
      <w:pPr>
        <w:widowControl w:val="0"/>
        <w:suppressLineNumbers/>
        <w:suppressAutoHyphens/>
        <w:ind w:left="3240" w:hanging="720"/>
        <w:rPr>
          <w:i/>
          <w:iCs/>
          <w:szCs w:val="18"/>
        </w:rPr>
      </w:pPr>
      <w:r w:rsidRPr="00544278">
        <w:rPr>
          <w:i/>
          <w:iCs/>
          <w:szCs w:val="18"/>
        </w:rPr>
        <w:t>3</w:t>
      </w:r>
      <w:r w:rsidRPr="00544278">
        <w:rPr>
          <w:i/>
          <w:iCs/>
          <w:szCs w:val="18"/>
        </w:rPr>
        <w:tab/>
        <w:t>Neither answer is correct</w:t>
      </w:r>
    </w:p>
    <w:p w:rsidRPr="00544278" w:rsidR="006C608F" w:rsidP="006C608F" w:rsidRDefault="006C608F" w14:paraId="28081687" w14:textId="77777777">
      <w:pPr>
        <w:widowControl w:val="0"/>
        <w:suppressLineNumbers/>
        <w:suppressAutoHyphens/>
        <w:ind w:left="2520"/>
        <w:rPr>
          <w:i/>
          <w:iCs/>
          <w:szCs w:val="18"/>
        </w:rPr>
      </w:pPr>
      <w:r w:rsidRPr="00544278">
        <w:rPr>
          <w:i/>
          <w:iCs/>
          <w:szCs w:val="18"/>
        </w:rPr>
        <w:t>DK/REF</w:t>
      </w:r>
    </w:p>
    <w:p w:rsidRPr="00544278" w:rsidR="006C608F" w:rsidP="006C608F" w:rsidRDefault="006C608F" w14:paraId="5954FC8D" w14:textId="77777777">
      <w:pPr>
        <w:widowControl w:val="0"/>
        <w:suppressLineNumbers/>
        <w:suppressAutoHyphens/>
        <w:rPr>
          <w:i/>
          <w:iCs/>
          <w:szCs w:val="18"/>
        </w:rPr>
      </w:pPr>
    </w:p>
    <w:p w:rsidRPr="00544278" w:rsidR="006C608F" w:rsidP="006C608F" w:rsidRDefault="006C608F" w14:paraId="2C69A050" w14:textId="77777777">
      <w:pPr>
        <w:widowControl w:val="0"/>
        <w:suppressLineNumbers/>
        <w:suppressAutoHyphens/>
        <w:ind w:left="2520" w:hanging="1080"/>
        <w:rPr>
          <w:i/>
          <w:iCs/>
          <w:szCs w:val="18"/>
        </w:rPr>
      </w:pPr>
      <w:r w:rsidRPr="00544278">
        <w:rPr>
          <w:i/>
          <w:iCs/>
          <w:szCs w:val="18"/>
        </w:rPr>
        <w:t>CGCC03</w:t>
      </w:r>
      <w:r w:rsidRPr="00544278">
        <w:rPr>
          <w:i/>
          <w:iCs/>
          <w:szCs w:val="18"/>
        </w:rPr>
        <w:tab/>
        <w:t xml:space="preserve">[IF CGCC02 = 2 OR CGCC02 = 3] Please answer this question again.  What is your </w:t>
      </w:r>
      <w:r w:rsidRPr="00544278">
        <w:rPr>
          <w:b/>
          <w:bCs/>
          <w:i/>
          <w:iCs/>
          <w:szCs w:val="18"/>
        </w:rPr>
        <w:t>current</w:t>
      </w:r>
      <w:r w:rsidRPr="00544278">
        <w:rPr>
          <w:i/>
          <w:iCs/>
          <w:szCs w:val="18"/>
        </w:rPr>
        <w:t xml:space="preserve"> age?</w:t>
      </w:r>
    </w:p>
    <w:p w:rsidRPr="00544278" w:rsidR="006C608F" w:rsidP="006C608F" w:rsidRDefault="006C608F" w14:paraId="6B37F6E6" w14:textId="77777777">
      <w:pPr>
        <w:widowControl w:val="0"/>
        <w:suppressLineNumbers/>
        <w:suppressAutoHyphens/>
        <w:rPr>
          <w:i/>
          <w:iCs/>
          <w:szCs w:val="18"/>
        </w:rPr>
      </w:pPr>
    </w:p>
    <w:p w:rsidRPr="00544278" w:rsidR="006C608F" w:rsidP="006C608F" w:rsidRDefault="006C608F" w14:paraId="5D07CD97" w14:textId="77777777">
      <w:pPr>
        <w:widowControl w:val="0"/>
        <w:suppressLineNumbers/>
        <w:suppressAutoHyphens/>
        <w:ind w:left="2520"/>
        <w:rPr>
          <w:i/>
          <w:iCs/>
          <w:szCs w:val="18"/>
        </w:rPr>
      </w:pPr>
      <w:r w:rsidRPr="00544278">
        <w:rPr>
          <w:i/>
          <w:iCs/>
          <w:szCs w:val="18"/>
        </w:rPr>
        <w:t xml:space="preserve">AGE: </w:t>
      </w:r>
      <w:r w:rsidRPr="00544278">
        <w:rPr>
          <w:i/>
          <w:iCs/>
          <w:szCs w:val="18"/>
          <w:u w:val="single"/>
        </w:rPr>
        <w:t xml:space="preserve">                 </w:t>
      </w:r>
      <w:r w:rsidRPr="00544278">
        <w:rPr>
          <w:i/>
          <w:iCs/>
          <w:szCs w:val="18"/>
        </w:rPr>
        <w:t xml:space="preserve"> [RANGE: 1 - 110]</w:t>
      </w:r>
    </w:p>
    <w:p w:rsidRPr="00544278" w:rsidR="006C608F" w:rsidP="006C608F" w:rsidRDefault="006C608F" w14:paraId="0F66F366" w14:textId="77777777">
      <w:pPr>
        <w:widowControl w:val="0"/>
        <w:suppressLineNumbers/>
        <w:suppressAutoHyphens/>
        <w:ind w:left="2520"/>
        <w:rPr>
          <w:i/>
          <w:iCs/>
          <w:szCs w:val="18"/>
        </w:rPr>
      </w:pPr>
      <w:r w:rsidRPr="00544278">
        <w:rPr>
          <w:i/>
          <w:iCs/>
          <w:szCs w:val="18"/>
        </w:rPr>
        <w:t>DK/REF</w:t>
      </w:r>
    </w:p>
    <w:p w:rsidRPr="00544278" w:rsidR="006C608F" w:rsidP="006C608F" w:rsidRDefault="006C608F" w14:paraId="7B9445DA" w14:textId="77777777">
      <w:pPr>
        <w:widowControl w:val="0"/>
        <w:suppressLineNumbers/>
        <w:suppressAutoHyphens/>
        <w:rPr>
          <w:i/>
          <w:iCs/>
          <w:szCs w:val="18"/>
        </w:rPr>
      </w:pPr>
    </w:p>
    <w:p w:rsidRPr="00544278" w:rsidR="006C608F" w:rsidP="00B45967" w:rsidRDefault="006C608F" w14:paraId="0248A613" w14:textId="20B7B51B">
      <w:pPr>
        <w:widowControl w:val="0"/>
        <w:suppressLineNumbers/>
        <w:suppressAutoHyphens/>
        <w:ind w:left="4320" w:hanging="1080"/>
        <w:rPr>
          <w:i/>
          <w:iCs/>
          <w:szCs w:val="18"/>
        </w:rPr>
      </w:pPr>
      <w:r w:rsidRPr="00544278">
        <w:rPr>
          <w:i/>
          <w:iCs/>
          <w:szCs w:val="18"/>
        </w:rPr>
        <w:t>CGCC03a</w:t>
      </w:r>
      <w:r w:rsidRPr="00544278">
        <w:rPr>
          <w:i/>
          <w:iCs/>
          <w:szCs w:val="18"/>
        </w:rPr>
        <w:tab/>
        <w:t xml:space="preserve">[IF CGCC03 </w:t>
      </w:r>
      <w:r w:rsidRPr="001047F3">
        <w:rPr>
          <w:i/>
          <w:iCs/>
          <w:szCs w:val="18"/>
        </w:rPr>
        <w:t xml:space="preserve">&lt; 12] Since you have indicated that you are </w:t>
      </w:r>
      <w:r w:rsidRPr="001047F3">
        <w:rPr>
          <w:b/>
          <w:bCs/>
          <w:i/>
          <w:iCs/>
          <w:szCs w:val="18"/>
        </w:rPr>
        <w:t>[CGCC03 AGE]</w:t>
      </w:r>
      <w:r w:rsidRPr="001047F3">
        <w:rPr>
          <w:i/>
          <w:iCs/>
          <w:szCs w:val="18"/>
        </w:rPr>
        <w:t xml:space="preserve"> years old, we cannot interview you for this study</w:t>
      </w:r>
      <w:r w:rsidRPr="001047F3" w:rsidR="001047F3">
        <w:rPr>
          <w:i/>
          <w:iCs/>
          <w:szCs w:val="18"/>
        </w:rPr>
        <w:t xml:space="preserve">. </w:t>
      </w:r>
      <w:r w:rsidRPr="001047F3">
        <w:rPr>
          <w:i/>
          <w:iCs/>
          <w:szCs w:val="18"/>
        </w:rPr>
        <w:t xml:space="preserve">Thank you for your cooperation.  PROGRAM SHOULD ROUTE </w:t>
      </w:r>
      <w:r w:rsidRPr="001047F3" w:rsidR="003E3986">
        <w:rPr>
          <w:i/>
          <w:iCs/>
          <w:szCs w:val="18"/>
        </w:rPr>
        <w:t>TO FIEXIT</w:t>
      </w:r>
      <w:r w:rsidRPr="001047F3">
        <w:rPr>
          <w:i/>
          <w:iCs/>
          <w:szCs w:val="18"/>
        </w:rPr>
        <w:t>.</w:t>
      </w:r>
    </w:p>
    <w:p w:rsidRPr="00544278" w:rsidR="006C608F" w:rsidP="006C608F" w:rsidRDefault="006C608F" w14:paraId="3817CD57" w14:textId="77777777">
      <w:pPr>
        <w:widowControl w:val="0"/>
        <w:suppressLineNumbers/>
        <w:suppressAutoHyphens/>
        <w:rPr>
          <w:i/>
          <w:iCs/>
          <w:szCs w:val="18"/>
        </w:rPr>
      </w:pPr>
    </w:p>
    <w:p w:rsidRPr="00544278" w:rsidR="006C608F" w:rsidP="006C608F" w:rsidRDefault="006C608F" w14:paraId="042D636B" w14:textId="77777777">
      <w:pPr>
        <w:widowControl w:val="0"/>
        <w:suppressLineNumbers/>
        <w:suppressAutoHyphens/>
        <w:ind w:left="2520" w:hanging="1080"/>
        <w:rPr>
          <w:i/>
          <w:iCs/>
          <w:szCs w:val="18"/>
        </w:rPr>
      </w:pPr>
      <w:r w:rsidRPr="00544278">
        <w:rPr>
          <w:i/>
          <w:iCs/>
          <w:szCs w:val="18"/>
        </w:rPr>
        <w:t>CGCC04</w:t>
      </w:r>
      <w:r w:rsidRPr="00544278">
        <w:rPr>
          <w:i/>
          <w:iCs/>
          <w:szCs w:val="18"/>
        </w:rPr>
        <w:tab/>
        <w:t xml:space="preserve">[IF CGCC02 = 1 OR CGCC02 = 3 OR CGCC01 = 6] Please answer this question again.  How old were you the </w:t>
      </w:r>
      <w:r w:rsidRPr="00544278">
        <w:rPr>
          <w:b/>
          <w:bCs/>
          <w:i/>
          <w:iCs/>
          <w:szCs w:val="18"/>
        </w:rPr>
        <w:t>first time</w:t>
      </w:r>
      <w:r w:rsidRPr="00544278">
        <w:rPr>
          <w:i/>
          <w:iCs/>
          <w:szCs w:val="18"/>
        </w:rPr>
        <w:t xml:space="preserve"> you smoked part or all of a cigarette?</w:t>
      </w:r>
    </w:p>
    <w:p w:rsidRPr="00544278" w:rsidR="006C608F" w:rsidP="006C608F" w:rsidRDefault="006C608F" w14:paraId="5C4BBE0F" w14:textId="77777777">
      <w:pPr>
        <w:widowControl w:val="0"/>
        <w:suppressLineNumbers/>
        <w:suppressAutoHyphens/>
        <w:rPr>
          <w:i/>
          <w:iCs/>
          <w:szCs w:val="18"/>
        </w:rPr>
      </w:pPr>
    </w:p>
    <w:p w:rsidRPr="00544278" w:rsidR="006C608F" w:rsidP="006C608F" w:rsidRDefault="006C608F" w14:paraId="60C73C82" w14:textId="77777777">
      <w:pPr>
        <w:widowControl w:val="0"/>
        <w:suppressLineNumbers/>
        <w:suppressAutoHyphens/>
        <w:ind w:left="2520"/>
        <w:rPr>
          <w:i/>
          <w:iCs/>
          <w:szCs w:val="18"/>
        </w:rPr>
      </w:pPr>
      <w:r w:rsidRPr="00544278">
        <w:rPr>
          <w:i/>
          <w:iCs/>
          <w:szCs w:val="18"/>
        </w:rPr>
        <w:t xml:space="preserve">AGE: </w:t>
      </w:r>
      <w:r w:rsidRPr="00544278">
        <w:rPr>
          <w:i/>
          <w:iCs/>
          <w:szCs w:val="18"/>
          <w:u w:val="single"/>
        </w:rPr>
        <w:t xml:space="preserve">             </w:t>
      </w:r>
      <w:r w:rsidRPr="00544278">
        <w:rPr>
          <w:i/>
          <w:iCs/>
          <w:szCs w:val="18"/>
        </w:rPr>
        <w:t xml:space="preserve">  [RANGE: 1 - 110]</w:t>
      </w:r>
    </w:p>
    <w:p w:rsidRPr="00544278" w:rsidR="006C608F" w:rsidP="006C608F" w:rsidRDefault="006C608F" w14:paraId="5669391E" w14:textId="77777777">
      <w:pPr>
        <w:widowControl w:val="0"/>
        <w:suppressLineNumbers/>
        <w:suppressAutoHyphens/>
        <w:ind w:left="2520"/>
        <w:rPr>
          <w:szCs w:val="18"/>
        </w:rPr>
      </w:pPr>
      <w:r w:rsidRPr="00544278">
        <w:rPr>
          <w:szCs w:val="18"/>
        </w:rPr>
        <w:t>DK/REF</w:t>
      </w:r>
    </w:p>
    <w:p w:rsidRPr="00544278" w:rsidR="006C608F" w:rsidP="006C608F" w:rsidRDefault="006C608F" w14:paraId="1DC11156" w14:textId="77777777">
      <w:pPr>
        <w:widowControl w:val="0"/>
        <w:suppressLineNumbers/>
        <w:suppressAutoHyphens/>
        <w:rPr>
          <w:szCs w:val="18"/>
        </w:rPr>
      </w:pPr>
    </w:p>
    <w:p w:rsidRPr="00544278" w:rsidR="006C608F" w:rsidP="006C608F" w:rsidRDefault="006C608F" w14:paraId="12C2D721" w14:textId="77777777">
      <w:pPr>
        <w:widowControl w:val="0"/>
        <w:suppressLineNumbers/>
        <w:suppressAutoHyphens/>
        <w:ind w:left="720"/>
        <w:rPr>
          <w:szCs w:val="18"/>
        </w:rPr>
      </w:pPr>
      <w:r w:rsidRPr="00544278">
        <w:rPr>
          <w:szCs w:val="18"/>
        </w:rPr>
        <w:t>UPDATE:  IF CGCC04 NOT(BLANK OR DK/REF) THEN AGE1STCG = CGCC04</w:t>
      </w:r>
    </w:p>
    <w:p w:rsidRPr="00544278" w:rsidR="006C608F" w:rsidP="006C608F" w:rsidRDefault="006C608F" w14:paraId="57C3BA05" w14:textId="77777777">
      <w:pPr>
        <w:widowControl w:val="0"/>
        <w:suppressLineNumbers/>
        <w:suppressAutoHyphens/>
        <w:rPr>
          <w:szCs w:val="18"/>
        </w:rPr>
      </w:pPr>
    </w:p>
    <w:p w:rsidRPr="00544278" w:rsidR="006C608F" w:rsidP="006C608F" w:rsidRDefault="006C608F" w14:paraId="0AC43207" w14:textId="77777777">
      <w:pPr>
        <w:widowControl w:val="0"/>
        <w:suppressLineNumbers/>
        <w:suppressAutoHyphens/>
        <w:ind w:left="720"/>
        <w:rPr>
          <w:szCs w:val="18"/>
        </w:rPr>
      </w:pPr>
      <w:r w:rsidRPr="00544278">
        <w:rPr>
          <w:szCs w:val="18"/>
        </w:rPr>
        <w:lastRenderedPageBreak/>
        <w:t>UPDATE:  IF CGCC03 NOT(BLANK OR DK/REF) THEN CURNTAGE = CGCC03</w:t>
      </w:r>
    </w:p>
    <w:p w:rsidRPr="00544278" w:rsidR="006C608F" w:rsidP="006C608F" w:rsidRDefault="006C608F" w14:paraId="23BFF2B6" w14:textId="77777777">
      <w:pPr>
        <w:widowControl w:val="0"/>
        <w:suppressLineNumbers/>
        <w:suppressAutoHyphens/>
        <w:rPr>
          <w:szCs w:val="18"/>
        </w:rPr>
      </w:pPr>
    </w:p>
    <w:p w:rsidRPr="00544278" w:rsidR="006C608F" w:rsidP="006C608F" w:rsidRDefault="006C608F" w14:paraId="15CF047D" w14:textId="2240BC15">
      <w:pPr>
        <w:widowControl w:val="0"/>
        <w:suppressLineNumbers/>
        <w:suppressAutoHyphens/>
        <w:ind w:left="720"/>
        <w:rPr>
          <w:szCs w:val="18"/>
        </w:rPr>
      </w:pPr>
      <w:r w:rsidRPr="00544278">
        <w:rPr>
          <w:szCs w:val="18"/>
        </w:rPr>
        <w:t xml:space="preserve">IF </w:t>
      </w:r>
      <w:r w:rsidRPr="00544278">
        <w:rPr>
          <w:szCs w:val="18"/>
        </w:rPr>
        <w:t>AGE1STCG &lt; 10:</w:t>
      </w:r>
    </w:p>
    <w:p w:rsidRPr="00544278" w:rsidR="006C608F" w:rsidP="006C608F" w:rsidRDefault="006C608F" w14:paraId="41EBF71E" w14:textId="42ABA35A">
      <w:pPr>
        <w:widowControl w:val="0"/>
        <w:suppressLineNumbers/>
        <w:suppressAutoHyphens/>
        <w:ind w:left="2520" w:hanging="1080"/>
        <w:rPr>
          <w:i/>
          <w:iCs/>
          <w:szCs w:val="18"/>
        </w:rPr>
      </w:pPr>
      <w:r w:rsidRPr="00544278">
        <w:rPr>
          <w:i/>
          <w:iCs/>
          <w:szCs w:val="18"/>
        </w:rPr>
        <w:t>CGCC05</w:t>
      </w:r>
      <w:r w:rsidRPr="00544278">
        <w:rPr>
          <w:i/>
          <w:iCs/>
          <w:szCs w:val="18"/>
        </w:rPr>
        <w:tab/>
      </w:r>
      <w:r w:rsidRPr="001047F3" w:rsidR="00FA23D8">
        <w:rPr>
          <w:i/>
          <w:iCs/>
          <w:szCs w:val="18"/>
        </w:rPr>
        <w:t>Y</w:t>
      </w:r>
      <w:r w:rsidRPr="001047F3">
        <w:rPr>
          <w:i/>
          <w:iCs/>
          <w:szCs w:val="18"/>
        </w:rPr>
        <w:t>ou w</w:t>
      </w:r>
      <w:r w:rsidRPr="00544278">
        <w:rPr>
          <w:i/>
          <w:iCs/>
          <w:szCs w:val="18"/>
        </w:rPr>
        <w:t xml:space="preserve">ere </w:t>
      </w:r>
      <w:r w:rsidRPr="00544278">
        <w:rPr>
          <w:b/>
          <w:bCs/>
          <w:i/>
          <w:iCs/>
          <w:szCs w:val="18"/>
        </w:rPr>
        <w:t>[AGE1STCG]</w:t>
      </w:r>
      <w:r w:rsidRPr="00544278">
        <w:rPr>
          <w:i/>
          <w:iCs/>
          <w:szCs w:val="18"/>
        </w:rPr>
        <w:t xml:space="preserve"> years old the </w:t>
      </w:r>
      <w:r w:rsidRPr="00544278">
        <w:rPr>
          <w:b/>
          <w:bCs/>
          <w:i/>
          <w:iCs/>
          <w:szCs w:val="18"/>
        </w:rPr>
        <w:t>first time</w:t>
      </w:r>
      <w:r w:rsidRPr="00544278">
        <w:rPr>
          <w:i/>
          <w:iCs/>
          <w:szCs w:val="18"/>
        </w:rPr>
        <w:t xml:space="preserve"> you smoked part or all of a cigarette.  Is this correct?</w:t>
      </w:r>
    </w:p>
    <w:p w:rsidRPr="00544278" w:rsidR="006C608F" w:rsidP="006C608F" w:rsidRDefault="006C608F" w14:paraId="14740D39" w14:textId="77777777">
      <w:pPr>
        <w:widowControl w:val="0"/>
        <w:suppressLineNumbers/>
        <w:suppressAutoHyphens/>
        <w:rPr>
          <w:i/>
          <w:iCs/>
          <w:szCs w:val="18"/>
        </w:rPr>
      </w:pPr>
    </w:p>
    <w:p w:rsidRPr="00544278" w:rsidR="006C608F" w:rsidP="006C608F" w:rsidRDefault="006C608F" w14:paraId="432BF695" w14:textId="77777777">
      <w:pPr>
        <w:widowControl w:val="0"/>
        <w:suppressLineNumbers/>
        <w:suppressAutoHyphens/>
        <w:ind w:left="3240" w:hanging="720"/>
        <w:rPr>
          <w:i/>
          <w:iCs/>
          <w:szCs w:val="18"/>
        </w:rPr>
      </w:pPr>
      <w:r w:rsidRPr="00544278">
        <w:rPr>
          <w:i/>
          <w:iCs/>
          <w:szCs w:val="18"/>
        </w:rPr>
        <w:t>4</w:t>
      </w:r>
      <w:r w:rsidRPr="00544278">
        <w:rPr>
          <w:i/>
          <w:iCs/>
          <w:szCs w:val="18"/>
        </w:rPr>
        <w:tab/>
        <w:t>Yes</w:t>
      </w:r>
    </w:p>
    <w:p w:rsidRPr="00544278" w:rsidR="006C608F" w:rsidP="006C608F" w:rsidRDefault="006C608F" w14:paraId="089F98C9" w14:textId="77777777">
      <w:pPr>
        <w:widowControl w:val="0"/>
        <w:suppressLineNumbers/>
        <w:suppressAutoHyphens/>
        <w:ind w:left="3240" w:hanging="720"/>
        <w:rPr>
          <w:i/>
          <w:iCs/>
          <w:szCs w:val="18"/>
        </w:rPr>
      </w:pPr>
      <w:r w:rsidRPr="00544278">
        <w:rPr>
          <w:i/>
          <w:iCs/>
          <w:szCs w:val="18"/>
        </w:rPr>
        <w:t>6</w:t>
      </w:r>
      <w:r w:rsidRPr="00544278">
        <w:rPr>
          <w:i/>
          <w:iCs/>
          <w:szCs w:val="18"/>
        </w:rPr>
        <w:tab/>
        <w:t>No</w:t>
      </w:r>
    </w:p>
    <w:p w:rsidRPr="00544278" w:rsidR="006C608F" w:rsidP="006C608F" w:rsidRDefault="006C608F" w14:paraId="6DB504A6" w14:textId="77777777">
      <w:pPr>
        <w:widowControl w:val="0"/>
        <w:suppressLineNumbers/>
        <w:suppressAutoHyphens/>
        <w:ind w:left="3240" w:hanging="720"/>
        <w:rPr>
          <w:i/>
          <w:iCs/>
          <w:szCs w:val="18"/>
        </w:rPr>
      </w:pPr>
      <w:r w:rsidRPr="00544278">
        <w:rPr>
          <w:i/>
          <w:iCs/>
          <w:szCs w:val="18"/>
        </w:rPr>
        <w:t>DK/REF</w:t>
      </w:r>
    </w:p>
    <w:p w:rsidRPr="00544278" w:rsidR="006C608F" w:rsidP="006C608F" w:rsidRDefault="006C608F" w14:paraId="548045E5" w14:textId="77777777">
      <w:pPr>
        <w:widowControl w:val="0"/>
        <w:suppressLineNumbers/>
        <w:suppressAutoHyphens/>
        <w:rPr>
          <w:i/>
          <w:iCs/>
          <w:szCs w:val="18"/>
        </w:rPr>
      </w:pPr>
    </w:p>
    <w:p w:rsidRPr="00544278" w:rsidR="006C608F" w:rsidP="006C608F" w:rsidRDefault="006C608F" w14:paraId="58064A1E" w14:textId="77777777">
      <w:pPr>
        <w:widowControl w:val="0"/>
        <w:suppressLineNumbers/>
        <w:suppressAutoHyphens/>
        <w:ind w:left="2520" w:hanging="1080"/>
        <w:rPr>
          <w:i/>
          <w:iCs/>
          <w:szCs w:val="18"/>
        </w:rPr>
      </w:pPr>
      <w:r w:rsidRPr="00544278">
        <w:rPr>
          <w:i/>
          <w:iCs/>
          <w:szCs w:val="18"/>
        </w:rPr>
        <w:t>CGCC06</w:t>
      </w:r>
      <w:r w:rsidRPr="00544278">
        <w:rPr>
          <w:i/>
          <w:iCs/>
          <w:szCs w:val="18"/>
        </w:rPr>
        <w:tab/>
        <w:t xml:space="preserve">[IF CGCC05 = 6] Please answer this question again. How old were you the </w:t>
      </w:r>
      <w:r w:rsidRPr="00544278">
        <w:rPr>
          <w:b/>
          <w:bCs/>
          <w:i/>
          <w:iCs/>
          <w:szCs w:val="18"/>
        </w:rPr>
        <w:t>first time</w:t>
      </w:r>
      <w:r w:rsidRPr="00544278">
        <w:rPr>
          <w:i/>
          <w:iCs/>
          <w:szCs w:val="18"/>
        </w:rPr>
        <w:t xml:space="preserve"> you smoked part or all of a cigarette?</w:t>
      </w:r>
    </w:p>
    <w:p w:rsidRPr="00544278" w:rsidR="006C608F" w:rsidP="006C608F" w:rsidRDefault="006C608F" w14:paraId="04563845" w14:textId="77777777">
      <w:pPr>
        <w:widowControl w:val="0"/>
        <w:suppressLineNumbers/>
        <w:suppressAutoHyphens/>
        <w:rPr>
          <w:i/>
          <w:iCs/>
          <w:szCs w:val="18"/>
        </w:rPr>
      </w:pPr>
    </w:p>
    <w:p w:rsidRPr="00544278" w:rsidR="006C608F" w:rsidP="006C608F" w:rsidRDefault="006C608F" w14:paraId="7AB95A99" w14:textId="77777777">
      <w:pPr>
        <w:widowControl w:val="0"/>
        <w:suppressLineNumbers/>
        <w:suppressAutoHyphens/>
        <w:ind w:left="2520"/>
        <w:rPr>
          <w:i/>
          <w:iCs/>
          <w:szCs w:val="18"/>
        </w:rPr>
      </w:pPr>
      <w:r w:rsidRPr="00544278">
        <w:rPr>
          <w:i/>
          <w:iCs/>
          <w:szCs w:val="18"/>
        </w:rPr>
        <w:t xml:space="preserve">AGE: </w:t>
      </w:r>
      <w:r w:rsidRPr="00544278">
        <w:rPr>
          <w:i/>
          <w:iCs/>
          <w:szCs w:val="18"/>
          <w:u w:val="single"/>
        </w:rPr>
        <w:t xml:space="preserve">                </w:t>
      </w:r>
      <w:r w:rsidRPr="00544278">
        <w:rPr>
          <w:i/>
          <w:iCs/>
          <w:szCs w:val="18"/>
        </w:rPr>
        <w:t xml:space="preserve"> [RANGE: 1 - 110]</w:t>
      </w:r>
    </w:p>
    <w:p w:rsidRPr="00544278" w:rsidR="006C608F" w:rsidP="006C608F" w:rsidRDefault="006C608F" w14:paraId="33D58DE1" w14:textId="77777777">
      <w:pPr>
        <w:widowControl w:val="0"/>
        <w:suppressLineNumbers/>
        <w:suppressAutoHyphens/>
        <w:ind w:left="2520"/>
        <w:rPr>
          <w:i/>
          <w:iCs/>
          <w:szCs w:val="18"/>
        </w:rPr>
      </w:pPr>
      <w:r w:rsidRPr="00544278">
        <w:rPr>
          <w:i/>
          <w:iCs/>
          <w:szCs w:val="18"/>
        </w:rPr>
        <w:t>DK/REF</w:t>
      </w:r>
    </w:p>
    <w:p w:rsidRPr="00544278" w:rsidR="006C608F" w:rsidP="006C608F" w:rsidRDefault="006C608F" w14:paraId="22B0B29A" w14:textId="77777777">
      <w:pPr>
        <w:widowControl w:val="0"/>
        <w:suppressLineNumbers/>
        <w:suppressAutoHyphens/>
        <w:rPr>
          <w:i/>
          <w:iCs/>
          <w:szCs w:val="18"/>
        </w:rPr>
      </w:pPr>
    </w:p>
    <w:p w:rsidRPr="00544278" w:rsidR="006C608F" w:rsidP="006C608F" w:rsidRDefault="006C608F" w14:paraId="6FC08AD2" w14:textId="77777777">
      <w:pPr>
        <w:widowControl w:val="0"/>
        <w:suppressLineNumbers/>
        <w:suppressAutoHyphens/>
        <w:ind w:left="720"/>
        <w:rPr>
          <w:szCs w:val="18"/>
        </w:rPr>
      </w:pPr>
      <w:r w:rsidRPr="00544278">
        <w:rPr>
          <w:szCs w:val="18"/>
        </w:rPr>
        <w:t>UPDATE:  IF CGCC06 NOT(BLANK OR DK/REF) THEN AGE1STCG = CGCC06</w:t>
      </w:r>
    </w:p>
    <w:p w:rsidRPr="00544278" w:rsidR="006C608F" w:rsidP="006C608F" w:rsidRDefault="006C608F" w14:paraId="489A8211" w14:textId="77777777">
      <w:pPr>
        <w:widowControl w:val="0"/>
        <w:suppressLineNumbers/>
        <w:suppressAutoHyphens/>
        <w:rPr>
          <w:szCs w:val="18"/>
        </w:rPr>
      </w:pPr>
    </w:p>
    <w:p w:rsidRPr="00544278" w:rsidR="006C608F" w:rsidP="00F33E83" w:rsidRDefault="006C608F" w14:paraId="6A7C8FAE" w14:textId="77777777">
      <w:pPr>
        <w:widowControl w:val="0"/>
        <w:suppressLineNumbers/>
        <w:suppressAutoHyphens/>
        <w:ind w:left="720" w:hanging="720"/>
        <w:rPr>
          <w:szCs w:val="18"/>
        </w:rPr>
      </w:pPr>
      <w:r w:rsidRPr="00544278">
        <w:rPr>
          <w:b/>
          <w:bCs/>
          <w:szCs w:val="18"/>
        </w:rPr>
        <w:t>CG04a</w:t>
      </w:r>
      <w:r w:rsidRPr="00544278">
        <w:rPr>
          <w:szCs w:val="18"/>
        </w:rPr>
        <w:tab/>
        <w:t xml:space="preserve">[IF CGCC05 NE DK/RE AND CGCC06 NE DK/REF AND AGE1STCG = CURNTAGE AND DATE OF INTERVIEW &lt; DOB OR IF AGE1STCG = CURNTAGE - 1 AND DATE OF INTERVIEW </w:t>
      </w:r>
      <w:r w:rsidRPr="00544278" w:rsidR="00F33E83">
        <w:rPr>
          <w:szCs w:val="18"/>
        </w:rPr>
        <w:t>≥</w:t>
      </w:r>
      <w:r w:rsidRPr="00544278">
        <w:rPr>
          <w:szCs w:val="18"/>
        </w:rPr>
        <w:t xml:space="preserve"> DOB] Did you first smoke part or all of a cigarette in</w:t>
      </w:r>
      <w:r w:rsidRPr="00544278">
        <w:rPr>
          <w:b/>
          <w:bCs/>
          <w:szCs w:val="18"/>
        </w:rPr>
        <w:t xml:space="preserve"> [CURRENT YEAR - 1] </w:t>
      </w:r>
      <w:r w:rsidRPr="00544278">
        <w:rPr>
          <w:szCs w:val="18"/>
        </w:rPr>
        <w:t xml:space="preserve">or </w:t>
      </w:r>
      <w:r w:rsidRPr="00544278">
        <w:rPr>
          <w:b/>
          <w:bCs/>
          <w:szCs w:val="18"/>
        </w:rPr>
        <w:t>[CURRENT YEAR]</w:t>
      </w:r>
      <w:r w:rsidRPr="00544278">
        <w:rPr>
          <w:szCs w:val="18"/>
        </w:rPr>
        <w:t>?</w:t>
      </w:r>
    </w:p>
    <w:p w:rsidRPr="00544278" w:rsidR="006C608F" w:rsidP="006C608F" w:rsidRDefault="006C608F" w14:paraId="47A0E751" w14:textId="77777777">
      <w:pPr>
        <w:widowControl w:val="0"/>
        <w:suppressLineNumbers/>
        <w:suppressAutoHyphens/>
        <w:rPr>
          <w:szCs w:val="18"/>
        </w:rPr>
      </w:pPr>
    </w:p>
    <w:p w:rsidRPr="00544278" w:rsidR="006C608F" w:rsidP="006C608F" w:rsidRDefault="006C608F" w14:paraId="02D6F7DB" w14:textId="77777777">
      <w:pPr>
        <w:widowControl w:val="0"/>
        <w:suppressLineNumbers/>
        <w:suppressAutoHyphens/>
        <w:ind w:left="1440" w:hanging="720"/>
        <w:rPr>
          <w:szCs w:val="18"/>
        </w:rPr>
      </w:pPr>
      <w:r w:rsidRPr="00544278">
        <w:rPr>
          <w:szCs w:val="18"/>
        </w:rPr>
        <w:t>1</w:t>
      </w:r>
      <w:r w:rsidRPr="00544278">
        <w:rPr>
          <w:szCs w:val="18"/>
        </w:rPr>
        <w:tab/>
        <w:t>CURRENT YEAR - 1</w:t>
      </w:r>
    </w:p>
    <w:p w:rsidRPr="00544278" w:rsidR="006C608F" w:rsidP="006C608F" w:rsidRDefault="006C608F" w14:paraId="0BEF2F7B" w14:textId="77777777">
      <w:pPr>
        <w:widowControl w:val="0"/>
        <w:suppressLineNumbers/>
        <w:suppressAutoHyphens/>
        <w:ind w:left="1440" w:hanging="720"/>
        <w:rPr>
          <w:szCs w:val="18"/>
        </w:rPr>
      </w:pPr>
      <w:r w:rsidRPr="00544278">
        <w:rPr>
          <w:szCs w:val="18"/>
        </w:rPr>
        <w:t>2</w:t>
      </w:r>
      <w:r w:rsidRPr="00544278">
        <w:rPr>
          <w:szCs w:val="18"/>
        </w:rPr>
        <w:tab/>
        <w:t>CURRENT YEAR</w:t>
      </w:r>
    </w:p>
    <w:p w:rsidRPr="00544278" w:rsidR="006C608F" w:rsidP="006C608F" w:rsidRDefault="006C608F" w14:paraId="71FD2786" w14:textId="77777777">
      <w:pPr>
        <w:widowControl w:val="0"/>
        <w:suppressLineNumbers/>
        <w:suppressAutoHyphens/>
        <w:ind w:left="1440" w:hanging="720"/>
        <w:rPr>
          <w:szCs w:val="18"/>
        </w:rPr>
      </w:pPr>
      <w:r w:rsidRPr="00544278">
        <w:rPr>
          <w:szCs w:val="18"/>
        </w:rPr>
        <w:t>DK/REF</w:t>
      </w:r>
    </w:p>
    <w:p w:rsidRPr="00544278" w:rsidR="006C608F" w:rsidP="006C608F" w:rsidRDefault="006C608F" w14:paraId="17E2261A" w14:textId="77777777">
      <w:pPr>
        <w:widowControl w:val="0"/>
        <w:suppressLineNumbers/>
        <w:suppressAutoHyphens/>
        <w:rPr>
          <w:szCs w:val="18"/>
        </w:rPr>
      </w:pPr>
    </w:p>
    <w:p w:rsidRPr="00544278" w:rsidR="006C608F" w:rsidP="006C608F" w:rsidRDefault="006C608F" w14:paraId="59DC6353" w14:textId="77777777">
      <w:pPr>
        <w:widowControl w:val="0"/>
        <w:suppressLineNumbers/>
        <w:suppressAutoHyphens/>
        <w:ind w:left="720" w:hanging="720"/>
        <w:rPr>
          <w:szCs w:val="18"/>
        </w:rPr>
      </w:pPr>
      <w:r w:rsidRPr="00544278">
        <w:rPr>
          <w:b/>
          <w:bCs/>
          <w:szCs w:val="18"/>
        </w:rPr>
        <w:t>CG04b</w:t>
      </w:r>
      <w:r w:rsidRPr="00544278">
        <w:rPr>
          <w:szCs w:val="18"/>
        </w:rPr>
        <w:tab/>
        <w:t>[IF AGE1STCG = CURNTAGE - 1 AND DATE OF INTERVIEW &lt; DOB] Did you first smoke part or all of a cigarette in</w:t>
      </w:r>
      <w:r w:rsidRPr="00544278">
        <w:rPr>
          <w:b/>
          <w:bCs/>
          <w:szCs w:val="18"/>
        </w:rPr>
        <w:t xml:space="preserve"> [CURRENT YEAR - 2]</w:t>
      </w:r>
      <w:r w:rsidRPr="00544278">
        <w:rPr>
          <w:szCs w:val="18"/>
        </w:rPr>
        <w:t xml:space="preserve"> or </w:t>
      </w:r>
      <w:r w:rsidRPr="00544278">
        <w:rPr>
          <w:b/>
          <w:bCs/>
          <w:szCs w:val="18"/>
        </w:rPr>
        <w:t>[CURRENT YEAR - 1]</w:t>
      </w:r>
      <w:r w:rsidRPr="00544278">
        <w:rPr>
          <w:szCs w:val="18"/>
        </w:rPr>
        <w:t>?</w:t>
      </w:r>
    </w:p>
    <w:p w:rsidRPr="00544278" w:rsidR="006C608F" w:rsidP="006C608F" w:rsidRDefault="006C608F" w14:paraId="76DB439C" w14:textId="77777777">
      <w:pPr>
        <w:widowControl w:val="0"/>
        <w:suppressLineNumbers/>
        <w:suppressAutoHyphens/>
        <w:rPr>
          <w:szCs w:val="18"/>
        </w:rPr>
      </w:pPr>
    </w:p>
    <w:p w:rsidRPr="00544278" w:rsidR="006C608F" w:rsidP="006C608F" w:rsidRDefault="006C608F" w14:paraId="54BDBD6B" w14:textId="77777777">
      <w:pPr>
        <w:widowControl w:val="0"/>
        <w:suppressLineNumbers/>
        <w:suppressAutoHyphens/>
        <w:ind w:left="1440" w:hanging="720"/>
        <w:rPr>
          <w:szCs w:val="18"/>
        </w:rPr>
      </w:pPr>
      <w:r w:rsidRPr="00544278">
        <w:rPr>
          <w:szCs w:val="18"/>
        </w:rPr>
        <w:t>1</w:t>
      </w:r>
      <w:r w:rsidRPr="00544278">
        <w:rPr>
          <w:szCs w:val="18"/>
        </w:rPr>
        <w:tab/>
        <w:t>CURRENT YEAR - 2</w:t>
      </w:r>
    </w:p>
    <w:p w:rsidRPr="00544278" w:rsidR="006C608F" w:rsidP="006C608F" w:rsidRDefault="006C608F" w14:paraId="0E18948E" w14:textId="77777777">
      <w:pPr>
        <w:widowControl w:val="0"/>
        <w:suppressLineNumbers/>
        <w:suppressAutoHyphens/>
        <w:ind w:left="1440" w:hanging="720"/>
        <w:rPr>
          <w:szCs w:val="18"/>
        </w:rPr>
      </w:pPr>
      <w:r w:rsidRPr="00544278">
        <w:rPr>
          <w:szCs w:val="18"/>
        </w:rPr>
        <w:t>2</w:t>
      </w:r>
      <w:r w:rsidRPr="00544278">
        <w:rPr>
          <w:szCs w:val="18"/>
        </w:rPr>
        <w:tab/>
        <w:t>CURRENT YEAR - 1</w:t>
      </w:r>
    </w:p>
    <w:p w:rsidRPr="00544278" w:rsidR="006C608F" w:rsidP="006C608F" w:rsidRDefault="006C608F" w14:paraId="6007C787" w14:textId="77777777">
      <w:pPr>
        <w:widowControl w:val="0"/>
        <w:suppressLineNumbers/>
        <w:suppressAutoHyphens/>
        <w:ind w:left="1440" w:hanging="720"/>
        <w:rPr>
          <w:szCs w:val="18"/>
        </w:rPr>
      </w:pPr>
      <w:r w:rsidRPr="00544278">
        <w:rPr>
          <w:szCs w:val="18"/>
        </w:rPr>
        <w:t>DK/REF</w:t>
      </w:r>
    </w:p>
    <w:p w:rsidRPr="00544278" w:rsidR="006C608F" w:rsidP="006C608F" w:rsidRDefault="006C608F" w14:paraId="257E6BDF" w14:textId="77777777">
      <w:pPr>
        <w:widowControl w:val="0"/>
        <w:suppressLineNumbers/>
        <w:suppressAutoHyphens/>
        <w:rPr>
          <w:szCs w:val="18"/>
        </w:rPr>
      </w:pPr>
    </w:p>
    <w:p w:rsidRPr="00544278" w:rsidR="006C608F" w:rsidP="00F33E83" w:rsidRDefault="006C608F" w14:paraId="7DFD1E14" w14:textId="77777777">
      <w:pPr>
        <w:widowControl w:val="0"/>
        <w:suppressLineNumbers/>
        <w:suppressAutoHyphens/>
        <w:ind w:left="720" w:hanging="720"/>
        <w:rPr>
          <w:szCs w:val="18"/>
        </w:rPr>
      </w:pPr>
      <w:r w:rsidRPr="00544278">
        <w:rPr>
          <w:b/>
          <w:bCs/>
          <w:szCs w:val="18"/>
        </w:rPr>
        <w:t>CG04c</w:t>
      </w:r>
      <w:r w:rsidRPr="00544278">
        <w:rPr>
          <w:b/>
          <w:bCs/>
          <w:szCs w:val="18"/>
        </w:rPr>
        <w:tab/>
      </w:r>
      <w:r w:rsidRPr="00544278">
        <w:rPr>
          <w:szCs w:val="18"/>
        </w:rPr>
        <w:t xml:space="preserve">[IF CGCC05 NE DK/RE AND CGCC06 NE DK/REF AND AGE1STCG = CURNTAGE AND DATE OF INTERVIEW </w:t>
      </w:r>
      <w:r w:rsidRPr="00544278" w:rsidR="00F33E83">
        <w:rPr>
          <w:szCs w:val="18"/>
        </w:rPr>
        <w:t>≥</w:t>
      </w:r>
      <w:r w:rsidRPr="00544278">
        <w:rPr>
          <w:szCs w:val="18"/>
        </w:rPr>
        <w:t xml:space="preserve"> DOB] In what </w:t>
      </w:r>
      <w:r w:rsidRPr="00544278">
        <w:rPr>
          <w:b/>
          <w:bCs/>
          <w:szCs w:val="18"/>
        </w:rPr>
        <w:t>month</w:t>
      </w:r>
      <w:r w:rsidRPr="00544278">
        <w:rPr>
          <w:szCs w:val="18"/>
        </w:rPr>
        <w:t xml:space="preserve"> in </w:t>
      </w:r>
      <w:r w:rsidRPr="00544278">
        <w:rPr>
          <w:b/>
          <w:bCs/>
          <w:szCs w:val="18"/>
        </w:rPr>
        <w:t>[CURRENT YEAR]</w:t>
      </w:r>
      <w:r w:rsidRPr="00544278">
        <w:rPr>
          <w:szCs w:val="18"/>
        </w:rPr>
        <w:t xml:space="preserve"> did you first smoke part or all of a cigarette?</w:t>
      </w:r>
    </w:p>
    <w:p w:rsidRPr="00544278" w:rsidR="006C608F" w:rsidP="006C608F" w:rsidRDefault="006C608F" w14:paraId="7277DDD3" w14:textId="77777777">
      <w:pPr>
        <w:widowControl w:val="0"/>
        <w:suppressLineNumbers/>
        <w:suppressAutoHyphens/>
        <w:rPr>
          <w:szCs w:val="18"/>
        </w:rPr>
      </w:pPr>
    </w:p>
    <w:p w:rsidRPr="00544278" w:rsidR="006C608F" w:rsidP="006C608F" w:rsidRDefault="006C608F" w14:paraId="7B85CB87" w14:textId="77777777">
      <w:pPr>
        <w:widowControl w:val="0"/>
        <w:suppressLineNumbers/>
        <w:suppressAutoHyphens/>
        <w:ind w:left="1440" w:hanging="720"/>
        <w:rPr>
          <w:szCs w:val="18"/>
        </w:rPr>
      </w:pPr>
      <w:r w:rsidRPr="00544278">
        <w:rPr>
          <w:szCs w:val="18"/>
        </w:rPr>
        <w:t>1</w:t>
      </w:r>
      <w:r w:rsidRPr="00544278">
        <w:rPr>
          <w:szCs w:val="18"/>
        </w:rPr>
        <w:tab/>
        <w:t>January</w:t>
      </w:r>
    </w:p>
    <w:p w:rsidRPr="00544278" w:rsidR="006C608F" w:rsidP="006C608F" w:rsidRDefault="006C608F" w14:paraId="56DDFF31" w14:textId="77777777">
      <w:pPr>
        <w:widowControl w:val="0"/>
        <w:suppressLineNumbers/>
        <w:suppressAutoHyphens/>
        <w:ind w:left="1440" w:hanging="720"/>
        <w:rPr>
          <w:szCs w:val="18"/>
        </w:rPr>
      </w:pPr>
      <w:r w:rsidRPr="00544278">
        <w:rPr>
          <w:szCs w:val="18"/>
        </w:rPr>
        <w:t>2</w:t>
      </w:r>
      <w:r w:rsidRPr="00544278">
        <w:rPr>
          <w:szCs w:val="18"/>
        </w:rPr>
        <w:tab/>
        <w:t>February</w:t>
      </w:r>
    </w:p>
    <w:p w:rsidRPr="00544278" w:rsidR="006C608F" w:rsidP="006C608F" w:rsidRDefault="006C608F" w14:paraId="1D93CC1A" w14:textId="77777777">
      <w:pPr>
        <w:widowControl w:val="0"/>
        <w:suppressLineNumbers/>
        <w:suppressAutoHyphens/>
        <w:ind w:left="1440" w:hanging="720"/>
        <w:rPr>
          <w:szCs w:val="18"/>
        </w:rPr>
      </w:pPr>
      <w:r w:rsidRPr="00544278">
        <w:rPr>
          <w:szCs w:val="18"/>
        </w:rPr>
        <w:t>3</w:t>
      </w:r>
      <w:r w:rsidRPr="00544278">
        <w:rPr>
          <w:szCs w:val="18"/>
        </w:rPr>
        <w:tab/>
        <w:t>March</w:t>
      </w:r>
    </w:p>
    <w:p w:rsidRPr="00544278" w:rsidR="006C608F" w:rsidP="006C608F" w:rsidRDefault="006C608F" w14:paraId="4A09B7FE" w14:textId="77777777">
      <w:pPr>
        <w:widowControl w:val="0"/>
        <w:suppressLineNumbers/>
        <w:suppressAutoHyphens/>
        <w:ind w:left="1440" w:hanging="720"/>
        <w:rPr>
          <w:szCs w:val="18"/>
        </w:rPr>
      </w:pPr>
      <w:r w:rsidRPr="00544278">
        <w:rPr>
          <w:szCs w:val="18"/>
        </w:rPr>
        <w:t>4</w:t>
      </w:r>
      <w:r w:rsidRPr="00544278">
        <w:rPr>
          <w:szCs w:val="18"/>
        </w:rPr>
        <w:tab/>
        <w:t>April</w:t>
      </w:r>
    </w:p>
    <w:p w:rsidRPr="00544278" w:rsidR="006C608F" w:rsidP="006C608F" w:rsidRDefault="006C608F" w14:paraId="71E46E1A" w14:textId="77777777">
      <w:pPr>
        <w:widowControl w:val="0"/>
        <w:suppressLineNumbers/>
        <w:suppressAutoHyphens/>
        <w:ind w:left="1440" w:hanging="720"/>
        <w:rPr>
          <w:szCs w:val="18"/>
        </w:rPr>
      </w:pPr>
      <w:r w:rsidRPr="00544278">
        <w:rPr>
          <w:szCs w:val="18"/>
        </w:rPr>
        <w:t>5</w:t>
      </w:r>
      <w:r w:rsidRPr="00544278">
        <w:rPr>
          <w:szCs w:val="18"/>
        </w:rPr>
        <w:tab/>
        <w:t>May</w:t>
      </w:r>
    </w:p>
    <w:p w:rsidRPr="00544278" w:rsidR="006C608F" w:rsidP="006C608F" w:rsidRDefault="006C608F" w14:paraId="6360CBB0" w14:textId="77777777">
      <w:pPr>
        <w:widowControl w:val="0"/>
        <w:suppressLineNumbers/>
        <w:suppressAutoHyphens/>
        <w:ind w:left="1440" w:hanging="720"/>
        <w:rPr>
          <w:szCs w:val="18"/>
        </w:rPr>
      </w:pPr>
      <w:r w:rsidRPr="00544278">
        <w:rPr>
          <w:szCs w:val="18"/>
        </w:rPr>
        <w:t>6</w:t>
      </w:r>
      <w:r w:rsidRPr="00544278">
        <w:rPr>
          <w:szCs w:val="18"/>
        </w:rPr>
        <w:tab/>
        <w:t>June</w:t>
      </w:r>
    </w:p>
    <w:p w:rsidRPr="00544278" w:rsidR="006C608F" w:rsidP="006C608F" w:rsidRDefault="006C608F" w14:paraId="1372FCAD" w14:textId="77777777">
      <w:pPr>
        <w:widowControl w:val="0"/>
        <w:suppressLineNumbers/>
        <w:suppressAutoHyphens/>
        <w:ind w:left="1440" w:hanging="720"/>
        <w:rPr>
          <w:szCs w:val="18"/>
        </w:rPr>
      </w:pPr>
      <w:r w:rsidRPr="00544278">
        <w:rPr>
          <w:szCs w:val="18"/>
        </w:rPr>
        <w:t>7</w:t>
      </w:r>
      <w:r w:rsidRPr="00544278">
        <w:rPr>
          <w:szCs w:val="18"/>
        </w:rPr>
        <w:tab/>
        <w:t>July</w:t>
      </w:r>
    </w:p>
    <w:p w:rsidRPr="00544278" w:rsidR="006C608F" w:rsidP="006C608F" w:rsidRDefault="006C608F" w14:paraId="3D54353E" w14:textId="77777777">
      <w:pPr>
        <w:widowControl w:val="0"/>
        <w:suppressLineNumbers/>
        <w:suppressAutoHyphens/>
        <w:ind w:left="1440" w:hanging="720"/>
        <w:rPr>
          <w:szCs w:val="18"/>
        </w:rPr>
      </w:pPr>
      <w:r w:rsidRPr="00544278">
        <w:rPr>
          <w:szCs w:val="18"/>
        </w:rPr>
        <w:lastRenderedPageBreak/>
        <w:t>8</w:t>
      </w:r>
      <w:r w:rsidRPr="00544278">
        <w:rPr>
          <w:szCs w:val="18"/>
        </w:rPr>
        <w:tab/>
        <w:t>August</w:t>
      </w:r>
    </w:p>
    <w:p w:rsidRPr="00544278" w:rsidR="006C608F" w:rsidP="006C608F" w:rsidRDefault="006C608F" w14:paraId="628B4E6F" w14:textId="77777777">
      <w:pPr>
        <w:widowControl w:val="0"/>
        <w:suppressLineNumbers/>
        <w:suppressAutoHyphens/>
        <w:ind w:left="1440" w:hanging="720"/>
        <w:rPr>
          <w:szCs w:val="18"/>
        </w:rPr>
      </w:pPr>
      <w:r w:rsidRPr="00544278">
        <w:rPr>
          <w:szCs w:val="18"/>
        </w:rPr>
        <w:t>9</w:t>
      </w:r>
      <w:r w:rsidRPr="00544278">
        <w:rPr>
          <w:szCs w:val="18"/>
        </w:rPr>
        <w:tab/>
        <w:t>September</w:t>
      </w:r>
    </w:p>
    <w:p w:rsidRPr="00544278" w:rsidR="006C608F" w:rsidP="006C608F" w:rsidRDefault="006C608F" w14:paraId="154CDA09" w14:textId="77777777">
      <w:pPr>
        <w:widowControl w:val="0"/>
        <w:suppressLineNumbers/>
        <w:suppressAutoHyphens/>
        <w:ind w:left="1440" w:hanging="720"/>
        <w:rPr>
          <w:szCs w:val="18"/>
        </w:rPr>
      </w:pPr>
      <w:r w:rsidRPr="00544278">
        <w:rPr>
          <w:szCs w:val="18"/>
        </w:rPr>
        <w:t>10</w:t>
      </w:r>
      <w:r w:rsidRPr="00544278">
        <w:rPr>
          <w:szCs w:val="18"/>
        </w:rPr>
        <w:tab/>
        <w:t>October</w:t>
      </w:r>
    </w:p>
    <w:p w:rsidRPr="00544278" w:rsidR="006C608F" w:rsidP="006C608F" w:rsidRDefault="006C608F" w14:paraId="4055395A" w14:textId="77777777">
      <w:pPr>
        <w:widowControl w:val="0"/>
        <w:suppressLineNumbers/>
        <w:suppressAutoHyphens/>
        <w:ind w:left="1440" w:hanging="720"/>
        <w:rPr>
          <w:szCs w:val="18"/>
        </w:rPr>
      </w:pPr>
      <w:r w:rsidRPr="00544278">
        <w:rPr>
          <w:szCs w:val="18"/>
        </w:rPr>
        <w:t>11</w:t>
      </w:r>
      <w:r w:rsidRPr="00544278">
        <w:rPr>
          <w:szCs w:val="18"/>
        </w:rPr>
        <w:tab/>
        <w:t>November</w:t>
      </w:r>
    </w:p>
    <w:p w:rsidRPr="00544278" w:rsidR="006C608F" w:rsidP="006C608F" w:rsidRDefault="006C608F" w14:paraId="2086005F" w14:textId="77777777">
      <w:pPr>
        <w:widowControl w:val="0"/>
        <w:suppressLineNumbers/>
        <w:suppressAutoHyphens/>
        <w:ind w:left="1440" w:hanging="720"/>
        <w:rPr>
          <w:szCs w:val="18"/>
        </w:rPr>
      </w:pPr>
      <w:r w:rsidRPr="00544278">
        <w:rPr>
          <w:szCs w:val="18"/>
        </w:rPr>
        <w:t>12</w:t>
      </w:r>
      <w:r w:rsidRPr="00544278">
        <w:rPr>
          <w:szCs w:val="18"/>
        </w:rPr>
        <w:tab/>
        <w:t>December</w:t>
      </w:r>
    </w:p>
    <w:p w:rsidRPr="00544278" w:rsidR="006C608F" w:rsidP="006C608F" w:rsidRDefault="006C608F" w14:paraId="4FC90BB6" w14:textId="77777777">
      <w:pPr>
        <w:widowControl w:val="0"/>
        <w:suppressLineNumbers/>
        <w:suppressAutoHyphens/>
        <w:ind w:left="1440" w:hanging="720"/>
        <w:rPr>
          <w:szCs w:val="18"/>
        </w:rPr>
      </w:pPr>
      <w:r w:rsidRPr="00544278">
        <w:rPr>
          <w:szCs w:val="18"/>
        </w:rPr>
        <w:t>DK/REF</w:t>
      </w:r>
    </w:p>
    <w:p w:rsidRPr="00544278" w:rsidR="006C608F" w:rsidP="006C608F" w:rsidRDefault="006C608F" w14:paraId="6ED31EBB" w14:textId="77777777">
      <w:pPr>
        <w:widowControl w:val="0"/>
        <w:suppressLineNumbers/>
        <w:suppressAutoHyphens/>
        <w:rPr>
          <w:szCs w:val="18"/>
        </w:rPr>
      </w:pPr>
    </w:p>
    <w:p w:rsidRPr="001047F3" w:rsidR="006C608F" w:rsidP="006C608F" w:rsidRDefault="006C608F" w14:paraId="344ECF11" w14:textId="1DE7A4CE">
      <w:pPr>
        <w:widowControl w:val="0"/>
        <w:suppressLineNumbers/>
        <w:suppressAutoHyphens/>
        <w:rPr>
          <w:b/>
          <w:bCs/>
          <w:szCs w:val="18"/>
        </w:rPr>
      </w:pPr>
      <w:r w:rsidRPr="00544278">
        <w:rPr>
          <w:b/>
          <w:bCs/>
          <w:szCs w:val="18"/>
        </w:rPr>
        <w:t xml:space="preserve">HARD ERROR: [IF CG04c &gt; CURRENT MONTH] </w:t>
      </w:r>
      <w:r w:rsidRPr="001047F3" w:rsidR="00987339">
        <w:rPr>
          <w:b/>
          <w:bCs/>
          <w:szCs w:val="18"/>
        </w:rPr>
        <w:t>The month in [</w:t>
      </w:r>
      <w:r w:rsidRPr="001047F3" w:rsidR="00502351">
        <w:rPr>
          <w:b/>
          <w:bCs/>
          <w:szCs w:val="18"/>
        </w:rPr>
        <w:t>CURRENT YEAR</w:t>
      </w:r>
      <w:r w:rsidRPr="001047F3" w:rsidR="00987339">
        <w:rPr>
          <w:b/>
          <w:bCs/>
          <w:szCs w:val="18"/>
        </w:rPr>
        <w:t xml:space="preserve">] you entered has not begun yet. </w:t>
      </w:r>
      <w:r w:rsidRPr="001047F3" w:rsidR="00765209">
        <w:rPr>
          <w:b/>
          <w:bCs/>
          <w:szCs w:val="18"/>
        </w:rPr>
        <w:t xml:space="preserve">Please answer this question again, then click </w:t>
      </w:r>
      <w:r w:rsidRPr="001047F3" w:rsidR="00502351">
        <w:rPr>
          <w:b/>
          <w:bCs/>
          <w:szCs w:val="18"/>
        </w:rPr>
        <w:t>Next</w:t>
      </w:r>
      <w:r w:rsidRPr="001047F3" w:rsidR="00765209">
        <w:rPr>
          <w:b/>
          <w:bCs/>
          <w:szCs w:val="18"/>
        </w:rPr>
        <w:t xml:space="preserve"> to continue.</w:t>
      </w:r>
    </w:p>
    <w:p w:rsidRPr="001047F3" w:rsidR="006C608F" w:rsidP="006C608F" w:rsidRDefault="006C608F" w14:paraId="4E6A7EA4" w14:textId="77777777">
      <w:pPr>
        <w:widowControl w:val="0"/>
        <w:suppressLineNumbers/>
        <w:suppressAutoHyphens/>
        <w:rPr>
          <w:b/>
          <w:bCs/>
          <w:szCs w:val="18"/>
        </w:rPr>
      </w:pPr>
    </w:p>
    <w:p w:rsidRPr="00544278" w:rsidR="00442618" w:rsidP="00442618" w:rsidRDefault="00442618" w14:paraId="3EF13D07" w14:textId="77777777">
      <w:pPr>
        <w:widowControl w:val="0"/>
        <w:suppressLineNumbers/>
        <w:suppressAutoHyphens/>
        <w:rPr>
          <w:rFonts w:asciiTheme="majorBidi" w:hAnsiTheme="majorBidi" w:cstheme="majorBidi"/>
        </w:rPr>
      </w:pPr>
      <w:r w:rsidRPr="001047F3">
        <w:rPr>
          <w:rFonts w:asciiTheme="majorBidi" w:hAnsiTheme="majorBidi" w:cstheme="majorBidi"/>
        </w:rPr>
        <w:t>PROGRAMMER: DROP DOWN BOX FOR MOBILE</w:t>
      </w:r>
    </w:p>
    <w:p w:rsidR="00442618" w:rsidP="00BC5B38" w:rsidRDefault="00442618" w14:paraId="733121F9" w14:textId="77777777">
      <w:pPr>
        <w:widowControl w:val="0"/>
        <w:suppressLineNumbers/>
        <w:suppressAutoHyphens/>
        <w:ind w:left="1440" w:hanging="1440"/>
        <w:rPr>
          <w:b/>
          <w:bCs/>
          <w:szCs w:val="18"/>
        </w:rPr>
      </w:pPr>
    </w:p>
    <w:p w:rsidRPr="00544278" w:rsidR="006C608F" w:rsidP="00BC5B38" w:rsidRDefault="006C608F" w14:paraId="66892DA5" w14:textId="673EE702">
      <w:pPr>
        <w:widowControl w:val="0"/>
        <w:suppressLineNumbers/>
        <w:suppressAutoHyphens/>
        <w:ind w:left="1440" w:hanging="1440"/>
        <w:rPr>
          <w:szCs w:val="18"/>
        </w:rPr>
      </w:pPr>
      <w:r w:rsidRPr="00544278">
        <w:rPr>
          <w:b/>
          <w:bCs/>
          <w:szCs w:val="18"/>
        </w:rPr>
        <w:t>CG04d</w:t>
      </w:r>
      <w:r w:rsidRPr="00544278">
        <w:rPr>
          <w:b/>
          <w:bCs/>
          <w:szCs w:val="18"/>
        </w:rPr>
        <w:tab/>
      </w:r>
      <w:r w:rsidRPr="00544278">
        <w:rPr>
          <w:szCs w:val="18"/>
        </w:rPr>
        <w:t xml:space="preserve">[IF CG04a = 1 OR 2 OR CG04b = 1 OR 2]  In what </w:t>
      </w:r>
      <w:r w:rsidRPr="00544278">
        <w:rPr>
          <w:b/>
          <w:bCs/>
          <w:szCs w:val="18"/>
        </w:rPr>
        <w:t>month</w:t>
      </w:r>
      <w:r w:rsidRPr="00544278">
        <w:rPr>
          <w:szCs w:val="18"/>
        </w:rPr>
        <w:t xml:space="preserve"> in </w:t>
      </w:r>
      <w:r w:rsidRPr="00544278">
        <w:rPr>
          <w:b/>
          <w:bCs/>
          <w:szCs w:val="18"/>
        </w:rPr>
        <w:t xml:space="preserve">[YEAR FROM CG04a or CG04b] </w:t>
      </w:r>
      <w:r w:rsidRPr="00544278">
        <w:rPr>
          <w:szCs w:val="18"/>
        </w:rPr>
        <w:t>did you first smoke part or all of a cigarette?</w:t>
      </w:r>
    </w:p>
    <w:p w:rsidRPr="00544278" w:rsidR="006C608F" w:rsidP="006C608F" w:rsidRDefault="006C608F" w14:paraId="37A90B80" w14:textId="77777777">
      <w:pPr>
        <w:widowControl w:val="0"/>
        <w:suppressLineNumbers/>
        <w:suppressAutoHyphens/>
        <w:rPr>
          <w:szCs w:val="18"/>
        </w:rPr>
      </w:pPr>
    </w:p>
    <w:p w:rsidRPr="00544278" w:rsidR="006C608F" w:rsidP="006C608F" w:rsidRDefault="006C608F" w14:paraId="6B2B114D" w14:textId="77777777">
      <w:pPr>
        <w:widowControl w:val="0"/>
        <w:suppressLineNumbers/>
        <w:suppressAutoHyphens/>
        <w:ind w:left="1440" w:hanging="720"/>
        <w:rPr>
          <w:szCs w:val="18"/>
        </w:rPr>
      </w:pPr>
      <w:r w:rsidRPr="00544278">
        <w:rPr>
          <w:szCs w:val="18"/>
        </w:rPr>
        <w:t>1</w:t>
      </w:r>
      <w:r w:rsidRPr="00544278">
        <w:rPr>
          <w:szCs w:val="18"/>
        </w:rPr>
        <w:tab/>
        <w:t>January</w:t>
      </w:r>
    </w:p>
    <w:p w:rsidRPr="00544278" w:rsidR="006C608F" w:rsidP="006C608F" w:rsidRDefault="006C608F" w14:paraId="6E43B513" w14:textId="77777777">
      <w:pPr>
        <w:widowControl w:val="0"/>
        <w:suppressLineNumbers/>
        <w:suppressAutoHyphens/>
        <w:ind w:left="1440" w:hanging="720"/>
        <w:rPr>
          <w:szCs w:val="18"/>
        </w:rPr>
      </w:pPr>
      <w:r w:rsidRPr="00544278">
        <w:rPr>
          <w:szCs w:val="18"/>
        </w:rPr>
        <w:t>2</w:t>
      </w:r>
      <w:r w:rsidRPr="00544278">
        <w:rPr>
          <w:szCs w:val="18"/>
        </w:rPr>
        <w:tab/>
        <w:t>February</w:t>
      </w:r>
    </w:p>
    <w:p w:rsidRPr="00544278" w:rsidR="006C608F" w:rsidP="006C608F" w:rsidRDefault="006C608F" w14:paraId="36868EB7" w14:textId="77777777">
      <w:pPr>
        <w:widowControl w:val="0"/>
        <w:suppressLineNumbers/>
        <w:suppressAutoHyphens/>
        <w:ind w:left="1440" w:hanging="720"/>
        <w:rPr>
          <w:szCs w:val="18"/>
        </w:rPr>
      </w:pPr>
      <w:r w:rsidRPr="00544278">
        <w:rPr>
          <w:szCs w:val="18"/>
        </w:rPr>
        <w:t>3</w:t>
      </w:r>
      <w:r w:rsidRPr="00544278">
        <w:rPr>
          <w:szCs w:val="18"/>
        </w:rPr>
        <w:tab/>
        <w:t>March</w:t>
      </w:r>
    </w:p>
    <w:p w:rsidRPr="00544278" w:rsidR="006C608F" w:rsidP="006C608F" w:rsidRDefault="006C608F" w14:paraId="631DE336" w14:textId="77777777">
      <w:pPr>
        <w:widowControl w:val="0"/>
        <w:suppressLineNumbers/>
        <w:suppressAutoHyphens/>
        <w:ind w:left="1440" w:hanging="720"/>
        <w:rPr>
          <w:szCs w:val="18"/>
        </w:rPr>
      </w:pPr>
      <w:r w:rsidRPr="00544278">
        <w:rPr>
          <w:szCs w:val="18"/>
        </w:rPr>
        <w:t>4</w:t>
      </w:r>
      <w:r w:rsidRPr="00544278">
        <w:rPr>
          <w:szCs w:val="18"/>
        </w:rPr>
        <w:tab/>
        <w:t>April</w:t>
      </w:r>
    </w:p>
    <w:p w:rsidRPr="00544278" w:rsidR="006C608F" w:rsidP="006C608F" w:rsidRDefault="006C608F" w14:paraId="0CA27B91" w14:textId="77777777">
      <w:pPr>
        <w:widowControl w:val="0"/>
        <w:suppressLineNumbers/>
        <w:suppressAutoHyphens/>
        <w:ind w:left="1440" w:hanging="720"/>
        <w:rPr>
          <w:szCs w:val="18"/>
        </w:rPr>
      </w:pPr>
      <w:r w:rsidRPr="00544278">
        <w:rPr>
          <w:szCs w:val="18"/>
        </w:rPr>
        <w:t>5</w:t>
      </w:r>
      <w:r w:rsidRPr="00544278">
        <w:rPr>
          <w:szCs w:val="18"/>
        </w:rPr>
        <w:tab/>
        <w:t>May</w:t>
      </w:r>
    </w:p>
    <w:p w:rsidRPr="00544278" w:rsidR="006C608F" w:rsidP="006C608F" w:rsidRDefault="006C608F" w14:paraId="506B2132" w14:textId="77777777">
      <w:pPr>
        <w:widowControl w:val="0"/>
        <w:suppressLineNumbers/>
        <w:suppressAutoHyphens/>
        <w:ind w:left="1440" w:hanging="720"/>
        <w:rPr>
          <w:szCs w:val="18"/>
        </w:rPr>
      </w:pPr>
      <w:r w:rsidRPr="00544278">
        <w:rPr>
          <w:szCs w:val="18"/>
        </w:rPr>
        <w:t>6</w:t>
      </w:r>
      <w:r w:rsidRPr="00544278">
        <w:rPr>
          <w:szCs w:val="18"/>
        </w:rPr>
        <w:tab/>
        <w:t>June</w:t>
      </w:r>
    </w:p>
    <w:p w:rsidRPr="00544278" w:rsidR="006C608F" w:rsidP="006C608F" w:rsidRDefault="006C608F" w14:paraId="38E56BDB" w14:textId="77777777">
      <w:pPr>
        <w:widowControl w:val="0"/>
        <w:suppressLineNumbers/>
        <w:suppressAutoHyphens/>
        <w:ind w:left="1440" w:hanging="720"/>
        <w:rPr>
          <w:szCs w:val="18"/>
        </w:rPr>
      </w:pPr>
      <w:r w:rsidRPr="00544278">
        <w:rPr>
          <w:szCs w:val="18"/>
        </w:rPr>
        <w:t>7</w:t>
      </w:r>
      <w:r w:rsidRPr="00544278">
        <w:rPr>
          <w:szCs w:val="18"/>
        </w:rPr>
        <w:tab/>
        <w:t>July</w:t>
      </w:r>
    </w:p>
    <w:p w:rsidRPr="00544278" w:rsidR="006C608F" w:rsidP="006C608F" w:rsidRDefault="006C608F" w14:paraId="54679197" w14:textId="77777777">
      <w:pPr>
        <w:widowControl w:val="0"/>
        <w:suppressLineNumbers/>
        <w:suppressAutoHyphens/>
        <w:ind w:left="1440" w:hanging="720"/>
        <w:rPr>
          <w:szCs w:val="18"/>
        </w:rPr>
      </w:pPr>
      <w:r w:rsidRPr="00544278">
        <w:rPr>
          <w:szCs w:val="18"/>
        </w:rPr>
        <w:t>8</w:t>
      </w:r>
      <w:r w:rsidRPr="00544278">
        <w:rPr>
          <w:szCs w:val="18"/>
        </w:rPr>
        <w:tab/>
        <w:t>August</w:t>
      </w:r>
    </w:p>
    <w:p w:rsidRPr="00544278" w:rsidR="006C608F" w:rsidP="006C608F" w:rsidRDefault="006C608F" w14:paraId="24493050" w14:textId="77777777">
      <w:pPr>
        <w:widowControl w:val="0"/>
        <w:suppressLineNumbers/>
        <w:suppressAutoHyphens/>
        <w:ind w:left="1440" w:hanging="720"/>
        <w:rPr>
          <w:szCs w:val="18"/>
        </w:rPr>
      </w:pPr>
      <w:r w:rsidRPr="00544278">
        <w:rPr>
          <w:szCs w:val="18"/>
        </w:rPr>
        <w:t>9</w:t>
      </w:r>
      <w:r w:rsidRPr="00544278">
        <w:rPr>
          <w:szCs w:val="18"/>
        </w:rPr>
        <w:tab/>
        <w:t>September</w:t>
      </w:r>
    </w:p>
    <w:p w:rsidRPr="00544278" w:rsidR="006C608F" w:rsidP="006C608F" w:rsidRDefault="006C608F" w14:paraId="26CF3A77" w14:textId="77777777">
      <w:pPr>
        <w:widowControl w:val="0"/>
        <w:suppressLineNumbers/>
        <w:suppressAutoHyphens/>
        <w:ind w:left="1440" w:hanging="720"/>
        <w:rPr>
          <w:szCs w:val="18"/>
        </w:rPr>
      </w:pPr>
      <w:r w:rsidRPr="00544278">
        <w:rPr>
          <w:szCs w:val="18"/>
        </w:rPr>
        <w:t>10</w:t>
      </w:r>
      <w:r w:rsidRPr="00544278">
        <w:rPr>
          <w:szCs w:val="18"/>
        </w:rPr>
        <w:tab/>
        <w:t>October</w:t>
      </w:r>
    </w:p>
    <w:p w:rsidRPr="00544278" w:rsidR="006C608F" w:rsidP="006C608F" w:rsidRDefault="006C608F" w14:paraId="7702B30E" w14:textId="77777777">
      <w:pPr>
        <w:widowControl w:val="0"/>
        <w:suppressLineNumbers/>
        <w:suppressAutoHyphens/>
        <w:ind w:left="1440" w:hanging="720"/>
        <w:rPr>
          <w:szCs w:val="18"/>
        </w:rPr>
      </w:pPr>
      <w:r w:rsidRPr="00544278">
        <w:rPr>
          <w:szCs w:val="18"/>
        </w:rPr>
        <w:t>11</w:t>
      </w:r>
      <w:r w:rsidRPr="00544278">
        <w:rPr>
          <w:szCs w:val="18"/>
        </w:rPr>
        <w:tab/>
        <w:t>November</w:t>
      </w:r>
    </w:p>
    <w:p w:rsidRPr="00544278" w:rsidR="006C608F" w:rsidP="006C608F" w:rsidRDefault="006C608F" w14:paraId="3D9C1965" w14:textId="77777777">
      <w:pPr>
        <w:widowControl w:val="0"/>
        <w:suppressLineNumbers/>
        <w:suppressAutoHyphens/>
        <w:ind w:left="1440" w:hanging="720"/>
        <w:rPr>
          <w:szCs w:val="18"/>
        </w:rPr>
      </w:pPr>
      <w:r w:rsidRPr="00544278">
        <w:rPr>
          <w:szCs w:val="18"/>
        </w:rPr>
        <w:t>12</w:t>
      </w:r>
      <w:r w:rsidRPr="00544278">
        <w:rPr>
          <w:szCs w:val="18"/>
        </w:rPr>
        <w:tab/>
        <w:t>December</w:t>
      </w:r>
    </w:p>
    <w:p w:rsidRPr="00544278" w:rsidR="006C608F" w:rsidP="006C608F" w:rsidRDefault="006C608F" w14:paraId="28871488" w14:textId="77777777">
      <w:pPr>
        <w:widowControl w:val="0"/>
        <w:suppressLineNumbers/>
        <w:suppressAutoHyphens/>
        <w:ind w:left="720"/>
        <w:rPr>
          <w:szCs w:val="18"/>
        </w:rPr>
      </w:pPr>
      <w:r w:rsidRPr="00544278">
        <w:rPr>
          <w:szCs w:val="18"/>
        </w:rPr>
        <w:t>DK/REF</w:t>
      </w:r>
    </w:p>
    <w:p w:rsidRPr="00544278" w:rsidR="006C608F" w:rsidP="006C608F" w:rsidRDefault="006C608F" w14:paraId="612B5AE7" w14:textId="77777777">
      <w:pPr>
        <w:widowControl w:val="0"/>
        <w:suppressLineNumbers/>
        <w:suppressAutoHyphens/>
        <w:rPr>
          <w:szCs w:val="18"/>
        </w:rPr>
      </w:pPr>
    </w:p>
    <w:p w:rsidRPr="001047F3" w:rsidR="006C608F" w:rsidP="006C608F" w:rsidRDefault="006C608F" w14:paraId="574B4448" w14:textId="03F6EAA8">
      <w:pPr>
        <w:widowControl w:val="0"/>
        <w:suppressLineNumbers/>
        <w:suppressAutoHyphens/>
        <w:rPr>
          <w:b/>
          <w:bCs/>
          <w:szCs w:val="18"/>
        </w:rPr>
      </w:pPr>
      <w:r w:rsidRPr="00544278">
        <w:rPr>
          <w:b/>
          <w:bCs/>
          <w:szCs w:val="18"/>
        </w:rPr>
        <w:t xml:space="preserve">HARD ERROR: [IF CG04d &gt; CURRENT MONTH] </w:t>
      </w:r>
      <w:r w:rsidRPr="001047F3" w:rsidR="00EA6CC7">
        <w:rPr>
          <w:b/>
          <w:bCs/>
          <w:szCs w:val="18"/>
        </w:rPr>
        <w:t>T</w:t>
      </w:r>
      <w:r w:rsidRPr="001047F3" w:rsidR="00987339">
        <w:rPr>
          <w:b/>
          <w:bCs/>
          <w:szCs w:val="18"/>
        </w:rPr>
        <w:t>he month in [</w:t>
      </w:r>
      <w:r w:rsidRPr="001047F3" w:rsidR="00502351">
        <w:rPr>
          <w:b/>
          <w:bCs/>
          <w:szCs w:val="18"/>
        </w:rPr>
        <w:t>CURRENT YEAR</w:t>
      </w:r>
      <w:r w:rsidRPr="001047F3" w:rsidR="00987339">
        <w:rPr>
          <w:b/>
          <w:bCs/>
          <w:szCs w:val="18"/>
        </w:rPr>
        <w:t xml:space="preserve">] you entered has not begun yet. </w:t>
      </w:r>
      <w:r w:rsidRPr="001047F3" w:rsidR="00765209">
        <w:rPr>
          <w:b/>
          <w:bCs/>
          <w:szCs w:val="18"/>
        </w:rPr>
        <w:t xml:space="preserve">Please answer this question again, then click </w:t>
      </w:r>
      <w:r w:rsidRPr="001047F3" w:rsidR="00502351">
        <w:rPr>
          <w:b/>
          <w:bCs/>
          <w:szCs w:val="18"/>
        </w:rPr>
        <w:t>Next</w:t>
      </w:r>
      <w:r w:rsidRPr="001047F3" w:rsidR="00765209">
        <w:rPr>
          <w:b/>
          <w:bCs/>
          <w:szCs w:val="18"/>
        </w:rPr>
        <w:t xml:space="preserve"> to continue.</w:t>
      </w:r>
    </w:p>
    <w:p w:rsidRPr="001047F3" w:rsidR="006C608F" w:rsidP="006C608F" w:rsidRDefault="006C608F" w14:paraId="7D875B5D" w14:textId="77777777">
      <w:pPr>
        <w:widowControl w:val="0"/>
        <w:suppressLineNumbers/>
        <w:suppressAutoHyphens/>
        <w:rPr>
          <w:szCs w:val="18"/>
        </w:rPr>
      </w:pPr>
    </w:p>
    <w:p w:rsidRPr="00544278" w:rsidR="00442618" w:rsidP="00442618" w:rsidRDefault="00442618" w14:paraId="15F3A4C8" w14:textId="77777777">
      <w:pPr>
        <w:widowControl w:val="0"/>
        <w:suppressLineNumbers/>
        <w:suppressAutoHyphens/>
        <w:rPr>
          <w:rFonts w:asciiTheme="majorBidi" w:hAnsiTheme="majorBidi" w:cstheme="majorBidi"/>
        </w:rPr>
      </w:pPr>
      <w:r w:rsidRPr="001047F3">
        <w:rPr>
          <w:rFonts w:asciiTheme="majorBidi" w:hAnsiTheme="majorBidi" w:cstheme="majorBidi"/>
        </w:rPr>
        <w:t>PROGRAMMER: DROP DOWN BOX FOR MOBILE</w:t>
      </w:r>
    </w:p>
    <w:p w:rsidR="00442618" w:rsidP="006C608F" w:rsidRDefault="00442618" w14:paraId="04AA57B6" w14:textId="77777777">
      <w:pPr>
        <w:widowControl w:val="0"/>
        <w:suppressLineNumbers/>
        <w:suppressAutoHyphens/>
        <w:rPr>
          <w:szCs w:val="18"/>
        </w:rPr>
      </w:pPr>
    </w:p>
    <w:p w:rsidRPr="00544278" w:rsidR="006C608F" w:rsidP="006C608F" w:rsidRDefault="006C608F" w14:paraId="4CC8FD7D" w14:textId="47BEFADA">
      <w:pPr>
        <w:widowControl w:val="0"/>
        <w:suppressLineNumbers/>
        <w:suppressAutoHyphens/>
        <w:rPr>
          <w:szCs w:val="18"/>
        </w:rPr>
      </w:pPr>
      <w:r w:rsidRPr="00544278">
        <w:rPr>
          <w:szCs w:val="18"/>
        </w:rPr>
        <w:t>DEFINE MYR1STCG:</w:t>
      </w:r>
    </w:p>
    <w:p w:rsidRPr="00544278" w:rsidR="006C608F" w:rsidP="006C608F" w:rsidRDefault="006C608F" w14:paraId="55B1843E" w14:textId="77777777">
      <w:pPr>
        <w:widowControl w:val="0"/>
        <w:suppressLineNumbers/>
        <w:suppressAutoHyphens/>
        <w:ind w:left="720"/>
        <w:rPr>
          <w:szCs w:val="18"/>
        </w:rPr>
      </w:pPr>
      <w:r w:rsidRPr="00544278">
        <w:rPr>
          <w:szCs w:val="18"/>
        </w:rPr>
        <w:t>MYR1STCG = AGE AT FIRST USE CALCULATED BY “SUBTRACTING” DATE OF BIRTH FROM MONTH AND YEAR OF FIRST USE (CG04a-d).  IF MONTH OF FIRST USE = MONTH OF BIRTH, THEN MYR1STCG IS BLANK.</w:t>
      </w:r>
    </w:p>
    <w:p w:rsidRPr="00544278" w:rsidR="006C608F" w:rsidP="006C608F" w:rsidRDefault="006C608F" w14:paraId="162B2494" w14:textId="77777777">
      <w:pPr>
        <w:widowControl w:val="0"/>
        <w:suppressLineNumbers/>
        <w:suppressAutoHyphens/>
        <w:rPr>
          <w:b/>
          <w:bCs/>
          <w:szCs w:val="18"/>
        </w:rPr>
      </w:pPr>
    </w:p>
    <w:p w:rsidRPr="00544278" w:rsidR="006C608F" w:rsidP="006C608F" w:rsidRDefault="006C608F" w14:paraId="10270461" w14:textId="77777777">
      <w:pPr>
        <w:widowControl w:val="0"/>
        <w:suppressLineNumbers/>
        <w:suppressAutoHyphens/>
        <w:ind w:left="720"/>
        <w:rPr>
          <w:szCs w:val="18"/>
        </w:rPr>
      </w:pPr>
      <w:bookmarkStart w:name="_Hlk47615422" w:id="61"/>
      <w:r w:rsidRPr="00544278">
        <w:rPr>
          <w:szCs w:val="18"/>
        </w:rPr>
        <w:t>IF MYR1STCG NE 0 AND NE AGE1STCG:</w:t>
      </w:r>
    </w:p>
    <w:p w:rsidRPr="001047F3" w:rsidR="006C608F" w:rsidP="006C608F" w:rsidRDefault="006C608F" w14:paraId="43DFC312" w14:textId="3294E162">
      <w:pPr>
        <w:widowControl w:val="0"/>
        <w:suppressLineNumbers/>
        <w:suppressAutoHyphens/>
        <w:ind w:left="2520" w:hanging="1080"/>
        <w:rPr>
          <w:i/>
          <w:iCs/>
          <w:szCs w:val="18"/>
        </w:rPr>
      </w:pPr>
      <w:r w:rsidRPr="001047F3">
        <w:rPr>
          <w:i/>
          <w:iCs/>
          <w:szCs w:val="18"/>
        </w:rPr>
        <w:t>CGCC19</w:t>
      </w:r>
      <w:r w:rsidRPr="001047F3">
        <w:rPr>
          <w:i/>
          <w:iCs/>
          <w:szCs w:val="18"/>
        </w:rPr>
        <w:tab/>
      </w:r>
      <w:r w:rsidRPr="001047F3" w:rsidR="00FA23D8">
        <w:rPr>
          <w:i/>
          <w:iCs/>
          <w:szCs w:val="18"/>
        </w:rPr>
        <w:t>Y</w:t>
      </w:r>
      <w:r w:rsidRPr="001047F3">
        <w:rPr>
          <w:i/>
          <w:iCs/>
          <w:szCs w:val="18"/>
        </w:rPr>
        <w:t xml:space="preserve">ou first smoked part or all of a cigarette in </w:t>
      </w:r>
      <w:r w:rsidRPr="001047F3">
        <w:rPr>
          <w:b/>
          <w:bCs/>
          <w:i/>
          <w:iCs/>
          <w:szCs w:val="18"/>
        </w:rPr>
        <w:t>[CG04a-d fill]</w:t>
      </w:r>
      <w:r w:rsidRPr="001047F3">
        <w:rPr>
          <w:i/>
          <w:iCs/>
          <w:szCs w:val="18"/>
        </w:rPr>
        <w:t xml:space="preserve">.  That would make you </w:t>
      </w:r>
      <w:r w:rsidRPr="001047F3">
        <w:rPr>
          <w:b/>
          <w:bCs/>
          <w:i/>
          <w:iCs/>
          <w:szCs w:val="18"/>
        </w:rPr>
        <w:t xml:space="preserve">[MYR1STCG] </w:t>
      </w:r>
      <w:r w:rsidRPr="001047F3">
        <w:rPr>
          <w:i/>
          <w:iCs/>
          <w:szCs w:val="18"/>
        </w:rPr>
        <w:t>years old when you first smoked part or all of a cigarette.  Is this correct?</w:t>
      </w:r>
    </w:p>
    <w:p w:rsidRPr="001047F3" w:rsidR="006C608F" w:rsidP="006C608F" w:rsidRDefault="006C608F" w14:paraId="7A4B6E77" w14:textId="77777777">
      <w:pPr>
        <w:widowControl w:val="0"/>
        <w:suppressLineNumbers/>
        <w:suppressAutoHyphens/>
        <w:rPr>
          <w:i/>
          <w:iCs/>
          <w:szCs w:val="18"/>
        </w:rPr>
      </w:pPr>
    </w:p>
    <w:p w:rsidRPr="001047F3" w:rsidR="006C608F" w:rsidP="006C608F" w:rsidRDefault="006C608F" w14:paraId="3AD9BEC5" w14:textId="77777777">
      <w:pPr>
        <w:widowControl w:val="0"/>
        <w:suppressLineNumbers/>
        <w:suppressAutoHyphens/>
        <w:ind w:left="3240" w:hanging="720"/>
        <w:rPr>
          <w:i/>
          <w:iCs/>
          <w:szCs w:val="18"/>
        </w:rPr>
      </w:pPr>
      <w:r w:rsidRPr="001047F3">
        <w:rPr>
          <w:i/>
          <w:iCs/>
          <w:szCs w:val="18"/>
        </w:rPr>
        <w:lastRenderedPageBreak/>
        <w:t>4</w:t>
      </w:r>
      <w:r w:rsidRPr="001047F3">
        <w:rPr>
          <w:i/>
          <w:iCs/>
          <w:szCs w:val="18"/>
        </w:rPr>
        <w:tab/>
        <w:t>Yes</w:t>
      </w:r>
    </w:p>
    <w:p w:rsidRPr="001047F3" w:rsidR="006C608F" w:rsidP="006C608F" w:rsidRDefault="006C608F" w14:paraId="4E786900" w14:textId="77777777">
      <w:pPr>
        <w:widowControl w:val="0"/>
        <w:suppressLineNumbers/>
        <w:suppressAutoHyphens/>
        <w:ind w:left="3240" w:hanging="720"/>
        <w:rPr>
          <w:i/>
          <w:iCs/>
          <w:szCs w:val="18"/>
        </w:rPr>
      </w:pPr>
      <w:r w:rsidRPr="001047F3">
        <w:rPr>
          <w:i/>
          <w:iCs/>
          <w:szCs w:val="18"/>
        </w:rPr>
        <w:t>6</w:t>
      </w:r>
      <w:r w:rsidRPr="001047F3">
        <w:rPr>
          <w:i/>
          <w:iCs/>
          <w:szCs w:val="18"/>
        </w:rPr>
        <w:tab/>
        <w:t>No</w:t>
      </w:r>
    </w:p>
    <w:p w:rsidRPr="001047F3" w:rsidR="006C608F" w:rsidP="006C608F" w:rsidRDefault="006C608F" w14:paraId="7C61123E" w14:textId="77777777">
      <w:pPr>
        <w:widowControl w:val="0"/>
        <w:suppressLineNumbers/>
        <w:suppressAutoHyphens/>
        <w:ind w:left="2520"/>
        <w:rPr>
          <w:i/>
          <w:iCs/>
          <w:szCs w:val="18"/>
        </w:rPr>
      </w:pPr>
      <w:r w:rsidRPr="001047F3">
        <w:rPr>
          <w:i/>
          <w:iCs/>
          <w:szCs w:val="18"/>
        </w:rPr>
        <w:t>DK/REF</w:t>
      </w:r>
    </w:p>
    <w:p w:rsidRPr="001047F3" w:rsidR="006C608F" w:rsidP="006C608F" w:rsidRDefault="006C608F" w14:paraId="3305CE48" w14:textId="77777777">
      <w:pPr>
        <w:widowControl w:val="0"/>
        <w:suppressLineNumbers/>
        <w:suppressAutoHyphens/>
        <w:rPr>
          <w:i/>
          <w:iCs/>
          <w:szCs w:val="18"/>
        </w:rPr>
      </w:pPr>
    </w:p>
    <w:p w:rsidRPr="00544278" w:rsidR="006C608F" w:rsidP="006C608F" w:rsidRDefault="006C608F" w14:paraId="00C78071" w14:textId="149748D7">
      <w:pPr>
        <w:widowControl w:val="0"/>
        <w:suppressLineNumbers/>
        <w:suppressAutoHyphens/>
        <w:ind w:left="2520" w:hanging="1080"/>
        <w:rPr>
          <w:i/>
          <w:iCs/>
          <w:szCs w:val="18"/>
        </w:rPr>
      </w:pPr>
      <w:r w:rsidRPr="001047F3">
        <w:rPr>
          <w:i/>
          <w:iCs/>
          <w:szCs w:val="18"/>
        </w:rPr>
        <w:t>CGCC20</w:t>
      </w:r>
      <w:r w:rsidRPr="001047F3">
        <w:rPr>
          <w:i/>
          <w:iCs/>
          <w:szCs w:val="18"/>
        </w:rPr>
        <w:tab/>
        <w:t xml:space="preserve">[IF CGCC19 = 4] Earlier, </w:t>
      </w:r>
      <w:r w:rsidRPr="001047F3" w:rsidR="00FA23D8">
        <w:rPr>
          <w:i/>
          <w:iCs/>
          <w:szCs w:val="18"/>
        </w:rPr>
        <w:t>you reported</w:t>
      </w:r>
      <w:r w:rsidRPr="001047F3">
        <w:rPr>
          <w:i/>
          <w:iCs/>
          <w:szCs w:val="18"/>
        </w:rPr>
        <w:t xml:space="preserve"> that you were </w:t>
      </w:r>
      <w:r w:rsidRPr="001047F3">
        <w:rPr>
          <w:b/>
          <w:bCs/>
          <w:i/>
          <w:iCs/>
          <w:szCs w:val="18"/>
        </w:rPr>
        <w:t xml:space="preserve">[AGE1STCG] </w:t>
      </w:r>
      <w:r w:rsidRPr="001047F3">
        <w:rPr>
          <w:i/>
          <w:iCs/>
          <w:szCs w:val="18"/>
        </w:rPr>
        <w:t>years old when you first smoked</w:t>
      </w:r>
      <w:r w:rsidRPr="00544278">
        <w:rPr>
          <w:i/>
          <w:iCs/>
          <w:szCs w:val="18"/>
        </w:rPr>
        <w:t xml:space="preserve"> part or all of a cigarette.  Which answer is correct?</w:t>
      </w:r>
    </w:p>
    <w:p w:rsidRPr="00544278" w:rsidR="006C608F" w:rsidP="006C608F" w:rsidRDefault="006C608F" w14:paraId="00973231" w14:textId="77777777">
      <w:pPr>
        <w:widowControl w:val="0"/>
        <w:suppressLineNumbers/>
        <w:suppressAutoHyphens/>
        <w:rPr>
          <w:i/>
          <w:iCs/>
          <w:szCs w:val="18"/>
        </w:rPr>
      </w:pPr>
    </w:p>
    <w:p w:rsidRPr="00544278" w:rsidR="006C608F" w:rsidP="006C608F" w:rsidRDefault="006C608F" w14:paraId="436D2BB0" w14:textId="77777777">
      <w:pPr>
        <w:widowControl w:val="0"/>
        <w:suppressLineNumbers/>
        <w:suppressAutoHyphens/>
        <w:ind w:left="3240" w:hanging="720"/>
        <w:rPr>
          <w:i/>
          <w:iCs/>
          <w:szCs w:val="18"/>
        </w:rPr>
      </w:pPr>
      <w:r w:rsidRPr="00544278">
        <w:rPr>
          <w:i/>
          <w:iCs/>
          <w:szCs w:val="18"/>
        </w:rPr>
        <w:t>1</w:t>
      </w:r>
      <w:r w:rsidRPr="00544278">
        <w:rPr>
          <w:i/>
          <w:iCs/>
          <w:szCs w:val="18"/>
        </w:rPr>
        <w:tab/>
        <w:t xml:space="preserve">I first smoked part or all of a cigarette in </w:t>
      </w:r>
      <w:r w:rsidRPr="00544278">
        <w:rPr>
          <w:b/>
          <w:bCs/>
          <w:i/>
          <w:iCs/>
          <w:szCs w:val="18"/>
        </w:rPr>
        <w:t>[CG04a-d fill]</w:t>
      </w:r>
      <w:r w:rsidRPr="00544278">
        <w:rPr>
          <w:i/>
          <w:iCs/>
          <w:szCs w:val="18"/>
        </w:rPr>
        <w:t xml:space="preserve"> when I was </w:t>
      </w:r>
      <w:r w:rsidRPr="00544278">
        <w:rPr>
          <w:b/>
          <w:bCs/>
          <w:i/>
          <w:iCs/>
          <w:szCs w:val="18"/>
        </w:rPr>
        <w:t xml:space="preserve">[MYR1STCG] </w:t>
      </w:r>
      <w:r w:rsidRPr="00544278">
        <w:rPr>
          <w:i/>
          <w:iCs/>
          <w:szCs w:val="18"/>
        </w:rPr>
        <w:t>years old</w:t>
      </w:r>
    </w:p>
    <w:p w:rsidRPr="00544278" w:rsidR="006C608F" w:rsidP="006C608F" w:rsidRDefault="006C608F" w14:paraId="4E31D284" w14:textId="77777777">
      <w:pPr>
        <w:widowControl w:val="0"/>
        <w:suppressLineNumbers/>
        <w:suppressAutoHyphens/>
        <w:ind w:left="3240" w:hanging="720"/>
        <w:rPr>
          <w:i/>
          <w:iCs/>
          <w:szCs w:val="18"/>
        </w:rPr>
      </w:pPr>
      <w:r w:rsidRPr="00544278">
        <w:rPr>
          <w:i/>
          <w:iCs/>
          <w:szCs w:val="18"/>
        </w:rPr>
        <w:t>2</w:t>
      </w:r>
      <w:r w:rsidRPr="00544278">
        <w:rPr>
          <w:i/>
          <w:iCs/>
          <w:szCs w:val="18"/>
        </w:rPr>
        <w:tab/>
        <w:t>I was</w:t>
      </w:r>
      <w:r w:rsidRPr="00544278">
        <w:rPr>
          <w:b/>
          <w:bCs/>
          <w:i/>
          <w:iCs/>
          <w:szCs w:val="18"/>
        </w:rPr>
        <w:t xml:space="preserve"> [AGE1STCG]</w:t>
      </w:r>
      <w:r w:rsidRPr="00544278">
        <w:rPr>
          <w:i/>
          <w:iCs/>
          <w:szCs w:val="18"/>
        </w:rPr>
        <w:t xml:space="preserve"> years old the </w:t>
      </w:r>
      <w:r w:rsidRPr="00544278">
        <w:rPr>
          <w:b/>
          <w:bCs/>
          <w:i/>
          <w:iCs/>
          <w:szCs w:val="18"/>
        </w:rPr>
        <w:t>first time</w:t>
      </w:r>
      <w:r w:rsidRPr="00544278">
        <w:rPr>
          <w:i/>
          <w:iCs/>
          <w:szCs w:val="18"/>
        </w:rPr>
        <w:t xml:space="preserve"> I smoked part or all of a cigarette</w:t>
      </w:r>
    </w:p>
    <w:p w:rsidRPr="00544278" w:rsidR="006C608F" w:rsidP="006C608F" w:rsidRDefault="006C608F" w14:paraId="6865FFCC" w14:textId="77777777">
      <w:pPr>
        <w:widowControl w:val="0"/>
        <w:suppressLineNumbers/>
        <w:suppressAutoHyphens/>
        <w:ind w:left="3240" w:hanging="720"/>
        <w:rPr>
          <w:i/>
          <w:iCs/>
          <w:szCs w:val="18"/>
        </w:rPr>
      </w:pPr>
      <w:r w:rsidRPr="00544278">
        <w:rPr>
          <w:i/>
          <w:iCs/>
          <w:szCs w:val="18"/>
        </w:rPr>
        <w:t>3</w:t>
      </w:r>
      <w:r w:rsidRPr="00544278">
        <w:rPr>
          <w:i/>
          <w:iCs/>
          <w:szCs w:val="18"/>
        </w:rPr>
        <w:tab/>
        <w:t>Neither answer is correct</w:t>
      </w:r>
    </w:p>
    <w:p w:rsidRPr="00544278" w:rsidR="006C608F" w:rsidP="006C608F" w:rsidRDefault="006C608F" w14:paraId="2C1319E4" w14:textId="77777777">
      <w:pPr>
        <w:widowControl w:val="0"/>
        <w:suppressLineNumbers/>
        <w:suppressAutoHyphens/>
        <w:ind w:left="2520"/>
        <w:rPr>
          <w:i/>
          <w:iCs/>
          <w:szCs w:val="18"/>
        </w:rPr>
      </w:pPr>
      <w:r w:rsidRPr="00544278">
        <w:rPr>
          <w:i/>
          <w:iCs/>
          <w:szCs w:val="18"/>
        </w:rPr>
        <w:t>DK/REF</w:t>
      </w:r>
    </w:p>
    <w:bookmarkEnd w:id="61"/>
    <w:p w:rsidRPr="00544278" w:rsidR="006C608F" w:rsidP="006C608F" w:rsidRDefault="006C608F" w14:paraId="73D4FF11" w14:textId="77777777">
      <w:pPr>
        <w:widowControl w:val="0"/>
        <w:suppressLineNumbers/>
        <w:suppressAutoHyphens/>
        <w:rPr>
          <w:i/>
          <w:iCs/>
          <w:szCs w:val="18"/>
        </w:rPr>
      </w:pPr>
    </w:p>
    <w:p w:rsidRPr="00544278" w:rsidR="006C608F" w:rsidP="006C608F" w:rsidRDefault="006C608F" w14:paraId="4D4A14B4" w14:textId="77777777">
      <w:pPr>
        <w:widowControl w:val="0"/>
        <w:suppressLineNumbers/>
        <w:suppressAutoHyphens/>
        <w:rPr>
          <w:i/>
          <w:iCs/>
          <w:szCs w:val="18"/>
        </w:rPr>
      </w:pPr>
      <w:r w:rsidRPr="00544278">
        <w:rPr>
          <w:szCs w:val="18"/>
        </w:rPr>
        <w:t>UPDATE: IF CGCC20 = 1, THEN AGE1STCG = MYR1STCG</w:t>
      </w:r>
    </w:p>
    <w:p w:rsidRPr="00544278" w:rsidR="006C608F" w:rsidP="006C608F" w:rsidRDefault="006C608F" w14:paraId="2E091C07" w14:textId="77777777">
      <w:pPr>
        <w:widowControl w:val="0"/>
        <w:suppressLineNumbers/>
        <w:suppressAutoHyphens/>
        <w:rPr>
          <w:i/>
          <w:iCs/>
          <w:szCs w:val="18"/>
        </w:rPr>
      </w:pPr>
    </w:p>
    <w:p w:rsidRPr="00544278" w:rsidR="006C608F" w:rsidP="006C608F" w:rsidRDefault="006C608F" w14:paraId="2E84FBD4" w14:textId="77777777">
      <w:pPr>
        <w:widowControl w:val="0"/>
        <w:suppressLineNumbers/>
        <w:suppressAutoHyphens/>
        <w:ind w:left="2520" w:hanging="1080"/>
        <w:rPr>
          <w:i/>
          <w:iCs/>
          <w:szCs w:val="18"/>
        </w:rPr>
      </w:pPr>
      <w:r w:rsidRPr="00544278">
        <w:rPr>
          <w:i/>
          <w:iCs/>
          <w:szCs w:val="18"/>
        </w:rPr>
        <w:t>CGCC21</w:t>
      </w:r>
      <w:r w:rsidRPr="00544278">
        <w:rPr>
          <w:i/>
          <w:iCs/>
          <w:szCs w:val="18"/>
        </w:rPr>
        <w:tab/>
        <w:t>[IF CGCC20=2 OR CGCC20=3 OR CGCC19=6] Please answer this question again.  Did you first smoke part or all of a cigarette in</w:t>
      </w:r>
      <w:r w:rsidRPr="00544278">
        <w:rPr>
          <w:b/>
          <w:bCs/>
          <w:i/>
          <w:iCs/>
          <w:szCs w:val="18"/>
        </w:rPr>
        <w:t xml:space="preserve"> [CURRENT YEAR-2], [CURRENT YEAR-1],</w:t>
      </w:r>
      <w:r w:rsidRPr="00544278">
        <w:rPr>
          <w:i/>
          <w:iCs/>
          <w:szCs w:val="18"/>
        </w:rPr>
        <w:t xml:space="preserve"> or </w:t>
      </w:r>
      <w:r w:rsidRPr="00544278">
        <w:rPr>
          <w:b/>
          <w:bCs/>
          <w:i/>
          <w:iCs/>
          <w:szCs w:val="18"/>
        </w:rPr>
        <w:t>[CURRENT YEAR]</w:t>
      </w:r>
      <w:r w:rsidRPr="00544278">
        <w:rPr>
          <w:i/>
          <w:iCs/>
          <w:szCs w:val="18"/>
        </w:rPr>
        <w:t>?</w:t>
      </w:r>
    </w:p>
    <w:p w:rsidRPr="00544278" w:rsidR="006C608F" w:rsidP="006C608F" w:rsidRDefault="006C608F" w14:paraId="3EBDD233" w14:textId="77777777">
      <w:pPr>
        <w:widowControl w:val="0"/>
        <w:suppressLineNumbers/>
        <w:suppressAutoHyphens/>
        <w:rPr>
          <w:i/>
          <w:iCs/>
          <w:szCs w:val="18"/>
        </w:rPr>
      </w:pPr>
    </w:p>
    <w:p w:rsidRPr="00544278" w:rsidR="006C608F" w:rsidP="006C608F" w:rsidRDefault="006C608F" w14:paraId="1335D4BC" w14:textId="77777777">
      <w:pPr>
        <w:widowControl w:val="0"/>
        <w:suppressLineNumbers/>
        <w:suppressAutoHyphens/>
        <w:ind w:left="3240" w:hanging="720"/>
        <w:rPr>
          <w:i/>
          <w:iCs/>
          <w:szCs w:val="18"/>
        </w:rPr>
      </w:pPr>
      <w:r w:rsidRPr="00544278">
        <w:rPr>
          <w:i/>
          <w:iCs/>
          <w:szCs w:val="18"/>
        </w:rPr>
        <w:t>1</w:t>
      </w:r>
      <w:r w:rsidRPr="00544278">
        <w:rPr>
          <w:i/>
          <w:iCs/>
          <w:szCs w:val="18"/>
        </w:rPr>
        <w:tab/>
        <w:t>CURRENT YEAR -2</w:t>
      </w:r>
    </w:p>
    <w:p w:rsidRPr="00544278" w:rsidR="006C608F" w:rsidP="006C608F" w:rsidRDefault="006C608F" w14:paraId="132EDA7C" w14:textId="77777777">
      <w:pPr>
        <w:widowControl w:val="0"/>
        <w:suppressLineNumbers/>
        <w:suppressAutoHyphens/>
        <w:ind w:left="3240" w:hanging="720"/>
        <w:rPr>
          <w:i/>
          <w:iCs/>
          <w:szCs w:val="18"/>
        </w:rPr>
      </w:pPr>
      <w:r w:rsidRPr="00544278">
        <w:rPr>
          <w:i/>
          <w:iCs/>
          <w:szCs w:val="18"/>
        </w:rPr>
        <w:t>2</w:t>
      </w:r>
      <w:r w:rsidRPr="00544278">
        <w:rPr>
          <w:i/>
          <w:iCs/>
          <w:szCs w:val="18"/>
        </w:rPr>
        <w:tab/>
        <w:t>CURRENT YEAR -1</w:t>
      </w:r>
    </w:p>
    <w:p w:rsidRPr="00544278" w:rsidR="006C608F" w:rsidP="006C608F" w:rsidRDefault="006C608F" w14:paraId="078084A4" w14:textId="77777777">
      <w:pPr>
        <w:widowControl w:val="0"/>
        <w:suppressLineNumbers/>
        <w:suppressAutoHyphens/>
        <w:ind w:left="3240" w:hanging="720"/>
        <w:rPr>
          <w:i/>
          <w:iCs/>
          <w:szCs w:val="18"/>
        </w:rPr>
      </w:pPr>
      <w:r w:rsidRPr="00544278">
        <w:rPr>
          <w:i/>
          <w:iCs/>
          <w:szCs w:val="18"/>
        </w:rPr>
        <w:t>3</w:t>
      </w:r>
      <w:r w:rsidRPr="00544278">
        <w:rPr>
          <w:i/>
          <w:iCs/>
          <w:szCs w:val="18"/>
        </w:rPr>
        <w:tab/>
        <w:t>CURRENT YEAR</w:t>
      </w:r>
    </w:p>
    <w:p w:rsidRPr="00544278" w:rsidR="006C608F" w:rsidP="006C608F" w:rsidRDefault="006C608F" w14:paraId="686D46E4" w14:textId="77777777">
      <w:pPr>
        <w:widowControl w:val="0"/>
        <w:suppressLineNumbers/>
        <w:suppressAutoHyphens/>
        <w:ind w:left="3240" w:hanging="720"/>
        <w:rPr>
          <w:i/>
          <w:iCs/>
          <w:szCs w:val="18"/>
        </w:rPr>
      </w:pPr>
      <w:r w:rsidRPr="00544278">
        <w:rPr>
          <w:i/>
          <w:iCs/>
          <w:szCs w:val="18"/>
        </w:rPr>
        <w:t>DK/REF</w:t>
      </w:r>
    </w:p>
    <w:p w:rsidRPr="00544278" w:rsidR="006C608F" w:rsidP="006C608F" w:rsidRDefault="006C608F" w14:paraId="43458553" w14:textId="77777777">
      <w:pPr>
        <w:widowControl w:val="0"/>
        <w:suppressLineNumbers/>
        <w:suppressAutoHyphens/>
        <w:rPr>
          <w:i/>
          <w:iCs/>
          <w:szCs w:val="18"/>
        </w:rPr>
      </w:pPr>
    </w:p>
    <w:p w:rsidRPr="00544278" w:rsidR="006C608F" w:rsidP="006C608F" w:rsidRDefault="006C608F" w14:paraId="5D189B97" w14:textId="77777777">
      <w:pPr>
        <w:widowControl w:val="0"/>
        <w:suppressLineNumbers/>
        <w:suppressAutoHyphens/>
        <w:ind w:left="2520" w:hanging="1080"/>
        <w:rPr>
          <w:i/>
          <w:iCs/>
          <w:szCs w:val="18"/>
        </w:rPr>
      </w:pPr>
      <w:r w:rsidRPr="00544278">
        <w:rPr>
          <w:i/>
          <w:iCs/>
          <w:szCs w:val="18"/>
        </w:rPr>
        <w:t xml:space="preserve">CGCC21a </w:t>
      </w:r>
      <w:r w:rsidRPr="00544278">
        <w:rPr>
          <w:i/>
          <w:iCs/>
          <w:szCs w:val="18"/>
        </w:rPr>
        <w:tab/>
        <w:t xml:space="preserve">[IF CGCC21 NE (BLANK OR DK/REF)] Please answer this question again.  In what </w:t>
      </w:r>
      <w:r w:rsidRPr="00544278">
        <w:rPr>
          <w:b/>
          <w:bCs/>
          <w:i/>
          <w:iCs/>
          <w:szCs w:val="18"/>
        </w:rPr>
        <w:t>month</w:t>
      </w:r>
      <w:r w:rsidRPr="00544278">
        <w:rPr>
          <w:i/>
          <w:iCs/>
          <w:szCs w:val="18"/>
        </w:rPr>
        <w:t xml:space="preserve"> in </w:t>
      </w:r>
      <w:r w:rsidRPr="00544278">
        <w:rPr>
          <w:b/>
          <w:bCs/>
          <w:i/>
          <w:iCs/>
          <w:szCs w:val="18"/>
        </w:rPr>
        <w:t>[CGCC21]</w:t>
      </w:r>
      <w:r w:rsidRPr="00544278">
        <w:rPr>
          <w:i/>
          <w:iCs/>
          <w:szCs w:val="18"/>
        </w:rPr>
        <w:t xml:space="preserve"> did you first smoke part or all of a cigarette?</w:t>
      </w:r>
    </w:p>
    <w:p w:rsidRPr="00544278" w:rsidR="006C608F" w:rsidP="006C608F" w:rsidRDefault="006C608F" w14:paraId="1415D2EA" w14:textId="77777777">
      <w:pPr>
        <w:widowControl w:val="0"/>
        <w:suppressLineNumbers/>
        <w:suppressAutoHyphens/>
        <w:rPr>
          <w:i/>
          <w:iCs/>
          <w:szCs w:val="18"/>
        </w:rPr>
      </w:pPr>
    </w:p>
    <w:p w:rsidRPr="00544278" w:rsidR="006C608F" w:rsidP="006C608F" w:rsidRDefault="006C608F" w14:paraId="2449136E" w14:textId="77777777">
      <w:pPr>
        <w:widowControl w:val="0"/>
        <w:suppressLineNumbers/>
        <w:suppressAutoHyphens/>
        <w:ind w:left="3240" w:hanging="720"/>
        <w:rPr>
          <w:szCs w:val="18"/>
        </w:rPr>
      </w:pPr>
      <w:r w:rsidRPr="00544278">
        <w:rPr>
          <w:szCs w:val="18"/>
        </w:rPr>
        <w:t>1</w:t>
      </w:r>
      <w:r w:rsidRPr="00544278">
        <w:rPr>
          <w:szCs w:val="18"/>
        </w:rPr>
        <w:tab/>
        <w:t>January</w:t>
      </w:r>
    </w:p>
    <w:p w:rsidRPr="00544278" w:rsidR="006C608F" w:rsidP="006C608F" w:rsidRDefault="006C608F" w14:paraId="227B342F" w14:textId="77777777">
      <w:pPr>
        <w:widowControl w:val="0"/>
        <w:suppressLineNumbers/>
        <w:suppressAutoHyphens/>
        <w:ind w:left="3240" w:hanging="720"/>
        <w:rPr>
          <w:szCs w:val="18"/>
        </w:rPr>
      </w:pPr>
      <w:r w:rsidRPr="00544278">
        <w:rPr>
          <w:szCs w:val="18"/>
        </w:rPr>
        <w:t>2</w:t>
      </w:r>
      <w:r w:rsidRPr="00544278">
        <w:rPr>
          <w:szCs w:val="18"/>
        </w:rPr>
        <w:tab/>
        <w:t>February</w:t>
      </w:r>
    </w:p>
    <w:p w:rsidRPr="00544278" w:rsidR="006C608F" w:rsidP="006C608F" w:rsidRDefault="006C608F" w14:paraId="6B8DC504" w14:textId="77777777">
      <w:pPr>
        <w:widowControl w:val="0"/>
        <w:suppressLineNumbers/>
        <w:suppressAutoHyphens/>
        <w:ind w:left="3240" w:hanging="720"/>
        <w:rPr>
          <w:szCs w:val="18"/>
        </w:rPr>
      </w:pPr>
      <w:r w:rsidRPr="00544278">
        <w:rPr>
          <w:szCs w:val="18"/>
        </w:rPr>
        <w:t>3</w:t>
      </w:r>
      <w:r w:rsidRPr="00544278">
        <w:rPr>
          <w:szCs w:val="18"/>
        </w:rPr>
        <w:tab/>
        <w:t>March</w:t>
      </w:r>
    </w:p>
    <w:p w:rsidRPr="00544278" w:rsidR="006C608F" w:rsidP="006C608F" w:rsidRDefault="006C608F" w14:paraId="38CC1168" w14:textId="77777777">
      <w:pPr>
        <w:widowControl w:val="0"/>
        <w:suppressLineNumbers/>
        <w:suppressAutoHyphens/>
        <w:ind w:left="3240" w:hanging="720"/>
        <w:rPr>
          <w:szCs w:val="18"/>
        </w:rPr>
      </w:pPr>
      <w:r w:rsidRPr="00544278">
        <w:rPr>
          <w:szCs w:val="18"/>
        </w:rPr>
        <w:t>4</w:t>
      </w:r>
      <w:r w:rsidRPr="00544278">
        <w:rPr>
          <w:szCs w:val="18"/>
        </w:rPr>
        <w:tab/>
        <w:t>April</w:t>
      </w:r>
    </w:p>
    <w:p w:rsidRPr="00544278" w:rsidR="006C608F" w:rsidP="006C608F" w:rsidRDefault="006C608F" w14:paraId="07C48C71" w14:textId="77777777">
      <w:pPr>
        <w:widowControl w:val="0"/>
        <w:suppressLineNumbers/>
        <w:suppressAutoHyphens/>
        <w:ind w:left="3240" w:hanging="720"/>
        <w:rPr>
          <w:szCs w:val="18"/>
        </w:rPr>
      </w:pPr>
      <w:r w:rsidRPr="00544278">
        <w:rPr>
          <w:szCs w:val="18"/>
        </w:rPr>
        <w:t>5</w:t>
      </w:r>
      <w:r w:rsidRPr="00544278">
        <w:rPr>
          <w:szCs w:val="18"/>
        </w:rPr>
        <w:tab/>
        <w:t>May</w:t>
      </w:r>
    </w:p>
    <w:p w:rsidRPr="00544278" w:rsidR="006C608F" w:rsidP="006C608F" w:rsidRDefault="006C608F" w14:paraId="1A4C6D5F" w14:textId="77777777">
      <w:pPr>
        <w:widowControl w:val="0"/>
        <w:suppressLineNumbers/>
        <w:suppressAutoHyphens/>
        <w:ind w:left="3240" w:hanging="720"/>
        <w:rPr>
          <w:szCs w:val="18"/>
        </w:rPr>
      </w:pPr>
      <w:r w:rsidRPr="00544278">
        <w:rPr>
          <w:szCs w:val="18"/>
        </w:rPr>
        <w:t>6</w:t>
      </w:r>
      <w:r w:rsidRPr="00544278">
        <w:rPr>
          <w:szCs w:val="18"/>
        </w:rPr>
        <w:tab/>
        <w:t>June</w:t>
      </w:r>
    </w:p>
    <w:p w:rsidRPr="00544278" w:rsidR="006C608F" w:rsidP="006C608F" w:rsidRDefault="006C608F" w14:paraId="010C9056" w14:textId="77777777">
      <w:pPr>
        <w:widowControl w:val="0"/>
        <w:suppressLineNumbers/>
        <w:suppressAutoHyphens/>
        <w:ind w:left="3240" w:hanging="720"/>
        <w:rPr>
          <w:szCs w:val="18"/>
        </w:rPr>
      </w:pPr>
      <w:r w:rsidRPr="00544278">
        <w:rPr>
          <w:szCs w:val="18"/>
        </w:rPr>
        <w:t>7</w:t>
      </w:r>
      <w:r w:rsidRPr="00544278">
        <w:rPr>
          <w:szCs w:val="18"/>
        </w:rPr>
        <w:tab/>
        <w:t>July</w:t>
      </w:r>
    </w:p>
    <w:p w:rsidRPr="00544278" w:rsidR="006C608F" w:rsidP="006C608F" w:rsidRDefault="006C608F" w14:paraId="5A09D6E8" w14:textId="77777777">
      <w:pPr>
        <w:widowControl w:val="0"/>
        <w:suppressLineNumbers/>
        <w:suppressAutoHyphens/>
        <w:ind w:left="3240" w:hanging="720"/>
        <w:rPr>
          <w:szCs w:val="18"/>
        </w:rPr>
      </w:pPr>
      <w:r w:rsidRPr="00544278">
        <w:rPr>
          <w:szCs w:val="18"/>
        </w:rPr>
        <w:t>8</w:t>
      </w:r>
      <w:r w:rsidRPr="00544278">
        <w:rPr>
          <w:szCs w:val="18"/>
        </w:rPr>
        <w:tab/>
        <w:t>August</w:t>
      </w:r>
    </w:p>
    <w:p w:rsidRPr="00544278" w:rsidR="006C608F" w:rsidP="006C608F" w:rsidRDefault="006C608F" w14:paraId="46866DCE" w14:textId="77777777">
      <w:pPr>
        <w:widowControl w:val="0"/>
        <w:suppressLineNumbers/>
        <w:suppressAutoHyphens/>
        <w:ind w:left="3240" w:hanging="720"/>
        <w:rPr>
          <w:szCs w:val="18"/>
        </w:rPr>
      </w:pPr>
      <w:r w:rsidRPr="00544278">
        <w:rPr>
          <w:szCs w:val="18"/>
        </w:rPr>
        <w:t>9</w:t>
      </w:r>
      <w:r w:rsidRPr="00544278">
        <w:rPr>
          <w:szCs w:val="18"/>
        </w:rPr>
        <w:tab/>
        <w:t>September</w:t>
      </w:r>
    </w:p>
    <w:p w:rsidRPr="00544278" w:rsidR="006C608F" w:rsidP="006C608F" w:rsidRDefault="006C608F" w14:paraId="2E2F4FE1" w14:textId="77777777">
      <w:pPr>
        <w:widowControl w:val="0"/>
        <w:suppressLineNumbers/>
        <w:suppressAutoHyphens/>
        <w:ind w:left="3240" w:hanging="720"/>
        <w:rPr>
          <w:szCs w:val="18"/>
        </w:rPr>
      </w:pPr>
      <w:r w:rsidRPr="00544278">
        <w:rPr>
          <w:szCs w:val="18"/>
        </w:rPr>
        <w:t>10</w:t>
      </w:r>
      <w:r w:rsidRPr="00544278">
        <w:rPr>
          <w:szCs w:val="18"/>
        </w:rPr>
        <w:tab/>
        <w:t>October</w:t>
      </w:r>
    </w:p>
    <w:p w:rsidRPr="00544278" w:rsidR="006C608F" w:rsidP="006C608F" w:rsidRDefault="006C608F" w14:paraId="68182E9F" w14:textId="77777777">
      <w:pPr>
        <w:widowControl w:val="0"/>
        <w:suppressLineNumbers/>
        <w:suppressAutoHyphens/>
        <w:ind w:left="3240" w:hanging="720"/>
        <w:rPr>
          <w:szCs w:val="18"/>
        </w:rPr>
      </w:pPr>
      <w:r w:rsidRPr="00544278">
        <w:rPr>
          <w:szCs w:val="18"/>
        </w:rPr>
        <w:t>11</w:t>
      </w:r>
      <w:r w:rsidRPr="00544278">
        <w:rPr>
          <w:szCs w:val="18"/>
        </w:rPr>
        <w:tab/>
        <w:t>November</w:t>
      </w:r>
    </w:p>
    <w:p w:rsidRPr="00544278" w:rsidR="006C608F" w:rsidP="006C608F" w:rsidRDefault="006C608F" w14:paraId="02C17956" w14:textId="77777777">
      <w:pPr>
        <w:widowControl w:val="0"/>
        <w:suppressLineNumbers/>
        <w:suppressAutoHyphens/>
        <w:ind w:left="3240" w:hanging="720"/>
        <w:rPr>
          <w:szCs w:val="18"/>
        </w:rPr>
      </w:pPr>
      <w:r w:rsidRPr="00544278">
        <w:rPr>
          <w:szCs w:val="18"/>
        </w:rPr>
        <w:t>12</w:t>
      </w:r>
      <w:r w:rsidRPr="00544278">
        <w:rPr>
          <w:szCs w:val="18"/>
        </w:rPr>
        <w:tab/>
        <w:t>December</w:t>
      </w:r>
    </w:p>
    <w:p w:rsidRPr="00544278" w:rsidR="006C608F" w:rsidP="006C608F" w:rsidRDefault="006C608F" w14:paraId="5358771D" w14:textId="77777777">
      <w:pPr>
        <w:widowControl w:val="0"/>
        <w:suppressLineNumbers/>
        <w:suppressAutoHyphens/>
        <w:ind w:left="3240" w:hanging="720"/>
        <w:rPr>
          <w:i/>
          <w:iCs/>
          <w:szCs w:val="18"/>
        </w:rPr>
      </w:pPr>
      <w:r w:rsidRPr="00544278">
        <w:rPr>
          <w:szCs w:val="18"/>
        </w:rPr>
        <w:t>DK/REF</w:t>
      </w:r>
    </w:p>
    <w:p w:rsidRPr="00544278" w:rsidR="006C608F" w:rsidP="006C608F" w:rsidRDefault="006C608F" w14:paraId="03DE6716" w14:textId="77777777">
      <w:pPr>
        <w:widowControl w:val="0"/>
        <w:suppressLineNumbers/>
        <w:suppressAutoHyphens/>
        <w:rPr>
          <w:i/>
          <w:iCs/>
          <w:szCs w:val="18"/>
        </w:rPr>
      </w:pPr>
    </w:p>
    <w:p w:rsidRPr="00D63FE6" w:rsidR="006C608F" w:rsidP="006C608F" w:rsidRDefault="006C608F" w14:paraId="06256F6B" w14:textId="67127240">
      <w:pPr>
        <w:widowControl w:val="0"/>
        <w:suppressLineNumbers/>
        <w:suppressAutoHyphens/>
        <w:rPr>
          <w:i/>
          <w:iCs/>
          <w:szCs w:val="18"/>
        </w:rPr>
      </w:pPr>
      <w:r w:rsidRPr="00544278">
        <w:rPr>
          <w:b/>
          <w:bCs/>
          <w:szCs w:val="18"/>
        </w:rPr>
        <w:t xml:space="preserve">HARD ERROR: [IF CGCC21a &gt; CURRENT MONTH] </w:t>
      </w:r>
      <w:r w:rsidRPr="00D63FE6" w:rsidR="00987339">
        <w:rPr>
          <w:b/>
          <w:bCs/>
          <w:szCs w:val="18"/>
        </w:rPr>
        <w:t>The month in [</w:t>
      </w:r>
      <w:r w:rsidRPr="00D63FE6" w:rsidR="00502351">
        <w:rPr>
          <w:b/>
          <w:bCs/>
          <w:szCs w:val="18"/>
        </w:rPr>
        <w:t>CURRENT YEAR</w:t>
      </w:r>
      <w:r w:rsidRPr="00D63FE6" w:rsidR="00987339">
        <w:rPr>
          <w:b/>
          <w:bCs/>
          <w:szCs w:val="18"/>
        </w:rPr>
        <w:t xml:space="preserve">] </w:t>
      </w:r>
      <w:r w:rsidRPr="00D63FE6" w:rsidR="00987339">
        <w:rPr>
          <w:b/>
          <w:bCs/>
          <w:szCs w:val="18"/>
        </w:rPr>
        <w:lastRenderedPageBreak/>
        <w:t xml:space="preserve">you entered has not begun yet. </w:t>
      </w:r>
      <w:r w:rsidRPr="00D63FE6" w:rsidR="00765209">
        <w:rPr>
          <w:b/>
          <w:bCs/>
          <w:szCs w:val="18"/>
        </w:rPr>
        <w:t xml:space="preserve">Please answer this question again, then click </w:t>
      </w:r>
      <w:r w:rsidRPr="00D63FE6" w:rsidR="00502351">
        <w:rPr>
          <w:b/>
          <w:bCs/>
          <w:szCs w:val="18"/>
        </w:rPr>
        <w:t>Next</w:t>
      </w:r>
      <w:r w:rsidRPr="00D63FE6" w:rsidR="00765209">
        <w:rPr>
          <w:b/>
          <w:bCs/>
          <w:szCs w:val="18"/>
        </w:rPr>
        <w:t xml:space="preserve"> to continue.</w:t>
      </w:r>
    </w:p>
    <w:p w:rsidRPr="00D63FE6" w:rsidR="006C608F" w:rsidP="006C608F" w:rsidRDefault="006C608F" w14:paraId="653006BA" w14:textId="77777777">
      <w:pPr>
        <w:widowControl w:val="0"/>
        <w:suppressLineNumbers/>
        <w:suppressAutoHyphens/>
        <w:rPr>
          <w:i/>
          <w:iCs/>
          <w:szCs w:val="18"/>
        </w:rPr>
      </w:pPr>
    </w:p>
    <w:p w:rsidRPr="00D63FE6" w:rsidR="00442618" w:rsidP="00442618" w:rsidRDefault="00442618" w14:paraId="71B18E5D" w14:textId="77777777">
      <w:pPr>
        <w:widowControl w:val="0"/>
        <w:suppressLineNumbers/>
        <w:suppressAutoHyphens/>
        <w:rPr>
          <w:rFonts w:asciiTheme="majorBidi" w:hAnsiTheme="majorBidi" w:cstheme="majorBidi"/>
        </w:rPr>
      </w:pPr>
      <w:r w:rsidRPr="00D63FE6">
        <w:rPr>
          <w:rFonts w:asciiTheme="majorBidi" w:hAnsiTheme="majorBidi" w:cstheme="majorBidi"/>
        </w:rPr>
        <w:t>PROGRAMMER: DROP DOWN BOX FOR MOBILE</w:t>
      </w:r>
    </w:p>
    <w:p w:rsidRPr="00D63FE6" w:rsidR="00442618" w:rsidP="006C608F" w:rsidRDefault="00442618" w14:paraId="4799C89A" w14:textId="77777777">
      <w:pPr>
        <w:widowControl w:val="0"/>
        <w:suppressLineNumbers/>
        <w:suppressAutoHyphens/>
        <w:rPr>
          <w:szCs w:val="18"/>
        </w:rPr>
      </w:pPr>
    </w:p>
    <w:p w:rsidRPr="00D63FE6" w:rsidR="006C608F" w:rsidP="006C608F" w:rsidRDefault="006C608F" w14:paraId="7E7F09DF" w14:textId="3F0540F5">
      <w:pPr>
        <w:widowControl w:val="0"/>
        <w:suppressLineNumbers/>
        <w:suppressAutoHyphens/>
        <w:rPr>
          <w:szCs w:val="18"/>
        </w:rPr>
      </w:pPr>
      <w:r w:rsidRPr="00D63FE6">
        <w:rPr>
          <w:szCs w:val="18"/>
        </w:rPr>
        <w:t>UPDATE: IF CGCC21a NE (0 OR DK/RE) THEN UPDATE MYR1STCG.</w:t>
      </w:r>
    </w:p>
    <w:p w:rsidRPr="00D63FE6" w:rsidR="006C608F" w:rsidP="006C608F" w:rsidRDefault="006C608F" w14:paraId="6AAABD53" w14:textId="77777777">
      <w:pPr>
        <w:widowControl w:val="0"/>
        <w:suppressLineNumbers/>
        <w:suppressAutoHyphens/>
        <w:rPr>
          <w:i/>
          <w:iCs/>
          <w:szCs w:val="18"/>
        </w:rPr>
      </w:pPr>
      <w:r w:rsidRPr="00D63FE6">
        <w:rPr>
          <w:szCs w:val="18"/>
        </w:rPr>
        <w:t>MYR1STCG = AGE AT FIRST USE CALCULATED BY “SUBTRACTING” DATE OF BIRTH FROM MONTH AND YEAR OF FIRST USE (CGCC21 AND CGCC21a).  IF MONTH OF FIRST USE = MONTH OF BIRTH, THEN MYR1STCG IS BLANK.</w:t>
      </w:r>
      <w:r w:rsidRPr="00D63FE6">
        <w:rPr>
          <w:i/>
          <w:iCs/>
          <w:szCs w:val="18"/>
        </w:rPr>
        <w:t xml:space="preserve">  </w:t>
      </w:r>
      <w:r w:rsidRPr="00D63FE6">
        <w:rPr>
          <w:szCs w:val="18"/>
        </w:rPr>
        <w:t>IF MYR1STCG = AGE1STCG THEN MYR1STCG = BLANK</w:t>
      </w:r>
    </w:p>
    <w:p w:rsidRPr="00D63FE6" w:rsidR="006C608F" w:rsidP="006C608F" w:rsidRDefault="006C608F" w14:paraId="332E092C" w14:textId="77777777">
      <w:pPr>
        <w:widowControl w:val="0"/>
        <w:suppressLineNumbers/>
        <w:suppressAutoHyphens/>
        <w:rPr>
          <w:i/>
          <w:iCs/>
          <w:szCs w:val="18"/>
        </w:rPr>
      </w:pPr>
    </w:p>
    <w:p w:rsidRPr="00544278" w:rsidR="006C608F" w:rsidP="006C608F" w:rsidRDefault="006C608F" w14:paraId="0822A5AB" w14:textId="0DE36125">
      <w:pPr>
        <w:widowControl w:val="0"/>
        <w:suppressLineNumbers/>
        <w:suppressAutoHyphens/>
        <w:ind w:left="2520" w:hanging="1080"/>
        <w:rPr>
          <w:i/>
          <w:iCs/>
          <w:szCs w:val="18"/>
        </w:rPr>
      </w:pPr>
      <w:bookmarkStart w:name="_Hlk47615407" w:id="62"/>
      <w:r w:rsidRPr="00D63FE6">
        <w:rPr>
          <w:i/>
          <w:iCs/>
          <w:szCs w:val="18"/>
        </w:rPr>
        <w:t>CGCC22</w:t>
      </w:r>
      <w:r w:rsidRPr="00D63FE6">
        <w:rPr>
          <w:i/>
          <w:iCs/>
          <w:szCs w:val="18"/>
        </w:rPr>
        <w:tab/>
        <w:t xml:space="preserve">[IF CGCC20 NE 1 AND MYR1STCG NE 0 AND (CGCC21 AND CGCC21a NE CG04a-d)] </w:t>
      </w:r>
      <w:r w:rsidRPr="00D63FE6" w:rsidR="00E93C01">
        <w:rPr>
          <w:i/>
          <w:iCs/>
          <w:szCs w:val="18"/>
        </w:rPr>
        <w:t>Y</w:t>
      </w:r>
      <w:r w:rsidRPr="00D63FE6">
        <w:rPr>
          <w:i/>
          <w:iCs/>
          <w:szCs w:val="18"/>
        </w:rPr>
        <w:t>ou first</w:t>
      </w:r>
      <w:r w:rsidRPr="00544278">
        <w:rPr>
          <w:i/>
          <w:iCs/>
          <w:szCs w:val="18"/>
        </w:rPr>
        <w:t xml:space="preserve"> smoked part or all of a cigarette in </w:t>
      </w:r>
      <w:r w:rsidRPr="00544278">
        <w:rPr>
          <w:b/>
          <w:bCs/>
          <w:i/>
          <w:iCs/>
          <w:szCs w:val="18"/>
        </w:rPr>
        <w:t>[CGCC21-CGCC21a fill].</w:t>
      </w:r>
      <w:r w:rsidRPr="00544278">
        <w:rPr>
          <w:i/>
          <w:iCs/>
          <w:szCs w:val="18"/>
        </w:rPr>
        <w:t xml:space="preserve">  That would make you </w:t>
      </w:r>
      <w:r w:rsidRPr="00544278">
        <w:rPr>
          <w:b/>
          <w:bCs/>
          <w:i/>
          <w:iCs/>
          <w:szCs w:val="18"/>
        </w:rPr>
        <w:t>[MYR1STCG]</w:t>
      </w:r>
      <w:r w:rsidRPr="00544278">
        <w:rPr>
          <w:i/>
          <w:iCs/>
          <w:szCs w:val="18"/>
        </w:rPr>
        <w:t xml:space="preserve"> years old when you first smoked part or all of a cigarette.  Is this correct?</w:t>
      </w:r>
    </w:p>
    <w:p w:rsidRPr="00544278" w:rsidR="006C608F" w:rsidP="006C608F" w:rsidRDefault="006C608F" w14:paraId="343A4BF1" w14:textId="77777777">
      <w:pPr>
        <w:widowControl w:val="0"/>
        <w:suppressLineNumbers/>
        <w:suppressAutoHyphens/>
        <w:rPr>
          <w:i/>
          <w:iCs/>
          <w:szCs w:val="18"/>
        </w:rPr>
      </w:pPr>
    </w:p>
    <w:p w:rsidRPr="00544278" w:rsidR="006C608F" w:rsidP="006C608F" w:rsidRDefault="006C608F" w14:paraId="3B802695" w14:textId="77777777">
      <w:pPr>
        <w:widowControl w:val="0"/>
        <w:suppressLineNumbers/>
        <w:suppressAutoHyphens/>
        <w:ind w:left="3240" w:hanging="720"/>
        <w:rPr>
          <w:i/>
          <w:iCs/>
          <w:szCs w:val="18"/>
        </w:rPr>
      </w:pPr>
      <w:r w:rsidRPr="00544278">
        <w:rPr>
          <w:i/>
          <w:iCs/>
          <w:szCs w:val="18"/>
        </w:rPr>
        <w:t>4</w:t>
      </w:r>
      <w:r w:rsidRPr="00544278">
        <w:rPr>
          <w:i/>
          <w:iCs/>
          <w:szCs w:val="18"/>
        </w:rPr>
        <w:tab/>
        <w:t>Yes</w:t>
      </w:r>
    </w:p>
    <w:p w:rsidRPr="00544278" w:rsidR="006C608F" w:rsidP="006C608F" w:rsidRDefault="006C608F" w14:paraId="3E54E74A" w14:textId="77777777">
      <w:pPr>
        <w:widowControl w:val="0"/>
        <w:suppressLineNumbers/>
        <w:suppressAutoHyphens/>
        <w:ind w:left="3240" w:hanging="720"/>
        <w:rPr>
          <w:i/>
          <w:iCs/>
          <w:szCs w:val="18"/>
        </w:rPr>
      </w:pPr>
      <w:r w:rsidRPr="00544278">
        <w:rPr>
          <w:i/>
          <w:iCs/>
          <w:szCs w:val="18"/>
        </w:rPr>
        <w:t>6</w:t>
      </w:r>
      <w:r w:rsidRPr="00544278">
        <w:rPr>
          <w:i/>
          <w:iCs/>
          <w:szCs w:val="18"/>
        </w:rPr>
        <w:tab/>
        <w:t>No</w:t>
      </w:r>
    </w:p>
    <w:p w:rsidRPr="00544278" w:rsidR="006C608F" w:rsidP="006C608F" w:rsidRDefault="006C608F" w14:paraId="5A39CE75" w14:textId="77777777">
      <w:pPr>
        <w:widowControl w:val="0"/>
        <w:suppressLineNumbers/>
        <w:suppressAutoHyphens/>
        <w:ind w:left="3240" w:hanging="720"/>
        <w:rPr>
          <w:i/>
          <w:iCs/>
          <w:szCs w:val="18"/>
        </w:rPr>
      </w:pPr>
      <w:r w:rsidRPr="00544278">
        <w:rPr>
          <w:i/>
          <w:iCs/>
          <w:szCs w:val="18"/>
        </w:rPr>
        <w:t>DK/REF</w:t>
      </w:r>
    </w:p>
    <w:bookmarkEnd w:id="62"/>
    <w:p w:rsidRPr="00544278" w:rsidR="006C608F" w:rsidP="006C608F" w:rsidRDefault="006C608F" w14:paraId="76B250C4" w14:textId="77777777">
      <w:pPr>
        <w:widowControl w:val="0"/>
        <w:suppressLineNumbers/>
        <w:suppressAutoHyphens/>
        <w:rPr>
          <w:i/>
          <w:iCs/>
          <w:szCs w:val="18"/>
        </w:rPr>
      </w:pPr>
    </w:p>
    <w:p w:rsidRPr="00544278" w:rsidR="006C608F" w:rsidP="006C608F" w:rsidRDefault="006C608F" w14:paraId="31D16F7B" w14:textId="77777777">
      <w:pPr>
        <w:widowControl w:val="0"/>
        <w:suppressLineNumbers/>
        <w:suppressAutoHyphens/>
        <w:rPr>
          <w:szCs w:val="18"/>
        </w:rPr>
      </w:pPr>
      <w:r w:rsidRPr="00544278">
        <w:rPr>
          <w:szCs w:val="18"/>
        </w:rPr>
        <w:t>UPDATE:  IF CGCC22 NE (6, BLANK OR DK/REF) AND (CGCC21 AND CGCC21a NE CG04a-d) THEN AGE1STCG = MYR1STCG</w:t>
      </w:r>
    </w:p>
    <w:p w:rsidRPr="00544278" w:rsidR="006C608F" w:rsidP="006C608F" w:rsidRDefault="006C608F" w14:paraId="4AAE9A53" w14:textId="77777777">
      <w:pPr>
        <w:widowControl w:val="0"/>
        <w:suppressLineNumbers/>
        <w:suppressAutoHyphens/>
        <w:rPr>
          <w:szCs w:val="18"/>
        </w:rPr>
      </w:pPr>
    </w:p>
    <w:p w:rsidRPr="00544278" w:rsidR="006C608F" w:rsidP="006C608F" w:rsidRDefault="006C608F" w14:paraId="2763376C" w14:textId="77777777">
      <w:pPr>
        <w:widowControl w:val="0"/>
        <w:suppressLineNumbers/>
        <w:suppressAutoHyphens/>
        <w:ind w:left="720" w:hanging="720"/>
        <w:rPr>
          <w:szCs w:val="18"/>
        </w:rPr>
      </w:pPr>
      <w:r w:rsidRPr="00544278">
        <w:rPr>
          <w:b/>
          <w:bCs/>
          <w:szCs w:val="18"/>
        </w:rPr>
        <w:t>CG05</w:t>
      </w:r>
      <w:r w:rsidRPr="00544278">
        <w:rPr>
          <w:szCs w:val="18"/>
        </w:rPr>
        <w:tab/>
        <w:t xml:space="preserve">[IF CG01 = 1 OR CGREF1 = 1]  Now think about the past 30 days, that is, from </w:t>
      </w:r>
      <w:r w:rsidRPr="00544278">
        <w:rPr>
          <w:b/>
          <w:bCs/>
          <w:szCs w:val="18"/>
        </w:rPr>
        <w:t>[DATEFILL]</w:t>
      </w:r>
      <w:r w:rsidRPr="00544278">
        <w:rPr>
          <w:szCs w:val="18"/>
        </w:rPr>
        <w:t xml:space="preserve"> up to and including today.  During the past 30 days, have you smoked part or all of a cigarette?</w:t>
      </w:r>
    </w:p>
    <w:p w:rsidRPr="00544278" w:rsidR="006C608F" w:rsidP="006C608F" w:rsidRDefault="006C608F" w14:paraId="2451F8D6" w14:textId="77777777">
      <w:pPr>
        <w:widowControl w:val="0"/>
        <w:suppressLineNumbers/>
        <w:suppressAutoHyphens/>
        <w:rPr>
          <w:szCs w:val="18"/>
        </w:rPr>
      </w:pPr>
    </w:p>
    <w:p w:rsidRPr="00544278" w:rsidR="006C608F" w:rsidP="006C608F" w:rsidRDefault="006C608F" w14:paraId="77C3F1F8" w14:textId="77777777">
      <w:pPr>
        <w:widowControl w:val="0"/>
        <w:suppressLineNumbers/>
        <w:suppressAutoHyphens/>
        <w:ind w:left="1440" w:hanging="720"/>
        <w:rPr>
          <w:szCs w:val="18"/>
        </w:rPr>
      </w:pPr>
      <w:r w:rsidRPr="00544278">
        <w:rPr>
          <w:szCs w:val="18"/>
        </w:rPr>
        <w:t>1</w:t>
      </w:r>
      <w:r w:rsidRPr="00544278">
        <w:rPr>
          <w:szCs w:val="18"/>
        </w:rPr>
        <w:tab/>
        <w:t>Yes</w:t>
      </w:r>
    </w:p>
    <w:p w:rsidRPr="00544278" w:rsidR="006C608F" w:rsidP="006C608F" w:rsidRDefault="006C608F" w14:paraId="3326BB32" w14:textId="77777777">
      <w:pPr>
        <w:widowControl w:val="0"/>
        <w:suppressLineNumbers/>
        <w:suppressAutoHyphens/>
        <w:ind w:left="1440" w:hanging="720"/>
        <w:rPr>
          <w:szCs w:val="18"/>
        </w:rPr>
      </w:pPr>
      <w:r w:rsidRPr="00544278">
        <w:rPr>
          <w:szCs w:val="18"/>
        </w:rPr>
        <w:t>2</w:t>
      </w:r>
      <w:r w:rsidRPr="00544278">
        <w:rPr>
          <w:szCs w:val="18"/>
        </w:rPr>
        <w:tab/>
        <w:t>No</w:t>
      </w:r>
    </w:p>
    <w:p w:rsidRPr="00544278" w:rsidR="006C608F" w:rsidP="006C608F" w:rsidRDefault="006C608F" w14:paraId="6FE829A1" w14:textId="77777777">
      <w:pPr>
        <w:widowControl w:val="0"/>
        <w:suppressLineNumbers/>
        <w:suppressAutoHyphens/>
        <w:ind w:left="720"/>
        <w:rPr>
          <w:szCs w:val="18"/>
        </w:rPr>
      </w:pPr>
      <w:r w:rsidRPr="00544278">
        <w:rPr>
          <w:szCs w:val="18"/>
        </w:rPr>
        <w:t>DK/REF</w:t>
      </w:r>
    </w:p>
    <w:p w:rsidRPr="00544278" w:rsidR="007C4CA9" w:rsidP="004149D6" w:rsidRDefault="007C4CA9" w14:paraId="3891F5BB" w14:textId="77777777">
      <w:pPr>
        <w:widowControl w:val="0"/>
        <w:suppressLineNumbers/>
        <w:suppressAutoHyphens/>
        <w:ind w:firstLine="720"/>
        <w:rPr>
          <w:szCs w:val="18"/>
        </w:rPr>
      </w:pPr>
      <w:r w:rsidRPr="00544278">
        <w:rPr>
          <w:szCs w:val="18"/>
        </w:rPr>
        <w:t>PROGRAMMER:  SHOW 30 DAY CALENDAR</w:t>
      </w:r>
    </w:p>
    <w:p w:rsidRPr="00544278" w:rsidR="007C4CA9" w:rsidP="006C608F" w:rsidRDefault="007C4CA9" w14:paraId="528CE4AB" w14:textId="77777777">
      <w:pPr>
        <w:widowControl w:val="0"/>
        <w:suppressLineNumbers/>
        <w:suppressAutoHyphens/>
        <w:rPr>
          <w:szCs w:val="18"/>
        </w:rPr>
      </w:pPr>
    </w:p>
    <w:p w:rsidRPr="00544278" w:rsidR="006C608F" w:rsidP="006C608F" w:rsidRDefault="006C608F" w14:paraId="022D56E1" w14:textId="77777777">
      <w:pPr>
        <w:widowControl w:val="0"/>
        <w:suppressLineNumbers/>
        <w:suppressAutoHyphens/>
        <w:ind w:left="720" w:hanging="720"/>
        <w:rPr>
          <w:szCs w:val="18"/>
        </w:rPr>
      </w:pPr>
      <w:r w:rsidRPr="00544278">
        <w:rPr>
          <w:b/>
          <w:bCs/>
          <w:szCs w:val="18"/>
        </w:rPr>
        <w:t>CG06</w:t>
      </w:r>
      <w:r w:rsidRPr="00544278">
        <w:rPr>
          <w:szCs w:val="18"/>
        </w:rPr>
        <w:tab/>
        <w:t xml:space="preserve">[IF CG05 = 2] How long has it been since you </w:t>
      </w:r>
      <w:r w:rsidRPr="00544278">
        <w:rPr>
          <w:b/>
          <w:bCs/>
          <w:szCs w:val="18"/>
        </w:rPr>
        <w:t xml:space="preserve">last </w:t>
      </w:r>
      <w:r w:rsidRPr="00544278">
        <w:rPr>
          <w:szCs w:val="18"/>
        </w:rPr>
        <w:t>smoked part or all of a cigarette?</w:t>
      </w:r>
    </w:p>
    <w:p w:rsidRPr="00544278" w:rsidR="006C608F" w:rsidP="006C608F" w:rsidRDefault="006C608F" w14:paraId="206AB8A7" w14:textId="77777777">
      <w:pPr>
        <w:widowControl w:val="0"/>
        <w:suppressLineNumbers/>
        <w:suppressAutoHyphens/>
        <w:rPr>
          <w:szCs w:val="18"/>
        </w:rPr>
      </w:pPr>
    </w:p>
    <w:p w:rsidRPr="00544278" w:rsidR="006C608F" w:rsidP="006C608F" w:rsidRDefault="006C608F" w14:paraId="393A9A04" w14:textId="77777777">
      <w:pPr>
        <w:widowControl w:val="0"/>
        <w:suppressLineNumbers/>
        <w:suppressAutoHyphens/>
        <w:ind w:left="1440" w:hanging="720"/>
        <w:rPr>
          <w:szCs w:val="18"/>
        </w:rPr>
      </w:pPr>
      <w:r w:rsidRPr="00544278">
        <w:rPr>
          <w:szCs w:val="18"/>
        </w:rPr>
        <w:t>1</w:t>
      </w:r>
      <w:r w:rsidRPr="00544278">
        <w:rPr>
          <w:szCs w:val="18"/>
        </w:rPr>
        <w:tab/>
        <w:t>More than 30 days ago but within the past 12 months</w:t>
      </w:r>
    </w:p>
    <w:p w:rsidRPr="00544278" w:rsidR="006C608F" w:rsidP="006C608F" w:rsidRDefault="006C608F" w14:paraId="1833508A" w14:textId="77777777">
      <w:pPr>
        <w:widowControl w:val="0"/>
        <w:suppressLineNumbers/>
        <w:suppressAutoHyphens/>
        <w:ind w:left="1440" w:hanging="720"/>
        <w:rPr>
          <w:szCs w:val="18"/>
        </w:rPr>
      </w:pPr>
      <w:r w:rsidRPr="00544278">
        <w:rPr>
          <w:szCs w:val="18"/>
        </w:rPr>
        <w:t>2</w:t>
      </w:r>
      <w:r w:rsidRPr="00544278">
        <w:rPr>
          <w:szCs w:val="18"/>
        </w:rPr>
        <w:tab/>
        <w:t>More than 12 months ago but within the past 3 years</w:t>
      </w:r>
    </w:p>
    <w:p w:rsidRPr="00544278" w:rsidR="006C608F" w:rsidP="006C608F" w:rsidRDefault="006C608F" w14:paraId="03A583BF" w14:textId="77777777">
      <w:pPr>
        <w:widowControl w:val="0"/>
        <w:suppressLineNumbers/>
        <w:suppressAutoHyphens/>
        <w:ind w:left="1440" w:hanging="720"/>
        <w:rPr>
          <w:szCs w:val="18"/>
        </w:rPr>
      </w:pPr>
      <w:r w:rsidRPr="00544278">
        <w:rPr>
          <w:szCs w:val="18"/>
        </w:rPr>
        <w:t>3</w:t>
      </w:r>
      <w:r w:rsidRPr="00544278">
        <w:rPr>
          <w:szCs w:val="18"/>
        </w:rPr>
        <w:tab/>
        <w:t>More than 3 years ago</w:t>
      </w:r>
    </w:p>
    <w:p w:rsidRPr="00544278" w:rsidR="006C608F" w:rsidP="006C608F" w:rsidRDefault="006C608F" w14:paraId="7FBBE00B" w14:textId="77777777">
      <w:pPr>
        <w:widowControl w:val="0"/>
        <w:suppressLineNumbers/>
        <w:suppressAutoHyphens/>
        <w:ind w:left="720"/>
        <w:rPr>
          <w:szCs w:val="18"/>
        </w:rPr>
      </w:pPr>
      <w:r w:rsidRPr="00544278">
        <w:rPr>
          <w:szCs w:val="18"/>
        </w:rPr>
        <w:t>DK/REF</w:t>
      </w:r>
    </w:p>
    <w:p w:rsidRPr="00544278" w:rsidR="006C608F" w:rsidP="006C608F" w:rsidRDefault="006C608F" w14:paraId="658F05E6" w14:textId="77777777">
      <w:pPr>
        <w:widowControl w:val="0"/>
        <w:suppressLineNumbers/>
        <w:suppressAutoHyphens/>
        <w:rPr>
          <w:szCs w:val="18"/>
        </w:rPr>
      </w:pPr>
    </w:p>
    <w:p w:rsidRPr="00544278" w:rsidR="006C608F" w:rsidP="006C608F" w:rsidRDefault="006C608F" w14:paraId="3AE224CB" w14:textId="77777777">
      <w:pPr>
        <w:widowControl w:val="0"/>
        <w:suppressLineNumbers/>
        <w:suppressAutoHyphens/>
        <w:ind w:left="1080" w:hanging="1080"/>
        <w:rPr>
          <w:szCs w:val="18"/>
        </w:rPr>
      </w:pPr>
      <w:r w:rsidRPr="00544278">
        <w:rPr>
          <w:b/>
          <w:bCs/>
          <w:szCs w:val="18"/>
        </w:rPr>
        <w:t>CG06DK</w:t>
      </w:r>
      <w:r w:rsidRPr="00544278">
        <w:rPr>
          <w:szCs w:val="18"/>
        </w:rPr>
        <w:tab/>
        <w:t xml:space="preserve">[IF CG06 = DK] What is your </w:t>
      </w:r>
      <w:r w:rsidRPr="00544278">
        <w:rPr>
          <w:b/>
          <w:bCs/>
          <w:szCs w:val="18"/>
        </w:rPr>
        <w:t>best guess</w:t>
      </w:r>
      <w:r w:rsidRPr="00544278">
        <w:rPr>
          <w:szCs w:val="18"/>
        </w:rPr>
        <w:t xml:space="preserve"> of how long it has been since you </w:t>
      </w:r>
      <w:r w:rsidRPr="00544278">
        <w:rPr>
          <w:b/>
          <w:bCs/>
          <w:szCs w:val="18"/>
        </w:rPr>
        <w:t>last</w:t>
      </w:r>
      <w:r w:rsidRPr="00544278">
        <w:rPr>
          <w:szCs w:val="18"/>
        </w:rPr>
        <w:t xml:space="preserve"> smoked part or all of a cigarette?</w:t>
      </w:r>
    </w:p>
    <w:p w:rsidRPr="00544278" w:rsidR="006C608F" w:rsidP="006C608F" w:rsidRDefault="006C608F" w14:paraId="10AA4A3A" w14:textId="77777777">
      <w:pPr>
        <w:widowControl w:val="0"/>
        <w:suppressLineNumbers/>
        <w:suppressAutoHyphens/>
        <w:rPr>
          <w:szCs w:val="18"/>
        </w:rPr>
      </w:pPr>
    </w:p>
    <w:p w:rsidRPr="00544278" w:rsidR="006C608F" w:rsidP="006C608F" w:rsidRDefault="006C608F" w14:paraId="6FEE5BAC" w14:textId="77777777">
      <w:pPr>
        <w:widowControl w:val="0"/>
        <w:suppressLineNumbers/>
        <w:suppressAutoHyphens/>
        <w:ind w:left="1800" w:hanging="720"/>
        <w:rPr>
          <w:szCs w:val="18"/>
        </w:rPr>
      </w:pPr>
      <w:r w:rsidRPr="00544278">
        <w:rPr>
          <w:szCs w:val="18"/>
        </w:rPr>
        <w:t>1</w:t>
      </w:r>
      <w:r w:rsidRPr="00544278">
        <w:rPr>
          <w:szCs w:val="18"/>
        </w:rPr>
        <w:tab/>
        <w:t>More than 30 days ago but within the past 12 months</w:t>
      </w:r>
    </w:p>
    <w:p w:rsidRPr="00544278" w:rsidR="006C608F" w:rsidP="006C608F" w:rsidRDefault="006C608F" w14:paraId="263FD610" w14:textId="77777777">
      <w:pPr>
        <w:widowControl w:val="0"/>
        <w:suppressLineNumbers/>
        <w:suppressAutoHyphens/>
        <w:ind w:left="1800" w:hanging="720"/>
        <w:rPr>
          <w:szCs w:val="18"/>
        </w:rPr>
      </w:pPr>
      <w:r w:rsidRPr="00544278">
        <w:rPr>
          <w:szCs w:val="18"/>
        </w:rPr>
        <w:t>2</w:t>
      </w:r>
      <w:r w:rsidRPr="00544278">
        <w:rPr>
          <w:szCs w:val="18"/>
        </w:rPr>
        <w:tab/>
        <w:t>More than 12 months ago but within the past 3 years</w:t>
      </w:r>
    </w:p>
    <w:p w:rsidRPr="00544278" w:rsidR="006C608F" w:rsidP="006C608F" w:rsidRDefault="006C608F" w14:paraId="7A03F1F6" w14:textId="77777777">
      <w:pPr>
        <w:widowControl w:val="0"/>
        <w:suppressLineNumbers/>
        <w:suppressAutoHyphens/>
        <w:ind w:left="1800" w:hanging="720"/>
        <w:rPr>
          <w:szCs w:val="18"/>
        </w:rPr>
      </w:pPr>
      <w:r w:rsidRPr="00544278">
        <w:rPr>
          <w:szCs w:val="18"/>
        </w:rPr>
        <w:t>3</w:t>
      </w:r>
      <w:r w:rsidRPr="00544278">
        <w:rPr>
          <w:szCs w:val="18"/>
        </w:rPr>
        <w:tab/>
        <w:t>More than 3 years ago</w:t>
      </w:r>
    </w:p>
    <w:p w:rsidRPr="00544278" w:rsidR="006C608F" w:rsidP="006C608F" w:rsidRDefault="006C608F" w14:paraId="04665585" w14:textId="77777777">
      <w:pPr>
        <w:widowControl w:val="0"/>
        <w:suppressLineNumbers/>
        <w:suppressAutoHyphens/>
        <w:ind w:left="1080"/>
        <w:rPr>
          <w:szCs w:val="18"/>
        </w:rPr>
      </w:pPr>
      <w:r w:rsidRPr="00544278">
        <w:rPr>
          <w:szCs w:val="18"/>
        </w:rPr>
        <w:t>DK/REF</w:t>
      </w:r>
    </w:p>
    <w:p w:rsidRPr="00544278" w:rsidR="006C608F" w:rsidP="006C608F" w:rsidRDefault="006C608F" w14:paraId="64EB7933" w14:textId="77777777">
      <w:pPr>
        <w:widowControl w:val="0"/>
        <w:suppressLineNumbers/>
        <w:suppressAutoHyphens/>
        <w:rPr>
          <w:b/>
          <w:bCs/>
          <w:szCs w:val="18"/>
        </w:rPr>
      </w:pPr>
    </w:p>
    <w:p w:rsidRPr="00544278" w:rsidR="006C608F" w:rsidP="006C608F" w:rsidRDefault="006C608F" w14:paraId="389587F9" w14:textId="77777777">
      <w:pPr>
        <w:widowControl w:val="0"/>
        <w:suppressLineNumbers/>
        <w:suppressAutoHyphens/>
        <w:ind w:left="1080" w:hanging="1080"/>
        <w:rPr>
          <w:szCs w:val="18"/>
        </w:rPr>
      </w:pPr>
      <w:r w:rsidRPr="00544278">
        <w:rPr>
          <w:b/>
          <w:bCs/>
          <w:szCs w:val="18"/>
        </w:rPr>
        <w:t>CG06RE</w:t>
      </w:r>
      <w:r w:rsidRPr="00544278">
        <w:rPr>
          <w:szCs w:val="18"/>
        </w:rPr>
        <w:tab/>
        <w:t>[IF CG06 = REF]  The answers that people give us about their cigarette smoking are important to this study’s success.  We know that this information is personal, but remember your answers will be kept confidential.</w:t>
      </w:r>
    </w:p>
    <w:p w:rsidRPr="00544278" w:rsidR="006C608F" w:rsidP="006C608F" w:rsidRDefault="006C608F" w14:paraId="5B8E2B41" w14:textId="77777777">
      <w:pPr>
        <w:widowControl w:val="0"/>
        <w:suppressLineNumbers/>
        <w:suppressAutoHyphens/>
        <w:rPr>
          <w:szCs w:val="18"/>
        </w:rPr>
      </w:pPr>
    </w:p>
    <w:p w:rsidRPr="00544278" w:rsidR="006C608F" w:rsidP="006C608F" w:rsidRDefault="006C608F" w14:paraId="781E479C" w14:textId="77777777">
      <w:pPr>
        <w:widowControl w:val="0"/>
        <w:suppressLineNumbers/>
        <w:suppressAutoHyphens/>
        <w:ind w:left="1080"/>
        <w:rPr>
          <w:szCs w:val="18"/>
        </w:rPr>
      </w:pPr>
      <w:r w:rsidRPr="00544278">
        <w:rPr>
          <w:szCs w:val="18"/>
        </w:rPr>
        <w:t xml:space="preserve">Please think again about answering this question:  How long has it been since you </w:t>
      </w:r>
      <w:r w:rsidRPr="00544278">
        <w:rPr>
          <w:b/>
          <w:bCs/>
          <w:szCs w:val="18"/>
        </w:rPr>
        <w:t>last</w:t>
      </w:r>
      <w:r w:rsidRPr="00544278">
        <w:rPr>
          <w:szCs w:val="18"/>
        </w:rPr>
        <w:t xml:space="preserve"> smoked part or all of a cigarette?</w:t>
      </w:r>
    </w:p>
    <w:p w:rsidRPr="00544278" w:rsidR="006C608F" w:rsidP="006C608F" w:rsidRDefault="006C608F" w14:paraId="3CAE1433" w14:textId="77777777">
      <w:pPr>
        <w:widowControl w:val="0"/>
        <w:suppressLineNumbers/>
        <w:suppressAutoHyphens/>
        <w:rPr>
          <w:szCs w:val="18"/>
        </w:rPr>
      </w:pPr>
    </w:p>
    <w:p w:rsidRPr="00544278" w:rsidR="006C608F" w:rsidP="006C608F" w:rsidRDefault="006C608F" w14:paraId="7D49AAFC" w14:textId="77777777">
      <w:pPr>
        <w:widowControl w:val="0"/>
        <w:suppressLineNumbers/>
        <w:suppressAutoHyphens/>
        <w:ind w:left="1800" w:hanging="720"/>
        <w:rPr>
          <w:szCs w:val="18"/>
        </w:rPr>
      </w:pPr>
      <w:r w:rsidRPr="00544278">
        <w:rPr>
          <w:szCs w:val="18"/>
        </w:rPr>
        <w:t>1</w:t>
      </w:r>
      <w:r w:rsidRPr="00544278">
        <w:rPr>
          <w:szCs w:val="18"/>
        </w:rPr>
        <w:tab/>
        <w:t>More than 30 days ago but within the past 12 months</w:t>
      </w:r>
    </w:p>
    <w:p w:rsidRPr="00544278" w:rsidR="006C608F" w:rsidP="006C608F" w:rsidRDefault="006C608F" w14:paraId="0E318A2C" w14:textId="77777777">
      <w:pPr>
        <w:widowControl w:val="0"/>
        <w:suppressLineNumbers/>
        <w:suppressAutoHyphens/>
        <w:ind w:left="1800" w:hanging="720"/>
        <w:rPr>
          <w:szCs w:val="18"/>
        </w:rPr>
      </w:pPr>
      <w:r w:rsidRPr="00544278">
        <w:rPr>
          <w:szCs w:val="18"/>
        </w:rPr>
        <w:t>2</w:t>
      </w:r>
      <w:r w:rsidRPr="00544278">
        <w:rPr>
          <w:szCs w:val="18"/>
        </w:rPr>
        <w:tab/>
        <w:t>More than 12 months ago but within the past 3 years</w:t>
      </w:r>
    </w:p>
    <w:p w:rsidRPr="00544278" w:rsidR="006C608F" w:rsidP="006C608F" w:rsidRDefault="006C608F" w14:paraId="1D8E80F2" w14:textId="77777777">
      <w:pPr>
        <w:widowControl w:val="0"/>
        <w:suppressLineNumbers/>
        <w:suppressAutoHyphens/>
        <w:ind w:left="1800" w:hanging="720"/>
        <w:rPr>
          <w:szCs w:val="18"/>
        </w:rPr>
      </w:pPr>
      <w:r w:rsidRPr="00544278">
        <w:rPr>
          <w:szCs w:val="18"/>
        </w:rPr>
        <w:t>3</w:t>
      </w:r>
      <w:r w:rsidRPr="00544278">
        <w:rPr>
          <w:szCs w:val="18"/>
        </w:rPr>
        <w:tab/>
        <w:t>More than 3 years ago</w:t>
      </w:r>
    </w:p>
    <w:p w:rsidRPr="00544278" w:rsidR="006C608F" w:rsidP="006C608F" w:rsidRDefault="006C608F" w14:paraId="7EF577E9" w14:textId="77777777">
      <w:pPr>
        <w:widowControl w:val="0"/>
        <w:suppressLineNumbers/>
        <w:suppressAutoHyphens/>
        <w:ind w:left="1080"/>
        <w:rPr>
          <w:szCs w:val="18"/>
        </w:rPr>
      </w:pPr>
      <w:r w:rsidRPr="00544278">
        <w:rPr>
          <w:szCs w:val="18"/>
        </w:rPr>
        <w:t>DK/REF</w:t>
      </w:r>
    </w:p>
    <w:p w:rsidRPr="00544278" w:rsidR="006C608F" w:rsidP="006C608F" w:rsidRDefault="006C608F" w14:paraId="2A062819" w14:textId="77777777">
      <w:pPr>
        <w:widowControl w:val="0"/>
        <w:suppressLineNumbers/>
        <w:suppressAutoHyphens/>
        <w:rPr>
          <w:szCs w:val="18"/>
        </w:rPr>
      </w:pPr>
    </w:p>
    <w:p w:rsidRPr="00544278" w:rsidR="006C608F" w:rsidP="006C608F" w:rsidRDefault="006C608F" w14:paraId="493D03B3" w14:textId="77777777">
      <w:pPr>
        <w:widowControl w:val="0"/>
        <w:suppressLineNumbers/>
        <w:suppressAutoHyphens/>
        <w:ind w:left="720" w:hanging="720"/>
        <w:rPr>
          <w:szCs w:val="18"/>
        </w:rPr>
      </w:pPr>
      <w:r w:rsidRPr="00544278">
        <w:rPr>
          <w:b/>
          <w:bCs/>
          <w:szCs w:val="18"/>
        </w:rPr>
        <w:t>CG07</w:t>
      </w:r>
      <w:r w:rsidRPr="00544278">
        <w:rPr>
          <w:szCs w:val="18"/>
        </w:rPr>
        <w:tab/>
        <w:t xml:space="preserve">[IF CG05 = 1]  During the past 30 days, that is, since </w:t>
      </w:r>
      <w:r w:rsidRPr="00544278">
        <w:rPr>
          <w:b/>
          <w:bCs/>
          <w:szCs w:val="18"/>
        </w:rPr>
        <w:t>[DATEFILL]</w:t>
      </w:r>
      <w:r w:rsidRPr="00544278">
        <w:rPr>
          <w:szCs w:val="18"/>
        </w:rPr>
        <w:t xml:space="preserve">, on how many </w:t>
      </w:r>
      <w:r w:rsidRPr="00544278">
        <w:rPr>
          <w:b/>
          <w:bCs/>
          <w:szCs w:val="18"/>
        </w:rPr>
        <w:t>days</w:t>
      </w:r>
      <w:r w:rsidRPr="00544278">
        <w:rPr>
          <w:szCs w:val="18"/>
        </w:rPr>
        <w:t xml:space="preserve"> did you smoke part or all of a cigarette?</w:t>
      </w:r>
    </w:p>
    <w:p w:rsidRPr="00544278" w:rsidR="006C608F" w:rsidP="006C608F" w:rsidRDefault="006C608F" w14:paraId="44C3C1D8" w14:textId="77777777">
      <w:pPr>
        <w:widowControl w:val="0"/>
        <w:suppressLineNumbers/>
        <w:suppressAutoHyphens/>
        <w:rPr>
          <w:szCs w:val="18"/>
        </w:rPr>
      </w:pPr>
    </w:p>
    <w:p w:rsidRPr="00544278" w:rsidR="006C608F" w:rsidP="006C608F" w:rsidRDefault="006C608F" w14:paraId="24F050D0" w14:textId="77777777">
      <w:pPr>
        <w:widowControl w:val="0"/>
        <w:suppressLineNumbers/>
        <w:suppressAutoHyphens/>
        <w:ind w:left="720"/>
        <w:rPr>
          <w:szCs w:val="18"/>
        </w:rPr>
      </w:pPr>
      <w:r w:rsidRPr="00544278">
        <w:rPr>
          <w:szCs w:val="18"/>
        </w:rPr>
        <w:t xml:space="preserve"># OF DAYS:  </w:t>
      </w:r>
      <w:r w:rsidRPr="00544278">
        <w:rPr>
          <w:szCs w:val="18"/>
          <w:u w:val="single"/>
        </w:rPr>
        <w:t xml:space="preserve">                  </w:t>
      </w:r>
      <w:r w:rsidRPr="00544278">
        <w:rPr>
          <w:szCs w:val="18"/>
        </w:rPr>
        <w:t xml:space="preserve">  [RANGE: 1 - 30]</w:t>
      </w:r>
    </w:p>
    <w:p w:rsidRPr="00544278" w:rsidR="006C608F" w:rsidP="006C608F" w:rsidRDefault="006C608F" w14:paraId="32591122" w14:textId="77777777">
      <w:pPr>
        <w:widowControl w:val="0"/>
        <w:suppressLineNumbers/>
        <w:suppressAutoHyphens/>
        <w:ind w:left="720"/>
        <w:rPr>
          <w:szCs w:val="18"/>
        </w:rPr>
      </w:pPr>
      <w:r w:rsidRPr="00544278">
        <w:rPr>
          <w:szCs w:val="18"/>
        </w:rPr>
        <w:t>DK/REF</w:t>
      </w:r>
    </w:p>
    <w:p w:rsidRPr="00544278" w:rsidR="007C4CA9" w:rsidP="004149D6" w:rsidRDefault="007C4CA9" w14:paraId="1DF30977" w14:textId="77777777">
      <w:pPr>
        <w:widowControl w:val="0"/>
        <w:suppressLineNumbers/>
        <w:suppressAutoHyphens/>
        <w:ind w:left="720"/>
        <w:rPr>
          <w:szCs w:val="18"/>
        </w:rPr>
      </w:pPr>
      <w:r w:rsidRPr="00544278">
        <w:rPr>
          <w:szCs w:val="18"/>
        </w:rPr>
        <w:t>PROGRAMMER:  SHOW 30 DAY CALENDAR</w:t>
      </w:r>
    </w:p>
    <w:p w:rsidRPr="00544278" w:rsidR="007C4CA9" w:rsidP="006C608F" w:rsidRDefault="007C4CA9" w14:paraId="0FBED1FB" w14:textId="77777777">
      <w:pPr>
        <w:widowControl w:val="0"/>
        <w:suppressLineNumbers/>
        <w:suppressAutoHyphens/>
        <w:rPr>
          <w:szCs w:val="18"/>
        </w:rPr>
      </w:pPr>
    </w:p>
    <w:p w:rsidRPr="00544278" w:rsidR="006C608F" w:rsidP="006C608F" w:rsidRDefault="006C608F" w14:paraId="268A430E" w14:textId="77777777">
      <w:pPr>
        <w:widowControl w:val="0"/>
        <w:suppressLineNumbers/>
        <w:suppressAutoHyphens/>
        <w:ind w:left="1440" w:hanging="1440"/>
        <w:rPr>
          <w:szCs w:val="18"/>
        </w:rPr>
      </w:pPr>
      <w:r w:rsidRPr="00544278">
        <w:rPr>
          <w:b/>
          <w:bCs/>
          <w:szCs w:val="18"/>
        </w:rPr>
        <w:t>CG07DKRE</w:t>
      </w:r>
      <w:r w:rsidRPr="00544278">
        <w:rPr>
          <w:szCs w:val="18"/>
        </w:rPr>
        <w:tab/>
        <w:t xml:space="preserve">[IF CG07 = DK/REF]  What is your </w:t>
      </w:r>
      <w:r w:rsidRPr="00544278">
        <w:rPr>
          <w:b/>
          <w:bCs/>
          <w:szCs w:val="18"/>
        </w:rPr>
        <w:t>best estimate</w:t>
      </w:r>
      <w:r w:rsidRPr="00544278">
        <w:rPr>
          <w:szCs w:val="18"/>
        </w:rPr>
        <w:t xml:space="preserve"> of the number of days you smoked part or all of a cigarette during the past 30 days?</w:t>
      </w:r>
    </w:p>
    <w:p w:rsidRPr="00544278" w:rsidR="006C608F" w:rsidP="006C608F" w:rsidRDefault="006C608F" w14:paraId="213B44C2" w14:textId="77777777">
      <w:pPr>
        <w:widowControl w:val="0"/>
        <w:suppressLineNumbers/>
        <w:suppressAutoHyphens/>
        <w:rPr>
          <w:szCs w:val="18"/>
        </w:rPr>
      </w:pPr>
    </w:p>
    <w:p w:rsidRPr="00544278" w:rsidR="006C608F" w:rsidP="006C608F" w:rsidRDefault="006C608F" w14:paraId="79C983B1" w14:textId="77777777">
      <w:pPr>
        <w:widowControl w:val="0"/>
        <w:suppressLineNumbers/>
        <w:suppressAutoHyphens/>
        <w:ind w:left="2160" w:hanging="720"/>
        <w:rPr>
          <w:szCs w:val="18"/>
        </w:rPr>
      </w:pPr>
      <w:r w:rsidRPr="00544278">
        <w:rPr>
          <w:szCs w:val="18"/>
        </w:rPr>
        <w:t>1</w:t>
      </w:r>
      <w:r w:rsidRPr="00544278">
        <w:rPr>
          <w:szCs w:val="18"/>
        </w:rPr>
        <w:tab/>
        <w:t>1 or 2 days</w:t>
      </w:r>
    </w:p>
    <w:p w:rsidRPr="00544278" w:rsidR="006C608F" w:rsidP="006C608F" w:rsidRDefault="006C608F" w14:paraId="42CE0680" w14:textId="77777777">
      <w:pPr>
        <w:widowControl w:val="0"/>
        <w:suppressLineNumbers/>
        <w:suppressAutoHyphens/>
        <w:ind w:left="2160" w:hanging="720"/>
        <w:rPr>
          <w:szCs w:val="18"/>
        </w:rPr>
      </w:pPr>
      <w:r w:rsidRPr="00544278">
        <w:rPr>
          <w:szCs w:val="18"/>
        </w:rPr>
        <w:t>2</w:t>
      </w:r>
      <w:r w:rsidRPr="00544278">
        <w:rPr>
          <w:szCs w:val="18"/>
        </w:rPr>
        <w:tab/>
        <w:t>3 to 5 days</w:t>
      </w:r>
    </w:p>
    <w:p w:rsidRPr="00544278" w:rsidR="006C608F" w:rsidP="006C608F" w:rsidRDefault="006C608F" w14:paraId="74DC373C" w14:textId="77777777">
      <w:pPr>
        <w:widowControl w:val="0"/>
        <w:suppressLineNumbers/>
        <w:suppressAutoHyphens/>
        <w:ind w:left="2160" w:hanging="720"/>
        <w:rPr>
          <w:szCs w:val="18"/>
        </w:rPr>
      </w:pPr>
      <w:r w:rsidRPr="00544278">
        <w:rPr>
          <w:szCs w:val="18"/>
        </w:rPr>
        <w:t>3</w:t>
      </w:r>
      <w:r w:rsidRPr="00544278">
        <w:rPr>
          <w:szCs w:val="18"/>
        </w:rPr>
        <w:tab/>
        <w:t>6 to 9 days</w:t>
      </w:r>
    </w:p>
    <w:p w:rsidRPr="00544278" w:rsidR="006C608F" w:rsidP="006C608F" w:rsidRDefault="006C608F" w14:paraId="3F3FF7BA" w14:textId="77777777">
      <w:pPr>
        <w:widowControl w:val="0"/>
        <w:suppressLineNumbers/>
        <w:suppressAutoHyphens/>
        <w:ind w:left="2160" w:hanging="720"/>
        <w:rPr>
          <w:szCs w:val="18"/>
        </w:rPr>
      </w:pPr>
      <w:r w:rsidRPr="00544278">
        <w:rPr>
          <w:szCs w:val="18"/>
        </w:rPr>
        <w:t>4</w:t>
      </w:r>
      <w:r w:rsidRPr="00544278">
        <w:rPr>
          <w:szCs w:val="18"/>
        </w:rPr>
        <w:tab/>
        <w:t>10 to 19 days</w:t>
      </w:r>
    </w:p>
    <w:p w:rsidRPr="00544278" w:rsidR="006C608F" w:rsidP="006C608F" w:rsidRDefault="006C608F" w14:paraId="140F6906" w14:textId="77777777">
      <w:pPr>
        <w:widowControl w:val="0"/>
        <w:suppressLineNumbers/>
        <w:suppressAutoHyphens/>
        <w:ind w:left="2160" w:hanging="720"/>
        <w:rPr>
          <w:szCs w:val="18"/>
        </w:rPr>
      </w:pPr>
      <w:r w:rsidRPr="00544278">
        <w:rPr>
          <w:szCs w:val="18"/>
        </w:rPr>
        <w:t>5</w:t>
      </w:r>
      <w:r w:rsidRPr="00544278">
        <w:rPr>
          <w:szCs w:val="18"/>
        </w:rPr>
        <w:tab/>
        <w:t>20 to 29 days</w:t>
      </w:r>
    </w:p>
    <w:p w:rsidRPr="00544278" w:rsidR="006C608F" w:rsidP="006C608F" w:rsidRDefault="006C608F" w14:paraId="2E3CC57A" w14:textId="77777777">
      <w:pPr>
        <w:widowControl w:val="0"/>
        <w:suppressLineNumbers/>
        <w:suppressAutoHyphens/>
        <w:ind w:left="2160" w:hanging="720"/>
        <w:rPr>
          <w:szCs w:val="18"/>
        </w:rPr>
      </w:pPr>
      <w:r w:rsidRPr="00544278">
        <w:rPr>
          <w:szCs w:val="18"/>
        </w:rPr>
        <w:t>6</w:t>
      </w:r>
      <w:r w:rsidRPr="00544278">
        <w:rPr>
          <w:szCs w:val="18"/>
        </w:rPr>
        <w:tab/>
        <w:t>All 30 days</w:t>
      </w:r>
    </w:p>
    <w:p w:rsidRPr="00544278" w:rsidR="006C608F" w:rsidP="006C608F" w:rsidRDefault="006C608F" w14:paraId="6C7098EF" w14:textId="77777777">
      <w:pPr>
        <w:widowControl w:val="0"/>
        <w:suppressLineNumbers/>
        <w:suppressAutoHyphens/>
        <w:ind w:left="2160" w:hanging="720"/>
        <w:rPr>
          <w:szCs w:val="18"/>
        </w:rPr>
      </w:pPr>
      <w:r w:rsidRPr="00544278">
        <w:rPr>
          <w:szCs w:val="18"/>
        </w:rPr>
        <w:t>DK/REF</w:t>
      </w:r>
    </w:p>
    <w:p w:rsidRPr="00544278" w:rsidR="007C4CA9" w:rsidP="004149D6" w:rsidRDefault="007C4CA9" w14:paraId="36A7EAD5" w14:textId="77777777">
      <w:pPr>
        <w:widowControl w:val="0"/>
        <w:suppressLineNumbers/>
        <w:suppressAutoHyphens/>
        <w:ind w:left="720" w:firstLine="720"/>
        <w:rPr>
          <w:szCs w:val="18"/>
        </w:rPr>
      </w:pPr>
      <w:r w:rsidRPr="00544278">
        <w:rPr>
          <w:szCs w:val="18"/>
        </w:rPr>
        <w:t>PROGRAMMER:  SHOW 30 DAY CALENDAR</w:t>
      </w:r>
    </w:p>
    <w:p w:rsidRPr="00544278" w:rsidR="007C4CA9" w:rsidP="006C608F" w:rsidRDefault="007C4CA9" w14:paraId="62E8B755" w14:textId="77777777">
      <w:pPr>
        <w:widowControl w:val="0"/>
        <w:suppressLineNumbers/>
        <w:suppressAutoHyphens/>
        <w:rPr>
          <w:szCs w:val="18"/>
        </w:rPr>
      </w:pPr>
    </w:p>
    <w:p w:rsidRPr="00544278" w:rsidR="006C608F" w:rsidP="006C608F" w:rsidRDefault="006C608F" w14:paraId="14CE1C70" w14:textId="77777777">
      <w:pPr>
        <w:widowControl w:val="0"/>
        <w:suppressLineNumbers/>
        <w:suppressAutoHyphens/>
        <w:rPr>
          <w:szCs w:val="18"/>
        </w:rPr>
      </w:pPr>
      <w:r w:rsidRPr="00544278">
        <w:rPr>
          <w:szCs w:val="18"/>
        </w:rPr>
        <w:t>DEFINE CIGDKRE FILL:</w:t>
      </w:r>
    </w:p>
    <w:p w:rsidRPr="00544278" w:rsidR="006C608F" w:rsidP="006C608F" w:rsidRDefault="006C608F" w14:paraId="42259F06" w14:textId="77777777">
      <w:pPr>
        <w:widowControl w:val="0"/>
        <w:suppressLineNumbers/>
        <w:suppressAutoHyphens/>
        <w:ind w:left="720"/>
        <w:rPr>
          <w:szCs w:val="18"/>
        </w:rPr>
      </w:pPr>
      <w:r w:rsidRPr="00544278">
        <w:rPr>
          <w:szCs w:val="18"/>
        </w:rPr>
        <w:t>IF CG07DKRE = 1, THEN CIGDKRE = “1 or 2 days”</w:t>
      </w:r>
    </w:p>
    <w:p w:rsidRPr="00544278" w:rsidR="006C608F" w:rsidP="006C608F" w:rsidRDefault="006C608F" w14:paraId="385274B5" w14:textId="77777777">
      <w:pPr>
        <w:widowControl w:val="0"/>
        <w:suppressLineNumbers/>
        <w:suppressAutoHyphens/>
        <w:ind w:left="720"/>
        <w:rPr>
          <w:szCs w:val="18"/>
        </w:rPr>
      </w:pPr>
      <w:r w:rsidRPr="00544278">
        <w:rPr>
          <w:szCs w:val="18"/>
        </w:rPr>
        <w:t>IF CG07DKRE = 2, THEN CIGDKRE = “3 to 5 days”</w:t>
      </w:r>
    </w:p>
    <w:p w:rsidRPr="00544278" w:rsidR="006C608F" w:rsidP="006C608F" w:rsidRDefault="006C608F" w14:paraId="4E542130" w14:textId="77777777">
      <w:pPr>
        <w:widowControl w:val="0"/>
        <w:suppressLineNumbers/>
        <w:suppressAutoHyphens/>
        <w:ind w:left="720"/>
        <w:rPr>
          <w:szCs w:val="18"/>
        </w:rPr>
      </w:pPr>
      <w:r w:rsidRPr="00544278">
        <w:rPr>
          <w:szCs w:val="18"/>
        </w:rPr>
        <w:t>IF CG07DKRE = 3, THEN CIGDKRE = “6 to 9 days”</w:t>
      </w:r>
    </w:p>
    <w:p w:rsidRPr="00544278" w:rsidR="006C608F" w:rsidP="006C608F" w:rsidRDefault="006C608F" w14:paraId="0C8A1BB0" w14:textId="77777777">
      <w:pPr>
        <w:widowControl w:val="0"/>
        <w:suppressLineNumbers/>
        <w:suppressAutoHyphens/>
        <w:ind w:left="720"/>
        <w:rPr>
          <w:szCs w:val="18"/>
        </w:rPr>
      </w:pPr>
      <w:r w:rsidRPr="00544278">
        <w:rPr>
          <w:szCs w:val="18"/>
        </w:rPr>
        <w:t>IF CG07DKRE = 4, THEN CIGDKRE = “10 to 19 days”</w:t>
      </w:r>
    </w:p>
    <w:p w:rsidRPr="00544278" w:rsidR="006C608F" w:rsidP="006C608F" w:rsidRDefault="006C608F" w14:paraId="2954DBF9" w14:textId="77777777">
      <w:pPr>
        <w:widowControl w:val="0"/>
        <w:suppressLineNumbers/>
        <w:suppressAutoHyphens/>
        <w:ind w:left="720"/>
        <w:rPr>
          <w:szCs w:val="18"/>
        </w:rPr>
      </w:pPr>
      <w:r w:rsidRPr="00544278">
        <w:rPr>
          <w:szCs w:val="18"/>
        </w:rPr>
        <w:t>IF CG07DKRE = 5, THEN CIGDKRE = “20 to 29 days”</w:t>
      </w:r>
    </w:p>
    <w:p w:rsidRPr="00544278" w:rsidR="006C608F" w:rsidP="006C608F" w:rsidRDefault="006C608F" w14:paraId="3787994D" w14:textId="77777777">
      <w:pPr>
        <w:widowControl w:val="0"/>
        <w:suppressLineNumbers/>
        <w:suppressAutoHyphens/>
        <w:ind w:left="720"/>
        <w:rPr>
          <w:szCs w:val="18"/>
        </w:rPr>
      </w:pPr>
      <w:r w:rsidRPr="00544278">
        <w:rPr>
          <w:szCs w:val="18"/>
        </w:rPr>
        <w:t>IF CG07DKRE = 6, THEN CIGDKRE = “30 days”</w:t>
      </w:r>
    </w:p>
    <w:p w:rsidRPr="00544278" w:rsidR="006C608F" w:rsidP="006C608F" w:rsidRDefault="006C608F" w14:paraId="68110180" w14:textId="77777777">
      <w:pPr>
        <w:widowControl w:val="0"/>
        <w:suppressLineNumbers/>
        <w:suppressAutoHyphens/>
        <w:rPr>
          <w:szCs w:val="18"/>
        </w:rPr>
      </w:pPr>
    </w:p>
    <w:p w:rsidRPr="00544278" w:rsidR="006C608F" w:rsidP="006C608F" w:rsidRDefault="006C608F" w14:paraId="6F73863B" w14:textId="77777777">
      <w:pPr>
        <w:widowControl w:val="0"/>
        <w:suppressLineNumbers/>
        <w:suppressAutoHyphens/>
        <w:ind w:left="720" w:hanging="720"/>
        <w:rPr>
          <w:szCs w:val="18"/>
        </w:rPr>
      </w:pPr>
      <w:r w:rsidRPr="00544278">
        <w:rPr>
          <w:b/>
          <w:bCs/>
          <w:szCs w:val="18"/>
        </w:rPr>
        <w:t>CG08</w:t>
      </w:r>
      <w:r w:rsidRPr="00544278">
        <w:rPr>
          <w:szCs w:val="18"/>
        </w:rPr>
        <w:tab/>
        <w:t xml:space="preserve">[IF CG07 &gt; 1 OR CG07DKRE = 1 - 6]) On the </w:t>
      </w:r>
      <w:r w:rsidRPr="00544278">
        <w:rPr>
          <w:b/>
          <w:bCs/>
          <w:szCs w:val="18"/>
        </w:rPr>
        <w:t xml:space="preserve">[CG07 days / CIGDKRE] </w:t>
      </w:r>
      <w:r w:rsidRPr="00544278">
        <w:rPr>
          <w:szCs w:val="18"/>
        </w:rPr>
        <w:t>you smoked cigarettes during the past 30 days, how many cigarettes did you smoke per day, on average?</w:t>
      </w:r>
    </w:p>
    <w:p w:rsidRPr="00544278" w:rsidR="006C608F" w:rsidP="006C608F" w:rsidRDefault="006C608F" w14:paraId="3DF17381" w14:textId="77777777">
      <w:pPr>
        <w:widowControl w:val="0"/>
        <w:suppressLineNumbers/>
        <w:suppressAutoHyphens/>
        <w:rPr>
          <w:szCs w:val="18"/>
        </w:rPr>
      </w:pPr>
    </w:p>
    <w:p w:rsidRPr="00544278" w:rsidR="006C608F" w:rsidP="006C608F" w:rsidRDefault="006C608F" w14:paraId="72E8EF41" w14:textId="77777777">
      <w:pPr>
        <w:widowControl w:val="0"/>
        <w:suppressLineNumbers/>
        <w:suppressAutoHyphens/>
        <w:ind w:left="1440" w:hanging="720"/>
        <w:rPr>
          <w:szCs w:val="18"/>
        </w:rPr>
      </w:pPr>
      <w:r w:rsidRPr="00544278">
        <w:rPr>
          <w:szCs w:val="18"/>
        </w:rPr>
        <w:t>1</w:t>
      </w:r>
      <w:r w:rsidRPr="00544278">
        <w:rPr>
          <w:szCs w:val="18"/>
        </w:rPr>
        <w:tab/>
        <w:t>Less than one cigarette per day</w:t>
      </w:r>
    </w:p>
    <w:p w:rsidRPr="00544278" w:rsidR="006C608F" w:rsidP="006C608F" w:rsidRDefault="006C608F" w14:paraId="6D2F972F" w14:textId="77777777">
      <w:pPr>
        <w:widowControl w:val="0"/>
        <w:suppressLineNumbers/>
        <w:suppressAutoHyphens/>
        <w:ind w:left="1440" w:hanging="720"/>
        <w:rPr>
          <w:szCs w:val="18"/>
        </w:rPr>
      </w:pPr>
      <w:r w:rsidRPr="00544278">
        <w:rPr>
          <w:szCs w:val="18"/>
        </w:rPr>
        <w:t xml:space="preserve">2  </w:t>
      </w:r>
      <w:r w:rsidRPr="00544278">
        <w:rPr>
          <w:szCs w:val="18"/>
        </w:rPr>
        <w:tab/>
        <w:t>1 cigarette per day</w:t>
      </w:r>
    </w:p>
    <w:p w:rsidRPr="00544278" w:rsidR="006C608F" w:rsidP="006C608F" w:rsidRDefault="006C608F" w14:paraId="55C7C89B" w14:textId="77777777">
      <w:pPr>
        <w:widowControl w:val="0"/>
        <w:suppressLineNumbers/>
        <w:suppressAutoHyphens/>
        <w:ind w:left="1440" w:hanging="720"/>
        <w:rPr>
          <w:szCs w:val="18"/>
        </w:rPr>
      </w:pPr>
      <w:r w:rsidRPr="00544278">
        <w:rPr>
          <w:szCs w:val="18"/>
        </w:rPr>
        <w:lastRenderedPageBreak/>
        <w:t xml:space="preserve">3  </w:t>
      </w:r>
      <w:r w:rsidRPr="00544278">
        <w:rPr>
          <w:szCs w:val="18"/>
        </w:rPr>
        <w:tab/>
        <w:t>2 to 5 cigarettes per day</w:t>
      </w:r>
    </w:p>
    <w:p w:rsidRPr="00544278" w:rsidR="006C608F" w:rsidP="006C608F" w:rsidRDefault="006C608F" w14:paraId="6C67B6C0" w14:textId="77777777">
      <w:pPr>
        <w:widowControl w:val="0"/>
        <w:suppressLineNumbers/>
        <w:suppressAutoHyphens/>
        <w:ind w:left="1440" w:hanging="720"/>
        <w:rPr>
          <w:szCs w:val="18"/>
        </w:rPr>
      </w:pPr>
      <w:r w:rsidRPr="00544278">
        <w:rPr>
          <w:szCs w:val="18"/>
        </w:rPr>
        <w:t xml:space="preserve">4  </w:t>
      </w:r>
      <w:r w:rsidRPr="00544278">
        <w:rPr>
          <w:szCs w:val="18"/>
        </w:rPr>
        <w:tab/>
        <w:t>6 to 15 cigarettes per day (about ½ pack)</w:t>
      </w:r>
    </w:p>
    <w:p w:rsidRPr="00544278" w:rsidR="006C608F" w:rsidP="006C608F" w:rsidRDefault="006C608F" w14:paraId="61DAD8C9" w14:textId="77777777">
      <w:pPr>
        <w:widowControl w:val="0"/>
        <w:suppressLineNumbers/>
        <w:suppressAutoHyphens/>
        <w:ind w:left="1440" w:hanging="720"/>
        <w:rPr>
          <w:szCs w:val="18"/>
        </w:rPr>
      </w:pPr>
      <w:r w:rsidRPr="00544278">
        <w:rPr>
          <w:szCs w:val="18"/>
        </w:rPr>
        <w:t xml:space="preserve">5  </w:t>
      </w:r>
      <w:r w:rsidRPr="00544278">
        <w:rPr>
          <w:szCs w:val="18"/>
        </w:rPr>
        <w:tab/>
        <w:t>16 to 25 cigarettes per day (about 1 pack)</w:t>
      </w:r>
    </w:p>
    <w:p w:rsidRPr="00544278" w:rsidR="006C608F" w:rsidP="006C608F" w:rsidRDefault="006C608F" w14:paraId="23BB8CBC" w14:textId="77777777">
      <w:pPr>
        <w:widowControl w:val="0"/>
        <w:suppressLineNumbers/>
        <w:suppressAutoHyphens/>
        <w:ind w:left="1440" w:hanging="720"/>
        <w:rPr>
          <w:szCs w:val="18"/>
        </w:rPr>
      </w:pPr>
      <w:r w:rsidRPr="00544278">
        <w:rPr>
          <w:szCs w:val="18"/>
        </w:rPr>
        <w:t xml:space="preserve">6  </w:t>
      </w:r>
      <w:r w:rsidRPr="00544278">
        <w:rPr>
          <w:szCs w:val="18"/>
        </w:rPr>
        <w:tab/>
        <w:t>26 to 35 cigarettes per day (about 1 ½ packs)</w:t>
      </w:r>
    </w:p>
    <w:p w:rsidRPr="00544278" w:rsidR="006C608F" w:rsidP="006C608F" w:rsidRDefault="006C608F" w14:paraId="6D12C97B" w14:textId="77777777">
      <w:pPr>
        <w:widowControl w:val="0"/>
        <w:suppressLineNumbers/>
        <w:suppressAutoHyphens/>
        <w:ind w:left="1440" w:hanging="720"/>
        <w:rPr>
          <w:szCs w:val="18"/>
        </w:rPr>
      </w:pPr>
      <w:r w:rsidRPr="00544278">
        <w:rPr>
          <w:szCs w:val="18"/>
        </w:rPr>
        <w:t xml:space="preserve">7  </w:t>
      </w:r>
      <w:r w:rsidRPr="00544278">
        <w:rPr>
          <w:szCs w:val="18"/>
        </w:rPr>
        <w:tab/>
        <w:t xml:space="preserve">More than 35 cigarettes per day (about 2 packs or more) </w:t>
      </w:r>
      <w:r w:rsidRPr="00544278">
        <w:rPr>
          <w:szCs w:val="18"/>
        </w:rPr>
        <w:tab/>
      </w:r>
      <w:r w:rsidRPr="00544278">
        <w:rPr>
          <w:szCs w:val="18"/>
        </w:rPr>
        <w:tab/>
      </w:r>
      <w:r w:rsidRPr="00544278">
        <w:rPr>
          <w:szCs w:val="18"/>
        </w:rPr>
        <w:tab/>
      </w:r>
    </w:p>
    <w:p w:rsidRPr="00544278" w:rsidR="006C608F" w:rsidP="006C608F" w:rsidRDefault="006C608F" w14:paraId="04C874F0" w14:textId="77777777">
      <w:pPr>
        <w:widowControl w:val="0"/>
        <w:suppressLineNumbers/>
        <w:suppressAutoHyphens/>
        <w:ind w:left="1440" w:hanging="720"/>
        <w:rPr>
          <w:szCs w:val="18"/>
        </w:rPr>
      </w:pPr>
      <w:r w:rsidRPr="00544278">
        <w:rPr>
          <w:szCs w:val="18"/>
        </w:rPr>
        <w:t>DK/REF</w:t>
      </w:r>
    </w:p>
    <w:p w:rsidRPr="00544278" w:rsidR="007C4CA9" w:rsidP="004149D6" w:rsidRDefault="007C4CA9" w14:paraId="193ADB67" w14:textId="77777777">
      <w:pPr>
        <w:widowControl w:val="0"/>
        <w:suppressLineNumbers/>
        <w:suppressAutoHyphens/>
        <w:ind w:firstLine="720"/>
        <w:rPr>
          <w:szCs w:val="18"/>
        </w:rPr>
      </w:pPr>
      <w:r w:rsidRPr="00544278">
        <w:rPr>
          <w:szCs w:val="18"/>
        </w:rPr>
        <w:t>PROGRAMMER:  SHOW 30 DAY CALENDAR</w:t>
      </w:r>
    </w:p>
    <w:p w:rsidRPr="00544278" w:rsidR="007C4CA9" w:rsidP="006C608F" w:rsidRDefault="007C4CA9" w14:paraId="01FFCB73" w14:textId="77777777">
      <w:pPr>
        <w:widowControl w:val="0"/>
        <w:suppressLineNumbers/>
        <w:suppressAutoHyphens/>
        <w:rPr>
          <w:szCs w:val="18"/>
        </w:rPr>
      </w:pPr>
    </w:p>
    <w:p w:rsidRPr="00544278" w:rsidR="006C608F" w:rsidP="006C608F" w:rsidRDefault="006C608F" w14:paraId="4D2CA3C3" w14:textId="77777777">
      <w:pPr>
        <w:widowControl w:val="0"/>
        <w:suppressLineNumbers/>
        <w:suppressAutoHyphens/>
        <w:ind w:left="720" w:hanging="720"/>
        <w:rPr>
          <w:szCs w:val="18"/>
        </w:rPr>
      </w:pPr>
      <w:r w:rsidRPr="00544278">
        <w:rPr>
          <w:b/>
          <w:bCs/>
          <w:szCs w:val="18"/>
        </w:rPr>
        <w:t>CG10</w:t>
      </w:r>
      <w:r w:rsidRPr="00544278">
        <w:rPr>
          <w:szCs w:val="18"/>
        </w:rPr>
        <w:tab/>
        <w:t>[IF CG07 = 1] On the one day you smoked cigarettes during the past 30 days, how many cigarettes did you smoke?</w:t>
      </w:r>
    </w:p>
    <w:p w:rsidRPr="00544278" w:rsidR="006C608F" w:rsidP="006C608F" w:rsidRDefault="006C608F" w14:paraId="44935765" w14:textId="77777777">
      <w:pPr>
        <w:widowControl w:val="0"/>
        <w:suppressLineNumbers/>
        <w:suppressAutoHyphens/>
        <w:rPr>
          <w:szCs w:val="18"/>
        </w:rPr>
      </w:pPr>
    </w:p>
    <w:p w:rsidRPr="00544278" w:rsidR="006C608F" w:rsidP="006C608F" w:rsidRDefault="006C608F" w14:paraId="638C8938" w14:textId="77777777">
      <w:pPr>
        <w:widowControl w:val="0"/>
        <w:suppressLineNumbers/>
        <w:suppressAutoHyphens/>
        <w:ind w:left="1440" w:hanging="720"/>
        <w:rPr>
          <w:szCs w:val="18"/>
        </w:rPr>
      </w:pPr>
      <w:r w:rsidRPr="00544278">
        <w:rPr>
          <w:szCs w:val="18"/>
        </w:rPr>
        <w:t xml:space="preserve">1  </w:t>
      </w:r>
      <w:r w:rsidRPr="00544278">
        <w:rPr>
          <w:szCs w:val="18"/>
        </w:rPr>
        <w:tab/>
        <w:t>Less than one cigarette</w:t>
      </w:r>
    </w:p>
    <w:p w:rsidRPr="00544278" w:rsidR="006C608F" w:rsidP="006C608F" w:rsidRDefault="006C608F" w14:paraId="217906C8" w14:textId="77777777">
      <w:pPr>
        <w:widowControl w:val="0"/>
        <w:suppressLineNumbers/>
        <w:suppressAutoHyphens/>
        <w:ind w:left="1440" w:hanging="720"/>
        <w:rPr>
          <w:szCs w:val="18"/>
        </w:rPr>
      </w:pPr>
      <w:r w:rsidRPr="00544278">
        <w:rPr>
          <w:szCs w:val="18"/>
        </w:rPr>
        <w:t xml:space="preserve">2  </w:t>
      </w:r>
      <w:r w:rsidRPr="00544278">
        <w:rPr>
          <w:szCs w:val="18"/>
        </w:rPr>
        <w:tab/>
        <w:t>1 cigarette</w:t>
      </w:r>
    </w:p>
    <w:p w:rsidRPr="00544278" w:rsidR="006C608F" w:rsidP="006C608F" w:rsidRDefault="006C608F" w14:paraId="3B05ED8A" w14:textId="77777777">
      <w:pPr>
        <w:widowControl w:val="0"/>
        <w:suppressLineNumbers/>
        <w:suppressAutoHyphens/>
        <w:ind w:left="1440" w:hanging="720"/>
        <w:rPr>
          <w:szCs w:val="18"/>
        </w:rPr>
      </w:pPr>
      <w:r w:rsidRPr="00544278">
        <w:rPr>
          <w:szCs w:val="18"/>
        </w:rPr>
        <w:t xml:space="preserve">3  </w:t>
      </w:r>
      <w:r w:rsidRPr="00544278">
        <w:rPr>
          <w:szCs w:val="18"/>
        </w:rPr>
        <w:tab/>
        <w:t>2 to 5 cigarettes</w:t>
      </w:r>
    </w:p>
    <w:p w:rsidRPr="00544278" w:rsidR="006C608F" w:rsidP="006C608F" w:rsidRDefault="006C608F" w14:paraId="6D769A87" w14:textId="77777777">
      <w:pPr>
        <w:widowControl w:val="0"/>
        <w:suppressLineNumbers/>
        <w:suppressAutoHyphens/>
        <w:ind w:left="1440" w:hanging="720"/>
        <w:rPr>
          <w:szCs w:val="18"/>
        </w:rPr>
      </w:pPr>
      <w:r w:rsidRPr="00544278">
        <w:rPr>
          <w:szCs w:val="18"/>
        </w:rPr>
        <w:t xml:space="preserve">4  </w:t>
      </w:r>
      <w:r w:rsidRPr="00544278">
        <w:rPr>
          <w:szCs w:val="18"/>
        </w:rPr>
        <w:tab/>
        <w:t>6 to 15 cigarettes  (about ½ pack)</w:t>
      </w:r>
    </w:p>
    <w:p w:rsidRPr="00544278" w:rsidR="006C608F" w:rsidP="006C608F" w:rsidRDefault="006C608F" w14:paraId="7A130D3F" w14:textId="77777777">
      <w:pPr>
        <w:widowControl w:val="0"/>
        <w:suppressLineNumbers/>
        <w:suppressAutoHyphens/>
        <w:ind w:left="1440" w:hanging="720"/>
        <w:rPr>
          <w:szCs w:val="18"/>
        </w:rPr>
      </w:pPr>
      <w:r w:rsidRPr="00544278">
        <w:rPr>
          <w:szCs w:val="18"/>
        </w:rPr>
        <w:t xml:space="preserve">5  </w:t>
      </w:r>
      <w:r w:rsidRPr="00544278">
        <w:rPr>
          <w:szCs w:val="18"/>
        </w:rPr>
        <w:tab/>
        <w:t>16 to 25 cigarettes  (about 1 pack)</w:t>
      </w:r>
    </w:p>
    <w:p w:rsidRPr="00544278" w:rsidR="006C608F" w:rsidP="006C608F" w:rsidRDefault="006C608F" w14:paraId="47F032C8" w14:textId="77777777">
      <w:pPr>
        <w:widowControl w:val="0"/>
        <w:suppressLineNumbers/>
        <w:suppressAutoHyphens/>
        <w:ind w:left="1440" w:hanging="720"/>
        <w:rPr>
          <w:szCs w:val="18"/>
        </w:rPr>
      </w:pPr>
      <w:r w:rsidRPr="00544278">
        <w:rPr>
          <w:szCs w:val="18"/>
        </w:rPr>
        <w:t xml:space="preserve">6  </w:t>
      </w:r>
      <w:r w:rsidRPr="00544278">
        <w:rPr>
          <w:szCs w:val="18"/>
        </w:rPr>
        <w:tab/>
        <w:t>26 to 35 cigarettes  (about 1 ½ packs)</w:t>
      </w:r>
    </w:p>
    <w:p w:rsidRPr="00544278" w:rsidR="006C608F" w:rsidP="006C608F" w:rsidRDefault="006C608F" w14:paraId="64D8F719" w14:textId="77777777">
      <w:pPr>
        <w:widowControl w:val="0"/>
        <w:suppressLineNumbers/>
        <w:suppressAutoHyphens/>
        <w:ind w:left="1440" w:hanging="720"/>
        <w:rPr>
          <w:szCs w:val="18"/>
        </w:rPr>
      </w:pPr>
      <w:r w:rsidRPr="00544278">
        <w:rPr>
          <w:szCs w:val="18"/>
        </w:rPr>
        <w:t xml:space="preserve">7  </w:t>
      </w:r>
      <w:r w:rsidRPr="00544278">
        <w:rPr>
          <w:szCs w:val="18"/>
        </w:rPr>
        <w:tab/>
        <w:t xml:space="preserve">More than 35 cigarettes  (about 2 packs or more) </w:t>
      </w:r>
      <w:r w:rsidRPr="00544278">
        <w:rPr>
          <w:szCs w:val="18"/>
        </w:rPr>
        <w:tab/>
      </w:r>
      <w:r w:rsidRPr="00544278">
        <w:rPr>
          <w:szCs w:val="18"/>
        </w:rPr>
        <w:tab/>
      </w:r>
      <w:r w:rsidRPr="00544278">
        <w:rPr>
          <w:szCs w:val="18"/>
        </w:rPr>
        <w:tab/>
      </w:r>
    </w:p>
    <w:p w:rsidRPr="00544278" w:rsidR="006C608F" w:rsidP="006C608F" w:rsidRDefault="006C608F" w14:paraId="728C6F1E" w14:textId="77777777">
      <w:pPr>
        <w:widowControl w:val="0"/>
        <w:suppressLineNumbers/>
        <w:suppressAutoHyphens/>
        <w:ind w:left="720"/>
        <w:rPr>
          <w:szCs w:val="18"/>
        </w:rPr>
      </w:pPr>
      <w:r w:rsidRPr="00544278">
        <w:rPr>
          <w:szCs w:val="18"/>
        </w:rPr>
        <w:t>DK/REF</w:t>
      </w:r>
    </w:p>
    <w:p w:rsidRPr="00544278" w:rsidR="007C4CA9" w:rsidP="004149D6" w:rsidRDefault="007C4CA9" w14:paraId="108FC777" w14:textId="77777777">
      <w:pPr>
        <w:widowControl w:val="0"/>
        <w:suppressLineNumbers/>
        <w:suppressAutoHyphens/>
        <w:ind w:firstLine="720"/>
        <w:rPr>
          <w:szCs w:val="18"/>
        </w:rPr>
      </w:pPr>
      <w:r w:rsidRPr="00544278">
        <w:rPr>
          <w:szCs w:val="18"/>
        </w:rPr>
        <w:t>PROGRAMMER:  SHOW 30 DAY CALENDAR</w:t>
      </w:r>
    </w:p>
    <w:p w:rsidRPr="00544278" w:rsidR="007C4CA9" w:rsidP="006C608F" w:rsidRDefault="007C4CA9" w14:paraId="76E3D38E" w14:textId="77777777">
      <w:pPr>
        <w:widowControl w:val="0"/>
        <w:suppressLineNumbers/>
        <w:suppressAutoHyphens/>
        <w:rPr>
          <w:szCs w:val="18"/>
        </w:rPr>
      </w:pPr>
    </w:p>
    <w:p w:rsidRPr="00544278" w:rsidR="006C608F" w:rsidDel="002766C4" w:rsidP="006C608F" w:rsidRDefault="006C608F" w14:paraId="1D37D8B0" w14:textId="2854E540">
      <w:pPr>
        <w:widowControl w:val="0"/>
        <w:suppressLineNumbers/>
        <w:suppressAutoHyphens/>
        <w:ind w:left="720" w:hanging="720"/>
        <w:rPr>
          <w:szCs w:val="18"/>
        </w:rPr>
      </w:pPr>
    </w:p>
    <w:p w:rsidRPr="00544278" w:rsidR="006C608F" w:rsidDel="002766C4" w:rsidP="006C608F" w:rsidRDefault="006C608F" w14:paraId="02809336" w14:textId="5BEBA1B7">
      <w:pPr>
        <w:widowControl w:val="0"/>
        <w:suppressLineNumbers/>
        <w:suppressAutoHyphens/>
        <w:rPr>
          <w:szCs w:val="18"/>
        </w:rPr>
      </w:pPr>
    </w:p>
    <w:p w:rsidRPr="00544278" w:rsidR="006C608F" w:rsidDel="002766C4" w:rsidP="006C608F" w:rsidRDefault="006C608F" w14:paraId="199C25BC" w14:textId="334ABA7B">
      <w:pPr>
        <w:widowControl w:val="0"/>
        <w:suppressLineNumbers/>
        <w:suppressAutoHyphens/>
        <w:ind w:left="1440" w:hanging="720"/>
        <w:rPr>
          <w:szCs w:val="18"/>
        </w:rPr>
      </w:pPr>
    </w:p>
    <w:p w:rsidRPr="00544278" w:rsidR="006C608F" w:rsidDel="002766C4" w:rsidP="006C608F" w:rsidRDefault="006C608F" w14:paraId="166049BC" w14:textId="4F26AFA1">
      <w:pPr>
        <w:widowControl w:val="0"/>
        <w:suppressLineNumbers/>
        <w:suppressAutoHyphens/>
        <w:ind w:left="1440" w:hanging="720"/>
        <w:rPr>
          <w:szCs w:val="18"/>
        </w:rPr>
      </w:pPr>
    </w:p>
    <w:p w:rsidRPr="00544278" w:rsidR="006C608F" w:rsidDel="002766C4" w:rsidP="006C608F" w:rsidRDefault="006C608F" w14:paraId="06F970C4" w14:textId="3C13CBB8">
      <w:pPr>
        <w:widowControl w:val="0"/>
        <w:suppressLineNumbers/>
        <w:suppressAutoHyphens/>
        <w:ind w:left="1440" w:hanging="720"/>
        <w:rPr>
          <w:szCs w:val="18"/>
        </w:rPr>
      </w:pPr>
    </w:p>
    <w:p w:rsidRPr="00544278" w:rsidR="006C608F" w:rsidDel="002766C4" w:rsidP="006C608F" w:rsidRDefault="006C608F" w14:paraId="2A67BCE9" w14:textId="372D9FE7">
      <w:pPr>
        <w:widowControl w:val="0"/>
        <w:suppressLineNumbers/>
        <w:suppressAutoHyphens/>
        <w:ind w:left="1440" w:hanging="720"/>
        <w:rPr>
          <w:szCs w:val="18"/>
        </w:rPr>
      </w:pPr>
    </w:p>
    <w:p w:rsidRPr="00544278" w:rsidR="006C608F" w:rsidDel="002766C4" w:rsidP="006C608F" w:rsidRDefault="006C608F" w14:paraId="68C708D7" w14:textId="25CBDE3E">
      <w:pPr>
        <w:widowControl w:val="0"/>
        <w:suppressLineNumbers/>
        <w:suppressAutoHyphens/>
        <w:ind w:left="1440" w:hanging="720"/>
        <w:rPr>
          <w:szCs w:val="18"/>
        </w:rPr>
      </w:pPr>
    </w:p>
    <w:p w:rsidRPr="00544278" w:rsidR="006C608F" w:rsidDel="002766C4" w:rsidP="006C608F" w:rsidRDefault="006C608F" w14:paraId="36AB03E9" w14:textId="095ED289">
      <w:pPr>
        <w:widowControl w:val="0"/>
        <w:suppressLineNumbers/>
        <w:suppressAutoHyphens/>
        <w:ind w:left="1440" w:hanging="720"/>
        <w:rPr>
          <w:szCs w:val="18"/>
        </w:rPr>
      </w:pPr>
    </w:p>
    <w:p w:rsidRPr="00544278" w:rsidR="006C608F" w:rsidDel="002766C4" w:rsidP="006C608F" w:rsidRDefault="006C608F" w14:paraId="59C1D962" w14:textId="6FEBCD9B">
      <w:pPr>
        <w:widowControl w:val="0"/>
        <w:suppressLineNumbers/>
        <w:suppressAutoHyphens/>
        <w:ind w:left="1440" w:hanging="720"/>
        <w:rPr>
          <w:szCs w:val="18"/>
          <w:lang w:val="da-DK"/>
        </w:rPr>
      </w:pPr>
    </w:p>
    <w:p w:rsidRPr="00544278" w:rsidR="006C608F" w:rsidDel="002766C4" w:rsidP="006C608F" w:rsidRDefault="006C608F" w14:paraId="7CBD7956" w14:textId="41A7773C">
      <w:pPr>
        <w:widowControl w:val="0"/>
        <w:suppressLineNumbers/>
        <w:suppressAutoHyphens/>
        <w:ind w:left="1440" w:hanging="720"/>
        <w:rPr>
          <w:szCs w:val="18"/>
          <w:lang w:val="da-DK"/>
        </w:rPr>
      </w:pPr>
    </w:p>
    <w:p w:rsidRPr="00544278" w:rsidR="006C608F" w:rsidDel="002766C4" w:rsidP="006C608F" w:rsidRDefault="006C608F" w14:paraId="0BE4D84C" w14:textId="768C12B4">
      <w:pPr>
        <w:widowControl w:val="0"/>
        <w:suppressLineNumbers/>
        <w:suppressAutoHyphens/>
        <w:ind w:left="1440" w:hanging="720"/>
        <w:rPr>
          <w:szCs w:val="18"/>
          <w:lang w:val="da-DK"/>
        </w:rPr>
      </w:pPr>
    </w:p>
    <w:p w:rsidRPr="00544278" w:rsidR="006C608F" w:rsidDel="002766C4" w:rsidP="006C608F" w:rsidRDefault="006C608F" w14:paraId="654A9F6B" w14:textId="50E946BA">
      <w:pPr>
        <w:widowControl w:val="0"/>
        <w:suppressLineNumbers/>
        <w:suppressAutoHyphens/>
        <w:ind w:left="1440" w:hanging="720"/>
        <w:rPr>
          <w:szCs w:val="18"/>
        </w:rPr>
      </w:pPr>
    </w:p>
    <w:p w:rsidRPr="00544278" w:rsidR="006C608F" w:rsidDel="002766C4" w:rsidP="006C608F" w:rsidRDefault="006C608F" w14:paraId="7AD2B478" w14:textId="7EA6B3A4">
      <w:pPr>
        <w:widowControl w:val="0"/>
        <w:suppressLineNumbers/>
        <w:suppressAutoHyphens/>
        <w:ind w:left="1440" w:hanging="720"/>
        <w:rPr>
          <w:szCs w:val="18"/>
        </w:rPr>
      </w:pPr>
    </w:p>
    <w:p w:rsidRPr="00544278" w:rsidR="006C608F" w:rsidDel="002766C4" w:rsidP="006C608F" w:rsidRDefault="006C608F" w14:paraId="00624F51" w14:textId="3D4F410D">
      <w:pPr>
        <w:widowControl w:val="0"/>
        <w:suppressLineNumbers/>
        <w:suppressAutoHyphens/>
        <w:ind w:left="1440" w:hanging="720"/>
        <w:rPr>
          <w:szCs w:val="18"/>
        </w:rPr>
      </w:pPr>
    </w:p>
    <w:p w:rsidRPr="00544278" w:rsidR="006C608F" w:rsidDel="002766C4" w:rsidP="006C608F" w:rsidRDefault="006C608F" w14:paraId="5689834F" w14:textId="474687E1">
      <w:pPr>
        <w:widowControl w:val="0"/>
        <w:suppressLineNumbers/>
        <w:suppressAutoHyphens/>
        <w:ind w:left="1440" w:hanging="720"/>
        <w:rPr>
          <w:szCs w:val="18"/>
        </w:rPr>
      </w:pPr>
    </w:p>
    <w:p w:rsidRPr="00544278" w:rsidR="006C608F" w:rsidDel="002766C4" w:rsidP="006C608F" w:rsidRDefault="006C608F" w14:paraId="747F3FF8" w14:textId="27FA5048">
      <w:pPr>
        <w:widowControl w:val="0"/>
        <w:suppressLineNumbers/>
        <w:suppressAutoHyphens/>
        <w:ind w:left="720"/>
        <w:rPr>
          <w:szCs w:val="18"/>
        </w:rPr>
      </w:pPr>
    </w:p>
    <w:p w:rsidRPr="00544278" w:rsidR="0032549F" w:rsidDel="002766C4" w:rsidP="006C608F" w:rsidRDefault="0032549F" w14:paraId="50C60641" w14:textId="524CB512">
      <w:pPr>
        <w:widowControl w:val="0"/>
        <w:suppressLineNumbers/>
        <w:suppressAutoHyphens/>
        <w:ind w:left="720"/>
        <w:rPr>
          <w:szCs w:val="18"/>
        </w:rPr>
      </w:pPr>
    </w:p>
    <w:p w:rsidRPr="00544278" w:rsidR="006C608F" w:rsidDel="002766C4" w:rsidP="006C608F" w:rsidRDefault="006C608F" w14:paraId="57EABA83" w14:textId="63CB5B03">
      <w:pPr>
        <w:widowControl w:val="0"/>
        <w:suppressLineNumbers/>
        <w:suppressAutoHyphens/>
        <w:ind w:left="720" w:hanging="720"/>
        <w:rPr>
          <w:b/>
          <w:bCs/>
          <w:szCs w:val="18"/>
        </w:rPr>
      </w:pPr>
    </w:p>
    <w:p w:rsidRPr="00544278" w:rsidR="00442618" w:rsidDel="002766C4" w:rsidP="00442618" w:rsidRDefault="00442618" w14:paraId="65D50C52" w14:textId="4F033322">
      <w:pPr>
        <w:widowControl w:val="0"/>
        <w:suppressLineNumbers/>
        <w:suppressAutoHyphens/>
        <w:ind w:firstLine="720"/>
        <w:rPr>
          <w:rFonts w:asciiTheme="majorBidi" w:hAnsiTheme="majorBidi" w:cstheme="majorBidi"/>
        </w:rPr>
      </w:pPr>
    </w:p>
    <w:p w:rsidR="00442618" w:rsidDel="002766C4" w:rsidP="006C608F" w:rsidRDefault="00442618" w14:paraId="3E949997" w14:textId="48CD8B66">
      <w:pPr>
        <w:widowControl w:val="0"/>
        <w:suppressLineNumbers/>
        <w:suppressAutoHyphens/>
        <w:ind w:left="720" w:hanging="720"/>
        <w:rPr>
          <w:b/>
          <w:bCs/>
          <w:szCs w:val="18"/>
        </w:rPr>
      </w:pPr>
    </w:p>
    <w:p w:rsidRPr="00544278" w:rsidR="006C608F" w:rsidDel="002766C4" w:rsidP="006C608F" w:rsidRDefault="006C608F" w14:paraId="630217B1" w14:textId="6C9261BD">
      <w:pPr>
        <w:widowControl w:val="0"/>
        <w:suppressLineNumbers/>
        <w:suppressAutoHyphens/>
        <w:ind w:left="720" w:hanging="720"/>
        <w:rPr>
          <w:szCs w:val="18"/>
        </w:rPr>
      </w:pPr>
    </w:p>
    <w:p w:rsidRPr="00544278" w:rsidR="006C608F" w:rsidDel="002766C4" w:rsidP="006C608F" w:rsidRDefault="006C608F" w14:paraId="6253D4EA" w14:textId="46BC751D">
      <w:pPr>
        <w:widowControl w:val="0"/>
        <w:suppressLineNumbers/>
        <w:suppressAutoHyphens/>
        <w:rPr>
          <w:szCs w:val="18"/>
        </w:rPr>
      </w:pPr>
    </w:p>
    <w:p w:rsidRPr="00544278" w:rsidR="006C608F" w:rsidDel="002766C4" w:rsidP="006C608F" w:rsidRDefault="006C608F" w14:paraId="451BF943" w14:textId="74CEBF2A">
      <w:pPr>
        <w:widowControl w:val="0"/>
        <w:suppressLineNumbers/>
        <w:suppressAutoHyphens/>
        <w:ind w:left="1440" w:hanging="720"/>
        <w:rPr>
          <w:szCs w:val="18"/>
        </w:rPr>
      </w:pPr>
    </w:p>
    <w:p w:rsidRPr="00544278" w:rsidR="006C608F" w:rsidDel="002766C4" w:rsidP="006C608F" w:rsidRDefault="006C608F" w14:paraId="5D365A87" w14:textId="2893F6E0">
      <w:pPr>
        <w:widowControl w:val="0"/>
        <w:suppressLineNumbers/>
        <w:suppressAutoHyphens/>
        <w:ind w:left="1440" w:hanging="720"/>
        <w:rPr>
          <w:szCs w:val="18"/>
        </w:rPr>
      </w:pPr>
    </w:p>
    <w:p w:rsidRPr="00544278" w:rsidR="006C608F" w:rsidDel="002766C4" w:rsidP="006C608F" w:rsidRDefault="006C608F" w14:paraId="093BC90F" w14:textId="7E149D63">
      <w:pPr>
        <w:widowControl w:val="0"/>
        <w:suppressLineNumbers/>
        <w:suppressAutoHyphens/>
        <w:ind w:left="1440" w:hanging="720"/>
        <w:rPr>
          <w:szCs w:val="18"/>
        </w:rPr>
      </w:pPr>
    </w:p>
    <w:p w:rsidRPr="00544278" w:rsidR="006C608F" w:rsidDel="002766C4" w:rsidP="006C608F" w:rsidRDefault="006C608F" w14:paraId="559CFA06" w14:textId="6E7C742E">
      <w:pPr>
        <w:widowControl w:val="0"/>
        <w:suppressLineNumbers/>
        <w:suppressAutoHyphens/>
        <w:ind w:left="1440" w:hanging="720"/>
        <w:rPr>
          <w:szCs w:val="18"/>
        </w:rPr>
      </w:pPr>
    </w:p>
    <w:p w:rsidRPr="00544278" w:rsidR="006C608F" w:rsidDel="002766C4" w:rsidP="006C608F" w:rsidRDefault="006C608F" w14:paraId="02308D27" w14:textId="1171D835">
      <w:pPr>
        <w:widowControl w:val="0"/>
        <w:suppressLineNumbers/>
        <w:suppressAutoHyphens/>
        <w:ind w:left="1440" w:hanging="720"/>
        <w:rPr>
          <w:szCs w:val="18"/>
        </w:rPr>
      </w:pPr>
    </w:p>
    <w:p w:rsidRPr="00544278" w:rsidR="006C608F" w:rsidDel="002766C4" w:rsidP="006C608F" w:rsidRDefault="006C608F" w14:paraId="1BA3C3E6" w14:textId="17488D91">
      <w:pPr>
        <w:widowControl w:val="0"/>
        <w:suppressLineNumbers/>
        <w:suppressAutoHyphens/>
        <w:ind w:left="1440" w:hanging="720"/>
        <w:rPr>
          <w:szCs w:val="18"/>
        </w:rPr>
      </w:pPr>
    </w:p>
    <w:p w:rsidRPr="00544278" w:rsidR="006C608F" w:rsidDel="002766C4" w:rsidP="006C608F" w:rsidRDefault="006C608F" w14:paraId="749F00E8" w14:textId="204E39F1">
      <w:pPr>
        <w:widowControl w:val="0"/>
        <w:suppressLineNumbers/>
        <w:suppressAutoHyphens/>
        <w:ind w:left="1440" w:hanging="720"/>
        <w:rPr>
          <w:szCs w:val="18"/>
        </w:rPr>
      </w:pPr>
    </w:p>
    <w:p w:rsidRPr="00544278" w:rsidR="006C608F" w:rsidDel="002766C4" w:rsidP="006C608F" w:rsidRDefault="006C608F" w14:paraId="12F2B786" w14:textId="63042189">
      <w:pPr>
        <w:widowControl w:val="0"/>
        <w:suppressLineNumbers/>
        <w:suppressAutoHyphens/>
        <w:ind w:left="1440" w:hanging="720"/>
        <w:rPr>
          <w:szCs w:val="18"/>
        </w:rPr>
      </w:pPr>
    </w:p>
    <w:p w:rsidRPr="00544278" w:rsidR="006C608F" w:rsidDel="002766C4" w:rsidP="006C608F" w:rsidRDefault="006C608F" w14:paraId="0477513F" w14:textId="575EB4A6">
      <w:pPr>
        <w:widowControl w:val="0"/>
        <w:suppressLineNumbers/>
        <w:suppressAutoHyphens/>
        <w:ind w:left="1440" w:hanging="720"/>
        <w:rPr>
          <w:szCs w:val="18"/>
        </w:rPr>
      </w:pPr>
    </w:p>
    <w:p w:rsidRPr="00544278" w:rsidR="006C608F" w:rsidDel="002766C4" w:rsidP="006C608F" w:rsidRDefault="006C608F" w14:paraId="70748EE3" w14:textId="63966C9C">
      <w:pPr>
        <w:widowControl w:val="0"/>
        <w:suppressLineNumbers/>
        <w:suppressAutoHyphens/>
        <w:ind w:left="1440" w:hanging="720"/>
        <w:rPr>
          <w:szCs w:val="18"/>
        </w:rPr>
      </w:pPr>
    </w:p>
    <w:p w:rsidRPr="00544278" w:rsidR="006C608F" w:rsidDel="002766C4" w:rsidP="006C608F" w:rsidRDefault="006C608F" w14:paraId="429A92BA" w14:textId="2C713D9B">
      <w:pPr>
        <w:widowControl w:val="0"/>
        <w:suppressLineNumbers/>
        <w:suppressAutoHyphens/>
        <w:ind w:left="1440" w:hanging="720"/>
        <w:rPr>
          <w:szCs w:val="18"/>
        </w:rPr>
      </w:pPr>
    </w:p>
    <w:p w:rsidRPr="00544278" w:rsidR="006C608F" w:rsidDel="002766C4" w:rsidP="006C608F" w:rsidRDefault="006C608F" w14:paraId="3EFBB194" w14:textId="3764A4BC">
      <w:pPr>
        <w:widowControl w:val="0"/>
        <w:suppressLineNumbers/>
        <w:suppressAutoHyphens/>
        <w:ind w:left="1440" w:hanging="720"/>
        <w:rPr>
          <w:szCs w:val="18"/>
        </w:rPr>
      </w:pPr>
    </w:p>
    <w:p w:rsidRPr="00544278" w:rsidR="006C608F" w:rsidDel="002766C4" w:rsidP="006C608F" w:rsidRDefault="006C608F" w14:paraId="58D84398" w14:textId="36F32284">
      <w:pPr>
        <w:widowControl w:val="0"/>
        <w:suppressLineNumbers/>
        <w:suppressAutoHyphens/>
        <w:ind w:left="1440" w:hanging="720"/>
        <w:rPr>
          <w:szCs w:val="18"/>
        </w:rPr>
      </w:pPr>
    </w:p>
    <w:p w:rsidRPr="00544278" w:rsidR="006C608F" w:rsidDel="002766C4" w:rsidP="006C608F" w:rsidRDefault="006C608F" w14:paraId="7BA60D56" w14:textId="51784615">
      <w:pPr>
        <w:widowControl w:val="0"/>
        <w:suppressLineNumbers/>
        <w:suppressAutoHyphens/>
        <w:ind w:left="1440" w:hanging="720"/>
        <w:rPr>
          <w:szCs w:val="18"/>
        </w:rPr>
      </w:pPr>
    </w:p>
    <w:p w:rsidRPr="00544278" w:rsidR="006C608F" w:rsidDel="002766C4" w:rsidP="006C608F" w:rsidRDefault="006C608F" w14:paraId="2C5A8465" w14:textId="4B501880">
      <w:pPr>
        <w:widowControl w:val="0"/>
        <w:suppressLineNumbers/>
        <w:suppressAutoHyphens/>
        <w:ind w:left="1440" w:hanging="720"/>
        <w:rPr>
          <w:szCs w:val="18"/>
        </w:rPr>
      </w:pPr>
    </w:p>
    <w:p w:rsidRPr="00544278" w:rsidR="0032549F" w:rsidDel="002766C4" w:rsidP="006C608F" w:rsidRDefault="0032549F" w14:paraId="2795DCC0" w14:textId="405756A3">
      <w:pPr>
        <w:widowControl w:val="0"/>
        <w:suppressLineNumbers/>
        <w:suppressAutoHyphens/>
        <w:ind w:left="1440" w:hanging="720"/>
        <w:rPr>
          <w:szCs w:val="18"/>
        </w:rPr>
      </w:pPr>
    </w:p>
    <w:p w:rsidRPr="00544278" w:rsidR="006C608F" w:rsidDel="002766C4" w:rsidP="006C608F" w:rsidRDefault="006C608F" w14:paraId="3B428539" w14:textId="71A3934A">
      <w:pPr>
        <w:widowControl w:val="0"/>
        <w:suppressLineNumbers/>
        <w:suppressAutoHyphens/>
        <w:rPr>
          <w:szCs w:val="18"/>
        </w:rPr>
      </w:pPr>
    </w:p>
    <w:p w:rsidRPr="00544278" w:rsidR="00442618" w:rsidDel="002766C4" w:rsidP="00442618" w:rsidRDefault="00442618" w14:paraId="7AE580F3" w14:textId="2C27F218">
      <w:pPr>
        <w:widowControl w:val="0"/>
        <w:suppressLineNumbers/>
        <w:suppressAutoHyphens/>
        <w:ind w:firstLine="720"/>
        <w:rPr>
          <w:rFonts w:asciiTheme="majorBidi" w:hAnsiTheme="majorBidi" w:cstheme="majorBidi"/>
        </w:rPr>
      </w:pPr>
    </w:p>
    <w:p w:rsidR="00442618" w:rsidDel="002766C4" w:rsidP="006C608F" w:rsidRDefault="00442618" w14:paraId="6421AC8D" w14:textId="137F4B67">
      <w:pPr>
        <w:widowControl w:val="0"/>
        <w:suppressLineNumbers/>
        <w:suppressAutoHyphens/>
        <w:ind w:left="720" w:hanging="720"/>
        <w:rPr>
          <w:b/>
          <w:bCs/>
          <w:szCs w:val="18"/>
        </w:rPr>
      </w:pPr>
    </w:p>
    <w:p w:rsidRPr="00544278" w:rsidR="006C608F" w:rsidDel="002766C4" w:rsidP="006C608F" w:rsidRDefault="006C608F" w14:paraId="01FD9C86" w14:textId="7F325ED6">
      <w:pPr>
        <w:widowControl w:val="0"/>
        <w:suppressLineNumbers/>
        <w:suppressAutoHyphens/>
        <w:ind w:left="720" w:hanging="720"/>
        <w:rPr>
          <w:szCs w:val="18"/>
        </w:rPr>
      </w:pPr>
    </w:p>
    <w:p w:rsidRPr="00544278" w:rsidR="006C608F" w:rsidDel="002766C4" w:rsidP="006C608F" w:rsidRDefault="006C608F" w14:paraId="796A78B9" w14:textId="4A6D36BF">
      <w:pPr>
        <w:widowControl w:val="0"/>
        <w:suppressLineNumbers/>
        <w:suppressAutoHyphens/>
        <w:rPr>
          <w:szCs w:val="18"/>
        </w:rPr>
      </w:pPr>
    </w:p>
    <w:p w:rsidRPr="00544278" w:rsidR="006C608F" w:rsidDel="002766C4" w:rsidP="006C608F" w:rsidRDefault="006C608F" w14:paraId="04A64C52" w14:textId="7B0D6580">
      <w:pPr>
        <w:widowControl w:val="0"/>
        <w:suppressLineNumbers/>
        <w:suppressAutoHyphens/>
        <w:ind w:left="720"/>
        <w:rPr>
          <w:szCs w:val="18"/>
        </w:rPr>
      </w:pPr>
    </w:p>
    <w:p w:rsidRPr="00544278" w:rsidR="006C608F" w:rsidDel="002766C4" w:rsidP="006C608F" w:rsidRDefault="006C608F" w14:paraId="7ACA9A9C" w14:textId="158033A5">
      <w:pPr>
        <w:widowControl w:val="0"/>
        <w:suppressLineNumbers/>
        <w:suppressAutoHyphens/>
        <w:ind w:left="720"/>
        <w:rPr>
          <w:szCs w:val="18"/>
        </w:rPr>
      </w:pPr>
    </w:p>
    <w:p w:rsidRPr="00544278" w:rsidR="006C608F" w:rsidDel="002766C4" w:rsidP="004149D6" w:rsidRDefault="00066894" w14:paraId="499A550C" w14:textId="1C0CC935">
      <w:pPr>
        <w:widowControl w:val="0"/>
        <w:suppressLineNumbers/>
        <w:suppressAutoHyphens/>
        <w:ind w:firstLine="720"/>
        <w:rPr>
          <w:szCs w:val="18"/>
        </w:rPr>
      </w:pPr>
    </w:p>
    <w:p w:rsidRPr="00544278" w:rsidR="00EF5E14" w:rsidDel="002766C4" w:rsidP="004149D6" w:rsidRDefault="00EF5E14" w14:paraId="40BD894C" w14:textId="318FB3EC">
      <w:pPr>
        <w:widowControl w:val="0"/>
        <w:suppressLineNumbers/>
        <w:suppressAutoHyphens/>
        <w:ind w:firstLine="720"/>
        <w:rPr>
          <w:szCs w:val="18"/>
        </w:rPr>
      </w:pPr>
    </w:p>
    <w:p w:rsidRPr="00CB3824" w:rsidR="00EF5E14" w:rsidDel="002766C4" w:rsidP="00EF5E14" w:rsidRDefault="00EF5E14" w14:paraId="4248FD94" w14:textId="2EDD20D4">
      <w:pPr>
        <w:widowControl w:val="0"/>
        <w:suppressLineNumbers/>
        <w:suppressAutoHyphens/>
        <w:ind w:firstLine="720"/>
        <w:rPr>
          <w:szCs w:val="18"/>
        </w:rPr>
      </w:pPr>
    </w:p>
    <w:p w:rsidRPr="00544278" w:rsidR="00066894" w:rsidDel="002766C4" w:rsidP="006C608F" w:rsidRDefault="00066894" w14:paraId="0534EFDC" w14:textId="74413FE7">
      <w:pPr>
        <w:widowControl w:val="0"/>
        <w:suppressLineNumbers/>
        <w:suppressAutoHyphens/>
        <w:rPr>
          <w:szCs w:val="18"/>
        </w:rPr>
      </w:pPr>
    </w:p>
    <w:p w:rsidRPr="00544278" w:rsidR="006C608F" w:rsidDel="002766C4" w:rsidP="006C608F" w:rsidRDefault="006C608F" w14:paraId="5AE27D46" w14:textId="41F54C1B">
      <w:pPr>
        <w:widowControl w:val="0"/>
        <w:suppressLineNumbers/>
        <w:suppressAutoHyphens/>
        <w:ind w:left="720" w:hanging="720"/>
        <w:rPr>
          <w:szCs w:val="18"/>
        </w:rPr>
      </w:pPr>
    </w:p>
    <w:p w:rsidRPr="00544278" w:rsidR="006C608F" w:rsidDel="002766C4" w:rsidP="006C608F" w:rsidRDefault="006C608F" w14:paraId="3DECC2AB" w14:textId="7A7571E9">
      <w:pPr>
        <w:widowControl w:val="0"/>
        <w:suppressLineNumbers/>
        <w:suppressAutoHyphens/>
        <w:rPr>
          <w:szCs w:val="18"/>
        </w:rPr>
      </w:pPr>
    </w:p>
    <w:p w:rsidRPr="00544278" w:rsidR="006C608F" w:rsidDel="002766C4" w:rsidP="006C608F" w:rsidRDefault="006C608F" w14:paraId="3EF4E49A" w14:textId="419DD575">
      <w:pPr>
        <w:widowControl w:val="0"/>
        <w:suppressLineNumbers/>
        <w:suppressAutoHyphens/>
        <w:ind w:left="1440" w:hanging="720"/>
        <w:rPr>
          <w:szCs w:val="18"/>
        </w:rPr>
      </w:pPr>
    </w:p>
    <w:p w:rsidRPr="00544278" w:rsidR="006C608F" w:rsidDel="002766C4" w:rsidP="006C608F" w:rsidRDefault="006C608F" w14:paraId="53F2B08D" w14:textId="701E9EA5">
      <w:pPr>
        <w:widowControl w:val="0"/>
        <w:suppressLineNumbers/>
        <w:suppressAutoHyphens/>
        <w:ind w:left="1440" w:hanging="720"/>
        <w:rPr>
          <w:szCs w:val="18"/>
        </w:rPr>
      </w:pPr>
    </w:p>
    <w:p w:rsidRPr="00544278" w:rsidR="006C608F" w:rsidDel="002766C4" w:rsidP="006C608F" w:rsidRDefault="006C608F" w14:paraId="206BEB70" w14:textId="129AC53A">
      <w:pPr>
        <w:widowControl w:val="0"/>
        <w:suppressLineNumbers/>
        <w:suppressAutoHyphens/>
        <w:ind w:left="720"/>
        <w:rPr>
          <w:szCs w:val="18"/>
        </w:rPr>
      </w:pPr>
    </w:p>
    <w:p w:rsidRPr="00544278" w:rsidR="006C608F" w:rsidDel="002766C4" w:rsidP="004149D6" w:rsidRDefault="00066894" w14:paraId="6733F5D6" w14:textId="7BD6C972">
      <w:pPr>
        <w:widowControl w:val="0"/>
        <w:suppressLineNumbers/>
        <w:suppressAutoHyphens/>
        <w:ind w:left="360" w:firstLine="360"/>
        <w:rPr>
          <w:szCs w:val="18"/>
        </w:rPr>
      </w:pPr>
    </w:p>
    <w:p w:rsidRPr="00544278" w:rsidR="00066894" w:rsidDel="002766C4" w:rsidP="006C608F" w:rsidRDefault="00066894" w14:paraId="4F6AFDE4" w14:textId="79FB1B4A">
      <w:pPr>
        <w:widowControl w:val="0"/>
        <w:suppressLineNumbers/>
        <w:suppressAutoHyphens/>
        <w:rPr>
          <w:szCs w:val="18"/>
        </w:rPr>
      </w:pPr>
    </w:p>
    <w:p w:rsidRPr="00544278" w:rsidR="006C608F" w:rsidDel="002766C4" w:rsidP="006C608F" w:rsidRDefault="006C608F" w14:paraId="569AE3ED" w14:textId="61B375A8">
      <w:pPr>
        <w:widowControl w:val="0"/>
        <w:suppressLineNumbers/>
        <w:suppressAutoHyphens/>
        <w:ind w:left="1080" w:hanging="1080"/>
        <w:rPr>
          <w:szCs w:val="18"/>
        </w:rPr>
      </w:pPr>
    </w:p>
    <w:p w:rsidRPr="00544278" w:rsidR="006C608F" w:rsidDel="002766C4" w:rsidP="006C608F" w:rsidRDefault="006C608F" w14:paraId="0F26DB9C" w14:textId="3CB585FF">
      <w:pPr>
        <w:widowControl w:val="0"/>
        <w:suppressLineNumbers/>
        <w:suppressAutoHyphens/>
        <w:rPr>
          <w:szCs w:val="18"/>
        </w:rPr>
      </w:pPr>
    </w:p>
    <w:p w:rsidRPr="00544278" w:rsidR="006C608F" w:rsidDel="002766C4" w:rsidP="006C608F" w:rsidRDefault="006C608F" w14:paraId="60C3A159" w14:textId="7B2C86B2">
      <w:pPr>
        <w:widowControl w:val="0"/>
        <w:suppressLineNumbers/>
        <w:suppressAutoHyphens/>
        <w:ind w:left="1800" w:hanging="720"/>
        <w:rPr>
          <w:szCs w:val="18"/>
        </w:rPr>
      </w:pPr>
    </w:p>
    <w:p w:rsidRPr="00544278" w:rsidR="006C608F" w:rsidDel="002766C4" w:rsidP="006C608F" w:rsidRDefault="006C608F" w14:paraId="4C11BD94" w14:textId="67DDEC9B">
      <w:pPr>
        <w:widowControl w:val="0"/>
        <w:suppressLineNumbers/>
        <w:suppressAutoHyphens/>
        <w:ind w:left="1800" w:hanging="720"/>
        <w:rPr>
          <w:szCs w:val="18"/>
        </w:rPr>
      </w:pPr>
    </w:p>
    <w:p w:rsidRPr="00544278" w:rsidR="006C608F" w:rsidDel="002766C4" w:rsidP="006C608F" w:rsidRDefault="006C608F" w14:paraId="5FA2C655" w14:textId="4C1002EC">
      <w:pPr>
        <w:widowControl w:val="0"/>
        <w:suppressLineNumbers/>
        <w:suppressAutoHyphens/>
        <w:ind w:left="1800" w:hanging="720"/>
        <w:rPr>
          <w:szCs w:val="18"/>
        </w:rPr>
      </w:pPr>
    </w:p>
    <w:p w:rsidRPr="00544278" w:rsidR="006C608F" w:rsidDel="002766C4" w:rsidP="006C608F" w:rsidRDefault="006C608F" w14:paraId="029F967B" w14:textId="2D3B164C">
      <w:pPr>
        <w:widowControl w:val="0"/>
        <w:suppressLineNumbers/>
        <w:suppressAutoHyphens/>
        <w:ind w:left="1800" w:hanging="720"/>
        <w:rPr>
          <w:szCs w:val="18"/>
        </w:rPr>
      </w:pPr>
    </w:p>
    <w:p w:rsidRPr="00544278" w:rsidR="006C608F" w:rsidDel="002766C4" w:rsidP="006C608F" w:rsidRDefault="006C608F" w14:paraId="3F5C99DE" w14:textId="17F00436">
      <w:pPr>
        <w:widowControl w:val="0"/>
        <w:suppressLineNumbers/>
        <w:suppressAutoHyphens/>
        <w:ind w:left="1800" w:hanging="720"/>
        <w:rPr>
          <w:szCs w:val="18"/>
        </w:rPr>
      </w:pPr>
    </w:p>
    <w:p w:rsidRPr="00544278" w:rsidR="006C608F" w:rsidDel="002766C4" w:rsidP="006C608F" w:rsidRDefault="006C608F" w14:paraId="5E87A16E" w14:textId="04A570AF">
      <w:pPr>
        <w:widowControl w:val="0"/>
        <w:suppressLineNumbers/>
        <w:suppressAutoHyphens/>
        <w:ind w:left="1800" w:hanging="720"/>
        <w:rPr>
          <w:szCs w:val="18"/>
        </w:rPr>
      </w:pPr>
    </w:p>
    <w:p w:rsidRPr="00544278" w:rsidR="006C608F" w:rsidDel="002766C4" w:rsidP="006C608F" w:rsidRDefault="006C608F" w14:paraId="1448EA41" w14:textId="19C4C416">
      <w:pPr>
        <w:widowControl w:val="0"/>
        <w:suppressLineNumbers/>
        <w:suppressAutoHyphens/>
        <w:ind w:left="1800" w:hanging="720"/>
        <w:rPr>
          <w:szCs w:val="18"/>
          <w:lang w:val="da-DK"/>
        </w:rPr>
      </w:pPr>
    </w:p>
    <w:p w:rsidRPr="00544278" w:rsidR="006C608F" w:rsidDel="002766C4" w:rsidP="006C608F" w:rsidRDefault="006C608F" w14:paraId="4C4F8BAA" w14:textId="1D4153E2">
      <w:pPr>
        <w:widowControl w:val="0"/>
        <w:suppressLineNumbers/>
        <w:suppressAutoHyphens/>
        <w:ind w:left="1800" w:hanging="720"/>
        <w:rPr>
          <w:szCs w:val="18"/>
          <w:lang w:val="da-DK"/>
        </w:rPr>
      </w:pPr>
    </w:p>
    <w:p w:rsidRPr="00544278" w:rsidR="006C608F" w:rsidDel="002766C4" w:rsidP="006C608F" w:rsidRDefault="006C608F" w14:paraId="22ADE09C" w14:textId="41BCB503">
      <w:pPr>
        <w:widowControl w:val="0"/>
        <w:suppressLineNumbers/>
        <w:suppressAutoHyphens/>
        <w:ind w:left="1800" w:hanging="720"/>
        <w:rPr>
          <w:szCs w:val="18"/>
          <w:lang w:val="da-DK"/>
        </w:rPr>
      </w:pPr>
    </w:p>
    <w:p w:rsidRPr="00544278" w:rsidR="006C608F" w:rsidDel="002766C4" w:rsidP="006C608F" w:rsidRDefault="006C608F" w14:paraId="038E9113" w14:textId="6071A824">
      <w:pPr>
        <w:widowControl w:val="0"/>
        <w:suppressLineNumbers/>
        <w:suppressAutoHyphens/>
        <w:ind w:left="1800" w:hanging="720"/>
        <w:rPr>
          <w:szCs w:val="18"/>
        </w:rPr>
      </w:pPr>
    </w:p>
    <w:p w:rsidRPr="00544278" w:rsidR="006C608F" w:rsidDel="002766C4" w:rsidP="006C608F" w:rsidRDefault="006C608F" w14:paraId="0F60358F" w14:textId="24C74351">
      <w:pPr>
        <w:widowControl w:val="0"/>
        <w:suppressLineNumbers/>
        <w:suppressAutoHyphens/>
        <w:ind w:left="1800" w:hanging="720"/>
        <w:rPr>
          <w:szCs w:val="18"/>
        </w:rPr>
      </w:pPr>
    </w:p>
    <w:p w:rsidRPr="00544278" w:rsidR="006C608F" w:rsidDel="002766C4" w:rsidP="006C608F" w:rsidRDefault="006C608F" w14:paraId="78F37681" w14:textId="1D009E4D">
      <w:pPr>
        <w:widowControl w:val="0"/>
        <w:suppressLineNumbers/>
        <w:suppressAutoHyphens/>
        <w:ind w:left="1800" w:hanging="720"/>
        <w:rPr>
          <w:szCs w:val="18"/>
        </w:rPr>
      </w:pPr>
    </w:p>
    <w:p w:rsidRPr="00544278" w:rsidR="006C608F" w:rsidDel="002766C4" w:rsidP="006C608F" w:rsidRDefault="006C608F" w14:paraId="2F161E9D" w14:textId="2C01B793">
      <w:pPr>
        <w:widowControl w:val="0"/>
        <w:suppressLineNumbers/>
        <w:suppressAutoHyphens/>
        <w:ind w:left="1800" w:hanging="720"/>
        <w:rPr>
          <w:szCs w:val="18"/>
        </w:rPr>
      </w:pPr>
    </w:p>
    <w:p w:rsidRPr="00544278" w:rsidR="006C608F" w:rsidDel="002766C4" w:rsidP="006C608F" w:rsidRDefault="006C608F" w14:paraId="7EA1284D" w14:textId="7CF4FB34">
      <w:pPr>
        <w:widowControl w:val="0"/>
        <w:suppressLineNumbers/>
        <w:suppressAutoHyphens/>
        <w:ind w:left="1800" w:hanging="720"/>
        <w:rPr>
          <w:szCs w:val="18"/>
        </w:rPr>
      </w:pPr>
    </w:p>
    <w:p w:rsidR="0032549F" w:rsidDel="002766C4" w:rsidP="006C608F" w:rsidRDefault="0032549F" w14:paraId="079405D1" w14:textId="45236B27">
      <w:pPr>
        <w:widowControl w:val="0"/>
        <w:suppressLineNumbers/>
        <w:suppressAutoHyphens/>
        <w:ind w:left="1800" w:hanging="720"/>
        <w:rPr>
          <w:szCs w:val="18"/>
        </w:rPr>
      </w:pPr>
    </w:p>
    <w:p w:rsidR="00442618" w:rsidDel="002766C4" w:rsidP="006C608F" w:rsidRDefault="00442618" w14:paraId="3E247227" w14:textId="7AD2A3D0">
      <w:pPr>
        <w:widowControl w:val="0"/>
        <w:suppressLineNumbers/>
        <w:suppressAutoHyphens/>
        <w:ind w:left="1800" w:hanging="720"/>
        <w:rPr>
          <w:szCs w:val="18"/>
        </w:rPr>
      </w:pPr>
    </w:p>
    <w:p w:rsidRPr="00D63FE6" w:rsidR="00442618" w:rsidDel="002766C4" w:rsidP="00442618" w:rsidRDefault="00442618" w14:paraId="7F6E0EDF" w14:textId="13BEB414">
      <w:pPr>
        <w:widowControl w:val="0"/>
        <w:suppressLineNumbers/>
        <w:suppressAutoHyphens/>
        <w:ind w:left="360" w:firstLine="720"/>
        <w:rPr>
          <w:rFonts w:asciiTheme="majorBidi" w:hAnsiTheme="majorBidi" w:cstheme="majorBidi"/>
        </w:rPr>
      </w:pPr>
    </w:p>
    <w:p w:rsidRPr="00D63FE6" w:rsidR="006C608F" w:rsidDel="002766C4" w:rsidP="00442618" w:rsidRDefault="006C608F" w14:paraId="54AFCF82" w14:textId="160F237B">
      <w:pPr>
        <w:widowControl w:val="0"/>
        <w:suppressLineNumbers/>
        <w:suppressAutoHyphens/>
        <w:rPr>
          <w:b/>
          <w:bCs/>
          <w:szCs w:val="18"/>
        </w:rPr>
      </w:pPr>
    </w:p>
    <w:p w:rsidRPr="00D63FE6" w:rsidR="006C608F" w:rsidDel="002766C4" w:rsidP="006C608F" w:rsidRDefault="006C608F" w14:paraId="77B88AFC" w14:textId="769A81EB">
      <w:pPr>
        <w:widowControl w:val="0"/>
        <w:suppressLineNumbers/>
        <w:suppressAutoHyphens/>
        <w:ind w:left="1080" w:hanging="1080"/>
        <w:rPr>
          <w:szCs w:val="18"/>
        </w:rPr>
      </w:pPr>
    </w:p>
    <w:p w:rsidRPr="00D63FE6" w:rsidR="006C608F" w:rsidDel="002766C4" w:rsidP="006C608F" w:rsidRDefault="006C608F" w14:paraId="7DB8E0CD" w14:textId="2076FB8D">
      <w:pPr>
        <w:widowControl w:val="0"/>
        <w:suppressLineNumbers/>
        <w:suppressAutoHyphens/>
        <w:rPr>
          <w:szCs w:val="18"/>
        </w:rPr>
      </w:pPr>
    </w:p>
    <w:p w:rsidRPr="00D63FE6" w:rsidR="006C608F" w:rsidDel="002766C4" w:rsidP="006C608F" w:rsidRDefault="006C608F" w14:paraId="38951108" w14:textId="1655F3AF">
      <w:pPr>
        <w:widowControl w:val="0"/>
        <w:suppressLineNumbers/>
        <w:suppressAutoHyphens/>
        <w:ind w:left="1800" w:hanging="720"/>
        <w:rPr>
          <w:szCs w:val="18"/>
        </w:rPr>
      </w:pPr>
    </w:p>
    <w:p w:rsidRPr="00D63FE6" w:rsidR="006C608F" w:rsidDel="002766C4" w:rsidP="006C608F" w:rsidRDefault="006C608F" w14:paraId="49BB43C9" w14:textId="0C2692AC">
      <w:pPr>
        <w:widowControl w:val="0"/>
        <w:suppressLineNumbers/>
        <w:suppressAutoHyphens/>
        <w:ind w:left="1800" w:hanging="720"/>
        <w:rPr>
          <w:szCs w:val="18"/>
        </w:rPr>
      </w:pPr>
    </w:p>
    <w:p w:rsidRPr="00D63FE6" w:rsidR="006C608F" w:rsidDel="002766C4" w:rsidP="006C608F" w:rsidRDefault="006C608F" w14:paraId="302454BB" w14:textId="00BC3216">
      <w:pPr>
        <w:widowControl w:val="0"/>
        <w:suppressLineNumbers/>
        <w:suppressAutoHyphens/>
        <w:ind w:left="1800" w:hanging="720"/>
        <w:rPr>
          <w:szCs w:val="18"/>
        </w:rPr>
      </w:pPr>
    </w:p>
    <w:p w:rsidRPr="00D63FE6" w:rsidR="006C608F" w:rsidDel="002766C4" w:rsidP="006C608F" w:rsidRDefault="006C608F" w14:paraId="7CD3542F" w14:textId="11F481D5">
      <w:pPr>
        <w:widowControl w:val="0"/>
        <w:suppressLineNumbers/>
        <w:suppressAutoHyphens/>
        <w:ind w:left="1800" w:hanging="720"/>
        <w:rPr>
          <w:szCs w:val="18"/>
        </w:rPr>
      </w:pPr>
    </w:p>
    <w:p w:rsidRPr="00D63FE6" w:rsidR="006C608F" w:rsidDel="002766C4" w:rsidP="006C608F" w:rsidRDefault="006C608F" w14:paraId="52518F80" w14:textId="788B4A02">
      <w:pPr>
        <w:widowControl w:val="0"/>
        <w:suppressLineNumbers/>
        <w:suppressAutoHyphens/>
        <w:ind w:left="1800" w:hanging="720"/>
        <w:rPr>
          <w:szCs w:val="18"/>
        </w:rPr>
      </w:pPr>
    </w:p>
    <w:p w:rsidRPr="00D63FE6" w:rsidR="006C608F" w:rsidDel="002766C4" w:rsidP="006C608F" w:rsidRDefault="006C608F" w14:paraId="1DFB083B" w14:textId="16E50DE3">
      <w:pPr>
        <w:widowControl w:val="0"/>
        <w:suppressLineNumbers/>
        <w:suppressAutoHyphens/>
        <w:ind w:left="1800" w:hanging="720"/>
        <w:rPr>
          <w:szCs w:val="18"/>
        </w:rPr>
      </w:pPr>
    </w:p>
    <w:p w:rsidRPr="00D63FE6" w:rsidR="006C608F" w:rsidDel="002766C4" w:rsidP="006C608F" w:rsidRDefault="006C608F" w14:paraId="42777409" w14:textId="32AC74C0">
      <w:pPr>
        <w:widowControl w:val="0"/>
        <w:suppressLineNumbers/>
        <w:suppressAutoHyphens/>
        <w:ind w:left="1800" w:hanging="720"/>
        <w:rPr>
          <w:szCs w:val="18"/>
        </w:rPr>
      </w:pPr>
    </w:p>
    <w:p w:rsidRPr="00D63FE6" w:rsidR="006C608F" w:rsidDel="002766C4" w:rsidP="006C608F" w:rsidRDefault="006C608F" w14:paraId="7BAB4460" w14:textId="49D0F89A">
      <w:pPr>
        <w:widowControl w:val="0"/>
        <w:suppressLineNumbers/>
        <w:suppressAutoHyphens/>
        <w:ind w:left="1800" w:hanging="720"/>
        <w:rPr>
          <w:szCs w:val="18"/>
        </w:rPr>
      </w:pPr>
    </w:p>
    <w:p w:rsidRPr="00D63FE6" w:rsidR="006C608F" w:rsidDel="002766C4" w:rsidP="006C608F" w:rsidRDefault="006C608F" w14:paraId="746AFF2C" w14:textId="1114FBBF">
      <w:pPr>
        <w:widowControl w:val="0"/>
        <w:suppressLineNumbers/>
        <w:suppressAutoHyphens/>
        <w:ind w:left="1800" w:hanging="720"/>
        <w:rPr>
          <w:szCs w:val="18"/>
        </w:rPr>
      </w:pPr>
    </w:p>
    <w:p w:rsidRPr="00D63FE6" w:rsidR="006C608F" w:rsidDel="002766C4" w:rsidP="006C608F" w:rsidRDefault="006C608F" w14:paraId="47CC3531" w14:textId="4769C9DA">
      <w:pPr>
        <w:widowControl w:val="0"/>
        <w:suppressLineNumbers/>
        <w:suppressAutoHyphens/>
        <w:ind w:left="1800" w:hanging="720"/>
        <w:rPr>
          <w:szCs w:val="18"/>
        </w:rPr>
      </w:pPr>
    </w:p>
    <w:p w:rsidRPr="00D63FE6" w:rsidR="006C608F" w:rsidDel="002766C4" w:rsidP="006C608F" w:rsidRDefault="006C608F" w14:paraId="00217C89" w14:textId="3DE943C3">
      <w:pPr>
        <w:widowControl w:val="0"/>
        <w:suppressLineNumbers/>
        <w:suppressAutoHyphens/>
        <w:ind w:left="1800" w:hanging="720"/>
        <w:rPr>
          <w:szCs w:val="18"/>
        </w:rPr>
      </w:pPr>
    </w:p>
    <w:p w:rsidRPr="00D63FE6" w:rsidR="006C608F" w:rsidDel="002766C4" w:rsidP="006C608F" w:rsidRDefault="006C608F" w14:paraId="1FB33E2E" w14:textId="0661F947">
      <w:pPr>
        <w:widowControl w:val="0"/>
        <w:suppressLineNumbers/>
        <w:suppressAutoHyphens/>
        <w:ind w:left="1800" w:hanging="720"/>
        <w:rPr>
          <w:szCs w:val="18"/>
        </w:rPr>
      </w:pPr>
    </w:p>
    <w:p w:rsidRPr="00D63FE6" w:rsidR="006C608F" w:rsidDel="002766C4" w:rsidP="006C608F" w:rsidRDefault="006C608F" w14:paraId="3A653D36" w14:textId="4B547AEB">
      <w:pPr>
        <w:widowControl w:val="0"/>
        <w:suppressLineNumbers/>
        <w:suppressAutoHyphens/>
        <w:ind w:left="1800" w:hanging="720"/>
        <w:rPr>
          <w:szCs w:val="18"/>
        </w:rPr>
      </w:pPr>
    </w:p>
    <w:p w:rsidRPr="00D63FE6" w:rsidR="006C608F" w:rsidDel="002766C4" w:rsidP="006C608F" w:rsidRDefault="006C608F" w14:paraId="58EA01F4" w14:textId="25F2D1C0">
      <w:pPr>
        <w:widowControl w:val="0"/>
        <w:suppressLineNumbers/>
        <w:suppressAutoHyphens/>
        <w:ind w:left="1800" w:hanging="720"/>
        <w:rPr>
          <w:szCs w:val="18"/>
        </w:rPr>
      </w:pPr>
    </w:p>
    <w:p w:rsidRPr="00D63FE6" w:rsidR="006C608F" w:rsidDel="002766C4" w:rsidP="006C608F" w:rsidRDefault="006C608F" w14:paraId="2459D678" w14:textId="22E12749">
      <w:pPr>
        <w:widowControl w:val="0"/>
        <w:suppressLineNumbers/>
        <w:suppressAutoHyphens/>
        <w:ind w:left="1800" w:hanging="720"/>
        <w:rPr>
          <w:szCs w:val="18"/>
        </w:rPr>
      </w:pPr>
    </w:p>
    <w:p w:rsidRPr="00D63FE6" w:rsidR="0032549F" w:rsidDel="002766C4" w:rsidP="006C608F" w:rsidRDefault="0032549F" w14:paraId="2585717E" w14:textId="2F172A10">
      <w:pPr>
        <w:widowControl w:val="0"/>
        <w:suppressLineNumbers/>
        <w:suppressAutoHyphens/>
        <w:ind w:left="1800" w:hanging="720"/>
        <w:rPr>
          <w:szCs w:val="18"/>
        </w:rPr>
      </w:pPr>
    </w:p>
    <w:p w:rsidRPr="00D63FE6" w:rsidR="006C608F" w:rsidDel="002766C4" w:rsidP="006C608F" w:rsidRDefault="006C608F" w14:paraId="0B5FB596" w14:textId="26B571EB">
      <w:pPr>
        <w:widowControl w:val="0"/>
        <w:suppressLineNumbers/>
        <w:suppressAutoHyphens/>
        <w:ind w:left="1080" w:hanging="1080"/>
        <w:rPr>
          <w:b/>
          <w:bCs/>
          <w:szCs w:val="18"/>
        </w:rPr>
      </w:pPr>
    </w:p>
    <w:p w:rsidRPr="00544278" w:rsidR="00442618" w:rsidDel="002766C4" w:rsidP="00442618" w:rsidRDefault="00442618" w14:paraId="20C55103" w14:textId="610E7147">
      <w:pPr>
        <w:widowControl w:val="0"/>
        <w:suppressLineNumbers/>
        <w:suppressAutoHyphens/>
        <w:rPr>
          <w:rFonts w:asciiTheme="majorBidi" w:hAnsiTheme="majorBidi" w:cstheme="majorBidi"/>
        </w:rPr>
      </w:pPr>
    </w:p>
    <w:p w:rsidR="00442618" w:rsidDel="002766C4" w:rsidP="006C608F" w:rsidRDefault="00442618" w14:paraId="2F7302FB" w14:textId="021CAD8D">
      <w:pPr>
        <w:widowControl w:val="0"/>
        <w:suppressLineNumbers/>
        <w:suppressAutoHyphens/>
        <w:ind w:left="1080" w:hanging="1080"/>
        <w:rPr>
          <w:b/>
          <w:bCs/>
          <w:szCs w:val="18"/>
        </w:rPr>
      </w:pPr>
    </w:p>
    <w:p w:rsidRPr="00544278" w:rsidR="006C608F" w:rsidDel="002766C4" w:rsidP="006C608F" w:rsidRDefault="006C608F" w14:paraId="71C5E18E" w14:textId="2D7A9725">
      <w:pPr>
        <w:widowControl w:val="0"/>
        <w:suppressLineNumbers/>
        <w:suppressAutoHyphens/>
        <w:ind w:left="1080" w:hanging="1080"/>
        <w:rPr>
          <w:szCs w:val="18"/>
        </w:rPr>
      </w:pPr>
    </w:p>
    <w:p w:rsidRPr="00544278" w:rsidR="006C608F" w:rsidDel="002766C4" w:rsidP="006C608F" w:rsidRDefault="006C608F" w14:paraId="4F6AE8EA" w14:textId="53052E5F">
      <w:pPr>
        <w:widowControl w:val="0"/>
        <w:suppressLineNumbers/>
        <w:suppressAutoHyphens/>
        <w:rPr>
          <w:szCs w:val="18"/>
        </w:rPr>
      </w:pPr>
    </w:p>
    <w:p w:rsidRPr="00544278" w:rsidR="006C608F" w:rsidDel="002766C4" w:rsidP="006C608F" w:rsidRDefault="006C608F" w14:paraId="53763B3D" w14:textId="4F645189">
      <w:pPr>
        <w:widowControl w:val="0"/>
        <w:suppressLineNumbers/>
        <w:suppressAutoHyphens/>
        <w:ind w:left="1080"/>
        <w:rPr>
          <w:szCs w:val="18"/>
        </w:rPr>
      </w:pPr>
    </w:p>
    <w:p w:rsidRPr="00544278" w:rsidR="006C608F" w:rsidDel="002766C4" w:rsidP="006C608F" w:rsidRDefault="006C608F" w14:paraId="79CB7204" w14:textId="4151B04A">
      <w:pPr>
        <w:widowControl w:val="0"/>
        <w:suppressLineNumbers/>
        <w:suppressAutoHyphens/>
        <w:ind w:left="1080"/>
        <w:rPr>
          <w:szCs w:val="18"/>
        </w:rPr>
      </w:pPr>
    </w:p>
    <w:p w:rsidRPr="00544278" w:rsidR="00E10ECF" w:rsidDel="002766C4" w:rsidP="004149D6" w:rsidRDefault="00E10ECF" w14:paraId="0CE20203" w14:textId="68996A5C">
      <w:pPr>
        <w:widowControl w:val="0"/>
        <w:suppressLineNumbers/>
        <w:suppressAutoHyphens/>
        <w:ind w:left="360" w:firstLine="720"/>
        <w:rPr>
          <w:szCs w:val="18"/>
        </w:rPr>
      </w:pPr>
    </w:p>
    <w:p w:rsidRPr="00544278" w:rsidR="00EF5E14" w:rsidDel="002766C4" w:rsidP="004149D6" w:rsidRDefault="00EF5E14" w14:paraId="5573D89F" w14:textId="60923AD7">
      <w:pPr>
        <w:widowControl w:val="0"/>
        <w:suppressLineNumbers/>
        <w:suppressAutoHyphens/>
        <w:ind w:left="360" w:firstLine="720"/>
        <w:rPr>
          <w:szCs w:val="18"/>
        </w:rPr>
      </w:pPr>
    </w:p>
    <w:p w:rsidRPr="00CB3824" w:rsidR="00EF5E14" w:rsidDel="002766C4" w:rsidP="00EF5E14" w:rsidRDefault="00EF5E14" w14:paraId="584A3A0E" w14:textId="394A65FE">
      <w:pPr>
        <w:widowControl w:val="0"/>
        <w:suppressLineNumbers/>
        <w:suppressAutoHyphens/>
        <w:ind w:left="360" w:firstLine="720"/>
        <w:rPr>
          <w:szCs w:val="18"/>
        </w:rPr>
      </w:pPr>
    </w:p>
    <w:p w:rsidRPr="00544278" w:rsidR="00E10ECF" w:rsidDel="002766C4" w:rsidP="006C608F" w:rsidRDefault="00E10ECF" w14:paraId="32A21350" w14:textId="7637884D">
      <w:pPr>
        <w:widowControl w:val="0"/>
        <w:suppressLineNumbers/>
        <w:suppressAutoHyphens/>
        <w:rPr>
          <w:szCs w:val="18"/>
        </w:rPr>
      </w:pPr>
    </w:p>
    <w:p w:rsidRPr="00544278" w:rsidR="006C608F" w:rsidDel="002766C4" w:rsidP="006C608F" w:rsidRDefault="006C608F" w14:paraId="0ECBB0F1" w14:textId="450B0F08">
      <w:pPr>
        <w:widowControl w:val="0"/>
        <w:suppressLineNumbers/>
        <w:suppressAutoHyphens/>
        <w:ind w:left="1080" w:hanging="1080"/>
        <w:rPr>
          <w:szCs w:val="18"/>
        </w:rPr>
      </w:pPr>
    </w:p>
    <w:p w:rsidRPr="00544278" w:rsidR="006C608F" w:rsidDel="002766C4" w:rsidP="006C608F" w:rsidRDefault="006C608F" w14:paraId="374FCEF7" w14:textId="544C71BC">
      <w:pPr>
        <w:widowControl w:val="0"/>
        <w:suppressLineNumbers/>
        <w:suppressAutoHyphens/>
        <w:rPr>
          <w:szCs w:val="18"/>
        </w:rPr>
      </w:pPr>
    </w:p>
    <w:p w:rsidRPr="00544278" w:rsidR="006C608F" w:rsidDel="002766C4" w:rsidP="006C608F" w:rsidRDefault="006C608F" w14:paraId="0BC3A32A" w14:textId="7D468348">
      <w:pPr>
        <w:widowControl w:val="0"/>
        <w:suppressLineNumbers/>
        <w:suppressAutoHyphens/>
        <w:ind w:left="1800" w:hanging="720"/>
        <w:rPr>
          <w:szCs w:val="18"/>
        </w:rPr>
      </w:pPr>
    </w:p>
    <w:p w:rsidRPr="00544278" w:rsidR="006C608F" w:rsidDel="002766C4" w:rsidP="006C608F" w:rsidRDefault="006C608F" w14:paraId="6B573608" w14:textId="221120B5">
      <w:pPr>
        <w:widowControl w:val="0"/>
        <w:suppressLineNumbers/>
        <w:suppressAutoHyphens/>
        <w:ind w:left="1800" w:hanging="720"/>
        <w:rPr>
          <w:szCs w:val="18"/>
        </w:rPr>
      </w:pPr>
    </w:p>
    <w:p w:rsidRPr="00544278" w:rsidR="006C608F" w:rsidDel="002766C4" w:rsidP="006C608F" w:rsidRDefault="006C608F" w14:paraId="0BC0BE74" w14:textId="276FBEE8">
      <w:pPr>
        <w:widowControl w:val="0"/>
        <w:suppressLineNumbers/>
        <w:suppressAutoHyphens/>
        <w:ind w:left="1800" w:hanging="720"/>
        <w:rPr>
          <w:szCs w:val="18"/>
        </w:rPr>
      </w:pPr>
    </w:p>
    <w:p w:rsidRPr="00544278" w:rsidR="00E10ECF" w:rsidDel="002766C4" w:rsidP="004149D6" w:rsidRDefault="00E10ECF" w14:paraId="7C573131" w14:textId="431C3EB8">
      <w:pPr>
        <w:widowControl w:val="0"/>
        <w:suppressLineNumbers/>
        <w:suppressAutoHyphens/>
        <w:ind w:left="360" w:firstLine="720"/>
        <w:rPr>
          <w:szCs w:val="18"/>
        </w:rPr>
      </w:pPr>
    </w:p>
    <w:p w:rsidRPr="00544278" w:rsidR="00E10ECF" w:rsidDel="002766C4" w:rsidP="006C608F" w:rsidRDefault="004149D6" w14:paraId="380728D3" w14:textId="4840B92F">
      <w:pPr>
        <w:widowControl w:val="0"/>
        <w:suppressLineNumbers/>
        <w:suppressAutoHyphens/>
        <w:rPr>
          <w:szCs w:val="18"/>
        </w:rPr>
      </w:pPr>
    </w:p>
    <w:p w:rsidRPr="00544278" w:rsidR="006C608F" w:rsidDel="002766C4" w:rsidP="006C608F" w:rsidRDefault="006C608F" w14:paraId="05B60298" w14:textId="7C47FE2E">
      <w:pPr>
        <w:widowControl w:val="0"/>
        <w:suppressLineNumbers/>
        <w:suppressAutoHyphens/>
        <w:ind w:left="1080" w:hanging="1080"/>
        <w:rPr>
          <w:szCs w:val="18"/>
        </w:rPr>
      </w:pPr>
    </w:p>
    <w:p w:rsidRPr="00544278" w:rsidR="006C608F" w:rsidDel="002766C4" w:rsidP="006C608F" w:rsidRDefault="006C608F" w14:paraId="328E2FD3" w14:textId="70EF2990">
      <w:pPr>
        <w:widowControl w:val="0"/>
        <w:suppressLineNumbers/>
        <w:suppressAutoHyphens/>
        <w:rPr>
          <w:szCs w:val="18"/>
        </w:rPr>
      </w:pPr>
    </w:p>
    <w:p w:rsidRPr="00544278" w:rsidR="006C608F" w:rsidDel="002766C4" w:rsidP="006C608F" w:rsidRDefault="006C608F" w14:paraId="13CD8ABF" w14:textId="69F16E83">
      <w:pPr>
        <w:widowControl w:val="0"/>
        <w:suppressLineNumbers/>
        <w:suppressAutoHyphens/>
        <w:ind w:left="1800" w:hanging="720"/>
        <w:rPr>
          <w:szCs w:val="18"/>
        </w:rPr>
      </w:pPr>
    </w:p>
    <w:p w:rsidRPr="00544278" w:rsidR="006C608F" w:rsidDel="002766C4" w:rsidP="006C608F" w:rsidRDefault="006C608F" w14:paraId="4F5073BD" w14:textId="4A5E1330">
      <w:pPr>
        <w:widowControl w:val="0"/>
        <w:suppressLineNumbers/>
        <w:suppressAutoHyphens/>
        <w:ind w:left="1800" w:hanging="720"/>
        <w:rPr>
          <w:szCs w:val="18"/>
        </w:rPr>
      </w:pPr>
    </w:p>
    <w:p w:rsidRPr="00544278" w:rsidR="006C608F" w:rsidDel="002766C4" w:rsidP="006C608F" w:rsidRDefault="006C608F" w14:paraId="5C74F5E5" w14:textId="7132D076">
      <w:pPr>
        <w:widowControl w:val="0"/>
        <w:suppressLineNumbers/>
        <w:suppressAutoHyphens/>
        <w:ind w:left="1800" w:hanging="720"/>
        <w:rPr>
          <w:szCs w:val="18"/>
        </w:rPr>
      </w:pPr>
    </w:p>
    <w:p w:rsidRPr="00544278" w:rsidR="006C608F" w:rsidDel="002766C4" w:rsidP="006C608F" w:rsidRDefault="006C608F" w14:paraId="0E0A4309" w14:textId="14ECC696">
      <w:pPr>
        <w:widowControl w:val="0"/>
        <w:suppressLineNumbers/>
        <w:suppressAutoHyphens/>
        <w:ind w:left="1800" w:hanging="720"/>
        <w:rPr>
          <w:szCs w:val="18"/>
        </w:rPr>
      </w:pPr>
    </w:p>
    <w:p w:rsidRPr="00544278" w:rsidR="006C608F" w:rsidDel="002766C4" w:rsidP="006C608F" w:rsidRDefault="006C608F" w14:paraId="3ABA78E0" w14:textId="26B11FC6">
      <w:pPr>
        <w:widowControl w:val="0"/>
        <w:suppressLineNumbers/>
        <w:suppressAutoHyphens/>
        <w:ind w:left="1800" w:hanging="720"/>
        <w:rPr>
          <w:szCs w:val="18"/>
        </w:rPr>
      </w:pPr>
    </w:p>
    <w:p w:rsidRPr="00544278" w:rsidR="006C608F" w:rsidDel="002766C4" w:rsidP="006C608F" w:rsidRDefault="006C608F" w14:paraId="1EBC0397" w14:textId="728E6E9A">
      <w:pPr>
        <w:widowControl w:val="0"/>
        <w:suppressLineNumbers/>
        <w:suppressAutoHyphens/>
        <w:ind w:left="1800" w:hanging="720"/>
        <w:rPr>
          <w:szCs w:val="18"/>
        </w:rPr>
      </w:pPr>
    </w:p>
    <w:p w:rsidRPr="00544278" w:rsidR="006C608F" w:rsidDel="002766C4" w:rsidP="006C608F" w:rsidRDefault="006C608F" w14:paraId="2DE28602" w14:textId="7E247A7B">
      <w:pPr>
        <w:widowControl w:val="0"/>
        <w:suppressLineNumbers/>
        <w:suppressAutoHyphens/>
        <w:ind w:left="1800" w:hanging="720"/>
        <w:rPr>
          <w:szCs w:val="18"/>
          <w:lang w:val="da-DK"/>
        </w:rPr>
      </w:pPr>
    </w:p>
    <w:p w:rsidRPr="00544278" w:rsidR="006C608F" w:rsidDel="002766C4" w:rsidP="006C608F" w:rsidRDefault="006C608F" w14:paraId="663BBF82" w14:textId="1DD1BFBB">
      <w:pPr>
        <w:widowControl w:val="0"/>
        <w:suppressLineNumbers/>
        <w:suppressAutoHyphens/>
        <w:ind w:left="1800" w:hanging="720"/>
        <w:rPr>
          <w:szCs w:val="18"/>
          <w:lang w:val="da-DK"/>
        </w:rPr>
      </w:pPr>
    </w:p>
    <w:p w:rsidRPr="00544278" w:rsidR="006C608F" w:rsidDel="002766C4" w:rsidP="006C608F" w:rsidRDefault="006C608F" w14:paraId="1D2ED4B1" w14:textId="4A2C4D03">
      <w:pPr>
        <w:widowControl w:val="0"/>
        <w:suppressLineNumbers/>
        <w:suppressAutoHyphens/>
        <w:ind w:left="1800" w:hanging="720"/>
        <w:rPr>
          <w:szCs w:val="18"/>
          <w:lang w:val="da-DK"/>
        </w:rPr>
      </w:pPr>
    </w:p>
    <w:p w:rsidRPr="00544278" w:rsidR="006C608F" w:rsidDel="002766C4" w:rsidP="006C608F" w:rsidRDefault="006C608F" w14:paraId="28A24472" w14:textId="4EF6D5B9">
      <w:pPr>
        <w:widowControl w:val="0"/>
        <w:suppressLineNumbers/>
        <w:suppressAutoHyphens/>
        <w:ind w:left="1800" w:hanging="720"/>
        <w:rPr>
          <w:szCs w:val="18"/>
        </w:rPr>
      </w:pPr>
    </w:p>
    <w:p w:rsidRPr="00544278" w:rsidR="006C608F" w:rsidDel="002766C4" w:rsidP="006C608F" w:rsidRDefault="006C608F" w14:paraId="7428A174" w14:textId="27CE3DF3">
      <w:pPr>
        <w:widowControl w:val="0"/>
        <w:suppressLineNumbers/>
        <w:suppressAutoHyphens/>
        <w:ind w:left="1800" w:hanging="720"/>
        <w:rPr>
          <w:szCs w:val="18"/>
        </w:rPr>
      </w:pPr>
    </w:p>
    <w:p w:rsidRPr="00544278" w:rsidR="006C608F" w:rsidDel="002766C4" w:rsidP="006C608F" w:rsidRDefault="006C608F" w14:paraId="55C6C963" w14:textId="5322A847">
      <w:pPr>
        <w:widowControl w:val="0"/>
        <w:suppressLineNumbers/>
        <w:suppressAutoHyphens/>
        <w:ind w:left="1800" w:hanging="720"/>
        <w:rPr>
          <w:szCs w:val="18"/>
        </w:rPr>
      </w:pPr>
    </w:p>
    <w:p w:rsidRPr="00544278" w:rsidR="006C608F" w:rsidDel="002766C4" w:rsidP="006C608F" w:rsidRDefault="006C608F" w14:paraId="4628CAAF" w14:textId="22FAEF37">
      <w:pPr>
        <w:widowControl w:val="0"/>
        <w:suppressLineNumbers/>
        <w:suppressAutoHyphens/>
        <w:ind w:left="1800" w:hanging="720"/>
        <w:rPr>
          <w:szCs w:val="18"/>
        </w:rPr>
      </w:pPr>
    </w:p>
    <w:p w:rsidRPr="00544278" w:rsidR="006C608F" w:rsidDel="002766C4" w:rsidP="006C608F" w:rsidRDefault="006C608F" w14:paraId="25F46EBF" w14:textId="1C1A5E96">
      <w:pPr>
        <w:widowControl w:val="0"/>
        <w:suppressLineNumbers/>
        <w:suppressAutoHyphens/>
        <w:ind w:left="1800" w:hanging="720"/>
        <w:rPr>
          <w:szCs w:val="18"/>
        </w:rPr>
      </w:pPr>
    </w:p>
    <w:p w:rsidRPr="00544278" w:rsidR="0032549F" w:rsidDel="002766C4" w:rsidP="006C608F" w:rsidRDefault="0032549F" w14:paraId="2D4960B1" w14:textId="5C61C480">
      <w:pPr>
        <w:widowControl w:val="0"/>
        <w:suppressLineNumbers/>
        <w:suppressAutoHyphens/>
        <w:ind w:left="1800" w:hanging="720"/>
        <w:rPr>
          <w:szCs w:val="18"/>
        </w:rPr>
      </w:pPr>
    </w:p>
    <w:p w:rsidRPr="00544278" w:rsidR="006C608F" w:rsidDel="002766C4" w:rsidP="006C608F" w:rsidRDefault="006C608F" w14:paraId="730F2ED4" w14:textId="2DBC5D02">
      <w:pPr>
        <w:widowControl w:val="0"/>
        <w:suppressLineNumbers/>
        <w:suppressAutoHyphens/>
        <w:ind w:left="1080" w:hanging="1080"/>
        <w:rPr>
          <w:b/>
          <w:bCs/>
          <w:szCs w:val="18"/>
        </w:rPr>
      </w:pPr>
    </w:p>
    <w:p w:rsidRPr="00544278" w:rsidR="00442618" w:rsidDel="002766C4" w:rsidP="00442618" w:rsidRDefault="00442618" w14:paraId="24118E21" w14:textId="37ABF9B5">
      <w:pPr>
        <w:widowControl w:val="0"/>
        <w:suppressLineNumbers/>
        <w:suppressAutoHyphens/>
        <w:ind w:left="360" w:firstLine="720"/>
        <w:rPr>
          <w:rFonts w:asciiTheme="majorBidi" w:hAnsiTheme="majorBidi" w:cstheme="majorBidi"/>
        </w:rPr>
      </w:pPr>
    </w:p>
    <w:p w:rsidR="00442618" w:rsidDel="002766C4" w:rsidP="006C608F" w:rsidRDefault="00442618" w14:paraId="23022351" w14:textId="5B975F9B">
      <w:pPr>
        <w:widowControl w:val="0"/>
        <w:suppressLineNumbers/>
        <w:suppressAutoHyphens/>
        <w:ind w:left="1080" w:hanging="1080"/>
        <w:rPr>
          <w:b/>
          <w:bCs/>
          <w:szCs w:val="18"/>
        </w:rPr>
      </w:pPr>
    </w:p>
    <w:p w:rsidRPr="00544278" w:rsidR="006C608F" w:rsidDel="002766C4" w:rsidP="006C608F" w:rsidRDefault="006C608F" w14:paraId="288474A0" w14:textId="143A3633">
      <w:pPr>
        <w:widowControl w:val="0"/>
        <w:suppressLineNumbers/>
        <w:suppressAutoHyphens/>
        <w:ind w:left="1080" w:hanging="1080"/>
        <w:rPr>
          <w:szCs w:val="18"/>
        </w:rPr>
      </w:pPr>
    </w:p>
    <w:p w:rsidRPr="00544278" w:rsidR="006C608F" w:rsidDel="002766C4" w:rsidP="006C608F" w:rsidRDefault="006C608F" w14:paraId="7C7AF078" w14:textId="183E0F42">
      <w:pPr>
        <w:widowControl w:val="0"/>
        <w:suppressLineNumbers/>
        <w:suppressAutoHyphens/>
        <w:rPr>
          <w:szCs w:val="18"/>
        </w:rPr>
      </w:pPr>
    </w:p>
    <w:p w:rsidRPr="00544278" w:rsidR="006C608F" w:rsidDel="002766C4" w:rsidP="006C608F" w:rsidRDefault="006C608F" w14:paraId="13681D57" w14:textId="5789D5D0">
      <w:pPr>
        <w:widowControl w:val="0"/>
        <w:suppressLineNumbers/>
        <w:suppressAutoHyphens/>
        <w:ind w:left="1800" w:hanging="720"/>
        <w:rPr>
          <w:szCs w:val="18"/>
        </w:rPr>
      </w:pPr>
    </w:p>
    <w:p w:rsidRPr="00544278" w:rsidR="006C608F" w:rsidDel="002766C4" w:rsidP="006C608F" w:rsidRDefault="006C608F" w14:paraId="1C3A3BE5" w14:textId="13AD8367">
      <w:pPr>
        <w:widowControl w:val="0"/>
        <w:suppressLineNumbers/>
        <w:suppressAutoHyphens/>
        <w:ind w:left="1800" w:hanging="720"/>
        <w:rPr>
          <w:szCs w:val="18"/>
        </w:rPr>
      </w:pPr>
    </w:p>
    <w:p w:rsidRPr="00544278" w:rsidR="006C608F" w:rsidDel="002766C4" w:rsidP="006C608F" w:rsidRDefault="006C608F" w14:paraId="011876E5" w14:textId="6F152D71">
      <w:pPr>
        <w:widowControl w:val="0"/>
        <w:suppressLineNumbers/>
        <w:suppressAutoHyphens/>
        <w:ind w:left="1800" w:hanging="720"/>
        <w:rPr>
          <w:szCs w:val="18"/>
        </w:rPr>
      </w:pPr>
    </w:p>
    <w:p w:rsidRPr="00544278" w:rsidR="006C608F" w:rsidDel="002766C4" w:rsidP="006C608F" w:rsidRDefault="006C608F" w14:paraId="2295D33C" w14:textId="0AD39EFC">
      <w:pPr>
        <w:widowControl w:val="0"/>
        <w:suppressLineNumbers/>
        <w:suppressAutoHyphens/>
        <w:ind w:left="1800" w:hanging="720"/>
        <w:rPr>
          <w:szCs w:val="18"/>
        </w:rPr>
      </w:pPr>
    </w:p>
    <w:p w:rsidRPr="00544278" w:rsidR="006C608F" w:rsidDel="002766C4" w:rsidP="006C608F" w:rsidRDefault="006C608F" w14:paraId="68D5666F" w14:textId="1AA8A086">
      <w:pPr>
        <w:widowControl w:val="0"/>
        <w:suppressLineNumbers/>
        <w:suppressAutoHyphens/>
        <w:ind w:left="1800" w:hanging="720"/>
        <w:rPr>
          <w:szCs w:val="18"/>
        </w:rPr>
      </w:pPr>
    </w:p>
    <w:p w:rsidRPr="00544278" w:rsidR="006C608F" w:rsidDel="002766C4" w:rsidP="006C608F" w:rsidRDefault="006C608F" w14:paraId="5DC79A29" w14:textId="20F48F69">
      <w:pPr>
        <w:widowControl w:val="0"/>
        <w:suppressLineNumbers/>
        <w:suppressAutoHyphens/>
        <w:ind w:left="1800" w:hanging="720"/>
        <w:rPr>
          <w:szCs w:val="18"/>
        </w:rPr>
      </w:pPr>
    </w:p>
    <w:p w:rsidRPr="00544278" w:rsidR="006C608F" w:rsidDel="002766C4" w:rsidP="006C608F" w:rsidRDefault="006C608F" w14:paraId="4D71F35B" w14:textId="4F78522B">
      <w:pPr>
        <w:widowControl w:val="0"/>
        <w:suppressLineNumbers/>
        <w:suppressAutoHyphens/>
        <w:ind w:left="1800" w:hanging="720"/>
        <w:rPr>
          <w:szCs w:val="18"/>
        </w:rPr>
      </w:pPr>
    </w:p>
    <w:p w:rsidRPr="00544278" w:rsidR="006C608F" w:rsidDel="002766C4" w:rsidP="006C608F" w:rsidRDefault="006C608F" w14:paraId="2791C972" w14:textId="388407AD">
      <w:pPr>
        <w:widowControl w:val="0"/>
        <w:suppressLineNumbers/>
        <w:suppressAutoHyphens/>
        <w:ind w:left="1800" w:hanging="720"/>
        <w:rPr>
          <w:szCs w:val="18"/>
        </w:rPr>
      </w:pPr>
    </w:p>
    <w:p w:rsidRPr="00544278" w:rsidR="006C608F" w:rsidDel="002766C4" w:rsidP="006C608F" w:rsidRDefault="006C608F" w14:paraId="1EE9D6A9" w14:textId="10758FD6">
      <w:pPr>
        <w:widowControl w:val="0"/>
        <w:suppressLineNumbers/>
        <w:suppressAutoHyphens/>
        <w:ind w:left="1800" w:hanging="720"/>
        <w:rPr>
          <w:szCs w:val="18"/>
        </w:rPr>
      </w:pPr>
    </w:p>
    <w:p w:rsidRPr="00544278" w:rsidR="006C608F" w:rsidDel="002766C4" w:rsidP="006C608F" w:rsidRDefault="006C608F" w14:paraId="0BDCC65F" w14:textId="08B61FAA">
      <w:pPr>
        <w:widowControl w:val="0"/>
        <w:suppressLineNumbers/>
        <w:suppressAutoHyphens/>
        <w:ind w:left="1800" w:hanging="720"/>
        <w:rPr>
          <w:szCs w:val="18"/>
        </w:rPr>
      </w:pPr>
    </w:p>
    <w:p w:rsidRPr="00544278" w:rsidR="006C608F" w:rsidDel="002766C4" w:rsidP="006C608F" w:rsidRDefault="006C608F" w14:paraId="2FB2EE19" w14:textId="0FE25B34">
      <w:pPr>
        <w:widowControl w:val="0"/>
        <w:suppressLineNumbers/>
        <w:suppressAutoHyphens/>
        <w:ind w:left="1800" w:hanging="720"/>
        <w:rPr>
          <w:szCs w:val="18"/>
        </w:rPr>
      </w:pPr>
    </w:p>
    <w:p w:rsidRPr="00544278" w:rsidR="006C608F" w:rsidDel="002766C4" w:rsidP="006C608F" w:rsidRDefault="006C608F" w14:paraId="7E6508C6" w14:textId="484CD6EF">
      <w:pPr>
        <w:widowControl w:val="0"/>
        <w:suppressLineNumbers/>
        <w:suppressAutoHyphens/>
        <w:ind w:left="1800" w:hanging="720"/>
        <w:rPr>
          <w:szCs w:val="18"/>
        </w:rPr>
      </w:pPr>
    </w:p>
    <w:p w:rsidRPr="00544278" w:rsidR="006C608F" w:rsidDel="002766C4" w:rsidP="006C608F" w:rsidRDefault="006C608F" w14:paraId="050E9004" w14:textId="5DF1CCF6">
      <w:pPr>
        <w:widowControl w:val="0"/>
        <w:suppressLineNumbers/>
        <w:suppressAutoHyphens/>
        <w:ind w:left="1800" w:hanging="720"/>
        <w:rPr>
          <w:szCs w:val="18"/>
        </w:rPr>
      </w:pPr>
    </w:p>
    <w:p w:rsidRPr="00544278" w:rsidR="006C608F" w:rsidDel="002766C4" w:rsidP="006C608F" w:rsidRDefault="006C608F" w14:paraId="1AB79524" w14:textId="5B4FC10F">
      <w:pPr>
        <w:widowControl w:val="0"/>
        <w:suppressLineNumbers/>
        <w:suppressAutoHyphens/>
        <w:ind w:left="1800" w:hanging="720"/>
        <w:rPr>
          <w:szCs w:val="18"/>
        </w:rPr>
      </w:pPr>
    </w:p>
    <w:p w:rsidRPr="00544278" w:rsidR="006C608F" w:rsidDel="002766C4" w:rsidP="006C608F" w:rsidRDefault="006C608F" w14:paraId="0FE13596" w14:textId="3FA4C3B6">
      <w:pPr>
        <w:widowControl w:val="0"/>
        <w:suppressLineNumbers/>
        <w:suppressAutoHyphens/>
        <w:ind w:left="1800" w:hanging="720"/>
        <w:rPr>
          <w:szCs w:val="18"/>
        </w:rPr>
      </w:pPr>
    </w:p>
    <w:p w:rsidRPr="00544278" w:rsidR="0032549F" w:rsidDel="002766C4" w:rsidP="006C608F" w:rsidRDefault="0032549F" w14:paraId="4DD1751D" w14:textId="048AFF83">
      <w:pPr>
        <w:widowControl w:val="0"/>
        <w:suppressLineNumbers/>
        <w:suppressAutoHyphens/>
        <w:ind w:left="1800" w:hanging="720"/>
        <w:rPr>
          <w:szCs w:val="18"/>
        </w:rPr>
      </w:pPr>
    </w:p>
    <w:p w:rsidRPr="00544278" w:rsidR="006C608F" w:rsidDel="002766C4" w:rsidP="006C608F" w:rsidRDefault="006C608F" w14:paraId="7786A728" w14:textId="6378E93A">
      <w:pPr>
        <w:widowControl w:val="0"/>
        <w:suppressLineNumbers/>
        <w:suppressAutoHyphens/>
        <w:rPr>
          <w:szCs w:val="18"/>
        </w:rPr>
      </w:pPr>
    </w:p>
    <w:p w:rsidRPr="00544278" w:rsidR="00442618" w:rsidDel="002766C4" w:rsidP="00442618" w:rsidRDefault="00442618" w14:paraId="14AB69B9" w14:textId="5E2CF8DE">
      <w:pPr>
        <w:widowControl w:val="0"/>
        <w:suppressLineNumbers/>
        <w:suppressAutoHyphens/>
        <w:ind w:left="360" w:firstLine="720"/>
        <w:rPr>
          <w:rFonts w:asciiTheme="majorBidi" w:hAnsiTheme="majorBidi" w:cstheme="majorBidi"/>
        </w:rPr>
      </w:pPr>
    </w:p>
    <w:p w:rsidR="00442618" w:rsidDel="002766C4" w:rsidP="006C608F" w:rsidRDefault="00442618" w14:paraId="4A8CBFEB" w14:textId="7E5453C8">
      <w:pPr>
        <w:widowControl w:val="0"/>
        <w:suppressLineNumbers/>
        <w:suppressAutoHyphens/>
        <w:ind w:left="1080" w:hanging="1080"/>
        <w:rPr>
          <w:b/>
          <w:bCs/>
          <w:szCs w:val="18"/>
        </w:rPr>
      </w:pPr>
    </w:p>
    <w:p w:rsidRPr="00544278" w:rsidR="006C608F" w:rsidDel="002766C4" w:rsidP="006C608F" w:rsidRDefault="006C608F" w14:paraId="03C7B0A2" w14:textId="6486583D">
      <w:pPr>
        <w:widowControl w:val="0"/>
        <w:suppressLineNumbers/>
        <w:suppressAutoHyphens/>
        <w:ind w:left="1080" w:hanging="1080"/>
        <w:rPr>
          <w:szCs w:val="18"/>
        </w:rPr>
      </w:pPr>
    </w:p>
    <w:p w:rsidRPr="00544278" w:rsidR="006C608F" w:rsidDel="002766C4" w:rsidP="006C608F" w:rsidRDefault="006C608F" w14:paraId="1ECFD726" w14:textId="10F40FED">
      <w:pPr>
        <w:widowControl w:val="0"/>
        <w:suppressLineNumbers/>
        <w:suppressAutoHyphens/>
        <w:rPr>
          <w:szCs w:val="18"/>
        </w:rPr>
      </w:pPr>
    </w:p>
    <w:p w:rsidRPr="00544278" w:rsidR="006C608F" w:rsidDel="002766C4" w:rsidP="006C608F" w:rsidRDefault="006C608F" w14:paraId="267D8B4C" w14:textId="5729D10B">
      <w:pPr>
        <w:widowControl w:val="0"/>
        <w:suppressLineNumbers/>
        <w:suppressAutoHyphens/>
        <w:ind w:left="1080"/>
        <w:rPr>
          <w:szCs w:val="18"/>
        </w:rPr>
      </w:pPr>
    </w:p>
    <w:p w:rsidRPr="00544278" w:rsidR="006C608F" w:rsidDel="002766C4" w:rsidP="006C608F" w:rsidRDefault="006C608F" w14:paraId="3955A8D1" w14:textId="54E01A3D">
      <w:pPr>
        <w:widowControl w:val="0"/>
        <w:suppressLineNumbers/>
        <w:suppressAutoHyphens/>
        <w:ind w:left="1080"/>
        <w:rPr>
          <w:szCs w:val="18"/>
        </w:rPr>
      </w:pPr>
    </w:p>
    <w:p w:rsidRPr="00544278" w:rsidR="00E10ECF" w:rsidDel="002766C4" w:rsidP="004149D6" w:rsidRDefault="00E10ECF" w14:paraId="263A3B56" w14:textId="5D3ABDF3">
      <w:pPr>
        <w:widowControl w:val="0"/>
        <w:suppressLineNumbers/>
        <w:suppressAutoHyphens/>
        <w:ind w:left="360" w:firstLine="720"/>
        <w:rPr>
          <w:szCs w:val="18"/>
        </w:rPr>
      </w:pPr>
    </w:p>
    <w:p w:rsidRPr="00544278" w:rsidR="00EF5E14" w:rsidDel="002766C4" w:rsidP="004149D6" w:rsidRDefault="00EF5E14" w14:paraId="23030AD1" w14:textId="3195F3C9">
      <w:pPr>
        <w:widowControl w:val="0"/>
        <w:suppressLineNumbers/>
        <w:suppressAutoHyphens/>
        <w:ind w:left="360" w:firstLine="720"/>
        <w:rPr>
          <w:szCs w:val="18"/>
        </w:rPr>
      </w:pPr>
    </w:p>
    <w:p w:rsidRPr="00CB3824" w:rsidR="00EF5E14" w:rsidDel="002766C4" w:rsidP="00EF5E14" w:rsidRDefault="00EF5E14" w14:paraId="46C2ACB9" w14:textId="4A77AFB2">
      <w:pPr>
        <w:widowControl w:val="0"/>
        <w:suppressLineNumbers/>
        <w:suppressAutoHyphens/>
        <w:ind w:left="360" w:firstLine="720"/>
        <w:rPr>
          <w:szCs w:val="18"/>
        </w:rPr>
      </w:pPr>
    </w:p>
    <w:p w:rsidRPr="00544278" w:rsidR="00E10ECF" w:rsidDel="002766C4" w:rsidP="006C608F" w:rsidRDefault="00E10ECF" w14:paraId="356902E9" w14:textId="6C9C2F3B">
      <w:pPr>
        <w:widowControl w:val="0"/>
        <w:suppressLineNumbers/>
        <w:suppressAutoHyphens/>
        <w:rPr>
          <w:szCs w:val="18"/>
        </w:rPr>
      </w:pPr>
    </w:p>
    <w:p w:rsidRPr="00544278" w:rsidR="006C608F" w:rsidDel="002766C4" w:rsidP="006C608F" w:rsidRDefault="006C608F" w14:paraId="18A165FC" w14:textId="58A20787">
      <w:pPr>
        <w:widowControl w:val="0"/>
        <w:suppressLineNumbers/>
        <w:suppressAutoHyphens/>
        <w:ind w:left="1080" w:hanging="1080"/>
        <w:rPr>
          <w:szCs w:val="18"/>
        </w:rPr>
      </w:pPr>
    </w:p>
    <w:p w:rsidRPr="00544278" w:rsidR="006C608F" w:rsidDel="002766C4" w:rsidP="006C608F" w:rsidRDefault="006C608F" w14:paraId="02D23703" w14:textId="5B07A414">
      <w:pPr>
        <w:widowControl w:val="0"/>
        <w:suppressLineNumbers/>
        <w:suppressAutoHyphens/>
        <w:rPr>
          <w:szCs w:val="18"/>
        </w:rPr>
      </w:pPr>
    </w:p>
    <w:p w:rsidRPr="00544278" w:rsidR="006C608F" w:rsidDel="002766C4" w:rsidP="006C608F" w:rsidRDefault="006C608F" w14:paraId="559525FC" w14:textId="42E01932">
      <w:pPr>
        <w:widowControl w:val="0"/>
        <w:suppressLineNumbers/>
        <w:suppressAutoHyphens/>
        <w:ind w:left="1800" w:hanging="720"/>
        <w:rPr>
          <w:szCs w:val="18"/>
        </w:rPr>
      </w:pPr>
    </w:p>
    <w:p w:rsidRPr="00544278" w:rsidR="006C608F" w:rsidDel="002766C4" w:rsidP="006C608F" w:rsidRDefault="006C608F" w14:paraId="55DF21B8" w14:textId="1350E0DF">
      <w:pPr>
        <w:widowControl w:val="0"/>
        <w:suppressLineNumbers/>
        <w:suppressAutoHyphens/>
        <w:ind w:left="1800" w:hanging="720"/>
        <w:rPr>
          <w:szCs w:val="18"/>
        </w:rPr>
      </w:pPr>
    </w:p>
    <w:p w:rsidRPr="00544278" w:rsidR="006C608F" w:rsidDel="002766C4" w:rsidP="006C608F" w:rsidRDefault="006C608F" w14:paraId="6C1D7345" w14:textId="566D4DF7">
      <w:pPr>
        <w:widowControl w:val="0"/>
        <w:suppressLineNumbers/>
        <w:suppressAutoHyphens/>
        <w:ind w:left="1800" w:hanging="720"/>
        <w:rPr>
          <w:szCs w:val="18"/>
        </w:rPr>
      </w:pPr>
    </w:p>
    <w:p w:rsidRPr="00544278" w:rsidR="00E10ECF" w:rsidDel="002766C4" w:rsidP="004149D6" w:rsidRDefault="00E10ECF" w14:paraId="40DC1FB1" w14:textId="64A1463C">
      <w:pPr>
        <w:widowControl w:val="0"/>
        <w:suppressLineNumbers/>
        <w:suppressAutoHyphens/>
        <w:ind w:left="360" w:firstLine="720"/>
        <w:rPr>
          <w:szCs w:val="18"/>
        </w:rPr>
      </w:pPr>
    </w:p>
    <w:p w:rsidRPr="00544278" w:rsidR="00E10ECF" w:rsidDel="002766C4" w:rsidP="006C608F" w:rsidRDefault="00E10ECF" w14:paraId="57B8AC6E" w14:textId="1A1050A7">
      <w:pPr>
        <w:widowControl w:val="0"/>
        <w:suppressLineNumbers/>
        <w:suppressAutoHyphens/>
        <w:rPr>
          <w:szCs w:val="18"/>
        </w:rPr>
      </w:pPr>
    </w:p>
    <w:p w:rsidRPr="00544278" w:rsidR="006C608F" w:rsidDel="002766C4" w:rsidP="006C608F" w:rsidRDefault="006C608F" w14:paraId="62BBDDB6" w14:textId="4329BCF0">
      <w:pPr>
        <w:widowControl w:val="0"/>
        <w:suppressLineNumbers/>
        <w:suppressAutoHyphens/>
        <w:ind w:left="1080" w:hanging="1080"/>
        <w:rPr>
          <w:szCs w:val="18"/>
        </w:rPr>
      </w:pPr>
    </w:p>
    <w:p w:rsidRPr="00544278" w:rsidR="006C608F" w:rsidDel="002766C4" w:rsidP="006C608F" w:rsidRDefault="006C608F" w14:paraId="5C358295" w14:textId="334213D0">
      <w:pPr>
        <w:widowControl w:val="0"/>
        <w:suppressLineNumbers/>
        <w:suppressAutoHyphens/>
        <w:rPr>
          <w:szCs w:val="18"/>
        </w:rPr>
      </w:pPr>
    </w:p>
    <w:p w:rsidRPr="00544278" w:rsidR="006C608F" w:rsidDel="002766C4" w:rsidP="006C608F" w:rsidRDefault="006C608F" w14:paraId="0BDF6473" w14:textId="338FA1D2">
      <w:pPr>
        <w:widowControl w:val="0"/>
        <w:suppressLineNumbers/>
        <w:suppressAutoHyphens/>
        <w:ind w:left="1800" w:hanging="720"/>
        <w:rPr>
          <w:szCs w:val="18"/>
        </w:rPr>
      </w:pPr>
    </w:p>
    <w:p w:rsidRPr="00544278" w:rsidR="006C608F" w:rsidDel="002766C4" w:rsidP="006C608F" w:rsidRDefault="006C608F" w14:paraId="141D4CD9" w14:textId="30145807">
      <w:pPr>
        <w:widowControl w:val="0"/>
        <w:suppressLineNumbers/>
        <w:suppressAutoHyphens/>
        <w:ind w:left="1800" w:hanging="720"/>
        <w:rPr>
          <w:szCs w:val="18"/>
        </w:rPr>
      </w:pPr>
    </w:p>
    <w:p w:rsidRPr="00544278" w:rsidR="006C608F" w:rsidDel="002766C4" w:rsidP="006C608F" w:rsidRDefault="006C608F" w14:paraId="4319D5BB" w14:textId="6A883AEE">
      <w:pPr>
        <w:widowControl w:val="0"/>
        <w:suppressLineNumbers/>
        <w:suppressAutoHyphens/>
        <w:ind w:left="1800" w:hanging="720"/>
        <w:rPr>
          <w:szCs w:val="18"/>
        </w:rPr>
      </w:pPr>
    </w:p>
    <w:p w:rsidRPr="00544278" w:rsidR="006C608F" w:rsidDel="002766C4" w:rsidP="006C608F" w:rsidRDefault="006C608F" w14:paraId="512949EA" w14:textId="2EE984B2">
      <w:pPr>
        <w:widowControl w:val="0"/>
        <w:suppressLineNumbers/>
        <w:suppressAutoHyphens/>
        <w:ind w:left="1800" w:hanging="720"/>
        <w:rPr>
          <w:szCs w:val="18"/>
        </w:rPr>
      </w:pPr>
    </w:p>
    <w:p w:rsidRPr="00544278" w:rsidR="006C608F" w:rsidDel="002766C4" w:rsidP="006C608F" w:rsidRDefault="006C608F" w14:paraId="38056DD3" w14:textId="0BCB13F5">
      <w:pPr>
        <w:widowControl w:val="0"/>
        <w:suppressLineNumbers/>
        <w:suppressAutoHyphens/>
        <w:ind w:left="1800" w:hanging="720"/>
        <w:rPr>
          <w:szCs w:val="18"/>
        </w:rPr>
      </w:pPr>
    </w:p>
    <w:p w:rsidRPr="00544278" w:rsidR="00E10ECF" w:rsidDel="002766C4" w:rsidP="004149D6" w:rsidRDefault="00E10ECF" w14:paraId="43530CFF" w14:textId="2CE8FD22">
      <w:pPr>
        <w:widowControl w:val="0"/>
        <w:suppressLineNumbers/>
        <w:suppressAutoHyphens/>
        <w:ind w:left="360" w:firstLine="720"/>
        <w:rPr>
          <w:szCs w:val="18"/>
        </w:rPr>
      </w:pPr>
    </w:p>
    <w:p w:rsidRPr="00544278" w:rsidR="00E10ECF" w:rsidDel="002766C4" w:rsidP="006C608F" w:rsidRDefault="00E10ECF" w14:paraId="64266834" w14:textId="0143DECB">
      <w:pPr>
        <w:widowControl w:val="0"/>
        <w:suppressLineNumbers/>
        <w:suppressAutoHyphens/>
        <w:rPr>
          <w:szCs w:val="18"/>
        </w:rPr>
      </w:pPr>
    </w:p>
    <w:p w:rsidRPr="00544278" w:rsidR="006C608F" w:rsidDel="002766C4" w:rsidP="006C608F" w:rsidRDefault="006C608F" w14:paraId="30787D5D" w14:textId="5F59452F">
      <w:pPr>
        <w:widowControl w:val="0"/>
        <w:suppressLineNumbers/>
        <w:suppressAutoHyphens/>
        <w:ind w:left="1080" w:hanging="1080"/>
        <w:rPr>
          <w:szCs w:val="18"/>
        </w:rPr>
      </w:pPr>
    </w:p>
    <w:p w:rsidRPr="00544278" w:rsidR="006C608F" w:rsidDel="002766C4" w:rsidP="006C608F" w:rsidRDefault="006C608F" w14:paraId="196E36E6" w14:textId="7EBFF948">
      <w:pPr>
        <w:widowControl w:val="0"/>
        <w:suppressLineNumbers/>
        <w:suppressAutoHyphens/>
        <w:rPr>
          <w:szCs w:val="18"/>
        </w:rPr>
      </w:pPr>
    </w:p>
    <w:p w:rsidRPr="00544278" w:rsidR="006C608F" w:rsidDel="002766C4" w:rsidP="006C608F" w:rsidRDefault="006C608F" w14:paraId="343CCE6D" w14:textId="011100C2">
      <w:pPr>
        <w:widowControl w:val="0"/>
        <w:suppressLineNumbers/>
        <w:suppressAutoHyphens/>
        <w:ind w:left="1800" w:hanging="720"/>
        <w:rPr>
          <w:szCs w:val="18"/>
        </w:rPr>
      </w:pPr>
    </w:p>
    <w:p w:rsidRPr="00544278" w:rsidR="006C608F" w:rsidDel="002766C4" w:rsidP="006C608F" w:rsidRDefault="006C608F" w14:paraId="1BC80045" w14:textId="11C97E3D">
      <w:pPr>
        <w:widowControl w:val="0"/>
        <w:suppressLineNumbers/>
        <w:suppressAutoHyphens/>
        <w:ind w:left="1800" w:hanging="720"/>
        <w:rPr>
          <w:szCs w:val="18"/>
        </w:rPr>
      </w:pPr>
    </w:p>
    <w:p w:rsidRPr="00544278" w:rsidR="006C608F" w:rsidDel="002766C4" w:rsidP="006C608F" w:rsidRDefault="006C608F" w14:paraId="62BF1448" w14:textId="69F1D893">
      <w:pPr>
        <w:widowControl w:val="0"/>
        <w:suppressLineNumbers/>
        <w:suppressAutoHyphens/>
        <w:ind w:left="1800" w:hanging="720"/>
        <w:rPr>
          <w:szCs w:val="18"/>
        </w:rPr>
      </w:pPr>
    </w:p>
    <w:p w:rsidRPr="00544278" w:rsidR="006C608F" w:rsidDel="002766C4" w:rsidP="006C608F" w:rsidRDefault="006C608F" w14:paraId="5779F75B" w14:textId="0CF77259">
      <w:pPr>
        <w:widowControl w:val="0"/>
        <w:suppressLineNumbers/>
        <w:suppressAutoHyphens/>
        <w:ind w:left="1800" w:hanging="720"/>
        <w:rPr>
          <w:szCs w:val="18"/>
        </w:rPr>
      </w:pPr>
    </w:p>
    <w:p w:rsidRPr="00544278" w:rsidR="006C608F" w:rsidDel="002766C4" w:rsidP="006C608F" w:rsidRDefault="006C608F" w14:paraId="7D1338CB" w14:textId="3B27AC5B">
      <w:pPr>
        <w:widowControl w:val="0"/>
        <w:suppressLineNumbers/>
        <w:suppressAutoHyphens/>
        <w:ind w:left="1800" w:hanging="720"/>
        <w:rPr>
          <w:szCs w:val="18"/>
        </w:rPr>
      </w:pPr>
    </w:p>
    <w:p w:rsidRPr="00544278" w:rsidR="00E10ECF" w:rsidDel="002766C4" w:rsidP="004149D6" w:rsidRDefault="00E10ECF" w14:paraId="6576C2AC" w14:textId="72751FEE">
      <w:pPr>
        <w:widowControl w:val="0"/>
        <w:suppressLineNumbers/>
        <w:suppressAutoHyphens/>
        <w:ind w:left="360" w:firstLine="720"/>
        <w:rPr>
          <w:szCs w:val="18"/>
        </w:rPr>
      </w:pPr>
    </w:p>
    <w:p w:rsidRPr="00544278" w:rsidR="00E10ECF" w:rsidP="006C608F" w:rsidRDefault="00E10ECF" w14:paraId="1817354D" w14:textId="77777777">
      <w:pPr>
        <w:widowControl w:val="0"/>
        <w:suppressLineNumbers/>
        <w:suppressAutoHyphens/>
        <w:rPr>
          <w:szCs w:val="18"/>
        </w:rPr>
      </w:pPr>
    </w:p>
    <w:p w:rsidRPr="00544278" w:rsidR="006C608F" w:rsidP="006C608F" w:rsidRDefault="006C608F" w14:paraId="4D648544" w14:textId="0F38678D">
      <w:pPr>
        <w:widowControl w:val="0"/>
        <w:suppressLineNumbers/>
        <w:suppressAutoHyphens/>
        <w:ind w:left="1440" w:hanging="1440"/>
        <w:rPr>
          <w:szCs w:val="18"/>
        </w:rPr>
      </w:pPr>
      <w:r w:rsidRPr="00544278">
        <w:rPr>
          <w:b/>
          <w:bCs/>
          <w:szCs w:val="18"/>
        </w:rPr>
        <w:t>CGMENTH1</w:t>
      </w:r>
      <w:r w:rsidRPr="00544278">
        <w:rPr>
          <w:szCs w:val="18"/>
        </w:rPr>
        <w:tab/>
        <w:t xml:space="preserve">[IF </w:t>
      </w:r>
      <w:r xmlns:w="http://schemas.openxmlformats.org/wordprocessingml/2006/main" w:rsidR="002766C4">
        <w:rPr>
          <w:szCs w:val="18"/>
        </w:rPr>
        <w:t>CG05 = 1</w:t>
      </w:r>
      <w:r w:rsidRPr="00544278">
        <w:rPr>
          <w:szCs w:val="18"/>
        </w:rPr>
        <w:t xml:space="preserve">)]  Were the </w:t>
      </w:r>
      <w:r w:rsidRPr="00544278">
        <w:rPr>
          <w:szCs w:val="18"/>
        </w:rPr>
        <w:t xml:space="preserve"> cigarettes you smoked </w:t>
      </w:r>
      <w:r xmlns:w="http://schemas.openxmlformats.org/wordprocessingml/2006/main" w:rsidRPr="002766C4" w:rsidR="002766C4">
        <w:rPr>
          <w:b/>
          <w:bCs/>
          <w:szCs w:val="18"/>
        </w:rPr>
        <w:t>most often</w:t>
      </w:r>
      <w:r xmlns:w="http://schemas.openxmlformats.org/wordprocessingml/2006/main" w:rsidR="002766C4">
        <w:rPr>
          <w:szCs w:val="18"/>
        </w:rPr>
        <w:t xml:space="preserve"> </w:t>
      </w:r>
      <w:r w:rsidRPr="00544278">
        <w:rPr>
          <w:szCs w:val="18"/>
        </w:rPr>
        <w:t>during the past 30 days menthol?</w:t>
      </w:r>
    </w:p>
    <w:p w:rsidRPr="00544278" w:rsidR="006C608F" w:rsidP="006C608F" w:rsidRDefault="006C608F" w14:paraId="245967AF" w14:textId="77777777">
      <w:pPr>
        <w:widowControl w:val="0"/>
        <w:suppressLineNumbers/>
        <w:suppressAutoHyphens/>
        <w:ind w:left="1440" w:hanging="1440"/>
        <w:rPr>
          <w:szCs w:val="18"/>
        </w:rPr>
      </w:pPr>
    </w:p>
    <w:p w:rsidRPr="00544278" w:rsidR="006C608F" w:rsidP="006C608F" w:rsidRDefault="006C608F" w14:paraId="14EB6038" w14:textId="77777777">
      <w:pPr>
        <w:widowControl w:val="0"/>
        <w:suppressLineNumbers/>
        <w:suppressAutoHyphens/>
        <w:ind w:left="2160" w:hanging="720"/>
        <w:rPr>
          <w:szCs w:val="18"/>
        </w:rPr>
      </w:pPr>
      <w:r w:rsidRPr="00544278">
        <w:rPr>
          <w:szCs w:val="18"/>
        </w:rPr>
        <w:t>1</w:t>
      </w:r>
      <w:r w:rsidRPr="00544278">
        <w:rPr>
          <w:szCs w:val="18"/>
        </w:rPr>
        <w:tab/>
        <w:t>Yes</w:t>
      </w:r>
    </w:p>
    <w:p w:rsidRPr="00544278" w:rsidR="006C608F" w:rsidP="006C608F" w:rsidRDefault="006C608F" w14:paraId="24D70E4D" w14:textId="77777777">
      <w:pPr>
        <w:widowControl w:val="0"/>
        <w:suppressLineNumbers/>
        <w:suppressAutoHyphens/>
        <w:ind w:left="2160" w:hanging="720"/>
        <w:rPr>
          <w:szCs w:val="18"/>
        </w:rPr>
      </w:pPr>
      <w:r w:rsidRPr="00544278">
        <w:rPr>
          <w:szCs w:val="18"/>
        </w:rPr>
        <w:t>2</w:t>
      </w:r>
      <w:r w:rsidRPr="00544278">
        <w:rPr>
          <w:szCs w:val="18"/>
        </w:rPr>
        <w:tab/>
        <w:t>No</w:t>
      </w:r>
    </w:p>
    <w:p w:rsidRPr="00544278" w:rsidR="006C608F" w:rsidP="006C608F" w:rsidRDefault="006C608F" w14:paraId="694C5E29" w14:textId="77777777">
      <w:pPr>
        <w:widowControl w:val="0"/>
        <w:suppressLineNumbers/>
        <w:suppressAutoHyphens/>
        <w:ind w:left="1440"/>
        <w:rPr>
          <w:szCs w:val="18"/>
        </w:rPr>
      </w:pPr>
      <w:r w:rsidRPr="00544278">
        <w:rPr>
          <w:szCs w:val="18"/>
        </w:rPr>
        <w:t>DK/REF</w:t>
      </w:r>
    </w:p>
    <w:p w:rsidRPr="00544278" w:rsidR="00E10ECF" w:rsidP="004149D6" w:rsidRDefault="00E10ECF" w14:paraId="31C541F5" w14:textId="77777777">
      <w:pPr>
        <w:widowControl w:val="0"/>
        <w:suppressLineNumbers/>
        <w:suppressAutoHyphens/>
        <w:ind w:left="720" w:firstLine="720"/>
        <w:rPr>
          <w:szCs w:val="18"/>
        </w:rPr>
      </w:pPr>
      <w:r w:rsidRPr="00544278">
        <w:rPr>
          <w:szCs w:val="18"/>
        </w:rPr>
        <w:t>PROGRAMMER:  SHOW 30 DAY CALENDAR</w:t>
      </w:r>
    </w:p>
    <w:p w:rsidRPr="00544278" w:rsidR="00E10ECF" w:rsidP="006C608F" w:rsidRDefault="00E10ECF" w14:paraId="77801F87" w14:textId="77777777">
      <w:pPr>
        <w:widowControl w:val="0"/>
        <w:suppressLineNumbers/>
        <w:suppressAutoHyphens/>
        <w:rPr>
          <w:szCs w:val="18"/>
        </w:rPr>
      </w:pPr>
    </w:p>
    <w:p w:rsidRPr="00544278" w:rsidR="006C608F" w:rsidDel="002766C4" w:rsidP="006C608F" w:rsidRDefault="006C608F" w14:paraId="094681D8" w14:textId="2043FAF2">
      <w:pPr>
        <w:widowControl w:val="0"/>
        <w:suppressLineNumbers/>
        <w:suppressAutoHyphens/>
        <w:ind w:left="1440" w:hanging="1440"/>
        <w:rPr>
          <w:szCs w:val="18"/>
        </w:rPr>
      </w:pPr>
    </w:p>
    <w:p w:rsidRPr="00544278" w:rsidR="006C608F" w:rsidDel="002766C4" w:rsidP="006C608F" w:rsidRDefault="006C608F" w14:paraId="70F0026C" w14:textId="6AFED5AD">
      <w:pPr>
        <w:widowControl w:val="0"/>
        <w:suppressLineNumbers/>
        <w:suppressAutoHyphens/>
        <w:rPr>
          <w:szCs w:val="18"/>
        </w:rPr>
      </w:pPr>
    </w:p>
    <w:p w:rsidRPr="00544278" w:rsidR="006C608F" w:rsidDel="002766C4" w:rsidP="006C608F" w:rsidRDefault="006C608F" w14:paraId="4299E9F6" w14:textId="4D47569C">
      <w:pPr>
        <w:widowControl w:val="0"/>
        <w:suppressLineNumbers/>
        <w:suppressAutoHyphens/>
        <w:ind w:left="2160" w:hanging="720"/>
        <w:rPr>
          <w:szCs w:val="18"/>
        </w:rPr>
      </w:pPr>
    </w:p>
    <w:p w:rsidRPr="00544278" w:rsidR="006C608F" w:rsidDel="002766C4" w:rsidP="006C608F" w:rsidRDefault="006C608F" w14:paraId="25B15E9B" w14:textId="5774C1A2">
      <w:pPr>
        <w:widowControl w:val="0"/>
        <w:suppressLineNumbers/>
        <w:suppressAutoHyphens/>
        <w:ind w:left="2160" w:hanging="720"/>
        <w:rPr>
          <w:szCs w:val="18"/>
        </w:rPr>
      </w:pPr>
    </w:p>
    <w:p w:rsidRPr="00544278" w:rsidR="006C608F" w:rsidDel="002766C4" w:rsidP="006C608F" w:rsidRDefault="006C608F" w14:paraId="20872ACA" w14:textId="59D6BB14">
      <w:pPr>
        <w:widowControl w:val="0"/>
        <w:suppressLineNumbers/>
        <w:suppressAutoHyphens/>
        <w:ind w:left="1440"/>
        <w:rPr>
          <w:szCs w:val="18"/>
        </w:rPr>
      </w:pPr>
    </w:p>
    <w:p w:rsidRPr="00544278" w:rsidR="006C608F" w:rsidDel="002766C4" w:rsidP="004149D6" w:rsidRDefault="00E10ECF" w14:paraId="7C814FFC" w14:textId="63A48377">
      <w:pPr>
        <w:widowControl w:val="0"/>
        <w:suppressLineNumbers/>
        <w:suppressAutoHyphens/>
        <w:ind w:left="720" w:firstLine="720"/>
        <w:rPr>
          <w:szCs w:val="18"/>
        </w:rPr>
      </w:pPr>
    </w:p>
    <w:p w:rsidRPr="00544278" w:rsidR="00E10ECF" w:rsidP="006C608F" w:rsidRDefault="00E10ECF" w14:paraId="07E67721" w14:textId="77777777">
      <w:pPr>
        <w:widowControl w:val="0"/>
        <w:suppressLineNumbers/>
        <w:suppressAutoHyphens/>
        <w:rPr>
          <w:szCs w:val="18"/>
        </w:rPr>
      </w:pPr>
    </w:p>
    <w:p w:rsidRPr="00544278" w:rsidR="006C608F" w:rsidDel="002766C4" w:rsidP="006C608F" w:rsidRDefault="006C608F" w14:paraId="2F74D4C7" w14:textId="1475AB40">
      <w:pPr>
        <w:widowControl w:val="0"/>
        <w:suppressLineNumbers/>
        <w:suppressAutoHyphens/>
        <w:ind w:left="1440" w:hanging="1440"/>
        <w:rPr>
          <w:szCs w:val="18"/>
        </w:rPr>
      </w:pPr>
    </w:p>
    <w:p w:rsidRPr="00544278" w:rsidR="006C608F" w:rsidDel="002766C4" w:rsidP="006C608F" w:rsidRDefault="006C608F" w14:paraId="30139B14" w14:textId="457E1AA4">
      <w:pPr>
        <w:widowControl w:val="0"/>
        <w:suppressLineNumbers/>
        <w:suppressAutoHyphens/>
        <w:rPr>
          <w:szCs w:val="18"/>
        </w:rPr>
      </w:pPr>
    </w:p>
    <w:p w:rsidRPr="00544278" w:rsidR="006C608F" w:rsidDel="002766C4" w:rsidP="0011038C" w:rsidRDefault="006C608F" w14:paraId="7B311E5C" w14:textId="130700CE">
      <w:pPr>
        <w:widowControl w:val="0"/>
        <w:numPr>
          <w:ilvl w:val="0"/>
          <w:numId w:val="42"/>
        </w:numPr>
        <w:suppressLineNumbers/>
        <w:suppressAutoHyphens/>
        <w:autoSpaceDE w:val="0"/>
        <w:autoSpaceDN w:val="0"/>
        <w:adjustRightInd w:val="0"/>
        <w:rPr>
          <w:szCs w:val="18"/>
        </w:rPr>
      </w:pPr>
    </w:p>
    <w:p w:rsidRPr="00544278" w:rsidR="006C608F" w:rsidDel="002766C4" w:rsidP="0011038C" w:rsidRDefault="006C608F" w14:paraId="2666B64B" w14:textId="1039D4A8">
      <w:pPr>
        <w:widowControl w:val="0"/>
        <w:numPr>
          <w:ilvl w:val="0"/>
          <w:numId w:val="42"/>
        </w:numPr>
        <w:suppressLineNumbers/>
        <w:suppressAutoHyphens/>
        <w:autoSpaceDE w:val="0"/>
        <w:autoSpaceDN w:val="0"/>
        <w:adjustRightInd w:val="0"/>
        <w:rPr>
          <w:szCs w:val="18"/>
        </w:rPr>
      </w:pPr>
    </w:p>
    <w:p w:rsidRPr="00544278" w:rsidR="006C608F" w:rsidDel="002766C4" w:rsidP="0011038C" w:rsidRDefault="006C608F" w14:paraId="4D6C3349" w14:textId="3227FFBC">
      <w:pPr>
        <w:widowControl w:val="0"/>
        <w:numPr>
          <w:ilvl w:val="0"/>
          <w:numId w:val="42"/>
        </w:numPr>
        <w:suppressLineNumbers/>
        <w:suppressAutoHyphens/>
        <w:autoSpaceDE w:val="0"/>
        <w:autoSpaceDN w:val="0"/>
        <w:adjustRightInd w:val="0"/>
        <w:rPr>
          <w:szCs w:val="18"/>
        </w:rPr>
      </w:pPr>
    </w:p>
    <w:p w:rsidRPr="00544278" w:rsidR="00E10ECF" w:rsidDel="002766C4" w:rsidP="004149D6" w:rsidRDefault="00E10ECF" w14:paraId="4AF861C4" w14:textId="39A713F7">
      <w:pPr>
        <w:widowControl w:val="0"/>
        <w:suppressLineNumbers/>
        <w:suppressAutoHyphens/>
        <w:ind w:left="720" w:firstLine="720"/>
        <w:rPr>
          <w:szCs w:val="18"/>
        </w:rPr>
      </w:pPr>
    </w:p>
    <w:p w:rsidRPr="00544278" w:rsidR="00E10ECF" w:rsidP="006C608F" w:rsidRDefault="00E10ECF" w14:paraId="35CB8BC6" w14:textId="77777777">
      <w:pPr>
        <w:widowControl w:val="0"/>
        <w:suppressLineNumbers/>
        <w:suppressAutoHyphens/>
        <w:ind w:left="720" w:hanging="720"/>
        <w:rPr>
          <w:b/>
          <w:bCs/>
          <w:szCs w:val="18"/>
        </w:rPr>
      </w:pPr>
    </w:p>
    <w:p w:rsidRPr="00544278" w:rsidR="006C608F" w:rsidP="006C608F" w:rsidRDefault="006C608F" w14:paraId="5CBDF029" w14:textId="00CCA023">
      <w:pPr>
        <w:widowControl w:val="0"/>
        <w:suppressLineNumbers/>
        <w:suppressAutoHyphens/>
        <w:ind w:left="720" w:hanging="720"/>
        <w:rPr>
          <w:szCs w:val="18"/>
        </w:rPr>
      </w:pPr>
      <w:r w:rsidRPr="00544278">
        <w:rPr>
          <w:b/>
          <w:bCs/>
          <w:szCs w:val="18"/>
        </w:rPr>
        <w:t>CG14</w:t>
      </w:r>
      <w:r w:rsidRPr="00544278">
        <w:rPr>
          <w:szCs w:val="18"/>
        </w:rPr>
        <w:tab/>
        <w:t xml:space="preserve">[IF </w:t>
      </w:r>
      <w:r xmlns:w="http://schemas.openxmlformats.org/wordprocessingml/2006/main" w:rsidR="002766C4">
        <w:rPr>
          <w:szCs w:val="18"/>
        </w:rPr>
        <w:t>CG05 = 1</w:t>
      </w:r>
      <w:r xmlns:w="http://schemas.openxmlformats.org/wordprocessingml/2006/main" w:rsidR="002766C4">
        <w:rPr>
          <w:szCs w:val="18"/>
        </w:rPr>
        <w:t xml:space="preserve">] </w:t>
      </w:r>
      <w:r w:rsidRPr="00544278">
        <w:rPr>
          <w:szCs w:val="18"/>
        </w:rPr>
        <w:t xml:space="preserve">During the past 30 days, that is, since </w:t>
      </w:r>
      <w:r w:rsidRPr="00544278">
        <w:rPr>
          <w:b/>
          <w:bCs/>
          <w:szCs w:val="18"/>
        </w:rPr>
        <w:t>[DATEFILL]</w:t>
      </w:r>
      <w:r w:rsidRPr="00544278">
        <w:rPr>
          <w:szCs w:val="18"/>
        </w:rPr>
        <w:t>, have you smoked part or all of a roll-your-own tobacco cigarette?</w:t>
      </w:r>
    </w:p>
    <w:p w:rsidRPr="00544278" w:rsidR="006C608F" w:rsidP="006C608F" w:rsidRDefault="006C608F" w14:paraId="7DB34ECD" w14:textId="77777777">
      <w:pPr>
        <w:widowControl w:val="0"/>
        <w:suppressLineNumbers/>
        <w:suppressAutoHyphens/>
        <w:rPr>
          <w:szCs w:val="18"/>
        </w:rPr>
      </w:pPr>
    </w:p>
    <w:p w:rsidRPr="00544278" w:rsidR="006C608F" w:rsidP="006C608F" w:rsidRDefault="006C608F" w14:paraId="62E2FC9E" w14:textId="77777777">
      <w:pPr>
        <w:widowControl w:val="0"/>
        <w:suppressLineNumbers/>
        <w:suppressAutoHyphens/>
        <w:ind w:left="1440" w:hanging="720"/>
        <w:rPr>
          <w:szCs w:val="18"/>
        </w:rPr>
      </w:pPr>
      <w:r w:rsidRPr="00544278">
        <w:rPr>
          <w:szCs w:val="18"/>
        </w:rPr>
        <w:t>1</w:t>
      </w:r>
      <w:r w:rsidRPr="00544278">
        <w:rPr>
          <w:szCs w:val="18"/>
        </w:rPr>
        <w:tab/>
        <w:t>Yes</w:t>
      </w:r>
    </w:p>
    <w:p w:rsidRPr="00544278" w:rsidR="006C608F" w:rsidP="006C608F" w:rsidRDefault="006C608F" w14:paraId="390213D6" w14:textId="77777777">
      <w:pPr>
        <w:widowControl w:val="0"/>
        <w:suppressLineNumbers/>
        <w:suppressAutoHyphens/>
        <w:ind w:left="1440" w:hanging="720"/>
        <w:rPr>
          <w:szCs w:val="18"/>
        </w:rPr>
      </w:pPr>
      <w:r w:rsidRPr="00544278">
        <w:rPr>
          <w:szCs w:val="18"/>
        </w:rPr>
        <w:t>2</w:t>
      </w:r>
      <w:r w:rsidRPr="00544278">
        <w:rPr>
          <w:szCs w:val="18"/>
        </w:rPr>
        <w:tab/>
        <w:t>No</w:t>
      </w:r>
    </w:p>
    <w:p w:rsidRPr="00544278" w:rsidR="006C608F" w:rsidP="006C608F" w:rsidRDefault="006C608F" w14:paraId="1FBFDBCD" w14:textId="77777777">
      <w:pPr>
        <w:widowControl w:val="0"/>
        <w:suppressLineNumbers/>
        <w:suppressAutoHyphens/>
        <w:ind w:left="1440" w:hanging="720"/>
        <w:rPr>
          <w:szCs w:val="18"/>
        </w:rPr>
      </w:pPr>
      <w:r w:rsidRPr="00544278">
        <w:rPr>
          <w:szCs w:val="18"/>
        </w:rPr>
        <w:t>DK/REF</w:t>
      </w:r>
    </w:p>
    <w:p w:rsidRPr="00544278" w:rsidR="003C7915" w:rsidP="004149D6" w:rsidRDefault="003C7915" w14:paraId="1E5FFFE5" w14:textId="77777777">
      <w:pPr>
        <w:widowControl w:val="0"/>
        <w:suppressLineNumbers/>
        <w:suppressAutoHyphens/>
        <w:ind w:firstLine="720"/>
        <w:rPr>
          <w:szCs w:val="18"/>
        </w:rPr>
      </w:pPr>
      <w:r w:rsidRPr="00544278">
        <w:rPr>
          <w:szCs w:val="18"/>
        </w:rPr>
        <w:t>PROGRAMMER:  SHOW 30 DAY CALENDAR</w:t>
      </w:r>
    </w:p>
    <w:p w:rsidRPr="00544278" w:rsidR="003C7915" w:rsidP="006C608F" w:rsidRDefault="003C7915" w14:paraId="63E8C569" w14:textId="77777777">
      <w:pPr>
        <w:widowControl w:val="0"/>
        <w:suppressLineNumbers/>
        <w:suppressAutoHyphens/>
        <w:rPr>
          <w:szCs w:val="18"/>
        </w:rPr>
      </w:pPr>
    </w:p>
    <w:p w:rsidRPr="00544278" w:rsidR="006C608F" w:rsidP="006C608F" w:rsidRDefault="006C608F" w14:paraId="73EA4973" w14:textId="77777777">
      <w:pPr>
        <w:widowControl w:val="0"/>
        <w:suppressLineNumbers/>
        <w:suppressAutoHyphens/>
        <w:ind w:left="720" w:hanging="720"/>
        <w:rPr>
          <w:szCs w:val="18"/>
        </w:rPr>
      </w:pPr>
      <w:r w:rsidRPr="00544278">
        <w:rPr>
          <w:b/>
          <w:bCs/>
          <w:szCs w:val="18"/>
        </w:rPr>
        <w:t>CG15</w:t>
      </w:r>
      <w:r w:rsidRPr="00544278">
        <w:rPr>
          <w:szCs w:val="18"/>
        </w:rPr>
        <w:tab/>
        <w:t xml:space="preserve">[IF CG05 = DK/REF OR (CG06 = 1-3 OR DK/REF) OR (CG06DK = 1-3 OR DK/REF) OR (CG06RE = 1-3 OR DK/REF) OR (CG07 = 1 - 29 OR DK/REF) OR (CG07DKRE = 1 - 5 OR DK/REF)] Has there ever been a period in your life when you smoked cigarettes </w:t>
      </w:r>
      <w:r w:rsidRPr="00544278">
        <w:rPr>
          <w:szCs w:val="18"/>
        </w:rPr>
        <w:lastRenderedPageBreak/>
        <w:t>every day for at least 30 days?</w:t>
      </w:r>
    </w:p>
    <w:p w:rsidRPr="00544278" w:rsidR="006C608F" w:rsidP="006C608F" w:rsidRDefault="006C608F" w14:paraId="7E10A7BA" w14:textId="77777777">
      <w:pPr>
        <w:widowControl w:val="0"/>
        <w:suppressLineNumbers/>
        <w:suppressAutoHyphens/>
        <w:rPr>
          <w:szCs w:val="18"/>
        </w:rPr>
      </w:pPr>
    </w:p>
    <w:p w:rsidRPr="00544278" w:rsidR="006C608F" w:rsidP="006C608F" w:rsidRDefault="006C608F" w14:paraId="5FFF7A96" w14:textId="77777777">
      <w:pPr>
        <w:widowControl w:val="0"/>
        <w:suppressLineNumbers/>
        <w:suppressAutoHyphens/>
        <w:ind w:left="1440" w:hanging="720"/>
        <w:rPr>
          <w:szCs w:val="18"/>
        </w:rPr>
      </w:pPr>
      <w:r w:rsidRPr="00544278">
        <w:rPr>
          <w:szCs w:val="18"/>
        </w:rPr>
        <w:t>1</w:t>
      </w:r>
      <w:r w:rsidRPr="00544278">
        <w:rPr>
          <w:szCs w:val="18"/>
        </w:rPr>
        <w:tab/>
        <w:t>Yes</w:t>
      </w:r>
    </w:p>
    <w:p w:rsidRPr="00544278" w:rsidR="006C608F" w:rsidP="006C608F" w:rsidRDefault="006C608F" w14:paraId="670EBB9C" w14:textId="77777777">
      <w:pPr>
        <w:widowControl w:val="0"/>
        <w:suppressLineNumbers/>
        <w:suppressAutoHyphens/>
        <w:ind w:left="1440" w:hanging="720"/>
        <w:rPr>
          <w:szCs w:val="18"/>
        </w:rPr>
      </w:pPr>
      <w:r w:rsidRPr="00544278">
        <w:rPr>
          <w:szCs w:val="18"/>
        </w:rPr>
        <w:t>2</w:t>
      </w:r>
      <w:r w:rsidRPr="00544278">
        <w:rPr>
          <w:szCs w:val="18"/>
        </w:rPr>
        <w:tab/>
        <w:t>No</w:t>
      </w:r>
    </w:p>
    <w:p w:rsidRPr="00544278" w:rsidR="006C608F" w:rsidP="006C608F" w:rsidRDefault="006C608F" w14:paraId="3B4037D3" w14:textId="77777777">
      <w:pPr>
        <w:widowControl w:val="0"/>
        <w:suppressLineNumbers/>
        <w:suppressAutoHyphens/>
        <w:ind w:left="720"/>
        <w:rPr>
          <w:szCs w:val="18"/>
        </w:rPr>
      </w:pPr>
      <w:r w:rsidRPr="00544278">
        <w:rPr>
          <w:szCs w:val="18"/>
        </w:rPr>
        <w:t>DK/REF</w:t>
      </w:r>
    </w:p>
    <w:p w:rsidRPr="00544278" w:rsidR="006C608F" w:rsidP="006C608F" w:rsidRDefault="006C608F" w14:paraId="29AA5F90" w14:textId="77777777">
      <w:pPr>
        <w:widowControl w:val="0"/>
        <w:suppressLineNumbers/>
        <w:suppressAutoHyphens/>
        <w:rPr>
          <w:szCs w:val="18"/>
        </w:rPr>
      </w:pPr>
    </w:p>
    <w:p w:rsidRPr="00544278" w:rsidR="006C608F" w:rsidP="006C608F" w:rsidRDefault="006C608F" w14:paraId="0820DCDA" w14:textId="77777777">
      <w:pPr>
        <w:widowControl w:val="0"/>
        <w:suppressLineNumbers/>
        <w:suppressAutoHyphens/>
        <w:ind w:left="720" w:hanging="720"/>
        <w:rPr>
          <w:szCs w:val="18"/>
        </w:rPr>
      </w:pPr>
      <w:r w:rsidRPr="00544278">
        <w:rPr>
          <w:b/>
          <w:bCs/>
          <w:szCs w:val="18"/>
        </w:rPr>
        <w:t>CG16</w:t>
      </w:r>
      <w:r w:rsidRPr="00544278">
        <w:rPr>
          <w:szCs w:val="18"/>
        </w:rPr>
        <w:tab/>
        <w:t>[IF CG07 = 30 OR CG07DKRE = 6 OR CG15 = 1] How old were you when you first started smoking cigarettes every day?</w:t>
      </w:r>
    </w:p>
    <w:p w:rsidRPr="00544278" w:rsidR="006C608F" w:rsidP="006C608F" w:rsidRDefault="006C608F" w14:paraId="6FC539E2" w14:textId="77777777">
      <w:pPr>
        <w:widowControl w:val="0"/>
        <w:suppressLineNumbers/>
        <w:suppressAutoHyphens/>
        <w:rPr>
          <w:szCs w:val="18"/>
        </w:rPr>
      </w:pPr>
    </w:p>
    <w:p w:rsidRPr="00544278" w:rsidR="006C608F" w:rsidP="006C608F" w:rsidRDefault="006C608F" w14:paraId="7C4A971F" w14:textId="77777777">
      <w:pPr>
        <w:widowControl w:val="0"/>
        <w:suppressLineNumbers/>
        <w:suppressAutoHyphens/>
        <w:ind w:left="720"/>
        <w:rPr>
          <w:szCs w:val="18"/>
        </w:rPr>
      </w:pPr>
      <w:r w:rsidRPr="00544278">
        <w:rPr>
          <w:szCs w:val="18"/>
        </w:rPr>
        <w:t xml:space="preserve">AGE: </w:t>
      </w:r>
      <w:r w:rsidRPr="00544278">
        <w:rPr>
          <w:szCs w:val="18"/>
          <w:u w:val="single"/>
        </w:rPr>
        <w:t xml:space="preserve">                </w:t>
      </w:r>
      <w:r w:rsidRPr="00544278">
        <w:rPr>
          <w:szCs w:val="18"/>
        </w:rPr>
        <w:t xml:space="preserve">   [RANGE: 1-110]</w:t>
      </w:r>
    </w:p>
    <w:p w:rsidRPr="00544278" w:rsidR="006C608F" w:rsidP="006C608F" w:rsidRDefault="006C608F" w14:paraId="54948290" w14:textId="77777777">
      <w:pPr>
        <w:widowControl w:val="0"/>
        <w:suppressLineNumbers/>
        <w:suppressAutoHyphens/>
        <w:ind w:left="720"/>
        <w:rPr>
          <w:szCs w:val="18"/>
        </w:rPr>
      </w:pPr>
      <w:r w:rsidRPr="00544278">
        <w:rPr>
          <w:szCs w:val="18"/>
        </w:rPr>
        <w:t>DK/REF</w:t>
      </w:r>
    </w:p>
    <w:p w:rsidRPr="00544278" w:rsidR="006C608F" w:rsidP="006C608F" w:rsidRDefault="006C608F" w14:paraId="6061A35B" w14:textId="77777777">
      <w:pPr>
        <w:widowControl w:val="0"/>
        <w:suppressLineNumbers/>
        <w:suppressAutoHyphens/>
        <w:rPr>
          <w:szCs w:val="18"/>
        </w:rPr>
      </w:pPr>
    </w:p>
    <w:p w:rsidRPr="00544278" w:rsidR="006C608F" w:rsidP="006C608F" w:rsidRDefault="006C608F" w14:paraId="1CC4BA1E" w14:textId="77777777">
      <w:pPr>
        <w:widowControl w:val="0"/>
        <w:suppressLineNumbers/>
        <w:suppressAutoHyphens/>
        <w:rPr>
          <w:szCs w:val="18"/>
        </w:rPr>
      </w:pPr>
      <w:r w:rsidRPr="00544278">
        <w:rPr>
          <w:szCs w:val="18"/>
        </w:rPr>
        <w:t>DEFINE DAILYCIG:</w:t>
      </w:r>
    </w:p>
    <w:p w:rsidRPr="00544278" w:rsidR="006C608F" w:rsidP="006C608F" w:rsidRDefault="006C608F" w14:paraId="4224E57E" w14:textId="77777777">
      <w:pPr>
        <w:widowControl w:val="0"/>
        <w:suppressLineNumbers/>
        <w:suppressAutoHyphens/>
        <w:ind w:left="720"/>
        <w:rPr>
          <w:szCs w:val="18"/>
        </w:rPr>
      </w:pPr>
      <w:r w:rsidRPr="00544278">
        <w:rPr>
          <w:szCs w:val="18"/>
        </w:rPr>
        <w:t>DAILYCIG = CG16</w:t>
      </w:r>
    </w:p>
    <w:p w:rsidRPr="00544278" w:rsidR="006C608F" w:rsidP="006C608F" w:rsidRDefault="006C608F" w14:paraId="1C84EF63" w14:textId="77777777">
      <w:pPr>
        <w:widowControl w:val="0"/>
        <w:suppressLineNumbers/>
        <w:suppressAutoHyphens/>
        <w:rPr>
          <w:szCs w:val="18"/>
        </w:rPr>
      </w:pPr>
    </w:p>
    <w:p w:rsidRPr="00544278" w:rsidR="006C608F" w:rsidP="006C608F" w:rsidRDefault="006C608F" w14:paraId="32E06FEC" w14:textId="77777777">
      <w:pPr>
        <w:widowControl w:val="0"/>
        <w:suppressLineNumbers/>
        <w:suppressAutoHyphens/>
        <w:ind w:left="720"/>
        <w:rPr>
          <w:szCs w:val="18"/>
        </w:rPr>
      </w:pPr>
      <w:r w:rsidRPr="00544278">
        <w:rPr>
          <w:szCs w:val="18"/>
        </w:rPr>
        <w:t>IF DAILYCIG &lt; AGE1STCG</w:t>
      </w:r>
    </w:p>
    <w:p w:rsidRPr="00544278" w:rsidR="006C608F" w:rsidP="006C608F" w:rsidRDefault="006C608F" w14:paraId="67328B19" w14:textId="77723180">
      <w:pPr>
        <w:widowControl w:val="0"/>
        <w:suppressLineNumbers/>
        <w:suppressAutoHyphens/>
        <w:ind w:left="2520" w:hanging="1080"/>
        <w:rPr>
          <w:i/>
          <w:iCs/>
          <w:szCs w:val="18"/>
        </w:rPr>
      </w:pPr>
      <w:r w:rsidRPr="005A4DD7">
        <w:rPr>
          <w:i/>
          <w:iCs/>
          <w:szCs w:val="18"/>
        </w:rPr>
        <w:t>CGCC07</w:t>
      </w:r>
      <w:r w:rsidRPr="005A4DD7">
        <w:rPr>
          <w:i/>
          <w:iCs/>
          <w:szCs w:val="18"/>
        </w:rPr>
        <w:tab/>
      </w:r>
      <w:r w:rsidRPr="005A4DD7" w:rsidR="003C2C08">
        <w:rPr>
          <w:i/>
          <w:iCs/>
          <w:szCs w:val="18"/>
        </w:rPr>
        <w:t>Y</w:t>
      </w:r>
      <w:r w:rsidRPr="005A4DD7">
        <w:rPr>
          <w:i/>
          <w:iCs/>
          <w:szCs w:val="18"/>
        </w:rPr>
        <w:t xml:space="preserve">ou were </w:t>
      </w:r>
      <w:r w:rsidRPr="005A4DD7">
        <w:rPr>
          <w:b/>
          <w:bCs/>
          <w:i/>
          <w:iCs/>
          <w:szCs w:val="18"/>
        </w:rPr>
        <w:t>[</w:t>
      </w:r>
      <w:r w:rsidRPr="00544278">
        <w:rPr>
          <w:b/>
          <w:bCs/>
          <w:i/>
          <w:iCs/>
          <w:szCs w:val="18"/>
        </w:rPr>
        <w:t>DAILYCIG]</w:t>
      </w:r>
      <w:r w:rsidRPr="00544278">
        <w:rPr>
          <w:i/>
          <w:iCs/>
          <w:szCs w:val="18"/>
        </w:rPr>
        <w:t xml:space="preserve"> years old when you first started smoking cigarettes every day.  Is this correct?</w:t>
      </w:r>
    </w:p>
    <w:p w:rsidRPr="00544278" w:rsidR="006C608F" w:rsidP="006C608F" w:rsidRDefault="006C608F" w14:paraId="190F1A2C" w14:textId="77777777">
      <w:pPr>
        <w:widowControl w:val="0"/>
        <w:suppressLineNumbers/>
        <w:suppressAutoHyphens/>
        <w:rPr>
          <w:i/>
          <w:iCs/>
          <w:szCs w:val="18"/>
        </w:rPr>
      </w:pPr>
    </w:p>
    <w:p w:rsidRPr="00544278" w:rsidR="006C608F" w:rsidP="006C608F" w:rsidRDefault="006C608F" w14:paraId="736BC686" w14:textId="77777777">
      <w:pPr>
        <w:widowControl w:val="0"/>
        <w:suppressLineNumbers/>
        <w:suppressAutoHyphens/>
        <w:ind w:left="3240" w:hanging="720"/>
        <w:rPr>
          <w:i/>
          <w:iCs/>
          <w:szCs w:val="18"/>
        </w:rPr>
      </w:pPr>
      <w:r w:rsidRPr="00544278">
        <w:rPr>
          <w:i/>
          <w:iCs/>
          <w:szCs w:val="18"/>
        </w:rPr>
        <w:t>4</w:t>
      </w:r>
      <w:r w:rsidRPr="00544278">
        <w:rPr>
          <w:i/>
          <w:iCs/>
          <w:szCs w:val="18"/>
        </w:rPr>
        <w:tab/>
        <w:t>Yes</w:t>
      </w:r>
    </w:p>
    <w:p w:rsidRPr="00544278" w:rsidR="006C608F" w:rsidP="006C608F" w:rsidRDefault="006C608F" w14:paraId="08ABF9E5" w14:textId="77777777">
      <w:pPr>
        <w:widowControl w:val="0"/>
        <w:suppressLineNumbers/>
        <w:suppressAutoHyphens/>
        <w:ind w:left="3240" w:hanging="720"/>
        <w:rPr>
          <w:i/>
          <w:iCs/>
          <w:szCs w:val="18"/>
        </w:rPr>
      </w:pPr>
      <w:r w:rsidRPr="00544278">
        <w:rPr>
          <w:i/>
          <w:iCs/>
          <w:szCs w:val="18"/>
        </w:rPr>
        <w:t>6</w:t>
      </w:r>
      <w:r w:rsidRPr="00544278">
        <w:rPr>
          <w:i/>
          <w:iCs/>
          <w:szCs w:val="18"/>
        </w:rPr>
        <w:tab/>
        <w:t>No</w:t>
      </w:r>
    </w:p>
    <w:p w:rsidRPr="00544278" w:rsidR="006C608F" w:rsidP="006C608F" w:rsidRDefault="006C608F" w14:paraId="489E795E" w14:textId="77777777">
      <w:pPr>
        <w:widowControl w:val="0"/>
        <w:suppressLineNumbers/>
        <w:suppressAutoHyphens/>
        <w:ind w:left="3240" w:hanging="720"/>
        <w:rPr>
          <w:i/>
          <w:iCs/>
          <w:szCs w:val="18"/>
        </w:rPr>
      </w:pPr>
      <w:r w:rsidRPr="00544278">
        <w:rPr>
          <w:i/>
          <w:iCs/>
          <w:szCs w:val="18"/>
        </w:rPr>
        <w:t>DK/REF</w:t>
      </w:r>
    </w:p>
    <w:p w:rsidRPr="00544278" w:rsidR="006C608F" w:rsidP="006C608F" w:rsidRDefault="006C608F" w14:paraId="02A2E750" w14:textId="77777777">
      <w:pPr>
        <w:widowControl w:val="0"/>
        <w:suppressLineNumbers/>
        <w:suppressAutoHyphens/>
        <w:rPr>
          <w:i/>
          <w:iCs/>
          <w:szCs w:val="18"/>
        </w:rPr>
      </w:pPr>
    </w:p>
    <w:p w:rsidRPr="00544278" w:rsidR="006C608F" w:rsidP="006C608F" w:rsidRDefault="006C608F" w14:paraId="3E90AB93" w14:textId="77777777">
      <w:pPr>
        <w:widowControl w:val="0"/>
        <w:suppressLineNumbers/>
        <w:suppressAutoHyphens/>
        <w:ind w:left="2520" w:hanging="1080"/>
        <w:rPr>
          <w:i/>
          <w:iCs/>
          <w:szCs w:val="18"/>
        </w:rPr>
      </w:pPr>
      <w:r w:rsidRPr="00544278">
        <w:rPr>
          <w:i/>
          <w:iCs/>
          <w:szCs w:val="18"/>
        </w:rPr>
        <w:t>CGCC08</w:t>
      </w:r>
      <w:r w:rsidRPr="00544278">
        <w:rPr>
          <w:i/>
          <w:iCs/>
          <w:szCs w:val="18"/>
        </w:rPr>
        <w:tab/>
        <w:t>[IF CGCC07 = 4] The answers for the last question and an earlier question disagree.  Which answer is correct?</w:t>
      </w:r>
    </w:p>
    <w:p w:rsidRPr="00544278" w:rsidR="006C608F" w:rsidP="006C608F" w:rsidRDefault="006C608F" w14:paraId="4F12F321" w14:textId="77777777">
      <w:pPr>
        <w:widowControl w:val="0"/>
        <w:suppressLineNumbers/>
        <w:suppressAutoHyphens/>
        <w:rPr>
          <w:i/>
          <w:iCs/>
          <w:szCs w:val="18"/>
        </w:rPr>
      </w:pPr>
    </w:p>
    <w:p w:rsidRPr="00544278" w:rsidR="006C608F" w:rsidP="006C608F" w:rsidRDefault="006C608F" w14:paraId="250629D5" w14:textId="77777777">
      <w:pPr>
        <w:widowControl w:val="0"/>
        <w:suppressLineNumbers/>
        <w:suppressAutoHyphens/>
        <w:ind w:left="3240" w:hanging="720"/>
        <w:rPr>
          <w:i/>
          <w:iCs/>
          <w:szCs w:val="18"/>
        </w:rPr>
      </w:pPr>
      <w:r w:rsidRPr="00544278">
        <w:rPr>
          <w:i/>
          <w:iCs/>
          <w:szCs w:val="18"/>
        </w:rPr>
        <w:t>1</w:t>
      </w:r>
      <w:r w:rsidRPr="00544278">
        <w:rPr>
          <w:i/>
          <w:iCs/>
          <w:szCs w:val="18"/>
        </w:rPr>
        <w:tab/>
        <w:t xml:space="preserve">I was </w:t>
      </w:r>
      <w:r w:rsidRPr="00544278">
        <w:rPr>
          <w:b/>
          <w:bCs/>
          <w:i/>
          <w:iCs/>
          <w:szCs w:val="18"/>
        </w:rPr>
        <w:t xml:space="preserve">[DAILYCIG] </w:t>
      </w:r>
      <w:r w:rsidRPr="00544278">
        <w:rPr>
          <w:i/>
          <w:iCs/>
          <w:szCs w:val="18"/>
        </w:rPr>
        <w:t>years old when I first started smoking cigarettes every day</w:t>
      </w:r>
    </w:p>
    <w:p w:rsidRPr="00544278" w:rsidR="006C608F" w:rsidP="006C608F" w:rsidRDefault="006C608F" w14:paraId="787F98FB" w14:textId="77777777">
      <w:pPr>
        <w:widowControl w:val="0"/>
        <w:suppressLineNumbers/>
        <w:suppressAutoHyphens/>
        <w:ind w:left="3240" w:hanging="720"/>
        <w:rPr>
          <w:i/>
          <w:iCs/>
          <w:szCs w:val="18"/>
        </w:rPr>
      </w:pPr>
      <w:r w:rsidRPr="00544278">
        <w:rPr>
          <w:i/>
          <w:iCs/>
          <w:szCs w:val="18"/>
        </w:rPr>
        <w:t>2</w:t>
      </w:r>
      <w:r w:rsidRPr="00544278">
        <w:rPr>
          <w:i/>
          <w:iCs/>
          <w:szCs w:val="18"/>
        </w:rPr>
        <w:tab/>
        <w:t xml:space="preserve">I was </w:t>
      </w:r>
      <w:r w:rsidRPr="00544278">
        <w:rPr>
          <w:b/>
          <w:bCs/>
          <w:i/>
          <w:iCs/>
          <w:szCs w:val="18"/>
        </w:rPr>
        <w:t>[AGE1STCG]</w:t>
      </w:r>
      <w:r w:rsidRPr="00544278">
        <w:rPr>
          <w:i/>
          <w:iCs/>
          <w:szCs w:val="18"/>
        </w:rPr>
        <w:t xml:space="preserve"> years old the </w:t>
      </w:r>
      <w:r w:rsidRPr="00544278">
        <w:rPr>
          <w:b/>
          <w:bCs/>
          <w:i/>
          <w:iCs/>
          <w:szCs w:val="18"/>
        </w:rPr>
        <w:t>first time</w:t>
      </w:r>
      <w:r w:rsidRPr="00544278">
        <w:rPr>
          <w:i/>
          <w:iCs/>
          <w:szCs w:val="18"/>
        </w:rPr>
        <w:t xml:space="preserve"> I smoked part or all of a cigarette</w:t>
      </w:r>
    </w:p>
    <w:p w:rsidRPr="00544278" w:rsidR="006C608F" w:rsidP="006C608F" w:rsidRDefault="006C608F" w14:paraId="521CD5C2" w14:textId="77777777">
      <w:pPr>
        <w:widowControl w:val="0"/>
        <w:suppressLineNumbers/>
        <w:suppressAutoHyphens/>
        <w:ind w:left="3240" w:hanging="720"/>
        <w:rPr>
          <w:i/>
          <w:iCs/>
          <w:szCs w:val="18"/>
        </w:rPr>
      </w:pPr>
      <w:r w:rsidRPr="00544278">
        <w:rPr>
          <w:i/>
          <w:iCs/>
          <w:szCs w:val="18"/>
        </w:rPr>
        <w:t>3</w:t>
      </w:r>
      <w:r w:rsidRPr="00544278">
        <w:rPr>
          <w:i/>
          <w:iCs/>
          <w:szCs w:val="18"/>
        </w:rPr>
        <w:tab/>
        <w:t>Neither answer is correct</w:t>
      </w:r>
    </w:p>
    <w:p w:rsidRPr="00544278" w:rsidR="006C608F" w:rsidP="006C608F" w:rsidRDefault="006C608F" w14:paraId="374167FE" w14:textId="77777777">
      <w:pPr>
        <w:widowControl w:val="0"/>
        <w:suppressLineNumbers/>
        <w:suppressAutoHyphens/>
        <w:ind w:left="3240" w:hanging="720"/>
        <w:rPr>
          <w:i/>
          <w:iCs/>
          <w:szCs w:val="18"/>
        </w:rPr>
      </w:pPr>
      <w:r w:rsidRPr="00544278">
        <w:rPr>
          <w:i/>
          <w:iCs/>
          <w:szCs w:val="18"/>
        </w:rPr>
        <w:t>DK/REF</w:t>
      </w:r>
    </w:p>
    <w:p w:rsidRPr="00544278" w:rsidR="006C608F" w:rsidP="006C608F" w:rsidRDefault="006C608F" w14:paraId="633F400E" w14:textId="77777777">
      <w:pPr>
        <w:widowControl w:val="0"/>
        <w:suppressLineNumbers/>
        <w:suppressAutoHyphens/>
        <w:rPr>
          <w:i/>
          <w:iCs/>
          <w:szCs w:val="18"/>
        </w:rPr>
      </w:pPr>
    </w:p>
    <w:p w:rsidRPr="00544278" w:rsidR="006C608F" w:rsidP="006C608F" w:rsidRDefault="006C608F" w14:paraId="0C894F8D" w14:textId="77777777">
      <w:pPr>
        <w:widowControl w:val="0"/>
        <w:suppressLineNumbers/>
        <w:suppressAutoHyphens/>
        <w:ind w:left="2520" w:hanging="1080"/>
        <w:rPr>
          <w:i/>
          <w:iCs/>
          <w:szCs w:val="18"/>
        </w:rPr>
      </w:pPr>
      <w:r w:rsidRPr="00544278">
        <w:rPr>
          <w:i/>
          <w:iCs/>
          <w:szCs w:val="18"/>
        </w:rPr>
        <w:t>CGCC09</w:t>
      </w:r>
      <w:r w:rsidRPr="00544278">
        <w:rPr>
          <w:i/>
          <w:iCs/>
          <w:szCs w:val="18"/>
        </w:rPr>
        <w:tab/>
        <w:t xml:space="preserve">[IF CGCC08 = 1 OR CGCC08 = 3] Please answer this question again. How old were you the </w:t>
      </w:r>
      <w:r w:rsidRPr="00544278">
        <w:rPr>
          <w:b/>
          <w:bCs/>
          <w:i/>
          <w:iCs/>
          <w:szCs w:val="18"/>
        </w:rPr>
        <w:t>first time</w:t>
      </w:r>
      <w:r w:rsidRPr="00544278">
        <w:rPr>
          <w:i/>
          <w:iCs/>
          <w:szCs w:val="18"/>
        </w:rPr>
        <w:t xml:space="preserve"> you smoked part or all of a cigarette?</w:t>
      </w:r>
    </w:p>
    <w:p w:rsidRPr="00544278" w:rsidR="006C608F" w:rsidP="006C608F" w:rsidRDefault="006C608F" w14:paraId="0ABD8E5F" w14:textId="77777777">
      <w:pPr>
        <w:widowControl w:val="0"/>
        <w:suppressLineNumbers/>
        <w:suppressAutoHyphens/>
        <w:rPr>
          <w:i/>
          <w:iCs/>
          <w:szCs w:val="18"/>
        </w:rPr>
      </w:pPr>
    </w:p>
    <w:p w:rsidRPr="00544278" w:rsidR="006C608F" w:rsidP="006C608F" w:rsidRDefault="006C608F" w14:paraId="250B8431" w14:textId="77777777">
      <w:pPr>
        <w:widowControl w:val="0"/>
        <w:suppressLineNumbers/>
        <w:suppressAutoHyphens/>
        <w:ind w:left="3240" w:hanging="720"/>
        <w:rPr>
          <w:i/>
          <w:iCs/>
          <w:szCs w:val="18"/>
        </w:rPr>
      </w:pPr>
      <w:r w:rsidRPr="00544278">
        <w:rPr>
          <w:i/>
          <w:iCs/>
          <w:szCs w:val="18"/>
        </w:rPr>
        <w:t xml:space="preserve">AGE:  </w:t>
      </w:r>
      <w:r w:rsidRPr="00544278">
        <w:rPr>
          <w:i/>
          <w:iCs/>
          <w:szCs w:val="18"/>
          <w:u w:val="single"/>
        </w:rPr>
        <w:t xml:space="preserve">                  </w:t>
      </w:r>
      <w:r w:rsidRPr="00544278">
        <w:rPr>
          <w:i/>
          <w:iCs/>
          <w:szCs w:val="18"/>
        </w:rPr>
        <w:t xml:space="preserve">   [RANGE: 1-110]</w:t>
      </w:r>
    </w:p>
    <w:p w:rsidRPr="00544278" w:rsidR="006C608F" w:rsidP="006C608F" w:rsidRDefault="006C608F" w14:paraId="45DB0FB0" w14:textId="77777777">
      <w:pPr>
        <w:widowControl w:val="0"/>
        <w:suppressLineNumbers/>
        <w:suppressAutoHyphens/>
        <w:ind w:left="3240" w:hanging="720"/>
        <w:rPr>
          <w:i/>
          <w:iCs/>
          <w:szCs w:val="18"/>
        </w:rPr>
      </w:pPr>
      <w:r w:rsidRPr="00544278">
        <w:rPr>
          <w:i/>
          <w:iCs/>
          <w:szCs w:val="18"/>
        </w:rPr>
        <w:t>DK/REF</w:t>
      </w:r>
    </w:p>
    <w:p w:rsidRPr="00544278" w:rsidR="006C608F" w:rsidP="006C608F" w:rsidRDefault="006C608F" w14:paraId="7FF59C24" w14:textId="77777777">
      <w:pPr>
        <w:widowControl w:val="0"/>
        <w:suppressLineNumbers/>
        <w:suppressAutoHyphens/>
        <w:rPr>
          <w:i/>
          <w:iCs/>
          <w:szCs w:val="18"/>
        </w:rPr>
      </w:pPr>
    </w:p>
    <w:p w:rsidRPr="00544278" w:rsidR="006C608F" w:rsidP="006C608F" w:rsidRDefault="006C608F" w14:paraId="0C73FCAE" w14:textId="77777777">
      <w:pPr>
        <w:widowControl w:val="0"/>
        <w:suppressLineNumbers/>
        <w:suppressAutoHyphens/>
        <w:ind w:left="2520" w:hanging="1080"/>
        <w:rPr>
          <w:i/>
          <w:iCs/>
          <w:szCs w:val="18"/>
        </w:rPr>
      </w:pPr>
      <w:r w:rsidRPr="00544278">
        <w:rPr>
          <w:i/>
          <w:iCs/>
          <w:szCs w:val="18"/>
        </w:rPr>
        <w:t>CGCC10</w:t>
      </w:r>
      <w:r w:rsidRPr="00544278">
        <w:rPr>
          <w:i/>
          <w:iCs/>
          <w:szCs w:val="18"/>
        </w:rPr>
        <w:tab/>
        <w:t>[IF CGCC08 = 2 OR CGCC08 = 3 OR CGCC07 = 6] Please answer this question again.  How old were you when you first started smoking cigarettes</w:t>
      </w:r>
      <w:r w:rsidRPr="00544278">
        <w:rPr>
          <w:b/>
          <w:bCs/>
          <w:i/>
          <w:iCs/>
          <w:szCs w:val="18"/>
        </w:rPr>
        <w:t xml:space="preserve"> every day</w:t>
      </w:r>
      <w:r w:rsidRPr="00544278">
        <w:rPr>
          <w:i/>
          <w:iCs/>
          <w:szCs w:val="18"/>
        </w:rPr>
        <w:t>?</w:t>
      </w:r>
    </w:p>
    <w:p w:rsidRPr="00544278" w:rsidR="006C608F" w:rsidP="006C608F" w:rsidRDefault="006C608F" w14:paraId="58B14C64" w14:textId="77777777">
      <w:pPr>
        <w:widowControl w:val="0"/>
        <w:suppressLineNumbers/>
        <w:suppressAutoHyphens/>
        <w:rPr>
          <w:i/>
          <w:iCs/>
          <w:szCs w:val="18"/>
        </w:rPr>
      </w:pPr>
    </w:p>
    <w:p w:rsidRPr="00544278" w:rsidR="006C608F" w:rsidP="006C608F" w:rsidRDefault="006C608F" w14:paraId="24CC867A" w14:textId="77777777">
      <w:pPr>
        <w:widowControl w:val="0"/>
        <w:suppressLineNumbers/>
        <w:suppressAutoHyphens/>
        <w:ind w:left="3240" w:hanging="720"/>
        <w:rPr>
          <w:i/>
          <w:iCs/>
          <w:szCs w:val="18"/>
        </w:rPr>
      </w:pPr>
      <w:r w:rsidRPr="00544278">
        <w:rPr>
          <w:i/>
          <w:iCs/>
          <w:szCs w:val="18"/>
        </w:rPr>
        <w:t xml:space="preserve">AGE:  </w:t>
      </w:r>
      <w:r w:rsidRPr="00544278">
        <w:rPr>
          <w:i/>
          <w:iCs/>
          <w:szCs w:val="18"/>
          <w:u w:val="single"/>
        </w:rPr>
        <w:t xml:space="preserve">               </w:t>
      </w:r>
      <w:r w:rsidRPr="00544278">
        <w:rPr>
          <w:i/>
          <w:iCs/>
          <w:szCs w:val="18"/>
        </w:rPr>
        <w:t xml:space="preserve">   [RANGE: 1-110]</w:t>
      </w:r>
    </w:p>
    <w:p w:rsidRPr="00544278" w:rsidR="006C608F" w:rsidP="006C608F" w:rsidRDefault="006C608F" w14:paraId="554FAA3F" w14:textId="77777777">
      <w:pPr>
        <w:widowControl w:val="0"/>
        <w:suppressLineNumbers/>
        <w:suppressAutoHyphens/>
        <w:ind w:left="3240" w:hanging="720"/>
        <w:rPr>
          <w:i/>
          <w:iCs/>
          <w:szCs w:val="18"/>
        </w:rPr>
      </w:pPr>
      <w:r w:rsidRPr="00544278">
        <w:rPr>
          <w:i/>
          <w:iCs/>
          <w:szCs w:val="18"/>
        </w:rPr>
        <w:t>DK/REF</w:t>
      </w:r>
    </w:p>
    <w:p w:rsidRPr="00544278" w:rsidR="006C608F" w:rsidP="006C608F" w:rsidRDefault="006C608F" w14:paraId="6C430801" w14:textId="77777777">
      <w:pPr>
        <w:widowControl w:val="0"/>
        <w:suppressLineNumbers/>
        <w:suppressAutoHyphens/>
        <w:rPr>
          <w:i/>
          <w:iCs/>
          <w:szCs w:val="18"/>
        </w:rPr>
      </w:pPr>
    </w:p>
    <w:p w:rsidRPr="00544278" w:rsidR="006C608F" w:rsidP="006C608F" w:rsidRDefault="006C608F" w14:paraId="6296F563" w14:textId="77777777">
      <w:pPr>
        <w:widowControl w:val="0"/>
        <w:suppressLineNumbers/>
        <w:suppressAutoHyphens/>
        <w:rPr>
          <w:szCs w:val="18"/>
        </w:rPr>
      </w:pPr>
      <w:r w:rsidRPr="00544278">
        <w:rPr>
          <w:szCs w:val="18"/>
        </w:rPr>
        <w:t>UPDATE: IF CGCC09 NOT (BLANK OR DK/REF) THEN AGE1STCG = CGCC09</w:t>
      </w:r>
    </w:p>
    <w:p w:rsidRPr="00544278" w:rsidR="006C608F" w:rsidP="006C608F" w:rsidRDefault="006C608F" w14:paraId="5450CDE0" w14:textId="77777777">
      <w:pPr>
        <w:widowControl w:val="0"/>
        <w:suppressLineNumbers/>
        <w:suppressAutoHyphens/>
        <w:rPr>
          <w:szCs w:val="18"/>
        </w:rPr>
      </w:pPr>
    </w:p>
    <w:p w:rsidRPr="00544278" w:rsidR="006C608F" w:rsidP="006C608F" w:rsidRDefault="006C608F" w14:paraId="3AF6EE54" w14:textId="77777777">
      <w:pPr>
        <w:widowControl w:val="0"/>
        <w:suppressLineNumbers/>
        <w:suppressAutoHyphens/>
        <w:rPr>
          <w:szCs w:val="18"/>
        </w:rPr>
      </w:pPr>
      <w:r w:rsidRPr="00544278">
        <w:rPr>
          <w:szCs w:val="18"/>
        </w:rPr>
        <w:t>UPDATE:  IF CGCC10 NOT (BLANK OR DK/REF) THEN DAILYCIG = CGCC10</w:t>
      </w:r>
    </w:p>
    <w:p w:rsidRPr="00544278" w:rsidR="006C608F" w:rsidP="006C608F" w:rsidRDefault="006C608F" w14:paraId="2E21F232" w14:textId="77777777">
      <w:pPr>
        <w:widowControl w:val="0"/>
        <w:suppressLineNumbers/>
        <w:suppressAutoHyphens/>
        <w:rPr>
          <w:szCs w:val="18"/>
        </w:rPr>
      </w:pPr>
    </w:p>
    <w:p w:rsidRPr="00544278" w:rsidR="006C608F" w:rsidP="006C608F" w:rsidRDefault="006C608F" w14:paraId="67552E4B" w14:textId="77777777">
      <w:pPr>
        <w:widowControl w:val="0"/>
        <w:suppressLineNumbers/>
        <w:suppressAutoHyphens/>
        <w:ind w:left="720"/>
        <w:rPr>
          <w:szCs w:val="18"/>
        </w:rPr>
      </w:pPr>
      <w:r w:rsidRPr="00544278">
        <w:rPr>
          <w:szCs w:val="18"/>
        </w:rPr>
        <w:t>IF DAILYCIG &gt; CURNTAGE:</w:t>
      </w:r>
    </w:p>
    <w:p w:rsidRPr="00544278" w:rsidR="006C608F" w:rsidP="006C608F" w:rsidRDefault="006C608F" w14:paraId="49DDF40C" w14:textId="72E1EC90">
      <w:pPr>
        <w:widowControl w:val="0"/>
        <w:suppressLineNumbers/>
        <w:suppressAutoHyphens/>
        <w:ind w:left="2520" w:hanging="1080"/>
        <w:rPr>
          <w:i/>
          <w:iCs/>
          <w:szCs w:val="18"/>
        </w:rPr>
      </w:pPr>
      <w:r w:rsidRPr="00544278">
        <w:rPr>
          <w:i/>
          <w:iCs/>
          <w:szCs w:val="18"/>
        </w:rPr>
        <w:t>CGCC11</w:t>
      </w:r>
      <w:r w:rsidRPr="00544278">
        <w:rPr>
          <w:i/>
          <w:iCs/>
          <w:szCs w:val="18"/>
        </w:rPr>
        <w:tab/>
      </w:r>
      <w:r w:rsidRPr="005A4DD7" w:rsidR="003C2C08">
        <w:rPr>
          <w:i/>
          <w:iCs/>
          <w:szCs w:val="18"/>
        </w:rPr>
        <w:t>Y</w:t>
      </w:r>
      <w:r w:rsidRPr="005A4DD7">
        <w:rPr>
          <w:i/>
          <w:iCs/>
          <w:szCs w:val="18"/>
        </w:rPr>
        <w:t>ou</w:t>
      </w:r>
      <w:r w:rsidRPr="00544278">
        <w:rPr>
          <w:i/>
          <w:iCs/>
          <w:szCs w:val="18"/>
        </w:rPr>
        <w:t xml:space="preserve"> were </w:t>
      </w:r>
      <w:r w:rsidRPr="00544278">
        <w:rPr>
          <w:b/>
          <w:bCs/>
          <w:i/>
          <w:iCs/>
          <w:szCs w:val="18"/>
        </w:rPr>
        <w:t>[DAILYCIG]</w:t>
      </w:r>
      <w:r w:rsidRPr="00544278">
        <w:rPr>
          <w:i/>
          <w:iCs/>
          <w:szCs w:val="18"/>
        </w:rPr>
        <w:t xml:space="preserve"> years old when you first started smoking cigarettes every day.  Is this correct?</w:t>
      </w:r>
    </w:p>
    <w:p w:rsidRPr="00544278" w:rsidR="006C608F" w:rsidP="006C608F" w:rsidRDefault="006C608F" w14:paraId="62E8536A" w14:textId="77777777">
      <w:pPr>
        <w:widowControl w:val="0"/>
        <w:suppressLineNumbers/>
        <w:suppressAutoHyphens/>
        <w:ind w:left="3240" w:hanging="720"/>
        <w:rPr>
          <w:i/>
          <w:iCs/>
          <w:szCs w:val="18"/>
        </w:rPr>
      </w:pPr>
      <w:r w:rsidRPr="00544278">
        <w:rPr>
          <w:i/>
          <w:iCs/>
          <w:szCs w:val="18"/>
        </w:rPr>
        <w:t>4</w:t>
      </w:r>
      <w:r w:rsidRPr="00544278">
        <w:rPr>
          <w:i/>
          <w:iCs/>
          <w:szCs w:val="18"/>
        </w:rPr>
        <w:tab/>
        <w:t>Yes</w:t>
      </w:r>
    </w:p>
    <w:p w:rsidRPr="00544278" w:rsidR="006C608F" w:rsidP="006C608F" w:rsidRDefault="006C608F" w14:paraId="05D4E84C" w14:textId="77777777">
      <w:pPr>
        <w:widowControl w:val="0"/>
        <w:suppressLineNumbers/>
        <w:suppressAutoHyphens/>
        <w:ind w:left="3240" w:hanging="720"/>
        <w:rPr>
          <w:i/>
          <w:iCs/>
          <w:szCs w:val="18"/>
        </w:rPr>
      </w:pPr>
      <w:r w:rsidRPr="00544278">
        <w:rPr>
          <w:i/>
          <w:iCs/>
          <w:szCs w:val="18"/>
        </w:rPr>
        <w:t>6</w:t>
      </w:r>
      <w:r w:rsidRPr="00544278">
        <w:rPr>
          <w:i/>
          <w:iCs/>
          <w:szCs w:val="18"/>
        </w:rPr>
        <w:tab/>
        <w:t>No</w:t>
      </w:r>
    </w:p>
    <w:p w:rsidRPr="00544278" w:rsidR="006C608F" w:rsidP="006C608F" w:rsidRDefault="006C608F" w14:paraId="53E05678" w14:textId="77777777">
      <w:pPr>
        <w:widowControl w:val="0"/>
        <w:suppressLineNumbers/>
        <w:suppressAutoHyphens/>
        <w:ind w:left="3240" w:hanging="720"/>
        <w:rPr>
          <w:i/>
          <w:iCs/>
          <w:szCs w:val="18"/>
        </w:rPr>
      </w:pPr>
      <w:r w:rsidRPr="00544278">
        <w:rPr>
          <w:i/>
          <w:iCs/>
          <w:szCs w:val="18"/>
        </w:rPr>
        <w:t>DK/REF</w:t>
      </w:r>
    </w:p>
    <w:p w:rsidRPr="00544278" w:rsidR="006C608F" w:rsidP="006C608F" w:rsidRDefault="006C608F" w14:paraId="60620F89" w14:textId="77777777">
      <w:pPr>
        <w:widowControl w:val="0"/>
        <w:suppressLineNumbers/>
        <w:suppressAutoHyphens/>
        <w:rPr>
          <w:i/>
          <w:iCs/>
          <w:szCs w:val="18"/>
        </w:rPr>
      </w:pPr>
    </w:p>
    <w:p w:rsidRPr="00544278" w:rsidR="006C608F" w:rsidP="006C608F" w:rsidRDefault="006C608F" w14:paraId="2CFAE1B9" w14:textId="77777777">
      <w:pPr>
        <w:widowControl w:val="0"/>
        <w:suppressLineNumbers/>
        <w:suppressAutoHyphens/>
        <w:ind w:left="2520" w:hanging="1080"/>
        <w:rPr>
          <w:i/>
          <w:iCs/>
          <w:szCs w:val="18"/>
        </w:rPr>
      </w:pPr>
      <w:r w:rsidRPr="00544278">
        <w:rPr>
          <w:i/>
          <w:iCs/>
          <w:szCs w:val="18"/>
        </w:rPr>
        <w:t>CGCC12</w:t>
      </w:r>
      <w:r w:rsidRPr="00544278">
        <w:rPr>
          <w:i/>
          <w:iCs/>
          <w:szCs w:val="18"/>
        </w:rPr>
        <w:tab/>
        <w:t>[IF CGCC11 = 4] The answers for the last question and an earlier question disagree.  Which answer is correct?</w:t>
      </w:r>
    </w:p>
    <w:p w:rsidRPr="00544278" w:rsidR="006C608F" w:rsidP="006C608F" w:rsidRDefault="006C608F" w14:paraId="2FB23FB7" w14:textId="77777777">
      <w:pPr>
        <w:widowControl w:val="0"/>
        <w:suppressLineNumbers/>
        <w:suppressAutoHyphens/>
        <w:rPr>
          <w:i/>
          <w:iCs/>
          <w:szCs w:val="18"/>
        </w:rPr>
      </w:pPr>
    </w:p>
    <w:p w:rsidRPr="00544278" w:rsidR="006C608F" w:rsidP="006C608F" w:rsidRDefault="006C608F" w14:paraId="64430A39" w14:textId="77777777">
      <w:pPr>
        <w:widowControl w:val="0"/>
        <w:suppressLineNumbers/>
        <w:suppressAutoHyphens/>
        <w:ind w:left="3240" w:hanging="720"/>
        <w:rPr>
          <w:i/>
          <w:iCs/>
          <w:szCs w:val="18"/>
        </w:rPr>
      </w:pPr>
      <w:r w:rsidRPr="00544278">
        <w:rPr>
          <w:i/>
          <w:iCs/>
          <w:szCs w:val="18"/>
        </w:rPr>
        <w:t>1</w:t>
      </w:r>
      <w:r w:rsidRPr="00544278">
        <w:rPr>
          <w:i/>
          <w:iCs/>
          <w:szCs w:val="18"/>
        </w:rPr>
        <w:tab/>
        <w:t>I am currently [</w:t>
      </w:r>
      <w:r w:rsidRPr="00544278">
        <w:rPr>
          <w:b/>
          <w:bCs/>
          <w:i/>
          <w:iCs/>
          <w:szCs w:val="18"/>
        </w:rPr>
        <w:t>CURNTAGE</w:t>
      </w:r>
      <w:r w:rsidRPr="00544278">
        <w:rPr>
          <w:i/>
          <w:iCs/>
          <w:szCs w:val="18"/>
        </w:rPr>
        <w:t>] years old</w:t>
      </w:r>
    </w:p>
    <w:p w:rsidRPr="00544278" w:rsidR="006C608F" w:rsidP="006C608F" w:rsidRDefault="006C608F" w14:paraId="7AEC1621" w14:textId="77777777">
      <w:pPr>
        <w:widowControl w:val="0"/>
        <w:suppressLineNumbers/>
        <w:suppressAutoHyphens/>
        <w:ind w:left="3240" w:hanging="720"/>
        <w:rPr>
          <w:i/>
          <w:iCs/>
          <w:szCs w:val="18"/>
        </w:rPr>
      </w:pPr>
      <w:r w:rsidRPr="00544278">
        <w:rPr>
          <w:i/>
          <w:iCs/>
          <w:szCs w:val="18"/>
        </w:rPr>
        <w:t>2</w:t>
      </w:r>
      <w:r w:rsidRPr="00544278">
        <w:rPr>
          <w:i/>
          <w:iCs/>
          <w:szCs w:val="18"/>
        </w:rPr>
        <w:tab/>
        <w:t>I was [</w:t>
      </w:r>
      <w:r w:rsidRPr="00544278">
        <w:rPr>
          <w:b/>
          <w:bCs/>
          <w:i/>
          <w:iCs/>
          <w:szCs w:val="18"/>
        </w:rPr>
        <w:t>DAILYCIG</w:t>
      </w:r>
      <w:r w:rsidRPr="00544278">
        <w:rPr>
          <w:i/>
          <w:iCs/>
          <w:szCs w:val="18"/>
        </w:rPr>
        <w:t>] years old when I first started smoking cigarettes every day</w:t>
      </w:r>
    </w:p>
    <w:p w:rsidRPr="00544278" w:rsidR="006C608F" w:rsidP="006C608F" w:rsidRDefault="006C608F" w14:paraId="4E19DFA2" w14:textId="77777777">
      <w:pPr>
        <w:widowControl w:val="0"/>
        <w:suppressLineNumbers/>
        <w:suppressAutoHyphens/>
        <w:ind w:left="3240" w:hanging="720"/>
        <w:rPr>
          <w:i/>
          <w:iCs/>
          <w:szCs w:val="18"/>
        </w:rPr>
      </w:pPr>
      <w:r w:rsidRPr="00544278">
        <w:rPr>
          <w:i/>
          <w:iCs/>
          <w:szCs w:val="18"/>
        </w:rPr>
        <w:t>3</w:t>
      </w:r>
      <w:r w:rsidRPr="00544278">
        <w:rPr>
          <w:i/>
          <w:iCs/>
          <w:szCs w:val="18"/>
        </w:rPr>
        <w:tab/>
        <w:t>Neither answer is correct</w:t>
      </w:r>
    </w:p>
    <w:p w:rsidRPr="00544278" w:rsidR="006C608F" w:rsidP="006C608F" w:rsidRDefault="006C608F" w14:paraId="51A51634" w14:textId="77777777">
      <w:pPr>
        <w:widowControl w:val="0"/>
        <w:suppressLineNumbers/>
        <w:suppressAutoHyphens/>
        <w:ind w:left="3240" w:hanging="720"/>
        <w:rPr>
          <w:i/>
          <w:iCs/>
          <w:szCs w:val="18"/>
        </w:rPr>
      </w:pPr>
      <w:r w:rsidRPr="00544278">
        <w:rPr>
          <w:i/>
          <w:iCs/>
          <w:szCs w:val="18"/>
        </w:rPr>
        <w:t>DK/REF</w:t>
      </w:r>
    </w:p>
    <w:p w:rsidRPr="00544278" w:rsidR="006C608F" w:rsidP="006C608F" w:rsidRDefault="006C608F" w14:paraId="4551A640" w14:textId="77777777">
      <w:pPr>
        <w:widowControl w:val="0"/>
        <w:suppressLineNumbers/>
        <w:suppressAutoHyphens/>
        <w:rPr>
          <w:i/>
          <w:iCs/>
          <w:szCs w:val="18"/>
        </w:rPr>
      </w:pPr>
    </w:p>
    <w:p w:rsidRPr="00544278" w:rsidR="006C608F" w:rsidP="006C608F" w:rsidRDefault="006C608F" w14:paraId="6863CB86" w14:textId="77777777">
      <w:pPr>
        <w:widowControl w:val="0"/>
        <w:suppressLineNumbers/>
        <w:suppressAutoHyphens/>
        <w:ind w:left="2520" w:hanging="1080"/>
        <w:rPr>
          <w:i/>
          <w:iCs/>
          <w:szCs w:val="18"/>
        </w:rPr>
      </w:pPr>
      <w:r w:rsidRPr="00544278">
        <w:rPr>
          <w:i/>
          <w:iCs/>
          <w:szCs w:val="18"/>
        </w:rPr>
        <w:t>CGCC13</w:t>
      </w:r>
      <w:r w:rsidRPr="00544278">
        <w:rPr>
          <w:i/>
          <w:iCs/>
          <w:szCs w:val="18"/>
        </w:rPr>
        <w:tab/>
        <w:t xml:space="preserve">[IF CGCC12 = 2 OR CGCC12 = 3] Please answer this question again.  What is your </w:t>
      </w:r>
      <w:r w:rsidRPr="00544278">
        <w:rPr>
          <w:b/>
          <w:bCs/>
          <w:i/>
          <w:iCs/>
          <w:szCs w:val="18"/>
        </w:rPr>
        <w:t>current</w:t>
      </w:r>
      <w:r w:rsidRPr="00544278">
        <w:rPr>
          <w:i/>
          <w:iCs/>
          <w:szCs w:val="18"/>
        </w:rPr>
        <w:t xml:space="preserve"> age?</w:t>
      </w:r>
    </w:p>
    <w:p w:rsidRPr="00544278" w:rsidR="006C608F" w:rsidP="006C608F" w:rsidRDefault="006C608F" w14:paraId="5783D18F" w14:textId="77777777">
      <w:pPr>
        <w:widowControl w:val="0"/>
        <w:suppressLineNumbers/>
        <w:suppressAutoHyphens/>
        <w:rPr>
          <w:i/>
          <w:iCs/>
          <w:szCs w:val="18"/>
        </w:rPr>
      </w:pPr>
    </w:p>
    <w:p w:rsidRPr="00544278" w:rsidR="006C608F" w:rsidP="006C608F" w:rsidRDefault="006C608F" w14:paraId="770B3AC8" w14:textId="77777777">
      <w:pPr>
        <w:widowControl w:val="0"/>
        <w:suppressLineNumbers/>
        <w:suppressAutoHyphens/>
        <w:ind w:left="2520"/>
        <w:rPr>
          <w:i/>
          <w:iCs/>
          <w:szCs w:val="18"/>
        </w:rPr>
      </w:pPr>
      <w:r w:rsidRPr="00544278">
        <w:rPr>
          <w:i/>
          <w:iCs/>
          <w:szCs w:val="18"/>
        </w:rPr>
        <w:t xml:space="preserve">AGE:  </w:t>
      </w:r>
      <w:r w:rsidRPr="00544278">
        <w:rPr>
          <w:i/>
          <w:iCs/>
          <w:szCs w:val="18"/>
          <w:u w:val="single"/>
        </w:rPr>
        <w:t xml:space="preserve">                 </w:t>
      </w:r>
      <w:r w:rsidRPr="00544278">
        <w:rPr>
          <w:i/>
          <w:iCs/>
          <w:szCs w:val="18"/>
        </w:rPr>
        <w:t xml:space="preserve">  [RANGE: 1 - 110]</w:t>
      </w:r>
    </w:p>
    <w:p w:rsidRPr="00544278" w:rsidR="006C608F" w:rsidP="006C608F" w:rsidRDefault="006C608F" w14:paraId="04DAF0B6" w14:textId="77777777">
      <w:pPr>
        <w:widowControl w:val="0"/>
        <w:suppressLineNumbers/>
        <w:suppressAutoHyphens/>
        <w:ind w:left="2520"/>
        <w:rPr>
          <w:i/>
          <w:iCs/>
          <w:szCs w:val="18"/>
        </w:rPr>
      </w:pPr>
      <w:r w:rsidRPr="00544278">
        <w:rPr>
          <w:i/>
          <w:iCs/>
          <w:szCs w:val="18"/>
        </w:rPr>
        <w:t>DK/REF</w:t>
      </w:r>
    </w:p>
    <w:p w:rsidRPr="00544278" w:rsidR="006C608F" w:rsidP="006C608F" w:rsidRDefault="006C608F" w14:paraId="5E5138E0" w14:textId="77777777">
      <w:pPr>
        <w:widowControl w:val="0"/>
        <w:suppressLineNumbers/>
        <w:suppressAutoHyphens/>
        <w:rPr>
          <w:i/>
          <w:iCs/>
          <w:szCs w:val="18"/>
        </w:rPr>
      </w:pPr>
    </w:p>
    <w:p w:rsidRPr="005A4DD7" w:rsidR="005A4DD7" w:rsidP="00B45967" w:rsidRDefault="006C608F" w14:paraId="3A42EFC4" w14:textId="77777777">
      <w:pPr>
        <w:widowControl w:val="0"/>
        <w:suppressLineNumbers/>
        <w:suppressAutoHyphens/>
        <w:ind w:left="2520" w:hanging="1080"/>
        <w:rPr>
          <w:i/>
          <w:iCs/>
          <w:szCs w:val="18"/>
        </w:rPr>
      </w:pPr>
      <w:r w:rsidRPr="00544278">
        <w:rPr>
          <w:i/>
          <w:iCs/>
          <w:szCs w:val="18"/>
        </w:rPr>
        <w:t>CGCC13a</w:t>
      </w:r>
      <w:r w:rsidRPr="00544278">
        <w:rPr>
          <w:i/>
          <w:iCs/>
          <w:szCs w:val="18"/>
        </w:rPr>
        <w:tab/>
        <w:t xml:space="preserve">[IF </w:t>
      </w:r>
      <w:r w:rsidRPr="005A4DD7">
        <w:rPr>
          <w:i/>
          <w:iCs/>
          <w:szCs w:val="18"/>
        </w:rPr>
        <w:t>CGCC13 &lt; 12] Si</w:t>
      </w:r>
      <w:r w:rsidRPr="00544278">
        <w:rPr>
          <w:i/>
          <w:iCs/>
          <w:szCs w:val="18"/>
        </w:rPr>
        <w:t xml:space="preserve">nce you have indicated that you are </w:t>
      </w:r>
      <w:r w:rsidRPr="005A4DD7">
        <w:rPr>
          <w:i/>
          <w:iCs/>
          <w:szCs w:val="18"/>
        </w:rPr>
        <w:t>[</w:t>
      </w:r>
      <w:r w:rsidRPr="005A4DD7">
        <w:rPr>
          <w:b/>
          <w:bCs/>
          <w:i/>
          <w:iCs/>
          <w:szCs w:val="18"/>
        </w:rPr>
        <w:t>CGCC13</w:t>
      </w:r>
      <w:r w:rsidRPr="005A4DD7">
        <w:rPr>
          <w:i/>
          <w:iCs/>
          <w:szCs w:val="18"/>
        </w:rPr>
        <w:t xml:space="preserve">] years old, we cannot interview you for this study.  Thank you for your cooperation.  </w:t>
      </w:r>
    </w:p>
    <w:p w:rsidRPr="005A4DD7" w:rsidR="005A4DD7" w:rsidP="00B45967" w:rsidRDefault="005A4DD7" w14:paraId="37A25641" w14:textId="77777777">
      <w:pPr>
        <w:widowControl w:val="0"/>
        <w:suppressLineNumbers/>
        <w:suppressAutoHyphens/>
        <w:ind w:left="2520" w:hanging="1080"/>
        <w:rPr>
          <w:i/>
          <w:iCs/>
          <w:szCs w:val="18"/>
        </w:rPr>
      </w:pPr>
    </w:p>
    <w:p w:rsidRPr="00544278" w:rsidR="006C608F" w:rsidP="005A4DD7" w:rsidRDefault="006C608F" w14:paraId="6CFFE381" w14:textId="34F50A8B">
      <w:pPr>
        <w:widowControl w:val="0"/>
        <w:suppressLineNumbers/>
        <w:suppressAutoHyphens/>
        <w:ind w:left="2520"/>
        <w:rPr>
          <w:i/>
          <w:iCs/>
          <w:szCs w:val="18"/>
        </w:rPr>
      </w:pPr>
      <w:r w:rsidRPr="005A4DD7">
        <w:rPr>
          <w:i/>
          <w:iCs/>
          <w:szCs w:val="18"/>
        </w:rPr>
        <w:t xml:space="preserve">PROGRAM SHOULD ROUTE TO </w:t>
      </w:r>
      <w:r w:rsidRPr="005A4DD7" w:rsidR="003E3986">
        <w:rPr>
          <w:i/>
          <w:iCs/>
          <w:szCs w:val="18"/>
        </w:rPr>
        <w:t>FIEXIT</w:t>
      </w:r>
      <w:r w:rsidRPr="005A4DD7">
        <w:rPr>
          <w:i/>
          <w:iCs/>
          <w:szCs w:val="18"/>
        </w:rPr>
        <w:t>.</w:t>
      </w:r>
    </w:p>
    <w:p w:rsidRPr="00544278" w:rsidR="006C608F" w:rsidP="006C608F" w:rsidRDefault="006C608F" w14:paraId="2FC7CEEA" w14:textId="77777777">
      <w:pPr>
        <w:widowControl w:val="0"/>
        <w:suppressLineNumbers/>
        <w:suppressAutoHyphens/>
        <w:rPr>
          <w:i/>
          <w:iCs/>
          <w:szCs w:val="18"/>
        </w:rPr>
      </w:pPr>
    </w:p>
    <w:p w:rsidRPr="00544278" w:rsidR="006C608F" w:rsidP="006C608F" w:rsidRDefault="006C608F" w14:paraId="1F59B503" w14:textId="77777777">
      <w:pPr>
        <w:widowControl w:val="0"/>
        <w:suppressLineNumbers/>
        <w:suppressAutoHyphens/>
        <w:ind w:left="2520" w:hanging="1080"/>
        <w:rPr>
          <w:i/>
          <w:iCs/>
          <w:szCs w:val="18"/>
        </w:rPr>
      </w:pPr>
      <w:r w:rsidRPr="00544278">
        <w:rPr>
          <w:i/>
          <w:iCs/>
          <w:szCs w:val="18"/>
        </w:rPr>
        <w:t>CGCC14</w:t>
      </w:r>
      <w:r w:rsidRPr="00544278">
        <w:rPr>
          <w:i/>
          <w:iCs/>
          <w:szCs w:val="18"/>
        </w:rPr>
        <w:tab/>
        <w:t xml:space="preserve">[IF CGCC11 = 6 OR CGCC12 = 1 OR CGCC12 = 3] Please answer this question again.  How old were you when you first started smoking cigarettes </w:t>
      </w:r>
      <w:r w:rsidRPr="00544278">
        <w:rPr>
          <w:b/>
          <w:bCs/>
          <w:i/>
          <w:iCs/>
          <w:szCs w:val="18"/>
        </w:rPr>
        <w:t>every day</w:t>
      </w:r>
      <w:r w:rsidRPr="00544278">
        <w:rPr>
          <w:i/>
          <w:iCs/>
          <w:szCs w:val="18"/>
        </w:rPr>
        <w:t>?</w:t>
      </w:r>
    </w:p>
    <w:p w:rsidRPr="00544278" w:rsidR="006C608F" w:rsidP="006C608F" w:rsidRDefault="006C608F" w14:paraId="4F81EAF0" w14:textId="77777777">
      <w:pPr>
        <w:widowControl w:val="0"/>
        <w:suppressLineNumbers/>
        <w:suppressAutoHyphens/>
        <w:rPr>
          <w:i/>
          <w:iCs/>
          <w:szCs w:val="18"/>
        </w:rPr>
      </w:pPr>
    </w:p>
    <w:p w:rsidRPr="00544278" w:rsidR="006C608F" w:rsidP="006C608F" w:rsidRDefault="006C608F" w14:paraId="461ED187" w14:textId="77777777">
      <w:pPr>
        <w:widowControl w:val="0"/>
        <w:suppressLineNumbers/>
        <w:suppressAutoHyphens/>
        <w:ind w:left="2520"/>
        <w:rPr>
          <w:i/>
          <w:iCs/>
          <w:szCs w:val="18"/>
        </w:rPr>
      </w:pPr>
      <w:r w:rsidRPr="00544278">
        <w:rPr>
          <w:i/>
          <w:iCs/>
          <w:szCs w:val="18"/>
        </w:rPr>
        <w:t xml:space="preserve">AGE:  </w:t>
      </w:r>
      <w:r w:rsidRPr="00544278">
        <w:rPr>
          <w:i/>
          <w:iCs/>
          <w:szCs w:val="18"/>
          <w:u w:val="single"/>
        </w:rPr>
        <w:t xml:space="preserve">                  </w:t>
      </w:r>
      <w:r w:rsidRPr="00544278">
        <w:rPr>
          <w:i/>
          <w:iCs/>
          <w:szCs w:val="18"/>
        </w:rPr>
        <w:t xml:space="preserve">  [RANGE: 1- 110]</w:t>
      </w:r>
    </w:p>
    <w:p w:rsidRPr="00544278" w:rsidR="006C608F" w:rsidP="006C608F" w:rsidRDefault="006C608F" w14:paraId="275907CE" w14:textId="77777777">
      <w:pPr>
        <w:widowControl w:val="0"/>
        <w:suppressLineNumbers/>
        <w:suppressAutoHyphens/>
        <w:ind w:left="2520"/>
        <w:rPr>
          <w:i/>
          <w:iCs/>
          <w:szCs w:val="18"/>
        </w:rPr>
      </w:pPr>
      <w:r w:rsidRPr="00544278">
        <w:rPr>
          <w:i/>
          <w:iCs/>
          <w:szCs w:val="18"/>
        </w:rPr>
        <w:t>DK/REF</w:t>
      </w:r>
    </w:p>
    <w:p w:rsidRPr="00544278" w:rsidR="006C608F" w:rsidP="006C608F" w:rsidRDefault="006C608F" w14:paraId="1D8D228F" w14:textId="77777777">
      <w:pPr>
        <w:widowControl w:val="0"/>
        <w:suppressLineNumbers/>
        <w:suppressAutoHyphens/>
        <w:rPr>
          <w:i/>
          <w:iCs/>
          <w:szCs w:val="18"/>
        </w:rPr>
      </w:pPr>
    </w:p>
    <w:p w:rsidRPr="00544278" w:rsidR="006C608F" w:rsidP="006C608F" w:rsidRDefault="006C608F" w14:paraId="4A738EAE" w14:textId="77777777">
      <w:pPr>
        <w:widowControl w:val="0"/>
        <w:suppressLineNumbers/>
        <w:suppressAutoHyphens/>
        <w:rPr>
          <w:szCs w:val="18"/>
        </w:rPr>
      </w:pPr>
      <w:r w:rsidRPr="00544278">
        <w:rPr>
          <w:szCs w:val="18"/>
        </w:rPr>
        <w:t>UPDATE:  IF CGCC13 NOT (BLANK OR DK/REF) THEN CURNTAGE = CGCC13</w:t>
      </w:r>
    </w:p>
    <w:p w:rsidRPr="00544278" w:rsidR="006C608F" w:rsidP="006C608F" w:rsidRDefault="006C608F" w14:paraId="4E359508" w14:textId="77777777">
      <w:pPr>
        <w:widowControl w:val="0"/>
        <w:suppressLineNumbers/>
        <w:suppressAutoHyphens/>
        <w:rPr>
          <w:szCs w:val="18"/>
        </w:rPr>
      </w:pPr>
    </w:p>
    <w:p w:rsidRPr="00544278" w:rsidR="006C608F" w:rsidP="006C608F" w:rsidRDefault="006C608F" w14:paraId="78A33C5A" w14:textId="77777777">
      <w:pPr>
        <w:widowControl w:val="0"/>
        <w:suppressLineNumbers/>
        <w:suppressAutoHyphens/>
        <w:rPr>
          <w:i/>
          <w:iCs/>
          <w:szCs w:val="18"/>
        </w:rPr>
      </w:pPr>
      <w:r w:rsidRPr="00544278">
        <w:rPr>
          <w:szCs w:val="18"/>
        </w:rPr>
        <w:t>UPDATE:  IF CGCC14 NOT (BLANK OR DK/REF) THEN DAILYCIG = CGCC14</w:t>
      </w:r>
    </w:p>
    <w:p w:rsidRPr="00544278" w:rsidR="006C608F" w:rsidP="006C608F" w:rsidRDefault="006C608F" w14:paraId="294F50D7" w14:textId="77777777">
      <w:pPr>
        <w:widowControl w:val="0"/>
        <w:suppressLineNumbers/>
        <w:suppressAutoHyphens/>
        <w:rPr>
          <w:szCs w:val="18"/>
        </w:rPr>
      </w:pPr>
    </w:p>
    <w:p w:rsidRPr="00544278" w:rsidR="006C608F" w:rsidP="00F33E83" w:rsidRDefault="006C608F" w14:paraId="62DD2397" w14:textId="77777777">
      <w:pPr>
        <w:widowControl w:val="0"/>
        <w:suppressLineNumbers/>
        <w:suppressAutoHyphens/>
        <w:ind w:left="1080" w:hanging="1080"/>
        <w:rPr>
          <w:szCs w:val="18"/>
        </w:rPr>
      </w:pPr>
      <w:r w:rsidRPr="00544278">
        <w:rPr>
          <w:b/>
          <w:bCs/>
          <w:szCs w:val="18"/>
        </w:rPr>
        <w:t>CG16y1</w:t>
      </w:r>
      <w:r w:rsidRPr="00544278">
        <w:rPr>
          <w:szCs w:val="18"/>
        </w:rPr>
        <w:tab/>
        <w:t xml:space="preserve">[IF DAILYCIG = CURNTAGE AND DATE OF INTERVIEW &lt; DOB OR IF DAILYCIG = CURNTAGE - 1 AND DATE OF INTERVIEW </w:t>
      </w:r>
      <w:r w:rsidRPr="00544278" w:rsidR="00F33E83">
        <w:rPr>
          <w:szCs w:val="18"/>
        </w:rPr>
        <w:t>≥</w:t>
      </w:r>
      <w:r w:rsidRPr="00544278">
        <w:rPr>
          <w:szCs w:val="18"/>
        </w:rPr>
        <w:t xml:space="preserve"> DOB] Did you first </w:t>
      </w:r>
      <w:r w:rsidRPr="00544278">
        <w:rPr>
          <w:szCs w:val="18"/>
        </w:rPr>
        <w:lastRenderedPageBreak/>
        <w:t xml:space="preserve">start smoking cigarettes every day in </w:t>
      </w:r>
      <w:r w:rsidRPr="00544278">
        <w:rPr>
          <w:b/>
          <w:bCs/>
          <w:szCs w:val="18"/>
        </w:rPr>
        <w:t xml:space="preserve">[CURRENT YEAR </w:t>
      </w:r>
      <w:r w:rsidRPr="00544278">
        <w:rPr>
          <w:b/>
          <w:bCs/>
          <w:szCs w:val="18"/>
        </w:rPr>
        <w:noBreakHyphen/>
        <w:t>1]</w:t>
      </w:r>
      <w:r w:rsidRPr="00544278">
        <w:rPr>
          <w:szCs w:val="18"/>
        </w:rPr>
        <w:t xml:space="preserve"> or </w:t>
      </w:r>
      <w:r w:rsidRPr="00544278">
        <w:rPr>
          <w:b/>
          <w:bCs/>
          <w:szCs w:val="18"/>
        </w:rPr>
        <w:t>[CURRENT YEAR]</w:t>
      </w:r>
      <w:r w:rsidRPr="00544278">
        <w:rPr>
          <w:szCs w:val="18"/>
        </w:rPr>
        <w:t>?</w:t>
      </w:r>
    </w:p>
    <w:p w:rsidRPr="00544278" w:rsidR="006C608F" w:rsidP="006C608F" w:rsidRDefault="006C608F" w14:paraId="58AB4FBD" w14:textId="77777777">
      <w:pPr>
        <w:widowControl w:val="0"/>
        <w:suppressLineNumbers/>
        <w:suppressAutoHyphens/>
        <w:rPr>
          <w:szCs w:val="18"/>
        </w:rPr>
      </w:pPr>
    </w:p>
    <w:p w:rsidRPr="00544278" w:rsidR="006C608F" w:rsidP="006C608F" w:rsidRDefault="006C608F" w14:paraId="3F1EF77A" w14:textId="77777777">
      <w:pPr>
        <w:widowControl w:val="0"/>
        <w:suppressLineNumbers/>
        <w:suppressAutoHyphens/>
        <w:ind w:left="1800" w:hanging="720"/>
        <w:rPr>
          <w:szCs w:val="18"/>
        </w:rPr>
      </w:pPr>
      <w:r w:rsidRPr="00544278">
        <w:rPr>
          <w:szCs w:val="18"/>
        </w:rPr>
        <w:t>1</w:t>
      </w:r>
      <w:r w:rsidRPr="00544278">
        <w:rPr>
          <w:szCs w:val="18"/>
        </w:rPr>
        <w:tab/>
        <w:t>CURRENT YEAR - 1</w:t>
      </w:r>
    </w:p>
    <w:p w:rsidRPr="00544278" w:rsidR="006C608F" w:rsidP="006C608F" w:rsidRDefault="006C608F" w14:paraId="2208D9CA" w14:textId="77777777">
      <w:pPr>
        <w:widowControl w:val="0"/>
        <w:suppressLineNumbers/>
        <w:suppressAutoHyphens/>
        <w:ind w:left="1800" w:hanging="720"/>
        <w:rPr>
          <w:szCs w:val="18"/>
        </w:rPr>
      </w:pPr>
      <w:r w:rsidRPr="00544278">
        <w:rPr>
          <w:szCs w:val="18"/>
        </w:rPr>
        <w:t>2</w:t>
      </w:r>
      <w:r w:rsidRPr="00544278">
        <w:rPr>
          <w:szCs w:val="18"/>
        </w:rPr>
        <w:tab/>
        <w:t>CURRENT YEAR</w:t>
      </w:r>
    </w:p>
    <w:p w:rsidRPr="00544278" w:rsidR="006C608F" w:rsidP="006C608F" w:rsidRDefault="006C608F" w14:paraId="4897E563" w14:textId="77777777">
      <w:pPr>
        <w:widowControl w:val="0"/>
        <w:suppressLineNumbers/>
        <w:suppressAutoHyphens/>
        <w:ind w:left="1800" w:hanging="720"/>
        <w:rPr>
          <w:szCs w:val="18"/>
        </w:rPr>
      </w:pPr>
      <w:r w:rsidRPr="00544278">
        <w:rPr>
          <w:szCs w:val="18"/>
        </w:rPr>
        <w:t>DK/REF</w:t>
      </w:r>
    </w:p>
    <w:p w:rsidRPr="00544278" w:rsidR="006C608F" w:rsidP="006C608F" w:rsidRDefault="006C608F" w14:paraId="0647D9FD" w14:textId="77777777">
      <w:pPr>
        <w:widowControl w:val="0"/>
        <w:suppressLineNumbers/>
        <w:suppressAutoHyphens/>
        <w:rPr>
          <w:szCs w:val="18"/>
        </w:rPr>
      </w:pPr>
    </w:p>
    <w:p w:rsidRPr="00544278" w:rsidR="006C608F" w:rsidP="006C608F" w:rsidRDefault="006C608F" w14:paraId="0D827C48" w14:textId="77777777">
      <w:pPr>
        <w:widowControl w:val="0"/>
        <w:suppressLineNumbers/>
        <w:suppressAutoHyphens/>
        <w:ind w:left="1080" w:hanging="1080"/>
        <w:rPr>
          <w:szCs w:val="18"/>
        </w:rPr>
      </w:pPr>
      <w:r w:rsidRPr="00544278">
        <w:rPr>
          <w:b/>
          <w:bCs/>
          <w:szCs w:val="18"/>
        </w:rPr>
        <w:t>CG16y2</w:t>
      </w:r>
      <w:r w:rsidRPr="00544278">
        <w:rPr>
          <w:szCs w:val="18"/>
        </w:rPr>
        <w:tab/>
        <w:t xml:space="preserve">[IF DAILYCIG = CURNTAGE - 1 AND DATE OF INTERVIEW &lt; DOB] Did you first start smoking cigarettes every day in </w:t>
      </w:r>
      <w:r w:rsidRPr="00544278">
        <w:rPr>
          <w:b/>
          <w:bCs/>
          <w:szCs w:val="18"/>
        </w:rPr>
        <w:t xml:space="preserve">[CURRENT YEAR - 2] </w:t>
      </w:r>
      <w:r w:rsidRPr="00544278">
        <w:rPr>
          <w:szCs w:val="18"/>
        </w:rPr>
        <w:t xml:space="preserve">or </w:t>
      </w:r>
      <w:r w:rsidRPr="00544278">
        <w:rPr>
          <w:b/>
          <w:bCs/>
          <w:szCs w:val="18"/>
        </w:rPr>
        <w:t>[CURRENT YEAR - 1]</w:t>
      </w:r>
      <w:r w:rsidRPr="00544278">
        <w:rPr>
          <w:szCs w:val="18"/>
        </w:rPr>
        <w:t>?</w:t>
      </w:r>
    </w:p>
    <w:p w:rsidRPr="00544278" w:rsidR="006C608F" w:rsidP="006C608F" w:rsidRDefault="006C608F" w14:paraId="61E68090" w14:textId="77777777">
      <w:pPr>
        <w:widowControl w:val="0"/>
        <w:suppressLineNumbers/>
        <w:suppressAutoHyphens/>
        <w:rPr>
          <w:szCs w:val="18"/>
        </w:rPr>
      </w:pPr>
    </w:p>
    <w:p w:rsidRPr="00544278" w:rsidR="006C608F" w:rsidP="006C608F" w:rsidRDefault="006C608F" w14:paraId="62DF0D2C" w14:textId="77777777">
      <w:pPr>
        <w:widowControl w:val="0"/>
        <w:suppressLineNumbers/>
        <w:suppressAutoHyphens/>
        <w:ind w:left="1800" w:hanging="720"/>
        <w:rPr>
          <w:szCs w:val="18"/>
        </w:rPr>
      </w:pPr>
      <w:r w:rsidRPr="00544278">
        <w:rPr>
          <w:szCs w:val="18"/>
        </w:rPr>
        <w:t>1</w:t>
      </w:r>
      <w:r w:rsidRPr="00544278">
        <w:rPr>
          <w:szCs w:val="18"/>
        </w:rPr>
        <w:tab/>
        <w:t>CURRENT YEAR - 2</w:t>
      </w:r>
    </w:p>
    <w:p w:rsidRPr="00544278" w:rsidR="006C608F" w:rsidP="006C608F" w:rsidRDefault="006C608F" w14:paraId="22092A4D" w14:textId="77777777">
      <w:pPr>
        <w:widowControl w:val="0"/>
        <w:suppressLineNumbers/>
        <w:suppressAutoHyphens/>
        <w:ind w:left="1800" w:hanging="720"/>
        <w:rPr>
          <w:szCs w:val="18"/>
        </w:rPr>
      </w:pPr>
      <w:r w:rsidRPr="00544278">
        <w:rPr>
          <w:szCs w:val="18"/>
        </w:rPr>
        <w:t>2</w:t>
      </w:r>
      <w:r w:rsidRPr="00544278">
        <w:rPr>
          <w:szCs w:val="18"/>
        </w:rPr>
        <w:tab/>
        <w:t>CURRENT YEAR - 1</w:t>
      </w:r>
    </w:p>
    <w:p w:rsidRPr="00544278" w:rsidR="006C608F" w:rsidP="006C608F" w:rsidRDefault="006C608F" w14:paraId="54A8933B" w14:textId="77777777">
      <w:pPr>
        <w:widowControl w:val="0"/>
        <w:suppressLineNumbers/>
        <w:suppressAutoHyphens/>
        <w:ind w:left="1800" w:hanging="720"/>
        <w:rPr>
          <w:szCs w:val="18"/>
        </w:rPr>
      </w:pPr>
      <w:r w:rsidRPr="00544278">
        <w:rPr>
          <w:szCs w:val="18"/>
        </w:rPr>
        <w:t>DK/REF</w:t>
      </w:r>
    </w:p>
    <w:p w:rsidRPr="00544278" w:rsidR="006C608F" w:rsidP="006C608F" w:rsidRDefault="006C608F" w14:paraId="62250E4E" w14:textId="77777777">
      <w:pPr>
        <w:widowControl w:val="0"/>
        <w:suppressLineNumbers/>
        <w:suppressAutoHyphens/>
        <w:rPr>
          <w:szCs w:val="18"/>
        </w:rPr>
      </w:pPr>
    </w:p>
    <w:p w:rsidRPr="00544278" w:rsidR="006C608F" w:rsidP="00F33E83" w:rsidRDefault="006C608F" w14:paraId="42A2B84D" w14:textId="77777777">
      <w:pPr>
        <w:widowControl w:val="0"/>
        <w:suppressLineNumbers/>
        <w:suppressAutoHyphens/>
        <w:ind w:left="1080" w:hanging="1080"/>
        <w:rPr>
          <w:szCs w:val="18"/>
        </w:rPr>
      </w:pPr>
      <w:r w:rsidRPr="00544278">
        <w:rPr>
          <w:b/>
          <w:bCs/>
          <w:szCs w:val="18"/>
        </w:rPr>
        <w:t>CG16m1</w:t>
      </w:r>
      <w:r w:rsidRPr="00544278">
        <w:rPr>
          <w:b/>
          <w:bCs/>
          <w:szCs w:val="18"/>
        </w:rPr>
        <w:tab/>
      </w:r>
      <w:r w:rsidRPr="00544278">
        <w:rPr>
          <w:szCs w:val="18"/>
        </w:rPr>
        <w:t xml:space="preserve">[IF DAILYCIG = CURNTAGE AND DATE OF INTERVIEW </w:t>
      </w:r>
      <w:r w:rsidRPr="00544278" w:rsidR="00F33E83">
        <w:rPr>
          <w:szCs w:val="18"/>
        </w:rPr>
        <w:t>≥</w:t>
      </w:r>
      <w:r w:rsidRPr="00544278">
        <w:rPr>
          <w:szCs w:val="18"/>
        </w:rPr>
        <w:t xml:space="preserve"> DOB] In what </w:t>
      </w:r>
      <w:r w:rsidRPr="00544278">
        <w:rPr>
          <w:b/>
          <w:bCs/>
          <w:szCs w:val="18"/>
        </w:rPr>
        <w:t>month</w:t>
      </w:r>
      <w:r w:rsidRPr="00544278">
        <w:rPr>
          <w:szCs w:val="18"/>
        </w:rPr>
        <w:t xml:space="preserve"> in </w:t>
      </w:r>
      <w:r w:rsidRPr="00544278">
        <w:rPr>
          <w:b/>
          <w:bCs/>
          <w:szCs w:val="18"/>
        </w:rPr>
        <w:t xml:space="preserve">[CURRENT YEAR] </w:t>
      </w:r>
      <w:r w:rsidRPr="00544278">
        <w:rPr>
          <w:szCs w:val="18"/>
        </w:rPr>
        <w:t>did you first start smoking cigarettes every day?</w:t>
      </w:r>
    </w:p>
    <w:p w:rsidRPr="00544278" w:rsidR="006C608F" w:rsidP="006C608F" w:rsidRDefault="006C608F" w14:paraId="77854660" w14:textId="77777777">
      <w:pPr>
        <w:widowControl w:val="0"/>
        <w:suppressLineNumbers/>
        <w:suppressAutoHyphens/>
        <w:rPr>
          <w:szCs w:val="18"/>
        </w:rPr>
      </w:pPr>
    </w:p>
    <w:p w:rsidRPr="00544278" w:rsidR="006C608F" w:rsidP="006C608F" w:rsidRDefault="006C608F" w14:paraId="4EE9BA00" w14:textId="77777777">
      <w:pPr>
        <w:widowControl w:val="0"/>
        <w:suppressLineNumbers/>
        <w:suppressAutoHyphens/>
        <w:ind w:left="1800" w:hanging="720"/>
        <w:rPr>
          <w:szCs w:val="18"/>
        </w:rPr>
      </w:pPr>
      <w:r w:rsidRPr="00544278">
        <w:rPr>
          <w:szCs w:val="18"/>
        </w:rPr>
        <w:t>1</w:t>
      </w:r>
      <w:r w:rsidRPr="00544278">
        <w:rPr>
          <w:szCs w:val="18"/>
        </w:rPr>
        <w:tab/>
        <w:t>January</w:t>
      </w:r>
    </w:p>
    <w:p w:rsidRPr="00544278" w:rsidR="006C608F" w:rsidP="006C608F" w:rsidRDefault="006C608F" w14:paraId="779165D7" w14:textId="77777777">
      <w:pPr>
        <w:widowControl w:val="0"/>
        <w:suppressLineNumbers/>
        <w:suppressAutoHyphens/>
        <w:ind w:left="1800" w:hanging="720"/>
        <w:rPr>
          <w:szCs w:val="18"/>
        </w:rPr>
      </w:pPr>
      <w:r w:rsidRPr="00544278">
        <w:rPr>
          <w:szCs w:val="18"/>
        </w:rPr>
        <w:t>2</w:t>
      </w:r>
      <w:r w:rsidRPr="00544278">
        <w:rPr>
          <w:szCs w:val="18"/>
        </w:rPr>
        <w:tab/>
        <w:t>February</w:t>
      </w:r>
    </w:p>
    <w:p w:rsidRPr="00544278" w:rsidR="006C608F" w:rsidP="006C608F" w:rsidRDefault="006C608F" w14:paraId="1FFCF320" w14:textId="77777777">
      <w:pPr>
        <w:widowControl w:val="0"/>
        <w:suppressLineNumbers/>
        <w:suppressAutoHyphens/>
        <w:ind w:left="1800" w:hanging="720"/>
        <w:rPr>
          <w:szCs w:val="18"/>
        </w:rPr>
      </w:pPr>
      <w:r w:rsidRPr="00544278">
        <w:rPr>
          <w:szCs w:val="18"/>
        </w:rPr>
        <w:t>3</w:t>
      </w:r>
      <w:r w:rsidRPr="00544278">
        <w:rPr>
          <w:szCs w:val="18"/>
        </w:rPr>
        <w:tab/>
        <w:t>March</w:t>
      </w:r>
    </w:p>
    <w:p w:rsidRPr="00544278" w:rsidR="006C608F" w:rsidP="006C608F" w:rsidRDefault="006C608F" w14:paraId="4607DC94" w14:textId="77777777">
      <w:pPr>
        <w:widowControl w:val="0"/>
        <w:suppressLineNumbers/>
        <w:suppressAutoHyphens/>
        <w:ind w:left="1800" w:hanging="720"/>
        <w:rPr>
          <w:szCs w:val="18"/>
        </w:rPr>
      </w:pPr>
      <w:r w:rsidRPr="00544278">
        <w:rPr>
          <w:szCs w:val="18"/>
        </w:rPr>
        <w:t>4</w:t>
      </w:r>
      <w:r w:rsidRPr="00544278">
        <w:rPr>
          <w:szCs w:val="18"/>
        </w:rPr>
        <w:tab/>
        <w:t>April</w:t>
      </w:r>
    </w:p>
    <w:p w:rsidRPr="00544278" w:rsidR="006C608F" w:rsidP="006C608F" w:rsidRDefault="006C608F" w14:paraId="36A5FE52" w14:textId="77777777">
      <w:pPr>
        <w:widowControl w:val="0"/>
        <w:suppressLineNumbers/>
        <w:suppressAutoHyphens/>
        <w:ind w:left="1800" w:hanging="720"/>
        <w:rPr>
          <w:szCs w:val="18"/>
        </w:rPr>
      </w:pPr>
      <w:r w:rsidRPr="00544278">
        <w:rPr>
          <w:szCs w:val="18"/>
        </w:rPr>
        <w:t>5</w:t>
      </w:r>
      <w:r w:rsidRPr="00544278">
        <w:rPr>
          <w:szCs w:val="18"/>
        </w:rPr>
        <w:tab/>
        <w:t>May</w:t>
      </w:r>
    </w:p>
    <w:p w:rsidRPr="00544278" w:rsidR="006C608F" w:rsidP="006C608F" w:rsidRDefault="006C608F" w14:paraId="191A607D" w14:textId="77777777">
      <w:pPr>
        <w:widowControl w:val="0"/>
        <w:suppressLineNumbers/>
        <w:suppressAutoHyphens/>
        <w:ind w:left="1800" w:hanging="720"/>
        <w:rPr>
          <w:szCs w:val="18"/>
        </w:rPr>
      </w:pPr>
      <w:r w:rsidRPr="00544278">
        <w:rPr>
          <w:szCs w:val="18"/>
        </w:rPr>
        <w:t>6</w:t>
      </w:r>
      <w:r w:rsidRPr="00544278">
        <w:rPr>
          <w:szCs w:val="18"/>
        </w:rPr>
        <w:tab/>
        <w:t>June</w:t>
      </w:r>
    </w:p>
    <w:p w:rsidRPr="00544278" w:rsidR="006C608F" w:rsidP="006C608F" w:rsidRDefault="006C608F" w14:paraId="23F466F1" w14:textId="77777777">
      <w:pPr>
        <w:widowControl w:val="0"/>
        <w:suppressLineNumbers/>
        <w:suppressAutoHyphens/>
        <w:ind w:left="1800" w:hanging="720"/>
        <w:rPr>
          <w:szCs w:val="18"/>
        </w:rPr>
      </w:pPr>
      <w:r w:rsidRPr="00544278">
        <w:rPr>
          <w:szCs w:val="18"/>
        </w:rPr>
        <w:t>7</w:t>
      </w:r>
      <w:r w:rsidRPr="00544278">
        <w:rPr>
          <w:szCs w:val="18"/>
        </w:rPr>
        <w:tab/>
        <w:t>July</w:t>
      </w:r>
    </w:p>
    <w:p w:rsidRPr="00544278" w:rsidR="006C608F" w:rsidP="006C608F" w:rsidRDefault="006C608F" w14:paraId="721DE29F" w14:textId="77777777">
      <w:pPr>
        <w:widowControl w:val="0"/>
        <w:suppressLineNumbers/>
        <w:suppressAutoHyphens/>
        <w:ind w:left="1800" w:hanging="720"/>
        <w:rPr>
          <w:szCs w:val="18"/>
        </w:rPr>
      </w:pPr>
      <w:r w:rsidRPr="00544278">
        <w:rPr>
          <w:szCs w:val="18"/>
        </w:rPr>
        <w:t>8</w:t>
      </w:r>
      <w:r w:rsidRPr="00544278">
        <w:rPr>
          <w:szCs w:val="18"/>
        </w:rPr>
        <w:tab/>
        <w:t>August</w:t>
      </w:r>
    </w:p>
    <w:p w:rsidRPr="00544278" w:rsidR="006C608F" w:rsidP="006C608F" w:rsidRDefault="006C608F" w14:paraId="7F8BDB01" w14:textId="77777777">
      <w:pPr>
        <w:widowControl w:val="0"/>
        <w:suppressLineNumbers/>
        <w:suppressAutoHyphens/>
        <w:ind w:left="1800" w:hanging="720"/>
        <w:rPr>
          <w:szCs w:val="18"/>
        </w:rPr>
      </w:pPr>
      <w:r w:rsidRPr="00544278">
        <w:rPr>
          <w:szCs w:val="18"/>
        </w:rPr>
        <w:t>9</w:t>
      </w:r>
      <w:r w:rsidRPr="00544278">
        <w:rPr>
          <w:szCs w:val="18"/>
        </w:rPr>
        <w:tab/>
        <w:t>September</w:t>
      </w:r>
    </w:p>
    <w:p w:rsidRPr="00544278" w:rsidR="006C608F" w:rsidP="006C608F" w:rsidRDefault="006C608F" w14:paraId="335DAF46" w14:textId="77777777">
      <w:pPr>
        <w:widowControl w:val="0"/>
        <w:suppressLineNumbers/>
        <w:suppressAutoHyphens/>
        <w:ind w:left="1800" w:hanging="720"/>
        <w:rPr>
          <w:szCs w:val="18"/>
        </w:rPr>
      </w:pPr>
      <w:r w:rsidRPr="00544278">
        <w:rPr>
          <w:szCs w:val="18"/>
        </w:rPr>
        <w:t>10</w:t>
      </w:r>
      <w:r w:rsidRPr="00544278">
        <w:rPr>
          <w:szCs w:val="18"/>
        </w:rPr>
        <w:tab/>
        <w:t>October</w:t>
      </w:r>
    </w:p>
    <w:p w:rsidRPr="00544278" w:rsidR="006C608F" w:rsidP="006C608F" w:rsidRDefault="006C608F" w14:paraId="2C19D84A" w14:textId="77777777">
      <w:pPr>
        <w:widowControl w:val="0"/>
        <w:suppressLineNumbers/>
        <w:suppressAutoHyphens/>
        <w:ind w:left="1800" w:hanging="720"/>
        <w:rPr>
          <w:szCs w:val="18"/>
        </w:rPr>
      </w:pPr>
      <w:r w:rsidRPr="00544278">
        <w:rPr>
          <w:szCs w:val="18"/>
        </w:rPr>
        <w:t>11</w:t>
      </w:r>
      <w:r w:rsidRPr="00544278">
        <w:rPr>
          <w:szCs w:val="18"/>
        </w:rPr>
        <w:tab/>
        <w:t>November</w:t>
      </w:r>
    </w:p>
    <w:p w:rsidRPr="00544278" w:rsidR="006C608F" w:rsidP="006C608F" w:rsidRDefault="006C608F" w14:paraId="768B49C6" w14:textId="77777777">
      <w:pPr>
        <w:widowControl w:val="0"/>
        <w:suppressLineNumbers/>
        <w:suppressAutoHyphens/>
        <w:ind w:left="1800" w:hanging="720"/>
        <w:rPr>
          <w:szCs w:val="18"/>
        </w:rPr>
      </w:pPr>
      <w:r w:rsidRPr="00544278">
        <w:rPr>
          <w:szCs w:val="18"/>
        </w:rPr>
        <w:t>12</w:t>
      </w:r>
      <w:r w:rsidRPr="00544278">
        <w:rPr>
          <w:szCs w:val="18"/>
        </w:rPr>
        <w:tab/>
        <w:t>December</w:t>
      </w:r>
    </w:p>
    <w:p w:rsidRPr="00544278" w:rsidR="006C608F" w:rsidP="006C608F" w:rsidRDefault="006C608F" w14:paraId="589A284A" w14:textId="77777777">
      <w:pPr>
        <w:widowControl w:val="0"/>
        <w:suppressLineNumbers/>
        <w:suppressAutoHyphens/>
        <w:ind w:left="1800" w:hanging="720"/>
        <w:rPr>
          <w:szCs w:val="18"/>
        </w:rPr>
      </w:pPr>
      <w:r w:rsidRPr="00544278">
        <w:rPr>
          <w:szCs w:val="18"/>
        </w:rPr>
        <w:t>DK/REF</w:t>
      </w:r>
    </w:p>
    <w:p w:rsidRPr="00544278" w:rsidR="006C608F" w:rsidP="006C608F" w:rsidRDefault="006C608F" w14:paraId="2D08865C" w14:textId="77777777">
      <w:pPr>
        <w:widowControl w:val="0"/>
        <w:suppressLineNumbers/>
        <w:suppressAutoHyphens/>
        <w:rPr>
          <w:b/>
          <w:bCs/>
          <w:szCs w:val="18"/>
        </w:rPr>
      </w:pPr>
    </w:p>
    <w:p w:rsidRPr="005A4DD7" w:rsidR="006C608F" w:rsidP="006C608F" w:rsidRDefault="006C608F" w14:paraId="3B174B58" w14:textId="59A5022D">
      <w:pPr>
        <w:widowControl w:val="0"/>
        <w:suppressLineNumbers/>
        <w:suppressAutoHyphens/>
        <w:rPr>
          <w:b/>
          <w:bCs/>
          <w:szCs w:val="18"/>
        </w:rPr>
      </w:pPr>
      <w:r w:rsidRPr="00544278">
        <w:rPr>
          <w:b/>
          <w:bCs/>
          <w:szCs w:val="18"/>
        </w:rPr>
        <w:t xml:space="preserve">HARD ERROR: [IF CG16m1 &gt; CURRENT MONTH] </w:t>
      </w:r>
      <w:r w:rsidRPr="005A4DD7" w:rsidR="00EA6CC7">
        <w:rPr>
          <w:b/>
          <w:bCs/>
          <w:szCs w:val="18"/>
        </w:rPr>
        <w:t>T</w:t>
      </w:r>
      <w:r w:rsidRPr="005A4DD7" w:rsidR="00987339">
        <w:rPr>
          <w:b/>
          <w:bCs/>
          <w:szCs w:val="18"/>
        </w:rPr>
        <w:t>he month in [</w:t>
      </w:r>
      <w:r w:rsidRPr="005A4DD7" w:rsidR="00502351">
        <w:rPr>
          <w:b/>
          <w:bCs/>
          <w:szCs w:val="18"/>
        </w:rPr>
        <w:t>CURRENT YEAR</w:t>
      </w:r>
      <w:r w:rsidRPr="005A4DD7" w:rsidR="00987339">
        <w:rPr>
          <w:b/>
          <w:bCs/>
          <w:szCs w:val="18"/>
        </w:rPr>
        <w:t xml:space="preserve">] you entered has not begun yet. </w:t>
      </w:r>
      <w:r w:rsidRPr="005A4DD7" w:rsidR="00F7456A">
        <w:rPr>
          <w:b/>
          <w:bCs/>
          <w:szCs w:val="18"/>
        </w:rPr>
        <w:t xml:space="preserve">Please answer this question again, then click </w:t>
      </w:r>
      <w:r w:rsidRPr="005A4DD7" w:rsidR="00502351">
        <w:rPr>
          <w:b/>
          <w:bCs/>
          <w:szCs w:val="18"/>
        </w:rPr>
        <w:t>Next</w:t>
      </w:r>
      <w:r w:rsidRPr="005A4DD7" w:rsidR="00F7456A">
        <w:rPr>
          <w:b/>
          <w:bCs/>
          <w:szCs w:val="18"/>
        </w:rPr>
        <w:t xml:space="preserve"> to continue.</w:t>
      </w:r>
    </w:p>
    <w:p w:rsidRPr="005A4DD7" w:rsidR="006C608F" w:rsidP="006C608F" w:rsidRDefault="006C608F" w14:paraId="07B2333B" w14:textId="77777777">
      <w:pPr>
        <w:widowControl w:val="0"/>
        <w:suppressLineNumbers/>
        <w:suppressAutoHyphens/>
        <w:rPr>
          <w:b/>
          <w:bCs/>
          <w:szCs w:val="18"/>
        </w:rPr>
      </w:pPr>
    </w:p>
    <w:p w:rsidRPr="00544278" w:rsidR="00442618" w:rsidP="00442618" w:rsidRDefault="00442618" w14:paraId="3316D445" w14:textId="77777777">
      <w:pPr>
        <w:widowControl w:val="0"/>
        <w:suppressLineNumbers/>
        <w:suppressAutoHyphens/>
        <w:rPr>
          <w:rFonts w:asciiTheme="majorBidi" w:hAnsiTheme="majorBidi" w:cstheme="majorBidi"/>
        </w:rPr>
      </w:pPr>
      <w:r w:rsidRPr="005A4DD7">
        <w:rPr>
          <w:rFonts w:asciiTheme="majorBidi" w:hAnsiTheme="majorBidi" w:cstheme="majorBidi"/>
        </w:rPr>
        <w:t>PROGRAMMER: DROP DOWN BOX FOR MOBILE</w:t>
      </w:r>
    </w:p>
    <w:p w:rsidR="00442618" w:rsidP="006C608F" w:rsidRDefault="00442618" w14:paraId="1906C095" w14:textId="77777777">
      <w:pPr>
        <w:widowControl w:val="0"/>
        <w:suppressLineNumbers/>
        <w:suppressAutoHyphens/>
        <w:ind w:left="1080" w:hanging="1080"/>
        <w:rPr>
          <w:b/>
          <w:bCs/>
          <w:szCs w:val="18"/>
        </w:rPr>
      </w:pPr>
    </w:p>
    <w:p w:rsidRPr="00544278" w:rsidR="006C608F" w:rsidP="006C608F" w:rsidRDefault="006C608F" w14:paraId="5A64241E" w14:textId="0F039F66">
      <w:pPr>
        <w:widowControl w:val="0"/>
        <w:suppressLineNumbers/>
        <w:suppressAutoHyphens/>
        <w:ind w:left="1080" w:hanging="1080"/>
        <w:rPr>
          <w:szCs w:val="18"/>
        </w:rPr>
      </w:pPr>
      <w:r w:rsidRPr="00544278">
        <w:rPr>
          <w:b/>
          <w:bCs/>
          <w:szCs w:val="18"/>
        </w:rPr>
        <w:t>CG16m2</w:t>
      </w:r>
      <w:r w:rsidRPr="00544278">
        <w:rPr>
          <w:b/>
          <w:bCs/>
          <w:szCs w:val="18"/>
        </w:rPr>
        <w:tab/>
      </w:r>
      <w:r w:rsidRPr="00544278">
        <w:rPr>
          <w:szCs w:val="18"/>
        </w:rPr>
        <w:t xml:space="preserve">[IF CG16y1 = 1 OR 2 OR CG16y2 = 1 OR 2]  In what </w:t>
      </w:r>
      <w:r w:rsidRPr="00544278">
        <w:rPr>
          <w:b/>
          <w:bCs/>
          <w:szCs w:val="18"/>
        </w:rPr>
        <w:t>month</w:t>
      </w:r>
      <w:r w:rsidRPr="00544278">
        <w:rPr>
          <w:szCs w:val="18"/>
        </w:rPr>
        <w:t xml:space="preserve"> in </w:t>
      </w:r>
      <w:r w:rsidRPr="00544278">
        <w:rPr>
          <w:b/>
          <w:bCs/>
          <w:szCs w:val="18"/>
        </w:rPr>
        <w:t>[YEAR FROM CG16y1 or CG16y2]</w:t>
      </w:r>
      <w:r w:rsidRPr="00544278">
        <w:rPr>
          <w:szCs w:val="18"/>
        </w:rPr>
        <w:t xml:space="preserve"> did you first start smoking cigarettes every day?</w:t>
      </w:r>
    </w:p>
    <w:p w:rsidRPr="00544278" w:rsidR="006C608F" w:rsidP="006C608F" w:rsidRDefault="006C608F" w14:paraId="4ECA69E4" w14:textId="77777777">
      <w:pPr>
        <w:widowControl w:val="0"/>
        <w:suppressLineNumbers/>
        <w:suppressAutoHyphens/>
        <w:rPr>
          <w:szCs w:val="18"/>
        </w:rPr>
      </w:pPr>
    </w:p>
    <w:p w:rsidRPr="00544278" w:rsidR="006C608F" w:rsidP="006C608F" w:rsidRDefault="006C608F" w14:paraId="464D253F" w14:textId="77777777">
      <w:pPr>
        <w:widowControl w:val="0"/>
        <w:suppressLineNumbers/>
        <w:suppressAutoHyphens/>
        <w:ind w:left="1800" w:hanging="720"/>
        <w:rPr>
          <w:szCs w:val="18"/>
        </w:rPr>
      </w:pPr>
      <w:r w:rsidRPr="00544278">
        <w:rPr>
          <w:szCs w:val="18"/>
        </w:rPr>
        <w:t>1</w:t>
      </w:r>
      <w:r w:rsidRPr="00544278">
        <w:rPr>
          <w:szCs w:val="18"/>
        </w:rPr>
        <w:tab/>
        <w:t>January</w:t>
      </w:r>
    </w:p>
    <w:p w:rsidRPr="00544278" w:rsidR="006C608F" w:rsidP="006C608F" w:rsidRDefault="006C608F" w14:paraId="189ABE6D" w14:textId="77777777">
      <w:pPr>
        <w:widowControl w:val="0"/>
        <w:suppressLineNumbers/>
        <w:suppressAutoHyphens/>
        <w:ind w:left="1800" w:hanging="720"/>
        <w:rPr>
          <w:szCs w:val="18"/>
        </w:rPr>
      </w:pPr>
      <w:r w:rsidRPr="00544278">
        <w:rPr>
          <w:szCs w:val="18"/>
        </w:rPr>
        <w:t>2</w:t>
      </w:r>
      <w:r w:rsidRPr="00544278">
        <w:rPr>
          <w:szCs w:val="18"/>
        </w:rPr>
        <w:tab/>
        <w:t>February</w:t>
      </w:r>
    </w:p>
    <w:p w:rsidRPr="00544278" w:rsidR="006C608F" w:rsidP="006C608F" w:rsidRDefault="006C608F" w14:paraId="03881B97" w14:textId="77777777">
      <w:pPr>
        <w:widowControl w:val="0"/>
        <w:suppressLineNumbers/>
        <w:suppressAutoHyphens/>
        <w:ind w:left="1800" w:hanging="720"/>
        <w:rPr>
          <w:szCs w:val="18"/>
        </w:rPr>
      </w:pPr>
      <w:r w:rsidRPr="00544278">
        <w:rPr>
          <w:szCs w:val="18"/>
        </w:rPr>
        <w:t>3</w:t>
      </w:r>
      <w:r w:rsidRPr="00544278">
        <w:rPr>
          <w:szCs w:val="18"/>
        </w:rPr>
        <w:tab/>
        <w:t>March</w:t>
      </w:r>
    </w:p>
    <w:p w:rsidRPr="00544278" w:rsidR="006C608F" w:rsidP="006C608F" w:rsidRDefault="006C608F" w14:paraId="179727FB" w14:textId="77777777">
      <w:pPr>
        <w:widowControl w:val="0"/>
        <w:suppressLineNumbers/>
        <w:suppressAutoHyphens/>
        <w:ind w:left="1800" w:hanging="720"/>
        <w:rPr>
          <w:szCs w:val="18"/>
        </w:rPr>
      </w:pPr>
      <w:r w:rsidRPr="00544278">
        <w:rPr>
          <w:szCs w:val="18"/>
        </w:rPr>
        <w:t>4</w:t>
      </w:r>
      <w:r w:rsidRPr="00544278">
        <w:rPr>
          <w:szCs w:val="18"/>
        </w:rPr>
        <w:tab/>
        <w:t>April</w:t>
      </w:r>
    </w:p>
    <w:p w:rsidRPr="00544278" w:rsidR="006C608F" w:rsidP="006C608F" w:rsidRDefault="006C608F" w14:paraId="1CE57D89" w14:textId="77777777">
      <w:pPr>
        <w:widowControl w:val="0"/>
        <w:suppressLineNumbers/>
        <w:suppressAutoHyphens/>
        <w:ind w:left="1800" w:hanging="720"/>
        <w:rPr>
          <w:szCs w:val="18"/>
        </w:rPr>
      </w:pPr>
      <w:r w:rsidRPr="00544278">
        <w:rPr>
          <w:szCs w:val="18"/>
        </w:rPr>
        <w:t>5</w:t>
      </w:r>
      <w:r w:rsidRPr="00544278">
        <w:rPr>
          <w:szCs w:val="18"/>
        </w:rPr>
        <w:tab/>
        <w:t>May</w:t>
      </w:r>
    </w:p>
    <w:p w:rsidRPr="00544278" w:rsidR="006C608F" w:rsidP="006C608F" w:rsidRDefault="006C608F" w14:paraId="2B0DB0D6" w14:textId="77777777">
      <w:pPr>
        <w:widowControl w:val="0"/>
        <w:suppressLineNumbers/>
        <w:suppressAutoHyphens/>
        <w:ind w:left="1800" w:hanging="720"/>
        <w:rPr>
          <w:szCs w:val="18"/>
        </w:rPr>
      </w:pPr>
      <w:r w:rsidRPr="00544278">
        <w:rPr>
          <w:szCs w:val="18"/>
        </w:rPr>
        <w:lastRenderedPageBreak/>
        <w:t>6</w:t>
      </w:r>
      <w:r w:rsidRPr="00544278">
        <w:rPr>
          <w:szCs w:val="18"/>
        </w:rPr>
        <w:tab/>
        <w:t>June</w:t>
      </w:r>
    </w:p>
    <w:p w:rsidRPr="00544278" w:rsidR="006C608F" w:rsidP="006C608F" w:rsidRDefault="006C608F" w14:paraId="4745C0D5" w14:textId="77777777">
      <w:pPr>
        <w:widowControl w:val="0"/>
        <w:suppressLineNumbers/>
        <w:suppressAutoHyphens/>
        <w:ind w:left="1800" w:hanging="720"/>
        <w:rPr>
          <w:szCs w:val="18"/>
        </w:rPr>
      </w:pPr>
      <w:r w:rsidRPr="00544278">
        <w:rPr>
          <w:szCs w:val="18"/>
        </w:rPr>
        <w:t>7</w:t>
      </w:r>
      <w:r w:rsidRPr="00544278">
        <w:rPr>
          <w:szCs w:val="18"/>
        </w:rPr>
        <w:tab/>
        <w:t>July</w:t>
      </w:r>
    </w:p>
    <w:p w:rsidRPr="00544278" w:rsidR="006C608F" w:rsidP="006C608F" w:rsidRDefault="006C608F" w14:paraId="5A0382F8" w14:textId="77777777">
      <w:pPr>
        <w:widowControl w:val="0"/>
        <w:suppressLineNumbers/>
        <w:suppressAutoHyphens/>
        <w:ind w:left="1800" w:hanging="720"/>
        <w:rPr>
          <w:szCs w:val="18"/>
        </w:rPr>
      </w:pPr>
      <w:r w:rsidRPr="00544278">
        <w:rPr>
          <w:szCs w:val="18"/>
        </w:rPr>
        <w:t>8</w:t>
      </w:r>
      <w:r w:rsidRPr="00544278">
        <w:rPr>
          <w:szCs w:val="18"/>
        </w:rPr>
        <w:tab/>
        <w:t>August</w:t>
      </w:r>
    </w:p>
    <w:p w:rsidRPr="00544278" w:rsidR="006C608F" w:rsidP="006C608F" w:rsidRDefault="006C608F" w14:paraId="53C44AE5" w14:textId="77777777">
      <w:pPr>
        <w:widowControl w:val="0"/>
        <w:suppressLineNumbers/>
        <w:suppressAutoHyphens/>
        <w:ind w:left="1800" w:hanging="720"/>
        <w:rPr>
          <w:szCs w:val="18"/>
        </w:rPr>
      </w:pPr>
      <w:r w:rsidRPr="00544278">
        <w:rPr>
          <w:szCs w:val="18"/>
        </w:rPr>
        <w:t>9</w:t>
      </w:r>
      <w:r w:rsidRPr="00544278">
        <w:rPr>
          <w:szCs w:val="18"/>
        </w:rPr>
        <w:tab/>
        <w:t>September</w:t>
      </w:r>
    </w:p>
    <w:p w:rsidRPr="00544278" w:rsidR="006C608F" w:rsidP="006C608F" w:rsidRDefault="006C608F" w14:paraId="2C7A1520" w14:textId="77777777">
      <w:pPr>
        <w:widowControl w:val="0"/>
        <w:suppressLineNumbers/>
        <w:suppressAutoHyphens/>
        <w:ind w:left="1800" w:hanging="720"/>
        <w:rPr>
          <w:szCs w:val="18"/>
        </w:rPr>
      </w:pPr>
      <w:r w:rsidRPr="00544278">
        <w:rPr>
          <w:szCs w:val="18"/>
        </w:rPr>
        <w:t>10</w:t>
      </w:r>
      <w:r w:rsidRPr="00544278">
        <w:rPr>
          <w:szCs w:val="18"/>
        </w:rPr>
        <w:tab/>
        <w:t>October</w:t>
      </w:r>
    </w:p>
    <w:p w:rsidRPr="00544278" w:rsidR="006C608F" w:rsidP="006C608F" w:rsidRDefault="006C608F" w14:paraId="62892F9C" w14:textId="77777777">
      <w:pPr>
        <w:widowControl w:val="0"/>
        <w:suppressLineNumbers/>
        <w:suppressAutoHyphens/>
        <w:ind w:left="1800" w:hanging="720"/>
        <w:rPr>
          <w:szCs w:val="18"/>
        </w:rPr>
      </w:pPr>
      <w:r w:rsidRPr="00544278">
        <w:rPr>
          <w:szCs w:val="18"/>
        </w:rPr>
        <w:t>11</w:t>
      </w:r>
      <w:r w:rsidRPr="00544278">
        <w:rPr>
          <w:szCs w:val="18"/>
        </w:rPr>
        <w:tab/>
        <w:t>November</w:t>
      </w:r>
    </w:p>
    <w:p w:rsidRPr="00544278" w:rsidR="006C608F" w:rsidP="006C608F" w:rsidRDefault="006C608F" w14:paraId="43F45C59" w14:textId="77777777">
      <w:pPr>
        <w:widowControl w:val="0"/>
        <w:suppressLineNumbers/>
        <w:suppressAutoHyphens/>
        <w:ind w:left="1800" w:hanging="720"/>
        <w:rPr>
          <w:szCs w:val="18"/>
        </w:rPr>
      </w:pPr>
      <w:r w:rsidRPr="00544278">
        <w:rPr>
          <w:szCs w:val="18"/>
        </w:rPr>
        <w:t>12</w:t>
      </w:r>
      <w:r w:rsidRPr="00544278">
        <w:rPr>
          <w:szCs w:val="18"/>
        </w:rPr>
        <w:tab/>
        <w:t>December</w:t>
      </w:r>
    </w:p>
    <w:p w:rsidRPr="00544278" w:rsidR="006C608F" w:rsidP="006C608F" w:rsidRDefault="006C608F" w14:paraId="108792A9" w14:textId="77777777">
      <w:pPr>
        <w:widowControl w:val="0"/>
        <w:suppressLineNumbers/>
        <w:suppressAutoHyphens/>
        <w:ind w:left="1800" w:hanging="720"/>
        <w:rPr>
          <w:szCs w:val="18"/>
        </w:rPr>
      </w:pPr>
      <w:r w:rsidRPr="00544278">
        <w:rPr>
          <w:szCs w:val="18"/>
        </w:rPr>
        <w:t>DK/REF</w:t>
      </w:r>
    </w:p>
    <w:p w:rsidRPr="00544278" w:rsidR="006C608F" w:rsidP="006C608F" w:rsidRDefault="006C608F" w14:paraId="3C120615" w14:textId="77777777">
      <w:pPr>
        <w:widowControl w:val="0"/>
        <w:suppressLineNumbers/>
        <w:suppressAutoHyphens/>
        <w:rPr>
          <w:szCs w:val="18"/>
        </w:rPr>
      </w:pPr>
    </w:p>
    <w:p w:rsidRPr="005A4DD7" w:rsidR="006C608F" w:rsidP="006C608F" w:rsidRDefault="006C608F" w14:paraId="1A801F4F" w14:textId="721FD280">
      <w:pPr>
        <w:widowControl w:val="0"/>
        <w:suppressLineNumbers/>
        <w:suppressAutoHyphens/>
        <w:rPr>
          <w:b/>
          <w:bCs/>
          <w:szCs w:val="18"/>
        </w:rPr>
      </w:pPr>
      <w:r w:rsidRPr="00544278">
        <w:rPr>
          <w:b/>
          <w:bCs/>
          <w:szCs w:val="18"/>
        </w:rPr>
        <w:t xml:space="preserve">HARD ERROR: [IF CG16m2 &gt; CURRENT MONTH] </w:t>
      </w:r>
      <w:r w:rsidRPr="005A4DD7" w:rsidR="00EA6CC7">
        <w:rPr>
          <w:b/>
          <w:bCs/>
          <w:szCs w:val="18"/>
        </w:rPr>
        <w:t>T</w:t>
      </w:r>
      <w:r w:rsidRPr="005A4DD7" w:rsidR="00987339">
        <w:rPr>
          <w:b/>
          <w:bCs/>
          <w:szCs w:val="18"/>
        </w:rPr>
        <w:t>he month in [</w:t>
      </w:r>
      <w:r w:rsidRPr="005A4DD7" w:rsidR="00502351">
        <w:rPr>
          <w:b/>
          <w:bCs/>
          <w:szCs w:val="18"/>
        </w:rPr>
        <w:t>CURRENT YEAR</w:t>
      </w:r>
      <w:r w:rsidRPr="005A4DD7" w:rsidR="00987339">
        <w:rPr>
          <w:b/>
          <w:bCs/>
          <w:szCs w:val="18"/>
        </w:rPr>
        <w:t xml:space="preserve">] you entered has not begun yet. </w:t>
      </w:r>
      <w:r w:rsidRPr="005A4DD7" w:rsidR="00F7456A">
        <w:rPr>
          <w:b/>
          <w:bCs/>
          <w:szCs w:val="18"/>
        </w:rPr>
        <w:t xml:space="preserve">Please answer this question again, then click </w:t>
      </w:r>
      <w:r w:rsidRPr="005A4DD7" w:rsidR="00502351">
        <w:rPr>
          <w:b/>
          <w:bCs/>
          <w:szCs w:val="18"/>
        </w:rPr>
        <w:t>Next</w:t>
      </w:r>
      <w:r w:rsidRPr="005A4DD7" w:rsidR="00F7456A">
        <w:rPr>
          <w:b/>
          <w:bCs/>
          <w:szCs w:val="18"/>
        </w:rPr>
        <w:t xml:space="preserve"> to continue.</w:t>
      </w:r>
    </w:p>
    <w:p w:rsidRPr="005A4DD7" w:rsidR="006C608F" w:rsidP="006C608F" w:rsidRDefault="006C608F" w14:paraId="403DDEB5" w14:textId="77777777">
      <w:pPr>
        <w:widowControl w:val="0"/>
        <w:suppressLineNumbers/>
        <w:suppressAutoHyphens/>
        <w:rPr>
          <w:b/>
          <w:bCs/>
          <w:szCs w:val="18"/>
        </w:rPr>
      </w:pPr>
    </w:p>
    <w:p w:rsidRPr="00544278" w:rsidR="00442618" w:rsidP="00442618" w:rsidRDefault="00442618" w14:paraId="17B22BE6" w14:textId="77777777">
      <w:pPr>
        <w:widowControl w:val="0"/>
        <w:suppressLineNumbers/>
        <w:suppressAutoHyphens/>
        <w:rPr>
          <w:rFonts w:asciiTheme="majorBidi" w:hAnsiTheme="majorBidi" w:cstheme="majorBidi"/>
        </w:rPr>
      </w:pPr>
      <w:r w:rsidRPr="005A4DD7">
        <w:rPr>
          <w:rFonts w:asciiTheme="majorBidi" w:hAnsiTheme="majorBidi" w:cstheme="majorBidi"/>
        </w:rPr>
        <w:t>PROGRAMMER: DROP DOWN BOX FOR MOBILE</w:t>
      </w:r>
    </w:p>
    <w:p w:rsidR="00442618" w:rsidP="006C608F" w:rsidRDefault="00442618" w14:paraId="04359C19" w14:textId="77777777">
      <w:pPr>
        <w:widowControl w:val="0"/>
        <w:suppressLineNumbers/>
        <w:suppressAutoHyphens/>
        <w:rPr>
          <w:szCs w:val="18"/>
        </w:rPr>
      </w:pPr>
    </w:p>
    <w:p w:rsidRPr="00544278" w:rsidR="006C608F" w:rsidP="006C608F" w:rsidRDefault="006C608F" w14:paraId="2095AAC2" w14:textId="0DDA2121">
      <w:pPr>
        <w:widowControl w:val="0"/>
        <w:suppressLineNumbers/>
        <w:suppressAutoHyphens/>
        <w:rPr>
          <w:szCs w:val="18"/>
        </w:rPr>
      </w:pPr>
      <w:r w:rsidRPr="00544278">
        <w:rPr>
          <w:szCs w:val="18"/>
        </w:rPr>
        <w:t>DEFINE MYR1STDC:</w:t>
      </w:r>
    </w:p>
    <w:p w:rsidRPr="00544278" w:rsidR="006C608F" w:rsidP="006C608F" w:rsidRDefault="006C608F" w14:paraId="28C4A89F" w14:textId="77777777">
      <w:pPr>
        <w:widowControl w:val="0"/>
        <w:suppressLineNumbers/>
        <w:suppressAutoHyphens/>
        <w:ind w:left="720"/>
        <w:rPr>
          <w:szCs w:val="18"/>
        </w:rPr>
      </w:pPr>
      <w:r w:rsidRPr="00544278">
        <w:rPr>
          <w:szCs w:val="18"/>
        </w:rPr>
        <w:t>MYR1STDC = AGE AT FIRST DAILY USE CALCULATED BY “SUBTRACTING” DATE OF BIRTH FROM MONTH AND YEAR OF FIRST USE (CG16y1-m2).  IF MONTH OF FIRST USE = MONTH OF BIRTH, THEN MYR1STCG IS BLANK.</w:t>
      </w:r>
    </w:p>
    <w:p w:rsidRPr="00544278" w:rsidR="006C608F" w:rsidP="006C608F" w:rsidRDefault="006C608F" w14:paraId="1B85B4EE" w14:textId="77777777">
      <w:pPr>
        <w:widowControl w:val="0"/>
        <w:suppressLineNumbers/>
        <w:suppressAutoHyphens/>
        <w:rPr>
          <w:b/>
          <w:bCs/>
          <w:szCs w:val="18"/>
        </w:rPr>
      </w:pPr>
    </w:p>
    <w:p w:rsidRPr="00544278" w:rsidR="006C608F" w:rsidP="006C608F" w:rsidRDefault="006C608F" w14:paraId="737AC7C7" w14:textId="77777777">
      <w:pPr>
        <w:widowControl w:val="0"/>
        <w:suppressLineNumbers/>
        <w:suppressAutoHyphens/>
        <w:ind w:left="720"/>
        <w:rPr>
          <w:szCs w:val="18"/>
        </w:rPr>
      </w:pPr>
      <w:r w:rsidRPr="00544278">
        <w:rPr>
          <w:szCs w:val="18"/>
        </w:rPr>
        <w:t>IF MYR1STDC NE 0 AND NE DAILYCIG:</w:t>
      </w:r>
    </w:p>
    <w:p w:rsidRPr="005A4DD7" w:rsidR="006C608F" w:rsidP="006C608F" w:rsidRDefault="006C608F" w14:paraId="484F1BC6" w14:textId="49DB5AA8">
      <w:pPr>
        <w:widowControl w:val="0"/>
        <w:suppressLineNumbers/>
        <w:suppressAutoHyphens/>
        <w:ind w:left="2520" w:hanging="1080"/>
        <w:rPr>
          <w:i/>
          <w:iCs/>
          <w:szCs w:val="18"/>
        </w:rPr>
      </w:pPr>
      <w:r w:rsidRPr="00544278">
        <w:rPr>
          <w:i/>
          <w:iCs/>
          <w:szCs w:val="18"/>
        </w:rPr>
        <w:t>CGCC15</w:t>
      </w:r>
      <w:r w:rsidRPr="00544278">
        <w:rPr>
          <w:i/>
          <w:iCs/>
          <w:szCs w:val="18"/>
        </w:rPr>
        <w:tab/>
      </w:r>
      <w:r w:rsidRPr="005A4DD7" w:rsidR="003C2C08">
        <w:rPr>
          <w:i/>
          <w:iCs/>
          <w:szCs w:val="18"/>
        </w:rPr>
        <w:t>Y</w:t>
      </w:r>
      <w:r w:rsidRPr="005A4DD7">
        <w:rPr>
          <w:i/>
          <w:iCs/>
          <w:szCs w:val="18"/>
        </w:rPr>
        <w:t xml:space="preserve">ou first started smoking cigarettes every day in </w:t>
      </w:r>
      <w:r w:rsidRPr="005A4DD7">
        <w:rPr>
          <w:b/>
          <w:bCs/>
          <w:i/>
          <w:iCs/>
          <w:szCs w:val="18"/>
        </w:rPr>
        <w:t>[CG16y1-m2 fill]</w:t>
      </w:r>
      <w:r w:rsidRPr="005A4DD7">
        <w:rPr>
          <w:i/>
          <w:iCs/>
          <w:szCs w:val="18"/>
        </w:rPr>
        <w:t xml:space="preserve">.  That would make you </w:t>
      </w:r>
      <w:r w:rsidRPr="005A4DD7">
        <w:rPr>
          <w:b/>
          <w:bCs/>
          <w:i/>
          <w:iCs/>
          <w:szCs w:val="18"/>
        </w:rPr>
        <w:t>[MYR1STDC]</w:t>
      </w:r>
      <w:r w:rsidRPr="005A4DD7">
        <w:rPr>
          <w:i/>
          <w:iCs/>
          <w:szCs w:val="18"/>
        </w:rPr>
        <w:t xml:space="preserve"> years old when you first started smoking cigarettes every day.  Is this correct?</w:t>
      </w:r>
    </w:p>
    <w:p w:rsidRPr="005A4DD7" w:rsidR="006C608F" w:rsidP="006C608F" w:rsidRDefault="006C608F" w14:paraId="1DE945C9" w14:textId="77777777">
      <w:pPr>
        <w:widowControl w:val="0"/>
        <w:suppressLineNumbers/>
        <w:suppressAutoHyphens/>
        <w:rPr>
          <w:i/>
          <w:iCs/>
          <w:szCs w:val="18"/>
        </w:rPr>
      </w:pPr>
    </w:p>
    <w:p w:rsidRPr="005A4DD7" w:rsidR="006C608F" w:rsidP="006C608F" w:rsidRDefault="006C608F" w14:paraId="1926F51B" w14:textId="77777777">
      <w:pPr>
        <w:widowControl w:val="0"/>
        <w:suppressLineNumbers/>
        <w:suppressAutoHyphens/>
        <w:ind w:left="3240" w:hanging="720"/>
        <w:rPr>
          <w:i/>
          <w:iCs/>
          <w:szCs w:val="18"/>
        </w:rPr>
      </w:pPr>
      <w:r w:rsidRPr="005A4DD7">
        <w:rPr>
          <w:i/>
          <w:iCs/>
          <w:szCs w:val="18"/>
        </w:rPr>
        <w:t>4</w:t>
      </w:r>
      <w:r w:rsidRPr="005A4DD7">
        <w:rPr>
          <w:i/>
          <w:iCs/>
          <w:szCs w:val="18"/>
        </w:rPr>
        <w:tab/>
        <w:t>Yes</w:t>
      </w:r>
    </w:p>
    <w:p w:rsidRPr="005A4DD7" w:rsidR="006C608F" w:rsidP="006C608F" w:rsidRDefault="006C608F" w14:paraId="0695D26C" w14:textId="77777777">
      <w:pPr>
        <w:widowControl w:val="0"/>
        <w:suppressLineNumbers/>
        <w:suppressAutoHyphens/>
        <w:ind w:left="3240" w:hanging="720"/>
        <w:rPr>
          <w:i/>
          <w:iCs/>
          <w:szCs w:val="18"/>
        </w:rPr>
      </w:pPr>
      <w:r w:rsidRPr="005A4DD7">
        <w:rPr>
          <w:i/>
          <w:iCs/>
          <w:szCs w:val="18"/>
        </w:rPr>
        <w:t>6</w:t>
      </w:r>
      <w:r w:rsidRPr="005A4DD7">
        <w:rPr>
          <w:i/>
          <w:iCs/>
          <w:szCs w:val="18"/>
        </w:rPr>
        <w:tab/>
        <w:t>No</w:t>
      </w:r>
    </w:p>
    <w:p w:rsidRPr="005A4DD7" w:rsidR="006C608F" w:rsidP="006C608F" w:rsidRDefault="006C608F" w14:paraId="3CB622E5" w14:textId="77777777">
      <w:pPr>
        <w:widowControl w:val="0"/>
        <w:suppressLineNumbers/>
        <w:suppressAutoHyphens/>
        <w:ind w:left="3240" w:hanging="720"/>
        <w:rPr>
          <w:i/>
          <w:iCs/>
          <w:szCs w:val="18"/>
        </w:rPr>
      </w:pPr>
      <w:r w:rsidRPr="005A4DD7">
        <w:rPr>
          <w:i/>
          <w:iCs/>
          <w:szCs w:val="18"/>
        </w:rPr>
        <w:t>DK/REF</w:t>
      </w:r>
    </w:p>
    <w:p w:rsidRPr="005A4DD7" w:rsidR="006C608F" w:rsidP="006C608F" w:rsidRDefault="006C608F" w14:paraId="326584BB" w14:textId="77777777">
      <w:pPr>
        <w:widowControl w:val="0"/>
        <w:suppressLineNumbers/>
        <w:suppressAutoHyphens/>
        <w:rPr>
          <w:i/>
          <w:iCs/>
          <w:szCs w:val="18"/>
        </w:rPr>
      </w:pPr>
    </w:p>
    <w:p w:rsidRPr="00544278" w:rsidR="006C608F" w:rsidP="006C608F" w:rsidRDefault="006C608F" w14:paraId="7BA1D618" w14:textId="7F31B712">
      <w:pPr>
        <w:widowControl w:val="0"/>
        <w:suppressLineNumbers/>
        <w:suppressAutoHyphens/>
        <w:ind w:left="2520" w:hanging="1080"/>
        <w:rPr>
          <w:i/>
          <w:iCs/>
          <w:szCs w:val="18"/>
        </w:rPr>
      </w:pPr>
      <w:r w:rsidRPr="005A4DD7">
        <w:rPr>
          <w:i/>
          <w:iCs/>
          <w:szCs w:val="18"/>
        </w:rPr>
        <w:t>CGCC16</w:t>
      </w:r>
      <w:r w:rsidRPr="005A4DD7">
        <w:rPr>
          <w:i/>
          <w:iCs/>
          <w:szCs w:val="18"/>
        </w:rPr>
        <w:tab/>
        <w:t xml:space="preserve">[IF CGCC15 = 4] Earlier, </w:t>
      </w:r>
      <w:r w:rsidRPr="005A4DD7" w:rsidR="003C2C08">
        <w:rPr>
          <w:i/>
          <w:iCs/>
          <w:szCs w:val="18"/>
        </w:rPr>
        <w:t>you reported</w:t>
      </w:r>
      <w:r w:rsidRPr="005A4DD7">
        <w:rPr>
          <w:i/>
          <w:iCs/>
          <w:szCs w:val="18"/>
        </w:rPr>
        <w:t xml:space="preserve"> that</w:t>
      </w:r>
      <w:r w:rsidRPr="00544278">
        <w:rPr>
          <w:i/>
          <w:iCs/>
          <w:szCs w:val="18"/>
        </w:rPr>
        <w:t xml:space="preserve"> you were</w:t>
      </w:r>
      <w:r w:rsidRPr="00544278">
        <w:rPr>
          <w:b/>
          <w:bCs/>
          <w:i/>
          <w:iCs/>
          <w:szCs w:val="18"/>
        </w:rPr>
        <w:t xml:space="preserve"> [DAILYCIG]</w:t>
      </w:r>
      <w:r w:rsidRPr="00544278">
        <w:rPr>
          <w:i/>
          <w:iCs/>
          <w:szCs w:val="18"/>
        </w:rPr>
        <w:t xml:space="preserve"> years old when you first started smoking cigarettes every day.  Which answer is correct?</w:t>
      </w:r>
    </w:p>
    <w:p w:rsidRPr="00544278" w:rsidR="006C608F" w:rsidP="006C608F" w:rsidRDefault="006C608F" w14:paraId="0A9F4099" w14:textId="77777777">
      <w:pPr>
        <w:widowControl w:val="0"/>
        <w:suppressLineNumbers/>
        <w:suppressAutoHyphens/>
        <w:rPr>
          <w:i/>
          <w:iCs/>
          <w:szCs w:val="18"/>
        </w:rPr>
      </w:pPr>
    </w:p>
    <w:p w:rsidRPr="00544278" w:rsidR="006C608F" w:rsidP="006C608F" w:rsidRDefault="006C608F" w14:paraId="1A7DD406" w14:textId="77777777">
      <w:pPr>
        <w:widowControl w:val="0"/>
        <w:suppressLineNumbers/>
        <w:suppressAutoHyphens/>
        <w:ind w:left="3240" w:hanging="720"/>
        <w:rPr>
          <w:i/>
          <w:iCs/>
          <w:szCs w:val="18"/>
        </w:rPr>
      </w:pPr>
      <w:r w:rsidRPr="00544278">
        <w:rPr>
          <w:i/>
          <w:iCs/>
          <w:szCs w:val="18"/>
        </w:rPr>
        <w:t>1</w:t>
      </w:r>
      <w:r w:rsidRPr="00544278">
        <w:rPr>
          <w:i/>
          <w:iCs/>
          <w:szCs w:val="18"/>
        </w:rPr>
        <w:tab/>
        <w:t>I first started smoking cigarettes every day in</w:t>
      </w:r>
      <w:r w:rsidRPr="00544278">
        <w:rPr>
          <w:b/>
          <w:bCs/>
          <w:i/>
          <w:iCs/>
          <w:szCs w:val="18"/>
        </w:rPr>
        <w:t xml:space="preserve"> [CG16y1-m2 fill]</w:t>
      </w:r>
      <w:r w:rsidRPr="00544278">
        <w:rPr>
          <w:i/>
          <w:iCs/>
          <w:szCs w:val="18"/>
        </w:rPr>
        <w:t xml:space="preserve"> when I was </w:t>
      </w:r>
      <w:r w:rsidRPr="00544278">
        <w:rPr>
          <w:b/>
          <w:bCs/>
          <w:i/>
          <w:iCs/>
          <w:szCs w:val="18"/>
        </w:rPr>
        <w:t xml:space="preserve">[MYR1STDC] </w:t>
      </w:r>
      <w:r w:rsidRPr="00544278">
        <w:rPr>
          <w:i/>
          <w:iCs/>
          <w:szCs w:val="18"/>
        </w:rPr>
        <w:t>years old</w:t>
      </w:r>
    </w:p>
    <w:p w:rsidRPr="00544278" w:rsidR="006C608F" w:rsidP="006C608F" w:rsidRDefault="006C608F" w14:paraId="683BA49F" w14:textId="77777777">
      <w:pPr>
        <w:widowControl w:val="0"/>
        <w:suppressLineNumbers/>
        <w:suppressAutoHyphens/>
        <w:ind w:left="3240" w:hanging="720"/>
        <w:rPr>
          <w:i/>
          <w:iCs/>
          <w:szCs w:val="18"/>
        </w:rPr>
      </w:pPr>
      <w:r w:rsidRPr="00544278">
        <w:rPr>
          <w:i/>
          <w:iCs/>
          <w:szCs w:val="18"/>
        </w:rPr>
        <w:t>2</w:t>
      </w:r>
      <w:r w:rsidRPr="00544278">
        <w:rPr>
          <w:i/>
          <w:iCs/>
          <w:szCs w:val="18"/>
        </w:rPr>
        <w:tab/>
        <w:t xml:space="preserve">I was </w:t>
      </w:r>
      <w:r w:rsidRPr="00544278">
        <w:rPr>
          <w:b/>
          <w:bCs/>
          <w:i/>
          <w:iCs/>
          <w:szCs w:val="18"/>
        </w:rPr>
        <w:t>[DAILYCIG]</w:t>
      </w:r>
      <w:r w:rsidRPr="00544278">
        <w:rPr>
          <w:i/>
          <w:iCs/>
          <w:szCs w:val="18"/>
        </w:rPr>
        <w:t xml:space="preserve"> years old the </w:t>
      </w:r>
      <w:r w:rsidRPr="00544278">
        <w:rPr>
          <w:b/>
          <w:bCs/>
          <w:i/>
          <w:iCs/>
          <w:szCs w:val="18"/>
        </w:rPr>
        <w:t>first time</w:t>
      </w:r>
      <w:r w:rsidRPr="00544278">
        <w:rPr>
          <w:i/>
          <w:iCs/>
          <w:szCs w:val="18"/>
        </w:rPr>
        <w:t xml:space="preserve"> I started smoking cigarettes every day</w:t>
      </w:r>
    </w:p>
    <w:p w:rsidRPr="00544278" w:rsidR="006C608F" w:rsidP="006C608F" w:rsidRDefault="006C608F" w14:paraId="53275BAD" w14:textId="77777777">
      <w:pPr>
        <w:widowControl w:val="0"/>
        <w:suppressLineNumbers/>
        <w:suppressAutoHyphens/>
        <w:ind w:left="3240" w:hanging="720"/>
        <w:rPr>
          <w:i/>
          <w:iCs/>
          <w:szCs w:val="18"/>
        </w:rPr>
      </w:pPr>
      <w:r w:rsidRPr="00544278">
        <w:rPr>
          <w:i/>
          <w:iCs/>
          <w:szCs w:val="18"/>
        </w:rPr>
        <w:t>3</w:t>
      </w:r>
      <w:r w:rsidRPr="00544278">
        <w:rPr>
          <w:i/>
          <w:iCs/>
          <w:szCs w:val="18"/>
        </w:rPr>
        <w:tab/>
        <w:t>Neither answer is correct</w:t>
      </w:r>
    </w:p>
    <w:p w:rsidRPr="00544278" w:rsidR="006C608F" w:rsidP="006C608F" w:rsidRDefault="006C608F" w14:paraId="27F4D59D" w14:textId="77777777">
      <w:pPr>
        <w:widowControl w:val="0"/>
        <w:suppressLineNumbers/>
        <w:suppressAutoHyphens/>
        <w:ind w:left="3240" w:hanging="720"/>
        <w:rPr>
          <w:i/>
          <w:iCs/>
          <w:szCs w:val="18"/>
        </w:rPr>
      </w:pPr>
      <w:r w:rsidRPr="00544278">
        <w:rPr>
          <w:i/>
          <w:iCs/>
          <w:szCs w:val="18"/>
        </w:rPr>
        <w:t>DK/REF</w:t>
      </w:r>
    </w:p>
    <w:p w:rsidRPr="00544278" w:rsidR="006C608F" w:rsidP="006C608F" w:rsidRDefault="006C608F" w14:paraId="76B3B2BC" w14:textId="77777777">
      <w:pPr>
        <w:widowControl w:val="0"/>
        <w:suppressLineNumbers/>
        <w:suppressAutoHyphens/>
        <w:rPr>
          <w:i/>
          <w:iCs/>
          <w:szCs w:val="18"/>
        </w:rPr>
      </w:pPr>
    </w:p>
    <w:p w:rsidRPr="00544278" w:rsidR="006C608F" w:rsidP="006C608F" w:rsidRDefault="006C608F" w14:paraId="66DCDA2B" w14:textId="77777777">
      <w:pPr>
        <w:widowControl w:val="0"/>
        <w:suppressLineNumbers/>
        <w:suppressAutoHyphens/>
        <w:rPr>
          <w:i/>
          <w:iCs/>
          <w:szCs w:val="18"/>
        </w:rPr>
      </w:pPr>
      <w:r w:rsidRPr="00544278">
        <w:rPr>
          <w:szCs w:val="18"/>
        </w:rPr>
        <w:t>UPDATE: IF CGCC16 = 1, THEN DAILYCIG = MYR1STDC</w:t>
      </w:r>
    </w:p>
    <w:p w:rsidRPr="00544278" w:rsidR="006C608F" w:rsidP="006C608F" w:rsidRDefault="006C608F" w14:paraId="41AA97D6" w14:textId="77777777">
      <w:pPr>
        <w:widowControl w:val="0"/>
        <w:suppressLineNumbers/>
        <w:suppressAutoHyphens/>
        <w:rPr>
          <w:i/>
          <w:iCs/>
          <w:szCs w:val="18"/>
        </w:rPr>
      </w:pPr>
    </w:p>
    <w:p w:rsidRPr="00544278" w:rsidR="006C608F" w:rsidP="006C608F" w:rsidRDefault="006C608F" w14:paraId="488FBC04" w14:textId="77777777">
      <w:pPr>
        <w:widowControl w:val="0"/>
        <w:suppressLineNumbers/>
        <w:suppressAutoHyphens/>
        <w:ind w:left="2520" w:hanging="1080"/>
        <w:rPr>
          <w:i/>
          <w:iCs/>
          <w:szCs w:val="18"/>
        </w:rPr>
      </w:pPr>
      <w:r w:rsidRPr="00544278">
        <w:rPr>
          <w:i/>
          <w:iCs/>
          <w:szCs w:val="18"/>
        </w:rPr>
        <w:t>CGCC17</w:t>
      </w:r>
      <w:r w:rsidRPr="00544278">
        <w:rPr>
          <w:i/>
          <w:iCs/>
          <w:szCs w:val="18"/>
        </w:rPr>
        <w:tab/>
        <w:t>[IF CGCC16=2 OR CGCC16=3 OR CGCC15=6] Please answer this question again.  Did you first start smoking cigarettes every day in</w:t>
      </w:r>
      <w:r w:rsidRPr="00544278">
        <w:rPr>
          <w:b/>
          <w:bCs/>
          <w:i/>
          <w:iCs/>
          <w:szCs w:val="18"/>
        </w:rPr>
        <w:t xml:space="preserve"> [CURRENT YEAR -2]</w:t>
      </w:r>
      <w:r w:rsidRPr="00544278">
        <w:rPr>
          <w:i/>
          <w:iCs/>
          <w:szCs w:val="18"/>
        </w:rPr>
        <w:t>,</w:t>
      </w:r>
      <w:r w:rsidRPr="00544278">
        <w:rPr>
          <w:b/>
          <w:bCs/>
          <w:i/>
          <w:iCs/>
          <w:szCs w:val="18"/>
        </w:rPr>
        <w:t xml:space="preserve"> [CURRENT YEAR-1]</w:t>
      </w:r>
      <w:r w:rsidRPr="00544278">
        <w:rPr>
          <w:i/>
          <w:iCs/>
          <w:szCs w:val="18"/>
        </w:rPr>
        <w:t xml:space="preserve">, or </w:t>
      </w:r>
      <w:r w:rsidRPr="00544278">
        <w:rPr>
          <w:b/>
          <w:bCs/>
          <w:i/>
          <w:iCs/>
          <w:szCs w:val="18"/>
        </w:rPr>
        <w:t>[CURRENT YEAR]</w:t>
      </w:r>
      <w:r w:rsidRPr="00544278">
        <w:rPr>
          <w:i/>
          <w:iCs/>
          <w:szCs w:val="18"/>
        </w:rPr>
        <w:t>?</w:t>
      </w:r>
    </w:p>
    <w:p w:rsidRPr="00544278" w:rsidR="006C608F" w:rsidP="006C608F" w:rsidRDefault="006C608F" w14:paraId="4D2CC609" w14:textId="77777777">
      <w:pPr>
        <w:widowControl w:val="0"/>
        <w:suppressLineNumbers/>
        <w:suppressAutoHyphens/>
        <w:rPr>
          <w:i/>
          <w:iCs/>
          <w:szCs w:val="18"/>
        </w:rPr>
      </w:pPr>
    </w:p>
    <w:p w:rsidRPr="00544278" w:rsidR="006C608F" w:rsidP="006C608F" w:rsidRDefault="006C608F" w14:paraId="49B62647" w14:textId="77777777">
      <w:pPr>
        <w:widowControl w:val="0"/>
        <w:suppressLineNumbers/>
        <w:suppressAutoHyphens/>
        <w:ind w:left="3240" w:hanging="720"/>
        <w:rPr>
          <w:i/>
          <w:iCs/>
          <w:szCs w:val="18"/>
        </w:rPr>
      </w:pPr>
      <w:r w:rsidRPr="00544278">
        <w:rPr>
          <w:i/>
          <w:iCs/>
          <w:szCs w:val="18"/>
        </w:rPr>
        <w:t>1</w:t>
      </w:r>
      <w:r w:rsidRPr="00544278">
        <w:rPr>
          <w:i/>
          <w:iCs/>
          <w:szCs w:val="18"/>
        </w:rPr>
        <w:tab/>
        <w:t>CURRENT YEAR -2</w:t>
      </w:r>
    </w:p>
    <w:p w:rsidRPr="00544278" w:rsidR="006C608F" w:rsidP="006C608F" w:rsidRDefault="006C608F" w14:paraId="6BE757EB" w14:textId="77777777">
      <w:pPr>
        <w:widowControl w:val="0"/>
        <w:suppressLineNumbers/>
        <w:suppressAutoHyphens/>
        <w:ind w:left="3240" w:hanging="720"/>
        <w:rPr>
          <w:i/>
          <w:iCs/>
          <w:szCs w:val="18"/>
        </w:rPr>
      </w:pPr>
      <w:r w:rsidRPr="00544278">
        <w:rPr>
          <w:i/>
          <w:iCs/>
          <w:szCs w:val="18"/>
        </w:rPr>
        <w:t>2</w:t>
      </w:r>
      <w:r w:rsidRPr="00544278">
        <w:rPr>
          <w:i/>
          <w:iCs/>
          <w:szCs w:val="18"/>
        </w:rPr>
        <w:tab/>
        <w:t>CURRENT YEAR -1</w:t>
      </w:r>
    </w:p>
    <w:p w:rsidRPr="00544278" w:rsidR="006C608F" w:rsidP="006C608F" w:rsidRDefault="006C608F" w14:paraId="2524C251" w14:textId="77777777">
      <w:pPr>
        <w:widowControl w:val="0"/>
        <w:suppressLineNumbers/>
        <w:suppressAutoHyphens/>
        <w:ind w:left="3240" w:hanging="720"/>
        <w:rPr>
          <w:i/>
          <w:iCs/>
          <w:szCs w:val="18"/>
        </w:rPr>
      </w:pPr>
      <w:r w:rsidRPr="00544278">
        <w:rPr>
          <w:i/>
          <w:iCs/>
          <w:szCs w:val="18"/>
        </w:rPr>
        <w:t>3</w:t>
      </w:r>
      <w:r w:rsidRPr="00544278">
        <w:rPr>
          <w:i/>
          <w:iCs/>
          <w:szCs w:val="18"/>
        </w:rPr>
        <w:tab/>
        <w:t>CURRENT YEAR</w:t>
      </w:r>
    </w:p>
    <w:p w:rsidRPr="00544278" w:rsidR="006C608F" w:rsidP="006C608F" w:rsidRDefault="006C608F" w14:paraId="0E3F5F4B" w14:textId="77777777">
      <w:pPr>
        <w:widowControl w:val="0"/>
        <w:suppressLineNumbers/>
        <w:suppressAutoHyphens/>
        <w:ind w:left="3240" w:hanging="720"/>
        <w:rPr>
          <w:i/>
          <w:iCs/>
          <w:szCs w:val="18"/>
        </w:rPr>
      </w:pPr>
      <w:r w:rsidRPr="00544278">
        <w:rPr>
          <w:i/>
          <w:iCs/>
          <w:szCs w:val="18"/>
        </w:rPr>
        <w:t>DK/REF</w:t>
      </w:r>
    </w:p>
    <w:p w:rsidRPr="00544278" w:rsidR="006C608F" w:rsidP="006C608F" w:rsidRDefault="006C608F" w14:paraId="303766C3" w14:textId="77777777">
      <w:pPr>
        <w:widowControl w:val="0"/>
        <w:suppressLineNumbers/>
        <w:suppressAutoHyphens/>
        <w:rPr>
          <w:i/>
          <w:iCs/>
          <w:szCs w:val="18"/>
        </w:rPr>
      </w:pPr>
    </w:p>
    <w:p w:rsidRPr="00544278" w:rsidR="006C608F" w:rsidP="006C608F" w:rsidRDefault="006C608F" w14:paraId="586E0840" w14:textId="77777777">
      <w:pPr>
        <w:widowControl w:val="0"/>
        <w:suppressLineNumbers/>
        <w:suppressAutoHyphens/>
        <w:ind w:left="2520" w:hanging="1080"/>
        <w:rPr>
          <w:i/>
          <w:iCs/>
          <w:szCs w:val="18"/>
        </w:rPr>
      </w:pPr>
      <w:r w:rsidRPr="00544278">
        <w:rPr>
          <w:i/>
          <w:iCs/>
          <w:szCs w:val="18"/>
        </w:rPr>
        <w:t xml:space="preserve">CGCC17a </w:t>
      </w:r>
      <w:r w:rsidRPr="00544278">
        <w:rPr>
          <w:i/>
          <w:iCs/>
          <w:szCs w:val="18"/>
        </w:rPr>
        <w:tab/>
        <w:t xml:space="preserve">[IF CGCC17 NE (BLANK OR DK/REF)] Please answer this question again.  In what </w:t>
      </w:r>
      <w:r w:rsidRPr="00544278">
        <w:rPr>
          <w:b/>
          <w:bCs/>
          <w:i/>
          <w:iCs/>
          <w:szCs w:val="18"/>
        </w:rPr>
        <w:t>month</w:t>
      </w:r>
      <w:r w:rsidRPr="00544278">
        <w:rPr>
          <w:i/>
          <w:iCs/>
          <w:szCs w:val="18"/>
        </w:rPr>
        <w:t xml:space="preserve"> in </w:t>
      </w:r>
      <w:r w:rsidRPr="00544278">
        <w:rPr>
          <w:b/>
          <w:bCs/>
          <w:i/>
          <w:iCs/>
          <w:szCs w:val="18"/>
        </w:rPr>
        <w:t xml:space="preserve">[CGCC17] </w:t>
      </w:r>
      <w:r w:rsidRPr="00544278">
        <w:rPr>
          <w:i/>
          <w:iCs/>
          <w:szCs w:val="18"/>
        </w:rPr>
        <w:t>did you first</w:t>
      </w:r>
      <w:r w:rsidRPr="00544278">
        <w:rPr>
          <w:szCs w:val="18"/>
        </w:rPr>
        <w:t xml:space="preserve"> </w:t>
      </w:r>
      <w:r w:rsidRPr="00544278">
        <w:rPr>
          <w:i/>
          <w:iCs/>
          <w:szCs w:val="18"/>
        </w:rPr>
        <w:t>start smoking cigarettes every day?</w:t>
      </w:r>
    </w:p>
    <w:p w:rsidRPr="00544278" w:rsidR="006C608F" w:rsidP="006C608F" w:rsidRDefault="006C608F" w14:paraId="103F6F0C" w14:textId="77777777">
      <w:pPr>
        <w:widowControl w:val="0"/>
        <w:suppressLineNumbers/>
        <w:suppressAutoHyphens/>
        <w:rPr>
          <w:i/>
          <w:iCs/>
          <w:szCs w:val="18"/>
        </w:rPr>
      </w:pPr>
    </w:p>
    <w:p w:rsidRPr="00544278" w:rsidR="006C608F" w:rsidP="006C608F" w:rsidRDefault="006C608F" w14:paraId="6C93D322" w14:textId="77777777">
      <w:pPr>
        <w:widowControl w:val="0"/>
        <w:suppressLineNumbers/>
        <w:suppressAutoHyphens/>
        <w:ind w:left="3240" w:hanging="720"/>
        <w:rPr>
          <w:szCs w:val="18"/>
        </w:rPr>
      </w:pPr>
      <w:r w:rsidRPr="00544278">
        <w:rPr>
          <w:szCs w:val="18"/>
        </w:rPr>
        <w:t>1</w:t>
      </w:r>
      <w:r w:rsidRPr="00544278">
        <w:rPr>
          <w:szCs w:val="18"/>
        </w:rPr>
        <w:tab/>
        <w:t>January</w:t>
      </w:r>
    </w:p>
    <w:p w:rsidRPr="00544278" w:rsidR="006C608F" w:rsidP="006C608F" w:rsidRDefault="006C608F" w14:paraId="7E17ACE5" w14:textId="77777777">
      <w:pPr>
        <w:widowControl w:val="0"/>
        <w:suppressLineNumbers/>
        <w:suppressAutoHyphens/>
        <w:ind w:left="3240" w:hanging="720"/>
        <w:rPr>
          <w:szCs w:val="18"/>
        </w:rPr>
      </w:pPr>
      <w:r w:rsidRPr="00544278">
        <w:rPr>
          <w:szCs w:val="18"/>
        </w:rPr>
        <w:t>2</w:t>
      </w:r>
      <w:r w:rsidRPr="00544278">
        <w:rPr>
          <w:szCs w:val="18"/>
        </w:rPr>
        <w:tab/>
        <w:t>February</w:t>
      </w:r>
    </w:p>
    <w:p w:rsidRPr="00544278" w:rsidR="006C608F" w:rsidP="006C608F" w:rsidRDefault="006C608F" w14:paraId="6D50BC9B" w14:textId="77777777">
      <w:pPr>
        <w:widowControl w:val="0"/>
        <w:suppressLineNumbers/>
        <w:suppressAutoHyphens/>
        <w:ind w:left="3240" w:hanging="720"/>
        <w:rPr>
          <w:szCs w:val="18"/>
        </w:rPr>
      </w:pPr>
      <w:r w:rsidRPr="00544278">
        <w:rPr>
          <w:szCs w:val="18"/>
        </w:rPr>
        <w:t>3</w:t>
      </w:r>
      <w:r w:rsidRPr="00544278">
        <w:rPr>
          <w:szCs w:val="18"/>
        </w:rPr>
        <w:tab/>
        <w:t>March</w:t>
      </w:r>
    </w:p>
    <w:p w:rsidRPr="00544278" w:rsidR="006C608F" w:rsidP="006C608F" w:rsidRDefault="006C608F" w14:paraId="4D608A68" w14:textId="77777777">
      <w:pPr>
        <w:widowControl w:val="0"/>
        <w:suppressLineNumbers/>
        <w:suppressAutoHyphens/>
        <w:ind w:left="3240" w:hanging="720"/>
        <w:rPr>
          <w:szCs w:val="18"/>
        </w:rPr>
      </w:pPr>
      <w:r w:rsidRPr="00544278">
        <w:rPr>
          <w:szCs w:val="18"/>
        </w:rPr>
        <w:t>4</w:t>
      </w:r>
      <w:r w:rsidRPr="00544278">
        <w:rPr>
          <w:szCs w:val="18"/>
        </w:rPr>
        <w:tab/>
        <w:t>April</w:t>
      </w:r>
    </w:p>
    <w:p w:rsidRPr="00544278" w:rsidR="006C608F" w:rsidP="006C608F" w:rsidRDefault="006C608F" w14:paraId="0BAA9A9D" w14:textId="77777777">
      <w:pPr>
        <w:widowControl w:val="0"/>
        <w:suppressLineNumbers/>
        <w:suppressAutoHyphens/>
        <w:ind w:left="3240" w:hanging="720"/>
        <w:rPr>
          <w:szCs w:val="18"/>
        </w:rPr>
      </w:pPr>
      <w:r w:rsidRPr="00544278">
        <w:rPr>
          <w:szCs w:val="18"/>
        </w:rPr>
        <w:t>5</w:t>
      </w:r>
      <w:r w:rsidRPr="00544278">
        <w:rPr>
          <w:szCs w:val="18"/>
        </w:rPr>
        <w:tab/>
        <w:t>May</w:t>
      </w:r>
    </w:p>
    <w:p w:rsidRPr="00544278" w:rsidR="006C608F" w:rsidP="006C608F" w:rsidRDefault="006C608F" w14:paraId="2AFA42EB" w14:textId="77777777">
      <w:pPr>
        <w:widowControl w:val="0"/>
        <w:suppressLineNumbers/>
        <w:suppressAutoHyphens/>
        <w:ind w:left="3240" w:hanging="720"/>
        <w:rPr>
          <w:szCs w:val="18"/>
        </w:rPr>
      </w:pPr>
      <w:r w:rsidRPr="00544278">
        <w:rPr>
          <w:szCs w:val="18"/>
        </w:rPr>
        <w:t>6</w:t>
      </w:r>
      <w:r w:rsidRPr="00544278">
        <w:rPr>
          <w:szCs w:val="18"/>
        </w:rPr>
        <w:tab/>
        <w:t>June</w:t>
      </w:r>
    </w:p>
    <w:p w:rsidRPr="00544278" w:rsidR="006C608F" w:rsidP="006C608F" w:rsidRDefault="006C608F" w14:paraId="5DE5E897" w14:textId="77777777">
      <w:pPr>
        <w:widowControl w:val="0"/>
        <w:suppressLineNumbers/>
        <w:suppressAutoHyphens/>
        <w:ind w:left="3240" w:hanging="720"/>
        <w:rPr>
          <w:szCs w:val="18"/>
        </w:rPr>
      </w:pPr>
      <w:r w:rsidRPr="00544278">
        <w:rPr>
          <w:szCs w:val="18"/>
        </w:rPr>
        <w:t>7</w:t>
      </w:r>
      <w:r w:rsidRPr="00544278">
        <w:rPr>
          <w:szCs w:val="18"/>
        </w:rPr>
        <w:tab/>
        <w:t>July</w:t>
      </w:r>
    </w:p>
    <w:p w:rsidRPr="00544278" w:rsidR="006C608F" w:rsidP="006C608F" w:rsidRDefault="006C608F" w14:paraId="5818E409" w14:textId="77777777">
      <w:pPr>
        <w:widowControl w:val="0"/>
        <w:suppressLineNumbers/>
        <w:suppressAutoHyphens/>
        <w:ind w:left="3240" w:hanging="720"/>
        <w:rPr>
          <w:szCs w:val="18"/>
        </w:rPr>
      </w:pPr>
      <w:r w:rsidRPr="00544278">
        <w:rPr>
          <w:szCs w:val="18"/>
        </w:rPr>
        <w:t>8</w:t>
      </w:r>
      <w:r w:rsidRPr="00544278">
        <w:rPr>
          <w:szCs w:val="18"/>
        </w:rPr>
        <w:tab/>
        <w:t>August</w:t>
      </w:r>
    </w:p>
    <w:p w:rsidRPr="00544278" w:rsidR="006C608F" w:rsidP="006C608F" w:rsidRDefault="006C608F" w14:paraId="4DF11EC9" w14:textId="77777777">
      <w:pPr>
        <w:widowControl w:val="0"/>
        <w:suppressLineNumbers/>
        <w:suppressAutoHyphens/>
        <w:ind w:left="3240" w:hanging="720"/>
        <w:rPr>
          <w:szCs w:val="18"/>
        </w:rPr>
      </w:pPr>
      <w:r w:rsidRPr="00544278">
        <w:rPr>
          <w:szCs w:val="18"/>
        </w:rPr>
        <w:t>9</w:t>
      </w:r>
      <w:r w:rsidRPr="00544278">
        <w:rPr>
          <w:szCs w:val="18"/>
        </w:rPr>
        <w:tab/>
        <w:t>September</w:t>
      </w:r>
    </w:p>
    <w:p w:rsidRPr="00544278" w:rsidR="006C608F" w:rsidP="006C608F" w:rsidRDefault="006C608F" w14:paraId="3636E5FA" w14:textId="77777777">
      <w:pPr>
        <w:widowControl w:val="0"/>
        <w:suppressLineNumbers/>
        <w:suppressAutoHyphens/>
        <w:ind w:left="3240" w:hanging="720"/>
        <w:rPr>
          <w:szCs w:val="18"/>
        </w:rPr>
      </w:pPr>
      <w:r w:rsidRPr="00544278">
        <w:rPr>
          <w:szCs w:val="18"/>
        </w:rPr>
        <w:t>10</w:t>
      </w:r>
      <w:r w:rsidRPr="00544278">
        <w:rPr>
          <w:szCs w:val="18"/>
        </w:rPr>
        <w:tab/>
        <w:t>October</w:t>
      </w:r>
    </w:p>
    <w:p w:rsidRPr="00544278" w:rsidR="006C608F" w:rsidP="006C608F" w:rsidRDefault="006C608F" w14:paraId="7321834E" w14:textId="77777777">
      <w:pPr>
        <w:widowControl w:val="0"/>
        <w:suppressLineNumbers/>
        <w:suppressAutoHyphens/>
        <w:ind w:left="3240" w:hanging="720"/>
        <w:rPr>
          <w:szCs w:val="18"/>
        </w:rPr>
      </w:pPr>
      <w:r w:rsidRPr="00544278">
        <w:rPr>
          <w:szCs w:val="18"/>
        </w:rPr>
        <w:t>11</w:t>
      </w:r>
      <w:r w:rsidRPr="00544278">
        <w:rPr>
          <w:szCs w:val="18"/>
        </w:rPr>
        <w:tab/>
        <w:t>November</w:t>
      </w:r>
    </w:p>
    <w:p w:rsidRPr="00544278" w:rsidR="006C608F" w:rsidP="006C608F" w:rsidRDefault="006C608F" w14:paraId="67B73F38" w14:textId="77777777">
      <w:pPr>
        <w:widowControl w:val="0"/>
        <w:suppressLineNumbers/>
        <w:suppressAutoHyphens/>
        <w:ind w:left="3240" w:hanging="720"/>
        <w:rPr>
          <w:szCs w:val="18"/>
        </w:rPr>
      </w:pPr>
      <w:r w:rsidRPr="00544278">
        <w:rPr>
          <w:szCs w:val="18"/>
        </w:rPr>
        <w:t>12</w:t>
      </w:r>
      <w:r w:rsidRPr="00544278">
        <w:rPr>
          <w:szCs w:val="18"/>
        </w:rPr>
        <w:tab/>
        <w:t>December</w:t>
      </w:r>
    </w:p>
    <w:p w:rsidRPr="00544278" w:rsidR="006C608F" w:rsidP="006C608F" w:rsidRDefault="006C608F" w14:paraId="7C013928" w14:textId="77777777">
      <w:pPr>
        <w:widowControl w:val="0"/>
        <w:suppressLineNumbers/>
        <w:suppressAutoHyphens/>
        <w:ind w:left="3240" w:hanging="720"/>
        <w:rPr>
          <w:i/>
          <w:iCs/>
          <w:szCs w:val="18"/>
        </w:rPr>
      </w:pPr>
      <w:r w:rsidRPr="00544278">
        <w:rPr>
          <w:szCs w:val="18"/>
        </w:rPr>
        <w:t>DK/REF</w:t>
      </w:r>
    </w:p>
    <w:p w:rsidRPr="00544278" w:rsidR="006C608F" w:rsidP="006C608F" w:rsidRDefault="006C608F" w14:paraId="55FAB05C" w14:textId="77777777">
      <w:pPr>
        <w:widowControl w:val="0"/>
        <w:suppressLineNumbers/>
        <w:suppressAutoHyphens/>
        <w:rPr>
          <w:b/>
          <w:bCs/>
          <w:szCs w:val="18"/>
        </w:rPr>
      </w:pPr>
    </w:p>
    <w:p w:rsidRPr="00CA7C01" w:rsidR="006C608F" w:rsidP="006C608F" w:rsidRDefault="006C608F" w14:paraId="0D4CAAF1" w14:textId="410DF10E">
      <w:pPr>
        <w:widowControl w:val="0"/>
        <w:suppressLineNumbers/>
        <w:suppressAutoHyphens/>
        <w:rPr>
          <w:i/>
          <w:iCs/>
          <w:szCs w:val="18"/>
        </w:rPr>
      </w:pPr>
      <w:r w:rsidRPr="00544278">
        <w:rPr>
          <w:b/>
          <w:bCs/>
          <w:szCs w:val="18"/>
        </w:rPr>
        <w:t xml:space="preserve">HARD ERROR: [IF CGCC17a &gt; CURRENT MONTH] </w:t>
      </w:r>
      <w:r w:rsidRPr="00CA7C01" w:rsidR="00987339">
        <w:rPr>
          <w:b/>
          <w:bCs/>
          <w:szCs w:val="18"/>
        </w:rPr>
        <w:t>The month in [</w:t>
      </w:r>
      <w:r w:rsidRPr="00CA7C01" w:rsidR="00502351">
        <w:rPr>
          <w:b/>
          <w:bCs/>
          <w:szCs w:val="18"/>
        </w:rPr>
        <w:t>CURRENT YEAR</w:t>
      </w:r>
      <w:r w:rsidRPr="00CA7C01" w:rsidR="00987339">
        <w:rPr>
          <w:b/>
          <w:bCs/>
          <w:szCs w:val="18"/>
        </w:rPr>
        <w:t xml:space="preserve">] you entered has not begun yet. </w:t>
      </w:r>
      <w:r w:rsidRPr="00CA7C01" w:rsidR="00F7456A">
        <w:rPr>
          <w:b/>
          <w:bCs/>
          <w:szCs w:val="18"/>
        </w:rPr>
        <w:t xml:space="preserve">Please answer this question again, then click </w:t>
      </w:r>
      <w:r w:rsidRPr="00CA7C01" w:rsidR="00502351">
        <w:rPr>
          <w:b/>
          <w:bCs/>
          <w:szCs w:val="18"/>
        </w:rPr>
        <w:t>Next</w:t>
      </w:r>
      <w:r w:rsidRPr="00CA7C01" w:rsidR="00F7456A">
        <w:rPr>
          <w:b/>
          <w:bCs/>
          <w:szCs w:val="18"/>
        </w:rPr>
        <w:t xml:space="preserve"> to continue.</w:t>
      </w:r>
    </w:p>
    <w:p w:rsidRPr="00CA7C01" w:rsidR="006C608F" w:rsidP="006C608F" w:rsidRDefault="006C608F" w14:paraId="51469A25" w14:textId="77777777">
      <w:pPr>
        <w:widowControl w:val="0"/>
        <w:suppressLineNumbers/>
        <w:suppressAutoHyphens/>
        <w:rPr>
          <w:i/>
          <w:iCs/>
          <w:szCs w:val="18"/>
        </w:rPr>
      </w:pPr>
    </w:p>
    <w:p w:rsidRPr="00544278" w:rsidR="00442618" w:rsidP="00442618" w:rsidRDefault="00442618" w14:paraId="2374507D" w14:textId="77777777">
      <w:pPr>
        <w:widowControl w:val="0"/>
        <w:suppressLineNumbers/>
        <w:suppressAutoHyphens/>
        <w:rPr>
          <w:rFonts w:asciiTheme="majorBidi" w:hAnsiTheme="majorBidi" w:cstheme="majorBidi"/>
        </w:rPr>
      </w:pPr>
      <w:r w:rsidRPr="00CA7C01">
        <w:rPr>
          <w:rFonts w:asciiTheme="majorBidi" w:hAnsiTheme="majorBidi" w:cstheme="majorBidi"/>
        </w:rPr>
        <w:t>PROGRAMMER: DROP DOWN BOX FOR MOBILE</w:t>
      </w:r>
    </w:p>
    <w:p w:rsidR="00442618" w:rsidP="006C608F" w:rsidRDefault="00442618" w14:paraId="35E4BEB1" w14:textId="77777777">
      <w:pPr>
        <w:widowControl w:val="0"/>
        <w:suppressLineNumbers/>
        <w:suppressAutoHyphens/>
        <w:rPr>
          <w:szCs w:val="18"/>
        </w:rPr>
      </w:pPr>
    </w:p>
    <w:p w:rsidRPr="00544278" w:rsidR="006C608F" w:rsidP="006C608F" w:rsidRDefault="006C608F" w14:paraId="1C9458EE" w14:textId="294ACE9A">
      <w:pPr>
        <w:widowControl w:val="0"/>
        <w:suppressLineNumbers/>
        <w:suppressAutoHyphens/>
        <w:rPr>
          <w:szCs w:val="18"/>
        </w:rPr>
      </w:pPr>
      <w:r w:rsidRPr="00544278">
        <w:rPr>
          <w:szCs w:val="18"/>
        </w:rPr>
        <w:t>UPDATE: IF CGCC17a NE (0 OR DK/REF) THEN UPDATE MYR1STDC.</w:t>
      </w:r>
    </w:p>
    <w:p w:rsidRPr="00544278" w:rsidR="006C608F" w:rsidP="006C608F" w:rsidRDefault="006C608F" w14:paraId="022473FD" w14:textId="77777777">
      <w:pPr>
        <w:widowControl w:val="0"/>
        <w:suppressLineNumbers/>
        <w:suppressAutoHyphens/>
        <w:rPr>
          <w:i/>
          <w:iCs/>
          <w:szCs w:val="18"/>
        </w:rPr>
      </w:pPr>
      <w:r w:rsidRPr="00544278">
        <w:rPr>
          <w:szCs w:val="18"/>
        </w:rPr>
        <w:t>MYR1STDC = AGE AT FIRST USE CALCULATED BY “SUBTRACTING” DATE OF BIRTH FROM MONTH AND YEAR OF FIRST USE (CGCC17 AND CGCC17a).  IF MONTH OF FIRST USE = MONTH OF BIRTH, THEN MYR1STDC IS BLANK.</w:t>
      </w:r>
      <w:r w:rsidRPr="00544278">
        <w:rPr>
          <w:i/>
          <w:iCs/>
          <w:szCs w:val="18"/>
        </w:rPr>
        <w:t xml:space="preserve"> </w:t>
      </w:r>
      <w:r w:rsidRPr="00544278">
        <w:rPr>
          <w:szCs w:val="18"/>
        </w:rPr>
        <w:t>IF MYR1STDC = DAILYCIG THEN MYR1STDC = BLANK</w:t>
      </w:r>
    </w:p>
    <w:p w:rsidRPr="00544278" w:rsidR="006C608F" w:rsidP="006C608F" w:rsidRDefault="006C608F" w14:paraId="4B825600" w14:textId="77777777">
      <w:pPr>
        <w:widowControl w:val="0"/>
        <w:suppressLineNumbers/>
        <w:suppressAutoHyphens/>
        <w:rPr>
          <w:i/>
          <w:iCs/>
          <w:szCs w:val="18"/>
        </w:rPr>
      </w:pPr>
    </w:p>
    <w:p w:rsidRPr="00544278" w:rsidR="006C608F" w:rsidP="006C608F" w:rsidRDefault="006C608F" w14:paraId="622A1478" w14:textId="7E19B2D2">
      <w:pPr>
        <w:widowControl w:val="0"/>
        <w:suppressLineNumbers/>
        <w:suppressAutoHyphens/>
        <w:ind w:left="2520" w:hanging="1080"/>
        <w:rPr>
          <w:i/>
          <w:iCs/>
          <w:szCs w:val="18"/>
        </w:rPr>
      </w:pPr>
      <w:r w:rsidRPr="00544278">
        <w:rPr>
          <w:i/>
          <w:iCs/>
          <w:szCs w:val="18"/>
        </w:rPr>
        <w:t>CGCC18</w:t>
      </w:r>
      <w:r w:rsidRPr="00544278">
        <w:rPr>
          <w:i/>
          <w:iCs/>
          <w:szCs w:val="18"/>
        </w:rPr>
        <w:tab/>
        <w:t>[IF CGCC16 NE 1 AND MYR1STDC NE 0 AND (CGCC17 AND CGCC17a NE CG16y1-CG16m2</w:t>
      </w:r>
      <w:r w:rsidRPr="00CA7C01">
        <w:rPr>
          <w:i/>
          <w:iCs/>
          <w:szCs w:val="18"/>
        </w:rPr>
        <w:t xml:space="preserve">)] </w:t>
      </w:r>
      <w:r w:rsidRPr="00CA7C01" w:rsidR="003C2C08">
        <w:rPr>
          <w:i/>
          <w:iCs/>
          <w:szCs w:val="18"/>
        </w:rPr>
        <w:t>Y</w:t>
      </w:r>
      <w:r w:rsidRPr="00CA7C01">
        <w:rPr>
          <w:i/>
          <w:iCs/>
          <w:szCs w:val="18"/>
        </w:rPr>
        <w:t>ou first</w:t>
      </w:r>
      <w:r w:rsidRPr="00544278">
        <w:rPr>
          <w:i/>
          <w:iCs/>
          <w:szCs w:val="18"/>
        </w:rPr>
        <w:t xml:space="preserve"> started smoking cigarettes every day in </w:t>
      </w:r>
      <w:r w:rsidRPr="00544278">
        <w:rPr>
          <w:b/>
          <w:bCs/>
          <w:i/>
          <w:iCs/>
          <w:szCs w:val="18"/>
        </w:rPr>
        <w:t>[CGCC17-CGCC17a fill].</w:t>
      </w:r>
      <w:r w:rsidRPr="00544278">
        <w:rPr>
          <w:i/>
          <w:iCs/>
          <w:szCs w:val="18"/>
        </w:rPr>
        <w:t xml:space="preserve">  That would make you </w:t>
      </w:r>
      <w:r w:rsidRPr="00544278">
        <w:rPr>
          <w:b/>
          <w:bCs/>
          <w:i/>
          <w:iCs/>
          <w:szCs w:val="18"/>
        </w:rPr>
        <w:t>[MYR1STDC]</w:t>
      </w:r>
      <w:r w:rsidRPr="00544278">
        <w:rPr>
          <w:i/>
          <w:iCs/>
          <w:szCs w:val="18"/>
        </w:rPr>
        <w:t xml:space="preserve"> years old when you first started smoking cigarettes every day.  Is this correct?</w:t>
      </w:r>
    </w:p>
    <w:p w:rsidRPr="00544278" w:rsidR="006C608F" w:rsidP="006C608F" w:rsidRDefault="006C608F" w14:paraId="0360219B" w14:textId="77777777">
      <w:pPr>
        <w:widowControl w:val="0"/>
        <w:suppressLineNumbers/>
        <w:suppressAutoHyphens/>
        <w:rPr>
          <w:i/>
          <w:iCs/>
          <w:szCs w:val="18"/>
        </w:rPr>
      </w:pPr>
    </w:p>
    <w:p w:rsidRPr="00544278" w:rsidR="006C608F" w:rsidP="006C608F" w:rsidRDefault="006C608F" w14:paraId="19F5DAE7" w14:textId="77777777">
      <w:pPr>
        <w:widowControl w:val="0"/>
        <w:suppressLineNumbers/>
        <w:suppressAutoHyphens/>
        <w:ind w:left="3240" w:hanging="720"/>
        <w:rPr>
          <w:i/>
          <w:iCs/>
          <w:szCs w:val="18"/>
        </w:rPr>
      </w:pPr>
      <w:r w:rsidRPr="00544278">
        <w:rPr>
          <w:i/>
          <w:iCs/>
          <w:szCs w:val="18"/>
        </w:rPr>
        <w:t>4</w:t>
      </w:r>
      <w:r w:rsidRPr="00544278">
        <w:rPr>
          <w:i/>
          <w:iCs/>
          <w:szCs w:val="18"/>
        </w:rPr>
        <w:tab/>
        <w:t>Yes</w:t>
      </w:r>
    </w:p>
    <w:p w:rsidRPr="00544278" w:rsidR="006C608F" w:rsidP="006C608F" w:rsidRDefault="006C608F" w14:paraId="07DB8E1D" w14:textId="77777777">
      <w:pPr>
        <w:widowControl w:val="0"/>
        <w:suppressLineNumbers/>
        <w:suppressAutoHyphens/>
        <w:ind w:left="3240" w:hanging="720"/>
        <w:rPr>
          <w:i/>
          <w:iCs/>
          <w:szCs w:val="18"/>
        </w:rPr>
      </w:pPr>
      <w:r w:rsidRPr="00544278">
        <w:rPr>
          <w:i/>
          <w:iCs/>
          <w:szCs w:val="18"/>
        </w:rPr>
        <w:t>6</w:t>
      </w:r>
      <w:r w:rsidRPr="00544278">
        <w:rPr>
          <w:i/>
          <w:iCs/>
          <w:szCs w:val="18"/>
        </w:rPr>
        <w:tab/>
        <w:t>No</w:t>
      </w:r>
    </w:p>
    <w:p w:rsidRPr="00544278" w:rsidR="006C608F" w:rsidP="006C608F" w:rsidRDefault="006C608F" w14:paraId="0CE798E0" w14:textId="77777777">
      <w:pPr>
        <w:widowControl w:val="0"/>
        <w:suppressLineNumbers/>
        <w:suppressAutoHyphens/>
        <w:ind w:left="3240" w:hanging="720"/>
        <w:rPr>
          <w:i/>
          <w:iCs/>
          <w:szCs w:val="18"/>
        </w:rPr>
      </w:pPr>
      <w:r w:rsidRPr="00544278">
        <w:rPr>
          <w:i/>
          <w:iCs/>
          <w:szCs w:val="18"/>
        </w:rPr>
        <w:t>DK/REF</w:t>
      </w:r>
    </w:p>
    <w:p w:rsidRPr="00544278" w:rsidR="006C608F" w:rsidP="006C608F" w:rsidRDefault="006C608F" w14:paraId="2BE06E8A" w14:textId="77777777">
      <w:pPr>
        <w:widowControl w:val="0"/>
        <w:suppressLineNumbers/>
        <w:suppressAutoHyphens/>
        <w:rPr>
          <w:i/>
          <w:iCs/>
          <w:szCs w:val="18"/>
        </w:rPr>
      </w:pPr>
    </w:p>
    <w:p w:rsidRPr="00544278" w:rsidR="006C608F" w:rsidP="006C608F" w:rsidRDefault="006C608F" w14:paraId="5BFD8191" w14:textId="77777777">
      <w:pPr>
        <w:widowControl w:val="0"/>
        <w:suppressLineNumbers/>
        <w:suppressAutoHyphens/>
        <w:rPr>
          <w:szCs w:val="18"/>
        </w:rPr>
      </w:pPr>
      <w:r w:rsidRPr="00544278">
        <w:rPr>
          <w:szCs w:val="18"/>
        </w:rPr>
        <w:lastRenderedPageBreak/>
        <w:t>UPDATE:  IF CGCC18 NE (6, BLANK OR DK/REF) AND (CGCC17 AND CGCC17a NE CG16y1-CG16m2) THEN DAILYCIG = MYR1STDC</w:t>
      </w:r>
    </w:p>
    <w:p w:rsidRPr="00544278" w:rsidR="006C608F" w:rsidP="006C608F" w:rsidRDefault="006C608F" w14:paraId="276084EC" w14:textId="77777777">
      <w:pPr>
        <w:widowControl w:val="0"/>
        <w:suppressLineNumbers/>
        <w:suppressAutoHyphens/>
        <w:rPr>
          <w:b/>
          <w:bCs/>
          <w:szCs w:val="18"/>
        </w:rPr>
      </w:pPr>
    </w:p>
    <w:p w:rsidRPr="00544278" w:rsidR="006C608F" w:rsidP="006C608F" w:rsidRDefault="006C608F" w14:paraId="3CD82521" w14:textId="77777777">
      <w:pPr>
        <w:widowControl w:val="0"/>
        <w:suppressLineNumbers/>
        <w:suppressAutoHyphens/>
        <w:ind w:left="720" w:hanging="720"/>
        <w:rPr>
          <w:szCs w:val="18"/>
        </w:rPr>
      </w:pPr>
      <w:r w:rsidRPr="00544278">
        <w:rPr>
          <w:b/>
          <w:bCs/>
          <w:szCs w:val="18"/>
        </w:rPr>
        <w:t>CG16a</w:t>
      </w:r>
      <w:r w:rsidRPr="00544278">
        <w:rPr>
          <w:szCs w:val="18"/>
        </w:rPr>
        <w:tab/>
        <w:t>[IF (CG05 = 2 OR DK/REF) OR ((CG08 &lt; 4) OR (CG08 = 4 AND CG07 &lt;17) OR (CG08 = 5 AND CG07 &lt;7) OR (CG08 = 6 AND CG07 &lt;4) OR (CG08 = 7 AND CG07 &lt;3 AND CG07DKRE NE BLANK)) Have you smoked at least 100 cigarettes in your entire life?</w:t>
      </w:r>
    </w:p>
    <w:p w:rsidRPr="00544278" w:rsidR="006C608F" w:rsidP="006C608F" w:rsidRDefault="006C608F" w14:paraId="4B154332" w14:textId="77777777">
      <w:pPr>
        <w:widowControl w:val="0"/>
        <w:suppressLineNumbers/>
        <w:suppressAutoHyphens/>
        <w:rPr>
          <w:szCs w:val="18"/>
        </w:rPr>
      </w:pPr>
    </w:p>
    <w:p w:rsidRPr="00544278" w:rsidR="006C608F" w:rsidP="006C608F" w:rsidRDefault="006C608F" w14:paraId="09BFB7B3" w14:textId="77777777">
      <w:pPr>
        <w:widowControl w:val="0"/>
        <w:suppressLineNumbers/>
        <w:suppressAutoHyphens/>
        <w:ind w:left="1440" w:hanging="720"/>
        <w:rPr>
          <w:szCs w:val="18"/>
        </w:rPr>
      </w:pPr>
      <w:r w:rsidRPr="00544278">
        <w:rPr>
          <w:szCs w:val="18"/>
        </w:rPr>
        <w:t>1</w:t>
      </w:r>
      <w:r w:rsidRPr="00544278">
        <w:rPr>
          <w:szCs w:val="18"/>
        </w:rPr>
        <w:tab/>
        <w:t>Yes</w:t>
      </w:r>
    </w:p>
    <w:p w:rsidRPr="00544278" w:rsidR="006C608F" w:rsidP="006C608F" w:rsidRDefault="006C608F" w14:paraId="1AF6FC09" w14:textId="77777777">
      <w:pPr>
        <w:widowControl w:val="0"/>
        <w:suppressLineNumbers/>
        <w:suppressAutoHyphens/>
        <w:ind w:left="1440" w:hanging="720"/>
        <w:rPr>
          <w:szCs w:val="18"/>
        </w:rPr>
      </w:pPr>
      <w:r w:rsidRPr="00544278">
        <w:rPr>
          <w:szCs w:val="18"/>
        </w:rPr>
        <w:t>2</w:t>
      </w:r>
      <w:r w:rsidRPr="00544278">
        <w:rPr>
          <w:szCs w:val="18"/>
        </w:rPr>
        <w:tab/>
        <w:t>No</w:t>
      </w:r>
    </w:p>
    <w:p w:rsidRPr="00544278" w:rsidR="006C608F" w:rsidP="006C608F" w:rsidRDefault="006C608F" w14:paraId="102FACFB" w14:textId="77777777">
      <w:pPr>
        <w:widowControl w:val="0"/>
        <w:suppressLineNumbers/>
        <w:suppressAutoHyphens/>
        <w:ind w:left="1440" w:hanging="720"/>
        <w:rPr>
          <w:szCs w:val="18"/>
        </w:rPr>
      </w:pPr>
      <w:r w:rsidRPr="00544278">
        <w:rPr>
          <w:szCs w:val="18"/>
        </w:rPr>
        <w:t>DK/REF</w:t>
      </w:r>
    </w:p>
    <w:p w:rsidRPr="00544278" w:rsidR="006C608F" w:rsidP="006C608F" w:rsidRDefault="006C608F" w14:paraId="100BC625" w14:textId="77777777">
      <w:pPr>
        <w:widowControl w:val="0"/>
        <w:suppressLineNumbers/>
        <w:suppressAutoHyphens/>
        <w:ind w:left="1440" w:hanging="720"/>
        <w:rPr>
          <w:szCs w:val="18"/>
        </w:rPr>
      </w:pPr>
    </w:p>
    <w:p w:rsidR="00BF7ADB" w:rsidP="002766C4" w:rsidRDefault="002766C4" w14:paraId="31B0BF0C" w14:textId="77777777">
      <w:pPr>
        <w:widowControl w:val="0"/>
        <w:suppressLineNumbers/>
        <w:suppressAutoHyphens/>
        <w:ind w:left="720" w:hanging="720"/>
        <w:rPr>
          <w:color w:val="000000" w:themeColor="text1"/>
          <w:szCs w:val="18"/>
        </w:rPr>
      </w:pPr>
      <w:bookmarkStart w:name="_Hlk526508633" w:id="429"/>
      <w:r xmlns:w="http://schemas.openxmlformats.org/wordprocessingml/2006/main" w:rsidRPr="00E75F54">
        <w:rPr>
          <w:b/>
          <w:bCs/>
          <w:color w:val="000000" w:themeColor="text1"/>
          <w:szCs w:val="18"/>
        </w:rPr>
        <w:t xml:space="preserve">VPINTRO </w:t>
      </w:r>
      <w:r xmlns:w="http://schemas.openxmlformats.org/wordprocessingml/2006/main" w:rsidRPr="00E75F54">
        <w:rPr>
          <w:color w:val="000000" w:themeColor="text1"/>
          <w:szCs w:val="18"/>
        </w:rPr>
        <w:t xml:space="preserve"> into a vapor.</w:t>
      </w:r>
      <w:r xmlns:w="http://schemas.openxmlformats.org/wordprocessingml/2006/main" w:rsidRPr="00E75F54">
        <w:rPr>
          <w:b/>
          <w:color w:val="000000" w:themeColor="text1"/>
          <w:szCs w:val="18"/>
        </w:rPr>
        <w:t>containing nicotine</w:t>
      </w:r>
      <w:r xmlns:w="http://schemas.openxmlformats.org/wordprocessingml/2006/main" w:rsidRPr="00E75F54">
        <w:rPr>
          <w:color w:val="000000" w:themeColor="text1"/>
          <w:szCs w:val="18"/>
        </w:rPr>
        <w:t xml:space="preserve"> with e-cigarettes or other vaping devices. These devices might also be called vapes, vape pens, or mods. When answering, please include any device that heats a liquid </w:t>
      </w:r>
      <w:r xmlns:w="http://schemas.openxmlformats.org/wordprocessingml/2006/main" w:rsidRPr="00E75F54">
        <w:rPr>
          <w:b/>
          <w:color w:val="000000" w:themeColor="text1"/>
          <w:szCs w:val="18"/>
        </w:rPr>
        <w:t>nicotine</w:t>
      </w:r>
      <w:r xmlns:w="http://schemas.openxmlformats.org/wordprocessingml/2006/main" w:rsidRPr="00E75F54">
        <w:rPr>
          <w:color w:val="000000" w:themeColor="text1"/>
          <w:szCs w:val="18"/>
        </w:rPr>
        <w:t xml:space="preserve">The next questions are about vaping </w:t>
      </w:r>
      <w:r xmlns:w="http://schemas.openxmlformats.org/wordprocessingml/2006/main" w:rsidRPr="00E75F54">
        <w:rPr>
          <w:b/>
          <w:bCs/>
          <w:color w:val="000000" w:themeColor="text1"/>
          <w:szCs w:val="18"/>
        </w:rPr>
        <w:tab/>
      </w:r>
      <w:r xmlns:w="http://schemas.openxmlformats.org/wordprocessingml/2006/main" w:rsidR="00BF7ADB">
        <w:rPr>
          <w:color w:val="000000" w:themeColor="text1"/>
          <w:szCs w:val="18"/>
        </w:rPr>
        <w:t xml:space="preserve"> </w:t>
      </w:r>
    </w:p>
    <w:p w:rsidR="00BF7ADB" w:rsidP="002766C4" w:rsidRDefault="00BF7ADB" w14:paraId="1E0A58BF" w14:textId="77777777">
      <w:pPr>
        <w:widowControl w:val="0"/>
        <w:suppressLineNumbers/>
        <w:suppressAutoHyphens/>
        <w:ind w:left="720" w:hanging="720"/>
        <w:rPr>
          <w:color w:val="000000" w:themeColor="text1"/>
          <w:szCs w:val="18"/>
        </w:rPr>
      </w:pPr>
    </w:p>
    <w:p w:rsidRPr="00E75F54" w:rsidR="002766C4" w:rsidP="00BF7ADB" w:rsidRDefault="00BF7ADB" w14:paraId="44F1D1D6" w14:textId="649E0A9F">
      <w:pPr>
        <w:widowControl w:val="0"/>
        <w:suppressLineNumbers/>
        <w:suppressAutoHyphens/>
        <w:ind w:left="720"/>
        <w:rPr>
          <w:b/>
          <w:bCs/>
          <w:color w:val="000000" w:themeColor="text1"/>
          <w:szCs w:val="18"/>
        </w:rPr>
      </w:pPr>
      <w:r xmlns:w="http://schemas.openxmlformats.org/wordprocessingml/2006/main">
        <w:rPr>
          <w:color w:val="000000" w:themeColor="text1"/>
          <w:szCs w:val="18"/>
        </w:rPr>
        <w:t>Click Next to continue.</w:t>
      </w:r>
    </w:p>
    <w:p w:rsidRPr="00E75F54" w:rsidR="002766C4" w:rsidP="002766C4" w:rsidRDefault="002766C4" w14:paraId="0C0BCBC6" w14:textId="77777777">
      <w:pPr>
        <w:widowControl w:val="0"/>
        <w:suppressLineNumbers/>
        <w:suppressAutoHyphens/>
        <w:ind w:left="720" w:hanging="720"/>
        <w:rPr>
          <w:b/>
          <w:bCs/>
          <w:color w:val="000000" w:themeColor="text1"/>
          <w:szCs w:val="18"/>
        </w:rPr>
      </w:pPr>
    </w:p>
    <w:p w:rsidRPr="00E75F54" w:rsidR="002766C4" w:rsidP="002766C4" w:rsidRDefault="002766C4" w14:paraId="3B9513EB" w14:textId="77777777">
      <w:pPr>
        <w:widowControl w:val="0"/>
        <w:suppressLineNumbers/>
        <w:suppressAutoHyphens/>
        <w:rPr>
          <w:szCs w:val="18"/>
        </w:rPr>
      </w:pPr>
    </w:p>
    <w:p w:rsidRPr="002471BE" w:rsidR="002766C4" w:rsidP="002766C4" w:rsidRDefault="002766C4" w14:paraId="6129DF8F" w14:textId="77777777">
      <w:pPr>
        <w:widowControl w:val="0"/>
        <w:suppressLineNumbers/>
        <w:suppressAutoHyphens/>
        <w:ind w:left="720" w:hanging="720"/>
        <w:rPr>
          <w:color w:val="000000" w:themeColor="text1"/>
          <w:szCs w:val="18"/>
        </w:rPr>
      </w:pPr>
      <w:r xmlns:w="http://schemas.openxmlformats.org/wordprocessingml/2006/main" w:rsidRPr="002471BE">
        <w:rPr>
          <w:b/>
          <w:bCs/>
          <w:color w:val="000000" w:themeColor="text1"/>
          <w:szCs w:val="18"/>
        </w:rPr>
        <w:t>VPLIF</w:t>
      </w:r>
      <w:r xmlns:w="http://schemas.openxmlformats.org/wordprocessingml/2006/main" w:rsidRPr="002471BE">
        <w:rPr>
          <w:color w:val="000000" w:themeColor="text1"/>
          <w:szCs w:val="18"/>
        </w:rPr>
        <w:t xml:space="preserve">The next questions are about vaping nicotine with e-cigarettes or other vaping devices. These devices might also be called vapes, vape pens, or mods. When answering, please include any device that heats a liquid containing nicotine into a vapor.] </w:t>
      </w:r>
      <w:r xmlns:w="http://schemas.openxmlformats.org/wordprocessingml/2006/main" w:rsidRPr="002471BE">
        <w:rPr>
          <w:bCs/>
          <w:color w:val="000000" w:themeColor="text1"/>
          <w:szCs w:val="18"/>
        </w:rPr>
        <w:t xml:space="preserve">[PROGRAMMER, SHOW IN GRAY FONT: </w:t>
      </w:r>
      <w:r xmlns:w="http://schemas.openxmlformats.org/wordprocessingml/2006/main" w:rsidRPr="002471BE">
        <w:rPr>
          <w:b/>
          <w:bCs/>
          <w:color w:val="000000" w:themeColor="text1"/>
          <w:szCs w:val="18"/>
        </w:rPr>
        <w:tab/>
      </w:r>
    </w:p>
    <w:p w:rsidRPr="002471BE" w:rsidR="002766C4" w:rsidP="002766C4" w:rsidRDefault="002766C4" w14:paraId="1E724BD7" w14:textId="77777777">
      <w:pPr>
        <w:widowControl w:val="0"/>
        <w:suppressLineNumbers/>
        <w:suppressAutoHyphens/>
        <w:rPr>
          <w:color w:val="000000" w:themeColor="text1"/>
          <w:szCs w:val="18"/>
        </w:rPr>
      </w:pPr>
    </w:p>
    <w:p w:rsidRPr="002471BE" w:rsidR="002766C4" w:rsidP="002766C4" w:rsidRDefault="002766C4" w14:paraId="21D4373F" w14:textId="77777777">
      <w:pPr>
        <w:widowControl w:val="0"/>
        <w:suppressLineNumbers/>
        <w:suppressAutoHyphens/>
        <w:ind w:left="720"/>
        <w:rPr>
          <w:color w:val="000000" w:themeColor="text1"/>
          <w:szCs w:val="18"/>
        </w:rPr>
      </w:pPr>
      <w:r xmlns:w="http://schemas.openxmlformats.org/wordprocessingml/2006/main" w:rsidRPr="002471BE">
        <w:rPr>
          <w:color w:val="000000" w:themeColor="text1"/>
          <w:szCs w:val="18"/>
        </w:rPr>
        <w:t xml:space="preserve">Have you </w:t>
      </w:r>
      <w:r xmlns:w="http://schemas.openxmlformats.org/wordprocessingml/2006/main" w:rsidRPr="002471BE">
        <w:rPr>
          <w:color w:val="000000" w:themeColor="text1"/>
          <w:szCs w:val="18"/>
        </w:rPr>
        <w:t>an e-cigarette or other vaping device?</w:t>
      </w:r>
      <w:r xmlns:w="http://schemas.openxmlformats.org/wordprocessingml/2006/main" w:rsidRPr="002471BE">
        <w:rPr>
          <w:bCs/>
          <w:color w:val="000000" w:themeColor="text1"/>
          <w:szCs w:val="18"/>
        </w:rPr>
        <w:t xml:space="preserve">, even once, vaped nicotine with </w:t>
      </w:r>
      <w:r xmlns:w="http://schemas.openxmlformats.org/wordprocessingml/2006/main" w:rsidRPr="002471BE">
        <w:rPr>
          <w:b/>
          <w:bCs/>
          <w:color w:val="000000" w:themeColor="text1"/>
          <w:szCs w:val="18"/>
        </w:rPr>
        <w:t>ever</w:t>
      </w:r>
    </w:p>
    <w:p w:rsidRPr="002471BE" w:rsidR="002766C4" w:rsidP="002766C4" w:rsidRDefault="002766C4" w14:paraId="655831F1" w14:textId="77777777">
      <w:pPr>
        <w:widowControl w:val="0"/>
        <w:suppressLineNumbers/>
        <w:suppressAutoHyphens/>
        <w:rPr>
          <w:color w:val="000000" w:themeColor="text1"/>
          <w:szCs w:val="18"/>
        </w:rPr>
      </w:pPr>
    </w:p>
    <w:p w:rsidRPr="002471BE" w:rsidR="002766C4" w:rsidP="002766C4" w:rsidRDefault="002766C4" w14:paraId="0380E463" w14:textId="77777777">
      <w:pPr>
        <w:widowControl w:val="0"/>
        <w:suppressLineNumbers/>
        <w:suppressAutoHyphens/>
        <w:ind w:left="1440" w:hanging="720"/>
        <w:rPr>
          <w:color w:val="000000" w:themeColor="text1"/>
          <w:szCs w:val="18"/>
        </w:rPr>
      </w:pPr>
      <w:r xmlns:w="http://schemas.openxmlformats.org/wordprocessingml/2006/main" w:rsidRPr="002471BE">
        <w:rPr>
          <w:color w:val="000000" w:themeColor="text1"/>
          <w:szCs w:val="18"/>
        </w:rPr>
        <w:t>1</w:t>
      </w:r>
      <w:r xmlns:w="http://schemas.openxmlformats.org/wordprocessingml/2006/main" w:rsidRPr="002471BE">
        <w:rPr>
          <w:color w:val="000000" w:themeColor="text1"/>
          <w:szCs w:val="18"/>
        </w:rPr>
        <w:tab/>
        <w:t>Yes</w:t>
      </w:r>
    </w:p>
    <w:p w:rsidRPr="002471BE" w:rsidR="002766C4" w:rsidP="002766C4" w:rsidRDefault="002766C4" w14:paraId="02C66AC8" w14:textId="77777777">
      <w:pPr>
        <w:widowControl w:val="0"/>
        <w:suppressLineNumbers/>
        <w:suppressAutoHyphens/>
        <w:ind w:left="1440" w:hanging="720"/>
        <w:rPr>
          <w:color w:val="000000" w:themeColor="text1"/>
          <w:szCs w:val="18"/>
        </w:rPr>
      </w:pPr>
      <w:r xmlns:w="http://schemas.openxmlformats.org/wordprocessingml/2006/main" w:rsidRPr="002471BE">
        <w:rPr>
          <w:color w:val="000000" w:themeColor="text1"/>
          <w:szCs w:val="18"/>
        </w:rPr>
        <w:t>2</w:t>
      </w:r>
      <w:r xmlns:w="http://schemas.openxmlformats.org/wordprocessingml/2006/main" w:rsidRPr="002471BE">
        <w:rPr>
          <w:color w:val="000000" w:themeColor="text1"/>
          <w:szCs w:val="18"/>
        </w:rPr>
        <w:tab/>
        <w:t>No</w:t>
      </w:r>
    </w:p>
    <w:p w:rsidRPr="002471BE" w:rsidR="002766C4" w:rsidP="002766C4" w:rsidRDefault="002766C4" w14:paraId="10FB32B5" w14:textId="77777777">
      <w:pPr>
        <w:widowControl w:val="0"/>
        <w:suppressLineNumbers/>
        <w:suppressAutoHyphens/>
        <w:ind w:left="720"/>
        <w:rPr>
          <w:color w:val="000000" w:themeColor="text1"/>
          <w:szCs w:val="18"/>
        </w:rPr>
      </w:pPr>
      <w:r xmlns:w="http://schemas.openxmlformats.org/wordprocessingml/2006/main" w:rsidRPr="002471BE">
        <w:rPr>
          <w:color w:val="000000" w:themeColor="text1"/>
          <w:szCs w:val="18"/>
        </w:rPr>
        <w:t>DK/REF</w:t>
      </w:r>
    </w:p>
    <w:p w:rsidRPr="00E75F54" w:rsidR="002766C4" w:rsidP="002766C4" w:rsidRDefault="002766C4" w14:paraId="0FD4F824" w14:textId="77777777">
      <w:pPr>
        <w:widowControl w:val="0"/>
        <w:suppressLineNumbers/>
        <w:suppressAutoHyphens/>
        <w:rPr>
          <w:color w:val="000000" w:themeColor="text1"/>
          <w:szCs w:val="18"/>
        </w:rPr>
      </w:pPr>
    </w:p>
    <w:p w:rsidRPr="00E75F54" w:rsidR="002766C4" w:rsidP="002766C4" w:rsidRDefault="002766C4" w14:paraId="784031E6" w14:textId="77777777">
      <w:pPr>
        <w:widowControl w:val="0"/>
        <w:suppressLineNumbers/>
        <w:suppressAutoHyphens/>
        <w:ind w:left="1080" w:hanging="1080"/>
        <w:rPr>
          <w:color w:val="000000" w:themeColor="text1"/>
          <w:szCs w:val="18"/>
        </w:rPr>
      </w:pPr>
      <w:r xmlns:w="http://schemas.openxmlformats.org/wordprocessingml/2006/main" w:rsidRPr="00E75F54">
        <w:rPr>
          <w:b/>
          <w:bCs/>
          <w:color w:val="000000" w:themeColor="text1"/>
          <w:szCs w:val="18"/>
        </w:rPr>
        <w:t>VPL</w:t>
      </w:r>
      <w:r xmlns:w="http://schemas.openxmlformats.org/wordprocessingml/2006/main" w:rsidRPr="00E75F54">
        <w:rPr>
          <w:color w:val="000000" w:themeColor="text1"/>
          <w:szCs w:val="18"/>
        </w:rPr>
        <w:t>[IF VPLIF = REF] The answers that people give us about vaping nicotine with e-cigarettes or other vaping devices are important to this study’s success.  We know that this information is personal but remember your answers will be kept confidential.</w:t>
      </w:r>
      <w:r xmlns:w="http://schemas.openxmlformats.org/wordprocessingml/2006/main" w:rsidRPr="00E75F54">
        <w:rPr>
          <w:b/>
          <w:bCs/>
          <w:color w:val="000000" w:themeColor="text1"/>
          <w:szCs w:val="18"/>
        </w:rPr>
        <w:tab/>
      </w:r>
      <w:r xmlns:w="http://schemas.openxmlformats.org/wordprocessingml/2006/main">
        <w:rPr>
          <w:b/>
          <w:bCs/>
          <w:color w:val="000000" w:themeColor="text1"/>
          <w:szCs w:val="18"/>
        </w:rPr>
        <w:t>EF</w:t>
      </w:r>
      <w:r xmlns:w="http://schemas.openxmlformats.org/wordprocessingml/2006/main" w:rsidRPr="00E75F54">
        <w:rPr>
          <w:b/>
          <w:bCs/>
          <w:color w:val="000000" w:themeColor="text1"/>
          <w:szCs w:val="18"/>
        </w:rPr>
        <w:t>FR</w:t>
      </w:r>
      <w:r xmlns:w="http://schemas.openxmlformats.org/wordprocessingml/2006/main">
        <w:rPr>
          <w:b/>
          <w:bCs/>
          <w:color w:val="000000" w:themeColor="text1"/>
          <w:szCs w:val="18"/>
        </w:rPr>
        <w:t>I</w:t>
      </w:r>
    </w:p>
    <w:p w:rsidRPr="00E75F54" w:rsidR="002766C4" w:rsidP="002766C4" w:rsidRDefault="002766C4" w14:paraId="51C746EE" w14:textId="77777777">
      <w:pPr>
        <w:widowControl w:val="0"/>
        <w:suppressLineNumbers/>
        <w:suppressAutoHyphens/>
        <w:rPr>
          <w:color w:val="000000" w:themeColor="text1"/>
          <w:szCs w:val="18"/>
        </w:rPr>
      </w:pPr>
    </w:p>
    <w:p w:rsidRPr="00E75F54" w:rsidR="002766C4" w:rsidP="002766C4" w:rsidRDefault="002766C4" w14:paraId="64F8F465" w14:textId="77777777">
      <w:pPr>
        <w:widowControl w:val="0"/>
        <w:suppressLineNumbers/>
        <w:suppressAutoHyphens/>
        <w:ind w:left="1080"/>
        <w:rPr>
          <w:color w:val="000000" w:themeColor="text1"/>
          <w:szCs w:val="18"/>
        </w:rPr>
      </w:pPr>
      <w:r xmlns:w="http://schemas.openxmlformats.org/wordprocessingml/2006/main" w:rsidRPr="00E75F54">
        <w:rPr>
          <w:color w:val="000000" w:themeColor="text1"/>
          <w:szCs w:val="18"/>
        </w:rPr>
        <w:t xml:space="preserve">Please think again about answering this question:  Have you </w:t>
      </w:r>
      <w:r xmlns:w="http://schemas.openxmlformats.org/wordprocessingml/2006/main" w:rsidRPr="00E75F54">
        <w:rPr>
          <w:color w:val="000000" w:themeColor="text1"/>
          <w:szCs w:val="18"/>
        </w:rPr>
        <w:t xml:space="preserve"> vaped nicotine with an e-cigarette or other vaping device?</w:t>
      </w:r>
      <w:r xmlns:w="http://schemas.openxmlformats.org/wordprocessingml/2006/main" w:rsidRPr="00E75F54">
        <w:rPr>
          <w:bCs/>
          <w:color w:val="000000" w:themeColor="text1"/>
          <w:szCs w:val="18"/>
        </w:rPr>
        <w:t>, even once,</w:t>
      </w:r>
      <w:r xmlns:w="http://schemas.openxmlformats.org/wordprocessingml/2006/main" w:rsidRPr="00E75F54">
        <w:rPr>
          <w:b/>
          <w:bCs/>
          <w:color w:val="000000" w:themeColor="text1"/>
          <w:szCs w:val="18"/>
        </w:rPr>
        <w:t>ever</w:t>
      </w:r>
    </w:p>
    <w:p w:rsidRPr="00E75F54" w:rsidR="002766C4" w:rsidP="002766C4" w:rsidRDefault="002766C4" w14:paraId="3DC4C206" w14:textId="77777777">
      <w:pPr>
        <w:widowControl w:val="0"/>
        <w:suppressLineNumbers/>
        <w:suppressAutoHyphens/>
        <w:rPr>
          <w:color w:val="000000" w:themeColor="text1"/>
          <w:szCs w:val="18"/>
        </w:rPr>
      </w:pPr>
    </w:p>
    <w:p w:rsidRPr="00E75F54" w:rsidR="002766C4" w:rsidP="002766C4" w:rsidRDefault="002766C4" w14:paraId="40543945" w14:textId="77777777">
      <w:pPr>
        <w:widowControl w:val="0"/>
        <w:suppressLineNumbers/>
        <w:suppressAutoHyphens/>
        <w:ind w:left="1800" w:hanging="720"/>
        <w:rPr>
          <w:color w:val="000000" w:themeColor="text1"/>
          <w:szCs w:val="18"/>
        </w:rPr>
      </w:pPr>
      <w:r xmlns:w="http://schemas.openxmlformats.org/wordprocessingml/2006/main" w:rsidRPr="00E75F54">
        <w:rPr>
          <w:color w:val="000000" w:themeColor="text1"/>
          <w:szCs w:val="18"/>
        </w:rPr>
        <w:t>1</w:t>
      </w:r>
      <w:r xmlns:w="http://schemas.openxmlformats.org/wordprocessingml/2006/main" w:rsidRPr="00E75F54">
        <w:rPr>
          <w:color w:val="000000" w:themeColor="text1"/>
          <w:szCs w:val="18"/>
        </w:rPr>
        <w:tab/>
        <w:t>Yes</w:t>
      </w:r>
    </w:p>
    <w:p w:rsidRPr="00E75F54" w:rsidR="002766C4" w:rsidP="002766C4" w:rsidRDefault="002766C4" w14:paraId="7A25E4C7" w14:textId="77777777">
      <w:pPr>
        <w:widowControl w:val="0"/>
        <w:suppressLineNumbers/>
        <w:suppressAutoHyphens/>
        <w:ind w:left="1800" w:hanging="720"/>
        <w:rPr>
          <w:color w:val="000000" w:themeColor="text1"/>
          <w:szCs w:val="18"/>
        </w:rPr>
      </w:pPr>
      <w:r xmlns:w="http://schemas.openxmlformats.org/wordprocessingml/2006/main" w:rsidRPr="00E75F54">
        <w:rPr>
          <w:color w:val="000000" w:themeColor="text1"/>
          <w:szCs w:val="18"/>
        </w:rPr>
        <w:t>2</w:t>
      </w:r>
      <w:r xmlns:w="http://schemas.openxmlformats.org/wordprocessingml/2006/main" w:rsidRPr="00E75F54">
        <w:rPr>
          <w:color w:val="000000" w:themeColor="text1"/>
          <w:szCs w:val="18"/>
        </w:rPr>
        <w:tab/>
        <w:t>No</w:t>
      </w:r>
    </w:p>
    <w:p w:rsidRPr="00E75F54" w:rsidR="002766C4" w:rsidP="002766C4" w:rsidRDefault="002766C4" w14:paraId="1AC6A8E5" w14:textId="77777777">
      <w:pPr>
        <w:widowControl w:val="0"/>
        <w:suppressLineNumbers/>
        <w:suppressAutoHyphens/>
        <w:ind w:left="1800" w:hanging="720"/>
        <w:rPr>
          <w:color w:val="000000" w:themeColor="text1"/>
          <w:szCs w:val="18"/>
        </w:rPr>
      </w:pPr>
      <w:r xmlns:w="http://schemas.openxmlformats.org/wordprocessingml/2006/main" w:rsidRPr="00E75F54">
        <w:rPr>
          <w:color w:val="000000" w:themeColor="text1"/>
          <w:szCs w:val="18"/>
        </w:rPr>
        <w:t>DK/REF</w:t>
      </w:r>
    </w:p>
    <w:p w:rsidRPr="00E75F54" w:rsidR="002766C4" w:rsidP="002766C4" w:rsidRDefault="002766C4" w14:paraId="524A23BF" w14:textId="77777777">
      <w:pPr>
        <w:widowControl w:val="0"/>
        <w:suppressLineNumbers/>
        <w:suppressAutoHyphens/>
        <w:rPr>
          <w:color w:val="000000" w:themeColor="text1"/>
          <w:szCs w:val="18"/>
        </w:rPr>
      </w:pPr>
    </w:p>
    <w:p w:rsidRPr="00E75F54" w:rsidR="002766C4" w:rsidP="002766C4" w:rsidRDefault="002766C4" w14:paraId="014A25F7" w14:textId="77777777">
      <w:pPr>
        <w:widowControl w:val="0"/>
        <w:suppressLineNumbers/>
        <w:suppressAutoHyphens/>
        <w:ind w:left="720" w:hanging="720"/>
        <w:rPr>
          <w:szCs w:val="18"/>
        </w:rPr>
      </w:pPr>
      <w:r xmlns:w="http://schemas.openxmlformats.org/wordprocessingml/2006/main" w:rsidRPr="00E75F54">
        <w:rPr>
          <w:b/>
          <w:bCs/>
          <w:szCs w:val="18"/>
        </w:rPr>
        <w:t>VPFT</w:t>
      </w:r>
      <w:r xmlns:w="http://schemas.openxmlformats.org/wordprocessingml/2006/main" w:rsidRPr="00E75F54">
        <w:rPr>
          <w:szCs w:val="18"/>
        </w:rPr>
        <w:t xml:space="preserve"> you vaped nicotine with an e-cigarette or other vaping device?</w:t>
      </w:r>
      <w:r xmlns:w="http://schemas.openxmlformats.org/wordprocessingml/2006/main" w:rsidRPr="00E75F54">
        <w:rPr>
          <w:b/>
          <w:bCs/>
          <w:szCs w:val="18"/>
        </w:rPr>
        <w:t>first time</w:t>
      </w:r>
      <w:r xmlns:w="http://schemas.openxmlformats.org/wordprocessingml/2006/main" w:rsidRPr="00E75F54">
        <w:rPr>
          <w:szCs w:val="18"/>
        </w:rPr>
        <w:t xml:space="preserve"> = 1] How old were you the </w:t>
      </w:r>
      <w:r xmlns:w="http://schemas.openxmlformats.org/wordprocessingml/2006/main">
        <w:rPr>
          <w:szCs w:val="18"/>
        </w:rPr>
        <w:t>F</w:t>
      </w:r>
      <w:r xmlns:w="http://schemas.openxmlformats.org/wordprocessingml/2006/main" w:rsidRPr="00E75F54">
        <w:rPr>
          <w:szCs w:val="18"/>
        </w:rPr>
        <w:t>FRE</w:t>
      </w:r>
      <w:r xmlns:w="http://schemas.openxmlformats.org/wordprocessingml/2006/main">
        <w:rPr>
          <w:szCs w:val="18"/>
        </w:rPr>
        <w:t>I</w:t>
      </w:r>
      <w:r xmlns:w="http://schemas.openxmlformats.org/wordprocessingml/2006/main" w:rsidRPr="00E75F54">
        <w:rPr>
          <w:szCs w:val="18"/>
        </w:rPr>
        <w:tab/>
        <w:t>[IF VPLIF = 1 OR VPL</w:t>
      </w:r>
    </w:p>
    <w:p w:rsidRPr="00E75F54" w:rsidR="002766C4" w:rsidP="002766C4" w:rsidRDefault="002766C4" w14:paraId="149F2476" w14:textId="77777777">
      <w:pPr>
        <w:widowControl w:val="0"/>
        <w:suppressLineNumbers/>
        <w:suppressAutoHyphens/>
        <w:rPr>
          <w:szCs w:val="18"/>
        </w:rPr>
      </w:pPr>
    </w:p>
    <w:p w:rsidRPr="00E75F54" w:rsidR="002766C4" w:rsidP="002766C4" w:rsidRDefault="002766C4" w14:paraId="38469165" w14:textId="77777777">
      <w:pPr>
        <w:widowControl w:val="0"/>
        <w:suppressLineNumbers/>
        <w:suppressAutoHyphens/>
        <w:ind w:left="720"/>
        <w:rPr>
          <w:szCs w:val="18"/>
        </w:rPr>
      </w:pPr>
      <w:r xmlns:w="http://schemas.openxmlformats.org/wordprocessingml/2006/main">
        <w:rPr>
          <w:szCs w:val="18"/>
          <w:u w:val="single"/>
        </w:rPr>
        <w:t xml:space="preserve">AGE: </w:t>
      </w:r>
      <w:r xmlns:w="http://schemas.openxmlformats.org/wordprocessingml/2006/main" w:rsidRPr="00E75F54">
        <w:rPr>
          <w:szCs w:val="18"/>
        </w:rPr>
        <w:t xml:space="preserve">   [RANGE: 1 - 110]</w:t>
      </w:r>
      <w:r xmlns:w="http://schemas.openxmlformats.org/wordprocessingml/2006/main" w:rsidRPr="00E75F54">
        <w:rPr>
          <w:szCs w:val="18"/>
          <w:u w:val="single"/>
        </w:rPr>
        <w:t xml:space="preserve">                 </w:t>
      </w:r>
    </w:p>
    <w:p w:rsidRPr="00E75F54" w:rsidR="002766C4" w:rsidP="002766C4" w:rsidRDefault="002766C4" w14:paraId="06449C76" w14:textId="77777777">
      <w:pPr>
        <w:widowControl w:val="0"/>
        <w:suppressLineNumbers/>
        <w:suppressAutoHyphens/>
        <w:ind w:left="720"/>
        <w:rPr>
          <w:szCs w:val="18"/>
        </w:rPr>
      </w:pPr>
      <w:r xmlns:w="http://schemas.openxmlformats.org/wordprocessingml/2006/main" w:rsidRPr="00E75F54">
        <w:rPr>
          <w:szCs w:val="18"/>
        </w:rPr>
        <w:t>DK/REF</w:t>
      </w:r>
    </w:p>
    <w:p w:rsidRPr="00E75F54" w:rsidR="002766C4" w:rsidP="002766C4" w:rsidRDefault="002766C4" w14:paraId="1132FEB0" w14:textId="77777777">
      <w:pPr>
        <w:widowControl w:val="0"/>
        <w:suppressLineNumbers/>
        <w:suppressAutoHyphens/>
        <w:rPr>
          <w:szCs w:val="18"/>
        </w:rPr>
      </w:pPr>
    </w:p>
    <w:p w:rsidRPr="00E75F54" w:rsidR="002766C4" w:rsidP="002766C4" w:rsidRDefault="002766C4" w14:paraId="6C6152AB" w14:textId="77777777">
      <w:pPr>
        <w:widowControl w:val="0"/>
        <w:suppressLineNumbers/>
        <w:suppressAutoHyphens/>
        <w:rPr>
          <w:szCs w:val="18"/>
        </w:rPr>
      </w:pPr>
      <w:r xmlns:w="http://schemas.openxmlformats.org/wordprocessingml/2006/main" w:rsidRPr="00E75F54">
        <w:rPr>
          <w:szCs w:val="18"/>
        </w:rPr>
        <w:t>DEFINE ENNICAGE:</w:t>
      </w:r>
    </w:p>
    <w:p w:rsidRPr="00E75F54" w:rsidR="002766C4" w:rsidP="002766C4" w:rsidRDefault="002766C4" w14:paraId="6CAD54D1" w14:textId="77777777">
      <w:pPr>
        <w:widowControl w:val="0"/>
        <w:suppressLineNumbers/>
        <w:suppressAutoHyphens/>
        <w:ind w:left="720"/>
        <w:rPr>
          <w:szCs w:val="18"/>
        </w:rPr>
      </w:pPr>
      <w:r xmlns:w="http://schemas.openxmlformats.org/wordprocessingml/2006/main" w:rsidRPr="00E75F54">
        <w:rPr>
          <w:szCs w:val="18"/>
        </w:rPr>
        <w:t>IF VPFT NE (BLANK OR DK/REF) THEN ENNICAGE = VPFT</w:t>
      </w:r>
    </w:p>
    <w:p w:rsidRPr="00E75F54" w:rsidR="002766C4" w:rsidP="002766C4" w:rsidRDefault="002766C4" w14:paraId="509BC8F1" w14:textId="77777777">
      <w:pPr>
        <w:widowControl w:val="0"/>
        <w:suppressLineNumbers/>
        <w:suppressAutoHyphens/>
        <w:ind w:left="720"/>
        <w:rPr>
          <w:szCs w:val="18"/>
          <w:lang w:val="da-DK"/>
        </w:rPr>
      </w:pPr>
      <w:r xmlns:w="http://schemas.openxmlformats.org/wordprocessingml/2006/main" w:rsidRPr="00E75F54">
        <w:rPr>
          <w:szCs w:val="18"/>
          <w:lang w:val="da-DK"/>
        </w:rPr>
        <w:t>ELSE ENNICAGE = BLANK</w:t>
      </w:r>
    </w:p>
    <w:p w:rsidRPr="00E75F54" w:rsidR="002766C4" w:rsidP="002766C4" w:rsidRDefault="002766C4" w14:paraId="03789880" w14:textId="77777777">
      <w:pPr>
        <w:widowControl w:val="0"/>
        <w:suppressLineNumbers/>
        <w:suppressAutoHyphens/>
        <w:rPr>
          <w:szCs w:val="18"/>
          <w:lang w:val="da-DK"/>
        </w:rPr>
      </w:pPr>
    </w:p>
    <w:p w:rsidRPr="00E75F54" w:rsidR="002766C4" w:rsidP="002766C4" w:rsidRDefault="002766C4" w14:paraId="447F1CE6" w14:textId="77777777">
      <w:pPr>
        <w:widowControl w:val="0"/>
        <w:suppressLineNumbers/>
        <w:suppressAutoHyphens/>
        <w:ind w:left="720"/>
        <w:rPr>
          <w:szCs w:val="18"/>
          <w:lang w:val="da-DK"/>
        </w:rPr>
      </w:pPr>
      <w:r xmlns:w="http://schemas.openxmlformats.org/wordprocessingml/2006/main" w:rsidRPr="00E75F54">
        <w:rPr>
          <w:szCs w:val="18"/>
          <w:lang w:val="da-DK"/>
        </w:rPr>
        <w:t>IF CURNTAGE &lt; ENNICAGE</w:t>
      </w:r>
    </w:p>
    <w:p w:rsidRPr="00E75F54" w:rsidR="002766C4" w:rsidP="002766C4" w:rsidRDefault="002766C4" w14:paraId="5B847872" w14:textId="086DB211">
      <w:pPr>
        <w:widowControl w:val="0"/>
        <w:suppressLineNumbers/>
        <w:suppressAutoHyphens/>
        <w:ind w:left="2520" w:hanging="1080"/>
        <w:rPr>
          <w:i/>
          <w:iCs/>
          <w:szCs w:val="18"/>
        </w:rPr>
      </w:pPr>
      <w:r xmlns:w="http://schemas.openxmlformats.org/wordprocessingml/2006/main" w:rsidRPr="00E75F54">
        <w:rPr>
          <w:i/>
          <w:iCs/>
          <w:szCs w:val="18"/>
        </w:rPr>
        <w:t>CGEN01</w:t>
      </w:r>
      <w:r xmlns:w="http://schemas.openxmlformats.org/wordprocessingml/2006/main" w:rsidRPr="00E75F54">
        <w:rPr>
          <w:i/>
          <w:iCs/>
          <w:szCs w:val="18"/>
        </w:rPr>
        <w:tab/>
      </w:r>
      <w:r xmlns:w="http://schemas.openxmlformats.org/wordprocessingml/2006/main" w:rsidR="00EA4F3D">
        <w:rPr>
          <w:i/>
          <w:iCs/>
          <w:szCs w:val="18"/>
        </w:rPr>
        <w:t>Y</w:t>
      </w:r>
      <w:r xmlns:w="http://schemas.openxmlformats.org/wordprocessingml/2006/main" w:rsidRPr="00E75F54">
        <w:rPr>
          <w:i/>
          <w:iCs/>
          <w:szCs w:val="18"/>
        </w:rPr>
        <w:t xml:space="preserve">ou were </w:t>
      </w:r>
      <w:r xmlns:w="http://schemas.openxmlformats.org/wordprocessingml/2006/main" w:rsidRPr="00E75F54">
        <w:rPr>
          <w:i/>
          <w:iCs/>
          <w:szCs w:val="18"/>
        </w:rPr>
        <w:t>.  Is this correct?</w:t>
      </w:r>
      <w:r xmlns:w="http://schemas.openxmlformats.org/wordprocessingml/2006/main" w:rsidRPr="00E75F54">
        <w:rPr>
          <w:i/>
          <w:szCs w:val="18"/>
        </w:rPr>
        <w:t>vaped nicotine with an e-cigarette or other vaping device</w:t>
      </w:r>
      <w:r xmlns:w="http://schemas.openxmlformats.org/wordprocessingml/2006/main" w:rsidRPr="00E75F54">
        <w:rPr>
          <w:i/>
          <w:iCs/>
          <w:szCs w:val="18"/>
        </w:rPr>
        <w:t xml:space="preserve"> years old when you first </w:t>
      </w:r>
      <w:r xmlns:w="http://schemas.openxmlformats.org/wordprocessingml/2006/main" w:rsidRPr="00E75F54">
        <w:rPr>
          <w:b/>
          <w:bCs/>
          <w:i/>
          <w:iCs/>
          <w:szCs w:val="18"/>
        </w:rPr>
        <w:t>[ENNICAGE]</w:t>
      </w:r>
    </w:p>
    <w:p w:rsidRPr="00E75F54" w:rsidR="002766C4" w:rsidP="002766C4" w:rsidRDefault="002766C4" w14:paraId="040DA5E7" w14:textId="77777777">
      <w:pPr>
        <w:widowControl w:val="0"/>
        <w:suppressLineNumbers/>
        <w:suppressAutoHyphens/>
        <w:rPr>
          <w:i/>
          <w:iCs/>
          <w:szCs w:val="18"/>
        </w:rPr>
      </w:pPr>
    </w:p>
    <w:p w:rsidRPr="00E75F54" w:rsidR="002766C4" w:rsidP="002766C4" w:rsidRDefault="002766C4" w14:paraId="1AA24565" w14:textId="77777777">
      <w:pPr>
        <w:widowControl w:val="0"/>
        <w:suppressLineNumbers/>
        <w:suppressAutoHyphens/>
        <w:ind w:left="3240" w:hanging="720"/>
        <w:rPr>
          <w:i/>
          <w:iCs/>
          <w:szCs w:val="18"/>
        </w:rPr>
      </w:pPr>
      <w:r xmlns:w="http://schemas.openxmlformats.org/wordprocessingml/2006/main" w:rsidRPr="00E75F54">
        <w:rPr>
          <w:i/>
          <w:iCs/>
          <w:szCs w:val="18"/>
        </w:rPr>
        <w:t>4</w:t>
      </w:r>
      <w:r xmlns:w="http://schemas.openxmlformats.org/wordprocessingml/2006/main" w:rsidRPr="00E75F54">
        <w:rPr>
          <w:i/>
          <w:iCs/>
          <w:szCs w:val="18"/>
        </w:rPr>
        <w:tab/>
        <w:t>Yes</w:t>
      </w:r>
    </w:p>
    <w:p w:rsidRPr="00E75F54" w:rsidR="002766C4" w:rsidP="002766C4" w:rsidRDefault="002766C4" w14:paraId="5E4CE930" w14:textId="77777777">
      <w:pPr>
        <w:widowControl w:val="0"/>
        <w:suppressLineNumbers/>
        <w:suppressAutoHyphens/>
        <w:ind w:left="3240" w:hanging="720"/>
        <w:rPr>
          <w:i/>
          <w:iCs/>
          <w:szCs w:val="18"/>
        </w:rPr>
      </w:pPr>
      <w:r xmlns:w="http://schemas.openxmlformats.org/wordprocessingml/2006/main" w:rsidRPr="00E75F54">
        <w:rPr>
          <w:i/>
          <w:iCs/>
          <w:szCs w:val="18"/>
        </w:rPr>
        <w:t>6</w:t>
      </w:r>
      <w:r xmlns:w="http://schemas.openxmlformats.org/wordprocessingml/2006/main" w:rsidRPr="00E75F54">
        <w:rPr>
          <w:i/>
          <w:iCs/>
          <w:szCs w:val="18"/>
        </w:rPr>
        <w:tab/>
        <w:t>No</w:t>
      </w:r>
    </w:p>
    <w:p w:rsidRPr="00E75F54" w:rsidR="002766C4" w:rsidP="002766C4" w:rsidRDefault="002766C4" w14:paraId="479ACACD" w14:textId="77777777">
      <w:pPr>
        <w:widowControl w:val="0"/>
        <w:suppressLineNumbers/>
        <w:suppressAutoHyphens/>
        <w:ind w:left="3240" w:hanging="720"/>
        <w:rPr>
          <w:i/>
          <w:iCs/>
          <w:szCs w:val="18"/>
        </w:rPr>
      </w:pPr>
      <w:r xmlns:w="http://schemas.openxmlformats.org/wordprocessingml/2006/main" w:rsidRPr="00E75F54">
        <w:rPr>
          <w:i/>
          <w:iCs/>
          <w:szCs w:val="18"/>
        </w:rPr>
        <w:t>DK/REF</w:t>
      </w:r>
    </w:p>
    <w:p w:rsidRPr="00E75F54" w:rsidR="002766C4" w:rsidP="002766C4" w:rsidRDefault="002766C4" w14:paraId="1862F7B0" w14:textId="77777777">
      <w:pPr>
        <w:widowControl w:val="0"/>
        <w:suppressLineNumbers/>
        <w:suppressAutoHyphens/>
        <w:rPr>
          <w:i/>
          <w:iCs/>
          <w:szCs w:val="18"/>
        </w:rPr>
      </w:pPr>
    </w:p>
    <w:p w:rsidRPr="00E75F54" w:rsidR="002766C4" w:rsidP="002766C4" w:rsidRDefault="002766C4" w14:paraId="27C4CCEB" w14:textId="77777777">
      <w:pPr>
        <w:widowControl w:val="0"/>
        <w:suppressLineNumbers/>
        <w:suppressAutoHyphens/>
        <w:ind w:left="2520" w:hanging="1080"/>
        <w:rPr>
          <w:i/>
          <w:iCs/>
          <w:szCs w:val="18"/>
        </w:rPr>
      </w:pPr>
      <w:r xmlns:w="http://schemas.openxmlformats.org/wordprocessingml/2006/main" w:rsidRPr="00E75F54">
        <w:rPr>
          <w:i/>
          <w:iCs/>
          <w:szCs w:val="18"/>
        </w:rPr>
        <w:t>CGEN02</w:t>
      </w:r>
      <w:r xmlns:w="http://schemas.openxmlformats.org/wordprocessingml/2006/main" w:rsidRPr="00E75F54">
        <w:rPr>
          <w:i/>
          <w:iCs/>
          <w:szCs w:val="18"/>
        </w:rPr>
        <w:tab/>
        <w:t>[IF CGEN01=4] The answers for the last question and an earlier question disagree.  Which answer is correct?</w:t>
      </w:r>
    </w:p>
    <w:p w:rsidRPr="00E75F54" w:rsidR="002766C4" w:rsidP="002766C4" w:rsidRDefault="002766C4" w14:paraId="43F60CC4" w14:textId="77777777">
      <w:pPr>
        <w:widowControl w:val="0"/>
        <w:suppressLineNumbers/>
        <w:suppressAutoHyphens/>
        <w:rPr>
          <w:i/>
          <w:iCs/>
          <w:szCs w:val="18"/>
        </w:rPr>
      </w:pPr>
    </w:p>
    <w:p w:rsidRPr="00E75F54" w:rsidR="002766C4" w:rsidP="002766C4" w:rsidRDefault="002766C4" w14:paraId="51549A49" w14:textId="77777777">
      <w:pPr>
        <w:widowControl w:val="0"/>
        <w:suppressLineNumbers/>
        <w:suppressAutoHyphens/>
        <w:ind w:left="3240" w:hanging="720"/>
        <w:rPr>
          <w:i/>
          <w:iCs/>
          <w:szCs w:val="18"/>
        </w:rPr>
      </w:pPr>
      <w:r xmlns:w="http://schemas.openxmlformats.org/wordprocessingml/2006/main" w:rsidRPr="00E75F54">
        <w:rPr>
          <w:i/>
          <w:iCs/>
          <w:szCs w:val="18"/>
        </w:rPr>
        <w:t>1</w:t>
      </w:r>
      <w:r xmlns:w="http://schemas.openxmlformats.org/wordprocessingml/2006/main" w:rsidRPr="00E75F54">
        <w:rPr>
          <w:i/>
          <w:iCs/>
          <w:szCs w:val="18"/>
        </w:rPr>
        <w:t xml:space="preserve"> years old</w:t>
      </w:r>
      <w:r xmlns:w="http://schemas.openxmlformats.org/wordprocessingml/2006/main" w:rsidRPr="00E75F54">
        <w:rPr>
          <w:b/>
          <w:bCs/>
          <w:i/>
          <w:iCs/>
          <w:szCs w:val="18"/>
        </w:rPr>
        <w:t>[CURNTAGE]</w:t>
      </w:r>
      <w:r xmlns:w="http://schemas.openxmlformats.org/wordprocessingml/2006/main" w:rsidRPr="00E75F54">
        <w:rPr>
          <w:i/>
          <w:iCs/>
          <w:szCs w:val="18"/>
        </w:rPr>
        <w:tab/>
        <w:t xml:space="preserve">I am currently </w:t>
      </w:r>
    </w:p>
    <w:p w:rsidRPr="00E75F54" w:rsidR="002766C4" w:rsidP="002766C4" w:rsidRDefault="002766C4" w14:paraId="35AFCF9E" w14:textId="77777777">
      <w:pPr>
        <w:widowControl w:val="0"/>
        <w:suppressLineNumbers/>
        <w:suppressAutoHyphens/>
        <w:ind w:left="3240" w:hanging="720"/>
        <w:rPr>
          <w:i/>
          <w:iCs/>
          <w:szCs w:val="18"/>
        </w:rPr>
      </w:pPr>
      <w:r xmlns:w="http://schemas.openxmlformats.org/wordprocessingml/2006/main" w:rsidRPr="00E75F54">
        <w:rPr>
          <w:i/>
          <w:iCs/>
          <w:szCs w:val="18"/>
        </w:rPr>
        <w:t>2</w:t>
      </w:r>
      <w:r xmlns:w="http://schemas.openxmlformats.org/wordprocessingml/2006/main" w:rsidRPr="00E75F54">
        <w:rPr>
          <w:i/>
          <w:szCs w:val="18"/>
        </w:rPr>
        <w:t>vaped nicotine with an e-cigarette or other vaping device</w:t>
      </w:r>
      <w:r xmlns:w="http://schemas.openxmlformats.org/wordprocessingml/2006/main" w:rsidRPr="00E75F54">
        <w:rPr>
          <w:i/>
          <w:iCs/>
          <w:szCs w:val="18"/>
        </w:rPr>
        <w:t xml:space="preserve"> I </w:t>
      </w:r>
      <w:r xmlns:w="http://schemas.openxmlformats.org/wordprocessingml/2006/main" w:rsidRPr="00E75F54">
        <w:rPr>
          <w:b/>
          <w:bCs/>
          <w:i/>
          <w:iCs/>
          <w:szCs w:val="18"/>
        </w:rPr>
        <w:t>first time</w:t>
      </w:r>
      <w:r xmlns:w="http://schemas.openxmlformats.org/wordprocessingml/2006/main" w:rsidRPr="00E75F54">
        <w:rPr>
          <w:i/>
          <w:iCs/>
          <w:szCs w:val="18"/>
        </w:rPr>
        <w:t xml:space="preserve"> years old the </w:t>
      </w:r>
      <w:r xmlns:w="http://schemas.openxmlformats.org/wordprocessingml/2006/main" w:rsidRPr="00E75F54">
        <w:rPr>
          <w:b/>
          <w:bCs/>
          <w:i/>
          <w:iCs/>
          <w:szCs w:val="18"/>
        </w:rPr>
        <w:t>[ENNICAGE]</w:t>
      </w:r>
      <w:r xmlns:w="http://schemas.openxmlformats.org/wordprocessingml/2006/main" w:rsidRPr="00E75F54">
        <w:rPr>
          <w:i/>
          <w:iCs/>
          <w:szCs w:val="18"/>
        </w:rPr>
        <w:tab/>
        <w:t xml:space="preserve">I was </w:t>
      </w:r>
    </w:p>
    <w:p w:rsidRPr="00E75F54" w:rsidR="002766C4" w:rsidP="002766C4" w:rsidRDefault="002766C4" w14:paraId="34BCA5DC" w14:textId="77777777">
      <w:pPr>
        <w:widowControl w:val="0"/>
        <w:suppressLineNumbers/>
        <w:suppressAutoHyphens/>
        <w:ind w:left="3240" w:hanging="720"/>
        <w:rPr>
          <w:i/>
          <w:iCs/>
          <w:szCs w:val="18"/>
        </w:rPr>
      </w:pPr>
      <w:r xmlns:w="http://schemas.openxmlformats.org/wordprocessingml/2006/main" w:rsidRPr="00E75F54">
        <w:rPr>
          <w:i/>
          <w:iCs/>
          <w:szCs w:val="18"/>
        </w:rPr>
        <w:t>3</w:t>
      </w:r>
      <w:r xmlns:w="http://schemas.openxmlformats.org/wordprocessingml/2006/main" w:rsidRPr="00E75F54">
        <w:rPr>
          <w:i/>
          <w:iCs/>
          <w:szCs w:val="18"/>
        </w:rPr>
        <w:tab/>
        <w:t>Neither answer is correct</w:t>
      </w:r>
    </w:p>
    <w:p w:rsidRPr="00E75F54" w:rsidR="002766C4" w:rsidP="002766C4" w:rsidRDefault="002766C4" w14:paraId="4433AB02" w14:textId="77777777">
      <w:pPr>
        <w:widowControl w:val="0"/>
        <w:suppressLineNumbers/>
        <w:suppressAutoHyphens/>
        <w:ind w:left="3240" w:hanging="720"/>
        <w:rPr>
          <w:i/>
          <w:iCs/>
          <w:szCs w:val="18"/>
        </w:rPr>
      </w:pPr>
      <w:r xmlns:w="http://schemas.openxmlformats.org/wordprocessingml/2006/main" w:rsidRPr="00E75F54">
        <w:rPr>
          <w:i/>
          <w:iCs/>
          <w:szCs w:val="18"/>
        </w:rPr>
        <w:t>DK/REF</w:t>
      </w:r>
    </w:p>
    <w:p w:rsidRPr="00E75F54" w:rsidR="002766C4" w:rsidP="002766C4" w:rsidRDefault="002766C4" w14:paraId="0D344D83" w14:textId="77777777">
      <w:pPr>
        <w:widowControl w:val="0"/>
        <w:suppressLineNumbers/>
        <w:suppressAutoHyphens/>
        <w:rPr>
          <w:i/>
          <w:iCs/>
          <w:szCs w:val="18"/>
        </w:rPr>
      </w:pPr>
    </w:p>
    <w:p w:rsidRPr="00E75F54" w:rsidR="002766C4" w:rsidP="002766C4" w:rsidRDefault="002766C4" w14:paraId="2A8E4FA4" w14:textId="77777777">
      <w:pPr>
        <w:widowControl w:val="0"/>
        <w:suppressLineNumbers/>
        <w:suppressAutoHyphens/>
        <w:ind w:left="2520" w:hanging="1080"/>
        <w:rPr>
          <w:i/>
          <w:iCs/>
          <w:szCs w:val="18"/>
        </w:rPr>
      </w:pPr>
      <w:r xmlns:w="http://schemas.openxmlformats.org/wordprocessingml/2006/main" w:rsidRPr="00E75F54">
        <w:rPr>
          <w:i/>
          <w:iCs/>
          <w:szCs w:val="18"/>
        </w:rPr>
        <w:t>CGEN03</w:t>
      </w:r>
      <w:r xmlns:w="http://schemas.openxmlformats.org/wordprocessingml/2006/main" w:rsidRPr="00E75F54">
        <w:rPr>
          <w:i/>
          <w:iCs/>
          <w:szCs w:val="18"/>
        </w:rPr>
        <w:t xml:space="preserve"> age?</w:t>
      </w:r>
      <w:r xmlns:w="http://schemas.openxmlformats.org/wordprocessingml/2006/main" w:rsidRPr="00E75F54">
        <w:rPr>
          <w:b/>
          <w:bCs/>
          <w:i/>
          <w:iCs/>
          <w:szCs w:val="18"/>
        </w:rPr>
        <w:t>current</w:t>
      </w:r>
      <w:r xmlns:w="http://schemas.openxmlformats.org/wordprocessingml/2006/main" w:rsidRPr="00E75F54">
        <w:rPr>
          <w:i/>
          <w:iCs/>
          <w:szCs w:val="18"/>
        </w:rPr>
        <w:tab/>
        <w:t xml:space="preserve">[IF CGEN02 = 2 OR CGEN02 = 3] Please answer this question again.  What is your </w:t>
      </w:r>
    </w:p>
    <w:p w:rsidRPr="00E75F54" w:rsidR="002766C4" w:rsidP="002766C4" w:rsidRDefault="002766C4" w14:paraId="30921122" w14:textId="77777777">
      <w:pPr>
        <w:widowControl w:val="0"/>
        <w:suppressLineNumbers/>
        <w:suppressAutoHyphens/>
        <w:rPr>
          <w:i/>
          <w:iCs/>
          <w:szCs w:val="18"/>
        </w:rPr>
      </w:pPr>
    </w:p>
    <w:p w:rsidRPr="00E75F54" w:rsidR="002766C4" w:rsidP="002766C4" w:rsidRDefault="002766C4" w14:paraId="6EA814EC" w14:textId="77777777">
      <w:pPr>
        <w:widowControl w:val="0"/>
        <w:suppressLineNumbers/>
        <w:suppressAutoHyphens/>
        <w:ind w:left="2520"/>
        <w:rPr>
          <w:i/>
          <w:iCs/>
          <w:szCs w:val="18"/>
        </w:rPr>
      </w:pPr>
      <w:r xmlns:w="http://schemas.openxmlformats.org/wordprocessingml/2006/main">
        <w:rPr>
          <w:i/>
          <w:iCs/>
          <w:szCs w:val="18"/>
        </w:rPr>
        <w:t xml:space="preserve">AGE: </w:t>
      </w:r>
      <w:r xmlns:w="http://schemas.openxmlformats.org/wordprocessingml/2006/main" w:rsidRPr="00E75F54">
        <w:rPr>
          <w:i/>
          <w:iCs/>
          <w:szCs w:val="18"/>
        </w:rPr>
        <w:t xml:space="preserve">   [RANGE: 1 - 110]</w:t>
      </w:r>
      <w:r xmlns:w="http://schemas.openxmlformats.org/wordprocessingml/2006/main" w:rsidRPr="00E75F54">
        <w:rPr>
          <w:i/>
          <w:iCs/>
          <w:szCs w:val="18"/>
          <w:u w:val="single"/>
        </w:rPr>
        <w:t xml:space="preserve">                 </w:t>
      </w:r>
      <w:r xmlns:w="http://schemas.openxmlformats.org/wordprocessingml/2006/main" w:rsidRPr="00E75F54">
        <w:rPr>
          <w:i/>
          <w:iCs/>
          <w:szCs w:val="18"/>
        </w:rPr>
        <w:t xml:space="preserve"> </w:t>
      </w:r>
    </w:p>
    <w:p w:rsidRPr="00E75F54" w:rsidR="002766C4" w:rsidP="002766C4" w:rsidRDefault="002766C4" w14:paraId="41379E31" w14:textId="77777777">
      <w:pPr>
        <w:widowControl w:val="0"/>
        <w:suppressLineNumbers/>
        <w:suppressAutoHyphens/>
        <w:ind w:left="2520"/>
        <w:rPr>
          <w:i/>
          <w:iCs/>
          <w:szCs w:val="18"/>
        </w:rPr>
      </w:pPr>
      <w:r xmlns:w="http://schemas.openxmlformats.org/wordprocessingml/2006/main" w:rsidRPr="00E75F54">
        <w:rPr>
          <w:i/>
          <w:iCs/>
          <w:szCs w:val="18"/>
        </w:rPr>
        <w:t>DK/REF</w:t>
      </w:r>
    </w:p>
    <w:p w:rsidRPr="00E75F54" w:rsidR="002766C4" w:rsidP="002766C4" w:rsidRDefault="002766C4" w14:paraId="0DBC8C67" w14:textId="77777777">
      <w:pPr>
        <w:widowControl w:val="0"/>
        <w:suppressLineNumbers/>
        <w:suppressAutoHyphens/>
        <w:rPr>
          <w:i/>
          <w:iCs/>
          <w:szCs w:val="18"/>
        </w:rPr>
      </w:pPr>
    </w:p>
    <w:p w:rsidRPr="00E75F54" w:rsidR="002766C4" w:rsidP="002766C4" w:rsidRDefault="002766C4" w14:paraId="156313A7" w14:textId="48D9C2CB">
      <w:pPr>
        <w:widowControl w:val="0"/>
        <w:suppressLineNumbers/>
        <w:suppressAutoHyphens/>
        <w:ind w:left="2520" w:hanging="1080"/>
        <w:rPr>
          <w:i/>
          <w:iCs/>
          <w:szCs w:val="18"/>
        </w:rPr>
      </w:pPr>
      <w:r xmlns:w="http://schemas.openxmlformats.org/wordprocessingml/2006/main" w:rsidRPr="00E75F54">
        <w:rPr>
          <w:i/>
          <w:iCs/>
          <w:szCs w:val="18"/>
        </w:rPr>
        <w:t>CGEN03a</w:t>
      </w:r>
      <w:r xmlns:w="http://schemas.openxmlformats.org/wordprocessingml/2006/main" w:rsidRPr="00E75F54">
        <w:rPr>
          <w:i/>
          <w:iCs/>
          <w:szCs w:val="18"/>
        </w:rPr>
        <w:t xml:space="preserve"> years old, we cannot interview you for this study.</w:t>
      </w:r>
      <w:r xmlns:w="http://schemas.openxmlformats.org/wordprocessingml/2006/main" w:rsidRPr="00E75F54">
        <w:rPr>
          <w:b/>
          <w:bCs/>
          <w:i/>
          <w:iCs/>
          <w:szCs w:val="18"/>
        </w:rPr>
        <w:t>[CGEN03 AGE]</w:t>
      </w:r>
      <w:r xmlns:w="http://schemas.openxmlformats.org/wordprocessingml/2006/main" w:rsidRPr="00E75F54">
        <w:rPr>
          <w:i/>
          <w:iCs/>
          <w:szCs w:val="18"/>
        </w:rPr>
        <w:tab/>
        <w:t xml:space="preserve">[IF CGEN03 &lt; 12] Since you have indicated that you are </w:t>
      </w:r>
      <w:r xmlns:w="http://schemas.openxmlformats.org/wordprocessingml/2006/main" w:rsidR="00EA4F3D">
        <w:rPr>
          <w:i/>
          <w:iCs/>
          <w:szCs w:val="18"/>
        </w:rPr>
        <w:t xml:space="preserve"> </w:t>
      </w:r>
      <w:r xmlns:w="http://schemas.openxmlformats.org/wordprocessingml/2006/main" w:rsidRPr="00E75F54">
        <w:rPr>
          <w:i/>
          <w:iCs/>
          <w:szCs w:val="18"/>
        </w:rPr>
        <w:t>Thank you for your cooperation.  PROGRAM SHOULD ROUTE TO PENTER1.</w:t>
      </w:r>
    </w:p>
    <w:p w:rsidRPr="00E75F54" w:rsidR="002766C4" w:rsidP="002766C4" w:rsidRDefault="002766C4" w14:paraId="14F5A50B" w14:textId="77777777">
      <w:pPr>
        <w:widowControl w:val="0"/>
        <w:suppressLineNumbers/>
        <w:suppressAutoHyphens/>
        <w:rPr>
          <w:i/>
          <w:iCs/>
          <w:szCs w:val="18"/>
        </w:rPr>
      </w:pPr>
    </w:p>
    <w:p w:rsidRPr="00E75F54" w:rsidR="002766C4" w:rsidP="002766C4" w:rsidRDefault="002766C4" w14:paraId="2EC95364" w14:textId="77777777">
      <w:pPr>
        <w:widowControl w:val="0"/>
        <w:suppressLineNumbers/>
        <w:suppressAutoHyphens/>
        <w:ind w:left="2520" w:hanging="1080"/>
        <w:rPr>
          <w:i/>
          <w:iCs/>
          <w:szCs w:val="18"/>
        </w:rPr>
      </w:pPr>
      <w:r xmlns:w="http://schemas.openxmlformats.org/wordprocessingml/2006/main" w:rsidRPr="00E75F54">
        <w:rPr>
          <w:i/>
          <w:iCs/>
          <w:szCs w:val="18"/>
        </w:rPr>
        <w:t>CGEN04</w:t>
      </w:r>
      <w:r xmlns:w="http://schemas.openxmlformats.org/wordprocessingml/2006/main" w:rsidRPr="00E75F54">
        <w:rPr>
          <w:i/>
          <w:iCs/>
          <w:szCs w:val="18"/>
        </w:rPr>
        <w:t>?</w:t>
      </w:r>
      <w:r xmlns:w="http://schemas.openxmlformats.org/wordprocessingml/2006/main" w:rsidRPr="00E75F54">
        <w:rPr>
          <w:i/>
          <w:szCs w:val="18"/>
        </w:rPr>
        <w:t xml:space="preserve"> nicotine with an e-cigarette or other vaping device</w:t>
      </w:r>
      <w:r xmlns:w="http://schemas.openxmlformats.org/wordprocessingml/2006/main" w:rsidRPr="00E75F54">
        <w:rPr>
          <w:i/>
          <w:iCs/>
          <w:szCs w:val="18"/>
        </w:rPr>
        <w:t xml:space="preserve"> you vaped</w:t>
      </w:r>
      <w:r xmlns:w="http://schemas.openxmlformats.org/wordprocessingml/2006/main" w:rsidRPr="00E75F54">
        <w:rPr>
          <w:b/>
          <w:bCs/>
          <w:i/>
          <w:iCs/>
          <w:szCs w:val="18"/>
        </w:rPr>
        <w:t xml:space="preserve"> first time</w:t>
      </w:r>
      <w:r xmlns:w="http://schemas.openxmlformats.org/wordprocessingml/2006/main" w:rsidRPr="00E75F54">
        <w:rPr>
          <w:i/>
          <w:iCs/>
          <w:szCs w:val="18"/>
        </w:rPr>
        <w:t>01 = 6] Please answer this question again.  How old were you the</w:t>
      </w:r>
      <w:r xmlns:w="http://schemas.openxmlformats.org/wordprocessingml/2006/main" w:rsidRPr="00E75F54" w:rsidDel="00F30282">
        <w:rPr>
          <w:i/>
          <w:iCs/>
          <w:szCs w:val="18"/>
        </w:rPr>
        <w:t xml:space="preserve"> </w:t>
      </w:r>
      <w:r xmlns:w="http://schemas.openxmlformats.org/wordprocessingml/2006/main" w:rsidRPr="00E75F54">
        <w:rPr>
          <w:i/>
          <w:iCs/>
          <w:szCs w:val="18"/>
        </w:rPr>
        <w:t>02 = 3 OR CGEN</w:t>
      </w:r>
      <w:r xmlns:w="http://schemas.openxmlformats.org/wordprocessingml/2006/main" w:rsidRPr="00E75F54" w:rsidDel="00F30282">
        <w:rPr>
          <w:i/>
          <w:iCs/>
          <w:szCs w:val="18"/>
        </w:rPr>
        <w:t xml:space="preserve"> </w:t>
      </w:r>
      <w:r xmlns:w="http://schemas.openxmlformats.org/wordprocessingml/2006/main" w:rsidRPr="00E75F54">
        <w:rPr>
          <w:i/>
          <w:iCs/>
          <w:szCs w:val="18"/>
        </w:rPr>
        <w:tab/>
        <w:t>[IF CGEN02 = 1 OR CGEN</w:t>
      </w:r>
    </w:p>
    <w:p w:rsidRPr="00E75F54" w:rsidR="002766C4" w:rsidP="002766C4" w:rsidRDefault="002766C4" w14:paraId="7C90E63C" w14:textId="77777777">
      <w:pPr>
        <w:widowControl w:val="0"/>
        <w:suppressLineNumbers/>
        <w:suppressAutoHyphens/>
        <w:rPr>
          <w:i/>
          <w:iCs/>
          <w:szCs w:val="18"/>
        </w:rPr>
      </w:pPr>
    </w:p>
    <w:p w:rsidRPr="00E75F54" w:rsidR="002766C4" w:rsidP="002766C4" w:rsidRDefault="002766C4" w14:paraId="5DDD93DD" w14:textId="77777777">
      <w:pPr>
        <w:widowControl w:val="0"/>
        <w:suppressLineNumbers/>
        <w:suppressAutoHyphens/>
        <w:ind w:left="2520"/>
        <w:rPr>
          <w:i/>
          <w:iCs/>
          <w:szCs w:val="18"/>
        </w:rPr>
      </w:pPr>
      <w:r xmlns:w="http://schemas.openxmlformats.org/wordprocessingml/2006/main">
        <w:rPr>
          <w:i/>
          <w:iCs/>
          <w:szCs w:val="18"/>
        </w:rPr>
        <w:t xml:space="preserve">AGE: </w:t>
      </w:r>
      <w:r xmlns:w="http://schemas.openxmlformats.org/wordprocessingml/2006/main" w:rsidRPr="00E75F54">
        <w:rPr>
          <w:i/>
          <w:iCs/>
          <w:szCs w:val="18"/>
        </w:rPr>
        <w:t xml:space="preserve">    [RANGE: 1 - 110]</w:t>
      </w:r>
      <w:r xmlns:w="http://schemas.openxmlformats.org/wordprocessingml/2006/main" w:rsidRPr="00E75F54">
        <w:rPr>
          <w:i/>
          <w:iCs/>
          <w:szCs w:val="18"/>
          <w:u w:val="single"/>
        </w:rPr>
        <w:t xml:space="preserve">             </w:t>
      </w:r>
      <w:r xmlns:w="http://schemas.openxmlformats.org/wordprocessingml/2006/main" w:rsidRPr="00E75F54">
        <w:rPr>
          <w:i/>
          <w:iCs/>
          <w:szCs w:val="18"/>
        </w:rPr>
        <w:t xml:space="preserve"> </w:t>
      </w:r>
    </w:p>
    <w:p w:rsidRPr="00E75F54" w:rsidR="002766C4" w:rsidP="002766C4" w:rsidRDefault="002766C4" w14:paraId="187E8018" w14:textId="77777777">
      <w:pPr>
        <w:widowControl w:val="0"/>
        <w:suppressLineNumbers/>
        <w:suppressAutoHyphens/>
        <w:ind w:left="2520"/>
        <w:rPr>
          <w:szCs w:val="18"/>
        </w:rPr>
      </w:pPr>
      <w:r xmlns:w="http://schemas.openxmlformats.org/wordprocessingml/2006/main" w:rsidRPr="00E75F54">
        <w:rPr>
          <w:szCs w:val="18"/>
        </w:rPr>
        <w:t>DK/REF</w:t>
      </w:r>
    </w:p>
    <w:p w:rsidRPr="00E75F54" w:rsidR="002766C4" w:rsidP="002766C4" w:rsidRDefault="002766C4" w14:paraId="4804E765" w14:textId="77777777">
      <w:pPr>
        <w:widowControl w:val="0"/>
        <w:suppressLineNumbers/>
        <w:suppressAutoHyphens/>
        <w:rPr>
          <w:szCs w:val="18"/>
        </w:rPr>
      </w:pPr>
    </w:p>
    <w:p w:rsidRPr="00E75F54" w:rsidR="002766C4" w:rsidP="002766C4" w:rsidRDefault="002766C4" w14:paraId="7F2DDCE3" w14:textId="77777777">
      <w:pPr>
        <w:widowControl w:val="0"/>
        <w:suppressLineNumbers/>
        <w:suppressAutoHyphens/>
        <w:rPr>
          <w:szCs w:val="18"/>
        </w:rPr>
      </w:pPr>
      <w:r xmlns:w="http://schemas.openxmlformats.org/wordprocessingml/2006/main" w:rsidRPr="00E75F54">
        <w:rPr>
          <w:szCs w:val="18"/>
        </w:rPr>
        <w:t xml:space="preserve">UPDATE:  IF CGEN04 </w:t>
      </w:r>
      <w:r xmlns:w="http://schemas.openxmlformats.org/wordprocessingml/2006/main" w:rsidRPr="00E75F54">
        <w:rPr>
          <w:szCs w:val="18"/>
        </w:rPr>
        <w:t xml:space="preserve"> (BLANK OR DK/REF) THEN ENNICAGE = CGEN04</w:t>
      </w:r>
      <w:r xmlns:w="http://schemas.openxmlformats.org/wordprocessingml/2006/main">
        <w:rPr>
          <w:szCs w:val="18"/>
        </w:rPr>
        <w:t>NOT</w:t>
      </w:r>
    </w:p>
    <w:p w:rsidRPr="00E75F54" w:rsidR="002766C4" w:rsidP="002766C4" w:rsidRDefault="002766C4" w14:paraId="1D7FF072" w14:textId="77777777">
      <w:pPr>
        <w:widowControl w:val="0"/>
        <w:suppressLineNumbers/>
        <w:suppressAutoHyphens/>
        <w:rPr>
          <w:szCs w:val="18"/>
        </w:rPr>
      </w:pPr>
    </w:p>
    <w:p w:rsidRPr="00E75F54" w:rsidR="002766C4" w:rsidP="002766C4" w:rsidRDefault="002766C4" w14:paraId="5038022E" w14:textId="77777777">
      <w:pPr>
        <w:widowControl w:val="0"/>
        <w:suppressLineNumbers/>
        <w:suppressAutoHyphens/>
        <w:rPr>
          <w:szCs w:val="18"/>
        </w:rPr>
      </w:pPr>
      <w:r xmlns:w="http://schemas.openxmlformats.org/wordprocessingml/2006/main" w:rsidRPr="00E75F54">
        <w:rPr>
          <w:szCs w:val="18"/>
        </w:rPr>
        <w:t xml:space="preserve">UPDATE:  IF CGEN03 </w:t>
      </w:r>
      <w:r xmlns:w="http://schemas.openxmlformats.org/wordprocessingml/2006/main" w:rsidRPr="00E75F54">
        <w:rPr>
          <w:szCs w:val="18"/>
        </w:rPr>
        <w:t xml:space="preserve"> (BLANK OR DK/REF) THEN CURNTAGE = CGEN03</w:t>
      </w:r>
      <w:r xmlns:w="http://schemas.openxmlformats.org/wordprocessingml/2006/main">
        <w:rPr>
          <w:szCs w:val="18"/>
        </w:rPr>
        <w:t>NOT</w:t>
      </w:r>
    </w:p>
    <w:p w:rsidRPr="00E75F54" w:rsidR="002766C4" w:rsidP="002766C4" w:rsidRDefault="002766C4" w14:paraId="0FB88478" w14:textId="77777777">
      <w:pPr>
        <w:widowControl w:val="0"/>
        <w:suppressLineNumbers/>
        <w:suppressAutoHyphens/>
        <w:rPr>
          <w:szCs w:val="18"/>
        </w:rPr>
      </w:pPr>
    </w:p>
    <w:p w:rsidRPr="00E75F54" w:rsidR="002766C4" w:rsidP="002766C4" w:rsidRDefault="002766C4" w14:paraId="34BE9655" w14:textId="77777777">
      <w:pPr>
        <w:widowControl w:val="0"/>
        <w:suppressLineNumbers/>
        <w:suppressAutoHyphens/>
        <w:ind w:left="720"/>
        <w:rPr>
          <w:szCs w:val="18"/>
        </w:rPr>
      </w:pPr>
      <w:r xmlns:w="http://schemas.openxmlformats.org/wordprocessingml/2006/main" w:rsidRPr="00E75F54">
        <w:rPr>
          <w:szCs w:val="18"/>
        </w:rPr>
        <w:t>IF ENNICAGE &lt; 10:</w:t>
      </w:r>
    </w:p>
    <w:p w:rsidRPr="00E75F54" w:rsidR="002766C4" w:rsidP="002766C4" w:rsidRDefault="002766C4" w14:paraId="0E9A1133" w14:textId="38464732">
      <w:pPr>
        <w:widowControl w:val="0"/>
        <w:suppressLineNumbers/>
        <w:suppressAutoHyphens/>
        <w:ind w:left="2520" w:hanging="1080"/>
        <w:rPr>
          <w:i/>
          <w:iCs/>
          <w:szCs w:val="18"/>
        </w:rPr>
      </w:pPr>
      <w:r xmlns:w="http://schemas.openxmlformats.org/wordprocessingml/2006/main" w:rsidRPr="00E75F54">
        <w:rPr>
          <w:i/>
          <w:iCs/>
          <w:szCs w:val="18"/>
        </w:rPr>
        <w:t>CGEN05</w:t>
      </w:r>
      <w:r xmlns:w="http://schemas.openxmlformats.org/wordprocessingml/2006/main" w:rsidRPr="00E75F54">
        <w:rPr>
          <w:i/>
          <w:iCs/>
          <w:szCs w:val="18"/>
        </w:rPr>
        <w:tab/>
      </w:r>
      <w:r xmlns:w="http://schemas.openxmlformats.org/wordprocessingml/2006/main" w:rsidR="00EA4F3D">
        <w:rPr>
          <w:i/>
          <w:iCs/>
          <w:szCs w:val="18"/>
        </w:rPr>
        <w:t>Y</w:t>
      </w:r>
      <w:r xmlns:w="http://schemas.openxmlformats.org/wordprocessingml/2006/main" w:rsidRPr="00E75F54">
        <w:rPr>
          <w:i/>
          <w:iCs/>
          <w:szCs w:val="18"/>
        </w:rPr>
        <w:t xml:space="preserve">ou were </w:t>
      </w:r>
      <w:r xmlns:w="http://schemas.openxmlformats.org/wordprocessingml/2006/main" w:rsidRPr="00E75F54">
        <w:rPr>
          <w:i/>
          <w:iCs/>
          <w:szCs w:val="18"/>
        </w:rPr>
        <w:t>.  Is this correct?</w:t>
      </w:r>
      <w:r xmlns:w="http://schemas.openxmlformats.org/wordprocessingml/2006/main" w:rsidRPr="00E75F54">
        <w:rPr>
          <w:i/>
          <w:szCs w:val="18"/>
        </w:rPr>
        <w:t xml:space="preserve"> nicotine with an e-cigarette or other vaping device</w:t>
      </w:r>
      <w:r xmlns:w="http://schemas.openxmlformats.org/wordprocessingml/2006/main" w:rsidRPr="00E75F54">
        <w:rPr>
          <w:i/>
          <w:iCs/>
          <w:szCs w:val="18"/>
        </w:rPr>
        <w:t>years old when you first vaped</w:t>
      </w:r>
      <w:r xmlns:w="http://schemas.openxmlformats.org/wordprocessingml/2006/main" w:rsidRPr="00E75F54">
        <w:rPr>
          <w:b/>
          <w:bCs/>
          <w:i/>
          <w:iCs/>
          <w:szCs w:val="18"/>
        </w:rPr>
        <w:t xml:space="preserve">[ENNICAGE] </w:t>
      </w:r>
    </w:p>
    <w:p w:rsidRPr="00E75F54" w:rsidR="002766C4" w:rsidP="002766C4" w:rsidRDefault="002766C4" w14:paraId="47928E98" w14:textId="77777777">
      <w:pPr>
        <w:widowControl w:val="0"/>
        <w:suppressLineNumbers/>
        <w:suppressAutoHyphens/>
        <w:rPr>
          <w:i/>
          <w:iCs/>
          <w:szCs w:val="18"/>
        </w:rPr>
      </w:pPr>
    </w:p>
    <w:p w:rsidRPr="00E75F54" w:rsidR="002766C4" w:rsidP="002766C4" w:rsidRDefault="002766C4" w14:paraId="5C75387B" w14:textId="77777777">
      <w:pPr>
        <w:widowControl w:val="0"/>
        <w:suppressLineNumbers/>
        <w:suppressAutoHyphens/>
        <w:ind w:left="3240" w:hanging="720"/>
        <w:rPr>
          <w:i/>
          <w:iCs/>
          <w:szCs w:val="18"/>
        </w:rPr>
      </w:pPr>
      <w:r xmlns:w="http://schemas.openxmlformats.org/wordprocessingml/2006/main" w:rsidRPr="00E75F54">
        <w:rPr>
          <w:i/>
          <w:iCs/>
          <w:szCs w:val="18"/>
        </w:rPr>
        <w:t>4</w:t>
      </w:r>
      <w:r xmlns:w="http://schemas.openxmlformats.org/wordprocessingml/2006/main" w:rsidRPr="00E75F54">
        <w:rPr>
          <w:i/>
          <w:iCs/>
          <w:szCs w:val="18"/>
        </w:rPr>
        <w:tab/>
        <w:t>Yes</w:t>
      </w:r>
    </w:p>
    <w:p w:rsidRPr="00E75F54" w:rsidR="002766C4" w:rsidP="002766C4" w:rsidRDefault="002766C4" w14:paraId="1804A9AB" w14:textId="77777777">
      <w:pPr>
        <w:widowControl w:val="0"/>
        <w:suppressLineNumbers/>
        <w:suppressAutoHyphens/>
        <w:ind w:left="3240" w:hanging="720"/>
        <w:rPr>
          <w:i/>
          <w:iCs/>
          <w:szCs w:val="18"/>
        </w:rPr>
      </w:pPr>
      <w:r xmlns:w="http://schemas.openxmlformats.org/wordprocessingml/2006/main" w:rsidRPr="00E75F54">
        <w:rPr>
          <w:i/>
          <w:iCs/>
          <w:szCs w:val="18"/>
        </w:rPr>
        <w:t>6</w:t>
      </w:r>
      <w:r xmlns:w="http://schemas.openxmlformats.org/wordprocessingml/2006/main" w:rsidRPr="00E75F54">
        <w:rPr>
          <w:i/>
          <w:iCs/>
          <w:szCs w:val="18"/>
        </w:rPr>
        <w:tab/>
        <w:t>No</w:t>
      </w:r>
    </w:p>
    <w:p w:rsidRPr="00E75F54" w:rsidR="002766C4" w:rsidP="002766C4" w:rsidRDefault="002766C4" w14:paraId="05EDB694" w14:textId="77777777">
      <w:pPr>
        <w:widowControl w:val="0"/>
        <w:suppressLineNumbers/>
        <w:suppressAutoHyphens/>
        <w:ind w:left="3240" w:hanging="720"/>
        <w:rPr>
          <w:i/>
          <w:iCs/>
          <w:szCs w:val="18"/>
        </w:rPr>
      </w:pPr>
      <w:r xmlns:w="http://schemas.openxmlformats.org/wordprocessingml/2006/main" w:rsidRPr="00E75F54">
        <w:rPr>
          <w:i/>
          <w:iCs/>
          <w:szCs w:val="18"/>
        </w:rPr>
        <w:t>DK/REF</w:t>
      </w:r>
    </w:p>
    <w:p w:rsidRPr="00E75F54" w:rsidR="002766C4" w:rsidP="002766C4" w:rsidRDefault="002766C4" w14:paraId="0B81FAC0" w14:textId="77777777">
      <w:pPr>
        <w:widowControl w:val="0"/>
        <w:suppressLineNumbers/>
        <w:suppressAutoHyphens/>
        <w:rPr>
          <w:i/>
          <w:iCs/>
          <w:szCs w:val="18"/>
        </w:rPr>
      </w:pPr>
    </w:p>
    <w:p w:rsidRPr="00E75F54" w:rsidR="002766C4" w:rsidP="002766C4" w:rsidRDefault="002766C4" w14:paraId="147D46F5" w14:textId="77777777">
      <w:pPr>
        <w:widowControl w:val="0"/>
        <w:suppressLineNumbers/>
        <w:suppressAutoHyphens/>
        <w:ind w:left="2520" w:hanging="1080"/>
        <w:rPr>
          <w:i/>
          <w:iCs/>
          <w:szCs w:val="18"/>
        </w:rPr>
      </w:pPr>
      <w:r xmlns:w="http://schemas.openxmlformats.org/wordprocessingml/2006/main" w:rsidRPr="00E75F54">
        <w:rPr>
          <w:i/>
          <w:iCs/>
          <w:szCs w:val="18"/>
        </w:rPr>
        <w:t>CGEN06</w:t>
      </w:r>
      <w:r xmlns:w="http://schemas.openxmlformats.org/wordprocessingml/2006/main" w:rsidRPr="00E75F54">
        <w:rPr>
          <w:i/>
          <w:iCs/>
          <w:szCs w:val="18"/>
        </w:rPr>
        <w:t>?</w:t>
      </w:r>
      <w:r xmlns:w="http://schemas.openxmlformats.org/wordprocessingml/2006/main" w:rsidRPr="00E75F54">
        <w:rPr>
          <w:i/>
          <w:szCs w:val="18"/>
        </w:rPr>
        <w:t>vaped nicotine with an e-cigarette or other vaping device</w:t>
      </w:r>
      <w:r xmlns:w="http://schemas.openxmlformats.org/wordprocessingml/2006/main" w:rsidRPr="00E75F54">
        <w:rPr>
          <w:i/>
          <w:iCs/>
          <w:szCs w:val="18"/>
        </w:rPr>
        <w:t xml:space="preserve"> you </w:t>
      </w:r>
      <w:r xmlns:w="http://schemas.openxmlformats.org/wordprocessingml/2006/main" w:rsidRPr="00E75F54">
        <w:rPr>
          <w:b/>
          <w:bCs/>
          <w:i/>
          <w:iCs/>
          <w:szCs w:val="18"/>
        </w:rPr>
        <w:t>first time</w:t>
      </w:r>
      <w:r xmlns:w="http://schemas.openxmlformats.org/wordprocessingml/2006/main" w:rsidRPr="00E75F54">
        <w:rPr>
          <w:i/>
          <w:iCs/>
          <w:szCs w:val="18"/>
        </w:rPr>
        <w:tab/>
        <w:t xml:space="preserve">[IF CGEN05 = 6] Please answer this question again. How old were you the </w:t>
      </w:r>
    </w:p>
    <w:p w:rsidRPr="00E75F54" w:rsidR="002766C4" w:rsidP="002766C4" w:rsidRDefault="002766C4" w14:paraId="2517E91E" w14:textId="77777777">
      <w:pPr>
        <w:widowControl w:val="0"/>
        <w:suppressLineNumbers/>
        <w:suppressAutoHyphens/>
        <w:rPr>
          <w:i/>
          <w:iCs/>
          <w:szCs w:val="18"/>
        </w:rPr>
      </w:pPr>
    </w:p>
    <w:p w:rsidRPr="00E75F54" w:rsidR="002766C4" w:rsidP="002766C4" w:rsidRDefault="002766C4" w14:paraId="2156DBA6" w14:textId="77777777">
      <w:pPr>
        <w:widowControl w:val="0"/>
        <w:suppressLineNumbers/>
        <w:suppressAutoHyphens/>
        <w:ind w:left="2520"/>
        <w:rPr>
          <w:i/>
          <w:iCs/>
          <w:szCs w:val="18"/>
        </w:rPr>
      </w:pPr>
      <w:r xmlns:w="http://schemas.openxmlformats.org/wordprocessingml/2006/main">
        <w:rPr>
          <w:i/>
          <w:iCs/>
          <w:szCs w:val="18"/>
        </w:rPr>
        <w:t xml:space="preserve">AGE: </w:t>
      </w:r>
      <w:r xmlns:w="http://schemas.openxmlformats.org/wordprocessingml/2006/main" w:rsidRPr="00E75F54">
        <w:rPr>
          <w:i/>
          <w:iCs/>
          <w:szCs w:val="18"/>
        </w:rPr>
        <w:t xml:space="preserve">  [RANGE: 1 - 110]</w:t>
      </w:r>
      <w:r xmlns:w="http://schemas.openxmlformats.org/wordprocessingml/2006/main" w:rsidRPr="00E75F54">
        <w:rPr>
          <w:i/>
          <w:iCs/>
          <w:szCs w:val="18"/>
          <w:u w:val="single"/>
        </w:rPr>
        <w:t xml:space="preserve">                </w:t>
      </w:r>
      <w:r xmlns:w="http://schemas.openxmlformats.org/wordprocessingml/2006/main" w:rsidRPr="00E75F54">
        <w:rPr>
          <w:i/>
          <w:iCs/>
          <w:szCs w:val="18"/>
        </w:rPr>
        <w:t xml:space="preserve"> </w:t>
      </w:r>
    </w:p>
    <w:p w:rsidRPr="00E75F54" w:rsidR="002766C4" w:rsidP="002766C4" w:rsidRDefault="002766C4" w14:paraId="1C35282E" w14:textId="77777777">
      <w:pPr>
        <w:widowControl w:val="0"/>
        <w:suppressLineNumbers/>
        <w:suppressAutoHyphens/>
        <w:ind w:left="2520"/>
        <w:rPr>
          <w:i/>
          <w:iCs/>
          <w:szCs w:val="18"/>
        </w:rPr>
      </w:pPr>
      <w:r xmlns:w="http://schemas.openxmlformats.org/wordprocessingml/2006/main" w:rsidRPr="00E75F54">
        <w:rPr>
          <w:i/>
          <w:iCs/>
          <w:szCs w:val="18"/>
        </w:rPr>
        <w:t>DK/REF</w:t>
      </w:r>
    </w:p>
    <w:p w:rsidRPr="00E75F54" w:rsidR="002766C4" w:rsidP="002766C4" w:rsidRDefault="002766C4" w14:paraId="3E531B04" w14:textId="77777777">
      <w:pPr>
        <w:widowControl w:val="0"/>
        <w:suppressLineNumbers/>
        <w:suppressAutoHyphens/>
        <w:rPr>
          <w:i/>
          <w:iCs/>
          <w:szCs w:val="18"/>
        </w:rPr>
      </w:pPr>
    </w:p>
    <w:p w:rsidRPr="00E75F54" w:rsidR="002766C4" w:rsidP="002766C4" w:rsidRDefault="002766C4" w14:paraId="15404C09" w14:textId="77777777">
      <w:pPr>
        <w:widowControl w:val="0"/>
        <w:suppressLineNumbers/>
        <w:suppressAutoHyphens/>
        <w:rPr>
          <w:szCs w:val="18"/>
        </w:rPr>
      </w:pPr>
      <w:r xmlns:w="http://schemas.openxmlformats.org/wordprocessingml/2006/main" w:rsidRPr="00E75F54">
        <w:rPr>
          <w:szCs w:val="18"/>
        </w:rPr>
        <w:t>UPDATE:  IF CGEN06 NOT (BLANK OR DK/REF) THEN ENNICAGE = CGEN06</w:t>
      </w:r>
    </w:p>
    <w:p w:rsidRPr="00E75F54" w:rsidR="002766C4" w:rsidP="002766C4" w:rsidRDefault="002766C4" w14:paraId="5EB1B81B" w14:textId="77777777">
      <w:pPr>
        <w:widowControl w:val="0"/>
        <w:suppressLineNumbers/>
        <w:suppressAutoHyphens/>
        <w:rPr>
          <w:szCs w:val="18"/>
        </w:rPr>
      </w:pPr>
    </w:p>
    <w:p w:rsidRPr="00E75F54" w:rsidR="002766C4" w:rsidP="002766C4" w:rsidRDefault="002766C4" w14:paraId="62F0BE8C" w14:textId="77777777">
      <w:pPr>
        <w:widowControl w:val="0"/>
        <w:suppressLineNumbers/>
        <w:suppressAutoHyphens/>
        <w:ind w:left="900" w:hanging="900"/>
        <w:rPr>
          <w:szCs w:val="18"/>
        </w:rPr>
      </w:pPr>
      <w:proofErr w:type="spellStart"/>
      <w:r xmlns:w="http://schemas.openxmlformats.org/wordprocessingml/2006/main" w:rsidRPr="00E75F54">
        <w:rPr>
          <w:b/>
          <w:bCs/>
          <w:szCs w:val="18"/>
        </w:rPr>
        <w:t>VPFTY</w:t>
      </w:r>
      <w:r xmlns:w="http://schemas.openxmlformats.org/wordprocessingml/2006/main" w:rsidRPr="00E75F54">
        <w:rPr>
          <w:szCs w:val="18"/>
        </w:rPr>
        <w:t>?</w:t>
      </w:r>
      <w:r xmlns:w="http://schemas.openxmlformats.org/wordprocessingml/2006/main" w:rsidRPr="00E75F54">
        <w:rPr>
          <w:b/>
          <w:bCs/>
          <w:szCs w:val="18"/>
        </w:rPr>
        <w:t>[CURRENT YEAR]</w:t>
      </w:r>
      <w:r xmlns:w="http://schemas.openxmlformats.org/wordprocessingml/2006/main" w:rsidRPr="00E75F54">
        <w:rPr>
          <w:szCs w:val="18"/>
        </w:rPr>
        <w:t xml:space="preserve">or </w:t>
      </w:r>
      <w:r xmlns:w="http://schemas.openxmlformats.org/wordprocessingml/2006/main" w:rsidRPr="00E75F54">
        <w:rPr>
          <w:b/>
          <w:bCs/>
          <w:szCs w:val="18"/>
        </w:rPr>
        <w:t xml:space="preserve">[CURRENT YEAR - 1] </w:t>
      </w:r>
      <w:r xmlns:w="http://schemas.openxmlformats.org/wordprocessingml/2006/main" w:rsidRPr="00E75F54">
        <w:rPr>
          <w:szCs w:val="18"/>
        </w:rPr>
        <w:tab/>
        <w:t xml:space="preserve">[IF CGEN05 NE DK/RE AND CGEN06 NE DK/REF AND ENNICAGE = CURNTAGE AND DATE OF INTERVIEW &lt; DOB OR IF ENNICAGE = CURNTAGE - 1 AND DATE OF INTERVIEW ≥ DOB] Did you first vape nicotine with an e-cigarette or other vaping device in </w:t>
      </w:r>
      <w:r xmlns:w="http://schemas.openxmlformats.org/wordprocessingml/2006/main" w:rsidRPr="00E75F54">
        <w:rPr>
          <w:b/>
          <w:bCs/>
          <w:szCs w:val="18"/>
        </w:rPr>
        <w:t>a</w:t>
      </w:r>
      <w:r xmlns:w="http://schemas.openxmlformats.org/wordprocessingml/2006/main">
        <w:rPr>
          <w:b/>
          <w:bCs/>
          <w:szCs w:val="18"/>
        </w:rPr>
        <w:t>R</w:t>
      </w:r>
    </w:p>
    <w:p w:rsidRPr="00E75F54" w:rsidR="002766C4" w:rsidP="002766C4" w:rsidRDefault="002766C4" w14:paraId="48CAD96D" w14:textId="77777777">
      <w:pPr>
        <w:widowControl w:val="0"/>
        <w:suppressLineNumbers/>
        <w:suppressAutoHyphens/>
        <w:rPr>
          <w:szCs w:val="18"/>
        </w:rPr>
      </w:pPr>
    </w:p>
    <w:p w:rsidRPr="00E75F54" w:rsidR="002766C4" w:rsidP="002766C4" w:rsidRDefault="002766C4" w14:paraId="2903F8E6" w14:textId="77777777">
      <w:pPr>
        <w:widowControl w:val="0"/>
        <w:suppressLineNumbers/>
        <w:suppressAutoHyphens/>
        <w:ind w:left="1620" w:hanging="720"/>
        <w:rPr>
          <w:szCs w:val="18"/>
        </w:rPr>
      </w:pPr>
      <w:r xmlns:w="http://schemas.openxmlformats.org/wordprocessingml/2006/main" w:rsidRPr="00E75F54">
        <w:rPr>
          <w:szCs w:val="18"/>
        </w:rPr>
        <w:t>1</w:t>
      </w:r>
      <w:r xmlns:w="http://schemas.openxmlformats.org/wordprocessingml/2006/main" w:rsidRPr="00E75F54">
        <w:rPr>
          <w:szCs w:val="18"/>
        </w:rPr>
        <w:tab/>
        <w:t>CURRENT YEAR - 1</w:t>
      </w:r>
    </w:p>
    <w:p w:rsidRPr="00E75F54" w:rsidR="002766C4" w:rsidP="002766C4" w:rsidRDefault="002766C4" w14:paraId="18706247" w14:textId="77777777">
      <w:pPr>
        <w:widowControl w:val="0"/>
        <w:suppressLineNumbers/>
        <w:suppressAutoHyphens/>
        <w:ind w:left="1620" w:hanging="720"/>
        <w:rPr>
          <w:szCs w:val="18"/>
        </w:rPr>
      </w:pPr>
      <w:r xmlns:w="http://schemas.openxmlformats.org/wordprocessingml/2006/main" w:rsidRPr="00E75F54">
        <w:rPr>
          <w:szCs w:val="18"/>
        </w:rPr>
        <w:t>2</w:t>
      </w:r>
      <w:r xmlns:w="http://schemas.openxmlformats.org/wordprocessingml/2006/main" w:rsidRPr="00E75F54">
        <w:rPr>
          <w:szCs w:val="18"/>
        </w:rPr>
        <w:tab/>
        <w:t>CURRENT YEAR</w:t>
      </w:r>
    </w:p>
    <w:p w:rsidRPr="00E75F54" w:rsidR="002766C4" w:rsidP="002766C4" w:rsidRDefault="002766C4" w14:paraId="2A7705A7" w14:textId="77777777">
      <w:pPr>
        <w:widowControl w:val="0"/>
        <w:suppressLineNumbers/>
        <w:suppressAutoHyphens/>
        <w:ind w:left="1620" w:hanging="720"/>
        <w:rPr>
          <w:szCs w:val="18"/>
        </w:rPr>
      </w:pPr>
      <w:r xmlns:w="http://schemas.openxmlformats.org/wordprocessingml/2006/main" w:rsidRPr="00E75F54">
        <w:rPr>
          <w:szCs w:val="18"/>
        </w:rPr>
        <w:t>DK/REF</w:t>
      </w:r>
    </w:p>
    <w:p w:rsidRPr="00E75F54" w:rsidR="002766C4" w:rsidP="002766C4" w:rsidRDefault="002766C4" w14:paraId="33209290" w14:textId="77777777">
      <w:pPr>
        <w:widowControl w:val="0"/>
        <w:suppressLineNumbers/>
        <w:suppressAutoHyphens/>
        <w:rPr>
          <w:b/>
          <w:bCs/>
          <w:szCs w:val="18"/>
        </w:rPr>
      </w:pPr>
    </w:p>
    <w:p w:rsidRPr="00E75F54" w:rsidR="002766C4" w:rsidP="002766C4" w:rsidRDefault="002766C4" w14:paraId="03A36F50" w14:textId="77777777">
      <w:pPr>
        <w:widowControl w:val="0"/>
        <w:suppressLineNumbers/>
        <w:suppressAutoHyphens/>
        <w:ind w:left="900" w:hanging="900"/>
        <w:rPr>
          <w:szCs w:val="18"/>
        </w:rPr>
      </w:pPr>
      <w:proofErr w:type="spellStart"/>
      <w:r xmlns:w="http://schemas.openxmlformats.org/wordprocessingml/2006/main" w:rsidRPr="00E75F54">
        <w:rPr>
          <w:b/>
          <w:bCs/>
          <w:szCs w:val="18"/>
        </w:rPr>
        <w:t>VPFTY</w:t>
      </w:r>
      <w:r xmlns:w="http://schemas.openxmlformats.org/wordprocessingml/2006/main" w:rsidRPr="00E75F54">
        <w:rPr>
          <w:szCs w:val="18"/>
        </w:rPr>
        <w:t>?</w:t>
      </w:r>
      <w:r xmlns:w="http://schemas.openxmlformats.org/wordprocessingml/2006/main" w:rsidRPr="00E75F54">
        <w:rPr>
          <w:b/>
          <w:bCs/>
          <w:szCs w:val="18"/>
        </w:rPr>
        <w:t>[CURRENT YEAR - 1]</w:t>
      </w:r>
      <w:r xmlns:w="http://schemas.openxmlformats.org/wordprocessingml/2006/main" w:rsidRPr="00E75F54">
        <w:rPr>
          <w:szCs w:val="18"/>
        </w:rPr>
        <w:t xml:space="preserve"> or </w:t>
      </w:r>
      <w:r xmlns:w="http://schemas.openxmlformats.org/wordprocessingml/2006/main" w:rsidRPr="00E75F54">
        <w:rPr>
          <w:b/>
          <w:bCs/>
          <w:szCs w:val="18"/>
        </w:rPr>
        <w:t>[CURRENT YEAR - 2]</w:t>
      </w:r>
      <w:r xmlns:w="http://schemas.openxmlformats.org/wordprocessingml/2006/main" w:rsidRPr="00E75F54">
        <w:rPr>
          <w:szCs w:val="18"/>
        </w:rPr>
        <w:tab/>
        <w:t xml:space="preserve">[IF ENNICAGE = CURNTAGE - 1 AND DATE OF INTERVIEW &lt; DOB] Did you first vape nicotine with an e-cigarette or other vaping device in </w:t>
      </w:r>
      <w:r xmlns:w="http://schemas.openxmlformats.org/wordprocessingml/2006/main" w:rsidRPr="00E75F54">
        <w:rPr>
          <w:b/>
          <w:bCs/>
          <w:szCs w:val="18"/>
        </w:rPr>
        <w:t>b</w:t>
      </w:r>
      <w:r xmlns:w="http://schemas.openxmlformats.org/wordprocessingml/2006/main">
        <w:rPr>
          <w:b/>
          <w:bCs/>
          <w:szCs w:val="18"/>
        </w:rPr>
        <w:t>R</w:t>
      </w:r>
    </w:p>
    <w:p w:rsidRPr="00E75F54" w:rsidR="002766C4" w:rsidP="002766C4" w:rsidRDefault="002766C4" w14:paraId="2FF2111A" w14:textId="77777777">
      <w:pPr>
        <w:widowControl w:val="0"/>
        <w:suppressLineNumbers/>
        <w:suppressAutoHyphens/>
        <w:rPr>
          <w:szCs w:val="18"/>
        </w:rPr>
      </w:pPr>
    </w:p>
    <w:p w:rsidRPr="00E75F54" w:rsidR="002766C4" w:rsidP="002766C4" w:rsidRDefault="002766C4" w14:paraId="7486DF65" w14:textId="77777777">
      <w:pPr>
        <w:widowControl w:val="0"/>
        <w:suppressLineNumbers/>
        <w:suppressAutoHyphens/>
        <w:ind w:left="1620" w:hanging="720"/>
        <w:rPr>
          <w:szCs w:val="18"/>
        </w:rPr>
      </w:pPr>
      <w:r xmlns:w="http://schemas.openxmlformats.org/wordprocessingml/2006/main" w:rsidRPr="00E75F54">
        <w:rPr>
          <w:szCs w:val="18"/>
        </w:rPr>
        <w:t>1</w:t>
      </w:r>
      <w:r xmlns:w="http://schemas.openxmlformats.org/wordprocessingml/2006/main" w:rsidRPr="00E75F54">
        <w:rPr>
          <w:szCs w:val="18"/>
        </w:rPr>
        <w:tab/>
        <w:t>CURRENT YEAR - 2</w:t>
      </w:r>
    </w:p>
    <w:p w:rsidRPr="00E75F54" w:rsidR="002766C4" w:rsidP="002766C4" w:rsidRDefault="002766C4" w14:paraId="7535146F" w14:textId="77777777">
      <w:pPr>
        <w:widowControl w:val="0"/>
        <w:suppressLineNumbers/>
        <w:suppressAutoHyphens/>
        <w:ind w:left="1620" w:hanging="720"/>
        <w:rPr>
          <w:szCs w:val="18"/>
        </w:rPr>
      </w:pPr>
      <w:r xmlns:w="http://schemas.openxmlformats.org/wordprocessingml/2006/main" w:rsidRPr="00E75F54">
        <w:rPr>
          <w:szCs w:val="18"/>
        </w:rPr>
        <w:t>2</w:t>
      </w:r>
      <w:r xmlns:w="http://schemas.openxmlformats.org/wordprocessingml/2006/main" w:rsidRPr="00E75F54">
        <w:rPr>
          <w:szCs w:val="18"/>
        </w:rPr>
        <w:tab/>
        <w:t>CURRENT YEAR - 1</w:t>
      </w:r>
    </w:p>
    <w:p w:rsidRPr="00E75F54" w:rsidR="002766C4" w:rsidP="002766C4" w:rsidRDefault="002766C4" w14:paraId="105DD226" w14:textId="77777777">
      <w:pPr>
        <w:widowControl w:val="0"/>
        <w:suppressLineNumbers/>
        <w:suppressAutoHyphens/>
        <w:ind w:left="1620" w:hanging="720"/>
        <w:rPr>
          <w:szCs w:val="18"/>
        </w:rPr>
      </w:pPr>
      <w:r xmlns:w="http://schemas.openxmlformats.org/wordprocessingml/2006/main" w:rsidRPr="00E75F54">
        <w:rPr>
          <w:szCs w:val="18"/>
        </w:rPr>
        <w:t>DK/REF</w:t>
      </w:r>
    </w:p>
    <w:p w:rsidRPr="00E75F54" w:rsidR="002766C4" w:rsidP="002766C4" w:rsidRDefault="002766C4" w14:paraId="7A53BDF7" w14:textId="77777777">
      <w:pPr>
        <w:widowControl w:val="0"/>
        <w:suppressLineNumbers/>
        <w:suppressAutoHyphens/>
        <w:rPr>
          <w:szCs w:val="18"/>
        </w:rPr>
      </w:pPr>
    </w:p>
    <w:p w:rsidRPr="00E75F54" w:rsidR="002766C4" w:rsidP="002766C4" w:rsidRDefault="002766C4" w14:paraId="79AB957A" w14:textId="77777777">
      <w:pPr>
        <w:widowControl w:val="0"/>
        <w:suppressLineNumbers/>
        <w:suppressAutoHyphens/>
        <w:ind w:left="900" w:hanging="900"/>
        <w:rPr>
          <w:szCs w:val="18"/>
        </w:rPr>
      </w:pPr>
      <w:proofErr w:type="spellStart"/>
      <w:r xmlns:w="http://schemas.openxmlformats.org/wordprocessingml/2006/main" w:rsidRPr="00E75F54">
        <w:rPr>
          <w:b/>
          <w:bCs/>
          <w:szCs w:val="18"/>
        </w:rPr>
        <w:t>VPFTM</w:t>
      </w:r>
      <w:r xmlns:w="http://schemas.openxmlformats.org/wordprocessingml/2006/main" w:rsidRPr="00E75F54">
        <w:rPr>
          <w:szCs w:val="18"/>
        </w:rPr>
        <w:t xml:space="preserve"> did you first vape nicotine with an e-cigarette or other vaping device?</w:t>
      </w:r>
      <w:r xmlns:w="http://schemas.openxmlformats.org/wordprocessingml/2006/main" w:rsidRPr="00E75F54">
        <w:rPr>
          <w:b/>
          <w:bCs/>
          <w:szCs w:val="18"/>
        </w:rPr>
        <w:t>[CURRENT YEAR]</w:t>
      </w:r>
      <w:r xmlns:w="http://schemas.openxmlformats.org/wordprocessingml/2006/main" w:rsidRPr="00E75F54">
        <w:rPr>
          <w:szCs w:val="18"/>
        </w:rPr>
        <w:t xml:space="preserve"> in </w:t>
      </w:r>
      <w:r xmlns:w="http://schemas.openxmlformats.org/wordprocessingml/2006/main" w:rsidRPr="00E75F54">
        <w:rPr>
          <w:b/>
          <w:bCs/>
          <w:szCs w:val="18"/>
        </w:rPr>
        <w:t>month</w:t>
      </w:r>
      <w:r xmlns:w="http://schemas.openxmlformats.org/wordprocessingml/2006/main" w:rsidRPr="00E75F54">
        <w:rPr>
          <w:szCs w:val="18"/>
        </w:rPr>
        <w:tab/>
        <w:t xml:space="preserve">[IF CGEN05 NE DK/RE AND CGEN06 NE DK/REF AND ENNICAGE = CURNTAGE AND DATE OF INTERVIEW ≥ DOB] In what </w:t>
      </w:r>
      <w:r xmlns:w="http://schemas.openxmlformats.org/wordprocessingml/2006/main" w:rsidRPr="00E75F54">
        <w:rPr>
          <w:b/>
          <w:bCs/>
          <w:szCs w:val="18"/>
        </w:rPr>
        <w:t>a</w:t>
      </w:r>
      <w:r xmlns:w="http://schemas.openxmlformats.org/wordprocessingml/2006/main">
        <w:rPr>
          <w:b/>
          <w:bCs/>
          <w:szCs w:val="18"/>
        </w:rPr>
        <w:t>O</w:t>
      </w:r>
    </w:p>
    <w:p w:rsidRPr="00E75F54" w:rsidR="002766C4" w:rsidP="002766C4" w:rsidRDefault="002766C4" w14:paraId="46926720" w14:textId="77777777">
      <w:pPr>
        <w:widowControl w:val="0"/>
        <w:suppressLineNumbers/>
        <w:suppressAutoHyphens/>
        <w:rPr>
          <w:szCs w:val="18"/>
        </w:rPr>
      </w:pPr>
    </w:p>
    <w:p w:rsidRPr="00E75F54" w:rsidR="002766C4" w:rsidP="002766C4" w:rsidRDefault="002766C4" w14:paraId="798B0F90" w14:textId="77777777">
      <w:pPr>
        <w:widowControl w:val="0"/>
        <w:suppressLineNumbers/>
        <w:suppressAutoHyphens/>
        <w:ind w:left="1620" w:hanging="720"/>
        <w:rPr>
          <w:szCs w:val="18"/>
        </w:rPr>
      </w:pPr>
      <w:r xmlns:w="http://schemas.openxmlformats.org/wordprocessingml/2006/main" w:rsidRPr="00E75F54">
        <w:rPr>
          <w:szCs w:val="18"/>
        </w:rPr>
        <w:t>1</w:t>
      </w:r>
      <w:r xmlns:w="http://schemas.openxmlformats.org/wordprocessingml/2006/main" w:rsidRPr="00E75F54">
        <w:rPr>
          <w:szCs w:val="18"/>
        </w:rPr>
        <w:tab/>
        <w:t>January</w:t>
      </w:r>
    </w:p>
    <w:p w:rsidRPr="00E75F54" w:rsidR="002766C4" w:rsidP="002766C4" w:rsidRDefault="002766C4" w14:paraId="66E0F874" w14:textId="77777777">
      <w:pPr>
        <w:widowControl w:val="0"/>
        <w:suppressLineNumbers/>
        <w:suppressAutoHyphens/>
        <w:ind w:left="1620" w:hanging="720"/>
        <w:rPr>
          <w:szCs w:val="18"/>
        </w:rPr>
      </w:pPr>
      <w:r xmlns:w="http://schemas.openxmlformats.org/wordprocessingml/2006/main" w:rsidRPr="00E75F54">
        <w:rPr>
          <w:szCs w:val="18"/>
        </w:rPr>
        <w:t>2</w:t>
      </w:r>
      <w:r xmlns:w="http://schemas.openxmlformats.org/wordprocessingml/2006/main" w:rsidRPr="00E75F54">
        <w:rPr>
          <w:szCs w:val="18"/>
        </w:rPr>
        <w:tab/>
        <w:t>February</w:t>
      </w:r>
    </w:p>
    <w:p w:rsidRPr="00E75F54" w:rsidR="002766C4" w:rsidP="002766C4" w:rsidRDefault="002766C4" w14:paraId="5FA85EC5" w14:textId="77777777">
      <w:pPr>
        <w:widowControl w:val="0"/>
        <w:suppressLineNumbers/>
        <w:suppressAutoHyphens/>
        <w:ind w:left="1620" w:hanging="720"/>
        <w:rPr>
          <w:szCs w:val="18"/>
        </w:rPr>
      </w:pPr>
      <w:r xmlns:w="http://schemas.openxmlformats.org/wordprocessingml/2006/main" w:rsidRPr="00E75F54">
        <w:rPr>
          <w:szCs w:val="18"/>
        </w:rPr>
        <w:t>3</w:t>
      </w:r>
      <w:r xmlns:w="http://schemas.openxmlformats.org/wordprocessingml/2006/main" w:rsidRPr="00E75F54">
        <w:rPr>
          <w:szCs w:val="18"/>
        </w:rPr>
        <w:tab/>
        <w:t>March</w:t>
      </w:r>
    </w:p>
    <w:p w:rsidRPr="00E75F54" w:rsidR="002766C4" w:rsidP="002766C4" w:rsidRDefault="002766C4" w14:paraId="5948833B" w14:textId="77777777">
      <w:pPr>
        <w:widowControl w:val="0"/>
        <w:suppressLineNumbers/>
        <w:suppressAutoHyphens/>
        <w:ind w:left="1620" w:hanging="720"/>
        <w:rPr>
          <w:szCs w:val="18"/>
        </w:rPr>
      </w:pPr>
      <w:r xmlns:w="http://schemas.openxmlformats.org/wordprocessingml/2006/main" w:rsidRPr="00E75F54">
        <w:rPr>
          <w:szCs w:val="18"/>
        </w:rPr>
        <w:t>4</w:t>
      </w:r>
      <w:r xmlns:w="http://schemas.openxmlformats.org/wordprocessingml/2006/main" w:rsidRPr="00E75F54">
        <w:rPr>
          <w:szCs w:val="18"/>
        </w:rPr>
        <w:tab/>
        <w:t>April</w:t>
      </w:r>
    </w:p>
    <w:p w:rsidRPr="00E75F54" w:rsidR="002766C4" w:rsidP="002766C4" w:rsidRDefault="002766C4" w14:paraId="4DDF5C34" w14:textId="77777777">
      <w:pPr>
        <w:widowControl w:val="0"/>
        <w:suppressLineNumbers/>
        <w:suppressAutoHyphens/>
        <w:ind w:left="1620" w:hanging="720"/>
        <w:rPr>
          <w:szCs w:val="18"/>
        </w:rPr>
      </w:pPr>
      <w:r xmlns:w="http://schemas.openxmlformats.org/wordprocessingml/2006/main" w:rsidRPr="00E75F54">
        <w:rPr>
          <w:szCs w:val="18"/>
        </w:rPr>
        <w:t>5</w:t>
      </w:r>
      <w:r xmlns:w="http://schemas.openxmlformats.org/wordprocessingml/2006/main" w:rsidRPr="00E75F54">
        <w:rPr>
          <w:szCs w:val="18"/>
        </w:rPr>
        <w:tab/>
        <w:t>May</w:t>
      </w:r>
    </w:p>
    <w:p w:rsidRPr="00E75F54" w:rsidR="002766C4" w:rsidP="002766C4" w:rsidRDefault="002766C4" w14:paraId="0CE114B4" w14:textId="77777777">
      <w:pPr>
        <w:widowControl w:val="0"/>
        <w:suppressLineNumbers/>
        <w:suppressAutoHyphens/>
        <w:ind w:left="1620" w:hanging="720"/>
        <w:rPr>
          <w:szCs w:val="18"/>
        </w:rPr>
      </w:pPr>
      <w:r xmlns:w="http://schemas.openxmlformats.org/wordprocessingml/2006/main" w:rsidRPr="00E75F54">
        <w:rPr>
          <w:szCs w:val="18"/>
        </w:rPr>
        <w:t>6</w:t>
      </w:r>
      <w:r xmlns:w="http://schemas.openxmlformats.org/wordprocessingml/2006/main" w:rsidRPr="00E75F54">
        <w:rPr>
          <w:szCs w:val="18"/>
        </w:rPr>
        <w:tab/>
        <w:t>June</w:t>
      </w:r>
    </w:p>
    <w:p w:rsidRPr="00E75F54" w:rsidR="002766C4" w:rsidP="002766C4" w:rsidRDefault="002766C4" w14:paraId="31E400C1" w14:textId="77777777">
      <w:pPr>
        <w:widowControl w:val="0"/>
        <w:suppressLineNumbers/>
        <w:suppressAutoHyphens/>
        <w:ind w:left="1620" w:hanging="720"/>
        <w:rPr>
          <w:szCs w:val="18"/>
        </w:rPr>
      </w:pPr>
      <w:r xmlns:w="http://schemas.openxmlformats.org/wordprocessingml/2006/main" w:rsidRPr="00E75F54">
        <w:rPr>
          <w:szCs w:val="18"/>
        </w:rPr>
        <w:t>7</w:t>
      </w:r>
      <w:r xmlns:w="http://schemas.openxmlformats.org/wordprocessingml/2006/main" w:rsidRPr="00E75F54">
        <w:rPr>
          <w:szCs w:val="18"/>
        </w:rPr>
        <w:tab/>
        <w:t>July</w:t>
      </w:r>
    </w:p>
    <w:p w:rsidRPr="00E75F54" w:rsidR="002766C4" w:rsidP="002766C4" w:rsidRDefault="002766C4" w14:paraId="12FDAAE8" w14:textId="77777777">
      <w:pPr>
        <w:widowControl w:val="0"/>
        <w:suppressLineNumbers/>
        <w:suppressAutoHyphens/>
        <w:ind w:left="1620" w:hanging="720"/>
        <w:rPr>
          <w:szCs w:val="18"/>
        </w:rPr>
      </w:pPr>
      <w:r xmlns:w="http://schemas.openxmlformats.org/wordprocessingml/2006/main" w:rsidRPr="00E75F54">
        <w:rPr>
          <w:szCs w:val="18"/>
        </w:rPr>
        <w:t>8</w:t>
      </w:r>
      <w:r xmlns:w="http://schemas.openxmlformats.org/wordprocessingml/2006/main" w:rsidRPr="00E75F54">
        <w:rPr>
          <w:szCs w:val="18"/>
        </w:rPr>
        <w:tab/>
        <w:t>August</w:t>
      </w:r>
    </w:p>
    <w:p w:rsidRPr="00E75F54" w:rsidR="002766C4" w:rsidP="002766C4" w:rsidRDefault="002766C4" w14:paraId="28924200" w14:textId="77777777">
      <w:pPr>
        <w:widowControl w:val="0"/>
        <w:suppressLineNumbers/>
        <w:suppressAutoHyphens/>
        <w:ind w:left="1620" w:hanging="720"/>
        <w:rPr>
          <w:szCs w:val="18"/>
        </w:rPr>
      </w:pPr>
      <w:r xmlns:w="http://schemas.openxmlformats.org/wordprocessingml/2006/main" w:rsidRPr="00E75F54">
        <w:rPr>
          <w:szCs w:val="18"/>
        </w:rPr>
        <w:t>9</w:t>
      </w:r>
      <w:r xmlns:w="http://schemas.openxmlformats.org/wordprocessingml/2006/main" w:rsidRPr="00E75F54">
        <w:rPr>
          <w:szCs w:val="18"/>
        </w:rPr>
        <w:tab/>
        <w:t>September</w:t>
      </w:r>
    </w:p>
    <w:p w:rsidRPr="00E75F54" w:rsidR="002766C4" w:rsidP="002766C4" w:rsidRDefault="002766C4" w14:paraId="0DFACAED" w14:textId="77777777">
      <w:pPr>
        <w:widowControl w:val="0"/>
        <w:suppressLineNumbers/>
        <w:suppressAutoHyphens/>
        <w:ind w:left="1620" w:hanging="720"/>
        <w:rPr>
          <w:szCs w:val="18"/>
        </w:rPr>
      </w:pPr>
      <w:r xmlns:w="http://schemas.openxmlformats.org/wordprocessingml/2006/main" w:rsidRPr="00E75F54">
        <w:rPr>
          <w:szCs w:val="18"/>
        </w:rPr>
        <w:t>10</w:t>
      </w:r>
      <w:r xmlns:w="http://schemas.openxmlformats.org/wordprocessingml/2006/main" w:rsidRPr="00E75F54">
        <w:rPr>
          <w:szCs w:val="18"/>
        </w:rPr>
        <w:tab/>
        <w:t>October</w:t>
      </w:r>
    </w:p>
    <w:p w:rsidRPr="00E75F54" w:rsidR="002766C4" w:rsidP="002766C4" w:rsidRDefault="002766C4" w14:paraId="6947A02A" w14:textId="77777777">
      <w:pPr>
        <w:widowControl w:val="0"/>
        <w:suppressLineNumbers/>
        <w:suppressAutoHyphens/>
        <w:ind w:left="1620" w:hanging="720"/>
        <w:rPr>
          <w:szCs w:val="18"/>
        </w:rPr>
      </w:pPr>
      <w:r xmlns:w="http://schemas.openxmlformats.org/wordprocessingml/2006/main" w:rsidRPr="00E75F54">
        <w:rPr>
          <w:szCs w:val="18"/>
        </w:rPr>
        <w:lastRenderedPageBreak/>
        <w:t>11</w:t>
      </w:r>
      <w:r xmlns:w="http://schemas.openxmlformats.org/wordprocessingml/2006/main" w:rsidRPr="00E75F54">
        <w:rPr>
          <w:szCs w:val="18"/>
        </w:rPr>
        <w:tab/>
        <w:t>November</w:t>
      </w:r>
    </w:p>
    <w:p w:rsidRPr="00E75F54" w:rsidR="002766C4" w:rsidP="002766C4" w:rsidRDefault="002766C4" w14:paraId="7BD862B1" w14:textId="77777777">
      <w:pPr>
        <w:widowControl w:val="0"/>
        <w:suppressLineNumbers/>
        <w:suppressAutoHyphens/>
        <w:ind w:left="1620" w:hanging="720"/>
        <w:rPr>
          <w:szCs w:val="18"/>
        </w:rPr>
      </w:pPr>
      <w:r xmlns:w="http://schemas.openxmlformats.org/wordprocessingml/2006/main" w:rsidRPr="00E75F54">
        <w:rPr>
          <w:szCs w:val="18"/>
        </w:rPr>
        <w:t>12</w:t>
      </w:r>
      <w:r xmlns:w="http://schemas.openxmlformats.org/wordprocessingml/2006/main" w:rsidRPr="00E75F54">
        <w:rPr>
          <w:szCs w:val="18"/>
        </w:rPr>
        <w:tab/>
        <w:t>December</w:t>
      </w:r>
    </w:p>
    <w:p w:rsidRPr="00E75F54" w:rsidR="002766C4" w:rsidP="002766C4" w:rsidRDefault="002766C4" w14:paraId="374F0EAC" w14:textId="77777777">
      <w:pPr>
        <w:widowControl w:val="0"/>
        <w:suppressLineNumbers/>
        <w:suppressAutoHyphens/>
        <w:ind w:left="1620" w:hanging="720"/>
        <w:rPr>
          <w:szCs w:val="18"/>
        </w:rPr>
      </w:pPr>
      <w:r xmlns:w="http://schemas.openxmlformats.org/wordprocessingml/2006/main" w:rsidRPr="00E75F54">
        <w:rPr>
          <w:szCs w:val="18"/>
        </w:rPr>
        <w:t>DK/REF</w:t>
      </w:r>
    </w:p>
    <w:p w:rsidRPr="00E75F54" w:rsidR="002766C4" w:rsidP="002766C4" w:rsidRDefault="002766C4" w14:paraId="6EF2A563" w14:textId="77777777">
      <w:pPr>
        <w:widowControl w:val="0"/>
        <w:suppressLineNumbers/>
        <w:suppressAutoHyphens/>
        <w:rPr>
          <w:b/>
          <w:bCs/>
          <w:szCs w:val="18"/>
        </w:rPr>
      </w:pPr>
    </w:p>
    <w:p w:rsidRPr="00E75F54" w:rsidR="002766C4" w:rsidP="002766C4" w:rsidRDefault="002766C4" w14:paraId="6DBFBD0D" w14:textId="77777777">
      <w:pPr>
        <w:widowControl w:val="0"/>
        <w:suppressLineNumbers/>
        <w:suppressAutoHyphens/>
        <w:rPr>
          <w:b/>
          <w:bCs/>
          <w:szCs w:val="18"/>
        </w:rPr>
      </w:pPr>
      <w:r xmlns:w="http://schemas.openxmlformats.org/wordprocessingml/2006/main" w:rsidRPr="00E75F54">
        <w:rPr>
          <w:b/>
          <w:bCs/>
          <w:szCs w:val="18"/>
        </w:rPr>
        <w:t xml:space="preserve">HARD ERROR: [IF </w:t>
      </w:r>
      <w:r xmlns:w="http://schemas.openxmlformats.org/wordprocessingml/2006/main" w:rsidRPr="00E75F54">
        <w:rPr>
          <w:b/>
          <w:bCs/>
          <w:szCs w:val="18"/>
        </w:rPr>
        <w:t xml:space="preserve"> &gt; CURRENT MONTH] </w:t>
      </w:r>
      <w:r xmlns:w="http://schemas.openxmlformats.org/wordprocessingml/2006/main" w:rsidRPr="00E75F54">
        <w:rPr>
          <w:b/>
          <w:bCs/>
          <w:szCs w:val="18"/>
        </w:rPr>
        <w:t>a</w:t>
      </w:r>
      <w:r xmlns:w="http://schemas.openxmlformats.org/wordprocessingml/2006/main">
        <w:rPr>
          <w:b/>
          <w:bCs/>
          <w:szCs w:val="18"/>
        </w:rPr>
        <w:t>O</w:t>
      </w:r>
      <w:r xmlns:w="http://schemas.openxmlformats.org/wordprocessingml/2006/main" w:rsidRPr="00E75F54">
        <w:rPr>
          <w:b/>
          <w:bCs/>
          <w:szCs w:val="18"/>
        </w:rPr>
        <w:t>VPFTM</w:t>
      </w:r>
    </w:p>
    <w:p w:rsidR="002766C4" w:rsidP="002766C4" w:rsidRDefault="00EA4F3D" w14:paraId="6065D578" w14:textId="0A96F3CB">
      <w:pPr>
        <w:widowControl w:val="0"/>
        <w:suppressLineNumbers/>
        <w:suppressAutoHyphens/>
        <w:rPr>
          <w:b/>
          <w:bCs/>
          <w:szCs w:val="18"/>
        </w:rPr>
      </w:pPr>
      <w:r xmlns:w="http://schemas.openxmlformats.org/wordprocessingml/2006/main" w:rsidRPr="005A4DD7">
        <w:rPr>
          <w:b/>
          <w:bCs/>
          <w:szCs w:val="18"/>
        </w:rPr>
        <w:t>The month in [CURRENT YEAR] you entered has not begun yet. Please answer this question again, then click Next to continue.</w:t>
      </w:r>
    </w:p>
    <w:p w:rsidRPr="00E75F54" w:rsidR="00EA4F3D" w:rsidP="002766C4" w:rsidRDefault="00EA4F3D" w14:paraId="5C1363D3" w14:textId="77777777">
      <w:pPr>
        <w:widowControl w:val="0"/>
        <w:suppressLineNumbers/>
        <w:suppressAutoHyphens/>
        <w:rPr>
          <w:szCs w:val="18"/>
        </w:rPr>
      </w:pPr>
    </w:p>
    <w:p w:rsidRPr="00E75F54" w:rsidR="002766C4" w:rsidP="002766C4" w:rsidRDefault="002766C4" w14:paraId="3DBB4C03" w14:textId="77777777">
      <w:pPr>
        <w:widowControl w:val="0"/>
        <w:suppressLineNumbers/>
        <w:suppressAutoHyphens/>
        <w:ind w:left="900" w:hanging="900"/>
        <w:rPr>
          <w:szCs w:val="18"/>
        </w:rPr>
      </w:pPr>
      <w:proofErr w:type="spellStart"/>
      <w:r xmlns:w="http://schemas.openxmlformats.org/wordprocessingml/2006/main" w:rsidRPr="00E75F54">
        <w:rPr>
          <w:b/>
          <w:bCs/>
          <w:szCs w:val="18"/>
        </w:rPr>
        <w:t>VPFTM</w:t>
      </w:r>
      <w:r xmlns:w="http://schemas.openxmlformats.org/wordprocessingml/2006/main" w:rsidRPr="00E75F54">
        <w:rPr>
          <w:szCs w:val="18"/>
        </w:rPr>
        <w:t xml:space="preserve"> did you first vape nicotine with an e-cigarette or other vaping device?</w:t>
      </w:r>
      <w:r xmlns:w="http://schemas.openxmlformats.org/wordprocessingml/2006/main" w:rsidRPr="00E75F54">
        <w:rPr>
          <w:b/>
          <w:bCs/>
          <w:szCs w:val="18"/>
        </w:rPr>
        <w:t>]</w:t>
      </w:r>
      <w:r xmlns:w="http://schemas.openxmlformats.org/wordprocessingml/2006/main" w:rsidRPr="00E75F54">
        <w:rPr>
          <w:b/>
          <w:bCs/>
          <w:szCs w:val="18"/>
        </w:rPr>
        <w:t>b</w:t>
      </w:r>
      <w:r xmlns:w="http://schemas.openxmlformats.org/wordprocessingml/2006/main">
        <w:rPr>
          <w:b/>
          <w:bCs/>
          <w:szCs w:val="18"/>
        </w:rPr>
        <w:t>R</w:t>
      </w:r>
      <w:r xmlns:w="http://schemas.openxmlformats.org/wordprocessingml/2006/main" w:rsidRPr="00E75F54">
        <w:rPr>
          <w:b/>
          <w:bCs/>
          <w:szCs w:val="18"/>
        </w:rPr>
        <w:t>VPFTY</w:t>
      </w:r>
      <w:r xmlns:w="http://schemas.openxmlformats.org/wordprocessingml/2006/main" w:rsidRPr="00E75F54">
        <w:rPr>
          <w:b/>
          <w:bCs/>
          <w:szCs w:val="18"/>
        </w:rPr>
        <w:t xml:space="preserve"> or </w:t>
      </w:r>
      <w:r xmlns:w="http://schemas.openxmlformats.org/wordprocessingml/2006/main" w:rsidRPr="00E75F54">
        <w:rPr>
          <w:b/>
          <w:bCs/>
          <w:szCs w:val="18"/>
        </w:rPr>
        <w:t>a</w:t>
      </w:r>
      <w:r xmlns:w="http://schemas.openxmlformats.org/wordprocessingml/2006/main">
        <w:rPr>
          <w:b/>
          <w:bCs/>
          <w:szCs w:val="18"/>
        </w:rPr>
        <w:t>R</w:t>
      </w:r>
      <w:r xmlns:w="http://schemas.openxmlformats.org/wordprocessingml/2006/main" w:rsidRPr="00E75F54">
        <w:rPr>
          <w:b/>
          <w:bCs/>
          <w:szCs w:val="18"/>
        </w:rPr>
        <w:t>VPFTY</w:t>
      </w:r>
      <w:r xmlns:w="http://schemas.openxmlformats.org/wordprocessingml/2006/main" w:rsidRPr="00E75F54">
        <w:rPr>
          <w:b/>
          <w:bCs/>
          <w:szCs w:val="18"/>
        </w:rPr>
        <w:t xml:space="preserve">[YEAR FROM </w:t>
      </w:r>
      <w:r xmlns:w="http://schemas.openxmlformats.org/wordprocessingml/2006/main" w:rsidRPr="00E75F54">
        <w:rPr>
          <w:szCs w:val="18"/>
        </w:rPr>
        <w:t xml:space="preserve"> in </w:t>
      </w:r>
      <w:r xmlns:w="http://schemas.openxmlformats.org/wordprocessingml/2006/main" w:rsidRPr="00E75F54">
        <w:rPr>
          <w:b/>
          <w:bCs/>
          <w:szCs w:val="18"/>
        </w:rPr>
        <w:t>month</w:t>
      </w:r>
      <w:r xmlns:w="http://schemas.openxmlformats.org/wordprocessingml/2006/main" w:rsidRPr="00E75F54">
        <w:rPr>
          <w:szCs w:val="18"/>
        </w:rPr>
        <w:t xml:space="preserve">)] In what </w:t>
      </w:r>
      <w:r xmlns:w="http://schemas.openxmlformats.org/wordprocessingml/2006/main">
        <w:rPr>
          <w:szCs w:val="18"/>
        </w:rPr>
        <w:t>1 - 2</w:t>
      </w:r>
      <w:r xmlns:w="http://schemas.openxmlformats.org/wordprocessingml/2006/main" w:rsidRPr="00E75F54">
        <w:rPr>
          <w:szCs w:val="18"/>
        </w:rPr>
        <w:t xml:space="preserve"> = </w:t>
      </w:r>
      <w:r xmlns:w="http://schemas.openxmlformats.org/wordprocessingml/2006/main" w:rsidRPr="00E75F54">
        <w:rPr>
          <w:szCs w:val="18"/>
        </w:rPr>
        <w:t>b</w:t>
      </w:r>
      <w:r xmlns:w="http://schemas.openxmlformats.org/wordprocessingml/2006/main">
        <w:rPr>
          <w:szCs w:val="18"/>
        </w:rPr>
        <w:t>R</w:t>
      </w:r>
      <w:r xmlns:w="http://schemas.openxmlformats.org/wordprocessingml/2006/main" w:rsidRPr="00E75F54">
        <w:rPr>
          <w:szCs w:val="18"/>
        </w:rPr>
        <w:t>VPFTY</w:t>
      </w:r>
      <w:r xmlns:w="http://schemas.openxmlformats.org/wordprocessingml/2006/main" w:rsidRPr="00E75F54">
        <w:rPr>
          <w:szCs w:val="18"/>
        </w:rPr>
        <w:t xml:space="preserve"> OR </w:t>
      </w:r>
      <w:r xmlns:w="http://schemas.openxmlformats.org/wordprocessingml/2006/main">
        <w:rPr>
          <w:szCs w:val="18"/>
        </w:rPr>
        <w:t>1 - 2</w:t>
      </w:r>
      <w:r xmlns:w="http://schemas.openxmlformats.org/wordprocessingml/2006/main" w:rsidRPr="00E75F54">
        <w:rPr>
          <w:szCs w:val="18"/>
        </w:rPr>
        <w:t xml:space="preserve"> = </w:t>
      </w:r>
      <w:r xmlns:w="http://schemas.openxmlformats.org/wordprocessingml/2006/main" w:rsidRPr="00E75F54">
        <w:rPr>
          <w:szCs w:val="18"/>
        </w:rPr>
        <w:t>a</w:t>
      </w:r>
      <w:r xmlns:w="http://schemas.openxmlformats.org/wordprocessingml/2006/main">
        <w:rPr>
          <w:szCs w:val="18"/>
        </w:rPr>
        <w:t>R</w:t>
      </w:r>
      <w:r xmlns:w="http://schemas.openxmlformats.org/wordprocessingml/2006/main" w:rsidRPr="00E75F54">
        <w:rPr>
          <w:szCs w:val="18"/>
        </w:rPr>
        <w:t>VPFTY</w:t>
      </w:r>
      <w:r xmlns:w="http://schemas.openxmlformats.org/wordprocessingml/2006/main" w:rsidRPr="00E75F54">
        <w:rPr>
          <w:szCs w:val="18"/>
        </w:rPr>
        <w:t xml:space="preserve">[IF </w:t>
      </w:r>
      <w:r xmlns:w="http://schemas.openxmlformats.org/wordprocessingml/2006/main" w:rsidRPr="00E75F54">
        <w:rPr>
          <w:b/>
          <w:bCs/>
          <w:szCs w:val="18"/>
        </w:rPr>
        <w:tab/>
      </w:r>
      <w:r xmlns:w="http://schemas.openxmlformats.org/wordprocessingml/2006/main" w:rsidRPr="00E75F54">
        <w:rPr>
          <w:b/>
          <w:bCs/>
          <w:szCs w:val="18"/>
        </w:rPr>
        <w:t>b</w:t>
      </w:r>
      <w:r xmlns:w="http://schemas.openxmlformats.org/wordprocessingml/2006/main">
        <w:rPr>
          <w:b/>
          <w:bCs/>
          <w:szCs w:val="18"/>
        </w:rPr>
        <w:t>O</w:t>
      </w:r>
    </w:p>
    <w:p w:rsidRPr="00E75F54" w:rsidR="002766C4" w:rsidP="002766C4" w:rsidRDefault="002766C4" w14:paraId="555FECC0" w14:textId="77777777">
      <w:pPr>
        <w:widowControl w:val="0"/>
        <w:suppressLineNumbers/>
        <w:suppressAutoHyphens/>
        <w:rPr>
          <w:szCs w:val="18"/>
        </w:rPr>
      </w:pPr>
    </w:p>
    <w:p w:rsidRPr="00E75F54" w:rsidR="002766C4" w:rsidP="002766C4" w:rsidRDefault="002766C4" w14:paraId="5C0A5D89" w14:textId="77777777">
      <w:pPr>
        <w:widowControl w:val="0"/>
        <w:suppressLineNumbers/>
        <w:suppressAutoHyphens/>
        <w:ind w:left="1620" w:hanging="720"/>
        <w:rPr>
          <w:szCs w:val="18"/>
        </w:rPr>
      </w:pPr>
      <w:r xmlns:w="http://schemas.openxmlformats.org/wordprocessingml/2006/main" w:rsidRPr="00E75F54">
        <w:rPr>
          <w:szCs w:val="18"/>
        </w:rPr>
        <w:t>1</w:t>
      </w:r>
      <w:r xmlns:w="http://schemas.openxmlformats.org/wordprocessingml/2006/main" w:rsidRPr="00E75F54">
        <w:rPr>
          <w:szCs w:val="18"/>
        </w:rPr>
        <w:tab/>
        <w:t>January</w:t>
      </w:r>
    </w:p>
    <w:p w:rsidRPr="00E75F54" w:rsidR="002766C4" w:rsidP="002766C4" w:rsidRDefault="002766C4" w14:paraId="14B33E2B" w14:textId="77777777">
      <w:pPr>
        <w:widowControl w:val="0"/>
        <w:suppressLineNumbers/>
        <w:suppressAutoHyphens/>
        <w:ind w:left="1620" w:hanging="720"/>
        <w:rPr>
          <w:szCs w:val="18"/>
        </w:rPr>
      </w:pPr>
      <w:r xmlns:w="http://schemas.openxmlformats.org/wordprocessingml/2006/main" w:rsidRPr="00E75F54">
        <w:rPr>
          <w:szCs w:val="18"/>
        </w:rPr>
        <w:t>2</w:t>
      </w:r>
      <w:r xmlns:w="http://schemas.openxmlformats.org/wordprocessingml/2006/main" w:rsidRPr="00E75F54">
        <w:rPr>
          <w:szCs w:val="18"/>
        </w:rPr>
        <w:tab/>
        <w:t>February</w:t>
      </w:r>
    </w:p>
    <w:p w:rsidRPr="00E75F54" w:rsidR="002766C4" w:rsidP="002766C4" w:rsidRDefault="002766C4" w14:paraId="3B64B297" w14:textId="77777777">
      <w:pPr>
        <w:widowControl w:val="0"/>
        <w:suppressLineNumbers/>
        <w:suppressAutoHyphens/>
        <w:ind w:left="1620" w:hanging="720"/>
        <w:rPr>
          <w:szCs w:val="18"/>
        </w:rPr>
      </w:pPr>
      <w:r xmlns:w="http://schemas.openxmlformats.org/wordprocessingml/2006/main" w:rsidRPr="00E75F54">
        <w:rPr>
          <w:szCs w:val="18"/>
        </w:rPr>
        <w:t>3</w:t>
      </w:r>
      <w:r xmlns:w="http://schemas.openxmlformats.org/wordprocessingml/2006/main" w:rsidRPr="00E75F54">
        <w:rPr>
          <w:szCs w:val="18"/>
        </w:rPr>
        <w:tab/>
        <w:t>March</w:t>
      </w:r>
    </w:p>
    <w:p w:rsidRPr="00E75F54" w:rsidR="002766C4" w:rsidP="002766C4" w:rsidRDefault="002766C4" w14:paraId="212422D3" w14:textId="77777777">
      <w:pPr>
        <w:widowControl w:val="0"/>
        <w:suppressLineNumbers/>
        <w:suppressAutoHyphens/>
        <w:ind w:left="1620" w:hanging="720"/>
        <w:rPr>
          <w:szCs w:val="18"/>
        </w:rPr>
      </w:pPr>
      <w:r xmlns:w="http://schemas.openxmlformats.org/wordprocessingml/2006/main" w:rsidRPr="00E75F54">
        <w:rPr>
          <w:szCs w:val="18"/>
        </w:rPr>
        <w:t>4</w:t>
      </w:r>
      <w:r xmlns:w="http://schemas.openxmlformats.org/wordprocessingml/2006/main" w:rsidRPr="00E75F54">
        <w:rPr>
          <w:szCs w:val="18"/>
        </w:rPr>
        <w:tab/>
        <w:t>April</w:t>
      </w:r>
    </w:p>
    <w:p w:rsidRPr="00E75F54" w:rsidR="002766C4" w:rsidP="002766C4" w:rsidRDefault="002766C4" w14:paraId="0258B593" w14:textId="77777777">
      <w:pPr>
        <w:widowControl w:val="0"/>
        <w:suppressLineNumbers/>
        <w:suppressAutoHyphens/>
        <w:ind w:left="1620" w:hanging="720"/>
        <w:rPr>
          <w:szCs w:val="18"/>
        </w:rPr>
      </w:pPr>
      <w:r xmlns:w="http://schemas.openxmlformats.org/wordprocessingml/2006/main" w:rsidRPr="00E75F54">
        <w:rPr>
          <w:szCs w:val="18"/>
        </w:rPr>
        <w:t>5</w:t>
      </w:r>
      <w:r xmlns:w="http://schemas.openxmlformats.org/wordprocessingml/2006/main" w:rsidRPr="00E75F54">
        <w:rPr>
          <w:szCs w:val="18"/>
        </w:rPr>
        <w:tab/>
        <w:t>May</w:t>
      </w:r>
    </w:p>
    <w:p w:rsidRPr="00E75F54" w:rsidR="002766C4" w:rsidP="002766C4" w:rsidRDefault="002766C4" w14:paraId="203A6F5E" w14:textId="77777777">
      <w:pPr>
        <w:widowControl w:val="0"/>
        <w:suppressLineNumbers/>
        <w:suppressAutoHyphens/>
        <w:ind w:left="1620" w:hanging="720"/>
        <w:rPr>
          <w:szCs w:val="18"/>
        </w:rPr>
      </w:pPr>
      <w:r xmlns:w="http://schemas.openxmlformats.org/wordprocessingml/2006/main" w:rsidRPr="00E75F54">
        <w:rPr>
          <w:szCs w:val="18"/>
        </w:rPr>
        <w:t>6</w:t>
      </w:r>
      <w:r xmlns:w="http://schemas.openxmlformats.org/wordprocessingml/2006/main" w:rsidRPr="00E75F54">
        <w:rPr>
          <w:szCs w:val="18"/>
        </w:rPr>
        <w:tab/>
        <w:t>June</w:t>
      </w:r>
    </w:p>
    <w:p w:rsidRPr="00E75F54" w:rsidR="002766C4" w:rsidP="002766C4" w:rsidRDefault="002766C4" w14:paraId="7CCF2E02" w14:textId="77777777">
      <w:pPr>
        <w:widowControl w:val="0"/>
        <w:suppressLineNumbers/>
        <w:suppressAutoHyphens/>
        <w:ind w:left="1620" w:hanging="720"/>
        <w:rPr>
          <w:szCs w:val="18"/>
        </w:rPr>
      </w:pPr>
      <w:r xmlns:w="http://schemas.openxmlformats.org/wordprocessingml/2006/main" w:rsidRPr="00E75F54">
        <w:rPr>
          <w:szCs w:val="18"/>
        </w:rPr>
        <w:t>7</w:t>
      </w:r>
      <w:r xmlns:w="http://schemas.openxmlformats.org/wordprocessingml/2006/main" w:rsidRPr="00E75F54">
        <w:rPr>
          <w:szCs w:val="18"/>
        </w:rPr>
        <w:tab/>
        <w:t>July</w:t>
      </w:r>
    </w:p>
    <w:p w:rsidRPr="00E75F54" w:rsidR="002766C4" w:rsidP="002766C4" w:rsidRDefault="002766C4" w14:paraId="3324F0CC" w14:textId="77777777">
      <w:pPr>
        <w:widowControl w:val="0"/>
        <w:suppressLineNumbers/>
        <w:suppressAutoHyphens/>
        <w:ind w:left="1620" w:hanging="720"/>
        <w:rPr>
          <w:szCs w:val="18"/>
        </w:rPr>
      </w:pPr>
      <w:r xmlns:w="http://schemas.openxmlformats.org/wordprocessingml/2006/main" w:rsidRPr="00E75F54">
        <w:rPr>
          <w:szCs w:val="18"/>
        </w:rPr>
        <w:t>8</w:t>
      </w:r>
      <w:r xmlns:w="http://schemas.openxmlformats.org/wordprocessingml/2006/main" w:rsidRPr="00E75F54">
        <w:rPr>
          <w:szCs w:val="18"/>
        </w:rPr>
        <w:tab/>
        <w:t>August</w:t>
      </w:r>
    </w:p>
    <w:p w:rsidRPr="00E75F54" w:rsidR="002766C4" w:rsidP="002766C4" w:rsidRDefault="002766C4" w14:paraId="2B369582" w14:textId="77777777">
      <w:pPr>
        <w:widowControl w:val="0"/>
        <w:suppressLineNumbers/>
        <w:suppressAutoHyphens/>
        <w:ind w:left="1620" w:hanging="720"/>
        <w:rPr>
          <w:szCs w:val="18"/>
        </w:rPr>
      </w:pPr>
      <w:r xmlns:w="http://schemas.openxmlformats.org/wordprocessingml/2006/main" w:rsidRPr="00E75F54">
        <w:rPr>
          <w:szCs w:val="18"/>
        </w:rPr>
        <w:t>9</w:t>
      </w:r>
      <w:r xmlns:w="http://schemas.openxmlformats.org/wordprocessingml/2006/main" w:rsidRPr="00E75F54">
        <w:rPr>
          <w:szCs w:val="18"/>
        </w:rPr>
        <w:tab/>
        <w:t>September</w:t>
      </w:r>
    </w:p>
    <w:p w:rsidRPr="00E75F54" w:rsidR="002766C4" w:rsidP="002766C4" w:rsidRDefault="002766C4" w14:paraId="68125612" w14:textId="77777777">
      <w:pPr>
        <w:widowControl w:val="0"/>
        <w:suppressLineNumbers/>
        <w:suppressAutoHyphens/>
        <w:ind w:left="1620" w:hanging="720"/>
        <w:rPr>
          <w:szCs w:val="18"/>
        </w:rPr>
      </w:pPr>
      <w:r xmlns:w="http://schemas.openxmlformats.org/wordprocessingml/2006/main" w:rsidRPr="00E75F54">
        <w:rPr>
          <w:szCs w:val="18"/>
        </w:rPr>
        <w:t>10</w:t>
      </w:r>
      <w:r xmlns:w="http://schemas.openxmlformats.org/wordprocessingml/2006/main" w:rsidRPr="00E75F54">
        <w:rPr>
          <w:szCs w:val="18"/>
        </w:rPr>
        <w:tab/>
        <w:t>October</w:t>
      </w:r>
    </w:p>
    <w:p w:rsidRPr="00E75F54" w:rsidR="002766C4" w:rsidP="002766C4" w:rsidRDefault="002766C4" w14:paraId="227CD312" w14:textId="77777777">
      <w:pPr>
        <w:widowControl w:val="0"/>
        <w:suppressLineNumbers/>
        <w:suppressAutoHyphens/>
        <w:ind w:left="1620" w:hanging="720"/>
        <w:rPr>
          <w:szCs w:val="18"/>
        </w:rPr>
      </w:pPr>
      <w:r xmlns:w="http://schemas.openxmlformats.org/wordprocessingml/2006/main" w:rsidRPr="00E75F54">
        <w:rPr>
          <w:szCs w:val="18"/>
        </w:rPr>
        <w:t>11</w:t>
      </w:r>
      <w:r xmlns:w="http://schemas.openxmlformats.org/wordprocessingml/2006/main" w:rsidRPr="00E75F54">
        <w:rPr>
          <w:szCs w:val="18"/>
        </w:rPr>
        <w:tab/>
        <w:t>November</w:t>
      </w:r>
    </w:p>
    <w:p w:rsidRPr="00E75F54" w:rsidR="002766C4" w:rsidP="002766C4" w:rsidRDefault="002766C4" w14:paraId="29BA2DE9" w14:textId="77777777">
      <w:pPr>
        <w:widowControl w:val="0"/>
        <w:suppressLineNumbers/>
        <w:suppressAutoHyphens/>
        <w:ind w:left="1620" w:hanging="720"/>
        <w:rPr>
          <w:szCs w:val="18"/>
        </w:rPr>
      </w:pPr>
      <w:r xmlns:w="http://schemas.openxmlformats.org/wordprocessingml/2006/main" w:rsidRPr="00E75F54">
        <w:rPr>
          <w:szCs w:val="18"/>
        </w:rPr>
        <w:t>12</w:t>
      </w:r>
      <w:r xmlns:w="http://schemas.openxmlformats.org/wordprocessingml/2006/main" w:rsidRPr="00E75F54">
        <w:rPr>
          <w:szCs w:val="18"/>
        </w:rPr>
        <w:tab/>
        <w:t>December</w:t>
      </w:r>
    </w:p>
    <w:p w:rsidRPr="00E75F54" w:rsidR="002766C4" w:rsidP="002766C4" w:rsidRDefault="002766C4" w14:paraId="66800B59" w14:textId="77777777">
      <w:pPr>
        <w:widowControl w:val="0"/>
        <w:suppressLineNumbers/>
        <w:suppressAutoHyphens/>
        <w:ind w:left="1620" w:hanging="720"/>
        <w:rPr>
          <w:szCs w:val="18"/>
        </w:rPr>
      </w:pPr>
      <w:r xmlns:w="http://schemas.openxmlformats.org/wordprocessingml/2006/main" w:rsidRPr="00E75F54">
        <w:rPr>
          <w:szCs w:val="18"/>
        </w:rPr>
        <w:t>DK/REF</w:t>
      </w:r>
    </w:p>
    <w:p w:rsidRPr="00E75F54" w:rsidR="002766C4" w:rsidP="002766C4" w:rsidRDefault="002766C4" w14:paraId="59404F04" w14:textId="77777777">
      <w:pPr>
        <w:widowControl w:val="0"/>
        <w:suppressLineNumbers/>
        <w:suppressAutoHyphens/>
        <w:rPr>
          <w:szCs w:val="18"/>
        </w:rPr>
      </w:pPr>
    </w:p>
    <w:p w:rsidRPr="00E75F54" w:rsidR="002766C4" w:rsidP="002766C4" w:rsidRDefault="002766C4" w14:paraId="132425B2" w14:textId="77777777">
      <w:pPr>
        <w:widowControl w:val="0"/>
        <w:suppressLineNumbers/>
        <w:suppressAutoHyphens/>
        <w:rPr>
          <w:b/>
          <w:bCs/>
          <w:szCs w:val="18"/>
        </w:rPr>
      </w:pPr>
      <w:r xmlns:w="http://schemas.openxmlformats.org/wordprocessingml/2006/main" w:rsidRPr="00E75F54">
        <w:rPr>
          <w:b/>
          <w:bCs/>
          <w:szCs w:val="18"/>
        </w:rPr>
        <w:t xml:space="preserve">HARD ERROR: [IF </w:t>
      </w:r>
      <w:r xmlns:w="http://schemas.openxmlformats.org/wordprocessingml/2006/main" w:rsidRPr="00E75F54">
        <w:rPr>
          <w:b/>
          <w:bCs/>
          <w:szCs w:val="18"/>
        </w:rPr>
        <w:t xml:space="preserve"> &gt; CURRENT MONTH] </w:t>
      </w:r>
      <w:r xmlns:w="http://schemas.openxmlformats.org/wordprocessingml/2006/main" w:rsidRPr="00E75F54">
        <w:rPr>
          <w:b/>
          <w:bCs/>
          <w:szCs w:val="18"/>
        </w:rPr>
        <w:t>b</w:t>
      </w:r>
      <w:r xmlns:w="http://schemas.openxmlformats.org/wordprocessingml/2006/main">
        <w:rPr>
          <w:b/>
          <w:bCs/>
          <w:szCs w:val="18"/>
        </w:rPr>
        <w:t>O</w:t>
      </w:r>
      <w:r xmlns:w="http://schemas.openxmlformats.org/wordprocessingml/2006/main" w:rsidRPr="00E75F54">
        <w:rPr>
          <w:b/>
          <w:bCs/>
          <w:szCs w:val="18"/>
        </w:rPr>
        <w:t>VPFTM</w:t>
      </w:r>
      <w:r xmlns:w="http://schemas.openxmlformats.org/wordprocessingml/2006/main" w:rsidRPr="00E75F54">
        <w:rPr>
          <w:b/>
          <w:bCs/>
          <w:szCs w:val="18"/>
        </w:rPr>
        <w:t xml:space="preserve"> = 2 AND </w:t>
      </w:r>
      <w:r xmlns:w="http://schemas.openxmlformats.org/wordprocessingml/2006/main" w:rsidRPr="00E75F54">
        <w:rPr>
          <w:b/>
          <w:bCs/>
          <w:szCs w:val="18"/>
        </w:rPr>
        <w:t>a</w:t>
      </w:r>
      <w:r xmlns:w="http://schemas.openxmlformats.org/wordprocessingml/2006/main">
        <w:rPr>
          <w:b/>
          <w:bCs/>
          <w:szCs w:val="18"/>
        </w:rPr>
        <w:t>R</w:t>
      </w:r>
      <w:r xmlns:w="http://schemas.openxmlformats.org/wordprocessingml/2006/main" w:rsidRPr="00E75F54">
        <w:rPr>
          <w:b/>
          <w:bCs/>
          <w:szCs w:val="18"/>
        </w:rPr>
        <w:t>VPFTY</w:t>
      </w:r>
    </w:p>
    <w:p w:rsidR="002766C4" w:rsidP="002766C4" w:rsidRDefault="00EA4F3D" w14:paraId="243DADA3" w14:textId="2F9F80A9">
      <w:pPr>
        <w:widowControl w:val="0"/>
        <w:suppressLineNumbers/>
        <w:suppressAutoHyphens/>
        <w:rPr>
          <w:b/>
          <w:bCs/>
          <w:szCs w:val="18"/>
        </w:rPr>
      </w:pPr>
      <w:r xmlns:w="http://schemas.openxmlformats.org/wordprocessingml/2006/main" w:rsidRPr="005A4DD7">
        <w:rPr>
          <w:b/>
          <w:bCs/>
          <w:szCs w:val="18"/>
        </w:rPr>
        <w:t>The month in [CURRENT YEAR] you entered has not begun yet. Please answer this question again, then click Next to continue.</w:t>
      </w:r>
    </w:p>
    <w:p w:rsidRPr="00E75F54" w:rsidR="00EA4F3D" w:rsidP="002766C4" w:rsidRDefault="00EA4F3D" w14:paraId="15179F14" w14:textId="77777777">
      <w:pPr>
        <w:widowControl w:val="0"/>
        <w:suppressLineNumbers/>
        <w:suppressAutoHyphens/>
        <w:rPr>
          <w:szCs w:val="18"/>
        </w:rPr>
      </w:pPr>
    </w:p>
    <w:p w:rsidRPr="00E75F54" w:rsidR="002766C4" w:rsidP="002766C4" w:rsidRDefault="002766C4" w14:paraId="6D3B1184" w14:textId="77777777">
      <w:pPr>
        <w:widowControl w:val="0"/>
        <w:suppressLineNumbers/>
        <w:suppressAutoHyphens/>
        <w:rPr>
          <w:szCs w:val="18"/>
        </w:rPr>
      </w:pPr>
      <w:r xmlns:w="http://schemas.openxmlformats.org/wordprocessingml/2006/main" w:rsidRPr="00E75F54">
        <w:rPr>
          <w:szCs w:val="18"/>
        </w:rPr>
        <w:t>DEFINE MYR1STEN:</w:t>
      </w:r>
    </w:p>
    <w:p w:rsidRPr="00E75F54" w:rsidR="002766C4" w:rsidP="002766C4" w:rsidRDefault="002766C4" w14:paraId="0E1BE3DA" w14:textId="77777777">
      <w:pPr>
        <w:widowControl w:val="0"/>
        <w:suppressLineNumbers/>
        <w:suppressAutoHyphens/>
        <w:ind w:left="720"/>
        <w:rPr>
          <w:szCs w:val="18"/>
        </w:rPr>
      </w:pPr>
      <w:r xmlns:w="http://schemas.openxmlformats.org/wordprocessingml/2006/main" w:rsidRPr="00E75F54">
        <w:rPr>
          <w:szCs w:val="18"/>
        </w:rPr>
        <w:t>MYR1STEN = AGE AT FIRST USE CALCULATED BY “SUBTRACTING” DATE OF BIRTH FROM MONTH AND YEAR OF FIRST USE (</w:t>
      </w:r>
      <w:r xmlns:w="http://schemas.openxmlformats.org/wordprocessingml/2006/main" w:rsidRPr="00E75F54">
        <w:rPr>
          <w:szCs w:val="18"/>
        </w:rPr>
        <w:t>).  IF MONTH OF FIRST USE = MONTH OF BIRTH, THEN MYR1STEN IS BLANK.</w:t>
      </w:r>
      <w:r xmlns:w="http://schemas.openxmlformats.org/wordprocessingml/2006/main" w:rsidRPr="00E75F54">
        <w:rPr>
          <w:szCs w:val="18"/>
        </w:rPr>
        <w:t>FTMb</w:t>
      </w:r>
      <w:r xmlns:w="http://schemas.openxmlformats.org/wordprocessingml/2006/main">
        <w:rPr>
          <w:szCs w:val="18"/>
        </w:rPr>
        <w:t>NI</w:t>
      </w:r>
      <w:r xmlns:w="http://schemas.openxmlformats.org/wordprocessingml/2006/main" w:rsidRPr="00E75F54">
        <w:rPr>
          <w:szCs w:val="18"/>
        </w:rPr>
        <w:t>FTYa-VP</w:t>
      </w:r>
      <w:r xmlns:w="http://schemas.openxmlformats.org/wordprocessingml/2006/main">
        <w:rPr>
          <w:szCs w:val="18"/>
        </w:rPr>
        <w:t>NI</w:t>
      </w:r>
      <w:r xmlns:w="http://schemas.openxmlformats.org/wordprocessingml/2006/main" w:rsidRPr="00E75F54">
        <w:rPr>
          <w:szCs w:val="18"/>
        </w:rPr>
        <w:t>VP</w:t>
      </w:r>
    </w:p>
    <w:p w:rsidRPr="00E75F54" w:rsidR="002766C4" w:rsidP="002766C4" w:rsidRDefault="002766C4" w14:paraId="5F00CF13" w14:textId="77777777">
      <w:pPr>
        <w:widowControl w:val="0"/>
        <w:suppressLineNumbers/>
        <w:suppressAutoHyphens/>
        <w:rPr>
          <w:b/>
          <w:bCs/>
          <w:szCs w:val="18"/>
        </w:rPr>
      </w:pPr>
    </w:p>
    <w:p w:rsidRPr="00E75F54" w:rsidR="002766C4" w:rsidP="002766C4" w:rsidRDefault="002766C4" w14:paraId="3D15048A" w14:textId="77777777">
      <w:pPr>
        <w:widowControl w:val="0"/>
        <w:suppressLineNumbers/>
        <w:suppressAutoHyphens/>
        <w:ind w:left="720"/>
        <w:rPr>
          <w:szCs w:val="18"/>
        </w:rPr>
      </w:pPr>
      <w:r xmlns:w="http://schemas.openxmlformats.org/wordprocessingml/2006/main" w:rsidRPr="00E75F54">
        <w:rPr>
          <w:szCs w:val="18"/>
        </w:rPr>
        <w:t>IF MYR1STEN NE 0 AND NE ENNICAGE:</w:t>
      </w:r>
    </w:p>
    <w:p w:rsidRPr="00E75F54" w:rsidR="002766C4" w:rsidP="002766C4" w:rsidRDefault="002766C4" w14:paraId="6A5BE68A" w14:textId="2E2D38CE">
      <w:pPr>
        <w:widowControl w:val="0"/>
        <w:suppressLineNumbers/>
        <w:suppressAutoHyphens/>
        <w:ind w:left="2520" w:hanging="1080"/>
        <w:rPr>
          <w:i/>
          <w:iCs/>
          <w:szCs w:val="18"/>
        </w:rPr>
      </w:pPr>
      <w:r xmlns:w="http://schemas.openxmlformats.org/wordprocessingml/2006/main" w:rsidRPr="00E75F54">
        <w:rPr>
          <w:i/>
          <w:iCs/>
          <w:szCs w:val="18"/>
        </w:rPr>
        <w:t>CGEN07</w:t>
      </w:r>
      <w:r xmlns:w="http://schemas.openxmlformats.org/wordprocessingml/2006/main" w:rsidRPr="00E75F54">
        <w:rPr>
          <w:i/>
          <w:iCs/>
          <w:szCs w:val="18"/>
        </w:rPr>
        <w:tab/>
      </w:r>
      <w:r xmlns:w="http://schemas.openxmlformats.org/wordprocessingml/2006/main" w:rsidR="00EA4F3D">
        <w:rPr>
          <w:i/>
          <w:iCs/>
          <w:szCs w:val="18"/>
        </w:rPr>
        <w:t>Y</w:t>
      </w:r>
      <w:r xmlns:w="http://schemas.openxmlformats.org/wordprocessingml/2006/main" w:rsidRPr="00E75F54">
        <w:rPr>
          <w:i/>
          <w:iCs/>
          <w:szCs w:val="18"/>
        </w:rPr>
        <w:t xml:space="preserve">ou first </w:t>
      </w:r>
      <w:r xmlns:w="http://schemas.openxmlformats.org/wordprocessingml/2006/main" w:rsidRPr="00E75F54">
        <w:rPr>
          <w:i/>
          <w:iCs/>
          <w:szCs w:val="18"/>
        </w:rPr>
        <w:t>.  Is this correct?</w:t>
      </w:r>
      <w:r xmlns:w="http://schemas.openxmlformats.org/wordprocessingml/2006/main" w:rsidRPr="00E75F54">
        <w:rPr>
          <w:i/>
          <w:szCs w:val="18"/>
        </w:rPr>
        <w:t>nicotine with an e-cigarette or other vaping device</w:t>
      </w:r>
      <w:r xmlns:w="http://schemas.openxmlformats.org/wordprocessingml/2006/main" w:rsidRPr="00E75F54">
        <w:rPr>
          <w:i/>
          <w:iCs/>
          <w:szCs w:val="18"/>
        </w:rPr>
        <w:t xml:space="preserve"> years old when you first vaped </w:t>
      </w:r>
      <w:r xmlns:w="http://schemas.openxmlformats.org/wordprocessingml/2006/main" w:rsidRPr="00E75F54">
        <w:rPr>
          <w:b/>
          <w:bCs/>
          <w:i/>
          <w:iCs/>
          <w:szCs w:val="18"/>
        </w:rPr>
        <w:t>[MYR1STEN]</w:t>
      </w:r>
      <w:r xmlns:w="http://schemas.openxmlformats.org/wordprocessingml/2006/main" w:rsidRPr="00E75F54">
        <w:rPr>
          <w:i/>
          <w:iCs/>
          <w:szCs w:val="18"/>
        </w:rPr>
        <w:t xml:space="preserve">.  That would make you </w:t>
      </w:r>
      <w:r xmlns:w="http://schemas.openxmlformats.org/wordprocessingml/2006/main" w:rsidRPr="00E75F54">
        <w:rPr>
          <w:b/>
          <w:bCs/>
          <w:i/>
          <w:iCs/>
          <w:szCs w:val="18"/>
        </w:rPr>
        <w:t xml:space="preserve"> fill]</w:t>
      </w:r>
      <w:r xmlns:w="http://schemas.openxmlformats.org/wordprocessingml/2006/main" w:rsidRPr="00E75F54">
        <w:rPr>
          <w:b/>
          <w:bCs/>
          <w:i/>
          <w:iCs/>
          <w:szCs w:val="18"/>
        </w:rPr>
        <w:t>b</w:t>
      </w:r>
      <w:r xmlns:w="http://schemas.openxmlformats.org/wordprocessingml/2006/main">
        <w:rPr>
          <w:b/>
          <w:bCs/>
          <w:i/>
          <w:iCs/>
          <w:szCs w:val="18"/>
        </w:rPr>
        <w:t>O</w:t>
      </w:r>
      <w:r xmlns:w="http://schemas.openxmlformats.org/wordprocessingml/2006/main" w:rsidRPr="00E75F54">
        <w:rPr>
          <w:b/>
          <w:bCs/>
          <w:i/>
          <w:iCs/>
          <w:szCs w:val="18"/>
        </w:rPr>
        <w:t>a-VPFTM</w:t>
      </w:r>
      <w:r xmlns:w="http://schemas.openxmlformats.org/wordprocessingml/2006/main">
        <w:rPr>
          <w:b/>
          <w:bCs/>
          <w:i/>
          <w:iCs/>
          <w:szCs w:val="18"/>
        </w:rPr>
        <w:t>R</w:t>
      </w:r>
      <w:r xmlns:w="http://schemas.openxmlformats.org/wordprocessingml/2006/main" w:rsidRPr="00E75F54">
        <w:rPr>
          <w:b/>
          <w:bCs/>
          <w:i/>
          <w:iCs/>
          <w:szCs w:val="18"/>
        </w:rPr>
        <w:t>VPFTY</w:t>
      </w:r>
      <w:r xmlns:w="http://schemas.openxmlformats.org/wordprocessingml/2006/main" w:rsidRPr="00E75F54">
        <w:rPr>
          <w:b/>
          <w:bCs/>
          <w:i/>
          <w:iCs/>
          <w:szCs w:val="18"/>
        </w:rPr>
        <w:t>[</w:t>
      </w:r>
      <w:r xmlns:w="http://schemas.openxmlformats.org/wordprocessingml/2006/main" w:rsidRPr="00E75F54">
        <w:rPr>
          <w:i/>
          <w:iCs/>
          <w:szCs w:val="18"/>
        </w:rPr>
        <w:t xml:space="preserve"> in </w:t>
      </w:r>
      <w:r xmlns:w="http://schemas.openxmlformats.org/wordprocessingml/2006/main" w:rsidRPr="00E75F54">
        <w:rPr>
          <w:i/>
          <w:szCs w:val="18"/>
        </w:rPr>
        <w:t>vaped nicotine with an e-cigarette or other vaping device</w:t>
      </w:r>
    </w:p>
    <w:p w:rsidRPr="00E75F54" w:rsidR="002766C4" w:rsidP="002766C4" w:rsidRDefault="002766C4" w14:paraId="62A8361D" w14:textId="77777777">
      <w:pPr>
        <w:widowControl w:val="0"/>
        <w:suppressLineNumbers/>
        <w:suppressAutoHyphens/>
        <w:rPr>
          <w:i/>
          <w:iCs/>
          <w:szCs w:val="18"/>
        </w:rPr>
      </w:pPr>
    </w:p>
    <w:p w:rsidRPr="00E75F54" w:rsidR="002766C4" w:rsidP="002766C4" w:rsidRDefault="002766C4" w14:paraId="6A30EBA5" w14:textId="77777777">
      <w:pPr>
        <w:widowControl w:val="0"/>
        <w:suppressLineNumbers/>
        <w:suppressAutoHyphens/>
        <w:ind w:left="3240" w:hanging="720"/>
        <w:rPr>
          <w:i/>
          <w:iCs/>
          <w:szCs w:val="18"/>
        </w:rPr>
      </w:pPr>
      <w:r xmlns:w="http://schemas.openxmlformats.org/wordprocessingml/2006/main" w:rsidRPr="00E75F54">
        <w:rPr>
          <w:i/>
          <w:iCs/>
          <w:szCs w:val="18"/>
        </w:rPr>
        <w:t>4</w:t>
      </w:r>
      <w:r xmlns:w="http://schemas.openxmlformats.org/wordprocessingml/2006/main" w:rsidRPr="00E75F54">
        <w:rPr>
          <w:i/>
          <w:iCs/>
          <w:szCs w:val="18"/>
        </w:rPr>
        <w:tab/>
        <w:t>Yes</w:t>
      </w:r>
    </w:p>
    <w:p w:rsidRPr="00E75F54" w:rsidR="002766C4" w:rsidP="002766C4" w:rsidRDefault="002766C4" w14:paraId="71CD1578" w14:textId="77777777">
      <w:pPr>
        <w:widowControl w:val="0"/>
        <w:suppressLineNumbers/>
        <w:suppressAutoHyphens/>
        <w:ind w:left="3240" w:hanging="720"/>
        <w:rPr>
          <w:i/>
          <w:iCs/>
          <w:szCs w:val="18"/>
        </w:rPr>
      </w:pPr>
      <w:r xmlns:w="http://schemas.openxmlformats.org/wordprocessingml/2006/main" w:rsidRPr="00E75F54">
        <w:rPr>
          <w:i/>
          <w:iCs/>
          <w:szCs w:val="18"/>
        </w:rPr>
        <w:t>6</w:t>
      </w:r>
      <w:r xmlns:w="http://schemas.openxmlformats.org/wordprocessingml/2006/main" w:rsidRPr="00E75F54">
        <w:rPr>
          <w:i/>
          <w:iCs/>
          <w:szCs w:val="18"/>
        </w:rPr>
        <w:tab/>
        <w:t>No</w:t>
      </w:r>
    </w:p>
    <w:p w:rsidRPr="00E75F54" w:rsidR="002766C4" w:rsidP="002766C4" w:rsidRDefault="002766C4" w14:paraId="63BD9873" w14:textId="77777777">
      <w:pPr>
        <w:widowControl w:val="0"/>
        <w:suppressLineNumbers/>
        <w:suppressAutoHyphens/>
        <w:ind w:left="3240" w:hanging="720"/>
        <w:rPr>
          <w:i/>
          <w:iCs/>
          <w:szCs w:val="18"/>
        </w:rPr>
      </w:pPr>
      <w:r xmlns:w="http://schemas.openxmlformats.org/wordprocessingml/2006/main" w:rsidRPr="00E75F54">
        <w:rPr>
          <w:i/>
          <w:iCs/>
          <w:szCs w:val="18"/>
        </w:rPr>
        <w:t>DK/REF</w:t>
      </w:r>
    </w:p>
    <w:p w:rsidRPr="00E75F54" w:rsidR="002766C4" w:rsidP="002766C4" w:rsidRDefault="002766C4" w14:paraId="7B8E575B" w14:textId="77777777">
      <w:pPr>
        <w:widowControl w:val="0"/>
        <w:suppressLineNumbers/>
        <w:suppressAutoHyphens/>
        <w:rPr>
          <w:i/>
          <w:iCs/>
          <w:szCs w:val="18"/>
        </w:rPr>
      </w:pPr>
    </w:p>
    <w:p w:rsidRPr="00E75F54" w:rsidR="002766C4" w:rsidP="002766C4" w:rsidRDefault="002766C4" w14:paraId="1EBA2743" w14:textId="2FF4BAA2">
      <w:pPr>
        <w:widowControl w:val="0"/>
        <w:suppressLineNumbers/>
        <w:suppressAutoHyphens/>
        <w:ind w:left="2520" w:hanging="1080"/>
        <w:rPr>
          <w:i/>
          <w:iCs/>
          <w:szCs w:val="18"/>
        </w:rPr>
      </w:pPr>
      <w:r xmlns:w="http://schemas.openxmlformats.org/wordprocessingml/2006/main" w:rsidRPr="00E75F54">
        <w:rPr>
          <w:i/>
          <w:iCs/>
          <w:szCs w:val="18"/>
        </w:rPr>
        <w:t>CGEN08</w:t>
      </w:r>
      <w:r xmlns:w="http://schemas.openxmlformats.org/wordprocessingml/2006/main" w:rsidRPr="00E75F54">
        <w:rPr>
          <w:i/>
          <w:iCs/>
          <w:szCs w:val="18"/>
        </w:rPr>
        <w:tab/>
        <w:t xml:space="preserve">[IF CGEN07 = 4] Earlier, </w:t>
      </w:r>
      <w:r xmlns:w="http://schemas.openxmlformats.org/wordprocessingml/2006/main" w:rsidR="00EA4F3D">
        <w:rPr>
          <w:i/>
          <w:iCs/>
          <w:szCs w:val="18"/>
        </w:rPr>
        <w:t xml:space="preserve">you reported </w:t>
      </w:r>
      <w:r xmlns:w="http://schemas.openxmlformats.org/wordprocessingml/2006/main" w:rsidRPr="00E75F54">
        <w:rPr>
          <w:i/>
          <w:iCs/>
          <w:szCs w:val="18"/>
        </w:rPr>
        <w:t>that you were</w:t>
      </w:r>
      <w:r xmlns:w="http://schemas.openxmlformats.org/wordprocessingml/2006/main" w:rsidRPr="00E75F54">
        <w:rPr>
          <w:i/>
          <w:iCs/>
          <w:szCs w:val="18"/>
        </w:rPr>
        <w:t>.  Which answer is correct?</w:t>
      </w:r>
      <w:r xmlns:w="http://schemas.openxmlformats.org/wordprocessingml/2006/main" w:rsidRPr="00E75F54">
        <w:rPr>
          <w:i/>
          <w:szCs w:val="18"/>
        </w:rPr>
        <w:t>vaped nicotine with an e-cigarette or other vaping device</w:t>
      </w:r>
      <w:r xmlns:w="http://schemas.openxmlformats.org/wordprocessingml/2006/main" w:rsidRPr="00E75F54">
        <w:rPr>
          <w:i/>
          <w:iCs/>
          <w:szCs w:val="18"/>
        </w:rPr>
        <w:lastRenderedPageBreak/>
        <w:t xml:space="preserve">years old when you first </w:t>
      </w:r>
      <w:r xmlns:w="http://schemas.openxmlformats.org/wordprocessingml/2006/main" w:rsidRPr="00E75F54">
        <w:rPr>
          <w:i/>
          <w:iCs/>
          <w:szCs w:val="18"/>
        </w:rPr>
        <w:t xml:space="preserve"> </w:t>
      </w:r>
      <w:r xmlns:w="http://schemas.openxmlformats.org/wordprocessingml/2006/main" w:rsidRPr="00E75F54">
        <w:rPr>
          <w:b/>
          <w:bCs/>
          <w:i/>
          <w:iCs/>
          <w:szCs w:val="18"/>
        </w:rPr>
        <w:t xml:space="preserve"> [ENNICAGE]</w:t>
      </w:r>
    </w:p>
    <w:p w:rsidRPr="00E75F54" w:rsidR="002766C4" w:rsidP="002766C4" w:rsidRDefault="002766C4" w14:paraId="6680E9B6" w14:textId="77777777">
      <w:pPr>
        <w:widowControl w:val="0"/>
        <w:suppressLineNumbers/>
        <w:suppressAutoHyphens/>
        <w:rPr>
          <w:i/>
          <w:iCs/>
          <w:szCs w:val="18"/>
        </w:rPr>
      </w:pPr>
    </w:p>
    <w:p w:rsidRPr="00E75F54" w:rsidR="002766C4" w:rsidP="002766C4" w:rsidRDefault="002766C4" w14:paraId="7A92EA0B" w14:textId="77777777">
      <w:pPr>
        <w:widowControl w:val="0"/>
        <w:suppressLineNumbers/>
        <w:suppressAutoHyphens/>
        <w:ind w:left="3240" w:hanging="720"/>
        <w:rPr>
          <w:i/>
          <w:iCs/>
          <w:szCs w:val="18"/>
        </w:rPr>
      </w:pPr>
      <w:r xmlns:w="http://schemas.openxmlformats.org/wordprocessingml/2006/main" w:rsidRPr="00E75F54">
        <w:rPr>
          <w:i/>
          <w:iCs/>
          <w:szCs w:val="18"/>
        </w:rPr>
        <w:t>1</w:t>
      </w:r>
      <w:r xmlns:w="http://schemas.openxmlformats.org/wordprocessingml/2006/main" w:rsidRPr="00E75F54">
        <w:rPr>
          <w:i/>
          <w:iCs/>
          <w:szCs w:val="18"/>
        </w:rPr>
        <w:t xml:space="preserve"> years old</w:t>
      </w:r>
      <w:r xmlns:w="http://schemas.openxmlformats.org/wordprocessingml/2006/main" w:rsidRPr="00E75F54">
        <w:rPr>
          <w:b/>
          <w:bCs/>
          <w:i/>
          <w:iCs/>
          <w:szCs w:val="18"/>
        </w:rPr>
        <w:t>[MYR1STEN]</w:t>
      </w:r>
      <w:r xmlns:w="http://schemas.openxmlformats.org/wordprocessingml/2006/main" w:rsidRPr="00E75F54">
        <w:rPr>
          <w:i/>
          <w:iCs/>
          <w:szCs w:val="18"/>
        </w:rPr>
        <w:t xml:space="preserve"> when I was </w:t>
      </w:r>
      <w:r xmlns:w="http://schemas.openxmlformats.org/wordprocessingml/2006/main" w:rsidRPr="00E75F54">
        <w:rPr>
          <w:b/>
          <w:bCs/>
          <w:i/>
          <w:iCs/>
          <w:szCs w:val="18"/>
        </w:rPr>
        <w:t xml:space="preserve"> fill]</w:t>
      </w:r>
      <w:r xmlns:w="http://schemas.openxmlformats.org/wordprocessingml/2006/main" w:rsidRPr="00E75F54">
        <w:rPr>
          <w:b/>
          <w:bCs/>
          <w:i/>
          <w:iCs/>
          <w:szCs w:val="18"/>
        </w:rPr>
        <w:t>b</w:t>
      </w:r>
      <w:r xmlns:w="http://schemas.openxmlformats.org/wordprocessingml/2006/main">
        <w:rPr>
          <w:b/>
          <w:bCs/>
          <w:i/>
          <w:iCs/>
          <w:szCs w:val="18"/>
        </w:rPr>
        <w:t>O</w:t>
      </w:r>
      <w:r xmlns:w="http://schemas.openxmlformats.org/wordprocessingml/2006/main" w:rsidRPr="00E75F54">
        <w:rPr>
          <w:b/>
          <w:bCs/>
          <w:i/>
          <w:iCs/>
          <w:szCs w:val="18"/>
        </w:rPr>
        <w:t>a-VPFTM</w:t>
      </w:r>
      <w:r xmlns:w="http://schemas.openxmlformats.org/wordprocessingml/2006/main">
        <w:rPr>
          <w:b/>
          <w:bCs/>
          <w:i/>
          <w:iCs/>
          <w:szCs w:val="18"/>
        </w:rPr>
        <w:t>R</w:t>
      </w:r>
      <w:r xmlns:w="http://schemas.openxmlformats.org/wordprocessingml/2006/main" w:rsidRPr="00E75F54">
        <w:rPr>
          <w:b/>
          <w:bCs/>
          <w:i/>
          <w:iCs/>
          <w:szCs w:val="18"/>
        </w:rPr>
        <w:t>VPFTY</w:t>
      </w:r>
      <w:r xmlns:w="http://schemas.openxmlformats.org/wordprocessingml/2006/main" w:rsidRPr="00E75F54">
        <w:rPr>
          <w:b/>
          <w:bCs/>
          <w:i/>
          <w:iCs/>
          <w:szCs w:val="18"/>
        </w:rPr>
        <w:t xml:space="preserve"> [</w:t>
      </w:r>
      <w:r xmlns:w="http://schemas.openxmlformats.org/wordprocessingml/2006/main" w:rsidRPr="00E75F54">
        <w:rPr>
          <w:i/>
          <w:iCs/>
          <w:szCs w:val="18"/>
        </w:rPr>
        <w:t xml:space="preserve"> in</w:t>
      </w:r>
      <w:r xmlns:w="http://schemas.openxmlformats.org/wordprocessingml/2006/main" w:rsidRPr="00E75F54">
        <w:rPr>
          <w:i/>
          <w:szCs w:val="18"/>
        </w:rPr>
        <w:t>vaped nicotine with an e-cigarette or other vaping device</w:t>
      </w:r>
      <w:r xmlns:w="http://schemas.openxmlformats.org/wordprocessingml/2006/main" w:rsidRPr="00E75F54">
        <w:rPr>
          <w:i/>
          <w:iCs/>
          <w:szCs w:val="18"/>
        </w:rPr>
        <w:tab/>
        <w:t xml:space="preserve">I first </w:t>
      </w:r>
    </w:p>
    <w:p w:rsidRPr="00E75F54" w:rsidR="002766C4" w:rsidP="002766C4" w:rsidRDefault="002766C4" w14:paraId="71299CA8" w14:textId="77777777">
      <w:pPr>
        <w:widowControl w:val="0"/>
        <w:suppressLineNumbers/>
        <w:suppressAutoHyphens/>
        <w:ind w:left="3240" w:hanging="720"/>
        <w:rPr>
          <w:i/>
          <w:iCs/>
          <w:szCs w:val="18"/>
        </w:rPr>
      </w:pPr>
      <w:r xmlns:w="http://schemas.openxmlformats.org/wordprocessingml/2006/main" w:rsidRPr="00E75F54">
        <w:rPr>
          <w:i/>
          <w:iCs/>
          <w:szCs w:val="18"/>
        </w:rPr>
        <w:t>2</w:t>
      </w:r>
      <w:r xmlns:w="http://schemas.openxmlformats.org/wordprocessingml/2006/main" w:rsidRPr="00E75F54">
        <w:rPr>
          <w:i/>
          <w:szCs w:val="18"/>
        </w:rPr>
        <w:t>vaped nicotine with an e-cigarette or other vaping device</w:t>
      </w:r>
      <w:r xmlns:w="http://schemas.openxmlformats.org/wordprocessingml/2006/main" w:rsidRPr="00E75F54">
        <w:rPr>
          <w:i/>
          <w:iCs/>
          <w:szCs w:val="18"/>
        </w:rPr>
        <w:t xml:space="preserve"> I </w:t>
      </w:r>
      <w:r xmlns:w="http://schemas.openxmlformats.org/wordprocessingml/2006/main" w:rsidRPr="00E75F54">
        <w:rPr>
          <w:b/>
          <w:bCs/>
          <w:i/>
          <w:iCs/>
          <w:szCs w:val="18"/>
        </w:rPr>
        <w:t>first time</w:t>
      </w:r>
      <w:r xmlns:w="http://schemas.openxmlformats.org/wordprocessingml/2006/main" w:rsidRPr="00E75F54">
        <w:rPr>
          <w:i/>
          <w:iCs/>
          <w:szCs w:val="18"/>
        </w:rPr>
        <w:t xml:space="preserve">years old the </w:t>
      </w:r>
      <w:r xmlns:w="http://schemas.openxmlformats.org/wordprocessingml/2006/main" w:rsidRPr="00E75F54">
        <w:rPr>
          <w:b/>
          <w:bCs/>
          <w:i/>
          <w:iCs/>
          <w:szCs w:val="18"/>
        </w:rPr>
        <w:t xml:space="preserve">[ENNICAGE] </w:t>
      </w:r>
      <w:r xmlns:w="http://schemas.openxmlformats.org/wordprocessingml/2006/main" w:rsidRPr="00E75F54">
        <w:rPr>
          <w:i/>
          <w:iCs/>
          <w:szCs w:val="18"/>
        </w:rPr>
        <w:tab/>
        <w:t xml:space="preserve">I was </w:t>
      </w:r>
    </w:p>
    <w:p w:rsidRPr="00E75F54" w:rsidR="002766C4" w:rsidP="002766C4" w:rsidRDefault="002766C4" w14:paraId="646BD230" w14:textId="77777777">
      <w:pPr>
        <w:widowControl w:val="0"/>
        <w:suppressLineNumbers/>
        <w:suppressAutoHyphens/>
        <w:ind w:left="3240" w:hanging="720"/>
        <w:rPr>
          <w:i/>
          <w:iCs/>
          <w:szCs w:val="18"/>
        </w:rPr>
      </w:pPr>
      <w:r xmlns:w="http://schemas.openxmlformats.org/wordprocessingml/2006/main" w:rsidRPr="00E75F54">
        <w:rPr>
          <w:i/>
          <w:iCs/>
          <w:szCs w:val="18"/>
        </w:rPr>
        <w:t>3</w:t>
      </w:r>
      <w:r xmlns:w="http://schemas.openxmlformats.org/wordprocessingml/2006/main" w:rsidRPr="00E75F54">
        <w:rPr>
          <w:i/>
          <w:iCs/>
          <w:szCs w:val="18"/>
        </w:rPr>
        <w:tab/>
        <w:t>Neither answer is correct</w:t>
      </w:r>
    </w:p>
    <w:p w:rsidRPr="00E75F54" w:rsidR="002766C4" w:rsidP="002766C4" w:rsidRDefault="002766C4" w14:paraId="176B70B4" w14:textId="77777777">
      <w:pPr>
        <w:widowControl w:val="0"/>
        <w:suppressLineNumbers/>
        <w:suppressAutoHyphens/>
        <w:ind w:left="3240" w:hanging="720"/>
        <w:rPr>
          <w:i/>
          <w:iCs/>
          <w:szCs w:val="18"/>
        </w:rPr>
      </w:pPr>
      <w:r xmlns:w="http://schemas.openxmlformats.org/wordprocessingml/2006/main" w:rsidRPr="00E75F54">
        <w:rPr>
          <w:i/>
          <w:iCs/>
          <w:szCs w:val="18"/>
        </w:rPr>
        <w:t>DK/REF</w:t>
      </w:r>
    </w:p>
    <w:p w:rsidRPr="00E75F54" w:rsidR="002766C4" w:rsidP="002766C4" w:rsidRDefault="002766C4" w14:paraId="0FCF6723" w14:textId="77777777">
      <w:pPr>
        <w:widowControl w:val="0"/>
        <w:suppressLineNumbers/>
        <w:suppressAutoHyphens/>
        <w:rPr>
          <w:i/>
          <w:iCs/>
          <w:szCs w:val="18"/>
        </w:rPr>
      </w:pPr>
    </w:p>
    <w:p w:rsidRPr="00E75F54" w:rsidR="002766C4" w:rsidP="002766C4" w:rsidRDefault="002766C4" w14:paraId="22B4509B" w14:textId="77777777">
      <w:pPr>
        <w:widowControl w:val="0"/>
        <w:suppressLineNumbers/>
        <w:suppressAutoHyphens/>
        <w:rPr>
          <w:i/>
          <w:iCs/>
          <w:szCs w:val="18"/>
        </w:rPr>
      </w:pPr>
      <w:r xmlns:w="http://schemas.openxmlformats.org/wordprocessingml/2006/main" w:rsidRPr="00E75F54">
        <w:rPr>
          <w:szCs w:val="18"/>
        </w:rPr>
        <w:t>UPDATE: IF CGEN08 = 1, THEN ENNICAGE = MYR1STEN.</w:t>
      </w:r>
    </w:p>
    <w:p w:rsidRPr="00E75F54" w:rsidR="002766C4" w:rsidP="002766C4" w:rsidRDefault="002766C4" w14:paraId="7A850832" w14:textId="77777777">
      <w:pPr>
        <w:widowControl w:val="0"/>
        <w:suppressLineNumbers/>
        <w:suppressAutoHyphens/>
        <w:rPr>
          <w:i/>
          <w:iCs/>
          <w:szCs w:val="18"/>
        </w:rPr>
      </w:pPr>
    </w:p>
    <w:p w:rsidRPr="00E75F54" w:rsidR="002766C4" w:rsidP="002766C4" w:rsidRDefault="002766C4" w14:paraId="5C9867B7" w14:textId="77777777">
      <w:pPr>
        <w:widowControl w:val="0"/>
        <w:suppressLineNumbers/>
        <w:suppressAutoHyphens/>
        <w:ind w:left="2520" w:hanging="1080"/>
        <w:rPr>
          <w:i/>
          <w:iCs/>
          <w:szCs w:val="18"/>
        </w:rPr>
      </w:pPr>
      <w:r xmlns:w="http://schemas.openxmlformats.org/wordprocessingml/2006/main" w:rsidRPr="00E75F54">
        <w:rPr>
          <w:i/>
          <w:iCs/>
          <w:szCs w:val="18"/>
        </w:rPr>
        <w:t>CGEN09</w:t>
      </w:r>
      <w:r xmlns:w="http://schemas.openxmlformats.org/wordprocessingml/2006/main" w:rsidRPr="00E75F54">
        <w:rPr>
          <w:i/>
          <w:iCs/>
          <w:szCs w:val="18"/>
        </w:rPr>
        <w:t>?</w:t>
      </w:r>
      <w:r xmlns:w="http://schemas.openxmlformats.org/wordprocessingml/2006/main" w:rsidRPr="00E75F54">
        <w:rPr>
          <w:b/>
          <w:bCs/>
          <w:i/>
          <w:iCs/>
          <w:szCs w:val="18"/>
        </w:rPr>
        <w:t>[CURRENT YEAR]</w:t>
      </w:r>
      <w:r xmlns:w="http://schemas.openxmlformats.org/wordprocessingml/2006/main" w:rsidRPr="00E75F54">
        <w:rPr>
          <w:i/>
          <w:iCs/>
          <w:szCs w:val="18"/>
        </w:rPr>
        <w:t xml:space="preserve">, or </w:t>
      </w:r>
      <w:r xmlns:w="http://schemas.openxmlformats.org/wordprocessingml/2006/main" w:rsidRPr="00E75F54">
        <w:rPr>
          <w:b/>
          <w:bCs/>
          <w:i/>
          <w:iCs/>
          <w:szCs w:val="18"/>
        </w:rPr>
        <w:t>[CURRENT YEAR-2], [CURRENT YEAR-1]</w:t>
      </w:r>
      <w:r xmlns:w="http://schemas.openxmlformats.org/wordprocessingml/2006/main" w:rsidRPr="00E75F54">
        <w:rPr>
          <w:i/>
          <w:iCs/>
          <w:szCs w:val="18"/>
        </w:rPr>
        <w:t xml:space="preserve"> in </w:t>
      </w:r>
      <w:r xmlns:w="http://schemas.openxmlformats.org/wordprocessingml/2006/main" w:rsidRPr="00E75F54">
        <w:rPr>
          <w:i/>
          <w:szCs w:val="18"/>
        </w:rPr>
        <w:t>vape nicotine with an e-cigarette or other vaping device</w:t>
      </w:r>
      <w:r xmlns:w="http://schemas.openxmlformats.org/wordprocessingml/2006/main" w:rsidRPr="00E75F54">
        <w:rPr>
          <w:i/>
          <w:iCs/>
          <w:szCs w:val="18"/>
        </w:rPr>
        <w:tab/>
        <w:t xml:space="preserve">[IF CGEN08=2 OR CGEN08=3 OR CGEN07=6] Please answer this question again.  Did you first </w:t>
      </w:r>
    </w:p>
    <w:p w:rsidRPr="00E75F54" w:rsidR="002766C4" w:rsidP="002766C4" w:rsidRDefault="002766C4" w14:paraId="5DCFB391" w14:textId="77777777">
      <w:pPr>
        <w:widowControl w:val="0"/>
        <w:suppressLineNumbers/>
        <w:suppressAutoHyphens/>
        <w:rPr>
          <w:i/>
          <w:iCs/>
          <w:szCs w:val="18"/>
        </w:rPr>
      </w:pPr>
    </w:p>
    <w:p w:rsidRPr="00E75F54" w:rsidR="002766C4" w:rsidP="002766C4" w:rsidRDefault="002766C4" w14:paraId="0428A496" w14:textId="77777777">
      <w:pPr>
        <w:widowControl w:val="0"/>
        <w:suppressLineNumbers/>
        <w:suppressAutoHyphens/>
        <w:ind w:left="3240" w:hanging="720"/>
        <w:rPr>
          <w:i/>
          <w:iCs/>
          <w:szCs w:val="18"/>
        </w:rPr>
      </w:pPr>
      <w:r xmlns:w="http://schemas.openxmlformats.org/wordprocessingml/2006/main" w:rsidRPr="00E75F54">
        <w:rPr>
          <w:i/>
          <w:iCs/>
          <w:szCs w:val="18"/>
        </w:rPr>
        <w:t>1</w:t>
      </w:r>
      <w:r xmlns:w="http://schemas.openxmlformats.org/wordprocessingml/2006/main" w:rsidRPr="00E75F54">
        <w:rPr>
          <w:i/>
          <w:iCs/>
          <w:szCs w:val="18"/>
        </w:rPr>
        <w:tab/>
        <w:t>CURRENT YEAR -2</w:t>
      </w:r>
    </w:p>
    <w:p w:rsidRPr="00E75F54" w:rsidR="002766C4" w:rsidP="002766C4" w:rsidRDefault="002766C4" w14:paraId="263EB8FA" w14:textId="77777777">
      <w:pPr>
        <w:widowControl w:val="0"/>
        <w:suppressLineNumbers/>
        <w:suppressAutoHyphens/>
        <w:ind w:left="3240" w:hanging="720"/>
        <w:rPr>
          <w:i/>
          <w:iCs/>
          <w:szCs w:val="18"/>
        </w:rPr>
      </w:pPr>
      <w:r xmlns:w="http://schemas.openxmlformats.org/wordprocessingml/2006/main" w:rsidRPr="00E75F54">
        <w:rPr>
          <w:i/>
          <w:iCs/>
          <w:szCs w:val="18"/>
        </w:rPr>
        <w:t>2</w:t>
      </w:r>
      <w:r xmlns:w="http://schemas.openxmlformats.org/wordprocessingml/2006/main" w:rsidRPr="00E75F54">
        <w:rPr>
          <w:i/>
          <w:iCs/>
          <w:szCs w:val="18"/>
        </w:rPr>
        <w:tab/>
        <w:t>CURRENT YEAR -1</w:t>
      </w:r>
    </w:p>
    <w:p w:rsidRPr="00E75F54" w:rsidR="002766C4" w:rsidP="002766C4" w:rsidRDefault="002766C4" w14:paraId="4F4B2849" w14:textId="77777777">
      <w:pPr>
        <w:widowControl w:val="0"/>
        <w:suppressLineNumbers/>
        <w:suppressAutoHyphens/>
        <w:ind w:left="3240" w:hanging="720"/>
        <w:rPr>
          <w:i/>
          <w:iCs/>
          <w:szCs w:val="18"/>
        </w:rPr>
      </w:pPr>
      <w:r xmlns:w="http://schemas.openxmlformats.org/wordprocessingml/2006/main" w:rsidRPr="00E75F54">
        <w:rPr>
          <w:i/>
          <w:iCs/>
          <w:szCs w:val="18"/>
        </w:rPr>
        <w:t>3</w:t>
      </w:r>
      <w:r xmlns:w="http://schemas.openxmlformats.org/wordprocessingml/2006/main" w:rsidRPr="00E75F54">
        <w:rPr>
          <w:i/>
          <w:iCs/>
          <w:szCs w:val="18"/>
        </w:rPr>
        <w:tab/>
        <w:t>CURRENT YEAR</w:t>
      </w:r>
    </w:p>
    <w:p w:rsidRPr="00E75F54" w:rsidR="002766C4" w:rsidP="002766C4" w:rsidRDefault="002766C4" w14:paraId="11554DB7" w14:textId="77777777">
      <w:pPr>
        <w:widowControl w:val="0"/>
        <w:suppressLineNumbers/>
        <w:suppressAutoHyphens/>
        <w:ind w:left="3240" w:hanging="720"/>
        <w:rPr>
          <w:i/>
          <w:iCs/>
          <w:szCs w:val="18"/>
        </w:rPr>
      </w:pPr>
      <w:r xmlns:w="http://schemas.openxmlformats.org/wordprocessingml/2006/main" w:rsidRPr="00E75F54">
        <w:rPr>
          <w:i/>
          <w:iCs/>
          <w:szCs w:val="18"/>
        </w:rPr>
        <w:t>DK/REF</w:t>
      </w:r>
    </w:p>
    <w:p w:rsidRPr="00E75F54" w:rsidR="002766C4" w:rsidP="002766C4" w:rsidRDefault="002766C4" w14:paraId="10932D1D" w14:textId="77777777">
      <w:pPr>
        <w:widowControl w:val="0"/>
        <w:suppressLineNumbers/>
        <w:suppressAutoHyphens/>
        <w:rPr>
          <w:i/>
          <w:iCs/>
          <w:szCs w:val="18"/>
        </w:rPr>
      </w:pPr>
    </w:p>
    <w:p w:rsidRPr="00E75F54" w:rsidR="002766C4" w:rsidP="002766C4" w:rsidRDefault="002766C4" w14:paraId="79367DE2" w14:textId="77777777">
      <w:pPr>
        <w:widowControl w:val="0"/>
        <w:suppressLineNumbers/>
        <w:suppressAutoHyphens/>
        <w:ind w:left="2520" w:hanging="1080"/>
        <w:rPr>
          <w:i/>
          <w:iCs/>
          <w:szCs w:val="18"/>
        </w:rPr>
      </w:pPr>
      <w:r xmlns:w="http://schemas.openxmlformats.org/wordprocessingml/2006/main" w:rsidRPr="00E75F54">
        <w:rPr>
          <w:i/>
          <w:iCs/>
          <w:szCs w:val="18"/>
        </w:rPr>
        <w:t xml:space="preserve">CGEN09a </w:t>
      </w:r>
      <w:r xmlns:w="http://schemas.openxmlformats.org/wordprocessingml/2006/main" w:rsidRPr="00E75F54">
        <w:rPr>
          <w:i/>
          <w:iCs/>
          <w:szCs w:val="18"/>
        </w:rPr>
        <w:t>?</w:t>
      </w:r>
      <w:r xmlns:w="http://schemas.openxmlformats.org/wordprocessingml/2006/main" w:rsidRPr="00E75F54">
        <w:rPr>
          <w:i/>
          <w:szCs w:val="18"/>
        </w:rPr>
        <w:t>vape nicotine with an e-cigarette or other vaping device</w:t>
      </w:r>
      <w:r xmlns:w="http://schemas.openxmlformats.org/wordprocessingml/2006/main" w:rsidRPr="00E75F54">
        <w:rPr>
          <w:i/>
          <w:iCs/>
          <w:szCs w:val="18"/>
        </w:rPr>
        <w:t xml:space="preserve"> did you first </w:t>
      </w:r>
      <w:r xmlns:w="http://schemas.openxmlformats.org/wordprocessingml/2006/main" w:rsidRPr="00E75F54">
        <w:rPr>
          <w:b/>
          <w:bCs/>
          <w:i/>
          <w:iCs/>
          <w:szCs w:val="18"/>
        </w:rPr>
        <w:t xml:space="preserve"> [CGEN09]</w:t>
      </w:r>
      <w:r xmlns:w="http://schemas.openxmlformats.org/wordprocessingml/2006/main" w:rsidRPr="00E75F54">
        <w:rPr>
          <w:i/>
          <w:iCs/>
          <w:szCs w:val="18"/>
        </w:rPr>
        <w:t xml:space="preserve"> in</w:t>
      </w:r>
      <w:r xmlns:w="http://schemas.openxmlformats.org/wordprocessingml/2006/main" w:rsidRPr="00E75F54">
        <w:rPr>
          <w:b/>
          <w:bCs/>
          <w:i/>
          <w:iCs/>
          <w:szCs w:val="18"/>
        </w:rPr>
        <w:t>month</w:t>
      </w:r>
      <w:r xmlns:w="http://schemas.openxmlformats.org/wordprocessingml/2006/main" w:rsidRPr="00E75F54">
        <w:rPr>
          <w:i/>
          <w:iCs/>
          <w:szCs w:val="18"/>
        </w:rPr>
        <w:tab/>
        <w:t xml:space="preserve">[IF CGEN09 NE (BLANK OR DK/REF)] Please answer this question again.  In what </w:t>
      </w:r>
    </w:p>
    <w:p w:rsidRPr="00E75F54" w:rsidR="002766C4" w:rsidP="002766C4" w:rsidRDefault="002766C4" w14:paraId="3A884AD3" w14:textId="77777777">
      <w:pPr>
        <w:widowControl w:val="0"/>
        <w:suppressLineNumbers/>
        <w:suppressAutoHyphens/>
        <w:rPr>
          <w:i/>
          <w:iCs/>
          <w:szCs w:val="18"/>
        </w:rPr>
      </w:pPr>
    </w:p>
    <w:p w:rsidRPr="00E75F54" w:rsidR="002766C4" w:rsidP="002766C4" w:rsidRDefault="002766C4" w14:paraId="19AB6715" w14:textId="77777777">
      <w:pPr>
        <w:widowControl w:val="0"/>
        <w:suppressLineNumbers/>
        <w:suppressAutoHyphens/>
        <w:ind w:left="3240" w:hanging="720"/>
        <w:rPr>
          <w:i/>
          <w:szCs w:val="18"/>
        </w:rPr>
      </w:pPr>
      <w:r xmlns:w="http://schemas.openxmlformats.org/wordprocessingml/2006/main" w:rsidRPr="00E75F54">
        <w:rPr>
          <w:i/>
          <w:szCs w:val="18"/>
        </w:rPr>
        <w:t>1</w:t>
      </w:r>
      <w:r xmlns:w="http://schemas.openxmlformats.org/wordprocessingml/2006/main" w:rsidRPr="00E75F54">
        <w:rPr>
          <w:i/>
          <w:szCs w:val="18"/>
        </w:rPr>
        <w:tab/>
        <w:t>January</w:t>
      </w:r>
    </w:p>
    <w:p w:rsidRPr="00E75F54" w:rsidR="002766C4" w:rsidP="002766C4" w:rsidRDefault="002766C4" w14:paraId="5F9E4FB8" w14:textId="77777777">
      <w:pPr>
        <w:widowControl w:val="0"/>
        <w:suppressLineNumbers/>
        <w:suppressAutoHyphens/>
        <w:ind w:left="3240" w:hanging="720"/>
        <w:rPr>
          <w:i/>
          <w:szCs w:val="18"/>
        </w:rPr>
      </w:pPr>
      <w:r xmlns:w="http://schemas.openxmlformats.org/wordprocessingml/2006/main" w:rsidRPr="00E75F54">
        <w:rPr>
          <w:i/>
          <w:szCs w:val="18"/>
        </w:rPr>
        <w:t>2</w:t>
      </w:r>
      <w:r xmlns:w="http://schemas.openxmlformats.org/wordprocessingml/2006/main" w:rsidRPr="00E75F54">
        <w:rPr>
          <w:i/>
          <w:szCs w:val="18"/>
        </w:rPr>
        <w:tab/>
        <w:t>February</w:t>
      </w:r>
    </w:p>
    <w:p w:rsidRPr="00E75F54" w:rsidR="002766C4" w:rsidP="002766C4" w:rsidRDefault="002766C4" w14:paraId="57651D6F" w14:textId="77777777">
      <w:pPr>
        <w:widowControl w:val="0"/>
        <w:suppressLineNumbers/>
        <w:suppressAutoHyphens/>
        <w:ind w:left="3240" w:hanging="720"/>
        <w:rPr>
          <w:i/>
          <w:szCs w:val="18"/>
        </w:rPr>
      </w:pPr>
      <w:r xmlns:w="http://schemas.openxmlformats.org/wordprocessingml/2006/main" w:rsidRPr="00E75F54">
        <w:rPr>
          <w:i/>
          <w:szCs w:val="18"/>
        </w:rPr>
        <w:t>3</w:t>
      </w:r>
      <w:r xmlns:w="http://schemas.openxmlformats.org/wordprocessingml/2006/main" w:rsidRPr="00E75F54">
        <w:rPr>
          <w:i/>
          <w:szCs w:val="18"/>
        </w:rPr>
        <w:tab/>
        <w:t>March</w:t>
      </w:r>
    </w:p>
    <w:p w:rsidRPr="00E75F54" w:rsidR="002766C4" w:rsidP="002766C4" w:rsidRDefault="002766C4" w14:paraId="5D271220" w14:textId="77777777">
      <w:pPr>
        <w:widowControl w:val="0"/>
        <w:suppressLineNumbers/>
        <w:suppressAutoHyphens/>
        <w:ind w:left="3240" w:hanging="720"/>
        <w:rPr>
          <w:i/>
          <w:szCs w:val="18"/>
        </w:rPr>
      </w:pPr>
      <w:r xmlns:w="http://schemas.openxmlformats.org/wordprocessingml/2006/main" w:rsidRPr="00E75F54">
        <w:rPr>
          <w:i/>
          <w:szCs w:val="18"/>
        </w:rPr>
        <w:t>4</w:t>
      </w:r>
      <w:r xmlns:w="http://schemas.openxmlformats.org/wordprocessingml/2006/main" w:rsidRPr="00E75F54">
        <w:rPr>
          <w:i/>
          <w:szCs w:val="18"/>
        </w:rPr>
        <w:tab/>
        <w:t>April</w:t>
      </w:r>
    </w:p>
    <w:p w:rsidRPr="00E75F54" w:rsidR="002766C4" w:rsidP="002766C4" w:rsidRDefault="002766C4" w14:paraId="3EEF378F" w14:textId="77777777">
      <w:pPr>
        <w:widowControl w:val="0"/>
        <w:suppressLineNumbers/>
        <w:suppressAutoHyphens/>
        <w:ind w:left="3240" w:hanging="720"/>
        <w:rPr>
          <w:i/>
          <w:szCs w:val="18"/>
        </w:rPr>
      </w:pPr>
      <w:r xmlns:w="http://schemas.openxmlformats.org/wordprocessingml/2006/main" w:rsidRPr="00E75F54">
        <w:rPr>
          <w:i/>
          <w:szCs w:val="18"/>
        </w:rPr>
        <w:t>5</w:t>
      </w:r>
      <w:r xmlns:w="http://schemas.openxmlformats.org/wordprocessingml/2006/main" w:rsidRPr="00E75F54">
        <w:rPr>
          <w:i/>
          <w:szCs w:val="18"/>
        </w:rPr>
        <w:tab/>
        <w:t>May</w:t>
      </w:r>
    </w:p>
    <w:p w:rsidRPr="00E75F54" w:rsidR="002766C4" w:rsidP="002766C4" w:rsidRDefault="002766C4" w14:paraId="7A332BEF" w14:textId="77777777">
      <w:pPr>
        <w:widowControl w:val="0"/>
        <w:suppressLineNumbers/>
        <w:suppressAutoHyphens/>
        <w:ind w:left="3240" w:hanging="720"/>
        <w:rPr>
          <w:i/>
          <w:szCs w:val="18"/>
        </w:rPr>
      </w:pPr>
      <w:r xmlns:w="http://schemas.openxmlformats.org/wordprocessingml/2006/main" w:rsidRPr="00E75F54">
        <w:rPr>
          <w:i/>
          <w:szCs w:val="18"/>
        </w:rPr>
        <w:t>6</w:t>
      </w:r>
      <w:r xmlns:w="http://schemas.openxmlformats.org/wordprocessingml/2006/main" w:rsidRPr="00E75F54">
        <w:rPr>
          <w:i/>
          <w:szCs w:val="18"/>
        </w:rPr>
        <w:tab/>
        <w:t>June</w:t>
      </w:r>
    </w:p>
    <w:p w:rsidRPr="00E75F54" w:rsidR="002766C4" w:rsidP="002766C4" w:rsidRDefault="002766C4" w14:paraId="18295880" w14:textId="77777777">
      <w:pPr>
        <w:widowControl w:val="0"/>
        <w:suppressLineNumbers/>
        <w:suppressAutoHyphens/>
        <w:ind w:left="3240" w:hanging="720"/>
        <w:rPr>
          <w:i/>
          <w:szCs w:val="18"/>
        </w:rPr>
      </w:pPr>
      <w:r xmlns:w="http://schemas.openxmlformats.org/wordprocessingml/2006/main" w:rsidRPr="00E75F54">
        <w:rPr>
          <w:i/>
          <w:szCs w:val="18"/>
        </w:rPr>
        <w:t>7</w:t>
      </w:r>
      <w:r xmlns:w="http://schemas.openxmlformats.org/wordprocessingml/2006/main" w:rsidRPr="00E75F54">
        <w:rPr>
          <w:i/>
          <w:szCs w:val="18"/>
        </w:rPr>
        <w:tab/>
        <w:t>July</w:t>
      </w:r>
    </w:p>
    <w:p w:rsidRPr="00E75F54" w:rsidR="002766C4" w:rsidP="002766C4" w:rsidRDefault="002766C4" w14:paraId="0534F6E7" w14:textId="77777777">
      <w:pPr>
        <w:widowControl w:val="0"/>
        <w:suppressLineNumbers/>
        <w:suppressAutoHyphens/>
        <w:ind w:left="3240" w:hanging="720"/>
        <w:rPr>
          <w:i/>
          <w:szCs w:val="18"/>
        </w:rPr>
      </w:pPr>
      <w:r xmlns:w="http://schemas.openxmlformats.org/wordprocessingml/2006/main" w:rsidRPr="00E75F54">
        <w:rPr>
          <w:i/>
          <w:szCs w:val="18"/>
        </w:rPr>
        <w:t>8</w:t>
      </w:r>
      <w:r xmlns:w="http://schemas.openxmlformats.org/wordprocessingml/2006/main" w:rsidRPr="00E75F54">
        <w:rPr>
          <w:i/>
          <w:szCs w:val="18"/>
        </w:rPr>
        <w:tab/>
        <w:t>August</w:t>
      </w:r>
    </w:p>
    <w:p w:rsidRPr="00E75F54" w:rsidR="002766C4" w:rsidP="002766C4" w:rsidRDefault="002766C4" w14:paraId="5BF0AB92" w14:textId="77777777">
      <w:pPr>
        <w:widowControl w:val="0"/>
        <w:suppressLineNumbers/>
        <w:suppressAutoHyphens/>
        <w:ind w:left="3240" w:hanging="720"/>
        <w:rPr>
          <w:i/>
          <w:szCs w:val="18"/>
        </w:rPr>
      </w:pPr>
      <w:r xmlns:w="http://schemas.openxmlformats.org/wordprocessingml/2006/main" w:rsidRPr="00E75F54">
        <w:rPr>
          <w:i/>
          <w:szCs w:val="18"/>
        </w:rPr>
        <w:t>9</w:t>
      </w:r>
      <w:r xmlns:w="http://schemas.openxmlformats.org/wordprocessingml/2006/main" w:rsidRPr="00E75F54">
        <w:rPr>
          <w:i/>
          <w:szCs w:val="18"/>
        </w:rPr>
        <w:tab/>
        <w:t>September</w:t>
      </w:r>
    </w:p>
    <w:p w:rsidRPr="00E75F54" w:rsidR="002766C4" w:rsidP="002766C4" w:rsidRDefault="002766C4" w14:paraId="3AF2EDF6" w14:textId="77777777">
      <w:pPr>
        <w:widowControl w:val="0"/>
        <w:suppressLineNumbers/>
        <w:suppressAutoHyphens/>
        <w:ind w:left="3240" w:hanging="720"/>
        <w:rPr>
          <w:i/>
          <w:szCs w:val="18"/>
        </w:rPr>
      </w:pPr>
      <w:r xmlns:w="http://schemas.openxmlformats.org/wordprocessingml/2006/main" w:rsidRPr="00E75F54">
        <w:rPr>
          <w:i/>
          <w:szCs w:val="18"/>
        </w:rPr>
        <w:t>10</w:t>
      </w:r>
      <w:r xmlns:w="http://schemas.openxmlformats.org/wordprocessingml/2006/main" w:rsidRPr="00E75F54">
        <w:rPr>
          <w:i/>
          <w:szCs w:val="18"/>
        </w:rPr>
        <w:tab/>
        <w:t>October</w:t>
      </w:r>
    </w:p>
    <w:p w:rsidRPr="00E75F54" w:rsidR="002766C4" w:rsidP="002766C4" w:rsidRDefault="002766C4" w14:paraId="149FBBC1" w14:textId="77777777">
      <w:pPr>
        <w:widowControl w:val="0"/>
        <w:suppressLineNumbers/>
        <w:suppressAutoHyphens/>
        <w:ind w:left="3240" w:hanging="720"/>
        <w:rPr>
          <w:i/>
          <w:szCs w:val="18"/>
        </w:rPr>
      </w:pPr>
      <w:r xmlns:w="http://schemas.openxmlformats.org/wordprocessingml/2006/main" w:rsidRPr="00E75F54">
        <w:rPr>
          <w:i/>
          <w:szCs w:val="18"/>
        </w:rPr>
        <w:t>11</w:t>
      </w:r>
      <w:r xmlns:w="http://schemas.openxmlformats.org/wordprocessingml/2006/main" w:rsidRPr="00E75F54">
        <w:rPr>
          <w:i/>
          <w:szCs w:val="18"/>
        </w:rPr>
        <w:tab/>
        <w:t>November</w:t>
      </w:r>
    </w:p>
    <w:p w:rsidRPr="00E75F54" w:rsidR="002766C4" w:rsidP="002766C4" w:rsidRDefault="002766C4" w14:paraId="4EF2963B" w14:textId="77777777">
      <w:pPr>
        <w:widowControl w:val="0"/>
        <w:suppressLineNumbers/>
        <w:suppressAutoHyphens/>
        <w:ind w:left="3240" w:hanging="720"/>
        <w:rPr>
          <w:i/>
          <w:szCs w:val="18"/>
        </w:rPr>
      </w:pPr>
      <w:r xmlns:w="http://schemas.openxmlformats.org/wordprocessingml/2006/main" w:rsidRPr="00E75F54">
        <w:rPr>
          <w:i/>
          <w:szCs w:val="18"/>
        </w:rPr>
        <w:t>12</w:t>
      </w:r>
      <w:r xmlns:w="http://schemas.openxmlformats.org/wordprocessingml/2006/main" w:rsidRPr="00E75F54">
        <w:rPr>
          <w:i/>
          <w:szCs w:val="18"/>
        </w:rPr>
        <w:tab/>
        <w:t>December</w:t>
      </w:r>
    </w:p>
    <w:p w:rsidRPr="00E75F54" w:rsidR="002766C4" w:rsidP="002766C4" w:rsidRDefault="002766C4" w14:paraId="4B7A3B56" w14:textId="77777777">
      <w:pPr>
        <w:widowControl w:val="0"/>
        <w:suppressLineNumbers/>
        <w:suppressAutoHyphens/>
        <w:ind w:left="3240" w:hanging="720"/>
        <w:rPr>
          <w:i/>
          <w:iCs/>
          <w:szCs w:val="18"/>
        </w:rPr>
      </w:pPr>
      <w:r xmlns:w="http://schemas.openxmlformats.org/wordprocessingml/2006/main" w:rsidRPr="00E75F54">
        <w:rPr>
          <w:i/>
          <w:szCs w:val="18"/>
        </w:rPr>
        <w:t>DK/REF</w:t>
      </w:r>
    </w:p>
    <w:p w:rsidRPr="00E75F54" w:rsidR="002766C4" w:rsidP="002766C4" w:rsidRDefault="002766C4" w14:paraId="2B432D48" w14:textId="77777777">
      <w:pPr>
        <w:widowControl w:val="0"/>
        <w:suppressLineNumbers/>
        <w:suppressAutoHyphens/>
        <w:rPr>
          <w:i/>
          <w:iCs/>
          <w:szCs w:val="18"/>
        </w:rPr>
      </w:pPr>
    </w:p>
    <w:p w:rsidRPr="00E75F54" w:rsidR="002766C4" w:rsidP="002766C4" w:rsidRDefault="002766C4" w14:paraId="4B2CF13B" w14:textId="77777777">
      <w:pPr>
        <w:widowControl w:val="0"/>
        <w:suppressLineNumbers/>
        <w:suppressAutoHyphens/>
        <w:rPr>
          <w:b/>
          <w:bCs/>
          <w:szCs w:val="18"/>
        </w:rPr>
      </w:pPr>
      <w:r xmlns:w="http://schemas.openxmlformats.org/wordprocessingml/2006/main" w:rsidRPr="00E75F54">
        <w:rPr>
          <w:b/>
          <w:bCs/>
          <w:szCs w:val="18"/>
        </w:rPr>
        <w:t xml:space="preserve">HARD ERROR: [IF CGEN09 = 3 AND CGEN09a &gt; CURRENT MONTH] </w:t>
      </w:r>
    </w:p>
    <w:p w:rsidRPr="00544278" w:rsidR="002766C4" w:rsidP="002766C4" w:rsidRDefault="00EA4F3D" w14:paraId="162F489E" w14:textId="5782C10F">
      <w:pPr>
        <w:widowControl w:val="0"/>
        <w:suppressLineNumbers/>
        <w:suppressAutoHyphens/>
        <w:rPr>
          <w:b/>
          <w:bCs/>
          <w:szCs w:val="18"/>
        </w:rPr>
      </w:pPr>
      <w:r xmlns:w="http://schemas.openxmlformats.org/wordprocessingml/2006/main" w:rsidRPr="005A4DD7">
        <w:rPr>
          <w:b/>
          <w:bCs/>
          <w:szCs w:val="18"/>
        </w:rPr>
        <w:t>The month in [CURRENT YEAR] you entered has not begun yet. Please answer this question again, then click Next to continue.</w:t>
      </w:r>
      <w:r xmlns:w="http://schemas.openxmlformats.org/wordprocessingml/2006/main" w:rsidRPr="00544278" w:rsidR="002766C4">
        <w:rPr>
          <w:b/>
          <w:bCs/>
          <w:szCs w:val="18"/>
        </w:rPr>
        <w:t>.</w:t>
      </w:r>
    </w:p>
    <w:p w:rsidRPr="00E75F54" w:rsidR="002766C4" w:rsidP="002766C4" w:rsidRDefault="002766C4" w14:paraId="2F018342" w14:textId="77777777">
      <w:pPr>
        <w:widowControl w:val="0"/>
        <w:suppressLineNumbers/>
        <w:suppressAutoHyphens/>
        <w:rPr>
          <w:i/>
          <w:iCs/>
          <w:szCs w:val="18"/>
        </w:rPr>
      </w:pPr>
    </w:p>
    <w:p w:rsidRPr="00E75F54" w:rsidR="002766C4" w:rsidP="002766C4" w:rsidRDefault="002766C4" w14:paraId="681534BF" w14:textId="77777777">
      <w:pPr>
        <w:widowControl w:val="0"/>
        <w:suppressLineNumbers/>
        <w:suppressAutoHyphens/>
        <w:rPr>
          <w:szCs w:val="18"/>
        </w:rPr>
      </w:pPr>
      <w:r xmlns:w="http://schemas.openxmlformats.org/wordprocessingml/2006/main" w:rsidRPr="00E75F54">
        <w:rPr>
          <w:szCs w:val="18"/>
        </w:rPr>
        <w:t>UPDATE: IF CGEN09a NE (BLANK  OR DK/REF) THEN UPDATE MYR1STEN.</w:t>
      </w:r>
    </w:p>
    <w:p w:rsidRPr="00E75F54" w:rsidR="002766C4" w:rsidP="002766C4" w:rsidRDefault="002766C4" w14:paraId="10955EF4" w14:textId="77777777">
      <w:pPr>
        <w:widowControl w:val="0"/>
        <w:suppressLineNumbers/>
        <w:suppressAutoHyphens/>
        <w:rPr>
          <w:i/>
          <w:iCs/>
          <w:szCs w:val="18"/>
        </w:rPr>
      </w:pPr>
      <w:r xmlns:w="http://schemas.openxmlformats.org/wordprocessingml/2006/main" w:rsidRPr="00E75F54">
        <w:rPr>
          <w:szCs w:val="18"/>
        </w:rPr>
        <w:lastRenderedPageBreak/>
        <w:t>MYR1STEN = AGE AT FIRST USE CALCULATED BY “SUBTRACTING” DATE OF BIRTH FROM MONTH AND YEAR OF FIRST USE (CGEN09 AND CGEN09a).  IF MONTH OF FIRST USE = MONTH OF BIRTH, THEN MYR1STEN IS BLANK.</w:t>
      </w:r>
      <w:r xmlns:w="http://schemas.openxmlformats.org/wordprocessingml/2006/main" w:rsidRPr="00E75F54">
        <w:rPr>
          <w:szCs w:val="18"/>
        </w:rPr>
        <w:t>IF MYR1STEN = ENNICAGE THEN MYR1STEN = 0</w:t>
      </w:r>
      <w:r xmlns:w="http://schemas.openxmlformats.org/wordprocessingml/2006/main" w:rsidRPr="00E75F54">
        <w:rPr>
          <w:i/>
          <w:iCs/>
          <w:szCs w:val="18"/>
        </w:rPr>
        <w:t xml:space="preserve">  </w:t>
      </w:r>
    </w:p>
    <w:p w:rsidRPr="00E75F54" w:rsidR="002766C4" w:rsidP="002766C4" w:rsidRDefault="002766C4" w14:paraId="4D6868C4" w14:textId="77777777">
      <w:pPr>
        <w:widowControl w:val="0"/>
        <w:suppressLineNumbers/>
        <w:suppressAutoHyphens/>
        <w:rPr>
          <w:i/>
          <w:iCs/>
          <w:szCs w:val="18"/>
        </w:rPr>
      </w:pPr>
    </w:p>
    <w:p w:rsidRPr="00E75F54" w:rsidR="002766C4" w:rsidP="002766C4" w:rsidRDefault="002766C4" w14:paraId="398814E6" w14:textId="13D1DDC5">
      <w:pPr>
        <w:widowControl w:val="0"/>
        <w:suppressLineNumbers/>
        <w:suppressAutoHyphens/>
        <w:ind w:left="2520" w:hanging="1080"/>
        <w:rPr>
          <w:i/>
          <w:iCs/>
          <w:szCs w:val="18"/>
        </w:rPr>
      </w:pPr>
      <w:r xmlns:w="http://schemas.openxmlformats.org/wordprocessingml/2006/main" w:rsidRPr="00E75F54">
        <w:rPr>
          <w:i/>
          <w:iCs/>
          <w:szCs w:val="18"/>
        </w:rPr>
        <w:t>CGEN10</w:t>
      </w:r>
      <w:r xmlns:w="http://schemas.openxmlformats.org/wordprocessingml/2006/main" w:rsidRPr="00E75F54">
        <w:rPr>
          <w:i/>
          <w:iCs/>
          <w:szCs w:val="18"/>
        </w:rPr>
        <w:t xml:space="preserve">)] </w:t>
      </w:r>
      <w:r xmlns:w="http://schemas.openxmlformats.org/wordprocessingml/2006/main" w:rsidRPr="00E75F54">
        <w:rPr>
          <w:i/>
          <w:iCs/>
          <w:szCs w:val="18"/>
        </w:rPr>
        <w:t>b</w:t>
      </w:r>
      <w:r xmlns:w="http://schemas.openxmlformats.org/wordprocessingml/2006/main">
        <w:rPr>
          <w:i/>
          <w:iCs/>
          <w:szCs w:val="18"/>
        </w:rPr>
        <w:t>O</w:t>
      </w:r>
      <w:r xmlns:w="http://schemas.openxmlformats.org/wordprocessingml/2006/main" w:rsidRPr="00E75F54">
        <w:rPr>
          <w:i/>
          <w:iCs/>
          <w:szCs w:val="18"/>
        </w:rPr>
        <w:t>VPFTM</w:t>
      </w:r>
      <w:r xmlns:w="http://schemas.openxmlformats.org/wordprocessingml/2006/main" w:rsidRPr="00E75F54">
        <w:rPr>
          <w:i/>
          <w:iCs/>
          <w:szCs w:val="18"/>
        </w:rPr>
        <w:t xml:space="preserve"> OR </w:t>
      </w:r>
      <w:r xmlns:w="http://schemas.openxmlformats.org/wordprocessingml/2006/main" w:rsidRPr="00E75F54">
        <w:rPr>
          <w:i/>
          <w:iCs/>
          <w:szCs w:val="18"/>
        </w:rPr>
        <w:t>a</w:t>
      </w:r>
      <w:r xmlns:w="http://schemas.openxmlformats.org/wordprocessingml/2006/main">
        <w:rPr>
          <w:i/>
          <w:iCs/>
          <w:szCs w:val="18"/>
        </w:rPr>
        <w:t>O</w:t>
      </w:r>
      <w:r xmlns:w="http://schemas.openxmlformats.org/wordprocessingml/2006/main" w:rsidRPr="00E75F54">
        <w:rPr>
          <w:i/>
          <w:iCs/>
          <w:szCs w:val="18"/>
        </w:rPr>
        <w:t>VPFTM</w:t>
      </w:r>
      <w:r xmlns:w="http://schemas.openxmlformats.org/wordprocessingml/2006/main" w:rsidRPr="00E75F54">
        <w:rPr>
          <w:i/>
          <w:iCs/>
          <w:szCs w:val="18"/>
        </w:rPr>
        <w:t xml:space="preserve"> AND MONTH FROM CGEN09a NE MONTH FROM </w:t>
      </w:r>
      <w:r xmlns:w="http://schemas.openxmlformats.org/wordprocessingml/2006/main" w:rsidRPr="00E75F54">
        <w:rPr>
          <w:i/>
          <w:iCs/>
          <w:szCs w:val="18"/>
        </w:rPr>
        <w:t>b</w:t>
      </w:r>
      <w:r xmlns:w="http://schemas.openxmlformats.org/wordprocessingml/2006/main">
        <w:rPr>
          <w:i/>
          <w:iCs/>
          <w:szCs w:val="18"/>
        </w:rPr>
        <w:t>R</w:t>
      </w:r>
      <w:r xmlns:w="http://schemas.openxmlformats.org/wordprocessingml/2006/main" w:rsidRPr="00E75F54">
        <w:rPr>
          <w:i/>
          <w:iCs/>
          <w:szCs w:val="18"/>
        </w:rPr>
        <w:t>VPFTY</w:t>
      </w:r>
      <w:r xmlns:w="http://schemas.openxmlformats.org/wordprocessingml/2006/main" w:rsidRPr="00E75F54">
        <w:rPr>
          <w:i/>
          <w:iCs/>
          <w:szCs w:val="18"/>
        </w:rPr>
        <w:t xml:space="preserve"> OR </w:t>
      </w:r>
      <w:r xmlns:w="http://schemas.openxmlformats.org/wordprocessingml/2006/main" w:rsidRPr="00E75F54">
        <w:rPr>
          <w:i/>
          <w:iCs/>
          <w:szCs w:val="18"/>
        </w:rPr>
        <w:t>a</w:t>
      </w:r>
      <w:r xmlns:w="http://schemas.openxmlformats.org/wordprocessingml/2006/main">
        <w:rPr>
          <w:i/>
          <w:iCs/>
          <w:szCs w:val="18"/>
        </w:rPr>
        <w:t>R</w:t>
      </w:r>
      <w:r xmlns:w="http://schemas.openxmlformats.org/wordprocessingml/2006/main" w:rsidRPr="00E75F54">
        <w:rPr>
          <w:i/>
          <w:iCs/>
          <w:szCs w:val="18"/>
        </w:rPr>
        <w:t>VPFTY</w:t>
      </w:r>
      <w:r xmlns:w="http://schemas.openxmlformats.org/wordprocessingml/2006/main" w:rsidRPr="00E75F54">
        <w:rPr>
          <w:i/>
          <w:iCs/>
          <w:szCs w:val="18"/>
        </w:rPr>
        <w:tab/>
        <w:t xml:space="preserve">[IF CGEN08 NE 1 AND MYR1STEN NE 0 AND (YEAR FROM CGEN09 NE YEAR FROM </w:t>
      </w:r>
      <w:r xmlns:w="http://schemas.openxmlformats.org/wordprocessingml/2006/main" w:rsidR="00EA4F3D">
        <w:rPr>
          <w:i/>
          <w:iCs/>
          <w:szCs w:val="18"/>
        </w:rPr>
        <w:t>Y</w:t>
      </w:r>
      <w:r xmlns:w="http://schemas.openxmlformats.org/wordprocessingml/2006/main" w:rsidRPr="00E75F54">
        <w:rPr>
          <w:i/>
          <w:iCs/>
          <w:szCs w:val="18"/>
        </w:rPr>
        <w:t xml:space="preserve">ou first </w:t>
      </w:r>
      <w:r xmlns:w="http://schemas.openxmlformats.org/wordprocessingml/2006/main" w:rsidRPr="00E75F54">
        <w:rPr>
          <w:i/>
          <w:iCs/>
          <w:szCs w:val="18"/>
        </w:rPr>
        <w:t>.  Is this correct?</w:t>
      </w:r>
      <w:r xmlns:w="http://schemas.openxmlformats.org/wordprocessingml/2006/main" w:rsidRPr="00E75F54">
        <w:rPr>
          <w:i/>
          <w:szCs w:val="18"/>
        </w:rPr>
        <w:t>vaped nicotine with an e-cigarette or other vaping device</w:t>
      </w:r>
      <w:r xmlns:w="http://schemas.openxmlformats.org/wordprocessingml/2006/main" w:rsidRPr="00E75F54">
        <w:rPr>
          <w:i/>
          <w:iCs/>
          <w:szCs w:val="18"/>
        </w:rPr>
        <w:t xml:space="preserve">years old when you first </w:t>
      </w:r>
      <w:r xmlns:w="http://schemas.openxmlformats.org/wordprocessingml/2006/main" w:rsidRPr="00E75F54">
        <w:rPr>
          <w:b/>
          <w:bCs/>
          <w:i/>
          <w:iCs/>
          <w:szCs w:val="18"/>
        </w:rPr>
        <w:t xml:space="preserve"> [MYR1STEN] </w:t>
      </w:r>
      <w:r xmlns:w="http://schemas.openxmlformats.org/wordprocessingml/2006/main" w:rsidRPr="00E75F54">
        <w:rPr>
          <w:i/>
          <w:iCs/>
          <w:szCs w:val="18"/>
        </w:rPr>
        <w:t>.  That would make you</w:t>
      </w:r>
      <w:r xmlns:w="http://schemas.openxmlformats.org/wordprocessingml/2006/main" w:rsidRPr="00E75F54">
        <w:rPr>
          <w:b/>
          <w:bCs/>
          <w:i/>
          <w:iCs/>
          <w:szCs w:val="18"/>
        </w:rPr>
        <w:t xml:space="preserve"> [CGEN09-CGEN09a fill]</w:t>
      </w:r>
      <w:r xmlns:w="http://schemas.openxmlformats.org/wordprocessingml/2006/main" w:rsidRPr="00E75F54">
        <w:rPr>
          <w:i/>
          <w:iCs/>
          <w:szCs w:val="18"/>
        </w:rPr>
        <w:t xml:space="preserve"> with an e-cigarette or other vaping device in</w:t>
      </w:r>
      <w:r xmlns:w="http://schemas.openxmlformats.org/wordprocessingml/2006/main" w:rsidRPr="00E75F54">
        <w:rPr>
          <w:i/>
          <w:szCs w:val="18"/>
        </w:rPr>
        <w:t>vaped nicotine</w:t>
      </w:r>
    </w:p>
    <w:p w:rsidRPr="00E75F54" w:rsidR="002766C4" w:rsidP="002766C4" w:rsidRDefault="002766C4" w14:paraId="34969266" w14:textId="77777777">
      <w:pPr>
        <w:widowControl w:val="0"/>
        <w:suppressLineNumbers/>
        <w:suppressAutoHyphens/>
        <w:rPr>
          <w:i/>
          <w:iCs/>
          <w:szCs w:val="18"/>
        </w:rPr>
      </w:pPr>
    </w:p>
    <w:p w:rsidRPr="00E75F54" w:rsidR="002766C4" w:rsidP="002766C4" w:rsidRDefault="002766C4" w14:paraId="0F7B1A8A" w14:textId="77777777">
      <w:pPr>
        <w:widowControl w:val="0"/>
        <w:suppressLineNumbers/>
        <w:suppressAutoHyphens/>
        <w:ind w:left="3240" w:hanging="720"/>
        <w:rPr>
          <w:i/>
          <w:iCs/>
          <w:szCs w:val="18"/>
        </w:rPr>
      </w:pPr>
      <w:r xmlns:w="http://schemas.openxmlformats.org/wordprocessingml/2006/main" w:rsidRPr="00E75F54">
        <w:rPr>
          <w:i/>
          <w:iCs/>
          <w:szCs w:val="18"/>
        </w:rPr>
        <w:t>4</w:t>
      </w:r>
      <w:r xmlns:w="http://schemas.openxmlformats.org/wordprocessingml/2006/main" w:rsidRPr="00E75F54">
        <w:rPr>
          <w:i/>
          <w:iCs/>
          <w:szCs w:val="18"/>
        </w:rPr>
        <w:tab/>
        <w:t>Yes</w:t>
      </w:r>
    </w:p>
    <w:p w:rsidRPr="00E75F54" w:rsidR="002766C4" w:rsidP="002766C4" w:rsidRDefault="002766C4" w14:paraId="00B5DE8D" w14:textId="77777777">
      <w:pPr>
        <w:widowControl w:val="0"/>
        <w:suppressLineNumbers/>
        <w:suppressAutoHyphens/>
        <w:ind w:left="3240" w:hanging="720"/>
        <w:rPr>
          <w:i/>
          <w:iCs/>
          <w:szCs w:val="18"/>
        </w:rPr>
      </w:pPr>
      <w:r xmlns:w="http://schemas.openxmlformats.org/wordprocessingml/2006/main" w:rsidRPr="00E75F54">
        <w:rPr>
          <w:i/>
          <w:iCs/>
          <w:szCs w:val="18"/>
        </w:rPr>
        <w:t>6</w:t>
      </w:r>
      <w:r xmlns:w="http://schemas.openxmlformats.org/wordprocessingml/2006/main" w:rsidRPr="00E75F54">
        <w:rPr>
          <w:i/>
          <w:iCs/>
          <w:szCs w:val="18"/>
        </w:rPr>
        <w:tab/>
        <w:t>No</w:t>
      </w:r>
    </w:p>
    <w:p w:rsidRPr="00E75F54" w:rsidR="002766C4" w:rsidP="002766C4" w:rsidRDefault="002766C4" w14:paraId="5C278676" w14:textId="77777777">
      <w:pPr>
        <w:widowControl w:val="0"/>
        <w:suppressLineNumbers/>
        <w:suppressAutoHyphens/>
        <w:ind w:left="3240" w:hanging="720"/>
        <w:rPr>
          <w:i/>
          <w:iCs/>
          <w:szCs w:val="18"/>
        </w:rPr>
      </w:pPr>
      <w:r xmlns:w="http://schemas.openxmlformats.org/wordprocessingml/2006/main" w:rsidRPr="00E75F54">
        <w:rPr>
          <w:i/>
          <w:iCs/>
          <w:szCs w:val="18"/>
        </w:rPr>
        <w:t>DK/REF</w:t>
      </w:r>
    </w:p>
    <w:p w:rsidRPr="00E75F54" w:rsidR="002766C4" w:rsidP="002766C4" w:rsidRDefault="002766C4" w14:paraId="735E4265" w14:textId="77777777">
      <w:pPr>
        <w:widowControl w:val="0"/>
        <w:suppressLineNumbers/>
        <w:suppressAutoHyphens/>
        <w:rPr>
          <w:i/>
          <w:iCs/>
          <w:szCs w:val="18"/>
        </w:rPr>
      </w:pPr>
    </w:p>
    <w:p w:rsidRPr="00E75F54" w:rsidR="002766C4" w:rsidP="002766C4" w:rsidRDefault="002766C4" w14:paraId="022606B8" w14:textId="77777777">
      <w:pPr>
        <w:widowControl w:val="0"/>
        <w:suppressLineNumbers/>
        <w:suppressAutoHyphens/>
        <w:rPr>
          <w:szCs w:val="18"/>
        </w:rPr>
      </w:pPr>
      <w:r xmlns:w="http://schemas.openxmlformats.org/wordprocessingml/2006/main" w:rsidRPr="00E75F54">
        <w:rPr>
          <w:szCs w:val="18"/>
        </w:rPr>
        <w:t xml:space="preserve">UPDATE:  </w:t>
      </w:r>
      <w:r xmlns:w="http://schemas.openxmlformats.org/wordprocessingml/2006/main" w:rsidRPr="00E75F54">
        <w:rPr>
          <w:szCs w:val="18"/>
        </w:rPr>
        <w:t>THEN ENNICAGE = MYR1STEN</w:t>
      </w:r>
      <w:r xmlns:w="http://schemas.openxmlformats.org/wordprocessingml/2006/main" w:rsidRPr="00E75F54">
        <w:rPr>
          <w:rFonts w:asciiTheme="majorBidi" w:hAnsiTheme="majorBidi" w:cstheme="majorBidi"/>
        </w:rPr>
        <w:t xml:space="preserve"> NE (BLANK OR DK/REF))) </w:t>
      </w:r>
      <w:r xmlns:w="http://schemas.openxmlformats.org/wordprocessingml/2006/main" w:rsidRPr="00E75F54">
        <w:rPr>
          <w:rFonts w:asciiTheme="majorBidi" w:hAnsiTheme="majorBidi" w:cstheme="majorBidi"/>
        </w:rPr>
        <w:t>b</w:t>
      </w:r>
      <w:r xmlns:w="http://schemas.openxmlformats.org/wordprocessingml/2006/main">
        <w:rPr>
          <w:rFonts w:asciiTheme="majorBidi" w:hAnsiTheme="majorBidi" w:cstheme="majorBidi"/>
        </w:rPr>
        <w:t>O</w:t>
      </w:r>
      <w:r xmlns:w="http://schemas.openxmlformats.org/wordprocessingml/2006/main" w:rsidRPr="00E75F54">
        <w:rPr>
          <w:rFonts w:asciiTheme="majorBidi" w:hAnsiTheme="majorBidi" w:cstheme="majorBidi"/>
        </w:rPr>
        <w:t>VPFTM</w:t>
      </w:r>
      <w:r xmlns:w="http://schemas.openxmlformats.org/wordprocessingml/2006/main" w:rsidRPr="00E75F54">
        <w:rPr>
          <w:rFonts w:asciiTheme="majorBidi" w:hAnsiTheme="majorBidi" w:cstheme="majorBidi"/>
        </w:rPr>
        <w:t xml:space="preserve"> AND </w:t>
      </w:r>
      <w:r xmlns:w="http://schemas.openxmlformats.org/wordprocessingml/2006/main" w:rsidRPr="00E75F54">
        <w:rPr>
          <w:rFonts w:asciiTheme="majorBidi" w:hAnsiTheme="majorBidi" w:cstheme="majorBidi"/>
        </w:rPr>
        <w:t>b</w:t>
      </w:r>
      <w:r xmlns:w="http://schemas.openxmlformats.org/wordprocessingml/2006/main">
        <w:rPr>
          <w:rFonts w:asciiTheme="majorBidi" w:hAnsiTheme="majorBidi" w:cstheme="majorBidi"/>
        </w:rPr>
        <w:t>O</w:t>
      </w:r>
      <w:r xmlns:w="http://schemas.openxmlformats.org/wordprocessingml/2006/main" w:rsidRPr="00E75F54">
        <w:rPr>
          <w:rFonts w:asciiTheme="majorBidi" w:hAnsiTheme="majorBidi" w:cstheme="majorBidi"/>
        </w:rPr>
        <w:t>VPFTM</w:t>
      </w:r>
      <w:r xmlns:w="http://schemas.openxmlformats.org/wordprocessingml/2006/main" w:rsidRPr="00E75F54">
        <w:rPr>
          <w:rFonts w:asciiTheme="majorBidi" w:hAnsiTheme="majorBidi" w:cstheme="majorBidi"/>
        </w:rPr>
        <w:t xml:space="preserve"> NE (BLANK OR DK/REF)) OR (CGEN09a NE </w:t>
      </w:r>
      <w:r xmlns:w="http://schemas.openxmlformats.org/wordprocessingml/2006/main" w:rsidRPr="00E75F54">
        <w:rPr>
          <w:rFonts w:asciiTheme="majorBidi" w:hAnsiTheme="majorBidi" w:cstheme="majorBidi"/>
        </w:rPr>
        <w:t>a</w:t>
      </w:r>
      <w:r xmlns:w="http://schemas.openxmlformats.org/wordprocessingml/2006/main">
        <w:rPr>
          <w:rFonts w:asciiTheme="majorBidi" w:hAnsiTheme="majorBidi" w:cstheme="majorBidi"/>
        </w:rPr>
        <w:t>O</w:t>
      </w:r>
      <w:r xmlns:w="http://schemas.openxmlformats.org/wordprocessingml/2006/main" w:rsidRPr="00E75F54">
        <w:rPr>
          <w:rFonts w:asciiTheme="majorBidi" w:hAnsiTheme="majorBidi" w:cstheme="majorBidi"/>
        </w:rPr>
        <w:t>VPFTM</w:t>
      </w:r>
      <w:r xmlns:w="http://schemas.openxmlformats.org/wordprocessingml/2006/main" w:rsidRPr="00E75F54">
        <w:rPr>
          <w:rFonts w:asciiTheme="majorBidi" w:hAnsiTheme="majorBidi" w:cstheme="majorBidi"/>
        </w:rPr>
        <w:t xml:space="preserve"> AND </w:t>
      </w:r>
      <w:r xmlns:w="http://schemas.openxmlformats.org/wordprocessingml/2006/main" w:rsidRPr="00E75F54">
        <w:rPr>
          <w:rFonts w:asciiTheme="majorBidi" w:hAnsiTheme="majorBidi" w:cstheme="majorBidi"/>
        </w:rPr>
        <w:t>a</w:t>
      </w:r>
      <w:r xmlns:w="http://schemas.openxmlformats.org/wordprocessingml/2006/main">
        <w:rPr>
          <w:rFonts w:asciiTheme="majorBidi" w:hAnsiTheme="majorBidi" w:cstheme="majorBidi"/>
        </w:rPr>
        <w:t>O</w:t>
      </w:r>
      <w:r xmlns:w="http://schemas.openxmlformats.org/wordprocessingml/2006/main" w:rsidRPr="00E75F54">
        <w:rPr>
          <w:rFonts w:asciiTheme="majorBidi" w:hAnsiTheme="majorBidi" w:cstheme="majorBidi"/>
        </w:rPr>
        <w:t>VPFTM</w:t>
      </w:r>
      <w:r xmlns:w="http://schemas.openxmlformats.org/wordprocessingml/2006/main" w:rsidRPr="00E75F54">
        <w:rPr>
          <w:rFonts w:asciiTheme="majorBidi" w:hAnsiTheme="majorBidi" w:cstheme="majorBidi"/>
        </w:rPr>
        <w:t xml:space="preserve"> NE (BLANK OR DK/REF)) OR (CGEN09a NE </w:t>
      </w:r>
      <w:r xmlns:w="http://schemas.openxmlformats.org/wordprocessingml/2006/main" w:rsidRPr="00E75F54">
        <w:rPr>
          <w:rFonts w:asciiTheme="majorBidi" w:hAnsiTheme="majorBidi" w:cstheme="majorBidi"/>
        </w:rPr>
        <w:t>b</w:t>
      </w:r>
      <w:r xmlns:w="http://schemas.openxmlformats.org/wordprocessingml/2006/main">
        <w:rPr>
          <w:rFonts w:asciiTheme="majorBidi" w:hAnsiTheme="majorBidi" w:cstheme="majorBidi"/>
        </w:rPr>
        <w:t>R</w:t>
      </w:r>
      <w:r xmlns:w="http://schemas.openxmlformats.org/wordprocessingml/2006/main" w:rsidRPr="00E75F54">
        <w:rPr>
          <w:rFonts w:asciiTheme="majorBidi" w:hAnsiTheme="majorBidi" w:cstheme="majorBidi"/>
        </w:rPr>
        <w:t>VPFTY</w:t>
      </w:r>
      <w:r xmlns:w="http://schemas.openxmlformats.org/wordprocessingml/2006/main" w:rsidRPr="00E75F54">
        <w:rPr>
          <w:rFonts w:asciiTheme="majorBidi" w:hAnsiTheme="majorBidi" w:cstheme="majorBidi"/>
        </w:rPr>
        <w:t xml:space="preserve"> AND </w:t>
      </w:r>
      <w:r xmlns:w="http://schemas.openxmlformats.org/wordprocessingml/2006/main" w:rsidRPr="00E75F54">
        <w:rPr>
          <w:rFonts w:asciiTheme="majorBidi" w:hAnsiTheme="majorBidi" w:cstheme="majorBidi"/>
        </w:rPr>
        <w:t>b</w:t>
      </w:r>
      <w:r xmlns:w="http://schemas.openxmlformats.org/wordprocessingml/2006/main">
        <w:rPr>
          <w:rFonts w:asciiTheme="majorBidi" w:hAnsiTheme="majorBidi" w:cstheme="majorBidi"/>
        </w:rPr>
        <w:t>R</w:t>
      </w:r>
      <w:r xmlns:w="http://schemas.openxmlformats.org/wordprocessingml/2006/main" w:rsidRPr="00E75F54">
        <w:rPr>
          <w:rFonts w:asciiTheme="majorBidi" w:hAnsiTheme="majorBidi" w:cstheme="majorBidi"/>
        </w:rPr>
        <w:t>VPFTY</w:t>
      </w:r>
      <w:r xmlns:w="http://schemas.openxmlformats.org/wordprocessingml/2006/main" w:rsidRPr="00E75F54">
        <w:rPr>
          <w:rFonts w:asciiTheme="majorBidi" w:hAnsiTheme="majorBidi" w:cstheme="majorBidi"/>
        </w:rPr>
        <w:t xml:space="preserve"> NE (BLANK OR DK/REF)) OR (CGEN09 NE </w:t>
      </w:r>
      <w:r xmlns:w="http://schemas.openxmlformats.org/wordprocessingml/2006/main" w:rsidRPr="00E75F54">
        <w:rPr>
          <w:rFonts w:asciiTheme="majorBidi" w:hAnsiTheme="majorBidi" w:cstheme="majorBidi"/>
        </w:rPr>
        <w:t>a</w:t>
      </w:r>
      <w:r xmlns:w="http://schemas.openxmlformats.org/wordprocessingml/2006/main">
        <w:rPr>
          <w:rFonts w:asciiTheme="majorBidi" w:hAnsiTheme="majorBidi" w:cstheme="majorBidi"/>
        </w:rPr>
        <w:t>R</w:t>
      </w:r>
      <w:r xmlns:w="http://schemas.openxmlformats.org/wordprocessingml/2006/main" w:rsidRPr="00E75F54">
        <w:rPr>
          <w:rFonts w:asciiTheme="majorBidi" w:hAnsiTheme="majorBidi" w:cstheme="majorBidi"/>
        </w:rPr>
        <w:t>VPFTY</w:t>
      </w:r>
      <w:r xmlns:w="http://schemas.openxmlformats.org/wordprocessingml/2006/main" w:rsidRPr="00E75F54">
        <w:rPr>
          <w:rFonts w:asciiTheme="majorBidi" w:hAnsiTheme="majorBidi" w:cstheme="majorBidi"/>
        </w:rPr>
        <w:t xml:space="preserve"> AND </w:t>
      </w:r>
      <w:r xmlns:w="http://schemas.openxmlformats.org/wordprocessingml/2006/main" w:rsidRPr="00E75F54">
        <w:rPr>
          <w:rFonts w:asciiTheme="majorBidi" w:hAnsiTheme="majorBidi" w:cstheme="majorBidi"/>
        </w:rPr>
        <w:t>a</w:t>
      </w:r>
      <w:r xmlns:w="http://schemas.openxmlformats.org/wordprocessingml/2006/main">
        <w:rPr>
          <w:rFonts w:asciiTheme="majorBidi" w:hAnsiTheme="majorBidi" w:cstheme="majorBidi"/>
        </w:rPr>
        <w:t>R</w:t>
      </w:r>
      <w:r xmlns:w="http://schemas.openxmlformats.org/wordprocessingml/2006/main" w:rsidRPr="00E75F54">
        <w:rPr>
          <w:rFonts w:asciiTheme="majorBidi" w:hAnsiTheme="majorBidi" w:cstheme="majorBidi"/>
        </w:rPr>
        <w:t>VPFTY</w:t>
      </w:r>
      <w:r xmlns:w="http://schemas.openxmlformats.org/wordprocessingml/2006/main" w:rsidRPr="00E75F54">
        <w:rPr>
          <w:rFonts w:asciiTheme="majorBidi" w:hAnsiTheme="majorBidi" w:cstheme="majorBidi"/>
        </w:rPr>
        <w:t xml:space="preserve">((CGEN09 NE </w:t>
      </w:r>
      <w:r xmlns:w="http://schemas.openxmlformats.org/wordprocessingml/2006/main" w:rsidRPr="00E75F54">
        <w:rPr>
          <w:szCs w:val="18"/>
        </w:rPr>
        <w:t xml:space="preserve">IF CGEN10 NE (6, BLANK OR DK/REF) AND </w:t>
      </w:r>
    </w:p>
    <w:p w:rsidRPr="00E75F54" w:rsidR="002766C4" w:rsidP="002766C4" w:rsidRDefault="002766C4" w14:paraId="07DC7539" w14:textId="77777777">
      <w:pPr>
        <w:widowControl w:val="0"/>
        <w:suppressLineNumbers/>
        <w:suppressAutoHyphens/>
        <w:rPr>
          <w:szCs w:val="18"/>
        </w:rPr>
      </w:pPr>
    </w:p>
    <w:p w:rsidRPr="00E75F54" w:rsidR="002766C4" w:rsidP="002766C4" w:rsidRDefault="002766C4" w14:paraId="2F89BDEA" w14:textId="77777777">
      <w:pPr>
        <w:widowControl w:val="0"/>
        <w:suppressLineNumbers/>
        <w:suppressAutoHyphens/>
        <w:ind w:left="720" w:hanging="720"/>
        <w:rPr>
          <w:szCs w:val="18"/>
        </w:rPr>
      </w:pPr>
      <w:r xmlns:w="http://schemas.openxmlformats.org/wordprocessingml/2006/main" w:rsidRPr="00E75F54">
        <w:rPr>
          <w:b/>
          <w:bCs/>
          <w:szCs w:val="18"/>
        </w:rPr>
        <w:t>VPPM</w:t>
      </w:r>
      <w:r xmlns:w="http://schemas.openxmlformats.org/wordprocessingml/2006/main" w:rsidRPr="00E75F54">
        <w:rPr>
          <w:szCs w:val="18"/>
        </w:rPr>
        <w:t xml:space="preserve"> up to and including today.  During the past 30 days, have you vaped nicotine with an e-cigarette or other vaping device? </w:t>
      </w:r>
      <w:r xmlns:w="http://schemas.openxmlformats.org/wordprocessingml/2006/main" w:rsidRPr="00E75F54">
        <w:rPr>
          <w:b/>
          <w:bCs/>
          <w:szCs w:val="18"/>
        </w:rPr>
        <w:t>[DATEFILL]</w:t>
      </w:r>
      <w:r xmlns:w="http://schemas.openxmlformats.org/wordprocessingml/2006/main" w:rsidRPr="00E75F54">
        <w:rPr>
          <w:szCs w:val="18"/>
        </w:rPr>
        <w:t xml:space="preserve"> = 1] Now think about the past 30 days, that is, from </w:t>
      </w:r>
      <w:r xmlns:w="http://schemas.openxmlformats.org/wordprocessingml/2006/main">
        <w:rPr>
          <w:szCs w:val="18"/>
        </w:rPr>
        <w:t>F</w:t>
      </w:r>
      <w:r xmlns:w="http://schemas.openxmlformats.org/wordprocessingml/2006/main" w:rsidRPr="00E75F54">
        <w:rPr>
          <w:szCs w:val="18"/>
        </w:rPr>
        <w:t>FRE</w:t>
      </w:r>
      <w:r xmlns:w="http://schemas.openxmlformats.org/wordprocessingml/2006/main">
        <w:rPr>
          <w:szCs w:val="18"/>
        </w:rPr>
        <w:t>I</w:t>
      </w:r>
      <w:r xmlns:w="http://schemas.openxmlformats.org/wordprocessingml/2006/main" w:rsidRPr="00E75F54">
        <w:rPr>
          <w:szCs w:val="18"/>
        </w:rPr>
        <w:tab/>
        <w:t>[IF VPLIF = 1 OR VPL</w:t>
      </w:r>
    </w:p>
    <w:p w:rsidRPr="00E75F54" w:rsidR="002766C4" w:rsidP="002766C4" w:rsidRDefault="002766C4" w14:paraId="524778F0" w14:textId="77777777">
      <w:pPr>
        <w:widowControl w:val="0"/>
        <w:suppressLineNumbers/>
        <w:suppressAutoHyphens/>
        <w:rPr>
          <w:szCs w:val="18"/>
        </w:rPr>
      </w:pPr>
    </w:p>
    <w:p w:rsidRPr="00E75F54" w:rsidR="002766C4" w:rsidP="002766C4" w:rsidRDefault="002766C4" w14:paraId="1AF76FF6" w14:textId="77777777">
      <w:pPr>
        <w:widowControl w:val="0"/>
        <w:suppressLineNumbers/>
        <w:suppressAutoHyphens/>
        <w:ind w:left="1440" w:hanging="720"/>
        <w:rPr>
          <w:szCs w:val="18"/>
        </w:rPr>
      </w:pPr>
      <w:r xmlns:w="http://schemas.openxmlformats.org/wordprocessingml/2006/main" w:rsidRPr="00E75F54">
        <w:rPr>
          <w:szCs w:val="18"/>
        </w:rPr>
        <w:t>1</w:t>
      </w:r>
      <w:r xmlns:w="http://schemas.openxmlformats.org/wordprocessingml/2006/main" w:rsidRPr="00E75F54">
        <w:rPr>
          <w:szCs w:val="18"/>
        </w:rPr>
        <w:tab/>
        <w:t>Yes</w:t>
      </w:r>
    </w:p>
    <w:p w:rsidRPr="00E75F54" w:rsidR="002766C4" w:rsidP="002766C4" w:rsidRDefault="002766C4" w14:paraId="218EE738" w14:textId="77777777">
      <w:pPr>
        <w:widowControl w:val="0"/>
        <w:suppressLineNumbers/>
        <w:suppressAutoHyphens/>
        <w:ind w:left="1440" w:hanging="720"/>
        <w:rPr>
          <w:szCs w:val="18"/>
        </w:rPr>
      </w:pPr>
      <w:r xmlns:w="http://schemas.openxmlformats.org/wordprocessingml/2006/main" w:rsidRPr="00E75F54">
        <w:rPr>
          <w:szCs w:val="18"/>
        </w:rPr>
        <w:t>2</w:t>
      </w:r>
      <w:r xmlns:w="http://schemas.openxmlformats.org/wordprocessingml/2006/main" w:rsidRPr="00E75F54">
        <w:rPr>
          <w:szCs w:val="18"/>
        </w:rPr>
        <w:tab/>
        <w:t>No</w:t>
      </w:r>
    </w:p>
    <w:p w:rsidRPr="00E75F54" w:rsidR="002766C4" w:rsidP="002766C4" w:rsidRDefault="002766C4" w14:paraId="02490153" w14:textId="77777777">
      <w:pPr>
        <w:widowControl w:val="0"/>
        <w:suppressLineNumbers/>
        <w:suppressAutoHyphens/>
        <w:ind w:left="720"/>
        <w:rPr>
          <w:szCs w:val="18"/>
        </w:rPr>
      </w:pPr>
      <w:r xmlns:w="http://schemas.openxmlformats.org/wordprocessingml/2006/main" w:rsidRPr="00E75F54">
        <w:rPr>
          <w:szCs w:val="18"/>
        </w:rPr>
        <w:t>DK/REF</w:t>
      </w:r>
    </w:p>
    <w:p w:rsidRPr="00E75F54" w:rsidR="002766C4" w:rsidP="002766C4" w:rsidRDefault="002766C4" w14:paraId="45C4868C" w14:textId="77777777">
      <w:pPr>
        <w:widowControl w:val="0"/>
        <w:suppressLineNumbers/>
        <w:suppressAutoHyphens/>
        <w:ind w:left="720"/>
        <w:rPr>
          <w:szCs w:val="18"/>
        </w:rPr>
      </w:pPr>
      <w:r xmlns:w="http://schemas.openxmlformats.org/wordprocessingml/2006/main" w:rsidRPr="00E75F54">
        <w:rPr>
          <w:szCs w:val="18"/>
        </w:rPr>
        <w:t>PROGRAMMER:  SHOW 30 DAY CALENDAR</w:t>
      </w:r>
    </w:p>
    <w:p w:rsidRPr="00E75F54" w:rsidR="002766C4" w:rsidP="002766C4" w:rsidRDefault="002766C4" w14:paraId="1F6A87F3" w14:textId="77777777">
      <w:pPr>
        <w:widowControl w:val="0"/>
        <w:suppressLineNumbers/>
        <w:suppressAutoHyphens/>
        <w:ind w:left="720"/>
        <w:rPr>
          <w:color w:val="000000" w:themeColor="text1"/>
          <w:szCs w:val="18"/>
        </w:rPr>
      </w:pPr>
    </w:p>
    <w:p w:rsidR="002766C4" w:rsidP="002766C4" w:rsidRDefault="002766C4" w14:paraId="54EE2CA6" w14:textId="77777777">
      <w:pPr>
        <w:widowControl w:val="0"/>
        <w:suppressLineNumbers/>
        <w:suppressAutoHyphens/>
        <w:ind w:left="720" w:hanging="720"/>
        <w:rPr>
          <w:b/>
          <w:bCs/>
          <w:color w:val="000000" w:themeColor="text1"/>
          <w:szCs w:val="18"/>
        </w:rPr>
      </w:pPr>
    </w:p>
    <w:p w:rsidRPr="00E75F54" w:rsidR="002766C4" w:rsidP="002766C4" w:rsidRDefault="002766C4" w14:paraId="5033BF0F" w14:textId="77777777">
      <w:pPr>
        <w:widowControl w:val="0"/>
        <w:suppressLineNumbers/>
        <w:suppressAutoHyphens/>
        <w:ind w:left="720" w:hanging="720"/>
        <w:rPr>
          <w:color w:val="000000" w:themeColor="text1"/>
          <w:szCs w:val="18"/>
        </w:rPr>
      </w:pPr>
      <w:r xmlns:w="http://schemas.openxmlformats.org/wordprocessingml/2006/main" w:rsidRPr="00E75F54">
        <w:rPr>
          <w:b/>
          <w:bCs/>
          <w:color w:val="000000" w:themeColor="text1"/>
          <w:szCs w:val="18"/>
        </w:rPr>
        <w:t>VPREC</w:t>
      </w:r>
      <w:r xmlns:w="http://schemas.openxmlformats.org/wordprocessingml/2006/main" w:rsidRPr="00E75F54">
        <w:rPr>
          <w:color w:val="000000" w:themeColor="text1"/>
          <w:szCs w:val="18"/>
        </w:rPr>
        <w:t xml:space="preserve"> vaped nicotine with an e-cigarette or other vaping device?</w:t>
      </w:r>
      <w:r xmlns:w="http://schemas.openxmlformats.org/wordprocessingml/2006/main" w:rsidRPr="00E75F54">
        <w:rPr>
          <w:b/>
          <w:bCs/>
          <w:color w:val="000000" w:themeColor="text1"/>
          <w:szCs w:val="18"/>
        </w:rPr>
        <w:t>last</w:t>
      </w:r>
      <w:r xmlns:w="http://schemas.openxmlformats.org/wordprocessingml/2006/main" w:rsidRPr="00E75F54">
        <w:rPr>
          <w:color w:val="000000" w:themeColor="text1"/>
          <w:szCs w:val="18"/>
        </w:rPr>
        <w:tab/>
        <w:t xml:space="preserve">[IF VPPM = 2] How long has it been since you </w:t>
      </w:r>
    </w:p>
    <w:p w:rsidRPr="00E75F54" w:rsidR="002766C4" w:rsidP="002766C4" w:rsidRDefault="002766C4" w14:paraId="6C358BB9" w14:textId="77777777">
      <w:pPr>
        <w:widowControl w:val="0"/>
        <w:suppressLineNumbers/>
        <w:suppressAutoHyphens/>
        <w:rPr>
          <w:color w:val="000000" w:themeColor="text1"/>
          <w:szCs w:val="18"/>
        </w:rPr>
      </w:pPr>
    </w:p>
    <w:p w:rsidRPr="00E75F54" w:rsidR="002766C4" w:rsidP="002766C4" w:rsidRDefault="002766C4" w14:paraId="5D3E19E9" w14:textId="77777777">
      <w:pPr>
        <w:widowControl w:val="0"/>
        <w:suppressLineNumbers/>
        <w:suppressAutoHyphens/>
        <w:ind w:left="1440" w:hanging="720"/>
        <w:rPr>
          <w:color w:val="000000" w:themeColor="text1"/>
          <w:szCs w:val="18"/>
        </w:rPr>
      </w:pPr>
      <w:r xmlns:w="http://schemas.openxmlformats.org/wordprocessingml/2006/main" w:rsidRPr="00E75F54">
        <w:rPr>
          <w:color w:val="000000" w:themeColor="text1"/>
          <w:szCs w:val="18"/>
        </w:rPr>
        <w:t>1</w:t>
      </w:r>
      <w:r xmlns:w="http://schemas.openxmlformats.org/wordprocessingml/2006/main" w:rsidRPr="00E75F54">
        <w:rPr>
          <w:color w:val="000000" w:themeColor="text1"/>
          <w:szCs w:val="18"/>
        </w:rPr>
        <w:tab/>
        <w:t>More than 30 days ago but within the past 12 months</w:t>
      </w:r>
    </w:p>
    <w:p w:rsidRPr="00E75F54" w:rsidR="002766C4" w:rsidP="002766C4" w:rsidRDefault="002766C4" w14:paraId="3274FA74" w14:textId="77777777">
      <w:pPr>
        <w:widowControl w:val="0"/>
        <w:suppressLineNumbers/>
        <w:suppressAutoHyphens/>
        <w:ind w:left="1440" w:hanging="720"/>
        <w:rPr>
          <w:color w:val="000000" w:themeColor="text1"/>
          <w:szCs w:val="18"/>
        </w:rPr>
      </w:pPr>
      <w:r xmlns:w="http://schemas.openxmlformats.org/wordprocessingml/2006/main" w:rsidRPr="00E75F54">
        <w:rPr>
          <w:color w:val="000000" w:themeColor="text1"/>
          <w:szCs w:val="18"/>
        </w:rPr>
        <w:t>2</w:t>
      </w:r>
      <w:r xmlns:w="http://schemas.openxmlformats.org/wordprocessingml/2006/main" w:rsidRPr="00E75F54">
        <w:rPr>
          <w:color w:val="000000" w:themeColor="text1"/>
          <w:szCs w:val="18"/>
        </w:rPr>
        <w:tab/>
        <w:t>More than 12 months ago but within the past 3 years</w:t>
      </w:r>
    </w:p>
    <w:p w:rsidRPr="00E75F54" w:rsidR="002766C4" w:rsidP="002766C4" w:rsidRDefault="002766C4" w14:paraId="4CB902D1" w14:textId="77777777">
      <w:pPr>
        <w:widowControl w:val="0"/>
        <w:suppressLineNumbers/>
        <w:suppressAutoHyphens/>
        <w:ind w:left="1440" w:hanging="720"/>
        <w:rPr>
          <w:color w:val="000000" w:themeColor="text1"/>
          <w:szCs w:val="18"/>
        </w:rPr>
      </w:pPr>
      <w:r xmlns:w="http://schemas.openxmlformats.org/wordprocessingml/2006/main" w:rsidRPr="00E75F54">
        <w:rPr>
          <w:color w:val="000000" w:themeColor="text1"/>
          <w:szCs w:val="18"/>
        </w:rPr>
        <w:t>3</w:t>
      </w:r>
      <w:r xmlns:w="http://schemas.openxmlformats.org/wordprocessingml/2006/main" w:rsidRPr="00E75F54">
        <w:rPr>
          <w:color w:val="000000" w:themeColor="text1"/>
          <w:szCs w:val="18"/>
        </w:rPr>
        <w:tab/>
        <w:t>More than 3 years ago</w:t>
      </w:r>
    </w:p>
    <w:p w:rsidRPr="00E75F54" w:rsidR="002766C4" w:rsidP="002766C4" w:rsidRDefault="002766C4" w14:paraId="70ADDB1F" w14:textId="77777777">
      <w:pPr>
        <w:widowControl w:val="0"/>
        <w:suppressLineNumbers/>
        <w:suppressAutoHyphens/>
        <w:ind w:left="1440" w:hanging="720"/>
        <w:rPr>
          <w:color w:val="000000" w:themeColor="text1"/>
          <w:szCs w:val="18"/>
        </w:rPr>
      </w:pPr>
      <w:r xmlns:w="http://schemas.openxmlformats.org/wordprocessingml/2006/main" w:rsidRPr="00E75F54">
        <w:rPr>
          <w:color w:val="000000" w:themeColor="text1"/>
          <w:szCs w:val="18"/>
        </w:rPr>
        <w:t>DK/REF</w:t>
      </w:r>
    </w:p>
    <w:p w:rsidRPr="00E75F54" w:rsidR="002766C4" w:rsidP="002766C4" w:rsidRDefault="002766C4" w14:paraId="58BC343D" w14:textId="77777777">
      <w:pPr>
        <w:widowControl w:val="0"/>
        <w:suppressLineNumbers/>
        <w:suppressAutoHyphens/>
        <w:rPr>
          <w:color w:val="000000" w:themeColor="text1"/>
          <w:szCs w:val="18"/>
        </w:rPr>
      </w:pPr>
    </w:p>
    <w:p w:rsidRPr="00E75F54" w:rsidR="002766C4" w:rsidP="002766C4" w:rsidRDefault="002766C4" w14:paraId="472CEB4A" w14:textId="77777777">
      <w:pPr>
        <w:widowControl w:val="0"/>
        <w:suppressLineNumbers/>
        <w:suppressAutoHyphens/>
        <w:ind w:left="1080" w:hanging="1080"/>
        <w:rPr>
          <w:color w:val="000000" w:themeColor="text1"/>
          <w:szCs w:val="18"/>
        </w:rPr>
      </w:pPr>
      <w:r xmlns:w="http://schemas.openxmlformats.org/wordprocessingml/2006/main" w:rsidRPr="00E75F54">
        <w:rPr>
          <w:b/>
          <w:bCs/>
          <w:color w:val="000000" w:themeColor="text1"/>
          <w:szCs w:val="18"/>
        </w:rPr>
        <w:t>VPRE</w:t>
      </w:r>
      <w:r xmlns:w="http://schemas.openxmlformats.org/wordprocessingml/2006/main" w:rsidRPr="00E75F54">
        <w:rPr>
          <w:color w:val="000000" w:themeColor="text1"/>
          <w:szCs w:val="18"/>
        </w:rPr>
        <w:t xml:space="preserve"> vaped nicotine with an e-cigarette or other vaping device?</w:t>
      </w:r>
      <w:r xmlns:w="http://schemas.openxmlformats.org/wordprocessingml/2006/main" w:rsidRPr="00E75F54">
        <w:rPr>
          <w:b/>
          <w:bCs/>
          <w:color w:val="000000" w:themeColor="text1"/>
          <w:szCs w:val="18"/>
        </w:rPr>
        <w:t>last</w:t>
      </w:r>
      <w:r xmlns:w="http://schemas.openxmlformats.org/wordprocessingml/2006/main" w:rsidRPr="00E75F54">
        <w:rPr>
          <w:color w:val="000000" w:themeColor="text1"/>
          <w:szCs w:val="18"/>
        </w:rPr>
        <w:t xml:space="preserve"> of how long it has been since you </w:t>
      </w:r>
      <w:r xmlns:w="http://schemas.openxmlformats.org/wordprocessingml/2006/main" w:rsidRPr="00E75F54">
        <w:rPr>
          <w:b/>
          <w:bCs/>
          <w:color w:val="000000" w:themeColor="text1"/>
          <w:szCs w:val="18"/>
        </w:rPr>
        <w:t>best guess</w:t>
      </w:r>
      <w:r xmlns:w="http://schemas.openxmlformats.org/wordprocessingml/2006/main" w:rsidRPr="00E75F54">
        <w:rPr>
          <w:color w:val="000000" w:themeColor="text1"/>
          <w:szCs w:val="18"/>
        </w:rPr>
        <w:tab/>
        <w:t xml:space="preserve">[IF VPREC = DK] What is your </w:t>
      </w:r>
      <w:r xmlns:w="http://schemas.openxmlformats.org/wordprocessingml/2006/main">
        <w:rPr>
          <w:b/>
          <w:bCs/>
          <w:color w:val="000000" w:themeColor="text1"/>
          <w:szCs w:val="18"/>
        </w:rPr>
        <w:t>K</w:t>
      </w:r>
      <w:r xmlns:w="http://schemas.openxmlformats.org/wordprocessingml/2006/main" w:rsidRPr="00E75F54">
        <w:rPr>
          <w:b/>
          <w:bCs/>
          <w:color w:val="000000" w:themeColor="text1"/>
          <w:szCs w:val="18"/>
        </w:rPr>
        <w:t>D</w:t>
      </w:r>
      <w:r xmlns:w="http://schemas.openxmlformats.org/wordprocessingml/2006/main">
        <w:rPr>
          <w:b/>
          <w:bCs/>
          <w:color w:val="000000" w:themeColor="text1"/>
          <w:szCs w:val="18"/>
        </w:rPr>
        <w:t>C</w:t>
      </w:r>
    </w:p>
    <w:p w:rsidRPr="00E75F54" w:rsidR="002766C4" w:rsidP="002766C4" w:rsidRDefault="002766C4" w14:paraId="214B5BA3" w14:textId="77777777">
      <w:pPr>
        <w:widowControl w:val="0"/>
        <w:suppressLineNumbers/>
        <w:suppressAutoHyphens/>
        <w:rPr>
          <w:color w:val="000000" w:themeColor="text1"/>
          <w:szCs w:val="18"/>
        </w:rPr>
      </w:pPr>
    </w:p>
    <w:p w:rsidRPr="00E75F54" w:rsidR="002766C4" w:rsidP="002766C4" w:rsidRDefault="002766C4" w14:paraId="63074950" w14:textId="77777777">
      <w:pPr>
        <w:widowControl w:val="0"/>
        <w:suppressLineNumbers/>
        <w:suppressAutoHyphens/>
        <w:ind w:left="1800" w:hanging="720"/>
        <w:rPr>
          <w:color w:val="000000" w:themeColor="text1"/>
          <w:szCs w:val="18"/>
        </w:rPr>
      </w:pPr>
      <w:r xmlns:w="http://schemas.openxmlformats.org/wordprocessingml/2006/main" w:rsidRPr="00E75F54">
        <w:rPr>
          <w:color w:val="000000" w:themeColor="text1"/>
          <w:szCs w:val="18"/>
        </w:rPr>
        <w:t>1</w:t>
      </w:r>
      <w:r xmlns:w="http://schemas.openxmlformats.org/wordprocessingml/2006/main" w:rsidRPr="00E75F54">
        <w:rPr>
          <w:color w:val="000000" w:themeColor="text1"/>
          <w:szCs w:val="18"/>
        </w:rPr>
        <w:tab/>
        <w:t>More than 30 days ago but within the past 12 months</w:t>
      </w:r>
    </w:p>
    <w:p w:rsidRPr="00E75F54" w:rsidR="002766C4" w:rsidP="002766C4" w:rsidRDefault="002766C4" w14:paraId="29947EBF" w14:textId="77777777">
      <w:pPr>
        <w:widowControl w:val="0"/>
        <w:suppressLineNumbers/>
        <w:suppressAutoHyphens/>
        <w:ind w:left="1800" w:hanging="720"/>
        <w:rPr>
          <w:color w:val="000000" w:themeColor="text1"/>
          <w:szCs w:val="18"/>
        </w:rPr>
      </w:pPr>
      <w:r xmlns:w="http://schemas.openxmlformats.org/wordprocessingml/2006/main" w:rsidRPr="00E75F54">
        <w:rPr>
          <w:color w:val="000000" w:themeColor="text1"/>
          <w:szCs w:val="18"/>
        </w:rPr>
        <w:t>2</w:t>
      </w:r>
      <w:r xmlns:w="http://schemas.openxmlformats.org/wordprocessingml/2006/main" w:rsidRPr="00E75F54">
        <w:rPr>
          <w:color w:val="000000" w:themeColor="text1"/>
          <w:szCs w:val="18"/>
        </w:rPr>
        <w:tab/>
        <w:t>More than 12 months ago but within the past 3 years</w:t>
      </w:r>
    </w:p>
    <w:p w:rsidRPr="00E75F54" w:rsidR="002766C4" w:rsidP="002766C4" w:rsidRDefault="002766C4" w14:paraId="40CF2274" w14:textId="77777777">
      <w:pPr>
        <w:widowControl w:val="0"/>
        <w:suppressLineNumbers/>
        <w:suppressAutoHyphens/>
        <w:ind w:left="1800" w:hanging="720"/>
        <w:rPr>
          <w:color w:val="000000" w:themeColor="text1"/>
          <w:szCs w:val="18"/>
        </w:rPr>
      </w:pPr>
      <w:r xmlns:w="http://schemas.openxmlformats.org/wordprocessingml/2006/main" w:rsidRPr="00E75F54">
        <w:rPr>
          <w:color w:val="000000" w:themeColor="text1"/>
          <w:szCs w:val="18"/>
        </w:rPr>
        <w:lastRenderedPageBreak/>
        <w:t>3</w:t>
      </w:r>
      <w:r xmlns:w="http://schemas.openxmlformats.org/wordprocessingml/2006/main" w:rsidRPr="00E75F54">
        <w:rPr>
          <w:color w:val="000000" w:themeColor="text1"/>
          <w:szCs w:val="18"/>
        </w:rPr>
        <w:tab/>
        <w:t>More than 3 years ago</w:t>
      </w:r>
    </w:p>
    <w:p w:rsidRPr="00E75F54" w:rsidR="002766C4" w:rsidP="002766C4" w:rsidRDefault="002766C4" w14:paraId="65699767" w14:textId="77777777">
      <w:pPr>
        <w:widowControl w:val="0"/>
        <w:suppressLineNumbers/>
        <w:suppressAutoHyphens/>
        <w:ind w:left="1800" w:hanging="720"/>
        <w:rPr>
          <w:color w:val="000000" w:themeColor="text1"/>
          <w:szCs w:val="18"/>
        </w:rPr>
      </w:pPr>
      <w:r xmlns:w="http://schemas.openxmlformats.org/wordprocessingml/2006/main" w:rsidRPr="00E75F54">
        <w:rPr>
          <w:color w:val="000000" w:themeColor="text1"/>
          <w:szCs w:val="18"/>
        </w:rPr>
        <w:t>DK/REF</w:t>
      </w:r>
    </w:p>
    <w:p w:rsidRPr="00E75F54" w:rsidR="002766C4" w:rsidP="002766C4" w:rsidRDefault="002766C4" w14:paraId="1EE22D67" w14:textId="77777777">
      <w:pPr>
        <w:widowControl w:val="0"/>
        <w:suppressLineNumbers/>
        <w:suppressAutoHyphens/>
        <w:rPr>
          <w:color w:val="000000" w:themeColor="text1"/>
          <w:szCs w:val="18"/>
        </w:rPr>
      </w:pPr>
    </w:p>
    <w:p w:rsidRPr="00E75F54" w:rsidR="002766C4" w:rsidP="002766C4" w:rsidRDefault="002766C4" w14:paraId="65F479DE" w14:textId="77777777">
      <w:pPr>
        <w:widowControl w:val="0"/>
        <w:suppressLineNumbers/>
        <w:suppressAutoHyphens/>
        <w:ind w:left="1080" w:hanging="1080"/>
        <w:rPr>
          <w:color w:val="000000" w:themeColor="text1"/>
          <w:szCs w:val="18"/>
        </w:rPr>
      </w:pPr>
      <w:r xmlns:w="http://schemas.openxmlformats.org/wordprocessingml/2006/main" w:rsidRPr="00E75F54">
        <w:rPr>
          <w:b/>
          <w:bCs/>
          <w:color w:val="000000" w:themeColor="text1"/>
          <w:szCs w:val="18"/>
        </w:rPr>
        <w:t>VPRECR</w:t>
      </w:r>
      <w:r xmlns:w="http://schemas.openxmlformats.org/wordprocessingml/2006/main" w:rsidRPr="00E75F54">
        <w:rPr>
          <w:color w:val="000000" w:themeColor="text1"/>
          <w:szCs w:val="18"/>
        </w:rPr>
        <w:tab/>
        <w:t>[IF VPREC = REF] The answers that people give us about vaping nicotine with e-cigarettes and other vaping devices are important to this study’s success.  We know that this information is personal, but remember your answers will be kept confidential.</w:t>
      </w:r>
      <w:r xmlns:w="http://schemas.openxmlformats.org/wordprocessingml/2006/main">
        <w:rPr>
          <w:b/>
          <w:bCs/>
          <w:color w:val="000000" w:themeColor="text1"/>
          <w:szCs w:val="18"/>
        </w:rPr>
        <w:t>EF</w:t>
      </w:r>
    </w:p>
    <w:p w:rsidRPr="00E75F54" w:rsidR="002766C4" w:rsidP="002766C4" w:rsidRDefault="002766C4" w14:paraId="6EF4355A" w14:textId="77777777">
      <w:pPr>
        <w:widowControl w:val="0"/>
        <w:suppressLineNumbers/>
        <w:suppressAutoHyphens/>
        <w:rPr>
          <w:color w:val="000000" w:themeColor="text1"/>
          <w:szCs w:val="18"/>
        </w:rPr>
      </w:pPr>
    </w:p>
    <w:p w:rsidRPr="00E75F54" w:rsidR="002766C4" w:rsidP="002766C4" w:rsidRDefault="002766C4" w14:paraId="29AFB9A1" w14:textId="77777777">
      <w:pPr>
        <w:widowControl w:val="0"/>
        <w:suppressLineNumbers/>
        <w:suppressAutoHyphens/>
        <w:ind w:left="1080"/>
        <w:rPr>
          <w:color w:val="000000" w:themeColor="text1"/>
          <w:szCs w:val="18"/>
        </w:rPr>
      </w:pPr>
      <w:r xmlns:w="http://schemas.openxmlformats.org/wordprocessingml/2006/main" w:rsidRPr="00E75F54">
        <w:rPr>
          <w:color w:val="000000" w:themeColor="text1"/>
          <w:szCs w:val="18"/>
        </w:rPr>
        <w:t xml:space="preserve">Please think again about answering this question:  How long has it been since you </w:t>
      </w:r>
      <w:r xmlns:w="http://schemas.openxmlformats.org/wordprocessingml/2006/main" w:rsidRPr="00E75F54">
        <w:rPr>
          <w:color w:val="000000" w:themeColor="text1"/>
          <w:szCs w:val="18"/>
        </w:rPr>
        <w:t xml:space="preserve"> vaped nicotine with an e-cigarette or other vaping device?</w:t>
      </w:r>
      <w:r xmlns:w="http://schemas.openxmlformats.org/wordprocessingml/2006/main" w:rsidRPr="00E75F54">
        <w:rPr>
          <w:b/>
          <w:bCs/>
          <w:color w:val="000000" w:themeColor="text1"/>
          <w:szCs w:val="18"/>
        </w:rPr>
        <w:t>last</w:t>
      </w:r>
    </w:p>
    <w:p w:rsidRPr="00E75F54" w:rsidR="002766C4" w:rsidP="002766C4" w:rsidRDefault="002766C4" w14:paraId="557119BF" w14:textId="77777777">
      <w:pPr>
        <w:widowControl w:val="0"/>
        <w:suppressLineNumbers/>
        <w:suppressAutoHyphens/>
        <w:rPr>
          <w:color w:val="000000" w:themeColor="text1"/>
          <w:szCs w:val="18"/>
        </w:rPr>
      </w:pPr>
    </w:p>
    <w:p w:rsidRPr="00E75F54" w:rsidR="002766C4" w:rsidP="002766C4" w:rsidRDefault="002766C4" w14:paraId="6EF5A06E" w14:textId="77777777">
      <w:pPr>
        <w:widowControl w:val="0"/>
        <w:suppressLineNumbers/>
        <w:suppressAutoHyphens/>
        <w:ind w:left="1800" w:hanging="720"/>
        <w:rPr>
          <w:color w:val="000000" w:themeColor="text1"/>
          <w:szCs w:val="18"/>
        </w:rPr>
      </w:pPr>
      <w:r xmlns:w="http://schemas.openxmlformats.org/wordprocessingml/2006/main" w:rsidRPr="00E75F54">
        <w:rPr>
          <w:color w:val="000000" w:themeColor="text1"/>
          <w:szCs w:val="18"/>
        </w:rPr>
        <w:t>1</w:t>
      </w:r>
      <w:r xmlns:w="http://schemas.openxmlformats.org/wordprocessingml/2006/main" w:rsidRPr="00E75F54">
        <w:rPr>
          <w:color w:val="000000" w:themeColor="text1"/>
          <w:szCs w:val="18"/>
        </w:rPr>
        <w:tab/>
        <w:t>More than 30 days ago but within the past 12 months</w:t>
      </w:r>
    </w:p>
    <w:p w:rsidRPr="00E75F54" w:rsidR="002766C4" w:rsidP="002766C4" w:rsidRDefault="002766C4" w14:paraId="60189950" w14:textId="77777777">
      <w:pPr>
        <w:widowControl w:val="0"/>
        <w:suppressLineNumbers/>
        <w:suppressAutoHyphens/>
        <w:ind w:left="1800" w:hanging="720"/>
        <w:rPr>
          <w:color w:val="000000" w:themeColor="text1"/>
          <w:szCs w:val="18"/>
        </w:rPr>
      </w:pPr>
      <w:r xmlns:w="http://schemas.openxmlformats.org/wordprocessingml/2006/main" w:rsidRPr="00E75F54">
        <w:rPr>
          <w:color w:val="000000" w:themeColor="text1"/>
          <w:szCs w:val="18"/>
        </w:rPr>
        <w:t>2</w:t>
      </w:r>
      <w:r xmlns:w="http://schemas.openxmlformats.org/wordprocessingml/2006/main" w:rsidRPr="00E75F54">
        <w:rPr>
          <w:color w:val="000000" w:themeColor="text1"/>
          <w:szCs w:val="18"/>
        </w:rPr>
        <w:tab/>
        <w:t>More than 12 months ago but within the past 3 years</w:t>
      </w:r>
    </w:p>
    <w:p w:rsidRPr="00E75F54" w:rsidR="002766C4" w:rsidP="002766C4" w:rsidRDefault="002766C4" w14:paraId="2ABE8DEC" w14:textId="77777777">
      <w:pPr>
        <w:widowControl w:val="0"/>
        <w:suppressLineNumbers/>
        <w:suppressAutoHyphens/>
        <w:ind w:left="1800" w:hanging="720"/>
        <w:rPr>
          <w:color w:val="000000" w:themeColor="text1"/>
          <w:szCs w:val="18"/>
        </w:rPr>
      </w:pPr>
      <w:r xmlns:w="http://schemas.openxmlformats.org/wordprocessingml/2006/main" w:rsidRPr="00E75F54">
        <w:rPr>
          <w:color w:val="000000" w:themeColor="text1"/>
          <w:szCs w:val="18"/>
        </w:rPr>
        <w:t>3</w:t>
      </w:r>
      <w:r xmlns:w="http://schemas.openxmlformats.org/wordprocessingml/2006/main" w:rsidRPr="00E75F54">
        <w:rPr>
          <w:color w:val="000000" w:themeColor="text1"/>
          <w:szCs w:val="18"/>
        </w:rPr>
        <w:tab/>
        <w:t>More than 3 years ago</w:t>
      </w:r>
    </w:p>
    <w:p w:rsidRPr="00E75F54" w:rsidR="002766C4" w:rsidP="002766C4" w:rsidRDefault="002766C4" w14:paraId="6B5753E0" w14:textId="77777777">
      <w:pPr>
        <w:widowControl w:val="0"/>
        <w:suppressLineNumbers/>
        <w:suppressAutoHyphens/>
        <w:ind w:left="1800" w:hanging="720"/>
        <w:rPr>
          <w:color w:val="000000" w:themeColor="text1"/>
          <w:szCs w:val="18"/>
        </w:rPr>
      </w:pPr>
      <w:r xmlns:w="http://schemas.openxmlformats.org/wordprocessingml/2006/main" w:rsidRPr="00E75F54">
        <w:rPr>
          <w:color w:val="000000" w:themeColor="text1"/>
          <w:szCs w:val="18"/>
        </w:rPr>
        <w:t>DK/REF</w:t>
      </w:r>
    </w:p>
    <w:p w:rsidR="002766C4" w:rsidP="002766C4" w:rsidRDefault="002766C4" w14:paraId="10399A9C" w14:textId="77777777">
      <w:pPr>
        <w:pStyle w:val="Question"/>
        <w:ind w:left="1080" w:hanging="1080"/>
        <w:rPr>
          <w:bCs/>
          <w:color w:val="000000" w:themeColor="text1"/>
        </w:rPr>
      </w:pPr>
    </w:p>
    <w:p w:rsidRPr="00E75F54" w:rsidR="002766C4" w:rsidP="002766C4" w:rsidRDefault="002766C4" w14:paraId="0CED0B3F" w14:textId="77777777">
      <w:pPr>
        <w:widowControl w:val="0"/>
        <w:suppressLineNumbers/>
        <w:suppressAutoHyphens/>
        <w:rPr>
          <w:color w:val="000000" w:themeColor="text1"/>
          <w:szCs w:val="18"/>
        </w:rPr>
      </w:pPr>
    </w:p>
    <w:p w:rsidRPr="00E75F54" w:rsidR="002766C4" w:rsidP="002766C4" w:rsidRDefault="002766C4" w14:paraId="7CD528AE" w14:textId="77777777">
      <w:pPr>
        <w:widowControl w:val="0"/>
        <w:suppressLineNumbers/>
        <w:suppressAutoHyphens/>
        <w:ind w:left="720" w:hanging="720"/>
        <w:rPr>
          <w:color w:val="000000" w:themeColor="text1"/>
          <w:szCs w:val="18"/>
        </w:rPr>
      </w:pPr>
      <w:r xmlns:w="http://schemas.openxmlformats.org/wordprocessingml/2006/main" w:rsidRPr="00E75F54">
        <w:rPr>
          <w:b/>
          <w:bCs/>
          <w:color w:val="000000" w:themeColor="text1"/>
          <w:szCs w:val="18"/>
        </w:rPr>
        <w:t>VPPMN</w:t>
      </w:r>
      <w:r xmlns:w="http://schemas.openxmlformats.org/wordprocessingml/2006/main" w:rsidRPr="00E75F54">
        <w:rPr>
          <w:color w:val="000000" w:themeColor="text1"/>
          <w:szCs w:val="18"/>
        </w:rPr>
        <w:t xml:space="preserve"> did you vape nicotine with an e-cigarette or other vaping device?</w:t>
      </w:r>
      <w:r xmlns:w="http://schemas.openxmlformats.org/wordprocessingml/2006/main" w:rsidRPr="00E75F54">
        <w:rPr>
          <w:b/>
          <w:bCs/>
          <w:color w:val="000000" w:themeColor="text1"/>
          <w:szCs w:val="18"/>
        </w:rPr>
        <w:t>days</w:t>
      </w:r>
      <w:r xmlns:w="http://schemas.openxmlformats.org/wordprocessingml/2006/main" w:rsidRPr="00E75F54">
        <w:rPr>
          <w:color w:val="000000" w:themeColor="text1"/>
          <w:szCs w:val="18"/>
        </w:rPr>
        <w:t xml:space="preserve">, on how many </w:t>
      </w:r>
      <w:r xmlns:w="http://schemas.openxmlformats.org/wordprocessingml/2006/main" w:rsidRPr="00E75F54">
        <w:rPr>
          <w:b/>
          <w:bCs/>
          <w:color w:val="000000" w:themeColor="text1"/>
          <w:szCs w:val="18"/>
        </w:rPr>
        <w:t>[DATEFILL]</w:t>
      </w:r>
      <w:r xmlns:w="http://schemas.openxmlformats.org/wordprocessingml/2006/main" w:rsidRPr="00E75F54">
        <w:rPr>
          <w:color w:val="000000" w:themeColor="text1"/>
          <w:szCs w:val="18"/>
        </w:rPr>
        <w:tab/>
        <w:t xml:space="preserve">[IF VPPM = 1] During the past 30 days, that is, since </w:t>
      </w:r>
      <w:r xmlns:w="http://schemas.openxmlformats.org/wordprocessingml/2006/main">
        <w:rPr>
          <w:b/>
          <w:bCs/>
          <w:color w:val="000000" w:themeColor="text1"/>
          <w:szCs w:val="18"/>
        </w:rPr>
        <w:t>UM</w:t>
      </w:r>
    </w:p>
    <w:p w:rsidRPr="00E75F54" w:rsidR="002766C4" w:rsidP="002766C4" w:rsidRDefault="002766C4" w14:paraId="18868F47" w14:textId="77777777">
      <w:pPr>
        <w:widowControl w:val="0"/>
        <w:suppressLineNumbers/>
        <w:suppressAutoHyphens/>
        <w:rPr>
          <w:color w:val="000000" w:themeColor="text1"/>
          <w:szCs w:val="18"/>
        </w:rPr>
      </w:pPr>
    </w:p>
    <w:p w:rsidRPr="00E75F54" w:rsidR="002766C4" w:rsidP="002766C4" w:rsidRDefault="002766C4" w14:paraId="7D335834" w14:textId="77777777">
      <w:pPr>
        <w:widowControl w:val="0"/>
        <w:suppressLineNumbers/>
        <w:suppressAutoHyphens/>
        <w:ind w:left="720"/>
        <w:rPr>
          <w:color w:val="000000" w:themeColor="text1"/>
          <w:szCs w:val="18"/>
        </w:rPr>
      </w:pPr>
      <w:r xmlns:w="http://schemas.openxmlformats.org/wordprocessingml/2006/main">
        <w:rPr>
          <w:color w:val="000000" w:themeColor="text1"/>
          <w:szCs w:val="18"/>
          <w:u w:val="single"/>
        </w:rPr>
        <w:t xml:space="preserve"># OF DAYS: </w:t>
      </w:r>
      <w:r xmlns:w="http://schemas.openxmlformats.org/wordprocessingml/2006/main" w:rsidRPr="00E75F54">
        <w:rPr>
          <w:color w:val="000000" w:themeColor="text1"/>
          <w:szCs w:val="18"/>
        </w:rPr>
        <w:t xml:space="preserve">    [RANGE: 1-30]</w:t>
      </w:r>
      <w:r xmlns:w="http://schemas.openxmlformats.org/wordprocessingml/2006/main" w:rsidRPr="00E75F54">
        <w:rPr>
          <w:color w:val="000000" w:themeColor="text1"/>
          <w:szCs w:val="18"/>
          <w:u w:val="single"/>
        </w:rPr>
        <w:t xml:space="preserve">             </w:t>
      </w:r>
    </w:p>
    <w:p w:rsidRPr="00E75F54" w:rsidR="002766C4" w:rsidP="002766C4" w:rsidRDefault="002766C4" w14:paraId="35CBB2AF" w14:textId="77777777">
      <w:pPr>
        <w:widowControl w:val="0"/>
        <w:suppressLineNumbers/>
        <w:suppressAutoHyphens/>
        <w:ind w:left="720"/>
        <w:rPr>
          <w:color w:val="000000" w:themeColor="text1"/>
          <w:szCs w:val="18"/>
        </w:rPr>
      </w:pPr>
      <w:r xmlns:w="http://schemas.openxmlformats.org/wordprocessingml/2006/main" w:rsidRPr="00E75F54">
        <w:rPr>
          <w:color w:val="000000" w:themeColor="text1"/>
          <w:szCs w:val="18"/>
        </w:rPr>
        <w:t>DK/REF</w:t>
      </w:r>
    </w:p>
    <w:p w:rsidRPr="00E75F54" w:rsidR="002766C4" w:rsidP="002766C4" w:rsidRDefault="002766C4" w14:paraId="6292BDB6" w14:textId="77777777">
      <w:pPr>
        <w:widowControl w:val="0"/>
        <w:suppressLineNumbers/>
        <w:suppressAutoHyphens/>
        <w:ind w:firstLine="720"/>
        <w:rPr>
          <w:color w:val="000000" w:themeColor="text1"/>
          <w:szCs w:val="18"/>
        </w:rPr>
      </w:pPr>
      <w:r xmlns:w="http://schemas.openxmlformats.org/wordprocessingml/2006/main" w:rsidRPr="00E75F54">
        <w:rPr>
          <w:color w:val="000000" w:themeColor="text1"/>
          <w:szCs w:val="18"/>
        </w:rPr>
        <w:t>PROGRAMMER:  SHOW 30 DAY CALENDAR</w:t>
      </w:r>
    </w:p>
    <w:p w:rsidRPr="00E75F54" w:rsidR="002766C4" w:rsidP="002766C4" w:rsidRDefault="002766C4" w14:paraId="3284DCAA" w14:textId="77777777">
      <w:pPr>
        <w:widowControl w:val="0"/>
        <w:suppressLineNumbers/>
        <w:suppressAutoHyphens/>
        <w:rPr>
          <w:color w:val="000000" w:themeColor="text1"/>
          <w:szCs w:val="18"/>
        </w:rPr>
      </w:pPr>
    </w:p>
    <w:p w:rsidRPr="00E75F54" w:rsidR="002766C4" w:rsidP="002766C4" w:rsidRDefault="002766C4" w14:paraId="2E122EAA" w14:textId="77777777">
      <w:pPr>
        <w:widowControl w:val="0"/>
        <w:suppressLineNumbers/>
        <w:suppressAutoHyphens/>
        <w:ind w:left="1440" w:hanging="1440"/>
        <w:rPr>
          <w:color w:val="000000" w:themeColor="text1"/>
          <w:szCs w:val="18"/>
        </w:rPr>
      </w:pPr>
      <w:r xmlns:w="http://schemas.openxmlformats.org/wordprocessingml/2006/main" w:rsidRPr="00E75F54">
        <w:rPr>
          <w:b/>
          <w:bCs/>
          <w:color w:val="000000" w:themeColor="text1"/>
          <w:szCs w:val="18"/>
        </w:rPr>
        <w:t>VPPMN</w:t>
      </w:r>
      <w:r xmlns:w="http://schemas.openxmlformats.org/wordprocessingml/2006/main" w:rsidRPr="00E75F54">
        <w:rPr>
          <w:color w:val="000000" w:themeColor="text1"/>
          <w:szCs w:val="18"/>
        </w:rPr>
        <w:t xml:space="preserve"> of the number of days you vaped nicotine with an e-cigarette or other vaping device during the past 30 days?</w:t>
      </w:r>
      <w:r xmlns:w="http://schemas.openxmlformats.org/wordprocessingml/2006/main" w:rsidRPr="00E75F54">
        <w:rPr>
          <w:b/>
          <w:bCs/>
          <w:color w:val="000000" w:themeColor="text1"/>
          <w:szCs w:val="18"/>
        </w:rPr>
        <w:t>best estimate</w:t>
      </w:r>
      <w:r xmlns:w="http://schemas.openxmlformats.org/wordprocessingml/2006/main" w:rsidRPr="00E75F54">
        <w:rPr>
          <w:color w:val="000000" w:themeColor="text1"/>
          <w:szCs w:val="18"/>
        </w:rPr>
        <w:t xml:space="preserve"> = DK OR REF] What is your </w:t>
      </w:r>
      <w:r xmlns:w="http://schemas.openxmlformats.org/wordprocessingml/2006/main">
        <w:rPr>
          <w:color w:val="000000" w:themeColor="text1"/>
          <w:szCs w:val="18"/>
        </w:rPr>
        <w:t>UM</w:t>
      </w:r>
      <w:r xmlns:w="http://schemas.openxmlformats.org/wordprocessingml/2006/main" w:rsidRPr="00E75F54">
        <w:rPr>
          <w:color w:val="000000" w:themeColor="text1"/>
          <w:szCs w:val="18"/>
        </w:rPr>
        <w:t>[IF VPPMN</w:t>
      </w:r>
      <w:r xmlns:w="http://schemas.openxmlformats.org/wordprocessingml/2006/main" w:rsidRPr="00E75F54">
        <w:rPr>
          <w:b/>
          <w:bCs/>
          <w:color w:val="000000" w:themeColor="text1"/>
          <w:szCs w:val="18"/>
        </w:rPr>
        <w:tab/>
      </w:r>
      <w:r xmlns:w="http://schemas.openxmlformats.org/wordprocessingml/2006/main" w:rsidRPr="00E75F54">
        <w:rPr>
          <w:b/>
          <w:bCs/>
          <w:color w:val="000000" w:themeColor="text1"/>
          <w:szCs w:val="18"/>
        </w:rPr>
        <w:t xml:space="preserve">R </w:t>
      </w:r>
      <w:r xmlns:w="http://schemas.openxmlformats.org/wordprocessingml/2006/main">
        <w:rPr>
          <w:b/>
          <w:bCs/>
          <w:color w:val="000000" w:themeColor="text1"/>
          <w:szCs w:val="18"/>
        </w:rPr>
        <w:t>UN</w:t>
      </w:r>
    </w:p>
    <w:p w:rsidRPr="00E75F54" w:rsidR="002766C4" w:rsidP="002766C4" w:rsidRDefault="002766C4" w14:paraId="0A94FF7C" w14:textId="77777777">
      <w:pPr>
        <w:widowControl w:val="0"/>
        <w:suppressLineNumbers/>
        <w:suppressAutoHyphens/>
        <w:rPr>
          <w:color w:val="000000" w:themeColor="text1"/>
          <w:szCs w:val="18"/>
        </w:rPr>
      </w:pPr>
    </w:p>
    <w:p w:rsidRPr="00E75F54" w:rsidR="002766C4" w:rsidP="002766C4" w:rsidRDefault="002766C4" w14:paraId="1119F5B7" w14:textId="77777777">
      <w:pPr>
        <w:widowControl w:val="0"/>
        <w:suppressLineNumbers/>
        <w:suppressAutoHyphens/>
        <w:ind w:left="2160" w:hanging="720"/>
        <w:rPr>
          <w:color w:val="000000" w:themeColor="text1"/>
          <w:szCs w:val="18"/>
        </w:rPr>
      </w:pPr>
      <w:r xmlns:w="http://schemas.openxmlformats.org/wordprocessingml/2006/main" w:rsidRPr="00E75F54">
        <w:rPr>
          <w:color w:val="000000" w:themeColor="text1"/>
          <w:szCs w:val="18"/>
        </w:rPr>
        <w:t>1</w:t>
      </w:r>
      <w:r xmlns:w="http://schemas.openxmlformats.org/wordprocessingml/2006/main" w:rsidRPr="00E75F54">
        <w:rPr>
          <w:color w:val="000000" w:themeColor="text1"/>
          <w:szCs w:val="18"/>
        </w:rPr>
        <w:tab/>
        <w:t>1 or 2 days</w:t>
      </w:r>
    </w:p>
    <w:p w:rsidRPr="00E75F54" w:rsidR="002766C4" w:rsidP="002766C4" w:rsidRDefault="002766C4" w14:paraId="2BF433C4" w14:textId="77777777">
      <w:pPr>
        <w:widowControl w:val="0"/>
        <w:suppressLineNumbers/>
        <w:suppressAutoHyphens/>
        <w:ind w:left="2160" w:hanging="720"/>
        <w:rPr>
          <w:color w:val="000000" w:themeColor="text1"/>
          <w:szCs w:val="18"/>
        </w:rPr>
      </w:pPr>
      <w:r xmlns:w="http://schemas.openxmlformats.org/wordprocessingml/2006/main" w:rsidRPr="00E75F54">
        <w:rPr>
          <w:color w:val="000000" w:themeColor="text1"/>
          <w:szCs w:val="18"/>
        </w:rPr>
        <w:t>2</w:t>
      </w:r>
      <w:r xmlns:w="http://schemas.openxmlformats.org/wordprocessingml/2006/main" w:rsidRPr="00E75F54">
        <w:rPr>
          <w:color w:val="000000" w:themeColor="text1"/>
          <w:szCs w:val="18"/>
        </w:rPr>
        <w:tab/>
        <w:t>3 to 5 days</w:t>
      </w:r>
    </w:p>
    <w:p w:rsidRPr="00E75F54" w:rsidR="002766C4" w:rsidP="002766C4" w:rsidRDefault="002766C4" w14:paraId="5272A837" w14:textId="77777777">
      <w:pPr>
        <w:widowControl w:val="0"/>
        <w:suppressLineNumbers/>
        <w:suppressAutoHyphens/>
        <w:ind w:left="2160" w:hanging="720"/>
        <w:rPr>
          <w:color w:val="000000" w:themeColor="text1"/>
          <w:szCs w:val="18"/>
        </w:rPr>
      </w:pPr>
      <w:r xmlns:w="http://schemas.openxmlformats.org/wordprocessingml/2006/main" w:rsidRPr="00E75F54">
        <w:rPr>
          <w:color w:val="000000" w:themeColor="text1"/>
          <w:szCs w:val="18"/>
        </w:rPr>
        <w:t>3</w:t>
      </w:r>
      <w:r xmlns:w="http://schemas.openxmlformats.org/wordprocessingml/2006/main" w:rsidRPr="00E75F54">
        <w:rPr>
          <w:color w:val="000000" w:themeColor="text1"/>
          <w:szCs w:val="18"/>
        </w:rPr>
        <w:tab/>
        <w:t>6 to 9 days</w:t>
      </w:r>
    </w:p>
    <w:p w:rsidRPr="00E75F54" w:rsidR="002766C4" w:rsidP="002766C4" w:rsidRDefault="002766C4" w14:paraId="13AC20CC" w14:textId="77777777">
      <w:pPr>
        <w:widowControl w:val="0"/>
        <w:suppressLineNumbers/>
        <w:suppressAutoHyphens/>
        <w:ind w:left="2160" w:hanging="720"/>
        <w:rPr>
          <w:color w:val="000000" w:themeColor="text1"/>
          <w:szCs w:val="18"/>
        </w:rPr>
      </w:pPr>
      <w:r xmlns:w="http://schemas.openxmlformats.org/wordprocessingml/2006/main" w:rsidRPr="00E75F54">
        <w:rPr>
          <w:color w:val="000000" w:themeColor="text1"/>
          <w:szCs w:val="18"/>
        </w:rPr>
        <w:t>4</w:t>
      </w:r>
      <w:r xmlns:w="http://schemas.openxmlformats.org/wordprocessingml/2006/main" w:rsidRPr="00E75F54">
        <w:rPr>
          <w:color w:val="000000" w:themeColor="text1"/>
          <w:szCs w:val="18"/>
        </w:rPr>
        <w:tab/>
        <w:t>10 to 19 days</w:t>
      </w:r>
    </w:p>
    <w:p w:rsidRPr="00E75F54" w:rsidR="002766C4" w:rsidP="002766C4" w:rsidRDefault="002766C4" w14:paraId="4D72EB47" w14:textId="77777777">
      <w:pPr>
        <w:widowControl w:val="0"/>
        <w:suppressLineNumbers/>
        <w:suppressAutoHyphens/>
        <w:ind w:left="2160" w:hanging="720"/>
        <w:rPr>
          <w:color w:val="000000" w:themeColor="text1"/>
          <w:szCs w:val="18"/>
        </w:rPr>
      </w:pPr>
      <w:r xmlns:w="http://schemas.openxmlformats.org/wordprocessingml/2006/main" w:rsidRPr="00E75F54">
        <w:rPr>
          <w:color w:val="000000" w:themeColor="text1"/>
          <w:szCs w:val="18"/>
        </w:rPr>
        <w:t>5</w:t>
      </w:r>
      <w:r xmlns:w="http://schemas.openxmlformats.org/wordprocessingml/2006/main" w:rsidRPr="00E75F54">
        <w:rPr>
          <w:color w:val="000000" w:themeColor="text1"/>
          <w:szCs w:val="18"/>
        </w:rPr>
        <w:tab/>
        <w:t>20 to 29 days</w:t>
      </w:r>
    </w:p>
    <w:p w:rsidRPr="00E75F54" w:rsidR="002766C4" w:rsidP="002766C4" w:rsidRDefault="002766C4" w14:paraId="4CB8F356" w14:textId="77777777">
      <w:pPr>
        <w:widowControl w:val="0"/>
        <w:suppressLineNumbers/>
        <w:suppressAutoHyphens/>
        <w:ind w:left="2160" w:hanging="720"/>
        <w:rPr>
          <w:color w:val="000000" w:themeColor="text1"/>
          <w:szCs w:val="18"/>
        </w:rPr>
      </w:pPr>
      <w:r xmlns:w="http://schemas.openxmlformats.org/wordprocessingml/2006/main" w:rsidRPr="00E75F54">
        <w:rPr>
          <w:color w:val="000000" w:themeColor="text1"/>
          <w:szCs w:val="18"/>
        </w:rPr>
        <w:t>6</w:t>
      </w:r>
      <w:r xmlns:w="http://schemas.openxmlformats.org/wordprocessingml/2006/main" w:rsidRPr="00E75F54">
        <w:rPr>
          <w:color w:val="000000" w:themeColor="text1"/>
          <w:szCs w:val="18"/>
        </w:rPr>
        <w:tab/>
        <w:t>All 30 days</w:t>
      </w:r>
    </w:p>
    <w:p w:rsidRPr="00E75F54" w:rsidR="002766C4" w:rsidP="002766C4" w:rsidRDefault="002766C4" w14:paraId="6E5BFD56" w14:textId="77777777">
      <w:pPr>
        <w:widowControl w:val="0"/>
        <w:suppressLineNumbers/>
        <w:suppressAutoHyphens/>
        <w:ind w:left="2160" w:hanging="720"/>
        <w:rPr>
          <w:color w:val="000000" w:themeColor="text1"/>
          <w:szCs w:val="18"/>
        </w:rPr>
      </w:pPr>
      <w:r xmlns:w="http://schemas.openxmlformats.org/wordprocessingml/2006/main" w:rsidRPr="00E75F54">
        <w:rPr>
          <w:color w:val="000000" w:themeColor="text1"/>
          <w:szCs w:val="18"/>
        </w:rPr>
        <w:t>DK/REF</w:t>
      </w:r>
    </w:p>
    <w:p w:rsidRPr="00E75F54" w:rsidR="002766C4" w:rsidP="002766C4" w:rsidRDefault="002766C4" w14:paraId="5A12B6F0" w14:textId="77777777">
      <w:pPr>
        <w:widowControl w:val="0"/>
        <w:suppressLineNumbers/>
        <w:suppressAutoHyphens/>
        <w:ind w:left="720" w:firstLine="720"/>
        <w:rPr>
          <w:color w:val="000000" w:themeColor="text1"/>
          <w:szCs w:val="18"/>
        </w:rPr>
      </w:pPr>
      <w:r xmlns:w="http://schemas.openxmlformats.org/wordprocessingml/2006/main" w:rsidRPr="00E75F54">
        <w:rPr>
          <w:color w:val="000000" w:themeColor="text1"/>
          <w:szCs w:val="18"/>
        </w:rPr>
        <w:t>PROGRAMMER:  SHOW 30 DAY CALENDAR</w:t>
      </w:r>
    </w:p>
    <w:bookmarkEnd w:id="429"/>
    <w:p w:rsidRPr="00E75F54" w:rsidR="002766C4" w:rsidP="002766C4" w:rsidRDefault="002766C4" w14:paraId="1B010834" w14:textId="77777777">
      <w:pPr>
        <w:widowControl w:val="0"/>
        <w:suppressLineNumbers/>
        <w:suppressAutoHyphens/>
        <w:ind w:left="720" w:hanging="720"/>
        <w:rPr>
          <w:b/>
          <w:bCs/>
          <w:color w:val="000000" w:themeColor="text1"/>
          <w:szCs w:val="18"/>
        </w:rPr>
      </w:pPr>
    </w:p>
    <w:p w:rsidR="002766C4" w:rsidP="002766C4" w:rsidRDefault="002766C4" w14:paraId="11A485C4" w14:textId="7535814A">
      <w:pPr>
        <w:widowControl w:val="0"/>
        <w:suppressLineNumbers/>
        <w:suppressAutoHyphens/>
        <w:ind w:left="720" w:hanging="720"/>
        <w:rPr>
          <w:szCs w:val="18"/>
        </w:rPr>
      </w:pPr>
      <w:r xmlns:w="http://schemas.openxmlformats.org/wordprocessingml/2006/main" w:rsidRPr="00E75F54">
        <w:rPr>
          <w:b/>
          <w:bCs/>
          <w:szCs w:val="18"/>
        </w:rPr>
        <w:t xml:space="preserve">SMINTRO </w:t>
      </w:r>
      <w:r xmlns:w="http://schemas.openxmlformats.org/wordprocessingml/2006/main" w:rsidRPr="00E75F54">
        <w:rPr>
          <w:szCs w:val="18"/>
        </w:rPr>
        <w:t>The next questions are about your use of smokeless tobacco such as snuff, dip, chewing tobacco, or snus.</w:t>
      </w:r>
    </w:p>
    <w:p w:rsidR="00EA4F3D" w:rsidP="002766C4" w:rsidRDefault="00EA4F3D" w14:paraId="20ADF2F7" w14:textId="4C4EA39A">
      <w:pPr>
        <w:widowControl w:val="0"/>
        <w:suppressLineNumbers/>
        <w:suppressAutoHyphens/>
        <w:ind w:left="720" w:hanging="720"/>
        <w:rPr>
          <w:b/>
          <w:bCs/>
          <w:szCs w:val="18"/>
        </w:rPr>
      </w:pPr>
    </w:p>
    <w:p w:rsidRPr="00EA4F3D" w:rsidR="00EA4F3D" w:rsidP="002766C4" w:rsidRDefault="00EA4F3D" w14:paraId="7FE73BC9" w14:textId="3E844DF6">
      <w:pPr>
        <w:widowControl w:val="0"/>
        <w:suppressLineNumbers/>
        <w:suppressAutoHyphens/>
        <w:ind w:left="720" w:hanging="720"/>
        <w:rPr>
          <w:szCs w:val="18"/>
        </w:rPr>
      </w:pPr>
      <w:r xmlns:w="http://schemas.openxmlformats.org/wordprocessingml/2006/main" w:rsidRPr="00EA4F3D">
        <w:rPr>
          <w:szCs w:val="18"/>
        </w:rPr>
        <w:tab/>
        <w:t>Click Next to continue.</w:t>
      </w:r>
    </w:p>
    <w:p w:rsidR="002766C4" w:rsidP="006C608F" w:rsidRDefault="002766C4" w14:paraId="50BC330C" w14:textId="77777777">
      <w:pPr>
        <w:widowControl w:val="0"/>
        <w:suppressLineNumbers/>
        <w:suppressAutoHyphens/>
        <w:ind w:left="720" w:hanging="720"/>
        <w:rPr>
          <w:b/>
          <w:bCs/>
          <w:szCs w:val="18"/>
        </w:rPr>
      </w:pPr>
    </w:p>
    <w:p w:rsidRPr="00544278" w:rsidR="006C608F" w:rsidP="006C608F" w:rsidRDefault="006C608F" w14:paraId="2EBD2C52" w14:textId="4BBDF065">
      <w:pPr>
        <w:widowControl w:val="0"/>
        <w:suppressLineNumbers/>
        <w:suppressAutoHyphens/>
        <w:ind w:left="720" w:hanging="720"/>
        <w:rPr>
          <w:szCs w:val="18"/>
        </w:rPr>
      </w:pPr>
      <w:r w:rsidRPr="00544278">
        <w:rPr>
          <w:b/>
          <w:bCs/>
          <w:szCs w:val="18"/>
        </w:rPr>
        <w:t>CG25</w:t>
      </w:r>
      <w:r w:rsidRPr="00544278">
        <w:rPr>
          <w:szCs w:val="18"/>
        </w:rPr>
        <w:tab/>
        <w:t xml:space="preserve">The next questions are about your use of </w:t>
      </w:r>
      <w:r w:rsidRPr="00544278">
        <w:rPr>
          <w:szCs w:val="18"/>
        </w:rPr>
        <w:t>smokeless</w:t>
      </w:r>
      <w:r w:rsidRPr="00544278">
        <w:rPr>
          <w:szCs w:val="18"/>
        </w:rPr>
        <w:t xml:space="preserve"> tobacco such as snuff, dip, chewing tobacco, or </w:t>
      </w:r>
      <w:r w:rsidRPr="00544278">
        <w:rPr>
          <w:szCs w:val="18"/>
        </w:rPr>
        <w:t>snus.</w:t>
      </w:r>
      <w:r w:rsidRPr="00544278">
        <w:rPr>
          <w:szCs w:val="18"/>
        </w:rPr>
        <w:t xml:space="preserve"> </w:t>
      </w:r>
    </w:p>
    <w:p w:rsidRPr="00544278" w:rsidR="006C608F" w:rsidP="006C608F" w:rsidRDefault="006C608F" w14:paraId="2A5A0614" w14:textId="77777777">
      <w:pPr>
        <w:widowControl w:val="0"/>
        <w:suppressLineNumbers/>
        <w:suppressAutoHyphens/>
        <w:rPr>
          <w:szCs w:val="18"/>
        </w:rPr>
      </w:pPr>
    </w:p>
    <w:p w:rsidRPr="00544278" w:rsidR="006C608F" w:rsidP="006C608F" w:rsidRDefault="006C608F" w14:paraId="5AA80142" w14:textId="35D0C9F3">
      <w:pPr>
        <w:widowControl w:val="0"/>
        <w:suppressLineNumbers/>
        <w:suppressAutoHyphens/>
        <w:ind w:left="720"/>
        <w:rPr>
          <w:szCs w:val="18"/>
        </w:rPr>
      </w:pPr>
      <w:r w:rsidRPr="00544278">
        <w:rPr>
          <w:szCs w:val="18"/>
        </w:rPr>
        <w:t xml:space="preserve">Have you </w:t>
      </w:r>
      <w:r w:rsidRPr="00544278">
        <w:rPr>
          <w:b/>
          <w:bCs/>
          <w:szCs w:val="18"/>
        </w:rPr>
        <w:t>ever</w:t>
      </w:r>
      <w:r xmlns:w="http://schemas.openxmlformats.org/wordprocessingml/2006/main" w:rsidRPr="00D858DA" w:rsidR="00D858DA">
        <w:rPr>
          <w:szCs w:val="18"/>
        </w:rPr>
        <w:t>, even once,</w:t>
      </w:r>
      <w:r w:rsidRPr="00544278">
        <w:rPr>
          <w:szCs w:val="18"/>
        </w:rPr>
        <w:t xml:space="preserve"> used </w:t>
      </w:r>
      <w:r w:rsidRPr="00544278">
        <w:rPr>
          <w:szCs w:val="18"/>
        </w:rPr>
        <w:t>smokeless</w:t>
      </w:r>
      <w:r w:rsidRPr="00544278">
        <w:rPr>
          <w:szCs w:val="18"/>
        </w:rPr>
        <w:t xml:space="preserve"> tobacco</w:t>
      </w:r>
      <w:r w:rsidRPr="00544278">
        <w:rPr>
          <w:szCs w:val="18"/>
        </w:rPr>
        <w:t>?</w:t>
      </w:r>
    </w:p>
    <w:p w:rsidRPr="00544278" w:rsidR="006C608F" w:rsidP="006C608F" w:rsidRDefault="006C608F" w14:paraId="7A453291" w14:textId="77777777">
      <w:pPr>
        <w:widowControl w:val="0"/>
        <w:suppressLineNumbers/>
        <w:suppressAutoHyphens/>
        <w:rPr>
          <w:szCs w:val="18"/>
        </w:rPr>
      </w:pPr>
    </w:p>
    <w:p w:rsidRPr="00544278" w:rsidR="006C608F" w:rsidP="006C608F" w:rsidRDefault="006C608F" w14:paraId="4BB1CC9A" w14:textId="77777777">
      <w:pPr>
        <w:widowControl w:val="0"/>
        <w:suppressLineNumbers/>
        <w:suppressAutoHyphens/>
        <w:ind w:left="1440" w:hanging="720"/>
        <w:rPr>
          <w:szCs w:val="18"/>
        </w:rPr>
      </w:pPr>
      <w:r w:rsidRPr="00544278">
        <w:rPr>
          <w:szCs w:val="18"/>
        </w:rPr>
        <w:t>1</w:t>
      </w:r>
      <w:r w:rsidRPr="00544278">
        <w:rPr>
          <w:szCs w:val="18"/>
        </w:rPr>
        <w:tab/>
        <w:t>Yes</w:t>
      </w:r>
    </w:p>
    <w:p w:rsidRPr="00544278" w:rsidR="006C608F" w:rsidP="006C608F" w:rsidRDefault="006C608F" w14:paraId="7F030762" w14:textId="77777777">
      <w:pPr>
        <w:widowControl w:val="0"/>
        <w:suppressLineNumbers/>
        <w:suppressAutoHyphens/>
        <w:ind w:left="1440" w:hanging="720"/>
        <w:rPr>
          <w:szCs w:val="18"/>
        </w:rPr>
      </w:pPr>
      <w:r w:rsidRPr="00544278">
        <w:rPr>
          <w:szCs w:val="18"/>
        </w:rPr>
        <w:t>2</w:t>
      </w:r>
      <w:r w:rsidRPr="00544278">
        <w:rPr>
          <w:szCs w:val="18"/>
        </w:rPr>
        <w:tab/>
        <w:t>No</w:t>
      </w:r>
    </w:p>
    <w:p w:rsidRPr="00544278" w:rsidR="006C608F" w:rsidP="006C608F" w:rsidRDefault="006C608F" w14:paraId="323F39D5" w14:textId="77777777">
      <w:pPr>
        <w:widowControl w:val="0"/>
        <w:suppressLineNumbers/>
        <w:suppressAutoHyphens/>
        <w:ind w:left="720"/>
        <w:rPr>
          <w:szCs w:val="18"/>
        </w:rPr>
      </w:pPr>
      <w:r w:rsidRPr="00544278">
        <w:rPr>
          <w:szCs w:val="18"/>
        </w:rPr>
        <w:t>DK/REF</w:t>
      </w:r>
    </w:p>
    <w:p w:rsidR="006C608F" w:rsidP="006C608F" w:rsidRDefault="006C608F" w14:paraId="3E9A6457" w14:textId="65F64682">
      <w:pPr>
        <w:widowControl w:val="0"/>
        <w:suppressLineNumbers/>
        <w:suppressAutoHyphens/>
        <w:rPr>
          <w:szCs w:val="18"/>
        </w:rPr>
      </w:pPr>
    </w:p>
    <w:p w:rsidRPr="00CA7C01" w:rsidR="0062011E" w:rsidP="0062011E" w:rsidRDefault="0062011E" w14:paraId="5FC16EF4" w14:textId="010F47C2">
      <w:pPr>
        <w:ind w:left="2160"/>
      </w:pPr>
      <w:r w:rsidRPr="00CA7C01">
        <w:t xml:space="preserve">PROGRAMMER: DISPLAY IN LOWER LEFT: Click [Help] if you want to see how to say </w:t>
      </w:r>
      <w:r w:rsidRPr="00CA7C01">
        <w:t>snus</w:t>
      </w:r>
      <w:r w:rsidRPr="00CA7C01">
        <w:t>.</w:t>
      </w:r>
    </w:p>
    <w:p w:rsidRPr="00CA7C01" w:rsidR="0062011E" w:rsidP="0062011E" w:rsidRDefault="0062011E" w14:paraId="1ACA7430" w14:textId="77777777">
      <w:pPr>
        <w:ind w:left="2160"/>
      </w:pPr>
    </w:p>
    <w:p w:rsidRPr="00CA7C01" w:rsidR="0062011E" w:rsidP="0062011E" w:rsidRDefault="0062011E" w14:paraId="63D81E57" w14:textId="6FBE44BC">
      <w:pPr>
        <w:ind w:left="2160"/>
      </w:pPr>
      <w:r w:rsidRPr="00CA7C01">
        <w:t>Snus [</w:t>
      </w:r>
      <w:proofErr w:type="spellStart"/>
      <w:r w:rsidRPr="00CA7C01">
        <w:t>snooz</w:t>
      </w:r>
      <w:proofErr w:type="spellEnd"/>
      <w:r w:rsidRPr="00CA7C01">
        <w:t>]</w:t>
      </w:r>
    </w:p>
    <w:p w:rsidRPr="00544278" w:rsidR="0062011E" w:rsidP="006C608F" w:rsidRDefault="0062011E" w14:paraId="33FBD905" w14:textId="77777777">
      <w:pPr>
        <w:widowControl w:val="0"/>
        <w:suppressLineNumbers/>
        <w:suppressAutoHyphens/>
        <w:rPr>
          <w:szCs w:val="18"/>
        </w:rPr>
      </w:pPr>
    </w:p>
    <w:p w:rsidRPr="00544278" w:rsidR="006C608F" w:rsidP="006C608F" w:rsidRDefault="006C608F" w14:paraId="44082DC7" w14:textId="77777777">
      <w:pPr>
        <w:widowControl w:val="0"/>
        <w:suppressLineNumbers/>
        <w:suppressAutoHyphens/>
        <w:ind w:left="1080" w:hanging="1080"/>
        <w:rPr>
          <w:szCs w:val="18"/>
        </w:rPr>
      </w:pPr>
      <w:r w:rsidRPr="00544278">
        <w:rPr>
          <w:b/>
          <w:bCs/>
          <w:szCs w:val="18"/>
        </w:rPr>
        <w:t>CGREF3</w:t>
      </w:r>
      <w:r w:rsidRPr="00544278">
        <w:rPr>
          <w:szCs w:val="18"/>
        </w:rPr>
        <w:tab/>
        <w:t xml:space="preserve">[IF CG25 = REF] The answers that people give us about their use of </w:t>
      </w:r>
      <w:r w:rsidRPr="00544278">
        <w:rPr>
          <w:szCs w:val="18"/>
        </w:rPr>
        <w:t>smokeless</w:t>
      </w:r>
      <w:r w:rsidRPr="00544278">
        <w:rPr>
          <w:szCs w:val="18"/>
        </w:rPr>
        <w:t xml:space="preserve"> tobacco are important to this study’s success.  We know that this information is personal, but remember your answers will be kept confidential.</w:t>
      </w:r>
    </w:p>
    <w:p w:rsidRPr="00544278" w:rsidR="006C608F" w:rsidP="006C608F" w:rsidRDefault="006C608F" w14:paraId="08D112C6" w14:textId="77777777">
      <w:pPr>
        <w:widowControl w:val="0"/>
        <w:suppressLineNumbers/>
        <w:suppressAutoHyphens/>
        <w:rPr>
          <w:szCs w:val="18"/>
        </w:rPr>
      </w:pPr>
    </w:p>
    <w:p w:rsidRPr="00544278" w:rsidR="006C608F" w:rsidP="006C608F" w:rsidRDefault="006C608F" w14:paraId="57C9E37C" w14:textId="2DA44413">
      <w:pPr>
        <w:widowControl w:val="0"/>
        <w:suppressLineNumbers/>
        <w:suppressAutoHyphens/>
        <w:ind w:left="1080"/>
        <w:rPr>
          <w:szCs w:val="18"/>
        </w:rPr>
      </w:pPr>
      <w:r w:rsidRPr="00544278">
        <w:rPr>
          <w:szCs w:val="18"/>
        </w:rPr>
        <w:t xml:space="preserve">Please think again about answering this question:  Have you </w:t>
      </w:r>
      <w:r w:rsidRPr="00544278">
        <w:rPr>
          <w:b/>
          <w:bCs/>
          <w:szCs w:val="18"/>
        </w:rPr>
        <w:t>ever</w:t>
      </w:r>
      <w:r xmlns:w="http://schemas.openxmlformats.org/wordprocessingml/2006/main" w:rsidR="00D858DA">
        <w:rPr>
          <w:b/>
          <w:bCs/>
          <w:szCs w:val="18"/>
        </w:rPr>
        <w:t>,</w:t>
      </w:r>
      <w:r w:rsidRPr="00544278">
        <w:rPr>
          <w:szCs w:val="18"/>
        </w:rPr>
        <w:t xml:space="preserve"> </w:t>
      </w:r>
      <w:r xmlns:w="http://schemas.openxmlformats.org/wordprocessingml/2006/main" w:rsidR="00D858DA">
        <w:rPr>
          <w:szCs w:val="18"/>
        </w:rPr>
        <w:t xml:space="preserve">even once, </w:t>
      </w:r>
      <w:r w:rsidRPr="00544278">
        <w:rPr>
          <w:szCs w:val="18"/>
        </w:rPr>
        <w:t xml:space="preserve">used </w:t>
      </w:r>
      <w:r w:rsidRPr="00544278">
        <w:rPr>
          <w:szCs w:val="18"/>
        </w:rPr>
        <w:t>smokeless</w:t>
      </w:r>
      <w:r w:rsidRPr="00544278">
        <w:rPr>
          <w:szCs w:val="18"/>
        </w:rPr>
        <w:t xml:space="preserve"> tobacco</w:t>
      </w:r>
      <w:r w:rsidRPr="00544278">
        <w:rPr>
          <w:szCs w:val="18"/>
        </w:rPr>
        <w:t>?</w:t>
      </w:r>
    </w:p>
    <w:p w:rsidRPr="00544278" w:rsidR="006C608F" w:rsidP="006C608F" w:rsidRDefault="006C608F" w14:paraId="7728F6AB" w14:textId="77777777">
      <w:pPr>
        <w:widowControl w:val="0"/>
        <w:suppressLineNumbers/>
        <w:suppressAutoHyphens/>
        <w:rPr>
          <w:szCs w:val="18"/>
        </w:rPr>
      </w:pPr>
    </w:p>
    <w:p w:rsidRPr="00544278" w:rsidR="006C608F" w:rsidP="006C608F" w:rsidRDefault="006C608F" w14:paraId="798BEA2A" w14:textId="77777777">
      <w:pPr>
        <w:widowControl w:val="0"/>
        <w:suppressLineNumbers/>
        <w:suppressAutoHyphens/>
        <w:ind w:left="1800" w:hanging="720"/>
        <w:rPr>
          <w:szCs w:val="18"/>
        </w:rPr>
      </w:pPr>
      <w:r w:rsidRPr="00544278">
        <w:rPr>
          <w:szCs w:val="18"/>
        </w:rPr>
        <w:t>1</w:t>
      </w:r>
      <w:r w:rsidRPr="00544278">
        <w:rPr>
          <w:szCs w:val="18"/>
        </w:rPr>
        <w:tab/>
        <w:t>Yes</w:t>
      </w:r>
    </w:p>
    <w:p w:rsidRPr="00544278" w:rsidR="006C608F" w:rsidP="006C608F" w:rsidRDefault="006C608F" w14:paraId="07A34AC4" w14:textId="77777777">
      <w:pPr>
        <w:widowControl w:val="0"/>
        <w:suppressLineNumbers/>
        <w:suppressAutoHyphens/>
        <w:ind w:left="1800" w:hanging="720"/>
        <w:rPr>
          <w:szCs w:val="18"/>
        </w:rPr>
      </w:pPr>
      <w:r w:rsidRPr="00544278">
        <w:rPr>
          <w:szCs w:val="18"/>
        </w:rPr>
        <w:t>2</w:t>
      </w:r>
      <w:r w:rsidRPr="00544278">
        <w:rPr>
          <w:szCs w:val="18"/>
        </w:rPr>
        <w:tab/>
        <w:t>No</w:t>
      </w:r>
    </w:p>
    <w:p w:rsidRPr="00544278" w:rsidR="006C608F" w:rsidP="006C608F" w:rsidRDefault="006C608F" w14:paraId="1E77FE46" w14:textId="77777777">
      <w:pPr>
        <w:widowControl w:val="0"/>
        <w:suppressLineNumbers/>
        <w:suppressAutoHyphens/>
        <w:ind w:left="1800" w:hanging="720"/>
        <w:rPr>
          <w:szCs w:val="18"/>
        </w:rPr>
      </w:pPr>
      <w:r w:rsidRPr="00544278">
        <w:rPr>
          <w:szCs w:val="18"/>
        </w:rPr>
        <w:t>DK/REF</w:t>
      </w:r>
    </w:p>
    <w:p w:rsidRPr="00544278" w:rsidR="006C608F" w:rsidP="006C608F" w:rsidRDefault="006C608F" w14:paraId="7C627853" w14:textId="77777777">
      <w:pPr>
        <w:widowControl w:val="0"/>
        <w:suppressLineNumbers/>
        <w:suppressAutoHyphens/>
        <w:rPr>
          <w:szCs w:val="18"/>
        </w:rPr>
      </w:pPr>
    </w:p>
    <w:p w:rsidRPr="00544278" w:rsidR="006C608F" w:rsidP="006C608F" w:rsidRDefault="006C608F" w14:paraId="68AF117E" w14:textId="77777777">
      <w:pPr>
        <w:widowControl w:val="0"/>
        <w:suppressLineNumbers/>
        <w:suppressAutoHyphens/>
        <w:ind w:left="720" w:hanging="720"/>
        <w:rPr>
          <w:szCs w:val="18"/>
        </w:rPr>
      </w:pPr>
      <w:r w:rsidRPr="00544278">
        <w:rPr>
          <w:b/>
          <w:bCs/>
          <w:szCs w:val="18"/>
        </w:rPr>
        <w:t>CG26</w:t>
      </w:r>
      <w:r w:rsidRPr="00544278">
        <w:rPr>
          <w:szCs w:val="18"/>
        </w:rPr>
        <w:tab/>
        <w:t xml:space="preserve">[IF CG25 = 1 OR CGREF3 = 1] How old were you the </w:t>
      </w:r>
      <w:r w:rsidRPr="00544278">
        <w:rPr>
          <w:b/>
          <w:bCs/>
          <w:szCs w:val="18"/>
        </w:rPr>
        <w:t>first time</w:t>
      </w:r>
      <w:r w:rsidRPr="00544278">
        <w:rPr>
          <w:szCs w:val="18"/>
        </w:rPr>
        <w:t xml:space="preserve"> you used </w:t>
      </w:r>
      <w:r w:rsidRPr="00544278">
        <w:rPr>
          <w:szCs w:val="18"/>
        </w:rPr>
        <w:t>smokeless</w:t>
      </w:r>
      <w:r w:rsidRPr="00544278">
        <w:rPr>
          <w:szCs w:val="18"/>
        </w:rPr>
        <w:t xml:space="preserve"> tobacco?</w:t>
      </w:r>
    </w:p>
    <w:p w:rsidRPr="00544278" w:rsidR="006C608F" w:rsidP="006C608F" w:rsidRDefault="006C608F" w14:paraId="1F3F0D08" w14:textId="77777777">
      <w:pPr>
        <w:widowControl w:val="0"/>
        <w:suppressLineNumbers/>
        <w:suppressAutoHyphens/>
        <w:rPr>
          <w:szCs w:val="18"/>
        </w:rPr>
      </w:pPr>
    </w:p>
    <w:p w:rsidRPr="00544278" w:rsidR="006C608F" w:rsidP="006C608F" w:rsidRDefault="006C608F" w14:paraId="50E3A1DB" w14:textId="77777777">
      <w:pPr>
        <w:widowControl w:val="0"/>
        <w:suppressLineNumbers/>
        <w:suppressAutoHyphens/>
        <w:ind w:left="720"/>
        <w:rPr>
          <w:szCs w:val="18"/>
        </w:rPr>
      </w:pPr>
      <w:r w:rsidRPr="00544278">
        <w:rPr>
          <w:szCs w:val="18"/>
        </w:rPr>
        <w:t xml:space="preserve">YEARS OLD:  </w:t>
      </w:r>
      <w:r w:rsidRPr="00544278">
        <w:rPr>
          <w:szCs w:val="18"/>
          <w:u w:val="single"/>
        </w:rPr>
        <w:t xml:space="preserve">                   </w:t>
      </w:r>
      <w:r w:rsidRPr="00544278">
        <w:rPr>
          <w:szCs w:val="18"/>
        </w:rPr>
        <w:t xml:space="preserve">  [RANGE: 1 - 110]</w:t>
      </w:r>
    </w:p>
    <w:p w:rsidRPr="00544278" w:rsidR="006C608F" w:rsidP="006C608F" w:rsidRDefault="006C608F" w14:paraId="47C52001" w14:textId="77777777">
      <w:pPr>
        <w:widowControl w:val="0"/>
        <w:suppressLineNumbers/>
        <w:suppressAutoHyphens/>
        <w:ind w:left="720"/>
        <w:rPr>
          <w:szCs w:val="18"/>
        </w:rPr>
      </w:pPr>
      <w:r w:rsidRPr="00544278">
        <w:rPr>
          <w:szCs w:val="18"/>
        </w:rPr>
        <w:t>DK/REF</w:t>
      </w:r>
    </w:p>
    <w:p w:rsidRPr="00544278" w:rsidR="006C608F" w:rsidP="006C608F" w:rsidRDefault="006C608F" w14:paraId="7069B135" w14:textId="77777777">
      <w:pPr>
        <w:widowControl w:val="0"/>
        <w:suppressLineNumbers/>
        <w:suppressAutoHyphens/>
        <w:rPr>
          <w:szCs w:val="18"/>
        </w:rPr>
      </w:pPr>
    </w:p>
    <w:p w:rsidRPr="00544278" w:rsidR="006C608F" w:rsidP="006C608F" w:rsidRDefault="006C608F" w14:paraId="21C03F35" w14:textId="77777777">
      <w:pPr>
        <w:widowControl w:val="0"/>
        <w:suppressLineNumbers/>
        <w:suppressAutoHyphens/>
        <w:rPr>
          <w:szCs w:val="18"/>
        </w:rPr>
      </w:pPr>
      <w:r w:rsidRPr="00544278">
        <w:rPr>
          <w:szCs w:val="18"/>
        </w:rPr>
        <w:t>DEFINE SNUFFAGE:</w:t>
      </w:r>
    </w:p>
    <w:p w:rsidRPr="00544278" w:rsidR="006C608F" w:rsidP="006C608F" w:rsidRDefault="006C608F" w14:paraId="67459EF5" w14:textId="77777777">
      <w:pPr>
        <w:widowControl w:val="0"/>
        <w:suppressLineNumbers/>
        <w:suppressAutoHyphens/>
        <w:ind w:left="720"/>
        <w:rPr>
          <w:szCs w:val="18"/>
        </w:rPr>
      </w:pPr>
      <w:r w:rsidRPr="00544278">
        <w:rPr>
          <w:szCs w:val="18"/>
        </w:rPr>
        <w:t>IF CG26 NE (BLANK OR DK/REF) THEN SNUFFAGE = CG26</w:t>
      </w:r>
    </w:p>
    <w:p w:rsidRPr="00544278" w:rsidR="006C608F" w:rsidP="006C608F" w:rsidRDefault="006C608F" w14:paraId="74EFFA83" w14:textId="77777777">
      <w:pPr>
        <w:widowControl w:val="0"/>
        <w:suppressLineNumbers/>
        <w:suppressAutoHyphens/>
        <w:ind w:left="720"/>
        <w:rPr>
          <w:szCs w:val="18"/>
          <w:lang w:val="da-DK"/>
        </w:rPr>
      </w:pPr>
      <w:r w:rsidRPr="00544278">
        <w:rPr>
          <w:szCs w:val="18"/>
          <w:lang w:val="da-DK"/>
        </w:rPr>
        <w:t>ELSE SNUFFAGE = BLANK</w:t>
      </w:r>
    </w:p>
    <w:p w:rsidRPr="00544278" w:rsidR="006C608F" w:rsidP="006C608F" w:rsidRDefault="006C608F" w14:paraId="356A67CE" w14:textId="77777777">
      <w:pPr>
        <w:widowControl w:val="0"/>
        <w:suppressLineNumbers/>
        <w:suppressAutoHyphens/>
        <w:rPr>
          <w:szCs w:val="18"/>
          <w:lang w:val="da-DK"/>
        </w:rPr>
      </w:pPr>
    </w:p>
    <w:p w:rsidRPr="00CA7C01" w:rsidR="006C608F" w:rsidP="006C608F" w:rsidRDefault="006C608F" w14:paraId="4E1D192F" w14:textId="77777777">
      <w:pPr>
        <w:widowControl w:val="0"/>
        <w:suppressLineNumbers/>
        <w:suppressAutoHyphens/>
        <w:ind w:left="720"/>
        <w:rPr>
          <w:szCs w:val="18"/>
          <w:lang w:val="da-DK"/>
        </w:rPr>
      </w:pPr>
      <w:r w:rsidRPr="00544278">
        <w:rPr>
          <w:szCs w:val="18"/>
          <w:lang w:val="da-DK"/>
        </w:rPr>
        <w:t xml:space="preserve">IF </w:t>
      </w:r>
      <w:r w:rsidRPr="00CA7C01">
        <w:rPr>
          <w:szCs w:val="18"/>
          <w:lang w:val="da-DK"/>
        </w:rPr>
        <w:t>CURNTAGE &lt; SNUFFAGE</w:t>
      </w:r>
    </w:p>
    <w:p w:rsidRPr="00544278" w:rsidR="006C608F" w:rsidP="006C608F" w:rsidRDefault="006C608F" w14:paraId="4D5C07A0" w14:textId="5A80669C">
      <w:pPr>
        <w:widowControl w:val="0"/>
        <w:suppressLineNumbers/>
        <w:suppressAutoHyphens/>
        <w:ind w:left="2520" w:hanging="1080"/>
        <w:rPr>
          <w:i/>
          <w:iCs/>
          <w:szCs w:val="18"/>
        </w:rPr>
      </w:pPr>
      <w:r w:rsidRPr="00CA7C01">
        <w:rPr>
          <w:i/>
          <w:iCs/>
          <w:szCs w:val="18"/>
        </w:rPr>
        <w:t>CGSN01</w:t>
      </w:r>
      <w:r w:rsidRPr="00CA7C01">
        <w:rPr>
          <w:i/>
          <w:iCs/>
          <w:szCs w:val="18"/>
        </w:rPr>
        <w:tab/>
      </w:r>
      <w:r w:rsidRPr="00CA7C01" w:rsidR="003C2C08">
        <w:rPr>
          <w:i/>
          <w:iCs/>
          <w:szCs w:val="18"/>
        </w:rPr>
        <w:t>Y</w:t>
      </w:r>
      <w:r w:rsidRPr="00CA7C01">
        <w:rPr>
          <w:i/>
          <w:iCs/>
          <w:szCs w:val="18"/>
        </w:rPr>
        <w:t xml:space="preserve">ou were </w:t>
      </w:r>
      <w:r w:rsidRPr="00CA7C01">
        <w:rPr>
          <w:b/>
          <w:bCs/>
          <w:i/>
          <w:iCs/>
          <w:szCs w:val="18"/>
        </w:rPr>
        <w:t>[SNUFFAGE</w:t>
      </w:r>
      <w:r w:rsidRPr="00544278">
        <w:rPr>
          <w:i/>
          <w:iCs/>
          <w:szCs w:val="18"/>
        </w:rPr>
        <w:t xml:space="preserve">] years old when you first used </w:t>
      </w:r>
      <w:r w:rsidRPr="00544278">
        <w:rPr>
          <w:i/>
          <w:szCs w:val="18"/>
        </w:rPr>
        <w:t>smokeless</w:t>
      </w:r>
      <w:r w:rsidRPr="00544278">
        <w:rPr>
          <w:i/>
          <w:szCs w:val="18"/>
        </w:rPr>
        <w:t xml:space="preserve"> tobacco</w:t>
      </w:r>
      <w:r w:rsidRPr="00544278">
        <w:rPr>
          <w:i/>
          <w:iCs/>
          <w:szCs w:val="18"/>
        </w:rPr>
        <w:t>.  Is this correct?</w:t>
      </w:r>
    </w:p>
    <w:p w:rsidRPr="00544278" w:rsidR="006C608F" w:rsidP="006C608F" w:rsidRDefault="006C608F" w14:paraId="5E9D6003" w14:textId="77777777">
      <w:pPr>
        <w:widowControl w:val="0"/>
        <w:suppressLineNumbers/>
        <w:suppressAutoHyphens/>
        <w:ind w:left="3240" w:hanging="720"/>
        <w:rPr>
          <w:i/>
          <w:iCs/>
          <w:szCs w:val="18"/>
        </w:rPr>
      </w:pPr>
      <w:r w:rsidRPr="00544278">
        <w:rPr>
          <w:i/>
          <w:iCs/>
          <w:szCs w:val="18"/>
        </w:rPr>
        <w:t>4</w:t>
      </w:r>
      <w:r w:rsidRPr="00544278">
        <w:rPr>
          <w:i/>
          <w:iCs/>
          <w:szCs w:val="18"/>
        </w:rPr>
        <w:tab/>
        <w:t>Yes</w:t>
      </w:r>
    </w:p>
    <w:p w:rsidRPr="00544278" w:rsidR="006C608F" w:rsidP="006C608F" w:rsidRDefault="006C608F" w14:paraId="56793997" w14:textId="77777777">
      <w:pPr>
        <w:widowControl w:val="0"/>
        <w:suppressLineNumbers/>
        <w:suppressAutoHyphens/>
        <w:ind w:left="3240" w:hanging="720"/>
        <w:rPr>
          <w:i/>
          <w:iCs/>
          <w:szCs w:val="18"/>
        </w:rPr>
      </w:pPr>
      <w:r w:rsidRPr="00544278">
        <w:rPr>
          <w:i/>
          <w:iCs/>
          <w:szCs w:val="18"/>
        </w:rPr>
        <w:t>6</w:t>
      </w:r>
      <w:r w:rsidRPr="00544278">
        <w:rPr>
          <w:i/>
          <w:iCs/>
          <w:szCs w:val="18"/>
        </w:rPr>
        <w:tab/>
        <w:t>No</w:t>
      </w:r>
    </w:p>
    <w:p w:rsidRPr="00544278" w:rsidR="006C608F" w:rsidP="006C608F" w:rsidRDefault="006C608F" w14:paraId="03A34248" w14:textId="77777777">
      <w:pPr>
        <w:widowControl w:val="0"/>
        <w:suppressLineNumbers/>
        <w:suppressAutoHyphens/>
        <w:ind w:left="3240" w:hanging="720"/>
        <w:rPr>
          <w:i/>
          <w:iCs/>
          <w:szCs w:val="18"/>
        </w:rPr>
      </w:pPr>
      <w:r w:rsidRPr="00544278">
        <w:rPr>
          <w:i/>
          <w:iCs/>
          <w:szCs w:val="18"/>
        </w:rPr>
        <w:t>DK/REF</w:t>
      </w:r>
    </w:p>
    <w:p w:rsidRPr="00544278" w:rsidR="006C608F" w:rsidP="006C608F" w:rsidRDefault="006C608F" w14:paraId="29327144" w14:textId="77777777">
      <w:pPr>
        <w:widowControl w:val="0"/>
        <w:suppressLineNumbers/>
        <w:suppressAutoHyphens/>
        <w:rPr>
          <w:i/>
          <w:iCs/>
          <w:szCs w:val="18"/>
        </w:rPr>
      </w:pPr>
    </w:p>
    <w:p w:rsidRPr="00544278" w:rsidR="006C608F" w:rsidP="006C608F" w:rsidRDefault="006C608F" w14:paraId="0F2FFE85" w14:textId="77777777">
      <w:pPr>
        <w:widowControl w:val="0"/>
        <w:suppressLineNumbers/>
        <w:suppressAutoHyphens/>
        <w:ind w:left="2520" w:hanging="1080"/>
        <w:rPr>
          <w:i/>
          <w:iCs/>
          <w:szCs w:val="18"/>
        </w:rPr>
      </w:pPr>
      <w:r w:rsidRPr="00544278">
        <w:rPr>
          <w:i/>
          <w:iCs/>
          <w:szCs w:val="18"/>
        </w:rPr>
        <w:t>CGSN02</w:t>
      </w:r>
      <w:r w:rsidRPr="00544278">
        <w:rPr>
          <w:i/>
          <w:iCs/>
          <w:szCs w:val="18"/>
        </w:rPr>
        <w:tab/>
        <w:t>[IF CGSN01 = 4]  The answers for the last question and an earlier question disagree.  Which answer is correct?</w:t>
      </w:r>
    </w:p>
    <w:p w:rsidRPr="00544278" w:rsidR="006C608F" w:rsidP="006C608F" w:rsidRDefault="006C608F" w14:paraId="3F43EC5D" w14:textId="77777777">
      <w:pPr>
        <w:widowControl w:val="0"/>
        <w:suppressLineNumbers/>
        <w:suppressAutoHyphens/>
        <w:rPr>
          <w:i/>
          <w:iCs/>
          <w:szCs w:val="18"/>
        </w:rPr>
      </w:pPr>
    </w:p>
    <w:p w:rsidRPr="00544278" w:rsidR="006C608F" w:rsidP="006C608F" w:rsidRDefault="006C608F" w14:paraId="2BCF8088" w14:textId="77777777">
      <w:pPr>
        <w:widowControl w:val="0"/>
        <w:suppressLineNumbers/>
        <w:suppressAutoHyphens/>
        <w:ind w:left="3240" w:hanging="720"/>
        <w:rPr>
          <w:i/>
          <w:iCs/>
          <w:szCs w:val="18"/>
        </w:rPr>
      </w:pPr>
      <w:r w:rsidRPr="00544278">
        <w:rPr>
          <w:i/>
          <w:iCs/>
          <w:szCs w:val="18"/>
        </w:rPr>
        <w:t>1</w:t>
      </w:r>
      <w:r w:rsidRPr="00544278">
        <w:rPr>
          <w:i/>
          <w:iCs/>
          <w:szCs w:val="18"/>
        </w:rPr>
        <w:tab/>
        <w:t xml:space="preserve">I am currently </w:t>
      </w:r>
      <w:r w:rsidRPr="00544278">
        <w:rPr>
          <w:b/>
          <w:bCs/>
          <w:i/>
          <w:iCs/>
          <w:szCs w:val="18"/>
        </w:rPr>
        <w:t>[CURNTAGE]</w:t>
      </w:r>
      <w:r w:rsidRPr="00544278">
        <w:rPr>
          <w:i/>
          <w:iCs/>
          <w:szCs w:val="18"/>
        </w:rPr>
        <w:t xml:space="preserve"> years old</w:t>
      </w:r>
    </w:p>
    <w:p w:rsidRPr="00544278" w:rsidR="006C608F" w:rsidP="006C608F" w:rsidRDefault="006C608F" w14:paraId="5282A597" w14:textId="77777777">
      <w:pPr>
        <w:widowControl w:val="0"/>
        <w:suppressLineNumbers/>
        <w:suppressAutoHyphens/>
        <w:ind w:left="3240" w:hanging="720"/>
        <w:rPr>
          <w:i/>
          <w:iCs/>
          <w:szCs w:val="18"/>
        </w:rPr>
      </w:pPr>
      <w:r w:rsidRPr="00544278">
        <w:rPr>
          <w:i/>
          <w:iCs/>
          <w:szCs w:val="18"/>
        </w:rPr>
        <w:t>2</w:t>
      </w:r>
      <w:r w:rsidRPr="00544278">
        <w:rPr>
          <w:i/>
          <w:iCs/>
          <w:szCs w:val="18"/>
        </w:rPr>
        <w:tab/>
        <w:t>I was [</w:t>
      </w:r>
      <w:r w:rsidRPr="00544278">
        <w:rPr>
          <w:b/>
          <w:bCs/>
          <w:i/>
          <w:iCs/>
          <w:szCs w:val="18"/>
        </w:rPr>
        <w:t>SNUFFAGE]</w:t>
      </w:r>
      <w:r w:rsidRPr="00544278">
        <w:rPr>
          <w:i/>
          <w:iCs/>
          <w:szCs w:val="18"/>
        </w:rPr>
        <w:t xml:space="preserve"> years old the </w:t>
      </w:r>
      <w:r w:rsidRPr="00544278">
        <w:rPr>
          <w:b/>
          <w:bCs/>
          <w:i/>
          <w:iCs/>
          <w:szCs w:val="18"/>
        </w:rPr>
        <w:t>first time</w:t>
      </w:r>
      <w:r w:rsidRPr="00544278">
        <w:rPr>
          <w:i/>
          <w:iCs/>
          <w:szCs w:val="18"/>
        </w:rPr>
        <w:t xml:space="preserve"> I </w:t>
      </w:r>
      <w:proofErr w:type="spellStart"/>
      <w:r w:rsidRPr="00544278">
        <w:rPr>
          <w:i/>
          <w:iCs/>
          <w:szCs w:val="18"/>
        </w:rPr>
        <w:t>used</w:t>
      </w:r>
      <w:r w:rsidRPr="00544278">
        <w:rPr>
          <w:i/>
          <w:szCs w:val="18"/>
        </w:rPr>
        <w:t>“smokeless</w:t>
      </w:r>
      <w:proofErr w:type="spellEnd"/>
      <w:r w:rsidRPr="00544278">
        <w:rPr>
          <w:i/>
          <w:szCs w:val="18"/>
        </w:rPr>
        <w:t xml:space="preserve"> tobacco</w:t>
      </w:r>
    </w:p>
    <w:p w:rsidRPr="00544278" w:rsidR="006C608F" w:rsidP="006C608F" w:rsidRDefault="006C608F" w14:paraId="791776EE" w14:textId="77777777">
      <w:pPr>
        <w:widowControl w:val="0"/>
        <w:suppressLineNumbers/>
        <w:suppressAutoHyphens/>
        <w:ind w:left="3240" w:hanging="720"/>
        <w:rPr>
          <w:i/>
          <w:iCs/>
          <w:szCs w:val="18"/>
        </w:rPr>
      </w:pPr>
      <w:r w:rsidRPr="00544278">
        <w:rPr>
          <w:i/>
          <w:iCs/>
          <w:szCs w:val="18"/>
        </w:rPr>
        <w:t>3</w:t>
      </w:r>
      <w:r w:rsidRPr="00544278">
        <w:rPr>
          <w:i/>
          <w:iCs/>
          <w:szCs w:val="18"/>
        </w:rPr>
        <w:tab/>
        <w:t>Neither answer is correct</w:t>
      </w:r>
    </w:p>
    <w:p w:rsidRPr="00544278" w:rsidR="006C608F" w:rsidP="006C608F" w:rsidRDefault="006C608F" w14:paraId="143A89F1" w14:textId="77777777">
      <w:pPr>
        <w:widowControl w:val="0"/>
        <w:suppressLineNumbers/>
        <w:suppressAutoHyphens/>
        <w:ind w:left="3240" w:hanging="720"/>
        <w:rPr>
          <w:i/>
          <w:iCs/>
          <w:szCs w:val="18"/>
        </w:rPr>
      </w:pPr>
      <w:r w:rsidRPr="00544278">
        <w:rPr>
          <w:i/>
          <w:iCs/>
          <w:szCs w:val="18"/>
        </w:rPr>
        <w:t>DK/REF</w:t>
      </w:r>
    </w:p>
    <w:p w:rsidRPr="00544278" w:rsidR="006C608F" w:rsidP="006C608F" w:rsidRDefault="006C608F" w14:paraId="24CA913C" w14:textId="77777777">
      <w:pPr>
        <w:widowControl w:val="0"/>
        <w:suppressLineNumbers/>
        <w:suppressAutoHyphens/>
        <w:rPr>
          <w:i/>
          <w:iCs/>
          <w:szCs w:val="18"/>
        </w:rPr>
      </w:pPr>
    </w:p>
    <w:p w:rsidRPr="00544278" w:rsidR="006C608F" w:rsidP="006C608F" w:rsidRDefault="006C608F" w14:paraId="0A32647F" w14:textId="77777777">
      <w:pPr>
        <w:widowControl w:val="0"/>
        <w:suppressLineNumbers/>
        <w:suppressAutoHyphens/>
        <w:ind w:left="2520" w:hanging="1080"/>
        <w:rPr>
          <w:i/>
          <w:iCs/>
          <w:szCs w:val="18"/>
        </w:rPr>
      </w:pPr>
      <w:r w:rsidRPr="00544278">
        <w:rPr>
          <w:i/>
          <w:iCs/>
          <w:szCs w:val="18"/>
        </w:rPr>
        <w:t>CGSN03</w:t>
      </w:r>
      <w:r w:rsidRPr="00544278">
        <w:rPr>
          <w:i/>
          <w:iCs/>
          <w:szCs w:val="18"/>
        </w:rPr>
        <w:tab/>
        <w:t xml:space="preserve">[IF CGSN02 = 2 OR CGSN02 = 3] Please answer this question again.  What is your </w:t>
      </w:r>
      <w:r w:rsidRPr="00544278">
        <w:rPr>
          <w:b/>
          <w:bCs/>
          <w:i/>
          <w:iCs/>
          <w:szCs w:val="18"/>
        </w:rPr>
        <w:t>current</w:t>
      </w:r>
      <w:r w:rsidRPr="00544278">
        <w:rPr>
          <w:i/>
          <w:iCs/>
          <w:szCs w:val="18"/>
        </w:rPr>
        <w:t xml:space="preserve"> age?</w:t>
      </w:r>
    </w:p>
    <w:p w:rsidRPr="00544278" w:rsidR="006C608F" w:rsidP="006C608F" w:rsidRDefault="006C608F" w14:paraId="4A460A5E" w14:textId="77777777">
      <w:pPr>
        <w:widowControl w:val="0"/>
        <w:suppressLineNumbers/>
        <w:suppressAutoHyphens/>
        <w:rPr>
          <w:i/>
          <w:iCs/>
          <w:szCs w:val="18"/>
        </w:rPr>
      </w:pPr>
    </w:p>
    <w:p w:rsidRPr="00544278" w:rsidR="006C608F" w:rsidP="006C608F" w:rsidRDefault="006C608F" w14:paraId="7C0894C2" w14:textId="77777777">
      <w:pPr>
        <w:widowControl w:val="0"/>
        <w:suppressLineNumbers/>
        <w:suppressAutoHyphens/>
        <w:ind w:left="2520"/>
        <w:rPr>
          <w:i/>
          <w:iCs/>
          <w:szCs w:val="18"/>
        </w:rPr>
      </w:pPr>
      <w:r w:rsidRPr="00544278">
        <w:rPr>
          <w:i/>
          <w:iCs/>
          <w:szCs w:val="18"/>
        </w:rPr>
        <w:t xml:space="preserve">AGE: </w:t>
      </w:r>
      <w:r w:rsidRPr="00544278">
        <w:rPr>
          <w:i/>
          <w:iCs/>
          <w:szCs w:val="18"/>
          <w:u w:val="single"/>
        </w:rPr>
        <w:t xml:space="preserve">                 </w:t>
      </w:r>
      <w:r w:rsidRPr="00544278">
        <w:rPr>
          <w:i/>
          <w:iCs/>
          <w:szCs w:val="18"/>
        </w:rPr>
        <w:t xml:space="preserve"> [RANGE: 1 - 110]</w:t>
      </w:r>
    </w:p>
    <w:p w:rsidRPr="00544278" w:rsidR="006C608F" w:rsidP="006C608F" w:rsidRDefault="006C608F" w14:paraId="703FC3CB" w14:textId="77777777">
      <w:pPr>
        <w:widowControl w:val="0"/>
        <w:suppressLineNumbers/>
        <w:suppressAutoHyphens/>
        <w:ind w:left="2520"/>
        <w:rPr>
          <w:i/>
          <w:iCs/>
          <w:szCs w:val="18"/>
        </w:rPr>
      </w:pPr>
      <w:r w:rsidRPr="00544278">
        <w:rPr>
          <w:i/>
          <w:iCs/>
          <w:szCs w:val="18"/>
        </w:rPr>
        <w:t>DK/REF</w:t>
      </w:r>
    </w:p>
    <w:p w:rsidRPr="00544278" w:rsidR="006C608F" w:rsidP="006C608F" w:rsidRDefault="006C608F" w14:paraId="5947438C" w14:textId="77777777">
      <w:pPr>
        <w:widowControl w:val="0"/>
        <w:suppressLineNumbers/>
        <w:suppressAutoHyphens/>
        <w:rPr>
          <w:i/>
          <w:iCs/>
          <w:szCs w:val="18"/>
        </w:rPr>
      </w:pPr>
    </w:p>
    <w:p w:rsidRPr="00CA7C01" w:rsidR="00CA7C01" w:rsidP="00053912" w:rsidRDefault="006C608F" w14:paraId="325198D1" w14:textId="77777777">
      <w:pPr>
        <w:widowControl w:val="0"/>
        <w:suppressLineNumbers/>
        <w:suppressAutoHyphens/>
        <w:ind w:left="2520" w:hanging="1080"/>
        <w:rPr>
          <w:i/>
          <w:iCs/>
          <w:szCs w:val="18"/>
        </w:rPr>
      </w:pPr>
      <w:r w:rsidRPr="00544278">
        <w:rPr>
          <w:i/>
          <w:iCs/>
          <w:szCs w:val="18"/>
        </w:rPr>
        <w:t>CGSN03a</w:t>
      </w:r>
      <w:r w:rsidRPr="00544278">
        <w:rPr>
          <w:i/>
          <w:iCs/>
          <w:szCs w:val="18"/>
        </w:rPr>
        <w:tab/>
        <w:t xml:space="preserve">[IF </w:t>
      </w:r>
      <w:r w:rsidRPr="00CA7C01">
        <w:rPr>
          <w:i/>
          <w:iCs/>
          <w:szCs w:val="18"/>
        </w:rPr>
        <w:t xml:space="preserve">CGSN03 &lt; 12] Since you have indicated that you are </w:t>
      </w:r>
      <w:r w:rsidRPr="00CA7C01">
        <w:rPr>
          <w:b/>
          <w:bCs/>
          <w:i/>
          <w:iCs/>
          <w:szCs w:val="18"/>
        </w:rPr>
        <w:t>[CGSN03 AGE</w:t>
      </w:r>
      <w:r w:rsidRPr="00CA7C01">
        <w:rPr>
          <w:i/>
          <w:iCs/>
          <w:szCs w:val="18"/>
        </w:rPr>
        <w:t xml:space="preserve">] years old, we cannot interview you for this study. Thank you for your cooperation.  </w:t>
      </w:r>
    </w:p>
    <w:p w:rsidRPr="00CA7C01" w:rsidR="00CA7C01" w:rsidP="00053912" w:rsidRDefault="00CA7C01" w14:paraId="2C95EDC5" w14:textId="77777777">
      <w:pPr>
        <w:widowControl w:val="0"/>
        <w:suppressLineNumbers/>
        <w:suppressAutoHyphens/>
        <w:ind w:left="2520" w:hanging="1080"/>
        <w:rPr>
          <w:i/>
          <w:iCs/>
          <w:szCs w:val="18"/>
        </w:rPr>
      </w:pPr>
    </w:p>
    <w:p w:rsidRPr="00544278" w:rsidR="006C608F" w:rsidP="00CA7C01" w:rsidRDefault="006C608F" w14:paraId="1DF734FE" w14:textId="7F604DCF">
      <w:pPr>
        <w:widowControl w:val="0"/>
        <w:suppressLineNumbers/>
        <w:suppressAutoHyphens/>
        <w:ind w:left="2520"/>
        <w:rPr>
          <w:i/>
          <w:iCs/>
          <w:szCs w:val="18"/>
        </w:rPr>
      </w:pPr>
      <w:r w:rsidRPr="00CA7C01">
        <w:rPr>
          <w:i/>
          <w:iCs/>
          <w:szCs w:val="18"/>
        </w:rPr>
        <w:t xml:space="preserve">PROGRAM SHOULD ROUTE TO </w:t>
      </w:r>
      <w:r w:rsidRPr="00CA7C01" w:rsidR="003E3986">
        <w:rPr>
          <w:i/>
          <w:iCs/>
          <w:szCs w:val="18"/>
        </w:rPr>
        <w:t>FIEXIT</w:t>
      </w:r>
      <w:r w:rsidRPr="00CA7C01">
        <w:rPr>
          <w:i/>
          <w:iCs/>
          <w:szCs w:val="18"/>
        </w:rPr>
        <w:t>.</w:t>
      </w:r>
    </w:p>
    <w:p w:rsidRPr="00544278" w:rsidR="006C608F" w:rsidP="006C608F" w:rsidRDefault="006C608F" w14:paraId="2FB8B3AA" w14:textId="77777777">
      <w:pPr>
        <w:widowControl w:val="0"/>
        <w:suppressLineNumbers/>
        <w:suppressAutoHyphens/>
        <w:rPr>
          <w:i/>
          <w:iCs/>
          <w:szCs w:val="18"/>
        </w:rPr>
      </w:pPr>
    </w:p>
    <w:p w:rsidRPr="00544278" w:rsidR="006C608F" w:rsidP="006C608F" w:rsidRDefault="006C608F" w14:paraId="5BD14DDC" w14:textId="77777777">
      <w:pPr>
        <w:widowControl w:val="0"/>
        <w:suppressLineNumbers/>
        <w:suppressAutoHyphens/>
        <w:ind w:left="2520" w:hanging="1080"/>
        <w:rPr>
          <w:i/>
          <w:iCs/>
          <w:szCs w:val="18"/>
        </w:rPr>
      </w:pPr>
      <w:r w:rsidRPr="00544278">
        <w:rPr>
          <w:i/>
          <w:iCs/>
          <w:szCs w:val="18"/>
        </w:rPr>
        <w:t>CGSN04</w:t>
      </w:r>
      <w:r w:rsidRPr="00544278">
        <w:rPr>
          <w:i/>
          <w:iCs/>
          <w:szCs w:val="18"/>
        </w:rPr>
        <w:tab/>
        <w:t xml:space="preserve">[IF CGSN02 = 1 OR CGSN02 = 3 OR CGSN01 = 6] Please answer this question again.  How old were you the </w:t>
      </w:r>
      <w:r w:rsidRPr="00544278">
        <w:rPr>
          <w:b/>
          <w:bCs/>
          <w:i/>
          <w:iCs/>
          <w:szCs w:val="18"/>
        </w:rPr>
        <w:t>first time</w:t>
      </w:r>
      <w:r w:rsidRPr="00544278">
        <w:rPr>
          <w:i/>
          <w:iCs/>
          <w:szCs w:val="18"/>
        </w:rPr>
        <w:t xml:space="preserve"> you used </w:t>
      </w:r>
      <w:r w:rsidRPr="00544278">
        <w:rPr>
          <w:i/>
          <w:szCs w:val="18"/>
        </w:rPr>
        <w:t>smokeless</w:t>
      </w:r>
      <w:r w:rsidRPr="00544278">
        <w:rPr>
          <w:i/>
          <w:szCs w:val="18"/>
        </w:rPr>
        <w:t xml:space="preserve"> tobacco</w:t>
      </w:r>
      <w:r w:rsidRPr="00544278">
        <w:rPr>
          <w:i/>
          <w:iCs/>
          <w:szCs w:val="18"/>
        </w:rPr>
        <w:t>?</w:t>
      </w:r>
    </w:p>
    <w:p w:rsidRPr="00544278" w:rsidR="006C608F" w:rsidP="006C608F" w:rsidRDefault="006C608F" w14:paraId="07A4C73E" w14:textId="77777777">
      <w:pPr>
        <w:widowControl w:val="0"/>
        <w:suppressLineNumbers/>
        <w:suppressAutoHyphens/>
        <w:rPr>
          <w:i/>
          <w:iCs/>
          <w:szCs w:val="18"/>
        </w:rPr>
      </w:pPr>
    </w:p>
    <w:p w:rsidRPr="00544278" w:rsidR="006C608F" w:rsidP="006C608F" w:rsidRDefault="006C608F" w14:paraId="577C5297" w14:textId="77777777">
      <w:pPr>
        <w:widowControl w:val="0"/>
        <w:suppressLineNumbers/>
        <w:suppressAutoHyphens/>
        <w:ind w:left="2520"/>
        <w:rPr>
          <w:i/>
          <w:iCs/>
          <w:szCs w:val="18"/>
        </w:rPr>
      </w:pPr>
      <w:r w:rsidRPr="00544278">
        <w:rPr>
          <w:i/>
          <w:iCs/>
          <w:szCs w:val="18"/>
        </w:rPr>
        <w:t xml:space="preserve">AGE: </w:t>
      </w:r>
      <w:r w:rsidRPr="00544278">
        <w:rPr>
          <w:i/>
          <w:iCs/>
          <w:szCs w:val="18"/>
          <w:u w:val="single"/>
        </w:rPr>
        <w:t xml:space="preserve">             </w:t>
      </w:r>
      <w:r w:rsidRPr="00544278">
        <w:rPr>
          <w:i/>
          <w:iCs/>
          <w:szCs w:val="18"/>
        </w:rPr>
        <w:t xml:space="preserve">  [RANGE: 1 - 110]</w:t>
      </w:r>
    </w:p>
    <w:p w:rsidRPr="00544278" w:rsidR="006C608F" w:rsidP="006C608F" w:rsidRDefault="006C608F" w14:paraId="5779461E" w14:textId="77777777">
      <w:pPr>
        <w:widowControl w:val="0"/>
        <w:suppressLineNumbers/>
        <w:suppressAutoHyphens/>
        <w:ind w:left="2520"/>
        <w:rPr>
          <w:i/>
          <w:iCs/>
          <w:szCs w:val="18"/>
        </w:rPr>
      </w:pPr>
      <w:r w:rsidRPr="00544278">
        <w:rPr>
          <w:i/>
          <w:iCs/>
          <w:szCs w:val="18"/>
        </w:rPr>
        <w:t>DK/REF</w:t>
      </w:r>
    </w:p>
    <w:p w:rsidRPr="00544278" w:rsidR="006C608F" w:rsidP="006C608F" w:rsidRDefault="006C608F" w14:paraId="6283CFE0" w14:textId="77777777">
      <w:pPr>
        <w:widowControl w:val="0"/>
        <w:suppressLineNumbers/>
        <w:suppressAutoHyphens/>
        <w:rPr>
          <w:szCs w:val="18"/>
        </w:rPr>
      </w:pPr>
    </w:p>
    <w:p w:rsidRPr="00544278" w:rsidR="006C608F" w:rsidP="006C608F" w:rsidRDefault="006C608F" w14:paraId="75CAC28D" w14:textId="77777777">
      <w:pPr>
        <w:widowControl w:val="0"/>
        <w:suppressLineNumbers/>
        <w:suppressAutoHyphens/>
        <w:rPr>
          <w:szCs w:val="18"/>
        </w:rPr>
      </w:pPr>
      <w:r w:rsidRPr="00544278">
        <w:rPr>
          <w:szCs w:val="18"/>
        </w:rPr>
        <w:t>UPDATE:  IF CGSN04 NOT(BLANK OR DK/REF) THEN SNUFFAGE = CGSN04</w:t>
      </w:r>
    </w:p>
    <w:p w:rsidRPr="00544278" w:rsidR="006C608F" w:rsidP="006C608F" w:rsidRDefault="006C608F" w14:paraId="7E9696ED" w14:textId="77777777">
      <w:pPr>
        <w:widowControl w:val="0"/>
        <w:suppressLineNumbers/>
        <w:suppressAutoHyphens/>
        <w:rPr>
          <w:szCs w:val="18"/>
        </w:rPr>
      </w:pPr>
    </w:p>
    <w:p w:rsidRPr="00544278" w:rsidR="006C608F" w:rsidP="006C608F" w:rsidRDefault="006C608F" w14:paraId="7228FE1A" w14:textId="77777777">
      <w:pPr>
        <w:widowControl w:val="0"/>
        <w:suppressLineNumbers/>
        <w:suppressAutoHyphens/>
        <w:rPr>
          <w:szCs w:val="18"/>
        </w:rPr>
      </w:pPr>
      <w:r w:rsidRPr="00544278">
        <w:rPr>
          <w:szCs w:val="18"/>
        </w:rPr>
        <w:t>UPDATE:  IF CGSN03 NOT(BLANK OR DK/REF) THEN CURNTAGE = CGSN03</w:t>
      </w:r>
    </w:p>
    <w:p w:rsidRPr="00544278" w:rsidR="006C608F" w:rsidP="006C608F" w:rsidRDefault="006C608F" w14:paraId="29A91CF7" w14:textId="77777777">
      <w:pPr>
        <w:widowControl w:val="0"/>
        <w:suppressLineNumbers/>
        <w:suppressAutoHyphens/>
        <w:rPr>
          <w:szCs w:val="18"/>
        </w:rPr>
      </w:pPr>
    </w:p>
    <w:p w:rsidRPr="00544278" w:rsidR="006C608F" w:rsidP="006C608F" w:rsidRDefault="006C608F" w14:paraId="57C8EA66" w14:textId="3DB3E8F7">
      <w:pPr>
        <w:widowControl w:val="0"/>
        <w:suppressLineNumbers/>
        <w:suppressAutoHyphens/>
        <w:ind w:left="720"/>
        <w:rPr>
          <w:szCs w:val="18"/>
        </w:rPr>
      </w:pPr>
      <w:r w:rsidRPr="00544278">
        <w:rPr>
          <w:szCs w:val="18"/>
        </w:rPr>
        <w:t xml:space="preserve">IF </w:t>
      </w:r>
      <w:r w:rsidRPr="00544278">
        <w:rPr>
          <w:szCs w:val="18"/>
        </w:rPr>
        <w:t>SNUFFAGE &lt; 10:</w:t>
      </w:r>
    </w:p>
    <w:p w:rsidRPr="00544278" w:rsidR="006C608F" w:rsidP="006C608F" w:rsidRDefault="006C608F" w14:paraId="51D52D82" w14:textId="0ECF63E1">
      <w:pPr>
        <w:widowControl w:val="0"/>
        <w:suppressLineNumbers/>
        <w:suppressAutoHyphens/>
        <w:ind w:left="2520" w:hanging="1080"/>
        <w:rPr>
          <w:i/>
          <w:iCs/>
          <w:szCs w:val="18"/>
        </w:rPr>
      </w:pPr>
      <w:r w:rsidRPr="00544278">
        <w:rPr>
          <w:i/>
          <w:iCs/>
          <w:szCs w:val="18"/>
        </w:rPr>
        <w:t>CGSN05</w:t>
      </w:r>
      <w:r w:rsidRPr="00544278">
        <w:rPr>
          <w:i/>
          <w:iCs/>
          <w:szCs w:val="18"/>
        </w:rPr>
        <w:tab/>
      </w:r>
      <w:r w:rsidRPr="00CA7C01" w:rsidR="003C2C08">
        <w:rPr>
          <w:i/>
          <w:iCs/>
          <w:szCs w:val="18"/>
        </w:rPr>
        <w:t>Y</w:t>
      </w:r>
      <w:r w:rsidRPr="00CA7C01">
        <w:rPr>
          <w:i/>
          <w:iCs/>
          <w:szCs w:val="18"/>
        </w:rPr>
        <w:t>ou were</w:t>
      </w:r>
      <w:r w:rsidRPr="00544278">
        <w:rPr>
          <w:i/>
          <w:iCs/>
          <w:szCs w:val="18"/>
        </w:rPr>
        <w:t xml:space="preserve"> </w:t>
      </w:r>
      <w:r w:rsidRPr="00544278">
        <w:rPr>
          <w:b/>
          <w:bCs/>
          <w:i/>
          <w:iCs/>
          <w:szCs w:val="18"/>
        </w:rPr>
        <w:t>[SNUFFAGE</w:t>
      </w:r>
      <w:r w:rsidRPr="00544278">
        <w:rPr>
          <w:i/>
          <w:iCs/>
          <w:szCs w:val="18"/>
        </w:rPr>
        <w:t xml:space="preserve">] years old the </w:t>
      </w:r>
      <w:r w:rsidRPr="00544278">
        <w:rPr>
          <w:b/>
          <w:bCs/>
          <w:i/>
          <w:iCs/>
          <w:szCs w:val="18"/>
        </w:rPr>
        <w:t>first time</w:t>
      </w:r>
      <w:r w:rsidRPr="00544278">
        <w:rPr>
          <w:i/>
          <w:iCs/>
          <w:szCs w:val="18"/>
        </w:rPr>
        <w:t xml:space="preserve"> you used </w:t>
      </w:r>
      <w:r w:rsidRPr="00544278">
        <w:rPr>
          <w:i/>
          <w:iCs/>
          <w:szCs w:val="18"/>
        </w:rPr>
        <w:t>smokeless</w:t>
      </w:r>
      <w:r w:rsidRPr="00544278">
        <w:rPr>
          <w:i/>
          <w:iCs/>
          <w:szCs w:val="18"/>
        </w:rPr>
        <w:t xml:space="preserve"> tobacco.  Is this correct?</w:t>
      </w:r>
    </w:p>
    <w:p w:rsidRPr="00544278" w:rsidR="006C608F" w:rsidP="006C608F" w:rsidRDefault="006C608F" w14:paraId="7A3FC7FD" w14:textId="77777777">
      <w:pPr>
        <w:widowControl w:val="0"/>
        <w:suppressLineNumbers/>
        <w:suppressAutoHyphens/>
        <w:rPr>
          <w:i/>
          <w:iCs/>
          <w:szCs w:val="18"/>
        </w:rPr>
      </w:pPr>
    </w:p>
    <w:p w:rsidRPr="00544278" w:rsidR="006C608F" w:rsidP="006C608F" w:rsidRDefault="006C608F" w14:paraId="7BE82719" w14:textId="77777777">
      <w:pPr>
        <w:widowControl w:val="0"/>
        <w:suppressLineNumbers/>
        <w:suppressAutoHyphens/>
        <w:ind w:left="3240" w:hanging="720"/>
        <w:rPr>
          <w:i/>
          <w:iCs/>
          <w:szCs w:val="18"/>
        </w:rPr>
      </w:pPr>
      <w:r w:rsidRPr="00544278">
        <w:rPr>
          <w:i/>
          <w:iCs/>
          <w:szCs w:val="18"/>
        </w:rPr>
        <w:t>4</w:t>
      </w:r>
      <w:r w:rsidRPr="00544278">
        <w:rPr>
          <w:i/>
          <w:iCs/>
          <w:szCs w:val="18"/>
        </w:rPr>
        <w:tab/>
        <w:t>Yes</w:t>
      </w:r>
    </w:p>
    <w:p w:rsidRPr="00544278" w:rsidR="006C608F" w:rsidP="006C608F" w:rsidRDefault="006C608F" w14:paraId="1430E365" w14:textId="77777777">
      <w:pPr>
        <w:widowControl w:val="0"/>
        <w:suppressLineNumbers/>
        <w:suppressAutoHyphens/>
        <w:ind w:left="3240" w:hanging="720"/>
        <w:rPr>
          <w:i/>
          <w:iCs/>
          <w:szCs w:val="18"/>
        </w:rPr>
      </w:pPr>
      <w:r w:rsidRPr="00544278">
        <w:rPr>
          <w:i/>
          <w:iCs/>
          <w:szCs w:val="18"/>
        </w:rPr>
        <w:t>6</w:t>
      </w:r>
      <w:r w:rsidRPr="00544278">
        <w:rPr>
          <w:i/>
          <w:iCs/>
          <w:szCs w:val="18"/>
        </w:rPr>
        <w:tab/>
        <w:t>No</w:t>
      </w:r>
    </w:p>
    <w:p w:rsidRPr="00544278" w:rsidR="006C608F" w:rsidP="006C608F" w:rsidRDefault="006C608F" w14:paraId="3290502A" w14:textId="77777777">
      <w:pPr>
        <w:widowControl w:val="0"/>
        <w:suppressLineNumbers/>
        <w:suppressAutoHyphens/>
        <w:ind w:left="3240" w:hanging="720"/>
        <w:rPr>
          <w:i/>
          <w:iCs/>
          <w:szCs w:val="18"/>
        </w:rPr>
      </w:pPr>
      <w:r w:rsidRPr="00544278">
        <w:rPr>
          <w:i/>
          <w:iCs/>
          <w:szCs w:val="18"/>
        </w:rPr>
        <w:t>DK/REF</w:t>
      </w:r>
    </w:p>
    <w:p w:rsidRPr="00544278" w:rsidR="006C608F" w:rsidP="006C608F" w:rsidRDefault="006C608F" w14:paraId="6560371E" w14:textId="77777777">
      <w:pPr>
        <w:widowControl w:val="0"/>
        <w:suppressLineNumbers/>
        <w:suppressAutoHyphens/>
        <w:rPr>
          <w:i/>
          <w:iCs/>
          <w:szCs w:val="18"/>
        </w:rPr>
      </w:pPr>
    </w:p>
    <w:p w:rsidRPr="00544278" w:rsidR="006C608F" w:rsidP="006C608F" w:rsidRDefault="006C608F" w14:paraId="372F6E43" w14:textId="77777777">
      <w:pPr>
        <w:widowControl w:val="0"/>
        <w:suppressLineNumbers/>
        <w:suppressAutoHyphens/>
        <w:ind w:left="2520" w:hanging="1080"/>
        <w:rPr>
          <w:i/>
          <w:iCs/>
          <w:szCs w:val="18"/>
        </w:rPr>
      </w:pPr>
      <w:r w:rsidRPr="00544278">
        <w:rPr>
          <w:i/>
          <w:iCs/>
          <w:szCs w:val="18"/>
        </w:rPr>
        <w:t>CGSN06</w:t>
      </w:r>
      <w:r w:rsidRPr="00544278">
        <w:rPr>
          <w:i/>
          <w:iCs/>
          <w:szCs w:val="18"/>
        </w:rPr>
        <w:tab/>
        <w:t xml:space="preserve">[IF CGSN05 = 6] Please answer this question again. How old were you the </w:t>
      </w:r>
      <w:r w:rsidRPr="00544278">
        <w:rPr>
          <w:b/>
          <w:bCs/>
          <w:i/>
          <w:iCs/>
          <w:szCs w:val="18"/>
        </w:rPr>
        <w:t>first time</w:t>
      </w:r>
      <w:r w:rsidRPr="00544278">
        <w:rPr>
          <w:i/>
          <w:iCs/>
          <w:szCs w:val="18"/>
        </w:rPr>
        <w:t xml:space="preserve"> you used </w:t>
      </w:r>
      <w:r w:rsidRPr="00544278">
        <w:rPr>
          <w:i/>
          <w:iCs/>
          <w:szCs w:val="18"/>
        </w:rPr>
        <w:t>smokeless</w:t>
      </w:r>
      <w:r w:rsidRPr="00544278">
        <w:rPr>
          <w:i/>
          <w:iCs/>
          <w:szCs w:val="18"/>
        </w:rPr>
        <w:t xml:space="preserve"> tobacco?</w:t>
      </w:r>
    </w:p>
    <w:p w:rsidRPr="00544278" w:rsidR="006C608F" w:rsidP="006C608F" w:rsidRDefault="006C608F" w14:paraId="31A5DD8D" w14:textId="77777777">
      <w:pPr>
        <w:widowControl w:val="0"/>
        <w:suppressLineNumbers/>
        <w:suppressAutoHyphens/>
        <w:rPr>
          <w:i/>
          <w:iCs/>
          <w:szCs w:val="18"/>
        </w:rPr>
      </w:pPr>
    </w:p>
    <w:p w:rsidRPr="00544278" w:rsidR="006C608F" w:rsidP="006C608F" w:rsidRDefault="006C608F" w14:paraId="43314290" w14:textId="77777777">
      <w:pPr>
        <w:widowControl w:val="0"/>
        <w:suppressLineNumbers/>
        <w:suppressAutoHyphens/>
        <w:ind w:left="2520"/>
        <w:rPr>
          <w:i/>
          <w:iCs/>
          <w:szCs w:val="18"/>
        </w:rPr>
      </w:pPr>
      <w:r w:rsidRPr="00544278">
        <w:rPr>
          <w:i/>
          <w:iCs/>
          <w:szCs w:val="18"/>
        </w:rPr>
        <w:t xml:space="preserve">AGE: </w:t>
      </w:r>
      <w:r w:rsidRPr="00544278">
        <w:rPr>
          <w:i/>
          <w:iCs/>
          <w:szCs w:val="18"/>
          <w:u w:val="single"/>
        </w:rPr>
        <w:t xml:space="preserve">                </w:t>
      </w:r>
      <w:r w:rsidRPr="00544278">
        <w:rPr>
          <w:i/>
          <w:iCs/>
          <w:szCs w:val="18"/>
        </w:rPr>
        <w:t xml:space="preserve"> [RANGE: 1 - 110]</w:t>
      </w:r>
    </w:p>
    <w:p w:rsidRPr="00544278" w:rsidR="006C608F" w:rsidP="006C608F" w:rsidRDefault="006C608F" w14:paraId="53D36E12" w14:textId="77777777">
      <w:pPr>
        <w:widowControl w:val="0"/>
        <w:suppressLineNumbers/>
        <w:suppressAutoHyphens/>
        <w:ind w:left="2520"/>
        <w:rPr>
          <w:i/>
          <w:iCs/>
          <w:szCs w:val="18"/>
        </w:rPr>
      </w:pPr>
      <w:r w:rsidRPr="00544278">
        <w:rPr>
          <w:i/>
          <w:iCs/>
          <w:szCs w:val="18"/>
        </w:rPr>
        <w:t>DK/REF</w:t>
      </w:r>
    </w:p>
    <w:p w:rsidRPr="00544278" w:rsidR="006C608F" w:rsidP="006C608F" w:rsidRDefault="006C608F" w14:paraId="7132879F" w14:textId="77777777">
      <w:pPr>
        <w:widowControl w:val="0"/>
        <w:suppressLineNumbers/>
        <w:suppressAutoHyphens/>
        <w:rPr>
          <w:i/>
          <w:iCs/>
          <w:szCs w:val="18"/>
        </w:rPr>
      </w:pPr>
    </w:p>
    <w:p w:rsidRPr="00544278" w:rsidR="006C608F" w:rsidP="006C608F" w:rsidRDefault="006C608F" w14:paraId="3A89CBDC" w14:textId="77777777">
      <w:pPr>
        <w:widowControl w:val="0"/>
        <w:suppressLineNumbers/>
        <w:suppressAutoHyphens/>
        <w:rPr>
          <w:szCs w:val="18"/>
        </w:rPr>
      </w:pPr>
      <w:r w:rsidRPr="00544278">
        <w:rPr>
          <w:szCs w:val="18"/>
        </w:rPr>
        <w:t>UPDATE:  IF CGSN06 NOT(BLANK OR DK/REF) THEN SNUFFAGE = CGSN06</w:t>
      </w:r>
    </w:p>
    <w:p w:rsidRPr="00544278" w:rsidR="006C608F" w:rsidP="006C608F" w:rsidRDefault="006C608F" w14:paraId="535E7C61" w14:textId="77777777">
      <w:pPr>
        <w:widowControl w:val="0"/>
        <w:suppressLineNumbers/>
        <w:suppressAutoHyphens/>
        <w:rPr>
          <w:szCs w:val="18"/>
        </w:rPr>
      </w:pPr>
    </w:p>
    <w:p w:rsidRPr="00544278" w:rsidR="006C608F" w:rsidP="00F33E83" w:rsidRDefault="006C608F" w14:paraId="6AD67DB0" w14:textId="77777777">
      <w:pPr>
        <w:widowControl w:val="0"/>
        <w:suppressLineNumbers/>
        <w:suppressAutoHyphens/>
        <w:ind w:left="720" w:hanging="720"/>
        <w:rPr>
          <w:szCs w:val="18"/>
        </w:rPr>
      </w:pPr>
      <w:r w:rsidRPr="00544278">
        <w:rPr>
          <w:b/>
          <w:bCs/>
          <w:szCs w:val="18"/>
        </w:rPr>
        <w:t>CG26a</w:t>
      </w:r>
      <w:r w:rsidRPr="00544278">
        <w:rPr>
          <w:szCs w:val="18"/>
        </w:rPr>
        <w:tab/>
        <w:t xml:space="preserve">[IF CGSN05 NE DK/RE AND CGSN06 NE DK/REF AND SNUFFAGE = CURNTAGE AND DATE OF INTERVIEW &lt; DOB OR IF SNUFFAGE = CURNTAGE - 1 AND DATE OF INTERVIEW </w:t>
      </w:r>
      <w:r w:rsidRPr="00544278" w:rsidR="00F33E83">
        <w:rPr>
          <w:szCs w:val="18"/>
        </w:rPr>
        <w:t>≥</w:t>
      </w:r>
      <w:r w:rsidRPr="00544278">
        <w:rPr>
          <w:szCs w:val="18"/>
        </w:rPr>
        <w:t xml:space="preserve"> DOB] Did you first use </w:t>
      </w:r>
      <w:r w:rsidRPr="00544278">
        <w:rPr>
          <w:szCs w:val="18"/>
        </w:rPr>
        <w:t>smokeless</w:t>
      </w:r>
      <w:r w:rsidRPr="00544278">
        <w:rPr>
          <w:szCs w:val="18"/>
        </w:rPr>
        <w:t xml:space="preserve"> tobacco in</w:t>
      </w:r>
      <w:r w:rsidRPr="00544278">
        <w:rPr>
          <w:b/>
          <w:bCs/>
          <w:szCs w:val="18"/>
        </w:rPr>
        <w:t xml:space="preserve"> [CURRENT YEAR - 1]</w:t>
      </w:r>
      <w:r w:rsidRPr="00544278">
        <w:rPr>
          <w:szCs w:val="18"/>
        </w:rPr>
        <w:t xml:space="preserve"> or </w:t>
      </w:r>
      <w:r w:rsidRPr="00544278">
        <w:rPr>
          <w:b/>
          <w:bCs/>
          <w:szCs w:val="18"/>
        </w:rPr>
        <w:t>[CURRENT YEAR]</w:t>
      </w:r>
      <w:r w:rsidRPr="00544278">
        <w:rPr>
          <w:szCs w:val="18"/>
        </w:rPr>
        <w:t>?</w:t>
      </w:r>
    </w:p>
    <w:p w:rsidRPr="00544278" w:rsidR="006C608F" w:rsidP="006C608F" w:rsidRDefault="006C608F" w14:paraId="41A0AAB8" w14:textId="77777777">
      <w:pPr>
        <w:widowControl w:val="0"/>
        <w:suppressLineNumbers/>
        <w:suppressAutoHyphens/>
        <w:rPr>
          <w:szCs w:val="18"/>
        </w:rPr>
      </w:pPr>
    </w:p>
    <w:p w:rsidRPr="00544278" w:rsidR="006C608F" w:rsidP="006C608F" w:rsidRDefault="006C608F" w14:paraId="4BC23055" w14:textId="77777777">
      <w:pPr>
        <w:widowControl w:val="0"/>
        <w:suppressLineNumbers/>
        <w:suppressAutoHyphens/>
        <w:ind w:left="1440" w:hanging="720"/>
        <w:rPr>
          <w:szCs w:val="18"/>
        </w:rPr>
      </w:pPr>
      <w:r w:rsidRPr="00544278">
        <w:rPr>
          <w:szCs w:val="18"/>
        </w:rPr>
        <w:t>1</w:t>
      </w:r>
      <w:r w:rsidRPr="00544278">
        <w:rPr>
          <w:szCs w:val="18"/>
        </w:rPr>
        <w:tab/>
        <w:t>CURRENT YEAR - 1</w:t>
      </w:r>
    </w:p>
    <w:p w:rsidRPr="00544278" w:rsidR="006C608F" w:rsidP="006C608F" w:rsidRDefault="006C608F" w14:paraId="73C4FE66" w14:textId="77777777">
      <w:pPr>
        <w:widowControl w:val="0"/>
        <w:suppressLineNumbers/>
        <w:suppressAutoHyphens/>
        <w:ind w:left="1440" w:hanging="720"/>
        <w:rPr>
          <w:szCs w:val="18"/>
        </w:rPr>
      </w:pPr>
      <w:r w:rsidRPr="00544278">
        <w:rPr>
          <w:szCs w:val="18"/>
        </w:rPr>
        <w:lastRenderedPageBreak/>
        <w:t>2</w:t>
      </w:r>
      <w:r w:rsidRPr="00544278">
        <w:rPr>
          <w:szCs w:val="18"/>
        </w:rPr>
        <w:tab/>
        <w:t>CURRENT YEAR</w:t>
      </w:r>
    </w:p>
    <w:p w:rsidRPr="00544278" w:rsidR="006C608F" w:rsidP="006C608F" w:rsidRDefault="006C608F" w14:paraId="676080DE" w14:textId="77777777">
      <w:pPr>
        <w:widowControl w:val="0"/>
        <w:suppressLineNumbers/>
        <w:suppressAutoHyphens/>
        <w:ind w:left="1440" w:hanging="720"/>
        <w:rPr>
          <w:szCs w:val="18"/>
        </w:rPr>
      </w:pPr>
      <w:r w:rsidRPr="00544278">
        <w:rPr>
          <w:szCs w:val="18"/>
        </w:rPr>
        <w:t>DK/REF</w:t>
      </w:r>
    </w:p>
    <w:p w:rsidRPr="00544278" w:rsidR="006C608F" w:rsidP="006C608F" w:rsidRDefault="006C608F" w14:paraId="7C3CC18D" w14:textId="77777777">
      <w:pPr>
        <w:widowControl w:val="0"/>
        <w:suppressLineNumbers/>
        <w:suppressAutoHyphens/>
        <w:rPr>
          <w:szCs w:val="18"/>
        </w:rPr>
      </w:pPr>
    </w:p>
    <w:p w:rsidRPr="00544278" w:rsidR="006C608F" w:rsidP="006C608F" w:rsidRDefault="006C608F" w14:paraId="41DA368F" w14:textId="77777777">
      <w:pPr>
        <w:widowControl w:val="0"/>
        <w:suppressLineNumbers/>
        <w:suppressAutoHyphens/>
        <w:ind w:left="720" w:hanging="720"/>
        <w:rPr>
          <w:szCs w:val="18"/>
        </w:rPr>
      </w:pPr>
      <w:r w:rsidRPr="00544278">
        <w:rPr>
          <w:b/>
          <w:bCs/>
          <w:szCs w:val="18"/>
        </w:rPr>
        <w:t>CG26b</w:t>
      </w:r>
      <w:r w:rsidRPr="00544278">
        <w:rPr>
          <w:szCs w:val="18"/>
        </w:rPr>
        <w:tab/>
        <w:t xml:space="preserve">[IF SNUFFAGE = CURNTAGE - 1 AND DATE OF INTERVIEW &lt; DOB] Did you first use </w:t>
      </w:r>
      <w:r w:rsidRPr="00544278">
        <w:rPr>
          <w:szCs w:val="18"/>
        </w:rPr>
        <w:t>smokeless</w:t>
      </w:r>
      <w:r w:rsidRPr="00544278">
        <w:rPr>
          <w:szCs w:val="18"/>
        </w:rPr>
        <w:t xml:space="preserve"> tobacco in </w:t>
      </w:r>
      <w:r w:rsidRPr="00544278">
        <w:rPr>
          <w:b/>
          <w:bCs/>
          <w:szCs w:val="18"/>
        </w:rPr>
        <w:t>[CURRENT YEAR - 2]</w:t>
      </w:r>
      <w:r w:rsidRPr="00544278">
        <w:rPr>
          <w:szCs w:val="18"/>
        </w:rPr>
        <w:t xml:space="preserve"> or </w:t>
      </w:r>
      <w:r w:rsidRPr="00544278">
        <w:rPr>
          <w:b/>
          <w:bCs/>
          <w:szCs w:val="18"/>
        </w:rPr>
        <w:t>[CURRENT YEAR - 1]</w:t>
      </w:r>
      <w:r w:rsidRPr="00544278">
        <w:rPr>
          <w:szCs w:val="18"/>
        </w:rPr>
        <w:t>?</w:t>
      </w:r>
    </w:p>
    <w:p w:rsidRPr="00544278" w:rsidR="006C608F" w:rsidP="006C608F" w:rsidRDefault="006C608F" w14:paraId="6B6BDAFF" w14:textId="77777777">
      <w:pPr>
        <w:widowControl w:val="0"/>
        <w:suppressLineNumbers/>
        <w:suppressAutoHyphens/>
        <w:rPr>
          <w:szCs w:val="18"/>
        </w:rPr>
      </w:pPr>
    </w:p>
    <w:p w:rsidRPr="00544278" w:rsidR="006C608F" w:rsidP="006C608F" w:rsidRDefault="006C608F" w14:paraId="23BD5AAE" w14:textId="77777777">
      <w:pPr>
        <w:widowControl w:val="0"/>
        <w:suppressLineNumbers/>
        <w:suppressAutoHyphens/>
        <w:ind w:left="1440" w:hanging="720"/>
        <w:rPr>
          <w:szCs w:val="18"/>
        </w:rPr>
      </w:pPr>
      <w:r w:rsidRPr="00544278">
        <w:rPr>
          <w:szCs w:val="18"/>
        </w:rPr>
        <w:t>1</w:t>
      </w:r>
      <w:r w:rsidRPr="00544278">
        <w:rPr>
          <w:szCs w:val="18"/>
        </w:rPr>
        <w:tab/>
        <w:t>CURRENT YEAR - 2</w:t>
      </w:r>
    </w:p>
    <w:p w:rsidRPr="00544278" w:rsidR="006C608F" w:rsidP="006C608F" w:rsidRDefault="006C608F" w14:paraId="324C8A5F" w14:textId="77777777">
      <w:pPr>
        <w:widowControl w:val="0"/>
        <w:suppressLineNumbers/>
        <w:suppressAutoHyphens/>
        <w:ind w:left="1440" w:hanging="720"/>
        <w:rPr>
          <w:szCs w:val="18"/>
        </w:rPr>
      </w:pPr>
      <w:r w:rsidRPr="00544278">
        <w:rPr>
          <w:szCs w:val="18"/>
        </w:rPr>
        <w:t>2</w:t>
      </w:r>
      <w:r w:rsidRPr="00544278">
        <w:rPr>
          <w:szCs w:val="18"/>
        </w:rPr>
        <w:tab/>
        <w:t>CURRENT YEAR - 1</w:t>
      </w:r>
    </w:p>
    <w:p w:rsidRPr="00544278" w:rsidR="006C608F" w:rsidP="006C608F" w:rsidRDefault="006C608F" w14:paraId="3D652B17" w14:textId="77777777">
      <w:pPr>
        <w:widowControl w:val="0"/>
        <w:suppressLineNumbers/>
        <w:suppressAutoHyphens/>
        <w:ind w:left="1440" w:hanging="720"/>
        <w:rPr>
          <w:szCs w:val="18"/>
        </w:rPr>
      </w:pPr>
      <w:r w:rsidRPr="00544278">
        <w:rPr>
          <w:szCs w:val="18"/>
        </w:rPr>
        <w:t>DK/REF</w:t>
      </w:r>
    </w:p>
    <w:p w:rsidRPr="00544278" w:rsidR="006C608F" w:rsidP="006C608F" w:rsidRDefault="006C608F" w14:paraId="6D32DD41" w14:textId="77777777">
      <w:pPr>
        <w:widowControl w:val="0"/>
        <w:suppressLineNumbers/>
        <w:suppressAutoHyphens/>
        <w:rPr>
          <w:szCs w:val="18"/>
        </w:rPr>
      </w:pPr>
    </w:p>
    <w:p w:rsidRPr="00544278" w:rsidR="006C608F" w:rsidP="00F33E83" w:rsidRDefault="006C608F" w14:paraId="535F06E4" w14:textId="77777777">
      <w:pPr>
        <w:widowControl w:val="0"/>
        <w:suppressLineNumbers/>
        <w:suppressAutoHyphens/>
        <w:ind w:left="720" w:hanging="720"/>
        <w:rPr>
          <w:szCs w:val="18"/>
        </w:rPr>
      </w:pPr>
      <w:r w:rsidRPr="00544278">
        <w:rPr>
          <w:b/>
          <w:bCs/>
          <w:szCs w:val="18"/>
        </w:rPr>
        <w:t>CG26c</w:t>
      </w:r>
      <w:r w:rsidRPr="00544278">
        <w:rPr>
          <w:szCs w:val="18"/>
        </w:rPr>
        <w:tab/>
        <w:t xml:space="preserve">[IF CGSN05 NE DK/RE AND CGSN06 NE DK/REF AND SNUFFAGE = CURNTAGE AND DATE OF INTERVIEW </w:t>
      </w:r>
      <w:r w:rsidRPr="00544278" w:rsidR="00F33E83">
        <w:rPr>
          <w:szCs w:val="18"/>
        </w:rPr>
        <w:t>≥</w:t>
      </w:r>
      <w:r w:rsidRPr="00544278">
        <w:rPr>
          <w:szCs w:val="18"/>
        </w:rPr>
        <w:t xml:space="preserve"> DOB] In what </w:t>
      </w:r>
      <w:r w:rsidRPr="00544278">
        <w:rPr>
          <w:b/>
          <w:bCs/>
          <w:szCs w:val="18"/>
        </w:rPr>
        <w:t>month</w:t>
      </w:r>
      <w:r w:rsidRPr="00544278">
        <w:rPr>
          <w:szCs w:val="18"/>
        </w:rPr>
        <w:t xml:space="preserve"> in </w:t>
      </w:r>
      <w:r w:rsidRPr="00544278">
        <w:rPr>
          <w:b/>
          <w:bCs/>
          <w:szCs w:val="18"/>
        </w:rPr>
        <w:t>[CURRENT YEAR]</w:t>
      </w:r>
      <w:r w:rsidRPr="00544278">
        <w:rPr>
          <w:szCs w:val="18"/>
        </w:rPr>
        <w:t xml:space="preserve"> did you first use </w:t>
      </w:r>
      <w:r w:rsidRPr="00544278">
        <w:rPr>
          <w:szCs w:val="18"/>
        </w:rPr>
        <w:t>smokeless</w:t>
      </w:r>
      <w:r w:rsidRPr="00544278">
        <w:rPr>
          <w:szCs w:val="18"/>
        </w:rPr>
        <w:t xml:space="preserve"> tobacco?</w:t>
      </w:r>
    </w:p>
    <w:p w:rsidRPr="00544278" w:rsidR="006C608F" w:rsidP="006C608F" w:rsidRDefault="006C608F" w14:paraId="7F983177" w14:textId="77777777">
      <w:pPr>
        <w:widowControl w:val="0"/>
        <w:suppressLineNumbers/>
        <w:suppressAutoHyphens/>
        <w:rPr>
          <w:szCs w:val="18"/>
        </w:rPr>
      </w:pPr>
    </w:p>
    <w:p w:rsidRPr="00544278" w:rsidR="006C608F" w:rsidP="006C608F" w:rsidRDefault="006C608F" w14:paraId="0CAE9DDE" w14:textId="77777777">
      <w:pPr>
        <w:widowControl w:val="0"/>
        <w:suppressLineNumbers/>
        <w:suppressAutoHyphens/>
        <w:ind w:left="1440" w:hanging="720"/>
        <w:rPr>
          <w:szCs w:val="18"/>
        </w:rPr>
      </w:pPr>
      <w:r w:rsidRPr="00544278">
        <w:rPr>
          <w:szCs w:val="18"/>
        </w:rPr>
        <w:t>1</w:t>
      </w:r>
      <w:r w:rsidRPr="00544278">
        <w:rPr>
          <w:szCs w:val="18"/>
        </w:rPr>
        <w:tab/>
        <w:t>January</w:t>
      </w:r>
    </w:p>
    <w:p w:rsidRPr="00544278" w:rsidR="006C608F" w:rsidP="006C608F" w:rsidRDefault="006C608F" w14:paraId="21EAF609" w14:textId="77777777">
      <w:pPr>
        <w:widowControl w:val="0"/>
        <w:suppressLineNumbers/>
        <w:suppressAutoHyphens/>
        <w:ind w:left="1440" w:hanging="720"/>
        <w:rPr>
          <w:szCs w:val="18"/>
        </w:rPr>
      </w:pPr>
      <w:r w:rsidRPr="00544278">
        <w:rPr>
          <w:szCs w:val="18"/>
        </w:rPr>
        <w:t>2</w:t>
      </w:r>
      <w:r w:rsidRPr="00544278">
        <w:rPr>
          <w:szCs w:val="18"/>
        </w:rPr>
        <w:tab/>
        <w:t>February</w:t>
      </w:r>
    </w:p>
    <w:p w:rsidRPr="00544278" w:rsidR="006C608F" w:rsidP="006C608F" w:rsidRDefault="006C608F" w14:paraId="4DED8D70" w14:textId="77777777">
      <w:pPr>
        <w:widowControl w:val="0"/>
        <w:suppressLineNumbers/>
        <w:suppressAutoHyphens/>
        <w:ind w:left="1440" w:hanging="720"/>
        <w:rPr>
          <w:szCs w:val="18"/>
        </w:rPr>
      </w:pPr>
      <w:r w:rsidRPr="00544278">
        <w:rPr>
          <w:szCs w:val="18"/>
        </w:rPr>
        <w:t>3</w:t>
      </w:r>
      <w:r w:rsidRPr="00544278">
        <w:rPr>
          <w:szCs w:val="18"/>
        </w:rPr>
        <w:tab/>
        <w:t>March</w:t>
      </w:r>
    </w:p>
    <w:p w:rsidRPr="00544278" w:rsidR="006C608F" w:rsidP="006C608F" w:rsidRDefault="006C608F" w14:paraId="2D57D72F" w14:textId="77777777">
      <w:pPr>
        <w:widowControl w:val="0"/>
        <w:suppressLineNumbers/>
        <w:suppressAutoHyphens/>
        <w:ind w:left="1440" w:hanging="720"/>
        <w:rPr>
          <w:szCs w:val="18"/>
        </w:rPr>
      </w:pPr>
      <w:r w:rsidRPr="00544278">
        <w:rPr>
          <w:szCs w:val="18"/>
        </w:rPr>
        <w:t>4</w:t>
      </w:r>
      <w:r w:rsidRPr="00544278">
        <w:rPr>
          <w:szCs w:val="18"/>
        </w:rPr>
        <w:tab/>
        <w:t>April</w:t>
      </w:r>
    </w:p>
    <w:p w:rsidRPr="00544278" w:rsidR="006C608F" w:rsidP="006C608F" w:rsidRDefault="006C608F" w14:paraId="1DE6E338" w14:textId="77777777">
      <w:pPr>
        <w:widowControl w:val="0"/>
        <w:suppressLineNumbers/>
        <w:suppressAutoHyphens/>
        <w:ind w:left="1440" w:hanging="720"/>
        <w:rPr>
          <w:szCs w:val="18"/>
        </w:rPr>
      </w:pPr>
      <w:r w:rsidRPr="00544278">
        <w:rPr>
          <w:szCs w:val="18"/>
        </w:rPr>
        <w:t>5</w:t>
      </w:r>
      <w:r w:rsidRPr="00544278">
        <w:rPr>
          <w:szCs w:val="18"/>
        </w:rPr>
        <w:tab/>
        <w:t>May</w:t>
      </w:r>
    </w:p>
    <w:p w:rsidRPr="00544278" w:rsidR="006C608F" w:rsidP="006C608F" w:rsidRDefault="006C608F" w14:paraId="3DA79736" w14:textId="77777777">
      <w:pPr>
        <w:widowControl w:val="0"/>
        <w:suppressLineNumbers/>
        <w:suppressAutoHyphens/>
        <w:ind w:left="1440" w:hanging="720"/>
        <w:rPr>
          <w:szCs w:val="18"/>
        </w:rPr>
      </w:pPr>
      <w:r w:rsidRPr="00544278">
        <w:rPr>
          <w:szCs w:val="18"/>
        </w:rPr>
        <w:t>6</w:t>
      </w:r>
      <w:r w:rsidRPr="00544278">
        <w:rPr>
          <w:szCs w:val="18"/>
        </w:rPr>
        <w:tab/>
        <w:t>June</w:t>
      </w:r>
    </w:p>
    <w:p w:rsidRPr="00544278" w:rsidR="006C608F" w:rsidP="006C608F" w:rsidRDefault="006C608F" w14:paraId="6160D17A" w14:textId="77777777">
      <w:pPr>
        <w:widowControl w:val="0"/>
        <w:suppressLineNumbers/>
        <w:suppressAutoHyphens/>
        <w:ind w:left="1440" w:hanging="720"/>
        <w:rPr>
          <w:szCs w:val="18"/>
        </w:rPr>
      </w:pPr>
      <w:r w:rsidRPr="00544278">
        <w:rPr>
          <w:szCs w:val="18"/>
        </w:rPr>
        <w:t>7</w:t>
      </w:r>
      <w:r w:rsidRPr="00544278">
        <w:rPr>
          <w:szCs w:val="18"/>
        </w:rPr>
        <w:tab/>
        <w:t>July</w:t>
      </w:r>
    </w:p>
    <w:p w:rsidRPr="00544278" w:rsidR="006C608F" w:rsidP="006C608F" w:rsidRDefault="006C608F" w14:paraId="5A510D82" w14:textId="77777777">
      <w:pPr>
        <w:widowControl w:val="0"/>
        <w:suppressLineNumbers/>
        <w:suppressAutoHyphens/>
        <w:ind w:left="1440" w:hanging="720"/>
        <w:rPr>
          <w:szCs w:val="18"/>
        </w:rPr>
      </w:pPr>
      <w:r w:rsidRPr="00544278">
        <w:rPr>
          <w:szCs w:val="18"/>
        </w:rPr>
        <w:t>8</w:t>
      </w:r>
      <w:r w:rsidRPr="00544278">
        <w:rPr>
          <w:szCs w:val="18"/>
        </w:rPr>
        <w:tab/>
        <w:t>August</w:t>
      </w:r>
    </w:p>
    <w:p w:rsidRPr="00544278" w:rsidR="006C608F" w:rsidP="006C608F" w:rsidRDefault="006C608F" w14:paraId="72802C69" w14:textId="77777777">
      <w:pPr>
        <w:widowControl w:val="0"/>
        <w:suppressLineNumbers/>
        <w:suppressAutoHyphens/>
        <w:ind w:left="1440" w:hanging="720"/>
        <w:rPr>
          <w:szCs w:val="18"/>
        </w:rPr>
      </w:pPr>
      <w:r w:rsidRPr="00544278">
        <w:rPr>
          <w:szCs w:val="18"/>
        </w:rPr>
        <w:t>9</w:t>
      </w:r>
      <w:r w:rsidRPr="00544278">
        <w:rPr>
          <w:szCs w:val="18"/>
        </w:rPr>
        <w:tab/>
        <w:t>September</w:t>
      </w:r>
    </w:p>
    <w:p w:rsidRPr="00544278" w:rsidR="006C608F" w:rsidP="006C608F" w:rsidRDefault="006C608F" w14:paraId="3A349F79" w14:textId="77777777">
      <w:pPr>
        <w:widowControl w:val="0"/>
        <w:suppressLineNumbers/>
        <w:suppressAutoHyphens/>
        <w:ind w:left="1440" w:hanging="720"/>
        <w:rPr>
          <w:szCs w:val="18"/>
        </w:rPr>
      </w:pPr>
      <w:r w:rsidRPr="00544278">
        <w:rPr>
          <w:szCs w:val="18"/>
        </w:rPr>
        <w:t>10</w:t>
      </w:r>
      <w:r w:rsidRPr="00544278">
        <w:rPr>
          <w:szCs w:val="18"/>
        </w:rPr>
        <w:tab/>
        <w:t>October</w:t>
      </w:r>
    </w:p>
    <w:p w:rsidRPr="00544278" w:rsidR="006C608F" w:rsidP="006C608F" w:rsidRDefault="006C608F" w14:paraId="0FD6AB05" w14:textId="77777777">
      <w:pPr>
        <w:widowControl w:val="0"/>
        <w:suppressLineNumbers/>
        <w:suppressAutoHyphens/>
        <w:ind w:left="1440" w:hanging="720"/>
        <w:rPr>
          <w:szCs w:val="18"/>
        </w:rPr>
      </w:pPr>
      <w:r w:rsidRPr="00544278">
        <w:rPr>
          <w:szCs w:val="18"/>
        </w:rPr>
        <w:t>11</w:t>
      </w:r>
      <w:r w:rsidRPr="00544278">
        <w:rPr>
          <w:szCs w:val="18"/>
        </w:rPr>
        <w:tab/>
        <w:t>November</w:t>
      </w:r>
    </w:p>
    <w:p w:rsidRPr="00544278" w:rsidR="006C608F" w:rsidP="006C608F" w:rsidRDefault="006C608F" w14:paraId="396B8BED" w14:textId="77777777">
      <w:pPr>
        <w:widowControl w:val="0"/>
        <w:suppressLineNumbers/>
        <w:suppressAutoHyphens/>
        <w:ind w:left="1440" w:hanging="720"/>
        <w:rPr>
          <w:szCs w:val="18"/>
        </w:rPr>
      </w:pPr>
      <w:r w:rsidRPr="00544278">
        <w:rPr>
          <w:szCs w:val="18"/>
        </w:rPr>
        <w:t>12</w:t>
      </w:r>
      <w:r w:rsidRPr="00544278">
        <w:rPr>
          <w:szCs w:val="18"/>
        </w:rPr>
        <w:tab/>
        <w:t>December</w:t>
      </w:r>
    </w:p>
    <w:p w:rsidRPr="00544278" w:rsidR="006C608F" w:rsidP="006C608F" w:rsidRDefault="006C608F" w14:paraId="6DE3C3E8" w14:textId="77777777">
      <w:pPr>
        <w:widowControl w:val="0"/>
        <w:suppressLineNumbers/>
        <w:suppressAutoHyphens/>
        <w:ind w:left="1440" w:hanging="720"/>
        <w:rPr>
          <w:szCs w:val="18"/>
        </w:rPr>
      </w:pPr>
      <w:r w:rsidRPr="00544278">
        <w:rPr>
          <w:szCs w:val="18"/>
        </w:rPr>
        <w:t>DK/REF</w:t>
      </w:r>
    </w:p>
    <w:p w:rsidRPr="00544278" w:rsidR="006C608F" w:rsidP="006C608F" w:rsidRDefault="006C608F" w14:paraId="55DFA00E" w14:textId="77777777">
      <w:pPr>
        <w:widowControl w:val="0"/>
        <w:suppressLineNumbers/>
        <w:suppressAutoHyphens/>
        <w:rPr>
          <w:szCs w:val="18"/>
        </w:rPr>
      </w:pPr>
    </w:p>
    <w:p w:rsidRPr="00CA7C01" w:rsidR="006C608F" w:rsidP="006C608F" w:rsidRDefault="006C608F" w14:paraId="7F0C0DD4" w14:textId="4E7EBFFF">
      <w:pPr>
        <w:widowControl w:val="0"/>
        <w:suppressLineNumbers/>
        <w:suppressAutoHyphens/>
        <w:rPr>
          <w:b/>
          <w:bCs/>
          <w:szCs w:val="18"/>
        </w:rPr>
      </w:pPr>
      <w:r w:rsidRPr="00544278">
        <w:rPr>
          <w:b/>
          <w:bCs/>
          <w:szCs w:val="18"/>
        </w:rPr>
        <w:t xml:space="preserve">HARD ERROR: [IF CG26c &gt; CURRENT MONTH]  </w:t>
      </w:r>
      <w:r w:rsidRPr="00CA7C01" w:rsidR="00EA6CC7">
        <w:rPr>
          <w:b/>
          <w:bCs/>
          <w:szCs w:val="18"/>
        </w:rPr>
        <w:t>T</w:t>
      </w:r>
      <w:r w:rsidRPr="00CA7C01" w:rsidR="00987339">
        <w:rPr>
          <w:b/>
          <w:bCs/>
          <w:szCs w:val="18"/>
        </w:rPr>
        <w:t>he month in [</w:t>
      </w:r>
      <w:r w:rsidRPr="00CA7C01" w:rsidR="00502351">
        <w:rPr>
          <w:b/>
          <w:bCs/>
          <w:szCs w:val="18"/>
        </w:rPr>
        <w:t>CURRENT YEAR</w:t>
      </w:r>
      <w:r w:rsidRPr="00CA7C01" w:rsidR="00987339">
        <w:rPr>
          <w:b/>
          <w:bCs/>
          <w:szCs w:val="18"/>
        </w:rPr>
        <w:t>] you entered has not begun yet</w:t>
      </w:r>
      <w:r w:rsidRPr="00CA7C01" w:rsidR="00CA7C01">
        <w:rPr>
          <w:b/>
          <w:bCs/>
          <w:szCs w:val="18"/>
        </w:rPr>
        <w:t xml:space="preserve">. </w:t>
      </w:r>
      <w:r w:rsidRPr="00CA7C01" w:rsidR="00F7456A">
        <w:rPr>
          <w:b/>
          <w:bCs/>
          <w:szCs w:val="18"/>
        </w:rPr>
        <w:t xml:space="preserve">Please answer this question again, then click </w:t>
      </w:r>
      <w:r w:rsidRPr="00CA7C01" w:rsidR="00502351">
        <w:rPr>
          <w:b/>
          <w:bCs/>
          <w:szCs w:val="18"/>
        </w:rPr>
        <w:t>Next</w:t>
      </w:r>
      <w:r w:rsidRPr="00CA7C01" w:rsidR="00F7456A">
        <w:rPr>
          <w:b/>
          <w:bCs/>
          <w:szCs w:val="18"/>
        </w:rPr>
        <w:t xml:space="preserve"> to continue.</w:t>
      </w:r>
    </w:p>
    <w:p w:rsidRPr="00CA7C01" w:rsidR="006C608F" w:rsidP="006C608F" w:rsidRDefault="006C608F" w14:paraId="0C7B6891" w14:textId="77777777">
      <w:pPr>
        <w:widowControl w:val="0"/>
        <w:suppressLineNumbers/>
        <w:suppressAutoHyphens/>
        <w:rPr>
          <w:szCs w:val="18"/>
        </w:rPr>
      </w:pPr>
    </w:p>
    <w:p w:rsidRPr="00544278" w:rsidR="00442618" w:rsidP="00442618" w:rsidRDefault="00442618" w14:paraId="40408A20" w14:textId="77777777">
      <w:pPr>
        <w:widowControl w:val="0"/>
        <w:suppressLineNumbers/>
        <w:suppressAutoHyphens/>
        <w:rPr>
          <w:rFonts w:asciiTheme="majorBidi" w:hAnsiTheme="majorBidi" w:cstheme="majorBidi"/>
        </w:rPr>
      </w:pPr>
      <w:r w:rsidRPr="00CA7C01">
        <w:rPr>
          <w:rFonts w:asciiTheme="majorBidi" w:hAnsiTheme="majorBidi" w:cstheme="majorBidi"/>
        </w:rPr>
        <w:t>PROGRAMMER: DROP DOWN BOX FOR MOBILE</w:t>
      </w:r>
    </w:p>
    <w:p w:rsidR="00442618" w:rsidP="006C608F" w:rsidRDefault="00442618" w14:paraId="1DC4CFB5" w14:textId="77777777">
      <w:pPr>
        <w:widowControl w:val="0"/>
        <w:suppressLineNumbers/>
        <w:suppressAutoHyphens/>
        <w:ind w:left="720" w:hanging="720"/>
        <w:rPr>
          <w:b/>
          <w:bCs/>
          <w:szCs w:val="18"/>
        </w:rPr>
      </w:pPr>
    </w:p>
    <w:p w:rsidRPr="00544278" w:rsidR="006C608F" w:rsidP="006C608F" w:rsidRDefault="006C608F" w14:paraId="7567418A" w14:textId="06FFC8BE">
      <w:pPr>
        <w:widowControl w:val="0"/>
        <w:suppressLineNumbers/>
        <w:suppressAutoHyphens/>
        <w:ind w:left="720" w:hanging="720"/>
        <w:rPr>
          <w:szCs w:val="18"/>
        </w:rPr>
      </w:pPr>
      <w:r w:rsidRPr="00544278">
        <w:rPr>
          <w:b/>
          <w:bCs/>
          <w:szCs w:val="18"/>
        </w:rPr>
        <w:t>CG26d</w:t>
      </w:r>
      <w:r w:rsidRPr="00544278">
        <w:rPr>
          <w:b/>
          <w:bCs/>
          <w:szCs w:val="18"/>
        </w:rPr>
        <w:tab/>
      </w:r>
      <w:r w:rsidRPr="00544278">
        <w:rPr>
          <w:szCs w:val="18"/>
        </w:rPr>
        <w:t xml:space="preserve">[IF CG26a = 1 - 2 OR CG26b = 1 - 2]  In what </w:t>
      </w:r>
      <w:r w:rsidRPr="00544278">
        <w:rPr>
          <w:b/>
          <w:bCs/>
          <w:szCs w:val="18"/>
        </w:rPr>
        <w:t>month</w:t>
      </w:r>
      <w:r w:rsidRPr="00544278">
        <w:rPr>
          <w:szCs w:val="18"/>
        </w:rPr>
        <w:t xml:space="preserve"> in</w:t>
      </w:r>
      <w:r w:rsidRPr="00544278">
        <w:rPr>
          <w:b/>
          <w:bCs/>
          <w:szCs w:val="18"/>
        </w:rPr>
        <w:t xml:space="preserve"> [YEAR FROM CG26a or CG26b</w:t>
      </w:r>
      <w:r w:rsidRPr="00544278">
        <w:rPr>
          <w:szCs w:val="18"/>
        </w:rPr>
        <w:t xml:space="preserve">] did you first use </w:t>
      </w:r>
      <w:r w:rsidRPr="00544278">
        <w:rPr>
          <w:szCs w:val="18"/>
        </w:rPr>
        <w:t>smokeless</w:t>
      </w:r>
      <w:r w:rsidRPr="00544278">
        <w:rPr>
          <w:szCs w:val="18"/>
        </w:rPr>
        <w:t xml:space="preserve"> tobacco?</w:t>
      </w:r>
    </w:p>
    <w:p w:rsidRPr="00544278" w:rsidR="006C608F" w:rsidP="006C608F" w:rsidRDefault="006C608F" w14:paraId="154A342F" w14:textId="77777777">
      <w:pPr>
        <w:widowControl w:val="0"/>
        <w:suppressLineNumbers/>
        <w:suppressAutoHyphens/>
        <w:rPr>
          <w:szCs w:val="18"/>
        </w:rPr>
      </w:pPr>
    </w:p>
    <w:p w:rsidRPr="00544278" w:rsidR="006C608F" w:rsidP="006C608F" w:rsidRDefault="006C608F" w14:paraId="5AC0BC06" w14:textId="77777777">
      <w:pPr>
        <w:widowControl w:val="0"/>
        <w:suppressLineNumbers/>
        <w:suppressAutoHyphens/>
        <w:ind w:left="1440" w:hanging="720"/>
        <w:rPr>
          <w:szCs w:val="18"/>
        </w:rPr>
      </w:pPr>
      <w:r w:rsidRPr="00544278">
        <w:rPr>
          <w:szCs w:val="18"/>
        </w:rPr>
        <w:t>1</w:t>
      </w:r>
      <w:r w:rsidRPr="00544278">
        <w:rPr>
          <w:szCs w:val="18"/>
        </w:rPr>
        <w:tab/>
        <w:t>January</w:t>
      </w:r>
    </w:p>
    <w:p w:rsidRPr="00544278" w:rsidR="006C608F" w:rsidP="006C608F" w:rsidRDefault="006C608F" w14:paraId="2EFA20ED" w14:textId="77777777">
      <w:pPr>
        <w:widowControl w:val="0"/>
        <w:suppressLineNumbers/>
        <w:suppressAutoHyphens/>
        <w:ind w:left="1440" w:hanging="720"/>
        <w:rPr>
          <w:szCs w:val="18"/>
        </w:rPr>
      </w:pPr>
      <w:r w:rsidRPr="00544278">
        <w:rPr>
          <w:szCs w:val="18"/>
        </w:rPr>
        <w:t>2</w:t>
      </w:r>
      <w:r w:rsidRPr="00544278">
        <w:rPr>
          <w:szCs w:val="18"/>
        </w:rPr>
        <w:tab/>
        <w:t>February</w:t>
      </w:r>
    </w:p>
    <w:p w:rsidRPr="00544278" w:rsidR="006C608F" w:rsidP="006C608F" w:rsidRDefault="006C608F" w14:paraId="4CCDE968" w14:textId="77777777">
      <w:pPr>
        <w:widowControl w:val="0"/>
        <w:suppressLineNumbers/>
        <w:suppressAutoHyphens/>
        <w:ind w:left="1440" w:hanging="720"/>
        <w:rPr>
          <w:szCs w:val="18"/>
        </w:rPr>
      </w:pPr>
      <w:r w:rsidRPr="00544278">
        <w:rPr>
          <w:szCs w:val="18"/>
        </w:rPr>
        <w:t>3</w:t>
      </w:r>
      <w:r w:rsidRPr="00544278">
        <w:rPr>
          <w:szCs w:val="18"/>
        </w:rPr>
        <w:tab/>
        <w:t>March</w:t>
      </w:r>
    </w:p>
    <w:p w:rsidRPr="00544278" w:rsidR="006C608F" w:rsidP="006C608F" w:rsidRDefault="006C608F" w14:paraId="1280154C" w14:textId="77777777">
      <w:pPr>
        <w:widowControl w:val="0"/>
        <w:suppressLineNumbers/>
        <w:suppressAutoHyphens/>
        <w:ind w:left="1440" w:hanging="720"/>
        <w:rPr>
          <w:szCs w:val="18"/>
        </w:rPr>
      </w:pPr>
      <w:r w:rsidRPr="00544278">
        <w:rPr>
          <w:szCs w:val="18"/>
        </w:rPr>
        <w:t>4</w:t>
      </w:r>
      <w:r w:rsidRPr="00544278">
        <w:rPr>
          <w:szCs w:val="18"/>
        </w:rPr>
        <w:tab/>
        <w:t>April</w:t>
      </w:r>
    </w:p>
    <w:p w:rsidRPr="00544278" w:rsidR="006C608F" w:rsidP="006C608F" w:rsidRDefault="006C608F" w14:paraId="56BDC845" w14:textId="77777777">
      <w:pPr>
        <w:widowControl w:val="0"/>
        <w:suppressLineNumbers/>
        <w:suppressAutoHyphens/>
        <w:ind w:left="1440" w:hanging="720"/>
        <w:rPr>
          <w:szCs w:val="18"/>
        </w:rPr>
      </w:pPr>
      <w:r w:rsidRPr="00544278">
        <w:rPr>
          <w:szCs w:val="18"/>
        </w:rPr>
        <w:t>5</w:t>
      </w:r>
      <w:r w:rsidRPr="00544278">
        <w:rPr>
          <w:szCs w:val="18"/>
        </w:rPr>
        <w:tab/>
        <w:t>May</w:t>
      </w:r>
    </w:p>
    <w:p w:rsidRPr="00544278" w:rsidR="006C608F" w:rsidP="006C608F" w:rsidRDefault="006C608F" w14:paraId="49B8D9BB" w14:textId="77777777">
      <w:pPr>
        <w:widowControl w:val="0"/>
        <w:suppressLineNumbers/>
        <w:suppressAutoHyphens/>
        <w:ind w:left="1440" w:hanging="720"/>
        <w:rPr>
          <w:szCs w:val="18"/>
        </w:rPr>
      </w:pPr>
      <w:r w:rsidRPr="00544278">
        <w:rPr>
          <w:szCs w:val="18"/>
        </w:rPr>
        <w:t>6</w:t>
      </w:r>
      <w:r w:rsidRPr="00544278">
        <w:rPr>
          <w:szCs w:val="18"/>
        </w:rPr>
        <w:tab/>
        <w:t>June</w:t>
      </w:r>
    </w:p>
    <w:p w:rsidRPr="00544278" w:rsidR="006C608F" w:rsidP="006C608F" w:rsidRDefault="006C608F" w14:paraId="5385AC88" w14:textId="77777777">
      <w:pPr>
        <w:widowControl w:val="0"/>
        <w:suppressLineNumbers/>
        <w:suppressAutoHyphens/>
        <w:ind w:left="1440" w:hanging="720"/>
        <w:rPr>
          <w:szCs w:val="18"/>
        </w:rPr>
      </w:pPr>
      <w:r w:rsidRPr="00544278">
        <w:rPr>
          <w:szCs w:val="18"/>
        </w:rPr>
        <w:t>7</w:t>
      </w:r>
      <w:r w:rsidRPr="00544278">
        <w:rPr>
          <w:szCs w:val="18"/>
        </w:rPr>
        <w:tab/>
        <w:t>July</w:t>
      </w:r>
    </w:p>
    <w:p w:rsidRPr="00544278" w:rsidR="006C608F" w:rsidP="006C608F" w:rsidRDefault="006C608F" w14:paraId="4A38AFD4" w14:textId="77777777">
      <w:pPr>
        <w:widowControl w:val="0"/>
        <w:suppressLineNumbers/>
        <w:suppressAutoHyphens/>
        <w:ind w:left="1440" w:hanging="720"/>
        <w:rPr>
          <w:szCs w:val="18"/>
        </w:rPr>
      </w:pPr>
      <w:r w:rsidRPr="00544278">
        <w:rPr>
          <w:szCs w:val="18"/>
        </w:rPr>
        <w:t>8</w:t>
      </w:r>
      <w:r w:rsidRPr="00544278">
        <w:rPr>
          <w:szCs w:val="18"/>
        </w:rPr>
        <w:tab/>
        <w:t>August</w:t>
      </w:r>
    </w:p>
    <w:p w:rsidRPr="00544278" w:rsidR="006C608F" w:rsidP="006C608F" w:rsidRDefault="006C608F" w14:paraId="7BBE2A5C" w14:textId="77777777">
      <w:pPr>
        <w:widowControl w:val="0"/>
        <w:suppressLineNumbers/>
        <w:suppressAutoHyphens/>
        <w:ind w:left="1440" w:hanging="720"/>
        <w:rPr>
          <w:szCs w:val="18"/>
        </w:rPr>
      </w:pPr>
      <w:r w:rsidRPr="00544278">
        <w:rPr>
          <w:szCs w:val="18"/>
        </w:rPr>
        <w:lastRenderedPageBreak/>
        <w:t>9</w:t>
      </w:r>
      <w:r w:rsidRPr="00544278">
        <w:rPr>
          <w:szCs w:val="18"/>
        </w:rPr>
        <w:tab/>
        <w:t>September</w:t>
      </w:r>
    </w:p>
    <w:p w:rsidRPr="00544278" w:rsidR="006C608F" w:rsidP="006C608F" w:rsidRDefault="006C608F" w14:paraId="496BFD2A" w14:textId="77777777">
      <w:pPr>
        <w:widowControl w:val="0"/>
        <w:suppressLineNumbers/>
        <w:suppressAutoHyphens/>
        <w:ind w:left="1440" w:hanging="720"/>
        <w:rPr>
          <w:szCs w:val="18"/>
        </w:rPr>
      </w:pPr>
      <w:r w:rsidRPr="00544278">
        <w:rPr>
          <w:szCs w:val="18"/>
        </w:rPr>
        <w:t>10</w:t>
      </w:r>
      <w:r w:rsidRPr="00544278">
        <w:rPr>
          <w:szCs w:val="18"/>
        </w:rPr>
        <w:tab/>
        <w:t>October</w:t>
      </w:r>
    </w:p>
    <w:p w:rsidRPr="00544278" w:rsidR="006C608F" w:rsidP="006C608F" w:rsidRDefault="006C608F" w14:paraId="4EDC03E8" w14:textId="77777777">
      <w:pPr>
        <w:widowControl w:val="0"/>
        <w:suppressLineNumbers/>
        <w:suppressAutoHyphens/>
        <w:ind w:left="1440" w:hanging="720"/>
        <w:rPr>
          <w:szCs w:val="18"/>
        </w:rPr>
      </w:pPr>
      <w:r w:rsidRPr="00544278">
        <w:rPr>
          <w:szCs w:val="18"/>
        </w:rPr>
        <w:t>11</w:t>
      </w:r>
      <w:r w:rsidRPr="00544278">
        <w:rPr>
          <w:szCs w:val="18"/>
        </w:rPr>
        <w:tab/>
        <w:t>November</w:t>
      </w:r>
    </w:p>
    <w:p w:rsidRPr="00544278" w:rsidR="006C608F" w:rsidP="006C608F" w:rsidRDefault="006C608F" w14:paraId="698EB857" w14:textId="77777777">
      <w:pPr>
        <w:widowControl w:val="0"/>
        <w:suppressLineNumbers/>
        <w:suppressAutoHyphens/>
        <w:ind w:left="1440" w:hanging="720"/>
        <w:rPr>
          <w:szCs w:val="18"/>
        </w:rPr>
      </w:pPr>
      <w:r w:rsidRPr="00544278">
        <w:rPr>
          <w:szCs w:val="18"/>
        </w:rPr>
        <w:t>12</w:t>
      </w:r>
      <w:r w:rsidRPr="00544278">
        <w:rPr>
          <w:szCs w:val="18"/>
        </w:rPr>
        <w:tab/>
        <w:t>December</w:t>
      </w:r>
    </w:p>
    <w:p w:rsidRPr="00544278" w:rsidR="006C608F" w:rsidP="006C608F" w:rsidRDefault="006C608F" w14:paraId="2342D260" w14:textId="77777777">
      <w:pPr>
        <w:widowControl w:val="0"/>
        <w:suppressLineNumbers/>
        <w:suppressAutoHyphens/>
        <w:ind w:left="1440" w:hanging="720"/>
        <w:rPr>
          <w:szCs w:val="18"/>
        </w:rPr>
      </w:pPr>
      <w:r w:rsidRPr="00544278">
        <w:rPr>
          <w:szCs w:val="18"/>
        </w:rPr>
        <w:t>DK/REF</w:t>
      </w:r>
    </w:p>
    <w:p w:rsidRPr="00544278" w:rsidR="006C608F" w:rsidP="006C608F" w:rsidRDefault="006C608F" w14:paraId="558D6E83" w14:textId="77777777">
      <w:pPr>
        <w:widowControl w:val="0"/>
        <w:suppressLineNumbers/>
        <w:suppressAutoHyphens/>
        <w:rPr>
          <w:szCs w:val="18"/>
        </w:rPr>
      </w:pPr>
    </w:p>
    <w:p w:rsidRPr="00CA7C01" w:rsidR="006C608F" w:rsidP="006C608F" w:rsidRDefault="006C608F" w14:paraId="2DD575ED" w14:textId="6140F3A0">
      <w:pPr>
        <w:widowControl w:val="0"/>
        <w:suppressLineNumbers/>
        <w:suppressAutoHyphens/>
        <w:rPr>
          <w:szCs w:val="18"/>
        </w:rPr>
      </w:pPr>
      <w:r w:rsidRPr="00544278">
        <w:rPr>
          <w:b/>
          <w:bCs/>
          <w:szCs w:val="18"/>
        </w:rPr>
        <w:t>HARD ERRO</w:t>
      </w:r>
      <w:r w:rsidRPr="00F7456A">
        <w:rPr>
          <w:b/>
          <w:bCs/>
          <w:szCs w:val="18"/>
        </w:rPr>
        <w:t>R: [IF CG26d &gt; CURRENT MONTH</w:t>
      </w:r>
      <w:r w:rsidRPr="00CA7C01">
        <w:rPr>
          <w:b/>
          <w:bCs/>
          <w:szCs w:val="18"/>
        </w:rPr>
        <w:t xml:space="preserve">] </w:t>
      </w:r>
      <w:r w:rsidRPr="00CA7C01" w:rsidR="00987339">
        <w:rPr>
          <w:b/>
          <w:bCs/>
          <w:szCs w:val="18"/>
        </w:rPr>
        <w:t>The month in [</w:t>
      </w:r>
      <w:r w:rsidRPr="00CA7C01" w:rsidR="00502351">
        <w:rPr>
          <w:b/>
          <w:bCs/>
          <w:szCs w:val="18"/>
        </w:rPr>
        <w:t>CURRENT MONTH</w:t>
      </w:r>
      <w:r w:rsidRPr="00CA7C01" w:rsidR="00987339">
        <w:rPr>
          <w:b/>
          <w:bCs/>
          <w:szCs w:val="18"/>
        </w:rPr>
        <w:t>] you entered has not begun yet</w:t>
      </w:r>
      <w:r w:rsidRPr="00CA7C01" w:rsidR="00CA7C01">
        <w:rPr>
          <w:b/>
          <w:bCs/>
          <w:szCs w:val="18"/>
        </w:rPr>
        <w:t xml:space="preserve">. </w:t>
      </w:r>
      <w:r w:rsidRPr="00CA7C01" w:rsidR="00F7456A">
        <w:rPr>
          <w:b/>
          <w:bCs/>
          <w:szCs w:val="18"/>
        </w:rPr>
        <w:t xml:space="preserve">Please answer this question again, then click </w:t>
      </w:r>
      <w:r w:rsidRPr="00CA7C01" w:rsidR="00502351">
        <w:rPr>
          <w:b/>
          <w:bCs/>
          <w:szCs w:val="18"/>
        </w:rPr>
        <w:t>Next</w:t>
      </w:r>
      <w:r w:rsidRPr="00CA7C01" w:rsidR="00F7456A">
        <w:rPr>
          <w:b/>
          <w:bCs/>
          <w:szCs w:val="18"/>
        </w:rPr>
        <w:t xml:space="preserve"> to continue.</w:t>
      </w:r>
    </w:p>
    <w:p w:rsidRPr="00CA7C01" w:rsidR="006C608F" w:rsidP="006C608F" w:rsidRDefault="006C608F" w14:paraId="7119D2DF" w14:textId="77777777">
      <w:pPr>
        <w:widowControl w:val="0"/>
        <w:suppressLineNumbers/>
        <w:suppressAutoHyphens/>
        <w:rPr>
          <w:szCs w:val="18"/>
        </w:rPr>
      </w:pPr>
    </w:p>
    <w:p w:rsidRPr="00544278" w:rsidR="00442618" w:rsidP="00442618" w:rsidRDefault="00442618" w14:paraId="575AC185" w14:textId="77777777">
      <w:pPr>
        <w:widowControl w:val="0"/>
        <w:suppressLineNumbers/>
        <w:suppressAutoHyphens/>
        <w:rPr>
          <w:rFonts w:asciiTheme="majorBidi" w:hAnsiTheme="majorBidi" w:cstheme="majorBidi"/>
        </w:rPr>
      </w:pPr>
      <w:r w:rsidRPr="00CA7C01">
        <w:rPr>
          <w:rFonts w:asciiTheme="majorBidi" w:hAnsiTheme="majorBidi" w:cstheme="majorBidi"/>
        </w:rPr>
        <w:t>PROGRAMMER: DROP DOWN BOX FOR MOBILE</w:t>
      </w:r>
    </w:p>
    <w:p w:rsidR="00442618" w:rsidP="006C608F" w:rsidRDefault="00442618" w14:paraId="6D1E9686" w14:textId="77777777">
      <w:pPr>
        <w:widowControl w:val="0"/>
        <w:suppressLineNumbers/>
        <w:suppressAutoHyphens/>
        <w:rPr>
          <w:szCs w:val="18"/>
        </w:rPr>
      </w:pPr>
    </w:p>
    <w:p w:rsidRPr="00544278" w:rsidR="006C608F" w:rsidP="006C608F" w:rsidRDefault="006C608F" w14:paraId="06BBA3AF" w14:textId="4FBEFDE2">
      <w:pPr>
        <w:widowControl w:val="0"/>
        <w:suppressLineNumbers/>
        <w:suppressAutoHyphens/>
        <w:rPr>
          <w:szCs w:val="18"/>
        </w:rPr>
      </w:pPr>
      <w:r w:rsidRPr="00544278">
        <w:rPr>
          <w:szCs w:val="18"/>
        </w:rPr>
        <w:t>DEFINE MYR1STSN:</w:t>
      </w:r>
    </w:p>
    <w:p w:rsidRPr="00544278" w:rsidR="006C608F" w:rsidP="006C608F" w:rsidRDefault="006C608F" w14:paraId="67832EFD" w14:textId="77777777">
      <w:pPr>
        <w:widowControl w:val="0"/>
        <w:suppressLineNumbers/>
        <w:suppressAutoHyphens/>
        <w:ind w:left="720"/>
        <w:rPr>
          <w:szCs w:val="18"/>
        </w:rPr>
      </w:pPr>
      <w:r w:rsidRPr="00544278">
        <w:rPr>
          <w:szCs w:val="18"/>
        </w:rPr>
        <w:t>MYR1STSN = AGE AT FIRST USE CALCULATED BY “SUBTRACTING” DATE OF BIRTH FROM  MONTH AND YEAR OF FIRST USE (CG26a-d).  IF MONTH OF FIRST USE = MONTH OF BIRTH, THEN MYR1STSN IS BLANK.</w:t>
      </w:r>
    </w:p>
    <w:p w:rsidRPr="00544278" w:rsidR="006C608F" w:rsidP="006C608F" w:rsidRDefault="006C608F" w14:paraId="2EAE8584" w14:textId="77777777">
      <w:pPr>
        <w:widowControl w:val="0"/>
        <w:suppressLineNumbers/>
        <w:suppressAutoHyphens/>
        <w:rPr>
          <w:b/>
          <w:bCs/>
          <w:szCs w:val="18"/>
        </w:rPr>
      </w:pPr>
    </w:p>
    <w:p w:rsidRPr="00544278" w:rsidR="006C608F" w:rsidP="006C608F" w:rsidRDefault="006C608F" w14:paraId="7844D81D" w14:textId="77777777">
      <w:pPr>
        <w:widowControl w:val="0"/>
        <w:suppressLineNumbers/>
        <w:suppressAutoHyphens/>
        <w:ind w:left="720"/>
        <w:rPr>
          <w:szCs w:val="18"/>
        </w:rPr>
      </w:pPr>
      <w:r w:rsidRPr="00544278">
        <w:rPr>
          <w:szCs w:val="18"/>
        </w:rPr>
        <w:t>IF MYR1STSN NE 0 AND NE SNUFFAGE:</w:t>
      </w:r>
    </w:p>
    <w:p w:rsidRPr="00CA7C01" w:rsidR="006C608F" w:rsidP="006C608F" w:rsidRDefault="006C608F" w14:paraId="0423D576" w14:textId="13CF2442">
      <w:pPr>
        <w:widowControl w:val="0"/>
        <w:suppressLineNumbers/>
        <w:suppressAutoHyphens/>
        <w:ind w:left="2520" w:hanging="1080"/>
        <w:rPr>
          <w:i/>
          <w:iCs/>
          <w:szCs w:val="18"/>
        </w:rPr>
      </w:pPr>
      <w:r w:rsidRPr="00544278">
        <w:rPr>
          <w:i/>
          <w:iCs/>
          <w:szCs w:val="18"/>
        </w:rPr>
        <w:t>CGSN07</w:t>
      </w:r>
      <w:r w:rsidRPr="00544278">
        <w:rPr>
          <w:i/>
          <w:iCs/>
          <w:szCs w:val="18"/>
        </w:rPr>
        <w:tab/>
      </w:r>
      <w:r w:rsidRPr="00CA7C01" w:rsidR="003C2C08">
        <w:rPr>
          <w:i/>
          <w:iCs/>
          <w:szCs w:val="18"/>
        </w:rPr>
        <w:t>Y</w:t>
      </w:r>
      <w:r w:rsidRPr="00CA7C01">
        <w:rPr>
          <w:i/>
          <w:iCs/>
          <w:szCs w:val="18"/>
        </w:rPr>
        <w:t xml:space="preserve">ou first used </w:t>
      </w:r>
      <w:r w:rsidRPr="00CA7C01">
        <w:rPr>
          <w:i/>
          <w:iCs/>
          <w:szCs w:val="18"/>
        </w:rPr>
        <w:t>smokeless</w:t>
      </w:r>
      <w:r w:rsidRPr="00CA7C01">
        <w:rPr>
          <w:i/>
          <w:iCs/>
          <w:szCs w:val="18"/>
        </w:rPr>
        <w:t xml:space="preserve"> tobacco in </w:t>
      </w:r>
      <w:r w:rsidRPr="00CA7C01">
        <w:rPr>
          <w:b/>
          <w:bCs/>
          <w:i/>
          <w:iCs/>
          <w:szCs w:val="18"/>
        </w:rPr>
        <w:t>[CG26a-d fill]</w:t>
      </w:r>
      <w:r w:rsidRPr="00CA7C01">
        <w:rPr>
          <w:i/>
          <w:iCs/>
          <w:szCs w:val="18"/>
        </w:rPr>
        <w:t xml:space="preserve">.  That would make you </w:t>
      </w:r>
      <w:r w:rsidRPr="00CA7C01">
        <w:rPr>
          <w:b/>
          <w:bCs/>
          <w:i/>
          <w:iCs/>
          <w:szCs w:val="18"/>
        </w:rPr>
        <w:t xml:space="preserve">[MYR1STSN] </w:t>
      </w:r>
      <w:r w:rsidRPr="00CA7C01">
        <w:rPr>
          <w:i/>
          <w:iCs/>
          <w:szCs w:val="18"/>
        </w:rPr>
        <w:t xml:space="preserve">years old when you first used </w:t>
      </w:r>
      <w:r w:rsidRPr="00CA7C01">
        <w:rPr>
          <w:i/>
          <w:iCs/>
          <w:szCs w:val="18"/>
        </w:rPr>
        <w:t>smokeless</w:t>
      </w:r>
      <w:r w:rsidRPr="00CA7C01">
        <w:rPr>
          <w:i/>
          <w:iCs/>
          <w:szCs w:val="18"/>
        </w:rPr>
        <w:t xml:space="preserve"> tobacco.  Is this correct?</w:t>
      </w:r>
    </w:p>
    <w:p w:rsidRPr="00CA7C01" w:rsidR="006C608F" w:rsidP="006C608F" w:rsidRDefault="006C608F" w14:paraId="6DC0CC55" w14:textId="77777777">
      <w:pPr>
        <w:widowControl w:val="0"/>
        <w:suppressLineNumbers/>
        <w:suppressAutoHyphens/>
        <w:rPr>
          <w:i/>
          <w:iCs/>
          <w:szCs w:val="18"/>
        </w:rPr>
      </w:pPr>
    </w:p>
    <w:p w:rsidRPr="00CA7C01" w:rsidR="006C608F" w:rsidP="006C608F" w:rsidRDefault="006C608F" w14:paraId="186BC920" w14:textId="77777777">
      <w:pPr>
        <w:widowControl w:val="0"/>
        <w:suppressLineNumbers/>
        <w:suppressAutoHyphens/>
        <w:ind w:left="3240" w:hanging="720"/>
        <w:rPr>
          <w:i/>
          <w:iCs/>
          <w:szCs w:val="18"/>
        </w:rPr>
      </w:pPr>
      <w:r w:rsidRPr="00CA7C01">
        <w:rPr>
          <w:i/>
          <w:iCs/>
          <w:szCs w:val="18"/>
        </w:rPr>
        <w:t>4</w:t>
      </w:r>
      <w:r w:rsidRPr="00CA7C01">
        <w:rPr>
          <w:i/>
          <w:iCs/>
          <w:szCs w:val="18"/>
        </w:rPr>
        <w:tab/>
        <w:t>Yes</w:t>
      </w:r>
    </w:p>
    <w:p w:rsidRPr="00CA7C01" w:rsidR="006C608F" w:rsidP="006C608F" w:rsidRDefault="006C608F" w14:paraId="7A0F87FE" w14:textId="77777777">
      <w:pPr>
        <w:widowControl w:val="0"/>
        <w:suppressLineNumbers/>
        <w:suppressAutoHyphens/>
        <w:ind w:left="3240" w:hanging="720"/>
        <w:rPr>
          <w:i/>
          <w:iCs/>
          <w:szCs w:val="18"/>
        </w:rPr>
      </w:pPr>
      <w:r w:rsidRPr="00CA7C01">
        <w:rPr>
          <w:i/>
          <w:iCs/>
          <w:szCs w:val="18"/>
        </w:rPr>
        <w:t>6</w:t>
      </w:r>
      <w:r w:rsidRPr="00CA7C01">
        <w:rPr>
          <w:i/>
          <w:iCs/>
          <w:szCs w:val="18"/>
        </w:rPr>
        <w:tab/>
        <w:t>No</w:t>
      </w:r>
    </w:p>
    <w:p w:rsidRPr="00CA7C01" w:rsidR="006C608F" w:rsidP="006C608F" w:rsidRDefault="006C608F" w14:paraId="40E12464" w14:textId="77777777">
      <w:pPr>
        <w:widowControl w:val="0"/>
        <w:suppressLineNumbers/>
        <w:suppressAutoHyphens/>
        <w:ind w:left="3240" w:hanging="720"/>
        <w:rPr>
          <w:i/>
          <w:iCs/>
          <w:szCs w:val="18"/>
        </w:rPr>
      </w:pPr>
      <w:r w:rsidRPr="00CA7C01">
        <w:rPr>
          <w:i/>
          <w:iCs/>
          <w:szCs w:val="18"/>
        </w:rPr>
        <w:t>DK/REF</w:t>
      </w:r>
    </w:p>
    <w:p w:rsidRPr="00CA7C01" w:rsidR="006C608F" w:rsidP="006C608F" w:rsidRDefault="006C608F" w14:paraId="183DF9C1" w14:textId="77777777">
      <w:pPr>
        <w:widowControl w:val="0"/>
        <w:suppressLineNumbers/>
        <w:suppressAutoHyphens/>
        <w:rPr>
          <w:i/>
          <w:iCs/>
          <w:szCs w:val="18"/>
        </w:rPr>
      </w:pPr>
    </w:p>
    <w:p w:rsidRPr="00544278" w:rsidR="006C608F" w:rsidP="006C608F" w:rsidRDefault="006C608F" w14:paraId="1CA32A65" w14:textId="25BD5E40">
      <w:pPr>
        <w:widowControl w:val="0"/>
        <w:suppressLineNumbers/>
        <w:suppressAutoHyphens/>
        <w:ind w:left="2520" w:hanging="1080"/>
        <w:rPr>
          <w:i/>
          <w:iCs/>
          <w:szCs w:val="18"/>
        </w:rPr>
      </w:pPr>
      <w:r w:rsidRPr="00CA7C01">
        <w:rPr>
          <w:i/>
          <w:iCs/>
          <w:szCs w:val="18"/>
        </w:rPr>
        <w:t>CGSN08</w:t>
      </w:r>
      <w:r w:rsidRPr="00CA7C01">
        <w:rPr>
          <w:i/>
          <w:iCs/>
          <w:szCs w:val="18"/>
        </w:rPr>
        <w:tab/>
        <w:t xml:space="preserve">[IF CGSN07 = 4] Earlier, </w:t>
      </w:r>
      <w:r w:rsidRPr="00CA7C01" w:rsidR="003C2C08">
        <w:rPr>
          <w:i/>
          <w:iCs/>
          <w:szCs w:val="18"/>
        </w:rPr>
        <w:t>you reported</w:t>
      </w:r>
      <w:r w:rsidRPr="00CA7C01">
        <w:rPr>
          <w:i/>
          <w:iCs/>
          <w:szCs w:val="18"/>
        </w:rPr>
        <w:t xml:space="preserve"> that</w:t>
      </w:r>
      <w:r w:rsidRPr="00544278">
        <w:rPr>
          <w:i/>
          <w:iCs/>
          <w:szCs w:val="18"/>
        </w:rPr>
        <w:t xml:space="preserve"> you were</w:t>
      </w:r>
      <w:r w:rsidRPr="00544278">
        <w:rPr>
          <w:b/>
          <w:bCs/>
          <w:i/>
          <w:iCs/>
          <w:szCs w:val="18"/>
        </w:rPr>
        <w:t xml:space="preserve"> [SNUFFAGE]</w:t>
      </w:r>
      <w:r w:rsidRPr="00544278">
        <w:rPr>
          <w:i/>
          <w:iCs/>
          <w:szCs w:val="18"/>
        </w:rPr>
        <w:t xml:space="preserve"> years old when you first used </w:t>
      </w:r>
      <w:r w:rsidRPr="00544278">
        <w:rPr>
          <w:i/>
          <w:iCs/>
          <w:szCs w:val="18"/>
        </w:rPr>
        <w:t>smokeless</w:t>
      </w:r>
      <w:r w:rsidRPr="00544278">
        <w:rPr>
          <w:i/>
          <w:iCs/>
          <w:szCs w:val="18"/>
        </w:rPr>
        <w:t xml:space="preserve"> tobacco.  Which answer is correct?</w:t>
      </w:r>
    </w:p>
    <w:p w:rsidRPr="00544278" w:rsidR="006C608F" w:rsidP="006C608F" w:rsidRDefault="006C608F" w14:paraId="3A9E30E5" w14:textId="77777777">
      <w:pPr>
        <w:widowControl w:val="0"/>
        <w:suppressLineNumbers/>
        <w:suppressAutoHyphens/>
        <w:rPr>
          <w:i/>
          <w:iCs/>
          <w:szCs w:val="18"/>
        </w:rPr>
      </w:pPr>
    </w:p>
    <w:p w:rsidRPr="00544278" w:rsidR="006C608F" w:rsidP="006C608F" w:rsidRDefault="006C608F" w14:paraId="61C6909D" w14:textId="77777777">
      <w:pPr>
        <w:widowControl w:val="0"/>
        <w:suppressLineNumbers/>
        <w:suppressAutoHyphens/>
        <w:ind w:left="3240" w:hanging="720"/>
        <w:rPr>
          <w:i/>
          <w:iCs/>
          <w:szCs w:val="18"/>
        </w:rPr>
      </w:pPr>
      <w:r w:rsidRPr="00544278">
        <w:rPr>
          <w:i/>
          <w:iCs/>
          <w:szCs w:val="18"/>
        </w:rPr>
        <w:t>1</w:t>
      </w:r>
      <w:r w:rsidRPr="00544278">
        <w:rPr>
          <w:i/>
          <w:iCs/>
          <w:szCs w:val="18"/>
        </w:rPr>
        <w:tab/>
        <w:t xml:space="preserve">I first used </w:t>
      </w:r>
      <w:r w:rsidRPr="00544278">
        <w:rPr>
          <w:i/>
          <w:iCs/>
          <w:szCs w:val="18"/>
        </w:rPr>
        <w:t>smokeless</w:t>
      </w:r>
      <w:r w:rsidRPr="00544278">
        <w:rPr>
          <w:i/>
          <w:iCs/>
          <w:szCs w:val="18"/>
        </w:rPr>
        <w:t xml:space="preserve"> tobacco in</w:t>
      </w:r>
      <w:r w:rsidRPr="00544278">
        <w:rPr>
          <w:b/>
          <w:bCs/>
          <w:i/>
          <w:iCs/>
          <w:szCs w:val="18"/>
        </w:rPr>
        <w:t xml:space="preserve"> [CG26a-d fill]</w:t>
      </w:r>
      <w:r w:rsidRPr="00544278">
        <w:rPr>
          <w:i/>
          <w:iCs/>
          <w:szCs w:val="18"/>
        </w:rPr>
        <w:t xml:space="preserve"> when I was </w:t>
      </w:r>
      <w:r w:rsidRPr="00544278">
        <w:rPr>
          <w:b/>
          <w:bCs/>
          <w:i/>
          <w:iCs/>
          <w:szCs w:val="18"/>
        </w:rPr>
        <w:t>[MYR1STSN]</w:t>
      </w:r>
      <w:r w:rsidRPr="00544278">
        <w:rPr>
          <w:i/>
          <w:iCs/>
          <w:szCs w:val="18"/>
        </w:rPr>
        <w:t xml:space="preserve"> years old</w:t>
      </w:r>
    </w:p>
    <w:p w:rsidRPr="00544278" w:rsidR="006C608F" w:rsidP="006C608F" w:rsidRDefault="006C608F" w14:paraId="19A6C58F" w14:textId="77777777">
      <w:pPr>
        <w:widowControl w:val="0"/>
        <w:suppressLineNumbers/>
        <w:suppressAutoHyphens/>
        <w:ind w:left="3240" w:hanging="720"/>
        <w:rPr>
          <w:i/>
          <w:iCs/>
          <w:szCs w:val="18"/>
        </w:rPr>
      </w:pPr>
      <w:r w:rsidRPr="00544278">
        <w:rPr>
          <w:i/>
          <w:iCs/>
          <w:szCs w:val="18"/>
        </w:rPr>
        <w:t>2</w:t>
      </w:r>
      <w:r w:rsidRPr="00544278">
        <w:rPr>
          <w:i/>
          <w:iCs/>
          <w:szCs w:val="18"/>
        </w:rPr>
        <w:tab/>
        <w:t xml:space="preserve">I was </w:t>
      </w:r>
      <w:r w:rsidRPr="00544278">
        <w:rPr>
          <w:b/>
          <w:bCs/>
          <w:i/>
          <w:iCs/>
          <w:szCs w:val="18"/>
        </w:rPr>
        <w:t xml:space="preserve">[SNUFFAGE] </w:t>
      </w:r>
      <w:r w:rsidRPr="00544278">
        <w:rPr>
          <w:i/>
          <w:iCs/>
          <w:szCs w:val="18"/>
        </w:rPr>
        <w:t xml:space="preserve">years old the </w:t>
      </w:r>
      <w:r w:rsidRPr="00544278">
        <w:rPr>
          <w:b/>
          <w:bCs/>
          <w:i/>
          <w:iCs/>
          <w:szCs w:val="18"/>
        </w:rPr>
        <w:t>first time</w:t>
      </w:r>
      <w:r w:rsidRPr="00544278">
        <w:rPr>
          <w:i/>
          <w:iCs/>
          <w:szCs w:val="18"/>
        </w:rPr>
        <w:t xml:space="preserve"> I used </w:t>
      </w:r>
      <w:r w:rsidRPr="00544278">
        <w:rPr>
          <w:i/>
          <w:iCs/>
          <w:szCs w:val="18"/>
        </w:rPr>
        <w:t>smokeless</w:t>
      </w:r>
      <w:r w:rsidRPr="00544278">
        <w:rPr>
          <w:i/>
          <w:iCs/>
          <w:szCs w:val="18"/>
        </w:rPr>
        <w:t xml:space="preserve"> tobacco</w:t>
      </w:r>
    </w:p>
    <w:p w:rsidRPr="00544278" w:rsidR="006C608F" w:rsidP="006C608F" w:rsidRDefault="006C608F" w14:paraId="2DF5AF5B" w14:textId="77777777">
      <w:pPr>
        <w:widowControl w:val="0"/>
        <w:suppressLineNumbers/>
        <w:suppressAutoHyphens/>
        <w:ind w:left="3240" w:hanging="720"/>
        <w:rPr>
          <w:i/>
          <w:iCs/>
          <w:szCs w:val="18"/>
        </w:rPr>
      </w:pPr>
      <w:r w:rsidRPr="00544278">
        <w:rPr>
          <w:i/>
          <w:iCs/>
          <w:szCs w:val="18"/>
        </w:rPr>
        <w:t>3</w:t>
      </w:r>
      <w:r w:rsidRPr="00544278">
        <w:rPr>
          <w:i/>
          <w:iCs/>
          <w:szCs w:val="18"/>
        </w:rPr>
        <w:tab/>
        <w:t>Neither answer is correct</w:t>
      </w:r>
    </w:p>
    <w:p w:rsidRPr="00544278" w:rsidR="006C608F" w:rsidP="006C608F" w:rsidRDefault="006C608F" w14:paraId="4554F692" w14:textId="77777777">
      <w:pPr>
        <w:widowControl w:val="0"/>
        <w:suppressLineNumbers/>
        <w:suppressAutoHyphens/>
        <w:ind w:left="3240" w:hanging="720"/>
        <w:rPr>
          <w:i/>
          <w:iCs/>
          <w:szCs w:val="18"/>
        </w:rPr>
      </w:pPr>
      <w:r w:rsidRPr="00544278">
        <w:rPr>
          <w:i/>
          <w:iCs/>
          <w:szCs w:val="18"/>
        </w:rPr>
        <w:t>DK/REF</w:t>
      </w:r>
    </w:p>
    <w:p w:rsidRPr="00544278" w:rsidR="006C608F" w:rsidP="006C608F" w:rsidRDefault="006C608F" w14:paraId="678427F0" w14:textId="77777777">
      <w:pPr>
        <w:widowControl w:val="0"/>
        <w:suppressLineNumbers/>
        <w:suppressAutoHyphens/>
        <w:rPr>
          <w:i/>
          <w:iCs/>
          <w:szCs w:val="18"/>
        </w:rPr>
      </w:pPr>
    </w:p>
    <w:p w:rsidRPr="00544278" w:rsidR="006C608F" w:rsidP="006C608F" w:rsidRDefault="006C608F" w14:paraId="53FD076A" w14:textId="77777777">
      <w:pPr>
        <w:widowControl w:val="0"/>
        <w:suppressLineNumbers/>
        <w:suppressAutoHyphens/>
        <w:rPr>
          <w:szCs w:val="18"/>
        </w:rPr>
      </w:pPr>
      <w:r w:rsidRPr="00544278">
        <w:rPr>
          <w:szCs w:val="18"/>
        </w:rPr>
        <w:t>UPDATE: IF CGSN08 = 1, THEN SNUFFAGE = MYR1STSN.</w:t>
      </w:r>
    </w:p>
    <w:p w:rsidRPr="00544278" w:rsidR="006C608F" w:rsidP="006C608F" w:rsidRDefault="006C608F" w14:paraId="2D12568F" w14:textId="77777777">
      <w:pPr>
        <w:widowControl w:val="0"/>
        <w:suppressLineNumbers/>
        <w:suppressAutoHyphens/>
        <w:rPr>
          <w:szCs w:val="18"/>
        </w:rPr>
      </w:pPr>
    </w:p>
    <w:p w:rsidRPr="00544278" w:rsidR="006C608F" w:rsidP="006C608F" w:rsidRDefault="006C608F" w14:paraId="338F78C0" w14:textId="77777777">
      <w:pPr>
        <w:widowControl w:val="0"/>
        <w:suppressLineNumbers/>
        <w:suppressAutoHyphens/>
        <w:ind w:left="2520" w:hanging="1080"/>
        <w:rPr>
          <w:i/>
          <w:iCs/>
          <w:szCs w:val="18"/>
        </w:rPr>
      </w:pPr>
      <w:r w:rsidRPr="00544278">
        <w:rPr>
          <w:i/>
          <w:iCs/>
          <w:szCs w:val="18"/>
        </w:rPr>
        <w:t>CGSN09</w:t>
      </w:r>
      <w:r w:rsidRPr="00544278">
        <w:rPr>
          <w:i/>
          <w:iCs/>
          <w:szCs w:val="18"/>
        </w:rPr>
        <w:tab/>
        <w:t xml:space="preserve">[IF CGSN08=2 OR CGSN08=3 OR CGSN07=6] Please answer this question again.  Did you first use </w:t>
      </w:r>
      <w:r w:rsidRPr="00544278">
        <w:rPr>
          <w:i/>
          <w:iCs/>
          <w:szCs w:val="18"/>
        </w:rPr>
        <w:t>smokeless</w:t>
      </w:r>
      <w:r w:rsidRPr="00544278">
        <w:rPr>
          <w:i/>
          <w:iCs/>
          <w:szCs w:val="18"/>
        </w:rPr>
        <w:t xml:space="preserve"> tobacco in </w:t>
      </w:r>
      <w:r w:rsidRPr="00544278">
        <w:rPr>
          <w:b/>
          <w:bCs/>
          <w:i/>
          <w:iCs/>
          <w:szCs w:val="18"/>
        </w:rPr>
        <w:t>[CURRENT YEAR-2], [CURRENT YEAR-1]</w:t>
      </w:r>
      <w:r w:rsidRPr="00544278">
        <w:rPr>
          <w:i/>
          <w:iCs/>
          <w:szCs w:val="18"/>
        </w:rPr>
        <w:t xml:space="preserve">, or </w:t>
      </w:r>
      <w:r w:rsidRPr="00544278">
        <w:rPr>
          <w:b/>
          <w:bCs/>
          <w:i/>
          <w:iCs/>
          <w:szCs w:val="18"/>
        </w:rPr>
        <w:t>[CURRENT YEAR]</w:t>
      </w:r>
      <w:r w:rsidRPr="00544278">
        <w:rPr>
          <w:i/>
          <w:iCs/>
          <w:szCs w:val="18"/>
        </w:rPr>
        <w:t>?</w:t>
      </w:r>
    </w:p>
    <w:p w:rsidRPr="00544278" w:rsidR="006C608F" w:rsidP="006C608F" w:rsidRDefault="006C608F" w14:paraId="22183E8F" w14:textId="77777777">
      <w:pPr>
        <w:widowControl w:val="0"/>
        <w:suppressLineNumbers/>
        <w:suppressAutoHyphens/>
        <w:rPr>
          <w:i/>
          <w:iCs/>
          <w:szCs w:val="18"/>
        </w:rPr>
      </w:pPr>
    </w:p>
    <w:p w:rsidRPr="00544278" w:rsidR="006C608F" w:rsidP="006C608F" w:rsidRDefault="006C608F" w14:paraId="1724C181" w14:textId="77777777">
      <w:pPr>
        <w:widowControl w:val="0"/>
        <w:suppressLineNumbers/>
        <w:suppressAutoHyphens/>
        <w:ind w:left="3240" w:hanging="720"/>
        <w:rPr>
          <w:i/>
          <w:iCs/>
          <w:szCs w:val="18"/>
        </w:rPr>
      </w:pPr>
      <w:r w:rsidRPr="00544278">
        <w:rPr>
          <w:i/>
          <w:iCs/>
          <w:szCs w:val="18"/>
        </w:rPr>
        <w:t>1</w:t>
      </w:r>
      <w:r w:rsidRPr="00544278">
        <w:rPr>
          <w:i/>
          <w:iCs/>
          <w:szCs w:val="18"/>
        </w:rPr>
        <w:tab/>
        <w:t>CURRENT YEAR -2</w:t>
      </w:r>
    </w:p>
    <w:p w:rsidRPr="00544278" w:rsidR="006C608F" w:rsidP="006C608F" w:rsidRDefault="006C608F" w14:paraId="78202543" w14:textId="77777777">
      <w:pPr>
        <w:widowControl w:val="0"/>
        <w:suppressLineNumbers/>
        <w:suppressAutoHyphens/>
        <w:ind w:left="3240" w:hanging="720"/>
        <w:rPr>
          <w:i/>
          <w:iCs/>
          <w:szCs w:val="18"/>
        </w:rPr>
      </w:pPr>
      <w:r w:rsidRPr="00544278">
        <w:rPr>
          <w:i/>
          <w:iCs/>
          <w:szCs w:val="18"/>
        </w:rPr>
        <w:t>2</w:t>
      </w:r>
      <w:r w:rsidRPr="00544278">
        <w:rPr>
          <w:i/>
          <w:iCs/>
          <w:szCs w:val="18"/>
        </w:rPr>
        <w:tab/>
        <w:t>CURRENT YEAR -1</w:t>
      </w:r>
    </w:p>
    <w:p w:rsidRPr="00544278" w:rsidR="006C608F" w:rsidP="006C608F" w:rsidRDefault="006C608F" w14:paraId="04426C69" w14:textId="77777777">
      <w:pPr>
        <w:widowControl w:val="0"/>
        <w:suppressLineNumbers/>
        <w:suppressAutoHyphens/>
        <w:ind w:left="3240" w:hanging="720"/>
        <w:rPr>
          <w:i/>
          <w:iCs/>
          <w:szCs w:val="18"/>
        </w:rPr>
      </w:pPr>
      <w:r w:rsidRPr="00544278">
        <w:rPr>
          <w:i/>
          <w:iCs/>
          <w:szCs w:val="18"/>
        </w:rPr>
        <w:t>3</w:t>
      </w:r>
      <w:r w:rsidRPr="00544278">
        <w:rPr>
          <w:i/>
          <w:iCs/>
          <w:szCs w:val="18"/>
        </w:rPr>
        <w:tab/>
        <w:t>CURRENT YEAR</w:t>
      </w:r>
    </w:p>
    <w:p w:rsidRPr="00544278" w:rsidR="006C608F" w:rsidP="006C608F" w:rsidRDefault="006C608F" w14:paraId="0345AF5F" w14:textId="77777777">
      <w:pPr>
        <w:widowControl w:val="0"/>
        <w:suppressLineNumbers/>
        <w:suppressAutoHyphens/>
        <w:ind w:left="3240" w:hanging="720"/>
        <w:rPr>
          <w:i/>
          <w:iCs/>
          <w:szCs w:val="18"/>
        </w:rPr>
      </w:pPr>
      <w:r w:rsidRPr="00544278">
        <w:rPr>
          <w:i/>
          <w:iCs/>
          <w:szCs w:val="18"/>
        </w:rPr>
        <w:lastRenderedPageBreak/>
        <w:t>DK/REF</w:t>
      </w:r>
    </w:p>
    <w:p w:rsidRPr="00544278" w:rsidR="006C608F" w:rsidP="006C608F" w:rsidRDefault="006C608F" w14:paraId="23657DF8" w14:textId="77777777">
      <w:pPr>
        <w:widowControl w:val="0"/>
        <w:suppressLineNumbers/>
        <w:suppressAutoHyphens/>
        <w:rPr>
          <w:i/>
          <w:iCs/>
          <w:szCs w:val="18"/>
        </w:rPr>
      </w:pPr>
    </w:p>
    <w:p w:rsidRPr="00544278" w:rsidR="006C608F" w:rsidP="006C608F" w:rsidRDefault="006C608F" w14:paraId="079E5E41" w14:textId="77777777">
      <w:pPr>
        <w:widowControl w:val="0"/>
        <w:suppressLineNumbers/>
        <w:suppressAutoHyphens/>
        <w:ind w:left="2520" w:hanging="1080"/>
        <w:rPr>
          <w:i/>
          <w:iCs/>
          <w:szCs w:val="18"/>
        </w:rPr>
      </w:pPr>
      <w:r w:rsidRPr="00544278">
        <w:rPr>
          <w:i/>
          <w:iCs/>
          <w:szCs w:val="18"/>
        </w:rPr>
        <w:t xml:space="preserve">CGSN09a </w:t>
      </w:r>
      <w:r w:rsidRPr="00544278">
        <w:rPr>
          <w:i/>
          <w:iCs/>
          <w:szCs w:val="18"/>
        </w:rPr>
        <w:tab/>
        <w:t xml:space="preserve">[IF CGSN09 NE (BLANK OR DK/REF)] Please answer this question again.  In what </w:t>
      </w:r>
      <w:r w:rsidRPr="00544278">
        <w:rPr>
          <w:b/>
          <w:bCs/>
          <w:i/>
          <w:iCs/>
          <w:szCs w:val="18"/>
        </w:rPr>
        <w:t>month</w:t>
      </w:r>
      <w:r w:rsidRPr="00544278">
        <w:rPr>
          <w:i/>
          <w:iCs/>
          <w:szCs w:val="18"/>
        </w:rPr>
        <w:t xml:space="preserve"> in </w:t>
      </w:r>
      <w:r w:rsidRPr="00544278">
        <w:rPr>
          <w:b/>
          <w:bCs/>
          <w:i/>
          <w:iCs/>
          <w:szCs w:val="18"/>
        </w:rPr>
        <w:t>[CGSN09]</w:t>
      </w:r>
      <w:r w:rsidRPr="00544278">
        <w:rPr>
          <w:i/>
          <w:iCs/>
          <w:szCs w:val="18"/>
        </w:rPr>
        <w:t xml:space="preserve"> did you first use </w:t>
      </w:r>
      <w:r w:rsidRPr="00544278">
        <w:rPr>
          <w:i/>
          <w:iCs/>
          <w:szCs w:val="18"/>
        </w:rPr>
        <w:t>smokeless</w:t>
      </w:r>
      <w:r w:rsidRPr="00544278">
        <w:rPr>
          <w:i/>
          <w:iCs/>
          <w:szCs w:val="18"/>
        </w:rPr>
        <w:t xml:space="preserve"> tobacco?</w:t>
      </w:r>
    </w:p>
    <w:p w:rsidRPr="00544278" w:rsidR="006C608F" w:rsidP="006C608F" w:rsidRDefault="006C608F" w14:paraId="61928ED8" w14:textId="77777777">
      <w:pPr>
        <w:widowControl w:val="0"/>
        <w:suppressLineNumbers/>
        <w:suppressAutoHyphens/>
        <w:rPr>
          <w:i/>
          <w:iCs/>
          <w:szCs w:val="18"/>
        </w:rPr>
      </w:pPr>
    </w:p>
    <w:p w:rsidRPr="00544278" w:rsidR="006C608F" w:rsidP="006C608F" w:rsidRDefault="006C608F" w14:paraId="4E7EED41" w14:textId="77777777">
      <w:pPr>
        <w:widowControl w:val="0"/>
        <w:suppressLineNumbers/>
        <w:suppressAutoHyphens/>
        <w:ind w:left="3240" w:hanging="720"/>
        <w:rPr>
          <w:szCs w:val="18"/>
        </w:rPr>
      </w:pPr>
      <w:r w:rsidRPr="00544278">
        <w:rPr>
          <w:szCs w:val="18"/>
        </w:rPr>
        <w:t>1</w:t>
      </w:r>
      <w:r w:rsidRPr="00544278">
        <w:rPr>
          <w:szCs w:val="18"/>
        </w:rPr>
        <w:tab/>
        <w:t>January</w:t>
      </w:r>
    </w:p>
    <w:p w:rsidRPr="00544278" w:rsidR="006C608F" w:rsidP="006C608F" w:rsidRDefault="006C608F" w14:paraId="7660A8F5" w14:textId="77777777">
      <w:pPr>
        <w:widowControl w:val="0"/>
        <w:suppressLineNumbers/>
        <w:suppressAutoHyphens/>
        <w:ind w:left="3240" w:hanging="720"/>
        <w:rPr>
          <w:szCs w:val="18"/>
        </w:rPr>
      </w:pPr>
      <w:r w:rsidRPr="00544278">
        <w:rPr>
          <w:szCs w:val="18"/>
        </w:rPr>
        <w:t>2</w:t>
      </w:r>
      <w:r w:rsidRPr="00544278">
        <w:rPr>
          <w:szCs w:val="18"/>
        </w:rPr>
        <w:tab/>
        <w:t>February</w:t>
      </w:r>
    </w:p>
    <w:p w:rsidRPr="00544278" w:rsidR="006C608F" w:rsidP="006C608F" w:rsidRDefault="006C608F" w14:paraId="753EB0BE" w14:textId="77777777">
      <w:pPr>
        <w:widowControl w:val="0"/>
        <w:suppressLineNumbers/>
        <w:suppressAutoHyphens/>
        <w:ind w:left="3240" w:hanging="720"/>
        <w:rPr>
          <w:szCs w:val="18"/>
        </w:rPr>
      </w:pPr>
      <w:r w:rsidRPr="00544278">
        <w:rPr>
          <w:szCs w:val="18"/>
        </w:rPr>
        <w:t>3</w:t>
      </w:r>
      <w:r w:rsidRPr="00544278">
        <w:rPr>
          <w:szCs w:val="18"/>
        </w:rPr>
        <w:tab/>
        <w:t>March</w:t>
      </w:r>
    </w:p>
    <w:p w:rsidRPr="00544278" w:rsidR="006C608F" w:rsidP="006C608F" w:rsidRDefault="006C608F" w14:paraId="010F5F0A" w14:textId="77777777">
      <w:pPr>
        <w:widowControl w:val="0"/>
        <w:suppressLineNumbers/>
        <w:suppressAutoHyphens/>
        <w:ind w:left="3240" w:hanging="720"/>
        <w:rPr>
          <w:szCs w:val="18"/>
        </w:rPr>
      </w:pPr>
      <w:r w:rsidRPr="00544278">
        <w:rPr>
          <w:szCs w:val="18"/>
        </w:rPr>
        <w:t>4</w:t>
      </w:r>
      <w:r w:rsidRPr="00544278">
        <w:rPr>
          <w:szCs w:val="18"/>
        </w:rPr>
        <w:tab/>
        <w:t>April</w:t>
      </w:r>
    </w:p>
    <w:p w:rsidRPr="00544278" w:rsidR="006C608F" w:rsidP="006C608F" w:rsidRDefault="006C608F" w14:paraId="45BDB968" w14:textId="77777777">
      <w:pPr>
        <w:widowControl w:val="0"/>
        <w:suppressLineNumbers/>
        <w:suppressAutoHyphens/>
        <w:ind w:left="3240" w:hanging="720"/>
        <w:rPr>
          <w:szCs w:val="18"/>
        </w:rPr>
      </w:pPr>
      <w:r w:rsidRPr="00544278">
        <w:rPr>
          <w:szCs w:val="18"/>
        </w:rPr>
        <w:t>5</w:t>
      </w:r>
      <w:r w:rsidRPr="00544278">
        <w:rPr>
          <w:szCs w:val="18"/>
        </w:rPr>
        <w:tab/>
        <w:t>May</w:t>
      </w:r>
    </w:p>
    <w:p w:rsidRPr="00544278" w:rsidR="006C608F" w:rsidP="006C608F" w:rsidRDefault="006C608F" w14:paraId="1A7E9C28" w14:textId="77777777">
      <w:pPr>
        <w:widowControl w:val="0"/>
        <w:suppressLineNumbers/>
        <w:suppressAutoHyphens/>
        <w:ind w:left="3240" w:hanging="720"/>
        <w:rPr>
          <w:szCs w:val="18"/>
        </w:rPr>
      </w:pPr>
      <w:r w:rsidRPr="00544278">
        <w:rPr>
          <w:szCs w:val="18"/>
        </w:rPr>
        <w:t>6</w:t>
      </w:r>
      <w:r w:rsidRPr="00544278">
        <w:rPr>
          <w:szCs w:val="18"/>
        </w:rPr>
        <w:tab/>
        <w:t>June</w:t>
      </w:r>
    </w:p>
    <w:p w:rsidRPr="00544278" w:rsidR="006C608F" w:rsidP="006C608F" w:rsidRDefault="006C608F" w14:paraId="06397384" w14:textId="77777777">
      <w:pPr>
        <w:widowControl w:val="0"/>
        <w:suppressLineNumbers/>
        <w:suppressAutoHyphens/>
        <w:ind w:left="3240" w:hanging="720"/>
        <w:rPr>
          <w:szCs w:val="18"/>
        </w:rPr>
      </w:pPr>
      <w:r w:rsidRPr="00544278">
        <w:rPr>
          <w:szCs w:val="18"/>
        </w:rPr>
        <w:t>7</w:t>
      </w:r>
      <w:r w:rsidRPr="00544278">
        <w:rPr>
          <w:szCs w:val="18"/>
        </w:rPr>
        <w:tab/>
        <w:t>July</w:t>
      </w:r>
    </w:p>
    <w:p w:rsidRPr="00544278" w:rsidR="006C608F" w:rsidP="006C608F" w:rsidRDefault="006C608F" w14:paraId="65113F48" w14:textId="77777777">
      <w:pPr>
        <w:widowControl w:val="0"/>
        <w:suppressLineNumbers/>
        <w:suppressAutoHyphens/>
        <w:ind w:left="3240" w:hanging="720"/>
        <w:rPr>
          <w:szCs w:val="18"/>
        </w:rPr>
      </w:pPr>
      <w:r w:rsidRPr="00544278">
        <w:rPr>
          <w:szCs w:val="18"/>
        </w:rPr>
        <w:t>8</w:t>
      </w:r>
      <w:r w:rsidRPr="00544278">
        <w:rPr>
          <w:szCs w:val="18"/>
        </w:rPr>
        <w:tab/>
        <w:t>August</w:t>
      </w:r>
    </w:p>
    <w:p w:rsidRPr="00544278" w:rsidR="006C608F" w:rsidP="006C608F" w:rsidRDefault="006C608F" w14:paraId="61B58D10" w14:textId="77777777">
      <w:pPr>
        <w:widowControl w:val="0"/>
        <w:suppressLineNumbers/>
        <w:suppressAutoHyphens/>
        <w:ind w:left="3240" w:hanging="720"/>
        <w:rPr>
          <w:szCs w:val="18"/>
        </w:rPr>
      </w:pPr>
      <w:r w:rsidRPr="00544278">
        <w:rPr>
          <w:szCs w:val="18"/>
        </w:rPr>
        <w:t>9</w:t>
      </w:r>
      <w:r w:rsidRPr="00544278">
        <w:rPr>
          <w:szCs w:val="18"/>
        </w:rPr>
        <w:tab/>
        <w:t>September</w:t>
      </w:r>
    </w:p>
    <w:p w:rsidRPr="00544278" w:rsidR="006C608F" w:rsidP="006C608F" w:rsidRDefault="006C608F" w14:paraId="0CF18BD6" w14:textId="77777777">
      <w:pPr>
        <w:widowControl w:val="0"/>
        <w:suppressLineNumbers/>
        <w:suppressAutoHyphens/>
        <w:ind w:left="3240" w:hanging="720"/>
        <w:rPr>
          <w:szCs w:val="18"/>
        </w:rPr>
      </w:pPr>
      <w:r w:rsidRPr="00544278">
        <w:rPr>
          <w:szCs w:val="18"/>
        </w:rPr>
        <w:t>10</w:t>
      </w:r>
      <w:r w:rsidRPr="00544278">
        <w:rPr>
          <w:szCs w:val="18"/>
        </w:rPr>
        <w:tab/>
        <w:t>October</w:t>
      </w:r>
    </w:p>
    <w:p w:rsidRPr="00544278" w:rsidR="006C608F" w:rsidP="006C608F" w:rsidRDefault="006C608F" w14:paraId="298E4F3C" w14:textId="77777777">
      <w:pPr>
        <w:widowControl w:val="0"/>
        <w:suppressLineNumbers/>
        <w:suppressAutoHyphens/>
        <w:ind w:left="3240" w:hanging="720"/>
        <w:rPr>
          <w:szCs w:val="18"/>
        </w:rPr>
      </w:pPr>
      <w:r w:rsidRPr="00544278">
        <w:rPr>
          <w:szCs w:val="18"/>
        </w:rPr>
        <w:t>11</w:t>
      </w:r>
      <w:r w:rsidRPr="00544278">
        <w:rPr>
          <w:szCs w:val="18"/>
        </w:rPr>
        <w:tab/>
        <w:t>November</w:t>
      </w:r>
    </w:p>
    <w:p w:rsidRPr="00544278" w:rsidR="006C608F" w:rsidP="006C608F" w:rsidRDefault="006C608F" w14:paraId="53827701" w14:textId="77777777">
      <w:pPr>
        <w:widowControl w:val="0"/>
        <w:suppressLineNumbers/>
        <w:suppressAutoHyphens/>
        <w:ind w:left="3240" w:hanging="720"/>
        <w:rPr>
          <w:szCs w:val="18"/>
        </w:rPr>
      </w:pPr>
      <w:r w:rsidRPr="00544278">
        <w:rPr>
          <w:szCs w:val="18"/>
        </w:rPr>
        <w:t>12</w:t>
      </w:r>
      <w:r w:rsidRPr="00544278">
        <w:rPr>
          <w:szCs w:val="18"/>
        </w:rPr>
        <w:tab/>
        <w:t>December</w:t>
      </w:r>
    </w:p>
    <w:p w:rsidRPr="00544278" w:rsidR="006C608F" w:rsidP="006C608F" w:rsidRDefault="006C608F" w14:paraId="4F1C42C5" w14:textId="77777777">
      <w:pPr>
        <w:widowControl w:val="0"/>
        <w:suppressLineNumbers/>
        <w:suppressAutoHyphens/>
        <w:ind w:left="3240" w:hanging="720"/>
        <w:rPr>
          <w:i/>
          <w:iCs/>
          <w:szCs w:val="18"/>
        </w:rPr>
      </w:pPr>
      <w:r w:rsidRPr="00544278">
        <w:rPr>
          <w:szCs w:val="18"/>
        </w:rPr>
        <w:t>DK/REF</w:t>
      </w:r>
    </w:p>
    <w:p w:rsidRPr="00544278" w:rsidR="006C608F" w:rsidP="006C608F" w:rsidRDefault="006C608F" w14:paraId="0A3A5E81" w14:textId="77777777">
      <w:pPr>
        <w:widowControl w:val="0"/>
        <w:suppressLineNumbers/>
        <w:suppressAutoHyphens/>
        <w:rPr>
          <w:i/>
          <w:iCs/>
          <w:szCs w:val="18"/>
        </w:rPr>
      </w:pPr>
    </w:p>
    <w:p w:rsidRPr="004E5557" w:rsidR="006C608F" w:rsidP="006C608F" w:rsidRDefault="006C608F" w14:paraId="7C4833A8" w14:textId="4810E58F">
      <w:pPr>
        <w:widowControl w:val="0"/>
        <w:suppressLineNumbers/>
        <w:suppressAutoHyphens/>
        <w:rPr>
          <w:i/>
          <w:iCs/>
          <w:szCs w:val="18"/>
        </w:rPr>
      </w:pPr>
      <w:r w:rsidRPr="00544278">
        <w:rPr>
          <w:b/>
          <w:bCs/>
          <w:szCs w:val="18"/>
        </w:rPr>
        <w:t xml:space="preserve">HARD ERROR: [IF CGSN09a &gt; CURRENT MONTH] </w:t>
      </w:r>
      <w:r w:rsidRPr="004E5557" w:rsidR="00EA6CC7">
        <w:rPr>
          <w:b/>
          <w:bCs/>
          <w:szCs w:val="18"/>
        </w:rPr>
        <w:t>T</w:t>
      </w:r>
      <w:r w:rsidRPr="004E5557" w:rsidR="00987339">
        <w:rPr>
          <w:b/>
          <w:bCs/>
          <w:szCs w:val="18"/>
        </w:rPr>
        <w:t>he month in [</w:t>
      </w:r>
      <w:r w:rsidRPr="004E5557" w:rsidR="00502351">
        <w:rPr>
          <w:b/>
          <w:bCs/>
          <w:szCs w:val="18"/>
        </w:rPr>
        <w:t>CURRENT YEAR</w:t>
      </w:r>
      <w:r w:rsidRPr="004E5557" w:rsidR="00987339">
        <w:rPr>
          <w:b/>
          <w:bCs/>
          <w:szCs w:val="18"/>
        </w:rPr>
        <w:t xml:space="preserve">] you entered has not begun yet. </w:t>
      </w:r>
      <w:r w:rsidRPr="004E5557" w:rsidR="003210C6">
        <w:rPr>
          <w:b/>
          <w:bCs/>
          <w:szCs w:val="18"/>
        </w:rPr>
        <w:t xml:space="preserve">Please answer this question again, then click </w:t>
      </w:r>
      <w:r w:rsidRPr="004E5557" w:rsidR="00502351">
        <w:rPr>
          <w:b/>
          <w:bCs/>
          <w:szCs w:val="18"/>
        </w:rPr>
        <w:t>Next</w:t>
      </w:r>
      <w:r w:rsidRPr="004E5557" w:rsidR="003210C6">
        <w:rPr>
          <w:b/>
          <w:bCs/>
          <w:szCs w:val="18"/>
        </w:rPr>
        <w:t xml:space="preserve"> to continue.</w:t>
      </w:r>
    </w:p>
    <w:p w:rsidRPr="004E5557" w:rsidR="006C608F" w:rsidP="006C608F" w:rsidRDefault="006C608F" w14:paraId="78F2A818" w14:textId="77777777">
      <w:pPr>
        <w:widowControl w:val="0"/>
        <w:suppressLineNumbers/>
        <w:suppressAutoHyphens/>
        <w:rPr>
          <w:i/>
          <w:iCs/>
          <w:szCs w:val="18"/>
        </w:rPr>
      </w:pPr>
    </w:p>
    <w:p w:rsidRPr="00544278" w:rsidR="00442618" w:rsidP="00442618" w:rsidRDefault="00442618" w14:paraId="49818133" w14:textId="77777777">
      <w:pPr>
        <w:widowControl w:val="0"/>
        <w:suppressLineNumbers/>
        <w:suppressAutoHyphens/>
        <w:rPr>
          <w:rFonts w:asciiTheme="majorBidi" w:hAnsiTheme="majorBidi" w:cstheme="majorBidi"/>
        </w:rPr>
      </w:pPr>
      <w:r w:rsidRPr="004E5557">
        <w:rPr>
          <w:rFonts w:asciiTheme="majorBidi" w:hAnsiTheme="majorBidi" w:cstheme="majorBidi"/>
        </w:rPr>
        <w:t>PROGRAMMER: DROP DOWN BOX FOR MOBILE</w:t>
      </w:r>
    </w:p>
    <w:p w:rsidR="00442618" w:rsidP="006C608F" w:rsidRDefault="00442618" w14:paraId="0DB8FBFF" w14:textId="77777777">
      <w:pPr>
        <w:widowControl w:val="0"/>
        <w:suppressLineNumbers/>
        <w:suppressAutoHyphens/>
        <w:rPr>
          <w:szCs w:val="18"/>
        </w:rPr>
      </w:pPr>
    </w:p>
    <w:p w:rsidRPr="00544278" w:rsidR="006C608F" w:rsidP="006C608F" w:rsidRDefault="006C608F" w14:paraId="1027887F" w14:textId="0846585F">
      <w:pPr>
        <w:widowControl w:val="0"/>
        <w:suppressLineNumbers/>
        <w:suppressAutoHyphens/>
        <w:rPr>
          <w:szCs w:val="18"/>
        </w:rPr>
      </w:pPr>
      <w:r w:rsidRPr="00544278">
        <w:rPr>
          <w:szCs w:val="18"/>
        </w:rPr>
        <w:t>UPDATE: IF CGSN09a NE (0 OR DK/REF) THEN UPDATE MYR1STSN.</w:t>
      </w:r>
    </w:p>
    <w:p w:rsidRPr="00544278" w:rsidR="006C608F" w:rsidP="006C608F" w:rsidRDefault="006C608F" w14:paraId="57AC39A4" w14:textId="77777777">
      <w:pPr>
        <w:widowControl w:val="0"/>
        <w:suppressLineNumbers/>
        <w:suppressAutoHyphens/>
        <w:rPr>
          <w:i/>
          <w:iCs/>
          <w:szCs w:val="18"/>
        </w:rPr>
      </w:pPr>
      <w:r w:rsidRPr="00544278">
        <w:rPr>
          <w:szCs w:val="18"/>
        </w:rPr>
        <w:t>MYR1STSN = AGE AT FIRST USE CALCULATED BY “SUBTRACTING” DATE OF BIRTH FROM MONTH AND YEAR OF FIRST USE (CGSN09 AND CGSN09a).  IF MONTH OF FIRST USE = MONTH OF BIRTH, THEN MYR1STSN IS BLANK.</w:t>
      </w:r>
      <w:r w:rsidRPr="00544278">
        <w:rPr>
          <w:i/>
          <w:iCs/>
          <w:szCs w:val="18"/>
        </w:rPr>
        <w:t xml:space="preserve">  </w:t>
      </w:r>
      <w:r w:rsidRPr="00544278">
        <w:rPr>
          <w:szCs w:val="18"/>
        </w:rPr>
        <w:t>IF MYR1STSN = SNUFFAGE THEN MYR1STSN = BLANK.</w:t>
      </w:r>
    </w:p>
    <w:p w:rsidRPr="00544278" w:rsidR="006C608F" w:rsidP="006C608F" w:rsidRDefault="006C608F" w14:paraId="052C29B0" w14:textId="77777777">
      <w:pPr>
        <w:widowControl w:val="0"/>
        <w:suppressLineNumbers/>
        <w:suppressAutoHyphens/>
        <w:rPr>
          <w:i/>
          <w:iCs/>
          <w:szCs w:val="18"/>
        </w:rPr>
      </w:pPr>
    </w:p>
    <w:p w:rsidRPr="00544278" w:rsidR="006C608F" w:rsidP="006C608F" w:rsidRDefault="006C608F" w14:paraId="0A480800" w14:textId="78917720">
      <w:pPr>
        <w:widowControl w:val="0"/>
        <w:suppressLineNumbers/>
        <w:suppressAutoHyphens/>
        <w:ind w:left="2520" w:hanging="1080"/>
        <w:rPr>
          <w:i/>
          <w:iCs/>
          <w:szCs w:val="18"/>
        </w:rPr>
      </w:pPr>
      <w:r w:rsidRPr="00544278">
        <w:rPr>
          <w:i/>
          <w:iCs/>
          <w:szCs w:val="18"/>
        </w:rPr>
        <w:t>CGSN10</w:t>
      </w:r>
      <w:r w:rsidRPr="00544278">
        <w:rPr>
          <w:i/>
          <w:iCs/>
          <w:szCs w:val="18"/>
        </w:rPr>
        <w:tab/>
        <w:t>[IF CGSN08 NE 1 AND MYR1STSN NE 0 AND (CGSN09 AND CGSN09a NE CG26a</w:t>
      </w:r>
      <w:r w:rsidRPr="004E5557">
        <w:rPr>
          <w:i/>
          <w:iCs/>
          <w:szCs w:val="18"/>
        </w:rPr>
        <w:t xml:space="preserve">-d)] </w:t>
      </w:r>
      <w:r w:rsidRPr="004E5557" w:rsidR="003C2C08">
        <w:rPr>
          <w:i/>
          <w:iCs/>
          <w:szCs w:val="18"/>
        </w:rPr>
        <w:t>Y</w:t>
      </w:r>
      <w:r w:rsidRPr="004E5557">
        <w:rPr>
          <w:i/>
          <w:iCs/>
          <w:szCs w:val="18"/>
        </w:rPr>
        <w:t>ou</w:t>
      </w:r>
      <w:r w:rsidRPr="00544278">
        <w:rPr>
          <w:i/>
          <w:iCs/>
          <w:szCs w:val="18"/>
        </w:rPr>
        <w:t xml:space="preserve"> first used </w:t>
      </w:r>
      <w:r w:rsidRPr="00544278">
        <w:rPr>
          <w:i/>
          <w:iCs/>
          <w:szCs w:val="18"/>
        </w:rPr>
        <w:t>smokeless</w:t>
      </w:r>
      <w:r w:rsidRPr="00544278">
        <w:rPr>
          <w:i/>
          <w:iCs/>
          <w:szCs w:val="18"/>
        </w:rPr>
        <w:t xml:space="preserve"> tobacco  in</w:t>
      </w:r>
      <w:r w:rsidRPr="00544278">
        <w:rPr>
          <w:b/>
          <w:bCs/>
          <w:i/>
          <w:iCs/>
          <w:szCs w:val="18"/>
        </w:rPr>
        <w:t xml:space="preserve"> [CGSN09-CGSN09a fill].</w:t>
      </w:r>
      <w:r w:rsidRPr="00544278">
        <w:rPr>
          <w:i/>
          <w:iCs/>
          <w:szCs w:val="18"/>
        </w:rPr>
        <w:t xml:space="preserve">  That would make you</w:t>
      </w:r>
      <w:r w:rsidRPr="00544278">
        <w:rPr>
          <w:b/>
          <w:bCs/>
          <w:i/>
          <w:iCs/>
          <w:szCs w:val="18"/>
        </w:rPr>
        <w:t xml:space="preserve"> [MYR1STSN]</w:t>
      </w:r>
      <w:r w:rsidRPr="00544278">
        <w:rPr>
          <w:i/>
          <w:iCs/>
          <w:szCs w:val="18"/>
        </w:rPr>
        <w:t xml:space="preserve"> years old when you first used </w:t>
      </w:r>
      <w:r w:rsidRPr="00544278">
        <w:rPr>
          <w:i/>
          <w:iCs/>
          <w:szCs w:val="18"/>
        </w:rPr>
        <w:t>smokeless</w:t>
      </w:r>
      <w:r w:rsidRPr="00544278">
        <w:rPr>
          <w:i/>
          <w:iCs/>
          <w:szCs w:val="18"/>
        </w:rPr>
        <w:t xml:space="preserve"> tobacco.  Is this correct?</w:t>
      </w:r>
    </w:p>
    <w:p w:rsidRPr="00544278" w:rsidR="006C608F" w:rsidP="006C608F" w:rsidRDefault="006C608F" w14:paraId="0867B149" w14:textId="77777777">
      <w:pPr>
        <w:widowControl w:val="0"/>
        <w:suppressLineNumbers/>
        <w:suppressAutoHyphens/>
        <w:rPr>
          <w:i/>
          <w:iCs/>
          <w:szCs w:val="18"/>
        </w:rPr>
      </w:pPr>
    </w:p>
    <w:p w:rsidRPr="00544278" w:rsidR="006C608F" w:rsidP="006C608F" w:rsidRDefault="006C608F" w14:paraId="0D08E35D" w14:textId="77777777">
      <w:pPr>
        <w:widowControl w:val="0"/>
        <w:suppressLineNumbers/>
        <w:suppressAutoHyphens/>
        <w:ind w:left="3240" w:hanging="720"/>
        <w:rPr>
          <w:i/>
          <w:iCs/>
          <w:szCs w:val="18"/>
        </w:rPr>
      </w:pPr>
      <w:r w:rsidRPr="00544278">
        <w:rPr>
          <w:i/>
          <w:iCs/>
          <w:szCs w:val="18"/>
        </w:rPr>
        <w:t>4</w:t>
      </w:r>
      <w:r w:rsidRPr="00544278">
        <w:rPr>
          <w:i/>
          <w:iCs/>
          <w:szCs w:val="18"/>
        </w:rPr>
        <w:tab/>
        <w:t>Yes</w:t>
      </w:r>
    </w:p>
    <w:p w:rsidRPr="00544278" w:rsidR="006C608F" w:rsidP="006C608F" w:rsidRDefault="006C608F" w14:paraId="29070FD9" w14:textId="77777777">
      <w:pPr>
        <w:widowControl w:val="0"/>
        <w:suppressLineNumbers/>
        <w:suppressAutoHyphens/>
        <w:ind w:left="3240" w:hanging="720"/>
        <w:rPr>
          <w:i/>
          <w:iCs/>
          <w:szCs w:val="18"/>
        </w:rPr>
      </w:pPr>
      <w:r w:rsidRPr="00544278">
        <w:rPr>
          <w:i/>
          <w:iCs/>
          <w:szCs w:val="18"/>
        </w:rPr>
        <w:t>6</w:t>
      </w:r>
      <w:r w:rsidRPr="00544278">
        <w:rPr>
          <w:i/>
          <w:iCs/>
          <w:szCs w:val="18"/>
        </w:rPr>
        <w:tab/>
        <w:t>No</w:t>
      </w:r>
    </w:p>
    <w:p w:rsidRPr="00544278" w:rsidR="006C608F" w:rsidP="006C608F" w:rsidRDefault="006C608F" w14:paraId="0EF7BFFE" w14:textId="77777777">
      <w:pPr>
        <w:widowControl w:val="0"/>
        <w:suppressLineNumbers/>
        <w:suppressAutoHyphens/>
        <w:ind w:left="3240" w:hanging="720"/>
        <w:rPr>
          <w:i/>
          <w:iCs/>
          <w:szCs w:val="18"/>
        </w:rPr>
      </w:pPr>
      <w:r w:rsidRPr="00544278">
        <w:rPr>
          <w:i/>
          <w:iCs/>
          <w:szCs w:val="18"/>
        </w:rPr>
        <w:t>DK/REF</w:t>
      </w:r>
    </w:p>
    <w:p w:rsidRPr="00544278" w:rsidR="006C608F" w:rsidP="006C608F" w:rsidRDefault="006C608F" w14:paraId="518D23AD" w14:textId="77777777">
      <w:pPr>
        <w:widowControl w:val="0"/>
        <w:suppressLineNumbers/>
        <w:suppressAutoHyphens/>
        <w:rPr>
          <w:i/>
          <w:iCs/>
          <w:szCs w:val="18"/>
        </w:rPr>
      </w:pPr>
    </w:p>
    <w:p w:rsidRPr="00544278" w:rsidR="006C608F" w:rsidP="006C608F" w:rsidRDefault="006C608F" w14:paraId="2E9E8ABA" w14:textId="77777777">
      <w:pPr>
        <w:widowControl w:val="0"/>
        <w:suppressLineNumbers/>
        <w:suppressAutoHyphens/>
        <w:rPr>
          <w:szCs w:val="18"/>
        </w:rPr>
      </w:pPr>
      <w:r w:rsidRPr="00544278">
        <w:rPr>
          <w:szCs w:val="18"/>
        </w:rPr>
        <w:t>UPDATE:  IF CGSN10 NE (6, BLANK OR DK/REF) AND (CGSN09 AND CGSN09a NE CG26a-d) THEN SNUFFAGE = MYR1STSN</w:t>
      </w:r>
    </w:p>
    <w:p w:rsidRPr="00544278" w:rsidR="006C608F" w:rsidP="006C608F" w:rsidRDefault="006C608F" w14:paraId="133CC41C" w14:textId="77777777">
      <w:pPr>
        <w:widowControl w:val="0"/>
        <w:suppressLineNumbers/>
        <w:suppressAutoHyphens/>
        <w:rPr>
          <w:szCs w:val="18"/>
        </w:rPr>
      </w:pPr>
    </w:p>
    <w:p w:rsidRPr="00544278" w:rsidR="006C608F" w:rsidP="006C608F" w:rsidRDefault="006C608F" w14:paraId="1D3C250A" w14:textId="77777777">
      <w:pPr>
        <w:widowControl w:val="0"/>
        <w:suppressLineNumbers/>
        <w:suppressAutoHyphens/>
        <w:ind w:left="720" w:hanging="720"/>
        <w:rPr>
          <w:szCs w:val="18"/>
        </w:rPr>
      </w:pPr>
      <w:r w:rsidRPr="00544278">
        <w:rPr>
          <w:b/>
          <w:bCs/>
          <w:szCs w:val="18"/>
        </w:rPr>
        <w:t>CG27</w:t>
      </w:r>
      <w:r w:rsidRPr="00544278">
        <w:rPr>
          <w:szCs w:val="18"/>
        </w:rPr>
        <w:tab/>
        <w:t xml:space="preserve">[IF CG25 = 1 OR CGREF3 = 1]  Now think about the past 30 days, that is, from </w:t>
      </w:r>
      <w:r w:rsidRPr="00544278">
        <w:rPr>
          <w:b/>
          <w:bCs/>
          <w:szCs w:val="18"/>
        </w:rPr>
        <w:t>[DATEFILL]</w:t>
      </w:r>
      <w:r w:rsidRPr="00544278">
        <w:rPr>
          <w:szCs w:val="18"/>
        </w:rPr>
        <w:t xml:space="preserve"> up to and including today.  During the past 30 days, have you used </w:t>
      </w:r>
      <w:r w:rsidRPr="00544278">
        <w:rPr>
          <w:szCs w:val="18"/>
        </w:rPr>
        <w:t>smokeless</w:t>
      </w:r>
      <w:r w:rsidRPr="00544278">
        <w:rPr>
          <w:szCs w:val="18"/>
        </w:rPr>
        <w:t xml:space="preserve"> tobacco, even once?</w:t>
      </w:r>
    </w:p>
    <w:p w:rsidRPr="00544278" w:rsidR="006C608F" w:rsidP="006C608F" w:rsidRDefault="006C608F" w14:paraId="2765B352" w14:textId="77777777">
      <w:pPr>
        <w:widowControl w:val="0"/>
        <w:suppressLineNumbers/>
        <w:suppressAutoHyphens/>
        <w:rPr>
          <w:szCs w:val="18"/>
        </w:rPr>
      </w:pPr>
    </w:p>
    <w:p w:rsidRPr="00544278" w:rsidR="006C608F" w:rsidP="006C608F" w:rsidRDefault="006C608F" w14:paraId="039D1D98" w14:textId="77777777">
      <w:pPr>
        <w:widowControl w:val="0"/>
        <w:suppressLineNumbers/>
        <w:suppressAutoHyphens/>
        <w:ind w:left="1440" w:hanging="720"/>
        <w:rPr>
          <w:szCs w:val="18"/>
        </w:rPr>
      </w:pPr>
      <w:r w:rsidRPr="00544278">
        <w:rPr>
          <w:szCs w:val="18"/>
        </w:rPr>
        <w:t>1</w:t>
      </w:r>
      <w:r w:rsidRPr="00544278">
        <w:rPr>
          <w:szCs w:val="18"/>
        </w:rPr>
        <w:tab/>
        <w:t>Yes</w:t>
      </w:r>
    </w:p>
    <w:p w:rsidRPr="00544278" w:rsidR="006C608F" w:rsidP="006C608F" w:rsidRDefault="006C608F" w14:paraId="3D850AAA" w14:textId="77777777">
      <w:pPr>
        <w:widowControl w:val="0"/>
        <w:suppressLineNumbers/>
        <w:suppressAutoHyphens/>
        <w:ind w:left="1440" w:hanging="720"/>
        <w:rPr>
          <w:szCs w:val="18"/>
        </w:rPr>
      </w:pPr>
      <w:r w:rsidRPr="00544278">
        <w:rPr>
          <w:szCs w:val="18"/>
        </w:rPr>
        <w:t>2</w:t>
      </w:r>
      <w:r w:rsidRPr="00544278">
        <w:rPr>
          <w:szCs w:val="18"/>
        </w:rPr>
        <w:tab/>
        <w:t>No</w:t>
      </w:r>
    </w:p>
    <w:p w:rsidRPr="00544278" w:rsidR="006C608F" w:rsidP="006C608F" w:rsidRDefault="006C608F" w14:paraId="33F6E94F" w14:textId="77777777">
      <w:pPr>
        <w:widowControl w:val="0"/>
        <w:suppressLineNumbers/>
        <w:suppressAutoHyphens/>
        <w:ind w:left="1440" w:hanging="720"/>
        <w:rPr>
          <w:szCs w:val="18"/>
        </w:rPr>
      </w:pPr>
      <w:r w:rsidRPr="00544278">
        <w:rPr>
          <w:szCs w:val="18"/>
        </w:rPr>
        <w:t>DK/REF</w:t>
      </w:r>
    </w:p>
    <w:p w:rsidRPr="00544278" w:rsidR="003C7915" w:rsidP="004149D6" w:rsidRDefault="003C7915" w14:paraId="22615577" w14:textId="77777777">
      <w:pPr>
        <w:widowControl w:val="0"/>
        <w:suppressLineNumbers/>
        <w:suppressAutoHyphens/>
        <w:ind w:left="720"/>
        <w:rPr>
          <w:szCs w:val="18"/>
        </w:rPr>
      </w:pPr>
      <w:r w:rsidRPr="00544278">
        <w:rPr>
          <w:szCs w:val="18"/>
        </w:rPr>
        <w:t>PROGRAMMER:  SHOW 30 DAY CALENDAR</w:t>
      </w:r>
    </w:p>
    <w:p w:rsidRPr="00544278" w:rsidR="003C7915" w:rsidP="006C608F" w:rsidRDefault="003C7915" w14:paraId="0B1880F0" w14:textId="77777777">
      <w:pPr>
        <w:widowControl w:val="0"/>
        <w:suppressLineNumbers/>
        <w:suppressAutoHyphens/>
        <w:rPr>
          <w:szCs w:val="18"/>
        </w:rPr>
      </w:pPr>
    </w:p>
    <w:p w:rsidRPr="00544278" w:rsidR="006C608F" w:rsidP="006C608F" w:rsidRDefault="006C608F" w14:paraId="46172E56" w14:textId="77777777">
      <w:pPr>
        <w:widowControl w:val="0"/>
        <w:suppressLineNumbers/>
        <w:suppressAutoHyphens/>
        <w:ind w:left="720" w:hanging="720"/>
        <w:rPr>
          <w:szCs w:val="18"/>
        </w:rPr>
      </w:pPr>
      <w:r w:rsidRPr="00544278">
        <w:rPr>
          <w:b/>
          <w:bCs/>
          <w:szCs w:val="18"/>
        </w:rPr>
        <w:t>CG28</w:t>
      </w:r>
      <w:r w:rsidRPr="00544278">
        <w:rPr>
          <w:szCs w:val="18"/>
        </w:rPr>
        <w:tab/>
        <w:t xml:space="preserve">[IF CG27 = 2]  How long has it been since you </w:t>
      </w:r>
      <w:r w:rsidRPr="00544278">
        <w:rPr>
          <w:b/>
          <w:bCs/>
          <w:szCs w:val="18"/>
        </w:rPr>
        <w:t>last</w:t>
      </w:r>
      <w:r w:rsidRPr="00544278">
        <w:rPr>
          <w:szCs w:val="18"/>
        </w:rPr>
        <w:t xml:space="preserve"> used </w:t>
      </w:r>
      <w:r w:rsidRPr="00544278">
        <w:rPr>
          <w:szCs w:val="18"/>
        </w:rPr>
        <w:t>smokeless</w:t>
      </w:r>
      <w:r w:rsidRPr="00544278">
        <w:rPr>
          <w:szCs w:val="18"/>
        </w:rPr>
        <w:t xml:space="preserve"> tobacco?</w:t>
      </w:r>
    </w:p>
    <w:p w:rsidRPr="00544278" w:rsidR="006C608F" w:rsidP="006C608F" w:rsidRDefault="006C608F" w14:paraId="02596719" w14:textId="77777777">
      <w:pPr>
        <w:widowControl w:val="0"/>
        <w:suppressLineNumbers/>
        <w:suppressAutoHyphens/>
        <w:rPr>
          <w:szCs w:val="18"/>
        </w:rPr>
      </w:pPr>
    </w:p>
    <w:p w:rsidRPr="00544278" w:rsidR="006C608F" w:rsidP="006C608F" w:rsidRDefault="006C608F" w14:paraId="3AD4D2FE" w14:textId="77777777">
      <w:pPr>
        <w:widowControl w:val="0"/>
        <w:suppressLineNumbers/>
        <w:suppressAutoHyphens/>
        <w:ind w:left="1440" w:hanging="720"/>
        <w:rPr>
          <w:szCs w:val="18"/>
        </w:rPr>
      </w:pPr>
      <w:r w:rsidRPr="00544278">
        <w:rPr>
          <w:szCs w:val="18"/>
        </w:rPr>
        <w:t>1</w:t>
      </w:r>
      <w:r w:rsidRPr="00544278">
        <w:rPr>
          <w:szCs w:val="18"/>
        </w:rPr>
        <w:tab/>
        <w:t>More than 30 days ago but within the past 12 months</w:t>
      </w:r>
    </w:p>
    <w:p w:rsidRPr="00544278" w:rsidR="006C608F" w:rsidP="006C608F" w:rsidRDefault="006C608F" w14:paraId="11AF3ADD" w14:textId="77777777">
      <w:pPr>
        <w:widowControl w:val="0"/>
        <w:suppressLineNumbers/>
        <w:suppressAutoHyphens/>
        <w:ind w:left="1440" w:hanging="720"/>
        <w:rPr>
          <w:szCs w:val="18"/>
        </w:rPr>
      </w:pPr>
      <w:r w:rsidRPr="00544278">
        <w:rPr>
          <w:szCs w:val="18"/>
        </w:rPr>
        <w:t>2</w:t>
      </w:r>
      <w:r w:rsidRPr="00544278">
        <w:rPr>
          <w:szCs w:val="18"/>
        </w:rPr>
        <w:tab/>
        <w:t>More than 12 months ago but within the past 3 years</w:t>
      </w:r>
    </w:p>
    <w:p w:rsidRPr="00544278" w:rsidR="006C608F" w:rsidP="006C608F" w:rsidRDefault="006C608F" w14:paraId="0A71D993" w14:textId="77777777">
      <w:pPr>
        <w:widowControl w:val="0"/>
        <w:suppressLineNumbers/>
        <w:suppressAutoHyphens/>
        <w:ind w:left="1440" w:hanging="720"/>
        <w:rPr>
          <w:szCs w:val="18"/>
        </w:rPr>
      </w:pPr>
      <w:r w:rsidRPr="00544278">
        <w:rPr>
          <w:szCs w:val="18"/>
        </w:rPr>
        <w:t>3</w:t>
      </w:r>
      <w:r w:rsidRPr="00544278">
        <w:rPr>
          <w:szCs w:val="18"/>
        </w:rPr>
        <w:tab/>
        <w:t>More than 3 years ago</w:t>
      </w:r>
    </w:p>
    <w:p w:rsidRPr="00544278" w:rsidR="006C608F" w:rsidP="006C608F" w:rsidRDefault="006C608F" w14:paraId="4CB49319" w14:textId="77777777">
      <w:pPr>
        <w:widowControl w:val="0"/>
        <w:suppressLineNumbers/>
        <w:suppressAutoHyphens/>
        <w:ind w:left="720"/>
        <w:rPr>
          <w:szCs w:val="18"/>
        </w:rPr>
      </w:pPr>
      <w:r w:rsidRPr="00544278">
        <w:rPr>
          <w:szCs w:val="18"/>
        </w:rPr>
        <w:t>DK/REF</w:t>
      </w:r>
    </w:p>
    <w:p w:rsidRPr="00544278" w:rsidR="006C608F" w:rsidP="006C608F" w:rsidRDefault="006C608F" w14:paraId="467C16D9" w14:textId="77777777">
      <w:pPr>
        <w:widowControl w:val="0"/>
        <w:suppressLineNumbers/>
        <w:suppressAutoHyphens/>
        <w:rPr>
          <w:szCs w:val="18"/>
        </w:rPr>
      </w:pPr>
    </w:p>
    <w:p w:rsidRPr="00544278" w:rsidR="006C608F" w:rsidP="006C608F" w:rsidRDefault="006C608F" w14:paraId="21856AD6" w14:textId="77777777">
      <w:pPr>
        <w:widowControl w:val="0"/>
        <w:suppressLineNumbers/>
        <w:suppressAutoHyphens/>
        <w:ind w:left="1080" w:hanging="1080"/>
        <w:rPr>
          <w:szCs w:val="18"/>
        </w:rPr>
      </w:pPr>
      <w:r w:rsidRPr="00544278">
        <w:rPr>
          <w:b/>
          <w:bCs/>
          <w:szCs w:val="18"/>
        </w:rPr>
        <w:t>CG28DK</w:t>
      </w:r>
      <w:r w:rsidRPr="00544278">
        <w:rPr>
          <w:szCs w:val="18"/>
        </w:rPr>
        <w:tab/>
        <w:t xml:space="preserve">[IF CG28 = DK] What is your </w:t>
      </w:r>
      <w:r w:rsidRPr="00544278">
        <w:rPr>
          <w:b/>
          <w:bCs/>
          <w:szCs w:val="18"/>
        </w:rPr>
        <w:t>best guess</w:t>
      </w:r>
      <w:r w:rsidRPr="00544278">
        <w:rPr>
          <w:szCs w:val="18"/>
        </w:rPr>
        <w:t xml:space="preserve"> of how long it has been since you </w:t>
      </w:r>
      <w:r w:rsidRPr="00544278">
        <w:rPr>
          <w:b/>
          <w:bCs/>
          <w:szCs w:val="18"/>
        </w:rPr>
        <w:t>last</w:t>
      </w:r>
      <w:r w:rsidRPr="00544278">
        <w:rPr>
          <w:szCs w:val="18"/>
        </w:rPr>
        <w:t xml:space="preserve"> used </w:t>
      </w:r>
      <w:r w:rsidRPr="00544278">
        <w:rPr>
          <w:szCs w:val="18"/>
        </w:rPr>
        <w:t>smokeless</w:t>
      </w:r>
      <w:r w:rsidRPr="00544278">
        <w:rPr>
          <w:szCs w:val="18"/>
        </w:rPr>
        <w:t xml:space="preserve"> tobacco?</w:t>
      </w:r>
    </w:p>
    <w:p w:rsidRPr="00544278" w:rsidR="006C608F" w:rsidP="006C608F" w:rsidRDefault="006C608F" w14:paraId="16604BB7" w14:textId="77777777">
      <w:pPr>
        <w:widowControl w:val="0"/>
        <w:suppressLineNumbers/>
        <w:suppressAutoHyphens/>
        <w:rPr>
          <w:szCs w:val="18"/>
        </w:rPr>
      </w:pPr>
    </w:p>
    <w:p w:rsidRPr="00544278" w:rsidR="006C608F" w:rsidP="006C608F" w:rsidRDefault="006C608F" w14:paraId="07457943" w14:textId="77777777">
      <w:pPr>
        <w:widowControl w:val="0"/>
        <w:suppressLineNumbers/>
        <w:suppressAutoHyphens/>
        <w:ind w:left="1800" w:hanging="720"/>
        <w:rPr>
          <w:szCs w:val="18"/>
        </w:rPr>
      </w:pPr>
      <w:r w:rsidRPr="00544278">
        <w:rPr>
          <w:szCs w:val="18"/>
        </w:rPr>
        <w:t>1</w:t>
      </w:r>
      <w:r w:rsidRPr="00544278">
        <w:rPr>
          <w:szCs w:val="18"/>
        </w:rPr>
        <w:tab/>
        <w:t>More than 30 days ago but within the past 12 months</w:t>
      </w:r>
    </w:p>
    <w:p w:rsidRPr="00544278" w:rsidR="006C608F" w:rsidP="006C608F" w:rsidRDefault="006C608F" w14:paraId="0F49A149" w14:textId="77777777">
      <w:pPr>
        <w:widowControl w:val="0"/>
        <w:suppressLineNumbers/>
        <w:suppressAutoHyphens/>
        <w:ind w:left="1800" w:hanging="720"/>
        <w:rPr>
          <w:szCs w:val="18"/>
        </w:rPr>
      </w:pPr>
      <w:r w:rsidRPr="00544278">
        <w:rPr>
          <w:szCs w:val="18"/>
        </w:rPr>
        <w:t>2</w:t>
      </w:r>
      <w:r w:rsidRPr="00544278">
        <w:rPr>
          <w:szCs w:val="18"/>
        </w:rPr>
        <w:tab/>
        <w:t>More than 12 months ago but within the past 3 years</w:t>
      </w:r>
    </w:p>
    <w:p w:rsidRPr="00544278" w:rsidR="006C608F" w:rsidP="006C608F" w:rsidRDefault="006C608F" w14:paraId="16BD2BDD" w14:textId="77777777">
      <w:pPr>
        <w:widowControl w:val="0"/>
        <w:suppressLineNumbers/>
        <w:suppressAutoHyphens/>
        <w:ind w:left="1800" w:hanging="720"/>
        <w:rPr>
          <w:szCs w:val="18"/>
        </w:rPr>
      </w:pPr>
      <w:r w:rsidRPr="00544278">
        <w:rPr>
          <w:szCs w:val="18"/>
        </w:rPr>
        <w:t>3</w:t>
      </w:r>
      <w:r w:rsidRPr="00544278">
        <w:rPr>
          <w:szCs w:val="18"/>
        </w:rPr>
        <w:tab/>
        <w:t>More than 3 years ago</w:t>
      </w:r>
    </w:p>
    <w:p w:rsidRPr="00544278" w:rsidR="006C608F" w:rsidP="006C608F" w:rsidRDefault="006C608F" w14:paraId="7248758E" w14:textId="77777777">
      <w:pPr>
        <w:widowControl w:val="0"/>
        <w:suppressLineNumbers/>
        <w:suppressAutoHyphens/>
        <w:ind w:left="1800" w:hanging="720"/>
        <w:rPr>
          <w:szCs w:val="18"/>
        </w:rPr>
      </w:pPr>
      <w:r w:rsidRPr="00544278">
        <w:rPr>
          <w:szCs w:val="18"/>
        </w:rPr>
        <w:t>DK/REF</w:t>
      </w:r>
    </w:p>
    <w:p w:rsidRPr="00544278" w:rsidR="006C608F" w:rsidP="006C608F" w:rsidRDefault="006C608F" w14:paraId="60D2B23C" w14:textId="77777777">
      <w:pPr>
        <w:widowControl w:val="0"/>
        <w:suppressLineNumbers/>
        <w:suppressAutoHyphens/>
        <w:rPr>
          <w:szCs w:val="18"/>
        </w:rPr>
      </w:pPr>
    </w:p>
    <w:p w:rsidRPr="00544278" w:rsidR="006C608F" w:rsidP="006C608F" w:rsidRDefault="006C608F" w14:paraId="0E0C8623" w14:textId="77777777">
      <w:pPr>
        <w:widowControl w:val="0"/>
        <w:suppressLineNumbers/>
        <w:suppressAutoHyphens/>
        <w:ind w:left="1080" w:hanging="1080"/>
        <w:rPr>
          <w:szCs w:val="18"/>
        </w:rPr>
      </w:pPr>
      <w:r w:rsidRPr="00544278">
        <w:rPr>
          <w:b/>
          <w:bCs/>
          <w:szCs w:val="18"/>
        </w:rPr>
        <w:t>CG28RE</w:t>
      </w:r>
      <w:r w:rsidRPr="00544278">
        <w:rPr>
          <w:szCs w:val="18"/>
        </w:rPr>
        <w:tab/>
        <w:t xml:space="preserve">[IF CG28 = REF]  The answers that people give us about their use of </w:t>
      </w:r>
      <w:r w:rsidRPr="00544278">
        <w:rPr>
          <w:szCs w:val="18"/>
        </w:rPr>
        <w:t>smokeless</w:t>
      </w:r>
      <w:r w:rsidRPr="00544278">
        <w:rPr>
          <w:szCs w:val="18"/>
        </w:rPr>
        <w:t xml:space="preserve"> tobacco are important to this study’s success.  We know that this information is personal, but remember your answers will be kept confidential.</w:t>
      </w:r>
    </w:p>
    <w:p w:rsidRPr="00544278" w:rsidR="006C608F" w:rsidP="006C608F" w:rsidRDefault="006C608F" w14:paraId="11829421" w14:textId="77777777">
      <w:pPr>
        <w:widowControl w:val="0"/>
        <w:suppressLineNumbers/>
        <w:suppressAutoHyphens/>
        <w:rPr>
          <w:szCs w:val="18"/>
        </w:rPr>
      </w:pPr>
    </w:p>
    <w:p w:rsidRPr="00544278" w:rsidR="006C608F" w:rsidP="006C608F" w:rsidRDefault="006C608F" w14:paraId="59797E4B" w14:textId="77777777">
      <w:pPr>
        <w:widowControl w:val="0"/>
        <w:suppressLineNumbers/>
        <w:suppressAutoHyphens/>
        <w:ind w:left="1080"/>
        <w:rPr>
          <w:szCs w:val="18"/>
        </w:rPr>
      </w:pPr>
      <w:r w:rsidRPr="00544278">
        <w:rPr>
          <w:szCs w:val="18"/>
        </w:rPr>
        <w:t>Please think again about answering this question:  How long has it been since you</w:t>
      </w:r>
      <w:r w:rsidRPr="00544278">
        <w:rPr>
          <w:b/>
          <w:bCs/>
          <w:szCs w:val="18"/>
        </w:rPr>
        <w:t xml:space="preserve"> last</w:t>
      </w:r>
      <w:r w:rsidRPr="00544278">
        <w:rPr>
          <w:szCs w:val="18"/>
        </w:rPr>
        <w:t xml:space="preserve"> used </w:t>
      </w:r>
      <w:r w:rsidRPr="00544278">
        <w:rPr>
          <w:szCs w:val="18"/>
        </w:rPr>
        <w:t>smokeless</w:t>
      </w:r>
      <w:r w:rsidRPr="00544278">
        <w:rPr>
          <w:szCs w:val="18"/>
        </w:rPr>
        <w:t xml:space="preserve"> tobacco?</w:t>
      </w:r>
    </w:p>
    <w:p w:rsidRPr="00544278" w:rsidR="006C608F" w:rsidP="006C608F" w:rsidRDefault="006C608F" w14:paraId="24EEE7F4" w14:textId="77777777">
      <w:pPr>
        <w:widowControl w:val="0"/>
        <w:suppressLineNumbers/>
        <w:suppressAutoHyphens/>
        <w:rPr>
          <w:szCs w:val="18"/>
        </w:rPr>
      </w:pPr>
    </w:p>
    <w:p w:rsidRPr="00544278" w:rsidR="006C608F" w:rsidP="006C608F" w:rsidRDefault="006C608F" w14:paraId="7C4533E9" w14:textId="77777777">
      <w:pPr>
        <w:widowControl w:val="0"/>
        <w:suppressLineNumbers/>
        <w:suppressAutoHyphens/>
        <w:ind w:left="1800" w:hanging="720"/>
        <w:rPr>
          <w:szCs w:val="18"/>
        </w:rPr>
      </w:pPr>
      <w:r w:rsidRPr="00544278">
        <w:rPr>
          <w:szCs w:val="18"/>
        </w:rPr>
        <w:t>1</w:t>
      </w:r>
      <w:r w:rsidRPr="00544278">
        <w:rPr>
          <w:szCs w:val="18"/>
        </w:rPr>
        <w:tab/>
        <w:t>More than 30 days ago but within the past 12 months</w:t>
      </w:r>
    </w:p>
    <w:p w:rsidRPr="00544278" w:rsidR="006C608F" w:rsidP="006C608F" w:rsidRDefault="006C608F" w14:paraId="05E55B4C" w14:textId="77777777">
      <w:pPr>
        <w:widowControl w:val="0"/>
        <w:suppressLineNumbers/>
        <w:suppressAutoHyphens/>
        <w:ind w:left="1800" w:hanging="720"/>
        <w:rPr>
          <w:szCs w:val="18"/>
        </w:rPr>
      </w:pPr>
      <w:r w:rsidRPr="00544278">
        <w:rPr>
          <w:szCs w:val="18"/>
        </w:rPr>
        <w:t>2</w:t>
      </w:r>
      <w:r w:rsidRPr="00544278">
        <w:rPr>
          <w:szCs w:val="18"/>
        </w:rPr>
        <w:tab/>
        <w:t>More than 12 months ago but within the past 3 years</w:t>
      </w:r>
    </w:p>
    <w:p w:rsidRPr="00544278" w:rsidR="006C608F" w:rsidP="006C608F" w:rsidRDefault="006C608F" w14:paraId="4AEC2A95" w14:textId="77777777">
      <w:pPr>
        <w:widowControl w:val="0"/>
        <w:suppressLineNumbers/>
        <w:suppressAutoHyphens/>
        <w:ind w:left="1800" w:hanging="720"/>
        <w:rPr>
          <w:szCs w:val="18"/>
        </w:rPr>
      </w:pPr>
      <w:r w:rsidRPr="00544278">
        <w:rPr>
          <w:szCs w:val="18"/>
        </w:rPr>
        <w:t>3</w:t>
      </w:r>
      <w:r w:rsidRPr="00544278">
        <w:rPr>
          <w:szCs w:val="18"/>
        </w:rPr>
        <w:tab/>
        <w:t>More than 3 years ago</w:t>
      </w:r>
    </w:p>
    <w:p w:rsidRPr="00544278" w:rsidR="006C608F" w:rsidP="006C608F" w:rsidRDefault="006C608F" w14:paraId="612A63E7" w14:textId="77777777">
      <w:pPr>
        <w:widowControl w:val="0"/>
        <w:suppressLineNumbers/>
        <w:suppressAutoHyphens/>
        <w:ind w:left="1800" w:hanging="720"/>
        <w:rPr>
          <w:szCs w:val="18"/>
        </w:rPr>
      </w:pPr>
      <w:r w:rsidRPr="00544278">
        <w:rPr>
          <w:szCs w:val="18"/>
        </w:rPr>
        <w:t>DK/REF</w:t>
      </w:r>
    </w:p>
    <w:p w:rsidRPr="00544278" w:rsidR="006C608F" w:rsidP="006C608F" w:rsidRDefault="006C608F" w14:paraId="32478397" w14:textId="77777777">
      <w:pPr>
        <w:widowControl w:val="0"/>
        <w:suppressLineNumbers/>
        <w:suppressAutoHyphens/>
        <w:rPr>
          <w:szCs w:val="18"/>
        </w:rPr>
      </w:pPr>
    </w:p>
    <w:p w:rsidRPr="00544278" w:rsidR="006C608F" w:rsidP="006C608F" w:rsidRDefault="006C608F" w14:paraId="7C8FF631" w14:textId="77777777">
      <w:pPr>
        <w:widowControl w:val="0"/>
        <w:suppressLineNumbers/>
        <w:suppressAutoHyphens/>
        <w:ind w:left="720" w:hanging="720"/>
        <w:rPr>
          <w:szCs w:val="18"/>
        </w:rPr>
      </w:pPr>
      <w:r w:rsidRPr="00544278">
        <w:rPr>
          <w:b/>
          <w:bCs/>
          <w:szCs w:val="18"/>
        </w:rPr>
        <w:t>CG29</w:t>
      </w:r>
      <w:r w:rsidRPr="00544278">
        <w:rPr>
          <w:szCs w:val="18"/>
        </w:rPr>
        <w:tab/>
        <w:t xml:space="preserve">[IF CG27 = 1]  During the past 30 days, that is, since </w:t>
      </w:r>
      <w:r w:rsidRPr="00544278">
        <w:rPr>
          <w:b/>
          <w:bCs/>
          <w:szCs w:val="18"/>
        </w:rPr>
        <w:t>[DATEFILL]</w:t>
      </w:r>
      <w:r w:rsidRPr="00544278">
        <w:rPr>
          <w:szCs w:val="18"/>
        </w:rPr>
        <w:t xml:space="preserve">, on how many </w:t>
      </w:r>
      <w:r w:rsidRPr="00544278">
        <w:rPr>
          <w:b/>
          <w:bCs/>
          <w:szCs w:val="18"/>
        </w:rPr>
        <w:t>days</w:t>
      </w:r>
      <w:r w:rsidRPr="00544278">
        <w:rPr>
          <w:szCs w:val="18"/>
        </w:rPr>
        <w:t xml:space="preserve"> did you use </w:t>
      </w:r>
      <w:r w:rsidRPr="00544278">
        <w:rPr>
          <w:szCs w:val="18"/>
        </w:rPr>
        <w:t>smokeless</w:t>
      </w:r>
      <w:r w:rsidRPr="00544278">
        <w:rPr>
          <w:szCs w:val="18"/>
        </w:rPr>
        <w:t xml:space="preserve"> tobacco?</w:t>
      </w:r>
    </w:p>
    <w:p w:rsidRPr="00544278" w:rsidR="006C608F" w:rsidP="006C608F" w:rsidRDefault="006C608F" w14:paraId="39E4BACD" w14:textId="77777777">
      <w:pPr>
        <w:widowControl w:val="0"/>
        <w:suppressLineNumbers/>
        <w:suppressAutoHyphens/>
        <w:rPr>
          <w:szCs w:val="18"/>
        </w:rPr>
      </w:pPr>
    </w:p>
    <w:p w:rsidRPr="00544278" w:rsidR="006C608F" w:rsidP="006C608F" w:rsidRDefault="006C608F" w14:paraId="16DF0DD6" w14:textId="77777777">
      <w:pPr>
        <w:widowControl w:val="0"/>
        <w:suppressLineNumbers/>
        <w:suppressAutoHyphens/>
        <w:ind w:left="720"/>
        <w:rPr>
          <w:szCs w:val="18"/>
        </w:rPr>
      </w:pPr>
      <w:r w:rsidRPr="00544278">
        <w:rPr>
          <w:szCs w:val="18"/>
        </w:rPr>
        <w:t xml:space="preserve"># OF DAYS:  </w:t>
      </w:r>
      <w:r w:rsidRPr="00544278">
        <w:rPr>
          <w:szCs w:val="18"/>
          <w:u w:val="single"/>
        </w:rPr>
        <w:t xml:space="preserve">                     </w:t>
      </w:r>
      <w:r w:rsidRPr="00544278">
        <w:rPr>
          <w:szCs w:val="18"/>
        </w:rPr>
        <w:t xml:space="preserve">  [RANGE: 1 - 30]</w:t>
      </w:r>
    </w:p>
    <w:p w:rsidRPr="00544278" w:rsidR="006C608F" w:rsidP="006C608F" w:rsidRDefault="006C608F" w14:paraId="06228989" w14:textId="77777777">
      <w:pPr>
        <w:widowControl w:val="0"/>
        <w:suppressLineNumbers/>
        <w:suppressAutoHyphens/>
        <w:ind w:left="720"/>
        <w:rPr>
          <w:szCs w:val="18"/>
        </w:rPr>
      </w:pPr>
      <w:r w:rsidRPr="00544278">
        <w:rPr>
          <w:szCs w:val="18"/>
        </w:rPr>
        <w:t>DK/REF</w:t>
      </w:r>
    </w:p>
    <w:p w:rsidRPr="00544278" w:rsidR="003C7915" w:rsidP="004149D6" w:rsidRDefault="003C7915" w14:paraId="7603087C" w14:textId="77777777">
      <w:pPr>
        <w:widowControl w:val="0"/>
        <w:suppressLineNumbers/>
        <w:suppressAutoHyphens/>
        <w:ind w:firstLine="720"/>
        <w:rPr>
          <w:szCs w:val="18"/>
        </w:rPr>
      </w:pPr>
      <w:r w:rsidRPr="00544278">
        <w:rPr>
          <w:szCs w:val="18"/>
        </w:rPr>
        <w:t>PROGRAMMER:  SHOW 30 DAY CALENDAR</w:t>
      </w:r>
    </w:p>
    <w:p w:rsidRPr="00544278" w:rsidR="003C7915" w:rsidP="006C608F" w:rsidRDefault="003C7915" w14:paraId="6D697455" w14:textId="77777777">
      <w:pPr>
        <w:widowControl w:val="0"/>
        <w:suppressLineNumbers/>
        <w:suppressAutoHyphens/>
        <w:rPr>
          <w:szCs w:val="18"/>
        </w:rPr>
      </w:pPr>
    </w:p>
    <w:p w:rsidRPr="00544278" w:rsidR="006C608F" w:rsidP="006C608F" w:rsidRDefault="006C608F" w14:paraId="01A0C151" w14:textId="77777777">
      <w:pPr>
        <w:widowControl w:val="0"/>
        <w:suppressLineNumbers/>
        <w:suppressAutoHyphens/>
        <w:ind w:left="1440" w:hanging="1440"/>
        <w:rPr>
          <w:szCs w:val="18"/>
        </w:rPr>
      </w:pPr>
      <w:r w:rsidRPr="00544278">
        <w:rPr>
          <w:b/>
          <w:bCs/>
          <w:szCs w:val="18"/>
        </w:rPr>
        <w:t>CG29DKRE</w:t>
      </w:r>
      <w:r w:rsidRPr="00544278">
        <w:rPr>
          <w:szCs w:val="18"/>
        </w:rPr>
        <w:tab/>
        <w:t xml:space="preserve">[IF CG29 = DK/REF]  What is your </w:t>
      </w:r>
      <w:r w:rsidRPr="00544278">
        <w:rPr>
          <w:b/>
          <w:bCs/>
          <w:szCs w:val="18"/>
        </w:rPr>
        <w:t>best estimate</w:t>
      </w:r>
      <w:r w:rsidRPr="00544278">
        <w:rPr>
          <w:szCs w:val="18"/>
        </w:rPr>
        <w:t xml:space="preserve"> of the number of days you used </w:t>
      </w:r>
      <w:r w:rsidRPr="00544278">
        <w:rPr>
          <w:szCs w:val="18"/>
        </w:rPr>
        <w:t>smokeless</w:t>
      </w:r>
      <w:r w:rsidRPr="00544278">
        <w:rPr>
          <w:szCs w:val="18"/>
        </w:rPr>
        <w:t xml:space="preserve"> tobacco during the past 30 days?</w:t>
      </w:r>
    </w:p>
    <w:p w:rsidRPr="00544278" w:rsidR="006C608F" w:rsidP="006C608F" w:rsidRDefault="006C608F" w14:paraId="0F24EB37" w14:textId="77777777">
      <w:pPr>
        <w:widowControl w:val="0"/>
        <w:suppressLineNumbers/>
        <w:suppressAutoHyphens/>
        <w:rPr>
          <w:szCs w:val="18"/>
        </w:rPr>
      </w:pPr>
    </w:p>
    <w:p w:rsidRPr="00544278" w:rsidR="006C608F" w:rsidP="006C608F" w:rsidRDefault="006C608F" w14:paraId="16604598" w14:textId="77777777">
      <w:pPr>
        <w:widowControl w:val="0"/>
        <w:suppressLineNumbers/>
        <w:suppressAutoHyphens/>
        <w:ind w:left="1440"/>
        <w:rPr>
          <w:szCs w:val="18"/>
        </w:rPr>
      </w:pPr>
      <w:r w:rsidRPr="00544278">
        <w:rPr>
          <w:szCs w:val="18"/>
        </w:rPr>
        <w:t>1</w:t>
      </w:r>
      <w:r w:rsidRPr="00544278">
        <w:rPr>
          <w:szCs w:val="18"/>
        </w:rPr>
        <w:tab/>
        <w:t>1 or 2 days</w:t>
      </w:r>
    </w:p>
    <w:p w:rsidRPr="00544278" w:rsidR="006C608F" w:rsidP="006C608F" w:rsidRDefault="006C608F" w14:paraId="065AA86F" w14:textId="77777777">
      <w:pPr>
        <w:widowControl w:val="0"/>
        <w:suppressLineNumbers/>
        <w:suppressAutoHyphens/>
        <w:ind w:left="1440"/>
        <w:rPr>
          <w:szCs w:val="18"/>
        </w:rPr>
      </w:pPr>
      <w:r w:rsidRPr="00544278">
        <w:rPr>
          <w:szCs w:val="18"/>
        </w:rPr>
        <w:t>2</w:t>
      </w:r>
      <w:r w:rsidRPr="00544278">
        <w:rPr>
          <w:szCs w:val="18"/>
        </w:rPr>
        <w:tab/>
        <w:t>3 to 5 days</w:t>
      </w:r>
    </w:p>
    <w:p w:rsidRPr="00544278" w:rsidR="006C608F" w:rsidP="006C608F" w:rsidRDefault="006C608F" w14:paraId="5EFC5BBD" w14:textId="77777777">
      <w:pPr>
        <w:widowControl w:val="0"/>
        <w:suppressLineNumbers/>
        <w:suppressAutoHyphens/>
        <w:ind w:left="1440"/>
        <w:rPr>
          <w:szCs w:val="18"/>
        </w:rPr>
      </w:pPr>
      <w:r w:rsidRPr="00544278">
        <w:rPr>
          <w:szCs w:val="18"/>
        </w:rPr>
        <w:lastRenderedPageBreak/>
        <w:t>3</w:t>
      </w:r>
      <w:r w:rsidRPr="00544278">
        <w:rPr>
          <w:szCs w:val="18"/>
        </w:rPr>
        <w:tab/>
        <w:t>6 to 9 days</w:t>
      </w:r>
    </w:p>
    <w:p w:rsidRPr="00544278" w:rsidR="006C608F" w:rsidP="006C608F" w:rsidRDefault="006C608F" w14:paraId="125846B4" w14:textId="77777777">
      <w:pPr>
        <w:widowControl w:val="0"/>
        <w:suppressLineNumbers/>
        <w:suppressAutoHyphens/>
        <w:ind w:left="1440"/>
        <w:rPr>
          <w:szCs w:val="18"/>
        </w:rPr>
      </w:pPr>
      <w:r w:rsidRPr="00544278">
        <w:rPr>
          <w:szCs w:val="18"/>
        </w:rPr>
        <w:t>4</w:t>
      </w:r>
      <w:r w:rsidRPr="00544278">
        <w:rPr>
          <w:szCs w:val="18"/>
        </w:rPr>
        <w:tab/>
        <w:t>10 to 19 days</w:t>
      </w:r>
    </w:p>
    <w:p w:rsidRPr="00544278" w:rsidR="006C608F" w:rsidP="006C608F" w:rsidRDefault="006C608F" w14:paraId="5F9D2BE0" w14:textId="77777777">
      <w:pPr>
        <w:widowControl w:val="0"/>
        <w:suppressLineNumbers/>
        <w:suppressAutoHyphens/>
        <w:ind w:left="1440"/>
        <w:rPr>
          <w:szCs w:val="18"/>
        </w:rPr>
      </w:pPr>
      <w:r w:rsidRPr="00544278">
        <w:rPr>
          <w:szCs w:val="18"/>
        </w:rPr>
        <w:t>5</w:t>
      </w:r>
      <w:r w:rsidRPr="00544278">
        <w:rPr>
          <w:szCs w:val="18"/>
        </w:rPr>
        <w:tab/>
        <w:t>20 to 29 days</w:t>
      </w:r>
    </w:p>
    <w:p w:rsidRPr="00544278" w:rsidR="006C608F" w:rsidP="006C608F" w:rsidRDefault="006C608F" w14:paraId="2BA90AF7" w14:textId="77777777">
      <w:pPr>
        <w:widowControl w:val="0"/>
        <w:suppressLineNumbers/>
        <w:suppressAutoHyphens/>
        <w:ind w:left="1440"/>
        <w:rPr>
          <w:szCs w:val="18"/>
        </w:rPr>
      </w:pPr>
      <w:r w:rsidRPr="00544278">
        <w:rPr>
          <w:szCs w:val="18"/>
        </w:rPr>
        <w:t>6</w:t>
      </w:r>
      <w:r w:rsidRPr="00544278">
        <w:rPr>
          <w:szCs w:val="18"/>
        </w:rPr>
        <w:tab/>
        <w:t>All 30 days</w:t>
      </w:r>
    </w:p>
    <w:p w:rsidRPr="00544278" w:rsidR="006C608F" w:rsidP="006C608F" w:rsidRDefault="006C608F" w14:paraId="0F16705D" w14:textId="77777777">
      <w:pPr>
        <w:widowControl w:val="0"/>
        <w:suppressLineNumbers/>
        <w:suppressAutoHyphens/>
        <w:ind w:left="1440"/>
        <w:rPr>
          <w:szCs w:val="18"/>
        </w:rPr>
      </w:pPr>
      <w:r w:rsidRPr="00544278">
        <w:rPr>
          <w:szCs w:val="18"/>
        </w:rPr>
        <w:t>DK/REF</w:t>
      </w:r>
    </w:p>
    <w:p w:rsidRPr="00544278" w:rsidR="003C7915" w:rsidP="004149D6" w:rsidRDefault="003C7915" w14:paraId="6AE14FF6" w14:textId="77777777">
      <w:pPr>
        <w:widowControl w:val="0"/>
        <w:suppressLineNumbers/>
        <w:suppressAutoHyphens/>
        <w:ind w:left="720" w:firstLine="720"/>
        <w:rPr>
          <w:szCs w:val="18"/>
        </w:rPr>
      </w:pPr>
      <w:r w:rsidRPr="00544278">
        <w:rPr>
          <w:szCs w:val="18"/>
        </w:rPr>
        <w:t>PROGRAMMER:  SHOW 30 DAY CALENDAR</w:t>
      </w:r>
    </w:p>
    <w:p w:rsidR="00B86C87" w:rsidP="00B86C87" w:rsidRDefault="00B86C87" w14:paraId="685B1336" w14:textId="77777777">
      <w:pPr>
        <w:widowControl w:val="0"/>
        <w:suppressLineNumbers/>
        <w:suppressAutoHyphens/>
        <w:ind w:left="720" w:hanging="720"/>
        <w:rPr>
          <w:b/>
          <w:bCs/>
          <w:color w:val="000000" w:themeColor="text1"/>
          <w:szCs w:val="18"/>
        </w:rPr>
      </w:pPr>
    </w:p>
    <w:p w:rsidR="00B86C87" w:rsidP="00B86C87" w:rsidRDefault="00B86C87" w14:paraId="716A5437" w14:textId="627CC9EA">
      <w:pPr>
        <w:widowControl w:val="0"/>
        <w:suppressLineNumbers/>
        <w:suppressAutoHyphens/>
        <w:ind w:left="720" w:hanging="720"/>
        <w:rPr>
          <w:color w:val="000000" w:themeColor="text1"/>
          <w:szCs w:val="18"/>
        </w:rPr>
      </w:pPr>
      <w:r xmlns:w="http://schemas.openxmlformats.org/wordprocessingml/2006/main" w:rsidRPr="00B20AAF">
        <w:rPr>
          <w:b/>
          <w:bCs/>
          <w:color w:val="000000" w:themeColor="text1"/>
          <w:szCs w:val="18"/>
        </w:rPr>
        <w:t>CRINTRO</w:t>
      </w:r>
      <w:r xmlns:w="http://schemas.openxmlformats.org/wordprocessingml/2006/main" w:rsidRPr="00B20AAF">
        <w:rPr>
          <w:color w:val="000000" w:themeColor="text1"/>
          <w:szCs w:val="18"/>
        </w:rPr>
        <w:t>, such as cigarillos, big cigars, and little cigars that look like cigarettes.</w:t>
      </w:r>
      <w:r xmlns:w="http://schemas.openxmlformats.org/wordprocessingml/2006/main" w:rsidRPr="00B20AAF">
        <w:rPr>
          <w:b/>
          <w:color w:val="000000" w:themeColor="text1"/>
          <w:szCs w:val="18"/>
        </w:rPr>
        <w:t>only of tobacco</w:t>
      </w:r>
      <w:r xmlns:w="http://schemas.openxmlformats.org/wordprocessingml/2006/main" w:rsidRPr="00B20AAF">
        <w:rPr>
          <w:color w:val="000000" w:themeColor="text1"/>
          <w:szCs w:val="18"/>
        </w:rPr>
        <w:t xml:space="preserve"> </w:t>
      </w:r>
      <w:r xmlns:w="http://schemas.openxmlformats.org/wordprocessingml/2006/main" w:rsidRPr="00B20AAF">
        <w:rPr>
          <w:b/>
          <w:color w:val="000000" w:themeColor="text1"/>
          <w:szCs w:val="18"/>
        </w:rPr>
        <w:t>cigars made</w:t>
      </w:r>
      <w:r xmlns:w="http://schemas.openxmlformats.org/wordprocessingml/2006/main" w:rsidRPr="00B20AAF">
        <w:rPr>
          <w:color w:val="000000" w:themeColor="text1"/>
          <w:szCs w:val="18"/>
        </w:rPr>
        <w:t xml:space="preserve">The next questions are about smoking </w:t>
      </w:r>
      <w:r xmlns:w="http://schemas.openxmlformats.org/wordprocessingml/2006/main" w:rsidRPr="00B20AAF">
        <w:rPr>
          <w:b/>
          <w:bCs/>
          <w:color w:val="000000" w:themeColor="text1"/>
          <w:szCs w:val="18"/>
        </w:rPr>
        <w:tab/>
      </w:r>
    </w:p>
    <w:p w:rsidR="00B86C87" w:rsidP="00B86C87" w:rsidRDefault="00B86C87" w14:paraId="172DBE37" w14:textId="77777777">
      <w:pPr>
        <w:widowControl w:val="0"/>
        <w:suppressLineNumbers/>
        <w:suppressAutoHyphens/>
        <w:ind w:left="720" w:hanging="720"/>
        <w:rPr>
          <w:b/>
          <w:bCs/>
          <w:color w:val="000000" w:themeColor="text1"/>
          <w:szCs w:val="18"/>
        </w:rPr>
      </w:pPr>
    </w:p>
    <w:p w:rsidRPr="008D4F83" w:rsidR="00B86C87" w:rsidP="00B86C87" w:rsidRDefault="00B86C87" w14:paraId="50E6FDC0" w14:textId="5787EAAD">
      <w:pPr>
        <w:widowControl w:val="0"/>
        <w:suppressLineNumbers/>
        <w:suppressAutoHyphens/>
        <w:ind w:left="720" w:hanging="720"/>
        <w:rPr>
          <w:color w:val="000000" w:themeColor="text1"/>
          <w:szCs w:val="18"/>
        </w:rPr>
      </w:pPr>
      <w:r xmlns:w="http://schemas.openxmlformats.org/wordprocessingml/2006/main">
        <w:rPr>
          <w:b/>
          <w:bCs/>
          <w:color w:val="000000" w:themeColor="text1"/>
          <w:szCs w:val="18"/>
        </w:rPr>
        <w:tab/>
      </w:r>
      <w:r xmlns:w="http://schemas.openxmlformats.org/wordprocessingml/2006/main" w:rsidRPr="00B86C87">
        <w:rPr>
          <w:color w:val="000000" w:themeColor="text1"/>
          <w:szCs w:val="18"/>
        </w:rPr>
        <w:t>Click Next to continue.</w:t>
      </w:r>
    </w:p>
    <w:p w:rsidRPr="00544278" w:rsidR="003C7915" w:rsidP="006C608F" w:rsidRDefault="003C7915" w14:paraId="60C588B3" w14:textId="77777777">
      <w:pPr>
        <w:widowControl w:val="0"/>
        <w:suppressLineNumbers/>
        <w:suppressAutoHyphens/>
        <w:rPr>
          <w:szCs w:val="18"/>
        </w:rPr>
      </w:pPr>
    </w:p>
    <w:p w:rsidRPr="00544278" w:rsidR="006C608F" w:rsidP="006C608F" w:rsidRDefault="006C608F" w14:paraId="151A3071" w14:textId="4C6F86FA">
      <w:pPr>
        <w:widowControl w:val="0"/>
        <w:suppressLineNumbers/>
        <w:suppressAutoHyphens/>
        <w:ind w:left="720" w:hanging="720"/>
        <w:rPr>
          <w:szCs w:val="18"/>
        </w:rPr>
      </w:pPr>
      <w:r w:rsidRPr="00544278">
        <w:rPr>
          <w:b/>
          <w:bCs/>
          <w:szCs w:val="18"/>
        </w:rPr>
        <w:t>CG34</w:t>
      </w:r>
      <w:r w:rsidRPr="00544278">
        <w:rPr>
          <w:b/>
          <w:bCs/>
          <w:szCs w:val="18"/>
        </w:rPr>
        <w:tab/>
      </w:r>
      <w:r xmlns:w="http://schemas.openxmlformats.org/wordprocessingml/2006/main" w:rsidR="00B86C87">
        <w:rPr>
          <w:b/>
          <w:bCs/>
          <w:szCs w:val="18"/>
        </w:rPr>
        <w:t xml:space="preserve">[PROGRAMMER, SHOW IN </w:t>
      </w:r>
      <w:r xmlns:w="http://schemas.openxmlformats.org/wordprocessingml/2006/main" w:rsidR="00B86C87">
        <w:rPr>
          <w:b/>
          <w:bCs/>
          <w:szCs w:val="18"/>
        </w:rPr>
        <w:t xml:space="preserve">GRAY FONT: </w:t>
      </w:r>
      <w:r w:rsidRPr="00544278">
        <w:rPr>
          <w:szCs w:val="18"/>
        </w:rPr>
        <w:t>The next questions are about smoking cigars</w:t>
      </w:r>
      <w:r xmlns:w="http://schemas.openxmlformats.org/wordprocessingml/2006/main" w:rsidR="00B86C87">
        <w:rPr>
          <w:szCs w:val="18"/>
        </w:rPr>
        <w:t>, made only of tobacco, such as</w:t>
      </w:r>
      <w:r w:rsidRPr="00544278">
        <w:rPr>
          <w:szCs w:val="18"/>
        </w:rPr>
        <w:t xml:space="preserve"> cigarillos,</w:t>
      </w:r>
      <w:r xmlns:w="http://schemas.openxmlformats.org/wordprocessingml/2006/main" w:rsidR="00B86C87">
        <w:rPr>
          <w:szCs w:val="18"/>
        </w:rPr>
        <w:t xml:space="preserve"> big cigars,</w:t>
      </w:r>
      <w:r w:rsidRPr="00544278">
        <w:rPr>
          <w:szCs w:val="18"/>
        </w:rPr>
        <w:t xml:space="preserve"> and </w:t>
      </w:r>
      <w:r w:rsidRPr="00544278">
        <w:rPr>
          <w:szCs w:val="18"/>
        </w:rPr>
        <w:t>little cigars that look like cigarettes.</w:t>
      </w:r>
      <w:r xmlns:w="http://schemas.openxmlformats.org/wordprocessingml/2006/main" w:rsidR="00B86C87">
        <w:rPr>
          <w:szCs w:val="18"/>
        </w:rPr>
        <w:t>]</w:t>
      </w:r>
    </w:p>
    <w:p w:rsidRPr="00544278" w:rsidR="006C608F" w:rsidP="006C608F" w:rsidRDefault="006C608F" w14:paraId="28C12ABB" w14:textId="77777777">
      <w:pPr>
        <w:widowControl w:val="0"/>
        <w:suppressLineNumbers/>
        <w:suppressAutoHyphens/>
        <w:rPr>
          <w:szCs w:val="18"/>
        </w:rPr>
      </w:pPr>
    </w:p>
    <w:p w:rsidRPr="00544278" w:rsidR="006C608F" w:rsidP="006C608F" w:rsidRDefault="006C608F" w14:paraId="15910CF2" w14:textId="6E9F34B5">
      <w:pPr>
        <w:widowControl w:val="0"/>
        <w:suppressLineNumbers/>
        <w:suppressAutoHyphens/>
        <w:ind w:left="720"/>
        <w:rPr>
          <w:szCs w:val="18"/>
        </w:rPr>
      </w:pPr>
      <w:r w:rsidRPr="00544278">
        <w:rPr>
          <w:szCs w:val="18"/>
        </w:rPr>
        <w:t xml:space="preserve">Have you </w:t>
      </w:r>
      <w:r w:rsidRPr="00544278">
        <w:rPr>
          <w:b/>
          <w:bCs/>
          <w:szCs w:val="18"/>
        </w:rPr>
        <w:t>ever</w:t>
      </w:r>
      <w:r w:rsidRPr="00544278">
        <w:rPr>
          <w:szCs w:val="18"/>
        </w:rPr>
        <w:t xml:space="preserve"> smoked part or all of </w:t>
      </w:r>
      <w:r xmlns:w="http://schemas.openxmlformats.org/wordprocessingml/2006/main" w:rsidR="00B86C87">
        <w:rPr>
          <w:szCs w:val="18"/>
        </w:rPr>
        <w:t xml:space="preserve"> a</w:t>
      </w:r>
      <w:r w:rsidRPr="00544278">
        <w:rPr>
          <w:szCs w:val="18"/>
        </w:rPr>
        <w:t xml:space="preserve"> cigar</w:t>
      </w:r>
      <w:r xmlns:w="http://schemas.openxmlformats.org/wordprocessingml/2006/main" w:rsidR="00B86C87">
        <w:rPr>
          <w:szCs w:val="18"/>
        </w:rPr>
        <w:t xml:space="preserve"> or cigarillo</w:t>
      </w:r>
      <w:r w:rsidRPr="00544278">
        <w:rPr>
          <w:szCs w:val="18"/>
        </w:rPr>
        <w:t>?</w:t>
      </w:r>
    </w:p>
    <w:p w:rsidRPr="00544278" w:rsidR="006C608F" w:rsidP="006C608F" w:rsidRDefault="006C608F" w14:paraId="78AA5E8D" w14:textId="77777777">
      <w:pPr>
        <w:widowControl w:val="0"/>
        <w:suppressLineNumbers/>
        <w:suppressAutoHyphens/>
        <w:rPr>
          <w:szCs w:val="18"/>
        </w:rPr>
      </w:pPr>
    </w:p>
    <w:p w:rsidRPr="00544278" w:rsidR="006C608F" w:rsidP="006C608F" w:rsidRDefault="006C608F" w14:paraId="3AFA41BB" w14:textId="77777777">
      <w:pPr>
        <w:widowControl w:val="0"/>
        <w:suppressLineNumbers/>
        <w:suppressAutoHyphens/>
        <w:ind w:left="1440" w:hanging="720"/>
        <w:rPr>
          <w:szCs w:val="18"/>
        </w:rPr>
      </w:pPr>
      <w:r w:rsidRPr="00544278">
        <w:rPr>
          <w:szCs w:val="18"/>
        </w:rPr>
        <w:t>1</w:t>
      </w:r>
      <w:r w:rsidRPr="00544278">
        <w:rPr>
          <w:szCs w:val="18"/>
        </w:rPr>
        <w:tab/>
        <w:t>Yes</w:t>
      </w:r>
    </w:p>
    <w:p w:rsidRPr="00544278" w:rsidR="006C608F" w:rsidP="006C608F" w:rsidRDefault="006C608F" w14:paraId="2DB87C2D" w14:textId="77777777">
      <w:pPr>
        <w:widowControl w:val="0"/>
        <w:suppressLineNumbers/>
        <w:suppressAutoHyphens/>
        <w:ind w:left="1440" w:hanging="720"/>
        <w:rPr>
          <w:szCs w:val="18"/>
        </w:rPr>
      </w:pPr>
      <w:r w:rsidRPr="00544278">
        <w:rPr>
          <w:szCs w:val="18"/>
        </w:rPr>
        <w:t>2</w:t>
      </w:r>
      <w:r w:rsidRPr="00544278">
        <w:rPr>
          <w:szCs w:val="18"/>
        </w:rPr>
        <w:tab/>
        <w:t>No</w:t>
      </w:r>
    </w:p>
    <w:p w:rsidRPr="00544278" w:rsidR="006C608F" w:rsidP="006C608F" w:rsidRDefault="006C608F" w14:paraId="19808AA4" w14:textId="77777777">
      <w:pPr>
        <w:widowControl w:val="0"/>
        <w:suppressLineNumbers/>
        <w:suppressAutoHyphens/>
        <w:ind w:left="720"/>
        <w:rPr>
          <w:szCs w:val="18"/>
        </w:rPr>
      </w:pPr>
      <w:r w:rsidRPr="00544278">
        <w:rPr>
          <w:szCs w:val="18"/>
        </w:rPr>
        <w:t>DK/REF</w:t>
      </w:r>
    </w:p>
    <w:p w:rsidRPr="00544278" w:rsidR="006C608F" w:rsidP="006C608F" w:rsidRDefault="006C608F" w14:paraId="73536335" w14:textId="77777777">
      <w:pPr>
        <w:widowControl w:val="0"/>
        <w:suppressLineNumbers/>
        <w:suppressAutoHyphens/>
        <w:rPr>
          <w:szCs w:val="18"/>
        </w:rPr>
      </w:pPr>
    </w:p>
    <w:p w:rsidRPr="00544278" w:rsidR="006C608F" w:rsidP="006C608F" w:rsidRDefault="006C608F" w14:paraId="6111D9D8" w14:textId="20888573">
      <w:pPr>
        <w:widowControl w:val="0"/>
        <w:suppressLineNumbers/>
        <w:suppressAutoHyphens/>
        <w:ind w:left="1080" w:hanging="1080"/>
        <w:rPr>
          <w:szCs w:val="18"/>
        </w:rPr>
      </w:pPr>
      <w:r w:rsidRPr="00544278">
        <w:rPr>
          <w:b/>
          <w:bCs/>
          <w:szCs w:val="18"/>
        </w:rPr>
        <w:t>CGREF4</w:t>
      </w:r>
      <w:r w:rsidRPr="00544278">
        <w:rPr>
          <w:b/>
          <w:bCs/>
          <w:szCs w:val="18"/>
        </w:rPr>
        <w:tab/>
      </w:r>
      <w:r w:rsidRPr="00544278">
        <w:rPr>
          <w:szCs w:val="18"/>
        </w:rPr>
        <w:t xml:space="preserve">[IF CG34 = REF]  The answers that people give us about their cigar </w:t>
      </w:r>
      <w:r xmlns:w="http://schemas.openxmlformats.org/wordprocessingml/2006/main" w:rsidR="0073282B">
        <w:rPr>
          <w:szCs w:val="18"/>
        </w:rPr>
        <w:t xml:space="preserve">or cigarillo </w:t>
      </w:r>
      <w:r w:rsidRPr="00544278">
        <w:rPr>
          <w:szCs w:val="18"/>
        </w:rPr>
        <w:t>smoking are important to this study’s success.  We know that this information is personal, but remember your answers will be kept confidential.</w:t>
      </w:r>
    </w:p>
    <w:p w:rsidRPr="00544278" w:rsidR="006C608F" w:rsidP="006C608F" w:rsidRDefault="006C608F" w14:paraId="04DF1B66" w14:textId="77777777">
      <w:pPr>
        <w:widowControl w:val="0"/>
        <w:suppressLineNumbers/>
        <w:suppressAutoHyphens/>
        <w:rPr>
          <w:szCs w:val="18"/>
        </w:rPr>
      </w:pPr>
    </w:p>
    <w:p w:rsidRPr="00544278" w:rsidR="006C608F" w:rsidP="006C608F" w:rsidRDefault="006C608F" w14:paraId="7E2AC90E" w14:textId="76A720E4">
      <w:pPr>
        <w:widowControl w:val="0"/>
        <w:suppressLineNumbers/>
        <w:suppressAutoHyphens/>
        <w:ind w:left="1080"/>
        <w:rPr>
          <w:szCs w:val="18"/>
        </w:rPr>
      </w:pPr>
      <w:r w:rsidRPr="00544278">
        <w:rPr>
          <w:szCs w:val="18"/>
        </w:rPr>
        <w:t xml:space="preserve">Please think again about answering this question:  Have you </w:t>
      </w:r>
      <w:r w:rsidRPr="00544278">
        <w:rPr>
          <w:b/>
          <w:bCs/>
          <w:szCs w:val="18"/>
        </w:rPr>
        <w:t>ever</w:t>
      </w:r>
      <w:r w:rsidRPr="00544278">
        <w:rPr>
          <w:szCs w:val="18"/>
        </w:rPr>
        <w:t xml:space="preserve"> smoked part or all of a cigar</w:t>
      </w:r>
      <w:r xmlns:w="http://schemas.openxmlformats.org/wordprocessingml/2006/main" w:rsidR="00B86C87">
        <w:rPr>
          <w:szCs w:val="18"/>
        </w:rPr>
        <w:t xml:space="preserve"> or cigarillo</w:t>
      </w:r>
      <w:r w:rsidRPr="00544278">
        <w:rPr>
          <w:szCs w:val="18"/>
        </w:rPr>
        <w:t>?</w:t>
      </w:r>
    </w:p>
    <w:p w:rsidRPr="00544278" w:rsidR="006C608F" w:rsidP="006C608F" w:rsidRDefault="006C608F" w14:paraId="4A701658" w14:textId="77777777">
      <w:pPr>
        <w:widowControl w:val="0"/>
        <w:suppressLineNumbers/>
        <w:suppressAutoHyphens/>
        <w:rPr>
          <w:szCs w:val="18"/>
        </w:rPr>
      </w:pPr>
    </w:p>
    <w:p w:rsidRPr="00544278" w:rsidR="006C608F" w:rsidP="006C608F" w:rsidRDefault="006C608F" w14:paraId="49161C57" w14:textId="77777777">
      <w:pPr>
        <w:widowControl w:val="0"/>
        <w:suppressLineNumbers/>
        <w:suppressAutoHyphens/>
        <w:ind w:left="1800" w:hanging="720"/>
        <w:rPr>
          <w:szCs w:val="18"/>
        </w:rPr>
      </w:pPr>
      <w:r w:rsidRPr="00544278">
        <w:rPr>
          <w:szCs w:val="18"/>
        </w:rPr>
        <w:t>1</w:t>
      </w:r>
      <w:r w:rsidRPr="00544278">
        <w:rPr>
          <w:szCs w:val="18"/>
        </w:rPr>
        <w:tab/>
        <w:t>Yes</w:t>
      </w:r>
    </w:p>
    <w:p w:rsidRPr="00544278" w:rsidR="006C608F" w:rsidP="006C608F" w:rsidRDefault="006C608F" w14:paraId="7049FE6F" w14:textId="77777777">
      <w:pPr>
        <w:widowControl w:val="0"/>
        <w:suppressLineNumbers/>
        <w:suppressAutoHyphens/>
        <w:ind w:left="1800" w:hanging="720"/>
        <w:rPr>
          <w:szCs w:val="18"/>
        </w:rPr>
      </w:pPr>
      <w:r w:rsidRPr="00544278">
        <w:rPr>
          <w:szCs w:val="18"/>
        </w:rPr>
        <w:t>2</w:t>
      </w:r>
      <w:r w:rsidRPr="00544278">
        <w:rPr>
          <w:szCs w:val="18"/>
        </w:rPr>
        <w:tab/>
        <w:t>No</w:t>
      </w:r>
    </w:p>
    <w:p w:rsidRPr="00544278" w:rsidR="006C608F" w:rsidP="006C608F" w:rsidRDefault="006C608F" w14:paraId="61B2D771" w14:textId="77777777">
      <w:pPr>
        <w:widowControl w:val="0"/>
        <w:suppressLineNumbers/>
        <w:suppressAutoHyphens/>
        <w:ind w:left="1800" w:hanging="720"/>
        <w:rPr>
          <w:szCs w:val="18"/>
        </w:rPr>
      </w:pPr>
      <w:r w:rsidRPr="00544278">
        <w:rPr>
          <w:szCs w:val="18"/>
        </w:rPr>
        <w:t>DK/REF</w:t>
      </w:r>
    </w:p>
    <w:p w:rsidRPr="00544278" w:rsidR="006C608F" w:rsidP="006C608F" w:rsidRDefault="006C608F" w14:paraId="24FFF247" w14:textId="77777777">
      <w:pPr>
        <w:widowControl w:val="0"/>
        <w:suppressLineNumbers/>
        <w:suppressAutoHyphens/>
        <w:rPr>
          <w:szCs w:val="18"/>
        </w:rPr>
      </w:pPr>
    </w:p>
    <w:p w:rsidRPr="00544278" w:rsidR="006C608F" w:rsidP="006C608F" w:rsidRDefault="006C608F" w14:paraId="09FE5AAC" w14:textId="73185CFA">
      <w:pPr>
        <w:widowControl w:val="0"/>
        <w:suppressLineNumbers/>
        <w:suppressAutoHyphens/>
        <w:ind w:left="720" w:hanging="720"/>
        <w:rPr>
          <w:szCs w:val="18"/>
        </w:rPr>
      </w:pPr>
      <w:r w:rsidRPr="00544278">
        <w:rPr>
          <w:b/>
          <w:bCs/>
          <w:szCs w:val="18"/>
        </w:rPr>
        <w:t>CG35</w:t>
      </w:r>
      <w:r w:rsidRPr="00544278">
        <w:rPr>
          <w:szCs w:val="18"/>
        </w:rPr>
        <w:tab/>
        <w:t xml:space="preserve">[IF CG34 = 1 OR CGREF4 = 1]  How old were you the </w:t>
      </w:r>
      <w:r w:rsidRPr="00544278">
        <w:rPr>
          <w:b/>
          <w:bCs/>
          <w:szCs w:val="18"/>
        </w:rPr>
        <w:t>first time</w:t>
      </w:r>
      <w:r w:rsidRPr="00544278">
        <w:rPr>
          <w:szCs w:val="18"/>
        </w:rPr>
        <w:t xml:space="preserve"> you smoked part or all of </w:t>
      </w:r>
      <w:r xmlns:w="http://schemas.openxmlformats.org/wordprocessingml/2006/main" w:rsidR="00B86C87">
        <w:rPr>
          <w:szCs w:val="18"/>
        </w:rPr>
        <w:t xml:space="preserve"> a</w:t>
      </w:r>
      <w:r w:rsidRPr="00544278">
        <w:rPr>
          <w:szCs w:val="18"/>
        </w:rPr>
        <w:t xml:space="preserve"> cigar</w:t>
      </w:r>
      <w:r xmlns:w="http://schemas.openxmlformats.org/wordprocessingml/2006/main" w:rsidR="00B86C87">
        <w:rPr>
          <w:szCs w:val="18"/>
        </w:rPr>
        <w:t xml:space="preserve"> or cigarillo</w:t>
      </w:r>
      <w:r w:rsidRPr="00544278">
        <w:rPr>
          <w:szCs w:val="18"/>
        </w:rPr>
        <w:t>?</w:t>
      </w:r>
    </w:p>
    <w:p w:rsidRPr="00544278" w:rsidR="006C608F" w:rsidP="006C608F" w:rsidRDefault="006C608F" w14:paraId="7DE939E5" w14:textId="77777777">
      <w:pPr>
        <w:widowControl w:val="0"/>
        <w:suppressLineNumbers/>
        <w:suppressAutoHyphens/>
        <w:rPr>
          <w:szCs w:val="18"/>
        </w:rPr>
      </w:pPr>
    </w:p>
    <w:p w:rsidRPr="00544278" w:rsidR="006C608F" w:rsidP="006C608F" w:rsidRDefault="006C608F" w14:paraId="775EF5FB" w14:textId="77777777">
      <w:pPr>
        <w:widowControl w:val="0"/>
        <w:suppressLineNumbers/>
        <w:suppressAutoHyphens/>
        <w:ind w:left="720"/>
        <w:rPr>
          <w:szCs w:val="18"/>
        </w:rPr>
      </w:pPr>
      <w:r w:rsidRPr="00544278">
        <w:rPr>
          <w:szCs w:val="18"/>
        </w:rPr>
        <w:t xml:space="preserve">AGE:  </w:t>
      </w:r>
      <w:r w:rsidRPr="00544278">
        <w:rPr>
          <w:szCs w:val="18"/>
          <w:u w:val="single"/>
        </w:rPr>
        <w:t xml:space="preserve">                 </w:t>
      </w:r>
      <w:r w:rsidRPr="00544278">
        <w:rPr>
          <w:szCs w:val="18"/>
        </w:rPr>
        <w:t xml:space="preserve">  [RANGE: 1 - 110]</w:t>
      </w:r>
    </w:p>
    <w:p w:rsidRPr="00544278" w:rsidR="006C608F" w:rsidP="006C608F" w:rsidRDefault="006C608F" w14:paraId="110F9EB0" w14:textId="77777777">
      <w:pPr>
        <w:widowControl w:val="0"/>
        <w:suppressLineNumbers/>
        <w:suppressAutoHyphens/>
        <w:ind w:left="720"/>
        <w:rPr>
          <w:szCs w:val="18"/>
        </w:rPr>
      </w:pPr>
      <w:r w:rsidRPr="00544278">
        <w:rPr>
          <w:szCs w:val="18"/>
        </w:rPr>
        <w:t>DK/REF</w:t>
      </w:r>
    </w:p>
    <w:p w:rsidRPr="00544278" w:rsidR="006C608F" w:rsidP="006C608F" w:rsidRDefault="006C608F" w14:paraId="1F478D32" w14:textId="77777777">
      <w:pPr>
        <w:widowControl w:val="0"/>
        <w:suppressLineNumbers/>
        <w:suppressAutoHyphens/>
        <w:rPr>
          <w:szCs w:val="18"/>
        </w:rPr>
      </w:pPr>
    </w:p>
    <w:p w:rsidRPr="00544278" w:rsidR="006C608F" w:rsidP="006C608F" w:rsidRDefault="006C608F" w14:paraId="1700870A" w14:textId="77777777">
      <w:pPr>
        <w:widowControl w:val="0"/>
        <w:suppressLineNumbers/>
        <w:suppressAutoHyphens/>
        <w:rPr>
          <w:szCs w:val="18"/>
        </w:rPr>
      </w:pPr>
      <w:r w:rsidRPr="00544278">
        <w:rPr>
          <w:szCs w:val="18"/>
        </w:rPr>
        <w:t>DEFINE CIGARAGE:</w:t>
      </w:r>
    </w:p>
    <w:p w:rsidRPr="00544278" w:rsidR="006C608F" w:rsidP="006C608F" w:rsidRDefault="006C608F" w14:paraId="0A49563D" w14:textId="77777777">
      <w:pPr>
        <w:widowControl w:val="0"/>
        <w:suppressLineNumbers/>
        <w:suppressAutoHyphens/>
        <w:ind w:left="720"/>
        <w:rPr>
          <w:szCs w:val="18"/>
        </w:rPr>
      </w:pPr>
      <w:r w:rsidRPr="00544278">
        <w:rPr>
          <w:szCs w:val="18"/>
        </w:rPr>
        <w:t>IF CG35 NE (BLANK OR DK/REF) THEN CIGARAGE = CG35</w:t>
      </w:r>
    </w:p>
    <w:p w:rsidRPr="00544278" w:rsidR="006C608F" w:rsidP="006C608F" w:rsidRDefault="006C608F" w14:paraId="3A7E2034" w14:textId="77777777">
      <w:pPr>
        <w:widowControl w:val="0"/>
        <w:suppressLineNumbers/>
        <w:suppressAutoHyphens/>
        <w:ind w:left="720"/>
        <w:rPr>
          <w:szCs w:val="18"/>
          <w:lang w:val="da-DK"/>
        </w:rPr>
      </w:pPr>
      <w:r w:rsidRPr="00544278">
        <w:rPr>
          <w:szCs w:val="18"/>
          <w:lang w:val="da-DK"/>
        </w:rPr>
        <w:t>ELSE CIGARAGE = BLANK</w:t>
      </w:r>
    </w:p>
    <w:p w:rsidRPr="00544278" w:rsidR="006C608F" w:rsidP="006C608F" w:rsidRDefault="006C608F" w14:paraId="13A62DA8" w14:textId="77777777">
      <w:pPr>
        <w:widowControl w:val="0"/>
        <w:suppressLineNumbers/>
        <w:suppressAutoHyphens/>
        <w:rPr>
          <w:szCs w:val="18"/>
          <w:lang w:val="da-DK"/>
        </w:rPr>
      </w:pPr>
    </w:p>
    <w:p w:rsidRPr="00544278" w:rsidR="006C608F" w:rsidP="006C608F" w:rsidRDefault="006C608F" w14:paraId="69323370" w14:textId="77777777">
      <w:pPr>
        <w:widowControl w:val="0"/>
        <w:suppressLineNumbers/>
        <w:suppressAutoHyphens/>
        <w:ind w:left="720"/>
        <w:rPr>
          <w:szCs w:val="18"/>
          <w:lang w:val="da-DK"/>
        </w:rPr>
      </w:pPr>
      <w:r w:rsidRPr="00544278">
        <w:rPr>
          <w:szCs w:val="18"/>
          <w:lang w:val="da-DK"/>
        </w:rPr>
        <w:t>IF CURNTAGE &lt; CIGARAGE</w:t>
      </w:r>
    </w:p>
    <w:p w:rsidRPr="00544278" w:rsidR="006C608F" w:rsidP="006C608F" w:rsidRDefault="006C608F" w14:paraId="45EC2C60" w14:textId="34EB7FBD">
      <w:pPr>
        <w:widowControl w:val="0"/>
        <w:suppressLineNumbers/>
        <w:suppressAutoHyphens/>
        <w:ind w:left="2520" w:hanging="1080"/>
        <w:rPr>
          <w:i/>
          <w:iCs/>
          <w:szCs w:val="18"/>
        </w:rPr>
      </w:pPr>
      <w:r w:rsidRPr="00544278">
        <w:rPr>
          <w:i/>
          <w:iCs/>
          <w:szCs w:val="18"/>
        </w:rPr>
        <w:t>CGCR01</w:t>
      </w:r>
      <w:r w:rsidRPr="00544278">
        <w:rPr>
          <w:i/>
          <w:iCs/>
          <w:szCs w:val="18"/>
        </w:rPr>
        <w:tab/>
      </w:r>
      <w:r w:rsidRPr="004E5557" w:rsidR="003C2C08">
        <w:rPr>
          <w:i/>
          <w:iCs/>
          <w:szCs w:val="18"/>
        </w:rPr>
        <w:t>Y</w:t>
      </w:r>
      <w:r w:rsidRPr="004E5557">
        <w:rPr>
          <w:i/>
          <w:iCs/>
          <w:szCs w:val="18"/>
        </w:rPr>
        <w:t>ou</w:t>
      </w:r>
      <w:r w:rsidRPr="00544278">
        <w:rPr>
          <w:i/>
          <w:iCs/>
          <w:szCs w:val="18"/>
        </w:rPr>
        <w:t xml:space="preserve"> were </w:t>
      </w:r>
      <w:r w:rsidRPr="00544278">
        <w:rPr>
          <w:b/>
          <w:bCs/>
          <w:i/>
          <w:iCs/>
          <w:szCs w:val="18"/>
        </w:rPr>
        <w:t>[CIGARAGE]</w:t>
      </w:r>
      <w:r w:rsidRPr="00544278">
        <w:rPr>
          <w:i/>
          <w:iCs/>
          <w:szCs w:val="18"/>
        </w:rPr>
        <w:t xml:space="preserve"> years old when you first smoked part or all of a cigar</w:t>
      </w:r>
      <w:r xmlns:w="http://schemas.openxmlformats.org/wordprocessingml/2006/main" w:rsidR="00B86C87">
        <w:rPr>
          <w:i/>
          <w:iCs/>
          <w:szCs w:val="18"/>
        </w:rPr>
        <w:t xml:space="preserve"> or cigarillo</w:t>
      </w:r>
      <w:r w:rsidRPr="00544278">
        <w:rPr>
          <w:i/>
          <w:iCs/>
          <w:szCs w:val="18"/>
        </w:rPr>
        <w:t>.  Is this correct?</w:t>
      </w:r>
    </w:p>
    <w:p w:rsidRPr="00544278" w:rsidR="006C608F" w:rsidP="006C608F" w:rsidRDefault="006C608F" w14:paraId="106F2CCE" w14:textId="77777777">
      <w:pPr>
        <w:widowControl w:val="0"/>
        <w:suppressLineNumbers/>
        <w:suppressAutoHyphens/>
        <w:rPr>
          <w:i/>
          <w:iCs/>
          <w:szCs w:val="18"/>
        </w:rPr>
      </w:pPr>
    </w:p>
    <w:p w:rsidRPr="00544278" w:rsidR="006C608F" w:rsidP="006C608F" w:rsidRDefault="006C608F" w14:paraId="14168AB8" w14:textId="77777777">
      <w:pPr>
        <w:widowControl w:val="0"/>
        <w:suppressLineNumbers/>
        <w:suppressAutoHyphens/>
        <w:ind w:left="3240" w:hanging="720"/>
        <w:rPr>
          <w:i/>
          <w:iCs/>
          <w:szCs w:val="18"/>
        </w:rPr>
      </w:pPr>
      <w:r w:rsidRPr="00544278">
        <w:rPr>
          <w:i/>
          <w:iCs/>
          <w:szCs w:val="18"/>
        </w:rPr>
        <w:t>4</w:t>
      </w:r>
      <w:r w:rsidRPr="00544278">
        <w:rPr>
          <w:i/>
          <w:iCs/>
          <w:szCs w:val="18"/>
        </w:rPr>
        <w:tab/>
        <w:t>Yes</w:t>
      </w:r>
    </w:p>
    <w:p w:rsidRPr="00544278" w:rsidR="006C608F" w:rsidP="006C608F" w:rsidRDefault="006C608F" w14:paraId="3FD46AF1" w14:textId="77777777">
      <w:pPr>
        <w:widowControl w:val="0"/>
        <w:suppressLineNumbers/>
        <w:suppressAutoHyphens/>
        <w:ind w:left="3240" w:hanging="720"/>
        <w:rPr>
          <w:i/>
          <w:iCs/>
          <w:szCs w:val="18"/>
        </w:rPr>
      </w:pPr>
      <w:r w:rsidRPr="00544278">
        <w:rPr>
          <w:i/>
          <w:iCs/>
          <w:szCs w:val="18"/>
        </w:rPr>
        <w:t>6</w:t>
      </w:r>
      <w:r w:rsidRPr="00544278">
        <w:rPr>
          <w:i/>
          <w:iCs/>
          <w:szCs w:val="18"/>
        </w:rPr>
        <w:tab/>
        <w:t>No</w:t>
      </w:r>
    </w:p>
    <w:p w:rsidRPr="00544278" w:rsidR="006C608F" w:rsidP="006C608F" w:rsidRDefault="006C608F" w14:paraId="53177EEF" w14:textId="77777777">
      <w:pPr>
        <w:widowControl w:val="0"/>
        <w:suppressLineNumbers/>
        <w:suppressAutoHyphens/>
        <w:ind w:left="3240" w:hanging="720"/>
        <w:rPr>
          <w:i/>
          <w:iCs/>
          <w:szCs w:val="18"/>
        </w:rPr>
      </w:pPr>
      <w:r w:rsidRPr="00544278">
        <w:rPr>
          <w:i/>
          <w:iCs/>
          <w:szCs w:val="18"/>
        </w:rPr>
        <w:t>DK/REF</w:t>
      </w:r>
    </w:p>
    <w:p w:rsidRPr="00544278" w:rsidR="006C608F" w:rsidP="006C608F" w:rsidRDefault="006C608F" w14:paraId="476D796E" w14:textId="77777777">
      <w:pPr>
        <w:widowControl w:val="0"/>
        <w:suppressLineNumbers/>
        <w:suppressAutoHyphens/>
        <w:rPr>
          <w:i/>
          <w:iCs/>
          <w:szCs w:val="18"/>
        </w:rPr>
      </w:pPr>
    </w:p>
    <w:p w:rsidRPr="00544278" w:rsidR="006C608F" w:rsidP="006C608F" w:rsidRDefault="006C608F" w14:paraId="4DD84C4C" w14:textId="77777777">
      <w:pPr>
        <w:widowControl w:val="0"/>
        <w:suppressLineNumbers/>
        <w:suppressAutoHyphens/>
        <w:ind w:left="2520" w:hanging="1080"/>
        <w:rPr>
          <w:i/>
          <w:iCs/>
          <w:szCs w:val="18"/>
        </w:rPr>
      </w:pPr>
      <w:r w:rsidRPr="00544278">
        <w:rPr>
          <w:i/>
          <w:iCs/>
          <w:szCs w:val="18"/>
        </w:rPr>
        <w:t>CGCR02</w:t>
      </w:r>
      <w:r w:rsidRPr="00544278">
        <w:rPr>
          <w:i/>
          <w:iCs/>
          <w:szCs w:val="18"/>
        </w:rPr>
        <w:tab/>
        <w:t>[IF CGCR01=4] The answers for the last question and an earlier question disagree.  Which answer is correct?</w:t>
      </w:r>
    </w:p>
    <w:p w:rsidRPr="00544278" w:rsidR="006C608F" w:rsidP="006C608F" w:rsidRDefault="006C608F" w14:paraId="7DF3E98E" w14:textId="77777777">
      <w:pPr>
        <w:widowControl w:val="0"/>
        <w:suppressLineNumbers/>
        <w:suppressAutoHyphens/>
        <w:rPr>
          <w:i/>
          <w:iCs/>
          <w:szCs w:val="18"/>
        </w:rPr>
      </w:pPr>
    </w:p>
    <w:p w:rsidRPr="00544278" w:rsidR="006C608F" w:rsidP="006C608F" w:rsidRDefault="006C608F" w14:paraId="1153E6A6" w14:textId="77777777">
      <w:pPr>
        <w:widowControl w:val="0"/>
        <w:suppressLineNumbers/>
        <w:suppressAutoHyphens/>
        <w:ind w:left="3240" w:hanging="720"/>
        <w:rPr>
          <w:i/>
          <w:iCs/>
          <w:szCs w:val="18"/>
        </w:rPr>
      </w:pPr>
      <w:r w:rsidRPr="00544278">
        <w:rPr>
          <w:i/>
          <w:iCs/>
          <w:szCs w:val="18"/>
        </w:rPr>
        <w:t>1</w:t>
      </w:r>
      <w:r w:rsidRPr="00544278">
        <w:rPr>
          <w:i/>
          <w:iCs/>
          <w:szCs w:val="18"/>
        </w:rPr>
        <w:tab/>
        <w:t xml:space="preserve">I am currently </w:t>
      </w:r>
      <w:r w:rsidRPr="00544278">
        <w:rPr>
          <w:b/>
          <w:bCs/>
          <w:i/>
          <w:iCs/>
          <w:szCs w:val="18"/>
        </w:rPr>
        <w:t>[CURNTAGE]</w:t>
      </w:r>
      <w:r w:rsidRPr="00544278">
        <w:rPr>
          <w:i/>
          <w:iCs/>
          <w:szCs w:val="18"/>
        </w:rPr>
        <w:t xml:space="preserve"> years old</w:t>
      </w:r>
    </w:p>
    <w:p w:rsidRPr="00544278" w:rsidR="006C608F" w:rsidP="006C608F" w:rsidRDefault="006C608F" w14:paraId="5AC41DBC" w14:textId="32C7D544">
      <w:pPr>
        <w:widowControl w:val="0"/>
        <w:suppressLineNumbers/>
        <w:suppressAutoHyphens/>
        <w:ind w:left="3240" w:hanging="720"/>
        <w:rPr>
          <w:i/>
          <w:iCs/>
          <w:szCs w:val="18"/>
        </w:rPr>
      </w:pPr>
      <w:r w:rsidRPr="00544278">
        <w:rPr>
          <w:i/>
          <w:iCs/>
          <w:szCs w:val="18"/>
        </w:rPr>
        <w:t>2</w:t>
      </w:r>
      <w:r w:rsidRPr="00544278">
        <w:rPr>
          <w:i/>
          <w:iCs/>
          <w:szCs w:val="18"/>
        </w:rPr>
        <w:tab/>
        <w:t xml:space="preserve">I was </w:t>
      </w:r>
      <w:r w:rsidRPr="00544278">
        <w:rPr>
          <w:b/>
          <w:bCs/>
          <w:i/>
          <w:iCs/>
          <w:szCs w:val="18"/>
        </w:rPr>
        <w:t>[CIGARAGE]</w:t>
      </w:r>
      <w:r w:rsidRPr="00544278">
        <w:rPr>
          <w:i/>
          <w:iCs/>
          <w:szCs w:val="18"/>
        </w:rPr>
        <w:t xml:space="preserve"> years old the </w:t>
      </w:r>
      <w:r w:rsidRPr="00544278">
        <w:rPr>
          <w:b/>
          <w:bCs/>
          <w:i/>
          <w:iCs/>
          <w:szCs w:val="18"/>
        </w:rPr>
        <w:t>first time</w:t>
      </w:r>
      <w:r w:rsidRPr="00544278">
        <w:rPr>
          <w:i/>
          <w:iCs/>
          <w:szCs w:val="18"/>
        </w:rPr>
        <w:t xml:space="preserve"> I smoked part or all of a cigar</w:t>
      </w:r>
      <w:r xmlns:w="http://schemas.openxmlformats.org/wordprocessingml/2006/main" w:rsidR="00B86C87">
        <w:rPr>
          <w:i/>
          <w:iCs/>
          <w:szCs w:val="18"/>
        </w:rPr>
        <w:t xml:space="preserve"> or cigarillo</w:t>
      </w:r>
    </w:p>
    <w:p w:rsidRPr="00544278" w:rsidR="006C608F" w:rsidP="006C608F" w:rsidRDefault="006C608F" w14:paraId="30B58E50" w14:textId="77777777">
      <w:pPr>
        <w:widowControl w:val="0"/>
        <w:suppressLineNumbers/>
        <w:suppressAutoHyphens/>
        <w:ind w:left="3240" w:hanging="720"/>
        <w:rPr>
          <w:i/>
          <w:iCs/>
          <w:szCs w:val="18"/>
        </w:rPr>
      </w:pPr>
      <w:r w:rsidRPr="00544278">
        <w:rPr>
          <w:i/>
          <w:iCs/>
          <w:szCs w:val="18"/>
        </w:rPr>
        <w:t>3</w:t>
      </w:r>
      <w:r w:rsidRPr="00544278">
        <w:rPr>
          <w:i/>
          <w:iCs/>
          <w:szCs w:val="18"/>
        </w:rPr>
        <w:tab/>
        <w:t>Neither answer is correct</w:t>
      </w:r>
    </w:p>
    <w:p w:rsidRPr="00544278" w:rsidR="006C608F" w:rsidP="006C608F" w:rsidRDefault="006C608F" w14:paraId="402164CF" w14:textId="77777777">
      <w:pPr>
        <w:widowControl w:val="0"/>
        <w:suppressLineNumbers/>
        <w:suppressAutoHyphens/>
        <w:ind w:left="3240" w:hanging="720"/>
        <w:rPr>
          <w:i/>
          <w:iCs/>
          <w:szCs w:val="18"/>
        </w:rPr>
      </w:pPr>
      <w:r w:rsidRPr="00544278">
        <w:rPr>
          <w:i/>
          <w:iCs/>
          <w:szCs w:val="18"/>
        </w:rPr>
        <w:t>DK/REF</w:t>
      </w:r>
    </w:p>
    <w:p w:rsidRPr="00544278" w:rsidR="006C608F" w:rsidP="006C608F" w:rsidRDefault="006C608F" w14:paraId="5C25398E" w14:textId="77777777">
      <w:pPr>
        <w:widowControl w:val="0"/>
        <w:suppressLineNumbers/>
        <w:suppressAutoHyphens/>
        <w:rPr>
          <w:i/>
          <w:iCs/>
          <w:szCs w:val="18"/>
        </w:rPr>
      </w:pPr>
    </w:p>
    <w:p w:rsidRPr="00544278" w:rsidR="006C608F" w:rsidP="006C608F" w:rsidRDefault="006C608F" w14:paraId="1B1DED0E" w14:textId="77777777">
      <w:pPr>
        <w:widowControl w:val="0"/>
        <w:suppressLineNumbers/>
        <w:suppressAutoHyphens/>
        <w:ind w:left="2520" w:hanging="1080"/>
        <w:rPr>
          <w:i/>
          <w:iCs/>
          <w:szCs w:val="18"/>
        </w:rPr>
      </w:pPr>
      <w:r w:rsidRPr="00544278">
        <w:rPr>
          <w:i/>
          <w:iCs/>
          <w:szCs w:val="18"/>
        </w:rPr>
        <w:t>CGCR03</w:t>
      </w:r>
      <w:r w:rsidRPr="00544278">
        <w:rPr>
          <w:i/>
          <w:iCs/>
          <w:szCs w:val="18"/>
        </w:rPr>
        <w:tab/>
        <w:t xml:space="preserve">[IF CGCR02 = 2 OR CGCR02 = 3] Please answer this question again.  What is your </w:t>
      </w:r>
      <w:r w:rsidRPr="00544278">
        <w:rPr>
          <w:b/>
          <w:bCs/>
          <w:i/>
          <w:iCs/>
          <w:szCs w:val="18"/>
        </w:rPr>
        <w:t>current</w:t>
      </w:r>
      <w:r w:rsidRPr="00544278">
        <w:rPr>
          <w:i/>
          <w:iCs/>
          <w:szCs w:val="18"/>
        </w:rPr>
        <w:t xml:space="preserve"> age?</w:t>
      </w:r>
    </w:p>
    <w:p w:rsidRPr="00544278" w:rsidR="006C608F" w:rsidP="006C608F" w:rsidRDefault="006C608F" w14:paraId="661BFE36" w14:textId="77777777">
      <w:pPr>
        <w:widowControl w:val="0"/>
        <w:suppressLineNumbers/>
        <w:suppressAutoHyphens/>
        <w:rPr>
          <w:i/>
          <w:iCs/>
          <w:szCs w:val="18"/>
        </w:rPr>
      </w:pPr>
    </w:p>
    <w:p w:rsidRPr="00544278" w:rsidR="006C608F" w:rsidP="006C608F" w:rsidRDefault="006C608F" w14:paraId="5AF44C6F" w14:textId="77777777">
      <w:pPr>
        <w:widowControl w:val="0"/>
        <w:suppressLineNumbers/>
        <w:suppressAutoHyphens/>
        <w:ind w:left="2520"/>
        <w:rPr>
          <w:i/>
          <w:iCs/>
          <w:szCs w:val="18"/>
        </w:rPr>
      </w:pPr>
      <w:r w:rsidRPr="00544278">
        <w:rPr>
          <w:i/>
          <w:iCs/>
          <w:szCs w:val="18"/>
        </w:rPr>
        <w:t xml:space="preserve">AGE: </w:t>
      </w:r>
      <w:r w:rsidRPr="00544278">
        <w:rPr>
          <w:i/>
          <w:iCs/>
          <w:szCs w:val="18"/>
          <w:u w:val="single"/>
        </w:rPr>
        <w:t xml:space="preserve">                 </w:t>
      </w:r>
      <w:r w:rsidRPr="00544278">
        <w:rPr>
          <w:i/>
          <w:iCs/>
          <w:szCs w:val="18"/>
        </w:rPr>
        <w:t xml:space="preserve"> [RANGE: 1 - 110]</w:t>
      </w:r>
    </w:p>
    <w:p w:rsidRPr="00544278" w:rsidR="006C608F" w:rsidP="006C608F" w:rsidRDefault="006C608F" w14:paraId="692530F6" w14:textId="77777777">
      <w:pPr>
        <w:widowControl w:val="0"/>
        <w:suppressLineNumbers/>
        <w:suppressAutoHyphens/>
        <w:ind w:left="2520"/>
        <w:rPr>
          <w:i/>
          <w:iCs/>
          <w:szCs w:val="18"/>
        </w:rPr>
      </w:pPr>
      <w:r w:rsidRPr="00544278">
        <w:rPr>
          <w:i/>
          <w:iCs/>
          <w:szCs w:val="18"/>
        </w:rPr>
        <w:t>DK/REF</w:t>
      </w:r>
    </w:p>
    <w:p w:rsidRPr="00544278" w:rsidR="006C608F" w:rsidP="006C608F" w:rsidRDefault="006C608F" w14:paraId="52D44A1F" w14:textId="77777777">
      <w:pPr>
        <w:widowControl w:val="0"/>
        <w:suppressLineNumbers/>
        <w:suppressAutoHyphens/>
        <w:rPr>
          <w:i/>
          <w:iCs/>
          <w:szCs w:val="18"/>
        </w:rPr>
      </w:pPr>
    </w:p>
    <w:p w:rsidRPr="004E5557" w:rsidR="004E5557" w:rsidP="00053912" w:rsidRDefault="006C608F" w14:paraId="54EAAB74" w14:textId="75CAEDE1">
      <w:pPr>
        <w:widowControl w:val="0"/>
        <w:suppressLineNumbers/>
        <w:suppressAutoHyphens/>
        <w:ind w:left="2520" w:hanging="1080"/>
        <w:rPr>
          <w:i/>
          <w:iCs/>
          <w:szCs w:val="18"/>
        </w:rPr>
      </w:pPr>
      <w:r w:rsidRPr="00544278">
        <w:rPr>
          <w:i/>
          <w:iCs/>
          <w:szCs w:val="18"/>
        </w:rPr>
        <w:t>CGCR03a</w:t>
      </w:r>
      <w:r w:rsidRPr="00544278">
        <w:rPr>
          <w:i/>
          <w:iCs/>
          <w:szCs w:val="18"/>
        </w:rPr>
        <w:tab/>
        <w:t xml:space="preserve">[IF CGCR03 </w:t>
      </w:r>
      <w:r w:rsidRPr="004E5557">
        <w:rPr>
          <w:i/>
          <w:iCs/>
          <w:szCs w:val="18"/>
        </w:rPr>
        <w:t xml:space="preserve">&lt; 12] Since you have indicated that you are </w:t>
      </w:r>
      <w:r w:rsidRPr="004E5557">
        <w:rPr>
          <w:b/>
          <w:bCs/>
          <w:i/>
          <w:iCs/>
          <w:szCs w:val="18"/>
        </w:rPr>
        <w:t>[CGCR03 AGE]</w:t>
      </w:r>
      <w:r w:rsidRPr="004E5557">
        <w:rPr>
          <w:i/>
          <w:iCs/>
          <w:szCs w:val="18"/>
        </w:rPr>
        <w:t xml:space="preserve"> years old, we cannot interview you for this study. Thank you for your cooperation.  </w:t>
      </w:r>
    </w:p>
    <w:p w:rsidRPr="004E5557" w:rsidR="004E5557" w:rsidP="00053912" w:rsidRDefault="004E5557" w14:paraId="724FADC9" w14:textId="77777777">
      <w:pPr>
        <w:widowControl w:val="0"/>
        <w:suppressLineNumbers/>
        <w:suppressAutoHyphens/>
        <w:ind w:left="2520" w:hanging="1080"/>
        <w:rPr>
          <w:i/>
          <w:iCs/>
          <w:szCs w:val="18"/>
        </w:rPr>
      </w:pPr>
    </w:p>
    <w:p w:rsidRPr="00544278" w:rsidR="006C608F" w:rsidP="004E5557" w:rsidRDefault="006C608F" w14:paraId="352C71A9" w14:textId="49C0537D">
      <w:pPr>
        <w:widowControl w:val="0"/>
        <w:suppressLineNumbers/>
        <w:suppressAutoHyphens/>
        <w:ind w:left="2520"/>
        <w:rPr>
          <w:i/>
          <w:iCs/>
          <w:szCs w:val="18"/>
        </w:rPr>
      </w:pPr>
      <w:r w:rsidRPr="004E5557">
        <w:rPr>
          <w:i/>
          <w:iCs/>
          <w:szCs w:val="18"/>
        </w:rPr>
        <w:t xml:space="preserve">PROGRAM SHOULD ROUTE TO </w:t>
      </w:r>
      <w:r w:rsidRPr="004E5557" w:rsidR="003E3986">
        <w:rPr>
          <w:i/>
          <w:iCs/>
          <w:szCs w:val="18"/>
        </w:rPr>
        <w:t>FIEXIT</w:t>
      </w:r>
      <w:r w:rsidRPr="004E5557">
        <w:rPr>
          <w:i/>
          <w:iCs/>
          <w:szCs w:val="18"/>
        </w:rPr>
        <w:t>.</w:t>
      </w:r>
    </w:p>
    <w:p w:rsidRPr="00544278" w:rsidR="006C608F" w:rsidP="006C608F" w:rsidRDefault="006C608F" w14:paraId="0511378A" w14:textId="77777777">
      <w:pPr>
        <w:widowControl w:val="0"/>
        <w:suppressLineNumbers/>
        <w:suppressAutoHyphens/>
        <w:rPr>
          <w:i/>
          <w:iCs/>
          <w:szCs w:val="18"/>
        </w:rPr>
      </w:pPr>
    </w:p>
    <w:p w:rsidRPr="00544278" w:rsidR="006C608F" w:rsidP="006C608F" w:rsidRDefault="006C608F" w14:paraId="008C6621" w14:textId="69987BAD">
      <w:pPr>
        <w:widowControl w:val="0"/>
        <w:suppressLineNumbers/>
        <w:suppressAutoHyphens/>
        <w:ind w:left="2520" w:hanging="1080"/>
        <w:rPr>
          <w:i/>
          <w:iCs/>
          <w:szCs w:val="18"/>
        </w:rPr>
      </w:pPr>
      <w:r w:rsidRPr="00544278">
        <w:rPr>
          <w:i/>
          <w:iCs/>
          <w:szCs w:val="18"/>
        </w:rPr>
        <w:t>CGCR04</w:t>
      </w:r>
      <w:r w:rsidRPr="00544278">
        <w:rPr>
          <w:i/>
          <w:iCs/>
          <w:szCs w:val="18"/>
        </w:rPr>
        <w:tab/>
        <w:t>[IF CGCR02 = 1 OR CGCR02 = 3 OR CGCR01 = 6] Please answer this question again.  How old were you the</w:t>
      </w:r>
      <w:r w:rsidRPr="00544278">
        <w:rPr>
          <w:b/>
          <w:bCs/>
          <w:i/>
          <w:iCs/>
          <w:szCs w:val="18"/>
        </w:rPr>
        <w:t xml:space="preserve"> first time</w:t>
      </w:r>
      <w:r w:rsidRPr="00544278">
        <w:rPr>
          <w:i/>
          <w:iCs/>
          <w:szCs w:val="18"/>
        </w:rPr>
        <w:t xml:space="preserve"> you smoked part or all of a cigar</w:t>
      </w:r>
      <w:r xmlns:w="http://schemas.openxmlformats.org/wordprocessingml/2006/main" w:rsidR="00B86C87">
        <w:rPr>
          <w:i/>
          <w:iCs/>
          <w:szCs w:val="18"/>
        </w:rPr>
        <w:t xml:space="preserve"> or cigarillo</w:t>
      </w:r>
      <w:r w:rsidRPr="00544278">
        <w:rPr>
          <w:i/>
          <w:iCs/>
          <w:szCs w:val="18"/>
        </w:rPr>
        <w:t>?</w:t>
      </w:r>
    </w:p>
    <w:p w:rsidRPr="00544278" w:rsidR="006C608F" w:rsidP="006C608F" w:rsidRDefault="006C608F" w14:paraId="2536ADEC" w14:textId="77777777">
      <w:pPr>
        <w:widowControl w:val="0"/>
        <w:suppressLineNumbers/>
        <w:suppressAutoHyphens/>
        <w:rPr>
          <w:i/>
          <w:iCs/>
          <w:szCs w:val="18"/>
        </w:rPr>
      </w:pPr>
    </w:p>
    <w:p w:rsidRPr="00544278" w:rsidR="006C608F" w:rsidP="006C608F" w:rsidRDefault="006C608F" w14:paraId="3DBAF779" w14:textId="77777777">
      <w:pPr>
        <w:widowControl w:val="0"/>
        <w:suppressLineNumbers/>
        <w:suppressAutoHyphens/>
        <w:ind w:left="2520"/>
        <w:rPr>
          <w:i/>
          <w:iCs/>
          <w:szCs w:val="18"/>
        </w:rPr>
      </w:pPr>
      <w:r w:rsidRPr="00544278">
        <w:rPr>
          <w:i/>
          <w:iCs/>
          <w:szCs w:val="18"/>
        </w:rPr>
        <w:t xml:space="preserve">AGE: </w:t>
      </w:r>
      <w:r w:rsidRPr="00544278">
        <w:rPr>
          <w:i/>
          <w:iCs/>
          <w:szCs w:val="18"/>
          <w:u w:val="single"/>
        </w:rPr>
        <w:t xml:space="preserve">             </w:t>
      </w:r>
      <w:r w:rsidRPr="00544278">
        <w:rPr>
          <w:i/>
          <w:iCs/>
          <w:szCs w:val="18"/>
        </w:rPr>
        <w:t xml:space="preserve">  [RANGE: 1 - 110]</w:t>
      </w:r>
    </w:p>
    <w:p w:rsidRPr="00544278" w:rsidR="006C608F" w:rsidP="006C608F" w:rsidRDefault="006C608F" w14:paraId="48B4BFE6" w14:textId="77777777">
      <w:pPr>
        <w:widowControl w:val="0"/>
        <w:suppressLineNumbers/>
        <w:suppressAutoHyphens/>
        <w:ind w:left="2520"/>
        <w:rPr>
          <w:szCs w:val="18"/>
        </w:rPr>
      </w:pPr>
      <w:r w:rsidRPr="00544278">
        <w:rPr>
          <w:szCs w:val="18"/>
        </w:rPr>
        <w:t>DK/REF</w:t>
      </w:r>
    </w:p>
    <w:p w:rsidRPr="00544278" w:rsidR="006C608F" w:rsidP="006C608F" w:rsidRDefault="006C608F" w14:paraId="5932C21B" w14:textId="77777777">
      <w:pPr>
        <w:widowControl w:val="0"/>
        <w:suppressLineNumbers/>
        <w:suppressAutoHyphens/>
        <w:rPr>
          <w:szCs w:val="18"/>
        </w:rPr>
      </w:pPr>
    </w:p>
    <w:p w:rsidRPr="00544278" w:rsidR="006C608F" w:rsidP="006C608F" w:rsidRDefault="006C608F" w14:paraId="0B4D60B3" w14:textId="77777777">
      <w:pPr>
        <w:widowControl w:val="0"/>
        <w:suppressLineNumbers/>
        <w:suppressAutoHyphens/>
        <w:rPr>
          <w:szCs w:val="18"/>
        </w:rPr>
      </w:pPr>
      <w:r w:rsidRPr="00544278">
        <w:rPr>
          <w:szCs w:val="18"/>
        </w:rPr>
        <w:t>UPDATE:  IF CGCR04 NOT(BLANK OR DK/REF) THEN CIGARAGE = CGCR04</w:t>
      </w:r>
    </w:p>
    <w:p w:rsidRPr="00544278" w:rsidR="006C608F" w:rsidP="006C608F" w:rsidRDefault="006C608F" w14:paraId="3283732B" w14:textId="77777777">
      <w:pPr>
        <w:widowControl w:val="0"/>
        <w:suppressLineNumbers/>
        <w:suppressAutoHyphens/>
        <w:rPr>
          <w:szCs w:val="18"/>
        </w:rPr>
      </w:pPr>
    </w:p>
    <w:p w:rsidRPr="00544278" w:rsidR="006C608F" w:rsidP="006C608F" w:rsidRDefault="006C608F" w14:paraId="77E5FEAD" w14:textId="77777777">
      <w:pPr>
        <w:widowControl w:val="0"/>
        <w:suppressLineNumbers/>
        <w:suppressAutoHyphens/>
        <w:rPr>
          <w:szCs w:val="18"/>
        </w:rPr>
      </w:pPr>
      <w:r w:rsidRPr="00544278">
        <w:rPr>
          <w:szCs w:val="18"/>
        </w:rPr>
        <w:t>UPDATE:  IF CGCR03 NOT(BLANK OR DK/REF) THEN CURNTAGE = CGCR03</w:t>
      </w:r>
    </w:p>
    <w:p w:rsidRPr="00544278" w:rsidR="006C608F" w:rsidP="006C608F" w:rsidRDefault="006C608F" w14:paraId="4D682CAE" w14:textId="77777777">
      <w:pPr>
        <w:widowControl w:val="0"/>
        <w:suppressLineNumbers/>
        <w:suppressAutoHyphens/>
        <w:rPr>
          <w:szCs w:val="18"/>
        </w:rPr>
      </w:pPr>
    </w:p>
    <w:p w:rsidRPr="00544278" w:rsidR="006C608F" w:rsidP="006C608F" w:rsidRDefault="006C608F" w14:paraId="3086F68A" w14:textId="49903AE5">
      <w:pPr>
        <w:widowControl w:val="0"/>
        <w:suppressLineNumbers/>
        <w:suppressAutoHyphens/>
        <w:ind w:left="720"/>
        <w:rPr>
          <w:szCs w:val="18"/>
        </w:rPr>
      </w:pPr>
      <w:r w:rsidRPr="00544278">
        <w:rPr>
          <w:szCs w:val="18"/>
        </w:rPr>
        <w:t xml:space="preserve">IF </w:t>
      </w:r>
      <w:r w:rsidRPr="00544278">
        <w:rPr>
          <w:szCs w:val="18"/>
        </w:rPr>
        <w:t>CIGARAGE &lt; 10:</w:t>
      </w:r>
    </w:p>
    <w:p w:rsidRPr="00544278" w:rsidR="006C608F" w:rsidP="006C608F" w:rsidRDefault="006C608F" w14:paraId="44ACD21E" w14:textId="38B1F353">
      <w:pPr>
        <w:widowControl w:val="0"/>
        <w:suppressLineNumbers/>
        <w:suppressAutoHyphens/>
        <w:ind w:left="2520" w:hanging="1080"/>
        <w:rPr>
          <w:i/>
          <w:iCs/>
          <w:szCs w:val="18"/>
        </w:rPr>
      </w:pPr>
      <w:r w:rsidRPr="00544278">
        <w:rPr>
          <w:i/>
          <w:iCs/>
          <w:szCs w:val="18"/>
        </w:rPr>
        <w:t>CGCR05</w:t>
      </w:r>
      <w:r w:rsidRPr="00544278">
        <w:rPr>
          <w:i/>
          <w:iCs/>
          <w:szCs w:val="18"/>
        </w:rPr>
        <w:tab/>
      </w:r>
      <w:r w:rsidRPr="004E5557" w:rsidR="003C2C08">
        <w:rPr>
          <w:i/>
          <w:iCs/>
          <w:szCs w:val="18"/>
        </w:rPr>
        <w:t>Y</w:t>
      </w:r>
      <w:r w:rsidRPr="004E5557">
        <w:rPr>
          <w:i/>
          <w:iCs/>
          <w:szCs w:val="18"/>
        </w:rPr>
        <w:t xml:space="preserve">ou were </w:t>
      </w:r>
      <w:r w:rsidRPr="004E5557">
        <w:rPr>
          <w:b/>
          <w:bCs/>
          <w:i/>
          <w:iCs/>
          <w:szCs w:val="18"/>
        </w:rPr>
        <w:t xml:space="preserve">[CIGARAGE] </w:t>
      </w:r>
      <w:r w:rsidRPr="004E5557">
        <w:rPr>
          <w:i/>
          <w:iCs/>
          <w:szCs w:val="18"/>
        </w:rPr>
        <w:t>years old when you first smoked part or all</w:t>
      </w:r>
      <w:r w:rsidRPr="00544278">
        <w:rPr>
          <w:i/>
          <w:iCs/>
          <w:szCs w:val="18"/>
        </w:rPr>
        <w:t xml:space="preserve"> of a cigar</w:t>
      </w:r>
      <w:r xmlns:w="http://schemas.openxmlformats.org/wordprocessingml/2006/main" w:rsidR="00B86C87">
        <w:rPr>
          <w:i/>
          <w:iCs/>
          <w:szCs w:val="18"/>
        </w:rPr>
        <w:t xml:space="preserve"> or cigarillo</w:t>
      </w:r>
      <w:r w:rsidRPr="00544278">
        <w:rPr>
          <w:i/>
          <w:iCs/>
          <w:szCs w:val="18"/>
        </w:rPr>
        <w:t>.  Is this correct?</w:t>
      </w:r>
    </w:p>
    <w:p w:rsidRPr="00544278" w:rsidR="006C608F" w:rsidP="006C608F" w:rsidRDefault="006C608F" w14:paraId="35059567" w14:textId="77777777">
      <w:pPr>
        <w:widowControl w:val="0"/>
        <w:suppressLineNumbers/>
        <w:suppressAutoHyphens/>
        <w:rPr>
          <w:i/>
          <w:iCs/>
          <w:szCs w:val="18"/>
        </w:rPr>
      </w:pPr>
    </w:p>
    <w:p w:rsidRPr="00544278" w:rsidR="006C608F" w:rsidP="006C608F" w:rsidRDefault="006C608F" w14:paraId="3241555A" w14:textId="77777777">
      <w:pPr>
        <w:widowControl w:val="0"/>
        <w:suppressLineNumbers/>
        <w:suppressAutoHyphens/>
        <w:ind w:left="3240" w:hanging="720"/>
        <w:rPr>
          <w:i/>
          <w:iCs/>
          <w:szCs w:val="18"/>
        </w:rPr>
      </w:pPr>
      <w:r w:rsidRPr="00544278">
        <w:rPr>
          <w:i/>
          <w:iCs/>
          <w:szCs w:val="18"/>
        </w:rPr>
        <w:t>4</w:t>
      </w:r>
      <w:r w:rsidRPr="00544278">
        <w:rPr>
          <w:i/>
          <w:iCs/>
          <w:szCs w:val="18"/>
        </w:rPr>
        <w:tab/>
        <w:t>Yes</w:t>
      </w:r>
    </w:p>
    <w:p w:rsidRPr="00544278" w:rsidR="006C608F" w:rsidP="006C608F" w:rsidRDefault="006C608F" w14:paraId="0F743BBC" w14:textId="77777777">
      <w:pPr>
        <w:widowControl w:val="0"/>
        <w:suppressLineNumbers/>
        <w:suppressAutoHyphens/>
        <w:ind w:left="3240" w:hanging="720"/>
        <w:rPr>
          <w:i/>
          <w:iCs/>
          <w:szCs w:val="18"/>
        </w:rPr>
      </w:pPr>
      <w:r w:rsidRPr="00544278">
        <w:rPr>
          <w:i/>
          <w:iCs/>
          <w:szCs w:val="18"/>
        </w:rPr>
        <w:t>6</w:t>
      </w:r>
      <w:r w:rsidRPr="00544278">
        <w:rPr>
          <w:i/>
          <w:iCs/>
          <w:szCs w:val="18"/>
        </w:rPr>
        <w:tab/>
        <w:t>No</w:t>
      </w:r>
    </w:p>
    <w:p w:rsidRPr="00544278" w:rsidR="006C608F" w:rsidP="006C608F" w:rsidRDefault="006C608F" w14:paraId="79244D32" w14:textId="77777777">
      <w:pPr>
        <w:widowControl w:val="0"/>
        <w:suppressLineNumbers/>
        <w:suppressAutoHyphens/>
        <w:ind w:left="3240" w:hanging="720"/>
        <w:rPr>
          <w:i/>
          <w:iCs/>
          <w:szCs w:val="18"/>
        </w:rPr>
      </w:pPr>
      <w:r w:rsidRPr="00544278">
        <w:rPr>
          <w:i/>
          <w:iCs/>
          <w:szCs w:val="18"/>
        </w:rPr>
        <w:t>DK/REF</w:t>
      </w:r>
    </w:p>
    <w:p w:rsidRPr="00544278" w:rsidR="006C608F" w:rsidP="006C608F" w:rsidRDefault="006C608F" w14:paraId="00B27652" w14:textId="77777777">
      <w:pPr>
        <w:widowControl w:val="0"/>
        <w:suppressLineNumbers/>
        <w:suppressAutoHyphens/>
        <w:rPr>
          <w:i/>
          <w:iCs/>
          <w:szCs w:val="18"/>
        </w:rPr>
      </w:pPr>
    </w:p>
    <w:p w:rsidRPr="00544278" w:rsidR="006C608F" w:rsidP="006C608F" w:rsidRDefault="006C608F" w14:paraId="5971E4B4" w14:textId="4F0A540D">
      <w:pPr>
        <w:widowControl w:val="0"/>
        <w:suppressLineNumbers/>
        <w:suppressAutoHyphens/>
        <w:ind w:left="2520" w:hanging="1080"/>
        <w:rPr>
          <w:i/>
          <w:iCs/>
          <w:szCs w:val="18"/>
        </w:rPr>
      </w:pPr>
      <w:r w:rsidRPr="00544278">
        <w:rPr>
          <w:i/>
          <w:iCs/>
          <w:szCs w:val="18"/>
        </w:rPr>
        <w:t>CGCR06</w:t>
      </w:r>
      <w:r w:rsidRPr="00544278">
        <w:rPr>
          <w:i/>
          <w:iCs/>
          <w:szCs w:val="18"/>
        </w:rPr>
        <w:tab/>
        <w:t xml:space="preserve">[IF CGCR05 = 6] Please answer this question again. How old were </w:t>
      </w:r>
      <w:r w:rsidRPr="00544278">
        <w:rPr>
          <w:i/>
          <w:iCs/>
          <w:szCs w:val="18"/>
        </w:rPr>
        <w:lastRenderedPageBreak/>
        <w:t xml:space="preserve">you the </w:t>
      </w:r>
      <w:r w:rsidRPr="00544278">
        <w:rPr>
          <w:b/>
          <w:bCs/>
          <w:i/>
          <w:iCs/>
          <w:szCs w:val="18"/>
        </w:rPr>
        <w:t>first time</w:t>
      </w:r>
      <w:r w:rsidRPr="00544278">
        <w:rPr>
          <w:i/>
          <w:iCs/>
          <w:szCs w:val="18"/>
        </w:rPr>
        <w:t xml:space="preserve"> you smoked part or all of a cigar</w:t>
      </w:r>
      <w:r xmlns:w="http://schemas.openxmlformats.org/wordprocessingml/2006/main" w:rsidR="00B86C87">
        <w:rPr>
          <w:i/>
          <w:iCs/>
          <w:szCs w:val="18"/>
        </w:rPr>
        <w:t xml:space="preserve"> or cigarillo</w:t>
      </w:r>
      <w:r w:rsidRPr="00544278">
        <w:rPr>
          <w:i/>
          <w:iCs/>
          <w:szCs w:val="18"/>
        </w:rPr>
        <w:t>?</w:t>
      </w:r>
    </w:p>
    <w:p w:rsidRPr="00544278" w:rsidR="006C608F" w:rsidP="006C608F" w:rsidRDefault="006C608F" w14:paraId="015FC116" w14:textId="77777777">
      <w:pPr>
        <w:widowControl w:val="0"/>
        <w:suppressLineNumbers/>
        <w:suppressAutoHyphens/>
        <w:rPr>
          <w:i/>
          <w:iCs/>
          <w:szCs w:val="18"/>
        </w:rPr>
      </w:pPr>
    </w:p>
    <w:p w:rsidRPr="00544278" w:rsidR="006C608F" w:rsidP="006C608F" w:rsidRDefault="006C608F" w14:paraId="517F12F4" w14:textId="77777777">
      <w:pPr>
        <w:widowControl w:val="0"/>
        <w:suppressLineNumbers/>
        <w:suppressAutoHyphens/>
        <w:ind w:left="2520"/>
        <w:rPr>
          <w:i/>
          <w:iCs/>
          <w:szCs w:val="18"/>
        </w:rPr>
      </w:pPr>
      <w:r w:rsidRPr="00544278">
        <w:rPr>
          <w:i/>
          <w:iCs/>
          <w:szCs w:val="18"/>
        </w:rPr>
        <w:t xml:space="preserve">AGE: </w:t>
      </w:r>
      <w:r w:rsidRPr="00544278">
        <w:rPr>
          <w:i/>
          <w:iCs/>
          <w:szCs w:val="18"/>
          <w:u w:val="single"/>
        </w:rPr>
        <w:t xml:space="preserve">                </w:t>
      </w:r>
      <w:r w:rsidRPr="00544278">
        <w:rPr>
          <w:i/>
          <w:iCs/>
          <w:szCs w:val="18"/>
        </w:rPr>
        <w:t xml:space="preserve"> [RANGE: 1 - 110]</w:t>
      </w:r>
    </w:p>
    <w:p w:rsidRPr="00544278" w:rsidR="006C608F" w:rsidP="006C608F" w:rsidRDefault="006C608F" w14:paraId="1306E9B2" w14:textId="77777777">
      <w:pPr>
        <w:widowControl w:val="0"/>
        <w:suppressLineNumbers/>
        <w:suppressAutoHyphens/>
        <w:ind w:left="2520"/>
        <w:rPr>
          <w:i/>
          <w:iCs/>
          <w:szCs w:val="18"/>
        </w:rPr>
      </w:pPr>
      <w:r w:rsidRPr="00544278">
        <w:rPr>
          <w:i/>
          <w:iCs/>
          <w:szCs w:val="18"/>
        </w:rPr>
        <w:t>DK/REF</w:t>
      </w:r>
    </w:p>
    <w:p w:rsidRPr="00544278" w:rsidR="006C608F" w:rsidP="006C608F" w:rsidRDefault="006C608F" w14:paraId="0B400272" w14:textId="77777777">
      <w:pPr>
        <w:widowControl w:val="0"/>
        <w:suppressLineNumbers/>
        <w:suppressAutoHyphens/>
        <w:rPr>
          <w:i/>
          <w:iCs/>
          <w:szCs w:val="18"/>
        </w:rPr>
      </w:pPr>
    </w:p>
    <w:p w:rsidRPr="00544278" w:rsidR="006C608F" w:rsidP="006C608F" w:rsidRDefault="006C608F" w14:paraId="31AA8C68" w14:textId="77777777">
      <w:pPr>
        <w:widowControl w:val="0"/>
        <w:suppressLineNumbers/>
        <w:suppressAutoHyphens/>
        <w:rPr>
          <w:szCs w:val="18"/>
        </w:rPr>
      </w:pPr>
      <w:r w:rsidRPr="00544278">
        <w:rPr>
          <w:szCs w:val="18"/>
        </w:rPr>
        <w:t>UPDATE:  IF CGCR06 NOT(BLANK OR DK/REF) THEN CIGARAGE = CGCR06</w:t>
      </w:r>
    </w:p>
    <w:p w:rsidRPr="00544278" w:rsidR="006C608F" w:rsidP="006C608F" w:rsidRDefault="006C608F" w14:paraId="76D94613" w14:textId="77777777">
      <w:pPr>
        <w:widowControl w:val="0"/>
        <w:suppressLineNumbers/>
        <w:suppressAutoHyphens/>
        <w:rPr>
          <w:szCs w:val="18"/>
        </w:rPr>
      </w:pPr>
    </w:p>
    <w:p w:rsidRPr="00544278" w:rsidR="006C608F" w:rsidP="00F33E83" w:rsidRDefault="006C608F" w14:paraId="08622E02" w14:textId="46C58E9A">
      <w:pPr>
        <w:widowControl w:val="0"/>
        <w:suppressLineNumbers/>
        <w:suppressAutoHyphens/>
        <w:ind w:left="720" w:hanging="720"/>
        <w:rPr>
          <w:szCs w:val="18"/>
        </w:rPr>
      </w:pPr>
      <w:r w:rsidRPr="00544278">
        <w:rPr>
          <w:b/>
          <w:bCs/>
          <w:szCs w:val="18"/>
        </w:rPr>
        <w:t>CG35a</w:t>
      </w:r>
      <w:r w:rsidRPr="00544278">
        <w:rPr>
          <w:szCs w:val="18"/>
        </w:rPr>
        <w:tab/>
        <w:t xml:space="preserve">[IF CGCR05 NE DK/RE AND CGCR06 NE DK/REF AND CIGARAGE = CURNTAGE AND DATE OF INTERVIEW &lt; DOB OR IF CIGARAGE = CURNTAGE - 1 AND DATE OF INTERVIEW </w:t>
      </w:r>
      <w:r w:rsidRPr="00544278" w:rsidR="00F33E83">
        <w:rPr>
          <w:szCs w:val="18"/>
        </w:rPr>
        <w:t>≥</w:t>
      </w:r>
      <w:r w:rsidRPr="00544278">
        <w:rPr>
          <w:szCs w:val="18"/>
        </w:rPr>
        <w:t xml:space="preserve"> DOB] Did you first smoke part or all of a cigar </w:t>
      </w:r>
      <w:r xmlns:w="http://schemas.openxmlformats.org/wordprocessingml/2006/main" w:rsidR="00B86C87">
        <w:rPr>
          <w:szCs w:val="18"/>
        </w:rPr>
        <w:t xml:space="preserve">or </w:t>
      </w:r>
      <w:r xmlns:w="http://schemas.openxmlformats.org/wordprocessingml/2006/main" w:rsidR="00B86C87">
        <w:rPr>
          <w:szCs w:val="18"/>
        </w:rPr>
        <w:t xml:space="preserve"> </w:t>
      </w:r>
      <w:r xmlns:w="http://schemas.openxmlformats.org/wordprocessingml/2006/main" w:rsidR="00B86C87">
        <w:rPr>
          <w:szCs w:val="18"/>
        </w:rPr>
        <w:t>cigariloo</w:t>
      </w:r>
      <w:r w:rsidRPr="00544278">
        <w:rPr>
          <w:szCs w:val="18"/>
        </w:rPr>
        <w:t xml:space="preserve">in </w:t>
      </w:r>
      <w:r w:rsidRPr="00544278">
        <w:rPr>
          <w:b/>
          <w:bCs/>
          <w:szCs w:val="18"/>
        </w:rPr>
        <w:t xml:space="preserve">[CURRENT YEAR - 1] </w:t>
      </w:r>
      <w:r w:rsidRPr="00544278">
        <w:rPr>
          <w:szCs w:val="18"/>
        </w:rPr>
        <w:t xml:space="preserve">or </w:t>
      </w:r>
      <w:r w:rsidRPr="00544278">
        <w:rPr>
          <w:b/>
          <w:bCs/>
          <w:szCs w:val="18"/>
        </w:rPr>
        <w:t>[CURRENT YEAR]</w:t>
      </w:r>
      <w:r w:rsidRPr="00544278">
        <w:rPr>
          <w:szCs w:val="18"/>
        </w:rPr>
        <w:t>?</w:t>
      </w:r>
    </w:p>
    <w:p w:rsidRPr="00544278" w:rsidR="006C608F" w:rsidP="006C608F" w:rsidRDefault="006C608F" w14:paraId="398BB3CE" w14:textId="77777777">
      <w:pPr>
        <w:widowControl w:val="0"/>
        <w:suppressLineNumbers/>
        <w:suppressAutoHyphens/>
        <w:rPr>
          <w:szCs w:val="18"/>
        </w:rPr>
      </w:pPr>
    </w:p>
    <w:p w:rsidRPr="00544278" w:rsidR="006C608F" w:rsidP="006C608F" w:rsidRDefault="006C608F" w14:paraId="3F7DBEB4" w14:textId="77777777">
      <w:pPr>
        <w:widowControl w:val="0"/>
        <w:suppressLineNumbers/>
        <w:suppressAutoHyphens/>
        <w:ind w:left="1440" w:hanging="720"/>
        <w:rPr>
          <w:szCs w:val="18"/>
        </w:rPr>
      </w:pPr>
      <w:r w:rsidRPr="00544278">
        <w:rPr>
          <w:szCs w:val="18"/>
        </w:rPr>
        <w:t>1</w:t>
      </w:r>
      <w:r w:rsidRPr="00544278">
        <w:rPr>
          <w:szCs w:val="18"/>
        </w:rPr>
        <w:tab/>
        <w:t>CURRENT YEAR - 1</w:t>
      </w:r>
    </w:p>
    <w:p w:rsidRPr="00544278" w:rsidR="006C608F" w:rsidP="006C608F" w:rsidRDefault="006C608F" w14:paraId="5609C333" w14:textId="77777777">
      <w:pPr>
        <w:widowControl w:val="0"/>
        <w:suppressLineNumbers/>
        <w:suppressAutoHyphens/>
        <w:ind w:left="1440" w:hanging="720"/>
        <w:rPr>
          <w:szCs w:val="18"/>
        </w:rPr>
      </w:pPr>
      <w:r w:rsidRPr="00544278">
        <w:rPr>
          <w:szCs w:val="18"/>
        </w:rPr>
        <w:t>2</w:t>
      </w:r>
      <w:r w:rsidRPr="00544278">
        <w:rPr>
          <w:szCs w:val="18"/>
        </w:rPr>
        <w:tab/>
        <w:t>CURRENT YEAR</w:t>
      </w:r>
    </w:p>
    <w:p w:rsidRPr="00544278" w:rsidR="006C608F" w:rsidP="006C608F" w:rsidRDefault="006C608F" w14:paraId="4F926420" w14:textId="77777777">
      <w:pPr>
        <w:widowControl w:val="0"/>
        <w:suppressLineNumbers/>
        <w:suppressAutoHyphens/>
        <w:ind w:left="1440" w:hanging="720"/>
        <w:rPr>
          <w:szCs w:val="18"/>
        </w:rPr>
      </w:pPr>
      <w:r w:rsidRPr="00544278">
        <w:rPr>
          <w:szCs w:val="18"/>
        </w:rPr>
        <w:t>DK/REF</w:t>
      </w:r>
    </w:p>
    <w:p w:rsidRPr="00544278" w:rsidR="006C608F" w:rsidP="006C608F" w:rsidRDefault="006C608F" w14:paraId="3E180F58" w14:textId="77777777">
      <w:pPr>
        <w:widowControl w:val="0"/>
        <w:suppressLineNumbers/>
        <w:suppressAutoHyphens/>
        <w:rPr>
          <w:b/>
          <w:bCs/>
          <w:szCs w:val="18"/>
        </w:rPr>
      </w:pPr>
    </w:p>
    <w:p w:rsidRPr="00544278" w:rsidR="006C608F" w:rsidP="006C608F" w:rsidRDefault="006C608F" w14:paraId="3C117624" w14:textId="75501C6B">
      <w:pPr>
        <w:widowControl w:val="0"/>
        <w:suppressLineNumbers/>
        <w:suppressAutoHyphens/>
        <w:ind w:left="720" w:hanging="720"/>
        <w:rPr>
          <w:szCs w:val="18"/>
        </w:rPr>
      </w:pPr>
      <w:r w:rsidRPr="00544278">
        <w:rPr>
          <w:b/>
          <w:bCs/>
          <w:szCs w:val="18"/>
        </w:rPr>
        <w:t>CG35b</w:t>
      </w:r>
      <w:r w:rsidRPr="00544278">
        <w:rPr>
          <w:szCs w:val="18"/>
        </w:rPr>
        <w:tab/>
        <w:t xml:space="preserve">[IF CIGARAGE = CURNTAGE - 1 AND DATE OF INTERVIEW &lt; DOB] Did you first smoke part or all of a cigar </w:t>
      </w:r>
      <w:r xmlns:w="http://schemas.openxmlformats.org/wordprocessingml/2006/main" w:rsidR="00B86C87">
        <w:rPr>
          <w:szCs w:val="18"/>
        </w:rPr>
        <w:t xml:space="preserve">or cigarillo </w:t>
      </w:r>
      <w:r w:rsidRPr="00544278">
        <w:rPr>
          <w:szCs w:val="18"/>
        </w:rPr>
        <w:t xml:space="preserve">in </w:t>
      </w:r>
      <w:r w:rsidRPr="00544278">
        <w:rPr>
          <w:b/>
          <w:bCs/>
          <w:szCs w:val="18"/>
        </w:rPr>
        <w:t>[CURRENT YEAR - 2]</w:t>
      </w:r>
      <w:r w:rsidRPr="00544278">
        <w:rPr>
          <w:szCs w:val="18"/>
        </w:rPr>
        <w:t xml:space="preserve"> or </w:t>
      </w:r>
      <w:r w:rsidRPr="00544278">
        <w:rPr>
          <w:b/>
          <w:bCs/>
          <w:szCs w:val="18"/>
        </w:rPr>
        <w:t>[CURRENT YEAR - 1]</w:t>
      </w:r>
      <w:r w:rsidRPr="00544278">
        <w:rPr>
          <w:szCs w:val="18"/>
        </w:rPr>
        <w:t>?</w:t>
      </w:r>
    </w:p>
    <w:p w:rsidRPr="00544278" w:rsidR="006C608F" w:rsidP="006C608F" w:rsidRDefault="006C608F" w14:paraId="04EE0E63" w14:textId="77777777">
      <w:pPr>
        <w:widowControl w:val="0"/>
        <w:suppressLineNumbers/>
        <w:suppressAutoHyphens/>
        <w:rPr>
          <w:szCs w:val="18"/>
        </w:rPr>
      </w:pPr>
    </w:p>
    <w:p w:rsidRPr="00544278" w:rsidR="006C608F" w:rsidP="006C608F" w:rsidRDefault="006C608F" w14:paraId="3BAA8E22" w14:textId="77777777">
      <w:pPr>
        <w:widowControl w:val="0"/>
        <w:suppressLineNumbers/>
        <w:suppressAutoHyphens/>
        <w:ind w:left="1440" w:hanging="720"/>
        <w:rPr>
          <w:szCs w:val="18"/>
        </w:rPr>
      </w:pPr>
      <w:r w:rsidRPr="00544278">
        <w:rPr>
          <w:szCs w:val="18"/>
        </w:rPr>
        <w:t>1</w:t>
      </w:r>
      <w:r w:rsidRPr="00544278">
        <w:rPr>
          <w:szCs w:val="18"/>
        </w:rPr>
        <w:tab/>
        <w:t>CURRENT YEAR - 2</w:t>
      </w:r>
    </w:p>
    <w:p w:rsidRPr="00544278" w:rsidR="006C608F" w:rsidP="006C608F" w:rsidRDefault="006C608F" w14:paraId="191B8199" w14:textId="77777777">
      <w:pPr>
        <w:widowControl w:val="0"/>
        <w:suppressLineNumbers/>
        <w:suppressAutoHyphens/>
        <w:ind w:left="1440" w:hanging="720"/>
        <w:rPr>
          <w:szCs w:val="18"/>
        </w:rPr>
      </w:pPr>
      <w:r w:rsidRPr="00544278">
        <w:rPr>
          <w:szCs w:val="18"/>
        </w:rPr>
        <w:t>2</w:t>
      </w:r>
      <w:r w:rsidRPr="00544278">
        <w:rPr>
          <w:szCs w:val="18"/>
        </w:rPr>
        <w:tab/>
        <w:t>CURRENT YEAR - 1</w:t>
      </w:r>
    </w:p>
    <w:p w:rsidRPr="00544278" w:rsidR="006C608F" w:rsidP="006C608F" w:rsidRDefault="006C608F" w14:paraId="4F479CDA" w14:textId="77777777">
      <w:pPr>
        <w:widowControl w:val="0"/>
        <w:suppressLineNumbers/>
        <w:suppressAutoHyphens/>
        <w:ind w:left="1440" w:hanging="720"/>
        <w:rPr>
          <w:szCs w:val="18"/>
        </w:rPr>
      </w:pPr>
      <w:r w:rsidRPr="00544278">
        <w:rPr>
          <w:szCs w:val="18"/>
        </w:rPr>
        <w:t>DK/REF</w:t>
      </w:r>
    </w:p>
    <w:p w:rsidRPr="00544278" w:rsidR="006C608F" w:rsidP="006C608F" w:rsidRDefault="006C608F" w14:paraId="095941F9" w14:textId="77777777">
      <w:pPr>
        <w:widowControl w:val="0"/>
        <w:suppressLineNumbers/>
        <w:suppressAutoHyphens/>
        <w:rPr>
          <w:szCs w:val="18"/>
        </w:rPr>
      </w:pPr>
    </w:p>
    <w:p w:rsidRPr="00544278" w:rsidR="006C608F" w:rsidP="00F33E83" w:rsidRDefault="006C608F" w14:paraId="40449AB7" w14:textId="66E5FC61">
      <w:pPr>
        <w:widowControl w:val="0"/>
        <w:suppressLineNumbers/>
        <w:suppressAutoHyphens/>
        <w:ind w:left="720" w:hanging="720"/>
        <w:rPr>
          <w:szCs w:val="18"/>
        </w:rPr>
      </w:pPr>
      <w:r w:rsidRPr="00544278">
        <w:rPr>
          <w:b/>
          <w:bCs/>
          <w:szCs w:val="18"/>
        </w:rPr>
        <w:t>CG35c</w:t>
      </w:r>
      <w:r w:rsidRPr="00544278">
        <w:rPr>
          <w:szCs w:val="18"/>
        </w:rPr>
        <w:tab/>
        <w:t xml:space="preserve">[IF CGCR05 NE DK/RE AND CGCR06 NE DK/REF AND CIGARAGE = CURNTAGE AND DATE OF INTERVIEW </w:t>
      </w:r>
      <w:r w:rsidRPr="00544278" w:rsidR="00F33E83">
        <w:rPr>
          <w:szCs w:val="18"/>
        </w:rPr>
        <w:t>≥</w:t>
      </w:r>
      <w:r w:rsidRPr="00544278">
        <w:rPr>
          <w:szCs w:val="18"/>
        </w:rPr>
        <w:t xml:space="preserve"> DOB] In what </w:t>
      </w:r>
      <w:r w:rsidRPr="00544278">
        <w:rPr>
          <w:b/>
          <w:bCs/>
          <w:szCs w:val="18"/>
        </w:rPr>
        <w:t>month</w:t>
      </w:r>
      <w:r w:rsidRPr="00544278">
        <w:rPr>
          <w:szCs w:val="18"/>
        </w:rPr>
        <w:t xml:space="preserve"> in </w:t>
      </w:r>
      <w:r w:rsidRPr="00544278">
        <w:rPr>
          <w:b/>
          <w:bCs/>
          <w:szCs w:val="18"/>
        </w:rPr>
        <w:t>[CURRENT YEAR]</w:t>
      </w:r>
      <w:r w:rsidRPr="00544278">
        <w:rPr>
          <w:szCs w:val="18"/>
        </w:rPr>
        <w:t xml:space="preserve"> did you first smoke part or all of a cigar</w:t>
      </w:r>
      <w:r xmlns:w="http://schemas.openxmlformats.org/wordprocessingml/2006/main" w:rsidR="00B86C87">
        <w:rPr>
          <w:szCs w:val="18"/>
        </w:rPr>
        <w:t xml:space="preserve"> or cigarillo</w:t>
      </w:r>
      <w:r w:rsidRPr="00544278">
        <w:rPr>
          <w:szCs w:val="18"/>
        </w:rPr>
        <w:t>?</w:t>
      </w:r>
    </w:p>
    <w:p w:rsidRPr="00544278" w:rsidR="006C608F" w:rsidP="006C608F" w:rsidRDefault="006C608F" w14:paraId="22F02D3B" w14:textId="77777777">
      <w:pPr>
        <w:widowControl w:val="0"/>
        <w:suppressLineNumbers/>
        <w:suppressAutoHyphens/>
        <w:rPr>
          <w:szCs w:val="18"/>
        </w:rPr>
      </w:pPr>
    </w:p>
    <w:p w:rsidRPr="00544278" w:rsidR="006C608F" w:rsidP="006C608F" w:rsidRDefault="006C608F" w14:paraId="73040699" w14:textId="77777777">
      <w:pPr>
        <w:widowControl w:val="0"/>
        <w:suppressLineNumbers/>
        <w:suppressAutoHyphens/>
        <w:ind w:left="1440" w:hanging="720"/>
        <w:rPr>
          <w:szCs w:val="18"/>
        </w:rPr>
      </w:pPr>
      <w:r w:rsidRPr="00544278">
        <w:rPr>
          <w:szCs w:val="18"/>
        </w:rPr>
        <w:t>1</w:t>
      </w:r>
      <w:r w:rsidRPr="00544278">
        <w:rPr>
          <w:szCs w:val="18"/>
        </w:rPr>
        <w:tab/>
        <w:t>January</w:t>
      </w:r>
    </w:p>
    <w:p w:rsidRPr="00544278" w:rsidR="006C608F" w:rsidP="006C608F" w:rsidRDefault="006C608F" w14:paraId="7C7E176F" w14:textId="77777777">
      <w:pPr>
        <w:widowControl w:val="0"/>
        <w:suppressLineNumbers/>
        <w:suppressAutoHyphens/>
        <w:ind w:left="1440" w:hanging="720"/>
        <w:rPr>
          <w:szCs w:val="18"/>
        </w:rPr>
      </w:pPr>
      <w:r w:rsidRPr="00544278">
        <w:rPr>
          <w:szCs w:val="18"/>
        </w:rPr>
        <w:t>2</w:t>
      </w:r>
      <w:r w:rsidRPr="00544278">
        <w:rPr>
          <w:szCs w:val="18"/>
        </w:rPr>
        <w:tab/>
        <w:t>February</w:t>
      </w:r>
    </w:p>
    <w:p w:rsidRPr="00544278" w:rsidR="006C608F" w:rsidP="006C608F" w:rsidRDefault="006C608F" w14:paraId="0C560745" w14:textId="77777777">
      <w:pPr>
        <w:widowControl w:val="0"/>
        <w:suppressLineNumbers/>
        <w:suppressAutoHyphens/>
        <w:ind w:left="1440" w:hanging="720"/>
        <w:rPr>
          <w:szCs w:val="18"/>
        </w:rPr>
      </w:pPr>
      <w:r w:rsidRPr="00544278">
        <w:rPr>
          <w:szCs w:val="18"/>
        </w:rPr>
        <w:t>3</w:t>
      </w:r>
      <w:r w:rsidRPr="00544278">
        <w:rPr>
          <w:szCs w:val="18"/>
        </w:rPr>
        <w:tab/>
        <w:t>March</w:t>
      </w:r>
    </w:p>
    <w:p w:rsidRPr="00544278" w:rsidR="006C608F" w:rsidP="006C608F" w:rsidRDefault="006C608F" w14:paraId="5B61A4FA" w14:textId="77777777">
      <w:pPr>
        <w:widowControl w:val="0"/>
        <w:suppressLineNumbers/>
        <w:suppressAutoHyphens/>
        <w:ind w:left="1440" w:hanging="720"/>
        <w:rPr>
          <w:szCs w:val="18"/>
        </w:rPr>
      </w:pPr>
      <w:r w:rsidRPr="00544278">
        <w:rPr>
          <w:szCs w:val="18"/>
        </w:rPr>
        <w:t>4</w:t>
      </w:r>
      <w:r w:rsidRPr="00544278">
        <w:rPr>
          <w:szCs w:val="18"/>
        </w:rPr>
        <w:tab/>
        <w:t>April</w:t>
      </w:r>
    </w:p>
    <w:p w:rsidRPr="00544278" w:rsidR="006C608F" w:rsidP="006C608F" w:rsidRDefault="006C608F" w14:paraId="4C02EC87" w14:textId="77777777">
      <w:pPr>
        <w:widowControl w:val="0"/>
        <w:suppressLineNumbers/>
        <w:suppressAutoHyphens/>
        <w:ind w:left="1440" w:hanging="720"/>
        <w:rPr>
          <w:szCs w:val="18"/>
        </w:rPr>
      </w:pPr>
      <w:r w:rsidRPr="00544278">
        <w:rPr>
          <w:szCs w:val="18"/>
        </w:rPr>
        <w:t>5</w:t>
      </w:r>
      <w:r w:rsidRPr="00544278">
        <w:rPr>
          <w:szCs w:val="18"/>
        </w:rPr>
        <w:tab/>
        <w:t>May</w:t>
      </w:r>
    </w:p>
    <w:p w:rsidRPr="00544278" w:rsidR="006C608F" w:rsidP="006C608F" w:rsidRDefault="006C608F" w14:paraId="2738CB7D" w14:textId="77777777">
      <w:pPr>
        <w:widowControl w:val="0"/>
        <w:suppressLineNumbers/>
        <w:suppressAutoHyphens/>
        <w:ind w:left="1440" w:hanging="720"/>
        <w:rPr>
          <w:szCs w:val="18"/>
        </w:rPr>
      </w:pPr>
      <w:r w:rsidRPr="00544278">
        <w:rPr>
          <w:szCs w:val="18"/>
        </w:rPr>
        <w:t>6</w:t>
      </w:r>
      <w:r w:rsidRPr="00544278">
        <w:rPr>
          <w:szCs w:val="18"/>
        </w:rPr>
        <w:tab/>
        <w:t>June</w:t>
      </w:r>
    </w:p>
    <w:p w:rsidRPr="00544278" w:rsidR="006C608F" w:rsidP="006C608F" w:rsidRDefault="006C608F" w14:paraId="48E34916" w14:textId="77777777">
      <w:pPr>
        <w:widowControl w:val="0"/>
        <w:suppressLineNumbers/>
        <w:suppressAutoHyphens/>
        <w:ind w:left="1440" w:hanging="720"/>
        <w:rPr>
          <w:szCs w:val="18"/>
        </w:rPr>
      </w:pPr>
      <w:r w:rsidRPr="00544278">
        <w:rPr>
          <w:szCs w:val="18"/>
        </w:rPr>
        <w:t>7</w:t>
      </w:r>
      <w:r w:rsidRPr="00544278">
        <w:rPr>
          <w:szCs w:val="18"/>
        </w:rPr>
        <w:tab/>
        <w:t>July</w:t>
      </w:r>
    </w:p>
    <w:p w:rsidRPr="00544278" w:rsidR="006C608F" w:rsidP="006C608F" w:rsidRDefault="006C608F" w14:paraId="5277A031" w14:textId="77777777">
      <w:pPr>
        <w:widowControl w:val="0"/>
        <w:suppressLineNumbers/>
        <w:suppressAutoHyphens/>
        <w:ind w:left="1440" w:hanging="720"/>
        <w:rPr>
          <w:szCs w:val="18"/>
        </w:rPr>
      </w:pPr>
      <w:r w:rsidRPr="00544278">
        <w:rPr>
          <w:szCs w:val="18"/>
        </w:rPr>
        <w:t>8</w:t>
      </w:r>
      <w:r w:rsidRPr="00544278">
        <w:rPr>
          <w:szCs w:val="18"/>
        </w:rPr>
        <w:tab/>
        <w:t>August</w:t>
      </w:r>
    </w:p>
    <w:p w:rsidRPr="00544278" w:rsidR="006C608F" w:rsidP="006C608F" w:rsidRDefault="006C608F" w14:paraId="5249516A" w14:textId="77777777">
      <w:pPr>
        <w:widowControl w:val="0"/>
        <w:suppressLineNumbers/>
        <w:suppressAutoHyphens/>
        <w:ind w:left="1440" w:hanging="720"/>
        <w:rPr>
          <w:szCs w:val="18"/>
        </w:rPr>
      </w:pPr>
      <w:r w:rsidRPr="00544278">
        <w:rPr>
          <w:szCs w:val="18"/>
        </w:rPr>
        <w:t>9</w:t>
      </w:r>
      <w:r w:rsidRPr="00544278">
        <w:rPr>
          <w:szCs w:val="18"/>
        </w:rPr>
        <w:tab/>
        <w:t>September</w:t>
      </w:r>
    </w:p>
    <w:p w:rsidRPr="00544278" w:rsidR="006C608F" w:rsidP="006C608F" w:rsidRDefault="006C608F" w14:paraId="61C532A3" w14:textId="77777777">
      <w:pPr>
        <w:widowControl w:val="0"/>
        <w:suppressLineNumbers/>
        <w:suppressAutoHyphens/>
        <w:ind w:left="1440" w:hanging="720"/>
        <w:rPr>
          <w:szCs w:val="18"/>
        </w:rPr>
      </w:pPr>
      <w:r w:rsidRPr="00544278">
        <w:rPr>
          <w:szCs w:val="18"/>
        </w:rPr>
        <w:t>10</w:t>
      </w:r>
      <w:r w:rsidRPr="00544278">
        <w:rPr>
          <w:szCs w:val="18"/>
        </w:rPr>
        <w:tab/>
        <w:t>October</w:t>
      </w:r>
    </w:p>
    <w:p w:rsidRPr="00544278" w:rsidR="006C608F" w:rsidP="006C608F" w:rsidRDefault="006C608F" w14:paraId="65347CF7" w14:textId="77777777">
      <w:pPr>
        <w:widowControl w:val="0"/>
        <w:suppressLineNumbers/>
        <w:suppressAutoHyphens/>
        <w:ind w:left="1440" w:hanging="720"/>
        <w:rPr>
          <w:szCs w:val="18"/>
        </w:rPr>
      </w:pPr>
      <w:r w:rsidRPr="00544278">
        <w:rPr>
          <w:szCs w:val="18"/>
        </w:rPr>
        <w:t>11</w:t>
      </w:r>
      <w:r w:rsidRPr="00544278">
        <w:rPr>
          <w:szCs w:val="18"/>
        </w:rPr>
        <w:tab/>
        <w:t>November</w:t>
      </w:r>
    </w:p>
    <w:p w:rsidRPr="00544278" w:rsidR="006C608F" w:rsidP="006C608F" w:rsidRDefault="006C608F" w14:paraId="29AB0332" w14:textId="77777777">
      <w:pPr>
        <w:widowControl w:val="0"/>
        <w:suppressLineNumbers/>
        <w:suppressAutoHyphens/>
        <w:ind w:left="1440" w:hanging="720"/>
        <w:rPr>
          <w:szCs w:val="18"/>
        </w:rPr>
      </w:pPr>
      <w:r w:rsidRPr="00544278">
        <w:rPr>
          <w:szCs w:val="18"/>
        </w:rPr>
        <w:t>12</w:t>
      </w:r>
      <w:r w:rsidRPr="00544278">
        <w:rPr>
          <w:szCs w:val="18"/>
        </w:rPr>
        <w:tab/>
        <w:t>December</w:t>
      </w:r>
    </w:p>
    <w:p w:rsidRPr="00544278" w:rsidR="006C608F" w:rsidP="006C608F" w:rsidRDefault="006C608F" w14:paraId="20A66B7C" w14:textId="77777777">
      <w:pPr>
        <w:widowControl w:val="0"/>
        <w:suppressLineNumbers/>
        <w:suppressAutoHyphens/>
        <w:ind w:left="1440" w:hanging="720"/>
        <w:rPr>
          <w:szCs w:val="18"/>
        </w:rPr>
      </w:pPr>
      <w:r w:rsidRPr="00544278">
        <w:rPr>
          <w:szCs w:val="18"/>
        </w:rPr>
        <w:t>DK/REF</w:t>
      </w:r>
    </w:p>
    <w:p w:rsidRPr="00544278" w:rsidR="006C608F" w:rsidP="006C608F" w:rsidRDefault="006C608F" w14:paraId="2B76311D" w14:textId="77777777">
      <w:pPr>
        <w:widowControl w:val="0"/>
        <w:suppressLineNumbers/>
        <w:suppressAutoHyphens/>
        <w:rPr>
          <w:b/>
          <w:bCs/>
          <w:szCs w:val="18"/>
        </w:rPr>
      </w:pPr>
    </w:p>
    <w:p w:rsidRPr="004E5557" w:rsidR="006C608F" w:rsidP="006C608F" w:rsidRDefault="006C608F" w14:paraId="704700CC" w14:textId="30B7ECC1">
      <w:pPr>
        <w:widowControl w:val="0"/>
        <w:suppressLineNumbers/>
        <w:suppressAutoHyphens/>
        <w:rPr>
          <w:szCs w:val="18"/>
        </w:rPr>
      </w:pPr>
      <w:r w:rsidRPr="00544278">
        <w:rPr>
          <w:b/>
          <w:bCs/>
          <w:szCs w:val="18"/>
        </w:rPr>
        <w:t xml:space="preserve">HARD ERROR: [IF CG35c &gt; CURRENT MONTH]  </w:t>
      </w:r>
      <w:r w:rsidRPr="004E5557" w:rsidR="00EA6CC7">
        <w:rPr>
          <w:b/>
          <w:bCs/>
          <w:szCs w:val="18"/>
        </w:rPr>
        <w:t>T</w:t>
      </w:r>
      <w:r w:rsidRPr="004E5557" w:rsidR="00987339">
        <w:rPr>
          <w:b/>
          <w:bCs/>
          <w:szCs w:val="18"/>
        </w:rPr>
        <w:t>he month in [</w:t>
      </w:r>
      <w:r w:rsidRPr="004E5557" w:rsidR="00502351">
        <w:rPr>
          <w:b/>
          <w:bCs/>
          <w:szCs w:val="18"/>
        </w:rPr>
        <w:t>CURRENT YEAR</w:t>
      </w:r>
      <w:r w:rsidRPr="004E5557" w:rsidR="00987339">
        <w:rPr>
          <w:b/>
          <w:bCs/>
          <w:szCs w:val="18"/>
        </w:rPr>
        <w:t xml:space="preserve">] you entered has not begun yet. </w:t>
      </w:r>
      <w:r w:rsidRPr="004E5557" w:rsidR="008833AD">
        <w:rPr>
          <w:b/>
          <w:bCs/>
          <w:szCs w:val="18"/>
        </w:rPr>
        <w:t xml:space="preserve">Please answer this question again, then click </w:t>
      </w:r>
      <w:r w:rsidRPr="004E5557" w:rsidR="00502351">
        <w:rPr>
          <w:b/>
          <w:bCs/>
          <w:szCs w:val="18"/>
        </w:rPr>
        <w:t>Next</w:t>
      </w:r>
      <w:r w:rsidRPr="004E5557" w:rsidR="008833AD">
        <w:rPr>
          <w:b/>
          <w:bCs/>
          <w:szCs w:val="18"/>
        </w:rPr>
        <w:t xml:space="preserve"> to continue.</w:t>
      </w:r>
    </w:p>
    <w:p w:rsidRPr="004E5557" w:rsidR="006C608F" w:rsidP="006C608F" w:rsidRDefault="006C608F" w14:paraId="6EF67516" w14:textId="77777777">
      <w:pPr>
        <w:widowControl w:val="0"/>
        <w:suppressLineNumbers/>
        <w:suppressAutoHyphens/>
        <w:rPr>
          <w:szCs w:val="18"/>
        </w:rPr>
      </w:pPr>
    </w:p>
    <w:p w:rsidRPr="00544278" w:rsidR="00442618" w:rsidP="00442618" w:rsidRDefault="00442618" w14:paraId="0CA8240E" w14:textId="77777777">
      <w:pPr>
        <w:widowControl w:val="0"/>
        <w:suppressLineNumbers/>
        <w:suppressAutoHyphens/>
        <w:rPr>
          <w:rFonts w:asciiTheme="majorBidi" w:hAnsiTheme="majorBidi" w:cstheme="majorBidi"/>
        </w:rPr>
      </w:pPr>
      <w:r w:rsidRPr="004E5557">
        <w:rPr>
          <w:rFonts w:asciiTheme="majorBidi" w:hAnsiTheme="majorBidi" w:cstheme="majorBidi"/>
        </w:rPr>
        <w:lastRenderedPageBreak/>
        <w:t>PROGRAMMER: DROP DOWN BOX FOR MOBILE</w:t>
      </w:r>
    </w:p>
    <w:p w:rsidR="00442618" w:rsidP="006C608F" w:rsidRDefault="00442618" w14:paraId="122611AF" w14:textId="77777777">
      <w:pPr>
        <w:widowControl w:val="0"/>
        <w:suppressLineNumbers/>
        <w:suppressAutoHyphens/>
        <w:ind w:left="720" w:hanging="720"/>
        <w:rPr>
          <w:b/>
          <w:bCs/>
          <w:szCs w:val="18"/>
        </w:rPr>
      </w:pPr>
    </w:p>
    <w:p w:rsidRPr="00544278" w:rsidR="006C608F" w:rsidP="006C608F" w:rsidRDefault="006C608F" w14:paraId="7FF6CB3E" w14:textId="02DCAC05">
      <w:pPr>
        <w:widowControl w:val="0"/>
        <w:suppressLineNumbers/>
        <w:suppressAutoHyphens/>
        <w:ind w:left="720" w:hanging="720"/>
        <w:rPr>
          <w:szCs w:val="18"/>
        </w:rPr>
      </w:pPr>
      <w:r w:rsidRPr="00544278">
        <w:rPr>
          <w:b/>
          <w:bCs/>
          <w:szCs w:val="18"/>
        </w:rPr>
        <w:t>CG35d</w:t>
      </w:r>
      <w:r w:rsidRPr="00544278">
        <w:rPr>
          <w:b/>
          <w:bCs/>
          <w:szCs w:val="18"/>
        </w:rPr>
        <w:tab/>
      </w:r>
      <w:r w:rsidRPr="00544278">
        <w:rPr>
          <w:szCs w:val="18"/>
        </w:rPr>
        <w:t xml:space="preserve">[IF CG35a = 1 - 2 OR CG35b = 1 - 2]  In what </w:t>
      </w:r>
      <w:r w:rsidRPr="00544278">
        <w:rPr>
          <w:b/>
          <w:bCs/>
          <w:szCs w:val="18"/>
        </w:rPr>
        <w:t>month</w:t>
      </w:r>
      <w:r w:rsidRPr="00544278">
        <w:rPr>
          <w:szCs w:val="18"/>
        </w:rPr>
        <w:t xml:space="preserve"> in </w:t>
      </w:r>
      <w:r w:rsidRPr="00544278">
        <w:rPr>
          <w:b/>
          <w:bCs/>
          <w:szCs w:val="18"/>
        </w:rPr>
        <w:t>[YEAR FROM CG35a or CG35b]</w:t>
      </w:r>
      <w:r w:rsidRPr="00544278">
        <w:rPr>
          <w:szCs w:val="18"/>
        </w:rPr>
        <w:t xml:space="preserve"> did you first smoke part or all of a cigar</w:t>
      </w:r>
      <w:r xmlns:w="http://schemas.openxmlformats.org/wordprocessingml/2006/main" w:rsidR="00B86C87">
        <w:rPr>
          <w:szCs w:val="18"/>
        </w:rPr>
        <w:t xml:space="preserve"> or cigarillo</w:t>
      </w:r>
      <w:r w:rsidRPr="00544278">
        <w:rPr>
          <w:szCs w:val="18"/>
        </w:rPr>
        <w:t>?</w:t>
      </w:r>
    </w:p>
    <w:p w:rsidRPr="00544278" w:rsidR="006C608F" w:rsidP="006C608F" w:rsidRDefault="006C608F" w14:paraId="39E00C46" w14:textId="77777777">
      <w:pPr>
        <w:widowControl w:val="0"/>
        <w:suppressLineNumbers/>
        <w:suppressAutoHyphens/>
        <w:rPr>
          <w:szCs w:val="18"/>
        </w:rPr>
      </w:pPr>
    </w:p>
    <w:p w:rsidRPr="00544278" w:rsidR="006C608F" w:rsidP="006C608F" w:rsidRDefault="006C608F" w14:paraId="6343B1EB" w14:textId="77777777">
      <w:pPr>
        <w:widowControl w:val="0"/>
        <w:suppressLineNumbers/>
        <w:suppressAutoHyphens/>
        <w:ind w:left="1440" w:hanging="720"/>
        <w:rPr>
          <w:szCs w:val="18"/>
        </w:rPr>
      </w:pPr>
      <w:r w:rsidRPr="00544278">
        <w:rPr>
          <w:szCs w:val="18"/>
        </w:rPr>
        <w:t>1</w:t>
      </w:r>
      <w:r w:rsidRPr="00544278">
        <w:rPr>
          <w:szCs w:val="18"/>
        </w:rPr>
        <w:tab/>
        <w:t>January</w:t>
      </w:r>
    </w:p>
    <w:p w:rsidRPr="00544278" w:rsidR="006C608F" w:rsidP="006C608F" w:rsidRDefault="006C608F" w14:paraId="370D7211" w14:textId="77777777">
      <w:pPr>
        <w:widowControl w:val="0"/>
        <w:suppressLineNumbers/>
        <w:suppressAutoHyphens/>
        <w:ind w:left="1440" w:hanging="720"/>
        <w:rPr>
          <w:szCs w:val="18"/>
        </w:rPr>
      </w:pPr>
      <w:r w:rsidRPr="00544278">
        <w:rPr>
          <w:szCs w:val="18"/>
        </w:rPr>
        <w:t>2</w:t>
      </w:r>
      <w:r w:rsidRPr="00544278">
        <w:rPr>
          <w:szCs w:val="18"/>
        </w:rPr>
        <w:tab/>
        <w:t>February</w:t>
      </w:r>
    </w:p>
    <w:p w:rsidRPr="00544278" w:rsidR="006C608F" w:rsidP="006C608F" w:rsidRDefault="006C608F" w14:paraId="19DDCD05" w14:textId="77777777">
      <w:pPr>
        <w:widowControl w:val="0"/>
        <w:suppressLineNumbers/>
        <w:suppressAutoHyphens/>
        <w:ind w:left="1440" w:hanging="720"/>
        <w:rPr>
          <w:szCs w:val="18"/>
        </w:rPr>
      </w:pPr>
      <w:r w:rsidRPr="00544278">
        <w:rPr>
          <w:szCs w:val="18"/>
        </w:rPr>
        <w:t>3</w:t>
      </w:r>
      <w:r w:rsidRPr="00544278">
        <w:rPr>
          <w:szCs w:val="18"/>
        </w:rPr>
        <w:tab/>
        <w:t>March</w:t>
      </w:r>
    </w:p>
    <w:p w:rsidRPr="00544278" w:rsidR="006C608F" w:rsidP="006C608F" w:rsidRDefault="006C608F" w14:paraId="6D0F004C" w14:textId="77777777">
      <w:pPr>
        <w:widowControl w:val="0"/>
        <w:suppressLineNumbers/>
        <w:suppressAutoHyphens/>
        <w:ind w:left="1440" w:hanging="720"/>
        <w:rPr>
          <w:szCs w:val="18"/>
        </w:rPr>
      </w:pPr>
      <w:r w:rsidRPr="00544278">
        <w:rPr>
          <w:szCs w:val="18"/>
        </w:rPr>
        <w:t>4</w:t>
      </w:r>
      <w:r w:rsidRPr="00544278">
        <w:rPr>
          <w:szCs w:val="18"/>
        </w:rPr>
        <w:tab/>
        <w:t>April</w:t>
      </w:r>
    </w:p>
    <w:p w:rsidRPr="00544278" w:rsidR="006C608F" w:rsidP="006C608F" w:rsidRDefault="006C608F" w14:paraId="738B4863" w14:textId="77777777">
      <w:pPr>
        <w:widowControl w:val="0"/>
        <w:suppressLineNumbers/>
        <w:suppressAutoHyphens/>
        <w:ind w:left="1440" w:hanging="720"/>
        <w:rPr>
          <w:szCs w:val="18"/>
        </w:rPr>
      </w:pPr>
      <w:r w:rsidRPr="00544278">
        <w:rPr>
          <w:szCs w:val="18"/>
        </w:rPr>
        <w:t>5</w:t>
      </w:r>
      <w:r w:rsidRPr="00544278">
        <w:rPr>
          <w:szCs w:val="18"/>
        </w:rPr>
        <w:tab/>
        <w:t>May</w:t>
      </w:r>
    </w:p>
    <w:p w:rsidRPr="00544278" w:rsidR="006C608F" w:rsidP="006C608F" w:rsidRDefault="006C608F" w14:paraId="4164E3A5" w14:textId="77777777">
      <w:pPr>
        <w:widowControl w:val="0"/>
        <w:suppressLineNumbers/>
        <w:suppressAutoHyphens/>
        <w:ind w:left="1440" w:hanging="720"/>
        <w:rPr>
          <w:szCs w:val="18"/>
        </w:rPr>
      </w:pPr>
      <w:r w:rsidRPr="00544278">
        <w:rPr>
          <w:szCs w:val="18"/>
        </w:rPr>
        <w:t>6</w:t>
      </w:r>
      <w:r w:rsidRPr="00544278">
        <w:rPr>
          <w:szCs w:val="18"/>
        </w:rPr>
        <w:tab/>
        <w:t>June</w:t>
      </w:r>
    </w:p>
    <w:p w:rsidRPr="00544278" w:rsidR="006C608F" w:rsidP="006C608F" w:rsidRDefault="006C608F" w14:paraId="567DF726" w14:textId="77777777">
      <w:pPr>
        <w:widowControl w:val="0"/>
        <w:suppressLineNumbers/>
        <w:suppressAutoHyphens/>
        <w:ind w:left="1440" w:hanging="720"/>
        <w:rPr>
          <w:szCs w:val="18"/>
        </w:rPr>
      </w:pPr>
      <w:r w:rsidRPr="00544278">
        <w:rPr>
          <w:szCs w:val="18"/>
        </w:rPr>
        <w:t>7</w:t>
      </w:r>
      <w:r w:rsidRPr="00544278">
        <w:rPr>
          <w:szCs w:val="18"/>
        </w:rPr>
        <w:tab/>
        <w:t>July</w:t>
      </w:r>
    </w:p>
    <w:p w:rsidRPr="00544278" w:rsidR="006C608F" w:rsidP="006C608F" w:rsidRDefault="006C608F" w14:paraId="397F4E36" w14:textId="77777777">
      <w:pPr>
        <w:widowControl w:val="0"/>
        <w:suppressLineNumbers/>
        <w:suppressAutoHyphens/>
        <w:ind w:left="1440" w:hanging="720"/>
        <w:rPr>
          <w:szCs w:val="18"/>
        </w:rPr>
      </w:pPr>
      <w:r w:rsidRPr="00544278">
        <w:rPr>
          <w:szCs w:val="18"/>
        </w:rPr>
        <w:t>8</w:t>
      </w:r>
      <w:r w:rsidRPr="00544278">
        <w:rPr>
          <w:szCs w:val="18"/>
        </w:rPr>
        <w:tab/>
        <w:t>August</w:t>
      </w:r>
    </w:p>
    <w:p w:rsidRPr="00544278" w:rsidR="006C608F" w:rsidP="006C608F" w:rsidRDefault="006C608F" w14:paraId="63E84C8D" w14:textId="77777777">
      <w:pPr>
        <w:widowControl w:val="0"/>
        <w:suppressLineNumbers/>
        <w:suppressAutoHyphens/>
        <w:ind w:left="1440" w:hanging="720"/>
        <w:rPr>
          <w:szCs w:val="18"/>
        </w:rPr>
      </w:pPr>
      <w:r w:rsidRPr="00544278">
        <w:rPr>
          <w:szCs w:val="18"/>
        </w:rPr>
        <w:t>9</w:t>
      </w:r>
      <w:r w:rsidRPr="00544278">
        <w:rPr>
          <w:szCs w:val="18"/>
        </w:rPr>
        <w:tab/>
        <w:t>September</w:t>
      </w:r>
    </w:p>
    <w:p w:rsidRPr="00544278" w:rsidR="006C608F" w:rsidP="006C608F" w:rsidRDefault="006C608F" w14:paraId="61CD9C61" w14:textId="77777777">
      <w:pPr>
        <w:widowControl w:val="0"/>
        <w:suppressLineNumbers/>
        <w:suppressAutoHyphens/>
        <w:ind w:left="1440" w:hanging="720"/>
        <w:rPr>
          <w:szCs w:val="18"/>
        </w:rPr>
      </w:pPr>
      <w:r w:rsidRPr="00544278">
        <w:rPr>
          <w:szCs w:val="18"/>
        </w:rPr>
        <w:t>10</w:t>
      </w:r>
      <w:r w:rsidRPr="00544278">
        <w:rPr>
          <w:szCs w:val="18"/>
        </w:rPr>
        <w:tab/>
        <w:t>October</w:t>
      </w:r>
    </w:p>
    <w:p w:rsidRPr="00544278" w:rsidR="006C608F" w:rsidP="006C608F" w:rsidRDefault="006C608F" w14:paraId="27F5294E" w14:textId="77777777">
      <w:pPr>
        <w:widowControl w:val="0"/>
        <w:suppressLineNumbers/>
        <w:suppressAutoHyphens/>
        <w:ind w:left="1440" w:hanging="720"/>
        <w:rPr>
          <w:szCs w:val="18"/>
        </w:rPr>
      </w:pPr>
      <w:r w:rsidRPr="00544278">
        <w:rPr>
          <w:szCs w:val="18"/>
        </w:rPr>
        <w:t>11</w:t>
      </w:r>
      <w:r w:rsidRPr="00544278">
        <w:rPr>
          <w:szCs w:val="18"/>
        </w:rPr>
        <w:tab/>
        <w:t>November</w:t>
      </w:r>
    </w:p>
    <w:p w:rsidRPr="00544278" w:rsidR="006C608F" w:rsidP="006C608F" w:rsidRDefault="006C608F" w14:paraId="033E56AD" w14:textId="77777777">
      <w:pPr>
        <w:widowControl w:val="0"/>
        <w:suppressLineNumbers/>
        <w:suppressAutoHyphens/>
        <w:ind w:left="1440" w:hanging="720"/>
        <w:rPr>
          <w:szCs w:val="18"/>
        </w:rPr>
      </w:pPr>
      <w:r w:rsidRPr="00544278">
        <w:rPr>
          <w:szCs w:val="18"/>
        </w:rPr>
        <w:t>12</w:t>
      </w:r>
      <w:r w:rsidRPr="00544278">
        <w:rPr>
          <w:szCs w:val="18"/>
        </w:rPr>
        <w:tab/>
        <w:t>December</w:t>
      </w:r>
    </w:p>
    <w:p w:rsidRPr="00544278" w:rsidR="006C608F" w:rsidP="006C608F" w:rsidRDefault="006C608F" w14:paraId="098FED50" w14:textId="77777777">
      <w:pPr>
        <w:widowControl w:val="0"/>
        <w:suppressLineNumbers/>
        <w:suppressAutoHyphens/>
        <w:ind w:left="1440" w:hanging="720"/>
        <w:rPr>
          <w:szCs w:val="18"/>
        </w:rPr>
      </w:pPr>
      <w:r w:rsidRPr="00544278">
        <w:rPr>
          <w:szCs w:val="18"/>
        </w:rPr>
        <w:t>DK/REF</w:t>
      </w:r>
    </w:p>
    <w:p w:rsidRPr="00544278" w:rsidR="006C608F" w:rsidP="006C608F" w:rsidRDefault="006C608F" w14:paraId="718FCDF5" w14:textId="77777777">
      <w:pPr>
        <w:widowControl w:val="0"/>
        <w:suppressLineNumbers/>
        <w:suppressAutoHyphens/>
        <w:rPr>
          <w:szCs w:val="18"/>
        </w:rPr>
      </w:pPr>
    </w:p>
    <w:p w:rsidRPr="004E5557" w:rsidR="006C608F" w:rsidP="006C608F" w:rsidRDefault="006C608F" w14:paraId="34DD342B" w14:textId="6452548D">
      <w:pPr>
        <w:widowControl w:val="0"/>
        <w:suppressLineNumbers/>
        <w:suppressAutoHyphens/>
        <w:rPr>
          <w:b/>
          <w:bCs/>
          <w:szCs w:val="18"/>
        </w:rPr>
      </w:pPr>
      <w:r w:rsidRPr="00544278">
        <w:rPr>
          <w:b/>
          <w:bCs/>
          <w:szCs w:val="18"/>
        </w:rPr>
        <w:t>HARD ERROR: [IF CG35d &gt; CURRENT MONTH</w:t>
      </w:r>
      <w:r w:rsidRPr="004E5557">
        <w:rPr>
          <w:b/>
          <w:bCs/>
          <w:szCs w:val="18"/>
        </w:rPr>
        <w:t xml:space="preserve">]  </w:t>
      </w:r>
      <w:r w:rsidRPr="004E5557" w:rsidR="00EA6CC7">
        <w:rPr>
          <w:b/>
          <w:bCs/>
          <w:szCs w:val="18"/>
        </w:rPr>
        <w:t>T</w:t>
      </w:r>
      <w:r w:rsidRPr="004E5557" w:rsidR="00EC3491">
        <w:rPr>
          <w:b/>
          <w:bCs/>
          <w:szCs w:val="18"/>
        </w:rPr>
        <w:t>he month in [</w:t>
      </w:r>
      <w:r w:rsidRPr="004E5557" w:rsidR="00502351">
        <w:rPr>
          <w:b/>
          <w:bCs/>
          <w:szCs w:val="18"/>
        </w:rPr>
        <w:t>CURRENT YEAR</w:t>
      </w:r>
      <w:r w:rsidRPr="004E5557" w:rsidR="00EC3491">
        <w:rPr>
          <w:b/>
          <w:bCs/>
          <w:szCs w:val="18"/>
        </w:rPr>
        <w:t>] you entered has not begun yet</w:t>
      </w:r>
      <w:r w:rsidRPr="004E5557" w:rsidR="004E5557">
        <w:rPr>
          <w:b/>
          <w:bCs/>
          <w:szCs w:val="18"/>
        </w:rPr>
        <w:t xml:space="preserve">. </w:t>
      </w:r>
      <w:r w:rsidRPr="004E5557" w:rsidR="008833AD">
        <w:rPr>
          <w:b/>
          <w:bCs/>
          <w:szCs w:val="18"/>
        </w:rPr>
        <w:t xml:space="preserve">Please answer this question again, then click </w:t>
      </w:r>
      <w:r w:rsidRPr="004E5557" w:rsidR="00502351">
        <w:rPr>
          <w:b/>
          <w:bCs/>
          <w:szCs w:val="18"/>
        </w:rPr>
        <w:t>Next</w:t>
      </w:r>
      <w:r w:rsidRPr="004E5557" w:rsidR="008833AD">
        <w:rPr>
          <w:b/>
          <w:bCs/>
          <w:szCs w:val="18"/>
        </w:rPr>
        <w:t xml:space="preserve"> to continue.</w:t>
      </w:r>
    </w:p>
    <w:p w:rsidRPr="004E5557" w:rsidR="006C608F" w:rsidP="006C608F" w:rsidRDefault="006C608F" w14:paraId="25273036" w14:textId="77777777">
      <w:pPr>
        <w:widowControl w:val="0"/>
        <w:suppressLineNumbers/>
        <w:suppressAutoHyphens/>
        <w:rPr>
          <w:szCs w:val="18"/>
        </w:rPr>
      </w:pPr>
    </w:p>
    <w:p w:rsidRPr="004E5557" w:rsidR="00442618" w:rsidP="00442618" w:rsidRDefault="00442618" w14:paraId="59811EC5" w14:textId="77777777">
      <w:pPr>
        <w:widowControl w:val="0"/>
        <w:suppressLineNumbers/>
        <w:suppressAutoHyphens/>
        <w:rPr>
          <w:rFonts w:asciiTheme="majorBidi" w:hAnsiTheme="majorBidi" w:cstheme="majorBidi"/>
        </w:rPr>
      </w:pPr>
      <w:r w:rsidRPr="004E5557">
        <w:rPr>
          <w:rFonts w:asciiTheme="majorBidi" w:hAnsiTheme="majorBidi" w:cstheme="majorBidi"/>
        </w:rPr>
        <w:t>PROGRAMMER: DROP DOWN BOX FOR MOBILE</w:t>
      </w:r>
    </w:p>
    <w:p w:rsidRPr="004E5557" w:rsidR="00442618" w:rsidP="006C608F" w:rsidRDefault="00442618" w14:paraId="4074A931" w14:textId="77777777">
      <w:pPr>
        <w:widowControl w:val="0"/>
        <w:suppressLineNumbers/>
        <w:suppressAutoHyphens/>
        <w:rPr>
          <w:szCs w:val="18"/>
        </w:rPr>
      </w:pPr>
    </w:p>
    <w:p w:rsidRPr="004E5557" w:rsidR="006C608F" w:rsidP="006C608F" w:rsidRDefault="006C608F" w14:paraId="6B71523E" w14:textId="49864E3F">
      <w:pPr>
        <w:widowControl w:val="0"/>
        <w:suppressLineNumbers/>
        <w:suppressAutoHyphens/>
        <w:rPr>
          <w:szCs w:val="18"/>
        </w:rPr>
      </w:pPr>
      <w:r w:rsidRPr="004E5557">
        <w:rPr>
          <w:szCs w:val="18"/>
        </w:rPr>
        <w:t>DEFINE MYR1STCR:</w:t>
      </w:r>
    </w:p>
    <w:p w:rsidRPr="004E5557" w:rsidR="006C608F" w:rsidP="006C608F" w:rsidRDefault="006C608F" w14:paraId="756D116D" w14:textId="77777777">
      <w:pPr>
        <w:widowControl w:val="0"/>
        <w:suppressLineNumbers/>
        <w:suppressAutoHyphens/>
        <w:ind w:left="720"/>
        <w:rPr>
          <w:szCs w:val="18"/>
        </w:rPr>
      </w:pPr>
      <w:r w:rsidRPr="004E5557">
        <w:rPr>
          <w:szCs w:val="18"/>
        </w:rPr>
        <w:t>MYR1STCR = AGE AT FIRST USE CALCULATED BY “SUBTRACTING” DATE OF BIRTH FROM MONTH AND YEAR OF FIRST USE (CG35a-d).  IF MONTH OF FIRST USE = MONTH OF BIRTH, THEN MYR1STCR IS BLANK.</w:t>
      </w:r>
    </w:p>
    <w:p w:rsidRPr="004E5557" w:rsidR="006C608F" w:rsidP="006C608F" w:rsidRDefault="006C608F" w14:paraId="74427B01" w14:textId="77777777">
      <w:pPr>
        <w:widowControl w:val="0"/>
        <w:suppressLineNumbers/>
        <w:suppressAutoHyphens/>
        <w:rPr>
          <w:b/>
          <w:bCs/>
          <w:szCs w:val="18"/>
        </w:rPr>
      </w:pPr>
    </w:p>
    <w:p w:rsidRPr="004E5557" w:rsidR="006C608F" w:rsidP="006C608F" w:rsidRDefault="006C608F" w14:paraId="3575D1AC" w14:textId="77777777">
      <w:pPr>
        <w:widowControl w:val="0"/>
        <w:suppressLineNumbers/>
        <w:suppressAutoHyphens/>
        <w:ind w:left="720"/>
        <w:rPr>
          <w:szCs w:val="18"/>
        </w:rPr>
      </w:pPr>
      <w:r w:rsidRPr="004E5557">
        <w:rPr>
          <w:szCs w:val="18"/>
        </w:rPr>
        <w:t>IF MYR1STCR NE 0 AND NE CIGARAGE:</w:t>
      </w:r>
    </w:p>
    <w:p w:rsidRPr="00544278" w:rsidR="006C608F" w:rsidP="006C608F" w:rsidRDefault="006C608F" w14:paraId="03F97427" w14:textId="74B0963A">
      <w:pPr>
        <w:widowControl w:val="0"/>
        <w:suppressLineNumbers/>
        <w:suppressAutoHyphens/>
        <w:ind w:left="2520" w:hanging="1080"/>
        <w:rPr>
          <w:i/>
          <w:iCs/>
          <w:szCs w:val="18"/>
        </w:rPr>
      </w:pPr>
      <w:r w:rsidRPr="004E5557">
        <w:rPr>
          <w:i/>
          <w:iCs/>
          <w:szCs w:val="18"/>
        </w:rPr>
        <w:t>CGCR07</w:t>
      </w:r>
      <w:r w:rsidRPr="004E5557">
        <w:rPr>
          <w:i/>
          <w:iCs/>
          <w:szCs w:val="18"/>
        </w:rPr>
        <w:tab/>
      </w:r>
      <w:r w:rsidRPr="004E5557" w:rsidR="003C2C08">
        <w:rPr>
          <w:i/>
          <w:iCs/>
          <w:szCs w:val="18"/>
        </w:rPr>
        <w:t>Y</w:t>
      </w:r>
      <w:r w:rsidRPr="004E5557">
        <w:rPr>
          <w:i/>
          <w:iCs/>
          <w:szCs w:val="18"/>
        </w:rPr>
        <w:t>ou first smoked part or all of a cigar</w:t>
      </w:r>
      <w:r xmlns:w="http://schemas.openxmlformats.org/wordprocessingml/2006/main" w:rsidR="00B86C87">
        <w:rPr>
          <w:i/>
          <w:iCs/>
          <w:szCs w:val="18"/>
        </w:rPr>
        <w:t xml:space="preserve"> or cigarillo</w:t>
      </w:r>
      <w:r w:rsidRPr="004E5557">
        <w:rPr>
          <w:i/>
          <w:iCs/>
          <w:szCs w:val="18"/>
        </w:rPr>
        <w:t xml:space="preserve"> in </w:t>
      </w:r>
      <w:r w:rsidRPr="004E5557">
        <w:rPr>
          <w:b/>
          <w:bCs/>
          <w:i/>
          <w:iCs/>
          <w:szCs w:val="18"/>
        </w:rPr>
        <w:t>[CG35a-d fill]</w:t>
      </w:r>
      <w:r w:rsidRPr="004E5557">
        <w:rPr>
          <w:i/>
          <w:iCs/>
          <w:szCs w:val="18"/>
        </w:rPr>
        <w:t xml:space="preserve">.  That would make you </w:t>
      </w:r>
      <w:r w:rsidRPr="004E5557">
        <w:rPr>
          <w:b/>
          <w:bCs/>
          <w:i/>
          <w:iCs/>
          <w:szCs w:val="18"/>
        </w:rPr>
        <w:t>[MYR1STCR]</w:t>
      </w:r>
      <w:r w:rsidRPr="004E5557">
        <w:rPr>
          <w:i/>
          <w:iCs/>
          <w:szCs w:val="18"/>
        </w:rPr>
        <w:t xml:space="preserve"> years old</w:t>
      </w:r>
      <w:r w:rsidRPr="00544278">
        <w:rPr>
          <w:i/>
          <w:iCs/>
          <w:szCs w:val="18"/>
        </w:rPr>
        <w:t xml:space="preserve"> when you first smoked part or all of a cigar</w:t>
      </w:r>
      <w:r xmlns:w="http://schemas.openxmlformats.org/wordprocessingml/2006/main" w:rsidR="00B86C87">
        <w:rPr>
          <w:i/>
          <w:iCs/>
          <w:szCs w:val="18"/>
        </w:rPr>
        <w:t xml:space="preserve"> or cigarillo</w:t>
      </w:r>
      <w:r w:rsidRPr="00544278">
        <w:rPr>
          <w:i/>
          <w:iCs/>
          <w:szCs w:val="18"/>
        </w:rPr>
        <w:t>.  Is this correct?</w:t>
      </w:r>
    </w:p>
    <w:p w:rsidRPr="00544278" w:rsidR="006C608F" w:rsidP="006C608F" w:rsidRDefault="006C608F" w14:paraId="13E9A648" w14:textId="77777777">
      <w:pPr>
        <w:widowControl w:val="0"/>
        <w:suppressLineNumbers/>
        <w:suppressAutoHyphens/>
        <w:rPr>
          <w:i/>
          <w:iCs/>
          <w:szCs w:val="18"/>
        </w:rPr>
      </w:pPr>
    </w:p>
    <w:p w:rsidRPr="00544278" w:rsidR="006C608F" w:rsidP="006C608F" w:rsidRDefault="006C608F" w14:paraId="059CCEC8" w14:textId="77777777">
      <w:pPr>
        <w:widowControl w:val="0"/>
        <w:suppressLineNumbers/>
        <w:suppressAutoHyphens/>
        <w:ind w:left="3240" w:hanging="720"/>
        <w:rPr>
          <w:i/>
          <w:iCs/>
          <w:szCs w:val="18"/>
        </w:rPr>
      </w:pPr>
      <w:r w:rsidRPr="00544278">
        <w:rPr>
          <w:i/>
          <w:iCs/>
          <w:szCs w:val="18"/>
        </w:rPr>
        <w:t>4</w:t>
      </w:r>
      <w:r w:rsidRPr="00544278">
        <w:rPr>
          <w:i/>
          <w:iCs/>
          <w:szCs w:val="18"/>
        </w:rPr>
        <w:tab/>
        <w:t>Yes</w:t>
      </w:r>
    </w:p>
    <w:p w:rsidRPr="00544278" w:rsidR="006C608F" w:rsidP="006C608F" w:rsidRDefault="006C608F" w14:paraId="6BB59217" w14:textId="77777777">
      <w:pPr>
        <w:widowControl w:val="0"/>
        <w:suppressLineNumbers/>
        <w:suppressAutoHyphens/>
        <w:ind w:left="3240" w:hanging="720"/>
        <w:rPr>
          <w:i/>
          <w:iCs/>
          <w:szCs w:val="18"/>
        </w:rPr>
      </w:pPr>
      <w:r w:rsidRPr="00544278">
        <w:rPr>
          <w:i/>
          <w:iCs/>
          <w:szCs w:val="18"/>
        </w:rPr>
        <w:t>6</w:t>
      </w:r>
      <w:r w:rsidRPr="00544278">
        <w:rPr>
          <w:i/>
          <w:iCs/>
          <w:szCs w:val="18"/>
        </w:rPr>
        <w:tab/>
        <w:t>No</w:t>
      </w:r>
    </w:p>
    <w:p w:rsidRPr="00544278" w:rsidR="006C608F" w:rsidP="006C608F" w:rsidRDefault="006C608F" w14:paraId="2FB2687A" w14:textId="77777777">
      <w:pPr>
        <w:widowControl w:val="0"/>
        <w:suppressLineNumbers/>
        <w:suppressAutoHyphens/>
        <w:ind w:left="3240" w:hanging="720"/>
        <w:rPr>
          <w:i/>
          <w:iCs/>
          <w:szCs w:val="18"/>
        </w:rPr>
      </w:pPr>
      <w:r w:rsidRPr="00544278">
        <w:rPr>
          <w:i/>
          <w:iCs/>
          <w:szCs w:val="18"/>
        </w:rPr>
        <w:t>DK/REF</w:t>
      </w:r>
    </w:p>
    <w:p w:rsidRPr="00544278" w:rsidR="006C608F" w:rsidP="006C608F" w:rsidRDefault="006C608F" w14:paraId="6A5EEE5A" w14:textId="77777777">
      <w:pPr>
        <w:widowControl w:val="0"/>
        <w:suppressLineNumbers/>
        <w:suppressAutoHyphens/>
        <w:rPr>
          <w:i/>
          <w:iCs/>
          <w:szCs w:val="18"/>
        </w:rPr>
      </w:pPr>
    </w:p>
    <w:p w:rsidRPr="00544278" w:rsidR="006C608F" w:rsidP="006C608F" w:rsidRDefault="006C608F" w14:paraId="56EAF153" w14:textId="1D5DD814">
      <w:pPr>
        <w:widowControl w:val="0"/>
        <w:suppressLineNumbers/>
        <w:suppressAutoHyphens/>
        <w:ind w:left="2520" w:hanging="1080"/>
        <w:rPr>
          <w:i/>
          <w:iCs/>
          <w:szCs w:val="18"/>
        </w:rPr>
      </w:pPr>
      <w:r w:rsidRPr="00544278">
        <w:rPr>
          <w:i/>
          <w:iCs/>
          <w:szCs w:val="18"/>
        </w:rPr>
        <w:t>CGCR08</w:t>
      </w:r>
      <w:r w:rsidRPr="00544278">
        <w:rPr>
          <w:i/>
          <w:iCs/>
          <w:szCs w:val="18"/>
        </w:rPr>
        <w:tab/>
        <w:t xml:space="preserve">[IF CGCR07 = 4] </w:t>
      </w:r>
      <w:r w:rsidRPr="004E5557">
        <w:rPr>
          <w:i/>
          <w:iCs/>
          <w:szCs w:val="18"/>
        </w:rPr>
        <w:t xml:space="preserve">Earlier, </w:t>
      </w:r>
      <w:r w:rsidRPr="004E5557" w:rsidR="003C2C08">
        <w:rPr>
          <w:i/>
          <w:iCs/>
          <w:szCs w:val="18"/>
        </w:rPr>
        <w:t>you reported</w:t>
      </w:r>
      <w:r w:rsidRPr="004E5557">
        <w:rPr>
          <w:i/>
          <w:iCs/>
          <w:szCs w:val="18"/>
        </w:rPr>
        <w:t xml:space="preserve"> that you were</w:t>
      </w:r>
      <w:r w:rsidRPr="004E5557">
        <w:rPr>
          <w:b/>
          <w:bCs/>
          <w:i/>
          <w:iCs/>
          <w:szCs w:val="18"/>
        </w:rPr>
        <w:t xml:space="preserve"> [CIGARAGE]</w:t>
      </w:r>
      <w:r w:rsidRPr="004E5557">
        <w:rPr>
          <w:i/>
          <w:iCs/>
          <w:szCs w:val="18"/>
        </w:rPr>
        <w:t xml:space="preserve"> years old when you first sm</w:t>
      </w:r>
      <w:r w:rsidRPr="00544278">
        <w:rPr>
          <w:i/>
          <w:iCs/>
          <w:szCs w:val="18"/>
        </w:rPr>
        <w:t>oked part or all of a cigar</w:t>
      </w:r>
      <w:r xmlns:w="http://schemas.openxmlformats.org/wordprocessingml/2006/main" w:rsidR="00B86C87">
        <w:rPr>
          <w:i/>
          <w:iCs/>
          <w:szCs w:val="18"/>
        </w:rPr>
        <w:t xml:space="preserve"> or cigarillo</w:t>
      </w:r>
      <w:r w:rsidRPr="00544278">
        <w:rPr>
          <w:i/>
          <w:iCs/>
          <w:szCs w:val="18"/>
        </w:rPr>
        <w:t>.  Which answer is correct?</w:t>
      </w:r>
    </w:p>
    <w:p w:rsidRPr="00544278" w:rsidR="006C608F" w:rsidP="006C608F" w:rsidRDefault="006C608F" w14:paraId="0E38D5F2" w14:textId="77777777">
      <w:pPr>
        <w:widowControl w:val="0"/>
        <w:suppressLineNumbers/>
        <w:suppressAutoHyphens/>
        <w:rPr>
          <w:i/>
          <w:iCs/>
          <w:szCs w:val="18"/>
        </w:rPr>
      </w:pPr>
    </w:p>
    <w:p w:rsidRPr="00544278" w:rsidR="006C608F" w:rsidP="006C608F" w:rsidRDefault="006C608F" w14:paraId="357461C2" w14:textId="73A62B89">
      <w:pPr>
        <w:widowControl w:val="0"/>
        <w:suppressLineNumbers/>
        <w:suppressAutoHyphens/>
        <w:ind w:left="3240" w:hanging="720"/>
        <w:rPr>
          <w:i/>
          <w:iCs/>
          <w:szCs w:val="18"/>
        </w:rPr>
      </w:pPr>
      <w:r w:rsidRPr="00544278">
        <w:rPr>
          <w:i/>
          <w:iCs/>
          <w:szCs w:val="18"/>
        </w:rPr>
        <w:t>1</w:t>
      </w:r>
      <w:r w:rsidRPr="00544278">
        <w:rPr>
          <w:i/>
          <w:iCs/>
          <w:szCs w:val="18"/>
        </w:rPr>
        <w:tab/>
        <w:t>I first smoked part or all of a cigar</w:t>
      </w:r>
      <w:r xmlns:w="http://schemas.openxmlformats.org/wordprocessingml/2006/main" w:rsidR="00B86C87">
        <w:rPr>
          <w:i/>
          <w:iCs/>
          <w:szCs w:val="18"/>
        </w:rPr>
        <w:t xml:space="preserve"> or cigarillo</w:t>
      </w:r>
      <w:r w:rsidRPr="00544278">
        <w:rPr>
          <w:i/>
          <w:iCs/>
          <w:szCs w:val="18"/>
        </w:rPr>
        <w:t xml:space="preserve"> in</w:t>
      </w:r>
      <w:r w:rsidRPr="00544278">
        <w:rPr>
          <w:b/>
          <w:bCs/>
          <w:i/>
          <w:iCs/>
          <w:szCs w:val="18"/>
        </w:rPr>
        <w:t xml:space="preserve"> [CG35a-d fill]</w:t>
      </w:r>
      <w:r w:rsidRPr="00544278">
        <w:rPr>
          <w:i/>
          <w:iCs/>
          <w:szCs w:val="18"/>
        </w:rPr>
        <w:t xml:space="preserve"> when I was </w:t>
      </w:r>
      <w:r w:rsidRPr="00544278">
        <w:rPr>
          <w:b/>
          <w:bCs/>
          <w:i/>
          <w:iCs/>
          <w:szCs w:val="18"/>
        </w:rPr>
        <w:t>[MYR1STCR]</w:t>
      </w:r>
      <w:r w:rsidRPr="00544278">
        <w:rPr>
          <w:i/>
          <w:iCs/>
          <w:szCs w:val="18"/>
        </w:rPr>
        <w:t xml:space="preserve"> years old</w:t>
      </w:r>
    </w:p>
    <w:p w:rsidRPr="00544278" w:rsidR="006C608F" w:rsidP="006C608F" w:rsidRDefault="006C608F" w14:paraId="4CD715D5" w14:textId="00D6EC95">
      <w:pPr>
        <w:widowControl w:val="0"/>
        <w:suppressLineNumbers/>
        <w:suppressAutoHyphens/>
        <w:ind w:left="3240" w:hanging="720"/>
        <w:rPr>
          <w:i/>
          <w:iCs/>
          <w:szCs w:val="18"/>
        </w:rPr>
      </w:pPr>
      <w:r w:rsidRPr="00544278">
        <w:rPr>
          <w:i/>
          <w:iCs/>
          <w:szCs w:val="18"/>
        </w:rPr>
        <w:t>2</w:t>
      </w:r>
      <w:r w:rsidRPr="00544278">
        <w:rPr>
          <w:i/>
          <w:iCs/>
          <w:szCs w:val="18"/>
        </w:rPr>
        <w:tab/>
        <w:t xml:space="preserve">I was </w:t>
      </w:r>
      <w:r w:rsidRPr="00544278">
        <w:rPr>
          <w:b/>
          <w:bCs/>
          <w:i/>
          <w:iCs/>
          <w:szCs w:val="18"/>
        </w:rPr>
        <w:t xml:space="preserve">[CIGARAGE] </w:t>
      </w:r>
      <w:r w:rsidRPr="00544278">
        <w:rPr>
          <w:i/>
          <w:iCs/>
          <w:szCs w:val="18"/>
        </w:rPr>
        <w:t xml:space="preserve">years old the </w:t>
      </w:r>
      <w:r w:rsidRPr="00544278">
        <w:rPr>
          <w:b/>
          <w:bCs/>
          <w:i/>
          <w:iCs/>
          <w:szCs w:val="18"/>
        </w:rPr>
        <w:t>first time</w:t>
      </w:r>
      <w:r w:rsidRPr="00544278">
        <w:rPr>
          <w:i/>
          <w:iCs/>
          <w:szCs w:val="18"/>
        </w:rPr>
        <w:t xml:space="preserve"> I smoked part or </w:t>
      </w:r>
      <w:r w:rsidRPr="00544278">
        <w:rPr>
          <w:i/>
          <w:iCs/>
          <w:szCs w:val="18"/>
        </w:rPr>
        <w:lastRenderedPageBreak/>
        <w:t>all of a cigar</w:t>
      </w:r>
      <w:r xmlns:w="http://schemas.openxmlformats.org/wordprocessingml/2006/main" w:rsidR="00B86C87">
        <w:rPr>
          <w:i/>
          <w:iCs/>
          <w:szCs w:val="18"/>
        </w:rPr>
        <w:t xml:space="preserve"> or cigarillo</w:t>
      </w:r>
    </w:p>
    <w:p w:rsidRPr="00544278" w:rsidR="006C608F" w:rsidP="006C608F" w:rsidRDefault="006C608F" w14:paraId="726D7BB8" w14:textId="77777777">
      <w:pPr>
        <w:widowControl w:val="0"/>
        <w:suppressLineNumbers/>
        <w:suppressAutoHyphens/>
        <w:ind w:left="3240" w:hanging="720"/>
        <w:rPr>
          <w:i/>
          <w:iCs/>
          <w:szCs w:val="18"/>
        </w:rPr>
      </w:pPr>
      <w:r w:rsidRPr="00544278">
        <w:rPr>
          <w:i/>
          <w:iCs/>
          <w:szCs w:val="18"/>
        </w:rPr>
        <w:t>3</w:t>
      </w:r>
      <w:r w:rsidRPr="00544278">
        <w:rPr>
          <w:i/>
          <w:iCs/>
          <w:szCs w:val="18"/>
        </w:rPr>
        <w:tab/>
        <w:t>Neither answer is correct</w:t>
      </w:r>
    </w:p>
    <w:p w:rsidRPr="00544278" w:rsidR="006C608F" w:rsidP="006C608F" w:rsidRDefault="006C608F" w14:paraId="6D303EE6" w14:textId="77777777">
      <w:pPr>
        <w:widowControl w:val="0"/>
        <w:suppressLineNumbers/>
        <w:suppressAutoHyphens/>
        <w:ind w:left="3240" w:hanging="720"/>
        <w:rPr>
          <w:i/>
          <w:iCs/>
          <w:szCs w:val="18"/>
        </w:rPr>
      </w:pPr>
      <w:r w:rsidRPr="00544278">
        <w:rPr>
          <w:i/>
          <w:iCs/>
          <w:szCs w:val="18"/>
        </w:rPr>
        <w:t>DK/REF</w:t>
      </w:r>
    </w:p>
    <w:p w:rsidRPr="00544278" w:rsidR="006C608F" w:rsidP="006C608F" w:rsidRDefault="006C608F" w14:paraId="6EE9DD89" w14:textId="77777777">
      <w:pPr>
        <w:widowControl w:val="0"/>
        <w:suppressLineNumbers/>
        <w:suppressAutoHyphens/>
        <w:rPr>
          <w:i/>
          <w:iCs/>
          <w:szCs w:val="18"/>
        </w:rPr>
      </w:pPr>
    </w:p>
    <w:p w:rsidRPr="00544278" w:rsidR="006C608F" w:rsidP="006C608F" w:rsidRDefault="006C608F" w14:paraId="1CE4C4D6" w14:textId="77777777">
      <w:pPr>
        <w:widowControl w:val="0"/>
        <w:suppressLineNumbers/>
        <w:suppressAutoHyphens/>
        <w:rPr>
          <w:i/>
          <w:iCs/>
          <w:szCs w:val="18"/>
        </w:rPr>
      </w:pPr>
      <w:r w:rsidRPr="00544278">
        <w:rPr>
          <w:szCs w:val="18"/>
        </w:rPr>
        <w:t>UPDATE: IF CGCR08 = 1, THEN CIGARAGE = MYR1STCR.</w:t>
      </w:r>
    </w:p>
    <w:p w:rsidRPr="00544278" w:rsidR="006C608F" w:rsidP="006C608F" w:rsidRDefault="006C608F" w14:paraId="0F600728" w14:textId="77777777">
      <w:pPr>
        <w:widowControl w:val="0"/>
        <w:suppressLineNumbers/>
        <w:suppressAutoHyphens/>
        <w:rPr>
          <w:i/>
          <w:iCs/>
          <w:szCs w:val="18"/>
        </w:rPr>
      </w:pPr>
    </w:p>
    <w:p w:rsidRPr="00544278" w:rsidR="006C608F" w:rsidP="006C608F" w:rsidRDefault="006C608F" w14:paraId="71FF52F5" w14:textId="2775D3FF">
      <w:pPr>
        <w:widowControl w:val="0"/>
        <w:suppressLineNumbers/>
        <w:suppressAutoHyphens/>
        <w:ind w:left="2520" w:hanging="1080"/>
        <w:rPr>
          <w:i/>
          <w:iCs/>
          <w:szCs w:val="18"/>
        </w:rPr>
      </w:pPr>
      <w:r w:rsidRPr="00544278">
        <w:rPr>
          <w:i/>
          <w:iCs/>
          <w:szCs w:val="18"/>
        </w:rPr>
        <w:t>CGCR09</w:t>
      </w:r>
      <w:r w:rsidRPr="00544278">
        <w:rPr>
          <w:i/>
          <w:iCs/>
          <w:szCs w:val="18"/>
        </w:rPr>
        <w:tab/>
        <w:t xml:space="preserve">[IF CGCR08=2 OR CGCR08=3 OR CGCR07=6] Please answer this question again.  Did you first smoke part or all of a cigar </w:t>
      </w:r>
      <w:r xmlns:w="http://schemas.openxmlformats.org/wordprocessingml/2006/main" w:rsidR="00B86C87">
        <w:rPr>
          <w:i/>
          <w:iCs/>
          <w:szCs w:val="18"/>
        </w:rPr>
        <w:t xml:space="preserve">or cigarillo </w:t>
      </w:r>
      <w:r w:rsidRPr="00544278">
        <w:rPr>
          <w:i/>
          <w:iCs/>
          <w:szCs w:val="18"/>
        </w:rPr>
        <w:t xml:space="preserve">in </w:t>
      </w:r>
      <w:r w:rsidRPr="00544278">
        <w:rPr>
          <w:b/>
          <w:bCs/>
          <w:i/>
          <w:iCs/>
          <w:szCs w:val="18"/>
        </w:rPr>
        <w:t>[CURRENT YEAR-2], [CURRENT YEAR-1]</w:t>
      </w:r>
      <w:r w:rsidRPr="00544278">
        <w:rPr>
          <w:i/>
          <w:iCs/>
          <w:szCs w:val="18"/>
        </w:rPr>
        <w:t xml:space="preserve">, or </w:t>
      </w:r>
      <w:r w:rsidRPr="00544278">
        <w:rPr>
          <w:b/>
          <w:bCs/>
          <w:i/>
          <w:iCs/>
          <w:szCs w:val="18"/>
        </w:rPr>
        <w:t>[CURRENT YEAR]</w:t>
      </w:r>
      <w:r w:rsidRPr="00544278">
        <w:rPr>
          <w:i/>
          <w:iCs/>
          <w:szCs w:val="18"/>
        </w:rPr>
        <w:t>?</w:t>
      </w:r>
    </w:p>
    <w:p w:rsidRPr="00544278" w:rsidR="006C608F" w:rsidP="006C608F" w:rsidRDefault="006C608F" w14:paraId="6B1E8181" w14:textId="77777777">
      <w:pPr>
        <w:widowControl w:val="0"/>
        <w:suppressLineNumbers/>
        <w:suppressAutoHyphens/>
        <w:rPr>
          <w:i/>
          <w:iCs/>
          <w:szCs w:val="18"/>
        </w:rPr>
      </w:pPr>
    </w:p>
    <w:p w:rsidRPr="00544278" w:rsidR="006C608F" w:rsidP="006C608F" w:rsidRDefault="006C608F" w14:paraId="0C5B1F7D" w14:textId="77777777">
      <w:pPr>
        <w:widowControl w:val="0"/>
        <w:suppressLineNumbers/>
        <w:suppressAutoHyphens/>
        <w:ind w:left="3240" w:hanging="720"/>
        <w:rPr>
          <w:i/>
          <w:iCs/>
          <w:szCs w:val="18"/>
        </w:rPr>
      </w:pPr>
      <w:r w:rsidRPr="00544278">
        <w:rPr>
          <w:i/>
          <w:iCs/>
          <w:szCs w:val="18"/>
        </w:rPr>
        <w:t>1</w:t>
      </w:r>
      <w:r w:rsidRPr="00544278">
        <w:rPr>
          <w:i/>
          <w:iCs/>
          <w:szCs w:val="18"/>
        </w:rPr>
        <w:tab/>
        <w:t>CURRENT YEAR -2</w:t>
      </w:r>
    </w:p>
    <w:p w:rsidRPr="00544278" w:rsidR="006C608F" w:rsidP="006C608F" w:rsidRDefault="006C608F" w14:paraId="1ED3A7FF" w14:textId="77777777">
      <w:pPr>
        <w:widowControl w:val="0"/>
        <w:suppressLineNumbers/>
        <w:suppressAutoHyphens/>
        <w:ind w:left="3240" w:hanging="720"/>
        <w:rPr>
          <w:i/>
          <w:iCs/>
          <w:szCs w:val="18"/>
        </w:rPr>
      </w:pPr>
      <w:r w:rsidRPr="00544278">
        <w:rPr>
          <w:i/>
          <w:iCs/>
          <w:szCs w:val="18"/>
        </w:rPr>
        <w:t>2</w:t>
      </w:r>
      <w:r w:rsidRPr="00544278">
        <w:rPr>
          <w:i/>
          <w:iCs/>
          <w:szCs w:val="18"/>
        </w:rPr>
        <w:tab/>
        <w:t>CURRENT YEAR -1</w:t>
      </w:r>
    </w:p>
    <w:p w:rsidRPr="00544278" w:rsidR="006C608F" w:rsidP="006C608F" w:rsidRDefault="006C608F" w14:paraId="38E0B435" w14:textId="77777777">
      <w:pPr>
        <w:widowControl w:val="0"/>
        <w:suppressLineNumbers/>
        <w:suppressAutoHyphens/>
        <w:ind w:left="3240" w:hanging="720"/>
        <w:rPr>
          <w:i/>
          <w:iCs/>
          <w:szCs w:val="18"/>
        </w:rPr>
      </w:pPr>
      <w:r w:rsidRPr="00544278">
        <w:rPr>
          <w:i/>
          <w:iCs/>
          <w:szCs w:val="18"/>
        </w:rPr>
        <w:t>3</w:t>
      </w:r>
      <w:r w:rsidRPr="00544278">
        <w:rPr>
          <w:i/>
          <w:iCs/>
          <w:szCs w:val="18"/>
        </w:rPr>
        <w:tab/>
        <w:t>CURRENT YEAR</w:t>
      </w:r>
    </w:p>
    <w:p w:rsidRPr="00544278" w:rsidR="006C608F" w:rsidP="006C608F" w:rsidRDefault="006C608F" w14:paraId="1F6E358A" w14:textId="77777777">
      <w:pPr>
        <w:widowControl w:val="0"/>
        <w:suppressLineNumbers/>
        <w:suppressAutoHyphens/>
        <w:ind w:left="3240" w:hanging="720"/>
        <w:rPr>
          <w:i/>
          <w:iCs/>
          <w:szCs w:val="18"/>
        </w:rPr>
      </w:pPr>
      <w:r w:rsidRPr="00544278">
        <w:rPr>
          <w:i/>
          <w:iCs/>
          <w:szCs w:val="18"/>
        </w:rPr>
        <w:t>DK/REF</w:t>
      </w:r>
    </w:p>
    <w:p w:rsidRPr="00544278" w:rsidR="006C608F" w:rsidP="006C608F" w:rsidRDefault="006C608F" w14:paraId="6208B244" w14:textId="77777777">
      <w:pPr>
        <w:widowControl w:val="0"/>
        <w:suppressLineNumbers/>
        <w:suppressAutoHyphens/>
        <w:rPr>
          <w:i/>
          <w:iCs/>
          <w:szCs w:val="18"/>
        </w:rPr>
      </w:pPr>
    </w:p>
    <w:p w:rsidRPr="00544278" w:rsidR="006C608F" w:rsidP="006C608F" w:rsidRDefault="006C608F" w14:paraId="02ABD152" w14:textId="1F240F57">
      <w:pPr>
        <w:widowControl w:val="0"/>
        <w:suppressLineNumbers/>
        <w:suppressAutoHyphens/>
        <w:ind w:left="2520" w:hanging="1080"/>
        <w:rPr>
          <w:i/>
          <w:iCs/>
          <w:szCs w:val="18"/>
        </w:rPr>
      </w:pPr>
      <w:r w:rsidRPr="00544278">
        <w:rPr>
          <w:i/>
          <w:iCs/>
          <w:szCs w:val="18"/>
        </w:rPr>
        <w:t xml:space="preserve">CGCR09a </w:t>
      </w:r>
      <w:r w:rsidRPr="00544278">
        <w:rPr>
          <w:i/>
          <w:iCs/>
          <w:szCs w:val="18"/>
        </w:rPr>
        <w:tab/>
        <w:t xml:space="preserve">[IF CGCR09 NE (BLANK OR DK/REF)] Please answer this question again.  In what </w:t>
      </w:r>
      <w:r w:rsidRPr="00544278">
        <w:rPr>
          <w:b/>
          <w:bCs/>
          <w:i/>
          <w:iCs/>
          <w:szCs w:val="18"/>
        </w:rPr>
        <w:t>month</w:t>
      </w:r>
      <w:r w:rsidRPr="00544278">
        <w:rPr>
          <w:i/>
          <w:iCs/>
          <w:szCs w:val="18"/>
        </w:rPr>
        <w:t xml:space="preserve"> in</w:t>
      </w:r>
      <w:r w:rsidRPr="00544278">
        <w:rPr>
          <w:b/>
          <w:bCs/>
          <w:i/>
          <w:iCs/>
          <w:szCs w:val="18"/>
        </w:rPr>
        <w:t xml:space="preserve"> [CGCR09]</w:t>
      </w:r>
      <w:r w:rsidRPr="00544278">
        <w:rPr>
          <w:i/>
          <w:iCs/>
          <w:szCs w:val="18"/>
        </w:rPr>
        <w:t xml:space="preserve"> did you first smoke part or all of a cigar</w:t>
      </w:r>
      <w:r xmlns:w="http://schemas.openxmlformats.org/wordprocessingml/2006/main" w:rsidR="00B86C87">
        <w:rPr>
          <w:i/>
          <w:iCs/>
          <w:szCs w:val="18"/>
        </w:rPr>
        <w:t xml:space="preserve"> or cigarillo</w:t>
      </w:r>
      <w:r w:rsidRPr="00544278">
        <w:rPr>
          <w:i/>
          <w:iCs/>
          <w:szCs w:val="18"/>
        </w:rPr>
        <w:t>?</w:t>
      </w:r>
    </w:p>
    <w:p w:rsidRPr="00544278" w:rsidR="006C608F" w:rsidP="006C608F" w:rsidRDefault="006C608F" w14:paraId="1489D883" w14:textId="77777777">
      <w:pPr>
        <w:widowControl w:val="0"/>
        <w:suppressLineNumbers/>
        <w:suppressAutoHyphens/>
        <w:rPr>
          <w:i/>
          <w:iCs/>
          <w:szCs w:val="18"/>
        </w:rPr>
      </w:pPr>
    </w:p>
    <w:p w:rsidRPr="00544278" w:rsidR="006C608F" w:rsidP="006C608F" w:rsidRDefault="006C608F" w14:paraId="0743C308" w14:textId="77777777">
      <w:pPr>
        <w:widowControl w:val="0"/>
        <w:suppressLineNumbers/>
        <w:suppressAutoHyphens/>
        <w:ind w:left="3240" w:hanging="720"/>
        <w:rPr>
          <w:szCs w:val="18"/>
        </w:rPr>
      </w:pPr>
      <w:r w:rsidRPr="00544278">
        <w:rPr>
          <w:szCs w:val="18"/>
        </w:rPr>
        <w:t>1</w:t>
      </w:r>
      <w:r w:rsidRPr="00544278">
        <w:rPr>
          <w:szCs w:val="18"/>
        </w:rPr>
        <w:tab/>
        <w:t>January</w:t>
      </w:r>
    </w:p>
    <w:p w:rsidRPr="00544278" w:rsidR="006C608F" w:rsidP="006C608F" w:rsidRDefault="006C608F" w14:paraId="4D9DBF2E" w14:textId="77777777">
      <w:pPr>
        <w:widowControl w:val="0"/>
        <w:suppressLineNumbers/>
        <w:suppressAutoHyphens/>
        <w:ind w:left="3240" w:hanging="720"/>
        <w:rPr>
          <w:szCs w:val="18"/>
        </w:rPr>
      </w:pPr>
      <w:r w:rsidRPr="00544278">
        <w:rPr>
          <w:szCs w:val="18"/>
        </w:rPr>
        <w:t>2</w:t>
      </w:r>
      <w:r w:rsidRPr="00544278">
        <w:rPr>
          <w:szCs w:val="18"/>
        </w:rPr>
        <w:tab/>
        <w:t>February</w:t>
      </w:r>
    </w:p>
    <w:p w:rsidRPr="00544278" w:rsidR="006C608F" w:rsidP="006C608F" w:rsidRDefault="006C608F" w14:paraId="37BC272C" w14:textId="77777777">
      <w:pPr>
        <w:widowControl w:val="0"/>
        <w:suppressLineNumbers/>
        <w:suppressAutoHyphens/>
        <w:ind w:left="3240" w:hanging="720"/>
        <w:rPr>
          <w:szCs w:val="18"/>
        </w:rPr>
      </w:pPr>
      <w:r w:rsidRPr="00544278">
        <w:rPr>
          <w:szCs w:val="18"/>
        </w:rPr>
        <w:t>3</w:t>
      </w:r>
      <w:r w:rsidRPr="00544278">
        <w:rPr>
          <w:szCs w:val="18"/>
        </w:rPr>
        <w:tab/>
        <w:t>March</w:t>
      </w:r>
    </w:p>
    <w:p w:rsidRPr="00544278" w:rsidR="006C608F" w:rsidP="006C608F" w:rsidRDefault="006C608F" w14:paraId="48378632" w14:textId="77777777">
      <w:pPr>
        <w:widowControl w:val="0"/>
        <w:suppressLineNumbers/>
        <w:suppressAutoHyphens/>
        <w:ind w:left="3240" w:hanging="720"/>
        <w:rPr>
          <w:szCs w:val="18"/>
        </w:rPr>
      </w:pPr>
      <w:r w:rsidRPr="00544278">
        <w:rPr>
          <w:szCs w:val="18"/>
        </w:rPr>
        <w:t>4</w:t>
      </w:r>
      <w:r w:rsidRPr="00544278">
        <w:rPr>
          <w:szCs w:val="18"/>
        </w:rPr>
        <w:tab/>
        <w:t>April</w:t>
      </w:r>
    </w:p>
    <w:p w:rsidRPr="00544278" w:rsidR="006C608F" w:rsidP="006C608F" w:rsidRDefault="006C608F" w14:paraId="15240362" w14:textId="77777777">
      <w:pPr>
        <w:widowControl w:val="0"/>
        <w:suppressLineNumbers/>
        <w:suppressAutoHyphens/>
        <w:ind w:left="3240" w:hanging="720"/>
        <w:rPr>
          <w:szCs w:val="18"/>
        </w:rPr>
      </w:pPr>
      <w:r w:rsidRPr="00544278">
        <w:rPr>
          <w:szCs w:val="18"/>
        </w:rPr>
        <w:t>5</w:t>
      </w:r>
      <w:r w:rsidRPr="00544278">
        <w:rPr>
          <w:szCs w:val="18"/>
        </w:rPr>
        <w:tab/>
        <w:t>May</w:t>
      </w:r>
    </w:p>
    <w:p w:rsidRPr="00544278" w:rsidR="006C608F" w:rsidP="006C608F" w:rsidRDefault="006C608F" w14:paraId="21A28A90" w14:textId="77777777">
      <w:pPr>
        <w:widowControl w:val="0"/>
        <w:suppressLineNumbers/>
        <w:suppressAutoHyphens/>
        <w:ind w:left="3240" w:hanging="720"/>
        <w:rPr>
          <w:szCs w:val="18"/>
        </w:rPr>
      </w:pPr>
      <w:r w:rsidRPr="00544278">
        <w:rPr>
          <w:szCs w:val="18"/>
        </w:rPr>
        <w:t>6</w:t>
      </w:r>
      <w:r w:rsidRPr="00544278">
        <w:rPr>
          <w:szCs w:val="18"/>
        </w:rPr>
        <w:tab/>
        <w:t>June</w:t>
      </w:r>
    </w:p>
    <w:p w:rsidRPr="00544278" w:rsidR="006C608F" w:rsidP="006C608F" w:rsidRDefault="006C608F" w14:paraId="73AA867C" w14:textId="77777777">
      <w:pPr>
        <w:widowControl w:val="0"/>
        <w:suppressLineNumbers/>
        <w:suppressAutoHyphens/>
        <w:ind w:left="3240" w:hanging="720"/>
        <w:rPr>
          <w:szCs w:val="18"/>
        </w:rPr>
      </w:pPr>
      <w:r w:rsidRPr="00544278">
        <w:rPr>
          <w:szCs w:val="18"/>
        </w:rPr>
        <w:t>7</w:t>
      </w:r>
      <w:r w:rsidRPr="00544278">
        <w:rPr>
          <w:szCs w:val="18"/>
        </w:rPr>
        <w:tab/>
        <w:t>July</w:t>
      </w:r>
    </w:p>
    <w:p w:rsidRPr="00544278" w:rsidR="006C608F" w:rsidP="006C608F" w:rsidRDefault="006C608F" w14:paraId="6FF62A85" w14:textId="77777777">
      <w:pPr>
        <w:widowControl w:val="0"/>
        <w:suppressLineNumbers/>
        <w:suppressAutoHyphens/>
        <w:ind w:left="3240" w:hanging="720"/>
        <w:rPr>
          <w:szCs w:val="18"/>
        </w:rPr>
      </w:pPr>
      <w:r w:rsidRPr="00544278">
        <w:rPr>
          <w:szCs w:val="18"/>
        </w:rPr>
        <w:t>8</w:t>
      </w:r>
      <w:r w:rsidRPr="00544278">
        <w:rPr>
          <w:szCs w:val="18"/>
        </w:rPr>
        <w:tab/>
        <w:t>August</w:t>
      </w:r>
    </w:p>
    <w:p w:rsidRPr="00544278" w:rsidR="006C608F" w:rsidP="006C608F" w:rsidRDefault="006C608F" w14:paraId="51CA2AAC" w14:textId="77777777">
      <w:pPr>
        <w:widowControl w:val="0"/>
        <w:suppressLineNumbers/>
        <w:suppressAutoHyphens/>
        <w:ind w:left="3240" w:hanging="720"/>
        <w:rPr>
          <w:szCs w:val="18"/>
        </w:rPr>
      </w:pPr>
      <w:r w:rsidRPr="00544278">
        <w:rPr>
          <w:szCs w:val="18"/>
        </w:rPr>
        <w:t>9</w:t>
      </w:r>
      <w:r w:rsidRPr="00544278">
        <w:rPr>
          <w:szCs w:val="18"/>
        </w:rPr>
        <w:tab/>
        <w:t>September</w:t>
      </w:r>
    </w:p>
    <w:p w:rsidRPr="00544278" w:rsidR="006C608F" w:rsidP="006C608F" w:rsidRDefault="006C608F" w14:paraId="53D3FA26" w14:textId="77777777">
      <w:pPr>
        <w:widowControl w:val="0"/>
        <w:suppressLineNumbers/>
        <w:suppressAutoHyphens/>
        <w:ind w:left="3240" w:hanging="720"/>
        <w:rPr>
          <w:szCs w:val="18"/>
        </w:rPr>
      </w:pPr>
      <w:r w:rsidRPr="00544278">
        <w:rPr>
          <w:szCs w:val="18"/>
        </w:rPr>
        <w:t>10</w:t>
      </w:r>
      <w:r w:rsidRPr="00544278">
        <w:rPr>
          <w:szCs w:val="18"/>
        </w:rPr>
        <w:tab/>
        <w:t>October</w:t>
      </w:r>
    </w:p>
    <w:p w:rsidRPr="00544278" w:rsidR="006C608F" w:rsidP="006C608F" w:rsidRDefault="006C608F" w14:paraId="063072B4" w14:textId="77777777">
      <w:pPr>
        <w:widowControl w:val="0"/>
        <w:suppressLineNumbers/>
        <w:suppressAutoHyphens/>
        <w:ind w:left="3240" w:hanging="720"/>
        <w:rPr>
          <w:szCs w:val="18"/>
        </w:rPr>
      </w:pPr>
      <w:r w:rsidRPr="00544278">
        <w:rPr>
          <w:szCs w:val="18"/>
        </w:rPr>
        <w:t>11</w:t>
      </w:r>
      <w:r w:rsidRPr="00544278">
        <w:rPr>
          <w:szCs w:val="18"/>
        </w:rPr>
        <w:tab/>
        <w:t>November</w:t>
      </w:r>
    </w:p>
    <w:p w:rsidRPr="00544278" w:rsidR="006C608F" w:rsidP="006C608F" w:rsidRDefault="006C608F" w14:paraId="0BAD1047" w14:textId="77777777">
      <w:pPr>
        <w:widowControl w:val="0"/>
        <w:suppressLineNumbers/>
        <w:suppressAutoHyphens/>
        <w:ind w:left="3240" w:hanging="720"/>
        <w:rPr>
          <w:szCs w:val="18"/>
        </w:rPr>
      </w:pPr>
      <w:r w:rsidRPr="00544278">
        <w:rPr>
          <w:szCs w:val="18"/>
        </w:rPr>
        <w:t>12</w:t>
      </w:r>
      <w:r w:rsidRPr="00544278">
        <w:rPr>
          <w:szCs w:val="18"/>
        </w:rPr>
        <w:tab/>
        <w:t>December</w:t>
      </w:r>
    </w:p>
    <w:p w:rsidRPr="00544278" w:rsidR="006C608F" w:rsidP="006C608F" w:rsidRDefault="006C608F" w14:paraId="09561FB4" w14:textId="77777777">
      <w:pPr>
        <w:widowControl w:val="0"/>
        <w:suppressLineNumbers/>
        <w:suppressAutoHyphens/>
        <w:ind w:left="3240" w:hanging="720"/>
        <w:rPr>
          <w:i/>
          <w:iCs/>
          <w:szCs w:val="18"/>
        </w:rPr>
      </w:pPr>
      <w:r w:rsidRPr="00544278">
        <w:rPr>
          <w:szCs w:val="18"/>
        </w:rPr>
        <w:t>DK/REF</w:t>
      </w:r>
    </w:p>
    <w:p w:rsidRPr="00544278" w:rsidR="006C608F" w:rsidP="006C608F" w:rsidRDefault="006C608F" w14:paraId="480B00CD" w14:textId="77777777">
      <w:pPr>
        <w:widowControl w:val="0"/>
        <w:suppressLineNumbers/>
        <w:suppressAutoHyphens/>
        <w:rPr>
          <w:i/>
          <w:iCs/>
          <w:szCs w:val="18"/>
        </w:rPr>
      </w:pPr>
    </w:p>
    <w:p w:rsidRPr="004E5557" w:rsidR="006C608F" w:rsidP="006C608F" w:rsidRDefault="006C608F" w14:paraId="692A8C17" w14:textId="34ECD6C9">
      <w:pPr>
        <w:widowControl w:val="0"/>
        <w:suppressLineNumbers/>
        <w:suppressAutoHyphens/>
        <w:rPr>
          <w:i/>
          <w:iCs/>
          <w:szCs w:val="18"/>
        </w:rPr>
      </w:pPr>
      <w:r w:rsidRPr="00544278">
        <w:rPr>
          <w:b/>
          <w:bCs/>
          <w:szCs w:val="18"/>
        </w:rPr>
        <w:t xml:space="preserve">HARD ERROR: [IF CGCR09a &gt; CURRENT MONTH] </w:t>
      </w:r>
      <w:r w:rsidRPr="004E5557" w:rsidR="00EA6CC7">
        <w:rPr>
          <w:b/>
          <w:bCs/>
          <w:szCs w:val="18"/>
        </w:rPr>
        <w:t>T</w:t>
      </w:r>
      <w:r w:rsidRPr="004E5557" w:rsidR="00EC3491">
        <w:rPr>
          <w:b/>
          <w:bCs/>
          <w:szCs w:val="18"/>
        </w:rPr>
        <w:t>he month in [</w:t>
      </w:r>
      <w:r w:rsidRPr="004E5557" w:rsidR="00502351">
        <w:rPr>
          <w:b/>
          <w:bCs/>
          <w:szCs w:val="18"/>
        </w:rPr>
        <w:t>CURRENT YEAR</w:t>
      </w:r>
      <w:r w:rsidRPr="004E5557" w:rsidR="00EC3491">
        <w:rPr>
          <w:b/>
          <w:bCs/>
          <w:szCs w:val="18"/>
        </w:rPr>
        <w:t xml:space="preserve">] you entered has not begun yet. </w:t>
      </w:r>
      <w:r w:rsidRPr="004E5557" w:rsidR="008833AD">
        <w:rPr>
          <w:b/>
          <w:bCs/>
          <w:szCs w:val="18"/>
        </w:rPr>
        <w:t xml:space="preserve">Please answer this question again, then click </w:t>
      </w:r>
      <w:r w:rsidRPr="004E5557" w:rsidR="00502351">
        <w:rPr>
          <w:b/>
          <w:bCs/>
          <w:szCs w:val="18"/>
        </w:rPr>
        <w:t>Next</w:t>
      </w:r>
      <w:r w:rsidRPr="004E5557" w:rsidR="008833AD">
        <w:rPr>
          <w:b/>
          <w:bCs/>
          <w:szCs w:val="18"/>
        </w:rPr>
        <w:t xml:space="preserve"> to continue.</w:t>
      </w:r>
    </w:p>
    <w:p w:rsidRPr="004E5557" w:rsidR="006C608F" w:rsidP="006C608F" w:rsidRDefault="006C608F" w14:paraId="204D4378" w14:textId="77777777">
      <w:pPr>
        <w:widowControl w:val="0"/>
        <w:suppressLineNumbers/>
        <w:suppressAutoHyphens/>
        <w:rPr>
          <w:i/>
          <w:iCs/>
          <w:szCs w:val="18"/>
        </w:rPr>
      </w:pPr>
    </w:p>
    <w:p w:rsidRPr="00544278" w:rsidR="00442618" w:rsidP="00442618" w:rsidRDefault="00442618" w14:paraId="568BA2A1" w14:textId="77777777">
      <w:pPr>
        <w:widowControl w:val="0"/>
        <w:suppressLineNumbers/>
        <w:suppressAutoHyphens/>
        <w:rPr>
          <w:rFonts w:asciiTheme="majorBidi" w:hAnsiTheme="majorBidi" w:cstheme="majorBidi"/>
        </w:rPr>
      </w:pPr>
      <w:r w:rsidRPr="004E5557">
        <w:rPr>
          <w:rFonts w:asciiTheme="majorBidi" w:hAnsiTheme="majorBidi" w:cstheme="majorBidi"/>
        </w:rPr>
        <w:t>PROGRAMMER: DROP DOWN BOX FOR MOBILE</w:t>
      </w:r>
    </w:p>
    <w:p w:rsidR="00442618" w:rsidP="006C608F" w:rsidRDefault="00442618" w14:paraId="5C031625" w14:textId="77777777">
      <w:pPr>
        <w:widowControl w:val="0"/>
        <w:suppressLineNumbers/>
        <w:suppressAutoHyphens/>
        <w:rPr>
          <w:szCs w:val="18"/>
        </w:rPr>
      </w:pPr>
    </w:p>
    <w:p w:rsidRPr="00544278" w:rsidR="006C608F" w:rsidP="006C608F" w:rsidRDefault="006C608F" w14:paraId="4F2228C3" w14:textId="45EACE8F">
      <w:pPr>
        <w:widowControl w:val="0"/>
        <w:suppressLineNumbers/>
        <w:suppressAutoHyphens/>
        <w:rPr>
          <w:szCs w:val="18"/>
        </w:rPr>
      </w:pPr>
      <w:r w:rsidRPr="00544278">
        <w:rPr>
          <w:szCs w:val="18"/>
        </w:rPr>
        <w:t>UPDATE: IF CGCR09a NE (0 OR DK/REF) THEN UPDATE MYR1STCR.</w:t>
      </w:r>
    </w:p>
    <w:p w:rsidRPr="00544278" w:rsidR="006C608F" w:rsidP="006C608F" w:rsidRDefault="006C608F" w14:paraId="6C829655" w14:textId="77777777">
      <w:pPr>
        <w:widowControl w:val="0"/>
        <w:suppressLineNumbers/>
        <w:suppressAutoHyphens/>
        <w:rPr>
          <w:i/>
          <w:iCs/>
          <w:szCs w:val="18"/>
        </w:rPr>
      </w:pPr>
      <w:r w:rsidRPr="00544278">
        <w:rPr>
          <w:szCs w:val="18"/>
        </w:rPr>
        <w:t>MYR1STCR = AGE AT FIRST USE CALCULATED BY “SUBTRACTING” DATE OF BIRTH FROM MONTH AND YEAR OF FIRST USE (CGCR09 AND CGCR09a).  IF MONTH OF FIRST USE = MONTH OF BIRTH, THEN MYR1STCR IS BLANK.</w:t>
      </w:r>
      <w:r w:rsidRPr="00544278">
        <w:rPr>
          <w:i/>
          <w:iCs/>
          <w:szCs w:val="18"/>
        </w:rPr>
        <w:t xml:space="preserve">  </w:t>
      </w:r>
      <w:r w:rsidRPr="00544278">
        <w:rPr>
          <w:szCs w:val="18"/>
        </w:rPr>
        <w:t xml:space="preserve"> IF MYR1STCR = CIGARAGE THEN MYR1STCR = BLANK</w:t>
      </w:r>
    </w:p>
    <w:p w:rsidRPr="00544278" w:rsidR="006C608F" w:rsidP="006C608F" w:rsidRDefault="006C608F" w14:paraId="68CE1E62" w14:textId="77777777">
      <w:pPr>
        <w:widowControl w:val="0"/>
        <w:suppressLineNumbers/>
        <w:suppressAutoHyphens/>
        <w:rPr>
          <w:i/>
          <w:iCs/>
          <w:szCs w:val="18"/>
        </w:rPr>
      </w:pPr>
    </w:p>
    <w:p w:rsidRPr="00544278" w:rsidR="006C608F" w:rsidP="006C608F" w:rsidRDefault="006C608F" w14:paraId="467077D5" w14:textId="2F3D3333">
      <w:pPr>
        <w:widowControl w:val="0"/>
        <w:suppressLineNumbers/>
        <w:suppressAutoHyphens/>
        <w:ind w:left="2520" w:hanging="1080"/>
        <w:rPr>
          <w:i/>
          <w:iCs/>
          <w:szCs w:val="18"/>
        </w:rPr>
      </w:pPr>
      <w:r w:rsidRPr="00544278">
        <w:rPr>
          <w:i/>
          <w:iCs/>
          <w:szCs w:val="18"/>
        </w:rPr>
        <w:lastRenderedPageBreak/>
        <w:t>CGCR10</w:t>
      </w:r>
      <w:r w:rsidRPr="00544278">
        <w:rPr>
          <w:i/>
          <w:iCs/>
          <w:szCs w:val="18"/>
        </w:rPr>
        <w:tab/>
        <w:t>[IF CGCR08 NE 1 AND MYR1STCR NE 0 AND (CGCR09 AND CGCR09a NE CG35a-</w:t>
      </w:r>
      <w:r w:rsidRPr="004E5557">
        <w:rPr>
          <w:i/>
          <w:iCs/>
          <w:szCs w:val="18"/>
        </w:rPr>
        <w:t xml:space="preserve">d)] </w:t>
      </w:r>
      <w:r w:rsidRPr="004E5557" w:rsidR="003C2C08">
        <w:rPr>
          <w:i/>
          <w:iCs/>
          <w:szCs w:val="18"/>
        </w:rPr>
        <w:t>Y</w:t>
      </w:r>
      <w:r w:rsidRPr="004E5557">
        <w:rPr>
          <w:i/>
          <w:iCs/>
          <w:szCs w:val="18"/>
        </w:rPr>
        <w:t>ou first</w:t>
      </w:r>
      <w:r w:rsidRPr="00544278">
        <w:rPr>
          <w:i/>
          <w:iCs/>
          <w:szCs w:val="18"/>
        </w:rPr>
        <w:t xml:space="preserve"> smoked part or all of a cigar </w:t>
      </w:r>
      <w:r xmlns:w="http://schemas.openxmlformats.org/wordprocessingml/2006/main" w:rsidR="00B86C87">
        <w:rPr>
          <w:i/>
          <w:iCs/>
          <w:szCs w:val="18"/>
        </w:rPr>
        <w:t xml:space="preserve">or cigarillo </w:t>
      </w:r>
      <w:r w:rsidRPr="00544278">
        <w:rPr>
          <w:i/>
          <w:iCs/>
          <w:szCs w:val="18"/>
        </w:rPr>
        <w:t>in</w:t>
      </w:r>
      <w:r w:rsidRPr="00544278">
        <w:rPr>
          <w:b/>
          <w:bCs/>
          <w:i/>
          <w:iCs/>
          <w:szCs w:val="18"/>
        </w:rPr>
        <w:t xml:space="preserve"> [CGCR09-CGCR09a fill]</w:t>
      </w:r>
      <w:r w:rsidRPr="00544278">
        <w:rPr>
          <w:i/>
          <w:iCs/>
          <w:szCs w:val="18"/>
        </w:rPr>
        <w:t>.  That would make you</w:t>
      </w:r>
      <w:r w:rsidRPr="00544278">
        <w:rPr>
          <w:b/>
          <w:bCs/>
          <w:i/>
          <w:iCs/>
          <w:szCs w:val="18"/>
        </w:rPr>
        <w:t xml:space="preserve"> [MYR1STCR] </w:t>
      </w:r>
      <w:r w:rsidRPr="00544278">
        <w:rPr>
          <w:i/>
          <w:iCs/>
          <w:szCs w:val="18"/>
        </w:rPr>
        <w:t>years old when you first smoked part or all of a cigar</w:t>
      </w:r>
      <w:r xmlns:w="http://schemas.openxmlformats.org/wordprocessingml/2006/main" w:rsidR="00D46A68">
        <w:rPr>
          <w:i/>
          <w:iCs/>
          <w:szCs w:val="18"/>
        </w:rPr>
        <w:t xml:space="preserve"> or cigarillo</w:t>
      </w:r>
      <w:r w:rsidRPr="00544278">
        <w:rPr>
          <w:i/>
          <w:iCs/>
          <w:szCs w:val="18"/>
        </w:rPr>
        <w:t>.  Is this correct?</w:t>
      </w:r>
    </w:p>
    <w:p w:rsidRPr="00544278" w:rsidR="006C608F" w:rsidP="006C608F" w:rsidRDefault="006C608F" w14:paraId="63B2053C" w14:textId="77777777">
      <w:pPr>
        <w:widowControl w:val="0"/>
        <w:suppressLineNumbers/>
        <w:suppressAutoHyphens/>
        <w:rPr>
          <w:i/>
          <w:iCs/>
          <w:szCs w:val="18"/>
        </w:rPr>
      </w:pPr>
    </w:p>
    <w:p w:rsidRPr="00544278" w:rsidR="006C608F" w:rsidP="006C608F" w:rsidRDefault="006C608F" w14:paraId="3F7FCD5A" w14:textId="77777777">
      <w:pPr>
        <w:widowControl w:val="0"/>
        <w:suppressLineNumbers/>
        <w:suppressAutoHyphens/>
        <w:ind w:left="3240" w:hanging="720"/>
        <w:rPr>
          <w:i/>
          <w:iCs/>
          <w:szCs w:val="18"/>
        </w:rPr>
      </w:pPr>
      <w:r w:rsidRPr="00544278">
        <w:rPr>
          <w:i/>
          <w:iCs/>
          <w:szCs w:val="18"/>
        </w:rPr>
        <w:t>4</w:t>
      </w:r>
      <w:r w:rsidRPr="00544278">
        <w:rPr>
          <w:i/>
          <w:iCs/>
          <w:szCs w:val="18"/>
        </w:rPr>
        <w:tab/>
        <w:t>Yes</w:t>
      </w:r>
    </w:p>
    <w:p w:rsidRPr="00544278" w:rsidR="006C608F" w:rsidP="006C608F" w:rsidRDefault="006C608F" w14:paraId="24F5C785" w14:textId="77777777">
      <w:pPr>
        <w:widowControl w:val="0"/>
        <w:suppressLineNumbers/>
        <w:suppressAutoHyphens/>
        <w:ind w:left="3240" w:hanging="720"/>
        <w:rPr>
          <w:i/>
          <w:iCs/>
          <w:szCs w:val="18"/>
        </w:rPr>
      </w:pPr>
      <w:r w:rsidRPr="00544278">
        <w:rPr>
          <w:i/>
          <w:iCs/>
          <w:szCs w:val="18"/>
        </w:rPr>
        <w:t>6</w:t>
      </w:r>
      <w:r w:rsidRPr="00544278">
        <w:rPr>
          <w:i/>
          <w:iCs/>
          <w:szCs w:val="18"/>
        </w:rPr>
        <w:tab/>
        <w:t>No</w:t>
      </w:r>
    </w:p>
    <w:p w:rsidRPr="00544278" w:rsidR="006C608F" w:rsidP="006C608F" w:rsidRDefault="006C608F" w14:paraId="03F3FA49" w14:textId="77777777">
      <w:pPr>
        <w:widowControl w:val="0"/>
        <w:suppressLineNumbers/>
        <w:suppressAutoHyphens/>
        <w:ind w:left="3240" w:hanging="720"/>
        <w:rPr>
          <w:i/>
          <w:iCs/>
          <w:szCs w:val="18"/>
        </w:rPr>
      </w:pPr>
      <w:r w:rsidRPr="00544278">
        <w:rPr>
          <w:i/>
          <w:iCs/>
          <w:szCs w:val="18"/>
        </w:rPr>
        <w:t>DK/REF</w:t>
      </w:r>
    </w:p>
    <w:p w:rsidRPr="00544278" w:rsidR="006C608F" w:rsidP="006C608F" w:rsidRDefault="006C608F" w14:paraId="41D56224" w14:textId="77777777">
      <w:pPr>
        <w:widowControl w:val="0"/>
        <w:suppressLineNumbers/>
        <w:suppressAutoHyphens/>
        <w:rPr>
          <w:i/>
          <w:iCs/>
          <w:szCs w:val="18"/>
        </w:rPr>
      </w:pPr>
    </w:p>
    <w:p w:rsidRPr="00544278" w:rsidR="006C608F" w:rsidP="006C608F" w:rsidRDefault="006C608F" w14:paraId="3222CB95" w14:textId="77777777">
      <w:pPr>
        <w:widowControl w:val="0"/>
        <w:suppressLineNumbers/>
        <w:suppressAutoHyphens/>
        <w:rPr>
          <w:szCs w:val="18"/>
        </w:rPr>
      </w:pPr>
      <w:r w:rsidRPr="00544278">
        <w:rPr>
          <w:szCs w:val="18"/>
        </w:rPr>
        <w:t>UPDATE:  IF CGCR10 NE (6, BLANK OR DK/REF) AND (CGCR09 AND CGCR09a NE CG35a-d) THEN CIGARAGE = MYR1STCR</w:t>
      </w:r>
    </w:p>
    <w:p w:rsidRPr="00544278" w:rsidR="006C608F" w:rsidP="006C608F" w:rsidRDefault="006C608F" w14:paraId="7BE8D80F" w14:textId="77777777">
      <w:pPr>
        <w:widowControl w:val="0"/>
        <w:suppressLineNumbers/>
        <w:suppressAutoHyphens/>
        <w:rPr>
          <w:szCs w:val="18"/>
        </w:rPr>
      </w:pPr>
    </w:p>
    <w:p w:rsidRPr="00544278" w:rsidR="006C608F" w:rsidP="006C608F" w:rsidRDefault="006C608F" w14:paraId="2EB5BBD9" w14:textId="42D7B406">
      <w:pPr>
        <w:widowControl w:val="0"/>
        <w:suppressLineNumbers/>
        <w:suppressAutoHyphens/>
        <w:ind w:left="720" w:hanging="720"/>
        <w:rPr>
          <w:szCs w:val="18"/>
        </w:rPr>
      </w:pPr>
      <w:r w:rsidRPr="00544278">
        <w:rPr>
          <w:b/>
          <w:bCs/>
          <w:szCs w:val="18"/>
        </w:rPr>
        <w:t>CG36</w:t>
      </w:r>
      <w:r w:rsidRPr="00544278">
        <w:rPr>
          <w:szCs w:val="18"/>
        </w:rPr>
        <w:tab/>
        <w:t xml:space="preserve">[IF CG34 = 1 OR CGREF4 = 1]  Now think about the past 30 days, that is, from </w:t>
      </w:r>
      <w:r w:rsidRPr="00544278">
        <w:rPr>
          <w:b/>
          <w:bCs/>
          <w:szCs w:val="18"/>
        </w:rPr>
        <w:t>[DATEFILL]</w:t>
      </w:r>
      <w:r w:rsidRPr="00544278">
        <w:rPr>
          <w:szCs w:val="18"/>
        </w:rPr>
        <w:t xml:space="preserve"> up to and including today.  During the past 30 days, have you smoked part or all of </w:t>
      </w:r>
      <w:r xmlns:w="http://schemas.openxmlformats.org/wordprocessingml/2006/main" w:rsidR="00D46A68">
        <w:rPr>
          <w:szCs w:val="18"/>
        </w:rPr>
        <w:t xml:space="preserve"> a</w:t>
      </w:r>
      <w:r w:rsidRPr="00544278">
        <w:rPr>
          <w:szCs w:val="18"/>
        </w:rPr>
        <w:t xml:space="preserve"> cigar</w:t>
      </w:r>
      <w:r xmlns:w="http://schemas.openxmlformats.org/wordprocessingml/2006/main" w:rsidR="00D46A68">
        <w:rPr>
          <w:szCs w:val="18"/>
        </w:rPr>
        <w:t xml:space="preserve"> or cigarillo</w:t>
      </w:r>
      <w:r w:rsidRPr="00544278">
        <w:rPr>
          <w:szCs w:val="18"/>
        </w:rPr>
        <w:t>?</w:t>
      </w:r>
    </w:p>
    <w:p w:rsidRPr="00544278" w:rsidR="006C608F" w:rsidP="006C608F" w:rsidRDefault="006C608F" w14:paraId="0CF44C2D" w14:textId="77777777">
      <w:pPr>
        <w:widowControl w:val="0"/>
        <w:suppressLineNumbers/>
        <w:suppressAutoHyphens/>
        <w:rPr>
          <w:szCs w:val="18"/>
        </w:rPr>
      </w:pPr>
    </w:p>
    <w:p w:rsidRPr="00544278" w:rsidR="006C608F" w:rsidP="006C608F" w:rsidRDefault="006C608F" w14:paraId="131B13BF" w14:textId="77777777">
      <w:pPr>
        <w:widowControl w:val="0"/>
        <w:suppressLineNumbers/>
        <w:suppressAutoHyphens/>
        <w:ind w:left="1440" w:hanging="720"/>
        <w:rPr>
          <w:szCs w:val="18"/>
        </w:rPr>
      </w:pPr>
      <w:r w:rsidRPr="00544278">
        <w:rPr>
          <w:szCs w:val="18"/>
        </w:rPr>
        <w:t>1</w:t>
      </w:r>
      <w:r w:rsidRPr="00544278">
        <w:rPr>
          <w:szCs w:val="18"/>
        </w:rPr>
        <w:tab/>
        <w:t>Yes</w:t>
      </w:r>
    </w:p>
    <w:p w:rsidRPr="00544278" w:rsidR="006C608F" w:rsidP="006C608F" w:rsidRDefault="006C608F" w14:paraId="10D13F1C" w14:textId="77777777">
      <w:pPr>
        <w:widowControl w:val="0"/>
        <w:suppressLineNumbers/>
        <w:suppressAutoHyphens/>
        <w:ind w:left="1440" w:hanging="720"/>
        <w:rPr>
          <w:szCs w:val="18"/>
        </w:rPr>
      </w:pPr>
      <w:r w:rsidRPr="00544278">
        <w:rPr>
          <w:szCs w:val="18"/>
        </w:rPr>
        <w:t>2</w:t>
      </w:r>
      <w:r w:rsidRPr="00544278">
        <w:rPr>
          <w:szCs w:val="18"/>
        </w:rPr>
        <w:tab/>
        <w:t>No</w:t>
      </w:r>
    </w:p>
    <w:p w:rsidRPr="00544278" w:rsidR="006C608F" w:rsidP="006C608F" w:rsidRDefault="006C608F" w14:paraId="466EDBE7" w14:textId="77777777">
      <w:pPr>
        <w:widowControl w:val="0"/>
        <w:suppressLineNumbers/>
        <w:suppressAutoHyphens/>
        <w:ind w:left="720"/>
        <w:rPr>
          <w:szCs w:val="18"/>
        </w:rPr>
      </w:pPr>
      <w:r w:rsidRPr="00544278">
        <w:rPr>
          <w:szCs w:val="18"/>
        </w:rPr>
        <w:t>DK/REF</w:t>
      </w:r>
    </w:p>
    <w:p w:rsidRPr="00544278" w:rsidR="003C7915" w:rsidP="004149D6" w:rsidRDefault="003C7915" w14:paraId="25F718BE" w14:textId="77777777">
      <w:pPr>
        <w:widowControl w:val="0"/>
        <w:suppressLineNumbers/>
        <w:suppressAutoHyphens/>
        <w:ind w:left="720"/>
        <w:rPr>
          <w:szCs w:val="18"/>
        </w:rPr>
      </w:pPr>
      <w:r w:rsidRPr="00544278">
        <w:rPr>
          <w:szCs w:val="18"/>
        </w:rPr>
        <w:t>PROGRAMMER:  SHOW 30 DAY CALENDAR</w:t>
      </w:r>
    </w:p>
    <w:p w:rsidRPr="00544278" w:rsidR="003C7915" w:rsidP="006C608F" w:rsidRDefault="003C7915" w14:paraId="137CF31D" w14:textId="77777777">
      <w:pPr>
        <w:widowControl w:val="0"/>
        <w:suppressLineNumbers/>
        <w:suppressAutoHyphens/>
        <w:rPr>
          <w:szCs w:val="18"/>
        </w:rPr>
      </w:pPr>
    </w:p>
    <w:p w:rsidRPr="00544278" w:rsidR="006C608F" w:rsidP="006C608F" w:rsidRDefault="006C608F" w14:paraId="3B875AF4" w14:textId="05DF2874">
      <w:pPr>
        <w:widowControl w:val="0"/>
        <w:suppressLineNumbers/>
        <w:suppressAutoHyphens/>
        <w:ind w:left="720" w:hanging="720"/>
        <w:rPr>
          <w:szCs w:val="18"/>
        </w:rPr>
      </w:pPr>
      <w:r w:rsidRPr="00544278">
        <w:rPr>
          <w:b/>
          <w:bCs/>
          <w:szCs w:val="18"/>
        </w:rPr>
        <w:t>CG37</w:t>
      </w:r>
      <w:r w:rsidRPr="00544278">
        <w:rPr>
          <w:szCs w:val="18"/>
        </w:rPr>
        <w:tab/>
        <w:t xml:space="preserve">[IF CG36 = 2]  How long has it been since you </w:t>
      </w:r>
      <w:r w:rsidRPr="00544278">
        <w:rPr>
          <w:b/>
          <w:bCs/>
          <w:szCs w:val="18"/>
        </w:rPr>
        <w:t>last</w:t>
      </w:r>
      <w:r w:rsidRPr="00544278">
        <w:rPr>
          <w:szCs w:val="18"/>
        </w:rPr>
        <w:t xml:space="preserve"> smoked part or all of </w:t>
      </w:r>
      <w:r xmlns:w="http://schemas.openxmlformats.org/wordprocessingml/2006/main" w:rsidR="00D46A68">
        <w:rPr>
          <w:szCs w:val="18"/>
        </w:rPr>
        <w:t xml:space="preserve">a </w:t>
      </w:r>
      <w:r w:rsidRPr="00544278">
        <w:rPr>
          <w:szCs w:val="18"/>
        </w:rPr>
        <w:t>cigar</w:t>
      </w:r>
      <w:r xmlns:w="http://schemas.openxmlformats.org/wordprocessingml/2006/main" w:rsidR="00D46A68">
        <w:rPr>
          <w:szCs w:val="18"/>
        </w:rPr>
        <w:t xml:space="preserve"> or cigarillo</w:t>
      </w:r>
      <w:r w:rsidRPr="00544278">
        <w:rPr>
          <w:szCs w:val="18"/>
        </w:rPr>
        <w:t>?</w:t>
      </w:r>
    </w:p>
    <w:p w:rsidRPr="00544278" w:rsidR="006C608F" w:rsidP="006C608F" w:rsidRDefault="006C608F" w14:paraId="52B91E0D" w14:textId="77777777">
      <w:pPr>
        <w:widowControl w:val="0"/>
        <w:suppressLineNumbers/>
        <w:suppressAutoHyphens/>
        <w:rPr>
          <w:szCs w:val="18"/>
        </w:rPr>
      </w:pPr>
    </w:p>
    <w:p w:rsidRPr="00544278" w:rsidR="006C608F" w:rsidP="006C608F" w:rsidRDefault="006C608F" w14:paraId="22C2C9A4" w14:textId="77777777">
      <w:pPr>
        <w:widowControl w:val="0"/>
        <w:suppressLineNumbers/>
        <w:suppressAutoHyphens/>
        <w:ind w:left="1440" w:hanging="720"/>
        <w:rPr>
          <w:szCs w:val="18"/>
        </w:rPr>
      </w:pPr>
      <w:r w:rsidRPr="00544278">
        <w:rPr>
          <w:szCs w:val="18"/>
        </w:rPr>
        <w:t>1</w:t>
      </w:r>
      <w:r w:rsidRPr="00544278">
        <w:rPr>
          <w:szCs w:val="18"/>
        </w:rPr>
        <w:tab/>
        <w:t>More than 30 days ago but within the past 12 months</w:t>
      </w:r>
    </w:p>
    <w:p w:rsidRPr="00544278" w:rsidR="006C608F" w:rsidP="006C608F" w:rsidRDefault="006C608F" w14:paraId="25BE6827" w14:textId="77777777">
      <w:pPr>
        <w:widowControl w:val="0"/>
        <w:suppressLineNumbers/>
        <w:suppressAutoHyphens/>
        <w:ind w:left="1440" w:hanging="720"/>
        <w:rPr>
          <w:szCs w:val="18"/>
        </w:rPr>
      </w:pPr>
      <w:r w:rsidRPr="00544278">
        <w:rPr>
          <w:szCs w:val="18"/>
        </w:rPr>
        <w:t>2</w:t>
      </w:r>
      <w:r w:rsidRPr="00544278">
        <w:rPr>
          <w:szCs w:val="18"/>
        </w:rPr>
        <w:tab/>
        <w:t>More than 12 months ago but within the past 3 years</w:t>
      </w:r>
    </w:p>
    <w:p w:rsidRPr="00544278" w:rsidR="006C608F" w:rsidP="006C608F" w:rsidRDefault="006C608F" w14:paraId="14AE7643" w14:textId="77777777">
      <w:pPr>
        <w:widowControl w:val="0"/>
        <w:suppressLineNumbers/>
        <w:suppressAutoHyphens/>
        <w:ind w:left="1440" w:hanging="720"/>
        <w:rPr>
          <w:szCs w:val="18"/>
        </w:rPr>
      </w:pPr>
      <w:r w:rsidRPr="00544278">
        <w:rPr>
          <w:szCs w:val="18"/>
        </w:rPr>
        <w:t>3</w:t>
      </w:r>
      <w:r w:rsidRPr="00544278">
        <w:rPr>
          <w:szCs w:val="18"/>
        </w:rPr>
        <w:tab/>
        <w:t>More than 3 years ago</w:t>
      </w:r>
    </w:p>
    <w:p w:rsidRPr="00544278" w:rsidR="006C608F" w:rsidP="006C608F" w:rsidRDefault="006C608F" w14:paraId="03FBB6DE" w14:textId="77777777">
      <w:pPr>
        <w:widowControl w:val="0"/>
        <w:suppressLineNumbers/>
        <w:suppressAutoHyphens/>
        <w:ind w:left="1440" w:hanging="720"/>
        <w:rPr>
          <w:szCs w:val="18"/>
        </w:rPr>
      </w:pPr>
      <w:r w:rsidRPr="00544278">
        <w:rPr>
          <w:szCs w:val="18"/>
        </w:rPr>
        <w:t>DK/REF</w:t>
      </w:r>
    </w:p>
    <w:p w:rsidRPr="00544278" w:rsidR="006C608F" w:rsidP="006C608F" w:rsidRDefault="006C608F" w14:paraId="6AA323E9" w14:textId="77777777">
      <w:pPr>
        <w:widowControl w:val="0"/>
        <w:suppressLineNumbers/>
        <w:suppressAutoHyphens/>
        <w:rPr>
          <w:szCs w:val="18"/>
        </w:rPr>
      </w:pPr>
    </w:p>
    <w:p w:rsidRPr="00544278" w:rsidR="006C608F" w:rsidP="006C608F" w:rsidRDefault="006C608F" w14:paraId="0FA58381" w14:textId="7213E5F1">
      <w:pPr>
        <w:widowControl w:val="0"/>
        <w:suppressLineNumbers/>
        <w:suppressAutoHyphens/>
        <w:ind w:left="1080" w:hanging="1080"/>
        <w:rPr>
          <w:szCs w:val="18"/>
        </w:rPr>
      </w:pPr>
      <w:r w:rsidRPr="00544278">
        <w:rPr>
          <w:b/>
          <w:bCs/>
          <w:szCs w:val="18"/>
        </w:rPr>
        <w:t>CG37DK</w:t>
      </w:r>
      <w:r w:rsidRPr="00544278">
        <w:rPr>
          <w:szCs w:val="18"/>
        </w:rPr>
        <w:tab/>
        <w:t xml:space="preserve">[IF CG37 = DK] What is your </w:t>
      </w:r>
      <w:r w:rsidRPr="00544278">
        <w:rPr>
          <w:b/>
          <w:bCs/>
          <w:szCs w:val="18"/>
        </w:rPr>
        <w:t>best guess</w:t>
      </w:r>
      <w:r w:rsidRPr="00544278">
        <w:rPr>
          <w:szCs w:val="18"/>
        </w:rPr>
        <w:t xml:space="preserve"> of how long it has been since you </w:t>
      </w:r>
      <w:r w:rsidRPr="00544278">
        <w:rPr>
          <w:b/>
          <w:bCs/>
          <w:szCs w:val="18"/>
        </w:rPr>
        <w:t>last</w:t>
      </w:r>
      <w:r w:rsidRPr="00544278">
        <w:rPr>
          <w:szCs w:val="18"/>
        </w:rPr>
        <w:t xml:space="preserve"> smoked part or all of </w:t>
      </w:r>
      <w:r xmlns:w="http://schemas.openxmlformats.org/wordprocessingml/2006/main" w:rsidR="00D46A68">
        <w:rPr>
          <w:szCs w:val="18"/>
        </w:rPr>
        <w:t xml:space="preserve"> a </w:t>
      </w:r>
      <w:r w:rsidRPr="00544278">
        <w:rPr>
          <w:szCs w:val="18"/>
        </w:rPr>
        <w:t>cigar</w:t>
      </w:r>
      <w:r xmlns:w="http://schemas.openxmlformats.org/wordprocessingml/2006/main" w:rsidR="00D46A68">
        <w:rPr>
          <w:szCs w:val="18"/>
        </w:rPr>
        <w:t xml:space="preserve"> or cigarillo</w:t>
      </w:r>
      <w:r w:rsidRPr="00544278">
        <w:rPr>
          <w:szCs w:val="18"/>
        </w:rPr>
        <w:t>?</w:t>
      </w:r>
    </w:p>
    <w:p w:rsidRPr="00544278" w:rsidR="006C608F" w:rsidP="006C608F" w:rsidRDefault="006C608F" w14:paraId="5BB2A7E1" w14:textId="77777777">
      <w:pPr>
        <w:widowControl w:val="0"/>
        <w:suppressLineNumbers/>
        <w:suppressAutoHyphens/>
        <w:rPr>
          <w:szCs w:val="18"/>
        </w:rPr>
      </w:pPr>
    </w:p>
    <w:p w:rsidRPr="00544278" w:rsidR="006C608F" w:rsidP="006C608F" w:rsidRDefault="006C608F" w14:paraId="6FDF4F88" w14:textId="77777777">
      <w:pPr>
        <w:widowControl w:val="0"/>
        <w:suppressLineNumbers/>
        <w:suppressAutoHyphens/>
        <w:ind w:left="1800" w:hanging="720"/>
        <w:rPr>
          <w:szCs w:val="18"/>
        </w:rPr>
      </w:pPr>
      <w:r w:rsidRPr="00544278">
        <w:rPr>
          <w:szCs w:val="18"/>
        </w:rPr>
        <w:t>1</w:t>
      </w:r>
      <w:r w:rsidRPr="00544278">
        <w:rPr>
          <w:szCs w:val="18"/>
        </w:rPr>
        <w:tab/>
        <w:t>More than 30 days ago but within the past 12 months</w:t>
      </w:r>
    </w:p>
    <w:p w:rsidRPr="00544278" w:rsidR="006C608F" w:rsidP="006C608F" w:rsidRDefault="006C608F" w14:paraId="64FB0AB7" w14:textId="77777777">
      <w:pPr>
        <w:widowControl w:val="0"/>
        <w:suppressLineNumbers/>
        <w:suppressAutoHyphens/>
        <w:ind w:left="1800" w:hanging="720"/>
        <w:rPr>
          <w:szCs w:val="18"/>
        </w:rPr>
      </w:pPr>
      <w:r w:rsidRPr="00544278">
        <w:rPr>
          <w:szCs w:val="18"/>
        </w:rPr>
        <w:t>2</w:t>
      </w:r>
      <w:r w:rsidRPr="00544278">
        <w:rPr>
          <w:szCs w:val="18"/>
        </w:rPr>
        <w:tab/>
        <w:t>More than 12 months ago but within the past 3 years</w:t>
      </w:r>
    </w:p>
    <w:p w:rsidRPr="00544278" w:rsidR="006C608F" w:rsidP="006C608F" w:rsidRDefault="006C608F" w14:paraId="0DD7077E" w14:textId="77777777">
      <w:pPr>
        <w:widowControl w:val="0"/>
        <w:suppressLineNumbers/>
        <w:suppressAutoHyphens/>
        <w:ind w:left="1800" w:hanging="720"/>
        <w:rPr>
          <w:szCs w:val="18"/>
        </w:rPr>
      </w:pPr>
      <w:r w:rsidRPr="00544278">
        <w:rPr>
          <w:szCs w:val="18"/>
        </w:rPr>
        <w:t>3</w:t>
      </w:r>
      <w:r w:rsidRPr="00544278">
        <w:rPr>
          <w:szCs w:val="18"/>
        </w:rPr>
        <w:tab/>
        <w:t>More than 3 years ago</w:t>
      </w:r>
    </w:p>
    <w:p w:rsidRPr="00544278" w:rsidR="006C608F" w:rsidP="006C608F" w:rsidRDefault="006C608F" w14:paraId="0D472DAA" w14:textId="77777777">
      <w:pPr>
        <w:widowControl w:val="0"/>
        <w:suppressLineNumbers/>
        <w:suppressAutoHyphens/>
        <w:ind w:left="1800" w:hanging="720"/>
        <w:rPr>
          <w:szCs w:val="18"/>
        </w:rPr>
      </w:pPr>
      <w:r w:rsidRPr="00544278">
        <w:rPr>
          <w:szCs w:val="18"/>
        </w:rPr>
        <w:t>DK/REF</w:t>
      </w:r>
    </w:p>
    <w:p w:rsidRPr="00544278" w:rsidR="006C608F" w:rsidP="006C608F" w:rsidRDefault="006C608F" w14:paraId="7EAF91C5" w14:textId="77777777">
      <w:pPr>
        <w:widowControl w:val="0"/>
        <w:suppressLineNumbers/>
        <w:suppressAutoHyphens/>
        <w:rPr>
          <w:szCs w:val="18"/>
        </w:rPr>
      </w:pPr>
    </w:p>
    <w:p w:rsidRPr="00544278" w:rsidR="006C608F" w:rsidP="006C608F" w:rsidRDefault="006C608F" w14:paraId="3078298E" w14:textId="5A176990">
      <w:pPr>
        <w:widowControl w:val="0"/>
        <w:suppressLineNumbers/>
        <w:suppressAutoHyphens/>
        <w:ind w:left="1080" w:hanging="1080"/>
        <w:rPr>
          <w:szCs w:val="18"/>
        </w:rPr>
      </w:pPr>
      <w:r w:rsidRPr="00544278">
        <w:rPr>
          <w:b/>
          <w:bCs/>
          <w:szCs w:val="18"/>
        </w:rPr>
        <w:t>CG37RE</w:t>
      </w:r>
      <w:r w:rsidRPr="00544278">
        <w:rPr>
          <w:szCs w:val="18"/>
        </w:rPr>
        <w:tab/>
        <w:t xml:space="preserve">[IF CG37 = REF]  The answers that people give us about their cigar </w:t>
      </w:r>
      <w:r xmlns:w="http://schemas.openxmlformats.org/wordprocessingml/2006/main" w:rsidR="00D46A68">
        <w:rPr>
          <w:szCs w:val="18"/>
        </w:rPr>
        <w:t xml:space="preserve">or cigarillo </w:t>
      </w:r>
      <w:r w:rsidRPr="00544278">
        <w:rPr>
          <w:szCs w:val="18"/>
        </w:rPr>
        <w:t>smoking are important to this study’s success.  We know that this information is personal, but remember your answers will be kept confidential.</w:t>
      </w:r>
    </w:p>
    <w:p w:rsidRPr="00544278" w:rsidR="006C608F" w:rsidP="006C608F" w:rsidRDefault="006C608F" w14:paraId="0CDEF126" w14:textId="77777777">
      <w:pPr>
        <w:widowControl w:val="0"/>
        <w:suppressLineNumbers/>
        <w:suppressAutoHyphens/>
        <w:rPr>
          <w:szCs w:val="18"/>
        </w:rPr>
      </w:pPr>
    </w:p>
    <w:p w:rsidRPr="00544278" w:rsidR="006C608F" w:rsidP="006C608F" w:rsidRDefault="006C608F" w14:paraId="5FD5F9FF" w14:textId="47645BDB">
      <w:pPr>
        <w:widowControl w:val="0"/>
        <w:suppressLineNumbers/>
        <w:suppressAutoHyphens/>
        <w:ind w:left="1080"/>
        <w:rPr>
          <w:szCs w:val="18"/>
        </w:rPr>
      </w:pPr>
      <w:r w:rsidRPr="00544278">
        <w:rPr>
          <w:szCs w:val="18"/>
        </w:rPr>
        <w:t xml:space="preserve">Please think again about answering this question:  How long has it been since you </w:t>
      </w:r>
      <w:r w:rsidRPr="00544278">
        <w:rPr>
          <w:b/>
          <w:bCs/>
          <w:szCs w:val="18"/>
        </w:rPr>
        <w:t>last</w:t>
      </w:r>
      <w:r w:rsidRPr="00544278">
        <w:rPr>
          <w:szCs w:val="18"/>
        </w:rPr>
        <w:t xml:space="preserve"> smoked part or all of </w:t>
      </w:r>
      <w:r xmlns:w="http://schemas.openxmlformats.org/wordprocessingml/2006/main" w:rsidR="00D46A68">
        <w:rPr>
          <w:szCs w:val="18"/>
        </w:rPr>
        <w:t xml:space="preserve"> a</w:t>
      </w:r>
      <w:r w:rsidRPr="00544278">
        <w:rPr>
          <w:szCs w:val="18"/>
        </w:rPr>
        <w:t xml:space="preserve"> cigar</w:t>
      </w:r>
      <w:r xmlns:w="http://schemas.openxmlformats.org/wordprocessingml/2006/main" w:rsidR="00D46A68">
        <w:rPr>
          <w:szCs w:val="18"/>
        </w:rPr>
        <w:t xml:space="preserve"> or cigarillo</w:t>
      </w:r>
      <w:r w:rsidRPr="00544278">
        <w:rPr>
          <w:szCs w:val="18"/>
        </w:rPr>
        <w:t>?</w:t>
      </w:r>
    </w:p>
    <w:p w:rsidRPr="00544278" w:rsidR="006C608F" w:rsidP="006C608F" w:rsidRDefault="006C608F" w14:paraId="2EE49882" w14:textId="77777777">
      <w:pPr>
        <w:widowControl w:val="0"/>
        <w:suppressLineNumbers/>
        <w:suppressAutoHyphens/>
        <w:rPr>
          <w:szCs w:val="18"/>
        </w:rPr>
      </w:pPr>
    </w:p>
    <w:p w:rsidRPr="00544278" w:rsidR="006C608F" w:rsidP="006C608F" w:rsidRDefault="006C608F" w14:paraId="12BB8A25" w14:textId="77777777">
      <w:pPr>
        <w:widowControl w:val="0"/>
        <w:suppressLineNumbers/>
        <w:suppressAutoHyphens/>
        <w:ind w:left="1800" w:hanging="720"/>
        <w:rPr>
          <w:szCs w:val="18"/>
        </w:rPr>
      </w:pPr>
      <w:r w:rsidRPr="00544278">
        <w:rPr>
          <w:szCs w:val="18"/>
        </w:rPr>
        <w:t>1</w:t>
      </w:r>
      <w:r w:rsidRPr="00544278">
        <w:rPr>
          <w:szCs w:val="18"/>
        </w:rPr>
        <w:tab/>
        <w:t>More than 30 days ago but within the past 12 months</w:t>
      </w:r>
    </w:p>
    <w:p w:rsidRPr="00544278" w:rsidR="006C608F" w:rsidP="006C608F" w:rsidRDefault="006C608F" w14:paraId="3FAF7BE4" w14:textId="77777777">
      <w:pPr>
        <w:widowControl w:val="0"/>
        <w:suppressLineNumbers/>
        <w:suppressAutoHyphens/>
        <w:ind w:left="1800" w:hanging="720"/>
        <w:rPr>
          <w:szCs w:val="18"/>
        </w:rPr>
      </w:pPr>
      <w:r w:rsidRPr="00544278">
        <w:rPr>
          <w:szCs w:val="18"/>
        </w:rPr>
        <w:lastRenderedPageBreak/>
        <w:t>2</w:t>
      </w:r>
      <w:r w:rsidRPr="00544278">
        <w:rPr>
          <w:szCs w:val="18"/>
        </w:rPr>
        <w:tab/>
        <w:t>More than 12 months ago but within the past 3 years</w:t>
      </w:r>
    </w:p>
    <w:p w:rsidRPr="00544278" w:rsidR="006C608F" w:rsidP="006C608F" w:rsidRDefault="006C608F" w14:paraId="4A30BA7C" w14:textId="77777777">
      <w:pPr>
        <w:widowControl w:val="0"/>
        <w:suppressLineNumbers/>
        <w:suppressAutoHyphens/>
        <w:ind w:left="1800" w:hanging="720"/>
        <w:rPr>
          <w:szCs w:val="18"/>
        </w:rPr>
      </w:pPr>
      <w:r w:rsidRPr="00544278">
        <w:rPr>
          <w:szCs w:val="18"/>
        </w:rPr>
        <w:t>3</w:t>
      </w:r>
      <w:r w:rsidRPr="00544278">
        <w:rPr>
          <w:szCs w:val="18"/>
        </w:rPr>
        <w:tab/>
        <w:t>More than 3 years ago</w:t>
      </w:r>
    </w:p>
    <w:p w:rsidRPr="00544278" w:rsidR="006C608F" w:rsidP="006C608F" w:rsidRDefault="006C608F" w14:paraId="4A6F0D06" w14:textId="77777777">
      <w:pPr>
        <w:widowControl w:val="0"/>
        <w:suppressLineNumbers/>
        <w:suppressAutoHyphens/>
        <w:ind w:left="1800" w:hanging="720"/>
        <w:rPr>
          <w:szCs w:val="18"/>
        </w:rPr>
      </w:pPr>
      <w:r w:rsidRPr="00544278">
        <w:rPr>
          <w:szCs w:val="18"/>
        </w:rPr>
        <w:t>DK/REF</w:t>
      </w:r>
    </w:p>
    <w:p w:rsidRPr="00544278" w:rsidR="006C608F" w:rsidP="006C608F" w:rsidRDefault="006C608F" w14:paraId="21538130" w14:textId="77777777">
      <w:pPr>
        <w:widowControl w:val="0"/>
        <w:suppressLineNumbers/>
        <w:suppressAutoHyphens/>
        <w:rPr>
          <w:szCs w:val="18"/>
        </w:rPr>
      </w:pPr>
    </w:p>
    <w:p w:rsidRPr="00544278" w:rsidR="006C608F" w:rsidP="006C608F" w:rsidRDefault="006C608F" w14:paraId="1B8FD865" w14:textId="2788AC26">
      <w:pPr>
        <w:widowControl w:val="0"/>
        <w:suppressLineNumbers/>
        <w:suppressAutoHyphens/>
        <w:ind w:left="720" w:hanging="720"/>
        <w:rPr>
          <w:szCs w:val="18"/>
        </w:rPr>
      </w:pPr>
      <w:r w:rsidRPr="00544278">
        <w:rPr>
          <w:b/>
          <w:bCs/>
          <w:szCs w:val="18"/>
        </w:rPr>
        <w:t>CG38</w:t>
      </w:r>
      <w:r w:rsidRPr="00544278">
        <w:rPr>
          <w:szCs w:val="18"/>
        </w:rPr>
        <w:tab/>
        <w:t xml:space="preserve">[IF CG36 = 1]  During the past 30 days, that is, since </w:t>
      </w:r>
      <w:r w:rsidRPr="00544278">
        <w:rPr>
          <w:b/>
          <w:bCs/>
          <w:szCs w:val="18"/>
        </w:rPr>
        <w:t>[DATEFILL]</w:t>
      </w:r>
      <w:r w:rsidRPr="00544278">
        <w:rPr>
          <w:szCs w:val="18"/>
        </w:rPr>
        <w:t xml:space="preserve">, on how many </w:t>
      </w:r>
      <w:r w:rsidRPr="00544278">
        <w:rPr>
          <w:b/>
          <w:bCs/>
          <w:szCs w:val="18"/>
        </w:rPr>
        <w:t>days</w:t>
      </w:r>
      <w:r w:rsidRPr="00544278">
        <w:rPr>
          <w:szCs w:val="18"/>
        </w:rPr>
        <w:t xml:space="preserve"> did you smoke part or all of a cigar</w:t>
      </w:r>
      <w:r xmlns:w="http://schemas.openxmlformats.org/wordprocessingml/2006/main" w:rsidR="00D46A68">
        <w:rPr>
          <w:szCs w:val="18"/>
        </w:rPr>
        <w:t xml:space="preserve"> or cigarillo</w:t>
      </w:r>
      <w:r w:rsidRPr="00544278">
        <w:rPr>
          <w:szCs w:val="18"/>
        </w:rPr>
        <w:t>?</w:t>
      </w:r>
    </w:p>
    <w:p w:rsidRPr="00544278" w:rsidR="006C608F" w:rsidP="006C608F" w:rsidRDefault="006C608F" w14:paraId="786D58E1" w14:textId="77777777">
      <w:pPr>
        <w:widowControl w:val="0"/>
        <w:suppressLineNumbers/>
        <w:suppressAutoHyphens/>
        <w:rPr>
          <w:szCs w:val="18"/>
        </w:rPr>
      </w:pPr>
    </w:p>
    <w:p w:rsidRPr="00544278" w:rsidR="006C608F" w:rsidP="006C608F" w:rsidRDefault="006C608F" w14:paraId="15F7A6CD" w14:textId="77777777">
      <w:pPr>
        <w:widowControl w:val="0"/>
        <w:suppressLineNumbers/>
        <w:suppressAutoHyphens/>
        <w:ind w:left="720"/>
        <w:rPr>
          <w:szCs w:val="18"/>
        </w:rPr>
      </w:pPr>
      <w:r w:rsidRPr="00544278">
        <w:rPr>
          <w:szCs w:val="18"/>
        </w:rPr>
        <w:t xml:space="preserve"># OF DAYS:  </w:t>
      </w:r>
      <w:r w:rsidRPr="00544278">
        <w:rPr>
          <w:szCs w:val="18"/>
          <w:u w:val="single"/>
        </w:rPr>
        <w:t xml:space="preserve">             </w:t>
      </w:r>
      <w:r w:rsidRPr="00544278">
        <w:rPr>
          <w:szCs w:val="18"/>
        </w:rPr>
        <w:t xml:space="preserve">  [RANGE: 1-30]</w:t>
      </w:r>
    </w:p>
    <w:p w:rsidRPr="00544278" w:rsidR="006C608F" w:rsidP="006C608F" w:rsidRDefault="006C608F" w14:paraId="58C6D213" w14:textId="77777777">
      <w:pPr>
        <w:widowControl w:val="0"/>
        <w:suppressLineNumbers/>
        <w:suppressAutoHyphens/>
        <w:ind w:left="720"/>
        <w:rPr>
          <w:szCs w:val="18"/>
        </w:rPr>
      </w:pPr>
      <w:r w:rsidRPr="00544278">
        <w:rPr>
          <w:szCs w:val="18"/>
        </w:rPr>
        <w:t>DK/REF</w:t>
      </w:r>
    </w:p>
    <w:p w:rsidRPr="00544278" w:rsidR="003C7915" w:rsidP="004149D6" w:rsidRDefault="003C7915" w14:paraId="5E76074E" w14:textId="77777777">
      <w:pPr>
        <w:widowControl w:val="0"/>
        <w:suppressLineNumbers/>
        <w:suppressAutoHyphens/>
        <w:ind w:firstLine="720"/>
        <w:rPr>
          <w:szCs w:val="18"/>
        </w:rPr>
      </w:pPr>
      <w:r w:rsidRPr="00544278">
        <w:rPr>
          <w:szCs w:val="18"/>
        </w:rPr>
        <w:t>PROGRAMMER:  SHOW 30 DAY CALENDAR</w:t>
      </w:r>
    </w:p>
    <w:p w:rsidRPr="00544278" w:rsidR="003C7915" w:rsidP="006C608F" w:rsidRDefault="003C7915" w14:paraId="71032475" w14:textId="77777777">
      <w:pPr>
        <w:widowControl w:val="0"/>
        <w:suppressLineNumbers/>
        <w:suppressAutoHyphens/>
        <w:rPr>
          <w:szCs w:val="18"/>
        </w:rPr>
      </w:pPr>
    </w:p>
    <w:p w:rsidRPr="00544278" w:rsidR="006C608F" w:rsidP="006C608F" w:rsidRDefault="006C608F" w14:paraId="209A96A4" w14:textId="44665343">
      <w:pPr>
        <w:widowControl w:val="0"/>
        <w:suppressLineNumbers/>
        <w:suppressAutoHyphens/>
        <w:ind w:left="1440" w:hanging="1440"/>
        <w:rPr>
          <w:szCs w:val="18"/>
        </w:rPr>
      </w:pPr>
      <w:r w:rsidRPr="00544278">
        <w:rPr>
          <w:b/>
          <w:bCs/>
          <w:szCs w:val="18"/>
        </w:rPr>
        <w:t xml:space="preserve">CG38DKRE </w:t>
      </w:r>
      <w:r w:rsidRPr="00544278">
        <w:rPr>
          <w:b/>
          <w:bCs/>
          <w:szCs w:val="18"/>
        </w:rPr>
        <w:tab/>
      </w:r>
      <w:r w:rsidRPr="00544278">
        <w:rPr>
          <w:szCs w:val="18"/>
        </w:rPr>
        <w:t xml:space="preserve">[IF CG38 = DK OR REF]  What is your </w:t>
      </w:r>
      <w:r w:rsidRPr="00544278">
        <w:rPr>
          <w:b/>
          <w:bCs/>
          <w:szCs w:val="18"/>
        </w:rPr>
        <w:t>best estimate</w:t>
      </w:r>
      <w:r w:rsidRPr="00544278">
        <w:rPr>
          <w:szCs w:val="18"/>
        </w:rPr>
        <w:t xml:space="preserve"> of the number of days you smoked part or all of a cigar </w:t>
      </w:r>
      <w:r xmlns:w="http://schemas.openxmlformats.org/wordprocessingml/2006/main" w:rsidR="00D46A68">
        <w:rPr>
          <w:szCs w:val="18"/>
        </w:rPr>
        <w:t xml:space="preserve">or cigarillo </w:t>
      </w:r>
      <w:r w:rsidRPr="00544278">
        <w:rPr>
          <w:szCs w:val="18"/>
        </w:rPr>
        <w:t>during the past 30 days?</w:t>
      </w:r>
    </w:p>
    <w:p w:rsidRPr="00544278" w:rsidR="006C608F" w:rsidP="006C608F" w:rsidRDefault="006C608F" w14:paraId="6591C80D" w14:textId="77777777">
      <w:pPr>
        <w:widowControl w:val="0"/>
        <w:suppressLineNumbers/>
        <w:suppressAutoHyphens/>
        <w:rPr>
          <w:szCs w:val="18"/>
        </w:rPr>
      </w:pPr>
    </w:p>
    <w:p w:rsidRPr="00544278" w:rsidR="006C608F" w:rsidP="006C608F" w:rsidRDefault="006C608F" w14:paraId="24B47696" w14:textId="77777777">
      <w:pPr>
        <w:widowControl w:val="0"/>
        <w:suppressLineNumbers/>
        <w:suppressAutoHyphens/>
        <w:ind w:left="2160" w:hanging="720"/>
        <w:rPr>
          <w:szCs w:val="18"/>
        </w:rPr>
      </w:pPr>
      <w:r w:rsidRPr="00544278">
        <w:rPr>
          <w:szCs w:val="18"/>
        </w:rPr>
        <w:t>1</w:t>
      </w:r>
      <w:r w:rsidRPr="00544278">
        <w:rPr>
          <w:szCs w:val="18"/>
        </w:rPr>
        <w:tab/>
        <w:t>1 or 2 days</w:t>
      </w:r>
    </w:p>
    <w:p w:rsidRPr="00544278" w:rsidR="006C608F" w:rsidP="006C608F" w:rsidRDefault="006C608F" w14:paraId="3A36267E" w14:textId="77777777">
      <w:pPr>
        <w:widowControl w:val="0"/>
        <w:suppressLineNumbers/>
        <w:suppressAutoHyphens/>
        <w:ind w:left="2160" w:hanging="720"/>
        <w:rPr>
          <w:szCs w:val="18"/>
        </w:rPr>
      </w:pPr>
      <w:r w:rsidRPr="00544278">
        <w:rPr>
          <w:szCs w:val="18"/>
        </w:rPr>
        <w:t>2</w:t>
      </w:r>
      <w:r w:rsidRPr="00544278">
        <w:rPr>
          <w:szCs w:val="18"/>
        </w:rPr>
        <w:tab/>
        <w:t>3 to 5 days</w:t>
      </w:r>
    </w:p>
    <w:p w:rsidRPr="00544278" w:rsidR="006C608F" w:rsidP="006C608F" w:rsidRDefault="006C608F" w14:paraId="4A6F8CFC" w14:textId="77777777">
      <w:pPr>
        <w:widowControl w:val="0"/>
        <w:suppressLineNumbers/>
        <w:suppressAutoHyphens/>
        <w:ind w:left="2160" w:hanging="720"/>
        <w:rPr>
          <w:szCs w:val="18"/>
        </w:rPr>
      </w:pPr>
      <w:r w:rsidRPr="00544278">
        <w:rPr>
          <w:szCs w:val="18"/>
        </w:rPr>
        <w:t>3</w:t>
      </w:r>
      <w:r w:rsidRPr="00544278">
        <w:rPr>
          <w:szCs w:val="18"/>
        </w:rPr>
        <w:tab/>
        <w:t>6 to 9 days</w:t>
      </w:r>
    </w:p>
    <w:p w:rsidRPr="00544278" w:rsidR="006C608F" w:rsidP="006C608F" w:rsidRDefault="006C608F" w14:paraId="348077E3" w14:textId="77777777">
      <w:pPr>
        <w:widowControl w:val="0"/>
        <w:suppressLineNumbers/>
        <w:suppressAutoHyphens/>
        <w:ind w:left="2160" w:hanging="720"/>
        <w:rPr>
          <w:szCs w:val="18"/>
        </w:rPr>
      </w:pPr>
      <w:r w:rsidRPr="00544278">
        <w:rPr>
          <w:szCs w:val="18"/>
        </w:rPr>
        <w:t>4</w:t>
      </w:r>
      <w:r w:rsidRPr="00544278">
        <w:rPr>
          <w:szCs w:val="18"/>
        </w:rPr>
        <w:tab/>
        <w:t>10 to 19 days</w:t>
      </w:r>
    </w:p>
    <w:p w:rsidRPr="00544278" w:rsidR="006C608F" w:rsidP="006C608F" w:rsidRDefault="006C608F" w14:paraId="3F841F39" w14:textId="77777777">
      <w:pPr>
        <w:widowControl w:val="0"/>
        <w:suppressLineNumbers/>
        <w:suppressAutoHyphens/>
        <w:ind w:left="2160" w:hanging="720"/>
        <w:rPr>
          <w:szCs w:val="18"/>
        </w:rPr>
      </w:pPr>
      <w:r w:rsidRPr="00544278">
        <w:rPr>
          <w:szCs w:val="18"/>
        </w:rPr>
        <w:t>5</w:t>
      </w:r>
      <w:r w:rsidRPr="00544278">
        <w:rPr>
          <w:szCs w:val="18"/>
        </w:rPr>
        <w:tab/>
        <w:t>20 to 29 days</w:t>
      </w:r>
    </w:p>
    <w:p w:rsidRPr="00544278" w:rsidR="006C608F" w:rsidP="006C608F" w:rsidRDefault="006C608F" w14:paraId="4AAEACCA" w14:textId="77777777">
      <w:pPr>
        <w:widowControl w:val="0"/>
        <w:suppressLineNumbers/>
        <w:suppressAutoHyphens/>
        <w:ind w:left="2160" w:hanging="720"/>
        <w:rPr>
          <w:szCs w:val="18"/>
        </w:rPr>
      </w:pPr>
      <w:r w:rsidRPr="00544278">
        <w:rPr>
          <w:szCs w:val="18"/>
        </w:rPr>
        <w:t>6</w:t>
      </w:r>
      <w:r w:rsidRPr="00544278">
        <w:rPr>
          <w:szCs w:val="18"/>
        </w:rPr>
        <w:tab/>
        <w:t>All 30 days</w:t>
      </w:r>
    </w:p>
    <w:p w:rsidRPr="00544278" w:rsidR="006C608F" w:rsidP="006C608F" w:rsidRDefault="006C608F" w14:paraId="2A27AE7B" w14:textId="77777777">
      <w:pPr>
        <w:widowControl w:val="0"/>
        <w:suppressLineNumbers/>
        <w:suppressAutoHyphens/>
        <w:ind w:left="2160" w:hanging="720"/>
        <w:rPr>
          <w:szCs w:val="18"/>
        </w:rPr>
      </w:pPr>
      <w:r w:rsidRPr="00544278">
        <w:rPr>
          <w:szCs w:val="18"/>
        </w:rPr>
        <w:t>DK/REF</w:t>
      </w:r>
    </w:p>
    <w:p w:rsidRPr="00544278" w:rsidR="003C7915" w:rsidP="004149D6" w:rsidRDefault="003C7915" w14:paraId="4F5D6A24" w14:textId="77777777">
      <w:pPr>
        <w:widowControl w:val="0"/>
        <w:suppressLineNumbers/>
        <w:suppressAutoHyphens/>
        <w:ind w:left="720" w:firstLine="720"/>
        <w:rPr>
          <w:szCs w:val="18"/>
        </w:rPr>
      </w:pPr>
      <w:r w:rsidRPr="00544278">
        <w:rPr>
          <w:szCs w:val="18"/>
        </w:rPr>
        <w:t>PROGRAMMER:  SHOW 30 DAY CALENDAR</w:t>
      </w:r>
    </w:p>
    <w:p w:rsidRPr="00544278" w:rsidR="003C7915" w:rsidP="006C608F" w:rsidRDefault="003C7915" w14:paraId="4DBDCF87" w14:textId="77777777">
      <w:pPr>
        <w:widowControl w:val="0"/>
        <w:suppressLineNumbers/>
        <w:suppressAutoHyphens/>
        <w:rPr>
          <w:szCs w:val="18"/>
        </w:rPr>
      </w:pPr>
    </w:p>
    <w:p w:rsidRPr="00544278" w:rsidR="006C608F" w:rsidDel="00D46A68" w:rsidP="006C608F" w:rsidRDefault="006C608F" w14:paraId="05CF4FD4" w14:textId="673493A0">
      <w:pPr>
        <w:widowControl w:val="0"/>
        <w:suppressLineNumbers/>
        <w:suppressAutoHyphens/>
        <w:ind w:left="720" w:hanging="720"/>
        <w:rPr>
          <w:szCs w:val="18"/>
        </w:rPr>
      </w:pPr>
    </w:p>
    <w:p w:rsidRPr="00544278" w:rsidR="006C608F" w:rsidDel="00D46A68" w:rsidP="006C608F" w:rsidRDefault="006C608F" w14:paraId="7D362D10" w14:textId="671042FB">
      <w:pPr>
        <w:widowControl w:val="0"/>
        <w:suppressLineNumbers/>
        <w:suppressAutoHyphens/>
        <w:rPr>
          <w:szCs w:val="18"/>
        </w:rPr>
      </w:pPr>
    </w:p>
    <w:p w:rsidRPr="00724E78" w:rsidR="006C608F" w:rsidDel="00D46A68" w:rsidP="006C608F" w:rsidRDefault="00A85A63" w14:paraId="226BAFBB" w14:textId="1609E020">
      <w:pPr>
        <w:widowControl w:val="0"/>
        <w:suppressLineNumbers/>
        <w:suppressAutoHyphens/>
        <w:ind w:left="1440" w:hanging="720"/>
        <w:rPr>
          <w:szCs w:val="18"/>
        </w:rPr>
      </w:pPr>
    </w:p>
    <w:p w:rsidRPr="00724E78" w:rsidR="006C608F" w:rsidDel="00D46A68" w:rsidP="006C608F" w:rsidRDefault="0043389E" w14:paraId="18416896" w14:textId="3A848371">
      <w:pPr>
        <w:widowControl w:val="0"/>
        <w:suppressLineNumbers/>
        <w:suppressAutoHyphens/>
        <w:ind w:left="1440" w:hanging="720"/>
        <w:rPr>
          <w:szCs w:val="18"/>
        </w:rPr>
      </w:pPr>
    </w:p>
    <w:p w:rsidRPr="00724E78" w:rsidR="006C608F" w:rsidDel="00D46A68" w:rsidP="006C608F" w:rsidRDefault="006C608F" w14:paraId="2055F931" w14:textId="4FDDFAFF">
      <w:pPr>
        <w:widowControl w:val="0"/>
        <w:suppressLineNumbers/>
        <w:suppressAutoHyphens/>
        <w:ind w:left="1440" w:hanging="720"/>
        <w:rPr>
          <w:szCs w:val="18"/>
        </w:rPr>
      </w:pPr>
    </w:p>
    <w:p w:rsidRPr="00544278" w:rsidR="006C608F" w:rsidDel="00D46A68" w:rsidP="006C608F" w:rsidRDefault="0043389E" w14:paraId="1D459735" w14:textId="188ABB58">
      <w:pPr>
        <w:widowControl w:val="0"/>
        <w:suppressLineNumbers/>
        <w:suppressAutoHyphens/>
        <w:ind w:left="1440" w:hanging="720"/>
        <w:rPr>
          <w:szCs w:val="18"/>
        </w:rPr>
      </w:pPr>
    </w:p>
    <w:p w:rsidRPr="00544278" w:rsidR="006C608F" w:rsidDel="00D46A68" w:rsidP="006C608F" w:rsidRDefault="0043389E" w14:paraId="11C68DE5" w14:textId="1FC3D2EF">
      <w:pPr>
        <w:widowControl w:val="0"/>
        <w:suppressLineNumbers/>
        <w:suppressAutoHyphens/>
        <w:ind w:left="1440" w:hanging="720"/>
        <w:rPr>
          <w:szCs w:val="18"/>
        </w:rPr>
      </w:pPr>
    </w:p>
    <w:p w:rsidRPr="00544278" w:rsidR="006C608F" w:rsidDel="00D46A68" w:rsidP="006C608F" w:rsidRDefault="0043389E" w14:paraId="093E422B" w14:textId="11E81E56">
      <w:pPr>
        <w:widowControl w:val="0"/>
        <w:suppressLineNumbers/>
        <w:suppressAutoHyphens/>
        <w:ind w:left="1440" w:hanging="720"/>
        <w:rPr>
          <w:szCs w:val="18"/>
        </w:rPr>
      </w:pPr>
    </w:p>
    <w:p w:rsidRPr="00544278" w:rsidR="006C608F" w:rsidDel="00D46A68" w:rsidP="006C608F" w:rsidRDefault="0043389E" w14:paraId="347D1309" w14:textId="7D26FD88">
      <w:pPr>
        <w:widowControl w:val="0"/>
        <w:suppressLineNumbers/>
        <w:suppressAutoHyphens/>
        <w:ind w:left="1440" w:hanging="720"/>
        <w:rPr>
          <w:szCs w:val="18"/>
        </w:rPr>
      </w:pPr>
    </w:p>
    <w:p w:rsidRPr="00544278" w:rsidR="006C608F" w:rsidDel="00D46A68" w:rsidP="006C608F" w:rsidRDefault="0043389E" w14:paraId="3D500893" w14:textId="0F6DC6E6">
      <w:pPr>
        <w:widowControl w:val="0"/>
        <w:suppressLineNumbers/>
        <w:suppressAutoHyphens/>
        <w:ind w:left="1440" w:hanging="720"/>
        <w:rPr>
          <w:szCs w:val="18"/>
        </w:rPr>
      </w:pPr>
    </w:p>
    <w:p w:rsidRPr="00544278" w:rsidR="006C608F" w:rsidDel="00D46A68" w:rsidP="006C608F" w:rsidRDefault="0043389E" w14:paraId="4265D41B" w14:textId="346ABDDE">
      <w:pPr>
        <w:widowControl w:val="0"/>
        <w:suppressLineNumbers/>
        <w:suppressAutoHyphens/>
        <w:ind w:left="1440" w:hanging="720"/>
        <w:rPr>
          <w:szCs w:val="18"/>
        </w:rPr>
      </w:pPr>
    </w:p>
    <w:p w:rsidRPr="00544278" w:rsidR="006C608F" w:rsidDel="00D46A68" w:rsidP="006C608F" w:rsidRDefault="0043389E" w14:paraId="5786EE71" w14:textId="0F433BD2">
      <w:pPr>
        <w:widowControl w:val="0"/>
        <w:suppressLineNumbers/>
        <w:suppressAutoHyphens/>
        <w:ind w:left="1440" w:hanging="720"/>
        <w:rPr>
          <w:szCs w:val="18"/>
        </w:rPr>
      </w:pPr>
    </w:p>
    <w:p w:rsidRPr="00544278" w:rsidR="006C608F" w:rsidDel="00D46A68" w:rsidP="006C608F" w:rsidRDefault="0043389E" w14:paraId="6E764EB2" w14:textId="6F714F38">
      <w:pPr>
        <w:widowControl w:val="0"/>
        <w:suppressLineNumbers/>
        <w:suppressAutoHyphens/>
        <w:ind w:left="1440" w:hanging="720"/>
        <w:rPr>
          <w:szCs w:val="18"/>
          <w:lang w:val="es-MX"/>
        </w:rPr>
      </w:pPr>
    </w:p>
    <w:p w:rsidRPr="00544278" w:rsidR="006C608F" w:rsidDel="00D46A68" w:rsidP="006C608F" w:rsidRDefault="0043389E" w14:paraId="4BB60736" w14:textId="3E1D99EF">
      <w:pPr>
        <w:widowControl w:val="0"/>
        <w:suppressLineNumbers/>
        <w:suppressAutoHyphens/>
        <w:ind w:firstLine="720"/>
        <w:rPr>
          <w:szCs w:val="18"/>
          <w:lang w:val="es-MX"/>
        </w:rPr>
      </w:pPr>
    </w:p>
    <w:p w:rsidRPr="00544278" w:rsidR="006C608F" w:rsidDel="00D46A68" w:rsidP="006C608F" w:rsidRDefault="006C608F" w14:paraId="213F88E6" w14:textId="7C6A411B">
      <w:pPr>
        <w:widowControl w:val="0"/>
        <w:suppressLineNumbers/>
        <w:suppressAutoHyphens/>
        <w:ind w:left="1440" w:hanging="720"/>
        <w:rPr>
          <w:szCs w:val="18"/>
        </w:rPr>
      </w:pPr>
    </w:p>
    <w:p w:rsidRPr="00544278" w:rsidR="0032549F" w:rsidDel="00D46A68" w:rsidP="006C608F" w:rsidRDefault="0032549F" w14:paraId="1D7390B6" w14:textId="18008ECF">
      <w:pPr>
        <w:widowControl w:val="0"/>
        <w:suppressLineNumbers/>
        <w:suppressAutoHyphens/>
        <w:ind w:left="1440" w:hanging="720"/>
        <w:rPr>
          <w:szCs w:val="18"/>
        </w:rPr>
      </w:pPr>
    </w:p>
    <w:p w:rsidRPr="00544278" w:rsidR="006C608F" w:rsidDel="00D46A68" w:rsidP="006C608F" w:rsidRDefault="006C608F" w14:paraId="75834F96" w14:textId="6873557E">
      <w:pPr>
        <w:widowControl w:val="0"/>
        <w:suppressLineNumbers/>
        <w:suppressAutoHyphens/>
        <w:rPr>
          <w:szCs w:val="18"/>
        </w:rPr>
      </w:pPr>
    </w:p>
    <w:p w:rsidRPr="004E5557" w:rsidR="00442618" w:rsidDel="00D46A68" w:rsidP="000251BA" w:rsidRDefault="00442618" w14:paraId="7D756D3E" w14:textId="408DAFC2">
      <w:pPr>
        <w:widowControl w:val="0"/>
        <w:suppressLineNumbers/>
        <w:suppressAutoHyphens/>
        <w:ind w:firstLine="720"/>
        <w:rPr>
          <w:rFonts w:asciiTheme="majorBidi" w:hAnsiTheme="majorBidi" w:cstheme="majorBidi"/>
        </w:rPr>
      </w:pPr>
    </w:p>
    <w:p w:rsidRPr="004E5557" w:rsidR="00442618" w:rsidDel="00D46A68" w:rsidP="006C608F" w:rsidRDefault="00442618" w14:paraId="4698ABF0" w14:textId="169C6F6F">
      <w:pPr>
        <w:widowControl w:val="0"/>
        <w:suppressLineNumbers/>
        <w:suppressAutoHyphens/>
        <w:ind w:left="720" w:hanging="720"/>
        <w:rPr>
          <w:b/>
          <w:bCs/>
          <w:szCs w:val="18"/>
        </w:rPr>
      </w:pPr>
    </w:p>
    <w:p w:rsidRPr="004E5557" w:rsidR="006C608F" w:rsidDel="00D46A68" w:rsidP="006C608F" w:rsidRDefault="006C608F" w14:paraId="4991138B" w14:textId="5F1BE6D3">
      <w:pPr>
        <w:widowControl w:val="0"/>
        <w:suppressLineNumbers/>
        <w:suppressAutoHyphens/>
        <w:ind w:left="720" w:hanging="720"/>
        <w:rPr>
          <w:szCs w:val="18"/>
        </w:rPr>
      </w:pPr>
    </w:p>
    <w:p w:rsidRPr="004E5557" w:rsidR="006C608F" w:rsidDel="00D46A68" w:rsidP="006C608F" w:rsidRDefault="006C608F" w14:paraId="5DA7A49E" w14:textId="4C732669">
      <w:pPr>
        <w:widowControl w:val="0"/>
        <w:suppressLineNumbers/>
        <w:suppressAutoHyphens/>
        <w:rPr>
          <w:szCs w:val="18"/>
        </w:rPr>
      </w:pPr>
    </w:p>
    <w:p w:rsidRPr="004E5557" w:rsidR="006C608F" w:rsidDel="00D46A68" w:rsidP="006C608F" w:rsidRDefault="006C608F" w14:paraId="03633B89" w14:textId="171DE13B">
      <w:pPr>
        <w:widowControl w:val="0"/>
        <w:suppressLineNumbers/>
        <w:suppressAutoHyphens/>
        <w:ind w:left="720"/>
        <w:rPr>
          <w:szCs w:val="18"/>
        </w:rPr>
      </w:pPr>
    </w:p>
    <w:p w:rsidRPr="004E5557" w:rsidR="006C608F" w:rsidDel="00D46A68" w:rsidP="006C608F" w:rsidRDefault="006C608F" w14:paraId="10EFAD19" w14:textId="384290A1">
      <w:pPr>
        <w:widowControl w:val="0"/>
        <w:suppressLineNumbers/>
        <w:suppressAutoHyphens/>
        <w:ind w:left="720"/>
        <w:rPr>
          <w:szCs w:val="18"/>
        </w:rPr>
      </w:pPr>
    </w:p>
    <w:p w:rsidRPr="004E5557" w:rsidR="003C7915" w:rsidDel="00D46A68" w:rsidP="004149D6" w:rsidRDefault="003C7915" w14:paraId="55D03FA5" w14:textId="33A4DC4B">
      <w:pPr>
        <w:widowControl w:val="0"/>
        <w:suppressLineNumbers/>
        <w:suppressAutoHyphens/>
        <w:ind w:firstLine="720"/>
        <w:rPr>
          <w:szCs w:val="18"/>
        </w:rPr>
      </w:pPr>
    </w:p>
    <w:p w:rsidRPr="004E5557" w:rsidR="00F4744A" w:rsidDel="00D46A68" w:rsidP="004149D6" w:rsidRDefault="00F4744A" w14:paraId="3126732F" w14:textId="56A40448">
      <w:pPr>
        <w:widowControl w:val="0"/>
        <w:suppressLineNumbers/>
        <w:suppressAutoHyphens/>
        <w:ind w:firstLine="720"/>
        <w:rPr>
          <w:szCs w:val="18"/>
        </w:rPr>
      </w:pPr>
    </w:p>
    <w:p w:rsidRPr="004E5557" w:rsidR="00F4744A" w:rsidDel="00D46A68" w:rsidP="00F4744A" w:rsidRDefault="00F4744A" w14:paraId="2B1DAE8A" w14:textId="71B17E59">
      <w:pPr>
        <w:widowControl w:val="0"/>
        <w:suppressLineNumbers/>
        <w:suppressAutoHyphens/>
        <w:ind w:firstLine="720"/>
        <w:rPr>
          <w:szCs w:val="18"/>
        </w:rPr>
      </w:pPr>
    </w:p>
    <w:p w:rsidRPr="004E5557" w:rsidR="003C7915" w:rsidDel="00D46A68" w:rsidP="006C608F" w:rsidRDefault="003C7915" w14:paraId="2CBD9D28" w14:textId="4149036F">
      <w:pPr>
        <w:widowControl w:val="0"/>
        <w:suppressLineNumbers/>
        <w:suppressAutoHyphens/>
        <w:rPr>
          <w:szCs w:val="18"/>
        </w:rPr>
      </w:pPr>
    </w:p>
    <w:p w:rsidRPr="00544278" w:rsidR="006C608F" w:rsidDel="00D46A68" w:rsidP="006C608F" w:rsidRDefault="006C608F" w14:paraId="0142C3C7" w14:textId="4E2F580D">
      <w:pPr>
        <w:widowControl w:val="0"/>
        <w:suppressLineNumbers/>
        <w:suppressAutoHyphens/>
        <w:ind w:left="720" w:hanging="720"/>
        <w:rPr>
          <w:szCs w:val="18"/>
        </w:rPr>
      </w:pPr>
      <w:bookmarkStart w:name="_Hlk47621944" w:id="1015"/>
    </w:p>
    <w:p w:rsidRPr="00544278" w:rsidR="006C608F" w:rsidDel="00D46A68" w:rsidP="006C608F" w:rsidRDefault="006C608F" w14:paraId="795D5E44" w14:textId="0951DC18">
      <w:pPr>
        <w:widowControl w:val="0"/>
        <w:suppressLineNumbers/>
        <w:suppressAutoHyphens/>
        <w:rPr>
          <w:szCs w:val="18"/>
        </w:rPr>
      </w:pPr>
    </w:p>
    <w:p w:rsidRPr="00544278" w:rsidR="006C608F" w:rsidDel="00D46A68" w:rsidP="006C608F" w:rsidRDefault="006C608F" w14:paraId="0DF640A8" w14:textId="3EF4139B">
      <w:pPr>
        <w:widowControl w:val="0"/>
        <w:suppressLineNumbers/>
        <w:suppressAutoHyphens/>
        <w:ind w:left="1440" w:hanging="720"/>
        <w:rPr>
          <w:szCs w:val="18"/>
        </w:rPr>
      </w:pPr>
    </w:p>
    <w:p w:rsidRPr="00544278" w:rsidR="006C608F" w:rsidDel="00D46A68" w:rsidP="006C608F" w:rsidRDefault="006C608F" w14:paraId="3B1B25E7" w14:textId="1D73E221">
      <w:pPr>
        <w:widowControl w:val="0"/>
        <w:suppressLineNumbers/>
        <w:suppressAutoHyphens/>
        <w:ind w:left="1440" w:hanging="720"/>
        <w:rPr>
          <w:szCs w:val="18"/>
        </w:rPr>
      </w:pPr>
    </w:p>
    <w:p w:rsidRPr="00544278" w:rsidR="006C608F" w:rsidDel="00D46A68" w:rsidP="006C608F" w:rsidRDefault="006C608F" w14:paraId="1B89E397" w14:textId="5AC7EACE">
      <w:pPr>
        <w:widowControl w:val="0"/>
        <w:suppressLineNumbers/>
        <w:suppressAutoHyphens/>
        <w:ind w:left="1440" w:hanging="720"/>
        <w:rPr>
          <w:szCs w:val="18"/>
        </w:rPr>
      </w:pPr>
    </w:p>
    <w:p w:rsidRPr="00544278" w:rsidR="003C7915" w:rsidDel="00D46A68" w:rsidP="004149D6" w:rsidRDefault="003C7915" w14:paraId="13ECD513" w14:textId="7052D681">
      <w:pPr>
        <w:widowControl w:val="0"/>
        <w:suppressLineNumbers/>
        <w:suppressAutoHyphens/>
        <w:ind w:left="720"/>
        <w:rPr>
          <w:szCs w:val="18"/>
        </w:rPr>
      </w:pPr>
    </w:p>
    <w:bookmarkEnd w:id="1015"/>
    <w:p w:rsidRPr="00544278" w:rsidR="003C7915" w:rsidDel="00D46A68" w:rsidP="006C608F" w:rsidRDefault="003C7915" w14:paraId="7FB6FCBC" w14:textId="013E90E2">
      <w:pPr>
        <w:widowControl w:val="0"/>
        <w:suppressLineNumbers/>
        <w:suppressAutoHyphens/>
        <w:rPr>
          <w:szCs w:val="18"/>
        </w:rPr>
      </w:pPr>
    </w:p>
    <w:p w:rsidRPr="00544278" w:rsidR="006C608F" w:rsidDel="00D46A68" w:rsidP="006C608F" w:rsidRDefault="006C608F" w14:paraId="2A0AB966" w14:textId="07F6805E">
      <w:pPr>
        <w:widowControl w:val="0"/>
        <w:suppressLineNumbers/>
        <w:suppressAutoHyphens/>
        <w:ind w:left="720" w:hanging="720"/>
        <w:rPr>
          <w:szCs w:val="18"/>
        </w:rPr>
      </w:pPr>
    </w:p>
    <w:p w:rsidRPr="00544278" w:rsidR="006C608F" w:rsidDel="00D46A68" w:rsidP="006C608F" w:rsidRDefault="006C608F" w14:paraId="787756B1" w14:textId="16A74BBA">
      <w:pPr>
        <w:widowControl w:val="0"/>
        <w:suppressLineNumbers/>
        <w:suppressAutoHyphens/>
        <w:rPr>
          <w:szCs w:val="18"/>
        </w:rPr>
      </w:pPr>
    </w:p>
    <w:p w:rsidRPr="00724E78" w:rsidR="006C608F" w:rsidDel="00D46A68" w:rsidP="006C608F" w:rsidRDefault="006C608F" w14:paraId="1545BFEF" w14:textId="3E9C1070">
      <w:pPr>
        <w:widowControl w:val="0"/>
        <w:suppressLineNumbers/>
        <w:suppressAutoHyphens/>
        <w:ind w:left="1440" w:hanging="720"/>
        <w:rPr>
          <w:szCs w:val="18"/>
        </w:rPr>
      </w:pPr>
    </w:p>
    <w:p w:rsidRPr="00724E78" w:rsidR="006C608F" w:rsidDel="00D46A68" w:rsidP="006C608F" w:rsidRDefault="006C608F" w14:paraId="2FE10293" w14:textId="2B1E58A8">
      <w:pPr>
        <w:widowControl w:val="0"/>
        <w:suppressLineNumbers/>
        <w:suppressAutoHyphens/>
        <w:ind w:left="1440" w:hanging="720"/>
        <w:rPr>
          <w:szCs w:val="18"/>
        </w:rPr>
      </w:pPr>
    </w:p>
    <w:p w:rsidRPr="00724E78" w:rsidR="006C608F" w:rsidDel="00D46A68" w:rsidP="006C608F" w:rsidRDefault="006C608F" w14:paraId="662C9791" w14:textId="04603D33">
      <w:pPr>
        <w:widowControl w:val="0"/>
        <w:suppressLineNumbers/>
        <w:suppressAutoHyphens/>
        <w:ind w:left="1440" w:hanging="720"/>
        <w:rPr>
          <w:szCs w:val="18"/>
        </w:rPr>
      </w:pPr>
    </w:p>
    <w:p w:rsidRPr="00544278" w:rsidR="006C608F" w:rsidDel="00D46A68" w:rsidP="006C608F" w:rsidRDefault="006C608F" w14:paraId="57BF9188" w14:textId="7F6EA52F">
      <w:pPr>
        <w:widowControl w:val="0"/>
        <w:suppressLineNumbers/>
        <w:suppressAutoHyphens/>
        <w:ind w:left="1440" w:hanging="720"/>
        <w:rPr>
          <w:szCs w:val="18"/>
        </w:rPr>
      </w:pPr>
    </w:p>
    <w:p w:rsidRPr="00544278" w:rsidR="006C608F" w:rsidDel="00D46A68" w:rsidP="00053912" w:rsidRDefault="006C608F" w14:paraId="6B3EF1E9" w14:textId="1D0B076E">
      <w:pPr>
        <w:widowControl w:val="0"/>
        <w:suppressLineNumbers/>
        <w:suppressAutoHyphens/>
        <w:ind w:left="1440" w:hanging="720"/>
        <w:rPr>
          <w:szCs w:val="18"/>
        </w:rPr>
      </w:pPr>
    </w:p>
    <w:p w:rsidRPr="00544278" w:rsidR="006C608F" w:rsidDel="00D46A68" w:rsidP="006C608F" w:rsidRDefault="006C608F" w14:paraId="68D359E0" w14:textId="75E3DC94">
      <w:pPr>
        <w:widowControl w:val="0"/>
        <w:suppressLineNumbers/>
        <w:suppressAutoHyphens/>
        <w:ind w:left="1440" w:hanging="720"/>
        <w:rPr>
          <w:szCs w:val="18"/>
        </w:rPr>
      </w:pPr>
    </w:p>
    <w:p w:rsidRPr="00544278" w:rsidR="006C608F" w:rsidDel="00D46A68" w:rsidP="006C608F" w:rsidRDefault="006C608F" w14:paraId="0F2BC550" w14:textId="1C4E989A">
      <w:pPr>
        <w:widowControl w:val="0"/>
        <w:suppressLineNumbers/>
        <w:suppressAutoHyphens/>
        <w:ind w:left="1440" w:hanging="720"/>
        <w:rPr>
          <w:szCs w:val="18"/>
        </w:rPr>
      </w:pPr>
    </w:p>
    <w:p w:rsidRPr="00544278" w:rsidR="006C608F" w:rsidDel="00D46A68" w:rsidP="006C608F" w:rsidRDefault="006C608F" w14:paraId="1D3D46DC" w14:textId="721D1B2A">
      <w:pPr>
        <w:widowControl w:val="0"/>
        <w:suppressLineNumbers/>
        <w:suppressAutoHyphens/>
        <w:ind w:left="1440" w:hanging="720"/>
        <w:rPr>
          <w:szCs w:val="18"/>
        </w:rPr>
      </w:pPr>
    </w:p>
    <w:p w:rsidRPr="00544278" w:rsidR="006C608F" w:rsidDel="00D46A68" w:rsidP="006C608F" w:rsidRDefault="006C608F" w14:paraId="52D4339F" w14:textId="09E94896">
      <w:pPr>
        <w:widowControl w:val="0"/>
        <w:suppressLineNumbers/>
        <w:suppressAutoHyphens/>
        <w:ind w:left="1440" w:right="-360" w:hanging="720"/>
        <w:rPr>
          <w:szCs w:val="18"/>
        </w:rPr>
      </w:pPr>
    </w:p>
    <w:p w:rsidRPr="00544278" w:rsidR="006C608F" w:rsidDel="00D46A68" w:rsidP="006C608F" w:rsidRDefault="006C608F" w14:paraId="31CD4277" w14:textId="68580F84">
      <w:pPr>
        <w:widowControl w:val="0"/>
        <w:suppressLineNumbers/>
        <w:suppressAutoHyphens/>
        <w:ind w:left="1440" w:hanging="720"/>
        <w:rPr>
          <w:szCs w:val="18"/>
        </w:rPr>
      </w:pPr>
    </w:p>
    <w:p w:rsidRPr="00544278" w:rsidR="006C608F" w:rsidDel="00D46A68" w:rsidP="006C608F" w:rsidRDefault="006C608F" w14:paraId="2A7B91B2" w14:textId="174949AA">
      <w:pPr>
        <w:widowControl w:val="0"/>
        <w:suppressLineNumbers/>
        <w:suppressAutoHyphens/>
        <w:ind w:left="1440" w:hanging="720"/>
        <w:rPr>
          <w:szCs w:val="18"/>
          <w:lang w:val="es-MX"/>
        </w:rPr>
      </w:pPr>
    </w:p>
    <w:p w:rsidRPr="00724E78" w:rsidR="006C608F" w:rsidDel="00D46A68" w:rsidP="006C608F" w:rsidRDefault="006C608F" w14:paraId="6191118F" w14:textId="1424A4D5">
      <w:pPr>
        <w:widowControl w:val="0"/>
        <w:suppressLineNumbers/>
        <w:suppressAutoHyphens/>
        <w:ind w:left="1440" w:hanging="720"/>
        <w:rPr>
          <w:szCs w:val="18"/>
        </w:rPr>
      </w:pPr>
    </w:p>
    <w:p w:rsidRPr="00544278" w:rsidR="006C608F" w:rsidDel="00D46A68" w:rsidP="006C608F" w:rsidRDefault="006C608F" w14:paraId="155B881F" w14:textId="57954E02">
      <w:pPr>
        <w:widowControl w:val="0"/>
        <w:suppressLineNumbers/>
        <w:suppressAutoHyphens/>
        <w:ind w:left="1440" w:hanging="720"/>
        <w:rPr>
          <w:szCs w:val="18"/>
        </w:rPr>
      </w:pPr>
    </w:p>
    <w:p w:rsidRPr="00544278" w:rsidR="0032549F" w:rsidDel="00D46A68" w:rsidP="006C608F" w:rsidRDefault="0032549F" w14:paraId="7381D9B0" w14:textId="169F32D9">
      <w:pPr>
        <w:widowControl w:val="0"/>
        <w:suppressLineNumbers/>
        <w:suppressAutoHyphens/>
        <w:ind w:left="1440" w:hanging="720"/>
        <w:rPr>
          <w:szCs w:val="18"/>
        </w:rPr>
      </w:pPr>
    </w:p>
    <w:p w:rsidRPr="00544278" w:rsidR="006C608F" w:rsidDel="00D46A68" w:rsidP="006C608F" w:rsidRDefault="006C608F" w14:paraId="57891944" w14:textId="746E5C03">
      <w:pPr>
        <w:widowControl w:val="0"/>
        <w:suppressLineNumbers/>
        <w:suppressAutoHyphens/>
        <w:rPr>
          <w:szCs w:val="18"/>
        </w:rPr>
      </w:pPr>
    </w:p>
    <w:p w:rsidRPr="004E5557" w:rsidR="00442618" w:rsidDel="00D46A68" w:rsidP="000251BA" w:rsidRDefault="00442618" w14:paraId="6A08F6D8" w14:textId="73EA513C">
      <w:pPr>
        <w:widowControl w:val="0"/>
        <w:suppressLineNumbers/>
        <w:suppressAutoHyphens/>
        <w:ind w:firstLine="720"/>
        <w:rPr>
          <w:rFonts w:asciiTheme="majorBidi" w:hAnsiTheme="majorBidi" w:cstheme="majorBidi"/>
        </w:rPr>
      </w:pPr>
    </w:p>
    <w:p w:rsidRPr="004E5557" w:rsidR="00442618" w:rsidDel="00D46A68" w:rsidP="006C608F" w:rsidRDefault="00442618" w14:paraId="1B4ED16C" w14:textId="7F3B4DD9">
      <w:pPr>
        <w:widowControl w:val="0"/>
        <w:suppressLineNumbers/>
        <w:suppressAutoHyphens/>
        <w:ind w:left="720" w:hanging="720"/>
        <w:rPr>
          <w:b/>
          <w:bCs/>
          <w:szCs w:val="18"/>
        </w:rPr>
      </w:pPr>
    </w:p>
    <w:p w:rsidRPr="004E5557" w:rsidR="006C608F" w:rsidDel="00D46A68" w:rsidP="006C608F" w:rsidRDefault="006C608F" w14:paraId="419B27EF" w14:textId="111C5858">
      <w:pPr>
        <w:widowControl w:val="0"/>
        <w:suppressLineNumbers/>
        <w:suppressAutoHyphens/>
        <w:ind w:left="720" w:hanging="720"/>
        <w:rPr>
          <w:szCs w:val="18"/>
        </w:rPr>
      </w:pPr>
    </w:p>
    <w:p w:rsidRPr="004E5557" w:rsidR="006C608F" w:rsidDel="00D46A68" w:rsidP="006C608F" w:rsidRDefault="006C608F" w14:paraId="7857DAAE" w14:textId="0775DC59">
      <w:pPr>
        <w:widowControl w:val="0"/>
        <w:suppressLineNumbers/>
        <w:suppressAutoHyphens/>
        <w:rPr>
          <w:szCs w:val="18"/>
        </w:rPr>
      </w:pPr>
    </w:p>
    <w:p w:rsidRPr="004E5557" w:rsidR="006C608F" w:rsidDel="00D46A68" w:rsidP="006C608F" w:rsidRDefault="006C608F" w14:paraId="5D6D43C3" w14:textId="53BBFA12">
      <w:pPr>
        <w:widowControl w:val="0"/>
        <w:suppressLineNumbers/>
        <w:suppressAutoHyphens/>
        <w:ind w:left="720"/>
        <w:rPr>
          <w:szCs w:val="18"/>
        </w:rPr>
      </w:pPr>
    </w:p>
    <w:p w:rsidRPr="004E5557" w:rsidR="006C608F" w:rsidDel="00D46A68" w:rsidP="006C608F" w:rsidRDefault="006C608F" w14:paraId="43CD881A" w14:textId="49A16D32">
      <w:pPr>
        <w:widowControl w:val="0"/>
        <w:suppressLineNumbers/>
        <w:suppressAutoHyphens/>
        <w:ind w:left="720"/>
        <w:rPr>
          <w:szCs w:val="18"/>
        </w:rPr>
      </w:pPr>
    </w:p>
    <w:p w:rsidRPr="004E5557" w:rsidR="003C7915" w:rsidDel="00D46A68" w:rsidP="004149D6" w:rsidRDefault="003C7915" w14:paraId="3EEB1560" w14:textId="47D7F81A">
      <w:pPr>
        <w:widowControl w:val="0"/>
        <w:suppressLineNumbers/>
        <w:suppressAutoHyphens/>
        <w:ind w:firstLine="720"/>
        <w:rPr>
          <w:szCs w:val="18"/>
        </w:rPr>
      </w:pPr>
    </w:p>
    <w:p w:rsidRPr="004E5557" w:rsidR="00F4744A" w:rsidDel="00D46A68" w:rsidP="004149D6" w:rsidRDefault="00F4744A" w14:paraId="5B9FEC19" w14:textId="4355E0BA">
      <w:pPr>
        <w:widowControl w:val="0"/>
        <w:suppressLineNumbers/>
        <w:suppressAutoHyphens/>
        <w:ind w:firstLine="720"/>
        <w:rPr>
          <w:szCs w:val="18"/>
        </w:rPr>
      </w:pPr>
    </w:p>
    <w:p w:rsidRPr="004E5557" w:rsidR="00F4744A" w:rsidDel="00D46A68" w:rsidP="00F4744A" w:rsidRDefault="00F4744A" w14:paraId="21316E53" w14:textId="674A9869">
      <w:pPr>
        <w:widowControl w:val="0"/>
        <w:suppressLineNumbers/>
        <w:suppressAutoHyphens/>
        <w:ind w:firstLine="720"/>
        <w:rPr>
          <w:szCs w:val="18"/>
        </w:rPr>
      </w:pPr>
    </w:p>
    <w:p w:rsidRPr="004E5557" w:rsidR="003C7915" w:rsidDel="00D46A68" w:rsidP="006C608F" w:rsidRDefault="003C7915" w14:paraId="00622792" w14:textId="33C5F193">
      <w:pPr>
        <w:widowControl w:val="0"/>
        <w:suppressLineNumbers/>
        <w:suppressAutoHyphens/>
        <w:rPr>
          <w:szCs w:val="18"/>
        </w:rPr>
      </w:pPr>
    </w:p>
    <w:p w:rsidRPr="00544278" w:rsidR="006C608F" w:rsidDel="00D46A68" w:rsidP="006C608F" w:rsidRDefault="006C608F" w14:paraId="5094AF1B" w14:textId="0931211E">
      <w:pPr>
        <w:widowControl w:val="0"/>
        <w:suppressLineNumbers/>
        <w:suppressAutoHyphens/>
        <w:ind w:left="720" w:hanging="720"/>
        <w:rPr>
          <w:szCs w:val="18"/>
        </w:rPr>
      </w:pPr>
    </w:p>
    <w:p w:rsidRPr="00544278" w:rsidR="006C608F" w:rsidDel="00D46A68" w:rsidP="006C608F" w:rsidRDefault="006C608F" w14:paraId="730E78F2" w14:textId="3CD02E7A">
      <w:pPr>
        <w:widowControl w:val="0"/>
        <w:suppressLineNumbers/>
        <w:suppressAutoHyphens/>
        <w:rPr>
          <w:szCs w:val="18"/>
        </w:rPr>
      </w:pPr>
    </w:p>
    <w:p w:rsidRPr="00544278" w:rsidR="006C608F" w:rsidDel="00D46A68" w:rsidP="006C608F" w:rsidRDefault="006C608F" w14:paraId="0D42D7D9" w14:textId="5596A88F">
      <w:pPr>
        <w:widowControl w:val="0"/>
        <w:suppressLineNumbers/>
        <w:suppressAutoHyphens/>
        <w:ind w:left="1440" w:hanging="720"/>
        <w:rPr>
          <w:szCs w:val="18"/>
        </w:rPr>
      </w:pPr>
    </w:p>
    <w:p w:rsidRPr="00544278" w:rsidR="006C608F" w:rsidDel="00D46A68" w:rsidP="006C608F" w:rsidRDefault="006C608F" w14:paraId="585F6417" w14:textId="55D083A5">
      <w:pPr>
        <w:widowControl w:val="0"/>
        <w:suppressLineNumbers/>
        <w:suppressAutoHyphens/>
        <w:ind w:left="1440" w:hanging="720"/>
        <w:rPr>
          <w:szCs w:val="18"/>
        </w:rPr>
      </w:pPr>
    </w:p>
    <w:p w:rsidRPr="00544278" w:rsidR="006C608F" w:rsidDel="00D46A68" w:rsidP="006C608F" w:rsidRDefault="006C608F" w14:paraId="5E8FB267" w14:textId="1A8CA6C5">
      <w:pPr>
        <w:widowControl w:val="0"/>
        <w:suppressLineNumbers/>
        <w:suppressAutoHyphens/>
        <w:ind w:left="1440" w:hanging="720"/>
        <w:rPr>
          <w:szCs w:val="18"/>
        </w:rPr>
      </w:pPr>
    </w:p>
    <w:p w:rsidRPr="00544278" w:rsidR="003C7915" w:rsidDel="00D46A68" w:rsidP="004149D6" w:rsidRDefault="003C7915" w14:paraId="49BBF069" w14:textId="48F6CA3A">
      <w:pPr>
        <w:widowControl w:val="0"/>
        <w:suppressLineNumbers/>
        <w:suppressAutoHyphens/>
        <w:ind w:firstLine="720"/>
        <w:rPr>
          <w:szCs w:val="18"/>
        </w:rPr>
      </w:pPr>
    </w:p>
    <w:p w:rsidRPr="00544278" w:rsidR="006C608F" w:rsidDel="00D46A68" w:rsidP="006C608F" w:rsidRDefault="006C608F" w14:paraId="4A02C190" w14:textId="3EB8E0D9">
      <w:pPr>
        <w:widowControl w:val="0"/>
        <w:suppressLineNumbers/>
        <w:suppressAutoHyphens/>
        <w:ind w:left="1080" w:hanging="1080"/>
        <w:rPr>
          <w:b/>
          <w:bCs/>
          <w:szCs w:val="18"/>
        </w:rPr>
      </w:pPr>
    </w:p>
    <w:p w:rsidRPr="00544278" w:rsidR="006C608F" w:rsidDel="00D46A68" w:rsidP="006C608F" w:rsidRDefault="006C608F" w14:paraId="66C88DD9" w14:textId="655FA234">
      <w:pPr>
        <w:widowControl w:val="0"/>
        <w:suppressLineNumbers/>
        <w:suppressAutoHyphens/>
        <w:ind w:left="1080" w:hanging="1080"/>
        <w:rPr>
          <w:szCs w:val="18"/>
        </w:rPr>
      </w:pPr>
    </w:p>
    <w:p w:rsidRPr="00544278" w:rsidR="006C608F" w:rsidDel="00D46A68" w:rsidP="006C608F" w:rsidRDefault="006C608F" w14:paraId="36F6A42F" w14:textId="20DEA2C6">
      <w:pPr>
        <w:widowControl w:val="0"/>
        <w:suppressLineNumbers/>
        <w:suppressAutoHyphens/>
        <w:rPr>
          <w:szCs w:val="18"/>
        </w:rPr>
      </w:pPr>
    </w:p>
    <w:p w:rsidRPr="00724E78" w:rsidR="006C608F" w:rsidDel="00D46A68" w:rsidP="006C608F" w:rsidRDefault="006C608F" w14:paraId="2F057D8F" w14:textId="4EE8121B">
      <w:pPr>
        <w:widowControl w:val="0"/>
        <w:suppressLineNumbers/>
        <w:suppressAutoHyphens/>
        <w:ind w:left="1440" w:hanging="720"/>
        <w:rPr>
          <w:szCs w:val="18"/>
        </w:rPr>
      </w:pPr>
    </w:p>
    <w:p w:rsidRPr="00724E78" w:rsidR="006C608F" w:rsidDel="00D46A68" w:rsidP="006C608F" w:rsidRDefault="006C608F" w14:paraId="00AEB2AA" w14:textId="56A6521F">
      <w:pPr>
        <w:widowControl w:val="0"/>
        <w:suppressLineNumbers/>
        <w:suppressAutoHyphens/>
        <w:ind w:left="1440" w:hanging="720"/>
        <w:rPr>
          <w:szCs w:val="18"/>
        </w:rPr>
      </w:pPr>
    </w:p>
    <w:p w:rsidRPr="00724E78" w:rsidR="006C608F" w:rsidDel="00D46A68" w:rsidP="006C608F" w:rsidRDefault="006C608F" w14:paraId="4908E3D2" w14:textId="0E402FC3">
      <w:pPr>
        <w:widowControl w:val="0"/>
        <w:suppressLineNumbers/>
        <w:suppressAutoHyphens/>
        <w:ind w:left="1440" w:hanging="720"/>
        <w:rPr>
          <w:szCs w:val="18"/>
        </w:rPr>
      </w:pPr>
    </w:p>
    <w:p w:rsidRPr="00544278" w:rsidR="006C608F" w:rsidDel="00D46A68" w:rsidP="006C608F" w:rsidRDefault="006C608F" w14:paraId="7518D4BD" w14:textId="57456EA8">
      <w:pPr>
        <w:widowControl w:val="0"/>
        <w:suppressLineNumbers/>
        <w:suppressAutoHyphens/>
        <w:ind w:left="1440" w:hanging="720"/>
        <w:rPr>
          <w:szCs w:val="18"/>
        </w:rPr>
      </w:pPr>
    </w:p>
    <w:p w:rsidRPr="00544278" w:rsidR="006C608F" w:rsidDel="00D46A68" w:rsidP="00053912" w:rsidRDefault="006C608F" w14:paraId="54A66014" w14:textId="77735EFB">
      <w:pPr>
        <w:widowControl w:val="0"/>
        <w:suppressLineNumbers/>
        <w:suppressAutoHyphens/>
        <w:ind w:left="1440" w:hanging="720"/>
        <w:rPr>
          <w:szCs w:val="18"/>
        </w:rPr>
      </w:pPr>
    </w:p>
    <w:p w:rsidRPr="00544278" w:rsidR="006C608F" w:rsidDel="00D46A68" w:rsidP="006C608F" w:rsidRDefault="006C608F" w14:paraId="0DC0BE34" w14:textId="1762E32A">
      <w:pPr>
        <w:widowControl w:val="0"/>
        <w:suppressLineNumbers/>
        <w:suppressAutoHyphens/>
        <w:ind w:left="1440" w:hanging="720"/>
        <w:rPr>
          <w:szCs w:val="18"/>
        </w:rPr>
      </w:pPr>
    </w:p>
    <w:p w:rsidRPr="00544278" w:rsidR="006C608F" w:rsidDel="00D46A68" w:rsidP="006C608F" w:rsidRDefault="006C608F" w14:paraId="364D89B0" w14:textId="024B6D71">
      <w:pPr>
        <w:widowControl w:val="0"/>
        <w:suppressLineNumbers/>
        <w:suppressAutoHyphens/>
        <w:ind w:left="1440" w:hanging="720"/>
        <w:rPr>
          <w:szCs w:val="18"/>
        </w:rPr>
      </w:pPr>
    </w:p>
    <w:p w:rsidRPr="00544278" w:rsidR="006C608F" w:rsidDel="00D46A68" w:rsidP="006C608F" w:rsidRDefault="006C608F" w14:paraId="57A7F2A3" w14:textId="2EB65E83">
      <w:pPr>
        <w:widowControl w:val="0"/>
        <w:suppressLineNumbers/>
        <w:suppressAutoHyphens/>
        <w:ind w:left="1440" w:hanging="720"/>
        <w:rPr>
          <w:szCs w:val="18"/>
        </w:rPr>
      </w:pPr>
    </w:p>
    <w:p w:rsidRPr="00544278" w:rsidR="006C608F" w:rsidDel="00D46A68" w:rsidP="006C608F" w:rsidRDefault="006C608F" w14:paraId="61143EEA" w14:textId="38F8BF32">
      <w:pPr>
        <w:widowControl w:val="0"/>
        <w:suppressLineNumbers/>
        <w:suppressAutoHyphens/>
        <w:ind w:left="1440" w:right="-360" w:hanging="720"/>
        <w:rPr>
          <w:szCs w:val="18"/>
        </w:rPr>
      </w:pPr>
    </w:p>
    <w:p w:rsidRPr="00544278" w:rsidR="006C608F" w:rsidDel="00D46A68" w:rsidP="006C608F" w:rsidRDefault="006C608F" w14:paraId="60BE7FD5" w14:textId="58368282">
      <w:pPr>
        <w:widowControl w:val="0"/>
        <w:suppressLineNumbers/>
        <w:suppressAutoHyphens/>
        <w:ind w:left="1440" w:hanging="720"/>
        <w:rPr>
          <w:szCs w:val="18"/>
        </w:rPr>
      </w:pPr>
    </w:p>
    <w:p w:rsidRPr="00544278" w:rsidR="006C608F" w:rsidDel="00D46A68" w:rsidP="006C608F" w:rsidRDefault="006C608F" w14:paraId="073AECA4" w14:textId="2882D36E">
      <w:pPr>
        <w:widowControl w:val="0"/>
        <w:suppressLineNumbers/>
        <w:suppressAutoHyphens/>
        <w:ind w:left="1440" w:hanging="720"/>
        <w:rPr>
          <w:szCs w:val="18"/>
          <w:lang w:val="es-MX"/>
        </w:rPr>
      </w:pPr>
    </w:p>
    <w:p w:rsidRPr="00544278" w:rsidR="006C608F" w:rsidDel="00D46A68" w:rsidP="006C608F" w:rsidRDefault="006C608F" w14:paraId="7A951662" w14:textId="200460C0">
      <w:pPr>
        <w:widowControl w:val="0"/>
        <w:suppressLineNumbers/>
        <w:suppressAutoHyphens/>
        <w:ind w:firstLine="720"/>
        <w:rPr>
          <w:szCs w:val="18"/>
          <w:lang w:val="es-MX"/>
        </w:rPr>
      </w:pPr>
    </w:p>
    <w:p w:rsidRPr="00544278" w:rsidR="006C608F" w:rsidDel="00D46A68" w:rsidP="006C608F" w:rsidRDefault="006C608F" w14:paraId="4488A064" w14:textId="2400A2FB">
      <w:pPr>
        <w:widowControl w:val="0"/>
        <w:suppressLineNumbers/>
        <w:suppressAutoHyphens/>
        <w:ind w:left="1440" w:hanging="720"/>
        <w:rPr>
          <w:szCs w:val="18"/>
        </w:rPr>
      </w:pPr>
    </w:p>
    <w:p w:rsidRPr="00544278" w:rsidR="0032549F" w:rsidDel="00D46A68" w:rsidP="006C608F" w:rsidRDefault="0032549F" w14:paraId="487E00A8" w14:textId="0F521C77">
      <w:pPr>
        <w:widowControl w:val="0"/>
        <w:suppressLineNumbers/>
        <w:suppressAutoHyphens/>
        <w:ind w:left="1440" w:hanging="720"/>
        <w:rPr>
          <w:szCs w:val="18"/>
        </w:rPr>
      </w:pPr>
    </w:p>
    <w:p w:rsidRPr="00544278" w:rsidR="006C608F" w:rsidDel="00D46A68" w:rsidP="006C608F" w:rsidRDefault="006C608F" w14:paraId="24EC0F30" w14:textId="5C1ABB99">
      <w:pPr>
        <w:widowControl w:val="0"/>
        <w:suppressLineNumbers/>
        <w:suppressAutoHyphens/>
        <w:ind w:left="1080" w:hanging="1080"/>
        <w:rPr>
          <w:b/>
          <w:bCs/>
          <w:szCs w:val="18"/>
        </w:rPr>
      </w:pPr>
    </w:p>
    <w:p w:rsidRPr="004E5557" w:rsidR="000251BA" w:rsidDel="00D46A68" w:rsidP="000251BA" w:rsidRDefault="000251BA" w14:paraId="1FD07EFC" w14:textId="5B8F1DED">
      <w:pPr>
        <w:widowControl w:val="0"/>
        <w:suppressLineNumbers/>
        <w:suppressAutoHyphens/>
        <w:ind w:firstLine="720"/>
        <w:rPr>
          <w:rFonts w:asciiTheme="majorBidi" w:hAnsiTheme="majorBidi" w:cstheme="majorBidi"/>
        </w:rPr>
      </w:pPr>
    </w:p>
    <w:p w:rsidRPr="004E5557" w:rsidR="000251BA" w:rsidDel="00D46A68" w:rsidP="006C608F" w:rsidRDefault="000251BA" w14:paraId="66AE5F5B" w14:textId="1C7BFDCB">
      <w:pPr>
        <w:widowControl w:val="0"/>
        <w:suppressLineNumbers/>
        <w:suppressAutoHyphens/>
        <w:ind w:left="1080" w:hanging="1080"/>
        <w:rPr>
          <w:b/>
          <w:bCs/>
          <w:szCs w:val="18"/>
        </w:rPr>
      </w:pPr>
    </w:p>
    <w:p w:rsidRPr="004E5557" w:rsidR="006C608F" w:rsidDel="00D46A68" w:rsidP="006C608F" w:rsidRDefault="006C608F" w14:paraId="0F0F7C55" w14:textId="629EB7A8">
      <w:pPr>
        <w:widowControl w:val="0"/>
        <w:suppressLineNumbers/>
        <w:suppressAutoHyphens/>
        <w:ind w:left="1080" w:hanging="1080"/>
        <w:rPr>
          <w:szCs w:val="18"/>
        </w:rPr>
      </w:pPr>
    </w:p>
    <w:p w:rsidRPr="004E5557" w:rsidR="006C608F" w:rsidDel="00D46A68" w:rsidP="006C608F" w:rsidRDefault="006C608F" w14:paraId="60217ED3" w14:textId="7DF884DD">
      <w:pPr>
        <w:widowControl w:val="0"/>
        <w:suppressLineNumbers/>
        <w:suppressAutoHyphens/>
        <w:rPr>
          <w:szCs w:val="18"/>
        </w:rPr>
      </w:pPr>
    </w:p>
    <w:p w:rsidRPr="004E5557" w:rsidR="006C608F" w:rsidDel="00D46A68" w:rsidP="006C608F" w:rsidRDefault="006C608F" w14:paraId="000B5C78" w14:textId="3135B3BE">
      <w:pPr>
        <w:widowControl w:val="0"/>
        <w:suppressLineNumbers/>
        <w:suppressAutoHyphens/>
        <w:ind w:left="1080"/>
        <w:rPr>
          <w:szCs w:val="18"/>
        </w:rPr>
      </w:pPr>
    </w:p>
    <w:p w:rsidRPr="004E5557" w:rsidR="006C608F" w:rsidDel="00D46A68" w:rsidP="006C608F" w:rsidRDefault="006C608F" w14:paraId="4EE705B7" w14:textId="6D85894C">
      <w:pPr>
        <w:widowControl w:val="0"/>
        <w:suppressLineNumbers/>
        <w:suppressAutoHyphens/>
        <w:ind w:left="1080"/>
        <w:rPr>
          <w:szCs w:val="18"/>
        </w:rPr>
      </w:pPr>
    </w:p>
    <w:p w:rsidRPr="004E5557" w:rsidR="003C7915" w:rsidDel="00D46A68" w:rsidP="004149D6" w:rsidRDefault="003C7915" w14:paraId="0FD31813" w14:textId="57FA7BE2">
      <w:pPr>
        <w:widowControl w:val="0"/>
        <w:suppressLineNumbers/>
        <w:suppressAutoHyphens/>
        <w:ind w:left="360" w:firstLine="720"/>
        <w:rPr>
          <w:szCs w:val="18"/>
        </w:rPr>
      </w:pPr>
    </w:p>
    <w:p w:rsidRPr="004E5557" w:rsidR="00F4744A" w:rsidDel="00D46A68" w:rsidP="004149D6" w:rsidRDefault="00F4744A" w14:paraId="304F42CE" w14:textId="3F6F7A33">
      <w:pPr>
        <w:widowControl w:val="0"/>
        <w:suppressLineNumbers/>
        <w:suppressAutoHyphens/>
        <w:ind w:left="360" w:firstLine="720"/>
        <w:rPr>
          <w:szCs w:val="18"/>
        </w:rPr>
      </w:pPr>
    </w:p>
    <w:p w:rsidRPr="004E5557" w:rsidR="00F4744A" w:rsidDel="00D46A68" w:rsidP="00BC304E" w:rsidRDefault="00F4744A" w14:paraId="6BC2B1A0" w14:textId="3E8E6913">
      <w:pPr>
        <w:widowControl w:val="0"/>
        <w:suppressLineNumbers/>
        <w:suppressAutoHyphens/>
        <w:ind w:left="360" w:firstLine="720"/>
        <w:rPr>
          <w:szCs w:val="18"/>
        </w:rPr>
      </w:pPr>
    </w:p>
    <w:p w:rsidRPr="004E5557" w:rsidR="003C7915" w:rsidDel="00D46A68" w:rsidP="006C608F" w:rsidRDefault="003C7915" w14:paraId="27252A55" w14:textId="7861CD79">
      <w:pPr>
        <w:widowControl w:val="0"/>
        <w:suppressLineNumbers/>
        <w:suppressAutoHyphens/>
        <w:rPr>
          <w:szCs w:val="18"/>
        </w:rPr>
      </w:pPr>
    </w:p>
    <w:p w:rsidRPr="00544278" w:rsidR="006C608F" w:rsidDel="00D46A68" w:rsidP="006C608F" w:rsidRDefault="006C608F" w14:paraId="57D5C53C" w14:textId="260788C5">
      <w:pPr>
        <w:widowControl w:val="0"/>
        <w:suppressLineNumbers/>
        <w:suppressAutoHyphens/>
        <w:ind w:left="1080" w:hanging="1080"/>
        <w:rPr>
          <w:szCs w:val="18"/>
        </w:rPr>
      </w:pPr>
    </w:p>
    <w:p w:rsidRPr="00544278" w:rsidR="006C608F" w:rsidDel="00D46A68" w:rsidP="006C608F" w:rsidRDefault="006C608F" w14:paraId="3EFC7E24" w14:textId="0A16BC3F">
      <w:pPr>
        <w:widowControl w:val="0"/>
        <w:suppressLineNumbers/>
        <w:suppressAutoHyphens/>
        <w:rPr>
          <w:szCs w:val="18"/>
        </w:rPr>
      </w:pPr>
    </w:p>
    <w:p w:rsidRPr="00544278" w:rsidR="006C608F" w:rsidDel="00D46A68" w:rsidP="006C608F" w:rsidRDefault="006C608F" w14:paraId="778001C4" w14:textId="328B43D3">
      <w:pPr>
        <w:widowControl w:val="0"/>
        <w:suppressLineNumbers/>
        <w:suppressAutoHyphens/>
        <w:ind w:left="1800" w:hanging="720"/>
        <w:rPr>
          <w:szCs w:val="18"/>
        </w:rPr>
      </w:pPr>
    </w:p>
    <w:p w:rsidRPr="00544278" w:rsidR="006C608F" w:rsidDel="00D46A68" w:rsidP="006C608F" w:rsidRDefault="006C608F" w14:paraId="04D0C27B" w14:textId="0C8A98A1">
      <w:pPr>
        <w:widowControl w:val="0"/>
        <w:suppressLineNumbers/>
        <w:suppressAutoHyphens/>
        <w:ind w:left="1800" w:hanging="720"/>
        <w:rPr>
          <w:szCs w:val="18"/>
        </w:rPr>
      </w:pPr>
    </w:p>
    <w:p w:rsidRPr="00544278" w:rsidR="006C608F" w:rsidDel="00D46A68" w:rsidP="006C608F" w:rsidRDefault="006C608F" w14:paraId="57C188FA" w14:textId="00052A64">
      <w:pPr>
        <w:widowControl w:val="0"/>
        <w:suppressLineNumbers/>
        <w:suppressAutoHyphens/>
        <w:ind w:left="1800" w:hanging="720"/>
        <w:rPr>
          <w:szCs w:val="18"/>
        </w:rPr>
      </w:pPr>
    </w:p>
    <w:p w:rsidRPr="00544278" w:rsidR="003C7915" w:rsidDel="00D46A68" w:rsidP="004149D6" w:rsidRDefault="003C7915" w14:paraId="36B0C3AD" w14:textId="3BB42CF5">
      <w:pPr>
        <w:widowControl w:val="0"/>
        <w:suppressLineNumbers/>
        <w:suppressAutoHyphens/>
        <w:ind w:left="360" w:firstLine="720"/>
        <w:rPr>
          <w:szCs w:val="18"/>
        </w:rPr>
      </w:pPr>
    </w:p>
    <w:p w:rsidRPr="00544278" w:rsidR="003C7915" w:rsidP="006C608F" w:rsidRDefault="003C7915" w14:paraId="364F8A0E" w14:textId="77777777">
      <w:pPr>
        <w:widowControl w:val="0"/>
        <w:suppressLineNumbers/>
        <w:suppressAutoHyphens/>
        <w:rPr>
          <w:szCs w:val="18"/>
        </w:rPr>
      </w:pPr>
    </w:p>
    <w:p w:rsidRPr="00544278" w:rsidR="006C608F" w:rsidP="006C608F" w:rsidRDefault="006C608F" w14:paraId="24701C7F" w14:textId="6C890573">
      <w:pPr>
        <w:widowControl w:val="0"/>
        <w:suppressLineNumbers/>
        <w:suppressAutoHyphens/>
        <w:ind w:left="720" w:hanging="720"/>
        <w:rPr>
          <w:szCs w:val="18"/>
        </w:rPr>
      </w:pPr>
      <w:r w:rsidRPr="00544278">
        <w:rPr>
          <w:b/>
          <w:bCs/>
          <w:szCs w:val="18"/>
        </w:rPr>
        <w:t>CG42</w:t>
      </w:r>
      <w:r w:rsidRPr="00544278">
        <w:rPr>
          <w:szCs w:val="18"/>
        </w:rPr>
        <w:tab/>
        <w:t xml:space="preserve">The last questions on tobacco products are about using a pipe to smoke tobacco.  Have you </w:t>
      </w:r>
      <w:r w:rsidRPr="00544278">
        <w:rPr>
          <w:b/>
          <w:bCs/>
          <w:szCs w:val="18"/>
        </w:rPr>
        <w:t>ever</w:t>
      </w:r>
      <w:r xmlns:w="http://schemas.openxmlformats.org/wordprocessingml/2006/main" w:rsidR="00D46A68">
        <w:rPr>
          <w:b/>
          <w:bCs/>
          <w:szCs w:val="18"/>
        </w:rPr>
        <w:t>,</w:t>
      </w:r>
      <w:r w:rsidRPr="00544278">
        <w:rPr>
          <w:b/>
          <w:bCs/>
          <w:szCs w:val="18"/>
        </w:rPr>
        <w:t xml:space="preserve"> </w:t>
      </w:r>
      <w:r xmlns:w="http://schemas.openxmlformats.org/wordprocessingml/2006/main" w:rsidRPr="00D46A68" w:rsidR="00D46A68">
        <w:rPr>
          <w:szCs w:val="18"/>
        </w:rPr>
        <w:t>even once,</w:t>
      </w:r>
      <w:r xmlns:w="http://schemas.openxmlformats.org/wordprocessingml/2006/main" w:rsidR="00D46A68">
        <w:rPr>
          <w:b/>
          <w:bCs/>
          <w:szCs w:val="18"/>
        </w:rPr>
        <w:t xml:space="preserve"> </w:t>
      </w:r>
      <w:r w:rsidRPr="00544278">
        <w:rPr>
          <w:szCs w:val="18"/>
        </w:rPr>
        <w:t>smoked tobacco in a pipe</w:t>
      </w:r>
      <w:r w:rsidRPr="00544278">
        <w:rPr>
          <w:szCs w:val="18"/>
        </w:rPr>
        <w:t>?</w:t>
      </w:r>
    </w:p>
    <w:p w:rsidRPr="00544278" w:rsidR="006C608F" w:rsidP="006C608F" w:rsidRDefault="006C608F" w14:paraId="7C01ECB4" w14:textId="77777777">
      <w:pPr>
        <w:widowControl w:val="0"/>
        <w:suppressLineNumbers/>
        <w:suppressAutoHyphens/>
        <w:rPr>
          <w:szCs w:val="18"/>
        </w:rPr>
      </w:pPr>
    </w:p>
    <w:p w:rsidRPr="00544278" w:rsidR="006C608F" w:rsidP="006C608F" w:rsidRDefault="006C608F" w14:paraId="70E2BAE9" w14:textId="77777777">
      <w:pPr>
        <w:widowControl w:val="0"/>
        <w:suppressLineNumbers/>
        <w:suppressAutoHyphens/>
        <w:ind w:left="1440" w:hanging="720"/>
        <w:rPr>
          <w:szCs w:val="18"/>
        </w:rPr>
      </w:pPr>
      <w:r w:rsidRPr="00544278">
        <w:rPr>
          <w:szCs w:val="18"/>
        </w:rPr>
        <w:t>1</w:t>
      </w:r>
      <w:r w:rsidRPr="00544278">
        <w:rPr>
          <w:szCs w:val="18"/>
        </w:rPr>
        <w:tab/>
        <w:t>Yes</w:t>
      </w:r>
    </w:p>
    <w:p w:rsidRPr="00544278" w:rsidR="006C608F" w:rsidP="006C608F" w:rsidRDefault="006C608F" w14:paraId="452970DC" w14:textId="77777777">
      <w:pPr>
        <w:widowControl w:val="0"/>
        <w:suppressLineNumbers/>
        <w:suppressAutoHyphens/>
        <w:ind w:left="1440" w:hanging="720"/>
        <w:rPr>
          <w:szCs w:val="18"/>
        </w:rPr>
      </w:pPr>
      <w:r w:rsidRPr="00544278">
        <w:rPr>
          <w:szCs w:val="18"/>
        </w:rPr>
        <w:t>2</w:t>
      </w:r>
      <w:r w:rsidRPr="00544278">
        <w:rPr>
          <w:szCs w:val="18"/>
        </w:rPr>
        <w:tab/>
        <w:t>No</w:t>
      </w:r>
    </w:p>
    <w:p w:rsidRPr="00544278" w:rsidR="006C608F" w:rsidP="006C608F" w:rsidRDefault="006C608F" w14:paraId="61DB7745" w14:textId="77777777">
      <w:pPr>
        <w:widowControl w:val="0"/>
        <w:suppressLineNumbers/>
        <w:suppressAutoHyphens/>
        <w:ind w:left="1440" w:hanging="720"/>
        <w:rPr>
          <w:szCs w:val="18"/>
        </w:rPr>
      </w:pPr>
      <w:r w:rsidRPr="00544278">
        <w:rPr>
          <w:szCs w:val="18"/>
        </w:rPr>
        <w:t>DK/REF</w:t>
      </w:r>
    </w:p>
    <w:p w:rsidRPr="00544278" w:rsidR="006C608F" w:rsidP="006C608F" w:rsidRDefault="006C608F" w14:paraId="3B7B799E" w14:textId="77777777">
      <w:pPr>
        <w:widowControl w:val="0"/>
        <w:suppressLineNumbers/>
        <w:suppressAutoHyphens/>
        <w:rPr>
          <w:szCs w:val="18"/>
        </w:rPr>
      </w:pPr>
    </w:p>
    <w:p w:rsidRPr="00544278" w:rsidR="006C608F" w:rsidP="006C608F" w:rsidRDefault="006C608F" w14:paraId="0AF57D4A" w14:textId="77777777">
      <w:pPr>
        <w:widowControl w:val="0"/>
        <w:suppressLineNumbers/>
        <w:suppressAutoHyphens/>
        <w:ind w:left="1080" w:hanging="1080"/>
        <w:rPr>
          <w:szCs w:val="18"/>
        </w:rPr>
      </w:pPr>
      <w:r w:rsidRPr="00544278">
        <w:rPr>
          <w:b/>
          <w:bCs/>
          <w:szCs w:val="18"/>
        </w:rPr>
        <w:t>CGREF5</w:t>
      </w:r>
      <w:r w:rsidRPr="00544278">
        <w:rPr>
          <w:szCs w:val="18"/>
        </w:rPr>
        <w:tab/>
        <w:t>[IF CG42 = REF]  The answers that people give us about their pipe smoking are important to this study’s success.  We know that this information is personal, but remember your answers will be kept confidential.</w:t>
      </w:r>
    </w:p>
    <w:p w:rsidRPr="00544278" w:rsidR="006C608F" w:rsidP="006C608F" w:rsidRDefault="006C608F" w14:paraId="06D44006" w14:textId="77777777">
      <w:pPr>
        <w:widowControl w:val="0"/>
        <w:suppressLineNumbers/>
        <w:suppressAutoHyphens/>
        <w:rPr>
          <w:szCs w:val="18"/>
        </w:rPr>
      </w:pPr>
    </w:p>
    <w:p w:rsidRPr="00544278" w:rsidR="006C608F" w:rsidP="006C608F" w:rsidRDefault="006C608F" w14:paraId="17A8EC3E" w14:textId="77777777">
      <w:pPr>
        <w:widowControl w:val="0"/>
        <w:suppressLineNumbers/>
        <w:suppressAutoHyphens/>
        <w:ind w:left="1080"/>
        <w:rPr>
          <w:szCs w:val="18"/>
        </w:rPr>
      </w:pPr>
      <w:r w:rsidRPr="00544278">
        <w:rPr>
          <w:szCs w:val="18"/>
        </w:rPr>
        <w:t xml:space="preserve">Please think again about answering this question: Have you </w:t>
      </w:r>
      <w:r w:rsidRPr="00544278">
        <w:rPr>
          <w:b/>
          <w:bCs/>
          <w:szCs w:val="18"/>
        </w:rPr>
        <w:t>ever</w:t>
      </w:r>
      <w:r w:rsidRPr="00544278">
        <w:rPr>
          <w:szCs w:val="18"/>
        </w:rPr>
        <w:t xml:space="preserve"> smoked tobacco in a pipe?</w:t>
      </w:r>
    </w:p>
    <w:p w:rsidRPr="00544278" w:rsidR="006C608F" w:rsidP="006C608F" w:rsidRDefault="006C608F" w14:paraId="467BB3A1" w14:textId="77777777">
      <w:pPr>
        <w:widowControl w:val="0"/>
        <w:suppressLineNumbers/>
        <w:suppressAutoHyphens/>
        <w:rPr>
          <w:szCs w:val="18"/>
        </w:rPr>
      </w:pPr>
    </w:p>
    <w:p w:rsidRPr="00544278" w:rsidR="006C608F" w:rsidP="006C608F" w:rsidRDefault="006C608F" w14:paraId="12A70EAB" w14:textId="77777777">
      <w:pPr>
        <w:widowControl w:val="0"/>
        <w:suppressLineNumbers/>
        <w:suppressAutoHyphens/>
        <w:ind w:left="1800" w:hanging="720"/>
        <w:rPr>
          <w:szCs w:val="18"/>
        </w:rPr>
      </w:pPr>
      <w:r w:rsidRPr="00544278">
        <w:rPr>
          <w:szCs w:val="18"/>
        </w:rPr>
        <w:t>1</w:t>
      </w:r>
      <w:r w:rsidRPr="00544278">
        <w:rPr>
          <w:szCs w:val="18"/>
        </w:rPr>
        <w:tab/>
        <w:t>Yes</w:t>
      </w:r>
    </w:p>
    <w:p w:rsidRPr="00544278" w:rsidR="006C608F" w:rsidP="006C608F" w:rsidRDefault="006C608F" w14:paraId="2DEA6E2B" w14:textId="77777777">
      <w:pPr>
        <w:widowControl w:val="0"/>
        <w:suppressLineNumbers/>
        <w:suppressAutoHyphens/>
        <w:ind w:left="1800" w:hanging="720"/>
        <w:rPr>
          <w:szCs w:val="18"/>
        </w:rPr>
      </w:pPr>
      <w:r w:rsidRPr="00544278">
        <w:rPr>
          <w:szCs w:val="18"/>
        </w:rPr>
        <w:t>2</w:t>
      </w:r>
      <w:r w:rsidRPr="00544278">
        <w:rPr>
          <w:szCs w:val="18"/>
        </w:rPr>
        <w:tab/>
        <w:t>No</w:t>
      </w:r>
    </w:p>
    <w:p w:rsidRPr="00544278" w:rsidR="006C608F" w:rsidP="006C608F" w:rsidRDefault="006C608F" w14:paraId="15913C5E" w14:textId="77777777">
      <w:pPr>
        <w:widowControl w:val="0"/>
        <w:suppressLineNumbers/>
        <w:suppressAutoHyphens/>
        <w:ind w:left="1800" w:hanging="720"/>
        <w:rPr>
          <w:szCs w:val="18"/>
        </w:rPr>
      </w:pPr>
      <w:r w:rsidRPr="00544278">
        <w:rPr>
          <w:szCs w:val="18"/>
        </w:rPr>
        <w:t>DK/REF</w:t>
      </w:r>
    </w:p>
    <w:p w:rsidRPr="00544278" w:rsidR="006C608F" w:rsidP="006C608F" w:rsidRDefault="006C608F" w14:paraId="7FC5A654" w14:textId="77777777">
      <w:pPr>
        <w:widowControl w:val="0"/>
        <w:suppressLineNumbers/>
        <w:suppressAutoHyphens/>
        <w:rPr>
          <w:szCs w:val="18"/>
        </w:rPr>
      </w:pPr>
    </w:p>
    <w:p w:rsidRPr="00544278" w:rsidR="006C608F" w:rsidP="006C608F" w:rsidRDefault="006C608F" w14:paraId="5C8AEFF5" w14:textId="77777777">
      <w:pPr>
        <w:widowControl w:val="0"/>
        <w:suppressLineNumbers/>
        <w:suppressAutoHyphens/>
        <w:ind w:left="720" w:hanging="720"/>
        <w:rPr>
          <w:szCs w:val="18"/>
        </w:rPr>
      </w:pPr>
      <w:r w:rsidRPr="00544278">
        <w:rPr>
          <w:b/>
          <w:bCs/>
          <w:szCs w:val="18"/>
        </w:rPr>
        <w:t>CG43</w:t>
      </w:r>
      <w:r w:rsidRPr="00544278">
        <w:rPr>
          <w:szCs w:val="18"/>
        </w:rPr>
        <w:tab/>
        <w:t xml:space="preserve">[IF CG42 = 1 OR CGREF5 = 1]  During the past 30 days, that is, since </w:t>
      </w:r>
      <w:r w:rsidRPr="00544278">
        <w:rPr>
          <w:b/>
          <w:bCs/>
          <w:szCs w:val="18"/>
        </w:rPr>
        <w:t>[DATEFILL]</w:t>
      </w:r>
      <w:r w:rsidRPr="00544278">
        <w:rPr>
          <w:szCs w:val="18"/>
        </w:rPr>
        <w:t>, have you smoked tobacco in a pipe, even once?</w:t>
      </w:r>
    </w:p>
    <w:p w:rsidRPr="00544278" w:rsidR="006C608F" w:rsidP="006C608F" w:rsidRDefault="006C608F" w14:paraId="59246531" w14:textId="77777777">
      <w:pPr>
        <w:widowControl w:val="0"/>
        <w:suppressLineNumbers/>
        <w:suppressAutoHyphens/>
        <w:rPr>
          <w:szCs w:val="18"/>
        </w:rPr>
      </w:pPr>
    </w:p>
    <w:p w:rsidRPr="00544278" w:rsidR="006C608F" w:rsidP="006C608F" w:rsidRDefault="006C608F" w14:paraId="644AE4D0" w14:textId="77777777">
      <w:pPr>
        <w:widowControl w:val="0"/>
        <w:suppressLineNumbers/>
        <w:suppressAutoHyphens/>
        <w:ind w:left="1440" w:hanging="720"/>
        <w:rPr>
          <w:szCs w:val="18"/>
        </w:rPr>
      </w:pPr>
      <w:r w:rsidRPr="00544278">
        <w:rPr>
          <w:szCs w:val="18"/>
        </w:rPr>
        <w:t>1</w:t>
      </w:r>
      <w:r w:rsidRPr="00544278">
        <w:rPr>
          <w:szCs w:val="18"/>
        </w:rPr>
        <w:tab/>
        <w:t>Yes</w:t>
      </w:r>
    </w:p>
    <w:p w:rsidRPr="00544278" w:rsidR="006C608F" w:rsidP="006C608F" w:rsidRDefault="006C608F" w14:paraId="2838DB80" w14:textId="77777777">
      <w:pPr>
        <w:widowControl w:val="0"/>
        <w:suppressLineNumbers/>
        <w:suppressAutoHyphens/>
        <w:ind w:left="1440" w:hanging="720"/>
        <w:rPr>
          <w:szCs w:val="18"/>
        </w:rPr>
      </w:pPr>
      <w:r w:rsidRPr="00544278">
        <w:rPr>
          <w:szCs w:val="18"/>
        </w:rPr>
        <w:t>2</w:t>
      </w:r>
      <w:r w:rsidRPr="00544278">
        <w:rPr>
          <w:szCs w:val="18"/>
        </w:rPr>
        <w:tab/>
        <w:t>No</w:t>
      </w:r>
    </w:p>
    <w:p w:rsidRPr="00544278" w:rsidR="006C608F" w:rsidP="006C608F" w:rsidRDefault="006C608F" w14:paraId="28499278" w14:textId="77777777">
      <w:pPr>
        <w:widowControl w:val="0"/>
        <w:suppressLineNumbers/>
        <w:suppressAutoHyphens/>
        <w:ind w:left="1440" w:hanging="720"/>
        <w:rPr>
          <w:b/>
          <w:bCs/>
          <w:szCs w:val="18"/>
        </w:rPr>
      </w:pPr>
      <w:r w:rsidRPr="00544278">
        <w:rPr>
          <w:szCs w:val="18"/>
        </w:rPr>
        <w:t>DK/REF</w:t>
      </w:r>
    </w:p>
    <w:p w:rsidR="004E5557" w:rsidP="004149D6" w:rsidRDefault="003C7915" w14:paraId="6E5B1D55" w14:textId="77777777">
      <w:pPr>
        <w:spacing w:after="200" w:line="276" w:lineRule="auto"/>
        <w:ind w:left="720"/>
        <w:rPr>
          <w:szCs w:val="18"/>
        </w:rPr>
      </w:pPr>
      <w:r w:rsidRPr="00544278">
        <w:rPr>
          <w:szCs w:val="18"/>
        </w:rPr>
        <w:t>PROGRAMMER:  SHOW 30 DAY CALENDAR</w:t>
      </w:r>
    </w:p>
    <w:p w:rsidR="004E5557" w:rsidRDefault="004E5557" w14:paraId="50901ACA" w14:textId="77777777">
      <w:pPr>
        <w:rPr>
          <w:szCs w:val="18"/>
        </w:rPr>
      </w:pPr>
      <w:r>
        <w:rPr>
          <w:szCs w:val="18"/>
        </w:rPr>
        <w:br w:type="page"/>
      </w:r>
    </w:p>
    <w:p w:rsidRPr="00544278" w:rsidR="006C608F" w:rsidP="004149D6" w:rsidRDefault="006C608F" w14:paraId="2984DEAF" w14:textId="388139B8">
      <w:pPr>
        <w:spacing w:after="200" w:line="276" w:lineRule="auto"/>
        <w:ind w:left="720"/>
        <w:rPr>
          <w:rFonts w:asciiTheme="majorBidi" w:hAnsiTheme="majorBidi" w:cstheme="majorBidi"/>
        </w:rPr>
      </w:pPr>
      <w:r w:rsidRPr="00544278">
        <w:rPr>
          <w:szCs w:val="18"/>
        </w:rPr>
        <w:lastRenderedPageBreak/>
        <w:br w:type="page"/>
      </w:r>
    </w:p>
    <w:p w:rsidRPr="00544278" w:rsidR="006C608F" w:rsidP="008D0F6C" w:rsidRDefault="006C608F" w14:paraId="695FB84A" w14:textId="77777777">
      <w:pPr>
        <w:pStyle w:val="Heading1"/>
      </w:pPr>
      <w:bookmarkStart w:name="_Toc378318242" w:id="1149"/>
      <w:r w:rsidRPr="00544278">
        <w:lastRenderedPageBreak/>
        <w:t>Alcohol</w:t>
      </w:r>
      <w:bookmarkEnd w:id="1149"/>
    </w:p>
    <w:p w:rsidRPr="00544278" w:rsidR="006C608F" w:rsidP="006C608F" w:rsidRDefault="006C608F" w14:paraId="182DCB1F" w14:textId="77777777">
      <w:pPr>
        <w:widowControl w:val="0"/>
        <w:suppressLineNumbers/>
        <w:suppressAutoHyphens/>
        <w:rPr>
          <w:rFonts w:asciiTheme="majorBidi" w:hAnsiTheme="majorBidi" w:cstheme="majorBidi"/>
          <w:b/>
          <w:bCs/>
        </w:rPr>
      </w:pPr>
    </w:p>
    <w:p w:rsidRPr="00544278" w:rsidR="006C608F" w:rsidP="006C608F" w:rsidRDefault="006C608F" w14:paraId="2FD62EBE" w14:textId="77777777">
      <w:pPr>
        <w:widowControl w:val="0"/>
        <w:suppressLineNumbers/>
        <w:suppressAutoHyphens/>
        <w:ind w:left="1440" w:hanging="1440"/>
        <w:rPr>
          <w:rFonts w:asciiTheme="majorBidi" w:hAnsiTheme="majorBidi" w:cstheme="majorBidi"/>
        </w:rPr>
      </w:pPr>
      <w:r w:rsidRPr="00544278">
        <w:rPr>
          <w:rFonts w:asciiTheme="majorBidi" w:hAnsiTheme="majorBidi" w:cstheme="majorBidi"/>
          <w:b/>
          <w:bCs/>
        </w:rPr>
        <w:t>ALCINTR1</w:t>
      </w:r>
      <w:r w:rsidRPr="00544278">
        <w:rPr>
          <w:rFonts w:asciiTheme="majorBidi" w:hAnsiTheme="majorBidi" w:cstheme="majorBidi"/>
        </w:rPr>
        <w:tab/>
        <w:t>The next questions are about alcoholic beverages, such as beer, wine, brandy, and mixed drinks.  Listed on the next screen are examples of the types of beverages we are interested in.</w:t>
      </w:r>
    </w:p>
    <w:p w:rsidRPr="00544278" w:rsidR="006C608F" w:rsidP="006C608F" w:rsidRDefault="006C608F" w14:paraId="46CBF7A1" w14:textId="77777777">
      <w:pPr>
        <w:widowControl w:val="0"/>
        <w:suppressLineNumbers/>
        <w:suppressAutoHyphens/>
        <w:rPr>
          <w:rFonts w:asciiTheme="majorBidi" w:hAnsiTheme="majorBidi" w:cstheme="majorBidi"/>
        </w:rPr>
      </w:pPr>
    </w:p>
    <w:p w:rsidRPr="00544278" w:rsidR="006C608F" w:rsidP="006C608F" w:rsidRDefault="006C608F" w14:paraId="19E7B5B4" w14:textId="77777777">
      <w:pPr>
        <w:widowControl w:val="0"/>
        <w:suppressLineNumbers/>
        <w:suppressAutoHyphens/>
        <w:ind w:left="1440"/>
        <w:rPr>
          <w:rFonts w:asciiTheme="majorBidi" w:hAnsiTheme="majorBidi" w:cstheme="majorBidi"/>
        </w:rPr>
      </w:pPr>
      <w:r w:rsidRPr="00544278">
        <w:rPr>
          <w:rFonts w:asciiTheme="majorBidi" w:hAnsiTheme="majorBidi" w:cstheme="majorBidi"/>
        </w:rPr>
        <w:t>Please review this list carefully before you answer these questions.</w:t>
      </w:r>
    </w:p>
    <w:p w:rsidRPr="00544278" w:rsidR="006C608F" w:rsidP="006C608F" w:rsidRDefault="006C608F" w14:paraId="6932888A" w14:textId="77777777">
      <w:pPr>
        <w:widowControl w:val="0"/>
        <w:suppressLineNumbers/>
        <w:suppressAutoHyphens/>
        <w:rPr>
          <w:rFonts w:asciiTheme="majorBidi" w:hAnsiTheme="majorBidi" w:cstheme="majorBidi"/>
        </w:rPr>
      </w:pPr>
    </w:p>
    <w:p w:rsidRPr="004E5557" w:rsidR="006C608F" w:rsidP="006C608F" w:rsidRDefault="002A732D" w14:paraId="52AD0148" w14:textId="43609425">
      <w:pPr>
        <w:widowControl w:val="0"/>
        <w:suppressLineNumbers/>
        <w:suppressAutoHyphens/>
        <w:ind w:left="1440"/>
        <w:rPr>
          <w:rFonts w:asciiTheme="majorBidi" w:hAnsiTheme="majorBidi" w:cstheme="majorBidi"/>
        </w:rPr>
      </w:pPr>
      <w:r w:rsidRPr="004E5557">
        <w:rPr>
          <w:rFonts w:asciiTheme="majorBidi" w:hAnsiTheme="majorBidi" w:cstheme="majorBidi"/>
        </w:rPr>
        <w:t xml:space="preserve">Click </w:t>
      </w:r>
      <w:r w:rsidRPr="004E5557" w:rsidR="00502351">
        <w:rPr>
          <w:rFonts w:asciiTheme="majorBidi" w:hAnsiTheme="majorBidi" w:cstheme="majorBidi"/>
        </w:rPr>
        <w:t>Next</w:t>
      </w:r>
      <w:r w:rsidRPr="004E5557" w:rsidR="006C608F">
        <w:rPr>
          <w:rFonts w:asciiTheme="majorBidi" w:hAnsiTheme="majorBidi" w:cstheme="majorBidi"/>
        </w:rPr>
        <w:t xml:space="preserve"> to continue.</w:t>
      </w:r>
    </w:p>
    <w:p w:rsidRPr="004E5557" w:rsidR="006C608F" w:rsidP="006C608F" w:rsidRDefault="006C608F" w14:paraId="5216F741" w14:textId="77777777">
      <w:pPr>
        <w:widowControl w:val="0"/>
        <w:suppressLineNumbers/>
        <w:suppressAutoHyphens/>
        <w:rPr>
          <w:rFonts w:asciiTheme="majorBidi" w:hAnsiTheme="majorBidi" w:cstheme="majorBidi"/>
        </w:rPr>
      </w:pPr>
    </w:p>
    <w:p w:rsidRPr="004E5557" w:rsidR="006C608F" w:rsidP="006C608F" w:rsidRDefault="006C608F" w14:paraId="5618591F" w14:textId="77777777">
      <w:pPr>
        <w:widowControl w:val="0"/>
        <w:suppressLineNumbers/>
        <w:suppressAutoHyphens/>
        <w:ind w:left="1440" w:hanging="1440"/>
        <w:rPr>
          <w:rFonts w:asciiTheme="majorBidi" w:hAnsiTheme="majorBidi" w:cstheme="majorBidi"/>
          <w:b/>
          <w:bCs/>
        </w:rPr>
      </w:pPr>
      <w:r w:rsidRPr="004E5557">
        <w:rPr>
          <w:rFonts w:asciiTheme="majorBidi" w:hAnsiTheme="majorBidi" w:cstheme="majorBidi"/>
          <w:b/>
          <w:bCs/>
        </w:rPr>
        <w:t>CARD3a</w:t>
      </w:r>
      <w:r w:rsidRPr="004E5557">
        <w:rPr>
          <w:rFonts w:asciiTheme="majorBidi" w:hAnsiTheme="majorBidi" w:cstheme="majorBidi"/>
          <w:b/>
          <w:bCs/>
        </w:rPr>
        <w:tab/>
        <w:t>Types of Alcoholic Beverages</w:t>
      </w:r>
    </w:p>
    <w:p w:rsidRPr="004E5557" w:rsidR="006C608F" w:rsidP="006C608F" w:rsidRDefault="006C608F" w14:paraId="7F1FD24D" w14:textId="77777777">
      <w:pPr>
        <w:widowControl w:val="0"/>
        <w:suppressLineNumbers/>
        <w:suppressAutoHyphens/>
        <w:rPr>
          <w:rFonts w:asciiTheme="majorBidi" w:hAnsiTheme="majorBidi" w:cstheme="majorBidi"/>
        </w:rPr>
      </w:pPr>
    </w:p>
    <w:p w:rsidRPr="004E5557" w:rsidR="006C608F" w:rsidP="006C608F" w:rsidRDefault="006C608F" w14:paraId="02D3BE3A" w14:textId="77777777">
      <w:pPr>
        <w:widowControl w:val="0"/>
        <w:suppressLineNumbers/>
        <w:suppressAutoHyphens/>
        <w:ind w:left="1440"/>
        <w:rPr>
          <w:rFonts w:asciiTheme="majorBidi" w:hAnsiTheme="majorBidi" w:cstheme="majorBidi"/>
          <w:lang w:val="da-DK"/>
        </w:rPr>
      </w:pPr>
      <w:r w:rsidRPr="004E5557">
        <w:rPr>
          <w:rFonts w:asciiTheme="majorBidi" w:hAnsiTheme="majorBidi" w:cstheme="majorBidi"/>
          <w:b/>
          <w:bCs/>
          <w:lang w:val="da-DK"/>
        </w:rPr>
        <w:t>Beer</w:t>
      </w:r>
    </w:p>
    <w:p w:rsidRPr="004E5557" w:rsidR="006C608F" w:rsidP="006C608F" w:rsidRDefault="006C608F" w14:paraId="10355A11" w14:textId="77777777">
      <w:pPr>
        <w:widowControl w:val="0"/>
        <w:suppressLineNumbers/>
        <w:suppressAutoHyphens/>
        <w:ind w:left="1440"/>
        <w:rPr>
          <w:rFonts w:asciiTheme="majorBidi" w:hAnsiTheme="majorBidi" w:cstheme="majorBidi"/>
          <w:lang w:val="da-DK"/>
        </w:rPr>
      </w:pPr>
      <w:r w:rsidRPr="004E5557">
        <w:rPr>
          <w:rFonts w:asciiTheme="majorBidi" w:hAnsiTheme="majorBidi" w:cstheme="majorBidi"/>
          <w:lang w:val="da-DK"/>
        </w:rPr>
        <w:t>Regular Beer</w:t>
      </w:r>
      <w:r w:rsidRPr="004E5557">
        <w:rPr>
          <w:rFonts w:asciiTheme="majorBidi" w:hAnsiTheme="majorBidi" w:cstheme="majorBidi"/>
          <w:lang w:val="da-DK"/>
        </w:rPr>
        <w:tab/>
      </w:r>
      <w:r w:rsidRPr="004E5557">
        <w:rPr>
          <w:rFonts w:asciiTheme="majorBidi" w:hAnsiTheme="majorBidi" w:cstheme="majorBidi"/>
          <w:lang w:val="da-DK"/>
        </w:rPr>
        <w:tab/>
      </w:r>
      <w:r w:rsidRPr="004E5557">
        <w:rPr>
          <w:rFonts w:asciiTheme="majorBidi" w:hAnsiTheme="majorBidi" w:cstheme="majorBidi"/>
          <w:lang w:val="da-DK"/>
        </w:rPr>
        <w:tab/>
        <w:t>Malt liquor</w:t>
      </w:r>
      <w:r w:rsidRPr="004E5557">
        <w:rPr>
          <w:rFonts w:asciiTheme="majorBidi" w:hAnsiTheme="majorBidi" w:cstheme="majorBidi"/>
          <w:lang w:val="da-DK"/>
        </w:rPr>
        <w:tab/>
      </w:r>
      <w:r w:rsidRPr="004E5557">
        <w:rPr>
          <w:rFonts w:asciiTheme="majorBidi" w:hAnsiTheme="majorBidi" w:cstheme="majorBidi"/>
          <w:lang w:val="da-DK"/>
        </w:rPr>
        <w:tab/>
        <w:t>Lager</w:t>
      </w:r>
    </w:p>
    <w:p w:rsidRPr="004E5557" w:rsidR="006C608F" w:rsidP="006C608F" w:rsidRDefault="006C608F" w14:paraId="69CCEAFC" w14:textId="77777777">
      <w:pPr>
        <w:widowControl w:val="0"/>
        <w:suppressLineNumbers/>
        <w:suppressAutoHyphens/>
        <w:ind w:left="1440"/>
        <w:rPr>
          <w:rFonts w:asciiTheme="majorBidi" w:hAnsiTheme="majorBidi" w:cstheme="majorBidi"/>
        </w:rPr>
      </w:pPr>
      <w:r w:rsidRPr="004E5557">
        <w:rPr>
          <w:rFonts w:asciiTheme="majorBidi" w:hAnsiTheme="majorBidi" w:cstheme="majorBidi"/>
        </w:rPr>
        <w:t>Lite or light beer</w:t>
      </w:r>
      <w:r w:rsidRPr="004E5557">
        <w:rPr>
          <w:rFonts w:asciiTheme="majorBidi" w:hAnsiTheme="majorBidi" w:cstheme="majorBidi"/>
        </w:rPr>
        <w:tab/>
      </w:r>
      <w:r w:rsidRPr="004E5557">
        <w:rPr>
          <w:rFonts w:asciiTheme="majorBidi" w:hAnsiTheme="majorBidi" w:cstheme="majorBidi"/>
        </w:rPr>
        <w:tab/>
        <w:t>Ale</w:t>
      </w:r>
    </w:p>
    <w:p w:rsidRPr="004E5557" w:rsidR="006C608F" w:rsidP="006C608F" w:rsidRDefault="006C608F" w14:paraId="755FA7DA" w14:textId="77777777">
      <w:pPr>
        <w:widowControl w:val="0"/>
        <w:suppressLineNumbers/>
        <w:suppressAutoHyphens/>
        <w:ind w:left="1440"/>
        <w:rPr>
          <w:rFonts w:asciiTheme="majorBidi" w:hAnsiTheme="majorBidi" w:cstheme="majorBidi"/>
        </w:rPr>
      </w:pPr>
      <w:r w:rsidRPr="004E5557">
        <w:rPr>
          <w:rFonts w:asciiTheme="majorBidi" w:hAnsiTheme="majorBidi" w:cstheme="majorBidi"/>
        </w:rPr>
        <w:t>Low-alcohol (LA) beer</w:t>
      </w:r>
      <w:r w:rsidRPr="004E5557">
        <w:rPr>
          <w:rFonts w:asciiTheme="majorBidi" w:hAnsiTheme="majorBidi" w:cstheme="majorBidi"/>
        </w:rPr>
        <w:tab/>
        <w:t>Stout</w:t>
      </w:r>
    </w:p>
    <w:p w:rsidRPr="004E5557" w:rsidR="006C608F" w:rsidP="006C608F" w:rsidRDefault="006C608F" w14:paraId="71B73C05" w14:textId="77777777">
      <w:pPr>
        <w:widowControl w:val="0"/>
        <w:suppressLineNumbers/>
        <w:suppressAutoHyphens/>
        <w:rPr>
          <w:rFonts w:asciiTheme="majorBidi" w:hAnsiTheme="majorBidi" w:cstheme="majorBidi"/>
        </w:rPr>
      </w:pPr>
    </w:p>
    <w:p w:rsidRPr="004E5557" w:rsidR="006C608F" w:rsidP="006C608F" w:rsidRDefault="006C608F" w14:paraId="1D868654" w14:textId="77777777">
      <w:pPr>
        <w:widowControl w:val="0"/>
        <w:suppressLineNumbers/>
        <w:suppressAutoHyphens/>
        <w:ind w:left="1440"/>
        <w:rPr>
          <w:rFonts w:asciiTheme="majorBidi" w:hAnsiTheme="majorBidi" w:cstheme="majorBidi"/>
        </w:rPr>
      </w:pPr>
      <w:r w:rsidRPr="004E5557">
        <w:rPr>
          <w:rFonts w:asciiTheme="majorBidi" w:hAnsiTheme="majorBidi" w:cstheme="majorBidi"/>
          <w:b/>
          <w:bCs/>
        </w:rPr>
        <w:t>Wine</w:t>
      </w:r>
    </w:p>
    <w:p w:rsidRPr="004E5557" w:rsidR="006C608F" w:rsidP="006C608F" w:rsidRDefault="006C608F" w14:paraId="4CDBF764" w14:textId="77777777">
      <w:pPr>
        <w:widowControl w:val="0"/>
        <w:suppressLineNumbers/>
        <w:suppressAutoHyphens/>
        <w:ind w:left="1440"/>
        <w:rPr>
          <w:rFonts w:asciiTheme="majorBidi" w:hAnsiTheme="majorBidi" w:cstheme="majorBidi"/>
        </w:rPr>
      </w:pPr>
      <w:r w:rsidRPr="004E5557">
        <w:rPr>
          <w:rFonts w:asciiTheme="majorBidi" w:hAnsiTheme="majorBidi" w:cstheme="majorBidi"/>
        </w:rPr>
        <w:t>Red, white, blush wine</w:t>
      </w:r>
      <w:r w:rsidRPr="004E5557">
        <w:rPr>
          <w:rFonts w:asciiTheme="majorBidi" w:hAnsiTheme="majorBidi" w:cstheme="majorBidi"/>
        </w:rPr>
        <w:tab/>
        <w:t>Sherry</w:t>
      </w:r>
      <w:r w:rsidRPr="004E5557">
        <w:rPr>
          <w:rFonts w:asciiTheme="majorBidi" w:hAnsiTheme="majorBidi" w:cstheme="majorBidi"/>
        </w:rPr>
        <w:tab/>
      </w:r>
      <w:r w:rsidRPr="004E5557">
        <w:rPr>
          <w:rFonts w:asciiTheme="majorBidi" w:hAnsiTheme="majorBidi" w:cstheme="majorBidi"/>
        </w:rPr>
        <w:tab/>
      </w:r>
      <w:r w:rsidRPr="004E5557">
        <w:rPr>
          <w:rFonts w:asciiTheme="majorBidi" w:hAnsiTheme="majorBidi" w:cstheme="majorBidi"/>
        </w:rPr>
        <w:tab/>
        <w:t xml:space="preserve">Fortified wines, such </w:t>
      </w:r>
      <w:r w:rsidRPr="004E5557">
        <w:rPr>
          <w:rFonts w:asciiTheme="majorBidi" w:hAnsiTheme="majorBidi" w:cstheme="majorBidi"/>
        </w:rPr>
        <w:tab/>
      </w:r>
      <w:r w:rsidRPr="004E5557">
        <w:rPr>
          <w:rFonts w:asciiTheme="majorBidi" w:hAnsiTheme="majorBidi" w:cstheme="majorBidi"/>
        </w:rPr>
        <w:tab/>
      </w:r>
      <w:r w:rsidRPr="004E5557">
        <w:rPr>
          <w:rFonts w:asciiTheme="majorBidi" w:hAnsiTheme="majorBidi" w:cstheme="majorBidi"/>
        </w:rPr>
        <w:tab/>
      </w:r>
      <w:r w:rsidRPr="004E5557">
        <w:rPr>
          <w:rFonts w:asciiTheme="majorBidi" w:hAnsiTheme="majorBidi" w:cstheme="majorBidi"/>
        </w:rPr>
        <w:tab/>
      </w:r>
      <w:r w:rsidRPr="004E5557">
        <w:rPr>
          <w:rFonts w:asciiTheme="majorBidi" w:hAnsiTheme="majorBidi" w:cstheme="majorBidi"/>
        </w:rPr>
        <w:tab/>
      </w:r>
      <w:r w:rsidRPr="004E5557">
        <w:rPr>
          <w:rFonts w:asciiTheme="majorBidi" w:hAnsiTheme="majorBidi" w:cstheme="majorBidi"/>
        </w:rPr>
        <w:tab/>
      </w:r>
      <w:r w:rsidRPr="004E5557">
        <w:rPr>
          <w:rFonts w:asciiTheme="majorBidi" w:hAnsiTheme="majorBidi" w:cstheme="majorBidi"/>
        </w:rPr>
        <w:tab/>
      </w:r>
      <w:r w:rsidRPr="004E5557">
        <w:rPr>
          <w:rFonts w:asciiTheme="majorBidi" w:hAnsiTheme="majorBidi" w:cstheme="majorBidi"/>
        </w:rPr>
        <w:tab/>
        <w:t>as Cisco</w:t>
      </w:r>
    </w:p>
    <w:p w:rsidRPr="004E5557" w:rsidR="006C608F" w:rsidP="006C608F" w:rsidRDefault="006C608F" w14:paraId="2DAE9DFB" w14:textId="77777777">
      <w:pPr>
        <w:widowControl w:val="0"/>
        <w:suppressLineNumbers/>
        <w:suppressAutoHyphens/>
        <w:ind w:left="1440"/>
        <w:rPr>
          <w:rFonts w:asciiTheme="majorBidi" w:hAnsiTheme="majorBidi" w:cstheme="majorBidi"/>
        </w:rPr>
      </w:pPr>
      <w:r w:rsidRPr="004E5557">
        <w:rPr>
          <w:rFonts w:asciiTheme="majorBidi" w:hAnsiTheme="majorBidi" w:cstheme="majorBidi"/>
        </w:rPr>
        <w:t>Wine coolers</w:t>
      </w:r>
      <w:r w:rsidRPr="004E5557">
        <w:rPr>
          <w:rFonts w:asciiTheme="majorBidi" w:hAnsiTheme="majorBidi" w:cstheme="majorBidi"/>
        </w:rPr>
        <w:tab/>
      </w:r>
      <w:r w:rsidRPr="004E5557">
        <w:rPr>
          <w:rFonts w:asciiTheme="majorBidi" w:hAnsiTheme="majorBidi" w:cstheme="majorBidi"/>
        </w:rPr>
        <w:tab/>
      </w:r>
      <w:r w:rsidRPr="004E5557">
        <w:rPr>
          <w:rFonts w:asciiTheme="majorBidi" w:hAnsiTheme="majorBidi" w:cstheme="majorBidi"/>
        </w:rPr>
        <w:tab/>
        <w:t>Homemade wines,</w:t>
      </w:r>
    </w:p>
    <w:p w:rsidRPr="004E5557" w:rsidR="006C608F" w:rsidP="006C608F" w:rsidRDefault="006C608F" w14:paraId="1EEF7A2E" w14:textId="77777777">
      <w:pPr>
        <w:widowControl w:val="0"/>
        <w:suppressLineNumbers/>
        <w:suppressAutoHyphens/>
        <w:ind w:left="1440"/>
        <w:rPr>
          <w:rFonts w:asciiTheme="majorBidi" w:hAnsiTheme="majorBidi" w:cstheme="majorBidi"/>
        </w:rPr>
      </w:pPr>
      <w:r w:rsidRPr="004E5557">
        <w:rPr>
          <w:rFonts w:asciiTheme="majorBidi" w:hAnsiTheme="majorBidi" w:cstheme="majorBidi"/>
        </w:rPr>
        <w:t>Champagne</w:t>
      </w:r>
      <w:r w:rsidRPr="004E5557">
        <w:rPr>
          <w:rFonts w:asciiTheme="majorBidi" w:hAnsiTheme="majorBidi" w:cstheme="majorBidi"/>
        </w:rPr>
        <w:tab/>
      </w:r>
      <w:r w:rsidRPr="004E5557">
        <w:rPr>
          <w:rFonts w:asciiTheme="majorBidi" w:hAnsiTheme="majorBidi" w:cstheme="majorBidi"/>
        </w:rPr>
        <w:tab/>
      </w:r>
      <w:r w:rsidRPr="004E5557">
        <w:rPr>
          <w:rFonts w:asciiTheme="majorBidi" w:hAnsiTheme="majorBidi" w:cstheme="majorBidi"/>
        </w:rPr>
        <w:tab/>
        <w:t>such as muscadine,</w:t>
      </w:r>
    </w:p>
    <w:p w:rsidRPr="004E5557" w:rsidR="006C608F" w:rsidP="006C608F" w:rsidRDefault="006C608F" w14:paraId="642F01F0" w14:textId="77777777">
      <w:pPr>
        <w:widowControl w:val="0"/>
        <w:suppressLineNumbers/>
        <w:suppressAutoHyphens/>
        <w:ind w:left="1440"/>
        <w:rPr>
          <w:rFonts w:asciiTheme="majorBidi" w:hAnsiTheme="majorBidi" w:cstheme="majorBidi"/>
        </w:rPr>
      </w:pPr>
      <w:r w:rsidRPr="004E5557">
        <w:rPr>
          <w:rFonts w:asciiTheme="majorBidi" w:hAnsiTheme="majorBidi" w:cstheme="majorBidi"/>
        </w:rPr>
        <w:tab/>
      </w:r>
      <w:r w:rsidRPr="004E5557">
        <w:rPr>
          <w:rFonts w:asciiTheme="majorBidi" w:hAnsiTheme="majorBidi" w:cstheme="majorBidi"/>
        </w:rPr>
        <w:tab/>
      </w:r>
      <w:r w:rsidRPr="004E5557">
        <w:rPr>
          <w:rFonts w:asciiTheme="majorBidi" w:hAnsiTheme="majorBidi" w:cstheme="majorBidi"/>
        </w:rPr>
        <w:tab/>
      </w:r>
      <w:r w:rsidRPr="004E5557">
        <w:rPr>
          <w:rFonts w:asciiTheme="majorBidi" w:hAnsiTheme="majorBidi" w:cstheme="majorBidi"/>
        </w:rPr>
        <w:tab/>
        <w:t>scuppernong, or fruit</w:t>
      </w:r>
    </w:p>
    <w:p w:rsidRPr="004E5557" w:rsidR="006C608F" w:rsidP="006C608F" w:rsidRDefault="006C608F" w14:paraId="7A6A3C1C" w14:textId="77777777">
      <w:pPr>
        <w:widowControl w:val="0"/>
        <w:suppressLineNumbers/>
        <w:suppressAutoHyphens/>
        <w:ind w:left="1440"/>
        <w:rPr>
          <w:rFonts w:asciiTheme="majorBidi" w:hAnsiTheme="majorBidi" w:cstheme="majorBidi"/>
        </w:rPr>
      </w:pPr>
      <w:r w:rsidRPr="004E5557">
        <w:rPr>
          <w:rFonts w:asciiTheme="majorBidi" w:hAnsiTheme="majorBidi" w:cstheme="majorBidi"/>
        </w:rPr>
        <w:tab/>
      </w:r>
      <w:r w:rsidRPr="004E5557">
        <w:rPr>
          <w:rFonts w:asciiTheme="majorBidi" w:hAnsiTheme="majorBidi" w:cstheme="majorBidi"/>
        </w:rPr>
        <w:tab/>
      </w:r>
      <w:r w:rsidRPr="004E5557">
        <w:rPr>
          <w:rFonts w:asciiTheme="majorBidi" w:hAnsiTheme="majorBidi" w:cstheme="majorBidi"/>
        </w:rPr>
        <w:tab/>
      </w:r>
      <w:r w:rsidRPr="004E5557">
        <w:rPr>
          <w:rFonts w:asciiTheme="majorBidi" w:hAnsiTheme="majorBidi" w:cstheme="majorBidi"/>
        </w:rPr>
        <w:tab/>
        <w:t>wines</w:t>
      </w:r>
    </w:p>
    <w:p w:rsidRPr="004E5557" w:rsidR="006C608F" w:rsidP="006C608F" w:rsidRDefault="006C608F" w14:paraId="5890FBE6" w14:textId="77777777">
      <w:pPr>
        <w:widowControl w:val="0"/>
        <w:suppressLineNumbers/>
        <w:suppressAutoHyphens/>
        <w:rPr>
          <w:rFonts w:asciiTheme="majorBidi" w:hAnsiTheme="majorBidi" w:cstheme="majorBidi"/>
          <w:b/>
          <w:bCs/>
        </w:rPr>
      </w:pPr>
    </w:p>
    <w:p w:rsidRPr="004E5557" w:rsidR="006C608F" w:rsidP="006C608F" w:rsidRDefault="006C608F" w14:paraId="4D1C9EF7" w14:textId="77777777">
      <w:pPr>
        <w:widowControl w:val="0"/>
        <w:suppressLineNumbers/>
        <w:suppressAutoHyphens/>
        <w:ind w:left="1440"/>
        <w:rPr>
          <w:rFonts w:asciiTheme="majorBidi" w:hAnsiTheme="majorBidi" w:cstheme="majorBidi"/>
        </w:rPr>
      </w:pPr>
      <w:r w:rsidRPr="004E5557">
        <w:rPr>
          <w:rFonts w:asciiTheme="majorBidi" w:hAnsiTheme="majorBidi" w:cstheme="majorBidi"/>
          <w:b/>
          <w:bCs/>
        </w:rPr>
        <w:t>Liquor</w:t>
      </w:r>
    </w:p>
    <w:p w:rsidRPr="004E5557" w:rsidR="006C608F" w:rsidP="006C608F" w:rsidRDefault="006C608F" w14:paraId="5E0B3F99" w14:textId="77777777">
      <w:pPr>
        <w:widowControl w:val="0"/>
        <w:suppressLineNumbers/>
        <w:suppressAutoHyphens/>
        <w:ind w:left="1440"/>
        <w:rPr>
          <w:rFonts w:asciiTheme="majorBidi" w:hAnsiTheme="majorBidi" w:cstheme="majorBidi"/>
        </w:rPr>
      </w:pPr>
      <w:r w:rsidRPr="004E5557">
        <w:rPr>
          <w:rFonts w:asciiTheme="majorBidi" w:hAnsiTheme="majorBidi" w:cstheme="majorBidi"/>
        </w:rPr>
        <w:t>Bourbon</w:t>
      </w:r>
      <w:r w:rsidRPr="004E5557">
        <w:rPr>
          <w:rFonts w:asciiTheme="majorBidi" w:hAnsiTheme="majorBidi" w:cstheme="majorBidi"/>
        </w:rPr>
        <w:tab/>
      </w:r>
      <w:r w:rsidRPr="004E5557">
        <w:rPr>
          <w:rFonts w:asciiTheme="majorBidi" w:hAnsiTheme="majorBidi" w:cstheme="majorBidi"/>
        </w:rPr>
        <w:tab/>
      </w:r>
      <w:r w:rsidRPr="004E5557">
        <w:rPr>
          <w:rFonts w:asciiTheme="majorBidi" w:hAnsiTheme="majorBidi" w:cstheme="majorBidi"/>
        </w:rPr>
        <w:tab/>
        <w:t>Scotch</w:t>
      </w:r>
      <w:r w:rsidRPr="004E5557">
        <w:rPr>
          <w:rFonts w:asciiTheme="majorBidi" w:hAnsiTheme="majorBidi" w:cstheme="majorBidi"/>
        </w:rPr>
        <w:tab/>
      </w:r>
      <w:r w:rsidRPr="004E5557">
        <w:rPr>
          <w:rFonts w:asciiTheme="majorBidi" w:hAnsiTheme="majorBidi" w:cstheme="majorBidi"/>
        </w:rPr>
        <w:tab/>
      </w:r>
      <w:r w:rsidRPr="004E5557">
        <w:rPr>
          <w:rFonts w:asciiTheme="majorBidi" w:hAnsiTheme="majorBidi" w:cstheme="majorBidi"/>
        </w:rPr>
        <w:tab/>
        <w:t xml:space="preserve">Homemade liquor, </w:t>
      </w:r>
      <w:r w:rsidRPr="004E5557">
        <w:rPr>
          <w:rFonts w:asciiTheme="majorBidi" w:hAnsiTheme="majorBidi" w:cstheme="majorBidi"/>
        </w:rPr>
        <w:tab/>
      </w:r>
      <w:r w:rsidRPr="004E5557">
        <w:rPr>
          <w:rFonts w:asciiTheme="majorBidi" w:hAnsiTheme="majorBidi" w:cstheme="majorBidi"/>
        </w:rPr>
        <w:tab/>
      </w:r>
      <w:r w:rsidRPr="004E5557">
        <w:rPr>
          <w:rFonts w:asciiTheme="majorBidi" w:hAnsiTheme="majorBidi" w:cstheme="majorBidi"/>
        </w:rPr>
        <w:tab/>
      </w:r>
      <w:r w:rsidRPr="004E5557">
        <w:rPr>
          <w:rFonts w:asciiTheme="majorBidi" w:hAnsiTheme="majorBidi" w:cstheme="majorBidi"/>
        </w:rPr>
        <w:tab/>
      </w:r>
      <w:r w:rsidRPr="004E5557">
        <w:rPr>
          <w:rFonts w:asciiTheme="majorBidi" w:hAnsiTheme="majorBidi" w:cstheme="majorBidi"/>
        </w:rPr>
        <w:tab/>
      </w:r>
      <w:r w:rsidRPr="004E5557">
        <w:rPr>
          <w:rFonts w:asciiTheme="majorBidi" w:hAnsiTheme="majorBidi" w:cstheme="majorBidi"/>
        </w:rPr>
        <w:tab/>
      </w:r>
      <w:r w:rsidRPr="004E5557">
        <w:rPr>
          <w:rFonts w:asciiTheme="majorBidi" w:hAnsiTheme="majorBidi" w:cstheme="majorBidi"/>
        </w:rPr>
        <w:tab/>
      </w:r>
      <w:r w:rsidRPr="004E5557">
        <w:rPr>
          <w:rFonts w:asciiTheme="majorBidi" w:hAnsiTheme="majorBidi" w:cstheme="majorBidi"/>
        </w:rPr>
        <w:tab/>
        <w:t>such as moonshine</w:t>
      </w:r>
    </w:p>
    <w:p w:rsidRPr="004E5557" w:rsidR="006C608F" w:rsidP="006C608F" w:rsidRDefault="006C608F" w14:paraId="7093B090" w14:textId="77777777">
      <w:pPr>
        <w:widowControl w:val="0"/>
        <w:suppressLineNumbers/>
        <w:suppressAutoHyphens/>
        <w:ind w:left="1440"/>
        <w:rPr>
          <w:rFonts w:asciiTheme="majorBidi" w:hAnsiTheme="majorBidi" w:cstheme="majorBidi"/>
        </w:rPr>
      </w:pPr>
      <w:r w:rsidRPr="004E5557">
        <w:rPr>
          <w:rFonts w:asciiTheme="majorBidi" w:hAnsiTheme="majorBidi" w:cstheme="majorBidi"/>
        </w:rPr>
        <w:t>Gin</w:t>
      </w:r>
      <w:r w:rsidRPr="004E5557">
        <w:rPr>
          <w:rFonts w:asciiTheme="majorBidi" w:hAnsiTheme="majorBidi" w:cstheme="majorBidi"/>
        </w:rPr>
        <w:tab/>
      </w:r>
      <w:r w:rsidRPr="004E5557">
        <w:rPr>
          <w:rFonts w:asciiTheme="majorBidi" w:hAnsiTheme="majorBidi" w:cstheme="majorBidi"/>
        </w:rPr>
        <w:tab/>
      </w:r>
      <w:r w:rsidRPr="004E5557">
        <w:rPr>
          <w:rFonts w:asciiTheme="majorBidi" w:hAnsiTheme="majorBidi" w:cstheme="majorBidi"/>
        </w:rPr>
        <w:tab/>
      </w:r>
      <w:r w:rsidRPr="004E5557">
        <w:rPr>
          <w:rFonts w:asciiTheme="majorBidi" w:hAnsiTheme="majorBidi" w:cstheme="majorBidi"/>
        </w:rPr>
        <w:tab/>
        <w:t>Tequila</w:t>
      </w:r>
    </w:p>
    <w:p w:rsidRPr="004E5557" w:rsidR="006C608F" w:rsidP="006C608F" w:rsidRDefault="006C608F" w14:paraId="6CE9784D" w14:textId="77777777">
      <w:pPr>
        <w:widowControl w:val="0"/>
        <w:suppressLineNumbers/>
        <w:suppressAutoHyphens/>
        <w:ind w:left="1440"/>
        <w:rPr>
          <w:rFonts w:asciiTheme="majorBidi" w:hAnsiTheme="majorBidi" w:cstheme="majorBidi"/>
        </w:rPr>
      </w:pPr>
      <w:r w:rsidRPr="004E5557">
        <w:rPr>
          <w:rFonts w:asciiTheme="majorBidi" w:hAnsiTheme="majorBidi" w:cstheme="majorBidi"/>
        </w:rPr>
        <w:t>Rum</w:t>
      </w:r>
      <w:r w:rsidRPr="004E5557">
        <w:rPr>
          <w:rFonts w:asciiTheme="majorBidi" w:hAnsiTheme="majorBidi" w:cstheme="majorBidi"/>
        </w:rPr>
        <w:tab/>
      </w:r>
      <w:r w:rsidRPr="004E5557">
        <w:rPr>
          <w:rFonts w:asciiTheme="majorBidi" w:hAnsiTheme="majorBidi" w:cstheme="majorBidi"/>
        </w:rPr>
        <w:tab/>
      </w:r>
      <w:r w:rsidRPr="004E5557">
        <w:rPr>
          <w:rFonts w:asciiTheme="majorBidi" w:hAnsiTheme="majorBidi" w:cstheme="majorBidi"/>
        </w:rPr>
        <w:tab/>
      </w:r>
      <w:r w:rsidRPr="004E5557">
        <w:rPr>
          <w:rFonts w:asciiTheme="majorBidi" w:hAnsiTheme="majorBidi" w:cstheme="majorBidi"/>
        </w:rPr>
        <w:tab/>
        <w:t>Vodka</w:t>
      </w:r>
    </w:p>
    <w:p w:rsidRPr="004E5557" w:rsidR="006C608F" w:rsidP="006C608F" w:rsidRDefault="006C608F" w14:paraId="53B902B4" w14:textId="77777777">
      <w:pPr>
        <w:widowControl w:val="0"/>
        <w:suppressLineNumbers/>
        <w:suppressAutoHyphens/>
        <w:rPr>
          <w:rFonts w:asciiTheme="majorBidi" w:hAnsiTheme="majorBidi" w:cstheme="majorBidi"/>
        </w:rPr>
      </w:pPr>
    </w:p>
    <w:p w:rsidRPr="004E5557" w:rsidR="006C608F" w:rsidP="006C608F" w:rsidRDefault="006C608F" w14:paraId="7BA9A068" w14:textId="77777777">
      <w:pPr>
        <w:widowControl w:val="0"/>
        <w:suppressLineNumbers/>
        <w:suppressAutoHyphens/>
        <w:ind w:left="1440"/>
        <w:rPr>
          <w:rFonts w:asciiTheme="majorBidi" w:hAnsiTheme="majorBidi" w:cstheme="majorBidi"/>
        </w:rPr>
      </w:pPr>
      <w:r w:rsidRPr="004E5557">
        <w:rPr>
          <w:rFonts w:asciiTheme="majorBidi" w:hAnsiTheme="majorBidi" w:cstheme="majorBidi"/>
          <w:b/>
          <w:bCs/>
        </w:rPr>
        <w:t>Liqueurs, Cordials, and Brandy</w:t>
      </w:r>
    </w:p>
    <w:p w:rsidRPr="004E5557" w:rsidR="006C608F" w:rsidP="006C608F" w:rsidRDefault="006C608F" w14:paraId="357BC100" w14:textId="77777777">
      <w:pPr>
        <w:widowControl w:val="0"/>
        <w:suppressLineNumbers/>
        <w:suppressAutoHyphens/>
        <w:ind w:left="1440"/>
        <w:rPr>
          <w:rFonts w:asciiTheme="majorBidi" w:hAnsiTheme="majorBidi" w:cstheme="majorBidi"/>
        </w:rPr>
      </w:pPr>
      <w:r w:rsidRPr="004E5557">
        <w:rPr>
          <w:rFonts w:asciiTheme="majorBidi" w:hAnsiTheme="majorBidi" w:cstheme="majorBidi"/>
        </w:rPr>
        <w:t>Brandy</w:t>
      </w:r>
      <w:r w:rsidRPr="004E5557">
        <w:rPr>
          <w:rFonts w:asciiTheme="majorBidi" w:hAnsiTheme="majorBidi" w:cstheme="majorBidi"/>
        </w:rPr>
        <w:tab/>
      </w:r>
      <w:r w:rsidRPr="004E5557">
        <w:rPr>
          <w:rFonts w:asciiTheme="majorBidi" w:hAnsiTheme="majorBidi" w:cstheme="majorBidi"/>
        </w:rPr>
        <w:tab/>
      </w:r>
      <w:r w:rsidRPr="004E5557">
        <w:rPr>
          <w:rFonts w:asciiTheme="majorBidi" w:hAnsiTheme="majorBidi" w:cstheme="majorBidi"/>
        </w:rPr>
        <w:tab/>
        <w:t>Drambuie</w:t>
      </w:r>
      <w:r w:rsidRPr="004E5557">
        <w:rPr>
          <w:rFonts w:asciiTheme="majorBidi" w:hAnsiTheme="majorBidi" w:cstheme="majorBidi"/>
        </w:rPr>
        <w:tab/>
      </w:r>
      <w:r w:rsidRPr="004E5557">
        <w:rPr>
          <w:rFonts w:asciiTheme="majorBidi" w:hAnsiTheme="majorBidi" w:cstheme="majorBidi"/>
        </w:rPr>
        <w:tab/>
      </w:r>
      <w:r w:rsidRPr="004E5557">
        <w:rPr>
          <w:rFonts w:asciiTheme="majorBidi" w:hAnsiTheme="majorBidi" w:cstheme="majorBidi"/>
        </w:rPr>
        <w:tab/>
        <w:t>Schnapps</w:t>
      </w:r>
    </w:p>
    <w:p w:rsidRPr="004E5557" w:rsidR="006C608F" w:rsidP="006C608F" w:rsidRDefault="006C608F" w14:paraId="67A7E35B" w14:textId="77777777">
      <w:pPr>
        <w:widowControl w:val="0"/>
        <w:suppressLineNumbers/>
        <w:suppressAutoHyphens/>
        <w:ind w:left="1440"/>
        <w:rPr>
          <w:rFonts w:asciiTheme="majorBidi" w:hAnsiTheme="majorBidi" w:cstheme="majorBidi"/>
        </w:rPr>
      </w:pPr>
      <w:r w:rsidRPr="004E5557">
        <w:rPr>
          <w:rFonts w:asciiTheme="majorBidi" w:hAnsiTheme="majorBidi" w:cstheme="majorBidi"/>
        </w:rPr>
        <w:t>Cassis</w:t>
      </w:r>
      <w:r w:rsidRPr="004E5557">
        <w:rPr>
          <w:rFonts w:asciiTheme="majorBidi" w:hAnsiTheme="majorBidi" w:cstheme="majorBidi"/>
        </w:rPr>
        <w:tab/>
      </w:r>
      <w:r w:rsidRPr="004E5557">
        <w:rPr>
          <w:rFonts w:asciiTheme="majorBidi" w:hAnsiTheme="majorBidi" w:cstheme="majorBidi"/>
        </w:rPr>
        <w:tab/>
      </w:r>
      <w:r w:rsidRPr="004E5557">
        <w:rPr>
          <w:rFonts w:asciiTheme="majorBidi" w:hAnsiTheme="majorBidi" w:cstheme="majorBidi"/>
        </w:rPr>
        <w:tab/>
        <w:t>Grand Marnier</w:t>
      </w:r>
      <w:r w:rsidRPr="004E5557">
        <w:rPr>
          <w:rFonts w:asciiTheme="majorBidi" w:hAnsiTheme="majorBidi" w:cstheme="majorBidi"/>
        </w:rPr>
        <w:tab/>
      </w:r>
      <w:r w:rsidRPr="004E5557">
        <w:rPr>
          <w:rFonts w:asciiTheme="majorBidi" w:hAnsiTheme="majorBidi" w:cstheme="majorBidi"/>
        </w:rPr>
        <w:tab/>
      </w:r>
      <w:r w:rsidRPr="004E5557">
        <w:rPr>
          <w:rFonts w:asciiTheme="majorBidi" w:hAnsiTheme="majorBidi" w:cstheme="majorBidi"/>
        </w:rPr>
        <w:tab/>
        <w:t>Tia Maria</w:t>
      </w:r>
    </w:p>
    <w:p w:rsidRPr="004E5557" w:rsidR="006C608F" w:rsidP="006C608F" w:rsidRDefault="006C608F" w14:paraId="2ECA0967" w14:textId="77777777">
      <w:pPr>
        <w:widowControl w:val="0"/>
        <w:suppressLineNumbers/>
        <w:suppressAutoHyphens/>
        <w:ind w:left="1440"/>
        <w:rPr>
          <w:rFonts w:asciiTheme="majorBidi" w:hAnsiTheme="majorBidi" w:cstheme="majorBidi"/>
        </w:rPr>
      </w:pPr>
      <w:r w:rsidRPr="004E5557">
        <w:rPr>
          <w:rFonts w:asciiTheme="majorBidi" w:hAnsiTheme="majorBidi" w:cstheme="majorBidi"/>
        </w:rPr>
        <w:t>Cognac</w:t>
      </w:r>
      <w:r w:rsidRPr="004E5557">
        <w:rPr>
          <w:rFonts w:asciiTheme="majorBidi" w:hAnsiTheme="majorBidi" w:cstheme="majorBidi"/>
        </w:rPr>
        <w:tab/>
      </w:r>
      <w:r w:rsidRPr="004E5557">
        <w:rPr>
          <w:rFonts w:asciiTheme="majorBidi" w:hAnsiTheme="majorBidi" w:cstheme="majorBidi"/>
        </w:rPr>
        <w:tab/>
        <w:t>Kahlua</w:t>
      </w:r>
      <w:r w:rsidRPr="004E5557">
        <w:rPr>
          <w:rFonts w:asciiTheme="majorBidi" w:hAnsiTheme="majorBidi" w:cstheme="majorBidi"/>
        </w:rPr>
        <w:tab/>
      </w:r>
      <w:r w:rsidRPr="004E5557">
        <w:rPr>
          <w:rFonts w:asciiTheme="majorBidi" w:hAnsiTheme="majorBidi" w:cstheme="majorBidi"/>
        </w:rPr>
        <w:tab/>
      </w:r>
      <w:r w:rsidRPr="004E5557">
        <w:rPr>
          <w:rFonts w:asciiTheme="majorBidi" w:hAnsiTheme="majorBidi" w:cstheme="majorBidi"/>
        </w:rPr>
        <w:tab/>
      </w:r>
      <w:r w:rsidRPr="004E5557">
        <w:rPr>
          <w:rFonts w:asciiTheme="majorBidi" w:hAnsiTheme="majorBidi" w:cstheme="majorBidi"/>
        </w:rPr>
        <w:tab/>
        <w:t>Triple sec</w:t>
      </w:r>
    </w:p>
    <w:p w:rsidRPr="004E5557" w:rsidR="006C608F" w:rsidP="006C608F" w:rsidRDefault="006C608F" w14:paraId="17D78B1D" w14:textId="77777777">
      <w:pPr>
        <w:widowControl w:val="0"/>
        <w:suppressLineNumbers/>
        <w:suppressAutoHyphens/>
        <w:ind w:left="1440"/>
        <w:rPr>
          <w:rFonts w:asciiTheme="majorBidi" w:hAnsiTheme="majorBidi" w:cstheme="majorBidi"/>
        </w:rPr>
      </w:pPr>
      <w:r w:rsidRPr="004E5557">
        <w:rPr>
          <w:rFonts w:asciiTheme="majorBidi" w:hAnsiTheme="majorBidi" w:cstheme="majorBidi"/>
        </w:rPr>
        <w:t>Creme de menthe</w:t>
      </w:r>
      <w:r w:rsidRPr="004E5557">
        <w:rPr>
          <w:rFonts w:asciiTheme="majorBidi" w:hAnsiTheme="majorBidi" w:cstheme="majorBidi"/>
        </w:rPr>
        <w:tab/>
        <w:t>Port</w:t>
      </w:r>
      <w:r w:rsidRPr="004E5557">
        <w:rPr>
          <w:rFonts w:asciiTheme="majorBidi" w:hAnsiTheme="majorBidi" w:cstheme="majorBidi"/>
        </w:rPr>
        <w:tab/>
      </w:r>
      <w:r w:rsidRPr="004E5557">
        <w:rPr>
          <w:rFonts w:asciiTheme="majorBidi" w:hAnsiTheme="majorBidi" w:cstheme="majorBidi"/>
        </w:rPr>
        <w:tab/>
      </w:r>
      <w:r w:rsidRPr="004E5557">
        <w:rPr>
          <w:rFonts w:asciiTheme="majorBidi" w:hAnsiTheme="majorBidi" w:cstheme="majorBidi"/>
        </w:rPr>
        <w:tab/>
      </w:r>
      <w:r w:rsidRPr="004E5557">
        <w:rPr>
          <w:rFonts w:asciiTheme="majorBidi" w:hAnsiTheme="majorBidi" w:cstheme="majorBidi"/>
        </w:rPr>
        <w:tab/>
        <w:t>Vermouth</w:t>
      </w:r>
    </w:p>
    <w:p w:rsidRPr="004E5557" w:rsidR="006C608F" w:rsidP="006C608F" w:rsidRDefault="006C608F" w14:paraId="43009115" w14:textId="77777777">
      <w:pPr>
        <w:widowControl w:val="0"/>
        <w:suppressLineNumbers/>
        <w:suppressAutoHyphens/>
        <w:rPr>
          <w:rFonts w:asciiTheme="majorBidi" w:hAnsiTheme="majorBidi" w:cstheme="majorBidi"/>
        </w:rPr>
      </w:pPr>
    </w:p>
    <w:p w:rsidRPr="004E5557" w:rsidR="006C608F" w:rsidP="006C608F" w:rsidRDefault="006C608F" w14:paraId="07CA994A" w14:textId="77777777">
      <w:pPr>
        <w:widowControl w:val="0"/>
        <w:suppressLineNumbers/>
        <w:suppressAutoHyphens/>
        <w:ind w:left="1440"/>
        <w:rPr>
          <w:rFonts w:asciiTheme="majorBidi" w:hAnsiTheme="majorBidi" w:cstheme="majorBidi"/>
        </w:rPr>
      </w:pPr>
      <w:r w:rsidRPr="004E5557">
        <w:rPr>
          <w:rFonts w:asciiTheme="majorBidi" w:hAnsiTheme="majorBidi" w:cstheme="majorBidi"/>
          <w:b/>
          <w:bCs/>
        </w:rPr>
        <w:t>Mixed Drinks and Cocktails</w:t>
      </w:r>
    </w:p>
    <w:p w:rsidRPr="004E5557" w:rsidR="006C608F" w:rsidP="006C608F" w:rsidRDefault="006C608F" w14:paraId="02676A61" w14:textId="77777777">
      <w:pPr>
        <w:widowControl w:val="0"/>
        <w:suppressLineNumbers/>
        <w:suppressAutoHyphens/>
        <w:ind w:left="1440"/>
        <w:rPr>
          <w:rFonts w:asciiTheme="majorBidi" w:hAnsiTheme="majorBidi" w:cstheme="majorBidi"/>
        </w:rPr>
      </w:pPr>
      <w:r w:rsidRPr="004E5557">
        <w:rPr>
          <w:rFonts w:asciiTheme="majorBidi" w:hAnsiTheme="majorBidi" w:cstheme="majorBidi"/>
        </w:rPr>
        <w:t>Bloody Mary</w:t>
      </w:r>
      <w:r w:rsidRPr="004E5557">
        <w:rPr>
          <w:rFonts w:asciiTheme="majorBidi" w:hAnsiTheme="majorBidi" w:cstheme="majorBidi"/>
        </w:rPr>
        <w:tab/>
      </w:r>
      <w:r w:rsidRPr="004E5557">
        <w:rPr>
          <w:rFonts w:asciiTheme="majorBidi" w:hAnsiTheme="majorBidi" w:cstheme="majorBidi"/>
        </w:rPr>
        <w:tab/>
        <w:t>Manhattan</w:t>
      </w:r>
      <w:r w:rsidRPr="004E5557">
        <w:rPr>
          <w:rFonts w:asciiTheme="majorBidi" w:hAnsiTheme="majorBidi" w:cstheme="majorBidi"/>
        </w:rPr>
        <w:tab/>
      </w:r>
      <w:r w:rsidRPr="004E5557">
        <w:rPr>
          <w:rFonts w:asciiTheme="majorBidi" w:hAnsiTheme="majorBidi" w:cstheme="majorBidi"/>
        </w:rPr>
        <w:tab/>
        <w:t>Rob Roy</w:t>
      </w:r>
    </w:p>
    <w:p w:rsidRPr="004E5557" w:rsidR="006C608F" w:rsidP="006C608F" w:rsidRDefault="006C608F" w14:paraId="5468AB15" w14:textId="77777777">
      <w:pPr>
        <w:widowControl w:val="0"/>
        <w:suppressLineNumbers/>
        <w:suppressAutoHyphens/>
        <w:ind w:left="1440"/>
        <w:rPr>
          <w:rFonts w:asciiTheme="majorBidi" w:hAnsiTheme="majorBidi" w:cstheme="majorBidi"/>
        </w:rPr>
      </w:pPr>
      <w:r w:rsidRPr="004E5557">
        <w:rPr>
          <w:rFonts w:asciiTheme="majorBidi" w:hAnsiTheme="majorBidi" w:cstheme="majorBidi"/>
        </w:rPr>
        <w:t>Bourbon and water</w:t>
      </w:r>
      <w:r w:rsidRPr="004E5557">
        <w:rPr>
          <w:rFonts w:asciiTheme="majorBidi" w:hAnsiTheme="majorBidi" w:cstheme="majorBidi"/>
        </w:rPr>
        <w:tab/>
        <w:t>Margarita</w:t>
      </w:r>
      <w:r w:rsidRPr="004E5557">
        <w:rPr>
          <w:rFonts w:asciiTheme="majorBidi" w:hAnsiTheme="majorBidi" w:cstheme="majorBidi"/>
        </w:rPr>
        <w:tab/>
      </w:r>
      <w:r w:rsidRPr="004E5557">
        <w:rPr>
          <w:rFonts w:asciiTheme="majorBidi" w:hAnsiTheme="majorBidi" w:cstheme="majorBidi"/>
        </w:rPr>
        <w:tab/>
        <w:t>Rum and cola</w:t>
      </w:r>
    </w:p>
    <w:p w:rsidRPr="004E5557" w:rsidR="006C608F" w:rsidP="006C608F" w:rsidRDefault="006C608F" w14:paraId="4E78260A" w14:textId="77777777">
      <w:pPr>
        <w:widowControl w:val="0"/>
        <w:suppressLineNumbers/>
        <w:suppressAutoHyphens/>
        <w:ind w:left="1440"/>
        <w:rPr>
          <w:rFonts w:asciiTheme="majorBidi" w:hAnsiTheme="majorBidi" w:cstheme="majorBidi"/>
        </w:rPr>
      </w:pPr>
      <w:r w:rsidRPr="004E5557">
        <w:rPr>
          <w:rFonts w:asciiTheme="majorBidi" w:hAnsiTheme="majorBidi" w:cstheme="majorBidi"/>
        </w:rPr>
        <w:t>Daiquiri</w:t>
      </w:r>
      <w:r w:rsidRPr="004E5557">
        <w:rPr>
          <w:rFonts w:asciiTheme="majorBidi" w:hAnsiTheme="majorBidi" w:cstheme="majorBidi"/>
        </w:rPr>
        <w:tab/>
      </w:r>
      <w:r w:rsidRPr="004E5557">
        <w:rPr>
          <w:rFonts w:asciiTheme="majorBidi" w:hAnsiTheme="majorBidi" w:cstheme="majorBidi"/>
        </w:rPr>
        <w:tab/>
        <w:t>Martini</w:t>
      </w:r>
      <w:r w:rsidRPr="004E5557">
        <w:rPr>
          <w:rFonts w:asciiTheme="majorBidi" w:hAnsiTheme="majorBidi" w:cstheme="majorBidi"/>
        </w:rPr>
        <w:tab/>
      </w:r>
      <w:r w:rsidRPr="004E5557">
        <w:rPr>
          <w:rFonts w:asciiTheme="majorBidi" w:hAnsiTheme="majorBidi" w:cstheme="majorBidi"/>
        </w:rPr>
        <w:tab/>
      </w:r>
      <w:r w:rsidRPr="004E5557">
        <w:rPr>
          <w:rFonts w:asciiTheme="majorBidi" w:hAnsiTheme="majorBidi" w:cstheme="majorBidi"/>
        </w:rPr>
        <w:tab/>
        <w:t>Scotch and soda</w:t>
      </w:r>
    </w:p>
    <w:p w:rsidRPr="004E5557" w:rsidR="006C608F" w:rsidP="006C608F" w:rsidRDefault="006C608F" w14:paraId="72581D34" w14:textId="77777777">
      <w:pPr>
        <w:widowControl w:val="0"/>
        <w:suppressLineNumbers/>
        <w:suppressAutoHyphens/>
        <w:ind w:left="1440"/>
        <w:rPr>
          <w:rFonts w:asciiTheme="majorBidi" w:hAnsiTheme="majorBidi" w:cstheme="majorBidi"/>
        </w:rPr>
      </w:pPr>
      <w:r w:rsidRPr="004E5557">
        <w:rPr>
          <w:rFonts w:asciiTheme="majorBidi" w:hAnsiTheme="majorBidi" w:cstheme="majorBidi"/>
        </w:rPr>
        <w:t>Gin and tonic</w:t>
      </w:r>
      <w:r w:rsidRPr="004E5557">
        <w:rPr>
          <w:rFonts w:asciiTheme="majorBidi" w:hAnsiTheme="majorBidi" w:cstheme="majorBidi"/>
        </w:rPr>
        <w:tab/>
      </w:r>
      <w:r w:rsidRPr="004E5557">
        <w:rPr>
          <w:rFonts w:asciiTheme="majorBidi" w:hAnsiTheme="majorBidi" w:cstheme="majorBidi"/>
        </w:rPr>
        <w:tab/>
        <w:t>Piña colada</w:t>
      </w:r>
      <w:r w:rsidRPr="004E5557">
        <w:rPr>
          <w:rFonts w:asciiTheme="majorBidi" w:hAnsiTheme="majorBidi" w:cstheme="majorBidi"/>
        </w:rPr>
        <w:tab/>
      </w:r>
      <w:r w:rsidRPr="004E5557">
        <w:rPr>
          <w:rFonts w:asciiTheme="majorBidi" w:hAnsiTheme="majorBidi" w:cstheme="majorBidi"/>
        </w:rPr>
        <w:tab/>
        <w:t>Whiskey sour</w:t>
      </w:r>
    </w:p>
    <w:p w:rsidRPr="004E5557" w:rsidR="006C608F" w:rsidP="006C608F" w:rsidRDefault="006C608F" w14:paraId="39655059" w14:textId="77777777">
      <w:pPr>
        <w:widowControl w:val="0"/>
        <w:suppressLineNumbers/>
        <w:suppressAutoHyphens/>
        <w:rPr>
          <w:rFonts w:asciiTheme="majorBidi" w:hAnsiTheme="majorBidi" w:cstheme="majorBidi"/>
        </w:rPr>
      </w:pPr>
    </w:p>
    <w:p w:rsidRPr="00544278" w:rsidR="006C608F" w:rsidP="006C608F" w:rsidRDefault="002A732D" w14:paraId="7EC834EE" w14:textId="6B202455">
      <w:pPr>
        <w:widowControl w:val="0"/>
        <w:suppressLineNumbers/>
        <w:suppressAutoHyphens/>
        <w:ind w:left="1440"/>
        <w:rPr>
          <w:rFonts w:asciiTheme="majorBidi" w:hAnsiTheme="majorBidi" w:cstheme="majorBidi"/>
          <w:b/>
        </w:rPr>
      </w:pPr>
      <w:r w:rsidRPr="004E5557">
        <w:rPr>
          <w:rFonts w:asciiTheme="majorBidi" w:hAnsiTheme="majorBidi" w:cstheme="majorBidi"/>
          <w:b/>
        </w:rPr>
        <w:t xml:space="preserve">Click </w:t>
      </w:r>
      <w:r w:rsidRPr="004E5557" w:rsidR="00502351">
        <w:rPr>
          <w:rFonts w:asciiTheme="majorBidi" w:hAnsiTheme="majorBidi" w:cstheme="majorBidi"/>
          <w:b/>
        </w:rPr>
        <w:t>Next</w:t>
      </w:r>
      <w:r w:rsidRPr="004E5557">
        <w:rPr>
          <w:rFonts w:asciiTheme="majorBidi" w:hAnsiTheme="majorBidi" w:cstheme="majorBidi"/>
          <w:b/>
        </w:rPr>
        <w:t xml:space="preserve"> </w:t>
      </w:r>
      <w:r w:rsidRPr="004E5557" w:rsidR="006C608F">
        <w:rPr>
          <w:rFonts w:asciiTheme="majorBidi" w:hAnsiTheme="majorBidi" w:cstheme="majorBidi"/>
          <w:b/>
        </w:rPr>
        <w:t>to continue.</w:t>
      </w:r>
    </w:p>
    <w:p w:rsidRPr="00544278" w:rsidR="006C608F" w:rsidP="006C608F" w:rsidRDefault="006C608F" w14:paraId="61A37D0E" w14:textId="77777777">
      <w:pPr>
        <w:widowControl w:val="0"/>
        <w:suppressLineNumbers/>
        <w:suppressAutoHyphens/>
        <w:rPr>
          <w:rFonts w:asciiTheme="majorBidi" w:hAnsiTheme="majorBidi" w:cstheme="majorBidi"/>
        </w:rPr>
      </w:pPr>
    </w:p>
    <w:p w:rsidRPr="00544278" w:rsidR="006C608F" w:rsidP="006C608F" w:rsidRDefault="006C608F" w14:paraId="58015FD2" w14:textId="77777777">
      <w:pPr>
        <w:widowControl w:val="0"/>
        <w:suppressLineNumbers/>
        <w:suppressAutoHyphens/>
        <w:ind w:left="1440" w:hanging="1440"/>
        <w:rPr>
          <w:rFonts w:asciiTheme="majorBidi" w:hAnsiTheme="majorBidi" w:cstheme="majorBidi"/>
        </w:rPr>
      </w:pPr>
      <w:r w:rsidRPr="00544278">
        <w:rPr>
          <w:rFonts w:asciiTheme="majorBidi" w:hAnsiTheme="majorBidi" w:cstheme="majorBidi"/>
          <w:b/>
          <w:bCs/>
        </w:rPr>
        <w:t>ALCINTR2</w:t>
      </w:r>
      <w:r w:rsidRPr="00544278">
        <w:rPr>
          <w:rFonts w:asciiTheme="majorBidi" w:hAnsiTheme="majorBidi" w:cstheme="majorBidi"/>
        </w:rPr>
        <w:tab/>
        <w:t xml:space="preserve">These questions are about drinks of alcoholic beverages.  Throughout these </w:t>
      </w:r>
      <w:r w:rsidRPr="00544278">
        <w:rPr>
          <w:rFonts w:asciiTheme="majorBidi" w:hAnsiTheme="majorBidi" w:cstheme="majorBidi"/>
        </w:rPr>
        <w:lastRenderedPageBreak/>
        <w:t>questions, by a “drink,” we mean a can or bottle of beer, a glass of wine or a wine cooler, a shot of liquor, or a mixed drink with liquor in it.  We are not asking about times when you only had a sip or two from a drink.</w:t>
      </w:r>
    </w:p>
    <w:p w:rsidRPr="00544278" w:rsidR="006C608F" w:rsidP="006C608F" w:rsidRDefault="006C608F" w14:paraId="47C5DE0B" w14:textId="77777777">
      <w:pPr>
        <w:widowControl w:val="0"/>
        <w:suppressLineNumbers/>
        <w:suppressAutoHyphens/>
        <w:rPr>
          <w:rFonts w:asciiTheme="majorBidi" w:hAnsiTheme="majorBidi" w:cstheme="majorBidi"/>
        </w:rPr>
      </w:pPr>
    </w:p>
    <w:p w:rsidRPr="00544278" w:rsidR="006C608F" w:rsidP="006C608F" w:rsidRDefault="002A732D" w14:paraId="0CE43546" w14:textId="4B1EC95D">
      <w:pPr>
        <w:widowControl w:val="0"/>
        <w:suppressLineNumbers/>
        <w:suppressAutoHyphens/>
        <w:ind w:left="1440"/>
        <w:rPr>
          <w:rFonts w:asciiTheme="majorBidi" w:hAnsiTheme="majorBidi" w:cstheme="majorBidi"/>
        </w:rPr>
      </w:pPr>
      <w:r w:rsidRPr="004E5557">
        <w:rPr>
          <w:rFonts w:asciiTheme="majorBidi" w:hAnsiTheme="majorBidi" w:cstheme="majorBidi"/>
        </w:rPr>
        <w:t xml:space="preserve">Click </w:t>
      </w:r>
      <w:r w:rsidRPr="004E5557" w:rsidR="00502351">
        <w:rPr>
          <w:rFonts w:asciiTheme="majorBidi" w:hAnsiTheme="majorBidi" w:cstheme="majorBidi"/>
        </w:rPr>
        <w:t>Next</w:t>
      </w:r>
      <w:r w:rsidRPr="004E5557">
        <w:rPr>
          <w:rFonts w:asciiTheme="majorBidi" w:hAnsiTheme="majorBidi" w:cstheme="majorBidi"/>
        </w:rPr>
        <w:t xml:space="preserve"> </w:t>
      </w:r>
      <w:r w:rsidRPr="004E5557" w:rsidR="006C608F">
        <w:rPr>
          <w:rFonts w:asciiTheme="majorBidi" w:hAnsiTheme="majorBidi" w:cstheme="majorBidi"/>
        </w:rPr>
        <w:t>to continue.</w:t>
      </w:r>
    </w:p>
    <w:p w:rsidRPr="00544278" w:rsidR="006C608F" w:rsidP="006C608F" w:rsidRDefault="006C608F" w14:paraId="29DC79C6" w14:textId="77777777">
      <w:pPr>
        <w:widowControl w:val="0"/>
        <w:suppressLineNumbers/>
        <w:suppressAutoHyphens/>
        <w:rPr>
          <w:rFonts w:asciiTheme="majorBidi" w:hAnsiTheme="majorBidi" w:cstheme="majorBidi"/>
        </w:rPr>
      </w:pPr>
    </w:p>
    <w:p w:rsidRPr="00544278" w:rsidR="006C608F" w:rsidP="006C608F" w:rsidRDefault="006C608F" w14:paraId="0A387561" w14:textId="77777777">
      <w:pPr>
        <w:widowControl w:val="0"/>
        <w:suppressLineNumbers/>
        <w:suppressAutoHyphens/>
        <w:ind w:left="720" w:hanging="720"/>
        <w:rPr>
          <w:rFonts w:asciiTheme="majorBidi" w:hAnsiTheme="majorBidi" w:cstheme="majorBidi"/>
        </w:rPr>
      </w:pPr>
      <w:r w:rsidRPr="00544278">
        <w:rPr>
          <w:rFonts w:asciiTheme="majorBidi" w:hAnsiTheme="majorBidi" w:cstheme="majorBidi"/>
          <w:b/>
          <w:bCs/>
        </w:rPr>
        <w:t>AL01</w:t>
      </w:r>
      <w:r w:rsidRPr="00544278">
        <w:rPr>
          <w:rFonts w:asciiTheme="majorBidi" w:hAnsiTheme="majorBidi" w:cstheme="majorBidi"/>
        </w:rPr>
        <w:tab/>
        <w:t xml:space="preserve">Have you </w:t>
      </w:r>
      <w:r w:rsidRPr="00544278">
        <w:rPr>
          <w:rFonts w:asciiTheme="majorBidi" w:hAnsiTheme="majorBidi" w:cstheme="majorBidi"/>
          <w:b/>
          <w:bCs/>
        </w:rPr>
        <w:t>ever</w:t>
      </w:r>
      <w:r w:rsidRPr="00544278">
        <w:rPr>
          <w:rFonts w:asciiTheme="majorBidi" w:hAnsiTheme="majorBidi" w:cstheme="majorBidi"/>
        </w:rPr>
        <w:t>, even once, had a drink of any type of alcoholic beverage?  Please do not include times when you only had a sip or two from a drink.</w:t>
      </w:r>
    </w:p>
    <w:p w:rsidRPr="00544278" w:rsidR="006C608F" w:rsidP="006C608F" w:rsidRDefault="006C608F" w14:paraId="32FBB28D" w14:textId="77777777">
      <w:pPr>
        <w:widowControl w:val="0"/>
        <w:suppressLineNumbers/>
        <w:suppressAutoHyphens/>
        <w:rPr>
          <w:rFonts w:asciiTheme="majorBidi" w:hAnsiTheme="majorBidi" w:cstheme="majorBidi"/>
        </w:rPr>
      </w:pPr>
    </w:p>
    <w:p w:rsidRPr="00544278" w:rsidR="006C608F" w:rsidP="006C608F" w:rsidRDefault="006C608F" w14:paraId="7CFD9A6B" w14:textId="77777777">
      <w:pPr>
        <w:widowControl w:val="0"/>
        <w:suppressLineNumbers/>
        <w:suppressAutoHyphens/>
        <w:ind w:left="1440" w:hanging="720"/>
        <w:rPr>
          <w:rFonts w:asciiTheme="majorBidi" w:hAnsiTheme="majorBidi" w:cstheme="majorBidi"/>
        </w:rPr>
      </w:pPr>
      <w:r w:rsidRPr="00544278">
        <w:rPr>
          <w:rFonts w:asciiTheme="majorBidi" w:hAnsiTheme="majorBidi" w:cstheme="majorBidi"/>
        </w:rPr>
        <w:t>1</w:t>
      </w:r>
      <w:r w:rsidRPr="00544278">
        <w:rPr>
          <w:rFonts w:asciiTheme="majorBidi" w:hAnsiTheme="majorBidi" w:cstheme="majorBidi"/>
        </w:rPr>
        <w:tab/>
        <w:t>Yes</w:t>
      </w:r>
    </w:p>
    <w:p w:rsidRPr="00544278" w:rsidR="006C608F" w:rsidP="006C608F" w:rsidRDefault="006C608F" w14:paraId="2819FADA" w14:textId="77777777">
      <w:pPr>
        <w:widowControl w:val="0"/>
        <w:suppressLineNumbers/>
        <w:suppressAutoHyphens/>
        <w:ind w:left="1440" w:hanging="720"/>
        <w:rPr>
          <w:rFonts w:asciiTheme="majorBidi" w:hAnsiTheme="majorBidi" w:cstheme="majorBidi"/>
        </w:rPr>
      </w:pPr>
      <w:r w:rsidRPr="00544278">
        <w:rPr>
          <w:rFonts w:asciiTheme="majorBidi" w:hAnsiTheme="majorBidi" w:cstheme="majorBidi"/>
        </w:rPr>
        <w:t>2</w:t>
      </w:r>
      <w:r w:rsidRPr="00544278">
        <w:rPr>
          <w:rFonts w:asciiTheme="majorBidi" w:hAnsiTheme="majorBidi" w:cstheme="majorBidi"/>
        </w:rPr>
        <w:tab/>
        <w:t>No</w:t>
      </w:r>
    </w:p>
    <w:p w:rsidRPr="00544278" w:rsidR="006C608F" w:rsidP="006C608F" w:rsidRDefault="006C608F" w14:paraId="07B939F7" w14:textId="77777777">
      <w:pPr>
        <w:widowControl w:val="0"/>
        <w:suppressLineNumbers/>
        <w:suppressAutoHyphens/>
        <w:ind w:left="1440" w:hanging="720"/>
        <w:rPr>
          <w:rFonts w:asciiTheme="majorBidi" w:hAnsiTheme="majorBidi" w:cstheme="majorBidi"/>
        </w:rPr>
      </w:pPr>
      <w:r w:rsidRPr="00544278">
        <w:rPr>
          <w:rFonts w:asciiTheme="majorBidi" w:hAnsiTheme="majorBidi" w:cstheme="majorBidi"/>
        </w:rPr>
        <w:t>DK/REF</w:t>
      </w:r>
    </w:p>
    <w:p w:rsidRPr="00544278" w:rsidR="006C608F" w:rsidP="006C608F" w:rsidRDefault="006C608F" w14:paraId="67F1781E" w14:textId="77777777">
      <w:pPr>
        <w:widowControl w:val="0"/>
        <w:suppressLineNumbers/>
        <w:suppressAutoHyphens/>
        <w:rPr>
          <w:rFonts w:asciiTheme="majorBidi" w:hAnsiTheme="majorBidi" w:cstheme="majorBidi"/>
        </w:rPr>
      </w:pPr>
    </w:p>
    <w:p w:rsidRPr="00544278" w:rsidR="006C608F" w:rsidP="006C608F" w:rsidRDefault="006C608F" w14:paraId="359A0A5D" w14:textId="77777777">
      <w:pPr>
        <w:widowControl w:val="0"/>
        <w:suppressLineNumbers/>
        <w:suppressAutoHyphens/>
        <w:ind w:left="720" w:hanging="720"/>
        <w:rPr>
          <w:rFonts w:asciiTheme="majorBidi" w:hAnsiTheme="majorBidi" w:cstheme="majorBidi"/>
        </w:rPr>
      </w:pPr>
      <w:r w:rsidRPr="00544278">
        <w:rPr>
          <w:rFonts w:asciiTheme="majorBidi" w:hAnsiTheme="majorBidi" w:cstheme="majorBidi"/>
          <w:b/>
          <w:bCs/>
        </w:rPr>
        <w:t>ALREF</w:t>
      </w:r>
      <w:r w:rsidRPr="00544278">
        <w:rPr>
          <w:rFonts w:asciiTheme="majorBidi" w:hAnsiTheme="majorBidi" w:cstheme="majorBidi"/>
        </w:rPr>
        <w:tab/>
        <w:t>[IF AL01 = REF] The answers that people give us about their use of alcohol are important to this study’s success.  We know that this information is personal, but remember your answers will be kept confidential.</w:t>
      </w:r>
    </w:p>
    <w:p w:rsidRPr="00544278" w:rsidR="006C608F" w:rsidP="006C608F" w:rsidRDefault="006C608F" w14:paraId="718C681A" w14:textId="77777777">
      <w:pPr>
        <w:widowControl w:val="0"/>
        <w:suppressLineNumbers/>
        <w:tabs>
          <w:tab w:val="left" w:pos="2250"/>
        </w:tabs>
        <w:suppressAutoHyphens/>
        <w:rPr>
          <w:rFonts w:asciiTheme="majorBidi" w:hAnsiTheme="majorBidi" w:cstheme="majorBidi"/>
        </w:rPr>
      </w:pPr>
      <w:r w:rsidRPr="00544278">
        <w:rPr>
          <w:rFonts w:asciiTheme="majorBidi" w:hAnsiTheme="majorBidi" w:cstheme="majorBidi"/>
        </w:rPr>
        <w:tab/>
      </w:r>
    </w:p>
    <w:p w:rsidRPr="00544278" w:rsidR="006C608F" w:rsidP="006C608F" w:rsidRDefault="006C608F" w14:paraId="328290E0" w14:textId="77777777">
      <w:pPr>
        <w:widowControl w:val="0"/>
        <w:suppressLineNumbers/>
        <w:suppressAutoHyphens/>
        <w:ind w:left="720"/>
        <w:rPr>
          <w:rFonts w:asciiTheme="majorBidi" w:hAnsiTheme="majorBidi" w:cstheme="majorBidi"/>
        </w:rPr>
      </w:pPr>
      <w:r w:rsidRPr="00544278">
        <w:rPr>
          <w:rFonts w:asciiTheme="majorBidi" w:hAnsiTheme="majorBidi" w:cstheme="majorBidi"/>
        </w:rPr>
        <w:t xml:space="preserve">Please think again about answering this question:  Have you </w:t>
      </w:r>
      <w:r w:rsidRPr="00544278">
        <w:rPr>
          <w:rFonts w:asciiTheme="majorBidi" w:hAnsiTheme="majorBidi" w:cstheme="majorBidi"/>
          <w:b/>
          <w:bCs/>
        </w:rPr>
        <w:t>ever</w:t>
      </w:r>
      <w:r w:rsidRPr="00544278">
        <w:rPr>
          <w:rFonts w:asciiTheme="majorBidi" w:hAnsiTheme="majorBidi" w:cstheme="majorBidi"/>
        </w:rPr>
        <w:t>, even once, had a drink of any type of alcoholic beverage?  Please do not include times when you only had a sip or two from a drink.</w:t>
      </w:r>
    </w:p>
    <w:p w:rsidRPr="00544278" w:rsidR="006C608F" w:rsidP="006C608F" w:rsidRDefault="006C608F" w14:paraId="55FCBCB6" w14:textId="77777777">
      <w:pPr>
        <w:widowControl w:val="0"/>
        <w:suppressLineNumbers/>
        <w:suppressAutoHyphens/>
        <w:rPr>
          <w:rFonts w:asciiTheme="majorBidi" w:hAnsiTheme="majorBidi" w:cstheme="majorBidi"/>
        </w:rPr>
      </w:pPr>
    </w:p>
    <w:p w:rsidRPr="00544278" w:rsidR="006C608F" w:rsidP="006C608F" w:rsidRDefault="006C608F" w14:paraId="5BE07C10" w14:textId="77777777">
      <w:pPr>
        <w:widowControl w:val="0"/>
        <w:suppressLineNumbers/>
        <w:suppressAutoHyphens/>
        <w:ind w:left="1440" w:hanging="720"/>
        <w:rPr>
          <w:rFonts w:asciiTheme="majorBidi" w:hAnsiTheme="majorBidi" w:cstheme="majorBidi"/>
        </w:rPr>
      </w:pPr>
      <w:r w:rsidRPr="00544278">
        <w:rPr>
          <w:rFonts w:asciiTheme="majorBidi" w:hAnsiTheme="majorBidi" w:cstheme="majorBidi"/>
        </w:rPr>
        <w:t>1</w:t>
      </w:r>
      <w:r w:rsidRPr="00544278">
        <w:rPr>
          <w:rFonts w:asciiTheme="majorBidi" w:hAnsiTheme="majorBidi" w:cstheme="majorBidi"/>
        </w:rPr>
        <w:tab/>
        <w:t>Yes</w:t>
      </w:r>
    </w:p>
    <w:p w:rsidRPr="00544278" w:rsidR="006C608F" w:rsidP="006C608F" w:rsidRDefault="006C608F" w14:paraId="4E046BDF" w14:textId="77777777">
      <w:pPr>
        <w:widowControl w:val="0"/>
        <w:suppressLineNumbers/>
        <w:suppressAutoHyphens/>
        <w:ind w:left="1440" w:hanging="720"/>
        <w:rPr>
          <w:rFonts w:asciiTheme="majorBidi" w:hAnsiTheme="majorBidi" w:cstheme="majorBidi"/>
        </w:rPr>
      </w:pPr>
      <w:r w:rsidRPr="00544278">
        <w:rPr>
          <w:rFonts w:asciiTheme="majorBidi" w:hAnsiTheme="majorBidi" w:cstheme="majorBidi"/>
        </w:rPr>
        <w:t>2</w:t>
      </w:r>
      <w:r w:rsidRPr="00544278">
        <w:rPr>
          <w:rFonts w:asciiTheme="majorBidi" w:hAnsiTheme="majorBidi" w:cstheme="majorBidi"/>
        </w:rPr>
        <w:tab/>
        <w:t>No</w:t>
      </w:r>
    </w:p>
    <w:p w:rsidRPr="00544278" w:rsidR="006C608F" w:rsidP="006C608F" w:rsidRDefault="006C608F" w14:paraId="1AAB1FBB" w14:textId="77777777">
      <w:pPr>
        <w:widowControl w:val="0"/>
        <w:suppressLineNumbers/>
        <w:suppressAutoHyphens/>
        <w:ind w:left="1440" w:hanging="720"/>
        <w:rPr>
          <w:rFonts w:asciiTheme="majorBidi" w:hAnsiTheme="majorBidi" w:cstheme="majorBidi"/>
        </w:rPr>
      </w:pPr>
      <w:r w:rsidRPr="00544278">
        <w:rPr>
          <w:rFonts w:asciiTheme="majorBidi" w:hAnsiTheme="majorBidi" w:cstheme="majorBidi"/>
        </w:rPr>
        <w:t>DK/REF</w:t>
      </w:r>
    </w:p>
    <w:p w:rsidRPr="00544278" w:rsidR="006C608F" w:rsidP="006C608F" w:rsidRDefault="006C608F" w14:paraId="31ED1AFB" w14:textId="77777777">
      <w:pPr>
        <w:widowControl w:val="0"/>
        <w:suppressLineNumbers/>
        <w:suppressAutoHyphens/>
        <w:rPr>
          <w:rFonts w:asciiTheme="majorBidi" w:hAnsiTheme="majorBidi" w:cstheme="majorBidi"/>
        </w:rPr>
      </w:pPr>
    </w:p>
    <w:p w:rsidRPr="00544278" w:rsidR="006C608F" w:rsidP="006C608F" w:rsidRDefault="006C608F" w14:paraId="7030E50C" w14:textId="77777777">
      <w:pPr>
        <w:widowControl w:val="0"/>
        <w:suppressLineNumbers/>
        <w:suppressAutoHyphens/>
        <w:ind w:left="720" w:hanging="720"/>
        <w:rPr>
          <w:rFonts w:asciiTheme="majorBidi" w:hAnsiTheme="majorBidi" w:cstheme="majorBidi"/>
        </w:rPr>
      </w:pPr>
      <w:r w:rsidRPr="00544278">
        <w:rPr>
          <w:rFonts w:asciiTheme="majorBidi" w:hAnsiTheme="majorBidi" w:cstheme="majorBidi"/>
          <w:b/>
          <w:bCs/>
        </w:rPr>
        <w:t>AL02</w:t>
      </w:r>
      <w:r w:rsidRPr="00544278">
        <w:rPr>
          <w:rFonts w:asciiTheme="majorBidi" w:hAnsiTheme="majorBidi" w:cstheme="majorBidi"/>
        </w:rPr>
        <w:tab/>
        <w:t xml:space="preserve">[IF AL01 = 1 OR ALREF = 1]  Think about the </w:t>
      </w:r>
      <w:r w:rsidRPr="00544278">
        <w:rPr>
          <w:rFonts w:asciiTheme="majorBidi" w:hAnsiTheme="majorBidi" w:cstheme="majorBidi"/>
          <w:b/>
          <w:bCs/>
        </w:rPr>
        <w:t>first time</w:t>
      </w:r>
      <w:r w:rsidRPr="00544278">
        <w:rPr>
          <w:rFonts w:asciiTheme="majorBidi" w:hAnsiTheme="majorBidi" w:cstheme="majorBidi"/>
        </w:rPr>
        <w:t xml:space="preserve"> you had a drink of an alcoholic beverage.  How old were you the </w:t>
      </w:r>
      <w:r w:rsidRPr="00544278">
        <w:rPr>
          <w:rFonts w:asciiTheme="majorBidi" w:hAnsiTheme="majorBidi" w:cstheme="majorBidi"/>
          <w:b/>
          <w:bCs/>
        </w:rPr>
        <w:t>first time</w:t>
      </w:r>
      <w:r w:rsidRPr="00544278">
        <w:rPr>
          <w:rFonts w:asciiTheme="majorBidi" w:hAnsiTheme="majorBidi" w:cstheme="majorBidi"/>
        </w:rPr>
        <w:t xml:space="preserve"> you had a drink of an alcoholic beverage?  Please do not include any time when you only had a sip or two from a drink.</w:t>
      </w:r>
    </w:p>
    <w:p w:rsidRPr="00544278" w:rsidR="006C608F" w:rsidP="006C608F" w:rsidRDefault="006C608F" w14:paraId="1ED003B5" w14:textId="77777777">
      <w:pPr>
        <w:widowControl w:val="0"/>
        <w:suppressLineNumbers/>
        <w:suppressAutoHyphens/>
        <w:rPr>
          <w:rFonts w:asciiTheme="majorBidi" w:hAnsiTheme="majorBidi" w:cstheme="majorBidi"/>
        </w:rPr>
      </w:pPr>
    </w:p>
    <w:p w:rsidRPr="00544278" w:rsidR="006C608F" w:rsidP="006C608F" w:rsidRDefault="006C608F" w14:paraId="2D2B0475" w14:textId="77777777">
      <w:pPr>
        <w:widowControl w:val="0"/>
        <w:suppressLineNumbers/>
        <w:suppressAutoHyphens/>
        <w:ind w:left="720"/>
        <w:rPr>
          <w:rFonts w:asciiTheme="majorBidi" w:hAnsiTheme="majorBidi" w:cstheme="majorBidi"/>
        </w:rPr>
      </w:pPr>
      <w:r w:rsidRPr="00544278">
        <w:rPr>
          <w:rFonts w:asciiTheme="majorBidi" w:hAnsiTheme="majorBidi" w:cstheme="majorBidi"/>
        </w:rPr>
        <w:t xml:space="preserve">AGE: </w:t>
      </w:r>
      <w:r w:rsidRPr="00544278">
        <w:rPr>
          <w:rFonts w:asciiTheme="majorBidi" w:hAnsiTheme="majorBidi" w:cstheme="majorBidi"/>
          <w:u w:val="single"/>
        </w:rPr>
        <w:t xml:space="preserve">            </w:t>
      </w:r>
      <w:r w:rsidRPr="00544278">
        <w:rPr>
          <w:rFonts w:asciiTheme="majorBidi" w:hAnsiTheme="majorBidi" w:cstheme="majorBidi"/>
        </w:rPr>
        <w:t xml:space="preserve"> [RANGE: 1 - 110]</w:t>
      </w:r>
    </w:p>
    <w:p w:rsidRPr="00544278" w:rsidR="006C608F" w:rsidP="006C608F" w:rsidRDefault="006C608F" w14:paraId="6656BDD7" w14:textId="77777777">
      <w:pPr>
        <w:widowControl w:val="0"/>
        <w:suppressLineNumbers/>
        <w:suppressAutoHyphens/>
        <w:ind w:left="720"/>
        <w:rPr>
          <w:rFonts w:asciiTheme="majorBidi" w:hAnsiTheme="majorBidi" w:cstheme="majorBidi"/>
        </w:rPr>
      </w:pPr>
      <w:r w:rsidRPr="00544278">
        <w:rPr>
          <w:rFonts w:asciiTheme="majorBidi" w:hAnsiTheme="majorBidi" w:cstheme="majorBidi"/>
        </w:rPr>
        <w:t>DK/REF</w:t>
      </w:r>
    </w:p>
    <w:p w:rsidRPr="00544278" w:rsidR="006C608F" w:rsidP="006C608F" w:rsidRDefault="006C608F" w14:paraId="28BDC9EF" w14:textId="77777777">
      <w:pPr>
        <w:widowControl w:val="0"/>
        <w:suppressLineNumbers/>
        <w:suppressAutoHyphens/>
        <w:rPr>
          <w:rFonts w:asciiTheme="majorBidi" w:hAnsiTheme="majorBidi" w:cstheme="majorBidi"/>
        </w:rPr>
      </w:pPr>
    </w:p>
    <w:p w:rsidRPr="00544278" w:rsidR="006C608F" w:rsidP="006C608F" w:rsidRDefault="006C608F" w14:paraId="13F88DB9" w14:textId="77777777">
      <w:pPr>
        <w:widowControl w:val="0"/>
        <w:suppressLineNumbers/>
        <w:suppressAutoHyphens/>
        <w:rPr>
          <w:rFonts w:asciiTheme="majorBidi" w:hAnsiTheme="majorBidi" w:cstheme="majorBidi"/>
        </w:rPr>
      </w:pPr>
      <w:r w:rsidRPr="00544278">
        <w:rPr>
          <w:rFonts w:asciiTheme="majorBidi" w:hAnsiTheme="majorBidi" w:cstheme="majorBidi"/>
        </w:rPr>
        <w:t>DEFINE AGE1STAL:</w:t>
      </w:r>
    </w:p>
    <w:p w:rsidRPr="00544278" w:rsidR="006C608F" w:rsidP="006C608F" w:rsidRDefault="006C608F" w14:paraId="4161B904" w14:textId="77777777">
      <w:pPr>
        <w:widowControl w:val="0"/>
        <w:suppressLineNumbers/>
        <w:suppressAutoHyphens/>
        <w:ind w:left="720"/>
        <w:rPr>
          <w:rFonts w:asciiTheme="majorBidi" w:hAnsiTheme="majorBidi" w:cstheme="majorBidi"/>
        </w:rPr>
      </w:pPr>
      <w:r w:rsidRPr="00544278">
        <w:rPr>
          <w:rFonts w:asciiTheme="majorBidi" w:hAnsiTheme="majorBidi" w:cstheme="majorBidi"/>
        </w:rPr>
        <w:t>IF AL02 NE (BLANK OR DK/REF) THEN AGE1STAL = AL02</w:t>
      </w:r>
    </w:p>
    <w:p w:rsidRPr="00544278" w:rsidR="006C608F" w:rsidP="006C608F" w:rsidRDefault="006C608F" w14:paraId="5D039AE1" w14:textId="77777777">
      <w:pPr>
        <w:widowControl w:val="0"/>
        <w:suppressLineNumbers/>
        <w:suppressAutoHyphens/>
        <w:ind w:left="720"/>
        <w:rPr>
          <w:rFonts w:asciiTheme="majorBidi" w:hAnsiTheme="majorBidi" w:cstheme="majorBidi"/>
        </w:rPr>
      </w:pPr>
      <w:r w:rsidRPr="00544278">
        <w:rPr>
          <w:rFonts w:asciiTheme="majorBidi" w:hAnsiTheme="majorBidi" w:cstheme="majorBidi"/>
        </w:rPr>
        <w:t>ELSE AGE1STAL = BLANK</w:t>
      </w:r>
    </w:p>
    <w:p w:rsidRPr="00544278" w:rsidR="006C608F" w:rsidP="006C608F" w:rsidRDefault="006C608F" w14:paraId="6E598E11" w14:textId="77777777">
      <w:pPr>
        <w:widowControl w:val="0"/>
        <w:suppressLineNumbers/>
        <w:suppressAutoHyphens/>
        <w:rPr>
          <w:rFonts w:asciiTheme="majorBidi" w:hAnsiTheme="majorBidi" w:cstheme="majorBidi"/>
        </w:rPr>
      </w:pPr>
    </w:p>
    <w:p w:rsidRPr="00544278" w:rsidR="006C608F" w:rsidP="006C608F" w:rsidRDefault="006C608F" w14:paraId="7CAC0454" w14:textId="77777777">
      <w:pPr>
        <w:widowControl w:val="0"/>
        <w:suppressLineNumbers/>
        <w:suppressAutoHyphens/>
        <w:ind w:left="720"/>
        <w:rPr>
          <w:rFonts w:asciiTheme="majorBidi" w:hAnsiTheme="majorBidi" w:cstheme="majorBidi"/>
        </w:rPr>
      </w:pPr>
      <w:r w:rsidRPr="00544278">
        <w:rPr>
          <w:rFonts w:asciiTheme="majorBidi" w:hAnsiTheme="majorBidi" w:cstheme="majorBidi"/>
        </w:rPr>
        <w:t>IF CURNTAGE &lt; AGE1STAL:</w:t>
      </w:r>
    </w:p>
    <w:p w:rsidRPr="00544278" w:rsidR="006C608F" w:rsidP="006C608F" w:rsidRDefault="006C608F" w14:paraId="6E2F08EB" w14:textId="1AB99CA0">
      <w:pPr>
        <w:widowControl w:val="0"/>
        <w:suppressLineNumbers/>
        <w:suppressAutoHyphens/>
        <w:ind w:left="2520" w:hanging="1080"/>
        <w:rPr>
          <w:rFonts w:asciiTheme="majorBidi" w:hAnsiTheme="majorBidi" w:cstheme="majorBidi"/>
          <w:i/>
          <w:iCs/>
        </w:rPr>
      </w:pPr>
      <w:r w:rsidRPr="004E5557">
        <w:rPr>
          <w:rFonts w:asciiTheme="majorBidi" w:hAnsiTheme="majorBidi" w:cstheme="majorBidi"/>
          <w:i/>
          <w:iCs/>
        </w:rPr>
        <w:t>ALCC01</w:t>
      </w:r>
      <w:r w:rsidRPr="004E5557">
        <w:rPr>
          <w:rFonts w:asciiTheme="majorBidi" w:hAnsiTheme="majorBidi" w:cstheme="majorBidi"/>
          <w:i/>
          <w:iCs/>
        </w:rPr>
        <w:tab/>
      </w:r>
      <w:r w:rsidRPr="004E5557" w:rsidR="002624AC">
        <w:rPr>
          <w:rFonts w:asciiTheme="majorBidi" w:hAnsiTheme="majorBidi" w:cstheme="majorBidi"/>
          <w:i/>
          <w:iCs/>
        </w:rPr>
        <w:t>Y</w:t>
      </w:r>
      <w:r w:rsidRPr="004E5557">
        <w:rPr>
          <w:rFonts w:asciiTheme="majorBidi" w:hAnsiTheme="majorBidi" w:cstheme="majorBidi"/>
          <w:i/>
          <w:iCs/>
        </w:rPr>
        <w:t>ou we</w:t>
      </w:r>
      <w:r w:rsidRPr="00544278">
        <w:rPr>
          <w:rFonts w:asciiTheme="majorBidi" w:hAnsiTheme="majorBidi" w:cstheme="majorBidi"/>
          <w:i/>
          <w:iCs/>
        </w:rPr>
        <w:t>re</w:t>
      </w:r>
      <w:r w:rsidRPr="00544278">
        <w:rPr>
          <w:rFonts w:asciiTheme="majorBidi" w:hAnsiTheme="majorBidi" w:cstheme="majorBidi"/>
          <w:b/>
          <w:bCs/>
          <w:i/>
          <w:iCs/>
        </w:rPr>
        <w:t xml:space="preserve"> [AGE1STAL]</w:t>
      </w:r>
      <w:r w:rsidRPr="00544278">
        <w:rPr>
          <w:rFonts w:asciiTheme="majorBidi" w:hAnsiTheme="majorBidi" w:cstheme="majorBidi"/>
          <w:i/>
          <w:iCs/>
        </w:rPr>
        <w:t xml:space="preserve"> years old when you first drank an alcoholic beverage.  Is this correct?</w:t>
      </w:r>
    </w:p>
    <w:p w:rsidRPr="00544278" w:rsidR="006C608F" w:rsidP="006C608F" w:rsidRDefault="006C608F" w14:paraId="1D7609B2" w14:textId="77777777">
      <w:pPr>
        <w:widowControl w:val="0"/>
        <w:suppressLineNumbers/>
        <w:suppressAutoHyphens/>
        <w:rPr>
          <w:rFonts w:asciiTheme="majorBidi" w:hAnsiTheme="majorBidi" w:cstheme="majorBidi"/>
          <w:i/>
          <w:iCs/>
        </w:rPr>
      </w:pPr>
    </w:p>
    <w:p w:rsidRPr="00544278" w:rsidR="006C608F" w:rsidP="006C608F" w:rsidRDefault="006C608F" w14:paraId="545EC1E9" w14:textId="77777777">
      <w:pPr>
        <w:widowControl w:val="0"/>
        <w:suppressLineNumbers/>
        <w:suppressAutoHyphens/>
        <w:ind w:left="3240" w:hanging="720"/>
        <w:rPr>
          <w:rFonts w:asciiTheme="majorBidi" w:hAnsiTheme="majorBidi" w:cstheme="majorBidi"/>
          <w:i/>
          <w:iCs/>
        </w:rPr>
      </w:pPr>
      <w:r w:rsidRPr="00544278">
        <w:rPr>
          <w:rFonts w:asciiTheme="majorBidi" w:hAnsiTheme="majorBidi" w:cstheme="majorBidi"/>
          <w:i/>
          <w:iCs/>
        </w:rPr>
        <w:t>4</w:t>
      </w:r>
      <w:r w:rsidRPr="00544278">
        <w:rPr>
          <w:rFonts w:asciiTheme="majorBidi" w:hAnsiTheme="majorBidi" w:cstheme="majorBidi"/>
          <w:i/>
          <w:iCs/>
        </w:rPr>
        <w:tab/>
        <w:t>Yes</w:t>
      </w:r>
    </w:p>
    <w:p w:rsidRPr="00544278" w:rsidR="006C608F" w:rsidP="006C608F" w:rsidRDefault="006C608F" w14:paraId="5241F617" w14:textId="77777777">
      <w:pPr>
        <w:widowControl w:val="0"/>
        <w:suppressLineNumbers/>
        <w:suppressAutoHyphens/>
        <w:ind w:left="3240" w:hanging="720"/>
        <w:rPr>
          <w:rFonts w:asciiTheme="majorBidi" w:hAnsiTheme="majorBidi" w:cstheme="majorBidi"/>
          <w:i/>
          <w:iCs/>
        </w:rPr>
      </w:pPr>
      <w:r w:rsidRPr="00544278">
        <w:rPr>
          <w:rFonts w:asciiTheme="majorBidi" w:hAnsiTheme="majorBidi" w:cstheme="majorBidi"/>
          <w:i/>
          <w:iCs/>
        </w:rPr>
        <w:t>6</w:t>
      </w:r>
      <w:r w:rsidRPr="00544278">
        <w:rPr>
          <w:rFonts w:asciiTheme="majorBidi" w:hAnsiTheme="majorBidi" w:cstheme="majorBidi"/>
          <w:i/>
          <w:iCs/>
        </w:rPr>
        <w:tab/>
        <w:t>No</w:t>
      </w:r>
    </w:p>
    <w:p w:rsidRPr="00544278" w:rsidR="006C608F" w:rsidP="006C608F" w:rsidRDefault="006C608F" w14:paraId="478AA027" w14:textId="77777777">
      <w:pPr>
        <w:widowControl w:val="0"/>
        <w:suppressLineNumbers/>
        <w:suppressAutoHyphens/>
        <w:ind w:left="3240" w:hanging="720"/>
        <w:rPr>
          <w:rFonts w:asciiTheme="majorBidi" w:hAnsiTheme="majorBidi" w:cstheme="majorBidi"/>
          <w:i/>
          <w:iCs/>
        </w:rPr>
      </w:pPr>
      <w:r w:rsidRPr="00544278">
        <w:rPr>
          <w:rFonts w:asciiTheme="majorBidi" w:hAnsiTheme="majorBidi" w:cstheme="majorBidi"/>
          <w:i/>
          <w:iCs/>
        </w:rPr>
        <w:t>DK/REF</w:t>
      </w:r>
    </w:p>
    <w:p w:rsidRPr="00544278" w:rsidR="006C608F" w:rsidP="006C608F" w:rsidRDefault="006C608F" w14:paraId="2C2EE32B" w14:textId="77777777">
      <w:pPr>
        <w:widowControl w:val="0"/>
        <w:suppressLineNumbers/>
        <w:suppressAutoHyphens/>
        <w:rPr>
          <w:rFonts w:asciiTheme="majorBidi" w:hAnsiTheme="majorBidi" w:cstheme="majorBidi"/>
          <w:i/>
          <w:iCs/>
        </w:rPr>
      </w:pPr>
    </w:p>
    <w:p w:rsidRPr="00544278" w:rsidR="006C608F" w:rsidP="006C608F" w:rsidRDefault="006C608F" w14:paraId="1DCDAAC9" w14:textId="77777777">
      <w:pPr>
        <w:widowControl w:val="0"/>
        <w:suppressLineNumbers/>
        <w:suppressAutoHyphens/>
        <w:ind w:left="2520" w:hanging="1080"/>
        <w:rPr>
          <w:rFonts w:asciiTheme="majorBidi" w:hAnsiTheme="majorBidi" w:cstheme="majorBidi"/>
          <w:i/>
          <w:iCs/>
        </w:rPr>
      </w:pPr>
      <w:r w:rsidRPr="00544278">
        <w:rPr>
          <w:rFonts w:asciiTheme="majorBidi" w:hAnsiTheme="majorBidi" w:cstheme="majorBidi"/>
          <w:i/>
          <w:iCs/>
        </w:rPr>
        <w:t>ALCC02</w:t>
      </w:r>
      <w:r w:rsidRPr="00544278">
        <w:rPr>
          <w:rFonts w:asciiTheme="majorBidi" w:hAnsiTheme="majorBidi" w:cstheme="majorBidi"/>
          <w:i/>
          <w:iCs/>
        </w:rPr>
        <w:tab/>
        <w:t>[IF ALCC01 = 4]  The answers for the last question and an earlier question disagree.  Which answer is correct?</w:t>
      </w:r>
    </w:p>
    <w:p w:rsidRPr="00544278" w:rsidR="006C608F" w:rsidP="006C608F" w:rsidRDefault="006C608F" w14:paraId="761DA367" w14:textId="77777777">
      <w:pPr>
        <w:widowControl w:val="0"/>
        <w:suppressLineNumbers/>
        <w:suppressAutoHyphens/>
        <w:rPr>
          <w:rFonts w:asciiTheme="majorBidi" w:hAnsiTheme="majorBidi" w:cstheme="majorBidi"/>
          <w:i/>
          <w:iCs/>
        </w:rPr>
      </w:pPr>
    </w:p>
    <w:p w:rsidRPr="00544278" w:rsidR="006C608F" w:rsidP="006C608F" w:rsidRDefault="006C608F" w14:paraId="6A12A412" w14:textId="77777777">
      <w:pPr>
        <w:widowControl w:val="0"/>
        <w:suppressLineNumbers/>
        <w:suppressAutoHyphens/>
        <w:ind w:left="3240" w:hanging="720"/>
        <w:rPr>
          <w:rFonts w:asciiTheme="majorBidi" w:hAnsiTheme="majorBidi" w:cstheme="majorBidi"/>
          <w:i/>
          <w:iCs/>
        </w:rPr>
      </w:pPr>
      <w:r w:rsidRPr="00544278">
        <w:rPr>
          <w:rFonts w:asciiTheme="majorBidi" w:hAnsiTheme="majorBidi" w:cstheme="majorBidi"/>
          <w:i/>
          <w:iCs/>
        </w:rPr>
        <w:t>1</w:t>
      </w:r>
      <w:r w:rsidRPr="00544278">
        <w:rPr>
          <w:rFonts w:asciiTheme="majorBidi" w:hAnsiTheme="majorBidi" w:cstheme="majorBidi"/>
          <w:i/>
          <w:iCs/>
        </w:rPr>
        <w:tab/>
        <w:t xml:space="preserve">I am currently </w:t>
      </w:r>
      <w:r w:rsidRPr="00544278">
        <w:rPr>
          <w:rFonts w:asciiTheme="majorBidi" w:hAnsiTheme="majorBidi" w:cstheme="majorBidi"/>
          <w:b/>
          <w:bCs/>
          <w:i/>
          <w:iCs/>
        </w:rPr>
        <w:t>[CURNTAGE]</w:t>
      </w:r>
      <w:r w:rsidRPr="00544278">
        <w:rPr>
          <w:rFonts w:asciiTheme="majorBidi" w:hAnsiTheme="majorBidi" w:cstheme="majorBidi"/>
          <w:i/>
          <w:iCs/>
        </w:rPr>
        <w:t xml:space="preserve"> years old</w:t>
      </w:r>
    </w:p>
    <w:p w:rsidRPr="00544278" w:rsidR="006C608F" w:rsidP="006C608F" w:rsidRDefault="006C608F" w14:paraId="682D37E7" w14:textId="77777777">
      <w:pPr>
        <w:widowControl w:val="0"/>
        <w:suppressLineNumbers/>
        <w:suppressAutoHyphens/>
        <w:ind w:left="3240" w:hanging="720"/>
        <w:rPr>
          <w:rFonts w:asciiTheme="majorBidi" w:hAnsiTheme="majorBidi" w:cstheme="majorBidi"/>
          <w:i/>
          <w:iCs/>
        </w:rPr>
      </w:pPr>
      <w:r w:rsidRPr="00544278">
        <w:rPr>
          <w:rFonts w:asciiTheme="majorBidi" w:hAnsiTheme="majorBidi" w:cstheme="majorBidi"/>
          <w:i/>
          <w:iCs/>
        </w:rPr>
        <w:t>2</w:t>
      </w:r>
      <w:r w:rsidRPr="00544278">
        <w:rPr>
          <w:rFonts w:asciiTheme="majorBidi" w:hAnsiTheme="majorBidi" w:cstheme="majorBidi"/>
          <w:i/>
          <w:iCs/>
        </w:rPr>
        <w:tab/>
        <w:t xml:space="preserve">I was </w:t>
      </w:r>
      <w:r w:rsidRPr="00544278">
        <w:rPr>
          <w:rFonts w:asciiTheme="majorBidi" w:hAnsiTheme="majorBidi" w:cstheme="majorBidi"/>
          <w:b/>
          <w:bCs/>
          <w:i/>
          <w:iCs/>
        </w:rPr>
        <w:t>[AGE1STAL]</w:t>
      </w:r>
      <w:r w:rsidRPr="00544278">
        <w:rPr>
          <w:rFonts w:asciiTheme="majorBidi" w:hAnsiTheme="majorBidi" w:cstheme="majorBidi"/>
          <w:i/>
          <w:iCs/>
        </w:rPr>
        <w:t xml:space="preserve"> years old the </w:t>
      </w:r>
      <w:r w:rsidRPr="00544278">
        <w:rPr>
          <w:rFonts w:asciiTheme="majorBidi" w:hAnsiTheme="majorBidi" w:cstheme="majorBidi"/>
          <w:b/>
          <w:bCs/>
          <w:i/>
          <w:iCs/>
        </w:rPr>
        <w:t>first time</w:t>
      </w:r>
      <w:r w:rsidRPr="00544278">
        <w:rPr>
          <w:rFonts w:asciiTheme="majorBidi" w:hAnsiTheme="majorBidi" w:cstheme="majorBidi"/>
          <w:i/>
          <w:iCs/>
        </w:rPr>
        <w:t xml:space="preserve"> I drank an alcoholic beverage</w:t>
      </w:r>
    </w:p>
    <w:p w:rsidRPr="00544278" w:rsidR="006C608F" w:rsidP="006C608F" w:rsidRDefault="006C608F" w14:paraId="29C6924E" w14:textId="77777777">
      <w:pPr>
        <w:widowControl w:val="0"/>
        <w:suppressLineNumbers/>
        <w:suppressAutoHyphens/>
        <w:ind w:left="3240" w:hanging="720"/>
        <w:rPr>
          <w:rFonts w:asciiTheme="majorBidi" w:hAnsiTheme="majorBidi" w:cstheme="majorBidi"/>
          <w:i/>
          <w:iCs/>
        </w:rPr>
      </w:pPr>
      <w:r w:rsidRPr="00544278">
        <w:rPr>
          <w:rFonts w:asciiTheme="majorBidi" w:hAnsiTheme="majorBidi" w:cstheme="majorBidi"/>
          <w:i/>
          <w:iCs/>
        </w:rPr>
        <w:t>3</w:t>
      </w:r>
      <w:r w:rsidRPr="00544278">
        <w:rPr>
          <w:rFonts w:asciiTheme="majorBidi" w:hAnsiTheme="majorBidi" w:cstheme="majorBidi"/>
          <w:i/>
          <w:iCs/>
        </w:rPr>
        <w:tab/>
        <w:t>Neither answer is correct</w:t>
      </w:r>
    </w:p>
    <w:p w:rsidRPr="00544278" w:rsidR="006C608F" w:rsidP="006C608F" w:rsidRDefault="006C608F" w14:paraId="41E777B4" w14:textId="77777777">
      <w:pPr>
        <w:widowControl w:val="0"/>
        <w:suppressLineNumbers/>
        <w:suppressAutoHyphens/>
        <w:ind w:left="3240" w:hanging="720"/>
        <w:rPr>
          <w:rFonts w:asciiTheme="majorBidi" w:hAnsiTheme="majorBidi" w:cstheme="majorBidi"/>
          <w:i/>
          <w:iCs/>
        </w:rPr>
      </w:pPr>
      <w:r w:rsidRPr="00544278">
        <w:rPr>
          <w:rFonts w:asciiTheme="majorBidi" w:hAnsiTheme="majorBidi" w:cstheme="majorBidi"/>
          <w:i/>
          <w:iCs/>
        </w:rPr>
        <w:t>DK/REF</w:t>
      </w:r>
    </w:p>
    <w:p w:rsidRPr="00544278" w:rsidR="006C608F" w:rsidP="006C608F" w:rsidRDefault="006C608F" w14:paraId="67E80529" w14:textId="77777777">
      <w:pPr>
        <w:widowControl w:val="0"/>
        <w:suppressLineNumbers/>
        <w:suppressAutoHyphens/>
        <w:rPr>
          <w:rFonts w:asciiTheme="majorBidi" w:hAnsiTheme="majorBidi" w:cstheme="majorBidi"/>
          <w:i/>
          <w:iCs/>
        </w:rPr>
      </w:pPr>
    </w:p>
    <w:p w:rsidRPr="00544278" w:rsidR="006C608F" w:rsidP="006C608F" w:rsidRDefault="006C608F" w14:paraId="4B1AEEC1" w14:textId="77777777">
      <w:pPr>
        <w:widowControl w:val="0"/>
        <w:suppressLineNumbers/>
        <w:suppressAutoHyphens/>
        <w:ind w:left="2520" w:hanging="1080"/>
        <w:rPr>
          <w:rFonts w:asciiTheme="majorBidi" w:hAnsiTheme="majorBidi" w:cstheme="majorBidi"/>
          <w:i/>
          <w:iCs/>
        </w:rPr>
      </w:pPr>
      <w:r w:rsidRPr="00544278">
        <w:rPr>
          <w:rFonts w:asciiTheme="majorBidi" w:hAnsiTheme="majorBidi" w:cstheme="majorBidi"/>
          <w:i/>
          <w:iCs/>
        </w:rPr>
        <w:t>ALCC03</w:t>
      </w:r>
      <w:r w:rsidRPr="00544278">
        <w:rPr>
          <w:rFonts w:asciiTheme="majorBidi" w:hAnsiTheme="majorBidi" w:cstheme="majorBidi"/>
          <w:i/>
          <w:iCs/>
        </w:rPr>
        <w:tab/>
        <w:t xml:space="preserve">[IF ALCC02=2 OR ALCC02=3] Please answer this question again.  What is your </w:t>
      </w:r>
      <w:r w:rsidRPr="00544278">
        <w:rPr>
          <w:rFonts w:asciiTheme="majorBidi" w:hAnsiTheme="majorBidi" w:cstheme="majorBidi"/>
          <w:b/>
          <w:bCs/>
          <w:i/>
          <w:iCs/>
        </w:rPr>
        <w:t xml:space="preserve">current </w:t>
      </w:r>
      <w:r w:rsidRPr="00544278">
        <w:rPr>
          <w:rFonts w:asciiTheme="majorBidi" w:hAnsiTheme="majorBidi" w:cstheme="majorBidi"/>
          <w:i/>
          <w:iCs/>
        </w:rPr>
        <w:t>age?</w:t>
      </w:r>
    </w:p>
    <w:p w:rsidRPr="00544278" w:rsidR="006C608F" w:rsidP="006C608F" w:rsidRDefault="006C608F" w14:paraId="63463B6D" w14:textId="77777777">
      <w:pPr>
        <w:widowControl w:val="0"/>
        <w:suppressLineNumbers/>
        <w:suppressAutoHyphens/>
        <w:rPr>
          <w:rFonts w:asciiTheme="majorBidi" w:hAnsiTheme="majorBidi" w:cstheme="majorBidi"/>
          <w:i/>
          <w:iCs/>
        </w:rPr>
      </w:pPr>
    </w:p>
    <w:p w:rsidRPr="00544278" w:rsidR="006C608F" w:rsidP="006C608F" w:rsidRDefault="006C608F" w14:paraId="1862B238" w14:textId="77777777">
      <w:pPr>
        <w:widowControl w:val="0"/>
        <w:suppressLineNumbers/>
        <w:suppressAutoHyphens/>
        <w:ind w:left="2520"/>
        <w:rPr>
          <w:rFonts w:asciiTheme="majorBidi" w:hAnsiTheme="majorBidi" w:cstheme="majorBidi"/>
          <w:i/>
          <w:iCs/>
        </w:rPr>
      </w:pPr>
      <w:r w:rsidRPr="00544278">
        <w:rPr>
          <w:rFonts w:asciiTheme="majorBidi" w:hAnsiTheme="majorBidi" w:cstheme="majorBidi"/>
          <w:i/>
          <w:iCs/>
        </w:rPr>
        <w:t xml:space="preserve">AGE:  </w:t>
      </w:r>
      <w:r w:rsidRPr="00544278">
        <w:rPr>
          <w:rFonts w:asciiTheme="majorBidi" w:hAnsiTheme="majorBidi" w:cstheme="majorBidi"/>
          <w:i/>
          <w:iCs/>
          <w:u w:val="single"/>
        </w:rPr>
        <w:t xml:space="preserve">              </w:t>
      </w:r>
      <w:r w:rsidRPr="00544278">
        <w:rPr>
          <w:rFonts w:asciiTheme="majorBidi" w:hAnsiTheme="majorBidi" w:cstheme="majorBidi"/>
          <w:i/>
          <w:iCs/>
        </w:rPr>
        <w:t xml:space="preserve">  [RANGE: 1 - 110]</w:t>
      </w:r>
    </w:p>
    <w:p w:rsidRPr="00544278" w:rsidR="006C608F" w:rsidP="006C608F" w:rsidRDefault="006C608F" w14:paraId="1D5BDE38" w14:textId="77777777">
      <w:pPr>
        <w:widowControl w:val="0"/>
        <w:suppressLineNumbers/>
        <w:suppressAutoHyphens/>
        <w:ind w:left="2520"/>
        <w:rPr>
          <w:rFonts w:asciiTheme="majorBidi" w:hAnsiTheme="majorBidi" w:cstheme="majorBidi"/>
          <w:i/>
          <w:iCs/>
        </w:rPr>
      </w:pPr>
      <w:r w:rsidRPr="00544278">
        <w:rPr>
          <w:rFonts w:asciiTheme="majorBidi" w:hAnsiTheme="majorBidi" w:cstheme="majorBidi"/>
          <w:i/>
          <w:iCs/>
        </w:rPr>
        <w:t>DK/REF</w:t>
      </w:r>
    </w:p>
    <w:p w:rsidRPr="00544278" w:rsidR="006C608F" w:rsidP="006C608F" w:rsidRDefault="006C608F" w14:paraId="6868D5F2" w14:textId="77777777">
      <w:pPr>
        <w:widowControl w:val="0"/>
        <w:suppressLineNumbers/>
        <w:suppressAutoHyphens/>
        <w:rPr>
          <w:rFonts w:asciiTheme="majorBidi" w:hAnsiTheme="majorBidi" w:cstheme="majorBidi"/>
          <w:i/>
          <w:iCs/>
        </w:rPr>
      </w:pPr>
    </w:p>
    <w:p w:rsidRPr="004E5557" w:rsidR="004E5557" w:rsidP="00053912" w:rsidRDefault="006C608F" w14:paraId="476FEAC9" w14:textId="77777777">
      <w:pPr>
        <w:widowControl w:val="0"/>
        <w:suppressLineNumbers/>
        <w:suppressAutoHyphens/>
        <w:ind w:left="2520" w:hanging="1080"/>
        <w:rPr>
          <w:rFonts w:asciiTheme="majorBidi" w:hAnsiTheme="majorBidi" w:cstheme="majorBidi"/>
          <w:i/>
          <w:iCs/>
        </w:rPr>
      </w:pPr>
      <w:r w:rsidRPr="004E5557">
        <w:rPr>
          <w:rFonts w:asciiTheme="majorBidi" w:hAnsiTheme="majorBidi" w:cstheme="majorBidi"/>
          <w:i/>
          <w:iCs/>
        </w:rPr>
        <w:t>ALCC03a</w:t>
      </w:r>
      <w:r w:rsidRPr="004E5557">
        <w:rPr>
          <w:rFonts w:asciiTheme="majorBidi" w:hAnsiTheme="majorBidi" w:cstheme="majorBidi"/>
          <w:i/>
          <w:iCs/>
        </w:rPr>
        <w:tab/>
        <w:t xml:space="preserve">[IF ALCC03 &lt; 12] Since you have indicated that you are </w:t>
      </w:r>
      <w:r w:rsidRPr="004E5557">
        <w:rPr>
          <w:rFonts w:asciiTheme="majorBidi" w:hAnsiTheme="majorBidi" w:cstheme="majorBidi"/>
          <w:b/>
          <w:bCs/>
          <w:i/>
          <w:iCs/>
        </w:rPr>
        <w:t>[ALCC03]</w:t>
      </w:r>
      <w:r w:rsidRPr="004E5557">
        <w:rPr>
          <w:rFonts w:asciiTheme="majorBidi" w:hAnsiTheme="majorBidi" w:cstheme="majorBidi"/>
          <w:i/>
          <w:iCs/>
        </w:rPr>
        <w:t xml:space="preserve"> years old, we cannot interview you for this study.  Thank you for your cooperation.  </w:t>
      </w:r>
    </w:p>
    <w:p w:rsidRPr="004E5557" w:rsidR="004E5557" w:rsidP="00053912" w:rsidRDefault="004E5557" w14:paraId="29B01F46" w14:textId="77777777">
      <w:pPr>
        <w:widowControl w:val="0"/>
        <w:suppressLineNumbers/>
        <w:suppressAutoHyphens/>
        <w:ind w:left="2520" w:hanging="1080"/>
        <w:rPr>
          <w:rFonts w:asciiTheme="majorBidi" w:hAnsiTheme="majorBidi" w:cstheme="majorBidi"/>
          <w:i/>
          <w:iCs/>
        </w:rPr>
      </w:pPr>
    </w:p>
    <w:p w:rsidRPr="00544278" w:rsidR="006C608F" w:rsidP="004E5557" w:rsidRDefault="006C608F" w14:paraId="18E48952" w14:textId="2B8F0B45">
      <w:pPr>
        <w:widowControl w:val="0"/>
        <w:suppressLineNumbers/>
        <w:suppressAutoHyphens/>
        <w:ind w:left="2520"/>
        <w:rPr>
          <w:rFonts w:asciiTheme="majorBidi" w:hAnsiTheme="majorBidi" w:cstheme="majorBidi"/>
          <w:i/>
          <w:iCs/>
        </w:rPr>
      </w:pPr>
      <w:r w:rsidRPr="004E5557">
        <w:rPr>
          <w:rFonts w:asciiTheme="majorBidi" w:hAnsiTheme="majorBidi" w:cstheme="majorBidi"/>
          <w:i/>
          <w:iCs/>
        </w:rPr>
        <w:t xml:space="preserve">PROGRAM SHOULD ROUTE TO </w:t>
      </w:r>
      <w:r w:rsidRPr="004E5557" w:rsidR="003E3986">
        <w:rPr>
          <w:i/>
          <w:iCs/>
          <w:szCs w:val="18"/>
        </w:rPr>
        <w:t>FIEXIT</w:t>
      </w:r>
      <w:r w:rsidRPr="004E5557">
        <w:rPr>
          <w:rFonts w:asciiTheme="majorBidi" w:hAnsiTheme="majorBidi" w:cstheme="majorBidi"/>
          <w:i/>
          <w:iCs/>
        </w:rPr>
        <w:t>.</w:t>
      </w:r>
    </w:p>
    <w:p w:rsidRPr="00544278" w:rsidR="006C608F" w:rsidP="006C608F" w:rsidRDefault="006C608F" w14:paraId="1274D18E" w14:textId="77777777">
      <w:pPr>
        <w:widowControl w:val="0"/>
        <w:suppressLineNumbers/>
        <w:suppressAutoHyphens/>
        <w:rPr>
          <w:rFonts w:asciiTheme="majorBidi" w:hAnsiTheme="majorBidi" w:cstheme="majorBidi"/>
          <w:i/>
          <w:iCs/>
        </w:rPr>
      </w:pPr>
    </w:p>
    <w:p w:rsidRPr="00544278" w:rsidR="006C608F" w:rsidP="006C608F" w:rsidRDefault="006C608F" w14:paraId="2697E1FF" w14:textId="77777777">
      <w:pPr>
        <w:widowControl w:val="0"/>
        <w:suppressLineNumbers/>
        <w:suppressAutoHyphens/>
        <w:ind w:left="2520" w:hanging="1080"/>
        <w:rPr>
          <w:rFonts w:asciiTheme="majorBidi" w:hAnsiTheme="majorBidi" w:cstheme="majorBidi"/>
          <w:i/>
          <w:iCs/>
        </w:rPr>
      </w:pPr>
      <w:r w:rsidRPr="00544278">
        <w:rPr>
          <w:rFonts w:asciiTheme="majorBidi" w:hAnsiTheme="majorBidi" w:cstheme="majorBidi"/>
          <w:i/>
          <w:iCs/>
        </w:rPr>
        <w:t>ALCC04</w:t>
      </w:r>
      <w:r w:rsidRPr="00544278">
        <w:rPr>
          <w:rFonts w:asciiTheme="majorBidi" w:hAnsiTheme="majorBidi" w:cstheme="majorBidi"/>
          <w:i/>
          <w:iCs/>
        </w:rPr>
        <w:tab/>
        <w:t xml:space="preserve">[IF ALCC02=1 OR ALCC02=3 OR ALCC01=6] Please answer this question again.  Think about the </w:t>
      </w:r>
      <w:r w:rsidRPr="00544278">
        <w:rPr>
          <w:rFonts w:asciiTheme="majorBidi" w:hAnsiTheme="majorBidi" w:cstheme="majorBidi"/>
          <w:b/>
          <w:bCs/>
          <w:i/>
          <w:iCs/>
        </w:rPr>
        <w:t>first time</w:t>
      </w:r>
      <w:r w:rsidRPr="00544278">
        <w:rPr>
          <w:rFonts w:asciiTheme="majorBidi" w:hAnsiTheme="majorBidi" w:cstheme="majorBidi"/>
          <w:i/>
          <w:iCs/>
        </w:rPr>
        <w:t xml:space="preserve"> you had a drink of an alcoholic beverage.  How old were you the </w:t>
      </w:r>
      <w:r w:rsidRPr="00544278">
        <w:rPr>
          <w:rFonts w:asciiTheme="majorBidi" w:hAnsiTheme="majorBidi" w:cstheme="majorBidi"/>
          <w:b/>
          <w:bCs/>
          <w:i/>
          <w:iCs/>
        </w:rPr>
        <w:t>first time</w:t>
      </w:r>
      <w:r w:rsidRPr="00544278">
        <w:rPr>
          <w:rFonts w:asciiTheme="majorBidi" w:hAnsiTheme="majorBidi" w:cstheme="majorBidi"/>
          <w:i/>
          <w:iCs/>
        </w:rPr>
        <w:t xml:space="preserve"> you had a drink of any alcoholic beverage? Please do not include times when you only had a sip or two from a drink.</w:t>
      </w:r>
    </w:p>
    <w:p w:rsidRPr="00544278" w:rsidR="006C608F" w:rsidP="006C608F" w:rsidRDefault="006C608F" w14:paraId="2BC5A9F6" w14:textId="77777777">
      <w:pPr>
        <w:widowControl w:val="0"/>
        <w:suppressLineNumbers/>
        <w:suppressAutoHyphens/>
        <w:rPr>
          <w:rFonts w:asciiTheme="majorBidi" w:hAnsiTheme="majorBidi" w:cstheme="majorBidi"/>
          <w:i/>
          <w:iCs/>
        </w:rPr>
      </w:pPr>
    </w:p>
    <w:p w:rsidRPr="00544278" w:rsidR="006C608F" w:rsidP="006C608F" w:rsidRDefault="006C608F" w14:paraId="5916104B" w14:textId="77777777">
      <w:pPr>
        <w:widowControl w:val="0"/>
        <w:suppressLineNumbers/>
        <w:suppressAutoHyphens/>
        <w:ind w:left="2520"/>
        <w:rPr>
          <w:rFonts w:asciiTheme="majorBidi" w:hAnsiTheme="majorBidi" w:cstheme="majorBidi"/>
          <w:i/>
          <w:iCs/>
        </w:rPr>
      </w:pPr>
      <w:r w:rsidRPr="00544278">
        <w:rPr>
          <w:rFonts w:asciiTheme="majorBidi" w:hAnsiTheme="majorBidi" w:cstheme="majorBidi"/>
          <w:i/>
          <w:iCs/>
        </w:rPr>
        <w:t xml:space="preserve">AGE: </w:t>
      </w:r>
      <w:r w:rsidRPr="00544278">
        <w:rPr>
          <w:rFonts w:asciiTheme="majorBidi" w:hAnsiTheme="majorBidi" w:cstheme="majorBidi"/>
          <w:i/>
          <w:iCs/>
          <w:u w:val="single"/>
        </w:rPr>
        <w:t xml:space="preserve">              </w:t>
      </w:r>
      <w:r w:rsidRPr="00544278">
        <w:rPr>
          <w:rFonts w:asciiTheme="majorBidi" w:hAnsiTheme="majorBidi" w:cstheme="majorBidi"/>
          <w:i/>
          <w:iCs/>
        </w:rPr>
        <w:t xml:space="preserve">   [RANGE: 1 - 110]</w:t>
      </w:r>
    </w:p>
    <w:p w:rsidRPr="00544278" w:rsidR="006C608F" w:rsidP="006C608F" w:rsidRDefault="006C608F" w14:paraId="3E7BE37D" w14:textId="77777777">
      <w:pPr>
        <w:widowControl w:val="0"/>
        <w:suppressLineNumbers/>
        <w:suppressAutoHyphens/>
        <w:ind w:left="2520"/>
        <w:rPr>
          <w:rFonts w:asciiTheme="majorBidi" w:hAnsiTheme="majorBidi" w:cstheme="majorBidi"/>
          <w:i/>
          <w:iCs/>
        </w:rPr>
      </w:pPr>
      <w:r w:rsidRPr="00544278">
        <w:rPr>
          <w:rFonts w:asciiTheme="majorBidi" w:hAnsiTheme="majorBidi" w:cstheme="majorBidi"/>
          <w:i/>
          <w:iCs/>
        </w:rPr>
        <w:t>DK/REF</w:t>
      </w:r>
    </w:p>
    <w:p w:rsidRPr="00544278" w:rsidR="006C608F" w:rsidP="006C608F" w:rsidRDefault="006C608F" w14:paraId="31D30EDF" w14:textId="77777777">
      <w:pPr>
        <w:widowControl w:val="0"/>
        <w:suppressLineNumbers/>
        <w:suppressAutoHyphens/>
        <w:rPr>
          <w:rFonts w:asciiTheme="majorBidi" w:hAnsiTheme="majorBidi" w:cstheme="majorBidi"/>
        </w:rPr>
      </w:pPr>
    </w:p>
    <w:p w:rsidRPr="00544278" w:rsidR="006C608F" w:rsidP="006C608F" w:rsidRDefault="006C608F" w14:paraId="08EE6066" w14:textId="77777777">
      <w:pPr>
        <w:widowControl w:val="0"/>
        <w:suppressLineNumbers/>
        <w:suppressAutoHyphens/>
        <w:rPr>
          <w:rFonts w:asciiTheme="majorBidi" w:hAnsiTheme="majorBidi" w:cstheme="majorBidi"/>
        </w:rPr>
      </w:pPr>
      <w:r w:rsidRPr="00544278">
        <w:rPr>
          <w:rFonts w:asciiTheme="majorBidi" w:hAnsiTheme="majorBidi" w:cstheme="majorBidi"/>
        </w:rPr>
        <w:t>UPDATE:  IF ALCC04 NOT (BLANK OR DK/REF) THEN AGE1STAL = ALCC04</w:t>
      </w:r>
    </w:p>
    <w:p w:rsidRPr="00544278" w:rsidR="006C608F" w:rsidP="006C608F" w:rsidRDefault="006C608F" w14:paraId="3BF4E54C" w14:textId="77777777">
      <w:pPr>
        <w:widowControl w:val="0"/>
        <w:suppressLineNumbers/>
        <w:suppressAutoHyphens/>
        <w:rPr>
          <w:rFonts w:asciiTheme="majorBidi" w:hAnsiTheme="majorBidi" w:cstheme="majorBidi"/>
        </w:rPr>
      </w:pPr>
    </w:p>
    <w:p w:rsidRPr="00544278" w:rsidR="006C608F" w:rsidP="006C608F" w:rsidRDefault="006C608F" w14:paraId="3D0D6FF3" w14:textId="77777777">
      <w:pPr>
        <w:widowControl w:val="0"/>
        <w:suppressLineNumbers/>
        <w:suppressAutoHyphens/>
        <w:rPr>
          <w:rFonts w:asciiTheme="majorBidi" w:hAnsiTheme="majorBidi" w:cstheme="majorBidi"/>
        </w:rPr>
      </w:pPr>
      <w:r w:rsidRPr="00544278">
        <w:rPr>
          <w:rFonts w:asciiTheme="majorBidi" w:hAnsiTheme="majorBidi" w:cstheme="majorBidi"/>
        </w:rPr>
        <w:t>UPDATE:  IF ALCC03 NOT (BLANK OR DK/REF) THEN CURNTAGE = ALCC03</w:t>
      </w:r>
    </w:p>
    <w:p w:rsidRPr="00544278" w:rsidR="006C608F" w:rsidP="006C608F" w:rsidRDefault="006C608F" w14:paraId="478C80DD" w14:textId="77777777">
      <w:pPr>
        <w:widowControl w:val="0"/>
        <w:suppressLineNumbers/>
        <w:suppressAutoHyphens/>
        <w:rPr>
          <w:rFonts w:asciiTheme="majorBidi" w:hAnsiTheme="majorBidi" w:cstheme="majorBidi"/>
        </w:rPr>
      </w:pPr>
    </w:p>
    <w:p w:rsidRPr="00544278" w:rsidR="006C608F" w:rsidP="006C608F" w:rsidRDefault="006C608F" w14:paraId="743871FA" w14:textId="77777777">
      <w:pPr>
        <w:widowControl w:val="0"/>
        <w:suppressLineNumbers/>
        <w:suppressAutoHyphens/>
        <w:ind w:left="720"/>
        <w:rPr>
          <w:rFonts w:asciiTheme="majorBidi" w:hAnsiTheme="majorBidi" w:cstheme="majorBidi"/>
        </w:rPr>
      </w:pPr>
      <w:r w:rsidRPr="00544278">
        <w:rPr>
          <w:rFonts w:asciiTheme="majorBidi" w:hAnsiTheme="majorBidi" w:cstheme="majorBidi"/>
        </w:rPr>
        <w:t>IF AGE1STAL = CURNTAGE OR AGE1STAL &lt; 10:</w:t>
      </w:r>
    </w:p>
    <w:p w:rsidRPr="00544278" w:rsidR="006C608F" w:rsidP="006C608F" w:rsidRDefault="006C608F" w14:paraId="34797FE7" w14:textId="49909E4D">
      <w:pPr>
        <w:widowControl w:val="0"/>
        <w:suppressLineNumbers/>
        <w:suppressAutoHyphens/>
        <w:ind w:left="2520" w:hanging="1080"/>
        <w:rPr>
          <w:rFonts w:asciiTheme="majorBidi" w:hAnsiTheme="majorBidi" w:cstheme="majorBidi"/>
          <w:i/>
          <w:iCs/>
        </w:rPr>
      </w:pPr>
      <w:r w:rsidRPr="004E5557">
        <w:rPr>
          <w:rFonts w:asciiTheme="majorBidi" w:hAnsiTheme="majorBidi" w:cstheme="majorBidi"/>
          <w:i/>
          <w:iCs/>
        </w:rPr>
        <w:t>ALCC05</w:t>
      </w:r>
      <w:r w:rsidRPr="004E5557">
        <w:rPr>
          <w:rFonts w:asciiTheme="majorBidi" w:hAnsiTheme="majorBidi" w:cstheme="majorBidi"/>
          <w:i/>
          <w:iCs/>
        </w:rPr>
        <w:tab/>
      </w:r>
      <w:bookmarkStart w:name="_Hlk47589214" w:id="1150"/>
      <w:r w:rsidRPr="004E5557" w:rsidR="002B1111">
        <w:rPr>
          <w:rFonts w:asciiTheme="majorBidi" w:hAnsiTheme="majorBidi" w:cstheme="majorBidi"/>
          <w:i/>
          <w:iCs/>
        </w:rPr>
        <w:t>Y</w:t>
      </w:r>
      <w:r w:rsidRPr="004E5557">
        <w:rPr>
          <w:rFonts w:asciiTheme="majorBidi" w:hAnsiTheme="majorBidi" w:cstheme="majorBidi"/>
          <w:i/>
          <w:iCs/>
        </w:rPr>
        <w:t xml:space="preserve">ou </w:t>
      </w:r>
      <w:bookmarkEnd w:id="1150"/>
      <w:r w:rsidRPr="004E5557">
        <w:rPr>
          <w:rFonts w:asciiTheme="majorBidi" w:hAnsiTheme="majorBidi" w:cstheme="majorBidi"/>
          <w:i/>
          <w:iCs/>
        </w:rPr>
        <w:t xml:space="preserve">were </w:t>
      </w:r>
      <w:r w:rsidRPr="004E5557">
        <w:rPr>
          <w:rFonts w:asciiTheme="majorBidi" w:hAnsiTheme="majorBidi" w:cstheme="majorBidi"/>
          <w:b/>
          <w:bCs/>
          <w:i/>
          <w:iCs/>
        </w:rPr>
        <w:t>[A</w:t>
      </w:r>
      <w:r w:rsidRPr="00544278">
        <w:rPr>
          <w:rFonts w:asciiTheme="majorBidi" w:hAnsiTheme="majorBidi" w:cstheme="majorBidi"/>
          <w:b/>
          <w:bCs/>
          <w:i/>
          <w:iCs/>
        </w:rPr>
        <w:t xml:space="preserve">GE1STAL] </w:t>
      </w:r>
      <w:r w:rsidRPr="00544278">
        <w:rPr>
          <w:rFonts w:asciiTheme="majorBidi" w:hAnsiTheme="majorBidi" w:cstheme="majorBidi"/>
          <w:i/>
          <w:iCs/>
        </w:rPr>
        <w:t xml:space="preserve">years old the </w:t>
      </w:r>
      <w:r w:rsidRPr="00544278">
        <w:rPr>
          <w:rFonts w:asciiTheme="majorBidi" w:hAnsiTheme="majorBidi" w:cstheme="majorBidi"/>
          <w:b/>
          <w:bCs/>
          <w:i/>
          <w:iCs/>
        </w:rPr>
        <w:t>first time</w:t>
      </w:r>
      <w:r w:rsidRPr="00544278">
        <w:rPr>
          <w:rFonts w:asciiTheme="majorBidi" w:hAnsiTheme="majorBidi" w:cstheme="majorBidi"/>
          <w:i/>
          <w:iCs/>
        </w:rPr>
        <w:t xml:space="preserve"> you had a drink of any alcoholic beverage.  Is this correct?</w:t>
      </w:r>
    </w:p>
    <w:p w:rsidRPr="00544278" w:rsidR="006C608F" w:rsidP="006C608F" w:rsidRDefault="006C608F" w14:paraId="342C92F7" w14:textId="77777777">
      <w:pPr>
        <w:widowControl w:val="0"/>
        <w:suppressLineNumbers/>
        <w:suppressAutoHyphens/>
        <w:rPr>
          <w:rFonts w:asciiTheme="majorBidi" w:hAnsiTheme="majorBidi" w:cstheme="majorBidi"/>
          <w:i/>
          <w:iCs/>
        </w:rPr>
      </w:pPr>
    </w:p>
    <w:p w:rsidRPr="00544278" w:rsidR="006C608F" w:rsidP="006C608F" w:rsidRDefault="006C608F" w14:paraId="2D0EE39A" w14:textId="77777777">
      <w:pPr>
        <w:widowControl w:val="0"/>
        <w:suppressLineNumbers/>
        <w:suppressAutoHyphens/>
        <w:ind w:left="3240" w:hanging="720"/>
        <w:rPr>
          <w:rFonts w:asciiTheme="majorBidi" w:hAnsiTheme="majorBidi" w:cstheme="majorBidi"/>
          <w:i/>
          <w:iCs/>
        </w:rPr>
      </w:pPr>
      <w:r w:rsidRPr="00544278">
        <w:rPr>
          <w:rFonts w:asciiTheme="majorBidi" w:hAnsiTheme="majorBidi" w:cstheme="majorBidi"/>
          <w:i/>
          <w:iCs/>
        </w:rPr>
        <w:t>4</w:t>
      </w:r>
      <w:r w:rsidRPr="00544278">
        <w:rPr>
          <w:rFonts w:asciiTheme="majorBidi" w:hAnsiTheme="majorBidi" w:cstheme="majorBidi"/>
          <w:i/>
          <w:iCs/>
        </w:rPr>
        <w:tab/>
        <w:t>Yes</w:t>
      </w:r>
    </w:p>
    <w:p w:rsidRPr="00544278" w:rsidR="006C608F" w:rsidP="006C608F" w:rsidRDefault="006C608F" w14:paraId="2F3E4491" w14:textId="77777777">
      <w:pPr>
        <w:widowControl w:val="0"/>
        <w:suppressLineNumbers/>
        <w:suppressAutoHyphens/>
        <w:ind w:left="3240" w:hanging="720"/>
        <w:rPr>
          <w:rFonts w:asciiTheme="majorBidi" w:hAnsiTheme="majorBidi" w:cstheme="majorBidi"/>
          <w:i/>
          <w:iCs/>
        </w:rPr>
      </w:pPr>
      <w:r w:rsidRPr="00544278">
        <w:rPr>
          <w:rFonts w:asciiTheme="majorBidi" w:hAnsiTheme="majorBidi" w:cstheme="majorBidi"/>
          <w:i/>
          <w:iCs/>
        </w:rPr>
        <w:t>6</w:t>
      </w:r>
      <w:r w:rsidRPr="00544278">
        <w:rPr>
          <w:rFonts w:asciiTheme="majorBidi" w:hAnsiTheme="majorBidi" w:cstheme="majorBidi"/>
          <w:i/>
          <w:iCs/>
        </w:rPr>
        <w:tab/>
        <w:t>No</w:t>
      </w:r>
    </w:p>
    <w:p w:rsidRPr="00544278" w:rsidR="006C608F" w:rsidP="006C608F" w:rsidRDefault="006C608F" w14:paraId="02D93C4E" w14:textId="77777777">
      <w:pPr>
        <w:widowControl w:val="0"/>
        <w:suppressLineNumbers/>
        <w:suppressAutoHyphens/>
        <w:ind w:left="3240" w:hanging="720"/>
        <w:rPr>
          <w:rFonts w:asciiTheme="majorBidi" w:hAnsiTheme="majorBidi" w:cstheme="majorBidi"/>
          <w:i/>
          <w:iCs/>
        </w:rPr>
      </w:pPr>
      <w:r w:rsidRPr="00544278">
        <w:rPr>
          <w:rFonts w:asciiTheme="majorBidi" w:hAnsiTheme="majorBidi" w:cstheme="majorBidi"/>
          <w:i/>
          <w:iCs/>
        </w:rPr>
        <w:t>DK/REF</w:t>
      </w:r>
    </w:p>
    <w:p w:rsidRPr="00544278" w:rsidR="006C608F" w:rsidP="006C608F" w:rsidRDefault="006C608F" w14:paraId="62EB36B4" w14:textId="77777777">
      <w:pPr>
        <w:widowControl w:val="0"/>
        <w:suppressLineNumbers/>
        <w:suppressAutoHyphens/>
        <w:rPr>
          <w:rFonts w:asciiTheme="majorBidi" w:hAnsiTheme="majorBidi" w:cstheme="majorBidi"/>
          <w:i/>
          <w:iCs/>
        </w:rPr>
      </w:pPr>
    </w:p>
    <w:p w:rsidRPr="00544278" w:rsidR="006C608F" w:rsidP="006C608F" w:rsidRDefault="006C608F" w14:paraId="749E8456" w14:textId="77777777">
      <w:pPr>
        <w:widowControl w:val="0"/>
        <w:suppressLineNumbers/>
        <w:suppressAutoHyphens/>
        <w:ind w:left="2520" w:hanging="1080"/>
        <w:rPr>
          <w:rFonts w:asciiTheme="majorBidi" w:hAnsiTheme="majorBidi" w:cstheme="majorBidi"/>
        </w:rPr>
      </w:pPr>
      <w:r w:rsidRPr="00544278">
        <w:rPr>
          <w:rFonts w:asciiTheme="majorBidi" w:hAnsiTheme="majorBidi" w:cstheme="majorBidi"/>
          <w:i/>
          <w:iCs/>
        </w:rPr>
        <w:t>ALCC06</w:t>
      </w:r>
      <w:r w:rsidRPr="00544278">
        <w:rPr>
          <w:rFonts w:asciiTheme="majorBidi" w:hAnsiTheme="majorBidi" w:cstheme="majorBidi"/>
          <w:i/>
          <w:iCs/>
        </w:rPr>
        <w:tab/>
        <w:t xml:space="preserve">[IF ALCC05=6] Please answer this question again.  Think about the </w:t>
      </w:r>
      <w:r w:rsidRPr="00544278">
        <w:rPr>
          <w:rFonts w:asciiTheme="majorBidi" w:hAnsiTheme="majorBidi" w:cstheme="majorBidi"/>
          <w:b/>
          <w:bCs/>
          <w:i/>
          <w:iCs/>
        </w:rPr>
        <w:t>first time</w:t>
      </w:r>
      <w:r w:rsidRPr="00544278">
        <w:rPr>
          <w:rFonts w:asciiTheme="majorBidi" w:hAnsiTheme="majorBidi" w:cstheme="majorBidi"/>
          <w:i/>
          <w:iCs/>
        </w:rPr>
        <w:t xml:space="preserve"> you had a drink of an alcoholic beverage.  How old were you the</w:t>
      </w:r>
      <w:r w:rsidRPr="00544278">
        <w:rPr>
          <w:rFonts w:asciiTheme="majorBidi" w:hAnsiTheme="majorBidi" w:cstheme="majorBidi"/>
        </w:rPr>
        <w:t xml:space="preserve"> </w:t>
      </w:r>
      <w:r w:rsidRPr="00544278">
        <w:rPr>
          <w:rFonts w:asciiTheme="majorBidi" w:hAnsiTheme="majorBidi" w:cstheme="majorBidi"/>
          <w:b/>
          <w:bCs/>
          <w:i/>
          <w:iCs/>
        </w:rPr>
        <w:t>first time</w:t>
      </w:r>
      <w:r w:rsidRPr="00544278">
        <w:rPr>
          <w:rFonts w:asciiTheme="majorBidi" w:hAnsiTheme="majorBidi" w:cstheme="majorBidi"/>
          <w:i/>
          <w:iCs/>
        </w:rPr>
        <w:t xml:space="preserve"> you had a drink of any alcoholic beverage? Please do not include times when you only had a sip or two from a drink.</w:t>
      </w:r>
    </w:p>
    <w:p w:rsidRPr="00544278" w:rsidR="006C608F" w:rsidP="006C608F" w:rsidRDefault="006C608F" w14:paraId="0047CC22" w14:textId="77777777">
      <w:pPr>
        <w:widowControl w:val="0"/>
        <w:suppressLineNumbers/>
        <w:suppressAutoHyphens/>
        <w:rPr>
          <w:rFonts w:asciiTheme="majorBidi" w:hAnsiTheme="majorBidi" w:cstheme="majorBidi"/>
        </w:rPr>
      </w:pPr>
    </w:p>
    <w:p w:rsidRPr="00544278" w:rsidR="006C608F" w:rsidP="006C608F" w:rsidRDefault="006C608F" w14:paraId="5D6EF59D" w14:textId="77777777">
      <w:pPr>
        <w:widowControl w:val="0"/>
        <w:suppressLineNumbers/>
        <w:suppressAutoHyphens/>
        <w:ind w:left="2520"/>
        <w:rPr>
          <w:rFonts w:asciiTheme="majorBidi" w:hAnsiTheme="majorBidi" w:cstheme="majorBidi"/>
          <w:i/>
          <w:iCs/>
        </w:rPr>
      </w:pPr>
      <w:r w:rsidRPr="00544278">
        <w:rPr>
          <w:rFonts w:asciiTheme="majorBidi" w:hAnsiTheme="majorBidi" w:cstheme="majorBidi"/>
          <w:i/>
          <w:iCs/>
        </w:rPr>
        <w:t xml:space="preserve">AGE: </w:t>
      </w:r>
      <w:r w:rsidRPr="00544278">
        <w:rPr>
          <w:rFonts w:asciiTheme="majorBidi" w:hAnsiTheme="majorBidi" w:cstheme="majorBidi"/>
          <w:i/>
          <w:iCs/>
          <w:u w:val="single"/>
        </w:rPr>
        <w:t xml:space="preserve">              </w:t>
      </w:r>
      <w:r w:rsidRPr="00544278">
        <w:rPr>
          <w:rFonts w:asciiTheme="majorBidi" w:hAnsiTheme="majorBidi" w:cstheme="majorBidi"/>
          <w:i/>
          <w:iCs/>
        </w:rPr>
        <w:t xml:space="preserve"> [RANGE: 1 - 110]</w:t>
      </w:r>
    </w:p>
    <w:p w:rsidRPr="00544278" w:rsidR="006C608F" w:rsidP="006C608F" w:rsidRDefault="006C608F" w14:paraId="04D169E6" w14:textId="77777777">
      <w:pPr>
        <w:widowControl w:val="0"/>
        <w:suppressLineNumbers/>
        <w:suppressAutoHyphens/>
        <w:ind w:left="2520"/>
        <w:rPr>
          <w:rFonts w:asciiTheme="majorBidi" w:hAnsiTheme="majorBidi" w:cstheme="majorBidi"/>
          <w:i/>
          <w:iCs/>
        </w:rPr>
      </w:pPr>
      <w:r w:rsidRPr="00544278">
        <w:rPr>
          <w:rFonts w:asciiTheme="majorBidi" w:hAnsiTheme="majorBidi" w:cstheme="majorBidi"/>
          <w:i/>
          <w:iCs/>
        </w:rPr>
        <w:lastRenderedPageBreak/>
        <w:t>DK/REF</w:t>
      </w:r>
    </w:p>
    <w:p w:rsidRPr="00544278" w:rsidR="006C608F" w:rsidP="006C608F" w:rsidRDefault="006C608F" w14:paraId="70D84098" w14:textId="77777777">
      <w:pPr>
        <w:widowControl w:val="0"/>
        <w:suppressLineNumbers/>
        <w:suppressAutoHyphens/>
        <w:rPr>
          <w:rFonts w:asciiTheme="majorBidi" w:hAnsiTheme="majorBidi" w:cstheme="majorBidi"/>
        </w:rPr>
      </w:pPr>
    </w:p>
    <w:p w:rsidRPr="00544278" w:rsidR="006C608F" w:rsidP="006C608F" w:rsidRDefault="006C608F" w14:paraId="3332EF38" w14:textId="77777777">
      <w:pPr>
        <w:widowControl w:val="0"/>
        <w:suppressLineNumbers/>
        <w:suppressAutoHyphens/>
        <w:rPr>
          <w:rFonts w:asciiTheme="majorBidi" w:hAnsiTheme="majorBidi" w:cstheme="majorBidi"/>
          <w:b/>
          <w:bCs/>
        </w:rPr>
      </w:pPr>
      <w:r w:rsidRPr="00544278">
        <w:rPr>
          <w:rFonts w:asciiTheme="majorBidi" w:hAnsiTheme="majorBidi" w:cstheme="majorBidi"/>
        </w:rPr>
        <w:t>UPDATE:  IF ALCC06 NOT (BLANK OR DK/REF) THEN AGE1STAL = ALCC06</w:t>
      </w:r>
    </w:p>
    <w:p w:rsidRPr="00544278" w:rsidR="006C608F" w:rsidP="006C608F" w:rsidRDefault="006C608F" w14:paraId="441015AE" w14:textId="77777777">
      <w:pPr>
        <w:widowControl w:val="0"/>
        <w:suppressLineNumbers/>
        <w:suppressAutoHyphens/>
        <w:rPr>
          <w:rFonts w:asciiTheme="majorBidi" w:hAnsiTheme="majorBidi" w:cstheme="majorBidi"/>
        </w:rPr>
      </w:pPr>
    </w:p>
    <w:p w:rsidRPr="00544278" w:rsidR="006C608F" w:rsidP="00F33E83" w:rsidRDefault="006C608F" w14:paraId="381C81FD" w14:textId="77777777">
      <w:pPr>
        <w:widowControl w:val="0"/>
        <w:suppressLineNumbers/>
        <w:suppressAutoHyphens/>
        <w:ind w:left="720" w:hanging="720"/>
        <w:rPr>
          <w:rFonts w:asciiTheme="majorBidi" w:hAnsiTheme="majorBidi" w:cstheme="majorBidi"/>
        </w:rPr>
      </w:pPr>
      <w:r w:rsidRPr="00544278">
        <w:rPr>
          <w:rFonts w:asciiTheme="majorBidi" w:hAnsiTheme="majorBidi" w:cstheme="majorBidi"/>
          <w:b/>
          <w:bCs/>
        </w:rPr>
        <w:t>AL02a</w:t>
      </w:r>
      <w:r w:rsidRPr="00544278">
        <w:rPr>
          <w:rFonts w:asciiTheme="majorBidi" w:hAnsiTheme="majorBidi" w:cstheme="majorBidi"/>
        </w:rPr>
        <w:tab/>
        <w:t xml:space="preserve">[IF ALCC05 NE DK/RE AND ALCC06 NE DK/REF AND AGE1STAL = CURNTAGE AND DATE OF INTERVIEW &lt; DOB OR IF AGE1STAL = CURNTAGE - 1 AND DATE OF INTERVIEW </w:t>
      </w:r>
      <w:r w:rsidRPr="00544278" w:rsidR="00F33E83">
        <w:rPr>
          <w:rFonts w:asciiTheme="majorBidi" w:hAnsiTheme="majorBidi" w:cstheme="majorBidi"/>
        </w:rPr>
        <w:t>≥</w:t>
      </w:r>
      <w:r w:rsidRPr="00544278">
        <w:rPr>
          <w:rFonts w:asciiTheme="majorBidi" w:hAnsiTheme="majorBidi" w:cstheme="majorBidi"/>
        </w:rPr>
        <w:t xml:space="preserve"> DOB] Did you first have a drink of an alcoholic beverage in</w:t>
      </w:r>
      <w:r w:rsidRPr="00544278">
        <w:rPr>
          <w:rFonts w:asciiTheme="majorBidi" w:hAnsiTheme="majorBidi" w:cstheme="majorBidi"/>
          <w:b/>
          <w:bCs/>
        </w:rPr>
        <w:t xml:space="preserve"> [CURRENT YEAR - 1]</w:t>
      </w:r>
      <w:r w:rsidRPr="00544278">
        <w:rPr>
          <w:rFonts w:asciiTheme="majorBidi" w:hAnsiTheme="majorBidi" w:cstheme="majorBidi"/>
        </w:rPr>
        <w:t xml:space="preserve"> or </w:t>
      </w:r>
      <w:r w:rsidRPr="00544278">
        <w:rPr>
          <w:rFonts w:asciiTheme="majorBidi" w:hAnsiTheme="majorBidi" w:cstheme="majorBidi"/>
          <w:b/>
          <w:bCs/>
        </w:rPr>
        <w:t>[CURRENT YEAR]</w:t>
      </w:r>
      <w:r w:rsidRPr="00544278">
        <w:rPr>
          <w:rFonts w:asciiTheme="majorBidi" w:hAnsiTheme="majorBidi" w:cstheme="majorBidi"/>
        </w:rPr>
        <w:t>?</w:t>
      </w:r>
    </w:p>
    <w:p w:rsidRPr="00544278" w:rsidR="006C608F" w:rsidP="006C608F" w:rsidRDefault="006C608F" w14:paraId="38B38F37" w14:textId="77777777">
      <w:pPr>
        <w:widowControl w:val="0"/>
        <w:suppressLineNumbers/>
        <w:suppressAutoHyphens/>
        <w:rPr>
          <w:rFonts w:asciiTheme="majorBidi" w:hAnsiTheme="majorBidi" w:cstheme="majorBidi"/>
        </w:rPr>
      </w:pPr>
    </w:p>
    <w:p w:rsidRPr="00544278" w:rsidR="006C608F" w:rsidP="006C608F" w:rsidRDefault="006C608F" w14:paraId="5B8A15AF" w14:textId="77777777">
      <w:pPr>
        <w:widowControl w:val="0"/>
        <w:suppressLineNumbers/>
        <w:suppressAutoHyphens/>
        <w:ind w:left="1440" w:hanging="720"/>
        <w:rPr>
          <w:rFonts w:asciiTheme="majorBidi" w:hAnsiTheme="majorBidi" w:cstheme="majorBidi"/>
        </w:rPr>
      </w:pPr>
      <w:r w:rsidRPr="00544278">
        <w:rPr>
          <w:rFonts w:asciiTheme="majorBidi" w:hAnsiTheme="majorBidi" w:cstheme="majorBidi"/>
        </w:rPr>
        <w:t>1</w:t>
      </w:r>
      <w:r w:rsidRPr="00544278">
        <w:rPr>
          <w:rFonts w:asciiTheme="majorBidi" w:hAnsiTheme="majorBidi" w:cstheme="majorBidi"/>
        </w:rPr>
        <w:tab/>
        <w:t>CURRENT YEAR - 1</w:t>
      </w:r>
    </w:p>
    <w:p w:rsidRPr="00544278" w:rsidR="006C608F" w:rsidP="006C608F" w:rsidRDefault="006C608F" w14:paraId="5B6EB935" w14:textId="77777777">
      <w:pPr>
        <w:widowControl w:val="0"/>
        <w:suppressLineNumbers/>
        <w:suppressAutoHyphens/>
        <w:ind w:left="1440" w:hanging="720"/>
        <w:rPr>
          <w:rFonts w:asciiTheme="majorBidi" w:hAnsiTheme="majorBidi" w:cstheme="majorBidi"/>
        </w:rPr>
      </w:pPr>
      <w:r w:rsidRPr="00544278">
        <w:rPr>
          <w:rFonts w:asciiTheme="majorBidi" w:hAnsiTheme="majorBidi" w:cstheme="majorBidi"/>
        </w:rPr>
        <w:t>2</w:t>
      </w:r>
      <w:r w:rsidRPr="00544278">
        <w:rPr>
          <w:rFonts w:asciiTheme="majorBidi" w:hAnsiTheme="majorBidi" w:cstheme="majorBidi"/>
        </w:rPr>
        <w:tab/>
        <w:t>CURRENT YEAR</w:t>
      </w:r>
    </w:p>
    <w:p w:rsidRPr="00544278" w:rsidR="006C608F" w:rsidP="006C608F" w:rsidRDefault="006C608F" w14:paraId="41C40FE7" w14:textId="77777777">
      <w:pPr>
        <w:widowControl w:val="0"/>
        <w:suppressLineNumbers/>
        <w:suppressAutoHyphens/>
        <w:ind w:left="1440" w:hanging="720"/>
        <w:rPr>
          <w:rFonts w:asciiTheme="majorBidi" w:hAnsiTheme="majorBidi" w:cstheme="majorBidi"/>
        </w:rPr>
      </w:pPr>
      <w:r w:rsidRPr="00544278">
        <w:rPr>
          <w:rFonts w:asciiTheme="majorBidi" w:hAnsiTheme="majorBidi" w:cstheme="majorBidi"/>
        </w:rPr>
        <w:t>DK/REF</w:t>
      </w:r>
    </w:p>
    <w:p w:rsidRPr="00544278" w:rsidR="006C608F" w:rsidP="006C608F" w:rsidRDefault="006C608F" w14:paraId="19A2EF1B" w14:textId="77777777">
      <w:pPr>
        <w:widowControl w:val="0"/>
        <w:suppressLineNumbers/>
        <w:suppressAutoHyphens/>
        <w:rPr>
          <w:rFonts w:asciiTheme="majorBidi" w:hAnsiTheme="majorBidi" w:cstheme="majorBidi"/>
        </w:rPr>
      </w:pPr>
    </w:p>
    <w:p w:rsidRPr="00544278" w:rsidR="006C608F" w:rsidP="006C608F" w:rsidRDefault="006C608F" w14:paraId="1ABB9EA6" w14:textId="77777777">
      <w:pPr>
        <w:widowControl w:val="0"/>
        <w:suppressLineNumbers/>
        <w:suppressAutoHyphens/>
        <w:ind w:left="720" w:hanging="720"/>
        <w:rPr>
          <w:rFonts w:asciiTheme="majorBidi" w:hAnsiTheme="majorBidi" w:cstheme="majorBidi"/>
        </w:rPr>
      </w:pPr>
      <w:r w:rsidRPr="00544278">
        <w:rPr>
          <w:rFonts w:asciiTheme="majorBidi" w:hAnsiTheme="majorBidi" w:cstheme="majorBidi"/>
          <w:b/>
          <w:bCs/>
        </w:rPr>
        <w:t>AL02b</w:t>
      </w:r>
      <w:r w:rsidRPr="00544278">
        <w:rPr>
          <w:rFonts w:asciiTheme="majorBidi" w:hAnsiTheme="majorBidi" w:cstheme="majorBidi"/>
        </w:rPr>
        <w:tab/>
        <w:t xml:space="preserve">[IF AGE1STAL = CURNTAGE - 1 AND DATE OF INTERVIEW &lt; DOB] Did you first have a drink of an alcoholic beverage in </w:t>
      </w:r>
      <w:r w:rsidRPr="00544278">
        <w:rPr>
          <w:rFonts w:asciiTheme="majorBidi" w:hAnsiTheme="majorBidi" w:cstheme="majorBidi"/>
          <w:b/>
          <w:bCs/>
        </w:rPr>
        <w:t>[CURRENT YEAR - 2]</w:t>
      </w:r>
      <w:r w:rsidRPr="00544278">
        <w:rPr>
          <w:rFonts w:asciiTheme="majorBidi" w:hAnsiTheme="majorBidi" w:cstheme="majorBidi"/>
        </w:rPr>
        <w:t xml:space="preserve"> or </w:t>
      </w:r>
      <w:r w:rsidRPr="00544278">
        <w:rPr>
          <w:rFonts w:asciiTheme="majorBidi" w:hAnsiTheme="majorBidi" w:cstheme="majorBidi"/>
          <w:b/>
          <w:bCs/>
        </w:rPr>
        <w:t>[CURRENT YEAR - 1]</w:t>
      </w:r>
      <w:r w:rsidRPr="00544278">
        <w:rPr>
          <w:rFonts w:asciiTheme="majorBidi" w:hAnsiTheme="majorBidi" w:cstheme="majorBidi"/>
        </w:rPr>
        <w:t>?</w:t>
      </w:r>
    </w:p>
    <w:p w:rsidRPr="00544278" w:rsidR="006C608F" w:rsidP="006C608F" w:rsidRDefault="006C608F" w14:paraId="2AC216DB" w14:textId="77777777">
      <w:pPr>
        <w:widowControl w:val="0"/>
        <w:suppressLineNumbers/>
        <w:suppressAutoHyphens/>
        <w:rPr>
          <w:rFonts w:asciiTheme="majorBidi" w:hAnsiTheme="majorBidi" w:cstheme="majorBidi"/>
        </w:rPr>
      </w:pPr>
    </w:p>
    <w:p w:rsidRPr="00544278" w:rsidR="006C608F" w:rsidP="006C608F" w:rsidRDefault="006C608F" w14:paraId="72F38D26" w14:textId="77777777">
      <w:pPr>
        <w:widowControl w:val="0"/>
        <w:suppressLineNumbers/>
        <w:suppressAutoHyphens/>
        <w:ind w:left="1440" w:hanging="720"/>
        <w:rPr>
          <w:rFonts w:asciiTheme="majorBidi" w:hAnsiTheme="majorBidi" w:cstheme="majorBidi"/>
        </w:rPr>
      </w:pPr>
      <w:r w:rsidRPr="00544278">
        <w:rPr>
          <w:rFonts w:asciiTheme="majorBidi" w:hAnsiTheme="majorBidi" w:cstheme="majorBidi"/>
        </w:rPr>
        <w:t>1</w:t>
      </w:r>
      <w:r w:rsidRPr="00544278">
        <w:rPr>
          <w:rFonts w:asciiTheme="majorBidi" w:hAnsiTheme="majorBidi" w:cstheme="majorBidi"/>
        </w:rPr>
        <w:tab/>
        <w:t>CURRENT YEAR - 2</w:t>
      </w:r>
    </w:p>
    <w:p w:rsidRPr="00544278" w:rsidR="006C608F" w:rsidP="006C608F" w:rsidRDefault="006C608F" w14:paraId="047AD07D" w14:textId="77777777">
      <w:pPr>
        <w:widowControl w:val="0"/>
        <w:suppressLineNumbers/>
        <w:suppressAutoHyphens/>
        <w:ind w:left="1440" w:hanging="720"/>
        <w:rPr>
          <w:rFonts w:asciiTheme="majorBidi" w:hAnsiTheme="majorBidi" w:cstheme="majorBidi"/>
        </w:rPr>
      </w:pPr>
      <w:r w:rsidRPr="00544278">
        <w:rPr>
          <w:rFonts w:asciiTheme="majorBidi" w:hAnsiTheme="majorBidi" w:cstheme="majorBidi"/>
        </w:rPr>
        <w:t>2</w:t>
      </w:r>
      <w:r w:rsidRPr="00544278">
        <w:rPr>
          <w:rFonts w:asciiTheme="majorBidi" w:hAnsiTheme="majorBidi" w:cstheme="majorBidi"/>
        </w:rPr>
        <w:tab/>
        <w:t>CURRENT YEAR - 1</w:t>
      </w:r>
    </w:p>
    <w:p w:rsidRPr="00544278" w:rsidR="006C608F" w:rsidP="006C608F" w:rsidRDefault="006C608F" w14:paraId="769CEB40" w14:textId="77777777">
      <w:pPr>
        <w:widowControl w:val="0"/>
        <w:suppressLineNumbers/>
        <w:suppressAutoHyphens/>
        <w:ind w:left="1440" w:hanging="720"/>
        <w:rPr>
          <w:rFonts w:asciiTheme="majorBidi" w:hAnsiTheme="majorBidi" w:cstheme="majorBidi"/>
        </w:rPr>
      </w:pPr>
      <w:r w:rsidRPr="00544278">
        <w:rPr>
          <w:rFonts w:asciiTheme="majorBidi" w:hAnsiTheme="majorBidi" w:cstheme="majorBidi"/>
        </w:rPr>
        <w:t>DK/REF</w:t>
      </w:r>
    </w:p>
    <w:p w:rsidRPr="00544278" w:rsidR="006C608F" w:rsidP="006C608F" w:rsidRDefault="006C608F" w14:paraId="7CF9FE04" w14:textId="77777777">
      <w:pPr>
        <w:widowControl w:val="0"/>
        <w:suppressLineNumbers/>
        <w:suppressAutoHyphens/>
        <w:rPr>
          <w:rFonts w:asciiTheme="majorBidi" w:hAnsiTheme="majorBidi" w:cstheme="majorBidi"/>
        </w:rPr>
      </w:pPr>
    </w:p>
    <w:p w:rsidRPr="00544278" w:rsidR="006C608F" w:rsidP="00F33E83" w:rsidRDefault="006C608F" w14:paraId="1D92E4C1" w14:textId="77777777">
      <w:pPr>
        <w:widowControl w:val="0"/>
        <w:suppressLineNumbers/>
        <w:suppressAutoHyphens/>
        <w:ind w:left="720" w:hanging="720"/>
        <w:rPr>
          <w:rFonts w:asciiTheme="majorBidi" w:hAnsiTheme="majorBidi" w:cstheme="majorBidi"/>
        </w:rPr>
      </w:pPr>
      <w:r w:rsidRPr="00544278">
        <w:rPr>
          <w:rFonts w:asciiTheme="majorBidi" w:hAnsiTheme="majorBidi" w:cstheme="majorBidi"/>
          <w:b/>
          <w:bCs/>
        </w:rPr>
        <w:t>AL02c</w:t>
      </w:r>
      <w:r w:rsidRPr="00544278">
        <w:rPr>
          <w:rFonts w:asciiTheme="majorBidi" w:hAnsiTheme="majorBidi" w:cstheme="majorBidi"/>
        </w:rPr>
        <w:tab/>
        <w:t xml:space="preserve">IF ALCC05 NE DK/RE AND ALCC06 NE DK/REF AND AGE1STAL = CURNTAGE AND DATE OF INTERVIEW </w:t>
      </w:r>
      <w:r w:rsidRPr="00544278" w:rsidR="00F33E83">
        <w:rPr>
          <w:rFonts w:asciiTheme="majorBidi" w:hAnsiTheme="majorBidi" w:cstheme="majorBidi"/>
        </w:rPr>
        <w:t>≥</w:t>
      </w:r>
      <w:r w:rsidRPr="00544278">
        <w:rPr>
          <w:rFonts w:asciiTheme="majorBidi" w:hAnsiTheme="majorBidi" w:cstheme="majorBidi"/>
        </w:rPr>
        <w:t xml:space="preserve"> DOB] In what month in </w:t>
      </w:r>
      <w:r w:rsidRPr="00544278">
        <w:rPr>
          <w:rFonts w:asciiTheme="majorBidi" w:hAnsiTheme="majorBidi" w:cstheme="majorBidi"/>
          <w:b/>
          <w:bCs/>
        </w:rPr>
        <w:t>[CURRENT YEAR]</w:t>
      </w:r>
      <w:r w:rsidRPr="00544278">
        <w:rPr>
          <w:rFonts w:asciiTheme="majorBidi" w:hAnsiTheme="majorBidi" w:cstheme="majorBidi"/>
        </w:rPr>
        <w:t xml:space="preserve"> did you first have a drink of an alcoholic beverage?</w:t>
      </w:r>
    </w:p>
    <w:p w:rsidRPr="00544278" w:rsidR="006C608F" w:rsidP="006C608F" w:rsidRDefault="006C608F" w14:paraId="275E78FC" w14:textId="77777777">
      <w:pPr>
        <w:widowControl w:val="0"/>
        <w:suppressLineNumbers/>
        <w:suppressAutoHyphens/>
        <w:rPr>
          <w:rFonts w:asciiTheme="majorBidi" w:hAnsiTheme="majorBidi" w:cstheme="majorBidi"/>
        </w:rPr>
      </w:pPr>
    </w:p>
    <w:p w:rsidRPr="00544278" w:rsidR="006C608F" w:rsidP="006C608F" w:rsidRDefault="006C608F" w14:paraId="6E543037" w14:textId="77777777">
      <w:pPr>
        <w:widowControl w:val="0"/>
        <w:suppressLineNumbers/>
        <w:suppressAutoHyphens/>
        <w:ind w:left="1440" w:hanging="720"/>
        <w:rPr>
          <w:rFonts w:asciiTheme="majorBidi" w:hAnsiTheme="majorBidi" w:cstheme="majorBidi"/>
        </w:rPr>
      </w:pPr>
      <w:r w:rsidRPr="00544278">
        <w:rPr>
          <w:rFonts w:asciiTheme="majorBidi" w:hAnsiTheme="majorBidi" w:cstheme="majorBidi"/>
        </w:rPr>
        <w:t>1</w:t>
      </w:r>
      <w:r w:rsidRPr="00544278">
        <w:rPr>
          <w:rFonts w:asciiTheme="majorBidi" w:hAnsiTheme="majorBidi" w:cstheme="majorBidi"/>
        </w:rPr>
        <w:tab/>
        <w:t>January</w:t>
      </w:r>
    </w:p>
    <w:p w:rsidRPr="00544278" w:rsidR="006C608F" w:rsidP="006C608F" w:rsidRDefault="006C608F" w14:paraId="2ECA9190" w14:textId="77777777">
      <w:pPr>
        <w:widowControl w:val="0"/>
        <w:suppressLineNumbers/>
        <w:suppressAutoHyphens/>
        <w:ind w:left="1440" w:hanging="720"/>
        <w:rPr>
          <w:rFonts w:asciiTheme="majorBidi" w:hAnsiTheme="majorBidi" w:cstheme="majorBidi"/>
        </w:rPr>
      </w:pPr>
      <w:r w:rsidRPr="00544278">
        <w:rPr>
          <w:rFonts w:asciiTheme="majorBidi" w:hAnsiTheme="majorBidi" w:cstheme="majorBidi"/>
        </w:rPr>
        <w:t>2</w:t>
      </w:r>
      <w:r w:rsidRPr="00544278">
        <w:rPr>
          <w:rFonts w:asciiTheme="majorBidi" w:hAnsiTheme="majorBidi" w:cstheme="majorBidi"/>
        </w:rPr>
        <w:tab/>
        <w:t>February</w:t>
      </w:r>
    </w:p>
    <w:p w:rsidRPr="00544278" w:rsidR="006C608F" w:rsidP="006C608F" w:rsidRDefault="006C608F" w14:paraId="2C3F043A" w14:textId="77777777">
      <w:pPr>
        <w:widowControl w:val="0"/>
        <w:suppressLineNumbers/>
        <w:suppressAutoHyphens/>
        <w:ind w:left="1440" w:hanging="720"/>
        <w:rPr>
          <w:rFonts w:asciiTheme="majorBidi" w:hAnsiTheme="majorBidi" w:cstheme="majorBidi"/>
        </w:rPr>
      </w:pPr>
      <w:r w:rsidRPr="00544278">
        <w:rPr>
          <w:rFonts w:asciiTheme="majorBidi" w:hAnsiTheme="majorBidi" w:cstheme="majorBidi"/>
        </w:rPr>
        <w:t>3</w:t>
      </w:r>
      <w:r w:rsidRPr="00544278">
        <w:rPr>
          <w:rFonts w:asciiTheme="majorBidi" w:hAnsiTheme="majorBidi" w:cstheme="majorBidi"/>
        </w:rPr>
        <w:tab/>
        <w:t>March</w:t>
      </w:r>
    </w:p>
    <w:p w:rsidRPr="00544278" w:rsidR="006C608F" w:rsidP="006C608F" w:rsidRDefault="006C608F" w14:paraId="0891E06B" w14:textId="77777777">
      <w:pPr>
        <w:widowControl w:val="0"/>
        <w:suppressLineNumbers/>
        <w:suppressAutoHyphens/>
        <w:ind w:left="1440" w:hanging="720"/>
        <w:rPr>
          <w:rFonts w:asciiTheme="majorBidi" w:hAnsiTheme="majorBidi" w:cstheme="majorBidi"/>
        </w:rPr>
      </w:pPr>
      <w:r w:rsidRPr="00544278">
        <w:rPr>
          <w:rFonts w:asciiTheme="majorBidi" w:hAnsiTheme="majorBidi" w:cstheme="majorBidi"/>
        </w:rPr>
        <w:t>4</w:t>
      </w:r>
      <w:r w:rsidRPr="00544278">
        <w:rPr>
          <w:rFonts w:asciiTheme="majorBidi" w:hAnsiTheme="majorBidi" w:cstheme="majorBidi"/>
        </w:rPr>
        <w:tab/>
        <w:t>April</w:t>
      </w:r>
    </w:p>
    <w:p w:rsidRPr="00544278" w:rsidR="006C608F" w:rsidP="006C608F" w:rsidRDefault="006C608F" w14:paraId="5F5B16F3" w14:textId="77777777">
      <w:pPr>
        <w:widowControl w:val="0"/>
        <w:suppressLineNumbers/>
        <w:suppressAutoHyphens/>
        <w:ind w:left="1440" w:hanging="720"/>
        <w:rPr>
          <w:rFonts w:asciiTheme="majorBidi" w:hAnsiTheme="majorBidi" w:cstheme="majorBidi"/>
        </w:rPr>
      </w:pPr>
      <w:r w:rsidRPr="00544278">
        <w:rPr>
          <w:rFonts w:asciiTheme="majorBidi" w:hAnsiTheme="majorBidi" w:cstheme="majorBidi"/>
        </w:rPr>
        <w:t>5</w:t>
      </w:r>
      <w:r w:rsidRPr="00544278">
        <w:rPr>
          <w:rFonts w:asciiTheme="majorBidi" w:hAnsiTheme="majorBidi" w:cstheme="majorBidi"/>
        </w:rPr>
        <w:tab/>
        <w:t>May</w:t>
      </w:r>
    </w:p>
    <w:p w:rsidRPr="00544278" w:rsidR="006C608F" w:rsidP="006C608F" w:rsidRDefault="006C608F" w14:paraId="448C5D51" w14:textId="77777777">
      <w:pPr>
        <w:widowControl w:val="0"/>
        <w:suppressLineNumbers/>
        <w:suppressAutoHyphens/>
        <w:ind w:left="1440" w:hanging="720"/>
        <w:rPr>
          <w:rFonts w:asciiTheme="majorBidi" w:hAnsiTheme="majorBidi" w:cstheme="majorBidi"/>
        </w:rPr>
      </w:pPr>
      <w:r w:rsidRPr="00544278">
        <w:rPr>
          <w:rFonts w:asciiTheme="majorBidi" w:hAnsiTheme="majorBidi" w:cstheme="majorBidi"/>
        </w:rPr>
        <w:t>6</w:t>
      </w:r>
      <w:r w:rsidRPr="00544278">
        <w:rPr>
          <w:rFonts w:asciiTheme="majorBidi" w:hAnsiTheme="majorBidi" w:cstheme="majorBidi"/>
        </w:rPr>
        <w:tab/>
        <w:t>June</w:t>
      </w:r>
    </w:p>
    <w:p w:rsidRPr="00544278" w:rsidR="006C608F" w:rsidP="006C608F" w:rsidRDefault="006C608F" w14:paraId="57E4BBA0" w14:textId="77777777">
      <w:pPr>
        <w:widowControl w:val="0"/>
        <w:suppressLineNumbers/>
        <w:suppressAutoHyphens/>
        <w:ind w:left="1440" w:hanging="720"/>
        <w:rPr>
          <w:rFonts w:asciiTheme="majorBidi" w:hAnsiTheme="majorBidi" w:cstheme="majorBidi"/>
        </w:rPr>
      </w:pPr>
      <w:r w:rsidRPr="00544278">
        <w:rPr>
          <w:rFonts w:asciiTheme="majorBidi" w:hAnsiTheme="majorBidi" w:cstheme="majorBidi"/>
        </w:rPr>
        <w:t>7</w:t>
      </w:r>
      <w:r w:rsidRPr="00544278">
        <w:rPr>
          <w:rFonts w:asciiTheme="majorBidi" w:hAnsiTheme="majorBidi" w:cstheme="majorBidi"/>
        </w:rPr>
        <w:tab/>
        <w:t>July</w:t>
      </w:r>
    </w:p>
    <w:p w:rsidRPr="00544278" w:rsidR="006C608F" w:rsidP="006C608F" w:rsidRDefault="006C608F" w14:paraId="7CFEC2BC" w14:textId="77777777">
      <w:pPr>
        <w:widowControl w:val="0"/>
        <w:suppressLineNumbers/>
        <w:suppressAutoHyphens/>
        <w:ind w:left="1440" w:hanging="720"/>
        <w:rPr>
          <w:rFonts w:asciiTheme="majorBidi" w:hAnsiTheme="majorBidi" w:cstheme="majorBidi"/>
        </w:rPr>
      </w:pPr>
      <w:r w:rsidRPr="00544278">
        <w:rPr>
          <w:rFonts w:asciiTheme="majorBidi" w:hAnsiTheme="majorBidi" w:cstheme="majorBidi"/>
        </w:rPr>
        <w:t>8</w:t>
      </w:r>
      <w:r w:rsidRPr="00544278">
        <w:rPr>
          <w:rFonts w:asciiTheme="majorBidi" w:hAnsiTheme="majorBidi" w:cstheme="majorBidi"/>
        </w:rPr>
        <w:tab/>
        <w:t>August</w:t>
      </w:r>
    </w:p>
    <w:p w:rsidRPr="00544278" w:rsidR="006C608F" w:rsidP="006C608F" w:rsidRDefault="006C608F" w14:paraId="5481AFCA" w14:textId="77777777">
      <w:pPr>
        <w:widowControl w:val="0"/>
        <w:suppressLineNumbers/>
        <w:suppressAutoHyphens/>
        <w:ind w:left="1440" w:hanging="720"/>
        <w:rPr>
          <w:rFonts w:asciiTheme="majorBidi" w:hAnsiTheme="majorBidi" w:cstheme="majorBidi"/>
        </w:rPr>
      </w:pPr>
      <w:r w:rsidRPr="00544278">
        <w:rPr>
          <w:rFonts w:asciiTheme="majorBidi" w:hAnsiTheme="majorBidi" w:cstheme="majorBidi"/>
        </w:rPr>
        <w:t>9</w:t>
      </w:r>
      <w:r w:rsidRPr="00544278">
        <w:rPr>
          <w:rFonts w:asciiTheme="majorBidi" w:hAnsiTheme="majorBidi" w:cstheme="majorBidi"/>
        </w:rPr>
        <w:tab/>
        <w:t>September</w:t>
      </w:r>
    </w:p>
    <w:p w:rsidRPr="00544278" w:rsidR="006C608F" w:rsidP="006C608F" w:rsidRDefault="006C608F" w14:paraId="0E41BE37" w14:textId="77777777">
      <w:pPr>
        <w:widowControl w:val="0"/>
        <w:suppressLineNumbers/>
        <w:suppressAutoHyphens/>
        <w:ind w:left="1440" w:hanging="720"/>
        <w:rPr>
          <w:rFonts w:asciiTheme="majorBidi" w:hAnsiTheme="majorBidi" w:cstheme="majorBidi"/>
        </w:rPr>
      </w:pPr>
      <w:r w:rsidRPr="00544278">
        <w:rPr>
          <w:rFonts w:asciiTheme="majorBidi" w:hAnsiTheme="majorBidi" w:cstheme="majorBidi"/>
        </w:rPr>
        <w:t>10</w:t>
      </w:r>
      <w:r w:rsidRPr="00544278">
        <w:rPr>
          <w:rFonts w:asciiTheme="majorBidi" w:hAnsiTheme="majorBidi" w:cstheme="majorBidi"/>
        </w:rPr>
        <w:tab/>
        <w:t>October</w:t>
      </w:r>
    </w:p>
    <w:p w:rsidRPr="00544278" w:rsidR="006C608F" w:rsidP="006C608F" w:rsidRDefault="006C608F" w14:paraId="0B2AF1B1" w14:textId="77777777">
      <w:pPr>
        <w:widowControl w:val="0"/>
        <w:suppressLineNumbers/>
        <w:suppressAutoHyphens/>
        <w:ind w:left="1440" w:hanging="720"/>
        <w:rPr>
          <w:rFonts w:asciiTheme="majorBidi" w:hAnsiTheme="majorBidi" w:cstheme="majorBidi"/>
        </w:rPr>
      </w:pPr>
      <w:r w:rsidRPr="00544278">
        <w:rPr>
          <w:rFonts w:asciiTheme="majorBidi" w:hAnsiTheme="majorBidi" w:cstheme="majorBidi"/>
        </w:rPr>
        <w:t>11</w:t>
      </w:r>
      <w:r w:rsidRPr="00544278">
        <w:rPr>
          <w:rFonts w:asciiTheme="majorBidi" w:hAnsiTheme="majorBidi" w:cstheme="majorBidi"/>
        </w:rPr>
        <w:tab/>
        <w:t>November</w:t>
      </w:r>
    </w:p>
    <w:p w:rsidRPr="00544278" w:rsidR="006C608F" w:rsidP="006C608F" w:rsidRDefault="006C608F" w14:paraId="0986BF23" w14:textId="77777777">
      <w:pPr>
        <w:widowControl w:val="0"/>
        <w:suppressLineNumbers/>
        <w:suppressAutoHyphens/>
        <w:ind w:left="1440" w:hanging="720"/>
        <w:rPr>
          <w:rFonts w:asciiTheme="majorBidi" w:hAnsiTheme="majorBidi" w:cstheme="majorBidi"/>
        </w:rPr>
      </w:pPr>
      <w:r w:rsidRPr="00544278">
        <w:rPr>
          <w:rFonts w:asciiTheme="majorBidi" w:hAnsiTheme="majorBidi" w:cstheme="majorBidi"/>
        </w:rPr>
        <w:t>12</w:t>
      </w:r>
      <w:r w:rsidRPr="00544278">
        <w:rPr>
          <w:rFonts w:asciiTheme="majorBidi" w:hAnsiTheme="majorBidi" w:cstheme="majorBidi"/>
        </w:rPr>
        <w:tab/>
        <w:t>December</w:t>
      </w:r>
    </w:p>
    <w:p w:rsidRPr="00544278" w:rsidR="006C608F" w:rsidP="006C608F" w:rsidRDefault="006C608F" w14:paraId="115F5F29" w14:textId="77777777">
      <w:pPr>
        <w:widowControl w:val="0"/>
        <w:suppressLineNumbers/>
        <w:suppressAutoHyphens/>
        <w:ind w:left="1440" w:hanging="720"/>
        <w:rPr>
          <w:rFonts w:asciiTheme="majorBidi" w:hAnsiTheme="majorBidi" w:cstheme="majorBidi"/>
        </w:rPr>
      </w:pPr>
      <w:r w:rsidRPr="00544278">
        <w:rPr>
          <w:rFonts w:asciiTheme="majorBidi" w:hAnsiTheme="majorBidi" w:cstheme="majorBidi"/>
        </w:rPr>
        <w:t>DK/REF</w:t>
      </w:r>
    </w:p>
    <w:p w:rsidRPr="00544278" w:rsidR="006C608F" w:rsidP="006C608F" w:rsidRDefault="006C608F" w14:paraId="12D25946" w14:textId="77777777">
      <w:pPr>
        <w:widowControl w:val="0"/>
        <w:suppressLineNumbers/>
        <w:suppressAutoHyphens/>
        <w:rPr>
          <w:rFonts w:asciiTheme="majorBidi" w:hAnsiTheme="majorBidi" w:cstheme="majorBidi"/>
        </w:rPr>
      </w:pPr>
    </w:p>
    <w:p w:rsidRPr="004E5557" w:rsidR="006C608F" w:rsidP="006C608F" w:rsidRDefault="006C608F" w14:paraId="2AB7A0CE" w14:textId="6D5D5E5C">
      <w:pPr>
        <w:widowControl w:val="0"/>
        <w:suppressLineNumbers/>
        <w:suppressAutoHyphens/>
        <w:rPr>
          <w:rFonts w:asciiTheme="majorBidi" w:hAnsiTheme="majorBidi" w:cstheme="majorBidi"/>
        </w:rPr>
      </w:pPr>
      <w:r w:rsidRPr="00544278">
        <w:rPr>
          <w:rFonts w:asciiTheme="majorBidi" w:hAnsiTheme="majorBidi" w:cstheme="majorBidi"/>
          <w:b/>
          <w:bCs/>
        </w:rPr>
        <w:t xml:space="preserve">HARD ERROR: [IF AL02c &gt; CURRENT MONTH] </w:t>
      </w:r>
      <w:r w:rsidRPr="004E5557" w:rsidR="00EA6CC7">
        <w:rPr>
          <w:rFonts w:asciiTheme="majorBidi" w:hAnsiTheme="majorBidi" w:cstheme="majorBidi"/>
          <w:b/>
          <w:bCs/>
        </w:rPr>
        <w:t>T</w:t>
      </w:r>
      <w:r w:rsidRPr="004E5557" w:rsidR="00EC3491">
        <w:rPr>
          <w:rFonts w:asciiTheme="majorBidi" w:hAnsiTheme="majorBidi" w:cstheme="majorBidi"/>
          <w:b/>
          <w:bCs/>
        </w:rPr>
        <w:t>he month in [</w:t>
      </w:r>
      <w:r w:rsidRPr="004E5557" w:rsidR="00502351">
        <w:rPr>
          <w:rFonts w:asciiTheme="majorBidi" w:hAnsiTheme="majorBidi" w:cstheme="majorBidi"/>
          <w:b/>
          <w:bCs/>
        </w:rPr>
        <w:t>CURRENT YEAR</w:t>
      </w:r>
      <w:r w:rsidRPr="004E5557" w:rsidR="00EC3491">
        <w:rPr>
          <w:rFonts w:asciiTheme="majorBidi" w:hAnsiTheme="majorBidi" w:cstheme="majorBidi"/>
          <w:b/>
          <w:bCs/>
        </w:rPr>
        <w:t xml:space="preserve">] you entered has not begun yet. </w:t>
      </w:r>
      <w:r w:rsidRPr="004E5557" w:rsidR="008833AD">
        <w:rPr>
          <w:rFonts w:asciiTheme="majorBidi" w:hAnsiTheme="majorBidi" w:cstheme="majorBidi"/>
          <w:b/>
          <w:bCs/>
        </w:rPr>
        <w:t xml:space="preserve">Please answer this question again, then click </w:t>
      </w:r>
      <w:r w:rsidRPr="004E5557" w:rsidR="00502351">
        <w:rPr>
          <w:rFonts w:asciiTheme="majorBidi" w:hAnsiTheme="majorBidi" w:cstheme="majorBidi"/>
          <w:b/>
          <w:bCs/>
        </w:rPr>
        <w:t>Next</w:t>
      </w:r>
      <w:r w:rsidRPr="004E5557" w:rsidR="008833AD">
        <w:rPr>
          <w:rFonts w:asciiTheme="majorBidi" w:hAnsiTheme="majorBidi" w:cstheme="majorBidi"/>
          <w:b/>
          <w:bCs/>
        </w:rPr>
        <w:t xml:space="preserve"> to continue.</w:t>
      </w:r>
    </w:p>
    <w:p w:rsidRPr="004E5557" w:rsidR="006C608F" w:rsidP="006C608F" w:rsidRDefault="006C608F" w14:paraId="61A0D886" w14:textId="77777777">
      <w:pPr>
        <w:widowControl w:val="0"/>
        <w:suppressLineNumbers/>
        <w:suppressAutoHyphens/>
        <w:rPr>
          <w:rFonts w:asciiTheme="majorBidi" w:hAnsiTheme="majorBidi" w:cstheme="majorBidi"/>
        </w:rPr>
      </w:pPr>
    </w:p>
    <w:p w:rsidRPr="00544278" w:rsidR="000251BA" w:rsidP="000251BA" w:rsidRDefault="000251BA" w14:paraId="4A8D0644" w14:textId="77777777">
      <w:pPr>
        <w:widowControl w:val="0"/>
        <w:suppressLineNumbers/>
        <w:suppressAutoHyphens/>
        <w:rPr>
          <w:rFonts w:asciiTheme="majorBidi" w:hAnsiTheme="majorBidi" w:cstheme="majorBidi"/>
        </w:rPr>
      </w:pPr>
      <w:r w:rsidRPr="004E5557">
        <w:rPr>
          <w:rFonts w:asciiTheme="majorBidi" w:hAnsiTheme="majorBidi" w:cstheme="majorBidi"/>
        </w:rPr>
        <w:t>PROGRAMMER: DROP DOWN BOX FOR MOBILE</w:t>
      </w:r>
    </w:p>
    <w:p w:rsidR="000251BA" w:rsidP="006C608F" w:rsidRDefault="000251BA" w14:paraId="7F716F2A" w14:textId="77777777">
      <w:pPr>
        <w:widowControl w:val="0"/>
        <w:suppressLineNumbers/>
        <w:suppressAutoHyphens/>
        <w:ind w:left="720" w:hanging="720"/>
        <w:rPr>
          <w:rFonts w:asciiTheme="majorBidi" w:hAnsiTheme="majorBidi" w:cstheme="majorBidi"/>
          <w:b/>
          <w:bCs/>
        </w:rPr>
      </w:pPr>
    </w:p>
    <w:p w:rsidRPr="00544278" w:rsidR="006C608F" w:rsidP="006C608F" w:rsidRDefault="006C608F" w14:paraId="729F76C6" w14:textId="1F36413C">
      <w:pPr>
        <w:widowControl w:val="0"/>
        <w:suppressLineNumbers/>
        <w:suppressAutoHyphens/>
        <w:ind w:left="720" w:hanging="720"/>
        <w:rPr>
          <w:rFonts w:asciiTheme="majorBidi" w:hAnsiTheme="majorBidi" w:cstheme="majorBidi"/>
        </w:rPr>
      </w:pPr>
      <w:r w:rsidRPr="00544278">
        <w:rPr>
          <w:rFonts w:asciiTheme="majorBidi" w:hAnsiTheme="majorBidi" w:cstheme="majorBidi"/>
          <w:b/>
          <w:bCs/>
        </w:rPr>
        <w:t>AL02d</w:t>
      </w:r>
      <w:r w:rsidRPr="00544278">
        <w:rPr>
          <w:rFonts w:asciiTheme="majorBidi" w:hAnsiTheme="majorBidi" w:cstheme="majorBidi"/>
        </w:rPr>
        <w:tab/>
        <w:t>[IF AL02a = 1 OR 2 OR AL02b = 1 OR 2]  In what</w:t>
      </w:r>
      <w:r w:rsidRPr="00544278">
        <w:rPr>
          <w:rFonts w:asciiTheme="majorBidi" w:hAnsiTheme="majorBidi" w:cstheme="majorBidi"/>
          <w:b/>
          <w:bCs/>
        </w:rPr>
        <w:t xml:space="preserve"> month</w:t>
      </w:r>
      <w:r w:rsidRPr="00544278">
        <w:rPr>
          <w:rFonts w:asciiTheme="majorBidi" w:hAnsiTheme="majorBidi" w:cstheme="majorBidi"/>
        </w:rPr>
        <w:t xml:space="preserve"> in </w:t>
      </w:r>
      <w:r w:rsidRPr="00544278">
        <w:rPr>
          <w:rFonts w:asciiTheme="majorBidi" w:hAnsiTheme="majorBidi" w:cstheme="majorBidi"/>
          <w:b/>
          <w:bCs/>
        </w:rPr>
        <w:t xml:space="preserve">[YEAR FROM AL02a or </w:t>
      </w:r>
      <w:r w:rsidRPr="00544278">
        <w:rPr>
          <w:rFonts w:asciiTheme="majorBidi" w:hAnsiTheme="majorBidi" w:cstheme="majorBidi"/>
          <w:b/>
          <w:bCs/>
        </w:rPr>
        <w:lastRenderedPageBreak/>
        <w:t>AL02b]</w:t>
      </w:r>
      <w:r w:rsidRPr="00544278">
        <w:rPr>
          <w:rFonts w:asciiTheme="majorBidi" w:hAnsiTheme="majorBidi" w:cstheme="majorBidi"/>
        </w:rPr>
        <w:t xml:space="preserve"> did you first have a drink of an alcoholic beverage?</w:t>
      </w:r>
    </w:p>
    <w:p w:rsidRPr="00544278" w:rsidR="006C608F" w:rsidP="006C608F" w:rsidRDefault="006C608F" w14:paraId="6A9C91EC" w14:textId="77777777">
      <w:pPr>
        <w:widowControl w:val="0"/>
        <w:suppressLineNumbers/>
        <w:suppressAutoHyphens/>
        <w:rPr>
          <w:rFonts w:asciiTheme="majorBidi" w:hAnsiTheme="majorBidi" w:cstheme="majorBidi"/>
        </w:rPr>
      </w:pPr>
    </w:p>
    <w:p w:rsidRPr="00544278" w:rsidR="006C608F" w:rsidP="006C608F" w:rsidRDefault="006C608F" w14:paraId="1396FEA7" w14:textId="77777777">
      <w:pPr>
        <w:widowControl w:val="0"/>
        <w:suppressLineNumbers/>
        <w:suppressAutoHyphens/>
        <w:ind w:left="1440" w:hanging="720"/>
        <w:rPr>
          <w:rFonts w:asciiTheme="majorBidi" w:hAnsiTheme="majorBidi" w:cstheme="majorBidi"/>
        </w:rPr>
      </w:pPr>
      <w:r w:rsidRPr="00544278">
        <w:rPr>
          <w:rFonts w:asciiTheme="majorBidi" w:hAnsiTheme="majorBidi" w:cstheme="majorBidi"/>
        </w:rPr>
        <w:t>1</w:t>
      </w:r>
      <w:r w:rsidRPr="00544278">
        <w:rPr>
          <w:rFonts w:asciiTheme="majorBidi" w:hAnsiTheme="majorBidi" w:cstheme="majorBidi"/>
        </w:rPr>
        <w:tab/>
        <w:t>January</w:t>
      </w:r>
    </w:p>
    <w:p w:rsidRPr="00544278" w:rsidR="006C608F" w:rsidP="006C608F" w:rsidRDefault="006C608F" w14:paraId="22B40012" w14:textId="77777777">
      <w:pPr>
        <w:widowControl w:val="0"/>
        <w:suppressLineNumbers/>
        <w:suppressAutoHyphens/>
        <w:ind w:left="1440" w:hanging="720"/>
        <w:rPr>
          <w:rFonts w:asciiTheme="majorBidi" w:hAnsiTheme="majorBidi" w:cstheme="majorBidi"/>
        </w:rPr>
      </w:pPr>
      <w:r w:rsidRPr="00544278">
        <w:rPr>
          <w:rFonts w:asciiTheme="majorBidi" w:hAnsiTheme="majorBidi" w:cstheme="majorBidi"/>
        </w:rPr>
        <w:t>2</w:t>
      </w:r>
      <w:r w:rsidRPr="00544278">
        <w:rPr>
          <w:rFonts w:asciiTheme="majorBidi" w:hAnsiTheme="majorBidi" w:cstheme="majorBidi"/>
        </w:rPr>
        <w:tab/>
        <w:t>February</w:t>
      </w:r>
    </w:p>
    <w:p w:rsidRPr="00544278" w:rsidR="006C608F" w:rsidP="006C608F" w:rsidRDefault="006C608F" w14:paraId="6E737D3D" w14:textId="77777777">
      <w:pPr>
        <w:widowControl w:val="0"/>
        <w:suppressLineNumbers/>
        <w:suppressAutoHyphens/>
        <w:ind w:left="1440" w:hanging="720"/>
        <w:rPr>
          <w:rFonts w:asciiTheme="majorBidi" w:hAnsiTheme="majorBidi" w:cstheme="majorBidi"/>
        </w:rPr>
      </w:pPr>
      <w:r w:rsidRPr="00544278">
        <w:rPr>
          <w:rFonts w:asciiTheme="majorBidi" w:hAnsiTheme="majorBidi" w:cstheme="majorBidi"/>
        </w:rPr>
        <w:t>3</w:t>
      </w:r>
      <w:r w:rsidRPr="00544278">
        <w:rPr>
          <w:rFonts w:asciiTheme="majorBidi" w:hAnsiTheme="majorBidi" w:cstheme="majorBidi"/>
        </w:rPr>
        <w:tab/>
        <w:t>March</w:t>
      </w:r>
    </w:p>
    <w:p w:rsidRPr="00544278" w:rsidR="006C608F" w:rsidP="006C608F" w:rsidRDefault="006C608F" w14:paraId="5F989108" w14:textId="77777777">
      <w:pPr>
        <w:widowControl w:val="0"/>
        <w:suppressLineNumbers/>
        <w:suppressAutoHyphens/>
        <w:ind w:left="1440" w:hanging="720"/>
        <w:rPr>
          <w:rFonts w:asciiTheme="majorBidi" w:hAnsiTheme="majorBidi" w:cstheme="majorBidi"/>
        </w:rPr>
      </w:pPr>
      <w:r w:rsidRPr="00544278">
        <w:rPr>
          <w:rFonts w:asciiTheme="majorBidi" w:hAnsiTheme="majorBidi" w:cstheme="majorBidi"/>
        </w:rPr>
        <w:t>4</w:t>
      </w:r>
      <w:r w:rsidRPr="00544278">
        <w:rPr>
          <w:rFonts w:asciiTheme="majorBidi" w:hAnsiTheme="majorBidi" w:cstheme="majorBidi"/>
        </w:rPr>
        <w:tab/>
        <w:t>April</w:t>
      </w:r>
    </w:p>
    <w:p w:rsidRPr="00544278" w:rsidR="006C608F" w:rsidP="006C608F" w:rsidRDefault="006C608F" w14:paraId="7B00D41E" w14:textId="77777777">
      <w:pPr>
        <w:widowControl w:val="0"/>
        <w:suppressLineNumbers/>
        <w:suppressAutoHyphens/>
        <w:ind w:left="1440" w:hanging="720"/>
        <w:rPr>
          <w:rFonts w:asciiTheme="majorBidi" w:hAnsiTheme="majorBidi" w:cstheme="majorBidi"/>
        </w:rPr>
      </w:pPr>
      <w:r w:rsidRPr="00544278">
        <w:rPr>
          <w:rFonts w:asciiTheme="majorBidi" w:hAnsiTheme="majorBidi" w:cstheme="majorBidi"/>
        </w:rPr>
        <w:t>5</w:t>
      </w:r>
      <w:r w:rsidRPr="00544278">
        <w:rPr>
          <w:rFonts w:asciiTheme="majorBidi" w:hAnsiTheme="majorBidi" w:cstheme="majorBidi"/>
        </w:rPr>
        <w:tab/>
        <w:t>May</w:t>
      </w:r>
    </w:p>
    <w:p w:rsidRPr="00544278" w:rsidR="006C608F" w:rsidP="006C608F" w:rsidRDefault="006C608F" w14:paraId="69D67889" w14:textId="77777777">
      <w:pPr>
        <w:widowControl w:val="0"/>
        <w:suppressLineNumbers/>
        <w:suppressAutoHyphens/>
        <w:ind w:left="1440" w:hanging="720"/>
        <w:rPr>
          <w:rFonts w:asciiTheme="majorBidi" w:hAnsiTheme="majorBidi" w:cstheme="majorBidi"/>
        </w:rPr>
      </w:pPr>
      <w:r w:rsidRPr="00544278">
        <w:rPr>
          <w:rFonts w:asciiTheme="majorBidi" w:hAnsiTheme="majorBidi" w:cstheme="majorBidi"/>
        </w:rPr>
        <w:t>6</w:t>
      </w:r>
      <w:r w:rsidRPr="00544278">
        <w:rPr>
          <w:rFonts w:asciiTheme="majorBidi" w:hAnsiTheme="majorBidi" w:cstheme="majorBidi"/>
        </w:rPr>
        <w:tab/>
        <w:t>June</w:t>
      </w:r>
    </w:p>
    <w:p w:rsidRPr="00544278" w:rsidR="006C608F" w:rsidP="006C608F" w:rsidRDefault="006C608F" w14:paraId="63DB0080" w14:textId="77777777">
      <w:pPr>
        <w:widowControl w:val="0"/>
        <w:suppressLineNumbers/>
        <w:suppressAutoHyphens/>
        <w:ind w:left="1440" w:hanging="720"/>
        <w:rPr>
          <w:rFonts w:asciiTheme="majorBidi" w:hAnsiTheme="majorBidi" w:cstheme="majorBidi"/>
        </w:rPr>
      </w:pPr>
      <w:r w:rsidRPr="00544278">
        <w:rPr>
          <w:rFonts w:asciiTheme="majorBidi" w:hAnsiTheme="majorBidi" w:cstheme="majorBidi"/>
        </w:rPr>
        <w:t>7</w:t>
      </w:r>
      <w:r w:rsidRPr="00544278">
        <w:rPr>
          <w:rFonts w:asciiTheme="majorBidi" w:hAnsiTheme="majorBidi" w:cstheme="majorBidi"/>
        </w:rPr>
        <w:tab/>
        <w:t>July</w:t>
      </w:r>
    </w:p>
    <w:p w:rsidRPr="00544278" w:rsidR="006C608F" w:rsidP="006C608F" w:rsidRDefault="006C608F" w14:paraId="63AF1B72" w14:textId="77777777">
      <w:pPr>
        <w:widowControl w:val="0"/>
        <w:suppressLineNumbers/>
        <w:suppressAutoHyphens/>
        <w:ind w:left="1440" w:hanging="720"/>
        <w:rPr>
          <w:rFonts w:asciiTheme="majorBidi" w:hAnsiTheme="majorBidi" w:cstheme="majorBidi"/>
        </w:rPr>
      </w:pPr>
      <w:r w:rsidRPr="00544278">
        <w:rPr>
          <w:rFonts w:asciiTheme="majorBidi" w:hAnsiTheme="majorBidi" w:cstheme="majorBidi"/>
        </w:rPr>
        <w:t>8</w:t>
      </w:r>
      <w:r w:rsidRPr="00544278">
        <w:rPr>
          <w:rFonts w:asciiTheme="majorBidi" w:hAnsiTheme="majorBidi" w:cstheme="majorBidi"/>
        </w:rPr>
        <w:tab/>
        <w:t>August</w:t>
      </w:r>
    </w:p>
    <w:p w:rsidRPr="00544278" w:rsidR="006C608F" w:rsidP="006C608F" w:rsidRDefault="006C608F" w14:paraId="4FBCC24C" w14:textId="77777777">
      <w:pPr>
        <w:widowControl w:val="0"/>
        <w:suppressLineNumbers/>
        <w:suppressAutoHyphens/>
        <w:ind w:left="1440" w:hanging="720"/>
        <w:rPr>
          <w:rFonts w:asciiTheme="majorBidi" w:hAnsiTheme="majorBidi" w:cstheme="majorBidi"/>
        </w:rPr>
      </w:pPr>
      <w:r w:rsidRPr="00544278">
        <w:rPr>
          <w:rFonts w:asciiTheme="majorBidi" w:hAnsiTheme="majorBidi" w:cstheme="majorBidi"/>
        </w:rPr>
        <w:t>9</w:t>
      </w:r>
      <w:r w:rsidRPr="00544278">
        <w:rPr>
          <w:rFonts w:asciiTheme="majorBidi" w:hAnsiTheme="majorBidi" w:cstheme="majorBidi"/>
        </w:rPr>
        <w:tab/>
        <w:t>September</w:t>
      </w:r>
    </w:p>
    <w:p w:rsidRPr="00544278" w:rsidR="006C608F" w:rsidP="006C608F" w:rsidRDefault="006C608F" w14:paraId="1776CE4E" w14:textId="77777777">
      <w:pPr>
        <w:widowControl w:val="0"/>
        <w:suppressLineNumbers/>
        <w:suppressAutoHyphens/>
        <w:ind w:left="1440" w:hanging="720"/>
        <w:rPr>
          <w:rFonts w:asciiTheme="majorBidi" w:hAnsiTheme="majorBidi" w:cstheme="majorBidi"/>
        </w:rPr>
      </w:pPr>
      <w:r w:rsidRPr="00544278">
        <w:rPr>
          <w:rFonts w:asciiTheme="majorBidi" w:hAnsiTheme="majorBidi" w:cstheme="majorBidi"/>
        </w:rPr>
        <w:t>10</w:t>
      </w:r>
      <w:r w:rsidRPr="00544278">
        <w:rPr>
          <w:rFonts w:asciiTheme="majorBidi" w:hAnsiTheme="majorBidi" w:cstheme="majorBidi"/>
        </w:rPr>
        <w:tab/>
        <w:t>October</w:t>
      </w:r>
    </w:p>
    <w:p w:rsidRPr="00544278" w:rsidR="006C608F" w:rsidP="006C608F" w:rsidRDefault="006C608F" w14:paraId="43D54101" w14:textId="77777777">
      <w:pPr>
        <w:widowControl w:val="0"/>
        <w:suppressLineNumbers/>
        <w:suppressAutoHyphens/>
        <w:ind w:left="1440" w:hanging="720"/>
        <w:rPr>
          <w:rFonts w:asciiTheme="majorBidi" w:hAnsiTheme="majorBidi" w:cstheme="majorBidi"/>
        </w:rPr>
      </w:pPr>
      <w:r w:rsidRPr="00544278">
        <w:rPr>
          <w:rFonts w:asciiTheme="majorBidi" w:hAnsiTheme="majorBidi" w:cstheme="majorBidi"/>
        </w:rPr>
        <w:t>11</w:t>
      </w:r>
      <w:r w:rsidRPr="00544278">
        <w:rPr>
          <w:rFonts w:asciiTheme="majorBidi" w:hAnsiTheme="majorBidi" w:cstheme="majorBidi"/>
        </w:rPr>
        <w:tab/>
        <w:t>November</w:t>
      </w:r>
    </w:p>
    <w:p w:rsidRPr="00544278" w:rsidR="006C608F" w:rsidP="006C608F" w:rsidRDefault="006C608F" w14:paraId="672BA5D1" w14:textId="77777777">
      <w:pPr>
        <w:widowControl w:val="0"/>
        <w:suppressLineNumbers/>
        <w:suppressAutoHyphens/>
        <w:ind w:left="1440" w:hanging="720"/>
        <w:rPr>
          <w:rFonts w:asciiTheme="majorBidi" w:hAnsiTheme="majorBidi" w:cstheme="majorBidi"/>
        </w:rPr>
      </w:pPr>
      <w:r w:rsidRPr="00544278">
        <w:rPr>
          <w:rFonts w:asciiTheme="majorBidi" w:hAnsiTheme="majorBidi" w:cstheme="majorBidi"/>
        </w:rPr>
        <w:t>12</w:t>
      </w:r>
      <w:r w:rsidRPr="00544278">
        <w:rPr>
          <w:rFonts w:asciiTheme="majorBidi" w:hAnsiTheme="majorBidi" w:cstheme="majorBidi"/>
        </w:rPr>
        <w:tab/>
        <w:t>December</w:t>
      </w:r>
    </w:p>
    <w:p w:rsidRPr="00544278" w:rsidR="006C608F" w:rsidP="006C608F" w:rsidRDefault="006C608F" w14:paraId="108536B1" w14:textId="77777777">
      <w:pPr>
        <w:widowControl w:val="0"/>
        <w:suppressLineNumbers/>
        <w:suppressAutoHyphens/>
        <w:ind w:left="1440" w:hanging="720"/>
        <w:rPr>
          <w:rFonts w:asciiTheme="majorBidi" w:hAnsiTheme="majorBidi" w:cstheme="majorBidi"/>
        </w:rPr>
      </w:pPr>
      <w:r w:rsidRPr="00544278">
        <w:rPr>
          <w:rFonts w:asciiTheme="majorBidi" w:hAnsiTheme="majorBidi" w:cstheme="majorBidi"/>
        </w:rPr>
        <w:t>DK/REF</w:t>
      </w:r>
    </w:p>
    <w:p w:rsidRPr="00544278" w:rsidR="006C608F" w:rsidP="006C608F" w:rsidRDefault="006C608F" w14:paraId="618FF020" w14:textId="77777777">
      <w:pPr>
        <w:widowControl w:val="0"/>
        <w:suppressLineNumbers/>
        <w:suppressAutoHyphens/>
        <w:rPr>
          <w:rFonts w:asciiTheme="majorBidi" w:hAnsiTheme="majorBidi" w:cstheme="majorBidi"/>
        </w:rPr>
      </w:pPr>
    </w:p>
    <w:p w:rsidRPr="004E5557" w:rsidR="006C608F" w:rsidP="006C608F" w:rsidRDefault="006C608F" w14:paraId="69FBF4EF" w14:textId="5AB1233A">
      <w:pPr>
        <w:widowControl w:val="0"/>
        <w:suppressLineNumbers/>
        <w:suppressAutoHyphens/>
        <w:rPr>
          <w:rFonts w:asciiTheme="majorBidi" w:hAnsiTheme="majorBidi" w:cstheme="majorBidi"/>
        </w:rPr>
      </w:pPr>
      <w:r w:rsidRPr="00544278">
        <w:rPr>
          <w:rFonts w:asciiTheme="majorBidi" w:hAnsiTheme="majorBidi" w:cstheme="majorBidi"/>
          <w:b/>
          <w:bCs/>
        </w:rPr>
        <w:t xml:space="preserve">HARD ERROR: [IF AL02d &gt; CURRENT MONTH] </w:t>
      </w:r>
      <w:r w:rsidRPr="004E5557" w:rsidR="00EA6CC7">
        <w:rPr>
          <w:rFonts w:asciiTheme="majorBidi" w:hAnsiTheme="majorBidi" w:cstheme="majorBidi"/>
          <w:b/>
          <w:bCs/>
        </w:rPr>
        <w:t>T</w:t>
      </w:r>
      <w:r w:rsidRPr="004E5557" w:rsidR="00EC3491">
        <w:rPr>
          <w:rFonts w:asciiTheme="majorBidi" w:hAnsiTheme="majorBidi" w:cstheme="majorBidi"/>
          <w:b/>
          <w:bCs/>
        </w:rPr>
        <w:t>he month in [</w:t>
      </w:r>
      <w:r w:rsidRPr="004E5557" w:rsidR="00502351">
        <w:rPr>
          <w:rFonts w:asciiTheme="majorBidi" w:hAnsiTheme="majorBidi" w:cstheme="majorBidi"/>
          <w:b/>
          <w:bCs/>
        </w:rPr>
        <w:t>CURRENT YEAR</w:t>
      </w:r>
      <w:r w:rsidRPr="004E5557" w:rsidR="00EC3491">
        <w:rPr>
          <w:rFonts w:asciiTheme="majorBidi" w:hAnsiTheme="majorBidi" w:cstheme="majorBidi"/>
          <w:b/>
          <w:bCs/>
        </w:rPr>
        <w:t xml:space="preserve">] you entered has not begun yet. </w:t>
      </w:r>
      <w:r w:rsidRPr="004E5557" w:rsidR="00936BB0">
        <w:rPr>
          <w:rFonts w:asciiTheme="majorBidi" w:hAnsiTheme="majorBidi" w:cstheme="majorBidi"/>
          <w:b/>
          <w:bCs/>
        </w:rPr>
        <w:t xml:space="preserve">Please answer this question again, then click </w:t>
      </w:r>
      <w:r w:rsidRPr="004E5557" w:rsidR="00502351">
        <w:rPr>
          <w:rFonts w:asciiTheme="majorBidi" w:hAnsiTheme="majorBidi" w:cstheme="majorBidi"/>
          <w:b/>
          <w:bCs/>
        </w:rPr>
        <w:t>Next</w:t>
      </w:r>
      <w:r w:rsidRPr="004E5557" w:rsidR="00936BB0">
        <w:rPr>
          <w:rFonts w:asciiTheme="majorBidi" w:hAnsiTheme="majorBidi" w:cstheme="majorBidi"/>
          <w:b/>
          <w:bCs/>
        </w:rPr>
        <w:t xml:space="preserve"> to continue.</w:t>
      </w:r>
    </w:p>
    <w:p w:rsidRPr="004E5557" w:rsidR="006C608F" w:rsidP="006C608F" w:rsidRDefault="006C608F" w14:paraId="01F05197" w14:textId="77777777">
      <w:pPr>
        <w:widowControl w:val="0"/>
        <w:suppressLineNumbers/>
        <w:suppressAutoHyphens/>
        <w:rPr>
          <w:rFonts w:asciiTheme="majorBidi" w:hAnsiTheme="majorBidi" w:cstheme="majorBidi"/>
        </w:rPr>
      </w:pPr>
    </w:p>
    <w:p w:rsidRPr="004E5557" w:rsidR="000251BA" w:rsidP="000251BA" w:rsidRDefault="000251BA" w14:paraId="3DC28C54" w14:textId="77777777">
      <w:pPr>
        <w:widowControl w:val="0"/>
        <w:suppressLineNumbers/>
        <w:suppressAutoHyphens/>
        <w:rPr>
          <w:rFonts w:asciiTheme="majorBidi" w:hAnsiTheme="majorBidi" w:cstheme="majorBidi"/>
        </w:rPr>
      </w:pPr>
      <w:r w:rsidRPr="004E5557">
        <w:rPr>
          <w:rFonts w:asciiTheme="majorBidi" w:hAnsiTheme="majorBidi" w:cstheme="majorBidi"/>
        </w:rPr>
        <w:t>PROGRAMMER: DROP DOWN BOX FOR MOBILE</w:t>
      </w:r>
    </w:p>
    <w:p w:rsidRPr="004E5557" w:rsidR="000251BA" w:rsidP="006C608F" w:rsidRDefault="000251BA" w14:paraId="4C1CDBDA" w14:textId="77777777">
      <w:pPr>
        <w:widowControl w:val="0"/>
        <w:suppressLineNumbers/>
        <w:suppressAutoHyphens/>
        <w:rPr>
          <w:rFonts w:asciiTheme="majorBidi" w:hAnsiTheme="majorBidi" w:cstheme="majorBidi"/>
        </w:rPr>
      </w:pPr>
    </w:p>
    <w:p w:rsidRPr="004E5557" w:rsidR="006C608F" w:rsidP="006C608F" w:rsidRDefault="006C608F" w14:paraId="7B76BC62" w14:textId="6B8E45E9">
      <w:pPr>
        <w:widowControl w:val="0"/>
        <w:suppressLineNumbers/>
        <w:suppressAutoHyphens/>
        <w:rPr>
          <w:rFonts w:asciiTheme="majorBidi" w:hAnsiTheme="majorBidi" w:cstheme="majorBidi"/>
        </w:rPr>
      </w:pPr>
      <w:r w:rsidRPr="004E5557">
        <w:rPr>
          <w:rFonts w:asciiTheme="majorBidi" w:hAnsiTheme="majorBidi" w:cstheme="majorBidi"/>
        </w:rPr>
        <w:t>DEFINE MYR1STAL:</w:t>
      </w:r>
    </w:p>
    <w:p w:rsidRPr="004E5557" w:rsidR="006C608F" w:rsidP="006C608F" w:rsidRDefault="006C608F" w14:paraId="1525F417" w14:textId="77777777">
      <w:pPr>
        <w:widowControl w:val="0"/>
        <w:suppressLineNumbers/>
        <w:suppressAutoHyphens/>
        <w:ind w:left="720"/>
        <w:rPr>
          <w:rFonts w:asciiTheme="majorBidi" w:hAnsiTheme="majorBidi" w:cstheme="majorBidi"/>
        </w:rPr>
      </w:pPr>
      <w:r w:rsidRPr="004E5557">
        <w:rPr>
          <w:rFonts w:asciiTheme="majorBidi" w:hAnsiTheme="majorBidi" w:cstheme="majorBidi"/>
        </w:rPr>
        <w:t>MYR1STAL = AGE AT FIRST USE CALCULATED BY “SUBTRACTING” DATE OF BIRTH FROM MONTH AND YEAR OF FIRST USE (AL02a-d).  IF MONTH OF FIRST USE = MONTH OF BIRTH, THEN MYR1STAL IS BLANK.</w:t>
      </w:r>
    </w:p>
    <w:p w:rsidRPr="004E5557" w:rsidR="006C608F" w:rsidP="006C608F" w:rsidRDefault="006C608F" w14:paraId="6C11E3E7" w14:textId="77777777">
      <w:pPr>
        <w:widowControl w:val="0"/>
        <w:suppressLineNumbers/>
        <w:suppressAutoHyphens/>
        <w:rPr>
          <w:rFonts w:asciiTheme="majorBidi" w:hAnsiTheme="majorBidi" w:cstheme="majorBidi"/>
          <w:b/>
          <w:bCs/>
        </w:rPr>
      </w:pPr>
    </w:p>
    <w:p w:rsidRPr="004E5557" w:rsidR="006C608F" w:rsidP="006C608F" w:rsidRDefault="006C608F" w14:paraId="0561150D" w14:textId="77777777">
      <w:pPr>
        <w:widowControl w:val="0"/>
        <w:suppressLineNumbers/>
        <w:suppressAutoHyphens/>
        <w:ind w:left="720"/>
        <w:rPr>
          <w:rFonts w:asciiTheme="majorBidi" w:hAnsiTheme="majorBidi" w:cstheme="majorBidi"/>
        </w:rPr>
      </w:pPr>
      <w:r w:rsidRPr="004E5557">
        <w:rPr>
          <w:rFonts w:asciiTheme="majorBidi" w:hAnsiTheme="majorBidi" w:cstheme="majorBidi"/>
        </w:rPr>
        <w:t>IF MYR1STAL NE 0 AND NE AGE1STAL:</w:t>
      </w:r>
    </w:p>
    <w:p w:rsidRPr="004E5557" w:rsidR="006C608F" w:rsidP="006C608F" w:rsidRDefault="006C608F" w14:paraId="78713836" w14:textId="58A16187">
      <w:pPr>
        <w:widowControl w:val="0"/>
        <w:suppressLineNumbers/>
        <w:suppressAutoHyphens/>
        <w:ind w:left="2520" w:hanging="1080"/>
        <w:rPr>
          <w:rFonts w:asciiTheme="majorBidi" w:hAnsiTheme="majorBidi" w:cstheme="majorBidi"/>
          <w:i/>
          <w:iCs/>
        </w:rPr>
      </w:pPr>
      <w:r w:rsidRPr="004E5557">
        <w:rPr>
          <w:rFonts w:asciiTheme="majorBidi" w:hAnsiTheme="majorBidi" w:cstheme="majorBidi"/>
          <w:i/>
          <w:iCs/>
        </w:rPr>
        <w:t>ALCC31</w:t>
      </w:r>
      <w:r w:rsidRPr="004E5557">
        <w:rPr>
          <w:rFonts w:asciiTheme="majorBidi" w:hAnsiTheme="majorBidi" w:cstheme="majorBidi"/>
          <w:i/>
          <w:iCs/>
        </w:rPr>
        <w:tab/>
      </w:r>
      <w:r w:rsidRPr="004E5557" w:rsidR="002B1111">
        <w:rPr>
          <w:rFonts w:asciiTheme="majorBidi" w:hAnsiTheme="majorBidi" w:cstheme="majorBidi"/>
          <w:i/>
          <w:iCs/>
        </w:rPr>
        <w:t>You</w:t>
      </w:r>
      <w:r w:rsidRPr="004E5557">
        <w:rPr>
          <w:rFonts w:asciiTheme="majorBidi" w:hAnsiTheme="majorBidi" w:cstheme="majorBidi"/>
          <w:i/>
          <w:iCs/>
        </w:rPr>
        <w:t xml:space="preserve"> first had a drink of an alcoholic beverage in</w:t>
      </w:r>
      <w:r w:rsidRPr="004E5557">
        <w:rPr>
          <w:rFonts w:asciiTheme="majorBidi" w:hAnsiTheme="majorBidi" w:cstheme="majorBidi"/>
          <w:b/>
          <w:bCs/>
          <w:i/>
          <w:iCs/>
        </w:rPr>
        <w:t xml:space="preserve"> [AL02a-d fill]</w:t>
      </w:r>
      <w:r w:rsidRPr="004E5557">
        <w:rPr>
          <w:rFonts w:asciiTheme="majorBidi" w:hAnsiTheme="majorBidi" w:cstheme="majorBidi"/>
          <w:i/>
          <w:iCs/>
        </w:rPr>
        <w:t xml:space="preserve">.  That would make you </w:t>
      </w:r>
      <w:r w:rsidRPr="004E5557">
        <w:rPr>
          <w:rFonts w:asciiTheme="majorBidi" w:hAnsiTheme="majorBidi" w:cstheme="majorBidi"/>
          <w:b/>
          <w:bCs/>
          <w:i/>
          <w:iCs/>
        </w:rPr>
        <w:t>[MYR1STAL]</w:t>
      </w:r>
      <w:r w:rsidRPr="004E5557">
        <w:rPr>
          <w:rFonts w:asciiTheme="majorBidi" w:hAnsiTheme="majorBidi" w:cstheme="majorBidi"/>
          <w:i/>
          <w:iCs/>
        </w:rPr>
        <w:t xml:space="preserve"> years old when you first had a drink of an alcoholic beverage.  Is this correct?</w:t>
      </w:r>
    </w:p>
    <w:p w:rsidRPr="004E5557" w:rsidR="006C608F" w:rsidP="006C608F" w:rsidRDefault="006C608F" w14:paraId="2A865B11" w14:textId="77777777">
      <w:pPr>
        <w:widowControl w:val="0"/>
        <w:suppressLineNumbers/>
        <w:suppressAutoHyphens/>
        <w:rPr>
          <w:rFonts w:asciiTheme="majorBidi" w:hAnsiTheme="majorBidi" w:cstheme="majorBidi"/>
          <w:i/>
          <w:iCs/>
        </w:rPr>
      </w:pPr>
    </w:p>
    <w:p w:rsidRPr="004E5557" w:rsidR="006C608F" w:rsidP="006C608F" w:rsidRDefault="006C608F" w14:paraId="7F6060EE" w14:textId="77777777">
      <w:pPr>
        <w:widowControl w:val="0"/>
        <w:suppressLineNumbers/>
        <w:suppressAutoHyphens/>
        <w:ind w:left="3240" w:hanging="720"/>
        <w:rPr>
          <w:rFonts w:asciiTheme="majorBidi" w:hAnsiTheme="majorBidi" w:cstheme="majorBidi"/>
          <w:i/>
          <w:iCs/>
        </w:rPr>
      </w:pPr>
      <w:r w:rsidRPr="004E5557">
        <w:rPr>
          <w:rFonts w:asciiTheme="majorBidi" w:hAnsiTheme="majorBidi" w:cstheme="majorBidi"/>
          <w:i/>
          <w:iCs/>
        </w:rPr>
        <w:t>4</w:t>
      </w:r>
      <w:r w:rsidRPr="004E5557">
        <w:rPr>
          <w:rFonts w:asciiTheme="majorBidi" w:hAnsiTheme="majorBidi" w:cstheme="majorBidi"/>
          <w:i/>
          <w:iCs/>
        </w:rPr>
        <w:tab/>
        <w:t>Yes</w:t>
      </w:r>
    </w:p>
    <w:p w:rsidRPr="004E5557" w:rsidR="006C608F" w:rsidP="006C608F" w:rsidRDefault="006C608F" w14:paraId="2F738EC9" w14:textId="77777777">
      <w:pPr>
        <w:widowControl w:val="0"/>
        <w:suppressLineNumbers/>
        <w:suppressAutoHyphens/>
        <w:ind w:left="3240" w:hanging="720"/>
        <w:rPr>
          <w:rFonts w:asciiTheme="majorBidi" w:hAnsiTheme="majorBidi" w:cstheme="majorBidi"/>
          <w:i/>
          <w:iCs/>
        </w:rPr>
      </w:pPr>
      <w:r w:rsidRPr="004E5557">
        <w:rPr>
          <w:rFonts w:asciiTheme="majorBidi" w:hAnsiTheme="majorBidi" w:cstheme="majorBidi"/>
          <w:i/>
          <w:iCs/>
        </w:rPr>
        <w:t>6</w:t>
      </w:r>
      <w:r w:rsidRPr="004E5557">
        <w:rPr>
          <w:rFonts w:asciiTheme="majorBidi" w:hAnsiTheme="majorBidi" w:cstheme="majorBidi"/>
          <w:i/>
          <w:iCs/>
        </w:rPr>
        <w:tab/>
        <w:t>No</w:t>
      </w:r>
    </w:p>
    <w:p w:rsidRPr="004E5557" w:rsidR="006C608F" w:rsidP="006C608F" w:rsidRDefault="006C608F" w14:paraId="7F398677" w14:textId="77777777">
      <w:pPr>
        <w:widowControl w:val="0"/>
        <w:suppressLineNumbers/>
        <w:suppressAutoHyphens/>
        <w:ind w:left="3240" w:hanging="720"/>
        <w:rPr>
          <w:rFonts w:asciiTheme="majorBidi" w:hAnsiTheme="majorBidi" w:cstheme="majorBidi"/>
          <w:i/>
          <w:iCs/>
        </w:rPr>
      </w:pPr>
      <w:r w:rsidRPr="004E5557">
        <w:rPr>
          <w:rFonts w:asciiTheme="majorBidi" w:hAnsiTheme="majorBidi" w:cstheme="majorBidi"/>
          <w:i/>
          <w:iCs/>
        </w:rPr>
        <w:t>DK/REF</w:t>
      </w:r>
    </w:p>
    <w:p w:rsidRPr="004E5557" w:rsidR="006C608F" w:rsidP="006C608F" w:rsidRDefault="006C608F" w14:paraId="5CE86E14" w14:textId="77777777">
      <w:pPr>
        <w:widowControl w:val="0"/>
        <w:suppressLineNumbers/>
        <w:suppressAutoHyphens/>
        <w:rPr>
          <w:rFonts w:asciiTheme="majorBidi" w:hAnsiTheme="majorBidi" w:cstheme="majorBidi"/>
          <w:i/>
          <w:iCs/>
        </w:rPr>
      </w:pPr>
    </w:p>
    <w:p w:rsidRPr="00544278" w:rsidR="006C608F" w:rsidP="006C608F" w:rsidRDefault="006C608F" w14:paraId="5BD3D001" w14:textId="422762BE">
      <w:pPr>
        <w:widowControl w:val="0"/>
        <w:suppressLineNumbers/>
        <w:suppressAutoHyphens/>
        <w:ind w:left="2520" w:hanging="1080"/>
        <w:rPr>
          <w:rFonts w:asciiTheme="majorBidi" w:hAnsiTheme="majorBidi" w:cstheme="majorBidi"/>
          <w:i/>
          <w:iCs/>
        </w:rPr>
      </w:pPr>
      <w:r w:rsidRPr="004E5557">
        <w:rPr>
          <w:rFonts w:asciiTheme="majorBidi" w:hAnsiTheme="majorBidi" w:cstheme="majorBidi"/>
          <w:i/>
          <w:iCs/>
        </w:rPr>
        <w:t>ALCC32</w:t>
      </w:r>
      <w:r w:rsidRPr="004E5557">
        <w:rPr>
          <w:rFonts w:asciiTheme="majorBidi" w:hAnsiTheme="majorBidi" w:cstheme="majorBidi"/>
          <w:i/>
          <w:iCs/>
        </w:rPr>
        <w:tab/>
        <w:t xml:space="preserve">[IF ALCC31 = 4] Earlier, </w:t>
      </w:r>
      <w:r w:rsidRPr="004E5557" w:rsidR="00DE090F">
        <w:rPr>
          <w:rFonts w:asciiTheme="majorBidi" w:hAnsiTheme="majorBidi" w:cstheme="majorBidi"/>
          <w:i/>
          <w:iCs/>
        </w:rPr>
        <w:t xml:space="preserve">you reported </w:t>
      </w:r>
      <w:r w:rsidRPr="004E5557">
        <w:rPr>
          <w:rFonts w:asciiTheme="majorBidi" w:hAnsiTheme="majorBidi" w:cstheme="majorBidi"/>
          <w:i/>
          <w:iCs/>
        </w:rPr>
        <w:t xml:space="preserve">that you were </w:t>
      </w:r>
      <w:r w:rsidRPr="004E5557">
        <w:rPr>
          <w:rFonts w:asciiTheme="majorBidi" w:hAnsiTheme="majorBidi" w:cstheme="majorBidi"/>
          <w:b/>
          <w:bCs/>
          <w:i/>
          <w:iCs/>
        </w:rPr>
        <w:t xml:space="preserve">[AGE1STAL] </w:t>
      </w:r>
      <w:r w:rsidRPr="004E5557">
        <w:rPr>
          <w:rFonts w:asciiTheme="majorBidi" w:hAnsiTheme="majorBidi" w:cstheme="majorBidi"/>
          <w:i/>
          <w:iCs/>
        </w:rPr>
        <w:t>years old when you first had a drink of an alcoholic beverage.  Which answer is correct?</w:t>
      </w:r>
    </w:p>
    <w:p w:rsidRPr="00544278" w:rsidR="006C608F" w:rsidP="006C608F" w:rsidRDefault="006C608F" w14:paraId="67DF8EED" w14:textId="77777777">
      <w:pPr>
        <w:widowControl w:val="0"/>
        <w:suppressLineNumbers/>
        <w:suppressAutoHyphens/>
        <w:rPr>
          <w:rFonts w:asciiTheme="majorBidi" w:hAnsiTheme="majorBidi" w:cstheme="majorBidi"/>
          <w:i/>
          <w:iCs/>
        </w:rPr>
      </w:pPr>
    </w:p>
    <w:p w:rsidRPr="00544278" w:rsidR="006C608F" w:rsidP="006C608F" w:rsidRDefault="006C608F" w14:paraId="067B0EC4" w14:textId="77777777">
      <w:pPr>
        <w:widowControl w:val="0"/>
        <w:suppressLineNumbers/>
        <w:suppressAutoHyphens/>
        <w:ind w:left="3240" w:hanging="720"/>
        <w:rPr>
          <w:rFonts w:asciiTheme="majorBidi" w:hAnsiTheme="majorBidi" w:cstheme="majorBidi"/>
          <w:i/>
          <w:iCs/>
        </w:rPr>
      </w:pPr>
      <w:r w:rsidRPr="00544278">
        <w:rPr>
          <w:rFonts w:asciiTheme="majorBidi" w:hAnsiTheme="majorBidi" w:cstheme="majorBidi"/>
          <w:i/>
          <w:iCs/>
        </w:rPr>
        <w:t>1</w:t>
      </w:r>
      <w:r w:rsidRPr="00544278">
        <w:rPr>
          <w:rFonts w:asciiTheme="majorBidi" w:hAnsiTheme="majorBidi" w:cstheme="majorBidi"/>
          <w:i/>
          <w:iCs/>
        </w:rPr>
        <w:tab/>
        <w:t xml:space="preserve">I first had a drink of an alcoholic beverage in </w:t>
      </w:r>
      <w:r w:rsidRPr="00544278">
        <w:rPr>
          <w:rFonts w:asciiTheme="majorBidi" w:hAnsiTheme="majorBidi" w:cstheme="majorBidi"/>
          <w:b/>
          <w:bCs/>
          <w:i/>
          <w:iCs/>
        </w:rPr>
        <w:t>[AL02a-d fill]</w:t>
      </w:r>
      <w:r w:rsidRPr="00544278">
        <w:rPr>
          <w:rFonts w:asciiTheme="majorBidi" w:hAnsiTheme="majorBidi" w:cstheme="majorBidi"/>
          <w:i/>
          <w:iCs/>
        </w:rPr>
        <w:t xml:space="preserve"> when I was </w:t>
      </w:r>
      <w:r w:rsidRPr="00544278">
        <w:rPr>
          <w:rFonts w:asciiTheme="majorBidi" w:hAnsiTheme="majorBidi" w:cstheme="majorBidi"/>
          <w:b/>
          <w:bCs/>
          <w:i/>
          <w:iCs/>
        </w:rPr>
        <w:t>[MYR1STAL]</w:t>
      </w:r>
      <w:r w:rsidRPr="00544278">
        <w:rPr>
          <w:rFonts w:asciiTheme="majorBidi" w:hAnsiTheme="majorBidi" w:cstheme="majorBidi"/>
          <w:i/>
          <w:iCs/>
        </w:rPr>
        <w:t xml:space="preserve"> years old</w:t>
      </w:r>
    </w:p>
    <w:p w:rsidRPr="00544278" w:rsidR="006C608F" w:rsidP="006C608F" w:rsidRDefault="006C608F" w14:paraId="39F22190" w14:textId="77777777">
      <w:pPr>
        <w:widowControl w:val="0"/>
        <w:suppressLineNumbers/>
        <w:suppressAutoHyphens/>
        <w:ind w:left="3240" w:hanging="720"/>
        <w:rPr>
          <w:rFonts w:asciiTheme="majorBidi" w:hAnsiTheme="majorBidi" w:cstheme="majorBidi"/>
          <w:i/>
          <w:iCs/>
        </w:rPr>
      </w:pPr>
      <w:r w:rsidRPr="00544278">
        <w:rPr>
          <w:rFonts w:asciiTheme="majorBidi" w:hAnsiTheme="majorBidi" w:cstheme="majorBidi"/>
          <w:i/>
          <w:iCs/>
        </w:rPr>
        <w:t>2</w:t>
      </w:r>
      <w:r w:rsidRPr="00544278">
        <w:rPr>
          <w:rFonts w:asciiTheme="majorBidi" w:hAnsiTheme="majorBidi" w:cstheme="majorBidi"/>
          <w:i/>
          <w:iCs/>
        </w:rPr>
        <w:tab/>
        <w:t xml:space="preserve">I was </w:t>
      </w:r>
      <w:r w:rsidRPr="00544278">
        <w:rPr>
          <w:rFonts w:asciiTheme="majorBidi" w:hAnsiTheme="majorBidi" w:cstheme="majorBidi"/>
          <w:b/>
          <w:bCs/>
          <w:i/>
          <w:iCs/>
        </w:rPr>
        <w:t xml:space="preserve">[AGE1STAL] </w:t>
      </w:r>
      <w:r w:rsidRPr="00544278">
        <w:rPr>
          <w:rFonts w:asciiTheme="majorBidi" w:hAnsiTheme="majorBidi" w:cstheme="majorBidi"/>
          <w:i/>
          <w:iCs/>
        </w:rPr>
        <w:t xml:space="preserve">years old the </w:t>
      </w:r>
      <w:r w:rsidRPr="00544278">
        <w:rPr>
          <w:rFonts w:asciiTheme="majorBidi" w:hAnsiTheme="majorBidi" w:cstheme="majorBidi"/>
          <w:b/>
          <w:bCs/>
          <w:i/>
          <w:iCs/>
        </w:rPr>
        <w:t>first time</w:t>
      </w:r>
      <w:r w:rsidRPr="00544278">
        <w:rPr>
          <w:rFonts w:asciiTheme="majorBidi" w:hAnsiTheme="majorBidi" w:cstheme="majorBidi"/>
          <w:i/>
          <w:iCs/>
        </w:rPr>
        <w:t xml:space="preserve"> I had a drink of an alcoholic beverage</w:t>
      </w:r>
    </w:p>
    <w:p w:rsidRPr="00544278" w:rsidR="006C608F" w:rsidP="006C608F" w:rsidRDefault="006C608F" w14:paraId="18FE592C" w14:textId="77777777">
      <w:pPr>
        <w:widowControl w:val="0"/>
        <w:suppressLineNumbers/>
        <w:suppressAutoHyphens/>
        <w:ind w:left="3240" w:hanging="720"/>
        <w:rPr>
          <w:rFonts w:asciiTheme="majorBidi" w:hAnsiTheme="majorBidi" w:cstheme="majorBidi"/>
          <w:i/>
          <w:iCs/>
        </w:rPr>
      </w:pPr>
      <w:r w:rsidRPr="00544278">
        <w:rPr>
          <w:rFonts w:asciiTheme="majorBidi" w:hAnsiTheme="majorBidi" w:cstheme="majorBidi"/>
          <w:i/>
          <w:iCs/>
        </w:rPr>
        <w:t>3</w:t>
      </w:r>
      <w:r w:rsidRPr="00544278">
        <w:rPr>
          <w:rFonts w:asciiTheme="majorBidi" w:hAnsiTheme="majorBidi" w:cstheme="majorBidi"/>
          <w:i/>
          <w:iCs/>
        </w:rPr>
        <w:tab/>
        <w:t>Neither answer is correct</w:t>
      </w:r>
    </w:p>
    <w:p w:rsidRPr="00544278" w:rsidR="006C608F" w:rsidP="006C608F" w:rsidRDefault="006C608F" w14:paraId="70AFA7E0" w14:textId="77777777">
      <w:pPr>
        <w:widowControl w:val="0"/>
        <w:suppressLineNumbers/>
        <w:suppressAutoHyphens/>
        <w:ind w:left="3240" w:hanging="720"/>
        <w:rPr>
          <w:rFonts w:asciiTheme="majorBidi" w:hAnsiTheme="majorBidi" w:cstheme="majorBidi"/>
          <w:i/>
          <w:iCs/>
        </w:rPr>
      </w:pPr>
      <w:r w:rsidRPr="00544278">
        <w:rPr>
          <w:rFonts w:asciiTheme="majorBidi" w:hAnsiTheme="majorBidi" w:cstheme="majorBidi"/>
          <w:i/>
          <w:iCs/>
        </w:rPr>
        <w:t>DK/REF</w:t>
      </w:r>
    </w:p>
    <w:p w:rsidRPr="00544278" w:rsidR="006C608F" w:rsidP="006C608F" w:rsidRDefault="006C608F" w14:paraId="1DC833BD" w14:textId="77777777">
      <w:pPr>
        <w:widowControl w:val="0"/>
        <w:suppressLineNumbers/>
        <w:suppressAutoHyphens/>
        <w:rPr>
          <w:rFonts w:asciiTheme="majorBidi" w:hAnsiTheme="majorBidi" w:cstheme="majorBidi"/>
          <w:i/>
          <w:iCs/>
        </w:rPr>
      </w:pPr>
    </w:p>
    <w:p w:rsidRPr="00544278" w:rsidR="006C608F" w:rsidP="006C608F" w:rsidRDefault="006C608F" w14:paraId="24759AC6" w14:textId="77777777">
      <w:pPr>
        <w:widowControl w:val="0"/>
        <w:suppressLineNumbers/>
        <w:suppressAutoHyphens/>
        <w:rPr>
          <w:rFonts w:asciiTheme="majorBidi" w:hAnsiTheme="majorBidi" w:cstheme="majorBidi"/>
          <w:i/>
          <w:iCs/>
        </w:rPr>
      </w:pPr>
      <w:r w:rsidRPr="00544278">
        <w:rPr>
          <w:rFonts w:asciiTheme="majorBidi" w:hAnsiTheme="majorBidi" w:cstheme="majorBidi"/>
        </w:rPr>
        <w:t>UPDATE: IF ALCC32 = 1, THEN AGE1STAL = MYR1STAL.</w:t>
      </w:r>
    </w:p>
    <w:p w:rsidRPr="00544278" w:rsidR="006C608F" w:rsidP="006C608F" w:rsidRDefault="006C608F" w14:paraId="4EBF71D9" w14:textId="77777777">
      <w:pPr>
        <w:widowControl w:val="0"/>
        <w:suppressLineNumbers/>
        <w:suppressAutoHyphens/>
        <w:rPr>
          <w:rFonts w:asciiTheme="majorBidi" w:hAnsiTheme="majorBidi" w:cstheme="majorBidi"/>
          <w:i/>
          <w:iCs/>
        </w:rPr>
      </w:pPr>
    </w:p>
    <w:p w:rsidRPr="00544278" w:rsidR="006C608F" w:rsidP="006C608F" w:rsidRDefault="006C608F" w14:paraId="217F7C75" w14:textId="77777777">
      <w:pPr>
        <w:widowControl w:val="0"/>
        <w:suppressLineNumbers/>
        <w:suppressAutoHyphens/>
        <w:ind w:left="2520" w:hanging="1080"/>
        <w:rPr>
          <w:rFonts w:asciiTheme="majorBidi" w:hAnsiTheme="majorBidi" w:cstheme="majorBidi"/>
          <w:i/>
          <w:iCs/>
        </w:rPr>
      </w:pPr>
      <w:r w:rsidRPr="00544278">
        <w:rPr>
          <w:rFonts w:asciiTheme="majorBidi" w:hAnsiTheme="majorBidi" w:cstheme="majorBidi"/>
          <w:i/>
          <w:iCs/>
        </w:rPr>
        <w:t>ALCC33</w:t>
      </w:r>
      <w:r w:rsidRPr="00544278">
        <w:rPr>
          <w:rFonts w:asciiTheme="majorBidi" w:hAnsiTheme="majorBidi" w:cstheme="majorBidi"/>
          <w:i/>
          <w:iCs/>
        </w:rPr>
        <w:tab/>
        <w:t>[IF ALCC32=2 OR ALCC32=3 OR ALCC31=6] Please answer this question again.  Did you first have a drink of an alcoholic beverage</w:t>
      </w:r>
      <w:r w:rsidRPr="00544278">
        <w:rPr>
          <w:rFonts w:asciiTheme="majorBidi" w:hAnsiTheme="majorBidi" w:cstheme="majorBidi"/>
        </w:rPr>
        <w:t xml:space="preserve"> </w:t>
      </w:r>
      <w:r w:rsidRPr="00544278">
        <w:rPr>
          <w:rFonts w:asciiTheme="majorBidi" w:hAnsiTheme="majorBidi" w:cstheme="majorBidi"/>
          <w:i/>
          <w:iCs/>
        </w:rPr>
        <w:t xml:space="preserve">in </w:t>
      </w:r>
      <w:r w:rsidRPr="00544278">
        <w:rPr>
          <w:rFonts w:asciiTheme="majorBidi" w:hAnsiTheme="majorBidi" w:cstheme="majorBidi"/>
          <w:b/>
          <w:bCs/>
          <w:i/>
          <w:iCs/>
        </w:rPr>
        <w:t>[CURRENT YEAR-2], [CURRENT YEAR-1]</w:t>
      </w:r>
      <w:r w:rsidRPr="00544278">
        <w:rPr>
          <w:rFonts w:asciiTheme="majorBidi" w:hAnsiTheme="majorBidi" w:cstheme="majorBidi"/>
          <w:i/>
          <w:iCs/>
        </w:rPr>
        <w:t xml:space="preserve">, or </w:t>
      </w:r>
      <w:r w:rsidRPr="00544278">
        <w:rPr>
          <w:rFonts w:asciiTheme="majorBidi" w:hAnsiTheme="majorBidi" w:cstheme="majorBidi"/>
          <w:b/>
          <w:bCs/>
          <w:i/>
          <w:iCs/>
        </w:rPr>
        <w:t>[CURRENT YEAR]</w:t>
      </w:r>
      <w:r w:rsidRPr="00544278">
        <w:rPr>
          <w:rFonts w:asciiTheme="majorBidi" w:hAnsiTheme="majorBidi" w:cstheme="majorBidi"/>
          <w:i/>
          <w:iCs/>
        </w:rPr>
        <w:t>?</w:t>
      </w:r>
    </w:p>
    <w:p w:rsidRPr="00544278" w:rsidR="006C608F" w:rsidP="006C608F" w:rsidRDefault="006C608F" w14:paraId="32D65A30" w14:textId="77777777">
      <w:pPr>
        <w:widowControl w:val="0"/>
        <w:suppressLineNumbers/>
        <w:suppressAutoHyphens/>
        <w:rPr>
          <w:rFonts w:asciiTheme="majorBidi" w:hAnsiTheme="majorBidi" w:cstheme="majorBidi"/>
          <w:i/>
          <w:iCs/>
        </w:rPr>
      </w:pPr>
    </w:p>
    <w:p w:rsidRPr="00544278" w:rsidR="006C608F" w:rsidP="006C608F" w:rsidRDefault="006C608F" w14:paraId="644EBA6D" w14:textId="77777777">
      <w:pPr>
        <w:widowControl w:val="0"/>
        <w:suppressLineNumbers/>
        <w:suppressAutoHyphens/>
        <w:ind w:left="3240" w:hanging="720"/>
        <w:rPr>
          <w:rFonts w:asciiTheme="majorBidi" w:hAnsiTheme="majorBidi" w:cstheme="majorBidi"/>
          <w:i/>
          <w:iCs/>
        </w:rPr>
      </w:pPr>
      <w:r w:rsidRPr="00544278">
        <w:rPr>
          <w:rFonts w:asciiTheme="majorBidi" w:hAnsiTheme="majorBidi" w:cstheme="majorBidi"/>
          <w:i/>
          <w:iCs/>
        </w:rPr>
        <w:t>1</w:t>
      </w:r>
      <w:r w:rsidRPr="00544278">
        <w:rPr>
          <w:rFonts w:asciiTheme="majorBidi" w:hAnsiTheme="majorBidi" w:cstheme="majorBidi"/>
          <w:i/>
          <w:iCs/>
        </w:rPr>
        <w:tab/>
        <w:t>CURRENT YEAR -2</w:t>
      </w:r>
    </w:p>
    <w:p w:rsidRPr="00544278" w:rsidR="006C608F" w:rsidP="006C608F" w:rsidRDefault="006C608F" w14:paraId="3B52E361" w14:textId="77777777">
      <w:pPr>
        <w:widowControl w:val="0"/>
        <w:suppressLineNumbers/>
        <w:suppressAutoHyphens/>
        <w:ind w:left="3240" w:hanging="720"/>
        <w:rPr>
          <w:rFonts w:asciiTheme="majorBidi" w:hAnsiTheme="majorBidi" w:cstheme="majorBidi"/>
          <w:i/>
          <w:iCs/>
        </w:rPr>
      </w:pPr>
      <w:r w:rsidRPr="00544278">
        <w:rPr>
          <w:rFonts w:asciiTheme="majorBidi" w:hAnsiTheme="majorBidi" w:cstheme="majorBidi"/>
          <w:i/>
          <w:iCs/>
        </w:rPr>
        <w:t>2</w:t>
      </w:r>
      <w:r w:rsidRPr="00544278">
        <w:rPr>
          <w:rFonts w:asciiTheme="majorBidi" w:hAnsiTheme="majorBidi" w:cstheme="majorBidi"/>
          <w:i/>
          <w:iCs/>
        </w:rPr>
        <w:tab/>
        <w:t>CURRENT YEAR -1</w:t>
      </w:r>
    </w:p>
    <w:p w:rsidRPr="00544278" w:rsidR="006C608F" w:rsidP="006C608F" w:rsidRDefault="006C608F" w14:paraId="75E9DCC6" w14:textId="77777777">
      <w:pPr>
        <w:widowControl w:val="0"/>
        <w:suppressLineNumbers/>
        <w:suppressAutoHyphens/>
        <w:ind w:left="3240" w:hanging="720"/>
        <w:rPr>
          <w:rFonts w:asciiTheme="majorBidi" w:hAnsiTheme="majorBidi" w:cstheme="majorBidi"/>
          <w:i/>
          <w:iCs/>
        </w:rPr>
      </w:pPr>
      <w:r w:rsidRPr="00544278">
        <w:rPr>
          <w:rFonts w:asciiTheme="majorBidi" w:hAnsiTheme="majorBidi" w:cstheme="majorBidi"/>
          <w:i/>
          <w:iCs/>
        </w:rPr>
        <w:t>3</w:t>
      </w:r>
      <w:r w:rsidRPr="00544278">
        <w:rPr>
          <w:rFonts w:asciiTheme="majorBidi" w:hAnsiTheme="majorBidi" w:cstheme="majorBidi"/>
          <w:i/>
          <w:iCs/>
        </w:rPr>
        <w:tab/>
        <w:t>CURRENT YEAR</w:t>
      </w:r>
    </w:p>
    <w:p w:rsidRPr="00544278" w:rsidR="006C608F" w:rsidP="006C608F" w:rsidRDefault="006C608F" w14:paraId="27C77E49" w14:textId="77777777">
      <w:pPr>
        <w:widowControl w:val="0"/>
        <w:suppressLineNumbers/>
        <w:suppressAutoHyphens/>
        <w:ind w:left="3240" w:hanging="720"/>
        <w:rPr>
          <w:rFonts w:asciiTheme="majorBidi" w:hAnsiTheme="majorBidi" w:cstheme="majorBidi"/>
          <w:i/>
          <w:iCs/>
        </w:rPr>
      </w:pPr>
      <w:r w:rsidRPr="00544278">
        <w:rPr>
          <w:rFonts w:asciiTheme="majorBidi" w:hAnsiTheme="majorBidi" w:cstheme="majorBidi"/>
          <w:i/>
          <w:iCs/>
        </w:rPr>
        <w:t>DK/REF</w:t>
      </w:r>
    </w:p>
    <w:p w:rsidRPr="00544278" w:rsidR="006C608F" w:rsidP="006C608F" w:rsidRDefault="006C608F" w14:paraId="2B446ECB" w14:textId="77777777">
      <w:pPr>
        <w:widowControl w:val="0"/>
        <w:suppressLineNumbers/>
        <w:suppressAutoHyphens/>
        <w:rPr>
          <w:rFonts w:asciiTheme="majorBidi" w:hAnsiTheme="majorBidi" w:cstheme="majorBidi"/>
          <w:i/>
          <w:iCs/>
        </w:rPr>
      </w:pPr>
    </w:p>
    <w:p w:rsidRPr="00544278" w:rsidR="006C608F" w:rsidP="006C608F" w:rsidRDefault="006C608F" w14:paraId="7B5B2507" w14:textId="77777777">
      <w:pPr>
        <w:widowControl w:val="0"/>
        <w:suppressLineNumbers/>
        <w:suppressAutoHyphens/>
        <w:ind w:left="2520" w:hanging="1080"/>
        <w:rPr>
          <w:rFonts w:asciiTheme="majorBidi" w:hAnsiTheme="majorBidi" w:cstheme="majorBidi"/>
          <w:i/>
          <w:iCs/>
        </w:rPr>
      </w:pPr>
      <w:r w:rsidRPr="00544278">
        <w:rPr>
          <w:rFonts w:asciiTheme="majorBidi" w:hAnsiTheme="majorBidi" w:cstheme="majorBidi"/>
          <w:i/>
          <w:iCs/>
        </w:rPr>
        <w:t xml:space="preserve">ALCC33a </w:t>
      </w:r>
      <w:r w:rsidRPr="00544278">
        <w:rPr>
          <w:rFonts w:asciiTheme="majorBidi" w:hAnsiTheme="majorBidi" w:cstheme="majorBidi"/>
          <w:i/>
          <w:iCs/>
        </w:rPr>
        <w:tab/>
        <w:t xml:space="preserve">[IF ALCC33 NE (BLANK OR DK/REF)] Please answer this question again.  In what </w:t>
      </w:r>
      <w:r w:rsidRPr="00544278">
        <w:rPr>
          <w:rFonts w:asciiTheme="majorBidi" w:hAnsiTheme="majorBidi" w:cstheme="majorBidi"/>
          <w:b/>
          <w:bCs/>
          <w:i/>
          <w:iCs/>
        </w:rPr>
        <w:t>month</w:t>
      </w:r>
      <w:r w:rsidRPr="00544278">
        <w:rPr>
          <w:rFonts w:asciiTheme="majorBidi" w:hAnsiTheme="majorBidi" w:cstheme="majorBidi"/>
          <w:i/>
          <w:iCs/>
        </w:rPr>
        <w:t xml:space="preserve"> in </w:t>
      </w:r>
      <w:r w:rsidRPr="00544278">
        <w:rPr>
          <w:rFonts w:asciiTheme="majorBidi" w:hAnsiTheme="majorBidi" w:cstheme="majorBidi"/>
          <w:b/>
          <w:bCs/>
          <w:i/>
          <w:iCs/>
        </w:rPr>
        <w:t>[ALCC33]</w:t>
      </w:r>
      <w:r w:rsidRPr="00544278">
        <w:rPr>
          <w:rFonts w:asciiTheme="majorBidi" w:hAnsiTheme="majorBidi" w:cstheme="majorBidi"/>
          <w:i/>
          <w:iCs/>
        </w:rPr>
        <w:t xml:space="preserve"> did you first have a drink of an alcoholic beverage?</w:t>
      </w:r>
    </w:p>
    <w:p w:rsidRPr="00544278" w:rsidR="006C608F" w:rsidP="006C608F" w:rsidRDefault="006C608F" w14:paraId="72A88217" w14:textId="77777777">
      <w:pPr>
        <w:widowControl w:val="0"/>
        <w:suppressLineNumbers/>
        <w:suppressAutoHyphens/>
        <w:rPr>
          <w:rFonts w:asciiTheme="majorBidi" w:hAnsiTheme="majorBidi" w:cstheme="majorBidi"/>
          <w:i/>
          <w:iCs/>
        </w:rPr>
      </w:pPr>
    </w:p>
    <w:p w:rsidRPr="00544278" w:rsidR="006C608F" w:rsidP="006C608F" w:rsidRDefault="006C608F" w14:paraId="459392A2" w14:textId="77777777">
      <w:pPr>
        <w:widowControl w:val="0"/>
        <w:suppressLineNumbers/>
        <w:suppressAutoHyphens/>
        <w:ind w:left="3240" w:hanging="720"/>
        <w:rPr>
          <w:rFonts w:asciiTheme="majorBidi" w:hAnsiTheme="majorBidi" w:cstheme="majorBidi"/>
        </w:rPr>
      </w:pPr>
      <w:r w:rsidRPr="00544278">
        <w:rPr>
          <w:rFonts w:asciiTheme="majorBidi" w:hAnsiTheme="majorBidi" w:cstheme="majorBidi"/>
        </w:rPr>
        <w:t>1</w:t>
      </w:r>
      <w:r w:rsidRPr="00544278">
        <w:rPr>
          <w:rFonts w:asciiTheme="majorBidi" w:hAnsiTheme="majorBidi" w:cstheme="majorBidi"/>
        </w:rPr>
        <w:tab/>
        <w:t>January</w:t>
      </w:r>
    </w:p>
    <w:p w:rsidRPr="00544278" w:rsidR="006C608F" w:rsidP="006C608F" w:rsidRDefault="006C608F" w14:paraId="496D2871" w14:textId="77777777">
      <w:pPr>
        <w:widowControl w:val="0"/>
        <w:suppressLineNumbers/>
        <w:suppressAutoHyphens/>
        <w:ind w:left="3240" w:hanging="720"/>
        <w:rPr>
          <w:rFonts w:asciiTheme="majorBidi" w:hAnsiTheme="majorBidi" w:cstheme="majorBidi"/>
        </w:rPr>
      </w:pPr>
      <w:r w:rsidRPr="00544278">
        <w:rPr>
          <w:rFonts w:asciiTheme="majorBidi" w:hAnsiTheme="majorBidi" w:cstheme="majorBidi"/>
        </w:rPr>
        <w:t>2</w:t>
      </w:r>
      <w:r w:rsidRPr="00544278">
        <w:rPr>
          <w:rFonts w:asciiTheme="majorBidi" w:hAnsiTheme="majorBidi" w:cstheme="majorBidi"/>
        </w:rPr>
        <w:tab/>
        <w:t>February</w:t>
      </w:r>
    </w:p>
    <w:p w:rsidRPr="00544278" w:rsidR="006C608F" w:rsidP="006C608F" w:rsidRDefault="006C608F" w14:paraId="7BB55DD9" w14:textId="77777777">
      <w:pPr>
        <w:widowControl w:val="0"/>
        <w:suppressLineNumbers/>
        <w:suppressAutoHyphens/>
        <w:ind w:left="3240" w:hanging="720"/>
        <w:rPr>
          <w:rFonts w:asciiTheme="majorBidi" w:hAnsiTheme="majorBidi" w:cstheme="majorBidi"/>
        </w:rPr>
      </w:pPr>
      <w:r w:rsidRPr="00544278">
        <w:rPr>
          <w:rFonts w:asciiTheme="majorBidi" w:hAnsiTheme="majorBidi" w:cstheme="majorBidi"/>
        </w:rPr>
        <w:t>3</w:t>
      </w:r>
      <w:r w:rsidRPr="00544278">
        <w:rPr>
          <w:rFonts w:asciiTheme="majorBidi" w:hAnsiTheme="majorBidi" w:cstheme="majorBidi"/>
        </w:rPr>
        <w:tab/>
        <w:t>March</w:t>
      </w:r>
    </w:p>
    <w:p w:rsidRPr="00544278" w:rsidR="006C608F" w:rsidP="006C608F" w:rsidRDefault="006C608F" w14:paraId="77DE5620" w14:textId="77777777">
      <w:pPr>
        <w:widowControl w:val="0"/>
        <w:suppressLineNumbers/>
        <w:suppressAutoHyphens/>
        <w:ind w:left="3240" w:hanging="720"/>
        <w:rPr>
          <w:rFonts w:asciiTheme="majorBidi" w:hAnsiTheme="majorBidi" w:cstheme="majorBidi"/>
        </w:rPr>
      </w:pPr>
      <w:r w:rsidRPr="00544278">
        <w:rPr>
          <w:rFonts w:asciiTheme="majorBidi" w:hAnsiTheme="majorBidi" w:cstheme="majorBidi"/>
        </w:rPr>
        <w:t>4</w:t>
      </w:r>
      <w:r w:rsidRPr="00544278">
        <w:rPr>
          <w:rFonts w:asciiTheme="majorBidi" w:hAnsiTheme="majorBidi" w:cstheme="majorBidi"/>
        </w:rPr>
        <w:tab/>
        <w:t>April</w:t>
      </w:r>
    </w:p>
    <w:p w:rsidRPr="00544278" w:rsidR="006C608F" w:rsidP="006C608F" w:rsidRDefault="006C608F" w14:paraId="279AF30D" w14:textId="77777777">
      <w:pPr>
        <w:widowControl w:val="0"/>
        <w:suppressLineNumbers/>
        <w:suppressAutoHyphens/>
        <w:ind w:left="3240" w:hanging="720"/>
        <w:rPr>
          <w:rFonts w:asciiTheme="majorBidi" w:hAnsiTheme="majorBidi" w:cstheme="majorBidi"/>
        </w:rPr>
      </w:pPr>
      <w:r w:rsidRPr="00544278">
        <w:rPr>
          <w:rFonts w:asciiTheme="majorBidi" w:hAnsiTheme="majorBidi" w:cstheme="majorBidi"/>
        </w:rPr>
        <w:t>5</w:t>
      </w:r>
      <w:r w:rsidRPr="00544278">
        <w:rPr>
          <w:rFonts w:asciiTheme="majorBidi" w:hAnsiTheme="majorBidi" w:cstheme="majorBidi"/>
        </w:rPr>
        <w:tab/>
        <w:t>May</w:t>
      </w:r>
    </w:p>
    <w:p w:rsidRPr="00544278" w:rsidR="006C608F" w:rsidP="006C608F" w:rsidRDefault="006C608F" w14:paraId="7E6B0313" w14:textId="77777777">
      <w:pPr>
        <w:widowControl w:val="0"/>
        <w:suppressLineNumbers/>
        <w:suppressAutoHyphens/>
        <w:ind w:left="3240" w:hanging="720"/>
        <w:rPr>
          <w:rFonts w:asciiTheme="majorBidi" w:hAnsiTheme="majorBidi" w:cstheme="majorBidi"/>
        </w:rPr>
      </w:pPr>
      <w:r w:rsidRPr="00544278">
        <w:rPr>
          <w:rFonts w:asciiTheme="majorBidi" w:hAnsiTheme="majorBidi" w:cstheme="majorBidi"/>
        </w:rPr>
        <w:t>6</w:t>
      </w:r>
      <w:r w:rsidRPr="00544278">
        <w:rPr>
          <w:rFonts w:asciiTheme="majorBidi" w:hAnsiTheme="majorBidi" w:cstheme="majorBidi"/>
        </w:rPr>
        <w:tab/>
        <w:t>June</w:t>
      </w:r>
    </w:p>
    <w:p w:rsidRPr="00544278" w:rsidR="006C608F" w:rsidP="006C608F" w:rsidRDefault="006C608F" w14:paraId="6A61E96F" w14:textId="77777777">
      <w:pPr>
        <w:widowControl w:val="0"/>
        <w:suppressLineNumbers/>
        <w:suppressAutoHyphens/>
        <w:ind w:left="3240" w:hanging="720"/>
        <w:rPr>
          <w:rFonts w:asciiTheme="majorBidi" w:hAnsiTheme="majorBidi" w:cstheme="majorBidi"/>
        </w:rPr>
      </w:pPr>
      <w:r w:rsidRPr="00544278">
        <w:rPr>
          <w:rFonts w:asciiTheme="majorBidi" w:hAnsiTheme="majorBidi" w:cstheme="majorBidi"/>
        </w:rPr>
        <w:t>7</w:t>
      </w:r>
      <w:r w:rsidRPr="00544278">
        <w:rPr>
          <w:rFonts w:asciiTheme="majorBidi" w:hAnsiTheme="majorBidi" w:cstheme="majorBidi"/>
        </w:rPr>
        <w:tab/>
        <w:t>July</w:t>
      </w:r>
    </w:p>
    <w:p w:rsidRPr="00544278" w:rsidR="006C608F" w:rsidP="006C608F" w:rsidRDefault="006C608F" w14:paraId="49453924" w14:textId="77777777">
      <w:pPr>
        <w:widowControl w:val="0"/>
        <w:suppressLineNumbers/>
        <w:suppressAutoHyphens/>
        <w:ind w:left="3240" w:hanging="720"/>
        <w:rPr>
          <w:rFonts w:asciiTheme="majorBidi" w:hAnsiTheme="majorBidi" w:cstheme="majorBidi"/>
        </w:rPr>
      </w:pPr>
      <w:r w:rsidRPr="00544278">
        <w:rPr>
          <w:rFonts w:asciiTheme="majorBidi" w:hAnsiTheme="majorBidi" w:cstheme="majorBidi"/>
        </w:rPr>
        <w:t>8</w:t>
      </w:r>
      <w:r w:rsidRPr="00544278">
        <w:rPr>
          <w:rFonts w:asciiTheme="majorBidi" w:hAnsiTheme="majorBidi" w:cstheme="majorBidi"/>
        </w:rPr>
        <w:tab/>
        <w:t>August</w:t>
      </w:r>
    </w:p>
    <w:p w:rsidRPr="00544278" w:rsidR="006C608F" w:rsidP="006C608F" w:rsidRDefault="006C608F" w14:paraId="7FADF08B" w14:textId="77777777">
      <w:pPr>
        <w:widowControl w:val="0"/>
        <w:suppressLineNumbers/>
        <w:suppressAutoHyphens/>
        <w:ind w:left="3240" w:hanging="720"/>
        <w:rPr>
          <w:rFonts w:asciiTheme="majorBidi" w:hAnsiTheme="majorBidi" w:cstheme="majorBidi"/>
        </w:rPr>
      </w:pPr>
      <w:r w:rsidRPr="00544278">
        <w:rPr>
          <w:rFonts w:asciiTheme="majorBidi" w:hAnsiTheme="majorBidi" w:cstheme="majorBidi"/>
        </w:rPr>
        <w:t>9</w:t>
      </w:r>
      <w:r w:rsidRPr="00544278">
        <w:rPr>
          <w:rFonts w:asciiTheme="majorBidi" w:hAnsiTheme="majorBidi" w:cstheme="majorBidi"/>
        </w:rPr>
        <w:tab/>
        <w:t>September</w:t>
      </w:r>
    </w:p>
    <w:p w:rsidRPr="00544278" w:rsidR="006C608F" w:rsidP="006C608F" w:rsidRDefault="006C608F" w14:paraId="4EF1F5DD" w14:textId="77777777">
      <w:pPr>
        <w:widowControl w:val="0"/>
        <w:suppressLineNumbers/>
        <w:suppressAutoHyphens/>
        <w:ind w:left="3240" w:hanging="720"/>
        <w:rPr>
          <w:rFonts w:asciiTheme="majorBidi" w:hAnsiTheme="majorBidi" w:cstheme="majorBidi"/>
        </w:rPr>
      </w:pPr>
      <w:r w:rsidRPr="00544278">
        <w:rPr>
          <w:rFonts w:asciiTheme="majorBidi" w:hAnsiTheme="majorBidi" w:cstheme="majorBidi"/>
        </w:rPr>
        <w:t>10</w:t>
      </w:r>
      <w:r w:rsidRPr="00544278">
        <w:rPr>
          <w:rFonts w:asciiTheme="majorBidi" w:hAnsiTheme="majorBidi" w:cstheme="majorBidi"/>
        </w:rPr>
        <w:tab/>
        <w:t>October</w:t>
      </w:r>
    </w:p>
    <w:p w:rsidRPr="00544278" w:rsidR="006C608F" w:rsidP="006C608F" w:rsidRDefault="006C608F" w14:paraId="3371F262" w14:textId="77777777">
      <w:pPr>
        <w:widowControl w:val="0"/>
        <w:suppressLineNumbers/>
        <w:suppressAutoHyphens/>
        <w:ind w:left="3240" w:hanging="720"/>
        <w:rPr>
          <w:rFonts w:asciiTheme="majorBidi" w:hAnsiTheme="majorBidi" w:cstheme="majorBidi"/>
        </w:rPr>
      </w:pPr>
      <w:r w:rsidRPr="00544278">
        <w:rPr>
          <w:rFonts w:asciiTheme="majorBidi" w:hAnsiTheme="majorBidi" w:cstheme="majorBidi"/>
        </w:rPr>
        <w:t>11</w:t>
      </w:r>
      <w:r w:rsidRPr="00544278">
        <w:rPr>
          <w:rFonts w:asciiTheme="majorBidi" w:hAnsiTheme="majorBidi" w:cstheme="majorBidi"/>
        </w:rPr>
        <w:tab/>
        <w:t>November</w:t>
      </w:r>
    </w:p>
    <w:p w:rsidRPr="00544278" w:rsidR="006C608F" w:rsidP="006C608F" w:rsidRDefault="006C608F" w14:paraId="356C5DF0" w14:textId="77777777">
      <w:pPr>
        <w:widowControl w:val="0"/>
        <w:suppressLineNumbers/>
        <w:suppressAutoHyphens/>
        <w:ind w:left="3240" w:hanging="720"/>
        <w:rPr>
          <w:rFonts w:asciiTheme="majorBidi" w:hAnsiTheme="majorBidi" w:cstheme="majorBidi"/>
        </w:rPr>
      </w:pPr>
      <w:r w:rsidRPr="00544278">
        <w:rPr>
          <w:rFonts w:asciiTheme="majorBidi" w:hAnsiTheme="majorBidi" w:cstheme="majorBidi"/>
        </w:rPr>
        <w:t>12</w:t>
      </w:r>
      <w:r w:rsidRPr="00544278">
        <w:rPr>
          <w:rFonts w:asciiTheme="majorBidi" w:hAnsiTheme="majorBidi" w:cstheme="majorBidi"/>
        </w:rPr>
        <w:tab/>
        <w:t>December</w:t>
      </w:r>
    </w:p>
    <w:p w:rsidRPr="00544278" w:rsidR="006C608F" w:rsidP="006C608F" w:rsidRDefault="006C608F" w14:paraId="195C8CD8" w14:textId="77777777">
      <w:pPr>
        <w:widowControl w:val="0"/>
        <w:suppressLineNumbers/>
        <w:suppressAutoHyphens/>
        <w:ind w:left="3240" w:hanging="720"/>
        <w:rPr>
          <w:rFonts w:asciiTheme="majorBidi" w:hAnsiTheme="majorBidi" w:cstheme="majorBidi"/>
          <w:i/>
          <w:iCs/>
        </w:rPr>
      </w:pPr>
      <w:r w:rsidRPr="00544278">
        <w:rPr>
          <w:rFonts w:asciiTheme="majorBidi" w:hAnsiTheme="majorBidi" w:cstheme="majorBidi"/>
        </w:rPr>
        <w:t>DK/REF</w:t>
      </w:r>
    </w:p>
    <w:p w:rsidRPr="00544278" w:rsidR="006C608F" w:rsidP="006C608F" w:rsidRDefault="006C608F" w14:paraId="0E93E6FB" w14:textId="77777777">
      <w:pPr>
        <w:widowControl w:val="0"/>
        <w:suppressLineNumbers/>
        <w:suppressAutoHyphens/>
        <w:rPr>
          <w:rFonts w:asciiTheme="majorBidi" w:hAnsiTheme="majorBidi" w:cstheme="majorBidi"/>
          <w:i/>
          <w:iCs/>
        </w:rPr>
      </w:pPr>
    </w:p>
    <w:p w:rsidRPr="00422502" w:rsidR="006C608F" w:rsidP="006C608F" w:rsidRDefault="006C608F" w14:paraId="5B10DA9D" w14:textId="3886B325">
      <w:pPr>
        <w:widowControl w:val="0"/>
        <w:suppressLineNumbers/>
        <w:suppressAutoHyphens/>
        <w:rPr>
          <w:rFonts w:asciiTheme="majorBidi" w:hAnsiTheme="majorBidi" w:cstheme="majorBidi"/>
          <w:i/>
          <w:iCs/>
        </w:rPr>
      </w:pPr>
      <w:r w:rsidRPr="00544278">
        <w:rPr>
          <w:rFonts w:asciiTheme="majorBidi" w:hAnsiTheme="majorBidi" w:cstheme="majorBidi"/>
          <w:b/>
          <w:bCs/>
        </w:rPr>
        <w:t xml:space="preserve">HARD ERROR: [IF ALCC33a &gt; CURRENT MONTH] </w:t>
      </w:r>
      <w:r w:rsidRPr="00422502" w:rsidR="00EA6CC7">
        <w:rPr>
          <w:rFonts w:asciiTheme="majorBidi" w:hAnsiTheme="majorBidi" w:cstheme="majorBidi"/>
          <w:b/>
          <w:bCs/>
        </w:rPr>
        <w:t>T</w:t>
      </w:r>
      <w:r w:rsidRPr="00422502" w:rsidR="00EC3491">
        <w:rPr>
          <w:rFonts w:asciiTheme="majorBidi" w:hAnsiTheme="majorBidi" w:cstheme="majorBidi"/>
          <w:b/>
          <w:bCs/>
        </w:rPr>
        <w:t>he month in [</w:t>
      </w:r>
      <w:r w:rsidRPr="00422502" w:rsidR="006673E9">
        <w:rPr>
          <w:rFonts w:asciiTheme="majorBidi" w:hAnsiTheme="majorBidi" w:cstheme="majorBidi"/>
          <w:b/>
          <w:bCs/>
        </w:rPr>
        <w:t>CURRENT YEAR</w:t>
      </w:r>
      <w:r w:rsidRPr="00422502" w:rsidR="00EC3491">
        <w:rPr>
          <w:rFonts w:asciiTheme="majorBidi" w:hAnsiTheme="majorBidi" w:cstheme="majorBidi"/>
          <w:b/>
          <w:bCs/>
        </w:rPr>
        <w:t>] you entered has not begun yet</w:t>
      </w:r>
      <w:r w:rsidRPr="00422502" w:rsidR="00422502">
        <w:rPr>
          <w:rFonts w:asciiTheme="majorBidi" w:hAnsiTheme="majorBidi" w:cstheme="majorBidi"/>
          <w:b/>
          <w:bCs/>
        </w:rPr>
        <w:t xml:space="preserve">. </w:t>
      </w:r>
      <w:r w:rsidRPr="00422502" w:rsidR="00936BB0">
        <w:rPr>
          <w:rFonts w:asciiTheme="majorBidi" w:hAnsiTheme="majorBidi" w:cstheme="majorBidi"/>
          <w:b/>
          <w:bCs/>
        </w:rPr>
        <w:t xml:space="preserve">Please answer this question again, then click </w:t>
      </w:r>
      <w:r w:rsidRPr="00422502" w:rsidR="006673E9">
        <w:rPr>
          <w:rFonts w:asciiTheme="majorBidi" w:hAnsiTheme="majorBidi" w:cstheme="majorBidi"/>
          <w:b/>
          <w:bCs/>
        </w:rPr>
        <w:t>Next</w:t>
      </w:r>
      <w:r w:rsidRPr="00422502" w:rsidR="00936BB0">
        <w:rPr>
          <w:rFonts w:asciiTheme="majorBidi" w:hAnsiTheme="majorBidi" w:cstheme="majorBidi"/>
          <w:b/>
          <w:bCs/>
        </w:rPr>
        <w:t xml:space="preserve"> to continue.</w:t>
      </w:r>
    </w:p>
    <w:p w:rsidRPr="00422502" w:rsidR="006C608F" w:rsidP="006C608F" w:rsidRDefault="006C608F" w14:paraId="309F920D" w14:textId="77777777">
      <w:pPr>
        <w:widowControl w:val="0"/>
        <w:suppressLineNumbers/>
        <w:suppressAutoHyphens/>
        <w:rPr>
          <w:rFonts w:asciiTheme="majorBidi" w:hAnsiTheme="majorBidi" w:cstheme="majorBidi"/>
          <w:i/>
          <w:iCs/>
        </w:rPr>
      </w:pPr>
    </w:p>
    <w:p w:rsidRPr="00544278" w:rsidR="000251BA" w:rsidP="000251BA" w:rsidRDefault="000251BA" w14:paraId="0A2B1CBB" w14:textId="77777777">
      <w:pPr>
        <w:widowControl w:val="0"/>
        <w:suppressLineNumbers/>
        <w:suppressAutoHyphens/>
        <w:rPr>
          <w:rFonts w:asciiTheme="majorBidi" w:hAnsiTheme="majorBidi" w:cstheme="majorBidi"/>
        </w:rPr>
      </w:pPr>
      <w:r w:rsidRPr="00422502">
        <w:rPr>
          <w:rFonts w:asciiTheme="majorBidi" w:hAnsiTheme="majorBidi" w:cstheme="majorBidi"/>
        </w:rPr>
        <w:t>PROGRAMMER: DROP DOWN BOX FOR MOBILE</w:t>
      </w:r>
    </w:p>
    <w:p w:rsidR="000251BA" w:rsidP="006C608F" w:rsidRDefault="000251BA" w14:paraId="3710E842" w14:textId="77777777">
      <w:pPr>
        <w:widowControl w:val="0"/>
        <w:suppressLineNumbers/>
        <w:suppressAutoHyphens/>
        <w:rPr>
          <w:rFonts w:asciiTheme="majorBidi" w:hAnsiTheme="majorBidi" w:cstheme="majorBidi"/>
        </w:rPr>
      </w:pPr>
    </w:p>
    <w:p w:rsidRPr="00544278" w:rsidR="006C608F" w:rsidP="006C608F" w:rsidRDefault="006C608F" w14:paraId="74B2CE77" w14:textId="32F9DFF1">
      <w:pPr>
        <w:widowControl w:val="0"/>
        <w:suppressLineNumbers/>
        <w:suppressAutoHyphens/>
        <w:rPr>
          <w:rFonts w:asciiTheme="majorBidi" w:hAnsiTheme="majorBidi" w:cstheme="majorBidi"/>
        </w:rPr>
      </w:pPr>
      <w:r w:rsidRPr="00544278">
        <w:rPr>
          <w:rFonts w:asciiTheme="majorBidi" w:hAnsiTheme="majorBidi" w:cstheme="majorBidi"/>
        </w:rPr>
        <w:t>UPDATE: IF ALCC33a NE (0 OR DK/REF) THEN UPDATE MYR1STAL.</w:t>
      </w:r>
    </w:p>
    <w:p w:rsidRPr="00544278" w:rsidR="006C608F" w:rsidP="006C608F" w:rsidRDefault="006C608F" w14:paraId="0AA7B1F5" w14:textId="77777777">
      <w:pPr>
        <w:widowControl w:val="0"/>
        <w:suppressLineNumbers/>
        <w:suppressAutoHyphens/>
        <w:rPr>
          <w:rFonts w:asciiTheme="majorBidi" w:hAnsiTheme="majorBidi" w:cstheme="majorBidi"/>
          <w:i/>
          <w:iCs/>
        </w:rPr>
      </w:pPr>
      <w:r w:rsidRPr="00544278">
        <w:rPr>
          <w:rFonts w:asciiTheme="majorBidi" w:hAnsiTheme="majorBidi" w:cstheme="majorBidi"/>
        </w:rPr>
        <w:t>MYR1STAL = AGE AT FIRST USE CALCULATED BY “SUBTRACTING” DATE OF BIRTH FROM MONTH AND YEAR OF FIRST USE (ALCC33 AND ALCC33a).  IF MONTH OF FIRST USE = MONTH OF BIRTH, THEN MYR1STAL IS BLANK.</w:t>
      </w:r>
      <w:r w:rsidRPr="00544278">
        <w:rPr>
          <w:rFonts w:asciiTheme="majorBidi" w:hAnsiTheme="majorBidi" w:cstheme="majorBidi"/>
          <w:i/>
          <w:iCs/>
        </w:rPr>
        <w:t xml:space="preserve">  </w:t>
      </w:r>
      <w:r w:rsidRPr="00544278">
        <w:rPr>
          <w:rFonts w:asciiTheme="majorBidi" w:hAnsiTheme="majorBidi" w:cstheme="majorBidi"/>
        </w:rPr>
        <w:t>IF MYR1STAL = AGE1STAL THEN MYR1STAL = BLANK</w:t>
      </w:r>
    </w:p>
    <w:p w:rsidRPr="00544278" w:rsidR="006C608F" w:rsidP="006C608F" w:rsidRDefault="006C608F" w14:paraId="5E62A7E5" w14:textId="77777777">
      <w:pPr>
        <w:widowControl w:val="0"/>
        <w:suppressLineNumbers/>
        <w:suppressAutoHyphens/>
        <w:rPr>
          <w:rFonts w:asciiTheme="majorBidi" w:hAnsiTheme="majorBidi" w:cstheme="majorBidi"/>
          <w:i/>
          <w:iCs/>
        </w:rPr>
      </w:pPr>
    </w:p>
    <w:p w:rsidRPr="00544278" w:rsidR="006C608F" w:rsidP="006C608F" w:rsidRDefault="006C608F" w14:paraId="09CFD642" w14:textId="0E62C42D">
      <w:pPr>
        <w:widowControl w:val="0"/>
        <w:suppressLineNumbers/>
        <w:suppressAutoHyphens/>
        <w:ind w:left="2520" w:hanging="1080"/>
        <w:rPr>
          <w:rFonts w:asciiTheme="majorBidi" w:hAnsiTheme="majorBidi" w:cstheme="majorBidi"/>
          <w:i/>
          <w:iCs/>
        </w:rPr>
      </w:pPr>
      <w:r w:rsidRPr="00544278">
        <w:rPr>
          <w:rFonts w:asciiTheme="majorBidi" w:hAnsiTheme="majorBidi" w:cstheme="majorBidi"/>
          <w:i/>
          <w:iCs/>
        </w:rPr>
        <w:t>ALCC34</w:t>
      </w:r>
      <w:r w:rsidRPr="00544278">
        <w:rPr>
          <w:rFonts w:asciiTheme="majorBidi" w:hAnsiTheme="majorBidi" w:cstheme="majorBidi"/>
          <w:i/>
          <w:iCs/>
        </w:rPr>
        <w:tab/>
        <w:t xml:space="preserve">[IF ALCC32 NE 1 AND MYR1STAL NE 0 AND (ALCC33 AND ALCC33a NE </w:t>
      </w:r>
      <w:r w:rsidRPr="00422502">
        <w:rPr>
          <w:rFonts w:asciiTheme="majorBidi" w:hAnsiTheme="majorBidi" w:cstheme="majorBidi"/>
          <w:i/>
          <w:iCs/>
        </w:rPr>
        <w:t xml:space="preserve">AL02a-d)]  </w:t>
      </w:r>
      <w:r w:rsidRPr="00422502" w:rsidR="00DE090F">
        <w:rPr>
          <w:rFonts w:asciiTheme="majorBidi" w:hAnsiTheme="majorBidi" w:cstheme="majorBidi"/>
          <w:i/>
          <w:iCs/>
        </w:rPr>
        <w:t>Y</w:t>
      </w:r>
      <w:r w:rsidRPr="00422502">
        <w:rPr>
          <w:rFonts w:asciiTheme="majorBidi" w:hAnsiTheme="majorBidi" w:cstheme="majorBidi"/>
          <w:i/>
          <w:iCs/>
        </w:rPr>
        <w:t>ou first had a</w:t>
      </w:r>
      <w:r w:rsidRPr="00544278">
        <w:rPr>
          <w:rFonts w:asciiTheme="majorBidi" w:hAnsiTheme="majorBidi" w:cstheme="majorBidi"/>
          <w:i/>
          <w:iCs/>
        </w:rPr>
        <w:t xml:space="preserve"> drink of an alcoholic beverage in</w:t>
      </w:r>
      <w:r w:rsidRPr="00544278">
        <w:rPr>
          <w:rFonts w:asciiTheme="majorBidi" w:hAnsiTheme="majorBidi" w:cstheme="majorBidi"/>
          <w:b/>
          <w:bCs/>
          <w:i/>
          <w:iCs/>
        </w:rPr>
        <w:t xml:space="preserve"> [ALCC33-ALCC33a fill]</w:t>
      </w:r>
      <w:r w:rsidRPr="00544278">
        <w:rPr>
          <w:rFonts w:asciiTheme="majorBidi" w:hAnsiTheme="majorBidi" w:cstheme="majorBidi"/>
          <w:i/>
          <w:iCs/>
        </w:rPr>
        <w:t xml:space="preserve">.  That would make you </w:t>
      </w:r>
      <w:r w:rsidRPr="00544278">
        <w:rPr>
          <w:rFonts w:asciiTheme="majorBidi" w:hAnsiTheme="majorBidi" w:cstheme="majorBidi"/>
          <w:b/>
          <w:bCs/>
          <w:i/>
          <w:iCs/>
        </w:rPr>
        <w:lastRenderedPageBreak/>
        <w:t xml:space="preserve">[MYR1STAL] </w:t>
      </w:r>
      <w:r w:rsidRPr="00544278">
        <w:rPr>
          <w:rFonts w:asciiTheme="majorBidi" w:hAnsiTheme="majorBidi" w:cstheme="majorBidi"/>
          <w:i/>
          <w:iCs/>
        </w:rPr>
        <w:t>years old when you first had a drink of an alcoholic beverage.  Is this correct?</w:t>
      </w:r>
    </w:p>
    <w:p w:rsidRPr="00544278" w:rsidR="006C608F" w:rsidP="006C608F" w:rsidRDefault="006C608F" w14:paraId="055B6232" w14:textId="77777777">
      <w:pPr>
        <w:widowControl w:val="0"/>
        <w:suppressLineNumbers/>
        <w:suppressAutoHyphens/>
        <w:rPr>
          <w:rFonts w:asciiTheme="majorBidi" w:hAnsiTheme="majorBidi" w:cstheme="majorBidi"/>
          <w:i/>
          <w:iCs/>
        </w:rPr>
      </w:pPr>
    </w:p>
    <w:p w:rsidRPr="00544278" w:rsidR="006C608F" w:rsidP="006C608F" w:rsidRDefault="006C608F" w14:paraId="1DD2BED4" w14:textId="77777777">
      <w:pPr>
        <w:widowControl w:val="0"/>
        <w:suppressLineNumbers/>
        <w:suppressAutoHyphens/>
        <w:ind w:left="3240" w:hanging="720"/>
        <w:rPr>
          <w:rFonts w:asciiTheme="majorBidi" w:hAnsiTheme="majorBidi" w:cstheme="majorBidi"/>
          <w:i/>
          <w:iCs/>
        </w:rPr>
      </w:pPr>
      <w:r w:rsidRPr="00544278">
        <w:rPr>
          <w:rFonts w:asciiTheme="majorBidi" w:hAnsiTheme="majorBidi" w:cstheme="majorBidi"/>
          <w:i/>
          <w:iCs/>
        </w:rPr>
        <w:t>4</w:t>
      </w:r>
      <w:r w:rsidRPr="00544278">
        <w:rPr>
          <w:rFonts w:asciiTheme="majorBidi" w:hAnsiTheme="majorBidi" w:cstheme="majorBidi"/>
          <w:i/>
          <w:iCs/>
        </w:rPr>
        <w:tab/>
        <w:t>Yes</w:t>
      </w:r>
    </w:p>
    <w:p w:rsidRPr="00544278" w:rsidR="006C608F" w:rsidP="006C608F" w:rsidRDefault="006C608F" w14:paraId="38EF9A5E" w14:textId="77777777">
      <w:pPr>
        <w:widowControl w:val="0"/>
        <w:suppressLineNumbers/>
        <w:suppressAutoHyphens/>
        <w:ind w:left="3240" w:hanging="720"/>
        <w:rPr>
          <w:rFonts w:asciiTheme="majorBidi" w:hAnsiTheme="majorBidi" w:cstheme="majorBidi"/>
          <w:i/>
          <w:iCs/>
        </w:rPr>
      </w:pPr>
      <w:r w:rsidRPr="00544278">
        <w:rPr>
          <w:rFonts w:asciiTheme="majorBidi" w:hAnsiTheme="majorBidi" w:cstheme="majorBidi"/>
          <w:i/>
          <w:iCs/>
        </w:rPr>
        <w:t>6</w:t>
      </w:r>
      <w:r w:rsidRPr="00544278">
        <w:rPr>
          <w:rFonts w:asciiTheme="majorBidi" w:hAnsiTheme="majorBidi" w:cstheme="majorBidi"/>
          <w:i/>
          <w:iCs/>
        </w:rPr>
        <w:tab/>
        <w:t>No</w:t>
      </w:r>
    </w:p>
    <w:p w:rsidRPr="00544278" w:rsidR="006C608F" w:rsidP="006C608F" w:rsidRDefault="006C608F" w14:paraId="5B01C956" w14:textId="77777777">
      <w:pPr>
        <w:widowControl w:val="0"/>
        <w:suppressLineNumbers/>
        <w:suppressAutoHyphens/>
        <w:ind w:left="3240" w:hanging="720"/>
        <w:rPr>
          <w:rFonts w:asciiTheme="majorBidi" w:hAnsiTheme="majorBidi" w:cstheme="majorBidi"/>
          <w:i/>
          <w:iCs/>
        </w:rPr>
      </w:pPr>
      <w:r w:rsidRPr="00544278">
        <w:rPr>
          <w:rFonts w:asciiTheme="majorBidi" w:hAnsiTheme="majorBidi" w:cstheme="majorBidi"/>
          <w:i/>
          <w:iCs/>
        </w:rPr>
        <w:t>DK/REF</w:t>
      </w:r>
    </w:p>
    <w:p w:rsidRPr="00544278" w:rsidR="006C608F" w:rsidP="006C608F" w:rsidRDefault="006C608F" w14:paraId="6E95C321" w14:textId="77777777">
      <w:pPr>
        <w:widowControl w:val="0"/>
        <w:suppressLineNumbers/>
        <w:suppressAutoHyphens/>
        <w:rPr>
          <w:rFonts w:asciiTheme="majorBidi" w:hAnsiTheme="majorBidi" w:cstheme="majorBidi"/>
          <w:i/>
          <w:iCs/>
        </w:rPr>
      </w:pPr>
    </w:p>
    <w:p w:rsidRPr="00544278" w:rsidR="006C608F" w:rsidP="006C608F" w:rsidRDefault="006C608F" w14:paraId="026BAF7F" w14:textId="77777777">
      <w:pPr>
        <w:widowControl w:val="0"/>
        <w:suppressLineNumbers/>
        <w:suppressAutoHyphens/>
        <w:rPr>
          <w:rFonts w:asciiTheme="majorBidi" w:hAnsiTheme="majorBidi" w:cstheme="majorBidi"/>
        </w:rPr>
      </w:pPr>
      <w:r w:rsidRPr="00544278">
        <w:rPr>
          <w:rFonts w:asciiTheme="majorBidi" w:hAnsiTheme="majorBidi" w:cstheme="majorBidi"/>
        </w:rPr>
        <w:t>UPDATE:  IF ALCC34 NE (6, BLANK OR DK/REF )AND (ALCC33 AND ALCC33a NE AL02a-d) THEN AGE1STAL = MYR1STAL</w:t>
      </w:r>
    </w:p>
    <w:p w:rsidRPr="00544278" w:rsidR="006C608F" w:rsidP="006C608F" w:rsidRDefault="006C608F" w14:paraId="78383AD4" w14:textId="77777777">
      <w:pPr>
        <w:widowControl w:val="0"/>
        <w:suppressLineNumbers/>
        <w:suppressAutoHyphens/>
        <w:rPr>
          <w:rFonts w:asciiTheme="majorBidi" w:hAnsiTheme="majorBidi" w:cstheme="majorBidi"/>
          <w:b/>
          <w:bCs/>
        </w:rPr>
      </w:pPr>
    </w:p>
    <w:p w:rsidRPr="00544278" w:rsidR="006C608F" w:rsidP="006C608F" w:rsidRDefault="006C608F" w14:paraId="2035D0DB" w14:textId="77777777">
      <w:pPr>
        <w:widowControl w:val="0"/>
        <w:suppressLineNumbers/>
        <w:suppressAutoHyphens/>
        <w:ind w:left="1440" w:hanging="1440"/>
        <w:rPr>
          <w:rFonts w:asciiTheme="majorBidi" w:hAnsiTheme="majorBidi" w:cstheme="majorBidi"/>
        </w:rPr>
      </w:pPr>
      <w:r w:rsidRPr="00544278">
        <w:rPr>
          <w:rFonts w:asciiTheme="majorBidi" w:hAnsiTheme="majorBidi" w:cstheme="majorBidi"/>
          <w:b/>
          <w:bCs/>
        </w:rPr>
        <w:t>ALLAST3</w:t>
      </w:r>
      <w:r w:rsidRPr="00544278">
        <w:rPr>
          <w:rFonts w:asciiTheme="majorBidi" w:hAnsiTheme="majorBidi" w:cstheme="majorBidi"/>
        </w:rPr>
        <w:tab/>
        <w:t xml:space="preserve">[IF AL01 = 1 OR ALREF = 1]  How long has it been since you </w:t>
      </w:r>
      <w:r w:rsidRPr="00544278">
        <w:rPr>
          <w:rFonts w:asciiTheme="majorBidi" w:hAnsiTheme="majorBidi" w:cstheme="majorBidi"/>
          <w:b/>
          <w:bCs/>
        </w:rPr>
        <w:t>last</w:t>
      </w:r>
      <w:r w:rsidRPr="00544278">
        <w:rPr>
          <w:rFonts w:asciiTheme="majorBidi" w:hAnsiTheme="majorBidi" w:cstheme="majorBidi"/>
        </w:rPr>
        <w:t xml:space="preserve"> drank an alcoholic beverage?</w:t>
      </w:r>
    </w:p>
    <w:p w:rsidRPr="00544278" w:rsidR="006C608F" w:rsidP="006C608F" w:rsidRDefault="006C608F" w14:paraId="4B9A1316" w14:textId="77777777">
      <w:pPr>
        <w:widowControl w:val="0"/>
        <w:suppressLineNumbers/>
        <w:suppressAutoHyphens/>
        <w:rPr>
          <w:rFonts w:asciiTheme="majorBidi" w:hAnsiTheme="majorBidi" w:cstheme="majorBidi"/>
        </w:rPr>
      </w:pPr>
    </w:p>
    <w:p w:rsidRPr="00544278" w:rsidR="006C608F" w:rsidP="006C608F" w:rsidRDefault="006C608F" w14:paraId="70DB0F4D" w14:textId="77777777">
      <w:pPr>
        <w:widowControl w:val="0"/>
        <w:suppressLineNumbers/>
        <w:suppressAutoHyphens/>
        <w:ind w:left="2160" w:hanging="720"/>
        <w:rPr>
          <w:rFonts w:asciiTheme="majorBidi" w:hAnsiTheme="majorBidi" w:cstheme="majorBidi"/>
        </w:rPr>
      </w:pPr>
      <w:r w:rsidRPr="00544278">
        <w:rPr>
          <w:rFonts w:asciiTheme="majorBidi" w:hAnsiTheme="majorBidi" w:cstheme="majorBidi"/>
        </w:rPr>
        <w:t>1</w:t>
      </w:r>
      <w:r w:rsidRPr="00544278">
        <w:rPr>
          <w:rFonts w:asciiTheme="majorBidi" w:hAnsiTheme="majorBidi" w:cstheme="majorBidi"/>
        </w:rPr>
        <w:tab/>
        <w:t xml:space="preserve">Within the past 30 days — that is, since </w:t>
      </w:r>
      <w:r w:rsidRPr="00544278">
        <w:rPr>
          <w:rFonts w:asciiTheme="majorBidi" w:hAnsiTheme="majorBidi" w:cstheme="majorBidi"/>
          <w:b/>
          <w:bCs/>
        </w:rPr>
        <w:t>[DATEFILL]</w:t>
      </w:r>
    </w:p>
    <w:p w:rsidRPr="00544278" w:rsidR="006C608F" w:rsidP="006C608F" w:rsidRDefault="006C608F" w14:paraId="1EE6F4C9" w14:textId="77777777">
      <w:pPr>
        <w:widowControl w:val="0"/>
        <w:suppressLineNumbers/>
        <w:suppressAutoHyphens/>
        <w:ind w:left="2160" w:hanging="720"/>
        <w:rPr>
          <w:rFonts w:asciiTheme="majorBidi" w:hAnsiTheme="majorBidi" w:cstheme="majorBidi"/>
        </w:rPr>
      </w:pPr>
      <w:r w:rsidRPr="00544278">
        <w:rPr>
          <w:rFonts w:asciiTheme="majorBidi" w:hAnsiTheme="majorBidi" w:cstheme="majorBidi"/>
        </w:rPr>
        <w:t>2</w:t>
      </w:r>
      <w:r w:rsidRPr="00544278">
        <w:rPr>
          <w:rFonts w:asciiTheme="majorBidi" w:hAnsiTheme="majorBidi" w:cstheme="majorBidi"/>
        </w:rPr>
        <w:tab/>
        <w:t>More than 30 days ago but within the past 12 months</w:t>
      </w:r>
    </w:p>
    <w:p w:rsidRPr="00544278" w:rsidR="006C608F" w:rsidP="006C608F" w:rsidRDefault="006C608F" w14:paraId="1D498795" w14:textId="77777777">
      <w:pPr>
        <w:widowControl w:val="0"/>
        <w:suppressLineNumbers/>
        <w:suppressAutoHyphens/>
        <w:ind w:left="2160" w:hanging="720"/>
        <w:rPr>
          <w:rFonts w:asciiTheme="majorBidi" w:hAnsiTheme="majorBidi" w:cstheme="majorBidi"/>
        </w:rPr>
      </w:pPr>
      <w:r w:rsidRPr="00544278">
        <w:rPr>
          <w:rFonts w:asciiTheme="majorBidi" w:hAnsiTheme="majorBidi" w:cstheme="majorBidi"/>
        </w:rPr>
        <w:t>3</w:t>
      </w:r>
      <w:r w:rsidRPr="00544278">
        <w:rPr>
          <w:rFonts w:asciiTheme="majorBidi" w:hAnsiTheme="majorBidi" w:cstheme="majorBidi"/>
        </w:rPr>
        <w:tab/>
        <w:t>More than 12 months ago</w:t>
      </w:r>
    </w:p>
    <w:p w:rsidRPr="00544278" w:rsidR="006C608F" w:rsidP="006C608F" w:rsidRDefault="006C608F" w14:paraId="28E31A53" w14:textId="77777777">
      <w:pPr>
        <w:widowControl w:val="0"/>
        <w:suppressLineNumbers/>
        <w:suppressAutoHyphens/>
        <w:ind w:left="2160" w:hanging="720"/>
        <w:rPr>
          <w:rFonts w:asciiTheme="majorBidi" w:hAnsiTheme="majorBidi" w:cstheme="majorBidi"/>
        </w:rPr>
      </w:pPr>
      <w:r w:rsidRPr="00544278">
        <w:rPr>
          <w:rFonts w:asciiTheme="majorBidi" w:hAnsiTheme="majorBidi" w:cstheme="majorBidi"/>
        </w:rPr>
        <w:t>DK/REF</w:t>
      </w:r>
    </w:p>
    <w:p w:rsidRPr="00544278" w:rsidR="006C608F" w:rsidP="004149D6" w:rsidRDefault="006C608F" w14:paraId="2B75A8A9" w14:textId="77777777">
      <w:pPr>
        <w:widowControl w:val="0"/>
        <w:suppressLineNumbers/>
        <w:suppressAutoHyphens/>
        <w:ind w:left="720" w:firstLine="720"/>
        <w:rPr>
          <w:rFonts w:asciiTheme="majorBidi" w:hAnsiTheme="majorBidi" w:cstheme="majorBidi"/>
        </w:rPr>
      </w:pPr>
      <w:r w:rsidRPr="00544278">
        <w:rPr>
          <w:rFonts w:asciiTheme="majorBidi" w:hAnsiTheme="majorBidi" w:cstheme="majorBidi"/>
        </w:rPr>
        <w:t>PROGRAMMER:  SHOW 12 MONTH CALENDAR</w:t>
      </w:r>
    </w:p>
    <w:p w:rsidRPr="00544278" w:rsidR="006C608F" w:rsidP="006C608F" w:rsidRDefault="006C608F" w14:paraId="5BD4324F" w14:textId="77777777">
      <w:pPr>
        <w:widowControl w:val="0"/>
        <w:suppressLineNumbers/>
        <w:suppressAutoHyphens/>
        <w:rPr>
          <w:rFonts w:asciiTheme="majorBidi" w:hAnsiTheme="majorBidi" w:cstheme="majorBidi"/>
        </w:rPr>
      </w:pPr>
    </w:p>
    <w:p w:rsidRPr="00544278" w:rsidR="006C608F" w:rsidP="006C608F" w:rsidRDefault="006C608F" w14:paraId="769AF582" w14:textId="77777777">
      <w:pPr>
        <w:widowControl w:val="0"/>
        <w:suppressLineNumbers/>
        <w:suppressAutoHyphens/>
        <w:ind w:left="1440" w:hanging="1440"/>
        <w:rPr>
          <w:rFonts w:asciiTheme="majorBidi" w:hAnsiTheme="majorBidi" w:cstheme="majorBidi"/>
        </w:rPr>
      </w:pPr>
      <w:r w:rsidRPr="00544278">
        <w:rPr>
          <w:rFonts w:asciiTheme="majorBidi" w:hAnsiTheme="majorBidi" w:cstheme="majorBidi"/>
          <w:b/>
          <w:bCs/>
        </w:rPr>
        <w:t>ALRECDK</w:t>
      </w:r>
      <w:r w:rsidRPr="00544278">
        <w:rPr>
          <w:rFonts w:asciiTheme="majorBidi" w:hAnsiTheme="majorBidi" w:cstheme="majorBidi"/>
        </w:rPr>
        <w:tab/>
        <w:t xml:space="preserve">[IF ALLAST3 = DK] What is your </w:t>
      </w:r>
      <w:r w:rsidRPr="00544278">
        <w:rPr>
          <w:rFonts w:asciiTheme="majorBidi" w:hAnsiTheme="majorBidi" w:cstheme="majorBidi"/>
          <w:b/>
          <w:bCs/>
        </w:rPr>
        <w:t>best guess</w:t>
      </w:r>
      <w:r w:rsidRPr="00544278">
        <w:rPr>
          <w:rFonts w:asciiTheme="majorBidi" w:hAnsiTheme="majorBidi" w:cstheme="majorBidi"/>
        </w:rPr>
        <w:t xml:space="preserve"> of how long it has been since you </w:t>
      </w:r>
      <w:r w:rsidRPr="00544278">
        <w:rPr>
          <w:rFonts w:asciiTheme="majorBidi" w:hAnsiTheme="majorBidi" w:cstheme="majorBidi"/>
          <w:b/>
          <w:bCs/>
        </w:rPr>
        <w:t xml:space="preserve">last </w:t>
      </w:r>
      <w:r w:rsidRPr="00544278">
        <w:rPr>
          <w:rFonts w:asciiTheme="majorBidi" w:hAnsiTheme="majorBidi" w:cstheme="majorBidi"/>
        </w:rPr>
        <w:t>drank an alcoholic beverage?</w:t>
      </w:r>
    </w:p>
    <w:p w:rsidRPr="00544278" w:rsidR="006C608F" w:rsidP="006C608F" w:rsidRDefault="006C608F" w14:paraId="31C98340" w14:textId="77777777">
      <w:pPr>
        <w:widowControl w:val="0"/>
        <w:suppressLineNumbers/>
        <w:suppressAutoHyphens/>
        <w:rPr>
          <w:rFonts w:asciiTheme="majorBidi" w:hAnsiTheme="majorBidi" w:cstheme="majorBidi"/>
        </w:rPr>
      </w:pPr>
    </w:p>
    <w:p w:rsidRPr="00544278" w:rsidR="006C608F" w:rsidP="006C608F" w:rsidRDefault="006C608F" w14:paraId="1ABCEE04" w14:textId="77777777">
      <w:pPr>
        <w:widowControl w:val="0"/>
        <w:suppressLineNumbers/>
        <w:suppressAutoHyphens/>
        <w:ind w:left="2160" w:hanging="720"/>
        <w:rPr>
          <w:rFonts w:asciiTheme="majorBidi" w:hAnsiTheme="majorBidi" w:cstheme="majorBidi"/>
        </w:rPr>
      </w:pPr>
      <w:r w:rsidRPr="00544278">
        <w:rPr>
          <w:rFonts w:asciiTheme="majorBidi" w:hAnsiTheme="majorBidi" w:cstheme="majorBidi"/>
        </w:rPr>
        <w:t>1</w:t>
      </w:r>
      <w:r w:rsidRPr="00544278">
        <w:rPr>
          <w:rFonts w:asciiTheme="majorBidi" w:hAnsiTheme="majorBidi" w:cstheme="majorBidi"/>
        </w:rPr>
        <w:tab/>
        <w:t xml:space="preserve">Within the past 30 days — that is, since </w:t>
      </w:r>
      <w:r w:rsidRPr="00544278">
        <w:rPr>
          <w:rFonts w:asciiTheme="majorBidi" w:hAnsiTheme="majorBidi" w:cstheme="majorBidi"/>
          <w:b/>
          <w:bCs/>
        </w:rPr>
        <w:t>[DATEFILL]</w:t>
      </w:r>
    </w:p>
    <w:p w:rsidRPr="00544278" w:rsidR="006C608F" w:rsidP="006C608F" w:rsidRDefault="006C608F" w14:paraId="5D03D908" w14:textId="77777777">
      <w:pPr>
        <w:widowControl w:val="0"/>
        <w:suppressLineNumbers/>
        <w:suppressAutoHyphens/>
        <w:ind w:left="2160" w:hanging="720"/>
        <w:rPr>
          <w:rFonts w:asciiTheme="majorBidi" w:hAnsiTheme="majorBidi" w:cstheme="majorBidi"/>
        </w:rPr>
      </w:pPr>
      <w:r w:rsidRPr="00544278">
        <w:rPr>
          <w:rFonts w:asciiTheme="majorBidi" w:hAnsiTheme="majorBidi" w:cstheme="majorBidi"/>
        </w:rPr>
        <w:t>2</w:t>
      </w:r>
      <w:r w:rsidRPr="00544278">
        <w:rPr>
          <w:rFonts w:asciiTheme="majorBidi" w:hAnsiTheme="majorBidi" w:cstheme="majorBidi"/>
        </w:rPr>
        <w:tab/>
        <w:t>More than 30 days ago but within the past 12 months</w:t>
      </w:r>
    </w:p>
    <w:p w:rsidRPr="00544278" w:rsidR="006C608F" w:rsidP="006C608F" w:rsidRDefault="006C608F" w14:paraId="77A9EFFB" w14:textId="77777777">
      <w:pPr>
        <w:widowControl w:val="0"/>
        <w:suppressLineNumbers/>
        <w:suppressAutoHyphens/>
        <w:ind w:left="2160" w:hanging="720"/>
        <w:rPr>
          <w:rFonts w:asciiTheme="majorBidi" w:hAnsiTheme="majorBidi" w:cstheme="majorBidi"/>
        </w:rPr>
      </w:pPr>
      <w:r w:rsidRPr="00544278">
        <w:rPr>
          <w:rFonts w:asciiTheme="majorBidi" w:hAnsiTheme="majorBidi" w:cstheme="majorBidi"/>
        </w:rPr>
        <w:t>3</w:t>
      </w:r>
      <w:r w:rsidRPr="00544278">
        <w:rPr>
          <w:rFonts w:asciiTheme="majorBidi" w:hAnsiTheme="majorBidi" w:cstheme="majorBidi"/>
        </w:rPr>
        <w:tab/>
        <w:t>More than 12 months ago</w:t>
      </w:r>
    </w:p>
    <w:p w:rsidRPr="00544278" w:rsidR="006C608F" w:rsidP="006C608F" w:rsidRDefault="006C608F" w14:paraId="4D68557C" w14:textId="77777777">
      <w:pPr>
        <w:widowControl w:val="0"/>
        <w:suppressLineNumbers/>
        <w:suppressAutoHyphens/>
        <w:ind w:left="2160" w:hanging="720"/>
        <w:rPr>
          <w:rFonts w:asciiTheme="majorBidi" w:hAnsiTheme="majorBidi" w:cstheme="majorBidi"/>
        </w:rPr>
      </w:pPr>
      <w:r w:rsidRPr="00544278">
        <w:rPr>
          <w:rFonts w:asciiTheme="majorBidi" w:hAnsiTheme="majorBidi" w:cstheme="majorBidi"/>
        </w:rPr>
        <w:t>DK/REF</w:t>
      </w:r>
    </w:p>
    <w:p w:rsidRPr="00544278" w:rsidR="006C608F" w:rsidP="004149D6" w:rsidRDefault="006C608F" w14:paraId="36A46611" w14:textId="77777777">
      <w:pPr>
        <w:widowControl w:val="0"/>
        <w:suppressLineNumbers/>
        <w:suppressAutoHyphens/>
        <w:ind w:left="720" w:firstLine="720"/>
        <w:rPr>
          <w:rFonts w:asciiTheme="majorBidi" w:hAnsiTheme="majorBidi" w:cstheme="majorBidi"/>
        </w:rPr>
      </w:pPr>
      <w:r w:rsidRPr="00544278">
        <w:rPr>
          <w:rFonts w:asciiTheme="majorBidi" w:hAnsiTheme="majorBidi" w:cstheme="majorBidi"/>
        </w:rPr>
        <w:t>PROGRAMMER:  SHOW 12 MONTH CALENDAR</w:t>
      </w:r>
    </w:p>
    <w:p w:rsidRPr="00544278" w:rsidR="006C608F" w:rsidP="006C608F" w:rsidRDefault="006C608F" w14:paraId="5BEC62DB" w14:textId="77777777">
      <w:pPr>
        <w:widowControl w:val="0"/>
        <w:suppressLineNumbers/>
        <w:suppressAutoHyphens/>
        <w:rPr>
          <w:rFonts w:asciiTheme="majorBidi" w:hAnsiTheme="majorBidi" w:cstheme="majorBidi"/>
        </w:rPr>
      </w:pPr>
    </w:p>
    <w:p w:rsidRPr="00544278" w:rsidR="006C608F" w:rsidP="006C608F" w:rsidRDefault="006C608F" w14:paraId="16994CBE" w14:textId="77777777">
      <w:pPr>
        <w:widowControl w:val="0"/>
        <w:suppressLineNumbers/>
        <w:suppressAutoHyphens/>
        <w:ind w:left="1440" w:hanging="1440"/>
        <w:rPr>
          <w:rFonts w:asciiTheme="majorBidi" w:hAnsiTheme="majorBidi" w:cstheme="majorBidi"/>
        </w:rPr>
      </w:pPr>
      <w:r w:rsidRPr="00544278">
        <w:rPr>
          <w:rFonts w:asciiTheme="majorBidi" w:hAnsiTheme="majorBidi" w:cstheme="majorBidi"/>
          <w:b/>
          <w:bCs/>
        </w:rPr>
        <w:t>ALRECRE</w:t>
      </w:r>
      <w:r w:rsidRPr="00544278">
        <w:rPr>
          <w:rFonts w:asciiTheme="majorBidi" w:hAnsiTheme="majorBidi" w:cstheme="majorBidi"/>
        </w:rPr>
        <w:tab/>
        <w:t>[IF ALLAST3 = REF]  The answers that people give us about their use of alcohol are important to this study’s success.  We know that this information is personal, but remember your answers will be kept confidential.</w:t>
      </w:r>
    </w:p>
    <w:p w:rsidRPr="00544278" w:rsidR="006C608F" w:rsidP="006C608F" w:rsidRDefault="006C608F" w14:paraId="1221DF0E" w14:textId="77777777">
      <w:pPr>
        <w:widowControl w:val="0"/>
        <w:suppressLineNumbers/>
        <w:suppressAutoHyphens/>
        <w:rPr>
          <w:rFonts w:asciiTheme="majorBidi" w:hAnsiTheme="majorBidi" w:cstheme="majorBidi"/>
        </w:rPr>
      </w:pPr>
    </w:p>
    <w:p w:rsidRPr="00544278" w:rsidR="006C608F" w:rsidP="006C608F" w:rsidRDefault="006C608F" w14:paraId="3876E13F" w14:textId="77777777">
      <w:pPr>
        <w:widowControl w:val="0"/>
        <w:suppressLineNumbers/>
        <w:suppressAutoHyphens/>
        <w:ind w:left="1440"/>
        <w:rPr>
          <w:rFonts w:asciiTheme="majorBidi" w:hAnsiTheme="majorBidi" w:cstheme="majorBidi"/>
        </w:rPr>
      </w:pPr>
      <w:r w:rsidRPr="00544278">
        <w:rPr>
          <w:rFonts w:asciiTheme="majorBidi" w:hAnsiTheme="majorBidi" w:cstheme="majorBidi"/>
        </w:rPr>
        <w:t xml:space="preserve">Please think again about answering this question:  How long has it been since you </w:t>
      </w:r>
      <w:r w:rsidRPr="00544278">
        <w:rPr>
          <w:rFonts w:asciiTheme="majorBidi" w:hAnsiTheme="majorBidi" w:cstheme="majorBidi"/>
          <w:b/>
          <w:bCs/>
        </w:rPr>
        <w:t>last</w:t>
      </w:r>
      <w:r w:rsidRPr="00544278">
        <w:rPr>
          <w:rFonts w:asciiTheme="majorBidi" w:hAnsiTheme="majorBidi" w:cstheme="majorBidi"/>
        </w:rPr>
        <w:t xml:space="preserve"> drank an alcoholic beverage?</w:t>
      </w:r>
    </w:p>
    <w:p w:rsidRPr="00544278" w:rsidR="006C608F" w:rsidP="006C608F" w:rsidRDefault="006C608F" w14:paraId="43ABFA77" w14:textId="77777777">
      <w:pPr>
        <w:widowControl w:val="0"/>
        <w:suppressLineNumbers/>
        <w:suppressAutoHyphens/>
        <w:rPr>
          <w:rFonts w:asciiTheme="majorBidi" w:hAnsiTheme="majorBidi" w:cstheme="majorBidi"/>
        </w:rPr>
      </w:pPr>
    </w:p>
    <w:p w:rsidRPr="00544278" w:rsidR="006C608F" w:rsidP="006C608F" w:rsidRDefault="006C608F" w14:paraId="37B47322" w14:textId="77777777">
      <w:pPr>
        <w:widowControl w:val="0"/>
        <w:suppressLineNumbers/>
        <w:suppressAutoHyphens/>
        <w:ind w:left="2160" w:hanging="720"/>
        <w:rPr>
          <w:rFonts w:asciiTheme="majorBidi" w:hAnsiTheme="majorBidi" w:cstheme="majorBidi"/>
        </w:rPr>
      </w:pPr>
      <w:r w:rsidRPr="00544278">
        <w:rPr>
          <w:rFonts w:asciiTheme="majorBidi" w:hAnsiTheme="majorBidi" w:cstheme="majorBidi"/>
        </w:rPr>
        <w:t>1</w:t>
      </w:r>
      <w:r w:rsidRPr="00544278">
        <w:rPr>
          <w:rFonts w:asciiTheme="majorBidi" w:hAnsiTheme="majorBidi" w:cstheme="majorBidi"/>
        </w:rPr>
        <w:tab/>
        <w:t xml:space="preserve">Within the past 30 days — that is, since </w:t>
      </w:r>
      <w:r w:rsidRPr="00544278">
        <w:rPr>
          <w:rFonts w:asciiTheme="majorBidi" w:hAnsiTheme="majorBidi" w:cstheme="majorBidi"/>
          <w:b/>
          <w:bCs/>
        </w:rPr>
        <w:t>[DATEFILL]</w:t>
      </w:r>
    </w:p>
    <w:p w:rsidRPr="00544278" w:rsidR="006C608F" w:rsidP="006C608F" w:rsidRDefault="006C608F" w14:paraId="20B1B945" w14:textId="77777777">
      <w:pPr>
        <w:widowControl w:val="0"/>
        <w:suppressLineNumbers/>
        <w:suppressAutoHyphens/>
        <w:ind w:left="2160" w:hanging="720"/>
        <w:rPr>
          <w:rFonts w:asciiTheme="majorBidi" w:hAnsiTheme="majorBidi" w:cstheme="majorBidi"/>
        </w:rPr>
      </w:pPr>
      <w:r w:rsidRPr="00544278">
        <w:rPr>
          <w:rFonts w:asciiTheme="majorBidi" w:hAnsiTheme="majorBidi" w:cstheme="majorBidi"/>
        </w:rPr>
        <w:t>2</w:t>
      </w:r>
      <w:r w:rsidRPr="00544278">
        <w:rPr>
          <w:rFonts w:asciiTheme="majorBidi" w:hAnsiTheme="majorBidi" w:cstheme="majorBidi"/>
        </w:rPr>
        <w:tab/>
        <w:t>More than 30 days ago but within the past 12 months</w:t>
      </w:r>
    </w:p>
    <w:p w:rsidRPr="00544278" w:rsidR="006C608F" w:rsidP="006C608F" w:rsidRDefault="006C608F" w14:paraId="5D1D3E58" w14:textId="77777777">
      <w:pPr>
        <w:widowControl w:val="0"/>
        <w:suppressLineNumbers/>
        <w:suppressAutoHyphens/>
        <w:ind w:left="2160" w:hanging="720"/>
        <w:rPr>
          <w:rFonts w:asciiTheme="majorBidi" w:hAnsiTheme="majorBidi" w:cstheme="majorBidi"/>
        </w:rPr>
      </w:pPr>
      <w:r w:rsidRPr="00544278">
        <w:rPr>
          <w:rFonts w:asciiTheme="majorBidi" w:hAnsiTheme="majorBidi" w:cstheme="majorBidi"/>
        </w:rPr>
        <w:t>3</w:t>
      </w:r>
      <w:r w:rsidRPr="00544278">
        <w:rPr>
          <w:rFonts w:asciiTheme="majorBidi" w:hAnsiTheme="majorBidi" w:cstheme="majorBidi"/>
        </w:rPr>
        <w:tab/>
        <w:t>More than 12 months ago</w:t>
      </w:r>
    </w:p>
    <w:p w:rsidRPr="00544278" w:rsidR="006C608F" w:rsidP="006C608F" w:rsidRDefault="006C608F" w14:paraId="45ED8B3D" w14:textId="77777777">
      <w:pPr>
        <w:widowControl w:val="0"/>
        <w:suppressLineNumbers/>
        <w:suppressAutoHyphens/>
        <w:ind w:left="2160" w:hanging="720"/>
        <w:rPr>
          <w:rFonts w:asciiTheme="majorBidi" w:hAnsiTheme="majorBidi" w:cstheme="majorBidi"/>
        </w:rPr>
      </w:pPr>
      <w:r w:rsidRPr="00544278">
        <w:rPr>
          <w:rFonts w:asciiTheme="majorBidi" w:hAnsiTheme="majorBidi" w:cstheme="majorBidi"/>
        </w:rPr>
        <w:t>DK/REF</w:t>
      </w:r>
    </w:p>
    <w:p w:rsidRPr="00544278" w:rsidR="006C608F" w:rsidP="004149D6" w:rsidRDefault="006C608F" w14:paraId="450371C3" w14:textId="77777777">
      <w:pPr>
        <w:widowControl w:val="0"/>
        <w:suppressLineNumbers/>
        <w:suppressAutoHyphens/>
        <w:ind w:left="720" w:firstLine="720"/>
        <w:rPr>
          <w:rFonts w:asciiTheme="majorBidi" w:hAnsiTheme="majorBidi" w:cstheme="majorBidi"/>
        </w:rPr>
      </w:pPr>
      <w:r w:rsidRPr="00544278">
        <w:rPr>
          <w:rFonts w:asciiTheme="majorBidi" w:hAnsiTheme="majorBidi" w:cstheme="majorBidi"/>
        </w:rPr>
        <w:t>PROGRAMMER:  SHOW 12 MONTH CALENDAR</w:t>
      </w:r>
    </w:p>
    <w:p w:rsidRPr="00544278" w:rsidR="006C608F" w:rsidP="006C608F" w:rsidRDefault="006C608F" w14:paraId="30300E12" w14:textId="77777777">
      <w:pPr>
        <w:widowControl w:val="0"/>
        <w:suppressLineNumbers/>
        <w:suppressAutoHyphens/>
        <w:rPr>
          <w:rFonts w:asciiTheme="majorBidi" w:hAnsiTheme="majorBidi" w:cstheme="majorBidi"/>
        </w:rPr>
      </w:pPr>
    </w:p>
    <w:p w:rsidRPr="00544278" w:rsidR="00720F53" w:rsidP="006C608F" w:rsidRDefault="00720F53" w14:paraId="3E98A646" w14:textId="77777777">
      <w:pPr>
        <w:widowControl w:val="0"/>
        <w:suppressLineNumbers/>
        <w:suppressAutoHyphens/>
        <w:ind w:left="1440" w:hanging="1440"/>
        <w:rPr>
          <w:rFonts w:asciiTheme="majorBidi" w:hAnsiTheme="majorBidi" w:cstheme="majorBidi"/>
          <w:b/>
          <w:bCs/>
        </w:rPr>
      </w:pPr>
    </w:p>
    <w:p w:rsidRPr="00544278" w:rsidR="006C608F" w:rsidP="006C608F" w:rsidRDefault="006C608F" w14:paraId="012FAE30" w14:textId="77777777">
      <w:pPr>
        <w:widowControl w:val="0"/>
        <w:suppressLineNumbers/>
        <w:suppressAutoHyphens/>
        <w:ind w:left="1440" w:hanging="1440"/>
        <w:rPr>
          <w:rFonts w:asciiTheme="majorBidi" w:hAnsiTheme="majorBidi" w:cstheme="majorBidi"/>
        </w:rPr>
      </w:pPr>
      <w:r w:rsidRPr="00544278">
        <w:rPr>
          <w:rFonts w:asciiTheme="majorBidi" w:hAnsiTheme="majorBidi" w:cstheme="majorBidi"/>
          <w:b/>
          <w:bCs/>
        </w:rPr>
        <w:t>ALFRAME3</w:t>
      </w:r>
      <w:r w:rsidRPr="00544278">
        <w:rPr>
          <w:rFonts w:asciiTheme="majorBidi" w:hAnsiTheme="majorBidi" w:cstheme="majorBidi"/>
        </w:rPr>
        <w:tab/>
        <w:t xml:space="preserve">[IF ALLAST3 = 1 OR 2 OR ALRECDK = 1 OR 2 OR ALRECRE = 1 OR 2]  Now think about the past 12 months, from </w:t>
      </w:r>
      <w:r w:rsidRPr="00544278">
        <w:rPr>
          <w:rFonts w:asciiTheme="majorBidi" w:hAnsiTheme="majorBidi" w:cstheme="majorBidi"/>
          <w:b/>
          <w:bCs/>
        </w:rPr>
        <w:t>[DATEFILL]</w:t>
      </w:r>
      <w:r w:rsidRPr="00544278">
        <w:rPr>
          <w:rFonts w:asciiTheme="majorBidi" w:hAnsiTheme="majorBidi" w:cstheme="majorBidi"/>
        </w:rPr>
        <w:t xml:space="preserve"> through today.  We want to know how many days you’ve had a drink of an alcoholic beverage during the past 12 months.</w:t>
      </w:r>
    </w:p>
    <w:p w:rsidRPr="00544278" w:rsidR="006C608F" w:rsidP="006C608F" w:rsidRDefault="006C608F" w14:paraId="1D3A2A5A" w14:textId="77777777">
      <w:pPr>
        <w:widowControl w:val="0"/>
        <w:suppressLineNumbers/>
        <w:suppressAutoHyphens/>
        <w:rPr>
          <w:rFonts w:asciiTheme="majorBidi" w:hAnsiTheme="majorBidi" w:cstheme="majorBidi"/>
        </w:rPr>
      </w:pPr>
    </w:p>
    <w:p w:rsidRPr="00544278" w:rsidR="006C608F" w:rsidP="006C608F" w:rsidRDefault="006C608F" w14:paraId="5B777A0A" w14:textId="77777777">
      <w:pPr>
        <w:widowControl w:val="0"/>
        <w:suppressLineNumbers/>
        <w:suppressAutoHyphens/>
        <w:ind w:left="1440"/>
        <w:rPr>
          <w:rFonts w:asciiTheme="majorBidi" w:hAnsiTheme="majorBidi" w:cstheme="majorBidi"/>
        </w:rPr>
      </w:pPr>
      <w:r w:rsidRPr="00544278">
        <w:rPr>
          <w:rFonts w:asciiTheme="majorBidi" w:hAnsiTheme="majorBidi" w:cstheme="majorBidi"/>
        </w:rPr>
        <w:t>What would be the easiest way for you to tell us how many days you drank alcoholic beverages?</w:t>
      </w:r>
    </w:p>
    <w:p w:rsidRPr="00544278" w:rsidR="006C608F" w:rsidP="006C608F" w:rsidRDefault="006C608F" w14:paraId="1191B195" w14:textId="77777777">
      <w:pPr>
        <w:widowControl w:val="0"/>
        <w:suppressLineNumbers/>
        <w:suppressAutoHyphens/>
        <w:rPr>
          <w:rFonts w:asciiTheme="majorBidi" w:hAnsiTheme="majorBidi" w:cstheme="majorBidi"/>
        </w:rPr>
      </w:pPr>
    </w:p>
    <w:p w:rsidRPr="00544278" w:rsidR="006C608F" w:rsidP="006C608F" w:rsidRDefault="006C608F" w14:paraId="1D565821" w14:textId="77777777">
      <w:pPr>
        <w:widowControl w:val="0"/>
        <w:suppressLineNumbers/>
        <w:suppressAutoHyphens/>
        <w:ind w:left="2160" w:hanging="720"/>
        <w:rPr>
          <w:rFonts w:asciiTheme="majorBidi" w:hAnsiTheme="majorBidi" w:cstheme="majorBidi"/>
        </w:rPr>
      </w:pPr>
      <w:r w:rsidRPr="00544278">
        <w:rPr>
          <w:rFonts w:asciiTheme="majorBidi" w:hAnsiTheme="majorBidi" w:cstheme="majorBidi"/>
        </w:rPr>
        <w:t>1</w:t>
      </w:r>
      <w:r w:rsidRPr="00544278">
        <w:rPr>
          <w:rFonts w:asciiTheme="majorBidi" w:hAnsiTheme="majorBidi" w:cstheme="majorBidi"/>
        </w:rPr>
        <w:tab/>
        <w:t xml:space="preserve">Average number of </w:t>
      </w:r>
      <w:r w:rsidRPr="00544278">
        <w:rPr>
          <w:rFonts w:asciiTheme="majorBidi" w:hAnsiTheme="majorBidi" w:cstheme="majorBidi"/>
          <w:b/>
          <w:bCs/>
        </w:rPr>
        <w:t>days per week</w:t>
      </w:r>
      <w:r w:rsidRPr="00544278">
        <w:rPr>
          <w:rFonts w:asciiTheme="majorBidi" w:hAnsiTheme="majorBidi" w:cstheme="majorBidi"/>
        </w:rPr>
        <w:t xml:space="preserve"> during the past 12 months</w:t>
      </w:r>
    </w:p>
    <w:p w:rsidRPr="00544278" w:rsidR="006C608F" w:rsidP="006C608F" w:rsidRDefault="006C608F" w14:paraId="147FA9E8" w14:textId="77777777">
      <w:pPr>
        <w:widowControl w:val="0"/>
        <w:suppressLineNumbers/>
        <w:suppressAutoHyphens/>
        <w:ind w:left="2160" w:hanging="720"/>
        <w:rPr>
          <w:rFonts w:asciiTheme="majorBidi" w:hAnsiTheme="majorBidi" w:cstheme="majorBidi"/>
        </w:rPr>
      </w:pPr>
      <w:r w:rsidRPr="00544278">
        <w:rPr>
          <w:rFonts w:asciiTheme="majorBidi" w:hAnsiTheme="majorBidi" w:cstheme="majorBidi"/>
        </w:rPr>
        <w:t>2</w:t>
      </w:r>
      <w:r w:rsidRPr="00544278">
        <w:rPr>
          <w:rFonts w:asciiTheme="majorBidi" w:hAnsiTheme="majorBidi" w:cstheme="majorBidi"/>
        </w:rPr>
        <w:tab/>
        <w:t xml:space="preserve">Average number of </w:t>
      </w:r>
      <w:r w:rsidRPr="00544278">
        <w:rPr>
          <w:rFonts w:asciiTheme="majorBidi" w:hAnsiTheme="majorBidi" w:cstheme="majorBidi"/>
          <w:b/>
          <w:bCs/>
        </w:rPr>
        <w:t>days per month</w:t>
      </w:r>
      <w:r w:rsidRPr="00544278">
        <w:rPr>
          <w:rFonts w:asciiTheme="majorBidi" w:hAnsiTheme="majorBidi" w:cstheme="majorBidi"/>
        </w:rPr>
        <w:t xml:space="preserve"> during the past 12 months</w:t>
      </w:r>
    </w:p>
    <w:p w:rsidRPr="00544278" w:rsidR="006C608F" w:rsidP="006C608F" w:rsidRDefault="006C608F" w14:paraId="00A5DA70" w14:textId="77777777">
      <w:pPr>
        <w:widowControl w:val="0"/>
        <w:suppressLineNumbers/>
        <w:suppressAutoHyphens/>
        <w:ind w:left="2160" w:hanging="720"/>
        <w:rPr>
          <w:rFonts w:asciiTheme="majorBidi" w:hAnsiTheme="majorBidi" w:cstheme="majorBidi"/>
        </w:rPr>
      </w:pPr>
      <w:r w:rsidRPr="00544278">
        <w:rPr>
          <w:rFonts w:asciiTheme="majorBidi" w:hAnsiTheme="majorBidi" w:cstheme="majorBidi"/>
        </w:rPr>
        <w:t>3</w:t>
      </w:r>
      <w:r w:rsidRPr="00544278">
        <w:rPr>
          <w:rFonts w:asciiTheme="majorBidi" w:hAnsiTheme="majorBidi" w:cstheme="majorBidi"/>
        </w:rPr>
        <w:tab/>
        <w:t>Total number of days during the past 12 months</w:t>
      </w:r>
    </w:p>
    <w:p w:rsidRPr="00544278" w:rsidR="006C608F" w:rsidP="006C608F" w:rsidRDefault="006C608F" w14:paraId="75B9B428" w14:textId="77777777">
      <w:pPr>
        <w:widowControl w:val="0"/>
        <w:suppressLineNumbers/>
        <w:suppressAutoHyphens/>
        <w:ind w:left="2160" w:hanging="720"/>
        <w:rPr>
          <w:rFonts w:asciiTheme="majorBidi" w:hAnsiTheme="majorBidi" w:cstheme="majorBidi"/>
        </w:rPr>
      </w:pPr>
      <w:r w:rsidRPr="00544278">
        <w:rPr>
          <w:rFonts w:asciiTheme="majorBidi" w:hAnsiTheme="majorBidi" w:cstheme="majorBidi"/>
        </w:rPr>
        <w:t>DK/REF</w:t>
      </w:r>
    </w:p>
    <w:p w:rsidRPr="00544278" w:rsidR="006C608F" w:rsidP="006C608F" w:rsidRDefault="006C608F" w14:paraId="70414895" w14:textId="77777777">
      <w:pPr>
        <w:widowControl w:val="0"/>
        <w:suppressLineNumbers/>
        <w:suppressAutoHyphens/>
        <w:rPr>
          <w:rFonts w:asciiTheme="majorBidi" w:hAnsiTheme="majorBidi" w:cstheme="majorBidi"/>
        </w:rPr>
      </w:pPr>
    </w:p>
    <w:p w:rsidRPr="00544278" w:rsidR="006C608F" w:rsidP="006C608F" w:rsidRDefault="006C608F" w14:paraId="138A70A5" w14:textId="77777777">
      <w:pPr>
        <w:widowControl w:val="0"/>
        <w:suppressLineNumbers/>
        <w:suppressAutoHyphens/>
        <w:ind w:left="1440" w:hanging="1440"/>
        <w:rPr>
          <w:rFonts w:asciiTheme="majorBidi" w:hAnsiTheme="majorBidi" w:cstheme="majorBidi"/>
        </w:rPr>
      </w:pPr>
      <w:r w:rsidRPr="00544278">
        <w:rPr>
          <w:rFonts w:asciiTheme="majorBidi" w:hAnsiTheme="majorBidi" w:cstheme="majorBidi"/>
          <w:b/>
          <w:bCs/>
        </w:rPr>
        <w:t>ALYRAVE</w:t>
      </w:r>
      <w:r w:rsidRPr="00544278">
        <w:rPr>
          <w:rFonts w:asciiTheme="majorBidi" w:hAnsiTheme="majorBidi" w:cstheme="majorBidi"/>
        </w:rPr>
        <w:tab/>
        <w:t>[IF ALFRAME3 = 3 OR DK/REF]  On how many days in the past 12 months did you drink an alcoholic beverage?</w:t>
      </w:r>
    </w:p>
    <w:p w:rsidRPr="00544278" w:rsidR="006C608F" w:rsidP="006C608F" w:rsidRDefault="006C608F" w14:paraId="41102ECD" w14:textId="77777777">
      <w:pPr>
        <w:widowControl w:val="0"/>
        <w:suppressLineNumbers/>
        <w:suppressAutoHyphens/>
        <w:rPr>
          <w:rFonts w:asciiTheme="majorBidi" w:hAnsiTheme="majorBidi" w:cstheme="majorBidi"/>
        </w:rPr>
      </w:pPr>
    </w:p>
    <w:p w:rsidRPr="00544278" w:rsidR="006C608F" w:rsidP="006C608F" w:rsidRDefault="006C608F" w14:paraId="24E0458B" w14:textId="77777777">
      <w:pPr>
        <w:widowControl w:val="0"/>
        <w:suppressLineNumbers/>
        <w:suppressAutoHyphens/>
        <w:ind w:left="1440"/>
        <w:rPr>
          <w:rFonts w:asciiTheme="majorBidi" w:hAnsiTheme="majorBidi" w:cstheme="majorBidi"/>
        </w:rPr>
      </w:pPr>
      <w:r w:rsidRPr="00544278">
        <w:rPr>
          <w:rFonts w:asciiTheme="majorBidi" w:hAnsiTheme="majorBidi" w:cstheme="majorBidi"/>
        </w:rPr>
        <w:t xml:space="preserve">TOTAL # OF DAYS: </w:t>
      </w:r>
      <w:r w:rsidRPr="00544278">
        <w:rPr>
          <w:rFonts w:asciiTheme="majorBidi" w:hAnsiTheme="majorBidi" w:cstheme="majorBidi"/>
          <w:u w:val="single"/>
        </w:rPr>
        <w:t xml:space="preserve">               </w:t>
      </w:r>
      <w:r w:rsidRPr="00544278">
        <w:rPr>
          <w:rFonts w:asciiTheme="majorBidi" w:hAnsiTheme="majorBidi" w:cstheme="majorBidi"/>
        </w:rPr>
        <w:t xml:space="preserve"> [RANGE: 1 - 366]</w:t>
      </w:r>
    </w:p>
    <w:p w:rsidRPr="00544278" w:rsidR="006C608F" w:rsidP="006C608F" w:rsidRDefault="006C608F" w14:paraId="4AD89B85" w14:textId="77777777">
      <w:pPr>
        <w:widowControl w:val="0"/>
        <w:suppressLineNumbers/>
        <w:suppressAutoHyphens/>
        <w:ind w:left="1440"/>
        <w:rPr>
          <w:rFonts w:asciiTheme="majorBidi" w:hAnsiTheme="majorBidi" w:cstheme="majorBidi"/>
        </w:rPr>
      </w:pPr>
      <w:r w:rsidRPr="00544278">
        <w:rPr>
          <w:rFonts w:asciiTheme="majorBidi" w:hAnsiTheme="majorBidi" w:cstheme="majorBidi"/>
        </w:rPr>
        <w:t>DK/REF</w:t>
      </w:r>
    </w:p>
    <w:p w:rsidRPr="00544278" w:rsidR="007A3955" w:rsidP="004149D6" w:rsidRDefault="007A3955" w14:paraId="72D315BB" w14:textId="77777777">
      <w:pPr>
        <w:widowControl w:val="0"/>
        <w:suppressLineNumbers/>
        <w:suppressAutoHyphens/>
        <w:ind w:left="720" w:firstLine="720"/>
        <w:rPr>
          <w:rFonts w:asciiTheme="majorBidi" w:hAnsiTheme="majorBidi" w:cstheme="majorBidi"/>
        </w:rPr>
      </w:pPr>
      <w:r w:rsidRPr="00544278">
        <w:rPr>
          <w:rFonts w:asciiTheme="majorBidi" w:hAnsiTheme="majorBidi" w:cstheme="majorBidi"/>
        </w:rPr>
        <w:t>PROGRAMMER:  SHOW 12 MONTH CALENDAR</w:t>
      </w:r>
    </w:p>
    <w:p w:rsidRPr="00544278" w:rsidR="007A3955" w:rsidP="006C608F" w:rsidRDefault="007A3955" w14:paraId="26F58DAA" w14:textId="77777777">
      <w:pPr>
        <w:widowControl w:val="0"/>
        <w:suppressLineNumbers/>
        <w:suppressAutoHyphens/>
        <w:rPr>
          <w:rFonts w:asciiTheme="majorBidi" w:hAnsiTheme="majorBidi" w:cstheme="majorBidi"/>
        </w:rPr>
      </w:pPr>
    </w:p>
    <w:p w:rsidRPr="00544278" w:rsidR="006C608F" w:rsidP="006C608F" w:rsidRDefault="006C608F" w14:paraId="3548676F" w14:textId="77777777">
      <w:pPr>
        <w:widowControl w:val="0"/>
        <w:suppressLineNumbers/>
        <w:suppressAutoHyphens/>
        <w:ind w:left="1440" w:hanging="1440"/>
        <w:rPr>
          <w:rFonts w:asciiTheme="majorBidi" w:hAnsiTheme="majorBidi" w:cstheme="majorBidi"/>
        </w:rPr>
      </w:pPr>
      <w:r w:rsidRPr="00544278">
        <w:rPr>
          <w:rFonts w:asciiTheme="majorBidi" w:hAnsiTheme="majorBidi" w:cstheme="majorBidi"/>
          <w:b/>
          <w:bCs/>
        </w:rPr>
        <w:t>ALMONAVE</w:t>
      </w:r>
      <w:r w:rsidRPr="00544278">
        <w:rPr>
          <w:rFonts w:asciiTheme="majorBidi" w:hAnsiTheme="majorBidi" w:cstheme="majorBidi"/>
        </w:rPr>
        <w:tab/>
        <w:t xml:space="preserve">[IF ALFRAME3 = 2 OR ALYRAVE = DK/REF]  On average, how many days did you drink an alcoholic beverage </w:t>
      </w:r>
      <w:r w:rsidRPr="00544278">
        <w:rPr>
          <w:rFonts w:asciiTheme="majorBidi" w:hAnsiTheme="majorBidi" w:cstheme="majorBidi"/>
          <w:b/>
          <w:bCs/>
        </w:rPr>
        <w:t>each month</w:t>
      </w:r>
      <w:r w:rsidRPr="00544278">
        <w:rPr>
          <w:rFonts w:asciiTheme="majorBidi" w:hAnsiTheme="majorBidi" w:cstheme="majorBidi"/>
        </w:rPr>
        <w:t xml:space="preserve"> during the past 12 months?</w:t>
      </w:r>
    </w:p>
    <w:p w:rsidRPr="00544278" w:rsidR="006C608F" w:rsidP="006C608F" w:rsidRDefault="006C608F" w14:paraId="35B4DB67" w14:textId="77777777">
      <w:pPr>
        <w:widowControl w:val="0"/>
        <w:suppressLineNumbers/>
        <w:suppressAutoHyphens/>
        <w:rPr>
          <w:rFonts w:asciiTheme="majorBidi" w:hAnsiTheme="majorBidi" w:cstheme="majorBidi"/>
        </w:rPr>
      </w:pPr>
    </w:p>
    <w:p w:rsidRPr="00544278" w:rsidR="006C608F" w:rsidP="006C608F" w:rsidRDefault="006C608F" w14:paraId="7651BC3B" w14:textId="77777777">
      <w:pPr>
        <w:widowControl w:val="0"/>
        <w:suppressLineNumbers/>
        <w:suppressAutoHyphens/>
        <w:ind w:left="1440"/>
        <w:rPr>
          <w:rFonts w:asciiTheme="majorBidi" w:hAnsiTheme="majorBidi" w:cstheme="majorBidi"/>
        </w:rPr>
      </w:pPr>
      <w:r w:rsidRPr="00544278">
        <w:rPr>
          <w:rFonts w:asciiTheme="majorBidi" w:hAnsiTheme="majorBidi" w:cstheme="majorBidi"/>
        </w:rPr>
        <w:t xml:space="preserve">AVG # OF DAYS PER MONTH: </w:t>
      </w:r>
      <w:r w:rsidRPr="00544278">
        <w:rPr>
          <w:rFonts w:asciiTheme="majorBidi" w:hAnsiTheme="majorBidi" w:cstheme="majorBidi"/>
          <w:u w:val="single"/>
        </w:rPr>
        <w:t xml:space="preserve">             </w:t>
      </w:r>
      <w:r w:rsidRPr="00544278">
        <w:rPr>
          <w:rFonts w:asciiTheme="majorBidi" w:hAnsiTheme="majorBidi" w:cstheme="majorBidi"/>
        </w:rPr>
        <w:t xml:space="preserve">  [RANGE: 1 - 31]</w:t>
      </w:r>
    </w:p>
    <w:p w:rsidRPr="00544278" w:rsidR="006C608F" w:rsidP="006C608F" w:rsidRDefault="006C608F" w14:paraId="38AF1E04" w14:textId="77777777">
      <w:pPr>
        <w:widowControl w:val="0"/>
        <w:suppressLineNumbers/>
        <w:suppressAutoHyphens/>
        <w:ind w:left="1440"/>
        <w:rPr>
          <w:rFonts w:asciiTheme="majorBidi" w:hAnsiTheme="majorBidi" w:cstheme="majorBidi"/>
        </w:rPr>
      </w:pPr>
      <w:r w:rsidRPr="00544278">
        <w:rPr>
          <w:rFonts w:asciiTheme="majorBidi" w:hAnsiTheme="majorBidi" w:cstheme="majorBidi"/>
        </w:rPr>
        <w:t>DK/REF</w:t>
      </w:r>
    </w:p>
    <w:p w:rsidRPr="00544278" w:rsidR="007A3955" w:rsidP="004149D6" w:rsidRDefault="007A3955" w14:paraId="311F5F96" w14:textId="77777777">
      <w:pPr>
        <w:widowControl w:val="0"/>
        <w:suppressLineNumbers/>
        <w:suppressAutoHyphens/>
        <w:ind w:left="720" w:firstLine="720"/>
        <w:rPr>
          <w:rFonts w:asciiTheme="majorBidi" w:hAnsiTheme="majorBidi" w:cstheme="majorBidi"/>
        </w:rPr>
      </w:pPr>
      <w:r w:rsidRPr="00544278">
        <w:rPr>
          <w:rFonts w:asciiTheme="majorBidi" w:hAnsiTheme="majorBidi" w:cstheme="majorBidi"/>
        </w:rPr>
        <w:t>PROGRAMMER:  SHOW 12 MONTH CALENDAR</w:t>
      </w:r>
    </w:p>
    <w:p w:rsidRPr="00544278" w:rsidR="007A3955" w:rsidP="006C608F" w:rsidRDefault="007A3955" w14:paraId="1BA2D90F" w14:textId="77777777">
      <w:pPr>
        <w:widowControl w:val="0"/>
        <w:suppressLineNumbers/>
        <w:suppressAutoHyphens/>
        <w:rPr>
          <w:rFonts w:asciiTheme="majorBidi" w:hAnsiTheme="majorBidi" w:cstheme="majorBidi"/>
        </w:rPr>
      </w:pPr>
    </w:p>
    <w:p w:rsidRPr="00544278" w:rsidR="006C608F" w:rsidP="006C608F" w:rsidRDefault="006C608F" w14:paraId="516DC693" w14:textId="77777777">
      <w:pPr>
        <w:widowControl w:val="0"/>
        <w:suppressLineNumbers/>
        <w:suppressAutoHyphens/>
        <w:ind w:left="1440" w:hanging="1440"/>
        <w:rPr>
          <w:rFonts w:asciiTheme="majorBidi" w:hAnsiTheme="majorBidi" w:cstheme="majorBidi"/>
        </w:rPr>
      </w:pPr>
      <w:r w:rsidRPr="00544278">
        <w:rPr>
          <w:rFonts w:asciiTheme="majorBidi" w:hAnsiTheme="majorBidi" w:cstheme="majorBidi"/>
          <w:b/>
          <w:bCs/>
        </w:rPr>
        <w:t>ALWKAVE</w:t>
      </w:r>
      <w:r w:rsidRPr="00544278">
        <w:rPr>
          <w:rFonts w:asciiTheme="majorBidi" w:hAnsiTheme="majorBidi" w:cstheme="majorBidi"/>
        </w:rPr>
        <w:tab/>
        <w:t xml:space="preserve">[IF ALFRAME3 = 1 OR ALMONAVE = DK/REF]  On average, how many days did you drink an alcoholic beverage </w:t>
      </w:r>
      <w:r w:rsidRPr="00544278">
        <w:rPr>
          <w:rFonts w:asciiTheme="majorBidi" w:hAnsiTheme="majorBidi" w:cstheme="majorBidi"/>
          <w:b/>
          <w:bCs/>
        </w:rPr>
        <w:t>each week</w:t>
      </w:r>
      <w:r w:rsidRPr="00544278">
        <w:rPr>
          <w:rFonts w:asciiTheme="majorBidi" w:hAnsiTheme="majorBidi" w:cstheme="majorBidi"/>
        </w:rPr>
        <w:t xml:space="preserve"> during the past 12 months?</w:t>
      </w:r>
    </w:p>
    <w:p w:rsidRPr="00544278" w:rsidR="006C608F" w:rsidP="006C608F" w:rsidRDefault="006C608F" w14:paraId="7B67E318" w14:textId="77777777">
      <w:pPr>
        <w:widowControl w:val="0"/>
        <w:suppressLineNumbers/>
        <w:suppressAutoHyphens/>
        <w:rPr>
          <w:rFonts w:asciiTheme="majorBidi" w:hAnsiTheme="majorBidi" w:cstheme="majorBidi"/>
        </w:rPr>
      </w:pPr>
    </w:p>
    <w:p w:rsidRPr="00544278" w:rsidR="006C608F" w:rsidP="006C608F" w:rsidRDefault="006C608F" w14:paraId="5B800CEC" w14:textId="77777777">
      <w:pPr>
        <w:widowControl w:val="0"/>
        <w:suppressLineNumbers/>
        <w:suppressAutoHyphens/>
        <w:ind w:left="1440"/>
        <w:rPr>
          <w:rFonts w:asciiTheme="majorBidi" w:hAnsiTheme="majorBidi" w:cstheme="majorBidi"/>
        </w:rPr>
      </w:pPr>
      <w:r w:rsidRPr="00544278">
        <w:rPr>
          <w:rFonts w:asciiTheme="majorBidi" w:hAnsiTheme="majorBidi" w:cstheme="majorBidi"/>
        </w:rPr>
        <w:t xml:space="preserve">AVG # OF DAYS PER WEEK: </w:t>
      </w:r>
      <w:r w:rsidRPr="00544278">
        <w:rPr>
          <w:rFonts w:asciiTheme="majorBidi" w:hAnsiTheme="majorBidi" w:cstheme="majorBidi"/>
          <w:u w:val="single"/>
        </w:rPr>
        <w:t xml:space="preserve">              </w:t>
      </w:r>
      <w:r w:rsidRPr="00544278">
        <w:rPr>
          <w:rFonts w:asciiTheme="majorBidi" w:hAnsiTheme="majorBidi" w:cstheme="majorBidi"/>
        </w:rPr>
        <w:t xml:space="preserve"> [RANGE: 1 - 7]</w:t>
      </w:r>
    </w:p>
    <w:p w:rsidRPr="00544278" w:rsidR="006C608F" w:rsidP="006C608F" w:rsidRDefault="006C608F" w14:paraId="5A7CA7A7" w14:textId="77777777">
      <w:pPr>
        <w:widowControl w:val="0"/>
        <w:suppressLineNumbers/>
        <w:suppressAutoHyphens/>
        <w:ind w:left="1440"/>
        <w:rPr>
          <w:rFonts w:asciiTheme="majorBidi" w:hAnsiTheme="majorBidi" w:cstheme="majorBidi"/>
        </w:rPr>
      </w:pPr>
      <w:r w:rsidRPr="00544278">
        <w:rPr>
          <w:rFonts w:asciiTheme="majorBidi" w:hAnsiTheme="majorBidi" w:cstheme="majorBidi"/>
        </w:rPr>
        <w:t>DK/REF</w:t>
      </w:r>
    </w:p>
    <w:p w:rsidRPr="00544278" w:rsidR="007A3955" w:rsidP="004149D6" w:rsidRDefault="007A3955" w14:paraId="7B389D69" w14:textId="77777777">
      <w:pPr>
        <w:widowControl w:val="0"/>
        <w:suppressLineNumbers/>
        <w:suppressAutoHyphens/>
        <w:ind w:left="720" w:firstLine="720"/>
        <w:rPr>
          <w:rFonts w:asciiTheme="majorBidi" w:hAnsiTheme="majorBidi" w:cstheme="majorBidi"/>
        </w:rPr>
      </w:pPr>
      <w:r w:rsidRPr="00544278">
        <w:rPr>
          <w:rFonts w:asciiTheme="majorBidi" w:hAnsiTheme="majorBidi" w:cstheme="majorBidi"/>
        </w:rPr>
        <w:t>PROGRAMMER:  SHOW 12 MONTH CALENDAR</w:t>
      </w:r>
    </w:p>
    <w:p w:rsidRPr="00544278" w:rsidR="007A3955" w:rsidP="006C608F" w:rsidRDefault="007A3955" w14:paraId="45FBCCFD" w14:textId="77777777">
      <w:pPr>
        <w:widowControl w:val="0"/>
        <w:suppressLineNumbers/>
        <w:suppressAutoHyphens/>
        <w:rPr>
          <w:rFonts w:asciiTheme="majorBidi" w:hAnsiTheme="majorBidi" w:cstheme="majorBidi"/>
        </w:rPr>
      </w:pPr>
    </w:p>
    <w:p w:rsidRPr="00544278" w:rsidR="006C608F" w:rsidP="006C608F" w:rsidRDefault="006C608F" w14:paraId="67F3EBE3" w14:textId="77777777">
      <w:pPr>
        <w:widowControl w:val="0"/>
        <w:suppressLineNumbers/>
        <w:suppressAutoHyphens/>
        <w:rPr>
          <w:rFonts w:asciiTheme="majorBidi" w:hAnsiTheme="majorBidi" w:cstheme="majorBidi"/>
        </w:rPr>
      </w:pPr>
      <w:r w:rsidRPr="00544278">
        <w:rPr>
          <w:rFonts w:asciiTheme="majorBidi" w:hAnsiTheme="majorBidi" w:cstheme="majorBidi"/>
        </w:rPr>
        <w:t>DEFINE TOTDRINK:</w:t>
      </w:r>
    </w:p>
    <w:p w:rsidRPr="00544278" w:rsidR="006C608F" w:rsidP="006C608F" w:rsidRDefault="006C608F" w14:paraId="13AD4579" w14:textId="77777777">
      <w:pPr>
        <w:widowControl w:val="0"/>
        <w:suppressLineNumbers/>
        <w:suppressAutoHyphens/>
        <w:ind w:left="720"/>
        <w:rPr>
          <w:rFonts w:asciiTheme="majorBidi" w:hAnsiTheme="majorBidi" w:cstheme="majorBidi"/>
        </w:rPr>
      </w:pPr>
      <w:r w:rsidRPr="00544278">
        <w:rPr>
          <w:rFonts w:asciiTheme="majorBidi" w:hAnsiTheme="majorBidi" w:cstheme="majorBidi"/>
        </w:rPr>
        <w:t>IF ALYRAVE NOT (BLANK OR DK/REF) THEN TOTDRINK=ALYRAVE</w:t>
      </w:r>
    </w:p>
    <w:p w:rsidRPr="00544278" w:rsidR="006C608F" w:rsidP="006C608F" w:rsidRDefault="006C608F" w14:paraId="794EFCE8" w14:textId="77777777">
      <w:pPr>
        <w:widowControl w:val="0"/>
        <w:suppressLineNumbers/>
        <w:suppressAutoHyphens/>
        <w:ind w:left="720"/>
        <w:rPr>
          <w:rFonts w:asciiTheme="majorBidi" w:hAnsiTheme="majorBidi" w:cstheme="majorBidi"/>
        </w:rPr>
      </w:pPr>
      <w:r w:rsidRPr="00544278">
        <w:rPr>
          <w:rFonts w:asciiTheme="majorBidi" w:hAnsiTheme="majorBidi" w:cstheme="majorBidi"/>
        </w:rPr>
        <w:t>ELSE IF ALMONAVE NOT(BLANK OR DK/REF) THEN TOTDRINK=ALMONAVE*12</w:t>
      </w:r>
    </w:p>
    <w:p w:rsidRPr="00544278" w:rsidR="006C608F" w:rsidP="006C608F" w:rsidRDefault="006C608F" w14:paraId="66495B32" w14:textId="77777777">
      <w:pPr>
        <w:widowControl w:val="0"/>
        <w:suppressLineNumbers/>
        <w:suppressAutoHyphens/>
        <w:ind w:left="720"/>
        <w:rPr>
          <w:rFonts w:asciiTheme="majorBidi" w:hAnsiTheme="majorBidi" w:cstheme="majorBidi"/>
        </w:rPr>
      </w:pPr>
      <w:r w:rsidRPr="00544278">
        <w:rPr>
          <w:rFonts w:asciiTheme="majorBidi" w:hAnsiTheme="majorBidi" w:cstheme="majorBidi"/>
        </w:rPr>
        <w:t>ELSE IF ALWKAVE NOT (BLANK OR DK/REF) THEN TOTDRINK = ALWKAVE*52</w:t>
      </w:r>
    </w:p>
    <w:p w:rsidRPr="00544278" w:rsidR="006C608F" w:rsidP="006C608F" w:rsidRDefault="006C608F" w14:paraId="273C8460" w14:textId="77777777">
      <w:pPr>
        <w:widowControl w:val="0"/>
        <w:suppressLineNumbers/>
        <w:suppressAutoHyphens/>
        <w:ind w:left="720"/>
        <w:rPr>
          <w:rFonts w:asciiTheme="majorBidi" w:hAnsiTheme="majorBidi" w:cstheme="majorBidi"/>
        </w:rPr>
      </w:pPr>
      <w:r w:rsidRPr="00544278">
        <w:rPr>
          <w:rFonts w:asciiTheme="majorBidi" w:hAnsiTheme="majorBidi" w:cstheme="majorBidi"/>
        </w:rPr>
        <w:t>ELSE TOTDRINK=DK/REF</w:t>
      </w:r>
    </w:p>
    <w:p w:rsidRPr="00544278" w:rsidR="006C608F" w:rsidP="006C608F" w:rsidRDefault="006C608F" w14:paraId="57AF3057" w14:textId="77777777">
      <w:pPr>
        <w:widowControl w:val="0"/>
        <w:suppressLineNumbers/>
        <w:suppressAutoHyphens/>
        <w:rPr>
          <w:rFonts w:asciiTheme="majorBidi" w:hAnsiTheme="majorBidi" w:cstheme="majorBidi"/>
        </w:rPr>
      </w:pPr>
    </w:p>
    <w:p w:rsidRPr="00544278" w:rsidR="006C608F" w:rsidP="006C608F" w:rsidRDefault="006C608F" w14:paraId="76DE4ECC" w14:textId="77777777">
      <w:pPr>
        <w:widowControl w:val="0"/>
        <w:suppressLineNumbers/>
        <w:suppressAutoHyphens/>
        <w:rPr>
          <w:rFonts w:asciiTheme="majorBidi" w:hAnsiTheme="majorBidi" w:cstheme="majorBidi"/>
        </w:rPr>
      </w:pPr>
      <w:r w:rsidRPr="00544278">
        <w:rPr>
          <w:rFonts w:asciiTheme="majorBidi" w:hAnsiTheme="majorBidi" w:cstheme="majorBidi"/>
        </w:rPr>
        <w:t>DEFINE FILL1:</w:t>
      </w:r>
    </w:p>
    <w:p w:rsidRPr="00544278" w:rsidR="006C608F" w:rsidP="006C608F" w:rsidRDefault="006C608F" w14:paraId="4981D61B" w14:textId="77777777">
      <w:pPr>
        <w:widowControl w:val="0"/>
        <w:suppressLineNumbers/>
        <w:suppressAutoHyphens/>
        <w:ind w:left="720"/>
        <w:rPr>
          <w:rFonts w:asciiTheme="majorBidi" w:hAnsiTheme="majorBidi" w:cstheme="majorBidi"/>
        </w:rPr>
      </w:pPr>
      <w:r w:rsidRPr="00544278">
        <w:rPr>
          <w:rFonts w:asciiTheme="majorBidi" w:hAnsiTheme="majorBidi" w:cstheme="majorBidi"/>
        </w:rPr>
        <w:t>IF ALYRAVE &gt; 1, THEN FILL1 = “[ALYRAVE] days”</w:t>
      </w:r>
    </w:p>
    <w:p w:rsidRPr="00544278" w:rsidR="006C608F" w:rsidP="006C608F" w:rsidRDefault="006C608F" w14:paraId="14FF962A" w14:textId="77777777">
      <w:pPr>
        <w:widowControl w:val="0"/>
        <w:suppressLineNumbers/>
        <w:suppressAutoHyphens/>
        <w:ind w:left="720"/>
        <w:rPr>
          <w:rFonts w:asciiTheme="majorBidi" w:hAnsiTheme="majorBidi" w:cstheme="majorBidi"/>
        </w:rPr>
      </w:pPr>
      <w:r w:rsidRPr="00544278">
        <w:rPr>
          <w:rFonts w:asciiTheme="majorBidi" w:hAnsiTheme="majorBidi" w:cstheme="majorBidi"/>
        </w:rPr>
        <w:t>ELSE IF ALYRAVE = 1, THEN FILL1 = “1 day”</w:t>
      </w:r>
    </w:p>
    <w:p w:rsidRPr="00544278" w:rsidR="006C608F" w:rsidP="006C608F" w:rsidRDefault="006C608F" w14:paraId="2C308042" w14:textId="77777777">
      <w:pPr>
        <w:widowControl w:val="0"/>
        <w:suppressLineNumbers/>
        <w:suppressAutoHyphens/>
        <w:ind w:left="720"/>
        <w:rPr>
          <w:rFonts w:asciiTheme="majorBidi" w:hAnsiTheme="majorBidi" w:cstheme="majorBidi"/>
        </w:rPr>
      </w:pPr>
      <w:r w:rsidRPr="00544278">
        <w:rPr>
          <w:rFonts w:asciiTheme="majorBidi" w:hAnsiTheme="majorBidi" w:cstheme="majorBidi"/>
        </w:rPr>
        <w:t>ELSE IF ALMONAVE &gt; 1, THEN FILL1 = “[ALMONAVE] days per month”</w:t>
      </w:r>
    </w:p>
    <w:p w:rsidRPr="00544278" w:rsidR="006C608F" w:rsidP="006C608F" w:rsidRDefault="006C608F" w14:paraId="5BB523E4" w14:textId="77777777">
      <w:pPr>
        <w:widowControl w:val="0"/>
        <w:suppressLineNumbers/>
        <w:suppressAutoHyphens/>
        <w:ind w:left="720"/>
        <w:rPr>
          <w:rFonts w:asciiTheme="majorBidi" w:hAnsiTheme="majorBidi" w:cstheme="majorBidi"/>
        </w:rPr>
      </w:pPr>
      <w:r w:rsidRPr="00544278">
        <w:rPr>
          <w:rFonts w:asciiTheme="majorBidi" w:hAnsiTheme="majorBidi" w:cstheme="majorBidi"/>
        </w:rPr>
        <w:t>ELSE IF ALMONAVE = 1, THEN FILL1 = “1 day per month”</w:t>
      </w:r>
    </w:p>
    <w:p w:rsidRPr="00544278" w:rsidR="006C608F" w:rsidP="006C608F" w:rsidRDefault="006C608F" w14:paraId="4F2EB958" w14:textId="77777777">
      <w:pPr>
        <w:widowControl w:val="0"/>
        <w:suppressLineNumbers/>
        <w:suppressAutoHyphens/>
        <w:ind w:left="720"/>
        <w:rPr>
          <w:rFonts w:asciiTheme="majorBidi" w:hAnsiTheme="majorBidi" w:cstheme="majorBidi"/>
        </w:rPr>
      </w:pPr>
      <w:r w:rsidRPr="00544278">
        <w:rPr>
          <w:rFonts w:asciiTheme="majorBidi" w:hAnsiTheme="majorBidi" w:cstheme="majorBidi"/>
        </w:rPr>
        <w:t>ELSE IF ALWKAVE &gt; 1, THEN FILL1 = “[ALWKAVE] days per week”</w:t>
      </w:r>
    </w:p>
    <w:p w:rsidRPr="00544278" w:rsidR="006C608F" w:rsidP="006C608F" w:rsidRDefault="006C608F" w14:paraId="4E8944CD" w14:textId="77777777">
      <w:pPr>
        <w:widowControl w:val="0"/>
        <w:suppressLineNumbers/>
        <w:suppressAutoHyphens/>
        <w:ind w:left="720"/>
        <w:rPr>
          <w:rFonts w:asciiTheme="majorBidi" w:hAnsiTheme="majorBidi" w:cstheme="majorBidi"/>
        </w:rPr>
      </w:pPr>
      <w:r w:rsidRPr="00544278">
        <w:rPr>
          <w:rFonts w:asciiTheme="majorBidi" w:hAnsiTheme="majorBidi" w:cstheme="majorBidi"/>
        </w:rPr>
        <w:t>ELSE IF ALWKAVE = 1, THEN FILL1 = “1 day per week”</w:t>
      </w:r>
    </w:p>
    <w:p w:rsidRPr="00544278" w:rsidR="006C608F" w:rsidP="006C608F" w:rsidRDefault="006C608F" w14:paraId="03215287" w14:textId="77777777">
      <w:pPr>
        <w:widowControl w:val="0"/>
        <w:suppressLineNumbers/>
        <w:suppressAutoHyphens/>
        <w:rPr>
          <w:rFonts w:asciiTheme="majorBidi" w:hAnsiTheme="majorBidi" w:cstheme="majorBidi"/>
        </w:rPr>
      </w:pPr>
    </w:p>
    <w:p w:rsidRPr="00544278" w:rsidR="006C608F" w:rsidP="006C608F" w:rsidRDefault="006C608F" w14:paraId="3067C7A8" w14:textId="77777777">
      <w:pPr>
        <w:widowControl w:val="0"/>
        <w:suppressLineNumbers/>
        <w:suppressAutoHyphens/>
        <w:rPr>
          <w:rFonts w:asciiTheme="majorBidi" w:hAnsiTheme="majorBidi" w:cstheme="majorBidi"/>
        </w:rPr>
      </w:pPr>
      <w:r w:rsidRPr="00544278">
        <w:rPr>
          <w:rFonts w:asciiTheme="majorBidi" w:hAnsiTheme="majorBidi" w:cstheme="majorBidi"/>
        </w:rPr>
        <w:lastRenderedPageBreak/>
        <w:t>DEFINE FILL1A:</w:t>
      </w:r>
    </w:p>
    <w:p w:rsidRPr="00544278" w:rsidR="006C608F" w:rsidP="006C608F" w:rsidRDefault="006C608F" w14:paraId="18633DDF" w14:textId="77777777">
      <w:pPr>
        <w:widowControl w:val="0"/>
        <w:suppressLineNumbers/>
        <w:suppressAutoHyphens/>
        <w:ind w:left="720"/>
        <w:rPr>
          <w:rFonts w:asciiTheme="majorBidi" w:hAnsiTheme="majorBidi" w:cstheme="majorBidi"/>
        </w:rPr>
      </w:pPr>
      <w:r w:rsidRPr="00544278">
        <w:rPr>
          <w:rFonts w:asciiTheme="majorBidi" w:hAnsiTheme="majorBidi" w:cstheme="majorBidi"/>
        </w:rPr>
        <w:t>IF FILL1 = “[ALMONAVE] day(s) per month” OR “[ALWKAVE] day(s) per week” THEN FILL1A = “for a total of [TOTDRINK] days”</w:t>
      </w:r>
    </w:p>
    <w:p w:rsidRPr="00544278" w:rsidR="006C608F" w:rsidP="006C608F" w:rsidRDefault="006C608F" w14:paraId="32494338" w14:textId="77777777">
      <w:pPr>
        <w:widowControl w:val="0"/>
        <w:suppressLineNumbers/>
        <w:suppressAutoHyphens/>
        <w:ind w:left="720"/>
        <w:rPr>
          <w:rFonts w:asciiTheme="majorBidi" w:hAnsiTheme="majorBidi" w:cstheme="majorBidi"/>
        </w:rPr>
      </w:pPr>
      <w:r w:rsidRPr="00544278">
        <w:rPr>
          <w:rFonts w:asciiTheme="majorBidi" w:hAnsiTheme="majorBidi" w:cstheme="majorBidi"/>
        </w:rPr>
        <w:t>ELSE FILL1A = BLANK</w:t>
      </w:r>
    </w:p>
    <w:p w:rsidRPr="00544278" w:rsidR="006C608F" w:rsidP="006C608F" w:rsidRDefault="006C608F" w14:paraId="3FA47F74" w14:textId="77777777">
      <w:pPr>
        <w:widowControl w:val="0"/>
        <w:suppressLineNumbers/>
        <w:suppressAutoHyphens/>
        <w:rPr>
          <w:rFonts w:asciiTheme="majorBidi" w:hAnsiTheme="majorBidi" w:cstheme="majorBidi"/>
        </w:rPr>
      </w:pPr>
    </w:p>
    <w:p w:rsidRPr="00544278" w:rsidR="006C608F" w:rsidP="006C608F" w:rsidRDefault="006C608F" w14:paraId="24BA6341" w14:textId="77777777">
      <w:pPr>
        <w:widowControl w:val="0"/>
        <w:suppressLineNumbers/>
        <w:suppressAutoHyphens/>
        <w:ind w:left="720" w:hanging="720"/>
        <w:rPr>
          <w:rFonts w:asciiTheme="majorBidi" w:hAnsiTheme="majorBidi" w:cstheme="majorBidi"/>
        </w:rPr>
      </w:pPr>
      <w:r w:rsidRPr="00544278">
        <w:rPr>
          <w:rFonts w:asciiTheme="majorBidi" w:hAnsiTheme="majorBidi" w:cstheme="majorBidi"/>
          <w:b/>
          <w:bCs/>
        </w:rPr>
        <w:t>AL06</w:t>
      </w:r>
      <w:r w:rsidRPr="00544278">
        <w:rPr>
          <w:rFonts w:asciiTheme="majorBidi" w:hAnsiTheme="majorBidi" w:cstheme="majorBidi"/>
        </w:rPr>
        <w:tab/>
        <w:t xml:space="preserve">[IF ALLAST3 = 1 OR ALRECDK = 1 OR ALRECRE = 1] Think specifically about the past 30 days, from </w:t>
      </w:r>
      <w:r w:rsidRPr="00544278">
        <w:rPr>
          <w:rFonts w:asciiTheme="majorBidi" w:hAnsiTheme="majorBidi" w:cstheme="majorBidi"/>
          <w:b/>
          <w:bCs/>
        </w:rPr>
        <w:t>[DATEFILL]</w:t>
      </w:r>
      <w:r w:rsidRPr="00544278">
        <w:rPr>
          <w:rFonts w:asciiTheme="majorBidi" w:hAnsiTheme="majorBidi" w:cstheme="majorBidi"/>
        </w:rPr>
        <w:t>, up to and including today.  During the past 30 days, on how many days did you drink one or more drinks of an alcoholic beverage?</w:t>
      </w:r>
    </w:p>
    <w:p w:rsidRPr="00544278" w:rsidR="006C608F" w:rsidP="006C608F" w:rsidRDefault="006C608F" w14:paraId="1D7E6D7C" w14:textId="77777777">
      <w:pPr>
        <w:widowControl w:val="0"/>
        <w:suppressLineNumbers/>
        <w:suppressAutoHyphens/>
        <w:rPr>
          <w:rFonts w:asciiTheme="majorBidi" w:hAnsiTheme="majorBidi" w:cstheme="majorBidi"/>
        </w:rPr>
      </w:pPr>
    </w:p>
    <w:p w:rsidRPr="00544278" w:rsidR="006C608F" w:rsidP="006C608F" w:rsidRDefault="006C608F" w14:paraId="163B02B8" w14:textId="77777777">
      <w:pPr>
        <w:widowControl w:val="0"/>
        <w:suppressLineNumbers/>
        <w:suppressAutoHyphens/>
        <w:ind w:left="720"/>
        <w:rPr>
          <w:rFonts w:asciiTheme="majorBidi" w:hAnsiTheme="majorBidi" w:cstheme="majorBidi"/>
        </w:rPr>
      </w:pPr>
      <w:r w:rsidRPr="00544278">
        <w:rPr>
          <w:rFonts w:asciiTheme="majorBidi" w:hAnsiTheme="majorBidi" w:cstheme="majorBidi"/>
        </w:rPr>
        <w:t xml:space="preserve"># OF DAYS: </w:t>
      </w:r>
      <w:r w:rsidRPr="00544278">
        <w:rPr>
          <w:rFonts w:asciiTheme="majorBidi" w:hAnsiTheme="majorBidi" w:cstheme="majorBidi"/>
          <w:u w:val="single"/>
        </w:rPr>
        <w:t xml:space="preserve">              </w:t>
      </w:r>
      <w:r w:rsidRPr="00544278">
        <w:rPr>
          <w:rFonts w:asciiTheme="majorBidi" w:hAnsiTheme="majorBidi" w:cstheme="majorBidi"/>
        </w:rPr>
        <w:t xml:space="preserve">  [RANGE: 0 - 30]</w:t>
      </w:r>
    </w:p>
    <w:p w:rsidRPr="00544278" w:rsidR="006C608F" w:rsidP="006C608F" w:rsidRDefault="006C608F" w14:paraId="70E40A0F" w14:textId="77777777">
      <w:pPr>
        <w:widowControl w:val="0"/>
        <w:suppressLineNumbers/>
        <w:suppressAutoHyphens/>
        <w:ind w:left="720"/>
        <w:rPr>
          <w:rFonts w:asciiTheme="majorBidi" w:hAnsiTheme="majorBidi" w:cstheme="majorBidi"/>
        </w:rPr>
      </w:pPr>
      <w:r w:rsidRPr="00544278">
        <w:rPr>
          <w:rFonts w:asciiTheme="majorBidi" w:hAnsiTheme="majorBidi" w:cstheme="majorBidi"/>
        </w:rPr>
        <w:t>DK/REF</w:t>
      </w:r>
    </w:p>
    <w:p w:rsidRPr="00544278" w:rsidR="006C608F" w:rsidP="004149D6" w:rsidRDefault="006C608F" w14:paraId="7762CAA5" w14:textId="77777777">
      <w:pPr>
        <w:widowControl w:val="0"/>
        <w:suppressLineNumbers/>
        <w:suppressAutoHyphens/>
        <w:ind w:left="720"/>
        <w:rPr>
          <w:rFonts w:asciiTheme="majorBidi" w:hAnsiTheme="majorBidi" w:cstheme="majorBidi"/>
        </w:rPr>
      </w:pPr>
      <w:r w:rsidRPr="00544278">
        <w:rPr>
          <w:rFonts w:asciiTheme="majorBidi" w:hAnsiTheme="majorBidi" w:cstheme="majorBidi"/>
        </w:rPr>
        <w:t>PROGRAMMER:  SHOW 30 DAY CALENDAR</w:t>
      </w:r>
    </w:p>
    <w:p w:rsidRPr="00544278" w:rsidR="006C608F" w:rsidP="006C608F" w:rsidRDefault="006C608F" w14:paraId="24051D0B" w14:textId="77777777">
      <w:pPr>
        <w:widowControl w:val="0"/>
        <w:suppressLineNumbers/>
        <w:suppressAutoHyphens/>
        <w:rPr>
          <w:rFonts w:asciiTheme="majorBidi" w:hAnsiTheme="majorBidi" w:cstheme="majorBidi"/>
        </w:rPr>
      </w:pPr>
    </w:p>
    <w:p w:rsidRPr="00544278" w:rsidR="006C608F" w:rsidP="006C608F" w:rsidRDefault="006C608F" w14:paraId="733807A2" w14:textId="77777777">
      <w:pPr>
        <w:widowControl w:val="0"/>
        <w:suppressLineNumbers/>
        <w:suppressAutoHyphens/>
        <w:ind w:left="1440" w:hanging="1440"/>
        <w:rPr>
          <w:rFonts w:asciiTheme="majorBidi" w:hAnsiTheme="majorBidi" w:cstheme="majorBidi"/>
        </w:rPr>
      </w:pPr>
      <w:r w:rsidRPr="00544278">
        <w:rPr>
          <w:rFonts w:asciiTheme="majorBidi" w:hAnsiTheme="majorBidi" w:cstheme="majorBidi"/>
          <w:b/>
          <w:bCs/>
        </w:rPr>
        <w:t>AL06DKRE</w:t>
      </w:r>
      <w:r w:rsidRPr="00544278">
        <w:rPr>
          <w:rFonts w:asciiTheme="majorBidi" w:hAnsiTheme="majorBidi" w:cstheme="majorBidi"/>
        </w:rPr>
        <w:tab/>
        <w:t xml:space="preserve">[IF AL06 = DK/REF]  What is your </w:t>
      </w:r>
      <w:r w:rsidRPr="00544278">
        <w:rPr>
          <w:rFonts w:asciiTheme="majorBidi" w:hAnsiTheme="majorBidi" w:cstheme="majorBidi"/>
          <w:b/>
          <w:bCs/>
        </w:rPr>
        <w:t>best estimate</w:t>
      </w:r>
      <w:r w:rsidRPr="00544278">
        <w:rPr>
          <w:rFonts w:asciiTheme="majorBidi" w:hAnsiTheme="majorBidi" w:cstheme="majorBidi"/>
        </w:rPr>
        <w:t xml:space="preserve"> of the number of days you drank alcohol during the past 30 days?</w:t>
      </w:r>
    </w:p>
    <w:p w:rsidRPr="00544278" w:rsidR="006C608F" w:rsidP="006C608F" w:rsidRDefault="006C608F" w14:paraId="4789CD7C" w14:textId="77777777">
      <w:pPr>
        <w:widowControl w:val="0"/>
        <w:suppressLineNumbers/>
        <w:suppressAutoHyphens/>
        <w:rPr>
          <w:rFonts w:asciiTheme="majorBidi" w:hAnsiTheme="majorBidi" w:cstheme="majorBidi"/>
        </w:rPr>
      </w:pPr>
    </w:p>
    <w:p w:rsidRPr="00544278" w:rsidR="006C608F" w:rsidP="006C608F" w:rsidRDefault="006C608F" w14:paraId="0C9CDCCD" w14:textId="77777777">
      <w:pPr>
        <w:widowControl w:val="0"/>
        <w:suppressLineNumbers/>
        <w:suppressAutoHyphens/>
        <w:ind w:left="2160" w:hanging="720"/>
        <w:rPr>
          <w:rFonts w:asciiTheme="majorBidi" w:hAnsiTheme="majorBidi" w:cstheme="majorBidi"/>
        </w:rPr>
      </w:pPr>
      <w:r w:rsidRPr="00544278">
        <w:rPr>
          <w:rFonts w:asciiTheme="majorBidi" w:hAnsiTheme="majorBidi" w:cstheme="majorBidi"/>
        </w:rPr>
        <w:t>1</w:t>
      </w:r>
      <w:r w:rsidRPr="00544278">
        <w:rPr>
          <w:rFonts w:asciiTheme="majorBidi" w:hAnsiTheme="majorBidi" w:cstheme="majorBidi"/>
        </w:rPr>
        <w:tab/>
        <w:t>1 or 2 days</w:t>
      </w:r>
    </w:p>
    <w:p w:rsidRPr="00544278" w:rsidR="006C608F" w:rsidP="006C608F" w:rsidRDefault="006C608F" w14:paraId="78CF5446" w14:textId="77777777">
      <w:pPr>
        <w:widowControl w:val="0"/>
        <w:suppressLineNumbers/>
        <w:suppressAutoHyphens/>
        <w:ind w:left="2160" w:hanging="720"/>
        <w:rPr>
          <w:rFonts w:asciiTheme="majorBidi" w:hAnsiTheme="majorBidi" w:cstheme="majorBidi"/>
        </w:rPr>
      </w:pPr>
      <w:r w:rsidRPr="00544278">
        <w:rPr>
          <w:rFonts w:asciiTheme="majorBidi" w:hAnsiTheme="majorBidi" w:cstheme="majorBidi"/>
        </w:rPr>
        <w:t>2</w:t>
      </w:r>
      <w:r w:rsidRPr="00544278">
        <w:rPr>
          <w:rFonts w:asciiTheme="majorBidi" w:hAnsiTheme="majorBidi" w:cstheme="majorBidi"/>
        </w:rPr>
        <w:tab/>
        <w:t>3 to 5 days</w:t>
      </w:r>
    </w:p>
    <w:p w:rsidRPr="00544278" w:rsidR="006C608F" w:rsidP="006C608F" w:rsidRDefault="006C608F" w14:paraId="44E0FD49" w14:textId="77777777">
      <w:pPr>
        <w:widowControl w:val="0"/>
        <w:suppressLineNumbers/>
        <w:suppressAutoHyphens/>
        <w:ind w:left="2160" w:hanging="720"/>
        <w:rPr>
          <w:rFonts w:asciiTheme="majorBidi" w:hAnsiTheme="majorBidi" w:cstheme="majorBidi"/>
        </w:rPr>
      </w:pPr>
      <w:r w:rsidRPr="00544278">
        <w:rPr>
          <w:rFonts w:asciiTheme="majorBidi" w:hAnsiTheme="majorBidi" w:cstheme="majorBidi"/>
        </w:rPr>
        <w:t>3</w:t>
      </w:r>
      <w:r w:rsidRPr="00544278">
        <w:rPr>
          <w:rFonts w:asciiTheme="majorBidi" w:hAnsiTheme="majorBidi" w:cstheme="majorBidi"/>
        </w:rPr>
        <w:tab/>
        <w:t>6 to 9 days</w:t>
      </w:r>
    </w:p>
    <w:p w:rsidRPr="00544278" w:rsidR="006C608F" w:rsidP="006C608F" w:rsidRDefault="006C608F" w14:paraId="0661BD1A" w14:textId="77777777">
      <w:pPr>
        <w:widowControl w:val="0"/>
        <w:suppressLineNumbers/>
        <w:suppressAutoHyphens/>
        <w:ind w:left="2160" w:hanging="720"/>
        <w:rPr>
          <w:rFonts w:asciiTheme="majorBidi" w:hAnsiTheme="majorBidi" w:cstheme="majorBidi"/>
        </w:rPr>
      </w:pPr>
      <w:r w:rsidRPr="00544278">
        <w:rPr>
          <w:rFonts w:asciiTheme="majorBidi" w:hAnsiTheme="majorBidi" w:cstheme="majorBidi"/>
        </w:rPr>
        <w:t>4</w:t>
      </w:r>
      <w:r w:rsidRPr="00544278">
        <w:rPr>
          <w:rFonts w:asciiTheme="majorBidi" w:hAnsiTheme="majorBidi" w:cstheme="majorBidi"/>
        </w:rPr>
        <w:tab/>
        <w:t>10 to 19 days</w:t>
      </w:r>
    </w:p>
    <w:p w:rsidRPr="00544278" w:rsidR="006C608F" w:rsidP="006C608F" w:rsidRDefault="006C608F" w14:paraId="6EA05147" w14:textId="77777777">
      <w:pPr>
        <w:widowControl w:val="0"/>
        <w:suppressLineNumbers/>
        <w:suppressAutoHyphens/>
        <w:ind w:left="2160" w:hanging="720"/>
        <w:rPr>
          <w:rFonts w:asciiTheme="majorBidi" w:hAnsiTheme="majorBidi" w:cstheme="majorBidi"/>
        </w:rPr>
      </w:pPr>
      <w:r w:rsidRPr="00544278">
        <w:rPr>
          <w:rFonts w:asciiTheme="majorBidi" w:hAnsiTheme="majorBidi" w:cstheme="majorBidi"/>
        </w:rPr>
        <w:t>5</w:t>
      </w:r>
      <w:r w:rsidRPr="00544278">
        <w:rPr>
          <w:rFonts w:asciiTheme="majorBidi" w:hAnsiTheme="majorBidi" w:cstheme="majorBidi"/>
        </w:rPr>
        <w:tab/>
        <w:t>20 to 29 days</w:t>
      </w:r>
    </w:p>
    <w:p w:rsidRPr="00544278" w:rsidR="006C608F" w:rsidP="006C608F" w:rsidRDefault="006C608F" w14:paraId="175B11E6" w14:textId="77777777">
      <w:pPr>
        <w:widowControl w:val="0"/>
        <w:suppressLineNumbers/>
        <w:suppressAutoHyphens/>
        <w:ind w:left="2160" w:hanging="720"/>
        <w:rPr>
          <w:rFonts w:asciiTheme="majorBidi" w:hAnsiTheme="majorBidi" w:cstheme="majorBidi"/>
        </w:rPr>
      </w:pPr>
      <w:r w:rsidRPr="00544278">
        <w:rPr>
          <w:rFonts w:asciiTheme="majorBidi" w:hAnsiTheme="majorBidi" w:cstheme="majorBidi"/>
        </w:rPr>
        <w:t>6</w:t>
      </w:r>
      <w:r w:rsidRPr="00544278">
        <w:rPr>
          <w:rFonts w:asciiTheme="majorBidi" w:hAnsiTheme="majorBidi" w:cstheme="majorBidi"/>
        </w:rPr>
        <w:tab/>
        <w:t>All 30 days</w:t>
      </w:r>
    </w:p>
    <w:p w:rsidRPr="00544278" w:rsidR="006C608F" w:rsidP="006C608F" w:rsidRDefault="006C608F" w14:paraId="1BCA56D6" w14:textId="77777777">
      <w:pPr>
        <w:widowControl w:val="0"/>
        <w:suppressLineNumbers/>
        <w:suppressAutoHyphens/>
        <w:ind w:left="2160" w:hanging="720"/>
        <w:rPr>
          <w:rFonts w:asciiTheme="majorBidi" w:hAnsiTheme="majorBidi" w:cstheme="majorBidi"/>
        </w:rPr>
      </w:pPr>
      <w:r w:rsidRPr="00544278">
        <w:rPr>
          <w:rFonts w:asciiTheme="majorBidi" w:hAnsiTheme="majorBidi" w:cstheme="majorBidi"/>
        </w:rPr>
        <w:t>DK/REF</w:t>
      </w:r>
    </w:p>
    <w:p w:rsidRPr="00544278" w:rsidR="006C608F" w:rsidP="004149D6" w:rsidRDefault="006C608F" w14:paraId="3C71FEA6" w14:textId="77777777">
      <w:pPr>
        <w:widowControl w:val="0"/>
        <w:suppressLineNumbers/>
        <w:suppressAutoHyphens/>
        <w:ind w:left="720" w:firstLine="720"/>
        <w:rPr>
          <w:rFonts w:asciiTheme="majorBidi" w:hAnsiTheme="majorBidi" w:cstheme="majorBidi"/>
        </w:rPr>
      </w:pPr>
      <w:r w:rsidRPr="00544278">
        <w:rPr>
          <w:rFonts w:asciiTheme="majorBidi" w:hAnsiTheme="majorBidi" w:cstheme="majorBidi"/>
        </w:rPr>
        <w:t>PROGRAMMER:  SHOW 30 DAY CALENDAR</w:t>
      </w:r>
    </w:p>
    <w:p w:rsidRPr="00544278" w:rsidR="006C608F" w:rsidP="006C608F" w:rsidRDefault="006C608F" w14:paraId="7C42F4E7" w14:textId="77777777">
      <w:pPr>
        <w:widowControl w:val="0"/>
        <w:suppressLineNumbers/>
        <w:suppressAutoHyphens/>
        <w:rPr>
          <w:rFonts w:asciiTheme="majorBidi" w:hAnsiTheme="majorBidi" w:cstheme="majorBidi"/>
        </w:rPr>
      </w:pPr>
    </w:p>
    <w:p w:rsidRPr="00544278" w:rsidR="006C608F" w:rsidP="006C608F" w:rsidRDefault="006C608F" w14:paraId="2FBA3083" w14:textId="77777777">
      <w:pPr>
        <w:widowControl w:val="0"/>
        <w:suppressLineNumbers/>
        <w:suppressAutoHyphens/>
        <w:rPr>
          <w:rFonts w:asciiTheme="majorBidi" w:hAnsiTheme="majorBidi" w:cstheme="majorBidi"/>
        </w:rPr>
      </w:pPr>
      <w:r w:rsidRPr="00544278">
        <w:rPr>
          <w:rFonts w:asciiTheme="majorBidi" w:hAnsiTheme="majorBidi" w:cstheme="majorBidi"/>
        </w:rPr>
        <w:t>DEFINE ALC30DAY</w:t>
      </w:r>
    </w:p>
    <w:p w:rsidRPr="00544278" w:rsidR="006C608F" w:rsidP="006C608F" w:rsidRDefault="006C608F" w14:paraId="14E3EF54" w14:textId="77777777">
      <w:pPr>
        <w:widowControl w:val="0"/>
        <w:suppressLineNumbers/>
        <w:suppressAutoHyphens/>
        <w:ind w:left="720"/>
        <w:rPr>
          <w:rFonts w:asciiTheme="majorBidi" w:hAnsiTheme="majorBidi" w:cstheme="majorBidi"/>
        </w:rPr>
      </w:pPr>
      <w:r w:rsidRPr="00544278">
        <w:rPr>
          <w:rFonts w:asciiTheme="majorBidi" w:hAnsiTheme="majorBidi" w:cstheme="majorBidi"/>
        </w:rPr>
        <w:t>ALC30DAY = AL06</w:t>
      </w:r>
    </w:p>
    <w:p w:rsidRPr="00544278" w:rsidR="006C608F" w:rsidP="006C608F" w:rsidRDefault="006C608F" w14:paraId="076125E9" w14:textId="77777777">
      <w:pPr>
        <w:widowControl w:val="0"/>
        <w:suppressLineNumbers/>
        <w:suppressAutoHyphens/>
        <w:rPr>
          <w:rFonts w:asciiTheme="majorBidi" w:hAnsiTheme="majorBidi" w:cstheme="majorBidi"/>
        </w:rPr>
      </w:pPr>
    </w:p>
    <w:p w:rsidRPr="00544278" w:rsidR="006C608F" w:rsidP="006C608F" w:rsidRDefault="006C608F" w14:paraId="34F81E8E" w14:textId="77777777">
      <w:pPr>
        <w:widowControl w:val="0"/>
        <w:suppressLineNumbers/>
        <w:suppressAutoHyphens/>
        <w:rPr>
          <w:rFonts w:asciiTheme="majorBidi" w:hAnsiTheme="majorBidi" w:cstheme="majorBidi"/>
        </w:rPr>
      </w:pPr>
      <w:r w:rsidRPr="00544278">
        <w:rPr>
          <w:rFonts w:asciiTheme="majorBidi" w:hAnsiTheme="majorBidi" w:cstheme="majorBidi"/>
        </w:rPr>
        <w:t>DEFINE ALCEST30</w:t>
      </w:r>
    </w:p>
    <w:p w:rsidRPr="00544278" w:rsidR="006C608F" w:rsidP="006C608F" w:rsidRDefault="006C608F" w14:paraId="2DB90F4B" w14:textId="77777777">
      <w:pPr>
        <w:widowControl w:val="0"/>
        <w:suppressLineNumbers/>
        <w:suppressAutoHyphens/>
        <w:ind w:left="720"/>
        <w:rPr>
          <w:rFonts w:asciiTheme="majorBidi" w:hAnsiTheme="majorBidi" w:cstheme="majorBidi"/>
        </w:rPr>
      </w:pPr>
      <w:r w:rsidRPr="00544278">
        <w:rPr>
          <w:rFonts w:asciiTheme="majorBidi" w:hAnsiTheme="majorBidi" w:cstheme="majorBidi"/>
        </w:rPr>
        <w:t>ALCEST30 = AL06DKRE</w:t>
      </w:r>
    </w:p>
    <w:p w:rsidRPr="00544278" w:rsidR="006C608F" w:rsidP="006C608F" w:rsidRDefault="006C608F" w14:paraId="2F8C84B1" w14:textId="77777777">
      <w:pPr>
        <w:widowControl w:val="0"/>
        <w:suppressLineNumbers/>
        <w:suppressAutoHyphens/>
        <w:rPr>
          <w:rFonts w:asciiTheme="majorBidi" w:hAnsiTheme="majorBidi" w:cstheme="majorBidi"/>
        </w:rPr>
      </w:pPr>
    </w:p>
    <w:p w:rsidRPr="00544278" w:rsidR="006C608F" w:rsidP="006C608F" w:rsidRDefault="006C608F" w14:paraId="3CCB48FA" w14:textId="77777777">
      <w:pPr>
        <w:widowControl w:val="0"/>
        <w:suppressLineNumbers/>
        <w:suppressAutoHyphens/>
        <w:rPr>
          <w:rFonts w:asciiTheme="majorBidi" w:hAnsiTheme="majorBidi" w:cstheme="majorBidi"/>
        </w:rPr>
      </w:pPr>
      <w:r w:rsidRPr="00544278">
        <w:rPr>
          <w:rFonts w:asciiTheme="majorBidi" w:hAnsiTheme="majorBidi" w:cstheme="majorBidi"/>
        </w:rPr>
        <w:t>DEFINE ESTIALC</w:t>
      </w:r>
    </w:p>
    <w:p w:rsidRPr="00544278" w:rsidR="006C608F" w:rsidP="006C608F" w:rsidRDefault="006C608F" w14:paraId="5DBB6E05" w14:textId="77777777">
      <w:pPr>
        <w:widowControl w:val="0"/>
        <w:suppressLineNumbers/>
        <w:suppressAutoHyphens/>
        <w:ind w:left="720"/>
        <w:rPr>
          <w:rFonts w:asciiTheme="majorBidi" w:hAnsiTheme="majorBidi" w:cstheme="majorBidi"/>
        </w:rPr>
      </w:pPr>
      <w:r w:rsidRPr="00544278">
        <w:rPr>
          <w:rFonts w:asciiTheme="majorBidi" w:hAnsiTheme="majorBidi" w:cstheme="majorBidi"/>
        </w:rPr>
        <w:t>IF ALCEST30 = 1, THEN ESTIALC = 1</w:t>
      </w:r>
    </w:p>
    <w:p w:rsidRPr="00544278" w:rsidR="006C608F" w:rsidP="006C608F" w:rsidRDefault="006C608F" w14:paraId="7A788F6D" w14:textId="77777777">
      <w:pPr>
        <w:widowControl w:val="0"/>
        <w:suppressLineNumbers/>
        <w:suppressAutoHyphens/>
        <w:ind w:left="720"/>
        <w:rPr>
          <w:rFonts w:asciiTheme="majorBidi" w:hAnsiTheme="majorBidi" w:cstheme="majorBidi"/>
        </w:rPr>
      </w:pPr>
      <w:r w:rsidRPr="00544278">
        <w:rPr>
          <w:rFonts w:asciiTheme="majorBidi" w:hAnsiTheme="majorBidi" w:cstheme="majorBidi"/>
        </w:rPr>
        <w:t>IF ALCEST30 = 2, THEN ESTIALC = 3</w:t>
      </w:r>
    </w:p>
    <w:p w:rsidRPr="00544278" w:rsidR="006C608F" w:rsidP="006C608F" w:rsidRDefault="006C608F" w14:paraId="7E235216" w14:textId="77777777">
      <w:pPr>
        <w:widowControl w:val="0"/>
        <w:suppressLineNumbers/>
        <w:suppressAutoHyphens/>
        <w:ind w:left="720"/>
        <w:rPr>
          <w:rFonts w:asciiTheme="majorBidi" w:hAnsiTheme="majorBidi" w:cstheme="majorBidi"/>
        </w:rPr>
      </w:pPr>
      <w:r w:rsidRPr="00544278">
        <w:rPr>
          <w:rFonts w:asciiTheme="majorBidi" w:hAnsiTheme="majorBidi" w:cstheme="majorBidi"/>
        </w:rPr>
        <w:t>IF ALCEST30 = 3, THEN ESTIALC = 6</w:t>
      </w:r>
    </w:p>
    <w:p w:rsidRPr="00544278" w:rsidR="006C608F" w:rsidP="006C608F" w:rsidRDefault="006C608F" w14:paraId="2C11222F" w14:textId="77777777">
      <w:pPr>
        <w:widowControl w:val="0"/>
        <w:suppressLineNumbers/>
        <w:suppressAutoHyphens/>
        <w:ind w:left="720"/>
        <w:rPr>
          <w:rFonts w:asciiTheme="majorBidi" w:hAnsiTheme="majorBidi" w:cstheme="majorBidi"/>
        </w:rPr>
      </w:pPr>
      <w:r w:rsidRPr="00544278">
        <w:rPr>
          <w:rFonts w:asciiTheme="majorBidi" w:hAnsiTheme="majorBidi" w:cstheme="majorBidi"/>
        </w:rPr>
        <w:t>IF ALCEST30 = 4, THEN ESTIALC = 10</w:t>
      </w:r>
    </w:p>
    <w:p w:rsidRPr="00544278" w:rsidR="006C608F" w:rsidP="006C608F" w:rsidRDefault="006C608F" w14:paraId="28593938" w14:textId="77777777">
      <w:pPr>
        <w:widowControl w:val="0"/>
        <w:suppressLineNumbers/>
        <w:suppressAutoHyphens/>
        <w:ind w:left="720"/>
        <w:rPr>
          <w:rFonts w:asciiTheme="majorBidi" w:hAnsiTheme="majorBidi" w:cstheme="majorBidi"/>
        </w:rPr>
      </w:pPr>
      <w:r w:rsidRPr="00544278">
        <w:rPr>
          <w:rFonts w:asciiTheme="majorBidi" w:hAnsiTheme="majorBidi" w:cstheme="majorBidi"/>
        </w:rPr>
        <w:t>IF ALCEST30 = 5, THEN ESTIALC = 20</w:t>
      </w:r>
    </w:p>
    <w:p w:rsidRPr="00544278" w:rsidR="006C608F" w:rsidP="006C608F" w:rsidRDefault="006C608F" w14:paraId="01F4F283" w14:textId="77777777">
      <w:pPr>
        <w:widowControl w:val="0"/>
        <w:suppressLineNumbers/>
        <w:suppressAutoHyphens/>
        <w:ind w:left="720"/>
        <w:rPr>
          <w:rFonts w:asciiTheme="majorBidi" w:hAnsiTheme="majorBidi" w:cstheme="majorBidi"/>
        </w:rPr>
      </w:pPr>
      <w:r w:rsidRPr="00544278">
        <w:rPr>
          <w:rFonts w:asciiTheme="majorBidi" w:hAnsiTheme="majorBidi" w:cstheme="majorBidi"/>
        </w:rPr>
        <w:t>IF ALCEST30 = 6, THEN ESTIALC = 30</w:t>
      </w:r>
    </w:p>
    <w:p w:rsidRPr="00544278" w:rsidR="006C608F" w:rsidP="006C608F" w:rsidRDefault="006C608F" w14:paraId="2D0844E9" w14:textId="77777777">
      <w:pPr>
        <w:widowControl w:val="0"/>
        <w:suppressLineNumbers/>
        <w:suppressAutoHyphens/>
        <w:ind w:left="720"/>
        <w:rPr>
          <w:rFonts w:asciiTheme="majorBidi" w:hAnsiTheme="majorBidi" w:cstheme="majorBidi"/>
        </w:rPr>
      </w:pPr>
      <w:r w:rsidRPr="00544278">
        <w:rPr>
          <w:rFonts w:asciiTheme="majorBidi" w:hAnsiTheme="majorBidi" w:cstheme="majorBidi"/>
        </w:rPr>
        <w:t>ELSE ESTIALC = BLANK</w:t>
      </w:r>
    </w:p>
    <w:p w:rsidRPr="00544278" w:rsidR="006C608F" w:rsidP="006C608F" w:rsidRDefault="006C608F" w14:paraId="314876C4" w14:textId="77777777">
      <w:pPr>
        <w:widowControl w:val="0"/>
        <w:suppressLineNumbers/>
        <w:suppressAutoHyphens/>
        <w:rPr>
          <w:rFonts w:asciiTheme="majorBidi" w:hAnsiTheme="majorBidi" w:cstheme="majorBidi"/>
        </w:rPr>
      </w:pPr>
    </w:p>
    <w:p w:rsidRPr="00544278" w:rsidR="006C608F" w:rsidP="006C608F" w:rsidRDefault="006C608F" w14:paraId="4400F8B2" w14:textId="77777777">
      <w:pPr>
        <w:widowControl w:val="0"/>
        <w:suppressLineNumbers/>
        <w:suppressAutoHyphens/>
        <w:rPr>
          <w:rFonts w:asciiTheme="majorBidi" w:hAnsiTheme="majorBidi" w:cstheme="majorBidi"/>
        </w:rPr>
      </w:pPr>
      <w:r w:rsidRPr="00544278">
        <w:rPr>
          <w:rFonts w:asciiTheme="majorBidi" w:hAnsiTheme="majorBidi" w:cstheme="majorBidi"/>
        </w:rPr>
        <w:t>DEFINE ALCESTFL</w:t>
      </w:r>
    </w:p>
    <w:p w:rsidRPr="00544278" w:rsidR="006C608F" w:rsidP="006C608F" w:rsidRDefault="006C608F" w14:paraId="7451A70B" w14:textId="77777777">
      <w:pPr>
        <w:widowControl w:val="0"/>
        <w:suppressLineNumbers/>
        <w:suppressAutoHyphens/>
        <w:ind w:left="720"/>
        <w:rPr>
          <w:rFonts w:asciiTheme="majorBidi" w:hAnsiTheme="majorBidi" w:cstheme="majorBidi"/>
        </w:rPr>
      </w:pPr>
      <w:r w:rsidRPr="00544278">
        <w:rPr>
          <w:rFonts w:asciiTheme="majorBidi" w:hAnsiTheme="majorBidi" w:cstheme="majorBidi"/>
        </w:rPr>
        <w:t>IF AL06DKRE = 1 ALCESTFL = “1 or 2"</w:t>
      </w:r>
    </w:p>
    <w:p w:rsidRPr="00544278" w:rsidR="006C608F" w:rsidP="006C608F" w:rsidRDefault="006C608F" w14:paraId="7B823DCA" w14:textId="77777777">
      <w:pPr>
        <w:widowControl w:val="0"/>
        <w:suppressLineNumbers/>
        <w:suppressAutoHyphens/>
        <w:ind w:left="720"/>
        <w:rPr>
          <w:rFonts w:asciiTheme="majorBidi" w:hAnsiTheme="majorBidi" w:cstheme="majorBidi"/>
        </w:rPr>
      </w:pPr>
      <w:r w:rsidRPr="00544278">
        <w:rPr>
          <w:rFonts w:asciiTheme="majorBidi" w:hAnsiTheme="majorBidi" w:cstheme="majorBidi"/>
        </w:rPr>
        <w:t>IF AL06DKRE = 2 ALCESTFL  = “3 to 5"</w:t>
      </w:r>
    </w:p>
    <w:p w:rsidRPr="00544278" w:rsidR="006C608F" w:rsidP="006C608F" w:rsidRDefault="006C608F" w14:paraId="4E8964B2" w14:textId="77777777">
      <w:pPr>
        <w:widowControl w:val="0"/>
        <w:suppressLineNumbers/>
        <w:suppressAutoHyphens/>
        <w:ind w:left="720"/>
        <w:rPr>
          <w:rFonts w:asciiTheme="majorBidi" w:hAnsiTheme="majorBidi" w:cstheme="majorBidi"/>
        </w:rPr>
      </w:pPr>
      <w:r w:rsidRPr="00544278">
        <w:rPr>
          <w:rFonts w:asciiTheme="majorBidi" w:hAnsiTheme="majorBidi" w:cstheme="majorBidi"/>
        </w:rPr>
        <w:t>IF AL06DKRE = 3 ALCESTFL  = “6 to 9"</w:t>
      </w:r>
    </w:p>
    <w:p w:rsidRPr="00544278" w:rsidR="006C608F" w:rsidP="006C608F" w:rsidRDefault="006C608F" w14:paraId="07E8D350" w14:textId="77777777">
      <w:pPr>
        <w:widowControl w:val="0"/>
        <w:suppressLineNumbers/>
        <w:suppressAutoHyphens/>
        <w:ind w:left="720"/>
        <w:rPr>
          <w:rFonts w:asciiTheme="majorBidi" w:hAnsiTheme="majorBidi" w:cstheme="majorBidi"/>
        </w:rPr>
      </w:pPr>
      <w:r w:rsidRPr="00544278">
        <w:rPr>
          <w:rFonts w:asciiTheme="majorBidi" w:hAnsiTheme="majorBidi" w:cstheme="majorBidi"/>
        </w:rPr>
        <w:t>IF AL06DKRE = 4 ALCESTFL  = “10 to 19"</w:t>
      </w:r>
    </w:p>
    <w:p w:rsidRPr="00544278" w:rsidR="006C608F" w:rsidP="006C608F" w:rsidRDefault="006C608F" w14:paraId="09FF64F4" w14:textId="77777777">
      <w:pPr>
        <w:widowControl w:val="0"/>
        <w:suppressLineNumbers/>
        <w:suppressAutoHyphens/>
        <w:ind w:left="720"/>
        <w:rPr>
          <w:rFonts w:asciiTheme="majorBidi" w:hAnsiTheme="majorBidi" w:cstheme="majorBidi"/>
        </w:rPr>
      </w:pPr>
      <w:r w:rsidRPr="00544278">
        <w:rPr>
          <w:rFonts w:asciiTheme="majorBidi" w:hAnsiTheme="majorBidi" w:cstheme="majorBidi"/>
        </w:rPr>
        <w:t>IF AL06DKRE = 5 ALCESTFL  = “20 to 29"</w:t>
      </w:r>
    </w:p>
    <w:p w:rsidRPr="00544278" w:rsidR="006C608F" w:rsidP="006C608F" w:rsidRDefault="006C608F" w14:paraId="25D0A3A8" w14:textId="77777777">
      <w:pPr>
        <w:widowControl w:val="0"/>
        <w:suppressLineNumbers/>
        <w:suppressAutoHyphens/>
        <w:ind w:left="720"/>
        <w:rPr>
          <w:rFonts w:asciiTheme="majorBidi" w:hAnsiTheme="majorBidi" w:cstheme="majorBidi"/>
        </w:rPr>
      </w:pPr>
      <w:r w:rsidRPr="00544278">
        <w:rPr>
          <w:rFonts w:asciiTheme="majorBidi" w:hAnsiTheme="majorBidi" w:cstheme="majorBidi"/>
        </w:rPr>
        <w:lastRenderedPageBreak/>
        <w:t>IF AL06DKRE = 6 ALCESTFL  = “all 30"</w:t>
      </w:r>
    </w:p>
    <w:p w:rsidRPr="00544278" w:rsidR="006C608F" w:rsidP="006C608F" w:rsidRDefault="006C608F" w14:paraId="502334A7" w14:textId="77777777">
      <w:pPr>
        <w:widowControl w:val="0"/>
        <w:suppressLineNumbers/>
        <w:suppressAutoHyphens/>
        <w:ind w:left="720"/>
        <w:rPr>
          <w:rFonts w:asciiTheme="majorBidi" w:hAnsiTheme="majorBidi" w:cstheme="majorBidi"/>
        </w:rPr>
      </w:pPr>
      <w:r w:rsidRPr="00544278">
        <w:rPr>
          <w:rFonts w:asciiTheme="majorBidi" w:hAnsiTheme="majorBidi" w:cstheme="majorBidi"/>
        </w:rPr>
        <w:t>ELSE ALCESTFL FILL = BLANK</w:t>
      </w:r>
    </w:p>
    <w:p w:rsidRPr="00544278" w:rsidR="006C608F" w:rsidP="006C608F" w:rsidRDefault="006C608F" w14:paraId="71A7D597" w14:textId="77777777">
      <w:pPr>
        <w:widowControl w:val="0"/>
        <w:suppressLineNumbers/>
        <w:suppressAutoHyphens/>
        <w:rPr>
          <w:rFonts w:asciiTheme="majorBidi" w:hAnsiTheme="majorBidi" w:cstheme="majorBidi"/>
        </w:rPr>
      </w:pPr>
    </w:p>
    <w:p w:rsidRPr="00544278" w:rsidR="006C608F" w:rsidP="006C608F" w:rsidRDefault="006C608F" w14:paraId="4EB9E369" w14:textId="77777777">
      <w:pPr>
        <w:widowControl w:val="0"/>
        <w:suppressLineNumbers/>
        <w:suppressAutoHyphens/>
        <w:ind w:left="720"/>
        <w:rPr>
          <w:rFonts w:asciiTheme="majorBidi" w:hAnsiTheme="majorBidi" w:cstheme="majorBidi"/>
        </w:rPr>
      </w:pPr>
      <w:r w:rsidRPr="00544278">
        <w:rPr>
          <w:rFonts w:asciiTheme="majorBidi" w:hAnsiTheme="majorBidi" w:cstheme="majorBidi"/>
        </w:rPr>
        <w:t>IF TOTDRINK NOT DK/REF AND (ALC30DAY &gt; TOTDRINK OR ESTIALC &gt; TOTDRINK):</w:t>
      </w:r>
    </w:p>
    <w:p w:rsidRPr="00422502" w:rsidR="006C608F" w:rsidP="006C608F" w:rsidRDefault="006C608F" w14:paraId="4C56202A" w14:textId="7E0C98C8">
      <w:pPr>
        <w:widowControl w:val="0"/>
        <w:suppressLineNumbers/>
        <w:suppressAutoHyphens/>
        <w:ind w:left="2520" w:hanging="1080"/>
        <w:rPr>
          <w:rFonts w:asciiTheme="majorBidi" w:hAnsiTheme="majorBidi" w:cstheme="majorBidi"/>
          <w:i/>
          <w:iCs/>
        </w:rPr>
      </w:pPr>
      <w:r w:rsidRPr="00544278">
        <w:rPr>
          <w:rFonts w:asciiTheme="majorBidi" w:hAnsiTheme="majorBidi" w:cstheme="majorBidi"/>
          <w:i/>
          <w:iCs/>
        </w:rPr>
        <w:t>ALCC17a</w:t>
      </w:r>
      <w:r w:rsidRPr="00544278">
        <w:rPr>
          <w:rFonts w:asciiTheme="majorBidi" w:hAnsiTheme="majorBidi" w:cstheme="majorBidi"/>
          <w:i/>
          <w:iCs/>
        </w:rPr>
        <w:tab/>
        <w:t xml:space="preserve">[IF ALC30DAY &gt; TOTDRINK]  For the last </w:t>
      </w:r>
      <w:r w:rsidRPr="00422502">
        <w:rPr>
          <w:rFonts w:asciiTheme="majorBidi" w:hAnsiTheme="majorBidi" w:cstheme="majorBidi"/>
          <w:i/>
          <w:iCs/>
        </w:rPr>
        <w:t xml:space="preserve">question, </w:t>
      </w:r>
      <w:r w:rsidRPr="00422502" w:rsidR="00DE090F">
        <w:rPr>
          <w:rFonts w:asciiTheme="majorBidi" w:hAnsiTheme="majorBidi" w:cstheme="majorBidi"/>
          <w:i/>
          <w:iCs/>
        </w:rPr>
        <w:t>you reported</w:t>
      </w:r>
      <w:r w:rsidRPr="00422502">
        <w:rPr>
          <w:rFonts w:asciiTheme="majorBidi" w:hAnsiTheme="majorBidi" w:cstheme="majorBidi"/>
          <w:i/>
          <w:iCs/>
        </w:rPr>
        <w:t xml:space="preserve"> that you drank one or more alcoholic beverages on [</w:t>
      </w:r>
      <w:r w:rsidRPr="00422502">
        <w:rPr>
          <w:rFonts w:asciiTheme="majorBidi" w:hAnsiTheme="majorBidi" w:cstheme="majorBidi"/>
          <w:b/>
          <w:bCs/>
          <w:i/>
          <w:iCs/>
        </w:rPr>
        <w:t>ALC30DAY</w:t>
      </w:r>
      <w:r w:rsidRPr="00422502">
        <w:rPr>
          <w:rFonts w:asciiTheme="majorBidi" w:hAnsiTheme="majorBidi" w:cstheme="majorBidi"/>
          <w:i/>
          <w:iCs/>
        </w:rPr>
        <w:t>] of the past 30 days.  Is this correct?</w:t>
      </w:r>
    </w:p>
    <w:p w:rsidRPr="00422502" w:rsidR="006C608F" w:rsidP="006C608F" w:rsidRDefault="006C608F" w14:paraId="1F1CD01D" w14:textId="77777777">
      <w:pPr>
        <w:widowControl w:val="0"/>
        <w:suppressLineNumbers/>
        <w:suppressAutoHyphens/>
        <w:rPr>
          <w:rFonts w:asciiTheme="majorBidi" w:hAnsiTheme="majorBidi" w:cstheme="majorBidi"/>
          <w:i/>
          <w:iCs/>
        </w:rPr>
      </w:pPr>
    </w:p>
    <w:p w:rsidRPr="00422502" w:rsidR="006C608F" w:rsidP="006C608F" w:rsidRDefault="006C608F" w14:paraId="2F68AEBF" w14:textId="77777777">
      <w:pPr>
        <w:widowControl w:val="0"/>
        <w:suppressLineNumbers/>
        <w:suppressAutoHyphens/>
        <w:ind w:left="3240" w:hanging="720"/>
        <w:rPr>
          <w:rFonts w:asciiTheme="majorBidi" w:hAnsiTheme="majorBidi" w:cstheme="majorBidi"/>
          <w:i/>
          <w:iCs/>
        </w:rPr>
      </w:pPr>
      <w:r w:rsidRPr="00422502">
        <w:rPr>
          <w:rFonts w:asciiTheme="majorBidi" w:hAnsiTheme="majorBidi" w:cstheme="majorBidi"/>
          <w:i/>
          <w:iCs/>
        </w:rPr>
        <w:t>4</w:t>
      </w:r>
      <w:r w:rsidRPr="00422502">
        <w:rPr>
          <w:rFonts w:asciiTheme="majorBidi" w:hAnsiTheme="majorBidi" w:cstheme="majorBidi"/>
          <w:i/>
          <w:iCs/>
        </w:rPr>
        <w:tab/>
        <w:t>Yes</w:t>
      </w:r>
    </w:p>
    <w:p w:rsidRPr="00422502" w:rsidR="006C608F" w:rsidP="006C608F" w:rsidRDefault="006C608F" w14:paraId="5E04906E" w14:textId="77777777">
      <w:pPr>
        <w:widowControl w:val="0"/>
        <w:suppressLineNumbers/>
        <w:suppressAutoHyphens/>
        <w:ind w:left="3240" w:hanging="720"/>
        <w:rPr>
          <w:rFonts w:asciiTheme="majorBidi" w:hAnsiTheme="majorBidi" w:cstheme="majorBidi"/>
          <w:i/>
          <w:iCs/>
        </w:rPr>
      </w:pPr>
      <w:r w:rsidRPr="00422502">
        <w:rPr>
          <w:rFonts w:asciiTheme="majorBidi" w:hAnsiTheme="majorBidi" w:cstheme="majorBidi"/>
          <w:i/>
          <w:iCs/>
        </w:rPr>
        <w:t>6</w:t>
      </w:r>
      <w:r w:rsidRPr="00422502">
        <w:rPr>
          <w:rFonts w:asciiTheme="majorBidi" w:hAnsiTheme="majorBidi" w:cstheme="majorBidi"/>
          <w:i/>
          <w:iCs/>
        </w:rPr>
        <w:tab/>
        <w:t>No</w:t>
      </w:r>
    </w:p>
    <w:p w:rsidRPr="00422502" w:rsidR="006C608F" w:rsidP="006C608F" w:rsidRDefault="006C608F" w14:paraId="7025AAE4" w14:textId="77777777">
      <w:pPr>
        <w:widowControl w:val="0"/>
        <w:suppressLineNumbers/>
        <w:suppressAutoHyphens/>
        <w:ind w:left="3240" w:hanging="720"/>
        <w:rPr>
          <w:rFonts w:asciiTheme="majorBidi" w:hAnsiTheme="majorBidi" w:cstheme="majorBidi"/>
          <w:i/>
          <w:iCs/>
        </w:rPr>
      </w:pPr>
      <w:r w:rsidRPr="00422502">
        <w:rPr>
          <w:rFonts w:asciiTheme="majorBidi" w:hAnsiTheme="majorBidi" w:cstheme="majorBidi"/>
          <w:i/>
          <w:iCs/>
        </w:rPr>
        <w:t>DK/REF</w:t>
      </w:r>
    </w:p>
    <w:p w:rsidRPr="00422502" w:rsidR="007A3955" w:rsidP="004149D6" w:rsidRDefault="007A3955" w14:paraId="7019F259" w14:textId="77777777">
      <w:pPr>
        <w:widowControl w:val="0"/>
        <w:suppressLineNumbers/>
        <w:suppressAutoHyphens/>
        <w:ind w:left="720" w:firstLine="720"/>
        <w:rPr>
          <w:rFonts w:asciiTheme="majorBidi" w:hAnsiTheme="majorBidi" w:cstheme="majorBidi"/>
          <w:i/>
          <w:iCs/>
        </w:rPr>
      </w:pPr>
      <w:r w:rsidRPr="00422502">
        <w:rPr>
          <w:rFonts w:asciiTheme="majorBidi" w:hAnsiTheme="majorBidi" w:cstheme="majorBidi"/>
          <w:i/>
          <w:iCs/>
        </w:rPr>
        <w:t>PROGRAMMER:  SHOW 30 DAY CALENDAR</w:t>
      </w:r>
    </w:p>
    <w:p w:rsidRPr="00422502" w:rsidR="007A3955" w:rsidP="006C608F" w:rsidRDefault="007A3955" w14:paraId="2E73348C" w14:textId="77777777">
      <w:pPr>
        <w:widowControl w:val="0"/>
        <w:suppressLineNumbers/>
        <w:suppressAutoHyphens/>
        <w:rPr>
          <w:rFonts w:asciiTheme="majorBidi" w:hAnsiTheme="majorBidi" w:cstheme="majorBidi"/>
          <w:i/>
          <w:iCs/>
        </w:rPr>
      </w:pPr>
    </w:p>
    <w:p w:rsidRPr="00544278" w:rsidR="006C608F" w:rsidP="006C608F" w:rsidRDefault="006C608F" w14:paraId="14B3AE36" w14:textId="444E37D4">
      <w:pPr>
        <w:widowControl w:val="0"/>
        <w:suppressLineNumbers/>
        <w:suppressAutoHyphens/>
        <w:ind w:left="2520" w:hanging="1080"/>
        <w:rPr>
          <w:rFonts w:asciiTheme="majorBidi" w:hAnsiTheme="majorBidi" w:cstheme="majorBidi"/>
          <w:i/>
          <w:iCs/>
        </w:rPr>
      </w:pPr>
      <w:r w:rsidRPr="00422502">
        <w:rPr>
          <w:rFonts w:asciiTheme="majorBidi" w:hAnsiTheme="majorBidi" w:cstheme="majorBidi"/>
          <w:i/>
          <w:iCs/>
        </w:rPr>
        <w:t>ALCC17b</w:t>
      </w:r>
      <w:r w:rsidRPr="00422502">
        <w:rPr>
          <w:rFonts w:asciiTheme="majorBidi" w:hAnsiTheme="majorBidi" w:cstheme="majorBidi"/>
          <w:i/>
          <w:iCs/>
        </w:rPr>
        <w:tab/>
        <w:t xml:space="preserve">[IF ESTIALC &gt; TOTDRINK] For the last question, </w:t>
      </w:r>
      <w:r w:rsidRPr="00422502" w:rsidR="00DE090F">
        <w:rPr>
          <w:rFonts w:asciiTheme="majorBidi" w:hAnsiTheme="majorBidi" w:cstheme="majorBidi"/>
          <w:i/>
          <w:iCs/>
        </w:rPr>
        <w:t>you reported</w:t>
      </w:r>
      <w:r w:rsidRPr="00422502">
        <w:rPr>
          <w:rFonts w:asciiTheme="majorBidi" w:hAnsiTheme="majorBidi" w:cstheme="majorBidi"/>
          <w:i/>
          <w:iCs/>
        </w:rPr>
        <w:t xml:space="preserve"> that you drank one or more alcoholic beverages on [</w:t>
      </w:r>
      <w:r w:rsidRPr="00422502">
        <w:rPr>
          <w:rFonts w:asciiTheme="majorBidi" w:hAnsiTheme="majorBidi" w:cstheme="majorBidi"/>
          <w:b/>
          <w:bCs/>
          <w:i/>
          <w:iCs/>
        </w:rPr>
        <w:t>ALCESTFL</w:t>
      </w:r>
      <w:r w:rsidRPr="00422502">
        <w:rPr>
          <w:rFonts w:asciiTheme="majorBidi" w:hAnsiTheme="majorBidi" w:cstheme="majorBidi"/>
          <w:i/>
          <w:iCs/>
        </w:rPr>
        <w:t>] of the past 30 days.  Is this correct?</w:t>
      </w:r>
    </w:p>
    <w:p w:rsidRPr="00544278" w:rsidR="006C608F" w:rsidP="006C608F" w:rsidRDefault="006C608F" w14:paraId="4C2F0ECE" w14:textId="77777777">
      <w:pPr>
        <w:widowControl w:val="0"/>
        <w:suppressLineNumbers/>
        <w:suppressAutoHyphens/>
        <w:rPr>
          <w:rFonts w:asciiTheme="majorBidi" w:hAnsiTheme="majorBidi" w:cstheme="majorBidi"/>
          <w:i/>
          <w:iCs/>
        </w:rPr>
      </w:pPr>
    </w:p>
    <w:p w:rsidRPr="00544278" w:rsidR="006C608F" w:rsidP="006C608F" w:rsidRDefault="006C608F" w14:paraId="4457CFB9" w14:textId="77777777">
      <w:pPr>
        <w:widowControl w:val="0"/>
        <w:suppressLineNumbers/>
        <w:suppressAutoHyphens/>
        <w:ind w:left="3240" w:hanging="720"/>
        <w:rPr>
          <w:rFonts w:asciiTheme="majorBidi" w:hAnsiTheme="majorBidi" w:cstheme="majorBidi"/>
          <w:i/>
          <w:iCs/>
        </w:rPr>
      </w:pPr>
      <w:r w:rsidRPr="00544278">
        <w:rPr>
          <w:rFonts w:asciiTheme="majorBidi" w:hAnsiTheme="majorBidi" w:cstheme="majorBidi"/>
          <w:i/>
          <w:iCs/>
        </w:rPr>
        <w:t>4</w:t>
      </w:r>
      <w:r w:rsidRPr="00544278">
        <w:rPr>
          <w:rFonts w:asciiTheme="majorBidi" w:hAnsiTheme="majorBidi" w:cstheme="majorBidi"/>
          <w:i/>
          <w:iCs/>
        </w:rPr>
        <w:tab/>
        <w:t>Yes</w:t>
      </w:r>
    </w:p>
    <w:p w:rsidRPr="00544278" w:rsidR="006C608F" w:rsidP="006C608F" w:rsidRDefault="006C608F" w14:paraId="77C8D2B5" w14:textId="77777777">
      <w:pPr>
        <w:widowControl w:val="0"/>
        <w:suppressLineNumbers/>
        <w:suppressAutoHyphens/>
        <w:ind w:left="3240" w:hanging="720"/>
        <w:rPr>
          <w:rFonts w:asciiTheme="majorBidi" w:hAnsiTheme="majorBidi" w:cstheme="majorBidi"/>
          <w:i/>
          <w:iCs/>
        </w:rPr>
      </w:pPr>
      <w:r w:rsidRPr="00544278">
        <w:rPr>
          <w:rFonts w:asciiTheme="majorBidi" w:hAnsiTheme="majorBidi" w:cstheme="majorBidi"/>
          <w:i/>
          <w:iCs/>
        </w:rPr>
        <w:t>6</w:t>
      </w:r>
      <w:r w:rsidRPr="00544278">
        <w:rPr>
          <w:rFonts w:asciiTheme="majorBidi" w:hAnsiTheme="majorBidi" w:cstheme="majorBidi"/>
          <w:i/>
          <w:iCs/>
        </w:rPr>
        <w:tab/>
        <w:t>No</w:t>
      </w:r>
    </w:p>
    <w:p w:rsidRPr="00544278" w:rsidR="006C608F" w:rsidP="006C608F" w:rsidRDefault="006C608F" w14:paraId="6E48562C" w14:textId="77777777">
      <w:pPr>
        <w:widowControl w:val="0"/>
        <w:suppressLineNumbers/>
        <w:suppressAutoHyphens/>
        <w:ind w:left="3240" w:hanging="720"/>
        <w:rPr>
          <w:rFonts w:asciiTheme="majorBidi" w:hAnsiTheme="majorBidi" w:cstheme="majorBidi"/>
          <w:i/>
          <w:iCs/>
        </w:rPr>
      </w:pPr>
      <w:r w:rsidRPr="00544278">
        <w:rPr>
          <w:rFonts w:asciiTheme="majorBidi" w:hAnsiTheme="majorBidi" w:cstheme="majorBidi"/>
          <w:i/>
          <w:iCs/>
        </w:rPr>
        <w:t>DK/REF</w:t>
      </w:r>
    </w:p>
    <w:p w:rsidRPr="00544278" w:rsidR="007A3955" w:rsidP="004149D6" w:rsidRDefault="007A3955" w14:paraId="681ECFE4" w14:textId="77777777">
      <w:pPr>
        <w:widowControl w:val="0"/>
        <w:suppressLineNumbers/>
        <w:suppressAutoHyphens/>
        <w:ind w:left="720" w:firstLine="720"/>
        <w:rPr>
          <w:rFonts w:asciiTheme="majorBidi" w:hAnsiTheme="majorBidi" w:cstheme="majorBidi"/>
          <w:i/>
          <w:iCs/>
        </w:rPr>
      </w:pPr>
      <w:r w:rsidRPr="00544278">
        <w:rPr>
          <w:rFonts w:asciiTheme="majorBidi" w:hAnsiTheme="majorBidi" w:cstheme="majorBidi"/>
          <w:i/>
          <w:iCs/>
        </w:rPr>
        <w:t>PROGRAMMER:  SHOW 30 DAY CALENDAR</w:t>
      </w:r>
    </w:p>
    <w:p w:rsidRPr="00544278" w:rsidR="007A3955" w:rsidP="006C608F" w:rsidRDefault="007A3955" w14:paraId="011A4C0D" w14:textId="77777777">
      <w:pPr>
        <w:widowControl w:val="0"/>
        <w:suppressLineNumbers/>
        <w:suppressAutoHyphens/>
        <w:rPr>
          <w:rFonts w:asciiTheme="majorBidi" w:hAnsiTheme="majorBidi" w:cstheme="majorBidi"/>
          <w:i/>
          <w:iCs/>
        </w:rPr>
      </w:pPr>
    </w:p>
    <w:p w:rsidRPr="00544278" w:rsidR="006C608F" w:rsidP="006C608F" w:rsidRDefault="006C608F" w14:paraId="68E4499D" w14:textId="77777777">
      <w:pPr>
        <w:widowControl w:val="0"/>
        <w:suppressLineNumbers/>
        <w:suppressAutoHyphens/>
        <w:ind w:left="2520" w:hanging="1080"/>
        <w:rPr>
          <w:rFonts w:asciiTheme="majorBidi" w:hAnsiTheme="majorBidi" w:cstheme="majorBidi"/>
          <w:i/>
          <w:iCs/>
        </w:rPr>
      </w:pPr>
      <w:r w:rsidRPr="00544278">
        <w:rPr>
          <w:rFonts w:asciiTheme="majorBidi" w:hAnsiTheme="majorBidi" w:cstheme="majorBidi"/>
          <w:i/>
          <w:iCs/>
        </w:rPr>
        <w:t>ALCC18</w:t>
      </w:r>
      <w:r w:rsidRPr="00544278">
        <w:rPr>
          <w:rFonts w:asciiTheme="majorBidi" w:hAnsiTheme="majorBidi" w:cstheme="majorBidi"/>
          <w:i/>
          <w:iCs/>
        </w:rPr>
        <w:tab/>
        <w:t>[IF ALCC17a = 4 OR ALCC17b = 4] The answers for the last question and an earlier question disagree.  Which answer is correct?</w:t>
      </w:r>
    </w:p>
    <w:p w:rsidRPr="00544278" w:rsidR="006C608F" w:rsidP="006C608F" w:rsidRDefault="006C608F" w14:paraId="18E90366" w14:textId="77777777">
      <w:pPr>
        <w:widowControl w:val="0"/>
        <w:suppressLineNumbers/>
        <w:suppressAutoHyphens/>
        <w:rPr>
          <w:rFonts w:asciiTheme="majorBidi" w:hAnsiTheme="majorBidi" w:cstheme="majorBidi"/>
          <w:i/>
          <w:iCs/>
        </w:rPr>
      </w:pPr>
    </w:p>
    <w:p w:rsidRPr="00544278" w:rsidR="006C608F" w:rsidP="006C608F" w:rsidRDefault="006C608F" w14:paraId="3E342C8F" w14:textId="77777777">
      <w:pPr>
        <w:widowControl w:val="0"/>
        <w:suppressLineNumbers/>
        <w:suppressAutoHyphens/>
        <w:ind w:left="3240" w:hanging="720"/>
        <w:rPr>
          <w:rFonts w:asciiTheme="majorBidi" w:hAnsiTheme="majorBidi" w:cstheme="majorBidi"/>
          <w:i/>
          <w:iCs/>
        </w:rPr>
      </w:pPr>
      <w:r w:rsidRPr="00544278">
        <w:rPr>
          <w:rFonts w:asciiTheme="majorBidi" w:hAnsiTheme="majorBidi" w:cstheme="majorBidi"/>
          <w:i/>
          <w:iCs/>
        </w:rPr>
        <w:t>1</w:t>
      </w:r>
      <w:r w:rsidRPr="00544278">
        <w:rPr>
          <w:rFonts w:asciiTheme="majorBidi" w:hAnsiTheme="majorBidi" w:cstheme="majorBidi"/>
          <w:i/>
          <w:iCs/>
        </w:rPr>
        <w:tab/>
        <w:t xml:space="preserve">I drank alcohol on </w:t>
      </w:r>
      <w:r w:rsidRPr="00544278">
        <w:rPr>
          <w:rFonts w:asciiTheme="majorBidi" w:hAnsiTheme="majorBidi" w:cstheme="majorBidi"/>
          <w:b/>
          <w:bCs/>
          <w:i/>
          <w:iCs/>
        </w:rPr>
        <w:t>[FILL1]</w:t>
      </w:r>
      <w:r w:rsidRPr="00544278">
        <w:rPr>
          <w:rFonts w:asciiTheme="majorBidi" w:hAnsiTheme="majorBidi" w:cstheme="majorBidi"/>
          <w:i/>
          <w:iCs/>
        </w:rPr>
        <w:t xml:space="preserve"> in the past 12 months </w:t>
      </w:r>
      <w:r w:rsidRPr="00544278">
        <w:rPr>
          <w:rFonts w:asciiTheme="majorBidi" w:hAnsiTheme="majorBidi" w:cstheme="majorBidi"/>
          <w:b/>
          <w:bCs/>
          <w:i/>
          <w:iCs/>
        </w:rPr>
        <w:t>[FILL1A]</w:t>
      </w:r>
    </w:p>
    <w:p w:rsidRPr="00544278" w:rsidR="006C608F" w:rsidP="006C608F" w:rsidRDefault="006C608F" w14:paraId="729E2EE1" w14:textId="77777777">
      <w:pPr>
        <w:widowControl w:val="0"/>
        <w:suppressLineNumbers/>
        <w:suppressAutoHyphens/>
        <w:ind w:left="3240" w:hanging="720"/>
        <w:rPr>
          <w:rFonts w:asciiTheme="majorBidi" w:hAnsiTheme="majorBidi" w:cstheme="majorBidi"/>
          <w:i/>
          <w:iCs/>
        </w:rPr>
      </w:pPr>
      <w:r w:rsidRPr="00544278">
        <w:rPr>
          <w:rFonts w:asciiTheme="majorBidi" w:hAnsiTheme="majorBidi" w:cstheme="majorBidi"/>
          <w:i/>
          <w:iCs/>
        </w:rPr>
        <w:t>2</w:t>
      </w:r>
      <w:r w:rsidRPr="00544278">
        <w:rPr>
          <w:rFonts w:asciiTheme="majorBidi" w:hAnsiTheme="majorBidi" w:cstheme="majorBidi"/>
          <w:i/>
          <w:iCs/>
        </w:rPr>
        <w:tab/>
        <w:t xml:space="preserve">I drank alcohol on </w:t>
      </w:r>
      <w:r w:rsidRPr="00544278">
        <w:rPr>
          <w:rFonts w:asciiTheme="majorBidi" w:hAnsiTheme="majorBidi" w:cstheme="majorBidi"/>
          <w:b/>
          <w:bCs/>
          <w:i/>
          <w:iCs/>
        </w:rPr>
        <w:t>[ALC30DAY</w:t>
      </w:r>
      <w:r w:rsidRPr="00544278">
        <w:rPr>
          <w:rFonts w:asciiTheme="majorBidi" w:hAnsiTheme="majorBidi" w:cstheme="majorBidi"/>
          <w:i/>
          <w:iCs/>
        </w:rPr>
        <w:t xml:space="preserve">  / </w:t>
      </w:r>
      <w:r w:rsidRPr="00544278">
        <w:rPr>
          <w:rFonts w:asciiTheme="majorBidi" w:hAnsiTheme="majorBidi" w:cstheme="majorBidi"/>
          <w:b/>
          <w:bCs/>
          <w:i/>
          <w:iCs/>
        </w:rPr>
        <w:t>ALCESTFL</w:t>
      </w:r>
      <w:r w:rsidRPr="00544278">
        <w:rPr>
          <w:rFonts w:asciiTheme="majorBidi" w:hAnsiTheme="majorBidi" w:cstheme="majorBidi"/>
          <w:i/>
          <w:iCs/>
        </w:rPr>
        <w:t xml:space="preserve">] </w:t>
      </w:r>
      <w:r w:rsidRPr="00544278">
        <w:rPr>
          <w:rFonts w:asciiTheme="majorBidi" w:hAnsiTheme="majorBidi" w:cstheme="majorBidi"/>
          <w:b/>
          <w:bCs/>
          <w:i/>
          <w:iCs/>
        </w:rPr>
        <w:t>days</w:t>
      </w:r>
      <w:r w:rsidRPr="00544278">
        <w:rPr>
          <w:rFonts w:asciiTheme="majorBidi" w:hAnsiTheme="majorBidi" w:cstheme="majorBidi"/>
          <w:i/>
          <w:iCs/>
        </w:rPr>
        <w:t xml:space="preserve"> in the past 30 days</w:t>
      </w:r>
    </w:p>
    <w:p w:rsidRPr="00544278" w:rsidR="006C608F" w:rsidP="006C608F" w:rsidRDefault="006C608F" w14:paraId="39797223" w14:textId="77777777">
      <w:pPr>
        <w:widowControl w:val="0"/>
        <w:suppressLineNumbers/>
        <w:suppressAutoHyphens/>
        <w:ind w:left="3240" w:hanging="720"/>
        <w:rPr>
          <w:rFonts w:asciiTheme="majorBidi" w:hAnsiTheme="majorBidi" w:cstheme="majorBidi"/>
          <w:i/>
          <w:iCs/>
        </w:rPr>
      </w:pPr>
      <w:r w:rsidRPr="00544278">
        <w:rPr>
          <w:rFonts w:asciiTheme="majorBidi" w:hAnsiTheme="majorBidi" w:cstheme="majorBidi"/>
          <w:i/>
          <w:iCs/>
        </w:rPr>
        <w:t>3</w:t>
      </w:r>
      <w:r w:rsidRPr="00544278">
        <w:rPr>
          <w:rFonts w:asciiTheme="majorBidi" w:hAnsiTheme="majorBidi" w:cstheme="majorBidi"/>
          <w:i/>
          <w:iCs/>
        </w:rPr>
        <w:tab/>
        <w:t>Neither answer is correct</w:t>
      </w:r>
    </w:p>
    <w:p w:rsidRPr="00544278" w:rsidR="006C608F" w:rsidP="006C608F" w:rsidRDefault="006C608F" w14:paraId="031C810F" w14:textId="77777777">
      <w:pPr>
        <w:widowControl w:val="0"/>
        <w:suppressLineNumbers/>
        <w:suppressAutoHyphens/>
        <w:ind w:left="3240" w:hanging="720"/>
        <w:rPr>
          <w:rFonts w:asciiTheme="majorBidi" w:hAnsiTheme="majorBidi" w:cstheme="majorBidi"/>
          <w:i/>
          <w:iCs/>
        </w:rPr>
      </w:pPr>
      <w:r w:rsidRPr="00544278">
        <w:rPr>
          <w:rFonts w:asciiTheme="majorBidi" w:hAnsiTheme="majorBidi" w:cstheme="majorBidi"/>
          <w:i/>
          <w:iCs/>
        </w:rPr>
        <w:t>DK/REF</w:t>
      </w:r>
    </w:p>
    <w:p w:rsidRPr="00544278" w:rsidR="007A3955" w:rsidP="004149D6" w:rsidRDefault="007A3955" w14:paraId="778FD5D7" w14:textId="77777777">
      <w:pPr>
        <w:widowControl w:val="0"/>
        <w:suppressLineNumbers/>
        <w:suppressAutoHyphens/>
        <w:ind w:left="720" w:firstLine="720"/>
        <w:rPr>
          <w:rFonts w:asciiTheme="majorBidi" w:hAnsiTheme="majorBidi" w:cstheme="majorBidi"/>
          <w:i/>
          <w:iCs/>
        </w:rPr>
      </w:pPr>
      <w:r w:rsidRPr="00544278">
        <w:rPr>
          <w:rFonts w:asciiTheme="majorBidi" w:hAnsiTheme="majorBidi" w:cstheme="majorBidi"/>
        </w:rPr>
        <w:t>PROGRAMMER:  SHOW 12 MONTH CALENDAR</w:t>
      </w:r>
    </w:p>
    <w:p w:rsidRPr="00544278" w:rsidR="007A3955" w:rsidP="006C608F" w:rsidRDefault="007A3955" w14:paraId="640B9E8E" w14:textId="77777777">
      <w:pPr>
        <w:widowControl w:val="0"/>
        <w:suppressLineNumbers/>
        <w:suppressAutoHyphens/>
        <w:rPr>
          <w:rFonts w:asciiTheme="majorBidi" w:hAnsiTheme="majorBidi" w:cstheme="majorBidi"/>
          <w:i/>
          <w:iCs/>
        </w:rPr>
      </w:pPr>
    </w:p>
    <w:p w:rsidRPr="00544278" w:rsidR="006C608F" w:rsidP="006C608F" w:rsidRDefault="006C608F" w14:paraId="2CCE8B53" w14:textId="77777777">
      <w:pPr>
        <w:widowControl w:val="0"/>
        <w:suppressLineNumbers/>
        <w:suppressAutoHyphens/>
        <w:ind w:left="2520" w:hanging="1080"/>
        <w:rPr>
          <w:rFonts w:asciiTheme="majorBidi" w:hAnsiTheme="majorBidi" w:cstheme="majorBidi"/>
          <w:i/>
          <w:iCs/>
        </w:rPr>
      </w:pPr>
      <w:r w:rsidRPr="00544278">
        <w:rPr>
          <w:rFonts w:asciiTheme="majorBidi" w:hAnsiTheme="majorBidi" w:cstheme="majorBidi"/>
          <w:i/>
          <w:iCs/>
        </w:rPr>
        <w:t>ALCC19</w:t>
      </w:r>
      <w:r w:rsidRPr="00544278">
        <w:rPr>
          <w:rFonts w:asciiTheme="majorBidi" w:hAnsiTheme="majorBidi" w:cstheme="majorBidi"/>
          <w:i/>
          <w:iCs/>
        </w:rPr>
        <w:tab/>
        <w:t>[IF ALCC18 = 2 OR ALCC18 = 3] Please answer this question again.  Think about the past 12 months, from [</w:t>
      </w:r>
      <w:r w:rsidRPr="00544278">
        <w:rPr>
          <w:rFonts w:asciiTheme="majorBidi" w:hAnsiTheme="majorBidi" w:cstheme="majorBidi"/>
          <w:b/>
          <w:bCs/>
          <w:i/>
          <w:iCs/>
        </w:rPr>
        <w:t>DATEFILL</w:t>
      </w:r>
      <w:r w:rsidRPr="00544278">
        <w:rPr>
          <w:rFonts w:asciiTheme="majorBidi" w:hAnsiTheme="majorBidi" w:cstheme="majorBidi"/>
          <w:i/>
          <w:iCs/>
        </w:rPr>
        <w:t>] through today. We want to know how many days you’ve had a drink of an alcoholic beverage during the past 12 months.</w:t>
      </w:r>
    </w:p>
    <w:p w:rsidRPr="00544278" w:rsidR="006C608F" w:rsidP="006C608F" w:rsidRDefault="006C608F" w14:paraId="0AC3AB8C" w14:textId="77777777">
      <w:pPr>
        <w:widowControl w:val="0"/>
        <w:suppressLineNumbers/>
        <w:suppressAutoHyphens/>
        <w:rPr>
          <w:rFonts w:asciiTheme="majorBidi" w:hAnsiTheme="majorBidi" w:cstheme="majorBidi"/>
          <w:i/>
          <w:iCs/>
        </w:rPr>
      </w:pPr>
    </w:p>
    <w:p w:rsidRPr="00544278" w:rsidR="006C608F" w:rsidP="006C608F" w:rsidRDefault="006C608F" w14:paraId="0F98DCC6" w14:textId="77777777">
      <w:pPr>
        <w:widowControl w:val="0"/>
        <w:suppressLineNumbers/>
        <w:suppressAutoHyphens/>
        <w:ind w:left="2520"/>
        <w:rPr>
          <w:rFonts w:asciiTheme="majorBidi" w:hAnsiTheme="majorBidi" w:cstheme="majorBidi"/>
          <w:i/>
          <w:iCs/>
        </w:rPr>
      </w:pPr>
      <w:r w:rsidRPr="00544278">
        <w:rPr>
          <w:rFonts w:asciiTheme="majorBidi" w:hAnsiTheme="majorBidi" w:cstheme="majorBidi"/>
          <w:i/>
          <w:iCs/>
        </w:rPr>
        <w:t>What would be the easiest way for you to tell us how many days you drank alcoholic beverages?</w:t>
      </w:r>
    </w:p>
    <w:p w:rsidRPr="00544278" w:rsidR="006C608F" w:rsidP="006C608F" w:rsidRDefault="006C608F" w14:paraId="765A5345" w14:textId="77777777">
      <w:pPr>
        <w:widowControl w:val="0"/>
        <w:suppressLineNumbers/>
        <w:suppressAutoHyphens/>
        <w:rPr>
          <w:rFonts w:asciiTheme="majorBidi" w:hAnsiTheme="majorBidi" w:cstheme="majorBidi"/>
          <w:i/>
          <w:iCs/>
        </w:rPr>
      </w:pPr>
    </w:p>
    <w:p w:rsidRPr="00544278" w:rsidR="006C608F" w:rsidP="006C608F" w:rsidRDefault="006C608F" w14:paraId="023978E1" w14:textId="77777777">
      <w:pPr>
        <w:widowControl w:val="0"/>
        <w:suppressLineNumbers/>
        <w:suppressAutoHyphens/>
        <w:ind w:left="3240" w:hanging="720"/>
        <w:rPr>
          <w:rFonts w:asciiTheme="majorBidi" w:hAnsiTheme="majorBidi" w:cstheme="majorBidi"/>
          <w:i/>
          <w:iCs/>
        </w:rPr>
      </w:pPr>
      <w:r w:rsidRPr="00544278">
        <w:rPr>
          <w:rFonts w:asciiTheme="majorBidi" w:hAnsiTheme="majorBidi" w:cstheme="majorBidi"/>
          <w:i/>
          <w:iCs/>
        </w:rPr>
        <w:t>1</w:t>
      </w:r>
      <w:r w:rsidRPr="00544278">
        <w:rPr>
          <w:rFonts w:asciiTheme="majorBidi" w:hAnsiTheme="majorBidi" w:cstheme="majorBidi"/>
          <w:i/>
          <w:iCs/>
        </w:rPr>
        <w:tab/>
        <w:t xml:space="preserve">Average number of </w:t>
      </w:r>
      <w:r w:rsidRPr="00544278">
        <w:rPr>
          <w:rFonts w:asciiTheme="majorBidi" w:hAnsiTheme="majorBidi" w:cstheme="majorBidi"/>
          <w:b/>
          <w:bCs/>
          <w:i/>
          <w:iCs/>
        </w:rPr>
        <w:t>days per week</w:t>
      </w:r>
      <w:r w:rsidRPr="00544278">
        <w:rPr>
          <w:rFonts w:asciiTheme="majorBidi" w:hAnsiTheme="majorBidi" w:cstheme="majorBidi"/>
          <w:i/>
          <w:iCs/>
        </w:rPr>
        <w:t xml:space="preserve"> during the past 12 months</w:t>
      </w:r>
    </w:p>
    <w:p w:rsidRPr="00544278" w:rsidR="006C608F" w:rsidP="006C608F" w:rsidRDefault="006C608F" w14:paraId="71DEF81F" w14:textId="77777777">
      <w:pPr>
        <w:widowControl w:val="0"/>
        <w:suppressLineNumbers/>
        <w:suppressAutoHyphens/>
        <w:ind w:left="3240" w:hanging="720"/>
        <w:rPr>
          <w:rFonts w:asciiTheme="majorBidi" w:hAnsiTheme="majorBidi" w:cstheme="majorBidi"/>
          <w:i/>
          <w:iCs/>
        </w:rPr>
      </w:pPr>
      <w:r w:rsidRPr="00544278">
        <w:rPr>
          <w:rFonts w:asciiTheme="majorBidi" w:hAnsiTheme="majorBidi" w:cstheme="majorBidi"/>
          <w:i/>
          <w:iCs/>
        </w:rPr>
        <w:t>2</w:t>
      </w:r>
      <w:r w:rsidRPr="00544278">
        <w:rPr>
          <w:rFonts w:asciiTheme="majorBidi" w:hAnsiTheme="majorBidi" w:cstheme="majorBidi"/>
          <w:i/>
          <w:iCs/>
        </w:rPr>
        <w:tab/>
        <w:t xml:space="preserve">Average number of </w:t>
      </w:r>
      <w:r w:rsidRPr="00544278">
        <w:rPr>
          <w:rFonts w:asciiTheme="majorBidi" w:hAnsiTheme="majorBidi" w:cstheme="majorBidi"/>
          <w:b/>
          <w:bCs/>
          <w:i/>
          <w:iCs/>
        </w:rPr>
        <w:t>days per month</w:t>
      </w:r>
      <w:r w:rsidRPr="00544278">
        <w:rPr>
          <w:rFonts w:asciiTheme="majorBidi" w:hAnsiTheme="majorBidi" w:cstheme="majorBidi"/>
          <w:i/>
          <w:iCs/>
        </w:rPr>
        <w:t xml:space="preserve"> during the past 12 months</w:t>
      </w:r>
    </w:p>
    <w:p w:rsidRPr="00544278" w:rsidR="006C608F" w:rsidP="006C608F" w:rsidRDefault="006C608F" w14:paraId="11E1B9CC" w14:textId="77777777">
      <w:pPr>
        <w:widowControl w:val="0"/>
        <w:suppressLineNumbers/>
        <w:suppressAutoHyphens/>
        <w:ind w:left="3240" w:hanging="720"/>
        <w:rPr>
          <w:rFonts w:asciiTheme="majorBidi" w:hAnsiTheme="majorBidi" w:cstheme="majorBidi"/>
          <w:i/>
          <w:iCs/>
        </w:rPr>
      </w:pPr>
      <w:r w:rsidRPr="00544278">
        <w:rPr>
          <w:rFonts w:asciiTheme="majorBidi" w:hAnsiTheme="majorBidi" w:cstheme="majorBidi"/>
          <w:i/>
          <w:iCs/>
        </w:rPr>
        <w:t>3</w:t>
      </w:r>
      <w:r w:rsidRPr="00544278">
        <w:rPr>
          <w:rFonts w:asciiTheme="majorBidi" w:hAnsiTheme="majorBidi" w:cstheme="majorBidi"/>
          <w:i/>
          <w:iCs/>
        </w:rPr>
        <w:tab/>
        <w:t>Total number of days during the past 12 months</w:t>
      </w:r>
    </w:p>
    <w:p w:rsidRPr="00544278" w:rsidR="006C608F" w:rsidP="006C608F" w:rsidRDefault="006C608F" w14:paraId="1BA18D52" w14:textId="77777777">
      <w:pPr>
        <w:widowControl w:val="0"/>
        <w:suppressLineNumbers/>
        <w:suppressAutoHyphens/>
        <w:ind w:left="3240" w:hanging="720"/>
        <w:rPr>
          <w:rFonts w:asciiTheme="majorBidi" w:hAnsiTheme="majorBidi" w:cstheme="majorBidi"/>
          <w:i/>
          <w:iCs/>
        </w:rPr>
      </w:pPr>
      <w:r w:rsidRPr="00544278">
        <w:rPr>
          <w:rFonts w:asciiTheme="majorBidi" w:hAnsiTheme="majorBidi" w:cstheme="majorBidi"/>
          <w:i/>
          <w:iCs/>
        </w:rPr>
        <w:t>DK/REF</w:t>
      </w:r>
    </w:p>
    <w:p w:rsidRPr="00544278" w:rsidR="006C608F" w:rsidP="006C608F" w:rsidRDefault="006C608F" w14:paraId="1FB73DD6" w14:textId="77777777">
      <w:pPr>
        <w:widowControl w:val="0"/>
        <w:suppressLineNumbers/>
        <w:suppressAutoHyphens/>
        <w:rPr>
          <w:rFonts w:asciiTheme="majorBidi" w:hAnsiTheme="majorBidi" w:cstheme="majorBidi"/>
          <w:i/>
          <w:iCs/>
        </w:rPr>
      </w:pPr>
    </w:p>
    <w:p w:rsidRPr="00544278" w:rsidR="006C608F" w:rsidP="006C608F" w:rsidRDefault="006C608F" w14:paraId="53CBF350" w14:textId="77777777">
      <w:pPr>
        <w:widowControl w:val="0"/>
        <w:suppressLineNumbers/>
        <w:suppressAutoHyphens/>
        <w:ind w:left="2520" w:hanging="1080"/>
        <w:rPr>
          <w:rFonts w:asciiTheme="majorBidi" w:hAnsiTheme="majorBidi" w:cstheme="majorBidi"/>
          <w:i/>
          <w:iCs/>
        </w:rPr>
      </w:pPr>
      <w:r w:rsidRPr="00544278">
        <w:rPr>
          <w:rFonts w:asciiTheme="majorBidi" w:hAnsiTheme="majorBidi" w:cstheme="majorBidi"/>
          <w:i/>
          <w:iCs/>
        </w:rPr>
        <w:lastRenderedPageBreak/>
        <w:t>ALCC20</w:t>
      </w:r>
      <w:r w:rsidRPr="00544278">
        <w:rPr>
          <w:rFonts w:asciiTheme="majorBidi" w:hAnsiTheme="majorBidi" w:cstheme="majorBidi"/>
          <w:i/>
          <w:iCs/>
        </w:rPr>
        <w:tab/>
        <w:t>[IF ALCC19 = 3] On how many days in the past 12 months did you drink an alcoholic beverage?</w:t>
      </w:r>
    </w:p>
    <w:p w:rsidRPr="00544278" w:rsidR="006C608F" w:rsidP="006C608F" w:rsidRDefault="006C608F" w14:paraId="52422338" w14:textId="77777777">
      <w:pPr>
        <w:widowControl w:val="0"/>
        <w:suppressLineNumbers/>
        <w:suppressAutoHyphens/>
        <w:rPr>
          <w:rFonts w:asciiTheme="majorBidi" w:hAnsiTheme="majorBidi" w:cstheme="majorBidi"/>
          <w:i/>
          <w:iCs/>
        </w:rPr>
      </w:pPr>
    </w:p>
    <w:p w:rsidRPr="00544278" w:rsidR="006C608F" w:rsidP="006C608F" w:rsidRDefault="006C608F" w14:paraId="4E4E0F68" w14:textId="77777777">
      <w:pPr>
        <w:widowControl w:val="0"/>
        <w:suppressLineNumbers/>
        <w:suppressAutoHyphens/>
        <w:ind w:left="2520"/>
        <w:rPr>
          <w:rFonts w:asciiTheme="majorBidi" w:hAnsiTheme="majorBidi" w:cstheme="majorBidi"/>
          <w:i/>
          <w:iCs/>
        </w:rPr>
      </w:pPr>
      <w:r w:rsidRPr="00544278">
        <w:rPr>
          <w:rFonts w:asciiTheme="majorBidi" w:hAnsiTheme="majorBidi" w:cstheme="majorBidi"/>
          <w:i/>
          <w:iCs/>
        </w:rPr>
        <w:t>TOTAL # OF DAYS:</w:t>
      </w:r>
      <w:r w:rsidRPr="00544278">
        <w:rPr>
          <w:rFonts w:asciiTheme="majorBidi" w:hAnsiTheme="majorBidi" w:cstheme="majorBidi"/>
          <w:i/>
          <w:iCs/>
          <w:u w:val="single"/>
        </w:rPr>
        <w:t xml:space="preserve">          </w:t>
      </w:r>
      <w:r w:rsidRPr="00544278">
        <w:rPr>
          <w:rFonts w:asciiTheme="majorBidi" w:hAnsiTheme="majorBidi" w:cstheme="majorBidi"/>
          <w:i/>
          <w:iCs/>
        </w:rPr>
        <w:t xml:space="preserve"> [RANGE: 1 - 366]</w:t>
      </w:r>
    </w:p>
    <w:p w:rsidRPr="00544278" w:rsidR="006C608F" w:rsidP="006C608F" w:rsidRDefault="006C608F" w14:paraId="23B1F07C" w14:textId="77777777">
      <w:pPr>
        <w:widowControl w:val="0"/>
        <w:suppressLineNumbers/>
        <w:suppressAutoHyphens/>
        <w:ind w:left="2520"/>
        <w:rPr>
          <w:rFonts w:asciiTheme="majorBidi" w:hAnsiTheme="majorBidi" w:cstheme="majorBidi"/>
          <w:i/>
          <w:iCs/>
        </w:rPr>
      </w:pPr>
      <w:r w:rsidRPr="00544278">
        <w:rPr>
          <w:rFonts w:asciiTheme="majorBidi" w:hAnsiTheme="majorBidi" w:cstheme="majorBidi"/>
          <w:i/>
          <w:iCs/>
        </w:rPr>
        <w:t>DK/REF</w:t>
      </w:r>
    </w:p>
    <w:p w:rsidRPr="00544278" w:rsidR="007A3955" w:rsidP="004149D6" w:rsidRDefault="007A3955" w14:paraId="7C638781" w14:textId="77777777">
      <w:pPr>
        <w:widowControl w:val="0"/>
        <w:suppressLineNumbers/>
        <w:suppressAutoHyphens/>
        <w:ind w:left="720" w:firstLine="720"/>
        <w:rPr>
          <w:rFonts w:asciiTheme="majorBidi" w:hAnsiTheme="majorBidi" w:cstheme="majorBidi"/>
          <w:i/>
          <w:iCs/>
        </w:rPr>
      </w:pPr>
      <w:r w:rsidRPr="00544278">
        <w:rPr>
          <w:rFonts w:asciiTheme="majorBidi" w:hAnsiTheme="majorBidi" w:cstheme="majorBidi"/>
        </w:rPr>
        <w:t>PROGRAMMER:  SHOW 12 MONTH CALENDAR</w:t>
      </w:r>
    </w:p>
    <w:p w:rsidRPr="00544278" w:rsidR="007A3955" w:rsidP="006C608F" w:rsidRDefault="007A3955" w14:paraId="1152647D" w14:textId="77777777">
      <w:pPr>
        <w:widowControl w:val="0"/>
        <w:suppressLineNumbers/>
        <w:suppressAutoHyphens/>
        <w:rPr>
          <w:rFonts w:asciiTheme="majorBidi" w:hAnsiTheme="majorBidi" w:cstheme="majorBidi"/>
          <w:i/>
          <w:iCs/>
        </w:rPr>
      </w:pPr>
    </w:p>
    <w:p w:rsidRPr="00544278" w:rsidR="006C608F" w:rsidP="006C608F" w:rsidRDefault="006C608F" w14:paraId="20E5D65F" w14:textId="77777777">
      <w:pPr>
        <w:widowControl w:val="0"/>
        <w:suppressLineNumbers/>
        <w:suppressAutoHyphens/>
        <w:ind w:left="2520" w:hanging="1080"/>
        <w:rPr>
          <w:rFonts w:asciiTheme="majorBidi" w:hAnsiTheme="majorBidi" w:cstheme="majorBidi"/>
          <w:i/>
          <w:iCs/>
        </w:rPr>
      </w:pPr>
      <w:r w:rsidRPr="00544278">
        <w:rPr>
          <w:rFonts w:asciiTheme="majorBidi" w:hAnsiTheme="majorBidi" w:cstheme="majorBidi"/>
          <w:i/>
          <w:iCs/>
        </w:rPr>
        <w:t>ALCC21</w:t>
      </w:r>
      <w:r w:rsidRPr="00544278">
        <w:rPr>
          <w:rFonts w:asciiTheme="majorBidi" w:hAnsiTheme="majorBidi" w:cstheme="majorBidi"/>
          <w:i/>
          <w:iCs/>
        </w:rPr>
        <w:tab/>
        <w:t xml:space="preserve">[IF ALCC19 = 2] On average, how many days did you drink an alcoholic beverage </w:t>
      </w:r>
      <w:r w:rsidRPr="00544278">
        <w:rPr>
          <w:rFonts w:asciiTheme="majorBidi" w:hAnsiTheme="majorBidi" w:cstheme="majorBidi"/>
          <w:b/>
          <w:bCs/>
          <w:i/>
          <w:iCs/>
        </w:rPr>
        <w:t>each month</w:t>
      </w:r>
      <w:r w:rsidRPr="00544278">
        <w:rPr>
          <w:rFonts w:asciiTheme="majorBidi" w:hAnsiTheme="majorBidi" w:cstheme="majorBidi"/>
          <w:i/>
          <w:iCs/>
        </w:rPr>
        <w:t xml:space="preserve"> during the past 12 months?</w:t>
      </w:r>
    </w:p>
    <w:p w:rsidRPr="00544278" w:rsidR="006C608F" w:rsidP="006C608F" w:rsidRDefault="006C608F" w14:paraId="2C5DAE83" w14:textId="77777777">
      <w:pPr>
        <w:widowControl w:val="0"/>
        <w:suppressLineNumbers/>
        <w:suppressAutoHyphens/>
        <w:rPr>
          <w:rFonts w:asciiTheme="majorBidi" w:hAnsiTheme="majorBidi" w:cstheme="majorBidi"/>
          <w:i/>
          <w:iCs/>
        </w:rPr>
      </w:pPr>
    </w:p>
    <w:p w:rsidRPr="00544278" w:rsidR="006C608F" w:rsidP="006C608F" w:rsidRDefault="006C608F" w14:paraId="20FCB3AE" w14:textId="77777777">
      <w:pPr>
        <w:widowControl w:val="0"/>
        <w:suppressLineNumbers/>
        <w:suppressAutoHyphens/>
        <w:ind w:left="2520"/>
        <w:rPr>
          <w:rFonts w:asciiTheme="majorBidi" w:hAnsiTheme="majorBidi" w:cstheme="majorBidi"/>
          <w:i/>
          <w:iCs/>
        </w:rPr>
      </w:pPr>
      <w:r w:rsidRPr="00544278">
        <w:rPr>
          <w:rFonts w:asciiTheme="majorBidi" w:hAnsiTheme="majorBidi" w:cstheme="majorBidi"/>
          <w:i/>
          <w:iCs/>
        </w:rPr>
        <w:t xml:space="preserve"># OF DAYS/MONTH: </w:t>
      </w:r>
      <w:r w:rsidRPr="00544278">
        <w:rPr>
          <w:rFonts w:asciiTheme="majorBidi" w:hAnsiTheme="majorBidi" w:cstheme="majorBidi"/>
          <w:i/>
          <w:iCs/>
          <w:u w:val="single"/>
        </w:rPr>
        <w:t xml:space="preserve">           </w:t>
      </w:r>
      <w:r w:rsidRPr="00544278">
        <w:rPr>
          <w:rFonts w:asciiTheme="majorBidi" w:hAnsiTheme="majorBidi" w:cstheme="majorBidi"/>
          <w:i/>
          <w:iCs/>
        </w:rPr>
        <w:t xml:space="preserve"> [RANGE: 1 - 31]</w:t>
      </w:r>
    </w:p>
    <w:p w:rsidRPr="00544278" w:rsidR="006C608F" w:rsidP="006C608F" w:rsidRDefault="006C608F" w14:paraId="1985D6C1" w14:textId="77777777">
      <w:pPr>
        <w:widowControl w:val="0"/>
        <w:suppressLineNumbers/>
        <w:suppressAutoHyphens/>
        <w:ind w:left="2520"/>
        <w:rPr>
          <w:rFonts w:asciiTheme="majorBidi" w:hAnsiTheme="majorBidi" w:cstheme="majorBidi"/>
          <w:i/>
          <w:iCs/>
        </w:rPr>
      </w:pPr>
      <w:r w:rsidRPr="00544278">
        <w:rPr>
          <w:rFonts w:asciiTheme="majorBidi" w:hAnsiTheme="majorBidi" w:cstheme="majorBidi"/>
          <w:i/>
          <w:iCs/>
        </w:rPr>
        <w:t>DK/REF</w:t>
      </w:r>
    </w:p>
    <w:p w:rsidRPr="00544278" w:rsidR="007A3955" w:rsidP="004149D6" w:rsidRDefault="007A3955" w14:paraId="3E8C7AF6" w14:textId="77777777">
      <w:pPr>
        <w:widowControl w:val="0"/>
        <w:suppressLineNumbers/>
        <w:suppressAutoHyphens/>
        <w:ind w:left="720" w:firstLine="720"/>
        <w:rPr>
          <w:rFonts w:asciiTheme="majorBidi" w:hAnsiTheme="majorBidi" w:cstheme="majorBidi"/>
          <w:i/>
          <w:iCs/>
        </w:rPr>
      </w:pPr>
      <w:r w:rsidRPr="00544278">
        <w:rPr>
          <w:rFonts w:asciiTheme="majorBidi" w:hAnsiTheme="majorBidi" w:cstheme="majorBidi"/>
          <w:i/>
          <w:iCs/>
        </w:rPr>
        <w:t>PROGRAMMER:  SHOW 12 MONTH CALENDAR</w:t>
      </w:r>
    </w:p>
    <w:p w:rsidRPr="00544278" w:rsidR="007A3955" w:rsidP="006C608F" w:rsidRDefault="007A3955" w14:paraId="2E5608D5" w14:textId="77777777">
      <w:pPr>
        <w:widowControl w:val="0"/>
        <w:suppressLineNumbers/>
        <w:suppressAutoHyphens/>
        <w:rPr>
          <w:rFonts w:asciiTheme="majorBidi" w:hAnsiTheme="majorBidi" w:cstheme="majorBidi"/>
          <w:i/>
          <w:iCs/>
        </w:rPr>
      </w:pPr>
    </w:p>
    <w:p w:rsidRPr="00544278" w:rsidR="006C608F" w:rsidP="006C608F" w:rsidRDefault="006C608F" w14:paraId="359DA893" w14:textId="77777777">
      <w:pPr>
        <w:widowControl w:val="0"/>
        <w:suppressLineNumbers/>
        <w:suppressAutoHyphens/>
        <w:ind w:left="2520" w:hanging="1080"/>
        <w:rPr>
          <w:rFonts w:asciiTheme="majorBidi" w:hAnsiTheme="majorBidi" w:cstheme="majorBidi"/>
          <w:i/>
          <w:iCs/>
        </w:rPr>
      </w:pPr>
      <w:r w:rsidRPr="00544278">
        <w:rPr>
          <w:rFonts w:asciiTheme="majorBidi" w:hAnsiTheme="majorBidi" w:cstheme="majorBidi"/>
          <w:i/>
          <w:iCs/>
        </w:rPr>
        <w:t>ALCC22</w:t>
      </w:r>
      <w:r w:rsidRPr="00544278">
        <w:rPr>
          <w:rFonts w:asciiTheme="majorBidi" w:hAnsiTheme="majorBidi" w:cstheme="majorBidi"/>
          <w:i/>
          <w:iCs/>
        </w:rPr>
        <w:tab/>
        <w:t xml:space="preserve">[IF ALCC19 = 1] On average, how many days did you drink an alcoholic beverage </w:t>
      </w:r>
      <w:r w:rsidRPr="00544278">
        <w:rPr>
          <w:rFonts w:asciiTheme="majorBidi" w:hAnsiTheme="majorBidi" w:cstheme="majorBidi"/>
          <w:b/>
          <w:bCs/>
          <w:i/>
          <w:iCs/>
        </w:rPr>
        <w:t xml:space="preserve">each week </w:t>
      </w:r>
      <w:r w:rsidRPr="00544278">
        <w:rPr>
          <w:rFonts w:asciiTheme="majorBidi" w:hAnsiTheme="majorBidi" w:cstheme="majorBidi"/>
          <w:i/>
          <w:iCs/>
        </w:rPr>
        <w:t>during the past 12 months?</w:t>
      </w:r>
    </w:p>
    <w:p w:rsidRPr="00544278" w:rsidR="006C608F" w:rsidP="006C608F" w:rsidRDefault="006C608F" w14:paraId="7C58D708" w14:textId="77777777">
      <w:pPr>
        <w:widowControl w:val="0"/>
        <w:suppressLineNumbers/>
        <w:suppressAutoHyphens/>
        <w:rPr>
          <w:rFonts w:asciiTheme="majorBidi" w:hAnsiTheme="majorBidi" w:cstheme="majorBidi"/>
          <w:i/>
          <w:iCs/>
        </w:rPr>
      </w:pPr>
    </w:p>
    <w:p w:rsidRPr="00544278" w:rsidR="006C608F" w:rsidP="006C608F" w:rsidRDefault="006C608F" w14:paraId="773E409E" w14:textId="77777777">
      <w:pPr>
        <w:widowControl w:val="0"/>
        <w:suppressLineNumbers/>
        <w:suppressAutoHyphens/>
        <w:ind w:left="2520"/>
        <w:rPr>
          <w:rFonts w:asciiTheme="majorBidi" w:hAnsiTheme="majorBidi" w:cstheme="majorBidi"/>
          <w:i/>
          <w:iCs/>
        </w:rPr>
      </w:pPr>
      <w:r w:rsidRPr="00544278">
        <w:rPr>
          <w:rFonts w:asciiTheme="majorBidi" w:hAnsiTheme="majorBidi" w:cstheme="majorBidi"/>
          <w:i/>
          <w:iCs/>
        </w:rPr>
        <w:t># OF DAYS PER WEEK:</w:t>
      </w:r>
      <w:r w:rsidRPr="00544278">
        <w:rPr>
          <w:rFonts w:asciiTheme="majorBidi" w:hAnsiTheme="majorBidi" w:cstheme="majorBidi"/>
          <w:i/>
          <w:iCs/>
          <w:u w:val="single"/>
        </w:rPr>
        <w:t xml:space="preserve">          </w:t>
      </w:r>
      <w:r w:rsidRPr="00544278">
        <w:rPr>
          <w:rFonts w:asciiTheme="majorBidi" w:hAnsiTheme="majorBidi" w:cstheme="majorBidi"/>
          <w:i/>
          <w:iCs/>
        </w:rPr>
        <w:t xml:space="preserve"> [RANGE: 1 - 7]</w:t>
      </w:r>
    </w:p>
    <w:p w:rsidRPr="00544278" w:rsidR="006C608F" w:rsidP="006C608F" w:rsidRDefault="006C608F" w14:paraId="2A41F133" w14:textId="77777777">
      <w:pPr>
        <w:widowControl w:val="0"/>
        <w:suppressLineNumbers/>
        <w:suppressAutoHyphens/>
        <w:ind w:left="2520"/>
        <w:rPr>
          <w:rFonts w:asciiTheme="majorBidi" w:hAnsiTheme="majorBidi" w:cstheme="majorBidi"/>
          <w:i/>
          <w:iCs/>
        </w:rPr>
      </w:pPr>
      <w:r w:rsidRPr="00544278">
        <w:rPr>
          <w:rFonts w:asciiTheme="majorBidi" w:hAnsiTheme="majorBidi" w:cstheme="majorBidi"/>
          <w:i/>
          <w:iCs/>
        </w:rPr>
        <w:t>DK/REF</w:t>
      </w:r>
    </w:p>
    <w:p w:rsidRPr="00544278" w:rsidR="007A3955" w:rsidP="004149D6" w:rsidRDefault="007A3955" w14:paraId="3ECEF87C" w14:textId="77777777">
      <w:pPr>
        <w:widowControl w:val="0"/>
        <w:suppressLineNumbers/>
        <w:suppressAutoHyphens/>
        <w:ind w:left="720" w:firstLine="720"/>
        <w:rPr>
          <w:rFonts w:asciiTheme="majorBidi" w:hAnsiTheme="majorBidi" w:cstheme="majorBidi"/>
          <w:i/>
          <w:iCs/>
        </w:rPr>
      </w:pPr>
      <w:r w:rsidRPr="00544278">
        <w:rPr>
          <w:rFonts w:asciiTheme="majorBidi" w:hAnsiTheme="majorBidi" w:cstheme="majorBidi"/>
          <w:i/>
          <w:iCs/>
        </w:rPr>
        <w:t>PROGRAMMER:  SHOW 12 MONTH CALENDAR</w:t>
      </w:r>
    </w:p>
    <w:p w:rsidRPr="00544278" w:rsidR="007A3955" w:rsidP="006C608F" w:rsidRDefault="007A3955" w14:paraId="251F876A" w14:textId="77777777">
      <w:pPr>
        <w:widowControl w:val="0"/>
        <w:suppressLineNumbers/>
        <w:suppressAutoHyphens/>
        <w:rPr>
          <w:rFonts w:asciiTheme="majorBidi" w:hAnsiTheme="majorBidi" w:cstheme="majorBidi"/>
          <w:i/>
          <w:iCs/>
        </w:rPr>
      </w:pPr>
    </w:p>
    <w:p w:rsidRPr="00544278" w:rsidR="006C608F" w:rsidP="006C608F" w:rsidRDefault="006C608F" w14:paraId="459AA33B" w14:textId="77777777">
      <w:pPr>
        <w:widowControl w:val="0"/>
        <w:suppressLineNumbers/>
        <w:suppressAutoHyphens/>
        <w:rPr>
          <w:rFonts w:asciiTheme="majorBidi" w:hAnsiTheme="majorBidi" w:cstheme="majorBidi"/>
          <w:i/>
          <w:iCs/>
        </w:rPr>
      </w:pPr>
      <w:r w:rsidRPr="00544278">
        <w:rPr>
          <w:rFonts w:asciiTheme="majorBidi" w:hAnsiTheme="majorBidi" w:cstheme="majorBidi"/>
          <w:i/>
          <w:iCs/>
        </w:rPr>
        <w:t>UPDATE TOTDRINK:</w:t>
      </w:r>
    </w:p>
    <w:p w:rsidRPr="00544278" w:rsidR="006C608F" w:rsidP="006C608F" w:rsidRDefault="006C608F" w14:paraId="5874F156" w14:textId="77777777">
      <w:pPr>
        <w:widowControl w:val="0"/>
        <w:suppressLineNumbers/>
        <w:suppressAutoHyphens/>
        <w:ind w:left="720"/>
        <w:rPr>
          <w:rFonts w:asciiTheme="majorBidi" w:hAnsiTheme="majorBidi" w:cstheme="majorBidi"/>
          <w:i/>
          <w:iCs/>
        </w:rPr>
      </w:pPr>
      <w:r w:rsidRPr="00544278">
        <w:rPr>
          <w:rFonts w:asciiTheme="majorBidi" w:hAnsiTheme="majorBidi" w:cstheme="majorBidi"/>
          <w:i/>
          <w:iCs/>
        </w:rPr>
        <w:t>IF ALCC20 NOT(BLANK OR DK/REF) THEN TOTDRINK = ALCC20</w:t>
      </w:r>
    </w:p>
    <w:p w:rsidRPr="00544278" w:rsidR="006C608F" w:rsidP="006C608F" w:rsidRDefault="006C608F" w14:paraId="195B6775" w14:textId="77777777">
      <w:pPr>
        <w:widowControl w:val="0"/>
        <w:suppressLineNumbers/>
        <w:suppressAutoHyphens/>
        <w:ind w:left="720"/>
        <w:rPr>
          <w:rFonts w:asciiTheme="majorBidi" w:hAnsiTheme="majorBidi" w:cstheme="majorBidi"/>
          <w:i/>
          <w:iCs/>
        </w:rPr>
      </w:pPr>
      <w:r w:rsidRPr="00544278">
        <w:rPr>
          <w:rFonts w:asciiTheme="majorBidi" w:hAnsiTheme="majorBidi" w:cstheme="majorBidi"/>
          <w:i/>
          <w:iCs/>
        </w:rPr>
        <w:t>ELSE IF ALCC21 NOT(BLANK OR DK/REF) THEN TOTDRINK = ALCC21*12</w:t>
      </w:r>
    </w:p>
    <w:p w:rsidRPr="00544278" w:rsidR="006C608F" w:rsidP="006C608F" w:rsidRDefault="006C608F" w14:paraId="629CA69A" w14:textId="77777777">
      <w:pPr>
        <w:widowControl w:val="0"/>
        <w:suppressLineNumbers/>
        <w:suppressAutoHyphens/>
        <w:ind w:left="720"/>
        <w:rPr>
          <w:rFonts w:asciiTheme="majorBidi" w:hAnsiTheme="majorBidi" w:cstheme="majorBidi"/>
          <w:i/>
          <w:iCs/>
        </w:rPr>
      </w:pPr>
      <w:r w:rsidRPr="00544278">
        <w:rPr>
          <w:rFonts w:asciiTheme="majorBidi" w:hAnsiTheme="majorBidi" w:cstheme="majorBidi"/>
          <w:i/>
          <w:iCs/>
        </w:rPr>
        <w:t>ELSE IF ALCC22 NOT(BLANK OR DK/REF) THEN TOTDRINK = ALCC22*52</w:t>
      </w:r>
    </w:p>
    <w:p w:rsidRPr="00544278" w:rsidR="006C608F" w:rsidP="006C608F" w:rsidRDefault="006C608F" w14:paraId="2EB05D81" w14:textId="77777777">
      <w:pPr>
        <w:widowControl w:val="0"/>
        <w:suppressLineNumbers/>
        <w:suppressAutoHyphens/>
        <w:ind w:left="720"/>
        <w:rPr>
          <w:rFonts w:asciiTheme="majorBidi" w:hAnsiTheme="majorBidi" w:cstheme="majorBidi"/>
          <w:i/>
          <w:iCs/>
        </w:rPr>
      </w:pPr>
      <w:r w:rsidRPr="00544278">
        <w:rPr>
          <w:rFonts w:asciiTheme="majorBidi" w:hAnsiTheme="majorBidi" w:cstheme="majorBidi"/>
          <w:i/>
          <w:iCs/>
        </w:rPr>
        <w:t>ELSE TOTDRINK=DK/REF</w:t>
      </w:r>
    </w:p>
    <w:p w:rsidRPr="00544278" w:rsidR="006C608F" w:rsidP="006C608F" w:rsidRDefault="006C608F" w14:paraId="3EFFE57F" w14:textId="77777777">
      <w:pPr>
        <w:widowControl w:val="0"/>
        <w:suppressLineNumbers/>
        <w:suppressAutoHyphens/>
        <w:rPr>
          <w:rFonts w:asciiTheme="majorBidi" w:hAnsiTheme="majorBidi" w:cstheme="majorBidi"/>
          <w:i/>
          <w:iCs/>
        </w:rPr>
      </w:pPr>
    </w:p>
    <w:p w:rsidRPr="00544278" w:rsidR="006C608F" w:rsidP="006C608F" w:rsidRDefault="006C608F" w14:paraId="7A14057C" w14:textId="77777777">
      <w:pPr>
        <w:widowControl w:val="0"/>
        <w:suppressLineNumbers/>
        <w:suppressAutoHyphens/>
        <w:ind w:left="2520" w:hanging="1080"/>
        <w:rPr>
          <w:rFonts w:asciiTheme="majorBidi" w:hAnsiTheme="majorBidi" w:cstheme="majorBidi"/>
          <w:i/>
          <w:iCs/>
        </w:rPr>
      </w:pPr>
      <w:r w:rsidRPr="00544278">
        <w:rPr>
          <w:rFonts w:asciiTheme="majorBidi" w:hAnsiTheme="majorBidi" w:cstheme="majorBidi"/>
          <w:i/>
          <w:iCs/>
        </w:rPr>
        <w:t>ALCC23a</w:t>
      </w:r>
      <w:r w:rsidRPr="00544278">
        <w:rPr>
          <w:rFonts w:asciiTheme="majorBidi" w:hAnsiTheme="majorBidi" w:cstheme="majorBidi"/>
          <w:i/>
          <w:iCs/>
        </w:rPr>
        <w:tab/>
        <w:t xml:space="preserve">[IF (ALCC17a =6 OR ALCC18 = 1 OR ALCC18 =3) AND ALC30DAY NE (BLANK OR DK/REF)] Please answer this question again.  Think specifically about the past 30 days, from </w:t>
      </w:r>
      <w:r w:rsidRPr="00544278">
        <w:rPr>
          <w:rFonts w:asciiTheme="majorBidi" w:hAnsiTheme="majorBidi" w:cstheme="majorBidi"/>
          <w:b/>
          <w:bCs/>
          <w:i/>
          <w:iCs/>
        </w:rPr>
        <w:t>[DATEFILL]</w:t>
      </w:r>
      <w:r w:rsidRPr="00544278">
        <w:rPr>
          <w:rFonts w:asciiTheme="majorBidi" w:hAnsiTheme="majorBidi" w:cstheme="majorBidi"/>
          <w:i/>
          <w:iCs/>
        </w:rPr>
        <w:t>, up to and including today.  During the past 30 days, on how many days did you drink one or more drinks of an alcoholic beverage?</w:t>
      </w:r>
    </w:p>
    <w:p w:rsidRPr="00544278" w:rsidR="006C608F" w:rsidP="006C608F" w:rsidRDefault="006C608F" w14:paraId="6D2369C5" w14:textId="77777777">
      <w:pPr>
        <w:widowControl w:val="0"/>
        <w:suppressLineNumbers/>
        <w:suppressAutoHyphens/>
        <w:rPr>
          <w:rFonts w:asciiTheme="majorBidi" w:hAnsiTheme="majorBidi" w:cstheme="majorBidi"/>
          <w:i/>
          <w:iCs/>
        </w:rPr>
      </w:pPr>
    </w:p>
    <w:p w:rsidRPr="00544278" w:rsidR="006C608F" w:rsidP="006C608F" w:rsidRDefault="006C608F" w14:paraId="029D90FF" w14:textId="77777777">
      <w:pPr>
        <w:widowControl w:val="0"/>
        <w:suppressLineNumbers/>
        <w:suppressAutoHyphens/>
        <w:ind w:left="2520"/>
        <w:rPr>
          <w:rFonts w:asciiTheme="majorBidi" w:hAnsiTheme="majorBidi" w:cstheme="majorBidi"/>
          <w:i/>
          <w:iCs/>
        </w:rPr>
      </w:pPr>
      <w:r w:rsidRPr="00544278">
        <w:rPr>
          <w:rFonts w:asciiTheme="majorBidi" w:hAnsiTheme="majorBidi" w:cstheme="majorBidi"/>
          <w:i/>
          <w:iCs/>
        </w:rPr>
        <w:t xml:space="preserve"># OF DAYS: </w:t>
      </w:r>
      <w:r w:rsidRPr="00544278">
        <w:rPr>
          <w:rFonts w:asciiTheme="majorBidi" w:hAnsiTheme="majorBidi" w:cstheme="majorBidi"/>
          <w:i/>
          <w:iCs/>
          <w:u w:val="single"/>
        </w:rPr>
        <w:t xml:space="preserve">              </w:t>
      </w:r>
      <w:r w:rsidRPr="00544278">
        <w:rPr>
          <w:rFonts w:asciiTheme="majorBidi" w:hAnsiTheme="majorBidi" w:cstheme="majorBidi"/>
          <w:i/>
          <w:iCs/>
        </w:rPr>
        <w:t xml:space="preserve"> [RANGE: 0 - 30]</w:t>
      </w:r>
    </w:p>
    <w:p w:rsidRPr="00544278" w:rsidR="006C608F" w:rsidP="006C608F" w:rsidRDefault="006C608F" w14:paraId="71D045CC" w14:textId="77777777">
      <w:pPr>
        <w:widowControl w:val="0"/>
        <w:suppressLineNumbers/>
        <w:suppressAutoHyphens/>
        <w:ind w:left="2520"/>
        <w:rPr>
          <w:rFonts w:asciiTheme="majorBidi" w:hAnsiTheme="majorBidi" w:cstheme="majorBidi"/>
          <w:i/>
          <w:iCs/>
        </w:rPr>
      </w:pPr>
      <w:r w:rsidRPr="00544278">
        <w:rPr>
          <w:rFonts w:asciiTheme="majorBidi" w:hAnsiTheme="majorBidi" w:cstheme="majorBidi"/>
          <w:i/>
          <w:iCs/>
        </w:rPr>
        <w:t>DK/REF</w:t>
      </w:r>
    </w:p>
    <w:p w:rsidRPr="00544278" w:rsidR="007A3955" w:rsidP="004149D6" w:rsidRDefault="007A3955" w14:paraId="5E12A808" w14:textId="77777777">
      <w:pPr>
        <w:widowControl w:val="0"/>
        <w:suppressLineNumbers/>
        <w:suppressAutoHyphens/>
        <w:rPr>
          <w:rFonts w:asciiTheme="majorBidi" w:hAnsiTheme="majorBidi" w:cstheme="majorBidi"/>
          <w:i/>
          <w:iCs/>
        </w:rPr>
      </w:pPr>
      <w:r w:rsidRPr="00544278">
        <w:rPr>
          <w:rFonts w:asciiTheme="majorBidi" w:hAnsiTheme="majorBidi" w:cstheme="majorBidi"/>
          <w:i/>
          <w:iCs/>
        </w:rPr>
        <w:tab/>
      </w:r>
      <w:r w:rsidRPr="00544278">
        <w:rPr>
          <w:rFonts w:asciiTheme="majorBidi" w:hAnsiTheme="majorBidi" w:cstheme="majorBidi"/>
          <w:i/>
          <w:iCs/>
        </w:rPr>
        <w:tab/>
        <w:t>PROGRAMMER:  SHOW 30 DAY CALENDAR</w:t>
      </w:r>
    </w:p>
    <w:p w:rsidRPr="00544278" w:rsidR="007A3955" w:rsidP="006C608F" w:rsidRDefault="007A3955" w14:paraId="0CC534AB" w14:textId="77777777">
      <w:pPr>
        <w:widowControl w:val="0"/>
        <w:suppressLineNumbers/>
        <w:suppressAutoHyphens/>
        <w:rPr>
          <w:rFonts w:asciiTheme="majorBidi" w:hAnsiTheme="majorBidi" w:cstheme="majorBidi"/>
          <w:i/>
          <w:iCs/>
        </w:rPr>
      </w:pPr>
    </w:p>
    <w:p w:rsidRPr="00544278" w:rsidR="006C608F" w:rsidP="006C608F" w:rsidRDefault="006C608F" w14:paraId="04823DF8" w14:textId="77777777">
      <w:pPr>
        <w:widowControl w:val="0"/>
        <w:suppressLineNumbers/>
        <w:suppressAutoHyphens/>
        <w:ind w:left="2520" w:hanging="1080"/>
        <w:rPr>
          <w:rFonts w:asciiTheme="majorBidi" w:hAnsiTheme="majorBidi" w:cstheme="majorBidi"/>
          <w:i/>
          <w:iCs/>
        </w:rPr>
      </w:pPr>
      <w:r w:rsidRPr="00544278">
        <w:rPr>
          <w:rFonts w:asciiTheme="majorBidi" w:hAnsiTheme="majorBidi" w:cstheme="majorBidi"/>
          <w:i/>
          <w:iCs/>
        </w:rPr>
        <w:t>ALCC23b</w:t>
      </w:r>
      <w:r w:rsidRPr="00544278">
        <w:rPr>
          <w:rFonts w:asciiTheme="majorBidi" w:hAnsiTheme="majorBidi" w:cstheme="majorBidi"/>
          <w:i/>
          <w:iCs/>
        </w:rPr>
        <w:tab/>
        <w:t xml:space="preserve">[IF (ALCC17b =6 OR ALCC18 = 1 OR ALCC18 =3) AND ALCEST30 NE (BLANK OR DK/REF)] Please answer this question again.  Think specifically about the past 30 days, from </w:t>
      </w:r>
      <w:r w:rsidRPr="00544278">
        <w:rPr>
          <w:rFonts w:asciiTheme="majorBidi" w:hAnsiTheme="majorBidi" w:cstheme="majorBidi"/>
          <w:b/>
          <w:bCs/>
          <w:i/>
          <w:iCs/>
        </w:rPr>
        <w:t>[DATEFILL]</w:t>
      </w:r>
      <w:r w:rsidRPr="00544278">
        <w:rPr>
          <w:rFonts w:asciiTheme="majorBidi" w:hAnsiTheme="majorBidi" w:cstheme="majorBidi"/>
          <w:i/>
          <w:iCs/>
        </w:rPr>
        <w:t>, up to and including today.  What is your</w:t>
      </w:r>
      <w:r w:rsidRPr="00544278">
        <w:rPr>
          <w:rFonts w:asciiTheme="majorBidi" w:hAnsiTheme="majorBidi" w:cstheme="majorBidi"/>
          <w:b/>
          <w:bCs/>
          <w:i/>
          <w:iCs/>
        </w:rPr>
        <w:t xml:space="preserve"> best estimate</w:t>
      </w:r>
      <w:r w:rsidRPr="00544278">
        <w:rPr>
          <w:rFonts w:asciiTheme="majorBidi" w:hAnsiTheme="majorBidi" w:cstheme="majorBidi"/>
          <w:i/>
          <w:iCs/>
        </w:rPr>
        <w:t xml:space="preserve"> of the number of days you drank alcohol during the past 30 days?</w:t>
      </w:r>
    </w:p>
    <w:p w:rsidRPr="00544278" w:rsidR="006C608F" w:rsidP="006C608F" w:rsidRDefault="006C608F" w14:paraId="13900F44" w14:textId="77777777">
      <w:pPr>
        <w:widowControl w:val="0"/>
        <w:suppressLineNumbers/>
        <w:suppressAutoHyphens/>
        <w:rPr>
          <w:rFonts w:asciiTheme="majorBidi" w:hAnsiTheme="majorBidi" w:cstheme="majorBidi"/>
          <w:i/>
          <w:iCs/>
        </w:rPr>
      </w:pPr>
    </w:p>
    <w:p w:rsidRPr="00544278" w:rsidR="006C608F" w:rsidP="006C608F" w:rsidRDefault="006C608F" w14:paraId="18A651B6" w14:textId="77777777">
      <w:pPr>
        <w:widowControl w:val="0"/>
        <w:suppressLineNumbers/>
        <w:suppressAutoHyphens/>
        <w:ind w:left="3240" w:hanging="720"/>
        <w:rPr>
          <w:rFonts w:asciiTheme="majorBidi" w:hAnsiTheme="majorBidi" w:cstheme="majorBidi"/>
          <w:i/>
          <w:iCs/>
        </w:rPr>
      </w:pPr>
      <w:r w:rsidRPr="00544278">
        <w:rPr>
          <w:rFonts w:asciiTheme="majorBidi" w:hAnsiTheme="majorBidi" w:cstheme="majorBidi"/>
          <w:i/>
          <w:iCs/>
        </w:rPr>
        <w:t>1</w:t>
      </w:r>
      <w:r w:rsidRPr="00544278">
        <w:rPr>
          <w:rFonts w:asciiTheme="majorBidi" w:hAnsiTheme="majorBidi" w:cstheme="majorBidi"/>
          <w:i/>
          <w:iCs/>
        </w:rPr>
        <w:tab/>
        <w:t>1 or 2 days</w:t>
      </w:r>
    </w:p>
    <w:p w:rsidRPr="00544278" w:rsidR="006C608F" w:rsidP="006C608F" w:rsidRDefault="006C608F" w14:paraId="3F997AD3" w14:textId="77777777">
      <w:pPr>
        <w:widowControl w:val="0"/>
        <w:suppressLineNumbers/>
        <w:suppressAutoHyphens/>
        <w:ind w:left="3240" w:hanging="720"/>
        <w:rPr>
          <w:rFonts w:asciiTheme="majorBidi" w:hAnsiTheme="majorBidi" w:cstheme="majorBidi"/>
          <w:i/>
          <w:iCs/>
        </w:rPr>
      </w:pPr>
      <w:r w:rsidRPr="00544278">
        <w:rPr>
          <w:rFonts w:asciiTheme="majorBidi" w:hAnsiTheme="majorBidi" w:cstheme="majorBidi"/>
          <w:i/>
          <w:iCs/>
        </w:rPr>
        <w:t>2</w:t>
      </w:r>
      <w:r w:rsidRPr="00544278">
        <w:rPr>
          <w:rFonts w:asciiTheme="majorBidi" w:hAnsiTheme="majorBidi" w:cstheme="majorBidi"/>
          <w:i/>
          <w:iCs/>
        </w:rPr>
        <w:tab/>
        <w:t>3 to 5 days</w:t>
      </w:r>
    </w:p>
    <w:p w:rsidRPr="00544278" w:rsidR="006C608F" w:rsidP="006C608F" w:rsidRDefault="006C608F" w14:paraId="7E09C3F8" w14:textId="77777777">
      <w:pPr>
        <w:widowControl w:val="0"/>
        <w:suppressLineNumbers/>
        <w:suppressAutoHyphens/>
        <w:ind w:left="3240" w:hanging="720"/>
        <w:rPr>
          <w:rFonts w:asciiTheme="majorBidi" w:hAnsiTheme="majorBidi" w:cstheme="majorBidi"/>
          <w:i/>
          <w:iCs/>
        </w:rPr>
      </w:pPr>
      <w:r w:rsidRPr="00544278">
        <w:rPr>
          <w:rFonts w:asciiTheme="majorBidi" w:hAnsiTheme="majorBidi" w:cstheme="majorBidi"/>
          <w:i/>
          <w:iCs/>
        </w:rPr>
        <w:t>3</w:t>
      </w:r>
      <w:r w:rsidRPr="00544278">
        <w:rPr>
          <w:rFonts w:asciiTheme="majorBidi" w:hAnsiTheme="majorBidi" w:cstheme="majorBidi"/>
          <w:i/>
          <w:iCs/>
        </w:rPr>
        <w:tab/>
        <w:t>6 to 9 days</w:t>
      </w:r>
    </w:p>
    <w:p w:rsidRPr="00544278" w:rsidR="006C608F" w:rsidP="006C608F" w:rsidRDefault="006C608F" w14:paraId="57B000B2" w14:textId="77777777">
      <w:pPr>
        <w:widowControl w:val="0"/>
        <w:suppressLineNumbers/>
        <w:suppressAutoHyphens/>
        <w:ind w:left="3240" w:hanging="720"/>
        <w:rPr>
          <w:rFonts w:asciiTheme="majorBidi" w:hAnsiTheme="majorBidi" w:cstheme="majorBidi"/>
          <w:i/>
          <w:iCs/>
        </w:rPr>
      </w:pPr>
      <w:r w:rsidRPr="00544278">
        <w:rPr>
          <w:rFonts w:asciiTheme="majorBidi" w:hAnsiTheme="majorBidi" w:cstheme="majorBidi"/>
          <w:i/>
          <w:iCs/>
        </w:rPr>
        <w:lastRenderedPageBreak/>
        <w:t>4</w:t>
      </w:r>
      <w:r w:rsidRPr="00544278">
        <w:rPr>
          <w:rFonts w:asciiTheme="majorBidi" w:hAnsiTheme="majorBidi" w:cstheme="majorBidi"/>
          <w:i/>
          <w:iCs/>
        </w:rPr>
        <w:tab/>
        <w:t>10 to 19 days</w:t>
      </w:r>
    </w:p>
    <w:p w:rsidRPr="00544278" w:rsidR="006C608F" w:rsidP="006C608F" w:rsidRDefault="006C608F" w14:paraId="16179365" w14:textId="77777777">
      <w:pPr>
        <w:widowControl w:val="0"/>
        <w:suppressLineNumbers/>
        <w:suppressAutoHyphens/>
        <w:ind w:left="3240" w:hanging="720"/>
        <w:rPr>
          <w:rFonts w:asciiTheme="majorBidi" w:hAnsiTheme="majorBidi" w:cstheme="majorBidi"/>
          <w:i/>
          <w:iCs/>
        </w:rPr>
      </w:pPr>
      <w:r w:rsidRPr="00544278">
        <w:rPr>
          <w:rFonts w:asciiTheme="majorBidi" w:hAnsiTheme="majorBidi" w:cstheme="majorBidi"/>
          <w:i/>
          <w:iCs/>
        </w:rPr>
        <w:t>5</w:t>
      </w:r>
      <w:r w:rsidRPr="00544278">
        <w:rPr>
          <w:rFonts w:asciiTheme="majorBidi" w:hAnsiTheme="majorBidi" w:cstheme="majorBidi"/>
          <w:i/>
          <w:iCs/>
        </w:rPr>
        <w:tab/>
        <w:t>20 to 29 days</w:t>
      </w:r>
    </w:p>
    <w:p w:rsidRPr="00544278" w:rsidR="006C608F" w:rsidP="006C608F" w:rsidRDefault="006C608F" w14:paraId="217E3E4B" w14:textId="77777777">
      <w:pPr>
        <w:widowControl w:val="0"/>
        <w:suppressLineNumbers/>
        <w:suppressAutoHyphens/>
        <w:ind w:left="3240" w:hanging="720"/>
        <w:rPr>
          <w:rFonts w:asciiTheme="majorBidi" w:hAnsiTheme="majorBidi" w:cstheme="majorBidi"/>
          <w:i/>
          <w:iCs/>
        </w:rPr>
      </w:pPr>
      <w:r w:rsidRPr="00544278">
        <w:rPr>
          <w:rFonts w:asciiTheme="majorBidi" w:hAnsiTheme="majorBidi" w:cstheme="majorBidi"/>
          <w:i/>
          <w:iCs/>
        </w:rPr>
        <w:t>6</w:t>
      </w:r>
      <w:r w:rsidRPr="00544278">
        <w:rPr>
          <w:rFonts w:asciiTheme="majorBidi" w:hAnsiTheme="majorBidi" w:cstheme="majorBidi"/>
          <w:i/>
          <w:iCs/>
        </w:rPr>
        <w:tab/>
        <w:t>All 30 days</w:t>
      </w:r>
    </w:p>
    <w:p w:rsidRPr="00544278" w:rsidR="006C608F" w:rsidP="006C608F" w:rsidRDefault="006C608F" w14:paraId="03288A5B" w14:textId="77777777">
      <w:pPr>
        <w:widowControl w:val="0"/>
        <w:suppressLineNumbers/>
        <w:suppressAutoHyphens/>
        <w:ind w:left="3240" w:hanging="720"/>
        <w:rPr>
          <w:rFonts w:asciiTheme="majorBidi" w:hAnsiTheme="majorBidi" w:cstheme="majorBidi"/>
          <w:i/>
          <w:iCs/>
        </w:rPr>
      </w:pPr>
      <w:r w:rsidRPr="00544278">
        <w:rPr>
          <w:rFonts w:asciiTheme="majorBidi" w:hAnsiTheme="majorBidi" w:cstheme="majorBidi"/>
          <w:i/>
          <w:iCs/>
        </w:rPr>
        <w:t>DK/REF</w:t>
      </w:r>
    </w:p>
    <w:p w:rsidRPr="00544278" w:rsidR="00150CBE" w:rsidP="004149D6" w:rsidRDefault="00150CBE" w14:paraId="455086FF" w14:textId="77777777">
      <w:pPr>
        <w:widowControl w:val="0"/>
        <w:suppressLineNumbers/>
        <w:suppressAutoHyphens/>
        <w:rPr>
          <w:rFonts w:asciiTheme="majorBidi" w:hAnsiTheme="majorBidi" w:cstheme="majorBidi"/>
          <w:i/>
          <w:iCs/>
        </w:rPr>
      </w:pPr>
      <w:r w:rsidRPr="00544278">
        <w:rPr>
          <w:rFonts w:asciiTheme="majorBidi" w:hAnsiTheme="majorBidi" w:cstheme="majorBidi"/>
          <w:i/>
          <w:iCs/>
        </w:rPr>
        <w:tab/>
      </w:r>
      <w:r w:rsidRPr="00544278">
        <w:rPr>
          <w:rFonts w:asciiTheme="majorBidi" w:hAnsiTheme="majorBidi" w:cstheme="majorBidi"/>
          <w:i/>
          <w:iCs/>
        </w:rPr>
        <w:tab/>
        <w:t>PROGRAMMER:  SHOW 30 DAY CALENDAR</w:t>
      </w:r>
    </w:p>
    <w:p w:rsidRPr="00544278" w:rsidR="00150CBE" w:rsidP="006C608F" w:rsidRDefault="00150CBE" w14:paraId="3D57B87C" w14:textId="77777777">
      <w:pPr>
        <w:widowControl w:val="0"/>
        <w:suppressLineNumbers/>
        <w:suppressAutoHyphens/>
        <w:rPr>
          <w:rFonts w:asciiTheme="majorBidi" w:hAnsiTheme="majorBidi" w:cstheme="majorBidi"/>
          <w:i/>
          <w:iCs/>
        </w:rPr>
      </w:pPr>
    </w:p>
    <w:p w:rsidRPr="00544278" w:rsidR="006C608F" w:rsidP="006C608F" w:rsidRDefault="006C608F" w14:paraId="694D4157" w14:textId="77777777">
      <w:pPr>
        <w:widowControl w:val="0"/>
        <w:suppressLineNumbers/>
        <w:suppressAutoHyphens/>
        <w:rPr>
          <w:rFonts w:asciiTheme="majorBidi" w:hAnsiTheme="majorBidi" w:cstheme="majorBidi"/>
        </w:rPr>
      </w:pPr>
      <w:r w:rsidRPr="00544278">
        <w:rPr>
          <w:rFonts w:asciiTheme="majorBidi" w:hAnsiTheme="majorBidi" w:cstheme="majorBidi"/>
        </w:rPr>
        <w:t>UPDATE:  IF ALCC23a NOT (BLANK OR DK/REF) THEN ALC30DAY = ALCC23a</w:t>
      </w:r>
    </w:p>
    <w:p w:rsidRPr="00544278" w:rsidR="006C608F" w:rsidP="006C608F" w:rsidRDefault="006C608F" w14:paraId="53D08DB5" w14:textId="77777777">
      <w:pPr>
        <w:widowControl w:val="0"/>
        <w:suppressLineNumbers/>
        <w:suppressAutoHyphens/>
        <w:rPr>
          <w:rFonts w:asciiTheme="majorBidi" w:hAnsiTheme="majorBidi" w:cstheme="majorBidi"/>
          <w:i/>
          <w:iCs/>
        </w:rPr>
      </w:pPr>
    </w:p>
    <w:p w:rsidRPr="00544278" w:rsidR="006C608F" w:rsidP="006C608F" w:rsidRDefault="006C608F" w14:paraId="02D93033" w14:textId="77777777">
      <w:pPr>
        <w:widowControl w:val="0"/>
        <w:suppressLineNumbers/>
        <w:suppressAutoHyphens/>
        <w:rPr>
          <w:rFonts w:asciiTheme="majorBidi" w:hAnsiTheme="majorBidi" w:cstheme="majorBidi"/>
        </w:rPr>
      </w:pPr>
      <w:r w:rsidRPr="00544278">
        <w:rPr>
          <w:rFonts w:asciiTheme="majorBidi" w:hAnsiTheme="majorBidi" w:cstheme="majorBidi"/>
        </w:rPr>
        <w:t>UPDATE:  IF ALCC23b NOT (BLANK OR DK/REF) THEN ALCEST30 = ALCC23b</w:t>
      </w:r>
    </w:p>
    <w:p w:rsidRPr="00544278" w:rsidR="006C608F" w:rsidP="006C608F" w:rsidRDefault="006C608F" w14:paraId="611AC707" w14:textId="77777777">
      <w:pPr>
        <w:widowControl w:val="0"/>
        <w:suppressLineNumbers/>
        <w:suppressAutoHyphens/>
        <w:rPr>
          <w:rFonts w:asciiTheme="majorBidi" w:hAnsiTheme="majorBidi" w:cstheme="majorBidi"/>
          <w:i/>
          <w:iCs/>
        </w:rPr>
      </w:pPr>
    </w:p>
    <w:p w:rsidRPr="00544278" w:rsidR="006C608F" w:rsidP="006C608F" w:rsidRDefault="006C608F" w14:paraId="5B5241B8" w14:textId="77777777">
      <w:pPr>
        <w:widowControl w:val="0"/>
        <w:suppressLineNumbers/>
        <w:suppressAutoHyphens/>
        <w:rPr>
          <w:rFonts w:asciiTheme="majorBidi" w:hAnsiTheme="majorBidi" w:cstheme="majorBidi"/>
        </w:rPr>
      </w:pPr>
      <w:r w:rsidRPr="00544278">
        <w:rPr>
          <w:rFonts w:asciiTheme="majorBidi" w:hAnsiTheme="majorBidi" w:cstheme="majorBidi"/>
        </w:rPr>
        <w:t>UPDATE ESTIALC</w:t>
      </w:r>
    </w:p>
    <w:p w:rsidRPr="00544278" w:rsidR="006C608F" w:rsidP="006C608F" w:rsidRDefault="006C608F" w14:paraId="7DB00914" w14:textId="77777777">
      <w:pPr>
        <w:widowControl w:val="0"/>
        <w:suppressLineNumbers/>
        <w:suppressAutoHyphens/>
        <w:ind w:left="720"/>
        <w:rPr>
          <w:rFonts w:asciiTheme="majorBidi" w:hAnsiTheme="majorBidi" w:cstheme="majorBidi"/>
        </w:rPr>
      </w:pPr>
      <w:r w:rsidRPr="00544278">
        <w:rPr>
          <w:rFonts w:asciiTheme="majorBidi" w:hAnsiTheme="majorBidi" w:cstheme="majorBidi"/>
        </w:rPr>
        <w:t>IF ALCC23b = 1 THEN ESTIALC = 1</w:t>
      </w:r>
    </w:p>
    <w:p w:rsidRPr="00544278" w:rsidR="006C608F" w:rsidP="006C608F" w:rsidRDefault="006C608F" w14:paraId="65595147" w14:textId="77777777">
      <w:pPr>
        <w:widowControl w:val="0"/>
        <w:suppressLineNumbers/>
        <w:suppressAutoHyphens/>
        <w:ind w:left="720"/>
        <w:rPr>
          <w:rFonts w:asciiTheme="majorBidi" w:hAnsiTheme="majorBidi" w:cstheme="majorBidi"/>
        </w:rPr>
      </w:pPr>
      <w:r w:rsidRPr="00544278">
        <w:rPr>
          <w:rFonts w:asciiTheme="majorBidi" w:hAnsiTheme="majorBidi" w:cstheme="majorBidi"/>
        </w:rPr>
        <w:t>IF ALCC23b = 2 THEN ESTIALC = 3</w:t>
      </w:r>
    </w:p>
    <w:p w:rsidRPr="00544278" w:rsidR="006C608F" w:rsidP="006C608F" w:rsidRDefault="006C608F" w14:paraId="2E900B4D" w14:textId="77777777">
      <w:pPr>
        <w:widowControl w:val="0"/>
        <w:suppressLineNumbers/>
        <w:suppressAutoHyphens/>
        <w:ind w:left="720"/>
        <w:rPr>
          <w:rFonts w:asciiTheme="majorBidi" w:hAnsiTheme="majorBidi" w:cstheme="majorBidi"/>
        </w:rPr>
      </w:pPr>
      <w:r w:rsidRPr="00544278">
        <w:rPr>
          <w:rFonts w:asciiTheme="majorBidi" w:hAnsiTheme="majorBidi" w:cstheme="majorBidi"/>
        </w:rPr>
        <w:t>IF ALCC23b = 3 THEN ESTIALC = 6</w:t>
      </w:r>
    </w:p>
    <w:p w:rsidRPr="00544278" w:rsidR="006C608F" w:rsidP="006C608F" w:rsidRDefault="006C608F" w14:paraId="670E6223" w14:textId="77777777">
      <w:pPr>
        <w:widowControl w:val="0"/>
        <w:suppressLineNumbers/>
        <w:suppressAutoHyphens/>
        <w:ind w:left="720"/>
        <w:rPr>
          <w:rFonts w:asciiTheme="majorBidi" w:hAnsiTheme="majorBidi" w:cstheme="majorBidi"/>
        </w:rPr>
      </w:pPr>
      <w:r w:rsidRPr="00544278">
        <w:rPr>
          <w:rFonts w:asciiTheme="majorBidi" w:hAnsiTheme="majorBidi" w:cstheme="majorBidi"/>
        </w:rPr>
        <w:t>IF ALCC23b = 4 THEN ESTIALC = 10</w:t>
      </w:r>
    </w:p>
    <w:p w:rsidRPr="00544278" w:rsidR="006C608F" w:rsidP="006C608F" w:rsidRDefault="006C608F" w14:paraId="2DD7B866" w14:textId="77777777">
      <w:pPr>
        <w:widowControl w:val="0"/>
        <w:suppressLineNumbers/>
        <w:suppressAutoHyphens/>
        <w:ind w:left="720"/>
        <w:rPr>
          <w:rFonts w:asciiTheme="majorBidi" w:hAnsiTheme="majorBidi" w:cstheme="majorBidi"/>
        </w:rPr>
      </w:pPr>
      <w:r w:rsidRPr="00544278">
        <w:rPr>
          <w:rFonts w:asciiTheme="majorBidi" w:hAnsiTheme="majorBidi" w:cstheme="majorBidi"/>
        </w:rPr>
        <w:t>IF ALCC23b = 5 THEN ESTIALC = 20</w:t>
      </w:r>
    </w:p>
    <w:p w:rsidRPr="00544278" w:rsidR="006C608F" w:rsidP="006C608F" w:rsidRDefault="006C608F" w14:paraId="47C9F92C" w14:textId="77777777">
      <w:pPr>
        <w:widowControl w:val="0"/>
        <w:suppressLineNumbers/>
        <w:suppressAutoHyphens/>
        <w:ind w:left="720"/>
        <w:rPr>
          <w:rFonts w:asciiTheme="majorBidi" w:hAnsiTheme="majorBidi" w:cstheme="majorBidi"/>
        </w:rPr>
      </w:pPr>
      <w:r w:rsidRPr="00544278">
        <w:rPr>
          <w:rFonts w:asciiTheme="majorBidi" w:hAnsiTheme="majorBidi" w:cstheme="majorBidi"/>
        </w:rPr>
        <w:t>IF ALCC23b = 6 THEN ESTIALC = 30</w:t>
      </w:r>
    </w:p>
    <w:p w:rsidRPr="00544278" w:rsidR="006C608F" w:rsidP="006C608F" w:rsidRDefault="006C608F" w14:paraId="2A68D7D7" w14:textId="77777777">
      <w:pPr>
        <w:widowControl w:val="0"/>
        <w:suppressLineNumbers/>
        <w:suppressAutoHyphens/>
        <w:ind w:left="720"/>
        <w:rPr>
          <w:rFonts w:asciiTheme="majorBidi" w:hAnsiTheme="majorBidi" w:cstheme="majorBidi"/>
        </w:rPr>
      </w:pPr>
      <w:r w:rsidRPr="00544278">
        <w:rPr>
          <w:rFonts w:asciiTheme="majorBidi" w:hAnsiTheme="majorBidi" w:cstheme="majorBidi"/>
        </w:rPr>
        <w:t>ELSE ESTIALC = BLANK</w:t>
      </w:r>
    </w:p>
    <w:p w:rsidRPr="00544278" w:rsidR="006C608F" w:rsidP="006C608F" w:rsidRDefault="006C608F" w14:paraId="132D1831" w14:textId="77777777">
      <w:pPr>
        <w:widowControl w:val="0"/>
        <w:suppressLineNumbers/>
        <w:suppressAutoHyphens/>
        <w:rPr>
          <w:rFonts w:asciiTheme="majorBidi" w:hAnsiTheme="majorBidi" w:cstheme="majorBidi"/>
        </w:rPr>
      </w:pPr>
    </w:p>
    <w:p w:rsidRPr="00544278" w:rsidR="006C608F" w:rsidP="006C608F" w:rsidRDefault="006C608F" w14:paraId="4405D569" w14:textId="77777777">
      <w:pPr>
        <w:widowControl w:val="0"/>
        <w:suppressLineNumbers/>
        <w:suppressAutoHyphens/>
        <w:rPr>
          <w:rFonts w:asciiTheme="majorBidi" w:hAnsiTheme="majorBidi" w:cstheme="majorBidi"/>
        </w:rPr>
      </w:pPr>
      <w:r w:rsidRPr="00544278">
        <w:rPr>
          <w:rFonts w:asciiTheme="majorBidi" w:hAnsiTheme="majorBidi" w:cstheme="majorBidi"/>
        </w:rPr>
        <w:t>DEFINE ESTIALC2</w:t>
      </w:r>
    </w:p>
    <w:p w:rsidRPr="00544278" w:rsidR="006C608F" w:rsidP="006C608F" w:rsidRDefault="006C608F" w14:paraId="2ED8ED2B" w14:textId="77777777">
      <w:pPr>
        <w:widowControl w:val="0"/>
        <w:suppressLineNumbers/>
        <w:suppressAutoHyphens/>
        <w:ind w:left="720"/>
        <w:rPr>
          <w:rFonts w:asciiTheme="majorBidi" w:hAnsiTheme="majorBidi" w:cstheme="majorBidi"/>
        </w:rPr>
      </w:pPr>
      <w:r w:rsidRPr="00544278">
        <w:rPr>
          <w:rFonts w:asciiTheme="majorBidi" w:hAnsiTheme="majorBidi" w:cstheme="majorBidi"/>
        </w:rPr>
        <w:t>IF ESTIALC = 1 THEN ESTIALC2 = 2</w:t>
      </w:r>
    </w:p>
    <w:p w:rsidRPr="00544278" w:rsidR="006C608F" w:rsidP="006C608F" w:rsidRDefault="006C608F" w14:paraId="530F6429" w14:textId="77777777">
      <w:pPr>
        <w:widowControl w:val="0"/>
        <w:suppressLineNumbers/>
        <w:suppressAutoHyphens/>
        <w:ind w:left="720"/>
        <w:rPr>
          <w:rFonts w:asciiTheme="majorBidi" w:hAnsiTheme="majorBidi" w:cstheme="majorBidi"/>
        </w:rPr>
      </w:pPr>
      <w:r w:rsidRPr="00544278">
        <w:rPr>
          <w:rFonts w:asciiTheme="majorBidi" w:hAnsiTheme="majorBidi" w:cstheme="majorBidi"/>
        </w:rPr>
        <w:t>IF ESTIALC = 3 THEN ESTIALC2 = 5</w:t>
      </w:r>
    </w:p>
    <w:p w:rsidRPr="00544278" w:rsidR="006C608F" w:rsidP="006C608F" w:rsidRDefault="006C608F" w14:paraId="1082550F" w14:textId="77777777">
      <w:pPr>
        <w:widowControl w:val="0"/>
        <w:suppressLineNumbers/>
        <w:suppressAutoHyphens/>
        <w:ind w:left="720"/>
        <w:rPr>
          <w:rFonts w:asciiTheme="majorBidi" w:hAnsiTheme="majorBidi" w:cstheme="majorBidi"/>
        </w:rPr>
      </w:pPr>
      <w:r w:rsidRPr="00544278">
        <w:rPr>
          <w:rFonts w:asciiTheme="majorBidi" w:hAnsiTheme="majorBidi" w:cstheme="majorBidi"/>
        </w:rPr>
        <w:t>IF ESTIALC = 6 THEN ESTIALC2 = 9</w:t>
      </w:r>
    </w:p>
    <w:p w:rsidRPr="00544278" w:rsidR="006C608F" w:rsidP="006C608F" w:rsidRDefault="006C608F" w14:paraId="7305E3F5" w14:textId="77777777">
      <w:pPr>
        <w:widowControl w:val="0"/>
        <w:suppressLineNumbers/>
        <w:suppressAutoHyphens/>
        <w:ind w:left="720"/>
        <w:rPr>
          <w:rFonts w:asciiTheme="majorBidi" w:hAnsiTheme="majorBidi" w:cstheme="majorBidi"/>
        </w:rPr>
      </w:pPr>
      <w:r w:rsidRPr="00544278">
        <w:rPr>
          <w:rFonts w:asciiTheme="majorBidi" w:hAnsiTheme="majorBidi" w:cstheme="majorBidi"/>
        </w:rPr>
        <w:t>IF ESTIALC = 10 THEN ESTIALC2 = 19</w:t>
      </w:r>
    </w:p>
    <w:p w:rsidRPr="00544278" w:rsidR="006C608F" w:rsidP="006C608F" w:rsidRDefault="006C608F" w14:paraId="44072118" w14:textId="77777777">
      <w:pPr>
        <w:widowControl w:val="0"/>
        <w:suppressLineNumbers/>
        <w:suppressAutoHyphens/>
        <w:ind w:left="720"/>
        <w:rPr>
          <w:rFonts w:asciiTheme="majorBidi" w:hAnsiTheme="majorBidi" w:cstheme="majorBidi"/>
        </w:rPr>
      </w:pPr>
      <w:r w:rsidRPr="00544278">
        <w:rPr>
          <w:rFonts w:asciiTheme="majorBidi" w:hAnsiTheme="majorBidi" w:cstheme="majorBidi"/>
        </w:rPr>
        <w:t>IF ESTIALC = 20 THEN ESTIALC2 = 29</w:t>
      </w:r>
    </w:p>
    <w:p w:rsidRPr="00544278" w:rsidR="006C608F" w:rsidP="006C608F" w:rsidRDefault="006C608F" w14:paraId="608D6F8E" w14:textId="77777777">
      <w:pPr>
        <w:widowControl w:val="0"/>
        <w:suppressLineNumbers/>
        <w:suppressAutoHyphens/>
        <w:ind w:left="720"/>
        <w:rPr>
          <w:rFonts w:asciiTheme="majorBidi" w:hAnsiTheme="majorBidi" w:cstheme="majorBidi"/>
        </w:rPr>
      </w:pPr>
      <w:r w:rsidRPr="00544278">
        <w:rPr>
          <w:rFonts w:asciiTheme="majorBidi" w:hAnsiTheme="majorBidi" w:cstheme="majorBidi"/>
        </w:rPr>
        <w:t>IF ESTIALC = 30 THEN ESTIALC2 = 30</w:t>
      </w:r>
    </w:p>
    <w:p w:rsidRPr="00544278" w:rsidR="006C608F" w:rsidP="006C608F" w:rsidRDefault="006C608F" w14:paraId="2CFD929F" w14:textId="77777777">
      <w:pPr>
        <w:widowControl w:val="0"/>
        <w:suppressLineNumbers/>
        <w:suppressAutoHyphens/>
        <w:rPr>
          <w:rFonts w:asciiTheme="majorBidi" w:hAnsiTheme="majorBidi" w:cstheme="majorBidi"/>
        </w:rPr>
      </w:pPr>
    </w:p>
    <w:p w:rsidRPr="00544278" w:rsidR="006C608F" w:rsidP="006C608F" w:rsidRDefault="006C608F" w14:paraId="16EEB727" w14:textId="77777777">
      <w:pPr>
        <w:widowControl w:val="0"/>
        <w:suppressLineNumbers/>
        <w:suppressAutoHyphens/>
        <w:rPr>
          <w:rFonts w:asciiTheme="majorBidi" w:hAnsiTheme="majorBidi" w:cstheme="majorBidi"/>
        </w:rPr>
      </w:pPr>
      <w:r w:rsidRPr="00544278">
        <w:rPr>
          <w:rFonts w:asciiTheme="majorBidi" w:hAnsiTheme="majorBidi" w:cstheme="majorBidi"/>
        </w:rPr>
        <w:t>UPDATE ALCESTFL</w:t>
      </w:r>
    </w:p>
    <w:p w:rsidRPr="00544278" w:rsidR="006C608F" w:rsidP="006C608F" w:rsidRDefault="006C608F" w14:paraId="5EF52164" w14:textId="77777777">
      <w:pPr>
        <w:widowControl w:val="0"/>
        <w:suppressLineNumbers/>
        <w:suppressAutoHyphens/>
        <w:ind w:left="720"/>
        <w:rPr>
          <w:rFonts w:asciiTheme="majorBidi" w:hAnsiTheme="majorBidi" w:cstheme="majorBidi"/>
        </w:rPr>
      </w:pPr>
      <w:r w:rsidRPr="00544278">
        <w:rPr>
          <w:rFonts w:asciiTheme="majorBidi" w:hAnsiTheme="majorBidi" w:cstheme="majorBidi"/>
        </w:rPr>
        <w:t>IF ALCC23b = 1 THEN ALCESTFL = “1 or 2"</w:t>
      </w:r>
    </w:p>
    <w:p w:rsidRPr="00544278" w:rsidR="006C608F" w:rsidP="006C608F" w:rsidRDefault="006C608F" w14:paraId="7D0EEB71" w14:textId="77777777">
      <w:pPr>
        <w:widowControl w:val="0"/>
        <w:suppressLineNumbers/>
        <w:suppressAutoHyphens/>
        <w:ind w:left="720"/>
        <w:rPr>
          <w:rFonts w:asciiTheme="majorBidi" w:hAnsiTheme="majorBidi" w:cstheme="majorBidi"/>
        </w:rPr>
      </w:pPr>
      <w:r w:rsidRPr="00544278">
        <w:rPr>
          <w:rFonts w:asciiTheme="majorBidi" w:hAnsiTheme="majorBidi" w:cstheme="majorBidi"/>
        </w:rPr>
        <w:t>IF ALCC23b = 2 THEN ALCESTFL = “3 to 5"</w:t>
      </w:r>
    </w:p>
    <w:p w:rsidRPr="00544278" w:rsidR="006C608F" w:rsidP="006C608F" w:rsidRDefault="006C608F" w14:paraId="406B4064" w14:textId="77777777">
      <w:pPr>
        <w:widowControl w:val="0"/>
        <w:suppressLineNumbers/>
        <w:suppressAutoHyphens/>
        <w:ind w:left="720"/>
        <w:rPr>
          <w:rFonts w:asciiTheme="majorBidi" w:hAnsiTheme="majorBidi" w:cstheme="majorBidi"/>
        </w:rPr>
      </w:pPr>
      <w:r w:rsidRPr="00544278">
        <w:rPr>
          <w:rFonts w:asciiTheme="majorBidi" w:hAnsiTheme="majorBidi" w:cstheme="majorBidi"/>
        </w:rPr>
        <w:t>IF ALCC23b = 3 THEN ALCESTFL = “6 to 9"</w:t>
      </w:r>
    </w:p>
    <w:p w:rsidRPr="00544278" w:rsidR="006C608F" w:rsidP="006C608F" w:rsidRDefault="006C608F" w14:paraId="6D921D5C" w14:textId="77777777">
      <w:pPr>
        <w:widowControl w:val="0"/>
        <w:suppressLineNumbers/>
        <w:suppressAutoHyphens/>
        <w:ind w:left="720"/>
        <w:rPr>
          <w:rFonts w:asciiTheme="majorBidi" w:hAnsiTheme="majorBidi" w:cstheme="majorBidi"/>
        </w:rPr>
      </w:pPr>
      <w:r w:rsidRPr="00544278">
        <w:rPr>
          <w:rFonts w:asciiTheme="majorBidi" w:hAnsiTheme="majorBidi" w:cstheme="majorBidi"/>
        </w:rPr>
        <w:t>IF ALCC23b = 4 THEN ALCESTFL = “10 to 19"</w:t>
      </w:r>
    </w:p>
    <w:p w:rsidRPr="00544278" w:rsidR="006C608F" w:rsidP="006C608F" w:rsidRDefault="006C608F" w14:paraId="197D34E1" w14:textId="77777777">
      <w:pPr>
        <w:widowControl w:val="0"/>
        <w:suppressLineNumbers/>
        <w:suppressAutoHyphens/>
        <w:ind w:left="720"/>
        <w:rPr>
          <w:rFonts w:asciiTheme="majorBidi" w:hAnsiTheme="majorBidi" w:cstheme="majorBidi"/>
        </w:rPr>
      </w:pPr>
      <w:r w:rsidRPr="00544278">
        <w:rPr>
          <w:rFonts w:asciiTheme="majorBidi" w:hAnsiTheme="majorBidi" w:cstheme="majorBidi"/>
        </w:rPr>
        <w:t>IF ALCC23b = 5 THEN ALCESTFL = “20 to 29"</w:t>
      </w:r>
    </w:p>
    <w:p w:rsidRPr="00544278" w:rsidR="006C608F" w:rsidP="006C608F" w:rsidRDefault="006C608F" w14:paraId="73626949" w14:textId="77777777">
      <w:pPr>
        <w:widowControl w:val="0"/>
        <w:suppressLineNumbers/>
        <w:suppressAutoHyphens/>
        <w:ind w:left="720"/>
        <w:rPr>
          <w:rFonts w:asciiTheme="majorBidi" w:hAnsiTheme="majorBidi" w:cstheme="majorBidi"/>
        </w:rPr>
      </w:pPr>
      <w:r w:rsidRPr="00544278">
        <w:rPr>
          <w:rFonts w:asciiTheme="majorBidi" w:hAnsiTheme="majorBidi" w:cstheme="majorBidi"/>
        </w:rPr>
        <w:t>IF ALCC23b = 6 THEN ALCESTFL = “all 30"</w:t>
      </w:r>
    </w:p>
    <w:p w:rsidRPr="00544278" w:rsidR="006C608F" w:rsidP="006C608F" w:rsidRDefault="006C608F" w14:paraId="216E15A6" w14:textId="77777777">
      <w:pPr>
        <w:widowControl w:val="0"/>
        <w:suppressLineNumbers/>
        <w:suppressAutoHyphens/>
        <w:ind w:left="720"/>
        <w:rPr>
          <w:rFonts w:asciiTheme="majorBidi" w:hAnsiTheme="majorBidi" w:cstheme="majorBidi"/>
        </w:rPr>
      </w:pPr>
      <w:r w:rsidRPr="00544278">
        <w:rPr>
          <w:rFonts w:asciiTheme="majorBidi" w:hAnsiTheme="majorBidi" w:cstheme="majorBidi"/>
        </w:rPr>
        <w:t>ELSE ALCESTFL = BLANK</w:t>
      </w:r>
    </w:p>
    <w:p w:rsidRPr="00544278" w:rsidR="006C608F" w:rsidP="006C608F" w:rsidRDefault="006C608F" w14:paraId="17414C29" w14:textId="77777777">
      <w:pPr>
        <w:widowControl w:val="0"/>
        <w:suppressLineNumbers/>
        <w:suppressAutoHyphens/>
        <w:rPr>
          <w:rFonts w:asciiTheme="majorBidi" w:hAnsiTheme="majorBidi" w:cstheme="majorBidi"/>
        </w:rPr>
      </w:pPr>
    </w:p>
    <w:p w:rsidRPr="00544278" w:rsidR="006C608F" w:rsidP="006C608F" w:rsidRDefault="006C608F" w14:paraId="3F1385FB" w14:textId="77777777">
      <w:pPr>
        <w:widowControl w:val="0"/>
        <w:suppressLineNumbers/>
        <w:suppressAutoHyphens/>
        <w:ind w:left="720"/>
        <w:rPr>
          <w:rFonts w:asciiTheme="majorBidi" w:hAnsiTheme="majorBidi" w:cstheme="majorBidi"/>
        </w:rPr>
      </w:pPr>
      <w:r w:rsidRPr="00544278">
        <w:rPr>
          <w:rFonts w:asciiTheme="majorBidi" w:hAnsiTheme="majorBidi" w:cstheme="majorBidi"/>
        </w:rPr>
        <w:t>IF ALC30DAY = 0:</w:t>
      </w:r>
    </w:p>
    <w:p w:rsidRPr="00544278" w:rsidR="006C608F" w:rsidP="006C608F" w:rsidRDefault="006C608F" w14:paraId="6B07B3CA" w14:textId="07C08D92">
      <w:pPr>
        <w:widowControl w:val="0"/>
        <w:suppressLineNumbers/>
        <w:suppressAutoHyphens/>
        <w:ind w:left="2520" w:hanging="1080"/>
        <w:rPr>
          <w:rFonts w:asciiTheme="majorBidi" w:hAnsiTheme="majorBidi" w:cstheme="majorBidi"/>
          <w:i/>
          <w:iCs/>
        </w:rPr>
      </w:pPr>
      <w:r w:rsidRPr="00544278">
        <w:rPr>
          <w:rFonts w:asciiTheme="majorBidi" w:hAnsiTheme="majorBidi" w:cstheme="majorBidi"/>
          <w:i/>
          <w:iCs/>
        </w:rPr>
        <w:t>ALCC24</w:t>
      </w:r>
      <w:r w:rsidRPr="00544278">
        <w:rPr>
          <w:rFonts w:asciiTheme="majorBidi" w:hAnsiTheme="majorBidi" w:cstheme="majorBidi"/>
          <w:i/>
          <w:iCs/>
        </w:rPr>
        <w:tab/>
      </w:r>
      <w:r w:rsidRPr="00422502" w:rsidR="002B1111">
        <w:rPr>
          <w:rFonts w:asciiTheme="majorBidi" w:hAnsiTheme="majorBidi" w:cstheme="majorBidi"/>
          <w:i/>
          <w:iCs/>
        </w:rPr>
        <w:t>You</w:t>
      </w:r>
      <w:r w:rsidRPr="00422502">
        <w:rPr>
          <w:rFonts w:asciiTheme="majorBidi" w:hAnsiTheme="majorBidi" w:cstheme="majorBidi"/>
          <w:i/>
          <w:iCs/>
        </w:rPr>
        <w:t xml:space="preserve"> drank alcoholic</w:t>
      </w:r>
      <w:r w:rsidRPr="00544278">
        <w:rPr>
          <w:rFonts w:asciiTheme="majorBidi" w:hAnsiTheme="majorBidi" w:cstheme="majorBidi"/>
          <w:i/>
          <w:iCs/>
        </w:rPr>
        <w:t xml:space="preserve"> beverages on </w:t>
      </w:r>
      <w:r w:rsidRPr="00544278">
        <w:rPr>
          <w:rFonts w:asciiTheme="majorBidi" w:hAnsiTheme="majorBidi" w:cstheme="majorBidi"/>
          <w:b/>
          <w:bCs/>
          <w:i/>
          <w:iCs/>
        </w:rPr>
        <w:t>0 days</w:t>
      </w:r>
      <w:r w:rsidRPr="00544278">
        <w:rPr>
          <w:rFonts w:asciiTheme="majorBidi" w:hAnsiTheme="majorBidi" w:cstheme="majorBidi"/>
          <w:i/>
          <w:iCs/>
        </w:rPr>
        <w:t xml:space="preserve"> during the past 30 days.  Is this correct?</w:t>
      </w:r>
    </w:p>
    <w:p w:rsidRPr="00544278" w:rsidR="006C608F" w:rsidP="006C608F" w:rsidRDefault="006C608F" w14:paraId="218942C6" w14:textId="77777777">
      <w:pPr>
        <w:widowControl w:val="0"/>
        <w:suppressLineNumbers/>
        <w:suppressAutoHyphens/>
        <w:rPr>
          <w:rFonts w:asciiTheme="majorBidi" w:hAnsiTheme="majorBidi" w:cstheme="majorBidi"/>
          <w:i/>
          <w:iCs/>
        </w:rPr>
      </w:pPr>
    </w:p>
    <w:p w:rsidRPr="00544278" w:rsidR="006C608F" w:rsidP="006C608F" w:rsidRDefault="006C608F" w14:paraId="29D3591B" w14:textId="77777777">
      <w:pPr>
        <w:widowControl w:val="0"/>
        <w:suppressLineNumbers/>
        <w:suppressAutoHyphens/>
        <w:ind w:left="3240" w:hanging="720"/>
        <w:rPr>
          <w:rFonts w:asciiTheme="majorBidi" w:hAnsiTheme="majorBidi" w:cstheme="majorBidi"/>
          <w:i/>
          <w:iCs/>
        </w:rPr>
      </w:pPr>
      <w:r w:rsidRPr="00544278">
        <w:rPr>
          <w:rFonts w:asciiTheme="majorBidi" w:hAnsiTheme="majorBidi" w:cstheme="majorBidi"/>
          <w:i/>
          <w:iCs/>
        </w:rPr>
        <w:t>4</w:t>
      </w:r>
      <w:r w:rsidRPr="00544278">
        <w:rPr>
          <w:rFonts w:asciiTheme="majorBidi" w:hAnsiTheme="majorBidi" w:cstheme="majorBidi"/>
          <w:i/>
          <w:iCs/>
        </w:rPr>
        <w:tab/>
        <w:t>Yes</w:t>
      </w:r>
    </w:p>
    <w:p w:rsidRPr="00544278" w:rsidR="006C608F" w:rsidP="006C608F" w:rsidRDefault="006C608F" w14:paraId="2C0E3CF9" w14:textId="77777777">
      <w:pPr>
        <w:widowControl w:val="0"/>
        <w:suppressLineNumbers/>
        <w:suppressAutoHyphens/>
        <w:ind w:left="3240" w:hanging="720"/>
        <w:rPr>
          <w:rFonts w:asciiTheme="majorBidi" w:hAnsiTheme="majorBidi" w:cstheme="majorBidi"/>
          <w:i/>
          <w:iCs/>
        </w:rPr>
      </w:pPr>
      <w:r w:rsidRPr="00544278">
        <w:rPr>
          <w:rFonts w:asciiTheme="majorBidi" w:hAnsiTheme="majorBidi" w:cstheme="majorBidi"/>
          <w:i/>
          <w:iCs/>
        </w:rPr>
        <w:t>6</w:t>
      </w:r>
      <w:r w:rsidRPr="00544278">
        <w:rPr>
          <w:rFonts w:asciiTheme="majorBidi" w:hAnsiTheme="majorBidi" w:cstheme="majorBidi"/>
          <w:i/>
          <w:iCs/>
        </w:rPr>
        <w:tab/>
        <w:t>No</w:t>
      </w:r>
    </w:p>
    <w:p w:rsidRPr="00544278" w:rsidR="006C608F" w:rsidP="006C608F" w:rsidRDefault="006C608F" w14:paraId="3945DFF8" w14:textId="77777777">
      <w:pPr>
        <w:widowControl w:val="0"/>
        <w:suppressLineNumbers/>
        <w:suppressAutoHyphens/>
        <w:ind w:left="3240" w:hanging="720"/>
        <w:rPr>
          <w:rFonts w:asciiTheme="majorBidi" w:hAnsiTheme="majorBidi" w:cstheme="majorBidi"/>
          <w:i/>
          <w:iCs/>
        </w:rPr>
      </w:pPr>
      <w:r w:rsidRPr="00544278">
        <w:rPr>
          <w:rFonts w:asciiTheme="majorBidi" w:hAnsiTheme="majorBidi" w:cstheme="majorBidi"/>
          <w:i/>
          <w:iCs/>
        </w:rPr>
        <w:t>DK/REF</w:t>
      </w:r>
    </w:p>
    <w:p w:rsidRPr="00544278" w:rsidR="00E11999" w:rsidP="004149D6" w:rsidRDefault="00E11999" w14:paraId="48ADF9D2" w14:textId="77777777">
      <w:pPr>
        <w:widowControl w:val="0"/>
        <w:suppressLineNumbers/>
        <w:suppressAutoHyphens/>
        <w:rPr>
          <w:rFonts w:asciiTheme="majorBidi" w:hAnsiTheme="majorBidi" w:cstheme="majorBidi"/>
        </w:rPr>
      </w:pPr>
      <w:r w:rsidRPr="00544278">
        <w:rPr>
          <w:rFonts w:asciiTheme="majorBidi" w:hAnsiTheme="majorBidi" w:cstheme="majorBidi"/>
        </w:rPr>
        <w:tab/>
      </w:r>
      <w:r w:rsidRPr="00544278">
        <w:rPr>
          <w:rFonts w:asciiTheme="majorBidi" w:hAnsiTheme="majorBidi" w:cstheme="majorBidi"/>
        </w:rPr>
        <w:tab/>
      </w:r>
      <w:r w:rsidRPr="00544278" w:rsidR="004149D6">
        <w:rPr>
          <w:rFonts w:asciiTheme="majorBidi" w:hAnsiTheme="majorBidi" w:cstheme="majorBidi"/>
        </w:rPr>
        <w:tab/>
      </w:r>
      <w:r w:rsidRPr="00544278">
        <w:rPr>
          <w:rFonts w:asciiTheme="majorBidi" w:hAnsiTheme="majorBidi" w:cstheme="majorBidi"/>
        </w:rPr>
        <w:t>PROGRAMMER:  SHOW 30 DAY CALENDAR</w:t>
      </w:r>
    </w:p>
    <w:p w:rsidRPr="00544278" w:rsidR="00E11999" w:rsidP="006C608F" w:rsidRDefault="00E11999" w14:paraId="5555C721" w14:textId="77777777">
      <w:pPr>
        <w:widowControl w:val="0"/>
        <w:suppressLineNumbers/>
        <w:suppressAutoHyphens/>
        <w:rPr>
          <w:rFonts w:asciiTheme="majorBidi" w:hAnsiTheme="majorBidi" w:cstheme="majorBidi"/>
        </w:rPr>
      </w:pPr>
    </w:p>
    <w:p w:rsidRPr="00544278" w:rsidR="006C608F" w:rsidP="006C608F" w:rsidRDefault="006C608F" w14:paraId="56C50EA9" w14:textId="77777777">
      <w:pPr>
        <w:widowControl w:val="0"/>
        <w:suppressLineNumbers/>
        <w:suppressAutoHyphens/>
        <w:ind w:left="2520" w:hanging="1080"/>
        <w:rPr>
          <w:rFonts w:asciiTheme="majorBidi" w:hAnsiTheme="majorBidi" w:cstheme="majorBidi"/>
          <w:i/>
          <w:iCs/>
        </w:rPr>
      </w:pPr>
      <w:r w:rsidRPr="00544278">
        <w:rPr>
          <w:rFonts w:asciiTheme="majorBidi" w:hAnsiTheme="majorBidi" w:cstheme="majorBidi"/>
          <w:i/>
          <w:iCs/>
        </w:rPr>
        <w:t>ALCC26</w:t>
      </w:r>
      <w:r w:rsidRPr="00544278">
        <w:rPr>
          <w:rFonts w:asciiTheme="majorBidi" w:hAnsiTheme="majorBidi" w:cstheme="majorBidi"/>
          <w:i/>
          <w:iCs/>
        </w:rPr>
        <w:tab/>
        <w:t xml:space="preserve">[IF ALCC24 = 6] Please answer this question again.  During the past </w:t>
      </w:r>
      <w:r w:rsidRPr="00544278">
        <w:rPr>
          <w:rFonts w:asciiTheme="majorBidi" w:hAnsiTheme="majorBidi" w:cstheme="majorBidi"/>
          <w:i/>
          <w:iCs/>
        </w:rPr>
        <w:lastRenderedPageBreak/>
        <w:t xml:space="preserve">30 days, that is, since </w:t>
      </w:r>
      <w:r w:rsidRPr="00544278">
        <w:rPr>
          <w:rFonts w:asciiTheme="majorBidi" w:hAnsiTheme="majorBidi" w:cstheme="majorBidi"/>
          <w:b/>
          <w:bCs/>
          <w:i/>
          <w:iCs/>
        </w:rPr>
        <w:t>[DATEFILL]</w:t>
      </w:r>
      <w:r w:rsidRPr="00544278">
        <w:rPr>
          <w:rFonts w:asciiTheme="majorBidi" w:hAnsiTheme="majorBidi" w:cstheme="majorBidi"/>
          <w:i/>
          <w:iCs/>
        </w:rPr>
        <w:t>, on how many days did you drink one or more drinks of an alcoholic beverage?</w:t>
      </w:r>
    </w:p>
    <w:p w:rsidRPr="00544278" w:rsidR="006C608F" w:rsidP="006C608F" w:rsidRDefault="006C608F" w14:paraId="60D042C8" w14:textId="77777777">
      <w:pPr>
        <w:widowControl w:val="0"/>
        <w:suppressLineNumbers/>
        <w:suppressAutoHyphens/>
        <w:rPr>
          <w:rFonts w:asciiTheme="majorBidi" w:hAnsiTheme="majorBidi" w:cstheme="majorBidi"/>
          <w:i/>
          <w:iCs/>
        </w:rPr>
      </w:pPr>
    </w:p>
    <w:p w:rsidRPr="00544278" w:rsidR="006C608F" w:rsidP="006C608F" w:rsidRDefault="006C608F" w14:paraId="309EE73F" w14:textId="77777777">
      <w:pPr>
        <w:widowControl w:val="0"/>
        <w:suppressLineNumbers/>
        <w:suppressAutoHyphens/>
        <w:ind w:left="2520"/>
        <w:rPr>
          <w:rFonts w:asciiTheme="majorBidi" w:hAnsiTheme="majorBidi" w:cstheme="majorBidi"/>
          <w:i/>
          <w:iCs/>
        </w:rPr>
      </w:pPr>
      <w:r w:rsidRPr="00544278">
        <w:rPr>
          <w:rFonts w:asciiTheme="majorBidi" w:hAnsiTheme="majorBidi" w:cstheme="majorBidi"/>
          <w:i/>
          <w:iCs/>
        </w:rPr>
        <w:t xml:space="preserve"># OF DAYS: </w:t>
      </w:r>
      <w:r w:rsidRPr="00544278">
        <w:rPr>
          <w:rFonts w:asciiTheme="majorBidi" w:hAnsiTheme="majorBidi" w:cstheme="majorBidi"/>
          <w:i/>
          <w:iCs/>
          <w:u w:val="single"/>
        </w:rPr>
        <w:t xml:space="preserve">               </w:t>
      </w:r>
      <w:r w:rsidRPr="00544278">
        <w:rPr>
          <w:rFonts w:asciiTheme="majorBidi" w:hAnsiTheme="majorBidi" w:cstheme="majorBidi"/>
          <w:i/>
          <w:iCs/>
        </w:rPr>
        <w:t xml:space="preserve"> [RANGE: 0 - 30]</w:t>
      </w:r>
    </w:p>
    <w:p w:rsidRPr="00544278" w:rsidR="006C608F" w:rsidP="006C608F" w:rsidRDefault="006C608F" w14:paraId="5B1A27A3" w14:textId="77777777">
      <w:pPr>
        <w:widowControl w:val="0"/>
        <w:suppressLineNumbers/>
        <w:suppressAutoHyphens/>
        <w:ind w:left="2520"/>
        <w:rPr>
          <w:rFonts w:asciiTheme="majorBidi" w:hAnsiTheme="majorBidi" w:cstheme="majorBidi"/>
          <w:i/>
          <w:iCs/>
        </w:rPr>
      </w:pPr>
      <w:r w:rsidRPr="00544278">
        <w:rPr>
          <w:rFonts w:asciiTheme="majorBidi" w:hAnsiTheme="majorBidi" w:cstheme="majorBidi"/>
          <w:i/>
          <w:iCs/>
        </w:rPr>
        <w:t>DK/REF</w:t>
      </w:r>
    </w:p>
    <w:p w:rsidRPr="00544278" w:rsidR="00E11999" w:rsidP="004149D6" w:rsidRDefault="00E11999" w14:paraId="156F8A8F" w14:textId="77777777">
      <w:pPr>
        <w:widowControl w:val="0"/>
        <w:suppressLineNumbers/>
        <w:suppressAutoHyphens/>
        <w:rPr>
          <w:rFonts w:asciiTheme="majorBidi" w:hAnsiTheme="majorBidi" w:cstheme="majorBidi"/>
          <w:i/>
          <w:iCs/>
        </w:rPr>
      </w:pPr>
      <w:r w:rsidRPr="00544278">
        <w:rPr>
          <w:rFonts w:asciiTheme="majorBidi" w:hAnsiTheme="majorBidi" w:cstheme="majorBidi"/>
          <w:i/>
          <w:iCs/>
        </w:rPr>
        <w:tab/>
      </w:r>
      <w:r w:rsidRPr="00544278">
        <w:rPr>
          <w:rFonts w:asciiTheme="majorBidi" w:hAnsiTheme="majorBidi" w:cstheme="majorBidi"/>
          <w:i/>
          <w:iCs/>
        </w:rPr>
        <w:tab/>
      </w:r>
      <w:r w:rsidRPr="00544278" w:rsidR="004149D6">
        <w:rPr>
          <w:rFonts w:asciiTheme="majorBidi" w:hAnsiTheme="majorBidi" w:cstheme="majorBidi"/>
          <w:i/>
          <w:iCs/>
        </w:rPr>
        <w:tab/>
      </w:r>
      <w:r w:rsidRPr="00544278">
        <w:rPr>
          <w:rFonts w:asciiTheme="majorBidi" w:hAnsiTheme="majorBidi" w:cstheme="majorBidi"/>
          <w:i/>
          <w:iCs/>
        </w:rPr>
        <w:t>PROGRAMMER:  SHOW 30 DAY CALENDAR</w:t>
      </w:r>
    </w:p>
    <w:p w:rsidRPr="00544278" w:rsidR="00E11999" w:rsidP="006C608F" w:rsidRDefault="00E11999" w14:paraId="73234A77" w14:textId="77777777">
      <w:pPr>
        <w:widowControl w:val="0"/>
        <w:suppressLineNumbers/>
        <w:suppressAutoHyphens/>
        <w:rPr>
          <w:rFonts w:asciiTheme="majorBidi" w:hAnsiTheme="majorBidi" w:cstheme="majorBidi"/>
          <w:i/>
          <w:iCs/>
        </w:rPr>
      </w:pPr>
    </w:p>
    <w:p w:rsidRPr="00544278" w:rsidR="006C608F" w:rsidP="006C608F" w:rsidRDefault="006C608F" w14:paraId="2BECB21D" w14:textId="77777777">
      <w:pPr>
        <w:widowControl w:val="0"/>
        <w:suppressLineNumbers/>
        <w:suppressAutoHyphens/>
        <w:rPr>
          <w:rFonts w:asciiTheme="majorBidi" w:hAnsiTheme="majorBidi" w:cstheme="majorBidi"/>
        </w:rPr>
      </w:pPr>
      <w:r w:rsidRPr="00544278">
        <w:rPr>
          <w:rFonts w:asciiTheme="majorBidi" w:hAnsiTheme="majorBidi" w:cstheme="majorBidi"/>
        </w:rPr>
        <w:t>UPDATE:  IF ALCC26 NOT (BLANK OR DK/REF) THEN ALC30DAY = ALCC26</w:t>
      </w:r>
    </w:p>
    <w:p w:rsidRPr="00544278" w:rsidR="006C608F" w:rsidP="006C608F" w:rsidRDefault="006C608F" w14:paraId="3279D82E" w14:textId="77777777">
      <w:pPr>
        <w:widowControl w:val="0"/>
        <w:suppressLineNumbers/>
        <w:suppressAutoHyphens/>
        <w:rPr>
          <w:rFonts w:asciiTheme="majorBidi" w:hAnsiTheme="majorBidi" w:cstheme="majorBidi"/>
          <w:b/>
          <w:bCs/>
        </w:rPr>
      </w:pPr>
    </w:p>
    <w:p w:rsidRPr="00544278" w:rsidR="00FE5248" w:rsidP="00FE5248" w:rsidRDefault="00FE5248" w14:paraId="076727CB" w14:textId="77777777">
      <w:pPr>
        <w:widowControl w:val="0"/>
        <w:suppressLineNumbers/>
        <w:suppressAutoHyphens/>
        <w:ind w:left="1440" w:hanging="1440"/>
        <w:rPr>
          <w:rFonts w:asciiTheme="majorBidi" w:hAnsiTheme="majorBidi" w:cstheme="majorBidi"/>
          <w:bCs/>
        </w:rPr>
      </w:pPr>
      <w:r w:rsidRPr="00544278">
        <w:rPr>
          <w:rFonts w:asciiTheme="majorBidi" w:hAnsiTheme="majorBidi" w:cstheme="majorBidi"/>
          <w:bCs/>
        </w:rPr>
        <w:t>DEFINE ALC30USE:</w:t>
      </w:r>
    </w:p>
    <w:p w:rsidRPr="00544278" w:rsidR="00FE5248" w:rsidP="00FE5248" w:rsidRDefault="00FE5248" w14:paraId="1B6E4A60" w14:textId="77777777">
      <w:pPr>
        <w:widowControl w:val="0"/>
        <w:suppressLineNumbers/>
        <w:suppressAutoHyphens/>
        <w:ind w:left="1440" w:hanging="1440"/>
        <w:rPr>
          <w:rFonts w:asciiTheme="majorBidi" w:hAnsiTheme="majorBidi" w:cstheme="majorBidi"/>
          <w:bCs/>
        </w:rPr>
      </w:pPr>
      <w:r w:rsidRPr="00544278">
        <w:rPr>
          <w:rFonts w:asciiTheme="majorBidi" w:hAnsiTheme="majorBidi" w:cstheme="majorBidi"/>
          <w:bCs/>
        </w:rPr>
        <w:t>IF (ALLAST3 = 1 OR ALRECDK = 1 OR ALRECRE = 1) AND (ALCC24 = EMPTY OR ALCC26 &gt; 0 OR ALCC26 = DK/REF) THEN ALC30USE = 1</w:t>
      </w:r>
    </w:p>
    <w:p w:rsidRPr="00544278" w:rsidR="00FE5248" w:rsidP="006C608F" w:rsidRDefault="00FE5248" w14:paraId="7127FE1E" w14:textId="77777777">
      <w:pPr>
        <w:widowControl w:val="0"/>
        <w:suppressLineNumbers/>
        <w:suppressAutoHyphens/>
        <w:ind w:left="720" w:hanging="720"/>
        <w:rPr>
          <w:rFonts w:asciiTheme="majorBidi" w:hAnsiTheme="majorBidi" w:cstheme="majorBidi"/>
          <w:b/>
          <w:bCs/>
        </w:rPr>
      </w:pPr>
      <w:r w:rsidRPr="00544278">
        <w:t>ELSE ALC30USE = 2</w:t>
      </w:r>
    </w:p>
    <w:p w:rsidRPr="00544278" w:rsidR="00CC1081" w:rsidP="00CC1081" w:rsidRDefault="00CC1081" w14:paraId="264CBC69" w14:textId="77777777">
      <w:pPr>
        <w:widowControl w:val="0"/>
        <w:suppressLineNumbers/>
        <w:suppressAutoHyphens/>
        <w:rPr>
          <w:rFonts w:asciiTheme="majorBidi" w:hAnsiTheme="majorBidi" w:cstheme="majorBidi"/>
          <w:b/>
          <w:bCs/>
        </w:rPr>
      </w:pPr>
    </w:p>
    <w:p w:rsidRPr="00544278" w:rsidR="006C608F" w:rsidP="006C608F" w:rsidRDefault="006C608F" w14:paraId="68E4D731" w14:textId="77777777">
      <w:pPr>
        <w:widowControl w:val="0"/>
        <w:suppressLineNumbers/>
        <w:suppressAutoHyphens/>
        <w:ind w:left="720" w:hanging="720"/>
        <w:rPr>
          <w:rFonts w:asciiTheme="majorBidi" w:hAnsiTheme="majorBidi" w:cstheme="majorBidi"/>
        </w:rPr>
      </w:pPr>
      <w:r w:rsidRPr="00544278">
        <w:rPr>
          <w:rFonts w:asciiTheme="majorBidi" w:hAnsiTheme="majorBidi" w:cstheme="majorBidi"/>
          <w:b/>
          <w:bCs/>
        </w:rPr>
        <w:t>AL07</w:t>
      </w:r>
      <w:r w:rsidRPr="00544278">
        <w:rPr>
          <w:rFonts w:asciiTheme="majorBidi" w:hAnsiTheme="majorBidi" w:cstheme="majorBidi"/>
        </w:rPr>
        <w:tab/>
        <w:t>[IF ALC30DAY = 2 - 30 OR ALCEST30 = 1 - 6] On the</w:t>
      </w:r>
      <w:r w:rsidRPr="00544278">
        <w:rPr>
          <w:rFonts w:asciiTheme="majorBidi" w:hAnsiTheme="majorBidi" w:cstheme="majorBidi"/>
          <w:b/>
          <w:bCs/>
        </w:rPr>
        <w:t xml:space="preserve"> [ALC30DAY / ALCESTFL]</w:t>
      </w:r>
      <w:r w:rsidRPr="00544278">
        <w:rPr>
          <w:rFonts w:asciiTheme="majorBidi" w:hAnsiTheme="majorBidi" w:cstheme="majorBidi"/>
        </w:rPr>
        <w:t xml:space="preserve"> </w:t>
      </w:r>
      <w:r w:rsidRPr="00544278">
        <w:rPr>
          <w:rFonts w:asciiTheme="majorBidi" w:hAnsiTheme="majorBidi" w:cstheme="majorBidi"/>
          <w:b/>
          <w:bCs/>
        </w:rPr>
        <w:t>days</w:t>
      </w:r>
      <w:r w:rsidRPr="00544278">
        <w:rPr>
          <w:rFonts w:asciiTheme="majorBidi" w:hAnsiTheme="majorBidi" w:cstheme="majorBidi"/>
        </w:rPr>
        <w:t xml:space="preserve"> that you drank during the past 30 days, how many</w:t>
      </w:r>
      <w:r w:rsidRPr="00544278">
        <w:rPr>
          <w:rFonts w:asciiTheme="majorBidi" w:hAnsiTheme="majorBidi" w:cstheme="majorBidi"/>
          <w:b/>
          <w:bCs/>
        </w:rPr>
        <w:t xml:space="preserve"> drinks</w:t>
      </w:r>
      <w:r w:rsidRPr="00544278">
        <w:rPr>
          <w:rFonts w:asciiTheme="majorBidi" w:hAnsiTheme="majorBidi" w:cstheme="majorBidi"/>
        </w:rPr>
        <w:t xml:space="preserve"> did you </w:t>
      </w:r>
      <w:r w:rsidRPr="00544278">
        <w:rPr>
          <w:rFonts w:asciiTheme="majorBidi" w:hAnsiTheme="majorBidi" w:cstheme="majorBidi"/>
          <w:b/>
          <w:bCs/>
        </w:rPr>
        <w:t xml:space="preserve">usually </w:t>
      </w:r>
      <w:r w:rsidRPr="00544278">
        <w:rPr>
          <w:rFonts w:asciiTheme="majorBidi" w:hAnsiTheme="majorBidi" w:cstheme="majorBidi"/>
        </w:rPr>
        <w:t>have each day?  Count as a drink a can or bottle of beer; a wine cooler or a glass of wine, champagne, or sherry; a shot of liquor or a mixed drink or cocktail.</w:t>
      </w:r>
    </w:p>
    <w:p w:rsidRPr="00544278" w:rsidR="00150CBE" w:rsidP="006C608F" w:rsidRDefault="00150CBE" w14:paraId="2E2064D8" w14:textId="77777777">
      <w:pPr>
        <w:widowControl w:val="0"/>
        <w:suppressLineNumbers/>
        <w:suppressAutoHyphens/>
        <w:rPr>
          <w:rFonts w:asciiTheme="majorBidi" w:hAnsiTheme="majorBidi" w:cstheme="majorBidi"/>
        </w:rPr>
      </w:pPr>
    </w:p>
    <w:p w:rsidRPr="00544278" w:rsidR="006C608F" w:rsidP="006C608F" w:rsidRDefault="006C608F" w14:paraId="2BC9777B" w14:textId="77777777">
      <w:pPr>
        <w:widowControl w:val="0"/>
        <w:suppressLineNumbers/>
        <w:suppressAutoHyphens/>
        <w:ind w:left="720"/>
        <w:rPr>
          <w:rFonts w:asciiTheme="majorBidi" w:hAnsiTheme="majorBidi" w:cstheme="majorBidi"/>
        </w:rPr>
      </w:pPr>
      <w:r w:rsidRPr="00544278">
        <w:rPr>
          <w:rFonts w:asciiTheme="majorBidi" w:hAnsiTheme="majorBidi" w:cstheme="majorBidi"/>
        </w:rPr>
        <w:t xml:space="preserve">[IF ALC30DAY = 1] On the </w:t>
      </w:r>
      <w:r w:rsidRPr="00544278">
        <w:rPr>
          <w:rFonts w:asciiTheme="majorBidi" w:hAnsiTheme="majorBidi" w:cstheme="majorBidi"/>
          <w:b/>
          <w:bCs/>
        </w:rPr>
        <w:t>1 day</w:t>
      </w:r>
      <w:r w:rsidRPr="00544278">
        <w:rPr>
          <w:rFonts w:asciiTheme="majorBidi" w:hAnsiTheme="majorBidi" w:cstheme="majorBidi"/>
        </w:rPr>
        <w:t xml:space="preserve"> that you drank during the past 30 days, how many</w:t>
      </w:r>
      <w:r w:rsidRPr="00544278">
        <w:rPr>
          <w:rFonts w:asciiTheme="majorBidi" w:hAnsiTheme="majorBidi" w:cstheme="majorBidi"/>
          <w:b/>
          <w:bCs/>
        </w:rPr>
        <w:t xml:space="preserve"> drinks</w:t>
      </w:r>
      <w:r w:rsidRPr="00544278">
        <w:rPr>
          <w:rFonts w:asciiTheme="majorBidi" w:hAnsiTheme="majorBidi" w:cstheme="majorBidi"/>
        </w:rPr>
        <w:t xml:space="preserve"> did you have?  Count as a drink a can or bottle of beer; a wine cooler or a glass of wine, champagne, or sherry; a shot of liquor or a mixed drink or cocktail.</w:t>
      </w:r>
    </w:p>
    <w:p w:rsidRPr="00544278" w:rsidR="006C608F" w:rsidP="006C608F" w:rsidRDefault="006C608F" w14:paraId="6AF96852" w14:textId="77777777">
      <w:pPr>
        <w:widowControl w:val="0"/>
        <w:suppressLineNumbers/>
        <w:suppressAutoHyphens/>
        <w:rPr>
          <w:rFonts w:asciiTheme="majorBidi" w:hAnsiTheme="majorBidi" w:cstheme="majorBidi"/>
        </w:rPr>
      </w:pPr>
    </w:p>
    <w:p w:rsidRPr="00544278" w:rsidR="006C608F" w:rsidP="006C608F" w:rsidRDefault="006C608F" w14:paraId="7D240C4B" w14:textId="77777777">
      <w:pPr>
        <w:widowControl w:val="0"/>
        <w:suppressLineNumbers/>
        <w:suppressAutoHyphens/>
        <w:ind w:left="720"/>
        <w:rPr>
          <w:rFonts w:asciiTheme="majorBidi" w:hAnsiTheme="majorBidi" w:cstheme="majorBidi"/>
        </w:rPr>
      </w:pPr>
      <w:r w:rsidRPr="00544278">
        <w:rPr>
          <w:rFonts w:asciiTheme="majorBidi" w:hAnsiTheme="majorBidi" w:cstheme="majorBidi"/>
        </w:rPr>
        <w:t xml:space="preserve">[IF ALCEST30 = DK/REF] On the </w:t>
      </w:r>
      <w:r w:rsidRPr="00544278">
        <w:rPr>
          <w:rFonts w:asciiTheme="majorBidi" w:hAnsiTheme="majorBidi" w:cstheme="majorBidi"/>
          <w:b/>
          <w:bCs/>
        </w:rPr>
        <w:t>days</w:t>
      </w:r>
      <w:r w:rsidRPr="00544278">
        <w:rPr>
          <w:rFonts w:asciiTheme="majorBidi" w:hAnsiTheme="majorBidi" w:cstheme="majorBidi"/>
        </w:rPr>
        <w:t xml:space="preserve"> that you drank during the past 30 days, how many</w:t>
      </w:r>
      <w:r w:rsidRPr="00544278">
        <w:rPr>
          <w:rFonts w:asciiTheme="majorBidi" w:hAnsiTheme="majorBidi" w:cstheme="majorBidi"/>
          <w:b/>
          <w:bCs/>
        </w:rPr>
        <w:t xml:space="preserve"> drinks</w:t>
      </w:r>
      <w:r w:rsidRPr="00544278">
        <w:rPr>
          <w:rFonts w:asciiTheme="majorBidi" w:hAnsiTheme="majorBidi" w:cstheme="majorBidi"/>
        </w:rPr>
        <w:t xml:space="preserve"> did you </w:t>
      </w:r>
      <w:r w:rsidRPr="00544278">
        <w:rPr>
          <w:rFonts w:asciiTheme="majorBidi" w:hAnsiTheme="majorBidi" w:cstheme="majorBidi"/>
          <w:b/>
          <w:bCs/>
        </w:rPr>
        <w:t xml:space="preserve">usually </w:t>
      </w:r>
      <w:r w:rsidRPr="00544278">
        <w:rPr>
          <w:rFonts w:asciiTheme="majorBidi" w:hAnsiTheme="majorBidi" w:cstheme="majorBidi"/>
        </w:rPr>
        <w:t>have each day?  Count as a drink a can or bottle of beer; a wine cooler or a glass of wine, champagne, or sherry; a shot of liquor or a mixed drink or cocktail.</w:t>
      </w:r>
    </w:p>
    <w:p w:rsidRPr="00544278" w:rsidR="006C608F" w:rsidP="006C608F" w:rsidRDefault="006C608F" w14:paraId="6AF898D9" w14:textId="77777777">
      <w:pPr>
        <w:widowControl w:val="0"/>
        <w:suppressLineNumbers/>
        <w:suppressAutoHyphens/>
        <w:rPr>
          <w:rFonts w:asciiTheme="majorBidi" w:hAnsiTheme="majorBidi" w:cstheme="majorBidi"/>
        </w:rPr>
      </w:pPr>
    </w:p>
    <w:p w:rsidRPr="00544278" w:rsidR="006C608F" w:rsidP="006C608F" w:rsidRDefault="006C608F" w14:paraId="5E0CA38F" w14:textId="77777777">
      <w:pPr>
        <w:widowControl w:val="0"/>
        <w:suppressLineNumbers/>
        <w:suppressAutoHyphens/>
        <w:ind w:left="720"/>
        <w:rPr>
          <w:rFonts w:asciiTheme="majorBidi" w:hAnsiTheme="majorBidi" w:cstheme="majorBidi"/>
        </w:rPr>
      </w:pPr>
      <w:r w:rsidRPr="00544278">
        <w:rPr>
          <w:rFonts w:asciiTheme="majorBidi" w:hAnsiTheme="majorBidi" w:cstheme="majorBidi"/>
        </w:rPr>
        <w:t xml:space="preserve"># OF DRINKS: </w:t>
      </w:r>
      <w:r w:rsidRPr="00544278">
        <w:rPr>
          <w:rFonts w:asciiTheme="majorBidi" w:hAnsiTheme="majorBidi" w:cstheme="majorBidi"/>
          <w:u w:val="single"/>
        </w:rPr>
        <w:t xml:space="preserve">                </w:t>
      </w:r>
      <w:r w:rsidRPr="00544278">
        <w:rPr>
          <w:rFonts w:asciiTheme="majorBidi" w:hAnsiTheme="majorBidi" w:cstheme="majorBidi"/>
        </w:rPr>
        <w:t xml:space="preserve"> [RANGE: 1 - 90]</w:t>
      </w:r>
    </w:p>
    <w:p w:rsidRPr="00544278" w:rsidR="006C608F" w:rsidP="006C608F" w:rsidRDefault="006C608F" w14:paraId="25EB7FFD" w14:textId="77777777">
      <w:pPr>
        <w:widowControl w:val="0"/>
        <w:suppressLineNumbers/>
        <w:suppressAutoHyphens/>
        <w:ind w:left="720"/>
        <w:rPr>
          <w:rFonts w:asciiTheme="majorBidi" w:hAnsiTheme="majorBidi" w:cstheme="majorBidi"/>
        </w:rPr>
      </w:pPr>
      <w:r w:rsidRPr="00544278">
        <w:rPr>
          <w:rFonts w:asciiTheme="majorBidi" w:hAnsiTheme="majorBidi" w:cstheme="majorBidi"/>
        </w:rPr>
        <w:t>DK/REF</w:t>
      </w:r>
    </w:p>
    <w:p w:rsidRPr="00544278" w:rsidR="00150CBE" w:rsidP="004149D6" w:rsidRDefault="00150CBE" w14:paraId="5699DAFC" w14:textId="77777777">
      <w:pPr>
        <w:widowControl w:val="0"/>
        <w:suppressLineNumbers/>
        <w:suppressAutoHyphens/>
        <w:ind w:firstLine="720"/>
        <w:rPr>
          <w:rFonts w:asciiTheme="majorBidi" w:hAnsiTheme="majorBidi" w:cstheme="majorBidi"/>
        </w:rPr>
      </w:pPr>
      <w:r w:rsidRPr="00544278">
        <w:rPr>
          <w:rFonts w:asciiTheme="majorBidi" w:hAnsiTheme="majorBidi" w:cstheme="majorBidi"/>
        </w:rPr>
        <w:t>PROGRAMMER:  SHOW 30 DAY CALENDAR</w:t>
      </w:r>
    </w:p>
    <w:p w:rsidRPr="00544278" w:rsidR="00150CBE" w:rsidP="006C608F" w:rsidRDefault="00150CBE" w14:paraId="6772D9B9" w14:textId="77777777">
      <w:pPr>
        <w:widowControl w:val="0"/>
        <w:suppressLineNumbers/>
        <w:suppressAutoHyphens/>
        <w:rPr>
          <w:rFonts w:asciiTheme="majorBidi" w:hAnsiTheme="majorBidi" w:cstheme="majorBidi"/>
        </w:rPr>
      </w:pPr>
    </w:p>
    <w:p w:rsidRPr="00544278" w:rsidR="006C608F" w:rsidP="006C608F" w:rsidRDefault="006C608F" w14:paraId="3C1788CA" w14:textId="77777777">
      <w:pPr>
        <w:widowControl w:val="0"/>
        <w:suppressLineNumbers/>
        <w:suppressAutoHyphens/>
        <w:ind w:left="720" w:hanging="720"/>
        <w:rPr>
          <w:rFonts w:asciiTheme="majorBidi" w:hAnsiTheme="majorBidi" w:cstheme="majorBidi"/>
          <w:b/>
          <w:bCs/>
        </w:rPr>
      </w:pPr>
    </w:p>
    <w:p w:rsidRPr="00544278" w:rsidR="006C608F" w:rsidP="006C608F" w:rsidRDefault="006C608F" w14:paraId="6DE78D83" w14:textId="77777777">
      <w:pPr>
        <w:widowControl w:val="0"/>
        <w:suppressLineNumbers/>
        <w:suppressAutoHyphens/>
        <w:ind w:left="720" w:hanging="720"/>
        <w:rPr>
          <w:rFonts w:asciiTheme="majorBidi" w:hAnsiTheme="majorBidi" w:cstheme="majorBidi"/>
        </w:rPr>
      </w:pPr>
      <w:r w:rsidRPr="00544278">
        <w:rPr>
          <w:rFonts w:asciiTheme="majorBidi" w:hAnsiTheme="majorBidi" w:cstheme="majorBidi"/>
          <w:b/>
          <w:bCs/>
        </w:rPr>
        <w:t>AL08</w:t>
      </w:r>
      <w:r w:rsidRPr="00544278">
        <w:rPr>
          <w:rFonts w:asciiTheme="majorBidi" w:hAnsiTheme="majorBidi" w:cstheme="majorBidi"/>
        </w:rPr>
        <w:tab/>
        <w:t xml:space="preserve">[IF ALC30DAY = 1 – 30 OR ALCEST30 = (1 – 6, DK OR REF)] During the past 30 days, that is, since </w:t>
      </w:r>
      <w:r w:rsidRPr="00544278">
        <w:rPr>
          <w:rFonts w:asciiTheme="majorBidi" w:hAnsiTheme="majorBidi" w:cstheme="majorBidi"/>
          <w:b/>
          <w:bCs/>
        </w:rPr>
        <w:t>[DATEFILL]</w:t>
      </w:r>
      <w:r w:rsidRPr="00544278">
        <w:rPr>
          <w:rFonts w:asciiTheme="majorBidi" w:hAnsiTheme="majorBidi" w:cstheme="majorBidi"/>
        </w:rPr>
        <w:t xml:space="preserve">, on how many days did you have [IF QD01=5 THEN FILL 5 IF QD01=9 THEN FILL 4] </w:t>
      </w:r>
      <w:r w:rsidRPr="00544278">
        <w:rPr>
          <w:rFonts w:asciiTheme="majorBidi" w:hAnsiTheme="majorBidi" w:cstheme="majorBidi"/>
          <w:b/>
          <w:bCs/>
        </w:rPr>
        <w:t xml:space="preserve"> or more</w:t>
      </w:r>
      <w:r w:rsidRPr="00544278">
        <w:rPr>
          <w:rFonts w:asciiTheme="majorBidi" w:hAnsiTheme="majorBidi" w:cstheme="majorBidi"/>
        </w:rPr>
        <w:t xml:space="preserve"> drinks on the same occasion?  By ‘occasion,’ we mean at the same time or within a couple of hours of each other.</w:t>
      </w:r>
    </w:p>
    <w:p w:rsidRPr="00544278" w:rsidR="006C608F" w:rsidP="006C608F" w:rsidRDefault="006C608F" w14:paraId="672CDC83" w14:textId="77777777">
      <w:pPr>
        <w:widowControl w:val="0"/>
        <w:suppressLineNumbers/>
        <w:suppressAutoHyphens/>
        <w:rPr>
          <w:rFonts w:asciiTheme="majorBidi" w:hAnsiTheme="majorBidi" w:cstheme="majorBidi"/>
        </w:rPr>
      </w:pPr>
    </w:p>
    <w:p w:rsidRPr="00544278" w:rsidR="006C608F" w:rsidP="006C608F" w:rsidRDefault="006C608F" w14:paraId="3F148C98" w14:textId="77777777">
      <w:pPr>
        <w:widowControl w:val="0"/>
        <w:suppressLineNumbers/>
        <w:suppressAutoHyphens/>
        <w:ind w:left="720"/>
        <w:rPr>
          <w:rFonts w:asciiTheme="majorBidi" w:hAnsiTheme="majorBidi" w:cstheme="majorBidi"/>
        </w:rPr>
      </w:pPr>
      <w:r w:rsidRPr="00544278">
        <w:rPr>
          <w:rFonts w:asciiTheme="majorBidi" w:hAnsiTheme="majorBidi" w:cstheme="majorBidi"/>
        </w:rPr>
        <w:t xml:space="preserve"># OF DAYS: </w:t>
      </w:r>
      <w:r w:rsidRPr="00544278">
        <w:rPr>
          <w:rFonts w:asciiTheme="majorBidi" w:hAnsiTheme="majorBidi" w:cstheme="majorBidi"/>
          <w:u w:val="single"/>
        </w:rPr>
        <w:t xml:space="preserve">              </w:t>
      </w:r>
      <w:r w:rsidRPr="00544278">
        <w:rPr>
          <w:rFonts w:asciiTheme="majorBidi" w:hAnsiTheme="majorBidi" w:cstheme="majorBidi"/>
        </w:rPr>
        <w:t xml:space="preserve">  [RANGE: 0 - 30]</w:t>
      </w:r>
    </w:p>
    <w:p w:rsidRPr="00544278" w:rsidR="006C608F" w:rsidP="006C608F" w:rsidRDefault="006C608F" w14:paraId="1262787E" w14:textId="77777777">
      <w:pPr>
        <w:widowControl w:val="0"/>
        <w:suppressLineNumbers/>
        <w:suppressAutoHyphens/>
        <w:ind w:left="720"/>
        <w:rPr>
          <w:rFonts w:asciiTheme="majorBidi" w:hAnsiTheme="majorBidi" w:cstheme="majorBidi"/>
        </w:rPr>
      </w:pPr>
      <w:r w:rsidRPr="00544278">
        <w:rPr>
          <w:rFonts w:asciiTheme="majorBidi" w:hAnsiTheme="majorBidi" w:cstheme="majorBidi"/>
        </w:rPr>
        <w:t>DK/REF</w:t>
      </w:r>
    </w:p>
    <w:p w:rsidRPr="00544278" w:rsidR="006C608F" w:rsidP="000C42D0" w:rsidRDefault="000C42D0" w14:paraId="66B52202" w14:textId="77777777">
      <w:pPr>
        <w:widowControl w:val="0"/>
        <w:suppressLineNumbers/>
        <w:suppressAutoHyphens/>
        <w:rPr>
          <w:rFonts w:asciiTheme="majorBidi" w:hAnsiTheme="majorBidi" w:cstheme="majorBidi"/>
        </w:rPr>
      </w:pPr>
      <w:r w:rsidRPr="00544278">
        <w:rPr>
          <w:rFonts w:asciiTheme="majorBidi" w:hAnsiTheme="majorBidi" w:cstheme="majorBidi"/>
        </w:rPr>
        <w:tab/>
      </w:r>
      <w:r w:rsidRPr="00544278" w:rsidR="00150CBE">
        <w:rPr>
          <w:rFonts w:asciiTheme="majorBidi" w:hAnsiTheme="majorBidi" w:cstheme="majorBidi"/>
        </w:rPr>
        <w:t>PROGRAMMER:  SHOW 30 DAY CALENDAR</w:t>
      </w:r>
    </w:p>
    <w:p w:rsidRPr="00544278" w:rsidR="00150CBE" w:rsidP="006C608F" w:rsidRDefault="00150CBE" w14:paraId="4DE69552" w14:textId="77777777">
      <w:pPr>
        <w:widowControl w:val="0"/>
        <w:suppressLineNumbers/>
        <w:suppressAutoHyphens/>
        <w:rPr>
          <w:rFonts w:asciiTheme="majorBidi" w:hAnsiTheme="majorBidi" w:cstheme="majorBidi"/>
        </w:rPr>
      </w:pPr>
    </w:p>
    <w:p w:rsidRPr="00544278" w:rsidR="006C608F" w:rsidP="006C608F" w:rsidRDefault="00ED7B16" w14:paraId="21FB4887" w14:textId="77777777">
      <w:pPr>
        <w:widowControl w:val="0"/>
        <w:suppressLineNumbers/>
        <w:suppressAutoHyphens/>
        <w:rPr>
          <w:rFonts w:asciiTheme="majorBidi" w:hAnsiTheme="majorBidi" w:cstheme="majorBidi"/>
        </w:rPr>
      </w:pPr>
      <w:r w:rsidRPr="00544278">
        <w:rPr>
          <w:rFonts w:asciiTheme="majorBidi" w:hAnsiTheme="majorBidi" w:cstheme="majorBidi"/>
        </w:rPr>
        <w:t>DEFINE</w:t>
      </w:r>
      <w:r w:rsidRPr="00544278" w:rsidR="006C608F">
        <w:rPr>
          <w:rFonts w:asciiTheme="majorBidi" w:hAnsiTheme="majorBidi" w:cstheme="majorBidi"/>
        </w:rPr>
        <w:t xml:space="preserve"> BINGEFLAG:</w:t>
      </w:r>
      <w:r w:rsidRPr="00544278" w:rsidR="006C608F">
        <w:rPr>
          <w:rFonts w:asciiTheme="majorBidi" w:hAnsiTheme="majorBidi" w:cstheme="majorBidi"/>
        </w:rPr>
        <w:tab/>
      </w:r>
    </w:p>
    <w:p w:rsidRPr="00544278" w:rsidR="006C608F" w:rsidP="00ED7B16" w:rsidRDefault="006C608F" w14:paraId="401A1F6F" w14:textId="77777777">
      <w:pPr>
        <w:widowControl w:val="0"/>
        <w:suppressLineNumbers/>
        <w:suppressAutoHyphens/>
        <w:rPr>
          <w:rFonts w:asciiTheme="majorBidi" w:hAnsiTheme="majorBidi" w:cstheme="majorBidi"/>
        </w:rPr>
      </w:pPr>
      <w:r w:rsidRPr="00544278">
        <w:rPr>
          <w:rFonts w:asciiTheme="majorBidi" w:hAnsiTheme="majorBidi" w:cstheme="majorBidi"/>
        </w:rPr>
        <w:tab/>
        <w:t>IF AL08 = 1-30 THEN BINGEFLAG = 1</w:t>
      </w:r>
    </w:p>
    <w:p w:rsidRPr="00544278" w:rsidR="006C608F" w:rsidP="006C608F" w:rsidRDefault="00ED7B16" w14:paraId="4534CE99" w14:textId="77777777">
      <w:pPr>
        <w:widowControl w:val="0"/>
        <w:suppressLineNumbers/>
        <w:suppressAutoHyphens/>
        <w:rPr>
          <w:rFonts w:asciiTheme="majorBidi" w:hAnsiTheme="majorBidi" w:cstheme="majorBidi"/>
        </w:rPr>
      </w:pPr>
      <w:r w:rsidRPr="00544278">
        <w:rPr>
          <w:rFonts w:asciiTheme="majorBidi" w:hAnsiTheme="majorBidi" w:cstheme="majorBidi"/>
        </w:rPr>
        <w:tab/>
        <w:t>ELSE BINGEFLAG=0</w:t>
      </w:r>
    </w:p>
    <w:p w:rsidRPr="00544278" w:rsidR="006C608F" w:rsidP="006C608F" w:rsidRDefault="006C608F" w14:paraId="15E6A54B" w14:textId="77777777">
      <w:pPr>
        <w:widowControl w:val="0"/>
        <w:suppressLineNumbers/>
        <w:suppressAutoHyphens/>
        <w:rPr>
          <w:rFonts w:asciiTheme="majorBidi" w:hAnsiTheme="majorBidi" w:cstheme="majorBidi"/>
        </w:rPr>
      </w:pPr>
    </w:p>
    <w:p w:rsidRPr="00544278" w:rsidR="006C608F" w:rsidP="006C608F" w:rsidRDefault="006C608F" w14:paraId="4C5FDC54" w14:textId="77777777">
      <w:pPr>
        <w:widowControl w:val="0"/>
        <w:suppressLineNumbers/>
        <w:suppressAutoHyphens/>
        <w:ind w:left="720"/>
        <w:rPr>
          <w:rFonts w:asciiTheme="majorBidi" w:hAnsiTheme="majorBidi" w:cstheme="majorBidi"/>
        </w:rPr>
      </w:pPr>
      <w:r w:rsidRPr="00544278">
        <w:rPr>
          <w:rFonts w:asciiTheme="majorBidi" w:hAnsiTheme="majorBidi" w:cstheme="majorBidi"/>
        </w:rPr>
        <w:lastRenderedPageBreak/>
        <w:t>IF AL08 &gt; ALC30DAY OR AL08 &gt; ESTIALC2:</w:t>
      </w:r>
    </w:p>
    <w:p w:rsidRPr="00544278" w:rsidR="006C608F" w:rsidP="006C608F" w:rsidRDefault="006C608F" w14:paraId="14945131" w14:textId="0103CD72">
      <w:pPr>
        <w:widowControl w:val="0"/>
        <w:suppressLineNumbers/>
        <w:suppressAutoHyphens/>
        <w:ind w:left="2520" w:hanging="1080"/>
        <w:rPr>
          <w:rFonts w:asciiTheme="majorBidi" w:hAnsiTheme="majorBidi" w:cstheme="majorBidi"/>
          <w:i/>
          <w:iCs/>
        </w:rPr>
      </w:pPr>
      <w:r w:rsidRPr="00422502">
        <w:rPr>
          <w:rFonts w:asciiTheme="majorBidi" w:hAnsiTheme="majorBidi" w:cstheme="majorBidi"/>
          <w:i/>
          <w:iCs/>
        </w:rPr>
        <w:t>ALCC27</w:t>
      </w:r>
      <w:r w:rsidRPr="00422502">
        <w:rPr>
          <w:rFonts w:asciiTheme="majorBidi" w:hAnsiTheme="majorBidi" w:cstheme="majorBidi"/>
          <w:i/>
          <w:iCs/>
        </w:rPr>
        <w:tab/>
      </w:r>
      <w:r w:rsidRPr="00422502" w:rsidR="00327044">
        <w:rPr>
          <w:rFonts w:asciiTheme="majorBidi" w:hAnsiTheme="majorBidi" w:cstheme="majorBidi"/>
          <w:i/>
          <w:iCs/>
        </w:rPr>
        <w:t>In</w:t>
      </w:r>
      <w:r w:rsidRPr="00422502">
        <w:rPr>
          <w:rFonts w:asciiTheme="majorBidi" w:hAnsiTheme="majorBidi" w:cstheme="majorBidi"/>
          <w:i/>
          <w:iCs/>
        </w:rPr>
        <w:t xml:space="preserve"> the past 30 days you drank </w:t>
      </w:r>
      <w:r w:rsidRPr="00422502">
        <w:rPr>
          <w:rFonts w:asciiTheme="majorBidi" w:hAnsiTheme="majorBidi" w:cstheme="majorBidi"/>
        </w:rPr>
        <w:t>[IF QD01=5 THEN FILL 5 IF QD01</w:t>
      </w:r>
      <w:r w:rsidRPr="00544278">
        <w:rPr>
          <w:rFonts w:asciiTheme="majorBidi" w:hAnsiTheme="majorBidi" w:cstheme="majorBidi"/>
        </w:rPr>
        <w:t xml:space="preserve">=9 THEN FILL 4] </w:t>
      </w:r>
      <w:r w:rsidRPr="00544278">
        <w:rPr>
          <w:rFonts w:asciiTheme="majorBidi" w:hAnsiTheme="majorBidi" w:cstheme="majorBidi"/>
          <w:b/>
          <w:bCs/>
          <w:i/>
          <w:iCs/>
        </w:rPr>
        <w:t>or more</w:t>
      </w:r>
      <w:r w:rsidRPr="00544278">
        <w:rPr>
          <w:rFonts w:asciiTheme="majorBidi" w:hAnsiTheme="majorBidi" w:cstheme="majorBidi"/>
          <w:i/>
          <w:iCs/>
        </w:rPr>
        <w:t xml:space="preserve"> alcoholic beverages on </w:t>
      </w:r>
      <w:r w:rsidRPr="00544278">
        <w:rPr>
          <w:rFonts w:asciiTheme="majorBidi" w:hAnsiTheme="majorBidi" w:cstheme="majorBidi"/>
          <w:b/>
          <w:bCs/>
          <w:i/>
          <w:iCs/>
        </w:rPr>
        <w:t>[AL08] days</w:t>
      </w:r>
      <w:r w:rsidRPr="00544278">
        <w:rPr>
          <w:rFonts w:asciiTheme="majorBidi" w:hAnsiTheme="majorBidi" w:cstheme="majorBidi"/>
          <w:i/>
          <w:iCs/>
        </w:rPr>
        <w:t>.  Is this correct?</w:t>
      </w:r>
    </w:p>
    <w:p w:rsidRPr="00544278" w:rsidR="006C608F" w:rsidP="006C608F" w:rsidRDefault="006C608F" w14:paraId="18FB9401" w14:textId="77777777">
      <w:pPr>
        <w:widowControl w:val="0"/>
        <w:suppressLineNumbers/>
        <w:suppressAutoHyphens/>
        <w:rPr>
          <w:rFonts w:asciiTheme="majorBidi" w:hAnsiTheme="majorBidi" w:cstheme="majorBidi"/>
          <w:i/>
          <w:iCs/>
        </w:rPr>
      </w:pPr>
    </w:p>
    <w:p w:rsidRPr="00544278" w:rsidR="006C608F" w:rsidP="006C608F" w:rsidRDefault="006C608F" w14:paraId="06699D9E" w14:textId="77777777">
      <w:pPr>
        <w:widowControl w:val="0"/>
        <w:suppressLineNumbers/>
        <w:suppressAutoHyphens/>
        <w:ind w:left="3240" w:hanging="720"/>
        <w:rPr>
          <w:rFonts w:asciiTheme="majorBidi" w:hAnsiTheme="majorBidi" w:cstheme="majorBidi"/>
          <w:i/>
          <w:iCs/>
        </w:rPr>
      </w:pPr>
      <w:r w:rsidRPr="00544278">
        <w:rPr>
          <w:rFonts w:asciiTheme="majorBidi" w:hAnsiTheme="majorBidi" w:cstheme="majorBidi"/>
          <w:i/>
          <w:iCs/>
        </w:rPr>
        <w:t>4</w:t>
      </w:r>
      <w:r w:rsidRPr="00544278">
        <w:rPr>
          <w:rFonts w:asciiTheme="majorBidi" w:hAnsiTheme="majorBidi" w:cstheme="majorBidi"/>
          <w:i/>
          <w:iCs/>
        </w:rPr>
        <w:tab/>
        <w:t>Yes</w:t>
      </w:r>
    </w:p>
    <w:p w:rsidRPr="00544278" w:rsidR="006C608F" w:rsidP="006C608F" w:rsidRDefault="006C608F" w14:paraId="1CD0732B" w14:textId="77777777">
      <w:pPr>
        <w:widowControl w:val="0"/>
        <w:suppressLineNumbers/>
        <w:suppressAutoHyphens/>
        <w:ind w:left="3240" w:hanging="720"/>
        <w:rPr>
          <w:rFonts w:asciiTheme="majorBidi" w:hAnsiTheme="majorBidi" w:cstheme="majorBidi"/>
          <w:i/>
          <w:iCs/>
        </w:rPr>
      </w:pPr>
      <w:r w:rsidRPr="00544278">
        <w:rPr>
          <w:rFonts w:asciiTheme="majorBidi" w:hAnsiTheme="majorBidi" w:cstheme="majorBidi"/>
          <w:i/>
          <w:iCs/>
        </w:rPr>
        <w:t>6</w:t>
      </w:r>
      <w:r w:rsidRPr="00544278">
        <w:rPr>
          <w:rFonts w:asciiTheme="majorBidi" w:hAnsiTheme="majorBidi" w:cstheme="majorBidi"/>
          <w:i/>
          <w:iCs/>
        </w:rPr>
        <w:tab/>
        <w:t>No</w:t>
      </w:r>
    </w:p>
    <w:p w:rsidRPr="00544278" w:rsidR="006C608F" w:rsidP="006C608F" w:rsidRDefault="006C608F" w14:paraId="03DEF804" w14:textId="77777777">
      <w:pPr>
        <w:widowControl w:val="0"/>
        <w:suppressLineNumbers/>
        <w:suppressAutoHyphens/>
        <w:ind w:left="3240" w:hanging="720"/>
        <w:rPr>
          <w:rFonts w:asciiTheme="majorBidi" w:hAnsiTheme="majorBidi" w:cstheme="majorBidi"/>
          <w:i/>
          <w:iCs/>
        </w:rPr>
      </w:pPr>
      <w:r w:rsidRPr="00544278">
        <w:rPr>
          <w:rFonts w:asciiTheme="majorBidi" w:hAnsiTheme="majorBidi" w:cstheme="majorBidi"/>
          <w:i/>
          <w:iCs/>
        </w:rPr>
        <w:t>DK/REF</w:t>
      </w:r>
    </w:p>
    <w:p w:rsidRPr="00544278" w:rsidR="00150CBE" w:rsidP="000C42D0" w:rsidRDefault="00150CBE" w14:paraId="1BDD5832" w14:textId="77777777">
      <w:pPr>
        <w:widowControl w:val="0"/>
        <w:suppressLineNumbers/>
        <w:suppressAutoHyphens/>
        <w:ind w:left="1800" w:firstLine="720"/>
        <w:rPr>
          <w:rFonts w:asciiTheme="majorBidi" w:hAnsiTheme="majorBidi" w:cstheme="majorBidi"/>
          <w:i/>
          <w:iCs/>
        </w:rPr>
      </w:pPr>
      <w:r w:rsidRPr="00544278">
        <w:rPr>
          <w:rFonts w:asciiTheme="majorBidi" w:hAnsiTheme="majorBidi" w:cstheme="majorBidi"/>
          <w:i/>
          <w:iCs/>
        </w:rPr>
        <w:t>PROGRAMMER:  SHOW 30 DAY CALENDAR</w:t>
      </w:r>
    </w:p>
    <w:p w:rsidRPr="00544278" w:rsidR="006C608F" w:rsidP="006C608F" w:rsidRDefault="006C608F" w14:paraId="158D261F" w14:textId="77777777">
      <w:pPr>
        <w:widowControl w:val="0"/>
        <w:suppressLineNumbers/>
        <w:suppressAutoHyphens/>
        <w:rPr>
          <w:rFonts w:asciiTheme="majorBidi" w:hAnsiTheme="majorBidi" w:cstheme="majorBidi"/>
        </w:rPr>
      </w:pPr>
    </w:p>
    <w:p w:rsidRPr="00544278" w:rsidR="006C608F" w:rsidP="006C608F" w:rsidRDefault="006C608F" w14:paraId="62FC3054" w14:textId="77777777">
      <w:pPr>
        <w:widowControl w:val="0"/>
        <w:suppressLineNumbers/>
        <w:suppressAutoHyphens/>
        <w:rPr>
          <w:rFonts w:asciiTheme="majorBidi" w:hAnsiTheme="majorBidi" w:cstheme="majorBidi"/>
          <w:i/>
          <w:iCs/>
        </w:rPr>
      </w:pPr>
    </w:p>
    <w:p w:rsidRPr="00544278" w:rsidR="006C608F" w:rsidP="006C608F" w:rsidRDefault="006C608F" w14:paraId="7FD6E1C6" w14:textId="77777777">
      <w:pPr>
        <w:widowControl w:val="0"/>
        <w:suppressLineNumbers/>
        <w:suppressAutoHyphens/>
        <w:ind w:left="2520" w:hanging="1080"/>
        <w:rPr>
          <w:rFonts w:asciiTheme="majorBidi" w:hAnsiTheme="majorBidi" w:cstheme="majorBidi"/>
          <w:i/>
          <w:iCs/>
        </w:rPr>
      </w:pPr>
      <w:r w:rsidRPr="00544278">
        <w:rPr>
          <w:rFonts w:asciiTheme="majorBidi" w:hAnsiTheme="majorBidi" w:cstheme="majorBidi"/>
          <w:i/>
          <w:iCs/>
        </w:rPr>
        <w:t>ALCC28</w:t>
      </w:r>
      <w:r w:rsidRPr="00544278">
        <w:rPr>
          <w:rFonts w:asciiTheme="majorBidi" w:hAnsiTheme="majorBidi" w:cstheme="majorBidi"/>
          <w:i/>
          <w:iCs/>
        </w:rPr>
        <w:tab/>
        <w:t>[IF ALCC27 = 4]  The answers for the last question and an earlier question disagree.  Which answer is correct?</w:t>
      </w:r>
    </w:p>
    <w:p w:rsidRPr="00544278" w:rsidR="006C608F" w:rsidP="006C608F" w:rsidRDefault="006C608F" w14:paraId="71A07245" w14:textId="77777777">
      <w:pPr>
        <w:widowControl w:val="0"/>
        <w:suppressLineNumbers/>
        <w:suppressAutoHyphens/>
        <w:rPr>
          <w:rFonts w:asciiTheme="majorBidi" w:hAnsiTheme="majorBidi" w:cstheme="majorBidi"/>
          <w:i/>
          <w:iCs/>
        </w:rPr>
      </w:pPr>
    </w:p>
    <w:p w:rsidRPr="00544278" w:rsidR="006C608F" w:rsidP="006C608F" w:rsidRDefault="006C608F" w14:paraId="334CBF52" w14:textId="77777777">
      <w:pPr>
        <w:widowControl w:val="0"/>
        <w:suppressLineNumbers/>
        <w:suppressAutoHyphens/>
        <w:ind w:left="3240" w:hanging="720"/>
        <w:rPr>
          <w:rFonts w:asciiTheme="majorBidi" w:hAnsiTheme="majorBidi" w:cstheme="majorBidi"/>
          <w:i/>
          <w:iCs/>
        </w:rPr>
      </w:pPr>
      <w:r w:rsidRPr="00544278">
        <w:rPr>
          <w:rFonts w:asciiTheme="majorBidi" w:hAnsiTheme="majorBidi" w:cstheme="majorBidi"/>
          <w:i/>
          <w:iCs/>
        </w:rPr>
        <w:t>1</w:t>
      </w:r>
      <w:r w:rsidRPr="00544278">
        <w:rPr>
          <w:rFonts w:asciiTheme="majorBidi" w:hAnsiTheme="majorBidi" w:cstheme="majorBidi"/>
          <w:i/>
          <w:iCs/>
        </w:rPr>
        <w:tab/>
        <w:t xml:space="preserve">I drank one or more alcoholic beverages on </w:t>
      </w:r>
      <w:r w:rsidRPr="00544278">
        <w:rPr>
          <w:rFonts w:asciiTheme="majorBidi" w:hAnsiTheme="majorBidi" w:cstheme="majorBidi"/>
          <w:b/>
          <w:bCs/>
          <w:i/>
          <w:iCs/>
        </w:rPr>
        <w:t>[ALC30DAY</w:t>
      </w:r>
      <w:r w:rsidRPr="00544278">
        <w:rPr>
          <w:rFonts w:asciiTheme="majorBidi" w:hAnsiTheme="majorBidi" w:cstheme="majorBidi"/>
          <w:i/>
          <w:iCs/>
        </w:rPr>
        <w:t xml:space="preserve"> / </w:t>
      </w:r>
      <w:r w:rsidRPr="00544278">
        <w:rPr>
          <w:rFonts w:asciiTheme="majorBidi" w:hAnsiTheme="majorBidi" w:cstheme="majorBidi"/>
          <w:b/>
          <w:bCs/>
          <w:i/>
          <w:iCs/>
        </w:rPr>
        <w:t>ALCESTFL</w:t>
      </w:r>
      <w:r w:rsidRPr="00544278">
        <w:rPr>
          <w:rFonts w:asciiTheme="majorBidi" w:hAnsiTheme="majorBidi" w:cstheme="majorBidi"/>
          <w:i/>
          <w:iCs/>
        </w:rPr>
        <w:t xml:space="preserve">] </w:t>
      </w:r>
      <w:r w:rsidRPr="00544278">
        <w:rPr>
          <w:rFonts w:asciiTheme="majorBidi" w:hAnsiTheme="majorBidi" w:cstheme="majorBidi"/>
          <w:b/>
          <w:bCs/>
          <w:i/>
          <w:iCs/>
        </w:rPr>
        <w:t>days</w:t>
      </w:r>
      <w:r w:rsidRPr="00544278">
        <w:rPr>
          <w:rFonts w:asciiTheme="majorBidi" w:hAnsiTheme="majorBidi" w:cstheme="majorBidi"/>
          <w:i/>
          <w:iCs/>
        </w:rPr>
        <w:t xml:space="preserve"> in the past 30 days</w:t>
      </w:r>
    </w:p>
    <w:p w:rsidRPr="00544278" w:rsidR="006C608F" w:rsidP="006C608F" w:rsidRDefault="006C608F" w14:paraId="2254892E" w14:textId="77777777">
      <w:pPr>
        <w:widowControl w:val="0"/>
        <w:suppressLineNumbers/>
        <w:suppressAutoHyphens/>
        <w:ind w:left="3240" w:hanging="720"/>
        <w:rPr>
          <w:rFonts w:asciiTheme="majorBidi" w:hAnsiTheme="majorBidi" w:cstheme="majorBidi"/>
          <w:i/>
          <w:iCs/>
        </w:rPr>
      </w:pPr>
      <w:r w:rsidRPr="00544278">
        <w:rPr>
          <w:rFonts w:asciiTheme="majorBidi" w:hAnsiTheme="majorBidi" w:cstheme="majorBidi"/>
          <w:i/>
          <w:iCs/>
        </w:rPr>
        <w:t>2</w:t>
      </w:r>
      <w:r w:rsidRPr="00544278">
        <w:rPr>
          <w:rFonts w:asciiTheme="majorBidi" w:hAnsiTheme="majorBidi" w:cstheme="majorBidi"/>
          <w:i/>
          <w:iCs/>
        </w:rPr>
        <w:tab/>
        <w:t xml:space="preserve">I drank </w:t>
      </w:r>
      <w:r w:rsidRPr="00544278">
        <w:rPr>
          <w:rFonts w:asciiTheme="majorBidi" w:hAnsiTheme="majorBidi" w:cstheme="majorBidi"/>
        </w:rPr>
        <w:t>[IF QD01=5 THEN FILL 5 IF QD01=9 THEN FILL 4]</w:t>
      </w:r>
      <w:r w:rsidRPr="00544278">
        <w:rPr>
          <w:rFonts w:asciiTheme="majorBidi" w:hAnsiTheme="majorBidi" w:cstheme="majorBidi"/>
          <w:i/>
          <w:iCs/>
        </w:rPr>
        <w:t xml:space="preserve">or more alcoholic beverages on </w:t>
      </w:r>
      <w:r w:rsidRPr="00544278">
        <w:rPr>
          <w:rFonts w:asciiTheme="majorBidi" w:hAnsiTheme="majorBidi" w:cstheme="majorBidi"/>
          <w:b/>
          <w:bCs/>
          <w:i/>
          <w:iCs/>
        </w:rPr>
        <w:t>[AL08]</w:t>
      </w:r>
      <w:r w:rsidRPr="00544278">
        <w:rPr>
          <w:rFonts w:asciiTheme="majorBidi" w:hAnsiTheme="majorBidi" w:cstheme="majorBidi"/>
          <w:i/>
          <w:iCs/>
        </w:rPr>
        <w:t xml:space="preserve"> </w:t>
      </w:r>
      <w:r w:rsidRPr="00544278">
        <w:rPr>
          <w:rFonts w:asciiTheme="majorBidi" w:hAnsiTheme="majorBidi" w:cstheme="majorBidi"/>
          <w:b/>
          <w:bCs/>
          <w:i/>
          <w:iCs/>
        </w:rPr>
        <w:t>days</w:t>
      </w:r>
      <w:r w:rsidRPr="00544278">
        <w:rPr>
          <w:rFonts w:asciiTheme="majorBidi" w:hAnsiTheme="majorBidi" w:cstheme="majorBidi"/>
          <w:i/>
          <w:iCs/>
        </w:rPr>
        <w:t xml:space="preserve"> in the past 30 days</w:t>
      </w:r>
    </w:p>
    <w:p w:rsidRPr="00544278" w:rsidR="006C608F" w:rsidP="006C608F" w:rsidRDefault="006C608F" w14:paraId="201F5BC4" w14:textId="77777777">
      <w:pPr>
        <w:widowControl w:val="0"/>
        <w:suppressLineNumbers/>
        <w:suppressAutoHyphens/>
        <w:ind w:left="3240" w:hanging="720"/>
        <w:rPr>
          <w:rFonts w:asciiTheme="majorBidi" w:hAnsiTheme="majorBidi" w:cstheme="majorBidi"/>
          <w:i/>
          <w:iCs/>
        </w:rPr>
      </w:pPr>
      <w:r w:rsidRPr="00544278">
        <w:rPr>
          <w:rFonts w:asciiTheme="majorBidi" w:hAnsiTheme="majorBidi" w:cstheme="majorBidi"/>
          <w:i/>
          <w:iCs/>
        </w:rPr>
        <w:t>3</w:t>
      </w:r>
      <w:r w:rsidRPr="00544278">
        <w:rPr>
          <w:rFonts w:asciiTheme="majorBidi" w:hAnsiTheme="majorBidi" w:cstheme="majorBidi"/>
          <w:i/>
          <w:iCs/>
        </w:rPr>
        <w:tab/>
        <w:t>Neither answer is correct</w:t>
      </w:r>
    </w:p>
    <w:p w:rsidRPr="00544278" w:rsidR="006C608F" w:rsidP="006C608F" w:rsidRDefault="006C608F" w14:paraId="6E102E90" w14:textId="77777777">
      <w:pPr>
        <w:widowControl w:val="0"/>
        <w:suppressLineNumbers/>
        <w:suppressAutoHyphens/>
        <w:ind w:left="3240" w:hanging="720"/>
        <w:rPr>
          <w:rFonts w:asciiTheme="majorBidi" w:hAnsiTheme="majorBidi" w:cstheme="majorBidi"/>
          <w:i/>
          <w:iCs/>
        </w:rPr>
      </w:pPr>
      <w:r w:rsidRPr="00544278">
        <w:rPr>
          <w:rFonts w:asciiTheme="majorBidi" w:hAnsiTheme="majorBidi" w:cstheme="majorBidi"/>
          <w:i/>
          <w:iCs/>
        </w:rPr>
        <w:t>DK/REF</w:t>
      </w:r>
    </w:p>
    <w:p w:rsidRPr="00544278" w:rsidR="00150CBE" w:rsidP="000C42D0" w:rsidRDefault="00150CBE" w14:paraId="7DD74BA3" w14:textId="77777777">
      <w:pPr>
        <w:widowControl w:val="0"/>
        <w:suppressLineNumbers/>
        <w:suppressAutoHyphens/>
        <w:ind w:left="1800" w:firstLine="720"/>
        <w:rPr>
          <w:rFonts w:asciiTheme="majorBidi" w:hAnsiTheme="majorBidi" w:cstheme="majorBidi"/>
          <w:i/>
          <w:iCs/>
        </w:rPr>
      </w:pPr>
      <w:r w:rsidRPr="00544278">
        <w:rPr>
          <w:rFonts w:asciiTheme="majorBidi" w:hAnsiTheme="majorBidi" w:cstheme="majorBidi"/>
          <w:i/>
          <w:iCs/>
        </w:rPr>
        <w:t>PROGRAMMER:  SHOW 30 DAY CALENDAR</w:t>
      </w:r>
    </w:p>
    <w:p w:rsidRPr="00544278" w:rsidR="00150CBE" w:rsidP="006C608F" w:rsidRDefault="00150CBE" w14:paraId="477D99D6" w14:textId="77777777">
      <w:pPr>
        <w:widowControl w:val="0"/>
        <w:suppressLineNumbers/>
        <w:suppressAutoHyphens/>
        <w:ind w:left="3240" w:hanging="720"/>
        <w:rPr>
          <w:rFonts w:asciiTheme="majorBidi" w:hAnsiTheme="majorBidi" w:cstheme="majorBidi"/>
          <w:i/>
          <w:iCs/>
        </w:rPr>
      </w:pPr>
    </w:p>
    <w:p w:rsidRPr="00544278" w:rsidR="006C608F" w:rsidP="006C608F" w:rsidRDefault="006C608F" w14:paraId="388376B1" w14:textId="77777777">
      <w:pPr>
        <w:widowControl w:val="0"/>
        <w:suppressLineNumbers/>
        <w:suppressAutoHyphens/>
        <w:rPr>
          <w:rFonts w:asciiTheme="majorBidi" w:hAnsiTheme="majorBidi" w:cstheme="majorBidi"/>
          <w:i/>
          <w:iCs/>
        </w:rPr>
      </w:pPr>
    </w:p>
    <w:p w:rsidRPr="00544278" w:rsidR="006C608F" w:rsidP="006C608F" w:rsidRDefault="006C608F" w14:paraId="266D36E0" w14:textId="77777777">
      <w:pPr>
        <w:widowControl w:val="0"/>
        <w:suppressLineNumbers/>
        <w:suppressAutoHyphens/>
        <w:ind w:left="2520" w:hanging="1080"/>
        <w:rPr>
          <w:rFonts w:asciiTheme="majorBidi" w:hAnsiTheme="majorBidi" w:cstheme="majorBidi"/>
          <w:i/>
          <w:iCs/>
        </w:rPr>
      </w:pPr>
      <w:r w:rsidRPr="00544278">
        <w:rPr>
          <w:rFonts w:asciiTheme="majorBidi" w:hAnsiTheme="majorBidi" w:cstheme="majorBidi"/>
          <w:i/>
          <w:iCs/>
        </w:rPr>
        <w:t>ALCC29a</w:t>
      </w:r>
      <w:r w:rsidRPr="00544278">
        <w:rPr>
          <w:rFonts w:asciiTheme="majorBidi" w:hAnsiTheme="majorBidi" w:cstheme="majorBidi"/>
          <w:i/>
          <w:iCs/>
        </w:rPr>
        <w:tab/>
        <w:t xml:space="preserve">[IF ALCC28 = 2 OR 3 AND ALC30DAY NE (BLANK OR DK/REF)]  Please answer this question again.  Think specifically about the past 30 days, that is from </w:t>
      </w:r>
      <w:r w:rsidRPr="00544278">
        <w:rPr>
          <w:rFonts w:asciiTheme="majorBidi" w:hAnsiTheme="majorBidi" w:cstheme="majorBidi"/>
          <w:b/>
          <w:bCs/>
          <w:i/>
          <w:iCs/>
        </w:rPr>
        <w:t>[DATEFILL]</w:t>
      </w:r>
      <w:r w:rsidRPr="00544278">
        <w:rPr>
          <w:rFonts w:asciiTheme="majorBidi" w:hAnsiTheme="majorBidi" w:cstheme="majorBidi"/>
          <w:i/>
          <w:iCs/>
        </w:rPr>
        <w:t xml:space="preserve"> through today.  During the past 30 days, on how many days did you drink one or more drinks of an alcoholic beverage?</w:t>
      </w:r>
    </w:p>
    <w:p w:rsidRPr="00544278" w:rsidR="006C608F" w:rsidP="006C608F" w:rsidRDefault="006C608F" w14:paraId="46DEE94B" w14:textId="77777777">
      <w:pPr>
        <w:widowControl w:val="0"/>
        <w:suppressLineNumbers/>
        <w:suppressAutoHyphens/>
        <w:rPr>
          <w:rFonts w:asciiTheme="majorBidi" w:hAnsiTheme="majorBidi" w:cstheme="majorBidi"/>
          <w:i/>
          <w:iCs/>
        </w:rPr>
      </w:pPr>
    </w:p>
    <w:p w:rsidRPr="00544278" w:rsidR="006C608F" w:rsidP="006C608F" w:rsidRDefault="006C608F" w14:paraId="70A8CBBE" w14:textId="77777777">
      <w:pPr>
        <w:widowControl w:val="0"/>
        <w:suppressLineNumbers/>
        <w:suppressAutoHyphens/>
        <w:ind w:left="2520"/>
        <w:rPr>
          <w:rFonts w:asciiTheme="majorBidi" w:hAnsiTheme="majorBidi" w:cstheme="majorBidi"/>
          <w:i/>
          <w:iCs/>
        </w:rPr>
      </w:pPr>
      <w:r w:rsidRPr="00544278">
        <w:rPr>
          <w:rFonts w:asciiTheme="majorBidi" w:hAnsiTheme="majorBidi" w:cstheme="majorBidi"/>
          <w:i/>
          <w:iCs/>
        </w:rPr>
        <w:t xml:space="preserve"># OF DAYS: </w:t>
      </w:r>
      <w:r w:rsidRPr="00544278">
        <w:rPr>
          <w:rFonts w:asciiTheme="majorBidi" w:hAnsiTheme="majorBidi" w:cstheme="majorBidi"/>
          <w:i/>
          <w:iCs/>
          <w:u w:val="single"/>
        </w:rPr>
        <w:t xml:space="preserve">              </w:t>
      </w:r>
      <w:r w:rsidRPr="00544278">
        <w:rPr>
          <w:rFonts w:asciiTheme="majorBidi" w:hAnsiTheme="majorBidi" w:cstheme="majorBidi"/>
          <w:i/>
          <w:iCs/>
        </w:rPr>
        <w:t xml:space="preserve"> [RANGE: 0 -30]</w:t>
      </w:r>
    </w:p>
    <w:p w:rsidRPr="00544278" w:rsidR="006C608F" w:rsidP="006C608F" w:rsidRDefault="006C608F" w14:paraId="169D2EA3" w14:textId="77777777">
      <w:pPr>
        <w:widowControl w:val="0"/>
        <w:suppressLineNumbers/>
        <w:suppressAutoHyphens/>
        <w:ind w:left="2520"/>
        <w:rPr>
          <w:rFonts w:asciiTheme="majorBidi" w:hAnsiTheme="majorBidi" w:cstheme="majorBidi"/>
          <w:i/>
          <w:iCs/>
        </w:rPr>
      </w:pPr>
      <w:r w:rsidRPr="00544278">
        <w:rPr>
          <w:rFonts w:asciiTheme="majorBidi" w:hAnsiTheme="majorBidi" w:cstheme="majorBidi"/>
          <w:i/>
          <w:iCs/>
        </w:rPr>
        <w:t>DK/REF</w:t>
      </w:r>
    </w:p>
    <w:p w:rsidRPr="00544278" w:rsidR="00150CBE" w:rsidP="000C42D0" w:rsidRDefault="00150CBE" w14:paraId="2712EB5F" w14:textId="77777777">
      <w:pPr>
        <w:widowControl w:val="0"/>
        <w:suppressLineNumbers/>
        <w:suppressAutoHyphens/>
        <w:ind w:left="1800" w:firstLine="720"/>
        <w:rPr>
          <w:rFonts w:asciiTheme="majorBidi" w:hAnsiTheme="majorBidi" w:cstheme="majorBidi"/>
          <w:i/>
          <w:iCs/>
        </w:rPr>
      </w:pPr>
      <w:r w:rsidRPr="00544278">
        <w:rPr>
          <w:rFonts w:asciiTheme="majorBidi" w:hAnsiTheme="majorBidi" w:cstheme="majorBidi"/>
          <w:i/>
          <w:iCs/>
        </w:rPr>
        <w:t>PROGRAMMER:  SHOW 30 DAY CALENDAR</w:t>
      </w:r>
    </w:p>
    <w:p w:rsidRPr="00544278" w:rsidR="00150CBE" w:rsidP="006C608F" w:rsidRDefault="00150CBE" w14:paraId="1BDC7248" w14:textId="77777777">
      <w:pPr>
        <w:widowControl w:val="0"/>
        <w:suppressLineNumbers/>
        <w:suppressAutoHyphens/>
        <w:rPr>
          <w:rFonts w:asciiTheme="majorBidi" w:hAnsiTheme="majorBidi" w:cstheme="majorBidi"/>
          <w:i/>
          <w:iCs/>
        </w:rPr>
      </w:pPr>
    </w:p>
    <w:p w:rsidRPr="00544278" w:rsidR="006C608F" w:rsidP="006C608F" w:rsidRDefault="006C608F" w14:paraId="7318F4AB" w14:textId="77777777">
      <w:pPr>
        <w:widowControl w:val="0"/>
        <w:suppressLineNumbers/>
        <w:suppressAutoHyphens/>
        <w:ind w:left="2520" w:hanging="1080"/>
        <w:rPr>
          <w:rFonts w:asciiTheme="majorBidi" w:hAnsiTheme="majorBidi" w:cstheme="majorBidi"/>
          <w:i/>
          <w:iCs/>
        </w:rPr>
      </w:pPr>
      <w:r w:rsidRPr="00544278">
        <w:rPr>
          <w:rFonts w:asciiTheme="majorBidi" w:hAnsiTheme="majorBidi" w:cstheme="majorBidi"/>
          <w:i/>
          <w:iCs/>
        </w:rPr>
        <w:t>ALCC29b</w:t>
      </w:r>
      <w:r w:rsidRPr="00544278">
        <w:rPr>
          <w:rFonts w:asciiTheme="majorBidi" w:hAnsiTheme="majorBidi" w:cstheme="majorBidi"/>
          <w:i/>
          <w:iCs/>
        </w:rPr>
        <w:tab/>
        <w:t xml:space="preserve">[IF ALCC28 = 2 OR 3 AND ALCEST30 NE (BLANK OR DK/REF)]  Please answer this question again.  Think specifically about the past 30 days, that is from </w:t>
      </w:r>
      <w:r w:rsidRPr="00544278">
        <w:rPr>
          <w:rFonts w:asciiTheme="majorBidi" w:hAnsiTheme="majorBidi" w:cstheme="majorBidi"/>
          <w:b/>
          <w:bCs/>
          <w:i/>
          <w:iCs/>
        </w:rPr>
        <w:t>[DATEFILL]</w:t>
      </w:r>
      <w:r w:rsidRPr="00544278">
        <w:rPr>
          <w:rFonts w:asciiTheme="majorBidi" w:hAnsiTheme="majorBidi" w:cstheme="majorBidi"/>
          <w:i/>
          <w:iCs/>
        </w:rPr>
        <w:t xml:space="preserve"> through today.  What is your</w:t>
      </w:r>
      <w:r w:rsidRPr="00544278">
        <w:rPr>
          <w:rFonts w:asciiTheme="majorBidi" w:hAnsiTheme="majorBidi" w:cstheme="majorBidi"/>
          <w:b/>
          <w:bCs/>
          <w:i/>
          <w:iCs/>
        </w:rPr>
        <w:t xml:space="preserve"> best estimate</w:t>
      </w:r>
      <w:r w:rsidRPr="00544278">
        <w:rPr>
          <w:rFonts w:asciiTheme="majorBidi" w:hAnsiTheme="majorBidi" w:cstheme="majorBidi"/>
          <w:i/>
          <w:iCs/>
        </w:rPr>
        <w:t xml:space="preserve"> of the number of days you drank alcohol during the past 30 days?</w:t>
      </w:r>
    </w:p>
    <w:p w:rsidRPr="00544278" w:rsidR="006C608F" w:rsidP="006C608F" w:rsidRDefault="006C608F" w14:paraId="1F6F2D06" w14:textId="77777777">
      <w:pPr>
        <w:widowControl w:val="0"/>
        <w:suppressLineNumbers/>
        <w:suppressAutoHyphens/>
        <w:rPr>
          <w:rFonts w:asciiTheme="majorBidi" w:hAnsiTheme="majorBidi" w:cstheme="majorBidi"/>
          <w:i/>
          <w:iCs/>
        </w:rPr>
      </w:pPr>
    </w:p>
    <w:p w:rsidRPr="00544278" w:rsidR="006C608F" w:rsidP="006C608F" w:rsidRDefault="006C608F" w14:paraId="071EFE0C" w14:textId="77777777">
      <w:pPr>
        <w:widowControl w:val="0"/>
        <w:suppressLineNumbers/>
        <w:suppressAutoHyphens/>
        <w:ind w:left="3240" w:hanging="720"/>
        <w:rPr>
          <w:rFonts w:asciiTheme="majorBidi" w:hAnsiTheme="majorBidi" w:cstheme="majorBidi"/>
          <w:i/>
          <w:iCs/>
        </w:rPr>
      </w:pPr>
      <w:r w:rsidRPr="00544278">
        <w:rPr>
          <w:rFonts w:asciiTheme="majorBidi" w:hAnsiTheme="majorBidi" w:cstheme="majorBidi"/>
          <w:i/>
          <w:iCs/>
        </w:rPr>
        <w:t>1</w:t>
      </w:r>
      <w:r w:rsidRPr="00544278">
        <w:rPr>
          <w:rFonts w:asciiTheme="majorBidi" w:hAnsiTheme="majorBidi" w:cstheme="majorBidi"/>
          <w:i/>
          <w:iCs/>
        </w:rPr>
        <w:tab/>
        <w:t>1 or 2 days</w:t>
      </w:r>
    </w:p>
    <w:p w:rsidRPr="00544278" w:rsidR="006C608F" w:rsidP="006C608F" w:rsidRDefault="006C608F" w14:paraId="4B04D50C" w14:textId="77777777">
      <w:pPr>
        <w:widowControl w:val="0"/>
        <w:suppressLineNumbers/>
        <w:suppressAutoHyphens/>
        <w:ind w:left="3240" w:hanging="720"/>
        <w:rPr>
          <w:rFonts w:asciiTheme="majorBidi" w:hAnsiTheme="majorBidi" w:cstheme="majorBidi"/>
          <w:i/>
          <w:iCs/>
        </w:rPr>
      </w:pPr>
      <w:r w:rsidRPr="00544278">
        <w:rPr>
          <w:rFonts w:asciiTheme="majorBidi" w:hAnsiTheme="majorBidi" w:cstheme="majorBidi"/>
          <w:i/>
          <w:iCs/>
        </w:rPr>
        <w:t>2</w:t>
      </w:r>
      <w:r w:rsidRPr="00544278">
        <w:rPr>
          <w:rFonts w:asciiTheme="majorBidi" w:hAnsiTheme="majorBidi" w:cstheme="majorBidi"/>
          <w:i/>
          <w:iCs/>
        </w:rPr>
        <w:tab/>
        <w:t>3 to 5 days</w:t>
      </w:r>
    </w:p>
    <w:p w:rsidRPr="00544278" w:rsidR="006C608F" w:rsidP="006C608F" w:rsidRDefault="006C608F" w14:paraId="136DFA2A" w14:textId="77777777">
      <w:pPr>
        <w:widowControl w:val="0"/>
        <w:suppressLineNumbers/>
        <w:suppressAutoHyphens/>
        <w:ind w:left="3240" w:hanging="720"/>
        <w:rPr>
          <w:rFonts w:asciiTheme="majorBidi" w:hAnsiTheme="majorBidi" w:cstheme="majorBidi"/>
          <w:i/>
          <w:iCs/>
        </w:rPr>
      </w:pPr>
      <w:r w:rsidRPr="00544278">
        <w:rPr>
          <w:rFonts w:asciiTheme="majorBidi" w:hAnsiTheme="majorBidi" w:cstheme="majorBidi"/>
          <w:i/>
          <w:iCs/>
        </w:rPr>
        <w:t>3</w:t>
      </w:r>
      <w:r w:rsidRPr="00544278">
        <w:rPr>
          <w:rFonts w:asciiTheme="majorBidi" w:hAnsiTheme="majorBidi" w:cstheme="majorBidi"/>
          <w:i/>
          <w:iCs/>
        </w:rPr>
        <w:tab/>
        <w:t>6 to 9 days</w:t>
      </w:r>
    </w:p>
    <w:p w:rsidRPr="00544278" w:rsidR="006C608F" w:rsidP="006C608F" w:rsidRDefault="006C608F" w14:paraId="7D22D7B3" w14:textId="77777777">
      <w:pPr>
        <w:widowControl w:val="0"/>
        <w:suppressLineNumbers/>
        <w:suppressAutoHyphens/>
        <w:ind w:left="3240" w:hanging="720"/>
        <w:rPr>
          <w:rFonts w:asciiTheme="majorBidi" w:hAnsiTheme="majorBidi" w:cstheme="majorBidi"/>
          <w:i/>
          <w:iCs/>
        </w:rPr>
      </w:pPr>
      <w:r w:rsidRPr="00544278">
        <w:rPr>
          <w:rFonts w:asciiTheme="majorBidi" w:hAnsiTheme="majorBidi" w:cstheme="majorBidi"/>
          <w:i/>
          <w:iCs/>
        </w:rPr>
        <w:t>4</w:t>
      </w:r>
      <w:r w:rsidRPr="00544278">
        <w:rPr>
          <w:rFonts w:asciiTheme="majorBidi" w:hAnsiTheme="majorBidi" w:cstheme="majorBidi"/>
          <w:i/>
          <w:iCs/>
        </w:rPr>
        <w:tab/>
        <w:t>10 to 19 days</w:t>
      </w:r>
    </w:p>
    <w:p w:rsidRPr="00544278" w:rsidR="006C608F" w:rsidP="006C608F" w:rsidRDefault="006C608F" w14:paraId="3CB9E1F1" w14:textId="77777777">
      <w:pPr>
        <w:widowControl w:val="0"/>
        <w:suppressLineNumbers/>
        <w:suppressAutoHyphens/>
        <w:ind w:left="3240" w:hanging="720"/>
        <w:rPr>
          <w:rFonts w:asciiTheme="majorBidi" w:hAnsiTheme="majorBidi" w:cstheme="majorBidi"/>
          <w:i/>
          <w:iCs/>
        </w:rPr>
      </w:pPr>
      <w:r w:rsidRPr="00544278">
        <w:rPr>
          <w:rFonts w:asciiTheme="majorBidi" w:hAnsiTheme="majorBidi" w:cstheme="majorBidi"/>
          <w:i/>
          <w:iCs/>
        </w:rPr>
        <w:t>5</w:t>
      </w:r>
      <w:r w:rsidRPr="00544278">
        <w:rPr>
          <w:rFonts w:asciiTheme="majorBidi" w:hAnsiTheme="majorBidi" w:cstheme="majorBidi"/>
          <w:i/>
          <w:iCs/>
        </w:rPr>
        <w:tab/>
        <w:t>20 to 29 days</w:t>
      </w:r>
    </w:p>
    <w:p w:rsidRPr="00544278" w:rsidR="006C608F" w:rsidP="006C608F" w:rsidRDefault="006C608F" w14:paraId="421DB464" w14:textId="77777777">
      <w:pPr>
        <w:widowControl w:val="0"/>
        <w:suppressLineNumbers/>
        <w:suppressAutoHyphens/>
        <w:ind w:left="3240" w:hanging="720"/>
        <w:rPr>
          <w:rFonts w:asciiTheme="majorBidi" w:hAnsiTheme="majorBidi" w:cstheme="majorBidi"/>
          <w:i/>
          <w:iCs/>
        </w:rPr>
      </w:pPr>
      <w:r w:rsidRPr="00544278">
        <w:rPr>
          <w:rFonts w:asciiTheme="majorBidi" w:hAnsiTheme="majorBidi" w:cstheme="majorBidi"/>
          <w:i/>
          <w:iCs/>
        </w:rPr>
        <w:t>6</w:t>
      </w:r>
      <w:r w:rsidRPr="00544278">
        <w:rPr>
          <w:rFonts w:asciiTheme="majorBidi" w:hAnsiTheme="majorBidi" w:cstheme="majorBidi"/>
          <w:i/>
          <w:iCs/>
        </w:rPr>
        <w:tab/>
        <w:t>All 30 days</w:t>
      </w:r>
    </w:p>
    <w:p w:rsidRPr="00544278" w:rsidR="006C608F" w:rsidP="006C608F" w:rsidRDefault="006C608F" w14:paraId="089E3201" w14:textId="77777777">
      <w:pPr>
        <w:widowControl w:val="0"/>
        <w:suppressLineNumbers/>
        <w:suppressAutoHyphens/>
        <w:ind w:left="3240" w:hanging="720"/>
        <w:rPr>
          <w:rFonts w:asciiTheme="majorBidi" w:hAnsiTheme="majorBidi" w:cstheme="majorBidi"/>
          <w:i/>
          <w:iCs/>
        </w:rPr>
      </w:pPr>
      <w:r w:rsidRPr="00544278">
        <w:rPr>
          <w:rFonts w:asciiTheme="majorBidi" w:hAnsiTheme="majorBidi" w:cstheme="majorBidi"/>
          <w:i/>
          <w:iCs/>
        </w:rPr>
        <w:lastRenderedPageBreak/>
        <w:t>DK/REF</w:t>
      </w:r>
    </w:p>
    <w:p w:rsidRPr="00544278" w:rsidR="00150CBE" w:rsidP="000C42D0" w:rsidRDefault="00150CBE" w14:paraId="37F10364" w14:textId="77777777">
      <w:pPr>
        <w:widowControl w:val="0"/>
        <w:suppressLineNumbers/>
        <w:suppressAutoHyphens/>
        <w:rPr>
          <w:rFonts w:asciiTheme="majorBidi" w:hAnsiTheme="majorBidi" w:cstheme="majorBidi"/>
          <w:i/>
          <w:iCs/>
        </w:rPr>
      </w:pPr>
      <w:r w:rsidRPr="00544278">
        <w:rPr>
          <w:rFonts w:asciiTheme="majorBidi" w:hAnsiTheme="majorBidi" w:cstheme="majorBidi"/>
          <w:i/>
          <w:iCs/>
        </w:rPr>
        <w:tab/>
      </w:r>
      <w:r w:rsidRPr="00544278">
        <w:rPr>
          <w:rFonts w:asciiTheme="majorBidi" w:hAnsiTheme="majorBidi" w:cstheme="majorBidi"/>
          <w:i/>
          <w:iCs/>
        </w:rPr>
        <w:tab/>
      </w:r>
      <w:r w:rsidRPr="00544278" w:rsidR="000C42D0">
        <w:rPr>
          <w:rFonts w:asciiTheme="majorBidi" w:hAnsiTheme="majorBidi" w:cstheme="majorBidi"/>
          <w:i/>
          <w:iCs/>
        </w:rPr>
        <w:tab/>
      </w:r>
      <w:r w:rsidRPr="00544278">
        <w:rPr>
          <w:rFonts w:asciiTheme="majorBidi" w:hAnsiTheme="majorBidi" w:cstheme="majorBidi"/>
          <w:i/>
          <w:iCs/>
        </w:rPr>
        <w:t>PROGRAMMER:  SHOW 30 DAY CALENDAR</w:t>
      </w:r>
    </w:p>
    <w:p w:rsidRPr="00544278" w:rsidR="00150CBE" w:rsidP="006C608F" w:rsidRDefault="00150CBE" w14:paraId="341BE18E" w14:textId="77777777">
      <w:pPr>
        <w:widowControl w:val="0"/>
        <w:suppressLineNumbers/>
        <w:suppressAutoHyphens/>
        <w:rPr>
          <w:rFonts w:asciiTheme="majorBidi" w:hAnsiTheme="majorBidi" w:cstheme="majorBidi"/>
          <w:i/>
          <w:iCs/>
        </w:rPr>
      </w:pPr>
    </w:p>
    <w:p w:rsidRPr="00544278" w:rsidR="006C608F" w:rsidP="00ED7B16" w:rsidRDefault="006C608F" w14:paraId="2CA8D057" w14:textId="77777777">
      <w:pPr>
        <w:widowControl w:val="0"/>
        <w:suppressLineNumbers/>
        <w:suppressAutoHyphens/>
        <w:ind w:left="2520" w:hanging="1080"/>
        <w:rPr>
          <w:rFonts w:asciiTheme="majorBidi" w:hAnsiTheme="majorBidi" w:cstheme="majorBidi"/>
          <w:i/>
          <w:iCs/>
        </w:rPr>
      </w:pPr>
      <w:r w:rsidRPr="00544278">
        <w:rPr>
          <w:rFonts w:asciiTheme="majorBidi" w:hAnsiTheme="majorBidi" w:cstheme="majorBidi"/>
          <w:i/>
          <w:iCs/>
        </w:rPr>
        <w:t>ALCC30</w:t>
      </w:r>
      <w:r w:rsidRPr="00544278">
        <w:rPr>
          <w:rFonts w:asciiTheme="majorBidi" w:hAnsiTheme="majorBidi" w:cstheme="majorBidi"/>
          <w:i/>
          <w:iCs/>
        </w:rPr>
        <w:tab/>
      </w:r>
      <w:r w:rsidRPr="00544278" w:rsidR="00ED7B16">
        <w:rPr>
          <w:rFonts w:asciiTheme="majorBidi" w:hAnsiTheme="majorBidi" w:cstheme="majorBidi"/>
          <w:i/>
          <w:iCs/>
        </w:rPr>
        <w:t xml:space="preserve">[(IF ALCC27 = 6 OR ALCC28 = 1 OR ALCC28 = 3) AND ALCC29a NE DK/REF AND ALCC29b NE DK/REF] </w:t>
      </w:r>
      <w:r w:rsidRPr="00544278">
        <w:rPr>
          <w:rFonts w:asciiTheme="majorBidi" w:hAnsiTheme="majorBidi" w:cstheme="majorBidi"/>
          <w:i/>
          <w:iCs/>
        </w:rPr>
        <w:t xml:space="preserve"> Please answer this question again.  During the past 30 days, on how many days did you drink </w:t>
      </w:r>
      <w:r w:rsidRPr="00544278">
        <w:rPr>
          <w:rFonts w:asciiTheme="majorBidi" w:hAnsiTheme="majorBidi" w:cstheme="majorBidi"/>
        </w:rPr>
        <w:t>[IF QD01=5 THEN FILL 5 IF QD01=9 THEN FILL 4]</w:t>
      </w:r>
      <w:r w:rsidRPr="00544278">
        <w:rPr>
          <w:rFonts w:asciiTheme="majorBidi" w:hAnsiTheme="majorBidi" w:cstheme="majorBidi"/>
          <w:b/>
          <w:bCs/>
          <w:i/>
          <w:iCs/>
        </w:rPr>
        <w:t>or more</w:t>
      </w:r>
      <w:r w:rsidRPr="00544278">
        <w:rPr>
          <w:rFonts w:asciiTheme="majorBidi" w:hAnsiTheme="majorBidi" w:cstheme="majorBidi"/>
          <w:i/>
          <w:iCs/>
        </w:rPr>
        <w:t xml:space="preserve"> alcoholic beverages on the same occasion?   By ‘occasion’ we mean at the same time or within a couple of hours of each other.</w:t>
      </w:r>
    </w:p>
    <w:p w:rsidRPr="00544278" w:rsidR="006C608F" w:rsidP="006C608F" w:rsidRDefault="006C608F" w14:paraId="634D6595" w14:textId="77777777">
      <w:pPr>
        <w:widowControl w:val="0"/>
        <w:suppressLineNumbers/>
        <w:suppressAutoHyphens/>
        <w:rPr>
          <w:rFonts w:asciiTheme="majorBidi" w:hAnsiTheme="majorBidi" w:cstheme="majorBidi"/>
          <w:i/>
          <w:iCs/>
        </w:rPr>
      </w:pPr>
    </w:p>
    <w:p w:rsidRPr="00544278" w:rsidR="006C608F" w:rsidP="006C608F" w:rsidRDefault="006C608F" w14:paraId="2B3EE603" w14:textId="77777777">
      <w:pPr>
        <w:widowControl w:val="0"/>
        <w:suppressLineNumbers/>
        <w:suppressAutoHyphens/>
        <w:ind w:left="2520"/>
        <w:rPr>
          <w:rFonts w:asciiTheme="majorBidi" w:hAnsiTheme="majorBidi" w:cstheme="majorBidi"/>
          <w:i/>
          <w:iCs/>
        </w:rPr>
      </w:pPr>
      <w:r w:rsidRPr="00544278">
        <w:rPr>
          <w:rFonts w:asciiTheme="majorBidi" w:hAnsiTheme="majorBidi" w:cstheme="majorBidi"/>
          <w:i/>
          <w:iCs/>
        </w:rPr>
        <w:t xml:space="preserve"># OF DAYS: </w:t>
      </w:r>
      <w:r w:rsidRPr="00544278">
        <w:rPr>
          <w:rFonts w:asciiTheme="majorBidi" w:hAnsiTheme="majorBidi" w:cstheme="majorBidi"/>
          <w:i/>
          <w:iCs/>
          <w:u w:val="single"/>
        </w:rPr>
        <w:t xml:space="preserve">                  </w:t>
      </w:r>
      <w:r w:rsidRPr="00544278">
        <w:rPr>
          <w:rFonts w:asciiTheme="majorBidi" w:hAnsiTheme="majorBidi" w:cstheme="majorBidi"/>
          <w:i/>
          <w:iCs/>
        </w:rPr>
        <w:t xml:space="preserve"> [RANGE: 0 - 30]</w:t>
      </w:r>
    </w:p>
    <w:p w:rsidRPr="00544278" w:rsidR="006C608F" w:rsidP="006C608F" w:rsidRDefault="006C608F" w14:paraId="270AD59C" w14:textId="77777777">
      <w:pPr>
        <w:widowControl w:val="0"/>
        <w:suppressLineNumbers/>
        <w:suppressAutoHyphens/>
        <w:ind w:left="2520"/>
        <w:rPr>
          <w:rFonts w:asciiTheme="majorBidi" w:hAnsiTheme="majorBidi" w:cstheme="majorBidi"/>
          <w:i/>
          <w:iCs/>
        </w:rPr>
      </w:pPr>
      <w:r w:rsidRPr="00544278">
        <w:rPr>
          <w:rFonts w:asciiTheme="majorBidi" w:hAnsiTheme="majorBidi" w:cstheme="majorBidi"/>
          <w:i/>
          <w:iCs/>
        </w:rPr>
        <w:t>DK/REF</w:t>
      </w:r>
    </w:p>
    <w:p w:rsidRPr="00544278" w:rsidR="00150CBE" w:rsidP="000C42D0" w:rsidRDefault="00150CBE" w14:paraId="65B19750" w14:textId="77777777">
      <w:pPr>
        <w:widowControl w:val="0"/>
        <w:suppressLineNumbers/>
        <w:suppressAutoHyphens/>
        <w:ind w:left="1800" w:firstLine="720"/>
        <w:rPr>
          <w:rFonts w:asciiTheme="majorBidi" w:hAnsiTheme="majorBidi" w:cstheme="majorBidi"/>
        </w:rPr>
      </w:pPr>
      <w:r w:rsidRPr="00544278">
        <w:rPr>
          <w:rFonts w:asciiTheme="majorBidi" w:hAnsiTheme="majorBidi" w:cstheme="majorBidi"/>
        </w:rPr>
        <w:t>PROGRAMMER:  SHOW 30 DAY CALENDAR</w:t>
      </w:r>
    </w:p>
    <w:p w:rsidRPr="00544278" w:rsidR="00150CBE" w:rsidP="006C608F" w:rsidRDefault="00150CBE" w14:paraId="6906C980" w14:textId="77777777">
      <w:pPr>
        <w:widowControl w:val="0"/>
        <w:suppressLineNumbers/>
        <w:suppressAutoHyphens/>
        <w:rPr>
          <w:rFonts w:asciiTheme="majorBidi" w:hAnsiTheme="majorBidi" w:cstheme="majorBidi"/>
          <w:b/>
          <w:bCs/>
        </w:rPr>
      </w:pPr>
    </w:p>
    <w:p w:rsidRPr="00544278" w:rsidR="00ED7B16" w:rsidP="00ED7B16" w:rsidRDefault="00ED7B16" w14:paraId="446D33DA" w14:textId="77777777">
      <w:pPr>
        <w:widowControl w:val="0"/>
        <w:suppressLineNumbers/>
        <w:suppressAutoHyphens/>
        <w:rPr>
          <w:rFonts w:asciiTheme="majorBidi" w:hAnsiTheme="majorBidi" w:cstheme="majorBidi"/>
          <w:bCs/>
        </w:rPr>
      </w:pPr>
      <w:r w:rsidRPr="00544278">
        <w:rPr>
          <w:rFonts w:asciiTheme="majorBidi" w:hAnsiTheme="majorBidi" w:cstheme="majorBidi"/>
          <w:bCs/>
        </w:rPr>
        <w:t>UPDATE BINGEFLAG:</w:t>
      </w:r>
    </w:p>
    <w:p w:rsidRPr="00544278" w:rsidR="00ED7B16" w:rsidP="00ED7B16" w:rsidRDefault="00ED7B16" w14:paraId="2C6B11CE" w14:textId="77777777">
      <w:pPr>
        <w:widowControl w:val="0"/>
        <w:suppressLineNumbers/>
        <w:suppressAutoHyphens/>
        <w:rPr>
          <w:rFonts w:asciiTheme="majorBidi" w:hAnsiTheme="majorBidi" w:cstheme="majorBidi"/>
          <w:bCs/>
        </w:rPr>
      </w:pPr>
      <w:r w:rsidRPr="00544278">
        <w:rPr>
          <w:rFonts w:asciiTheme="majorBidi" w:hAnsiTheme="majorBidi" w:cstheme="majorBidi"/>
          <w:bCs/>
        </w:rPr>
        <w:tab/>
        <w:t>IF ALCC30 = 1-30 THEN BINGEFLAG = 1</w:t>
      </w:r>
    </w:p>
    <w:p w:rsidRPr="00544278" w:rsidR="006C608F" w:rsidP="00ED7B16" w:rsidRDefault="00ED7B16" w14:paraId="2296DCFC" w14:textId="77777777">
      <w:pPr>
        <w:widowControl w:val="0"/>
        <w:suppressLineNumbers/>
        <w:suppressAutoHyphens/>
        <w:rPr>
          <w:rFonts w:asciiTheme="majorBidi" w:hAnsiTheme="majorBidi" w:cstheme="majorBidi"/>
        </w:rPr>
      </w:pPr>
      <w:r w:rsidRPr="00544278">
        <w:rPr>
          <w:rFonts w:asciiTheme="majorBidi" w:hAnsiTheme="majorBidi" w:cstheme="majorBidi"/>
          <w:bCs/>
        </w:rPr>
        <w:tab/>
        <w:t>ELSE IF ALCC30=0 OR DK/REF THEN BINGEFLAG=0</w:t>
      </w:r>
    </w:p>
    <w:p w:rsidRPr="00544278" w:rsidR="006C608F" w:rsidP="006C608F" w:rsidRDefault="006C608F" w14:paraId="10A87E86" w14:textId="77777777">
      <w:pPr>
        <w:rPr>
          <w:rFonts w:asciiTheme="majorBidi" w:hAnsiTheme="majorBidi" w:cstheme="majorBidi"/>
        </w:rPr>
      </w:pPr>
    </w:p>
    <w:p w:rsidRPr="00544278" w:rsidR="006C608F" w:rsidP="006C608F" w:rsidRDefault="006C608F" w14:paraId="2B0A9F64" w14:textId="77777777">
      <w:pPr>
        <w:rPr>
          <w:rFonts w:asciiTheme="majorBidi" w:hAnsiTheme="majorBidi" w:cstheme="majorBidi"/>
          <w:b/>
          <w:bCs/>
        </w:rPr>
      </w:pPr>
      <w:r w:rsidRPr="00544278">
        <w:rPr>
          <w:rFonts w:asciiTheme="majorBidi" w:hAnsiTheme="majorBidi" w:cstheme="majorBidi"/>
          <w:b/>
          <w:bCs/>
        </w:rPr>
        <w:br w:type="page"/>
      </w:r>
    </w:p>
    <w:p w:rsidRPr="00544278" w:rsidR="00B7055C" w:rsidP="008D0F6C" w:rsidRDefault="00B7055C" w14:paraId="51918875" w14:textId="77777777">
      <w:pPr>
        <w:pStyle w:val="Heading1"/>
      </w:pPr>
      <w:r w:rsidRPr="00544278">
        <w:lastRenderedPageBreak/>
        <w:br w:type="page"/>
      </w:r>
    </w:p>
    <w:p w:rsidRPr="00544278" w:rsidR="006C608F" w:rsidP="008D0F6C" w:rsidRDefault="006C608F" w14:paraId="572CD522" w14:textId="77777777">
      <w:pPr>
        <w:pStyle w:val="Heading1"/>
        <w:rPr>
          <w:szCs w:val="18"/>
        </w:rPr>
      </w:pPr>
      <w:bookmarkStart w:name="_Toc378318243" w:id="1151"/>
      <w:r w:rsidRPr="00544278">
        <w:lastRenderedPageBreak/>
        <w:t>Marijuana</w:t>
      </w:r>
      <w:bookmarkEnd w:id="1151"/>
      <w:r w:rsidRPr="00544278">
        <w:t xml:space="preserve"> </w:t>
      </w:r>
    </w:p>
    <w:p w:rsidRPr="00544278" w:rsidR="006C608F" w:rsidP="006C608F" w:rsidRDefault="006C608F" w14:paraId="6DF95104" w14:textId="77777777">
      <w:pPr>
        <w:widowControl w:val="0"/>
        <w:suppressLineNumbers/>
        <w:suppressAutoHyphens/>
        <w:rPr>
          <w:szCs w:val="18"/>
        </w:rPr>
      </w:pPr>
    </w:p>
    <w:p w:rsidR="00B473CE" w:rsidP="00B473CE" w:rsidRDefault="00B473CE" w14:paraId="0010D455" w14:textId="77777777">
      <w:pPr>
        <w:spacing w:after="120"/>
        <w:ind w:left="1440" w:hanging="1440"/>
        <w:rPr>
          <w:bCs/>
          <w:color w:val="000000" w:themeColor="text1"/>
          <w:szCs w:val="18"/>
        </w:rPr>
      </w:pPr>
      <w:r xmlns:w="http://schemas.openxmlformats.org/wordprocessingml/2006/main" w:rsidRPr="006A65ED">
        <w:rPr>
          <w:b/>
          <w:bCs/>
          <w:color w:val="000000" w:themeColor="text1"/>
          <w:szCs w:val="18"/>
        </w:rPr>
        <w:t>CBDINTRO</w:t>
      </w:r>
      <w:r xmlns:w="http://schemas.openxmlformats.org/wordprocessingml/2006/main" w:rsidRPr="006A65ED">
        <w:rPr>
          <w:bCs/>
          <w:color w:val="000000" w:themeColor="text1"/>
          <w:szCs w:val="18"/>
        </w:rPr>
        <w:t>The next questions are about CBD or hemp products made from hemp plants. CBD and hemp products have no or small amounts of THC and are not intended to cause a “high.” They come in many forms including oils, lotions, edibles, and isolate. People sometimes use them to relieve pain, to reduce anxiety, or to help them sleep.</w:t>
      </w:r>
      <w:r xmlns:w="http://schemas.openxmlformats.org/wordprocessingml/2006/main" w:rsidRPr="006A65ED">
        <w:rPr>
          <w:b/>
          <w:bCs/>
          <w:color w:val="000000" w:themeColor="text1"/>
          <w:szCs w:val="18"/>
        </w:rPr>
        <w:tab/>
      </w:r>
    </w:p>
    <w:p w:rsidR="00B473CE" w:rsidP="00B473CE" w:rsidRDefault="00B473CE" w14:paraId="6E67E33E" w14:textId="77777777">
      <w:pPr>
        <w:spacing w:after="120"/>
        <w:ind w:left="1440" w:hanging="1440"/>
        <w:rPr>
          <w:bCs/>
          <w:color w:val="000000" w:themeColor="text1"/>
          <w:szCs w:val="18"/>
        </w:rPr>
      </w:pPr>
    </w:p>
    <w:p w:rsidRPr="006A65ED" w:rsidR="00B473CE" w:rsidP="00B473CE" w:rsidRDefault="00B473CE" w14:paraId="5D2EB5B3" w14:textId="067C6CD5">
      <w:pPr>
        <w:spacing w:after="120"/>
        <w:ind w:left="1440" w:hanging="1440"/>
        <w:rPr>
          <w:bCs/>
          <w:color w:val="000000" w:themeColor="text1"/>
          <w:szCs w:val="18"/>
        </w:rPr>
      </w:pPr>
      <w:r xmlns:w="http://schemas.openxmlformats.org/wordprocessingml/2006/main">
        <w:rPr>
          <w:bCs/>
          <w:color w:val="000000" w:themeColor="text1"/>
          <w:szCs w:val="18"/>
        </w:rPr>
        <w:tab/>
        <w:t xml:space="preserve">Click Next </w:t>
      </w:r>
      <w:r xmlns:w="http://schemas.openxmlformats.org/wordprocessingml/2006/main" w:rsidRPr="00B473CE">
        <w:rPr>
          <w:bCs/>
          <w:color w:val="000000" w:themeColor="text1"/>
          <w:szCs w:val="18"/>
        </w:rPr>
        <w:t>to continue.</w:t>
      </w:r>
    </w:p>
    <w:p w:rsidRPr="006A65ED" w:rsidR="00B473CE" w:rsidP="00B473CE" w:rsidRDefault="00B473CE" w14:paraId="63FD7D73" w14:textId="77777777">
      <w:pPr>
        <w:spacing w:after="120"/>
        <w:ind w:left="1440" w:hanging="1440"/>
        <w:rPr>
          <w:bCs/>
          <w:color w:val="000000" w:themeColor="text1"/>
          <w:szCs w:val="18"/>
        </w:rPr>
      </w:pPr>
    </w:p>
    <w:p w:rsidRPr="006A65ED" w:rsidR="00B473CE" w:rsidP="00B473CE" w:rsidRDefault="00B473CE" w14:paraId="0EC2946C" w14:textId="77777777">
      <w:pPr>
        <w:spacing w:after="120"/>
        <w:ind w:left="1440" w:hanging="1440"/>
        <w:rPr>
          <w:bCs/>
          <w:color w:val="000000" w:themeColor="text1"/>
          <w:szCs w:val="18"/>
        </w:rPr>
      </w:pPr>
      <w:r xmlns:w="http://schemas.openxmlformats.org/wordprocessingml/2006/main" w:rsidRPr="006A65ED">
        <w:rPr>
          <w:b/>
          <w:bCs/>
          <w:color w:val="000000" w:themeColor="text1"/>
          <w:szCs w:val="18"/>
        </w:rPr>
        <w:t>CBDLIF</w:t>
      </w:r>
      <w:r xmlns:w="http://schemas.openxmlformats.org/wordprocessingml/2006/main" w:rsidRPr="006A65ED">
        <w:rPr>
          <w:bCs/>
          <w:color w:val="000000" w:themeColor="text1"/>
          <w:szCs w:val="18"/>
        </w:rPr>
        <w:t xml:space="preserve"> The next questions are about CBD or hemp products made from hemp plants. CBD and hemp products have no or small amounts of THC and are not intended to cause a “high.” They come in many forms including oils, lotions, edibles, and isolate. People sometimes use them to relieve pain, to reduce anxiety, or to help them sleep.]</w:t>
      </w:r>
      <w:r xmlns:w="http://schemas.openxmlformats.org/wordprocessingml/2006/main" w:rsidRPr="006A65ED">
        <w:rPr>
          <w:rFonts w:asciiTheme="majorBidi" w:hAnsiTheme="majorBidi" w:cstheme="majorBidi"/>
          <w:color w:val="000000" w:themeColor="text1"/>
        </w:rPr>
        <w:t>[PROGRAMMER, SHOW IN GRAY FONT:</w:t>
      </w:r>
      <w:r xmlns:w="http://schemas.openxmlformats.org/wordprocessingml/2006/main" w:rsidRPr="006A65ED">
        <w:rPr>
          <w:bCs/>
          <w:color w:val="000000" w:themeColor="text1"/>
          <w:szCs w:val="18"/>
        </w:rPr>
        <w:tab/>
      </w:r>
    </w:p>
    <w:p w:rsidRPr="006A65ED" w:rsidR="00B473CE" w:rsidP="00B473CE" w:rsidRDefault="00B473CE" w14:paraId="59C4BF6F" w14:textId="77777777">
      <w:pPr>
        <w:spacing w:after="120"/>
        <w:ind w:left="1440" w:hanging="1440"/>
        <w:rPr>
          <w:color w:val="000000" w:themeColor="text1"/>
        </w:rPr>
      </w:pPr>
      <w:r xmlns:w="http://schemas.openxmlformats.org/wordprocessingml/2006/main" w:rsidRPr="006A65ED">
        <w:rPr>
          <w:bCs/>
          <w:color w:val="000000" w:themeColor="text1"/>
          <w:szCs w:val="18"/>
        </w:rPr>
        <w:tab/>
      </w:r>
      <w:r xmlns:w="http://schemas.openxmlformats.org/wordprocessingml/2006/main" w:rsidRPr="006A65ED">
        <w:rPr>
          <w:color w:val="000000" w:themeColor="text1"/>
        </w:rPr>
        <w:t>, even once, used any CBD or hemp products?</w:t>
      </w:r>
      <w:r xmlns:w="http://schemas.openxmlformats.org/wordprocessingml/2006/main" w:rsidRPr="006A65ED">
        <w:rPr>
          <w:b/>
          <w:bCs/>
          <w:color w:val="000000" w:themeColor="text1"/>
        </w:rPr>
        <w:t>ever</w:t>
      </w:r>
      <w:r xmlns:w="http://schemas.openxmlformats.org/wordprocessingml/2006/main" w:rsidRPr="006A65ED">
        <w:rPr>
          <w:color w:val="000000" w:themeColor="text1"/>
        </w:rPr>
        <w:t xml:space="preserve">Have you </w:t>
      </w:r>
    </w:p>
    <w:p w:rsidRPr="006A65ED" w:rsidR="00B473CE" w:rsidP="00B473CE" w:rsidRDefault="00B473CE" w14:paraId="6BF0FB1C" w14:textId="77777777">
      <w:pPr>
        <w:widowControl w:val="0"/>
        <w:suppressLineNumbers/>
        <w:suppressAutoHyphens/>
        <w:rPr>
          <w:b/>
          <w:bCs/>
          <w:color w:val="000000" w:themeColor="text1"/>
        </w:rPr>
      </w:pPr>
    </w:p>
    <w:p w:rsidRPr="006A65ED" w:rsidR="00B473CE" w:rsidP="00B473CE" w:rsidRDefault="00B473CE" w14:paraId="16DE4FB2" w14:textId="77777777">
      <w:pPr>
        <w:widowControl w:val="0"/>
        <w:suppressLineNumbers/>
        <w:suppressAutoHyphens/>
        <w:ind w:left="1038" w:firstLine="402"/>
        <w:rPr>
          <w:color w:val="000000" w:themeColor="text1"/>
        </w:rPr>
      </w:pPr>
      <w:r xmlns:w="http://schemas.openxmlformats.org/wordprocessingml/2006/main" w:rsidRPr="006A65ED">
        <w:rPr>
          <w:color w:val="000000" w:themeColor="text1"/>
        </w:rPr>
        <w:t>1</w:t>
      </w:r>
      <w:r xmlns:w="http://schemas.openxmlformats.org/wordprocessingml/2006/main" w:rsidRPr="006A65ED">
        <w:rPr>
          <w:color w:val="000000" w:themeColor="text1"/>
        </w:rPr>
        <w:tab/>
        <w:t>Yes</w:t>
      </w:r>
    </w:p>
    <w:p w:rsidRPr="006A65ED" w:rsidR="00B473CE" w:rsidP="00B473CE" w:rsidRDefault="00B473CE" w14:paraId="69A41024" w14:textId="77777777">
      <w:pPr>
        <w:widowControl w:val="0"/>
        <w:suppressLineNumbers/>
        <w:suppressAutoHyphens/>
        <w:ind w:left="1038" w:firstLine="402"/>
        <w:rPr>
          <w:color w:val="000000" w:themeColor="text1"/>
        </w:rPr>
      </w:pPr>
      <w:r xmlns:w="http://schemas.openxmlformats.org/wordprocessingml/2006/main" w:rsidRPr="006A65ED">
        <w:rPr>
          <w:color w:val="000000" w:themeColor="text1"/>
        </w:rPr>
        <w:t>2</w:t>
      </w:r>
      <w:r xmlns:w="http://schemas.openxmlformats.org/wordprocessingml/2006/main" w:rsidRPr="006A65ED">
        <w:rPr>
          <w:color w:val="000000" w:themeColor="text1"/>
        </w:rPr>
        <w:tab/>
        <w:t>No</w:t>
      </w:r>
    </w:p>
    <w:p w:rsidRPr="006A65ED" w:rsidR="00B473CE" w:rsidP="00B473CE" w:rsidRDefault="00B473CE" w14:paraId="560C22EC" w14:textId="77777777">
      <w:pPr>
        <w:ind w:left="720" w:firstLine="720"/>
        <w:rPr>
          <w:color w:val="000000" w:themeColor="text1"/>
        </w:rPr>
      </w:pPr>
      <w:r xmlns:w="http://schemas.openxmlformats.org/wordprocessingml/2006/main" w:rsidRPr="006A65ED">
        <w:rPr>
          <w:color w:val="000000" w:themeColor="text1"/>
        </w:rPr>
        <w:t>DK/REF</w:t>
      </w:r>
    </w:p>
    <w:p w:rsidRPr="006A65ED" w:rsidR="00B473CE" w:rsidP="00B473CE" w:rsidRDefault="00B473CE" w14:paraId="2AA49C84" w14:textId="77777777">
      <w:pPr>
        <w:spacing w:after="120"/>
        <w:rPr>
          <w:b/>
          <w:bCs/>
          <w:color w:val="000000" w:themeColor="text1"/>
          <w:szCs w:val="18"/>
        </w:rPr>
      </w:pPr>
    </w:p>
    <w:p w:rsidRPr="006A65ED" w:rsidR="00B473CE" w:rsidP="00B473CE" w:rsidRDefault="00B473CE" w14:paraId="08153332" w14:textId="77777777">
      <w:pPr>
        <w:widowControl w:val="0"/>
        <w:suppressLineNumbers/>
        <w:suppressAutoHyphens/>
        <w:ind w:left="1440" w:hanging="1440"/>
        <w:rPr>
          <w:rFonts w:asciiTheme="majorBidi" w:hAnsiTheme="majorBidi" w:cstheme="majorBidi"/>
        </w:rPr>
      </w:pPr>
      <w:r xmlns:w="http://schemas.openxmlformats.org/wordprocessingml/2006/main" w:rsidRPr="006A65ED">
        <w:rPr>
          <w:rFonts w:asciiTheme="majorBidi" w:hAnsiTheme="majorBidi" w:cstheme="majorBidi"/>
          <w:b/>
          <w:bCs/>
        </w:rPr>
        <w:t>CBLAST</w:t>
      </w:r>
      <w:r xmlns:w="http://schemas.openxmlformats.org/wordprocessingml/2006/main" w:rsidRPr="006A65ED">
        <w:rPr>
          <w:rFonts w:asciiTheme="majorBidi" w:hAnsiTheme="majorBidi" w:cstheme="majorBidi"/>
        </w:rPr>
        <w:t xml:space="preserve"> used any form of CBD or hemp product?</w:t>
      </w:r>
      <w:r xmlns:w="http://schemas.openxmlformats.org/wordprocessingml/2006/main" w:rsidRPr="006A65ED">
        <w:rPr>
          <w:rFonts w:asciiTheme="majorBidi" w:hAnsiTheme="majorBidi" w:cstheme="majorBidi"/>
          <w:b/>
          <w:bCs/>
        </w:rPr>
        <w:t>last</w:t>
      </w:r>
      <w:r xmlns:w="http://schemas.openxmlformats.org/wordprocessingml/2006/main" w:rsidRPr="006A65ED">
        <w:rPr>
          <w:rFonts w:asciiTheme="majorBidi" w:hAnsiTheme="majorBidi" w:cstheme="majorBidi"/>
        </w:rPr>
        <w:t xml:space="preserve">[IF CBDLIF=1] How long has it been since you </w:t>
      </w:r>
      <w:r xmlns:w="http://schemas.openxmlformats.org/wordprocessingml/2006/main" w:rsidRPr="006A65ED">
        <w:rPr>
          <w:rFonts w:asciiTheme="majorBidi" w:hAnsiTheme="majorBidi" w:cstheme="majorBidi"/>
          <w:b/>
          <w:bCs/>
        </w:rPr>
        <w:tab/>
      </w:r>
    </w:p>
    <w:p w:rsidRPr="006A65ED" w:rsidR="00B473CE" w:rsidP="00B473CE" w:rsidRDefault="00B473CE" w14:paraId="3059C454" w14:textId="77777777">
      <w:pPr>
        <w:widowControl w:val="0"/>
        <w:suppressLineNumbers/>
        <w:suppressAutoHyphens/>
        <w:rPr>
          <w:rFonts w:asciiTheme="majorBidi" w:hAnsiTheme="majorBidi" w:cstheme="majorBidi"/>
        </w:rPr>
      </w:pPr>
    </w:p>
    <w:p w:rsidRPr="006A65ED" w:rsidR="00B473CE" w:rsidP="00B473CE" w:rsidRDefault="00B473CE" w14:paraId="7ECDA912" w14:textId="77777777">
      <w:pPr>
        <w:widowControl w:val="0"/>
        <w:suppressLineNumbers/>
        <w:suppressAutoHyphens/>
        <w:ind w:left="2160" w:hanging="720"/>
        <w:rPr>
          <w:rFonts w:asciiTheme="majorBidi" w:hAnsiTheme="majorBidi" w:cstheme="majorBidi"/>
        </w:rPr>
      </w:pPr>
      <w:r xmlns:w="http://schemas.openxmlformats.org/wordprocessingml/2006/main" w:rsidRPr="006A65ED">
        <w:rPr>
          <w:rFonts w:asciiTheme="majorBidi" w:hAnsiTheme="majorBidi" w:cstheme="majorBidi"/>
        </w:rPr>
        <w:t>1</w:t>
      </w:r>
      <w:r xmlns:w="http://schemas.openxmlformats.org/wordprocessingml/2006/main" w:rsidRPr="006A65ED">
        <w:rPr>
          <w:rFonts w:asciiTheme="majorBidi" w:hAnsiTheme="majorBidi" w:cstheme="majorBidi"/>
          <w:b/>
          <w:bCs/>
        </w:rPr>
        <w:t>[DATEFILL]</w:t>
      </w:r>
      <w:r xmlns:w="http://schemas.openxmlformats.org/wordprocessingml/2006/main" w:rsidRPr="006A65ED">
        <w:rPr>
          <w:rFonts w:asciiTheme="majorBidi" w:hAnsiTheme="majorBidi" w:cstheme="majorBidi"/>
        </w:rPr>
        <w:tab/>
        <w:t xml:space="preserve">Within the past 30 days — that is, since </w:t>
      </w:r>
    </w:p>
    <w:p w:rsidRPr="006A65ED" w:rsidR="00B473CE" w:rsidP="00B473CE" w:rsidRDefault="00B473CE" w14:paraId="32DC2096" w14:textId="77777777">
      <w:pPr>
        <w:widowControl w:val="0"/>
        <w:suppressLineNumbers/>
        <w:suppressAutoHyphens/>
        <w:ind w:left="2160" w:hanging="720"/>
        <w:rPr>
          <w:rFonts w:asciiTheme="majorBidi" w:hAnsiTheme="majorBidi" w:cstheme="majorBidi"/>
        </w:rPr>
      </w:pPr>
      <w:r xmlns:w="http://schemas.openxmlformats.org/wordprocessingml/2006/main" w:rsidRPr="006A65ED">
        <w:rPr>
          <w:rFonts w:asciiTheme="majorBidi" w:hAnsiTheme="majorBidi" w:cstheme="majorBidi"/>
        </w:rPr>
        <w:t>2</w:t>
      </w:r>
      <w:r xmlns:w="http://schemas.openxmlformats.org/wordprocessingml/2006/main" w:rsidRPr="006A65ED">
        <w:rPr>
          <w:rFonts w:asciiTheme="majorBidi" w:hAnsiTheme="majorBidi" w:cstheme="majorBidi"/>
        </w:rPr>
        <w:tab/>
        <w:t>More than 30 days ago but within the past 12 months</w:t>
      </w:r>
    </w:p>
    <w:p w:rsidRPr="006A65ED" w:rsidR="00B473CE" w:rsidP="00B473CE" w:rsidRDefault="00B473CE" w14:paraId="41DAD683" w14:textId="77777777">
      <w:pPr>
        <w:widowControl w:val="0"/>
        <w:suppressLineNumbers/>
        <w:suppressAutoHyphens/>
        <w:ind w:left="2160" w:hanging="720"/>
        <w:rPr>
          <w:rFonts w:asciiTheme="majorBidi" w:hAnsiTheme="majorBidi" w:cstheme="majorBidi"/>
        </w:rPr>
      </w:pPr>
      <w:r xmlns:w="http://schemas.openxmlformats.org/wordprocessingml/2006/main" w:rsidRPr="006A65ED">
        <w:rPr>
          <w:rFonts w:asciiTheme="majorBidi" w:hAnsiTheme="majorBidi" w:cstheme="majorBidi"/>
        </w:rPr>
        <w:t>3</w:t>
      </w:r>
      <w:r xmlns:w="http://schemas.openxmlformats.org/wordprocessingml/2006/main" w:rsidRPr="006A65ED">
        <w:rPr>
          <w:rFonts w:asciiTheme="majorBidi" w:hAnsiTheme="majorBidi" w:cstheme="majorBidi"/>
        </w:rPr>
        <w:tab/>
        <w:t>More than 12 months ago but within the past 3 years</w:t>
      </w:r>
    </w:p>
    <w:p w:rsidRPr="006A65ED" w:rsidR="00B473CE" w:rsidP="00B473CE" w:rsidRDefault="00B473CE" w14:paraId="03642607" w14:textId="77777777">
      <w:pPr>
        <w:widowControl w:val="0"/>
        <w:suppressLineNumbers/>
        <w:suppressAutoHyphens/>
        <w:ind w:left="2160" w:hanging="720"/>
        <w:rPr>
          <w:rFonts w:asciiTheme="majorBidi" w:hAnsiTheme="majorBidi" w:cstheme="majorBidi"/>
        </w:rPr>
      </w:pPr>
      <w:r xmlns:w="http://schemas.openxmlformats.org/wordprocessingml/2006/main" w:rsidRPr="006A65ED">
        <w:rPr>
          <w:rFonts w:asciiTheme="majorBidi" w:hAnsiTheme="majorBidi" w:cstheme="majorBidi"/>
        </w:rPr>
        <w:t>4</w:t>
      </w:r>
      <w:r xmlns:w="http://schemas.openxmlformats.org/wordprocessingml/2006/main" w:rsidRPr="006A65ED">
        <w:rPr>
          <w:rFonts w:asciiTheme="majorBidi" w:hAnsiTheme="majorBidi" w:cstheme="majorBidi"/>
        </w:rPr>
        <w:tab/>
        <w:t>More than 3 years ago</w:t>
      </w:r>
    </w:p>
    <w:p w:rsidRPr="006A65ED" w:rsidR="00B473CE" w:rsidP="00B473CE" w:rsidRDefault="00B473CE" w14:paraId="34138421" w14:textId="77777777">
      <w:pPr>
        <w:widowControl w:val="0"/>
        <w:suppressLineNumbers/>
        <w:suppressAutoHyphens/>
        <w:ind w:left="2160" w:hanging="720"/>
        <w:rPr>
          <w:rFonts w:asciiTheme="majorBidi" w:hAnsiTheme="majorBidi" w:cstheme="majorBidi"/>
        </w:rPr>
      </w:pPr>
      <w:r xmlns:w="http://schemas.openxmlformats.org/wordprocessingml/2006/main" w:rsidRPr="006A65ED">
        <w:rPr>
          <w:rFonts w:asciiTheme="majorBidi" w:hAnsiTheme="majorBidi" w:cstheme="majorBidi"/>
        </w:rPr>
        <w:t>DK/REF</w:t>
      </w:r>
    </w:p>
    <w:p w:rsidR="00B473CE" w:rsidP="00B473CE" w:rsidRDefault="00B473CE" w14:paraId="6BC0B88F" w14:textId="52A316F1">
      <w:pPr>
        <w:widowControl w:val="0"/>
        <w:suppressLineNumbers/>
        <w:suppressAutoHyphens/>
        <w:ind w:left="720" w:firstLine="720"/>
        <w:rPr>
          <w:rFonts w:asciiTheme="majorBidi" w:hAnsiTheme="majorBidi" w:cstheme="majorBidi"/>
        </w:rPr>
      </w:pPr>
      <w:r xmlns:w="http://schemas.openxmlformats.org/wordprocessingml/2006/main" w:rsidRPr="006A65ED">
        <w:rPr>
          <w:rFonts w:asciiTheme="majorBidi" w:hAnsiTheme="majorBidi" w:cstheme="majorBidi"/>
        </w:rPr>
        <w:t>PROGRAMMER:  SHOW 12 MONTH CALENDAR</w:t>
      </w:r>
    </w:p>
    <w:p w:rsidRPr="006A65ED" w:rsidR="00B473CE" w:rsidP="00B473CE" w:rsidRDefault="00B473CE" w14:paraId="55B405DF" w14:textId="77777777">
      <w:pPr>
        <w:widowControl w:val="0"/>
        <w:suppressLineNumbers/>
        <w:suppressAutoHyphens/>
        <w:ind w:left="720" w:firstLine="720"/>
        <w:rPr>
          <w:rFonts w:asciiTheme="majorBidi" w:hAnsiTheme="majorBidi" w:cstheme="majorBidi"/>
        </w:rPr>
      </w:pPr>
    </w:p>
    <w:p w:rsidRPr="00AE6417" w:rsidR="00913FAF" w:rsidP="00913FAF" w:rsidRDefault="006C608F" w14:paraId="3414FA51" w14:textId="7CC24EB8">
      <w:pPr>
        <w:spacing w:after="120"/>
        <w:ind w:left="1440" w:hanging="1440"/>
        <w:rPr>
          <w:color w:val="000000" w:themeColor="text1"/>
        </w:rPr>
      </w:pPr>
      <w:r w:rsidRPr="00544278">
        <w:rPr>
          <w:b/>
          <w:bCs/>
          <w:szCs w:val="18"/>
        </w:rPr>
        <w:t>MRJINTRO</w:t>
      </w:r>
      <w:r w:rsidRPr="00544278">
        <w:rPr>
          <w:b/>
          <w:bCs/>
          <w:szCs w:val="18"/>
        </w:rPr>
        <w:tab/>
      </w:r>
      <w:r w:rsidRPr="00544278">
        <w:rPr>
          <w:szCs w:val="18"/>
        </w:rPr>
        <w:t xml:space="preserve">The next questions are about marijuana and </w:t>
      </w:r>
      <w:r xmlns:w="http://schemas.openxmlformats.org/wordprocessingml/2006/main" w:rsidRPr="00AE6417" w:rsidR="00913FAF">
        <w:rPr>
          <w:color w:val="000000" w:themeColor="text1"/>
        </w:rPr>
        <w:t xml:space="preserve">cannabis products, sometimes called pot, weed, </w:t>
      </w:r>
      <w:r xmlns:w="http://schemas.openxmlformats.org/wordprocessingml/2006/main" w:rsidR="00913FAF">
        <w:rPr>
          <w:color w:val="000000" w:themeColor="text1"/>
        </w:rPr>
        <w:t xml:space="preserve">any cannabis product </w:t>
      </w:r>
      <w:r xmlns:w="http://schemas.openxmlformats.org/wordprocessingml/2006/main" w:rsidRPr="00AE6417" w:rsidR="00913FAF">
        <w:rPr>
          <w:color w:val="000000" w:themeColor="text1"/>
        </w:rPr>
        <w:t>, or concentrates</w:t>
      </w:r>
      <w:r xmlns:w="http://schemas.openxmlformats.org/wordprocessingml/2006/main" w:rsidRPr="00AE6417" w:rsidR="00913FAF">
        <w:rPr>
          <w:color w:val="000000" w:themeColor="text1"/>
        </w:rPr>
        <w:t>Some of the ways these products can be used are smoking (such as in joints, pipes, bongs, blunts, or hookahs), vaping (using vape pens, dab pens, tabletop vaporizers, or portable vaporizers), dabbing, eating or drinking, or applying as a lotion.</w:t>
      </w:r>
      <w:r xmlns:w="http://schemas.openxmlformats.org/wordprocessingml/2006/main" w:rsidRPr="00AE6417" w:rsidR="00913FAF">
        <w:rPr>
          <w:color w:val="000000" w:themeColor="text1"/>
          <w:szCs w:val="18"/>
        </w:rPr>
        <w:t xml:space="preserve">. </w:t>
      </w:r>
    </w:p>
    <w:p w:rsidRPr="00913FAF" w:rsidR="006C608F" w:rsidP="00913FAF" w:rsidRDefault="00913FAF" w14:paraId="10A5F43A" w14:textId="7D28CD85">
      <w:pPr>
        <w:widowControl w:val="0"/>
        <w:suppressLineNumbers/>
        <w:suppressAutoHyphens/>
        <w:ind w:left="1440"/>
        <w:rPr>
          <w:color w:val="000000" w:themeColor="text1"/>
          <w:szCs w:val="18"/>
        </w:rPr>
      </w:pPr>
      <w:r xmlns:w="http://schemas.openxmlformats.org/wordprocessingml/2006/main" w:rsidRPr="00AE6417">
        <w:rPr>
          <w:color w:val="000000" w:themeColor="text1"/>
          <w:szCs w:val="18"/>
        </w:rPr>
        <w:t xml:space="preserve">[IF CBDLIF=1, DK/REF: Please </w:t>
      </w:r>
      <w:r xmlns:w="http://schemas.openxmlformats.org/wordprocessingml/2006/main">
        <w:rPr>
          <w:color w:val="000000" w:themeColor="text1"/>
          <w:szCs w:val="18"/>
        </w:rPr>
        <w:t xml:space="preserve"> </w:t>
      </w:r>
      <w:r xmlns:w="http://schemas.openxmlformats.org/wordprocessingml/2006/main" w:rsidRPr="00AE6417">
        <w:rPr>
          <w:color w:val="000000" w:themeColor="text1"/>
          <w:szCs w:val="18"/>
        </w:rPr>
        <w:t xml:space="preserve"> your use of CBD or hemp products when answering these questions.]</w:t>
      </w:r>
      <w:r xmlns:w="http://schemas.openxmlformats.org/wordprocessingml/2006/main" w:rsidRPr="00AE6417">
        <w:rPr>
          <w:b/>
          <w:color w:val="000000" w:themeColor="text1"/>
          <w:szCs w:val="18"/>
        </w:rPr>
        <w:t>exclude</w:t>
      </w:r>
      <w:r xmlns:w="http://schemas.openxmlformats.org/wordprocessingml/2006/main">
        <w:rPr>
          <w:szCs w:val="18"/>
        </w:rPr>
        <w:t xml:space="preserve">any cannabis product </w:t>
      </w:r>
      <w:r xmlns:w="http://schemas.openxmlformats.org/wordprocessingml/2006/main">
        <w:rPr>
          <w:szCs w:val="18"/>
        </w:rPr>
        <w:t xml:space="preserve">Any cannabis product </w:t>
      </w:r>
      <w:r xmlns:w="http://schemas.openxmlformats.org/wordprocessingml/2006/main">
        <w:rPr>
          <w:szCs w:val="18"/>
        </w:rPr>
        <w:t xml:space="preserve">any cannabis product </w:t>
      </w:r>
    </w:p>
    <w:p w:rsidRPr="00544278" w:rsidR="006C608F" w:rsidP="006C608F" w:rsidRDefault="006C608F" w14:paraId="49970C98" w14:textId="77777777">
      <w:pPr>
        <w:widowControl w:val="0"/>
        <w:suppressLineNumbers/>
        <w:suppressAutoHyphens/>
        <w:rPr>
          <w:szCs w:val="18"/>
        </w:rPr>
      </w:pPr>
    </w:p>
    <w:p w:rsidRPr="00544278" w:rsidR="006C608F" w:rsidP="006C608F" w:rsidRDefault="002A732D" w14:paraId="42CAED8C" w14:textId="09ED32C2">
      <w:pPr>
        <w:widowControl w:val="0"/>
        <w:suppressLineNumbers/>
        <w:suppressAutoHyphens/>
        <w:ind w:left="1440"/>
        <w:rPr>
          <w:szCs w:val="18"/>
        </w:rPr>
      </w:pPr>
      <w:r w:rsidRPr="00422502">
        <w:rPr>
          <w:szCs w:val="18"/>
        </w:rPr>
        <w:lastRenderedPageBreak/>
        <w:t xml:space="preserve">Click </w:t>
      </w:r>
      <w:r w:rsidRPr="00422502" w:rsidR="006673E9">
        <w:rPr>
          <w:szCs w:val="18"/>
        </w:rPr>
        <w:t>Next</w:t>
      </w:r>
      <w:r w:rsidRPr="00422502">
        <w:rPr>
          <w:szCs w:val="18"/>
        </w:rPr>
        <w:t xml:space="preserve"> </w:t>
      </w:r>
      <w:r w:rsidRPr="00422502" w:rsidR="006C608F">
        <w:rPr>
          <w:szCs w:val="18"/>
        </w:rPr>
        <w:t>to continue.</w:t>
      </w:r>
    </w:p>
    <w:p w:rsidRPr="00544278" w:rsidR="006C608F" w:rsidP="006C608F" w:rsidRDefault="006C608F" w14:paraId="7E07F4E3" w14:textId="77777777">
      <w:pPr>
        <w:widowControl w:val="0"/>
        <w:suppressLineNumbers/>
        <w:suppressAutoHyphens/>
        <w:rPr>
          <w:szCs w:val="18"/>
        </w:rPr>
      </w:pPr>
    </w:p>
    <w:p w:rsidRPr="00544278" w:rsidR="006C608F" w:rsidP="006C608F" w:rsidRDefault="006C608F" w14:paraId="124AB149" w14:textId="4552DF4E">
      <w:pPr>
        <w:widowControl w:val="0"/>
        <w:suppressLineNumbers/>
        <w:suppressAutoHyphens/>
        <w:ind w:left="720" w:hanging="720"/>
        <w:rPr>
          <w:szCs w:val="18"/>
        </w:rPr>
      </w:pPr>
      <w:r w:rsidRPr="00544278">
        <w:rPr>
          <w:b/>
          <w:bCs/>
          <w:szCs w:val="18"/>
        </w:rPr>
        <w:t>MJ01</w:t>
      </w:r>
      <w:r w:rsidRPr="00544278">
        <w:rPr>
          <w:szCs w:val="18"/>
        </w:rPr>
        <w:tab/>
        <w:t xml:space="preserve">Have you </w:t>
      </w:r>
      <w:r w:rsidRPr="00544278">
        <w:rPr>
          <w:b/>
          <w:bCs/>
          <w:szCs w:val="18"/>
        </w:rPr>
        <w:t>ever</w:t>
      </w:r>
      <w:r w:rsidRPr="00544278">
        <w:rPr>
          <w:szCs w:val="18"/>
        </w:rPr>
        <w:t xml:space="preserve">, even once, used marijuana or </w:t>
      </w:r>
      <w:r xmlns:w="http://schemas.openxmlformats.org/wordprocessingml/2006/main" w:rsidR="00913FAF">
        <w:rPr>
          <w:szCs w:val="18"/>
        </w:rPr>
        <w:t xml:space="preserve"> </w:t>
      </w:r>
      <w:r xmlns:w="http://schemas.openxmlformats.org/wordprocessingml/2006/main" w:rsidR="00913FAF">
        <w:rPr>
          <w:szCs w:val="18"/>
        </w:rPr>
        <w:t xml:space="preserve">any cannabis product </w:t>
      </w:r>
      <w:r w:rsidRPr="00544278">
        <w:rPr>
          <w:szCs w:val="18"/>
        </w:rPr>
        <w:t>?</w:t>
      </w:r>
    </w:p>
    <w:p w:rsidRPr="00544278" w:rsidR="006C608F" w:rsidP="006C608F" w:rsidRDefault="006C608F" w14:paraId="56800B12" w14:textId="77777777">
      <w:pPr>
        <w:widowControl w:val="0"/>
        <w:suppressLineNumbers/>
        <w:suppressAutoHyphens/>
        <w:rPr>
          <w:szCs w:val="18"/>
        </w:rPr>
      </w:pPr>
    </w:p>
    <w:p w:rsidRPr="00544278" w:rsidR="006C608F" w:rsidP="006C608F" w:rsidRDefault="006C608F" w14:paraId="09358B4F" w14:textId="77777777">
      <w:pPr>
        <w:widowControl w:val="0"/>
        <w:suppressLineNumbers/>
        <w:suppressAutoHyphens/>
        <w:ind w:left="1440" w:hanging="720"/>
        <w:rPr>
          <w:szCs w:val="18"/>
        </w:rPr>
      </w:pPr>
      <w:r w:rsidRPr="00544278">
        <w:rPr>
          <w:szCs w:val="18"/>
        </w:rPr>
        <w:t>1</w:t>
      </w:r>
      <w:r w:rsidRPr="00544278">
        <w:rPr>
          <w:szCs w:val="18"/>
        </w:rPr>
        <w:tab/>
        <w:t>Yes</w:t>
      </w:r>
    </w:p>
    <w:p w:rsidRPr="00544278" w:rsidR="006C608F" w:rsidP="006C608F" w:rsidRDefault="006C608F" w14:paraId="662DFA0A" w14:textId="77777777">
      <w:pPr>
        <w:widowControl w:val="0"/>
        <w:suppressLineNumbers/>
        <w:suppressAutoHyphens/>
        <w:ind w:left="1440" w:hanging="720"/>
        <w:rPr>
          <w:szCs w:val="18"/>
        </w:rPr>
      </w:pPr>
      <w:r w:rsidRPr="00544278">
        <w:rPr>
          <w:szCs w:val="18"/>
        </w:rPr>
        <w:t>2</w:t>
      </w:r>
      <w:r w:rsidRPr="00544278">
        <w:rPr>
          <w:szCs w:val="18"/>
        </w:rPr>
        <w:tab/>
        <w:t>No</w:t>
      </w:r>
    </w:p>
    <w:p w:rsidRPr="00544278" w:rsidR="006C608F" w:rsidP="006C608F" w:rsidRDefault="006C608F" w14:paraId="0CDE2F26" w14:textId="77777777">
      <w:pPr>
        <w:widowControl w:val="0"/>
        <w:suppressLineNumbers/>
        <w:suppressAutoHyphens/>
        <w:ind w:left="1440" w:hanging="720"/>
        <w:rPr>
          <w:szCs w:val="18"/>
        </w:rPr>
      </w:pPr>
      <w:r w:rsidRPr="00544278">
        <w:rPr>
          <w:szCs w:val="18"/>
        </w:rPr>
        <w:t>DK/REF</w:t>
      </w:r>
    </w:p>
    <w:p w:rsidRPr="00544278" w:rsidR="006C608F" w:rsidP="006C608F" w:rsidRDefault="006C608F" w14:paraId="42C36C4B" w14:textId="77777777">
      <w:pPr>
        <w:widowControl w:val="0"/>
        <w:suppressLineNumbers/>
        <w:suppressAutoHyphens/>
        <w:rPr>
          <w:szCs w:val="18"/>
        </w:rPr>
      </w:pPr>
    </w:p>
    <w:p w:rsidRPr="00544278" w:rsidR="006C608F" w:rsidP="006C608F" w:rsidRDefault="006C608F" w14:paraId="5E1E4885" w14:textId="174D93EC">
      <w:pPr>
        <w:widowControl w:val="0"/>
        <w:suppressLineNumbers/>
        <w:suppressAutoHyphens/>
        <w:ind w:left="1080" w:hanging="1080"/>
        <w:rPr>
          <w:szCs w:val="18"/>
        </w:rPr>
      </w:pPr>
      <w:r w:rsidRPr="00544278">
        <w:rPr>
          <w:b/>
          <w:bCs/>
          <w:szCs w:val="18"/>
        </w:rPr>
        <w:t>MJREF</w:t>
      </w:r>
      <w:r w:rsidRPr="00544278">
        <w:rPr>
          <w:szCs w:val="18"/>
        </w:rPr>
        <w:tab/>
        <w:t xml:space="preserve">[IF MJ01 = REF] The answers that people give us about their use of marijuana and </w:t>
      </w:r>
      <w:r xmlns:w="http://schemas.openxmlformats.org/wordprocessingml/2006/main" w:rsidR="00913FAF">
        <w:rPr>
          <w:szCs w:val="18"/>
        </w:rPr>
        <w:t xml:space="preserve"> </w:t>
      </w:r>
      <w:r xmlns:w="http://schemas.openxmlformats.org/wordprocessingml/2006/main" w:rsidR="00913FAF">
        <w:rPr>
          <w:szCs w:val="18"/>
        </w:rPr>
        <w:t xml:space="preserve">any cannabis product </w:t>
      </w:r>
      <w:r w:rsidRPr="00544278">
        <w:rPr>
          <w:szCs w:val="18"/>
        </w:rPr>
        <w:t xml:space="preserve"> are important to this study’s success.  We know that this information is personal, but remember your answers will be kept confidential.</w:t>
      </w:r>
    </w:p>
    <w:p w:rsidRPr="00544278" w:rsidR="006C608F" w:rsidP="006C608F" w:rsidRDefault="006C608F" w14:paraId="4AD0F6E6" w14:textId="77777777">
      <w:pPr>
        <w:widowControl w:val="0"/>
        <w:suppressLineNumbers/>
        <w:suppressAutoHyphens/>
        <w:rPr>
          <w:szCs w:val="18"/>
        </w:rPr>
      </w:pPr>
    </w:p>
    <w:p w:rsidRPr="00544278" w:rsidR="006C608F" w:rsidP="006C608F" w:rsidRDefault="006C608F" w14:paraId="4D9CB490" w14:textId="16307D62">
      <w:pPr>
        <w:widowControl w:val="0"/>
        <w:suppressLineNumbers/>
        <w:suppressAutoHyphens/>
        <w:ind w:left="1080"/>
        <w:rPr>
          <w:szCs w:val="18"/>
        </w:rPr>
      </w:pPr>
      <w:r w:rsidRPr="00544278">
        <w:rPr>
          <w:szCs w:val="18"/>
        </w:rPr>
        <w:t xml:space="preserve">Please think again about answering this question:  Have you </w:t>
      </w:r>
      <w:r w:rsidRPr="00544278">
        <w:rPr>
          <w:b/>
          <w:bCs/>
          <w:szCs w:val="18"/>
        </w:rPr>
        <w:t>ever</w:t>
      </w:r>
      <w:r w:rsidRPr="00544278">
        <w:rPr>
          <w:szCs w:val="18"/>
        </w:rPr>
        <w:t xml:space="preserve">, even once, used marijuana or </w:t>
      </w:r>
      <w:r xmlns:w="http://schemas.openxmlformats.org/wordprocessingml/2006/main" w:rsidR="00913FAF">
        <w:rPr>
          <w:szCs w:val="18"/>
        </w:rPr>
        <w:t xml:space="preserve"> </w:t>
      </w:r>
      <w:r xmlns:w="http://schemas.openxmlformats.org/wordprocessingml/2006/main" w:rsidR="00913FAF">
        <w:rPr>
          <w:szCs w:val="18"/>
        </w:rPr>
        <w:t xml:space="preserve">any cannabis product </w:t>
      </w:r>
      <w:r w:rsidRPr="00544278">
        <w:rPr>
          <w:szCs w:val="18"/>
        </w:rPr>
        <w:t>?</w:t>
      </w:r>
    </w:p>
    <w:p w:rsidRPr="00544278" w:rsidR="006C608F" w:rsidP="006C608F" w:rsidRDefault="006C608F" w14:paraId="0FC7DE71" w14:textId="77777777">
      <w:pPr>
        <w:widowControl w:val="0"/>
        <w:suppressLineNumbers/>
        <w:suppressAutoHyphens/>
        <w:rPr>
          <w:szCs w:val="18"/>
        </w:rPr>
      </w:pPr>
    </w:p>
    <w:p w:rsidRPr="00544278" w:rsidR="006C608F" w:rsidP="006C608F" w:rsidRDefault="006C608F" w14:paraId="01AD5EA2" w14:textId="77777777">
      <w:pPr>
        <w:widowControl w:val="0"/>
        <w:suppressLineNumbers/>
        <w:suppressAutoHyphens/>
        <w:ind w:left="1800" w:hanging="720"/>
        <w:rPr>
          <w:szCs w:val="18"/>
        </w:rPr>
      </w:pPr>
      <w:r w:rsidRPr="00544278">
        <w:rPr>
          <w:szCs w:val="18"/>
        </w:rPr>
        <w:t>1</w:t>
      </w:r>
      <w:r w:rsidRPr="00544278">
        <w:rPr>
          <w:szCs w:val="18"/>
        </w:rPr>
        <w:tab/>
        <w:t>Yes</w:t>
      </w:r>
    </w:p>
    <w:p w:rsidRPr="00544278" w:rsidR="006C608F" w:rsidP="006C608F" w:rsidRDefault="006C608F" w14:paraId="73142E90" w14:textId="77777777">
      <w:pPr>
        <w:widowControl w:val="0"/>
        <w:suppressLineNumbers/>
        <w:suppressAutoHyphens/>
        <w:ind w:left="1800" w:hanging="720"/>
        <w:rPr>
          <w:szCs w:val="18"/>
        </w:rPr>
      </w:pPr>
      <w:r w:rsidRPr="00544278">
        <w:rPr>
          <w:szCs w:val="18"/>
        </w:rPr>
        <w:t>2</w:t>
      </w:r>
      <w:r w:rsidRPr="00544278">
        <w:rPr>
          <w:szCs w:val="18"/>
        </w:rPr>
        <w:tab/>
        <w:t>No</w:t>
      </w:r>
    </w:p>
    <w:p w:rsidRPr="00544278" w:rsidR="006C608F" w:rsidP="006C608F" w:rsidRDefault="006C608F" w14:paraId="684B2F9E" w14:textId="77777777">
      <w:pPr>
        <w:widowControl w:val="0"/>
        <w:suppressLineNumbers/>
        <w:suppressAutoHyphens/>
        <w:ind w:left="1800" w:hanging="720"/>
        <w:rPr>
          <w:szCs w:val="18"/>
        </w:rPr>
      </w:pPr>
      <w:r w:rsidRPr="00544278">
        <w:rPr>
          <w:szCs w:val="18"/>
        </w:rPr>
        <w:t>DK/REF</w:t>
      </w:r>
    </w:p>
    <w:p w:rsidRPr="00544278" w:rsidR="006C608F" w:rsidP="006C608F" w:rsidRDefault="006C608F" w14:paraId="276EA122" w14:textId="77777777">
      <w:pPr>
        <w:widowControl w:val="0"/>
        <w:suppressLineNumbers/>
        <w:suppressAutoHyphens/>
        <w:rPr>
          <w:szCs w:val="18"/>
        </w:rPr>
      </w:pPr>
    </w:p>
    <w:p w:rsidRPr="00544278" w:rsidR="006C608F" w:rsidP="006C608F" w:rsidRDefault="006C608F" w14:paraId="5A285BEF" w14:textId="5D46D85D">
      <w:pPr>
        <w:widowControl w:val="0"/>
        <w:suppressLineNumbers/>
        <w:suppressAutoHyphens/>
        <w:ind w:left="720" w:hanging="720"/>
        <w:rPr>
          <w:szCs w:val="18"/>
        </w:rPr>
      </w:pPr>
      <w:r w:rsidRPr="00544278">
        <w:rPr>
          <w:b/>
          <w:bCs/>
          <w:szCs w:val="18"/>
        </w:rPr>
        <w:t>MJ02</w:t>
      </w:r>
      <w:r w:rsidRPr="00544278">
        <w:rPr>
          <w:szCs w:val="18"/>
        </w:rPr>
        <w:tab/>
        <w:t xml:space="preserve">[IF MJ01 =1 OR MJREF = 1]  How old were you the </w:t>
      </w:r>
      <w:r w:rsidRPr="00544278">
        <w:rPr>
          <w:b/>
          <w:bCs/>
          <w:szCs w:val="18"/>
        </w:rPr>
        <w:t>first time</w:t>
      </w:r>
      <w:r w:rsidRPr="00544278">
        <w:rPr>
          <w:szCs w:val="18"/>
        </w:rPr>
        <w:t xml:space="preserve"> you used marijuana or </w:t>
      </w:r>
      <w:r xmlns:w="http://schemas.openxmlformats.org/wordprocessingml/2006/main" w:rsidR="00913FAF">
        <w:rPr>
          <w:szCs w:val="18"/>
        </w:rPr>
        <w:t xml:space="preserve"> </w:t>
      </w:r>
      <w:r xmlns:w="http://schemas.openxmlformats.org/wordprocessingml/2006/main" w:rsidR="00913FAF">
        <w:rPr>
          <w:szCs w:val="18"/>
        </w:rPr>
        <w:t xml:space="preserve">any cannabis product </w:t>
      </w:r>
      <w:r w:rsidRPr="00544278">
        <w:rPr>
          <w:szCs w:val="18"/>
        </w:rPr>
        <w:t>?</w:t>
      </w:r>
    </w:p>
    <w:p w:rsidRPr="00544278" w:rsidR="006C608F" w:rsidP="006C608F" w:rsidRDefault="006C608F" w14:paraId="595BBDB5" w14:textId="77777777">
      <w:pPr>
        <w:widowControl w:val="0"/>
        <w:suppressLineNumbers/>
        <w:suppressAutoHyphens/>
        <w:rPr>
          <w:szCs w:val="18"/>
        </w:rPr>
      </w:pPr>
    </w:p>
    <w:p w:rsidRPr="00544278" w:rsidR="006C608F" w:rsidP="006C608F" w:rsidRDefault="006C608F" w14:paraId="2F89B973" w14:textId="77777777">
      <w:pPr>
        <w:widowControl w:val="0"/>
        <w:suppressLineNumbers/>
        <w:suppressAutoHyphens/>
        <w:ind w:left="720"/>
        <w:rPr>
          <w:szCs w:val="18"/>
        </w:rPr>
      </w:pPr>
      <w:r w:rsidRPr="00544278">
        <w:rPr>
          <w:szCs w:val="18"/>
        </w:rPr>
        <w:t xml:space="preserve">AGE: </w:t>
      </w:r>
      <w:r w:rsidRPr="00544278">
        <w:rPr>
          <w:szCs w:val="18"/>
          <w:u w:val="single"/>
        </w:rPr>
        <w:t xml:space="preserve">            </w:t>
      </w:r>
      <w:r w:rsidRPr="00544278">
        <w:rPr>
          <w:szCs w:val="18"/>
        </w:rPr>
        <w:t xml:space="preserve"> [RANGE: 1 - 110]</w:t>
      </w:r>
    </w:p>
    <w:p w:rsidRPr="00544278" w:rsidR="006C608F" w:rsidP="006C608F" w:rsidRDefault="006C608F" w14:paraId="519C2B72" w14:textId="77777777">
      <w:pPr>
        <w:widowControl w:val="0"/>
        <w:suppressLineNumbers/>
        <w:suppressAutoHyphens/>
        <w:ind w:left="720"/>
        <w:rPr>
          <w:szCs w:val="18"/>
        </w:rPr>
      </w:pPr>
      <w:r w:rsidRPr="00544278">
        <w:rPr>
          <w:szCs w:val="18"/>
        </w:rPr>
        <w:t>DK/REF</w:t>
      </w:r>
    </w:p>
    <w:p w:rsidRPr="00544278" w:rsidR="006C608F" w:rsidP="006C608F" w:rsidRDefault="006C608F" w14:paraId="6F3B96DE" w14:textId="77777777">
      <w:pPr>
        <w:widowControl w:val="0"/>
        <w:suppressLineNumbers/>
        <w:suppressAutoHyphens/>
        <w:rPr>
          <w:szCs w:val="18"/>
        </w:rPr>
      </w:pPr>
    </w:p>
    <w:p w:rsidRPr="00544278" w:rsidR="006C608F" w:rsidP="006C608F" w:rsidRDefault="006C608F" w14:paraId="5C17B669" w14:textId="77777777">
      <w:pPr>
        <w:widowControl w:val="0"/>
        <w:suppressLineNumbers/>
        <w:suppressAutoHyphens/>
        <w:rPr>
          <w:szCs w:val="18"/>
        </w:rPr>
      </w:pPr>
      <w:r w:rsidRPr="00544278">
        <w:rPr>
          <w:szCs w:val="18"/>
        </w:rPr>
        <w:t>DEFINE AGE1STMJ:</w:t>
      </w:r>
    </w:p>
    <w:p w:rsidRPr="00544278" w:rsidR="006C608F" w:rsidP="006C608F" w:rsidRDefault="006C608F" w14:paraId="14BDCC6A" w14:textId="77777777">
      <w:pPr>
        <w:widowControl w:val="0"/>
        <w:suppressLineNumbers/>
        <w:suppressAutoHyphens/>
        <w:ind w:left="720"/>
        <w:rPr>
          <w:szCs w:val="18"/>
        </w:rPr>
      </w:pPr>
      <w:r w:rsidRPr="00544278">
        <w:rPr>
          <w:szCs w:val="18"/>
        </w:rPr>
        <w:t>IF MJ02 NE (BLANK OR DK/REF) THEN AGE1STMJ = MJ02</w:t>
      </w:r>
    </w:p>
    <w:p w:rsidRPr="00544278" w:rsidR="006C608F" w:rsidP="006C608F" w:rsidRDefault="006C608F" w14:paraId="5057B20F" w14:textId="77777777">
      <w:pPr>
        <w:widowControl w:val="0"/>
        <w:suppressLineNumbers/>
        <w:tabs>
          <w:tab w:val="left" w:pos="1980"/>
        </w:tabs>
        <w:suppressAutoHyphens/>
        <w:ind w:left="720"/>
        <w:rPr>
          <w:szCs w:val="18"/>
        </w:rPr>
      </w:pPr>
      <w:r w:rsidRPr="00544278">
        <w:rPr>
          <w:szCs w:val="18"/>
        </w:rPr>
        <w:t>ELSE AGE1STMJ = BLANK</w:t>
      </w:r>
    </w:p>
    <w:p w:rsidRPr="00544278" w:rsidR="006C608F" w:rsidP="006C608F" w:rsidRDefault="006C608F" w14:paraId="4F56C217" w14:textId="77777777">
      <w:pPr>
        <w:widowControl w:val="0"/>
        <w:suppressLineNumbers/>
        <w:suppressAutoHyphens/>
        <w:rPr>
          <w:b/>
          <w:bCs/>
          <w:szCs w:val="18"/>
        </w:rPr>
      </w:pPr>
    </w:p>
    <w:p w:rsidRPr="00544278" w:rsidR="006C608F" w:rsidP="006C608F" w:rsidRDefault="006C608F" w14:paraId="4E60C1A0" w14:textId="77777777">
      <w:pPr>
        <w:widowControl w:val="0"/>
        <w:suppressLineNumbers/>
        <w:suppressAutoHyphens/>
        <w:ind w:left="720"/>
        <w:rPr>
          <w:szCs w:val="18"/>
        </w:rPr>
      </w:pPr>
      <w:r w:rsidRPr="00544278">
        <w:rPr>
          <w:szCs w:val="18"/>
        </w:rPr>
        <w:t>IF CURNTAGE &lt; AGE1STMJ:</w:t>
      </w:r>
    </w:p>
    <w:p w:rsidRPr="00544278" w:rsidR="006C608F" w:rsidP="006C608F" w:rsidRDefault="006C608F" w14:paraId="70F0E5B9" w14:textId="01E757BB">
      <w:pPr>
        <w:widowControl w:val="0"/>
        <w:suppressLineNumbers/>
        <w:suppressAutoHyphens/>
        <w:ind w:left="2520" w:hanging="1080"/>
        <w:rPr>
          <w:i/>
          <w:iCs/>
          <w:szCs w:val="18"/>
        </w:rPr>
      </w:pPr>
      <w:r w:rsidRPr="00422502">
        <w:rPr>
          <w:i/>
          <w:iCs/>
          <w:szCs w:val="18"/>
        </w:rPr>
        <w:t>MJCC01</w:t>
      </w:r>
      <w:r w:rsidRPr="00422502">
        <w:rPr>
          <w:i/>
          <w:iCs/>
          <w:szCs w:val="18"/>
        </w:rPr>
        <w:tab/>
      </w:r>
      <w:r w:rsidRPr="00422502" w:rsidR="002B1111">
        <w:rPr>
          <w:rFonts w:asciiTheme="majorBidi" w:hAnsiTheme="majorBidi" w:cstheme="majorBidi"/>
          <w:i/>
          <w:iCs/>
        </w:rPr>
        <w:t>You</w:t>
      </w:r>
      <w:r w:rsidRPr="00422502">
        <w:rPr>
          <w:i/>
          <w:iCs/>
          <w:szCs w:val="18"/>
        </w:rPr>
        <w:t xml:space="preserve"> wer</w:t>
      </w:r>
      <w:r w:rsidRPr="00544278">
        <w:rPr>
          <w:i/>
          <w:iCs/>
          <w:szCs w:val="18"/>
        </w:rPr>
        <w:t xml:space="preserve">e </w:t>
      </w:r>
      <w:r w:rsidRPr="00544278">
        <w:rPr>
          <w:b/>
          <w:bCs/>
          <w:i/>
          <w:iCs/>
          <w:szCs w:val="18"/>
        </w:rPr>
        <w:t>[AGE1STMJ]</w:t>
      </w:r>
      <w:r w:rsidRPr="00544278">
        <w:rPr>
          <w:i/>
          <w:iCs/>
          <w:szCs w:val="18"/>
        </w:rPr>
        <w:t xml:space="preserve"> years old when you first used marijuana or </w:t>
      </w:r>
      <w:r xmlns:w="http://schemas.openxmlformats.org/wordprocessingml/2006/main" w:rsidR="00913FAF">
        <w:rPr>
          <w:i/>
          <w:iCs/>
          <w:szCs w:val="18"/>
        </w:rPr>
        <w:t xml:space="preserve"> </w:t>
      </w:r>
      <w:r xmlns:w="http://schemas.openxmlformats.org/wordprocessingml/2006/main" w:rsidR="00913FAF">
        <w:rPr>
          <w:i/>
          <w:iCs/>
          <w:szCs w:val="18"/>
        </w:rPr>
        <w:t xml:space="preserve">any cannabis product </w:t>
      </w:r>
      <w:r w:rsidRPr="00544278">
        <w:rPr>
          <w:i/>
          <w:iCs/>
          <w:szCs w:val="18"/>
        </w:rPr>
        <w:t>.  Is this correct?</w:t>
      </w:r>
    </w:p>
    <w:p w:rsidRPr="00544278" w:rsidR="006C608F" w:rsidP="006C608F" w:rsidRDefault="006C608F" w14:paraId="64A9D8CD" w14:textId="77777777">
      <w:pPr>
        <w:widowControl w:val="0"/>
        <w:suppressLineNumbers/>
        <w:suppressAutoHyphens/>
        <w:rPr>
          <w:i/>
          <w:iCs/>
          <w:szCs w:val="18"/>
        </w:rPr>
      </w:pPr>
    </w:p>
    <w:p w:rsidRPr="00544278" w:rsidR="006C608F" w:rsidP="006C608F" w:rsidRDefault="006C608F" w14:paraId="62EF0E35" w14:textId="77777777">
      <w:pPr>
        <w:widowControl w:val="0"/>
        <w:suppressLineNumbers/>
        <w:suppressAutoHyphens/>
        <w:ind w:left="3240" w:hanging="720"/>
        <w:rPr>
          <w:i/>
          <w:iCs/>
          <w:szCs w:val="18"/>
        </w:rPr>
      </w:pPr>
      <w:r w:rsidRPr="00544278">
        <w:rPr>
          <w:i/>
          <w:iCs/>
          <w:szCs w:val="18"/>
        </w:rPr>
        <w:t>4</w:t>
      </w:r>
      <w:r w:rsidRPr="00544278">
        <w:rPr>
          <w:i/>
          <w:iCs/>
          <w:szCs w:val="18"/>
        </w:rPr>
        <w:tab/>
        <w:t>Yes</w:t>
      </w:r>
    </w:p>
    <w:p w:rsidRPr="00544278" w:rsidR="006C608F" w:rsidP="006C608F" w:rsidRDefault="006C608F" w14:paraId="0800EA03" w14:textId="77777777">
      <w:pPr>
        <w:widowControl w:val="0"/>
        <w:suppressLineNumbers/>
        <w:suppressAutoHyphens/>
        <w:ind w:left="3240" w:hanging="720"/>
        <w:rPr>
          <w:i/>
          <w:iCs/>
          <w:szCs w:val="18"/>
        </w:rPr>
      </w:pPr>
      <w:r w:rsidRPr="00544278">
        <w:rPr>
          <w:i/>
          <w:iCs/>
          <w:szCs w:val="18"/>
        </w:rPr>
        <w:t>6</w:t>
      </w:r>
      <w:r w:rsidRPr="00544278">
        <w:rPr>
          <w:i/>
          <w:iCs/>
          <w:szCs w:val="18"/>
        </w:rPr>
        <w:tab/>
        <w:t>No</w:t>
      </w:r>
    </w:p>
    <w:p w:rsidRPr="00544278" w:rsidR="006C608F" w:rsidP="006C608F" w:rsidRDefault="006C608F" w14:paraId="261E3801" w14:textId="77777777">
      <w:pPr>
        <w:widowControl w:val="0"/>
        <w:suppressLineNumbers/>
        <w:suppressAutoHyphens/>
        <w:ind w:left="3240" w:hanging="720"/>
        <w:rPr>
          <w:i/>
          <w:iCs/>
          <w:szCs w:val="18"/>
        </w:rPr>
      </w:pPr>
      <w:r w:rsidRPr="00544278">
        <w:rPr>
          <w:i/>
          <w:iCs/>
          <w:szCs w:val="18"/>
        </w:rPr>
        <w:t>DK/REF</w:t>
      </w:r>
    </w:p>
    <w:p w:rsidRPr="00544278" w:rsidR="006C608F" w:rsidP="006C608F" w:rsidRDefault="006C608F" w14:paraId="705739B4" w14:textId="77777777">
      <w:pPr>
        <w:widowControl w:val="0"/>
        <w:suppressLineNumbers/>
        <w:suppressAutoHyphens/>
        <w:rPr>
          <w:i/>
          <w:iCs/>
          <w:szCs w:val="18"/>
        </w:rPr>
      </w:pPr>
    </w:p>
    <w:p w:rsidRPr="00544278" w:rsidR="006C608F" w:rsidP="006C608F" w:rsidRDefault="006C608F" w14:paraId="5D4DA932" w14:textId="77777777">
      <w:pPr>
        <w:widowControl w:val="0"/>
        <w:suppressLineNumbers/>
        <w:suppressAutoHyphens/>
        <w:ind w:left="2520" w:hanging="1080"/>
        <w:rPr>
          <w:i/>
          <w:iCs/>
          <w:szCs w:val="18"/>
        </w:rPr>
      </w:pPr>
      <w:r w:rsidRPr="00544278">
        <w:rPr>
          <w:i/>
          <w:iCs/>
          <w:szCs w:val="18"/>
        </w:rPr>
        <w:t>MJCC02</w:t>
      </w:r>
      <w:r w:rsidRPr="00544278">
        <w:rPr>
          <w:i/>
          <w:iCs/>
          <w:szCs w:val="18"/>
        </w:rPr>
        <w:tab/>
        <w:t>[IF MJCC01 = 4]  The answers for the last question and an earlier question disagree.  Which answer is correct?</w:t>
      </w:r>
    </w:p>
    <w:p w:rsidRPr="00544278" w:rsidR="006C608F" w:rsidP="006C608F" w:rsidRDefault="006C608F" w14:paraId="0760D848" w14:textId="77777777">
      <w:pPr>
        <w:widowControl w:val="0"/>
        <w:suppressLineNumbers/>
        <w:suppressAutoHyphens/>
        <w:rPr>
          <w:i/>
          <w:iCs/>
          <w:szCs w:val="18"/>
        </w:rPr>
      </w:pPr>
    </w:p>
    <w:p w:rsidRPr="00544278" w:rsidR="006C608F" w:rsidP="006C608F" w:rsidRDefault="006C608F" w14:paraId="2955F1F6" w14:textId="77777777">
      <w:pPr>
        <w:widowControl w:val="0"/>
        <w:suppressLineNumbers/>
        <w:suppressAutoHyphens/>
        <w:ind w:left="3240" w:hanging="720"/>
        <w:rPr>
          <w:i/>
          <w:iCs/>
          <w:szCs w:val="18"/>
        </w:rPr>
      </w:pPr>
      <w:r w:rsidRPr="00544278">
        <w:rPr>
          <w:i/>
          <w:iCs/>
          <w:szCs w:val="18"/>
        </w:rPr>
        <w:t>1</w:t>
      </w:r>
      <w:r w:rsidRPr="00544278">
        <w:rPr>
          <w:i/>
          <w:iCs/>
          <w:szCs w:val="18"/>
        </w:rPr>
        <w:tab/>
        <w:t xml:space="preserve">I am currently </w:t>
      </w:r>
      <w:r w:rsidRPr="00544278">
        <w:rPr>
          <w:b/>
          <w:bCs/>
          <w:i/>
          <w:iCs/>
          <w:szCs w:val="18"/>
        </w:rPr>
        <w:t>[CURNTAGE]</w:t>
      </w:r>
      <w:r w:rsidRPr="00544278">
        <w:rPr>
          <w:i/>
          <w:iCs/>
          <w:szCs w:val="18"/>
        </w:rPr>
        <w:t xml:space="preserve"> years old</w:t>
      </w:r>
    </w:p>
    <w:p w:rsidRPr="00544278" w:rsidR="006C608F" w:rsidP="006C608F" w:rsidRDefault="006C608F" w14:paraId="61303FDC" w14:textId="231D62A6">
      <w:pPr>
        <w:widowControl w:val="0"/>
        <w:suppressLineNumbers/>
        <w:suppressAutoHyphens/>
        <w:ind w:left="3240" w:hanging="720"/>
        <w:rPr>
          <w:i/>
          <w:iCs/>
          <w:szCs w:val="18"/>
        </w:rPr>
      </w:pPr>
      <w:r w:rsidRPr="00544278">
        <w:rPr>
          <w:i/>
          <w:iCs/>
          <w:szCs w:val="18"/>
        </w:rPr>
        <w:t>2</w:t>
      </w:r>
      <w:r w:rsidRPr="00544278">
        <w:rPr>
          <w:i/>
          <w:iCs/>
          <w:szCs w:val="18"/>
        </w:rPr>
        <w:tab/>
        <w:t xml:space="preserve">I was </w:t>
      </w:r>
      <w:r w:rsidRPr="00544278">
        <w:rPr>
          <w:b/>
          <w:bCs/>
          <w:i/>
          <w:iCs/>
          <w:szCs w:val="18"/>
        </w:rPr>
        <w:t>[AGE1STMJ]</w:t>
      </w:r>
      <w:r w:rsidRPr="00544278">
        <w:rPr>
          <w:i/>
          <w:iCs/>
          <w:szCs w:val="18"/>
        </w:rPr>
        <w:t xml:space="preserve"> years old the </w:t>
      </w:r>
      <w:r w:rsidRPr="00544278">
        <w:rPr>
          <w:b/>
          <w:bCs/>
          <w:i/>
          <w:iCs/>
          <w:szCs w:val="18"/>
        </w:rPr>
        <w:t>first time</w:t>
      </w:r>
      <w:r w:rsidRPr="00544278">
        <w:rPr>
          <w:i/>
          <w:iCs/>
          <w:szCs w:val="18"/>
        </w:rPr>
        <w:t xml:space="preserve"> I used marijuana or </w:t>
      </w:r>
      <w:r xmlns:w="http://schemas.openxmlformats.org/wordprocessingml/2006/main" w:rsidR="00913FAF">
        <w:rPr>
          <w:i/>
          <w:iCs/>
          <w:szCs w:val="18"/>
        </w:rPr>
        <w:t xml:space="preserve"> </w:t>
      </w:r>
      <w:r xmlns:w="http://schemas.openxmlformats.org/wordprocessingml/2006/main" w:rsidR="00913FAF">
        <w:rPr>
          <w:i/>
          <w:iCs/>
          <w:szCs w:val="18"/>
        </w:rPr>
        <w:t xml:space="preserve">any cannabis product </w:t>
      </w:r>
    </w:p>
    <w:p w:rsidRPr="00544278" w:rsidR="006C608F" w:rsidP="006C608F" w:rsidRDefault="006C608F" w14:paraId="130EBE6E" w14:textId="77777777">
      <w:pPr>
        <w:widowControl w:val="0"/>
        <w:suppressLineNumbers/>
        <w:suppressAutoHyphens/>
        <w:ind w:left="3240" w:hanging="720"/>
        <w:rPr>
          <w:i/>
          <w:iCs/>
          <w:szCs w:val="18"/>
        </w:rPr>
      </w:pPr>
      <w:r w:rsidRPr="00544278">
        <w:rPr>
          <w:i/>
          <w:iCs/>
          <w:szCs w:val="18"/>
        </w:rPr>
        <w:t>3</w:t>
      </w:r>
      <w:r w:rsidRPr="00544278">
        <w:rPr>
          <w:i/>
          <w:iCs/>
          <w:szCs w:val="18"/>
        </w:rPr>
        <w:tab/>
        <w:t>Neither answer is correct</w:t>
      </w:r>
    </w:p>
    <w:p w:rsidRPr="00544278" w:rsidR="006C608F" w:rsidP="006C608F" w:rsidRDefault="006C608F" w14:paraId="37AC3DD4" w14:textId="77777777">
      <w:pPr>
        <w:widowControl w:val="0"/>
        <w:suppressLineNumbers/>
        <w:suppressAutoHyphens/>
        <w:ind w:left="3240" w:hanging="720"/>
        <w:rPr>
          <w:i/>
          <w:iCs/>
          <w:szCs w:val="18"/>
        </w:rPr>
      </w:pPr>
      <w:r w:rsidRPr="00544278">
        <w:rPr>
          <w:i/>
          <w:iCs/>
          <w:szCs w:val="18"/>
        </w:rPr>
        <w:t>DK/REF</w:t>
      </w:r>
    </w:p>
    <w:p w:rsidRPr="00544278" w:rsidR="006C608F" w:rsidP="006C608F" w:rsidRDefault="006C608F" w14:paraId="65CCCCDF" w14:textId="77777777">
      <w:pPr>
        <w:widowControl w:val="0"/>
        <w:suppressLineNumbers/>
        <w:suppressAutoHyphens/>
        <w:rPr>
          <w:i/>
          <w:iCs/>
          <w:szCs w:val="18"/>
        </w:rPr>
      </w:pPr>
    </w:p>
    <w:p w:rsidRPr="00544278" w:rsidR="006C608F" w:rsidP="006C608F" w:rsidRDefault="006C608F" w14:paraId="7CDC8590" w14:textId="77777777">
      <w:pPr>
        <w:widowControl w:val="0"/>
        <w:suppressLineNumbers/>
        <w:suppressAutoHyphens/>
        <w:ind w:left="2520" w:hanging="1080"/>
        <w:rPr>
          <w:i/>
          <w:iCs/>
          <w:szCs w:val="18"/>
        </w:rPr>
      </w:pPr>
      <w:r w:rsidRPr="00544278">
        <w:rPr>
          <w:i/>
          <w:iCs/>
          <w:szCs w:val="18"/>
        </w:rPr>
        <w:lastRenderedPageBreak/>
        <w:t>MJCC03</w:t>
      </w:r>
      <w:r w:rsidRPr="00544278">
        <w:rPr>
          <w:i/>
          <w:iCs/>
          <w:szCs w:val="18"/>
        </w:rPr>
        <w:tab/>
        <w:t xml:space="preserve">[IF MJCC02=2 OR MJCC02=3] Please answer this question again.  What is your </w:t>
      </w:r>
      <w:r w:rsidRPr="00544278">
        <w:rPr>
          <w:b/>
          <w:bCs/>
          <w:i/>
          <w:iCs/>
          <w:szCs w:val="18"/>
        </w:rPr>
        <w:t xml:space="preserve">current </w:t>
      </w:r>
      <w:r w:rsidRPr="00544278">
        <w:rPr>
          <w:i/>
          <w:iCs/>
          <w:szCs w:val="18"/>
        </w:rPr>
        <w:t>age?</w:t>
      </w:r>
    </w:p>
    <w:p w:rsidRPr="00544278" w:rsidR="006C608F" w:rsidP="006C608F" w:rsidRDefault="006C608F" w14:paraId="32FCDD80" w14:textId="77777777">
      <w:pPr>
        <w:widowControl w:val="0"/>
        <w:suppressLineNumbers/>
        <w:suppressAutoHyphens/>
        <w:rPr>
          <w:i/>
          <w:iCs/>
          <w:szCs w:val="18"/>
        </w:rPr>
      </w:pPr>
    </w:p>
    <w:p w:rsidRPr="00544278" w:rsidR="006C608F" w:rsidP="006C608F" w:rsidRDefault="006C608F" w14:paraId="29CA3877" w14:textId="77777777">
      <w:pPr>
        <w:widowControl w:val="0"/>
        <w:suppressLineNumbers/>
        <w:suppressAutoHyphens/>
        <w:ind w:left="2520"/>
        <w:rPr>
          <w:i/>
          <w:iCs/>
          <w:szCs w:val="18"/>
        </w:rPr>
      </w:pPr>
      <w:r w:rsidRPr="00544278">
        <w:rPr>
          <w:i/>
          <w:iCs/>
          <w:szCs w:val="18"/>
        </w:rPr>
        <w:t xml:space="preserve">AGE:  </w:t>
      </w:r>
      <w:r w:rsidRPr="00544278">
        <w:rPr>
          <w:i/>
          <w:iCs/>
          <w:szCs w:val="18"/>
          <w:u w:val="single"/>
        </w:rPr>
        <w:t xml:space="preserve">              </w:t>
      </w:r>
      <w:r w:rsidRPr="00544278">
        <w:rPr>
          <w:i/>
          <w:iCs/>
          <w:szCs w:val="18"/>
        </w:rPr>
        <w:t xml:space="preserve">  [RANGE: 1 - 110]</w:t>
      </w:r>
    </w:p>
    <w:p w:rsidRPr="00544278" w:rsidR="006C608F" w:rsidP="006C608F" w:rsidRDefault="006C608F" w14:paraId="4DE4F337" w14:textId="77777777">
      <w:pPr>
        <w:widowControl w:val="0"/>
        <w:suppressLineNumbers/>
        <w:suppressAutoHyphens/>
        <w:ind w:left="2520"/>
        <w:rPr>
          <w:i/>
          <w:iCs/>
          <w:szCs w:val="18"/>
        </w:rPr>
      </w:pPr>
      <w:r w:rsidRPr="00544278">
        <w:rPr>
          <w:i/>
          <w:iCs/>
          <w:szCs w:val="18"/>
        </w:rPr>
        <w:t>DK/REF</w:t>
      </w:r>
    </w:p>
    <w:p w:rsidRPr="00544278" w:rsidR="006C608F" w:rsidP="006C608F" w:rsidRDefault="006C608F" w14:paraId="6353517B" w14:textId="77777777">
      <w:pPr>
        <w:widowControl w:val="0"/>
        <w:suppressLineNumbers/>
        <w:suppressAutoHyphens/>
        <w:rPr>
          <w:i/>
          <w:iCs/>
          <w:szCs w:val="18"/>
        </w:rPr>
      </w:pPr>
    </w:p>
    <w:p w:rsidRPr="00422502" w:rsidR="00422502" w:rsidP="00053912" w:rsidRDefault="006C608F" w14:paraId="74FFB3C1" w14:textId="77777777">
      <w:pPr>
        <w:widowControl w:val="0"/>
        <w:suppressLineNumbers/>
        <w:suppressAutoHyphens/>
        <w:ind w:left="2520" w:hanging="1080"/>
        <w:rPr>
          <w:i/>
          <w:iCs/>
          <w:szCs w:val="18"/>
        </w:rPr>
      </w:pPr>
      <w:r w:rsidRPr="00544278">
        <w:rPr>
          <w:i/>
          <w:iCs/>
          <w:szCs w:val="18"/>
        </w:rPr>
        <w:t>MJCC03a</w:t>
      </w:r>
      <w:r w:rsidRPr="00544278">
        <w:rPr>
          <w:i/>
          <w:iCs/>
          <w:szCs w:val="18"/>
        </w:rPr>
        <w:tab/>
        <w:t xml:space="preserve">[IF </w:t>
      </w:r>
      <w:r w:rsidRPr="00422502">
        <w:rPr>
          <w:i/>
          <w:iCs/>
          <w:szCs w:val="18"/>
        </w:rPr>
        <w:t xml:space="preserve">MJCC03 &lt; 12] Since you have indicated that you are </w:t>
      </w:r>
      <w:r w:rsidRPr="00422502">
        <w:rPr>
          <w:b/>
          <w:bCs/>
          <w:i/>
          <w:iCs/>
          <w:szCs w:val="18"/>
        </w:rPr>
        <w:t>[MJCC03]</w:t>
      </w:r>
      <w:r w:rsidRPr="00422502">
        <w:rPr>
          <w:i/>
          <w:iCs/>
          <w:szCs w:val="18"/>
        </w:rPr>
        <w:t xml:space="preserve"> years old, we cannot interview you for this study.  Thank you for your cooperation.  </w:t>
      </w:r>
    </w:p>
    <w:p w:rsidRPr="00422502" w:rsidR="00422502" w:rsidP="00053912" w:rsidRDefault="00422502" w14:paraId="605ADDCC" w14:textId="77777777">
      <w:pPr>
        <w:widowControl w:val="0"/>
        <w:suppressLineNumbers/>
        <w:suppressAutoHyphens/>
        <w:ind w:left="2520" w:hanging="1080"/>
        <w:rPr>
          <w:i/>
          <w:iCs/>
          <w:szCs w:val="18"/>
        </w:rPr>
      </w:pPr>
    </w:p>
    <w:p w:rsidRPr="00544278" w:rsidR="006C608F" w:rsidP="00422502" w:rsidRDefault="006C608F" w14:paraId="0E69C6FC" w14:textId="109FDFD6">
      <w:pPr>
        <w:widowControl w:val="0"/>
        <w:suppressLineNumbers/>
        <w:suppressAutoHyphens/>
        <w:ind w:left="2520"/>
        <w:rPr>
          <w:i/>
          <w:iCs/>
          <w:szCs w:val="18"/>
        </w:rPr>
      </w:pPr>
      <w:r w:rsidRPr="00422502">
        <w:rPr>
          <w:i/>
          <w:iCs/>
          <w:szCs w:val="18"/>
        </w:rPr>
        <w:t xml:space="preserve">PROGRAM SHOULD ROUTE TO </w:t>
      </w:r>
      <w:r w:rsidRPr="00422502" w:rsidR="003E3986">
        <w:rPr>
          <w:i/>
          <w:iCs/>
          <w:szCs w:val="18"/>
        </w:rPr>
        <w:t>FIEXIT</w:t>
      </w:r>
      <w:r w:rsidRPr="00422502">
        <w:rPr>
          <w:i/>
          <w:iCs/>
          <w:szCs w:val="18"/>
        </w:rPr>
        <w:t>.</w:t>
      </w:r>
    </w:p>
    <w:p w:rsidRPr="00544278" w:rsidR="006C608F" w:rsidP="006C608F" w:rsidRDefault="006C608F" w14:paraId="0B036939" w14:textId="77777777">
      <w:pPr>
        <w:widowControl w:val="0"/>
        <w:suppressLineNumbers/>
        <w:suppressAutoHyphens/>
        <w:rPr>
          <w:i/>
          <w:iCs/>
          <w:szCs w:val="18"/>
        </w:rPr>
      </w:pPr>
    </w:p>
    <w:p w:rsidRPr="00544278" w:rsidR="006C608F" w:rsidP="006C608F" w:rsidRDefault="006C608F" w14:paraId="1CE8619D" w14:textId="6EC7068B">
      <w:pPr>
        <w:widowControl w:val="0"/>
        <w:suppressLineNumbers/>
        <w:suppressAutoHyphens/>
        <w:ind w:left="2520" w:hanging="1080"/>
        <w:rPr>
          <w:i/>
          <w:iCs/>
          <w:szCs w:val="18"/>
        </w:rPr>
      </w:pPr>
      <w:r w:rsidRPr="00544278">
        <w:rPr>
          <w:i/>
          <w:iCs/>
          <w:szCs w:val="18"/>
        </w:rPr>
        <w:t>MJCC04</w:t>
      </w:r>
      <w:r w:rsidRPr="00544278">
        <w:rPr>
          <w:i/>
          <w:iCs/>
          <w:szCs w:val="18"/>
        </w:rPr>
        <w:tab/>
        <w:t xml:space="preserve">[IF MJCC02=1 OR MJCC02=3 OR MJCC01=6] Please answer this question again.  Think about the </w:t>
      </w:r>
      <w:r w:rsidRPr="00544278">
        <w:rPr>
          <w:b/>
          <w:bCs/>
          <w:i/>
          <w:iCs/>
          <w:szCs w:val="18"/>
        </w:rPr>
        <w:t>first time</w:t>
      </w:r>
      <w:r w:rsidRPr="00544278">
        <w:rPr>
          <w:i/>
          <w:iCs/>
          <w:szCs w:val="18"/>
        </w:rPr>
        <w:t xml:space="preserve"> you used marijuana or </w:t>
      </w:r>
      <w:r xmlns:w="http://schemas.openxmlformats.org/wordprocessingml/2006/main" w:rsidR="00913FAF">
        <w:rPr>
          <w:i/>
          <w:iCs/>
          <w:szCs w:val="18"/>
        </w:rPr>
        <w:t xml:space="preserve"> </w:t>
      </w:r>
      <w:r xmlns:w="http://schemas.openxmlformats.org/wordprocessingml/2006/main" w:rsidR="00913FAF">
        <w:rPr>
          <w:i/>
          <w:iCs/>
          <w:szCs w:val="18"/>
        </w:rPr>
        <w:t xml:space="preserve">any cannabis product </w:t>
      </w:r>
      <w:r w:rsidRPr="00544278">
        <w:rPr>
          <w:i/>
          <w:iCs/>
          <w:szCs w:val="18"/>
        </w:rPr>
        <w:t xml:space="preserve">.  How old were you the </w:t>
      </w:r>
      <w:r w:rsidRPr="00544278">
        <w:rPr>
          <w:b/>
          <w:bCs/>
          <w:i/>
          <w:iCs/>
          <w:szCs w:val="18"/>
        </w:rPr>
        <w:t>first time</w:t>
      </w:r>
      <w:r w:rsidRPr="00544278">
        <w:rPr>
          <w:i/>
          <w:iCs/>
          <w:szCs w:val="18"/>
        </w:rPr>
        <w:t xml:space="preserve"> you used marijuana or </w:t>
      </w:r>
      <w:r xmlns:w="http://schemas.openxmlformats.org/wordprocessingml/2006/main" w:rsidR="00913FAF">
        <w:rPr>
          <w:i/>
          <w:iCs/>
          <w:szCs w:val="18"/>
        </w:rPr>
        <w:t xml:space="preserve"> </w:t>
      </w:r>
      <w:r xmlns:w="http://schemas.openxmlformats.org/wordprocessingml/2006/main" w:rsidR="00913FAF">
        <w:rPr>
          <w:i/>
          <w:iCs/>
          <w:szCs w:val="18"/>
        </w:rPr>
        <w:t xml:space="preserve">any cannabis product </w:t>
      </w:r>
      <w:r w:rsidRPr="00544278">
        <w:rPr>
          <w:i/>
          <w:iCs/>
          <w:szCs w:val="18"/>
        </w:rPr>
        <w:t>?</w:t>
      </w:r>
    </w:p>
    <w:p w:rsidRPr="00544278" w:rsidR="006C608F" w:rsidP="006C608F" w:rsidRDefault="006C608F" w14:paraId="19F57677" w14:textId="77777777">
      <w:pPr>
        <w:widowControl w:val="0"/>
        <w:suppressLineNumbers/>
        <w:suppressAutoHyphens/>
        <w:rPr>
          <w:i/>
          <w:iCs/>
          <w:szCs w:val="18"/>
        </w:rPr>
      </w:pPr>
    </w:p>
    <w:p w:rsidRPr="00544278" w:rsidR="006C608F" w:rsidP="006C608F" w:rsidRDefault="006C608F" w14:paraId="78CE7012" w14:textId="77777777">
      <w:pPr>
        <w:widowControl w:val="0"/>
        <w:suppressLineNumbers/>
        <w:suppressAutoHyphens/>
        <w:ind w:left="2520"/>
        <w:rPr>
          <w:i/>
          <w:iCs/>
          <w:szCs w:val="18"/>
        </w:rPr>
      </w:pPr>
      <w:r w:rsidRPr="00544278">
        <w:rPr>
          <w:i/>
          <w:iCs/>
          <w:szCs w:val="18"/>
        </w:rPr>
        <w:t xml:space="preserve">AGE: </w:t>
      </w:r>
      <w:r w:rsidRPr="00544278">
        <w:rPr>
          <w:i/>
          <w:iCs/>
          <w:szCs w:val="18"/>
          <w:u w:val="single"/>
        </w:rPr>
        <w:t xml:space="preserve">              </w:t>
      </w:r>
      <w:r w:rsidRPr="00544278">
        <w:rPr>
          <w:i/>
          <w:iCs/>
          <w:szCs w:val="18"/>
        </w:rPr>
        <w:t xml:space="preserve"> [RANGE: 1 - 110]</w:t>
      </w:r>
    </w:p>
    <w:p w:rsidRPr="00544278" w:rsidR="006C608F" w:rsidP="006C608F" w:rsidRDefault="006C608F" w14:paraId="22AE4F43" w14:textId="77777777">
      <w:pPr>
        <w:widowControl w:val="0"/>
        <w:suppressLineNumbers/>
        <w:suppressAutoHyphens/>
        <w:ind w:left="2520"/>
        <w:rPr>
          <w:i/>
          <w:iCs/>
          <w:szCs w:val="18"/>
        </w:rPr>
      </w:pPr>
      <w:r w:rsidRPr="00544278">
        <w:rPr>
          <w:i/>
          <w:iCs/>
          <w:szCs w:val="18"/>
        </w:rPr>
        <w:t>DK/REF</w:t>
      </w:r>
    </w:p>
    <w:p w:rsidRPr="00544278" w:rsidR="006C608F" w:rsidP="006C608F" w:rsidRDefault="006C608F" w14:paraId="14238666" w14:textId="77777777">
      <w:pPr>
        <w:widowControl w:val="0"/>
        <w:suppressLineNumbers/>
        <w:suppressAutoHyphens/>
        <w:rPr>
          <w:i/>
          <w:iCs/>
          <w:szCs w:val="18"/>
        </w:rPr>
      </w:pPr>
    </w:p>
    <w:p w:rsidRPr="00544278" w:rsidR="006C608F" w:rsidP="006C608F" w:rsidRDefault="006C608F" w14:paraId="31E7AE5A" w14:textId="77777777">
      <w:pPr>
        <w:widowControl w:val="0"/>
        <w:suppressLineNumbers/>
        <w:suppressAutoHyphens/>
        <w:rPr>
          <w:szCs w:val="18"/>
        </w:rPr>
      </w:pPr>
      <w:r w:rsidRPr="00544278">
        <w:rPr>
          <w:szCs w:val="18"/>
        </w:rPr>
        <w:t>UPDATE:  IF MJCC04 NOT(BLANK OR DK/REF) THEN AGE1STMJ = MJCC04</w:t>
      </w:r>
    </w:p>
    <w:p w:rsidRPr="00544278" w:rsidR="006C608F" w:rsidP="006C608F" w:rsidRDefault="006C608F" w14:paraId="20188E7C" w14:textId="77777777">
      <w:pPr>
        <w:widowControl w:val="0"/>
        <w:suppressLineNumbers/>
        <w:suppressAutoHyphens/>
        <w:rPr>
          <w:szCs w:val="18"/>
        </w:rPr>
      </w:pPr>
    </w:p>
    <w:p w:rsidRPr="00544278" w:rsidR="006C608F" w:rsidP="006C608F" w:rsidRDefault="006C608F" w14:paraId="691EF214" w14:textId="77777777">
      <w:pPr>
        <w:widowControl w:val="0"/>
        <w:suppressLineNumbers/>
        <w:suppressAutoHyphens/>
        <w:rPr>
          <w:szCs w:val="18"/>
        </w:rPr>
      </w:pPr>
      <w:r w:rsidRPr="00544278">
        <w:rPr>
          <w:szCs w:val="18"/>
        </w:rPr>
        <w:t>UPDATE:  IF MJCC03 NOT(BLANK OR DK/REF) THEN CURNTAGE = MJCC03</w:t>
      </w:r>
    </w:p>
    <w:p w:rsidRPr="00544278" w:rsidR="006C608F" w:rsidP="006C608F" w:rsidRDefault="006C608F" w14:paraId="6339CA98" w14:textId="77777777">
      <w:pPr>
        <w:widowControl w:val="0"/>
        <w:suppressLineNumbers/>
        <w:suppressAutoHyphens/>
        <w:rPr>
          <w:szCs w:val="18"/>
        </w:rPr>
      </w:pPr>
    </w:p>
    <w:p w:rsidRPr="00544278" w:rsidR="006C608F" w:rsidP="006C608F" w:rsidRDefault="006C608F" w14:paraId="3B1E278C" w14:textId="5BAD4C09">
      <w:pPr>
        <w:widowControl w:val="0"/>
        <w:suppressLineNumbers/>
        <w:suppressAutoHyphens/>
        <w:ind w:left="720"/>
        <w:rPr>
          <w:szCs w:val="18"/>
        </w:rPr>
      </w:pPr>
      <w:r w:rsidRPr="00544278">
        <w:rPr>
          <w:szCs w:val="18"/>
        </w:rPr>
        <w:t xml:space="preserve">IF </w:t>
      </w:r>
      <w:r w:rsidRPr="00544278">
        <w:rPr>
          <w:szCs w:val="18"/>
        </w:rPr>
        <w:t>AGE1STMJ &lt;10:</w:t>
      </w:r>
    </w:p>
    <w:p w:rsidRPr="00544278" w:rsidR="006C608F" w:rsidP="006C608F" w:rsidRDefault="006C608F" w14:paraId="0EE00925" w14:textId="6452E879">
      <w:pPr>
        <w:widowControl w:val="0"/>
        <w:suppressLineNumbers/>
        <w:suppressAutoHyphens/>
        <w:ind w:left="2520" w:hanging="1080"/>
        <w:rPr>
          <w:i/>
          <w:iCs/>
          <w:szCs w:val="18"/>
        </w:rPr>
      </w:pPr>
      <w:r w:rsidRPr="00422502">
        <w:rPr>
          <w:i/>
          <w:iCs/>
          <w:szCs w:val="18"/>
        </w:rPr>
        <w:t>MJCC05</w:t>
      </w:r>
      <w:r w:rsidRPr="00422502">
        <w:rPr>
          <w:i/>
          <w:iCs/>
          <w:szCs w:val="18"/>
        </w:rPr>
        <w:tab/>
      </w:r>
      <w:r w:rsidRPr="00422502" w:rsidR="002B1111">
        <w:rPr>
          <w:rFonts w:asciiTheme="majorBidi" w:hAnsiTheme="majorBidi" w:cstheme="majorBidi"/>
          <w:i/>
          <w:iCs/>
        </w:rPr>
        <w:t>You</w:t>
      </w:r>
      <w:r w:rsidRPr="00422502">
        <w:rPr>
          <w:i/>
          <w:iCs/>
          <w:szCs w:val="18"/>
        </w:rPr>
        <w:t xml:space="preserve"> were </w:t>
      </w:r>
      <w:r w:rsidRPr="00422502">
        <w:rPr>
          <w:b/>
          <w:bCs/>
          <w:i/>
          <w:iCs/>
          <w:szCs w:val="18"/>
        </w:rPr>
        <w:t>[AGE1STMJ]</w:t>
      </w:r>
      <w:r w:rsidRPr="00422502">
        <w:rPr>
          <w:i/>
          <w:iCs/>
          <w:szCs w:val="18"/>
        </w:rPr>
        <w:t xml:space="preserve"> years old the </w:t>
      </w:r>
      <w:r w:rsidRPr="00422502">
        <w:rPr>
          <w:b/>
          <w:bCs/>
          <w:i/>
          <w:iCs/>
          <w:szCs w:val="18"/>
        </w:rPr>
        <w:t>first time</w:t>
      </w:r>
      <w:r w:rsidRPr="00422502">
        <w:rPr>
          <w:i/>
          <w:iCs/>
          <w:szCs w:val="18"/>
        </w:rPr>
        <w:t xml:space="preserve"> you used marijuana or </w:t>
      </w:r>
      <w:r xmlns:w="http://schemas.openxmlformats.org/wordprocessingml/2006/main" w:rsidR="00913FAF">
        <w:rPr>
          <w:i/>
          <w:iCs/>
          <w:szCs w:val="18"/>
        </w:rPr>
        <w:t xml:space="preserve"> </w:t>
      </w:r>
      <w:r xmlns:w="http://schemas.openxmlformats.org/wordprocessingml/2006/main" w:rsidR="00913FAF">
        <w:rPr>
          <w:i/>
          <w:iCs/>
          <w:szCs w:val="18"/>
        </w:rPr>
        <w:t xml:space="preserve">any cannabis product </w:t>
      </w:r>
      <w:r w:rsidRPr="00544278">
        <w:rPr>
          <w:i/>
          <w:iCs/>
          <w:szCs w:val="18"/>
        </w:rPr>
        <w:t>.  Is this correct?</w:t>
      </w:r>
    </w:p>
    <w:p w:rsidRPr="00544278" w:rsidR="006C608F" w:rsidP="006C608F" w:rsidRDefault="006C608F" w14:paraId="43CB7767" w14:textId="77777777">
      <w:pPr>
        <w:widowControl w:val="0"/>
        <w:suppressLineNumbers/>
        <w:suppressAutoHyphens/>
        <w:rPr>
          <w:i/>
          <w:iCs/>
          <w:szCs w:val="18"/>
        </w:rPr>
      </w:pPr>
    </w:p>
    <w:p w:rsidRPr="00544278" w:rsidR="006C608F" w:rsidP="006C608F" w:rsidRDefault="006C608F" w14:paraId="6FB095A3" w14:textId="77777777">
      <w:pPr>
        <w:widowControl w:val="0"/>
        <w:suppressLineNumbers/>
        <w:suppressAutoHyphens/>
        <w:ind w:left="3240" w:hanging="720"/>
        <w:rPr>
          <w:i/>
          <w:iCs/>
          <w:szCs w:val="18"/>
        </w:rPr>
      </w:pPr>
      <w:r w:rsidRPr="00544278">
        <w:rPr>
          <w:i/>
          <w:iCs/>
          <w:szCs w:val="18"/>
        </w:rPr>
        <w:t>4</w:t>
      </w:r>
      <w:r w:rsidRPr="00544278">
        <w:rPr>
          <w:i/>
          <w:iCs/>
          <w:szCs w:val="18"/>
        </w:rPr>
        <w:tab/>
        <w:t>Yes</w:t>
      </w:r>
    </w:p>
    <w:p w:rsidRPr="00544278" w:rsidR="006C608F" w:rsidP="006C608F" w:rsidRDefault="006C608F" w14:paraId="64698BA5" w14:textId="77777777">
      <w:pPr>
        <w:widowControl w:val="0"/>
        <w:suppressLineNumbers/>
        <w:suppressAutoHyphens/>
        <w:ind w:left="3240" w:hanging="720"/>
        <w:rPr>
          <w:i/>
          <w:iCs/>
          <w:szCs w:val="18"/>
        </w:rPr>
      </w:pPr>
      <w:r w:rsidRPr="00544278">
        <w:rPr>
          <w:i/>
          <w:iCs/>
          <w:szCs w:val="18"/>
        </w:rPr>
        <w:t>6</w:t>
      </w:r>
      <w:r w:rsidRPr="00544278">
        <w:rPr>
          <w:i/>
          <w:iCs/>
          <w:szCs w:val="18"/>
        </w:rPr>
        <w:tab/>
        <w:t>No</w:t>
      </w:r>
    </w:p>
    <w:p w:rsidRPr="00544278" w:rsidR="006C608F" w:rsidP="006C608F" w:rsidRDefault="006C608F" w14:paraId="401F157A" w14:textId="77777777">
      <w:pPr>
        <w:widowControl w:val="0"/>
        <w:suppressLineNumbers/>
        <w:suppressAutoHyphens/>
        <w:ind w:left="3240" w:hanging="720"/>
        <w:rPr>
          <w:i/>
          <w:iCs/>
          <w:szCs w:val="18"/>
        </w:rPr>
      </w:pPr>
      <w:r w:rsidRPr="00544278">
        <w:rPr>
          <w:i/>
          <w:iCs/>
          <w:szCs w:val="18"/>
        </w:rPr>
        <w:t>DK/REF</w:t>
      </w:r>
    </w:p>
    <w:p w:rsidRPr="00544278" w:rsidR="006C608F" w:rsidP="006C608F" w:rsidRDefault="006C608F" w14:paraId="0387CFAD" w14:textId="77777777">
      <w:pPr>
        <w:widowControl w:val="0"/>
        <w:suppressLineNumbers/>
        <w:suppressAutoHyphens/>
        <w:rPr>
          <w:i/>
          <w:iCs/>
          <w:szCs w:val="18"/>
        </w:rPr>
      </w:pPr>
    </w:p>
    <w:p w:rsidRPr="00544278" w:rsidR="006C608F" w:rsidP="006C608F" w:rsidRDefault="006C608F" w14:paraId="0C36D7F9" w14:textId="2F61E405">
      <w:pPr>
        <w:widowControl w:val="0"/>
        <w:suppressLineNumbers/>
        <w:suppressAutoHyphens/>
        <w:ind w:left="2520" w:hanging="1080"/>
        <w:rPr>
          <w:szCs w:val="18"/>
        </w:rPr>
      </w:pPr>
      <w:r w:rsidRPr="00544278">
        <w:rPr>
          <w:i/>
          <w:iCs/>
          <w:szCs w:val="18"/>
        </w:rPr>
        <w:t>MJCC06</w:t>
      </w:r>
      <w:r w:rsidRPr="00544278">
        <w:rPr>
          <w:i/>
          <w:iCs/>
          <w:szCs w:val="18"/>
        </w:rPr>
        <w:tab/>
        <w:t xml:space="preserve">[IF MJCC05=6] Please answer this question again.  Think about the </w:t>
      </w:r>
      <w:r w:rsidRPr="00544278">
        <w:rPr>
          <w:b/>
          <w:bCs/>
          <w:i/>
          <w:iCs/>
          <w:szCs w:val="18"/>
        </w:rPr>
        <w:t>first time</w:t>
      </w:r>
      <w:r w:rsidRPr="00544278">
        <w:rPr>
          <w:i/>
          <w:iCs/>
          <w:szCs w:val="18"/>
        </w:rPr>
        <w:t xml:space="preserve"> you used marijuana or </w:t>
      </w:r>
      <w:r xmlns:w="http://schemas.openxmlformats.org/wordprocessingml/2006/main" w:rsidR="00913FAF">
        <w:rPr>
          <w:i/>
          <w:iCs/>
          <w:szCs w:val="18"/>
        </w:rPr>
        <w:t xml:space="preserve"> </w:t>
      </w:r>
      <w:r xmlns:w="http://schemas.openxmlformats.org/wordprocessingml/2006/main" w:rsidR="00913FAF">
        <w:rPr>
          <w:i/>
          <w:iCs/>
          <w:szCs w:val="18"/>
        </w:rPr>
        <w:t xml:space="preserve">any cannabis product </w:t>
      </w:r>
      <w:r w:rsidRPr="00544278">
        <w:rPr>
          <w:i/>
          <w:iCs/>
          <w:szCs w:val="18"/>
        </w:rPr>
        <w:t>.  How old were you the</w:t>
      </w:r>
      <w:r w:rsidRPr="00544278">
        <w:rPr>
          <w:szCs w:val="18"/>
        </w:rPr>
        <w:t xml:space="preserve"> </w:t>
      </w:r>
      <w:r w:rsidRPr="00544278">
        <w:rPr>
          <w:b/>
          <w:bCs/>
          <w:i/>
          <w:iCs/>
          <w:szCs w:val="18"/>
        </w:rPr>
        <w:t>first time</w:t>
      </w:r>
      <w:r w:rsidRPr="00544278">
        <w:rPr>
          <w:i/>
          <w:iCs/>
          <w:szCs w:val="18"/>
        </w:rPr>
        <w:t xml:space="preserve"> you used marijuana or </w:t>
      </w:r>
      <w:r xmlns:w="http://schemas.openxmlformats.org/wordprocessingml/2006/main" w:rsidR="00913FAF">
        <w:rPr>
          <w:i/>
          <w:iCs/>
          <w:szCs w:val="18"/>
        </w:rPr>
        <w:t xml:space="preserve"> </w:t>
      </w:r>
      <w:r xmlns:w="http://schemas.openxmlformats.org/wordprocessingml/2006/main" w:rsidR="00913FAF">
        <w:rPr>
          <w:i/>
          <w:iCs/>
          <w:szCs w:val="18"/>
        </w:rPr>
        <w:t xml:space="preserve">any cannabis product </w:t>
      </w:r>
      <w:r w:rsidRPr="00544278">
        <w:rPr>
          <w:i/>
          <w:iCs/>
          <w:szCs w:val="18"/>
        </w:rPr>
        <w:t>?</w:t>
      </w:r>
    </w:p>
    <w:p w:rsidRPr="00544278" w:rsidR="006C608F" w:rsidP="006C608F" w:rsidRDefault="006C608F" w14:paraId="2F0820CF" w14:textId="77777777">
      <w:pPr>
        <w:widowControl w:val="0"/>
        <w:suppressLineNumbers/>
        <w:suppressAutoHyphens/>
        <w:rPr>
          <w:szCs w:val="18"/>
        </w:rPr>
      </w:pPr>
    </w:p>
    <w:p w:rsidRPr="00544278" w:rsidR="006C608F" w:rsidP="006C608F" w:rsidRDefault="006C608F" w14:paraId="65DF6543" w14:textId="77777777">
      <w:pPr>
        <w:widowControl w:val="0"/>
        <w:suppressLineNumbers/>
        <w:suppressAutoHyphens/>
        <w:ind w:left="2520"/>
        <w:rPr>
          <w:i/>
          <w:iCs/>
          <w:szCs w:val="18"/>
        </w:rPr>
      </w:pPr>
      <w:r w:rsidRPr="00544278">
        <w:rPr>
          <w:i/>
          <w:iCs/>
          <w:szCs w:val="18"/>
        </w:rPr>
        <w:t xml:space="preserve">AGE: </w:t>
      </w:r>
      <w:r w:rsidRPr="00544278">
        <w:rPr>
          <w:i/>
          <w:iCs/>
          <w:szCs w:val="18"/>
          <w:u w:val="single"/>
        </w:rPr>
        <w:t xml:space="preserve">              </w:t>
      </w:r>
      <w:r w:rsidRPr="00544278">
        <w:rPr>
          <w:i/>
          <w:iCs/>
          <w:szCs w:val="18"/>
        </w:rPr>
        <w:t xml:space="preserve"> [RANGE: 1 - 110]</w:t>
      </w:r>
    </w:p>
    <w:p w:rsidRPr="00544278" w:rsidR="006C608F" w:rsidP="006C608F" w:rsidRDefault="006C608F" w14:paraId="463CA0CB" w14:textId="77777777">
      <w:pPr>
        <w:widowControl w:val="0"/>
        <w:suppressLineNumbers/>
        <w:suppressAutoHyphens/>
        <w:ind w:left="2520"/>
        <w:rPr>
          <w:i/>
          <w:iCs/>
          <w:szCs w:val="18"/>
        </w:rPr>
      </w:pPr>
      <w:r w:rsidRPr="00544278">
        <w:rPr>
          <w:i/>
          <w:iCs/>
          <w:szCs w:val="18"/>
        </w:rPr>
        <w:t>DK/REF</w:t>
      </w:r>
    </w:p>
    <w:p w:rsidRPr="00544278" w:rsidR="006C608F" w:rsidP="006C608F" w:rsidRDefault="006C608F" w14:paraId="1EF16357" w14:textId="77777777">
      <w:pPr>
        <w:widowControl w:val="0"/>
        <w:suppressLineNumbers/>
        <w:suppressAutoHyphens/>
        <w:rPr>
          <w:i/>
          <w:iCs/>
          <w:szCs w:val="18"/>
        </w:rPr>
      </w:pPr>
    </w:p>
    <w:p w:rsidRPr="00544278" w:rsidR="006C608F" w:rsidP="006C608F" w:rsidRDefault="006C608F" w14:paraId="2D7CC10C" w14:textId="77777777">
      <w:pPr>
        <w:widowControl w:val="0"/>
        <w:suppressLineNumbers/>
        <w:suppressAutoHyphens/>
        <w:rPr>
          <w:szCs w:val="18"/>
        </w:rPr>
      </w:pPr>
      <w:r w:rsidRPr="00544278">
        <w:rPr>
          <w:szCs w:val="18"/>
        </w:rPr>
        <w:t>UPDATE:  IF MJCC06 NOT(BLANK OR DK/REF) THEN AGE1STMJ = MJCC06</w:t>
      </w:r>
    </w:p>
    <w:p w:rsidRPr="00544278" w:rsidR="006C608F" w:rsidP="006C608F" w:rsidRDefault="006C608F" w14:paraId="2606A4EE" w14:textId="77777777">
      <w:pPr>
        <w:widowControl w:val="0"/>
        <w:suppressLineNumbers/>
        <w:suppressAutoHyphens/>
        <w:rPr>
          <w:szCs w:val="18"/>
        </w:rPr>
      </w:pPr>
    </w:p>
    <w:p w:rsidRPr="00544278" w:rsidR="006C608F" w:rsidP="00F33E83" w:rsidRDefault="006C608F" w14:paraId="67F20172" w14:textId="597564E3">
      <w:pPr>
        <w:widowControl w:val="0"/>
        <w:suppressLineNumbers/>
        <w:suppressAutoHyphens/>
        <w:ind w:left="720" w:hanging="720"/>
        <w:rPr>
          <w:szCs w:val="18"/>
        </w:rPr>
      </w:pPr>
      <w:r w:rsidRPr="00544278">
        <w:rPr>
          <w:b/>
          <w:bCs/>
          <w:szCs w:val="18"/>
        </w:rPr>
        <w:t>MJ03a</w:t>
      </w:r>
      <w:r w:rsidRPr="00544278">
        <w:rPr>
          <w:szCs w:val="18"/>
        </w:rPr>
        <w:tab/>
        <w:t xml:space="preserve">[IF MJCC05 NE DK/REF AND MJCC06 NE DK/REF AND AGE1STMJ = CURNTAGE AND DATE OF INTERVIEW &lt; DOB OR IF AGE1STMJ = CURNTAGE - 1 AND DATE OF INTERVIEW </w:t>
      </w:r>
      <w:r w:rsidRPr="00544278" w:rsidR="00F33E83">
        <w:rPr>
          <w:szCs w:val="18"/>
        </w:rPr>
        <w:t>≥</w:t>
      </w:r>
      <w:r w:rsidRPr="00544278">
        <w:rPr>
          <w:szCs w:val="18"/>
        </w:rPr>
        <w:t xml:space="preserve"> DOB] Did you first use marijuana or </w:t>
      </w:r>
      <w:r xmlns:w="http://schemas.openxmlformats.org/wordprocessingml/2006/main" w:rsidR="00913FAF">
        <w:rPr>
          <w:szCs w:val="18"/>
        </w:rPr>
        <w:t xml:space="preserve"> </w:t>
      </w:r>
      <w:r xmlns:w="http://schemas.openxmlformats.org/wordprocessingml/2006/main" w:rsidR="00913FAF">
        <w:rPr>
          <w:szCs w:val="18"/>
        </w:rPr>
        <w:t xml:space="preserve">any cannabis product </w:t>
      </w:r>
      <w:r w:rsidRPr="00544278">
        <w:rPr>
          <w:szCs w:val="18"/>
        </w:rPr>
        <w:t xml:space="preserve"> in </w:t>
      </w:r>
      <w:r w:rsidRPr="00544278">
        <w:rPr>
          <w:b/>
          <w:bCs/>
          <w:szCs w:val="18"/>
        </w:rPr>
        <w:t>[CURRENT YEAR - 1]</w:t>
      </w:r>
      <w:r w:rsidRPr="00544278">
        <w:rPr>
          <w:szCs w:val="18"/>
        </w:rPr>
        <w:t xml:space="preserve"> or</w:t>
      </w:r>
      <w:r w:rsidRPr="00544278">
        <w:rPr>
          <w:b/>
          <w:bCs/>
          <w:szCs w:val="18"/>
        </w:rPr>
        <w:t xml:space="preserve"> [CURRENT YEAR]</w:t>
      </w:r>
      <w:r w:rsidRPr="00544278">
        <w:rPr>
          <w:szCs w:val="18"/>
        </w:rPr>
        <w:t>?</w:t>
      </w:r>
    </w:p>
    <w:p w:rsidRPr="00544278" w:rsidR="006C608F" w:rsidP="006C608F" w:rsidRDefault="006C608F" w14:paraId="4A2E5B17" w14:textId="77777777">
      <w:pPr>
        <w:widowControl w:val="0"/>
        <w:suppressLineNumbers/>
        <w:suppressAutoHyphens/>
        <w:rPr>
          <w:szCs w:val="18"/>
        </w:rPr>
      </w:pPr>
    </w:p>
    <w:p w:rsidRPr="00544278" w:rsidR="006C608F" w:rsidP="006C608F" w:rsidRDefault="006C608F" w14:paraId="6F6951AD" w14:textId="77777777">
      <w:pPr>
        <w:widowControl w:val="0"/>
        <w:suppressLineNumbers/>
        <w:suppressAutoHyphens/>
        <w:ind w:left="1440" w:hanging="720"/>
        <w:rPr>
          <w:szCs w:val="18"/>
        </w:rPr>
      </w:pPr>
      <w:r w:rsidRPr="00544278">
        <w:rPr>
          <w:szCs w:val="18"/>
        </w:rPr>
        <w:t>1</w:t>
      </w:r>
      <w:r w:rsidRPr="00544278">
        <w:rPr>
          <w:szCs w:val="18"/>
        </w:rPr>
        <w:tab/>
        <w:t>CURRENT YEAR - 1</w:t>
      </w:r>
    </w:p>
    <w:p w:rsidRPr="00544278" w:rsidR="006C608F" w:rsidP="006C608F" w:rsidRDefault="006C608F" w14:paraId="366F4F43" w14:textId="77777777">
      <w:pPr>
        <w:widowControl w:val="0"/>
        <w:suppressLineNumbers/>
        <w:suppressAutoHyphens/>
        <w:ind w:left="1440" w:hanging="720"/>
        <w:rPr>
          <w:szCs w:val="18"/>
        </w:rPr>
      </w:pPr>
      <w:r w:rsidRPr="00544278">
        <w:rPr>
          <w:szCs w:val="18"/>
        </w:rPr>
        <w:t>2</w:t>
      </w:r>
      <w:r w:rsidRPr="00544278">
        <w:rPr>
          <w:szCs w:val="18"/>
        </w:rPr>
        <w:tab/>
        <w:t>CURRENT YEAR</w:t>
      </w:r>
    </w:p>
    <w:p w:rsidRPr="00544278" w:rsidR="006C608F" w:rsidP="006C608F" w:rsidRDefault="006C608F" w14:paraId="67408917" w14:textId="77777777">
      <w:pPr>
        <w:widowControl w:val="0"/>
        <w:suppressLineNumbers/>
        <w:suppressAutoHyphens/>
        <w:ind w:left="1440" w:hanging="720"/>
        <w:rPr>
          <w:szCs w:val="18"/>
        </w:rPr>
      </w:pPr>
      <w:r w:rsidRPr="00544278">
        <w:rPr>
          <w:szCs w:val="18"/>
        </w:rPr>
        <w:t>DK/REF</w:t>
      </w:r>
    </w:p>
    <w:p w:rsidRPr="00544278" w:rsidR="006C608F" w:rsidP="006C608F" w:rsidRDefault="006C608F" w14:paraId="31D829B2" w14:textId="77777777">
      <w:pPr>
        <w:widowControl w:val="0"/>
        <w:suppressLineNumbers/>
        <w:suppressAutoHyphens/>
        <w:rPr>
          <w:szCs w:val="18"/>
        </w:rPr>
      </w:pPr>
    </w:p>
    <w:p w:rsidRPr="00544278" w:rsidR="006C608F" w:rsidP="006C608F" w:rsidRDefault="006C608F" w14:paraId="4CC4728C" w14:textId="07AC46D7">
      <w:pPr>
        <w:widowControl w:val="0"/>
        <w:suppressLineNumbers/>
        <w:suppressAutoHyphens/>
        <w:ind w:left="720" w:hanging="720"/>
        <w:rPr>
          <w:szCs w:val="18"/>
        </w:rPr>
      </w:pPr>
      <w:r w:rsidRPr="00544278">
        <w:rPr>
          <w:b/>
          <w:bCs/>
          <w:szCs w:val="18"/>
        </w:rPr>
        <w:t>MJ03b</w:t>
      </w:r>
      <w:r w:rsidRPr="00544278">
        <w:rPr>
          <w:szCs w:val="18"/>
        </w:rPr>
        <w:tab/>
        <w:t xml:space="preserve">[IF AGE1STMJ = CURNTAGE - 1 AND DATE OF INTERVIEW &lt; DOB] Did you first use marijuana or </w:t>
      </w:r>
      <w:r xmlns:w="http://schemas.openxmlformats.org/wordprocessingml/2006/main" w:rsidR="00913FAF">
        <w:rPr>
          <w:szCs w:val="18"/>
        </w:rPr>
        <w:t xml:space="preserve"> </w:t>
      </w:r>
      <w:r xmlns:w="http://schemas.openxmlformats.org/wordprocessingml/2006/main" w:rsidR="00913FAF">
        <w:rPr>
          <w:szCs w:val="18"/>
        </w:rPr>
        <w:t xml:space="preserve">any cannabis product </w:t>
      </w:r>
      <w:r w:rsidRPr="00544278">
        <w:rPr>
          <w:szCs w:val="18"/>
        </w:rPr>
        <w:t xml:space="preserve"> in </w:t>
      </w:r>
      <w:r w:rsidRPr="00544278">
        <w:rPr>
          <w:b/>
          <w:bCs/>
          <w:szCs w:val="18"/>
        </w:rPr>
        <w:t>[CURRENT YEAR - 2]</w:t>
      </w:r>
      <w:r w:rsidRPr="00544278">
        <w:rPr>
          <w:szCs w:val="18"/>
        </w:rPr>
        <w:t xml:space="preserve"> or </w:t>
      </w:r>
      <w:r w:rsidRPr="00544278">
        <w:rPr>
          <w:b/>
          <w:bCs/>
          <w:szCs w:val="18"/>
        </w:rPr>
        <w:t>[CURRENT YEAR - 1</w:t>
      </w:r>
      <w:r w:rsidRPr="00544278">
        <w:rPr>
          <w:szCs w:val="18"/>
        </w:rPr>
        <w:t>]?</w:t>
      </w:r>
    </w:p>
    <w:p w:rsidRPr="00544278" w:rsidR="006C608F" w:rsidP="006C608F" w:rsidRDefault="006C608F" w14:paraId="276B3961" w14:textId="77777777">
      <w:pPr>
        <w:widowControl w:val="0"/>
        <w:suppressLineNumbers/>
        <w:suppressAutoHyphens/>
        <w:rPr>
          <w:szCs w:val="18"/>
        </w:rPr>
      </w:pPr>
    </w:p>
    <w:p w:rsidRPr="00544278" w:rsidR="006C608F" w:rsidP="006C608F" w:rsidRDefault="006C608F" w14:paraId="578513E1" w14:textId="77777777">
      <w:pPr>
        <w:widowControl w:val="0"/>
        <w:suppressLineNumbers/>
        <w:suppressAutoHyphens/>
        <w:ind w:left="1440" w:hanging="720"/>
        <w:rPr>
          <w:szCs w:val="18"/>
        </w:rPr>
      </w:pPr>
      <w:r w:rsidRPr="00544278">
        <w:rPr>
          <w:szCs w:val="18"/>
        </w:rPr>
        <w:t>1</w:t>
      </w:r>
      <w:r w:rsidRPr="00544278">
        <w:rPr>
          <w:szCs w:val="18"/>
        </w:rPr>
        <w:tab/>
        <w:t>CURRENT YEAR - 2</w:t>
      </w:r>
    </w:p>
    <w:p w:rsidRPr="00544278" w:rsidR="006C608F" w:rsidP="006C608F" w:rsidRDefault="006C608F" w14:paraId="2758902E" w14:textId="77777777">
      <w:pPr>
        <w:widowControl w:val="0"/>
        <w:suppressLineNumbers/>
        <w:suppressAutoHyphens/>
        <w:ind w:left="1440" w:hanging="720"/>
        <w:rPr>
          <w:szCs w:val="18"/>
        </w:rPr>
      </w:pPr>
      <w:r w:rsidRPr="00544278">
        <w:rPr>
          <w:szCs w:val="18"/>
        </w:rPr>
        <w:t>2</w:t>
      </w:r>
      <w:r w:rsidRPr="00544278">
        <w:rPr>
          <w:szCs w:val="18"/>
        </w:rPr>
        <w:tab/>
        <w:t>CURRENT YEAR - 1</w:t>
      </w:r>
    </w:p>
    <w:p w:rsidRPr="00544278" w:rsidR="006C608F" w:rsidP="006C608F" w:rsidRDefault="006C608F" w14:paraId="0BA00EB4" w14:textId="77777777">
      <w:pPr>
        <w:widowControl w:val="0"/>
        <w:suppressLineNumbers/>
        <w:suppressAutoHyphens/>
        <w:ind w:left="1440" w:hanging="720"/>
        <w:rPr>
          <w:szCs w:val="18"/>
        </w:rPr>
      </w:pPr>
      <w:r w:rsidRPr="00544278">
        <w:rPr>
          <w:szCs w:val="18"/>
        </w:rPr>
        <w:t>DK/REF</w:t>
      </w:r>
    </w:p>
    <w:p w:rsidRPr="00544278" w:rsidR="006C608F" w:rsidP="006C608F" w:rsidRDefault="006C608F" w14:paraId="1660C8A4" w14:textId="77777777">
      <w:pPr>
        <w:widowControl w:val="0"/>
        <w:suppressLineNumbers/>
        <w:suppressAutoHyphens/>
        <w:rPr>
          <w:szCs w:val="18"/>
        </w:rPr>
      </w:pPr>
    </w:p>
    <w:p w:rsidRPr="00544278" w:rsidR="006C608F" w:rsidP="00F33E83" w:rsidRDefault="006C608F" w14:paraId="19FDE65D" w14:textId="77264892">
      <w:pPr>
        <w:widowControl w:val="0"/>
        <w:suppressLineNumbers/>
        <w:suppressAutoHyphens/>
        <w:ind w:left="720" w:hanging="720"/>
        <w:rPr>
          <w:szCs w:val="18"/>
        </w:rPr>
      </w:pPr>
      <w:r w:rsidRPr="00544278">
        <w:rPr>
          <w:b/>
          <w:bCs/>
          <w:szCs w:val="18"/>
        </w:rPr>
        <w:t>MJ03c</w:t>
      </w:r>
      <w:r w:rsidRPr="00544278">
        <w:rPr>
          <w:szCs w:val="18"/>
        </w:rPr>
        <w:tab/>
        <w:t xml:space="preserve">[IF MJCC05 NE DK/REF AND MJCC06 NE DK/REF AND AGE1STMJ = CURNTAGE AND DATE OF INTERVIEW </w:t>
      </w:r>
      <w:r w:rsidRPr="00544278" w:rsidR="00F33E83">
        <w:rPr>
          <w:szCs w:val="18"/>
        </w:rPr>
        <w:t>≥</w:t>
      </w:r>
      <w:r w:rsidRPr="00544278">
        <w:rPr>
          <w:szCs w:val="18"/>
        </w:rPr>
        <w:t xml:space="preserve"> DOB] In what </w:t>
      </w:r>
      <w:r w:rsidRPr="00544278">
        <w:rPr>
          <w:b/>
          <w:bCs/>
          <w:szCs w:val="18"/>
        </w:rPr>
        <w:t>month</w:t>
      </w:r>
      <w:r w:rsidRPr="00544278">
        <w:rPr>
          <w:szCs w:val="18"/>
        </w:rPr>
        <w:t xml:space="preserve"> in </w:t>
      </w:r>
      <w:r w:rsidRPr="00544278">
        <w:rPr>
          <w:b/>
          <w:bCs/>
          <w:szCs w:val="18"/>
        </w:rPr>
        <w:t>[CURRENT YEAR]</w:t>
      </w:r>
      <w:r w:rsidRPr="00544278">
        <w:rPr>
          <w:szCs w:val="18"/>
        </w:rPr>
        <w:t xml:space="preserve"> did you first use marijuana or </w:t>
      </w:r>
      <w:r xmlns:w="http://schemas.openxmlformats.org/wordprocessingml/2006/main" w:rsidR="00913FAF">
        <w:rPr>
          <w:szCs w:val="18"/>
        </w:rPr>
        <w:t xml:space="preserve"> </w:t>
      </w:r>
      <w:r xmlns:w="http://schemas.openxmlformats.org/wordprocessingml/2006/main" w:rsidR="00913FAF">
        <w:rPr>
          <w:szCs w:val="18"/>
        </w:rPr>
        <w:t xml:space="preserve">any cannabis product </w:t>
      </w:r>
      <w:r w:rsidRPr="00544278">
        <w:rPr>
          <w:szCs w:val="18"/>
        </w:rPr>
        <w:t>?</w:t>
      </w:r>
    </w:p>
    <w:p w:rsidRPr="00544278" w:rsidR="006C608F" w:rsidP="006C608F" w:rsidRDefault="006C608F" w14:paraId="3C7B4CC3" w14:textId="77777777">
      <w:pPr>
        <w:widowControl w:val="0"/>
        <w:suppressLineNumbers/>
        <w:suppressAutoHyphens/>
        <w:rPr>
          <w:szCs w:val="18"/>
        </w:rPr>
      </w:pPr>
    </w:p>
    <w:p w:rsidRPr="00544278" w:rsidR="006C608F" w:rsidP="006C608F" w:rsidRDefault="006C608F" w14:paraId="613C998C" w14:textId="77777777">
      <w:pPr>
        <w:widowControl w:val="0"/>
        <w:suppressLineNumbers/>
        <w:suppressAutoHyphens/>
        <w:ind w:left="1440" w:hanging="720"/>
        <w:rPr>
          <w:szCs w:val="18"/>
        </w:rPr>
      </w:pPr>
      <w:r w:rsidRPr="00544278">
        <w:rPr>
          <w:szCs w:val="18"/>
        </w:rPr>
        <w:t>1</w:t>
      </w:r>
      <w:r w:rsidRPr="00544278">
        <w:rPr>
          <w:szCs w:val="18"/>
        </w:rPr>
        <w:tab/>
        <w:t>January</w:t>
      </w:r>
    </w:p>
    <w:p w:rsidRPr="00544278" w:rsidR="006C608F" w:rsidP="006C608F" w:rsidRDefault="006C608F" w14:paraId="6CDB7F5A" w14:textId="77777777">
      <w:pPr>
        <w:widowControl w:val="0"/>
        <w:suppressLineNumbers/>
        <w:suppressAutoHyphens/>
        <w:ind w:left="1440" w:hanging="720"/>
        <w:rPr>
          <w:szCs w:val="18"/>
        </w:rPr>
      </w:pPr>
      <w:r w:rsidRPr="00544278">
        <w:rPr>
          <w:szCs w:val="18"/>
        </w:rPr>
        <w:t>2</w:t>
      </w:r>
      <w:r w:rsidRPr="00544278">
        <w:rPr>
          <w:szCs w:val="18"/>
        </w:rPr>
        <w:tab/>
        <w:t>February</w:t>
      </w:r>
    </w:p>
    <w:p w:rsidRPr="00544278" w:rsidR="006C608F" w:rsidP="006C608F" w:rsidRDefault="006C608F" w14:paraId="3BB18453" w14:textId="77777777">
      <w:pPr>
        <w:widowControl w:val="0"/>
        <w:suppressLineNumbers/>
        <w:suppressAutoHyphens/>
        <w:ind w:left="1440" w:hanging="720"/>
        <w:rPr>
          <w:szCs w:val="18"/>
        </w:rPr>
      </w:pPr>
      <w:r w:rsidRPr="00544278">
        <w:rPr>
          <w:szCs w:val="18"/>
        </w:rPr>
        <w:t>3</w:t>
      </w:r>
      <w:r w:rsidRPr="00544278">
        <w:rPr>
          <w:szCs w:val="18"/>
        </w:rPr>
        <w:tab/>
        <w:t>March</w:t>
      </w:r>
    </w:p>
    <w:p w:rsidRPr="00544278" w:rsidR="006C608F" w:rsidP="006C608F" w:rsidRDefault="006C608F" w14:paraId="242E3BE5" w14:textId="77777777">
      <w:pPr>
        <w:widowControl w:val="0"/>
        <w:suppressLineNumbers/>
        <w:suppressAutoHyphens/>
        <w:ind w:left="1440" w:hanging="720"/>
        <w:rPr>
          <w:szCs w:val="18"/>
        </w:rPr>
      </w:pPr>
      <w:r w:rsidRPr="00544278">
        <w:rPr>
          <w:szCs w:val="18"/>
        </w:rPr>
        <w:t>4</w:t>
      </w:r>
      <w:r w:rsidRPr="00544278">
        <w:rPr>
          <w:szCs w:val="18"/>
        </w:rPr>
        <w:tab/>
        <w:t>April</w:t>
      </w:r>
    </w:p>
    <w:p w:rsidRPr="00544278" w:rsidR="006C608F" w:rsidP="006C608F" w:rsidRDefault="006C608F" w14:paraId="1CBC8E92" w14:textId="77777777">
      <w:pPr>
        <w:widowControl w:val="0"/>
        <w:suppressLineNumbers/>
        <w:suppressAutoHyphens/>
        <w:ind w:left="1440" w:hanging="720"/>
        <w:rPr>
          <w:szCs w:val="18"/>
        </w:rPr>
      </w:pPr>
      <w:r w:rsidRPr="00544278">
        <w:rPr>
          <w:szCs w:val="18"/>
        </w:rPr>
        <w:t>5</w:t>
      </w:r>
      <w:r w:rsidRPr="00544278">
        <w:rPr>
          <w:szCs w:val="18"/>
        </w:rPr>
        <w:tab/>
        <w:t>May</w:t>
      </w:r>
    </w:p>
    <w:p w:rsidRPr="00544278" w:rsidR="006C608F" w:rsidP="006C608F" w:rsidRDefault="006C608F" w14:paraId="08B62A5E" w14:textId="77777777">
      <w:pPr>
        <w:widowControl w:val="0"/>
        <w:suppressLineNumbers/>
        <w:suppressAutoHyphens/>
        <w:ind w:left="1440" w:hanging="720"/>
        <w:rPr>
          <w:szCs w:val="18"/>
        </w:rPr>
      </w:pPr>
      <w:r w:rsidRPr="00544278">
        <w:rPr>
          <w:szCs w:val="18"/>
        </w:rPr>
        <w:t>6</w:t>
      </w:r>
      <w:r w:rsidRPr="00544278">
        <w:rPr>
          <w:szCs w:val="18"/>
        </w:rPr>
        <w:tab/>
        <w:t>June</w:t>
      </w:r>
    </w:p>
    <w:p w:rsidRPr="00544278" w:rsidR="006C608F" w:rsidP="006C608F" w:rsidRDefault="006C608F" w14:paraId="4F841BE2" w14:textId="77777777">
      <w:pPr>
        <w:widowControl w:val="0"/>
        <w:suppressLineNumbers/>
        <w:suppressAutoHyphens/>
        <w:ind w:left="1440" w:hanging="720"/>
        <w:rPr>
          <w:szCs w:val="18"/>
        </w:rPr>
      </w:pPr>
      <w:r w:rsidRPr="00544278">
        <w:rPr>
          <w:szCs w:val="18"/>
        </w:rPr>
        <w:t>7</w:t>
      </w:r>
      <w:r w:rsidRPr="00544278">
        <w:rPr>
          <w:szCs w:val="18"/>
        </w:rPr>
        <w:tab/>
        <w:t>July</w:t>
      </w:r>
    </w:p>
    <w:p w:rsidRPr="00544278" w:rsidR="006C608F" w:rsidP="006C608F" w:rsidRDefault="006C608F" w14:paraId="1A2E8EBC" w14:textId="77777777">
      <w:pPr>
        <w:widowControl w:val="0"/>
        <w:suppressLineNumbers/>
        <w:suppressAutoHyphens/>
        <w:ind w:left="1440" w:hanging="720"/>
        <w:rPr>
          <w:szCs w:val="18"/>
        </w:rPr>
      </w:pPr>
      <w:r w:rsidRPr="00544278">
        <w:rPr>
          <w:szCs w:val="18"/>
        </w:rPr>
        <w:t>8</w:t>
      </w:r>
      <w:r w:rsidRPr="00544278">
        <w:rPr>
          <w:szCs w:val="18"/>
        </w:rPr>
        <w:tab/>
        <w:t>August</w:t>
      </w:r>
    </w:p>
    <w:p w:rsidRPr="00544278" w:rsidR="006C608F" w:rsidP="006C608F" w:rsidRDefault="006C608F" w14:paraId="07268FC7" w14:textId="77777777">
      <w:pPr>
        <w:widowControl w:val="0"/>
        <w:suppressLineNumbers/>
        <w:suppressAutoHyphens/>
        <w:ind w:left="1440" w:hanging="720"/>
        <w:rPr>
          <w:szCs w:val="18"/>
        </w:rPr>
      </w:pPr>
      <w:r w:rsidRPr="00544278">
        <w:rPr>
          <w:szCs w:val="18"/>
        </w:rPr>
        <w:t>9</w:t>
      </w:r>
      <w:r w:rsidRPr="00544278">
        <w:rPr>
          <w:szCs w:val="18"/>
        </w:rPr>
        <w:tab/>
        <w:t>September</w:t>
      </w:r>
    </w:p>
    <w:p w:rsidRPr="00544278" w:rsidR="006C608F" w:rsidP="006C608F" w:rsidRDefault="006C608F" w14:paraId="6D6671B9" w14:textId="77777777">
      <w:pPr>
        <w:widowControl w:val="0"/>
        <w:suppressLineNumbers/>
        <w:suppressAutoHyphens/>
        <w:ind w:left="1440" w:hanging="720"/>
        <w:rPr>
          <w:szCs w:val="18"/>
        </w:rPr>
      </w:pPr>
      <w:r w:rsidRPr="00544278">
        <w:rPr>
          <w:szCs w:val="18"/>
        </w:rPr>
        <w:t>10</w:t>
      </w:r>
      <w:r w:rsidRPr="00544278">
        <w:rPr>
          <w:szCs w:val="18"/>
        </w:rPr>
        <w:tab/>
        <w:t>October</w:t>
      </w:r>
    </w:p>
    <w:p w:rsidRPr="00544278" w:rsidR="006C608F" w:rsidP="006C608F" w:rsidRDefault="006C608F" w14:paraId="0E25BB66" w14:textId="77777777">
      <w:pPr>
        <w:widowControl w:val="0"/>
        <w:suppressLineNumbers/>
        <w:suppressAutoHyphens/>
        <w:ind w:left="1440" w:hanging="720"/>
        <w:rPr>
          <w:szCs w:val="18"/>
        </w:rPr>
      </w:pPr>
      <w:r w:rsidRPr="00544278">
        <w:rPr>
          <w:szCs w:val="18"/>
        </w:rPr>
        <w:t>11</w:t>
      </w:r>
      <w:r w:rsidRPr="00544278">
        <w:rPr>
          <w:szCs w:val="18"/>
        </w:rPr>
        <w:tab/>
        <w:t>November</w:t>
      </w:r>
    </w:p>
    <w:p w:rsidRPr="00544278" w:rsidR="006C608F" w:rsidP="006C608F" w:rsidRDefault="006C608F" w14:paraId="5892EED3" w14:textId="77777777">
      <w:pPr>
        <w:widowControl w:val="0"/>
        <w:suppressLineNumbers/>
        <w:suppressAutoHyphens/>
        <w:ind w:left="1440" w:hanging="720"/>
        <w:rPr>
          <w:szCs w:val="18"/>
        </w:rPr>
      </w:pPr>
      <w:r w:rsidRPr="00544278">
        <w:rPr>
          <w:szCs w:val="18"/>
        </w:rPr>
        <w:t>12</w:t>
      </w:r>
      <w:r w:rsidRPr="00544278">
        <w:rPr>
          <w:szCs w:val="18"/>
        </w:rPr>
        <w:tab/>
        <w:t>December</w:t>
      </w:r>
    </w:p>
    <w:p w:rsidRPr="00544278" w:rsidR="006C608F" w:rsidP="006C608F" w:rsidRDefault="006C608F" w14:paraId="17E10C64" w14:textId="77777777">
      <w:pPr>
        <w:widowControl w:val="0"/>
        <w:suppressLineNumbers/>
        <w:suppressAutoHyphens/>
        <w:ind w:left="1440" w:hanging="720"/>
        <w:rPr>
          <w:szCs w:val="18"/>
        </w:rPr>
      </w:pPr>
      <w:r w:rsidRPr="00544278">
        <w:rPr>
          <w:szCs w:val="18"/>
        </w:rPr>
        <w:t>DK/REF</w:t>
      </w:r>
    </w:p>
    <w:p w:rsidRPr="00544278" w:rsidR="006C608F" w:rsidP="006C608F" w:rsidRDefault="006C608F" w14:paraId="2FA515D8" w14:textId="77777777">
      <w:pPr>
        <w:widowControl w:val="0"/>
        <w:suppressLineNumbers/>
        <w:suppressAutoHyphens/>
        <w:rPr>
          <w:szCs w:val="18"/>
        </w:rPr>
      </w:pPr>
    </w:p>
    <w:p w:rsidRPr="00EE295A" w:rsidR="006C608F" w:rsidP="006C608F" w:rsidRDefault="006C608F" w14:paraId="6B43DE2D" w14:textId="7D8BB5E7">
      <w:pPr>
        <w:widowControl w:val="0"/>
        <w:suppressLineNumbers/>
        <w:suppressAutoHyphens/>
        <w:rPr>
          <w:szCs w:val="18"/>
        </w:rPr>
      </w:pPr>
      <w:r w:rsidRPr="00544278">
        <w:rPr>
          <w:b/>
          <w:bCs/>
          <w:szCs w:val="18"/>
        </w:rPr>
        <w:t xml:space="preserve">HARD ERROR: [IF MJ03c &gt; CURRENT MONTH] </w:t>
      </w:r>
      <w:r w:rsidRPr="00EE295A" w:rsidR="00EA6CC7">
        <w:rPr>
          <w:b/>
          <w:bCs/>
          <w:szCs w:val="18"/>
        </w:rPr>
        <w:t>T</w:t>
      </w:r>
      <w:r w:rsidRPr="00EE295A" w:rsidR="00EC3491">
        <w:rPr>
          <w:b/>
          <w:bCs/>
          <w:szCs w:val="18"/>
        </w:rPr>
        <w:t>he month in [</w:t>
      </w:r>
      <w:r w:rsidRPr="00EE295A" w:rsidR="006673E9">
        <w:rPr>
          <w:b/>
          <w:bCs/>
          <w:szCs w:val="18"/>
        </w:rPr>
        <w:t>CURRENT YEAR</w:t>
      </w:r>
      <w:r w:rsidRPr="00EE295A" w:rsidR="00EC3491">
        <w:rPr>
          <w:b/>
          <w:bCs/>
          <w:szCs w:val="18"/>
        </w:rPr>
        <w:t xml:space="preserve">] you entered has not begun yet. </w:t>
      </w:r>
      <w:r w:rsidRPr="00EE295A" w:rsidR="00936BB0">
        <w:rPr>
          <w:b/>
          <w:bCs/>
          <w:szCs w:val="18"/>
        </w:rPr>
        <w:t xml:space="preserve">Please answer this question again, then click </w:t>
      </w:r>
      <w:r w:rsidRPr="00EE295A" w:rsidR="006673E9">
        <w:rPr>
          <w:b/>
          <w:bCs/>
          <w:szCs w:val="18"/>
        </w:rPr>
        <w:t>Next</w:t>
      </w:r>
      <w:r w:rsidRPr="00EE295A" w:rsidR="00936BB0">
        <w:rPr>
          <w:b/>
          <w:bCs/>
          <w:szCs w:val="18"/>
        </w:rPr>
        <w:t xml:space="preserve"> to continue.</w:t>
      </w:r>
    </w:p>
    <w:p w:rsidRPr="00EE295A" w:rsidR="006C608F" w:rsidP="006C608F" w:rsidRDefault="006C608F" w14:paraId="25AF54F8" w14:textId="77777777">
      <w:pPr>
        <w:widowControl w:val="0"/>
        <w:suppressLineNumbers/>
        <w:suppressAutoHyphens/>
        <w:rPr>
          <w:szCs w:val="18"/>
        </w:rPr>
      </w:pPr>
    </w:p>
    <w:p w:rsidRPr="00544278" w:rsidR="000251BA" w:rsidP="000251BA" w:rsidRDefault="000251BA" w14:paraId="1EAAFF4D" w14:textId="77777777">
      <w:pPr>
        <w:widowControl w:val="0"/>
        <w:suppressLineNumbers/>
        <w:suppressAutoHyphens/>
        <w:rPr>
          <w:rFonts w:asciiTheme="majorBidi" w:hAnsiTheme="majorBidi" w:cstheme="majorBidi"/>
        </w:rPr>
      </w:pPr>
      <w:r w:rsidRPr="00EE295A">
        <w:rPr>
          <w:rFonts w:asciiTheme="majorBidi" w:hAnsiTheme="majorBidi" w:cstheme="majorBidi"/>
        </w:rPr>
        <w:t>PROGRAMMER: DROP DOWN BOX FOR MOBILE</w:t>
      </w:r>
    </w:p>
    <w:p w:rsidR="000251BA" w:rsidP="006C608F" w:rsidRDefault="000251BA" w14:paraId="1F686E7C" w14:textId="77777777">
      <w:pPr>
        <w:widowControl w:val="0"/>
        <w:suppressLineNumbers/>
        <w:suppressAutoHyphens/>
        <w:ind w:left="720" w:hanging="720"/>
        <w:rPr>
          <w:b/>
          <w:bCs/>
          <w:szCs w:val="18"/>
        </w:rPr>
      </w:pPr>
    </w:p>
    <w:p w:rsidRPr="00544278" w:rsidR="006C608F" w:rsidP="006C608F" w:rsidRDefault="006C608F" w14:paraId="525B61DE" w14:textId="12BAF829">
      <w:pPr>
        <w:widowControl w:val="0"/>
        <w:suppressLineNumbers/>
        <w:suppressAutoHyphens/>
        <w:ind w:left="720" w:hanging="720"/>
        <w:rPr>
          <w:szCs w:val="18"/>
        </w:rPr>
      </w:pPr>
      <w:r w:rsidRPr="00544278">
        <w:rPr>
          <w:b/>
          <w:bCs/>
          <w:szCs w:val="18"/>
        </w:rPr>
        <w:t>MJ03d</w:t>
      </w:r>
      <w:r w:rsidRPr="00544278">
        <w:rPr>
          <w:szCs w:val="18"/>
        </w:rPr>
        <w:tab/>
        <w:t xml:space="preserve">[IF MJ03a = 1 - 2 OR MJO3b = 1 -  2]  In what </w:t>
      </w:r>
      <w:r w:rsidRPr="00544278">
        <w:rPr>
          <w:b/>
          <w:bCs/>
          <w:szCs w:val="18"/>
        </w:rPr>
        <w:t>month</w:t>
      </w:r>
      <w:r w:rsidRPr="00544278">
        <w:rPr>
          <w:szCs w:val="18"/>
        </w:rPr>
        <w:t xml:space="preserve"> in </w:t>
      </w:r>
      <w:r w:rsidRPr="00544278">
        <w:rPr>
          <w:b/>
          <w:bCs/>
          <w:szCs w:val="18"/>
        </w:rPr>
        <w:t>[YEAR FROM MJ03a or MJ03b]</w:t>
      </w:r>
      <w:r w:rsidRPr="00544278">
        <w:rPr>
          <w:szCs w:val="18"/>
        </w:rPr>
        <w:t xml:space="preserve"> did you first use marijuana or </w:t>
      </w:r>
      <w:r xmlns:w="http://schemas.openxmlformats.org/wordprocessingml/2006/main" w:rsidR="00913FAF">
        <w:rPr>
          <w:szCs w:val="18"/>
        </w:rPr>
        <w:t xml:space="preserve"> </w:t>
      </w:r>
      <w:r xmlns:w="http://schemas.openxmlformats.org/wordprocessingml/2006/main" w:rsidR="00913FAF">
        <w:rPr>
          <w:szCs w:val="18"/>
        </w:rPr>
        <w:t xml:space="preserve">any cannabis product </w:t>
      </w:r>
      <w:r w:rsidRPr="00544278">
        <w:rPr>
          <w:szCs w:val="18"/>
        </w:rPr>
        <w:t>?</w:t>
      </w:r>
    </w:p>
    <w:p w:rsidRPr="00544278" w:rsidR="006C608F" w:rsidP="006C608F" w:rsidRDefault="006C608F" w14:paraId="16C66F32" w14:textId="77777777">
      <w:pPr>
        <w:widowControl w:val="0"/>
        <w:suppressLineNumbers/>
        <w:suppressAutoHyphens/>
        <w:rPr>
          <w:szCs w:val="18"/>
        </w:rPr>
      </w:pPr>
    </w:p>
    <w:p w:rsidRPr="00544278" w:rsidR="006C608F" w:rsidP="006C608F" w:rsidRDefault="006C608F" w14:paraId="55A49A11" w14:textId="77777777">
      <w:pPr>
        <w:widowControl w:val="0"/>
        <w:suppressLineNumbers/>
        <w:suppressAutoHyphens/>
        <w:ind w:left="1440" w:hanging="720"/>
        <w:rPr>
          <w:szCs w:val="18"/>
        </w:rPr>
      </w:pPr>
      <w:r w:rsidRPr="00544278">
        <w:rPr>
          <w:szCs w:val="18"/>
        </w:rPr>
        <w:t>1</w:t>
      </w:r>
      <w:r w:rsidRPr="00544278">
        <w:rPr>
          <w:szCs w:val="18"/>
        </w:rPr>
        <w:tab/>
        <w:t>January</w:t>
      </w:r>
    </w:p>
    <w:p w:rsidRPr="00544278" w:rsidR="006C608F" w:rsidP="006C608F" w:rsidRDefault="006C608F" w14:paraId="26B77444" w14:textId="77777777">
      <w:pPr>
        <w:widowControl w:val="0"/>
        <w:suppressLineNumbers/>
        <w:suppressAutoHyphens/>
        <w:ind w:left="1440" w:hanging="720"/>
        <w:rPr>
          <w:szCs w:val="18"/>
        </w:rPr>
      </w:pPr>
      <w:r w:rsidRPr="00544278">
        <w:rPr>
          <w:szCs w:val="18"/>
        </w:rPr>
        <w:t>2</w:t>
      </w:r>
      <w:r w:rsidRPr="00544278">
        <w:rPr>
          <w:szCs w:val="18"/>
        </w:rPr>
        <w:tab/>
        <w:t>February</w:t>
      </w:r>
    </w:p>
    <w:p w:rsidRPr="00544278" w:rsidR="006C608F" w:rsidP="006C608F" w:rsidRDefault="006C608F" w14:paraId="66F4125E" w14:textId="77777777">
      <w:pPr>
        <w:widowControl w:val="0"/>
        <w:suppressLineNumbers/>
        <w:suppressAutoHyphens/>
        <w:ind w:left="1440" w:hanging="720"/>
        <w:rPr>
          <w:szCs w:val="18"/>
        </w:rPr>
      </w:pPr>
      <w:r w:rsidRPr="00544278">
        <w:rPr>
          <w:szCs w:val="18"/>
        </w:rPr>
        <w:t>3</w:t>
      </w:r>
      <w:r w:rsidRPr="00544278">
        <w:rPr>
          <w:szCs w:val="18"/>
        </w:rPr>
        <w:tab/>
        <w:t>March</w:t>
      </w:r>
    </w:p>
    <w:p w:rsidRPr="00544278" w:rsidR="006C608F" w:rsidP="006C608F" w:rsidRDefault="006C608F" w14:paraId="3C718CCC" w14:textId="77777777">
      <w:pPr>
        <w:widowControl w:val="0"/>
        <w:suppressLineNumbers/>
        <w:suppressAutoHyphens/>
        <w:ind w:left="1440" w:hanging="720"/>
        <w:rPr>
          <w:szCs w:val="18"/>
        </w:rPr>
      </w:pPr>
      <w:r w:rsidRPr="00544278">
        <w:rPr>
          <w:szCs w:val="18"/>
        </w:rPr>
        <w:t>4</w:t>
      </w:r>
      <w:r w:rsidRPr="00544278">
        <w:rPr>
          <w:szCs w:val="18"/>
        </w:rPr>
        <w:tab/>
        <w:t>April</w:t>
      </w:r>
    </w:p>
    <w:p w:rsidRPr="00544278" w:rsidR="006C608F" w:rsidP="006C608F" w:rsidRDefault="006C608F" w14:paraId="6B33301E" w14:textId="77777777">
      <w:pPr>
        <w:widowControl w:val="0"/>
        <w:suppressLineNumbers/>
        <w:suppressAutoHyphens/>
        <w:ind w:left="1440" w:hanging="720"/>
        <w:rPr>
          <w:szCs w:val="18"/>
        </w:rPr>
      </w:pPr>
      <w:r w:rsidRPr="00544278">
        <w:rPr>
          <w:szCs w:val="18"/>
        </w:rPr>
        <w:t>5</w:t>
      </w:r>
      <w:r w:rsidRPr="00544278">
        <w:rPr>
          <w:szCs w:val="18"/>
        </w:rPr>
        <w:tab/>
        <w:t>May</w:t>
      </w:r>
    </w:p>
    <w:p w:rsidRPr="00544278" w:rsidR="006C608F" w:rsidP="006C608F" w:rsidRDefault="006C608F" w14:paraId="25C9F014" w14:textId="77777777">
      <w:pPr>
        <w:widowControl w:val="0"/>
        <w:suppressLineNumbers/>
        <w:suppressAutoHyphens/>
        <w:ind w:left="1440" w:hanging="720"/>
        <w:rPr>
          <w:szCs w:val="18"/>
        </w:rPr>
      </w:pPr>
      <w:r w:rsidRPr="00544278">
        <w:rPr>
          <w:szCs w:val="18"/>
        </w:rPr>
        <w:t>6</w:t>
      </w:r>
      <w:r w:rsidRPr="00544278">
        <w:rPr>
          <w:szCs w:val="18"/>
        </w:rPr>
        <w:tab/>
        <w:t>June</w:t>
      </w:r>
    </w:p>
    <w:p w:rsidRPr="00544278" w:rsidR="006C608F" w:rsidP="006C608F" w:rsidRDefault="006C608F" w14:paraId="4F0BE86F" w14:textId="77777777">
      <w:pPr>
        <w:widowControl w:val="0"/>
        <w:suppressLineNumbers/>
        <w:suppressAutoHyphens/>
        <w:ind w:left="1440" w:hanging="720"/>
        <w:rPr>
          <w:szCs w:val="18"/>
        </w:rPr>
      </w:pPr>
      <w:r w:rsidRPr="00544278">
        <w:rPr>
          <w:szCs w:val="18"/>
        </w:rPr>
        <w:lastRenderedPageBreak/>
        <w:t>7</w:t>
      </w:r>
      <w:r w:rsidRPr="00544278">
        <w:rPr>
          <w:szCs w:val="18"/>
        </w:rPr>
        <w:tab/>
        <w:t>July</w:t>
      </w:r>
    </w:p>
    <w:p w:rsidRPr="00544278" w:rsidR="006C608F" w:rsidP="006C608F" w:rsidRDefault="006C608F" w14:paraId="16E0DADF" w14:textId="77777777">
      <w:pPr>
        <w:widowControl w:val="0"/>
        <w:suppressLineNumbers/>
        <w:suppressAutoHyphens/>
        <w:ind w:left="1440" w:hanging="720"/>
        <w:rPr>
          <w:szCs w:val="18"/>
        </w:rPr>
      </w:pPr>
      <w:r w:rsidRPr="00544278">
        <w:rPr>
          <w:szCs w:val="18"/>
        </w:rPr>
        <w:t>8</w:t>
      </w:r>
      <w:r w:rsidRPr="00544278">
        <w:rPr>
          <w:szCs w:val="18"/>
        </w:rPr>
        <w:tab/>
        <w:t>August</w:t>
      </w:r>
    </w:p>
    <w:p w:rsidRPr="00544278" w:rsidR="006C608F" w:rsidP="006C608F" w:rsidRDefault="006C608F" w14:paraId="4B3949BE" w14:textId="77777777">
      <w:pPr>
        <w:widowControl w:val="0"/>
        <w:suppressLineNumbers/>
        <w:suppressAutoHyphens/>
        <w:ind w:left="1440" w:hanging="720"/>
        <w:rPr>
          <w:szCs w:val="18"/>
        </w:rPr>
      </w:pPr>
      <w:r w:rsidRPr="00544278">
        <w:rPr>
          <w:szCs w:val="18"/>
        </w:rPr>
        <w:t>9</w:t>
      </w:r>
      <w:r w:rsidRPr="00544278">
        <w:rPr>
          <w:szCs w:val="18"/>
        </w:rPr>
        <w:tab/>
        <w:t>September</w:t>
      </w:r>
    </w:p>
    <w:p w:rsidRPr="00544278" w:rsidR="006C608F" w:rsidP="006C608F" w:rsidRDefault="006C608F" w14:paraId="6FCEE8B8" w14:textId="77777777">
      <w:pPr>
        <w:widowControl w:val="0"/>
        <w:suppressLineNumbers/>
        <w:suppressAutoHyphens/>
        <w:ind w:left="1440" w:hanging="720"/>
        <w:rPr>
          <w:szCs w:val="18"/>
        </w:rPr>
      </w:pPr>
      <w:r w:rsidRPr="00544278">
        <w:rPr>
          <w:szCs w:val="18"/>
        </w:rPr>
        <w:t>10</w:t>
      </w:r>
      <w:r w:rsidRPr="00544278">
        <w:rPr>
          <w:szCs w:val="18"/>
        </w:rPr>
        <w:tab/>
        <w:t>October</w:t>
      </w:r>
    </w:p>
    <w:p w:rsidRPr="00544278" w:rsidR="006C608F" w:rsidP="006C608F" w:rsidRDefault="006C608F" w14:paraId="6FC2CDDB" w14:textId="77777777">
      <w:pPr>
        <w:widowControl w:val="0"/>
        <w:suppressLineNumbers/>
        <w:suppressAutoHyphens/>
        <w:ind w:left="1440" w:hanging="720"/>
        <w:rPr>
          <w:szCs w:val="18"/>
        </w:rPr>
      </w:pPr>
      <w:r w:rsidRPr="00544278">
        <w:rPr>
          <w:szCs w:val="18"/>
        </w:rPr>
        <w:t>11</w:t>
      </w:r>
      <w:r w:rsidRPr="00544278">
        <w:rPr>
          <w:szCs w:val="18"/>
        </w:rPr>
        <w:tab/>
        <w:t>November</w:t>
      </w:r>
    </w:p>
    <w:p w:rsidRPr="00544278" w:rsidR="006C608F" w:rsidP="006C608F" w:rsidRDefault="006C608F" w14:paraId="1F6043DF" w14:textId="77777777">
      <w:pPr>
        <w:widowControl w:val="0"/>
        <w:suppressLineNumbers/>
        <w:suppressAutoHyphens/>
        <w:ind w:left="1440" w:hanging="720"/>
        <w:rPr>
          <w:szCs w:val="18"/>
        </w:rPr>
      </w:pPr>
      <w:r w:rsidRPr="00544278">
        <w:rPr>
          <w:szCs w:val="18"/>
        </w:rPr>
        <w:t>12</w:t>
      </w:r>
      <w:r w:rsidRPr="00544278">
        <w:rPr>
          <w:szCs w:val="18"/>
        </w:rPr>
        <w:tab/>
        <w:t>December</w:t>
      </w:r>
    </w:p>
    <w:p w:rsidRPr="00544278" w:rsidR="006C608F" w:rsidP="006C608F" w:rsidRDefault="006C608F" w14:paraId="4B18787C" w14:textId="77777777">
      <w:pPr>
        <w:widowControl w:val="0"/>
        <w:suppressLineNumbers/>
        <w:suppressAutoHyphens/>
        <w:ind w:left="1440" w:hanging="720"/>
        <w:rPr>
          <w:szCs w:val="18"/>
        </w:rPr>
      </w:pPr>
      <w:r w:rsidRPr="00544278">
        <w:rPr>
          <w:szCs w:val="18"/>
        </w:rPr>
        <w:t>DK/REF</w:t>
      </w:r>
    </w:p>
    <w:p w:rsidRPr="00544278" w:rsidR="006C608F" w:rsidP="006C608F" w:rsidRDefault="006C608F" w14:paraId="04D308EA" w14:textId="77777777">
      <w:pPr>
        <w:widowControl w:val="0"/>
        <w:suppressLineNumbers/>
        <w:suppressAutoHyphens/>
        <w:rPr>
          <w:szCs w:val="18"/>
        </w:rPr>
      </w:pPr>
    </w:p>
    <w:p w:rsidRPr="00EE295A" w:rsidR="006C608F" w:rsidP="006C608F" w:rsidRDefault="006C608F" w14:paraId="2F09A0A5" w14:textId="5114DA2A">
      <w:pPr>
        <w:widowControl w:val="0"/>
        <w:suppressLineNumbers/>
        <w:suppressAutoHyphens/>
        <w:rPr>
          <w:szCs w:val="18"/>
        </w:rPr>
      </w:pPr>
      <w:r w:rsidRPr="00544278">
        <w:rPr>
          <w:b/>
          <w:bCs/>
          <w:szCs w:val="18"/>
        </w:rPr>
        <w:t xml:space="preserve">HARD ERROR: [IF </w:t>
      </w:r>
      <w:r xmlns:w="http://schemas.openxmlformats.org/wordprocessingml/2006/main" w:rsidR="00913FAF">
        <w:rPr>
          <w:b/>
          <w:bCs/>
          <w:szCs w:val="18"/>
        </w:rPr>
        <w:t xml:space="preserve">MJ03b = 2 AND </w:t>
      </w:r>
      <w:r w:rsidRPr="00544278">
        <w:rPr>
          <w:b/>
          <w:bCs/>
          <w:szCs w:val="18"/>
        </w:rPr>
        <w:t xml:space="preserve">MJ03d &gt; CURRENT MONTH] </w:t>
      </w:r>
      <w:r w:rsidRPr="00EE295A" w:rsidR="00EA6CC7">
        <w:rPr>
          <w:b/>
          <w:bCs/>
          <w:szCs w:val="18"/>
        </w:rPr>
        <w:t>T</w:t>
      </w:r>
      <w:r w:rsidRPr="00EE295A" w:rsidR="00EC3491">
        <w:rPr>
          <w:b/>
          <w:bCs/>
          <w:szCs w:val="18"/>
        </w:rPr>
        <w:t>he month in [</w:t>
      </w:r>
      <w:r w:rsidRPr="00EE295A" w:rsidR="006673E9">
        <w:rPr>
          <w:b/>
          <w:bCs/>
          <w:szCs w:val="18"/>
        </w:rPr>
        <w:t>CURRENT YEAR</w:t>
      </w:r>
      <w:r w:rsidRPr="00EE295A" w:rsidR="00EC3491">
        <w:rPr>
          <w:b/>
          <w:bCs/>
          <w:szCs w:val="18"/>
        </w:rPr>
        <w:t xml:space="preserve">] you entered has not begun yet. </w:t>
      </w:r>
      <w:r w:rsidRPr="00EE295A" w:rsidR="00936BB0">
        <w:rPr>
          <w:b/>
          <w:bCs/>
          <w:szCs w:val="18"/>
        </w:rPr>
        <w:t xml:space="preserve">Please answer this question again, then click </w:t>
      </w:r>
      <w:r w:rsidRPr="00EE295A" w:rsidR="006673E9">
        <w:rPr>
          <w:b/>
          <w:bCs/>
          <w:szCs w:val="18"/>
        </w:rPr>
        <w:t>Next</w:t>
      </w:r>
      <w:r w:rsidRPr="00EE295A" w:rsidR="00936BB0">
        <w:rPr>
          <w:b/>
          <w:bCs/>
          <w:szCs w:val="18"/>
        </w:rPr>
        <w:t xml:space="preserve"> to continue.</w:t>
      </w:r>
    </w:p>
    <w:p w:rsidRPr="00EE295A" w:rsidR="006C608F" w:rsidP="006C608F" w:rsidRDefault="006C608F" w14:paraId="1F64B728" w14:textId="77777777">
      <w:pPr>
        <w:widowControl w:val="0"/>
        <w:suppressLineNumbers/>
        <w:suppressAutoHyphens/>
        <w:rPr>
          <w:szCs w:val="18"/>
        </w:rPr>
      </w:pPr>
    </w:p>
    <w:p w:rsidRPr="00EE295A" w:rsidR="000251BA" w:rsidP="000251BA" w:rsidRDefault="000251BA" w14:paraId="04635F0C" w14:textId="77777777">
      <w:pPr>
        <w:widowControl w:val="0"/>
        <w:suppressLineNumbers/>
        <w:suppressAutoHyphens/>
        <w:rPr>
          <w:rFonts w:asciiTheme="majorBidi" w:hAnsiTheme="majorBidi" w:cstheme="majorBidi"/>
        </w:rPr>
      </w:pPr>
      <w:r w:rsidRPr="00EE295A">
        <w:rPr>
          <w:rFonts w:asciiTheme="majorBidi" w:hAnsiTheme="majorBidi" w:cstheme="majorBidi"/>
        </w:rPr>
        <w:t>PROGRAMMER: DROP DOWN BOX FOR MOBILE</w:t>
      </w:r>
    </w:p>
    <w:p w:rsidRPr="00EE295A" w:rsidR="000251BA" w:rsidP="006C608F" w:rsidRDefault="000251BA" w14:paraId="444316A2" w14:textId="77777777">
      <w:pPr>
        <w:widowControl w:val="0"/>
        <w:suppressLineNumbers/>
        <w:suppressAutoHyphens/>
        <w:rPr>
          <w:szCs w:val="18"/>
        </w:rPr>
      </w:pPr>
    </w:p>
    <w:p w:rsidRPr="00EE295A" w:rsidR="006C608F" w:rsidP="006C608F" w:rsidRDefault="006C608F" w14:paraId="75D32B81" w14:textId="7341F439">
      <w:pPr>
        <w:widowControl w:val="0"/>
        <w:suppressLineNumbers/>
        <w:suppressAutoHyphens/>
        <w:rPr>
          <w:szCs w:val="18"/>
        </w:rPr>
      </w:pPr>
      <w:r w:rsidRPr="00EE295A">
        <w:rPr>
          <w:szCs w:val="18"/>
        </w:rPr>
        <w:t>DEFINE MYR1STMJ:</w:t>
      </w:r>
    </w:p>
    <w:p w:rsidRPr="00EE295A" w:rsidR="006C608F" w:rsidP="006C608F" w:rsidRDefault="006C608F" w14:paraId="4138F9FC" w14:textId="77777777">
      <w:pPr>
        <w:widowControl w:val="0"/>
        <w:suppressLineNumbers/>
        <w:suppressAutoHyphens/>
        <w:ind w:left="720"/>
        <w:rPr>
          <w:szCs w:val="18"/>
        </w:rPr>
      </w:pPr>
      <w:r w:rsidRPr="00EE295A">
        <w:rPr>
          <w:szCs w:val="18"/>
        </w:rPr>
        <w:t>MYR1STMJ = AGE AT FIRST USE CALCULATED BY “SUBTRACTING” DATE OF BIRTH FROM  MONTH AND YEAR OF FIRST USE (MJ03a-d).  IF MONTH OF FIRST USE = MONTH OF BIRTH, THEN MYR1STMJ IS BLANK.</w:t>
      </w:r>
    </w:p>
    <w:p w:rsidRPr="00EE295A" w:rsidR="006C608F" w:rsidP="006C608F" w:rsidRDefault="006C608F" w14:paraId="41DB17C8" w14:textId="77777777">
      <w:pPr>
        <w:widowControl w:val="0"/>
        <w:suppressLineNumbers/>
        <w:suppressAutoHyphens/>
        <w:rPr>
          <w:b/>
          <w:bCs/>
          <w:szCs w:val="18"/>
        </w:rPr>
      </w:pPr>
    </w:p>
    <w:p w:rsidRPr="00EE295A" w:rsidR="006C608F" w:rsidP="006C608F" w:rsidRDefault="006C608F" w14:paraId="0D2C2854" w14:textId="77777777">
      <w:pPr>
        <w:widowControl w:val="0"/>
        <w:suppressLineNumbers/>
        <w:suppressAutoHyphens/>
        <w:ind w:left="720"/>
        <w:rPr>
          <w:szCs w:val="18"/>
        </w:rPr>
      </w:pPr>
      <w:r w:rsidRPr="00EE295A">
        <w:rPr>
          <w:szCs w:val="18"/>
        </w:rPr>
        <w:t>IF MYR1STMJ NE 0 AND NE AGE1STMJ:</w:t>
      </w:r>
    </w:p>
    <w:p w:rsidRPr="00EE295A" w:rsidR="006C608F" w:rsidP="006C608F" w:rsidRDefault="006C608F" w14:paraId="7213DBBB" w14:textId="45A3E552">
      <w:pPr>
        <w:widowControl w:val="0"/>
        <w:suppressLineNumbers/>
        <w:suppressAutoHyphens/>
        <w:ind w:left="2520" w:hanging="1080"/>
        <w:rPr>
          <w:i/>
          <w:iCs/>
          <w:szCs w:val="18"/>
        </w:rPr>
      </w:pPr>
      <w:r w:rsidRPr="00EE295A">
        <w:rPr>
          <w:i/>
          <w:iCs/>
          <w:szCs w:val="18"/>
        </w:rPr>
        <w:t>MJCC17</w:t>
      </w:r>
      <w:r w:rsidRPr="00EE295A">
        <w:rPr>
          <w:i/>
          <w:iCs/>
          <w:szCs w:val="18"/>
        </w:rPr>
        <w:tab/>
      </w:r>
      <w:r w:rsidRPr="00EE295A" w:rsidR="002B1111">
        <w:rPr>
          <w:rFonts w:asciiTheme="majorBidi" w:hAnsiTheme="majorBidi" w:cstheme="majorBidi"/>
          <w:i/>
          <w:iCs/>
        </w:rPr>
        <w:t>You</w:t>
      </w:r>
      <w:r w:rsidRPr="00EE295A">
        <w:rPr>
          <w:i/>
          <w:iCs/>
          <w:szCs w:val="18"/>
        </w:rPr>
        <w:t xml:space="preserve"> first used marijuana or </w:t>
      </w:r>
      <w:r xmlns:w="http://schemas.openxmlformats.org/wordprocessingml/2006/main" w:rsidR="00913FAF">
        <w:rPr>
          <w:i/>
          <w:iCs/>
          <w:szCs w:val="18"/>
        </w:rPr>
        <w:t xml:space="preserve"> </w:t>
      </w:r>
      <w:r xmlns:w="http://schemas.openxmlformats.org/wordprocessingml/2006/main" w:rsidR="00913FAF">
        <w:rPr>
          <w:i/>
          <w:iCs/>
          <w:szCs w:val="18"/>
        </w:rPr>
        <w:t xml:space="preserve">any cannabis product </w:t>
      </w:r>
      <w:r w:rsidRPr="00EE295A">
        <w:rPr>
          <w:i/>
          <w:iCs/>
          <w:szCs w:val="18"/>
        </w:rPr>
        <w:t xml:space="preserve"> in </w:t>
      </w:r>
      <w:r w:rsidRPr="00EE295A">
        <w:rPr>
          <w:b/>
          <w:bCs/>
          <w:i/>
          <w:iCs/>
          <w:szCs w:val="18"/>
        </w:rPr>
        <w:t>[MJ03a-d fill]</w:t>
      </w:r>
      <w:r w:rsidRPr="00EE295A">
        <w:rPr>
          <w:i/>
          <w:iCs/>
          <w:szCs w:val="18"/>
        </w:rPr>
        <w:t xml:space="preserve">.  That would make you </w:t>
      </w:r>
      <w:r w:rsidRPr="00EE295A">
        <w:rPr>
          <w:b/>
          <w:bCs/>
          <w:i/>
          <w:iCs/>
          <w:szCs w:val="18"/>
        </w:rPr>
        <w:t>[MYR1STMJ]</w:t>
      </w:r>
      <w:r w:rsidRPr="00EE295A">
        <w:rPr>
          <w:i/>
          <w:iCs/>
          <w:szCs w:val="18"/>
        </w:rPr>
        <w:t xml:space="preserve"> years old when you first used marijuana or </w:t>
      </w:r>
      <w:r xmlns:w="http://schemas.openxmlformats.org/wordprocessingml/2006/main" w:rsidR="00913FAF">
        <w:rPr>
          <w:i/>
          <w:iCs/>
          <w:szCs w:val="18"/>
        </w:rPr>
        <w:t xml:space="preserve"> </w:t>
      </w:r>
      <w:r xmlns:w="http://schemas.openxmlformats.org/wordprocessingml/2006/main" w:rsidR="00913FAF">
        <w:rPr>
          <w:i/>
          <w:iCs/>
          <w:szCs w:val="18"/>
        </w:rPr>
        <w:t xml:space="preserve">any cannabis product </w:t>
      </w:r>
      <w:r w:rsidRPr="00EE295A">
        <w:rPr>
          <w:i/>
          <w:iCs/>
          <w:szCs w:val="18"/>
        </w:rPr>
        <w:t>.  Is this correct?</w:t>
      </w:r>
    </w:p>
    <w:p w:rsidRPr="00EE295A" w:rsidR="006C608F" w:rsidP="006C608F" w:rsidRDefault="006C608F" w14:paraId="7EE17E21" w14:textId="77777777">
      <w:pPr>
        <w:widowControl w:val="0"/>
        <w:suppressLineNumbers/>
        <w:suppressAutoHyphens/>
        <w:rPr>
          <w:i/>
          <w:iCs/>
          <w:szCs w:val="18"/>
        </w:rPr>
      </w:pPr>
    </w:p>
    <w:p w:rsidRPr="00EE295A" w:rsidR="006C608F" w:rsidP="006C608F" w:rsidRDefault="006C608F" w14:paraId="2BB0B917" w14:textId="77777777">
      <w:pPr>
        <w:widowControl w:val="0"/>
        <w:suppressLineNumbers/>
        <w:suppressAutoHyphens/>
        <w:ind w:left="3240" w:hanging="720"/>
        <w:rPr>
          <w:i/>
          <w:iCs/>
          <w:szCs w:val="18"/>
        </w:rPr>
      </w:pPr>
      <w:r w:rsidRPr="00EE295A">
        <w:rPr>
          <w:i/>
          <w:iCs/>
          <w:szCs w:val="18"/>
        </w:rPr>
        <w:t>4</w:t>
      </w:r>
      <w:r w:rsidRPr="00EE295A">
        <w:rPr>
          <w:i/>
          <w:iCs/>
          <w:szCs w:val="18"/>
        </w:rPr>
        <w:tab/>
        <w:t>Yes</w:t>
      </w:r>
    </w:p>
    <w:p w:rsidRPr="00EE295A" w:rsidR="006C608F" w:rsidP="006C608F" w:rsidRDefault="006C608F" w14:paraId="35B97FFF" w14:textId="77777777">
      <w:pPr>
        <w:widowControl w:val="0"/>
        <w:suppressLineNumbers/>
        <w:suppressAutoHyphens/>
        <w:ind w:left="3240" w:hanging="720"/>
        <w:rPr>
          <w:i/>
          <w:iCs/>
          <w:szCs w:val="18"/>
        </w:rPr>
      </w:pPr>
      <w:r w:rsidRPr="00EE295A">
        <w:rPr>
          <w:i/>
          <w:iCs/>
          <w:szCs w:val="18"/>
        </w:rPr>
        <w:t>6</w:t>
      </w:r>
      <w:r w:rsidRPr="00EE295A">
        <w:rPr>
          <w:i/>
          <w:iCs/>
          <w:szCs w:val="18"/>
        </w:rPr>
        <w:tab/>
        <w:t>No</w:t>
      </w:r>
    </w:p>
    <w:p w:rsidRPr="00EE295A" w:rsidR="006C608F" w:rsidP="006C608F" w:rsidRDefault="006C608F" w14:paraId="28702EE8" w14:textId="77777777">
      <w:pPr>
        <w:widowControl w:val="0"/>
        <w:suppressLineNumbers/>
        <w:suppressAutoHyphens/>
        <w:ind w:left="3240" w:hanging="720"/>
        <w:rPr>
          <w:i/>
          <w:iCs/>
          <w:szCs w:val="18"/>
        </w:rPr>
      </w:pPr>
      <w:r w:rsidRPr="00EE295A">
        <w:rPr>
          <w:i/>
          <w:iCs/>
          <w:szCs w:val="18"/>
        </w:rPr>
        <w:t>DK/REF</w:t>
      </w:r>
    </w:p>
    <w:p w:rsidRPr="00EE295A" w:rsidR="006C608F" w:rsidP="006C608F" w:rsidRDefault="006C608F" w14:paraId="72C448E1" w14:textId="77777777">
      <w:pPr>
        <w:widowControl w:val="0"/>
        <w:suppressLineNumbers/>
        <w:suppressAutoHyphens/>
        <w:rPr>
          <w:i/>
          <w:iCs/>
          <w:szCs w:val="18"/>
        </w:rPr>
      </w:pPr>
    </w:p>
    <w:p w:rsidRPr="00544278" w:rsidR="006C608F" w:rsidP="006C608F" w:rsidRDefault="006C608F" w14:paraId="6F2CCE54" w14:textId="5AF91C4C">
      <w:pPr>
        <w:widowControl w:val="0"/>
        <w:suppressLineNumbers/>
        <w:suppressAutoHyphens/>
        <w:ind w:left="2520" w:hanging="1080"/>
        <w:rPr>
          <w:i/>
          <w:iCs/>
          <w:szCs w:val="18"/>
        </w:rPr>
      </w:pPr>
      <w:r w:rsidRPr="00EE295A">
        <w:rPr>
          <w:i/>
          <w:iCs/>
          <w:szCs w:val="18"/>
        </w:rPr>
        <w:t>MJCC18</w:t>
      </w:r>
      <w:r w:rsidRPr="00EE295A">
        <w:rPr>
          <w:i/>
          <w:iCs/>
          <w:szCs w:val="18"/>
        </w:rPr>
        <w:tab/>
        <w:t xml:space="preserve">[IF MJCC17 = 4] Earlier, </w:t>
      </w:r>
      <w:r w:rsidRPr="00EE295A" w:rsidR="00327044">
        <w:rPr>
          <w:i/>
          <w:iCs/>
          <w:szCs w:val="18"/>
        </w:rPr>
        <w:t>you reported</w:t>
      </w:r>
      <w:r w:rsidRPr="00EE295A">
        <w:rPr>
          <w:i/>
          <w:iCs/>
          <w:szCs w:val="18"/>
        </w:rPr>
        <w:t xml:space="preserve"> that you were</w:t>
      </w:r>
      <w:r w:rsidRPr="00EE295A">
        <w:rPr>
          <w:b/>
          <w:bCs/>
          <w:i/>
          <w:iCs/>
          <w:szCs w:val="18"/>
        </w:rPr>
        <w:t xml:space="preserve"> [AGE1STMJ] </w:t>
      </w:r>
      <w:r w:rsidRPr="00EE295A">
        <w:rPr>
          <w:i/>
          <w:iCs/>
          <w:szCs w:val="18"/>
        </w:rPr>
        <w:t>years old when you first used marijuana or</w:t>
      </w:r>
      <w:r w:rsidRPr="00544278">
        <w:rPr>
          <w:i/>
          <w:iCs/>
          <w:szCs w:val="18"/>
        </w:rPr>
        <w:t xml:space="preserve"> </w:t>
      </w:r>
      <w:r xmlns:w="http://schemas.openxmlformats.org/wordprocessingml/2006/main" w:rsidR="00913FAF">
        <w:rPr>
          <w:i/>
          <w:iCs/>
          <w:szCs w:val="18"/>
        </w:rPr>
        <w:t xml:space="preserve"> </w:t>
      </w:r>
      <w:r xmlns:w="http://schemas.openxmlformats.org/wordprocessingml/2006/main" w:rsidR="00913FAF">
        <w:rPr>
          <w:i/>
          <w:iCs/>
          <w:szCs w:val="18"/>
        </w:rPr>
        <w:t xml:space="preserve">any cannabis product </w:t>
      </w:r>
      <w:r w:rsidRPr="00544278">
        <w:rPr>
          <w:i/>
          <w:iCs/>
          <w:szCs w:val="18"/>
        </w:rPr>
        <w:t>.  Which answer is correct?</w:t>
      </w:r>
    </w:p>
    <w:p w:rsidRPr="00544278" w:rsidR="006C608F" w:rsidP="006C608F" w:rsidRDefault="006C608F" w14:paraId="24F4709E" w14:textId="77777777">
      <w:pPr>
        <w:widowControl w:val="0"/>
        <w:suppressLineNumbers/>
        <w:suppressAutoHyphens/>
        <w:rPr>
          <w:i/>
          <w:iCs/>
          <w:szCs w:val="18"/>
        </w:rPr>
      </w:pPr>
    </w:p>
    <w:p w:rsidRPr="00544278" w:rsidR="006C608F" w:rsidP="006C608F" w:rsidRDefault="006C608F" w14:paraId="509119DD" w14:textId="3BA15082">
      <w:pPr>
        <w:widowControl w:val="0"/>
        <w:suppressLineNumbers/>
        <w:suppressAutoHyphens/>
        <w:ind w:left="3240" w:hanging="720"/>
        <w:rPr>
          <w:i/>
          <w:iCs/>
          <w:szCs w:val="18"/>
        </w:rPr>
      </w:pPr>
      <w:r w:rsidRPr="00544278">
        <w:rPr>
          <w:i/>
          <w:iCs/>
          <w:szCs w:val="18"/>
        </w:rPr>
        <w:t>1</w:t>
      </w:r>
      <w:r w:rsidRPr="00544278">
        <w:rPr>
          <w:i/>
          <w:iCs/>
          <w:szCs w:val="18"/>
        </w:rPr>
        <w:tab/>
        <w:t xml:space="preserve">I first used marijuana or </w:t>
      </w:r>
      <w:r xmlns:w="http://schemas.openxmlformats.org/wordprocessingml/2006/main" w:rsidR="00913FAF">
        <w:rPr>
          <w:i/>
          <w:iCs/>
          <w:szCs w:val="18"/>
        </w:rPr>
        <w:t xml:space="preserve"> </w:t>
      </w:r>
      <w:r xmlns:w="http://schemas.openxmlformats.org/wordprocessingml/2006/main" w:rsidR="00913FAF">
        <w:rPr>
          <w:i/>
          <w:iCs/>
          <w:szCs w:val="18"/>
        </w:rPr>
        <w:t xml:space="preserve">any cannabis product </w:t>
      </w:r>
      <w:r w:rsidRPr="00544278">
        <w:rPr>
          <w:i/>
          <w:iCs/>
          <w:szCs w:val="18"/>
        </w:rPr>
        <w:t xml:space="preserve"> in </w:t>
      </w:r>
      <w:r w:rsidRPr="00544278">
        <w:rPr>
          <w:b/>
          <w:bCs/>
          <w:i/>
          <w:iCs/>
          <w:szCs w:val="18"/>
        </w:rPr>
        <w:t>[MJ03a-d fill]</w:t>
      </w:r>
      <w:r w:rsidRPr="00544278">
        <w:rPr>
          <w:i/>
          <w:iCs/>
          <w:szCs w:val="18"/>
        </w:rPr>
        <w:t xml:space="preserve"> when I was </w:t>
      </w:r>
      <w:r w:rsidRPr="00544278">
        <w:rPr>
          <w:b/>
          <w:bCs/>
          <w:i/>
          <w:iCs/>
          <w:szCs w:val="18"/>
        </w:rPr>
        <w:t xml:space="preserve">[MYR1STMJ] </w:t>
      </w:r>
      <w:r w:rsidRPr="00544278">
        <w:rPr>
          <w:i/>
          <w:iCs/>
          <w:szCs w:val="18"/>
        </w:rPr>
        <w:t>years old</w:t>
      </w:r>
    </w:p>
    <w:p w:rsidRPr="00544278" w:rsidR="006C608F" w:rsidP="006C608F" w:rsidRDefault="006C608F" w14:paraId="699A2387" w14:textId="369A5D46">
      <w:pPr>
        <w:widowControl w:val="0"/>
        <w:suppressLineNumbers/>
        <w:suppressAutoHyphens/>
        <w:ind w:left="3240" w:hanging="720"/>
        <w:rPr>
          <w:i/>
          <w:iCs/>
          <w:szCs w:val="18"/>
        </w:rPr>
      </w:pPr>
      <w:r w:rsidRPr="00544278">
        <w:rPr>
          <w:i/>
          <w:iCs/>
          <w:szCs w:val="18"/>
        </w:rPr>
        <w:t>2</w:t>
      </w:r>
      <w:r w:rsidRPr="00544278">
        <w:rPr>
          <w:i/>
          <w:iCs/>
          <w:szCs w:val="18"/>
        </w:rPr>
        <w:tab/>
        <w:t xml:space="preserve">I was </w:t>
      </w:r>
      <w:r w:rsidRPr="00544278">
        <w:rPr>
          <w:b/>
          <w:bCs/>
          <w:i/>
          <w:iCs/>
          <w:szCs w:val="18"/>
        </w:rPr>
        <w:t>[AGE1STMJ]</w:t>
      </w:r>
      <w:r w:rsidRPr="00544278">
        <w:rPr>
          <w:i/>
          <w:iCs/>
          <w:szCs w:val="18"/>
        </w:rPr>
        <w:t xml:space="preserve"> years old the </w:t>
      </w:r>
      <w:r w:rsidRPr="00544278">
        <w:rPr>
          <w:b/>
          <w:bCs/>
          <w:i/>
          <w:iCs/>
          <w:szCs w:val="18"/>
        </w:rPr>
        <w:t>first time</w:t>
      </w:r>
      <w:r w:rsidRPr="00544278">
        <w:rPr>
          <w:i/>
          <w:iCs/>
          <w:szCs w:val="18"/>
        </w:rPr>
        <w:t xml:space="preserve"> I used marijuana or </w:t>
      </w:r>
      <w:r xmlns:w="http://schemas.openxmlformats.org/wordprocessingml/2006/main" w:rsidR="00913FAF">
        <w:rPr>
          <w:i/>
          <w:iCs/>
          <w:szCs w:val="18"/>
        </w:rPr>
        <w:t xml:space="preserve"> </w:t>
      </w:r>
      <w:r xmlns:w="http://schemas.openxmlformats.org/wordprocessingml/2006/main" w:rsidR="00913FAF">
        <w:rPr>
          <w:i/>
          <w:iCs/>
          <w:szCs w:val="18"/>
        </w:rPr>
        <w:t xml:space="preserve">any cannabis product </w:t>
      </w:r>
    </w:p>
    <w:p w:rsidRPr="00544278" w:rsidR="006C608F" w:rsidP="006C608F" w:rsidRDefault="006C608F" w14:paraId="5951CFA1" w14:textId="77777777">
      <w:pPr>
        <w:widowControl w:val="0"/>
        <w:suppressLineNumbers/>
        <w:suppressAutoHyphens/>
        <w:ind w:left="3240" w:hanging="720"/>
        <w:rPr>
          <w:i/>
          <w:iCs/>
          <w:szCs w:val="18"/>
        </w:rPr>
      </w:pPr>
      <w:r w:rsidRPr="00544278">
        <w:rPr>
          <w:i/>
          <w:iCs/>
          <w:szCs w:val="18"/>
        </w:rPr>
        <w:t>3</w:t>
      </w:r>
      <w:r w:rsidRPr="00544278">
        <w:rPr>
          <w:i/>
          <w:iCs/>
          <w:szCs w:val="18"/>
        </w:rPr>
        <w:tab/>
        <w:t>Neither answer is correct</w:t>
      </w:r>
    </w:p>
    <w:p w:rsidRPr="00544278" w:rsidR="006C608F" w:rsidP="006C608F" w:rsidRDefault="006C608F" w14:paraId="3297284F" w14:textId="77777777">
      <w:pPr>
        <w:widowControl w:val="0"/>
        <w:suppressLineNumbers/>
        <w:suppressAutoHyphens/>
        <w:ind w:left="3240" w:hanging="720"/>
        <w:rPr>
          <w:i/>
          <w:iCs/>
          <w:szCs w:val="18"/>
        </w:rPr>
      </w:pPr>
      <w:r w:rsidRPr="00544278">
        <w:rPr>
          <w:i/>
          <w:iCs/>
          <w:szCs w:val="18"/>
        </w:rPr>
        <w:t>DK/REF</w:t>
      </w:r>
    </w:p>
    <w:p w:rsidRPr="00544278" w:rsidR="006C608F" w:rsidP="006C608F" w:rsidRDefault="006C608F" w14:paraId="6BF229DA" w14:textId="77777777">
      <w:pPr>
        <w:widowControl w:val="0"/>
        <w:suppressLineNumbers/>
        <w:suppressAutoHyphens/>
        <w:rPr>
          <w:i/>
          <w:iCs/>
          <w:szCs w:val="18"/>
        </w:rPr>
      </w:pPr>
    </w:p>
    <w:p w:rsidRPr="00544278" w:rsidR="006C608F" w:rsidP="006C608F" w:rsidRDefault="006C608F" w14:paraId="443C7127" w14:textId="77777777">
      <w:pPr>
        <w:widowControl w:val="0"/>
        <w:suppressLineNumbers/>
        <w:suppressAutoHyphens/>
        <w:rPr>
          <w:i/>
          <w:iCs/>
          <w:szCs w:val="18"/>
        </w:rPr>
      </w:pPr>
      <w:r w:rsidRPr="00544278">
        <w:rPr>
          <w:szCs w:val="18"/>
        </w:rPr>
        <w:t>UPDATE: IF MJCC18 = 1, THEN AGE1STMJ = MYR1STMJ.</w:t>
      </w:r>
    </w:p>
    <w:p w:rsidRPr="00544278" w:rsidR="006C608F" w:rsidP="006C608F" w:rsidRDefault="006C608F" w14:paraId="5DCDC0CE" w14:textId="77777777">
      <w:pPr>
        <w:widowControl w:val="0"/>
        <w:suppressLineNumbers/>
        <w:suppressAutoHyphens/>
        <w:rPr>
          <w:i/>
          <w:iCs/>
          <w:szCs w:val="18"/>
        </w:rPr>
      </w:pPr>
    </w:p>
    <w:p w:rsidRPr="00544278" w:rsidR="006C608F" w:rsidP="006C608F" w:rsidRDefault="006C608F" w14:paraId="396A7E4C" w14:textId="21BF6F98">
      <w:pPr>
        <w:widowControl w:val="0"/>
        <w:suppressLineNumbers/>
        <w:suppressAutoHyphens/>
        <w:ind w:left="2520" w:hanging="1080"/>
        <w:rPr>
          <w:i/>
          <w:iCs/>
          <w:szCs w:val="18"/>
        </w:rPr>
      </w:pPr>
      <w:r w:rsidRPr="00544278">
        <w:rPr>
          <w:i/>
          <w:iCs/>
          <w:szCs w:val="18"/>
        </w:rPr>
        <w:t>MJCC19</w:t>
      </w:r>
      <w:r w:rsidRPr="00544278">
        <w:rPr>
          <w:i/>
          <w:iCs/>
          <w:szCs w:val="18"/>
        </w:rPr>
        <w:tab/>
        <w:t xml:space="preserve">[IF MJCC18=2 OR MJCC18=3 OR MJCC17=6] Please answer this question again.   Did you first use marijuana or </w:t>
      </w:r>
      <w:r xmlns:w="http://schemas.openxmlformats.org/wordprocessingml/2006/main" w:rsidR="00913FAF">
        <w:rPr>
          <w:i/>
          <w:iCs/>
          <w:szCs w:val="18"/>
        </w:rPr>
        <w:t xml:space="preserve"> </w:t>
      </w:r>
      <w:r xmlns:w="http://schemas.openxmlformats.org/wordprocessingml/2006/main" w:rsidR="00913FAF">
        <w:rPr>
          <w:i/>
          <w:iCs/>
          <w:szCs w:val="18"/>
        </w:rPr>
        <w:t xml:space="preserve">any cannabis product </w:t>
      </w:r>
      <w:r w:rsidRPr="00544278">
        <w:rPr>
          <w:szCs w:val="18"/>
        </w:rPr>
        <w:t xml:space="preserve"> </w:t>
      </w:r>
      <w:r w:rsidRPr="00544278">
        <w:rPr>
          <w:i/>
          <w:iCs/>
          <w:szCs w:val="18"/>
        </w:rPr>
        <w:t xml:space="preserve">in </w:t>
      </w:r>
      <w:r w:rsidRPr="00544278">
        <w:rPr>
          <w:b/>
          <w:bCs/>
          <w:i/>
          <w:iCs/>
          <w:szCs w:val="18"/>
        </w:rPr>
        <w:t>[CURRENT YEAR-2], [CURRENT YEAR-1]</w:t>
      </w:r>
      <w:r w:rsidRPr="00544278">
        <w:rPr>
          <w:i/>
          <w:iCs/>
          <w:szCs w:val="18"/>
        </w:rPr>
        <w:t xml:space="preserve">, or </w:t>
      </w:r>
      <w:r w:rsidRPr="00544278">
        <w:rPr>
          <w:b/>
          <w:bCs/>
          <w:i/>
          <w:iCs/>
          <w:szCs w:val="18"/>
        </w:rPr>
        <w:t>[CURRENT YEAR]</w:t>
      </w:r>
      <w:r w:rsidRPr="00544278">
        <w:rPr>
          <w:i/>
          <w:iCs/>
          <w:szCs w:val="18"/>
        </w:rPr>
        <w:t>?</w:t>
      </w:r>
    </w:p>
    <w:p w:rsidRPr="00544278" w:rsidR="006C608F" w:rsidP="006C608F" w:rsidRDefault="006C608F" w14:paraId="457BECD2" w14:textId="77777777">
      <w:pPr>
        <w:widowControl w:val="0"/>
        <w:suppressLineNumbers/>
        <w:suppressAutoHyphens/>
        <w:rPr>
          <w:i/>
          <w:iCs/>
          <w:szCs w:val="18"/>
        </w:rPr>
      </w:pPr>
    </w:p>
    <w:p w:rsidRPr="00544278" w:rsidR="006C608F" w:rsidP="006C608F" w:rsidRDefault="006C608F" w14:paraId="3E390B82" w14:textId="77777777">
      <w:pPr>
        <w:widowControl w:val="0"/>
        <w:suppressLineNumbers/>
        <w:suppressAutoHyphens/>
        <w:ind w:left="3240" w:hanging="720"/>
        <w:rPr>
          <w:i/>
          <w:iCs/>
          <w:szCs w:val="18"/>
        </w:rPr>
      </w:pPr>
      <w:r w:rsidRPr="00544278">
        <w:rPr>
          <w:i/>
          <w:iCs/>
          <w:szCs w:val="18"/>
        </w:rPr>
        <w:lastRenderedPageBreak/>
        <w:t>1</w:t>
      </w:r>
      <w:r w:rsidRPr="00544278">
        <w:rPr>
          <w:i/>
          <w:iCs/>
          <w:szCs w:val="18"/>
        </w:rPr>
        <w:tab/>
        <w:t>CURRENT YEAR -2</w:t>
      </w:r>
    </w:p>
    <w:p w:rsidRPr="00544278" w:rsidR="006C608F" w:rsidP="006C608F" w:rsidRDefault="006C608F" w14:paraId="2D7B3E30" w14:textId="77777777">
      <w:pPr>
        <w:widowControl w:val="0"/>
        <w:suppressLineNumbers/>
        <w:suppressAutoHyphens/>
        <w:ind w:left="3240" w:hanging="720"/>
        <w:rPr>
          <w:i/>
          <w:iCs/>
          <w:szCs w:val="18"/>
        </w:rPr>
      </w:pPr>
      <w:r w:rsidRPr="00544278">
        <w:rPr>
          <w:i/>
          <w:iCs/>
          <w:szCs w:val="18"/>
        </w:rPr>
        <w:t>2</w:t>
      </w:r>
      <w:r w:rsidRPr="00544278">
        <w:rPr>
          <w:i/>
          <w:iCs/>
          <w:szCs w:val="18"/>
        </w:rPr>
        <w:tab/>
        <w:t>CURRENT YEAR -1</w:t>
      </w:r>
    </w:p>
    <w:p w:rsidRPr="00544278" w:rsidR="006C608F" w:rsidP="006C608F" w:rsidRDefault="006C608F" w14:paraId="6C0D879C" w14:textId="77777777">
      <w:pPr>
        <w:widowControl w:val="0"/>
        <w:suppressLineNumbers/>
        <w:suppressAutoHyphens/>
        <w:ind w:left="3240" w:hanging="720"/>
        <w:rPr>
          <w:i/>
          <w:iCs/>
          <w:szCs w:val="18"/>
        </w:rPr>
      </w:pPr>
      <w:r w:rsidRPr="00544278">
        <w:rPr>
          <w:i/>
          <w:iCs/>
          <w:szCs w:val="18"/>
        </w:rPr>
        <w:t>3</w:t>
      </w:r>
      <w:r w:rsidRPr="00544278">
        <w:rPr>
          <w:i/>
          <w:iCs/>
          <w:szCs w:val="18"/>
        </w:rPr>
        <w:tab/>
        <w:t>CURRENT YEAR</w:t>
      </w:r>
    </w:p>
    <w:p w:rsidRPr="00544278" w:rsidR="006C608F" w:rsidP="006C608F" w:rsidRDefault="006C608F" w14:paraId="5E185325" w14:textId="77777777">
      <w:pPr>
        <w:widowControl w:val="0"/>
        <w:suppressLineNumbers/>
        <w:suppressAutoHyphens/>
        <w:ind w:left="3240" w:hanging="720"/>
        <w:rPr>
          <w:i/>
          <w:iCs/>
          <w:szCs w:val="18"/>
        </w:rPr>
      </w:pPr>
      <w:r w:rsidRPr="00544278">
        <w:rPr>
          <w:i/>
          <w:iCs/>
          <w:szCs w:val="18"/>
        </w:rPr>
        <w:t>DK/REF</w:t>
      </w:r>
    </w:p>
    <w:p w:rsidRPr="00544278" w:rsidR="006C608F" w:rsidP="006C608F" w:rsidRDefault="006C608F" w14:paraId="663AACCC" w14:textId="77777777">
      <w:pPr>
        <w:widowControl w:val="0"/>
        <w:suppressLineNumbers/>
        <w:suppressAutoHyphens/>
        <w:rPr>
          <w:i/>
          <w:iCs/>
          <w:szCs w:val="18"/>
        </w:rPr>
      </w:pPr>
    </w:p>
    <w:p w:rsidRPr="00544278" w:rsidR="006C608F" w:rsidP="006C608F" w:rsidRDefault="006C608F" w14:paraId="7403FFB3" w14:textId="4828E7D8">
      <w:pPr>
        <w:widowControl w:val="0"/>
        <w:suppressLineNumbers/>
        <w:suppressAutoHyphens/>
        <w:ind w:left="2520" w:hanging="1080"/>
        <w:rPr>
          <w:i/>
          <w:iCs/>
          <w:szCs w:val="18"/>
        </w:rPr>
      </w:pPr>
      <w:r w:rsidRPr="00544278">
        <w:rPr>
          <w:i/>
          <w:iCs/>
          <w:szCs w:val="18"/>
        </w:rPr>
        <w:t xml:space="preserve">MJCC19a </w:t>
      </w:r>
      <w:r w:rsidRPr="00544278">
        <w:rPr>
          <w:i/>
          <w:iCs/>
          <w:szCs w:val="18"/>
        </w:rPr>
        <w:tab/>
        <w:t xml:space="preserve">[IF MJCC19 NE (BLANK OR DK/REF)] Please answer this question again.  In what </w:t>
      </w:r>
      <w:r w:rsidRPr="00544278">
        <w:rPr>
          <w:b/>
          <w:bCs/>
          <w:i/>
          <w:iCs/>
          <w:szCs w:val="18"/>
        </w:rPr>
        <w:t>month</w:t>
      </w:r>
      <w:r w:rsidRPr="00544278">
        <w:rPr>
          <w:i/>
          <w:iCs/>
          <w:szCs w:val="18"/>
        </w:rPr>
        <w:t xml:space="preserve"> in </w:t>
      </w:r>
      <w:r w:rsidRPr="00544278">
        <w:rPr>
          <w:b/>
          <w:bCs/>
          <w:i/>
          <w:iCs/>
          <w:szCs w:val="18"/>
        </w:rPr>
        <w:t xml:space="preserve">[MJCC19] </w:t>
      </w:r>
      <w:r w:rsidRPr="00544278">
        <w:rPr>
          <w:i/>
          <w:iCs/>
          <w:szCs w:val="18"/>
        </w:rPr>
        <w:t xml:space="preserve">did you first use marijuana or </w:t>
      </w:r>
      <w:r xmlns:w="http://schemas.openxmlformats.org/wordprocessingml/2006/main" w:rsidR="00913FAF">
        <w:rPr>
          <w:i/>
          <w:iCs/>
          <w:szCs w:val="18"/>
        </w:rPr>
        <w:t xml:space="preserve"> </w:t>
      </w:r>
      <w:r xmlns:w="http://schemas.openxmlformats.org/wordprocessingml/2006/main" w:rsidR="00913FAF">
        <w:rPr>
          <w:i/>
          <w:iCs/>
          <w:szCs w:val="18"/>
        </w:rPr>
        <w:t xml:space="preserve">any cannabis product </w:t>
      </w:r>
      <w:r w:rsidRPr="00544278">
        <w:rPr>
          <w:i/>
          <w:iCs/>
          <w:szCs w:val="18"/>
        </w:rPr>
        <w:t>?</w:t>
      </w:r>
    </w:p>
    <w:p w:rsidRPr="00544278" w:rsidR="006C608F" w:rsidP="006C608F" w:rsidRDefault="006C608F" w14:paraId="58755DF4" w14:textId="77777777">
      <w:pPr>
        <w:widowControl w:val="0"/>
        <w:suppressLineNumbers/>
        <w:suppressAutoHyphens/>
        <w:rPr>
          <w:i/>
          <w:iCs/>
          <w:szCs w:val="18"/>
        </w:rPr>
      </w:pPr>
    </w:p>
    <w:p w:rsidRPr="00544278" w:rsidR="006C608F" w:rsidP="006C608F" w:rsidRDefault="006C608F" w14:paraId="29A23115" w14:textId="77777777">
      <w:pPr>
        <w:widowControl w:val="0"/>
        <w:suppressLineNumbers/>
        <w:suppressAutoHyphens/>
        <w:ind w:left="3240" w:hanging="720"/>
        <w:rPr>
          <w:szCs w:val="18"/>
        </w:rPr>
      </w:pPr>
      <w:r w:rsidRPr="00544278">
        <w:rPr>
          <w:szCs w:val="18"/>
        </w:rPr>
        <w:t>1</w:t>
      </w:r>
      <w:r w:rsidRPr="00544278">
        <w:rPr>
          <w:szCs w:val="18"/>
        </w:rPr>
        <w:tab/>
        <w:t>January</w:t>
      </w:r>
    </w:p>
    <w:p w:rsidRPr="00544278" w:rsidR="006C608F" w:rsidP="006C608F" w:rsidRDefault="006C608F" w14:paraId="4E41CB7E" w14:textId="77777777">
      <w:pPr>
        <w:widowControl w:val="0"/>
        <w:suppressLineNumbers/>
        <w:suppressAutoHyphens/>
        <w:ind w:left="3240" w:hanging="720"/>
        <w:rPr>
          <w:szCs w:val="18"/>
        </w:rPr>
      </w:pPr>
      <w:r w:rsidRPr="00544278">
        <w:rPr>
          <w:szCs w:val="18"/>
        </w:rPr>
        <w:t>2</w:t>
      </w:r>
      <w:r w:rsidRPr="00544278">
        <w:rPr>
          <w:szCs w:val="18"/>
        </w:rPr>
        <w:tab/>
        <w:t>February</w:t>
      </w:r>
    </w:p>
    <w:p w:rsidRPr="00544278" w:rsidR="006C608F" w:rsidP="006C608F" w:rsidRDefault="006C608F" w14:paraId="4D288AF2" w14:textId="77777777">
      <w:pPr>
        <w:widowControl w:val="0"/>
        <w:suppressLineNumbers/>
        <w:suppressAutoHyphens/>
        <w:ind w:left="3240" w:hanging="720"/>
        <w:rPr>
          <w:szCs w:val="18"/>
        </w:rPr>
      </w:pPr>
      <w:r w:rsidRPr="00544278">
        <w:rPr>
          <w:szCs w:val="18"/>
        </w:rPr>
        <w:t>3</w:t>
      </w:r>
      <w:r w:rsidRPr="00544278">
        <w:rPr>
          <w:szCs w:val="18"/>
        </w:rPr>
        <w:tab/>
        <w:t>March</w:t>
      </w:r>
    </w:p>
    <w:p w:rsidRPr="00544278" w:rsidR="006C608F" w:rsidP="006C608F" w:rsidRDefault="006C608F" w14:paraId="27674E84" w14:textId="77777777">
      <w:pPr>
        <w:widowControl w:val="0"/>
        <w:suppressLineNumbers/>
        <w:suppressAutoHyphens/>
        <w:ind w:left="3240" w:hanging="720"/>
        <w:rPr>
          <w:szCs w:val="18"/>
        </w:rPr>
      </w:pPr>
      <w:r w:rsidRPr="00544278">
        <w:rPr>
          <w:szCs w:val="18"/>
        </w:rPr>
        <w:t>4</w:t>
      </w:r>
      <w:r w:rsidRPr="00544278">
        <w:rPr>
          <w:szCs w:val="18"/>
        </w:rPr>
        <w:tab/>
        <w:t>April</w:t>
      </w:r>
    </w:p>
    <w:p w:rsidRPr="00544278" w:rsidR="006C608F" w:rsidP="006C608F" w:rsidRDefault="006C608F" w14:paraId="413BE74F" w14:textId="77777777">
      <w:pPr>
        <w:widowControl w:val="0"/>
        <w:suppressLineNumbers/>
        <w:suppressAutoHyphens/>
        <w:ind w:left="3240" w:hanging="720"/>
        <w:rPr>
          <w:szCs w:val="18"/>
        </w:rPr>
      </w:pPr>
      <w:r w:rsidRPr="00544278">
        <w:rPr>
          <w:szCs w:val="18"/>
        </w:rPr>
        <w:t>5</w:t>
      </w:r>
      <w:r w:rsidRPr="00544278">
        <w:rPr>
          <w:szCs w:val="18"/>
        </w:rPr>
        <w:tab/>
        <w:t>May</w:t>
      </w:r>
    </w:p>
    <w:p w:rsidRPr="00544278" w:rsidR="006C608F" w:rsidP="006C608F" w:rsidRDefault="006C608F" w14:paraId="322594DF" w14:textId="77777777">
      <w:pPr>
        <w:widowControl w:val="0"/>
        <w:suppressLineNumbers/>
        <w:suppressAutoHyphens/>
        <w:ind w:left="3240" w:hanging="720"/>
        <w:rPr>
          <w:szCs w:val="18"/>
        </w:rPr>
      </w:pPr>
      <w:r w:rsidRPr="00544278">
        <w:rPr>
          <w:szCs w:val="18"/>
        </w:rPr>
        <w:t>6</w:t>
      </w:r>
      <w:r w:rsidRPr="00544278">
        <w:rPr>
          <w:szCs w:val="18"/>
        </w:rPr>
        <w:tab/>
        <w:t>June</w:t>
      </w:r>
    </w:p>
    <w:p w:rsidRPr="00544278" w:rsidR="006C608F" w:rsidP="006C608F" w:rsidRDefault="006C608F" w14:paraId="66CCFA50" w14:textId="77777777">
      <w:pPr>
        <w:widowControl w:val="0"/>
        <w:suppressLineNumbers/>
        <w:suppressAutoHyphens/>
        <w:ind w:left="3240" w:hanging="720"/>
        <w:rPr>
          <w:szCs w:val="18"/>
        </w:rPr>
      </w:pPr>
      <w:r w:rsidRPr="00544278">
        <w:rPr>
          <w:szCs w:val="18"/>
        </w:rPr>
        <w:t>7</w:t>
      </w:r>
      <w:r w:rsidRPr="00544278">
        <w:rPr>
          <w:szCs w:val="18"/>
        </w:rPr>
        <w:tab/>
        <w:t>July</w:t>
      </w:r>
    </w:p>
    <w:p w:rsidRPr="00544278" w:rsidR="006C608F" w:rsidP="006C608F" w:rsidRDefault="006C608F" w14:paraId="60ABBDF4" w14:textId="77777777">
      <w:pPr>
        <w:widowControl w:val="0"/>
        <w:suppressLineNumbers/>
        <w:suppressAutoHyphens/>
        <w:ind w:left="3240" w:hanging="720"/>
        <w:rPr>
          <w:szCs w:val="18"/>
        </w:rPr>
      </w:pPr>
      <w:r w:rsidRPr="00544278">
        <w:rPr>
          <w:szCs w:val="18"/>
        </w:rPr>
        <w:t>8</w:t>
      </w:r>
      <w:r w:rsidRPr="00544278">
        <w:rPr>
          <w:szCs w:val="18"/>
        </w:rPr>
        <w:tab/>
        <w:t>August</w:t>
      </w:r>
    </w:p>
    <w:p w:rsidRPr="00544278" w:rsidR="006C608F" w:rsidP="006C608F" w:rsidRDefault="006C608F" w14:paraId="37A33340" w14:textId="77777777">
      <w:pPr>
        <w:widowControl w:val="0"/>
        <w:suppressLineNumbers/>
        <w:suppressAutoHyphens/>
        <w:ind w:left="3240" w:hanging="720"/>
        <w:rPr>
          <w:szCs w:val="18"/>
        </w:rPr>
      </w:pPr>
      <w:r w:rsidRPr="00544278">
        <w:rPr>
          <w:szCs w:val="18"/>
        </w:rPr>
        <w:t>9</w:t>
      </w:r>
      <w:r w:rsidRPr="00544278">
        <w:rPr>
          <w:szCs w:val="18"/>
        </w:rPr>
        <w:tab/>
        <w:t>September</w:t>
      </w:r>
    </w:p>
    <w:p w:rsidRPr="00544278" w:rsidR="006C608F" w:rsidP="006C608F" w:rsidRDefault="006C608F" w14:paraId="0AF1F086" w14:textId="77777777">
      <w:pPr>
        <w:widowControl w:val="0"/>
        <w:suppressLineNumbers/>
        <w:suppressAutoHyphens/>
        <w:ind w:left="3240" w:hanging="720"/>
        <w:rPr>
          <w:szCs w:val="18"/>
        </w:rPr>
      </w:pPr>
      <w:r w:rsidRPr="00544278">
        <w:rPr>
          <w:szCs w:val="18"/>
        </w:rPr>
        <w:t>10</w:t>
      </w:r>
      <w:r w:rsidRPr="00544278">
        <w:rPr>
          <w:szCs w:val="18"/>
        </w:rPr>
        <w:tab/>
        <w:t>October</w:t>
      </w:r>
    </w:p>
    <w:p w:rsidRPr="00544278" w:rsidR="006C608F" w:rsidP="006C608F" w:rsidRDefault="006C608F" w14:paraId="7EA50916" w14:textId="77777777">
      <w:pPr>
        <w:widowControl w:val="0"/>
        <w:suppressLineNumbers/>
        <w:suppressAutoHyphens/>
        <w:ind w:left="3240" w:hanging="720"/>
        <w:rPr>
          <w:szCs w:val="18"/>
        </w:rPr>
      </w:pPr>
      <w:r w:rsidRPr="00544278">
        <w:rPr>
          <w:szCs w:val="18"/>
        </w:rPr>
        <w:t>11</w:t>
      </w:r>
      <w:r w:rsidRPr="00544278">
        <w:rPr>
          <w:szCs w:val="18"/>
        </w:rPr>
        <w:tab/>
        <w:t>November</w:t>
      </w:r>
    </w:p>
    <w:p w:rsidRPr="00544278" w:rsidR="006C608F" w:rsidP="006C608F" w:rsidRDefault="006C608F" w14:paraId="1C5A8AFA" w14:textId="77777777">
      <w:pPr>
        <w:widowControl w:val="0"/>
        <w:suppressLineNumbers/>
        <w:suppressAutoHyphens/>
        <w:ind w:left="3240" w:hanging="720"/>
        <w:rPr>
          <w:szCs w:val="18"/>
        </w:rPr>
      </w:pPr>
      <w:r w:rsidRPr="00544278">
        <w:rPr>
          <w:szCs w:val="18"/>
        </w:rPr>
        <w:t>12</w:t>
      </w:r>
      <w:r w:rsidRPr="00544278">
        <w:rPr>
          <w:szCs w:val="18"/>
        </w:rPr>
        <w:tab/>
        <w:t>December</w:t>
      </w:r>
    </w:p>
    <w:p w:rsidRPr="00544278" w:rsidR="006C608F" w:rsidP="006C608F" w:rsidRDefault="006C608F" w14:paraId="58926792" w14:textId="77777777">
      <w:pPr>
        <w:widowControl w:val="0"/>
        <w:suppressLineNumbers/>
        <w:suppressAutoHyphens/>
        <w:ind w:left="3240" w:hanging="720"/>
        <w:rPr>
          <w:i/>
          <w:iCs/>
          <w:szCs w:val="18"/>
        </w:rPr>
      </w:pPr>
      <w:r w:rsidRPr="00544278">
        <w:rPr>
          <w:szCs w:val="18"/>
        </w:rPr>
        <w:t>DK/REF</w:t>
      </w:r>
    </w:p>
    <w:p w:rsidRPr="00544278" w:rsidR="006C608F" w:rsidP="006C608F" w:rsidRDefault="006C608F" w14:paraId="039C2236" w14:textId="77777777">
      <w:pPr>
        <w:widowControl w:val="0"/>
        <w:suppressLineNumbers/>
        <w:suppressAutoHyphens/>
        <w:rPr>
          <w:i/>
          <w:iCs/>
          <w:szCs w:val="18"/>
        </w:rPr>
      </w:pPr>
    </w:p>
    <w:p w:rsidRPr="00EE295A" w:rsidR="006C608F" w:rsidP="00936BB0" w:rsidRDefault="006C608F" w14:paraId="08A96710" w14:textId="68057EB3">
      <w:pPr>
        <w:widowControl w:val="0"/>
        <w:suppressLineNumbers/>
        <w:suppressAutoHyphens/>
        <w:rPr>
          <w:i/>
          <w:iCs/>
          <w:szCs w:val="18"/>
        </w:rPr>
      </w:pPr>
      <w:r w:rsidRPr="00544278">
        <w:rPr>
          <w:b/>
          <w:bCs/>
          <w:szCs w:val="18"/>
        </w:rPr>
        <w:t xml:space="preserve">HARD ERROR: [IF </w:t>
      </w:r>
      <w:r xmlns:w="http://schemas.openxmlformats.org/wordprocessingml/2006/main" w:rsidR="00913FAF">
        <w:rPr>
          <w:b/>
          <w:bCs/>
          <w:szCs w:val="18"/>
        </w:rPr>
        <w:t xml:space="preserve">MJCC19 = 3 AND </w:t>
      </w:r>
      <w:r w:rsidRPr="00544278">
        <w:rPr>
          <w:b/>
          <w:bCs/>
          <w:szCs w:val="18"/>
        </w:rPr>
        <w:t xml:space="preserve">MJCC19a &gt; CURRENT MONTH] </w:t>
      </w:r>
      <w:r w:rsidRPr="00EE295A" w:rsidR="00EA6CC7">
        <w:rPr>
          <w:b/>
          <w:bCs/>
          <w:szCs w:val="18"/>
        </w:rPr>
        <w:t>T</w:t>
      </w:r>
      <w:r w:rsidRPr="00EE295A" w:rsidR="00EC3491">
        <w:rPr>
          <w:b/>
          <w:bCs/>
          <w:szCs w:val="18"/>
        </w:rPr>
        <w:t>he month in [</w:t>
      </w:r>
      <w:r w:rsidRPr="00EE295A" w:rsidR="006673E9">
        <w:rPr>
          <w:b/>
          <w:bCs/>
          <w:szCs w:val="18"/>
        </w:rPr>
        <w:t>CURRENT YEAR</w:t>
      </w:r>
      <w:r w:rsidRPr="00EE295A" w:rsidR="00EC3491">
        <w:rPr>
          <w:b/>
          <w:bCs/>
          <w:szCs w:val="18"/>
        </w:rPr>
        <w:t xml:space="preserve">] you entered has not begun yet. </w:t>
      </w:r>
      <w:r w:rsidRPr="00EE295A" w:rsidR="00936BB0">
        <w:rPr>
          <w:b/>
          <w:bCs/>
          <w:szCs w:val="18"/>
        </w:rPr>
        <w:t xml:space="preserve">Please answer this question again, then click </w:t>
      </w:r>
      <w:r w:rsidRPr="00EE295A" w:rsidR="006673E9">
        <w:rPr>
          <w:b/>
          <w:bCs/>
          <w:szCs w:val="18"/>
        </w:rPr>
        <w:t>Next</w:t>
      </w:r>
      <w:r w:rsidRPr="00EE295A" w:rsidR="00936BB0">
        <w:rPr>
          <w:b/>
          <w:bCs/>
          <w:szCs w:val="18"/>
        </w:rPr>
        <w:t xml:space="preserve"> to continue.</w:t>
      </w:r>
    </w:p>
    <w:p w:rsidRPr="00EE295A" w:rsidR="006C608F" w:rsidP="006C608F" w:rsidRDefault="006C608F" w14:paraId="65E38962" w14:textId="77777777">
      <w:pPr>
        <w:widowControl w:val="0"/>
        <w:suppressLineNumbers/>
        <w:suppressAutoHyphens/>
        <w:rPr>
          <w:i/>
          <w:iCs/>
          <w:szCs w:val="18"/>
        </w:rPr>
      </w:pPr>
    </w:p>
    <w:p w:rsidRPr="00EE295A" w:rsidR="00227EB0" w:rsidP="00227EB0" w:rsidRDefault="00227EB0" w14:paraId="685BC70A" w14:textId="77777777">
      <w:pPr>
        <w:widowControl w:val="0"/>
        <w:suppressLineNumbers/>
        <w:suppressAutoHyphens/>
        <w:rPr>
          <w:rFonts w:asciiTheme="majorBidi" w:hAnsiTheme="majorBidi" w:cstheme="majorBidi"/>
        </w:rPr>
      </w:pPr>
      <w:r w:rsidRPr="00EE295A">
        <w:rPr>
          <w:rFonts w:asciiTheme="majorBidi" w:hAnsiTheme="majorBidi" w:cstheme="majorBidi"/>
        </w:rPr>
        <w:t>PROGRAMMER: DROP DOWN BOX FOR MOBILE</w:t>
      </w:r>
    </w:p>
    <w:p w:rsidRPr="00EE295A" w:rsidR="00227EB0" w:rsidP="006C608F" w:rsidRDefault="00227EB0" w14:paraId="3D5CF26B" w14:textId="77777777">
      <w:pPr>
        <w:widowControl w:val="0"/>
        <w:suppressLineNumbers/>
        <w:suppressAutoHyphens/>
        <w:rPr>
          <w:szCs w:val="18"/>
        </w:rPr>
      </w:pPr>
    </w:p>
    <w:p w:rsidRPr="00EE295A" w:rsidR="006C608F" w:rsidP="006C608F" w:rsidRDefault="006C608F" w14:paraId="651A53C2" w14:textId="23EFB0C3">
      <w:pPr>
        <w:widowControl w:val="0"/>
        <w:suppressLineNumbers/>
        <w:suppressAutoHyphens/>
        <w:rPr>
          <w:szCs w:val="18"/>
        </w:rPr>
      </w:pPr>
      <w:r w:rsidRPr="00EE295A">
        <w:rPr>
          <w:szCs w:val="18"/>
        </w:rPr>
        <w:t>UPDATE: IF MJCC19a NE (0 OR DK/REF) THEN UPDATE MYR1STMJ.</w:t>
      </w:r>
    </w:p>
    <w:p w:rsidRPr="00EE295A" w:rsidR="006C608F" w:rsidP="006C608F" w:rsidRDefault="006C608F" w14:paraId="3E0C2D8A" w14:textId="77777777">
      <w:pPr>
        <w:widowControl w:val="0"/>
        <w:suppressLineNumbers/>
        <w:suppressAutoHyphens/>
        <w:rPr>
          <w:i/>
          <w:iCs/>
          <w:szCs w:val="18"/>
        </w:rPr>
      </w:pPr>
      <w:r w:rsidRPr="00EE295A">
        <w:rPr>
          <w:szCs w:val="18"/>
        </w:rPr>
        <w:t>MYR1STMJ = AGE AT FIRST USE CALCULATED BY “SUBTRACTING” DATE OF BIRTH FROM MONTH AND YEAR OF FIRST USE (MJCC19 AND MJCC19a).  IF MONTH OF FIRST USE = MONTH OF BIRTH, THEN MYR1STMJ IS BLANK.</w:t>
      </w:r>
      <w:r w:rsidRPr="00EE295A">
        <w:rPr>
          <w:i/>
          <w:iCs/>
          <w:szCs w:val="18"/>
        </w:rPr>
        <w:t xml:space="preserve">  </w:t>
      </w:r>
      <w:r w:rsidRPr="00EE295A">
        <w:rPr>
          <w:szCs w:val="18"/>
        </w:rPr>
        <w:t>IF MYR1STMJ = AGE1STMJ THEN MYR1STMJ = BLANK</w:t>
      </w:r>
    </w:p>
    <w:p w:rsidRPr="00EE295A" w:rsidR="006C608F" w:rsidP="006C608F" w:rsidRDefault="006C608F" w14:paraId="743BEED5" w14:textId="77777777">
      <w:pPr>
        <w:widowControl w:val="0"/>
        <w:suppressLineNumbers/>
        <w:suppressAutoHyphens/>
        <w:rPr>
          <w:i/>
          <w:iCs/>
          <w:szCs w:val="18"/>
        </w:rPr>
      </w:pPr>
    </w:p>
    <w:p w:rsidRPr="00544278" w:rsidR="006C608F" w:rsidP="006C608F" w:rsidRDefault="006C608F" w14:paraId="3A464A34" w14:textId="1E467D55">
      <w:pPr>
        <w:widowControl w:val="0"/>
        <w:suppressLineNumbers/>
        <w:suppressAutoHyphens/>
        <w:ind w:left="2520" w:hanging="1080"/>
        <w:rPr>
          <w:i/>
          <w:iCs/>
          <w:szCs w:val="18"/>
        </w:rPr>
      </w:pPr>
      <w:r w:rsidRPr="00EE295A">
        <w:rPr>
          <w:i/>
          <w:iCs/>
          <w:szCs w:val="18"/>
        </w:rPr>
        <w:t>MJCC20</w:t>
      </w:r>
      <w:r w:rsidRPr="00EE295A">
        <w:rPr>
          <w:i/>
          <w:iCs/>
          <w:szCs w:val="18"/>
        </w:rPr>
        <w:tab/>
        <w:t xml:space="preserve">[IF MJCC18 NE 1 AND MYR1STMJ NE 0 AND (MJCC19 AND MJCC19a NE MJ03a-d)] </w:t>
      </w:r>
      <w:r w:rsidRPr="00EE295A" w:rsidR="002B1111">
        <w:rPr>
          <w:rFonts w:asciiTheme="majorBidi" w:hAnsiTheme="majorBidi" w:cstheme="majorBidi"/>
          <w:i/>
          <w:iCs/>
        </w:rPr>
        <w:t>You</w:t>
      </w:r>
      <w:r w:rsidRPr="00EE295A">
        <w:rPr>
          <w:i/>
          <w:iCs/>
          <w:szCs w:val="18"/>
        </w:rPr>
        <w:t xml:space="preserve"> first used</w:t>
      </w:r>
      <w:r w:rsidRPr="00544278">
        <w:rPr>
          <w:i/>
          <w:iCs/>
          <w:szCs w:val="18"/>
        </w:rPr>
        <w:t xml:space="preserve"> marijuana or </w:t>
      </w:r>
      <w:r xmlns:w="http://schemas.openxmlformats.org/wordprocessingml/2006/main" w:rsidR="00913FAF">
        <w:rPr>
          <w:i/>
          <w:iCs/>
          <w:szCs w:val="18"/>
        </w:rPr>
        <w:t xml:space="preserve"> </w:t>
      </w:r>
      <w:r xmlns:w="http://schemas.openxmlformats.org/wordprocessingml/2006/main" w:rsidR="00913FAF">
        <w:rPr>
          <w:i/>
          <w:iCs/>
          <w:szCs w:val="18"/>
        </w:rPr>
        <w:t xml:space="preserve">any cannabis product </w:t>
      </w:r>
      <w:r w:rsidRPr="00544278">
        <w:rPr>
          <w:i/>
          <w:iCs/>
          <w:szCs w:val="18"/>
        </w:rPr>
        <w:t xml:space="preserve"> in </w:t>
      </w:r>
      <w:r w:rsidRPr="00544278">
        <w:rPr>
          <w:b/>
          <w:bCs/>
          <w:i/>
          <w:iCs/>
          <w:szCs w:val="18"/>
        </w:rPr>
        <w:t>[MJCC19-MJCC19a fill]</w:t>
      </w:r>
      <w:r w:rsidRPr="00544278">
        <w:rPr>
          <w:i/>
          <w:iCs/>
          <w:szCs w:val="18"/>
        </w:rPr>
        <w:t>.  That would make you</w:t>
      </w:r>
      <w:r w:rsidRPr="00544278">
        <w:rPr>
          <w:b/>
          <w:bCs/>
          <w:i/>
          <w:iCs/>
          <w:szCs w:val="18"/>
        </w:rPr>
        <w:t xml:space="preserve"> [MYR1STMJ] </w:t>
      </w:r>
      <w:r w:rsidRPr="00544278">
        <w:rPr>
          <w:i/>
          <w:iCs/>
          <w:szCs w:val="18"/>
        </w:rPr>
        <w:t xml:space="preserve">years old when you first used marijuana or </w:t>
      </w:r>
      <w:r xmlns:w="http://schemas.openxmlformats.org/wordprocessingml/2006/main" w:rsidR="00913FAF">
        <w:rPr>
          <w:i/>
          <w:iCs/>
          <w:szCs w:val="18"/>
        </w:rPr>
        <w:t xml:space="preserve"> </w:t>
      </w:r>
      <w:r xmlns:w="http://schemas.openxmlformats.org/wordprocessingml/2006/main" w:rsidR="00913FAF">
        <w:rPr>
          <w:i/>
          <w:iCs/>
          <w:szCs w:val="18"/>
        </w:rPr>
        <w:t xml:space="preserve">any cannabis product </w:t>
      </w:r>
      <w:r w:rsidRPr="00544278">
        <w:rPr>
          <w:i/>
          <w:iCs/>
          <w:szCs w:val="18"/>
        </w:rPr>
        <w:t>.  Is this correct?</w:t>
      </w:r>
    </w:p>
    <w:p w:rsidRPr="00544278" w:rsidR="006C608F" w:rsidP="006C608F" w:rsidRDefault="006C608F" w14:paraId="35998B3A" w14:textId="77777777">
      <w:pPr>
        <w:widowControl w:val="0"/>
        <w:suppressLineNumbers/>
        <w:suppressAutoHyphens/>
        <w:rPr>
          <w:i/>
          <w:iCs/>
          <w:szCs w:val="18"/>
        </w:rPr>
      </w:pPr>
    </w:p>
    <w:p w:rsidRPr="00544278" w:rsidR="006C608F" w:rsidP="006C608F" w:rsidRDefault="006C608F" w14:paraId="5E7EFDD8" w14:textId="77777777">
      <w:pPr>
        <w:widowControl w:val="0"/>
        <w:suppressLineNumbers/>
        <w:suppressAutoHyphens/>
        <w:ind w:left="3240" w:hanging="720"/>
        <w:rPr>
          <w:i/>
          <w:iCs/>
          <w:szCs w:val="18"/>
        </w:rPr>
      </w:pPr>
      <w:r w:rsidRPr="00544278">
        <w:rPr>
          <w:i/>
          <w:iCs/>
          <w:szCs w:val="18"/>
        </w:rPr>
        <w:t>4</w:t>
      </w:r>
      <w:r w:rsidRPr="00544278">
        <w:rPr>
          <w:i/>
          <w:iCs/>
          <w:szCs w:val="18"/>
        </w:rPr>
        <w:tab/>
        <w:t>Yes</w:t>
      </w:r>
    </w:p>
    <w:p w:rsidRPr="00544278" w:rsidR="006C608F" w:rsidP="006C608F" w:rsidRDefault="006C608F" w14:paraId="48DD3623" w14:textId="77777777">
      <w:pPr>
        <w:widowControl w:val="0"/>
        <w:suppressLineNumbers/>
        <w:suppressAutoHyphens/>
        <w:ind w:left="3240" w:hanging="720"/>
        <w:rPr>
          <w:i/>
          <w:iCs/>
          <w:szCs w:val="18"/>
        </w:rPr>
      </w:pPr>
      <w:r w:rsidRPr="00544278">
        <w:rPr>
          <w:i/>
          <w:iCs/>
          <w:szCs w:val="18"/>
        </w:rPr>
        <w:t>6</w:t>
      </w:r>
      <w:r w:rsidRPr="00544278">
        <w:rPr>
          <w:i/>
          <w:iCs/>
          <w:szCs w:val="18"/>
        </w:rPr>
        <w:tab/>
        <w:t>No</w:t>
      </w:r>
    </w:p>
    <w:p w:rsidRPr="00544278" w:rsidR="006C608F" w:rsidP="006C608F" w:rsidRDefault="006C608F" w14:paraId="6972C16B" w14:textId="77777777">
      <w:pPr>
        <w:widowControl w:val="0"/>
        <w:suppressLineNumbers/>
        <w:suppressAutoHyphens/>
        <w:ind w:left="3240" w:hanging="720"/>
        <w:rPr>
          <w:i/>
          <w:iCs/>
          <w:szCs w:val="18"/>
        </w:rPr>
      </w:pPr>
      <w:r w:rsidRPr="00544278">
        <w:rPr>
          <w:i/>
          <w:iCs/>
          <w:szCs w:val="18"/>
        </w:rPr>
        <w:t>DK/REF</w:t>
      </w:r>
    </w:p>
    <w:p w:rsidRPr="00544278" w:rsidR="006C608F" w:rsidP="006C608F" w:rsidRDefault="006C608F" w14:paraId="72730481" w14:textId="77777777">
      <w:pPr>
        <w:widowControl w:val="0"/>
        <w:suppressLineNumbers/>
        <w:suppressAutoHyphens/>
        <w:rPr>
          <w:i/>
          <w:iCs/>
          <w:szCs w:val="18"/>
        </w:rPr>
      </w:pPr>
    </w:p>
    <w:p w:rsidRPr="00544278" w:rsidR="006C608F" w:rsidP="006C608F" w:rsidRDefault="006C608F" w14:paraId="4180B283" w14:textId="1D624595">
      <w:pPr>
        <w:widowControl w:val="0"/>
        <w:suppressLineNumbers/>
        <w:suppressAutoHyphens/>
        <w:rPr>
          <w:szCs w:val="18"/>
        </w:rPr>
      </w:pPr>
      <w:r w:rsidRPr="00544278">
        <w:rPr>
          <w:szCs w:val="18"/>
        </w:rPr>
        <w:t xml:space="preserve">UPDATE:  IF MJCC20 NE (6, BLANK OR DK/REF) AND </w:t>
      </w:r>
      <w:r xmlns:w="http://schemas.openxmlformats.org/wordprocessingml/2006/main" w:rsidRPr="00FB5B33" w:rsidR="00FB5B33">
        <w:rPr>
          <w:rFonts w:asciiTheme="majorBidi" w:hAnsiTheme="majorBidi" w:cstheme="majorBidi"/>
        </w:rPr>
        <w:t>((M</w:t>
      </w:r>
      <w:r xmlns:w="http://schemas.openxmlformats.org/wordprocessingml/2006/main" w:rsidR="00FB5B33">
        <w:rPr>
          <w:rFonts w:asciiTheme="majorBidi" w:hAnsiTheme="majorBidi" w:cstheme="majorBidi"/>
        </w:rPr>
        <w:t>J</w:t>
      </w:r>
      <w:r xmlns:w="http://schemas.openxmlformats.org/wordprocessingml/2006/main" w:rsidRPr="00FB5B33" w:rsidR="00FB5B33">
        <w:rPr>
          <w:rFonts w:asciiTheme="majorBidi" w:hAnsiTheme="majorBidi" w:cstheme="majorBidi"/>
        </w:rPr>
        <w:t>CC19 NE M</w:t>
      </w:r>
      <w:r xmlns:w="http://schemas.openxmlformats.org/wordprocessingml/2006/main" w:rsidR="00FB5B33">
        <w:rPr>
          <w:rFonts w:asciiTheme="majorBidi" w:hAnsiTheme="majorBidi" w:cstheme="majorBidi"/>
        </w:rPr>
        <w:t>J</w:t>
      </w:r>
      <w:r xmlns:w="http://schemas.openxmlformats.org/wordprocessingml/2006/main" w:rsidRPr="00FB5B33" w:rsidR="00FB5B33">
        <w:rPr>
          <w:rFonts w:asciiTheme="majorBidi" w:hAnsiTheme="majorBidi" w:cstheme="majorBidi"/>
        </w:rPr>
        <w:t>03a</w:t>
      </w:r>
      <w:r xmlns:w="http://schemas.openxmlformats.org/wordprocessingml/2006/main" w:rsidRPr="00FB5B33" w:rsidR="00FB5B33">
        <w:rPr>
          <w:rFonts w:asciiTheme="majorBidi" w:hAnsiTheme="majorBidi" w:cstheme="majorBidi"/>
        </w:rPr>
        <w:t>M</w:t>
      </w:r>
      <w:r xmlns:w="http://schemas.openxmlformats.org/wordprocessingml/2006/main" w:rsidRPr="00FB5B33" w:rsidR="00FB5B33">
        <w:rPr>
          <w:rFonts w:asciiTheme="majorBidi" w:hAnsiTheme="majorBidi"/>
        </w:rPr>
        <w:t xml:space="preserve"> AND </w:t>
      </w:r>
      <w:r xmlns:w="http://schemas.openxmlformats.org/wordprocessingml/2006/main" w:rsidR="00FB5B33">
        <w:rPr>
          <w:rFonts w:asciiTheme="majorBidi" w:hAnsiTheme="majorBidi" w:cstheme="majorBidi"/>
        </w:rPr>
        <w:t>J</w:t>
      </w:r>
      <w:r xmlns:w="http://schemas.openxmlformats.org/wordprocessingml/2006/main" w:rsidRPr="00FB5B33" w:rsidR="00FB5B33">
        <w:rPr>
          <w:rFonts w:asciiTheme="majorBidi" w:hAnsiTheme="majorBidi" w:cstheme="majorBidi"/>
        </w:rPr>
        <w:t xml:space="preserve">03a </w:t>
      </w:r>
      <w:r xmlns:w="http://schemas.openxmlformats.org/wordprocessingml/2006/main" w:rsidRPr="00FB5B33" w:rsidR="00FB5B33">
        <w:rPr>
          <w:rFonts w:asciiTheme="majorBidi" w:hAnsiTheme="majorBidi" w:cstheme="majorBidi"/>
        </w:rPr>
        <w:lastRenderedPageBreak/>
        <w:t>NE (BLANK OR DK/REF)) OR (M</w:t>
      </w:r>
      <w:r xmlns:w="http://schemas.openxmlformats.org/wordprocessingml/2006/main" w:rsidR="00FB5B33">
        <w:rPr>
          <w:rFonts w:asciiTheme="majorBidi" w:hAnsiTheme="majorBidi" w:cstheme="majorBidi"/>
        </w:rPr>
        <w:t>J</w:t>
      </w:r>
      <w:r xmlns:w="http://schemas.openxmlformats.org/wordprocessingml/2006/main" w:rsidRPr="00FB5B33" w:rsidR="00FB5B33">
        <w:rPr>
          <w:rFonts w:asciiTheme="majorBidi" w:hAnsiTheme="majorBidi" w:cstheme="majorBidi"/>
        </w:rPr>
        <w:t>CC19 NE M</w:t>
      </w:r>
      <w:r xmlns:w="http://schemas.openxmlformats.org/wordprocessingml/2006/main" w:rsidR="00FB5B33">
        <w:rPr>
          <w:rFonts w:asciiTheme="majorBidi" w:hAnsiTheme="majorBidi" w:cstheme="majorBidi"/>
        </w:rPr>
        <w:t>J</w:t>
      </w:r>
      <w:r xmlns:w="http://schemas.openxmlformats.org/wordprocessingml/2006/main" w:rsidRPr="00FB5B33" w:rsidR="00FB5B33">
        <w:rPr>
          <w:rFonts w:asciiTheme="majorBidi" w:hAnsiTheme="majorBidi" w:cstheme="majorBidi"/>
        </w:rPr>
        <w:t>03b AND M</w:t>
      </w:r>
      <w:r xmlns:w="http://schemas.openxmlformats.org/wordprocessingml/2006/main" w:rsidR="00FB5B33">
        <w:rPr>
          <w:rFonts w:asciiTheme="majorBidi" w:hAnsiTheme="majorBidi" w:cstheme="majorBidi"/>
        </w:rPr>
        <w:t>J</w:t>
      </w:r>
      <w:r xmlns:w="http://schemas.openxmlformats.org/wordprocessingml/2006/main" w:rsidRPr="00FB5B33" w:rsidR="00FB5B33">
        <w:rPr>
          <w:rFonts w:asciiTheme="majorBidi" w:hAnsiTheme="majorBidi" w:cstheme="majorBidi"/>
        </w:rPr>
        <w:t>03b NE (BLANK OR DK/REF) OR (M</w:t>
      </w:r>
      <w:r xmlns:w="http://schemas.openxmlformats.org/wordprocessingml/2006/main" w:rsidR="00FB5B33">
        <w:rPr>
          <w:rFonts w:asciiTheme="majorBidi" w:hAnsiTheme="majorBidi" w:cstheme="majorBidi"/>
        </w:rPr>
        <w:t>J</w:t>
      </w:r>
      <w:r xmlns:w="http://schemas.openxmlformats.org/wordprocessingml/2006/main" w:rsidRPr="00FB5B33" w:rsidR="00FB5B33">
        <w:rPr>
          <w:rFonts w:asciiTheme="majorBidi" w:hAnsiTheme="majorBidi" w:cstheme="majorBidi"/>
        </w:rPr>
        <w:t>CC19a NE M</w:t>
      </w:r>
      <w:r xmlns:w="http://schemas.openxmlformats.org/wordprocessingml/2006/main" w:rsidR="00FB5B33">
        <w:rPr>
          <w:rFonts w:asciiTheme="majorBidi" w:hAnsiTheme="majorBidi" w:cstheme="majorBidi"/>
        </w:rPr>
        <w:t>J</w:t>
      </w:r>
      <w:r xmlns:w="http://schemas.openxmlformats.org/wordprocessingml/2006/main" w:rsidRPr="00FB5B33" w:rsidR="00FB5B33">
        <w:rPr>
          <w:rFonts w:asciiTheme="majorBidi" w:hAnsiTheme="majorBidi" w:cstheme="majorBidi"/>
        </w:rPr>
        <w:t>03c AND M</w:t>
      </w:r>
      <w:r xmlns:w="http://schemas.openxmlformats.org/wordprocessingml/2006/main" w:rsidR="00FB5B33">
        <w:rPr>
          <w:rFonts w:asciiTheme="majorBidi" w:hAnsiTheme="majorBidi" w:cstheme="majorBidi"/>
        </w:rPr>
        <w:t>J</w:t>
      </w:r>
      <w:r xmlns:w="http://schemas.openxmlformats.org/wordprocessingml/2006/main" w:rsidRPr="00FB5B33" w:rsidR="00FB5B33">
        <w:rPr>
          <w:rFonts w:asciiTheme="majorBidi" w:hAnsiTheme="majorBidi" w:cstheme="majorBidi"/>
        </w:rPr>
        <w:t>03c NE (BLANK OR DK/REF) OR (M</w:t>
      </w:r>
      <w:r xmlns:w="http://schemas.openxmlformats.org/wordprocessingml/2006/main" w:rsidR="00FB5B33">
        <w:rPr>
          <w:rFonts w:asciiTheme="majorBidi" w:hAnsiTheme="majorBidi" w:cstheme="majorBidi"/>
        </w:rPr>
        <w:t>J</w:t>
      </w:r>
      <w:r xmlns:w="http://schemas.openxmlformats.org/wordprocessingml/2006/main" w:rsidRPr="00FB5B33" w:rsidR="00FB5B33">
        <w:rPr>
          <w:rFonts w:asciiTheme="majorBidi" w:hAnsiTheme="majorBidi" w:cstheme="majorBidi"/>
        </w:rPr>
        <w:t>CC19a NE M</w:t>
      </w:r>
      <w:r xmlns:w="http://schemas.openxmlformats.org/wordprocessingml/2006/main" w:rsidR="00FB5B33">
        <w:rPr>
          <w:rFonts w:asciiTheme="majorBidi" w:hAnsiTheme="majorBidi" w:cstheme="majorBidi"/>
        </w:rPr>
        <w:t>J</w:t>
      </w:r>
      <w:r xmlns:w="http://schemas.openxmlformats.org/wordprocessingml/2006/main" w:rsidRPr="00FB5B33" w:rsidR="00FB5B33">
        <w:rPr>
          <w:rFonts w:asciiTheme="majorBidi" w:hAnsiTheme="majorBidi" w:cstheme="majorBidi"/>
        </w:rPr>
        <w:t>03d AND M</w:t>
      </w:r>
      <w:r xmlns:w="http://schemas.openxmlformats.org/wordprocessingml/2006/main" w:rsidR="00FB5B33">
        <w:rPr>
          <w:rFonts w:asciiTheme="majorBidi" w:hAnsiTheme="majorBidi" w:cstheme="majorBidi"/>
        </w:rPr>
        <w:t>J</w:t>
      </w:r>
      <w:r xmlns:w="http://schemas.openxmlformats.org/wordprocessingml/2006/main" w:rsidRPr="00FB5B33" w:rsidR="00FB5B33">
        <w:rPr>
          <w:rFonts w:asciiTheme="majorBidi" w:hAnsiTheme="majorBidi" w:cstheme="majorBidi"/>
        </w:rPr>
        <w:t>03d NE (BLANK OR DK/REF))</w:t>
      </w:r>
      <w:r xmlns:w="http://schemas.openxmlformats.org/wordprocessingml/2006/main" w:rsidRPr="00FB5B33" w:rsidR="00FB5B33">
        <w:rPr>
          <w:strike/>
          <w:szCs w:val="18"/>
        </w:rPr>
        <w:t>(</w:t>
      </w:r>
      <w:r w:rsidRPr="00544278">
        <w:rPr>
          <w:szCs w:val="18"/>
        </w:rPr>
        <w:t>THEN AGE1STMJ = MYR1STMJ</w:t>
      </w:r>
    </w:p>
    <w:p w:rsidRPr="00544278" w:rsidR="006C608F" w:rsidP="006C608F" w:rsidRDefault="006C608F" w14:paraId="014D29EE" w14:textId="77777777">
      <w:pPr>
        <w:widowControl w:val="0"/>
        <w:suppressLineNumbers/>
        <w:suppressAutoHyphens/>
        <w:rPr>
          <w:b/>
          <w:bCs/>
          <w:szCs w:val="18"/>
        </w:rPr>
      </w:pPr>
    </w:p>
    <w:p w:rsidRPr="00544278" w:rsidR="006C608F" w:rsidP="006C608F" w:rsidRDefault="006C608F" w14:paraId="084E36E0" w14:textId="00173116">
      <w:pPr>
        <w:widowControl w:val="0"/>
        <w:suppressLineNumbers/>
        <w:suppressAutoHyphens/>
        <w:ind w:left="1440" w:hanging="1440"/>
        <w:rPr>
          <w:szCs w:val="18"/>
        </w:rPr>
      </w:pPr>
      <w:r w:rsidRPr="00544278">
        <w:rPr>
          <w:b/>
          <w:bCs/>
          <w:szCs w:val="18"/>
        </w:rPr>
        <w:t>MJLAST3</w:t>
      </w:r>
      <w:r w:rsidRPr="00544278">
        <w:rPr>
          <w:szCs w:val="18"/>
        </w:rPr>
        <w:tab/>
        <w:t xml:space="preserve">[IF MJ01 = 1 OR MJREF = 1]  How long has it been since you </w:t>
      </w:r>
      <w:r w:rsidRPr="00544278">
        <w:rPr>
          <w:b/>
          <w:bCs/>
          <w:szCs w:val="18"/>
        </w:rPr>
        <w:t>last</w:t>
      </w:r>
      <w:r w:rsidRPr="00544278">
        <w:rPr>
          <w:szCs w:val="18"/>
        </w:rPr>
        <w:t xml:space="preserve"> used marijuana or </w:t>
      </w:r>
      <w:r xmlns:w="http://schemas.openxmlformats.org/wordprocessingml/2006/main" w:rsidR="00913FAF">
        <w:rPr>
          <w:szCs w:val="18"/>
        </w:rPr>
        <w:t xml:space="preserve"> </w:t>
      </w:r>
      <w:r xmlns:w="http://schemas.openxmlformats.org/wordprocessingml/2006/main" w:rsidR="00913FAF">
        <w:rPr>
          <w:szCs w:val="18"/>
        </w:rPr>
        <w:t xml:space="preserve">any cannabis product </w:t>
      </w:r>
      <w:r w:rsidRPr="00544278">
        <w:rPr>
          <w:szCs w:val="18"/>
        </w:rPr>
        <w:t>?</w:t>
      </w:r>
    </w:p>
    <w:p w:rsidRPr="00544278" w:rsidR="006C608F" w:rsidP="006C608F" w:rsidRDefault="006C608F" w14:paraId="3B9BF7AF" w14:textId="77777777">
      <w:pPr>
        <w:widowControl w:val="0"/>
        <w:suppressLineNumbers/>
        <w:suppressAutoHyphens/>
        <w:rPr>
          <w:szCs w:val="18"/>
        </w:rPr>
      </w:pPr>
    </w:p>
    <w:p w:rsidRPr="00544278" w:rsidR="006C608F" w:rsidP="006C608F" w:rsidRDefault="006C608F" w14:paraId="6979BE6A" w14:textId="77777777">
      <w:pPr>
        <w:widowControl w:val="0"/>
        <w:suppressLineNumbers/>
        <w:suppressAutoHyphens/>
        <w:ind w:left="2160" w:hanging="720"/>
        <w:rPr>
          <w:szCs w:val="18"/>
        </w:rPr>
      </w:pPr>
      <w:r w:rsidRPr="00544278">
        <w:rPr>
          <w:szCs w:val="18"/>
        </w:rPr>
        <w:t>1</w:t>
      </w:r>
      <w:r w:rsidRPr="00544278">
        <w:rPr>
          <w:szCs w:val="18"/>
        </w:rPr>
        <w:tab/>
        <w:t xml:space="preserve">Within the past 30 days — that is, since </w:t>
      </w:r>
      <w:r w:rsidRPr="00544278">
        <w:rPr>
          <w:b/>
          <w:bCs/>
          <w:szCs w:val="18"/>
        </w:rPr>
        <w:t>[DATEFILL]</w:t>
      </w:r>
    </w:p>
    <w:p w:rsidRPr="00544278" w:rsidR="006C608F" w:rsidP="006C608F" w:rsidRDefault="006C608F" w14:paraId="7E8AD5C0" w14:textId="77777777">
      <w:pPr>
        <w:widowControl w:val="0"/>
        <w:suppressLineNumbers/>
        <w:suppressAutoHyphens/>
        <w:ind w:left="2160" w:hanging="720"/>
        <w:rPr>
          <w:szCs w:val="18"/>
        </w:rPr>
      </w:pPr>
      <w:r w:rsidRPr="00544278">
        <w:rPr>
          <w:szCs w:val="18"/>
        </w:rPr>
        <w:t>2</w:t>
      </w:r>
      <w:r w:rsidRPr="00544278">
        <w:rPr>
          <w:szCs w:val="18"/>
        </w:rPr>
        <w:tab/>
        <w:t>More than 30 days ago but within the past 12 months</w:t>
      </w:r>
    </w:p>
    <w:p w:rsidRPr="00544278" w:rsidR="006C608F" w:rsidP="006C608F" w:rsidRDefault="006C608F" w14:paraId="2F372083" w14:textId="77777777">
      <w:pPr>
        <w:widowControl w:val="0"/>
        <w:suppressLineNumbers/>
        <w:suppressAutoHyphens/>
        <w:ind w:left="2160" w:hanging="720"/>
        <w:rPr>
          <w:szCs w:val="18"/>
        </w:rPr>
      </w:pPr>
      <w:r w:rsidRPr="00544278">
        <w:rPr>
          <w:szCs w:val="18"/>
        </w:rPr>
        <w:t>3</w:t>
      </w:r>
      <w:r w:rsidRPr="00544278">
        <w:rPr>
          <w:szCs w:val="18"/>
        </w:rPr>
        <w:tab/>
        <w:t>More than 12 months ago</w:t>
      </w:r>
    </w:p>
    <w:p w:rsidRPr="00544278" w:rsidR="006C608F" w:rsidP="006C608F" w:rsidRDefault="006C608F" w14:paraId="70E6FB82" w14:textId="77777777">
      <w:pPr>
        <w:widowControl w:val="0"/>
        <w:suppressLineNumbers/>
        <w:suppressAutoHyphens/>
        <w:ind w:left="2160" w:hanging="720"/>
        <w:rPr>
          <w:szCs w:val="18"/>
        </w:rPr>
      </w:pPr>
      <w:r w:rsidRPr="00544278">
        <w:rPr>
          <w:szCs w:val="18"/>
        </w:rPr>
        <w:t>DK/REF</w:t>
      </w:r>
    </w:p>
    <w:p w:rsidRPr="00544278" w:rsidR="00B04E55" w:rsidP="000C42D0" w:rsidRDefault="00B04E55" w14:paraId="684B93B9" w14:textId="77777777">
      <w:pPr>
        <w:widowControl w:val="0"/>
        <w:suppressLineNumbers/>
        <w:suppressAutoHyphens/>
        <w:ind w:left="720" w:firstLine="720"/>
        <w:rPr>
          <w:szCs w:val="18"/>
        </w:rPr>
      </w:pPr>
      <w:r w:rsidRPr="00544278">
        <w:rPr>
          <w:szCs w:val="18"/>
        </w:rPr>
        <w:t>PROGRAMMER:  SHOW 12 MONTH CALENDAR</w:t>
      </w:r>
    </w:p>
    <w:p w:rsidRPr="00544278" w:rsidR="00B04E55" w:rsidP="006C608F" w:rsidRDefault="00B04E55" w14:paraId="366F16D2" w14:textId="77777777">
      <w:pPr>
        <w:widowControl w:val="0"/>
        <w:suppressLineNumbers/>
        <w:suppressAutoHyphens/>
        <w:rPr>
          <w:szCs w:val="18"/>
        </w:rPr>
      </w:pPr>
    </w:p>
    <w:p w:rsidRPr="00544278" w:rsidR="006C608F" w:rsidP="006C608F" w:rsidRDefault="006C608F" w14:paraId="5ECB3E5E" w14:textId="1142E68C">
      <w:pPr>
        <w:widowControl w:val="0"/>
        <w:suppressLineNumbers/>
        <w:suppressAutoHyphens/>
        <w:ind w:left="1440" w:hanging="1440"/>
        <w:rPr>
          <w:szCs w:val="18"/>
        </w:rPr>
      </w:pPr>
      <w:r w:rsidRPr="00544278">
        <w:rPr>
          <w:b/>
          <w:bCs/>
          <w:szCs w:val="18"/>
        </w:rPr>
        <w:t>MJRECDK</w:t>
      </w:r>
      <w:r w:rsidRPr="00544278">
        <w:rPr>
          <w:szCs w:val="18"/>
        </w:rPr>
        <w:tab/>
        <w:t xml:space="preserve">[IF MJLAST3 = DK] What is your </w:t>
      </w:r>
      <w:r w:rsidRPr="00544278">
        <w:rPr>
          <w:b/>
          <w:bCs/>
          <w:szCs w:val="18"/>
        </w:rPr>
        <w:t>best guess</w:t>
      </w:r>
      <w:r w:rsidRPr="00544278">
        <w:rPr>
          <w:szCs w:val="18"/>
        </w:rPr>
        <w:t xml:space="preserve"> of how long it has been since you </w:t>
      </w:r>
      <w:r w:rsidRPr="00544278">
        <w:rPr>
          <w:b/>
          <w:bCs/>
          <w:szCs w:val="18"/>
        </w:rPr>
        <w:t>last</w:t>
      </w:r>
      <w:r w:rsidRPr="00544278">
        <w:rPr>
          <w:szCs w:val="18"/>
        </w:rPr>
        <w:t xml:space="preserve"> used marijuana or </w:t>
      </w:r>
      <w:r xmlns:w="http://schemas.openxmlformats.org/wordprocessingml/2006/main" w:rsidR="00913FAF">
        <w:rPr>
          <w:szCs w:val="18"/>
        </w:rPr>
        <w:t xml:space="preserve"> </w:t>
      </w:r>
      <w:r xmlns:w="http://schemas.openxmlformats.org/wordprocessingml/2006/main" w:rsidR="00913FAF">
        <w:rPr>
          <w:szCs w:val="18"/>
        </w:rPr>
        <w:t xml:space="preserve">any cannabis product </w:t>
      </w:r>
      <w:r w:rsidRPr="00544278">
        <w:rPr>
          <w:szCs w:val="18"/>
        </w:rPr>
        <w:t>?</w:t>
      </w:r>
    </w:p>
    <w:p w:rsidRPr="00544278" w:rsidR="006C608F" w:rsidP="006C608F" w:rsidRDefault="006C608F" w14:paraId="36249250" w14:textId="77777777">
      <w:pPr>
        <w:widowControl w:val="0"/>
        <w:suppressLineNumbers/>
        <w:suppressAutoHyphens/>
        <w:rPr>
          <w:szCs w:val="18"/>
        </w:rPr>
      </w:pPr>
    </w:p>
    <w:p w:rsidRPr="00544278" w:rsidR="006C608F" w:rsidP="006C608F" w:rsidRDefault="006C608F" w14:paraId="340DCBB3" w14:textId="77777777">
      <w:pPr>
        <w:widowControl w:val="0"/>
        <w:suppressLineNumbers/>
        <w:suppressAutoHyphens/>
        <w:ind w:left="2160" w:hanging="720"/>
        <w:rPr>
          <w:szCs w:val="18"/>
        </w:rPr>
      </w:pPr>
      <w:r w:rsidRPr="00544278">
        <w:rPr>
          <w:szCs w:val="18"/>
        </w:rPr>
        <w:t>1</w:t>
      </w:r>
      <w:r w:rsidRPr="00544278">
        <w:rPr>
          <w:szCs w:val="18"/>
        </w:rPr>
        <w:tab/>
        <w:t xml:space="preserve">Within the past 30 days — that is, since </w:t>
      </w:r>
      <w:r w:rsidRPr="00544278">
        <w:rPr>
          <w:b/>
          <w:bCs/>
          <w:szCs w:val="18"/>
        </w:rPr>
        <w:t>[DATEFILL]</w:t>
      </w:r>
    </w:p>
    <w:p w:rsidRPr="00544278" w:rsidR="006C608F" w:rsidP="006C608F" w:rsidRDefault="006C608F" w14:paraId="104C5431" w14:textId="77777777">
      <w:pPr>
        <w:widowControl w:val="0"/>
        <w:suppressLineNumbers/>
        <w:suppressAutoHyphens/>
        <w:ind w:left="2160" w:hanging="720"/>
        <w:rPr>
          <w:szCs w:val="18"/>
        </w:rPr>
      </w:pPr>
      <w:r w:rsidRPr="00544278">
        <w:rPr>
          <w:szCs w:val="18"/>
        </w:rPr>
        <w:t>2</w:t>
      </w:r>
      <w:r w:rsidRPr="00544278">
        <w:rPr>
          <w:szCs w:val="18"/>
        </w:rPr>
        <w:tab/>
        <w:t>More than 30 days ago but within the past 12 months</w:t>
      </w:r>
    </w:p>
    <w:p w:rsidRPr="00544278" w:rsidR="006C608F" w:rsidP="006C608F" w:rsidRDefault="006C608F" w14:paraId="5B469E30" w14:textId="77777777">
      <w:pPr>
        <w:widowControl w:val="0"/>
        <w:suppressLineNumbers/>
        <w:suppressAutoHyphens/>
        <w:ind w:left="2160" w:hanging="720"/>
        <w:rPr>
          <w:szCs w:val="18"/>
        </w:rPr>
      </w:pPr>
      <w:r w:rsidRPr="00544278">
        <w:rPr>
          <w:szCs w:val="18"/>
        </w:rPr>
        <w:t>3</w:t>
      </w:r>
      <w:r w:rsidRPr="00544278">
        <w:rPr>
          <w:szCs w:val="18"/>
        </w:rPr>
        <w:tab/>
        <w:t>More than 12 months ago</w:t>
      </w:r>
    </w:p>
    <w:p w:rsidRPr="00544278" w:rsidR="006C608F" w:rsidP="006C608F" w:rsidRDefault="006C608F" w14:paraId="3F2F6EBB" w14:textId="77777777">
      <w:pPr>
        <w:widowControl w:val="0"/>
        <w:suppressLineNumbers/>
        <w:suppressAutoHyphens/>
        <w:ind w:left="2160" w:hanging="720"/>
        <w:rPr>
          <w:szCs w:val="18"/>
        </w:rPr>
      </w:pPr>
      <w:r w:rsidRPr="00544278">
        <w:rPr>
          <w:szCs w:val="18"/>
        </w:rPr>
        <w:t>DK/REF</w:t>
      </w:r>
    </w:p>
    <w:p w:rsidRPr="00544278" w:rsidR="00B04E55" w:rsidP="000C42D0" w:rsidRDefault="00B04E55" w14:paraId="19B7C6DD" w14:textId="77777777">
      <w:pPr>
        <w:widowControl w:val="0"/>
        <w:suppressLineNumbers/>
        <w:suppressAutoHyphens/>
        <w:ind w:left="720" w:firstLine="720"/>
        <w:rPr>
          <w:szCs w:val="18"/>
        </w:rPr>
      </w:pPr>
      <w:r w:rsidRPr="00544278">
        <w:rPr>
          <w:szCs w:val="18"/>
        </w:rPr>
        <w:t>PROGRAMMER:  SHOW 12 MONTH CALENDAR</w:t>
      </w:r>
    </w:p>
    <w:p w:rsidRPr="00544278" w:rsidR="00B04E55" w:rsidP="006C608F" w:rsidRDefault="00B04E55" w14:paraId="3A54D857" w14:textId="77777777">
      <w:pPr>
        <w:widowControl w:val="0"/>
        <w:suppressLineNumbers/>
        <w:suppressAutoHyphens/>
        <w:rPr>
          <w:szCs w:val="18"/>
        </w:rPr>
      </w:pPr>
    </w:p>
    <w:p w:rsidRPr="00544278" w:rsidR="006C608F" w:rsidP="006C608F" w:rsidRDefault="006C608F" w14:paraId="63FC4317" w14:textId="4E9332F8">
      <w:pPr>
        <w:widowControl w:val="0"/>
        <w:suppressLineNumbers/>
        <w:suppressAutoHyphens/>
        <w:ind w:left="1440" w:hanging="1440"/>
        <w:rPr>
          <w:szCs w:val="18"/>
        </w:rPr>
      </w:pPr>
      <w:r w:rsidRPr="00544278">
        <w:rPr>
          <w:b/>
          <w:bCs/>
          <w:szCs w:val="18"/>
        </w:rPr>
        <w:t>MJRECRE</w:t>
      </w:r>
      <w:r w:rsidRPr="00544278">
        <w:rPr>
          <w:szCs w:val="18"/>
        </w:rPr>
        <w:tab/>
        <w:t xml:space="preserve">[IF MJLAST3 = REF]  The answers that people give us about their use of marijuana and </w:t>
      </w:r>
      <w:r xmlns:w="http://schemas.openxmlformats.org/wordprocessingml/2006/main" w:rsidR="00913FAF">
        <w:rPr>
          <w:szCs w:val="18"/>
        </w:rPr>
        <w:t xml:space="preserve"> </w:t>
      </w:r>
      <w:r xmlns:w="http://schemas.openxmlformats.org/wordprocessingml/2006/main" w:rsidR="00913FAF">
        <w:rPr>
          <w:szCs w:val="18"/>
        </w:rPr>
        <w:t xml:space="preserve">any cannabis product </w:t>
      </w:r>
      <w:r w:rsidRPr="00544278">
        <w:rPr>
          <w:szCs w:val="18"/>
        </w:rPr>
        <w:t xml:space="preserve"> are important to this study’s success.  We know that this information is personal, but remember your answers will be kept confidential.</w:t>
      </w:r>
    </w:p>
    <w:p w:rsidRPr="00544278" w:rsidR="006C608F" w:rsidP="006C608F" w:rsidRDefault="006C608F" w14:paraId="5FA6C01D" w14:textId="77777777">
      <w:pPr>
        <w:widowControl w:val="0"/>
        <w:suppressLineNumbers/>
        <w:suppressAutoHyphens/>
        <w:ind w:left="1440" w:hanging="1440"/>
        <w:rPr>
          <w:szCs w:val="18"/>
        </w:rPr>
      </w:pPr>
    </w:p>
    <w:p w:rsidRPr="00544278" w:rsidR="006C608F" w:rsidP="006C608F" w:rsidRDefault="006C608F" w14:paraId="1B2514EB" w14:textId="5E1431C7">
      <w:pPr>
        <w:widowControl w:val="0"/>
        <w:suppressLineNumbers/>
        <w:suppressAutoHyphens/>
        <w:ind w:left="1440"/>
        <w:rPr>
          <w:szCs w:val="18"/>
        </w:rPr>
      </w:pPr>
      <w:r w:rsidRPr="00544278">
        <w:rPr>
          <w:szCs w:val="18"/>
        </w:rPr>
        <w:t xml:space="preserve">Please think again about answering this question:  How long has it been since you </w:t>
      </w:r>
      <w:r w:rsidRPr="00544278">
        <w:rPr>
          <w:b/>
          <w:bCs/>
          <w:szCs w:val="18"/>
        </w:rPr>
        <w:t>last</w:t>
      </w:r>
      <w:r w:rsidRPr="00544278">
        <w:rPr>
          <w:szCs w:val="18"/>
        </w:rPr>
        <w:t xml:space="preserve"> used marijuana or </w:t>
      </w:r>
      <w:r xmlns:w="http://schemas.openxmlformats.org/wordprocessingml/2006/main" w:rsidR="00FB5B33">
        <w:rPr>
          <w:szCs w:val="18"/>
        </w:rPr>
        <w:t xml:space="preserve"> </w:t>
      </w:r>
      <w:r xmlns:w="http://schemas.openxmlformats.org/wordprocessingml/2006/main" w:rsidR="00913FAF">
        <w:rPr>
          <w:szCs w:val="18"/>
        </w:rPr>
        <w:t xml:space="preserve">any cannabis product </w:t>
      </w:r>
      <w:r w:rsidRPr="00544278">
        <w:rPr>
          <w:szCs w:val="18"/>
        </w:rPr>
        <w:t>?</w:t>
      </w:r>
    </w:p>
    <w:p w:rsidRPr="00544278" w:rsidR="006C608F" w:rsidP="006C608F" w:rsidRDefault="006C608F" w14:paraId="78A042ED" w14:textId="77777777">
      <w:pPr>
        <w:widowControl w:val="0"/>
        <w:suppressLineNumbers/>
        <w:suppressAutoHyphens/>
        <w:rPr>
          <w:szCs w:val="18"/>
        </w:rPr>
      </w:pPr>
    </w:p>
    <w:p w:rsidRPr="00544278" w:rsidR="006C608F" w:rsidP="006C608F" w:rsidRDefault="006C608F" w14:paraId="373469D8" w14:textId="77777777">
      <w:pPr>
        <w:widowControl w:val="0"/>
        <w:suppressLineNumbers/>
        <w:suppressAutoHyphens/>
        <w:ind w:left="2160" w:hanging="720"/>
        <w:rPr>
          <w:szCs w:val="18"/>
        </w:rPr>
      </w:pPr>
      <w:r w:rsidRPr="00544278">
        <w:rPr>
          <w:szCs w:val="18"/>
        </w:rPr>
        <w:t>1</w:t>
      </w:r>
      <w:r w:rsidRPr="00544278">
        <w:rPr>
          <w:szCs w:val="18"/>
        </w:rPr>
        <w:tab/>
        <w:t xml:space="preserve">Within the past 30 days — that is, since </w:t>
      </w:r>
      <w:r w:rsidRPr="00544278">
        <w:rPr>
          <w:b/>
          <w:bCs/>
          <w:szCs w:val="18"/>
        </w:rPr>
        <w:t>[DATEFILL]</w:t>
      </w:r>
    </w:p>
    <w:p w:rsidRPr="00544278" w:rsidR="006C608F" w:rsidP="006C608F" w:rsidRDefault="006C608F" w14:paraId="70CD6519" w14:textId="77777777">
      <w:pPr>
        <w:widowControl w:val="0"/>
        <w:suppressLineNumbers/>
        <w:suppressAutoHyphens/>
        <w:ind w:left="2160" w:hanging="720"/>
        <w:rPr>
          <w:szCs w:val="18"/>
        </w:rPr>
      </w:pPr>
      <w:r w:rsidRPr="00544278">
        <w:rPr>
          <w:szCs w:val="18"/>
        </w:rPr>
        <w:t>2</w:t>
      </w:r>
      <w:r w:rsidRPr="00544278">
        <w:rPr>
          <w:szCs w:val="18"/>
        </w:rPr>
        <w:tab/>
        <w:t>More than 30 days ago but within the past 12 months</w:t>
      </w:r>
    </w:p>
    <w:p w:rsidRPr="00544278" w:rsidR="006C608F" w:rsidP="006C608F" w:rsidRDefault="006C608F" w14:paraId="12AC63ED" w14:textId="77777777">
      <w:pPr>
        <w:widowControl w:val="0"/>
        <w:suppressLineNumbers/>
        <w:suppressAutoHyphens/>
        <w:ind w:left="2160" w:hanging="720"/>
        <w:rPr>
          <w:szCs w:val="18"/>
        </w:rPr>
      </w:pPr>
      <w:r w:rsidRPr="00544278">
        <w:rPr>
          <w:szCs w:val="18"/>
        </w:rPr>
        <w:t>3</w:t>
      </w:r>
      <w:r w:rsidRPr="00544278">
        <w:rPr>
          <w:szCs w:val="18"/>
        </w:rPr>
        <w:tab/>
        <w:t>More than 12 months ago</w:t>
      </w:r>
    </w:p>
    <w:p w:rsidRPr="00544278" w:rsidR="006C608F" w:rsidP="006C608F" w:rsidRDefault="006C608F" w14:paraId="7A8227AD" w14:textId="77777777">
      <w:pPr>
        <w:widowControl w:val="0"/>
        <w:suppressLineNumbers/>
        <w:suppressAutoHyphens/>
        <w:ind w:left="2160" w:hanging="720"/>
        <w:rPr>
          <w:szCs w:val="18"/>
        </w:rPr>
      </w:pPr>
      <w:r w:rsidRPr="00544278">
        <w:rPr>
          <w:szCs w:val="18"/>
        </w:rPr>
        <w:t>DK/REF</w:t>
      </w:r>
    </w:p>
    <w:p w:rsidRPr="00544278" w:rsidR="00B04E55" w:rsidP="000C42D0" w:rsidRDefault="00B04E55" w14:paraId="6E391AF8" w14:textId="77777777">
      <w:pPr>
        <w:widowControl w:val="0"/>
        <w:suppressLineNumbers/>
        <w:suppressAutoHyphens/>
        <w:ind w:left="720" w:firstLine="720"/>
        <w:rPr>
          <w:szCs w:val="18"/>
        </w:rPr>
      </w:pPr>
      <w:r w:rsidRPr="00544278">
        <w:rPr>
          <w:szCs w:val="18"/>
        </w:rPr>
        <w:t>PROGRAMMER:  SHOW 12 MONTH CALENDAR</w:t>
      </w:r>
    </w:p>
    <w:p w:rsidRPr="00544278" w:rsidR="00B04E55" w:rsidP="006C608F" w:rsidRDefault="00B04E55" w14:paraId="1FCC9781" w14:textId="77777777">
      <w:pPr>
        <w:widowControl w:val="0"/>
        <w:suppressLineNumbers/>
        <w:suppressAutoHyphens/>
        <w:rPr>
          <w:szCs w:val="18"/>
        </w:rPr>
      </w:pPr>
    </w:p>
    <w:p w:rsidRPr="00544278" w:rsidR="006C608F" w:rsidP="006C608F" w:rsidRDefault="006C608F" w14:paraId="06DCE9A3" w14:textId="47C69887">
      <w:pPr>
        <w:widowControl w:val="0"/>
        <w:suppressLineNumbers/>
        <w:suppressAutoHyphens/>
        <w:ind w:left="1440" w:hanging="1440"/>
        <w:rPr>
          <w:szCs w:val="18"/>
        </w:rPr>
      </w:pPr>
      <w:r w:rsidRPr="00544278">
        <w:rPr>
          <w:b/>
          <w:bCs/>
          <w:szCs w:val="18"/>
        </w:rPr>
        <w:t>MJFRAME3</w:t>
      </w:r>
      <w:r w:rsidRPr="00544278">
        <w:rPr>
          <w:szCs w:val="18"/>
        </w:rPr>
        <w:tab/>
        <w:t xml:space="preserve">[IF MJLAST3 = 1 - 2 OR MJRECDK = 1 - 2 OR MJRECRE = 1 - 2]  Now think about the past 12 months, from </w:t>
      </w:r>
      <w:r w:rsidRPr="00544278">
        <w:rPr>
          <w:b/>
          <w:bCs/>
          <w:szCs w:val="18"/>
        </w:rPr>
        <w:t>[DATEFILL]</w:t>
      </w:r>
      <w:r w:rsidRPr="00544278">
        <w:rPr>
          <w:szCs w:val="18"/>
        </w:rPr>
        <w:t xml:space="preserve"> through today. We want to know how many days you’ve used marijuana or </w:t>
      </w:r>
      <w:r xmlns:w="http://schemas.openxmlformats.org/wordprocessingml/2006/main" w:rsidR="00FB5B33">
        <w:rPr>
          <w:szCs w:val="18"/>
        </w:rPr>
        <w:t xml:space="preserve"> </w:t>
      </w:r>
      <w:r xmlns:w="http://schemas.openxmlformats.org/wordprocessingml/2006/main" w:rsidR="00913FAF">
        <w:rPr>
          <w:szCs w:val="18"/>
        </w:rPr>
        <w:t xml:space="preserve">any cannabis product </w:t>
      </w:r>
      <w:r w:rsidRPr="00544278">
        <w:rPr>
          <w:szCs w:val="18"/>
        </w:rPr>
        <w:t xml:space="preserve"> during the past 12 months.</w:t>
      </w:r>
    </w:p>
    <w:p w:rsidRPr="00544278" w:rsidR="006C608F" w:rsidP="006C608F" w:rsidRDefault="006C608F" w14:paraId="63FBC769" w14:textId="77777777">
      <w:pPr>
        <w:widowControl w:val="0"/>
        <w:suppressLineNumbers/>
        <w:suppressAutoHyphens/>
        <w:rPr>
          <w:szCs w:val="18"/>
        </w:rPr>
      </w:pPr>
    </w:p>
    <w:p w:rsidRPr="00544278" w:rsidR="006C608F" w:rsidP="006C608F" w:rsidRDefault="006C608F" w14:paraId="4D1E05FF" w14:textId="77777777">
      <w:pPr>
        <w:widowControl w:val="0"/>
        <w:suppressLineNumbers/>
        <w:suppressAutoHyphens/>
        <w:ind w:left="1440"/>
        <w:rPr>
          <w:szCs w:val="18"/>
        </w:rPr>
      </w:pPr>
      <w:r w:rsidRPr="00544278">
        <w:rPr>
          <w:szCs w:val="18"/>
        </w:rPr>
        <w:t>What would be the easiest way for you to tell us how many days you’ve used it?</w:t>
      </w:r>
    </w:p>
    <w:p w:rsidRPr="00544278" w:rsidR="006C608F" w:rsidP="006C608F" w:rsidRDefault="006C608F" w14:paraId="13D8F556" w14:textId="77777777">
      <w:pPr>
        <w:widowControl w:val="0"/>
        <w:suppressLineNumbers/>
        <w:suppressAutoHyphens/>
        <w:rPr>
          <w:szCs w:val="18"/>
        </w:rPr>
      </w:pPr>
    </w:p>
    <w:p w:rsidRPr="00544278" w:rsidR="006C608F" w:rsidP="006C608F" w:rsidRDefault="006C608F" w14:paraId="054894BA" w14:textId="77777777">
      <w:pPr>
        <w:widowControl w:val="0"/>
        <w:suppressLineNumbers/>
        <w:suppressAutoHyphens/>
        <w:ind w:left="2160" w:hanging="720"/>
        <w:rPr>
          <w:szCs w:val="18"/>
        </w:rPr>
      </w:pPr>
      <w:r w:rsidRPr="00544278">
        <w:rPr>
          <w:szCs w:val="18"/>
        </w:rPr>
        <w:t>1</w:t>
      </w:r>
      <w:r w:rsidRPr="00544278">
        <w:rPr>
          <w:szCs w:val="18"/>
        </w:rPr>
        <w:tab/>
        <w:t xml:space="preserve">Average number of </w:t>
      </w:r>
      <w:r w:rsidRPr="00544278">
        <w:rPr>
          <w:b/>
          <w:bCs/>
          <w:szCs w:val="18"/>
        </w:rPr>
        <w:t>days per week</w:t>
      </w:r>
      <w:r w:rsidRPr="00544278">
        <w:rPr>
          <w:szCs w:val="18"/>
        </w:rPr>
        <w:t xml:space="preserve"> during the past 12 months</w:t>
      </w:r>
    </w:p>
    <w:p w:rsidRPr="00544278" w:rsidR="006C608F" w:rsidP="006C608F" w:rsidRDefault="006C608F" w14:paraId="4C7E44B0" w14:textId="77777777">
      <w:pPr>
        <w:widowControl w:val="0"/>
        <w:suppressLineNumbers/>
        <w:suppressAutoHyphens/>
        <w:ind w:left="2160" w:hanging="720"/>
        <w:rPr>
          <w:szCs w:val="18"/>
        </w:rPr>
      </w:pPr>
      <w:r w:rsidRPr="00544278">
        <w:rPr>
          <w:szCs w:val="18"/>
        </w:rPr>
        <w:t>2</w:t>
      </w:r>
      <w:r w:rsidRPr="00544278">
        <w:rPr>
          <w:szCs w:val="18"/>
        </w:rPr>
        <w:tab/>
        <w:t xml:space="preserve">Average number of </w:t>
      </w:r>
      <w:r w:rsidRPr="00544278">
        <w:rPr>
          <w:b/>
          <w:bCs/>
          <w:szCs w:val="18"/>
        </w:rPr>
        <w:t>days per month</w:t>
      </w:r>
      <w:r w:rsidRPr="00544278">
        <w:rPr>
          <w:szCs w:val="18"/>
        </w:rPr>
        <w:t xml:space="preserve"> during the past 12 months</w:t>
      </w:r>
    </w:p>
    <w:p w:rsidRPr="00544278" w:rsidR="006C608F" w:rsidP="006C608F" w:rsidRDefault="006C608F" w14:paraId="231DF8B8" w14:textId="77777777">
      <w:pPr>
        <w:widowControl w:val="0"/>
        <w:suppressLineNumbers/>
        <w:suppressAutoHyphens/>
        <w:ind w:left="2160" w:hanging="720"/>
        <w:rPr>
          <w:szCs w:val="18"/>
        </w:rPr>
      </w:pPr>
      <w:r w:rsidRPr="00544278">
        <w:rPr>
          <w:szCs w:val="18"/>
        </w:rPr>
        <w:lastRenderedPageBreak/>
        <w:t>3</w:t>
      </w:r>
      <w:r w:rsidRPr="00544278">
        <w:rPr>
          <w:szCs w:val="18"/>
        </w:rPr>
        <w:tab/>
        <w:t>Total number of days during the past 12 months</w:t>
      </w:r>
    </w:p>
    <w:p w:rsidRPr="00544278" w:rsidR="006C608F" w:rsidP="006C608F" w:rsidRDefault="006C608F" w14:paraId="4FDB6A15" w14:textId="77777777">
      <w:pPr>
        <w:widowControl w:val="0"/>
        <w:suppressLineNumbers/>
        <w:suppressAutoHyphens/>
        <w:ind w:left="2160" w:hanging="720"/>
        <w:rPr>
          <w:szCs w:val="18"/>
        </w:rPr>
      </w:pPr>
      <w:r w:rsidRPr="00544278">
        <w:rPr>
          <w:szCs w:val="18"/>
        </w:rPr>
        <w:t>DK/REF</w:t>
      </w:r>
    </w:p>
    <w:p w:rsidRPr="00544278" w:rsidR="006C608F" w:rsidP="006C608F" w:rsidRDefault="006C608F" w14:paraId="2F818D28" w14:textId="77777777">
      <w:pPr>
        <w:widowControl w:val="0"/>
        <w:suppressLineNumbers/>
        <w:suppressAutoHyphens/>
        <w:rPr>
          <w:b/>
          <w:bCs/>
          <w:szCs w:val="18"/>
        </w:rPr>
      </w:pPr>
    </w:p>
    <w:p w:rsidRPr="00544278" w:rsidR="006C608F" w:rsidP="006C608F" w:rsidRDefault="006C608F" w14:paraId="18111618" w14:textId="28D648D6">
      <w:pPr>
        <w:widowControl w:val="0"/>
        <w:suppressLineNumbers/>
        <w:suppressAutoHyphens/>
        <w:ind w:left="1440" w:hanging="1440"/>
        <w:rPr>
          <w:szCs w:val="18"/>
        </w:rPr>
      </w:pPr>
      <w:r w:rsidRPr="00544278">
        <w:rPr>
          <w:b/>
          <w:bCs/>
          <w:szCs w:val="18"/>
        </w:rPr>
        <w:t>MJYRAVE</w:t>
      </w:r>
      <w:r w:rsidRPr="00544278">
        <w:rPr>
          <w:szCs w:val="18"/>
        </w:rPr>
        <w:tab/>
        <w:t xml:space="preserve">[IF MJFRAME3 = 3 OR DK/REF]  On how many days in the past 12 months did you use marijuana or </w:t>
      </w:r>
      <w:r xmlns:w="http://schemas.openxmlformats.org/wordprocessingml/2006/main" w:rsidR="00FB5B33">
        <w:rPr>
          <w:szCs w:val="18"/>
        </w:rPr>
        <w:t xml:space="preserve"> </w:t>
      </w:r>
      <w:r xmlns:w="http://schemas.openxmlformats.org/wordprocessingml/2006/main" w:rsidR="00913FAF">
        <w:rPr>
          <w:szCs w:val="18"/>
        </w:rPr>
        <w:t xml:space="preserve">any cannabis product </w:t>
      </w:r>
      <w:r w:rsidRPr="00544278">
        <w:rPr>
          <w:szCs w:val="18"/>
        </w:rPr>
        <w:t>?</w:t>
      </w:r>
    </w:p>
    <w:p w:rsidRPr="00544278" w:rsidR="006C608F" w:rsidP="006C608F" w:rsidRDefault="006C608F" w14:paraId="62895309" w14:textId="77777777">
      <w:pPr>
        <w:widowControl w:val="0"/>
        <w:suppressLineNumbers/>
        <w:suppressAutoHyphens/>
        <w:rPr>
          <w:szCs w:val="18"/>
        </w:rPr>
      </w:pPr>
    </w:p>
    <w:p w:rsidRPr="00544278" w:rsidR="006C608F" w:rsidP="006C608F" w:rsidRDefault="006C608F" w14:paraId="49436293" w14:textId="77777777">
      <w:pPr>
        <w:widowControl w:val="0"/>
        <w:suppressLineNumbers/>
        <w:suppressAutoHyphens/>
        <w:ind w:left="1440"/>
        <w:rPr>
          <w:szCs w:val="18"/>
        </w:rPr>
      </w:pPr>
      <w:r w:rsidRPr="00544278">
        <w:rPr>
          <w:szCs w:val="18"/>
        </w:rPr>
        <w:t>TOTAL # OF DAYS:</w:t>
      </w:r>
      <w:r w:rsidRPr="00544278">
        <w:rPr>
          <w:szCs w:val="18"/>
          <w:u w:val="single"/>
        </w:rPr>
        <w:t xml:space="preserve">               </w:t>
      </w:r>
      <w:r w:rsidRPr="00544278">
        <w:rPr>
          <w:szCs w:val="18"/>
        </w:rPr>
        <w:t xml:space="preserve"> [RANGE: 1 - 366]</w:t>
      </w:r>
    </w:p>
    <w:p w:rsidRPr="00544278" w:rsidR="006C608F" w:rsidP="006C608F" w:rsidRDefault="006C608F" w14:paraId="3929873B" w14:textId="77777777">
      <w:pPr>
        <w:widowControl w:val="0"/>
        <w:suppressLineNumbers/>
        <w:suppressAutoHyphens/>
        <w:ind w:left="1440"/>
        <w:rPr>
          <w:szCs w:val="18"/>
        </w:rPr>
      </w:pPr>
      <w:r w:rsidRPr="00544278">
        <w:rPr>
          <w:szCs w:val="18"/>
        </w:rPr>
        <w:t>DK/REF</w:t>
      </w:r>
    </w:p>
    <w:p w:rsidRPr="00544278" w:rsidR="00B04E55" w:rsidP="000C42D0" w:rsidRDefault="00B04E55" w14:paraId="0935B682" w14:textId="77777777">
      <w:pPr>
        <w:widowControl w:val="0"/>
        <w:suppressLineNumbers/>
        <w:suppressAutoHyphens/>
        <w:ind w:left="720" w:firstLine="720"/>
        <w:rPr>
          <w:szCs w:val="18"/>
        </w:rPr>
      </w:pPr>
      <w:r w:rsidRPr="00544278">
        <w:rPr>
          <w:szCs w:val="18"/>
        </w:rPr>
        <w:t>PROGRAMMER:  SHOW 12 MONTH CALENDAR</w:t>
      </w:r>
    </w:p>
    <w:p w:rsidRPr="00544278" w:rsidR="00B04E55" w:rsidP="006C608F" w:rsidRDefault="00B04E55" w14:paraId="6CA7450F" w14:textId="77777777">
      <w:pPr>
        <w:widowControl w:val="0"/>
        <w:suppressLineNumbers/>
        <w:suppressAutoHyphens/>
        <w:rPr>
          <w:szCs w:val="18"/>
        </w:rPr>
      </w:pPr>
    </w:p>
    <w:p w:rsidRPr="00544278" w:rsidR="006C608F" w:rsidP="006C608F" w:rsidRDefault="006C608F" w14:paraId="68113440" w14:textId="3FB512C2">
      <w:pPr>
        <w:widowControl w:val="0"/>
        <w:suppressLineNumbers/>
        <w:suppressAutoHyphens/>
        <w:ind w:left="1440" w:hanging="1440"/>
        <w:rPr>
          <w:szCs w:val="18"/>
        </w:rPr>
      </w:pPr>
      <w:r w:rsidRPr="00544278">
        <w:rPr>
          <w:b/>
          <w:bCs/>
          <w:szCs w:val="18"/>
        </w:rPr>
        <w:t>MJMONAVE</w:t>
      </w:r>
      <w:r w:rsidRPr="00544278">
        <w:rPr>
          <w:szCs w:val="18"/>
        </w:rPr>
        <w:tab/>
        <w:t xml:space="preserve">[IF MJFRAME3 = 2 OR MJYRAVE = DK/REF]  On average, how many days did you use marijuana or </w:t>
      </w:r>
      <w:r xmlns:w="http://schemas.openxmlformats.org/wordprocessingml/2006/main" w:rsidR="00FB5B33">
        <w:rPr>
          <w:szCs w:val="18"/>
        </w:rPr>
        <w:t xml:space="preserve"> </w:t>
      </w:r>
      <w:r xmlns:w="http://schemas.openxmlformats.org/wordprocessingml/2006/main" w:rsidR="00913FAF">
        <w:rPr>
          <w:szCs w:val="18"/>
        </w:rPr>
        <w:t xml:space="preserve">any cannabis product </w:t>
      </w:r>
      <w:r w:rsidRPr="00544278">
        <w:rPr>
          <w:szCs w:val="18"/>
        </w:rPr>
        <w:t xml:space="preserve"> </w:t>
      </w:r>
      <w:r w:rsidRPr="00544278">
        <w:rPr>
          <w:b/>
          <w:bCs/>
          <w:szCs w:val="18"/>
        </w:rPr>
        <w:t>each month</w:t>
      </w:r>
      <w:r w:rsidRPr="00544278">
        <w:rPr>
          <w:szCs w:val="18"/>
        </w:rPr>
        <w:t xml:space="preserve"> during the past 12 months?</w:t>
      </w:r>
    </w:p>
    <w:p w:rsidRPr="00544278" w:rsidR="006C608F" w:rsidP="006C608F" w:rsidRDefault="006C608F" w14:paraId="770E795A" w14:textId="77777777">
      <w:pPr>
        <w:widowControl w:val="0"/>
        <w:suppressLineNumbers/>
        <w:suppressAutoHyphens/>
        <w:rPr>
          <w:szCs w:val="18"/>
        </w:rPr>
      </w:pPr>
    </w:p>
    <w:p w:rsidRPr="00544278" w:rsidR="006C608F" w:rsidP="006C608F" w:rsidRDefault="006C608F" w14:paraId="01526670" w14:textId="77777777">
      <w:pPr>
        <w:widowControl w:val="0"/>
        <w:suppressLineNumbers/>
        <w:suppressAutoHyphens/>
        <w:ind w:left="1440"/>
        <w:rPr>
          <w:szCs w:val="18"/>
        </w:rPr>
      </w:pPr>
      <w:r w:rsidRPr="00544278">
        <w:rPr>
          <w:szCs w:val="18"/>
        </w:rPr>
        <w:t xml:space="preserve">AVERAGE # OF DAYS PER MONTH: </w:t>
      </w:r>
      <w:r w:rsidRPr="00544278">
        <w:rPr>
          <w:szCs w:val="18"/>
          <w:u w:val="single"/>
        </w:rPr>
        <w:t xml:space="preserve">               </w:t>
      </w:r>
      <w:r w:rsidRPr="00544278">
        <w:rPr>
          <w:szCs w:val="18"/>
        </w:rPr>
        <w:t xml:space="preserve"> [RANGE: 1 - 31]</w:t>
      </w:r>
    </w:p>
    <w:p w:rsidRPr="00544278" w:rsidR="006C608F" w:rsidP="006C608F" w:rsidRDefault="006C608F" w14:paraId="51308A2A" w14:textId="77777777">
      <w:pPr>
        <w:widowControl w:val="0"/>
        <w:suppressLineNumbers/>
        <w:suppressAutoHyphens/>
        <w:ind w:left="1440"/>
        <w:rPr>
          <w:szCs w:val="18"/>
        </w:rPr>
      </w:pPr>
      <w:r w:rsidRPr="00544278">
        <w:rPr>
          <w:szCs w:val="18"/>
        </w:rPr>
        <w:t>DK/REF</w:t>
      </w:r>
    </w:p>
    <w:p w:rsidRPr="00544278" w:rsidR="00B04E55" w:rsidP="000C42D0" w:rsidRDefault="00B04E55" w14:paraId="4E313EEE" w14:textId="77777777">
      <w:pPr>
        <w:widowControl w:val="0"/>
        <w:suppressLineNumbers/>
        <w:suppressAutoHyphens/>
        <w:ind w:left="720" w:firstLine="720"/>
        <w:rPr>
          <w:szCs w:val="18"/>
        </w:rPr>
      </w:pPr>
      <w:r w:rsidRPr="00544278">
        <w:rPr>
          <w:szCs w:val="18"/>
        </w:rPr>
        <w:t>PROGRAMMER:  SHOW 12 MONTH CALENDAR</w:t>
      </w:r>
    </w:p>
    <w:p w:rsidRPr="00544278" w:rsidR="00B04E55" w:rsidP="006C608F" w:rsidRDefault="00B04E55" w14:paraId="52481550" w14:textId="77777777">
      <w:pPr>
        <w:widowControl w:val="0"/>
        <w:suppressLineNumbers/>
        <w:suppressAutoHyphens/>
        <w:rPr>
          <w:szCs w:val="18"/>
        </w:rPr>
      </w:pPr>
    </w:p>
    <w:p w:rsidRPr="00544278" w:rsidR="006C608F" w:rsidP="006C608F" w:rsidRDefault="006C608F" w14:paraId="32668AA2" w14:textId="209D6E3A">
      <w:pPr>
        <w:widowControl w:val="0"/>
        <w:suppressLineNumbers/>
        <w:suppressAutoHyphens/>
        <w:ind w:left="1440" w:hanging="1440"/>
        <w:rPr>
          <w:szCs w:val="18"/>
        </w:rPr>
      </w:pPr>
      <w:r w:rsidRPr="00544278">
        <w:rPr>
          <w:b/>
          <w:bCs/>
          <w:szCs w:val="18"/>
        </w:rPr>
        <w:t>MJWKAVE</w:t>
      </w:r>
      <w:r w:rsidRPr="00544278">
        <w:rPr>
          <w:szCs w:val="18"/>
        </w:rPr>
        <w:tab/>
        <w:t xml:space="preserve">[IF MJFRAME3 = 1 OR MJMONAVE = DK/REF]  On average, how many days did you use marijuana or </w:t>
      </w:r>
      <w:r xmlns:w="http://schemas.openxmlformats.org/wordprocessingml/2006/main" w:rsidR="00FB5B33">
        <w:rPr>
          <w:szCs w:val="18"/>
        </w:rPr>
        <w:t xml:space="preserve"> </w:t>
      </w:r>
      <w:r xmlns:w="http://schemas.openxmlformats.org/wordprocessingml/2006/main" w:rsidR="00913FAF">
        <w:rPr>
          <w:szCs w:val="18"/>
        </w:rPr>
        <w:t xml:space="preserve">any cannabis product </w:t>
      </w:r>
      <w:r w:rsidRPr="00544278">
        <w:rPr>
          <w:szCs w:val="18"/>
        </w:rPr>
        <w:t xml:space="preserve"> </w:t>
      </w:r>
      <w:r w:rsidRPr="00544278">
        <w:rPr>
          <w:b/>
          <w:bCs/>
          <w:szCs w:val="18"/>
        </w:rPr>
        <w:t>each week</w:t>
      </w:r>
      <w:r w:rsidRPr="00544278">
        <w:rPr>
          <w:szCs w:val="18"/>
        </w:rPr>
        <w:t xml:space="preserve"> during the past 12 months?</w:t>
      </w:r>
    </w:p>
    <w:p w:rsidRPr="00544278" w:rsidR="006C608F" w:rsidP="006C608F" w:rsidRDefault="006C608F" w14:paraId="22E14A43" w14:textId="77777777">
      <w:pPr>
        <w:widowControl w:val="0"/>
        <w:suppressLineNumbers/>
        <w:suppressAutoHyphens/>
        <w:rPr>
          <w:szCs w:val="18"/>
        </w:rPr>
      </w:pPr>
    </w:p>
    <w:p w:rsidRPr="00544278" w:rsidR="006C608F" w:rsidP="006C608F" w:rsidRDefault="006C608F" w14:paraId="37EAA4E9" w14:textId="77777777">
      <w:pPr>
        <w:widowControl w:val="0"/>
        <w:suppressLineNumbers/>
        <w:suppressAutoHyphens/>
        <w:ind w:left="1440"/>
        <w:rPr>
          <w:szCs w:val="18"/>
        </w:rPr>
      </w:pPr>
      <w:r w:rsidRPr="00544278">
        <w:rPr>
          <w:szCs w:val="18"/>
        </w:rPr>
        <w:t>AVERAGE # OF DAYS PER WEEK:</w:t>
      </w:r>
      <w:r w:rsidRPr="00544278">
        <w:rPr>
          <w:szCs w:val="18"/>
          <w:u w:val="single"/>
        </w:rPr>
        <w:t xml:space="preserve">                 </w:t>
      </w:r>
      <w:r w:rsidRPr="00544278">
        <w:rPr>
          <w:szCs w:val="18"/>
        </w:rPr>
        <w:t xml:space="preserve"> [RANGE: 1 - 7]</w:t>
      </w:r>
    </w:p>
    <w:p w:rsidRPr="00544278" w:rsidR="006C608F" w:rsidP="006C608F" w:rsidRDefault="006C608F" w14:paraId="3FC55DCE" w14:textId="77777777">
      <w:pPr>
        <w:widowControl w:val="0"/>
        <w:suppressLineNumbers/>
        <w:suppressAutoHyphens/>
        <w:ind w:left="1440"/>
        <w:rPr>
          <w:szCs w:val="18"/>
        </w:rPr>
      </w:pPr>
      <w:r w:rsidRPr="00544278">
        <w:rPr>
          <w:szCs w:val="18"/>
        </w:rPr>
        <w:t>DK/REF</w:t>
      </w:r>
    </w:p>
    <w:p w:rsidRPr="00544278" w:rsidR="00B04E55" w:rsidP="000C42D0" w:rsidRDefault="00B04E55" w14:paraId="11AC758A" w14:textId="77777777">
      <w:pPr>
        <w:widowControl w:val="0"/>
        <w:suppressLineNumbers/>
        <w:suppressAutoHyphens/>
        <w:ind w:left="720" w:firstLine="720"/>
        <w:rPr>
          <w:szCs w:val="18"/>
        </w:rPr>
      </w:pPr>
      <w:r w:rsidRPr="00544278">
        <w:rPr>
          <w:szCs w:val="18"/>
        </w:rPr>
        <w:t>PROGRAMMER:  SHOW 12 MONTH CALENDAR</w:t>
      </w:r>
    </w:p>
    <w:p w:rsidRPr="00544278" w:rsidR="00B04E55" w:rsidP="006C608F" w:rsidRDefault="00B04E55" w14:paraId="2025F079" w14:textId="77777777">
      <w:pPr>
        <w:widowControl w:val="0"/>
        <w:suppressLineNumbers/>
        <w:suppressAutoHyphens/>
        <w:rPr>
          <w:b/>
          <w:bCs/>
          <w:szCs w:val="18"/>
        </w:rPr>
      </w:pPr>
    </w:p>
    <w:p w:rsidRPr="00544278" w:rsidR="006C608F" w:rsidP="006C608F" w:rsidRDefault="006C608F" w14:paraId="6A87146B" w14:textId="529A6110">
      <w:pPr>
        <w:widowControl w:val="0"/>
        <w:suppressLineNumbers/>
        <w:suppressAutoHyphens/>
        <w:ind w:left="720" w:hanging="720"/>
        <w:rPr>
          <w:szCs w:val="18"/>
        </w:rPr>
      </w:pPr>
      <w:r w:rsidRPr="00544278">
        <w:rPr>
          <w:b/>
          <w:bCs/>
          <w:szCs w:val="18"/>
        </w:rPr>
        <w:t>MJ06</w:t>
      </w:r>
      <w:r w:rsidRPr="00544278">
        <w:rPr>
          <w:szCs w:val="18"/>
        </w:rPr>
        <w:tab/>
        <w:t xml:space="preserve">[IF MJLAST3=1 OR MJRECDK = 1 OR MJRECRE = 1] Think specifically about the past 30 days, from </w:t>
      </w:r>
      <w:r w:rsidRPr="00544278">
        <w:rPr>
          <w:b/>
          <w:bCs/>
          <w:szCs w:val="18"/>
        </w:rPr>
        <w:t>[DATEFILL]</w:t>
      </w:r>
      <w:r w:rsidRPr="00544278">
        <w:rPr>
          <w:szCs w:val="18"/>
        </w:rPr>
        <w:t xml:space="preserve"> up to and including today.  During the past 30 days, on how many days did you use marijuana or </w:t>
      </w:r>
      <w:r xmlns:w="http://schemas.openxmlformats.org/wordprocessingml/2006/main" w:rsidR="00FB5B33">
        <w:rPr>
          <w:szCs w:val="18"/>
        </w:rPr>
        <w:t xml:space="preserve"> </w:t>
      </w:r>
      <w:r xmlns:w="http://schemas.openxmlformats.org/wordprocessingml/2006/main" w:rsidR="00913FAF">
        <w:rPr>
          <w:szCs w:val="18"/>
        </w:rPr>
        <w:t xml:space="preserve">any cannabis product </w:t>
      </w:r>
      <w:r w:rsidRPr="00544278">
        <w:rPr>
          <w:szCs w:val="18"/>
        </w:rPr>
        <w:t>?</w:t>
      </w:r>
    </w:p>
    <w:p w:rsidRPr="00544278" w:rsidR="006C608F" w:rsidP="006C608F" w:rsidRDefault="006C608F" w14:paraId="5B272B21" w14:textId="77777777">
      <w:pPr>
        <w:widowControl w:val="0"/>
        <w:suppressLineNumbers/>
        <w:suppressAutoHyphens/>
        <w:rPr>
          <w:szCs w:val="18"/>
        </w:rPr>
      </w:pPr>
    </w:p>
    <w:p w:rsidRPr="00544278" w:rsidR="006C608F" w:rsidP="006C608F" w:rsidRDefault="006C608F" w14:paraId="08AE7E2A" w14:textId="078A9349">
      <w:pPr>
        <w:widowControl w:val="0"/>
        <w:suppressLineNumbers/>
        <w:suppressAutoHyphens/>
        <w:ind w:left="720"/>
        <w:rPr>
          <w:szCs w:val="18"/>
        </w:rPr>
      </w:pPr>
      <w:r w:rsidRPr="00544278">
        <w:rPr>
          <w:szCs w:val="18"/>
        </w:rPr>
        <w:t xml:space="preserve">NUMBER OF DAYS: </w:t>
      </w:r>
      <w:r w:rsidRPr="00544278">
        <w:rPr>
          <w:szCs w:val="18"/>
          <w:u w:val="single"/>
        </w:rPr>
        <w:t xml:space="preserve">                   </w:t>
      </w:r>
      <w:r w:rsidRPr="00544278">
        <w:rPr>
          <w:szCs w:val="18"/>
        </w:rPr>
        <w:t xml:space="preserve"> [RANGE: </w:t>
      </w:r>
      <w:r xmlns:w="http://schemas.openxmlformats.org/wordprocessingml/2006/main" w:rsidR="00FB5B33">
        <w:rPr>
          <w:szCs w:val="18"/>
        </w:rPr>
        <w:t>1</w:t>
      </w:r>
      <w:r w:rsidRPr="00544278">
        <w:rPr>
          <w:szCs w:val="18"/>
        </w:rPr>
        <w:t xml:space="preserve"> - 30]</w:t>
      </w:r>
    </w:p>
    <w:p w:rsidRPr="00544278" w:rsidR="006C608F" w:rsidP="006C608F" w:rsidRDefault="006C608F" w14:paraId="292AB753" w14:textId="77777777">
      <w:pPr>
        <w:widowControl w:val="0"/>
        <w:suppressLineNumbers/>
        <w:suppressAutoHyphens/>
        <w:ind w:left="720"/>
        <w:rPr>
          <w:szCs w:val="18"/>
        </w:rPr>
      </w:pPr>
      <w:r w:rsidRPr="00544278">
        <w:rPr>
          <w:szCs w:val="18"/>
        </w:rPr>
        <w:t>DK/REF</w:t>
      </w:r>
    </w:p>
    <w:p w:rsidRPr="00544278" w:rsidR="006C608F" w:rsidP="000C42D0" w:rsidRDefault="00B04E55" w14:paraId="66C7A91E" w14:textId="77777777">
      <w:pPr>
        <w:widowControl w:val="0"/>
        <w:suppressLineNumbers/>
        <w:suppressAutoHyphens/>
        <w:ind w:firstLine="720"/>
        <w:rPr>
          <w:szCs w:val="18"/>
        </w:rPr>
      </w:pPr>
      <w:r w:rsidRPr="00544278">
        <w:rPr>
          <w:szCs w:val="18"/>
        </w:rPr>
        <w:t>PROGRAMMER:  SHOW 30 DAY CALENDAR</w:t>
      </w:r>
    </w:p>
    <w:p w:rsidRPr="00544278" w:rsidR="009D74DF" w:rsidP="006C608F" w:rsidRDefault="009D74DF" w14:paraId="14AFC60F" w14:textId="77777777">
      <w:pPr>
        <w:widowControl w:val="0"/>
        <w:suppressLineNumbers/>
        <w:suppressAutoHyphens/>
        <w:rPr>
          <w:szCs w:val="18"/>
        </w:rPr>
      </w:pPr>
    </w:p>
    <w:p w:rsidRPr="00544278" w:rsidR="006C608F" w:rsidP="006C608F" w:rsidRDefault="006C608F" w14:paraId="364DDEFA" w14:textId="6A40FD48">
      <w:pPr>
        <w:widowControl w:val="0"/>
        <w:suppressLineNumbers/>
        <w:suppressAutoHyphens/>
        <w:ind w:left="1440" w:hanging="1440"/>
        <w:rPr>
          <w:szCs w:val="18"/>
        </w:rPr>
      </w:pPr>
      <w:r w:rsidRPr="00544278">
        <w:rPr>
          <w:b/>
          <w:bCs/>
          <w:szCs w:val="18"/>
        </w:rPr>
        <w:t>MJ06DKRE</w:t>
      </w:r>
      <w:r w:rsidRPr="00544278">
        <w:rPr>
          <w:szCs w:val="18"/>
        </w:rPr>
        <w:tab/>
        <w:t xml:space="preserve">[IF MJ06 = DK/REF]  What is your </w:t>
      </w:r>
      <w:r w:rsidRPr="00544278">
        <w:rPr>
          <w:b/>
          <w:bCs/>
          <w:szCs w:val="18"/>
        </w:rPr>
        <w:t>best estimate</w:t>
      </w:r>
      <w:r w:rsidRPr="00544278">
        <w:rPr>
          <w:szCs w:val="18"/>
        </w:rPr>
        <w:t xml:space="preserve"> of the number of days you used marijuana or </w:t>
      </w:r>
      <w:r xmlns:w="http://schemas.openxmlformats.org/wordprocessingml/2006/main" w:rsidR="00FB5B33">
        <w:rPr>
          <w:szCs w:val="18"/>
        </w:rPr>
        <w:t xml:space="preserve"> </w:t>
      </w:r>
      <w:r xmlns:w="http://schemas.openxmlformats.org/wordprocessingml/2006/main" w:rsidR="00913FAF">
        <w:rPr>
          <w:szCs w:val="18"/>
        </w:rPr>
        <w:t xml:space="preserve">any cannabis product </w:t>
      </w:r>
      <w:r w:rsidRPr="00544278">
        <w:rPr>
          <w:szCs w:val="18"/>
        </w:rPr>
        <w:t xml:space="preserve"> during the past 30 days?</w:t>
      </w:r>
    </w:p>
    <w:p w:rsidRPr="00544278" w:rsidR="006C608F" w:rsidP="006C608F" w:rsidRDefault="006C608F" w14:paraId="646FF921" w14:textId="77777777">
      <w:pPr>
        <w:widowControl w:val="0"/>
        <w:suppressLineNumbers/>
        <w:suppressAutoHyphens/>
        <w:rPr>
          <w:szCs w:val="18"/>
        </w:rPr>
      </w:pPr>
    </w:p>
    <w:p w:rsidRPr="00544278" w:rsidR="006C608F" w:rsidP="006C608F" w:rsidRDefault="006C608F" w14:paraId="36B55ECD" w14:textId="77777777">
      <w:pPr>
        <w:widowControl w:val="0"/>
        <w:suppressLineNumbers/>
        <w:suppressAutoHyphens/>
        <w:ind w:left="2160" w:hanging="720"/>
        <w:rPr>
          <w:szCs w:val="18"/>
        </w:rPr>
      </w:pPr>
      <w:r w:rsidRPr="00544278">
        <w:rPr>
          <w:szCs w:val="18"/>
        </w:rPr>
        <w:t>1</w:t>
      </w:r>
      <w:r w:rsidRPr="00544278">
        <w:rPr>
          <w:szCs w:val="18"/>
        </w:rPr>
        <w:tab/>
        <w:t>1 or 2 days</w:t>
      </w:r>
    </w:p>
    <w:p w:rsidRPr="00544278" w:rsidR="006C608F" w:rsidP="006C608F" w:rsidRDefault="006C608F" w14:paraId="6702A2F4" w14:textId="77777777">
      <w:pPr>
        <w:widowControl w:val="0"/>
        <w:suppressLineNumbers/>
        <w:suppressAutoHyphens/>
        <w:ind w:left="2160" w:hanging="720"/>
        <w:rPr>
          <w:szCs w:val="18"/>
        </w:rPr>
      </w:pPr>
      <w:r w:rsidRPr="00544278">
        <w:rPr>
          <w:szCs w:val="18"/>
        </w:rPr>
        <w:t>2</w:t>
      </w:r>
      <w:r w:rsidRPr="00544278">
        <w:rPr>
          <w:szCs w:val="18"/>
        </w:rPr>
        <w:tab/>
        <w:t>3 to 5 days</w:t>
      </w:r>
    </w:p>
    <w:p w:rsidRPr="00544278" w:rsidR="006C608F" w:rsidP="006C608F" w:rsidRDefault="006C608F" w14:paraId="6B326B97" w14:textId="77777777">
      <w:pPr>
        <w:widowControl w:val="0"/>
        <w:suppressLineNumbers/>
        <w:suppressAutoHyphens/>
        <w:ind w:left="2160" w:hanging="720"/>
        <w:rPr>
          <w:szCs w:val="18"/>
        </w:rPr>
      </w:pPr>
      <w:r w:rsidRPr="00544278">
        <w:rPr>
          <w:szCs w:val="18"/>
        </w:rPr>
        <w:t>3</w:t>
      </w:r>
      <w:r w:rsidRPr="00544278">
        <w:rPr>
          <w:szCs w:val="18"/>
        </w:rPr>
        <w:tab/>
        <w:t>6 to 9 days</w:t>
      </w:r>
    </w:p>
    <w:p w:rsidRPr="00544278" w:rsidR="006C608F" w:rsidP="006C608F" w:rsidRDefault="006C608F" w14:paraId="085670DA" w14:textId="77777777">
      <w:pPr>
        <w:widowControl w:val="0"/>
        <w:suppressLineNumbers/>
        <w:suppressAutoHyphens/>
        <w:ind w:left="2160" w:hanging="720"/>
        <w:rPr>
          <w:szCs w:val="18"/>
        </w:rPr>
      </w:pPr>
      <w:r w:rsidRPr="00544278">
        <w:rPr>
          <w:szCs w:val="18"/>
        </w:rPr>
        <w:t>4</w:t>
      </w:r>
      <w:r w:rsidRPr="00544278">
        <w:rPr>
          <w:szCs w:val="18"/>
        </w:rPr>
        <w:tab/>
        <w:t>10 to 19 days</w:t>
      </w:r>
    </w:p>
    <w:p w:rsidRPr="00544278" w:rsidR="006C608F" w:rsidP="006C608F" w:rsidRDefault="006C608F" w14:paraId="77340B5F" w14:textId="77777777">
      <w:pPr>
        <w:widowControl w:val="0"/>
        <w:suppressLineNumbers/>
        <w:suppressAutoHyphens/>
        <w:ind w:left="2160" w:hanging="720"/>
        <w:rPr>
          <w:szCs w:val="18"/>
        </w:rPr>
      </w:pPr>
      <w:r w:rsidRPr="00544278">
        <w:rPr>
          <w:szCs w:val="18"/>
        </w:rPr>
        <w:t>5</w:t>
      </w:r>
      <w:r w:rsidRPr="00544278">
        <w:rPr>
          <w:szCs w:val="18"/>
        </w:rPr>
        <w:tab/>
        <w:t>20 to 29 days</w:t>
      </w:r>
    </w:p>
    <w:p w:rsidRPr="00544278" w:rsidR="006C608F" w:rsidP="006C608F" w:rsidRDefault="006C608F" w14:paraId="22A533D9" w14:textId="77777777">
      <w:pPr>
        <w:widowControl w:val="0"/>
        <w:suppressLineNumbers/>
        <w:suppressAutoHyphens/>
        <w:ind w:left="2160" w:hanging="720"/>
        <w:rPr>
          <w:szCs w:val="18"/>
        </w:rPr>
      </w:pPr>
      <w:r w:rsidRPr="00544278">
        <w:rPr>
          <w:szCs w:val="18"/>
        </w:rPr>
        <w:t>6</w:t>
      </w:r>
      <w:r w:rsidRPr="00544278">
        <w:rPr>
          <w:szCs w:val="18"/>
        </w:rPr>
        <w:tab/>
        <w:t>All 30 days</w:t>
      </w:r>
    </w:p>
    <w:p w:rsidRPr="00544278" w:rsidR="006C608F" w:rsidP="006C608F" w:rsidRDefault="006C608F" w14:paraId="36C2DAE2" w14:textId="77777777">
      <w:pPr>
        <w:widowControl w:val="0"/>
        <w:suppressLineNumbers/>
        <w:suppressAutoHyphens/>
        <w:ind w:left="2160" w:hanging="720"/>
        <w:rPr>
          <w:szCs w:val="18"/>
        </w:rPr>
      </w:pPr>
      <w:r w:rsidRPr="00544278">
        <w:rPr>
          <w:szCs w:val="18"/>
        </w:rPr>
        <w:t>DK/REF</w:t>
      </w:r>
    </w:p>
    <w:p w:rsidRPr="00544278" w:rsidR="00B04E55" w:rsidP="000C42D0" w:rsidRDefault="00B04E55" w14:paraId="6C53DBC7" w14:textId="77777777">
      <w:pPr>
        <w:widowControl w:val="0"/>
        <w:suppressLineNumbers/>
        <w:suppressAutoHyphens/>
        <w:ind w:left="720" w:firstLine="720"/>
        <w:rPr>
          <w:szCs w:val="18"/>
        </w:rPr>
      </w:pPr>
      <w:r w:rsidRPr="00544278">
        <w:rPr>
          <w:szCs w:val="18"/>
        </w:rPr>
        <w:t>PROGRAMMER:  SHOW 30 DAY CALENDAR</w:t>
      </w:r>
    </w:p>
    <w:p w:rsidRPr="00544278" w:rsidR="00B04E55" w:rsidP="006C608F" w:rsidRDefault="00B04E55" w14:paraId="68234CAA" w14:textId="77777777">
      <w:pPr>
        <w:widowControl w:val="0"/>
        <w:suppressLineNumbers/>
        <w:suppressAutoHyphens/>
        <w:rPr>
          <w:szCs w:val="18"/>
        </w:rPr>
      </w:pPr>
    </w:p>
    <w:p w:rsidRPr="00544278" w:rsidR="006C608F" w:rsidP="006C608F" w:rsidRDefault="006C608F" w14:paraId="2D40FAD6" w14:textId="77777777">
      <w:pPr>
        <w:widowControl w:val="0"/>
        <w:suppressLineNumbers/>
        <w:suppressAutoHyphens/>
        <w:rPr>
          <w:szCs w:val="18"/>
        </w:rPr>
      </w:pPr>
      <w:r w:rsidRPr="00544278">
        <w:rPr>
          <w:szCs w:val="18"/>
        </w:rPr>
        <w:lastRenderedPageBreak/>
        <w:t>DEFINE ESTIMJ</w:t>
      </w:r>
    </w:p>
    <w:p w:rsidRPr="00544278" w:rsidR="006C608F" w:rsidP="006C608F" w:rsidRDefault="006C608F" w14:paraId="30E3BEDB" w14:textId="77777777">
      <w:pPr>
        <w:widowControl w:val="0"/>
        <w:suppressLineNumbers/>
        <w:suppressAutoHyphens/>
        <w:ind w:left="720"/>
        <w:rPr>
          <w:szCs w:val="18"/>
        </w:rPr>
      </w:pPr>
      <w:r w:rsidRPr="00544278">
        <w:rPr>
          <w:szCs w:val="18"/>
        </w:rPr>
        <w:t>IF MJ06DKRE = 1, THEN ESTIMJ = 1</w:t>
      </w:r>
    </w:p>
    <w:p w:rsidRPr="00544278" w:rsidR="006C608F" w:rsidP="006C608F" w:rsidRDefault="006C608F" w14:paraId="2C1DAC9B" w14:textId="77777777">
      <w:pPr>
        <w:widowControl w:val="0"/>
        <w:suppressLineNumbers/>
        <w:suppressAutoHyphens/>
        <w:ind w:left="720"/>
        <w:rPr>
          <w:szCs w:val="18"/>
        </w:rPr>
      </w:pPr>
      <w:r w:rsidRPr="00544278">
        <w:rPr>
          <w:szCs w:val="18"/>
        </w:rPr>
        <w:t>IF MJ06DKRE = 2, THEN ESTIMJ = 3</w:t>
      </w:r>
    </w:p>
    <w:p w:rsidRPr="00544278" w:rsidR="006C608F" w:rsidP="006C608F" w:rsidRDefault="006C608F" w14:paraId="09737002" w14:textId="77777777">
      <w:pPr>
        <w:widowControl w:val="0"/>
        <w:suppressLineNumbers/>
        <w:suppressAutoHyphens/>
        <w:ind w:left="720"/>
        <w:rPr>
          <w:szCs w:val="18"/>
        </w:rPr>
      </w:pPr>
      <w:r w:rsidRPr="00544278">
        <w:rPr>
          <w:szCs w:val="18"/>
        </w:rPr>
        <w:t>IF MJ06DKRE = 3, THEN ESTIMJ = 6</w:t>
      </w:r>
    </w:p>
    <w:p w:rsidRPr="00544278" w:rsidR="006C608F" w:rsidP="006C608F" w:rsidRDefault="006C608F" w14:paraId="2C9CAAF5" w14:textId="77777777">
      <w:pPr>
        <w:widowControl w:val="0"/>
        <w:suppressLineNumbers/>
        <w:suppressAutoHyphens/>
        <w:ind w:left="720"/>
        <w:rPr>
          <w:szCs w:val="18"/>
        </w:rPr>
      </w:pPr>
      <w:r w:rsidRPr="00544278">
        <w:rPr>
          <w:szCs w:val="18"/>
        </w:rPr>
        <w:t>IF MJ06DKRE = 4, THEN ESTIMJ = 10</w:t>
      </w:r>
    </w:p>
    <w:p w:rsidRPr="00544278" w:rsidR="006C608F" w:rsidP="006C608F" w:rsidRDefault="006C608F" w14:paraId="1157559E" w14:textId="77777777">
      <w:pPr>
        <w:widowControl w:val="0"/>
        <w:suppressLineNumbers/>
        <w:suppressAutoHyphens/>
        <w:ind w:left="720"/>
        <w:rPr>
          <w:szCs w:val="18"/>
        </w:rPr>
      </w:pPr>
      <w:r w:rsidRPr="00544278">
        <w:rPr>
          <w:szCs w:val="18"/>
        </w:rPr>
        <w:t>IF MJ06DKRE = 5, THEN ESTIMJ = 20</w:t>
      </w:r>
    </w:p>
    <w:p w:rsidRPr="00544278" w:rsidR="006C608F" w:rsidP="006C608F" w:rsidRDefault="006C608F" w14:paraId="5E7C555B" w14:textId="77777777">
      <w:pPr>
        <w:widowControl w:val="0"/>
        <w:suppressLineNumbers/>
        <w:suppressAutoHyphens/>
        <w:ind w:left="720"/>
        <w:rPr>
          <w:szCs w:val="18"/>
        </w:rPr>
      </w:pPr>
      <w:r w:rsidRPr="00544278">
        <w:rPr>
          <w:szCs w:val="18"/>
        </w:rPr>
        <w:t>IF MJ06DKRE = 6, THEN ESTIMJ = 30</w:t>
      </w:r>
    </w:p>
    <w:p w:rsidRPr="00544278" w:rsidR="006C608F" w:rsidP="006C608F" w:rsidRDefault="006C608F" w14:paraId="62E35E6C" w14:textId="77777777">
      <w:pPr>
        <w:widowControl w:val="0"/>
        <w:suppressLineNumbers/>
        <w:suppressAutoHyphens/>
        <w:ind w:left="720"/>
        <w:rPr>
          <w:szCs w:val="18"/>
        </w:rPr>
      </w:pPr>
      <w:r w:rsidRPr="00544278">
        <w:rPr>
          <w:szCs w:val="18"/>
        </w:rPr>
        <w:t>ELSE ESTIMJ = BLANK</w:t>
      </w:r>
    </w:p>
    <w:p w:rsidRPr="00544278" w:rsidR="006C608F" w:rsidP="006C608F" w:rsidRDefault="006C608F" w14:paraId="47AA3152" w14:textId="77777777">
      <w:pPr>
        <w:widowControl w:val="0"/>
        <w:suppressLineNumbers/>
        <w:suppressAutoHyphens/>
        <w:rPr>
          <w:szCs w:val="18"/>
        </w:rPr>
      </w:pPr>
    </w:p>
    <w:p w:rsidRPr="00544278" w:rsidR="006C608F" w:rsidP="006C608F" w:rsidRDefault="006C608F" w14:paraId="6732F9B1" w14:textId="77777777">
      <w:pPr>
        <w:widowControl w:val="0"/>
        <w:suppressLineNumbers/>
        <w:suppressAutoHyphens/>
        <w:rPr>
          <w:szCs w:val="18"/>
        </w:rPr>
      </w:pPr>
      <w:r w:rsidRPr="00544278">
        <w:rPr>
          <w:szCs w:val="18"/>
        </w:rPr>
        <w:t>DEFINE MJ30DAY</w:t>
      </w:r>
    </w:p>
    <w:p w:rsidRPr="00544278" w:rsidR="006C608F" w:rsidP="006C608F" w:rsidRDefault="006C608F" w14:paraId="29A1F283" w14:textId="77777777">
      <w:pPr>
        <w:widowControl w:val="0"/>
        <w:suppressLineNumbers/>
        <w:suppressAutoHyphens/>
        <w:ind w:left="720"/>
        <w:rPr>
          <w:szCs w:val="18"/>
        </w:rPr>
      </w:pPr>
      <w:r w:rsidRPr="00544278">
        <w:rPr>
          <w:szCs w:val="18"/>
        </w:rPr>
        <w:t>IF MJ06DKRE = 1, THEN MJ30DAY = “1 or 2"</w:t>
      </w:r>
    </w:p>
    <w:p w:rsidRPr="00544278" w:rsidR="006C608F" w:rsidP="006C608F" w:rsidRDefault="006C608F" w14:paraId="44E1650E" w14:textId="77777777">
      <w:pPr>
        <w:widowControl w:val="0"/>
        <w:suppressLineNumbers/>
        <w:suppressAutoHyphens/>
        <w:ind w:left="720"/>
        <w:rPr>
          <w:szCs w:val="18"/>
        </w:rPr>
      </w:pPr>
      <w:r w:rsidRPr="00544278">
        <w:rPr>
          <w:szCs w:val="18"/>
        </w:rPr>
        <w:t>IF MJ06DKRE = 2, THEN MJ30DAY = “3 to 5"</w:t>
      </w:r>
    </w:p>
    <w:p w:rsidRPr="00544278" w:rsidR="006C608F" w:rsidP="006C608F" w:rsidRDefault="006C608F" w14:paraId="15EE9F48" w14:textId="77777777">
      <w:pPr>
        <w:widowControl w:val="0"/>
        <w:suppressLineNumbers/>
        <w:suppressAutoHyphens/>
        <w:ind w:left="720"/>
        <w:rPr>
          <w:szCs w:val="18"/>
        </w:rPr>
      </w:pPr>
      <w:r w:rsidRPr="00544278">
        <w:rPr>
          <w:szCs w:val="18"/>
        </w:rPr>
        <w:t>IF MJ06DKRE = 3, THEN MJ30DAY = “6 to 9"</w:t>
      </w:r>
    </w:p>
    <w:p w:rsidRPr="00544278" w:rsidR="006C608F" w:rsidP="006C608F" w:rsidRDefault="006C608F" w14:paraId="7E6154C9" w14:textId="77777777">
      <w:pPr>
        <w:widowControl w:val="0"/>
        <w:suppressLineNumbers/>
        <w:suppressAutoHyphens/>
        <w:ind w:left="720"/>
        <w:rPr>
          <w:szCs w:val="18"/>
        </w:rPr>
      </w:pPr>
      <w:r w:rsidRPr="00544278">
        <w:rPr>
          <w:szCs w:val="18"/>
        </w:rPr>
        <w:t>IF MJ06DKRE = 4, THEN MJ30DAY = “10 to 19"</w:t>
      </w:r>
    </w:p>
    <w:p w:rsidRPr="00544278" w:rsidR="006C608F" w:rsidP="006C608F" w:rsidRDefault="006C608F" w14:paraId="76FE95BB" w14:textId="77777777">
      <w:pPr>
        <w:widowControl w:val="0"/>
        <w:suppressLineNumbers/>
        <w:suppressAutoHyphens/>
        <w:ind w:left="720"/>
        <w:rPr>
          <w:szCs w:val="18"/>
        </w:rPr>
      </w:pPr>
      <w:r w:rsidRPr="00544278">
        <w:rPr>
          <w:szCs w:val="18"/>
        </w:rPr>
        <w:t>IF MJ06DKRE = 5, THEN MJ30DAY = “20 to 29"</w:t>
      </w:r>
    </w:p>
    <w:p w:rsidRPr="00544278" w:rsidR="006C608F" w:rsidP="006C608F" w:rsidRDefault="006C608F" w14:paraId="1FC32ABC" w14:textId="77777777">
      <w:pPr>
        <w:widowControl w:val="0"/>
        <w:suppressLineNumbers/>
        <w:suppressAutoHyphens/>
        <w:ind w:left="720"/>
        <w:rPr>
          <w:szCs w:val="18"/>
        </w:rPr>
      </w:pPr>
      <w:r w:rsidRPr="00544278">
        <w:rPr>
          <w:szCs w:val="18"/>
        </w:rPr>
        <w:t>IF MJ06DKRE = 6, THEN MJ30DAY = “all 30"</w:t>
      </w:r>
    </w:p>
    <w:p w:rsidRPr="00544278" w:rsidR="006C608F" w:rsidP="006C608F" w:rsidRDefault="006C608F" w14:paraId="1D4B3542" w14:textId="77777777">
      <w:pPr>
        <w:widowControl w:val="0"/>
        <w:suppressLineNumbers/>
        <w:suppressAutoHyphens/>
        <w:ind w:left="720"/>
        <w:rPr>
          <w:szCs w:val="18"/>
        </w:rPr>
      </w:pPr>
      <w:r w:rsidRPr="00544278">
        <w:rPr>
          <w:szCs w:val="18"/>
        </w:rPr>
        <w:t>ELSE MJ30DAY = BLANK</w:t>
      </w:r>
    </w:p>
    <w:p w:rsidRPr="00544278" w:rsidR="006C608F" w:rsidP="006C608F" w:rsidRDefault="006C608F" w14:paraId="6946D8F9" w14:textId="77777777">
      <w:pPr>
        <w:widowControl w:val="0"/>
        <w:suppressLineNumbers/>
        <w:suppressAutoHyphens/>
        <w:rPr>
          <w:szCs w:val="18"/>
        </w:rPr>
      </w:pPr>
    </w:p>
    <w:p w:rsidRPr="00544278" w:rsidR="006C608F" w:rsidP="006C608F" w:rsidRDefault="006C608F" w14:paraId="5DFECAE8" w14:textId="77777777">
      <w:pPr>
        <w:widowControl w:val="0"/>
        <w:suppressLineNumbers/>
        <w:suppressAutoHyphens/>
        <w:rPr>
          <w:szCs w:val="18"/>
        </w:rPr>
      </w:pPr>
      <w:r w:rsidRPr="00544278">
        <w:rPr>
          <w:szCs w:val="18"/>
        </w:rPr>
        <w:t>DEFINE TOTMJ:</w:t>
      </w:r>
    </w:p>
    <w:p w:rsidRPr="00544278" w:rsidR="006C608F" w:rsidP="006C608F" w:rsidRDefault="006C608F" w14:paraId="12BB0931" w14:textId="77777777">
      <w:pPr>
        <w:widowControl w:val="0"/>
        <w:suppressLineNumbers/>
        <w:suppressAutoHyphens/>
        <w:ind w:left="720"/>
        <w:rPr>
          <w:szCs w:val="18"/>
        </w:rPr>
      </w:pPr>
      <w:r w:rsidRPr="00544278">
        <w:rPr>
          <w:szCs w:val="18"/>
        </w:rPr>
        <w:t>IF MJYRAVE NOT(BLANK OR DK/REF) THEN TOTMJ = MJYRAVE</w:t>
      </w:r>
    </w:p>
    <w:p w:rsidRPr="00544278" w:rsidR="006C608F" w:rsidP="006C608F" w:rsidRDefault="006C608F" w14:paraId="2C5C4749" w14:textId="77777777">
      <w:pPr>
        <w:widowControl w:val="0"/>
        <w:suppressLineNumbers/>
        <w:suppressAutoHyphens/>
        <w:ind w:left="720"/>
        <w:rPr>
          <w:szCs w:val="18"/>
        </w:rPr>
      </w:pPr>
      <w:r w:rsidRPr="00544278">
        <w:rPr>
          <w:szCs w:val="18"/>
        </w:rPr>
        <w:t>ELSE IF MJMONAVE NOT(BLANK OR DK/REF) THEN TOTMJ = MJMONAVE*12</w:t>
      </w:r>
    </w:p>
    <w:p w:rsidRPr="00544278" w:rsidR="006C608F" w:rsidP="006C608F" w:rsidRDefault="006C608F" w14:paraId="6B2794FB" w14:textId="77777777">
      <w:pPr>
        <w:widowControl w:val="0"/>
        <w:suppressLineNumbers/>
        <w:suppressAutoHyphens/>
        <w:ind w:left="720"/>
        <w:rPr>
          <w:szCs w:val="18"/>
        </w:rPr>
      </w:pPr>
      <w:r w:rsidRPr="00544278">
        <w:rPr>
          <w:szCs w:val="18"/>
        </w:rPr>
        <w:t>ELSE IF MJWKAVE NOT (BLANK OR DK/REF) THEN TOTMJ = MJWKAVE*52</w:t>
      </w:r>
    </w:p>
    <w:p w:rsidRPr="00544278" w:rsidR="006C608F" w:rsidP="006C608F" w:rsidRDefault="006C608F" w14:paraId="688B5CBD" w14:textId="77777777">
      <w:pPr>
        <w:widowControl w:val="0"/>
        <w:suppressLineNumbers/>
        <w:suppressAutoHyphens/>
        <w:ind w:left="720"/>
        <w:rPr>
          <w:szCs w:val="18"/>
        </w:rPr>
      </w:pPr>
      <w:r w:rsidRPr="00544278">
        <w:rPr>
          <w:szCs w:val="18"/>
        </w:rPr>
        <w:t>ELSE TOTMJ = DK/REF</w:t>
      </w:r>
    </w:p>
    <w:p w:rsidRPr="00544278" w:rsidR="006C608F" w:rsidP="006C608F" w:rsidRDefault="006C608F" w14:paraId="4571ACBB" w14:textId="77777777">
      <w:pPr>
        <w:widowControl w:val="0"/>
        <w:suppressLineNumbers/>
        <w:suppressAutoHyphens/>
        <w:ind w:left="720"/>
        <w:rPr>
          <w:szCs w:val="18"/>
        </w:rPr>
      </w:pPr>
      <w:r w:rsidRPr="00544278">
        <w:rPr>
          <w:szCs w:val="18"/>
        </w:rPr>
        <w:t>IF TOTMJ = DK/REF, SKIP TO COCINTRO</w:t>
      </w:r>
    </w:p>
    <w:p w:rsidRPr="00544278" w:rsidR="006C608F" w:rsidP="006C608F" w:rsidRDefault="006C608F" w14:paraId="34FC5541" w14:textId="77777777">
      <w:pPr>
        <w:widowControl w:val="0"/>
        <w:suppressLineNumbers/>
        <w:suppressAutoHyphens/>
        <w:rPr>
          <w:szCs w:val="18"/>
        </w:rPr>
      </w:pPr>
    </w:p>
    <w:p w:rsidRPr="00544278" w:rsidR="006C608F" w:rsidP="006C608F" w:rsidRDefault="006C608F" w14:paraId="4F5F77DA" w14:textId="77777777">
      <w:pPr>
        <w:widowControl w:val="0"/>
        <w:suppressLineNumbers/>
        <w:suppressAutoHyphens/>
        <w:ind w:left="720"/>
        <w:rPr>
          <w:szCs w:val="18"/>
        </w:rPr>
      </w:pPr>
      <w:r w:rsidRPr="00544278">
        <w:rPr>
          <w:szCs w:val="18"/>
        </w:rPr>
        <w:t>IF TOTMJ NOT DK/REF AND ((MJ06 NE DK/REF OR BLANK AND MJ06 &gt; TOTMJ) OR (MJ06 = DK/REF AND ESTIMJ &gt; TOTMJ)):</w:t>
      </w:r>
    </w:p>
    <w:p w:rsidRPr="00EE295A" w:rsidR="006C608F" w:rsidP="006C608F" w:rsidRDefault="006C608F" w14:paraId="1C85CCD9" w14:textId="5A41A1F9">
      <w:pPr>
        <w:widowControl w:val="0"/>
        <w:suppressLineNumbers/>
        <w:suppressAutoHyphens/>
        <w:ind w:left="2520" w:hanging="1080"/>
        <w:rPr>
          <w:i/>
          <w:iCs/>
          <w:szCs w:val="18"/>
        </w:rPr>
      </w:pPr>
      <w:r w:rsidRPr="00544278">
        <w:rPr>
          <w:i/>
          <w:iCs/>
          <w:szCs w:val="18"/>
        </w:rPr>
        <w:t>MJCC07a</w:t>
      </w:r>
      <w:r w:rsidRPr="00544278">
        <w:rPr>
          <w:i/>
          <w:iCs/>
          <w:szCs w:val="18"/>
        </w:rPr>
        <w:tab/>
        <w:t xml:space="preserve">[IF MJ06 &gt; TOTMJ]  For the last </w:t>
      </w:r>
      <w:r w:rsidRPr="00EE295A">
        <w:rPr>
          <w:i/>
          <w:iCs/>
          <w:szCs w:val="18"/>
        </w:rPr>
        <w:t xml:space="preserve">question, </w:t>
      </w:r>
      <w:r w:rsidRPr="00EE295A" w:rsidR="00327044">
        <w:rPr>
          <w:i/>
          <w:iCs/>
          <w:szCs w:val="18"/>
        </w:rPr>
        <w:t>you reported</w:t>
      </w:r>
      <w:r w:rsidRPr="00EE295A">
        <w:rPr>
          <w:i/>
          <w:iCs/>
          <w:szCs w:val="18"/>
        </w:rPr>
        <w:t xml:space="preserve"> that you used marijuana or </w:t>
      </w:r>
      <w:r xmlns:w="http://schemas.openxmlformats.org/wordprocessingml/2006/main" w:rsidR="00FB5B33">
        <w:rPr>
          <w:i/>
          <w:iCs/>
          <w:szCs w:val="18"/>
        </w:rPr>
        <w:t xml:space="preserve"> </w:t>
      </w:r>
      <w:r xmlns:w="http://schemas.openxmlformats.org/wordprocessingml/2006/main" w:rsidR="00913FAF">
        <w:rPr>
          <w:i/>
          <w:iCs/>
          <w:szCs w:val="18"/>
        </w:rPr>
        <w:t xml:space="preserve">any cannabis product </w:t>
      </w:r>
      <w:r w:rsidRPr="00EE295A">
        <w:rPr>
          <w:i/>
          <w:iCs/>
          <w:szCs w:val="18"/>
        </w:rPr>
        <w:t xml:space="preserve"> on </w:t>
      </w:r>
      <w:r w:rsidRPr="00EE295A">
        <w:rPr>
          <w:b/>
          <w:bCs/>
          <w:i/>
          <w:iCs/>
          <w:szCs w:val="18"/>
        </w:rPr>
        <w:t>[MJ06]</w:t>
      </w:r>
      <w:r w:rsidRPr="00EE295A">
        <w:rPr>
          <w:i/>
          <w:iCs/>
          <w:szCs w:val="18"/>
        </w:rPr>
        <w:t xml:space="preserve"> of the past 30 days.  Is this correct?</w:t>
      </w:r>
    </w:p>
    <w:p w:rsidRPr="00EE295A" w:rsidR="006C608F" w:rsidP="006C608F" w:rsidRDefault="006C608F" w14:paraId="541074D3" w14:textId="77777777">
      <w:pPr>
        <w:widowControl w:val="0"/>
        <w:suppressLineNumbers/>
        <w:suppressAutoHyphens/>
        <w:rPr>
          <w:i/>
          <w:iCs/>
          <w:szCs w:val="18"/>
        </w:rPr>
      </w:pPr>
    </w:p>
    <w:p w:rsidRPr="00EE295A" w:rsidR="006C608F" w:rsidP="006C608F" w:rsidRDefault="006C608F" w14:paraId="165EB43F" w14:textId="77777777">
      <w:pPr>
        <w:widowControl w:val="0"/>
        <w:suppressLineNumbers/>
        <w:suppressAutoHyphens/>
        <w:ind w:left="3240" w:hanging="720"/>
        <w:rPr>
          <w:i/>
          <w:iCs/>
          <w:szCs w:val="18"/>
        </w:rPr>
      </w:pPr>
      <w:r w:rsidRPr="00EE295A">
        <w:rPr>
          <w:i/>
          <w:iCs/>
          <w:szCs w:val="18"/>
        </w:rPr>
        <w:t>4</w:t>
      </w:r>
      <w:r w:rsidRPr="00EE295A">
        <w:rPr>
          <w:i/>
          <w:iCs/>
          <w:szCs w:val="18"/>
        </w:rPr>
        <w:tab/>
        <w:t>Yes</w:t>
      </w:r>
    </w:p>
    <w:p w:rsidRPr="00EE295A" w:rsidR="006C608F" w:rsidP="006C608F" w:rsidRDefault="006C608F" w14:paraId="4A359673" w14:textId="77777777">
      <w:pPr>
        <w:widowControl w:val="0"/>
        <w:suppressLineNumbers/>
        <w:suppressAutoHyphens/>
        <w:ind w:left="3240" w:hanging="720"/>
        <w:rPr>
          <w:i/>
          <w:iCs/>
          <w:szCs w:val="18"/>
        </w:rPr>
      </w:pPr>
      <w:r w:rsidRPr="00EE295A">
        <w:rPr>
          <w:i/>
          <w:iCs/>
          <w:szCs w:val="18"/>
        </w:rPr>
        <w:t>6</w:t>
      </w:r>
      <w:r w:rsidRPr="00EE295A">
        <w:rPr>
          <w:i/>
          <w:iCs/>
          <w:szCs w:val="18"/>
        </w:rPr>
        <w:tab/>
        <w:t>No</w:t>
      </w:r>
    </w:p>
    <w:p w:rsidRPr="00EE295A" w:rsidR="006C608F" w:rsidP="006C608F" w:rsidRDefault="006C608F" w14:paraId="04D99126" w14:textId="77777777">
      <w:pPr>
        <w:widowControl w:val="0"/>
        <w:suppressLineNumbers/>
        <w:suppressAutoHyphens/>
        <w:ind w:left="3240" w:hanging="720"/>
        <w:rPr>
          <w:i/>
          <w:iCs/>
          <w:szCs w:val="18"/>
        </w:rPr>
      </w:pPr>
      <w:r w:rsidRPr="00EE295A">
        <w:rPr>
          <w:i/>
          <w:iCs/>
          <w:szCs w:val="18"/>
        </w:rPr>
        <w:t>DK/REF</w:t>
      </w:r>
    </w:p>
    <w:p w:rsidRPr="00EE295A" w:rsidR="00B04E55" w:rsidP="000C42D0" w:rsidRDefault="00B04E55" w14:paraId="29A20A57" w14:textId="77777777">
      <w:pPr>
        <w:widowControl w:val="0"/>
        <w:suppressLineNumbers/>
        <w:suppressAutoHyphens/>
        <w:ind w:left="1800" w:firstLine="720"/>
        <w:rPr>
          <w:i/>
          <w:iCs/>
          <w:szCs w:val="18"/>
        </w:rPr>
      </w:pPr>
      <w:r w:rsidRPr="00EE295A">
        <w:rPr>
          <w:i/>
          <w:iCs/>
          <w:szCs w:val="18"/>
        </w:rPr>
        <w:t>PROGRAMMER:  SHOW 30 DAY CALENDAR</w:t>
      </w:r>
    </w:p>
    <w:p w:rsidRPr="00EE295A" w:rsidR="00B04E55" w:rsidP="006C608F" w:rsidRDefault="00B04E55" w14:paraId="48737389" w14:textId="77777777">
      <w:pPr>
        <w:widowControl w:val="0"/>
        <w:suppressLineNumbers/>
        <w:suppressAutoHyphens/>
        <w:rPr>
          <w:i/>
          <w:iCs/>
          <w:szCs w:val="18"/>
        </w:rPr>
      </w:pPr>
    </w:p>
    <w:p w:rsidRPr="00544278" w:rsidR="006C608F" w:rsidP="006C608F" w:rsidRDefault="006C608F" w14:paraId="102436FF" w14:textId="22EFC019">
      <w:pPr>
        <w:widowControl w:val="0"/>
        <w:suppressLineNumbers/>
        <w:suppressAutoHyphens/>
        <w:ind w:left="2520" w:hanging="1080"/>
        <w:rPr>
          <w:i/>
          <w:iCs/>
          <w:szCs w:val="18"/>
        </w:rPr>
      </w:pPr>
      <w:r w:rsidRPr="00EE295A">
        <w:rPr>
          <w:i/>
          <w:iCs/>
          <w:szCs w:val="18"/>
        </w:rPr>
        <w:t>MJCC07b</w:t>
      </w:r>
      <w:r w:rsidRPr="00EE295A">
        <w:rPr>
          <w:i/>
          <w:iCs/>
          <w:szCs w:val="18"/>
        </w:rPr>
        <w:tab/>
        <w:t xml:space="preserve">[IF ESTIMJ &gt; TOTMJ] For the last question, </w:t>
      </w:r>
      <w:r w:rsidRPr="00EE295A" w:rsidR="00327044">
        <w:rPr>
          <w:i/>
          <w:iCs/>
          <w:szCs w:val="18"/>
        </w:rPr>
        <w:t>you reported</w:t>
      </w:r>
      <w:r w:rsidRPr="00544278">
        <w:rPr>
          <w:i/>
          <w:iCs/>
          <w:szCs w:val="18"/>
        </w:rPr>
        <w:t xml:space="preserve"> that you used marijuana or </w:t>
      </w:r>
      <w:r xmlns:w="http://schemas.openxmlformats.org/wordprocessingml/2006/main" w:rsidR="00FB5B33">
        <w:rPr>
          <w:i/>
          <w:iCs/>
          <w:szCs w:val="18"/>
        </w:rPr>
        <w:t xml:space="preserve"> </w:t>
      </w:r>
      <w:r xmlns:w="http://schemas.openxmlformats.org/wordprocessingml/2006/main" w:rsidR="00913FAF">
        <w:rPr>
          <w:i/>
          <w:iCs/>
          <w:szCs w:val="18"/>
        </w:rPr>
        <w:t xml:space="preserve">any cannabis product </w:t>
      </w:r>
      <w:r w:rsidRPr="00544278">
        <w:rPr>
          <w:i/>
          <w:iCs/>
          <w:szCs w:val="18"/>
        </w:rPr>
        <w:t xml:space="preserve"> on</w:t>
      </w:r>
      <w:r w:rsidRPr="00544278">
        <w:rPr>
          <w:b/>
          <w:bCs/>
          <w:i/>
          <w:iCs/>
          <w:szCs w:val="18"/>
        </w:rPr>
        <w:t xml:space="preserve"> [MJ30DAY]</w:t>
      </w:r>
      <w:r w:rsidRPr="00544278">
        <w:rPr>
          <w:i/>
          <w:iCs/>
          <w:szCs w:val="18"/>
        </w:rPr>
        <w:t xml:space="preserve"> of the past 30 days.  Is this correct?</w:t>
      </w:r>
    </w:p>
    <w:p w:rsidRPr="00544278" w:rsidR="006C608F" w:rsidP="006C608F" w:rsidRDefault="006C608F" w14:paraId="585EA183" w14:textId="77777777">
      <w:pPr>
        <w:widowControl w:val="0"/>
        <w:suppressLineNumbers/>
        <w:suppressAutoHyphens/>
        <w:rPr>
          <w:i/>
          <w:iCs/>
          <w:szCs w:val="18"/>
        </w:rPr>
      </w:pPr>
    </w:p>
    <w:p w:rsidRPr="00544278" w:rsidR="006C608F" w:rsidP="006C608F" w:rsidRDefault="006C608F" w14:paraId="4167065E" w14:textId="77777777">
      <w:pPr>
        <w:widowControl w:val="0"/>
        <w:suppressLineNumbers/>
        <w:suppressAutoHyphens/>
        <w:ind w:left="3240" w:hanging="720"/>
        <w:rPr>
          <w:i/>
          <w:iCs/>
          <w:szCs w:val="18"/>
        </w:rPr>
      </w:pPr>
      <w:r w:rsidRPr="00544278">
        <w:rPr>
          <w:i/>
          <w:iCs/>
          <w:szCs w:val="18"/>
        </w:rPr>
        <w:t>4</w:t>
      </w:r>
      <w:r w:rsidRPr="00544278">
        <w:rPr>
          <w:i/>
          <w:iCs/>
          <w:szCs w:val="18"/>
        </w:rPr>
        <w:tab/>
        <w:t>Yes</w:t>
      </w:r>
    </w:p>
    <w:p w:rsidRPr="00544278" w:rsidR="006C608F" w:rsidP="006C608F" w:rsidRDefault="006C608F" w14:paraId="286C0D94" w14:textId="77777777">
      <w:pPr>
        <w:widowControl w:val="0"/>
        <w:suppressLineNumbers/>
        <w:suppressAutoHyphens/>
        <w:ind w:left="3240" w:hanging="720"/>
        <w:rPr>
          <w:i/>
          <w:iCs/>
          <w:szCs w:val="18"/>
        </w:rPr>
      </w:pPr>
      <w:r w:rsidRPr="00544278">
        <w:rPr>
          <w:i/>
          <w:iCs/>
          <w:szCs w:val="18"/>
        </w:rPr>
        <w:t>6</w:t>
      </w:r>
      <w:r w:rsidRPr="00544278">
        <w:rPr>
          <w:i/>
          <w:iCs/>
          <w:szCs w:val="18"/>
        </w:rPr>
        <w:tab/>
        <w:t>No</w:t>
      </w:r>
    </w:p>
    <w:p w:rsidRPr="00544278" w:rsidR="006C608F" w:rsidP="006C608F" w:rsidRDefault="006C608F" w14:paraId="5451C0E7" w14:textId="77777777">
      <w:pPr>
        <w:widowControl w:val="0"/>
        <w:suppressLineNumbers/>
        <w:suppressAutoHyphens/>
        <w:ind w:left="3240" w:hanging="720"/>
        <w:rPr>
          <w:i/>
          <w:iCs/>
          <w:szCs w:val="18"/>
        </w:rPr>
      </w:pPr>
      <w:r w:rsidRPr="00544278">
        <w:rPr>
          <w:i/>
          <w:iCs/>
          <w:szCs w:val="18"/>
        </w:rPr>
        <w:t>DK/REF</w:t>
      </w:r>
    </w:p>
    <w:p w:rsidRPr="00544278" w:rsidR="00B04E55" w:rsidP="000C42D0" w:rsidRDefault="00B04E55" w14:paraId="5F624B76" w14:textId="77777777">
      <w:pPr>
        <w:widowControl w:val="0"/>
        <w:suppressLineNumbers/>
        <w:suppressAutoHyphens/>
        <w:ind w:left="1800" w:firstLine="720"/>
        <w:rPr>
          <w:i/>
          <w:iCs/>
          <w:szCs w:val="18"/>
        </w:rPr>
      </w:pPr>
      <w:r w:rsidRPr="00544278">
        <w:rPr>
          <w:i/>
          <w:iCs/>
          <w:szCs w:val="18"/>
        </w:rPr>
        <w:t>PROGRAMMER:  SHOW 30 DAY CALENDAR</w:t>
      </w:r>
    </w:p>
    <w:p w:rsidRPr="00544278" w:rsidR="00B04E55" w:rsidP="006C608F" w:rsidRDefault="00B04E55" w14:paraId="58F5DD22" w14:textId="77777777">
      <w:pPr>
        <w:widowControl w:val="0"/>
        <w:suppressLineNumbers/>
        <w:suppressAutoHyphens/>
        <w:rPr>
          <w:i/>
          <w:iCs/>
          <w:szCs w:val="18"/>
        </w:rPr>
      </w:pPr>
    </w:p>
    <w:p w:rsidRPr="00544278" w:rsidR="006C608F" w:rsidP="006C608F" w:rsidRDefault="006C608F" w14:paraId="6B315770" w14:textId="77777777">
      <w:pPr>
        <w:widowControl w:val="0"/>
        <w:suppressLineNumbers/>
        <w:suppressAutoHyphens/>
        <w:rPr>
          <w:szCs w:val="18"/>
        </w:rPr>
      </w:pPr>
      <w:r w:rsidRPr="00544278">
        <w:rPr>
          <w:szCs w:val="18"/>
        </w:rPr>
        <w:t>DEFINE FILLMJ:</w:t>
      </w:r>
    </w:p>
    <w:p w:rsidRPr="00544278" w:rsidR="006C608F" w:rsidP="006C608F" w:rsidRDefault="006C608F" w14:paraId="5EF447B7" w14:textId="77777777">
      <w:pPr>
        <w:widowControl w:val="0"/>
        <w:suppressLineNumbers/>
        <w:suppressAutoHyphens/>
        <w:ind w:left="720"/>
        <w:rPr>
          <w:szCs w:val="18"/>
        </w:rPr>
      </w:pPr>
      <w:r w:rsidRPr="00544278">
        <w:rPr>
          <w:szCs w:val="18"/>
        </w:rPr>
        <w:lastRenderedPageBreak/>
        <w:t>IF MJYRAVE &gt; 1, THEN FILLMJ = “[MJYRAVE] days”</w:t>
      </w:r>
    </w:p>
    <w:p w:rsidRPr="00544278" w:rsidR="006C608F" w:rsidP="006C608F" w:rsidRDefault="006C608F" w14:paraId="5C702433" w14:textId="77777777">
      <w:pPr>
        <w:widowControl w:val="0"/>
        <w:suppressLineNumbers/>
        <w:suppressAutoHyphens/>
        <w:ind w:left="720"/>
        <w:rPr>
          <w:szCs w:val="18"/>
        </w:rPr>
      </w:pPr>
      <w:r w:rsidRPr="00544278">
        <w:rPr>
          <w:szCs w:val="18"/>
        </w:rPr>
        <w:t>ELSE IF MJYRAVE = 1, THEN FILLMJ = “1 day”</w:t>
      </w:r>
    </w:p>
    <w:p w:rsidRPr="00544278" w:rsidR="006C608F" w:rsidP="006C608F" w:rsidRDefault="006C608F" w14:paraId="5529A7DF" w14:textId="77777777">
      <w:pPr>
        <w:widowControl w:val="0"/>
        <w:suppressLineNumbers/>
        <w:suppressAutoHyphens/>
        <w:ind w:left="720"/>
        <w:rPr>
          <w:szCs w:val="18"/>
        </w:rPr>
      </w:pPr>
      <w:r w:rsidRPr="00544278">
        <w:rPr>
          <w:szCs w:val="18"/>
        </w:rPr>
        <w:t>ELSE IF MJMONAVE &gt; 1, THEN FILLMJ = “[MJMONAVE] days per month”</w:t>
      </w:r>
    </w:p>
    <w:p w:rsidRPr="00544278" w:rsidR="006C608F" w:rsidP="006C608F" w:rsidRDefault="006C608F" w14:paraId="3A19ECB4" w14:textId="77777777">
      <w:pPr>
        <w:widowControl w:val="0"/>
        <w:suppressLineNumbers/>
        <w:suppressAutoHyphens/>
        <w:ind w:left="720"/>
        <w:rPr>
          <w:szCs w:val="18"/>
        </w:rPr>
      </w:pPr>
      <w:r w:rsidRPr="00544278">
        <w:rPr>
          <w:szCs w:val="18"/>
        </w:rPr>
        <w:t>ELSE IF MJMONAVE = 1, THEN FILLMJ = “1 day per month”</w:t>
      </w:r>
    </w:p>
    <w:p w:rsidRPr="00544278" w:rsidR="006C608F" w:rsidP="006C608F" w:rsidRDefault="006C608F" w14:paraId="0F9A954D" w14:textId="77777777">
      <w:pPr>
        <w:widowControl w:val="0"/>
        <w:suppressLineNumbers/>
        <w:suppressAutoHyphens/>
        <w:ind w:left="720"/>
        <w:rPr>
          <w:szCs w:val="18"/>
        </w:rPr>
      </w:pPr>
      <w:r w:rsidRPr="00544278">
        <w:rPr>
          <w:szCs w:val="18"/>
        </w:rPr>
        <w:t>ELSE IF MJWKAVE &gt; 1, THEN FILLMJ = “[MJWKAVE] days per week”</w:t>
      </w:r>
    </w:p>
    <w:p w:rsidRPr="00544278" w:rsidR="006C608F" w:rsidP="006C608F" w:rsidRDefault="006C608F" w14:paraId="385E71A1" w14:textId="77777777">
      <w:pPr>
        <w:widowControl w:val="0"/>
        <w:suppressLineNumbers/>
        <w:suppressAutoHyphens/>
        <w:ind w:left="720"/>
        <w:rPr>
          <w:szCs w:val="18"/>
        </w:rPr>
      </w:pPr>
      <w:r w:rsidRPr="00544278">
        <w:rPr>
          <w:szCs w:val="18"/>
        </w:rPr>
        <w:t>ELSE IF MJWKAVE = 1, THEN FILLMJ = “1 day per week”</w:t>
      </w:r>
    </w:p>
    <w:p w:rsidRPr="00544278" w:rsidR="006C608F" w:rsidP="006C608F" w:rsidRDefault="006C608F" w14:paraId="1A3A1258" w14:textId="77777777">
      <w:pPr>
        <w:widowControl w:val="0"/>
        <w:suppressLineNumbers/>
        <w:suppressAutoHyphens/>
        <w:rPr>
          <w:szCs w:val="18"/>
        </w:rPr>
      </w:pPr>
    </w:p>
    <w:p w:rsidRPr="00544278" w:rsidR="006C608F" w:rsidP="006C608F" w:rsidRDefault="006C608F" w14:paraId="40DE802D" w14:textId="77777777">
      <w:pPr>
        <w:widowControl w:val="0"/>
        <w:suppressLineNumbers/>
        <w:suppressAutoHyphens/>
        <w:rPr>
          <w:szCs w:val="18"/>
        </w:rPr>
      </w:pPr>
      <w:r w:rsidRPr="00544278">
        <w:rPr>
          <w:szCs w:val="18"/>
        </w:rPr>
        <w:t>DEFINE FILLMJA:</w:t>
      </w:r>
    </w:p>
    <w:p w:rsidRPr="00544278" w:rsidR="006C608F" w:rsidP="006C608F" w:rsidRDefault="006C608F" w14:paraId="32E81FC1" w14:textId="77777777">
      <w:pPr>
        <w:widowControl w:val="0"/>
        <w:suppressLineNumbers/>
        <w:suppressAutoHyphens/>
        <w:ind w:left="720"/>
        <w:rPr>
          <w:szCs w:val="18"/>
        </w:rPr>
      </w:pPr>
      <w:r w:rsidRPr="00544278">
        <w:rPr>
          <w:szCs w:val="18"/>
        </w:rPr>
        <w:t>IF FILLMJ = “[MJMONAVE] day(s) per month” OR “[MJWKAVE] day(s) per week” FILLMJA = “for a total of [TOTMJ] days”</w:t>
      </w:r>
    </w:p>
    <w:p w:rsidRPr="00544278" w:rsidR="006C608F" w:rsidP="006C608F" w:rsidRDefault="006C608F" w14:paraId="0E170E0D" w14:textId="77777777">
      <w:pPr>
        <w:widowControl w:val="0"/>
        <w:suppressLineNumbers/>
        <w:suppressAutoHyphens/>
        <w:ind w:left="720"/>
        <w:rPr>
          <w:szCs w:val="18"/>
        </w:rPr>
      </w:pPr>
      <w:r w:rsidRPr="00544278">
        <w:rPr>
          <w:szCs w:val="18"/>
        </w:rPr>
        <w:t>ELSE FILLMJA = BLANK</w:t>
      </w:r>
    </w:p>
    <w:p w:rsidRPr="00544278" w:rsidR="006C608F" w:rsidP="006C608F" w:rsidRDefault="006C608F" w14:paraId="2582C185" w14:textId="77777777">
      <w:pPr>
        <w:widowControl w:val="0"/>
        <w:suppressLineNumbers/>
        <w:suppressAutoHyphens/>
        <w:rPr>
          <w:i/>
          <w:iCs/>
          <w:szCs w:val="18"/>
        </w:rPr>
      </w:pPr>
    </w:p>
    <w:p w:rsidRPr="00544278" w:rsidR="006C608F" w:rsidP="006C608F" w:rsidRDefault="006C608F" w14:paraId="2446D905" w14:textId="77777777">
      <w:pPr>
        <w:widowControl w:val="0"/>
        <w:suppressLineNumbers/>
        <w:suppressAutoHyphens/>
        <w:ind w:left="2520" w:hanging="1080"/>
        <w:rPr>
          <w:i/>
          <w:iCs/>
          <w:szCs w:val="18"/>
        </w:rPr>
      </w:pPr>
      <w:r w:rsidRPr="00544278">
        <w:rPr>
          <w:i/>
          <w:iCs/>
          <w:szCs w:val="18"/>
        </w:rPr>
        <w:t>MJCC08</w:t>
      </w:r>
      <w:r w:rsidRPr="00544278">
        <w:rPr>
          <w:i/>
          <w:iCs/>
          <w:szCs w:val="18"/>
        </w:rPr>
        <w:tab/>
        <w:t>[IF MJCC07a = 4 OR MJCC07b = 4] The answers for the last question and an earlier question disagree.  Which answer is correct?</w:t>
      </w:r>
    </w:p>
    <w:p w:rsidRPr="00544278" w:rsidR="006C608F" w:rsidP="006C608F" w:rsidRDefault="006C608F" w14:paraId="4D005627" w14:textId="77777777">
      <w:pPr>
        <w:widowControl w:val="0"/>
        <w:suppressLineNumbers/>
        <w:suppressAutoHyphens/>
        <w:rPr>
          <w:i/>
          <w:iCs/>
          <w:szCs w:val="18"/>
        </w:rPr>
      </w:pPr>
    </w:p>
    <w:p w:rsidRPr="00544278" w:rsidR="006C608F" w:rsidP="006C608F" w:rsidRDefault="006C608F" w14:paraId="20F5FEFF" w14:textId="62A95579">
      <w:pPr>
        <w:widowControl w:val="0"/>
        <w:suppressLineNumbers/>
        <w:suppressAutoHyphens/>
        <w:ind w:left="3240" w:hanging="720"/>
        <w:rPr>
          <w:b/>
          <w:bCs/>
          <w:i/>
          <w:iCs/>
          <w:szCs w:val="18"/>
        </w:rPr>
      </w:pPr>
      <w:r w:rsidRPr="00544278">
        <w:rPr>
          <w:i/>
          <w:iCs/>
          <w:szCs w:val="18"/>
        </w:rPr>
        <w:t>1</w:t>
      </w:r>
      <w:r w:rsidRPr="00544278">
        <w:rPr>
          <w:i/>
          <w:iCs/>
          <w:szCs w:val="18"/>
        </w:rPr>
        <w:tab/>
        <w:t xml:space="preserve">I used marijuana or </w:t>
      </w:r>
      <w:r xmlns:w="http://schemas.openxmlformats.org/wordprocessingml/2006/main" w:rsidR="00FB5B33">
        <w:rPr>
          <w:i/>
          <w:iCs/>
          <w:szCs w:val="18"/>
        </w:rPr>
        <w:t xml:space="preserve"> </w:t>
      </w:r>
      <w:r xmlns:w="http://schemas.openxmlformats.org/wordprocessingml/2006/main" w:rsidR="00913FAF">
        <w:rPr>
          <w:i/>
          <w:iCs/>
          <w:szCs w:val="18"/>
        </w:rPr>
        <w:t xml:space="preserve">any cannabis product </w:t>
      </w:r>
      <w:r w:rsidRPr="00544278">
        <w:rPr>
          <w:i/>
          <w:iCs/>
          <w:szCs w:val="18"/>
        </w:rPr>
        <w:t xml:space="preserve"> on </w:t>
      </w:r>
      <w:r w:rsidRPr="00544278">
        <w:rPr>
          <w:b/>
          <w:bCs/>
          <w:i/>
          <w:iCs/>
          <w:szCs w:val="18"/>
        </w:rPr>
        <w:t>[FILLMJ]</w:t>
      </w:r>
      <w:r w:rsidRPr="00544278">
        <w:rPr>
          <w:i/>
          <w:iCs/>
          <w:szCs w:val="18"/>
        </w:rPr>
        <w:t xml:space="preserve"> in the past 12 months </w:t>
      </w:r>
      <w:r w:rsidRPr="00544278">
        <w:rPr>
          <w:b/>
          <w:bCs/>
          <w:i/>
          <w:iCs/>
          <w:szCs w:val="18"/>
        </w:rPr>
        <w:t>[FILLMJA]</w:t>
      </w:r>
    </w:p>
    <w:p w:rsidRPr="00544278" w:rsidR="006C608F" w:rsidP="006C608F" w:rsidRDefault="006C608F" w14:paraId="18443489" w14:textId="1540ED5C">
      <w:pPr>
        <w:widowControl w:val="0"/>
        <w:suppressLineNumbers/>
        <w:suppressAutoHyphens/>
        <w:ind w:left="3240" w:hanging="720"/>
        <w:rPr>
          <w:i/>
          <w:iCs/>
          <w:szCs w:val="18"/>
        </w:rPr>
      </w:pPr>
      <w:r w:rsidRPr="00544278">
        <w:rPr>
          <w:i/>
          <w:iCs/>
          <w:szCs w:val="18"/>
        </w:rPr>
        <w:t>2</w:t>
      </w:r>
      <w:r w:rsidRPr="00544278">
        <w:rPr>
          <w:i/>
          <w:iCs/>
          <w:szCs w:val="18"/>
        </w:rPr>
        <w:tab/>
        <w:t xml:space="preserve">I used marijuana or </w:t>
      </w:r>
      <w:r xmlns:w="http://schemas.openxmlformats.org/wordprocessingml/2006/main" w:rsidR="00FB5B33">
        <w:rPr>
          <w:i/>
          <w:iCs/>
          <w:szCs w:val="18"/>
        </w:rPr>
        <w:t xml:space="preserve"> </w:t>
      </w:r>
      <w:r xmlns:w="http://schemas.openxmlformats.org/wordprocessingml/2006/main" w:rsidR="00913FAF">
        <w:rPr>
          <w:i/>
          <w:iCs/>
          <w:szCs w:val="18"/>
        </w:rPr>
        <w:t xml:space="preserve">any cannabis product </w:t>
      </w:r>
      <w:r w:rsidRPr="00544278">
        <w:rPr>
          <w:i/>
          <w:iCs/>
          <w:szCs w:val="18"/>
        </w:rPr>
        <w:t xml:space="preserve"> on </w:t>
      </w:r>
      <w:r w:rsidRPr="00544278">
        <w:rPr>
          <w:b/>
          <w:bCs/>
          <w:i/>
          <w:iCs/>
          <w:szCs w:val="18"/>
        </w:rPr>
        <w:t>[MJ06  / MJ30DAY] days</w:t>
      </w:r>
      <w:r w:rsidRPr="00544278">
        <w:rPr>
          <w:i/>
          <w:iCs/>
          <w:szCs w:val="18"/>
        </w:rPr>
        <w:t xml:space="preserve"> in the past 30 days</w:t>
      </w:r>
    </w:p>
    <w:p w:rsidRPr="00544278" w:rsidR="006C608F" w:rsidP="006C608F" w:rsidRDefault="006C608F" w14:paraId="0BA03295" w14:textId="77777777">
      <w:pPr>
        <w:widowControl w:val="0"/>
        <w:suppressLineNumbers/>
        <w:suppressAutoHyphens/>
        <w:ind w:left="3240" w:hanging="720"/>
        <w:rPr>
          <w:i/>
          <w:iCs/>
          <w:szCs w:val="18"/>
        </w:rPr>
      </w:pPr>
      <w:r w:rsidRPr="00544278">
        <w:rPr>
          <w:i/>
          <w:iCs/>
          <w:szCs w:val="18"/>
        </w:rPr>
        <w:t>3</w:t>
      </w:r>
      <w:r w:rsidRPr="00544278">
        <w:rPr>
          <w:i/>
          <w:iCs/>
          <w:szCs w:val="18"/>
        </w:rPr>
        <w:tab/>
        <w:t>Neither answer is correct</w:t>
      </w:r>
    </w:p>
    <w:p w:rsidRPr="00544278" w:rsidR="006C608F" w:rsidP="006C608F" w:rsidRDefault="006C608F" w14:paraId="1BC12432" w14:textId="77777777">
      <w:pPr>
        <w:widowControl w:val="0"/>
        <w:suppressLineNumbers/>
        <w:suppressAutoHyphens/>
        <w:ind w:left="3240" w:hanging="720"/>
        <w:rPr>
          <w:i/>
          <w:iCs/>
          <w:szCs w:val="18"/>
        </w:rPr>
      </w:pPr>
      <w:r w:rsidRPr="00544278">
        <w:rPr>
          <w:i/>
          <w:iCs/>
          <w:szCs w:val="18"/>
        </w:rPr>
        <w:t>DK/REF</w:t>
      </w:r>
    </w:p>
    <w:p w:rsidRPr="00544278" w:rsidR="006C608F" w:rsidP="00855C7F" w:rsidRDefault="00855C7F" w14:paraId="5B965021" w14:textId="77777777">
      <w:pPr>
        <w:widowControl w:val="0"/>
        <w:suppressLineNumbers/>
        <w:suppressAutoHyphens/>
        <w:ind w:left="1440" w:firstLine="720"/>
        <w:rPr>
          <w:i/>
          <w:iCs/>
          <w:szCs w:val="18"/>
        </w:rPr>
      </w:pPr>
      <w:r w:rsidRPr="00544278">
        <w:rPr>
          <w:i/>
          <w:iCs/>
          <w:szCs w:val="18"/>
        </w:rPr>
        <w:t>PROGRAMMER:  SHOW 12 MONTH CALENDAR</w:t>
      </w:r>
    </w:p>
    <w:p w:rsidRPr="00544278" w:rsidR="00855C7F" w:rsidP="00855C7F" w:rsidRDefault="00855C7F" w14:paraId="308CE425" w14:textId="77777777">
      <w:pPr>
        <w:widowControl w:val="0"/>
        <w:suppressLineNumbers/>
        <w:suppressAutoHyphens/>
        <w:ind w:left="1440" w:firstLine="720"/>
        <w:rPr>
          <w:i/>
          <w:iCs/>
          <w:szCs w:val="18"/>
        </w:rPr>
      </w:pPr>
    </w:p>
    <w:p w:rsidRPr="00544278" w:rsidR="006C608F" w:rsidP="006C608F" w:rsidRDefault="006C608F" w14:paraId="28193756" w14:textId="76DE9332">
      <w:pPr>
        <w:widowControl w:val="0"/>
        <w:suppressLineNumbers/>
        <w:suppressAutoHyphens/>
        <w:ind w:left="2520" w:hanging="1080"/>
        <w:rPr>
          <w:i/>
          <w:iCs/>
          <w:szCs w:val="18"/>
        </w:rPr>
      </w:pPr>
      <w:r w:rsidRPr="00544278">
        <w:rPr>
          <w:i/>
          <w:iCs/>
          <w:szCs w:val="18"/>
        </w:rPr>
        <w:t>MJCC09</w:t>
      </w:r>
      <w:r w:rsidRPr="00544278">
        <w:rPr>
          <w:i/>
          <w:iCs/>
          <w:szCs w:val="18"/>
        </w:rPr>
        <w:tab/>
        <w:t xml:space="preserve">[IF MJCC08 = 2 OR MJCC08 = 3] Please answer this question again.  Think about the past 12 months, from </w:t>
      </w:r>
      <w:r w:rsidRPr="00544278">
        <w:rPr>
          <w:b/>
          <w:bCs/>
          <w:i/>
          <w:iCs/>
          <w:szCs w:val="18"/>
        </w:rPr>
        <w:t>[DATEFILL]</w:t>
      </w:r>
      <w:r w:rsidRPr="00544278">
        <w:rPr>
          <w:i/>
          <w:iCs/>
          <w:szCs w:val="18"/>
        </w:rPr>
        <w:t xml:space="preserve"> through today. We want to know how many days you’ve used marijuana or </w:t>
      </w:r>
      <w:r xmlns:w="http://schemas.openxmlformats.org/wordprocessingml/2006/main" w:rsidR="00FB5B33">
        <w:rPr>
          <w:i/>
          <w:iCs/>
          <w:szCs w:val="18"/>
        </w:rPr>
        <w:t xml:space="preserve"> </w:t>
      </w:r>
      <w:r xmlns:w="http://schemas.openxmlformats.org/wordprocessingml/2006/main" w:rsidR="00913FAF">
        <w:rPr>
          <w:i/>
          <w:iCs/>
          <w:szCs w:val="18"/>
        </w:rPr>
        <w:t xml:space="preserve">any cannabis product </w:t>
      </w:r>
      <w:r w:rsidRPr="00544278">
        <w:rPr>
          <w:i/>
          <w:iCs/>
          <w:szCs w:val="18"/>
        </w:rPr>
        <w:t xml:space="preserve"> during the past 12 months.</w:t>
      </w:r>
    </w:p>
    <w:p w:rsidRPr="00544278" w:rsidR="006C608F" w:rsidP="006C608F" w:rsidRDefault="006C608F" w14:paraId="6A6C9430" w14:textId="77777777">
      <w:pPr>
        <w:widowControl w:val="0"/>
        <w:suppressLineNumbers/>
        <w:suppressAutoHyphens/>
        <w:rPr>
          <w:i/>
          <w:iCs/>
          <w:szCs w:val="18"/>
        </w:rPr>
      </w:pPr>
    </w:p>
    <w:p w:rsidRPr="00544278" w:rsidR="006C608F" w:rsidP="006C608F" w:rsidRDefault="006C608F" w14:paraId="627DED3F" w14:textId="77777777">
      <w:pPr>
        <w:widowControl w:val="0"/>
        <w:suppressLineNumbers/>
        <w:suppressAutoHyphens/>
        <w:ind w:left="2520"/>
        <w:rPr>
          <w:i/>
          <w:iCs/>
          <w:szCs w:val="18"/>
        </w:rPr>
      </w:pPr>
      <w:r w:rsidRPr="00544278">
        <w:rPr>
          <w:i/>
          <w:iCs/>
          <w:szCs w:val="18"/>
        </w:rPr>
        <w:t>What would be the easiest way for you to tell us how many days you’ve used it?</w:t>
      </w:r>
    </w:p>
    <w:p w:rsidRPr="00544278" w:rsidR="006C608F" w:rsidP="006C608F" w:rsidRDefault="006C608F" w14:paraId="140374BD" w14:textId="77777777">
      <w:pPr>
        <w:widowControl w:val="0"/>
        <w:suppressLineNumbers/>
        <w:suppressAutoHyphens/>
        <w:rPr>
          <w:i/>
          <w:iCs/>
          <w:szCs w:val="18"/>
        </w:rPr>
      </w:pPr>
    </w:p>
    <w:p w:rsidRPr="00544278" w:rsidR="006C608F" w:rsidP="006C608F" w:rsidRDefault="006C608F" w14:paraId="63A22AE2" w14:textId="77777777">
      <w:pPr>
        <w:widowControl w:val="0"/>
        <w:suppressLineNumbers/>
        <w:suppressAutoHyphens/>
        <w:ind w:left="3240" w:hanging="720"/>
        <w:rPr>
          <w:i/>
          <w:iCs/>
          <w:szCs w:val="18"/>
        </w:rPr>
      </w:pPr>
      <w:r w:rsidRPr="00544278">
        <w:rPr>
          <w:i/>
          <w:iCs/>
          <w:szCs w:val="18"/>
        </w:rPr>
        <w:t>1</w:t>
      </w:r>
      <w:r w:rsidRPr="00544278">
        <w:rPr>
          <w:i/>
          <w:iCs/>
          <w:szCs w:val="18"/>
        </w:rPr>
        <w:tab/>
        <w:t xml:space="preserve">Average number of </w:t>
      </w:r>
      <w:r w:rsidRPr="00544278">
        <w:rPr>
          <w:b/>
          <w:bCs/>
          <w:i/>
          <w:iCs/>
          <w:szCs w:val="18"/>
        </w:rPr>
        <w:t>days per week</w:t>
      </w:r>
      <w:r w:rsidRPr="00544278">
        <w:rPr>
          <w:i/>
          <w:iCs/>
          <w:szCs w:val="18"/>
        </w:rPr>
        <w:t xml:space="preserve"> during the past 12 months</w:t>
      </w:r>
    </w:p>
    <w:p w:rsidRPr="00544278" w:rsidR="006C608F" w:rsidP="006C608F" w:rsidRDefault="006C608F" w14:paraId="5F541118" w14:textId="77777777">
      <w:pPr>
        <w:widowControl w:val="0"/>
        <w:suppressLineNumbers/>
        <w:suppressAutoHyphens/>
        <w:ind w:left="3240" w:hanging="720"/>
        <w:rPr>
          <w:i/>
          <w:iCs/>
          <w:szCs w:val="18"/>
        </w:rPr>
      </w:pPr>
      <w:r w:rsidRPr="00544278">
        <w:rPr>
          <w:i/>
          <w:iCs/>
          <w:szCs w:val="18"/>
        </w:rPr>
        <w:t>2</w:t>
      </w:r>
      <w:r w:rsidRPr="00544278">
        <w:rPr>
          <w:i/>
          <w:iCs/>
          <w:szCs w:val="18"/>
        </w:rPr>
        <w:tab/>
        <w:t xml:space="preserve">Average number of </w:t>
      </w:r>
      <w:r w:rsidRPr="00544278">
        <w:rPr>
          <w:b/>
          <w:bCs/>
          <w:i/>
          <w:iCs/>
          <w:szCs w:val="18"/>
        </w:rPr>
        <w:t>days per month</w:t>
      </w:r>
      <w:r w:rsidRPr="00544278">
        <w:rPr>
          <w:i/>
          <w:iCs/>
          <w:szCs w:val="18"/>
        </w:rPr>
        <w:t xml:space="preserve"> during the past 12 months</w:t>
      </w:r>
    </w:p>
    <w:p w:rsidRPr="00544278" w:rsidR="006C608F" w:rsidP="006C608F" w:rsidRDefault="006C608F" w14:paraId="37209C43" w14:textId="77777777">
      <w:pPr>
        <w:widowControl w:val="0"/>
        <w:suppressLineNumbers/>
        <w:suppressAutoHyphens/>
        <w:ind w:left="3240" w:hanging="720"/>
        <w:rPr>
          <w:i/>
          <w:iCs/>
          <w:szCs w:val="18"/>
        </w:rPr>
      </w:pPr>
      <w:r w:rsidRPr="00544278">
        <w:rPr>
          <w:i/>
          <w:iCs/>
          <w:szCs w:val="18"/>
        </w:rPr>
        <w:t>3</w:t>
      </w:r>
      <w:r w:rsidRPr="00544278">
        <w:rPr>
          <w:i/>
          <w:iCs/>
          <w:szCs w:val="18"/>
        </w:rPr>
        <w:tab/>
        <w:t>Total number of days during the past 12 months</w:t>
      </w:r>
    </w:p>
    <w:p w:rsidRPr="00544278" w:rsidR="006C608F" w:rsidP="006C608F" w:rsidRDefault="006C608F" w14:paraId="7917884F" w14:textId="77777777">
      <w:pPr>
        <w:widowControl w:val="0"/>
        <w:suppressLineNumbers/>
        <w:suppressAutoHyphens/>
        <w:ind w:left="3240" w:hanging="720"/>
        <w:rPr>
          <w:i/>
          <w:iCs/>
          <w:szCs w:val="18"/>
        </w:rPr>
      </w:pPr>
      <w:r w:rsidRPr="00544278">
        <w:rPr>
          <w:i/>
          <w:iCs/>
          <w:szCs w:val="18"/>
        </w:rPr>
        <w:t>DK/REF</w:t>
      </w:r>
    </w:p>
    <w:p w:rsidRPr="00544278" w:rsidR="006C608F" w:rsidP="006C608F" w:rsidRDefault="006C608F" w14:paraId="16D533F7" w14:textId="77777777">
      <w:pPr>
        <w:widowControl w:val="0"/>
        <w:suppressLineNumbers/>
        <w:suppressAutoHyphens/>
        <w:rPr>
          <w:i/>
          <w:iCs/>
          <w:szCs w:val="18"/>
        </w:rPr>
      </w:pPr>
    </w:p>
    <w:p w:rsidRPr="00544278" w:rsidR="006C608F" w:rsidP="006C608F" w:rsidRDefault="006C608F" w14:paraId="0C37488D" w14:textId="53C1EEE2">
      <w:pPr>
        <w:widowControl w:val="0"/>
        <w:suppressLineNumbers/>
        <w:suppressAutoHyphens/>
        <w:ind w:left="2520" w:hanging="1080"/>
        <w:rPr>
          <w:i/>
          <w:iCs/>
          <w:szCs w:val="18"/>
        </w:rPr>
      </w:pPr>
      <w:r w:rsidRPr="00544278">
        <w:rPr>
          <w:i/>
          <w:iCs/>
          <w:szCs w:val="18"/>
        </w:rPr>
        <w:t>MJCC10</w:t>
      </w:r>
      <w:r w:rsidRPr="00544278">
        <w:rPr>
          <w:i/>
          <w:iCs/>
          <w:szCs w:val="18"/>
        </w:rPr>
        <w:tab/>
        <w:t xml:space="preserve">[IF MJCC09 = 3 ]  On how many days in the past 12 months did you use marijuana or </w:t>
      </w:r>
      <w:r xmlns:w="http://schemas.openxmlformats.org/wordprocessingml/2006/main" w:rsidR="00FB5B33">
        <w:rPr>
          <w:i/>
          <w:iCs/>
          <w:szCs w:val="18"/>
        </w:rPr>
        <w:t xml:space="preserve"> </w:t>
      </w:r>
      <w:r xmlns:w="http://schemas.openxmlformats.org/wordprocessingml/2006/main" w:rsidR="00913FAF">
        <w:rPr>
          <w:i/>
          <w:iCs/>
          <w:szCs w:val="18"/>
        </w:rPr>
        <w:t xml:space="preserve">any cannabis product </w:t>
      </w:r>
      <w:r w:rsidRPr="00544278">
        <w:rPr>
          <w:i/>
          <w:iCs/>
          <w:szCs w:val="18"/>
        </w:rPr>
        <w:t>?</w:t>
      </w:r>
    </w:p>
    <w:p w:rsidRPr="00544278" w:rsidR="006C608F" w:rsidP="006C608F" w:rsidRDefault="006C608F" w14:paraId="3FE6F714" w14:textId="77777777">
      <w:pPr>
        <w:widowControl w:val="0"/>
        <w:suppressLineNumbers/>
        <w:suppressAutoHyphens/>
        <w:rPr>
          <w:i/>
          <w:iCs/>
          <w:szCs w:val="18"/>
        </w:rPr>
      </w:pPr>
    </w:p>
    <w:p w:rsidRPr="00544278" w:rsidR="006C608F" w:rsidP="006C608F" w:rsidRDefault="006C608F" w14:paraId="1AA19A67" w14:textId="77777777">
      <w:pPr>
        <w:widowControl w:val="0"/>
        <w:suppressLineNumbers/>
        <w:suppressAutoHyphens/>
        <w:ind w:left="2520"/>
        <w:rPr>
          <w:i/>
          <w:iCs/>
          <w:szCs w:val="18"/>
        </w:rPr>
      </w:pPr>
      <w:r w:rsidRPr="00544278">
        <w:rPr>
          <w:i/>
          <w:iCs/>
          <w:szCs w:val="18"/>
        </w:rPr>
        <w:t>TOTAL # OF DAYS:</w:t>
      </w:r>
      <w:r w:rsidRPr="00544278">
        <w:rPr>
          <w:i/>
          <w:iCs/>
          <w:szCs w:val="18"/>
          <w:u w:val="single"/>
        </w:rPr>
        <w:t xml:space="preserve">          </w:t>
      </w:r>
      <w:r w:rsidRPr="00544278">
        <w:rPr>
          <w:i/>
          <w:iCs/>
          <w:szCs w:val="18"/>
        </w:rPr>
        <w:t xml:space="preserve"> [RANGE: 1 - 366]</w:t>
      </w:r>
    </w:p>
    <w:p w:rsidRPr="00544278" w:rsidR="00F80982" w:rsidP="00F80982" w:rsidRDefault="006C608F" w14:paraId="44AD169E" w14:textId="77777777">
      <w:pPr>
        <w:widowControl w:val="0"/>
        <w:suppressLineNumbers/>
        <w:suppressAutoHyphens/>
        <w:ind w:left="2520"/>
        <w:rPr>
          <w:i/>
          <w:iCs/>
          <w:szCs w:val="18"/>
        </w:rPr>
      </w:pPr>
      <w:r w:rsidRPr="00544278">
        <w:rPr>
          <w:i/>
          <w:iCs/>
          <w:szCs w:val="18"/>
        </w:rPr>
        <w:t>DK/REF</w:t>
      </w:r>
      <w:r w:rsidRPr="00544278" w:rsidR="00B04E55">
        <w:rPr>
          <w:i/>
          <w:iCs/>
          <w:szCs w:val="18"/>
        </w:rPr>
        <w:tab/>
      </w:r>
      <w:r w:rsidRPr="00544278" w:rsidR="00B04E55">
        <w:rPr>
          <w:i/>
          <w:iCs/>
          <w:szCs w:val="18"/>
        </w:rPr>
        <w:tab/>
      </w:r>
    </w:p>
    <w:p w:rsidRPr="00544278" w:rsidR="00B04E55" w:rsidP="00F80982" w:rsidRDefault="00B04E55" w14:paraId="3F4983E4" w14:textId="77777777">
      <w:pPr>
        <w:widowControl w:val="0"/>
        <w:suppressLineNumbers/>
        <w:suppressAutoHyphens/>
        <w:ind w:left="2520"/>
        <w:rPr>
          <w:i/>
          <w:iCs/>
          <w:szCs w:val="18"/>
        </w:rPr>
      </w:pPr>
      <w:r w:rsidRPr="00544278">
        <w:rPr>
          <w:i/>
          <w:iCs/>
          <w:szCs w:val="18"/>
        </w:rPr>
        <w:t>PROGRAMMER:  SHOW 12 MONTH CALENDAR</w:t>
      </w:r>
    </w:p>
    <w:p w:rsidRPr="00544278" w:rsidR="00B04E55" w:rsidP="006C608F" w:rsidRDefault="00B04E55" w14:paraId="0255892A" w14:textId="77777777">
      <w:pPr>
        <w:widowControl w:val="0"/>
        <w:suppressLineNumbers/>
        <w:suppressAutoHyphens/>
        <w:rPr>
          <w:i/>
          <w:iCs/>
          <w:szCs w:val="18"/>
        </w:rPr>
      </w:pPr>
    </w:p>
    <w:p w:rsidRPr="00544278" w:rsidR="006C608F" w:rsidP="006C608F" w:rsidRDefault="006C608F" w14:paraId="267BC0BD" w14:textId="51F6288C">
      <w:pPr>
        <w:widowControl w:val="0"/>
        <w:suppressLineNumbers/>
        <w:suppressAutoHyphens/>
        <w:ind w:left="2520" w:hanging="1080"/>
        <w:rPr>
          <w:i/>
          <w:iCs/>
          <w:szCs w:val="18"/>
        </w:rPr>
      </w:pPr>
      <w:r w:rsidRPr="00544278">
        <w:rPr>
          <w:i/>
          <w:iCs/>
          <w:szCs w:val="18"/>
        </w:rPr>
        <w:t>MJCC11</w:t>
      </w:r>
      <w:r w:rsidRPr="00544278">
        <w:rPr>
          <w:i/>
          <w:iCs/>
          <w:szCs w:val="18"/>
        </w:rPr>
        <w:tab/>
        <w:t xml:space="preserve">[IF MJCC09 = 2]  On average, how many days did you use marijuana or </w:t>
      </w:r>
      <w:r xmlns:w="http://schemas.openxmlformats.org/wordprocessingml/2006/main" w:rsidR="00FB5B33">
        <w:rPr>
          <w:i/>
          <w:iCs/>
          <w:szCs w:val="18"/>
        </w:rPr>
        <w:t xml:space="preserve"> </w:t>
      </w:r>
      <w:r xmlns:w="http://schemas.openxmlformats.org/wordprocessingml/2006/main" w:rsidR="00913FAF">
        <w:rPr>
          <w:i/>
          <w:iCs/>
          <w:szCs w:val="18"/>
        </w:rPr>
        <w:t xml:space="preserve">any cannabis product </w:t>
      </w:r>
      <w:r w:rsidRPr="00544278">
        <w:rPr>
          <w:i/>
          <w:iCs/>
          <w:szCs w:val="18"/>
        </w:rPr>
        <w:t xml:space="preserve"> </w:t>
      </w:r>
      <w:r w:rsidRPr="00544278">
        <w:rPr>
          <w:b/>
          <w:bCs/>
          <w:i/>
          <w:iCs/>
          <w:szCs w:val="18"/>
        </w:rPr>
        <w:t>each month</w:t>
      </w:r>
      <w:r w:rsidRPr="00544278">
        <w:rPr>
          <w:i/>
          <w:iCs/>
          <w:szCs w:val="18"/>
        </w:rPr>
        <w:t xml:space="preserve"> during the past 12 months?</w:t>
      </w:r>
    </w:p>
    <w:p w:rsidRPr="00544278" w:rsidR="006C608F" w:rsidP="006C608F" w:rsidRDefault="006C608F" w14:paraId="749DDA24" w14:textId="77777777">
      <w:pPr>
        <w:widowControl w:val="0"/>
        <w:suppressLineNumbers/>
        <w:suppressAutoHyphens/>
        <w:rPr>
          <w:i/>
          <w:iCs/>
          <w:szCs w:val="18"/>
        </w:rPr>
      </w:pPr>
    </w:p>
    <w:p w:rsidRPr="00544278" w:rsidR="006C608F" w:rsidP="006C608F" w:rsidRDefault="006C608F" w14:paraId="66C692DC" w14:textId="77777777">
      <w:pPr>
        <w:widowControl w:val="0"/>
        <w:suppressLineNumbers/>
        <w:suppressAutoHyphens/>
        <w:ind w:left="2520"/>
        <w:rPr>
          <w:i/>
          <w:iCs/>
          <w:szCs w:val="18"/>
        </w:rPr>
      </w:pPr>
      <w:r w:rsidRPr="00544278">
        <w:rPr>
          <w:i/>
          <w:iCs/>
          <w:szCs w:val="18"/>
        </w:rPr>
        <w:t xml:space="preserve"># OF DAYS/MONTH: </w:t>
      </w:r>
      <w:r w:rsidRPr="00544278">
        <w:rPr>
          <w:i/>
          <w:iCs/>
          <w:szCs w:val="18"/>
          <w:u w:val="single"/>
        </w:rPr>
        <w:t xml:space="preserve">           </w:t>
      </w:r>
      <w:r w:rsidRPr="00544278">
        <w:rPr>
          <w:i/>
          <w:iCs/>
          <w:szCs w:val="18"/>
        </w:rPr>
        <w:t xml:space="preserve"> [RANGE: 1 - 31]</w:t>
      </w:r>
    </w:p>
    <w:p w:rsidRPr="00544278" w:rsidR="000C42D0" w:rsidP="006C608F" w:rsidRDefault="006C608F" w14:paraId="6AFCDE75" w14:textId="77777777">
      <w:pPr>
        <w:widowControl w:val="0"/>
        <w:suppressLineNumbers/>
        <w:suppressAutoHyphens/>
        <w:ind w:left="2520"/>
        <w:rPr>
          <w:i/>
          <w:iCs/>
          <w:szCs w:val="18"/>
        </w:rPr>
      </w:pPr>
      <w:r w:rsidRPr="00544278">
        <w:rPr>
          <w:i/>
          <w:iCs/>
          <w:szCs w:val="18"/>
        </w:rPr>
        <w:t>DK/REF</w:t>
      </w:r>
    </w:p>
    <w:p w:rsidRPr="00544278" w:rsidR="00B04E55" w:rsidP="000C42D0" w:rsidRDefault="00B04E55" w14:paraId="01EF14DC" w14:textId="77777777">
      <w:pPr>
        <w:widowControl w:val="0"/>
        <w:suppressLineNumbers/>
        <w:suppressAutoHyphens/>
        <w:ind w:left="2520"/>
        <w:rPr>
          <w:i/>
          <w:iCs/>
          <w:szCs w:val="18"/>
        </w:rPr>
      </w:pPr>
      <w:r w:rsidRPr="00544278">
        <w:rPr>
          <w:i/>
          <w:iCs/>
          <w:szCs w:val="18"/>
        </w:rPr>
        <w:t>PROGRAMMER:  SHOW 12 MONTH CALENDAR</w:t>
      </w:r>
    </w:p>
    <w:p w:rsidRPr="00544278" w:rsidR="00B04E55" w:rsidP="006C608F" w:rsidRDefault="00B04E55" w14:paraId="4BFFF431" w14:textId="77777777">
      <w:pPr>
        <w:widowControl w:val="0"/>
        <w:suppressLineNumbers/>
        <w:suppressAutoHyphens/>
        <w:rPr>
          <w:i/>
          <w:iCs/>
          <w:szCs w:val="18"/>
        </w:rPr>
      </w:pPr>
    </w:p>
    <w:p w:rsidRPr="00544278" w:rsidR="006C608F" w:rsidP="006C608F" w:rsidRDefault="006C608F" w14:paraId="3547E574" w14:textId="6B7E5188">
      <w:pPr>
        <w:widowControl w:val="0"/>
        <w:suppressLineNumbers/>
        <w:suppressAutoHyphens/>
        <w:ind w:left="2520" w:hanging="1080"/>
        <w:rPr>
          <w:i/>
          <w:iCs/>
          <w:szCs w:val="18"/>
        </w:rPr>
      </w:pPr>
      <w:r w:rsidRPr="00544278">
        <w:rPr>
          <w:i/>
          <w:iCs/>
          <w:szCs w:val="18"/>
        </w:rPr>
        <w:t>MJCC12</w:t>
      </w:r>
      <w:r w:rsidRPr="00544278">
        <w:rPr>
          <w:i/>
          <w:iCs/>
          <w:szCs w:val="18"/>
        </w:rPr>
        <w:tab/>
        <w:t xml:space="preserve">[IF MJCC09 = 1]  On average, how many days did you use marijuana or </w:t>
      </w:r>
      <w:r xmlns:w="http://schemas.openxmlformats.org/wordprocessingml/2006/main" w:rsidR="00FB5B33">
        <w:rPr>
          <w:i/>
          <w:iCs/>
          <w:szCs w:val="18"/>
        </w:rPr>
        <w:t xml:space="preserve"> </w:t>
      </w:r>
      <w:r xmlns:w="http://schemas.openxmlformats.org/wordprocessingml/2006/main" w:rsidR="00913FAF">
        <w:rPr>
          <w:i/>
          <w:iCs/>
          <w:szCs w:val="18"/>
        </w:rPr>
        <w:t xml:space="preserve">any cannabis product </w:t>
      </w:r>
      <w:r w:rsidRPr="00544278">
        <w:rPr>
          <w:i/>
          <w:iCs/>
          <w:szCs w:val="18"/>
        </w:rPr>
        <w:t xml:space="preserve"> </w:t>
      </w:r>
      <w:r w:rsidRPr="00544278">
        <w:rPr>
          <w:b/>
          <w:bCs/>
          <w:i/>
          <w:iCs/>
          <w:szCs w:val="18"/>
        </w:rPr>
        <w:t>each week</w:t>
      </w:r>
      <w:r w:rsidRPr="00544278">
        <w:rPr>
          <w:i/>
          <w:iCs/>
          <w:szCs w:val="18"/>
        </w:rPr>
        <w:t xml:space="preserve"> during the past 12 months?</w:t>
      </w:r>
    </w:p>
    <w:p w:rsidRPr="00544278" w:rsidR="006C608F" w:rsidP="006C608F" w:rsidRDefault="006C608F" w14:paraId="223A61F8" w14:textId="77777777">
      <w:pPr>
        <w:widowControl w:val="0"/>
        <w:suppressLineNumbers/>
        <w:suppressAutoHyphens/>
        <w:rPr>
          <w:i/>
          <w:iCs/>
          <w:szCs w:val="18"/>
        </w:rPr>
      </w:pPr>
    </w:p>
    <w:p w:rsidRPr="00544278" w:rsidR="006C608F" w:rsidP="006C608F" w:rsidRDefault="006C608F" w14:paraId="34CD1DDE" w14:textId="77777777">
      <w:pPr>
        <w:widowControl w:val="0"/>
        <w:suppressLineNumbers/>
        <w:suppressAutoHyphens/>
        <w:ind w:left="2520"/>
        <w:rPr>
          <w:i/>
          <w:iCs/>
          <w:szCs w:val="18"/>
        </w:rPr>
      </w:pPr>
      <w:r w:rsidRPr="00544278">
        <w:rPr>
          <w:i/>
          <w:iCs/>
          <w:szCs w:val="18"/>
        </w:rPr>
        <w:t># OF DAYS PER WEEK:</w:t>
      </w:r>
      <w:r w:rsidRPr="00544278">
        <w:rPr>
          <w:i/>
          <w:iCs/>
          <w:szCs w:val="18"/>
          <w:u w:val="single"/>
        </w:rPr>
        <w:t xml:space="preserve">          </w:t>
      </w:r>
      <w:r w:rsidRPr="00544278">
        <w:rPr>
          <w:i/>
          <w:iCs/>
          <w:szCs w:val="18"/>
        </w:rPr>
        <w:t xml:space="preserve"> [RANGE: 1 - 7]</w:t>
      </w:r>
    </w:p>
    <w:p w:rsidRPr="00544278" w:rsidR="006C608F" w:rsidP="006C608F" w:rsidRDefault="006C608F" w14:paraId="3BFF9F05" w14:textId="77777777">
      <w:pPr>
        <w:widowControl w:val="0"/>
        <w:suppressLineNumbers/>
        <w:suppressAutoHyphens/>
        <w:ind w:left="2520"/>
        <w:rPr>
          <w:i/>
          <w:iCs/>
          <w:szCs w:val="18"/>
        </w:rPr>
      </w:pPr>
      <w:r w:rsidRPr="00544278">
        <w:rPr>
          <w:i/>
          <w:iCs/>
          <w:szCs w:val="18"/>
        </w:rPr>
        <w:t>DK/REF</w:t>
      </w:r>
    </w:p>
    <w:p w:rsidRPr="00544278" w:rsidR="00B04E55" w:rsidP="000C42D0" w:rsidRDefault="00B04E55" w14:paraId="588466B2" w14:textId="77777777">
      <w:pPr>
        <w:widowControl w:val="0"/>
        <w:suppressLineNumbers/>
        <w:suppressAutoHyphens/>
        <w:ind w:left="1800" w:firstLine="720"/>
        <w:rPr>
          <w:szCs w:val="18"/>
        </w:rPr>
      </w:pPr>
      <w:r w:rsidRPr="00544278">
        <w:rPr>
          <w:szCs w:val="18"/>
        </w:rPr>
        <w:t>PROGRAMMER:  SHOW 12 MONTH CALENDAR</w:t>
      </w:r>
    </w:p>
    <w:p w:rsidRPr="00544278" w:rsidR="00B04E55" w:rsidP="006C608F" w:rsidRDefault="00B04E55" w14:paraId="6A64995F" w14:textId="77777777">
      <w:pPr>
        <w:widowControl w:val="0"/>
        <w:suppressLineNumbers/>
        <w:suppressAutoHyphens/>
        <w:rPr>
          <w:szCs w:val="18"/>
        </w:rPr>
      </w:pPr>
    </w:p>
    <w:p w:rsidRPr="00544278" w:rsidR="006C608F" w:rsidP="006C608F" w:rsidRDefault="006C608F" w14:paraId="305CC221" w14:textId="77777777">
      <w:pPr>
        <w:widowControl w:val="0"/>
        <w:suppressLineNumbers/>
        <w:suppressAutoHyphens/>
        <w:rPr>
          <w:szCs w:val="18"/>
        </w:rPr>
      </w:pPr>
      <w:r w:rsidRPr="00544278">
        <w:rPr>
          <w:szCs w:val="18"/>
        </w:rPr>
        <w:t>IF MJCC10 NOT(BLANK OR DK/REF) THEN TOTMJ = MJCC10</w:t>
      </w:r>
    </w:p>
    <w:p w:rsidRPr="00544278" w:rsidR="006C608F" w:rsidP="006C608F" w:rsidRDefault="006C608F" w14:paraId="7190460D" w14:textId="77777777">
      <w:pPr>
        <w:widowControl w:val="0"/>
        <w:suppressLineNumbers/>
        <w:suppressAutoHyphens/>
        <w:rPr>
          <w:szCs w:val="18"/>
        </w:rPr>
      </w:pPr>
      <w:r w:rsidRPr="00544278">
        <w:rPr>
          <w:szCs w:val="18"/>
        </w:rPr>
        <w:t>ELSE IF MJCC11 NOT(BLANK OR DK/REF) THEN TOTMJ = MJCC11*12</w:t>
      </w:r>
    </w:p>
    <w:p w:rsidRPr="00544278" w:rsidR="006C608F" w:rsidP="006C608F" w:rsidRDefault="006C608F" w14:paraId="46DC474D" w14:textId="77777777">
      <w:pPr>
        <w:widowControl w:val="0"/>
        <w:suppressLineNumbers/>
        <w:suppressAutoHyphens/>
        <w:rPr>
          <w:szCs w:val="18"/>
        </w:rPr>
      </w:pPr>
      <w:r w:rsidRPr="00544278">
        <w:rPr>
          <w:szCs w:val="18"/>
        </w:rPr>
        <w:t>ELSE IF MJCC12 NOT(BLANK OR DK/REF) THEN TOTMJ = MJCC12*52</w:t>
      </w:r>
    </w:p>
    <w:p w:rsidRPr="00544278" w:rsidR="006C608F" w:rsidP="006C608F" w:rsidRDefault="006C608F" w14:paraId="0BA82214" w14:textId="77777777">
      <w:pPr>
        <w:widowControl w:val="0"/>
        <w:suppressLineNumbers/>
        <w:suppressAutoHyphens/>
        <w:rPr>
          <w:szCs w:val="18"/>
        </w:rPr>
      </w:pPr>
      <w:r w:rsidRPr="00544278">
        <w:rPr>
          <w:szCs w:val="18"/>
        </w:rPr>
        <w:t>ELSE TOTMJ = DK/REF</w:t>
      </w:r>
    </w:p>
    <w:p w:rsidRPr="00544278" w:rsidR="006C608F" w:rsidP="006C608F" w:rsidRDefault="006C608F" w14:paraId="4C300938" w14:textId="77777777">
      <w:pPr>
        <w:widowControl w:val="0"/>
        <w:suppressLineNumbers/>
        <w:suppressAutoHyphens/>
        <w:rPr>
          <w:i/>
          <w:iCs/>
          <w:szCs w:val="18"/>
        </w:rPr>
      </w:pPr>
    </w:p>
    <w:p w:rsidRPr="00544278" w:rsidR="006C608F" w:rsidP="006C608F" w:rsidRDefault="006C608F" w14:paraId="69DE8CC5" w14:textId="680AC3F7">
      <w:pPr>
        <w:widowControl w:val="0"/>
        <w:suppressLineNumbers/>
        <w:suppressAutoHyphens/>
        <w:ind w:left="2520" w:hanging="1080"/>
        <w:rPr>
          <w:i/>
          <w:iCs/>
          <w:szCs w:val="18"/>
        </w:rPr>
      </w:pPr>
      <w:r w:rsidRPr="00544278">
        <w:rPr>
          <w:i/>
          <w:iCs/>
          <w:szCs w:val="18"/>
        </w:rPr>
        <w:t>MJCC13a</w:t>
      </w:r>
      <w:r w:rsidRPr="00544278">
        <w:rPr>
          <w:i/>
          <w:iCs/>
          <w:szCs w:val="18"/>
        </w:rPr>
        <w:tab/>
        <w:t xml:space="preserve">[IF MJCC07a=6 OR ((MJCC08 = 1 OR MJCC08 = 3) AND MJCC07a NE BLANK OR DK/REF)] Please answer this question again.  Think specifically about the past 30 days, from </w:t>
      </w:r>
      <w:r w:rsidRPr="00544278">
        <w:rPr>
          <w:b/>
          <w:bCs/>
          <w:i/>
          <w:iCs/>
          <w:szCs w:val="18"/>
        </w:rPr>
        <w:t>[DATEFILL]</w:t>
      </w:r>
      <w:r w:rsidRPr="00544278">
        <w:rPr>
          <w:i/>
          <w:iCs/>
          <w:szCs w:val="18"/>
        </w:rPr>
        <w:t xml:space="preserve">, up to and including today.  During the past 30 days, on how many days did you use marijuana or </w:t>
      </w:r>
      <w:r xmlns:w="http://schemas.openxmlformats.org/wordprocessingml/2006/main" w:rsidR="00FB5B33">
        <w:rPr>
          <w:i/>
          <w:iCs/>
          <w:szCs w:val="18"/>
        </w:rPr>
        <w:t xml:space="preserve"> </w:t>
      </w:r>
      <w:r xmlns:w="http://schemas.openxmlformats.org/wordprocessingml/2006/main" w:rsidR="00913FAF">
        <w:rPr>
          <w:i/>
          <w:iCs/>
          <w:szCs w:val="18"/>
        </w:rPr>
        <w:t xml:space="preserve">any cannabis product </w:t>
      </w:r>
      <w:r w:rsidRPr="00544278">
        <w:rPr>
          <w:i/>
          <w:iCs/>
          <w:szCs w:val="18"/>
        </w:rPr>
        <w:t>?</w:t>
      </w:r>
    </w:p>
    <w:p w:rsidRPr="00544278" w:rsidR="006C608F" w:rsidP="006C608F" w:rsidRDefault="006C608F" w14:paraId="19CB6332" w14:textId="77777777">
      <w:pPr>
        <w:widowControl w:val="0"/>
        <w:suppressLineNumbers/>
        <w:suppressAutoHyphens/>
        <w:rPr>
          <w:i/>
          <w:iCs/>
          <w:szCs w:val="18"/>
        </w:rPr>
      </w:pPr>
    </w:p>
    <w:p w:rsidRPr="00544278" w:rsidR="006C608F" w:rsidP="006C608F" w:rsidRDefault="006C608F" w14:paraId="2AA931C8" w14:textId="083214C2">
      <w:pPr>
        <w:widowControl w:val="0"/>
        <w:suppressLineNumbers/>
        <w:suppressAutoHyphens/>
        <w:ind w:left="2520"/>
        <w:rPr>
          <w:i/>
          <w:iCs/>
          <w:szCs w:val="18"/>
        </w:rPr>
      </w:pPr>
      <w:r w:rsidRPr="00544278">
        <w:rPr>
          <w:i/>
          <w:iCs/>
          <w:szCs w:val="18"/>
        </w:rPr>
        <w:t xml:space="preserve"># OF DAYS: </w:t>
      </w:r>
      <w:r w:rsidRPr="00544278">
        <w:rPr>
          <w:i/>
          <w:iCs/>
          <w:szCs w:val="18"/>
          <w:u w:val="single"/>
        </w:rPr>
        <w:t xml:space="preserve">              </w:t>
      </w:r>
      <w:r w:rsidRPr="00544278">
        <w:rPr>
          <w:i/>
          <w:iCs/>
          <w:szCs w:val="18"/>
        </w:rPr>
        <w:t xml:space="preserve"> [RANGE: </w:t>
      </w:r>
      <w:r xmlns:w="http://schemas.openxmlformats.org/wordprocessingml/2006/main" w:rsidR="00FB5B33">
        <w:rPr>
          <w:i/>
          <w:iCs/>
          <w:szCs w:val="18"/>
        </w:rPr>
        <w:t>1</w:t>
      </w:r>
      <w:r w:rsidRPr="00544278">
        <w:rPr>
          <w:i/>
          <w:iCs/>
          <w:szCs w:val="18"/>
        </w:rPr>
        <w:t xml:space="preserve"> - 30]</w:t>
      </w:r>
    </w:p>
    <w:p w:rsidRPr="00544278" w:rsidR="006C608F" w:rsidP="006C608F" w:rsidRDefault="006C608F" w14:paraId="37E79D79" w14:textId="77777777">
      <w:pPr>
        <w:widowControl w:val="0"/>
        <w:suppressLineNumbers/>
        <w:suppressAutoHyphens/>
        <w:ind w:left="2520"/>
        <w:rPr>
          <w:i/>
          <w:iCs/>
          <w:szCs w:val="18"/>
        </w:rPr>
      </w:pPr>
      <w:r w:rsidRPr="00544278">
        <w:rPr>
          <w:i/>
          <w:iCs/>
          <w:szCs w:val="18"/>
        </w:rPr>
        <w:t>DK/REF</w:t>
      </w:r>
    </w:p>
    <w:p w:rsidRPr="00544278" w:rsidR="00B04E55" w:rsidP="00F80982" w:rsidRDefault="00B04E55" w14:paraId="4B91004D" w14:textId="77777777">
      <w:pPr>
        <w:widowControl w:val="0"/>
        <w:suppressLineNumbers/>
        <w:suppressAutoHyphens/>
        <w:ind w:left="1800" w:firstLine="720"/>
        <w:rPr>
          <w:i/>
          <w:iCs/>
          <w:szCs w:val="18"/>
        </w:rPr>
      </w:pPr>
      <w:r w:rsidRPr="00544278">
        <w:rPr>
          <w:i/>
          <w:iCs/>
          <w:szCs w:val="18"/>
        </w:rPr>
        <w:t>PROGRAMMER:  SHOW 30 DAY CALENDAR</w:t>
      </w:r>
    </w:p>
    <w:p w:rsidRPr="00544278" w:rsidR="006C608F" w:rsidP="006C608F" w:rsidRDefault="006C608F" w14:paraId="14C55F8B" w14:textId="77777777">
      <w:pPr>
        <w:widowControl w:val="0"/>
        <w:suppressLineNumbers/>
        <w:suppressAutoHyphens/>
        <w:rPr>
          <w:i/>
          <w:iCs/>
          <w:szCs w:val="18"/>
        </w:rPr>
      </w:pPr>
    </w:p>
    <w:p w:rsidRPr="00544278" w:rsidR="006C608F" w:rsidP="006C608F" w:rsidRDefault="006C608F" w14:paraId="72EF1B9A" w14:textId="045311C0">
      <w:pPr>
        <w:widowControl w:val="0"/>
        <w:suppressLineNumbers/>
        <w:suppressAutoHyphens/>
        <w:ind w:left="2520" w:hanging="1080"/>
        <w:rPr>
          <w:i/>
          <w:iCs/>
          <w:szCs w:val="18"/>
        </w:rPr>
      </w:pPr>
      <w:r w:rsidRPr="00544278">
        <w:rPr>
          <w:i/>
          <w:iCs/>
          <w:szCs w:val="18"/>
        </w:rPr>
        <w:t>MJCC13b</w:t>
      </w:r>
      <w:r w:rsidRPr="00544278">
        <w:rPr>
          <w:i/>
          <w:iCs/>
          <w:szCs w:val="18"/>
        </w:rPr>
        <w:tab/>
        <w:t xml:space="preserve">[IF MJCC07b = 6 OR ((MJCC08 = 1 OR 3) AND MJCC07b  NE BLANK OR DK/REF)]  Please answer this question again.  Think specifically about the past 30 days, from </w:t>
      </w:r>
      <w:r w:rsidRPr="00544278">
        <w:rPr>
          <w:b/>
          <w:bCs/>
          <w:i/>
          <w:iCs/>
          <w:szCs w:val="18"/>
        </w:rPr>
        <w:t>[DATEFILL]</w:t>
      </w:r>
      <w:r w:rsidRPr="00544278">
        <w:rPr>
          <w:i/>
          <w:iCs/>
          <w:szCs w:val="18"/>
        </w:rPr>
        <w:t xml:space="preserve"> up to and including today.  What is your</w:t>
      </w:r>
      <w:r w:rsidRPr="00544278">
        <w:rPr>
          <w:b/>
          <w:bCs/>
          <w:i/>
          <w:iCs/>
          <w:szCs w:val="18"/>
        </w:rPr>
        <w:t xml:space="preserve"> best estimate</w:t>
      </w:r>
      <w:r w:rsidRPr="00544278">
        <w:rPr>
          <w:i/>
          <w:iCs/>
          <w:szCs w:val="18"/>
        </w:rPr>
        <w:t xml:space="preserve"> of the number of days you used marijuana or </w:t>
      </w:r>
      <w:r xmlns:w="http://schemas.openxmlformats.org/wordprocessingml/2006/main" w:rsidR="00FB5B33">
        <w:rPr>
          <w:i/>
          <w:iCs/>
          <w:szCs w:val="18"/>
        </w:rPr>
        <w:t xml:space="preserve"> </w:t>
      </w:r>
      <w:r xmlns:w="http://schemas.openxmlformats.org/wordprocessingml/2006/main" w:rsidR="00913FAF">
        <w:rPr>
          <w:i/>
          <w:iCs/>
          <w:szCs w:val="18"/>
        </w:rPr>
        <w:t xml:space="preserve">any cannabis product </w:t>
      </w:r>
      <w:r w:rsidRPr="00544278">
        <w:rPr>
          <w:i/>
          <w:iCs/>
          <w:szCs w:val="18"/>
        </w:rPr>
        <w:t xml:space="preserve"> during the past 30 days?</w:t>
      </w:r>
    </w:p>
    <w:p w:rsidRPr="00544278" w:rsidR="006C608F" w:rsidP="006C608F" w:rsidRDefault="006C608F" w14:paraId="5A02E76B" w14:textId="77777777">
      <w:pPr>
        <w:widowControl w:val="0"/>
        <w:suppressLineNumbers/>
        <w:suppressAutoHyphens/>
        <w:rPr>
          <w:i/>
          <w:iCs/>
          <w:szCs w:val="18"/>
        </w:rPr>
      </w:pPr>
    </w:p>
    <w:p w:rsidRPr="00544278" w:rsidR="006C608F" w:rsidP="006C608F" w:rsidRDefault="006C608F" w14:paraId="3C74D31B" w14:textId="77777777">
      <w:pPr>
        <w:widowControl w:val="0"/>
        <w:suppressLineNumbers/>
        <w:suppressAutoHyphens/>
        <w:ind w:left="3240" w:hanging="720"/>
        <w:rPr>
          <w:i/>
          <w:iCs/>
          <w:szCs w:val="18"/>
        </w:rPr>
      </w:pPr>
      <w:r w:rsidRPr="00544278">
        <w:rPr>
          <w:i/>
          <w:iCs/>
          <w:szCs w:val="18"/>
        </w:rPr>
        <w:t>1</w:t>
      </w:r>
      <w:r w:rsidRPr="00544278">
        <w:rPr>
          <w:i/>
          <w:iCs/>
          <w:szCs w:val="18"/>
        </w:rPr>
        <w:tab/>
        <w:t>1 or 2 days</w:t>
      </w:r>
    </w:p>
    <w:p w:rsidRPr="00544278" w:rsidR="006C608F" w:rsidP="006C608F" w:rsidRDefault="006C608F" w14:paraId="68D3877A" w14:textId="77777777">
      <w:pPr>
        <w:widowControl w:val="0"/>
        <w:suppressLineNumbers/>
        <w:suppressAutoHyphens/>
        <w:ind w:left="3240" w:hanging="720"/>
        <w:rPr>
          <w:i/>
          <w:iCs/>
          <w:szCs w:val="18"/>
        </w:rPr>
      </w:pPr>
      <w:r w:rsidRPr="00544278">
        <w:rPr>
          <w:i/>
          <w:iCs/>
          <w:szCs w:val="18"/>
        </w:rPr>
        <w:t>2</w:t>
      </w:r>
      <w:r w:rsidRPr="00544278">
        <w:rPr>
          <w:i/>
          <w:iCs/>
          <w:szCs w:val="18"/>
        </w:rPr>
        <w:tab/>
        <w:t>3 to 5 days</w:t>
      </w:r>
    </w:p>
    <w:p w:rsidRPr="00544278" w:rsidR="006C608F" w:rsidP="006C608F" w:rsidRDefault="006C608F" w14:paraId="160136E7" w14:textId="77777777">
      <w:pPr>
        <w:widowControl w:val="0"/>
        <w:suppressLineNumbers/>
        <w:suppressAutoHyphens/>
        <w:ind w:left="3240" w:hanging="720"/>
        <w:rPr>
          <w:i/>
          <w:iCs/>
          <w:szCs w:val="18"/>
        </w:rPr>
      </w:pPr>
      <w:r w:rsidRPr="00544278">
        <w:rPr>
          <w:i/>
          <w:iCs/>
          <w:szCs w:val="18"/>
        </w:rPr>
        <w:t>3</w:t>
      </w:r>
      <w:r w:rsidRPr="00544278">
        <w:rPr>
          <w:i/>
          <w:iCs/>
          <w:szCs w:val="18"/>
        </w:rPr>
        <w:tab/>
        <w:t>6 to 9 days</w:t>
      </w:r>
    </w:p>
    <w:p w:rsidRPr="00544278" w:rsidR="006C608F" w:rsidP="006C608F" w:rsidRDefault="006C608F" w14:paraId="47A3FEC1" w14:textId="77777777">
      <w:pPr>
        <w:widowControl w:val="0"/>
        <w:suppressLineNumbers/>
        <w:suppressAutoHyphens/>
        <w:ind w:left="3240" w:hanging="720"/>
        <w:rPr>
          <w:i/>
          <w:iCs/>
          <w:szCs w:val="18"/>
        </w:rPr>
      </w:pPr>
      <w:r w:rsidRPr="00544278">
        <w:rPr>
          <w:i/>
          <w:iCs/>
          <w:szCs w:val="18"/>
        </w:rPr>
        <w:t>4</w:t>
      </w:r>
      <w:r w:rsidRPr="00544278">
        <w:rPr>
          <w:i/>
          <w:iCs/>
          <w:szCs w:val="18"/>
        </w:rPr>
        <w:tab/>
        <w:t>10 to 19 days</w:t>
      </w:r>
    </w:p>
    <w:p w:rsidRPr="00544278" w:rsidR="006C608F" w:rsidP="006C608F" w:rsidRDefault="006C608F" w14:paraId="79710CD9" w14:textId="77777777">
      <w:pPr>
        <w:widowControl w:val="0"/>
        <w:suppressLineNumbers/>
        <w:suppressAutoHyphens/>
        <w:ind w:left="3240" w:hanging="720"/>
        <w:rPr>
          <w:i/>
          <w:iCs/>
          <w:szCs w:val="18"/>
        </w:rPr>
      </w:pPr>
      <w:r w:rsidRPr="00544278">
        <w:rPr>
          <w:i/>
          <w:iCs/>
          <w:szCs w:val="18"/>
        </w:rPr>
        <w:t>5</w:t>
      </w:r>
      <w:r w:rsidRPr="00544278">
        <w:rPr>
          <w:i/>
          <w:iCs/>
          <w:szCs w:val="18"/>
        </w:rPr>
        <w:tab/>
        <w:t>20 to 29 days</w:t>
      </w:r>
    </w:p>
    <w:p w:rsidRPr="00544278" w:rsidR="006C608F" w:rsidP="006C608F" w:rsidRDefault="006C608F" w14:paraId="0106DFC4" w14:textId="77777777">
      <w:pPr>
        <w:widowControl w:val="0"/>
        <w:suppressLineNumbers/>
        <w:suppressAutoHyphens/>
        <w:ind w:left="3240" w:hanging="720"/>
        <w:rPr>
          <w:i/>
          <w:iCs/>
          <w:szCs w:val="18"/>
        </w:rPr>
      </w:pPr>
      <w:r w:rsidRPr="00544278">
        <w:rPr>
          <w:i/>
          <w:iCs/>
          <w:szCs w:val="18"/>
        </w:rPr>
        <w:t>6</w:t>
      </w:r>
      <w:r w:rsidRPr="00544278">
        <w:rPr>
          <w:i/>
          <w:iCs/>
          <w:szCs w:val="18"/>
        </w:rPr>
        <w:tab/>
        <w:t>All 30 days</w:t>
      </w:r>
    </w:p>
    <w:p w:rsidRPr="00544278" w:rsidR="00F80982" w:rsidP="006C608F" w:rsidRDefault="006C608F" w14:paraId="7FC30A49" w14:textId="77777777">
      <w:pPr>
        <w:widowControl w:val="0"/>
        <w:suppressLineNumbers/>
        <w:suppressAutoHyphens/>
        <w:ind w:left="3240" w:hanging="720"/>
        <w:rPr>
          <w:i/>
          <w:iCs/>
          <w:szCs w:val="18"/>
        </w:rPr>
      </w:pPr>
      <w:r w:rsidRPr="00544278">
        <w:rPr>
          <w:i/>
          <w:iCs/>
          <w:szCs w:val="18"/>
        </w:rPr>
        <w:t>DK/REF</w:t>
      </w:r>
    </w:p>
    <w:p w:rsidRPr="00544278" w:rsidR="00B04E55" w:rsidP="00F80982" w:rsidRDefault="00B04E55" w14:paraId="786E998A" w14:textId="77777777">
      <w:pPr>
        <w:widowControl w:val="0"/>
        <w:suppressLineNumbers/>
        <w:suppressAutoHyphens/>
        <w:ind w:left="3240" w:hanging="720"/>
        <w:rPr>
          <w:i/>
          <w:iCs/>
          <w:szCs w:val="18"/>
        </w:rPr>
      </w:pPr>
      <w:r w:rsidRPr="00544278">
        <w:rPr>
          <w:i/>
          <w:iCs/>
          <w:szCs w:val="18"/>
        </w:rPr>
        <w:t>PROGRAMMER:  SHOW 30 DAY CALENDAR</w:t>
      </w:r>
    </w:p>
    <w:p w:rsidRPr="00544278" w:rsidR="00B04E55" w:rsidP="006C608F" w:rsidRDefault="00B04E55" w14:paraId="460534A6" w14:textId="77777777">
      <w:pPr>
        <w:widowControl w:val="0"/>
        <w:suppressLineNumbers/>
        <w:suppressAutoHyphens/>
        <w:rPr>
          <w:szCs w:val="18"/>
        </w:rPr>
      </w:pPr>
    </w:p>
    <w:p w:rsidRPr="00544278" w:rsidR="006C608F" w:rsidDel="00FB5B33" w:rsidP="006C608F" w:rsidRDefault="006C608F" w14:paraId="50C1A556" w14:textId="2E1708C7">
      <w:pPr>
        <w:widowControl w:val="0"/>
        <w:suppressLineNumbers/>
        <w:suppressAutoHyphens/>
        <w:rPr>
          <w:szCs w:val="18"/>
        </w:rPr>
      </w:pPr>
    </w:p>
    <w:p w:rsidRPr="00544278" w:rsidR="006C608F" w:rsidDel="00FB5B33" w:rsidP="006C608F" w:rsidRDefault="006C608F" w14:paraId="2FF0B6B3" w14:textId="44B874AA">
      <w:pPr>
        <w:widowControl w:val="0"/>
        <w:suppressLineNumbers/>
        <w:suppressAutoHyphens/>
        <w:rPr>
          <w:szCs w:val="18"/>
        </w:rPr>
      </w:pPr>
    </w:p>
    <w:p w:rsidRPr="00544278" w:rsidR="006C608F" w:rsidDel="00FB5B33" w:rsidP="006C608F" w:rsidRDefault="006C608F" w14:paraId="409DBE6E" w14:textId="055FADB8">
      <w:pPr>
        <w:widowControl w:val="0"/>
        <w:suppressLineNumbers/>
        <w:suppressAutoHyphens/>
        <w:ind w:left="2520" w:hanging="1080"/>
        <w:rPr>
          <w:i/>
          <w:iCs/>
          <w:szCs w:val="18"/>
        </w:rPr>
      </w:pPr>
    </w:p>
    <w:p w:rsidRPr="00544278" w:rsidR="006C608F" w:rsidDel="00FB5B33" w:rsidP="006C608F" w:rsidRDefault="006C608F" w14:paraId="7E9F4DC9" w14:textId="4298162E">
      <w:pPr>
        <w:widowControl w:val="0"/>
        <w:suppressLineNumbers/>
        <w:suppressAutoHyphens/>
        <w:rPr>
          <w:i/>
          <w:iCs/>
          <w:szCs w:val="18"/>
        </w:rPr>
      </w:pPr>
    </w:p>
    <w:p w:rsidRPr="00544278" w:rsidR="006C608F" w:rsidDel="00FB5B33" w:rsidP="006C608F" w:rsidRDefault="006C608F" w14:paraId="40781154" w14:textId="59043798">
      <w:pPr>
        <w:widowControl w:val="0"/>
        <w:suppressLineNumbers/>
        <w:suppressAutoHyphens/>
        <w:ind w:left="3240" w:hanging="720"/>
        <w:rPr>
          <w:i/>
          <w:iCs/>
          <w:szCs w:val="18"/>
        </w:rPr>
      </w:pPr>
    </w:p>
    <w:p w:rsidRPr="00544278" w:rsidR="006C608F" w:rsidDel="00FB5B33" w:rsidP="006C608F" w:rsidRDefault="006C608F" w14:paraId="593DA05A" w14:textId="4DB93BA0">
      <w:pPr>
        <w:widowControl w:val="0"/>
        <w:suppressLineNumbers/>
        <w:suppressAutoHyphens/>
        <w:ind w:left="3240" w:hanging="720"/>
        <w:rPr>
          <w:i/>
          <w:iCs/>
          <w:szCs w:val="18"/>
        </w:rPr>
      </w:pPr>
    </w:p>
    <w:p w:rsidRPr="00544278" w:rsidR="00F80982" w:rsidDel="00FB5B33" w:rsidP="006C608F" w:rsidRDefault="006C608F" w14:paraId="2C3D788F" w14:textId="3BD72469">
      <w:pPr>
        <w:widowControl w:val="0"/>
        <w:suppressLineNumbers/>
        <w:suppressAutoHyphens/>
        <w:ind w:left="3240" w:hanging="720"/>
        <w:rPr>
          <w:i/>
          <w:iCs/>
          <w:szCs w:val="18"/>
        </w:rPr>
      </w:pPr>
    </w:p>
    <w:p w:rsidRPr="00544278" w:rsidR="00B04E55" w:rsidDel="00FB5B33" w:rsidP="00F80982" w:rsidRDefault="00B04E55" w14:paraId="4D46D3F3" w14:textId="5F6023A8">
      <w:pPr>
        <w:widowControl w:val="0"/>
        <w:suppressLineNumbers/>
        <w:suppressAutoHyphens/>
        <w:ind w:left="3240" w:hanging="720"/>
        <w:rPr>
          <w:i/>
          <w:iCs/>
          <w:szCs w:val="18"/>
        </w:rPr>
      </w:pPr>
    </w:p>
    <w:p w:rsidRPr="00544278" w:rsidR="00B04E55" w:rsidDel="00FB5B33" w:rsidP="006C608F" w:rsidRDefault="00B04E55" w14:paraId="313DEE7D" w14:textId="0644DDB8">
      <w:pPr>
        <w:widowControl w:val="0"/>
        <w:suppressLineNumbers/>
        <w:suppressAutoHyphens/>
        <w:rPr>
          <w:i/>
          <w:iCs/>
          <w:szCs w:val="18"/>
        </w:rPr>
      </w:pPr>
    </w:p>
    <w:p w:rsidRPr="00544278" w:rsidR="006C608F" w:rsidDel="00FB5B33" w:rsidP="006C608F" w:rsidRDefault="006C608F" w14:paraId="2FF309C0" w14:textId="43813FA3">
      <w:pPr>
        <w:widowControl w:val="0"/>
        <w:suppressLineNumbers/>
        <w:suppressAutoHyphens/>
        <w:ind w:left="2520" w:hanging="1080"/>
        <w:rPr>
          <w:i/>
          <w:iCs/>
          <w:szCs w:val="18"/>
        </w:rPr>
      </w:pPr>
    </w:p>
    <w:p w:rsidRPr="00544278" w:rsidR="006C608F" w:rsidDel="00FB5B33" w:rsidP="006C608F" w:rsidRDefault="006C608F" w14:paraId="19C9EA83" w14:textId="507338D0">
      <w:pPr>
        <w:widowControl w:val="0"/>
        <w:suppressLineNumbers/>
        <w:suppressAutoHyphens/>
        <w:rPr>
          <w:i/>
          <w:iCs/>
          <w:szCs w:val="18"/>
        </w:rPr>
      </w:pPr>
    </w:p>
    <w:p w:rsidRPr="00544278" w:rsidR="006C608F" w:rsidDel="00FB5B33" w:rsidP="006C608F" w:rsidRDefault="006C608F" w14:paraId="72365C4F" w14:textId="56D0C18F">
      <w:pPr>
        <w:widowControl w:val="0"/>
        <w:suppressLineNumbers/>
        <w:suppressAutoHyphens/>
        <w:ind w:left="2520"/>
        <w:rPr>
          <w:i/>
          <w:iCs/>
          <w:szCs w:val="18"/>
        </w:rPr>
      </w:pPr>
    </w:p>
    <w:p w:rsidRPr="00544278" w:rsidR="00F80982" w:rsidDel="00FB5B33" w:rsidP="006C608F" w:rsidRDefault="006C608F" w14:paraId="2A802FCC" w14:textId="58140272">
      <w:pPr>
        <w:widowControl w:val="0"/>
        <w:suppressLineNumbers/>
        <w:suppressAutoHyphens/>
        <w:ind w:left="2520"/>
        <w:rPr>
          <w:i/>
          <w:iCs/>
          <w:szCs w:val="18"/>
        </w:rPr>
      </w:pPr>
    </w:p>
    <w:p w:rsidRPr="00544278" w:rsidR="006C608F" w:rsidDel="00FB5B33" w:rsidP="00F80982" w:rsidRDefault="00B04E55" w14:paraId="12B66A92" w14:textId="531B6337">
      <w:pPr>
        <w:widowControl w:val="0"/>
        <w:suppressLineNumbers/>
        <w:suppressAutoHyphens/>
        <w:ind w:left="2520"/>
        <w:rPr>
          <w:i/>
          <w:iCs/>
          <w:szCs w:val="18"/>
        </w:rPr>
      </w:pPr>
    </w:p>
    <w:p w:rsidR="00FB5B33" w:rsidP="006C608F" w:rsidRDefault="00FB5B33" w14:paraId="0141C05A" w14:textId="77777777">
      <w:pPr>
        <w:rPr>
          <w:szCs w:val="18"/>
        </w:rPr>
      </w:pPr>
    </w:p>
    <w:p w:rsidRPr="008D1770" w:rsidR="00FB5B33" w:rsidP="00FB5B33" w:rsidRDefault="00FB5B33" w14:paraId="527CF5F1" w14:textId="77777777">
      <w:pPr>
        <w:ind w:left="1440" w:hanging="1440"/>
        <w:rPr>
          <w:color w:val="000000" w:themeColor="text1"/>
        </w:rPr>
      </w:pPr>
      <w:r xmlns:w="http://schemas.openxmlformats.org/wordprocessingml/2006/main" w:rsidRPr="008D1770">
        <w:rPr>
          <w:b/>
          <w:color w:val="000000" w:themeColor="text1"/>
        </w:rPr>
        <w:t>MJMODEPY</w:t>
      </w:r>
      <w:r xmlns:w="http://schemas.openxmlformats.org/wordprocessingml/2006/main" w:rsidRPr="008D1770">
        <w:rPr>
          <w:color w:val="000000" w:themeColor="text1"/>
        </w:rPr>
        <w:t xml:space="preserve">, in which of the following ways did you use marijuana or any cannabis product? </w:t>
      </w:r>
      <w:r xmlns:w="http://schemas.openxmlformats.org/wordprocessingml/2006/main" w:rsidRPr="008D1770">
        <w:rPr>
          <w:b/>
          <w:color w:val="000000" w:themeColor="text1"/>
        </w:rPr>
        <w:t>[DATEFILL]</w:t>
      </w:r>
      <w:r xmlns:w="http://schemas.openxmlformats.org/wordprocessingml/2006/main" w:rsidRPr="008D1770">
        <w:rPr>
          <w:color w:val="000000" w:themeColor="text1"/>
        </w:rPr>
        <w:t xml:space="preserve">, that is, since </w:t>
      </w:r>
      <w:r xmlns:w="http://schemas.openxmlformats.org/wordprocessingml/2006/main" w:rsidRPr="008D1770">
        <w:rPr>
          <w:b/>
          <w:color w:val="000000" w:themeColor="text1"/>
        </w:rPr>
        <w:t>During the past 12 months</w:t>
      </w:r>
      <w:r xmlns:w="http://schemas.openxmlformats.org/wordprocessingml/2006/main" w:rsidRPr="008D1770">
        <w:rPr>
          <w:color w:val="000000" w:themeColor="text1"/>
        </w:rPr>
        <w:t xml:space="preserve">[IF MJLAST3 = (1 OR 2) OR MJRECDK = (1 OR 2) OR MJRECRE = (1 OR 2)] </w:t>
      </w:r>
      <w:r xmlns:w="http://schemas.openxmlformats.org/wordprocessingml/2006/main" w:rsidRPr="008D1770">
        <w:rPr>
          <w:b/>
          <w:color w:val="000000" w:themeColor="text1"/>
        </w:rPr>
        <w:tab/>
      </w:r>
    </w:p>
    <w:p w:rsidRPr="008D1770" w:rsidR="00FB5B33" w:rsidP="00FB5B33" w:rsidRDefault="00FB5B33" w14:paraId="1EF3EFB4" w14:textId="77777777">
      <w:pPr>
        <w:ind w:left="720" w:hanging="720"/>
        <w:rPr>
          <w:color w:val="000000" w:themeColor="text1"/>
        </w:rPr>
      </w:pPr>
    </w:p>
    <w:p w:rsidRPr="008D1770" w:rsidR="00FB5B33" w:rsidP="00FB5B33" w:rsidRDefault="00FB5B33" w14:paraId="0F3F8078" w14:textId="77777777">
      <w:pPr>
        <w:spacing w:after="120"/>
        <w:ind w:left="1440"/>
        <w:rPr>
          <w:color w:val="000000" w:themeColor="text1"/>
        </w:rPr>
      </w:pPr>
      <w:r xmlns:w="http://schemas.openxmlformats.org/wordprocessingml/2006/main" w:rsidRPr="008D1770">
        <w:rPr>
          <w:i/>
          <w:color w:val="000000" w:themeColor="text1"/>
        </w:rPr>
        <w:t>Select all that apply</w:t>
      </w:r>
      <w:r xmlns:w="http://schemas.openxmlformats.org/wordprocessingml/2006/main" w:rsidRPr="008D1770">
        <w:rPr>
          <w:color w:val="000000" w:themeColor="text1"/>
        </w:rPr>
        <w:t xml:space="preserve">. </w:t>
      </w:r>
    </w:p>
    <w:p w:rsidRPr="008D1770" w:rsidR="00FB5B33" w:rsidP="00FB5B33" w:rsidRDefault="00FB5B33" w14:paraId="1230384A" w14:textId="77777777">
      <w:pPr>
        <w:ind w:left="1080" w:firstLine="360"/>
        <w:rPr>
          <w:color w:val="000000" w:themeColor="text1"/>
        </w:rPr>
      </w:pPr>
      <w:r xmlns:w="http://schemas.openxmlformats.org/wordprocessingml/2006/main" w:rsidRPr="008D1770">
        <w:rPr>
          <w:color w:val="000000" w:themeColor="text1"/>
        </w:rPr>
        <w:t>1</w:t>
      </w:r>
      <w:r xmlns:w="http://schemas.openxmlformats.org/wordprocessingml/2006/main" w:rsidRPr="008D1770">
        <w:rPr>
          <w:color w:val="000000" w:themeColor="text1"/>
        </w:rPr>
        <w:tab/>
        <w:t xml:space="preserve">Smoking </w:t>
      </w:r>
    </w:p>
    <w:p w:rsidRPr="008D1770" w:rsidR="00FB5B33" w:rsidP="00FB5B33" w:rsidRDefault="00FB5B33" w14:paraId="5EEC274D" w14:textId="77777777">
      <w:pPr>
        <w:ind w:left="1080" w:firstLine="360"/>
        <w:rPr>
          <w:color w:val="000000" w:themeColor="text1"/>
        </w:rPr>
      </w:pPr>
      <w:r xmlns:w="http://schemas.openxmlformats.org/wordprocessingml/2006/main" w:rsidRPr="008D1770">
        <w:rPr>
          <w:color w:val="000000" w:themeColor="text1"/>
        </w:rPr>
        <w:t>2</w:t>
      </w:r>
      <w:r xmlns:w="http://schemas.openxmlformats.org/wordprocessingml/2006/main" w:rsidRPr="008D1770">
        <w:rPr>
          <w:color w:val="000000" w:themeColor="text1"/>
        </w:rPr>
        <w:tab/>
        <w:t xml:space="preserve">Vaping </w:t>
      </w:r>
    </w:p>
    <w:p w:rsidRPr="008D1770" w:rsidR="00FB5B33" w:rsidP="00FB5B33" w:rsidRDefault="00FB5B33" w14:paraId="24ACAC8F" w14:textId="77777777">
      <w:pPr>
        <w:ind w:left="1080" w:firstLine="360"/>
        <w:rPr>
          <w:color w:val="000000" w:themeColor="text1"/>
        </w:rPr>
      </w:pPr>
      <w:r xmlns:w="http://schemas.openxmlformats.org/wordprocessingml/2006/main" w:rsidRPr="008D1770">
        <w:rPr>
          <w:color w:val="000000" w:themeColor="text1"/>
        </w:rPr>
        <w:t>3</w:t>
      </w:r>
      <w:r xmlns:w="http://schemas.openxmlformats.org/wordprocessingml/2006/main" w:rsidRPr="008D1770">
        <w:rPr>
          <w:color w:val="000000" w:themeColor="text1"/>
        </w:rPr>
        <w:tab/>
        <w:t xml:space="preserve">Dabbing waxes, shatter, or concentrates </w:t>
      </w:r>
    </w:p>
    <w:p w:rsidRPr="008D1770" w:rsidR="00FB5B33" w:rsidP="00FB5B33" w:rsidRDefault="00FB5B33" w14:paraId="0F64BFE5" w14:textId="77777777">
      <w:pPr>
        <w:ind w:left="1080" w:firstLine="360"/>
        <w:rPr>
          <w:color w:val="000000" w:themeColor="text1"/>
        </w:rPr>
      </w:pPr>
      <w:r xmlns:w="http://schemas.openxmlformats.org/wordprocessingml/2006/main" w:rsidRPr="008D1770">
        <w:rPr>
          <w:color w:val="000000" w:themeColor="text1"/>
        </w:rPr>
        <w:t>4</w:t>
      </w:r>
      <w:r xmlns:w="http://schemas.openxmlformats.org/wordprocessingml/2006/main" w:rsidRPr="008D1770">
        <w:rPr>
          <w:color w:val="000000" w:themeColor="text1"/>
        </w:rPr>
        <w:tab/>
        <w:t>Eating or drinking</w:t>
      </w:r>
    </w:p>
    <w:p w:rsidRPr="008D1770" w:rsidR="00FB5B33" w:rsidP="00FB5B33" w:rsidRDefault="00FB5B33" w14:paraId="272274C8" w14:textId="77777777">
      <w:pPr>
        <w:ind w:left="2160" w:hanging="720"/>
        <w:rPr>
          <w:color w:val="000000" w:themeColor="text1"/>
        </w:rPr>
      </w:pPr>
      <w:r xmlns:w="http://schemas.openxmlformats.org/wordprocessingml/2006/main" w:rsidRPr="008D1770">
        <w:rPr>
          <w:color w:val="000000" w:themeColor="text1"/>
        </w:rPr>
        <w:t>5</w:t>
      </w:r>
      <w:r xmlns:w="http://schemas.openxmlformats.org/wordprocessingml/2006/main" w:rsidRPr="008D1770">
        <w:rPr>
          <w:rFonts w:asciiTheme="minorHAnsi" w:hAnsiTheme="minorHAnsi" w:cstheme="minorBidi"/>
          <w:color w:val="000000" w:themeColor="text1"/>
        </w:rPr>
        <w:t xml:space="preserve"> </w:t>
      </w:r>
      <w:r xmlns:w="http://schemas.openxmlformats.org/wordprocessingml/2006/main" w:rsidRPr="008D1770">
        <w:rPr>
          <w:color w:val="000000" w:themeColor="text1"/>
        </w:rPr>
        <w:tab/>
        <w:t>Putting drops, strips, lozenges, or sprays in your mouth or under your tongue</w:t>
      </w:r>
    </w:p>
    <w:p w:rsidRPr="008D1770" w:rsidR="00FB5B33" w:rsidP="00FB5B33" w:rsidRDefault="00FB5B33" w14:paraId="6FE6E629" w14:textId="77777777">
      <w:pPr>
        <w:ind w:left="1080" w:firstLine="360"/>
        <w:rPr>
          <w:color w:val="000000" w:themeColor="text1"/>
        </w:rPr>
      </w:pPr>
      <w:r xmlns:w="http://schemas.openxmlformats.org/wordprocessingml/2006/main" w:rsidRPr="008D1770">
        <w:rPr>
          <w:color w:val="000000" w:themeColor="text1"/>
        </w:rPr>
        <w:t>6</w:t>
      </w:r>
      <w:r xmlns:w="http://schemas.openxmlformats.org/wordprocessingml/2006/main" w:rsidRPr="008D1770" w:rsidDel="004D1DB5">
        <w:rPr>
          <w:color w:val="000000" w:themeColor="text1"/>
        </w:rPr>
        <w:t xml:space="preserve"> </w:t>
      </w:r>
      <w:r xmlns:w="http://schemas.openxmlformats.org/wordprocessingml/2006/main" w:rsidRPr="008D1770">
        <w:rPr>
          <w:color w:val="000000" w:themeColor="text1"/>
        </w:rPr>
        <w:tab/>
        <w:t>Applying lotion, cream,  or patches to your skin</w:t>
      </w:r>
    </w:p>
    <w:p w:rsidRPr="008D1770" w:rsidR="00FB5B33" w:rsidP="00FB5B33" w:rsidRDefault="00FB5B33" w14:paraId="08189401" w14:textId="77777777">
      <w:pPr>
        <w:ind w:left="2160" w:hanging="720"/>
        <w:rPr>
          <w:color w:val="000000" w:themeColor="text1"/>
        </w:rPr>
      </w:pPr>
      <w:r xmlns:w="http://schemas.openxmlformats.org/wordprocessingml/2006/main" w:rsidRPr="008D1770">
        <w:rPr>
          <w:color w:val="000000" w:themeColor="text1"/>
        </w:rPr>
        <w:t>7</w:t>
      </w:r>
      <w:r xmlns:w="http://schemas.openxmlformats.org/wordprocessingml/2006/main" w:rsidRPr="008D1770" w:rsidDel="004D1DB5">
        <w:rPr>
          <w:color w:val="000000" w:themeColor="text1"/>
        </w:rPr>
        <w:t xml:space="preserve"> </w:t>
      </w:r>
      <w:r xmlns:w="http://schemas.openxmlformats.org/wordprocessingml/2006/main" w:rsidRPr="008D1770">
        <w:rPr>
          <w:color w:val="000000" w:themeColor="text1"/>
        </w:rPr>
        <w:tab/>
        <w:t>Taking pills</w:t>
      </w:r>
    </w:p>
    <w:p w:rsidRPr="008D1770" w:rsidR="00FB5B33" w:rsidP="00FB5B33" w:rsidRDefault="00FB5B33" w14:paraId="31F2AD6D" w14:textId="77777777">
      <w:pPr>
        <w:ind w:left="1080" w:firstLine="360"/>
        <w:rPr>
          <w:color w:val="000000" w:themeColor="text1"/>
        </w:rPr>
      </w:pPr>
      <w:r xmlns:w="http://schemas.openxmlformats.org/wordprocessingml/2006/main" w:rsidRPr="008D1770">
        <w:rPr>
          <w:color w:val="000000" w:themeColor="text1"/>
        </w:rPr>
        <w:t>8</w:t>
      </w:r>
      <w:r xmlns:w="http://schemas.openxmlformats.org/wordprocessingml/2006/main" w:rsidRPr="008D1770">
        <w:rPr>
          <w:color w:val="000000" w:themeColor="text1"/>
        </w:rPr>
        <w:tab/>
        <w:t>Some other way</w:t>
      </w:r>
    </w:p>
    <w:p w:rsidRPr="008D1770" w:rsidR="00FB5B33" w:rsidP="00FB5B33" w:rsidRDefault="00FB5B33" w14:paraId="45F3F7E1" w14:textId="77777777">
      <w:pPr>
        <w:ind w:left="1080" w:firstLine="360"/>
        <w:rPr>
          <w:color w:val="000000" w:themeColor="text1"/>
        </w:rPr>
      </w:pPr>
      <w:r xmlns:w="http://schemas.openxmlformats.org/wordprocessingml/2006/main" w:rsidRPr="008D1770">
        <w:rPr>
          <w:color w:val="000000" w:themeColor="text1"/>
        </w:rPr>
        <w:t>DK/REF</w:t>
      </w:r>
    </w:p>
    <w:p w:rsidRPr="008D1770" w:rsidR="00FB5B33" w:rsidP="00FB5B33" w:rsidRDefault="00FB5B33" w14:paraId="3B793EF1" w14:textId="77777777">
      <w:pPr>
        <w:ind w:left="1080" w:firstLine="360"/>
        <w:rPr>
          <w:color w:val="000000" w:themeColor="text1"/>
        </w:rPr>
      </w:pPr>
      <w:r xmlns:w="http://schemas.openxmlformats.org/wordprocessingml/2006/main" w:rsidRPr="008D1770">
        <w:rPr>
          <w:color w:val="000000" w:themeColor="text1"/>
        </w:rPr>
        <w:t>PROGRAMMER: SHOW 12 MONTH CALENDAR</w:t>
      </w:r>
    </w:p>
    <w:p w:rsidRPr="008D1770" w:rsidR="00FB5B33" w:rsidP="00FB5B33" w:rsidRDefault="00FB5B33" w14:paraId="357072FA" w14:textId="77777777">
      <w:pPr>
        <w:ind w:left="1080" w:firstLine="360"/>
        <w:rPr>
          <w:color w:val="000000" w:themeColor="text1"/>
        </w:rPr>
      </w:pPr>
    </w:p>
    <w:p w:rsidRPr="008D1770" w:rsidR="00FB5B33" w:rsidP="00FB5B33" w:rsidRDefault="00FB5B33" w14:paraId="35F7A8FA" w14:textId="77777777">
      <w:pPr>
        <w:ind w:left="1440" w:hanging="1440"/>
        <w:rPr>
          <w:iCs/>
          <w:color w:val="000000" w:themeColor="text1"/>
        </w:rPr>
      </w:pPr>
      <w:bookmarkStart w:name="_Hlk531502669" w:id="1415"/>
      <w:proofErr w:type="spellStart"/>
      <w:r xmlns:w="http://schemas.openxmlformats.org/wordprocessingml/2006/main" w:rsidRPr="008D1770">
        <w:rPr>
          <w:b/>
          <w:color w:val="000000" w:themeColor="text1"/>
        </w:rPr>
        <w:t>MJMDPYOa</w:t>
      </w:r>
      <w:r xmlns:w="http://schemas.openxmlformats.org/wordprocessingml/2006/main" w:rsidRPr="008D1770">
        <w:rPr>
          <w:iCs/>
          <w:color w:val="000000" w:themeColor="text1"/>
        </w:rPr>
        <w:t xml:space="preserve"> ways you used marijuana or any cannabis product during the past 12 months.</w:t>
      </w:r>
      <w:r xmlns:w="http://schemas.openxmlformats.org/wordprocessingml/2006/main" w:rsidRPr="008D1770">
        <w:rPr>
          <w:b/>
          <w:iCs/>
          <w:color w:val="000000" w:themeColor="text1"/>
        </w:rPr>
        <w:t>other</w:t>
      </w:r>
      <w:r xmlns:w="http://schemas.openxmlformats.org/wordprocessingml/2006/main" w:rsidRPr="008D1770">
        <w:rPr>
          <w:iCs/>
          <w:color w:val="000000" w:themeColor="text1"/>
        </w:rPr>
        <w:t xml:space="preserve">[IF MJMODEPY = 8] Please type in one or more of the </w:t>
      </w:r>
      <w:r xmlns:w="http://schemas.openxmlformats.org/wordprocessingml/2006/main" w:rsidRPr="008D1770">
        <w:rPr>
          <w:b/>
          <w:color w:val="000000" w:themeColor="text1"/>
        </w:rPr>
        <w:tab/>
      </w:r>
    </w:p>
    <w:p w:rsidRPr="008D1770" w:rsidR="00FB5B33" w:rsidP="00FB5B33" w:rsidRDefault="00FB5B33" w14:paraId="791A5596" w14:textId="77777777">
      <w:pPr>
        <w:ind w:left="1440" w:hanging="1440"/>
        <w:rPr>
          <w:iCs/>
          <w:color w:val="000000" w:themeColor="text1"/>
        </w:rPr>
      </w:pPr>
    </w:p>
    <w:p w:rsidRPr="008D1770" w:rsidR="00FB5B33" w:rsidP="00FB5B33" w:rsidRDefault="00FB5B33" w14:paraId="0252425F" w14:textId="77777777">
      <w:pPr>
        <w:ind w:left="1440"/>
        <w:rPr>
          <w:iCs/>
          <w:color w:val="000000" w:themeColor="text1"/>
        </w:rPr>
      </w:pPr>
      <w:bookmarkStart w:name="_Hlk510790961" w:id="1419"/>
    </w:p>
    <w:bookmarkEnd w:id="1419"/>
    <w:p w:rsidRPr="008D1770" w:rsidR="00FB5B33" w:rsidP="00FB5B33" w:rsidRDefault="00FB5B33" w14:paraId="28C8F920" w14:textId="77777777">
      <w:pPr>
        <w:ind w:left="720" w:firstLine="720"/>
        <w:rPr>
          <w:iCs/>
          <w:color w:val="000000" w:themeColor="text1"/>
        </w:rPr>
      </w:pPr>
      <w:r xmlns:w="http://schemas.openxmlformats.org/wordprocessingml/2006/main" w:rsidRPr="008D1770">
        <w:rPr>
          <w:rFonts w:asciiTheme="majorBidi" w:hAnsiTheme="majorBidi" w:cstheme="majorBidi"/>
          <w:color w:val="000000" w:themeColor="text1"/>
        </w:rPr>
        <w:t>[PROGRAMMER: PROVIDE 5 ROWS.]</w:t>
      </w:r>
    </w:p>
    <w:p w:rsidRPr="008D1770" w:rsidR="00FB5B33" w:rsidP="00FB5B33" w:rsidRDefault="00FB5B33" w14:paraId="410A0676" w14:textId="77777777">
      <w:pPr>
        <w:ind w:left="1440"/>
        <w:rPr>
          <w:rFonts w:asciiTheme="majorBidi" w:hAnsiTheme="majorBidi" w:cstheme="majorBidi"/>
          <w:strike/>
          <w:color w:val="000000" w:themeColor="text1"/>
        </w:rPr>
      </w:pPr>
      <w:r xmlns:w="http://schemas.openxmlformats.org/wordprocessingml/2006/main" w:rsidRPr="008D1770">
        <w:rPr>
          <w:iCs/>
          <w:strike/>
          <w:color w:val="000000" w:themeColor="text1"/>
        </w:rPr>
        <w:t xml:space="preserve">____________________________________________________________ </w:t>
      </w:r>
    </w:p>
    <w:p w:rsidRPr="00C504C7" w:rsidR="00FB5B33" w:rsidP="00FB5B33" w:rsidRDefault="00FB5B33" w14:paraId="38A6B270" w14:textId="77777777">
      <w:pPr>
        <w:rPr>
          <w:b/>
          <w:color w:val="000000" w:themeColor="text1"/>
          <w:highlight w:val="cyan"/>
        </w:rPr>
      </w:pPr>
    </w:p>
    <w:p w:rsidRPr="008D1770" w:rsidR="00FB5B33" w:rsidP="00FB5B33" w:rsidRDefault="00FB5B33" w14:paraId="6E1836CB" w14:textId="77777777">
      <w:pPr>
        <w:ind w:left="1440" w:hanging="1440"/>
        <w:rPr>
          <w:color w:val="000000" w:themeColor="text1"/>
        </w:rPr>
      </w:pPr>
      <w:r xmlns:w="http://schemas.openxmlformats.org/wordprocessingml/2006/main" w:rsidRPr="008D1770">
        <w:rPr>
          <w:b/>
          <w:color w:val="000000" w:themeColor="text1"/>
        </w:rPr>
        <w:t xml:space="preserve">MJMODEPM </w:t>
      </w:r>
      <w:r xmlns:w="http://schemas.openxmlformats.org/wordprocessingml/2006/main" w:rsidRPr="008D1770">
        <w:rPr>
          <w:color w:val="000000" w:themeColor="text1"/>
        </w:rPr>
        <w:t xml:space="preserve">, in which of the following ways did you use marijuana or any cannabis product? </w:t>
      </w:r>
      <w:r xmlns:w="http://schemas.openxmlformats.org/wordprocessingml/2006/main" w:rsidRPr="008D1770">
        <w:rPr>
          <w:b/>
          <w:color w:val="000000" w:themeColor="text1"/>
        </w:rPr>
        <w:t xml:space="preserve"> [DATEFILL]</w:t>
      </w:r>
      <w:r xmlns:w="http://schemas.openxmlformats.org/wordprocessingml/2006/main" w:rsidRPr="008D1770">
        <w:rPr>
          <w:color w:val="000000" w:themeColor="text1"/>
        </w:rPr>
        <w:t>, that is, since</w:t>
      </w:r>
      <w:r xmlns:w="http://schemas.openxmlformats.org/wordprocessingml/2006/main" w:rsidRPr="008D1770">
        <w:rPr>
          <w:b/>
          <w:color w:val="000000" w:themeColor="text1"/>
        </w:rPr>
        <w:t>During the past 30 days</w:t>
      </w:r>
      <w:r xmlns:w="http://schemas.openxmlformats.org/wordprocessingml/2006/main" w:rsidRPr="008D1770">
        <w:rPr>
          <w:color w:val="000000" w:themeColor="text1"/>
        </w:rPr>
        <w:t xml:space="preserve">[IF MJLAST3=1 OR MJRECDK = 1 OR MJRECREF = 1] </w:t>
      </w:r>
    </w:p>
    <w:p w:rsidRPr="008D1770" w:rsidR="00FB5B33" w:rsidP="00FB5B33" w:rsidRDefault="00FB5B33" w14:paraId="31FB0E38" w14:textId="77777777">
      <w:pPr>
        <w:ind w:left="720" w:hanging="720"/>
        <w:rPr>
          <w:color w:val="000000" w:themeColor="text1"/>
        </w:rPr>
      </w:pPr>
    </w:p>
    <w:p w:rsidRPr="008D1770" w:rsidR="00FB5B33" w:rsidP="00FB5B33" w:rsidRDefault="00FB5B33" w14:paraId="075D5995" w14:textId="77777777">
      <w:pPr>
        <w:spacing w:after="120"/>
        <w:ind w:left="1440"/>
        <w:rPr>
          <w:color w:val="000000" w:themeColor="text1"/>
        </w:rPr>
      </w:pPr>
      <w:r xmlns:w="http://schemas.openxmlformats.org/wordprocessingml/2006/main" w:rsidRPr="008D1770">
        <w:rPr>
          <w:i/>
          <w:color w:val="000000" w:themeColor="text1"/>
        </w:rPr>
        <w:t>Select all that apply</w:t>
      </w:r>
      <w:r xmlns:w="http://schemas.openxmlformats.org/wordprocessingml/2006/main" w:rsidRPr="008D1770">
        <w:rPr>
          <w:color w:val="000000" w:themeColor="text1"/>
        </w:rPr>
        <w:t xml:space="preserve">. </w:t>
      </w:r>
    </w:p>
    <w:p w:rsidRPr="008D1770" w:rsidR="00FB5B33" w:rsidP="00FB5B33" w:rsidRDefault="00FB5B33" w14:paraId="23425770" w14:textId="77777777">
      <w:pPr>
        <w:ind w:left="1128" w:firstLine="312"/>
        <w:rPr>
          <w:color w:val="000000" w:themeColor="text1"/>
        </w:rPr>
      </w:pPr>
      <w:r xmlns:w="http://schemas.openxmlformats.org/wordprocessingml/2006/main" w:rsidRPr="008D1770">
        <w:rPr>
          <w:color w:val="000000" w:themeColor="text1"/>
        </w:rPr>
        <w:t>1</w:t>
      </w:r>
      <w:r xmlns:w="http://schemas.openxmlformats.org/wordprocessingml/2006/main" w:rsidRPr="008D1770">
        <w:rPr>
          <w:color w:val="000000" w:themeColor="text1"/>
        </w:rPr>
        <w:tab/>
        <w:t xml:space="preserve">Smoking </w:t>
      </w:r>
    </w:p>
    <w:p w:rsidRPr="008D1770" w:rsidR="00FB5B33" w:rsidP="00FB5B33" w:rsidRDefault="00FB5B33" w14:paraId="432120E7" w14:textId="77777777">
      <w:pPr>
        <w:ind w:left="1128" w:firstLine="312"/>
        <w:rPr>
          <w:color w:val="000000" w:themeColor="text1"/>
        </w:rPr>
      </w:pPr>
      <w:r xmlns:w="http://schemas.openxmlformats.org/wordprocessingml/2006/main" w:rsidRPr="008D1770">
        <w:rPr>
          <w:color w:val="000000" w:themeColor="text1"/>
        </w:rPr>
        <w:lastRenderedPageBreak/>
        <w:t>2</w:t>
      </w:r>
      <w:r xmlns:w="http://schemas.openxmlformats.org/wordprocessingml/2006/main" w:rsidRPr="008D1770">
        <w:rPr>
          <w:color w:val="000000" w:themeColor="text1"/>
        </w:rPr>
        <w:tab/>
        <w:t xml:space="preserve">Vaping </w:t>
      </w:r>
    </w:p>
    <w:p w:rsidRPr="008D1770" w:rsidR="00FB5B33" w:rsidP="00FB5B33" w:rsidRDefault="00FB5B33" w14:paraId="68F8271D" w14:textId="77777777">
      <w:pPr>
        <w:ind w:left="1128" w:firstLine="312"/>
        <w:rPr>
          <w:color w:val="000000" w:themeColor="text1"/>
        </w:rPr>
      </w:pPr>
      <w:r xmlns:w="http://schemas.openxmlformats.org/wordprocessingml/2006/main" w:rsidRPr="008D1770">
        <w:rPr>
          <w:color w:val="000000" w:themeColor="text1"/>
        </w:rPr>
        <w:t>3</w:t>
      </w:r>
      <w:r xmlns:w="http://schemas.openxmlformats.org/wordprocessingml/2006/main" w:rsidRPr="008D1770">
        <w:rPr>
          <w:color w:val="000000" w:themeColor="text1"/>
        </w:rPr>
        <w:tab/>
        <w:t xml:space="preserve">Dabbing waxes, shatter, or concentrates </w:t>
      </w:r>
    </w:p>
    <w:p w:rsidRPr="008D1770" w:rsidR="00FB5B33" w:rsidP="00FB5B33" w:rsidRDefault="00FB5B33" w14:paraId="130184A4" w14:textId="77777777">
      <w:pPr>
        <w:ind w:left="1128" w:firstLine="312"/>
        <w:rPr>
          <w:color w:val="000000" w:themeColor="text1"/>
        </w:rPr>
      </w:pPr>
      <w:r xmlns:w="http://schemas.openxmlformats.org/wordprocessingml/2006/main" w:rsidRPr="008D1770">
        <w:rPr>
          <w:color w:val="000000" w:themeColor="text1"/>
        </w:rPr>
        <w:t>4</w:t>
      </w:r>
      <w:r xmlns:w="http://schemas.openxmlformats.org/wordprocessingml/2006/main" w:rsidRPr="008D1770">
        <w:rPr>
          <w:color w:val="000000" w:themeColor="text1"/>
        </w:rPr>
        <w:tab/>
        <w:t>Eating or drinking</w:t>
      </w:r>
    </w:p>
    <w:p w:rsidRPr="008D1770" w:rsidR="00FB5B33" w:rsidP="00FB5B33" w:rsidRDefault="00FB5B33" w14:paraId="3C4A39C8" w14:textId="77777777">
      <w:pPr>
        <w:ind w:left="2160" w:hanging="720"/>
        <w:rPr>
          <w:color w:val="000000" w:themeColor="text1"/>
        </w:rPr>
      </w:pPr>
      <w:r xmlns:w="http://schemas.openxmlformats.org/wordprocessingml/2006/main" w:rsidRPr="008D1770">
        <w:rPr>
          <w:color w:val="000000" w:themeColor="text1"/>
        </w:rPr>
        <w:t>5</w:t>
      </w:r>
      <w:r xmlns:w="http://schemas.openxmlformats.org/wordprocessingml/2006/main" w:rsidRPr="008D1770">
        <w:rPr>
          <w:color w:val="000000" w:themeColor="text1"/>
        </w:rPr>
        <w:tab/>
        <w:t>Putting drops, strips, lozenges, or sprays in your mouth or under your tongue</w:t>
      </w:r>
    </w:p>
    <w:p w:rsidRPr="008D1770" w:rsidR="00FB5B33" w:rsidP="00FB5B33" w:rsidRDefault="00FB5B33" w14:paraId="06977BF6" w14:textId="77777777">
      <w:pPr>
        <w:ind w:left="1080" w:firstLine="360"/>
        <w:rPr>
          <w:color w:val="000000" w:themeColor="text1"/>
        </w:rPr>
      </w:pPr>
      <w:r xmlns:w="http://schemas.openxmlformats.org/wordprocessingml/2006/main" w:rsidRPr="008D1770">
        <w:rPr>
          <w:color w:val="000000" w:themeColor="text1"/>
        </w:rPr>
        <w:t>6</w:t>
      </w:r>
      <w:r xmlns:w="http://schemas.openxmlformats.org/wordprocessingml/2006/main" w:rsidRPr="008D1770" w:rsidDel="004D1DB5">
        <w:rPr>
          <w:color w:val="000000" w:themeColor="text1"/>
        </w:rPr>
        <w:t xml:space="preserve"> </w:t>
      </w:r>
      <w:r xmlns:w="http://schemas.openxmlformats.org/wordprocessingml/2006/main" w:rsidRPr="008D1770">
        <w:rPr>
          <w:color w:val="000000" w:themeColor="text1"/>
        </w:rPr>
        <w:tab/>
        <w:t>Applying lotion or cream to your skin</w:t>
      </w:r>
    </w:p>
    <w:p w:rsidRPr="008D1770" w:rsidR="00FB5B33" w:rsidP="00FB5B33" w:rsidRDefault="00FB5B33" w14:paraId="7C7B38B9" w14:textId="77777777">
      <w:pPr>
        <w:ind w:left="2160" w:hanging="720"/>
        <w:rPr>
          <w:color w:val="000000" w:themeColor="text1"/>
        </w:rPr>
      </w:pPr>
      <w:r xmlns:w="http://schemas.openxmlformats.org/wordprocessingml/2006/main" w:rsidRPr="008D1770">
        <w:rPr>
          <w:color w:val="000000" w:themeColor="text1"/>
        </w:rPr>
        <w:t>7</w:t>
      </w:r>
      <w:r xmlns:w="http://schemas.openxmlformats.org/wordprocessingml/2006/main" w:rsidRPr="008D1770" w:rsidDel="004D1DB5">
        <w:rPr>
          <w:color w:val="000000" w:themeColor="text1"/>
        </w:rPr>
        <w:t xml:space="preserve"> </w:t>
      </w:r>
      <w:r xmlns:w="http://schemas.openxmlformats.org/wordprocessingml/2006/main" w:rsidRPr="008D1770">
        <w:rPr>
          <w:color w:val="000000" w:themeColor="text1"/>
        </w:rPr>
        <w:tab/>
        <w:t>Taking pills</w:t>
      </w:r>
    </w:p>
    <w:p w:rsidRPr="008D1770" w:rsidR="00FB5B33" w:rsidP="00FB5B33" w:rsidRDefault="00FB5B33" w14:paraId="1E3BFF6E" w14:textId="77777777">
      <w:pPr>
        <w:ind w:left="1128" w:firstLine="312"/>
        <w:rPr>
          <w:color w:val="000000" w:themeColor="text1"/>
        </w:rPr>
      </w:pPr>
      <w:r xmlns:w="http://schemas.openxmlformats.org/wordprocessingml/2006/main" w:rsidRPr="008D1770">
        <w:rPr>
          <w:color w:val="000000" w:themeColor="text1"/>
        </w:rPr>
        <w:t>8</w:t>
      </w:r>
      <w:r xmlns:w="http://schemas.openxmlformats.org/wordprocessingml/2006/main" w:rsidRPr="008D1770">
        <w:rPr>
          <w:color w:val="000000" w:themeColor="text1"/>
        </w:rPr>
        <w:tab/>
        <w:t>Some other way</w:t>
      </w:r>
    </w:p>
    <w:p w:rsidRPr="008D1770" w:rsidR="00FB5B33" w:rsidP="00FB5B33" w:rsidRDefault="00FB5B33" w14:paraId="7EC2D9ED" w14:textId="77777777">
      <w:pPr>
        <w:ind w:left="720" w:firstLine="720"/>
        <w:rPr>
          <w:color w:val="000000" w:themeColor="text1"/>
        </w:rPr>
      </w:pPr>
      <w:r xmlns:w="http://schemas.openxmlformats.org/wordprocessingml/2006/main" w:rsidRPr="008D1770">
        <w:rPr>
          <w:color w:val="000000" w:themeColor="text1"/>
        </w:rPr>
        <w:t>DK/REF</w:t>
      </w:r>
    </w:p>
    <w:p w:rsidRPr="008D1770" w:rsidR="00FB5B33" w:rsidP="00FB5B33" w:rsidRDefault="00FB5B33" w14:paraId="142F576E" w14:textId="77777777">
      <w:pPr>
        <w:ind w:left="720" w:firstLine="720"/>
        <w:rPr>
          <w:color w:val="000000" w:themeColor="text1"/>
        </w:rPr>
      </w:pPr>
      <w:r xmlns:w="http://schemas.openxmlformats.org/wordprocessingml/2006/main" w:rsidRPr="008D1770">
        <w:rPr>
          <w:color w:val="000000" w:themeColor="text1"/>
        </w:rPr>
        <w:t>PROGRAMMER: SHOW 30 DAY CALENDAR</w:t>
      </w:r>
    </w:p>
    <w:p w:rsidRPr="008D1770" w:rsidR="00FB5B33" w:rsidP="00FB5B33" w:rsidRDefault="00FB5B33" w14:paraId="7739D406" w14:textId="77777777">
      <w:pPr>
        <w:rPr>
          <w:color w:val="000000" w:themeColor="text1"/>
        </w:rPr>
      </w:pPr>
    </w:p>
    <w:p w:rsidRPr="008D1770" w:rsidR="00FB5B33" w:rsidP="00FB5B33" w:rsidRDefault="00FB5B33" w14:paraId="0087EBCF" w14:textId="77777777">
      <w:pPr>
        <w:ind w:left="1440" w:hanging="1440"/>
        <w:rPr>
          <w:iCs/>
          <w:color w:val="000000" w:themeColor="text1"/>
        </w:rPr>
      </w:pPr>
      <w:bookmarkStart w:name="_Hlk531502703" w:id="1452"/>
      <w:proofErr w:type="spellStart"/>
      <w:r xmlns:w="http://schemas.openxmlformats.org/wordprocessingml/2006/main" w:rsidRPr="008D1770">
        <w:rPr>
          <w:b/>
          <w:color w:val="000000" w:themeColor="text1"/>
        </w:rPr>
        <w:t>MJMDPMOa</w:t>
      </w:r>
      <w:r xmlns:w="http://schemas.openxmlformats.org/wordprocessingml/2006/main" w:rsidRPr="008D1770">
        <w:rPr>
          <w:iCs/>
          <w:color w:val="000000" w:themeColor="text1"/>
        </w:rPr>
        <w:t>[IF MJMODEPM = 8] Please type in one or more of the other ways you used marijuana or any cannabis product during the past 30 days.</w:t>
      </w:r>
      <w:r xmlns:w="http://schemas.openxmlformats.org/wordprocessingml/2006/main" w:rsidRPr="008D1770">
        <w:rPr>
          <w:b/>
          <w:color w:val="000000" w:themeColor="text1"/>
        </w:rPr>
        <w:tab/>
      </w:r>
    </w:p>
    <w:p w:rsidRPr="008D1770" w:rsidR="00FB5B33" w:rsidP="00FB5B33" w:rsidRDefault="00FB5B33" w14:paraId="796E20F6" w14:textId="77777777">
      <w:pPr>
        <w:ind w:left="1440" w:hanging="1440"/>
        <w:rPr>
          <w:iCs/>
          <w:color w:val="000000" w:themeColor="text1"/>
        </w:rPr>
      </w:pPr>
    </w:p>
    <w:p w:rsidRPr="008D1770" w:rsidR="00FB5B33" w:rsidP="00FB5B33" w:rsidRDefault="00FB5B33" w14:paraId="10F3897D" w14:textId="77777777">
      <w:pPr>
        <w:ind w:left="720" w:firstLine="720"/>
        <w:rPr>
          <w:iCs/>
          <w:color w:val="000000" w:themeColor="text1"/>
        </w:rPr>
      </w:pPr>
      <w:r xmlns:w="http://schemas.openxmlformats.org/wordprocessingml/2006/main" w:rsidRPr="008D1770">
        <w:rPr>
          <w:rFonts w:asciiTheme="majorBidi" w:hAnsiTheme="majorBidi" w:cstheme="majorBidi"/>
          <w:color w:val="000000" w:themeColor="text1"/>
        </w:rPr>
        <w:t>[PROGRAMMER: PROVIDE 5 ROWS.]</w:t>
      </w:r>
      <w:r xmlns:w="http://schemas.openxmlformats.org/wordprocessingml/2006/main" w:rsidRPr="008D1770">
        <w:rPr>
          <w:iCs/>
          <w:color w:val="000000" w:themeColor="text1"/>
        </w:rPr>
        <w:t xml:space="preserve"> </w:t>
      </w:r>
    </w:p>
    <w:p w:rsidR="0066070F" w:rsidP="006C608F" w:rsidRDefault="0066070F" w14:paraId="169740B3" w14:textId="77777777">
      <w:pPr>
        <w:rPr>
          <w:szCs w:val="18"/>
        </w:rPr>
      </w:pPr>
    </w:p>
    <w:p w:rsidR="0066070F" w:rsidP="0066070F" w:rsidRDefault="0066070F" w14:paraId="4399D291" w14:textId="52511AC2">
      <w:pPr>
        <w:widowControl w:val="0"/>
        <w:suppressLineNumbers/>
        <w:suppressAutoHyphens/>
        <w:ind w:left="900" w:hanging="900"/>
        <w:rPr>
          <w:lang w:val="x-none"/>
        </w:rPr>
      </w:pPr>
      <w:moveToRangeStart w:author="Jeanne Snodgrass" w:date="2021-03-12T16:59:00Z" w:name="move66460784" w:id="1459"/>
      <w:moveTo w:author="Jeanne Snodgrass" w:date="2021-03-12T16:59:00Z" w:id="1460">
        <w:r w:rsidRPr="00544278">
          <w:rPr>
            <w:rFonts w:asciiTheme="majorBidi" w:hAnsiTheme="majorBidi" w:cstheme="majorBidi"/>
            <w:b/>
            <w:bCs/>
          </w:rPr>
          <w:t>MJMM01</w:t>
        </w:r>
        <w:r w:rsidRPr="00544278">
          <w:rPr>
            <w:rFonts w:asciiTheme="majorBidi" w:hAnsiTheme="majorBidi" w:cstheme="majorBidi"/>
          </w:rPr>
          <w:t xml:space="preserve">  [IF </w:t>
        </w:r>
        <w:r w:rsidRPr="00544278">
          <w:rPr>
            <w:rFonts w:asciiTheme="majorBidi" w:hAnsiTheme="majorBidi" w:cstheme="majorBidi"/>
          </w:rPr>
          <w:t>(</w:t>
        </w:r>
        <w:r w:rsidRPr="00544278">
          <w:t>MJLAST3 = 1 - 2 OR MJRECDK = 1 - 2 OR MJRECRE = 1 - 2)</w:t>
        </w:r>
        <w:r w:rsidRPr="00544278">
          <w:rPr>
            <w:rFonts w:asciiTheme="majorBidi" w:hAnsiTheme="majorBidi" w:cstheme="majorBidi"/>
          </w:rPr>
          <w:t xml:space="preserve"> </w:t>
        </w:r>
        <w:r w:rsidRPr="00544278">
          <w:rPr>
            <w:lang w:val="x-none"/>
          </w:rPr>
          <w:t>Earlier, you reported using marijuana</w:t>
        </w:r>
      </w:moveTo>
      <w:r xmlns:w="http://schemas.openxmlformats.org/wordprocessingml/2006/main">
        <w:t xml:space="preserve"> or any cannabis product</w:t>
      </w:r>
      <w:moveTo w:author="Jeanne Snodgrass" w:date="2021-03-12T16:59:00Z" w:id="1464">
        <w:r w:rsidRPr="00544278">
          <w:rPr>
            <w:lang w:val="x-none"/>
          </w:rPr>
          <w:t xml:space="preserve"> in the past year.  Was </w:t>
        </w:r>
        <w:r w:rsidRPr="00544278">
          <w:rPr>
            <w:b/>
            <w:bCs/>
            <w:lang w:val="x-none"/>
          </w:rPr>
          <w:t>any</w:t>
        </w:r>
        <w:r w:rsidRPr="00544278">
          <w:rPr>
            <w:lang w:val="x-none"/>
          </w:rPr>
          <w:t xml:space="preserve"> of your marijuana </w:t>
        </w:r>
      </w:moveTo>
      <w:r xmlns:w="http://schemas.openxmlformats.org/wordprocessingml/2006/main">
        <w:t xml:space="preserve">or any cannabis product </w:t>
      </w:r>
      <w:moveTo w:author="Jeanne Snodgrass" w:date="2021-03-12T16:59:00Z" w:id="1466">
        <w:r w:rsidRPr="00544278">
          <w:rPr>
            <w:lang w:val="x-none"/>
          </w:rPr>
          <w:t xml:space="preserve">use in the past 12 months recommended by a doctor </w:t>
        </w:r>
        <w:r w:rsidRPr="00544278">
          <w:t>or other health care professional</w:t>
        </w:r>
        <w:r w:rsidRPr="00544278">
          <w:rPr>
            <w:lang w:val="x-none"/>
          </w:rPr>
          <w:t>?</w:t>
        </w:r>
      </w:moveTo>
    </w:p>
    <w:p w:rsidRPr="00544278" w:rsidR="0066070F" w:rsidP="0066070F" w:rsidRDefault="0066070F" w14:paraId="565A3674" w14:textId="77777777">
      <w:pPr>
        <w:widowControl w:val="0"/>
        <w:suppressLineNumbers/>
        <w:suppressAutoHyphens/>
        <w:ind w:left="900" w:hanging="900"/>
        <w:rPr>
          <w:moveTo w:author="Jeanne Snodgrass" w:date="2021-03-12T16:59:00Z" w:id="1467"/>
          <w:rFonts w:asciiTheme="majorBidi" w:hAnsiTheme="majorBidi" w:cstheme="majorBidi"/>
        </w:rPr>
      </w:pPr>
    </w:p>
    <w:p w:rsidRPr="00544278" w:rsidR="0066070F" w:rsidP="0066070F" w:rsidRDefault="0066070F" w14:paraId="7F2FDFB6" w14:textId="77777777">
      <w:pPr>
        <w:widowControl w:val="0"/>
        <w:suppressLineNumbers/>
        <w:suppressAutoHyphens/>
        <w:ind w:left="1800" w:hanging="720"/>
        <w:rPr>
          <w:moveTo w:author="Jeanne Snodgrass" w:date="2021-03-12T16:59:00Z" w:id="1468"/>
          <w:rFonts w:asciiTheme="majorBidi" w:hAnsiTheme="majorBidi" w:cstheme="majorBidi"/>
        </w:rPr>
      </w:pPr>
      <w:moveTo w:author="Jeanne Snodgrass" w:date="2021-03-12T16:59:00Z" w:id="1469">
        <w:r w:rsidRPr="00544278">
          <w:rPr>
            <w:rFonts w:asciiTheme="majorBidi" w:hAnsiTheme="majorBidi" w:cstheme="majorBidi"/>
          </w:rPr>
          <w:t>1</w:t>
        </w:r>
        <w:r w:rsidRPr="00544278">
          <w:rPr>
            <w:rFonts w:asciiTheme="majorBidi" w:hAnsiTheme="majorBidi" w:cstheme="majorBidi"/>
          </w:rPr>
          <w:tab/>
          <w:t>Yes</w:t>
        </w:r>
      </w:moveTo>
    </w:p>
    <w:p w:rsidRPr="00544278" w:rsidR="0066070F" w:rsidP="0066070F" w:rsidRDefault="0066070F" w14:paraId="6AA63D8E" w14:textId="77777777">
      <w:pPr>
        <w:widowControl w:val="0"/>
        <w:suppressLineNumbers/>
        <w:suppressAutoHyphens/>
        <w:ind w:left="1800" w:hanging="720"/>
        <w:rPr>
          <w:moveTo w:author="Jeanne Snodgrass" w:date="2021-03-12T16:59:00Z" w:id="1470"/>
          <w:rFonts w:asciiTheme="majorBidi" w:hAnsiTheme="majorBidi" w:cstheme="majorBidi"/>
        </w:rPr>
      </w:pPr>
      <w:moveTo w:author="Jeanne Snodgrass" w:date="2021-03-12T16:59:00Z" w:id="1471">
        <w:r w:rsidRPr="00544278">
          <w:rPr>
            <w:rFonts w:asciiTheme="majorBidi" w:hAnsiTheme="majorBidi" w:cstheme="majorBidi"/>
          </w:rPr>
          <w:t>2</w:t>
        </w:r>
        <w:r w:rsidRPr="00544278">
          <w:rPr>
            <w:rFonts w:asciiTheme="majorBidi" w:hAnsiTheme="majorBidi" w:cstheme="majorBidi"/>
          </w:rPr>
          <w:tab/>
          <w:t>No</w:t>
        </w:r>
      </w:moveTo>
    </w:p>
    <w:p w:rsidRPr="00544278" w:rsidR="0066070F" w:rsidP="0066070F" w:rsidRDefault="0066070F" w14:paraId="069454EB" w14:textId="77777777">
      <w:pPr>
        <w:widowControl w:val="0"/>
        <w:suppressLineNumbers/>
        <w:suppressAutoHyphens/>
        <w:ind w:left="1800" w:hanging="720"/>
        <w:rPr>
          <w:moveTo w:author="Jeanne Snodgrass" w:date="2021-03-12T16:59:00Z" w:id="1472"/>
          <w:rFonts w:asciiTheme="majorBidi" w:hAnsiTheme="majorBidi" w:cstheme="majorBidi"/>
        </w:rPr>
      </w:pPr>
      <w:moveTo w:author="Jeanne Snodgrass" w:date="2021-03-12T16:59:00Z" w:id="1473">
        <w:r w:rsidRPr="00544278">
          <w:rPr>
            <w:rFonts w:asciiTheme="majorBidi" w:hAnsiTheme="majorBidi" w:cstheme="majorBidi"/>
          </w:rPr>
          <w:t>DK/REF</w:t>
        </w:r>
      </w:moveTo>
    </w:p>
    <w:p w:rsidRPr="00544278" w:rsidR="0066070F" w:rsidP="0066070F" w:rsidRDefault="0066070F" w14:paraId="038A772B" w14:textId="77777777">
      <w:pPr>
        <w:widowControl w:val="0"/>
        <w:suppressLineNumbers/>
        <w:suppressAutoHyphens/>
        <w:ind w:left="360" w:firstLine="720"/>
        <w:rPr>
          <w:moveTo w:author="Jeanne Snodgrass" w:date="2021-03-12T16:59:00Z" w:id="1474"/>
          <w:rFonts w:asciiTheme="majorBidi" w:hAnsiTheme="majorBidi" w:cstheme="majorBidi"/>
        </w:rPr>
      </w:pPr>
      <w:moveTo w:author="Jeanne Snodgrass" w:date="2021-03-12T16:59:00Z" w:id="1475">
        <w:r w:rsidRPr="00544278">
          <w:rPr>
            <w:rFonts w:asciiTheme="majorBidi" w:hAnsiTheme="majorBidi" w:cstheme="majorBidi"/>
          </w:rPr>
          <w:t>PROGRAMMER:  SHOW 12 MONTH CALENDAR</w:t>
        </w:r>
      </w:moveTo>
    </w:p>
    <w:p w:rsidRPr="00544278" w:rsidR="0066070F" w:rsidP="0066070F" w:rsidRDefault="0066070F" w14:paraId="720A5E25" w14:textId="77777777">
      <w:pPr>
        <w:widowControl w:val="0"/>
        <w:suppressLineNumbers/>
        <w:suppressAutoHyphens/>
        <w:ind w:left="1800" w:hanging="720"/>
        <w:rPr>
          <w:moveTo w:author="Jeanne Snodgrass" w:date="2021-03-12T16:59:00Z" w:id="1476"/>
          <w:rFonts w:asciiTheme="majorBidi" w:hAnsiTheme="majorBidi" w:cstheme="majorBidi"/>
        </w:rPr>
      </w:pPr>
    </w:p>
    <w:p w:rsidR="0066070F" w:rsidP="0066070F" w:rsidRDefault="0066070F" w14:paraId="12CAB41F" w14:textId="697FA53A">
      <w:pPr>
        <w:pStyle w:val="PlainText"/>
        <w:ind w:left="1080" w:hanging="1080"/>
        <w:rPr>
          <w:rFonts w:asciiTheme="majorBidi" w:hAnsiTheme="majorBidi" w:cstheme="majorBidi"/>
          <w:sz w:val="24"/>
          <w:szCs w:val="24"/>
        </w:rPr>
      </w:pPr>
      <w:moveTo w:author="Jeanne Snodgrass" w:date="2021-03-12T16:59:00Z" w:id="1478">
        <w:r w:rsidRPr="00544278">
          <w:rPr>
            <w:rFonts w:asciiTheme="majorBidi" w:hAnsiTheme="majorBidi" w:cstheme="majorBidi"/>
            <w:b/>
            <w:bCs/>
            <w:sz w:val="24"/>
            <w:szCs w:val="24"/>
          </w:rPr>
          <w:t>MJMM0</w:t>
        </w:r>
        <w:r w:rsidRPr="00544278">
          <w:rPr>
            <w:rFonts w:asciiTheme="majorBidi" w:hAnsiTheme="majorBidi" w:cstheme="majorBidi"/>
            <w:b/>
            <w:sz w:val="24"/>
            <w:szCs w:val="24"/>
          </w:rPr>
          <w:t>2</w:t>
        </w:r>
        <w:r w:rsidRPr="00544278">
          <w:rPr>
            <w:rFonts w:asciiTheme="majorBidi" w:hAnsiTheme="majorBidi" w:cstheme="majorBidi"/>
            <w:sz w:val="24"/>
            <w:szCs w:val="24"/>
          </w:rPr>
          <w:tab/>
          <w:t xml:space="preserve">[IF MJMM01=1] Was </w:t>
        </w:r>
        <w:r w:rsidRPr="00544278">
          <w:rPr>
            <w:rFonts w:asciiTheme="majorBidi" w:hAnsiTheme="majorBidi" w:cstheme="majorBidi"/>
            <w:b/>
            <w:bCs/>
            <w:sz w:val="24"/>
            <w:szCs w:val="24"/>
          </w:rPr>
          <w:t xml:space="preserve">all </w:t>
        </w:r>
        <w:r w:rsidRPr="00544278">
          <w:rPr>
            <w:rFonts w:asciiTheme="majorBidi" w:hAnsiTheme="majorBidi" w:cstheme="majorBidi"/>
            <w:sz w:val="24"/>
            <w:szCs w:val="24"/>
          </w:rPr>
          <w:t xml:space="preserve">of your marijuana </w:t>
        </w:r>
      </w:moveTo>
      <w:r xmlns:w="http://schemas.openxmlformats.org/wordprocessingml/2006/main">
        <w:rPr>
          <w:rFonts w:asciiTheme="majorBidi" w:hAnsiTheme="majorBidi" w:cstheme="majorBidi"/>
          <w:sz w:val="24"/>
          <w:szCs w:val="24"/>
        </w:rPr>
        <w:t xml:space="preserve">or any cannabis product </w:t>
      </w:r>
      <w:moveTo w:author="Jeanne Snodgrass" w:date="2021-03-12T16:59:00Z" w:id="1480">
        <w:r w:rsidRPr="00544278">
          <w:rPr>
            <w:rFonts w:asciiTheme="majorBidi" w:hAnsiTheme="majorBidi" w:cstheme="majorBidi"/>
            <w:sz w:val="24"/>
            <w:szCs w:val="24"/>
          </w:rPr>
          <w:t>use in the past 12 months recommended by a doctor or other health care professional?</w:t>
        </w:r>
      </w:moveTo>
    </w:p>
    <w:p w:rsidRPr="00544278" w:rsidR="0066070F" w:rsidP="0066070F" w:rsidRDefault="0066070F" w14:paraId="26BE5486" w14:textId="77777777">
      <w:pPr>
        <w:pStyle w:val="PlainText"/>
        <w:ind w:left="1080" w:hanging="1080"/>
        <w:rPr>
          <w:moveTo w:author="Jeanne Snodgrass" w:date="2021-03-12T16:59:00Z" w:id="1481"/>
          <w:rFonts w:asciiTheme="majorBidi" w:hAnsiTheme="majorBidi" w:cstheme="majorBidi"/>
          <w:sz w:val="24"/>
          <w:szCs w:val="24"/>
        </w:rPr>
      </w:pPr>
    </w:p>
    <w:p w:rsidRPr="00544278" w:rsidR="0066070F" w:rsidP="0066070F" w:rsidRDefault="0066070F" w14:paraId="056CB459" w14:textId="77777777">
      <w:pPr>
        <w:widowControl w:val="0"/>
        <w:suppressLineNumbers/>
        <w:suppressAutoHyphens/>
        <w:ind w:left="1800" w:hanging="720"/>
        <w:rPr>
          <w:moveTo w:author="Jeanne Snodgrass" w:date="2021-03-12T16:59:00Z" w:id="1482"/>
          <w:rFonts w:asciiTheme="majorBidi" w:hAnsiTheme="majorBidi" w:cstheme="majorBidi"/>
        </w:rPr>
      </w:pPr>
      <w:moveTo w:author="Jeanne Snodgrass" w:date="2021-03-12T16:59:00Z" w:id="1483">
        <w:r w:rsidRPr="00544278">
          <w:rPr>
            <w:rFonts w:asciiTheme="majorBidi" w:hAnsiTheme="majorBidi" w:cstheme="majorBidi"/>
          </w:rPr>
          <w:t>1</w:t>
        </w:r>
        <w:r w:rsidRPr="00544278">
          <w:rPr>
            <w:rFonts w:asciiTheme="majorBidi" w:hAnsiTheme="majorBidi" w:cstheme="majorBidi"/>
          </w:rPr>
          <w:tab/>
          <w:t>Yes</w:t>
        </w:r>
      </w:moveTo>
    </w:p>
    <w:p w:rsidRPr="00544278" w:rsidR="0066070F" w:rsidP="0066070F" w:rsidRDefault="0066070F" w14:paraId="364F7ED1" w14:textId="77777777">
      <w:pPr>
        <w:widowControl w:val="0"/>
        <w:suppressLineNumbers/>
        <w:suppressAutoHyphens/>
        <w:ind w:left="1800" w:hanging="720"/>
        <w:rPr>
          <w:moveTo w:author="Jeanne Snodgrass" w:date="2021-03-12T16:59:00Z" w:id="1484"/>
          <w:rFonts w:asciiTheme="majorBidi" w:hAnsiTheme="majorBidi" w:cstheme="majorBidi"/>
        </w:rPr>
      </w:pPr>
      <w:moveTo w:author="Jeanne Snodgrass" w:date="2021-03-12T16:59:00Z" w:id="1485">
        <w:r w:rsidRPr="00544278">
          <w:rPr>
            <w:rFonts w:asciiTheme="majorBidi" w:hAnsiTheme="majorBidi" w:cstheme="majorBidi"/>
          </w:rPr>
          <w:t>2</w:t>
        </w:r>
        <w:r w:rsidRPr="00544278">
          <w:rPr>
            <w:rFonts w:asciiTheme="majorBidi" w:hAnsiTheme="majorBidi" w:cstheme="majorBidi"/>
          </w:rPr>
          <w:tab/>
          <w:t>No</w:t>
        </w:r>
      </w:moveTo>
    </w:p>
    <w:p w:rsidRPr="00544278" w:rsidR="0066070F" w:rsidP="0066070F" w:rsidRDefault="0066070F" w14:paraId="22C0F284" w14:textId="77777777">
      <w:pPr>
        <w:widowControl w:val="0"/>
        <w:suppressLineNumbers/>
        <w:suppressAutoHyphens/>
        <w:ind w:left="1800" w:hanging="720"/>
        <w:rPr>
          <w:moveTo w:author="Jeanne Snodgrass" w:date="2021-03-12T16:59:00Z" w:id="1486"/>
          <w:rFonts w:asciiTheme="majorBidi" w:hAnsiTheme="majorBidi" w:cstheme="majorBidi"/>
        </w:rPr>
      </w:pPr>
      <w:moveTo w:author="Jeanne Snodgrass" w:date="2021-03-12T16:59:00Z" w:id="1487">
        <w:r w:rsidRPr="00544278">
          <w:rPr>
            <w:rFonts w:asciiTheme="majorBidi" w:hAnsiTheme="majorBidi" w:cstheme="majorBidi"/>
          </w:rPr>
          <w:t>DK/REF</w:t>
        </w:r>
      </w:moveTo>
    </w:p>
    <w:p w:rsidRPr="00544278" w:rsidR="006C608F" w:rsidDel="00FB5B33" w:rsidP="0066070F" w:rsidRDefault="0066070F" w14:paraId="7B23251F" w14:textId="5F247C95">
      <w:pPr>
        <w:ind w:left="360" w:firstLine="720"/>
        <w:rPr>
          <w:szCs w:val="18"/>
        </w:rPr>
      </w:pPr>
      <w:moveTo w:author="Jeanne Snodgrass" w:date="2021-03-12T16:59:00Z" w:id="1489">
        <w:r w:rsidRPr="00544278">
          <w:rPr>
            <w:rFonts w:asciiTheme="majorBidi" w:hAnsiTheme="majorBidi" w:cstheme="majorBidi"/>
          </w:rPr>
          <w:t>PROGRAMMER:  SHOW 12 MONTH CALENDAR</w:t>
        </w:r>
      </w:moveTo>
      <w:moveToRangeEnd w:id="1459"/>
    </w:p>
    <w:p w:rsidRPr="00544278" w:rsidR="00C034B5" w:rsidRDefault="00C034B5" w14:paraId="0E541E69" w14:textId="77777777">
      <w:pPr>
        <w:rPr>
          <w:b/>
          <w:bCs/>
        </w:rPr>
      </w:pPr>
      <w:r w:rsidRPr="00544278">
        <w:rPr>
          <w:b/>
          <w:bCs/>
        </w:rPr>
        <w:lastRenderedPageBreak/>
        <w:br w:type="page"/>
      </w:r>
    </w:p>
    <w:p w:rsidRPr="00544278" w:rsidR="006C608F" w:rsidP="008D0F6C" w:rsidRDefault="006C608F" w14:paraId="4C1F5745" w14:textId="77777777">
      <w:pPr>
        <w:pStyle w:val="Heading1"/>
      </w:pPr>
      <w:bookmarkStart w:name="_Toc378318244" w:id="1491"/>
      <w:r w:rsidRPr="00544278">
        <w:lastRenderedPageBreak/>
        <w:t>Cocaine</w:t>
      </w:r>
      <w:bookmarkEnd w:id="1491"/>
    </w:p>
    <w:p w:rsidRPr="00544278" w:rsidR="006C608F" w:rsidP="006C608F" w:rsidRDefault="006C608F" w14:paraId="6963C396" w14:textId="77777777">
      <w:pPr>
        <w:widowControl w:val="0"/>
        <w:suppressLineNumbers/>
        <w:suppressAutoHyphens/>
        <w:rPr>
          <w:szCs w:val="18"/>
        </w:rPr>
      </w:pPr>
    </w:p>
    <w:p w:rsidRPr="00544278" w:rsidR="006C608F" w:rsidP="006C608F" w:rsidRDefault="006C608F" w14:paraId="3353434F" w14:textId="77777777">
      <w:pPr>
        <w:widowControl w:val="0"/>
        <w:suppressLineNumbers/>
        <w:suppressAutoHyphens/>
        <w:ind w:left="1440" w:hanging="1440"/>
        <w:rPr>
          <w:szCs w:val="18"/>
        </w:rPr>
      </w:pPr>
      <w:r w:rsidRPr="00544278">
        <w:rPr>
          <w:b/>
          <w:bCs/>
          <w:szCs w:val="18"/>
        </w:rPr>
        <w:t>COCINTRO</w:t>
      </w:r>
      <w:r w:rsidRPr="00544278">
        <w:rPr>
          <w:szCs w:val="18"/>
        </w:rPr>
        <w:tab/>
        <w:t>These questions are about cocaine, including all the different forms of cocaine such as powder, ‘crack,’ free base, and coca paste.</w:t>
      </w:r>
    </w:p>
    <w:p w:rsidRPr="00544278" w:rsidR="006C608F" w:rsidP="006C608F" w:rsidRDefault="006C608F" w14:paraId="1C4A042B" w14:textId="77777777">
      <w:pPr>
        <w:widowControl w:val="0"/>
        <w:suppressLineNumbers/>
        <w:suppressAutoHyphens/>
        <w:rPr>
          <w:szCs w:val="18"/>
        </w:rPr>
      </w:pPr>
    </w:p>
    <w:p w:rsidRPr="00544278" w:rsidR="006C608F" w:rsidP="006C608F" w:rsidRDefault="002A732D" w14:paraId="5E8EB09F" w14:textId="61E0CB01">
      <w:pPr>
        <w:widowControl w:val="0"/>
        <w:suppressLineNumbers/>
        <w:suppressAutoHyphens/>
        <w:ind w:left="1440"/>
        <w:rPr>
          <w:szCs w:val="18"/>
        </w:rPr>
      </w:pPr>
      <w:r w:rsidRPr="00EE295A">
        <w:rPr>
          <w:szCs w:val="18"/>
        </w:rPr>
        <w:t xml:space="preserve">Click </w:t>
      </w:r>
      <w:r w:rsidRPr="00EE295A" w:rsidR="006673E9">
        <w:rPr>
          <w:szCs w:val="18"/>
        </w:rPr>
        <w:t>Next</w:t>
      </w:r>
      <w:r w:rsidRPr="00EE295A">
        <w:rPr>
          <w:szCs w:val="18"/>
        </w:rPr>
        <w:t xml:space="preserve"> </w:t>
      </w:r>
      <w:r w:rsidRPr="00EE295A" w:rsidR="006C608F">
        <w:rPr>
          <w:szCs w:val="18"/>
        </w:rPr>
        <w:t>to continue.</w:t>
      </w:r>
    </w:p>
    <w:p w:rsidRPr="00544278" w:rsidR="006C608F" w:rsidP="006C608F" w:rsidRDefault="006C608F" w14:paraId="231ABD26" w14:textId="77777777">
      <w:pPr>
        <w:widowControl w:val="0"/>
        <w:suppressLineNumbers/>
        <w:suppressAutoHyphens/>
        <w:rPr>
          <w:szCs w:val="18"/>
        </w:rPr>
      </w:pPr>
    </w:p>
    <w:p w:rsidRPr="00544278" w:rsidR="006C608F" w:rsidP="006C608F" w:rsidRDefault="006C608F" w14:paraId="53D7182C" w14:textId="77777777">
      <w:pPr>
        <w:widowControl w:val="0"/>
        <w:suppressLineNumbers/>
        <w:suppressAutoHyphens/>
        <w:ind w:left="720" w:hanging="720"/>
        <w:rPr>
          <w:szCs w:val="18"/>
        </w:rPr>
      </w:pPr>
      <w:r w:rsidRPr="00544278">
        <w:rPr>
          <w:b/>
          <w:bCs/>
          <w:szCs w:val="18"/>
        </w:rPr>
        <w:t>CC01</w:t>
      </w:r>
      <w:r w:rsidRPr="00544278">
        <w:rPr>
          <w:szCs w:val="18"/>
        </w:rPr>
        <w:tab/>
        <w:t xml:space="preserve">Have you </w:t>
      </w:r>
      <w:r w:rsidRPr="00544278">
        <w:rPr>
          <w:b/>
          <w:bCs/>
          <w:szCs w:val="18"/>
        </w:rPr>
        <w:t>ever</w:t>
      </w:r>
      <w:r w:rsidRPr="00544278">
        <w:rPr>
          <w:szCs w:val="18"/>
        </w:rPr>
        <w:t>, even once, used any form of cocaine?</w:t>
      </w:r>
    </w:p>
    <w:p w:rsidRPr="00544278" w:rsidR="006C608F" w:rsidP="006C608F" w:rsidRDefault="006C608F" w14:paraId="7DC720C1" w14:textId="77777777">
      <w:pPr>
        <w:widowControl w:val="0"/>
        <w:suppressLineNumbers/>
        <w:suppressAutoHyphens/>
        <w:rPr>
          <w:szCs w:val="18"/>
        </w:rPr>
      </w:pPr>
    </w:p>
    <w:p w:rsidRPr="00544278" w:rsidR="006C608F" w:rsidP="006C608F" w:rsidRDefault="006C608F" w14:paraId="5B4084F9" w14:textId="77777777">
      <w:pPr>
        <w:widowControl w:val="0"/>
        <w:suppressLineNumbers/>
        <w:suppressAutoHyphens/>
        <w:ind w:left="1440" w:hanging="720"/>
        <w:rPr>
          <w:szCs w:val="18"/>
        </w:rPr>
      </w:pPr>
      <w:r w:rsidRPr="00544278">
        <w:rPr>
          <w:szCs w:val="18"/>
        </w:rPr>
        <w:t>1</w:t>
      </w:r>
      <w:r w:rsidRPr="00544278">
        <w:rPr>
          <w:szCs w:val="18"/>
        </w:rPr>
        <w:tab/>
        <w:t>Yes</w:t>
      </w:r>
    </w:p>
    <w:p w:rsidRPr="00544278" w:rsidR="006C608F" w:rsidP="006C608F" w:rsidRDefault="006C608F" w14:paraId="553A1DD8" w14:textId="77777777">
      <w:pPr>
        <w:widowControl w:val="0"/>
        <w:suppressLineNumbers/>
        <w:suppressAutoHyphens/>
        <w:ind w:left="1440" w:hanging="720"/>
        <w:rPr>
          <w:szCs w:val="18"/>
        </w:rPr>
      </w:pPr>
      <w:r w:rsidRPr="00544278">
        <w:rPr>
          <w:szCs w:val="18"/>
        </w:rPr>
        <w:t>2</w:t>
      </w:r>
      <w:r w:rsidRPr="00544278">
        <w:rPr>
          <w:szCs w:val="18"/>
        </w:rPr>
        <w:tab/>
        <w:t>No</w:t>
      </w:r>
    </w:p>
    <w:p w:rsidRPr="00544278" w:rsidR="006C608F" w:rsidP="006C608F" w:rsidRDefault="006C608F" w14:paraId="3197DC0F" w14:textId="77777777">
      <w:pPr>
        <w:widowControl w:val="0"/>
        <w:suppressLineNumbers/>
        <w:suppressAutoHyphens/>
        <w:ind w:left="1440" w:hanging="720"/>
        <w:rPr>
          <w:szCs w:val="18"/>
        </w:rPr>
      </w:pPr>
      <w:r w:rsidRPr="00544278">
        <w:rPr>
          <w:szCs w:val="18"/>
        </w:rPr>
        <w:t>DK/REF</w:t>
      </w:r>
    </w:p>
    <w:p w:rsidRPr="00544278" w:rsidR="006C608F" w:rsidP="006C608F" w:rsidRDefault="006C608F" w14:paraId="29E1F734" w14:textId="77777777">
      <w:pPr>
        <w:widowControl w:val="0"/>
        <w:suppressLineNumbers/>
        <w:suppressAutoHyphens/>
        <w:rPr>
          <w:szCs w:val="18"/>
        </w:rPr>
      </w:pPr>
    </w:p>
    <w:p w:rsidRPr="00544278" w:rsidR="006C608F" w:rsidP="006C608F" w:rsidRDefault="006C608F" w14:paraId="5CD551DE" w14:textId="77777777">
      <w:pPr>
        <w:widowControl w:val="0"/>
        <w:suppressLineNumbers/>
        <w:suppressAutoHyphens/>
        <w:ind w:left="1080" w:hanging="1080"/>
        <w:rPr>
          <w:szCs w:val="18"/>
        </w:rPr>
      </w:pPr>
      <w:r w:rsidRPr="00544278">
        <w:rPr>
          <w:b/>
          <w:bCs/>
          <w:szCs w:val="18"/>
        </w:rPr>
        <w:t>CCREF</w:t>
      </w:r>
      <w:r w:rsidRPr="00544278">
        <w:rPr>
          <w:szCs w:val="18"/>
        </w:rPr>
        <w:tab/>
        <w:t>[IF CC01 = REF] The answers that people give us about their use of cocaine are important to this study’s success.  We know that this information is personal, but remember your answers will be kept confidential.</w:t>
      </w:r>
    </w:p>
    <w:p w:rsidRPr="00544278" w:rsidR="006C608F" w:rsidP="006C608F" w:rsidRDefault="006C608F" w14:paraId="7EB29287" w14:textId="77777777">
      <w:pPr>
        <w:widowControl w:val="0"/>
        <w:suppressLineNumbers/>
        <w:suppressAutoHyphens/>
        <w:rPr>
          <w:szCs w:val="18"/>
        </w:rPr>
      </w:pPr>
    </w:p>
    <w:p w:rsidRPr="00544278" w:rsidR="006C608F" w:rsidP="006C608F" w:rsidRDefault="006C608F" w14:paraId="23AC3FED" w14:textId="77777777">
      <w:pPr>
        <w:widowControl w:val="0"/>
        <w:suppressLineNumbers/>
        <w:suppressAutoHyphens/>
        <w:ind w:left="1080"/>
        <w:rPr>
          <w:szCs w:val="18"/>
        </w:rPr>
      </w:pPr>
      <w:r w:rsidRPr="00544278">
        <w:rPr>
          <w:szCs w:val="18"/>
        </w:rPr>
        <w:t xml:space="preserve">Please think again about answering this question:  Have you </w:t>
      </w:r>
      <w:r w:rsidRPr="00544278">
        <w:rPr>
          <w:b/>
          <w:bCs/>
          <w:szCs w:val="18"/>
        </w:rPr>
        <w:t>ever</w:t>
      </w:r>
      <w:r w:rsidRPr="00544278">
        <w:rPr>
          <w:szCs w:val="18"/>
        </w:rPr>
        <w:t>, even once, used any form of cocaine?</w:t>
      </w:r>
    </w:p>
    <w:p w:rsidRPr="00544278" w:rsidR="006C608F" w:rsidP="006C608F" w:rsidRDefault="006C608F" w14:paraId="221D3CBE" w14:textId="77777777">
      <w:pPr>
        <w:widowControl w:val="0"/>
        <w:suppressLineNumbers/>
        <w:suppressAutoHyphens/>
        <w:rPr>
          <w:szCs w:val="18"/>
        </w:rPr>
      </w:pPr>
    </w:p>
    <w:p w:rsidRPr="00544278" w:rsidR="006C608F" w:rsidP="006C608F" w:rsidRDefault="006C608F" w14:paraId="56B0101A" w14:textId="77777777">
      <w:pPr>
        <w:widowControl w:val="0"/>
        <w:suppressLineNumbers/>
        <w:suppressAutoHyphens/>
        <w:ind w:left="1800" w:hanging="720"/>
        <w:rPr>
          <w:szCs w:val="18"/>
        </w:rPr>
      </w:pPr>
      <w:r w:rsidRPr="00544278">
        <w:rPr>
          <w:szCs w:val="18"/>
        </w:rPr>
        <w:t>1</w:t>
      </w:r>
      <w:r w:rsidRPr="00544278">
        <w:rPr>
          <w:szCs w:val="18"/>
        </w:rPr>
        <w:tab/>
        <w:t>Yes</w:t>
      </w:r>
    </w:p>
    <w:p w:rsidRPr="00544278" w:rsidR="006C608F" w:rsidP="006C608F" w:rsidRDefault="006C608F" w14:paraId="3B668F6F" w14:textId="77777777">
      <w:pPr>
        <w:widowControl w:val="0"/>
        <w:suppressLineNumbers/>
        <w:suppressAutoHyphens/>
        <w:ind w:left="1800" w:hanging="720"/>
        <w:rPr>
          <w:szCs w:val="18"/>
        </w:rPr>
      </w:pPr>
      <w:r w:rsidRPr="00544278">
        <w:rPr>
          <w:szCs w:val="18"/>
        </w:rPr>
        <w:t>2</w:t>
      </w:r>
      <w:r w:rsidRPr="00544278">
        <w:rPr>
          <w:szCs w:val="18"/>
        </w:rPr>
        <w:tab/>
        <w:t>No</w:t>
      </w:r>
    </w:p>
    <w:p w:rsidRPr="00544278" w:rsidR="006C608F" w:rsidP="006C608F" w:rsidRDefault="006C608F" w14:paraId="689974EE" w14:textId="77777777">
      <w:pPr>
        <w:widowControl w:val="0"/>
        <w:suppressLineNumbers/>
        <w:suppressAutoHyphens/>
        <w:ind w:left="1800" w:hanging="720"/>
        <w:rPr>
          <w:szCs w:val="18"/>
        </w:rPr>
      </w:pPr>
      <w:r w:rsidRPr="00544278">
        <w:rPr>
          <w:szCs w:val="18"/>
        </w:rPr>
        <w:t>DK/REF</w:t>
      </w:r>
    </w:p>
    <w:p w:rsidRPr="00544278" w:rsidR="006C608F" w:rsidP="006C608F" w:rsidRDefault="006C608F" w14:paraId="6227C5F8" w14:textId="77777777">
      <w:pPr>
        <w:widowControl w:val="0"/>
        <w:suppressLineNumbers/>
        <w:suppressAutoHyphens/>
        <w:rPr>
          <w:szCs w:val="18"/>
        </w:rPr>
      </w:pPr>
    </w:p>
    <w:p w:rsidRPr="00544278" w:rsidR="006C608F" w:rsidP="006C608F" w:rsidRDefault="006C608F" w14:paraId="2AE2B06F" w14:textId="77777777">
      <w:pPr>
        <w:widowControl w:val="0"/>
        <w:suppressLineNumbers/>
        <w:suppressAutoHyphens/>
        <w:ind w:left="720" w:hanging="720"/>
        <w:rPr>
          <w:szCs w:val="18"/>
        </w:rPr>
      </w:pPr>
      <w:r w:rsidRPr="00544278">
        <w:rPr>
          <w:b/>
          <w:bCs/>
          <w:szCs w:val="18"/>
        </w:rPr>
        <w:t>CC02</w:t>
      </w:r>
      <w:r w:rsidRPr="00544278">
        <w:rPr>
          <w:szCs w:val="18"/>
        </w:rPr>
        <w:tab/>
        <w:t xml:space="preserve">[IF CC01 =1 OR CCREF = 1]  How old were you the </w:t>
      </w:r>
      <w:r w:rsidRPr="00544278">
        <w:rPr>
          <w:b/>
          <w:bCs/>
          <w:szCs w:val="18"/>
        </w:rPr>
        <w:t>first time</w:t>
      </w:r>
      <w:r w:rsidRPr="00544278">
        <w:rPr>
          <w:szCs w:val="18"/>
        </w:rPr>
        <w:t xml:space="preserve"> you used cocaine, in any form?</w:t>
      </w:r>
    </w:p>
    <w:p w:rsidRPr="00544278" w:rsidR="006C608F" w:rsidP="006C608F" w:rsidRDefault="006C608F" w14:paraId="55975708" w14:textId="77777777">
      <w:pPr>
        <w:widowControl w:val="0"/>
        <w:suppressLineNumbers/>
        <w:suppressAutoHyphens/>
        <w:rPr>
          <w:szCs w:val="18"/>
        </w:rPr>
      </w:pPr>
    </w:p>
    <w:p w:rsidRPr="00544278" w:rsidR="006C608F" w:rsidP="006C608F" w:rsidRDefault="006C608F" w14:paraId="29F2BD67" w14:textId="77777777">
      <w:pPr>
        <w:widowControl w:val="0"/>
        <w:suppressLineNumbers/>
        <w:suppressAutoHyphens/>
        <w:ind w:left="720"/>
        <w:rPr>
          <w:szCs w:val="18"/>
        </w:rPr>
      </w:pPr>
      <w:r w:rsidRPr="00544278">
        <w:rPr>
          <w:szCs w:val="18"/>
        </w:rPr>
        <w:t xml:space="preserve">AGE: </w:t>
      </w:r>
      <w:r w:rsidRPr="00544278">
        <w:rPr>
          <w:szCs w:val="18"/>
          <w:u w:val="single"/>
        </w:rPr>
        <w:t xml:space="preserve">            </w:t>
      </w:r>
      <w:r w:rsidRPr="00544278">
        <w:rPr>
          <w:szCs w:val="18"/>
        </w:rPr>
        <w:t xml:space="preserve"> [RANGE: 1 - 110]</w:t>
      </w:r>
    </w:p>
    <w:p w:rsidRPr="00544278" w:rsidR="006C608F" w:rsidP="006C608F" w:rsidRDefault="006C608F" w14:paraId="6058D6AF" w14:textId="77777777">
      <w:pPr>
        <w:widowControl w:val="0"/>
        <w:suppressLineNumbers/>
        <w:suppressAutoHyphens/>
        <w:ind w:left="720"/>
        <w:rPr>
          <w:szCs w:val="18"/>
        </w:rPr>
      </w:pPr>
      <w:r w:rsidRPr="00544278">
        <w:rPr>
          <w:szCs w:val="18"/>
        </w:rPr>
        <w:t>DK/REF</w:t>
      </w:r>
    </w:p>
    <w:p w:rsidRPr="00544278" w:rsidR="006C608F" w:rsidP="006C608F" w:rsidRDefault="006C608F" w14:paraId="4B30CF3D" w14:textId="77777777">
      <w:pPr>
        <w:widowControl w:val="0"/>
        <w:suppressLineNumbers/>
        <w:suppressAutoHyphens/>
        <w:rPr>
          <w:szCs w:val="18"/>
        </w:rPr>
      </w:pPr>
    </w:p>
    <w:p w:rsidRPr="00544278" w:rsidR="006C608F" w:rsidP="006C608F" w:rsidRDefault="006C608F" w14:paraId="2A8B44EF" w14:textId="77777777">
      <w:pPr>
        <w:widowControl w:val="0"/>
        <w:suppressLineNumbers/>
        <w:suppressAutoHyphens/>
        <w:rPr>
          <w:szCs w:val="18"/>
        </w:rPr>
      </w:pPr>
      <w:r w:rsidRPr="00544278">
        <w:rPr>
          <w:szCs w:val="18"/>
        </w:rPr>
        <w:t>DEFINE AGE1STCC:</w:t>
      </w:r>
    </w:p>
    <w:p w:rsidRPr="00544278" w:rsidR="006C608F" w:rsidP="006C608F" w:rsidRDefault="006C608F" w14:paraId="3BE03C46" w14:textId="77777777">
      <w:pPr>
        <w:widowControl w:val="0"/>
        <w:suppressLineNumbers/>
        <w:suppressAutoHyphens/>
        <w:ind w:left="720"/>
        <w:rPr>
          <w:szCs w:val="18"/>
        </w:rPr>
      </w:pPr>
      <w:r w:rsidRPr="00544278">
        <w:rPr>
          <w:szCs w:val="18"/>
        </w:rPr>
        <w:t>IF CC02 NE (BLANK OR DK/REF) THEN AGE1STCC = CC02</w:t>
      </w:r>
    </w:p>
    <w:p w:rsidRPr="00544278" w:rsidR="006C608F" w:rsidP="006C608F" w:rsidRDefault="006C608F" w14:paraId="24750CCB" w14:textId="77777777">
      <w:pPr>
        <w:widowControl w:val="0"/>
        <w:suppressLineNumbers/>
        <w:suppressAutoHyphens/>
        <w:ind w:left="720"/>
        <w:rPr>
          <w:szCs w:val="18"/>
        </w:rPr>
      </w:pPr>
      <w:r w:rsidRPr="00544278">
        <w:rPr>
          <w:szCs w:val="18"/>
        </w:rPr>
        <w:t>ELSE AGE1STCC = BLANK</w:t>
      </w:r>
    </w:p>
    <w:p w:rsidRPr="00544278" w:rsidR="006C608F" w:rsidP="006C608F" w:rsidRDefault="006C608F" w14:paraId="39788689" w14:textId="77777777">
      <w:pPr>
        <w:widowControl w:val="0"/>
        <w:suppressLineNumbers/>
        <w:suppressAutoHyphens/>
        <w:rPr>
          <w:szCs w:val="18"/>
        </w:rPr>
      </w:pPr>
    </w:p>
    <w:p w:rsidRPr="00544278" w:rsidR="006C608F" w:rsidP="006C608F" w:rsidRDefault="006C608F" w14:paraId="5FCE17D9" w14:textId="77777777">
      <w:pPr>
        <w:widowControl w:val="0"/>
        <w:suppressLineNumbers/>
        <w:suppressAutoHyphens/>
        <w:ind w:left="720"/>
        <w:rPr>
          <w:szCs w:val="18"/>
        </w:rPr>
      </w:pPr>
      <w:r w:rsidRPr="00544278">
        <w:rPr>
          <w:szCs w:val="18"/>
        </w:rPr>
        <w:t>IF CURNTAGE &lt; AGE1STCC:</w:t>
      </w:r>
    </w:p>
    <w:p w:rsidRPr="00544278" w:rsidR="006C608F" w:rsidP="006C608F" w:rsidRDefault="006C608F" w14:paraId="0075D71F" w14:textId="07D8C25A">
      <w:pPr>
        <w:widowControl w:val="0"/>
        <w:suppressLineNumbers/>
        <w:suppressAutoHyphens/>
        <w:ind w:left="2520" w:hanging="1080"/>
        <w:rPr>
          <w:i/>
          <w:iCs/>
          <w:szCs w:val="18"/>
        </w:rPr>
      </w:pPr>
      <w:r w:rsidRPr="00EE295A">
        <w:rPr>
          <w:i/>
          <w:iCs/>
          <w:szCs w:val="18"/>
        </w:rPr>
        <w:t>CCCC01</w:t>
      </w:r>
      <w:r w:rsidRPr="00EE295A">
        <w:rPr>
          <w:i/>
          <w:iCs/>
          <w:szCs w:val="18"/>
        </w:rPr>
        <w:tab/>
      </w:r>
      <w:r w:rsidRPr="00EE295A" w:rsidR="002B1111">
        <w:rPr>
          <w:rFonts w:asciiTheme="majorBidi" w:hAnsiTheme="majorBidi" w:cstheme="majorBidi"/>
          <w:i/>
          <w:iCs/>
        </w:rPr>
        <w:t>You</w:t>
      </w:r>
      <w:r w:rsidRPr="00EE295A">
        <w:rPr>
          <w:i/>
          <w:iCs/>
          <w:szCs w:val="18"/>
        </w:rPr>
        <w:t xml:space="preserve"> were </w:t>
      </w:r>
      <w:r w:rsidRPr="00EE295A">
        <w:rPr>
          <w:b/>
          <w:bCs/>
          <w:i/>
          <w:iCs/>
          <w:szCs w:val="18"/>
        </w:rPr>
        <w:t>[AG</w:t>
      </w:r>
      <w:r w:rsidRPr="00544278">
        <w:rPr>
          <w:b/>
          <w:bCs/>
          <w:i/>
          <w:iCs/>
          <w:szCs w:val="18"/>
        </w:rPr>
        <w:t xml:space="preserve">E1STCC] </w:t>
      </w:r>
      <w:r w:rsidRPr="00544278">
        <w:rPr>
          <w:i/>
          <w:iCs/>
          <w:szCs w:val="18"/>
        </w:rPr>
        <w:t>years old when you first used cocaine.  Is this correct?</w:t>
      </w:r>
    </w:p>
    <w:p w:rsidRPr="00544278" w:rsidR="006C608F" w:rsidP="006C608F" w:rsidRDefault="006C608F" w14:paraId="43CA7A55" w14:textId="77777777">
      <w:pPr>
        <w:widowControl w:val="0"/>
        <w:suppressLineNumbers/>
        <w:suppressAutoHyphens/>
        <w:rPr>
          <w:i/>
          <w:iCs/>
          <w:szCs w:val="18"/>
        </w:rPr>
      </w:pPr>
    </w:p>
    <w:p w:rsidRPr="00544278" w:rsidR="006C608F" w:rsidP="006C608F" w:rsidRDefault="006C608F" w14:paraId="49C3DFF4" w14:textId="77777777">
      <w:pPr>
        <w:widowControl w:val="0"/>
        <w:suppressLineNumbers/>
        <w:suppressAutoHyphens/>
        <w:ind w:left="3240" w:hanging="720"/>
        <w:rPr>
          <w:i/>
          <w:iCs/>
          <w:szCs w:val="18"/>
        </w:rPr>
      </w:pPr>
      <w:r w:rsidRPr="00544278">
        <w:rPr>
          <w:i/>
          <w:iCs/>
          <w:szCs w:val="18"/>
        </w:rPr>
        <w:t>4</w:t>
      </w:r>
      <w:r w:rsidRPr="00544278">
        <w:rPr>
          <w:i/>
          <w:iCs/>
          <w:szCs w:val="18"/>
        </w:rPr>
        <w:tab/>
        <w:t>Yes</w:t>
      </w:r>
    </w:p>
    <w:p w:rsidRPr="00544278" w:rsidR="006C608F" w:rsidP="006C608F" w:rsidRDefault="006C608F" w14:paraId="7A73671C" w14:textId="77777777">
      <w:pPr>
        <w:widowControl w:val="0"/>
        <w:suppressLineNumbers/>
        <w:suppressAutoHyphens/>
        <w:ind w:left="3240" w:hanging="720"/>
        <w:rPr>
          <w:i/>
          <w:iCs/>
          <w:szCs w:val="18"/>
        </w:rPr>
      </w:pPr>
      <w:r w:rsidRPr="00544278">
        <w:rPr>
          <w:i/>
          <w:iCs/>
          <w:szCs w:val="18"/>
        </w:rPr>
        <w:t>6</w:t>
      </w:r>
      <w:r w:rsidRPr="00544278">
        <w:rPr>
          <w:i/>
          <w:iCs/>
          <w:szCs w:val="18"/>
        </w:rPr>
        <w:tab/>
        <w:t>No</w:t>
      </w:r>
    </w:p>
    <w:p w:rsidRPr="00544278" w:rsidR="006C608F" w:rsidP="006C608F" w:rsidRDefault="006C608F" w14:paraId="38478459" w14:textId="77777777">
      <w:pPr>
        <w:widowControl w:val="0"/>
        <w:suppressLineNumbers/>
        <w:suppressAutoHyphens/>
        <w:ind w:left="3240" w:hanging="720"/>
        <w:rPr>
          <w:i/>
          <w:iCs/>
          <w:szCs w:val="18"/>
        </w:rPr>
      </w:pPr>
      <w:r w:rsidRPr="00544278">
        <w:rPr>
          <w:i/>
          <w:iCs/>
          <w:szCs w:val="18"/>
        </w:rPr>
        <w:t>DK/REF</w:t>
      </w:r>
    </w:p>
    <w:p w:rsidRPr="00544278" w:rsidR="006C608F" w:rsidP="006C608F" w:rsidRDefault="006C608F" w14:paraId="2AAD28D1" w14:textId="77777777">
      <w:pPr>
        <w:widowControl w:val="0"/>
        <w:suppressLineNumbers/>
        <w:suppressAutoHyphens/>
        <w:rPr>
          <w:i/>
          <w:iCs/>
          <w:szCs w:val="18"/>
        </w:rPr>
      </w:pPr>
    </w:p>
    <w:p w:rsidRPr="00544278" w:rsidR="006C608F" w:rsidP="006C608F" w:rsidRDefault="006C608F" w14:paraId="5003B5A3" w14:textId="77777777">
      <w:pPr>
        <w:widowControl w:val="0"/>
        <w:suppressLineNumbers/>
        <w:suppressAutoHyphens/>
        <w:ind w:left="2520" w:hanging="1080"/>
        <w:rPr>
          <w:i/>
          <w:iCs/>
          <w:szCs w:val="18"/>
        </w:rPr>
      </w:pPr>
      <w:r w:rsidRPr="00544278">
        <w:rPr>
          <w:i/>
          <w:iCs/>
          <w:szCs w:val="18"/>
        </w:rPr>
        <w:t>CCCC02</w:t>
      </w:r>
      <w:r w:rsidRPr="00544278">
        <w:rPr>
          <w:i/>
          <w:iCs/>
          <w:szCs w:val="18"/>
        </w:rPr>
        <w:tab/>
        <w:t>[IF CCCC01 = 4]  The answers for the last question and an earlier question disagree.  Which answer is correct?</w:t>
      </w:r>
    </w:p>
    <w:p w:rsidRPr="00544278" w:rsidR="006C608F" w:rsidP="006C608F" w:rsidRDefault="006C608F" w14:paraId="395C14A4" w14:textId="77777777">
      <w:pPr>
        <w:widowControl w:val="0"/>
        <w:suppressLineNumbers/>
        <w:suppressAutoHyphens/>
        <w:rPr>
          <w:i/>
          <w:iCs/>
          <w:szCs w:val="18"/>
        </w:rPr>
      </w:pPr>
    </w:p>
    <w:p w:rsidRPr="00544278" w:rsidR="006C608F" w:rsidP="006C608F" w:rsidRDefault="006C608F" w14:paraId="1C90BD09" w14:textId="77777777">
      <w:pPr>
        <w:widowControl w:val="0"/>
        <w:suppressLineNumbers/>
        <w:suppressAutoHyphens/>
        <w:ind w:left="3240" w:hanging="720"/>
        <w:rPr>
          <w:i/>
          <w:iCs/>
          <w:szCs w:val="18"/>
        </w:rPr>
      </w:pPr>
      <w:r w:rsidRPr="00544278">
        <w:rPr>
          <w:i/>
          <w:iCs/>
          <w:szCs w:val="18"/>
        </w:rPr>
        <w:t>1</w:t>
      </w:r>
      <w:r w:rsidRPr="00544278">
        <w:rPr>
          <w:i/>
          <w:iCs/>
          <w:szCs w:val="18"/>
        </w:rPr>
        <w:tab/>
        <w:t xml:space="preserve">I am currently </w:t>
      </w:r>
      <w:r w:rsidRPr="00544278">
        <w:rPr>
          <w:b/>
          <w:bCs/>
          <w:i/>
          <w:iCs/>
          <w:szCs w:val="18"/>
        </w:rPr>
        <w:t>[CURNTAGE]</w:t>
      </w:r>
      <w:r w:rsidRPr="00544278">
        <w:rPr>
          <w:i/>
          <w:iCs/>
          <w:szCs w:val="18"/>
        </w:rPr>
        <w:t xml:space="preserve"> years old</w:t>
      </w:r>
    </w:p>
    <w:p w:rsidRPr="00544278" w:rsidR="006C608F" w:rsidP="006C608F" w:rsidRDefault="006C608F" w14:paraId="77B0B37F" w14:textId="77777777">
      <w:pPr>
        <w:widowControl w:val="0"/>
        <w:suppressLineNumbers/>
        <w:suppressAutoHyphens/>
        <w:ind w:left="3240" w:hanging="720"/>
        <w:rPr>
          <w:i/>
          <w:iCs/>
          <w:szCs w:val="18"/>
        </w:rPr>
      </w:pPr>
      <w:r w:rsidRPr="00544278">
        <w:rPr>
          <w:i/>
          <w:iCs/>
          <w:szCs w:val="18"/>
        </w:rPr>
        <w:lastRenderedPageBreak/>
        <w:t>2</w:t>
      </w:r>
      <w:r w:rsidRPr="00544278">
        <w:rPr>
          <w:i/>
          <w:iCs/>
          <w:szCs w:val="18"/>
        </w:rPr>
        <w:tab/>
        <w:t xml:space="preserve">I was </w:t>
      </w:r>
      <w:r w:rsidRPr="00544278">
        <w:rPr>
          <w:b/>
          <w:bCs/>
          <w:i/>
          <w:iCs/>
          <w:szCs w:val="18"/>
        </w:rPr>
        <w:t>[AGE1STCC]</w:t>
      </w:r>
      <w:r w:rsidRPr="00544278">
        <w:rPr>
          <w:i/>
          <w:iCs/>
          <w:szCs w:val="18"/>
        </w:rPr>
        <w:t xml:space="preserve"> years old the </w:t>
      </w:r>
      <w:r w:rsidRPr="00544278">
        <w:rPr>
          <w:b/>
          <w:bCs/>
          <w:i/>
          <w:iCs/>
          <w:szCs w:val="18"/>
        </w:rPr>
        <w:t>first time</w:t>
      </w:r>
      <w:r w:rsidRPr="00544278">
        <w:rPr>
          <w:i/>
          <w:iCs/>
          <w:szCs w:val="18"/>
        </w:rPr>
        <w:t xml:space="preserve"> I used cocaine</w:t>
      </w:r>
    </w:p>
    <w:p w:rsidRPr="00544278" w:rsidR="006C608F" w:rsidP="006C608F" w:rsidRDefault="006C608F" w14:paraId="50E2F5F0" w14:textId="77777777">
      <w:pPr>
        <w:widowControl w:val="0"/>
        <w:suppressLineNumbers/>
        <w:suppressAutoHyphens/>
        <w:ind w:left="3240" w:hanging="720"/>
        <w:rPr>
          <w:i/>
          <w:iCs/>
          <w:szCs w:val="18"/>
        </w:rPr>
      </w:pPr>
      <w:r w:rsidRPr="00544278">
        <w:rPr>
          <w:i/>
          <w:iCs/>
          <w:szCs w:val="18"/>
        </w:rPr>
        <w:t>3</w:t>
      </w:r>
      <w:r w:rsidRPr="00544278">
        <w:rPr>
          <w:i/>
          <w:iCs/>
          <w:szCs w:val="18"/>
        </w:rPr>
        <w:tab/>
        <w:t>Neither answer is correct</w:t>
      </w:r>
    </w:p>
    <w:p w:rsidRPr="00544278" w:rsidR="006C608F" w:rsidP="006C608F" w:rsidRDefault="006C608F" w14:paraId="2E01DA1F" w14:textId="77777777">
      <w:pPr>
        <w:widowControl w:val="0"/>
        <w:suppressLineNumbers/>
        <w:suppressAutoHyphens/>
        <w:ind w:left="3240" w:hanging="720"/>
        <w:rPr>
          <w:i/>
          <w:iCs/>
          <w:szCs w:val="18"/>
        </w:rPr>
      </w:pPr>
      <w:r w:rsidRPr="00544278">
        <w:rPr>
          <w:i/>
          <w:iCs/>
          <w:szCs w:val="18"/>
        </w:rPr>
        <w:t>DK/REF</w:t>
      </w:r>
    </w:p>
    <w:p w:rsidRPr="00544278" w:rsidR="006C608F" w:rsidP="006C608F" w:rsidRDefault="006C608F" w14:paraId="18199A40" w14:textId="77777777">
      <w:pPr>
        <w:widowControl w:val="0"/>
        <w:suppressLineNumbers/>
        <w:suppressAutoHyphens/>
        <w:rPr>
          <w:i/>
          <w:iCs/>
          <w:szCs w:val="18"/>
        </w:rPr>
      </w:pPr>
    </w:p>
    <w:p w:rsidRPr="00544278" w:rsidR="006C608F" w:rsidP="006C608F" w:rsidRDefault="006C608F" w14:paraId="293F4B90" w14:textId="77777777">
      <w:pPr>
        <w:widowControl w:val="0"/>
        <w:suppressLineNumbers/>
        <w:suppressAutoHyphens/>
        <w:ind w:left="2520" w:hanging="1080"/>
        <w:rPr>
          <w:i/>
          <w:iCs/>
          <w:szCs w:val="18"/>
        </w:rPr>
      </w:pPr>
      <w:r w:rsidRPr="00544278">
        <w:rPr>
          <w:i/>
          <w:iCs/>
          <w:szCs w:val="18"/>
        </w:rPr>
        <w:t>CCCC03</w:t>
      </w:r>
      <w:r w:rsidRPr="00544278">
        <w:rPr>
          <w:i/>
          <w:iCs/>
          <w:szCs w:val="18"/>
        </w:rPr>
        <w:tab/>
        <w:t xml:space="preserve">[IF CCCC02=2 OR CCCC02=3] Please answer this question again.  What is your </w:t>
      </w:r>
      <w:r w:rsidRPr="00544278">
        <w:rPr>
          <w:b/>
          <w:bCs/>
          <w:i/>
          <w:iCs/>
          <w:szCs w:val="18"/>
        </w:rPr>
        <w:t>current</w:t>
      </w:r>
      <w:r w:rsidRPr="00544278">
        <w:rPr>
          <w:i/>
          <w:iCs/>
          <w:szCs w:val="18"/>
        </w:rPr>
        <w:t xml:space="preserve"> age?</w:t>
      </w:r>
    </w:p>
    <w:p w:rsidRPr="00544278" w:rsidR="006C608F" w:rsidP="006C608F" w:rsidRDefault="006C608F" w14:paraId="7C42A3A2" w14:textId="77777777">
      <w:pPr>
        <w:widowControl w:val="0"/>
        <w:suppressLineNumbers/>
        <w:suppressAutoHyphens/>
        <w:rPr>
          <w:i/>
          <w:iCs/>
          <w:szCs w:val="18"/>
        </w:rPr>
      </w:pPr>
    </w:p>
    <w:p w:rsidRPr="00544278" w:rsidR="006C608F" w:rsidP="006C608F" w:rsidRDefault="006C608F" w14:paraId="238C7344" w14:textId="77777777">
      <w:pPr>
        <w:widowControl w:val="0"/>
        <w:suppressLineNumbers/>
        <w:suppressAutoHyphens/>
        <w:ind w:left="2520"/>
        <w:rPr>
          <w:i/>
          <w:iCs/>
          <w:szCs w:val="18"/>
        </w:rPr>
      </w:pPr>
      <w:r w:rsidRPr="00544278">
        <w:rPr>
          <w:i/>
          <w:iCs/>
          <w:szCs w:val="18"/>
        </w:rPr>
        <w:t xml:space="preserve">AGE:  </w:t>
      </w:r>
      <w:r w:rsidRPr="00544278">
        <w:rPr>
          <w:i/>
          <w:iCs/>
          <w:szCs w:val="18"/>
          <w:u w:val="single"/>
        </w:rPr>
        <w:t xml:space="preserve">              </w:t>
      </w:r>
      <w:r w:rsidRPr="00544278">
        <w:rPr>
          <w:i/>
          <w:iCs/>
          <w:szCs w:val="18"/>
        </w:rPr>
        <w:t xml:space="preserve">  [RANGE: 1 - 110]</w:t>
      </w:r>
    </w:p>
    <w:p w:rsidRPr="00544278" w:rsidR="006C608F" w:rsidP="006C608F" w:rsidRDefault="006C608F" w14:paraId="5E2EC374" w14:textId="77777777">
      <w:pPr>
        <w:widowControl w:val="0"/>
        <w:suppressLineNumbers/>
        <w:suppressAutoHyphens/>
        <w:ind w:left="2520"/>
        <w:rPr>
          <w:i/>
          <w:iCs/>
          <w:szCs w:val="18"/>
        </w:rPr>
      </w:pPr>
      <w:r w:rsidRPr="00544278">
        <w:rPr>
          <w:i/>
          <w:iCs/>
          <w:szCs w:val="18"/>
        </w:rPr>
        <w:t>DK/REF</w:t>
      </w:r>
    </w:p>
    <w:p w:rsidRPr="00544278" w:rsidR="006C608F" w:rsidP="006C608F" w:rsidRDefault="006C608F" w14:paraId="430D2B7B" w14:textId="77777777">
      <w:pPr>
        <w:widowControl w:val="0"/>
        <w:suppressLineNumbers/>
        <w:suppressAutoHyphens/>
        <w:rPr>
          <w:i/>
          <w:iCs/>
          <w:szCs w:val="18"/>
        </w:rPr>
      </w:pPr>
    </w:p>
    <w:p w:rsidRPr="00EE295A" w:rsidR="00EE295A" w:rsidP="00053912" w:rsidRDefault="006C608F" w14:paraId="578E2237" w14:textId="77777777">
      <w:pPr>
        <w:widowControl w:val="0"/>
        <w:suppressLineNumbers/>
        <w:suppressAutoHyphens/>
        <w:ind w:left="2520" w:hanging="1080"/>
        <w:rPr>
          <w:i/>
          <w:iCs/>
          <w:szCs w:val="18"/>
        </w:rPr>
      </w:pPr>
      <w:r w:rsidRPr="00544278">
        <w:rPr>
          <w:i/>
          <w:iCs/>
          <w:szCs w:val="18"/>
        </w:rPr>
        <w:t>CCCC03a</w:t>
      </w:r>
      <w:r w:rsidRPr="00544278">
        <w:rPr>
          <w:i/>
          <w:iCs/>
          <w:szCs w:val="18"/>
        </w:rPr>
        <w:tab/>
        <w:t xml:space="preserve">[IF CCCC03 </w:t>
      </w:r>
      <w:r w:rsidRPr="00EE295A">
        <w:rPr>
          <w:i/>
          <w:iCs/>
          <w:szCs w:val="18"/>
        </w:rPr>
        <w:t xml:space="preserve">&lt; 12] Since you have indicated that you are </w:t>
      </w:r>
      <w:r w:rsidRPr="00EE295A">
        <w:rPr>
          <w:b/>
          <w:bCs/>
          <w:i/>
          <w:iCs/>
          <w:szCs w:val="18"/>
        </w:rPr>
        <w:t>[CCCC03 AGE]</w:t>
      </w:r>
      <w:r w:rsidRPr="00EE295A">
        <w:rPr>
          <w:i/>
          <w:iCs/>
          <w:szCs w:val="18"/>
        </w:rPr>
        <w:t xml:space="preserve"> years old, we cannot interview you for this study.  Thank you for your cooperation.  </w:t>
      </w:r>
    </w:p>
    <w:p w:rsidRPr="00EE295A" w:rsidR="00EE295A" w:rsidP="00053912" w:rsidRDefault="00EE295A" w14:paraId="204B4772" w14:textId="77777777">
      <w:pPr>
        <w:widowControl w:val="0"/>
        <w:suppressLineNumbers/>
        <w:suppressAutoHyphens/>
        <w:ind w:left="2520" w:hanging="1080"/>
        <w:rPr>
          <w:i/>
          <w:iCs/>
          <w:szCs w:val="18"/>
        </w:rPr>
      </w:pPr>
    </w:p>
    <w:p w:rsidRPr="00544278" w:rsidR="006C608F" w:rsidP="00EE295A" w:rsidRDefault="006C608F" w14:paraId="6B49EE90" w14:textId="02C37AD1">
      <w:pPr>
        <w:widowControl w:val="0"/>
        <w:suppressLineNumbers/>
        <w:suppressAutoHyphens/>
        <w:ind w:left="2520"/>
        <w:rPr>
          <w:i/>
          <w:iCs/>
          <w:szCs w:val="18"/>
        </w:rPr>
      </w:pPr>
      <w:r w:rsidRPr="00EE295A">
        <w:rPr>
          <w:i/>
          <w:iCs/>
          <w:szCs w:val="18"/>
        </w:rPr>
        <w:t xml:space="preserve">PROGRAM SHOULD ROUTE TO </w:t>
      </w:r>
      <w:r w:rsidRPr="00EE295A" w:rsidR="003E3986">
        <w:rPr>
          <w:i/>
          <w:iCs/>
          <w:szCs w:val="18"/>
        </w:rPr>
        <w:t>FIEXIT</w:t>
      </w:r>
      <w:r w:rsidRPr="00EE295A">
        <w:rPr>
          <w:i/>
          <w:iCs/>
          <w:szCs w:val="18"/>
        </w:rPr>
        <w:t>.</w:t>
      </w:r>
    </w:p>
    <w:p w:rsidRPr="00544278" w:rsidR="006C608F" w:rsidP="006C608F" w:rsidRDefault="006C608F" w14:paraId="0E520533" w14:textId="77777777">
      <w:pPr>
        <w:widowControl w:val="0"/>
        <w:suppressLineNumbers/>
        <w:suppressAutoHyphens/>
        <w:rPr>
          <w:i/>
          <w:iCs/>
          <w:szCs w:val="18"/>
        </w:rPr>
      </w:pPr>
    </w:p>
    <w:p w:rsidRPr="00544278" w:rsidR="006C608F" w:rsidP="006C608F" w:rsidRDefault="006C608F" w14:paraId="7B9E24CE" w14:textId="77777777">
      <w:pPr>
        <w:widowControl w:val="0"/>
        <w:suppressLineNumbers/>
        <w:suppressAutoHyphens/>
        <w:ind w:left="2520" w:hanging="1080"/>
        <w:rPr>
          <w:i/>
          <w:iCs/>
          <w:szCs w:val="18"/>
        </w:rPr>
      </w:pPr>
      <w:r w:rsidRPr="00544278">
        <w:rPr>
          <w:i/>
          <w:iCs/>
          <w:szCs w:val="18"/>
        </w:rPr>
        <w:t>CCCC04</w:t>
      </w:r>
      <w:r w:rsidRPr="00544278">
        <w:rPr>
          <w:i/>
          <w:iCs/>
          <w:szCs w:val="18"/>
        </w:rPr>
        <w:tab/>
        <w:t xml:space="preserve">[IF CCCC02=1 OR CCCC02=3 OR CCCC01=6] Please answer this question again.  Think about the </w:t>
      </w:r>
      <w:r w:rsidRPr="00544278">
        <w:rPr>
          <w:b/>
          <w:bCs/>
          <w:i/>
          <w:iCs/>
          <w:szCs w:val="18"/>
        </w:rPr>
        <w:t>first time</w:t>
      </w:r>
      <w:r w:rsidRPr="00544278">
        <w:rPr>
          <w:i/>
          <w:iCs/>
          <w:szCs w:val="18"/>
        </w:rPr>
        <w:t xml:space="preserve"> you used cocaine.  How old were you the </w:t>
      </w:r>
      <w:r w:rsidRPr="00544278">
        <w:rPr>
          <w:b/>
          <w:bCs/>
          <w:i/>
          <w:iCs/>
          <w:szCs w:val="18"/>
        </w:rPr>
        <w:t>first time</w:t>
      </w:r>
      <w:r w:rsidRPr="00544278">
        <w:rPr>
          <w:i/>
          <w:iCs/>
          <w:szCs w:val="18"/>
        </w:rPr>
        <w:t xml:space="preserve"> you used cocaine in any form?</w:t>
      </w:r>
    </w:p>
    <w:p w:rsidRPr="00544278" w:rsidR="006C608F" w:rsidP="006C608F" w:rsidRDefault="006C608F" w14:paraId="7CF6E446" w14:textId="77777777">
      <w:pPr>
        <w:widowControl w:val="0"/>
        <w:suppressLineNumbers/>
        <w:suppressAutoHyphens/>
        <w:rPr>
          <w:i/>
          <w:iCs/>
          <w:szCs w:val="18"/>
        </w:rPr>
      </w:pPr>
    </w:p>
    <w:p w:rsidRPr="00544278" w:rsidR="006C608F" w:rsidP="006C608F" w:rsidRDefault="006C608F" w14:paraId="26A051EF" w14:textId="77777777">
      <w:pPr>
        <w:widowControl w:val="0"/>
        <w:suppressLineNumbers/>
        <w:suppressAutoHyphens/>
        <w:ind w:left="2520"/>
        <w:rPr>
          <w:i/>
          <w:iCs/>
          <w:szCs w:val="18"/>
        </w:rPr>
      </w:pPr>
      <w:r w:rsidRPr="00544278">
        <w:rPr>
          <w:i/>
          <w:iCs/>
          <w:szCs w:val="18"/>
        </w:rPr>
        <w:t xml:space="preserve">AGE: </w:t>
      </w:r>
      <w:r w:rsidRPr="00544278">
        <w:rPr>
          <w:i/>
          <w:iCs/>
          <w:szCs w:val="18"/>
          <w:u w:val="single"/>
        </w:rPr>
        <w:t xml:space="preserve">              </w:t>
      </w:r>
      <w:r w:rsidRPr="00544278">
        <w:rPr>
          <w:i/>
          <w:iCs/>
          <w:szCs w:val="18"/>
        </w:rPr>
        <w:t xml:space="preserve"> [RANGE: 1 - 110]</w:t>
      </w:r>
    </w:p>
    <w:p w:rsidRPr="00544278" w:rsidR="006C608F" w:rsidP="006C608F" w:rsidRDefault="006C608F" w14:paraId="6F740514" w14:textId="77777777">
      <w:pPr>
        <w:widowControl w:val="0"/>
        <w:suppressLineNumbers/>
        <w:suppressAutoHyphens/>
        <w:ind w:left="2520"/>
        <w:rPr>
          <w:i/>
          <w:iCs/>
          <w:szCs w:val="18"/>
        </w:rPr>
      </w:pPr>
      <w:r w:rsidRPr="00544278">
        <w:rPr>
          <w:i/>
          <w:iCs/>
          <w:szCs w:val="18"/>
        </w:rPr>
        <w:t>DK/REF</w:t>
      </w:r>
    </w:p>
    <w:p w:rsidRPr="00544278" w:rsidR="006C608F" w:rsidP="006C608F" w:rsidRDefault="006C608F" w14:paraId="50F3C680" w14:textId="77777777">
      <w:pPr>
        <w:widowControl w:val="0"/>
        <w:suppressLineNumbers/>
        <w:suppressAutoHyphens/>
        <w:rPr>
          <w:szCs w:val="18"/>
        </w:rPr>
      </w:pPr>
    </w:p>
    <w:p w:rsidRPr="00544278" w:rsidR="006C608F" w:rsidP="006C608F" w:rsidRDefault="006C608F" w14:paraId="33130E9E" w14:textId="77777777">
      <w:pPr>
        <w:widowControl w:val="0"/>
        <w:suppressLineNumbers/>
        <w:suppressAutoHyphens/>
        <w:rPr>
          <w:szCs w:val="18"/>
        </w:rPr>
      </w:pPr>
      <w:r w:rsidRPr="00544278">
        <w:rPr>
          <w:szCs w:val="18"/>
        </w:rPr>
        <w:t>UPDATE:  IF CCCC04 NOT(BLANK OR DK/REF) THEN AGE1STCC = CCCC04</w:t>
      </w:r>
    </w:p>
    <w:p w:rsidRPr="00544278" w:rsidR="006C608F" w:rsidP="006C608F" w:rsidRDefault="006C608F" w14:paraId="7D248F5F" w14:textId="77777777">
      <w:pPr>
        <w:widowControl w:val="0"/>
        <w:suppressLineNumbers/>
        <w:suppressAutoHyphens/>
        <w:rPr>
          <w:szCs w:val="18"/>
        </w:rPr>
      </w:pPr>
    </w:p>
    <w:p w:rsidRPr="00544278" w:rsidR="006C608F" w:rsidP="006C608F" w:rsidRDefault="006C608F" w14:paraId="7E9D36C1" w14:textId="77777777">
      <w:pPr>
        <w:widowControl w:val="0"/>
        <w:suppressLineNumbers/>
        <w:suppressAutoHyphens/>
        <w:rPr>
          <w:szCs w:val="18"/>
        </w:rPr>
      </w:pPr>
      <w:r w:rsidRPr="00544278">
        <w:rPr>
          <w:szCs w:val="18"/>
        </w:rPr>
        <w:t>UPDATE:  IF CCCC03 NOT(BLANK OR DK/REF) THEN CURNTAGE = CCCC03</w:t>
      </w:r>
    </w:p>
    <w:p w:rsidRPr="00544278" w:rsidR="006C608F" w:rsidP="006C608F" w:rsidRDefault="006C608F" w14:paraId="704A8511" w14:textId="77777777">
      <w:pPr>
        <w:widowControl w:val="0"/>
        <w:suppressLineNumbers/>
        <w:suppressAutoHyphens/>
        <w:rPr>
          <w:szCs w:val="18"/>
        </w:rPr>
      </w:pPr>
    </w:p>
    <w:p w:rsidRPr="00544278" w:rsidR="006C608F" w:rsidP="006C608F" w:rsidRDefault="006C608F" w14:paraId="75DFE039" w14:textId="77777777">
      <w:pPr>
        <w:widowControl w:val="0"/>
        <w:suppressLineNumbers/>
        <w:suppressAutoHyphens/>
        <w:ind w:left="720"/>
        <w:rPr>
          <w:szCs w:val="18"/>
        </w:rPr>
      </w:pPr>
      <w:r w:rsidRPr="00544278">
        <w:rPr>
          <w:szCs w:val="18"/>
        </w:rPr>
        <w:t>IF AGE1STCC=CURNTAGE OR AGE1STCC &lt; 10:</w:t>
      </w:r>
    </w:p>
    <w:p w:rsidRPr="00544278" w:rsidR="006C608F" w:rsidP="006C608F" w:rsidRDefault="006C608F" w14:paraId="28A9DF13" w14:textId="030097A5">
      <w:pPr>
        <w:widowControl w:val="0"/>
        <w:suppressLineNumbers/>
        <w:suppressAutoHyphens/>
        <w:ind w:left="2520" w:hanging="1080"/>
        <w:rPr>
          <w:i/>
          <w:iCs/>
          <w:szCs w:val="18"/>
        </w:rPr>
      </w:pPr>
      <w:r w:rsidRPr="00544278">
        <w:rPr>
          <w:i/>
          <w:iCs/>
          <w:szCs w:val="18"/>
        </w:rPr>
        <w:t>CCCC05</w:t>
      </w:r>
      <w:r w:rsidRPr="00544278">
        <w:rPr>
          <w:i/>
          <w:iCs/>
          <w:szCs w:val="18"/>
        </w:rPr>
        <w:tab/>
      </w:r>
      <w:r w:rsidRPr="00EE295A" w:rsidR="002B1111">
        <w:rPr>
          <w:rFonts w:asciiTheme="majorBidi" w:hAnsiTheme="majorBidi" w:cstheme="majorBidi"/>
          <w:i/>
          <w:iCs/>
        </w:rPr>
        <w:t>You</w:t>
      </w:r>
      <w:r w:rsidRPr="00EE295A">
        <w:rPr>
          <w:i/>
          <w:iCs/>
          <w:szCs w:val="18"/>
        </w:rPr>
        <w:t xml:space="preserve"> were </w:t>
      </w:r>
      <w:r w:rsidRPr="00EE295A">
        <w:rPr>
          <w:b/>
          <w:bCs/>
          <w:i/>
          <w:iCs/>
          <w:szCs w:val="18"/>
        </w:rPr>
        <w:t>[A</w:t>
      </w:r>
      <w:r w:rsidRPr="00544278">
        <w:rPr>
          <w:b/>
          <w:bCs/>
          <w:i/>
          <w:iCs/>
          <w:szCs w:val="18"/>
        </w:rPr>
        <w:t>GE1STCC]</w:t>
      </w:r>
      <w:r w:rsidRPr="00544278">
        <w:rPr>
          <w:i/>
          <w:iCs/>
          <w:szCs w:val="18"/>
        </w:rPr>
        <w:t xml:space="preserve"> years old the </w:t>
      </w:r>
      <w:r w:rsidRPr="00544278">
        <w:rPr>
          <w:b/>
          <w:bCs/>
          <w:i/>
          <w:iCs/>
          <w:szCs w:val="18"/>
        </w:rPr>
        <w:t>first time</w:t>
      </w:r>
      <w:r w:rsidRPr="00544278">
        <w:rPr>
          <w:i/>
          <w:iCs/>
          <w:szCs w:val="18"/>
        </w:rPr>
        <w:t xml:space="preserve"> you used cocaine.  Is this correct?</w:t>
      </w:r>
    </w:p>
    <w:p w:rsidRPr="00544278" w:rsidR="006C608F" w:rsidP="006C608F" w:rsidRDefault="006C608F" w14:paraId="17DF92D4" w14:textId="77777777">
      <w:pPr>
        <w:widowControl w:val="0"/>
        <w:suppressLineNumbers/>
        <w:suppressAutoHyphens/>
        <w:rPr>
          <w:i/>
          <w:iCs/>
          <w:szCs w:val="18"/>
        </w:rPr>
      </w:pPr>
    </w:p>
    <w:p w:rsidRPr="00544278" w:rsidR="006C608F" w:rsidP="006C608F" w:rsidRDefault="006C608F" w14:paraId="771087F5" w14:textId="77777777">
      <w:pPr>
        <w:widowControl w:val="0"/>
        <w:suppressLineNumbers/>
        <w:suppressAutoHyphens/>
        <w:ind w:left="3240" w:hanging="720"/>
        <w:rPr>
          <w:i/>
          <w:iCs/>
          <w:szCs w:val="18"/>
        </w:rPr>
      </w:pPr>
      <w:r w:rsidRPr="00544278">
        <w:rPr>
          <w:i/>
          <w:iCs/>
          <w:szCs w:val="18"/>
        </w:rPr>
        <w:t>4</w:t>
      </w:r>
      <w:r w:rsidRPr="00544278">
        <w:rPr>
          <w:i/>
          <w:iCs/>
          <w:szCs w:val="18"/>
        </w:rPr>
        <w:tab/>
        <w:t>Yes</w:t>
      </w:r>
    </w:p>
    <w:p w:rsidRPr="00544278" w:rsidR="006C608F" w:rsidP="006C608F" w:rsidRDefault="006C608F" w14:paraId="503CC401" w14:textId="77777777">
      <w:pPr>
        <w:widowControl w:val="0"/>
        <w:suppressLineNumbers/>
        <w:suppressAutoHyphens/>
        <w:ind w:left="3240" w:hanging="720"/>
        <w:rPr>
          <w:i/>
          <w:iCs/>
          <w:szCs w:val="18"/>
        </w:rPr>
      </w:pPr>
      <w:r w:rsidRPr="00544278">
        <w:rPr>
          <w:i/>
          <w:iCs/>
          <w:szCs w:val="18"/>
        </w:rPr>
        <w:t>6</w:t>
      </w:r>
      <w:r w:rsidRPr="00544278">
        <w:rPr>
          <w:i/>
          <w:iCs/>
          <w:szCs w:val="18"/>
        </w:rPr>
        <w:tab/>
        <w:t>No</w:t>
      </w:r>
    </w:p>
    <w:p w:rsidRPr="00544278" w:rsidR="006C608F" w:rsidP="006C608F" w:rsidRDefault="006C608F" w14:paraId="463839E6" w14:textId="77777777">
      <w:pPr>
        <w:widowControl w:val="0"/>
        <w:suppressLineNumbers/>
        <w:suppressAutoHyphens/>
        <w:ind w:left="3240" w:hanging="720"/>
        <w:rPr>
          <w:i/>
          <w:iCs/>
          <w:szCs w:val="18"/>
        </w:rPr>
      </w:pPr>
      <w:r w:rsidRPr="00544278">
        <w:rPr>
          <w:i/>
          <w:iCs/>
          <w:szCs w:val="18"/>
        </w:rPr>
        <w:t>DK/REF</w:t>
      </w:r>
    </w:p>
    <w:p w:rsidRPr="00544278" w:rsidR="006C608F" w:rsidP="006C608F" w:rsidRDefault="006C608F" w14:paraId="7611F6BB" w14:textId="77777777">
      <w:pPr>
        <w:widowControl w:val="0"/>
        <w:suppressLineNumbers/>
        <w:suppressAutoHyphens/>
        <w:rPr>
          <w:i/>
          <w:iCs/>
          <w:szCs w:val="18"/>
        </w:rPr>
      </w:pPr>
    </w:p>
    <w:p w:rsidRPr="00544278" w:rsidR="006C608F" w:rsidP="006C608F" w:rsidRDefault="006C608F" w14:paraId="2A335D65" w14:textId="77777777">
      <w:pPr>
        <w:widowControl w:val="0"/>
        <w:suppressLineNumbers/>
        <w:suppressAutoHyphens/>
        <w:ind w:left="2520" w:hanging="1080"/>
        <w:rPr>
          <w:szCs w:val="18"/>
        </w:rPr>
      </w:pPr>
      <w:r w:rsidRPr="00544278">
        <w:rPr>
          <w:i/>
          <w:iCs/>
          <w:szCs w:val="18"/>
        </w:rPr>
        <w:t>CCCC06</w:t>
      </w:r>
      <w:r w:rsidRPr="00544278">
        <w:rPr>
          <w:i/>
          <w:iCs/>
          <w:szCs w:val="18"/>
        </w:rPr>
        <w:tab/>
        <w:t xml:space="preserve">[IF CCCC05=6] Please answer this question again.  Think about the </w:t>
      </w:r>
      <w:r w:rsidRPr="00544278">
        <w:rPr>
          <w:b/>
          <w:bCs/>
          <w:i/>
          <w:iCs/>
          <w:szCs w:val="18"/>
        </w:rPr>
        <w:t>first time</w:t>
      </w:r>
      <w:r w:rsidRPr="00544278">
        <w:rPr>
          <w:i/>
          <w:iCs/>
          <w:szCs w:val="18"/>
        </w:rPr>
        <w:t xml:space="preserve"> you used cocaine.  How old were you the</w:t>
      </w:r>
      <w:r w:rsidRPr="00544278">
        <w:rPr>
          <w:szCs w:val="18"/>
        </w:rPr>
        <w:t xml:space="preserve"> </w:t>
      </w:r>
      <w:r w:rsidRPr="00544278">
        <w:rPr>
          <w:b/>
          <w:bCs/>
          <w:i/>
          <w:iCs/>
          <w:szCs w:val="18"/>
        </w:rPr>
        <w:t>first time</w:t>
      </w:r>
      <w:r w:rsidRPr="00544278">
        <w:rPr>
          <w:i/>
          <w:iCs/>
          <w:szCs w:val="18"/>
        </w:rPr>
        <w:t xml:space="preserve"> you used cocaine in any form?</w:t>
      </w:r>
    </w:p>
    <w:p w:rsidRPr="00544278" w:rsidR="006C608F" w:rsidP="006C608F" w:rsidRDefault="006C608F" w14:paraId="0F92B01B" w14:textId="77777777">
      <w:pPr>
        <w:widowControl w:val="0"/>
        <w:suppressLineNumbers/>
        <w:suppressAutoHyphens/>
        <w:rPr>
          <w:szCs w:val="18"/>
        </w:rPr>
      </w:pPr>
    </w:p>
    <w:p w:rsidRPr="00544278" w:rsidR="006C608F" w:rsidP="006C608F" w:rsidRDefault="006C608F" w14:paraId="097AA912" w14:textId="77777777">
      <w:pPr>
        <w:widowControl w:val="0"/>
        <w:suppressLineNumbers/>
        <w:suppressAutoHyphens/>
        <w:ind w:left="2520"/>
        <w:rPr>
          <w:i/>
          <w:iCs/>
          <w:szCs w:val="18"/>
        </w:rPr>
      </w:pPr>
      <w:r w:rsidRPr="00544278">
        <w:rPr>
          <w:i/>
          <w:iCs/>
          <w:szCs w:val="18"/>
        </w:rPr>
        <w:t xml:space="preserve">AGE: </w:t>
      </w:r>
      <w:r w:rsidRPr="00544278">
        <w:rPr>
          <w:i/>
          <w:iCs/>
          <w:szCs w:val="18"/>
          <w:u w:val="single"/>
        </w:rPr>
        <w:t xml:space="preserve">              </w:t>
      </w:r>
      <w:r w:rsidRPr="00544278">
        <w:rPr>
          <w:i/>
          <w:iCs/>
          <w:szCs w:val="18"/>
        </w:rPr>
        <w:t xml:space="preserve"> [RANGE: 1 - 110]</w:t>
      </w:r>
    </w:p>
    <w:p w:rsidRPr="00544278" w:rsidR="006C608F" w:rsidP="006C608F" w:rsidRDefault="006C608F" w14:paraId="41B4BFED" w14:textId="77777777">
      <w:pPr>
        <w:widowControl w:val="0"/>
        <w:suppressLineNumbers/>
        <w:suppressAutoHyphens/>
        <w:ind w:left="2520"/>
        <w:rPr>
          <w:i/>
          <w:iCs/>
          <w:szCs w:val="18"/>
        </w:rPr>
      </w:pPr>
      <w:r w:rsidRPr="00544278">
        <w:rPr>
          <w:i/>
          <w:iCs/>
          <w:szCs w:val="18"/>
        </w:rPr>
        <w:t>DK/REF</w:t>
      </w:r>
    </w:p>
    <w:p w:rsidRPr="00544278" w:rsidR="006C608F" w:rsidP="006C608F" w:rsidRDefault="006C608F" w14:paraId="4E33BD44" w14:textId="77777777">
      <w:pPr>
        <w:widowControl w:val="0"/>
        <w:suppressLineNumbers/>
        <w:suppressAutoHyphens/>
        <w:rPr>
          <w:b/>
          <w:bCs/>
          <w:szCs w:val="18"/>
        </w:rPr>
      </w:pPr>
    </w:p>
    <w:p w:rsidRPr="00544278" w:rsidR="006C608F" w:rsidP="006C608F" w:rsidRDefault="006C608F" w14:paraId="31F0AF33" w14:textId="77777777">
      <w:pPr>
        <w:widowControl w:val="0"/>
        <w:suppressLineNumbers/>
        <w:suppressAutoHyphens/>
        <w:rPr>
          <w:b/>
          <w:bCs/>
          <w:szCs w:val="18"/>
        </w:rPr>
      </w:pPr>
      <w:r w:rsidRPr="00544278">
        <w:rPr>
          <w:szCs w:val="18"/>
        </w:rPr>
        <w:t>UPDATE:  IF CCCC06 NOT (BLANK OR DK/REF) THEN AGE1STCC = CCCC06</w:t>
      </w:r>
    </w:p>
    <w:p w:rsidRPr="00544278" w:rsidR="006C608F" w:rsidP="006C608F" w:rsidRDefault="006C608F" w14:paraId="797DF4AA" w14:textId="77777777">
      <w:pPr>
        <w:widowControl w:val="0"/>
        <w:suppressLineNumbers/>
        <w:suppressAutoHyphens/>
        <w:rPr>
          <w:b/>
          <w:bCs/>
          <w:szCs w:val="18"/>
        </w:rPr>
      </w:pPr>
    </w:p>
    <w:p w:rsidRPr="00544278" w:rsidR="006C608F" w:rsidP="00F33E83" w:rsidRDefault="006C608F" w14:paraId="70202659" w14:textId="77777777">
      <w:pPr>
        <w:widowControl w:val="0"/>
        <w:suppressLineNumbers/>
        <w:suppressAutoHyphens/>
        <w:ind w:left="720" w:hanging="720"/>
        <w:rPr>
          <w:szCs w:val="18"/>
        </w:rPr>
      </w:pPr>
      <w:r w:rsidRPr="00544278">
        <w:rPr>
          <w:b/>
          <w:bCs/>
          <w:szCs w:val="18"/>
        </w:rPr>
        <w:t>CC03a</w:t>
      </w:r>
      <w:r w:rsidRPr="00544278">
        <w:rPr>
          <w:szCs w:val="18"/>
        </w:rPr>
        <w:tab/>
        <w:t xml:space="preserve">[IF CCCC05 NE DK/RE AND CCCC06 NE DK/REF AND AGE1STCC = CURNTAGE AND DATE OF INTERVIEW &lt; DOB OR IF AGE1STCC = CURNTAGE - 1 AND </w:t>
      </w:r>
      <w:r w:rsidRPr="00544278">
        <w:rPr>
          <w:szCs w:val="18"/>
        </w:rPr>
        <w:lastRenderedPageBreak/>
        <w:t xml:space="preserve">DATE OF INTERVIEW </w:t>
      </w:r>
      <w:r w:rsidRPr="00544278" w:rsidR="00F33E83">
        <w:rPr>
          <w:szCs w:val="18"/>
        </w:rPr>
        <w:t>≥</w:t>
      </w:r>
      <w:r w:rsidRPr="00544278">
        <w:rPr>
          <w:szCs w:val="18"/>
        </w:rPr>
        <w:t xml:space="preserve"> DOB] Did you first use cocaine in any form in </w:t>
      </w:r>
      <w:r w:rsidRPr="00544278">
        <w:rPr>
          <w:b/>
          <w:bCs/>
          <w:szCs w:val="18"/>
        </w:rPr>
        <w:t xml:space="preserve">[CURRENT YEAR - 1] </w:t>
      </w:r>
      <w:r w:rsidRPr="00544278">
        <w:rPr>
          <w:szCs w:val="18"/>
        </w:rPr>
        <w:t xml:space="preserve">or </w:t>
      </w:r>
      <w:r w:rsidRPr="00544278">
        <w:rPr>
          <w:b/>
          <w:bCs/>
          <w:szCs w:val="18"/>
        </w:rPr>
        <w:t>[CURRENT YEAR]</w:t>
      </w:r>
      <w:r w:rsidRPr="00544278">
        <w:rPr>
          <w:szCs w:val="18"/>
        </w:rPr>
        <w:t>?</w:t>
      </w:r>
    </w:p>
    <w:p w:rsidRPr="00544278" w:rsidR="006C608F" w:rsidP="006C608F" w:rsidRDefault="006C608F" w14:paraId="1C6C29A2" w14:textId="77777777">
      <w:pPr>
        <w:widowControl w:val="0"/>
        <w:suppressLineNumbers/>
        <w:suppressAutoHyphens/>
        <w:rPr>
          <w:szCs w:val="18"/>
        </w:rPr>
      </w:pPr>
    </w:p>
    <w:p w:rsidRPr="00544278" w:rsidR="006C608F" w:rsidP="006C608F" w:rsidRDefault="006C608F" w14:paraId="7C85E4B8" w14:textId="77777777">
      <w:pPr>
        <w:widowControl w:val="0"/>
        <w:suppressLineNumbers/>
        <w:suppressAutoHyphens/>
        <w:ind w:left="1440" w:hanging="720"/>
        <w:rPr>
          <w:szCs w:val="18"/>
        </w:rPr>
      </w:pPr>
      <w:r w:rsidRPr="00544278">
        <w:rPr>
          <w:szCs w:val="18"/>
        </w:rPr>
        <w:t>1</w:t>
      </w:r>
      <w:r w:rsidRPr="00544278">
        <w:rPr>
          <w:szCs w:val="18"/>
        </w:rPr>
        <w:tab/>
        <w:t>CURRENT YEAR - 1</w:t>
      </w:r>
    </w:p>
    <w:p w:rsidRPr="00544278" w:rsidR="006C608F" w:rsidP="006C608F" w:rsidRDefault="006C608F" w14:paraId="37A461E0" w14:textId="77777777">
      <w:pPr>
        <w:widowControl w:val="0"/>
        <w:suppressLineNumbers/>
        <w:suppressAutoHyphens/>
        <w:ind w:left="1440" w:hanging="720"/>
        <w:rPr>
          <w:szCs w:val="18"/>
        </w:rPr>
      </w:pPr>
      <w:r w:rsidRPr="00544278">
        <w:rPr>
          <w:szCs w:val="18"/>
        </w:rPr>
        <w:t>2</w:t>
      </w:r>
      <w:r w:rsidRPr="00544278">
        <w:rPr>
          <w:szCs w:val="18"/>
        </w:rPr>
        <w:tab/>
        <w:t>CURRENT YEAR</w:t>
      </w:r>
    </w:p>
    <w:p w:rsidRPr="00544278" w:rsidR="006C608F" w:rsidP="006C608F" w:rsidRDefault="006C608F" w14:paraId="384BB21B" w14:textId="77777777">
      <w:pPr>
        <w:widowControl w:val="0"/>
        <w:suppressLineNumbers/>
        <w:suppressAutoHyphens/>
        <w:ind w:left="1440" w:hanging="720"/>
        <w:rPr>
          <w:szCs w:val="18"/>
        </w:rPr>
      </w:pPr>
      <w:r w:rsidRPr="00544278">
        <w:rPr>
          <w:szCs w:val="18"/>
        </w:rPr>
        <w:t>DK/REF</w:t>
      </w:r>
    </w:p>
    <w:p w:rsidRPr="00544278" w:rsidR="006C608F" w:rsidP="006C608F" w:rsidRDefault="006C608F" w14:paraId="4AFC8695" w14:textId="77777777">
      <w:pPr>
        <w:widowControl w:val="0"/>
        <w:suppressLineNumbers/>
        <w:suppressAutoHyphens/>
        <w:rPr>
          <w:szCs w:val="18"/>
        </w:rPr>
      </w:pPr>
    </w:p>
    <w:p w:rsidRPr="00544278" w:rsidR="006C608F" w:rsidP="006C608F" w:rsidRDefault="006C608F" w14:paraId="54C3D4A0" w14:textId="77777777">
      <w:pPr>
        <w:widowControl w:val="0"/>
        <w:suppressLineNumbers/>
        <w:suppressAutoHyphens/>
        <w:ind w:left="720" w:hanging="720"/>
        <w:rPr>
          <w:szCs w:val="18"/>
        </w:rPr>
      </w:pPr>
      <w:r w:rsidRPr="00544278">
        <w:rPr>
          <w:b/>
          <w:bCs/>
          <w:szCs w:val="18"/>
        </w:rPr>
        <w:t>CC03b</w:t>
      </w:r>
      <w:r w:rsidRPr="00544278">
        <w:rPr>
          <w:szCs w:val="18"/>
        </w:rPr>
        <w:tab/>
        <w:t xml:space="preserve">[IF AGE1STCC = CURNTAGE - 1 AND DATE OF INTERVIEW &lt; DOB] Did you first use cocaine in any form in </w:t>
      </w:r>
      <w:r w:rsidRPr="00544278">
        <w:rPr>
          <w:b/>
          <w:bCs/>
          <w:szCs w:val="18"/>
        </w:rPr>
        <w:t>[CURRENT YEAR - 2]</w:t>
      </w:r>
      <w:r w:rsidRPr="00544278">
        <w:rPr>
          <w:szCs w:val="18"/>
        </w:rPr>
        <w:t xml:space="preserve"> or </w:t>
      </w:r>
      <w:r w:rsidRPr="00544278">
        <w:rPr>
          <w:b/>
          <w:bCs/>
          <w:szCs w:val="18"/>
        </w:rPr>
        <w:t>[CURRENT YEAR - 1]</w:t>
      </w:r>
      <w:r w:rsidRPr="00544278">
        <w:rPr>
          <w:szCs w:val="18"/>
        </w:rPr>
        <w:t>?</w:t>
      </w:r>
    </w:p>
    <w:p w:rsidRPr="00544278" w:rsidR="006C608F" w:rsidP="006C608F" w:rsidRDefault="006C608F" w14:paraId="77C0D770" w14:textId="77777777">
      <w:pPr>
        <w:widowControl w:val="0"/>
        <w:suppressLineNumbers/>
        <w:suppressAutoHyphens/>
        <w:rPr>
          <w:szCs w:val="18"/>
        </w:rPr>
      </w:pPr>
    </w:p>
    <w:p w:rsidRPr="00544278" w:rsidR="006C608F" w:rsidP="006C608F" w:rsidRDefault="006C608F" w14:paraId="3C15D14F" w14:textId="77777777">
      <w:pPr>
        <w:widowControl w:val="0"/>
        <w:suppressLineNumbers/>
        <w:suppressAutoHyphens/>
        <w:ind w:left="1440" w:hanging="720"/>
        <w:rPr>
          <w:szCs w:val="18"/>
        </w:rPr>
      </w:pPr>
      <w:r w:rsidRPr="00544278">
        <w:rPr>
          <w:szCs w:val="18"/>
        </w:rPr>
        <w:t>1</w:t>
      </w:r>
      <w:r w:rsidRPr="00544278">
        <w:rPr>
          <w:szCs w:val="18"/>
        </w:rPr>
        <w:tab/>
        <w:t>CURRENT YEAR - 2</w:t>
      </w:r>
    </w:p>
    <w:p w:rsidRPr="00544278" w:rsidR="006C608F" w:rsidP="006C608F" w:rsidRDefault="006C608F" w14:paraId="2C0B93A6" w14:textId="77777777">
      <w:pPr>
        <w:widowControl w:val="0"/>
        <w:suppressLineNumbers/>
        <w:suppressAutoHyphens/>
        <w:ind w:left="1440" w:hanging="720"/>
        <w:rPr>
          <w:szCs w:val="18"/>
        </w:rPr>
      </w:pPr>
      <w:r w:rsidRPr="00544278">
        <w:rPr>
          <w:szCs w:val="18"/>
        </w:rPr>
        <w:t>2</w:t>
      </w:r>
      <w:r w:rsidRPr="00544278">
        <w:rPr>
          <w:szCs w:val="18"/>
        </w:rPr>
        <w:tab/>
        <w:t>CURRENT YEAR - 1</w:t>
      </w:r>
    </w:p>
    <w:p w:rsidRPr="00544278" w:rsidR="006C608F" w:rsidP="006C608F" w:rsidRDefault="006C608F" w14:paraId="532C19E0" w14:textId="77777777">
      <w:pPr>
        <w:widowControl w:val="0"/>
        <w:suppressLineNumbers/>
        <w:suppressAutoHyphens/>
        <w:ind w:left="1440" w:hanging="720"/>
        <w:rPr>
          <w:szCs w:val="18"/>
        </w:rPr>
      </w:pPr>
      <w:r w:rsidRPr="00544278">
        <w:rPr>
          <w:szCs w:val="18"/>
        </w:rPr>
        <w:t>DK/REF</w:t>
      </w:r>
    </w:p>
    <w:p w:rsidRPr="00544278" w:rsidR="006C608F" w:rsidP="006C608F" w:rsidRDefault="006C608F" w14:paraId="5DE986A8" w14:textId="77777777">
      <w:pPr>
        <w:widowControl w:val="0"/>
        <w:suppressLineNumbers/>
        <w:suppressAutoHyphens/>
        <w:rPr>
          <w:szCs w:val="18"/>
        </w:rPr>
      </w:pPr>
    </w:p>
    <w:p w:rsidRPr="00544278" w:rsidR="006C608F" w:rsidP="00F33E83" w:rsidRDefault="006C608F" w14:paraId="62DFC487" w14:textId="77777777">
      <w:pPr>
        <w:widowControl w:val="0"/>
        <w:suppressLineNumbers/>
        <w:suppressAutoHyphens/>
        <w:ind w:left="720" w:hanging="720"/>
        <w:rPr>
          <w:szCs w:val="18"/>
        </w:rPr>
      </w:pPr>
      <w:r w:rsidRPr="00544278">
        <w:rPr>
          <w:b/>
          <w:bCs/>
          <w:szCs w:val="18"/>
        </w:rPr>
        <w:t>CC03c</w:t>
      </w:r>
      <w:r w:rsidRPr="00544278">
        <w:rPr>
          <w:szCs w:val="18"/>
        </w:rPr>
        <w:tab/>
        <w:t xml:space="preserve">[IF CCCC05 NE DK/RE AND CCCC06 NE DK/REF AND AGE1STCC = CURNTAGE AND DATE OF INTERVIEW </w:t>
      </w:r>
      <w:r w:rsidRPr="00544278" w:rsidR="00F33E83">
        <w:rPr>
          <w:szCs w:val="18"/>
        </w:rPr>
        <w:t>≥</w:t>
      </w:r>
      <w:r w:rsidRPr="00544278">
        <w:rPr>
          <w:szCs w:val="18"/>
        </w:rPr>
        <w:t xml:space="preserve"> DOB] In what </w:t>
      </w:r>
      <w:r w:rsidRPr="00544278">
        <w:rPr>
          <w:b/>
          <w:bCs/>
          <w:szCs w:val="18"/>
        </w:rPr>
        <w:t>month</w:t>
      </w:r>
      <w:r w:rsidRPr="00544278">
        <w:rPr>
          <w:szCs w:val="18"/>
        </w:rPr>
        <w:t xml:space="preserve"> in </w:t>
      </w:r>
      <w:r w:rsidRPr="00544278">
        <w:rPr>
          <w:b/>
          <w:bCs/>
          <w:szCs w:val="18"/>
        </w:rPr>
        <w:t xml:space="preserve">[CURRENT YEAR] </w:t>
      </w:r>
      <w:r w:rsidRPr="00544278">
        <w:rPr>
          <w:szCs w:val="18"/>
        </w:rPr>
        <w:t>did you first use cocaine in any form?</w:t>
      </w:r>
    </w:p>
    <w:p w:rsidRPr="00544278" w:rsidR="006C608F" w:rsidP="006C608F" w:rsidRDefault="006C608F" w14:paraId="3D8365A8" w14:textId="77777777">
      <w:pPr>
        <w:widowControl w:val="0"/>
        <w:suppressLineNumbers/>
        <w:suppressAutoHyphens/>
        <w:rPr>
          <w:szCs w:val="18"/>
        </w:rPr>
      </w:pPr>
    </w:p>
    <w:p w:rsidRPr="00544278" w:rsidR="006C608F" w:rsidP="006C608F" w:rsidRDefault="006C608F" w14:paraId="74DFA61C" w14:textId="77777777">
      <w:pPr>
        <w:widowControl w:val="0"/>
        <w:suppressLineNumbers/>
        <w:suppressAutoHyphens/>
        <w:ind w:left="1440" w:hanging="720"/>
        <w:rPr>
          <w:szCs w:val="18"/>
        </w:rPr>
      </w:pPr>
      <w:r w:rsidRPr="00544278">
        <w:rPr>
          <w:szCs w:val="18"/>
        </w:rPr>
        <w:t>1</w:t>
      </w:r>
      <w:r w:rsidRPr="00544278">
        <w:rPr>
          <w:szCs w:val="18"/>
        </w:rPr>
        <w:tab/>
        <w:t>January</w:t>
      </w:r>
    </w:p>
    <w:p w:rsidRPr="00544278" w:rsidR="006C608F" w:rsidP="006C608F" w:rsidRDefault="006C608F" w14:paraId="42F47655" w14:textId="77777777">
      <w:pPr>
        <w:widowControl w:val="0"/>
        <w:suppressLineNumbers/>
        <w:suppressAutoHyphens/>
        <w:ind w:left="1440" w:hanging="720"/>
        <w:rPr>
          <w:szCs w:val="18"/>
        </w:rPr>
      </w:pPr>
      <w:r w:rsidRPr="00544278">
        <w:rPr>
          <w:szCs w:val="18"/>
        </w:rPr>
        <w:t>2</w:t>
      </w:r>
      <w:r w:rsidRPr="00544278">
        <w:rPr>
          <w:szCs w:val="18"/>
        </w:rPr>
        <w:tab/>
        <w:t>February</w:t>
      </w:r>
    </w:p>
    <w:p w:rsidRPr="00544278" w:rsidR="006C608F" w:rsidP="006C608F" w:rsidRDefault="006C608F" w14:paraId="376C85F4" w14:textId="77777777">
      <w:pPr>
        <w:widowControl w:val="0"/>
        <w:suppressLineNumbers/>
        <w:suppressAutoHyphens/>
        <w:ind w:left="1440" w:hanging="720"/>
        <w:rPr>
          <w:szCs w:val="18"/>
        </w:rPr>
      </w:pPr>
      <w:r w:rsidRPr="00544278">
        <w:rPr>
          <w:szCs w:val="18"/>
        </w:rPr>
        <w:t>3</w:t>
      </w:r>
      <w:r w:rsidRPr="00544278">
        <w:rPr>
          <w:szCs w:val="18"/>
        </w:rPr>
        <w:tab/>
        <w:t>March</w:t>
      </w:r>
    </w:p>
    <w:p w:rsidRPr="00544278" w:rsidR="006C608F" w:rsidP="006C608F" w:rsidRDefault="006C608F" w14:paraId="595BAAC5" w14:textId="77777777">
      <w:pPr>
        <w:widowControl w:val="0"/>
        <w:suppressLineNumbers/>
        <w:suppressAutoHyphens/>
        <w:ind w:left="1440" w:hanging="720"/>
        <w:rPr>
          <w:szCs w:val="18"/>
        </w:rPr>
      </w:pPr>
      <w:r w:rsidRPr="00544278">
        <w:rPr>
          <w:szCs w:val="18"/>
        </w:rPr>
        <w:t>4</w:t>
      </w:r>
      <w:r w:rsidRPr="00544278">
        <w:rPr>
          <w:szCs w:val="18"/>
        </w:rPr>
        <w:tab/>
        <w:t>April</w:t>
      </w:r>
    </w:p>
    <w:p w:rsidRPr="00544278" w:rsidR="006C608F" w:rsidP="006C608F" w:rsidRDefault="006C608F" w14:paraId="2CB32C32" w14:textId="77777777">
      <w:pPr>
        <w:widowControl w:val="0"/>
        <w:suppressLineNumbers/>
        <w:suppressAutoHyphens/>
        <w:ind w:left="1440" w:hanging="720"/>
        <w:rPr>
          <w:szCs w:val="18"/>
        </w:rPr>
      </w:pPr>
      <w:r w:rsidRPr="00544278">
        <w:rPr>
          <w:szCs w:val="18"/>
        </w:rPr>
        <w:t>5</w:t>
      </w:r>
      <w:r w:rsidRPr="00544278">
        <w:rPr>
          <w:szCs w:val="18"/>
        </w:rPr>
        <w:tab/>
        <w:t>May</w:t>
      </w:r>
    </w:p>
    <w:p w:rsidRPr="00544278" w:rsidR="006C608F" w:rsidP="006C608F" w:rsidRDefault="006C608F" w14:paraId="70B351D4" w14:textId="77777777">
      <w:pPr>
        <w:widowControl w:val="0"/>
        <w:suppressLineNumbers/>
        <w:suppressAutoHyphens/>
        <w:ind w:left="1440" w:hanging="720"/>
        <w:rPr>
          <w:szCs w:val="18"/>
        </w:rPr>
      </w:pPr>
      <w:r w:rsidRPr="00544278">
        <w:rPr>
          <w:szCs w:val="18"/>
        </w:rPr>
        <w:t>6</w:t>
      </w:r>
      <w:r w:rsidRPr="00544278">
        <w:rPr>
          <w:szCs w:val="18"/>
        </w:rPr>
        <w:tab/>
        <w:t>June</w:t>
      </w:r>
    </w:p>
    <w:p w:rsidRPr="00544278" w:rsidR="006C608F" w:rsidP="006C608F" w:rsidRDefault="006C608F" w14:paraId="2A571FCA" w14:textId="77777777">
      <w:pPr>
        <w:widowControl w:val="0"/>
        <w:suppressLineNumbers/>
        <w:suppressAutoHyphens/>
        <w:ind w:left="1440" w:hanging="720"/>
        <w:rPr>
          <w:szCs w:val="18"/>
        </w:rPr>
      </w:pPr>
      <w:r w:rsidRPr="00544278">
        <w:rPr>
          <w:szCs w:val="18"/>
        </w:rPr>
        <w:t>7</w:t>
      </w:r>
      <w:r w:rsidRPr="00544278">
        <w:rPr>
          <w:szCs w:val="18"/>
        </w:rPr>
        <w:tab/>
        <w:t>July</w:t>
      </w:r>
    </w:p>
    <w:p w:rsidRPr="00544278" w:rsidR="006C608F" w:rsidP="006C608F" w:rsidRDefault="006C608F" w14:paraId="6B6B3FE7" w14:textId="77777777">
      <w:pPr>
        <w:widowControl w:val="0"/>
        <w:suppressLineNumbers/>
        <w:suppressAutoHyphens/>
        <w:ind w:left="1440" w:hanging="720"/>
        <w:rPr>
          <w:szCs w:val="18"/>
        </w:rPr>
      </w:pPr>
      <w:r w:rsidRPr="00544278">
        <w:rPr>
          <w:szCs w:val="18"/>
        </w:rPr>
        <w:t>8</w:t>
      </w:r>
      <w:r w:rsidRPr="00544278">
        <w:rPr>
          <w:szCs w:val="18"/>
        </w:rPr>
        <w:tab/>
        <w:t>August</w:t>
      </w:r>
    </w:p>
    <w:p w:rsidRPr="00544278" w:rsidR="006C608F" w:rsidP="006C608F" w:rsidRDefault="006C608F" w14:paraId="0C7F719D" w14:textId="77777777">
      <w:pPr>
        <w:widowControl w:val="0"/>
        <w:suppressLineNumbers/>
        <w:suppressAutoHyphens/>
        <w:ind w:left="1440" w:hanging="720"/>
        <w:rPr>
          <w:szCs w:val="18"/>
        </w:rPr>
      </w:pPr>
      <w:r w:rsidRPr="00544278">
        <w:rPr>
          <w:szCs w:val="18"/>
        </w:rPr>
        <w:t>9</w:t>
      </w:r>
      <w:r w:rsidRPr="00544278">
        <w:rPr>
          <w:szCs w:val="18"/>
        </w:rPr>
        <w:tab/>
        <w:t>September</w:t>
      </w:r>
    </w:p>
    <w:p w:rsidRPr="00544278" w:rsidR="006C608F" w:rsidP="006C608F" w:rsidRDefault="006C608F" w14:paraId="10364EB5" w14:textId="77777777">
      <w:pPr>
        <w:widowControl w:val="0"/>
        <w:suppressLineNumbers/>
        <w:suppressAutoHyphens/>
        <w:ind w:left="1440" w:hanging="720"/>
        <w:rPr>
          <w:szCs w:val="18"/>
        </w:rPr>
      </w:pPr>
      <w:r w:rsidRPr="00544278">
        <w:rPr>
          <w:szCs w:val="18"/>
        </w:rPr>
        <w:t>10</w:t>
      </w:r>
      <w:r w:rsidRPr="00544278">
        <w:rPr>
          <w:szCs w:val="18"/>
        </w:rPr>
        <w:tab/>
        <w:t>October</w:t>
      </w:r>
    </w:p>
    <w:p w:rsidRPr="00544278" w:rsidR="006C608F" w:rsidP="006C608F" w:rsidRDefault="006C608F" w14:paraId="0E7631DA" w14:textId="77777777">
      <w:pPr>
        <w:widowControl w:val="0"/>
        <w:suppressLineNumbers/>
        <w:suppressAutoHyphens/>
        <w:ind w:left="1440" w:hanging="720"/>
        <w:rPr>
          <w:szCs w:val="18"/>
        </w:rPr>
      </w:pPr>
      <w:r w:rsidRPr="00544278">
        <w:rPr>
          <w:szCs w:val="18"/>
        </w:rPr>
        <w:t>11</w:t>
      </w:r>
      <w:r w:rsidRPr="00544278">
        <w:rPr>
          <w:szCs w:val="18"/>
        </w:rPr>
        <w:tab/>
        <w:t>November</w:t>
      </w:r>
    </w:p>
    <w:p w:rsidRPr="00544278" w:rsidR="006C608F" w:rsidP="006C608F" w:rsidRDefault="006C608F" w14:paraId="67631F3B" w14:textId="77777777">
      <w:pPr>
        <w:widowControl w:val="0"/>
        <w:suppressLineNumbers/>
        <w:suppressAutoHyphens/>
        <w:ind w:left="1440" w:hanging="720"/>
        <w:rPr>
          <w:szCs w:val="18"/>
        </w:rPr>
      </w:pPr>
      <w:r w:rsidRPr="00544278">
        <w:rPr>
          <w:szCs w:val="18"/>
        </w:rPr>
        <w:t>12</w:t>
      </w:r>
      <w:r w:rsidRPr="00544278">
        <w:rPr>
          <w:szCs w:val="18"/>
        </w:rPr>
        <w:tab/>
        <w:t>December</w:t>
      </w:r>
    </w:p>
    <w:p w:rsidRPr="00544278" w:rsidR="006C608F" w:rsidP="006C608F" w:rsidRDefault="006C608F" w14:paraId="60B20C9F" w14:textId="77777777">
      <w:pPr>
        <w:widowControl w:val="0"/>
        <w:suppressLineNumbers/>
        <w:suppressAutoHyphens/>
        <w:ind w:left="1440" w:hanging="720"/>
        <w:rPr>
          <w:szCs w:val="18"/>
        </w:rPr>
      </w:pPr>
      <w:r w:rsidRPr="00544278">
        <w:rPr>
          <w:szCs w:val="18"/>
        </w:rPr>
        <w:t>DK/REF</w:t>
      </w:r>
    </w:p>
    <w:p w:rsidRPr="00544278" w:rsidR="006C608F" w:rsidP="006C608F" w:rsidRDefault="006C608F" w14:paraId="299B2913" w14:textId="77777777">
      <w:pPr>
        <w:widowControl w:val="0"/>
        <w:suppressLineNumbers/>
        <w:suppressAutoHyphens/>
        <w:rPr>
          <w:szCs w:val="18"/>
        </w:rPr>
      </w:pPr>
    </w:p>
    <w:p w:rsidRPr="00EE295A" w:rsidR="006C608F" w:rsidP="006C608F" w:rsidRDefault="006C608F" w14:paraId="4083744D" w14:textId="4FC4A31F">
      <w:pPr>
        <w:widowControl w:val="0"/>
        <w:suppressLineNumbers/>
        <w:suppressAutoHyphens/>
        <w:rPr>
          <w:szCs w:val="18"/>
        </w:rPr>
      </w:pPr>
      <w:r w:rsidRPr="00544278">
        <w:rPr>
          <w:b/>
          <w:bCs/>
          <w:szCs w:val="18"/>
        </w:rPr>
        <w:t xml:space="preserve">HARD ERROR: [IF CC03c &gt; CURRENT MONTH] </w:t>
      </w:r>
      <w:r w:rsidRPr="00EE295A" w:rsidR="00EA6CC7">
        <w:rPr>
          <w:b/>
          <w:bCs/>
          <w:szCs w:val="18"/>
        </w:rPr>
        <w:t>T</w:t>
      </w:r>
      <w:r w:rsidRPr="00EE295A" w:rsidR="00EC3491">
        <w:rPr>
          <w:b/>
          <w:bCs/>
          <w:szCs w:val="18"/>
        </w:rPr>
        <w:t>he month in [</w:t>
      </w:r>
      <w:r w:rsidRPr="00EE295A" w:rsidR="006673E9">
        <w:rPr>
          <w:b/>
          <w:bCs/>
          <w:szCs w:val="18"/>
        </w:rPr>
        <w:t>CURRENT YEAR</w:t>
      </w:r>
      <w:r w:rsidRPr="00EE295A" w:rsidR="00EC3491">
        <w:rPr>
          <w:b/>
          <w:bCs/>
          <w:szCs w:val="18"/>
        </w:rPr>
        <w:t xml:space="preserve">] you entered has not begun yet. </w:t>
      </w:r>
      <w:r w:rsidRPr="00EE295A" w:rsidR="00936BB0">
        <w:rPr>
          <w:b/>
          <w:bCs/>
          <w:szCs w:val="18"/>
        </w:rPr>
        <w:t xml:space="preserve">Please answer this question again, then click </w:t>
      </w:r>
      <w:r w:rsidRPr="00EE295A" w:rsidR="006673E9">
        <w:rPr>
          <w:b/>
          <w:bCs/>
          <w:szCs w:val="18"/>
        </w:rPr>
        <w:t>Next</w:t>
      </w:r>
      <w:r w:rsidRPr="00EE295A" w:rsidR="00936BB0">
        <w:rPr>
          <w:b/>
          <w:bCs/>
          <w:szCs w:val="18"/>
        </w:rPr>
        <w:t xml:space="preserve"> to continue.</w:t>
      </w:r>
    </w:p>
    <w:p w:rsidRPr="00EE295A" w:rsidR="006C608F" w:rsidP="006C608F" w:rsidRDefault="006C608F" w14:paraId="0E1182DF" w14:textId="77777777">
      <w:pPr>
        <w:widowControl w:val="0"/>
        <w:suppressLineNumbers/>
        <w:suppressAutoHyphens/>
        <w:rPr>
          <w:szCs w:val="18"/>
        </w:rPr>
      </w:pPr>
    </w:p>
    <w:p w:rsidRPr="00544278" w:rsidR="00227EB0" w:rsidP="00227EB0" w:rsidRDefault="00227EB0" w14:paraId="31CCDAF3" w14:textId="77777777">
      <w:pPr>
        <w:widowControl w:val="0"/>
        <w:suppressLineNumbers/>
        <w:suppressAutoHyphens/>
        <w:rPr>
          <w:rFonts w:asciiTheme="majorBidi" w:hAnsiTheme="majorBidi" w:cstheme="majorBidi"/>
        </w:rPr>
      </w:pPr>
      <w:r w:rsidRPr="00EE295A">
        <w:rPr>
          <w:rFonts w:asciiTheme="majorBidi" w:hAnsiTheme="majorBidi" w:cstheme="majorBidi"/>
        </w:rPr>
        <w:t>PROGRAMMER: DROP DOWN BOX FOR MOBILE</w:t>
      </w:r>
    </w:p>
    <w:p w:rsidR="00227EB0" w:rsidP="006C608F" w:rsidRDefault="00227EB0" w14:paraId="44D03D00" w14:textId="77777777">
      <w:pPr>
        <w:widowControl w:val="0"/>
        <w:suppressLineNumbers/>
        <w:suppressAutoHyphens/>
        <w:ind w:left="720" w:hanging="720"/>
        <w:rPr>
          <w:b/>
          <w:bCs/>
          <w:szCs w:val="18"/>
        </w:rPr>
      </w:pPr>
    </w:p>
    <w:p w:rsidRPr="00544278" w:rsidR="006C608F" w:rsidP="006C608F" w:rsidRDefault="006C608F" w14:paraId="50D650C5" w14:textId="1AF85B38">
      <w:pPr>
        <w:widowControl w:val="0"/>
        <w:suppressLineNumbers/>
        <w:suppressAutoHyphens/>
        <w:ind w:left="720" w:hanging="720"/>
        <w:rPr>
          <w:szCs w:val="18"/>
        </w:rPr>
      </w:pPr>
      <w:r w:rsidRPr="00544278">
        <w:rPr>
          <w:b/>
          <w:bCs/>
          <w:szCs w:val="18"/>
        </w:rPr>
        <w:t>CC03d</w:t>
      </w:r>
      <w:r w:rsidRPr="00544278">
        <w:rPr>
          <w:szCs w:val="18"/>
        </w:rPr>
        <w:tab/>
        <w:t xml:space="preserve">[IF CC03a = 1 - 2 OR CC03b = 1 - 2]  In what </w:t>
      </w:r>
      <w:r w:rsidRPr="00544278">
        <w:rPr>
          <w:b/>
          <w:bCs/>
          <w:szCs w:val="18"/>
        </w:rPr>
        <w:t>month</w:t>
      </w:r>
      <w:r w:rsidRPr="00544278">
        <w:rPr>
          <w:szCs w:val="18"/>
        </w:rPr>
        <w:t xml:space="preserve"> in </w:t>
      </w:r>
      <w:r w:rsidRPr="00544278">
        <w:rPr>
          <w:b/>
          <w:bCs/>
          <w:szCs w:val="18"/>
        </w:rPr>
        <w:t>[YEAR FROM CC03a or CC03b]</w:t>
      </w:r>
      <w:r w:rsidRPr="00544278">
        <w:rPr>
          <w:szCs w:val="18"/>
        </w:rPr>
        <w:t xml:space="preserve"> did you first use cocaine?</w:t>
      </w:r>
    </w:p>
    <w:p w:rsidRPr="00544278" w:rsidR="006C608F" w:rsidP="006C608F" w:rsidRDefault="006C608F" w14:paraId="48E57267" w14:textId="77777777">
      <w:pPr>
        <w:widowControl w:val="0"/>
        <w:suppressLineNumbers/>
        <w:suppressAutoHyphens/>
        <w:rPr>
          <w:szCs w:val="18"/>
        </w:rPr>
      </w:pPr>
    </w:p>
    <w:p w:rsidRPr="00544278" w:rsidR="006C608F" w:rsidP="006C608F" w:rsidRDefault="006C608F" w14:paraId="2562B548" w14:textId="77777777">
      <w:pPr>
        <w:widowControl w:val="0"/>
        <w:suppressLineNumbers/>
        <w:suppressAutoHyphens/>
        <w:ind w:left="1440" w:hanging="720"/>
        <w:rPr>
          <w:szCs w:val="18"/>
        </w:rPr>
      </w:pPr>
      <w:r w:rsidRPr="00544278">
        <w:rPr>
          <w:szCs w:val="18"/>
        </w:rPr>
        <w:t>1</w:t>
      </w:r>
      <w:r w:rsidRPr="00544278">
        <w:rPr>
          <w:szCs w:val="18"/>
        </w:rPr>
        <w:tab/>
        <w:t>January</w:t>
      </w:r>
    </w:p>
    <w:p w:rsidRPr="00544278" w:rsidR="006C608F" w:rsidP="006C608F" w:rsidRDefault="006C608F" w14:paraId="56D15928" w14:textId="77777777">
      <w:pPr>
        <w:widowControl w:val="0"/>
        <w:suppressLineNumbers/>
        <w:suppressAutoHyphens/>
        <w:ind w:left="1440" w:hanging="720"/>
        <w:rPr>
          <w:szCs w:val="18"/>
        </w:rPr>
      </w:pPr>
      <w:r w:rsidRPr="00544278">
        <w:rPr>
          <w:szCs w:val="18"/>
        </w:rPr>
        <w:t>2</w:t>
      </w:r>
      <w:r w:rsidRPr="00544278">
        <w:rPr>
          <w:szCs w:val="18"/>
        </w:rPr>
        <w:tab/>
        <w:t>February</w:t>
      </w:r>
    </w:p>
    <w:p w:rsidRPr="00544278" w:rsidR="006C608F" w:rsidP="006C608F" w:rsidRDefault="006C608F" w14:paraId="385630BE" w14:textId="77777777">
      <w:pPr>
        <w:widowControl w:val="0"/>
        <w:suppressLineNumbers/>
        <w:suppressAutoHyphens/>
        <w:ind w:left="1440" w:hanging="720"/>
        <w:rPr>
          <w:szCs w:val="18"/>
        </w:rPr>
      </w:pPr>
      <w:r w:rsidRPr="00544278">
        <w:rPr>
          <w:szCs w:val="18"/>
        </w:rPr>
        <w:t>3</w:t>
      </w:r>
      <w:r w:rsidRPr="00544278">
        <w:rPr>
          <w:szCs w:val="18"/>
        </w:rPr>
        <w:tab/>
        <w:t>March</w:t>
      </w:r>
    </w:p>
    <w:p w:rsidRPr="00544278" w:rsidR="006C608F" w:rsidP="006C608F" w:rsidRDefault="006C608F" w14:paraId="5D98C15D" w14:textId="77777777">
      <w:pPr>
        <w:widowControl w:val="0"/>
        <w:suppressLineNumbers/>
        <w:suppressAutoHyphens/>
        <w:ind w:left="1440" w:hanging="720"/>
        <w:rPr>
          <w:szCs w:val="18"/>
        </w:rPr>
      </w:pPr>
      <w:r w:rsidRPr="00544278">
        <w:rPr>
          <w:szCs w:val="18"/>
        </w:rPr>
        <w:t>4</w:t>
      </w:r>
      <w:r w:rsidRPr="00544278">
        <w:rPr>
          <w:szCs w:val="18"/>
        </w:rPr>
        <w:tab/>
        <w:t>April</w:t>
      </w:r>
    </w:p>
    <w:p w:rsidRPr="00544278" w:rsidR="006C608F" w:rsidP="006C608F" w:rsidRDefault="006C608F" w14:paraId="483EEC8B" w14:textId="77777777">
      <w:pPr>
        <w:widowControl w:val="0"/>
        <w:suppressLineNumbers/>
        <w:suppressAutoHyphens/>
        <w:ind w:left="1440" w:hanging="720"/>
        <w:rPr>
          <w:szCs w:val="18"/>
        </w:rPr>
      </w:pPr>
      <w:r w:rsidRPr="00544278">
        <w:rPr>
          <w:szCs w:val="18"/>
        </w:rPr>
        <w:lastRenderedPageBreak/>
        <w:t>5</w:t>
      </w:r>
      <w:r w:rsidRPr="00544278">
        <w:rPr>
          <w:szCs w:val="18"/>
        </w:rPr>
        <w:tab/>
        <w:t>May</w:t>
      </w:r>
    </w:p>
    <w:p w:rsidRPr="00544278" w:rsidR="006C608F" w:rsidP="006C608F" w:rsidRDefault="006C608F" w14:paraId="31056F95" w14:textId="77777777">
      <w:pPr>
        <w:widowControl w:val="0"/>
        <w:suppressLineNumbers/>
        <w:suppressAutoHyphens/>
        <w:ind w:left="1440" w:hanging="720"/>
        <w:rPr>
          <w:szCs w:val="18"/>
        </w:rPr>
      </w:pPr>
      <w:r w:rsidRPr="00544278">
        <w:rPr>
          <w:szCs w:val="18"/>
        </w:rPr>
        <w:t>6</w:t>
      </w:r>
      <w:r w:rsidRPr="00544278">
        <w:rPr>
          <w:szCs w:val="18"/>
        </w:rPr>
        <w:tab/>
        <w:t>June</w:t>
      </w:r>
    </w:p>
    <w:p w:rsidRPr="00544278" w:rsidR="006C608F" w:rsidP="006C608F" w:rsidRDefault="006C608F" w14:paraId="38966DDD" w14:textId="77777777">
      <w:pPr>
        <w:widowControl w:val="0"/>
        <w:suppressLineNumbers/>
        <w:suppressAutoHyphens/>
        <w:ind w:left="1440" w:hanging="720"/>
        <w:rPr>
          <w:szCs w:val="18"/>
        </w:rPr>
      </w:pPr>
      <w:r w:rsidRPr="00544278">
        <w:rPr>
          <w:szCs w:val="18"/>
        </w:rPr>
        <w:t>7</w:t>
      </w:r>
      <w:r w:rsidRPr="00544278">
        <w:rPr>
          <w:szCs w:val="18"/>
        </w:rPr>
        <w:tab/>
        <w:t>July</w:t>
      </w:r>
    </w:p>
    <w:p w:rsidRPr="00544278" w:rsidR="006C608F" w:rsidP="006C608F" w:rsidRDefault="006C608F" w14:paraId="7E017CBD" w14:textId="77777777">
      <w:pPr>
        <w:widowControl w:val="0"/>
        <w:suppressLineNumbers/>
        <w:suppressAutoHyphens/>
        <w:ind w:left="1440" w:hanging="720"/>
        <w:rPr>
          <w:szCs w:val="18"/>
        </w:rPr>
      </w:pPr>
      <w:r w:rsidRPr="00544278">
        <w:rPr>
          <w:szCs w:val="18"/>
        </w:rPr>
        <w:t>8</w:t>
      </w:r>
      <w:r w:rsidRPr="00544278">
        <w:rPr>
          <w:szCs w:val="18"/>
        </w:rPr>
        <w:tab/>
        <w:t>August</w:t>
      </w:r>
    </w:p>
    <w:p w:rsidRPr="00544278" w:rsidR="006C608F" w:rsidP="006C608F" w:rsidRDefault="006C608F" w14:paraId="1A1B6D7A" w14:textId="77777777">
      <w:pPr>
        <w:widowControl w:val="0"/>
        <w:suppressLineNumbers/>
        <w:suppressAutoHyphens/>
        <w:ind w:left="1440" w:hanging="720"/>
        <w:rPr>
          <w:szCs w:val="18"/>
        </w:rPr>
      </w:pPr>
      <w:r w:rsidRPr="00544278">
        <w:rPr>
          <w:szCs w:val="18"/>
        </w:rPr>
        <w:t>9</w:t>
      </w:r>
      <w:r w:rsidRPr="00544278">
        <w:rPr>
          <w:szCs w:val="18"/>
        </w:rPr>
        <w:tab/>
        <w:t>September</w:t>
      </w:r>
    </w:p>
    <w:p w:rsidRPr="00544278" w:rsidR="006C608F" w:rsidP="006C608F" w:rsidRDefault="006C608F" w14:paraId="29439CE4" w14:textId="77777777">
      <w:pPr>
        <w:widowControl w:val="0"/>
        <w:suppressLineNumbers/>
        <w:suppressAutoHyphens/>
        <w:ind w:left="1440" w:hanging="720"/>
        <w:rPr>
          <w:szCs w:val="18"/>
        </w:rPr>
      </w:pPr>
      <w:r w:rsidRPr="00544278">
        <w:rPr>
          <w:szCs w:val="18"/>
        </w:rPr>
        <w:t>10</w:t>
      </w:r>
      <w:r w:rsidRPr="00544278">
        <w:rPr>
          <w:szCs w:val="18"/>
        </w:rPr>
        <w:tab/>
        <w:t>October</w:t>
      </w:r>
    </w:p>
    <w:p w:rsidRPr="00544278" w:rsidR="006C608F" w:rsidP="006C608F" w:rsidRDefault="006C608F" w14:paraId="21E699D1" w14:textId="77777777">
      <w:pPr>
        <w:widowControl w:val="0"/>
        <w:suppressLineNumbers/>
        <w:suppressAutoHyphens/>
        <w:ind w:left="1440" w:hanging="720"/>
        <w:rPr>
          <w:szCs w:val="18"/>
        </w:rPr>
      </w:pPr>
      <w:r w:rsidRPr="00544278">
        <w:rPr>
          <w:szCs w:val="18"/>
        </w:rPr>
        <w:t>11</w:t>
      </w:r>
      <w:r w:rsidRPr="00544278">
        <w:rPr>
          <w:szCs w:val="18"/>
        </w:rPr>
        <w:tab/>
        <w:t>November</w:t>
      </w:r>
    </w:p>
    <w:p w:rsidRPr="00544278" w:rsidR="006C608F" w:rsidP="006C608F" w:rsidRDefault="006C608F" w14:paraId="26A7A93D" w14:textId="77777777">
      <w:pPr>
        <w:widowControl w:val="0"/>
        <w:suppressLineNumbers/>
        <w:suppressAutoHyphens/>
        <w:ind w:left="1440" w:hanging="720"/>
        <w:rPr>
          <w:szCs w:val="18"/>
        </w:rPr>
      </w:pPr>
      <w:r w:rsidRPr="00544278">
        <w:rPr>
          <w:szCs w:val="18"/>
        </w:rPr>
        <w:t>12</w:t>
      </w:r>
      <w:r w:rsidRPr="00544278">
        <w:rPr>
          <w:szCs w:val="18"/>
        </w:rPr>
        <w:tab/>
        <w:t>December</w:t>
      </w:r>
    </w:p>
    <w:p w:rsidRPr="00544278" w:rsidR="006C608F" w:rsidP="006C608F" w:rsidRDefault="006C608F" w14:paraId="0914597D" w14:textId="77777777">
      <w:pPr>
        <w:widowControl w:val="0"/>
        <w:suppressLineNumbers/>
        <w:suppressAutoHyphens/>
        <w:ind w:left="1440" w:hanging="720"/>
        <w:rPr>
          <w:szCs w:val="18"/>
        </w:rPr>
      </w:pPr>
      <w:r w:rsidRPr="00544278">
        <w:rPr>
          <w:szCs w:val="18"/>
        </w:rPr>
        <w:t>DK/REF</w:t>
      </w:r>
    </w:p>
    <w:p w:rsidRPr="00544278" w:rsidR="006C608F" w:rsidP="006C608F" w:rsidRDefault="006C608F" w14:paraId="6CB9B918" w14:textId="77777777">
      <w:pPr>
        <w:widowControl w:val="0"/>
        <w:suppressLineNumbers/>
        <w:suppressAutoHyphens/>
        <w:rPr>
          <w:szCs w:val="18"/>
        </w:rPr>
      </w:pPr>
    </w:p>
    <w:p w:rsidRPr="00EE295A" w:rsidR="006C608F" w:rsidP="006C608F" w:rsidRDefault="006C608F" w14:paraId="2BFEBFC3" w14:textId="685EDBBF">
      <w:pPr>
        <w:widowControl w:val="0"/>
        <w:suppressLineNumbers/>
        <w:suppressAutoHyphens/>
        <w:rPr>
          <w:szCs w:val="18"/>
        </w:rPr>
      </w:pPr>
      <w:r w:rsidRPr="00544278">
        <w:rPr>
          <w:b/>
          <w:bCs/>
          <w:szCs w:val="18"/>
        </w:rPr>
        <w:t xml:space="preserve">HARD ERROR: [IF CC03d &gt; CURRENT MONTH] </w:t>
      </w:r>
      <w:r w:rsidRPr="00EE295A" w:rsidR="00EA6CC7">
        <w:rPr>
          <w:b/>
          <w:bCs/>
          <w:szCs w:val="18"/>
        </w:rPr>
        <w:t>T</w:t>
      </w:r>
      <w:r w:rsidRPr="00EE295A" w:rsidR="00EC3491">
        <w:rPr>
          <w:b/>
          <w:bCs/>
          <w:szCs w:val="18"/>
        </w:rPr>
        <w:t>he month in [</w:t>
      </w:r>
      <w:r w:rsidRPr="00EE295A" w:rsidR="006673E9">
        <w:rPr>
          <w:b/>
          <w:bCs/>
          <w:szCs w:val="18"/>
        </w:rPr>
        <w:t>CURRENT YEAR</w:t>
      </w:r>
      <w:r w:rsidRPr="00EE295A" w:rsidR="00EC3491">
        <w:rPr>
          <w:b/>
          <w:bCs/>
          <w:szCs w:val="18"/>
        </w:rPr>
        <w:t xml:space="preserve">] you entered has not begun yet. </w:t>
      </w:r>
      <w:r w:rsidRPr="00EE295A" w:rsidR="00936BB0">
        <w:rPr>
          <w:b/>
          <w:bCs/>
          <w:szCs w:val="18"/>
        </w:rPr>
        <w:t xml:space="preserve">Please answer this question again, then click </w:t>
      </w:r>
      <w:r w:rsidRPr="00EE295A" w:rsidR="006673E9">
        <w:rPr>
          <w:b/>
          <w:bCs/>
          <w:szCs w:val="18"/>
        </w:rPr>
        <w:t>Next</w:t>
      </w:r>
      <w:r w:rsidRPr="00EE295A" w:rsidR="00936BB0">
        <w:rPr>
          <w:b/>
          <w:bCs/>
          <w:szCs w:val="18"/>
        </w:rPr>
        <w:t xml:space="preserve"> to continue.</w:t>
      </w:r>
    </w:p>
    <w:p w:rsidRPr="00EE295A" w:rsidR="006C608F" w:rsidP="006C608F" w:rsidRDefault="006C608F" w14:paraId="670F60FF" w14:textId="77777777">
      <w:pPr>
        <w:widowControl w:val="0"/>
        <w:suppressLineNumbers/>
        <w:suppressAutoHyphens/>
        <w:rPr>
          <w:szCs w:val="18"/>
        </w:rPr>
      </w:pPr>
    </w:p>
    <w:p w:rsidRPr="00544278" w:rsidR="00227EB0" w:rsidP="00227EB0" w:rsidRDefault="00227EB0" w14:paraId="03C0F1AF" w14:textId="77777777">
      <w:pPr>
        <w:widowControl w:val="0"/>
        <w:suppressLineNumbers/>
        <w:suppressAutoHyphens/>
        <w:rPr>
          <w:rFonts w:asciiTheme="majorBidi" w:hAnsiTheme="majorBidi" w:cstheme="majorBidi"/>
        </w:rPr>
      </w:pPr>
      <w:r w:rsidRPr="00EE295A">
        <w:rPr>
          <w:rFonts w:asciiTheme="majorBidi" w:hAnsiTheme="majorBidi" w:cstheme="majorBidi"/>
        </w:rPr>
        <w:t>PROGRAMMER: DROP DOWN BOX FOR MOBILE</w:t>
      </w:r>
    </w:p>
    <w:p w:rsidR="00227EB0" w:rsidP="006C608F" w:rsidRDefault="00227EB0" w14:paraId="73E4C9B8" w14:textId="77777777">
      <w:pPr>
        <w:widowControl w:val="0"/>
        <w:suppressLineNumbers/>
        <w:suppressAutoHyphens/>
        <w:rPr>
          <w:szCs w:val="18"/>
        </w:rPr>
      </w:pPr>
    </w:p>
    <w:p w:rsidRPr="00544278" w:rsidR="006C608F" w:rsidP="006C608F" w:rsidRDefault="006C608F" w14:paraId="54090993" w14:textId="1C048165">
      <w:pPr>
        <w:widowControl w:val="0"/>
        <w:suppressLineNumbers/>
        <w:suppressAutoHyphens/>
        <w:rPr>
          <w:szCs w:val="18"/>
        </w:rPr>
      </w:pPr>
      <w:r w:rsidRPr="00544278">
        <w:rPr>
          <w:szCs w:val="18"/>
        </w:rPr>
        <w:t>DEFINE MYR1STCC:</w:t>
      </w:r>
    </w:p>
    <w:p w:rsidRPr="00544278" w:rsidR="006C608F" w:rsidP="006C608F" w:rsidRDefault="006C608F" w14:paraId="79C13EAA" w14:textId="77777777">
      <w:pPr>
        <w:widowControl w:val="0"/>
        <w:suppressLineNumbers/>
        <w:suppressAutoHyphens/>
        <w:ind w:left="720"/>
        <w:rPr>
          <w:szCs w:val="18"/>
        </w:rPr>
      </w:pPr>
      <w:r w:rsidRPr="00544278">
        <w:rPr>
          <w:szCs w:val="18"/>
        </w:rPr>
        <w:t>MYR1STCC = AGE AT FIRST USE CALCULATED BY “SUBTRACTING” DATE OF BIRTH FROM MONTH AND YEAR OF FIRST USE (CC03a-d).  IF MONTH OF FIRST USE = MONTH OF BIRTH, THEN MYR1STCC IS BLANK.</w:t>
      </w:r>
    </w:p>
    <w:p w:rsidRPr="00544278" w:rsidR="006C608F" w:rsidP="006C608F" w:rsidRDefault="006C608F" w14:paraId="058E000A" w14:textId="77777777">
      <w:pPr>
        <w:widowControl w:val="0"/>
        <w:suppressLineNumbers/>
        <w:suppressAutoHyphens/>
        <w:rPr>
          <w:b/>
          <w:bCs/>
          <w:szCs w:val="18"/>
        </w:rPr>
      </w:pPr>
    </w:p>
    <w:p w:rsidRPr="00544278" w:rsidR="006C608F" w:rsidP="006C608F" w:rsidRDefault="006C608F" w14:paraId="33A431E9" w14:textId="77777777">
      <w:pPr>
        <w:widowControl w:val="0"/>
        <w:suppressLineNumbers/>
        <w:suppressAutoHyphens/>
        <w:ind w:left="720"/>
        <w:rPr>
          <w:szCs w:val="18"/>
        </w:rPr>
      </w:pPr>
      <w:r w:rsidRPr="00544278">
        <w:rPr>
          <w:szCs w:val="18"/>
        </w:rPr>
        <w:t>IF MYR1STCC NE 0 AND NE AGE1STCC:</w:t>
      </w:r>
    </w:p>
    <w:p w:rsidRPr="00EE295A" w:rsidR="006C608F" w:rsidP="006C608F" w:rsidRDefault="006C608F" w14:paraId="3D1B8CEA" w14:textId="1A211591">
      <w:pPr>
        <w:widowControl w:val="0"/>
        <w:suppressLineNumbers/>
        <w:suppressAutoHyphens/>
        <w:ind w:left="2520" w:hanging="1080"/>
        <w:rPr>
          <w:i/>
          <w:iCs/>
          <w:szCs w:val="18"/>
        </w:rPr>
      </w:pPr>
      <w:r w:rsidRPr="00EE295A">
        <w:rPr>
          <w:i/>
          <w:iCs/>
          <w:szCs w:val="18"/>
        </w:rPr>
        <w:t>CCCC17</w:t>
      </w:r>
      <w:r w:rsidRPr="00EE295A">
        <w:rPr>
          <w:i/>
          <w:iCs/>
          <w:szCs w:val="18"/>
        </w:rPr>
        <w:tab/>
      </w:r>
      <w:r w:rsidRPr="00EE295A" w:rsidR="002B1111">
        <w:rPr>
          <w:rFonts w:asciiTheme="majorBidi" w:hAnsiTheme="majorBidi" w:cstheme="majorBidi"/>
          <w:i/>
          <w:iCs/>
        </w:rPr>
        <w:t>You</w:t>
      </w:r>
      <w:r w:rsidRPr="00EE295A">
        <w:rPr>
          <w:i/>
          <w:iCs/>
          <w:szCs w:val="18"/>
        </w:rPr>
        <w:t xml:space="preserve"> first used cocaine in any form in</w:t>
      </w:r>
      <w:r w:rsidRPr="00EE295A">
        <w:rPr>
          <w:b/>
          <w:bCs/>
          <w:i/>
          <w:iCs/>
          <w:szCs w:val="18"/>
        </w:rPr>
        <w:t xml:space="preserve"> [CC03a-d fill]</w:t>
      </w:r>
      <w:r w:rsidRPr="00EE295A">
        <w:rPr>
          <w:i/>
          <w:iCs/>
          <w:szCs w:val="18"/>
        </w:rPr>
        <w:t>.  That would make you</w:t>
      </w:r>
      <w:r w:rsidRPr="00EE295A">
        <w:rPr>
          <w:b/>
          <w:bCs/>
          <w:i/>
          <w:iCs/>
          <w:szCs w:val="18"/>
        </w:rPr>
        <w:t xml:space="preserve"> [MYR1STCC]</w:t>
      </w:r>
      <w:r w:rsidRPr="00EE295A">
        <w:rPr>
          <w:i/>
          <w:iCs/>
          <w:szCs w:val="18"/>
        </w:rPr>
        <w:t xml:space="preserve"> years old when you first used cocaine in any form.  Is this correct?</w:t>
      </w:r>
    </w:p>
    <w:p w:rsidRPr="00EE295A" w:rsidR="006C608F" w:rsidP="006C608F" w:rsidRDefault="006C608F" w14:paraId="64F9BB9B" w14:textId="77777777">
      <w:pPr>
        <w:widowControl w:val="0"/>
        <w:suppressLineNumbers/>
        <w:suppressAutoHyphens/>
        <w:rPr>
          <w:i/>
          <w:iCs/>
          <w:szCs w:val="18"/>
        </w:rPr>
      </w:pPr>
    </w:p>
    <w:p w:rsidRPr="00EE295A" w:rsidR="006C608F" w:rsidP="006C608F" w:rsidRDefault="006C608F" w14:paraId="5B9F17E7" w14:textId="77777777">
      <w:pPr>
        <w:widowControl w:val="0"/>
        <w:suppressLineNumbers/>
        <w:suppressAutoHyphens/>
        <w:ind w:left="3240" w:hanging="720"/>
        <w:rPr>
          <w:i/>
          <w:iCs/>
          <w:szCs w:val="18"/>
        </w:rPr>
      </w:pPr>
      <w:r w:rsidRPr="00EE295A">
        <w:rPr>
          <w:i/>
          <w:iCs/>
          <w:szCs w:val="18"/>
        </w:rPr>
        <w:t>4</w:t>
      </w:r>
      <w:r w:rsidRPr="00EE295A">
        <w:rPr>
          <w:i/>
          <w:iCs/>
          <w:szCs w:val="18"/>
        </w:rPr>
        <w:tab/>
        <w:t>Yes</w:t>
      </w:r>
    </w:p>
    <w:p w:rsidRPr="00EE295A" w:rsidR="006C608F" w:rsidP="006C608F" w:rsidRDefault="006C608F" w14:paraId="0164D6A8" w14:textId="77777777">
      <w:pPr>
        <w:widowControl w:val="0"/>
        <w:suppressLineNumbers/>
        <w:suppressAutoHyphens/>
        <w:ind w:left="3240" w:hanging="720"/>
        <w:rPr>
          <w:i/>
          <w:iCs/>
          <w:szCs w:val="18"/>
        </w:rPr>
      </w:pPr>
      <w:r w:rsidRPr="00EE295A">
        <w:rPr>
          <w:i/>
          <w:iCs/>
          <w:szCs w:val="18"/>
        </w:rPr>
        <w:t>6</w:t>
      </w:r>
      <w:r w:rsidRPr="00EE295A">
        <w:rPr>
          <w:i/>
          <w:iCs/>
          <w:szCs w:val="18"/>
        </w:rPr>
        <w:tab/>
        <w:t>No</w:t>
      </w:r>
    </w:p>
    <w:p w:rsidRPr="00EE295A" w:rsidR="006C608F" w:rsidP="006C608F" w:rsidRDefault="006C608F" w14:paraId="148BA76D" w14:textId="77777777">
      <w:pPr>
        <w:widowControl w:val="0"/>
        <w:suppressLineNumbers/>
        <w:suppressAutoHyphens/>
        <w:ind w:left="3240" w:hanging="720"/>
        <w:rPr>
          <w:i/>
          <w:iCs/>
          <w:szCs w:val="18"/>
        </w:rPr>
      </w:pPr>
      <w:r w:rsidRPr="00EE295A">
        <w:rPr>
          <w:i/>
          <w:iCs/>
          <w:szCs w:val="18"/>
        </w:rPr>
        <w:t>DK/REF</w:t>
      </w:r>
    </w:p>
    <w:p w:rsidRPr="00EE295A" w:rsidR="006C608F" w:rsidP="006C608F" w:rsidRDefault="006C608F" w14:paraId="4CA2C382" w14:textId="77777777">
      <w:pPr>
        <w:widowControl w:val="0"/>
        <w:suppressLineNumbers/>
        <w:suppressAutoHyphens/>
        <w:rPr>
          <w:i/>
          <w:iCs/>
          <w:szCs w:val="18"/>
        </w:rPr>
      </w:pPr>
    </w:p>
    <w:p w:rsidRPr="00544278" w:rsidR="006C608F" w:rsidP="006C608F" w:rsidRDefault="006C608F" w14:paraId="1B333F70" w14:textId="024513BA">
      <w:pPr>
        <w:widowControl w:val="0"/>
        <w:suppressLineNumbers/>
        <w:suppressAutoHyphens/>
        <w:ind w:left="2520" w:hanging="1080"/>
        <w:rPr>
          <w:i/>
          <w:iCs/>
          <w:szCs w:val="18"/>
        </w:rPr>
      </w:pPr>
      <w:r w:rsidRPr="00EE295A">
        <w:rPr>
          <w:i/>
          <w:iCs/>
          <w:szCs w:val="18"/>
        </w:rPr>
        <w:t>CCCC18</w:t>
      </w:r>
      <w:r w:rsidRPr="00EE295A">
        <w:rPr>
          <w:i/>
          <w:iCs/>
          <w:szCs w:val="18"/>
        </w:rPr>
        <w:tab/>
        <w:t xml:space="preserve">[IF CCCC17 = 4] Earlier, </w:t>
      </w:r>
      <w:r w:rsidRPr="00EE295A" w:rsidR="00327044">
        <w:rPr>
          <w:i/>
          <w:iCs/>
          <w:szCs w:val="18"/>
        </w:rPr>
        <w:t>you reported</w:t>
      </w:r>
      <w:r w:rsidRPr="00EE295A">
        <w:rPr>
          <w:i/>
          <w:iCs/>
          <w:szCs w:val="18"/>
        </w:rPr>
        <w:t xml:space="preserve"> that you were </w:t>
      </w:r>
      <w:r w:rsidRPr="00EE295A">
        <w:rPr>
          <w:b/>
          <w:bCs/>
          <w:i/>
          <w:iCs/>
          <w:szCs w:val="18"/>
        </w:rPr>
        <w:t>[AGE1STCC]</w:t>
      </w:r>
      <w:r w:rsidRPr="00EE295A">
        <w:rPr>
          <w:i/>
          <w:iCs/>
          <w:szCs w:val="18"/>
        </w:rPr>
        <w:t xml:space="preserve"> years old when you first used cocaine in any form.  Which answer is correct?</w:t>
      </w:r>
    </w:p>
    <w:p w:rsidRPr="00544278" w:rsidR="006C608F" w:rsidP="006C608F" w:rsidRDefault="006C608F" w14:paraId="18156862" w14:textId="77777777">
      <w:pPr>
        <w:widowControl w:val="0"/>
        <w:suppressLineNumbers/>
        <w:suppressAutoHyphens/>
        <w:rPr>
          <w:i/>
          <w:iCs/>
          <w:szCs w:val="18"/>
        </w:rPr>
      </w:pPr>
    </w:p>
    <w:p w:rsidRPr="00544278" w:rsidR="006C608F" w:rsidP="006C608F" w:rsidRDefault="006C608F" w14:paraId="08523007" w14:textId="77777777">
      <w:pPr>
        <w:widowControl w:val="0"/>
        <w:suppressLineNumbers/>
        <w:suppressAutoHyphens/>
        <w:ind w:left="3240" w:hanging="720"/>
        <w:rPr>
          <w:i/>
          <w:iCs/>
          <w:szCs w:val="18"/>
        </w:rPr>
      </w:pPr>
      <w:r w:rsidRPr="00544278">
        <w:rPr>
          <w:i/>
          <w:iCs/>
          <w:szCs w:val="18"/>
        </w:rPr>
        <w:t>1</w:t>
      </w:r>
      <w:r w:rsidRPr="00544278">
        <w:rPr>
          <w:i/>
          <w:iCs/>
          <w:szCs w:val="18"/>
        </w:rPr>
        <w:tab/>
        <w:t>I first used cocaine in any form in</w:t>
      </w:r>
      <w:r w:rsidRPr="00544278">
        <w:rPr>
          <w:b/>
          <w:bCs/>
          <w:i/>
          <w:iCs/>
          <w:szCs w:val="18"/>
        </w:rPr>
        <w:t xml:space="preserve"> [CC03a-d fill] </w:t>
      </w:r>
      <w:r w:rsidRPr="00544278">
        <w:rPr>
          <w:i/>
          <w:iCs/>
          <w:szCs w:val="18"/>
        </w:rPr>
        <w:t>when I was</w:t>
      </w:r>
      <w:r w:rsidRPr="00544278">
        <w:rPr>
          <w:b/>
          <w:bCs/>
          <w:i/>
          <w:iCs/>
          <w:szCs w:val="18"/>
        </w:rPr>
        <w:t xml:space="preserve"> [MYR1STCC]</w:t>
      </w:r>
      <w:r w:rsidRPr="00544278">
        <w:rPr>
          <w:i/>
          <w:iCs/>
          <w:szCs w:val="18"/>
        </w:rPr>
        <w:t xml:space="preserve"> years old</w:t>
      </w:r>
    </w:p>
    <w:p w:rsidRPr="00544278" w:rsidR="006C608F" w:rsidP="006C608F" w:rsidRDefault="006C608F" w14:paraId="54092767" w14:textId="77777777">
      <w:pPr>
        <w:widowControl w:val="0"/>
        <w:suppressLineNumbers/>
        <w:suppressAutoHyphens/>
        <w:ind w:left="3240" w:hanging="720"/>
        <w:rPr>
          <w:i/>
          <w:iCs/>
          <w:szCs w:val="18"/>
        </w:rPr>
      </w:pPr>
      <w:r w:rsidRPr="00544278">
        <w:rPr>
          <w:i/>
          <w:iCs/>
          <w:szCs w:val="18"/>
        </w:rPr>
        <w:t>2</w:t>
      </w:r>
      <w:r w:rsidRPr="00544278">
        <w:rPr>
          <w:i/>
          <w:iCs/>
          <w:szCs w:val="18"/>
        </w:rPr>
        <w:tab/>
        <w:t xml:space="preserve">I was </w:t>
      </w:r>
      <w:r w:rsidRPr="00544278">
        <w:rPr>
          <w:b/>
          <w:bCs/>
          <w:i/>
          <w:iCs/>
          <w:szCs w:val="18"/>
        </w:rPr>
        <w:t xml:space="preserve">[AGE1STCC] </w:t>
      </w:r>
      <w:r w:rsidRPr="00544278">
        <w:rPr>
          <w:i/>
          <w:iCs/>
          <w:szCs w:val="18"/>
        </w:rPr>
        <w:t xml:space="preserve">years old the </w:t>
      </w:r>
      <w:r w:rsidRPr="00544278">
        <w:rPr>
          <w:b/>
          <w:bCs/>
          <w:i/>
          <w:iCs/>
          <w:szCs w:val="18"/>
        </w:rPr>
        <w:t>first time</w:t>
      </w:r>
      <w:r w:rsidRPr="00544278">
        <w:rPr>
          <w:i/>
          <w:iCs/>
          <w:szCs w:val="18"/>
        </w:rPr>
        <w:t xml:space="preserve"> I used cocaine in any form.</w:t>
      </w:r>
    </w:p>
    <w:p w:rsidRPr="00544278" w:rsidR="006C608F" w:rsidP="006C608F" w:rsidRDefault="006C608F" w14:paraId="7E39705B" w14:textId="77777777">
      <w:pPr>
        <w:widowControl w:val="0"/>
        <w:suppressLineNumbers/>
        <w:suppressAutoHyphens/>
        <w:ind w:left="3240" w:hanging="720"/>
        <w:rPr>
          <w:i/>
          <w:iCs/>
          <w:szCs w:val="18"/>
        </w:rPr>
      </w:pPr>
      <w:r w:rsidRPr="00544278">
        <w:rPr>
          <w:i/>
          <w:iCs/>
          <w:szCs w:val="18"/>
        </w:rPr>
        <w:t>3</w:t>
      </w:r>
      <w:r w:rsidRPr="00544278">
        <w:rPr>
          <w:i/>
          <w:iCs/>
          <w:szCs w:val="18"/>
        </w:rPr>
        <w:tab/>
        <w:t>Neither answer is correct</w:t>
      </w:r>
    </w:p>
    <w:p w:rsidRPr="00544278" w:rsidR="006C608F" w:rsidP="006C608F" w:rsidRDefault="006C608F" w14:paraId="7C98605F" w14:textId="77777777">
      <w:pPr>
        <w:widowControl w:val="0"/>
        <w:suppressLineNumbers/>
        <w:suppressAutoHyphens/>
        <w:ind w:left="3240" w:hanging="720"/>
        <w:rPr>
          <w:i/>
          <w:iCs/>
          <w:szCs w:val="18"/>
        </w:rPr>
      </w:pPr>
      <w:r w:rsidRPr="00544278">
        <w:rPr>
          <w:i/>
          <w:iCs/>
          <w:szCs w:val="18"/>
        </w:rPr>
        <w:t>DK/REF</w:t>
      </w:r>
    </w:p>
    <w:p w:rsidRPr="00544278" w:rsidR="006C608F" w:rsidP="006C608F" w:rsidRDefault="006C608F" w14:paraId="7CB60C87" w14:textId="77777777">
      <w:pPr>
        <w:widowControl w:val="0"/>
        <w:suppressLineNumbers/>
        <w:suppressAutoHyphens/>
        <w:rPr>
          <w:i/>
          <w:iCs/>
          <w:szCs w:val="18"/>
        </w:rPr>
      </w:pPr>
    </w:p>
    <w:p w:rsidRPr="00544278" w:rsidR="006C608F" w:rsidP="006C608F" w:rsidRDefault="006C608F" w14:paraId="6F0B8629" w14:textId="77777777">
      <w:pPr>
        <w:widowControl w:val="0"/>
        <w:suppressLineNumbers/>
        <w:suppressAutoHyphens/>
        <w:rPr>
          <w:i/>
          <w:iCs/>
          <w:szCs w:val="18"/>
        </w:rPr>
      </w:pPr>
      <w:r w:rsidRPr="00544278">
        <w:rPr>
          <w:szCs w:val="18"/>
        </w:rPr>
        <w:t>UPDATE: IF CCCC18 = 1, THEN AGE1STCC = MYR1STCC.</w:t>
      </w:r>
    </w:p>
    <w:p w:rsidRPr="00544278" w:rsidR="006C608F" w:rsidP="006C608F" w:rsidRDefault="006C608F" w14:paraId="2826BB1F" w14:textId="77777777">
      <w:pPr>
        <w:widowControl w:val="0"/>
        <w:suppressLineNumbers/>
        <w:suppressAutoHyphens/>
        <w:rPr>
          <w:i/>
          <w:iCs/>
          <w:szCs w:val="18"/>
        </w:rPr>
      </w:pPr>
    </w:p>
    <w:p w:rsidRPr="00544278" w:rsidR="006C608F" w:rsidP="006C608F" w:rsidRDefault="006C608F" w14:paraId="70E56136" w14:textId="77777777">
      <w:pPr>
        <w:widowControl w:val="0"/>
        <w:suppressLineNumbers/>
        <w:suppressAutoHyphens/>
        <w:ind w:left="2520" w:hanging="1080"/>
        <w:rPr>
          <w:i/>
          <w:iCs/>
          <w:szCs w:val="18"/>
        </w:rPr>
      </w:pPr>
      <w:r w:rsidRPr="00544278">
        <w:rPr>
          <w:i/>
          <w:iCs/>
          <w:szCs w:val="18"/>
        </w:rPr>
        <w:t>CCCC19</w:t>
      </w:r>
      <w:r w:rsidRPr="00544278">
        <w:rPr>
          <w:i/>
          <w:iCs/>
          <w:szCs w:val="18"/>
        </w:rPr>
        <w:tab/>
        <w:t>[IF CCCC18=2 OR CCCC18=3 OR CCCC17=6] Please answer this question again.   Did you first use cocaine in any form</w:t>
      </w:r>
      <w:r w:rsidRPr="00544278">
        <w:rPr>
          <w:szCs w:val="18"/>
        </w:rPr>
        <w:t xml:space="preserve"> </w:t>
      </w:r>
      <w:r w:rsidRPr="00544278">
        <w:rPr>
          <w:i/>
          <w:iCs/>
          <w:szCs w:val="18"/>
        </w:rPr>
        <w:t xml:space="preserve">in </w:t>
      </w:r>
      <w:r w:rsidRPr="00544278">
        <w:rPr>
          <w:b/>
          <w:bCs/>
          <w:i/>
          <w:iCs/>
          <w:szCs w:val="18"/>
        </w:rPr>
        <w:t>[CURRENT YEAR-2], [CURRENT YEAR-1]</w:t>
      </w:r>
      <w:r w:rsidRPr="00544278">
        <w:rPr>
          <w:i/>
          <w:iCs/>
          <w:szCs w:val="18"/>
        </w:rPr>
        <w:t>, or</w:t>
      </w:r>
      <w:r w:rsidRPr="00544278">
        <w:rPr>
          <w:b/>
          <w:bCs/>
          <w:i/>
          <w:iCs/>
          <w:szCs w:val="18"/>
        </w:rPr>
        <w:t xml:space="preserve"> [CURRENT YEAR]</w:t>
      </w:r>
      <w:r w:rsidRPr="00544278">
        <w:rPr>
          <w:i/>
          <w:iCs/>
          <w:szCs w:val="18"/>
        </w:rPr>
        <w:t>?</w:t>
      </w:r>
    </w:p>
    <w:p w:rsidRPr="00544278" w:rsidR="006C608F" w:rsidP="006C608F" w:rsidRDefault="006C608F" w14:paraId="2ACF435D" w14:textId="77777777">
      <w:pPr>
        <w:widowControl w:val="0"/>
        <w:suppressLineNumbers/>
        <w:suppressAutoHyphens/>
        <w:rPr>
          <w:i/>
          <w:iCs/>
          <w:szCs w:val="18"/>
        </w:rPr>
      </w:pPr>
    </w:p>
    <w:p w:rsidRPr="00544278" w:rsidR="006C608F" w:rsidP="006C608F" w:rsidRDefault="006C608F" w14:paraId="6C580C3E" w14:textId="77777777">
      <w:pPr>
        <w:widowControl w:val="0"/>
        <w:suppressLineNumbers/>
        <w:suppressAutoHyphens/>
        <w:ind w:left="3240" w:hanging="720"/>
        <w:rPr>
          <w:i/>
          <w:iCs/>
          <w:szCs w:val="18"/>
        </w:rPr>
      </w:pPr>
      <w:r w:rsidRPr="00544278">
        <w:rPr>
          <w:i/>
          <w:iCs/>
          <w:szCs w:val="18"/>
        </w:rPr>
        <w:t>1</w:t>
      </w:r>
      <w:r w:rsidRPr="00544278">
        <w:rPr>
          <w:i/>
          <w:iCs/>
          <w:szCs w:val="18"/>
        </w:rPr>
        <w:tab/>
        <w:t>CURRENT YEAR -2</w:t>
      </w:r>
    </w:p>
    <w:p w:rsidRPr="00544278" w:rsidR="006C608F" w:rsidP="006C608F" w:rsidRDefault="006C608F" w14:paraId="08DA8EFA" w14:textId="77777777">
      <w:pPr>
        <w:widowControl w:val="0"/>
        <w:suppressLineNumbers/>
        <w:suppressAutoHyphens/>
        <w:ind w:left="3240" w:hanging="720"/>
        <w:rPr>
          <w:i/>
          <w:iCs/>
          <w:szCs w:val="18"/>
        </w:rPr>
      </w:pPr>
      <w:r w:rsidRPr="00544278">
        <w:rPr>
          <w:i/>
          <w:iCs/>
          <w:szCs w:val="18"/>
        </w:rPr>
        <w:t>2</w:t>
      </w:r>
      <w:r w:rsidRPr="00544278">
        <w:rPr>
          <w:i/>
          <w:iCs/>
          <w:szCs w:val="18"/>
        </w:rPr>
        <w:tab/>
        <w:t>CURRENT YEAR -1</w:t>
      </w:r>
    </w:p>
    <w:p w:rsidRPr="00544278" w:rsidR="006C608F" w:rsidP="006C608F" w:rsidRDefault="006C608F" w14:paraId="43ABC863" w14:textId="77777777">
      <w:pPr>
        <w:widowControl w:val="0"/>
        <w:suppressLineNumbers/>
        <w:suppressAutoHyphens/>
        <w:ind w:left="3240" w:hanging="720"/>
        <w:rPr>
          <w:i/>
          <w:iCs/>
          <w:szCs w:val="18"/>
        </w:rPr>
      </w:pPr>
      <w:r w:rsidRPr="00544278">
        <w:rPr>
          <w:i/>
          <w:iCs/>
          <w:szCs w:val="18"/>
        </w:rPr>
        <w:t>3</w:t>
      </w:r>
      <w:r w:rsidRPr="00544278">
        <w:rPr>
          <w:i/>
          <w:iCs/>
          <w:szCs w:val="18"/>
        </w:rPr>
        <w:tab/>
        <w:t>CURRENT YEAR</w:t>
      </w:r>
    </w:p>
    <w:p w:rsidRPr="00544278" w:rsidR="006C608F" w:rsidP="006C608F" w:rsidRDefault="006C608F" w14:paraId="30336751" w14:textId="77777777">
      <w:pPr>
        <w:widowControl w:val="0"/>
        <w:suppressLineNumbers/>
        <w:suppressAutoHyphens/>
        <w:ind w:left="3240" w:hanging="720"/>
        <w:rPr>
          <w:i/>
          <w:iCs/>
          <w:szCs w:val="18"/>
        </w:rPr>
      </w:pPr>
      <w:r w:rsidRPr="00544278">
        <w:rPr>
          <w:i/>
          <w:iCs/>
          <w:szCs w:val="18"/>
        </w:rPr>
        <w:t>DK/REF</w:t>
      </w:r>
    </w:p>
    <w:p w:rsidRPr="00544278" w:rsidR="006C608F" w:rsidP="006C608F" w:rsidRDefault="006C608F" w14:paraId="3F0F50BD" w14:textId="77777777">
      <w:pPr>
        <w:widowControl w:val="0"/>
        <w:suppressLineNumbers/>
        <w:suppressAutoHyphens/>
        <w:rPr>
          <w:i/>
          <w:iCs/>
          <w:szCs w:val="18"/>
        </w:rPr>
      </w:pPr>
    </w:p>
    <w:p w:rsidRPr="00544278" w:rsidR="006C608F" w:rsidP="006C608F" w:rsidRDefault="006C608F" w14:paraId="499932FC" w14:textId="77777777">
      <w:pPr>
        <w:widowControl w:val="0"/>
        <w:suppressLineNumbers/>
        <w:suppressAutoHyphens/>
        <w:ind w:left="2520" w:hanging="1080"/>
        <w:rPr>
          <w:i/>
          <w:iCs/>
          <w:szCs w:val="18"/>
        </w:rPr>
      </w:pPr>
      <w:r w:rsidRPr="00544278">
        <w:rPr>
          <w:i/>
          <w:iCs/>
          <w:szCs w:val="18"/>
        </w:rPr>
        <w:t xml:space="preserve">CCCC19a </w:t>
      </w:r>
      <w:r w:rsidRPr="00544278">
        <w:rPr>
          <w:i/>
          <w:iCs/>
          <w:szCs w:val="18"/>
        </w:rPr>
        <w:tab/>
        <w:t xml:space="preserve">[IF CCCC19 NE (BLANK OR DK/REF)] Please answer this question again.  In what </w:t>
      </w:r>
      <w:r w:rsidRPr="00544278">
        <w:rPr>
          <w:b/>
          <w:bCs/>
          <w:i/>
          <w:iCs/>
          <w:szCs w:val="18"/>
        </w:rPr>
        <w:t>month</w:t>
      </w:r>
      <w:r w:rsidRPr="00544278">
        <w:rPr>
          <w:i/>
          <w:iCs/>
          <w:szCs w:val="18"/>
        </w:rPr>
        <w:t xml:space="preserve"> in </w:t>
      </w:r>
      <w:r w:rsidRPr="00544278">
        <w:rPr>
          <w:b/>
          <w:bCs/>
          <w:i/>
          <w:iCs/>
          <w:szCs w:val="18"/>
        </w:rPr>
        <w:t>[CCCC19]</w:t>
      </w:r>
      <w:r w:rsidRPr="00544278">
        <w:rPr>
          <w:i/>
          <w:iCs/>
          <w:szCs w:val="18"/>
        </w:rPr>
        <w:t xml:space="preserve"> did you first use cocaine in any form?</w:t>
      </w:r>
    </w:p>
    <w:p w:rsidRPr="00544278" w:rsidR="006C608F" w:rsidP="006C608F" w:rsidRDefault="006C608F" w14:paraId="1545BC99" w14:textId="77777777">
      <w:pPr>
        <w:widowControl w:val="0"/>
        <w:suppressLineNumbers/>
        <w:suppressAutoHyphens/>
        <w:rPr>
          <w:i/>
          <w:iCs/>
          <w:szCs w:val="18"/>
        </w:rPr>
      </w:pPr>
    </w:p>
    <w:p w:rsidRPr="00544278" w:rsidR="006C608F" w:rsidP="006C608F" w:rsidRDefault="006C608F" w14:paraId="2F610543" w14:textId="77777777">
      <w:pPr>
        <w:widowControl w:val="0"/>
        <w:suppressLineNumbers/>
        <w:suppressAutoHyphens/>
        <w:ind w:left="3240" w:hanging="720"/>
        <w:rPr>
          <w:szCs w:val="18"/>
        </w:rPr>
      </w:pPr>
      <w:r w:rsidRPr="00544278">
        <w:rPr>
          <w:szCs w:val="18"/>
        </w:rPr>
        <w:t>1</w:t>
      </w:r>
      <w:r w:rsidRPr="00544278">
        <w:rPr>
          <w:szCs w:val="18"/>
        </w:rPr>
        <w:tab/>
        <w:t>January</w:t>
      </w:r>
    </w:p>
    <w:p w:rsidRPr="00544278" w:rsidR="006C608F" w:rsidP="006C608F" w:rsidRDefault="006C608F" w14:paraId="3813A05A" w14:textId="77777777">
      <w:pPr>
        <w:widowControl w:val="0"/>
        <w:suppressLineNumbers/>
        <w:suppressAutoHyphens/>
        <w:ind w:left="3240" w:hanging="720"/>
        <w:rPr>
          <w:szCs w:val="18"/>
        </w:rPr>
      </w:pPr>
      <w:r w:rsidRPr="00544278">
        <w:rPr>
          <w:szCs w:val="18"/>
        </w:rPr>
        <w:t>2</w:t>
      </w:r>
      <w:r w:rsidRPr="00544278">
        <w:rPr>
          <w:szCs w:val="18"/>
        </w:rPr>
        <w:tab/>
        <w:t>February</w:t>
      </w:r>
    </w:p>
    <w:p w:rsidRPr="00544278" w:rsidR="006C608F" w:rsidP="006C608F" w:rsidRDefault="006C608F" w14:paraId="63FB5B55" w14:textId="77777777">
      <w:pPr>
        <w:widowControl w:val="0"/>
        <w:suppressLineNumbers/>
        <w:suppressAutoHyphens/>
        <w:ind w:left="3240" w:hanging="720"/>
        <w:rPr>
          <w:szCs w:val="18"/>
        </w:rPr>
      </w:pPr>
      <w:r w:rsidRPr="00544278">
        <w:rPr>
          <w:szCs w:val="18"/>
        </w:rPr>
        <w:t>3</w:t>
      </w:r>
      <w:r w:rsidRPr="00544278">
        <w:rPr>
          <w:szCs w:val="18"/>
        </w:rPr>
        <w:tab/>
        <w:t>March</w:t>
      </w:r>
    </w:p>
    <w:p w:rsidRPr="00544278" w:rsidR="006C608F" w:rsidP="006C608F" w:rsidRDefault="006C608F" w14:paraId="3CEBC663" w14:textId="77777777">
      <w:pPr>
        <w:widowControl w:val="0"/>
        <w:suppressLineNumbers/>
        <w:suppressAutoHyphens/>
        <w:ind w:left="3240" w:hanging="720"/>
        <w:rPr>
          <w:szCs w:val="18"/>
        </w:rPr>
      </w:pPr>
      <w:r w:rsidRPr="00544278">
        <w:rPr>
          <w:szCs w:val="18"/>
        </w:rPr>
        <w:t>4</w:t>
      </w:r>
      <w:r w:rsidRPr="00544278">
        <w:rPr>
          <w:szCs w:val="18"/>
        </w:rPr>
        <w:tab/>
        <w:t>April</w:t>
      </w:r>
    </w:p>
    <w:p w:rsidRPr="00544278" w:rsidR="006C608F" w:rsidP="006C608F" w:rsidRDefault="006C608F" w14:paraId="3C269D21" w14:textId="77777777">
      <w:pPr>
        <w:widowControl w:val="0"/>
        <w:suppressLineNumbers/>
        <w:suppressAutoHyphens/>
        <w:ind w:left="3240" w:hanging="720"/>
        <w:rPr>
          <w:szCs w:val="18"/>
        </w:rPr>
      </w:pPr>
      <w:r w:rsidRPr="00544278">
        <w:rPr>
          <w:szCs w:val="18"/>
        </w:rPr>
        <w:t>5</w:t>
      </w:r>
      <w:r w:rsidRPr="00544278">
        <w:rPr>
          <w:szCs w:val="18"/>
        </w:rPr>
        <w:tab/>
        <w:t>May</w:t>
      </w:r>
    </w:p>
    <w:p w:rsidRPr="00544278" w:rsidR="006C608F" w:rsidP="006C608F" w:rsidRDefault="006C608F" w14:paraId="3066DAAC" w14:textId="77777777">
      <w:pPr>
        <w:widowControl w:val="0"/>
        <w:suppressLineNumbers/>
        <w:suppressAutoHyphens/>
        <w:ind w:left="3240" w:hanging="720"/>
        <w:rPr>
          <w:szCs w:val="18"/>
        </w:rPr>
      </w:pPr>
      <w:r w:rsidRPr="00544278">
        <w:rPr>
          <w:szCs w:val="18"/>
        </w:rPr>
        <w:t>6</w:t>
      </w:r>
      <w:r w:rsidRPr="00544278">
        <w:rPr>
          <w:szCs w:val="18"/>
        </w:rPr>
        <w:tab/>
        <w:t>June</w:t>
      </w:r>
    </w:p>
    <w:p w:rsidRPr="00544278" w:rsidR="006C608F" w:rsidP="006C608F" w:rsidRDefault="006C608F" w14:paraId="74DFD099" w14:textId="77777777">
      <w:pPr>
        <w:widowControl w:val="0"/>
        <w:suppressLineNumbers/>
        <w:suppressAutoHyphens/>
        <w:ind w:left="3240" w:hanging="720"/>
        <w:rPr>
          <w:szCs w:val="18"/>
        </w:rPr>
      </w:pPr>
      <w:r w:rsidRPr="00544278">
        <w:rPr>
          <w:szCs w:val="18"/>
        </w:rPr>
        <w:t>7</w:t>
      </w:r>
      <w:r w:rsidRPr="00544278">
        <w:rPr>
          <w:szCs w:val="18"/>
        </w:rPr>
        <w:tab/>
        <w:t>July</w:t>
      </w:r>
    </w:p>
    <w:p w:rsidRPr="00544278" w:rsidR="006C608F" w:rsidP="006C608F" w:rsidRDefault="006C608F" w14:paraId="49526ECC" w14:textId="77777777">
      <w:pPr>
        <w:widowControl w:val="0"/>
        <w:suppressLineNumbers/>
        <w:suppressAutoHyphens/>
        <w:ind w:left="3240" w:hanging="720"/>
        <w:rPr>
          <w:szCs w:val="18"/>
        </w:rPr>
      </w:pPr>
      <w:r w:rsidRPr="00544278">
        <w:rPr>
          <w:szCs w:val="18"/>
        </w:rPr>
        <w:t>8</w:t>
      </w:r>
      <w:r w:rsidRPr="00544278">
        <w:rPr>
          <w:szCs w:val="18"/>
        </w:rPr>
        <w:tab/>
        <w:t>August</w:t>
      </w:r>
    </w:p>
    <w:p w:rsidRPr="00544278" w:rsidR="006C608F" w:rsidP="006C608F" w:rsidRDefault="006C608F" w14:paraId="7A7173A1" w14:textId="77777777">
      <w:pPr>
        <w:widowControl w:val="0"/>
        <w:suppressLineNumbers/>
        <w:suppressAutoHyphens/>
        <w:ind w:left="3240" w:hanging="720"/>
        <w:rPr>
          <w:szCs w:val="18"/>
        </w:rPr>
      </w:pPr>
      <w:r w:rsidRPr="00544278">
        <w:rPr>
          <w:szCs w:val="18"/>
        </w:rPr>
        <w:t>9</w:t>
      </w:r>
      <w:r w:rsidRPr="00544278">
        <w:rPr>
          <w:szCs w:val="18"/>
        </w:rPr>
        <w:tab/>
        <w:t>September</w:t>
      </w:r>
    </w:p>
    <w:p w:rsidRPr="00544278" w:rsidR="006C608F" w:rsidP="006C608F" w:rsidRDefault="006C608F" w14:paraId="6D6DDA6D" w14:textId="77777777">
      <w:pPr>
        <w:widowControl w:val="0"/>
        <w:suppressLineNumbers/>
        <w:suppressAutoHyphens/>
        <w:ind w:left="3240" w:hanging="720"/>
        <w:rPr>
          <w:szCs w:val="18"/>
        </w:rPr>
      </w:pPr>
      <w:r w:rsidRPr="00544278">
        <w:rPr>
          <w:szCs w:val="18"/>
        </w:rPr>
        <w:t>10</w:t>
      </w:r>
      <w:r w:rsidRPr="00544278">
        <w:rPr>
          <w:szCs w:val="18"/>
        </w:rPr>
        <w:tab/>
        <w:t>October</w:t>
      </w:r>
    </w:p>
    <w:p w:rsidRPr="00544278" w:rsidR="006C608F" w:rsidP="006C608F" w:rsidRDefault="006C608F" w14:paraId="2A617A04" w14:textId="77777777">
      <w:pPr>
        <w:widowControl w:val="0"/>
        <w:suppressLineNumbers/>
        <w:suppressAutoHyphens/>
        <w:ind w:left="3240" w:hanging="720"/>
        <w:rPr>
          <w:szCs w:val="18"/>
        </w:rPr>
      </w:pPr>
      <w:r w:rsidRPr="00544278">
        <w:rPr>
          <w:szCs w:val="18"/>
        </w:rPr>
        <w:t>11</w:t>
      </w:r>
      <w:r w:rsidRPr="00544278">
        <w:rPr>
          <w:szCs w:val="18"/>
        </w:rPr>
        <w:tab/>
        <w:t>November</w:t>
      </w:r>
    </w:p>
    <w:p w:rsidRPr="00544278" w:rsidR="006C608F" w:rsidP="006C608F" w:rsidRDefault="006C608F" w14:paraId="7892AD03" w14:textId="77777777">
      <w:pPr>
        <w:widowControl w:val="0"/>
        <w:suppressLineNumbers/>
        <w:suppressAutoHyphens/>
        <w:ind w:left="3240" w:hanging="720"/>
        <w:rPr>
          <w:szCs w:val="18"/>
        </w:rPr>
      </w:pPr>
      <w:r w:rsidRPr="00544278">
        <w:rPr>
          <w:szCs w:val="18"/>
        </w:rPr>
        <w:t>12</w:t>
      </w:r>
      <w:r w:rsidRPr="00544278">
        <w:rPr>
          <w:szCs w:val="18"/>
        </w:rPr>
        <w:tab/>
        <w:t>December</w:t>
      </w:r>
    </w:p>
    <w:p w:rsidRPr="00544278" w:rsidR="006C608F" w:rsidP="006C608F" w:rsidRDefault="006C608F" w14:paraId="2E0449D2" w14:textId="77777777">
      <w:pPr>
        <w:widowControl w:val="0"/>
        <w:suppressLineNumbers/>
        <w:suppressAutoHyphens/>
        <w:ind w:left="3240" w:hanging="720"/>
        <w:rPr>
          <w:szCs w:val="18"/>
        </w:rPr>
      </w:pPr>
      <w:r w:rsidRPr="00544278">
        <w:rPr>
          <w:szCs w:val="18"/>
        </w:rPr>
        <w:t>DK/REF</w:t>
      </w:r>
    </w:p>
    <w:p w:rsidRPr="00544278" w:rsidR="006C608F" w:rsidP="006C608F" w:rsidRDefault="006C608F" w14:paraId="7590CF55" w14:textId="77777777">
      <w:pPr>
        <w:widowControl w:val="0"/>
        <w:suppressLineNumbers/>
        <w:suppressAutoHyphens/>
        <w:rPr>
          <w:szCs w:val="18"/>
        </w:rPr>
      </w:pPr>
    </w:p>
    <w:p w:rsidRPr="00EE295A" w:rsidR="006C608F" w:rsidP="006C608F" w:rsidRDefault="006C608F" w14:paraId="4F6EEC1C" w14:textId="7BF42857">
      <w:pPr>
        <w:widowControl w:val="0"/>
        <w:suppressLineNumbers/>
        <w:suppressAutoHyphens/>
        <w:rPr>
          <w:i/>
          <w:iCs/>
          <w:szCs w:val="18"/>
        </w:rPr>
      </w:pPr>
      <w:r w:rsidRPr="00544278">
        <w:rPr>
          <w:b/>
          <w:bCs/>
          <w:szCs w:val="18"/>
        </w:rPr>
        <w:t xml:space="preserve">HARD ERROR: [IF CCCC19a &gt; CURRENT MONTH] </w:t>
      </w:r>
      <w:r w:rsidRPr="00EE295A" w:rsidR="00EA6CC7">
        <w:rPr>
          <w:b/>
          <w:bCs/>
          <w:szCs w:val="18"/>
        </w:rPr>
        <w:t>T</w:t>
      </w:r>
      <w:r w:rsidRPr="00EE295A" w:rsidR="00EC3491">
        <w:rPr>
          <w:b/>
          <w:bCs/>
          <w:szCs w:val="18"/>
        </w:rPr>
        <w:t>he month in [</w:t>
      </w:r>
      <w:r w:rsidRPr="00EE295A" w:rsidR="006673E9">
        <w:rPr>
          <w:b/>
          <w:bCs/>
          <w:szCs w:val="18"/>
        </w:rPr>
        <w:t>CURRENT YEAR</w:t>
      </w:r>
      <w:r w:rsidRPr="00EE295A" w:rsidR="00EC3491">
        <w:rPr>
          <w:b/>
          <w:bCs/>
          <w:szCs w:val="18"/>
        </w:rPr>
        <w:t xml:space="preserve">] you entered has not begun yet. Please answer this question again, then click </w:t>
      </w:r>
      <w:r w:rsidRPr="00EE295A" w:rsidR="006673E9">
        <w:rPr>
          <w:b/>
          <w:bCs/>
          <w:szCs w:val="18"/>
        </w:rPr>
        <w:t>Next</w:t>
      </w:r>
      <w:r w:rsidRPr="00EE295A" w:rsidR="00EC3491">
        <w:rPr>
          <w:b/>
          <w:bCs/>
          <w:szCs w:val="18"/>
        </w:rPr>
        <w:t xml:space="preserve"> to continue.</w:t>
      </w:r>
    </w:p>
    <w:p w:rsidRPr="00EE295A" w:rsidR="006C608F" w:rsidP="006C608F" w:rsidRDefault="006C608F" w14:paraId="6D64CE4D" w14:textId="77777777">
      <w:pPr>
        <w:widowControl w:val="0"/>
        <w:suppressLineNumbers/>
        <w:suppressAutoHyphens/>
        <w:rPr>
          <w:i/>
          <w:iCs/>
          <w:szCs w:val="18"/>
        </w:rPr>
      </w:pPr>
    </w:p>
    <w:p w:rsidRPr="00544278" w:rsidR="00227EB0" w:rsidP="00227EB0" w:rsidRDefault="00227EB0" w14:paraId="2B1B835E" w14:textId="77777777">
      <w:pPr>
        <w:widowControl w:val="0"/>
        <w:suppressLineNumbers/>
        <w:suppressAutoHyphens/>
        <w:rPr>
          <w:rFonts w:asciiTheme="majorBidi" w:hAnsiTheme="majorBidi" w:cstheme="majorBidi"/>
        </w:rPr>
      </w:pPr>
      <w:r w:rsidRPr="00EE295A">
        <w:rPr>
          <w:rFonts w:asciiTheme="majorBidi" w:hAnsiTheme="majorBidi" w:cstheme="majorBidi"/>
        </w:rPr>
        <w:t>PROGRAMMER: DROP DOWN BOX FOR MOBILE</w:t>
      </w:r>
    </w:p>
    <w:p w:rsidR="00227EB0" w:rsidP="006C608F" w:rsidRDefault="00227EB0" w14:paraId="56CC8058" w14:textId="77777777">
      <w:pPr>
        <w:widowControl w:val="0"/>
        <w:suppressLineNumbers/>
        <w:suppressAutoHyphens/>
        <w:rPr>
          <w:szCs w:val="18"/>
        </w:rPr>
      </w:pPr>
    </w:p>
    <w:p w:rsidRPr="00544278" w:rsidR="006C608F" w:rsidP="006C608F" w:rsidRDefault="006C608F" w14:paraId="4F4B61E6" w14:textId="598B79CD">
      <w:pPr>
        <w:widowControl w:val="0"/>
        <w:suppressLineNumbers/>
        <w:suppressAutoHyphens/>
        <w:rPr>
          <w:szCs w:val="18"/>
        </w:rPr>
      </w:pPr>
      <w:r w:rsidRPr="00544278">
        <w:rPr>
          <w:szCs w:val="18"/>
        </w:rPr>
        <w:t>UPDATE: IF CCCC19a NE (0 OR DK/REF) THEN UPDATE MYR1STCC.</w:t>
      </w:r>
    </w:p>
    <w:p w:rsidRPr="00544278" w:rsidR="006C608F" w:rsidP="006C608F" w:rsidRDefault="006C608F" w14:paraId="19F78D33" w14:textId="77777777">
      <w:pPr>
        <w:widowControl w:val="0"/>
        <w:suppressLineNumbers/>
        <w:suppressAutoHyphens/>
        <w:rPr>
          <w:i/>
          <w:iCs/>
          <w:szCs w:val="18"/>
        </w:rPr>
      </w:pPr>
      <w:r w:rsidRPr="00544278">
        <w:rPr>
          <w:szCs w:val="18"/>
        </w:rPr>
        <w:t>MYR1STCC = AGE AT FIRST USE CALCULATED BY “SUBTRACTING” DATE OF BIRTH FROM MONTH AND YEAR OF FIRST USE (CCCC19 AND CCCC19a).  IF MONTH OF FIRST USE = MONTH OF BIRTH, THEN MYR1STCC IS BLANK.</w:t>
      </w:r>
      <w:r w:rsidRPr="00544278">
        <w:rPr>
          <w:i/>
          <w:iCs/>
          <w:szCs w:val="18"/>
        </w:rPr>
        <w:t xml:space="preserve">  </w:t>
      </w:r>
      <w:r w:rsidRPr="00544278">
        <w:rPr>
          <w:szCs w:val="18"/>
        </w:rPr>
        <w:t>IF MYR1STCC = AGE1STCC THEN MYR1STCC = BLANK</w:t>
      </w:r>
    </w:p>
    <w:p w:rsidRPr="00544278" w:rsidR="006C608F" w:rsidP="006C608F" w:rsidRDefault="006C608F" w14:paraId="48F08C6F" w14:textId="77777777">
      <w:pPr>
        <w:widowControl w:val="0"/>
        <w:suppressLineNumbers/>
        <w:suppressAutoHyphens/>
        <w:rPr>
          <w:i/>
          <w:iCs/>
          <w:szCs w:val="18"/>
        </w:rPr>
      </w:pPr>
    </w:p>
    <w:p w:rsidRPr="00544278" w:rsidR="006C608F" w:rsidP="006C608F" w:rsidRDefault="006C608F" w14:paraId="4F484CEC" w14:textId="3028EBFE">
      <w:pPr>
        <w:widowControl w:val="0"/>
        <w:suppressLineNumbers/>
        <w:suppressAutoHyphens/>
        <w:ind w:left="2520" w:hanging="1080"/>
        <w:rPr>
          <w:i/>
          <w:iCs/>
          <w:szCs w:val="18"/>
        </w:rPr>
      </w:pPr>
      <w:r w:rsidRPr="00544278">
        <w:rPr>
          <w:i/>
          <w:iCs/>
          <w:szCs w:val="18"/>
        </w:rPr>
        <w:t>CCCC20</w:t>
      </w:r>
      <w:r w:rsidRPr="00544278">
        <w:rPr>
          <w:i/>
          <w:iCs/>
          <w:szCs w:val="18"/>
        </w:rPr>
        <w:tab/>
        <w:t>[IF CCCC18 NE 1 AND MYR1STCC NE 0 AND (CCCC19 AND CCCC19a NE CC03a</w:t>
      </w:r>
      <w:r w:rsidRPr="00EE295A">
        <w:rPr>
          <w:i/>
          <w:iCs/>
          <w:szCs w:val="18"/>
        </w:rPr>
        <w:t>-d)]</w:t>
      </w:r>
      <w:r w:rsidRPr="00EE295A" w:rsidR="00EE295A">
        <w:rPr>
          <w:i/>
          <w:iCs/>
          <w:szCs w:val="18"/>
        </w:rPr>
        <w:t xml:space="preserve"> </w:t>
      </w:r>
      <w:r w:rsidRPr="00EE295A" w:rsidR="00327044">
        <w:rPr>
          <w:i/>
          <w:iCs/>
          <w:szCs w:val="18"/>
        </w:rPr>
        <w:t xml:space="preserve">You </w:t>
      </w:r>
      <w:r w:rsidRPr="00EE295A">
        <w:rPr>
          <w:i/>
          <w:iCs/>
          <w:szCs w:val="18"/>
        </w:rPr>
        <w:t>first</w:t>
      </w:r>
      <w:r w:rsidRPr="00544278">
        <w:rPr>
          <w:i/>
          <w:iCs/>
          <w:szCs w:val="18"/>
        </w:rPr>
        <w:t xml:space="preserve"> used cocaine in any form in </w:t>
      </w:r>
      <w:r w:rsidRPr="00544278">
        <w:rPr>
          <w:b/>
          <w:bCs/>
          <w:i/>
          <w:iCs/>
          <w:szCs w:val="18"/>
        </w:rPr>
        <w:t>[CCCC19-CCCC19a fill]</w:t>
      </w:r>
      <w:r w:rsidRPr="00544278">
        <w:rPr>
          <w:i/>
          <w:iCs/>
          <w:szCs w:val="18"/>
        </w:rPr>
        <w:t xml:space="preserve">.  That would make you </w:t>
      </w:r>
      <w:r w:rsidRPr="00544278">
        <w:rPr>
          <w:b/>
          <w:bCs/>
          <w:i/>
          <w:iCs/>
          <w:szCs w:val="18"/>
        </w:rPr>
        <w:t>[MYR1STCC]</w:t>
      </w:r>
      <w:r w:rsidRPr="00544278">
        <w:rPr>
          <w:i/>
          <w:iCs/>
          <w:szCs w:val="18"/>
        </w:rPr>
        <w:t xml:space="preserve"> years old when you first used cocaine in any form.  Is this correct?</w:t>
      </w:r>
    </w:p>
    <w:p w:rsidRPr="00544278" w:rsidR="006C608F" w:rsidP="006C608F" w:rsidRDefault="006C608F" w14:paraId="23BBE855" w14:textId="77777777">
      <w:pPr>
        <w:widowControl w:val="0"/>
        <w:suppressLineNumbers/>
        <w:suppressAutoHyphens/>
        <w:rPr>
          <w:i/>
          <w:iCs/>
          <w:szCs w:val="18"/>
        </w:rPr>
      </w:pPr>
    </w:p>
    <w:p w:rsidRPr="00544278" w:rsidR="006C608F" w:rsidP="006C608F" w:rsidRDefault="006C608F" w14:paraId="7ACCBC3F" w14:textId="77777777">
      <w:pPr>
        <w:widowControl w:val="0"/>
        <w:suppressLineNumbers/>
        <w:suppressAutoHyphens/>
        <w:ind w:left="3240" w:hanging="720"/>
        <w:rPr>
          <w:i/>
          <w:iCs/>
          <w:szCs w:val="18"/>
        </w:rPr>
      </w:pPr>
      <w:r w:rsidRPr="00544278">
        <w:rPr>
          <w:i/>
          <w:iCs/>
          <w:szCs w:val="18"/>
        </w:rPr>
        <w:t>4</w:t>
      </w:r>
      <w:r w:rsidRPr="00544278">
        <w:rPr>
          <w:i/>
          <w:iCs/>
          <w:szCs w:val="18"/>
        </w:rPr>
        <w:tab/>
        <w:t>Yes</w:t>
      </w:r>
    </w:p>
    <w:p w:rsidRPr="00544278" w:rsidR="006C608F" w:rsidP="006C608F" w:rsidRDefault="006C608F" w14:paraId="1B5EC602" w14:textId="77777777">
      <w:pPr>
        <w:widowControl w:val="0"/>
        <w:suppressLineNumbers/>
        <w:suppressAutoHyphens/>
        <w:ind w:left="3240" w:hanging="720"/>
        <w:rPr>
          <w:i/>
          <w:iCs/>
          <w:szCs w:val="18"/>
        </w:rPr>
      </w:pPr>
      <w:r w:rsidRPr="00544278">
        <w:rPr>
          <w:i/>
          <w:iCs/>
          <w:szCs w:val="18"/>
        </w:rPr>
        <w:t>6</w:t>
      </w:r>
      <w:r w:rsidRPr="00544278">
        <w:rPr>
          <w:i/>
          <w:iCs/>
          <w:szCs w:val="18"/>
        </w:rPr>
        <w:tab/>
        <w:t>No</w:t>
      </w:r>
    </w:p>
    <w:p w:rsidRPr="00544278" w:rsidR="006C608F" w:rsidP="006C608F" w:rsidRDefault="006C608F" w14:paraId="1DDEFDCA" w14:textId="77777777">
      <w:pPr>
        <w:widowControl w:val="0"/>
        <w:suppressLineNumbers/>
        <w:suppressAutoHyphens/>
        <w:ind w:left="3240" w:hanging="720"/>
        <w:rPr>
          <w:i/>
          <w:iCs/>
          <w:szCs w:val="18"/>
        </w:rPr>
      </w:pPr>
      <w:r w:rsidRPr="00544278">
        <w:rPr>
          <w:i/>
          <w:iCs/>
          <w:szCs w:val="18"/>
        </w:rPr>
        <w:t>DK/REF</w:t>
      </w:r>
    </w:p>
    <w:p w:rsidRPr="00544278" w:rsidR="006C608F" w:rsidP="006C608F" w:rsidRDefault="006C608F" w14:paraId="0EBAF7AB" w14:textId="77777777">
      <w:pPr>
        <w:widowControl w:val="0"/>
        <w:suppressLineNumbers/>
        <w:suppressAutoHyphens/>
        <w:rPr>
          <w:i/>
          <w:iCs/>
          <w:szCs w:val="18"/>
        </w:rPr>
      </w:pPr>
    </w:p>
    <w:p w:rsidRPr="00544278" w:rsidR="006C608F" w:rsidP="006C608F" w:rsidRDefault="006C608F" w14:paraId="35BC00F6" w14:textId="77777777">
      <w:pPr>
        <w:widowControl w:val="0"/>
        <w:suppressLineNumbers/>
        <w:suppressAutoHyphens/>
        <w:rPr>
          <w:szCs w:val="18"/>
        </w:rPr>
      </w:pPr>
      <w:r w:rsidRPr="00544278">
        <w:rPr>
          <w:szCs w:val="18"/>
        </w:rPr>
        <w:t xml:space="preserve">UPDATE:  IF CCCC20 NE (6, BLANK OR DK/REF) AND (CCCC19 AND CCCC19a NE </w:t>
      </w:r>
      <w:r w:rsidRPr="00544278">
        <w:rPr>
          <w:szCs w:val="18"/>
        </w:rPr>
        <w:lastRenderedPageBreak/>
        <w:t>CC03a-d) THEN AGE1STCC = MYR1STCC</w:t>
      </w:r>
    </w:p>
    <w:p w:rsidRPr="00544278" w:rsidR="006C608F" w:rsidP="006C608F" w:rsidRDefault="006C608F" w14:paraId="087DACCB" w14:textId="77777777">
      <w:pPr>
        <w:widowControl w:val="0"/>
        <w:suppressLineNumbers/>
        <w:suppressAutoHyphens/>
        <w:rPr>
          <w:szCs w:val="18"/>
        </w:rPr>
      </w:pPr>
    </w:p>
    <w:p w:rsidRPr="00544278" w:rsidR="006C608F" w:rsidP="006C608F" w:rsidRDefault="006C608F" w14:paraId="585AAFE7" w14:textId="77777777">
      <w:pPr>
        <w:widowControl w:val="0"/>
        <w:suppressLineNumbers/>
        <w:suppressAutoHyphens/>
        <w:ind w:left="1440" w:hanging="1440"/>
        <w:rPr>
          <w:szCs w:val="18"/>
        </w:rPr>
      </w:pPr>
      <w:r w:rsidRPr="00544278">
        <w:rPr>
          <w:b/>
          <w:bCs/>
          <w:szCs w:val="18"/>
        </w:rPr>
        <w:t>CCLAST3</w:t>
      </w:r>
      <w:r w:rsidRPr="00544278">
        <w:rPr>
          <w:szCs w:val="18"/>
        </w:rPr>
        <w:tab/>
        <w:t xml:space="preserve">[IF CC01 = 1 OR CCREF = 1]  How long has it been since you </w:t>
      </w:r>
      <w:r w:rsidRPr="00544278">
        <w:rPr>
          <w:b/>
          <w:bCs/>
          <w:szCs w:val="18"/>
        </w:rPr>
        <w:t>last</w:t>
      </w:r>
      <w:r w:rsidRPr="00544278">
        <w:rPr>
          <w:szCs w:val="18"/>
        </w:rPr>
        <w:t xml:space="preserve"> used any form of cocaine?</w:t>
      </w:r>
    </w:p>
    <w:p w:rsidRPr="00544278" w:rsidR="006C608F" w:rsidP="006C608F" w:rsidRDefault="006C608F" w14:paraId="2A1B07B0" w14:textId="77777777">
      <w:pPr>
        <w:widowControl w:val="0"/>
        <w:suppressLineNumbers/>
        <w:suppressAutoHyphens/>
        <w:rPr>
          <w:szCs w:val="18"/>
        </w:rPr>
      </w:pPr>
    </w:p>
    <w:p w:rsidRPr="00544278" w:rsidR="006C608F" w:rsidP="006C608F" w:rsidRDefault="006C608F" w14:paraId="6A02AB73" w14:textId="77777777">
      <w:pPr>
        <w:widowControl w:val="0"/>
        <w:suppressLineNumbers/>
        <w:suppressAutoHyphens/>
        <w:ind w:left="2160" w:hanging="720"/>
        <w:rPr>
          <w:szCs w:val="18"/>
        </w:rPr>
      </w:pPr>
      <w:r w:rsidRPr="00544278">
        <w:rPr>
          <w:szCs w:val="18"/>
        </w:rPr>
        <w:t>1</w:t>
      </w:r>
      <w:r w:rsidRPr="00544278">
        <w:rPr>
          <w:szCs w:val="18"/>
        </w:rPr>
        <w:tab/>
        <w:t xml:space="preserve">Within the past 30 days -- that is, since </w:t>
      </w:r>
      <w:r w:rsidRPr="00544278">
        <w:rPr>
          <w:b/>
          <w:bCs/>
          <w:szCs w:val="18"/>
        </w:rPr>
        <w:t>[DATEFILL]</w:t>
      </w:r>
    </w:p>
    <w:p w:rsidRPr="00544278" w:rsidR="006C608F" w:rsidP="006C608F" w:rsidRDefault="006C608F" w14:paraId="037843AE" w14:textId="77777777">
      <w:pPr>
        <w:widowControl w:val="0"/>
        <w:suppressLineNumbers/>
        <w:suppressAutoHyphens/>
        <w:ind w:left="2160" w:hanging="720"/>
        <w:rPr>
          <w:szCs w:val="18"/>
        </w:rPr>
      </w:pPr>
      <w:r w:rsidRPr="00544278">
        <w:rPr>
          <w:szCs w:val="18"/>
        </w:rPr>
        <w:t>2</w:t>
      </w:r>
      <w:r w:rsidRPr="00544278">
        <w:rPr>
          <w:szCs w:val="18"/>
        </w:rPr>
        <w:tab/>
        <w:t>More than 30 days ago but within the past 12 months</w:t>
      </w:r>
    </w:p>
    <w:p w:rsidRPr="00544278" w:rsidR="006C608F" w:rsidP="006C608F" w:rsidRDefault="006C608F" w14:paraId="37C92914" w14:textId="77777777">
      <w:pPr>
        <w:widowControl w:val="0"/>
        <w:suppressLineNumbers/>
        <w:suppressAutoHyphens/>
        <w:ind w:left="2160" w:hanging="720"/>
        <w:rPr>
          <w:szCs w:val="18"/>
        </w:rPr>
      </w:pPr>
      <w:r w:rsidRPr="00544278">
        <w:rPr>
          <w:szCs w:val="18"/>
        </w:rPr>
        <w:t>3</w:t>
      </w:r>
      <w:r w:rsidRPr="00544278">
        <w:rPr>
          <w:szCs w:val="18"/>
        </w:rPr>
        <w:tab/>
        <w:t>More than 12 months ago</w:t>
      </w:r>
    </w:p>
    <w:p w:rsidRPr="00544278" w:rsidR="006C608F" w:rsidP="006C608F" w:rsidRDefault="006C608F" w14:paraId="3B39A6F4" w14:textId="77777777">
      <w:pPr>
        <w:widowControl w:val="0"/>
        <w:suppressLineNumbers/>
        <w:suppressAutoHyphens/>
        <w:ind w:left="2160" w:hanging="720"/>
        <w:rPr>
          <w:szCs w:val="18"/>
        </w:rPr>
      </w:pPr>
      <w:r w:rsidRPr="00544278">
        <w:rPr>
          <w:szCs w:val="18"/>
        </w:rPr>
        <w:t>DK/REF</w:t>
      </w:r>
    </w:p>
    <w:p w:rsidRPr="00544278" w:rsidR="00B703A1" w:rsidP="00F80982" w:rsidRDefault="00B703A1" w14:paraId="2DC6AB72" w14:textId="77777777">
      <w:pPr>
        <w:widowControl w:val="0"/>
        <w:suppressLineNumbers/>
        <w:suppressAutoHyphens/>
        <w:ind w:left="720" w:firstLine="720"/>
        <w:rPr>
          <w:szCs w:val="18"/>
        </w:rPr>
      </w:pPr>
      <w:r w:rsidRPr="00544278">
        <w:rPr>
          <w:szCs w:val="18"/>
        </w:rPr>
        <w:t>PROGRAMMER:  SHOW 12 MONTH CALENDAR</w:t>
      </w:r>
    </w:p>
    <w:p w:rsidRPr="00544278" w:rsidR="00B703A1" w:rsidP="006C608F" w:rsidRDefault="00B703A1" w14:paraId="39ABEEDC" w14:textId="77777777">
      <w:pPr>
        <w:widowControl w:val="0"/>
        <w:suppressLineNumbers/>
        <w:suppressAutoHyphens/>
        <w:rPr>
          <w:szCs w:val="18"/>
        </w:rPr>
      </w:pPr>
    </w:p>
    <w:p w:rsidRPr="00544278" w:rsidR="006C608F" w:rsidP="006C608F" w:rsidRDefault="006C608F" w14:paraId="13F73B7A" w14:textId="77777777">
      <w:pPr>
        <w:widowControl w:val="0"/>
        <w:suppressLineNumbers/>
        <w:suppressAutoHyphens/>
        <w:ind w:left="1440" w:hanging="1440"/>
        <w:rPr>
          <w:szCs w:val="18"/>
        </w:rPr>
      </w:pPr>
      <w:r w:rsidRPr="00544278">
        <w:rPr>
          <w:b/>
          <w:bCs/>
          <w:szCs w:val="18"/>
        </w:rPr>
        <w:t>CCRECDK</w:t>
      </w:r>
      <w:r w:rsidRPr="00544278">
        <w:rPr>
          <w:szCs w:val="18"/>
        </w:rPr>
        <w:tab/>
        <w:t xml:space="preserve">[IF CCLAST3 = DK] What is your </w:t>
      </w:r>
      <w:r w:rsidRPr="00544278">
        <w:rPr>
          <w:b/>
          <w:bCs/>
          <w:szCs w:val="18"/>
        </w:rPr>
        <w:t>best guess</w:t>
      </w:r>
      <w:r w:rsidRPr="00544278">
        <w:rPr>
          <w:szCs w:val="18"/>
        </w:rPr>
        <w:t xml:space="preserve"> of how long it has been since you </w:t>
      </w:r>
      <w:r w:rsidRPr="00544278">
        <w:rPr>
          <w:b/>
          <w:bCs/>
          <w:szCs w:val="18"/>
        </w:rPr>
        <w:t>last</w:t>
      </w:r>
      <w:r w:rsidRPr="00544278">
        <w:rPr>
          <w:szCs w:val="18"/>
        </w:rPr>
        <w:t xml:space="preserve"> used cocaine?</w:t>
      </w:r>
    </w:p>
    <w:p w:rsidRPr="00544278" w:rsidR="006C608F" w:rsidP="006C608F" w:rsidRDefault="006C608F" w14:paraId="0EB16AB9" w14:textId="77777777">
      <w:pPr>
        <w:widowControl w:val="0"/>
        <w:suppressLineNumbers/>
        <w:suppressAutoHyphens/>
        <w:rPr>
          <w:szCs w:val="18"/>
        </w:rPr>
      </w:pPr>
    </w:p>
    <w:p w:rsidRPr="00544278" w:rsidR="006C608F" w:rsidP="006C608F" w:rsidRDefault="006C608F" w14:paraId="475805E9" w14:textId="77777777">
      <w:pPr>
        <w:widowControl w:val="0"/>
        <w:suppressLineNumbers/>
        <w:suppressAutoHyphens/>
        <w:ind w:left="2160" w:hanging="720"/>
        <w:rPr>
          <w:szCs w:val="18"/>
        </w:rPr>
      </w:pPr>
      <w:r w:rsidRPr="00544278">
        <w:rPr>
          <w:szCs w:val="18"/>
        </w:rPr>
        <w:t>1</w:t>
      </w:r>
      <w:r w:rsidRPr="00544278">
        <w:rPr>
          <w:szCs w:val="18"/>
        </w:rPr>
        <w:tab/>
        <w:t xml:space="preserve">Within the past 30 days — that is, since </w:t>
      </w:r>
      <w:r w:rsidRPr="00544278">
        <w:rPr>
          <w:b/>
          <w:bCs/>
          <w:szCs w:val="18"/>
        </w:rPr>
        <w:t>[DATEFILL]</w:t>
      </w:r>
    </w:p>
    <w:p w:rsidRPr="00544278" w:rsidR="006C608F" w:rsidP="006C608F" w:rsidRDefault="006C608F" w14:paraId="16E79928" w14:textId="77777777">
      <w:pPr>
        <w:widowControl w:val="0"/>
        <w:suppressLineNumbers/>
        <w:suppressAutoHyphens/>
        <w:ind w:left="2160" w:hanging="720"/>
        <w:rPr>
          <w:szCs w:val="18"/>
        </w:rPr>
      </w:pPr>
      <w:r w:rsidRPr="00544278">
        <w:rPr>
          <w:szCs w:val="18"/>
        </w:rPr>
        <w:t>2</w:t>
      </w:r>
      <w:r w:rsidRPr="00544278">
        <w:rPr>
          <w:szCs w:val="18"/>
        </w:rPr>
        <w:tab/>
        <w:t>More than 30 days ago but within the past 12 months</w:t>
      </w:r>
    </w:p>
    <w:p w:rsidRPr="00544278" w:rsidR="006C608F" w:rsidP="006C608F" w:rsidRDefault="006C608F" w14:paraId="4DEB6162" w14:textId="77777777">
      <w:pPr>
        <w:widowControl w:val="0"/>
        <w:suppressLineNumbers/>
        <w:suppressAutoHyphens/>
        <w:ind w:left="2160" w:hanging="720"/>
        <w:rPr>
          <w:szCs w:val="18"/>
        </w:rPr>
      </w:pPr>
      <w:r w:rsidRPr="00544278">
        <w:rPr>
          <w:szCs w:val="18"/>
        </w:rPr>
        <w:t>3</w:t>
      </w:r>
      <w:r w:rsidRPr="00544278">
        <w:rPr>
          <w:szCs w:val="18"/>
        </w:rPr>
        <w:tab/>
        <w:t>More than 12 months ago</w:t>
      </w:r>
    </w:p>
    <w:p w:rsidRPr="00544278" w:rsidR="006C608F" w:rsidP="006C608F" w:rsidRDefault="006C608F" w14:paraId="5A03BBE0" w14:textId="77777777">
      <w:pPr>
        <w:widowControl w:val="0"/>
        <w:suppressLineNumbers/>
        <w:suppressAutoHyphens/>
        <w:ind w:left="2160" w:hanging="720"/>
        <w:rPr>
          <w:szCs w:val="18"/>
        </w:rPr>
      </w:pPr>
      <w:r w:rsidRPr="00544278">
        <w:rPr>
          <w:szCs w:val="18"/>
        </w:rPr>
        <w:t>DK/REF</w:t>
      </w:r>
    </w:p>
    <w:p w:rsidRPr="00544278" w:rsidR="00B703A1" w:rsidP="00F80982" w:rsidRDefault="00B703A1" w14:paraId="5C4B60F5" w14:textId="77777777">
      <w:pPr>
        <w:widowControl w:val="0"/>
        <w:suppressLineNumbers/>
        <w:suppressAutoHyphens/>
        <w:ind w:left="720" w:firstLine="720"/>
        <w:rPr>
          <w:szCs w:val="18"/>
        </w:rPr>
      </w:pPr>
      <w:r w:rsidRPr="00544278">
        <w:rPr>
          <w:szCs w:val="18"/>
        </w:rPr>
        <w:t>PROGRAMMER:  SHOW 12 MONTH CALENDAR</w:t>
      </w:r>
    </w:p>
    <w:p w:rsidRPr="00544278" w:rsidR="00B703A1" w:rsidP="006C608F" w:rsidRDefault="00B703A1" w14:paraId="52D37603" w14:textId="77777777">
      <w:pPr>
        <w:widowControl w:val="0"/>
        <w:suppressLineNumbers/>
        <w:suppressAutoHyphens/>
        <w:rPr>
          <w:szCs w:val="18"/>
        </w:rPr>
      </w:pPr>
    </w:p>
    <w:p w:rsidRPr="00544278" w:rsidR="006C608F" w:rsidP="006C608F" w:rsidRDefault="006C608F" w14:paraId="15633738" w14:textId="77777777">
      <w:pPr>
        <w:widowControl w:val="0"/>
        <w:suppressLineNumbers/>
        <w:suppressAutoHyphens/>
        <w:ind w:left="1440" w:hanging="1440"/>
        <w:rPr>
          <w:szCs w:val="18"/>
        </w:rPr>
      </w:pPr>
      <w:r w:rsidRPr="00544278">
        <w:rPr>
          <w:b/>
          <w:bCs/>
          <w:szCs w:val="18"/>
        </w:rPr>
        <w:t>CCRECRE</w:t>
      </w:r>
      <w:r w:rsidRPr="00544278">
        <w:rPr>
          <w:szCs w:val="18"/>
        </w:rPr>
        <w:tab/>
        <w:t>[IF CCLAST3 = REF]  The answers that people give us about their use of cocaine are important to this study’s success.  We know that this information is personal, but remember your answers will be kept confidential.</w:t>
      </w:r>
    </w:p>
    <w:p w:rsidRPr="00544278" w:rsidR="006C608F" w:rsidP="006C608F" w:rsidRDefault="006C608F" w14:paraId="1A4A28ED" w14:textId="77777777">
      <w:pPr>
        <w:widowControl w:val="0"/>
        <w:suppressLineNumbers/>
        <w:suppressAutoHyphens/>
        <w:rPr>
          <w:szCs w:val="18"/>
        </w:rPr>
      </w:pPr>
    </w:p>
    <w:p w:rsidRPr="00544278" w:rsidR="006C608F" w:rsidP="006C608F" w:rsidRDefault="006C608F" w14:paraId="2A10CDD0" w14:textId="77777777">
      <w:pPr>
        <w:widowControl w:val="0"/>
        <w:suppressLineNumbers/>
        <w:suppressAutoHyphens/>
        <w:ind w:left="1440"/>
        <w:rPr>
          <w:szCs w:val="18"/>
        </w:rPr>
      </w:pPr>
      <w:r w:rsidRPr="00544278">
        <w:rPr>
          <w:szCs w:val="18"/>
        </w:rPr>
        <w:t xml:space="preserve">Please think again about answering this question:  How long has it been since you </w:t>
      </w:r>
      <w:r w:rsidRPr="00544278">
        <w:rPr>
          <w:b/>
          <w:bCs/>
          <w:szCs w:val="18"/>
        </w:rPr>
        <w:t>last</w:t>
      </w:r>
      <w:r w:rsidRPr="00544278">
        <w:rPr>
          <w:szCs w:val="18"/>
        </w:rPr>
        <w:t xml:space="preserve"> used cocaine?</w:t>
      </w:r>
    </w:p>
    <w:p w:rsidRPr="00544278" w:rsidR="006C608F" w:rsidP="006C608F" w:rsidRDefault="006C608F" w14:paraId="61B46380" w14:textId="77777777">
      <w:pPr>
        <w:widowControl w:val="0"/>
        <w:suppressLineNumbers/>
        <w:suppressAutoHyphens/>
        <w:rPr>
          <w:szCs w:val="18"/>
        </w:rPr>
      </w:pPr>
    </w:p>
    <w:p w:rsidRPr="00544278" w:rsidR="006C608F" w:rsidP="006C608F" w:rsidRDefault="006C608F" w14:paraId="605A1584" w14:textId="77777777">
      <w:pPr>
        <w:widowControl w:val="0"/>
        <w:suppressLineNumbers/>
        <w:suppressAutoHyphens/>
        <w:ind w:left="2160" w:hanging="720"/>
        <w:rPr>
          <w:szCs w:val="18"/>
        </w:rPr>
      </w:pPr>
      <w:r w:rsidRPr="00544278">
        <w:rPr>
          <w:szCs w:val="18"/>
        </w:rPr>
        <w:t>1</w:t>
      </w:r>
      <w:r w:rsidRPr="00544278">
        <w:rPr>
          <w:szCs w:val="18"/>
        </w:rPr>
        <w:tab/>
        <w:t xml:space="preserve">Within the past 30 days — that is, since </w:t>
      </w:r>
      <w:r w:rsidRPr="00544278">
        <w:rPr>
          <w:b/>
          <w:bCs/>
          <w:szCs w:val="18"/>
        </w:rPr>
        <w:t>[DATEFILL]</w:t>
      </w:r>
    </w:p>
    <w:p w:rsidRPr="00544278" w:rsidR="006C608F" w:rsidP="006C608F" w:rsidRDefault="006C608F" w14:paraId="7AF857FE" w14:textId="77777777">
      <w:pPr>
        <w:widowControl w:val="0"/>
        <w:suppressLineNumbers/>
        <w:suppressAutoHyphens/>
        <w:ind w:left="2160" w:hanging="720"/>
        <w:rPr>
          <w:szCs w:val="18"/>
        </w:rPr>
      </w:pPr>
      <w:r w:rsidRPr="00544278">
        <w:rPr>
          <w:szCs w:val="18"/>
        </w:rPr>
        <w:t>2</w:t>
      </w:r>
      <w:r w:rsidRPr="00544278">
        <w:rPr>
          <w:szCs w:val="18"/>
        </w:rPr>
        <w:tab/>
        <w:t>More than 30 days ago but within the past 12 months</w:t>
      </w:r>
    </w:p>
    <w:p w:rsidRPr="00544278" w:rsidR="006C608F" w:rsidP="006C608F" w:rsidRDefault="006C608F" w14:paraId="2454B2D2" w14:textId="77777777">
      <w:pPr>
        <w:widowControl w:val="0"/>
        <w:suppressLineNumbers/>
        <w:suppressAutoHyphens/>
        <w:ind w:left="2160" w:hanging="720"/>
        <w:rPr>
          <w:szCs w:val="18"/>
        </w:rPr>
      </w:pPr>
      <w:r w:rsidRPr="00544278">
        <w:rPr>
          <w:szCs w:val="18"/>
        </w:rPr>
        <w:t>3</w:t>
      </w:r>
      <w:r w:rsidRPr="00544278">
        <w:rPr>
          <w:szCs w:val="18"/>
        </w:rPr>
        <w:tab/>
        <w:t>More than 12 months ago</w:t>
      </w:r>
    </w:p>
    <w:p w:rsidRPr="00544278" w:rsidR="006C608F" w:rsidP="006C608F" w:rsidRDefault="006C608F" w14:paraId="605CEC64" w14:textId="77777777">
      <w:pPr>
        <w:widowControl w:val="0"/>
        <w:suppressLineNumbers/>
        <w:suppressAutoHyphens/>
        <w:ind w:left="2160" w:hanging="720"/>
        <w:rPr>
          <w:szCs w:val="18"/>
        </w:rPr>
      </w:pPr>
      <w:r w:rsidRPr="00544278">
        <w:rPr>
          <w:szCs w:val="18"/>
        </w:rPr>
        <w:t>DK/REF</w:t>
      </w:r>
    </w:p>
    <w:p w:rsidRPr="00544278" w:rsidR="00B703A1" w:rsidP="00F80982" w:rsidRDefault="00B703A1" w14:paraId="67E5AAD1" w14:textId="77777777">
      <w:pPr>
        <w:widowControl w:val="0"/>
        <w:suppressLineNumbers/>
        <w:suppressAutoHyphens/>
        <w:ind w:left="720" w:firstLine="720"/>
        <w:rPr>
          <w:szCs w:val="18"/>
        </w:rPr>
      </w:pPr>
      <w:r w:rsidRPr="00544278">
        <w:rPr>
          <w:szCs w:val="18"/>
        </w:rPr>
        <w:t>PROGRAMMER:  SHOW 12 MONTH CALENDAR</w:t>
      </w:r>
    </w:p>
    <w:p w:rsidRPr="00544278" w:rsidR="00B703A1" w:rsidP="006C608F" w:rsidRDefault="00B703A1" w14:paraId="70D702BE" w14:textId="77777777">
      <w:pPr>
        <w:widowControl w:val="0"/>
        <w:suppressLineNumbers/>
        <w:suppressAutoHyphens/>
        <w:rPr>
          <w:b/>
          <w:bCs/>
          <w:szCs w:val="18"/>
        </w:rPr>
      </w:pPr>
    </w:p>
    <w:p w:rsidRPr="00544278" w:rsidR="006C608F" w:rsidP="006C608F" w:rsidRDefault="006C608F" w14:paraId="039125AB" w14:textId="77777777">
      <w:pPr>
        <w:widowControl w:val="0"/>
        <w:suppressLineNumbers/>
        <w:suppressAutoHyphens/>
        <w:ind w:left="1440" w:hanging="1440"/>
        <w:rPr>
          <w:szCs w:val="18"/>
        </w:rPr>
      </w:pPr>
      <w:r w:rsidRPr="00544278">
        <w:rPr>
          <w:b/>
          <w:bCs/>
          <w:szCs w:val="18"/>
        </w:rPr>
        <w:t>CCFRAME3</w:t>
      </w:r>
      <w:r w:rsidRPr="00544278">
        <w:rPr>
          <w:szCs w:val="18"/>
        </w:rPr>
        <w:tab/>
        <w:t xml:space="preserve">[IF CCLAST3 = 1 OR 2 OR CCRECDK = 1 OR 2 OR CCRECRE = 1 OR 2]  Now think about the past 12 months, from </w:t>
      </w:r>
      <w:r w:rsidRPr="00544278">
        <w:rPr>
          <w:b/>
          <w:bCs/>
          <w:szCs w:val="18"/>
        </w:rPr>
        <w:t>[DATEFILL]</w:t>
      </w:r>
      <w:r w:rsidRPr="00544278">
        <w:rPr>
          <w:szCs w:val="18"/>
        </w:rPr>
        <w:t xml:space="preserve"> through today. We want to know how many days you’ve used cocaine during the past 12 months.</w:t>
      </w:r>
    </w:p>
    <w:p w:rsidRPr="00544278" w:rsidR="006C608F" w:rsidP="006C608F" w:rsidRDefault="006C608F" w14:paraId="725EC14C" w14:textId="77777777">
      <w:pPr>
        <w:widowControl w:val="0"/>
        <w:suppressLineNumbers/>
        <w:suppressAutoHyphens/>
        <w:rPr>
          <w:szCs w:val="18"/>
        </w:rPr>
      </w:pPr>
    </w:p>
    <w:p w:rsidRPr="00544278" w:rsidR="006C608F" w:rsidP="006C608F" w:rsidRDefault="006C608F" w14:paraId="382A78F2" w14:textId="77777777">
      <w:pPr>
        <w:widowControl w:val="0"/>
        <w:suppressLineNumbers/>
        <w:suppressAutoHyphens/>
        <w:ind w:left="1440"/>
        <w:rPr>
          <w:szCs w:val="18"/>
        </w:rPr>
      </w:pPr>
      <w:r w:rsidRPr="00544278">
        <w:rPr>
          <w:szCs w:val="18"/>
        </w:rPr>
        <w:t>What would be the easiest way for you to tell us how many days you’ve used it?</w:t>
      </w:r>
    </w:p>
    <w:p w:rsidRPr="00544278" w:rsidR="006C608F" w:rsidP="006C608F" w:rsidRDefault="006C608F" w14:paraId="506EAAF6" w14:textId="77777777">
      <w:pPr>
        <w:widowControl w:val="0"/>
        <w:suppressLineNumbers/>
        <w:suppressAutoHyphens/>
        <w:rPr>
          <w:szCs w:val="18"/>
        </w:rPr>
      </w:pPr>
    </w:p>
    <w:p w:rsidRPr="00544278" w:rsidR="006C608F" w:rsidP="006C608F" w:rsidRDefault="006C608F" w14:paraId="40A19169" w14:textId="77777777">
      <w:pPr>
        <w:widowControl w:val="0"/>
        <w:suppressLineNumbers/>
        <w:suppressAutoHyphens/>
        <w:ind w:left="2160" w:hanging="720"/>
        <w:rPr>
          <w:szCs w:val="18"/>
        </w:rPr>
      </w:pPr>
      <w:r w:rsidRPr="00544278">
        <w:rPr>
          <w:szCs w:val="18"/>
        </w:rPr>
        <w:t>1</w:t>
      </w:r>
      <w:r w:rsidRPr="00544278">
        <w:rPr>
          <w:szCs w:val="18"/>
        </w:rPr>
        <w:tab/>
        <w:t xml:space="preserve">Average number of </w:t>
      </w:r>
      <w:r w:rsidRPr="00544278">
        <w:rPr>
          <w:b/>
          <w:bCs/>
          <w:szCs w:val="18"/>
        </w:rPr>
        <w:t>days per week</w:t>
      </w:r>
      <w:r w:rsidRPr="00544278">
        <w:rPr>
          <w:szCs w:val="18"/>
        </w:rPr>
        <w:t xml:space="preserve"> during the past 12 months</w:t>
      </w:r>
    </w:p>
    <w:p w:rsidRPr="00544278" w:rsidR="006C608F" w:rsidP="006C608F" w:rsidRDefault="006C608F" w14:paraId="11542E28" w14:textId="77777777">
      <w:pPr>
        <w:widowControl w:val="0"/>
        <w:suppressLineNumbers/>
        <w:suppressAutoHyphens/>
        <w:ind w:left="2160" w:hanging="720"/>
        <w:rPr>
          <w:szCs w:val="18"/>
        </w:rPr>
      </w:pPr>
      <w:r w:rsidRPr="00544278">
        <w:rPr>
          <w:szCs w:val="18"/>
        </w:rPr>
        <w:t>2</w:t>
      </w:r>
      <w:r w:rsidRPr="00544278">
        <w:rPr>
          <w:szCs w:val="18"/>
        </w:rPr>
        <w:tab/>
        <w:t xml:space="preserve">Average number of </w:t>
      </w:r>
      <w:r w:rsidRPr="00544278">
        <w:rPr>
          <w:b/>
          <w:bCs/>
          <w:szCs w:val="18"/>
        </w:rPr>
        <w:t>days per month</w:t>
      </w:r>
      <w:r w:rsidRPr="00544278">
        <w:rPr>
          <w:szCs w:val="18"/>
        </w:rPr>
        <w:t xml:space="preserve"> during the past 12 months</w:t>
      </w:r>
    </w:p>
    <w:p w:rsidRPr="00544278" w:rsidR="006C608F" w:rsidP="006C608F" w:rsidRDefault="006C608F" w14:paraId="657B732B" w14:textId="77777777">
      <w:pPr>
        <w:widowControl w:val="0"/>
        <w:suppressLineNumbers/>
        <w:suppressAutoHyphens/>
        <w:ind w:left="2160" w:hanging="720"/>
        <w:rPr>
          <w:szCs w:val="18"/>
        </w:rPr>
      </w:pPr>
      <w:r w:rsidRPr="00544278">
        <w:rPr>
          <w:szCs w:val="18"/>
        </w:rPr>
        <w:t>3</w:t>
      </w:r>
      <w:r w:rsidRPr="00544278">
        <w:rPr>
          <w:szCs w:val="18"/>
        </w:rPr>
        <w:tab/>
        <w:t>Total number of days during the past 12 months</w:t>
      </w:r>
    </w:p>
    <w:p w:rsidRPr="00544278" w:rsidR="006C608F" w:rsidP="006C608F" w:rsidRDefault="006C608F" w14:paraId="4BFE3321" w14:textId="77777777">
      <w:pPr>
        <w:widowControl w:val="0"/>
        <w:suppressLineNumbers/>
        <w:suppressAutoHyphens/>
        <w:ind w:left="2160" w:hanging="720"/>
        <w:rPr>
          <w:szCs w:val="18"/>
        </w:rPr>
      </w:pPr>
      <w:r w:rsidRPr="00544278">
        <w:rPr>
          <w:szCs w:val="18"/>
        </w:rPr>
        <w:t>DK/REF</w:t>
      </w:r>
    </w:p>
    <w:p w:rsidRPr="00544278" w:rsidR="006C608F" w:rsidP="006C608F" w:rsidRDefault="006C608F" w14:paraId="71FC5226" w14:textId="77777777">
      <w:pPr>
        <w:widowControl w:val="0"/>
        <w:suppressLineNumbers/>
        <w:suppressAutoHyphens/>
        <w:rPr>
          <w:szCs w:val="18"/>
        </w:rPr>
      </w:pPr>
    </w:p>
    <w:p w:rsidRPr="00544278" w:rsidR="006C608F" w:rsidP="006C608F" w:rsidRDefault="006C608F" w14:paraId="77E881D9" w14:textId="77777777">
      <w:pPr>
        <w:widowControl w:val="0"/>
        <w:suppressLineNumbers/>
        <w:suppressAutoHyphens/>
        <w:ind w:left="1440" w:hanging="1440"/>
        <w:rPr>
          <w:szCs w:val="18"/>
        </w:rPr>
      </w:pPr>
      <w:r w:rsidRPr="00544278">
        <w:rPr>
          <w:b/>
          <w:bCs/>
          <w:szCs w:val="18"/>
        </w:rPr>
        <w:t>CCYRAVE</w:t>
      </w:r>
      <w:r w:rsidRPr="00544278">
        <w:rPr>
          <w:szCs w:val="18"/>
        </w:rPr>
        <w:tab/>
        <w:t>[IF CCFRAME3 = 3 OR DK/REF]  On how many days in the past 12 months did you use cocaine?</w:t>
      </w:r>
    </w:p>
    <w:p w:rsidRPr="00544278" w:rsidR="006C608F" w:rsidP="006C608F" w:rsidRDefault="006C608F" w14:paraId="2DCA6063" w14:textId="77777777">
      <w:pPr>
        <w:widowControl w:val="0"/>
        <w:suppressLineNumbers/>
        <w:suppressAutoHyphens/>
        <w:rPr>
          <w:szCs w:val="18"/>
        </w:rPr>
      </w:pPr>
    </w:p>
    <w:p w:rsidRPr="00544278" w:rsidR="006C608F" w:rsidP="006C608F" w:rsidRDefault="006C608F" w14:paraId="47E087DC" w14:textId="77777777">
      <w:pPr>
        <w:widowControl w:val="0"/>
        <w:suppressLineNumbers/>
        <w:suppressAutoHyphens/>
        <w:ind w:left="1440"/>
        <w:rPr>
          <w:szCs w:val="18"/>
        </w:rPr>
      </w:pPr>
      <w:r w:rsidRPr="00544278">
        <w:rPr>
          <w:szCs w:val="18"/>
        </w:rPr>
        <w:t>TOTAL # OF DAYS:</w:t>
      </w:r>
      <w:r w:rsidRPr="00544278">
        <w:rPr>
          <w:szCs w:val="18"/>
          <w:u w:val="single"/>
        </w:rPr>
        <w:t xml:space="preserve">               </w:t>
      </w:r>
      <w:r w:rsidRPr="00544278">
        <w:rPr>
          <w:szCs w:val="18"/>
        </w:rPr>
        <w:t xml:space="preserve"> [RANGE: 1 - 366]</w:t>
      </w:r>
    </w:p>
    <w:p w:rsidRPr="00544278" w:rsidR="006C608F" w:rsidP="006C608F" w:rsidRDefault="006C608F" w14:paraId="0BC8F138" w14:textId="77777777">
      <w:pPr>
        <w:widowControl w:val="0"/>
        <w:suppressLineNumbers/>
        <w:suppressAutoHyphens/>
        <w:ind w:left="1440"/>
        <w:rPr>
          <w:szCs w:val="18"/>
        </w:rPr>
      </w:pPr>
      <w:r w:rsidRPr="00544278">
        <w:rPr>
          <w:szCs w:val="18"/>
        </w:rPr>
        <w:t>DK/REF</w:t>
      </w:r>
    </w:p>
    <w:p w:rsidRPr="00544278" w:rsidR="00B703A1" w:rsidP="00F80982" w:rsidRDefault="00B703A1" w14:paraId="36DAB335" w14:textId="77777777">
      <w:pPr>
        <w:widowControl w:val="0"/>
        <w:suppressLineNumbers/>
        <w:suppressAutoHyphens/>
        <w:ind w:left="720" w:firstLine="720"/>
        <w:rPr>
          <w:szCs w:val="18"/>
        </w:rPr>
      </w:pPr>
      <w:r w:rsidRPr="00544278">
        <w:rPr>
          <w:szCs w:val="18"/>
        </w:rPr>
        <w:t>PROGRAMMER:  SHOW 12 MONTH CALENDAR</w:t>
      </w:r>
    </w:p>
    <w:p w:rsidRPr="00544278" w:rsidR="00B703A1" w:rsidP="006C608F" w:rsidRDefault="00B703A1" w14:paraId="7F19C520" w14:textId="77777777">
      <w:pPr>
        <w:widowControl w:val="0"/>
        <w:suppressLineNumbers/>
        <w:suppressAutoHyphens/>
        <w:rPr>
          <w:szCs w:val="18"/>
        </w:rPr>
      </w:pPr>
    </w:p>
    <w:p w:rsidRPr="00544278" w:rsidR="006C608F" w:rsidP="006C608F" w:rsidRDefault="006C608F" w14:paraId="1AAC6AC4" w14:textId="77777777">
      <w:pPr>
        <w:widowControl w:val="0"/>
        <w:suppressLineNumbers/>
        <w:suppressAutoHyphens/>
        <w:ind w:left="1440" w:hanging="1440"/>
        <w:rPr>
          <w:szCs w:val="18"/>
        </w:rPr>
      </w:pPr>
      <w:r w:rsidRPr="00544278">
        <w:rPr>
          <w:b/>
          <w:bCs/>
          <w:szCs w:val="18"/>
        </w:rPr>
        <w:t>CCMONAVE</w:t>
      </w:r>
      <w:r w:rsidRPr="00544278">
        <w:rPr>
          <w:szCs w:val="18"/>
        </w:rPr>
        <w:tab/>
        <w:t xml:space="preserve">[IF CCFRAME3 = 2 OR CCYRAVE = DK/REF]  On average, how many days did you use cocaine </w:t>
      </w:r>
      <w:r w:rsidRPr="00544278">
        <w:rPr>
          <w:b/>
          <w:bCs/>
          <w:szCs w:val="18"/>
        </w:rPr>
        <w:t>each month</w:t>
      </w:r>
      <w:r w:rsidRPr="00544278">
        <w:rPr>
          <w:szCs w:val="18"/>
        </w:rPr>
        <w:t xml:space="preserve"> during the past 12 months?</w:t>
      </w:r>
    </w:p>
    <w:p w:rsidRPr="00544278" w:rsidR="006C608F" w:rsidP="006C608F" w:rsidRDefault="006C608F" w14:paraId="6388AAB5" w14:textId="77777777">
      <w:pPr>
        <w:widowControl w:val="0"/>
        <w:suppressLineNumbers/>
        <w:suppressAutoHyphens/>
        <w:rPr>
          <w:szCs w:val="18"/>
        </w:rPr>
      </w:pPr>
    </w:p>
    <w:p w:rsidRPr="00544278" w:rsidR="006C608F" w:rsidP="006C608F" w:rsidRDefault="006C608F" w14:paraId="0D09C2DD" w14:textId="77777777">
      <w:pPr>
        <w:widowControl w:val="0"/>
        <w:suppressLineNumbers/>
        <w:suppressAutoHyphens/>
        <w:ind w:left="1440"/>
        <w:rPr>
          <w:szCs w:val="18"/>
        </w:rPr>
      </w:pPr>
      <w:r w:rsidRPr="00544278">
        <w:rPr>
          <w:szCs w:val="18"/>
        </w:rPr>
        <w:t xml:space="preserve">AVERAGE # OF DAYS PER MONTH: </w:t>
      </w:r>
      <w:r w:rsidRPr="00544278">
        <w:rPr>
          <w:szCs w:val="18"/>
          <w:u w:val="single"/>
        </w:rPr>
        <w:t xml:space="preserve">              </w:t>
      </w:r>
      <w:r w:rsidRPr="00544278">
        <w:rPr>
          <w:szCs w:val="18"/>
        </w:rPr>
        <w:t xml:space="preserve"> [RANGE: 1 - 31]</w:t>
      </w:r>
    </w:p>
    <w:p w:rsidRPr="00544278" w:rsidR="006C608F" w:rsidP="006C608F" w:rsidRDefault="006C608F" w14:paraId="4A855B58" w14:textId="77777777">
      <w:pPr>
        <w:widowControl w:val="0"/>
        <w:suppressLineNumbers/>
        <w:suppressAutoHyphens/>
        <w:ind w:left="1440"/>
        <w:rPr>
          <w:szCs w:val="18"/>
        </w:rPr>
      </w:pPr>
      <w:r w:rsidRPr="00544278">
        <w:rPr>
          <w:szCs w:val="18"/>
        </w:rPr>
        <w:t>DK/REF</w:t>
      </w:r>
    </w:p>
    <w:p w:rsidRPr="00544278" w:rsidR="00B703A1" w:rsidP="00F80982" w:rsidRDefault="00B703A1" w14:paraId="790E2E9C" w14:textId="77777777">
      <w:pPr>
        <w:widowControl w:val="0"/>
        <w:suppressLineNumbers/>
        <w:suppressAutoHyphens/>
        <w:ind w:left="720" w:firstLine="720"/>
        <w:rPr>
          <w:szCs w:val="18"/>
        </w:rPr>
      </w:pPr>
      <w:r w:rsidRPr="00544278">
        <w:rPr>
          <w:szCs w:val="18"/>
        </w:rPr>
        <w:t>PROGRAMMER:  SHOW 12 MONTH CALENDAR</w:t>
      </w:r>
    </w:p>
    <w:p w:rsidRPr="00544278" w:rsidR="00B703A1" w:rsidP="006C608F" w:rsidRDefault="00B703A1" w14:paraId="301F093D" w14:textId="77777777">
      <w:pPr>
        <w:widowControl w:val="0"/>
        <w:suppressLineNumbers/>
        <w:suppressAutoHyphens/>
        <w:rPr>
          <w:szCs w:val="18"/>
        </w:rPr>
      </w:pPr>
    </w:p>
    <w:p w:rsidRPr="00544278" w:rsidR="006C608F" w:rsidP="006C608F" w:rsidRDefault="006C608F" w14:paraId="31B238A9" w14:textId="77777777">
      <w:pPr>
        <w:widowControl w:val="0"/>
        <w:suppressLineNumbers/>
        <w:suppressAutoHyphens/>
        <w:ind w:left="1440" w:hanging="1440"/>
        <w:rPr>
          <w:szCs w:val="18"/>
        </w:rPr>
      </w:pPr>
      <w:r w:rsidRPr="00544278">
        <w:rPr>
          <w:b/>
          <w:bCs/>
          <w:szCs w:val="18"/>
        </w:rPr>
        <w:t>CCWKAVE</w:t>
      </w:r>
      <w:r w:rsidRPr="00544278">
        <w:rPr>
          <w:szCs w:val="18"/>
        </w:rPr>
        <w:tab/>
        <w:t xml:space="preserve">[IF CCFRAME3 = 1 OR CCMONAVE = DK/REF]  On average, how many days did you use cocaine </w:t>
      </w:r>
      <w:r w:rsidRPr="00544278">
        <w:rPr>
          <w:b/>
          <w:bCs/>
          <w:szCs w:val="18"/>
        </w:rPr>
        <w:t xml:space="preserve">each week </w:t>
      </w:r>
      <w:r w:rsidRPr="00544278">
        <w:rPr>
          <w:szCs w:val="18"/>
        </w:rPr>
        <w:t>during the past 12 months?</w:t>
      </w:r>
    </w:p>
    <w:p w:rsidRPr="00544278" w:rsidR="006C608F" w:rsidP="006C608F" w:rsidRDefault="006C608F" w14:paraId="1D347A85" w14:textId="77777777">
      <w:pPr>
        <w:widowControl w:val="0"/>
        <w:suppressLineNumbers/>
        <w:suppressAutoHyphens/>
        <w:rPr>
          <w:szCs w:val="18"/>
        </w:rPr>
      </w:pPr>
    </w:p>
    <w:p w:rsidRPr="00544278" w:rsidR="006C608F" w:rsidP="006C608F" w:rsidRDefault="006C608F" w14:paraId="014D12F7" w14:textId="77777777">
      <w:pPr>
        <w:widowControl w:val="0"/>
        <w:suppressLineNumbers/>
        <w:suppressAutoHyphens/>
        <w:ind w:left="1440"/>
        <w:rPr>
          <w:szCs w:val="18"/>
        </w:rPr>
      </w:pPr>
      <w:r w:rsidRPr="00544278">
        <w:rPr>
          <w:szCs w:val="18"/>
        </w:rPr>
        <w:t>AVERAGE # OF DAYS PER WEEK:</w:t>
      </w:r>
      <w:r w:rsidRPr="00544278">
        <w:rPr>
          <w:szCs w:val="18"/>
          <w:u w:val="single"/>
        </w:rPr>
        <w:t xml:space="preserve">                 </w:t>
      </w:r>
      <w:r w:rsidRPr="00544278">
        <w:rPr>
          <w:szCs w:val="18"/>
        </w:rPr>
        <w:t xml:space="preserve"> [RANGE: 1 - 7]</w:t>
      </w:r>
    </w:p>
    <w:p w:rsidRPr="00544278" w:rsidR="006C608F" w:rsidP="006C608F" w:rsidRDefault="006C608F" w14:paraId="04DD4E9F" w14:textId="77777777">
      <w:pPr>
        <w:widowControl w:val="0"/>
        <w:suppressLineNumbers/>
        <w:suppressAutoHyphens/>
        <w:ind w:left="1440"/>
        <w:rPr>
          <w:szCs w:val="18"/>
        </w:rPr>
      </w:pPr>
      <w:r w:rsidRPr="00544278">
        <w:rPr>
          <w:szCs w:val="18"/>
        </w:rPr>
        <w:t>DK/REF</w:t>
      </w:r>
    </w:p>
    <w:p w:rsidRPr="00544278" w:rsidR="00B703A1" w:rsidP="00F80982" w:rsidRDefault="00B703A1" w14:paraId="391DE8C7" w14:textId="77777777">
      <w:pPr>
        <w:widowControl w:val="0"/>
        <w:suppressLineNumbers/>
        <w:suppressAutoHyphens/>
        <w:ind w:left="720" w:firstLine="720"/>
        <w:rPr>
          <w:szCs w:val="18"/>
        </w:rPr>
      </w:pPr>
      <w:r w:rsidRPr="00544278">
        <w:rPr>
          <w:szCs w:val="18"/>
        </w:rPr>
        <w:t>PROGRAMMER:  SHOW 12 MONTH CALENDAR</w:t>
      </w:r>
    </w:p>
    <w:p w:rsidRPr="00544278" w:rsidR="00B703A1" w:rsidP="006C608F" w:rsidRDefault="00B703A1" w14:paraId="4B77F66A" w14:textId="77777777">
      <w:pPr>
        <w:widowControl w:val="0"/>
        <w:suppressLineNumbers/>
        <w:suppressAutoHyphens/>
        <w:rPr>
          <w:szCs w:val="18"/>
        </w:rPr>
      </w:pPr>
    </w:p>
    <w:p w:rsidRPr="00544278" w:rsidR="006C608F" w:rsidP="006C608F" w:rsidRDefault="006C608F" w14:paraId="54350C1C" w14:textId="77777777">
      <w:pPr>
        <w:widowControl w:val="0"/>
        <w:suppressLineNumbers/>
        <w:suppressAutoHyphens/>
        <w:ind w:left="720" w:hanging="720"/>
        <w:rPr>
          <w:szCs w:val="18"/>
        </w:rPr>
      </w:pPr>
      <w:r w:rsidRPr="00544278">
        <w:rPr>
          <w:b/>
          <w:bCs/>
          <w:szCs w:val="18"/>
        </w:rPr>
        <w:t>CC06</w:t>
      </w:r>
      <w:r w:rsidRPr="00544278">
        <w:rPr>
          <w:szCs w:val="18"/>
        </w:rPr>
        <w:tab/>
        <w:t xml:space="preserve">[IF CCLAST3 =1 OR CCRECDK = 1 OR CCRECRE = 1]  Think specifically about the past 30 days, from </w:t>
      </w:r>
      <w:r w:rsidRPr="00544278">
        <w:rPr>
          <w:b/>
          <w:bCs/>
          <w:szCs w:val="18"/>
        </w:rPr>
        <w:t xml:space="preserve">[DATEFILL] </w:t>
      </w:r>
      <w:r w:rsidRPr="00544278">
        <w:rPr>
          <w:szCs w:val="18"/>
        </w:rPr>
        <w:t>up to and including today.  During the past 30 days, on how many days did you use cocaine?</w:t>
      </w:r>
    </w:p>
    <w:p w:rsidRPr="00544278" w:rsidR="006C608F" w:rsidP="006C608F" w:rsidRDefault="006C608F" w14:paraId="121E7294" w14:textId="77777777">
      <w:pPr>
        <w:widowControl w:val="0"/>
        <w:suppressLineNumbers/>
        <w:suppressAutoHyphens/>
        <w:rPr>
          <w:szCs w:val="18"/>
        </w:rPr>
      </w:pPr>
    </w:p>
    <w:p w:rsidRPr="00544278" w:rsidR="006C608F" w:rsidP="006C608F" w:rsidRDefault="006C608F" w14:paraId="351E5A87" w14:textId="77777777">
      <w:pPr>
        <w:widowControl w:val="0"/>
        <w:suppressLineNumbers/>
        <w:suppressAutoHyphens/>
        <w:ind w:left="720"/>
        <w:rPr>
          <w:szCs w:val="18"/>
        </w:rPr>
      </w:pPr>
      <w:r w:rsidRPr="00544278">
        <w:rPr>
          <w:szCs w:val="18"/>
        </w:rPr>
        <w:t xml:space="preserve"># OF DAYS: </w:t>
      </w:r>
      <w:r w:rsidRPr="00544278">
        <w:rPr>
          <w:szCs w:val="18"/>
          <w:u w:val="single"/>
        </w:rPr>
        <w:t xml:space="preserve">             </w:t>
      </w:r>
      <w:r w:rsidRPr="00544278">
        <w:rPr>
          <w:szCs w:val="18"/>
        </w:rPr>
        <w:t xml:space="preserve">  [RANGE: 0 - 30]</w:t>
      </w:r>
    </w:p>
    <w:p w:rsidRPr="00544278" w:rsidR="006C608F" w:rsidP="006C608F" w:rsidRDefault="006C608F" w14:paraId="6883C0D0" w14:textId="77777777">
      <w:pPr>
        <w:widowControl w:val="0"/>
        <w:suppressLineNumbers/>
        <w:suppressAutoHyphens/>
        <w:ind w:left="720"/>
        <w:rPr>
          <w:szCs w:val="18"/>
        </w:rPr>
      </w:pPr>
      <w:r w:rsidRPr="00544278">
        <w:rPr>
          <w:szCs w:val="18"/>
        </w:rPr>
        <w:t>DK/REF</w:t>
      </w:r>
    </w:p>
    <w:p w:rsidRPr="00544278" w:rsidR="00B703A1" w:rsidP="00F80982" w:rsidRDefault="00B703A1" w14:paraId="2188C840" w14:textId="77777777">
      <w:pPr>
        <w:widowControl w:val="0"/>
        <w:suppressLineNumbers/>
        <w:suppressAutoHyphens/>
        <w:ind w:firstLine="720"/>
        <w:rPr>
          <w:szCs w:val="18"/>
        </w:rPr>
      </w:pPr>
      <w:r w:rsidRPr="00544278">
        <w:rPr>
          <w:szCs w:val="18"/>
        </w:rPr>
        <w:t>PROGRAMMER:  SHOW 30 DAY CALENDAR</w:t>
      </w:r>
    </w:p>
    <w:p w:rsidRPr="00544278" w:rsidR="00B703A1" w:rsidP="006C608F" w:rsidRDefault="00B703A1" w14:paraId="17770D2E" w14:textId="77777777">
      <w:pPr>
        <w:widowControl w:val="0"/>
        <w:suppressLineNumbers/>
        <w:suppressAutoHyphens/>
        <w:rPr>
          <w:szCs w:val="18"/>
        </w:rPr>
      </w:pPr>
    </w:p>
    <w:p w:rsidRPr="00544278" w:rsidR="006C608F" w:rsidP="006C608F" w:rsidRDefault="006C608F" w14:paraId="4D414D97" w14:textId="77777777">
      <w:pPr>
        <w:widowControl w:val="0"/>
        <w:suppressLineNumbers/>
        <w:suppressAutoHyphens/>
        <w:ind w:left="1440" w:hanging="1440"/>
        <w:rPr>
          <w:szCs w:val="18"/>
        </w:rPr>
      </w:pPr>
      <w:r w:rsidRPr="00544278">
        <w:rPr>
          <w:b/>
          <w:bCs/>
          <w:szCs w:val="18"/>
        </w:rPr>
        <w:t>CC06DKRE</w:t>
      </w:r>
      <w:r w:rsidRPr="00544278">
        <w:rPr>
          <w:szCs w:val="18"/>
        </w:rPr>
        <w:tab/>
        <w:t xml:space="preserve">[IF CC06 = DK/REF]  What is your </w:t>
      </w:r>
      <w:r w:rsidRPr="00544278">
        <w:rPr>
          <w:b/>
          <w:bCs/>
          <w:szCs w:val="18"/>
        </w:rPr>
        <w:t>best estimate</w:t>
      </w:r>
      <w:r w:rsidRPr="00544278">
        <w:rPr>
          <w:szCs w:val="18"/>
        </w:rPr>
        <w:t xml:space="preserve"> of the number of days you used cocaine during the past 30 days?</w:t>
      </w:r>
    </w:p>
    <w:p w:rsidRPr="00544278" w:rsidR="006C608F" w:rsidP="006C608F" w:rsidRDefault="006C608F" w14:paraId="5D4A7651" w14:textId="77777777">
      <w:pPr>
        <w:widowControl w:val="0"/>
        <w:suppressLineNumbers/>
        <w:suppressAutoHyphens/>
        <w:rPr>
          <w:szCs w:val="18"/>
        </w:rPr>
      </w:pPr>
    </w:p>
    <w:p w:rsidRPr="00544278" w:rsidR="006C608F" w:rsidP="006C608F" w:rsidRDefault="006C608F" w14:paraId="0CA9E0D0" w14:textId="77777777">
      <w:pPr>
        <w:widowControl w:val="0"/>
        <w:suppressLineNumbers/>
        <w:suppressAutoHyphens/>
        <w:ind w:left="2160" w:hanging="720"/>
        <w:rPr>
          <w:szCs w:val="18"/>
        </w:rPr>
      </w:pPr>
      <w:r w:rsidRPr="00544278">
        <w:rPr>
          <w:szCs w:val="18"/>
        </w:rPr>
        <w:t>1</w:t>
      </w:r>
      <w:r w:rsidRPr="00544278">
        <w:rPr>
          <w:szCs w:val="18"/>
        </w:rPr>
        <w:tab/>
        <w:t>1 or 2 days</w:t>
      </w:r>
    </w:p>
    <w:p w:rsidRPr="00544278" w:rsidR="006C608F" w:rsidP="006C608F" w:rsidRDefault="006C608F" w14:paraId="6C2247CD" w14:textId="77777777">
      <w:pPr>
        <w:widowControl w:val="0"/>
        <w:suppressLineNumbers/>
        <w:suppressAutoHyphens/>
        <w:ind w:left="2160" w:hanging="720"/>
        <w:rPr>
          <w:szCs w:val="18"/>
        </w:rPr>
      </w:pPr>
      <w:r w:rsidRPr="00544278">
        <w:rPr>
          <w:szCs w:val="18"/>
        </w:rPr>
        <w:t>2</w:t>
      </w:r>
      <w:r w:rsidRPr="00544278">
        <w:rPr>
          <w:szCs w:val="18"/>
        </w:rPr>
        <w:tab/>
        <w:t>3 to 5 days</w:t>
      </w:r>
    </w:p>
    <w:p w:rsidRPr="00544278" w:rsidR="006C608F" w:rsidP="006C608F" w:rsidRDefault="006C608F" w14:paraId="7A29852C" w14:textId="77777777">
      <w:pPr>
        <w:widowControl w:val="0"/>
        <w:suppressLineNumbers/>
        <w:suppressAutoHyphens/>
        <w:ind w:left="2160" w:hanging="720"/>
        <w:rPr>
          <w:szCs w:val="18"/>
        </w:rPr>
      </w:pPr>
      <w:r w:rsidRPr="00544278">
        <w:rPr>
          <w:szCs w:val="18"/>
        </w:rPr>
        <w:t>3</w:t>
      </w:r>
      <w:r w:rsidRPr="00544278">
        <w:rPr>
          <w:szCs w:val="18"/>
        </w:rPr>
        <w:tab/>
        <w:t>6 to 9 days</w:t>
      </w:r>
    </w:p>
    <w:p w:rsidRPr="00544278" w:rsidR="006C608F" w:rsidP="006C608F" w:rsidRDefault="006C608F" w14:paraId="25E6D303" w14:textId="77777777">
      <w:pPr>
        <w:widowControl w:val="0"/>
        <w:suppressLineNumbers/>
        <w:suppressAutoHyphens/>
        <w:ind w:left="2160" w:hanging="720"/>
        <w:rPr>
          <w:szCs w:val="18"/>
        </w:rPr>
      </w:pPr>
      <w:r w:rsidRPr="00544278">
        <w:rPr>
          <w:szCs w:val="18"/>
        </w:rPr>
        <w:t>4</w:t>
      </w:r>
      <w:r w:rsidRPr="00544278">
        <w:rPr>
          <w:szCs w:val="18"/>
        </w:rPr>
        <w:tab/>
        <w:t>10 to 19 days</w:t>
      </w:r>
    </w:p>
    <w:p w:rsidRPr="00544278" w:rsidR="006C608F" w:rsidP="006C608F" w:rsidRDefault="006C608F" w14:paraId="2339CE78" w14:textId="77777777">
      <w:pPr>
        <w:widowControl w:val="0"/>
        <w:suppressLineNumbers/>
        <w:suppressAutoHyphens/>
        <w:ind w:left="2160" w:hanging="720"/>
        <w:rPr>
          <w:szCs w:val="18"/>
        </w:rPr>
      </w:pPr>
      <w:r w:rsidRPr="00544278">
        <w:rPr>
          <w:szCs w:val="18"/>
        </w:rPr>
        <w:t>5</w:t>
      </w:r>
      <w:r w:rsidRPr="00544278">
        <w:rPr>
          <w:szCs w:val="18"/>
        </w:rPr>
        <w:tab/>
        <w:t>20 to 29 days</w:t>
      </w:r>
    </w:p>
    <w:p w:rsidRPr="00544278" w:rsidR="006C608F" w:rsidP="006C608F" w:rsidRDefault="006C608F" w14:paraId="7BB283CB" w14:textId="77777777">
      <w:pPr>
        <w:widowControl w:val="0"/>
        <w:suppressLineNumbers/>
        <w:suppressAutoHyphens/>
        <w:ind w:left="2160" w:hanging="720"/>
        <w:rPr>
          <w:szCs w:val="18"/>
        </w:rPr>
      </w:pPr>
      <w:r w:rsidRPr="00544278">
        <w:rPr>
          <w:szCs w:val="18"/>
        </w:rPr>
        <w:t>6</w:t>
      </w:r>
      <w:r w:rsidRPr="00544278">
        <w:rPr>
          <w:szCs w:val="18"/>
        </w:rPr>
        <w:tab/>
        <w:t>All 30 days</w:t>
      </w:r>
    </w:p>
    <w:p w:rsidRPr="00544278" w:rsidR="006C608F" w:rsidP="006C608F" w:rsidRDefault="006C608F" w14:paraId="0A76F76A" w14:textId="77777777">
      <w:pPr>
        <w:widowControl w:val="0"/>
        <w:suppressLineNumbers/>
        <w:suppressAutoHyphens/>
        <w:ind w:left="2160" w:hanging="720"/>
        <w:rPr>
          <w:szCs w:val="18"/>
        </w:rPr>
      </w:pPr>
      <w:r w:rsidRPr="00544278">
        <w:rPr>
          <w:szCs w:val="18"/>
        </w:rPr>
        <w:t>DK/REF</w:t>
      </w:r>
    </w:p>
    <w:p w:rsidRPr="00544278" w:rsidR="00B703A1" w:rsidP="00F80982" w:rsidRDefault="00B703A1" w14:paraId="10FE49F2" w14:textId="77777777">
      <w:pPr>
        <w:widowControl w:val="0"/>
        <w:suppressLineNumbers/>
        <w:suppressAutoHyphens/>
        <w:ind w:left="720" w:firstLine="720"/>
        <w:rPr>
          <w:szCs w:val="18"/>
        </w:rPr>
      </w:pPr>
      <w:r w:rsidRPr="00544278">
        <w:rPr>
          <w:szCs w:val="18"/>
        </w:rPr>
        <w:t>PROGRAMMER:  SHOW 30 DAY CALENDAR</w:t>
      </w:r>
    </w:p>
    <w:p w:rsidRPr="00544278" w:rsidR="00B703A1" w:rsidP="006C608F" w:rsidRDefault="00B703A1" w14:paraId="06677161" w14:textId="77777777">
      <w:pPr>
        <w:widowControl w:val="0"/>
        <w:suppressLineNumbers/>
        <w:suppressAutoHyphens/>
        <w:rPr>
          <w:szCs w:val="18"/>
        </w:rPr>
      </w:pPr>
    </w:p>
    <w:p w:rsidRPr="00544278" w:rsidR="006C608F" w:rsidP="006C608F" w:rsidRDefault="006C608F" w14:paraId="49754D03" w14:textId="77777777">
      <w:pPr>
        <w:widowControl w:val="0"/>
        <w:suppressLineNumbers/>
        <w:suppressAutoHyphens/>
        <w:rPr>
          <w:szCs w:val="18"/>
        </w:rPr>
      </w:pPr>
      <w:r w:rsidRPr="00544278">
        <w:rPr>
          <w:szCs w:val="18"/>
        </w:rPr>
        <w:t>DEFINE ESTICC:</w:t>
      </w:r>
    </w:p>
    <w:p w:rsidRPr="00544278" w:rsidR="006C608F" w:rsidP="006C608F" w:rsidRDefault="006C608F" w14:paraId="34183D77" w14:textId="77777777">
      <w:pPr>
        <w:widowControl w:val="0"/>
        <w:suppressLineNumbers/>
        <w:suppressAutoHyphens/>
        <w:ind w:left="720"/>
        <w:rPr>
          <w:szCs w:val="18"/>
        </w:rPr>
      </w:pPr>
      <w:r w:rsidRPr="00544278">
        <w:rPr>
          <w:szCs w:val="18"/>
        </w:rPr>
        <w:t>IF CC06DKRE = 1, THEN ESTICC = 1</w:t>
      </w:r>
    </w:p>
    <w:p w:rsidRPr="00544278" w:rsidR="006C608F" w:rsidP="006C608F" w:rsidRDefault="006C608F" w14:paraId="20FABBC0" w14:textId="77777777">
      <w:pPr>
        <w:widowControl w:val="0"/>
        <w:suppressLineNumbers/>
        <w:suppressAutoHyphens/>
        <w:ind w:left="720"/>
        <w:rPr>
          <w:szCs w:val="18"/>
        </w:rPr>
      </w:pPr>
      <w:r w:rsidRPr="00544278">
        <w:rPr>
          <w:szCs w:val="18"/>
        </w:rPr>
        <w:t>IF CC06DKRE = 2, THEN ESTICC = 3</w:t>
      </w:r>
    </w:p>
    <w:p w:rsidRPr="00544278" w:rsidR="006C608F" w:rsidP="006C608F" w:rsidRDefault="006C608F" w14:paraId="4E016D18" w14:textId="77777777">
      <w:pPr>
        <w:widowControl w:val="0"/>
        <w:suppressLineNumbers/>
        <w:suppressAutoHyphens/>
        <w:ind w:left="720"/>
        <w:rPr>
          <w:szCs w:val="18"/>
        </w:rPr>
      </w:pPr>
      <w:r w:rsidRPr="00544278">
        <w:rPr>
          <w:szCs w:val="18"/>
        </w:rPr>
        <w:t>IF CC06DKRE = 3, THEN ESTICC = 6</w:t>
      </w:r>
    </w:p>
    <w:p w:rsidRPr="00544278" w:rsidR="006C608F" w:rsidP="006C608F" w:rsidRDefault="006C608F" w14:paraId="27C32256" w14:textId="77777777">
      <w:pPr>
        <w:widowControl w:val="0"/>
        <w:suppressLineNumbers/>
        <w:suppressAutoHyphens/>
        <w:ind w:left="720"/>
        <w:rPr>
          <w:szCs w:val="18"/>
        </w:rPr>
      </w:pPr>
      <w:r w:rsidRPr="00544278">
        <w:rPr>
          <w:szCs w:val="18"/>
        </w:rPr>
        <w:t>IF CC06DKRE = 4, THEN ESTICC = 10</w:t>
      </w:r>
    </w:p>
    <w:p w:rsidRPr="00544278" w:rsidR="006C608F" w:rsidP="006C608F" w:rsidRDefault="006C608F" w14:paraId="0409174F" w14:textId="77777777">
      <w:pPr>
        <w:widowControl w:val="0"/>
        <w:suppressLineNumbers/>
        <w:suppressAutoHyphens/>
        <w:ind w:left="720"/>
        <w:rPr>
          <w:szCs w:val="18"/>
        </w:rPr>
      </w:pPr>
      <w:r w:rsidRPr="00544278">
        <w:rPr>
          <w:szCs w:val="18"/>
        </w:rPr>
        <w:t>IF CC06DKRE = 5, THEN ESTICC = 20</w:t>
      </w:r>
    </w:p>
    <w:p w:rsidRPr="00544278" w:rsidR="006C608F" w:rsidP="006C608F" w:rsidRDefault="006C608F" w14:paraId="6BCFF1E9" w14:textId="77777777">
      <w:pPr>
        <w:widowControl w:val="0"/>
        <w:suppressLineNumbers/>
        <w:suppressAutoHyphens/>
        <w:ind w:left="720"/>
        <w:rPr>
          <w:szCs w:val="18"/>
        </w:rPr>
      </w:pPr>
      <w:r w:rsidRPr="00544278">
        <w:rPr>
          <w:szCs w:val="18"/>
        </w:rPr>
        <w:t>IF CC06DKRE = 6, THEN ESTICC = 30</w:t>
      </w:r>
    </w:p>
    <w:p w:rsidRPr="00544278" w:rsidR="006C608F" w:rsidP="006C608F" w:rsidRDefault="006C608F" w14:paraId="23806B09" w14:textId="77777777">
      <w:pPr>
        <w:widowControl w:val="0"/>
        <w:suppressLineNumbers/>
        <w:suppressAutoHyphens/>
        <w:ind w:left="720"/>
        <w:rPr>
          <w:szCs w:val="18"/>
        </w:rPr>
      </w:pPr>
      <w:r w:rsidRPr="00544278">
        <w:rPr>
          <w:szCs w:val="18"/>
        </w:rPr>
        <w:lastRenderedPageBreak/>
        <w:t>ELSE ESTICC = BLANK</w:t>
      </w:r>
    </w:p>
    <w:p w:rsidRPr="00544278" w:rsidR="006C608F" w:rsidP="006C608F" w:rsidRDefault="006C608F" w14:paraId="1097079F" w14:textId="77777777">
      <w:pPr>
        <w:widowControl w:val="0"/>
        <w:suppressLineNumbers/>
        <w:suppressAutoHyphens/>
        <w:rPr>
          <w:szCs w:val="18"/>
        </w:rPr>
      </w:pPr>
    </w:p>
    <w:p w:rsidRPr="00544278" w:rsidR="006C608F" w:rsidP="006C608F" w:rsidRDefault="006C608F" w14:paraId="0D0C1FF4" w14:textId="77777777">
      <w:pPr>
        <w:widowControl w:val="0"/>
        <w:suppressLineNumbers/>
        <w:suppressAutoHyphens/>
        <w:rPr>
          <w:szCs w:val="18"/>
        </w:rPr>
      </w:pPr>
      <w:r w:rsidRPr="00544278">
        <w:rPr>
          <w:szCs w:val="18"/>
        </w:rPr>
        <w:t>DEFINE TOTCOKE:</w:t>
      </w:r>
    </w:p>
    <w:p w:rsidRPr="00544278" w:rsidR="006C608F" w:rsidP="006C608F" w:rsidRDefault="006C608F" w14:paraId="2532882B" w14:textId="77777777">
      <w:pPr>
        <w:widowControl w:val="0"/>
        <w:suppressLineNumbers/>
        <w:suppressAutoHyphens/>
        <w:ind w:left="720"/>
        <w:rPr>
          <w:szCs w:val="18"/>
        </w:rPr>
      </w:pPr>
      <w:r w:rsidRPr="00544278">
        <w:rPr>
          <w:szCs w:val="18"/>
        </w:rPr>
        <w:t>IF CCYRAVE NOT(BLANK OR DK/REF) THEN TOTCOKE= CCYRAVE</w:t>
      </w:r>
    </w:p>
    <w:p w:rsidRPr="00544278" w:rsidR="006C608F" w:rsidP="006C608F" w:rsidRDefault="006C608F" w14:paraId="1E9E99C3" w14:textId="77777777">
      <w:pPr>
        <w:widowControl w:val="0"/>
        <w:suppressLineNumbers/>
        <w:suppressAutoHyphens/>
        <w:ind w:left="720"/>
        <w:rPr>
          <w:szCs w:val="18"/>
        </w:rPr>
      </w:pPr>
      <w:r w:rsidRPr="00544278">
        <w:rPr>
          <w:szCs w:val="18"/>
        </w:rPr>
        <w:t>IF CCMONAVE NOT(BLANK OR DK/REF) THEN TOTCOKE=CCMONAVE*12</w:t>
      </w:r>
    </w:p>
    <w:p w:rsidRPr="00544278" w:rsidR="006C608F" w:rsidP="006C608F" w:rsidRDefault="006C608F" w14:paraId="457D93E6" w14:textId="77777777">
      <w:pPr>
        <w:widowControl w:val="0"/>
        <w:suppressLineNumbers/>
        <w:suppressAutoHyphens/>
        <w:ind w:left="720"/>
        <w:rPr>
          <w:szCs w:val="18"/>
        </w:rPr>
      </w:pPr>
      <w:r w:rsidRPr="00544278">
        <w:rPr>
          <w:szCs w:val="18"/>
        </w:rPr>
        <w:t>IF CCWKAVE NOT(BLANK OR DK/REF) THEN TOTCOKE=CCWKAVE*52</w:t>
      </w:r>
    </w:p>
    <w:p w:rsidRPr="00544278" w:rsidR="006C608F" w:rsidP="006C608F" w:rsidRDefault="006C608F" w14:paraId="7D9FB205" w14:textId="77777777">
      <w:pPr>
        <w:widowControl w:val="0"/>
        <w:suppressLineNumbers/>
        <w:suppressAutoHyphens/>
        <w:ind w:left="720"/>
        <w:rPr>
          <w:szCs w:val="18"/>
        </w:rPr>
      </w:pPr>
      <w:r w:rsidRPr="00544278">
        <w:rPr>
          <w:szCs w:val="18"/>
        </w:rPr>
        <w:t>ELSE TOTCOKE = DK/REF</w:t>
      </w:r>
    </w:p>
    <w:p w:rsidRPr="00544278" w:rsidR="006C608F" w:rsidP="006C608F" w:rsidRDefault="006C608F" w14:paraId="727D775A" w14:textId="77777777">
      <w:pPr>
        <w:widowControl w:val="0"/>
        <w:suppressLineNumbers/>
        <w:suppressAutoHyphens/>
        <w:rPr>
          <w:szCs w:val="18"/>
        </w:rPr>
      </w:pPr>
    </w:p>
    <w:p w:rsidRPr="00544278" w:rsidR="006C608F" w:rsidP="006C608F" w:rsidRDefault="006C608F" w14:paraId="5258BC8B" w14:textId="77777777">
      <w:pPr>
        <w:widowControl w:val="0"/>
        <w:suppressLineNumbers/>
        <w:suppressAutoHyphens/>
        <w:rPr>
          <w:szCs w:val="18"/>
        </w:rPr>
      </w:pPr>
      <w:r w:rsidRPr="00544278">
        <w:rPr>
          <w:szCs w:val="18"/>
        </w:rPr>
        <w:t>DEFINE COC30DAY</w:t>
      </w:r>
    </w:p>
    <w:p w:rsidRPr="00544278" w:rsidR="006C608F" w:rsidP="006C608F" w:rsidRDefault="006C608F" w14:paraId="3145FC49" w14:textId="77777777">
      <w:pPr>
        <w:widowControl w:val="0"/>
        <w:suppressLineNumbers/>
        <w:suppressAutoHyphens/>
        <w:ind w:left="720"/>
        <w:rPr>
          <w:szCs w:val="18"/>
        </w:rPr>
      </w:pPr>
      <w:r w:rsidRPr="00544278">
        <w:rPr>
          <w:szCs w:val="18"/>
        </w:rPr>
        <w:t>IF CC06DKRE = 1, THEN COC30DAY = “1 or 2"</w:t>
      </w:r>
    </w:p>
    <w:p w:rsidRPr="00544278" w:rsidR="006C608F" w:rsidP="006C608F" w:rsidRDefault="006C608F" w14:paraId="64EC438D" w14:textId="77777777">
      <w:pPr>
        <w:widowControl w:val="0"/>
        <w:suppressLineNumbers/>
        <w:suppressAutoHyphens/>
        <w:ind w:left="720"/>
        <w:rPr>
          <w:szCs w:val="18"/>
        </w:rPr>
      </w:pPr>
      <w:r w:rsidRPr="00544278">
        <w:rPr>
          <w:szCs w:val="18"/>
        </w:rPr>
        <w:t>IF CC06DKRE = 2, THEN COC30DAY = “3 to 5"</w:t>
      </w:r>
    </w:p>
    <w:p w:rsidRPr="00544278" w:rsidR="006C608F" w:rsidP="006C608F" w:rsidRDefault="006C608F" w14:paraId="56E8598E" w14:textId="77777777">
      <w:pPr>
        <w:widowControl w:val="0"/>
        <w:suppressLineNumbers/>
        <w:suppressAutoHyphens/>
        <w:ind w:left="720"/>
        <w:rPr>
          <w:szCs w:val="18"/>
        </w:rPr>
      </w:pPr>
      <w:r w:rsidRPr="00544278">
        <w:rPr>
          <w:szCs w:val="18"/>
        </w:rPr>
        <w:t>IF CC06DKRE = 3, THEN COC30DAY = “6 to 9"</w:t>
      </w:r>
    </w:p>
    <w:p w:rsidRPr="00544278" w:rsidR="006C608F" w:rsidP="006C608F" w:rsidRDefault="006C608F" w14:paraId="2AC0748E" w14:textId="77777777">
      <w:pPr>
        <w:widowControl w:val="0"/>
        <w:suppressLineNumbers/>
        <w:suppressAutoHyphens/>
        <w:ind w:left="720"/>
        <w:rPr>
          <w:szCs w:val="18"/>
        </w:rPr>
      </w:pPr>
      <w:r w:rsidRPr="00544278">
        <w:rPr>
          <w:szCs w:val="18"/>
        </w:rPr>
        <w:t>IF CC06DKRE = 4, THEN COC30DAY = “10 to 19"</w:t>
      </w:r>
    </w:p>
    <w:p w:rsidRPr="00544278" w:rsidR="006C608F" w:rsidP="006C608F" w:rsidRDefault="006C608F" w14:paraId="34442881" w14:textId="77777777">
      <w:pPr>
        <w:widowControl w:val="0"/>
        <w:suppressLineNumbers/>
        <w:suppressAutoHyphens/>
        <w:ind w:left="720"/>
        <w:rPr>
          <w:szCs w:val="18"/>
        </w:rPr>
      </w:pPr>
      <w:r w:rsidRPr="00544278">
        <w:rPr>
          <w:szCs w:val="18"/>
        </w:rPr>
        <w:t>IF CC06DKRE = 5, THEN COC30DAY = “20 to 29"</w:t>
      </w:r>
    </w:p>
    <w:p w:rsidRPr="00544278" w:rsidR="006C608F" w:rsidP="006C608F" w:rsidRDefault="006C608F" w14:paraId="35D2AA31" w14:textId="77777777">
      <w:pPr>
        <w:widowControl w:val="0"/>
        <w:suppressLineNumbers/>
        <w:suppressAutoHyphens/>
        <w:ind w:left="720"/>
        <w:rPr>
          <w:szCs w:val="18"/>
        </w:rPr>
      </w:pPr>
      <w:r w:rsidRPr="00544278">
        <w:rPr>
          <w:szCs w:val="18"/>
        </w:rPr>
        <w:t>IF CC06DKRE = 6, THEN COC30DAY = “all 30"</w:t>
      </w:r>
    </w:p>
    <w:p w:rsidRPr="00544278" w:rsidR="006C608F" w:rsidP="006C608F" w:rsidRDefault="006C608F" w14:paraId="6DD7DEA8" w14:textId="77777777">
      <w:pPr>
        <w:widowControl w:val="0"/>
        <w:suppressLineNumbers/>
        <w:suppressAutoHyphens/>
        <w:ind w:left="720"/>
        <w:rPr>
          <w:szCs w:val="18"/>
        </w:rPr>
      </w:pPr>
      <w:r w:rsidRPr="00544278">
        <w:rPr>
          <w:szCs w:val="18"/>
        </w:rPr>
        <w:t>ELSE COC30DAY = BLANK</w:t>
      </w:r>
    </w:p>
    <w:p w:rsidRPr="00544278" w:rsidR="006C608F" w:rsidP="006C608F" w:rsidRDefault="006C608F" w14:paraId="0D85D077" w14:textId="77777777">
      <w:pPr>
        <w:widowControl w:val="0"/>
        <w:suppressLineNumbers/>
        <w:suppressAutoHyphens/>
        <w:rPr>
          <w:szCs w:val="18"/>
        </w:rPr>
      </w:pPr>
    </w:p>
    <w:p w:rsidRPr="00544278" w:rsidR="006C608F" w:rsidP="006C608F" w:rsidRDefault="006C608F" w14:paraId="619B1B67" w14:textId="77777777">
      <w:pPr>
        <w:widowControl w:val="0"/>
        <w:suppressLineNumbers/>
        <w:suppressAutoHyphens/>
        <w:ind w:left="720"/>
        <w:rPr>
          <w:szCs w:val="18"/>
        </w:rPr>
      </w:pPr>
      <w:r w:rsidRPr="00544278">
        <w:rPr>
          <w:szCs w:val="18"/>
        </w:rPr>
        <w:t>IF TOTCOKE NOT DK/REF AND (CC06 NE BLANK OR DK/REF AND CC06  &gt; TOTCOKE) OR (CC06 = DK/REF AND ESTICC &gt; TOTCOKE):</w:t>
      </w:r>
    </w:p>
    <w:p w:rsidRPr="0014227C" w:rsidR="006C608F" w:rsidP="006C608F" w:rsidRDefault="006C608F" w14:paraId="167724C6" w14:textId="22A8591E">
      <w:pPr>
        <w:widowControl w:val="0"/>
        <w:suppressLineNumbers/>
        <w:suppressAutoHyphens/>
        <w:ind w:left="2520" w:hanging="1080"/>
        <w:rPr>
          <w:i/>
          <w:iCs/>
          <w:szCs w:val="18"/>
        </w:rPr>
      </w:pPr>
      <w:r w:rsidRPr="00544278">
        <w:rPr>
          <w:i/>
          <w:iCs/>
          <w:szCs w:val="18"/>
        </w:rPr>
        <w:t>CCCC07a</w:t>
      </w:r>
      <w:r w:rsidRPr="00544278">
        <w:rPr>
          <w:i/>
          <w:iCs/>
          <w:szCs w:val="18"/>
        </w:rPr>
        <w:tab/>
        <w:t xml:space="preserve">[IF CC06 &gt; TOTCOKE]  For the </w:t>
      </w:r>
      <w:r w:rsidRPr="0014227C">
        <w:rPr>
          <w:i/>
          <w:iCs/>
          <w:szCs w:val="18"/>
        </w:rPr>
        <w:t xml:space="preserve">last question, </w:t>
      </w:r>
      <w:r w:rsidRPr="0014227C" w:rsidR="00327044">
        <w:rPr>
          <w:i/>
          <w:iCs/>
          <w:szCs w:val="18"/>
        </w:rPr>
        <w:t>you reported</w:t>
      </w:r>
      <w:r w:rsidRPr="0014227C">
        <w:rPr>
          <w:i/>
          <w:iCs/>
          <w:szCs w:val="18"/>
        </w:rPr>
        <w:t xml:space="preserve"> that you used cocaine on </w:t>
      </w:r>
      <w:r w:rsidRPr="0014227C">
        <w:rPr>
          <w:b/>
          <w:bCs/>
          <w:i/>
          <w:iCs/>
          <w:szCs w:val="18"/>
        </w:rPr>
        <w:t>[CC06]</w:t>
      </w:r>
      <w:r w:rsidRPr="0014227C">
        <w:rPr>
          <w:i/>
          <w:iCs/>
          <w:szCs w:val="18"/>
        </w:rPr>
        <w:t xml:space="preserve"> of the past 30 days.  Is this correct?</w:t>
      </w:r>
    </w:p>
    <w:p w:rsidRPr="0014227C" w:rsidR="006C608F" w:rsidP="006C608F" w:rsidRDefault="006C608F" w14:paraId="73CA780C" w14:textId="77777777">
      <w:pPr>
        <w:widowControl w:val="0"/>
        <w:suppressLineNumbers/>
        <w:suppressAutoHyphens/>
        <w:rPr>
          <w:i/>
          <w:iCs/>
          <w:szCs w:val="18"/>
        </w:rPr>
      </w:pPr>
    </w:p>
    <w:p w:rsidRPr="0014227C" w:rsidR="006C608F" w:rsidP="006C608F" w:rsidRDefault="006C608F" w14:paraId="396C6670" w14:textId="77777777">
      <w:pPr>
        <w:widowControl w:val="0"/>
        <w:suppressLineNumbers/>
        <w:suppressAutoHyphens/>
        <w:ind w:left="3240" w:hanging="720"/>
        <w:rPr>
          <w:i/>
          <w:iCs/>
          <w:szCs w:val="18"/>
        </w:rPr>
      </w:pPr>
      <w:r w:rsidRPr="0014227C">
        <w:rPr>
          <w:i/>
          <w:iCs/>
          <w:szCs w:val="18"/>
        </w:rPr>
        <w:t>4</w:t>
      </w:r>
      <w:r w:rsidRPr="0014227C">
        <w:rPr>
          <w:i/>
          <w:iCs/>
          <w:szCs w:val="18"/>
        </w:rPr>
        <w:tab/>
        <w:t>Yes</w:t>
      </w:r>
    </w:p>
    <w:p w:rsidRPr="0014227C" w:rsidR="006C608F" w:rsidP="006C608F" w:rsidRDefault="006C608F" w14:paraId="0EA296C1" w14:textId="77777777">
      <w:pPr>
        <w:widowControl w:val="0"/>
        <w:suppressLineNumbers/>
        <w:suppressAutoHyphens/>
        <w:ind w:left="3240" w:hanging="720"/>
        <w:rPr>
          <w:i/>
          <w:iCs/>
          <w:szCs w:val="18"/>
        </w:rPr>
      </w:pPr>
      <w:r w:rsidRPr="0014227C">
        <w:rPr>
          <w:i/>
          <w:iCs/>
          <w:szCs w:val="18"/>
        </w:rPr>
        <w:t>6</w:t>
      </w:r>
      <w:r w:rsidRPr="0014227C">
        <w:rPr>
          <w:i/>
          <w:iCs/>
          <w:szCs w:val="18"/>
        </w:rPr>
        <w:tab/>
        <w:t>No</w:t>
      </w:r>
    </w:p>
    <w:p w:rsidRPr="0014227C" w:rsidR="006C608F" w:rsidP="006C608F" w:rsidRDefault="006C608F" w14:paraId="0E7E2935" w14:textId="77777777">
      <w:pPr>
        <w:widowControl w:val="0"/>
        <w:suppressLineNumbers/>
        <w:suppressAutoHyphens/>
        <w:ind w:left="3240" w:hanging="720"/>
        <w:rPr>
          <w:i/>
          <w:iCs/>
          <w:szCs w:val="18"/>
        </w:rPr>
      </w:pPr>
      <w:r w:rsidRPr="0014227C">
        <w:rPr>
          <w:i/>
          <w:iCs/>
          <w:szCs w:val="18"/>
        </w:rPr>
        <w:t>DK/REF</w:t>
      </w:r>
    </w:p>
    <w:p w:rsidRPr="0014227C" w:rsidR="00B703A1" w:rsidP="00F80982" w:rsidRDefault="00B703A1" w14:paraId="18FF877C" w14:textId="77777777">
      <w:pPr>
        <w:widowControl w:val="0"/>
        <w:suppressLineNumbers/>
        <w:suppressAutoHyphens/>
        <w:ind w:left="1800" w:firstLine="720"/>
        <w:rPr>
          <w:i/>
          <w:iCs/>
          <w:szCs w:val="18"/>
        </w:rPr>
      </w:pPr>
      <w:r w:rsidRPr="0014227C">
        <w:rPr>
          <w:szCs w:val="18"/>
        </w:rPr>
        <w:t>PROGRAMMER:  SHOW 30 DAY CALENDAR</w:t>
      </w:r>
    </w:p>
    <w:p w:rsidRPr="0014227C" w:rsidR="00B703A1" w:rsidP="006C608F" w:rsidRDefault="00B703A1" w14:paraId="1DFD607D" w14:textId="77777777">
      <w:pPr>
        <w:widowControl w:val="0"/>
        <w:suppressLineNumbers/>
        <w:suppressAutoHyphens/>
        <w:rPr>
          <w:i/>
          <w:iCs/>
          <w:szCs w:val="18"/>
        </w:rPr>
      </w:pPr>
    </w:p>
    <w:p w:rsidRPr="00544278" w:rsidR="006C608F" w:rsidP="006C608F" w:rsidRDefault="006C608F" w14:paraId="1C6B56FB" w14:textId="2F6F8DF8">
      <w:pPr>
        <w:widowControl w:val="0"/>
        <w:suppressLineNumbers/>
        <w:suppressAutoHyphens/>
        <w:ind w:left="2520" w:hanging="1080"/>
        <w:rPr>
          <w:i/>
          <w:iCs/>
          <w:szCs w:val="18"/>
        </w:rPr>
      </w:pPr>
      <w:r w:rsidRPr="0014227C">
        <w:rPr>
          <w:i/>
          <w:iCs/>
          <w:szCs w:val="18"/>
        </w:rPr>
        <w:t>CCCC07b</w:t>
      </w:r>
      <w:r w:rsidRPr="0014227C">
        <w:rPr>
          <w:i/>
          <w:iCs/>
          <w:szCs w:val="18"/>
        </w:rPr>
        <w:tab/>
        <w:t xml:space="preserve">[IF ESTICC &gt; TOTCOKE] For the last question, </w:t>
      </w:r>
      <w:r w:rsidRPr="0014227C" w:rsidR="00327044">
        <w:rPr>
          <w:i/>
          <w:iCs/>
          <w:szCs w:val="18"/>
        </w:rPr>
        <w:t>you reported</w:t>
      </w:r>
      <w:r w:rsidRPr="00544278">
        <w:rPr>
          <w:i/>
          <w:iCs/>
          <w:szCs w:val="18"/>
        </w:rPr>
        <w:t xml:space="preserve"> that you used cocaine on </w:t>
      </w:r>
      <w:r w:rsidRPr="00544278">
        <w:rPr>
          <w:b/>
          <w:bCs/>
          <w:i/>
          <w:iCs/>
          <w:szCs w:val="18"/>
        </w:rPr>
        <w:t>[COC30DAY]</w:t>
      </w:r>
      <w:r w:rsidRPr="00544278">
        <w:rPr>
          <w:i/>
          <w:iCs/>
          <w:szCs w:val="18"/>
        </w:rPr>
        <w:t xml:space="preserve"> of the past 30 days.  Is this correct?</w:t>
      </w:r>
    </w:p>
    <w:p w:rsidRPr="00544278" w:rsidR="006C608F" w:rsidP="006C608F" w:rsidRDefault="006C608F" w14:paraId="5CF49E2B" w14:textId="77777777">
      <w:pPr>
        <w:widowControl w:val="0"/>
        <w:suppressLineNumbers/>
        <w:suppressAutoHyphens/>
        <w:rPr>
          <w:i/>
          <w:iCs/>
          <w:szCs w:val="18"/>
        </w:rPr>
      </w:pPr>
    </w:p>
    <w:p w:rsidRPr="00544278" w:rsidR="006C608F" w:rsidP="006C608F" w:rsidRDefault="006C608F" w14:paraId="2F64C04C" w14:textId="77777777">
      <w:pPr>
        <w:widowControl w:val="0"/>
        <w:suppressLineNumbers/>
        <w:suppressAutoHyphens/>
        <w:ind w:left="3240" w:hanging="720"/>
        <w:rPr>
          <w:i/>
          <w:iCs/>
          <w:szCs w:val="18"/>
        </w:rPr>
      </w:pPr>
      <w:r w:rsidRPr="00544278">
        <w:rPr>
          <w:i/>
          <w:iCs/>
          <w:szCs w:val="18"/>
        </w:rPr>
        <w:t>4</w:t>
      </w:r>
      <w:r w:rsidRPr="00544278">
        <w:rPr>
          <w:i/>
          <w:iCs/>
          <w:szCs w:val="18"/>
        </w:rPr>
        <w:tab/>
        <w:t>Yes</w:t>
      </w:r>
    </w:p>
    <w:p w:rsidRPr="00544278" w:rsidR="006C608F" w:rsidP="006C608F" w:rsidRDefault="006C608F" w14:paraId="4731F3EF" w14:textId="77777777">
      <w:pPr>
        <w:widowControl w:val="0"/>
        <w:suppressLineNumbers/>
        <w:suppressAutoHyphens/>
        <w:ind w:left="3240" w:hanging="720"/>
        <w:rPr>
          <w:i/>
          <w:iCs/>
          <w:szCs w:val="18"/>
        </w:rPr>
      </w:pPr>
      <w:r w:rsidRPr="00544278">
        <w:rPr>
          <w:i/>
          <w:iCs/>
          <w:szCs w:val="18"/>
        </w:rPr>
        <w:t>6</w:t>
      </w:r>
      <w:r w:rsidRPr="00544278">
        <w:rPr>
          <w:i/>
          <w:iCs/>
          <w:szCs w:val="18"/>
        </w:rPr>
        <w:tab/>
        <w:t>No</w:t>
      </w:r>
    </w:p>
    <w:p w:rsidRPr="00544278" w:rsidR="006C608F" w:rsidP="006C608F" w:rsidRDefault="006C608F" w14:paraId="6267E6DF" w14:textId="77777777">
      <w:pPr>
        <w:widowControl w:val="0"/>
        <w:suppressLineNumbers/>
        <w:suppressAutoHyphens/>
        <w:ind w:left="3240" w:hanging="720"/>
        <w:rPr>
          <w:i/>
          <w:iCs/>
          <w:szCs w:val="18"/>
        </w:rPr>
      </w:pPr>
      <w:r w:rsidRPr="00544278">
        <w:rPr>
          <w:i/>
          <w:iCs/>
          <w:szCs w:val="18"/>
        </w:rPr>
        <w:t>DK/REF</w:t>
      </w:r>
    </w:p>
    <w:p w:rsidRPr="00544278" w:rsidR="00B703A1" w:rsidP="00F80982" w:rsidRDefault="00B703A1" w14:paraId="4710EB0D" w14:textId="77777777">
      <w:pPr>
        <w:widowControl w:val="0"/>
        <w:suppressLineNumbers/>
        <w:suppressAutoHyphens/>
        <w:ind w:left="1800" w:firstLine="720"/>
        <w:rPr>
          <w:szCs w:val="18"/>
        </w:rPr>
      </w:pPr>
      <w:r w:rsidRPr="00544278">
        <w:rPr>
          <w:szCs w:val="18"/>
        </w:rPr>
        <w:t>PROGRAMMER:  SHOW 30 DAY CALENDAR</w:t>
      </w:r>
    </w:p>
    <w:p w:rsidRPr="00544278" w:rsidR="00B703A1" w:rsidP="006C608F" w:rsidRDefault="00B703A1" w14:paraId="6F163D18" w14:textId="77777777">
      <w:pPr>
        <w:widowControl w:val="0"/>
        <w:suppressLineNumbers/>
        <w:suppressAutoHyphens/>
        <w:rPr>
          <w:szCs w:val="18"/>
        </w:rPr>
      </w:pPr>
    </w:p>
    <w:p w:rsidRPr="00544278" w:rsidR="006C608F" w:rsidP="006C608F" w:rsidRDefault="006C608F" w14:paraId="4332A6B9" w14:textId="77777777">
      <w:pPr>
        <w:widowControl w:val="0"/>
        <w:suppressLineNumbers/>
        <w:suppressAutoHyphens/>
        <w:rPr>
          <w:szCs w:val="18"/>
        </w:rPr>
      </w:pPr>
      <w:r w:rsidRPr="00544278">
        <w:rPr>
          <w:szCs w:val="18"/>
        </w:rPr>
        <w:t>DEFINE FILLCN:</w:t>
      </w:r>
    </w:p>
    <w:p w:rsidRPr="00544278" w:rsidR="006C608F" w:rsidP="006C608F" w:rsidRDefault="006C608F" w14:paraId="0932DB5B" w14:textId="77777777">
      <w:pPr>
        <w:widowControl w:val="0"/>
        <w:suppressLineNumbers/>
        <w:suppressAutoHyphens/>
        <w:ind w:left="720"/>
        <w:rPr>
          <w:szCs w:val="18"/>
        </w:rPr>
      </w:pPr>
      <w:r w:rsidRPr="00544278">
        <w:rPr>
          <w:szCs w:val="18"/>
        </w:rPr>
        <w:t>IF CCYRAVE &gt; 1, THEN FILLCN = “[CCYRAVE] days”</w:t>
      </w:r>
    </w:p>
    <w:p w:rsidRPr="00544278" w:rsidR="006C608F" w:rsidP="006C608F" w:rsidRDefault="006C608F" w14:paraId="7F15E4DB" w14:textId="77777777">
      <w:pPr>
        <w:widowControl w:val="0"/>
        <w:suppressLineNumbers/>
        <w:suppressAutoHyphens/>
        <w:ind w:left="720"/>
        <w:rPr>
          <w:szCs w:val="18"/>
        </w:rPr>
      </w:pPr>
      <w:r w:rsidRPr="00544278">
        <w:rPr>
          <w:szCs w:val="18"/>
        </w:rPr>
        <w:t>ELSE IF CCYRAVE = 1, THEN FILLCN  = “1 day”</w:t>
      </w:r>
    </w:p>
    <w:p w:rsidRPr="00544278" w:rsidR="006C608F" w:rsidP="006C608F" w:rsidRDefault="006C608F" w14:paraId="05F9AB9C" w14:textId="77777777">
      <w:pPr>
        <w:widowControl w:val="0"/>
        <w:suppressLineNumbers/>
        <w:suppressAutoHyphens/>
        <w:ind w:left="720"/>
        <w:rPr>
          <w:szCs w:val="18"/>
        </w:rPr>
      </w:pPr>
      <w:r w:rsidRPr="00544278">
        <w:rPr>
          <w:szCs w:val="18"/>
        </w:rPr>
        <w:t>ELSE IF CCMONAVE &gt; 1, THEN FILLCN = “[CCMONAVE] days per month”</w:t>
      </w:r>
    </w:p>
    <w:p w:rsidRPr="00544278" w:rsidR="006C608F" w:rsidP="006C608F" w:rsidRDefault="006C608F" w14:paraId="56393180" w14:textId="77777777">
      <w:pPr>
        <w:widowControl w:val="0"/>
        <w:suppressLineNumbers/>
        <w:suppressAutoHyphens/>
        <w:ind w:left="720"/>
        <w:rPr>
          <w:szCs w:val="18"/>
        </w:rPr>
      </w:pPr>
      <w:r w:rsidRPr="00544278">
        <w:rPr>
          <w:szCs w:val="18"/>
        </w:rPr>
        <w:t>ELSE IF CCMONAVE = 1, THEN FILLCN = “1 day per month”</w:t>
      </w:r>
    </w:p>
    <w:p w:rsidRPr="00544278" w:rsidR="006C608F" w:rsidP="006C608F" w:rsidRDefault="006C608F" w14:paraId="6B2CCD52" w14:textId="77777777">
      <w:pPr>
        <w:widowControl w:val="0"/>
        <w:suppressLineNumbers/>
        <w:suppressAutoHyphens/>
        <w:ind w:left="720"/>
        <w:rPr>
          <w:szCs w:val="18"/>
        </w:rPr>
      </w:pPr>
      <w:r w:rsidRPr="00544278">
        <w:rPr>
          <w:szCs w:val="18"/>
        </w:rPr>
        <w:t>ELSE IF CCWKAVE &gt; 1, THEN FILLCN = “[CCWKAVE] days per week”</w:t>
      </w:r>
    </w:p>
    <w:p w:rsidRPr="00544278" w:rsidR="006C608F" w:rsidP="006C608F" w:rsidRDefault="006C608F" w14:paraId="30CDAA1E" w14:textId="77777777">
      <w:pPr>
        <w:widowControl w:val="0"/>
        <w:suppressLineNumbers/>
        <w:suppressAutoHyphens/>
        <w:ind w:left="720"/>
        <w:rPr>
          <w:szCs w:val="18"/>
        </w:rPr>
      </w:pPr>
      <w:r w:rsidRPr="00544278">
        <w:rPr>
          <w:szCs w:val="18"/>
        </w:rPr>
        <w:t>ELSE IF CCWKAVE = 1, THEN FILLCN = “1 day per week”</w:t>
      </w:r>
    </w:p>
    <w:p w:rsidRPr="00544278" w:rsidR="006C608F" w:rsidP="006C608F" w:rsidRDefault="006C608F" w14:paraId="5D0406F4" w14:textId="77777777">
      <w:pPr>
        <w:widowControl w:val="0"/>
        <w:suppressLineNumbers/>
        <w:suppressAutoHyphens/>
        <w:rPr>
          <w:szCs w:val="18"/>
        </w:rPr>
      </w:pPr>
    </w:p>
    <w:p w:rsidRPr="00544278" w:rsidR="006C608F" w:rsidP="006C608F" w:rsidRDefault="006C608F" w14:paraId="7E8BB878" w14:textId="77777777">
      <w:pPr>
        <w:widowControl w:val="0"/>
        <w:suppressLineNumbers/>
        <w:suppressAutoHyphens/>
        <w:rPr>
          <w:szCs w:val="18"/>
        </w:rPr>
      </w:pPr>
      <w:r w:rsidRPr="00544278">
        <w:rPr>
          <w:szCs w:val="18"/>
        </w:rPr>
        <w:t>DEFINE FILCNA:</w:t>
      </w:r>
    </w:p>
    <w:p w:rsidRPr="00544278" w:rsidR="006C608F" w:rsidP="006C608F" w:rsidRDefault="006C608F" w14:paraId="5130E122" w14:textId="77777777">
      <w:pPr>
        <w:widowControl w:val="0"/>
        <w:suppressLineNumbers/>
        <w:suppressAutoHyphens/>
        <w:ind w:left="720"/>
        <w:rPr>
          <w:szCs w:val="18"/>
        </w:rPr>
      </w:pPr>
      <w:r w:rsidRPr="00544278">
        <w:rPr>
          <w:szCs w:val="18"/>
        </w:rPr>
        <w:t xml:space="preserve">IF FILLCN = “[CCMONAVE] day(s) per month” OR “[CCWKAVE] day(s) per week” </w:t>
      </w:r>
      <w:r w:rsidRPr="00544278">
        <w:rPr>
          <w:szCs w:val="18"/>
        </w:rPr>
        <w:lastRenderedPageBreak/>
        <w:t>THEN FILLCNA = “for a total of [TOTCOKE] days”</w:t>
      </w:r>
    </w:p>
    <w:p w:rsidRPr="00544278" w:rsidR="006C608F" w:rsidP="006C608F" w:rsidRDefault="006C608F" w14:paraId="5B39B3D6" w14:textId="77777777">
      <w:pPr>
        <w:widowControl w:val="0"/>
        <w:suppressLineNumbers/>
        <w:suppressAutoHyphens/>
        <w:ind w:left="720"/>
        <w:rPr>
          <w:szCs w:val="18"/>
        </w:rPr>
      </w:pPr>
      <w:r w:rsidRPr="00544278">
        <w:rPr>
          <w:szCs w:val="18"/>
        </w:rPr>
        <w:t>ELSE FILLCNA = BLANK</w:t>
      </w:r>
    </w:p>
    <w:p w:rsidRPr="00544278" w:rsidR="006C608F" w:rsidP="006C608F" w:rsidRDefault="006C608F" w14:paraId="4FB4F474" w14:textId="77777777">
      <w:pPr>
        <w:widowControl w:val="0"/>
        <w:suppressLineNumbers/>
        <w:suppressAutoHyphens/>
        <w:rPr>
          <w:i/>
          <w:iCs/>
          <w:szCs w:val="18"/>
        </w:rPr>
      </w:pPr>
    </w:p>
    <w:p w:rsidRPr="00544278" w:rsidR="006C608F" w:rsidP="006C608F" w:rsidRDefault="006C608F" w14:paraId="6C12EC91" w14:textId="77777777">
      <w:pPr>
        <w:widowControl w:val="0"/>
        <w:suppressLineNumbers/>
        <w:suppressAutoHyphens/>
        <w:ind w:left="2520" w:hanging="1080"/>
        <w:rPr>
          <w:i/>
          <w:iCs/>
          <w:szCs w:val="18"/>
        </w:rPr>
      </w:pPr>
      <w:r w:rsidRPr="00544278">
        <w:rPr>
          <w:i/>
          <w:iCs/>
          <w:szCs w:val="18"/>
        </w:rPr>
        <w:t>CCCC08</w:t>
      </w:r>
      <w:r w:rsidRPr="00544278">
        <w:rPr>
          <w:i/>
          <w:iCs/>
          <w:szCs w:val="18"/>
        </w:rPr>
        <w:tab/>
        <w:t>[IF CCCC07a = 4 OR CCCC07b = 4]  The answers for the last question and an earlier question disagree.  Which answer is correct?</w:t>
      </w:r>
    </w:p>
    <w:p w:rsidRPr="00544278" w:rsidR="006C608F" w:rsidP="006C608F" w:rsidRDefault="006C608F" w14:paraId="2D0A5C21" w14:textId="77777777">
      <w:pPr>
        <w:widowControl w:val="0"/>
        <w:suppressLineNumbers/>
        <w:suppressAutoHyphens/>
        <w:rPr>
          <w:i/>
          <w:iCs/>
          <w:szCs w:val="18"/>
        </w:rPr>
      </w:pPr>
    </w:p>
    <w:p w:rsidRPr="00544278" w:rsidR="006C608F" w:rsidP="006C608F" w:rsidRDefault="006C608F" w14:paraId="017D35BC" w14:textId="77777777">
      <w:pPr>
        <w:widowControl w:val="0"/>
        <w:suppressLineNumbers/>
        <w:suppressAutoHyphens/>
        <w:ind w:left="3240" w:hanging="720"/>
        <w:rPr>
          <w:i/>
          <w:iCs/>
          <w:szCs w:val="18"/>
        </w:rPr>
      </w:pPr>
      <w:r w:rsidRPr="00544278">
        <w:rPr>
          <w:i/>
          <w:iCs/>
          <w:szCs w:val="18"/>
        </w:rPr>
        <w:t>1</w:t>
      </w:r>
      <w:r w:rsidRPr="00544278">
        <w:rPr>
          <w:i/>
          <w:iCs/>
          <w:szCs w:val="18"/>
        </w:rPr>
        <w:tab/>
        <w:t xml:space="preserve">I used cocaine on </w:t>
      </w:r>
      <w:r w:rsidRPr="00544278">
        <w:rPr>
          <w:b/>
          <w:bCs/>
          <w:i/>
          <w:iCs/>
          <w:szCs w:val="18"/>
        </w:rPr>
        <w:t>[FILLCN]</w:t>
      </w:r>
      <w:r w:rsidRPr="00544278">
        <w:rPr>
          <w:i/>
          <w:iCs/>
          <w:szCs w:val="18"/>
        </w:rPr>
        <w:t xml:space="preserve"> </w:t>
      </w:r>
      <w:r w:rsidRPr="00544278">
        <w:rPr>
          <w:b/>
          <w:bCs/>
          <w:i/>
          <w:iCs/>
          <w:szCs w:val="18"/>
        </w:rPr>
        <w:t>days</w:t>
      </w:r>
      <w:r w:rsidRPr="00544278">
        <w:rPr>
          <w:i/>
          <w:iCs/>
          <w:szCs w:val="18"/>
        </w:rPr>
        <w:t xml:space="preserve"> in the past 12 months </w:t>
      </w:r>
      <w:r w:rsidRPr="00544278">
        <w:rPr>
          <w:b/>
          <w:bCs/>
          <w:i/>
          <w:iCs/>
          <w:szCs w:val="18"/>
        </w:rPr>
        <w:t>[FILLCNA]</w:t>
      </w:r>
    </w:p>
    <w:p w:rsidRPr="00544278" w:rsidR="006C608F" w:rsidP="006C608F" w:rsidRDefault="006C608F" w14:paraId="3B83154F" w14:textId="77777777">
      <w:pPr>
        <w:widowControl w:val="0"/>
        <w:suppressLineNumbers/>
        <w:suppressAutoHyphens/>
        <w:ind w:left="3240" w:hanging="720"/>
        <w:rPr>
          <w:i/>
          <w:iCs/>
          <w:szCs w:val="18"/>
        </w:rPr>
      </w:pPr>
      <w:r w:rsidRPr="00544278">
        <w:rPr>
          <w:i/>
          <w:iCs/>
          <w:szCs w:val="18"/>
        </w:rPr>
        <w:t>2</w:t>
      </w:r>
      <w:r w:rsidRPr="00544278">
        <w:rPr>
          <w:i/>
          <w:iCs/>
          <w:szCs w:val="18"/>
        </w:rPr>
        <w:tab/>
        <w:t>I used cocaine on [</w:t>
      </w:r>
      <w:r w:rsidRPr="00544278">
        <w:rPr>
          <w:b/>
          <w:bCs/>
          <w:i/>
          <w:iCs/>
          <w:szCs w:val="18"/>
        </w:rPr>
        <w:t>CC06</w:t>
      </w:r>
      <w:r w:rsidRPr="00544278">
        <w:rPr>
          <w:i/>
          <w:iCs/>
          <w:szCs w:val="18"/>
        </w:rPr>
        <w:t xml:space="preserve"> / </w:t>
      </w:r>
      <w:r w:rsidRPr="00544278">
        <w:rPr>
          <w:b/>
          <w:bCs/>
          <w:i/>
          <w:iCs/>
          <w:szCs w:val="18"/>
        </w:rPr>
        <w:t>COC30DAY</w:t>
      </w:r>
      <w:r w:rsidRPr="00544278">
        <w:rPr>
          <w:i/>
          <w:iCs/>
          <w:szCs w:val="18"/>
        </w:rPr>
        <w:t xml:space="preserve">] </w:t>
      </w:r>
      <w:r w:rsidRPr="00544278">
        <w:rPr>
          <w:b/>
          <w:bCs/>
          <w:i/>
          <w:iCs/>
          <w:szCs w:val="18"/>
        </w:rPr>
        <w:t>days</w:t>
      </w:r>
      <w:r w:rsidRPr="00544278">
        <w:rPr>
          <w:i/>
          <w:iCs/>
          <w:szCs w:val="18"/>
        </w:rPr>
        <w:t xml:space="preserve"> in the past 30 days</w:t>
      </w:r>
    </w:p>
    <w:p w:rsidRPr="00544278" w:rsidR="006C608F" w:rsidP="006C608F" w:rsidRDefault="006C608F" w14:paraId="2ED55164" w14:textId="77777777">
      <w:pPr>
        <w:widowControl w:val="0"/>
        <w:suppressLineNumbers/>
        <w:suppressAutoHyphens/>
        <w:ind w:left="3240" w:hanging="720"/>
        <w:rPr>
          <w:i/>
          <w:iCs/>
          <w:szCs w:val="18"/>
        </w:rPr>
      </w:pPr>
      <w:r w:rsidRPr="00544278">
        <w:rPr>
          <w:i/>
          <w:iCs/>
          <w:szCs w:val="18"/>
        </w:rPr>
        <w:t>3</w:t>
      </w:r>
      <w:r w:rsidRPr="00544278">
        <w:rPr>
          <w:i/>
          <w:iCs/>
          <w:szCs w:val="18"/>
        </w:rPr>
        <w:tab/>
        <w:t>Neither answer is correct</w:t>
      </w:r>
    </w:p>
    <w:p w:rsidRPr="00544278" w:rsidR="006C608F" w:rsidP="006C608F" w:rsidRDefault="006C608F" w14:paraId="48A03887" w14:textId="77777777">
      <w:pPr>
        <w:widowControl w:val="0"/>
        <w:suppressLineNumbers/>
        <w:suppressAutoHyphens/>
        <w:ind w:left="3240" w:hanging="720"/>
        <w:rPr>
          <w:i/>
          <w:iCs/>
          <w:szCs w:val="18"/>
        </w:rPr>
      </w:pPr>
      <w:r w:rsidRPr="00544278">
        <w:rPr>
          <w:i/>
          <w:iCs/>
          <w:szCs w:val="18"/>
        </w:rPr>
        <w:t>DK/REF</w:t>
      </w:r>
    </w:p>
    <w:p w:rsidRPr="00544278" w:rsidR="00B703A1" w:rsidP="00F80982" w:rsidRDefault="00B703A1" w14:paraId="45A56CA8" w14:textId="77777777">
      <w:pPr>
        <w:widowControl w:val="0"/>
        <w:suppressLineNumbers/>
        <w:suppressAutoHyphens/>
        <w:ind w:left="1800" w:firstLine="720"/>
        <w:rPr>
          <w:i/>
          <w:iCs/>
          <w:szCs w:val="18"/>
        </w:rPr>
      </w:pPr>
      <w:r w:rsidRPr="00544278">
        <w:rPr>
          <w:i/>
          <w:iCs/>
          <w:szCs w:val="18"/>
        </w:rPr>
        <w:t>PROGRAMMER:  SHOW 12 MONTH CALENDAR</w:t>
      </w:r>
    </w:p>
    <w:p w:rsidRPr="00544278" w:rsidR="00B703A1" w:rsidP="006C608F" w:rsidRDefault="00B703A1" w14:paraId="76464C29" w14:textId="77777777">
      <w:pPr>
        <w:widowControl w:val="0"/>
        <w:suppressLineNumbers/>
        <w:suppressAutoHyphens/>
        <w:rPr>
          <w:i/>
          <w:iCs/>
          <w:szCs w:val="18"/>
        </w:rPr>
      </w:pPr>
    </w:p>
    <w:p w:rsidRPr="00544278" w:rsidR="006C608F" w:rsidP="006C608F" w:rsidRDefault="006C608F" w14:paraId="01E4A6A7" w14:textId="77777777">
      <w:pPr>
        <w:widowControl w:val="0"/>
        <w:suppressLineNumbers/>
        <w:suppressAutoHyphens/>
        <w:ind w:left="2520" w:hanging="1080"/>
        <w:rPr>
          <w:i/>
          <w:iCs/>
          <w:szCs w:val="18"/>
        </w:rPr>
      </w:pPr>
      <w:r w:rsidRPr="00544278">
        <w:rPr>
          <w:i/>
          <w:iCs/>
          <w:szCs w:val="18"/>
        </w:rPr>
        <w:t>CCCC09</w:t>
      </w:r>
      <w:r w:rsidRPr="00544278">
        <w:rPr>
          <w:i/>
          <w:iCs/>
          <w:szCs w:val="18"/>
        </w:rPr>
        <w:tab/>
        <w:t xml:space="preserve">[IF CCCC08 = 2 OR CCCC08 = 3] Please answer this question again.  Think about the past 12 months, from </w:t>
      </w:r>
      <w:r w:rsidRPr="00544278">
        <w:rPr>
          <w:b/>
          <w:bCs/>
          <w:i/>
          <w:iCs/>
          <w:szCs w:val="18"/>
        </w:rPr>
        <w:t xml:space="preserve">[DATEFILL] </w:t>
      </w:r>
      <w:r w:rsidRPr="00544278">
        <w:rPr>
          <w:i/>
          <w:iCs/>
          <w:szCs w:val="18"/>
        </w:rPr>
        <w:t>through today. We want to know how many days you’ve used cocaine during the past 12 months.</w:t>
      </w:r>
    </w:p>
    <w:p w:rsidRPr="00544278" w:rsidR="006C608F" w:rsidP="006C608F" w:rsidRDefault="006C608F" w14:paraId="3BD9FB8E" w14:textId="77777777">
      <w:pPr>
        <w:widowControl w:val="0"/>
        <w:suppressLineNumbers/>
        <w:suppressAutoHyphens/>
        <w:rPr>
          <w:i/>
          <w:iCs/>
          <w:szCs w:val="18"/>
        </w:rPr>
      </w:pPr>
    </w:p>
    <w:p w:rsidRPr="00544278" w:rsidR="006C608F" w:rsidP="006C608F" w:rsidRDefault="006C608F" w14:paraId="34945AD8" w14:textId="77777777">
      <w:pPr>
        <w:widowControl w:val="0"/>
        <w:suppressLineNumbers/>
        <w:suppressAutoHyphens/>
        <w:ind w:left="2520"/>
        <w:rPr>
          <w:i/>
          <w:iCs/>
          <w:szCs w:val="18"/>
        </w:rPr>
      </w:pPr>
      <w:r w:rsidRPr="00544278">
        <w:rPr>
          <w:i/>
          <w:iCs/>
          <w:szCs w:val="18"/>
        </w:rPr>
        <w:t>What would be the easiest way for you to tell us how many days you’ve used it?</w:t>
      </w:r>
    </w:p>
    <w:p w:rsidRPr="00544278" w:rsidR="006C608F" w:rsidP="006C608F" w:rsidRDefault="006C608F" w14:paraId="3A6DDC4C" w14:textId="77777777">
      <w:pPr>
        <w:widowControl w:val="0"/>
        <w:suppressLineNumbers/>
        <w:suppressAutoHyphens/>
        <w:rPr>
          <w:i/>
          <w:iCs/>
          <w:szCs w:val="18"/>
        </w:rPr>
      </w:pPr>
    </w:p>
    <w:p w:rsidRPr="00544278" w:rsidR="006C608F" w:rsidP="006C608F" w:rsidRDefault="006C608F" w14:paraId="23A9228F" w14:textId="77777777">
      <w:pPr>
        <w:widowControl w:val="0"/>
        <w:suppressLineNumbers/>
        <w:suppressAutoHyphens/>
        <w:ind w:left="3240" w:hanging="720"/>
        <w:rPr>
          <w:i/>
          <w:iCs/>
          <w:szCs w:val="18"/>
        </w:rPr>
      </w:pPr>
      <w:r w:rsidRPr="00544278">
        <w:rPr>
          <w:i/>
          <w:iCs/>
          <w:szCs w:val="18"/>
        </w:rPr>
        <w:t>1</w:t>
      </w:r>
      <w:r w:rsidRPr="00544278">
        <w:rPr>
          <w:i/>
          <w:iCs/>
          <w:szCs w:val="18"/>
        </w:rPr>
        <w:tab/>
        <w:t>Average number of</w:t>
      </w:r>
      <w:r w:rsidRPr="00544278">
        <w:rPr>
          <w:b/>
          <w:bCs/>
          <w:i/>
          <w:iCs/>
          <w:szCs w:val="18"/>
        </w:rPr>
        <w:t xml:space="preserve"> days per week</w:t>
      </w:r>
      <w:r w:rsidRPr="00544278">
        <w:rPr>
          <w:i/>
          <w:iCs/>
          <w:szCs w:val="18"/>
        </w:rPr>
        <w:t xml:space="preserve"> during the past 12 months</w:t>
      </w:r>
    </w:p>
    <w:p w:rsidRPr="00544278" w:rsidR="006C608F" w:rsidP="006C608F" w:rsidRDefault="006C608F" w14:paraId="2A9F7E59" w14:textId="77777777">
      <w:pPr>
        <w:widowControl w:val="0"/>
        <w:suppressLineNumbers/>
        <w:suppressAutoHyphens/>
        <w:ind w:left="3240" w:hanging="720"/>
        <w:rPr>
          <w:i/>
          <w:iCs/>
          <w:szCs w:val="18"/>
        </w:rPr>
      </w:pPr>
      <w:r w:rsidRPr="00544278">
        <w:rPr>
          <w:i/>
          <w:iCs/>
          <w:szCs w:val="18"/>
        </w:rPr>
        <w:t>2</w:t>
      </w:r>
      <w:r w:rsidRPr="00544278">
        <w:rPr>
          <w:i/>
          <w:iCs/>
          <w:szCs w:val="18"/>
        </w:rPr>
        <w:tab/>
        <w:t xml:space="preserve">Average number of </w:t>
      </w:r>
      <w:r w:rsidRPr="00544278">
        <w:rPr>
          <w:b/>
          <w:bCs/>
          <w:i/>
          <w:iCs/>
          <w:szCs w:val="18"/>
        </w:rPr>
        <w:t>days per month</w:t>
      </w:r>
      <w:r w:rsidRPr="00544278">
        <w:rPr>
          <w:i/>
          <w:iCs/>
          <w:szCs w:val="18"/>
        </w:rPr>
        <w:t xml:space="preserve"> during the past 12 months</w:t>
      </w:r>
    </w:p>
    <w:p w:rsidRPr="00544278" w:rsidR="006C608F" w:rsidP="006C608F" w:rsidRDefault="006C608F" w14:paraId="43BEF13A" w14:textId="77777777">
      <w:pPr>
        <w:widowControl w:val="0"/>
        <w:suppressLineNumbers/>
        <w:suppressAutoHyphens/>
        <w:ind w:left="3240" w:hanging="720"/>
        <w:rPr>
          <w:i/>
          <w:iCs/>
          <w:szCs w:val="18"/>
        </w:rPr>
      </w:pPr>
      <w:r w:rsidRPr="00544278">
        <w:rPr>
          <w:i/>
          <w:iCs/>
          <w:szCs w:val="18"/>
        </w:rPr>
        <w:t>3</w:t>
      </w:r>
      <w:r w:rsidRPr="00544278">
        <w:rPr>
          <w:i/>
          <w:iCs/>
          <w:szCs w:val="18"/>
        </w:rPr>
        <w:tab/>
        <w:t>Total number of days during the past 12 month</w:t>
      </w:r>
      <w:r w:rsidRPr="00544278" w:rsidR="00A912F4">
        <w:rPr>
          <w:i/>
          <w:iCs/>
          <w:szCs w:val="18"/>
        </w:rPr>
        <w:t>s</w:t>
      </w:r>
    </w:p>
    <w:p w:rsidRPr="00544278" w:rsidR="006C608F" w:rsidP="006C608F" w:rsidRDefault="006C608F" w14:paraId="0F391032" w14:textId="77777777">
      <w:pPr>
        <w:widowControl w:val="0"/>
        <w:suppressLineNumbers/>
        <w:suppressAutoHyphens/>
        <w:ind w:left="3240" w:hanging="720"/>
        <w:rPr>
          <w:i/>
          <w:iCs/>
          <w:szCs w:val="18"/>
        </w:rPr>
      </w:pPr>
      <w:r w:rsidRPr="00544278">
        <w:rPr>
          <w:i/>
          <w:iCs/>
          <w:szCs w:val="18"/>
        </w:rPr>
        <w:t>DK/REF</w:t>
      </w:r>
    </w:p>
    <w:p w:rsidRPr="00544278" w:rsidR="006C608F" w:rsidP="006C608F" w:rsidRDefault="006C608F" w14:paraId="1B2F04A4" w14:textId="77777777">
      <w:pPr>
        <w:widowControl w:val="0"/>
        <w:suppressLineNumbers/>
        <w:suppressAutoHyphens/>
        <w:rPr>
          <w:i/>
          <w:iCs/>
          <w:szCs w:val="18"/>
        </w:rPr>
      </w:pPr>
    </w:p>
    <w:p w:rsidRPr="00544278" w:rsidR="006C608F" w:rsidP="006C608F" w:rsidRDefault="006C608F" w14:paraId="75D1BD13" w14:textId="77777777">
      <w:pPr>
        <w:widowControl w:val="0"/>
        <w:suppressLineNumbers/>
        <w:suppressAutoHyphens/>
        <w:ind w:left="2520" w:hanging="1080"/>
        <w:rPr>
          <w:i/>
          <w:iCs/>
          <w:szCs w:val="18"/>
        </w:rPr>
      </w:pPr>
      <w:r w:rsidRPr="00544278">
        <w:rPr>
          <w:i/>
          <w:iCs/>
          <w:szCs w:val="18"/>
        </w:rPr>
        <w:t>CCCC10</w:t>
      </w:r>
      <w:r w:rsidRPr="00544278">
        <w:rPr>
          <w:i/>
          <w:iCs/>
          <w:szCs w:val="18"/>
        </w:rPr>
        <w:tab/>
        <w:t>[IF CCCC09 = 3]  On how many days in the past 12 months did you use cocaine?</w:t>
      </w:r>
    </w:p>
    <w:p w:rsidRPr="00544278" w:rsidR="006C608F" w:rsidP="006C608F" w:rsidRDefault="006C608F" w14:paraId="0A4F7645" w14:textId="77777777">
      <w:pPr>
        <w:widowControl w:val="0"/>
        <w:suppressLineNumbers/>
        <w:suppressAutoHyphens/>
        <w:rPr>
          <w:i/>
          <w:iCs/>
          <w:szCs w:val="18"/>
        </w:rPr>
      </w:pPr>
    </w:p>
    <w:p w:rsidRPr="00544278" w:rsidR="006C608F" w:rsidP="006C608F" w:rsidRDefault="006C608F" w14:paraId="2578EBFE" w14:textId="77777777">
      <w:pPr>
        <w:widowControl w:val="0"/>
        <w:suppressLineNumbers/>
        <w:suppressAutoHyphens/>
        <w:ind w:left="2520"/>
        <w:rPr>
          <w:i/>
          <w:iCs/>
          <w:szCs w:val="18"/>
        </w:rPr>
      </w:pPr>
      <w:r w:rsidRPr="00544278">
        <w:rPr>
          <w:i/>
          <w:iCs/>
          <w:szCs w:val="18"/>
        </w:rPr>
        <w:t>TOTAL # OF DAYS:</w:t>
      </w:r>
      <w:r w:rsidRPr="00544278">
        <w:rPr>
          <w:i/>
          <w:iCs/>
          <w:szCs w:val="18"/>
          <w:u w:val="single"/>
        </w:rPr>
        <w:t xml:space="preserve">          </w:t>
      </w:r>
      <w:r w:rsidRPr="00544278">
        <w:rPr>
          <w:i/>
          <w:iCs/>
          <w:szCs w:val="18"/>
        </w:rPr>
        <w:t xml:space="preserve"> [RANGE: 1 - 366]</w:t>
      </w:r>
    </w:p>
    <w:p w:rsidRPr="00544278" w:rsidR="006C608F" w:rsidP="006C608F" w:rsidRDefault="006C608F" w14:paraId="2B022838" w14:textId="77777777">
      <w:pPr>
        <w:widowControl w:val="0"/>
        <w:suppressLineNumbers/>
        <w:suppressAutoHyphens/>
        <w:ind w:left="2520"/>
        <w:rPr>
          <w:i/>
          <w:iCs/>
          <w:szCs w:val="18"/>
        </w:rPr>
      </w:pPr>
      <w:r w:rsidRPr="00544278">
        <w:rPr>
          <w:i/>
          <w:iCs/>
          <w:szCs w:val="18"/>
        </w:rPr>
        <w:t>DK/REF</w:t>
      </w:r>
    </w:p>
    <w:p w:rsidRPr="00544278" w:rsidR="00B703A1" w:rsidP="00F80982" w:rsidRDefault="00B703A1" w14:paraId="0CCDC7FC" w14:textId="77777777">
      <w:pPr>
        <w:widowControl w:val="0"/>
        <w:suppressLineNumbers/>
        <w:suppressAutoHyphens/>
        <w:ind w:left="1800" w:firstLine="720"/>
        <w:rPr>
          <w:i/>
          <w:iCs/>
          <w:szCs w:val="18"/>
        </w:rPr>
      </w:pPr>
      <w:r w:rsidRPr="00544278">
        <w:rPr>
          <w:i/>
          <w:iCs/>
          <w:szCs w:val="18"/>
        </w:rPr>
        <w:t>PROGRAMMER:  SHOW 12 MONTH CALENDAR</w:t>
      </w:r>
    </w:p>
    <w:p w:rsidRPr="00544278" w:rsidR="00B703A1" w:rsidP="006C608F" w:rsidRDefault="00B703A1" w14:paraId="4D7DC7A4" w14:textId="77777777">
      <w:pPr>
        <w:widowControl w:val="0"/>
        <w:suppressLineNumbers/>
        <w:suppressAutoHyphens/>
        <w:rPr>
          <w:i/>
          <w:iCs/>
          <w:szCs w:val="18"/>
        </w:rPr>
      </w:pPr>
    </w:p>
    <w:p w:rsidRPr="00544278" w:rsidR="006C608F" w:rsidP="006C608F" w:rsidRDefault="006C608F" w14:paraId="6D60C826" w14:textId="77777777">
      <w:pPr>
        <w:widowControl w:val="0"/>
        <w:suppressLineNumbers/>
        <w:suppressAutoHyphens/>
        <w:ind w:left="2520" w:hanging="1080"/>
        <w:rPr>
          <w:i/>
          <w:iCs/>
          <w:szCs w:val="18"/>
        </w:rPr>
      </w:pPr>
      <w:r w:rsidRPr="00544278">
        <w:rPr>
          <w:i/>
          <w:iCs/>
          <w:szCs w:val="18"/>
        </w:rPr>
        <w:t>CCCC11</w:t>
      </w:r>
      <w:r w:rsidRPr="00544278">
        <w:rPr>
          <w:i/>
          <w:iCs/>
          <w:szCs w:val="18"/>
        </w:rPr>
        <w:tab/>
        <w:t xml:space="preserve">[IF CCCC9 = 2]  On average, how many days did you use cocaine </w:t>
      </w:r>
      <w:r w:rsidRPr="00544278">
        <w:rPr>
          <w:b/>
          <w:bCs/>
          <w:i/>
          <w:iCs/>
          <w:szCs w:val="18"/>
        </w:rPr>
        <w:t>each month</w:t>
      </w:r>
      <w:r w:rsidRPr="00544278">
        <w:rPr>
          <w:i/>
          <w:iCs/>
          <w:szCs w:val="18"/>
        </w:rPr>
        <w:t xml:space="preserve"> during the past 12 months?</w:t>
      </w:r>
    </w:p>
    <w:p w:rsidRPr="00544278" w:rsidR="006C608F" w:rsidP="006C608F" w:rsidRDefault="006C608F" w14:paraId="34EB5763" w14:textId="77777777">
      <w:pPr>
        <w:widowControl w:val="0"/>
        <w:suppressLineNumbers/>
        <w:suppressAutoHyphens/>
        <w:rPr>
          <w:i/>
          <w:iCs/>
          <w:szCs w:val="18"/>
        </w:rPr>
      </w:pPr>
    </w:p>
    <w:p w:rsidRPr="00544278" w:rsidR="006C608F" w:rsidP="006C608F" w:rsidRDefault="006C608F" w14:paraId="438434ED" w14:textId="77777777">
      <w:pPr>
        <w:widowControl w:val="0"/>
        <w:suppressLineNumbers/>
        <w:suppressAutoHyphens/>
        <w:ind w:left="2520"/>
        <w:rPr>
          <w:i/>
          <w:iCs/>
          <w:szCs w:val="18"/>
        </w:rPr>
      </w:pPr>
      <w:r w:rsidRPr="00544278">
        <w:rPr>
          <w:i/>
          <w:iCs/>
          <w:szCs w:val="18"/>
        </w:rPr>
        <w:t xml:space="preserve"># OF DAYS/MONTH: </w:t>
      </w:r>
      <w:r w:rsidRPr="00544278">
        <w:rPr>
          <w:i/>
          <w:iCs/>
          <w:szCs w:val="18"/>
          <w:u w:val="single"/>
        </w:rPr>
        <w:t xml:space="preserve">           </w:t>
      </w:r>
      <w:r w:rsidRPr="00544278">
        <w:rPr>
          <w:i/>
          <w:iCs/>
          <w:szCs w:val="18"/>
        </w:rPr>
        <w:t xml:space="preserve"> [RANGE: 1 - 31]</w:t>
      </w:r>
    </w:p>
    <w:p w:rsidRPr="00544278" w:rsidR="00F80982" w:rsidP="006C608F" w:rsidRDefault="006C608F" w14:paraId="41EF3845" w14:textId="77777777">
      <w:pPr>
        <w:widowControl w:val="0"/>
        <w:suppressLineNumbers/>
        <w:suppressAutoHyphens/>
        <w:ind w:left="2520"/>
        <w:rPr>
          <w:i/>
          <w:iCs/>
          <w:szCs w:val="18"/>
        </w:rPr>
      </w:pPr>
      <w:r w:rsidRPr="00544278">
        <w:rPr>
          <w:i/>
          <w:iCs/>
          <w:szCs w:val="18"/>
        </w:rPr>
        <w:t>DK/REF</w:t>
      </w:r>
    </w:p>
    <w:p w:rsidRPr="00544278" w:rsidR="00B703A1" w:rsidP="00F80982" w:rsidRDefault="00B703A1" w14:paraId="114E968C" w14:textId="77777777">
      <w:pPr>
        <w:widowControl w:val="0"/>
        <w:suppressLineNumbers/>
        <w:suppressAutoHyphens/>
        <w:ind w:left="2520"/>
        <w:rPr>
          <w:i/>
          <w:iCs/>
          <w:szCs w:val="18"/>
        </w:rPr>
      </w:pPr>
      <w:r w:rsidRPr="00544278">
        <w:rPr>
          <w:i/>
          <w:iCs/>
          <w:szCs w:val="18"/>
        </w:rPr>
        <w:t>PROGRAMMER:  SHOW 12 MONTH CALENDAR</w:t>
      </w:r>
    </w:p>
    <w:p w:rsidRPr="00544278" w:rsidR="00B703A1" w:rsidP="006C608F" w:rsidRDefault="00B703A1" w14:paraId="0EF2266B" w14:textId="77777777">
      <w:pPr>
        <w:widowControl w:val="0"/>
        <w:suppressLineNumbers/>
        <w:suppressAutoHyphens/>
        <w:rPr>
          <w:i/>
          <w:iCs/>
          <w:szCs w:val="18"/>
        </w:rPr>
      </w:pPr>
    </w:p>
    <w:p w:rsidRPr="00544278" w:rsidR="006C608F" w:rsidP="006C608F" w:rsidRDefault="006C608F" w14:paraId="7AB89B21" w14:textId="77777777">
      <w:pPr>
        <w:widowControl w:val="0"/>
        <w:suppressLineNumbers/>
        <w:suppressAutoHyphens/>
        <w:ind w:left="2520" w:hanging="1080"/>
        <w:rPr>
          <w:i/>
          <w:iCs/>
          <w:szCs w:val="18"/>
        </w:rPr>
      </w:pPr>
      <w:r w:rsidRPr="00544278">
        <w:rPr>
          <w:i/>
          <w:iCs/>
          <w:szCs w:val="18"/>
        </w:rPr>
        <w:t>CCCC12</w:t>
      </w:r>
      <w:r w:rsidRPr="00544278">
        <w:rPr>
          <w:i/>
          <w:iCs/>
          <w:szCs w:val="18"/>
        </w:rPr>
        <w:tab/>
        <w:t xml:space="preserve">[IF CCCC09 = 1]  On average, how many days did you use cocaine </w:t>
      </w:r>
      <w:r w:rsidRPr="00544278">
        <w:rPr>
          <w:b/>
          <w:bCs/>
          <w:i/>
          <w:iCs/>
          <w:szCs w:val="18"/>
        </w:rPr>
        <w:t>each week</w:t>
      </w:r>
      <w:r w:rsidRPr="00544278">
        <w:rPr>
          <w:i/>
          <w:iCs/>
          <w:szCs w:val="18"/>
        </w:rPr>
        <w:t xml:space="preserve"> during the past 12 months?</w:t>
      </w:r>
    </w:p>
    <w:p w:rsidRPr="00544278" w:rsidR="006C608F" w:rsidP="006C608F" w:rsidRDefault="006C608F" w14:paraId="17242D0A" w14:textId="77777777">
      <w:pPr>
        <w:widowControl w:val="0"/>
        <w:suppressLineNumbers/>
        <w:suppressAutoHyphens/>
        <w:rPr>
          <w:i/>
          <w:iCs/>
          <w:szCs w:val="18"/>
        </w:rPr>
      </w:pPr>
    </w:p>
    <w:p w:rsidRPr="00544278" w:rsidR="006C608F" w:rsidP="006C608F" w:rsidRDefault="006C608F" w14:paraId="61E08969" w14:textId="77777777">
      <w:pPr>
        <w:widowControl w:val="0"/>
        <w:suppressLineNumbers/>
        <w:suppressAutoHyphens/>
        <w:ind w:left="2520"/>
        <w:rPr>
          <w:i/>
          <w:iCs/>
          <w:szCs w:val="18"/>
        </w:rPr>
      </w:pPr>
      <w:r w:rsidRPr="00544278">
        <w:rPr>
          <w:i/>
          <w:iCs/>
          <w:szCs w:val="18"/>
        </w:rPr>
        <w:t># OF DAYS PER WEEK:</w:t>
      </w:r>
      <w:r w:rsidRPr="00544278">
        <w:rPr>
          <w:i/>
          <w:iCs/>
          <w:szCs w:val="18"/>
          <w:u w:val="single"/>
        </w:rPr>
        <w:t xml:space="preserve">          </w:t>
      </w:r>
      <w:r w:rsidRPr="00544278">
        <w:rPr>
          <w:i/>
          <w:iCs/>
          <w:szCs w:val="18"/>
        </w:rPr>
        <w:t xml:space="preserve"> [RANGE: 1 - 7]</w:t>
      </w:r>
    </w:p>
    <w:p w:rsidRPr="00544278" w:rsidR="00F80982" w:rsidP="006C608F" w:rsidRDefault="006C608F" w14:paraId="7E04647F" w14:textId="77777777">
      <w:pPr>
        <w:widowControl w:val="0"/>
        <w:suppressLineNumbers/>
        <w:suppressAutoHyphens/>
        <w:ind w:left="2520"/>
        <w:rPr>
          <w:i/>
          <w:iCs/>
          <w:szCs w:val="18"/>
        </w:rPr>
      </w:pPr>
      <w:r w:rsidRPr="00544278">
        <w:rPr>
          <w:i/>
          <w:iCs/>
          <w:szCs w:val="18"/>
        </w:rPr>
        <w:t>DK/REF</w:t>
      </w:r>
    </w:p>
    <w:p w:rsidRPr="00544278" w:rsidR="00B703A1" w:rsidP="00F80982" w:rsidRDefault="00B703A1" w14:paraId="099056CC" w14:textId="77777777">
      <w:pPr>
        <w:widowControl w:val="0"/>
        <w:suppressLineNumbers/>
        <w:suppressAutoHyphens/>
        <w:ind w:left="2520"/>
        <w:rPr>
          <w:szCs w:val="18"/>
        </w:rPr>
      </w:pPr>
      <w:r w:rsidRPr="00544278">
        <w:rPr>
          <w:szCs w:val="18"/>
        </w:rPr>
        <w:lastRenderedPageBreak/>
        <w:t>PROGRAMMER:  SHOW 12 MONTH CALENDAR</w:t>
      </w:r>
    </w:p>
    <w:p w:rsidRPr="00544278" w:rsidR="00B703A1" w:rsidP="006C608F" w:rsidRDefault="00B703A1" w14:paraId="015E90ED" w14:textId="77777777">
      <w:pPr>
        <w:widowControl w:val="0"/>
        <w:suppressLineNumbers/>
        <w:suppressAutoHyphens/>
        <w:rPr>
          <w:szCs w:val="18"/>
        </w:rPr>
      </w:pPr>
    </w:p>
    <w:p w:rsidRPr="00544278" w:rsidR="006C608F" w:rsidP="006C608F" w:rsidRDefault="006C608F" w14:paraId="23EA8C25" w14:textId="77777777">
      <w:pPr>
        <w:widowControl w:val="0"/>
        <w:suppressLineNumbers/>
        <w:suppressAutoHyphens/>
        <w:rPr>
          <w:szCs w:val="18"/>
        </w:rPr>
      </w:pPr>
      <w:r w:rsidRPr="00544278">
        <w:rPr>
          <w:szCs w:val="18"/>
        </w:rPr>
        <w:t>IF CCCC10 NOT(BLANK OR DK/REF) THEN TOTCOKE = CCCC10</w:t>
      </w:r>
    </w:p>
    <w:p w:rsidRPr="00544278" w:rsidR="006C608F" w:rsidP="006C608F" w:rsidRDefault="006C608F" w14:paraId="780F3C2F" w14:textId="77777777">
      <w:pPr>
        <w:widowControl w:val="0"/>
        <w:suppressLineNumbers/>
        <w:suppressAutoHyphens/>
        <w:rPr>
          <w:szCs w:val="18"/>
        </w:rPr>
      </w:pPr>
      <w:r w:rsidRPr="00544278">
        <w:rPr>
          <w:szCs w:val="18"/>
        </w:rPr>
        <w:t>ELSE IF CCCC11 NOT(BLANK OR DK/REF THEN TOTCOKE=CCCC11*12</w:t>
      </w:r>
    </w:p>
    <w:p w:rsidRPr="00544278" w:rsidR="006C608F" w:rsidP="006C608F" w:rsidRDefault="006C608F" w14:paraId="7B84CD1F" w14:textId="77777777">
      <w:pPr>
        <w:widowControl w:val="0"/>
        <w:suppressLineNumbers/>
        <w:suppressAutoHyphens/>
        <w:ind w:left="7920" w:hanging="7920"/>
        <w:rPr>
          <w:szCs w:val="18"/>
        </w:rPr>
      </w:pPr>
      <w:r w:rsidRPr="00544278">
        <w:rPr>
          <w:szCs w:val="18"/>
        </w:rPr>
        <w:t>ELSE IF CCC12 NOT(BLANK OR DK/REF) THEN TOTCOKE=CCCC12*52</w:t>
      </w:r>
    </w:p>
    <w:p w:rsidRPr="00544278" w:rsidR="006C608F" w:rsidP="006C608F" w:rsidRDefault="006C608F" w14:paraId="30BE1207" w14:textId="77777777">
      <w:pPr>
        <w:widowControl w:val="0"/>
        <w:suppressLineNumbers/>
        <w:suppressAutoHyphens/>
        <w:rPr>
          <w:szCs w:val="18"/>
        </w:rPr>
      </w:pPr>
      <w:r w:rsidRPr="00544278">
        <w:rPr>
          <w:szCs w:val="18"/>
        </w:rPr>
        <w:t>ELSE TOTCOKE = DK/REF</w:t>
      </w:r>
    </w:p>
    <w:p w:rsidRPr="00544278" w:rsidR="006C608F" w:rsidP="006C608F" w:rsidRDefault="006C608F" w14:paraId="06C66273" w14:textId="77777777">
      <w:pPr>
        <w:widowControl w:val="0"/>
        <w:suppressLineNumbers/>
        <w:suppressAutoHyphens/>
        <w:rPr>
          <w:i/>
          <w:iCs/>
          <w:szCs w:val="18"/>
        </w:rPr>
      </w:pPr>
    </w:p>
    <w:p w:rsidRPr="00544278" w:rsidR="006C608F" w:rsidP="006C608F" w:rsidRDefault="006C608F" w14:paraId="03BB8955" w14:textId="77777777">
      <w:pPr>
        <w:widowControl w:val="0"/>
        <w:suppressLineNumbers/>
        <w:suppressAutoHyphens/>
        <w:ind w:left="2520" w:hanging="1080"/>
        <w:rPr>
          <w:i/>
          <w:iCs/>
          <w:szCs w:val="18"/>
        </w:rPr>
      </w:pPr>
      <w:r w:rsidRPr="00544278">
        <w:rPr>
          <w:i/>
          <w:iCs/>
          <w:szCs w:val="18"/>
        </w:rPr>
        <w:t>CCCC13a</w:t>
      </w:r>
      <w:r w:rsidRPr="00544278">
        <w:rPr>
          <w:i/>
          <w:iCs/>
          <w:szCs w:val="18"/>
        </w:rPr>
        <w:tab/>
        <w:t xml:space="preserve">[IF (CCCC07a=6 OR ((CCCC08 = 1 OR CCCC08 = 3) AND CCCC07a NE BLANK OR DK/REF)] Please answer this question again.  Think specifically about the past 30 days, from </w:t>
      </w:r>
      <w:r w:rsidRPr="00544278">
        <w:rPr>
          <w:b/>
          <w:bCs/>
          <w:i/>
          <w:iCs/>
          <w:szCs w:val="18"/>
        </w:rPr>
        <w:t>[DATEFILL]</w:t>
      </w:r>
      <w:r w:rsidRPr="00544278">
        <w:rPr>
          <w:i/>
          <w:iCs/>
          <w:szCs w:val="18"/>
        </w:rPr>
        <w:t>, up to and including today.  During the past 30 days, on how many days did you use cocaine?</w:t>
      </w:r>
    </w:p>
    <w:p w:rsidRPr="00544278" w:rsidR="006C608F" w:rsidP="006C608F" w:rsidRDefault="006C608F" w14:paraId="4C903428" w14:textId="77777777">
      <w:pPr>
        <w:widowControl w:val="0"/>
        <w:suppressLineNumbers/>
        <w:suppressAutoHyphens/>
        <w:rPr>
          <w:i/>
          <w:iCs/>
          <w:szCs w:val="18"/>
        </w:rPr>
      </w:pPr>
    </w:p>
    <w:p w:rsidRPr="00544278" w:rsidR="006C608F" w:rsidP="006C608F" w:rsidRDefault="006C608F" w14:paraId="532DB7CC" w14:textId="77777777">
      <w:pPr>
        <w:widowControl w:val="0"/>
        <w:suppressLineNumbers/>
        <w:suppressAutoHyphens/>
        <w:ind w:left="2520"/>
        <w:rPr>
          <w:i/>
          <w:iCs/>
          <w:szCs w:val="18"/>
        </w:rPr>
      </w:pPr>
      <w:r w:rsidRPr="00544278">
        <w:rPr>
          <w:i/>
          <w:iCs/>
          <w:szCs w:val="18"/>
        </w:rPr>
        <w:t xml:space="preserve"># OF DAYS: </w:t>
      </w:r>
      <w:r w:rsidRPr="00544278">
        <w:rPr>
          <w:i/>
          <w:iCs/>
          <w:szCs w:val="18"/>
          <w:u w:val="single"/>
        </w:rPr>
        <w:t xml:space="preserve">              </w:t>
      </w:r>
      <w:r w:rsidRPr="00544278">
        <w:rPr>
          <w:i/>
          <w:iCs/>
          <w:szCs w:val="18"/>
        </w:rPr>
        <w:t xml:space="preserve"> [RANGE: 0 - 30]</w:t>
      </w:r>
    </w:p>
    <w:p w:rsidRPr="00544278" w:rsidR="00F80982" w:rsidP="006C608F" w:rsidRDefault="006C608F" w14:paraId="1BF10213" w14:textId="77777777">
      <w:pPr>
        <w:widowControl w:val="0"/>
        <w:suppressLineNumbers/>
        <w:suppressAutoHyphens/>
        <w:ind w:left="2520"/>
        <w:rPr>
          <w:i/>
          <w:iCs/>
          <w:szCs w:val="18"/>
        </w:rPr>
      </w:pPr>
      <w:r w:rsidRPr="00544278">
        <w:rPr>
          <w:i/>
          <w:iCs/>
          <w:szCs w:val="18"/>
        </w:rPr>
        <w:t>DK/REF</w:t>
      </w:r>
    </w:p>
    <w:p w:rsidRPr="00544278" w:rsidR="00B703A1" w:rsidP="00F80982" w:rsidRDefault="00B703A1" w14:paraId="07E95B23" w14:textId="77777777">
      <w:pPr>
        <w:widowControl w:val="0"/>
        <w:suppressLineNumbers/>
        <w:suppressAutoHyphens/>
        <w:ind w:left="2520"/>
        <w:rPr>
          <w:i/>
          <w:iCs/>
          <w:szCs w:val="18"/>
        </w:rPr>
      </w:pPr>
      <w:r w:rsidRPr="00544278">
        <w:rPr>
          <w:i/>
          <w:iCs/>
          <w:szCs w:val="18"/>
        </w:rPr>
        <w:t>PROGRAMMER:  SHOW 30 DAY CALENDAR</w:t>
      </w:r>
    </w:p>
    <w:p w:rsidRPr="00544278" w:rsidR="00B703A1" w:rsidP="006C608F" w:rsidRDefault="00B703A1" w14:paraId="1E5A0517" w14:textId="77777777">
      <w:pPr>
        <w:widowControl w:val="0"/>
        <w:suppressLineNumbers/>
        <w:suppressAutoHyphens/>
        <w:rPr>
          <w:i/>
          <w:iCs/>
          <w:szCs w:val="18"/>
        </w:rPr>
      </w:pPr>
    </w:p>
    <w:p w:rsidRPr="00544278" w:rsidR="006C608F" w:rsidP="006C608F" w:rsidRDefault="006C608F" w14:paraId="7E81FFBF" w14:textId="77777777">
      <w:pPr>
        <w:widowControl w:val="0"/>
        <w:suppressLineNumbers/>
        <w:suppressAutoHyphens/>
        <w:ind w:left="2520" w:hanging="1080"/>
        <w:rPr>
          <w:i/>
          <w:iCs/>
          <w:szCs w:val="18"/>
        </w:rPr>
      </w:pPr>
      <w:r w:rsidRPr="00544278">
        <w:rPr>
          <w:i/>
          <w:iCs/>
          <w:szCs w:val="18"/>
        </w:rPr>
        <w:t>CCCC13b</w:t>
      </w:r>
      <w:r w:rsidRPr="00544278">
        <w:rPr>
          <w:i/>
          <w:iCs/>
          <w:szCs w:val="18"/>
        </w:rPr>
        <w:tab/>
        <w:t xml:space="preserve">[IF CCCC07b = 6 or ((CCCC08 = 1 OR 3) AND CCCC07b NE BLANK OR DK/REF)]  Please answer this question again.  Think specifically about the past 30 days, from </w:t>
      </w:r>
      <w:r w:rsidRPr="00544278">
        <w:rPr>
          <w:b/>
          <w:bCs/>
          <w:i/>
          <w:iCs/>
          <w:szCs w:val="18"/>
        </w:rPr>
        <w:t>[DATEFILL]</w:t>
      </w:r>
      <w:r w:rsidRPr="00544278">
        <w:rPr>
          <w:i/>
          <w:iCs/>
          <w:szCs w:val="18"/>
        </w:rPr>
        <w:t xml:space="preserve"> up to and including today.  What is your</w:t>
      </w:r>
      <w:r w:rsidRPr="00544278">
        <w:rPr>
          <w:b/>
          <w:bCs/>
          <w:i/>
          <w:iCs/>
          <w:szCs w:val="18"/>
        </w:rPr>
        <w:t xml:space="preserve"> best estimate</w:t>
      </w:r>
      <w:r w:rsidRPr="00544278">
        <w:rPr>
          <w:i/>
          <w:iCs/>
          <w:szCs w:val="18"/>
        </w:rPr>
        <w:t xml:space="preserve"> of the number of days you used cocaine during the past 30 days?</w:t>
      </w:r>
    </w:p>
    <w:p w:rsidRPr="00544278" w:rsidR="006C608F" w:rsidP="006C608F" w:rsidRDefault="006C608F" w14:paraId="5C3D2BA9" w14:textId="77777777">
      <w:pPr>
        <w:widowControl w:val="0"/>
        <w:suppressLineNumbers/>
        <w:suppressAutoHyphens/>
        <w:rPr>
          <w:i/>
          <w:iCs/>
          <w:szCs w:val="18"/>
        </w:rPr>
      </w:pPr>
    </w:p>
    <w:p w:rsidRPr="00544278" w:rsidR="006C608F" w:rsidP="006C608F" w:rsidRDefault="006C608F" w14:paraId="31C0D42D" w14:textId="77777777">
      <w:pPr>
        <w:widowControl w:val="0"/>
        <w:suppressLineNumbers/>
        <w:suppressAutoHyphens/>
        <w:ind w:left="3240" w:hanging="720"/>
        <w:rPr>
          <w:i/>
          <w:iCs/>
          <w:szCs w:val="18"/>
        </w:rPr>
      </w:pPr>
      <w:r w:rsidRPr="00544278">
        <w:rPr>
          <w:i/>
          <w:iCs/>
          <w:szCs w:val="18"/>
        </w:rPr>
        <w:t>1</w:t>
      </w:r>
      <w:r w:rsidRPr="00544278">
        <w:rPr>
          <w:i/>
          <w:iCs/>
          <w:szCs w:val="18"/>
        </w:rPr>
        <w:tab/>
        <w:t>1 or 2 days</w:t>
      </w:r>
    </w:p>
    <w:p w:rsidRPr="00544278" w:rsidR="006C608F" w:rsidP="006C608F" w:rsidRDefault="006C608F" w14:paraId="4D989DC2" w14:textId="77777777">
      <w:pPr>
        <w:widowControl w:val="0"/>
        <w:suppressLineNumbers/>
        <w:suppressAutoHyphens/>
        <w:ind w:left="3240" w:hanging="720"/>
        <w:rPr>
          <w:i/>
          <w:iCs/>
          <w:szCs w:val="18"/>
        </w:rPr>
      </w:pPr>
      <w:r w:rsidRPr="00544278">
        <w:rPr>
          <w:i/>
          <w:iCs/>
          <w:szCs w:val="18"/>
        </w:rPr>
        <w:t>2</w:t>
      </w:r>
      <w:r w:rsidRPr="00544278">
        <w:rPr>
          <w:i/>
          <w:iCs/>
          <w:szCs w:val="18"/>
        </w:rPr>
        <w:tab/>
        <w:t>3 to 5 days</w:t>
      </w:r>
    </w:p>
    <w:p w:rsidRPr="00544278" w:rsidR="006C608F" w:rsidP="006C608F" w:rsidRDefault="006C608F" w14:paraId="72E90C64" w14:textId="77777777">
      <w:pPr>
        <w:widowControl w:val="0"/>
        <w:suppressLineNumbers/>
        <w:suppressAutoHyphens/>
        <w:ind w:left="3240" w:hanging="720"/>
        <w:rPr>
          <w:i/>
          <w:iCs/>
          <w:szCs w:val="18"/>
        </w:rPr>
      </w:pPr>
      <w:r w:rsidRPr="00544278">
        <w:rPr>
          <w:i/>
          <w:iCs/>
          <w:szCs w:val="18"/>
        </w:rPr>
        <w:t>3</w:t>
      </w:r>
      <w:r w:rsidRPr="00544278">
        <w:rPr>
          <w:i/>
          <w:iCs/>
          <w:szCs w:val="18"/>
        </w:rPr>
        <w:tab/>
        <w:t>6 to 9 days</w:t>
      </w:r>
    </w:p>
    <w:p w:rsidRPr="00544278" w:rsidR="006C608F" w:rsidP="006C608F" w:rsidRDefault="006C608F" w14:paraId="718D4E43" w14:textId="77777777">
      <w:pPr>
        <w:widowControl w:val="0"/>
        <w:suppressLineNumbers/>
        <w:suppressAutoHyphens/>
        <w:ind w:left="3240" w:hanging="720"/>
        <w:rPr>
          <w:i/>
          <w:iCs/>
          <w:szCs w:val="18"/>
        </w:rPr>
      </w:pPr>
      <w:r w:rsidRPr="00544278">
        <w:rPr>
          <w:i/>
          <w:iCs/>
          <w:szCs w:val="18"/>
        </w:rPr>
        <w:t>4</w:t>
      </w:r>
      <w:r w:rsidRPr="00544278">
        <w:rPr>
          <w:i/>
          <w:iCs/>
          <w:szCs w:val="18"/>
        </w:rPr>
        <w:tab/>
        <w:t>10 to 19 days</w:t>
      </w:r>
    </w:p>
    <w:p w:rsidRPr="00544278" w:rsidR="006C608F" w:rsidP="006C608F" w:rsidRDefault="006C608F" w14:paraId="55005CF2" w14:textId="77777777">
      <w:pPr>
        <w:widowControl w:val="0"/>
        <w:suppressLineNumbers/>
        <w:suppressAutoHyphens/>
        <w:ind w:left="3240" w:hanging="720"/>
        <w:rPr>
          <w:i/>
          <w:iCs/>
          <w:szCs w:val="18"/>
        </w:rPr>
      </w:pPr>
      <w:r w:rsidRPr="00544278">
        <w:rPr>
          <w:i/>
          <w:iCs/>
          <w:szCs w:val="18"/>
        </w:rPr>
        <w:t>5</w:t>
      </w:r>
      <w:r w:rsidRPr="00544278">
        <w:rPr>
          <w:i/>
          <w:iCs/>
          <w:szCs w:val="18"/>
        </w:rPr>
        <w:tab/>
        <w:t>20 to 29 days</w:t>
      </w:r>
    </w:p>
    <w:p w:rsidRPr="00544278" w:rsidR="006C608F" w:rsidP="006C608F" w:rsidRDefault="006C608F" w14:paraId="09FA8C74" w14:textId="77777777">
      <w:pPr>
        <w:widowControl w:val="0"/>
        <w:suppressLineNumbers/>
        <w:suppressAutoHyphens/>
        <w:ind w:left="3240" w:hanging="720"/>
        <w:rPr>
          <w:i/>
          <w:iCs/>
          <w:szCs w:val="18"/>
        </w:rPr>
      </w:pPr>
      <w:r w:rsidRPr="00544278">
        <w:rPr>
          <w:i/>
          <w:iCs/>
          <w:szCs w:val="18"/>
        </w:rPr>
        <w:t>6</w:t>
      </w:r>
      <w:r w:rsidRPr="00544278">
        <w:rPr>
          <w:i/>
          <w:iCs/>
          <w:szCs w:val="18"/>
        </w:rPr>
        <w:tab/>
        <w:t>All 30 days</w:t>
      </w:r>
    </w:p>
    <w:p w:rsidRPr="00544278" w:rsidR="00F80982" w:rsidP="006C608F" w:rsidRDefault="006C608F" w14:paraId="6BEAFE21" w14:textId="77777777">
      <w:pPr>
        <w:widowControl w:val="0"/>
        <w:suppressLineNumbers/>
        <w:suppressAutoHyphens/>
        <w:ind w:left="3240" w:hanging="720"/>
        <w:rPr>
          <w:i/>
          <w:iCs/>
          <w:szCs w:val="18"/>
        </w:rPr>
      </w:pPr>
      <w:r w:rsidRPr="00544278">
        <w:rPr>
          <w:i/>
          <w:iCs/>
          <w:szCs w:val="18"/>
        </w:rPr>
        <w:t>DK/REF</w:t>
      </w:r>
    </w:p>
    <w:p w:rsidRPr="00544278" w:rsidR="00B703A1" w:rsidP="00F80982" w:rsidRDefault="00B703A1" w14:paraId="31241679" w14:textId="77777777">
      <w:pPr>
        <w:widowControl w:val="0"/>
        <w:suppressLineNumbers/>
        <w:suppressAutoHyphens/>
        <w:ind w:left="3240" w:hanging="720"/>
        <w:rPr>
          <w:szCs w:val="18"/>
        </w:rPr>
      </w:pPr>
      <w:r w:rsidRPr="00544278">
        <w:rPr>
          <w:szCs w:val="18"/>
        </w:rPr>
        <w:t>PROGRAMMER:  SHOW 30 DAY CALENDAR</w:t>
      </w:r>
    </w:p>
    <w:p w:rsidRPr="00544278" w:rsidR="00B703A1" w:rsidP="006C608F" w:rsidRDefault="00B703A1" w14:paraId="507EFBBE" w14:textId="77777777">
      <w:pPr>
        <w:widowControl w:val="0"/>
        <w:suppressLineNumbers/>
        <w:suppressAutoHyphens/>
        <w:rPr>
          <w:szCs w:val="18"/>
        </w:rPr>
      </w:pPr>
    </w:p>
    <w:p w:rsidRPr="00544278" w:rsidR="006C608F" w:rsidP="006C608F" w:rsidRDefault="006C608F" w14:paraId="328C956B" w14:textId="77777777">
      <w:pPr>
        <w:widowControl w:val="0"/>
        <w:suppressLineNumbers/>
        <w:suppressAutoHyphens/>
        <w:ind w:left="720"/>
        <w:rPr>
          <w:szCs w:val="18"/>
        </w:rPr>
      </w:pPr>
      <w:r w:rsidRPr="00544278">
        <w:rPr>
          <w:szCs w:val="18"/>
        </w:rPr>
        <w:t>IF CC06 = 0:</w:t>
      </w:r>
    </w:p>
    <w:p w:rsidRPr="00544278" w:rsidR="006C608F" w:rsidP="006C608F" w:rsidRDefault="006C608F" w14:paraId="564D0B34" w14:textId="65A6342A">
      <w:pPr>
        <w:widowControl w:val="0"/>
        <w:suppressLineNumbers/>
        <w:suppressAutoHyphens/>
        <w:ind w:left="2520" w:hanging="1080"/>
        <w:rPr>
          <w:i/>
          <w:iCs/>
          <w:szCs w:val="18"/>
        </w:rPr>
      </w:pPr>
      <w:r w:rsidRPr="00544278">
        <w:rPr>
          <w:i/>
          <w:iCs/>
          <w:szCs w:val="18"/>
        </w:rPr>
        <w:t>CCCC14</w:t>
      </w:r>
      <w:r w:rsidRPr="00544278">
        <w:rPr>
          <w:i/>
          <w:iCs/>
          <w:szCs w:val="18"/>
        </w:rPr>
        <w:tab/>
      </w:r>
      <w:r w:rsidRPr="0014227C" w:rsidR="002B1111">
        <w:rPr>
          <w:rFonts w:asciiTheme="majorBidi" w:hAnsiTheme="majorBidi" w:cstheme="majorBidi"/>
          <w:i/>
          <w:iCs/>
        </w:rPr>
        <w:t>You</w:t>
      </w:r>
      <w:r w:rsidRPr="0014227C">
        <w:rPr>
          <w:i/>
          <w:iCs/>
          <w:szCs w:val="18"/>
        </w:rPr>
        <w:t xml:space="preserve"> used any form</w:t>
      </w:r>
      <w:r w:rsidRPr="00544278">
        <w:rPr>
          <w:i/>
          <w:iCs/>
          <w:szCs w:val="18"/>
        </w:rPr>
        <w:t xml:space="preserve"> of cocaine on </w:t>
      </w:r>
      <w:r w:rsidRPr="00544278">
        <w:rPr>
          <w:b/>
          <w:bCs/>
          <w:i/>
          <w:iCs/>
          <w:szCs w:val="18"/>
        </w:rPr>
        <w:t>0 days</w:t>
      </w:r>
      <w:r w:rsidRPr="00544278">
        <w:rPr>
          <w:i/>
          <w:iCs/>
          <w:szCs w:val="18"/>
        </w:rPr>
        <w:t xml:space="preserve"> during the past 30 days.  Is this correct?</w:t>
      </w:r>
    </w:p>
    <w:p w:rsidRPr="00544278" w:rsidR="006C608F" w:rsidP="006C608F" w:rsidRDefault="006C608F" w14:paraId="64B3A1DB" w14:textId="77777777">
      <w:pPr>
        <w:widowControl w:val="0"/>
        <w:suppressLineNumbers/>
        <w:suppressAutoHyphens/>
        <w:rPr>
          <w:i/>
          <w:iCs/>
          <w:szCs w:val="18"/>
        </w:rPr>
      </w:pPr>
    </w:p>
    <w:p w:rsidRPr="00544278" w:rsidR="006C608F" w:rsidP="006C608F" w:rsidRDefault="006C608F" w14:paraId="5A5531D6" w14:textId="77777777">
      <w:pPr>
        <w:widowControl w:val="0"/>
        <w:suppressLineNumbers/>
        <w:suppressAutoHyphens/>
        <w:ind w:left="3240" w:hanging="720"/>
        <w:rPr>
          <w:i/>
          <w:iCs/>
          <w:szCs w:val="18"/>
        </w:rPr>
      </w:pPr>
      <w:r w:rsidRPr="00544278">
        <w:rPr>
          <w:i/>
          <w:iCs/>
          <w:szCs w:val="18"/>
        </w:rPr>
        <w:t>4</w:t>
      </w:r>
      <w:r w:rsidRPr="00544278">
        <w:rPr>
          <w:i/>
          <w:iCs/>
          <w:szCs w:val="18"/>
        </w:rPr>
        <w:tab/>
        <w:t>Yes</w:t>
      </w:r>
    </w:p>
    <w:p w:rsidRPr="00544278" w:rsidR="006C608F" w:rsidP="006C608F" w:rsidRDefault="006C608F" w14:paraId="1165D26F" w14:textId="77777777">
      <w:pPr>
        <w:widowControl w:val="0"/>
        <w:suppressLineNumbers/>
        <w:suppressAutoHyphens/>
        <w:ind w:left="3240" w:hanging="720"/>
        <w:rPr>
          <w:i/>
          <w:iCs/>
          <w:szCs w:val="18"/>
        </w:rPr>
      </w:pPr>
      <w:r w:rsidRPr="00544278">
        <w:rPr>
          <w:i/>
          <w:iCs/>
          <w:szCs w:val="18"/>
        </w:rPr>
        <w:t>6</w:t>
      </w:r>
      <w:r w:rsidRPr="00544278">
        <w:rPr>
          <w:i/>
          <w:iCs/>
          <w:szCs w:val="18"/>
        </w:rPr>
        <w:tab/>
        <w:t>No</w:t>
      </w:r>
    </w:p>
    <w:p w:rsidRPr="00544278" w:rsidR="00F80982" w:rsidP="006C608F" w:rsidRDefault="006C608F" w14:paraId="0A46B130" w14:textId="77777777">
      <w:pPr>
        <w:widowControl w:val="0"/>
        <w:suppressLineNumbers/>
        <w:suppressAutoHyphens/>
        <w:ind w:left="3240" w:hanging="720"/>
        <w:rPr>
          <w:i/>
          <w:iCs/>
          <w:szCs w:val="18"/>
        </w:rPr>
      </w:pPr>
      <w:r w:rsidRPr="00544278">
        <w:rPr>
          <w:i/>
          <w:iCs/>
          <w:szCs w:val="18"/>
        </w:rPr>
        <w:t>DK/REF</w:t>
      </w:r>
    </w:p>
    <w:p w:rsidRPr="00544278" w:rsidR="00B703A1" w:rsidP="00F80982" w:rsidRDefault="00B703A1" w14:paraId="55082F24" w14:textId="77777777">
      <w:pPr>
        <w:widowControl w:val="0"/>
        <w:suppressLineNumbers/>
        <w:suppressAutoHyphens/>
        <w:ind w:left="3240" w:hanging="720"/>
        <w:rPr>
          <w:i/>
          <w:iCs/>
          <w:szCs w:val="18"/>
        </w:rPr>
      </w:pPr>
      <w:r w:rsidRPr="00544278">
        <w:rPr>
          <w:i/>
          <w:iCs/>
          <w:szCs w:val="18"/>
        </w:rPr>
        <w:t>PROGRAMMER:  SHOW 30 DAY CALENDAR</w:t>
      </w:r>
    </w:p>
    <w:p w:rsidRPr="00544278" w:rsidR="00B703A1" w:rsidP="006C608F" w:rsidRDefault="00B703A1" w14:paraId="36055477" w14:textId="77777777">
      <w:pPr>
        <w:widowControl w:val="0"/>
        <w:suppressLineNumbers/>
        <w:suppressAutoHyphens/>
        <w:rPr>
          <w:i/>
          <w:iCs/>
          <w:szCs w:val="18"/>
        </w:rPr>
      </w:pPr>
    </w:p>
    <w:p w:rsidRPr="00544278" w:rsidR="006C608F" w:rsidP="006C608F" w:rsidRDefault="006C608F" w14:paraId="058631A6" w14:textId="77777777">
      <w:pPr>
        <w:widowControl w:val="0"/>
        <w:suppressLineNumbers/>
        <w:suppressAutoHyphens/>
        <w:ind w:left="2520" w:hanging="1080"/>
        <w:rPr>
          <w:i/>
          <w:iCs/>
          <w:szCs w:val="18"/>
        </w:rPr>
      </w:pPr>
      <w:r w:rsidRPr="00544278">
        <w:rPr>
          <w:i/>
          <w:iCs/>
          <w:szCs w:val="18"/>
        </w:rPr>
        <w:t>CCCC16</w:t>
      </w:r>
      <w:r w:rsidRPr="00544278">
        <w:rPr>
          <w:i/>
          <w:iCs/>
          <w:szCs w:val="18"/>
        </w:rPr>
        <w:tab/>
        <w:t xml:space="preserve">[IF CCCC14 = 6]  Please answer this question again.  During the past 30 days, that is, since </w:t>
      </w:r>
      <w:r w:rsidRPr="00544278">
        <w:rPr>
          <w:b/>
          <w:bCs/>
          <w:i/>
          <w:iCs/>
          <w:szCs w:val="18"/>
        </w:rPr>
        <w:t>[DATEFILL],</w:t>
      </w:r>
      <w:r w:rsidRPr="00544278">
        <w:rPr>
          <w:i/>
          <w:iCs/>
          <w:szCs w:val="18"/>
        </w:rPr>
        <w:t xml:space="preserve"> on how many days did you use cocaine?</w:t>
      </w:r>
    </w:p>
    <w:p w:rsidRPr="00544278" w:rsidR="006C608F" w:rsidP="006C608F" w:rsidRDefault="006C608F" w14:paraId="082B6DAC" w14:textId="77777777">
      <w:pPr>
        <w:widowControl w:val="0"/>
        <w:suppressLineNumbers/>
        <w:suppressAutoHyphens/>
        <w:rPr>
          <w:i/>
          <w:iCs/>
          <w:szCs w:val="18"/>
        </w:rPr>
      </w:pPr>
    </w:p>
    <w:p w:rsidRPr="00544278" w:rsidR="006C608F" w:rsidP="006C608F" w:rsidRDefault="006C608F" w14:paraId="051B1417" w14:textId="77777777">
      <w:pPr>
        <w:widowControl w:val="0"/>
        <w:suppressLineNumbers/>
        <w:suppressAutoHyphens/>
        <w:ind w:left="2520"/>
        <w:rPr>
          <w:i/>
          <w:iCs/>
          <w:szCs w:val="18"/>
        </w:rPr>
      </w:pPr>
      <w:r w:rsidRPr="00544278">
        <w:rPr>
          <w:i/>
          <w:iCs/>
          <w:szCs w:val="18"/>
        </w:rPr>
        <w:t xml:space="preserve"># OF DAYS: </w:t>
      </w:r>
      <w:r w:rsidRPr="00544278">
        <w:rPr>
          <w:i/>
          <w:iCs/>
          <w:szCs w:val="18"/>
          <w:u w:val="single"/>
        </w:rPr>
        <w:t xml:space="preserve">               </w:t>
      </w:r>
      <w:r w:rsidRPr="00544278">
        <w:rPr>
          <w:i/>
          <w:iCs/>
          <w:szCs w:val="18"/>
        </w:rPr>
        <w:t xml:space="preserve"> [RANGE: 0 - 30]</w:t>
      </w:r>
    </w:p>
    <w:p w:rsidRPr="00544278" w:rsidR="00F80982" w:rsidP="00F80982" w:rsidRDefault="006C608F" w14:paraId="7ADE5719" w14:textId="77777777">
      <w:pPr>
        <w:widowControl w:val="0"/>
        <w:suppressLineNumbers/>
        <w:suppressAutoHyphens/>
        <w:ind w:left="2520"/>
        <w:rPr>
          <w:i/>
          <w:iCs/>
          <w:szCs w:val="18"/>
        </w:rPr>
      </w:pPr>
      <w:r w:rsidRPr="00544278">
        <w:rPr>
          <w:i/>
          <w:iCs/>
          <w:szCs w:val="18"/>
        </w:rPr>
        <w:lastRenderedPageBreak/>
        <w:t>DK/REF</w:t>
      </w:r>
    </w:p>
    <w:p w:rsidRPr="00544278" w:rsidR="00B703A1" w:rsidP="00F80982" w:rsidRDefault="00B703A1" w14:paraId="3EC04262" w14:textId="77777777">
      <w:pPr>
        <w:widowControl w:val="0"/>
        <w:suppressLineNumbers/>
        <w:suppressAutoHyphens/>
        <w:ind w:left="2520"/>
        <w:rPr>
          <w:i/>
          <w:iCs/>
          <w:szCs w:val="18"/>
        </w:rPr>
      </w:pPr>
      <w:r w:rsidRPr="00544278">
        <w:rPr>
          <w:i/>
          <w:iCs/>
          <w:szCs w:val="18"/>
        </w:rPr>
        <w:t>PROGRAMMER:  SHOW 30 DAY CALENDAR</w:t>
      </w:r>
    </w:p>
    <w:p w:rsidRPr="00544278" w:rsidR="00B703A1" w:rsidP="006C608F" w:rsidRDefault="00B703A1" w14:paraId="70BF7D72" w14:textId="77777777">
      <w:pPr>
        <w:widowControl w:val="0"/>
        <w:suppressLineNumbers/>
        <w:suppressAutoHyphens/>
        <w:rPr>
          <w:b/>
          <w:bCs/>
        </w:rPr>
      </w:pPr>
    </w:p>
    <w:p w:rsidRPr="00544278" w:rsidR="00C034B5" w:rsidRDefault="006C608F" w14:paraId="7D3C6211" w14:textId="77777777">
      <w:pPr>
        <w:rPr>
          <w:b/>
          <w:bCs/>
        </w:rPr>
      </w:pPr>
      <w:r w:rsidRPr="00544278">
        <w:rPr>
          <w:b/>
          <w:bCs/>
        </w:rPr>
        <w:br w:type="page"/>
      </w:r>
      <w:r w:rsidRPr="00544278" w:rsidR="00C034B5">
        <w:rPr>
          <w:b/>
          <w:bCs/>
        </w:rPr>
        <w:lastRenderedPageBreak/>
        <w:br w:type="page"/>
      </w:r>
    </w:p>
    <w:p w:rsidRPr="00544278" w:rsidR="006C608F" w:rsidP="008D0F6C" w:rsidRDefault="006C608F" w14:paraId="108B167F" w14:textId="77777777">
      <w:pPr>
        <w:pStyle w:val="Heading1"/>
      </w:pPr>
      <w:bookmarkStart w:name="_Toc378318245" w:id="1492"/>
      <w:r w:rsidRPr="00544278">
        <w:lastRenderedPageBreak/>
        <w:t>Crack</w:t>
      </w:r>
      <w:bookmarkEnd w:id="1492"/>
    </w:p>
    <w:p w:rsidRPr="00544278" w:rsidR="006C608F" w:rsidP="006C608F" w:rsidRDefault="006C608F" w14:paraId="42EAC467" w14:textId="77777777">
      <w:pPr>
        <w:widowControl w:val="0"/>
        <w:suppressLineNumbers/>
        <w:suppressAutoHyphens/>
        <w:rPr>
          <w:szCs w:val="18"/>
        </w:rPr>
      </w:pPr>
    </w:p>
    <w:p w:rsidRPr="0014227C" w:rsidR="006C608F" w:rsidP="006C608F" w:rsidRDefault="006C608F" w14:paraId="437D7B16" w14:textId="77777777">
      <w:pPr>
        <w:widowControl w:val="0"/>
        <w:suppressLineNumbers/>
        <w:suppressAutoHyphens/>
        <w:ind w:left="1080" w:hanging="1080"/>
        <w:rPr>
          <w:szCs w:val="18"/>
        </w:rPr>
      </w:pPr>
      <w:r w:rsidRPr="0014227C">
        <w:rPr>
          <w:b/>
          <w:bCs/>
          <w:szCs w:val="18"/>
        </w:rPr>
        <w:t>CKINTRO</w:t>
      </w:r>
      <w:r w:rsidRPr="0014227C">
        <w:rPr>
          <w:szCs w:val="18"/>
        </w:rPr>
        <w:tab/>
        <w:t xml:space="preserve">[IF CC01 = 1 OR CCREF = 1] The next questions are about ‘crack’, that is cocaine in rock or chunk form, and </w:t>
      </w:r>
      <w:r w:rsidRPr="0014227C">
        <w:rPr>
          <w:b/>
          <w:bCs/>
          <w:szCs w:val="18"/>
        </w:rPr>
        <w:t>not</w:t>
      </w:r>
      <w:r w:rsidRPr="0014227C">
        <w:rPr>
          <w:szCs w:val="18"/>
        </w:rPr>
        <w:t xml:space="preserve"> the other forms of cocaine.</w:t>
      </w:r>
    </w:p>
    <w:p w:rsidRPr="0014227C" w:rsidR="006C608F" w:rsidP="006C608F" w:rsidRDefault="006C608F" w14:paraId="3FE7C266" w14:textId="77777777">
      <w:pPr>
        <w:widowControl w:val="0"/>
        <w:suppressLineNumbers/>
        <w:suppressAutoHyphens/>
        <w:rPr>
          <w:szCs w:val="18"/>
        </w:rPr>
      </w:pPr>
    </w:p>
    <w:p w:rsidRPr="0014227C" w:rsidR="006C608F" w:rsidP="006C608F" w:rsidRDefault="00FC581F" w14:paraId="3919A0DE" w14:textId="342C1DA1">
      <w:pPr>
        <w:widowControl w:val="0"/>
        <w:suppressLineNumbers/>
        <w:suppressAutoHyphens/>
        <w:ind w:left="1080"/>
        <w:rPr>
          <w:szCs w:val="18"/>
        </w:rPr>
      </w:pPr>
      <w:r w:rsidRPr="0014227C">
        <w:rPr>
          <w:szCs w:val="18"/>
        </w:rPr>
        <w:t xml:space="preserve">Click </w:t>
      </w:r>
      <w:r w:rsidRPr="0014227C" w:rsidR="006673E9">
        <w:rPr>
          <w:szCs w:val="18"/>
        </w:rPr>
        <w:t>Next</w:t>
      </w:r>
      <w:r w:rsidRPr="0014227C">
        <w:rPr>
          <w:szCs w:val="18"/>
        </w:rPr>
        <w:t xml:space="preserve"> </w:t>
      </w:r>
      <w:r w:rsidRPr="0014227C" w:rsidR="006C608F">
        <w:rPr>
          <w:szCs w:val="18"/>
        </w:rPr>
        <w:t>to continue.</w:t>
      </w:r>
    </w:p>
    <w:p w:rsidRPr="0014227C" w:rsidR="006C608F" w:rsidP="006C608F" w:rsidRDefault="006C608F" w14:paraId="273D2803" w14:textId="77777777">
      <w:pPr>
        <w:widowControl w:val="0"/>
        <w:suppressLineNumbers/>
        <w:suppressAutoHyphens/>
        <w:rPr>
          <w:szCs w:val="18"/>
        </w:rPr>
      </w:pPr>
    </w:p>
    <w:p w:rsidRPr="0014227C" w:rsidR="006C608F" w:rsidP="006C608F" w:rsidRDefault="006C608F" w14:paraId="7034B9E1" w14:textId="77777777">
      <w:pPr>
        <w:widowControl w:val="0"/>
        <w:suppressLineNumbers/>
        <w:suppressAutoHyphens/>
        <w:ind w:left="720" w:hanging="720"/>
        <w:rPr>
          <w:szCs w:val="18"/>
        </w:rPr>
      </w:pPr>
      <w:r w:rsidRPr="0014227C">
        <w:rPr>
          <w:b/>
          <w:bCs/>
          <w:szCs w:val="18"/>
        </w:rPr>
        <w:t>CK01</w:t>
      </w:r>
      <w:r w:rsidRPr="0014227C">
        <w:rPr>
          <w:szCs w:val="18"/>
        </w:rPr>
        <w:tab/>
        <w:t xml:space="preserve">[IF CC01 = 1 OR CCREF = 1] Have you </w:t>
      </w:r>
      <w:r w:rsidRPr="0014227C">
        <w:rPr>
          <w:b/>
          <w:bCs/>
          <w:szCs w:val="18"/>
        </w:rPr>
        <w:t>ever</w:t>
      </w:r>
      <w:r w:rsidRPr="0014227C">
        <w:rPr>
          <w:szCs w:val="18"/>
        </w:rPr>
        <w:t>, even once, used ‘crack’?</w:t>
      </w:r>
    </w:p>
    <w:p w:rsidRPr="0014227C" w:rsidR="006C608F" w:rsidP="006C608F" w:rsidRDefault="006C608F" w14:paraId="31CBCED2" w14:textId="77777777">
      <w:pPr>
        <w:widowControl w:val="0"/>
        <w:suppressLineNumbers/>
        <w:suppressAutoHyphens/>
        <w:rPr>
          <w:szCs w:val="18"/>
        </w:rPr>
      </w:pPr>
    </w:p>
    <w:p w:rsidRPr="0014227C" w:rsidR="006C608F" w:rsidP="006C608F" w:rsidRDefault="006C608F" w14:paraId="72CA1F49" w14:textId="77777777">
      <w:pPr>
        <w:widowControl w:val="0"/>
        <w:suppressLineNumbers/>
        <w:suppressAutoHyphens/>
        <w:ind w:left="1440" w:hanging="720"/>
        <w:rPr>
          <w:szCs w:val="18"/>
        </w:rPr>
      </w:pPr>
      <w:r w:rsidRPr="0014227C">
        <w:rPr>
          <w:szCs w:val="18"/>
        </w:rPr>
        <w:t>1</w:t>
      </w:r>
      <w:r w:rsidRPr="0014227C">
        <w:rPr>
          <w:szCs w:val="18"/>
        </w:rPr>
        <w:tab/>
        <w:t>Yes</w:t>
      </w:r>
    </w:p>
    <w:p w:rsidRPr="0014227C" w:rsidR="006C608F" w:rsidP="006C608F" w:rsidRDefault="006C608F" w14:paraId="4F1F1AEC" w14:textId="77777777">
      <w:pPr>
        <w:widowControl w:val="0"/>
        <w:suppressLineNumbers/>
        <w:suppressAutoHyphens/>
        <w:ind w:left="1440" w:hanging="720"/>
        <w:rPr>
          <w:szCs w:val="18"/>
        </w:rPr>
      </w:pPr>
      <w:r w:rsidRPr="0014227C">
        <w:rPr>
          <w:szCs w:val="18"/>
        </w:rPr>
        <w:t>2</w:t>
      </w:r>
      <w:r w:rsidRPr="0014227C">
        <w:rPr>
          <w:szCs w:val="18"/>
        </w:rPr>
        <w:tab/>
        <w:t>No</w:t>
      </w:r>
    </w:p>
    <w:p w:rsidRPr="0014227C" w:rsidR="006C608F" w:rsidP="006C608F" w:rsidRDefault="006C608F" w14:paraId="77589CAF" w14:textId="77777777">
      <w:pPr>
        <w:widowControl w:val="0"/>
        <w:suppressLineNumbers/>
        <w:suppressAutoHyphens/>
        <w:ind w:left="1440" w:hanging="720"/>
        <w:rPr>
          <w:szCs w:val="18"/>
        </w:rPr>
      </w:pPr>
      <w:r w:rsidRPr="0014227C">
        <w:rPr>
          <w:szCs w:val="18"/>
        </w:rPr>
        <w:t>DK/REF</w:t>
      </w:r>
    </w:p>
    <w:p w:rsidRPr="0014227C" w:rsidR="006C608F" w:rsidP="006C608F" w:rsidRDefault="006C608F" w14:paraId="1D7FD452" w14:textId="77777777">
      <w:pPr>
        <w:widowControl w:val="0"/>
        <w:suppressLineNumbers/>
        <w:suppressAutoHyphens/>
        <w:rPr>
          <w:szCs w:val="18"/>
        </w:rPr>
      </w:pPr>
    </w:p>
    <w:p w:rsidRPr="0014227C" w:rsidR="006C608F" w:rsidP="006C608F" w:rsidRDefault="006C608F" w14:paraId="4C01133F" w14:textId="77777777">
      <w:pPr>
        <w:widowControl w:val="0"/>
        <w:suppressLineNumbers/>
        <w:suppressAutoHyphens/>
        <w:ind w:left="1080" w:hanging="1080"/>
        <w:rPr>
          <w:szCs w:val="18"/>
        </w:rPr>
      </w:pPr>
      <w:r w:rsidRPr="0014227C">
        <w:rPr>
          <w:b/>
          <w:bCs/>
          <w:szCs w:val="18"/>
        </w:rPr>
        <w:t>CKREF</w:t>
      </w:r>
      <w:r w:rsidRPr="0014227C">
        <w:rPr>
          <w:szCs w:val="18"/>
        </w:rPr>
        <w:tab/>
        <w:t>[IF CK01 = REF] The answers that people give us about their use of ‘crack’ are important to this study’s success.  We know that this information is personal, but remember your answers will be kept confidential.</w:t>
      </w:r>
    </w:p>
    <w:p w:rsidRPr="0014227C" w:rsidR="006C608F" w:rsidP="006C608F" w:rsidRDefault="006C608F" w14:paraId="604C4056" w14:textId="77777777">
      <w:pPr>
        <w:widowControl w:val="0"/>
        <w:suppressLineNumbers/>
        <w:suppressAutoHyphens/>
        <w:rPr>
          <w:szCs w:val="18"/>
        </w:rPr>
      </w:pPr>
    </w:p>
    <w:p w:rsidRPr="0014227C" w:rsidR="006C608F" w:rsidP="006C608F" w:rsidRDefault="006C608F" w14:paraId="684D0505" w14:textId="77777777">
      <w:pPr>
        <w:widowControl w:val="0"/>
        <w:suppressLineNumbers/>
        <w:suppressAutoHyphens/>
        <w:ind w:left="1080"/>
        <w:rPr>
          <w:szCs w:val="18"/>
        </w:rPr>
      </w:pPr>
      <w:r w:rsidRPr="0014227C">
        <w:rPr>
          <w:szCs w:val="18"/>
        </w:rPr>
        <w:t xml:space="preserve">Please think again about answering this question:  Have you </w:t>
      </w:r>
      <w:r w:rsidRPr="0014227C">
        <w:rPr>
          <w:b/>
          <w:bCs/>
          <w:szCs w:val="18"/>
        </w:rPr>
        <w:t>ever</w:t>
      </w:r>
      <w:r w:rsidRPr="0014227C">
        <w:rPr>
          <w:szCs w:val="18"/>
        </w:rPr>
        <w:t>, even once, used ‘crack’?</w:t>
      </w:r>
    </w:p>
    <w:p w:rsidRPr="0014227C" w:rsidR="006C608F" w:rsidP="006C608F" w:rsidRDefault="006C608F" w14:paraId="6DC69297" w14:textId="77777777">
      <w:pPr>
        <w:widowControl w:val="0"/>
        <w:suppressLineNumbers/>
        <w:suppressAutoHyphens/>
        <w:rPr>
          <w:szCs w:val="18"/>
        </w:rPr>
      </w:pPr>
    </w:p>
    <w:p w:rsidRPr="0014227C" w:rsidR="006C608F" w:rsidP="006C608F" w:rsidRDefault="006C608F" w14:paraId="75F29BC5" w14:textId="77777777">
      <w:pPr>
        <w:widowControl w:val="0"/>
        <w:suppressLineNumbers/>
        <w:suppressAutoHyphens/>
        <w:ind w:left="1800" w:hanging="720"/>
        <w:rPr>
          <w:szCs w:val="18"/>
        </w:rPr>
      </w:pPr>
      <w:r w:rsidRPr="0014227C">
        <w:rPr>
          <w:szCs w:val="18"/>
        </w:rPr>
        <w:t>1</w:t>
      </w:r>
      <w:r w:rsidRPr="0014227C">
        <w:rPr>
          <w:szCs w:val="18"/>
        </w:rPr>
        <w:tab/>
        <w:t>Yes</w:t>
      </w:r>
    </w:p>
    <w:p w:rsidRPr="0014227C" w:rsidR="006C608F" w:rsidP="006C608F" w:rsidRDefault="006C608F" w14:paraId="774ECA93" w14:textId="77777777">
      <w:pPr>
        <w:widowControl w:val="0"/>
        <w:suppressLineNumbers/>
        <w:suppressAutoHyphens/>
        <w:ind w:left="1800" w:hanging="720"/>
        <w:rPr>
          <w:szCs w:val="18"/>
        </w:rPr>
      </w:pPr>
      <w:r w:rsidRPr="0014227C">
        <w:rPr>
          <w:szCs w:val="18"/>
        </w:rPr>
        <w:t>2</w:t>
      </w:r>
      <w:r w:rsidRPr="0014227C">
        <w:rPr>
          <w:szCs w:val="18"/>
        </w:rPr>
        <w:tab/>
        <w:t>No</w:t>
      </w:r>
    </w:p>
    <w:p w:rsidRPr="0014227C" w:rsidR="006C608F" w:rsidP="006C608F" w:rsidRDefault="006C608F" w14:paraId="24BE6CE7" w14:textId="77777777">
      <w:pPr>
        <w:widowControl w:val="0"/>
        <w:suppressLineNumbers/>
        <w:suppressAutoHyphens/>
        <w:ind w:left="1800" w:hanging="720"/>
        <w:rPr>
          <w:szCs w:val="18"/>
        </w:rPr>
      </w:pPr>
      <w:r w:rsidRPr="0014227C">
        <w:rPr>
          <w:szCs w:val="18"/>
        </w:rPr>
        <w:t>DK/REF</w:t>
      </w:r>
    </w:p>
    <w:p w:rsidRPr="0014227C" w:rsidR="006C608F" w:rsidP="006C608F" w:rsidRDefault="006C608F" w14:paraId="3864AB5E" w14:textId="77777777">
      <w:pPr>
        <w:widowControl w:val="0"/>
        <w:suppressLineNumbers/>
        <w:suppressAutoHyphens/>
        <w:rPr>
          <w:szCs w:val="18"/>
        </w:rPr>
      </w:pPr>
    </w:p>
    <w:p w:rsidRPr="0014227C" w:rsidR="006C608F" w:rsidP="006C608F" w:rsidRDefault="006C608F" w14:paraId="090EF9A3" w14:textId="77777777">
      <w:pPr>
        <w:widowControl w:val="0"/>
        <w:suppressLineNumbers/>
        <w:suppressAutoHyphens/>
        <w:ind w:left="720" w:hanging="720"/>
        <w:rPr>
          <w:szCs w:val="18"/>
        </w:rPr>
      </w:pPr>
      <w:r w:rsidRPr="0014227C">
        <w:rPr>
          <w:b/>
          <w:bCs/>
          <w:szCs w:val="18"/>
        </w:rPr>
        <w:t>CK02</w:t>
      </w:r>
      <w:r w:rsidRPr="0014227C">
        <w:rPr>
          <w:szCs w:val="18"/>
        </w:rPr>
        <w:tab/>
        <w:t xml:space="preserve">[IF CK01 = 1 OR CKREF = 1]  How old were you the </w:t>
      </w:r>
      <w:r w:rsidRPr="0014227C">
        <w:rPr>
          <w:b/>
          <w:bCs/>
          <w:szCs w:val="18"/>
        </w:rPr>
        <w:t>first time</w:t>
      </w:r>
      <w:r w:rsidRPr="0014227C">
        <w:rPr>
          <w:szCs w:val="18"/>
        </w:rPr>
        <w:t xml:space="preserve"> you used ‘crack’?</w:t>
      </w:r>
    </w:p>
    <w:p w:rsidRPr="0014227C" w:rsidR="006C608F" w:rsidP="006C608F" w:rsidRDefault="006C608F" w14:paraId="1E8B9671" w14:textId="77777777">
      <w:pPr>
        <w:widowControl w:val="0"/>
        <w:suppressLineNumbers/>
        <w:suppressAutoHyphens/>
        <w:rPr>
          <w:szCs w:val="18"/>
        </w:rPr>
      </w:pPr>
    </w:p>
    <w:p w:rsidRPr="0014227C" w:rsidR="006C608F" w:rsidP="006C608F" w:rsidRDefault="006C608F" w14:paraId="6C1737AD" w14:textId="77777777">
      <w:pPr>
        <w:widowControl w:val="0"/>
        <w:suppressLineNumbers/>
        <w:suppressAutoHyphens/>
        <w:ind w:left="720"/>
        <w:rPr>
          <w:szCs w:val="18"/>
        </w:rPr>
      </w:pPr>
      <w:r w:rsidRPr="0014227C">
        <w:rPr>
          <w:szCs w:val="18"/>
        </w:rPr>
        <w:t xml:space="preserve">AGE: </w:t>
      </w:r>
      <w:r w:rsidRPr="0014227C">
        <w:rPr>
          <w:szCs w:val="18"/>
          <w:u w:val="single"/>
        </w:rPr>
        <w:t xml:space="preserve">            </w:t>
      </w:r>
      <w:r w:rsidRPr="0014227C">
        <w:rPr>
          <w:szCs w:val="18"/>
        </w:rPr>
        <w:t xml:space="preserve"> [RANGE: 1 - 110]</w:t>
      </w:r>
    </w:p>
    <w:p w:rsidRPr="0014227C" w:rsidR="006C608F" w:rsidP="006C608F" w:rsidRDefault="006C608F" w14:paraId="51BFE4C1" w14:textId="77777777">
      <w:pPr>
        <w:widowControl w:val="0"/>
        <w:suppressLineNumbers/>
        <w:suppressAutoHyphens/>
        <w:ind w:left="720"/>
        <w:rPr>
          <w:szCs w:val="18"/>
        </w:rPr>
      </w:pPr>
      <w:r w:rsidRPr="0014227C">
        <w:rPr>
          <w:szCs w:val="18"/>
        </w:rPr>
        <w:t>DK/REF</w:t>
      </w:r>
    </w:p>
    <w:p w:rsidRPr="0014227C" w:rsidR="006C608F" w:rsidP="006C608F" w:rsidRDefault="006C608F" w14:paraId="49B79229" w14:textId="77777777">
      <w:pPr>
        <w:widowControl w:val="0"/>
        <w:suppressLineNumbers/>
        <w:suppressAutoHyphens/>
        <w:rPr>
          <w:szCs w:val="18"/>
        </w:rPr>
      </w:pPr>
    </w:p>
    <w:p w:rsidRPr="0014227C" w:rsidR="006C608F" w:rsidP="006C608F" w:rsidRDefault="006C608F" w14:paraId="226F04C4" w14:textId="77777777">
      <w:pPr>
        <w:widowControl w:val="0"/>
        <w:suppressLineNumbers/>
        <w:suppressAutoHyphens/>
        <w:rPr>
          <w:szCs w:val="18"/>
        </w:rPr>
      </w:pPr>
      <w:r w:rsidRPr="0014227C">
        <w:rPr>
          <w:szCs w:val="18"/>
        </w:rPr>
        <w:t>DEFINE AGE1STCK:</w:t>
      </w:r>
    </w:p>
    <w:p w:rsidRPr="0014227C" w:rsidR="006C608F" w:rsidP="006C608F" w:rsidRDefault="006C608F" w14:paraId="18168CD3" w14:textId="77777777">
      <w:pPr>
        <w:widowControl w:val="0"/>
        <w:suppressLineNumbers/>
        <w:suppressAutoHyphens/>
        <w:ind w:left="720"/>
        <w:rPr>
          <w:szCs w:val="18"/>
        </w:rPr>
      </w:pPr>
      <w:r w:rsidRPr="0014227C">
        <w:rPr>
          <w:szCs w:val="18"/>
        </w:rPr>
        <w:t>IF CK02 NE (BLANK OR DK/REF) THEN AGE1STCK = CK02</w:t>
      </w:r>
    </w:p>
    <w:p w:rsidRPr="0014227C" w:rsidR="006C608F" w:rsidP="006C608F" w:rsidRDefault="006C608F" w14:paraId="34254847" w14:textId="77777777">
      <w:pPr>
        <w:widowControl w:val="0"/>
        <w:suppressLineNumbers/>
        <w:suppressAutoHyphens/>
        <w:ind w:left="720"/>
        <w:rPr>
          <w:szCs w:val="18"/>
        </w:rPr>
      </w:pPr>
      <w:r w:rsidRPr="0014227C">
        <w:rPr>
          <w:szCs w:val="18"/>
        </w:rPr>
        <w:t>ELSE AGE1STCK = BLANK</w:t>
      </w:r>
    </w:p>
    <w:p w:rsidRPr="0014227C" w:rsidR="006C608F" w:rsidP="006C608F" w:rsidRDefault="006C608F" w14:paraId="1552AC87" w14:textId="77777777">
      <w:pPr>
        <w:widowControl w:val="0"/>
        <w:suppressLineNumbers/>
        <w:suppressAutoHyphens/>
        <w:rPr>
          <w:szCs w:val="18"/>
        </w:rPr>
      </w:pPr>
    </w:p>
    <w:p w:rsidRPr="0014227C" w:rsidR="006C608F" w:rsidP="006C608F" w:rsidRDefault="006C608F" w14:paraId="1FB17DA1" w14:textId="77777777">
      <w:pPr>
        <w:widowControl w:val="0"/>
        <w:suppressLineNumbers/>
        <w:suppressAutoHyphens/>
        <w:ind w:left="720"/>
        <w:rPr>
          <w:szCs w:val="18"/>
        </w:rPr>
      </w:pPr>
      <w:r w:rsidRPr="0014227C">
        <w:rPr>
          <w:szCs w:val="18"/>
        </w:rPr>
        <w:t>IF CURNTAGE &lt; AGE1STCK:</w:t>
      </w:r>
    </w:p>
    <w:p w:rsidRPr="0014227C" w:rsidR="006C608F" w:rsidP="006C608F" w:rsidRDefault="006C608F" w14:paraId="772D4102" w14:textId="1B797252">
      <w:pPr>
        <w:widowControl w:val="0"/>
        <w:suppressLineNumbers/>
        <w:suppressAutoHyphens/>
        <w:ind w:left="2520" w:hanging="1080"/>
        <w:rPr>
          <w:i/>
          <w:iCs/>
          <w:szCs w:val="18"/>
        </w:rPr>
      </w:pPr>
      <w:r w:rsidRPr="0014227C">
        <w:rPr>
          <w:i/>
          <w:iCs/>
          <w:szCs w:val="18"/>
        </w:rPr>
        <w:t>CKCC01</w:t>
      </w:r>
      <w:r w:rsidRPr="0014227C">
        <w:rPr>
          <w:i/>
          <w:iCs/>
          <w:szCs w:val="18"/>
        </w:rPr>
        <w:tab/>
      </w:r>
      <w:r w:rsidRPr="0014227C" w:rsidR="002B1111">
        <w:rPr>
          <w:rFonts w:asciiTheme="majorBidi" w:hAnsiTheme="majorBidi" w:cstheme="majorBidi"/>
          <w:i/>
          <w:iCs/>
        </w:rPr>
        <w:t>You</w:t>
      </w:r>
      <w:r w:rsidRPr="0014227C">
        <w:rPr>
          <w:i/>
          <w:iCs/>
          <w:szCs w:val="18"/>
        </w:rPr>
        <w:t xml:space="preserve"> were </w:t>
      </w:r>
      <w:r w:rsidRPr="0014227C">
        <w:rPr>
          <w:b/>
          <w:bCs/>
          <w:i/>
          <w:iCs/>
          <w:szCs w:val="18"/>
        </w:rPr>
        <w:t>[AGE1STCK]</w:t>
      </w:r>
      <w:r w:rsidRPr="0014227C">
        <w:rPr>
          <w:i/>
          <w:iCs/>
          <w:szCs w:val="18"/>
        </w:rPr>
        <w:t xml:space="preserve"> years old when you first used ‘crack’.  Is this correct?</w:t>
      </w:r>
    </w:p>
    <w:p w:rsidRPr="0014227C" w:rsidR="006C608F" w:rsidP="006C608F" w:rsidRDefault="006C608F" w14:paraId="1E23DA6C" w14:textId="77777777">
      <w:pPr>
        <w:widowControl w:val="0"/>
        <w:suppressLineNumbers/>
        <w:suppressAutoHyphens/>
        <w:rPr>
          <w:i/>
          <w:iCs/>
          <w:szCs w:val="18"/>
        </w:rPr>
      </w:pPr>
    </w:p>
    <w:p w:rsidRPr="0014227C" w:rsidR="006C608F" w:rsidP="006C608F" w:rsidRDefault="006C608F" w14:paraId="607F1BE7" w14:textId="77777777">
      <w:pPr>
        <w:widowControl w:val="0"/>
        <w:suppressLineNumbers/>
        <w:suppressAutoHyphens/>
        <w:ind w:left="3240" w:hanging="720"/>
        <w:rPr>
          <w:i/>
          <w:iCs/>
          <w:szCs w:val="18"/>
        </w:rPr>
      </w:pPr>
      <w:r w:rsidRPr="0014227C">
        <w:rPr>
          <w:i/>
          <w:iCs/>
          <w:szCs w:val="18"/>
        </w:rPr>
        <w:t>4</w:t>
      </w:r>
      <w:r w:rsidRPr="0014227C">
        <w:rPr>
          <w:i/>
          <w:iCs/>
          <w:szCs w:val="18"/>
        </w:rPr>
        <w:tab/>
        <w:t>Yes</w:t>
      </w:r>
    </w:p>
    <w:p w:rsidRPr="0014227C" w:rsidR="006C608F" w:rsidP="006C608F" w:rsidRDefault="006C608F" w14:paraId="075E4F61" w14:textId="77777777">
      <w:pPr>
        <w:widowControl w:val="0"/>
        <w:suppressLineNumbers/>
        <w:suppressAutoHyphens/>
        <w:ind w:left="3240" w:hanging="720"/>
        <w:rPr>
          <w:i/>
          <w:iCs/>
          <w:szCs w:val="18"/>
        </w:rPr>
      </w:pPr>
      <w:r w:rsidRPr="0014227C">
        <w:rPr>
          <w:i/>
          <w:iCs/>
          <w:szCs w:val="18"/>
        </w:rPr>
        <w:t>6</w:t>
      </w:r>
      <w:r w:rsidRPr="0014227C">
        <w:rPr>
          <w:i/>
          <w:iCs/>
          <w:szCs w:val="18"/>
        </w:rPr>
        <w:tab/>
        <w:t>No</w:t>
      </w:r>
    </w:p>
    <w:p w:rsidRPr="0014227C" w:rsidR="006C608F" w:rsidP="006C608F" w:rsidRDefault="006C608F" w14:paraId="4817E347" w14:textId="77777777">
      <w:pPr>
        <w:widowControl w:val="0"/>
        <w:suppressLineNumbers/>
        <w:suppressAutoHyphens/>
        <w:ind w:left="3240" w:hanging="720"/>
        <w:rPr>
          <w:i/>
          <w:iCs/>
          <w:szCs w:val="18"/>
        </w:rPr>
      </w:pPr>
      <w:r w:rsidRPr="0014227C">
        <w:rPr>
          <w:i/>
          <w:iCs/>
          <w:szCs w:val="18"/>
        </w:rPr>
        <w:t>DK/REF</w:t>
      </w:r>
    </w:p>
    <w:p w:rsidRPr="0014227C" w:rsidR="006C608F" w:rsidP="006C608F" w:rsidRDefault="006C608F" w14:paraId="5776E69F" w14:textId="77777777">
      <w:pPr>
        <w:widowControl w:val="0"/>
        <w:suppressLineNumbers/>
        <w:suppressAutoHyphens/>
        <w:rPr>
          <w:i/>
          <w:iCs/>
          <w:szCs w:val="18"/>
        </w:rPr>
      </w:pPr>
    </w:p>
    <w:p w:rsidRPr="0014227C" w:rsidR="006C608F" w:rsidP="006C608F" w:rsidRDefault="006C608F" w14:paraId="077A34B6" w14:textId="77777777">
      <w:pPr>
        <w:widowControl w:val="0"/>
        <w:suppressLineNumbers/>
        <w:suppressAutoHyphens/>
        <w:ind w:left="2520" w:hanging="1080"/>
        <w:rPr>
          <w:i/>
          <w:iCs/>
          <w:szCs w:val="18"/>
        </w:rPr>
      </w:pPr>
      <w:r w:rsidRPr="0014227C">
        <w:rPr>
          <w:i/>
          <w:iCs/>
          <w:szCs w:val="18"/>
        </w:rPr>
        <w:t>CKCC02</w:t>
      </w:r>
      <w:r w:rsidRPr="0014227C">
        <w:rPr>
          <w:i/>
          <w:iCs/>
          <w:szCs w:val="18"/>
        </w:rPr>
        <w:tab/>
        <w:t>[IF CKCC01 = 4]  The answers for the last question and an earlier question disagree.  Which answer is correct?</w:t>
      </w:r>
    </w:p>
    <w:p w:rsidRPr="0014227C" w:rsidR="006C608F" w:rsidP="006C608F" w:rsidRDefault="006C608F" w14:paraId="7644E083" w14:textId="77777777">
      <w:pPr>
        <w:widowControl w:val="0"/>
        <w:suppressLineNumbers/>
        <w:suppressAutoHyphens/>
        <w:rPr>
          <w:i/>
          <w:iCs/>
          <w:szCs w:val="18"/>
        </w:rPr>
      </w:pPr>
    </w:p>
    <w:p w:rsidRPr="0014227C" w:rsidR="006C608F" w:rsidP="006C608F" w:rsidRDefault="006C608F" w14:paraId="4B65FCD9" w14:textId="77777777">
      <w:pPr>
        <w:widowControl w:val="0"/>
        <w:suppressLineNumbers/>
        <w:suppressAutoHyphens/>
        <w:ind w:left="3240" w:hanging="720"/>
        <w:rPr>
          <w:i/>
          <w:iCs/>
          <w:szCs w:val="18"/>
        </w:rPr>
      </w:pPr>
      <w:r w:rsidRPr="0014227C">
        <w:rPr>
          <w:i/>
          <w:iCs/>
          <w:szCs w:val="18"/>
        </w:rPr>
        <w:t>1</w:t>
      </w:r>
      <w:r w:rsidRPr="0014227C">
        <w:rPr>
          <w:i/>
          <w:iCs/>
          <w:szCs w:val="18"/>
        </w:rPr>
        <w:tab/>
        <w:t xml:space="preserve">I am currently </w:t>
      </w:r>
      <w:r w:rsidRPr="0014227C">
        <w:rPr>
          <w:b/>
          <w:bCs/>
          <w:i/>
          <w:iCs/>
          <w:szCs w:val="18"/>
        </w:rPr>
        <w:t>[CURNTAGE]</w:t>
      </w:r>
      <w:r w:rsidRPr="0014227C">
        <w:rPr>
          <w:i/>
          <w:iCs/>
          <w:szCs w:val="18"/>
        </w:rPr>
        <w:t xml:space="preserve"> years old</w:t>
      </w:r>
    </w:p>
    <w:p w:rsidRPr="0014227C" w:rsidR="006C608F" w:rsidP="006C608F" w:rsidRDefault="006C608F" w14:paraId="22A1E308" w14:textId="77777777">
      <w:pPr>
        <w:widowControl w:val="0"/>
        <w:suppressLineNumbers/>
        <w:suppressAutoHyphens/>
        <w:ind w:left="3240" w:hanging="720"/>
        <w:rPr>
          <w:i/>
          <w:iCs/>
          <w:szCs w:val="18"/>
        </w:rPr>
      </w:pPr>
      <w:r w:rsidRPr="0014227C">
        <w:rPr>
          <w:i/>
          <w:iCs/>
          <w:szCs w:val="18"/>
        </w:rPr>
        <w:t>2</w:t>
      </w:r>
      <w:r w:rsidRPr="0014227C">
        <w:rPr>
          <w:i/>
          <w:iCs/>
          <w:szCs w:val="18"/>
        </w:rPr>
        <w:tab/>
        <w:t xml:space="preserve">I was </w:t>
      </w:r>
      <w:r w:rsidRPr="0014227C">
        <w:rPr>
          <w:b/>
          <w:bCs/>
          <w:i/>
          <w:iCs/>
          <w:szCs w:val="18"/>
        </w:rPr>
        <w:t>[AGE1STCK]</w:t>
      </w:r>
      <w:r w:rsidRPr="0014227C">
        <w:rPr>
          <w:i/>
          <w:iCs/>
          <w:szCs w:val="18"/>
        </w:rPr>
        <w:t xml:space="preserve"> years old the </w:t>
      </w:r>
      <w:r w:rsidRPr="0014227C">
        <w:rPr>
          <w:b/>
          <w:bCs/>
          <w:i/>
          <w:iCs/>
          <w:szCs w:val="18"/>
        </w:rPr>
        <w:t>first time</w:t>
      </w:r>
      <w:r w:rsidRPr="0014227C">
        <w:rPr>
          <w:i/>
          <w:iCs/>
          <w:szCs w:val="18"/>
        </w:rPr>
        <w:t xml:space="preserve"> I used ‘crack’</w:t>
      </w:r>
    </w:p>
    <w:p w:rsidRPr="0014227C" w:rsidR="006C608F" w:rsidP="006C608F" w:rsidRDefault="006C608F" w14:paraId="378F6759" w14:textId="77777777">
      <w:pPr>
        <w:widowControl w:val="0"/>
        <w:suppressLineNumbers/>
        <w:suppressAutoHyphens/>
        <w:ind w:left="3240" w:hanging="720"/>
        <w:rPr>
          <w:i/>
          <w:iCs/>
          <w:szCs w:val="18"/>
        </w:rPr>
      </w:pPr>
      <w:r w:rsidRPr="0014227C">
        <w:rPr>
          <w:i/>
          <w:iCs/>
          <w:szCs w:val="18"/>
        </w:rPr>
        <w:lastRenderedPageBreak/>
        <w:t>3</w:t>
      </w:r>
      <w:r w:rsidRPr="0014227C">
        <w:rPr>
          <w:i/>
          <w:iCs/>
          <w:szCs w:val="18"/>
        </w:rPr>
        <w:tab/>
        <w:t>Neither answer is correct</w:t>
      </w:r>
    </w:p>
    <w:p w:rsidRPr="0014227C" w:rsidR="006C608F" w:rsidP="006C608F" w:rsidRDefault="006C608F" w14:paraId="137C9913" w14:textId="77777777">
      <w:pPr>
        <w:widowControl w:val="0"/>
        <w:suppressLineNumbers/>
        <w:suppressAutoHyphens/>
        <w:ind w:left="3240" w:hanging="720"/>
        <w:rPr>
          <w:i/>
          <w:iCs/>
          <w:szCs w:val="18"/>
        </w:rPr>
      </w:pPr>
      <w:r w:rsidRPr="0014227C">
        <w:rPr>
          <w:i/>
          <w:iCs/>
          <w:szCs w:val="18"/>
        </w:rPr>
        <w:t>DK/REF</w:t>
      </w:r>
    </w:p>
    <w:p w:rsidRPr="0014227C" w:rsidR="006C608F" w:rsidP="006C608F" w:rsidRDefault="006C608F" w14:paraId="2E093C47" w14:textId="77777777">
      <w:pPr>
        <w:widowControl w:val="0"/>
        <w:suppressLineNumbers/>
        <w:suppressAutoHyphens/>
        <w:rPr>
          <w:i/>
          <w:iCs/>
          <w:szCs w:val="18"/>
        </w:rPr>
      </w:pPr>
    </w:p>
    <w:p w:rsidRPr="0014227C" w:rsidR="006C608F" w:rsidP="006C608F" w:rsidRDefault="006C608F" w14:paraId="335A497C" w14:textId="77777777">
      <w:pPr>
        <w:widowControl w:val="0"/>
        <w:suppressLineNumbers/>
        <w:suppressAutoHyphens/>
        <w:ind w:left="2520" w:hanging="1080"/>
        <w:rPr>
          <w:i/>
          <w:iCs/>
          <w:szCs w:val="18"/>
        </w:rPr>
      </w:pPr>
      <w:r w:rsidRPr="0014227C">
        <w:rPr>
          <w:i/>
          <w:iCs/>
          <w:szCs w:val="18"/>
        </w:rPr>
        <w:t>CKCC03</w:t>
      </w:r>
      <w:r w:rsidRPr="0014227C">
        <w:rPr>
          <w:i/>
          <w:iCs/>
          <w:szCs w:val="18"/>
        </w:rPr>
        <w:tab/>
        <w:t xml:space="preserve">[IF CKCC2=2 OR CKCC2=3] Please answer this question again.  What is your </w:t>
      </w:r>
      <w:r w:rsidRPr="0014227C">
        <w:rPr>
          <w:b/>
          <w:bCs/>
          <w:i/>
          <w:iCs/>
          <w:szCs w:val="18"/>
        </w:rPr>
        <w:t>current</w:t>
      </w:r>
      <w:r w:rsidRPr="0014227C">
        <w:rPr>
          <w:i/>
          <w:iCs/>
          <w:szCs w:val="18"/>
        </w:rPr>
        <w:t xml:space="preserve"> age?</w:t>
      </w:r>
    </w:p>
    <w:p w:rsidRPr="0014227C" w:rsidR="006C608F" w:rsidP="006C608F" w:rsidRDefault="006C608F" w14:paraId="29C1DDC9" w14:textId="77777777">
      <w:pPr>
        <w:widowControl w:val="0"/>
        <w:suppressLineNumbers/>
        <w:suppressAutoHyphens/>
        <w:rPr>
          <w:i/>
          <w:iCs/>
          <w:szCs w:val="18"/>
        </w:rPr>
      </w:pPr>
    </w:p>
    <w:p w:rsidRPr="0014227C" w:rsidR="006C608F" w:rsidP="006C608F" w:rsidRDefault="006C608F" w14:paraId="0D66234B" w14:textId="77777777">
      <w:pPr>
        <w:widowControl w:val="0"/>
        <w:suppressLineNumbers/>
        <w:suppressAutoHyphens/>
        <w:ind w:left="2520"/>
        <w:rPr>
          <w:i/>
          <w:iCs/>
          <w:szCs w:val="18"/>
        </w:rPr>
      </w:pPr>
      <w:r w:rsidRPr="0014227C">
        <w:rPr>
          <w:i/>
          <w:iCs/>
          <w:szCs w:val="18"/>
        </w:rPr>
        <w:t xml:space="preserve">AGE:  </w:t>
      </w:r>
      <w:r w:rsidRPr="0014227C">
        <w:rPr>
          <w:i/>
          <w:iCs/>
          <w:szCs w:val="18"/>
          <w:u w:val="single"/>
        </w:rPr>
        <w:t xml:space="preserve">              </w:t>
      </w:r>
      <w:r w:rsidRPr="0014227C">
        <w:rPr>
          <w:i/>
          <w:iCs/>
          <w:szCs w:val="18"/>
        </w:rPr>
        <w:t xml:space="preserve">  [RANGE: 1 - 110]</w:t>
      </w:r>
    </w:p>
    <w:p w:rsidRPr="0014227C" w:rsidR="006C608F" w:rsidP="006C608F" w:rsidRDefault="006C608F" w14:paraId="22649B5C" w14:textId="77777777">
      <w:pPr>
        <w:widowControl w:val="0"/>
        <w:suppressLineNumbers/>
        <w:suppressAutoHyphens/>
        <w:ind w:left="2520"/>
        <w:rPr>
          <w:i/>
          <w:iCs/>
          <w:szCs w:val="18"/>
        </w:rPr>
      </w:pPr>
      <w:r w:rsidRPr="0014227C">
        <w:rPr>
          <w:i/>
          <w:iCs/>
          <w:szCs w:val="18"/>
        </w:rPr>
        <w:t>DK/REF</w:t>
      </w:r>
    </w:p>
    <w:p w:rsidRPr="0014227C" w:rsidR="006C608F" w:rsidP="006C608F" w:rsidRDefault="006C608F" w14:paraId="08A8EB39" w14:textId="77777777">
      <w:pPr>
        <w:widowControl w:val="0"/>
        <w:suppressLineNumbers/>
        <w:suppressAutoHyphens/>
        <w:rPr>
          <w:i/>
          <w:iCs/>
          <w:szCs w:val="18"/>
        </w:rPr>
      </w:pPr>
    </w:p>
    <w:p w:rsidRPr="0014227C" w:rsidR="0014227C" w:rsidP="00053912" w:rsidRDefault="006C608F" w14:paraId="0AE92248" w14:textId="77777777">
      <w:pPr>
        <w:widowControl w:val="0"/>
        <w:suppressLineNumbers/>
        <w:suppressAutoHyphens/>
        <w:ind w:left="2520" w:hanging="1080"/>
        <w:rPr>
          <w:i/>
          <w:iCs/>
          <w:szCs w:val="18"/>
        </w:rPr>
      </w:pPr>
      <w:r w:rsidRPr="0014227C">
        <w:rPr>
          <w:i/>
          <w:iCs/>
          <w:szCs w:val="18"/>
        </w:rPr>
        <w:t>CKCC03a</w:t>
      </w:r>
      <w:r w:rsidRPr="0014227C">
        <w:rPr>
          <w:i/>
          <w:iCs/>
          <w:szCs w:val="18"/>
        </w:rPr>
        <w:tab/>
        <w:t xml:space="preserve">[IF CKCC03 &lt; 12] Since you have indicated that you are </w:t>
      </w:r>
      <w:r w:rsidRPr="0014227C">
        <w:rPr>
          <w:b/>
          <w:bCs/>
          <w:i/>
          <w:iCs/>
          <w:szCs w:val="18"/>
        </w:rPr>
        <w:t>[CCKCC03 AGE]</w:t>
      </w:r>
      <w:r w:rsidRPr="0014227C">
        <w:rPr>
          <w:i/>
          <w:iCs/>
          <w:szCs w:val="18"/>
        </w:rPr>
        <w:t xml:space="preserve"> years old, we cannot interview you for this study. Thank you for your cooperation.  </w:t>
      </w:r>
    </w:p>
    <w:p w:rsidRPr="0014227C" w:rsidR="0014227C" w:rsidP="00053912" w:rsidRDefault="0014227C" w14:paraId="7CBD2F62" w14:textId="77777777">
      <w:pPr>
        <w:widowControl w:val="0"/>
        <w:suppressLineNumbers/>
        <w:suppressAutoHyphens/>
        <w:ind w:left="2520" w:hanging="1080"/>
        <w:rPr>
          <w:i/>
          <w:iCs/>
          <w:szCs w:val="18"/>
        </w:rPr>
      </w:pPr>
    </w:p>
    <w:p w:rsidRPr="0014227C" w:rsidR="006C608F" w:rsidP="0014227C" w:rsidRDefault="006C608F" w14:paraId="5354922B" w14:textId="2CD4DA08">
      <w:pPr>
        <w:widowControl w:val="0"/>
        <w:suppressLineNumbers/>
        <w:suppressAutoHyphens/>
        <w:ind w:left="2520"/>
        <w:rPr>
          <w:i/>
          <w:iCs/>
          <w:szCs w:val="18"/>
        </w:rPr>
      </w:pPr>
      <w:r w:rsidRPr="0014227C">
        <w:rPr>
          <w:i/>
          <w:iCs/>
          <w:szCs w:val="18"/>
        </w:rPr>
        <w:t xml:space="preserve">PROGRAM SHOULD ROUTE TO </w:t>
      </w:r>
      <w:r w:rsidRPr="0014227C" w:rsidR="003E3986">
        <w:rPr>
          <w:i/>
          <w:iCs/>
          <w:szCs w:val="18"/>
        </w:rPr>
        <w:t>FIEXIT</w:t>
      </w:r>
      <w:r w:rsidRPr="0014227C">
        <w:rPr>
          <w:i/>
          <w:iCs/>
          <w:szCs w:val="18"/>
        </w:rPr>
        <w:t>.</w:t>
      </w:r>
    </w:p>
    <w:p w:rsidRPr="0014227C" w:rsidR="006C608F" w:rsidP="006C608F" w:rsidRDefault="006C608F" w14:paraId="6E7858C1" w14:textId="77777777">
      <w:pPr>
        <w:widowControl w:val="0"/>
        <w:suppressLineNumbers/>
        <w:suppressAutoHyphens/>
        <w:rPr>
          <w:i/>
          <w:iCs/>
          <w:szCs w:val="18"/>
        </w:rPr>
      </w:pPr>
    </w:p>
    <w:p w:rsidRPr="0014227C" w:rsidR="006C608F" w:rsidP="006C608F" w:rsidRDefault="006C608F" w14:paraId="19F1DBDA" w14:textId="77777777">
      <w:pPr>
        <w:widowControl w:val="0"/>
        <w:suppressLineNumbers/>
        <w:suppressAutoHyphens/>
        <w:ind w:left="2520" w:hanging="1080"/>
        <w:rPr>
          <w:i/>
          <w:iCs/>
          <w:szCs w:val="18"/>
        </w:rPr>
      </w:pPr>
      <w:r w:rsidRPr="0014227C">
        <w:rPr>
          <w:i/>
          <w:iCs/>
          <w:szCs w:val="18"/>
        </w:rPr>
        <w:t>CKCC04</w:t>
      </w:r>
      <w:r w:rsidRPr="0014227C">
        <w:rPr>
          <w:i/>
          <w:iCs/>
          <w:szCs w:val="18"/>
        </w:rPr>
        <w:tab/>
        <w:t xml:space="preserve">[IF CKCC02=1 OR CKCC02=3 OR CKCC01=6] Please answer this question again.  Think about the </w:t>
      </w:r>
      <w:r w:rsidRPr="0014227C">
        <w:rPr>
          <w:b/>
          <w:bCs/>
          <w:i/>
          <w:iCs/>
          <w:szCs w:val="18"/>
        </w:rPr>
        <w:t>first time</w:t>
      </w:r>
      <w:r w:rsidRPr="0014227C">
        <w:rPr>
          <w:i/>
          <w:iCs/>
          <w:szCs w:val="18"/>
        </w:rPr>
        <w:t xml:space="preserve"> you used ‘crack’.  How old were you the </w:t>
      </w:r>
      <w:r w:rsidRPr="0014227C">
        <w:rPr>
          <w:b/>
          <w:bCs/>
          <w:i/>
          <w:iCs/>
          <w:szCs w:val="18"/>
        </w:rPr>
        <w:t>first time</w:t>
      </w:r>
      <w:r w:rsidRPr="0014227C">
        <w:rPr>
          <w:i/>
          <w:iCs/>
          <w:szCs w:val="18"/>
        </w:rPr>
        <w:t xml:space="preserve"> you used ‘crack’?</w:t>
      </w:r>
    </w:p>
    <w:p w:rsidRPr="0014227C" w:rsidR="006C608F" w:rsidP="006C608F" w:rsidRDefault="006C608F" w14:paraId="6E8BF7DC" w14:textId="77777777">
      <w:pPr>
        <w:widowControl w:val="0"/>
        <w:suppressLineNumbers/>
        <w:suppressAutoHyphens/>
        <w:rPr>
          <w:i/>
          <w:iCs/>
          <w:szCs w:val="18"/>
        </w:rPr>
      </w:pPr>
    </w:p>
    <w:p w:rsidRPr="0014227C" w:rsidR="006C608F" w:rsidP="006C608F" w:rsidRDefault="006C608F" w14:paraId="0AB09F92" w14:textId="77777777">
      <w:pPr>
        <w:widowControl w:val="0"/>
        <w:suppressLineNumbers/>
        <w:suppressAutoHyphens/>
        <w:ind w:left="2520"/>
        <w:rPr>
          <w:i/>
          <w:iCs/>
          <w:szCs w:val="18"/>
        </w:rPr>
      </w:pPr>
      <w:r w:rsidRPr="0014227C">
        <w:rPr>
          <w:i/>
          <w:iCs/>
          <w:szCs w:val="18"/>
        </w:rPr>
        <w:t xml:space="preserve">AGE: </w:t>
      </w:r>
      <w:r w:rsidRPr="0014227C">
        <w:rPr>
          <w:i/>
          <w:iCs/>
          <w:szCs w:val="18"/>
          <w:u w:val="single"/>
        </w:rPr>
        <w:t xml:space="preserve">              </w:t>
      </w:r>
      <w:r w:rsidRPr="0014227C">
        <w:rPr>
          <w:i/>
          <w:iCs/>
          <w:szCs w:val="18"/>
        </w:rPr>
        <w:t xml:space="preserve"> [RANGE: 1 - 110]</w:t>
      </w:r>
    </w:p>
    <w:p w:rsidRPr="0014227C" w:rsidR="006C608F" w:rsidP="006C608F" w:rsidRDefault="006C608F" w14:paraId="34E66634" w14:textId="77777777">
      <w:pPr>
        <w:widowControl w:val="0"/>
        <w:suppressLineNumbers/>
        <w:suppressAutoHyphens/>
        <w:ind w:left="2520"/>
        <w:rPr>
          <w:i/>
          <w:iCs/>
          <w:szCs w:val="18"/>
        </w:rPr>
      </w:pPr>
      <w:r w:rsidRPr="0014227C">
        <w:rPr>
          <w:i/>
          <w:iCs/>
          <w:szCs w:val="18"/>
        </w:rPr>
        <w:t>DK/REF</w:t>
      </w:r>
    </w:p>
    <w:p w:rsidRPr="0014227C" w:rsidR="006C608F" w:rsidP="006C608F" w:rsidRDefault="006C608F" w14:paraId="05EB9B48" w14:textId="77777777">
      <w:pPr>
        <w:widowControl w:val="0"/>
        <w:suppressLineNumbers/>
        <w:suppressAutoHyphens/>
        <w:rPr>
          <w:szCs w:val="18"/>
        </w:rPr>
      </w:pPr>
    </w:p>
    <w:p w:rsidRPr="0014227C" w:rsidR="006C608F" w:rsidP="006C608F" w:rsidRDefault="006C608F" w14:paraId="3AB0CA16" w14:textId="77777777">
      <w:pPr>
        <w:widowControl w:val="0"/>
        <w:suppressLineNumbers/>
        <w:suppressAutoHyphens/>
        <w:rPr>
          <w:szCs w:val="18"/>
        </w:rPr>
      </w:pPr>
      <w:r w:rsidRPr="0014227C">
        <w:rPr>
          <w:szCs w:val="18"/>
        </w:rPr>
        <w:t>UPDATE:  IF CKCC04 NOT(BLANK OR DK/REF) THEN AGE1STCK = CKCC04</w:t>
      </w:r>
    </w:p>
    <w:p w:rsidRPr="0014227C" w:rsidR="006C608F" w:rsidP="006C608F" w:rsidRDefault="006C608F" w14:paraId="2B4578EC" w14:textId="77777777">
      <w:pPr>
        <w:widowControl w:val="0"/>
        <w:suppressLineNumbers/>
        <w:suppressAutoHyphens/>
        <w:rPr>
          <w:szCs w:val="18"/>
        </w:rPr>
      </w:pPr>
    </w:p>
    <w:p w:rsidRPr="0014227C" w:rsidR="006C608F" w:rsidP="006C608F" w:rsidRDefault="006C608F" w14:paraId="233CC1CA" w14:textId="77777777">
      <w:pPr>
        <w:widowControl w:val="0"/>
        <w:suppressLineNumbers/>
        <w:suppressAutoHyphens/>
        <w:rPr>
          <w:szCs w:val="18"/>
        </w:rPr>
      </w:pPr>
      <w:r w:rsidRPr="0014227C">
        <w:rPr>
          <w:szCs w:val="18"/>
        </w:rPr>
        <w:t>UPDATE:  IF CKCC03 NOT(BLANK OR DK/REF) THEN CURNTAGE = CKCC03</w:t>
      </w:r>
    </w:p>
    <w:p w:rsidRPr="0014227C" w:rsidR="006C608F" w:rsidP="006C608F" w:rsidRDefault="006C608F" w14:paraId="6CE323DE" w14:textId="77777777">
      <w:pPr>
        <w:widowControl w:val="0"/>
        <w:suppressLineNumbers/>
        <w:suppressAutoHyphens/>
        <w:rPr>
          <w:szCs w:val="18"/>
        </w:rPr>
      </w:pPr>
    </w:p>
    <w:p w:rsidRPr="0014227C" w:rsidR="006C608F" w:rsidP="006C608F" w:rsidRDefault="006C608F" w14:paraId="60E3F268" w14:textId="77777777">
      <w:pPr>
        <w:widowControl w:val="0"/>
        <w:suppressLineNumbers/>
        <w:suppressAutoHyphens/>
        <w:ind w:left="720"/>
        <w:rPr>
          <w:szCs w:val="18"/>
        </w:rPr>
      </w:pPr>
      <w:r w:rsidRPr="0014227C">
        <w:rPr>
          <w:szCs w:val="18"/>
        </w:rPr>
        <w:t>IF AGE1STCK=CURNTAGE OR AGE1STCK &lt; 10:</w:t>
      </w:r>
    </w:p>
    <w:p w:rsidRPr="0014227C" w:rsidR="006C608F" w:rsidP="006C608F" w:rsidRDefault="006C608F" w14:paraId="23D77C3D" w14:textId="00CFB193">
      <w:pPr>
        <w:widowControl w:val="0"/>
        <w:suppressLineNumbers/>
        <w:suppressAutoHyphens/>
        <w:ind w:left="2520" w:hanging="1080"/>
        <w:rPr>
          <w:i/>
          <w:iCs/>
          <w:szCs w:val="18"/>
        </w:rPr>
      </w:pPr>
      <w:r w:rsidRPr="0014227C">
        <w:rPr>
          <w:i/>
          <w:iCs/>
          <w:szCs w:val="18"/>
        </w:rPr>
        <w:t>CKCC05</w:t>
      </w:r>
      <w:r w:rsidRPr="0014227C">
        <w:rPr>
          <w:i/>
          <w:iCs/>
          <w:szCs w:val="18"/>
        </w:rPr>
        <w:tab/>
      </w:r>
      <w:r w:rsidRPr="0014227C" w:rsidR="002B1111">
        <w:rPr>
          <w:rFonts w:asciiTheme="majorBidi" w:hAnsiTheme="majorBidi" w:cstheme="majorBidi"/>
          <w:i/>
          <w:iCs/>
        </w:rPr>
        <w:t>You</w:t>
      </w:r>
      <w:r w:rsidRPr="0014227C">
        <w:rPr>
          <w:i/>
          <w:iCs/>
          <w:szCs w:val="18"/>
        </w:rPr>
        <w:t xml:space="preserve"> were</w:t>
      </w:r>
      <w:r w:rsidRPr="0014227C">
        <w:rPr>
          <w:b/>
          <w:bCs/>
          <w:i/>
          <w:iCs/>
          <w:szCs w:val="18"/>
        </w:rPr>
        <w:t xml:space="preserve"> [AGE1STCK]</w:t>
      </w:r>
      <w:r w:rsidRPr="0014227C">
        <w:rPr>
          <w:i/>
          <w:iCs/>
          <w:szCs w:val="18"/>
        </w:rPr>
        <w:t xml:space="preserve"> years old the </w:t>
      </w:r>
      <w:r w:rsidRPr="0014227C">
        <w:rPr>
          <w:b/>
          <w:bCs/>
          <w:i/>
          <w:iCs/>
          <w:szCs w:val="18"/>
        </w:rPr>
        <w:t>first time</w:t>
      </w:r>
      <w:r w:rsidRPr="0014227C">
        <w:rPr>
          <w:i/>
          <w:iCs/>
          <w:szCs w:val="18"/>
        </w:rPr>
        <w:t xml:space="preserve"> you used ‘crack’.  Is this correct?</w:t>
      </w:r>
    </w:p>
    <w:p w:rsidRPr="0014227C" w:rsidR="006C608F" w:rsidP="006C608F" w:rsidRDefault="006C608F" w14:paraId="1CC5FEB0" w14:textId="77777777">
      <w:pPr>
        <w:widowControl w:val="0"/>
        <w:suppressLineNumbers/>
        <w:suppressAutoHyphens/>
        <w:rPr>
          <w:i/>
          <w:iCs/>
          <w:szCs w:val="18"/>
        </w:rPr>
      </w:pPr>
    </w:p>
    <w:p w:rsidRPr="0014227C" w:rsidR="006C608F" w:rsidP="006C608F" w:rsidRDefault="006C608F" w14:paraId="72C86733" w14:textId="77777777">
      <w:pPr>
        <w:widowControl w:val="0"/>
        <w:suppressLineNumbers/>
        <w:suppressAutoHyphens/>
        <w:ind w:left="3240" w:hanging="720"/>
        <w:rPr>
          <w:i/>
          <w:iCs/>
          <w:szCs w:val="18"/>
        </w:rPr>
      </w:pPr>
      <w:r w:rsidRPr="0014227C">
        <w:rPr>
          <w:i/>
          <w:iCs/>
          <w:szCs w:val="18"/>
        </w:rPr>
        <w:t>4</w:t>
      </w:r>
      <w:r w:rsidRPr="0014227C">
        <w:rPr>
          <w:i/>
          <w:iCs/>
          <w:szCs w:val="18"/>
        </w:rPr>
        <w:tab/>
        <w:t>Yes</w:t>
      </w:r>
    </w:p>
    <w:p w:rsidRPr="0014227C" w:rsidR="006C608F" w:rsidP="006C608F" w:rsidRDefault="006C608F" w14:paraId="0D2BF163" w14:textId="77777777">
      <w:pPr>
        <w:widowControl w:val="0"/>
        <w:suppressLineNumbers/>
        <w:suppressAutoHyphens/>
        <w:ind w:left="3240" w:hanging="720"/>
        <w:rPr>
          <w:i/>
          <w:iCs/>
          <w:szCs w:val="18"/>
        </w:rPr>
      </w:pPr>
      <w:r w:rsidRPr="0014227C">
        <w:rPr>
          <w:i/>
          <w:iCs/>
          <w:szCs w:val="18"/>
        </w:rPr>
        <w:t>6</w:t>
      </w:r>
      <w:r w:rsidRPr="0014227C">
        <w:rPr>
          <w:i/>
          <w:iCs/>
          <w:szCs w:val="18"/>
        </w:rPr>
        <w:tab/>
        <w:t>No</w:t>
      </w:r>
    </w:p>
    <w:p w:rsidRPr="0014227C" w:rsidR="006C608F" w:rsidP="006C608F" w:rsidRDefault="006C608F" w14:paraId="69D81F21" w14:textId="77777777">
      <w:pPr>
        <w:widowControl w:val="0"/>
        <w:suppressLineNumbers/>
        <w:suppressAutoHyphens/>
        <w:ind w:left="3240" w:hanging="720"/>
        <w:rPr>
          <w:i/>
          <w:iCs/>
          <w:szCs w:val="18"/>
        </w:rPr>
      </w:pPr>
      <w:r w:rsidRPr="0014227C">
        <w:rPr>
          <w:i/>
          <w:iCs/>
          <w:szCs w:val="18"/>
        </w:rPr>
        <w:t>DK/REF</w:t>
      </w:r>
    </w:p>
    <w:p w:rsidRPr="0014227C" w:rsidR="006C608F" w:rsidP="006C608F" w:rsidRDefault="006C608F" w14:paraId="232F2FB9" w14:textId="77777777">
      <w:pPr>
        <w:widowControl w:val="0"/>
        <w:suppressLineNumbers/>
        <w:suppressAutoHyphens/>
        <w:rPr>
          <w:i/>
          <w:iCs/>
          <w:szCs w:val="18"/>
        </w:rPr>
      </w:pPr>
    </w:p>
    <w:p w:rsidRPr="0014227C" w:rsidR="006C608F" w:rsidP="006C608F" w:rsidRDefault="006C608F" w14:paraId="644693E9" w14:textId="77777777">
      <w:pPr>
        <w:widowControl w:val="0"/>
        <w:suppressLineNumbers/>
        <w:suppressAutoHyphens/>
        <w:ind w:left="2520" w:hanging="1080"/>
        <w:rPr>
          <w:szCs w:val="18"/>
        </w:rPr>
      </w:pPr>
      <w:r w:rsidRPr="0014227C">
        <w:rPr>
          <w:i/>
          <w:iCs/>
          <w:szCs w:val="18"/>
        </w:rPr>
        <w:t>CKCC06</w:t>
      </w:r>
      <w:r w:rsidRPr="0014227C">
        <w:rPr>
          <w:i/>
          <w:iCs/>
          <w:szCs w:val="18"/>
        </w:rPr>
        <w:tab/>
        <w:t xml:space="preserve">[IF CKCC05=6] Please answer this question again.  Think about the </w:t>
      </w:r>
      <w:r w:rsidRPr="0014227C">
        <w:rPr>
          <w:b/>
          <w:bCs/>
          <w:i/>
          <w:iCs/>
          <w:szCs w:val="18"/>
        </w:rPr>
        <w:t>first time</w:t>
      </w:r>
      <w:r w:rsidRPr="0014227C">
        <w:rPr>
          <w:i/>
          <w:iCs/>
          <w:szCs w:val="18"/>
        </w:rPr>
        <w:t xml:space="preserve"> you used ‘crack’.  How old were you the</w:t>
      </w:r>
      <w:r w:rsidRPr="0014227C">
        <w:rPr>
          <w:szCs w:val="18"/>
        </w:rPr>
        <w:t xml:space="preserve"> </w:t>
      </w:r>
      <w:r w:rsidRPr="0014227C">
        <w:rPr>
          <w:b/>
          <w:bCs/>
          <w:i/>
          <w:iCs/>
          <w:szCs w:val="18"/>
        </w:rPr>
        <w:t>first time</w:t>
      </w:r>
      <w:r w:rsidRPr="0014227C">
        <w:rPr>
          <w:i/>
          <w:iCs/>
          <w:szCs w:val="18"/>
        </w:rPr>
        <w:t xml:space="preserve"> you used ‘crack’?</w:t>
      </w:r>
    </w:p>
    <w:p w:rsidRPr="0014227C" w:rsidR="006C608F" w:rsidP="006C608F" w:rsidRDefault="006C608F" w14:paraId="02A54B55" w14:textId="77777777">
      <w:pPr>
        <w:widowControl w:val="0"/>
        <w:suppressLineNumbers/>
        <w:suppressAutoHyphens/>
        <w:rPr>
          <w:szCs w:val="18"/>
        </w:rPr>
      </w:pPr>
    </w:p>
    <w:p w:rsidRPr="0014227C" w:rsidR="006C608F" w:rsidP="006C608F" w:rsidRDefault="006C608F" w14:paraId="1A47AEC2" w14:textId="77777777">
      <w:pPr>
        <w:widowControl w:val="0"/>
        <w:suppressLineNumbers/>
        <w:suppressAutoHyphens/>
        <w:ind w:left="2520"/>
        <w:rPr>
          <w:i/>
          <w:iCs/>
          <w:szCs w:val="18"/>
        </w:rPr>
      </w:pPr>
      <w:r w:rsidRPr="0014227C">
        <w:rPr>
          <w:i/>
          <w:iCs/>
          <w:szCs w:val="18"/>
        </w:rPr>
        <w:t xml:space="preserve">AGE: </w:t>
      </w:r>
      <w:r w:rsidRPr="0014227C">
        <w:rPr>
          <w:i/>
          <w:iCs/>
          <w:szCs w:val="18"/>
          <w:u w:val="single"/>
        </w:rPr>
        <w:t xml:space="preserve">              </w:t>
      </w:r>
      <w:r w:rsidRPr="0014227C">
        <w:rPr>
          <w:i/>
          <w:iCs/>
          <w:szCs w:val="18"/>
        </w:rPr>
        <w:t xml:space="preserve"> [RANGE: 1 - 110]</w:t>
      </w:r>
    </w:p>
    <w:p w:rsidRPr="0014227C" w:rsidR="006C608F" w:rsidP="006C608F" w:rsidRDefault="006C608F" w14:paraId="4B0808C4" w14:textId="77777777">
      <w:pPr>
        <w:widowControl w:val="0"/>
        <w:suppressLineNumbers/>
        <w:suppressAutoHyphens/>
        <w:ind w:left="2520"/>
        <w:rPr>
          <w:i/>
          <w:iCs/>
          <w:szCs w:val="18"/>
        </w:rPr>
      </w:pPr>
      <w:r w:rsidRPr="0014227C">
        <w:rPr>
          <w:i/>
          <w:iCs/>
          <w:szCs w:val="18"/>
        </w:rPr>
        <w:t>DK/REF</w:t>
      </w:r>
    </w:p>
    <w:p w:rsidRPr="0014227C" w:rsidR="006C608F" w:rsidP="006C608F" w:rsidRDefault="006C608F" w14:paraId="0E453234" w14:textId="77777777">
      <w:pPr>
        <w:widowControl w:val="0"/>
        <w:suppressLineNumbers/>
        <w:suppressAutoHyphens/>
        <w:rPr>
          <w:szCs w:val="18"/>
        </w:rPr>
      </w:pPr>
    </w:p>
    <w:p w:rsidRPr="0014227C" w:rsidR="006C608F" w:rsidP="006C608F" w:rsidRDefault="006C608F" w14:paraId="0FA3B70E" w14:textId="77777777">
      <w:pPr>
        <w:widowControl w:val="0"/>
        <w:suppressLineNumbers/>
        <w:suppressAutoHyphens/>
        <w:rPr>
          <w:szCs w:val="18"/>
        </w:rPr>
      </w:pPr>
      <w:r w:rsidRPr="0014227C">
        <w:rPr>
          <w:szCs w:val="18"/>
        </w:rPr>
        <w:t>UPDATE:  IF CKCC06 NOT(BLANK OR DK/REF) THEN AGE1STCK = CKCC06</w:t>
      </w:r>
    </w:p>
    <w:p w:rsidRPr="0014227C" w:rsidR="006C608F" w:rsidP="006C608F" w:rsidRDefault="006C608F" w14:paraId="16B2567A" w14:textId="77777777">
      <w:pPr>
        <w:widowControl w:val="0"/>
        <w:suppressLineNumbers/>
        <w:suppressAutoHyphens/>
        <w:rPr>
          <w:szCs w:val="18"/>
        </w:rPr>
      </w:pPr>
    </w:p>
    <w:p w:rsidRPr="0014227C" w:rsidR="006C608F" w:rsidP="00F33E83" w:rsidRDefault="006C608F" w14:paraId="52AC373F" w14:textId="77777777">
      <w:pPr>
        <w:widowControl w:val="0"/>
        <w:suppressLineNumbers/>
        <w:suppressAutoHyphens/>
        <w:ind w:left="720" w:hanging="720"/>
        <w:rPr>
          <w:szCs w:val="18"/>
        </w:rPr>
      </w:pPr>
      <w:r w:rsidRPr="0014227C">
        <w:rPr>
          <w:b/>
          <w:bCs/>
          <w:szCs w:val="18"/>
        </w:rPr>
        <w:t>CK03a</w:t>
      </w:r>
      <w:r w:rsidRPr="0014227C">
        <w:rPr>
          <w:szCs w:val="18"/>
        </w:rPr>
        <w:tab/>
        <w:t xml:space="preserve">[IF CKCC05 NE DK/RE AND CKCC06 NE DK/REF AND AGE1STCK = CURNTAGE AND DATE OF INTERVIEW &lt; DOB OR IF AGE1STCK = CURNTAGE - 1 AND DATE OF INTERVIEW </w:t>
      </w:r>
      <w:r w:rsidRPr="0014227C" w:rsidR="00F33E83">
        <w:rPr>
          <w:szCs w:val="18"/>
        </w:rPr>
        <w:t>≥</w:t>
      </w:r>
      <w:r w:rsidRPr="0014227C">
        <w:rPr>
          <w:szCs w:val="18"/>
        </w:rPr>
        <w:t xml:space="preserve"> DOB] Did you first use ‘crack’ in </w:t>
      </w:r>
      <w:r w:rsidRPr="0014227C">
        <w:rPr>
          <w:b/>
          <w:bCs/>
          <w:szCs w:val="18"/>
        </w:rPr>
        <w:t xml:space="preserve">[CURRENT </w:t>
      </w:r>
      <w:r w:rsidRPr="0014227C">
        <w:rPr>
          <w:b/>
          <w:bCs/>
          <w:szCs w:val="18"/>
        </w:rPr>
        <w:lastRenderedPageBreak/>
        <w:t>YEAR - 1]</w:t>
      </w:r>
      <w:r w:rsidRPr="0014227C">
        <w:rPr>
          <w:szCs w:val="18"/>
        </w:rPr>
        <w:t xml:space="preserve"> or </w:t>
      </w:r>
      <w:r w:rsidRPr="0014227C">
        <w:rPr>
          <w:b/>
          <w:bCs/>
          <w:szCs w:val="18"/>
        </w:rPr>
        <w:t>[CURRENT YEAR]</w:t>
      </w:r>
      <w:r w:rsidRPr="0014227C">
        <w:rPr>
          <w:szCs w:val="18"/>
        </w:rPr>
        <w:t>?</w:t>
      </w:r>
    </w:p>
    <w:p w:rsidRPr="0014227C" w:rsidR="006C608F" w:rsidP="006C608F" w:rsidRDefault="006C608F" w14:paraId="33D05D2E" w14:textId="77777777">
      <w:pPr>
        <w:widowControl w:val="0"/>
        <w:suppressLineNumbers/>
        <w:suppressAutoHyphens/>
        <w:rPr>
          <w:szCs w:val="18"/>
        </w:rPr>
      </w:pPr>
    </w:p>
    <w:p w:rsidRPr="0014227C" w:rsidR="006C608F" w:rsidP="006C608F" w:rsidRDefault="006C608F" w14:paraId="5B9379C3" w14:textId="77777777">
      <w:pPr>
        <w:widowControl w:val="0"/>
        <w:suppressLineNumbers/>
        <w:suppressAutoHyphens/>
        <w:ind w:left="1440" w:hanging="720"/>
        <w:rPr>
          <w:szCs w:val="18"/>
        </w:rPr>
      </w:pPr>
      <w:r w:rsidRPr="0014227C">
        <w:rPr>
          <w:szCs w:val="18"/>
        </w:rPr>
        <w:t>1</w:t>
      </w:r>
      <w:r w:rsidRPr="0014227C">
        <w:rPr>
          <w:szCs w:val="18"/>
        </w:rPr>
        <w:tab/>
        <w:t>CURRENT YEAR - 1</w:t>
      </w:r>
    </w:p>
    <w:p w:rsidRPr="0014227C" w:rsidR="006C608F" w:rsidP="006C608F" w:rsidRDefault="006C608F" w14:paraId="43B315B1" w14:textId="77777777">
      <w:pPr>
        <w:widowControl w:val="0"/>
        <w:suppressLineNumbers/>
        <w:suppressAutoHyphens/>
        <w:ind w:left="1440" w:hanging="720"/>
        <w:rPr>
          <w:szCs w:val="18"/>
        </w:rPr>
      </w:pPr>
      <w:r w:rsidRPr="0014227C">
        <w:rPr>
          <w:szCs w:val="18"/>
        </w:rPr>
        <w:t>2</w:t>
      </w:r>
      <w:r w:rsidRPr="0014227C">
        <w:rPr>
          <w:szCs w:val="18"/>
        </w:rPr>
        <w:tab/>
        <w:t>CURRENT YEAR</w:t>
      </w:r>
    </w:p>
    <w:p w:rsidRPr="0014227C" w:rsidR="006C608F" w:rsidP="006C608F" w:rsidRDefault="006C608F" w14:paraId="4853F7B3" w14:textId="77777777">
      <w:pPr>
        <w:widowControl w:val="0"/>
        <w:suppressLineNumbers/>
        <w:suppressAutoHyphens/>
        <w:ind w:left="1440" w:hanging="720"/>
        <w:rPr>
          <w:szCs w:val="18"/>
        </w:rPr>
      </w:pPr>
      <w:r w:rsidRPr="0014227C">
        <w:rPr>
          <w:szCs w:val="18"/>
        </w:rPr>
        <w:t>DK/REF</w:t>
      </w:r>
    </w:p>
    <w:p w:rsidRPr="0014227C" w:rsidR="006C608F" w:rsidP="006C608F" w:rsidRDefault="006C608F" w14:paraId="5852640B" w14:textId="77777777">
      <w:pPr>
        <w:widowControl w:val="0"/>
        <w:suppressLineNumbers/>
        <w:suppressAutoHyphens/>
        <w:rPr>
          <w:szCs w:val="18"/>
        </w:rPr>
      </w:pPr>
    </w:p>
    <w:p w:rsidRPr="0014227C" w:rsidR="006C608F" w:rsidP="006C608F" w:rsidRDefault="006C608F" w14:paraId="6BD4E7EA" w14:textId="77777777">
      <w:pPr>
        <w:widowControl w:val="0"/>
        <w:suppressLineNumbers/>
        <w:suppressAutoHyphens/>
        <w:ind w:left="720" w:hanging="720"/>
        <w:rPr>
          <w:szCs w:val="18"/>
        </w:rPr>
      </w:pPr>
      <w:r w:rsidRPr="0014227C">
        <w:rPr>
          <w:b/>
          <w:bCs/>
          <w:szCs w:val="18"/>
        </w:rPr>
        <w:t>CK03b</w:t>
      </w:r>
      <w:r w:rsidRPr="0014227C">
        <w:rPr>
          <w:szCs w:val="18"/>
        </w:rPr>
        <w:tab/>
        <w:t xml:space="preserve">[IF AGE1STCK = CURNTAGE - 1 AND DATE OF INTERVIEW &lt; DOB] Did you first use ‘crack’ in </w:t>
      </w:r>
      <w:r w:rsidRPr="0014227C">
        <w:rPr>
          <w:b/>
          <w:bCs/>
          <w:szCs w:val="18"/>
        </w:rPr>
        <w:t>[CURRENT YEAR - 2]</w:t>
      </w:r>
      <w:r w:rsidRPr="0014227C">
        <w:rPr>
          <w:szCs w:val="18"/>
        </w:rPr>
        <w:t xml:space="preserve"> or </w:t>
      </w:r>
      <w:r w:rsidRPr="0014227C">
        <w:rPr>
          <w:b/>
          <w:bCs/>
          <w:szCs w:val="18"/>
        </w:rPr>
        <w:t>[CURRENT YEAR - 1]</w:t>
      </w:r>
      <w:r w:rsidRPr="0014227C">
        <w:rPr>
          <w:szCs w:val="18"/>
        </w:rPr>
        <w:t>?</w:t>
      </w:r>
    </w:p>
    <w:p w:rsidRPr="0014227C" w:rsidR="006C608F" w:rsidP="006C608F" w:rsidRDefault="006C608F" w14:paraId="61D1E7C1" w14:textId="77777777">
      <w:pPr>
        <w:widowControl w:val="0"/>
        <w:suppressLineNumbers/>
        <w:suppressAutoHyphens/>
        <w:rPr>
          <w:szCs w:val="18"/>
        </w:rPr>
      </w:pPr>
    </w:p>
    <w:p w:rsidRPr="0014227C" w:rsidR="006C608F" w:rsidP="006C608F" w:rsidRDefault="006C608F" w14:paraId="4CB4B8BF" w14:textId="77777777">
      <w:pPr>
        <w:widowControl w:val="0"/>
        <w:suppressLineNumbers/>
        <w:suppressAutoHyphens/>
        <w:ind w:left="1440" w:hanging="720"/>
        <w:rPr>
          <w:szCs w:val="18"/>
        </w:rPr>
      </w:pPr>
      <w:r w:rsidRPr="0014227C">
        <w:rPr>
          <w:szCs w:val="18"/>
        </w:rPr>
        <w:t>1</w:t>
      </w:r>
      <w:r w:rsidRPr="0014227C">
        <w:rPr>
          <w:szCs w:val="18"/>
        </w:rPr>
        <w:tab/>
        <w:t>CURRENT YEAR - 2</w:t>
      </w:r>
    </w:p>
    <w:p w:rsidRPr="0014227C" w:rsidR="006C608F" w:rsidP="006C608F" w:rsidRDefault="006C608F" w14:paraId="4C2044DD" w14:textId="77777777">
      <w:pPr>
        <w:widowControl w:val="0"/>
        <w:suppressLineNumbers/>
        <w:suppressAutoHyphens/>
        <w:ind w:left="1440" w:hanging="720"/>
        <w:rPr>
          <w:szCs w:val="18"/>
        </w:rPr>
      </w:pPr>
      <w:r w:rsidRPr="0014227C">
        <w:rPr>
          <w:szCs w:val="18"/>
        </w:rPr>
        <w:t>2</w:t>
      </w:r>
      <w:r w:rsidRPr="0014227C">
        <w:rPr>
          <w:szCs w:val="18"/>
        </w:rPr>
        <w:tab/>
        <w:t>CURRENT YEAR - 1</w:t>
      </w:r>
    </w:p>
    <w:p w:rsidRPr="0014227C" w:rsidR="006C608F" w:rsidP="006C608F" w:rsidRDefault="006C608F" w14:paraId="0CFEA516" w14:textId="77777777">
      <w:pPr>
        <w:widowControl w:val="0"/>
        <w:suppressLineNumbers/>
        <w:suppressAutoHyphens/>
        <w:ind w:left="1440" w:hanging="720"/>
        <w:rPr>
          <w:szCs w:val="18"/>
        </w:rPr>
      </w:pPr>
      <w:r w:rsidRPr="0014227C">
        <w:rPr>
          <w:szCs w:val="18"/>
        </w:rPr>
        <w:t>DK/REF</w:t>
      </w:r>
    </w:p>
    <w:p w:rsidRPr="0014227C" w:rsidR="006C608F" w:rsidP="006C608F" w:rsidRDefault="006C608F" w14:paraId="200FE575" w14:textId="77777777">
      <w:pPr>
        <w:widowControl w:val="0"/>
        <w:suppressLineNumbers/>
        <w:suppressAutoHyphens/>
        <w:rPr>
          <w:szCs w:val="18"/>
        </w:rPr>
      </w:pPr>
    </w:p>
    <w:p w:rsidRPr="0014227C" w:rsidR="006C608F" w:rsidP="00F33E83" w:rsidRDefault="006C608F" w14:paraId="1CE27047" w14:textId="77777777">
      <w:pPr>
        <w:widowControl w:val="0"/>
        <w:suppressLineNumbers/>
        <w:suppressAutoHyphens/>
        <w:ind w:left="720" w:hanging="720"/>
        <w:rPr>
          <w:szCs w:val="18"/>
        </w:rPr>
      </w:pPr>
      <w:r w:rsidRPr="0014227C">
        <w:rPr>
          <w:b/>
          <w:bCs/>
          <w:szCs w:val="18"/>
        </w:rPr>
        <w:t>CK03c</w:t>
      </w:r>
      <w:r w:rsidRPr="0014227C">
        <w:rPr>
          <w:szCs w:val="18"/>
        </w:rPr>
        <w:tab/>
        <w:t xml:space="preserve">[IF CKCC05 NE DK/RE AND CKCC06 NE DK/REF AND AGE1STCK = CURNTAGE AND DATE OF INTERVIEW </w:t>
      </w:r>
      <w:r w:rsidRPr="0014227C" w:rsidR="00F33E83">
        <w:rPr>
          <w:szCs w:val="18"/>
        </w:rPr>
        <w:t>≥</w:t>
      </w:r>
      <w:r w:rsidRPr="0014227C">
        <w:rPr>
          <w:szCs w:val="18"/>
        </w:rPr>
        <w:t xml:space="preserve"> DOB] In what </w:t>
      </w:r>
      <w:r w:rsidRPr="0014227C">
        <w:rPr>
          <w:b/>
          <w:bCs/>
          <w:szCs w:val="18"/>
        </w:rPr>
        <w:t>month</w:t>
      </w:r>
      <w:r w:rsidRPr="0014227C">
        <w:rPr>
          <w:szCs w:val="18"/>
        </w:rPr>
        <w:t xml:space="preserve"> in</w:t>
      </w:r>
      <w:r w:rsidRPr="0014227C">
        <w:rPr>
          <w:b/>
          <w:bCs/>
          <w:szCs w:val="18"/>
        </w:rPr>
        <w:t xml:space="preserve"> [CURRENT YEAR]</w:t>
      </w:r>
      <w:r w:rsidRPr="0014227C">
        <w:rPr>
          <w:szCs w:val="18"/>
        </w:rPr>
        <w:t xml:space="preserve"> did you first use ‘crack’?</w:t>
      </w:r>
    </w:p>
    <w:p w:rsidRPr="0014227C" w:rsidR="006C608F" w:rsidP="006C608F" w:rsidRDefault="006C608F" w14:paraId="35FA252B" w14:textId="77777777">
      <w:pPr>
        <w:widowControl w:val="0"/>
        <w:suppressLineNumbers/>
        <w:suppressAutoHyphens/>
        <w:rPr>
          <w:szCs w:val="18"/>
        </w:rPr>
      </w:pPr>
    </w:p>
    <w:p w:rsidRPr="0014227C" w:rsidR="006C608F" w:rsidP="006C608F" w:rsidRDefault="006C608F" w14:paraId="5870A023" w14:textId="77777777">
      <w:pPr>
        <w:widowControl w:val="0"/>
        <w:suppressLineNumbers/>
        <w:suppressAutoHyphens/>
        <w:ind w:left="1440" w:hanging="720"/>
        <w:rPr>
          <w:szCs w:val="18"/>
        </w:rPr>
      </w:pPr>
      <w:r w:rsidRPr="0014227C">
        <w:rPr>
          <w:szCs w:val="18"/>
        </w:rPr>
        <w:t>1</w:t>
      </w:r>
      <w:r w:rsidRPr="0014227C">
        <w:rPr>
          <w:szCs w:val="18"/>
        </w:rPr>
        <w:tab/>
        <w:t>January</w:t>
      </w:r>
    </w:p>
    <w:p w:rsidRPr="0014227C" w:rsidR="006C608F" w:rsidP="006C608F" w:rsidRDefault="006C608F" w14:paraId="73BC3D6C" w14:textId="77777777">
      <w:pPr>
        <w:widowControl w:val="0"/>
        <w:suppressLineNumbers/>
        <w:suppressAutoHyphens/>
        <w:ind w:left="1440" w:hanging="720"/>
        <w:rPr>
          <w:szCs w:val="18"/>
        </w:rPr>
      </w:pPr>
      <w:r w:rsidRPr="0014227C">
        <w:rPr>
          <w:szCs w:val="18"/>
        </w:rPr>
        <w:t>2</w:t>
      </w:r>
      <w:r w:rsidRPr="0014227C">
        <w:rPr>
          <w:szCs w:val="18"/>
        </w:rPr>
        <w:tab/>
        <w:t>February</w:t>
      </w:r>
    </w:p>
    <w:p w:rsidRPr="0014227C" w:rsidR="006C608F" w:rsidP="006C608F" w:rsidRDefault="006C608F" w14:paraId="178D48DB" w14:textId="77777777">
      <w:pPr>
        <w:widowControl w:val="0"/>
        <w:suppressLineNumbers/>
        <w:suppressAutoHyphens/>
        <w:ind w:left="1440" w:hanging="720"/>
        <w:rPr>
          <w:szCs w:val="18"/>
        </w:rPr>
      </w:pPr>
      <w:r w:rsidRPr="0014227C">
        <w:rPr>
          <w:szCs w:val="18"/>
        </w:rPr>
        <w:t>3</w:t>
      </w:r>
      <w:r w:rsidRPr="0014227C">
        <w:rPr>
          <w:szCs w:val="18"/>
        </w:rPr>
        <w:tab/>
        <w:t>March</w:t>
      </w:r>
    </w:p>
    <w:p w:rsidRPr="0014227C" w:rsidR="006C608F" w:rsidP="006C608F" w:rsidRDefault="006C608F" w14:paraId="2230AD56" w14:textId="77777777">
      <w:pPr>
        <w:widowControl w:val="0"/>
        <w:suppressLineNumbers/>
        <w:suppressAutoHyphens/>
        <w:ind w:left="1440" w:hanging="720"/>
        <w:rPr>
          <w:szCs w:val="18"/>
        </w:rPr>
      </w:pPr>
      <w:r w:rsidRPr="0014227C">
        <w:rPr>
          <w:szCs w:val="18"/>
        </w:rPr>
        <w:t>4</w:t>
      </w:r>
      <w:r w:rsidRPr="0014227C">
        <w:rPr>
          <w:szCs w:val="18"/>
        </w:rPr>
        <w:tab/>
        <w:t>April</w:t>
      </w:r>
    </w:p>
    <w:p w:rsidRPr="0014227C" w:rsidR="006C608F" w:rsidP="006C608F" w:rsidRDefault="006C608F" w14:paraId="4076836D" w14:textId="77777777">
      <w:pPr>
        <w:widowControl w:val="0"/>
        <w:suppressLineNumbers/>
        <w:suppressAutoHyphens/>
        <w:ind w:left="1440" w:hanging="720"/>
        <w:rPr>
          <w:szCs w:val="18"/>
        </w:rPr>
      </w:pPr>
      <w:r w:rsidRPr="0014227C">
        <w:rPr>
          <w:szCs w:val="18"/>
        </w:rPr>
        <w:t>5</w:t>
      </w:r>
      <w:r w:rsidRPr="0014227C">
        <w:rPr>
          <w:szCs w:val="18"/>
        </w:rPr>
        <w:tab/>
        <w:t>May</w:t>
      </w:r>
    </w:p>
    <w:p w:rsidRPr="0014227C" w:rsidR="006C608F" w:rsidP="006C608F" w:rsidRDefault="006C608F" w14:paraId="1D9CB581" w14:textId="77777777">
      <w:pPr>
        <w:widowControl w:val="0"/>
        <w:suppressLineNumbers/>
        <w:suppressAutoHyphens/>
        <w:ind w:left="1440" w:hanging="720"/>
        <w:rPr>
          <w:szCs w:val="18"/>
        </w:rPr>
      </w:pPr>
      <w:r w:rsidRPr="0014227C">
        <w:rPr>
          <w:szCs w:val="18"/>
        </w:rPr>
        <w:t>6</w:t>
      </w:r>
      <w:r w:rsidRPr="0014227C">
        <w:rPr>
          <w:szCs w:val="18"/>
        </w:rPr>
        <w:tab/>
        <w:t>June</w:t>
      </w:r>
    </w:p>
    <w:p w:rsidRPr="0014227C" w:rsidR="006C608F" w:rsidP="006C608F" w:rsidRDefault="006C608F" w14:paraId="1FEBE597" w14:textId="77777777">
      <w:pPr>
        <w:widowControl w:val="0"/>
        <w:suppressLineNumbers/>
        <w:suppressAutoHyphens/>
        <w:ind w:left="1440" w:hanging="720"/>
        <w:rPr>
          <w:szCs w:val="18"/>
        </w:rPr>
      </w:pPr>
      <w:r w:rsidRPr="0014227C">
        <w:rPr>
          <w:szCs w:val="18"/>
        </w:rPr>
        <w:t>7</w:t>
      </w:r>
      <w:r w:rsidRPr="0014227C">
        <w:rPr>
          <w:szCs w:val="18"/>
        </w:rPr>
        <w:tab/>
        <w:t>July</w:t>
      </w:r>
    </w:p>
    <w:p w:rsidRPr="0014227C" w:rsidR="006C608F" w:rsidP="006C608F" w:rsidRDefault="006C608F" w14:paraId="37D38F86" w14:textId="77777777">
      <w:pPr>
        <w:widowControl w:val="0"/>
        <w:suppressLineNumbers/>
        <w:suppressAutoHyphens/>
        <w:ind w:left="1440" w:hanging="720"/>
        <w:rPr>
          <w:szCs w:val="18"/>
        </w:rPr>
      </w:pPr>
      <w:r w:rsidRPr="0014227C">
        <w:rPr>
          <w:szCs w:val="18"/>
        </w:rPr>
        <w:t>8</w:t>
      </w:r>
      <w:r w:rsidRPr="0014227C">
        <w:rPr>
          <w:szCs w:val="18"/>
        </w:rPr>
        <w:tab/>
        <w:t>August</w:t>
      </w:r>
    </w:p>
    <w:p w:rsidRPr="0014227C" w:rsidR="006C608F" w:rsidP="006C608F" w:rsidRDefault="006C608F" w14:paraId="4A35CDF6" w14:textId="77777777">
      <w:pPr>
        <w:widowControl w:val="0"/>
        <w:suppressLineNumbers/>
        <w:suppressAutoHyphens/>
        <w:ind w:left="1440" w:hanging="720"/>
        <w:rPr>
          <w:szCs w:val="18"/>
        </w:rPr>
      </w:pPr>
      <w:r w:rsidRPr="0014227C">
        <w:rPr>
          <w:szCs w:val="18"/>
        </w:rPr>
        <w:t>9</w:t>
      </w:r>
      <w:r w:rsidRPr="0014227C">
        <w:rPr>
          <w:szCs w:val="18"/>
        </w:rPr>
        <w:tab/>
        <w:t>September</w:t>
      </w:r>
    </w:p>
    <w:p w:rsidRPr="0014227C" w:rsidR="006C608F" w:rsidP="006C608F" w:rsidRDefault="006C608F" w14:paraId="0D2B3EBF" w14:textId="77777777">
      <w:pPr>
        <w:widowControl w:val="0"/>
        <w:suppressLineNumbers/>
        <w:suppressAutoHyphens/>
        <w:ind w:left="1440" w:hanging="720"/>
        <w:rPr>
          <w:szCs w:val="18"/>
        </w:rPr>
      </w:pPr>
      <w:r w:rsidRPr="0014227C">
        <w:rPr>
          <w:szCs w:val="18"/>
        </w:rPr>
        <w:t>10</w:t>
      </w:r>
      <w:r w:rsidRPr="0014227C">
        <w:rPr>
          <w:szCs w:val="18"/>
        </w:rPr>
        <w:tab/>
        <w:t>October</w:t>
      </w:r>
    </w:p>
    <w:p w:rsidRPr="0014227C" w:rsidR="006C608F" w:rsidP="006C608F" w:rsidRDefault="006C608F" w14:paraId="4F12D9D6" w14:textId="77777777">
      <w:pPr>
        <w:widowControl w:val="0"/>
        <w:suppressLineNumbers/>
        <w:suppressAutoHyphens/>
        <w:ind w:left="1440" w:hanging="720"/>
        <w:rPr>
          <w:szCs w:val="18"/>
        </w:rPr>
      </w:pPr>
      <w:r w:rsidRPr="0014227C">
        <w:rPr>
          <w:szCs w:val="18"/>
        </w:rPr>
        <w:t>11</w:t>
      </w:r>
      <w:r w:rsidRPr="0014227C">
        <w:rPr>
          <w:szCs w:val="18"/>
        </w:rPr>
        <w:tab/>
        <w:t>November</w:t>
      </w:r>
    </w:p>
    <w:p w:rsidRPr="0014227C" w:rsidR="006C608F" w:rsidP="006C608F" w:rsidRDefault="006C608F" w14:paraId="213BC647" w14:textId="77777777">
      <w:pPr>
        <w:widowControl w:val="0"/>
        <w:suppressLineNumbers/>
        <w:suppressAutoHyphens/>
        <w:ind w:left="1440" w:hanging="720"/>
        <w:rPr>
          <w:szCs w:val="18"/>
        </w:rPr>
      </w:pPr>
      <w:r w:rsidRPr="0014227C">
        <w:rPr>
          <w:szCs w:val="18"/>
        </w:rPr>
        <w:t>12</w:t>
      </w:r>
      <w:r w:rsidRPr="0014227C">
        <w:rPr>
          <w:szCs w:val="18"/>
        </w:rPr>
        <w:tab/>
        <w:t>December</w:t>
      </w:r>
    </w:p>
    <w:p w:rsidRPr="0014227C" w:rsidR="006C608F" w:rsidP="006C608F" w:rsidRDefault="006C608F" w14:paraId="0D325BFA" w14:textId="77777777">
      <w:pPr>
        <w:widowControl w:val="0"/>
        <w:suppressLineNumbers/>
        <w:suppressAutoHyphens/>
        <w:ind w:left="1440" w:hanging="720"/>
        <w:rPr>
          <w:szCs w:val="18"/>
        </w:rPr>
      </w:pPr>
      <w:r w:rsidRPr="0014227C">
        <w:rPr>
          <w:szCs w:val="18"/>
        </w:rPr>
        <w:t>DK/REF</w:t>
      </w:r>
    </w:p>
    <w:p w:rsidRPr="0014227C" w:rsidR="006C608F" w:rsidP="006C608F" w:rsidRDefault="006C608F" w14:paraId="5FFF328D" w14:textId="77777777">
      <w:pPr>
        <w:widowControl w:val="0"/>
        <w:suppressLineNumbers/>
        <w:suppressAutoHyphens/>
        <w:rPr>
          <w:szCs w:val="18"/>
        </w:rPr>
      </w:pPr>
    </w:p>
    <w:p w:rsidRPr="0014227C" w:rsidR="006C608F" w:rsidP="006C608F" w:rsidRDefault="006C608F" w14:paraId="5C4335EB" w14:textId="499C99E0">
      <w:pPr>
        <w:widowControl w:val="0"/>
        <w:suppressLineNumbers/>
        <w:suppressAutoHyphens/>
        <w:rPr>
          <w:szCs w:val="18"/>
        </w:rPr>
      </w:pPr>
      <w:r w:rsidRPr="0014227C">
        <w:rPr>
          <w:b/>
          <w:bCs/>
          <w:szCs w:val="18"/>
        </w:rPr>
        <w:t xml:space="preserve">HARD ERROR: [IF CK03c &gt; CURRENT MONTH] </w:t>
      </w:r>
      <w:r w:rsidRPr="0014227C" w:rsidR="00EA6CC7">
        <w:rPr>
          <w:b/>
          <w:bCs/>
          <w:szCs w:val="18"/>
        </w:rPr>
        <w:t>T</w:t>
      </w:r>
      <w:r w:rsidRPr="0014227C" w:rsidR="008841BC">
        <w:rPr>
          <w:b/>
          <w:bCs/>
          <w:szCs w:val="18"/>
        </w:rPr>
        <w:t>he month in [</w:t>
      </w:r>
      <w:r w:rsidRPr="0014227C" w:rsidR="006673E9">
        <w:rPr>
          <w:b/>
          <w:bCs/>
          <w:szCs w:val="18"/>
        </w:rPr>
        <w:t>CURRENT YEAR</w:t>
      </w:r>
      <w:r w:rsidRPr="0014227C" w:rsidR="008841BC">
        <w:rPr>
          <w:b/>
          <w:bCs/>
          <w:szCs w:val="18"/>
        </w:rPr>
        <w:t xml:space="preserve">] you entered has not begun yet. Please answer this question again, then click </w:t>
      </w:r>
      <w:r w:rsidRPr="0014227C" w:rsidR="006673E9">
        <w:rPr>
          <w:b/>
          <w:bCs/>
          <w:szCs w:val="18"/>
        </w:rPr>
        <w:t>Next</w:t>
      </w:r>
      <w:r w:rsidRPr="0014227C" w:rsidR="008841BC">
        <w:rPr>
          <w:b/>
          <w:bCs/>
          <w:szCs w:val="18"/>
        </w:rPr>
        <w:t xml:space="preserve"> to continue.</w:t>
      </w:r>
    </w:p>
    <w:p w:rsidRPr="0014227C" w:rsidR="006C608F" w:rsidP="006C608F" w:rsidRDefault="006C608F" w14:paraId="19786B64" w14:textId="77777777">
      <w:pPr>
        <w:widowControl w:val="0"/>
        <w:suppressLineNumbers/>
        <w:suppressAutoHyphens/>
        <w:rPr>
          <w:szCs w:val="18"/>
        </w:rPr>
      </w:pPr>
    </w:p>
    <w:p w:rsidRPr="0014227C" w:rsidR="00227EB0" w:rsidP="00227EB0" w:rsidRDefault="00227EB0" w14:paraId="7E6485C2" w14:textId="77777777">
      <w:pPr>
        <w:widowControl w:val="0"/>
        <w:suppressLineNumbers/>
        <w:suppressAutoHyphens/>
        <w:rPr>
          <w:rFonts w:asciiTheme="majorBidi" w:hAnsiTheme="majorBidi" w:cstheme="majorBidi"/>
        </w:rPr>
      </w:pPr>
      <w:r w:rsidRPr="0014227C">
        <w:rPr>
          <w:rFonts w:asciiTheme="majorBidi" w:hAnsiTheme="majorBidi" w:cstheme="majorBidi"/>
        </w:rPr>
        <w:t>PROGRAMMER: DROP DOWN BOX FOR MOBILE</w:t>
      </w:r>
    </w:p>
    <w:p w:rsidRPr="0014227C" w:rsidR="00227EB0" w:rsidP="006C608F" w:rsidRDefault="00227EB0" w14:paraId="66193D4E" w14:textId="77777777">
      <w:pPr>
        <w:widowControl w:val="0"/>
        <w:suppressLineNumbers/>
        <w:suppressAutoHyphens/>
        <w:ind w:left="720" w:hanging="720"/>
        <w:rPr>
          <w:b/>
          <w:bCs/>
          <w:szCs w:val="18"/>
        </w:rPr>
      </w:pPr>
    </w:p>
    <w:p w:rsidRPr="0014227C" w:rsidR="006C608F" w:rsidP="006C608F" w:rsidRDefault="006C608F" w14:paraId="3BBC87D6" w14:textId="716C62DA">
      <w:pPr>
        <w:widowControl w:val="0"/>
        <w:suppressLineNumbers/>
        <w:suppressAutoHyphens/>
        <w:ind w:left="720" w:hanging="720"/>
        <w:rPr>
          <w:szCs w:val="18"/>
        </w:rPr>
      </w:pPr>
      <w:r w:rsidRPr="0014227C">
        <w:rPr>
          <w:b/>
          <w:bCs/>
          <w:szCs w:val="18"/>
        </w:rPr>
        <w:t>CK03d</w:t>
      </w:r>
      <w:r w:rsidRPr="0014227C">
        <w:rPr>
          <w:szCs w:val="18"/>
        </w:rPr>
        <w:tab/>
        <w:t xml:space="preserve">[IF CK03a = 1 OR 2 OR CK03b = 1 OR 2]  In what </w:t>
      </w:r>
      <w:r w:rsidRPr="0014227C">
        <w:rPr>
          <w:b/>
          <w:bCs/>
          <w:szCs w:val="18"/>
        </w:rPr>
        <w:t>month</w:t>
      </w:r>
      <w:r w:rsidRPr="0014227C">
        <w:rPr>
          <w:szCs w:val="18"/>
        </w:rPr>
        <w:t xml:space="preserve"> in </w:t>
      </w:r>
      <w:r w:rsidRPr="0014227C">
        <w:rPr>
          <w:b/>
          <w:bCs/>
          <w:szCs w:val="18"/>
        </w:rPr>
        <w:t>[YEAR FROM CK03a or CK03b]</w:t>
      </w:r>
      <w:r w:rsidRPr="0014227C">
        <w:rPr>
          <w:szCs w:val="18"/>
        </w:rPr>
        <w:t xml:space="preserve"> did you first use ‘crack’?</w:t>
      </w:r>
    </w:p>
    <w:p w:rsidRPr="0014227C" w:rsidR="006C608F" w:rsidP="006C608F" w:rsidRDefault="006C608F" w14:paraId="4AB3F289" w14:textId="77777777">
      <w:pPr>
        <w:widowControl w:val="0"/>
        <w:suppressLineNumbers/>
        <w:suppressAutoHyphens/>
        <w:rPr>
          <w:szCs w:val="18"/>
        </w:rPr>
      </w:pPr>
    </w:p>
    <w:p w:rsidRPr="0014227C" w:rsidR="006C608F" w:rsidP="006C608F" w:rsidRDefault="006C608F" w14:paraId="746C4AC8" w14:textId="77777777">
      <w:pPr>
        <w:widowControl w:val="0"/>
        <w:suppressLineNumbers/>
        <w:suppressAutoHyphens/>
        <w:ind w:left="1440" w:hanging="720"/>
        <w:rPr>
          <w:szCs w:val="18"/>
        </w:rPr>
      </w:pPr>
      <w:r w:rsidRPr="0014227C">
        <w:rPr>
          <w:szCs w:val="18"/>
        </w:rPr>
        <w:t>1</w:t>
      </w:r>
      <w:r w:rsidRPr="0014227C">
        <w:rPr>
          <w:szCs w:val="18"/>
        </w:rPr>
        <w:tab/>
        <w:t>January</w:t>
      </w:r>
    </w:p>
    <w:p w:rsidRPr="0014227C" w:rsidR="006C608F" w:rsidP="006C608F" w:rsidRDefault="006C608F" w14:paraId="797DD2C3" w14:textId="77777777">
      <w:pPr>
        <w:widowControl w:val="0"/>
        <w:suppressLineNumbers/>
        <w:suppressAutoHyphens/>
        <w:ind w:left="1440" w:hanging="720"/>
        <w:rPr>
          <w:szCs w:val="18"/>
        </w:rPr>
      </w:pPr>
      <w:r w:rsidRPr="0014227C">
        <w:rPr>
          <w:szCs w:val="18"/>
        </w:rPr>
        <w:t>2</w:t>
      </w:r>
      <w:r w:rsidRPr="0014227C">
        <w:rPr>
          <w:szCs w:val="18"/>
        </w:rPr>
        <w:tab/>
        <w:t>February</w:t>
      </w:r>
    </w:p>
    <w:p w:rsidRPr="0014227C" w:rsidR="006C608F" w:rsidP="006C608F" w:rsidRDefault="006C608F" w14:paraId="6B0B89A2" w14:textId="77777777">
      <w:pPr>
        <w:widowControl w:val="0"/>
        <w:suppressLineNumbers/>
        <w:suppressAutoHyphens/>
        <w:ind w:left="1440" w:hanging="720"/>
        <w:rPr>
          <w:szCs w:val="18"/>
        </w:rPr>
      </w:pPr>
      <w:r w:rsidRPr="0014227C">
        <w:rPr>
          <w:szCs w:val="18"/>
        </w:rPr>
        <w:t>3</w:t>
      </w:r>
      <w:r w:rsidRPr="0014227C">
        <w:rPr>
          <w:szCs w:val="18"/>
        </w:rPr>
        <w:tab/>
        <w:t>March</w:t>
      </w:r>
    </w:p>
    <w:p w:rsidRPr="0014227C" w:rsidR="006C608F" w:rsidP="006C608F" w:rsidRDefault="006C608F" w14:paraId="34AC035D" w14:textId="77777777">
      <w:pPr>
        <w:widowControl w:val="0"/>
        <w:suppressLineNumbers/>
        <w:suppressAutoHyphens/>
        <w:ind w:left="1440" w:hanging="720"/>
        <w:rPr>
          <w:szCs w:val="18"/>
        </w:rPr>
      </w:pPr>
      <w:r w:rsidRPr="0014227C">
        <w:rPr>
          <w:szCs w:val="18"/>
        </w:rPr>
        <w:t>4</w:t>
      </w:r>
      <w:r w:rsidRPr="0014227C">
        <w:rPr>
          <w:szCs w:val="18"/>
        </w:rPr>
        <w:tab/>
        <w:t>April</w:t>
      </w:r>
    </w:p>
    <w:p w:rsidRPr="0014227C" w:rsidR="006C608F" w:rsidP="006C608F" w:rsidRDefault="006C608F" w14:paraId="4609D5D6" w14:textId="77777777">
      <w:pPr>
        <w:widowControl w:val="0"/>
        <w:suppressLineNumbers/>
        <w:suppressAutoHyphens/>
        <w:ind w:left="1440" w:hanging="720"/>
        <w:rPr>
          <w:szCs w:val="18"/>
        </w:rPr>
      </w:pPr>
      <w:r w:rsidRPr="0014227C">
        <w:rPr>
          <w:szCs w:val="18"/>
        </w:rPr>
        <w:t>5</w:t>
      </w:r>
      <w:r w:rsidRPr="0014227C">
        <w:rPr>
          <w:szCs w:val="18"/>
        </w:rPr>
        <w:tab/>
        <w:t>May</w:t>
      </w:r>
    </w:p>
    <w:p w:rsidRPr="0014227C" w:rsidR="006C608F" w:rsidP="006C608F" w:rsidRDefault="006C608F" w14:paraId="025D3E6D" w14:textId="77777777">
      <w:pPr>
        <w:widowControl w:val="0"/>
        <w:suppressLineNumbers/>
        <w:suppressAutoHyphens/>
        <w:ind w:left="1440" w:hanging="720"/>
        <w:rPr>
          <w:szCs w:val="18"/>
        </w:rPr>
      </w:pPr>
      <w:r w:rsidRPr="0014227C">
        <w:rPr>
          <w:szCs w:val="18"/>
        </w:rPr>
        <w:t>6</w:t>
      </w:r>
      <w:r w:rsidRPr="0014227C">
        <w:rPr>
          <w:szCs w:val="18"/>
        </w:rPr>
        <w:tab/>
        <w:t>June</w:t>
      </w:r>
    </w:p>
    <w:p w:rsidRPr="0014227C" w:rsidR="006C608F" w:rsidP="006C608F" w:rsidRDefault="006C608F" w14:paraId="4E307A3E" w14:textId="77777777">
      <w:pPr>
        <w:widowControl w:val="0"/>
        <w:suppressLineNumbers/>
        <w:suppressAutoHyphens/>
        <w:ind w:left="1440" w:hanging="720"/>
        <w:rPr>
          <w:szCs w:val="18"/>
        </w:rPr>
      </w:pPr>
      <w:r w:rsidRPr="0014227C">
        <w:rPr>
          <w:szCs w:val="18"/>
        </w:rPr>
        <w:lastRenderedPageBreak/>
        <w:t>7</w:t>
      </w:r>
      <w:r w:rsidRPr="0014227C">
        <w:rPr>
          <w:szCs w:val="18"/>
        </w:rPr>
        <w:tab/>
        <w:t>July</w:t>
      </w:r>
    </w:p>
    <w:p w:rsidRPr="0014227C" w:rsidR="006C608F" w:rsidP="006C608F" w:rsidRDefault="006C608F" w14:paraId="34CE8188" w14:textId="77777777">
      <w:pPr>
        <w:widowControl w:val="0"/>
        <w:suppressLineNumbers/>
        <w:suppressAutoHyphens/>
        <w:ind w:left="1440" w:hanging="720"/>
        <w:rPr>
          <w:szCs w:val="18"/>
        </w:rPr>
      </w:pPr>
      <w:r w:rsidRPr="0014227C">
        <w:rPr>
          <w:szCs w:val="18"/>
        </w:rPr>
        <w:t>8</w:t>
      </w:r>
      <w:r w:rsidRPr="0014227C">
        <w:rPr>
          <w:szCs w:val="18"/>
        </w:rPr>
        <w:tab/>
        <w:t>August</w:t>
      </w:r>
    </w:p>
    <w:p w:rsidRPr="0014227C" w:rsidR="006C608F" w:rsidP="006C608F" w:rsidRDefault="006C608F" w14:paraId="714C0330" w14:textId="77777777">
      <w:pPr>
        <w:widowControl w:val="0"/>
        <w:suppressLineNumbers/>
        <w:suppressAutoHyphens/>
        <w:ind w:left="1440" w:hanging="720"/>
        <w:rPr>
          <w:szCs w:val="18"/>
        </w:rPr>
      </w:pPr>
      <w:r w:rsidRPr="0014227C">
        <w:rPr>
          <w:szCs w:val="18"/>
        </w:rPr>
        <w:t>9</w:t>
      </w:r>
      <w:r w:rsidRPr="0014227C">
        <w:rPr>
          <w:szCs w:val="18"/>
        </w:rPr>
        <w:tab/>
        <w:t>September</w:t>
      </w:r>
    </w:p>
    <w:p w:rsidRPr="0014227C" w:rsidR="006C608F" w:rsidP="006C608F" w:rsidRDefault="006C608F" w14:paraId="0C233EE7" w14:textId="77777777">
      <w:pPr>
        <w:widowControl w:val="0"/>
        <w:suppressLineNumbers/>
        <w:suppressAutoHyphens/>
        <w:ind w:left="1440" w:hanging="720"/>
        <w:rPr>
          <w:szCs w:val="18"/>
        </w:rPr>
      </w:pPr>
      <w:r w:rsidRPr="0014227C">
        <w:rPr>
          <w:szCs w:val="18"/>
        </w:rPr>
        <w:t>10</w:t>
      </w:r>
      <w:r w:rsidRPr="0014227C">
        <w:rPr>
          <w:szCs w:val="18"/>
        </w:rPr>
        <w:tab/>
        <w:t>October</w:t>
      </w:r>
    </w:p>
    <w:p w:rsidRPr="0014227C" w:rsidR="006C608F" w:rsidP="006C608F" w:rsidRDefault="006C608F" w14:paraId="3F30DE23" w14:textId="77777777">
      <w:pPr>
        <w:widowControl w:val="0"/>
        <w:suppressLineNumbers/>
        <w:suppressAutoHyphens/>
        <w:ind w:left="1440" w:hanging="720"/>
        <w:rPr>
          <w:szCs w:val="18"/>
        </w:rPr>
      </w:pPr>
      <w:r w:rsidRPr="0014227C">
        <w:rPr>
          <w:szCs w:val="18"/>
        </w:rPr>
        <w:t>11</w:t>
      </w:r>
      <w:r w:rsidRPr="0014227C">
        <w:rPr>
          <w:szCs w:val="18"/>
        </w:rPr>
        <w:tab/>
        <w:t>November</w:t>
      </w:r>
    </w:p>
    <w:p w:rsidRPr="0014227C" w:rsidR="006C608F" w:rsidP="006C608F" w:rsidRDefault="006C608F" w14:paraId="50C6C3B9" w14:textId="77777777">
      <w:pPr>
        <w:widowControl w:val="0"/>
        <w:suppressLineNumbers/>
        <w:suppressAutoHyphens/>
        <w:ind w:left="1440" w:hanging="720"/>
        <w:rPr>
          <w:szCs w:val="18"/>
        </w:rPr>
      </w:pPr>
      <w:r w:rsidRPr="0014227C">
        <w:rPr>
          <w:szCs w:val="18"/>
        </w:rPr>
        <w:t>12</w:t>
      </w:r>
      <w:r w:rsidRPr="0014227C">
        <w:rPr>
          <w:szCs w:val="18"/>
        </w:rPr>
        <w:tab/>
        <w:t>December</w:t>
      </w:r>
    </w:p>
    <w:p w:rsidRPr="0014227C" w:rsidR="006C608F" w:rsidP="006C608F" w:rsidRDefault="006C608F" w14:paraId="744F7655" w14:textId="77777777">
      <w:pPr>
        <w:widowControl w:val="0"/>
        <w:suppressLineNumbers/>
        <w:suppressAutoHyphens/>
        <w:ind w:left="1440" w:hanging="720"/>
        <w:rPr>
          <w:szCs w:val="18"/>
        </w:rPr>
      </w:pPr>
      <w:r w:rsidRPr="0014227C">
        <w:rPr>
          <w:szCs w:val="18"/>
        </w:rPr>
        <w:t>DK/REF</w:t>
      </w:r>
    </w:p>
    <w:p w:rsidRPr="0014227C" w:rsidR="006C608F" w:rsidP="006C608F" w:rsidRDefault="006C608F" w14:paraId="277B8AD3" w14:textId="77777777">
      <w:pPr>
        <w:widowControl w:val="0"/>
        <w:suppressLineNumbers/>
        <w:suppressAutoHyphens/>
        <w:rPr>
          <w:szCs w:val="18"/>
        </w:rPr>
      </w:pPr>
    </w:p>
    <w:p w:rsidRPr="0014227C" w:rsidR="006C608F" w:rsidP="006C608F" w:rsidRDefault="006C608F" w14:paraId="49898284" w14:textId="754FC7ED">
      <w:pPr>
        <w:widowControl w:val="0"/>
        <w:suppressLineNumbers/>
        <w:suppressAutoHyphens/>
        <w:rPr>
          <w:szCs w:val="18"/>
        </w:rPr>
      </w:pPr>
      <w:r w:rsidRPr="0014227C">
        <w:rPr>
          <w:b/>
          <w:bCs/>
          <w:szCs w:val="18"/>
        </w:rPr>
        <w:t xml:space="preserve">HARD ERROR: [IF CK03d &gt; CURRENT MONTH] </w:t>
      </w:r>
      <w:r w:rsidRPr="0014227C" w:rsidR="00EA6CC7">
        <w:rPr>
          <w:b/>
          <w:bCs/>
          <w:szCs w:val="18"/>
        </w:rPr>
        <w:t>T</w:t>
      </w:r>
      <w:r w:rsidRPr="0014227C" w:rsidR="008841BC">
        <w:rPr>
          <w:b/>
          <w:bCs/>
          <w:szCs w:val="18"/>
        </w:rPr>
        <w:t>he month in [</w:t>
      </w:r>
      <w:r w:rsidRPr="0014227C" w:rsidR="006673E9">
        <w:rPr>
          <w:b/>
          <w:bCs/>
          <w:szCs w:val="18"/>
        </w:rPr>
        <w:t>CURRENT YEAR</w:t>
      </w:r>
      <w:r w:rsidRPr="0014227C" w:rsidR="008841BC">
        <w:rPr>
          <w:b/>
          <w:bCs/>
          <w:szCs w:val="18"/>
        </w:rPr>
        <w:t xml:space="preserve">] you entered has not begun yet. Please answer this question again, then click </w:t>
      </w:r>
      <w:r w:rsidRPr="0014227C" w:rsidR="006673E9">
        <w:rPr>
          <w:b/>
          <w:bCs/>
          <w:szCs w:val="18"/>
        </w:rPr>
        <w:t>Next</w:t>
      </w:r>
      <w:r w:rsidRPr="0014227C" w:rsidR="008841BC">
        <w:rPr>
          <w:b/>
          <w:bCs/>
          <w:szCs w:val="18"/>
        </w:rPr>
        <w:t xml:space="preserve"> to continue.</w:t>
      </w:r>
    </w:p>
    <w:p w:rsidRPr="0014227C" w:rsidR="006C608F" w:rsidP="006C608F" w:rsidRDefault="006C608F" w14:paraId="3B60CED5" w14:textId="77777777">
      <w:pPr>
        <w:widowControl w:val="0"/>
        <w:suppressLineNumbers/>
        <w:suppressAutoHyphens/>
        <w:rPr>
          <w:szCs w:val="18"/>
        </w:rPr>
      </w:pPr>
    </w:p>
    <w:p w:rsidRPr="0014227C" w:rsidR="00227EB0" w:rsidP="00227EB0" w:rsidRDefault="00227EB0" w14:paraId="7151B9C4" w14:textId="77777777">
      <w:pPr>
        <w:widowControl w:val="0"/>
        <w:suppressLineNumbers/>
        <w:suppressAutoHyphens/>
        <w:rPr>
          <w:rFonts w:asciiTheme="majorBidi" w:hAnsiTheme="majorBidi" w:cstheme="majorBidi"/>
        </w:rPr>
      </w:pPr>
      <w:r w:rsidRPr="0014227C">
        <w:rPr>
          <w:rFonts w:asciiTheme="majorBidi" w:hAnsiTheme="majorBidi" w:cstheme="majorBidi"/>
        </w:rPr>
        <w:t>PROGRAMMER: DROP DOWN BOX FOR MOBILE</w:t>
      </w:r>
    </w:p>
    <w:p w:rsidRPr="0014227C" w:rsidR="00227EB0" w:rsidP="006C608F" w:rsidRDefault="00227EB0" w14:paraId="1809DABD" w14:textId="77777777">
      <w:pPr>
        <w:widowControl w:val="0"/>
        <w:suppressLineNumbers/>
        <w:suppressAutoHyphens/>
        <w:rPr>
          <w:szCs w:val="18"/>
        </w:rPr>
      </w:pPr>
    </w:p>
    <w:p w:rsidRPr="0014227C" w:rsidR="006C608F" w:rsidP="006C608F" w:rsidRDefault="006C608F" w14:paraId="0BEB82CB" w14:textId="67508BA3">
      <w:pPr>
        <w:widowControl w:val="0"/>
        <w:suppressLineNumbers/>
        <w:suppressAutoHyphens/>
        <w:rPr>
          <w:szCs w:val="18"/>
        </w:rPr>
      </w:pPr>
      <w:r w:rsidRPr="0014227C">
        <w:rPr>
          <w:szCs w:val="18"/>
        </w:rPr>
        <w:t>DEFINE MYR1STCK:</w:t>
      </w:r>
    </w:p>
    <w:p w:rsidRPr="0014227C" w:rsidR="006C608F" w:rsidP="006C608F" w:rsidRDefault="006C608F" w14:paraId="65056F2D" w14:textId="77777777">
      <w:pPr>
        <w:widowControl w:val="0"/>
        <w:suppressLineNumbers/>
        <w:suppressAutoHyphens/>
        <w:ind w:left="720"/>
        <w:rPr>
          <w:szCs w:val="18"/>
        </w:rPr>
      </w:pPr>
      <w:r w:rsidRPr="0014227C">
        <w:rPr>
          <w:szCs w:val="18"/>
        </w:rPr>
        <w:t>MYR1STCK = AGE AT FIRST USE CALCULATED BY “SUBTRACTING” DATE OF BIRTH FROM  MONTH AND YEAR OF FIRST USE (CK03a-d).  IF MONTH OF FIRST USE = MONTH OF BIRTH, THEN MYR1STCK IS BLANK.</w:t>
      </w:r>
    </w:p>
    <w:p w:rsidRPr="0014227C" w:rsidR="006C608F" w:rsidP="006C608F" w:rsidRDefault="006C608F" w14:paraId="1C86EB7D" w14:textId="77777777">
      <w:pPr>
        <w:widowControl w:val="0"/>
        <w:suppressLineNumbers/>
        <w:suppressAutoHyphens/>
        <w:rPr>
          <w:b/>
          <w:bCs/>
          <w:szCs w:val="18"/>
        </w:rPr>
      </w:pPr>
    </w:p>
    <w:p w:rsidRPr="0014227C" w:rsidR="006C608F" w:rsidP="006C608F" w:rsidRDefault="006C608F" w14:paraId="7F04E197" w14:textId="77777777">
      <w:pPr>
        <w:widowControl w:val="0"/>
        <w:suppressLineNumbers/>
        <w:suppressAutoHyphens/>
        <w:ind w:left="720"/>
        <w:rPr>
          <w:szCs w:val="18"/>
        </w:rPr>
      </w:pPr>
      <w:r w:rsidRPr="0014227C">
        <w:rPr>
          <w:szCs w:val="18"/>
        </w:rPr>
        <w:t>IF MYR1STCK NE 0 AND NE AGE1STCK:</w:t>
      </w:r>
    </w:p>
    <w:p w:rsidRPr="0014227C" w:rsidR="006C608F" w:rsidP="006C608F" w:rsidRDefault="006C608F" w14:paraId="794F4D1F" w14:textId="2B1DA071">
      <w:pPr>
        <w:widowControl w:val="0"/>
        <w:suppressLineNumbers/>
        <w:suppressAutoHyphens/>
        <w:ind w:left="2520" w:hanging="1080"/>
        <w:rPr>
          <w:i/>
          <w:iCs/>
          <w:szCs w:val="18"/>
        </w:rPr>
      </w:pPr>
      <w:r w:rsidRPr="0014227C">
        <w:rPr>
          <w:i/>
          <w:iCs/>
          <w:szCs w:val="18"/>
        </w:rPr>
        <w:t>CKCC17</w:t>
      </w:r>
      <w:r w:rsidRPr="0014227C">
        <w:rPr>
          <w:i/>
          <w:iCs/>
          <w:szCs w:val="18"/>
        </w:rPr>
        <w:tab/>
      </w:r>
      <w:r w:rsidRPr="0014227C" w:rsidR="002B1111">
        <w:rPr>
          <w:rFonts w:asciiTheme="majorBidi" w:hAnsiTheme="majorBidi" w:cstheme="majorBidi"/>
          <w:i/>
          <w:iCs/>
        </w:rPr>
        <w:t>You</w:t>
      </w:r>
      <w:r w:rsidRPr="0014227C">
        <w:rPr>
          <w:i/>
          <w:iCs/>
          <w:szCs w:val="18"/>
        </w:rPr>
        <w:t xml:space="preserve"> first used ‘crack’ in </w:t>
      </w:r>
      <w:r w:rsidRPr="0014227C">
        <w:rPr>
          <w:b/>
          <w:bCs/>
          <w:i/>
          <w:iCs/>
          <w:szCs w:val="18"/>
        </w:rPr>
        <w:t>[CK03a-d fill]</w:t>
      </w:r>
      <w:r w:rsidRPr="0014227C">
        <w:rPr>
          <w:i/>
          <w:iCs/>
          <w:szCs w:val="18"/>
        </w:rPr>
        <w:t xml:space="preserve">.  That would make you </w:t>
      </w:r>
      <w:r w:rsidRPr="0014227C">
        <w:rPr>
          <w:b/>
          <w:bCs/>
          <w:i/>
          <w:iCs/>
          <w:szCs w:val="18"/>
        </w:rPr>
        <w:t>[MYR1STCK]</w:t>
      </w:r>
      <w:r w:rsidRPr="0014227C">
        <w:rPr>
          <w:i/>
          <w:iCs/>
          <w:szCs w:val="18"/>
        </w:rPr>
        <w:t xml:space="preserve"> years old when you first used ‘crack’.  Is this correct?</w:t>
      </w:r>
    </w:p>
    <w:p w:rsidRPr="0014227C" w:rsidR="006C608F" w:rsidP="006C608F" w:rsidRDefault="006C608F" w14:paraId="724E946C" w14:textId="77777777">
      <w:pPr>
        <w:widowControl w:val="0"/>
        <w:suppressLineNumbers/>
        <w:suppressAutoHyphens/>
        <w:rPr>
          <w:i/>
          <w:iCs/>
          <w:szCs w:val="18"/>
        </w:rPr>
      </w:pPr>
    </w:p>
    <w:p w:rsidRPr="0014227C" w:rsidR="006C608F" w:rsidP="006C608F" w:rsidRDefault="006C608F" w14:paraId="4BA0DE4E" w14:textId="77777777">
      <w:pPr>
        <w:widowControl w:val="0"/>
        <w:suppressLineNumbers/>
        <w:suppressAutoHyphens/>
        <w:ind w:left="3240" w:hanging="720"/>
        <w:rPr>
          <w:i/>
          <w:iCs/>
          <w:szCs w:val="18"/>
        </w:rPr>
      </w:pPr>
      <w:r w:rsidRPr="0014227C">
        <w:rPr>
          <w:i/>
          <w:iCs/>
          <w:szCs w:val="18"/>
        </w:rPr>
        <w:t>4</w:t>
      </w:r>
      <w:r w:rsidRPr="0014227C">
        <w:rPr>
          <w:i/>
          <w:iCs/>
          <w:szCs w:val="18"/>
        </w:rPr>
        <w:tab/>
        <w:t>Yes</w:t>
      </w:r>
    </w:p>
    <w:p w:rsidRPr="0014227C" w:rsidR="006C608F" w:rsidP="006C608F" w:rsidRDefault="006C608F" w14:paraId="757D45E7" w14:textId="77777777">
      <w:pPr>
        <w:widowControl w:val="0"/>
        <w:suppressLineNumbers/>
        <w:suppressAutoHyphens/>
        <w:ind w:left="3240" w:hanging="720"/>
        <w:rPr>
          <w:i/>
          <w:iCs/>
          <w:szCs w:val="18"/>
        </w:rPr>
      </w:pPr>
      <w:r w:rsidRPr="0014227C">
        <w:rPr>
          <w:i/>
          <w:iCs/>
          <w:szCs w:val="18"/>
        </w:rPr>
        <w:t>6</w:t>
      </w:r>
      <w:r w:rsidRPr="0014227C">
        <w:rPr>
          <w:i/>
          <w:iCs/>
          <w:szCs w:val="18"/>
        </w:rPr>
        <w:tab/>
        <w:t>No</w:t>
      </w:r>
    </w:p>
    <w:p w:rsidRPr="0014227C" w:rsidR="006C608F" w:rsidP="006C608F" w:rsidRDefault="006C608F" w14:paraId="61EF9A83" w14:textId="77777777">
      <w:pPr>
        <w:widowControl w:val="0"/>
        <w:suppressLineNumbers/>
        <w:suppressAutoHyphens/>
        <w:ind w:left="3240" w:hanging="720"/>
        <w:rPr>
          <w:i/>
          <w:iCs/>
          <w:szCs w:val="18"/>
        </w:rPr>
      </w:pPr>
      <w:r w:rsidRPr="0014227C">
        <w:rPr>
          <w:i/>
          <w:iCs/>
          <w:szCs w:val="18"/>
        </w:rPr>
        <w:t>DK/REF</w:t>
      </w:r>
    </w:p>
    <w:p w:rsidRPr="0014227C" w:rsidR="006C608F" w:rsidP="006C608F" w:rsidRDefault="006C608F" w14:paraId="40078D80" w14:textId="77777777">
      <w:pPr>
        <w:widowControl w:val="0"/>
        <w:suppressLineNumbers/>
        <w:suppressAutoHyphens/>
        <w:rPr>
          <w:i/>
          <w:iCs/>
          <w:szCs w:val="18"/>
        </w:rPr>
      </w:pPr>
    </w:p>
    <w:p w:rsidRPr="0014227C" w:rsidR="006C608F" w:rsidP="006C608F" w:rsidRDefault="006C608F" w14:paraId="7CCC2F47" w14:textId="2AA0D2F0">
      <w:pPr>
        <w:widowControl w:val="0"/>
        <w:suppressLineNumbers/>
        <w:suppressAutoHyphens/>
        <w:ind w:left="2520" w:hanging="1080"/>
        <w:rPr>
          <w:i/>
          <w:iCs/>
          <w:szCs w:val="18"/>
        </w:rPr>
      </w:pPr>
      <w:r w:rsidRPr="0014227C">
        <w:rPr>
          <w:i/>
          <w:iCs/>
          <w:szCs w:val="18"/>
        </w:rPr>
        <w:t>CKCC18</w:t>
      </w:r>
      <w:r w:rsidRPr="0014227C">
        <w:rPr>
          <w:i/>
          <w:iCs/>
          <w:szCs w:val="18"/>
        </w:rPr>
        <w:tab/>
        <w:t xml:space="preserve">[IF CKCC17 = 4] Earlier, </w:t>
      </w:r>
      <w:r w:rsidRPr="0014227C" w:rsidR="00327044">
        <w:rPr>
          <w:i/>
          <w:iCs/>
          <w:szCs w:val="18"/>
        </w:rPr>
        <w:t>you reported</w:t>
      </w:r>
      <w:r w:rsidRPr="0014227C">
        <w:rPr>
          <w:i/>
          <w:iCs/>
          <w:szCs w:val="18"/>
        </w:rPr>
        <w:t xml:space="preserve"> that you were </w:t>
      </w:r>
      <w:r w:rsidRPr="0014227C">
        <w:rPr>
          <w:b/>
          <w:bCs/>
          <w:i/>
          <w:iCs/>
          <w:szCs w:val="18"/>
        </w:rPr>
        <w:t>[AGE1STCK]</w:t>
      </w:r>
      <w:r w:rsidRPr="0014227C">
        <w:rPr>
          <w:i/>
          <w:iCs/>
          <w:szCs w:val="18"/>
        </w:rPr>
        <w:t xml:space="preserve"> years old when you first used ‘crack’.  Which answer is correct?</w:t>
      </w:r>
    </w:p>
    <w:p w:rsidRPr="0014227C" w:rsidR="006C608F" w:rsidP="006C608F" w:rsidRDefault="006C608F" w14:paraId="403EB772" w14:textId="77777777">
      <w:pPr>
        <w:widowControl w:val="0"/>
        <w:suppressLineNumbers/>
        <w:suppressAutoHyphens/>
        <w:rPr>
          <w:i/>
          <w:iCs/>
          <w:szCs w:val="18"/>
        </w:rPr>
      </w:pPr>
    </w:p>
    <w:p w:rsidRPr="0014227C" w:rsidR="006C608F" w:rsidP="006C608F" w:rsidRDefault="006C608F" w14:paraId="4110659C" w14:textId="77777777">
      <w:pPr>
        <w:widowControl w:val="0"/>
        <w:suppressLineNumbers/>
        <w:suppressAutoHyphens/>
        <w:ind w:left="3240" w:hanging="720"/>
        <w:rPr>
          <w:i/>
          <w:iCs/>
          <w:szCs w:val="18"/>
        </w:rPr>
      </w:pPr>
      <w:r w:rsidRPr="0014227C">
        <w:rPr>
          <w:i/>
          <w:iCs/>
          <w:szCs w:val="18"/>
        </w:rPr>
        <w:t>1</w:t>
      </w:r>
      <w:r w:rsidRPr="0014227C">
        <w:rPr>
          <w:i/>
          <w:iCs/>
          <w:szCs w:val="18"/>
        </w:rPr>
        <w:tab/>
        <w:t xml:space="preserve">I first used ‘crack’ in </w:t>
      </w:r>
      <w:r w:rsidRPr="0014227C">
        <w:rPr>
          <w:b/>
          <w:bCs/>
          <w:i/>
          <w:iCs/>
          <w:szCs w:val="18"/>
        </w:rPr>
        <w:t>[CK03a-d fill]</w:t>
      </w:r>
      <w:r w:rsidRPr="0014227C">
        <w:rPr>
          <w:i/>
          <w:iCs/>
          <w:szCs w:val="18"/>
        </w:rPr>
        <w:t xml:space="preserve"> when I was </w:t>
      </w:r>
      <w:r w:rsidRPr="0014227C">
        <w:rPr>
          <w:b/>
          <w:bCs/>
          <w:i/>
          <w:iCs/>
          <w:szCs w:val="18"/>
        </w:rPr>
        <w:t>[MYR1STCK]</w:t>
      </w:r>
      <w:r w:rsidRPr="0014227C">
        <w:rPr>
          <w:i/>
          <w:iCs/>
          <w:szCs w:val="18"/>
        </w:rPr>
        <w:t xml:space="preserve"> years old</w:t>
      </w:r>
    </w:p>
    <w:p w:rsidRPr="0014227C" w:rsidR="006C608F" w:rsidP="006C608F" w:rsidRDefault="006C608F" w14:paraId="2D16D94E" w14:textId="77777777">
      <w:pPr>
        <w:widowControl w:val="0"/>
        <w:suppressLineNumbers/>
        <w:suppressAutoHyphens/>
        <w:ind w:left="3240" w:hanging="720"/>
        <w:rPr>
          <w:i/>
          <w:iCs/>
          <w:szCs w:val="18"/>
        </w:rPr>
      </w:pPr>
      <w:r w:rsidRPr="0014227C">
        <w:rPr>
          <w:i/>
          <w:iCs/>
          <w:szCs w:val="18"/>
        </w:rPr>
        <w:t>2</w:t>
      </w:r>
      <w:r w:rsidRPr="0014227C">
        <w:rPr>
          <w:i/>
          <w:iCs/>
          <w:szCs w:val="18"/>
        </w:rPr>
        <w:tab/>
        <w:t>I was</w:t>
      </w:r>
      <w:r w:rsidRPr="0014227C">
        <w:rPr>
          <w:b/>
          <w:bCs/>
          <w:i/>
          <w:iCs/>
          <w:szCs w:val="18"/>
        </w:rPr>
        <w:t xml:space="preserve"> [AGE1STCK]</w:t>
      </w:r>
      <w:r w:rsidRPr="0014227C">
        <w:rPr>
          <w:i/>
          <w:iCs/>
          <w:szCs w:val="18"/>
        </w:rPr>
        <w:t xml:space="preserve"> years old the </w:t>
      </w:r>
      <w:r w:rsidRPr="0014227C">
        <w:rPr>
          <w:b/>
          <w:bCs/>
          <w:i/>
          <w:iCs/>
          <w:szCs w:val="18"/>
        </w:rPr>
        <w:t>first time</w:t>
      </w:r>
      <w:r w:rsidRPr="0014227C">
        <w:rPr>
          <w:i/>
          <w:iCs/>
          <w:szCs w:val="18"/>
        </w:rPr>
        <w:t xml:space="preserve"> I used ‘crack’</w:t>
      </w:r>
    </w:p>
    <w:p w:rsidRPr="0014227C" w:rsidR="006C608F" w:rsidP="006C608F" w:rsidRDefault="006C608F" w14:paraId="609B51B0" w14:textId="77777777">
      <w:pPr>
        <w:widowControl w:val="0"/>
        <w:suppressLineNumbers/>
        <w:suppressAutoHyphens/>
        <w:ind w:left="3240" w:hanging="720"/>
        <w:rPr>
          <w:i/>
          <w:iCs/>
          <w:szCs w:val="18"/>
        </w:rPr>
      </w:pPr>
      <w:r w:rsidRPr="0014227C">
        <w:rPr>
          <w:i/>
          <w:iCs/>
          <w:szCs w:val="18"/>
        </w:rPr>
        <w:t>3</w:t>
      </w:r>
      <w:r w:rsidRPr="0014227C">
        <w:rPr>
          <w:i/>
          <w:iCs/>
          <w:szCs w:val="18"/>
        </w:rPr>
        <w:tab/>
        <w:t>Neither answer is correct</w:t>
      </w:r>
    </w:p>
    <w:p w:rsidRPr="0014227C" w:rsidR="006C608F" w:rsidP="006C608F" w:rsidRDefault="006C608F" w14:paraId="4199AA4C" w14:textId="77777777">
      <w:pPr>
        <w:widowControl w:val="0"/>
        <w:suppressLineNumbers/>
        <w:suppressAutoHyphens/>
        <w:ind w:left="3240" w:hanging="720"/>
        <w:rPr>
          <w:i/>
          <w:iCs/>
          <w:szCs w:val="18"/>
        </w:rPr>
      </w:pPr>
      <w:r w:rsidRPr="0014227C">
        <w:rPr>
          <w:i/>
          <w:iCs/>
          <w:szCs w:val="18"/>
        </w:rPr>
        <w:t>DK/REF</w:t>
      </w:r>
    </w:p>
    <w:p w:rsidRPr="0014227C" w:rsidR="006C608F" w:rsidP="006C608F" w:rsidRDefault="006C608F" w14:paraId="3F270BE3" w14:textId="77777777">
      <w:pPr>
        <w:widowControl w:val="0"/>
        <w:suppressLineNumbers/>
        <w:suppressAutoHyphens/>
        <w:rPr>
          <w:i/>
          <w:iCs/>
          <w:szCs w:val="18"/>
        </w:rPr>
      </w:pPr>
    </w:p>
    <w:p w:rsidRPr="0014227C" w:rsidR="006C608F" w:rsidP="006C608F" w:rsidRDefault="006C608F" w14:paraId="57FFDAFB" w14:textId="77777777">
      <w:pPr>
        <w:widowControl w:val="0"/>
        <w:suppressLineNumbers/>
        <w:suppressAutoHyphens/>
        <w:rPr>
          <w:i/>
          <w:iCs/>
          <w:szCs w:val="18"/>
        </w:rPr>
      </w:pPr>
      <w:r w:rsidRPr="0014227C">
        <w:rPr>
          <w:szCs w:val="18"/>
        </w:rPr>
        <w:t>UPDATE: IF CKCC18 = 1, THEN AGE1STCK = MYR1STCK.</w:t>
      </w:r>
    </w:p>
    <w:p w:rsidRPr="0014227C" w:rsidR="006C608F" w:rsidP="006C608F" w:rsidRDefault="006C608F" w14:paraId="0D80AF05" w14:textId="77777777">
      <w:pPr>
        <w:widowControl w:val="0"/>
        <w:suppressLineNumbers/>
        <w:suppressAutoHyphens/>
        <w:rPr>
          <w:i/>
          <w:iCs/>
          <w:szCs w:val="18"/>
        </w:rPr>
      </w:pPr>
    </w:p>
    <w:p w:rsidRPr="0014227C" w:rsidR="006C608F" w:rsidP="006C608F" w:rsidRDefault="006C608F" w14:paraId="1CC71282" w14:textId="77777777">
      <w:pPr>
        <w:widowControl w:val="0"/>
        <w:suppressLineNumbers/>
        <w:suppressAutoHyphens/>
        <w:ind w:left="2520" w:hanging="1080"/>
        <w:rPr>
          <w:i/>
          <w:iCs/>
          <w:szCs w:val="18"/>
        </w:rPr>
      </w:pPr>
      <w:r w:rsidRPr="0014227C">
        <w:rPr>
          <w:i/>
          <w:iCs/>
          <w:szCs w:val="18"/>
        </w:rPr>
        <w:t>CKCC19</w:t>
      </w:r>
      <w:r w:rsidRPr="0014227C">
        <w:rPr>
          <w:i/>
          <w:iCs/>
          <w:szCs w:val="18"/>
        </w:rPr>
        <w:tab/>
        <w:t>[IF CKCC18=2 OR CKCC18=3 OR CKCC17=6] Please answer this question again.   Did you first use ‘crack’ in</w:t>
      </w:r>
      <w:r w:rsidRPr="0014227C">
        <w:rPr>
          <w:b/>
          <w:bCs/>
          <w:i/>
          <w:iCs/>
          <w:szCs w:val="18"/>
        </w:rPr>
        <w:t xml:space="preserve"> [CURRENT YEAR-2], [CURRENT YEAR-1],</w:t>
      </w:r>
      <w:r w:rsidRPr="0014227C">
        <w:rPr>
          <w:i/>
          <w:iCs/>
          <w:szCs w:val="18"/>
        </w:rPr>
        <w:t xml:space="preserve"> or </w:t>
      </w:r>
      <w:r w:rsidRPr="0014227C">
        <w:rPr>
          <w:b/>
          <w:bCs/>
          <w:i/>
          <w:iCs/>
          <w:szCs w:val="18"/>
        </w:rPr>
        <w:t>[CURRENT YEAR]</w:t>
      </w:r>
      <w:r w:rsidRPr="0014227C">
        <w:rPr>
          <w:i/>
          <w:iCs/>
          <w:szCs w:val="18"/>
        </w:rPr>
        <w:t>?</w:t>
      </w:r>
    </w:p>
    <w:p w:rsidRPr="0014227C" w:rsidR="006C608F" w:rsidP="006C608F" w:rsidRDefault="006C608F" w14:paraId="1C1DC7D7" w14:textId="77777777">
      <w:pPr>
        <w:widowControl w:val="0"/>
        <w:suppressLineNumbers/>
        <w:suppressAutoHyphens/>
        <w:rPr>
          <w:i/>
          <w:iCs/>
          <w:szCs w:val="18"/>
        </w:rPr>
      </w:pPr>
    </w:p>
    <w:p w:rsidRPr="0014227C" w:rsidR="006C608F" w:rsidP="006C608F" w:rsidRDefault="006C608F" w14:paraId="3D8848F0" w14:textId="77777777">
      <w:pPr>
        <w:widowControl w:val="0"/>
        <w:suppressLineNumbers/>
        <w:suppressAutoHyphens/>
        <w:ind w:left="3240" w:hanging="720"/>
        <w:rPr>
          <w:i/>
          <w:iCs/>
          <w:szCs w:val="18"/>
        </w:rPr>
      </w:pPr>
      <w:r w:rsidRPr="0014227C">
        <w:rPr>
          <w:i/>
          <w:iCs/>
          <w:szCs w:val="18"/>
        </w:rPr>
        <w:t>1</w:t>
      </w:r>
      <w:r w:rsidRPr="0014227C">
        <w:rPr>
          <w:i/>
          <w:iCs/>
          <w:szCs w:val="18"/>
        </w:rPr>
        <w:tab/>
        <w:t>CURRENT YEAR -2</w:t>
      </w:r>
    </w:p>
    <w:p w:rsidRPr="0014227C" w:rsidR="006C608F" w:rsidP="006C608F" w:rsidRDefault="006C608F" w14:paraId="3063041E" w14:textId="77777777">
      <w:pPr>
        <w:widowControl w:val="0"/>
        <w:suppressLineNumbers/>
        <w:suppressAutoHyphens/>
        <w:ind w:left="3240" w:hanging="720"/>
        <w:rPr>
          <w:i/>
          <w:iCs/>
          <w:szCs w:val="18"/>
        </w:rPr>
      </w:pPr>
      <w:r w:rsidRPr="0014227C">
        <w:rPr>
          <w:i/>
          <w:iCs/>
          <w:szCs w:val="18"/>
        </w:rPr>
        <w:t>2</w:t>
      </w:r>
      <w:r w:rsidRPr="0014227C">
        <w:rPr>
          <w:i/>
          <w:iCs/>
          <w:szCs w:val="18"/>
        </w:rPr>
        <w:tab/>
        <w:t>CURRENT YEAR -1</w:t>
      </w:r>
    </w:p>
    <w:p w:rsidRPr="0014227C" w:rsidR="006C608F" w:rsidP="006C608F" w:rsidRDefault="006C608F" w14:paraId="61A1C013" w14:textId="77777777">
      <w:pPr>
        <w:widowControl w:val="0"/>
        <w:suppressLineNumbers/>
        <w:suppressAutoHyphens/>
        <w:ind w:left="3240" w:hanging="720"/>
        <w:rPr>
          <w:i/>
          <w:iCs/>
          <w:szCs w:val="18"/>
        </w:rPr>
      </w:pPr>
      <w:r w:rsidRPr="0014227C">
        <w:rPr>
          <w:i/>
          <w:iCs/>
          <w:szCs w:val="18"/>
        </w:rPr>
        <w:t>3</w:t>
      </w:r>
      <w:r w:rsidRPr="0014227C">
        <w:rPr>
          <w:i/>
          <w:iCs/>
          <w:szCs w:val="18"/>
        </w:rPr>
        <w:tab/>
        <w:t>CURRENT YEAR</w:t>
      </w:r>
    </w:p>
    <w:p w:rsidRPr="0014227C" w:rsidR="006C608F" w:rsidP="006C608F" w:rsidRDefault="006C608F" w14:paraId="15527631" w14:textId="77777777">
      <w:pPr>
        <w:widowControl w:val="0"/>
        <w:suppressLineNumbers/>
        <w:suppressAutoHyphens/>
        <w:ind w:left="3240" w:hanging="720"/>
        <w:rPr>
          <w:i/>
          <w:iCs/>
          <w:szCs w:val="18"/>
        </w:rPr>
      </w:pPr>
      <w:r w:rsidRPr="0014227C">
        <w:rPr>
          <w:i/>
          <w:iCs/>
          <w:szCs w:val="18"/>
        </w:rPr>
        <w:t>DK/REF</w:t>
      </w:r>
    </w:p>
    <w:p w:rsidRPr="0014227C" w:rsidR="006C608F" w:rsidP="006C608F" w:rsidRDefault="006C608F" w14:paraId="178CEEC0" w14:textId="77777777">
      <w:pPr>
        <w:widowControl w:val="0"/>
        <w:suppressLineNumbers/>
        <w:suppressAutoHyphens/>
        <w:rPr>
          <w:i/>
          <w:iCs/>
          <w:szCs w:val="18"/>
        </w:rPr>
      </w:pPr>
    </w:p>
    <w:p w:rsidRPr="0014227C" w:rsidR="006C608F" w:rsidP="006C608F" w:rsidRDefault="006C608F" w14:paraId="14AFF107" w14:textId="77777777">
      <w:pPr>
        <w:widowControl w:val="0"/>
        <w:suppressLineNumbers/>
        <w:suppressAutoHyphens/>
        <w:ind w:left="2520" w:hanging="1080"/>
        <w:rPr>
          <w:i/>
          <w:iCs/>
          <w:szCs w:val="18"/>
        </w:rPr>
      </w:pPr>
      <w:r w:rsidRPr="0014227C">
        <w:rPr>
          <w:i/>
          <w:iCs/>
          <w:szCs w:val="18"/>
        </w:rPr>
        <w:t xml:space="preserve">CKCC19a </w:t>
      </w:r>
      <w:r w:rsidRPr="0014227C">
        <w:rPr>
          <w:i/>
          <w:iCs/>
          <w:szCs w:val="18"/>
        </w:rPr>
        <w:tab/>
        <w:t xml:space="preserve">[IF CKCC19 NE (BLANK OR DK/REF)] Please answer this question again.  In what </w:t>
      </w:r>
      <w:r w:rsidRPr="0014227C">
        <w:rPr>
          <w:b/>
          <w:bCs/>
          <w:i/>
          <w:iCs/>
          <w:szCs w:val="18"/>
        </w:rPr>
        <w:t>month</w:t>
      </w:r>
      <w:r w:rsidRPr="0014227C">
        <w:rPr>
          <w:i/>
          <w:iCs/>
          <w:szCs w:val="18"/>
        </w:rPr>
        <w:t xml:space="preserve"> in </w:t>
      </w:r>
      <w:r w:rsidRPr="0014227C">
        <w:rPr>
          <w:b/>
          <w:bCs/>
          <w:i/>
          <w:iCs/>
          <w:szCs w:val="18"/>
        </w:rPr>
        <w:t xml:space="preserve">[CKCC19] </w:t>
      </w:r>
      <w:r w:rsidRPr="0014227C">
        <w:rPr>
          <w:i/>
          <w:iCs/>
          <w:szCs w:val="18"/>
        </w:rPr>
        <w:t>did you first use ‘crack’?</w:t>
      </w:r>
    </w:p>
    <w:p w:rsidRPr="0014227C" w:rsidR="006C608F" w:rsidP="006C608F" w:rsidRDefault="006C608F" w14:paraId="3CBE52A4" w14:textId="77777777">
      <w:pPr>
        <w:widowControl w:val="0"/>
        <w:suppressLineNumbers/>
        <w:suppressAutoHyphens/>
        <w:rPr>
          <w:i/>
          <w:iCs/>
          <w:szCs w:val="18"/>
        </w:rPr>
      </w:pPr>
    </w:p>
    <w:p w:rsidRPr="0014227C" w:rsidR="006C608F" w:rsidP="006C608F" w:rsidRDefault="006C608F" w14:paraId="6C7520C9" w14:textId="77777777">
      <w:pPr>
        <w:widowControl w:val="0"/>
        <w:suppressLineNumbers/>
        <w:suppressAutoHyphens/>
        <w:ind w:left="3240" w:hanging="720"/>
        <w:rPr>
          <w:szCs w:val="18"/>
        </w:rPr>
      </w:pPr>
      <w:r w:rsidRPr="0014227C">
        <w:rPr>
          <w:szCs w:val="18"/>
        </w:rPr>
        <w:t>1</w:t>
      </w:r>
      <w:r w:rsidRPr="0014227C">
        <w:rPr>
          <w:szCs w:val="18"/>
        </w:rPr>
        <w:tab/>
        <w:t>January</w:t>
      </w:r>
    </w:p>
    <w:p w:rsidRPr="0014227C" w:rsidR="006C608F" w:rsidP="006C608F" w:rsidRDefault="006C608F" w14:paraId="6477BC99" w14:textId="77777777">
      <w:pPr>
        <w:widowControl w:val="0"/>
        <w:suppressLineNumbers/>
        <w:suppressAutoHyphens/>
        <w:ind w:left="3240" w:hanging="720"/>
        <w:rPr>
          <w:szCs w:val="18"/>
        </w:rPr>
      </w:pPr>
      <w:r w:rsidRPr="0014227C">
        <w:rPr>
          <w:szCs w:val="18"/>
        </w:rPr>
        <w:t>2</w:t>
      </w:r>
      <w:r w:rsidRPr="0014227C">
        <w:rPr>
          <w:szCs w:val="18"/>
        </w:rPr>
        <w:tab/>
        <w:t>February</w:t>
      </w:r>
    </w:p>
    <w:p w:rsidRPr="0014227C" w:rsidR="006C608F" w:rsidP="006C608F" w:rsidRDefault="006C608F" w14:paraId="608B23E7" w14:textId="77777777">
      <w:pPr>
        <w:widowControl w:val="0"/>
        <w:suppressLineNumbers/>
        <w:suppressAutoHyphens/>
        <w:ind w:left="3240" w:hanging="720"/>
        <w:rPr>
          <w:szCs w:val="18"/>
        </w:rPr>
      </w:pPr>
      <w:r w:rsidRPr="0014227C">
        <w:rPr>
          <w:szCs w:val="18"/>
        </w:rPr>
        <w:t>3</w:t>
      </w:r>
      <w:r w:rsidRPr="0014227C">
        <w:rPr>
          <w:szCs w:val="18"/>
        </w:rPr>
        <w:tab/>
        <w:t>March</w:t>
      </w:r>
    </w:p>
    <w:p w:rsidRPr="0014227C" w:rsidR="006C608F" w:rsidP="006C608F" w:rsidRDefault="006C608F" w14:paraId="54ED4B74" w14:textId="77777777">
      <w:pPr>
        <w:widowControl w:val="0"/>
        <w:suppressLineNumbers/>
        <w:suppressAutoHyphens/>
        <w:ind w:left="3240" w:hanging="720"/>
        <w:rPr>
          <w:szCs w:val="18"/>
        </w:rPr>
      </w:pPr>
      <w:r w:rsidRPr="0014227C">
        <w:rPr>
          <w:szCs w:val="18"/>
        </w:rPr>
        <w:t>4</w:t>
      </w:r>
      <w:r w:rsidRPr="0014227C">
        <w:rPr>
          <w:szCs w:val="18"/>
        </w:rPr>
        <w:tab/>
        <w:t>April</w:t>
      </w:r>
    </w:p>
    <w:p w:rsidRPr="0014227C" w:rsidR="006C608F" w:rsidP="006C608F" w:rsidRDefault="006C608F" w14:paraId="2E74889E" w14:textId="77777777">
      <w:pPr>
        <w:widowControl w:val="0"/>
        <w:suppressLineNumbers/>
        <w:suppressAutoHyphens/>
        <w:ind w:left="3240" w:hanging="720"/>
        <w:rPr>
          <w:szCs w:val="18"/>
        </w:rPr>
      </w:pPr>
      <w:r w:rsidRPr="0014227C">
        <w:rPr>
          <w:szCs w:val="18"/>
        </w:rPr>
        <w:t>5</w:t>
      </w:r>
      <w:r w:rsidRPr="0014227C">
        <w:rPr>
          <w:szCs w:val="18"/>
        </w:rPr>
        <w:tab/>
        <w:t>May</w:t>
      </w:r>
    </w:p>
    <w:p w:rsidRPr="0014227C" w:rsidR="006C608F" w:rsidP="006C608F" w:rsidRDefault="006C608F" w14:paraId="47A9E951" w14:textId="77777777">
      <w:pPr>
        <w:widowControl w:val="0"/>
        <w:suppressLineNumbers/>
        <w:suppressAutoHyphens/>
        <w:ind w:left="3240" w:hanging="720"/>
        <w:rPr>
          <w:szCs w:val="18"/>
        </w:rPr>
      </w:pPr>
      <w:r w:rsidRPr="0014227C">
        <w:rPr>
          <w:szCs w:val="18"/>
        </w:rPr>
        <w:t>6</w:t>
      </w:r>
      <w:r w:rsidRPr="0014227C">
        <w:rPr>
          <w:szCs w:val="18"/>
        </w:rPr>
        <w:tab/>
        <w:t>June</w:t>
      </w:r>
    </w:p>
    <w:p w:rsidRPr="0014227C" w:rsidR="006C608F" w:rsidP="006C608F" w:rsidRDefault="006C608F" w14:paraId="5C68B30C" w14:textId="77777777">
      <w:pPr>
        <w:widowControl w:val="0"/>
        <w:suppressLineNumbers/>
        <w:suppressAutoHyphens/>
        <w:ind w:left="3240" w:hanging="720"/>
        <w:rPr>
          <w:szCs w:val="18"/>
        </w:rPr>
      </w:pPr>
      <w:r w:rsidRPr="0014227C">
        <w:rPr>
          <w:szCs w:val="18"/>
        </w:rPr>
        <w:t>7</w:t>
      </w:r>
      <w:r w:rsidRPr="0014227C">
        <w:rPr>
          <w:szCs w:val="18"/>
        </w:rPr>
        <w:tab/>
        <w:t>July</w:t>
      </w:r>
    </w:p>
    <w:p w:rsidRPr="0014227C" w:rsidR="006C608F" w:rsidP="006C608F" w:rsidRDefault="006C608F" w14:paraId="37A9BF68" w14:textId="77777777">
      <w:pPr>
        <w:widowControl w:val="0"/>
        <w:suppressLineNumbers/>
        <w:suppressAutoHyphens/>
        <w:ind w:left="3240" w:hanging="720"/>
        <w:rPr>
          <w:szCs w:val="18"/>
        </w:rPr>
      </w:pPr>
      <w:r w:rsidRPr="0014227C">
        <w:rPr>
          <w:szCs w:val="18"/>
        </w:rPr>
        <w:t>8</w:t>
      </w:r>
      <w:r w:rsidRPr="0014227C">
        <w:rPr>
          <w:szCs w:val="18"/>
        </w:rPr>
        <w:tab/>
        <w:t>August</w:t>
      </w:r>
    </w:p>
    <w:p w:rsidRPr="0014227C" w:rsidR="006C608F" w:rsidP="006C608F" w:rsidRDefault="006C608F" w14:paraId="0620CFC7" w14:textId="77777777">
      <w:pPr>
        <w:widowControl w:val="0"/>
        <w:suppressLineNumbers/>
        <w:suppressAutoHyphens/>
        <w:ind w:left="3240" w:hanging="720"/>
        <w:rPr>
          <w:szCs w:val="18"/>
        </w:rPr>
      </w:pPr>
      <w:r w:rsidRPr="0014227C">
        <w:rPr>
          <w:szCs w:val="18"/>
        </w:rPr>
        <w:t>9</w:t>
      </w:r>
      <w:r w:rsidRPr="0014227C">
        <w:rPr>
          <w:szCs w:val="18"/>
        </w:rPr>
        <w:tab/>
        <w:t>September</w:t>
      </w:r>
    </w:p>
    <w:p w:rsidRPr="0014227C" w:rsidR="006C608F" w:rsidP="006C608F" w:rsidRDefault="006C608F" w14:paraId="33CFB459" w14:textId="77777777">
      <w:pPr>
        <w:widowControl w:val="0"/>
        <w:suppressLineNumbers/>
        <w:suppressAutoHyphens/>
        <w:ind w:left="3240" w:hanging="720"/>
        <w:rPr>
          <w:szCs w:val="18"/>
        </w:rPr>
      </w:pPr>
      <w:r w:rsidRPr="0014227C">
        <w:rPr>
          <w:szCs w:val="18"/>
        </w:rPr>
        <w:t>10</w:t>
      </w:r>
      <w:r w:rsidRPr="0014227C">
        <w:rPr>
          <w:szCs w:val="18"/>
        </w:rPr>
        <w:tab/>
        <w:t>October</w:t>
      </w:r>
    </w:p>
    <w:p w:rsidRPr="0014227C" w:rsidR="006C608F" w:rsidP="006C608F" w:rsidRDefault="006C608F" w14:paraId="424696DE" w14:textId="77777777">
      <w:pPr>
        <w:widowControl w:val="0"/>
        <w:suppressLineNumbers/>
        <w:suppressAutoHyphens/>
        <w:ind w:left="3240" w:hanging="720"/>
        <w:rPr>
          <w:szCs w:val="18"/>
        </w:rPr>
      </w:pPr>
      <w:r w:rsidRPr="0014227C">
        <w:rPr>
          <w:szCs w:val="18"/>
        </w:rPr>
        <w:t>11</w:t>
      </w:r>
      <w:r w:rsidRPr="0014227C">
        <w:rPr>
          <w:szCs w:val="18"/>
        </w:rPr>
        <w:tab/>
        <w:t>November</w:t>
      </w:r>
    </w:p>
    <w:p w:rsidRPr="0014227C" w:rsidR="006C608F" w:rsidP="006C608F" w:rsidRDefault="006C608F" w14:paraId="2916A901" w14:textId="77777777">
      <w:pPr>
        <w:widowControl w:val="0"/>
        <w:suppressLineNumbers/>
        <w:suppressAutoHyphens/>
        <w:ind w:left="3240" w:hanging="720"/>
        <w:rPr>
          <w:szCs w:val="18"/>
        </w:rPr>
      </w:pPr>
      <w:r w:rsidRPr="0014227C">
        <w:rPr>
          <w:szCs w:val="18"/>
        </w:rPr>
        <w:t>12</w:t>
      </w:r>
      <w:r w:rsidRPr="0014227C">
        <w:rPr>
          <w:szCs w:val="18"/>
        </w:rPr>
        <w:tab/>
        <w:t>December</w:t>
      </w:r>
    </w:p>
    <w:p w:rsidRPr="0014227C" w:rsidR="006C608F" w:rsidP="006C608F" w:rsidRDefault="006C608F" w14:paraId="655E437C" w14:textId="77777777">
      <w:pPr>
        <w:widowControl w:val="0"/>
        <w:suppressLineNumbers/>
        <w:suppressAutoHyphens/>
        <w:ind w:left="3240" w:hanging="720"/>
        <w:rPr>
          <w:i/>
          <w:iCs/>
          <w:szCs w:val="18"/>
        </w:rPr>
      </w:pPr>
      <w:r w:rsidRPr="0014227C">
        <w:rPr>
          <w:szCs w:val="18"/>
        </w:rPr>
        <w:t>DK/REF</w:t>
      </w:r>
    </w:p>
    <w:p w:rsidRPr="0014227C" w:rsidR="006C608F" w:rsidP="006C608F" w:rsidRDefault="006C608F" w14:paraId="6C4FC7C2" w14:textId="77777777">
      <w:pPr>
        <w:widowControl w:val="0"/>
        <w:suppressLineNumbers/>
        <w:suppressAutoHyphens/>
        <w:rPr>
          <w:b/>
          <w:bCs/>
          <w:szCs w:val="18"/>
        </w:rPr>
      </w:pPr>
    </w:p>
    <w:p w:rsidRPr="0014227C" w:rsidR="006C608F" w:rsidP="006C608F" w:rsidRDefault="006C608F" w14:paraId="4BAF43E7" w14:textId="03CFADBA">
      <w:pPr>
        <w:widowControl w:val="0"/>
        <w:suppressLineNumbers/>
        <w:suppressAutoHyphens/>
        <w:rPr>
          <w:i/>
          <w:iCs/>
          <w:szCs w:val="18"/>
        </w:rPr>
      </w:pPr>
      <w:r w:rsidRPr="0014227C">
        <w:rPr>
          <w:b/>
          <w:bCs/>
          <w:szCs w:val="18"/>
        </w:rPr>
        <w:t xml:space="preserve">HARD ERROR: [IF CKCC19a &gt; CURRENT MONTH] </w:t>
      </w:r>
      <w:r w:rsidRPr="0014227C" w:rsidR="00EA6CC7">
        <w:rPr>
          <w:b/>
          <w:bCs/>
          <w:szCs w:val="18"/>
        </w:rPr>
        <w:t>T</w:t>
      </w:r>
      <w:r w:rsidRPr="0014227C" w:rsidR="008841BC">
        <w:rPr>
          <w:b/>
          <w:bCs/>
          <w:szCs w:val="18"/>
        </w:rPr>
        <w:t>he month in [</w:t>
      </w:r>
      <w:r w:rsidRPr="0014227C" w:rsidR="006673E9">
        <w:rPr>
          <w:b/>
          <w:bCs/>
          <w:szCs w:val="18"/>
        </w:rPr>
        <w:t>CURRENT YEAR</w:t>
      </w:r>
      <w:r w:rsidRPr="0014227C" w:rsidR="008841BC">
        <w:rPr>
          <w:b/>
          <w:bCs/>
          <w:szCs w:val="18"/>
        </w:rPr>
        <w:t xml:space="preserve">] you entered has not begun yet. Please </w:t>
      </w:r>
      <w:r w:rsidRPr="0014227C" w:rsidR="00BE6B82">
        <w:rPr>
          <w:b/>
          <w:bCs/>
          <w:szCs w:val="18"/>
        </w:rPr>
        <w:t xml:space="preserve">answer this question again, then click </w:t>
      </w:r>
      <w:r w:rsidRPr="0014227C" w:rsidR="006673E9">
        <w:rPr>
          <w:b/>
          <w:bCs/>
          <w:szCs w:val="18"/>
        </w:rPr>
        <w:t>Next</w:t>
      </w:r>
      <w:r w:rsidRPr="0014227C" w:rsidR="00BE6B82">
        <w:rPr>
          <w:b/>
          <w:bCs/>
          <w:szCs w:val="18"/>
        </w:rPr>
        <w:t xml:space="preserve"> to continue.</w:t>
      </w:r>
    </w:p>
    <w:p w:rsidRPr="0014227C" w:rsidR="006C608F" w:rsidP="006C608F" w:rsidRDefault="006C608F" w14:paraId="1DCCDA73" w14:textId="77777777">
      <w:pPr>
        <w:widowControl w:val="0"/>
        <w:suppressLineNumbers/>
        <w:suppressAutoHyphens/>
        <w:rPr>
          <w:i/>
          <w:iCs/>
          <w:szCs w:val="18"/>
        </w:rPr>
      </w:pPr>
    </w:p>
    <w:p w:rsidRPr="0014227C" w:rsidR="00227EB0" w:rsidP="00227EB0" w:rsidRDefault="00227EB0" w14:paraId="4D193510" w14:textId="77777777">
      <w:pPr>
        <w:widowControl w:val="0"/>
        <w:suppressLineNumbers/>
        <w:suppressAutoHyphens/>
        <w:rPr>
          <w:rFonts w:asciiTheme="majorBidi" w:hAnsiTheme="majorBidi" w:cstheme="majorBidi"/>
        </w:rPr>
      </w:pPr>
      <w:r w:rsidRPr="0014227C">
        <w:rPr>
          <w:rFonts w:asciiTheme="majorBidi" w:hAnsiTheme="majorBidi" w:cstheme="majorBidi"/>
        </w:rPr>
        <w:t>PROGRAMMER: DROP DOWN BOX FOR MOBILE</w:t>
      </w:r>
    </w:p>
    <w:p w:rsidRPr="0014227C" w:rsidR="00227EB0" w:rsidP="006C608F" w:rsidRDefault="00227EB0" w14:paraId="64E981D6" w14:textId="77777777">
      <w:pPr>
        <w:widowControl w:val="0"/>
        <w:suppressLineNumbers/>
        <w:suppressAutoHyphens/>
        <w:rPr>
          <w:szCs w:val="18"/>
        </w:rPr>
      </w:pPr>
    </w:p>
    <w:p w:rsidRPr="0014227C" w:rsidR="006C608F" w:rsidP="006C608F" w:rsidRDefault="006C608F" w14:paraId="56E525F9" w14:textId="5B158DB0">
      <w:pPr>
        <w:widowControl w:val="0"/>
        <w:suppressLineNumbers/>
        <w:suppressAutoHyphens/>
        <w:rPr>
          <w:szCs w:val="18"/>
        </w:rPr>
      </w:pPr>
      <w:r w:rsidRPr="0014227C">
        <w:rPr>
          <w:szCs w:val="18"/>
        </w:rPr>
        <w:t>UPDATE: IF CKCC19a NE (0 OR DK/REF) THEN UPDATE MYR1STCK.</w:t>
      </w:r>
    </w:p>
    <w:p w:rsidRPr="0014227C" w:rsidR="006C608F" w:rsidP="006C608F" w:rsidRDefault="006C608F" w14:paraId="2FEEA424" w14:textId="77777777">
      <w:pPr>
        <w:widowControl w:val="0"/>
        <w:suppressLineNumbers/>
        <w:suppressAutoHyphens/>
        <w:rPr>
          <w:i/>
          <w:iCs/>
          <w:szCs w:val="18"/>
        </w:rPr>
      </w:pPr>
      <w:r w:rsidRPr="0014227C">
        <w:rPr>
          <w:szCs w:val="18"/>
        </w:rPr>
        <w:t>MYR1STCK = AGE AT FIRST USE CALCULATED BY “SUBTRACTING” DATE OF BIRTH FROM MONTH AND YEAR OF FIRST USE (CKCC19 AND CKCC19a).  IF MONTH OF FIRST USE = MONTH OF BIRTH, THEN MYR1STCK IS BLANK.  IF MYR1STCK = AGE1STCK THEN MYR1STCK = BLANK</w:t>
      </w:r>
    </w:p>
    <w:p w:rsidRPr="0014227C" w:rsidR="006C608F" w:rsidP="006C608F" w:rsidRDefault="006C608F" w14:paraId="711BB505" w14:textId="77777777">
      <w:pPr>
        <w:widowControl w:val="0"/>
        <w:suppressLineNumbers/>
        <w:suppressAutoHyphens/>
        <w:rPr>
          <w:i/>
          <w:iCs/>
          <w:szCs w:val="18"/>
        </w:rPr>
      </w:pPr>
    </w:p>
    <w:p w:rsidRPr="0014227C" w:rsidR="006C608F" w:rsidP="006C608F" w:rsidRDefault="006C608F" w14:paraId="4EFC66A5" w14:textId="51486C7F">
      <w:pPr>
        <w:widowControl w:val="0"/>
        <w:suppressLineNumbers/>
        <w:suppressAutoHyphens/>
        <w:ind w:left="2520" w:hanging="1080"/>
        <w:rPr>
          <w:i/>
          <w:iCs/>
          <w:szCs w:val="18"/>
        </w:rPr>
      </w:pPr>
      <w:r w:rsidRPr="0014227C">
        <w:rPr>
          <w:i/>
          <w:iCs/>
          <w:szCs w:val="18"/>
        </w:rPr>
        <w:t>CKCC20</w:t>
      </w:r>
      <w:r w:rsidRPr="0014227C">
        <w:rPr>
          <w:i/>
          <w:iCs/>
          <w:szCs w:val="18"/>
        </w:rPr>
        <w:tab/>
        <w:t xml:space="preserve">[IF CKCC18 NE 1 AND MYR1STCK NE 0 AND (CKCC19 AND CKCC19a NE CK03a-d)] </w:t>
      </w:r>
      <w:r w:rsidRPr="0014227C" w:rsidR="00327044">
        <w:rPr>
          <w:i/>
          <w:iCs/>
          <w:szCs w:val="18"/>
        </w:rPr>
        <w:t>You</w:t>
      </w:r>
      <w:r w:rsidRPr="0014227C">
        <w:rPr>
          <w:i/>
          <w:iCs/>
          <w:szCs w:val="18"/>
        </w:rPr>
        <w:t xml:space="preserve"> first used ‘crack’ in </w:t>
      </w:r>
      <w:r w:rsidRPr="0014227C">
        <w:rPr>
          <w:b/>
          <w:bCs/>
          <w:i/>
          <w:iCs/>
          <w:szCs w:val="18"/>
        </w:rPr>
        <w:t>[CKCC19-CKCC19a fill]</w:t>
      </w:r>
      <w:r w:rsidRPr="0014227C">
        <w:rPr>
          <w:i/>
          <w:iCs/>
          <w:szCs w:val="18"/>
        </w:rPr>
        <w:t xml:space="preserve">.  That would make you </w:t>
      </w:r>
      <w:r w:rsidRPr="0014227C">
        <w:rPr>
          <w:b/>
          <w:bCs/>
          <w:i/>
          <w:iCs/>
          <w:szCs w:val="18"/>
        </w:rPr>
        <w:t>[MYR1STCK]</w:t>
      </w:r>
      <w:r w:rsidRPr="0014227C">
        <w:rPr>
          <w:i/>
          <w:iCs/>
          <w:szCs w:val="18"/>
        </w:rPr>
        <w:t xml:space="preserve"> years old when you first used ‘crack’.  Is this correct?</w:t>
      </w:r>
    </w:p>
    <w:p w:rsidRPr="0014227C" w:rsidR="006C608F" w:rsidP="006C608F" w:rsidRDefault="006C608F" w14:paraId="43FA9C16" w14:textId="77777777">
      <w:pPr>
        <w:widowControl w:val="0"/>
        <w:suppressLineNumbers/>
        <w:suppressAutoHyphens/>
        <w:rPr>
          <w:i/>
          <w:iCs/>
          <w:szCs w:val="18"/>
        </w:rPr>
      </w:pPr>
    </w:p>
    <w:p w:rsidRPr="0014227C" w:rsidR="006C608F" w:rsidP="006C608F" w:rsidRDefault="006C608F" w14:paraId="0042D129" w14:textId="77777777">
      <w:pPr>
        <w:widowControl w:val="0"/>
        <w:suppressLineNumbers/>
        <w:suppressAutoHyphens/>
        <w:ind w:left="3240" w:hanging="720"/>
        <w:rPr>
          <w:i/>
          <w:iCs/>
          <w:szCs w:val="18"/>
        </w:rPr>
      </w:pPr>
      <w:r w:rsidRPr="0014227C">
        <w:rPr>
          <w:i/>
          <w:iCs/>
          <w:szCs w:val="18"/>
        </w:rPr>
        <w:t>4</w:t>
      </w:r>
      <w:r w:rsidRPr="0014227C">
        <w:rPr>
          <w:i/>
          <w:iCs/>
          <w:szCs w:val="18"/>
        </w:rPr>
        <w:tab/>
        <w:t>Yes</w:t>
      </w:r>
    </w:p>
    <w:p w:rsidRPr="0014227C" w:rsidR="006C608F" w:rsidP="006C608F" w:rsidRDefault="006C608F" w14:paraId="1E5ECB38" w14:textId="77777777">
      <w:pPr>
        <w:widowControl w:val="0"/>
        <w:suppressLineNumbers/>
        <w:suppressAutoHyphens/>
        <w:ind w:left="3240" w:hanging="720"/>
        <w:rPr>
          <w:i/>
          <w:iCs/>
          <w:szCs w:val="18"/>
        </w:rPr>
      </w:pPr>
      <w:r w:rsidRPr="0014227C">
        <w:rPr>
          <w:i/>
          <w:iCs/>
          <w:szCs w:val="18"/>
        </w:rPr>
        <w:t>6</w:t>
      </w:r>
      <w:r w:rsidRPr="0014227C">
        <w:rPr>
          <w:i/>
          <w:iCs/>
          <w:szCs w:val="18"/>
        </w:rPr>
        <w:tab/>
        <w:t>No</w:t>
      </w:r>
    </w:p>
    <w:p w:rsidRPr="0014227C" w:rsidR="006C608F" w:rsidP="006C608F" w:rsidRDefault="006C608F" w14:paraId="35A6D519" w14:textId="77777777">
      <w:pPr>
        <w:widowControl w:val="0"/>
        <w:suppressLineNumbers/>
        <w:suppressAutoHyphens/>
        <w:ind w:left="3240" w:hanging="720"/>
        <w:rPr>
          <w:i/>
          <w:iCs/>
          <w:szCs w:val="18"/>
        </w:rPr>
      </w:pPr>
      <w:r w:rsidRPr="0014227C">
        <w:rPr>
          <w:i/>
          <w:iCs/>
          <w:szCs w:val="18"/>
        </w:rPr>
        <w:t>DK/REF</w:t>
      </w:r>
    </w:p>
    <w:p w:rsidRPr="0014227C" w:rsidR="006C608F" w:rsidP="006C608F" w:rsidRDefault="006C608F" w14:paraId="5C49F952" w14:textId="77777777">
      <w:pPr>
        <w:widowControl w:val="0"/>
        <w:suppressLineNumbers/>
        <w:suppressAutoHyphens/>
        <w:rPr>
          <w:i/>
          <w:iCs/>
          <w:szCs w:val="18"/>
        </w:rPr>
      </w:pPr>
    </w:p>
    <w:p w:rsidRPr="0014227C" w:rsidR="006C608F" w:rsidP="006C608F" w:rsidRDefault="006C608F" w14:paraId="1CEEA571" w14:textId="77777777">
      <w:pPr>
        <w:widowControl w:val="0"/>
        <w:suppressLineNumbers/>
        <w:suppressAutoHyphens/>
        <w:rPr>
          <w:szCs w:val="18"/>
        </w:rPr>
      </w:pPr>
      <w:r w:rsidRPr="0014227C">
        <w:rPr>
          <w:szCs w:val="18"/>
        </w:rPr>
        <w:t>UPDATE:  IF CKCC20 NE (6, BLANK OR DK/REF) AND (CKCC19 AND CKCC19a NE CK03a-d) THEN AGE1STCK = MYR1STCK</w:t>
      </w:r>
    </w:p>
    <w:p w:rsidRPr="0014227C" w:rsidR="006C608F" w:rsidP="006C608F" w:rsidRDefault="006C608F" w14:paraId="0A4DB40D" w14:textId="77777777">
      <w:pPr>
        <w:widowControl w:val="0"/>
        <w:suppressLineNumbers/>
        <w:suppressAutoHyphens/>
        <w:rPr>
          <w:szCs w:val="18"/>
        </w:rPr>
      </w:pPr>
    </w:p>
    <w:p w:rsidRPr="0014227C" w:rsidR="006C608F" w:rsidP="006C608F" w:rsidRDefault="006C608F" w14:paraId="6200FB96" w14:textId="77777777">
      <w:pPr>
        <w:widowControl w:val="0"/>
        <w:suppressLineNumbers/>
        <w:suppressAutoHyphens/>
        <w:ind w:left="1440" w:hanging="1440"/>
        <w:rPr>
          <w:szCs w:val="18"/>
        </w:rPr>
      </w:pPr>
      <w:r w:rsidRPr="0014227C">
        <w:rPr>
          <w:b/>
          <w:bCs/>
          <w:szCs w:val="18"/>
        </w:rPr>
        <w:t>CKLAST3</w:t>
      </w:r>
      <w:r w:rsidRPr="0014227C">
        <w:rPr>
          <w:szCs w:val="18"/>
        </w:rPr>
        <w:tab/>
        <w:t xml:space="preserve">[IF CK01 = 1 OR CKREF = 1]  How long has it been since you </w:t>
      </w:r>
      <w:r w:rsidRPr="0014227C">
        <w:rPr>
          <w:b/>
          <w:bCs/>
          <w:szCs w:val="18"/>
        </w:rPr>
        <w:t>last</w:t>
      </w:r>
      <w:r w:rsidRPr="0014227C">
        <w:rPr>
          <w:szCs w:val="18"/>
        </w:rPr>
        <w:t xml:space="preserve"> used ‘crack’?</w:t>
      </w:r>
    </w:p>
    <w:p w:rsidRPr="0014227C" w:rsidR="006C608F" w:rsidP="006C608F" w:rsidRDefault="006C608F" w14:paraId="5AC0916B" w14:textId="77777777">
      <w:pPr>
        <w:widowControl w:val="0"/>
        <w:suppressLineNumbers/>
        <w:suppressAutoHyphens/>
        <w:rPr>
          <w:szCs w:val="18"/>
        </w:rPr>
      </w:pPr>
    </w:p>
    <w:p w:rsidRPr="0014227C" w:rsidR="006C608F" w:rsidP="006C608F" w:rsidRDefault="006C608F" w14:paraId="28978D3D" w14:textId="77777777">
      <w:pPr>
        <w:widowControl w:val="0"/>
        <w:suppressLineNumbers/>
        <w:suppressAutoHyphens/>
        <w:ind w:left="2160" w:hanging="720"/>
        <w:rPr>
          <w:szCs w:val="18"/>
        </w:rPr>
      </w:pPr>
      <w:r w:rsidRPr="0014227C">
        <w:rPr>
          <w:szCs w:val="18"/>
        </w:rPr>
        <w:t>1</w:t>
      </w:r>
      <w:r w:rsidRPr="0014227C">
        <w:rPr>
          <w:szCs w:val="18"/>
        </w:rPr>
        <w:tab/>
        <w:t xml:space="preserve">Within the past 30 days -- that is, since </w:t>
      </w:r>
      <w:r w:rsidRPr="0014227C">
        <w:rPr>
          <w:b/>
          <w:bCs/>
          <w:szCs w:val="18"/>
        </w:rPr>
        <w:t>[DATEFILL]</w:t>
      </w:r>
    </w:p>
    <w:p w:rsidRPr="0014227C" w:rsidR="006C608F" w:rsidP="006C608F" w:rsidRDefault="006C608F" w14:paraId="59122F0E" w14:textId="77777777">
      <w:pPr>
        <w:widowControl w:val="0"/>
        <w:suppressLineNumbers/>
        <w:suppressAutoHyphens/>
        <w:ind w:left="2160" w:hanging="720"/>
        <w:rPr>
          <w:szCs w:val="18"/>
        </w:rPr>
      </w:pPr>
      <w:r w:rsidRPr="0014227C">
        <w:rPr>
          <w:szCs w:val="18"/>
        </w:rPr>
        <w:t>2</w:t>
      </w:r>
      <w:r w:rsidRPr="0014227C">
        <w:rPr>
          <w:szCs w:val="18"/>
        </w:rPr>
        <w:tab/>
        <w:t>More than 30 days ago but within the past 12 months</w:t>
      </w:r>
    </w:p>
    <w:p w:rsidRPr="0014227C" w:rsidR="006C608F" w:rsidP="006C608F" w:rsidRDefault="006C608F" w14:paraId="29A41A62" w14:textId="77777777">
      <w:pPr>
        <w:widowControl w:val="0"/>
        <w:suppressLineNumbers/>
        <w:suppressAutoHyphens/>
        <w:ind w:left="2160" w:hanging="720"/>
        <w:rPr>
          <w:szCs w:val="18"/>
        </w:rPr>
      </w:pPr>
      <w:r w:rsidRPr="0014227C">
        <w:rPr>
          <w:szCs w:val="18"/>
        </w:rPr>
        <w:lastRenderedPageBreak/>
        <w:t>3</w:t>
      </w:r>
      <w:r w:rsidRPr="0014227C">
        <w:rPr>
          <w:szCs w:val="18"/>
        </w:rPr>
        <w:tab/>
        <w:t>More than 12 months ago</w:t>
      </w:r>
    </w:p>
    <w:p w:rsidRPr="0014227C" w:rsidR="006C608F" w:rsidP="006C608F" w:rsidRDefault="006C608F" w14:paraId="1794E377" w14:textId="77777777">
      <w:pPr>
        <w:widowControl w:val="0"/>
        <w:suppressLineNumbers/>
        <w:suppressAutoHyphens/>
        <w:ind w:left="2160" w:hanging="720"/>
        <w:rPr>
          <w:szCs w:val="18"/>
        </w:rPr>
      </w:pPr>
      <w:r w:rsidRPr="0014227C">
        <w:rPr>
          <w:szCs w:val="18"/>
        </w:rPr>
        <w:t>DK/REF</w:t>
      </w:r>
    </w:p>
    <w:p w:rsidRPr="0014227C" w:rsidR="001C66C5" w:rsidP="00F80982" w:rsidRDefault="001C66C5" w14:paraId="45E7191B" w14:textId="77777777">
      <w:pPr>
        <w:widowControl w:val="0"/>
        <w:suppressLineNumbers/>
        <w:suppressAutoHyphens/>
        <w:ind w:left="720" w:firstLine="720"/>
        <w:rPr>
          <w:szCs w:val="18"/>
        </w:rPr>
      </w:pPr>
      <w:r w:rsidRPr="0014227C">
        <w:rPr>
          <w:szCs w:val="18"/>
        </w:rPr>
        <w:t>PROGRAMMER:  SHOW 12 MONTH CALENDAR</w:t>
      </w:r>
    </w:p>
    <w:p w:rsidRPr="0014227C" w:rsidR="001C66C5" w:rsidP="006C608F" w:rsidRDefault="001C66C5" w14:paraId="4DBB0895" w14:textId="77777777">
      <w:pPr>
        <w:widowControl w:val="0"/>
        <w:suppressLineNumbers/>
        <w:suppressAutoHyphens/>
        <w:rPr>
          <w:szCs w:val="18"/>
        </w:rPr>
      </w:pPr>
    </w:p>
    <w:p w:rsidRPr="0014227C" w:rsidR="006C608F" w:rsidP="006C608F" w:rsidRDefault="006C608F" w14:paraId="1B452BED" w14:textId="77777777">
      <w:pPr>
        <w:widowControl w:val="0"/>
        <w:suppressLineNumbers/>
        <w:suppressAutoHyphens/>
        <w:ind w:left="1440" w:hanging="1440"/>
        <w:rPr>
          <w:szCs w:val="18"/>
        </w:rPr>
      </w:pPr>
      <w:r w:rsidRPr="0014227C">
        <w:rPr>
          <w:b/>
          <w:bCs/>
          <w:szCs w:val="18"/>
        </w:rPr>
        <w:t>CKRECDK</w:t>
      </w:r>
      <w:r w:rsidRPr="0014227C">
        <w:rPr>
          <w:szCs w:val="18"/>
        </w:rPr>
        <w:tab/>
        <w:t xml:space="preserve">[IF CKLAST3 = DK] What is your </w:t>
      </w:r>
      <w:r w:rsidRPr="0014227C">
        <w:rPr>
          <w:b/>
          <w:bCs/>
          <w:szCs w:val="18"/>
        </w:rPr>
        <w:t>best guess</w:t>
      </w:r>
      <w:r w:rsidRPr="0014227C">
        <w:rPr>
          <w:szCs w:val="18"/>
        </w:rPr>
        <w:t xml:space="preserve"> of how long it has been since you </w:t>
      </w:r>
      <w:r w:rsidRPr="0014227C">
        <w:rPr>
          <w:b/>
          <w:bCs/>
          <w:szCs w:val="18"/>
        </w:rPr>
        <w:t>last</w:t>
      </w:r>
      <w:r w:rsidRPr="0014227C">
        <w:rPr>
          <w:szCs w:val="18"/>
        </w:rPr>
        <w:t xml:space="preserve"> used ‘crack’?</w:t>
      </w:r>
    </w:p>
    <w:p w:rsidRPr="0014227C" w:rsidR="006C608F" w:rsidP="006C608F" w:rsidRDefault="006C608F" w14:paraId="47B2D6DF" w14:textId="77777777">
      <w:pPr>
        <w:widowControl w:val="0"/>
        <w:suppressLineNumbers/>
        <w:suppressAutoHyphens/>
        <w:rPr>
          <w:szCs w:val="18"/>
        </w:rPr>
      </w:pPr>
    </w:p>
    <w:p w:rsidRPr="0014227C" w:rsidR="006C608F" w:rsidP="006C608F" w:rsidRDefault="006C608F" w14:paraId="32EA168F" w14:textId="77777777">
      <w:pPr>
        <w:widowControl w:val="0"/>
        <w:suppressLineNumbers/>
        <w:suppressAutoHyphens/>
        <w:ind w:left="2160" w:hanging="720"/>
        <w:rPr>
          <w:szCs w:val="18"/>
        </w:rPr>
      </w:pPr>
      <w:r w:rsidRPr="0014227C">
        <w:rPr>
          <w:szCs w:val="18"/>
        </w:rPr>
        <w:t>1</w:t>
      </w:r>
      <w:r w:rsidRPr="0014227C">
        <w:rPr>
          <w:szCs w:val="18"/>
        </w:rPr>
        <w:tab/>
        <w:t xml:space="preserve">Within the past 30 days — that is, since </w:t>
      </w:r>
      <w:r w:rsidRPr="0014227C">
        <w:rPr>
          <w:b/>
          <w:bCs/>
          <w:szCs w:val="18"/>
        </w:rPr>
        <w:t>[DATEFILL]</w:t>
      </w:r>
    </w:p>
    <w:p w:rsidRPr="0014227C" w:rsidR="006C608F" w:rsidP="006C608F" w:rsidRDefault="006C608F" w14:paraId="597034DA" w14:textId="77777777">
      <w:pPr>
        <w:widowControl w:val="0"/>
        <w:suppressLineNumbers/>
        <w:suppressAutoHyphens/>
        <w:ind w:left="2160" w:hanging="720"/>
        <w:rPr>
          <w:szCs w:val="18"/>
        </w:rPr>
      </w:pPr>
      <w:r w:rsidRPr="0014227C">
        <w:rPr>
          <w:szCs w:val="18"/>
        </w:rPr>
        <w:t>2</w:t>
      </w:r>
      <w:r w:rsidRPr="0014227C">
        <w:rPr>
          <w:szCs w:val="18"/>
        </w:rPr>
        <w:tab/>
        <w:t>More than 30 days ago but within the past 12 months</w:t>
      </w:r>
    </w:p>
    <w:p w:rsidRPr="0014227C" w:rsidR="006C608F" w:rsidP="006C608F" w:rsidRDefault="006C608F" w14:paraId="40A88548" w14:textId="77777777">
      <w:pPr>
        <w:widowControl w:val="0"/>
        <w:suppressLineNumbers/>
        <w:suppressAutoHyphens/>
        <w:ind w:left="2160" w:hanging="720"/>
        <w:rPr>
          <w:szCs w:val="18"/>
        </w:rPr>
      </w:pPr>
      <w:r w:rsidRPr="0014227C">
        <w:rPr>
          <w:szCs w:val="18"/>
        </w:rPr>
        <w:t>3</w:t>
      </w:r>
      <w:r w:rsidRPr="0014227C">
        <w:rPr>
          <w:szCs w:val="18"/>
        </w:rPr>
        <w:tab/>
        <w:t>More than 12 months ago</w:t>
      </w:r>
    </w:p>
    <w:p w:rsidRPr="0014227C" w:rsidR="006C608F" w:rsidP="006C608F" w:rsidRDefault="006C608F" w14:paraId="1C0DFF30" w14:textId="77777777">
      <w:pPr>
        <w:widowControl w:val="0"/>
        <w:suppressLineNumbers/>
        <w:suppressAutoHyphens/>
        <w:ind w:left="2160" w:hanging="720"/>
        <w:rPr>
          <w:szCs w:val="18"/>
        </w:rPr>
      </w:pPr>
      <w:r w:rsidRPr="0014227C">
        <w:rPr>
          <w:szCs w:val="18"/>
        </w:rPr>
        <w:t>DK/REF</w:t>
      </w:r>
    </w:p>
    <w:p w:rsidRPr="0014227C" w:rsidR="006C608F" w:rsidP="00F80982" w:rsidRDefault="001C66C5" w14:paraId="60039AB8" w14:textId="77777777">
      <w:pPr>
        <w:widowControl w:val="0"/>
        <w:suppressLineNumbers/>
        <w:suppressAutoHyphens/>
        <w:ind w:left="720" w:firstLine="720"/>
        <w:rPr>
          <w:szCs w:val="18"/>
        </w:rPr>
      </w:pPr>
      <w:r w:rsidRPr="0014227C">
        <w:rPr>
          <w:szCs w:val="18"/>
        </w:rPr>
        <w:t>PROGRAMMER:  SHOW 12 MONTH CALENDAR</w:t>
      </w:r>
    </w:p>
    <w:p w:rsidRPr="0014227C" w:rsidR="001C66C5" w:rsidP="006C608F" w:rsidRDefault="001C66C5" w14:paraId="05536D39" w14:textId="77777777">
      <w:pPr>
        <w:widowControl w:val="0"/>
        <w:suppressLineNumbers/>
        <w:suppressAutoHyphens/>
        <w:rPr>
          <w:szCs w:val="18"/>
        </w:rPr>
      </w:pPr>
    </w:p>
    <w:p w:rsidRPr="0014227C" w:rsidR="006C608F" w:rsidP="006C608F" w:rsidRDefault="006C608F" w14:paraId="6C91D828" w14:textId="77777777">
      <w:pPr>
        <w:widowControl w:val="0"/>
        <w:suppressLineNumbers/>
        <w:suppressAutoHyphens/>
        <w:ind w:left="1440" w:hanging="1440"/>
        <w:rPr>
          <w:szCs w:val="18"/>
        </w:rPr>
      </w:pPr>
      <w:r w:rsidRPr="0014227C">
        <w:rPr>
          <w:b/>
          <w:bCs/>
          <w:szCs w:val="18"/>
        </w:rPr>
        <w:t>CKRECRE</w:t>
      </w:r>
      <w:r w:rsidRPr="0014227C">
        <w:rPr>
          <w:szCs w:val="18"/>
        </w:rPr>
        <w:tab/>
        <w:t>[IF CKLAST3 = REF]  The answers that people give us about their use of ‘crack’ are important to this study’s success.  We know that this information is personal, but remember your answers will be kept confidential.</w:t>
      </w:r>
    </w:p>
    <w:p w:rsidRPr="0014227C" w:rsidR="006C608F" w:rsidP="006C608F" w:rsidRDefault="006C608F" w14:paraId="321E5611" w14:textId="77777777">
      <w:pPr>
        <w:widowControl w:val="0"/>
        <w:suppressLineNumbers/>
        <w:suppressAutoHyphens/>
        <w:rPr>
          <w:szCs w:val="18"/>
        </w:rPr>
      </w:pPr>
    </w:p>
    <w:p w:rsidRPr="0014227C" w:rsidR="006C608F" w:rsidP="006C608F" w:rsidRDefault="006C608F" w14:paraId="50D8946E" w14:textId="77777777">
      <w:pPr>
        <w:widowControl w:val="0"/>
        <w:suppressLineNumbers/>
        <w:suppressAutoHyphens/>
        <w:ind w:left="1440"/>
        <w:rPr>
          <w:szCs w:val="18"/>
        </w:rPr>
      </w:pPr>
      <w:r w:rsidRPr="0014227C">
        <w:rPr>
          <w:szCs w:val="18"/>
        </w:rPr>
        <w:t xml:space="preserve">Please think again about answering this question:  How long has it been since you </w:t>
      </w:r>
      <w:r w:rsidRPr="0014227C">
        <w:rPr>
          <w:b/>
          <w:bCs/>
          <w:szCs w:val="18"/>
        </w:rPr>
        <w:t>last</w:t>
      </w:r>
      <w:r w:rsidRPr="0014227C">
        <w:rPr>
          <w:szCs w:val="18"/>
        </w:rPr>
        <w:t xml:space="preserve"> used ‘crack’?</w:t>
      </w:r>
    </w:p>
    <w:p w:rsidRPr="0014227C" w:rsidR="006C608F" w:rsidP="006C608F" w:rsidRDefault="006C608F" w14:paraId="1FC31A07" w14:textId="77777777">
      <w:pPr>
        <w:widowControl w:val="0"/>
        <w:suppressLineNumbers/>
        <w:suppressAutoHyphens/>
        <w:rPr>
          <w:szCs w:val="18"/>
        </w:rPr>
      </w:pPr>
    </w:p>
    <w:p w:rsidRPr="0014227C" w:rsidR="006C608F" w:rsidP="006C608F" w:rsidRDefault="006C608F" w14:paraId="1ACA3EC2" w14:textId="77777777">
      <w:pPr>
        <w:widowControl w:val="0"/>
        <w:suppressLineNumbers/>
        <w:suppressAutoHyphens/>
        <w:ind w:left="2160" w:hanging="720"/>
        <w:rPr>
          <w:szCs w:val="18"/>
        </w:rPr>
      </w:pPr>
      <w:r w:rsidRPr="0014227C">
        <w:rPr>
          <w:szCs w:val="18"/>
        </w:rPr>
        <w:t>1</w:t>
      </w:r>
      <w:r w:rsidRPr="0014227C">
        <w:rPr>
          <w:szCs w:val="18"/>
        </w:rPr>
        <w:tab/>
        <w:t xml:space="preserve">Within the past 30 days — that is, since </w:t>
      </w:r>
      <w:r w:rsidRPr="0014227C">
        <w:rPr>
          <w:b/>
          <w:bCs/>
          <w:szCs w:val="18"/>
        </w:rPr>
        <w:t>[DATEFILL]</w:t>
      </w:r>
    </w:p>
    <w:p w:rsidRPr="0014227C" w:rsidR="006C608F" w:rsidP="006C608F" w:rsidRDefault="006C608F" w14:paraId="5BD66580" w14:textId="77777777">
      <w:pPr>
        <w:widowControl w:val="0"/>
        <w:suppressLineNumbers/>
        <w:suppressAutoHyphens/>
        <w:ind w:left="2160" w:hanging="720"/>
        <w:rPr>
          <w:szCs w:val="18"/>
        </w:rPr>
      </w:pPr>
      <w:r w:rsidRPr="0014227C">
        <w:rPr>
          <w:szCs w:val="18"/>
        </w:rPr>
        <w:t>2</w:t>
      </w:r>
      <w:r w:rsidRPr="0014227C">
        <w:rPr>
          <w:szCs w:val="18"/>
        </w:rPr>
        <w:tab/>
        <w:t>More than 30 days ago but within the past 12 months</w:t>
      </w:r>
    </w:p>
    <w:p w:rsidRPr="0014227C" w:rsidR="006C608F" w:rsidP="006C608F" w:rsidRDefault="006C608F" w14:paraId="4B00D536" w14:textId="77777777">
      <w:pPr>
        <w:widowControl w:val="0"/>
        <w:suppressLineNumbers/>
        <w:suppressAutoHyphens/>
        <w:ind w:left="2160" w:hanging="720"/>
        <w:rPr>
          <w:szCs w:val="18"/>
        </w:rPr>
      </w:pPr>
      <w:r w:rsidRPr="0014227C">
        <w:rPr>
          <w:szCs w:val="18"/>
        </w:rPr>
        <w:t>3</w:t>
      </w:r>
      <w:r w:rsidRPr="0014227C">
        <w:rPr>
          <w:szCs w:val="18"/>
        </w:rPr>
        <w:tab/>
        <w:t>More than 12 months ago</w:t>
      </w:r>
    </w:p>
    <w:p w:rsidRPr="0014227C" w:rsidR="006C608F" w:rsidP="006C608F" w:rsidRDefault="006C608F" w14:paraId="7A00602A" w14:textId="77777777">
      <w:pPr>
        <w:widowControl w:val="0"/>
        <w:suppressLineNumbers/>
        <w:suppressAutoHyphens/>
        <w:ind w:left="2160" w:hanging="720"/>
        <w:rPr>
          <w:szCs w:val="18"/>
        </w:rPr>
      </w:pPr>
      <w:r w:rsidRPr="0014227C">
        <w:rPr>
          <w:szCs w:val="18"/>
        </w:rPr>
        <w:t>DK/REF</w:t>
      </w:r>
    </w:p>
    <w:p w:rsidRPr="0014227C" w:rsidR="001C66C5" w:rsidP="00F80982" w:rsidRDefault="001C66C5" w14:paraId="7B762C81" w14:textId="77777777">
      <w:pPr>
        <w:widowControl w:val="0"/>
        <w:suppressLineNumbers/>
        <w:suppressAutoHyphens/>
        <w:ind w:left="720" w:firstLine="720"/>
        <w:rPr>
          <w:szCs w:val="18"/>
        </w:rPr>
      </w:pPr>
      <w:r w:rsidRPr="0014227C">
        <w:rPr>
          <w:szCs w:val="18"/>
        </w:rPr>
        <w:t>PROGRAMMER:  SHOW 12 MONTH CALENDAR</w:t>
      </w:r>
    </w:p>
    <w:p w:rsidRPr="0014227C" w:rsidR="001C66C5" w:rsidP="006C608F" w:rsidRDefault="001C66C5" w14:paraId="7F965DCD" w14:textId="77777777">
      <w:pPr>
        <w:widowControl w:val="0"/>
        <w:suppressLineNumbers/>
        <w:suppressAutoHyphens/>
        <w:rPr>
          <w:szCs w:val="18"/>
        </w:rPr>
      </w:pPr>
    </w:p>
    <w:p w:rsidRPr="0014227C" w:rsidR="006C608F" w:rsidP="006C608F" w:rsidRDefault="006C608F" w14:paraId="469974F0" w14:textId="77777777">
      <w:pPr>
        <w:widowControl w:val="0"/>
        <w:suppressLineNumbers/>
        <w:suppressAutoHyphens/>
        <w:ind w:left="1440" w:hanging="1440"/>
        <w:rPr>
          <w:szCs w:val="18"/>
        </w:rPr>
      </w:pPr>
      <w:r w:rsidRPr="0014227C">
        <w:rPr>
          <w:b/>
          <w:bCs/>
          <w:szCs w:val="18"/>
        </w:rPr>
        <w:t>CKFRAME3</w:t>
      </w:r>
      <w:r w:rsidRPr="0014227C">
        <w:rPr>
          <w:szCs w:val="18"/>
        </w:rPr>
        <w:tab/>
        <w:t xml:space="preserve">[IF CKLAST3 = 1 OR 2 OR CKRECDK = 1 OR 2 OR CKRECRE = 1 OR 2]  Now think about the past 12 months, from </w:t>
      </w:r>
      <w:r w:rsidRPr="0014227C">
        <w:rPr>
          <w:b/>
          <w:bCs/>
          <w:szCs w:val="18"/>
        </w:rPr>
        <w:t>[DATEFILL]</w:t>
      </w:r>
      <w:r w:rsidRPr="0014227C">
        <w:rPr>
          <w:szCs w:val="18"/>
        </w:rPr>
        <w:t xml:space="preserve"> through today. We want to know how many days you’ve used ‘crack’ during the past 12 months.</w:t>
      </w:r>
    </w:p>
    <w:p w:rsidRPr="0014227C" w:rsidR="006C608F" w:rsidP="006C608F" w:rsidRDefault="006C608F" w14:paraId="0827F195" w14:textId="77777777">
      <w:pPr>
        <w:widowControl w:val="0"/>
        <w:suppressLineNumbers/>
        <w:suppressAutoHyphens/>
        <w:rPr>
          <w:szCs w:val="18"/>
        </w:rPr>
      </w:pPr>
    </w:p>
    <w:p w:rsidRPr="0014227C" w:rsidR="006C608F" w:rsidP="006C608F" w:rsidRDefault="006C608F" w14:paraId="7F6BA529" w14:textId="77777777">
      <w:pPr>
        <w:widowControl w:val="0"/>
        <w:suppressLineNumbers/>
        <w:suppressAutoHyphens/>
        <w:ind w:left="1440"/>
        <w:rPr>
          <w:szCs w:val="18"/>
        </w:rPr>
      </w:pPr>
      <w:r w:rsidRPr="0014227C">
        <w:rPr>
          <w:szCs w:val="18"/>
        </w:rPr>
        <w:t>What would be the easiest way for you to tell us how many days you’ve used it?</w:t>
      </w:r>
    </w:p>
    <w:p w:rsidRPr="0014227C" w:rsidR="006C608F" w:rsidP="006C608F" w:rsidRDefault="006C608F" w14:paraId="5FAC1366" w14:textId="77777777">
      <w:pPr>
        <w:widowControl w:val="0"/>
        <w:suppressLineNumbers/>
        <w:suppressAutoHyphens/>
        <w:rPr>
          <w:szCs w:val="18"/>
        </w:rPr>
      </w:pPr>
    </w:p>
    <w:p w:rsidRPr="0014227C" w:rsidR="006C608F" w:rsidP="006C608F" w:rsidRDefault="006C608F" w14:paraId="6771137C" w14:textId="77777777">
      <w:pPr>
        <w:widowControl w:val="0"/>
        <w:suppressLineNumbers/>
        <w:suppressAutoHyphens/>
        <w:ind w:left="2160" w:hanging="720"/>
        <w:rPr>
          <w:szCs w:val="18"/>
        </w:rPr>
      </w:pPr>
      <w:r w:rsidRPr="0014227C">
        <w:rPr>
          <w:szCs w:val="18"/>
        </w:rPr>
        <w:t>1</w:t>
      </w:r>
      <w:r w:rsidRPr="0014227C">
        <w:rPr>
          <w:szCs w:val="18"/>
        </w:rPr>
        <w:tab/>
        <w:t xml:space="preserve">Average number of </w:t>
      </w:r>
      <w:r w:rsidRPr="0014227C">
        <w:rPr>
          <w:b/>
          <w:bCs/>
          <w:szCs w:val="18"/>
        </w:rPr>
        <w:t>days per week</w:t>
      </w:r>
      <w:r w:rsidRPr="0014227C">
        <w:rPr>
          <w:szCs w:val="18"/>
        </w:rPr>
        <w:t xml:space="preserve"> during the past 12 months</w:t>
      </w:r>
    </w:p>
    <w:p w:rsidRPr="0014227C" w:rsidR="006C608F" w:rsidP="006C608F" w:rsidRDefault="006C608F" w14:paraId="7805574E" w14:textId="77777777">
      <w:pPr>
        <w:widowControl w:val="0"/>
        <w:suppressLineNumbers/>
        <w:suppressAutoHyphens/>
        <w:ind w:left="2160" w:hanging="720"/>
        <w:rPr>
          <w:szCs w:val="18"/>
        </w:rPr>
      </w:pPr>
      <w:r w:rsidRPr="0014227C">
        <w:rPr>
          <w:szCs w:val="18"/>
        </w:rPr>
        <w:t>2</w:t>
      </w:r>
      <w:r w:rsidRPr="0014227C">
        <w:rPr>
          <w:szCs w:val="18"/>
        </w:rPr>
        <w:tab/>
        <w:t xml:space="preserve">Average number of </w:t>
      </w:r>
      <w:r w:rsidRPr="0014227C">
        <w:rPr>
          <w:b/>
          <w:bCs/>
          <w:szCs w:val="18"/>
        </w:rPr>
        <w:t>days per month</w:t>
      </w:r>
      <w:r w:rsidRPr="0014227C">
        <w:rPr>
          <w:szCs w:val="18"/>
        </w:rPr>
        <w:t xml:space="preserve"> during the past 12 months</w:t>
      </w:r>
    </w:p>
    <w:p w:rsidRPr="0014227C" w:rsidR="006C608F" w:rsidP="006C608F" w:rsidRDefault="006C608F" w14:paraId="7FF354AD" w14:textId="77777777">
      <w:pPr>
        <w:widowControl w:val="0"/>
        <w:suppressLineNumbers/>
        <w:suppressAutoHyphens/>
        <w:ind w:left="2160" w:hanging="720"/>
        <w:rPr>
          <w:szCs w:val="18"/>
        </w:rPr>
      </w:pPr>
      <w:r w:rsidRPr="0014227C">
        <w:rPr>
          <w:szCs w:val="18"/>
        </w:rPr>
        <w:t>3</w:t>
      </w:r>
      <w:r w:rsidRPr="0014227C">
        <w:rPr>
          <w:szCs w:val="18"/>
        </w:rPr>
        <w:tab/>
        <w:t>Total number of days during the past 12 months</w:t>
      </w:r>
    </w:p>
    <w:p w:rsidRPr="0014227C" w:rsidR="006C608F" w:rsidP="006C608F" w:rsidRDefault="006C608F" w14:paraId="35046F1A" w14:textId="77777777">
      <w:pPr>
        <w:widowControl w:val="0"/>
        <w:suppressLineNumbers/>
        <w:suppressAutoHyphens/>
        <w:ind w:left="2160" w:hanging="720"/>
        <w:rPr>
          <w:szCs w:val="18"/>
        </w:rPr>
      </w:pPr>
      <w:r w:rsidRPr="0014227C">
        <w:rPr>
          <w:szCs w:val="18"/>
        </w:rPr>
        <w:t>DK/REF</w:t>
      </w:r>
    </w:p>
    <w:p w:rsidRPr="0014227C" w:rsidR="006C608F" w:rsidP="006C608F" w:rsidRDefault="006C608F" w14:paraId="062714D6" w14:textId="77777777">
      <w:pPr>
        <w:widowControl w:val="0"/>
        <w:suppressLineNumbers/>
        <w:suppressAutoHyphens/>
        <w:rPr>
          <w:b/>
          <w:bCs/>
          <w:szCs w:val="18"/>
        </w:rPr>
      </w:pPr>
    </w:p>
    <w:p w:rsidRPr="0014227C" w:rsidR="006C608F" w:rsidP="006C608F" w:rsidRDefault="006C608F" w14:paraId="245707CC" w14:textId="77777777">
      <w:pPr>
        <w:widowControl w:val="0"/>
        <w:suppressLineNumbers/>
        <w:suppressAutoHyphens/>
        <w:ind w:left="1440" w:hanging="1440"/>
        <w:rPr>
          <w:szCs w:val="18"/>
        </w:rPr>
      </w:pPr>
      <w:r w:rsidRPr="0014227C">
        <w:rPr>
          <w:b/>
          <w:bCs/>
          <w:szCs w:val="18"/>
        </w:rPr>
        <w:t>CKYRAVE</w:t>
      </w:r>
      <w:r w:rsidRPr="0014227C">
        <w:rPr>
          <w:szCs w:val="18"/>
        </w:rPr>
        <w:tab/>
        <w:t>[IF CKFRAME3 = 3 OR DK/REF]  On how many days in the past 12 months did you use ‘crack’?</w:t>
      </w:r>
    </w:p>
    <w:p w:rsidRPr="0014227C" w:rsidR="006C608F" w:rsidP="006C608F" w:rsidRDefault="006C608F" w14:paraId="39D2DD79" w14:textId="77777777">
      <w:pPr>
        <w:widowControl w:val="0"/>
        <w:suppressLineNumbers/>
        <w:suppressAutoHyphens/>
        <w:rPr>
          <w:szCs w:val="18"/>
        </w:rPr>
      </w:pPr>
    </w:p>
    <w:p w:rsidRPr="0014227C" w:rsidR="006C608F" w:rsidP="006C608F" w:rsidRDefault="006C608F" w14:paraId="698745EB" w14:textId="77777777">
      <w:pPr>
        <w:widowControl w:val="0"/>
        <w:suppressLineNumbers/>
        <w:suppressAutoHyphens/>
        <w:ind w:left="1440"/>
        <w:rPr>
          <w:szCs w:val="18"/>
        </w:rPr>
      </w:pPr>
      <w:r w:rsidRPr="0014227C">
        <w:rPr>
          <w:szCs w:val="18"/>
        </w:rPr>
        <w:t>TOTAL # OF DAYS:</w:t>
      </w:r>
      <w:r w:rsidRPr="0014227C">
        <w:rPr>
          <w:szCs w:val="18"/>
          <w:u w:val="single"/>
        </w:rPr>
        <w:t xml:space="preserve">               </w:t>
      </w:r>
      <w:r w:rsidRPr="0014227C">
        <w:rPr>
          <w:szCs w:val="18"/>
        </w:rPr>
        <w:t xml:space="preserve"> [RANGE: 1 - 366]</w:t>
      </w:r>
    </w:p>
    <w:p w:rsidRPr="0014227C" w:rsidR="006C608F" w:rsidP="006C608F" w:rsidRDefault="006C608F" w14:paraId="059235D8" w14:textId="77777777">
      <w:pPr>
        <w:widowControl w:val="0"/>
        <w:suppressLineNumbers/>
        <w:suppressAutoHyphens/>
        <w:ind w:left="1440"/>
        <w:rPr>
          <w:szCs w:val="18"/>
        </w:rPr>
      </w:pPr>
      <w:r w:rsidRPr="0014227C">
        <w:rPr>
          <w:szCs w:val="18"/>
        </w:rPr>
        <w:t>DK/REF</w:t>
      </w:r>
    </w:p>
    <w:p w:rsidRPr="0014227C" w:rsidR="001C66C5" w:rsidP="00F80982" w:rsidRDefault="001C66C5" w14:paraId="55286168" w14:textId="77777777">
      <w:pPr>
        <w:widowControl w:val="0"/>
        <w:suppressLineNumbers/>
        <w:suppressAutoHyphens/>
        <w:ind w:left="720" w:firstLine="720"/>
        <w:rPr>
          <w:szCs w:val="18"/>
        </w:rPr>
      </w:pPr>
      <w:r w:rsidRPr="0014227C">
        <w:rPr>
          <w:szCs w:val="18"/>
        </w:rPr>
        <w:t>PROGRAMMER:  SHOW 12 MONTH CALENDAR</w:t>
      </w:r>
    </w:p>
    <w:p w:rsidRPr="0014227C" w:rsidR="001C66C5" w:rsidP="006C608F" w:rsidRDefault="001C66C5" w14:paraId="092DA6A1" w14:textId="77777777">
      <w:pPr>
        <w:widowControl w:val="0"/>
        <w:suppressLineNumbers/>
        <w:suppressAutoHyphens/>
        <w:rPr>
          <w:szCs w:val="18"/>
        </w:rPr>
      </w:pPr>
    </w:p>
    <w:p w:rsidRPr="0014227C" w:rsidR="006C608F" w:rsidP="006C608F" w:rsidRDefault="006C608F" w14:paraId="375E2BC8" w14:textId="77777777">
      <w:pPr>
        <w:widowControl w:val="0"/>
        <w:suppressLineNumbers/>
        <w:suppressAutoHyphens/>
        <w:ind w:left="1440" w:hanging="1440"/>
        <w:rPr>
          <w:szCs w:val="18"/>
        </w:rPr>
      </w:pPr>
      <w:r w:rsidRPr="0014227C">
        <w:rPr>
          <w:b/>
          <w:bCs/>
          <w:szCs w:val="18"/>
        </w:rPr>
        <w:t>CKMONAVE</w:t>
      </w:r>
      <w:r w:rsidRPr="0014227C">
        <w:rPr>
          <w:szCs w:val="18"/>
        </w:rPr>
        <w:tab/>
        <w:t xml:space="preserve">[IF CKFRAME3 = 2 OR CKYRAVE = DK/REF]  On average, how many days did you use ‘crack’ </w:t>
      </w:r>
      <w:r w:rsidRPr="0014227C">
        <w:rPr>
          <w:b/>
          <w:bCs/>
          <w:szCs w:val="18"/>
        </w:rPr>
        <w:t>each month</w:t>
      </w:r>
      <w:r w:rsidRPr="0014227C">
        <w:rPr>
          <w:szCs w:val="18"/>
        </w:rPr>
        <w:t xml:space="preserve"> during the past 12 months?</w:t>
      </w:r>
    </w:p>
    <w:p w:rsidRPr="0014227C" w:rsidR="006C608F" w:rsidP="006C608F" w:rsidRDefault="006C608F" w14:paraId="32C26176" w14:textId="77777777">
      <w:pPr>
        <w:widowControl w:val="0"/>
        <w:suppressLineNumbers/>
        <w:suppressAutoHyphens/>
        <w:rPr>
          <w:szCs w:val="18"/>
        </w:rPr>
      </w:pPr>
    </w:p>
    <w:p w:rsidRPr="0014227C" w:rsidR="006C608F" w:rsidP="006C608F" w:rsidRDefault="006C608F" w14:paraId="6621C27B" w14:textId="77777777">
      <w:pPr>
        <w:widowControl w:val="0"/>
        <w:suppressLineNumbers/>
        <w:suppressAutoHyphens/>
        <w:ind w:left="1440"/>
        <w:rPr>
          <w:szCs w:val="18"/>
        </w:rPr>
      </w:pPr>
      <w:r w:rsidRPr="0014227C">
        <w:rPr>
          <w:szCs w:val="18"/>
        </w:rPr>
        <w:t xml:space="preserve">AVERAGE # OF DAYS PER MONTH: </w:t>
      </w:r>
      <w:r w:rsidRPr="0014227C">
        <w:rPr>
          <w:szCs w:val="18"/>
          <w:u w:val="single"/>
        </w:rPr>
        <w:t xml:space="preserve">              </w:t>
      </w:r>
      <w:r w:rsidRPr="0014227C">
        <w:rPr>
          <w:szCs w:val="18"/>
        </w:rPr>
        <w:t xml:space="preserve"> [RANGE: 1 - 31]</w:t>
      </w:r>
    </w:p>
    <w:p w:rsidRPr="0014227C" w:rsidR="006C608F" w:rsidP="006C608F" w:rsidRDefault="006C608F" w14:paraId="382EE7FD" w14:textId="77777777">
      <w:pPr>
        <w:widowControl w:val="0"/>
        <w:suppressLineNumbers/>
        <w:suppressAutoHyphens/>
        <w:ind w:left="1440"/>
        <w:rPr>
          <w:szCs w:val="18"/>
        </w:rPr>
      </w:pPr>
      <w:r w:rsidRPr="0014227C">
        <w:rPr>
          <w:szCs w:val="18"/>
        </w:rPr>
        <w:t>DK/REF</w:t>
      </w:r>
    </w:p>
    <w:p w:rsidRPr="0014227C" w:rsidR="001C66C5" w:rsidP="00F80982" w:rsidRDefault="001C66C5" w14:paraId="7A869FAF" w14:textId="77777777">
      <w:pPr>
        <w:widowControl w:val="0"/>
        <w:suppressLineNumbers/>
        <w:suppressAutoHyphens/>
        <w:ind w:left="720" w:firstLine="720"/>
        <w:rPr>
          <w:szCs w:val="18"/>
        </w:rPr>
      </w:pPr>
      <w:r w:rsidRPr="0014227C">
        <w:rPr>
          <w:szCs w:val="18"/>
        </w:rPr>
        <w:t>PROGRAMMER:  SHOW 12 MONTH CALENDAR</w:t>
      </w:r>
    </w:p>
    <w:p w:rsidRPr="0014227C" w:rsidR="001C66C5" w:rsidP="006C608F" w:rsidRDefault="001C66C5" w14:paraId="19A9076B" w14:textId="77777777">
      <w:pPr>
        <w:widowControl w:val="0"/>
        <w:suppressLineNumbers/>
        <w:suppressAutoHyphens/>
        <w:rPr>
          <w:szCs w:val="18"/>
        </w:rPr>
      </w:pPr>
    </w:p>
    <w:p w:rsidRPr="0014227C" w:rsidR="006C608F" w:rsidP="006C608F" w:rsidRDefault="006C608F" w14:paraId="048E5DAE" w14:textId="77777777">
      <w:pPr>
        <w:widowControl w:val="0"/>
        <w:suppressLineNumbers/>
        <w:suppressAutoHyphens/>
        <w:ind w:left="1440" w:hanging="1440"/>
        <w:rPr>
          <w:szCs w:val="18"/>
        </w:rPr>
      </w:pPr>
      <w:r w:rsidRPr="0014227C">
        <w:rPr>
          <w:b/>
          <w:bCs/>
          <w:szCs w:val="18"/>
        </w:rPr>
        <w:t>CKWKAVE</w:t>
      </w:r>
      <w:r w:rsidRPr="0014227C">
        <w:rPr>
          <w:szCs w:val="18"/>
        </w:rPr>
        <w:tab/>
        <w:t xml:space="preserve">[IF CKFRAME3 = 1 OR CKMONAVE = DK/REF]  On average, how many days did you use ‘crack’ </w:t>
      </w:r>
      <w:r w:rsidRPr="0014227C">
        <w:rPr>
          <w:b/>
          <w:bCs/>
          <w:szCs w:val="18"/>
        </w:rPr>
        <w:t>each week</w:t>
      </w:r>
      <w:r w:rsidRPr="0014227C">
        <w:rPr>
          <w:szCs w:val="18"/>
        </w:rPr>
        <w:t xml:space="preserve"> during the past 12 months?</w:t>
      </w:r>
    </w:p>
    <w:p w:rsidRPr="0014227C" w:rsidR="006C608F" w:rsidP="006C608F" w:rsidRDefault="006C608F" w14:paraId="64AC8C76" w14:textId="77777777">
      <w:pPr>
        <w:widowControl w:val="0"/>
        <w:suppressLineNumbers/>
        <w:suppressAutoHyphens/>
        <w:rPr>
          <w:szCs w:val="18"/>
        </w:rPr>
      </w:pPr>
    </w:p>
    <w:p w:rsidRPr="0014227C" w:rsidR="006C608F" w:rsidP="006C608F" w:rsidRDefault="006C608F" w14:paraId="4A958A2C" w14:textId="77777777">
      <w:pPr>
        <w:widowControl w:val="0"/>
        <w:suppressLineNumbers/>
        <w:suppressAutoHyphens/>
        <w:ind w:left="1440"/>
        <w:rPr>
          <w:szCs w:val="18"/>
        </w:rPr>
      </w:pPr>
      <w:r w:rsidRPr="0014227C">
        <w:rPr>
          <w:szCs w:val="18"/>
        </w:rPr>
        <w:t>AVERAGE # OF DAYS PER WEEK:</w:t>
      </w:r>
      <w:r w:rsidRPr="0014227C">
        <w:rPr>
          <w:szCs w:val="18"/>
          <w:u w:val="single"/>
        </w:rPr>
        <w:t xml:space="preserve">                 </w:t>
      </w:r>
      <w:r w:rsidRPr="0014227C">
        <w:rPr>
          <w:szCs w:val="18"/>
        </w:rPr>
        <w:t xml:space="preserve"> [RANGE: 1 - 7]</w:t>
      </w:r>
    </w:p>
    <w:p w:rsidRPr="0014227C" w:rsidR="006C608F" w:rsidP="006C608F" w:rsidRDefault="006C608F" w14:paraId="65E284C3" w14:textId="77777777">
      <w:pPr>
        <w:widowControl w:val="0"/>
        <w:suppressLineNumbers/>
        <w:suppressAutoHyphens/>
        <w:ind w:left="1440"/>
        <w:rPr>
          <w:szCs w:val="18"/>
        </w:rPr>
      </w:pPr>
      <w:r w:rsidRPr="0014227C">
        <w:rPr>
          <w:szCs w:val="18"/>
        </w:rPr>
        <w:t>DK/REF</w:t>
      </w:r>
    </w:p>
    <w:p w:rsidRPr="0014227C" w:rsidR="001C66C5" w:rsidP="00F80982" w:rsidRDefault="001C66C5" w14:paraId="3E0C1152" w14:textId="77777777">
      <w:pPr>
        <w:widowControl w:val="0"/>
        <w:suppressLineNumbers/>
        <w:suppressAutoHyphens/>
        <w:ind w:left="720" w:firstLine="720"/>
        <w:rPr>
          <w:szCs w:val="18"/>
        </w:rPr>
      </w:pPr>
      <w:r w:rsidRPr="0014227C">
        <w:rPr>
          <w:szCs w:val="18"/>
        </w:rPr>
        <w:t>PROGRAMMER:  SHOW 12 MONTH CALENDAR</w:t>
      </w:r>
    </w:p>
    <w:p w:rsidRPr="0014227C" w:rsidR="001C66C5" w:rsidP="006C608F" w:rsidRDefault="001C66C5" w14:paraId="70014084" w14:textId="77777777">
      <w:pPr>
        <w:widowControl w:val="0"/>
        <w:suppressLineNumbers/>
        <w:suppressAutoHyphens/>
        <w:rPr>
          <w:b/>
          <w:bCs/>
          <w:szCs w:val="18"/>
        </w:rPr>
      </w:pPr>
    </w:p>
    <w:p w:rsidRPr="0014227C" w:rsidR="006C608F" w:rsidP="006C608F" w:rsidRDefault="006C608F" w14:paraId="7B14FDF6" w14:textId="77777777">
      <w:pPr>
        <w:widowControl w:val="0"/>
        <w:suppressLineNumbers/>
        <w:suppressAutoHyphens/>
        <w:ind w:left="720" w:hanging="720"/>
        <w:rPr>
          <w:szCs w:val="18"/>
        </w:rPr>
      </w:pPr>
      <w:r w:rsidRPr="0014227C">
        <w:rPr>
          <w:b/>
          <w:bCs/>
          <w:szCs w:val="18"/>
        </w:rPr>
        <w:t>CK06</w:t>
      </w:r>
      <w:r w:rsidRPr="0014227C">
        <w:rPr>
          <w:szCs w:val="18"/>
        </w:rPr>
        <w:tab/>
        <w:t xml:space="preserve">[IF CKLAST3=1 OR CKRECDK =1 OR CKRECRE = 1] Think specifically about the past 30 days, from </w:t>
      </w:r>
      <w:r w:rsidRPr="0014227C">
        <w:rPr>
          <w:b/>
          <w:bCs/>
          <w:szCs w:val="18"/>
        </w:rPr>
        <w:t>[DATEFILL]</w:t>
      </w:r>
      <w:r w:rsidRPr="0014227C">
        <w:rPr>
          <w:szCs w:val="18"/>
        </w:rPr>
        <w:t xml:space="preserve"> up to and including today.  During the past 30 days, on how many days did you use ‘crack’?</w:t>
      </w:r>
    </w:p>
    <w:p w:rsidRPr="0014227C" w:rsidR="006C608F" w:rsidP="006C608F" w:rsidRDefault="006C608F" w14:paraId="6F5FC9DD" w14:textId="77777777">
      <w:pPr>
        <w:widowControl w:val="0"/>
        <w:suppressLineNumbers/>
        <w:suppressAutoHyphens/>
        <w:rPr>
          <w:szCs w:val="18"/>
        </w:rPr>
      </w:pPr>
    </w:p>
    <w:p w:rsidRPr="0014227C" w:rsidR="006C608F" w:rsidP="006C608F" w:rsidRDefault="006C608F" w14:paraId="48D01B18" w14:textId="77777777">
      <w:pPr>
        <w:widowControl w:val="0"/>
        <w:suppressLineNumbers/>
        <w:suppressAutoHyphens/>
        <w:ind w:left="720"/>
        <w:rPr>
          <w:szCs w:val="18"/>
        </w:rPr>
      </w:pPr>
      <w:r w:rsidRPr="0014227C">
        <w:rPr>
          <w:szCs w:val="18"/>
        </w:rPr>
        <w:t xml:space="preserve"># OF DAYS: </w:t>
      </w:r>
      <w:r w:rsidRPr="0014227C">
        <w:rPr>
          <w:szCs w:val="18"/>
          <w:u w:val="single"/>
        </w:rPr>
        <w:t xml:space="preserve">              </w:t>
      </w:r>
      <w:r w:rsidRPr="0014227C">
        <w:rPr>
          <w:szCs w:val="18"/>
        </w:rPr>
        <w:t xml:space="preserve">  [RANGE: 0 - 30]</w:t>
      </w:r>
    </w:p>
    <w:p w:rsidRPr="0014227C" w:rsidR="006C608F" w:rsidP="006C608F" w:rsidRDefault="006C608F" w14:paraId="72AC52A3" w14:textId="77777777">
      <w:pPr>
        <w:widowControl w:val="0"/>
        <w:suppressLineNumbers/>
        <w:suppressAutoHyphens/>
        <w:ind w:left="720"/>
        <w:rPr>
          <w:szCs w:val="18"/>
        </w:rPr>
      </w:pPr>
      <w:r w:rsidRPr="0014227C">
        <w:rPr>
          <w:szCs w:val="18"/>
        </w:rPr>
        <w:t>DK/REF</w:t>
      </w:r>
    </w:p>
    <w:p w:rsidRPr="0014227C" w:rsidR="00111907" w:rsidP="00F80982" w:rsidRDefault="00111907" w14:paraId="57EB3F22" w14:textId="77777777">
      <w:pPr>
        <w:widowControl w:val="0"/>
        <w:suppressLineNumbers/>
        <w:suppressAutoHyphens/>
        <w:ind w:firstLine="720"/>
        <w:rPr>
          <w:szCs w:val="18"/>
        </w:rPr>
      </w:pPr>
      <w:r w:rsidRPr="0014227C">
        <w:rPr>
          <w:szCs w:val="18"/>
        </w:rPr>
        <w:t>PROGRAMMER:  SHOW 30 DAY CALENDAR</w:t>
      </w:r>
    </w:p>
    <w:p w:rsidRPr="0014227C" w:rsidR="00111907" w:rsidP="006C608F" w:rsidRDefault="00111907" w14:paraId="76E1E85F" w14:textId="77777777">
      <w:pPr>
        <w:widowControl w:val="0"/>
        <w:suppressLineNumbers/>
        <w:suppressAutoHyphens/>
        <w:rPr>
          <w:szCs w:val="18"/>
        </w:rPr>
      </w:pPr>
    </w:p>
    <w:p w:rsidRPr="0014227C" w:rsidR="006C608F" w:rsidP="006C608F" w:rsidRDefault="006C608F" w14:paraId="539C695D" w14:textId="77777777">
      <w:pPr>
        <w:widowControl w:val="0"/>
        <w:suppressLineNumbers/>
        <w:suppressAutoHyphens/>
        <w:ind w:left="1440" w:hanging="1440"/>
        <w:rPr>
          <w:szCs w:val="18"/>
        </w:rPr>
      </w:pPr>
      <w:r w:rsidRPr="0014227C">
        <w:rPr>
          <w:b/>
          <w:bCs/>
          <w:szCs w:val="18"/>
        </w:rPr>
        <w:t>CK06DKRE</w:t>
      </w:r>
      <w:r w:rsidRPr="0014227C">
        <w:rPr>
          <w:szCs w:val="18"/>
        </w:rPr>
        <w:tab/>
        <w:t xml:space="preserve">[IF CK06 = DK/REF]  What is your </w:t>
      </w:r>
      <w:r w:rsidRPr="0014227C">
        <w:rPr>
          <w:b/>
          <w:bCs/>
          <w:szCs w:val="18"/>
        </w:rPr>
        <w:t>best estimate</w:t>
      </w:r>
      <w:r w:rsidRPr="0014227C">
        <w:rPr>
          <w:szCs w:val="18"/>
        </w:rPr>
        <w:t xml:space="preserve"> of the number of days you used ‘crack’ during the past 30 days?</w:t>
      </w:r>
    </w:p>
    <w:p w:rsidRPr="0014227C" w:rsidR="006C608F" w:rsidP="006C608F" w:rsidRDefault="006C608F" w14:paraId="32830182" w14:textId="77777777">
      <w:pPr>
        <w:widowControl w:val="0"/>
        <w:suppressLineNumbers/>
        <w:suppressAutoHyphens/>
        <w:rPr>
          <w:szCs w:val="18"/>
        </w:rPr>
      </w:pPr>
    </w:p>
    <w:p w:rsidRPr="0014227C" w:rsidR="006C608F" w:rsidP="006C608F" w:rsidRDefault="006C608F" w14:paraId="66DDA134" w14:textId="77777777">
      <w:pPr>
        <w:widowControl w:val="0"/>
        <w:suppressLineNumbers/>
        <w:suppressAutoHyphens/>
        <w:ind w:left="2160" w:hanging="720"/>
        <w:rPr>
          <w:szCs w:val="18"/>
        </w:rPr>
      </w:pPr>
      <w:r w:rsidRPr="0014227C">
        <w:rPr>
          <w:szCs w:val="18"/>
        </w:rPr>
        <w:t>1</w:t>
      </w:r>
      <w:r w:rsidRPr="0014227C">
        <w:rPr>
          <w:szCs w:val="18"/>
        </w:rPr>
        <w:tab/>
        <w:t>1 or 2 days</w:t>
      </w:r>
    </w:p>
    <w:p w:rsidRPr="0014227C" w:rsidR="006C608F" w:rsidP="006C608F" w:rsidRDefault="006C608F" w14:paraId="5F7E44F2" w14:textId="77777777">
      <w:pPr>
        <w:widowControl w:val="0"/>
        <w:suppressLineNumbers/>
        <w:suppressAutoHyphens/>
        <w:ind w:left="2160" w:hanging="720"/>
        <w:rPr>
          <w:szCs w:val="18"/>
        </w:rPr>
      </w:pPr>
      <w:r w:rsidRPr="0014227C">
        <w:rPr>
          <w:szCs w:val="18"/>
        </w:rPr>
        <w:t>2</w:t>
      </w:r>
      <w:r w:rsidRPr="0014227C">
        <w:rPr>
          <w:szCs w:val="18"/>
        </w:rPr>
        <w:tab/>
        <w:t>3 to 5 days</w:t>
      </w:r>
    </w:p>
    <w:p w:rsidRPr="0014227C" w:rsidR="006C608F" w:rsidP="006C608F" w:rsidRDefault="006C608F" w14:paraId="0A27D7D3" w14:textId="77777777">
      <w:pPr>
        <w:widowControl w:val="0"/>
        <w:suppressLineNumbers/>
        <w:suppressAutoHyphens/>
        <w:ind w:left="2160" w:hanging="720"/>
        <w:rPr>
          <w:szCs w:val="18"/>
        </w:rPr>
      </w:pPr>
      <w:r w:rsidRPr="0014227C">
        <w:rPr>
          <w:szCs w:val="18"/>
        </w:rPr>
        <w:t>3</w:t>
      </w:r>
      <w:r w:rsidRPr="0014227C">
        <w:rPr>
          <w:szCs w:val="18"/>
        </w:rPr>
        <w:tab/>
        <w:t>6 to 9 days</w:t>
      </w:r>
    </w:p>
    <w:p w:rsidRPr="0014227C" w:rsidR="006C608F" w:rsidP="006C608F" w:rsidRDefault="006C608F" w14:paraId="358F8050" w14:textId="77777777">
      <w:pPr>
        <w:widowControl w:val="0"/>
        <w:suppressLineNumbers/>
        <w:suppressAutoHyphens/>
        <w:ind w:left="2160" w:hanging="720"/>
        <w:rPr>
          <w:szCs w:val="18"/>
        </w:rPr>
      </w:pPr>
      <w:r w:rsidRPr="0014227C">
        <w:rPr>
          <w:szCs w:val="18"/>
        </w:rPr>
        <w:t>4</w:t>
      </w:r>
      <w:r w:rsidRPr="0014227C">
        <w:rPr>
          <w:szCs w:val="18"/>
        </w:rPr>
        <w:tab/>
        <w:t>10 to 19 days</w:t>
      </w:r>
    </w:p>
    <w:p w:rsidRPr="0014227C" w:rsidR="006C608F" w:rsidP="006C608F" w:rsidRDefault="006C608F" w14:paraId="5D3A3B8D" w14:textId="77777777">
      <w:pPr>
        <w:widowControl w:val="0"/>
        <w:suppressLineNumbers/>
        <w:suppressAutoHyphens/>
        <w:ind w:left="2160" w:hanging="720"/>
        <w:rPr>
          <w:szCs w:val="18"/>
        </w:rPr>
      </w:pPr>
      <w:r w:rsidRPr="0014227C">
        <w:rPr>
          <w:szCs w:val="18"/>
        </w:rPr>
        <w:t>5</w:t>
      </w:r>
      <w:r w:rsidRPr="0014227C">
        <w:rPr>
          <w:szCs w:val="18"/>
        </w:rPr>
        <w:tab/>
        <w:t>20 to 29 days</w:t>
      </w:r>
    </w:p>
    <w:p w:rsidRPr="0014227C" w:rsidR="006C608F" w:rsidP="006C608F" w:rsidRDefault="006C608F" w14:paraId="1E0B7CCC" w14:textId="77777777">
      <w:pPr>
        <w:widowControl w:val="0"/>
        <w:suppressLineNumbers/>
        <w:suppressAutoHyphens/>
        <w:ind w:left="2160" w:hanging="720"/>
        <w:rPr>
          <w:szCs w:val="18"/>
        </w:rPr>
      </w:pPr>
      <w:r w:rsidRPr="0014227C">
        <w:rPr>
          <w:szCs w:val="18"/>
        </w:rPr>
        <w:t>6</w:t>
      </w:r>
      <w:r w:rsidRPr="0014227C">
        <w:rPr>
          <w:szCs w:val="18"/>
        </w:rPr>
        <w:tab/>
        <w:t>All 30 days</w:t>
      </w:r>
    </w:p>
    <w:p w:rsidRPr="0014227C" w:rsidR="006C608F" w:rsidP="006C608F" w:rsidRDefault="006C608F" w14:paraId="39BF5927" w14:textId="77777777">
      <w:pPr>
        <w:widowControl w:val="0"/>
        <w:suppressLineNumbers/>
        <w:suppressAutoHyphens/>
        <w:ind w:left="2160" w:hanging="720"/>
        <w:rPr>
          <w:szCs w:val="18"/>
        </w:rPr>
      </w:pPr>
      <w:r w:rsidRPr="0014227C">
        <w:rPr>
          <w:szCs w:val="18"/>
        </w:rPr>
        <w:t>DK/REF</w:t>
      </w:r>
    </w:p>
    <w:p w:rsidRPr="0014227C" w:rsidR="00111907" w:rsidP="00F80982" w:rsidRDefault="00111907" w14:paraId="7CCC0C19" w14:textId="77777777">
      <w:pPr>
        <w:widowControl w:val="0"/>
        <w:suppressLineNumbers/>
        <w:suppressAutoHyphens/>
        <w:ind w:left="720" w:firstLine="720"/>
        <w:rPr>
          <w:szCs w:val="18"/>
        </w:rPr>
      </w:pPr>
      <w:r w:rsidRPr="0014227C">
        <w:rPr>
          <w:szCs w:val="18"/>
        </w:rPr>
        <w:t>PROGRAMMER:  SHOW 30 DAY CALENDAR</w:t>
      </w:r>
    </w:p>
    <w:p w:rsidRPr="0014227C" w:rsidR="00111907" w:rsidP="006C608F" w:rsidRDefault="00111907" w14:paraId="3AF9209B" w14:textId="77777777">
      <w:pPr>
        <w:widowControl w:val="0"/>
        <w:suppressLineNumbers/>
        <w:suppressAutoHyphens/>
        <w:rPr>
          <w:szCs w:val="18"/>
        </w:rPr>
      </w:pPr>
    </w:p>
    <w:p w:rsidRPr="0014227C" w:rsidR="006C608F" w:rsidP="006C608F" w:rsidRDefault="006C608F" w14:paraId="0264A82A" w14:textId="77777777">
      <w:pPr>
        <w:widowControl w:val="0"/>
        <w:suppressLineNumbers/>
        <w:suppressAutoHyphens/>
        <w:rPr>
          <w:szCs w:val="18"/>
        </w:rPr>
      </w:pPr>
      <w:r w:rsidRPr="0014227C">
        <w:rPr>
          <w:szCs w:val="18"/>
        </w:rPr>
        <w:t>DEFINE ESTICK:</w:t>
      </w:r>
    </w:p>
    <w:p w:rsidRPr="0014227C" w:rsidR="006C608F" w:rsidP="006C608F" w:rsidRDefault="006C608F" w14:paraId="6A93FC2B" w14:textId="77777777">
      <w:pPr>
        <w:widowControl w:val="0"/>
        <w:suppressLineNumbers/>
        <w:suppressAutoHyphens/>
        <w:ind w:left="720"/>
        <w:rPr>
          <w:szCs w:val="18"/>
        </w:rPr>
      </w:pPr>
      <w:r w:rsidRPr="0014227C">
        <w:rPr>
          <w:szCs w:val="18"/>
        </w:rPr>
        <w:t>IF CK06DKRE = 1, THEN ESTICK = 1</w:t>
      </w:r>
    </w:p>
    <w:p w:rsidRPr="0014227C" w:rsidR="006C608F" w:rsidP="006C608F" w:rsidRDefault="006C608F" w14:paraId="4A3DDE35" w14:textId="77777777">
      <w:pPr>
        <w:widowControl w:val="0"/>
        <w:suppressLineNumbers/>
        <w:suppressAutoHyphens/>
        <w:ind w:left="720"/>
        <w:rPr>
          <w:szCs w:val="18"/>
        </w:rPr>
      </w:pPr>
      <w:r w:rsidRPr="0014227C">
        <w:rPr>
          <w:szCs w:val="18"/>
        </w:rPr>
        <w:t>IF CK06DKRE = 2, THEN ESTICK = 3</w:t>
      </w:r>
    </w:p>
    <w:p w:rsidRPr="0014227C" w:rsidR="006C608F" w:rsidP="006C608F" w:rsidRDefault="006C608F" w14:paraId="428266E7" w14:textId="77777777">
      <w:pPr>
        <w:widowControl w:val="0"/>
        <w:suppressLineNumbers/>
        <w:suppressAutoHyphens/>
        <w:ind w:left="720"/>
        <w:rPr>
          <w:szCs w:val="18"/>
        </w:rPr>
      </w:pPr>
      <w:r w:rsidRPr="0014227C">
        <w:rPr>
          <w:szCs w:val="18"/>
        </w:rPr>
        <w:t>IF CK06DKRE = 3, THEN ESTICK = 6</w:t>
      </w:r>
    </w:p>
    <w:p w:rsidRPr="0014227C" w:rsidR="006C608F" w:rsidP="006C608F" w:rsidRDefault="006C608F" w14:paraId="1FB288FB" w14:textId="77777777">
      <w:pPr>
        <w:widowControl w:val="0"/>
        <w:suppressLineNumbers/>
        <w:suppressAutoHyphens/>
        <w:ind w:left="720"/>
        <w:rPr>
          <w:szCs w:val="18"/>
        </w:rPr>
      </w:pPr>
      <w:r w:rsidRPr="0014227C">
        <w:rPr>
          <w:szCs w:val="18"/>
        </w:rPr>
        <w:t>IF CK06DKRE = 4, THEN ESTICK = 10</w:t>
      </w:r>
    </w:p>
    <w:p w:rsidRPr="0014227C" w:rsidR="006C608F" w:rsidP="006C608F" w:rsidRDefault="006C608F" w14:paraId="1F3DCF97" w14:textId="77777777">
      <w:pPr>
        <w:widowControl w:val="0"/>
        <w:suppressLineNumbers/>
        <w:suppressAutoHyphens/>
        <w:ind w:left="720"/>
        <w:rPr>
          <w:szCs w:val="18"/>
        </w:rPr>
      </w:pPr>
      <w:r w:rsidRPr="0014227C">
        <w:rPr>
          <w:szCs w:val="18"/>
        </w:rPr>
        <w:t>IF CK06DKRE = 5, THEN ESTICK = 20</w:t>
      </w:r>
    </w:p>
    <w:p w:rsidRPr="0014227C" w:rsidR="006C608F" w:rsidP="006C608F" w:rsidRDefault="006C608F" w14:paraId="2151957F" w14:textId="77777777">
      <w:pPr>
        <w:widowControl w:val="0"/>
        <w:suppressLineNumbers/>
        <w:suppressAutoHyphens/>
        <w:ind w:left="720"/>
        <w:rPr>
          <w:szCs w:val="18"/>
        </w:rPr>
      </w:pPr>
      <w:r w:rsidRPr="0014227C">
        <w:rPr>
          <w:szCs w:val="18"/>
        </w:rPr>
        <w:t>IF CK06DKRE = 6, THEN ESTICK = 30</w:t>
      </w:r>
    </w:p>
    <w:p w:rsidRPr="0014227C" w:rsidR="006C608F" w:rsidP="006C608F" w:rsidRDefault="006C608F" w14:paraId="51E0E11B" w14:textId="77777777">
      <w:pPr>
        <w:widowControl w:val="0"/>
        <w:suppressLineNumbers/>
        <w:suppressAutoHyphens/>
        <w:ind w:left="720"/>
        <w:rPr>
          <w:szCs w:val="18"/>
        </w:rPr>
      </w:pPr>
      <w:r w:rsidRPr="0014227C">
        <w:rPr>
          <w:szCs w:val="18"/>
        </w:rPr>
        <w:t>ELSE ESTICK = BLANK</w:t>
      </w:r>
    </w:p>
    <w:p w:rsidRPr="0014227C" w:rsidR="006C608F" w:rsidP="006C608F" w:rsidRDefault="006C608F" w14:paraId="3B28BCF3" w14:textId="77777777">
      <w:pPr>
        <w:widowControl w:val="0"/>
        <w:suppressLineNumbers/>
        <w:suppressAutoHyphens/>
        <w:rPr>
          <w:szCs w:val="18"/>
        </w:rPr>
      </w:pPr>
    </w:p>
    <w:p w:rsidRPr="0014227C" w:rsidR="006C608F" w:rsidP="006C608F" w:rsidRDefault="006C608F" w14:paraId="24E57E96" w14:textId="77777777">
      <w:pPr>
        <w:widowControl w:val="0"/>
        <w:suppressLineNumbers/>
        <w:suppressAutoHyphens/>
        <w:rPr>
          <w:szCs w:val="18"/>
        </w:rPr>
      </w:pPr>
      <w:r w:rsidRPr="0014227C">
        <w:rPr>
          <w:szCs w:val="18"/>
        </w:rPr>
        <w:t>DEFINE CRK30DAY</w:t>
      </w:r>
    </w:p>
    <w:p w:rsidRPr="0014227C" w:rsidR="006C608F" w:rsidP="006C608F" w:rsidRDefault="006C608F" w14:paraId="1335FED6" w14:textId="77777777">
      <w:pPr>
        <w:widowControl w:val="0"/>
        <w:suppressLineNumbers/>
        <w:suppressAutoHyphens/>
        <w:ind w:left="720"/>
        <w:rPr>
          <w:szCs w:val="18"/>
        </w:rPr>
      </w:pPr>
      <w:r w:rsidRPr="0014227C">
        <w:rPr>
          <w:szCs w:val="18"/>
        </w:rPr>
        <w:t>IF CK06DKRE = 1, THEN  CRK30DAY = “1 or 2"</w:t>
      </w:r>
    </w:p>
    <w:p w:rsidRPr="0014227C" w:rsidR="006C608F" w:rsidP="006C608F" w:rsidRDefault="006C608F" w14:paraId="197E1004" w14:textId="77777777">
      <w:pPr>
        <w:widowControl w:val="0"/>
        <w:suppressLineNumbers/>
        <w:suppressAutoHyphens/>
        <w:ind w:left="720"/>
        <w:rPr>
          <w:szCs w:val="18"/>
        </w:rPr>
      </w:pPr>
      <w:r w:rsidRPr="0014227C">
        <w:rPr>
          <w:szCs w:val="18"/>
        </w:rPr>
        <w:t>IF CK06DKRE = 2, THEN CRK30DAY = “3 to 5"</w:t>
      </w:r>
    </w:p>
    <w:p w:rsidRPr="0014227C" w:rsidR="006C608F" w:rsidP="006C608F" w:rsidRDefault="006C608F" w14:paraId="14392CBE" w14:textId="77777777">
      <w:pPr>
        <w:widowControl w:val="0"/>
        <w:suppressLineNumbers/>
        <w:suppressAutoHyphens/>
        <w:ind w:left="720"/>
        <w:rPr>
          <w:szCs w:val="18"/>
        </w:rPr>
      </w:pPr>
      <w:r w:rsidRPr="0014227C">
        <w:rPr>
          <w:szCs w:val="18"/>
        </w:rPr>
        <w:t>IF CK06DKRE = 3, THEN CRK30DAY = “6 to 9"</w:t>
      </w:r>
    </w:p>
    <w:p w:rsidRPr="0014227C" w:rsidR="006C608F" w:rsidP="006C608F" w:rsidRDefault="006C608F" w14:paraId="70762CD8" w14:textId="77777777">
      <w:pPr>
        <w:widowControl w:val="0"/>
        <w:suppressLineNumbers/>
        <w:suppressAutoHyphens/>
        <w:ind w:left="720"/>
        <w:rPr>
          <w:szCs w:val="18"/>
        </w:rPr>
      </w:pPr>
      <w:r w:rsidRPr="0014227C">
        <w:rPr>
          <w:szCs w:val="18"/>
        </w:rPr>
        <w:t>IF CK06DKRE = 4, THEN CRK30DAY = “10 to 19"</w:t>
      </w:r>
    </w:p>
    <w:p w:rsidRPr="0014227C" w:rsidR="006C608F" w:rsidP="006C608F" w:rsidRDefault="006C608F" w14:paraId="00A340AD" w14:textId="77777777">
      <w:pPr>
        <w:widowControl w:val="0"/>
        <w:suppressLineNumbers/>
        <w:suppressAutoHyphens/>
        <w:ind w:left="720"/>
        <w:rPr>
          <w:szCs w:val="18"/>
        </w:rPr>
      </w:pPr>
      <w:r w:rsidRPr="0014227C">
        <w:rPr>
          <w:szCs w:val="18"/>
        </w:rPr>
        <w:lastRenderedPageBreak/>
        <w:t>IF CK06DKRE = 5, THEN  CRK30DAY = “20 to 29"</w:t>
      </w:r>
    </w:p>
    <w:p w:rsidRPr="0014227C" w:rsidR="006C608F" w:rsidP="006C608F" w:rsidRDefault="006C608F" w14:paraId="11F4D709" w14:textId="77777777">
      <w:pPr>
        <w:widowControl w:val="0"/>
        <w:suppressLineNumbers/>
        <w:suppressAutoHyphens/>
        <w:ind w:left="720"/>
        <w:rPr>
          <w:szCs w:val="18"/>
        </w:rPr>
      </w:pPr>
      <w:r w:rsidRPr="0014227C">
        <w:rPr>
          <w:szCs w:val="18"/>
        </w:rPr>
        <w:t>IF CK06DKRE = 6, THEN  CRK30DAY = “all 30"</w:t>
      </w:r>
    </w:p>
    <w:p w:rsidRPr="0014227C" w:rsidR="006C608F" w:rsidP="006C608F" w:rsidRDefault="006C608F" w14:paraId="78EA31DC" w14:textId="77777777">
      <w:pPr>
        <w:widowControl w:val="0"/>
        <w:suppressLineNumbers/>
        <w:suppressAutoHyphens/>
        <w:ind w:left="720"/>
        <w:rPr>
          <w:szCs w:val="18"/>
        </w:rPr>
      </w:pPr>
      <w:r w:rsidRPr="0014227C">
        <w:rPr>
          <w:szCs w:val="18"/>
        </w:rPr>
        <w:t>ELSE CRK30DAY = BLANK</w:t>
      </w:r>
    </w:p>
    <w:p w:rsidRPr="0014227C" w:rsidR="006C608F" w:rsidP="006C608F" w:rsidRDefault="006C608F" w14:paraId="4B87B61A" w14:textId="77777777">
      <w:pPr>
        <w:widowControl w:val="0"/>
        <w:suppressLineNumbers/>
        <w:suppressAutoHyphens/>
        <w:rPr>
          <w:szCs w:val="18"/>
        </w:rPr>
      </w:pPr>
    </w:p>
    <w:p w:rsidRPr="0014227C" w:rsidR="006C608F" w:rsidP="006C608F" w:rsidRDefault="006C608F" w14:paraId="3061D857" w14:textId="77777777">
      <w:pPr>
        <w:widowControl w:val="0"/>
        <w:suppressLineNumbers/>
        <w:suppressAutoHyphens/>
        <w:rPr>
          <w:szCs w:val="18"/>
        </w:rPr>
      </w:pPr>
      <w:r w:rsidRPr="0014227C">
        <w:rPr>
          <w:szCs w:val="18"/>
        </w:rPr>
        <w:t>DEFINE TOTCRACK:</w:t>
      </w:r>
    </w:p>
    <w:p w:rsidRPr="0014227C" w:rsidR="006C608F" w:rsidP="006C608F" w:rsidRDefault="006C608F" w14:paraId="34B553BA" w14:textId="77777777">
      <w:pPr>
        <w:widowControl w:val="0"/>
        <w:suppressLineNumbers/>
        <w:suppressAutoHyphens/>
        <w:ind w:left="720"/>
        <w:rPr>
          <w:szCs w:val="18"/>
        </w:rPr>
      </w:pPr>
      <w:r w:rsidRPr="0014227C">
        <w:rPr>
          <w:szCs w:val="18"/>
        </w:rPr>
        <w:t>IF CKYRAVE NOT(BLANK OR DK/REF) THEN TOTCRACK = CKYRAVE</w:t>
      </w:r>
    </w:p>
    <w:p w:rsidRPr="0014227C" w:rsidR="006C608F" w:rsidP="006C608F" w:rsidRDefault="006C608F" w14:paraId="2B59E368" w14:textId="77777777">
      <w:pPr>
        <w:widowControl w:val="0"/>
        <w:suppressLineNumbers/>
        <w:suppressAutoHyphens/>
        <w:ind w:left="720"/>
        <w:rPr>
          <w:szCs w:val="18"/>
        </w:rPr>
      </w:pPr>
      <w:r w:rsidRPr="0014227C">
        <w:rPr>
          <w:szCs w:val="18"/>
        </w:rPr>
        <w:t>ELSE IF CKMONAVE NOT(BLANK OR DK/REF) THEN TOTCRACK= CKMONAVE*12</w:t>
      </w:r>
    </w:p>
    <w:p w:rsidRPr="0014227C" w:rsidR="006C608F" w:rsidP="006C608F" w:rsidRDefault="006C608F" w14:paraId="3275E8A5" w14:textId="77777777">
      <w:pPr>
        <w:widowControl w:val="0"/>
        <w:suppressLineNumbers/>
        <w:suppressAutoHyphens/>
        <w:ind w:left="720"/>
        <w:rPr>
          <w:szCs w:val="18"/>
        </w:rPr>
      </w:pPr>
      <w:r w:rsidRPr="0014227C">
        <w:rPr>
          <w:szCs w:val="18"/>
        </w:rPr>
        <w:t>ELSE IF CKWKAVE NOT(BLANK OR DK/REF) THEN TOTCRACK=CKWKAVE*52</w:t>
      </w:r>
    </w:p>
    <w:p w:rsidRPr="0014227C" w:rsidR="006C608F" w:rsidP="006C608F" w:rsidRDefault="006C608F" w14:paraId="706ACFF0" w14:textId="77777777">
      <w:pPr>
        <w:widowControl w:val="0"/>
        <w:suppressLineNumbers/>
        <w:suppressAutoHyphens/>
        <w:ind w:left="720"/>
        <w:rPr>
          <w:szCs w:val="18"/>
        </w:rPr>
      </w:pPr>
      <w:r w:rsidRPr="0014227C">
        <w:rPr>
          <w:szCs w:val="18"/>
        </w:rPr>
        <w:t>ELSE TOTCRACK= DK/REF</w:t>
      </w:r>
    </w:p>
    <w:p w:rsidRPr="0014227C" w:rsidR="006C608F" w:rsidP="006C608F" w:rsidRDefault="006C608F" w14:paraId="4CB82DC3" w14:textId="77777777">
      <w:pPr>
        <w:widowControl w:val="0"/>
        <w:suppressLineNumbers/>
        <w:suppressAutoHyphens/>
        <w:ind w:left="720"/>
        <w:rPr>
          <w:szCs w:val="18"/>
        </w:rPr>
      </w:pPr>
      <w:r w:rsidRPr="0014227C">
        <w:rPr>
          <w:szCs w:val="18"/>
        </w:rPr>
        <w:t>IF TOTCRACK = DK/REF SKIP TO HEINTRO</w:t>
      </w:r>
    </w:p>
    <w:p w:rsidRPr="0014227C" w:rsidR="006C608F" w:rsidP="006C608F" w:rsidRDefault="006C608F" w14:paraId="50C06A2E" w14:textId="77777777">
      <w:pPr>
        <w:widowControl w:val="0"/>
        <w:suppressLineNumbers/>
        <w:suppressAutoHyphens/>
        <w:rPr>
          <w:szCs w:val="18"/>
        </w:rPr>
      </w:pPr>
    </w:p>
    <w:p w:rsidRPr="0014227C" w:rsidR="006C608F" w:rsidP="006C608F" w:rsidRDefault="006C608F" w14:paraId="00B64679" w14:textId="77777777">
      <w:pPr>
        <w:widowControl w:val="0"/>
        <w:suppressLineNumbers/>
        <w:suppressAutoHyphens/>
        <w:ind w:left="720"/>
        <w:rPr>
          <w:szCs w:val="18"/>
        </w:rPr>
      </w:pPr>
      <w:r w:rsidRPr="0014227C">
        <w:rPr>
          <w:szCs w:val="18"/>
        </w:rPr>
        <w:t>IF TOTCRACK NOT DK/REF AND (CK06 NE DK/REF OR BLANK AND CK06 &gt; TOTCRACK) OR CK06 = DK/REF AND ESTICK &gt; TOTCRACK:</w:t>
      </w:r>
    </w:p>
    <w:p w:rsidRPr="0014227C" w:rsidR="006C608F" w:rsidP="006C608F" w:rsidRDefault="006C608F" w14:paraId="6BBA48AD" w14:textId="62771941">
      <w:pPr>
        <w:widowControl w:val="0"/>
        <w:suppressLineNumbers/>
        <w:suppressAutoHyphens/>
        <w:ind w:left="2520" w:hanging="1080"/>
        <w:rPr>
          <w:i/>
          <w:iCs/>
          <w:szCs w:val="18"/>
        </w:rPr>
      </w:pPr>
      <w:r w:rsidRPr="0014227C">
        <w:rPr>
          <w:i/>
          <w:iCs/>
          <w:szCs w:val="18"/>
        </w:rPr>
        <w:t>CKCC07a</w:t>
      </w:r>
      <w:r w:rsidRPr="0014227C">
        <w:rPr>
          <w:i/>
          <w:iCs/>
          <w:szCs w:val="18"/>
        </w:rPr>
        <w:tab/>
        <w:t xml:space="preserve">[IF CK06 &gt;TOTCRACK]  For the last question, </w:t>
      </w:r>
      <w:r w:rsidRPr="0014227C" w:rsidR="00327044">
        <w:rPr>
          <w:i/>
          <w:iCs/>
          <w:szCs w:val="18"/>
        </w:rPr>
        <w:t>you reported</w:t>
      </w:r>
      <w:r w:rsidRPr="0014227C">
        <w:rPr>
          <w:i/>
          <w:iCs/>
          <w:szCs w:val="18"/>
        </w:rPr>
        <w:t xml:space="preserve"> that you used ‘crack’ on </w:t>
      </w:r>
      <w:r w:rsidRPr="0014227C">
        <w:rPr>
          <w:b/>
          <w:bCs/>
          <w:i/>
          <w:iCs/>
          <w:szCs w:val="18"/>
        </w:rPr>
        <w:t>[CK06]</w:t>
      </w:r>
      <w:r w:rsidRPr="0014227C">
        <w:rPr>
          <w:i/>
          <w:iCs/>
          <w:szCs w:val="18"/>
        </w:rPr>
        <w:t xml:space="preserve"> of the past 30 days.  Is this correct?</w:t>
      </w:r>
    </w:p>
    <w:p w:rsidRPr="0014227C" w:rsidR="006C608F" w:rsidP="006C608F" w:rsidRDefault="006C608F" w14:paraId="648301F1" w14:textId="77777777">
      <w:pPr>
        <w:widowControl w:val="0"/>
        <w:suppressLineNumbers/>
        <w:suppressAutoHyphens/>
        <w:rPr>
          <w:i/>
          <w:iCs/>
          <w:szCs w:val="18"/>
        </w:rPr>
      </w:pPr>
    </w:p>
    <w:p w:rsidRPr="0014227C" w:rsidR="006C608F" w:rsidP="006C608F" w:rsidRDefault="006C608F" w14:paraId="10EE71EA" w14:textId="77777777">
      <w:pPr>
        <w:widowControl w:val="0"/>
        <w:suppressLineNumbers/>
        <w:suppressAutoHyphens/>
        <w:ind w:left="3240" w:hanging="720"/>
        <w:rPr>
          <w:i/>
          <w:iCs/>
          <w:szCs w:val="18"/>
        </w:rPr>
      </w:pPr>
      <w:r w:rsidRPr="0014227C">
        <w:rPr>
          <w:i/>
          <w:iCs/>
          <w:szCs w:val="18"/>
        </w:rPr>
        <w:t>4</w:t>
      </w:r>
      <w:r w:rsidRPr="0014227C">
        <w:rPr>
          <w:i/>
          <w:iCs/>
          <w:szCs w:val="18"/>
        </w:rPr>
        <w:tab/>
        <w:t>Yes</w:t>
      </w:r>
    </w:p>
    <w:p w:rsidRPr="0014227C" w:rsidR="006C608F" w:rsidP="006C608F" w:rsidRDefault="006C608F" w14:paraId="2694DF0C" w14:textId="77777777">
      <w:pPr>
        <w:widowControl w:val="0"/>
        <w:suppressLineNumbers/>
        <w:suppressAutoHyphens/>
        <w:ind w:left="3240" w:hanging="720"/>
        <w:rPr>
          <w:i/>
          <w:iCs/>
          <w:szCs w:val="18"/>
        </w:rPr>
      </w:pPr>
      <w:r w:rsidRPr="0014227C">
        <w:rPr>
          <w:i/>
          <w:iCs/>
          <w:szCs w:val="18"/>
        </w:rPr>
        <w:t>6</w:t>
      </w:r>
      <w:r w:rsidRPr="0014227C">
        <w:rPr>
          <w:i/>
          <w:iCs/>
          <w:szCs w:val="18"/>
        </w:rPr>
        <w:tab/>
        <w:t>No</w:t>
      </w:r>
    </w:p>
    <w:p w:rsidRPr="0014227C" w:rsidR="006C608F" w:rsidP="006C608F" w:rsidRDefault="006C608F" w14:paraId="383D9C50" w14:textId="77777777">
      <w:pPr>
        <w:widowControl w:val="0"/>
        <w:suppressLineNumbers/>
        <w:suppressAutoHyphens/>
        <w:ind w:left="3240" w:hanging="720"/>
        <w:rPr>
          <w:i/>
          <w:iCs/>
          <w:szCs w:val="18"/>
        </w:rPr>
      </w:pPr>
      <w:r w:rsidRPr="0014227C">
        <w:rPr>
          <w:i/>
          <w:iCs/>
          <w:szCs w:val="18"/>
        </w:rPr>
        <w:t>DK/REF</w:t>
      </w:r>
    </w:p>
    <w:p w:rsidRPr="0014227C" w:rsidR="00111907" w:rsidP="00F80982" w:rsidRDefault="00111907" w14:paraId="2EA27172" w14:textId="77777777">
      <w:pPr>
        <w:widowControl w:val="0"/>
        <w:suppressLineNumbers/>
        <w:suppressAutoHyphens/>
        <w:ind w:left="1800" w:firstLine="720"/>
        <w:rPr>
          <w:i/>
          <w:iCs/>
          <w:szCs w:val="18"/>
        </w:rPr>
      </w:pPr>
      <w:r w:rsidRPr="0014227C">
        <w:rPr>
          <w:i/>
          <w:iCs/>
          <w:szCs w:val="18"/>
        </w:rPr>
        <w:t>PROGRAMMER:  SHOW 30 DAY CALENDAR</w:t>
      </w:r>
    </w:p>
    <w:p w:rsidRPr="0014227C" w:rsidR="00111907" w:rsidP="006C608F" w:rsidRDefault="00111907" w14:paraId="28E6E7B9" w14:textId="77777777">
      <w:pPr>
        <w:widowControl w:val="0"/>
        <w:suppressLineNumbers/>
        <w:suppressAutoHyphens/>
        <w:rPr>
          <w:i/>
          <w:iCs/>
          <w:szCs w:val="18"/>
        </w:rPr>
      </w:pPr>
    </w:p>
    <w:p w:rsidRPr="0014227C" w:rsidR="006C608F" w:rsidP="006C608F" w:rsidRDefault="006C608F" w14:paraId="3D547EB9" w14:textId="0E10B9A5">
      <w:pPr>
        <w:widowControl w:val="0"/>
        <w:suppressLineNumbers/>
        <w:suppressAutoHyphens/>
        <w:ind w:left="2520" w:hanging="1080"/>
        <w:rPr>
          <w:i/>
          <w:iCs/>
          <w:szCs w:val="18"/>
        </w:rPr>
      </w:pPr>
      <w:r w:rsidRPr="0014227C">
        <w:rPr>
          <w:i/>
          <w:iCs/>
          <w:szCs w:val="18"/>
        </w:rPr>
        <w:t>CKCC07b</w:t>
      </w:r>
      <w:r w:rsidRPr="0014227C">
        <w:rPr>
          <w:i/>
          <w:iCs/>
          <w:szCs w:val="18"/>
        </w:rPr>
        <w:tab/>
        <w:t xml:space="preserve">[IF ESTICK &gt; TOTCRACK] For the last question, </w:t>
      </w:r>
      <w:r w:rsidRPr="0014227C" w:rsidR="00327044">
        <w:rPr>
          <w:i/>
          <w:iCs/>
          <w:szCs w:val="18"/>
        </w:rPr>
        <w:t>you reported</w:t>
      </w:r>
      <w:r w:rsidRPr="0014227C">
        <w:rPr>
          <w:i/>
          <w:iCs/>
          <w:szCs w:val="18"/>
        </w:rPr>
        <w:t xml:space="preserve"> that you used ‘crack’ on </w:t>
      </w:r>
      <w:r w:rsidRPr="0014227C">
        <w:rPr>
          <w:b/>
          <w:bCs/>
          <w:i/>
          <w:iCs/>
          <w:szCs w:val="18"/>
        </w:rPr>
        <w:t xml:space="preserve">[CRK30DAY] </w:t>
      </w:r>
      <w:r w:rsidRPr="0014227C">
        <w:rPr>
          <w:i/>
          <w:iCs/>
          <w:szCs w:val="18"/>
        </w:rPr>
        <w:t>of the past 30 days.  Is this correct?</w:t>
      </w:r>
    </w:p>
    <w:p w:rsidRPr="0014227C" w:rsidR="006C608F" w:rsidP="006C608F" w:rsidRDefault="006C608F" w14:paraId="6D8E42DD" w14:textId="77777777">
      <w:pPr>
        <w:widowControl w:val="0"/>
        <w:suppressLineNumbers/>
        <w:suppressAutoHyphens/>
        <w:rPr>
          <w:i/>
          <w:iCs/>
          <w:szCs w:val="18"/>
        </w:rPr>
      </w:pPr>
    </w:p>
    <w:p w:rsidRPr="0014227C" w:rsidR="006C608F" w:rsidP="006C608F" w:rsidRDefault="006C608F" w14:paraId="05A81951" w14:textId="77777777">
      <w:pPr>
        <w:widowControl w:val="0"/>
        <w:suppressLineNumbers/>
        <w:suppressAutoHyphens/>
        <w:ind w:left="3240" w:hanging="720"/>
        <w:rPr>
          <w:i/>
          <w:iCs/>
          <w:szCs w:val="18"/>
        </w:rPr>
      </w:pPr>
      <w:r w:rsidRPr="0014227C">
        <w:rPr>
          <w:i/>
          <w:iCs/>
          <w:szCs w:val="18"/>
        </w:rPr>
        <w:t>4</w:t>
      </w:r>
      <w:r w:rsidRPr="0014227C">
        <w:rPr>
          <w:i/>
          <w:iCs/>
          <w:szCs w:val="18"/>
        </w:rPr>
        <w:tab/>
        <w:t>Yes</w:t>
      </w:r>
    </w:p>
    <w:p w:rsidRPr="0014227C" w:rsidR="006C608F" w:rsidP="006C608F" w:rsidRDefault="006C608F" w14:paraId="1CDFE3D0" w14:textId="77777777">
      <w:pPr>
        <w:widowControl w:val="0"/>
        <w:suppressLineNumbers/>
        <w:suppressAutoHyphens/>
        <w:ind w:left="3240" w:hanging="720"/>
        <w:rPr>
          <w:i/>
          <w:iCs/>
          <w:szCs w:val="18"/>
        </w:rPr>
      </w:pPr>
      <w:r w:rsidRPr="0014227C">
        <w:rPr>
          <w:i/>
          <w:iCs/>
          <w:szCs w:val="18"/>
        </w:rPr>
        <w:t>6</w:t>
      </w:r>
      <w:r w:rsidRPr="0014227C">
        <w:rPr>
          <w:i/>
          <w:iCs/>
          <w:szCs w:val="18"/>
        </w:rPr>
        <w:tab/>
        <w:t>No</w:t>
      </w:r>
    </w:p>
    <w:p w:rsidRPr="0014227C" w:rsidR="00F80982" w:rsidP="006C608F" w:rsidRDefault="006C608F" w14:paraId="54335C8E" w14:textId="77777777">
      <w:pPr>
        <w:widowControl w:val="0"/>
        <w:suppressLineNumbers/>
        <w:suppressAutoHyphens/>
        <w:ind w:left="3240" w:hanging="720"/>
        <w:rPr>
          <w:i/>
          <w:iCs/>
          <w:szCs w:val="18"/>
        </w:rPr>
      </w:pPr>
      <w:r w:rsidRPr="0014227C">
        <w:rPr>
          <w:i/>
          <w:iCs/>
          <w:szCs w:val="18"/>
        </w:rPr>
        <w:t>DK/REF</w:t>
      </w:r>
    </w:p>
    <w:p w:rsidRPr="0014227C" w:rsidR="00111907" w:rsidP="00F80982" w:rsidRDefault="00111907" w14:paraId="5172A40D" w14:textId="77777777">
      <w:pPr>
        <w:widowControl w:val="0"/>
        <w:suppressLineNumbers/>
        <w:suppressAutoHyphens/>
        <w:ind w:left="3240" w:hanging="720"/>
        <w:rPr>
          <w:szCs w:val="18"/>
        </w:rPr>
      </w:pPr>
      <w:r w:rsidRPr="0014227C">
        <w:rPr>
          <w:szCs w:val="18"/>
        </w:rPr>
        <w:t>PROGRAMMER:  SHOW 30 DAY CALENDAR</w:t>
      </w:r>
    </w:p>
    <w:p w:rsidRPr="0014227C" w:rsidR="00111907" w:rsidP="006C608F" w:rsidRDefault="00111907" w14:paraId="360C7937" w14:textId="77777777">
      <w:pPr>
        <w:widowControl w:val="0"/>
        <w:suppressLineNumbers/>
        <w:suppressAutoHyphens/>
        <w:rPr>
          <w:szCs w:val="18"/>
        </w:rPr>
      </w:pPr>
    </w:p>
    <w:p w:rsidRPr="0014227C" w:rsidR="006C608F" w:rsidP="006C608F" w:rsidRDefault="006C608F" w14:paraId="1792FB70" w14:textId="77777777">
      <w:pPr>
        <w:widowControl w:val="0"/>
        <w:suppressLineNumbers/>
        <w:suppressAutoHyphens/>
        <w:rPr>
          <w:szCs w:val="18"/>
        </w:rPr>
      </w:pPr>
      <w:r w:rsidRPr="0014227C">
        <w:rPr>
          <w:szCs w:val="18"/>
        </w:rPr>
        <w:t>DEFINE FILLCK:</w:t>
      </w:r>
    </w:p>
    <w:p w:rsidRPr="0014227C" w:rsidR="006C608F" w:rsidP="006C608F" w:rsidRDefault="006C608F" w14:paraId="7CC4C3F6" w14:textId="77777777">
      <w:pPr>
        <w:widowControl w:val="0"/>
        <w:suppressLineNumbers/>
        <w:suppressAutoHyphens/>
        <w:ind w:left="720"/>
        <w:rPr>
          <w:szCs w:val="18"/>
        </w:rPr>
      </w:pPr>
      <w:r w:rsidRPr="0014227C">
        <w:rPr>
          <w:szCs w:val="18"/>
        </w:rPr>
        <w:t>IF CKYRAVE &gt; 1, THEN FILLCK = “[CKYRAVE] days”</w:t>
      </w:r>
    </w:p>
    <w:p w:rsidRPr="0014227C" w:rsidR="006C608F" w:rsidP="006C608F" w:rsidRDefault="006C608F" w14:paraId="239EB120" w14:textId="77777777">
      <w:pPr>
        <w:widowControl w:val="0"/>
        <w:suppressLineNumbers/>
        <w:suppressAutoHyphens/>
        <w:ind w:left="720"/>
        <w:rPr>
          <w:szCs w:val="18"/>
        </w:rPr>
      </w:pPr>
      <w:r w:rsidRPr="0014227C">
        <w:rPr>
          <w:szCs w:val="18"/>
        </w:rPr>
        <w:t>ELSE IF CKYRAVE = 1, THEN FILLCK = “1 day”</w:t>
      </w:r>
    </w:p>
    <w:p w:rsidRPr="0014227C" w:rsidR="006C608F" w:rsidP="006C608F" w:rsidRDefault="006C608F" w14:paraId="19FDDCBD" w14:textId="77777777">
      <w:pPr>
        <w:widowControl w:val="0"/>
        <w:suppressLineNumbers/>
        <w:suppressAutoHyphens/>
        <w:ind w:left="720"/>
        <w:rPr>
          <w:szCs w:val="18"/>
        </w:rPr>
      </w:pPr>
      <w:r w:rsidRPr="0014227C">
        <w:rPr>
          <w:szCs w:val="18"/>
        </w:rPr>
        <w:t>ELSE IF CKMONAVE &gt; 1, THEN FILLCK = “[CKMONAVE] days per month”</w:t>
      </w:r>
    </w:p>
    <w:p w:rsidRPr="0014227C" w:rsidR="006C608F" w:rsidP="006C608F" w:rsidRDefault="006C608F" w14:paraId="3B09F668" w14:textId="77777777">
      <w:pPr>
        <w:widowControl w:val="0"/>
        <w:suppressLineNumbers/>
        <w:suppressAutoHyphens/>
        <w:ind w:left="720"/>
        <w:rPr>
          <w:szCs w:val="18"/>
        </w:rPr>
      </w:pPr>
      <w:r w:rsidRPr="0014227C">
        <w:rPr>
          <w:szCs w:val="18"/>
        </w:rPr>
        <w:t>ELSE IF CKMONAVE = 1, THEN FILLCK = “1 day per month”</w:t>
      </w:r>
    </w:p>
    <w:p w:rsidRPr="0014227C" w:rsidR="006C608F" w:rsidP="006C608F" w:rsidRDefault="006C608F" w14:paraId="083ED305" w14:textId="77777777">
      <w:pPr>
        <w:widowControl w:val="0"/>
        <w:suppressLineNumbers/>
        <w:suppressAutoHyphens/>
        <w:ind w:left="720"/>
        <w:rPr>
          <w:szCs w:val="18"/>
        </w:rPr>
      </w:pPr>
      <w:r w:rsidRPr="0014227C">
        <w:rPr>
          <w:szCs w:val="18"/>
        </w:rPr>
        <w:t>ELSE IF CKWKAVE &gt; 1, THEN FILLCK = “[CKWKAVE] days per week”</w:t>
      </w:r>
    </w:p>
    <w:p w:rsidRPr="0014227C" w:rsidR="006C608F" w:rsidP="006C608F" w:rsidRDefault="006C608F" w14:paraId="6D32151F" w14:textId="77777777">
      <w:pPr>
        <w:widowControl w:val="0"/>
        <w:suppressLineNumbers/>
        <w:suppressAutoHyphens/>
        <w:ind w:left="720"/>
        <w:rPr>
          <w:szCs w:val="18"/>
        </w:rPr>
      </w:pPr>
      <w:r w:rsidRPr="0014227C">
        <w:rPr>
          <w:szCs w:val="18"/>
        </w:rPr>
        <w:t>ELSE IF CKWKAVE = 1, THEN FILLCK = “1 day per week”</w:t>
      </w:r>
    </w:p>
    <w:p w:rsidRPr="0014227C" w:rsidR="006C608F" w:rsidP="006C608F" w:rsidRDefault="006C608F" w14:paraId="356129D8" w14:textId="77777777">
      <w:pPr>
        <w:widowControl w:val="0"/>
        <w:suppressLineNumbers/>
        <w:suppressAutoHyphens/>
        <w:rPr>
          <w:szCs w:val="18"/>
        </w:rPr>
      </w:pPr>
    </w:p>
    <w:p w:rsidRPr="0014227C" w:rsidR="006C608F" w:rsidP="006C608F" w:rsidRDefault="006C608F" w14:paraId="6B8F0661" w14:textId="77777777">
      <w:pPr>
        <w:widowControl w:val="0"/>
        <w:suppressLineNumbers/>
        <w:suppressAutoHyphens/>
        <w:rPr>
          <w:szCs w:val="18"/>
        </w:rPr>
      </w:pPr>
      <w:r w:rsidRPr="0014227C">
        <w:rPr>
          <w:szCs w:val="18"/>
        </w:rPr>
        <w:t>DEFINE FILLCKA:</w:t>
      </w:r>
    </w:p>
    <w:p w:rsidRPr="0014227C" w:rsidR="006C608F" w:rsidP="006C608F" w:rsidRDefault="006C608F" w14:paraId="68F498F1" w14:textId="77777777">
      <w:pPr>
        <w:widowControl w:val="0"/>
        <w:suppressLineNumbers/>
        <w:suppressAutoHyphens/>
        <w:ind w:left="720"/>
        <w:rPr>
          <w:szCs w:val="18"/>
        </w:rPr>
      </w:pPr>
      <w:r w:rsidRPr="0014227C">
        <w:rPr>
          <w:szCs w:val="18"/>
        </w:rPr>
        <w:t>IF FILLCK = “[CKMONAVE] day(s) per month” OR [CKWKAVE] day(s) per week” THEN FILLCKA = “for a total of TOTCRACK] days”</w:t>
      </w:r>
    </w:p>
    <w:p w:rsidRPr="0014227C" w:rsidR="006C608F" w:rsidP="006C608F" w:rsidRDefault="006C608F" w14:paraId="0A9C505D" w14:textId="77777777">
      <w:pPr>
        <w:widowControl w:val="0"/>
        <w:suppressLineNumbers/>
        <w:suppressAutoHyphens/>
        <w:ind w:left="720"/>
        <w:rPr>
          <w:szCs w:val="18"/>
        </w:rPr>
      </w:pPr>
      <w:r w:rsidRPr="0014227C">
        <w:rPr>
          <w:szCs w:val="18"/>
        </w:rPr>
        <w:t>ELSE FILLCKA = BLANK</w:t>
      </w:r>
    </w:p>
    <w:p w:rsidRPr="0014227C" w:rsidR="006C608F" w:rsidP="006C608F" w:rsidRDefault="006C608F" w14:paraId="29C3A819" w14:textId="77777777">
      <w:pPr>
        <w:widowControl w:val="0"/>
        <w:suppressLineNumbers/>
        <w:suppressAutoHyphens/>
        <w:rPr>
          <w:i/>
          <w:iCs/>
          <w:szCs w:val="18"/>
        </w:rPr>
      </w:pPr>
    </w:p>
    <w:p w:rsidRPr="0014227C" w:rsidR="006C608F" w:rsidP="006C608F" w:rsidRDefault="006C608F" w14:paraId="52149648" w14:textId="77777777">
      <w:pPr>
        <w:widowControl w:val="0"/>
        <w:suppressLineNumbers/>
        <w:suppressAutoHyphens/>
        <w:ind w:left="2520" w:hanging="1080"/>
        <w:rPr>
          <w:i/>
          <w:iCs/>
          <w:szCs w:val="18"/>
        </w:rPr>
      </w:pPr>
      <w:r w:rsidRPr="0014227C">
        <w:rPr>
          <w:i/>
          <w:iCs/>
          <w:szCs w:val="18"/>
        </w:rPr>
        <w:t>CKCC08</w:t>
      </w:r>
      <w:r w:rsidRPr="0014227C">
        <w:rPr>
          <w:i/>
          <w:iCs/>
          <w:szCs w:val="18"/>
        </w:rPr>
        <w:tab/>
        <w:t>[IF CKCC07a = 4 OR CKCC07b = 4]  The answers for the last question and an earlier question disagree.  Which answer is correct?</w:t>
      </w:r>
    </w:p>
    <w:p w:rsidRPr="0014227C" w:rsidR="006C608F" w:rsidP="006C608F" w:rsidRDefault="006C608F" w14:paraId="7AD621C4" w14:textId="77777777">
      <w:pPr>
        <w:widowControl w:val="0"/>
        <w:suppressLineNumbers/>
        <w:suppressAutoHyphens/>
        <w:rPr>
          <w:i/>
          <w:iCs/>
          <w:szCs w:val="18"/>
        </w:rPr>
      </w:pPr>
    </w:p>
    <w:p w:rsidRPr="0014227C" w:rsidR="006C608F" w:rsidP="006C608F" w:rsidRDefault="006C608F" w14:paraId="03DA65B3" w14:textId="77777777">
      <w:pPr>
        <w:widowControl w:val="0"/>
        <w:suppressLineNumbers/>
        <w:suppressAutoHyphens/>
        <w:ind w:left="3240" w:hanging="720"/>
        <w:rPr>
          <w:i/>
          <w:iCs/>
          <w:szCs w:val="18"/>
        </w:rPr>
      </w:pPr>
      <w:r w:rsidRPr="0014227C">
        <w:rPr>
          <w:i/>
          <w:iCs/>
          <w:szCs w:val="18"/>
        </w:rPr>
        <w:t>1</w:t>
      </w:r>
      <w:r w:rsidRPr="0014227C">
        <w:rPr>
          <w:i/>
          <w:iCs/>
          <w:szCs w:val="18"/>
        </w:rPr>
        <w:tab/>
        <w:t xml:space="preserve">I used ‘crack’ on </w:t>
      </w:r>
      <w:r w:rsidRPr="0014227C">
        <w:rPr>
          <w:b/>
          <w:bCs/>
          <w:i/>
          <w:iCs/>
          <w:szCs w:val="18"/>
        </w:rPr>
        <w:t>[FILLCK]</w:t>
      </w:r>
      <w:r w:rsidRPr="0014227C">
        <w:rPr>
          <w:i/>
          <w:iCs/>
          <w:szCs w:val="18"/>
        </w:rPr>
        <w:t xml:space="preserve"> </w:t>
      </w:r>
      <w:r w:rsidRPr="0014227C">
        <w:rPr>
          <w:b/>
          <w:bCs/>
          <w:i/>
          <w:iCs/>
          <w:szCs w:val="18"/>
        </w:rPr>
        <w:t>days</w:t>
      </w:r>
      <w:r w:rsidRPr="0014227C">
        <w:rPr>
          <w:i/>
          <w:iCs/>
          <w:szCs w:val="18"/>
        </w:rPr>
        <w:t xml:space="preserve"> in the past 12 months </w:t>
      </w:r>
      <w:r w:rsidRPr="0014227C">
        <w:rPr>
          <w:b/>
          <w:bCs/>
          <w:i/>
          <w:iCs/>
          <w:szCs w:val="18"/>
        </w:rPr>
        <w:t>[FILLCKA]</w:t>
      </w:r>
    </w:p>
    <w:p w:rsidRPr="0014227C" w:rsidR="006C608F" w:rsidP="006C608F" w:rsidRDefault="006C608F" w14:paraId="6C7C437D" w14:textId="77777777">
      <w:pPr>
        <w:widowControl w:val="0"/>
        <w:suppressLineNumbers/>
        <w:suppressAutoHyphens/>
        <w:ind w:left="3240" w:hanging="720"/>
        <w:rPr>
          <w:i/>
          <w:iCs/>
          <w:szCs w:val="18"/>
        </w:rPr>
      </w:pPr>
      <w:r w:rsidRPr="0014227C">
        <w:rPr>
          <w:i/>
          <w:iCs/>
          <w:szCs w:val="18"/>
        </w:rPr>
        <w:t>2</w:t>
      </w:r>
      <w:r w:rsidRPr="0014227C">
        <w:rPr>
          <w:i/>
          <w:iCs/>
          <w:szCs w:val="18"/>
        </w:rPr>
        <w:tab/>
        <w:t xml:space="preserve">I used ‘crack’ on </w:t>
      </w:r>
      <w:r w:rsidRPr="0014227C">
        <w:rPr>
          <w:b/>
          <w:bCs/>
          <w:i/>
          <w:iCs/>
          <w:szCs w:val="18"/>
        </w:rPr>
        <w:t xml:space="preserve">[CK06  / CRK30DAY] days </w:t>
      </w:r>
      <w:r w:rsidRPr="0014227C">
        <w:rPr>
          <w:i/>
          <w:iCs/>
          <w:szCs w:val="18"/>
        </w:rPr>
        <w:t>in the past 30 days</w:t>
      </w:r>
    </w:p>
    <w:p w:rsidRPr="0014227C" w:rsidR="006C608F" w:rsidP="006C608F" w:rsidRDefault="006C608F" w14:paraId="76360CD7" w14:textId="77777777">
      <w:pPr>
        <w:widowControl w:val="0"/>
        <w:suppressLineNumbers/>
        <w:suppressAutoHyphens/>
        <w:ind w:left="3240" w:hanging="720"/>
        <w:rPr>
          <w:i/>
          <w:iCs/>
          <w:szCs w:val="18"/>
        </w:rPr>
      </w:pPr>
      <w:r w:rsidRPr="0014227C">
        <w:rPr>
          <w:i/>
          <w:iCs/>
          <w:szCs w:val="18"/>
        </w:rPr>
        <w:t>3</w:t>
      </w:r>
      <w:r w:rsidRPr="0014227C">
        <w:rPr>
          <w:i/>
          <w:iCs/>
          <w:szCs w:val="18"/>
        </w:rPr>
        <w:tab/>
        <w:t>Neither answer is correct</w:t>
      </w:r>
    </w:p>
    <w:p w:rsidRPr="0014227C" w:rsidR="006C608F" w:rsidP="006C608F" w:rsidRDefault="006C608F" w14:paraId="12978CD1" w14:textId="77777777">
      <w:pPr>
        <w:widowControl w:val="0"/>
        <w:suppressLineNumbers/>
        <w:suppressAutoHyphens/>
        <w:ind w:left="3240" w:hanging="720"/>
        <w:rPr>
          <w:i/>
          <w:iCs/>
          <w:szCs w:val="18"/>
        </w:rPr>
      </w:pPr>
      <w:r w:rsidRPr="0014227C">
        <w:rPr>
          <w:i/>
          <w:iCs/>
          <w:szCs w:val="18"/>
        </w:rPr>
        <w:t>DK/REF</w:t>
      </w:r>
    </w:p>
    <w:p w:rsidRPr="0014227C" w:rsidR="00855C7F" w:rsidP="006C608F" w:rsidRDefault="00855C7F" w14:paraId="5B01F961" w14:textId="77777777">
      <w:pPr>
        <w:widowControl w:val="0"/>
        <w:suppressLineNumbers/>
        <w:suppressAutoHyphens/>
        <w:ind w:left="3240" w:hanging="720"/>
        <w:rPr>
          <w:i/>
          <w:iCs/>
          <w:szCs w:val="18"/>
        </w:rPr>
      </w:pPr>
      <w:r w:rsidRPr="0014227C">
        <w:rPr>
          <w:i/>
          <w:iCs/>
          <w:szCs w:val="18"/>
        </w:rPr>
        <w:t>PROGRAMMER:  SHOW 12 MONTH CALENDAR</w:t>
      </w:r>
    </w:p>
    <w:p w:rsidRPr="0014227C" w:rsidR="006C608F" w:rsidP="006C608F" w:rsidRDefault="006C608F" w14:paraId="75C8D4B4" w14:textId="77777777">
      <w:pPr>
        <w:widowControl w:val="0"/>
        <w:suppressLineNumbers/>
        <w:suppressAutoHyphens/>
        <w:rPr>
          <w:i/>
          <w:iCs/>
          <w:szCs w:val="18"/>
        </w:rPr>
      </w:pPr>
    </w:p>
    <w:p w:rsidRPr="0014227C" w:rsidR="006C608F" w:rsidP="006C608F" w:rsidRDefault="006C608F" w14:paraId="3494EEC2" w14:textId="77777777">
      <w:pPr>
        <w:widowControl w:val="0"/>
        <w:suppressLineNumbers/>
        <w:suppressAutoHyphens/>
        <w:ind w:left="2520" w:hanging="1080"/>
        <w:rPr>
          <w:i/>
          <w:iCs/>
          <w:szCs w:val="18"/>
        </w:rPr>
      </w:pPr>
      <w:r w:rsidRPr="0014227C">
        <w:rPr>
          <w:i/>
          <w:iCs/>
          <w:szCs w:val="18"/>
        </w:rPr>
        <w:t>CKCC09</w:t>
      </w:r>
      <w:r w:rsidRPr="0014227C">
        <w:rPr>
          <w:i/>
          <w:iCs/>
          <w:szCs w:val="18"/>
        </w:rPr>
        <w:tab/>
        <w:t>[IF CKCC08 = 2 OR CKCC08 = 3] Please answer this question again.  Think about the past 12 months, from</w:t>
      </w:r>
      <w:r w:rsidRPr="0014227C">
        <w:rPr>
          <w:b/>
          <w:bCs/>
          <w:i/>
          <w:iCs/>
          <w:szCs w:val="18"/>
        </w:rPr>
        <w:t xml:space="preserve"> [DATEFILL]</w:t>
      </w:r>
      <w:r w:rsidRPr="0014227C">
        <w:rPr>
          <w:i/>
          <w:iCs/>
          <w:szCs w:val="18"/>
        </w:rPr>
        <w:t xml:space="preserve"> through today. We want to know how many days you’ve used ‘crack’ during the past 12 months.</w:t>
      </w:r>
    </w:p>
    <w:p w:rsidRPr="0014227C" w:rsidR="006C608F" w:rsidP="006C608F" w:rsidRDefault="006C608F" w14:paraId="50985B92" w14:textId="77777777">
      <w:pPr>
        <w:widowControl w:val="0"/>
        <w:suppressLineNumbers/>
        <w:suppressAutoHyphens/>
        <w:rPr>
          <w:i/>
          <w:iCs/>
          <w:szCs w:val="18"/>
        </w:rPr>
      </w:pPr>
    </w:p>
    <w:p w:rsidRPr="0014227C" w:rsidR="006C608F" w:rsidP="006C608F" w:rsidRDefault="006C608F" w14:paraId="7FFDDABC" w14:textId="77777777">
      <w:pPr>
        <w:widowControl w:val="0"/>
        <w:suppressLineNumbers/>
        <w:suppressAutoHyphens/>
        <w:ind w:left="2520"/>
        <w:rPr>
          <w:i/>
          <w:iCs/>
          <w:szCs w:val="18"/>
        </w:rPr>
      </w:pPr>
      <w:r w:rsidRPr="0014227C">
        <w:rPr>
          <w:i/>
          <w:iCs/>
          <w:szCs w:val="18"/>
        </w:rPr>
        <w:t>What would be the easiest way for you to tell us how many days you’ve used it?</w:t>
      </w:r>
    </w:p>
    <w:p w:rsidRPr="0014227C" w:rsidR="006C608F" w:rsidP="006C608F" w:rsidRDefault="006C608F" w14:paraId="48BD5150" w14:textId="77777777">
      <w:pPr>
        <w:widowControl w:val="0"/>
        <w:suppressLineNumbers/>
        <w:suppressAutoHyphens/>
        <w:rPr>
          <w:i/>
          <w:iCs/>
          <w:szCs w:val="18"/>
        </w:rPr>
      </w:pPr>
    </w:p>
    <w:p w:rsidRPr="0014227C" w:rsidR="006C608F" w:rsidP="006C608F" w:rsidRDefault="006C608F" w14:paraId="21E53D03" w14:textId="77777777">
      <w:pPr>
        <w:widowControl w:val="0"/>
        <w:suppressLineNumbers/>
        <w:suppressAutoHyphens/>
        <w:ind w:left="3240" w:hanging="720"/>
        <w:rPr>
          <w:i/>
          <w:iCs/>
          <w:szCs w:val="18"/>
        </w:rPr>
      </w:pPr>
      <w:r w:rsidRPr="0014227C">
        <w:rPr>
          <w:i/>
          <w:iCs/>
          <w:szCs w:val="18"/>
        </w:rPr>
        <w:t>1</w:t>
      </w:r>
      <w:r w:rsidRPr="0014227C">
        <w:rPr>
          <w:i/>
          <w:iCs/>
          <w:szCs w:val="18"/>
        </w:rPr>
        <w:tab/>
        <w:t xml:space="preserve">Average number of </w:t>
      </w:r>
      <w:r w:rsidRPr="0014227C">
        <w:rPr>
          <w:b/>
          <w:bCs/>
          <w:i/>
          <w:iCs/>
          <w:szCs w:val="18"/>
        </w:rPr>
        <w:t>days per week</w:t>
      </w:r>
      <w:r w:rsidRPr="0014227C">
        <w:rPr>
          <w:i/>
          <w:iCs/>
          <w:szCs w:val="18"/>
        </w:rPr>
        <w:t xml:space="preserve"> during the past 12 months</w:t>
      </w:r>
    </w:p>
    <w:p w:rsidRPr="0014227C" w:rsidR="006C608F" w:rsidP="006C608F" w:rsidRDefault="006C608F" w14:paraId="7262527C" w14:textId="77777777">
      <w:pPr>
        <w:widowControl w:val="0"/>
        <w:suppressLineNumbers/>
        <w:suppressAutoHyphens/>
        <w:ind w:left="3240" w:hanging="720"/>
        <w:rPr>
          <w:i/>
          <w:iCs/>
          <w:szCs w:val="18"/>
        </w:rPr>
      </w:pPr>
      <w:r w:rsidRPr="0014227C">
        <w:rPr>
          <w:i/>
          <w:iCs/>
          <w:szCs w:val="18"/>
        </w:rPr>
        <w:t>2</w:t>
      </w:r>
      <w:r w:rsidRPr="0014227C">
        <w:rPr>
          <w:i/>
          <w:iCs/>
          <w:szCs w:val="18"/>
        </w:rPr>
        <w:tab/>
        <w:t xml:space="preserve">Average number of </w:t>
      </w:r>
      <w:r w:rsidRPr="0014227C">
        <w:rPr>
          <w:b/>
          <w:bCs/>
          <w:i/>
          <w:iCs/>
          <w:szCs w:val="18"/>
        </w:rPr>
        <w:t>days per month</w:t>
      </w:r>
      <w:r w:rsidRPr="0014227C">
        <w:rPr>
          <w:i/>
          <w:iCs/>
          <w:szCs w:val="18"/>
        </w:rPr>
        <w:t xml:space="preserve"> during the past 12 months</w:t>
      </w:r>
    </w:p>
    <w:p w:rsidRPr="0014227C" w:rsidR="006C608F" w:rsidP="006C608F" w:rsidRDefault="006C608F" w14:paraId="41035A4E" w14:textId="77777777">
      <w:pPr>
        <w:widowControl w:val="0"/>
        <w:suppressLineNumbers/>
        <w:suppressAutoHyphens/>
        <w:ind w:left="3240" w:hanging="720"/>
        <w:rPr>
          <w:i/>
          <w:iCs/>
          <w:szCs w:val="18"/>
        </w:rPr>
      </w:pPr>
      <w:r w:rsidRPr="0014227C">
        <w:rPr>
          <w:i/>
          <w:iCs/>
          <w:szCs w:val="18"/>
        </w:rPr>
        <w:t>3</w:t>
      </w:r>
      <w:r w:rsidRPr="0014227C">
        <w:rPr>
          <w:i/>
          <w:iCs/>
          <w:szCs w:val="18"/>
        </w:rPr>
        <w:tab/>
        <w:t>Total number of days during the past 12 month</w:t>
      </w:r>
    </w:p>
    <w:p w:rsidRPr="0014227C" w:rsidR="006C608F" w:rsidP="006C608F" w:rsidRDefault="006C608F" w14:paraId="38AC3488" w14:textId="77777777">
      <w:pPr>
        <w:widowControl w:val="0"/>
        <w:suppressLineNumbers/>
        <w:suppressAutoHyphens/>
        <w:ind w:left="3240" w:hanging="720"/>
        <w:rPr>
          <w:i/>
          <w:iCs/>
          <w:szCs w:val="18"/>
        </w:rPr>
      </w:pPr>
      <w:r w:rsidRPr="0014227C">
        <w:rPr>
          <w:i/>
          <w:iCs/>
          <w:szCs w:val="18"/>
        </w:rPr>
        <w:t>DK/REF</w:t>
      </w:r>
    </w:p>
    <w:p w:rsidRPr="0014227C" w:rsidR="006C608F" w:rsidP="006C608F" w:rsidRDefault="006C608F" w14:paraId="41682936" w14:textId="77777777">
      <w:pPr>
        <w:widowControl w:val="0"/>
        <w:suppressLineNumbers/>
        <w:suppressAutoHyphens/>
        <w:rPr>
          <w:i/>
          <w:iCs/>
          <w:szCs w:val="18"/>
        </w:rPr>
      </w:pPr>
    </w:p>
    <w:p w:rsidRPr="0014227C" w:rsidR="006C608F" w:rsidP="006C608F" w:rsidRDefault="006C608F" w14:paraId="5401D45B" w14:textId="77777777">
      <w:pPr>
        <w:widowControl w:val="0"/>
        <w:suppressLineNumbers/>
        <w:suppressAutoHyphens/>
        <w:ind w:left="2520" w:hanging="1080"/>
        <w:rPr>
          <w:i/>
          <w:iCs/>
          <w:szCs w:val="18"/>
        </w:rPr>
      </w:pPr>
      <w:r w:rsidRPr="0014227C">
        <w:rPr>
          <w:i/>
          <w:iCs/>
          <w:szCs w:val="18"/>
        </w:rPr>
        <w:t>CKCC10</w:t>
      </w:r>
      <w:r w:rsidRPr="0014227C">
        <w:rPr>
          <w:i/>
          <w:iCs/>
          <w:szCs w:val="18"/>
        </w:rPr>
        <w:tab/>
        <w:t>[IF CKCC09 = 3]  On how many days in the past 12 months did you use ‘crack’?</w:t>
      </w:r>
    </w:p>
    <w:p w:rsidRPr="0014227C" w:rsidR="006C608F" w:rsidP="006C608F" w:rsidRDefault="006C608F" w14:paraId="653C9BCC" w14:textId="77777777">
      <w:pPr>
        <w:widowControl w:val="0"/>
        <w:suppressLineNumbers/>
        <w:suppressAutoHyphens/>
        <w:rPr>
          <w:i/>
          <w:iCs/>
          <w:szCs w:val="18"/>
        </w:rPr>
      </w:pPr>
    </w:p>
    <w:p w:rsidRPr="0014227C" w:rsidR="006C608F" w:rsidP="006C608F" w:rsidRDefault="006C608F" w14:paraId="6131BACC" w14:textId="77777777">
      <w:pPr>
        <w:widowControl w:val="0"/>
        <w:suppressLineNumbers/>
        <w:suppressAutoHyphens/>
        <w:ind w:left="2520"/>
        <w:rPr>
          <w:i/>
          <w:iCs/>
          <w:szCs w:val="18"/>
        </w:rPr>
      </w:pPr>
      <w:r w:rsidRPr="0014227C">
        <w:rPr>
          <w:i/>
          <w:iCs/>
          <w:szCs w:val="18"/>
        </w:rPr>
        <w:t>TOTAL # OF DAYS:</w:t>
      </w:r>
      <w:r w:rsidRPr="0014227C">
        <w:rPr>
          <w:i/>
          <w:iCs/>
          <w:szCs w:val="18"/>
          <w:u w:val="single"/>
        </w:rPr>
        <w:t xml:space="preserve">          </w:t>
      </w:r>
      <w:r w:rsidRPr="0014227C">
        <w:rPr>
          <w:i/>
          <w:iCs/>
          <w:szCs w:val="18"/>
        </w:rPr>
        <w:t xml:space="preserve"> [RANGE: 1 - 366]</w:t>
      </w:r>
    </w:p>
    <w:p w:rsidRPr="0014227C" w:rsidR="00F80982" w:rsidP="006C608F" w:rsidRDefault="006C608F" w14:paraId="4BD80E35" w14:textId="77777777">
      <w:pPr>
        <w:widowControl w:val="0"/>
        <w:suppressLineNumbers/>
        <w:suppressAutoHyphens/>
        <w:ind w:left="2520"/>
        <w:rPr>
          <w:i/>
          <w:iCs/>
          <w:szCs w:val="18"/>
        </w:rPr>
      </w:pPr>
      <w:r w:rsidRPr="0014227C">
        <w:rPr>
          <w:i/>
          <w:iCs/>
          <w:szCs w:val="18"/>
        </w:rPr>
        <w:t>DK/REF</w:t>
      </w:r>
    </w:p>
    <w:p w:rsidRPr="0014227C" w:rsidR="00111907" w:rsidP="00F80982" w:rsidRDefault="00111907" w14:paraId="3AA5E8E3" w14:textId="77777777">
      <w:pPr>
        <w:widowControl w:val="0"/>
        <w:suppressLineNumbers/>
        <w:suppressAutoHyphens/>
        <w:ind w:left="2520"/>
        <w:rPr>
          <w:i/>
          <w:iCs/>
          <w:szCs w:val="18"/>
        </w:rPr>
      </w:pPr>
      <w:r w:rsidRPr="0014227C">
        <w:rPr>
          <w:i/>
          <w:iCs/>
          <w:szCs w:val="18"/>
        </w:rPr>
        <w:t>PROGRAMMER:  SHOW 12 MONTH CALENDAR</w:t>
      </w:r>
    </w:p>
    <w:p w:rsidRPr="0014227C" w:rsidR="00111907" w:rsidP="006C608F" w:rsidRDefault="00111907" w14:paraId="09E419F2" w14:textId="77777777">
      <w:pPr>
        <w:widowControl w:val="0"/>
        <w:suppressLineNumbers/>
        <w:suppressAutoHyphens/>
        <w:rPr>
          <w:i/>
          <w:iCs/>
          <w:szCs w:val="18"/>
        </w:rPr>
      </w:pPr>
    </w:p>
    <w:p w:rsidRPr="0014227C" w:rsidR="006C608F" w:rsidP="006C608F" w:rsidRDefault="006C608F" w14:paraId="0EC4055A" w14:textId="77777777">
      <w:pPr>
        <w:widowControl w:val="0"/>
        <w:suppressLineNumbers/>
        <w:suppressAutoHyphens/>
        <w:ind w:left="2520" w:hanging="1080"/>
        <w:rPr>
          <w:i/>
          <w:iCs/>
          <w:szCs w:val="18"/>
        </w:rPr>
      </w:pPr>
      <w:r w:rsidRPr="0014227C">
        <w:rPr>
          <w:i/>
          <w:iCs/>
          <w:szCs w:val="18"/>
        </w:rPr>
        <w:t>CKCC11</w:t>
      </w:r>
      <w:r w:rsidRPr="0014227C">
        <w:rPr>
          <w:i/>
          <w:iCs/>
          <w:szCs w:val="18"/>
        </w:rPr>
        <w:tab/>
        <w:t>[IF CKCC09 = 2]  On average, how many days did you use ‘crack’</w:t>
      </w:r>
      <w:r w:rsidRPr="0014227C">
        <w:rPr>
          <w:b/>
          <w:bCs/>
          <w:i/>
          <w:iCs/>
          <w:szCs w:val="18"/>
        </w:rPr>
        <w:t xml:space="preserve"> each month</w:t>
      </w:r>
      <w:r w:rsidRPr="0014227C">
        <w:rPr>
          <w:i/>
          <w:iCs/>
          <w:szCs w:val="18"/>
        </w:rPr>
        <w:t xml:space="preserve"> during the past 12 months?</w:t>
      </w:r>
    </w:p>
    <w:p w:rsidRPr="0014227C" w:rsidR="006C608F" w:rsidP="006C608F" w:rsidRDefault="006C608F" w14:paraId="110DF629" w14:textId="77777777">
      <w:pPr>
        <w:widowControl w:val="0"/>
        <w:suppressLineNumbers/>
        <w:suppressAutoHyphens/>
        <w:rPr>
          <w:i/>
          <w:iCs/>
          <w:szCs w:val="18"/>
        </w:rPr>
      </w:pPr>
    </w:p>
    <w:p w:rsidRPr="0014227C" w:rsidR="006C608F" w:rsidP="006C608F" w:rsidRDefault="006C608F" w14:paraId="5FA939AA" w14:textId="77777777">
      <w:pPr>
        <w:widowControl w:val="0"/>
        <w:suppressLineNumbers/>
        <w:suppressAutoHyphens/>
        <w:ind w:left="2520"/>
        <w:rPr>
          <w:i/>
          <w:iCs/>
          <w:szCs w:val="18"/>
        </w:rPr>
      </w:pPr>
      <w:r w:rsidRPr="0014227C">
        <w:rPr>
          <w:i/>
          <w:iCs/>
          <w:szCs w:val="18"/>
        </w:rPr>
        <w:t xml:space="preserve"># OF DAYS/MONTH: </w:t>
      </w:r>
      <w:r w:rsidRPr="0014227C">
        <w:rPr>
          <w:i/>
          <w:iCs/>
          <w:szCs w:val="18"/>
          <w:u w:val="single"/>
        </w:rPr>
        <w:t xml:space="preserve">           </w:t>
      </w:r>
      <w:r w:rsidRPr="0014227C">
        <w:rPr>
          <w:i/>
          <w:iCs/>
          <w:szCs w:val="18"/>
        </w:rPr>
        <w:t xml:space="preserve"> [RANGE: 1 - 31]</w:t>
      </w:r>
    </w:p>
    <w:p w:rsidRPr="0014227C" w:rsidR="00F80982" w:rsidP="006C608F" w:rsidRDefault="006C608F" w14:paraId="7A16267D" w14:textId="77777777">
      <w:pPr>
        <w:widowControl w:val="0"/>
        <w:suppressLineNumbers/>
        <w:suppressAutoHyphens/>
        <w:ind w:left="2520"/>
        <w:rPr>
          <w:i/>
          <w:iCs/>
          <w:szCs w:val="18"/>
        </w:rPr>
      </w:pPr>
      <w:r w:rsidRPr="0014227C">
        <w:rPr>
          <w:i/>
          <w:iCs/>
          <w:szCs w:val="18"/>
        </w:rPr>
        <w:t>DK/REF</w:t>
      </w:r>
    </w:p>
    <w:p w:rsidRPr="0014227C" w:rsidR="00111907" w:rsidP="00F80982" w:rsidRDefault="00111907" w14:paraId="3ECF93A7" w14:textId="77777777">
      <w:pPr>
        <w:widowControl w:val="0"/>
        <w:suppressLineNumbers/>
        <w:suppressAutoHyphens/>
        <w:ind w:left="2520"/>
        <w:rPr>
          <w:i/>
          <w:iCs/>
          <w:szCs w:val="18"/>
        </w:rPr>
      </w:pPr>
      <w:r w:rsidRPr="0014227C">
        <w:rPr>
          <w:i/>
          <w:iCs/>
          <w:szCs w:val="18"/>
        </w:rPr>
        <w:t>PROGRAMMER:  SHOW 12 MONTH CALENDAR</w:t>
      </w:r>
    </w:p>
    <w:p w:rsidRPr="0014227C" w:rsidR="00111907" w:rsidP="006C608F" w:rsidRDefault="00111907" w14:paraId="3C604C74" w14:textId="77777777">
      <w:pPr>
        <w:widowControl w:val="0"/>
        <w:suppressLineNumbers/>
        <w:suppressAutoHyphens/>
        <w:rPr>
          <w:i/>
          <w:iCs/>
          <w:szCs w:val="18"/>
        </w:rPr>
      </w:pPr>
    </w:p>
    <w:p w:rsidRPr="0014227C" w:rsidR="006C608F" w:rsidP="006C608F" w:rsidRDefault="006C608F" w14:paraId="5561CF5D" w14:textId="77777777">
      <w:pPr>
        <w:widowControl w:val="0"/>
        <w:suppressLineNumbers/>
        <w:suppressAutoHyphens/>
        <w:ind w:left="2520" w:hanging="1080"/>
        <w:rPr>
          <w:i/>
          <w:iCs/>
          <w:szCs w:val="18"/>
        </w:rPr>
      </w:pPr>
      <w:r w:rsidRPr="0014227C">
        <w:rPr>
          <w:i/>
          <w:iCs/>
          <w:szCs w:val="18"/>
        </w:rPr>
        <w:t>CKCC12</w:t>
      </w:r>
      <w:r w:rsidRPr="0014227C">
        <w:rPr>
          <w:i/>
          <w:iCs/>
          <w:szCs w:val="18"/>
        </w:rPr>
        <w:tab/>
        <w:t xml:space="preserve">[IF CKCC09 = 1]  On average, how many days did you use ‘crack’ </w:t>
      </w:r>
      <w:r w:rsidRPr="0014227C">
        <w:rPr>
          <w:b/>
          <w:bCs/>
          <w:i/>
          <w:iCs/>
          <w:szCs w:val="18"/>
        </w:rPr>
        <w:t>each week</w:t>
      </w:r>
      <w:r w:rsidRPr="0014227C">
        <w:rPr>
          <w:i/>
          <w:iCs/>
          <w:szCs w:val="18"/>
        </w:rPr>
        <w:t xml:space="preserve"> during the past 12 months?</w:t>
      </w:r>
    </w:p>
    <w:p w:rsidRPr="0014227C" w:rsidR="006C608F" w:rsidP="006C608F" w:rsidRDefault="006C608F" w14:paraId="245CF8BB" w14:textId="77777777">
      <w:pPr>
        <w:widowControl w:val="0"/>
        <w:suppressLineNumbers/>
        <w:suppressAutoHyphens/>
        <w:rPr>
          <w:i/>
          <w:iCs/>
          <w:szCs w:val="18"/>
        </w:rPr>
      </w:pPr>
    </w:p>
    <w:p w:rsidRPr="0014227C" w:rsidR="006C608F" w:rsidP="006C608F" w:rsidRDefault="006C608F" w14:paraId="1DBEDE86" w14:textId="77777777">
      <w:pPr>
        <w:widowControl w:val="0"/>
        <w:suppressLineNumbers/>
        <w:suppressAutoHyphens/>
        <w:ind w:left="2520"/>
        <w:rPr>
          <w:i/>
          <w:iCs/>
          <w:szCs w:val="18"/>
        </w:rPr>
      </w:pPr>
      <w:r w:rsidRPr="0014227C">
        <w:rPr>
          <w:i/>
          <w:iCs/>
          <w:szCs w:val="18"/>
        </w:rPr>
        <w:t># OF DAYS PER WEEK:</w:t>
      </w:r>
      <w:r w:rsidRPr="0014227C">
        <w:rPr>
          <w:i/>
          <w:iCs/>
          <w:szCs w:val="18"/>
          <w:u w:val="single"/>
        </w:rPr>
        <w:t xml:space="preserve">          </w:t>
      </w:r>
      <w:r w:rsidRPr="0014227C">
        <w:rPr>
          <w:i/>
          <w:iCs/>
          <w:szCs w:val="18"/>
        </w:rPr>
        <w:t xml:space="preserve"> [RANGE: 1 - 7]</w:t>
      </w:r>
    </w:p>
    <w:p w:rsidRPr="0014227C" w:rsidR="00F80982" w:rsidP="006C608F" w:rsidRDefault="006C608F" w14:paraId="3E6B842F" w14:textId="77777777">
      <w:pPr>
        <w:widowControl w:val="0"/>
        <w:suppressLineNumbers/>
        <w:suppressAutoHyphens/>
        <w:ind w:left="2520"/>
        <w:rPr>
          <w:i/>
          <w:iCs/>
          <w:szCs w:val="18"/>
        </w:rPr>
      </w:pPr>
      <w:r w:rsidRPr="0014227C">
        <w:rPr>
          <w:i/>
          <w:iCs/>
          <w:szCs w:val="18"/>
        </w:rPr>
        <w:t>DK/REF</w:t>
      </w:r>
    </w:p>
    <w:p w:rsidRPr="0014227C" w:rsidR="00111907" w:rsidP="00F80982" w:rsidRDefault="00111907" w14:paraId="3DBAE02F" w14:textId="77777777">
      <w:pPr>
        <w:widowControl w:val="0"/>
        <w:suppressLineNumbers/>
        <w:suppressAutoHyphens/>
        <w:ind w:left="2520"/>
        <w:rPr>
          <w:i/>
          <w:iCs/>
          <w:szCs w:val="18"/>
        </w:rPr>
      </w:pPr>
      <w:r w:rsidRPr="0014227C">
        <w:rPr>
          <w:i/>
          <w:iCs/>
          <w:szCs w:val="18"/>
        </w:rPr>
        <w:t>PROGRAMMER:  SHOW 12 MONTH CALENDAR</w:t>
      </w:r>
    </w:p>
    <w:p w:rsidRPr="0014227C" w:rsidR="00111907" w:rsidP="006C608F" w:rsidRDefault="00111907" w14:paraId="45372E23" w14:textId="77777777">
      <w:pPr>
        <w:widowControl w:val="0"/>
        <w:suppressLineNumbers/>
        <w:suppressAutoHyphens/>
        <w:rPr>
          <w:i/>
          <w:iCs/>
          <w:szCs w:val="18"/>
        </w:rPr>
      </w:pPr>
    </w:p>
    <w:p w:rsidRPr="0014227C" w:rsidR="006C608F" w:rsidP="006C608F" w:rsidRDefault="006C608F" w14:paraId="70F1BDFE" w14:textId="77777777">
      <w:pPr>
        <w:widowControl w:val="0"/>
        <w:suppressLineNumbers/>
        <w:suppressAutoHyphens/>
        <w:rPr>
          <w:szCs w:val="18"/>
        </w:rPr>
      </w:pPr>
      <w:r w:rsidRPr="0014227C">
        <w:rPr>
          <w:szCs w:val="18"/>
        </w:rPr>
        <w:t>IF CKCC10 NOT(BLANK OR DK/REF) THEN TOTCRACK = CKCC10</w:t>
      </w:r>
    </w:p>
    <w:p w:rsidRPr="0014227C" w:rsidR="006C608F" w:rsidP="006C608F" w:rsidRDefault="006C608F" w14:paraId="0512ABD8" w14:textId="77777777">
      <w:pPr>
        <w:widowControl w:val="0"/>
        <w:suppressLineNumbers/>
        <w:suppressAutoHyphens/>
        <w:rPr>
          <w:szCs w:val="18"/>
        </w:rPr>
      </w:pPr>
      <w:r w:rsidRPr="0014227C">
        <w:rPr>
          <w:szCs w:val="18"/>
        </w:rPr>
        <w:t>IF CKCC11 NOT(BLANK OR DK/REF) THEN TOTCRACK= CKCC11*12</w:t>
      </w:r>
    </w:p>
    <w:p w:rsidRPr="0014227C" w:rsidR="006C608F" w:rsidP="006C608F" w:rsidRDefault="006C608F" w14:paraId="3857269B" w14:textId="77777777">
      <w:pPr>
        <w:widowControl w:val="0"/>
        <w:suppressLineNumbers/>
        <w:suppressAutoHyphens/>
        <w:rPr>
          <w:szCs w:val="18"/>
        </w:rPr>
      </w:pPr>
      <w:r w:rsidRPr="0014227C">
        <w:rPr>
          <w:szCs w:val="18"/>
        </w:rPr>
        <w:t>IF CKCC12 NOT(BLANK OR DK/REF) THEN TOTCRACK= CKCC12*52</w:t>
      </w:r>
    </w:p>
    <w:p w:rsidRPr="0014227C" w:rsidR="006C608F" w:rsidP="006C608F" w:rsidRDefault="006C608F" w14:paraId="0270D770" w14:textId="77777777">
      <w:pPr>
        <w:widowControl w:val="0"/>
        <w:suppressLineNumbers/>
        <w:suppressAutoHyphens/>
        <w:rPr>
          <w:szCs w:val="18"/>
        </w:rPr>
      </w:pPr>
      <w:r w:rsidRPr="0014227C">
        <w:rPr>
          <w:szCs w:val="18"/>
        </w:rPr>
        <w:lastRenderedPageBreak/>
        <w:t>ELSE TOTCRACK = DK/REF</w:t>
      </w:r>
    </w:p>
    <w:p w:rsidRPr="0014227C" w:rsidR="006C608F" w:rsidP="006C608F" w:rsidRDefault="006C608F" w14:paraId="3E058FF8" w14:textId="77777777">
      <w:pPr>
        <w:widowControl w:val="0"/>
        <w:suppressLineNumbers/>
        <w:suppressAutoHyphens/>
        <w:rPr>
          <w:i/>
          <w:iCs/>
          <w:szCs w:val="18"/>
        </w:rPr>
      </w:pPr>
    </w:p>
    <w:p w:rsidRPr="0014227C" w:rsidR="006C608F" w:rsidP="006C608F" w:rsidRDefault="006C608F" w14:paraId="76710458" w14:textId="77777777">
      <w:pPr>
        <w:widowControl w:val="0"/>
        <w:suppressLineNumbers/>
        <w:suppressAutoHyphens/>
        <w:ind w:left="2520" w:hanging="1080"/>
        <w:rPr>
          <w:i/>
          <w:iCs/>
          <w:szCs w:val="18"/>
        </w:rPr>
      </w:pPr>
      <w:r w:rsidRPr="0014227C">
        <w:rPr>
          <w:i/>
          <w:iCs/>
          <w:szCs w:val="18"/>
        </w:rPr>
        <w:t>CKCC13a</w:t>
      </w:r>
      <w:r w:rsidRPr="0014227C">
        <w:rPr>
          <w:i/>
          <w:iCs/>
          <w:szCs w:val="18"/>
        </w:rPr>
        <w:tab/>
        <w:t xml:space="preserve">[IF CKCC07a = 6 OR ((CKCC08 = 1 OR CKCC08 = 3) AND CKCC07a NE BLANK OR DK/REF)] Please answer this question again.  Think specifically about the past 30 days, from </w:t>
      </w:r>
      <w:r w:rsidRPr="0014227C">
        <w:rPr>
          <w:b/>
          <w:bCs/>
          <w:i/>
          <w:iCs/>
          <w:szCs w:val="18"/>
        </w:rPr>
        <w:t>[DATEFILL]</w:t>
      </w:r>
      <w:r w:rsidRPr="0014227C">
        <w:rPr>
          <w:i/>
          <w:iCs/>
          <w:szCs w:val="18"/>
        </w:rPr>
        <w:t>, up to and including today.  During the past 30 days, on how many days did you use ‘crack’?</w:t>
      </w:r>
    </w:p>
    <w:p w:rsidRPr="0014227C" w:rsidR="006C608F" w:rsidP="006C608F" w:rsidRDefault="006C608F" w14:paraId="68C0A059" w14:textId="77777777">
      <w:pPr>
        <w:widowControl w:val="0"/>
        <w:suppressLineNumbers/>
        <w:suppressAutoHyphens/>
        <w:rPr>
          <w:i/>
          <w:iCs/>
          <w:szCs w:val="18"/>
        </w:rPr>
      </w:pPr>
    </w:p>
    <w:p w:rsidRPr="0014227C" w:rsidR="006C608F" w:rsidP="006C608F" w:rsidRDefault="006C608F" w14:paraId="40D46441" w14:textId="77777777">
      <w:pPr>
        <w:widowControl w:val="0"/>
        <w:suppressLineNumbers/>
        <w:suppressAutoHyphens/>
        <w:ind w:left="2520"/>
        <w:rPr>
          <w:i/>
          <w:iCs/>
          <w:szCs w:val="18"/>
        </w:rPr>
      </w:pPr>
      <w:r w:rsidRPr="0014227C">
        <w:rPr>
          <w:i/>
          <w:iCs/>
          <w:szCs w:val="18"/>
        </w:rPr>
        <w:t xml:space="preserve"># OF DAYS: </w:t>
      </w:r>
      <w:r w:rsidRPr="0014227C">
        <w:rPr>
          <w:i/>
          <w:iCs/>
          <w:szCs w:val="18"/>
          <w:u w:val="single"/>
        </w:rPr>
        <w:t xml:space="preserve">              </w:t>
      </w:r>
      <w:r w:rsidRPr="0014227C">
        <w:rPr>
          <w:i/>
          <w:iCs/>
          <w:szCs w:val="18"/>
        </w:rPr>
        <w:t xml:space="preserve"> [RANGE: 0 - 30]</w:t>
      </w:r>
    </w:p>
    <w:p w:rsidRPr="0014227C" w:rsidR="00F80982" w:rsidP="006C608F" w:rsidRDefault="006C608F" w14:paraId="2F16D700" w14:textId="77777777">
      <w:pPr>
        <w:widowControl w:val="0"/>
        <w:suppressLineNumbers/>
        <w:suppressAutoHyphens/>
        <w:ind w:left="2520"/>
        <w:rPr>
          <w:i/>
          <w:iCs/>
          <w:szCs w:val="18"/>
        </w:rPr>
      </w:pPr>
      <w:r w:rsidRPr="0014227C">
        <w:rPr>
          <w:i/>
          <w:iCs/>
          <w:szCs w:val="18"/>
        </w:rPr>
        <w:t>DK/REF</w:t>
      </w:r>
    </w:p>
    <w:p w:rsidRPr="0014227C" w:rsidR="00111907" w:rsidP="00F80982" w:rsidRDefault="00F80982" w14:paraId="1A42D61F" w14:textId="77777777">
      <w:pPr>
        <w:widowControl w:val="0"/>
        <w:suppressLineNumbers/>
        <w:suppressAutoHyphens/>
        <w:ind w:left="2520"/>
        <w:rPr>
          <w:i/>
          <w:iCs/>
          <w:szCs w:val="18"/>
        </w:rPr>
      </w:pPr>
      <w:r w:rsidRPr="0014227C">
        <w:rPr>
          <w:i/>
          <w:iCs/>
          <w:szCs w:val="18"/>
        </w:rPr>
        <w:t>PROGRAMMER</w:t>
      </w:r>
      <w:r w:rsidRPr="0014227C" w:rsidR="00111907">
        <w:rPr>
          <w:i/>
          <w:iCs/>
          <w:szCs w:val="18"/>
        </w:rPr>
        <w:t>:  SHOW 30 DAY CALENDAR</w:t>
      </w:r>
    </w:p>
    <w:p w:rsidRPr="0014227C" w:rsidR="00111907" w:rsidP="006C608F" w:rsidRDefault="00111907" w14:paraId="111D22CE" w14:textId="77777777">
      <w:pPr>
        <w:widowControl w:val="0"/>
        <w:suppressLineNumbers/>
        <w:suppressAutoHyphens/>
        <w:rPr>
          <w:i/>
          <w:iCs/>
          <w:szCs w:val="18"/>
        </w:rPr>
      </w:pPr>
    </w:p>
    <w:p w:rsidRPr="0014227C" w:rsidR="006C608F" w:rsidP="006C608F" w:rsidRDefault="006C608F" w14:paraId="25CCED83" w14:textId="77777777">
      <w:pPr>
        <w:widowControl w:val="0"/>
        <w:suppressLineNumbers/>
        <w:suppressAutoHyphens/>
        <w:ind w:left="2520" w:hanging="1080"/>
        <w:rPr>
          <w:i/>
          <w:iCs/>
          <w:szCs w:val="18"/>
        </w:rPr>
      </w:pPr>
      <w:r w:rsidRPr="0014227C">
        <w:rPr>
          <w:i/>
          <w:iCs/>
          <w:szCs w:val="18"/>
        </w:rPr>
        <w:t xml:space="preserve">CKCC13b </w:t>
      </w:r>
      <w:r w:rsidRPr="0014227C">
        <w:rPr>
          <w:i/>
          <w:iCs/>
          <w:szCs w:val="18"/>
        </w:rPr>
        <w:tab/>
        <w:t>[IF CKCC07b = 6 OR (CKCC08 = 1 OR CKCC08 = 3) AND (CKCC07b NE BLANK OR DK/REF)]  Please answer this question again.  Think specifically about the past 30 days, from [</w:t>
      </w:r>
      <w:r w:rsidRPr="0014227C">
        <w:rPr>
          <w:b/>
          <w:bCs/>
          <w:i/>
          <w:iCs/>
          <w:szCs w:val="18"/>
        </w:rPr>
        <w:t>DATEFILL</w:t>
      </w:r>
      <w:r w:rsidRPr="0014227C">
        <w:rPr>
          <w:i/>
          <w:iCs/>
          <w:szCs w:val="18"/>
        </w:rPr>
        <w:t xml:space="preserve">] up to and including today.  What is your </w:t>
      </w:r>
      <w:r w:rsidRPr="0014227C">
        <w:rPr>
          <w:b/>
          <w:bCs/>
          <w:i/>
          <w:iCs/>
          <w:szCs w:val="18"/>
        </w:rPr>
        <w:t>best estimate</w:t>
      </w:r>
      <w:r w:rsidRPr="0014227C">
        <w:rPr>
          <w:i/>
          <w:iCs/>
          <w:szCs w:val="18"/>
        </w:rPr>
        <w:t xml:space="preserve"> of the number of days you used ‘crack’ during the past 30 days?</w:t>
      </w:r>
    </w:p>
    <w:p w:rsidRPr="0014227C" w:rsidR="006C608F" w:rsidP="006C608F" w:rsidRDefault="006C608F" w14:paraId="41C088AA" w14:textId="77777777">
      <w:pPr>
        <w:widowControl w:val="0"/>
        <w:suppressLineNumbers/>
        <w:suppressAutoHyphens/>
        <w:rPr>
          <w:i/>
          <w:iCs/>
          <w:szCs w:val="18"/>
        </w:rPr>
      </w:pPr>
    </w:p>
    <w:p w:rsidRPr="0014227C" w:rsidR="006C608F" w:rsidP="006C608F" w:rsidRDefault="006C608F" w14:paraId="1247C5F1" w14:textId="77777777">
      <w:pPr>
        <w:widowControl w:val="0"/>
        <w:suppressLineNumbers/>
        <w:suppressAutoHyphens/>
        <w:ind w:left="3240" w:hanging="720"/>
        <w:rPr>
          <w:i/>
          <w:iCs/>
          <w:szCs w:val="18"/>
        </w:rPr>
      </w:pPr>
      <w:r w:rsidRPr="0014227C">
        <w:rPr>
          <w:i/>
          <w:iCs/>
          <w:szCs w:val="18"/>
        </w:rPr>
        <w:t>1</w:t>
      </w:r>
      <w:r w:rsidRPr="0014227C">
        <w:rPr>
          <w:i/>
          <w:iCs/>
          <w:szCs w:val="18"/>
        </w:rPr>
        <w:tab/>
        <w:t>1 or 2 days</w:t>
      </w:r>
    </w:p>
    <w:p w:rsidRPr="0014227C" w:rsidR="006C608F" w:rsidP="006C608F" w:rsidRDefault="006C608F" w14:paraId="66815C68" w14:textId="77777777">
      <w:pPr>
        <w:widowControl w:val="0"/>
        <w:suppressLineNumbers/>
        <w:suppressAutoHyphens/>
        <w:ind w:left="3240" w:hanging="720"/>
        <w:rPr>
          <w:i/>
          <w:iCs/>
          <w:szCs w:val="18"/>
        </w:rPr>
      </w:pPr>
      <w:r w:rsidRPr="0014227C">
        <w:rPr>
          <w:i/>
          <w:iCs/>
          <w:szCs w:val="18"/>
        </w:rPr>
        <w:t>2</w:t>
      </w:r>
      <w:r w:rsidRPr="0014227C">
        <w:rPr>
          <w:i/>
          <w:iCs/>
          <w:szCs w:val="18"/>
        </w:rPr>
        <w:tab/>
        <w:t>3 to 5 days</w:t>
      </w:r>
    </w:p>
    <w:p w:rsidRPr="0014227C" w:rsidR="006C608F" w:rsidP="006C608F" w:rsidRDefault="006C608F" w14:paraId="0BC2E1EB" w14:textId="77777777">
      <w:pPr>
        <w:widowControl w:val="0"/>
        <w:suppressLineNumbers/>
        <w:suppressAutoHyphens/>
        <w:ind w:left="3240" w:hanging="720"/>
        <w:rPr>
          <w:i/>
          <w:iCs/>
          <w:szCs w:val="18"/>
        </w:rPr>
      </w:pPr>
      <w:r w:rsidRPr="0014227C">
        <w:rPr>
          <w:i/>
          <w:iCs/>
          <w:szCs w:val="18"/>
        </w:rPr>
        <w:t>3</w:t>
      </w:r>
      <w:r w:rsidRPr="0014227C">
        <w:rPr>
          <w:i/>
          <w:iCs/>
          <w:szCs w:val="18"/>
        </w:rPr>
        <w:tab/>
        <w:t>6 to 9 days</w:t>
      </w:r>
    </w:p>
    <w:p w:rsidRPr="0014227C" w:rsidR="006C608F" w:rsidP="006C608F" w:rsidRDefault="006C608F" w14:paraId="4E61A992" w14:textId="77777777">
      <w:pPr>
        <w:widowControl w:val="0"/>
        <w:suppressLineNumbers/>
        <w:suppressAutoHyphens/>
        <w:ind w:left="3240" w:hanging="720"/>
        <w:rPr>
          <w:i/>
          <w:iCs/>
          <w:szCs w:val="18"/>
        </w:rPr>
      </w:pPr>
      <w:r w:rsidRPr="0014227C">
        <w:rPr>
          <w:i/>
          <w:iCs/>
          <w:szCs w:val="18"/>
        </w:rPr>
        <w:t>4</w:t>
      </w:r>
      <w:r w:rsidRPr="0014227C">
        <w:rPr>
          <w:i/>
          <w:iCs/>
          <w:szCs w:val="18"/>
        </w:rPr>
        <w:tab/>
        <w:t>10 to 19 days</w:t>
      </w:r>
    </w:p>
    <w:p w:rsidRPr="0014227C" w:rsidR="006C608F" w:rsidP="006C608F" w:rsidRDefault="006C608F" w14:paraId="13B31E88" w14:textId="77777777">
      <w:pPr>
        <w:widowControl w:val="0"/>
        <w:suppressLineNumbers/>
        <w:suppressAutoHyphens/>
        <w:ind w:left="3240" w:hanging="720"/>
        <w:rPr>
          <w:i/>
          <w:iCs/>
          <w:szCs w:val="18"/>
        </w:rPr>
      </w:pPr>
      <w:r w:rsidRPr="0014227C">
        <w:rPr>
          <w:i/>
          <w:iCs/>
          <w:szCs w:val="18"/>
        </w:rPr>
        <w:t>5</w:t>
      </w:r>
      <w:r w:rsidRPr="0014227C">
        <w:rPr>
          <w:i/>
          <w:iCs/>
          <w:szCs w:val="18"/>
        </w:rPr>
        <w:tab/>
        <w:t>20 to 29 days</w:t>
      </w:r>
    </w:p>
    <w:p w:rsidRPr="0014227C" w:rsidR="00111907" w:rsidP="00F80982" w:rsidRDefault="006C608F" w14:paraId="59A70EBD" w14:textId="77777777">
      <w:pPr>
        <w:widowControl w:val="0"/>
        <w:suppressLineNumbers/>
        <w:suppressAutoHyphens/>
        <w:ind w:left="3240" w:hanging="720"/>
        <w:rPr>
          <w:szCs w:val="18"/>
        </w:rPr>
      </w:pPr>
      <w:r w:rsidRPr="0014227C">
        <w:rPr>
          <w:i/>
          <w:iCs/>
          <w:szCs w:val="18"/>
        </w:rPr>
        <w:t>6</w:t>
      </w:r>
      <w:r w:rsidRPr="0014227C">
        <w:rPr>
          <w:i/>
          <w:iCs/>
          <w:szCs w:val="18"/>
        </w:rPr>
        <w:tab/>
        <w:t xml:space="preserve">All 30 </w:t>
      </w:r>
      <w:proofErr w:type="spellStart"/>
      <w:r w:rsidRPr="0014227C">
        <w:rPr>
          <w:i/>
          <w:iCs/>
          <w:szCs w:val="18"/>
        </w:rPr>
        <w:t>days</w:t>
      </w:r>
      <w:r w:rsidRPr="0014227C" w:rsidR="00F80982">
        <w:rPr>
          <w:szCs w:val="18"/>
        </w:rPr>
        <w:t>PROGRAMMER</w:t>
      </w:r>
      <w:proofErr w:type="spellEnd"/>
      <w:r w:rsidRPr="0014227C" w:rsidR="00111907">
        <w:rPr>
          <w:szCs w:val="18"/>
        </w:rPr>
        <w:t>:  SHOW 30 DAY CALENDAR</w:t>
      </w:r>
    </w:p>
    <w:p w:rsidRPr="0014227C" w:rsidR="00111907" w:rsidP="006C608F" w:rsidRDefault="00111907" w14:paraId="78ED3F80" w14:textId="77777777">
      <w:pPr>
        <w:widowControl w:val="0"/>
        <w:suppressLineNumbers/>
        <w:suppressAutoHyphens/>
        <w:rPr>
          <w:szCs w:val="18"/>
        </w:rPr>
      </w:pPr>
    </w:p>
    <w:p w:rsidRPr="0014227C" w:rsidR="006C608F" w:rsidP="006C608F" w:rsidRDefault="006C608F" w14:paraId="40A9FF58" w14:textId="77777777">
      <w:pPr>
        <w:widowControl w:val="0"/>
        <w:suppressLineNumbers/>
        <w:suppressAutoHyphens/>
        <w:ind w:left="720"/>
        <w:rPr>
          <w:szCs w:val="18"/>
        </w:rPr>
      </w:pPr>
      <w:r w:rsidRPr="0014227C">
        <w:rPr>
          <w:szCs w:val="18"/>
        </w:rPr>
        <w:t>IF CK06 = 0:</w:t>
      </w:r>
    </w:p>
    <w:p w:rsidRPr="00544278" w:rsidR="006C608F" w:rsidP="006C608F" w:rsidRDefault="006C608F" w14:paraId="54B5B7E5" w14:textId="32AE990D">
      <w:pPr>
        <w:widowControl w:val="0"/>
        <w:suppressLineNumbers/>
        <w:suppressAutoHyphens/>
        <w:ind w:left="2520" w:hanging="1080"/>
        <w:rPr>
          <w:i/>
          <w:iCs/>
          <w:szCs w:val="18"/>
        </w:rPr>
      </w:pPr>
      <w:r w:rsidRPr="0014227C">
        <w:rPr>
          <w:i/>
          <w:iCs/>
          <w:szCs w:val="18"/>
        </w:rPr>
        <w:t>CKCC14</w:t>
      </w:r>
      <w:r w:rsidRPr="0014227C">
        <w:rPr>
          <w:i/>
          <w:iCs/>
          <w:szCs w:val="18"/>
        </w:rPr>
        <w:tab/>
      </w:r>
      <w:r w:rsidRPr="0014227C" w:rsidR="002B1111">
        <w:rPr>
          <w:rFonts w:asciiTheme="majorBidi" w:hAnsiTheme="majorBidi" w:cstheme="majorBidi"/>
          <w:i/>
          <w:iCs/>
        </w:rPr>
        <w:t>You</w:t>
      </w:r>
      <w:r w:rsidRPr="0014227C">
        <w:rPr>
          <w:i/>
          <w:iCs/>
          <w:szCs w:val="18"/>
        </w:rPr>
        <w:t xml:space="preserve"> used</w:t>
      </w:r>
      <w:r w:rsidRPr="00544278">
        <w:rPr>
          <w:i/>
          <w:iCs/>
          <w:szCs w:val="18"/>
        </w:rPr>
        <w:t xml:space="preserve"> ’crack’ on </w:t>
      </w:r>
      <w:r w:rsidRPr="00544278">
        <w:rPr>
          <w:b/>
          <w:bCs/>
          <w:i/>
          <w:iCs/>
          <w:szCs w:val="18"/>
        </w:rPr>
        <w:t>0 days</w:t>
      </w:r>
      <w:r w:rsidRPr="00544278">
        <w:rPr>
          <w:i/>
          <w:iCs/>
          <w:szCs w:val="18"/>
        </w:rPr>
        <w:t xml:space="preserve"> during the past 30 days.  Is this correct?</w:t>
      </w:r>
    </w:p>
    <w:p w:rsidRPr="00544278" w:rsidR="006C608F" w:rsidP="006C608F" w:rsidRDefault="006C608F" w14:paraId="5A5CBFBB" w14:textId="77777777">
      <w:pPr>
        <w:widowControl w:val="0"/>
        <w:suppressLineNumbers/>
        <w:suppressAutoHyphens/>
        <w:rPr>
          <w:i/>
          <w:iCs/>
          <w:szCs w:val="18"/>
        </w:rPr>
      </w:pPr>
    </w:p>
    <w:p w:rsidRPr="00544278" w:rsidR="006C608F" w:rsidP="006C608F" w:rsidRDefault="006C608F" w14:paraId="33344638" w14:textId="77777777">
      <w:pPr>
        <w:widowControl w:val="0"/>
        <w:suppressLineNumbers/>
        <w:suppressAutoHyphens/>
        <w:ind w:left="3240" w:hanging="720"/>
        <w:rPr>
          <w:i/>
          <w:iCs/>
          <w:szCs w:val="18"/>
        </w:rPr>
      </w:pPr>
      <w:r w:rsidRPr="00544278">
        <w:rPr>
          <w:i/>
          <w:iCs/>
          <w:szCs w:val="18"/>
        </w:rPr>
        <w:t>4</w:t>
      </w:r>
      <w:r w:rsidRPr="00544278">
        <w:rPr>
          <w:i/>
          <w:iCs/>
          <w:szCs w:val="18"/>
        </w:rPr>
        <w:tab/>
        <w:t>Yes</w:t>
      </w:r>
    </w:p>
    <w:p w:rsidRPr="00544278" w:rsidR="006C608F" w:rsidP="006C608F" w:rsidRDefault="006C608F" w14:paraId="7776B1A6" w14:textId="77777777">
      <w:pPr>
        <w:widowControl w:val="0"/>
        <w:suppressLineNumbers/>
        <w:suppressAutoHyphens/>
        <w:ind w:left="3240" w:hanging="720"/>
        <w:rPr>
          <w:i/>
          <w:iCs/>
          <w:szCs w:val="18"/>
        </w:rPr>
      </w:pPr>
      <w:r w:rsidRPr="00544278">
        <w:rPr>
          <w:i/>
          <w:iCs/>
          <w:szCs w:val="18"/>
        </w:rPr>
        <w:t>6</w:t>
      </w:r>
      <w:r w:rsidRPr="00544278">
        <w:rPr>
          <w:i/>
          <w:iCs/>
          <w:szCs w:val="18"/>
        </w:rPr>
        <w:tab/>
        <w:t>No</w:t>
      </w:r>
    </w:p>
    <w:p w:rsidRPr="00544278" w:rsidR="00F80982" w:rsidP="006C608F" w:rsidRDefault="006C608F" w14:paraId="1F8A2F4F" w14:textId="77777777">
      <w:pPr>
        <w:widowControl w:val="0"/>
        <w:suppressLineNumbers/>
        <w:suppressAutoHyphens/>
        <w:ind w:left="3240" w:hanging="720"/>
        <w:rPr>
          <w:i/>
          <w:iCs/>
          <w:szCs w:val="18"/>
        </w:rPr>
      </w:pPr>
      <w:r w:rsidRPr="00544278">
        <w:rPr>
          <w:i/>
          <w:iCs/>
          <w:szCs w:val="18"/>
        </w:rPr>
        <w:t>DK/REF</w:t>
      </w:r>
    </w:p>
    <w:p w:rsidRPr="00544278" w:rsidR="00E11999" w:rsidP="00F80982" w:rsidRDefault="00E11999" w14:paraId="1345A2DF" w14:textId="77777777">
      <w:pPr>
        <w:widowControl w:val="0"/>
        <w:suppressLineNumbers/>
        <w:suppressAutoHyphens/>
        <w:ind w:left="3240" w:hanging="720"/>
        <w:rPr>
          <w:szCs w:val="18"/>
        </w:rPr>
      </w:pPr>
      <w:r w:rsidRPr="00544278">
        <w:rPr>
          <w:szCs w:val="18"/>
        </w:rPr>
        <w:t>PROGRAMMER:  SHOW 30 DAY CALENDAR</w:t>
      </w:r>
    </w:p>
    <w:p w:rsidRPr="00544278" w:rsidR="00E11999" w:rsidP="006C608F" w:rsidRDefault="00E11999" w14:paraId="71860F30" w14:textId="77777777">
      <w:pPr>
        <w:widowControl w:val="0"/>
        <w:suppressLineNumbers/>
        <w:suppressAutoHyphens/>
        <w:rPr>
          <w:szCs w:val="18"/>
        </w:rPr>
      </w:pPr>
    </w:p>
    <w:p w:rsidRPr="00544278" w:rsidR="006C608F" w:rsidP="006C608F" w:rsidRDefault="006C608F" w14:paraId="3F019DE6" w14:textId="77777777">
      <w:pPr>
        <w:widowControl w:val="0"/>
        <w:suppressLineNumbers/>
        <w:suppressAutoHyphens/>
        <w:ind w:left="2520" w:hanging="1080"/>
        <w:rPr>
          <w:i/>
          <w:iCs/>
          <w:szCs w:val="18"/>
        </w:rPr>
      </w:pPr>
      <w:r w:rsidRPr="00544278">
        <w:rPr>
          <w:i/>
          <w:iCs/>
          <w:szCs w:val="18"/>
        </w:rPr>
        <w:t>CKCC16</w:t>
      </w:r>
      <w:r w:rsidRPr="00544278">
        <w:rPr>
          <w:i/>
          <w:iCs/>
          <w:szCs w:val="18"/>
        </w:rPr>
        <w:tab/>
        <w:t xml:space="preserve">[IF CKCC14 = 6]  Please answer this question again.  During the past 30 days, that is, since </w:t>
      </w:r>
      <w:r w:rsidRPr="00544278">
        <w:rPr>
          <w:b/>
          <w:bCs/>
          <w:i/>
          <w:iCs/>
          <w:szCs w:val="18"/>
        </w:rPr>
        <w:t>[DATEFILL],</w:t>
      </w:r>
      <w:r w:rsidRPr="00544278">
        <w:rPr>
          <w:i/>
          <w:iCs/>
          <w:szCs w:val="18"/>
        </w:rPr>
        <w:t xml:space="preserve"> on how many days did you use ‘crack’?</w:t>
      </w:r>
    </w:p>
    <w:p w:rsidRPr="00544278" w:rsidR="006C608F" w:rsidP="006C608F" w:rsidRDefault="006C608F" w14:paraId="3C1344F7" w14:textId="77777777">
      <w:pPr>
        <w:widowControl w:val="0"/>
        <w:suppressLineNumbers/>
        <w:suppressAutoHyphens/>
        <w:rPr>
          <w:i/>
          <w:iCs/>
          <w:szCs w:val="18"/>
        </w:rPr>
      </w:pPr>
    </w:p>
    <w:p w:rsidRPr="00544278" w:rsidR="006C608F" w:rsidP="006C608F" w:rsidRDefault="006C608F" w14:paraId="4A498B5A" w14:textId="77777777">
      <w:pPr>
        <w:widowControl w:val="0"/>
        <w:suppressLineNumbers/>
        <w:suppressAutoHyphens/>
        <w:ind w:left="2520"/>
        <w:rPr>
          <w:i/>
          <w:iCs/>
          <w:szCs w:val="18"/>
        </w:rPr>
      </w:pPr>
      <w:r w:rsidRPr="00544278">
        <w:rPr>
          <w:i/>
          <w:iCs/>
          <w:szCs w:val="18"/>
        </w:rPr>
        <w:t xml:space="preserve"># OF DAYS: </w:t>
      </w:r>
      <w:r w:rsidRPr="00544278">
        <w:rPr>
          <w:i/>
          <w:iCs/>
          <w:szCs w:val="18"/>
          <w:u w:val="single"/>
        </w:rPr>
        <w:t xml:space="preserve">               </w:t>
      </w:r>
      <w:r w:rsidRPr="00544278">
        <w:rPr>
          <w:i/>
          <w:iCs/>
          <w:szCs w:val="18"/>
        </w:rPr>
        <w:t xml:space="preserve"> [RANGE: 0 - 30]</w:t>
      </w:r>
    </w:p>
    <w:p w:rsidRPr="00544278" w:rsidR="00F80982" w:rsidP="00F80982" w:rsidRDefault="006C608F" w14:paraId="0273CA73" w14:textId="77777777">
      <w:pPr>
        <w:widowControl w:val="0"/>
        <w:suppressLineNumbers/>
        <w:suppressAutoHyphens/>
        <w:ind w:left="2520"/>
        <w:rPr>
          <w:i/>
          <w:iCs/>
          <w:szCs w:val="18"/>
        </w:rPr>
      </w:pPr>
      <w:r w:rsidRPr="00544278">
        <w:rPr>
          <w:i/>
          <w:iCs/>
          <w:szCs w:val="18"/>
        </w:rPr>
        <w:t>DK/REF</w:t>
      </w:r>
    </w:p>
    <w:p w:rsidRPr="00544278" w:rsidR="00111907" w:rsidP="00F80982" w:rsidRDefault="00111907" w14:paraId="2F2A4D95" w14:textId="77777777">
      <w:pPr>
        <w:widowControl w:val="0"/>
        <w:suppressLineNumbers/>
        <w:suppressAutoHyphens/>
        <w:ind w:left="2520"/>
        <w:rPr>
          <w:i/>
          <w:iCs/>
          <w:szCs w:val="18"/>
        </w:rPr>
      </w:pPr>
      <w:r w:rsidRPr="00544278">
        <w:rPr>
          <w:szCs w:val="18"/>
        </w:rPr>
        <w:t>PROGRAMMER:  SHOW 30 DAY CALENDAR</w:t>
      </w:r>
    </w:p>
    <w:p w:rsidRPr="00544278" w:rsidR="00C034B5" w:rsidRDefault="006C608F" w14:paraId="04EF22A1" w14:textId="77777777">
      <w:pPr>
        <w:rPr>
          <w:b/>
          <w:bCs/>
        </w:rPr>
      </w:pPr>
      <w:r w:rsidRPr="00544278">
        <w:rPr>
          <w:b/>
          <w:bCs/>
        </w:rPr>
        <w:br w:type="page"/>
      </w:r>
      <w:r w:rsidRPr="00544278" w:rsidR="00C034B5">
        <w:rPr>
          <w:b/>
          <w:bCs/>
        </w:rPr>
        <w:lastRenderedPageBreak/>
        <w:br w:type="page"/>
      </w:r>
    </w:p>
    <w:p w:rsidRPr="00544278" w:rsidR="006C608F" w:rsidP="008D0F6C" w:rsidRDefault="006C608F" w14:paraId="65102844" w14:textId="77777777">
      <w:pPr>
        <w:pStyle w:val="Heading1"/>
      </w:pPr>
      <w:bookmarkStart w:name="_Toc378318246" w:id="1493"/>
      <w:r w:rsidRPr="00544278">
        <w:lastRenderedPageBreak/>
        <w:t>Heroin</w:t>
      </w:r>
      <w:bookmarkEnd w:id="1493"/>
    </w:p>
    <w:p w:rsidRPr="00544278" w:rsidR="006C608F" w:rsidP="006C608F" w:rsidRDefault="006C608F" w14:paraId="37E5B83B" w14:textId="77777777">
      <w:pPr>
        <w:widowControl w:val="0"/>
        <w:suppressLineNumbers/>
        <w:suppressAutoHyphens/>
        <w:rPr>
          <w:b/>
          <w:bCs/>
          <w:szCs w:val="18"/>
        </w:rPr>
      </w:pPr>
    </w:p>
    <w:p w:rsidRPr="00544278" w:rsidR="006C608F" w:rsidP="006C608F" w:rsidRDefault="006C608F" w14:paraId="02D98F1F" w14:textId="77777777">
      <w:pPr>
        <w:widowControl w:val="0"/>
        <w:suppressLineNumbers/>
        <w:suppressAutoHyphens/>
        <w:rPr>
          <w:szCs w:val="18"/>
        </w:rPr>
      </w:pPr>
      <w:r w:rsidRPr="00544278">
        <w:rPr>
          <w:b/>
          <w:bCs/>
          <w:szCs w:val="18"/>
        </w:rPr>
        <w:t>HEINTRO</w:t>
      </w:r>
      <w:r w:rsidRPr="00544278">
        <w:rPr>
          <w:b/>
          <w:bCs/>
          <w:szCs w:val="18"/>
        </w:rPr>
        <w:tab/>
      </w:r>
      <w:r w:rsidRPr="00544278">
        <w:rPr>
          <w:szCs w:val="18"/>
        </w:rPr>
        <w:t>These next questions are about heroin.</w:t>
      </w:r>
    </w:p>
    <w:p w:rsidRPr="00544278" w:rsidR="006C608F" w:rsidP="006C608F" w:rsidRDefault="006C608F" w14:paraId="6F544A03" w14:textId="77777777">
      <w:pPr>
        <w:widowControl w:val="0"/>
        <w:suppressLineNumbers/>
        <w:suppressAutoHyphens/>
        <w:rPr>
          <w:szCs w:val="18"/>
        </w:rPr>
      </w:pPr>
    </w:p>
    <w:p w:rsidRPr="00544278" w:rsidR="006C608F" w:rsidP="006C608F" w:rsidRDefault="00FC581F" w14:paraId="0FA84650" w14:textId="6F3264B5">
      <w:pPr>
        <w:widowControl w:val="0"/>
        <w:suppressLineNumbers/>
        <w:suppressAutoHyphens/>
        <w:ind w:left="1080" w:firstLine="360"/>
        <w:rPr>
          <w:szCs w:val="18"/>
        </w:rPr>
      </w:pPr>
      <w:r w:rsidRPr="0014227C">
        <w:rPr>
          <w:szCs w:val="18"/>
        </w:rPr>
        <w:t xml:space="preserve">Click </w:t>
      </w:r>
      <w:r w:rsidRPr="0014227C" w:rsidR="006673E9">
        <w:rPr>
          <w:szCs w:val="18"/>
        </w:rPr>
        <w:t>Next</w:t>
      </w:r>
      <w:r w:rsidRPr="0014227C">
        <w:rPr>
          <w:szCs w:val="18"/>
        </w:rPr>
        <w:t xml:space="preserve"> </w:t>
      </w:r>
      <w:r w:rsidRPr="0014227C" w:rsidR="006C608F">
        <w:rPr>
          <w:szCs w:val="18"/>
        </w:rPr>
        <w:t>to con</w:t>
      </w:r>
      <w:r w:rsidRPr="00544278" w:rsidR="006C608F">
        <w:rPr>
          <w:szCs w:val="18"/>
        </w:rPr>
        <w:t>tinue.</w:t>
      </w:r>
    </w:p>
    <w:p w:rsidRPr="00544278" w:rsidR="006C608F" w:rsidP="006C608F" w:rsidRDefault="006C608F" w14:paraId="459E20C9" w14:textId="77777777">
      <w:pPr>
        <w:widowControl w:val="0"/>
        <w:suppressLineNumbers/>
        <w:suppressAutoHyphens/>
        <w:rPr>
          <w:szCs w:val="18"/>
        </w:rPr>
      </w:pPr>
    </w:p>
    <w:p w:rsidRPr="00544278" w:rsidR="006C608F" w:rsidP="006C608F" w:rsidRDefault="006C608F" w14:paraId="5E5CA1EC" w14:textId="77777777">
      <w:pPr>
        <w:widowControl w:val="0"/>
        <w:suppressLineNumbers/>
        <w:suppressAutoHyphens/>
        <w:ind w:left="720" w:hanging="720"/>
        <w:rPr>
          <w:szCs w:val="18"/>
        </w:rPr>
      </w:pPr>
      <w:r w:rsidRPr="00544278">
        <w:rPr>
          <w:b/>
          <w:bCs/>
          <w:szCs w:val="18"/>
        </w:rPr>
        <w:t>HE01</w:t>
      </w:r>
      <w:r w:rsidRPr="00544278">
        <w:rPr>
          <w:szCs w:val="18"/>
        </w:rPr>
        <w:tab/>
        <w:t xml:space="preserve">Have you </w:t>
      </w:r>
      <w:r w:rsidRPr="00544278">
        <w:rPr>
          <w:b/>
          <w:bCs/>
          <w:szCs w:val="18"/>
        </w:rPr>
        <w:t>ever</w:t>
      </w:r>
      <w:r w:rsidRPr="00544278">
        <w:rPr>
          <w:szCs w:val="18"/>
        </w:rPr>
        <w:t>, even once, used heroin?</w:t>
      </w:r>
    </w:p>
    <w:p w:rsidRPr="00544278" w:rsidR="006C608F" w:rsidP="006C608F" w:rsidRDefault="006C608F" w14:paraId="22BCD1F3" w14:textId="77777777">
      <w:pPr>
        <w:widowControl w:val="0"/>
        <w:suppressLineNumbers/>
        <w:suppressAutoHyphens/>
        <w:rPr>
          <w:szCs w:val="18"/>
        </w:rPr>
      </w:pPr>
    </w:p>
    <w:p w:rsidRPr="0014227C" w:rsidR="006C608F" w:rsidP="006C608F" w:rsidRDefault="006C608F" w14:paraId="40CF0A61" w14:textId="77777777">
      <w:pPr>
        <w:widowControl w:val="0"/>
        <w:suppressLineNumbers/>
        <w:suppressAutoHyphens/>
        <w:ind w:left="1440" w:hanging="720"/>
        <w:rPr>
          <w:szCs w:val="18"/>
        </w:rPr>
      </w:pPr>
      <w:r w:rsidRPr="0014227C">
        <w:rPr>
          <w:szCs w:val="18"/>
        </w:rPr>
        <w:t>1</w:t>
      </w:r>
      <w:r w:rsidRPr="0014227C">
        <w:rPr>
          <w:szCs w:val="18"/>
        </w:rPr>
        <w:tab/>
        <w:t>Yes</w:t>
      </w:r>
    </w:p>
    <w:p w:rsidRPr="0014227C" w:rsidR="006C608F" w:rsidP="006C608F" w:rsidRDefault="006C608F" w14:paraId="61CE006E" w14:textId="77777777">
      <w:pPr>
        <w:widowControl w:val="0"/>
        <w:suppressLineNumbers/>
        <w:suppressAutoHyphens/>
        <w:ind w:left="1440" w:hanging="720"/>
        <w:rPr>
          <w:szCs w:val="18"/>
        </w:rPr>
      </w:pPr>
      <w:r w:rsidRPr="0014227C">
        <w:rPr>
          <w:szCs w:val="18"/>
        </w:rPr>
        <w:t>2</w:t>
      </w:r>
      <w:r w:rsidRPr="0014227C">
        <w:rPr>
          <w:szCs w:val="18"/>
        </w:rPr>
        <w:tab/>
        <w:t>No</w:t>
      </w:r>
    </w:p>
    <w:p w:rsidRPr="0014227C" w:rsidR="006C608F" w:rsidP="006C608F" w:rsidRDefault="006C608F" w14:paraId="36F369F5" w14:textId="77777777">
      <w:pPr>
        <w:widowControl w:val="0"/>
        <w:suppressLineNumbers/>
        <w:suppressAutoHyphens/>
        <w:ind w:left="1440" w:hanging="720"/>
        <w:rPr>
          <w:szCs w:val="18"/>
        </w:rPr>
      </w:pPr>
      <w:r w:rsidRPr="0014227C">
        <w:rPr>
          <w:szCs w:val="18"/>
        </w:rPr>
        <w:t>DK/REF</w:t>
      </w:r>
    </w:p>
    <w:p w:rsidRPr="0014227C" w:rsidR="006C608F" w:rsidP="006C608F" w:rsidRDefault="006C608F" w14:paraId="3334A85B" w14:textId="77777777">
      <w:pPr>
        <w:widowControl w:val="0"/>
        <w:suppressLineNumbers/>
        <w:suppressAutoHyphens/>
        <w:rPr>
          <w:szCs w:val="18"/>
        </w:rPr>
      </w:pPr>
    </w:p>
    <w:p w:rsidRPr="0014227C" w:rsidR="006C608F" w:rsidP="006C608F" w:rsidRDefault="006C608F" w14:paraId="062B886C" w14:textId="77777777">
      <w:pPr>
        <w:widowControl w:val="0"/>
        <w:suppressLineNumbers/>
        <w:suppressAutoHyphens/>
        <w:ind w:left="1080" w:hanging="1080"/>
        <w:rPr>
          <w:szCs w:val="18"/>
        </w:rPr>
      </w:pPr>
      <w:r w:rsidRPr="0014227C">
        <w:rPr>
          <w:b/>
          <w:bCs/>
          <w:szCs w:val="18"/>
        </w:rPr>
        <w:t>HEREF</w:t>
      </w:r>
      <w:r w:rsidRPr="0014227C">
        <w:rPr>
          <w:szCs w:val="18"/>
        </w:rPr>
        <w:tab/>
        <w:t>[IF HE01 = REF] The answers that people give us about their use of heroin are important to this study’s success.  We know that this information is personal, but remember your answers will be kept confidential.</w:t>
      </w:r>
    </w:p>
    <w:p w:rsidRPr="0014227C" w:rsidR="006C608F" w:rsidP="006C608F" w:rsidRDefault="006C608F" w14:paraId="4F1D5726" w14:textId="77777777">
      <w:pPr>
        <w:widowControl w:val="0"/>
        <w:suppressLineNumbers/>
        <w:suppressAutoHyphens/>
        <w:rPr>
          <w:szCs w:val="18"/>
        </w:rPr>
      </w:pPr>
    </w:p>
    <w:p w:rsidRPr="0014227C" w:rsidR="006C608F" w:rsidP="006C608F" w:rsidRDefault="006C608F" w14:paraId="33A52452" w14:textId="77777777">
      <w:pPr>
        <w:widowControl w:val="0"/>
        <w:suppressLineNumbers/>
        <w:suppressAutoHyphens/>
        <w:ind w:left="1080"/>
        <w:rPr>
          <w:szCs w:val="18"/>
        </w:rPr>
      </w:pPr>
      <w:r w:rsidRPr="0014227C">
        <w:rPr>
          <w:szCs w:val="18"/>
        </w:rPr>
        <w:t xml:space="preserve">Please think again about answering this question:  Have you </w:t>
      </w:r>
      <w:r w:rsidRPr="0014227C">
        <w:rPr>
          <w:b/>
          <w:bCs/>
          <w:szCs w:val="18"/>
        </w:rPr>
        <w:t>ever</w:t>
      </w:r>
      <w:r w:rsidRPr="0014227C">
        <w:rPr>
          <w:szCs w:val="18"/>
        </w:rPr>
        <w:t>, even once, used heroin?</w:t>
      </w:r>
    </w:p>
    <w:p w:rsidRPr="0014227C" w:rsidR="006C608F" w:rsidP="006C608F" w:rsidRDefault="006C608F" w14:paraId="616F3D9F" w14:textId="77777777">
      <w:pPr>
        <w:widowControl w:val="0"/>
        <w:suppressLineNumbers/>
        <w:suppressAutoHyphens/>
        <w:rPr>
          <w:szCs w:val="18"/>
        </w:rPr>
      </w:pPr>
    </w:p>
    <w:p w:rsidRPr="0014227C" w:rsidR="006C608F" w:rsidP="006C608F" w:rsidRDefault="006C608F" w14:paraId="039BE2D1" w14:textId="77777777">
      <w:pPr>
        <w:widowControl w:val="0"/>
        <w:suppressLineNumbers/>
        <w:suppressAutoHyphens/>
        <w:ind w:left="1800" w:hanging="720"/>
        <w:rPr>
          <w:szCs w:val="18"/>
        </w:rPr>
      </w:pPr>
      <w:r w:rsidRPr="0014227C">
        <w:rPr>
          <w:szCs w:val="18"/>
        </w:rPr>
        <w:t>1</w:t>
      </w:r>
      <w:r w:rsidRPr="0014227C">
        <w:rPr>
          <w:szCs w:val="18"/>
        </w:rPr>
        <w:tab/>
        <w:t>Yes</w:t>
      </w:r>
    </w:p>
    <w:p w:rsidRPr="0014227C" w:rsidR="006C608F" w:rsidP="006C608F" w:rsidRDefault="006C608F" w14:paraId="0E592E8A" w14:textId="77777777">
      <w:pPr>
        <w:widowControl w:val="0"/>
        <w:suppressLineNumbers/>
        <w:suppressAutoHyphens/>
        <w:ind w:left="1800" w:hanging="720"/>
        <w:rPr>
          <w:szCs w:val="18"/>
        </w:rPr>
      </w:pPr>
      <w:r w:rsidRPr="0014227C">
        <w:rPr>
          <w:szCs w:val="18"/>
        </w:rPr>
        <w:t>2</w:t>
      </w:r>
      <w:r w:rsidRPr="0014227C">
        <w:rPr>
          <w:szCs w:val="18"/>
        </w:rPr>
        <w:tab/>
        <w:t>No</w:t>
      </w:r>
    </w:p>
    <w:p w:rsidRPr="0014227C" w:rsidR="006C608F" w:rsidP="006C608F" w:rsidRDefault="006C608F" w14:paraId="0E5B29F8" w14:textId="77777777">
      <w:pPr>
        <w:widowControl w:val="0"/>
        <w:suppressLineNumbers/>
        <w:suppressAutoHyphens/>
        <w:ind w:left="1800" w:hanging="720"/>
        <w:rPr>
          <w:szCs w:val="18"/>
        </w:rPr>
      </w:pPr>
      <w:r w:rsidRPr="0014227C">
        <w:rPr>
          <w:szCs w:val="18"/>
        </w:rPr>
        <w:t>DK/REF</w:t>
      </w:r>
    </w:p>
    <w:p w:rsidRPr="0014227C" w:rsidR="006C608F" w:rsidP="006C608F" w:rsidRDefault="006C608F" w14:paraId="5A65CDA8" w14:textId="77777777">
      <w:pPr>
        <w:widowControl w:val="0"/>
        <w:suppressLineNumbers/>
        <w:suppressAutoHyphens/>
        <w:rPr>
          <w:szCs w:val="18"/>
        </w:rPr>
      </w:pPr>
    </w:p>
    <w:p w:rsidRPr="0014227C" w:rsidR="006C608F" w:rsidP="006C608F" w:rsidRDefault="006C608F" w14:paraId="0E8F9993" w14:textId="77777777">
      <w:pPr>
        <w:widowControl w:val="0"/>
        <w:suppressLineNumbers/>
        <w:suppressAutoHyphens/>
        <w:ind w:left="720" w:hanging="720"/>
        <w:rPr>
          <w:szCs w:val="18"/>
        </w:rPr>
      </w:pPr>
      <w:r w:rsidRPr="0014227C">
        <w:rPr>
          <w:b/>
          <w:bCs/>
          <w:szCs w:val="18"/>
        </w:rPr>
        <w:t>HE02</w:t>
      </w:r>
      <w:r w:rsidRPr="0014227C">
        <w:rPr>
          <w:szCs w:val="18"/>
        </w:rPr>
        <w:tab/>
        <w:t xml:space="preserve">[IF HE01 = 1 OR HEREF = 1]  How old were you the </w:t>
      </w:r>
      <w:r w:rsidRPr="0014227C">
        <w:rPr>
          <w:b/>
          <w:bCs/>
          <w:szCs w:val="18"/>
        </w:rPr>
        <w:t>first time</w:t>
      </w:r>
      <w:r w:rsidRPr="0014227C">
        <w:rPr>
          <w:szCs w:val="18"/>
        </w:rPr>
        <w:t xml:space="preserve"> you used heroin?</w:t>
      </w:r>
    </w:p>
    <w:p w:rsidRPr="0014227C" w:rsidR="006C608F" w:rsidP="006C608F" w:rsidRDefault="006C608F" w14:paraId="36035353" w14:textId="77777777">
      <w:pPr>
        <w:widowControl w:val="0"/>
        <w:suppressLineNumbers/>
        <w:suppressAutoHyphens/>
        <w:rPr>
          <w:szCs w:val="18"/>
        </w:rPr>
      </w:pPr>
    </w:p>
    <w:p w:rsidRPr="0014227C" w:rsidR="006C608F" w:rsidP="006C608F" w:rsidRDefault="006C608F" w14:paraId="38A07676" w14:textId="77777777">
      <w:pPr>
        <w:widowControl w:val="0"/>
        <w:suppressLineNumbers/>
        <w:suppressAutoHyphens/>
        <w:ind w:left="720"/>
        <w:rPr>
          <w:szCs w:val="18"/>
        </w:rPr>
      </w:pPr>
      <w:r w:rsidRPr="0014227C">
        <w:rPr>
          <w:szCs w:val="18"/>
        </w:rPr>
        <w:t xml:space="preserve">AGE: </w:t>
      </w:r>
      <w:r w:rsidRPr="0014227C">
        <w:rPr>
          <w:szCs w:val="18"/>
          <w:u w:val="single"/>
        </w:rPr>
        <w:t xml:space="preserve">            </w:t>
      </w:r>
      <w:r w:rsidRPr="0014227C">
        <w:rPr>
          <w:szCs w:val="18"/>
        </w:rPr>
        <w:t xml:space="preserve"> [RANGE: 1 - 110]</w:t>
      </w:r>
    </w:p>
    <w:p w:rsidRPr="0014227C" w:rsidR="006C608F" w:rsidP="006C608F" w:rsidRDefault="006C608F" w14:paraId="7EED6880" w14:textId="77777777">
      <w:pPr>
        <w:widowControl w:val="0"/>
        <w:suppressLineNumbers/>
        <w:suppressAutoHyphens/>
        <w:ind w:left="720"/>
        <w:rPr>
          <w:szCs w:val="18"/>
        </w:rPr>
      </w:pPr>
      <w:r w:rsidRPr="0014227C">
        <w:rPr>
          <w:szCs w:val="18"/>
        </w:rPr>
        <w:t>DK/REF</w:t>
      </w:r>
    </w:p>
    <w:p w:rsidRPr="0014227C" w:rsidR="006C608F" w:rsidP="006C608F" w:rsidRDefault="006C608F" w14:paraId="74CEFC52" w14:textId="77777777">
      <w:pPr>
        <w:widowControl w:val="0"/>
        <w:suppressLineNumbers/>
        <w:suppressAutoHyphens/>
        <w:rPr>
          <w:szCs w:val="18"/>
        </w:rPr>
      </w:pPr>
    </w:p>
    <w:p w:rsidRPr="0014227C" w:rsidR="006C608F" w:rsidP="006C608F" w:rsidRDefault="006C608F" w14:paraId="43B2BF83" w14:textId="77777777">
      <w:pPr>
        <w:widowControl w:val="0"/>
        <w:suppressLineNumbers/>
        <w:suppressAutoHyphens/>
        <w:rPr>
          <w:szCs w:val="18"/>
        </w:rPr>
      </w:pPr>
      <w:r w:rsidRPr="0014227C">
        <w:rPr>
          <w:szCs w:val="18"/>
        </w:rPr>
        <w:t>DEFINE AGE1STHR:</w:t>
      </w:r>
    </w:p>
    <w:p w:rsidRPr="0014227C" w:rsidR="006C608F" w:rsidP="006C608F" w:rsidRDefault="006C608F" w14:paraId="3B69E9D2" w14:textId="77777777">
      <w:pPr>
        <w:widowControl w:val="0"/>
        <w:suppressLineNumbers/>
        <w:suppressAutoHyphens/>
        <w:ind w:left="720"/>
        <w:rPr>
          <w:szCs w:val="18"/>
        </w:rPr>
      </w:pPr>
      <w:r w:rsidRPr="0014227C">
        <w:rPr>
          <w:szCs w:val="18"/>
        </w:rPr>
        <w:t>IF HE02 NE (BLANK OR DK/REF) THEN AGE1STHR = HE02</w:t>
      </w:r>
    </w:p>
    <w:p w:rsidRPr="0014227C" w:rsidR="006C608F" w:rsidP="006C608F" w:rsidRDefault="006C608F" w14:paraId="693BDFF9" w14:textId="77777777">
      <w:pPr>
        <w:widowControl w:val="0"/>
        <w:suppressLineNumbers/>
        <w:suppressAutoHyphens/>
        <w:ind w:left="720"/>
        <w:rPr>
          <w:szCs w:val="18"/>
        </w:rPr>
      </w:pPr>
      <w:r w:rsidRPr="0014227C">
        <w:rPr>
          <w:szCs w:val="18"/>
        </w:rPr>
        <w:t>ELSE AGE1STHR = BLANK</w:t>
      </w:r>
    </w:p>
    <w:p w:rsidRPr="0014227C" w:rsidR="006C608F" w:rsidP="006C608F" w:rsidRDefault="006C608F" w14:paraId="390C469F" w14:textId="77777777">
      <w:pPr>
        <w:widowControl w:val="0"/>
        <w:suppressLineNumbers/>
        <w:suppressAutoHyphens/>
        <w:rPr>
          <w:szCs w:val="18"/>
        </w:rPr>
      </w:pPr>
    </w:p>
    <w:p w:rsidRPr="0014227C" w:rsidR="006C608F" w:rsidP="006C608F" w:rsidRDefault="006C608F" w14:paraId="26FE2292" w14:textId="77777777">
      <w:pPr>
        <w:widowControl w:val="0"/>
        <w:suppressLineNumbers/>
        <w:suppressAutoHyphens/>
        <w:ind w:left="720"/>
        <w:rPr>
          <w:szCs w:val="18"/>
        </w:rPr>
      </w:pPr>
      <w:r w:rsidRPr="0014227C">
        <w:rPr>
          <w:szCs w:val="18"/>
        </w:rPr>
        <w:t>IF CURNTAGE &lt; AGE1STHR:</w:t>
      </w:r>
    </w:p>
    <w:p w:rsidRPr="0014227C" w:rsidR="006C608F" w:rsidP="006C608F" w:rsidRDefault="006C608F" w14:paraId="7E810896" w14:textId="7B4E5D8D">
      <w:pPr>
        <w:widowControl w:val="0"/>
        <w:suppressLineNumbers/>
        <w:suppressAutoHyphens/>
        <w:ind w:left="2520" w:hanging="1080"/>
        <w:rPr>
          <w:i/>
          <w:iCs/>
          <w:szCs w:val="18"/>
        </w:rPr>
      </w:pPr>
      <w:r w:rsidRPr="0014227C">
        <w:rPr>
          <w:i/>
          <w:iCs/>
          <w:szCs w:val="18"/>
        </w:rPr>
        <w:t>HECC01</w:t>
      </w:r>
      <w:r w:rsidRPr="0014227C">
        <w:rPr>
          <w:i/>
          <w:iCs/>
          <w:szCs w:val="18"/>
        </w:rPr>
        <w:tab/>
      </w:r>
      <w:r w:rsidRPr="0014227C" w:rsidR="002B1111">
        <w:rPr>
          <w:rFonts w:asciiTheme="majorBidi" w:hAnsiTheme="majorBidi" w:cstheme="majorBidi"/>
          <w:i/>
          <w:iCs/>
        </w:rPr>
        <w:t>You</w:t>
      </w:r>
      <w:r w:rsidRPr="0014227C">
        <w:rPr>
          <w:i/>
          <w:iCs/>
          <w:szCs w:val="18"/>
        </w:rPr>
        <w:t xml:space="preserve"> were </w:t>
      </w:r>
      <w:r w:rsidRPr="0014227C">
        <w:rPr>
          <w:b/>
          <w:bCs/>
          <w:i/>
          <w:iCs/>
          <w:szCs w:val="18"/>
        </w:rPr>
        <w:t>[AGE1STHR]</w:t>
      </w:r>
      <w:r w:rsidRPr="0014227C">
        <w:rPr>
          <w:i/>
          <w:iCs/>
          <w:szCs w:val="18"/>
        </w:rPr>
        <w:t xml:space="preserve"> years old when you first used heroin.  Is this correct?</w:t>
      </w:r>
    </w:p>
    <w:p w:rsidRPr="0014227C" w:rsidR="006C608F" w:rsidP="006C608F" w:rsidRDefault="006C608F" w14:paraId="3733629F" w14:textId="77777777">
      <w:pPr>
        <w:widowControl w:val="0"/>
        <w:suppressLineNumbers/>
        <w:suppressAutoHyphens/>
        <w:rPr>
          <w:i/>
          <w:iCs/>
          <w:szCs w:val="18"/>
        </w:rPr>
      </w:pPr>
    </w:p>
    <w:p w:rsidRPr="0014227C" w:rsidR="006C608F" w:rsidP="006C608F" w:rsidRDefault="006C608F" w14:paraId="495B389D" w14:textId="77777777">
      <w:pPr>
        <w:widowControl w:val="0"/>
        <w:suppressLineNumbers/>
        <w:suppressAutoHyphens/>
        <w:ind w:left="3240" w:hanging="720"/>
        <w:rPr>
          <w:i/>
          <w:iCs/>
          <w:szCs w:val="18"/>
        </w:rPr>
      </w:pPr>
      <w:r w:rsidRPr="0014227C">
        <w:rPr>
          <w:i/>
          <w:iCs/>
          <w:szCs w:val="18"/>
        </w:rPr>
        <w:t>4</w:t>
      </w:r>
      <w:r w:rsidRPr="0014227C">
        <w:rPr>
          <w:i/>
          <w:iCs/>
          <w:szCs w:val="18"/>
        </w:rPr>
        <w:tab/>
        <w:t>Yes</w:t>
      </w:r>
    </w:p>
    <w:p w:rsidRPr="0014227C" w:rsidR="006C608F" w:rsidP="006C608F" w:rsidRDefault="006C608F" w14:paraId="4B97CA7B" w14:textId="77777777">
      <w:pPr>
        <w:widowControl w:val="0"/>
        <w:suppressLineNumbers/>
        <w:suppressAutoHyphens/>
        <w:ind w:left="3240" w:hanging="720"/>
        <w:rPr>
          <w:i/>
          <w:iCs/>
          <w:szCs w:val="18"/>
        </w:rPr>
      </w:pPr>
      <w:r w:rsidRPr="0014227C">
        <w:rPr>
          <w:i/>
          <w:iCs/>
          <w:szCs w:val="18"/>
        </w:rPr>
        <w:t>6</w:t>
      </w:r>
      <w:r w:rsidRPr="0014227C">
        <w:rPr>
          <w:i/>
          <w:iCs/>
          <w:szCs w:val="18"/>
        </w:rPr>
        <w:tab/>
        <w:t>No</w:t>
      </w:r>
    </w:p>
    <w:p w:rsidRPr="0014227C" w:rsidR="006C608F" w:rsidP="006C608F" w:rsidRDefault="006C608F" w14:paraId="193FBCA8" w14:textId="77777777">
      <w:pPr>
        <w:widowControl w:val="0"/>
        <w:suppressLineNumbers/>
        <w:suppressAutoHyphens/>
        <w:ind w:left="3240" w:hanging="720"/>
        <w:rPr>
          <w:i/>
          <w:iCs/>
          <w:szCs w:val="18"/>
        </w:rPr>
      </w:pPr>
      <w:r w:rsidRPr="0014227C">
        <w:rPr>
          <w:i/>
          <w:iCs/>
          <w:szCs w:val="18"/>
        </w:rPr>
        <w:t>DK/REF</w:t>
      </w:r>
    </w:p>
    <w:p w:rsidRPr="0014227C" w:rsidR="006C608F" w:rsidP="006C608F" w:rsidRDefault="006C608F" w14:paraId="3D35490E" w14:textId="77777777">
      <w:pPr>
        <w:widowControl w:val="0"/>
        <w:suppressLineNumbers/>
        <w:suppressAutoHyphens/>
        <w:rPr>
          <w:i/>
          <w:iCs/>
          <w:szCs w:val="18"/>
        </w:rPr>
      </w:pPr>
    </w:p>
    <w:p w:rsidRPr="0014227C" w:rsidR="006C608F" w:rsidP="006C608F" w:rsidRDefault="006C608F" w14:paraId="404077A0" w14:textId="77777777">
      <w:pPr>
        <w:widowControl w:val="0"/>
        <w:suppressLineNumbers/>
        <w:suppressAutoHyphens/>
        <w:ind w:left="2520" w:hanging="1080"/>
        <w:rPr>
          <w:i/>
          <w:iCs/>
          <w:szCs w:val="18"/>
        </w:rPr>
      </w:pPr>
      <w:r w:rsidRPr="0014227C">
        <w:rPr>
          <w:i/>
          <w:iCs/>
          <w:szCs w:val="18"/>
        </w:rPr>
        <w:t>HECC02</w:t>
      </w:r>
      <w:r w:rsidRPr="0014227C">
        <w:rPr>
          <w:i/>
          <w:iCs/>
          <w:szCs w:val="18"/>
        </w:rPr>
        <w:tab/>
        <w:t>[IF HECC01 = 4]  The answers for the last question and an earlier question disagree.  Which answer is correct?</w:t>
      </w:r>
    </w:p>
    <w:p w:rsidRPr="0014227C" w:rsidR="006C608F" w:rsidP="006C608F" w:rsidRDefault="006C608F" w14:paraId="043A114A" w14:textId="77777777">
      <w:pPr>
        <w:widowControl w:val="0"/>
        <w:suppressLineNumbers/>
        <w:suppressAutoHyphens/>
        <w:rPr>
          <w:i/>
          <w:iCs/>
          <w:szCs w:val="18"/>
        </w:rPr>
      </w:pPr>
    </w:p>
    <w:p w:rsidRPr="0014227C" w:rsidR="006C608F" w:rsidP="006C608F" w:rsidRDefault="006C608F" w14:paraId="42B60765" w14:textId="77777777">
      <w:pPr>
        <w:widowControl w:val="0"/>
        <w:suppressLineNumbers/>
        <w:suppressAutoHyphens/>
        <w:ind w:left="3240" w:hanging="720"/>
        <w:rPr>
          <w:i/>
          <w:iCs/>
          <w:szCs w:val="18"/>
        </w:rPr>
      </w:pPr>
      <w:r w:rsidRPr="0014227C">
        <w:rPr>
          <w:i/>
          <w:iCs/>
          <w:szCs w:val="18"/>
        </w:rPr>
        <w:t>1</w:t>
      </w:r>
      <w:r w:rsidRPr="0014227C">
        <w:rPr>
          <w:i/>
          <w:iCs/>
          <w:szCs w:val="18"/>
        </w:rPr>
        <w:tab/>
        <w:t xml:space="preserve">I am currently </w:t>
      </w:r>
      <w:r w:rsidRPr="0014227C">
        <w:rPr>
          <w:b/>
          <w:bCs/>
          <w:i/>
          <w:iCs/>
          <w:szCs w:val="18"/>
        </w:rPr>
        <w:t>[CURNTAGE]</w:t>
      </w:r>
      <w:r w:rsidRPr="0014227C">
        <w:rPr>
          <w:i/>
          <w:iCs/>
          <w:szCs w:val="18"/>
        </w:rPr>
        <w:t xml:space="preserve"> years old</w:t>
      </w:r>
    </w:p>
    <w:p w:rsidRPr="0014227C" w:rsidR="006C608F" w:rsidP="006C608F" w:rsidRDefault="006C608F" w14:paraId="5C467A6B" w14:textId="77777777">
      <w:pPr>
        <w:widowControl w:val="0"/>
        <w:suppressLineNumbers/>
        <w:suppressAutoHyphens/>
        <w:ind w:left="3240" w:hanging="720"/>
        <w:rPr>
          <w:i/>
          <w:iCs/>
          <w:szCs w:val="18"/>
        </w:rPr>
      </w:pPr>
      <w:r w:rsidRPr="0014227C">
        <w:rPr>
          <w:i/>
          <w:iCs/>
          <w:szCs w:val="18"/>
        </w:rPr>
        <w:t>2</w:t>
      </w:r>
      <w:r w:rsidRPr="0014227C">
        <w:rPr>
          <w:i/>
          <w:iCs/>
          <w:szCs w:val="18"/>
        </w:rPr>
        <w:tab/>
        <w:t xml:space="preserve">I was </w:t>
      </w:r>
      <w:r w:rsidRPr="0014227C">
        <w:rPr>
          <w:b/>
          <w:bCs/>
          <w:i/>
          <w:iCs/>
          <w:szCs w:val="18"/>
        </w:rPr>
        <w:t>[AGE1STHR]</w:t>
      </w:r>
      <w:r w:rsidRPr="0014227C">
        <w:rPr>
          <w:i/>
          <w:iCs/>
          <w:szCs w:val="18"/>
        </w:rPr>
        <w:t xml:space="preserve"> years old the </w:t>
      </w:r>
      <w:r w:rsidRPr="0014227C">
        <w:rPr>
          <w:b/>
          <w:bCs/>
          <w:i/>
          <w:iCs/>
          <w:szCs w:val="18"/>
        </w:rPr>
        <w:t>first time</w:t>
      </w:r>
      <w:r w:rsidRPr="0014227C">
        <w:rPr>
          <w:i/>
          <w:iCs/>
          <w:szCs w:val="18"/>
        </w:rPr>
        <w:t xml:space="preserve"> I used heroin</w:t>
      </w:r>
    </w:p>
    <w:p w:rsidRPr="0014227C" w:rsidR="006C608F" w:rsidP="006C608F" w:rsidRDefault="006C608F" w14:paraId="16D334B7" w14:textId="77777777">
      <w:pPr>
        <w:widowControl w:val="0"/>
        <w:suppressLineNumbers/>
        <w:suppressAutoHyphens/>
        <w:ind w:left="3240" w:hanging="720"/>
        <w:rPr>
          <w:i/>
          <w:iCs/>
          <w:szCs w:val="18"/>
        </w:rPr>
      </w:pPr>
      <w:r w:rsidRPr="0014227C">
        <w:rPr>
          <w:i/>
          <w:iCs/>
          <w:szCs w:val="18"/>
        </w:rPr>
        <w:t>3</w:t>
      </w:r>
      <w:r w:rsidRPr="0014227C">
        <w:rPr>
          <w:i/>
          <w:iCs/>
          <w:szCs w:val="18"/>
        </w:rPr>
        <w:tab/>
        <w:t>Neither answer is correct</w:t>
      </w:r>
    </w:p>
    <w:p w:rsidRPr="0014227C" w:rsidR="006C608F" w:rsidP="006C608F" w:rsidRDefault="006C608F" w14:paraId="3F99FBCA" w14:textId="77777777">
      <w:pPr>
        <w:widowControl w:val="0"/>
        <w:suppressLineNumbers/>
        <w:suppressAutoHyphens/>
        <w:ind w:left="3240" w:hanging="720"/>
        <w:rPr>
          <w:i/>
          <w:iCs/>
          <w:szCs w:val="18"/>
        </w:rPr>
      </w:pPr>
      <w:r w:rsidRPr="0014227C">
        <w:rPr>
          <w:i/>
          <w:iCs/>
          <w:szCs w:val="18"/>
        </w:rPr>
        <w:lastRenderedPageBreak/>
        <w:t>DK/REF</w:t>
      </w:r>
    </w:p>
    <w:p w:rsidRPr="0014227C" w:rsidR="006C608F" w:rsidP="006C608F" w:rsidRDefault="006C608F" w14:paraId="115D4DC7" w14:textId="77777777">
      <w:pPr>
        <w:widowControl w:val="0"/>
        <w:suppressLineNumbers/>
        <w:suppressAutoHyphens/>
        <w:rPr>
          <w:i/>
          <w:iCs/>
          <w:szCs w:val="18"/>
        </w:rPr>
      </w:pPr>
    </w:p>
    <w:p w:rsidRPr="0014227C" w:rsidR="006C608F" w:rsidP="006C608F" w:rsidRDefault="006C608F" w14:paraId="437D7328" w14:textId="77777777">
      <w:pPr>
        <w:widowControl w:val="0"/>
        <w:suppressLineNumbers/>
        <w:suppressAutoHyphens/>
        <w:ind w:left="2520" w:hanging="1080"/>
        <w:rPr>
          <w:i/>
          <w:iCs/>
          <w:szCs w:val="18"/>
        </w:rPr>
      </w:pPr>
      <w:r w:rsidRPr="0014227C">
        <w:rPr>
          <w:i/>
          <w:iCs/>
          <w:szCs w:val="18"/>
        </w:rPr>
        <w:t>HECC03</w:t>
      </w:r>
      <w:r w:rsidRPr="0014227C">
        <w:rPr>
          <w:i/>
          <w:iCs/>
          <w:szCs w:val="18"/>
        </w:rPr>
        <w:tab/>
        <w:t xml:space="preserve">[IF HECC02=2 OR HECC02=3] Please answer this question again.  What is your </w:t>
      </w:r>
      <w:r w:rsidRPr="0014227C">
        <w:rPr>
          <w:b/>
          <w:bCs/>
          <w:i/>
          <w:iCs/>
          <w:szCs w:val="18"/>
        </w:rPr>
        <w:t>current</w:t>
      </w:r>
      <w:r w:rsidRPr="0014227C">
        <w:rPr>
          <w:i/>
          <w:iCs/>
          <w:szCs w:val="18"/>
        </w:rPr>
        <w:t xml:space="preserve"> age?</w:t>
      </w:r>
    </w:p>
    <w:p w:rsidRPr="0014227C" w:rsidR="006C608F" w:rsidP="006C608F" w:rsidRDefault="006C608F" w14:paraId="3EB79149" w14:textId="77777777">
      <w:pPr>
        <w:widowControl w:val="0"/>
        <w:suppressLineNumbers/>
        <w:suppressAutoHyphens/>
        <w:rPr>
          <w:i/>
          <w:iCs/>
          <w:szCs w:val="18"/>
        </w:rPr>
      </w:pPr>
    </w:p>
    <w:p w:rsidRPr="0014227C" w:rsidR="006C608F" w:rsidP="006C608F" w:rsidRDefault="006C608F" w14:paraId="234D6980" w14:textId="77777777">
      <w:pPr>
        <w:widowControl w:val="0"/>
        <w:suppressLineNumbers/>
        <w:suppressAutoHyphens/>
        <w:ind w:left="2520"/>
        <w:rPr>
          <w:i/>
          <w:iCs/>
          <w:szCs w:val="18"/>
        </w:rPr>
      </w:pPr>
      <w:r w:rsidRPr="0014227C">
        <w:rPr>
          <w:i/>
          <w:iCs/>
          <w:szCs w:val="18"/>
        </w:rPr>
        <w:t xml:space="preserve">AGE:  </w:t>
      </w:r>
      <w:r w:rsidRPr="0014227C">
        <w:rPr>
          <w:i/>
          <w:iCs/>
          <w:szCs w:val="18"/>
          <w:u w:val="single"/>
        </w:rPr>
        <w:t xml:space="preserve">              </w:t>
      </w:r>
      <w:r w:rsidRPr="0014227C">
        <w:rPr>
          <w:i/>
          <w:iCs/>
          <w:szCs w:val="18"/>
        </w:rPr>
        <w:t xml:space="preserve">  [RANGE: 1 - 110]</w:t>
      </w:r>
    </w:p>
    <w:p w:rsidRPr="0014227C" w:rsidR="006C608F" w:rsidP="006C608F" w:rsidRDefault="006C608F" w14:paraId="6BD50E04" w14:textId="77777777">
      <w:pPr>
        <w:widowControl w:val="0"/>
        <w:suppressLineNumbers/>
        <w:suppressAutoHyphens/>
        <w:ind w:left="2520"/>
        <w:rPr>
          <w:i/>
          <w:iCs/>
          <w:szCs w:val="18"/>
        </w:rPr>
      </w:pPr>
      <w:r w:rsidRPr="0014227C">
        <w:rPr>
          <w:i/>
          <w:iCs/>
          <w:szCs w:val="18"/>
        </w:rPr>
        <w:t>DK/REF</w:t>
      </w:r>
    </w:p>
    <w:p w:rsidRPr="0014227C" w:rsidR="006C608F" w:rsidP="006C608F" w:rsidRDefault="006C608F" w14:paraId="6787AA55" w14:textId="77777777">
      <w:pPr>
        <w:widowControl w:val="0"/>
        <w:suppressLineNumbers/>
        <w:suppressAutoHyphens/>
        <w:rPr>
          <w:i/>
          <w:iCs/>
          <w:szCs w:val="18"/>
        </w:rPr>
      </w:pPr>
    </w:p>
    <w:p w:rsidRPr="0014227C" w:rsidR="0014227C" w:rsidP="00053912" w:rsidRDefault="006C608F" w14:paraId="01BF9668" w14:textId="77777777">
      <w:pPr>
        <w:widowControl w:val="0"/>
        <w:suppressLineNumbers/>
        <w:suppressAutoHyphens/>
        <w:ind w:left="2520" w:hanging="1080"/>
        <w:rPr>
          <w:i/>
          <w:iCs/>
          <w:szCs w:val="18"/>
        </w:rPr>
      </w:pPr>
      <w:r w:rsidRPr="0014227C">
        <w:rPr>
          <w:i/>
          <w:iCs/>
          <w:szCs w:val="18"/>
        </w:rPr>
        <w:t>HECC03a</w:t>
      </w:r>
      <w:r w:rsidRPr="0014227C">
        <w:rPr>
          <w:i/>
          <w:iCs/>
          <w:szCs w:val="18"/>
        </w:rPr>
        <w:tab/>
        <w:t xml:space="preserve">[IF HECC03 &lt; 12] Since you have indicated that you are </w:t>
      </w:r>
      <w:r w:rsidRPr="0014227C">
        <w:rPr>
          <w:b/>
          <w:bCs/>
          <w:i/>
          <w:iCs/>
          <w:szCs w:val="18"/>
        </w:rPr>
        <w:t>[HECC03 AGE]</w:t>
      </w:r>
      <w:r w:rsidRPr="0014227C">
        <w:rPr>
          <w:i/>
          <w:iCs/>
          <w:szCs w:val="18"/>
        </w:rPr>
        <w:t xml:space="preserve"> years old, we cannot interview you for this study. Thank you for your cooperation.  </w:t>
      </w:r>
    </w:p>
    <w:p w:rsidRPr="0014227C" w:rsidR="0014227C" w:rsidP="00053912" w:rsidRDefault="0014227C" w14:paraId="61E54615" w14:textId="77777777">
      <w:pPr>
        <w:widowControl w:val="0"/>
        <w:suppressLineNumbers/>
        <w:suppressAutoHyphens/>
        <w:ind w:left="2520" w:hanging="1080"/>
        <w:rPr>
          <w:i/>
          <w:iCs/>
          <w:szCs w:val="18"/>
        </w:rPr>
      </w:pPr>
    </w:p>
    <w:p w:rsidRPr="0014227C" w:rsidR="006C608F" w:rsidP="0014227C" w:rsidRDefault="006C608F" w14:paraId="5A9E7AE2" w14:textId="2DF9C41D">
      <w:pPr>
        <w:widowControl w:val="0"/>
        <w:suppressLineNumbers/>
        <w:suppressAutoHyphens/>
        <w:ind w:left="2520"/>
        <w:rPr>
          <w:i/>
          <w:iCs/>
          <w:szCs w:val="18"/>
        </w:rPr>
      </w:pPr>
      <w:r w:rsidRPr="0014227C">
        <w:rPr>
          <w:i/>
          <w:iCs/>
          <w:szCs w:val="18"/>
        </w:rPr>
        <w:t xml:space="preserve">PROGRAM SHOULD ROUTE TO </w:t>
      </w:r>
      <w:r w:rsidRPr="0014227C" w:rsidR="003E3986">
        <w:rPr>
          <w:i/>
          <w:iCs/>
          <w:szCs w:val="18"/>
        </w:rPr>
        <w:t>FIEXIT</w:t>
      </w:r>
      <w:r w:rsidRPr="0014227C">
        <w:rPr>
          <w:i/>
          <w:iCs/>
          <w:szCs w:val="18"/>
        </w:rPr>
        <w:t>.</w:t>
      </w:r>
    </w:p>
    <w:p w:rsidRPr="0014227C" w:rsidR="006C608F" w:rsidP="006C608F" w:rsidRDefault="006C608F" w14:paraId="0CDD218C" w14:textId="77777777">
      <w:pPr>
        <w:widowControl w:val="0"/>
        <w:suppressLineNumbers/>
        <w:suppressAutoHyphens/>
        <w:rPr>
          <w:i/>
          <w:iCs/>
          <w:szCs w:val="18"/>
        </w:rPr>
      </w:pPr>
    </w:p>
    <w:p w:rsidRPr="0014227C" w:rsidR="006C608F" w:rsidP="006C608F" w:rsidRDefault="006C608F" w14:paraId="1A5CAB7D" w14:textId="77777777">
      <w:pPr>
        <w:widowControl w:val="0"/>
        <w:suppressLineNumbers/>
        <w:suppressAutoHyphens/>
        <w:ind w:left="2520" w:hanging="1080"/>
        <w:rPr>
          <w:i/>
          <w:iCs/>
          <w:szCs w:val="18"/>
        </w:rPr>
      </w:pPr>
      <w:r w:rsidRPr="0014227C">
        <w:rPr>
          <w:i/>
          <w:iCs/>
          <w:szCs w:val="18"/>
        </w:rPr>
        <w:t>HECC04</w:t>
      </w:r>
      <w:r w:rsidRPr="0014227C">
        <w:rPr>
          <w:i/>
          <w:iCs/>
          <w:szCs w:val="18"/>
        </w:rPr>
        <w:tab/>
        <w:t xml:space="preserve">[IF HECC02=1 OR HECC02=3 OR HECC01=6] Please answer this question again.  Think about the </w:t>
      </w:r>
      <w:r w:rsidRPr="0014227C">
        <w:rPr>
          <w:b/>
          <w:bCs/>
          <w:i/>
          <w:iCs/>
          <w:szCs w:val="18"/>
        </w:rPr>
        <w:t>first time</w:t>
      </w:r>
      <w:r w:rsidRPr="0014227C">
        <w:rPr>
          <w:i/>
          <w:iCs/>
          <w:szCs w:val="18"/>
        </w:rPr>
        <w:t xml:space="preserve"> you used heroin.  How old were you the </w:t>
      </w:r>
      <w:r w:rsidRPr="0014227C">
        <w:rPr>
          <w:b/>
          <w:bCs/>
          <w:i/>
          <w:iCs/>
          <w:szCs w:val="18"/>
        </w:rPr>
        <w:t>first time</w:t>
      </w:r>
      <w:r w:rsidRPr="0014227C">
        <w:rPr>
          <w:i/>
          <w:iCs/>
          <w:szCs w:val="18"/>
        </w:rPr>
        <w:t xml:space="preserve"> you used heroin?</w:t>
      </w:r>
    </w:p>
    <w:p w:rsidRPr="0014227C" w:rsidR="006C608F" w:rsidP="006C608F" w:rsidRDefault="006C608F" w14:paraId="702B93A7" w14:textId="77777777">
      <w:pPr>
        <w:widowControl w:val="0"/>
        <w:suppressLineNumbers/>
        <w:suppressAutoHyphens/>
        <w:rPr>
          <w:i/>
          <w:iCs/>
          <w:szCs w:val="18"/>
        </w:rPr>
      </w:pPr>
    </w:p>
    <w:p w:rsidRPr="0014227C" w:rsidR="006C608F" w:rsidP="006C608F" w:rsidRDefault="006C608F" w14:paraId="52CC652E" w14:textId="77777777">
      <w:pPr>
        <w:widowControl w:val="0"/>
        <w:suppressLineNumbers/>
        <w:suppressAutoHyphens/>
        <w:ind w:left="2520"/>
        <w:rPr>
          <w:i/>
          <w:iCs/>
          <w:szCs w:val="18"/>
        </w:rPr>
      </w:pPr>
      <w:r w:rsidRPr="0014227C">
        <w:rPr>
          <w:i/>
          <w:iCs/>
          <w:szCs w:val="18"/>
        </w:rPr>
        <w:t xml:space="preserve">AGE: </w:t>
      </w:r>
      <w:r w:rsidRPr="0014227C">
        <w:rPr>
          <w:i/>
          <w:iCs/>
          <w:szCs w:val="18"/>
          <w:u w:val="single"/>
        </w:rPr>
        <w:t xml:space="preserve">              </w:t>
      </w:r>
      <w:r w:rsidRPr="0014227C">
        <w:rPr>
          <w:i/>
          <w:iCs/>
          <w:szCs w:val="18"/>
        </w:rPr>
        <w:t xml:space="preserve"> [RANGE: 1 - 110]</w:t>
      </w:r>
    </w:p>
    <w:p w:rsidRPr="0014227C" w:rsidR="006C608F" w:rsidP="006C608F" w:rsidRDefault="006C608F" w14:paraId="065264C4" w14:textId="77777777">
      <w:pPr>
        <w:widowControl w:val="0"/>
        <w:suppressLineNumbers/>
        <w:suppressAutoHyphens/>
        <w:ind w:left="2520"/>
        <w:rPr>
          <w:i/>
          <w:iCs/>
          <w:szCs w:val="18"/>
        </w:rPr>
      </w:pPr>
      <w:r w:rsidRPr="0014227C">
        <w:rPr>
          <w:i/>
          <w:iCs/>
          <w:szCs w:val="18"/>
        </w:rPr>
        <w:t>DK/REF</w:t>
      </w:r>
    </w:p>
    <w:p w:rsidRPr="0014227C" w:rsidR="006C608F" w:rsidP="006C608F" w:rsidRDefault="006C608F" w14:paraId="21F05885" w14:textId="77777777">
      <w:pPr>
        <w:widowControl w:val="0"/>
        <w:suppressLineNumbers/>
        <w:suppressAutoHyphens/>
        <w:rPr>
          <w:szCs w:val="18"/>
        </w:rPr>
      </w:pPr>
    </w:p>
    <w:p w:rsidRPr="0014227C" w:rsidR="006C608F" w:rsidP="006C608F" w:rsidRDefault="006C608F" w14:paraId="1C80AB54" w14:textId="77777777">
      <w:pPr>
        <w:widowControl w:val="0"/>
        <w:suppressLineNumbers/>
        <w:suppressAutoHyphens/>
        <w:rPr>
          <w:szCs w:val="18"/>
        </w:rPr>
      </w:pPr>
      <w:r w:rsidRPr="0014227C">
        <w:rPr>
          <w:szCs w:val="18"/>
        </w:rPr>
        <w:t>UPDATE:  IF HECC04 NOT(BLANK OR DK/REF) THEN AGE1STHR = HECC04</w:t>
      </w:r>
    </w:p>
    <w:p w:rsidRPr="0014227C" w:rsidR="006C608F" w:rsidP="006C608F" w:rsidRDefault="006C608F" w14:paraId="0F397429" w14:textId="77777777">
      <w:pPr>
        <w:widowControl w:val="0"/>
        <w:suppressLineNumbers/>
        <w:suppressAutoHyphens/>
        <w:rPr>
          <w:szCs w:val="18"/>
        </w:rPr>
      </w:pPr>
    </w:p>
    <w:p w:rsidRPr="0014227C" w:rsidR="006C608F" w:rsidP="006C608F" w:rsidRDefault="006C608F" w14:paraId="2A29F6AD" w14:textId="77777777">
      <w:pPr>
        <w:widowControl w:val="0"/>
        <w:suppressLineNumbers/>
        <w:suppressAutoHyphens/>
        <w:rPr>
          <w:szCs w:val="18"/>
        </w:rPr>
      </w:pPr>
      <w:r w:rsidRPr="0014227C">
        <w:rPr>
          <w:szCs w:val="18"/>
        </w:rPr>
        <w:t>UPDATE:  IF HECC03 NOT(BLANK OR DK/REF) THEN CURNTAGE = HECC03</w:t>
      </w:r>
    </w:p>
    <w:p w:rsidRPr="0014227C" w:rsidR="006C608F" w:rsidP="006C608F" w:rsidRDefault="006C608F" w14:paraId="26E92404" w14:textId="77777777">
      <w:pPr>
        <w:widowControl w:val="0"/>
        <w:suppressLineNumbers/>
        <w:suppressAutoHyphens/>
        <w:rPr>
          <w:szCs w:val="18"/>
        </w:rPr>
      </w:pPr>
    </w:p>
    <w:p w:rsidRPr="0014227C" w:rsidR="006C608F" w:rsidP="006C608F" w:rsidRDefault="006C608F" w14:paraId="591766C6" w14:textId="77777777">
      <w:pPr>
        <w:widowControl w:val="0"/>
        <w:suppressLineNumbers/>
        <w:suppressAutoHyphens/>
        <w:ind w:left="720"/>
        <w:rPr>
          <w:szCs w:val="18"/>
        </w:rPr>
      </w:pPr>
      <w:r w:rsidRPr="0014227C">
        <w:rPr>
          <w:szCs w:val="18"/>
        </w:rPr>
        <w:t>IF AGE1STHR = CURNTAGE OR AGE1STHR&lt;10:</w:t>
      </w:r>
    </w:p>
    <w:p w:rsidRPr="0014227C" w:rsidR="006C608F" w:rsidP="006C608F" w:rsidRDefault="006C608F" w14:paraId="71CE920B" w14:textId="33BE714A">
      <w:pPr>
        <w:widowControl w:val="0"/>
        <w:suppressLineNumbers/>
        <w:suppressAutoHyphens/>
        <w:ind w:left="2520" w:hanging="1080"/>
        <w:rPr>
          <w:i/>
          <w:iCs/>
          <w:szCs w:val="18"/>
        </w:rPr>
      </w:pPr>
      <w:r w:rsidRPr="0014227C">
        <w:rPr>
          <w:i/>
          <w:iCs/>
          <w:szCs w:val="18"/>
        </w:rPr>
        <w:t>HECC05</w:t>
      </w:r>
      <w:r w:rsidRPr="0014227C">
        <w:rPr>
          <w:i/>
          <w:iCs/>
          <w:szCs w:val="18"/>
        </w:rPr>
        <w:tab/>
      </w:r>
      <w:r w:rsidRPr="0014227C" w:rsidR="002B1111">
        <w:rPr>
          <w:rFonts w:asciiTheme="majorBidi" w:hAnsiTheme="majorBidi" w:cstheme="majorBidi"/>
          <w:i/>
          <w:iCs/>
        </w:rPr>
        <w:t>You</w:t>
      </w:r>
      <w:r w:rsidRPr="0014227C">
        <w:rPr>
          <w:i/>
          <w:iCs/>
          <w:szCs w:val="18"/>
        </w:rPr>
        <w:t xml:space="preserve"> were </w:t>
      </w:r>
      <w:r w:rsidRPr="0014227C">
        <w:rPr>
          <w:b/>
          <w:bCs/>
          <w:i/>
          <w:iCs/>
          <w:szCs w:val="18"/>
        </w:rPr>
        <w:t>[AGE1STHR]</w:t>
      </w:r>
      <w:r w:rsidRPr="0014227C">
        <w:rPr>
          <w:i/>
          <w:iCs/>
          <w:szCs w:val="18"/>
        </w:rPr>
        <w:t xml:space="preserve"> years old the </w:t>
      </w:r>
      <w:r w:rsidRPr="0014227C">
        <w:rPr>
          <w:b/>
          <w:bCs/>
          <w:i/>
          <w:iCs/>
          <w:szCs w:val="18"/>
        </w:rPr>
        <w:t>first time</w:t>
      </w:r>
      <w:r w:rsidRPr="0014227C">
        <w:rPr>
          <w:i/>
          <w:iCs/>
          <w:szCs w:val="18"/>
        </w:rPr>
        <w:t xml:space="preserve"> you used heroin.  Is this correct?</w:t>
      </w:r>
    </w:p>
    <w:p w:rsidRPr="0014227C" w:rsidR="006C608F" w:rsidP="006C608F" w:rsidRDefault="006C608F" w14:paraId="1CC5A137" w14:textId="77777777">
      <w:pPr>
        <w:widowControl w:val="0"/>
        <w:suppressLineNumbers/>
        <w:suppressAutoHyphens/>
        <w:rPr>
          <w:i/>
          <w:iCs/>
          <w:szCs w:val="18"/>
        </w:rPr>
      </w:pPr>
    </w:p>
    <w:p w:rsidRPr="0014227C" w:rsidR="006C608F" w:rsidP="006C608F" w:rsidRDefault="006C608F" w14:paraId="64C68023" w14:textId="77777777">
      <w:pPr>
        <w:widowControl w:val="0"/>
        <w:suppressLineNumbers/>
        <w:suppressAutoHyphens/>
        <w:ind w:left="3240" w:hanging="720"/>
        <w:rPr>
          <w:i/>
          <w:iCs/>
          <w:szCs w:val="18"/>
        </w:rPr>
      </w:pPr>
      <w:r w:rsidRPr="0014227C">
        <w:rPr>
          <w:i/>
          <w:iCs/>
          <w:szCs w:val="18"/>
        </w:rPr>
        <w:t>4</w:t>
      </w:r>
      <w:r w:rsidRPr="0014227C">
        <w:rPr>
          <w:i/>
          <w:iCs/>
          <w:szCs w:val="18"/>
        </w:rPr>
        <w:tab/>
        <w:t>Yes</w:t>
      </w:r>
    </w:p>
    <w:p w:rsidRPr="0014227C" w:rsidR="006C608F" w:rsidP="006C608F" w:rsidRDefault="006C608F" w14:paraId="2E2EB1A8" w14:textId="77777777">
      <w:pPr>
        <w:widowControl w:val="0"/>
        <w:suppressLineNumbers/>
        <w:suppressAutoHyphens/>
        <w:ind w:left="3240" w:hanging="720"/>
        <w:rPr>
          <w:i/>
          <w:iCs/>
          <w:szCs w:val="18"/>
        </w:rPr>
      </w:pPr>
      <w:r w:rsidRPr="0014227C">
        <w:rPr>
          <w:i/>
          <w:iCs/>
          <w:szCs w:val="18"/>
        </w:rPr>
        <w:t>6</w:t>
      </w:r>
      <w:r w:rsidRPr="0014227C">
        <w:rPr>
          <w:i/>
          <w:iCs/>
          <w:szCs w:val="18"/>
        </w:rPr>
        <w:tab/>
        <w:t>No</w:t>
      </w:r>
    </w:p>
    <w:p w:rsidRPr="0014227C" w:rsidR="006C608F" w:rsidP="006C608F" w:rsidRDefault="006C608F" w14:paraId="506245EF" w14:textId="77777777">
      <w:pPr>
        <w:widowControl w:val="0"/>
        <w:suppressLineNumbers/>
        <w:suppressAutoHyphens/>
        <w:ind w:left="3240" w:hanging="720"/>
        <w:rPr>
          <w:i/>
          <w:iCs/>
          <w:szCs w:val="18"/>
        </w:rPr>
      </w:pPr>
      <w:r w:rsidRPr="0014227C">
        <w:rPr>
          <w:i/>
          <w:iCs/>
          <w:szCs w:val="18"/>
        </w:rPr>
        <w:t>DK/REF</w:t>
      </w:r>
    </w:p>
    <w:p w:rsidRPr="0014227C" w:rsidR="006C608F" w:rsidP="006C608F" w:rsidRDefault="006C608F" w14:paraId="6521BBBC" w14:textId="77777777">
      <w:pPr>
        <w:widowControl w:val="0"/>
        <w:suppressLineNumbers/>
        <w:suppressAutoHyphens/>
        <w:rPr>
          <w:i/>
          <w:iCs/>
          <w:szCs w:val="18"/>
        </w:rPr>
      </w:pPr>
    </w:p>
    <w:p w:rsidRPr="0014227C" w:rsidR="006C608F" w:rsidP="006C608F" w:rsidRDefault="006C608F" w14:paraId="5A2C1A4D" w14:textId="77777777">
      <w:pPr>
        <w:widowControl w:val="0"/>
        <w:suppressLineNumbers/>
        <w:suppressAutoHyphens/>
        <w:ind w:left="2520" w:hanging="1080"/>
        <w:rPr>
          <w:szCs w:val="18"/>
        </w:rPr>
      </w:pPr>
      <w:r w:rsidRPr="0014227C">
        <w:rPr>
          <w:i/>
          <w:iCs/>
          <w:szCs w:val="18"/>
        </w:rPr>
        <w:t>HECC06</w:t>
      </w:r>
      <w:r w:rsidRPr="0014227C">
        <w:rPr>
          <w:i/>
          <w:iCs/>
          <w:szCs w:val="18"/>
        </w:rPr>
        <w:tab/>
        <w:t xml:space="preserve">[IF HECC05=6] Please answer this question again.  Think about the </w:t>
      </w:r>
      <w:r w:rsidRPr="0014227C">
        <w:rPr>
          <w:b/>
          <w:bCs/>
          <w:i/>
          <w:iCs/>
          <w:szCs w:val="18"/>
        </w:rPr>
        <w:t>first time</w:t>
      </w:r>
      <w:r w:rsidRPr="0014227C">
        <w:rPr>
          <w:i/>
          <w:iCs/>
          <w:szCs w:val="18"/>
        </w:rPr>
        <w:t xml:space="preserve"> you used heroin.  How old were you the</w:t>
      </w:r>
      <w:r w:rsidRPr="0014227C">
        <w:rPr>
          <w:szCs w:val="18"/>
        </w:rPr>
        <w:t xml:space="preserve"> </w:t>
      </w:r>
      <w:r w:rsidRPr="0014227C">
        <w:rPr>
          <w:b/>
          <w:bCs/>
          <w:i/>
          <w:iCs/>
          <w:szCs w:val="18"/>
        </w:rPr>
        <w:t>first time</w:t>
      </w:r>
      <w:r w:rsidRPr="0014227C">
        <w:rPr>
          <w:i/>
          <w:iCs/>
          <w:szCs w:val="18"/>
        </w:rPr>
        <w:t xml:space="preserve"> you used heroin?</w:t>
      </w:r>
    </w:p>
    <w:p w:rsidRPr="0014227C" w:rsidR="006C608F" w:rsidP="006C608F" w:rsidRDefault="006C608F" w14:paraId="68F9D13D" w14:textId="77777777">
      <w:pPr>
        <w:widowControl w:val="0"/>
        <w:suppressLineNumbers/>
        <w:suppressAutoHyphens/>
        <w:rPr>
          <w:szCs w:val="18"/>
        </w:rPr>
      </w:pPr>
    </w:p>
    <w:p w:rsidRPr="0014227C" w:rsidR="006C608F" w:rsidP="006C608F" w:rsidRDefault="006C608F" w14:paraId="52DD061F" w14:textId="77777777">
      <w:pPr>
        <w:widowControl w:val="0"/>
        <w:suppressLineNumbers/>
        <w:suppressAutoHyphens/>
        <w:ind w:left="2520"/>
        <w:rPr>
          <w:i/>
          <w:iCs/>
          <w:szCs w:val="18"/>
        </w:rPr>
      </w:pPr>
      <w:r w:rsidRPr="0014227C">
        <w:rPr>
          <w:i/>
          <w:iCs/>
          <w:szCs w:val="18"/>
        </w:rPr>
        <w:t xml:space="preserve">AGE: </w:t>
      </w:r>
      <w:r w:rsidRPr="0014227C">
        <w:rPr>
          <w:i/>
          <w:iCs/>
          <w:szCs w:val="18"/>
          <w:u w:val="single"/>
        </w:rPr>
        <w:t xml:space="preserve">              </w:t>
      </w:r>
      <w:r w:rsidRPr="0014227C">
        <w:rPr>
          <w:i/>
          <w:iCs/>
          <w:szCs w:val="18"/>
        </w:rPr>
        <w:t xml:space="preserve"> [RANGE: 1 - 110]</w:t>
      </w:r>
    </w:p>
    <w:p w:rsidRPr="0014227C" w:rsidR="006C608F" w:rsidP="006C608F" w:rsidRDefault="006C608F" w14:paraId="0440C1DC" w14:textId="77777777">
      <w:pPr>
        <w:widowControl w:val="0"/>
        <w:suppressLineNumbers/>
        <w:suppressAutoHyphens/>
        <w:ind w:left="2520"/>
        <w:rPr>
          <w:i/>
          <w:iCs/>
          <w:szCs w:val="18"/>
        </w:rPr>
      </w:pPr>
      <w:r w:rsidRPr="0014227C">
        <w:rPr>
          <w:i/>
          <w:iCs/>
          <w:szCs w:val="18"/>
        </w:rPr>
        <w:t>DK/REF</w:t>
      </w:r>
    </w:p>
    <w:p w:rsidRPr="0014227C" w:rsidR="006C608F" w:rsidP="006C608F" w:rsidRDefault="006C608F" w14:paraId="4359CC4B" w14:textId="77777777">
      <w:pPr>
        <w:widowControl w:val="0"/>
        <w:suppressLineNumbers/>
        <w:suppressAutoHyphens/>
        <w:rPr>
          <w:szCs w:val="18"/>
        </w:rPr>
      </w:pPr>
    </w:p>
    <w:p w:rsidRPr="0014227C" w:rsidR="006C608F" w:rsidP="006C608F" w:rsidRDefault="006C608F" w14:paraId="66FF3C00" w14:textId="77777777">
      <w:pPr>
        <w:widowControl w:val="0"/>
        <w:suppressLineNumbers/>
        <w:suppressAutoHyphens/>
        <w:rPr>
          <w:b/>
          <w:bCs/>
          <w:szCs w:val="18"/>
        </w:rPr>
      </w:pPr>
      <w:r w:rsidRPr="0014227C">
        <w:rPr>
          <w:szCs w:val="18"/>
        </w:rPr>
        <w:t>UPDATE:  IF HECC06 NOT(BLANK OR DK/REF) THEN AGE1STHR = HECC06</w:t>
      </w:r>
    </w:p>
    <w:p w:rsidRPr="0014227C" w:rsidR="006C608F" w:rsidP="006C608F" w:rsidRDefault="006C608F" w14:paraId="68ADB546" w14:textId="77777777">
      <w:pPr>
        <w:widowControl w:val="0"/>
        <w:suppressLineNumbers/>
        <w:suppressAutoHyphens/>
        <w:rPr>
          <w:szCs w:val="18"/>
        </w:rPr>
      </w:pPr>
    </w:p>
    <w:p w:rsidRPr="0014227C" w:rsidR="006C608F" w:rsidP="00F33E83" w:rsidRDefault="006C608F" w14:paraId="6B102022" w14:textId="77777777">
      <w:pPr>
        <w:widowControl w:val="0"/>
        <w:suppressLineNumbers/>
        <w:suppressAutoHyphens/>
        <w:ind w:left="720" w:hanging="720"/>
        <w:rPr>
          <w:szCs w:val="18"/>
        </w:rPr>
      </w:pPr>
      <w:r w:rsidRPr="0014227C">
        <w:rPr>
          <w:b/>
          <w:bCs/>
          <w:szCs w:val="18"/>
        </w:rPr>
        <w:t>HE03a</w:t>
      </w:r>
      <w:r w:rsidRPr="0014227C">
        <w:rPr>
          <w:szCs w:val="18"/>
        </w:rPr>
        <w:tab/>
        <w:t xml:space="preserve">[IF HECC05 NE DK/RE AND HECC06 NE DK/REF AND AGE1STHR = CURNTAGE AND DATE OF INTERVIEW &lt; DOB OR IF AGE1STHR = CURNTAGE - 1 AND DATE OF INTERVIEW </w:t>
      </w:r>
      <w:r w:rsidRPr="0014227C" w:rsidR="00F33E83">
        <w:rPr>
          <w:szCs w:val="18"/>
        </w:rPr>
        <w:t>≥</w:t>
      </w:r>
      <w:r w:rsidRPr="0014227C">
        <w:rPr>
          <w:szCs w:val="18"/>
        </w:rPr>
        <w:t xml:space="preserve"> DOB] Did you first use heroin in </w:t>
      </w:r>
      <w:r w:rsidRPr="0014227C">
        <w:rPr>
          <w:b/>
          <w:bCs/>
          <w:szCs w:val="18"/>
        </w:rPr>
        <w:t>[CURRENT YEAR - 1]</w:t>
      </w:r>
      <w:r w:rsidRPr="0014227C">
        <w:rPr>
          <w:szCs w:val="18"/>
        </w:rPr>
        <w:t xml:space="preserve"> or</w:t>
      </w:r>
      <w:r w:rsidRPr="0014227C">
        <w:rPr>
          <w:b/>
          <w:bCs/>
          <w:szCs w:val="18"/>
        </w:rPr>
        <w:t xml:space="preserve"> [CURRENT YEAR]</w:t>
      </w:r>
      <w:r w:rsidRPr="0014227C">
        <w:rPr>
          <w:szCs w:val="18"/>
        </w:rPr>
        <w:t>?</w:t>
      </w:r>
    </w:p>
    <w:p w:rsidRPr="0014227C" w:rsidR="006C608F" w:rsidP="006C608F" w:rsidRDefault="006C608F" w14:paraId="64ADB328" w14:textId="77777777">
      <w:pPr>
        <w:widowControl w:val="0"/>
        <w:suppressLineNumbers/>
        <w:suppressAutoHyphens/>
        <w:rPr>
          <w:szCs w:val="18"/>
        </w:rPr>
      </w:pPr>
    </w:p>
    <w:p w:rsidRPr="0014227C" w:rsidR="006C608F" w:rsidP="006C608F" w:rsidRDefault="006C608F" w14:paraId="76BEFAA4" w14:textId="77777777">
      <w:pPr>
        <w:widowControl w:val="0"/>
        <w:suppressLineNumbers/>
        <w:suppressAutoHyphens/>
        <w:ind w:left="1440" w:hanging="720"/>
        <w:rPr>
          <w:szCs w:val="18"/>
        </w:rPr>
      </w:pPr>
      <w:r w:rsidRPr="0014227C">
        <w:rPr>
          <w:szCs w:val="18"/>
        </w:rPr>
        <w:t>1</w:t>
      </w:r>
      <w:r w:rsidRPr="0014227C">
        <w:rPr>
          <w:szCs w:val="18"/>
        </w:rPr>
        <w:tab/>
        <w:t>CURRENT YEAR - 1</w:t>
      </w:r>
    </w:p>
    <w:p w:rsidRPr="0014227C" w:rsidR="006C608F" w:rsidP="006C608F" w:rsidRDefault="006C608F" w14:paraId="17A2621D" w14:textId="77777777">
      <w:pPr>
        <w:widowControl w:val="0"/>
        <w:suppressLineNumbers/>
        <w:suppressAutoHyphens/>
        <w:ind w:left="1440" w:hanging="720"/>
        <w:rPr>
          <w:szCs w:val="18"/>
        </w:rPr>
      </w:pPr>
      <w:r w:rsidRPr="0014227C">
        <w:rPr>
          <w:szCs w:val="18"/>
        </w:rPr>
        <w:t>2</w:t>
      </w:r>
      <w:r w:rsidRPr="0014227C">
        <w:rPr>
          <w:szCs w:val="18"/>
        </w:rPr>
        <w:tab/>
        <w:t>CURRENT YEAR</w:t>
      </w:r>
    </w:p>
    <w:p w:rsidRPr="0014227C" w:rsidR="006C608F" w:rsidP="006C608F" w:rsidRDefault="006C608F" w14:paraId="4B9AA1D1" w14:textId="77777777">
      <w:pPr>
        <w:widowControl w:val="0"/>
        <w:suppressLineNumbers/>
        <w:suppressAutoHyphens/>
        <w:ind w:left="1440" w:hanging="720"/>
        <w:rPr>
          <w:szCs w:val="18"/>
        </w:rPr>
      </w:pPr>
      <w:r w:rsidRPr="0014227C">
        <w:rPr>
          <w:szCs w:val="18"/>
        </w:rPr>
        <w:t>DK/REF</w:t>
      </w:r>
    </w:p>
    <w:p w:rsidRPr="0014227C" w:rsidR="006C608F" w:rsidP="006C608F" w:rsidRDefault="006C608F" w14:paraId="063E9A02" w14:textId="77777777">
      <w:pPr>
        <w:widowControl w:val="0"/>
        <w:suppressLineNumbers/>
        <w:suppressAutoHyphens/>
        <w:rPr>
          <w:szCs w:val="18"/>
        </w:rPr>
      </w:pPr>
    </w:p>
    <w:p w:rsidRPr="0014227C" w:rsidR="006C608F" w:rsidP="006C608F" w:rsidRDefault="006C608F" w14:paraId="2AA6F25B" w14:textId="77777777">
      <w:pPr>
        <w:widowControl w:val="0"/>
        <w:suppressLineNumbers/>
        <w:suppressAutoHyphens/>
        <w:ind w:left="720" w:hanging="720"/>
        <w:rPr>
          <w:szCs w:val="18"/>
        </w:rPr>
      </w:pPr>
      <w:r w:rsidRPr="0014227C">
        <w:rPr>
          <w:b/>
          <w:bCs/>
          <w:szCs w:val="18"/>
        </w:rPr>
        <w:t>HE03b</w:t>
      </w:r>
      <w:r w:rsidRPr="0014227C">
        <w:rPr>
          <w:szCs w:val="18"/>
        </w:rPr>
        <w:tab/>
        <w:t xml:space="preserve">[IF AGE1STHR = CURNTAGE - 1 AND DATE OF INTERVIEW &lt; DOB] Did you first use heroin in </w:t>
      </w:r>
      <w:r w:rsidRPr="0014227C">
        <w:rPr>
          <w:b/>
          <w:bCs/>
          <w:szCs w:val="18"/>
        </w:rPr>
        <w:t>[CURRENT YEAR - 2]</w:t>
      </w:r>
      <w:r w:rsidRPr="0014227C">
        <w:rPr>
          <w:szCs w:val="18"/>
        </w:rPr>
        <w:t xml:space="preserve"> or </w:t>
      </w:r>
      <w:r w:rsidRPr="0014227C">
        <w:rPr>
          <w:b/>
          <w:bCs/>
          <w:szCs w:val="18"/>
        </w:rPr>
        <w:t>[CURRENT YEAR - 1</w:t>
      </w:r>
      <w:r w:rsidRPr="0014227C">
        <w:rPr>
          <w:szCs w:val="18"/>
        </w:rPr>
        <w:t>]?</w:t>
      </w:r>
    </w:p>
    <w:p w:rsidRPr="0014227C" w:rsidR="006C608F" w:rsidP="006C608F" w:rsidRDefault="006C608F" w14:paraId="61AC464D" w14:textId="77777777">
      <w:pPr>
        <w:widowControl w:val="0"/>
        <w:suppressLineNumbers/>
        <w:suppressAutoHyphens/>
        <w:rPr>
          <w:szCs w:val="18"/>
        </w:rPr>
      </w:pPr>
    </w:p>
    <w:p w:rsidRPr="0014227C" w:rsidR="006C608F" w:rsidP="006C608F" w:rsidRDefault="006C608F" w14:paraId="2911EF7C" w14:textId="77777777">
      <w:pPr>
        <w:widowControl w:val="0"/>
        <w:suppressLineNumbers/>
        <w:suppressAutoHyphens/>
        <w:ind w:left="1440" w:hanging="720"/>
        <w:rPr>
          <w:szCs w:val="18"/>
        </w:rPr>
      </w:pPr>
      <w:r w:rsidRPr="0014227C">
        <w:rPr>
          <w:szCs w:val="18"/>
        </w:rPr>
        <w:t>1</w:t>
      </w:r>
      <w:r w:rsidRPr="0014227C">
        <w:rPr>
          <w:szCs w:val="18"/>
        </w:rPr>
        <w:tab/>
        <w:t>CURRENT YEAR - 2</w:t>
      </w:r>
    </w:p>
    <w:p w:rsidRPr="0014227C" w:rsidR="006C608F" w:rsidP="006C608F" w:rsidRDefault="006C608F" w14:paraId="301D3706" w14:textId="77777777">
      <w:pPr>
        <w:widowControl w:val="0"/>
        <w:suppressLineNumbers/>
        <w:suppressAutoHyphens/>
        <w:ind w:left="1440" w:hanging="720"/>
        <w:rPr>
          <w:szCs w:val="18"/>
        </w:rPr>
      </w:pPr>
      <w:r w:rsidRPr="0014227C">
        <w:rPr>
          <w:szCs w:val="18"/>
        </w:rPr>
        <w:t>2</w:t>
      </w:r>
      <w:r w:rsidRPr="0014227C">
        <w:rPr>
          <w:szCs w:val="18"/>
        </w:rPr>
        <w:tab/>
        <w:t>CURRENT YEAR - 1</w:t>
      </w:r>
    </w:p>
    <w:p w:rsidRPr="0014227C" w:rsidR="006C608F" w:rsidP="006C608F" w:rsidRDefault="006C608F" w14:paraId="6BD4A5E3" w14:textId="77777777">
      <w:pPr>
        <w:widowControl w:val="0"/>
        <w:suppressLineNumbers/>
        <w:suppressAutoHyphens/>
        <w:ind w:left="1440" w:hanging="720"/>
        <w:rPr>
          <w:szCs w:val="18"/>
        </w:rPr>
      </w:pPr>
      <w:r w:rsidRPr="0014227C">
        <w:rPr>
          <w:szCs w:val="18"/>
        </w:rPr>
        <w:t>DK/REF</w:t>
      </w:r>
    </w:p>
    <w:p w:rsidRPr="0014227C" w:rsidR="006C608F" w:rsidP="006C608F" w:rsidRDefault="006C608F" w14:paraId="57ECE4F5" w14:textId="77777777">
      <w:pPr>
        <w:widowControl w:val="0"/>
        <w:suppressLineNumbers/>
        <w:suppressAutoHyphens/>
        <w:rPr>
          <w:szCs w:val="18"/>
        </w:rPr>
      </w:pPr>
    </w:p>
    <w:p w:rsidRPr="0014227C" w:rsidR="006C608F" w:rsidP="00F33E83" w:rsidRDefault="006C608F" w14:paraId="36186FA2" w14:textId="77777777">
      <w:pPr>
        <w:widowControl w:val="0"/>
        <w:suppressLineNumbers/>
        <w:suppressAutoHyphens/>
        <w:ind w:left="720" w:hanging="720"/>
        <w:rPr>
          <w:szCs w:val="18"/>
        </w:rPr>
      </w:pPr>
      <w:r w:rsidRPr="0014227C">
        <w:rPr>
          <w:b/>
          <w:bCs/>
          <w:szCs w:val="18"/>
        </w:rPr>
        <w:t>HE03c</w:t>
      </w:r>
      <w:r w:rsidRPr="0014227C">
        <w:rPr>
          <w:szCs w:val="18"/>
        </w:rPr>
        <w:tab/>
        <w:t xml:space="preserve">[IF HECC05 NE DK/RE AND HECC06 NE DK/REF AND AGE1STHR = CURNTAGE AND DATE OF INTERVIEW </w:t>
      </w:r>
      <w:r w:rsidRPr="0014227C" w:rsidR="00F33E83">
        <w:rPr>
          <w:szCs w:val="18"/>
        </w:rPr>
        <w:t>≥</w:t>
      </w:r>
      <w:r w:rsidRPr="0014227C">
        <w:rPr>
          <w:szCs w:val="18"/>
        </w:rPr>
        <w:t xml:space="preserve"> DOB] In what </w:t>
      </w:r>
      <w:r w:rsidRPr="0014227C">
        <w:rPr>
          <w:b/>
          <w:bCs/>
          <w:szCs w:val="18"/>
        </w:rPr>
        <w:t>month</w:t>
      </w:r>
      <w:r w:rsidRPr="0014227C">
        <w:rPr>
          <w:szCs w:val="18"/>
        </w:rPr>
        <w:t xml:space="preserve"> in </w:t>
      </w:r>
      <w:r w:rsidRPr="0014227C">
        <w:rPr>
          <w:b/>
          <w:bCs/>
          <w:szCs w:val="18"/>
        </w:rPr>
        <w:t>[CURRENT YEAR</w:t>
      </w:r>
      <w:r w:rsidRPr="0014227C">
        <w:rPr>
          <w:szCs w:val="18"/>
        </w:rPr>
        <w:t>] did you first use heroin?</w:t>
      </w:r>
    </w:p>
    <w:p w:rsidRPr="0014227C" w:rsidR="006C608F" w:rsidP="006C608F" w:rsidRDefault="006C608F" w14:paraId="627F7184" w14:textId="77777777">
      <w:pPr>
        <w:widowControl w:val="0"/>
        <w:suppressLineNumbers/>
        <w:suppressAutoHyphens/>
        <w:rPr>
          <w:szCs w:val="18"/>
        </w:rPr>
      </w:pPr>
    </w:p>
    <w:p w:rsidRPr="0014227C" w:rsidR="006C608F" w:rsidP="006C608F" w:rsidRDefault="006C608F" w14:paraId="4E32C2B9" w14:textId="77777777">
      <w:pPr>
        <w:widowControl w:val="0"/>
        <w:suppressLineNumbers/>
        <w:suppressAutoHyphens/>
        <w:ind w:left="1440" w:hanging="720"/>
        <w:rPr>
          <w:szCs w:val="18"/>
        </w:rPr>
      </w:pPr>
      <w:r w:rsidRPr="0014227C">
        <w:rPr>
          <w:szCs w:val="18"/>
        </w:rPr>
        <w:t>1</w:t>
      </w:r>
      <w:r w:rsidRPr="0014227C">
        <w:rPr>
          <w:szCs w:val="18"/>
        </w:rPr>
        <w:tab/>
        <w:t>January</w:t>
      </w:r>
    </w:p>
    <w:p w:rsidRPr="0014227C" w:rsidR="006C608F" w:rsidP="006C608F" w:rsidRDefault="006C608F" w14:paraId="0C651105" w14:textId="77777777">
      <w:pPr>
        <w:widowControl w:val="0"/>
        <w:suppressLineNumbers/>
        <w:suppressAutoHyphens/>
        <w:ind w:left="1440" w:hanging="720"/>
        <w:rPr>
          <w:szCs w:val="18"/>
        </w:rPr>
      </w:pPr>
      <w:r w:rsidRPr="0014227C">
        <w:rPr>
          <w:szCs w:val="18"/>
        </w:rPr>
        <w:t>2</w:t>
      </w:r>
      <w:r w:rsidRPr="0014227C">
        <w:rPr>
          <w:szCs w:val="18"/>
        </w:rPr>
        <w:tab/>
        <w:t>February</w:t>
      </w:r>
    </w:p>
    <w:p w:rsidRPr="0014227C" w:rsidR="006C608F" w:rsidP="006C608F" w:rsidRDefault="006C608F" w14:paraId="1C4AB02E" w14:textId="77777777">
      <w:pPr>
        <w:widowControl w:val="0"/>
        <w:suppressLineNumbers/>
        <w:suppressAutoHyphens/>
        <w:ind w:left="1440" w:hanging="720"/>
        <w:rPr>
          <w:szCs w:val="18"/>
        </w:rPr>
      </w:pPr>
      <w:r w:rsidRPr="0014227C">
        <w:rPr>
          <w:szCs w:val="18"/>
        </w:rPr>
        <w:t>3</w:t>
      </w:r>
      <w:r w:rsidRPr="0014227C">
        <w:rPr>
          <w:szCs w:val="18"/>
        </w:rPr>
        <w:tab/>
        <w:t>March</w:t>
      </w:r>
    </w:p>
    <w:p w:rsidRPr="0014227C" w:rsidR="006C608F" w:rsidP="006C608F" w:rsidRDefault="006C608F" w14:paraId="7855937F" w14:textId="77777777">
      <w:pPr>
        <w:widowControl w:val="0"/>
        <w:suppressLineNumbers/>
        <w:suppressAutoHyphens/>
        <w:ind w:left="1440" w:hanging="720"/>
        <w:rPr>
          <w:szCs w:val="18"/>
        </w:rPr>
      </w:pPr>
      <w:r w:rsidRPr="0014227C">
        <w:rPr>
          <w:szCs w:val="18"/>
        </w:rPr>
        <w:t>4</w:t>
      </w:r>
      <w:r w:rsidRPr="0014227C">
        <w:rPr>
          <w:szCs w:val="18"/>
        </w:rPr>
        <w:tab/>
        <w:t>April</w:t>
      </w:r>
    </w:p>
    <w:p w:rsidRPr="0014227C" w:rsidR="006C608F" w:rsidP="006C608F" w:rsidRDefault="006C608F" w14:paraId="06087796" w14:textId="77777777">
      <w:pPr>
        <w:widowControl w:val="0"/>
        <w:suppressLineNumbers/>
        <w:suppressAutoHyphens/>
        <w:ind w:left="1440" w:hanging="720"/>
        <w:rPr>
          <w:szCs w:val="18"/>
        </w:rPr>
      </w:pPr>
      <w:r w:rsidRPr="0014227C">
        <w:rPr>
          <w:szCs w:val="18"/>
        </w:rPr>
        <w:t>5</w:t>
      </w:r>
      <w:r w:rsidRPr="0014227C">
        <w:rPr>
          <w:szCs w:val="18"/>
        </w:rPr>
        <w:tab/>
        <w:t>May</w:t>
      </w:r>
    </w:p>
    <w:p w:rsidRPr="0014227C" w:rsidR="006C608F" w:rsidP="006C608F" w:rsidRDefault="006C608F" w14:paraId="0DE06021" w14:textId="77777777">
      <w:pPr>
        <w:widowControl w:val="0"/>
        <w:suppressLineNumbers/>
        <w:suppressAutoHyphens/>
        <w:ind w:left="1440" w:hanging="720"/>
        <w:rPr>
          <w:szCs w:val="18"/>
        </w:rPr>
      </w:pPr>
      <w:r w:rsidRPr="0014227C">
        <w:rPr>
          <w:szCs w:val="18"/>
        </w:rPr>
        <w:t>6</w:t>
      </w:r>
      <w:r w:rsidRPr="0014227C">
        <w:rPr>
          <w:szCs w:val="18"/>
        </w:rPr>
        <w:tab/>
        <w:t>June</w:t>
      </w:r>
    </w:p>
    <w:p w:rsidRPr="0014227C" w:rsidR="006C608F" w:rsidP="006C608F" w:rsidRDefault="006C608F" w14:paraId="73D49306" w14:textId="77777777">
      <w:pPr>
        <w:widowControl w:val="0"/>
        <w:suppressLineNumbers/>
        <w:suppressAutoHyphens/>
        <w:ind w:left="1440" w:hanging="720"/>
        <w:rPr>
          <w:szCs w:val="18"/>
        </w:rPr>
      </w:pPr>
      <w:r w:rsidRPr="0014227C">
        <w:rPr>
          <w:szCs w:val="18"/>
        </w:rPr>
        <w:t>7</w:t>
      </w:r>
      <w:r w:rsidRPr="0014227C">
        <w:rPr>
          <w:szCs w:val="18"/>
        </w:rPr>
        <w:tab/>
        <w:t>July</w:t>
      </w:r>
    </w:p>
    <w:p w:rsidRPr="0014227C" w:rsidR="006C608F" w:rsidP="006C608F" w:rsidRDefault="006C608F" w14:paraId="3D19407F" w14:textId="77777777">
      <w:pPr>
        <w:widowControl w:val="0"/>
        <w:suppressLineNumbers/>
        <w:suppressAutoHyphens/>
        <w:ind w:left="1440" w:hanging="720"/>
        <w:rPr>
          <w:szCs w:val="18"/>
        </w:rPr>
      </w:pPr>
      <w:r w:rsidRPr="0014227C">
        <w:rPr>
          <w:szCs w:val="18"/>
        </w:rPr>
        <w:t>8</w:t>
      </w:r>
      <w:r w:rsidRPr="0014227C">
        <w:rPr>
          <w:szCs w:val="18"/>
        </w:rPr>
        <w:tab/>
        <w:t>August</w:t>
      </w:r>
    </w:p>
    <w:p w:rsidRPr="0014227C" w:rsidR="006C608F" w:rsidP="006C608F" w:rsidRDefault="006C608F" w14:paraId="0CCC1099" w14:textId="77777777">
      <w:pPr>
        <w:widowControl w:val="0"/>
        <w:suppressLineNumbers/>
        <w:suppressAutoHyphens/>
        <w:ind w:left="1440" w:hanging="720"/>
        <w:rPr>
          <w:szCs w:val="18"/>
        </w:rPr>
      </w:pPr>
      <w:r w:rsidRPr="0014227C">
        <w:rPr>
          <w:szCs w:val="18"/>
        </w:rPr>
        <w:t>9</w:t>
      </w:r>
      <w:r w:rsidRPr="0014227C">
        <w:rPr>
          <w:szCs w:val="18"/>
        </w:rPr>
        <w:tab/>
        <w:t>September</w:t>
      </w:r>
    </w:p>
    <w:p w:rsidRPr="0014227C" w:rsidR="006C608F" w:rsidP="006C608F" w:rsidRDefault="006C608F" w14:paraId="0BA56380" w14:textId="77777777">
      <w:pPr>
        <w:widowControl w:val="0"/>
        <w:suppressLineNumbers/>
        <w:suppressAutoHyphens/>
        <w:ind w:left="1440" w:hanging="720"/>
        <w:rPr>
          <w:szCs w:val="18"/>
        </w:rPr>
      </w:pPr>
      <w:r w:rsidRPr="0014227C">
        <w:rPr>
          <w:szCs w:val="18"/>
        </w:rPr>
        <w:t>10</w:t>
      </w:r>
      <w:r w:rsidRPr="0014227C">
        <w:rPr>
          <w:szCs w:val="18"/>
        </w:rPr>
        <w:tab/>
        <w:t>October</w:t>
      </w:r>
    </w:p>
    <w:p w:rsidRPr="0014227C" w:rsidR="006C608F" w:rsidP="006C608F" w:rsidRDefault="006C608F" w14:paraId="62E6D587" w14:textId="77777777">
      <w:pPr>
        <w:widowControl w:val="0"/>
        <w:suppressLineNumbers/>
        <w:suppressAutoHyphens/>
        <w:ind w:left="1440" w:hanging="720"/>
        <w:rPr>
          <w:szCs w:val="18"/>
        </w:rPr>
      </w:pPr>
      <w:r w:rsidRPr="0014227C">
        <w:rPr>
          <w:szCs w:val="18"/>
        </w:rPr>
        <w:t>11</w:t>
      </w:r>
      <w:r w:rsidRPr="0014227C">
        <w:rPr>
          <w:szCs w:val="18"/>
        </w:rPr>
        <w:tab/>
        <w:t>November</w:t>
      </w:r>
    </w:p>
    <w:p w:rsidRPr="0014227C" w:rsidR="006C608F" w:rsidP="006C608F" w:rsidRDefault="006C608F" w14:paraId="4C9A8671" w14:textId="77777777">
      <w:pPr>
        <w:widowControl w:val="0"/>
        <w:suppressLineNumbers/>
        <w:suppressAutoHyphens/>
        <w:ind w:left="1440" w:hanging="720"/>
        <w:rPr>
          <w:szCs w:val="18"/>
        </w:rPr>
      </w:pPr>
      <w:r w:rsidRPr="0014227C">
        <w:rPr>
          <w:szCs w:val="18"/>
        </w:rPr>
        <w:t>12</w:t>
      </w:r>
      <w:r w:rsidRPr="0014227C">
        <w:rPr>
          <w:szCs w:val="18"/>
        </w:rPr>
        <w:tab/>
        <w:t>December</w:t>
      </w:r>
    </w:p>
    <w:p w:rsidRPr="0014227C" w:rsidR="006C608F" w:rsidP="006C608F" w:rsidRDefault="006C608F" w14:paraId="5F247431" w14:textId="77777777">
      <w:pPr>
        <w:widowControl w:val="0"/>
        <w:suppressLineNumbers/>
        <w:suppressAutoHyphens/>
        <w:ind w:left="1440" w:hanging="720"/>
        <w:rPr>
          <w:szCs w:val="18"/>
        </w:rPr>
      </w:pPr>
      <w:r w:rsidRPr="0014227C">
        <w:rPr>
          <w:szCs w:val="18"/>
        </w:rPr>
        <w:t>DK/REF</w:t>
      </w:r>
    </w:p>
    <w:p w:rsidRPr="0014227C" w:rsidR="006C608F" w:rsidP="006C608F" w:rsidRDefault="006C608F" w14:paraId="148A5F29" w14:textId="77777777">
      <w:pPr>
        <w:widowControl w:val="0"/>
        <w:suppressLineNumbers/>
        <w:suppressAutoHyphens/>
        <w:rPr>
          <w:szCs w:val="18"/>
        </w:rPr>
      </w:pPr>
    </w:p>
    <w:p w:rsidRPr="0014227C" w:rsidR="006C608F" w:rsidP="006C608F" w:rsidRDefault="006C608F" w14:paraId="1B7155D4" w14:textId="6B4343C7">
      <w:pPr>
        <w:widowControl w:val="0"/>
        <w:suppressLineNumbers/>
        <w:suppressAutoHyphens/>
        <w:rPr>
          <w:szCs w:val="18"/>
        </w:rPr>
      </w:pPr>
      <w:r w:rsidRPr="0014227C">
        <w:rPr>
          <w:b/>
          <w:bCs/>
          <w:szCs w:val="18"/>
        </w:rPr>
        <w:t xml:space="preserve">HARD ERROR: [IF HE03c &gt; CURRENT MONTH] </w:t>
      </w:r>
      <w:r w:rsidRPr="0014227C" w:rsidR="00EA6CC7">
        <w:rPr>
          <w:b/>
          <w:bCs/>
          <w:szCs w:val="18"/>
        </w:rPr>
        <w:t>T</w:t>
      </w:r>
      <w:r w:rsidRPr="0014227C" w:rsidR="00BE6B82">
        <w:rPr>
          <w:b/>
          <w:bCs/>
          <w:szCs w:val="18"/>
        </w:rPr>
        <w:t>he month in [</w:t>
      </w:r>
      <w:r w:rsidRPr="0014227C" w:rsidR="006673E9">
        <w:rPr>
          <w:b/>
          <w:bCs/>
          <w:szCs w:val="18"/>
        </w:rPr>
        <w:t>CURRENT YEAR</w:t>
      </w:r>
      <w:r w:rsidRPr="0014227C" w:rsidR="00BE6B82">
        <w:rPr>
          <w:b/>
          <w:bCs/>
          <w:szCs w:val="18"/>
        </w:rPr>
        <w:t xml:space="preserve">] you entered has not begun yet. Please answer this question again, then click </w:t>
      </w:r>
      <w:r w:rsidRPr="0014227C" w:rsidR="006673E9">
        <w:rPr>
          <w:b/>
          <w:bCs/>
          <w:szCs w:val="18"/>
        </w:rPr>
        <w:t>Next</w:t>
      </w:r>
      <w:r w:rsidRPr="0014227C" w:rsidR="00BE6B82">
        <w:rPr>
          <w:b/>
          <w:bCs/>
          <w:szCs w:val="18"/>
        </w:rPr>
        <w:t xml:space="preserve"> to continue.</w:t>
      </w:r>
    </w:p>
    <w:p w:rsidRPr="0014227C" w:rsidR="006C608F" w:rsidP="006C608F" w:rsidRDefault="006C608F" w14:paraId="65F666C0" w14:textId="77777777">
      <w:pPr>
        <w:widowControl w:val="0"/>
        <w:suppressLineNumbers/>
        <w:suppressAutoHyphens/>
        <w:rPr>
          <w:szCs w:val="18"/>
        </w:rPr>
      </w:pPr>
    </w:p>
    <w:p w:rsidRPr="0014227C" w:rsidR="008A2BE2" w:rsidP="008A2BE2" w:rsidRDefault="008A2BE2" w14:paraId="33DA91A3" w14:textId="77777777">
      <w:pPr>
        <w:widowControl w:val="0"/>
        <w:suppressLineNumbers/>
        <w:suppressAutoHyphens/>
        <w:rPr>
          <w:rFonts w:asciiTheme="majorBidi" w:hAnsiTheme="majorBidi" w:cstheme="majorBidi"/>
        </w:rPr>
      </w:pPr>
      <w:r w:rsidRPr="0014227C">
        <w:rPr>
          <w:rFonts w:asciiTheme="majorBidi" w:hAnsiTheme="majorBidi" w:cstheme="majorBidi"/>
        </w:rPr>
        <w:t>PROGRAMMER: DROP DOWN BOX FOR MOBILE</w:t>
      </w:r>
    </w:p>
    <w:p w:rsidRPr="0014227C" w:rsidR="008A2BE2" w:rsidP="006C608F" w:rsidRDefault="008A2BE2" w14:paraId="3EC49D30" w14:textId="77777777">
      <w:pPr>
        <w:widowControl w:val="0"/>
        <w:suppressLineNumbers/>
        <w:suppressAutoHyphens/>
        <w:ind w:left="720" w:hanging="720"/>
        <w:rPr>
          <w:b/>
          <w:bCs/>
          <w:szCs w:val="18"/>
        </w:rPr>
      </w:pPr>
    </w:p>
    <w:p w:rsidRPr="0014227C" w:rsidR="006C608F" w:rsidP="006C608F" w:rsidRDefault="006C608F" w14:paraId="38D0D18E" w14:textId="6311D927">
      <w:pPr>
        <w:widowControl w:val="0"/>
        <w:suppressLineNumbers/>
        <w:suppressAutoHyphens/>
        <w:ind w:left="720" w:hanging="720"/>
        <w:rPr>
          <w:szCs w:val="18"/>
        </w:rPr>
      </w:pPr>
      <w:r w:rsidRPr="0014227C">
        <w:rPr>
          <w:b/>
          <w:bCs/>
          <w:szCs w:val="18"/>
        </w:rPr>
        <w:t>HE03d</w:t>
      </w:r>
      <w:r w:rsidRPr="0014227C">
        <w:rPr>
          <w:szCs w:val="18"/>
        </w:rPr>
        <w:tab/>
        <w:t xml:space="preserve">[IF HE03a = 1 OR 2 OR HE03b = 1 OR 2]  In what </w:t>
      </w:r>
      <w:r w:rsidRPr="0014227C">
        <w:rPr>
          <w:b/>
          <w:bCs/>
          <w:szCs w:val="18"/>
        </w:rPr>
        <w:t>month</w:t>
      </w:r>
      <w:r w:rsidRPr="0014227C">
        <w:rPr>
          <w:szCs w:val="18"/>
        </w:rPr>
        <w:t xml:space="preserve"> in </w:t>
      </w:r>
      <w:r w:rsidRPr="0014227C">
        <w:rPr>
          <w:b/>
          <w:bCs/>
          <w:szCs w:val="18"/>
        </w:rPr>
        <w:t>[YEAR FROM HE03a or HE03b]</w:t>
      </w:r>
      <w:r w:rsidRPr="0014227C">
        <w:rPr>
          <w:szCs w:val="18"/>
        </w:rPr>
        <w:t xml:space="preserve"> did you first use heroin?</w:t>
      </w:r>
    </w:p>
    <w:p w:rsidRPr="0014227C" w:rsidR="006C608F" w:rsidP="006C608F" w:rsidRDefault="006C608F" w14:paraId="3E040D74" w14:textId="77777777">
      <w:pPr>
        <w:widowControl w:val="0"/>
        <w:suppressLineNumbers/>
        <w:suppressAutoHyphens/>
        <w:rPr>
          <w:szCs w:val="18"/>
        </w:rPr>
      </w:pPr>
    </w:p>
    <w:p w:rsidRPr="0014227C" w:rsidR="006C608F" w:rsidP="006C608F" w:rsidRDefault="006C608F" w14:paraId="3C84DEF4" w14:textId="77777777">
      <w:pPr>
        <w:widowControl w:val="0"/>
        <w:suppressLineNumbers/>
        <w:suppressAutoHyphens/>
        <w:ind w:left="1440" w:hanging="720"/>
        <w:rPr>
          <w:szCs w:val="18"/>
        </w:rPr>
      </w:pPr>
      <w:r w:rsidRPr="0014227C">
        <w:rPr>
          <w:szCs w:val="18"/>
        </w:rPr>
        <w:t>1</w:t>
      </w:r>
      <w:r w:rsidRPr="0014227C">
        <w:rPr>
          <w:szCs w:val="18"/>
        </w:rPr>
        <w:tab/>
        <w:t>January</w:t>
      </w:r>
    </w:p>
    <w:p w:rsidRPr="0014227C" w:rsidR="006C608F" w:rsidP="006C608F" w:rsidRDefault="006C608F" w14:paraId="5069F8E0" w14:textId="77777777">
      <w:pPr>
        <w:widowControl w:val="0"/>
        <w:suppressLineNumbers/>
        <w:suppressAutoHyphens/>
        <w:ind w:left="1440" w:hanging="720"/>
        <w:rPr>
          <w:szCs w:val="18"/>
        </w:rPr>
      </w:pPr>
      <w:r w:rsidRPr="0014227C">
        <w:rPr>
          <w:szCs w:val="18"/>
        </w:rPr>
        <w:t>2</w:t>
      </w:r>
      <w:r w:rsidRPr="0014227C">
        <w:rPr>
          <w:szCs w:val="18"/>
        </w:rPr>
        <w:tab/>
        <w:t>February</w:t>
      </w:r>
    </w:p>
    <w:p w:rsidRPr="0014227C" w:rsidR="006C608F" w:rsidP="006C608F" w:rsidRDefault="006C608F" w14:paraId="0C7D9919" w14:textId="77777777">
      <w:pPr>
        <w:widowControl w:val="0"/>
        <w:suppressLineNumbers/>
        <w:suppressAutoHyphens/>
        <w:ind w:left="1440" w:hanging="720"/>
        <w:rPr>
          <w:szCs w:val="18"/>
        </w:rPr>
      </w:pPr>
      <w:r w:rsidRPr="0014227C">
        <w:rPr>
          <w:szCs w:val="18"/>
        </w:rPr>
        <w:t>3</w:t>
      </w:r>
      <w:r w:rsidRPr="0014227C">
        <w:rPr>
          <w:szCs w:val="18"/>
        </w:rPr>
        <w:tab/>
        <w:t>March</w:t>
      </w:r>
    </w:p>
    <w:p w:rsidRPr="0014227C" w:rsidR="006C608F" w:rsidP="006C608F" w:rsidRDefault="006C608F" w14:paraId="496700E4" w14:textId="77777777">
      <w:pPr>
        <w:widowControl w:val="0"/>
        <w:suppressLineNumbers/>
        <w:suppressAutoHyphens/>
        <w:ind w:left="1440" w:hanging="720"/>
        <w:rPr>
          <w:szCs w:val="18"/>
        </w:rPr>
      </w:pPr>
      <w:r w:rsidRPr="0014227C">
        <w:rPr>
          <w:szCs w:val="18"/>
        </w:rPr>
        <w:t>4</w:t>
      </w:r>
      <w:r w:rsidRPr="0014227C">
        <w:rPr>
          <w:szCs w:val="18"/>
        </w:rPr>
        <w:tab/>
        <w:t>April</w:t>
      </w:r>
    </w:p>
    <w:p w:rsidRPr="0014227C" w:rsidR="006C608F" w:rsidP="006C608F" w:rsidRDefault="006C608F" w14:paraId="0F99F622" w14:textId="77777777">
      <w:pPr>
        <w:widowControl w:val="0"/>
        <w:suppressLineNumbers/>
        <w:suppressAutoHyphens/>
        <w:ind w:left="1440" w:hanging="720"/>
        <w:rPr>
          <w:szCs w:val="18"/>
        </w:rPr>
      </w:pPr>
      <w:r w:rsidRPr="0014227C">
        <w:rPr>
          <w:szCs w:val="18"/>
        </w:rPr>
        <w:t>5</w:t>
      </w:r>
      <w:r w:rsidRPr="0014227C">
        <w:rPr>
          <w:szCs w:val="18"/>
        </w:rPr>
        <w:tab/>
        <w:t>May</w:t>
      </w:r>
    </w:p>
    <w:p w:rsidRPr="0014227C" w:rsidR="006C608F" w:rsidP="006C608F" w:rsidRDefault="006C608F" w14:paraId="20843EE2" w14:textId="77777777">
      <w:pPr>
        <w:widowControl w:val="0"/>
        <w:suppressLineNumbers/>
        <w:suppressAutoHyphens/>
        <w:ind w:left="1440" w:hanging="720"/>
        <w:rPr>
          <w:szCs w:val="18"/>
        </w:rPr>
      </w:pPr>
      <w:r w:rsidRPr="0014227C">
        <w:rPr>
          <w:szCs w:val="18"/>
        </w:rPr>
        <w:t>6</w:t>
      </w:r>
      <w:r w:rsidRPr="0014227C">
        <w:rPr>
          <w:szCs w:val="18"/>
        </w:rPr>
        <w:tab/>
        <w:t>June</w:t>
      </w:r>
    </w:p>
    <w:p w:rsidRPr="0014227C" w:rsidR="006C608F" w:rsidP="006C608F" w:rsidRDefault="006C608F" w14:paraId="0C6D375A" w14:textId="77777777">
      <w:pPr>
        <w:widowControl w:val="0"/>
        <w:suppressLineNumbers/>
        <w:suppressAutoHyphens/>
        <w:ind w:left="1440" w:hanging="720"/>
        <w:rPr>
          <w:szCs w:val="18"/>
        </w:rPr>
      </w:pPr>
      <w:r w:rsidRPr="0014227C">
        <w:rPr>
          <w:szCs w:val="18"/>
        </w:rPr>
        <w:t>7</w:t>
      </w:r>
      <w:r w:rsidRPr="0014227C">
        <w:rPr>
          <w:szCs w:val="18"/>
        </w:rPr>
        <w:tab/>
        <w:t>July</w:t>
      </w:r>
    </w:p>
    <w:p w:rsidRPr="0014227C" w:rsidR="006C608F" w:rsidP="006C608F" w:rsidRDefault="006C608F" w14:paraId="54F1239A" w14:textId="77777777">
      <w:pPr>
        <w:widowControl w:val="0"/>
        <w:suppressLineNumbers/>
        <w:suppressAutoHyphens/>
        <w:ind w:left="1440" w:hanging="720"/>
        <w:rPr>
          <w:szCs w:val="18"/>
        </w:rPr>
      </w:pPr>
      <w:r w:rsidRPr="0014227C">
        <w:rPr>
          <w:szCs w:val="18"/>
        </w:rPr>
        <w:lastRenderedPageBreak/>
        <w:t>8</w:t>
      </w:r>
      <w:r w:rsidRPr="0014227C">
        <w:rPr>
          <w:szCs w:val="18"/>
        </w:rPr>
        <w:tab/>
        <w:t>August</w:t>
      </w:r>
    </w:p>
    <w:p w:rsidRPr="0014227C" w:rsidR="006C608F" w:rsidP="006C608F" w:rsidRDefault="006C608F" w14:paraId="41EFB5B8" w14:textId="77777777">
      <w:pPr>
        <w:widowControl w:val="0"/>
        <w:suppressLineNumbers/>
        <w:suppressAutoHyphens/>
        <w:ind w:left="1440" w:hanging="720"/>
        <w:rPr>
          <w:szCs w:val="18"/>
        </w:rPr>
      </w:pPr>
      <w:r w:rsidRPr="0014227C">
        <w:rPr>
          <w:szCs w:val="18"/>
        </w:rPr>
        <w:t>9</w:t>
      </w:r>
      <w:r w:rsidRPr="0014227C">
        <w:rPr>
          <w:szCs w:val="18"/>
        </w:rPr>
        <w:tab/>
        <w:t>September</w:t>
      </w:r>
    </w:p>
    <w:p w:rsidRPr="0014227C" w:rsidR="006C608F" w:rsidP="006C608F" w:rsidRDefault="006C608F" w14:paraId="241B2777" w14:textId="77777777">
      <w:pPr>
        <w:widowControl w:val="0"/>
        <w:suppressLineNumbers/>
        <w:suppressAutoHyphens/>
        <w:ind w:left="1440" w:hanging="720"/>
        <w:rPr>
          <w:szCs w:val="18"/>
        </w:rPr>
      </w:pPr>
      <w:r w:rsidRPr="0014227C">
        <w:rPr>
          <w:szCs w:val="18"/>
        </w:rPr>
        <w:t>10</w:t>
      </w:r>
      <w:r w:rsidRPr="0014227C">
        <w:rPr>
          <w:szCs w:val="18"/>
        </w:rPr>
        <w:tab/>
        <w:t>October</w:t>
      </w:r>
    </w:p>
    <w:p w:rsidRPr="0014227C" w:rsidR="006C608F" w:rsidP="006C608F" w:rsidRDefault="006C608F" w14:paraId="40C5CEFB" w14:textId="77777777">
      <w:pPr>
        <w:widowControl w:val="0"/>
        <w:suppressLineNumbers/>
        <w:suppressAutoHyphens/>
        <w:ind w:left="1440" w:hanging="720"/>
        <w:rPr>
          <w:szCs w:val="18"/>
        </w:rPr>
      </w:pPr>
      <w:r w:rsidRPr="0014227C">
        <w:rPr>
          <w:szCs w:val="18"/>
        </w:rPr>
        <w:t>11</w:t>
      </w:r>
      <w:r w:rsidRPr="0014227C">
        <w:rPr>
          <w:szCs w:val="18"/>
        </w:rPr>
        <w:tab/>
        <w:t>November</w:t>
      </w:r>
    </w:p>
    <w:p w:rsidRPr="0014227C" w:rsidR="006C608F" w:rsidP="006C608F" w:rsidRDefault="006C608F" w14:paraId="7FA24959" w14:textId="77777777">
      <w:pPr>
        <w:widowControl w:val="0"/>
        <w:suppressLineNumbers/>
        <w:suppressAutoHyphens/>
        <w:ind w:left="1440" w:hanging="720"/>
        <w:rPr>
          <w:szCs w:val="18"/>
        </w:rPr>
      </w:pPr>
      <w:r w:rsidRPr="0014227C">
        <w:rPr>
          <w:szCs w:val="18"/>
        </w:rPr>
        <w:t>12</w:t>
      </w:r>
      <w:r w:rsidRPr="0014227C">
        <w:rPr>
          <w:szCs w:val="18"/>
        </w:rPr>
        <w:tab/>
        <w:t>December</w:t>
      </w:r>
    </w:p>
    <w:p w:rsidRPr="0014227C" w:rsidR="006C608F" w:rsidP="006C608F" w:rsidRDefault="006C608F" w14:paraId="0FE4D731" w14:textId="77777777">
      <w:pPr>
        <w:widowControl w:val="0"/>
        <w:suppressLineNumbers/>
        <w:suppressAutoHyphens/>
        <w:ind w:left="1440" w:hanging="720"/>
        <w:rPr>
          <w:szCs w:val="18"/>
        </w:rPr>
      </w:pPr>
      <w:r w:rsidRPr="0014227C">
        <w:rPr>
          <w:szCs w:val="18"/>
        </w:rPr>
        <w:t>DK/REF</w:t>
      </w:r>
    </w:p>
    <w:p w:rsidRPr="0014227C" w:rsidR="006C608F" w:rsidP="006C608F" w:rsidRDefault="006C608F" w14:paraId="59203004" w14:textId="77777777">
      <w:pPr>
        <w:widowControl w:val="0"/>
        <w:suppressLineNumbers/>
        <w:suppressAutoHyphens/>
        <w:rPr>
          <w:szCs w:val="18"/>
        </w:rPr>
      </w:pPr>
    </w:p>
    <w:p w:rsidRPr="0014227C" w:rsidR="006C608F" w:rsidP="006C608F" w:rsidRDefault="006C608F" w14:paraId="42DEF2A7" w14:textId="68485015">
      <w:pPr>
        <w:widowControl w:val="0"/>
        <w:suppressLineNumbers/>
        <w:suppressAutoHyphens/>
        <w:rPr>
          <w:b/>
          <w:bCs/>
          <w:szCs w:val="18"/>
        </w:rPr>
      </w:pPr>
      <w:r w:rsidRPr="0014227C">
        <w:rPr>
          <w:b/>
          <w:bCs/>
          <w:szCs w:val="18"/>
        </w:rPr>
        <w:t xml:space="preserve">HARD ERROR: [IF HE03d &gt; CURRENT MONTH] </w:t>
      </w:r>
      <w:r w:rsidRPr="0014227C" w:rsidR="00EA6CC7">
        <w:rPr>
          <w:b/>
          <w:bCs/>
          <w:szCs w:val="18"/>
        </w:rPr>
        <w:t>T</w:t>
      </w:r>
      <w:r w:rsidRPr="0014227C" w:rsidR="00BE6B82">
        <w:rPr>
          <w:b/>
          <w:bCs/>
          <w:szCs w:val="18"/>
        </w:rPr>
        <w:t>he month in [</w:t>
      </w:r>
      <w:r w:rsidRPr="0014227C" w:rsidR="006673E9">
        <w:rPr>
          <w:b/>
          <w:bCs/>
          <w:szCs w:val="18"/>
        </w:rPr>
        <w:t>CURRENT YEAR</w:t>
      </w:r>
      <w:r w:rsidRPr="0014227C" w:rsidR="00BE6B82">
        <w:rPr>
          <w:b/>
          <w:bCs/>
          <w:szCs w:val="18"/>
        </w:rPr>
        <w:t xml:space="preserve">] you entered has not begun yet. Please answer this question again, then click </w:t>
      </w:r>
      <w:r w:rsidRPr="0014227C" w:rsidR="006673E9">
        <w:rPr>
          <w:b/>
          <w:bCs/>
          <w:szCs w:val="18"/>
        </w:rPr>
        <w:t>Next</w:t>
      </w:r>
      <w:r w:rsidRPr="0014227C" w:rsidR="00BE6B82">
        <w:rPr>
          <w:b/>
          <w:bCs/>
          <w:szCs w:val="18"/>
        </w:rPr>
        <w:t xml:space="preserve"> to continue.</w:t>
      </w:r>
    </w:p>
    <w:p w:rsidRPr="0014227C" w:rsidR="006C608F" w:rsidP="006C608F" w:rsidRDefault="006C608F" w14:paraId="7E0FCB67" w14:textId="77777777">
      <w:pPr>
        <w:widowControl w:val="0"/>
        <w:suppressLineNumbers/>
        <w:suppressAutoHyphens/>
        <w:rPr>
          <w:szCs w:val="18"/>
        </w:rPr>
      </w:pPr>
    </w:p>
    <w:p w:rsidRPr="0014227C" w:rsidR="006C608F" w:rsidP="006C608F" w:rsidRDefault="006C608F" w14:paraId="3EFB2D59" w14:textId="77777777">
      <w:pPr>
        <w:widowControl w:val="0"/>
        <w:suppressLineNumbers/>
        <w:suppressAutoHyphens/>
        <w:rPr>
          <w:szCs w:val="18"/>
        </w:rPr>
      </w:pPr>
      <w:r w:rsidRPr="0014227C">
        <w:rPr>
          <w:szCs w:val="18"/>
        </w:rPr>
        <w:t>DEFINE MYR1STHE:</w:t>
      </w:r>
    </w:p>
    <w:p w:rsidRPr="0014227C" w:rsidR="006C608F" w:rsidP="006C608F" w:rsidRDefault="006C608F" w14:paraId="45077DC8" w14:textId="77777777">
      <w:pPr>
        <w:widowControl w:val="0"/>
        <w:suppressLineNumbers/>
        <w:suppressAutoHyphens/>
        <w:ind w:left="720"/>
        <w:rPr>
          <w:szCs w:val="18"/>
        </w:rPr>
      </w:pPr>
      <w:r w:rsidRPr="0014227C">
        <w:rPr>
          <w:szCs w:val="18"/>
        </w:rPr>
        <w:t>MYR1STHE = AGE AT FIRST USE CALCULATED BY “SUBTRACTING” DATE OF BIRTH FROM MONTH AND YEAR OF FIRST USE (HE03a-d).  IF MONTH OF FIRST USE = MONTH OF BIRTH, THEN MYR1STHE IS BLANK.</w:t>
      </w:r>
    </w:p>
    <w:p w:rsidRPr="0014227C" w:rsidR="006C608F" w:rsidP="006C608F" w:rsidRDefault="006C608F" w14:paraId="4B714250" w14:textId="77777777">
      <w:pPr>
        <w:widowControl w:val="0"/>
        <w:suppressLineNumbers/>
        <w:suppressAutoHyphens/>
        <w:rPr>
          <w:b/>
          <w:bCs/>
          <w:szCs w:val="18"/>
        </w:rPr>
      </w:pPr>
    </w:p>
    <w:p w:rsidRPr="0014227C" w:rsidR="006C608F" w:rsidP="006C608F" w:rsidRDefault="006C608F" w14:paraId="5309DD0A" w14:textId="77777777">
      <w:pPr>
        <w:widowControl w:val="0"/>
        <w:suppressLineNumbers/>
        <w:suppressAutoHyphens/>
        <w:ind w:left="720"/>
        <w:rPr>
          <w:szCs w:val="18"/>
        </w:rPr>
      </w:pPr>
      <w:r w:rsidRPr="0014227C">
        <w:rPr>
          <w:szCs w:val="18"/>
        </w:rPr>
        <w:t>IF MYR1STHE NE 0 AND NE AGE1STHR:</w:t>
      </w:r>
    </w:p>
    <w:p w:rsidRPr="0014227C" w:rsidR="006C608F" w:rsidP="006C608F" w:rsidRDefault="006C608F" w14:paraId="3C71AAA4" w14:textId="3293B9B6">
      <w:pPr>
        <w:widowControl w:val="0"/>
        <w:suppressLineNumbers/>
        <w:suppressAutoHyphens/>
        <w:ind w:left="2520" w:hanging="1080"/>
        <w:rPr>
          <w:i/>
          <w:iCs/>
          <w:szCs w:val="18"/>
        </w:rPr>
      </w:pPr>
      <w:r w:rsidRPr="0014227C">
        <w:rPr>
          <w:i/>
          <w:iCs/>
          <w:szCs w:val="18"/>
        </w:rPr>
        <w:t>HECC17</w:t>
      </w:r>
      <w:r w:rsidRPr="0014227C">
        <w:rPr>
          <w:i/>
          <w:iCs/>
          <w:szCs w:val="18"/>
        </w:rPr>
        <w:tab/>
      </w:r>
      <w:r w:rsidRPr="0014227C" w:rsidR="002B1111">
        <w:rPr>
          <w:rFonts w:asciiTheme="majorBidi" w:hAnsiTheme="majorBidi" w:cstheme="majorBidi"/>
          <w:i/>
          <w:iCs/>
        </w:rPr>
        <w:t>You</w:t>
      </w:r>
      <w:r w:rsidRPr="0014227C">
        <w:rPr>
          <w:i/>
          <w:iCs/>
          <w:szCs w:val="18"/>
        </w:rPr>
        <w:t xml:space="preserve"> first used heroin in </w:t>
      </w:r>
      <w:r w:rsidRPr="0014227C">
        <w:rPr>
          <w:b/>
          <w:bCs/>
          <w:i/>
          <w:iCs/>
          <w:szCs w:val="18"/>
        </w:rPr>
        <w:t>[HE03a-d fill]</w:t>
      </w:r>
      <w:r w:rsidRPr="0014227C">
        <w:rPr>
          <w:i/>
          <w:iCs/>
          <w:szCs w:val="18"/>
        </w:rPr>
        <w:t xml:space="preserve">.  That would make you </w:t>
      </w:r>
      <w:r w:rsidRPr="0014227C">
        <w:rPr>
          <w:b/>
          <w:bCs/>
          <w:i/>
          <w:iCs/>
          <w:szCs w:val="18"/>
        </w:rPr>
        <w:t xml:space="preserve">[MYR1STHE] </w:t>
      </w:r>
      <w:r w:rsidRPr="0014227C">
        <w:rPr>
          <w:i/>
          <w:iCs/>
          <w:szCs w:val="18"/>
        </w:rPr>
        <w:t>years old when you first used heroin.  Is this correct?</w:t>
      </w:r>
    </w:p>
    <w:p w:rsidRPr="0014227C" w:rsidR="006C608F" w:rsidP="006C608F" w:rsidRDefault="006C608F" w14:paraId="6FAC1F88" w14:textId="77777777">
      <w:pPr>
        <w:widowControl w:val="0"/>
        <w:suppressLineNumbers/>
        <w:suppressAutoHyphens/>
        <w:rPr>
          <w:i/>
          <w:iCs/>
          <w:szCs w:val="18"/>
        </w:rPr>
      </w:pPr>
    </w:p>
    <w:p w:rsidRPr="0014227C" w:rsidR="006C608F" w:rsidP="006C608F" w:rsidRDefault="006C608F" w14:paraId="394288F6" w14:textId="77777777">
      <w:pPr>
        <w:widowControl w:val="0"/>
        <w:suppressLineNumbers/>
        <w:suppressAutoHyphens/>
        <w:ind w:left="3240" w:hanging="720"/>
        <w:rPr>
          <w:i/>
          <w:iCs/>
          <w:szCs w:val="18"/>
        </w:rPr>
      </w:pPr>
      <w:r w:rsidRPr="0014227C">
        <w:rPr>
          <w:i/>
          <w:iCs/>
          <w:szCs w:val="18"/>
        </w:rPr>
        <w:t>4</w:t>
      </w:r>
      <w:r w:rsidRPr="0014227C">
        <w:rPr>
          <w:i/>
          <w:iCs/>
          <w:szCs w:val="18"/>
        </w:rPr>
        <w:tab/>
        <w:t>Yes</w:t>
      </w:r>
    </w:p>
    <w:p w:rsidRPr="0014227C" w:rsidR="006C608F" w:rsidP="006C608F" w:rsidRDefault="006C608F" w14:paraId="488D1637" w14:textId="77777777">
      <w:pPr>
        <w:widowControl w:val="0"/>
        <w:suppressLineNumbers/>
        <w:suppressAutoHyphens/>
        <w:ind w:left="3240" w:hanging="720"/>
        <w:rPr>
          <w:i/>
          <w:iCs/>
          <w:szCs w:val="18"/>
        </w:rPr>
      </w:pPr>
      <w:r w:rsidRPr="0014227C">
        <w:rPr>
          <w:i/>
          <w:iCs/>
          <w:szCs w:val="18"/>
        </w:rPr>
        <w:t>6</w:t>
      </w:r>
      <w:r w:rsidRPr="0014227C">
        <w:rPr>
          <w:i/>
          <w:iCs/>
          <w:szCs w:val="18"/>
        </w:rPr>
        <w:tab/>
        <w:t>No</w:t>
      </w:r>
    </w:p>
    <w:p w:rsidRPr="0014227C" w:rsidR="006C608F" w:rsidP="006C608F" w:rsidRDefault="006C608F" w14:paraId="679A1571" w14:textId="77777777">
      <w:pPr>
        <w:widowControl w:val="0"/>
        <w:suppressLineNumbers/>
        <w:suppressAutoHyphens/>
        <w:ind w:left="3240" w:hanging="720"/>
        <w:rPr>
          <w:i/>
          <w:iCs/>
          <w:szCs w:val="18"/>
        </w:rPr>
      </w:pPr>
      <w:r w:rsidRPr="0014227C">
        <w:rPr>
          <w:i/>
          <w:iCs/>
          <w:szCs w:val="18"/>
        </w:rPr>
        <w:t>DK/REF</w:t>
      </w:r>
    </w:p>
    <w:p w:rsidRPr="0014227C" w:rsidR="006C608F" w:rsidP="006C608F" w:rsidRDefault="006C608F" w14:paraId="1D358B9C" w14:textId="77777777">
      <w:pPr>
        <w:widowControl w:val="0"/>
        <w:suppressLineNumbers/>
        <w:suppressAutoHyphens/>
        <w:rPr>
          <w:i/>
          <w:iCs/>
          <w:szCs w:val="18"/>
        </w:rPr>
      </w:pPr>
    </w:p>
    <w:p w:rsidRPr="0014227C" w:rsidR="006C608F" w:rsidP="006C608F" w:rsidRDefault="006C608F" w14:paraId="2A39A74E" w14:textId="39353515">
      <w:pPr>
        <w:widowControl w:val="0"/>
        <w:suppressLineNumbers/>
        <w:suppressAutoHyphens/>
        <w:ind w:left="2520" w:hanging="1080"/>
        <w:rPr>
          <w:i/>
          <w:iCs/>
          <w:szCs w:val="18"/>
        </w:rPr>
      </w:pPr>
      <w:r w:rsidRPr="0014227C">
        <w:rPr>
          <w:i/>
          <w:iCs/>
          <w:szCs w:val="18"/>
        </w:rPr>
        <w:t>HECC18</w:t>
      </w:r>
      <w:r w:rsidRPr="0014227C">
        <w:rPr>
          <w:i/>
          <w:iCs/>
          <w:szCs w:val="18"/>
        </w:rPr>
        <w:tab/>
        <w:t xml:space="preserve">[IF HECC17 = 4] Earlier, </w:t>
      </w:r>
      <w:r w:rsidRPr="0014227C" w:rsidR="00327044">
        <w:rPr>
          <w:i/>
          <w:iCs/>
          <w:szCs w:val="18"/>
        </w:rPr>
        <w:t>you reported</w:t>
      </w:r>
      <w:r w:rsidRPr="0014227C">
        <w:rPr>
          <w:i/>
          <w:iCs/>
          <w:szCs w:val="18"/>
        </w:rPr>
        <w:t xml:space="preserve"> that you were </w:t>
      </w:r>
      <w:r w:rsidRPr="0014227C">
        <w:rPr>
          <w:b/>
          <w:bCs/>
          <w:i/>
          <w:iCs/>
          <w:szCs w:val="18"/>
        </w:rPr>
        <w:t>[AGE1STHR]</w:t>
      </w:r>
      <w:r w:rsidRPr="0014227C">
        <w:rPr>
          <w:i/>
          <w:iCs/>
          <w:szCs w:val="18"/>
        </w:rPr>
        <w:t xml:space="preserve"> years old when you first used heroin.  Which answer is correct?</w:t>
      </w:r>
    </w:p>
    <w:p w:rsidRPr="0014227C" w:rsidR="006C608F" w:rsidP="006C608F" w:rsidRDefault="006C608F" w14:paraId="00D427B1" w14:textId="77777777">
      <w:pPr>
        <w:widowControl w:val="0"/>
        <w:suppressLineNumbers/>
        <w:suppressAutoHyphens/>
        <w:rPr>
          <w:i/>
          <w:iCs/>
          <w:szCs w:val="18"/>
        </w:rPr>
      </w:pPr>
    </w:p>
    <w:p w:rsidRPr="0014227C" w:rsidR="006C608F" w:rsidP="006C608F" w:rsidRDefault="006C608F" w14:paraId="6603684C" w14:textId="77777777">
      <w:pPr>
        <w:widowControl w:val="0"/>
        <w:suppressLineNumbers/>
        <w:suppressAutoHyphens/>
        <w:ind w:left="3240" w:hanging="720"/>
        <w:rPr>
          <w:i/>
          <w:iCs/>
          <w:szCs w:val="18"/>
        </w:rPr>
      </w:pPr>
      <w:r w:rsidRPr="0014227C">
        <w:rPr>
          <w:i/>
          <w:iCs/>
          <w:szCs w:val="18"/>
        </w:rPr>
        <w:t>1</w:t>
      </w:r>
      <w:r w:rsidRPr="0014227C">
        <w:rPr>
          <w:i/>
          <w:iCs/>
          <w:szCs w:val="18"/>
        </w:rPr>
        <w:tab/>
        <w:t xml:space="preserve">I first used heroin in </w:t>
      </w:r>
      <w:r w:rsidRPr="0014227C">
        <w:rPr>
          <w:b/>
          <w:bCs/>
          <w:i/>
          <w:iCs/>
          <w:szCs w:val="18"/>
        </w:rPr>
        <w:t>[HE03a-d fill]</w:t>
      </w:r>
      <w:r w:rsidRPr="0014227C">
        <w:rPr>
          <w:i/>
          <w:iCs/>
          <w:szCs w:val="18"/>
        </w:rPr>
        <w:t xml:space="preserve"> when I was </w:t>
      </w:r>
      <w:r w:rsidRPr="0014227C">
        <w:rPr>
          <w:b/>
          <w:bCs/>
          <w:i/>
          <w:iCs/>
          <w:szCs w:val="18"/>
        </w:rPr>
        <w:t>[MYR1STHE]</w:t>
      </w:r>
      <w:r w:rsidRPr="0014227C">
        <w:rPr>
          <w:i/>
          <w:iCs/>
          <w:szCs w:val="18"/>
        </w:rPr>
        <w:t xml:space="preserve"> years old</w:t>
      </w:r>
    </w:p>
    <w:p w:rsidRPr="0014227C" w:rsidR="006C608F" w:rsidP="006C608F" w:rsidRDefault="006C608F" w14:paraId="2BC511E4" w14:textId="77777777">
      <w:pPr>
        <w:widowControl w:val="0"/>
        <w:suppressLineNumbers/>
        <w:suppressAutoHyphens/>
        <w:ind w:left="3240" w:hanging="720"/>
        <w:rPr>
          <w:i/>
          <w:iCs/>
          <w:szCs w:val="18"/>
        </w:rPr>
      </w:pPr>
      <w:r w:rsidRPr="0014227C">
        <w:rPr>
          <w:i/>
          <w:iCs/>
          <w:szCs w:val="18"/>
        </w:rPr>
        <w:t>2</w:t>
      </w:r>
      <w:r w:rsidRPr="0014227C">
        <w:rPr>
          <w:i/>
          <w:iCs/>
          <w:szCs w:val="18"/>
        </w:rPr>
        <w:tab/>
        <w:t xml:space="preserve">I was </w:t>
      </w:r>
      <w:r w:rsidRPr="0014227C">
        <w:rPr>
          <w:b/>
          <w:bCs/>
          <w:i/>
          <w:iCs/>
          <w:szCs w:val="18"/>
        </w:rPr>
        <w:t>[AGE1STHR]</w:t>
      </w:r>
      <w:r w:rsidRPr="0014227C">
        <w:rPr>
          <w:i/>
          <w:iCs/>
          <w:szCs w:val="18"/>
        </w:rPr>
        <w:t xml:space="preserve"> years old the </w:t>
      </w:r>
      <w:r w:rsidRPr="0014227C">
        <w:rPr>
          <w:b/>
          <w:bCs/>
          <w:i/>
          <w:iCs/>
          <w:szCs w:val="18"/>
        </w:rPr>
        <w:t>first time</w:t>
      </w:r>
      <w:r w:rsidRPr="0014227C">
        <w:rPr>
          <w:i/>
          <w:iCs/>
          <w:szCs w:val="18"/>
        </w:rPr>
        <w:t xml:space="preserve"> I used heroin</w:t>
      </w:r>
    </w:p>
    <w:p w:rsidRPr="0014227C" w:rsidR="006C608F" w:rsidP="006C608F" w:rsidRDefault="006C608F" w14:paraId="424C1472" w14:textId="77777777">
      <w:pPr>
        <w:widowControl w:val="0"/>
        <w:suppressLineNumbers/>
        <w:suppressAutoHyphens/>
        <w:ind w:left="3240" w:hanging="720"/>
        <w:rPr>
          <w:i/>
          <w:iCs/>
          <w:szCs w:val="18"/>
        </w:rPr>
      </w:pPr>
      <w:r w:rsidRPr="0014227C">
        <w:rPr>
          <w:i/>
          <w:iCs/>
          <w:szCs w:val="18"/>
        </w:rPr>
        <w:t>3</w:t>
      </w:r>
      <w:r w:rsidRPr="0014227C">
        <w:rPr>
          <w:i/>
          <w:iCs/>
          <w:szCs w:val="18"/>
        </w:rPr>
        <w:tab/>
        <w:t>Neither answer is correct</w:t>
      </w:r>
    </w:p>
    <w:p w:rsidRPr="0014227C" w:rsidR="006C608F" w:rsidP="006C608F" w:rsidRDefault="006C608F" w14:paraId="7BB9313A" w14:textId="77777777">
      <w:pPr>
        <w:widowControl w:val="0"/>
        <w:suppressLineNumbers/>
        <w:suppressAutoHyphens/>
        <w:ind w:left="3240" w:hanging="720"/>
        <w:rPr>
          <w:i/>
          <w:iCs/>
          <w:szCs w:val="18"/>
        </w:rPr>
      </w:pPr>
      <w:r w:rsidRPr="0014227C">
        <w:rPr>
          <w:i/>
          <w:iCs/>
          <w:szCs w:val="18"/>
        </w:rPr>
        <w:t>DK/REF</w:t>
      </w:r>
    </w:p>
    <w:p w:rsidRPr="0014227C" w:rsidR="006C608F" w:rsidP="006C608F" w:rsidRDefault="006C608F" w14:paraId="0AA279C8" w14:textId="77777777">
      <w:pPr>
        <w:widowControl w:val="0"/>
        <w:suppressLineNumbers/>
        <w:suppressAutoHyphens/>
        <w:rPr>
          <w:i/>
          <w:iCs/>
          <w:szCs w:val="18"/>
        </w:rPr>
      </w:pPr>
    </w:p>
    <w:p w:rsidRPr="0014227C" w:rsidR="006C608F" w:rsidP="006C608F" w:rsidRDefault="006C608F" w14:paraId="16269CF0" w14:textId="77777777">
      <w:pPr>
        <w:widowControl w:val="0"/>
        <w:suppressLineNumbers/>
        <w:suppressAutoHyphens/>
        <w:rPr>
          <w:i/>
          <w:iCs/>
          <w:szCs w:val="18"/>
        </w:rPr>
      </w:pPr>
      <w:r w:rsidRPr="0014227C">
        <w:rPr>
          <w:szCs w:val="18"/>
        </w:rPr>
        <w:t>UPDATE: IF HECC18 = 1, THEN AGE1STHR = MYR1STHE</w:t>
      </w:r>
    </w:p>
    <w:p w:rsidRPr="0014227C" w:rsidR="006C608F" w:rsidP="006C608F" w:rsidRDefault="006C608F" w14:paraId="625F6E44" w14:textId="77777777">
      <w:pPr>
        <w:widowControl w:val="0"/>
        <w:suppressLineNumbers/>
        <w:suppressAutoHyphens/>
        <w:rPr>
          <w:i/>
          <w:iCs/>
          <w:szCs w:val="18"/>
        </w:rPr>
      </w:pPr>
    </w:p>
    <w:p w:rsidRPr="0014227C" w:rsidR="006C608F" w:rsidP="006C608F" w:rsidRDefault="006C608F" w14:paraId="021600B2" w14:textId="77777777">
      <w:pPr>
        <w:widowControl w:val="0"/>
        <w:suppressLineNumbers/>
        <w:suppressAutoHyphens/>
        <w:ind w:left="2520" w:hanging="1080"/>
        <w:rPr>
          <w:i/>
          <w:iCs/>
          <w:szCs w:val="18"/>
        </w:rPr>
      </w:pPr>
      <w:r w:rsidRPr="0014227C">
        <w:rPr>
          <w:i/>
          <w:iCs/>
          <w:szCs w:val="18"/>
        </w:rPr>
        <w:t>HECC19</w:t>
      </w:r>
      <w:r w:rsidRPr="0014227C">
        <w:rPr>
          <w:i/>
          <w:iCs/>
          <w:szCs w:val="18"/>
        </w:rPr>
        <w:tab/>
        <w:t>[IF HECC18=2 OR HECC18=3 OR HECC17=6] Please answer this question again.  Did you first use heroin</w:t>
      </w:r>
      <w:r w:rsidRPr="0014227C">
        <w:rPr>
          <w:szCs w:val="18"/>
        </w:rPr>
        <w:t xml:space="preserve"> </w:t>
      </w:r>
      <w:r w:rsidRPr="0014227C">
        <w:rPr>
          <w:i/>
          <w:iCs/>
          <w:szCs w:val="18"/>
        </w:rPr>
        <w:t xml:space="preserve">in </w:t>
      </w:r>
      <w:r w:rsidRPr="0014227C">
        <w:rPr>
          <w:b/>
          <w:bCs/>
          <w:i/>
          <w:iCs/>
          <w:szCs w:val="18"/>
        </w:rPr>
        <w:t>[CURRENT YEAR-2], [CURRENT YEAR-1]</w:t>
      </w:r>
      <w:r w:rsidRPr="0014227C">
        <w:rPr>
          <w:i/>
          <w:iCs/>
          <w:szCs w:val="18"/>
        </w:rPr>
        <w:t>, or</w:t>
      </w:r>
      <w:r w:rsidRPr="0014227C">
        <w:rPr>
          <w:b/>
          <w:bCs/>
          <w:i/>
          <w:iCs/>
          <w:szCs w:val="18"/>
        </w:rPr>
        <w:t xml:space="preserve"> [CURRENT YEAR]</w:t>
      </w:r>
      <w:r w:rsidRPr="0014227C">
        <w:rPr>
          <w:i/>
          <w:iCs/>
          <w:szCs w:val="18"/>
        </w:rPr>
        <w:t>?</w:t>
      </w:r>
    </w:p>
    <w:p w:rsidRPr="0014227C" w:rsidR="006C608F" w:rsidP="006C608F" w:rsidRDefault="006C608F" w14:paraId="212565E9" w14:textId="77777777">
      <w:pPr>
        <w:widowControl w:val="0"/>
        <w:suppressLineNumbers/>
        <w:suppressAutoHyphens/>
        <w:rPr>
          <w:i/>
          <w:iCs/>
          <w:szCs w:val="18"/>
        </w:rPr>
      </w:pPr>
    </w:p>
    <w:p w:rsidRPr="0014227C" w:rsidR="006C608F" w:rsidP="006C608F" w:rsidRDefault="006C608F" w14:paraId="32C36CCC" w14:textId="77777777">
      <w:pPr>
        <w:widowControl w:val="0"/>
        <w:suppressLineNumbers/>
        <w:suppressAutoHyphens/>
        <w:ind w:left="3240" w:hanging="720"/>
        <w:rPr>
          <w:i/>
          <w:iCs/>
          <w:szCs w:val="18"/>
        </w:rPr>
      </w:pPr>
      <w:r w:rsidRPr="0014227C">
        <w:rPr>
          <w:i/>
          <w:iCs/>
          <w:szCs w:val="18"/>
        </w:rPr>
        <w:t>1</w:t>
      </w:r>
      <w:r w:rsidRPr="0014227C">
        <w:rPr>
          <w:i/>
          <w:iCs/>
          <w:szCs w:val="18"/>
        </w:rPr>
        <w:tab/>
        <w:t>CURRENT YEAR -2</w:t>
      </w:r>
    </w:p>
    <w:p w:rsidRPr="0014227C" w:rsidR="006C608F" w:rsidP="006C608F" w:rsidRDefault="006C608F" w14:paraId="0E318DBA" w14:textId="77777777">
      <w:pPr>
        <w:widowControl w:val="0"/>
        <w:suppressLineNumbers/>
        <w:suppressAutoHyphens/>
        <w:ind w:left="3240" w:hanging="720"/>
        <w:rPr>
          <w:i/>
          <w:iCs/>
          <w:szCs w:val="18"/>
        </w:rPr>
      </w:pPr>
      <w:r w:rsidRPr="0014227C">
        <w:rPr>
          <w:i/>
          <w:iCs/>
          <w:szCs w:val="18"/>
        </w:rPr>
        <w:t>2</w:t>
      </w:r>
      <w:r w:rsidRPr="0014227C">
        <w:rPr>
          <w:i/>
          <w:iCs/>
          <w:szCs w:val="18"/>
        </w:rPr>
        <w:tab/>
        <w:t>CURRENT YEAR -1</w:t>
      </w:r>
    </w:p>
    <w:p w:rsidRPr="0014227C" w:rsidR="006C608F" w:rsidP="006C608F" w:rsidRDefault="006C608F" w14:paraId="1E16D437" w14:textId="77777777">
      <w:pPr>
        <w:widowControl w:val="0"/>
        <w:suppressLineNumbers/>
        <w:suppressAutoHyphens/>
        <w:ind w:left="3240" w:hanging="720"/>
        <w:rPr>
          <w:i/>
          <w:iCs/>
          <w:szCs w:val="18"/>
        </w:rPr>
      </w:pPr>
      <w:r w:rsidRPr="0014227C">
        <w:rPr>
          <w:i/>
          <w:iCs/>
          <w:szCs w:val="18"/>
        </w:rPr>
        <w:t>3</w:t>
      </w:r>
      <w:r w:rsidRPr="0014227C">
        <w:rPr>
          <w:i/>
          <w:iCs/>
          <w:szCs w:val="18"/>
        </w:rPr>
        <w:tab/>
        <w:t>CURRENT YEAR</w:t>
      </w:r>
    </w:p>
    <w:p w:rsidRPr="0014227C" w:rsidR="006C608F" w:rsidP="006C608F" w:rsidRDefault="006C608F" w14:paraId="6CD80BEF" w14:textId="77777777">
      <w:pPr>
        <w:widowControl w:val="0"/>
        <w:suppressLineNumbers/>
        <w:suppressAutoHyphens/>
        <w:ind w:left="3240" w:hanging="720"/>
        <w:rPr>
          <w:i/>
          <w:iCs/>
          <w:szCs w:val="18"/>
        </w:rPr>
      </w:pPr>
      <w:r w:rsidRPr="0014227C">
        <w:rPr>
          <w:i/>
          <w:iCs/>
          <w:szCs w:val="18"/>
        </w:rPr>
        <w:t>DK/REF</w:t>
      </w:r>
    </w:p>
    <w:p w:rsidRPr="0014227C" w:rsidR="006C608F" w:rsidP="006C608F" w:rsidRDefault="006C608F" w14:paraId="374EB461" w14:textId="77777777">
      <w:pPr>
        <w:widowControl w:val="0"/>
        <w:suppressLineNumbers/>
        <w:suppressAutoHyphens/>
        <w:rPr>
          <w:i/>
          <w:iCs/>
          <w:szCs w:val="18"/>
        </w:rPr>
      </w:pPr>
    </w:p>
    <w:p w:rsidRPr="0014227C" w:rsidR="006C608F" w:rsidP="006C608F" w:rsidRDefault="006C608F" w14:paraId="616ABE16" w14:textId="77777777">
      <w:pPr>
        <w:widowControl w:val="0"/>
        <w:suppressLineNumbers/>
        <w:suppressAutoHyphens/>
        <w:ind w:left="2520" w:hanging="1080"/>
        <w:rPr>
          <w:i/>
          <w:iCs/>
          <w:szCs w:val="18"/>
        </w:rPr>
      </w:pPr>
      <w:r w:rsidRPr="0014227C">
        <w:rPr>
          <w:i/>
          <w:iCs/>
          <w:szCs w:val="18"/>
        </w:rPr>
        <w:t xml:space="preserve">HECC19a </w:t>
      </w:r>
      <w:r w:rsidRPr="0014227C">
        <w:rPr>
          <w:i/>
          <w:iCs/>
          <w:szCs w:val="18"/>
        </w:rPr>
        <w:tab/>
        <w:t xml:space="preserve">[IF HECC19 NE (BLANK OR DK/REF)] Please answer this question again.  In what </w:t>
      </w:r>
      <w:r w:rsidRPr="0014227C">
        <w:rPr>
          <w:b/>
          <w:bCs/>
          <w:i/>
          <w:iCs/>
          <w:szCs w:val="18"/>
        </w:rPr>
        <w:t>month</w:t>
      </w:r>
      <w:r w:rsidRPr="0014227C">
        <w:rPr>
          <w:i/>
          <w:iCs/>
          <w:szCs w:val="18"/>
        </w:rPr>
        <w:t xml:space="preserve"> in </w:t>
      </w:r>
      <w:r w:rsidRPr="0014227C">
        <w:rPr>
          <w:b/>
          <w:bCs/>
          <w:i/>
          <w:iCs/>
          <w:szCs w:val="18"/>
        </w:rPr>
        <w:t>[HECC19]</w:t>
      </w:r>
      <w:r w:rsidRPr="0014227C">
        <w:rPr>
          <w:i/>
          <w:iCs/>
          <w:szCs w:val="18"/>
        </w:rPr>
        <w:t xml:space="preserve"> did you first use heroin?</w:t>
      </w:r>
    </w:p>
    <w:p w:rsidRPr="0014227C" w:rsidR="006C608F" w:rsidP="006C608F" w:rsidRDefault="006C608F" w14:paraId="570B2B75" w14:textId="77777777">
      <w:pPr>
        <w:widowControl w:val="0"/>
        <w:suppressLineNumbers/>
        <w:suppressAutoHyphens/>
        <w:rPr>
          <w:i/>
          <w:iCs/>
          <w:szCs w:val="18"/>
        </w:rPr>
      </w:pPr>
    </w:p>
    <w:p w:rsidRPr="0014227C" w:rsidR="006C608F" w:rsidP="006C608F" w:rsidRDefault="006C608F" w14:paraId="628EFCB2" w14:textId="77777777">
      <w:pPr>
        <w:widowControl w:val="0"/>
        <w:suppressLineNumbers/>
        <w:suppressAutoHyphens/>
        <w:ind w:left="3240" w:hanging="720"/>
        <w:rPr>
          <w:szCs w:val="18"/>
        </w:rPr>
      </w:pPr>
      <w:r w:rsidRPr="0014227C">
        <w:rPr>
          <w:szCs w:val="18"/>
        </w:rPr>
        <w:t>1</w:t>
      </w:r>
      <w:r w:rsidRPr="0014227C">
        <w:rPr>
          <w:szCs w:val="18"/>
        </w:rPr>
        <w:tab/>
        <w:t>January</w:t>
      </w:r>
    </w:p>
    <w:p w:rsidRPr="0014227C" w:rsidR="006C608F" w:rsidP="006C608F" w:rsidRDefault="006C608F" w14:paraId="228126A9" w14:textId="77777777">
      <w:pPr>
        <w:widowControl w:val="0"/>
        <w:suppressLineNumbers/>
        <w:suppressAutoHyphens/>
        <w:ind w:left="3240" w:hanging="720"/>
        <w:rPr>
          <w:szCs w:val="18"/>
        </w:rPr>
      </w:pPr>
      <w:r w:rsidRPr="0014227C">
        <w:rPr>
          <w:szCs w:val="18"/>
        </w:rPr>
        <w:t>2</w:t>
      </w:r>
      <w:r w:rsidRPr="0014227C">
        <w:rPr>
          <w:szCs w:val="18"/>
        </w:rPr>
        <w:tab/>
        <w:t>February</w:t>
      </w:r>
    </w:p>
    <w:p w:rsidRPr="0014227C" w:rsidR="006C608F" w:rsidP="006C608F" w:rsidRDefault="006C608F" w14:paraId="4FB4EDBF" w14:textId="77777777">
      <w:pPr>
        <w:widowControl w:val="0"/>
        <w:suppressLineNumbers/>
        <w:suppressAutoHyphens/>
        <w:ind w:left="3240" w:hanging="720"/>
        <w:rPr>
          <w:szCs w:val="18"/>
        </w:rPr>
      </w:pPr>
      <w:r w:rsidRPr="0014227C">
        <w:rPr>
          <w:szCs w:val="18"/>
        </w:rPr>
        <w:t>3</w:t>
      </w:r>
      <w:r w:rsidRPr="0014227C">
        <w:rPr>
          <w:szCs w:val="18"/>
        </w:rPr>
        <w:tab/>
        <w:t>March</w:t>
      </w:r>
    </w:p>
    <w:p w:rsidRPr="0014227C" w:rsidR="006C608F" w:rsidP="006C608F" w:rsidRDefault="006C608F" w14:paraId="6B1195BF" w14:textId="77777777">
      <w:pPr>
        <w:widowControl w:val="0"/>
        <w:suppressLineNumbers/>
        <w:suppressAutoHyphens/>
        <w:ind w:left="3240" w:hanging="720"/>
        <w:rPr>
          <w:szCs w:val="18"/>
        </w:rPr>
      </w:pPr>
      <w:r w:rsidRPr="0014227C">
        <w:rPr>
          <w:szCs w:val="18"/>
        </w:rPr>
        <w:t>4</w:t>
      </w:r>
      <w:r w:rsidRPr="0014227C">
        <w:rPr>
          <w:szCs w:val="18"/>
        </w:rPr>
        <w:tab/>
        <w:t>April</w:t>
      </w:r>
    </w:p>
    <w:p w:rsidRPr="0014227C" w:rsidR="006C608F" w:rsidP="006C608F" w:rsidRDefault="006C608F" w14:paraId="1CAAA6AB" w14:textId="77777777">
      <w:pPr>
        <w:widowControl w:val="0"/>
        <w:suppressLineNumbers/>
        <w:suppressAutoHyphens/>
        <w:ind w:left="3240" w:hanging="720"/>
        <w:rPr>
          <w:szCs w:val="18"/>
        </w:rPr>
      </w:pPr>
      <w:r w:rsidRPr="0014227C">
        <w:rPr>
          <w:szCs w:val="18"/>
        </w:rPr>
        <w:t>5</w:t>
      </w:r>
      <w:r w:rsidRPr="0014227C">
        <w:rPr>
          <w:szCs w:val="18"/>
        </w:rPr>
        <w:tab/>
        <w:t>May</w:t>
      </w:r>
    </w:p>
    <w:p w:rsidRPr="0014227C" w:rsidR="006C608F" w:rsidP="006C608F" w:rsidRDefault="006C608F" w14:paraId="59C89F59" w14:textId="77777777">
      <w:pPr>
        <w:widowControl w:val="0"/>
        <w:suppressLineNumbers/>
        <w:suppressAutoHyphens/>
        <w:ind w:left="3240" w:hanging="720"/>
        <w:rPr>
          <w:szCs w:val="18"/>
        </w:rPr>
      </w:pPr>
      <w:r w:rsidRPr="0014227C">
        <w:rPr>
          <w:szCs w:val="18"/>
        </w:rPr>
        <w:t>6</w:t>
      </w:r>
      <w:r w:rsidRPr="0014227C">
        <w:rPr>
          <w:szCs w:val="18"/>
        </w:rPr>
        <w:tab/>
        <w:t>June</w:t>
      </w:r>
    </w:p>
    <w:p w:rsidRPr="0014227C" w:rsidR="006C608F" w:rsidP="006C608F" w:rsidRDefault="006C608F" w14:paraId="00960023" w14:textId="77777777">
      <w:pPr>
        <w:widowControl w:val="0"/>
        <w:suppressLineNumbers/>
        <w:suppressAutoHyphens/>
        <w:ind w:left="3240" w:hanging="720"/>
        <w:rPr>
          <w:szCs w:val="18"/>
        </w:rPr>
      </w:pPr>
      <w:r w:rsidRPr="0014227C">
        <w:rPr>
          <w:szCs w:val="18"/>
        </w:rPr>
        <w:t>7</w:t>
      </w:r>
      <w:r w:rsidRPr="0014227C">
        <w:rPr>
          <w:szCs w:val="18"/>
        </w:rPr>
        <w:tab/>
        <w:t>July</w:t>
      </w:r>
    </w:p>
    <w:p w:rsidRPr="0014227C" w:rsidR="006C608F" w:rsidP="006C608F" w:rsidRDefault="006C608F" w14:paraId="158FFA49" w14:textId="77777777">
      <w:pPr>
        <w:widowControl w:val="0"/>
        <w:suppressLineNumbers/>
        <w:suppressAutoHyphens/>
        <w:ind w:left="3240" w:hanging="720"/>
        <w:rPr>
          <w:szCs w:val="18"/>
        </w:rPr>
      </w:pPr>
      <w:r w:rsidRPr="0014227C">
        <w:rPr>
          <w:szCs w:val="18"/>
        </w:rPr>
        <w:t>8</w:t>
      </w:r>
      <w:r w:rsidRPr="0014227C">
        <w:rPr>
          <w:szCs w:val="18"/>
        </w:rPr>
        <w:tab/>
        <w:t>August</w:t>
      </w:r>
    </w:p>
    <w:p w:rsidRPr="0014227C" w:rsidR="006C608F" w:rsidP="006C608F" w:rsidRDefault="006C608F" w14:paraId="4F818582" w14:textId="77777777">
      <w:pPr>
        <w:widowControl w:val="0"/>
        <w:suppressLineNumbers/>
        <w:suppressAutoHyphens/>
        <w:ind w:left="3240" w:hanging="720"/>
        <w:rPr>
          <w:szCs w:val="18"/>
        </w:rPr>
      </w:pPr>
      <w:r w:rsidRPr="0014227C">
        <w:rPr>
          <w:szCs w:val="18"/>
        </w:rPr>
        <w:t>9</w:t>
      </w:r>
      <w:r w:rsidRPr="0014227C">
        <w:rPr>
          <w:szCs w:val="18"/>
        </w:rPr>
        <w:tab/>
        <w:t>September</w:t>
      </w:r>
    </w:p>
    <w:p w:rsidRPr="0014227C" w:rsidR="006C608F" w:rsidP="006C608F" w:rsidRDefault="006C608F" w14:paraId="36EB9A0A" w14:textId="77777777">
      <w:pPr>
        <w:widowControl w:val="0"/>
        <w:suppressLineNumbers/>
        <w:suppressAutoHyphens/>
        <w:ind w:left="3240" w:hanging="720"/>
        <w:rPr>
          <w:szCs w:val="18"/>
        </w:rPr>
      </w:pPr>
      <w:r w:rsidRPr="0014227C">
        <w:rPr>
          <w:szCs w:val="18"/>
        </w:rPr>
        <w:t>10</w:t>
      </w:r>
      <w:r w:rsidRPr="0014227C">
        <w:rPr>
          <w:szCs w:val="18"/>
        </w:rPr>
        <w:tab/>
        <w:t>October</w:t>
      </w:r>
    </w:p>
    <w:p w:rsidRPr="0014227C" w:rsidR="006C608F" w:rsidP="006C608F" w:rsidRDefault="006C608F" w14:paraId="078150A5" w14:textId="77777777">
      <w:pPr>
        <w:widowControl w:val="0"/>
        <w:suppressLineNumbers/>
        <w:suppressAutoHyphens/>
        <w:ind w:left="3240" w:hanging="720"/>
        <w:rPr>
          <w:szCs w:val="18"/>
        </w:rPr>
      </w:pPr>
      <w:r w:rsidRPr="0014227C">
        <w:rPr>
          <w:szCs w:val="18"/>
        </w:rPr>
        <w:t>11</w:t>
      </w:r>
      <w:r w:rsidRPr="0014227C">
        <w:rPr>
          <w:szCs w:val="18"/>
        </w:rPr>
        <w:tab/>
        <w:t>November</w:t>
      </w:r>
    </w:p>
    <w:p w:rsidRPr="0014227C" w:rsidR="006C608F" w:rsidP="006C608F" w:rsidRDefault="006C608F" w14:paraId="06FF89B6" w14:textId="77777777">
      <w:pPr>
        <w:widowControl w:val="0"/>
        <w:suppressLineNumbers/>
        <w:suppressAutoHyphens/>
        <w:ind w:left="3240" w:hanging="720"/>
        <w:rPr>
          <w:szCs w:val="18"/>
        </w:rPr>
      </w:pPr>
      <w:r w:rsidRPr="0014227C">
        <w:rPr>
          <w:szCs w:val="18"/>
        </w:rPr>
        <w:t>12</w:t>
      </w:r>
      <w:r w:rsidRPr="0014227C">
        <w:rPr>
          <w:szCs w:val="18"/>
        </w:rPr>
        <w:tab/>
        <w:t>December</w:t>
      </w:r>
    </w:p>
    <w:p w:rsidRPr="0014227C" w:rsidR="006C608F" w:rsidP="006C608F" w:rsidRDefault="006C608F" w14:paraId="1452AE56" w14:textId="77777777">
      <w:pPr>
        <w:widowControl w:val="0"/>
        <w:suppressLineNumbers/>
        <w:suppressAutoHyphens/>
        <w:ind w:left="3240" w:hanging="720"/>
        <w:rPr>
          <w:szCs w:val="18"/>
        </w:rPr>
      </w:pPr>
      <w:r w:rsidRPr="0014227C">
        <w:rPr>
          <w:szCs w:val="18"/>
        </w:rPr>
        <w:t>DK/REF</w:t>
      </w:r>
    </w:p>
    <w:p w:rsidRPr="0014227C" w:rsidR="006C608F" w:rsidP="006C608F" w:rsidRDefault="006C608F" w14:paraId="42F6DAF4" w14:textId="77777777">
      <w:pPr>
        <w:widowControl w:val="0"/>
        <w:suppressLineNumbers/>
        <w:suppressAutoHyphens/>
        <w:rPr>
          <w:szCs w:val="18"/>
        </w:rPr>
      </w:pPr>
    </w:p>
    <w:p w:rsidRPr="0014227C" w:rsidR="006C608F" w:rsidP="006C608F" w:rsidRDefault="006C608F" w14:paraId="133AA7F2" w14:textId="5C595D67">
      <w:pPr>
        <w:widowControl w:val="0"/>
        <w:suppressLineNumbers/>
        <w:suppressAutoHyphens/>
        <w:rPr>
          <w:i/>
          <w:iCs/>
          <w:szCs w:val="18"/>
        </w:rPr>
      </w:pPr>
      <w:r w:rsidRPr="0014227C">
        <w:rPr>
          <w:b/>
          <w:bCs/>
          <w:szCs w:val="18"/>
        </w:rPr>
        <w:t xml:space="preserve">HARD ERROR: [IF HECC19a &gt; CURRENT MONTH] </w:t>
      </w:r>
      <w:r w:rsidRPr="0014227C" w:rsidR="00EA6CC7">
        <w:rPr>
          <w:b/>
          <w:bCs/>
          <w:szCs w:val="18"/>
        </w:rPr>
        <w:t>T</w:t>
      </w:r>
      <w:r w:rsidRPr="0014227C" w:rsidR="00BE6B82">
        <w:rPr>
          <w:b/>
          <w:bCs/>
          <w:szCs w:val="18"/>
        </w:rPr>
        <w:t>he month in [</w:t>
      </w:r>
      <w:r w:rsidRPr="0014227C" w:rsidR="006673E9">
        <w:rPr>
          <w:b/>
          <w:bCs/>
          <w:szCs w:val="18"/>
        </w:rPr>
        <w:t>CURRENT YEAR</w:t>
      </w:r>
      <w:r w:rsidRPr="0014227C" w:rsidR="00BE6B82">
        <w:rPr>
          <w:b/>
          <w:bCs/>
          <w:szCs w:val="18"/>
        </w:rPr>
        <w:t xml:space="preserve">] you entered has not begun yet. Please answer this question again, then click </w:t>
      </w:r>
      <w:r w:rsidRPr="0014227C" w:rsidR="006673E9">
        <w:rPr>
          <w:b/>
          <w:bCs/>
          <w:szCs w:val="18"/>
        </w:rPr>
        <w:t>Next</w:t>
      </w:r>
      <w:r w:rsidRPr="0014227C" w:rsidR="00BE6B82">
        <w:rPr>
          <w:b/>
          <w:bCs/>
          <w:szCs w:val="18"/>
        </w:rPr>
        <w:t xml:space="preserve"> to continue.</w:t>
      </w:r>
    </w:p>
    <w:p w:rsidRPr="0014227C" w:rsidR="006C608F" w:rsidP="006C608F" w:rsidRDefault="006C608F" w14:paraId="4C49B891" w14:textId="77777777">
      <w:pPr>
        <w:widowControl w:val="0"/>
        <w:suppressLineNumbers/>
        <w:suppressAutoHyphens/>
        <w:rPr>
          <w:i/>
          <w:iCs/>
          <w:szCs w:val="18"/>
        </w:rPr>
      </w:pPr>
    </w:p>
    <w:p w:rsidRPr="0014227C" w:rsidR="008A2BE2" w:rsidP="008A2BE2" w:rsidRDefault="008A2BE2" w14:paraId="17CF031F" w14:textId="77777777">
      <w:pPr>
        <w:widowControl w:val="0"/>
        <w:suppressLineNumbers/>
        <w:suppressAutoHyphens/>
        <w:rPr>
          <w:rFonts w:asciiTheme="majorBidi" w:hAnsiTheme="majorBidi" w:cstheme="majorBidi"/>
        </w:rPr>
      </w:pPr>
      <w:r w:rsidRPr="0014227C">
        <w:rPr>
          <w:rFonts w:asciiTheme="majorBidi" w:hAnsiTheme="majorBidi" w:cstheme="majorBidi"/>
        </w:rPr>
        <w:t>PROGRAMMER: DROP DOWN BOX FOR MOBILE</w:t>
      </w:r>
    </w:p>
    <w:p w:rsidRPr="0014227C" w:rsidR="008A2BE2" w:rsidP="006C608F" w:rsidRDefault="008A2BE2" w14:paraId="48602AA8" w14:textId="77777777">
      <w:pPr>
        <w:widowControl w:val="0"/>
        <w:suppressLineNumbers/>
        <w:suppressAutoHyphens/>
        <w:rPr>
          <w:szCs w:val="18"/>
        </w:rPr>
      </w:pPr>
    </w:p>
    <w:p w:rsidRPr="0014227C" w:rsidR="006C608F" w:rsidP="006C608F" w:rsidRDefault="006C608F" w14:paraId="433A81B8" w14:textId="7BB77714">
      <w:pPr>
        <w:widowControl w:val="0"/>
        <w:suppressLineNumbers/>
        <w:suppressAutoHyphens/>
        <w:rPr>
          <w:szCs w:val="18"/>
        </w:rPr>
      </w:pPr>
      <w:r w:rsidRPr="0014227C">
        <w:rPr>
          <w:szCs w:val="18"/>
        </w:rPr>
        <w:t>UPDATE: IF HECC19a NE (0 OR DK/REF) THEN UPDATE MYR1STHE.</w:t>
      </w:r>
    </w:p>
    <w:p w:rsidRPr="0014227C" w:rsidR="006C608F" w:rsidP="006C608F" w:rsidRDefault="006C608F" w14:paraId="368F5107" w14:textId="77777777">
      <w:pPr>
        <w:widowControl w:val="0"/>
        <w:suppressLineNumbers/>
        <w:suppressAutoHyphens/>
        <w:rPr>
          <w:i/>
          <w:iCs/>
          <w:szCs w:val="18"/>
        </w:rPr>
      </w:pPr>
      <w:r w:rsidRPr="0014227C">
        <w:rPr>
          <w:szCs w:val="18"/>
        </w:rPr>
        <w:t>MYR1STHE = AGE AT FIRST USE CALCULATED BY “SUBTRACTING” DATE OF BIRTH FROM MONTH AND YEAR OF FIRST USE (HECC19 AND HECC19a).  IF MONTH OF FIRST USE = MONTH OF BIRTH, THEN MYR1STHE IS BLANK.  IF MYR1STHE = AGE1STHR THEN MYR1STHE = BLANK</w:t>
      </w:r>
    </w:p>
    <w:p w:rsidRPr="0014227C" w:rsidR="006C608F" w:rsidP="006C608F" w:rsidRDefault="006C608F" w14:paraId="33244393" w14:textId="77777777">
      <w:pPr>
        <w:widowControl w:val="0"/>
        <w:suppressLineNumbers/>
        <w:suppressAutoHyphens/>
        <w:rPr>
          <w:i/>
          <w:iCs/>
          <w:szCs w:val="18"/>
        </w:rPr>
      </w:pPr>
    </w:p>
    <w:p w:rsidRPr="0014227C" w:rsidR="006C608F" w:rsidP="006C608F" w:rsidRDefault="006C608F" w14:paraId="11412390" w14:textId="6B6118EC">
      <w:pPr>
        <w:widowControl w:val="0"/>
        <w:suppressLineNumbers/>
        <w:suppressAutoHyphens/>
        <w:ind w:left="2520" w:hanging="1080"/>
        <w:rPr>
          <w:i/>
          <w:iCs/>
          <w:szCs w:val="18"/>
        </w:rPr>
      </w:pPr>
      <w:r w:rsidRPr="0014227C">
        <w:rPr>
          <w:i/>
          <w:iCs/>
          <w:szCs w:val="18"/>
        </w:rPr>
        <w:t>HECC20</w:t>
      </w:r>
      <w:r w:rsidRPr="0014227C">
        <w:rPr>
          <w:i/>
          <w:iCs/>
          <w:szCs w:val="18"/>
        </w:rPr>
        <w:tab/>
        <w:t xml:space="preserve">[IF HECC18 NE 1 AND MYR1STDHENE 0 AND (HECC19 AND HECC19a NE HE03a-d)] </w:t>
      </w:r>
      <w:r w:rsidRPr="0014227C" w:rsidR="007F2558">
        <w:rPr>
          <w:i/>
          <w:iCs/>
          <w:szCs w:val="18"/>
        </w:rPr>
        <w:t xml:space="preserve">You </w:t>
      </w:r>
      <w:r w:rsidRPr="0014227C">
        <w:rPr>
          <w:i/>
          <w:iCs/>
          <w:szCs w:val="18"/>
        </w:rPr>
        <w:t xml:space="preserve">first used heroin in </w:t>
      </w:r>
      <w:r w:rsidRPr="0014227C">
        <w:rPr>
          <w:b/>
          <w:bCs/>
          <w:i/>
          <w:iCs/>
          <w:szCs w:val="18"/>
        </w:rPr>
        <w:t>[HECC19-HECC19a fill].</w:t>
      </w:r>
      <w:r w:rsidRPr="0014227C">
        <w:rPr>
          <w:i/>
          <w:iCs/>
          <w:szCs w:val="18"/>
        </w:rPr>
        <w:t xml:space="preserve">  That would make you </w:t>
      </w:r>
      <w:r w:rsidRPr="0014227C">
        <w:rPr>
          <w:b/>
          <w:bCs/>
          <w:i/>
          <w:iCs/>
          <w:szCs w:val="18"/>
        </w:rPr>
        <w:t xml:space="preserve">[MYR1STHE] </w:t>
      </w:r>
      <w:r w:rsidRPr="0014227C">
        <w:rPr>
          <w:i/>
          <w:iCs/>
          <w:szCs w:val="18"/>
        </w:rPr>
        <w:t>years old when you first used heroin.  Is this correct?</w:t>
      </w:r>
    </w:p>
    <w:p w:rsidRPr="0014227C" w:rsidR="006C608F" w:rsidP="006C608F" w:rsidRDefault="006C608F" w14:paraId="0AFE17E5" w14:textId="77777777">
      <w:pPr>
        <w:widowControl w:val="0"/>
        <w:suppressLineNumbers/>
        <w:suppressAutoHyphens/>
        <w:rPr>
          <w:i/>
          <w:iCs/>
          <w:szCs w:val="18"/>
        </w:rPr>
      </w:pPr>
    </w:p>
    <w:p w:rsidRPr="0014227C" w:rsidR="006C608F" w:rsidP="006C608F" w:rsidRDefault="006C608F" w14:paraId="50E751BB" w14:textId="77777777">
      <w:pPr>
        <w:widowControl w:val="0"/>
        <w:suppressLineNumbers/>
        <w:suppressAutoHyphens/>
        <w:ind w:left="3240" w:hanging="720"/>
        <w:rPr>
          <w:i/>
          <w:iCs/>
          <w:szCs w:val="18"/>
        </w:rPr>
      </w:pPr>
      <w:r w:rsidRPr="0014227C">
        <w:rPr>
          <w:i/>
          <w:iCs/>
          <w:szCs w:val="18"/>
        </w:rPr>
        <w:t>4</w:t>
      </w:r>
      <w:r w:rsidRPr="0014227C">
        <w:rPr>
          <w:i/>
          <w:iCs/>
          <w:szCs w:val="18"/>
        </w:rPr>
        <w:tab/>
        <w:t>Yes</w:t>
      </w:r>
    </w:p>
    <w:p w:rsidRPr="0014227C" w:rsidR="006C608F" w:rsidP="006C608F" w:rsidRDefault="006C608F" w14:paraId="55374CD9" w14:textId="77777777">
      <w:pPr>
        <w:widowControl w:val="0"/>
        <w:suppressLineNumbers/>
        <w:suppressAutoHyphens/>
        <w:ind w:left="3240" w:hanging="720"/>
        <w:rPr>
          <w:i/>
          <w:iCs/>
          <w:szCs w:val="18"/>
        </w:rPr>
      </w:pPr>
      <w:r w:rsidRPr="0014227C">
        <w:rPr>
          <w:i/>
          <w:iCs/>
          <w:szCs w:val="18"/>
        </w:rPr>
        <w:t>6</w:t>
      </w:r>
      <w:r w:rsidRPr="0014227C">
        <w:rPr>
          <w:i/>
          <w:iCs/>
          <w:szCs w:val="18"/>
        </w:rPr>
        <w:tab/>
        <w:t>No</w:t>
      </w:r>
    </w:p>
    <w:p w:rsidRPr="0014227C" w:rsidR="006C608F" w:rsidP="006C608F" w:rsidRDefault="006C608F" w14:paraId="458BF979" w14:textId="77777777">
      <w:pPr>
        <w:widowControl w:val="0"/>
        <w:suppressLineNumbers/>
        <w:suppressAutoHyphens/>
        <w:ind w:left="3240" w:hanging="720"/>
        <w:rPr>
          <w:i/>
          <w:iCs/>
          <w:szCs w:val="18"/>
        </w:rPr>
      </w:pPr>
      <w:r w:rsidRPr="0014227C">
        <w:rPr>
          <w:i/>
          <w:iCs/>
          <w:szCs w:val="18"/>
        </w:rPr>
        <w:t>DK/REF</w:t>
      </w:r>
    </w:p>
    <w:p w:rsidRPr="0014227C" w:rsidR="006C608F" w:rsidP="006C608F" w:rsidRDefault="006C608F" w14:paraId="25EE6C3A" w14:textId="77777777">
      <w:pPr>
        <w:widowControl w:val="0"/>
        <w:suppressLineNumbers/>
        <w:suppressAutoHyphens/>
        <w:rPr>
          <w:i/>
          <w:iCs/>
          <w:szCs w:val="18"/>
        </w:rPr>
      </w:pPr>
    </w:p>
    <w:p w:rsidRPr="0014227C" w:rsidR="006C608F" w:rsidP="006C608F" w:rsidRDefault="006C608F" w14:paraId="46BABBAC" w14:textId="77777777">
      <w:pPr>
        <w:widowControl w:val="0"/>
        <w:suppressLineNumbers/>
        <w:suppressAutoHyphens/>
        <w:rPr>
          <w:szCs w:val="18"/>
        </w:rPr>
      </w:pPr>
      <w:r w:rsidRPr="0014227C">
        <w:rPr>
          <w:szCs w:val="18"/>
        </w:rPr>
        <w:t>UPDATE:  IF HECC20 NE (6, BLANK OR DK/REF) AND (HECC19 AND HECC19a NE HE03a-d) THEN AGE1STHR = MYR1STHE</w:t>
      </w:r>
    </w:p>
    <w:p w:rsidRPr="0014227C" w:rsidR="006C608F" w:rsidP="006C608F" w:rsidRDefault="006C608F" w14:paraId="04BE7DB8" w14:textId="77777777">
      <w:pPr>
        <w:widowControl w:val="0"/>
        <w:suppressLineNumbers/>
        <w:suppressAutoHyphens/>
        <w:rPr>
          <w:szCs w:val="18"/>
        </w:rPr>
      </w:pPr>
    </w:p>
    <w:p w:rsidRPr="0014227C" w:rsidR="006C608F" w:rsidP="006C608F" w:rsidRDefault="006C608F" w14:paraId="1AE9B338" w14:textId="77777777">
      <w:pPr>
        <w:widowControl w:val="0"/>
        <w:suppressLineNumbers/>
        <w:suppressAutoHyphens/>
        <w:ind w:left="1440" w:hanging="1440"/>
        <w:rPr>
          <w:szCs w:val="18"/>
        </w:rPr>
      </w:pPr>
      <w:r w:rsidRPr="0014227C">
        <w:rPr>
          <w:b/>
          <w:bCs/>
          <w:szCs w:val="18"/>
        </w:rPr>
        <w:t>HELAST3</w:t>
      </w:r>
      <w:r w:rsidRPr="0014227C">
        <w:rPr>
          <w:szCs w:val="18"/>
        </w:rPr>
        <w:tab/>
        <w:t xml:space="preserve">[IF HE01 = 1 OR HEREF = 1]  How long has it been since you </w:t>
      </w:r>
      <w:r w:rsidRPr="0014227C">
        <w:rPr>
          <w:b/>
          <w:bCs/>
          <w:szCs w:val="18"/>
        </w:rPr>
        <w:t>last</w:t>
      </w:r>
      <w:r w:rsidRPr="0014227C">
        <w:rPr>
          <w:szCs w:val="18"/>
        </w:rPr>
        <w:t xml:space="preserve"> used heroin?</w:t>
      </w:r>
    </w:p>
    <w:p w:rsidRPr="0014227C" w:rsidR="006C608F" w:rsidP="006C608F" w:rsidRDefault="006C608F" w14:paraId="128D27BD" w14:textId="77777777">
      <w:pPr>
        <w:widowControl w:val="0"/>
        <w:suppressLineNumbers/>
        <w:suppressAutoHyphens/>
        <w:rPr>
          <w:szCs w:val="18"/>
        </w:rPr>
      </w:pPr>
    </w:p>
    <w:p w:rsidRPr="0014227C" w:rsidR="006C608F" w:rsidP="006C608F" w:rsidRDefault="006C608F" w14:paraId="4C3A4092" w14:textId="77777777">
      <w:pPr>
        <w:widowControl w:val="0"/>
        <w:suppressLineNumbers/>
        <w:suppressAutoHyphens/>
        <w:ind w:left="2160" w:hanging="720"/>
        <w:rPr>
          <w:szCs w:val="18"/>
        </w:rPr>
      </w:pPr>
      <w:r w:rsidRPr="0014227C">
        <w:rPr>
          <w:szCs w:val="18"/>
        </w:rPr>
        <w:t>1</w:t>
      </w:r>
      <w:r w:rsidRPr="0014227C">
        <w:rPr>
          <w:szCs w:val="18"/>
        </w:rPr>
        <w:tab/>
        <w:t xml:space="preserve">Within the past 30 days -- that is, since </w:t>
      </w:r>
      <w:r w:rsidRPr="0014227C">
        <w:rPr>
          <w:b/>
          <w:bCs/>
          <w:szCs w:val="18"/>
        </w:rPr>
        <w:t>[DATEFILL]</w:t>
      </w:r>
    </w:p>
    <w:p w:rsidRPr="0014227C" w:rsidR="006C608F" w:rsidP="006C608F" w:rsidRDefault="006C608F" w14:paraId="71CC02BE" w14:textId="77777777">
      <w:pPr>
        <w:widowControl w:val="0"/>
        <w:suppressLineNumbers/>
        <w:suppressAutoHyphens/>
        <w:ind w:left="2160" w:hanging="720"/>
        <w:rPr>
          <w:szCs w:val="18"/>
        </w:rPr>
      </w:pPr>
      <w:r w:rsidRPr="0014227C">
        <w:rPr>
          <w:szCs w:val="18"/>
        </w:rPr>
        <w:t>2</w:t>
      </w:r>
      <w:r w:rsidRPr="0014227C">
        <w:rPr>
          <w:szCs w:val="18"/>
        </w:rPr>
        <w:tab/>
        <w:t>More than 30 days ago but within the past 12 months</w:t>
      </w:r>
    </w:p>
    <w:p w:rsidRPr="0014227C" w:rsidR="006C608F" w:rsidP="006C608F" w:rsidRDefault="006C608F" w14:paraId="3A922DD5" w14:textId="77777777">
      <w:pPr>
        <w:widowControl w:val="0"/>
        <w:suppressLineNumbers/>
        <w:suppressAutoHyphens/>
        <w:ind w:left="2160" w:hanging="720"/>
        <w:rPr>
          <w:szCs w:val="18"/>
        </w:rPr>
      </w:pPr>
      <w:r w:rsidRPr="0014227C">
        <w:rPr>
          <w:szCs w:val="18"/>
        </w:rPr>
        <w:t>3</w:t>
      </w:r>
      <w:r w:rsidRPr="0014227C">
        <w:rPr>
          <w:szCs w:val="18"/>
        </w:rPr>
        <w:tab/>
        <w:t>More than 12 months ago</w:t>
      </w:r>
    </w:p>
    <w:p w:rsidRPr="0014227C" w:rsidR="006C608F" w:rsidP="006C608F" w:rsidRDefault="006C608F" w14:paraId="14F51322" w14:textId="77777777">
      <w:pPr>
        <w:widowControl w:val="0"/>
        <w:suppressLineNumbers/>
        <w:suppressAutoHyphens/>
        <w:ind w:left="2160" w:hanging="720"/>
        <w:rPr>
          <w:szCs w:val="18"/>
        </w:rPr>
      </w:pPr>
      <w:r w:rsidRPr="0014227C">
        <w:rPr>
          <w:szCs w:val="18"/>
        </w:rPr>
        <w:t>DK/REF</w:t>
      </w:r>
    </w:p>
    <w:p w:rsidRPr="0014227C" w:rsidR="00E11999" w:rsidP="00F80982" w:rsidRDefault="00E11999" w14:paraId="18EBAF29" w14:textId="77777777">
      <w:pPr>
        <w:widowControl w:val="0"/>
        <w:suppressLineNumbers/>
        <w:suppressAutoHyphens/>
        <w:ind w:left="720" w:firstLine="720"/>
        <w:rPr>
          <w:szCs w:val="18"/>
        </w:rPr>
      </w:pPr>
      <w:r w:rsidRPr="0014227C">
        <w:rPr>
          <w:szCs w:val="18"/>
        </w:rPr>
        <w:t>PROGRAMMER:  SHOW 12 MONTH CALENDAR</w:t>
      </w:r>
    </w:p>
    <w:p w:rsidRPr="0014227C" w:rsidR="00E11999" w:rsidP="006C608F" w:rsidRDefault="00E11999" w14:paraId="24AB6707" w14:textId="77777777">
      <w:pPr>
        <w:widowControl w:val="0"/>
        <w:suppressLineNumbers/>
        <w:suppressAutoHyphens/>
        <w:rPr>
          <w:szCs w:val="18"/>
        </w:rPr>
      </w:pPr>
    </w:p>
    <w:p w:rsidRPr="0014227C" w:rsidR="006C608F" w:rsidP="006C608F" w:rsidRDefault="006C608F" w14:paraId="5E9C34AF" w14:textId="77777777">
      <w:pPr>
        <w:widowControl w:val="0"/>
        <w:suppressLineNumbers/>
        <w:suppressAutoHyphens/>
        <w:ind w:left="1440" w:hanging="1440"/>
        <w:rPr>
          <w:szCs w:val="18"/>
        </w:rPr>
      </w:pPr>
      <w:r w:rsidRPr="0014227C">
        <w:rPr>
          <w:b/>
          <w:bCs/>
          <w:szCs w:val="18"/>
        </w:rPr>
        <w:t>HERECDK</w:t>
      </w:r>
      <w:r w:rsidRPr="0014227C">
        <w:rPr>
          <w:szCs w:val="18"/>
        </w:rPr>
        <w:tab/>
        <w:t xml:space="preserve">[IF HELAST3 = DK] What is your </w:t>
      </w:r>
      <w:r w:rsidRPr="0014227C">
        <w:rPr>
          <w:b/>
          <w:bCs/>
          <w:szCs w:val="18"/>
        </w:rPr>
        <w:t>best guess</w:t>
      </w:r>
      <w:r w:rsidRPr="0014227C">
        <w:rPr>
          <w:szCs w:val="18"/>
        </w:rPr>
        <w:t xml:space="preserve"> of how long it has been since you </w:t>
      </w:r>
      <w:r w:rsidRPr="0014227C">
        <w:rPr>
          <w:b/>
          <w:bCs/>
          <w:szCs w:val="18"/>
        </w:rPr>
        <w:t>last</w:t>
      </w:r>
      <w:r w:rsidRPr="0014227C">
        <w:rPr>
          <w:szCs w:val="18"/>
        </w:rPr>
        <w:t xml:space="preserve"> used heroin?</w:t>
      </w:r>
    </w:p>
    <w:p w:rsidRPr="0014227C" w:rsidR="006C608F" w:rsidP="006C608F" w:rsidRDefault="006C608F" w14:paraId="299DFFCF" w14:textId="77777777">
      <w:pPr>
        <w:widowControl w:val="0"/>
        <w:suppressLineNumbers/>
        <w:suppressAutoHyphens/>
        <w:rPr>
          <w:szCs w:val="18"/>
        </w:rPr>
      </w:pPr>
    </w:p>
    <w:p w:rsidRPr="0014227C" w:rsidR="006C608F" w:rsidP="006C608F" w:rsidRDefault="006C608F" w14:paraId="2D6B60B2" w14:textId="77777777">
      <w:pPr>
        <w:widowControl w:val="0"/>
        <w:suppressLineNumbers/>
        <w:suppressAutoHyphens/>
        <w:ind w:left="2160" w:hanging="720"/>
        <w:rPr>
          <w:szCs w:val="18"/>
        </w:rPr>
      </w:pPr>
      <w:r w:rsidRPr="0014227C">
        <w:rPr>
          <w:szCs w:val="18"/>
        </w:rPr>
        <w:t>1</w:t>
      </w:r>
      <w:r w:rsidRPr="0014227C">
        <w:rPr>
          <w:szCs w:val="18"/>
        </w:rPr>
        <w:tab/>
        <w:t xml:space="preserve">Within the past 30 days — that is, since </w:t>
      </w:r>
      <w:r w:rsidRPr="0014227C">
        <w:rPr>
          <w:b/>
          <w:bCs/>
          <w:szCs w:val="18"/>
        </w:rPr>
        <w:t>[DATEFILL]</w:t>
      </w:r>
    </w:p>
    <w:p w:rsidRPr="0014227C" w:rsidR="006C608F" w:rsidP="006C608F" w:rsidRDefault="006C608F" w14:paraId="0B6964DC" w14:textId="77777777">
      <w:pPr>
        <w:widowControl w:val="0"/>
        <w:suppressLineNumbers/>
        <w:suppressAutoHyphens/>
        <w:ind w:left="2160" w:hanging="720"/>
        <w:rPr>
          <w:szCs w:val="18"/>
        </w:rPr>
      </w:pPr>
      <w:r w:rsidRPr="0014227C">
        <w:rPr>
          <w:szCs w:val="18"/>
        </w:rPr>
        <w:t>2</w:t>
      </w:r>
      <w:r w:rsidRPr="0014227C">
        <w:rPr>
          <w:szCs w:val="18"/>
        </w:rPr>
        <w:tab/>
        <w:t>More than 30 days ago but within the past 12 months</w:t>
      </w:r>
    </w:p>
    <w:p w:rsidRPr="0014227C" w:rsidR="006C608F" w:rsidP="006C608F" w:rsidRDefault="006C608F" w14:paraId="654EF761" w14:textId="77777777">
      <w:pPr>
        <w:widowControl w:val="0"/>
        <w:suppressLineNumbers/>
        <w:suppressAutoHyphens/>
        <w:ind w:left="2160" w:hanging="720"/>
        <w:rPr>
          <w:szCs w:val="18"/>
        </w:rPr>
      </w:pPr>
      <w:r w:rsidRPr="0014227C">
        <w:rPr>
          <w:szCs w:val="18"/>
        </w:rPr>
        <w:t>3</w:t>
      </w:r>
      <w:r w:rsidRPr="0014227C">
        <w:rPr>
          <w:szCs w:val="18"/>
        </w:rPr>
        <w:tab/>
        <w:t>More than 12 months ago</w:t>
      </w:r>
    </w:p>
    <w:p w:rsidRPr="0014227C" w:rsidR="006C608F" w:rsidP="006C608F" w:rsidRDefault="006C608F" w14:paraId="21752B91" w14:textId="77777777">
      <w:pPr>
        <w:widowControl w:val="0"/>
        <w:suppressLineNumbers/>
        <w:suppressAutoHyphens/>
        <w:ind w:left="2160" w:hanging="720"/>
        <w:rPr>
          <w:szCs w:val="18"/>
        </w:rPr>
      </w:pPr>
      <w:r w:rsidRPr="0014227C">
        <w:rPr>
          <w:szCs w:val="18"/>
        </w:rPr>
        <w:t>DK/REF</w:t>
      </w:r>
    </w:p>
    <w:p w:rsidRPr="0014227C" w:rsidR="00E11999" w:rsidP="005D2A65" w:rsidRDefault="005D2A65" w14:paraId="27151FA9" w14:textId="77777777">
      <w:pPr>
        <w:widowControl w:val="0"/>
        <w:suppressLineNumbers/>
        <w:suppressAutoHyphens/>
        <w:ind w:left="720" w:firstLine="720"/>
        <w:rPr>
          <w:szCs w:val="18"/>
        </w:rPr>
      </w:pPr>
      <w:r w:rsidRPr="0014227C">
        <w:rPr>
          <w:szCs w:val="18"/>
        </w:rPr>
        <w:t>PROGRAMMER</w:t>
      </w:r>
      <w:r w:rsidRPr="0014227C" w:rsidR="00E11999">
        <w:rPr>
          <w:szCs w:val="18"/>
        </w:rPr>
        <w:t>:  SHOW 12 MONTH CALENDAR</w:t>
      </w:r>
    </w:p>
    <w:p w:rsidRPr="0014227C" w:rsidR="00E11999" w:rsidP="006C608F" w:rsidRDefault="00E11999" w14:paraId="706C62E5" w14:textId="77777777">
      <w:pPr>
        <w:widowControl w:val="0"/>
        <w:suppressLineNumbers/>
        <w:suppressAutoHyphens/>
        <w:rPr>
          <w:szCs w:val="18"/>
        </w:rPr>
      </w:pPr>
    </w:p>
    <w:p w:rsidRPr="0014227C" w:rsidR="006C608F" w:rsidP="006C608F" w:rsidRDefault="006C608F" w14:paraId="091AD67E" w14:textId="77777777">
      <w:pPr>
        <w:widowControl w:val="0"/>
        <w:suppressLineNumbers/>
        <w:suppressAutoHyphens/>
        <w:ind w:left="1440" w:hanging="1440"/>
        <w:rPr>
          <w:szCs w:val="18"/>
        </w:rPr>
      </w:pPr>
      <w:r w:rsidRPr="0014227C">
        <w:rPr>
          <w:b/>
          <w:bCs/>
          <w:szCs w:val="18"/>
        </w:rPr>
        <w:t>HERECRE</w:t>
      </w:r>
      <w:r w:rsidRPr="0014227C">
        <w:rPr>
          <w:szCs w:val="18"/>
        </w:rPr>
        <w:tab/>
        <w:t>[IF HELAST3 = REF]  The answers that people give us about their use of heroin are important to this study’s success.  We know that this information is personal, but remember your answers will be kept confidential.</w:t>
      </w:r>
    </w:p>
    <w:p w:rsidRPr="0014227C" w:rsidR="006C608F" w:rsidP="006C608F" w:rsidRDefault="006C608F" w14:paraId="65A35771" w14:textId="77777777">
      <w:pPr>
        <w:widowControl w:val="0"/>
        <w:suppressLineNumbers/>
        <w:suppressAutoHyphens/>
        <w:ind w:left="1440"/>
        <w:rPr>
          <w:szCs w:val="18"/>
        </w:rPr>
      </w:pPr>
    </w:p>
    <w:p w:rsidRPr="0014227C" w:rsidR="006C608F" w:rsidP="006C608F" w:rsidRDefault="006C608F" w14:paraId="465E88AE" w14:textId="77777777">
      <w:pPr>
        <w:widowControl w:val="0"/>
        <w:suppressLineNumbers/>
        <w:suppressAutoHyphens/>
        <w:ind w:left="1440"/>
        <w:rPr>
          <w:szCs w:val="18"/>
        </w:rPr>
      </w:pPr>
      <w:r w:rsidRPr="0014227C">
        <w:rPr>
          <w:szCs w:val="18"/>
        </w:rPr>
        <w:t xml:space="preserve">Please think again about answering this question:  How long has it been since you </w:t>
      </w:r>
      <w:r w:rsidRPr="0014227C">
        <w:rPr>
          <w:b/>
          <w:bCs/>
          <w:szCs w:val="18"/>
        </w:rPr>
        <w:t>last</w:t>
      </w:r>
      <w:r w:rsidRPr="0014227C">
        <w:rPr>
          <w:szCs w:val="18"/>
        </w:rPr>
        <w:t xml:space="preserve"> used heroin?</w:t>
      </w:r>
    </w:p>
    <w:p w:rsidRPr="0014227C" w:rsidR="006C608F" w:rsidP="006C608F" w:rsidRDefault="006C608F" w14:paraId="33AE5401" w14:textId="77777777">
      <w:pPr>
        <w:widowControl w:val="0"/>
        <w:suppressLineNumbers/>
        <w:suppressAutoHyphens/>
        <w:rPr>
          <w:szCs w:val="18"/>
        </w:rPr>
      </w:pPr>
    </w:p>
    <w:p w:rsidRPr="0014227C" w:rsidR="006C608F" w:rsidP="006C608F" w:rsidRDefault="006C608F" w14:paraId="41D96735" w14:textId="77777777">
      <w:pPr>
        <w:widowControl w:val="0"/>
        <w:suppressLineNumbers/>
        <w:suppressAutoHyphens/>
        <w:ind w:left="2160" w:hanging="720"/>
        <w:rPr>
          <w:szCs w:val="18"/>
        </w:rPr>
      </w:pPr>
      <w:r w:rsidRPr="0014227C">
        <w:rPr>
          <w:szCs w:val="18"/>
        </w:rPr>
        <w:t>1</w:t>
      </w:r>
      <w:r w:rsidRPr="0014227C">
        <w:rPr>
          <w:szCs w:val="18"/>
        </w:rPr>
        <w:tab/>
        <w:t xml:space="preserve">Within the past 30 days — that is, since </w:t>
      </w:r>
      <w:r w:rsidRPr="0014227C">
        <w:rPr>
          <w:b/>
          <w:bCs/>
          <w:szCs w:val="18"/>
        </w:rPr>
        <w:t>[DATEFILL]</w:t>
      </w:r>
    </w:p>
    <w:p w:rsidRPr="0014227C" w:rsidR="006C608F" w:rsidP="006C608F" w:rsidRDefault="006C608F" w14:paraId="4C59229C" w14:textId="77777777">
      <w:pPr>
        <w:widowControl w:val="0"/>
        <w:suppressLineNumbers/>
        <w:suppressAutoHyphens/>
        <w:ind w:left="2160" w:hanging="720"/>
        <w:rPr>
          <w:szCs w:val="18"/>
        </w:rPr>
      </w:pPr>
      <w:r w:rsidRPr="0014227C">
        <w:rPr>
          <w:szCs w:val="18"/>
        </w:rPr>
        <w:t>2</w:t>
      </w:r>
      <w:r w:rsidRPr="0014227C">
        <w:rPr>
          <w:szCs w:val="18"/>
        </w:rPr>
        <w:tab/>
        <w:t>More than 30 days ago but within the past 12 months</w:t>
      </w:r>
    </w:p>
    <w:p w:rsidRPr="0014227C" w:rsidR="006C608F" w:rsidP="006C608F" w:rsidRDefault="006C608F" w14:paraId="1291AA05" w14:textId="77777777">
      <w:pPr>
        <w:widowControl w:val="0"/>
        <w:suppressLineNumbers/>
        <w:suppressAutoHyphens/>
        <w:ind w:left="2160" w:hanging="720"/>
        <w:rPr>
          <w:szCs w:val="18"/>
        </w:rPr>
      </w:pPr>
      <w:r w:rsidRPr="0014227C">
        <w:rPr>
          <w:szCs w:val="18"/>
        </w:rPr>
        <w:t>3</w:t>
      </w:r>
      <w:r w:rsidRPr="0014227C">
        <w:rPr>
          <w:szCs w:val="18"/>
        </w:rPr>
        <w:tab/>
        <w:t>More than 12 months ago</w:t>
      </w:r>
    </w:p>
    <w:p w:rsidRPr="0014227C" w:rsidR="006C608F" w:rsidP="006C608F" w:rsidRDefault="006C608F" w14:paraId="79343224" w14:textId="77777777">
      <w:pPr>
        <w:widowControl w:val="0"/>
        <w:suppressLineNumbers/>
        <w:suppressAutoHyphens/>
        <w:ind w:left="2160" w:hanging="720"/>
        <w:rPr>
          <w:szCs w:val="18"/>
        </w:rPr>
      </w:pPr>
      <w:r w:rsidRPr="0014227C">
        <w:rPr>
          <w:szCs w:val="18"/>
        </w:rPr>
        <w:t>DK/REF</w:t>
      </w:r>
    </w:p>
    <w:p w:rsidRPr="0014227C" w:rsidR="00E11999" w:rsidP="005D2A65" w:rsidRDefault="00E11999" w14:paraId="62749559" w14:textId="77777777">
      <w:pPr>
        <w:widowControl w:val="0"/>
        <w:suppressLineNumbers/>
        <w:suppressAutoHyphens/>
        <w:ind w:left="720" w:firstLine="720"/>
        <w:rPr>
          <w:szCs w:val="18"/>
        </w:rPr>
      </w:pPr>
      <w:r w:rsidRPr="0014227C">
        <w:rPr>
          <w:szCs w:val="18"/>
        </w:rPr>
        <w:t>PROGRAMMER:  SHOW 12 MONTH CALENDAR</w:t>
      </w:r>
    </w:p>
    <w:p w:rsidRPr="0014227C" w:rsidR="00E11999" w:rsidP="006C608F" w:rsidRDefault="00E11999" w14:paraId="2D92645B" w14:textId="77777777">
      <w:pPr>
        <w:widowControl w:val="0"/>
        <w:suppressLineNumbers/>
        <w:suppressAutoHyphens/>
        <w:rPr>
          <w:szCs w:val="18"/>
        </w:rPr>
      </w:pPr>
    </w:p>
    <w:p w:rsidRPr="0014227C" w:rsidR="006C608F" w:rsidP="006C608F" w:rsidRDefault="006C608F" w14:paraId="6420B58C" w14:textId="77777777">
      <w:pPr>
        <w:widowControl w:val="0"/>
        <w:suppressLineNumbers/>
        <w:suppressAutoHyphens/>
        <w:ind w:left="1440" w:hanging="1440"/>
        <w:rPr>
          <w:szCs w:val="18"/>
        </w:rPr>
      </w:pPr>
      <w:r w:rsidRPr="0014227C">
        <w:rPr>
          <w:b/>
          <w:bCs/>
          <w:szCs w:val="18"/>
        </w:rPr>
        <w:t>HEFRAME3</w:t>
      </w:r>
      <w:r w:rsidRPr="0014227C">
        <w:rPr>
          <w:szCs w:val="18"/>
        </w:rPr>
        <w:tab/>
        <w:t xml:space="preserve">[IF HELAST3 = 1 OR 2 OR HERECDK = 1 OR 2 OR HERECRE = 1 OR 2]  Now think about the past 12 months, from </w:t>
      </w:r>
      <w:r w:rsidRPr="0014227C">
        <w:rPr>
          <w:b/>
          <w:bCs/>
          <w:szCs w:val="18"/>
        </w:rPr>
        <w:t>[DATEFILL]</w:t>
      </w:r>
      <w:r w:rsidRPr="0014227C">
        <w:rPr>
          <w:szCs w:val="18"/>
        </w:rPr>
        <w:t xml:space="preserve"> through today. We want to know how many days you’ve used heroin during the past 12 months.</w:t>
      </w:r>
    </w:p>
    <w:p w:rsidRPr="0014227C" w:rsidR="006C608F" w:rsidP="006C608F" w:rsidRDefault="006C608F" w14:paraId="55E1A86E" w14:textId="77777777">
      <w:pPr>
        <w:widowControl w:val="0"/>
        <w:suppressLineNumbers/>
        <w:suppressAutoHyphens/>
        <w:rPr>
          <w:szCs w:val="18"/>
        </w:rPr>
      </w:pPr>
    </w:p>
    <w:p w:rsidRPr="0014227C" w:rsidR="006C608F" w:rsidP="006C608F" w:rsidRDefault="006C608F" w14:paraId="4D07655E" w14:textId="77777777">
      <w:pPr>
        <w:widowControl w:val="0"/>
        <w:suppressLineNumbers/>
        <w:suppressAutoHyphens/>
        <w:ind w:left="1440"/>
        <w:rPr>
          <w:szCs w:val="18"/>
        </w:rPr>
      </w:pPr>
      <w:r w:rsidRPr="0014227C">
        <w:rPr>
          <w:szCs w:val="18"/>
        </w:rPr>
        <w:t>What would be the easiest way for you to tell us how many days you’ve used it?</w:t>
      </w:r>
    </w:p>
    <w:p w:rsidRPr="0014227C" w:rsidR="006C608F" w:rsidP="006C608F" w:rsidRDefault="006C608F" w14:paraId="2FC8A615" w14:textId="77777777">
      <w:pPr>
        <w:widowControl w:val="0"/>
        <w:suppressLineNumbers/>
        <w:suppressAutoHyphens/>
        <w:rPr>
          <w:szCs w:val="18"/>
        </w:rPr>
      </w:pPr>
    </w:p>
    <w:p w:rsidRPr="0014227C" w:rsidR="006C608F" w:rsidP="006C608F" w:rsidRDefault="006C608F" w14:paraId="3F9852CA" w14:textId="77777777">
      <w:pPr>
        <w:widowControl w:val="0"/>
        <w:suppressLineNumbers/>
        <w:suppressAutoHyphens/>
        <w:ind w:left="2160" w:hanging="720"/>
        <w:rPr>
          <w:szCs w:val="18"/>
        </w:rPr>
      </w:pPr>
      <w:r w:rsidRPr="0014227C">
        <w:rPr>
          <w:szCs w:val="18"/>
        </w:rPr>
        <w:t>1</w:t>
      </w:r>
      <w:r w:rsidRPr="0014227C">
        <w:rPr>
          <w:szCs w:val="18"/>
        </w:rPr>
        <w:tab/>
        <w:t xml:space="preserve">Average number of </w:t>
      </w:r>
      <w:r w:rsidRPr="0014227C">
        <w:rPr>
          <w:b/>
          <w:bCs/>
          <w:szCs w:val="18"/>
        </w:rPr>
        <w:t>days per week</w:t>
      </w:r>
      <w:r w:rsidRPr="0014227C">
        <w:rPr>
          <w:szCs w:val="18"/>
        </w:rPr>
        <w:t xml:space="preserve"> during the past 12 months</w:t>
      </w:r>
    </w:p>
    <w:p w:rsidRPr="0014227C" w:rsidR="006C608F" w:rsidP="006C608F" w:rsidRDefault="006C608F" w14:paraId="51ACDD15" w14:textId="77777777">
      <w:pPr>
        <w:widowControl w:val="0"/>
        <w:suppressLineNumbers/>
        <w:suppressAutoHyphens/>
        <w:ind w:left="2160" w:hanging="720"/>
        <w:rPr>
          <w:szCs w:val="18"/>
        </w:rPr>
      </w:pPr>
      <w:r w:rsidRPr="0014227C">
        <w:rPr>
          <w:szCs w:val="18"/>
        </w:rPr>
        <w:t>2</w:t>
      </w:r>
      <w:r w:rsidRPr="0014227C">
        <w:rPr>
          <w:szCs w:val="18"/>
        </w:rPr>
        <w:tab/>
        <w:t xml:space="preserve">Average number of </w:t>
      </w:r>
      <w:r w:rsidRPr="0014227C">
        <w:rPr>
          <w:b/>
          <w:bCs/>
          <w:szCs w:val="18"/>
        </w:rPr>
        <w:t>days per month</w:t>
      </w:r>
      <w:r w:rsidRPr="0014227C">
        <w:rPr>
          <w:szCs w:val="18"/>
        </w:rPr>
        <w:t xml:space="preserve"> during the past 12 months</w:t>
      </w:r>
    </w:p>
    <w:p w:rsidRPr="0014227C" w:rsidR="006C608F" w:rsidP="006C608F" w:rsidRDefault="006C608F" w14:paraId="6FAA5654" w14:textId="77777777">
      <w:pPr>
        <w:widowControl w:val="0"/>
        <w:suppressLineNumbers/>
        <w:suppressAutoHyphens/>
        <w:ind w:left="2160" w:hanging="720"/>
        <w:rPr>
          <w:szCs w:val="18"/>
        </w:rPr>
      </w:pPr>
      <w:r w:rsidRPr="0014227C">
        <w:rPr>
          <w:szCs w:val="18"/>
        </w:rPr>
        <w:t>3</w:t>
      </w:r>
      <w:r w:rsidRPr="0014227C">
        <w:rPr>
          <w:szCs w:val="18"/>
        </w:rPr>
        <w:tab/>
        <w:t>Total number of days during the past 12 months</w:t>
      </w:r>
    </w:p>
    <w:p w:rsidRPr="0014227C" w:rsidR="006C608F" w:rsidP="006C608F" w:rsidRDefault="006C608F" w14:paraId="74BEBD56" w14:textId="77777777">
      <w:pPr>
        <w:widowControl w:val="0"/>
        <w:suppressLineNumbers/>
        <w:suppressAutoHyphens/>
        <w:ind w:left="2160" w:hanging="720"/>
        <w:rPr>
          <w:szCs w:val="18"/>
        </w:rPr>
      </w:pPr>
      <w:r w:rsidRPr="0014227C">
        <w:rPr>
          <w:szCs w:val="18"/>
        </w:rPr>
        <w:t>DK/REF</w:t>
      </w:r>
    </w:p>
    <w:p w:rsidRPr="0014227C" w:rsidR="006C608F" w:rsidP="006C608F" w:rsidRDefault="006C608F" w14:paraId="547290F0" w14:textId="77777777">
      <w:pPr>
        <w:widowControl w:val="0"/>
        <w:suppressLineNumbers/>
        <w:suppressAutoHyphens/>
        <w:rPr>
          <w:szCs w:val="18"/>
        </w:rPr>
      </w:pPr>
    </w:p>
    <w:p w:rsidRPr="0014227C" w:rsidR="006C608F" w:rsidP="006C608F" w:rsidRDefault="006C608F" w14:paraId="4A2F3B67" w14:textId="77777777">
      <w:pPr>
        <w:widowControl w:val="0"/>
        <w:suppressLineNumbers/>
        <w:suppressAutoHyphens/>
        <w:ind w:left="1440" w:hanging="1440"/>
        <w:rPr>
          <w:szCs w:val="18"/>
        </w:rPr>
      </w:pPr>
      <w:r w:rsidRPr="0014227C">
        <w:rPr>
          <w:b/>
          <w:bCs/>
          <w:szCs w:val="18"/>
        </w:rPr>
        <w:t>HEYRAVE</w:t>
      </w:r>
      <w:r w:rsidRPr="0014227C">
        <w:rPr>
          <w:szCs w:val="18"/>
        </w:rPr>
        <w:tab/>
        <w:t>[IF HEFRAME3 = 3 OR DK/REF]  On how many days in the past 12 months did you use heroin?</w:t>
      </w:r>
    </w:p>
    <w:p w:rsidRPr="0014227C" w:rsidR="006C608F" w:rsidP="006C608F" w:rsidRDefault="006C608F" w14:paraId="1106ADB2" w14:textId="77777777">
      <w:pPr>
        <w:widowControl w:val="0"/>
        <w:suppressLineNumbers/>
        <w:suppressAutoHyphens/>
        <w:rPr>
          <w:szCs w:val="18"/>
        </w:rPr>
      </w:pPr>
    </w:p>
    <w:p w:rsidRPr="0014227C" w:rsidR="006C608F" w:rsidP="006C608F" w:rsidRDefault="006C608F" w14:paraId="48423FE2" w14:textId="77777777">
      <w:pPr>
        <w:widowControl w:val="0"/>
        <w:suppressLineNumbers/>
        <w:suppressAutoHyphens/>
        <w:ind w:left="1440"/>
        <w:rPr>
          <w:szCs w:val="18"/>
        </w:rPr>
      </w:pPr>
      <w:r w:rsidRPr="0014227C">
        <w:rPr>
          <w:szCs w:val="18"/>
        </w:rPr>
        <w:t>TOTAL # OF DAYS:</w:t>
      </w:r>
      <w:r w:rsidRPr="0014227C">
        <w:rPr>
          <w:szCs w:val="18"/>
          <w:u w:val="single"/>
        </w:rPr>
        <w:t xml:space="preserve">               </w:t>
      </w:r>
      <w:r w:rsidRPr="0014227C">
        <w:rPr>
          <w:szCs w:val="18"/>
        </w:rPr>
        <w:t xml:space="preserve"> [RANGE: 1 - 366]</w:t>
      </w:r>
    </w:p>
    <w:p w:rsidRPr="0014227C" w:rsidR="006C608F" w:rsidP="006C608F" w:rsidRDefault="006C608F" w14:paraId="3099A01D" w14:textId="77777777">
      <w:pPr>
        <w:widowControl w:val="0"/>
        <w:suppressLineNumbers/>
        <w:suppressAutoHyphens/>
        <w:ind w:left="1440"/>
        <w:rPr>
          <w:szCs w:val="18"/>
        </w:rPr>
      </w:pPr>
      <w:r w:rsidRPr="0014227C">
        <w:rPr>
          <w:szCs w:val="18"/>
        </w:rPr>
        <w:t>DK/REF</w:t>
      </w:r>
    </w:p>
    <w:p w:rsidRPr="0014227C" w:rsidR="00E11999" w:rsidP="005D2A65" w:rsidRDefault="00E11999" w14:paraId="10A0384D" w14:textId="77777777">
      <w:pPr>
        <w:widowControl w:val="0"/>
        <w:suppressLineNumbers/>
        <w:suppressAutoHyphens/>
        <w:ind w:left="720" w:firstLine="720"/>
        <w:rPr>
          <w:szCs w:val="18"/>
        </w:rPr>
      </w:pPr>
      <w:r w:rsidRPr="0014227C">
        <w:rPr>
          <w:szCs w:val="18"/>
        </w:rPr>
        <w:t>PROGRAMMER:  SHOW 12 MONTH CALENDAR</w:t>
      </w:r>
    </w:p>
    <w:p w:rsidRPr="0014227C" w:rsidR="00E11999" w:rsidP="006C608F" w:rsidRDefault="00E11999" w14:paraId="6D9CAB8D" w14:textId="77777777">
      <w:pPr>
        <w:widowControl w:val="0"/>
        <w:suppressLineNumbers/>
        <w:suppressAutoHyphens/>
        <w:rPr>
          <w:szCs w:val="18"/>
        </w:rPr>
      </w:pPr>
    </w:p>
    <w:p w:rsidRPr="0014227C" w:rsidR="006C608F" w:rsidP="006C608F" w:rsidRDefault="006C608F" w14:paraId="2E6E284D" w14:textId="77777777">
      <w:pPr>
        <w:widowControl w:val="0"/>
        <w:suppressLineNumbers/>
        <w:suppressAutoHyphens/>
        <w:ind w:left="1440" w:hanging="1440"/>
        <w:rPr>
          <w:szCs w:val="18"/>
        </w:rPr>
      </w:pPr>
      <w:r w:rsidRPr="0014227C">
        <w:rPr>
          <w:b/>
          <w:bCs/>
          <w:szCs w:val="18"/>
        </w:rPr>
        <w:t>HEMONAVE</w:t>
      </w:r>
      <w:r w:rsidRPr="0014227C">
        <w:rPr>
          <w:szCs w:val="18"/>
        </w:rPr>
        <w:tab/>
        <w:t xml:space="preserve">[IF HEFRAME3 = 2 OR HEYRAVE = DK/REF]  On average, how many days did you use heroin </w:t>
      </w:r>
      <w:r w:rsidRPr="0014227C">
        <w:rPr>
          <w:b/>
          <w:bCs/>
          <w:szCs w:val="18"/>
        </w:rPr>
        <w:t>each month</w:t>
      </w:r>
      <w:r w:rsidRPr="0014227C">
        <w:rPr>
          <w:szCs w:val="18"/>
        </w:rPr>
        <w:t xml:space="preserve"> during the past 12 months?</w:t>
      </w:r>
    </w:p>
    <w:p w:rsidRPr="0014227C" w:rsidR="006C608F" w:rsidP="006C608F" w:rsidRDefault="006C608F" w14:paraId="530CD0FD" w14:textId="77777777">
      <w:pPr>
        <w:widowControl w:val="0"/>
        <w:suppressLineNumbers/>
        <w:suppressAutoHyphens/>
        <w:rPr>
          <w:szCs w:val="18"/>
        </w:rPr>
      </w:pPr>
    </w:p>
    <w:p w:rsidRPr="0014227C" w:rsidR="006C608F" w:rsidP="006C608F" w:rsidRDefault="006C608F" w14:paraId="2DBA4A89" w14:textId="77777777">
      <w:pPr>
        <w:widowControl w:val="0"/>
        <w:suppressLineNumbers/>
        <w:suppressAutoHyphens/>
        <w:ind w:left="1440"/>
        <w:rPr>
          <w:szCs w:val="18"/>
        </w:rPr>
      </w:pPr>
      <w:r w:rsidRPr="0014227C">
        <w:rPr>
          <w:szCs w:val="18"/>
        </w:rPr>
        <w:t xml:space="preserve">AVERAGE # OF DAYS PER MONTH: </w:t>
      </w:r>
      <w:r w:rsidRPr="0014227C">
        <w:rPr>
          <w:szCs w:val="18"/>
          <w:u w:val="single"/>
        </w:rPr>
        <w:t xml:space="preserve">                  </w:t>
      </w:r>
      <w:r w:rsidRPr="0014227C">
        <w:rPr>
          <w:szCs w:val="18"/>
        </w:rPr>
        <w:t xml:space="preserve"> [RANGE: 1 - 31]</w:t>
      </w:r>
    </w:p>
    <w:p w:rsidRPr="0014227C" w:rsidR="006C608F" w:rsidP="006C608F" w:rsidRDefault="006C608F" w14:paraId="5ECA2E54" w14:textId="77777777">
      <w:pPr>
        <w:widowControl w:val="0"/>
        <w:suppressLineNumbers/>
        <w:suppressAutoHyphens/>
        <w:ind w:left="1440"/>
        <w:rPr>
          <w:szCs w:val="18"/>
        </w:rPr>
      </w:pPr>
      <w:r w:rsidRPr="0014227C">
        <w:rPr>
          <w:szCs w:val="18"/>
        </w:rPr>
        <w:t>DK/REF</w:t>
      </w:r>
    </w:p>
    <w:p w:rsidRPr="0014227C" w:rsidR="00E11999" w:rsidP="005D2A65" w:rsidRDefault="00E11999" w14:paraId="0D602E13" w14:textId="77777777">
      <w:pPr>
        <w:widowControl w:val="0"/>
        <w:suppressLineNumbers/>
        <w:suppressAutoHyphens/>
        <w:ind w:left="720" w:firstLine="720"/>
        <w:rPr>
          <w:szCs w:val="18"/>
        </w:rPr>
      </w:pPr>
      <w:r w:rsidRPr="0014227C">
        <w:rPr>
          <w:szCs w:val="18"/>
        </w:rPr>
        <w:lastRenderedPageBreak/>
        <w:t>PROGRAMMER:  SHOW 12 MONTH CALENDAR</w:t>
      </w:r>
    </w:p>
    <w:p w:rsidRPr="0014227C" w:rsidR="00E11999" w:rsidP="006C608F" w:rsidRDefault="00E11999" w14:paraId="3DD45569" w14:textId="77777777">
      <w:pPr>
        <w:widowControl w:val="0"/>
        <w:suppressLineNumbers/>
        <w:suppressAutoHyphens/>
        <w:rPr>
          <w:szCs w:val="18"/>
        </w:rPr>
      </w:pPr>
    </w:p>
    <w:p w:rsidRPr="0014227C" w:rsidR="006C608F" w:rsidP="006C608F" w:rsidRDefault="006C608F" w14:paraId="15DD7410" w14:textId="77777777">
      <w:pPr>
        <w:widowControl w:val="0"/>
        <w:suppressLineNumbers/>
        <w:suppressAutoHyphens/>
        <w:ind w:left="1440" w:hanging="1440"/>
        <w:rPr>
          <w:szCs w:val="18"/>
        </w:rPr>
      </w:pPr>
      <w:r w:rsidRPr="0014227C">
        <w:rPr>
          <w:b/>
          <w:bCs/>
          <w:szCs w:val="18"/>
        </w:rPr>
        <w:t>HEWKAVE</w:t>
      </w:r>
      <w:r w:rsidRPr="0014227C">
        <w:rPr>
          <w:szCs w:val="18"/>
        </w:rPr>
        <w:tab/>
        <w:t xml:space="preserve">[IF HEFRAME3 = 1 OR HEMONAVE = DK/REF]  On average, how many days did you use heroin </w:t>
      </w:r>
      <w:r w:rsidRPr="0014227C">
        <w:rPr>
          <w:b/>
          <w:bCs/>
          <w:szCs w:val="18"/>
        </w:rPr>
        <w:t>each week</w:t>
      </w:r>
      <w:r w:rsidRPr="0014227C">
        <w:rPr>
          <w:szCs w:val="18"/>
        </w:rPr>
        <w:t xml:space="preserve"> during the past 12 months?</w:t>
      </w:r>
    </w:p>
    <w:p w:rsidRPr="0014227C" w:rsidR="006C608F" w:rsidP="006C608F" w:rsidRDefault="006C608F" w14:paraId="6BBA5843" w14:textId="77777777">
      <w:pPr>
        <w:widowControl w:val="0"/>
        <w:suppressLineNumbers/>
        <w:suppressAutoHyphens/>
        <w:rPr>
          <w:szCs w:val="18"/>
        </w:rPr>
      </w:pPr>
    </w:p>
    <w:p w:rsidRPr="0014227C" w:rsidR="006C608F" w:rsidP="006C608F" w:rsidRDefault="006C608F" w14:paraId="66D8E2FF" w14:textId="77777777">
      <w:pPr>
        <w:widowControl w:val="0"/>
        <w:suppressLineNumbers/>
        <w:suppressAutoHyphens/>
        <w:ind w:left="1440"/>
        <w:rPr>
          <w:szCs w:val="18"/>
        </w:rPr>
      </w:pPr>
      <w:r w:rsidRPr="0014227C">
        <w:rPr>
          <w:szCs w:val="18"/>
        </w:rPr>
        <w:t>AVERAGE # OF DAYS PER WEEK:</w:t>
      </w:r>
      <w:r w:rsidRPr="0014227C">
        <w:rPr>
          <w:szCs w:val="18"/>
          <w:u w:val="single"/>
        </w:rPr>
        <w:t xml:space="preserve">                 </w:t>
      </w:r>
      <w:r w:rsidRPr="0014227C">
        <w:rPr>
          <w:szCs w:val="18"/>
        </w:rPr>
        <w:t xml:space="preserve"> [RANGE: 1 - 7]</w:t>
      </w:r>
    </w:p>
    <w:p w:rsidRPr="0014227C" w:rsidR="006C608F" w:rsidP="006C608F" w:rsidRDefault="006C608F" w14:paraId="298936C4" w14:textId="77777777">
      <w:pPr>
        <w:widowControl w:val="0"/>
        <w:suppressLineNumbers/>
        <w:suppressAutoHyphens/>
        <w:ind w:left="1440"/>
        <w:rPr>
          <w:szCs w:val="18"/>
        </w:rPr>
      </w:pPr>
      <w:r w:rsidRPr="0014227C">
        <w:rPr>
          <w:szCs w:val="18"/>
        </w:rPr>
        <w:t>DK/REF</w:t>
      </w:r>
    </w:p>
    <w:p w:rsidRPr="0014227C" w:rsidR="00E11999" w:rsidP="005D2A65" w:rsidRDefault="00E11999" w14:paraId="1006C6C9" w14:textId="77777777">
      <w:pPr>
        <w:widowControl w:val="0"/>
        <w:suppressLineNumbers/>
        <w:suppressAutoHyphens/>
        <w:ind w:left="720" w:firstLine="720"/>
        <w:rPr>
          <w:szCs w:val="18"/>
        </w:rPr>
      </w:pPr>
      <w:r w:rsidRPr="0014227C">
        <w:rPr>
          <w:szCs w:val="18"/>
        </w:rPr>
        <w:t>PROGRAMMER:  SHOW 12 MONTH CALENDAR</w:t>
      </w:r>
    </w:p>
    <w:p w:rsidRPr="0014227C" w:rsidR="00E11999" w:rsidP="006C608F" w:rsidRDefault="00E11999" w14:paraId="6F04CEBB" w14:textId="77777777">
      <w:pPr>
        <w:widowControl w:val="0"/>
        <w:suppressLineNumbers/>
        <w:suppressAutoHyphens/>
        <w:rPr>
          <w:b/>
          <w:bCs/>
          <w:szCs w:val="18"/>
        </w:rPr>
      </w:pPr>
    </w:p>
    <w:p w:rsidRPr="0014227C" w:rsidR="006C608F" w:rsidP="006C608F" w:rsidRDefault="006C608F" w14:paraId="267BC13D" w14:textId="77777777">
      <w:pPr>
        <w:widowControl w:val="0"/>
        <w:suppressLineNumbers/>
        <w:suppressAutoHyphens/>
        <w:ind w:left="720" w:hanging="720"/>
        <w:rPr>
          <w:szCs w:val="18"/>
        </w:rPr>
      </w:pPr>
      <w:r w:rsidRPr="0014227C">
        <w:rPr>
          <w:b/>
          <w:bCs/>
          <w:szCs w:val="18"/>
        </w:rPr>
        <w:t>HE06</w:t>
      </w:r>
      <w:r w:rsidRPr="0014227C">
        <w:rPr>
          <w:szCs w:val="18"/>
        </w:rPr>
        <w:tab/>
        <w:t xml:space="preserve">[IF HELAST3=1 OR HERECDK = 1 OR HERECRE = 1] Think specifically about the past 30 days, from </w:t>
      </w:r>
      <w:r w:rsidRPr="0014227C">
        <w:rPr>
          <w:b/>
          <w:bCs/>
          <w:szCs w:val="18"/>
        </w:rPr>
        <w:t>[DATEFILL]</w:t>
      </w:r>
      <w:r w:rsidRPr="0014227C">
        <w:rPr>
          <w:szCs w:val="18"/>
        </w:rPr>
        <w:t xml:space="preserve"> up to and including today.  During the past 30 days, on how many days did you use heroin?</w:t>
      </w:r>
    </w:p>
    <w:p w:rsidRPr="0014227C" w:rsidR="006C608F" w:rsidP="006C608F" w:rsidRDefault="006C608F" w14:paraId="74B10AD0" w14:textId="77777777">
      <w:pPr>
        <w:widowControl w:val="0"/>
        <w:suppressLineNumbers/>
        <w:suppressAutoHyphens/>
        <w:rPr>
          <w:szCs w:val="18"/>
        </w:rPr>
      </w:pPr>
    </w:p>
    <w:p w:rsidRPr="0014227C" w:rsidR="006C608F" w:rsidP="006C608F" w:rsidRDefault="006C608F" w14:paraId="46F8BC9B" w14:textId="77777777">
      <w:pPr>
        <w:widowControl w:val="0"/>
        <w:suppressLineNumbers/>
        <w:suppressAutoHyphens/>
        <w:ind w:left="720"/>
        <w:rPr>
          <w:szCs w:val="18"/>
        </w:rPr>
      </w:pPr>
      <w:r w:rsidRPr="0014227C">
        <w:rPr>
          <w:szCs w:val="18"/>
        </w:rPr>
        <w:t xml:space="preserve"># OF DAYS: </w:t>
      </w:r>
      <w:r w:rsidRPr="0014227C">
        <w:rPr>
          <w:szCs w:val="18"/>
          <w:u w:val="single"/>
        </w:rPr>
        <w:t xml:space="preserve">               </w:t>
      </w:r>
      <w:r w:rsidRPr="0014227C">
        <w:rPr>
          <w:szCs w:val="18"/>
        </w:rPr>
        <w:t xml:space="preserve">  [RANGE: 0 - 30]</w:t>
      </w:r>
    </w:p>
    <w:p w:rsidRPr="0014227C" w:rsidR="006C608F" w:rsidP="006C608F" w:rsidRDefault="006C608F" w14:paraId="4F6867A4" w14:textId="77777777">
      <w:pPr>
        <w:widowControl w:val="0"/>
        <w:suppressLineNumbers/>
        <w:suppressAutoHyphens/>
        <w:ind w:left="720"/>
        <w:rPr>
          <w:szCs w:val="18"/>
        </w:rPr>
      </w:pPr>
      <w:r w:rsidRPr="0014227C">
        <w:rPr>
          <w:szCs w:val="18"/>
        </w:rPr>
        <w:t>DK/REF</w:t>
      </w:r>
    </w:p>
    <w:p w:rsidRPr="0014227C" w:rsidR="00E11999" w:rsidP="005D2A65" w:rsidRDefault="00E11999" w14:paraId="735CD68B" w14:textId="77777777">
      <w:pPr>
        <w:widowControl w:val="0"/>
        <w:suppressLineNumbers/>
        <w:suppressAutoHyphens/>
        <w:ind w:left="720"/>
        <w:rPr>
          <w:szCs w:val="18"/>
        </w:rPr>
      </w:pPr>
      <w:r w:rsidRPr="0014227C">
        <w:rPr>
          <w:szCs w:val="18"/>
        </w:rPr>
        <w:t>PROGRAMMER:  SHOW 30 DAY CALENDAR</w:t>
      </w:r>
    </w:p>
    <w:p w:rsidRPr="0014227C" w:rsidR="00E11999" w:rsidP="006C608F" w:rsidRDefault="00E11999" w14:paraId="4B9F75C7" w14:textId="77777777">
      <w:pPr>
        <w:widowControl w:val="0"/>
        <w:suppressLineNumbers/>
        <w:suppressAutoHyphens/>
        <w:rPr>
          <w:szCs w:val="18"/>
        </w:rPr>
      </w:pPr>
    </w:p>
    <w:p w:rsidRPr="0014227C" w:rsidR="006C608F" w:rsidP="006C608F" w:rsidRDefault="006C608F" w14:paraId="3F7620B2" w14:textId="77777777">
      <w:pPr>
        <w:widowControl w:val="0"/>
        <w:suppressLineNumbers/>
        <w:suppressAutoHyphens/>
        <w:ind w:left="1440" w:hanging="1440"/>
        <w:rPr>
          <w:szCs w:val="18"/>
        </w:rPr>
      </w:pPr>
      <w:r w:rsidRPr="0014227C">
        <w:rPr>
          <w:b/>
          <w:bCs/>
          <w:szCs w:val="18"/>
        </w:rPr>
        <w:t>HE06DKRE</w:t>
      </w:r>
      <w:r w:rsidRPr="0014227C">
        <w:rPr>
          <w:szCs w:val="18"/>
        </w:rPr>
        <w:tab/>
        <w:t xml:space="preserve">[IF HE06 = DK/REF]  What is your </w:t>
      </w:r>
      <w:r w:rsidRPr="0014227C">
        <w:rPr>
          <w:b/>
          <w:bCs/>
          <w:szCs w:val="18"/>
        </w:rPr>
        <w:t>best estimate</w:t>
      </w:r>
      <w:r w:rsidRPr="0014227C">
        <w:rPr>
          <w:szCs w:val="18"/>
        </w:rPr>
        <w:t xml:space="preserve"> of the number of days you used heroin during the past 30 days?</w:t>
      </w:r>
    </w:p>
    <w:p w:rsidRPr="0014227C" w:rsidR="006C608F" w:rsidP="006C608F" w:rsidRDefault="006C608F" w14:paraId="31D1187E" w14:textId="77777777">
      <w:pPr>
        <w:widowControl w:val="0"/>
        <w:suppressLineNumbers/>
        <w:suppressAutoHyphens/>
        <w:rPr>
          <w:szCs w:val="18"/>
        </w:rPr>
      </w:pPr>
    </w:p>
    <w:p w:rsidRPr="0014227C" w:rsidR="006C608F" w:rsidP="006C608F" w:rsidRDefault="006C608F" w14:paraId="3DA56CB8" w14:textId="77777777">
      <w:pPr>
        <w:widowControl w:val="0"/>
        <w:suppressLineNumbers/>
        <w:suppressAutoHyphens/>
        <w:ind w:left="2160" w:hanging="720"/>
        <w:rPr>
          <w:szCs w:val="18"/>
        </w:rPr>
      </w:pPr>
      <w:r w:rsidRPr="0014227C">
        <w:rPr>
          <w:szCs w:val="18"/>
        </w:rPr>
        <w:t>1</w:t>
      </w:r>
      <w:r w:rsidRPr="0014227C">
        <w:rPr>
          <w:szCs w:val="18"/>
        </w:rPr>
        <w:tab/>
        <w:t>1 or 2 days</w:t>
      </w:r>
    </w:p>
    <w:p w:rsidRPr="0014227C" w:rsidR="006C608F" w:rsidP="006C608F" w:rsidRDefault="006C608F" w14:paraId="0E48AB9C" w14:textId="77777777">
      <w:pPr>
        <w:widowControl w:val="0"/>
        <w:suppressLineNumbers/>
        <w:suppressAutoHyphens/>
        <w:ind w:left="2160" w:hanging="720"/>
        <w:rPr>
          <w:szCs w:val="18"/>
        </w:rPr>
      </w:pPr>
      <w:r w:rsidRPr="0014227C">
        <w:rPr>
          <w:szCs w:val="18"/>
        </w:rPr>
        <w:t>2</w:t>
      </w:r>
      <w:r w:rsidRPr="0014227C">
        <w:rPr>
          <w:szCs w:val="18"/>
        </w:rPr>
        <w:tab/>
        <w:t>3 to 5 days</w:t>
      </w:r>
    </w:p>
    <w:p w:rsidRPr="0014227C" w:rsidR="006C608F" w:rsidP="006C608F" w:rsidRDefault="006C608F" w14:paraId="14EC2E35" w14:textId="77777777">
      <w:pPr>
        <w:widowControl w:val="0"/>
        <w:suppressLineNumbers/>
        <w:suppressAutoHyphens/>
        <w:ind w:left="2160" w:hanging="720"/>
        <w:rPr>
          <w:szCs w:val="18"/>
        </w:rPr>
      </w:pPr>
      <w:r w:rsidRPr="0014227C">
        <w:rPr>
          <w:szCs w:val="18"/>
        </w:rPr>
        <w:t>3</w:t>
      </w:r>
      <w:r w:rsidRPr="0014227C">
        <w:rPr>
          <w:szCs w:val="18"/>
        </w:rPr>
        <w:tab/>
        <w:t>6 to 9 days</w:t>
      </w:r>
    </w:p>
    <w:p w:rsidRPr="0014227C" w:rsidR="006C608F" w:rsidP="006C608F" w:rsidRDefault="006C608F" w14:paraId="43B55303" w14:textId="77777777">
      <w:pPr>
        <w:widowControl w:val="0"/>
        <w:suppressLineNumbers/>
        <w:suppressAutoHyphens/>
        <w:ind w:left="2160" w:hanging="720"/>
        <w:rPr>
          <w:szCs w:val="18"/>
        </w:rPr>
      </w:pPr>
      <w:r w:rsidRPr="0014227C">
        <w:rPr>
          <w:szCs w:val="18"/>
        </w:rPr>
        <w:t>4</w:t>
      </w:r>
      <w:r w:rsidRPr="0014227C">
        <w:rPr>
          <w:szCs w:val="18"/>
        </w:rPr>
        <w:tab/>
        <w:t>10 to 19 days</w:t>
      </w:r>
    </w:p>
    <w:p w:rsidRPr="0014227C" w:rsidR="006C608F" w:rsidP="006C608F" w:rsidRDefault="006C608F" w14:paraId="1E3E76EE" w14:textId="77777777">
      <w:pPr>
        <w:widowControl w:val="0"/>
        <w:suppressLineNumbers/>
        <w:suppressAutoHyphens/>
        <w:ind w:left="2160" w:hanging="720"/>
        <w:rPr>
          <w:szCs w:val="18"/>
        </w:rPr>
      </w:pPr>
      <w:r w:rsidRPr="0014227C">
        <w:rPr>
          <w:szCs w:val="18"/>
        </w:rPr>
        <w:t>5</w:t>
      </w:r>
      <w:r w:rsidRPr="0014227C">
        <w:rPr>
          <w:szCs w:val="18"/>
        </w:rPr>
        <w:tab/>
        <w:t>20 to 29 days</w:t>
      </w:r>
    </w:p>
    <w:p w:rsidRPr="0014227C" w:rsidR="006C608F" w:rsidP="006C608F" w:rsidRDefault="006C608F" w14:paraId="5D653DF5" w14:textId="77777777">
      <w:pPr>
        <w:widowControl w:val="0"/>
        <w:suppressLineNumbers/>
        <w:suppressAutoHyphens/>
        <w:ind w:left="2160" w:hanging="720"/>
        <w:rPr>
          <w:szCs w:val="18"/>
        </w:rPr>
      </w:pPr>
      <w:r w:rsidRPr="0014227C">
        <w:rPr>
          <w:szCs w:val="18"/>
        </w:rPr>
        <w:t>6</w:t>
      </w:r>
      <w:r w:rsidRPr="0014227C">
        <w:rPr>
          <w:szCs w:val="18"/>
        </w:rPr>
        <w:tab/>
        <w:t>All 30 days</w:t>
      </w:r>
    </w:p>
    <w:p w:rsidRPr="0014227C" w:rsidR="006C608F" w:rsidP="006C608F" w:rsidRDefault="006C608F" w14:paraId="1006D45F" w14:textId="77777777">
      <w:pPr>
        <w:widowControl w:val="0"/>
        <w:suppressLineNumbers/>
        <w:suppressAutoHyphens/>
        <w:ind w:left="2160" w:hanging="720"/>
        <w:rPr>
          <w:szCs w:val="18"/>
        </w:rPr>
      </w:pPr>
      <w:r w:rsidRPr="0014227C">
        <w:rPr>
          <w:szCs w:val="18"/>
        </w:rPr>
        <w:t>DK/REF</w:t>
      </w:r>
    </w:p>
    <w:p w:rsidRPr="0014227C" w:rsidR="00E11999" w:rsidP="005D2A65" w:rsidRDefault="00E11999" w14:paraId="710DF75B" w14:textId="77777777">
      <w:pPr>
        <w:widowControl w:val="0"/>
        <w:suppressLineNumbers/>
        <w:suppressAutoHyphens/>
        <w:ind w:left="720" w:firstLine="720"/>
        <w:rPr>
          <w:szCs w:val="18"/>
        </w:rPr>
      </w:pPr>
      <w:r w:rsidRPr="0014227C">
        <w:rPr>
          <w:szCs w:val="18"/>
        </w:rPr>
        <w:t>PROGRAMMER:  SHOW 30 DAY CALENDAR</w:t>
      </w:r>
    </w:p>
    <w:p w:rsidRPr="0014227C" w:rsidR="00E11999" w:rsidP="006C608F" w:rsidRDefault="00E11999" w14:paraId="3FD75CC3" w14:textId="77777777">
      <w:pPr>
        <w:widowControl w:val="0"/>
        <w:suppressLineNumbers/>
        <w:suppressAutoHyphens/>
        <w:rPr>
          <w:szCs w:val="18"/>
        </w:rPr>
      </w:pPr>
    </w:p>
    <w:p w:rsidRPr="0014227C" w:rsidR="006C608F" w:rsidP="006C608F" w:rsidRDefault="006C608F" w14:paraId="440E84AC" w14:textId="77777777">
      <w:pPr>
        <w:widowControl w:val="0"/>
        <w:suppressLineNumbers/>
        <w:suppressAutoHyphens/>
        <w:rPr>
          <w:szCs w:val="18"/>
        </w:rPr>
      </w:pPr>
      <w:r w:rsidRPr="0014227C">
        <w:rPr>
          <w:szCs w:val="18"/>
        </w:rPr>
        <w:t>DEFINE ESTIHE:</w:t>
      </w:r>
    </w:p>
    <w:p w:rsidRPr="0014227C" w:rsidR="006C608F" w:rsidP="006C608F" w:rsidRDefault="006C608F" w14:paraId="7C04A089" w14:textId="77777777">
      <w:pPr>
        <w:widowControl w:val="0"/>
        <w:suppressLineNumbers/>
        <w:suppressAutoHyphens/>
        <w:ind w:left="720"/>
        <w:rPr>
          <w:szCs w:val="18"/>
        </w:rPr>
      </w:pPr>
      <w:r w:rsidRPr="0014227C">
        <w:rPr>
          <w:szCs w:val="18"/>
        </w:rPr>
        <w:t>IF HE06DKRE = 1, THEN ESTIHE = 1</w:t>
      </w:r>
    </w:p>
    <w:p w:rsidRPr="0014227C" w:rsidR="006C608F" w:rsidP="006C608F" w:rsidRDefault="006C608F" w14:paraId="588F90BE" w14:textId="77777777">
      <w:pPr>
        <w:widowControl w:val="0"/>
        <w:suppressLineNumbers/>
        <w:suppressAutoHyphens/>
        <w:ind w:left="720"/>
        <w:rPr>
          <w:szCs w:val="18"/>
        </w:rPr>
      </w:pPr>
      <w:r w:rsidRPr="0014227C">
        <w:rPr>
          <w:szCs w:val="18"/>
        </w:rPr>
        <w:t>IF HE06DKRE = 2, THEN ESTIHE = 3</w:t>
      </w:r>
    </w:p>
    <w:p w:rsidRPr="0014227C" w:rsidR="006C608F" w:rsidP="006C608F" w:rsidRDefault="006C608F" w14:paraId="16B0B54C" w14:textId="77777777">
      <w:pPr>
        <w:widowControl w:val="0"/>
        <w:suppressLineNumbers/>
        <w:suppressAutoHyphens/>
        <w:ind w:left="720"/>
        <w:rPr>
          <w:szCs w:val="18"/>
        </w:rPr>
      </w:pPr>
      <w:r w:rsidRPr="0014227C">
        <w:rPr>
          <w:szCs w:val="18"/>
        </w:rPr>
        <w:t>IF HE06DKRE = 3, THEN ESTIHE = 6</w:t>
      </w:r>
    </w:p>
    <w:p w:rsidRPr="0014227C" w:rsidR="006C608F" w:rsidP="006C608F" w:rsidRDefault="006C608F" w14:paraId="1427EA25" w14:textId="77777777">
      <w:pPr>
        <w:widowControl w:val="0"/>
        <w:suppressLineNumbers/>
        <w:suppressAutoHyphens/>
        <w:ind w:left="720"/>
        <w:rPr>
          <w:szCs w:val="18"/>
        </w:rPr>
      </w:pPr>
      <w:r w:rsidRPr="0014227C">
        <w:rPr>
          <w:szCs w:val="18"/>
        </w:rPr>
        <w:t>IF HE06DKRE = 4, THEN ESTIHE = 10</w:t>
      </w:r>
    </w:p>
    <w:p w:rsidRPr="0014227C" w:rsidR="006C608F" w:rsidP="006C608F" w:rsidRDefault="006C608F" w14:paraId="5A4E567F" w14:textId="77777777">
      <w:pPr>
        <w:widowControl w:val="0"/>
        <w:suppressLineNumbers/>
        <w:suppressAutoHyphens/>
        <w:ind w:left="720"/>
        <w:rPr>
          <w:szCs w:val="18"/>
        </w:rPr>
      </w:pPr>
      <w:r w:rsidRPr="0014227C">
        <w:rPr>
          <w:szCs w:val="18"/>
        </w:rPr>
        <w:t>IF HE06DKRE = 5, THEN ESTIHE = 20</w:t>
      </w:r>
    </w:p>
    <w:p w:rsidRPr="0014227C" w:rsidR="006C608F" w:rsidP="006C608F" w:rsidRDefault="006C608F" w14:paraId="0A5923CD" w14:textId="77777777">
      <w:pPr>
        <w:widowControl w:val="0"/>
        <w:suppressLineNumbers/>
        <w:suppressAutoHyphens/>
        <w:ind w:left="720"/>
        <w:rPr>
          <w:szCs w:val="18"/>
        </w:rPr>
      </w:pPr>
      <w:r w:rsidRPr="0014227C">
        <w:rPr>
          <w:szCs w:val="18"/>
        </w:rPr>
        <w:t>IF HE06DKRE = 6, THEN ESTIHE = 30</w:t>
      </w:r>
    </w:p>
    <w:p w:rsidRPr="0014227C" w:rsidR="006C608F" w:rsidP="006C608F" w:rsidRDefault="006C608F" w14:paraId="18BF24E6" w14:textId="77777777">
      <w:pPr>
        <w:widowControl w:val="0"/>
        <w:suppressLineNumbers/>
        <w:suppressAutoHyphens/>
        <w:ind w:left="720"/>
        <w:rPr>
          <w:szCs w:val="18"/>
        </w:rPr>
      </w:pPr>
      <w:r w:rsidRPr="0014227C">
        <w:rPr>
          <w:szCs w:val="18"/>
        </w:rPr>
        <w:t>ELSE ESTIHE = BLANK</w:t>
      </w:r>
    </w:p>
    <w:p w:rsidRPr="0014227C" w:rsidR="006C608F" w:rsidP="006C608F" w:rsidRDefault="006C608F" w14:paraId="77F75295" w14:textId="77777777">
      <w:pPr>
        <w:widowControl w:val="0"/>
        <w:suppressLineNumbers/>
        <w:suppressAutoHyphens/>
        <w:rPr>
          <w:szCs w:val="18"/>
        </w:rPr>
      </w:pPr>
    </w:p>
    <w:p w:rsidRPr="0014227C" w:rsidR="006C608F" w:rsidP="006C608F" w:rsidRDefault="006C608F" w14:paraId="662825D2" w14:textId="77777777">
      <w:pPr>
        <w:widowControl w:val="0"/>
        <w:suppressLineNumbers/>
        <w:suppressAutoHyphens/>
        <w:rPr>
          <w:szCs w:val="18"/>
        </w:rPr>
      </w:pPr>
      <w:r w:rsidRPr="0014227C">
        <w:rPr>
          <w:szCs w:val="18"/>
        </w:rPr>
        <w:t>DEFINE HER30DAY</w:t>
      </w:r>
    </w:p>
    <w:p w:rsidRPr="0014227C" w:rsidR="006C608F" w:rsidP="006C608F" w:rsidRDefault="006C608F" w14:paraId="2D3FE7B2" w14:textId="77777777">
      <w:pPr>
        <w:widowControl w:val="0"/>
        <w:suppressLineNumbers/>
        <w:suppressAutoHyphens/>
        <w:ind w:left="720"/>
        <w:rPr>
          <w:szCs w:val="18"/>
        </w:rPr>
      </w:pPr>
      <w:r w:rsidRPr="0014227C">
        <w:rPr>
          <w:szCs w:val="18"/>
        </w:rPr>
        <w:t>IF HE06DKRE = 1, THEN HER30DAY = “1 or 2"</w:t>
      </w:r>
    </w:p>
    <w:p w:rsidRPr="0014227C" w:rsidR="006C608F" w:rsidP="006C608F" w:rsidRDefault="006C608F" w14:paraId="07A85B8E" w14:textId="77777777">
      <w:pPr>
        <w:widowControl w:val="0"/>
        <w:suppressLineNumbers/>
        <w:suppressAutoHyphens/>
        <w:ind w:left="720"/>
        <w:rPr>
          <w:szCs w:val="18"/>
        </w:rPr>
      </w:pPr>
      <w:r w:rsidRPr="0014227C">
        <w:rPr>
          <w:szCs w:val="18"/>
        </w:rPr>
        <w:t>IF HE06DKRE = 1, THEN HER30DAY = “3 to 5"</w:t>
      </w:r>
    </w:p>
    <w:p w:rsidRPr="0014227C" w:rsidR="006C608F" w:rsidP="006C608F" w:rsidRDefault="006C608F" w14:paraId="60CCF96D" w14:textId="77777777">
      <w:pPr>
        <w:widowControl w:val="0"/>
        <w:suppressLineNumbers/>
        <w:suppressAutoHyphens/>
        <w:ind w:left="720"/>
        <w:rPr>
          <w:szCs w:val="18"/>
        </w:rPr>
      </w:pPr>
      <w:r w:rsidRPr="0014227C">
        <w:rPr>
          <w:szCs w:val="18"/>
        </w:rPr>
        <w:t>IF HE06DKRE = 3, THEN HER30DAY = “6 to 9"</w:t>
      </w:r>
    </w:p>
    <w:p w:rsidRPr="0014227C" w:rsidR="006C608F" w:rsidP="006C608F" w:rsidRDefault="006C608F" w14:paraId="3289B632" w14:textId="77777777">
      <w:pPr>
        <w:widowControl w:val="0"/>
        <w:suppressLineNumbers/>
        <w:suppressAutoHyphens/>
        <w:ind w:left="720"/>
        <w:rPr>
          <w:szCs w:val="18"/>
        </w:rPr>
      </w:pPr>
      <w:r w:rsidRPr="0014227C">
        <w:rPr>
          <w:szCs w:val="18"/>
        </w:rPr>
        <w:t>IF HE06DKRE = 4, THEN HER30DAY = “10 to 19"</w:t>
      </w:r>
    </w:p>
    <w:p w:rsidRPr="0014227C" w:rsidR="006C608F" w:rsidP="006C608F" w:rsidRDefault="006C608F" w14:paraId="681F6FB5" w14:textId="77777777">
      <w:pPr>
        <w:widowControl w:val="0"/>
        <w:suppressLineNumbers/>
        <w:suppressAutoHyphens/>
        <w:ind w:left="720"/>
        <w:rPr>
          <w:szCs w:val="18"/>
        </w:rPr>
      </w:pPr>
      <w:r w:rsidRPr="0014227C">
        <w:rPr>
          <w:szCs w:val="18"/>
        </w:rPr>
        <w:t>IF HE06DKRE = 5, THEN HER30DAY = “20 to 29"</w:t>
      </w:r>
    </w:p>
    <w:p w:rsidRPr="0014227C" w:rsidR="006C608F" w:rsidP="006C608F" w:rsidRDefault="006C608F" w14:paraId="190D60E7" w14:textId="77777777">
      <w:pPr>
        <w:widowControl w:val="0"/>
        <w:suppressLineNumbers/>
        <w:suppressAutoHyphens/>
        <w:ind w:left="720"/>
        <w:rPr>
          <w:szCs w:val="18"/>
        </w:rPr>
      </w:pPr>
      <w:r w:rsidRPr="0014227C">
        <w:rPr>
          <w:szCs w:val="18"/>
        </w:rPr>
        <w:t>IF HE06DKRE = 6, THEN HER30DAY = “all 30"</w:t>
      </w:r>
    </w:p>
    <w:p w:rsidRPr="0014227C" w:rsidR="006C608F" w:rsidP="006C608F" w:rsidRDefault="006C608F" w14:paraId="314B31D8" w14:textId="77777777">
      <w:pPr>
        <w:widowControl w:val="0"/>
        <w:suppressLineNumbers/>
        <w:suppressAutoHyphens/>
        <w:ind w:left="720"/>
        <w:rPr>
          <w:szCs w:val="18"/>
        </w:rPr>
      </w:pPr>
      <w:r w:rsidRPr="0014227C">
        <w:rPr>
          <w:szCs w:val="18"/>
        </w:rPr>
        <w:t>ELSE HER30DAY = BLANK</w:t>
      </w:r>
    </w:p>
    <w:p w:rsidRPr="0014227C" w:rsidR="006C608F" w:rsidP="006C608F" w:rsidRDefault="006C608F" w14:paraId="2CC40097" w14:textId="77777777">
      <w:pPr>
        <w:widowControl w:val="0"/>
        <w:suppressLineNumbers/>
        <w:suppressAutoHyphens/>
        <w:rPr>
          <w:szCs w:val="18"/>
        </w:rPr>
      </w:pPr>
    </w:p>
    <w:p w:rsidRPr="0014227C" w:rsidR="006C608F" w:rsidP="006C608F" w:rsidRDefault="006C608F" w14:paraId="76576184" w14:textId="77777777">
      <w:pPr>
        <w:widowControl w:val="0"/>
        <w:suppressLineNumbers/>
        <w:suppressAutoHyphens/>
        <w:rPr>
          <w:szCs w:val="18"/>
        </w:rPr>
      </w:pPr>
      <w:r w:rsidRPr="0014227C">
        <w:rPr>
          <w:szCs w:val="18"/>
        </w:rPr>
        <w:t>DEFINE TOTHERO:</w:t>
      </w:r>
    </w:p>
    <w:p w:rsidRPr="0014227C" w:rsidR="006C608F" w:rsidP="006C608F" w:rsidRDefault="006C608F" w14:paraId="1144FBCB" w14:textId="77777777">
      <w:pPr>
        <w:widowControl w:val="0"/>
        <w:suppressLineNumbers/>
        <w:suppressAutoHyphens/>
        <w:ind w:left="720"/>
        <w:rPr>
          <w:szCs w:val="18"/>
        </w:rPr>
      </w:pPr>
      <w:r w:rsidRPr="0014227C">
        <w:rPr>
          <w:szCs w:val="18"/>
        </w:rPr>
        <w:t>IF HEYRAVE NOT(BLANK OR DK/REF) THEN TOTHERO = HEYRAVE</w:t>
      </w:r>
    </w:p>
    <w:p w:rsidRPr="0014227C" w:rsidR="006C608F" w:rsidP="006C608F" w:rsidRDefault="006C608F" w14:paraId="1E7C5185" w14:textId="77777777">
      <w:pPr>
        <w:widowControl w:val="0"/>
        <w:suppressLineNumbers/>
        <w:suppressAutoHyphens/>
        <w:ind w:left="720"/>
        <w:rPr>
          <w:szCs w:val="18"/>
        </w:rPr>
      </w:pPr>
      <w:r w:rsidRPr="0014227C">
        <w:rPr>
          <w:szCs w:val="18"/>
        </w:rPr>
        <w:t>ELSE IF HEMONAVE NOT(BLANK OR DK/REF) THEN TOTHERO = HEMONAVE*12</w:t>
      </w:r>
    </w:p>
    <w:p w:rsidRPr="0014227C" w:rsidR="006C608F" w:rsidP="006C608F" w:rsidRDefault="006C608F" w14:paraId="22502CB1" w14:textId="77777777">
      <w:pPr>
        <w:widowControl w:val="0"/>
        <w:suppressLineNumbers/>
        <w:suppressAutoHyphens/>
        <w:ind w:left="720"/>
        <w:rPr>
          <w:szCs w:val="18"/>
        </w:rPr>
      </w:pPr>
      <w:r w:rsidRPr="0014227C">
        <w:rPr>
          <w:szCs w:val="18"/>
        </w:rPr>
        <w:t>ELSE IF HEWKAVE NOT(BLANK OR DK/REF) THEN TOTHERO=HEWKAVE*52</w:t>
      </w:r>
    </w:p>
    <w:p w:rsidRPr="0014227C" w:rsidR="006C608F" w:rsidP="006C608F" w:rsidRDefault="006C608F" w14:paraId="78CF3FD0" w14:textId="77777777">
      <w:pPr>
        <w:widowControl w:val="0"/>
        <w:suppressLineNumbers/>
        <w:suppressAutoHyphens/>
        <w:ind w:left="720"/>
        <w:rPr>
          <w:szCs w:val="18"/>
        </w:rPr>
      </w:pPr>
      <w:r w:rsidRPr="0014227C">
        <w:rPr>
          <w:szCs w:val="18"/>
        </w:rPr>
        <w:t>ELSE TOTHERO = DK/REF</w:t>
      </w:r>
    </w:p>
    <w:p w:rsidRPr="0014227C" w:rsidR="006C608F" w:rsidP="006C608F" w:rsidRDefault="006C608F" w14:paraId="41D013A3" w14:textId="77777777">
      <w:pPr>
        <w:widowControl w:val="0"/>
        <w:suppressLineNumbers/>
        <w:suppressAutoHyphens/>
        <w:rPr>
          <w:szCs w:val="18"/>
        </w:rPr>
      </w:pPr>
    </w:p>
    <w:p w:rsidRPr="0014227C" w:rsidR="006C608F" w:rsidP="006C608F" w:rsidRDefault="006C608F" w14:paraId="668E1E77" w14:textId="77777777">
      <w:pPr>
        <w:widowControl w:val="0"/>
        <w:suppressLineNumbers/>
        <w:suppressAutoHyphens/>
        <w:ind w:left="720"/>
        <w:rPr>
          <w:szCs w:val="18"/>
        </w:rPr>
      </w:pPr>
      <w:r w:rsidRPr="0014227C">
        <w:rPr>
          <w:szCs w:val="18"/>
        </w:rPr>
        <w:t>IF TOTHERO NOT DK/REF AND (HE06 NE BLANK OR DK/REF AND HE06  &gt; TOTHERO) OR (HE06 = DK/REF AND ESTIHE &gt; TOTHERO:</w:t>
      </w:r>
    </w:p>
    <w:p w:rsidRPr="0014227C" w:rsidR="006C608F" w:rsidP="006C608F" w:rsidRDefault="006C608F" w14:paraId="7533BBA8" w14:textId="07061424">
      <w:pPr>
        <w:widowControl w:val="0"/>
        <w:suppressLineNumbers/>
        <w:suppressAutoHyphens/>
        <w:ind w:left="2520" w:hanging="1080"/>
        <w:rPr>
          <w:i/>
          <w:iCs/>
          <w:szCs w:val="18"/>
        </w:rPr>
      </w:pPr>
      <w:r w:rsidRPr="0014227C">
        <w:rPr>
          <w:i/>
          <w:iCs/>
          <w:szCs w:val="18"/>
        </w:rPr>
        <w:t>HECC07a</w:t>
      </w:r>
      <w:r w:rsidRPr="0014227C">
        <w:rPr>
          <w:i/>
          <w:iCs/>
          <w:szCs w:val="18"/>
        </w:rPr>
        <w:tab/>
        <w:t xml:space="preserve">[IF HE06 &gt; TOTHERO]  For the last question, </w:t>
      </w:r>
      <w:r w:rsidRPr="0014227C" w:rsidR="007F2558">
        <w:rPr>
          <w:i/>
          <w:iCs/>
          <w:szCs w:val="18"/>
        </w:rPr>
        <w:t>you reported</w:t>
      </w:r>
      <w:r w:rsidRPr="0014227C">
        <w:rPr>
          <w:i/>
          <w:iCs/>
          <w:szCs w:val="18"/>
        </w:rPr>
        <w:t xml:space="preserve"> that you used heroin on</w:t>
      </w:r>
      <w:r w:rsidRPr="0014227C">
        <w:rPr>
          <w:b/>
          <w:bCs/>
          <w:i/>
          <w:iCs/>
          <w:szCs w:val="18"/>
        </w:rPr>
        <w:t xml:space="preserve"> [HE06] </w:t>
      </w:r>
      <w:r w:rsidRPr="0014227C">
        <w:rPr>
          <w:i/>
          <w:iCs/>
          <w:szCs w:val="18"/>
        </w:rPr>
        <w:t>of the past 30 days.  Is this correct?</w:t>
      </w:r>
    </w:p>
    <w:p w:rsidRPr="0014227C" w:rsidR="006C608F" w:rsidP="006C608F" w:rsidRDefault="006C608F" w14:paraId="5CB3029B" w14:textId="77777777">
      <w:pPr>
        <w:widowControl w:val="0"/>
        <w:suppressLineNumbers/>
        <w:suppressAutoHyphens/>
        <w:rPr>
          <w:i/>
          <w:iCs/>
          <w:szCs w:val="18"/>
        </w:rPr>
      </w:pPr>
    </w:p>
    <w:p w:rsidRPr="0014227C" w:rsidR="006C608F" w:rsidP="006C608F" w:rsidRDefault="006C608F" w14:paraId="5A77E7C6" w14:textId="77777777">
      <w:pPr>
        <w:widowControl w:val="0"/>
        <w:suppressLineNumbers/>
        <w:suppressAutoHyphens/>
        <w:ind w:left="3240" w:hanging="720"/>
        <w:rPr>
          <w:i/>
          <w:iCs/>
          <w:szCs w:val="18"/>
        </w:rPr>
      </w:pPr>
      <w:r w:rsidRPr="0014227C">
        <w:rPr>
          <w:i/>
          <w:iCs/>
          <w:szCs w:val="18"/>
        </w:rPr>
        <w:t>4</w:t>
      </w:r>
      <w:r w:rsidRPr="0014227C">
        <w:rPr>
          <w:i/>
          <w:iCs/>
          <w:szCs w:val="18"/>
        </w:rPr>
        <w:tab/>
        <w:t>Yes</w:t>
      </w:r>
    </w:p>
    <w:p w:rsidRPr="0014227C" w:rsidR="006C608F" w:rsidP="006C608F" w:rsidRDefault="006C608F" w14:paraId="45036D3F" w14:textId="77777777">
      <w:pPr>
        <w:widowControl w:val="0"/>
        <w:suppressLineNumbers/>
        <w:suppressAutoHyphens/>
        <w:ind w:left="3240" w:hanging="720"/>
        <w:rPr>
          <w:i/>
          <w:iCs/>
          <w:szCs w:val="18"/>
        </w:rPr>
      </w:pPr>
      <w:r w:rsidRPr="0014227C">
        <w:rPr>
          <w:i/>
          <w:iCs/>
          <w:szCs w:val="18"/>
        </w:rPr>
        <w:t>6</w:t>
      </w:r>
      <w:r w:rsidRPr="0014227C">
        <w:rPr>
          <w:i/>
          <w:iCs/>
          <w:szCs w:val="18"/>
        </w:rPr>
        <w:tab/>
        <w:t>No</w:t>
      </w:r>
    </w:p>
    <w:p w:rsidRPr="0014227C" w:rsidR="006C608F" w:rsidP="006C608F" w:rsidRDefault="006C608F" w14:paraId="2F82ED51" w14:textId="77777777">
      <w:pPr>
        <w:widowControl w:val="0"/>
        <w:suppressLineNumbers/>
        <w:suppressAutoHyphens/>
        <w:ind w:left="3240" w:hanging="720"/>
        <w:rPr>
          <w:i/>
          <w:iCs/>
          <w:szCs w:val="18"/>
        </w:rPr>
      </w:pPr>
      <w:r w:rsidRPr="0014227C">
        <w:rPr>
          <w:i/>
          <w:iCs/>
          <w:szCs w:val="18"/>
        </w:rPr>
        <w:t>DK/REF</w:t>
      </w:r>
    </w:p>
    <w:p w:rsidRPr="0014227C" w:rsidR="00E11999" w:rsidP="006C608F" w:rsidRDefault="00E11999" w14:paraId="4CD717B0" w14:textId="77777777">
      <w:pPr>
        <w:widowControl w:val="0"/>
        <w:suppressLineNumbers/>
        <w:suppressAutoHyphens/>
        <w:rPr>
          <w:i/>
          <w:iCs/>
          <w:szCs w:val="18"/>
        </w:rPr>
      </w:pPr>
      <w:r w:rsidRPr="0014227C">
        <w:rPr>
          <w:i/>
          <w:iCs/>
          <w:szCs w:val="18"/>
        </w:rPr>
        <w:tab/>
      </w:r>
      <w:r w:rsidRPr="0014227C">
        <w:rPr>
          <w:i/>
          <w:iCs/>
          <w:szCs w:val="18"/>
        </w:rPr>
        <w:tab/>
      </w:r>
      <w:r w:rsidRPr="0014227C" w:rsidR="005D2A65">
        <w:rPr>
          <w:i/>
          <w:iCs/>
          <w:szCs w:val="18"/>
        </w:rPr>
        <w:tab/>
        <w:t>PROGRAMMER</w:t>
      </w:r>
      <w:r w:rsidRPr="0014227C">
        <w:rPr>
          <w:i/>
          <w:iCs/>
          <w:szCs w:val="18"/>
        </w:rPr>
        <w:t>:  SHOW 30 DAY CALENDAR</w:t>
      </w:r>
    </w:p>
    <w:p w:rsidRPr="0014227C" w:rsidR="00E11999" w:rsidP="006C608F" w:rsidRDefault="00E11999" w14:paraId="72B49DEA" w14:textId="77777777">
      <w:pPr>
        <w:widowControl w:val="0"/>
        <w:suppressLineNumbers/>
        <w:suppressAutoHyphens/>
        <w:rPr>
          <w:i/>
          <w:iCs/>
          <w:szCs w:val="18"/>
        </w:rPr>
      </w:pPr>
    </w:p>
    <w:p w:rsidRPr="0014227C" w:rsidR="006C608F" w:rsidP="006C608F" w:rsidRDefault="006C608F" w14:paraId="161B1831" w14:textId="0F3F6D0B">
      <w:pPr>
        <w:widowControl w:val="0"/>
        <w:suppressLineNumbers/>
        <w:suppressAutoHyphens/>
        <w:ind w:left="2520" w:hanging="1080"/>
        <w:rPr>
          <w:i/>
          <w:iCs/>
          <w:szCs w:val="18"/>
        </w:rPr>
      </w:pPr>
      <w:r w:rsidRPr="0014227C">
        <w:rPr>
          <w:i/>
          <w:iCs/>
          <w:szCs w:val="18"/>
        </w:rPr>
        <w:t>HECC07b</w:t>
      </w:r>
      <w:r w:rsidRPr="0014227C">
        <w:rPr>
          <w:i/>
          <w:iCs/>
          <w:szCs w:val="18"/>
        </w:rPr>
        <w:tab/>
        <w:t xml:space="preserve">[IF ESTIHE &gt; TOTHERO] For the last question, </w:t>
      </w:r>
      <w:r w:rsidRPr="0014227C" w:rsidR="007F2558">
        <w:rPr>
          <w:i/>
          <w:iCs/>
          <w:szCs w:val="18"/>
        </w:rPr>
        <w:t>you reported</w:t>
      </w:r>
      <w:r w:rsidRPr="0014227C">
        <w:rPr>
          <w:i/>
          <w:iCs/>
          <w:szCs w:val="18"/>
        </w:rPr>
        <w:t xml:space="preserve"> that you used heroin on </w:t>
      </w:r>
      <w:r w:rsidRPr="0014227C">
        <w:rPr>
          <w:b/>
          <w:bCs/>
          <w:i/>
          <w:iCs/>
          <w:szCs w:val="18"/>
        </w:rPr>
        <w:t xml:space="preserve">[HER30DAY] </w:t>
      </w:r>
      <w:r w:rsidRPr="0014227C">
        <w:rPr>
          <w:i/>
          <w:iCs/>
          <w:szCs w:val="18"/>
        </w:rPr>
        <w:t>of the past 30 days.  Is this correct?</w:t>
      </w:r>
    </w:p>
    <w:p w:rsidRPr="0014227C" w:rsidR="006C608F" w:rsidP="006C608F" w:rsidRDefault="006C608F" w14:paraId="287BBEC8" w14:textId="77777777">
      <w:pPr>
        <w:widowControl w:val="0"/>
        <w:suppressLineNumbers/>
        <w:suppressAutoHyphens/>
        <w:rPr>
          <w:i/>
          <w:iCs/>
          <w:szCs w:val="18"/>
        </w:rPr>
      </w:pPr>
    </w:p>
    <w:p w:rsidRPr="0014227C" w:rsidR="006C608F" w:rsidP="006C608F" w:rsidRDefault="006C608F" w14:paraId="2E52D43A" w14:textId="77777777">
      <w:pPr>
        <w:widowControl w:val="0"/>
        <w:suppressLineNumbers/>
        <w:suppressAutoHyphens/>
        <w:ind w:left="3240" w:hanging="720"/>
        <w:rPr>
          <w:i/>
          <w:iCs/>
          <w:szCs w:val="18"/>
        </w:rPr>
      </w:pPr>
      <w:r w:rsidRPr="0014227C">
        <w:rPr>
          <w:i/>
          <w:iCs/>
          <w:szCs w:val="18"/>
        </w:rPr>
        <w:t>4</w:t>
      </w:r>
      <w:r w:rsidRPr="0014227C">
        <w:rPr>
          <w:i/>
          <w:iCs/>
          <w:szCs w:val="18"/>
        </w:rPr>
        <w:tab/>
        <w:t>Yes</w:t>
      </w:r>
    </w:p>
    <w:p w:rsidRPr="0014227C" w:rsidR="006C608F" w:rsidP="006C608F" w:rsidRDefault="006C608F" w14:paraId="3AA4792E" w14:textId="77777777">
      <w:pPr>
        <w:widowControl w:val="0"/>
        <w:suppressLineNumbers/>
        <w:suppressAutoHyphens/>
        <w:ind w:left="3240" w:hanging="720"/>
        <w:rPr>
          <w:i/>
          <w:iCs/>
          <w:szCs w:val="18"/>
        </w:rPr>
      </w:pPr>
      <w:r w:rsidRPr="0014227C">
        <w:rPr>
          <w:i/>
          <w:iCs/>
          <w:szCs w:val="18"/>
        </w:rPr>
        <w:t>6</w:t>
      </w:r>
      <w:r w:rsidRPr="0014227C">
        <w:rPr>
          <w:i/>
          <w:iCs/>
          <w:szCs w:val="18"/>
        </w:rPr>
        <w:tab/>
        <w:t>No</w:t>
      </w:r>
    </w:p>
    <w:p w:rsidRPr="0014227C" w:rsidR="006C608F" w:rsidP="006C608F" w:rsidRDefault="006C608F" w14:paraId="52C9B7D2" w14:textId="77777777">
      <w:pPr>
        <w:widowControl w:val="0"/>
        <w:suppressLineNumbers/>
        <w:suppressAutoHyphens/>
        <w:ind w:left="3240" w:hanging="720"/>
        <w:rPr>
          <w:i/>
          <w:iCs/>
          <w:szCs w:val="18"/>
        </w:rPr>
      </w:pPr>
      <w:r w:rsidRPr="0014227C">
        <w:rPr>
          <w:i/>
          <w:iCs/>
          <w:szCs w:val="18"/>
        </w:rPr>
        <w:t>DK/REF</w:t>
      </w:r>
    </w:p>
    <w:p w:rsidRPr="0014227C" w:rsidR="00E11999" w:rsidP="006C608F" w:rsidRDefault="00E11999" w14:paraId="1F9DD286" w14:textId="77777777">
      <w:pPr>
        <w:widowControl w:val="0"/>
        <w:suppressLineNumbers/>
        <w:suppressAutoHyphens/>
        <w:rPr>
          <w:szCs w:val="18"/>
        </w:rPr>
      </w:pPr>
      <w:r w:rsidRPr="0014227C">
        <w:rPr>
          <w:szCs w:val="18"/>
        </w:rPr>
        <w:tab/>
      </w:r>
      <w:r w:rsidRPr="0014227C">
        <w:rPr>
          <w:szCs w:val="18"/>
        </w:rPr>
        <w:tab/>
      </w:r>
      <w:r w:rsidRPr="0014227C" w:rsidR="005D2A65">
        <w:rPr>
          <w:szCs w:val="18"/>
        </w:rPr>
        <w:tab/>
        <w:t>PROGRAMMER</w:t>
      </w:r>
      <w:r w:rsidRPr="0014227C">
        <w:rPr>
          <w:szCs w:val="18"/>
        </w:rPr>
        <w:t>:  SHOW 30 DAY CALENDAR</w:t>
      </w:r>
    </w:p>
    <w:p w:rsidRPr="0014227C" w:rsidR="00E11999" w:rsidP="006C608F" w:rsidRDefault="00E11999" w14:paraId="04A2335A" w14:textId="77777777">
      <w:pPr>
        <w:widowControl w:val="0"/>
        <w:suppressLineNumbers/>
        <w:suppressAutoHyphens/>
        <w:rPr>
          <w:szCs w:val="18"/>
        </w:rPr>
      </w:pPr>
    </w:p>
    <w:p w:rsidRPr="0014227C" w:rsidR="006C608F" w:rsidP="006C608F" w:rsidRDefault="006C608F" w14:paraId="5D98C0E9" w14:textId="77777777">
      <w:pPr>
        <w:widowControl w:val="0"/>
        <w:suppressLineNumbers/>
        <w:suppressAutoHyphens/>
        <w:rPr>
          <w:szCs w:val="18"/>
        </w:rPr>
      </w:pPr>
      <w:r w:rsidRPr="0014227C">
        <w:rPr>
          <w:szCs w:val="18"/>
        </w:rPr>
        <w:t>DEFINE FILLHER:</w:t>
      </w:r>
    </w:p>
    <w:p w:rsidRPr="0014227C" w:rsidR="006C608F" w:rsidP="006C608F" w:rsidRDefault="006C608F" w14:paraId="482D93D8" w14:textId="77777777">
      <w:pPr>
        <w:widowControl w:val="0"/>
        <w:suppressLineNumbers/>
        <w:suppressAutoHyphens/>
        <w:ind w:left="720"/>
        <w:rPr>
          <w:szCs w:val="18"/>
        </w:rPr>
      </w:pPr>
      <w:r w:rsidRPr="0014227C">
        <w:rPr>
          <w:szCs w:val="18"/>
        </w:rPr>
        <w:t>IF HEYRAVE &gt; 1, THEN FILLHER = “[HEYRAVE] days”</w:t>
      </w:r>
    </w:p>
    <w:p w:rsidRPr="0014227C" w:rsidR="006C608F" w:rsidP="006C608F" w:rsidRDefault="006C608F" w14:paraId="178DA036" w14:textId="77777777">
      <w:pPr>
        <w:widowControl w:val="0"/>
        <w:suppressLineNumbers/>
        <w:suppressAutoHyphens/>
        <w:ind w:left="720"/>
        <w:rPr>
          <w:szCs w:val="18"/>
        </w:rPr>
      </w:pPr>
      <w:r w:rsidRPr="0014227C">
        <w:rPr>
          <w:szCs w:val="18"/>
        </w:rPr>
        <w:t>ELSE IF HEYRAVE = 1, THEN FILLHE = “1 day”</w:t>
      </w:r>
    </w:p>
    <w:p w:rsidRPr="0014227C" w:rsidR="006C608F" w:rsidP="006C608F" w:rsidRDefault="006C608F" w14:paraId="2F47E9D2" w14:textId="77777777">
      <w:pPr>
        <w:widowControl w:val="0"/>
        <w:suppressLineNumbers/>
        <w:suppressAutoHyphens/>
        <w:ind w:left="720"/>
        <w:rPr>
          <w:szCs w:val="18"/>
        </w:rPr>
      </w:pPr>
      <w:r w:rsidRPr="0014227C">
        <w:rPr>
          <w:szCs w:val="18"/>
        </w:rPr>
        <w:t>ELSE IF HEMONAVE &gt; 1, THEN FILLHE = “[HEMONAVE] days per month”</w:t>
      </w:r>
    </w:p>
    <w:p w:rsidRPr="0014227C" w:rsidR="006C608F" w:rsidP="006C608F" w:rsidRDefault="006C608F" w14:paraId="74E1EB96" w14:textId="77777777">
      <w:pPr>
        <w:widowControl w:val="0"/>
        <w:suppressLineNumbers/>
        <w:suppressAutoHyphens/>
        <w:ind w:left="720"/>
        <w:rPr>
          <w:szCs w:val="18"/>
        </w:rPr>
      </w:pPr>
      <w:r w:rsidRPr="0014227C">
        <w:rPr>
          <w:szCs w:val="18"/>
        </w:rPr>
        <w:t>ELSE IF HEMONAVE = 1, THEN FILLHE = “1 day per month”</w:t>
      </w:r>
    </w:p>
    <w:p w:rsidRPr="0014227C" w:rsidR="006C608F" w:rsidP="006C608F" w:rsidRDefault="006C608F" w14:paraId="1A17D294" w14:textId="77777777">
      <w:pPr>
        <w:widowControl w:val="0"/>
        <w:suppressLineNumbers/>
        <w:suppressAutoHyphens/>
        <w:ind w:left="720"/>
        <w:rPr>
          <w:szCs w:val="18"/>
        </w:rPr>
      </w:pPr>
      <w:r w:rsidRPr="0014227C">
        <w:rPr>
          <w:szCs w:val="18"/>
        </w:rPr>
        <w:t>ELSE IF HEWKAVE &gt; 1, THEN FILLHE = “[HEWKAVE] days per week”</w:t>
      </w:r>
    </w:p>
    <w:p w:rsidRPr="0014227C" w:rsidR="006C608F" w:rsidP="006C608F" w:rsidRDefault="006C608F" w14:paraId="1EF63FA0" w14:textId="77777777">
      <w:pPr>
        <w:widowControl w:val="0"/>
        <w:suppressLineNumbers/>
        <w:suppressAutoHyphens/>
        <w:ind w:left="720"/>
        <w:rPr>
          <w:i/>
          <w:iCs/>
          <w:szCs w:val="18"/>
        </w:rPr>
      </w:pPr>
      <w:r w:rsidRPr="0014227C">
        <w:rPr>
          <w:szCs w:val="18"/>
        </w:rPr>
        <w:t>ELSE IF HEWKAVE = 1, THEN FILLHE = “1 day per week”</w:t>
      </w:r>
    </w:p>
    <w:p w:rsidRPr="0014227C" w:rsidR="006C608F" w:rsidP="006C608F" w:rsidRDefault="006C608F" w14:paraId="67F39804" w14:textId="77777777">
      <w:pPr>
        <w:widowControl w:val="0"/>
        <w:suppressLineNumbers/>
        <w:suppressAutoHyphens/>
        <w:rPr>
          <w:i/>
          <w:iCs/>
          <w:szCs w:val="18"/>
        </w:rPr>
      </w:pPr>
    </w:p>
    <w:p w:rsidRPr="0014227C" w:rsidR="006C608F" w:rsidP="006C608F" w:rsidRDefault="006C608F" w14:paraId="071BC8D1" w14:textId="77777777">
      <w:pPr>
        <w:widowControl w:val="0"/>
        <w:suppressLineNumbers/>
        <w:suppressAutoHyphens/>
        <w:rPr>
          <w:szCs w:val="18"/>
        </w:rPr>
      </w:pPr>
      <w:r w:rsidRPr="0014227C">
        <w:rPr>
          <w:szCs w:val="18"/>
        </w:rPr>
        <w:t>DEFINE FILLHERA:</w:t>
      </w:r>
    </w:p>
    <w:p w:rsidRPr="0014227C" w:rsidR="006C608F" w:rsidP="006C608F" w:rsidRDefault="006C608F" w14:paraId="4FF3BAF7" w14:textId="77777777">
      <w:pPr>
        <w:widowControl w:val="0"/>
        <w:suppressLineNumbers/>
        <w:suppressAutoHyphens/>
        <w:ind w:left="720"/>
        <w:rPr>
          <w:szCs w:val="18"/>
        </w:rPr>
      </w:pPr>
      <w:r w:rsidRPr="0014227C">
        <w:rPr>
          <w:szCs w:val="18"/>
        </w:rPr>
        <w:t>IF FILLHER = “[HEMONAVE] day(s) per month” OR “[HEWKAVE] day(s) per week” THEN FILLHERA = “for a total of TOTHERO days”</w:t>
      </w:r>
    </w:p>
    <w:p w:rsidRPr="0014227C" w:rsidR="006C608F" w:rsidP="006C608F" w:rsidRDefault="006C608F" w14:paraId="545862AE" w14:textId="77777777">
      <w:pPr>
        <w:widowControl w:val="0"/>
        <w:suppressLineNumbers/>
        <w:suppressAutoHyphens/>
        <w:ind w:left="720"/>
        <w:rPr>
          <w:szCs w:val="18"/>
        </w:rPr>
      </w:pPr>
      <w:r w:rsidRPr="0014227C">
        <w:rPr>
          <w:szCs w:val="18"/>
        </w:rPr>
        <w:t>ELSE FILLHERA = BLANK</w:t>
      </w:r>
    </w:p>
    <w:p w:rsidRPr="0014227C" w:rsidR="006C608F" w:rsidP="006C608F" w:rsidRDefault="006C608F" w14:paraId="5DCE9BF4" w14:textId="77777777">
      <w:pPr>
        <w:widowControl w:val="0"/>
        <w:suppressLineNumbers/>
        <w:suppressAutoHyphens/>
        <w:rPr>
          <w:i/>
          <w:iCs/>
          <w:szCs w:val="18"/>
        </w:rPr>
      </w:pPr>
    </w:p>
    <w:p w:rsidRPr="0014227C" w:rsidR="006C608F" w:rsidP="006C608F" w:rsidRDefault="006C608F" w14:paraId="5A41CB50" w14:textId="77777777">
      <w:pPr>
        <w:widowControl w:val="0"/>
        <w:suppressLineNumbers/>
        <w:suppressAutoHyphens/>
        <w:ind w:left="2520" w:hanging="1080"/>
        <w:rPr>
          <w:i/>
          <w:iCs/>
          <w:szCs w:val="18"/>
        </w:rPr>
      </w:pPr>
      <w:r w:rsidRPr="0014227C">
        <w:rPr>
          <w:i/>
          <w:iCs/>
          <w:szCs w:val="18"/>
        </w:rPr>
        <w:t>HECC08</w:t>
      </w:r>
      <w:r w:rsidRPr="0014227C">
        <w:rPr>
          <w:i/>
          <w:iCs/>
          <w:szCs w:val="18"/>
        </w:rPr>
        <w:tab/>
        <w:t>[IF HECC07a = 4 OR HECC07b = 4]  The answers for the last question and an earlier question disagree.  Which answer is correct?</w:t>
      </w:r>
    </w:p>
    <w:p w:rsidRPr="0014227C" w:rsidR="006C608F" w:rsidP="006C608F" w:rsidRDefault="006C608F" w14:paraId="29219694" w14:textId="77777777">
      <w:pPr>
        <w:widowControl w:val="0"/>
        <w:suppressLineNumbers/>
        <w:suppressAutoHyphens/>
        <w:rPr>
          <w:i/>
          <w:iCs/>
          <w:szCs w:val="18"/>
        </w:rPr>
      </w:pPr>
    </w:p>
    <w:p w:rsidRPr="0014227C" w:rsidR="006C608F" w:rsidP="006C608F" w:rsidRDefault="006C608F" w14:paraId="089A6F6E" w14:textId="77777777">
      <w:pPr>
        <w:widowControl w:val="0"/>
        <w:suppressLineNumbers/>
        <w:suppressAutoHyphens/>
        <w:ind w:left="3240" w:hanging="720"/>
        <w:rPr>
          <w:i/>
          <w:iCs/>
          <w:szCs w:val="18"/>
        </w:rPr>
      </w:pPr>
      <w:r w:rsidRPr="0014227C">
        <w:rPr>
          <w:i/>
          <w:iCs/>
          <w:szCs w:val="18"/>
        </w:rPr>
        <w:t>1</w:t>
      </w:r>
      <w:r w:rsidRPr="0014227C">
        <w:rPr>
          <w:i/>
          <w:iCs/>
          <w:szCs w:val="18"/>
        </w:rPr>
        <w:tab/>
        <w:t xml:space="preserve">I used heroin on </w:t>
      </w:r>
      <w:r w:rsidRPr="0014227C">
        <w:rPr>
          <w:b/>
          <w:bCs/>
          <w:i/>
          <w:iCs/>
          <w:szCs w:val="18"/>
        </w:rPr>
        <w:t>[FILLHER]</w:t>
      </w:r>
      <w:r w:rsidRPr="0014227C">
        <w:rPr>
          <w:i/>
          <w:iCs/>
          <w:szCs w:val="18"/>
        </w:rPr>
        <w:t xml:space="preserve"> </w:t>
      </w:r>
      <w:r w:rsidRPr="0014227C">
        <w:rPr>
          <w:b/>
          <w:bCs/>
          <w:i/>
          <w:iCs/>
          <w:szCs w:val="18"/>
        </w:rPr>
        <w:t>days</w:t>
      </w:r>
      <w:r w:rsidRPr="0014227C">
        <w:rPr>
          <w:i/>
          <w:iCs/>
          <w:szCs w:val="18"/>
        </w:rPr>
        <w:t xml:space="preserve"> in the past 12 months </w:t>
      </w:r>
      <w:r w:rsidRPr="0014227C">
        <w:rPr>
          <w:b/>
          <w:bCs/>
          <w:i/>
          <w:iCs/>
          <w:szCs w:val="18"/>
        </w:rPr>
        <w:t>[FILLHERA]</w:t>
      </w:r>
    </w:p>
    <w:p w:rsidRPr="0014227C" w:rsidR="006C608F" w:rsidP="006C608F" w:rsidRDefault="006C608F" w14:paraId="27B18343" w14:textId="77777777">
      <w:pPr>
        <w:widowControl w:val="0"/>
        <w:suppressLineNumbers/>
        <w:suppressAutoHyphens/>
        <w:ind w:left="3240" w:hanging="720"/>
        <w:rPr>
          <w:i/>
          <w:iCs/>
          <w:szCs w:val="18"/>
        </w:rPr>
      </w:pPr>
      <w:r w:rsidRPr="0014227C">
        <w:rPr>
          <w:i/>
          <w:iCs/>
          <w:szCs w:val="18"/>
        </w:rPr>
        <w:t>2</w:t>
      </w:r>
      <w:r w:rsidRPr="0014227C">
        <w:rPr>
          <w:i/>
          <w:iCs/>
          <w:szCs w:val="18"/>
        </w:rPr>
        <w:tab/>
        <w:t xml:space="preserve">I used heroin on </w:t>
      </w:r>
      <w:r w:rsidRPr="0014227C">
        <w:rPr>
          <w:b/>
          <w:bCs/>
          <w:i/>
          <w:iCs/>
          <w:szCs w:val="18"/>
        </w:rPr>
        <w:t>[HE06</w:t>
      </w:r>
      <w:r w:rsidRPr="0014227C">
        <w:rPr>
          <w:i/>
          <w:iCs/>
          <w:szCs w:val="18"/>
        </w:rPr>
        <w:t xml:space="preserve"> /</w:t>
      </w:r>
      <w:r w:rsidRPr="0014227C">
        <w:rPr>
          <w:b/>
          <w:bCs/>
          <w:i/>
          <w:iCs/>
          <w:szCs w:val="18"/>
        </w:rPr>
        <w:t>HER30DAY]</w:t>
      </w:r>
      <w:r w:rsidRPr="0014227C">
        <w:rPr>
          <w:i/>
          <w:iCs/>
          <w:szCs w:val="18"/>
        </w:rPr>
        <w:t xml:space="preserve"> </w:t>
      </w:r>
      <w:r w:rsidRPr="0014227C">
        <w:rPr>
          <w:b/>
          <w:bCs/>
          <w:i/>
          <w:iCs/>
          <w:szCs w:val="18"/>
        </w:rPr>
        <w:t>days</w:t>
      </w:r>
      <w:r w:rsidRPr="0014227C">
        <w:rPr>
          <w:i/>
          <w:iCs/>
          <w:szCs w:val="18"/>
        </w:rPr>
        <w:t xml:space="preserve"> in the past 30 days</w:t>
      </w:r>
    </w:p>
    <w:p w:rsidRPr="0014227C" w:rsidR="006C608F" w:rsidP="006C608F" w:rsidRDefault="006C608F" w14:paraId="600572EF" w14:textId="77777777">
      <w:pPr>
        <w:widowControl w:val="0"/>
        <w:suppressLineNumbers/>
        <w:suppressAutoHyphens/>
        <w:ind w:left="3240" w:hanging="720"/>
        <w:rPr>
          <w:i/>
          <w:iCs/>
          <w:szCs w:val="18"/>
        </w:rPr>
      </w:pPr>
      <w:r w:rsidRPr="0014227C">
        <w:rPr>
          <w:i/>
          <w:iCs/>
          <w:szCs w:val="18"/>
        </w:rPr>
        <w:t>3</w:t>
      </w:r>
      <w:r w:rsidRPr="0014227C">
        <w:rPr>
          <w:i/>
          <w:iCs/>
          <w:szCs w:val="18"/>
        </w:rPr>
        <w:tab/>
        <w:t>Neither answer is correct</w:t>
      </w:r>
    </w:p>
    <w:p w:rsidRPr="0014227C" w:rsidR="006C608F" w:rsidP="006C608F" w:rsidRDefault="006C608F" w14:paraId="4C17339C" w14:textId="77777777">
      <w:pPr>
        <w:widowControl w:val="0"/>
        <w:suppressLineNumbers/>
        <w:suppressAutoHyphens/>
        <w:ind w:left="3240" w:hanging="720"/>
        <w:rPr>
          <w:i/>
          <w:iCs/>
          <w:szCs w:val="18"/>
        </w:rPr>
      </w:pPr>
      <w:r w:rsidRPr="0014227C">
        <w:rPr>
          <w:i/>
          <w:iCs/>
          <w:szCs w:val="18"/>
        </w:rPr>
        <w:lastRenderedPageBreak/>
        <w:t>DK/REF</w:t>
      </w:r>
    </w:p>
    <w:p w:rsidRPr="0014227C" w:rsidR="006C608F" w:rsidP="00855C7F" w:rsidRDefault="00855C7F" w14:paraId="3123BA05" w14:textId="77777777">
      <w:pPr>
        <w:widowControl w:val="0"/>
        <w:suppressLineNumbers/>
        <w:suppressAutoHyphens/>
        <w:ind w:left="1440" w:firstLine="720"/>
        <w:rPr>
          <w:i/>
          <w:iCs/>
          <w:szCs w:val="18"/>
        </w:rPr>
      </w:pPr>
      <w:r w:rsidRPr="0014227C">
        <w:rPr>
          <w:i/>
          <w:iCs/>
          <w:szCs w:val="18"/>
        </w:rPr>
        <w:t>PROGRAMMER:  SHOW 12 MONTH CALENDAR</w:t>
      </w:r>
    </w:p>
    <w:p w:rsidRPr="0014227C" w:rsidR="00855C7F" w:rsidP="00855C7F" w:rsidRDefault="00855C7F" w14:paraId="42A41D32" w14:textId="77777777">
      <w:pPr>
        <w:widowControl w:val="0"/>
        <w:suppressLineNumbers/>
        <w:suppressAutoHyphens/>
        <w:ind w:left="1440" w:firstLine="720"/>
        <w:rPr>
          <w:i/>
          <w:iCs/>
          <w:szCs w:val="18"/>
        </w:rPr>
      </w:pPr>
    </w:p>
    <w:p w:rsidRPr="0014227C" w:rsidR="006C608F" w:rsidP="006C608F" w:rsidRDefault="006C608F" w14:paraId="2D00D6AA" w14:textId="77777777">
      <w:pPr>
        <w:widowControl w:val="0"/>
        <w:suppressLineNumbers/>
        <w:suppressAutoHyphens/>
        <w:ind w:left="2520" w:hanging="1080"/>
        <w:rPr>
          <w:i/>
          <w:iCs/>
          <w:szCs w:val="18"/>
        </w:rPr>
      </w:pPr>
      <w:r w:rsidRPr="0014227C">
        <w:rPr>
          <w:i/>
          <w:iCs/>
          <w:szCs w:val="18"/>
        </w:rPr>
        <w:t>HECC09</w:t>
      </w:r>
      <w:r w:rsidRPr="0014227C">
        <w:rPr>
          <w:i/>
          <w:iCs/>
          <w:szCs w:val="18"/>
        </w:rPr>
        <w:tab/>
        <w:t xml:space="preserve">[IF HECC08 = 2 OR HECC08 = 3] Please answer this question again.  Think about the past 12 months, from </w:t>
      </w:r>
      <w:r w:rsidRPr="0014227C">
        <w:rPr>
          <w:b/>
          <w:bCs/>
          <w:i/>
          <w:iCs/>
          <w:szCs w:val="18"/>
        </w:rPr>
        <w:t>[DATEFILL]</w:t>
      </w:r>
      <w:r w:rsidRPr="0014227C">
        <w:rPr>
          <w:i/>
          <w:iCs/>
          <w:szCs w:val="18"/>
        </w:rPr>
        <w:t xml:space="preserve"> through today. We want to know how many days you’ve used heroin during the past 12 months.</w:t>
      </w:r>
    </w:p>
    <w:p w:rsidRPr="0014227C" w:rsidR="006C608F" w:rsidP="006C608F" w:rsidRDefault="006C608F" w14:paraId="143806E3" w14:textId="77777777">
      <w:pPr>
        <w:widowControl w:val="0"/>
        <w:suppressLineNumbers/>
        <w:suppressAutoHyphens/>
        <w:rPr>
          <w:i/>
          <w:iCs/>
          <w:szCs w:val="18"/>
        </w:rPr>
      </w:pPr>
    </w:p>
    <w:p w:rsidRPr="0014227C" w:rsidR="006C608F" w:rsidP="006C608F" w:rsidRDefault="006C608F" w14:paraId="446CDEBF" w14:textId="77777777">
      <w:pPr>
        <w:widowControl w:val="0"/>
        <w:suppressLineNumbers/>
        <w:suppressAutoHyphens/>
        <w:ind w:left="2520"/>
        <w:rPr>
          <w:i/>
          <w:iCs/>
          <w:szCs w:val="18"/>
        </w:rPr>
      </w:pPr>
      <w:r w:rsidRPr="0014227C">
        <w:rPr>
          <w:i/>
          <w:iCs/>
          <w:szCs w:val="18"/>
        </w:rPr>
        <w:t>What would be the easiest way for you to tell us how many days you’ve used it?</w:t>
      </w:r>
    </w:p>
    <w:p w:rsidRPr="0014227C" w:rsidR="006C608F" w:rsidP="006C608F" w:rsidRDefault="006C608F" w14:paraId="1FAA2CA4" w14:textId="77777777">
      <w:pPr>
        <w:widowControl w:val="0"/>
        <w:suppressLineNumbers/>
        <w:suppressAutoHyphens/>
        <w:rPr>
          <w:i/>
          <w:iCs/>
          <w:szCs w:val="18"/>
        </w:rPr>
      </w:pPr>
    </w:p>
    <w:p w:rsidRPr="0014227C" w:rsidR="006C608F" w:rsidP="006C608F" w:rsidRDefault="006C608F" w14:paraId="5E7F4E97" w14:textId="77777777">
      <w:pPr>
        <w:widowControl w:val="0"/>
        <w:suppressLineNumbers/>
        <w:suppressAutoHyphens/>
        <w:ind w:left="3240" w:hanging="720"/>
        <w:rPr>
          <w:i/>
          <w:iCs/>
          <w:szCs w:val="18"/>
        </w:rPr>
      </w:pPr>
      <w:r w:rsidRPr="0014227C">
        <w:rPr>
          <w:i/>
          <w:iCs/>
          <w:szCs w:val="18"/>
        </w:rPr>
        <w:t>1</w:t>
      </w:r>
      <w:r w:rsidRPr="0014227C">
        <w:rPr>
          <w:i/>
          <w:iCs/>
          <w:szCs w:val="18"/>
        </w:rPr>
        <w:tab/>
        <w:t xml:space="preserve">Average number of </w:t>
      </w:r>
      <w:r w:rsidRPr="0014227C">
        <w:rPr>
          <w:b/>
          <w:bCs/>
          <w:i/>
          <w:iCs/>
          <w:szCs w:val="18"/>
        </w:rPr>
        <w:t>days per week</w:t>
      </w:r>
      <w:r w:rsidRPr="0014227C">
        <w:rPr>
          <w:i/>
          <w:iCs/>
          <w:szCs w:val="18"/>
        </w:rPr>
        <w:t xml:space="preserve"> during the past 12 months</w:t>
      </w:r>
    </w:p>
    <w:p w:rsidRPr="0014227C" w:rsidR="006C608F" w:rsidP="006C608F" w:rsidRDefault="006C608F" w14:paraId="54F6EDD7" w14:textId="77777777">
      <w:pPr>
        <w:widowControl w:val="0"/>
        <w:suppressLineNumbers/>
        <w:suppressAutoHyphens/>
        <w:ind w:left="3240" w:hanging="720"/>
        <w:rPr>
          <w:i/>
          <w:iCs/>
          <w:szCs w:val="18"/>
        </w:rPr>
      </w:pPr>
      <w:r w:rsidRPr="0014227C">
        <w:rPr>
          <w:i/>
          <w:iCs/>
          <w:szCs w:val="18"/>
        </w:rPr>
        <w:t>2</w:t>
      </w:r>
      <w:r w:rsidRPr="0014227C">
        <w:rPr>
          <w:i/>
          <w:iCs/>
          <w:szCs w:val="18"/>
        </w:rPr>
        <w:tab/>
        <w:t xml:space="preserve">Average number of </w:t>
      </w:r>
      <w:r w:rsidRPr="0014227C">
        <w:rPr>
          <w:b/>
          <w:bCs/>
          <w:i/>
          <w:iCs/>
          <w:szCs w:val="18"/>
        </w:rPr>
        <w:t>days per month</w:t>
      </w:r>
      <w:r w:rsidRPr="0014227C">
        <w:rPr>
          <w:i/>
          <w:iCs/>
          <w:szCs w:val="18"/>
        </w:rPr>
        <w:t xml:space="preserve"> during the past 12 months</w:t>
      </w:r>
    </w:p>
    <w:p w:rsidRPr="0014227C" w:rsidR="006C608F" w:rsidP="006C608F" w:rsidRDefault="006C608F" w14:paraId="200F3C08" w14:textId="77777777">
      <w:pPr>
        <w:widowControl w:val="0"/>
        <w:suppressLineNumbers/>
        <w:suppressAutoHyphens/>
        <w:ind w:left="3240" w:hanging="720"/>
        <w:rPr>
          <w:i/>
          <w:iCs/>
          <w:szCs w:val="18"/>
        </w:rPr>
      </w:pPr>
      <w:r w:rsidRPr="0014227C">
        <w:rPr>
          <w:i/>
          <w:iCs/>
          <w:szCs w:val="18"/>
        </w:rPr>
        <w:t>3</w:t>
      </w:r>
      <w:r w:rsidRPr="0014227C">
        <w:rPr>
          <w:i/>
          <w:iCs/>
          <w:szCs w:val="18"/>
        </w:rPr>
        <w:tab/>
        <w:t>Total number of days during the past 12 months</w:t>
      </w:r>
    </w:p>
    <w:p w:rsidRPr="0014227C" w:rsidR="006C608F" w:rsidP="006C608F" w:rsidRDefault="006C608F" w14:paraId="037EBA1B" w14:textId="77777777">
      <w:pPr>
        <w:widowControl w:val="0"/>
        <w:suppressLineNumbers/>
        <w:suppressAutoHyphens/>
        <w:ind w:left="3240" w:hanging="720"/>
        <w:rPr>
          <w:i/>
          <w:iCs/>
          <w:szCs w:val="18"/>
        </w:rPr>
      </w:pPr>
      <w:r w:rsidRPr="0014227C">
        <w:rPr>
          <w:i/>
          <w:iCs/>
          <w:szCs w:val="18"/>
        </w:rPr>
        <w:t>DK/REF</w:t>
      </w:r>
    </w:p>
    <w:p w:rsidRPr="0014227C" w:rsidR="00E734C1" w:rsidP="006C608F" w:rsidRDefault="00E734C1" w14:paraId="2FB63DF4" w14:textId="77777777">
      <w:pPr>
        <w:widowControl w:val="0"/>
        <w:suppressLineNumbers/>
        <w:suppressAutoHyphens/>
        <w:ind w:left="3240" w:hanging="720"/>
        <w:rPr>
          <w:i/>
          <w:iCs/>
          <w:szCs w:val="18"/>
        </w:rPr>
      </w:pPr>
    </w:p>
    <w:p w:rsidRPr="0014227C" w:rsidR="00E11999" w:rsidP="006C608F" w:rsidRDefault="00E11999" w14:paraId="7D73908E" w14:textId="77777777">
      <w:pPr>
        <w:widowControl w:val="0"/>
        <w:suppressLineNumbers/>
        <w:suppressAutoHyphens/>
        <w:rPr>
          <w:i/>
          <w:iCs/>
          <w:szCs w:val="18"/>
        </w:rPr>
      </w:pPr>
    </w:p>
    <w:p w:rsidRPr="0014227C" w:rsidR="006C608F" w:rsidP="006C608F" w:rsidRDefault="006C608F" w14:paraId="557D8C66" w14:textId="77777777">
      <w:pPr>
        <w:widowControl w:val="0"/>
        <w:suppressLineNumbers/>
        <w:suppressAutoHyphens/>
        <w:ind w:left="2520" w:hanging="1080"/>
        <w:rPr>
          <w:i/>
          <w:iCs/>
          <w:szCs w:val="18"/>
        </w:rPr>
      </w:pPr>
      <w:r w:rsidRPr="0014227C">
        <w:rPr>
          <w:i/>
          <w:iCs/>
          <w:szCs w:val="18"/>
        </w:rPr>
        <w:t>HECC10</w:t>
      </w:r>
      <w:r w:rsidRPr="0014227C">
        <w:rPr>
          <w:i/>
          <w:iCs/>
          <w:szCs w:val="18"/>
        </w:rPr>
        <w:tab/>
        <w:t>[IF HECC09 = 3]  On how many days in the past 12 months did you use heroin?</w:t>
      </w:r>
    </w:p>
    <w:p w:rsidRPr="0014227C" w:rsidR="006C608F" w:rsidP="006C608F" w:rsidRDefault="006C608F" w14:paraId="4C8005C9" w14:textId="77777777">
      <w:pPr>
        <w:widowControl w:val="0"/>
        <w:suppressLineNumbers/>
        <w:suppressAutoHyphens/>
        <w:rPr>
          <w:i/>
          <w:iCs/>
          <w:szCs w:val="18"/>
        </w:rPr>
      </w:pPr>
    </w:p>
    <w:p w:rsidRPr="0014227C" w:rsidR="006C608F" w:rsidP="006C608F" w:rsidRDefault="006C608F" w14:paraId="666ADCF7" w14:textId="77777777">
      <w:pPr>
        <w:widowControl w:val="0"/>
        <w:suppressLineNumbers/>
        <w:suppressAutoHyphens/>
        <w:ind w:left="2520"/>
        <w:rPr>
          <w:i/>
          <w:iCs/>
          <w:szCs w:val="18"/>
        </w:rPr>
      </w:pPr>
      <w:r w:rsidRPr="0014227C">
        <w:rPr>
          <w:i/>
          <w:iCs/>
          <w:szCs w:val="18"/>
        </w:rPr>
        <w:t>TOTAL # OF DAYS:</w:t>
      </w:r>
      <w:r w:rsidRPr="0014227C">
        <w:rPr>
          <w:i/>
          <w:iCs/>
          <w:szCs w:val="18"/>
          <w:u w:val="single"/>
        </w:rPr>
        <w:t xml:space="preserve">          </w:t>
      </w:r>
      <w:r w:rsidRPr="0014227C">
        <w:rPr>
          <w:i/>
          <w:iCs/>
          <w:szCs w:val="18"/>
        </w:rPr>
        <w:t xml:space="preserve"> [RANGE: 1 - 366]</w:t>
      </w:r>
    </w:p>
    <w:p w:rsidRPr="0014227C" w:rsidR="006C608F" w:rsidP="006C608F" w:rsidRDefault="006C608F" w14:paraId="2CABCD9E" w14:textId="77777777">
      <w:pPr>
        <w:widowControl w:val="0"/>
        <w:suppressLineNumbers/>
        <w:suppressAutoHyphens/>
        <w:ind w:left="2520"/>
        <w:rPr>
          <w:i/>
          <w:iCs/>
          <w:szCs w:val="18"/>
        </w:rPr>
      </w:pPr>
      <w:r w:rsidRPr="0014227C">
        <w:rPr>
          <w:i/>
          <w:iCs/>
          <w:szCs w:val="18"/>
        </w:rPr>
        <w:t>DK/REF</w:t>
      </w:r>
    </w:p>
    <w:p w:rsidRPr="0014227C" w:rsidR="00E11999" w:rsidP="00E11999" w:rsidRDefault="00E11999" w14:paraId="55FBF0BA" w14:textId="77777777">
      <w:pPr>
        <w:widowControl w:val="0"/>
        <w:suppressLineNumbers/>
        <w:suppressAutoHyphens/>
        <w:rPr>
          <w:i/>
          <w:iCs/>
          <w:szCs w:val="18"/>
        </w:rPr>
      </w:pPr>
      <w:r w:rsidRPr="0014227C">
        <w:rPr>
          <w:i/>
          <w:iCs/>
          <w:szCs w:val="18"/>
        </w:rPr>
        <w:tab/>
      </w:r>
      <w:r w:rsidRPr="0014227C">
        <w:rPr>
          <w:i/>
          <w:iCs/>
          <w:szCs w:val="18"/>
        </w:rPr>
        <w:tab/>
      </w:r>
      <w:r w:rsidRPr="0014227C" w:rsidR="005D2A65">
        <w:rPr>
          <w:i/>
          <w:iCs/>
          <w:szCs w:val="18"/>
        </w:rPr>
        <w:tab/>
        <w:t>PROGRAMMER</w:t>
      </w:r>
      <w:r w:rsidRPr="0014227C">
        <w:rPr>
          <w:i/>
          <w:iCs/>
          <w:szCs w:val="18"/>
        </w:rPr>
        <w:t>:  SHOW 12 MONTH CALENDAR</w:t>
      </w:r>
    </w:p>
    <w:p w:rsidRPr="0014227C" w:rsidR="00E11999" w:rsidP="006C608F" w:rsidRDefault="00E11999" w14:paraId="3D4EF09A" w14:textId="77777777">
      <w:pPr>
        <w:widowControl w:val="0"/>
        <w:suppressLineNumbers/>
        <w:suppressAutoHyphens/>
        <w:rPr>
          <w:i/>
          <w:iCs/>
          <w:szCs w:val="18"/>
        </w:rPr>
      </w:pPr>
    </w:p>
    <w:p w:rsidRPr="0014227C" w:rsidR="006C608F" w:rsidP="006C608F" w:rsidRDefault="006C608F" w14:paraId="18712667" w14:textId="77777777">
      <w:pPr>
        <w:widowControl w:val="0"/>
        <w:suppressLineNumbers/>
        <w:suppressAutoHyphens/>
        <w:ind w:left="2520" w:hanging="1080"/>
        <w:rPr>
          <w:i/>
          <w:iCs/>
          <w:szCs w:val="18"/>
        </w:rPr>
      </w:pPr>
      <w:r w:rsidRPr="0014227C">
        <w:rPr>
          <w:i/>
          <w:iCs/>
          <w:szCs w:val="18"/>
        </w:rPr>
        <w:t>HECC11</w:t>
      </w:r>
      <w:r w:rsidRPr="0014227C">
        <w:rPr>
          <w:i/>
          <w:iCs/>
          <w:szCs w:val="18"/>
        </w:rPr>
        <w:tab/>
        <w:t xml:space="preserve">[IF HECC09 = 2]  On average, how many days did you use heroin </w:t>
      </w:r>
      <w:r w:rsidRPr="0014227C">
        <w:rPr>
          <w:b/>
          <w:bCs/>
          <w:i/>
          <w:iCs/>
          <w:szCs w:val="18"/>
        </w:rPr>
        <w:t>each month</w:t>
      </w:r>
      <w:r w:rsidRPr="0014227C">
        <w:rPr>
          <w:i/>
          <w:iCs/>
          <w:szCs w:val="18"/>
        </w:rPr>
        <w:t xml:space="preserve"> during the past 12 months?</w:t>
      </w:r>
    </w:p>
    <w:p w:rsidRPr="0014227C" w:rsidR="006C608F" w:rsidP="006C608F" w:rsidRDefault="006C608F" w14:paraId="47DB0AD2" w14:textId="77777777">
      <w:pPr>
        <w:widowControl w:val="0"/>
        <w:suppressLineNumbers/>
        <w:suppressAutoHyphens/>
        <w:rPr>
          <w:i/>
          <w:iCs/>
          <w:szCs w:val="18"/>
        </w:rPr>
      </w:pPr>
    </w:p>
    <w:p w:rsidRPr="0014227C" w:rsidR="006C608F" w:rsidP="006C608F" w:rsidRDefault="006C608F" w14:paraId="393AE61E" w14:textId="77777777">
      <w:pPr>
        <w:widowControl w:val="0"/>
        <w:suppressLineNumbers/>
        <w:suppressAutoHyphens/>
        <w:ind w:left="2520"/>
        <w:rPr>
          <w:i/>
          <w:iCs/>
          <w:szCs w:val="18"/>
        </w:rPr>
      </w:pPr>
      <w:r w:rsidRPr="0014227C">
        <w:rPr>
          <w:i/>
          <w:iCs/>
          <w:szCs w:val="18"/>
        </w:rPr>
        <w:t xml:space="preserve"># OF DAYS/MONTH: </w:t>
      </w:r>
      <w:r w:rsidRPr="0014227C">
        <w:rPr>
          <w:i/>
          <w:iCs/>
          <w:szCs w:val="18"/>
          <w:u w:val="single"/>
        </w:rPr>
        <w:t xml:space="preserve">           </w:t>
      </w:r>
      <w:r w:rsidRPr="0014227C">
        <w:rPr>
          <w:i/>
          <w:iCs/>
          <w:szCs w:val="18"/>
        </w:rPr>
        <w:t xml:space="preserve"> [RANGE: 1 - 31]</w:t>
      </w:r>
    </w:p>
    <w:p w:rsidRPr="0014227C" w:rsidR="006C608F" w:rsidP="006C608F" w:rsidRDefault="006C608F" w14:paraId="239ADFD9" w14:textId="77777777">
      <w:pPr>
        <w:widowControl w:val="0"/>
        <w:suppressLineNumbers/>
        <w:suppressAutoHyphens/>
        <w:ind w:left="2520"/>
        <w:rPr>
          <w:i/>
          <w:iCs/>
          <w:szCs w:val="18"/>
        </w:rPr>
      </w:pPr>
      <w:r w:rsidRPr="0014227C">
        <w:rPr>
          <w:i/>
          <w:iCs/>
          <w:szCs w:val="18"/>
        </w:rPr>
        <w:t>DK/REF</w:t>
      </w:r>
    </w:p>
    <w:p w:rsidRPr="0014227C" w:rsidR="00E11999" w:rsidP="00E11999" w:rsidRDefault="00E11999" w14:paraId="078A3E3C" w14:textId="77777777">
      <w:pPr>
        <w:widowControl w:val="0"/>
        <w:suppressLineNumbers/>
        <w:suppressAutoHyphens/>
        <w:rPr>
          <w:i/>
          <w:iCs/>
          <w:szCs w:val="18"/>
        </w:rPr>
      </w:pPr>
      <w:r w:rsidRPr="0014227C">
        <w:rPr>
          <w:i/>
          <w:iCs/>
          <w:szCs w:val="18"/>
        </w:rPr>
        <w:tab/>
      </w:r>
      <w:r w:rsidRPr="0014227C">
        <w:rPr>
          <w:i/>
          <w:iCs/>
          <w:szCs w:val="18"/>
        </w:rPr>
        <w:tab/>
      </w:r>
      <w:r w:rsidRPr="0014227C" w:rsidR="005D2A65">
        <w:rPr>
          <w:i/>
          <w:iCs/>
          <w:szCs w:val="18"/>
        </w:rPr>
        <w:tab/>
        <w:t>PROGRAMMER</w:t>
      </w:r>
      <w:r w:rsidRPr="0014227C">
        <w:rPr>
          <w:i/>
          <w:iCs/>
          <w:szCs w:val="18"/>
        </w:rPr>
        <w:t>:  SHOW 12 MONTH CALENDAR</w:t>
      </w:r>
    </w:p>
    <w:p w:rsidRPr="0014227C" w:rsidR="00E11999" w:rsidP="006C608F" w:rsidRDefault="00E11999" w14:paraId="5D823253" w14:textId="77777777">
      <w:pPr>
        <w:widowControl w:val="0"/>
        <w:suppressLineNumbers/>
        <w:suppressAutoHyphens/>
        <w:rPr>
          <w:i/>
          <w:iCs/>
          <w:szCs w:val="18"/>
        </w:rPr>
      </w:pPr>
    </w:p>
    <w:p w:rsidRPr="0014227C" w:rsidR="006C608F" w:rsidP="006C608F" w:rsidRDefault="006C608F" w14:paraId="66D192A3" w14:textId="77777777">
      <w:pPr>
        <w:widowControl w:val="0"/>
        <w:suppressLineNumbers/>
        <w:suppressAutoHyphens/>
        <w:ind w:left="2520" w:hanging="1080"/>
        <w:rPr>
          <w:i/>
          <w:iCs/>
          <w:szCs w:val="18"/>
        </w:rPr>
      </w:pPr>
      <w:r w:rsidRPr="0014227C">
        <w:rPr>
          <w:i/>
          <w:iCs/>
          <w:szCs w:val="18"/>
        </w:rPr>
        <w:t>HECC12</w:t>
      </w:r>
      <w:r w:rsidRPr="0014227C">
        <w:rPr>
          <w:i/>
          <w:iCs/>
          <w:szCs w:val="18"/>
        </w:rPr>
        <w:tab/>
        <w:t xml:space="preserve">[IF HECC09 = 1]  On average, how many days did you use heroin </w:t>
      </w:r>
      <w:r w:rsidRPr="0014227C">
        <w:rPr>
          <w:b/>
          <w:bCs/>
          <w:i/>
          <w:iCs/>
          <w:szCs w:val="18"/>
        </w:rPr>
        <w:t>each week</w:t>
      </w:r>
      <w:r w:rsidRPr="0014227C">
        <w:rPr>
          <w:i/>
          <w:iCs/>
          <w:szCs w:val="18"/>
        </w:rPr>
        <w:t xml:space="preserve"> during the past 12 months?</w:t>
      </w:r>
    </w:p>
    <w:p w:rsidRPr="0014227C" w:rsidR="006C608F" w:rsidP="006C608F" w:rsidRDefault="006C608F" w14:paraId="10F3540E" w14:textId="77777777">
      <w:pPr>
        <w:widowControl w:val="0"/>
        <w:suppressLineNumbers/>
        <w:suppressAutoHyphens/>
        <w:rPr>
          <w:i/>
          <w:iCs/>
          <w:szCs w:val="18"/>
        </w:rPr>
      </w:pPr>
    </w:p>
    <w:p w:rsidRPr="0014227C" w:rsidR="006C608F" w:rsidP="006C608F" w:rsidRDefault="006C608F" w14:paraId="61EC5295" w14:textId="77777777">
      <w:pPr>
        <w:widowControl w:val="0"/>
        <w:suppressLineNumbers/>
        <w:suppressAutoHyphens/>
        <w:ind w:left="2520"/>
        <w:rPr>
          <w:i/>
          <w:iCs/>
          <w:szCs w:val="18"/>
        </w:rPr>
      </w:pPr>
      <w:r w:rsidRPr="0014227C">
        <w:rPr>
          <w:i/>
          <w:iCs/>
          <w:szCs w:val="18"/>
        </w:rPr>
        <w:t># OF DAYS PER WEEK:</w:t>
      </w:r>
      <w:r w:rsidRPr="0014227C">
        <w:rPr>
          <w:i/>
          <w:iCs/>
          <w:szCs w:val="18"/>
          <w:u w:val="single"/>
        </w:rPr>
        <w:t xml:space="preserve">          </w:t>
      </w:r>
      <w:r w:rsidRPr="0014227C">
        <w:rPr>
          <w:i/>
          <w:iCs/>
          <w:szCs w:val="18"/>
        </w:rPr>
        <w:t xml:space="preserve"> [RANGE: 1 - 7]</w:t>
      </w:r>
    </w:p>
    <w:p w:rsidRPr="0014227C" w:rsidR="006C608F" w:rsidP="006C608F" w:rsidRDefault="006C608F" w14:paraId="4229127E" w14:textId="77777777">
      <w:pPr>
        <w:widowControl w:val="0"/>
        <w:suppressLineNumbers/>
        <w:suppressAutoHyphens/>
        <w:ind w:left="2520"/>
        <w:rPr>
          <w:i/>
          <w:iCs/>
          <w:szCs w:val="18"/>
        </w:rPr>
      </w:pPr>
      <w:r w:rsidRPr="0014227C">
        <w:rPr>
          <w:i/>
          <w:iCs/>
          <w:szCs w:val="18"/>
        </w:rPr>
        <w:t>DK/REF</w:t>
      </w:r>
    </w:p>
    <w:p w:rsidRPr="0014227C" w:rsidR="00E11999" w:rsidP="00E11999" w:rsidRDefault="00E11999" w14:paraId="3CB748FC" w14:textId="77777777">
      <w:pPr>
        <w:widowControl w:val="0"/>
        <w:suppressLineNumbers/>
        <w:suppressAutoHyphens/>
        <w:rPr>
          <w:i/>
          <w:iCs/>
          <w:szCs w:val="18"/>
        </w:rPr>
      </w:pPr>
      <w:r w:rsidRPr="0014227C">
        <w:rPr>
          <w:i/>
          <w:iCs/>
          <w:szCs w:val="18"/>
        </w:rPr>
        <w:tab/>
      </w:r>
      <w:r w:rsidRPr="0014227C">
        <w:rPr>
          <w:i/>
          <w:iCs/>
          <w:szCs w:val="18"/>
        </w:rPr>
        <w:tab/>
      </w:r>
      <w:r w:rsidRPr="0014227C" w:rsidR="005D2A65">
        <w:rPr>
          <w:i/>
          <w:iCs/>
          <w:szCs w:val="18"/>
        </w:rPr>
        <w:tab/>
        <w:t>PROGRAMMER</w:t>
      </w:r>
      <w:r w:rsidRPr="0014227C">
        <w:rPr>
          <w:i/>
          <w:iCs/>
          <w:szCs w:val="18"/>
        </w:rPr>
        <w:t>:  SHOW 12 MONTH CALENDAR</w:t>
      </w:r>
    </w:p>
    <w:p w:rsidRPr="0014227C" w:rsidR="00E11999" w:rsidP="006C608F" w:rsidRDefault="00E11999" w14:paraId="5E77C3E3" w14:textId="77777777">
      <w:pPr>
        <w:widowControl w:val="0"/>
        <w:suppressLineNumbers/>
        <w:suppressAutoHyphens/>
        <w:rPr>
          <w:i/>
          <w:iCs/>
          <w:szCs w:val="18"/>
        </w:rPr>
      </w:pPr>
    </w:p>
    <w:p w:rsidRPr="0014227C" w:rsidR="006C608F" w:rsidP="006C608F" w:rsidRDefault="006C608F" w14:paraId="33A2BB39" w14:textId="77777777">
      <w:pPr>
        <w:widowControl w:val="0"/>
        <w:suppressLineNumbers/>
        <w:suppressAutoHyphens/>
        <w:rPr>
          <w:szCs w:val="18"/>
        </w:rPr>
      </w:pPr>
      <w:r w:rsidRPr="0014227C">
        <w:rPr>
          <w:szCs w:val="18"/>
        </w:rPr>
        <w:t>IF HECC10 NOT(BLANK OR DK/REF) THEN TOTHERO = HECC10</w:t>
      </w:r>
    </w:p>
    <w:p w:rsidRPr="0014227C" w:rsidR="006C608F" w:rsidP="006C608F" w:rsidRDefault="006C608F" w14:paraId="04F558CC" w14:textId="77777777">
      <w:pPr>
        <w:widowControl w:val="0"/>
        <w:suppressLineNumbers/>
        <w:suppressAutoHyphens/>
        <w:rPr>
          <w:szCs w:val="18"/>
        </w:rPr>
      </w:pPr>
      <w:r w:rsidRPr="0014227C">
        <w:rPr>
          <w:szCs w:val="18"/>
        </w:rPr>
        <w:t>ELSE IF HECC11 NOT(BLANK OR DK/REF) THEN TOTHERO = HECC11*12</w:t>
      </w:r>
    </w:p>
    <w:p w:rsidRPr="0014227C" w:rsidR="006C608F" w:rsidP="006C608F" w:rsidRDefault="006C608F" w14:paraId="535C2A7A" w14:textId="77777777">
      <w:pPr>
        <w:widowControl w:val="0"/>
        <w:suppressLineNumbers/>
        <w:suppressAutoHyphens/>
        <w:rPr>
          <w:szCs w:val="18"/>
        </w:rPr>
      </w:pPr>
      <w:r w:rsidRPr="0014227C">
        <w:rPr>
          <w:szCs w:val="18"/>
        </w:rPr>
        <w:t>ELSE IF HECC12 NOT(BLANK OR DK/REF0 THEN TOTHERO = HECC12*52</w:t>
      </w:r>
    </w:p>
    <w:p w:rsidRPr="0014227C" w:rsidR="006C608F" w:rsidP="006C608F" w:rsidRDefault="006C608F" w14:paraId="11D67625" w14:textId="77777777">
      <w:pPr>
        <w:widowControl w:val="0"/>
        <w:suppressLineNumbers/>
        <w:suppressAutoHyphens/>
        <w:rPr>
          <w:szCs w:val="18"/>
        </w:rPr>
      </w:pPr>
      <w:r w:rsidRPr="0014227C">
        <w:rPr>
          <w:szCs w:val="18"/>
        </w:rPr>
        <w:t>ELSE TOTHERO = DK/REF</w:t>
      </w:r>
    </w:p>
    <w:p w:rsidRPr="0014227C" w:rsidR="006C608F" w:rsidP="006C608F" w:rsidRDefault="006C608F" w14:paraId="6B7F2B87" w14:textId="77777777">
      <w:pPr>
        <w:widowControl w:val="0"/>
        <w:suppressLineNumbers/>
        <w:suppressAutoHyphens/>
        <w:rPr>
          <w:i/>
          <w:iCs/>
          <w:szCs w:val="18"/>
        </w:rPr>
      </w:pPr>
    </w:p>
    <w:p w:rsidRPr="0014227C" w:rsidR="006C608F" w:rsidP="006C608F" w:rsidRDefault="006C608F" w14:paraId="08B5BBD4" w14:textId="77777777">
      <w:pPr>
        <w:widowControl w:val="0"/>
        <w:suppressLineNumbers/>
        <w:suppressAutoHyphens/>
        <w:ind w:left="2520" w:hanging="1080"/>
        <w:rPr>
          <w:i/>
          <w:iCs/>
          <w:szCs w:val="18"/>
        </w:rPr>
      </w:pPr>
      <w:r w:rsidRPr="0014227C">
        <w:rPr>
          <w:i/>
          <w:iCs/>
          <w:szCs w:val="18"/>
        </w:rPr>
        <w:t>HECC13a</w:t>
      </w:r>
      <w:r w:rsidRPr="0014227C">
        <w:rPr>
          <w:i/>
          <w:iCs/>
          <w:szCs w:val="18"/>
        </w:rPr>
        <w:tab/>
        <w:t xml:space="preserve">[IF HECC07a = 6 OR ((HECC08  = 1 OR 3) AND HECC07a NE BLANK OR DK/REF)] Please answer this question again.  Think specifically about the past 30 days, from </w:t>
      </w:r>
      <w:r w:rsidRPr="0014227C">
        <w:rPr>
          <w:b/>
          <w:bCs/>
          <w:i/>
          <w:iCs/>
          <w:szCs w:val="18"/>
        </w:rPr>
        <w:t>[DATEFILL]</w:t>
      </w:r>
      <w:r w:rsidRPr="0014227C">
        <w:rPr>
          <w:i/>
          <w:iCs/>
          <w:szCs w:val="18"/>
        </w:rPr>
        <w:t xml:space="preserve">, up to and </w:t>
      </w:r>
      <w:r w:rsidRPr="0014227C">
        <w:rPr>
          <w:i/>
          <w:iCs/>
          <w:szCs w:val="18"/>
        </w:rPr>
        <w:lastRenderedPageBreak/>
        <w:t>including today.  During the past 30 days, on how many days did you use heroin?</w:t>
      </w:r>
    </w:p>
    <w:p w:rsidRPr="0014227C" w:rsidR="006C608F" w:rsidP="006C608F" w:rsidRDefault="006C608F" w14:paraId="3EF36924" w14:textId="77777777">
      <w:pPr>
        <w:widowControl w:val="0"/>
        <w:suppressLineNumbers/>
        <w:suppressAutoHyphens/>
        <w:rPr>
          <w:i/>
          <w:iCs/>
          <w:szCs w:val="18"/>
        </w:rPr>
      </w:pPr>
    </w:p>
    <w:p w:rsidRPr="0014227C" w:rsidR="006C608F" w:rsidP="006C608F" w:rsidRDefault="006C608F" w14:paraId="1B155B9A" w14:textId="77777777">
      <w:pPr>
        <w:widowControl w:val="0"/>
        <w:suppressLineNumbers/>
        <w:suppressAutoHyphens/>
        <w:ind w:left="2520"/>
        <w:rPr>
          <w:i/>
          <w:iCs/>
          <w:szCs w:val="18"/>
        </w:rPr>
      </w:pPr>
      <w:r w:rsidRPr="0014227C">
        <w:rPr>
          <w:i/>
          <w:iCs/>
          <w:szCs w:val="18"/>
        </w:rPr>
        <w:t xml:space="preserve"># OF DAYS: </w:t>
      </w:r>
      <w:r w:rsidRPr="0014227C">
        <w:rPr>
          <w:i/>
          <w:iCs/>
          <w:szCs w:val="18"/>
          <w:u w:val="single"/>
        </w:rPr>
        <w:t xml:space="preserve">              </w:t>
      </w:r>
      <w:r w:rsidRPr="0014227C">
        <w:rPr>
          <w:i/>
          <w:iCs/>
          <w:szCs w:val="18"/>
        </w:rPr>
        <w:t xml:space="preserve"> [RANGE: 0 - 30]</w:t>
      </w:r>
    </w:p>
    <w:p w:rsidRPr="0014227C" w:rsidR="006C608F" w:rsidP="006C608F" w:rsidRDefault="006C608F" w14:paraId="1D67EE67" w14:textId="77777777">
      <w:pPr>
        <w:widowControl w:val="0"/>
        <w:suppressLineNumbers/>
        <w:suppressAutoHyphens/>
        <w:ind w:left="2520"/>
        <w:rPr>
          <w:i/>
          <w:iCs/>
          <w:szCs w:val="18"/>
        </w:rPr>
      </w:pPr>
      <w:r w:rsidRPr="0014227C">
        <w:rPr>
          <w:i/>
          <w:iCs/>
          <w:szCs w:val="18"/>
        </w:rPr>
        <w:t>DK/REF</w:t>
      </w:r>
    </w:p>
    <w:p w:rsidRPr="0014227C" w:rsidR="00E11999" w:rsidP="006C608F" w:rsidRDefault="00E11999" w14:paraId="37319586" w14:textId="77777777">
      <w:pPr>
        <w:widowControl w:val="0"/>
        <w:suppressLineNumbers/>
        <w:suppressAutoHyphens/>
        <w:rPr>
          <w:i/>
          <w:iCs/>
          <w:szCs w:val="18"/>
        </w:rPr>
      </w:pPr>
      <w:r w:rsidRPr="0014227C">
        <w:rPr>
          <w:i/>
          <w:iCs/>
          <w:szCs w:val="18"/>
        </w:rPr>
        <w:tab/>
      </w:r>
      <w:r w:rsidRPr="0014227C">
        <w:rPr>
          <w:i/>
          <w:iCs/>
          <w:szCs w:val="18"/>
        </w:rPr>
        <w:tab/>
      </w:r>
      <w:r w:rsidRPr="0014227C" w:rsidR="005D2A65">
        <w:rPr>
          <w:i/>
          <w:iCs/>
          <w:szCs w:val="18"/>
        </w:rPr>
        <w:tab/>
        <w:t>PROGRAMMER</w:t>
      </w:r>
      <w:r w:rsidRPr="0014227C">
        <w:rPr>
          <w:i/>
          <w:iCs/>
          <w:szCs w:val="18"/>
        </w:rPr>
        <w:t>:  SHOW 30 DAY CALENDAR</w:t>
      </w:r>
    </w:p>
    <w:p w:rsidRPr="0014227C" w:rsidR="00E11999" w:rsidP="006C608F" w:rsidRDefault="00E11999" w14:paraId="044200B0" w14:textId="77777777">
      <w:pPr>
        <w:widowControl w:val="0"/>
        <w:suppressLineNumbers/>
        <w:suppressAutoHyphens/>
        <w:rPr>
          <w:i/>
          <w:iCs/>
          <w:szCs w:val="18"/>
        </w:rPr>
      </w:pPr>
    </w:p>
    <w:p w:rsidRPr="0014227C" w:rsidR="006C608F" w:rsidP="006C608F" w:rsidRDefault="006C608F" w14:paraId="73210C98" w14:textId="77777777">
      <w:pPr>
        <w:widowControl w:val="0"/>
        <w:suppressLineNumbers/>
        <w:suppressAutoHyphens/>
        <w:ind w:left="2520" w:hanging="1080"/>
        <w:rPr>
          <w:i/>
          <w:iCs/>
          <w:szCs w:val="18"/>
        </w:rPr>
      </w:pPr>
      <w:r w:rsidRPr="0014227C">
        <w:rPr>
          <w:i/>
          <w:iCs/>
          <w:szCs w:val="18"/>
        </w:rPr>
        <w:t>HECC13b</w:t>
      </w:r>
      <w:r w:rsidRPr="0014227C">
        <w:rPr>
          <w:i/>
          <w:iCs/>
          <w:szCs w:val="18"/>
        </w:rPr>
        <w:tab/>
        <w:t>[IF HECC7b = 6 OR ((HECC08 = 1 OR 3) AND HECC07b NE BLANK OR DK/REF)] Please answer this question again.  Think specifically about the past 30 days, from [</w:t>
      </w:r>
      <w:r w:rsidRPr="0014227C">
        <w:rPr>
          <w:b/>
          <w:bCs/>
          <w:i/>
          <w:iCs/>
          <w:szCs w:val="18"/>
        </w:rPr>
        <w:t>DATEFILL</w:t>
      </w:r>
      <w:r w:rsidRPr="0014227C">
        <w:rPr>
          <w:i/>
          <w:iCs/>
          <w:szCs w:val="18"/>
        </w:rPr>
        <w:t xml:space="preserve">] up to and including today.  What is your </w:t>
      </w:r>
      <w:r w:rsidRPr="0014227C">
        <w:rPr>
          <w:b/>
          <w:bCs/>
          <w:i/>
          <w:iCs/>
          <w:szCs w:val="18"/>
        </w:rPr>
        <w:t>best estimate</w:t>
      </w:r>
      <w:r w:rsidRPr="0014227C">
        <w:rPr>
          <w:i/>
          <w:iCs/>
          <w:szCs w:val="18"/>
        </w:rPr>
        <w:t xml:space="preserve"> of the number of days you used heroin during the past 30 days?</w:t>
      </w:r>
    </w:p>
    <w:p w:rsidRPr="0014227C" w:rsidR="006C608F" w:rsidP="006C608F" w:rsidRDefault="006C608F" w14:paraId="55ED06F3" w14:textId="77777777">
      <w:pPr>
        <w:widowControl w:val="0"/>
        <w:suppressLineNumbers/>
        <w:suppressAutoHyphens/>
        <w:rPr>
          <w:i/>
          <w:iCs/>
          <w:szCs w:val="18"/>
        </w:rPr>
      </w:pPr>
    </w:p>
    <w:p w:rsidRPr="0014227C" w:rsidR="006C608F" w:rsidP="006C608F" w:rsidRDefault="006C608F" w14:paraId="01306921" w14:textId="77777777">
      <w:pPr>
        <w:widowControl w:val="0"/>
        <w:suppressLineNumbers/>
        <w:suppressAutoHyphens/>
        <w:ind w:left="3240" w:hanging="720"/>
        <w:rPr>
          <w:i/>
          <w:iCs/>
          <w:szCs w:val="18"/>
        </w:rPr>
      </w:pPr>
      <w:r w:rsidRPr="0014227C">
        <w:rPr>
          <w:i/>
          <w:iCs/>
          <w:szCs w:val="18"/>
        </w:rPr>
        <w:t>1</w:t>
      </w:r>
      <w:r w:rsidRPr="0014227C">
        <w:rPr>
          <w:i/>
          <w:iCs/>
          <w:szCs w:val="18"/>
        </w:rPr>
        <w:tab/>
        <w:t>1 or 2 days</w:t>
      </w:r>
    </w:p>
    <w:p w:rsidRPr="0014227C" w:rsidR="006C608F" w:rsidP="006C608F" w:rsidRDefault="006C608F" w14:paraId="393DCA17" w14:textId="77777777">
      <w:pPr>
        <w:widowControl w:val="0"/>
        <w:suppressLineNumbers/>
        <w:suppressAutoHyphens/>
        <w:ind w:left="3240" w:hanging="720"/>
        <w:rPr>
          <w:i/>
          <w:iCs/>
          <w:szCs w:val="18"/>
        </w:rPr>
      </w:pPr>
      <w:r w:rsidRPr="0014227C">
        <w:rPr>
          <w:i/>
          <w:iCs/>
          <w:szCs w:val="18"/>
        </w:rPr>
        <w:t>2</w:t>
      </w:r>
      <w:r w:rsidRPr="0014227C">
        <w:rPr>
          <w:i/>
          <w:iCs/>
          <w:szCs w:val="18"/>
        </w:rPr>
        <w:tab/>
        <w:t>3 to 5 days</w:t>
      </w:r>
    </w:p>
    <w:p w:rsidRPr="0014227C" w:rsidR="006C608F" w:rsidP="006C608F" w:rsidRDefault="006C608F" w14:paraId="127EA98E" w14:textId="77777777">
      <w:pPr>
        <w:widowControl w:val="0"/>
        <w:suppressLineNumbers/>
        <w:suppressAutoHyphens/>
        <w:ind w:left="3240" w:hanging="720"/>
        <w:rPr>
          <w:i/>
          <w:iCs/>
          <w:szCs w:val="18"/>
        </w:rPr>
      </w:pPr>
      <w:r w:rsidRPr="0014227C">
        <w:rPr>
          <w:i/>
          <w:iCs/>
          <w:szCs w:val="18"/>
        </w:rPr>
        <w:t>3</w:t>
      </w:r>
      <w:r w:rsidRPr="0014227C">
        <w:rPr>
          <w:i/>
          <w:iCs/>
          <w:szCs w:val="18"/>
        </w:rPr>
        <w:tab/>
        <w:t>6 to 9 days</w:t>
      </w:r>
    </w:p>
    <w:p w:rsidRPr="0014227C" w:rsidR="006C608F" w:rsidP="006C608F" w:rsidRDefault="006C608F" w14:paraId="203B5952" w14:textId="77777777">
      <w:pPr>
        <w:widowControl w:val="0"/>
        <w:suppressLineNumbers/>
        <w:suppressAutoHyphens/>
        <w:ind w:left="3240" w:hanging="720"/>
        <w:rPr>
          <w:i/>
          <w:iCs/>
          <w:szCs w:val="18"/>
        </w:rPr>
      </w:pPr>
      <w:r w:rsidRPr="0014227C">
        <w:rPr>
          <w:i/>
          <w:iCs/>
          <w:szCs w:val="18"/>
        </w:rPr>
        <w:t>4</w:t>
      </w:r>
      <w:r w:rsidRPr="0014227C">
        <w:rPr>
          <w:i/>
          <w:iCs/>
          <w:szCs w:val="18"/>
        </w:rPr>
        <w:tab/>
        <w:t>10 to 19 days</w:t>
      </w:r>
    </w:p>
    <w:p w:rsidRPr="0014227C" w:rsidR="006C608F" w:rsidP="006C608F" w:rsidRDefault="006C608F" w14:paraId="1FDE6320" w14:textId="77777777">
      <w:pPr>
        <w:widowControl w:val="0"/>
        <w:suppressLineNumbers/>
        <w:suppressAutoHyphens/>
        <w:ind w:left="3240" w:hanging="720"/>
        <w:rPr>
          <w:i/>
          <w:iCs/>
          <w:szCs w:val="18"/>
        </w:rPr>
      </w:pPr>
      <w:r w:rsidRPr="0014227C">
        <w:rPr>
          <w:i/>
          <w:iCs/>
          <w:szCs w:val="18"/>
        </w:rPr>
        <w:t>5</w:t>
      </w:r>
      <w:r w:rsidRPr="0014227C">
        <w:rPr>
          <w:i/>
          <w:iCs/>
          <w:szCs w:val="18"/>
        </w:rPr>
        <w:tab/>
        <w:t>20 to 29 days</w:t>
      </w:r>
    </w:p>
    <w:p w:rsidRPr="0014227C" w:rsidR="006C608F" w:rsidP="006C608F" w:rsidRDefault="006C608F" w14:paraId="318D8F47" w14:textId="77777777">
      <w:pPr>
        <w:widowControl w:val="0"/>
        <w:suppressLineNumbers/>
        <w:suppressAutoHyphens/>
        <w:ind w:left="3240" w:hanging="720"/>
        <w:rPr>
          <w:i/>
          <w:iCs/>
          <w:szCs w:val="18"/>
        </w:rPr>
      </w:pPr>
      <w:r w:rsidRPr="0014227C">
        <w:rPr>
          <w:i/>
          <w:iCs/>
          <w:szCs w:val="18"/>
        </w:rPr>
        <w:t>6</w:t>
      </w:r>
      <w:r w:rsidRPr="0014227C">
        <w:rPr>
          <w:i/>
          <w:iCs/>
          <w:szCs w:val="18"/>
        </w:rPr>
        <w:tab/>
        <w:t>All 30 days</w:t>
      </w:r>
    </w:p>
    <w:p w:rsidRPr="0014227C" w:rsidR="006C608F" w:rsidP="006C608F" w:rsidRDefault="006C608F" w14:paraId="1EBE69AB" w14:textId="77777777">
      <w:pPr>
        <w:widowControl w:val="0"/>
        <w:suppressLineNumbers/>
        <w:suppressAutoHyphens/>
        <w:ind w:left="3240" w:hanging="720"/>
        <w:rPr>
          <w:i/>
          <w:iCs/>
          <w:szCs w:val="18"/>
        </w:rPr>
      </w:pPr>
      <w:r w:rsidRPr="0014227C">
        <w:rPr>
          <w:i/>
          <w:iCs/>
          <w:szCs w:val="18"/>
        </w:rPr>
        <w:t>DK/REF</w:t>
      </w:r>
    </w:p>
    <w:p w:rsidRPr="0014227C" w:rsidR="00E11999" w:rsidP="005D2A65" w:rsidRDefault="00E11999" w14:paraId="09E8748E" w14:textId="77777777">
      <w:pPr>
        <w:widowControl w:val="0"/>
        <w:suppressLineNumbers/>
        <w:suppressAutoHyphens/>
        <w:rPr>
          <w:i/>
          <w:iCs/>
          <w:szCs w:val="18"/>
        </w:rPr>
      </w:pPr>
      <w:r w:rsidRPr="0014227C">
        <w:rPr>
          <w:i/>
          <w:iCs/>
          <w:szCs w:val="18"/>
        </w:rPr>
        <w:tab/>
      </w:r>
      <w:r w:rsidRPr="0014227C">
        <w:rPr>
          <w:i/>
          <w:iCs/>
          <w:szCs w:val="18"/>
        </w:rPr>
        <w:tab/>
      </w:r>
      <w:r w:rsidRPr="0014227C" w:rsidR="005D2A65">
        <w:rPr>
          <w:i/>
          <w:iCs/>
          <w:szCs w:val="18"/>
        </w:rPr>
        <w:tab/>
      </w:r>
      <w:r w:rsidRPr="0014227C">
        <w:rPr>
          <w:i/>
          <w:iCs/>
          <w:szCs w:val="18"/>
        </w:rPr>
        <w:t>PROGRAMMER:  SHOW 30 DAY CALENDAR</w:t>
      </w:r>
    </w:p>
    <w:p w:rsidRPr="0014227C" w:rsidR="00E11999" w:rsidP="006C608F" w:rsidRDefault="00E11999" w14:paraId="35CC1E3D" w14:textId="77777777">
      <w:pPr>
        <w:widowControl w:val="0"/>
        <w:suppressLineNumbers/>
        <w:suppressAutoHyphens/>
        <w:rPr>
          <w:i/>
          <w:iCs/>
          <w:szCs w:val="18"/>
        </w:rPr>
      </w:pPr>
    </w:p>
    <w:p w:rsidRPr="0014227C" w:rsidR="006C608F" w:rsidP="006C608F" w:rsidRDefault="006C608F" w14:paraId="72B0DBE7" w14:textId="77777777">
      <w:pPr>
        <w:widowControl w:val="0"/>
        <w:suppressLineNumbers/>
        <w:suppressAutoHyphens/>
        <w:ind w:left="720"/>
        <w:rPr>
          <w:szCs w:val="18"/>
        </w:rPr>
      </w:pPr>
      <w:r w:rsidRPr="0014227C">
        <w:rPr>
          <w:szCs w:val="18"/>
        </w:rPr>
        <w:t>IF HE06 = 0:</w:t>
      </w:r>
    </w:p>
    <w:p w:rsidRPr="00544278" w:rsidR="006C608F" w:rsidP="006C608F" w:rsidRDefault="006C608F" w14:paraId="05F133A5" w14:textId="2E5E0E50">
      <w:pPr>
        <w:widowControl w:val="0"/>
        <w:suppressLineNumbers/>
        <w:suppressAutoHyphens/>
        <w:ind w:left="2520" w:hanging="1080"/>
        <w:rPr>
          <w:i/>
          <w:iCs/>
          <w:szCs w:val="18"/>
        </w:rPr>
      </w:pPr>
      <w:r w:rsidRPr="0014227C">
        <w:rPr>
          <w:i/>
          <w:iCs/>
          <w:szCs w:val="18"/>
        </w:rPr>
        <w:t>HECC14</w:t>
      </w:r>
      <w:r w:rsidRPr="0014227C">
        <w:rPr>
          <w:i/>
          <w:iCs/>
          <w:szCs w:val="18"/>
        </w:rPr>
        <w:tab/>
      </w:r>
      <w:r w:rsidRPr="0014227C" w:rsidR="002B1111">
        <w:rPr>
          <w:rFonts w:asciiTheme="majorBidi" w:hAnsiTheme="majorBidi" w:cstheme="majorBidi"/>
          <w:i/>
          <w:iCs/>
        </w:rPr>
        <w:t>You</w:t>
      </w:r>
      <w:r w:rsidRPr="0014227C">
        <w:rPr>
          <w:i/>
          <w:iCs/>
          <w:szCs w:val="18"/>
        </w:rPr>
        <w:t xml:space="preserve"> used heroin on </w:t>
      </w:r>
      <w:r w:rsidRPr="0014227C">
        <w:rPr>
          <w:b/>
          <w:bCs/>
          <w:i/>
          <w:iCs/>
          <w:szCs w:val="18"/>
        </w:rPr>
        <w:t>0 days</w:t>
      </w:r>
      <w:r w:rsidRPr="0014227C">
        <w:rPr>
          <w:i/>
          <w:iCs/>
          <w:szCs w:val="18"/>
        </w:rPr>
        <w:t xml:space="preserve"> during the past 30 days.  Is this correct</w:t>
      </w:r>
      <w:r w:rsidRPr="00544278">
        <w:rPr>
          <w:i/>
          <w:iCs/>
          <w:szCs w:val="18"/>
        </w:rPr>
        <w:t>?</w:t>
      </w:r>
    </w:p>
    <w:p w:rsidRPr="00544278" w:rsidR="006C608F" w:rsidP="006C608F" w:rsidRDefault="006C608F" w14:paraId="1156E4D6" w14:textId="77777777">
      <w:pPr>
        <w:widowControl w:val="0"/>
        <w:suppressLineNumbers/>
        <w:suppressAutoHyphens/>
        <w:rPr>
          <w:i/>
          <w:iCs/>
          <w:szCs w:val="18"/>
        </w:rPr>
      </w:pPr>
    </w:p>
    <w:p w:rsidRPr="00544278" w:rsidR="006C608F" w:rsidP="006C608F" w:rsidRDefault="006C608F" w14:paraId="4D959971" w14:textId="77777777">
      <w:pPr>
        <w:widowControl w:val="0"/>
        <w:suppressLineNumbers/>
        <w:suppressAutoHyphens/>
        <w:ind w:left="3240" w:hanging="720"/>
        <w:rPr>
          <w:i/>
          <w:iCs/>
          <w:szCs w:val="18"/>
        </w:rPr>
      </w:pPr>
      <w:r w:rsidRPr="00544278">
        <w:rPr>
          <w:i/>
          <w:iCs/>
          <w:szCs w:val="18"/>
        </w:rPr>
        <w:t>4</w:t>
      </w:r>
      <w:r w:rsidRPr="00544278">
        <w:rPr>
          <w:i/>
          <w:iCs/>
          <w:szCs w:val="18"/>
        </w:rPr>
        <w:tab/>
        <w:t>Yes</w:t>
      </w:r>
    </w:p>
    <w:p w:rsidRPr="00544278" w:rsidR="006C608F" w:rsidP="006C608F" w:rsidRDefault="006C608F" w14:paraId="7F2C6AA0" w14:textId="77777777">
      <w:pPr>
        <w:widowControl w:val="0"/>
        <w:suppressLineNumbers/>
        <w:suppressAutoHyphens/>
        <w:ind w:left="3240" w:hanging="720"/>
        <w:rPr>
          <w:i/>
          <w:iCs/>
          <w:szCs w:val="18"/>
        </w:rPr>
      </w:pPr>
      <w:r w:rsidRPr="00544278">
        <w:rPr>
          <w:i/>
          <w:iCs/>
          <w:szCs w:val="18"/>
        </w:rPr>
        <w:t>6</w:t>
      </w:r>
      <w:r w:rsidRPr="00544278">
        <w:rPr>
          <w:i/>
          <w:iCs/>
          <w:szCs w:val="18"/>
        </w:rPr>
        <w:tab/>
        <w:t>No</w:t>
      </w:r>
    </w:p>
    <w:p w:rsidRPr="00544278" w:rsidR="006C608F" w:rsidP="006C608F" w:rsidRDefault="006C608F" w14:paraId="66036F83" w14:textId="77777777">
      <w:pPr>
        <w:widowControl w:val="0"/>
        <w:suppressLineNumbers/>
        <w:suppressAutoHyphens/>
        <w:ind w:left="3240" w:hanging="720"/>
        <w:rPr>
          <w:i/>
          <w:iCs/>
          <w:szCs w:val="18"/>
        </w:rPr>
      </w:pPr>
      <w:r w:rsidRPr="00544278">
        <w:rPr>
          <w:i/>
          <w:iCs/>
          <w:szCs w:val="18"/>
        </w:rPr>
        <w:t>DK/REF</w:t>
      </w:r>
    </w:p>
    <w:p w:rsidRPr="00544278" w:rsidR="00E11999" w:rsidP="005D2A65" w:rsidRDefault="00E11999" w14:paraId="2CD9EA4E" w14:textId="77777777">
      <w:pPr>
        <w:widowControl w:val="0"/>
        <w:suppressLineNumbers/>
        <w:suppressAutoHyphens/>
        <w:rPr>
          <w:i/>
          <w:iCs/>
          <w:szCs w:val="18"/>
        </w:rPr>
      </w:pPr>
      <w:r w:rsidRPr="00544278">
        <w:rPr>
          <w:i/>
          <w:iCs/>
          <w:szCs w:val="18"/>
        </w:rPr>
        <w:tab/>
      </w:r>
      <w:r w:rsidRPr="00544278">
        <w:rPr>
          <w:i/>
          <w:iCs/>
          <w:szCs w:val="18"/>
        </w:rPr>
        <w:tab/>
      </w:r>
      <w:r w:rsidRPr="00544278" w:rsidR="005D2A65">
        <w:rPr>
          <w:i/>
          <w:iCs/>
          <w:szCs w:val="18"/>
        </w:rPr>
        <w:tab/>
      </w:r>
      <w:r w:rsidRPr="00544278">
        <w:rPr>
          <w:i/>
          <w:iCs/>
          <w:szCs w:val="18"/>
        </w:rPr>
        <w:t>PROGRAMMER:  SHOW 30 DAY CALENDAR</w:t>
      </w:r>
    </w:p>
    <w:p w:rsidRPr="00544278" w:rsidR="00E11999" w:rsidP="006C608F" w:rsidRDefault="00E11999" w14:paraId="3EFE7386" w14:textId="77777777">
      <w:pPr>
        <w:widowControl w:val="0"/>
        <w:suppressLineNumbers/>
        <w:suppressAutoHyphens/>
        <w:rPr>
          <w:i/>
          <w:iCs/>
          <w:szCs w:val="18"/>
        </w:rPr>
      </w:pPr>
    </w:p>
    <w:p w:rsidRPr="00544278" w:rsidR="006C608F" w:rsidP="006C608F" w:rsidRDefault="006C608F" w14:paraId="42A2B691" w14:textId="77777777">
      <w:pPr>
        <w:widowControl w:val="0"/>
        <w:suppressLineNumbers/>
        <w:suppressAutoHyphens/>
        <w:ind w:left="2520" w:hanging="1080"/>
        <w:rPr>
          <w:i/>
          <w:iCs/>
          <w:szCs w:val="18"/>
        </w:rPr>
      </w:pPr>
      <w:r w:rsidRPr="00544278">
        <w:rPr>
          <w:i/>
          <w:iCs/>
          <w:szCs w:val="18"/>
        </w:rPr>
        <w:t>HECC16</w:t>
      </w:r>
      <w:r w:rsidRPr="00544278">
        <w:rPr>
          <w:i/>
          <w:iCs/>
          <w:szCs w:val="18"/>
        </w:rPr>
        <w:tab/>
        <w:t xml:space="preserve">[IF HECC14 = 6]  Please answer this question again.  During the past 30 days, that is, since </w:t>
      </w:r>
      <w:r w:rsidRPr="00544278">
        <w:rPr>
          <w:b/>
          <w:bCs/>
          <w:i/>
          <w:iCs/>
          <w:szCs w:val="18"/>
        </w:rPr>
        <w:t>[DATEFILL],</w:t>
      </w:r>
      <w:r w:rsidRPr="00544278">
        <w:rPr>
          <w:i/>
          <w:iCs/>
          <w:szCs w:val="18"/>
        </w:rPr>
        <w:t xml:space="preserve"> on how many days did you use heroin?</w:t>
      </w:r>
    </w:p>
    <w:p w:rsidRPr="00544278" w:rsidR="006C608F" w:rsidP="006C608F" w:rsidRDefault="006C608F" w14:paraId="7742BF2D" w14:textId="77777777">
      <w:pPr>
        <w:widowControl w:val="0"/>
        <w:suppressLineNumbers/>
        <w:suppressAutoHyphens/>
        <w:rPr>
          <w:i/>
          <w:iCs/>
          <w:szCs w:val="18"/>
        </w:rPr>
      </w:pPr>
    </w:p>
    <w:p w:rsidRPr="00544278" w:rsidR="006C608F" w:rsidP="006C608F" w:rsidRDefault="006C608F" w14:paraId="56AD0DC5" w14:textId="77777777">
      <w:pPr>
        <w:widowControl w:val="0"/>
        <w:suppressLineNumbers/>
        <w:suppressAutoHyphens/>
        <w:ind w:left="2520"/>
        <w:rPr>
          <w:i/>
          <w:iCs/>
          <w:szCs w:val="18"/>
        </w:rPr>
      </w:pPr>
      <w:r w:rsidRPr="00544278">
        <w:rPr>
          <w:i/>
          <w:iCs/>
          <w:szCs w:val="18"/>
        </w:rPr>
        <w:t xml:space="preserve"># OF DAYS: </w:t>
      </w:r>
      <w:r w:rsidRPr="00544278">
        <w:rPr>
          <w:i/>
          <w:iCs/>
          <w:szCs w:val="18"/>
          <w:u w:val="single"/>
        </w:rPr>
        <w:t xml:space="preserve">               </w:t>
      </w:r>
      <w:r w:rsidRPr="00544278">
        <w:rPr>
          <w:i/>
          <w:iCs/>
          <w:szCs w:val="18"/>
        </w:rPr>
        <w:t xml:space="preserve"> [RANGE: 0 - 30]</w:t>
      </w:r>
    </w:p>
    <w:p w:rsidRPr="00544278" w:rsidR="006C608F" w:rsidP="006C608F" w:rsidRDefault="006C608F" w14:paraId="47F6121C" w14:textId="77777777">
      <w:pPr>
        <w:widowControl w:val="0"/>
        <w:suppressLineNumbers/>
        <w:suppressAutoHyphens/>
        <w:ind w:left="2520"/>
        <w:rPr>
          <w:i/>
          <w:iCs/>
          <w:szCs w:val="18"/>
        </w:rPr>
      </w:pPr>
      <w:r w:rsidRPr="00544278">
        <w:rPr>
          <w:i/>
          <w:iCs/>
          <w:szCs w:val="18"/>
        </w:rPr>
        <w:t>DK/REF</w:t>
      </w:r>
    </w:p>
    <w:p w:rsidRPr="00544278" w:rsidR="006C608F" w:rsidP="005D2A65" w:rsidRDefault="00600538" w14:paraId="4621AA51" w14:textId="77777777">
      <w:pPr>
        <w:rPr>
          <w:szCs w:val="18"/>
        </w:rPr>
      </w:pPr>
      <w:r w:rsidRPr="00544278">
        <w:rPr>
          <w:szCs w:val="18"/>
        </w:rPr>
        <w:tab/>
      </w:r>
      <w:r w:rsidRPr="00544278">
        <w:rPr>
          <w:szCs w:val="18"/>
        </w:rPr>
        <w:tab/>
      </w:r>
      <w:r w:rsidRPr="00544278" w:rsidR="005D2A65">
        <w:rPr>
          <w:szCs w:val="18"/>
        </w:rPr>
        <w:tab/>
      </w:r>
      <w:r w:rsidRPr="00544278">
        <w:rPr>
          <w:i/>
          <w:iCs/>
          <w:szCs w:val="18"/>
        </w:rPr>
        <w:t>PROGRAMMER:  SHOW 30 DAY CALENDAR</w:t>
      </w:r>
    </w:p>
    <w:p w:rsidRPr="00544278" w:rsidR="006C608F" w:rsidP="006C608F" w:rsidRDefault="006C608F" w14:paraId="148FBFB8" w14:textId="77777777">
      <w:pPr>
        <w:widowControl w:val="0"/>
        <w:suppressLineNumbers/>
        <w:suppressAutoHyphens/>
        <w:ind w:left="1440" w:hanging="720"/>
        <w:rPr>
          <w:szCs w:val="18"/>
        </w:rPr>
      </w:pPr>
    </w:p>
    <w:p w:rsidRPr="00544278" w:rsidR="006C608F" w:rsidP="006C608F" w:rsidRDefault="006C608F" w14:paraId="69BAA499" w14:textId="77777777">
      <w:pPr>
        <w:widowControl w:val="0"/>
        <w:suppressLineNumbers/>
        <w:suppressAutoHyphens/>
        <w:ind w:left="1440" w:hanging="720"/>
        <w:rPr>
          <w:szCs w:val="18"/>
        </w:rPr>
      </w:pPr>
    </w:p>
    <w:p w:rsidRPr="00544278" w:rsidR="006C608F" w:rsidP="006C608F" w:rsidRDefault="006C608F" w14:paraId="3849689C" w14:textId="77777777">
      <w:pPr>
        <w:rPr>
          <w:rFonts w:asciiTheme="majorBidi" w:hAnsiTheme="majorBidi" w:cstheme="majorBidi"/>
          <w:b/>
          <w:bCs/>
        </w:rPr>
      </w:pPr>
      <w:r w:rsidRPr="00544278">
        <w:rPr>
          <w:rFonts w:asciiTheme="majorBidi" w:hAnsiTheme="majorBidi" w:cstheme="majorBidi"/>
          <w:b/>
          <w:bCs/>
        </w:rPr>
        <w:br w:type="page"/>
      </w:r>
    </w:p>
    <w:p w:rsidRPr="00544278" w:rsidR="00B94C8E" w:rsidRDefault="00B94C8E" w14:paraId="733EF924" w14:textId="77777777">
      <w:pPr>
        <w:rPr>
          <w:rFonts w:asciiTheme="majorBidi" w:hAnsiTheme="majorBidi" w:cstheme="majorBidi"/>
          <w:b/>
          <w:bCs/>
        </w:rPr>
      </w:pPr>
      <w:r w:rsidRPr="00544278">
        <w:rPr>
          <w:rFonts w:asciiTheme="majorBidi" w:hAnsiTheme="majorBidi" w:cstheme="majorBidi"/>
          <w:b/>
          <w:bCs/>
        </w:rPr>
        <w:lastRenderedPageBreak/>
        <w:br w:type="page"/>
      </w:r>
    </w:p>
    <w:p w:rsidRPr="00544278" w:rsidR="006C608F" w:rsidP="008D0F6C" w:rsidRDefault="006C608F" w14:paraId="51E8DD6D" w14:textId="77777777">
      <w:pPr>
        <w:pStyle w:val="Heading1"/>
      </w:pPr>
      <w:bookmarkStart w:name="_Toc378318247" w:id="1494"/>
      <w:r w:rsidRPr="00544278">
        <w:lastRenderedPageBreak/>
        <w:t>Hallucinogens</w:t>
      </w:r>
      <w:bookmarkEnd w:id="1494"/>
    </w:p>
    <w:p w:rsidRPr="00544278" w:rsidR="006C608F" w:rsidP="006C608F" w:rsidRDefault="006C608F" w14:paraId="6D838878" w14:textId="77777777">
      <w:pPr>
        <w:widowControl w:val="0"/>
        <w:suppressLineNumbers/>
        <w:suppressAutoHyphens/>
        <w:ind w:left="1440" w:hanging="1440"/>
        <w:rPr>
          <w:rFonts w:asciiTheme="majorBidi" w:hAnsiTheme="majorBidi" w:cstheme="majorBidi"/>
          <w:b/>
          <w:bCs/>
        </w:rPr>
      </w:pPr>
    </w:p>
    <w:p w:rsidRPr="00544278" w:rsidR="006C608F" w:rsidP="006C608F" w:rsidRDefault="006C608F" w14:paraId="6A1756AE" w14:textId="77777777">
      <w:pPr>
        <w:widowControl w:val="0"/>
        <w:suppressLineNumbers/>
        <w:suppressAutoHyphens/>
        <w:rPr>
          <w:szCs w:val="18"/>
        </w:rPr>
      </w:pPr>
    </w:p>
    <w:p w:rsidRPr="0014227C" w:rsidR="006C608F" w:rsidP="006C608F" w:rsidRDefault="006C608F" w14:paraId="1C65516A" w14:textId="77777777">
      <w:pPr>
        <w:widowControl w:val="0"/>
        <w:suppressLineNumbers/>
        <w:suppressAutoHyphens/>
        <w:ind w:left="1440" w:hanging="1440"/>
        <w:rPr>
          <w:szCs w:val="18"/>
        </w:rPr>
      </w:pPr>
      <w:r w:rsidRPr="0014227C">
        <w:rPr>
          <w:b/>
          <w:bCs/>
          <w:szCs w:val="18"/>
        </w:rPr>
        <w:t>HALINTRO</w:t>
      </w:r>
      <w:r w:rsidRPr="0014227C">
        <w:rPr>
          <w:b/>
          <w:bCs/>
          <w:szCs w:val="18"/>
        </w:rPr>
        <w:tab/>
      </w:r>
      <w:r w:rsidRPr="0014227C">
        <w:rPr>
          <w:szCs w:val="18"/>
        </w:rPr>
        <w:t>The next questions are about substances called hallucinogens. These drugs often cause people to see or experience things that are not real.</w:t>
      </w:r>
    </w:p>
    <w:p w:rsidRPr="0014227C" w:rsidR="006C608F" w:rsidP="006C608F" w:rsidRDefault="006C608F" w14:paraId="75F1212D" w14:textId="77777777">
      <w:pPr>
        <w:widowControl w:val="0"/>
        <w:suppressLineNumbers/>
        <w:suppressAutoHyphens/>
        <w:rPr>
          <w:szCs w:val="18"/>
        </w:rPr>
      </w:pPr>
    </w:p>
    <w:p w:rsidRPr="0014227C" w:rsidR="006C608F" w:rsidP="006C608F" w:rsidRDefault="006C608F" w14:paraId="3E92BB1A" w14:textId="77777777">
      <w:pPr>
        <w:widowControl w:val="0"/>
        <w:suppressLineNumbers/>
        <w:suppressAutoHyphens/>
        <w:ind w:left="1440"/>
        <w:rPr>
          <w:szCs w:val="18"/>
        </w:rPr>
      </w:pPr>
      <w:r w:rsidRPr="0014227C">
        <w:rPr>
          <w:szCs w:val="18"/>
        </w:rPr>
        <w:t>A list of some common hallucinogens is shown below.  These and many other substances that people use as hallucinogens are often known by street names, and we can’t list them all.  Please take a moment to look at the substances listed below so you know what kind of drugs the next questions are about.</w:t>
      </w:r>
    </w:p>
    <w:p w:rsidRPr="0014227C" w:rsidR="006C608F" w:rsidP="006C608F" w:rsidRDefault="006C608F" w14:paraId="1E20A2BF" w14:textId="77777777">
      <w:pPr>
        <w:widowControl w:val="0"/>
        <w:suppressLineNumbers/>
        <w:suppressAutoHyphens/>
        <w:rPr>
          <w:szCs w:val="18"/>
        </w:rPr>
      </w:pPr>
    </w:p>
    <w:p w:rsidRPr="0014227C" w:rsidR="006C608F" w:rsidP="006C608F" w:rsidRDefault="006C608F" w14:paraId="65104C1B" w14:textId="77777777">
      <w:pPr>
        <w:widowControl w:val="0"/>
        <w:suppressLineNumbers/>
        <w:suppressAutoHyphens/>
        <w:ind w:left="2160"/>
        <w:rPr>
          <w:szCs w:val="18"/>
        </w:rPr>
      </w:pPr>
      <w:r w:rsidRPr="0014227C">
        <w:rPr>
          <w:szCs w:val="18"/>
        </w:rPr>
        <w:t>LSD, also called ‘acid’</w:t>
      </w:r>
    </w:p>
    <w:p w:rsidRPr="0014227C" w:rsidR="006C608F" w:rsidP="006C608F" w:rsidRDefault="006C608F" w14:paraId="3D449607" w14:textId="77777777">
      <w:pPr>
        <w:widowControl w:val="0"/>
        <w:suppressLineNumbers/>
        <w:suppressAutoHyphens/>
        <w:ind w:left="2160"/>
        <w:rPr>
          <w:szCs w:val="18"/>
        </w:rPr>
      </w:pPr>
      <w:r w:rsidRPr="0014227C">
        <w:rPr>
          <w:szCs w:val="18"/>
        </w:rPr>
        <w:t>PCP, also called ‘angel dust’ or phencyclidine</w:t>
      </w:r>
    </w:p>
    <w:p w:rsidRPr="0014227C" w:rsidR="006C608F" w:rsidP="006C608F" w:rsidRDefault="006C608F" w14:paraId="0B3C6BCE" w14:textId="77777777">
      <w:pPr>
        <w:widowControl w:val="0"/>
        <w:suppressLineNumbers/>
        <w:suppressAutoHyphens/>
        <w:ind w:left="2160"/>
        <w:rPr>
          <w:szCs w:val="18"/>
        </w:rPr>
      </w:pPr>
      <w:r w:rsidRPr="0014227C">
        <w:rPr>
          <w:szCs w:val="18"/>
        </w:rPr>
        <w:t>Peyote</w:t>
      </w:r>
    </w:p>
    <w:p w:rsidRPr="0014227C" w:rsidR="006C608F" w:rsidP="006C608F" w:rsidRDefault="006C608F" w14:paraId="28006879" w14:textId="77777777">
      <w:pPr>
        <w:widowControl w:val="0"/>
        <w:suppressLineNumbers/>
        <w:suppressAutoHyphens/>
        <w:ind w:left="2160"/>
        <w:rPr>
          <w:szCs w:val="18"/>
        </w:rPr>
      </w:pPr>
      <w:r w:rsidRPr="0014227C">
        <w:rPr>
          <w:szCs w:val="18"/>
        </w:rPr>
        <w:t>Mescaline</w:t>
      </w:r>
    </w:p>
    <w:p w:rsidRPr="0014227C" w:rsidR="006C608F" w:rsidP="006C608F" w:rsidRDefault="006C608F" w14:paraId="32B4AAFF" w14:textId="77777777">
      <w:pPr>
        <w:widowControl w:val="0"/>
        <w:suppressLineNumbers/>
        <w:suppressAutoHyphens/>
        <w:ind w:left="2160"/>
        <w:rPr>
          <w:szCs w:val="18"/>
        </w:rPr>
      </w:pPr>
      <w:r w:rsidRPr="0014227C">
        <w:rPr>
          <w:szCs w:val="18"/>
        </w:rPr>
        <w:t>Psilocybin</w:t>
      </w:r>
    </w:p>
    <w:p w:rsidRPr="0014227C" w:rsidR="006C608F" w:rsidP="006C608F" w:rsidRDefault="006C608F" w14:paraId="5810C596" w14:textId="77777777">
      <w:pPr>
        <w:widowControl w:val="0"/>
        <w:suppressLineNumbers/>
        <w:suppressAutoHyphens/>
        <w:ind w:left="2160"/>
        <w:rPr>
          <w:szCs w:val="18"/>
        </w:rPr>
      </w:pPr>
      <w:r w:rsidRPr="0014227C">
        <w:rPr>
          <w:szCs w:val="18"/>
        </w:rPr>
        <w:t>‘Ecstasy’</w:t>
      </w:r>
      <w:r w:rsidRPr="0014227C" w:rsidR="00206E2C">
        <w:rPr>
          <w:szCs w:val="18"/>
        </w:rPr>
        <w:t xml:space="preserve"> </w:t>
      </w:r>
      <w:r w:rsidRPr="0014227C" w:rsidR="00206E2C">
        <w:t>or ‘Molly’</w:t>
      </w:r>
      <w:r w:rsidRPr="0014227C">
        <w:rPr>
          <w:szCs w:val="18"/>
        </w:rPr>
        <w:t>, also called MDMA</w:t>
      </w:r>
    </w:p>
    <w:p w:rsidRPr="0014227C" w:rsidR="006C608F" w:rsidP="006C608F" w:rsidRDefault="006C608F" w14:paraId="1678FA3D" w14:textId="77777777">
      <w:pPr>
        <w:widowControl w:val="0"/>
        <w:suppressLineNumbers/>
        <w:suppressAutoHyphens/>
        <w:ind w:left="2160"/>
        <w:rPr>
          <w:szCs w:val="18"/>
        </w:rPr>
      </w:pPr>
      <w:r w:rsidRPr="0014227C">
        <w:rPr>
          <w:szCs w:val="18"/>
        </w:rPr>
        <w:t>Ketamine, also called “Special K” or “Super K”</w:t>
      </w:r>
    </w:p>
    <w:p w:rsidRPr="0014227C" w:rsidR="006C608F" w:rsidP="006C608F" w:rsidRDefault="006C608F" w14:paraId="3A24BB78" w14:textId="77777777">
      <w:pPr>
        <w:widowControl w:val="0"/>
        <w:suppressLineNumbers/>
        <w:suppressAutoHyphens/>
        <w:ind w:left="2160"/>
        <w:rPr>
          <w:szCs w:val="18"/>
        </w:rPr>
      </w:pPr>
      <w:r w:rsidRPr="0014227C">
        <w:rPr>
          <w:szCs w:val="18"/>
        </w:rPr>
        <w:t>DMT, also called dimethyltryptamine</w:t>
      </w:r>
    </w:p>
    <w:p w:rsidRPr="0014227C" w:rsidR="006C608F" w:rsidP="006C608F" w:rsidRDefault="006C608F" w14:paraId="2E38C51C" w14:textId="77777777">
      <w:pPr>
        <w:widowControl w:val="0"/>
        <w:suppressLineNumbers/>
        <w:suppressAutoHyphens/>
        <w:ind w:left="2160"/>
        <w:rPr>
          <w:szCs w:val="18"/>
        </w:rPr>
      </w:pPr>
      <w:r w:rsidRPr="0014227C">
        <w:rPr>
          <w:szCs w:val="18"/>
        </w:rPr>
        <w:t>AMT, also called alpha-methyltryptamine</w:t>
      </w:r>
    </w:p>
    <w:p w:rsidRPr="0014227C" w:rsidR="006C608F" w:rsidP="006C608F" w:rsidRDefault="006C608F" w14:paraId="52EE86D5" w14:textId="77777777">
      <w:pPr>
        <w:widowControl w:val="0"/>
        <w:suppressLineNumbers/>
        <w:suppressAutoHyphens/>
        <w:ind w:left="2160"/>
        <w:rPr>
          <w:szCs w:val="18"/>
        </w:rPr>
      </w:pPr>
      <w:r w:rsidRPr="0014227C">
        <w:rPr>
          <w:szCs w:val="18"/>
        </w:rPr>
        <w:t>Foxy, also called 5-MeO-DIPT</w:t>
      </w:r>
    </w:p>
    <w:p w:rsidRPr="0014227C" w:rsidR="006C608F" w:rsidP="006C608F" w:rsidRDefault="006C608F" w14:paraId="23B7740B" w14:textId="77777777">
      <w:pPr>
        <w:widowControl w:val="0"/>
        <w:suppressLineNumbers/>
        <w:suppressAutoHyphens/>
        <w:ind w:left="2160"/>
        <w:rPr>
          <w:szCs w:val="18"/>
        </w:rPr>
      </w:pPr>
      <w:r w:rsidRPr="0014227C">
        <w:rPr>
          <w:szCs w:val="18"/>
        </w:rPr>
        <w:t xml:space="preserve">Salvia </w:t>
      </w:r>
      <w:proofErr w:type="spellStart"/>
      <w:r w:rsidRPr="0014227C">
        <w:rPr>
          <w:szCs w:val="18"/>
        </w:rPr>
        <w:t>divinorum</w:t>
      </w:r>
      <w:proofErr w:type="spellEnd"/>
    </w:p>
    <w:p w:rsidRPr="0014227C" w:rsidR="006C608F" w:rsidP="006C608F" w:rsidRDefault="006C608F" w14:paraId="4FEB9B98" w14:textId="77777777">
      <w:pPr>
        <w:widowControl w:val="0"/>
        <w:suppressLineNumbers/>
        <w:suppressAutoHyphens/>
        <w:rPr>
          <w:szCs w:val="18"/>
        </w:rPr>
      </w:pPr>
    </w:p>
    <w:p w:rsidRPr="0014227C" w:rsidR="006C608F" w:rsidP="006C608F" w:rsidRDefault="00FC581F" w14:paraId="1CBCE8A4" w14:textId="6957E6FB">
      <w:pPr>
        <w:widowControl w:val="0"/>
        <w:suppressLineNumbers/>
        <w:suppressAutoHyphens/>
        <w:ind w:left="1440"/>
        <w:rPr>
          <w:szCs w:val="18"/>
        </w:rPr>
      </w:pPr>
      <w:r w:rsidRPr="0014227C">
        <w:rPr>
          <w:szCs w:val="18"/>
        </w:rPr>
        <w:t xml:space="preserve">Click </w:t>
      </w:r>
      <w:r w:rsidRPr="0014227C" w:rsidR="006673E9">
        <w:rPr>
          <w:szCs w:val="18"/>
        </w:rPr>
        <w:t>Next</w:t>
      </w:r>
      <w:r w:rsidRPr="0014227C">
        <w:rPr>
          <w:szCs w:val="18"/>
        </w:rPr>
        <w:t xml:space="preserve"> </w:t>
      </w:r>
      <w:r w:rsidRPr="0014227C" w:rsidR="006C608F">
        <w:rPr>
          <w:szCs w:val="18"/>
        </w:rPr>
        <w:t>to continue.</w:t>
      </w:r>
    </w:p>
    <w:p w:rsidRPr="0014227C" w:rsidR="0062011E" w:rsidP="006C608F" w:rsidRDefault="0062011E" w14:paraId="4A901943" w14:textId="15260E29">
      <w:pPr>
        <w:widowControl w:val="0"/>
        <w:suppressLineNumbers/>
        <w:suppressAutoHyphens/>
        <w:ind w:left="1440"/>
        <w:rPr>
          <w:szCs w:val="18"/>
        </w:rPr>
      </w:pPr>
    </w:p>
    <w:p w:rsidRPr="0014227C" w:rsidR="0062011E" w:rsidP="0062011E" w:rsidRDefault="0062011E" w14:paraId="65F1F960" w14:textId="4F5B07A3">
      <w:pPr>
        <w:ind w:left="2160"/>
      </w:pPr>
      <w:r w:rsidRPr="0014227C">
        <w:t>PROGRAMMER: DISPLAY IN LOWER LEFT: Click [Help] if you want to see how to say these drugs.</w:t>
      </w:r>
    </w:p>
    <w:p w:rsidRPr="0014227C" w:rsidR="0062011E" w:rsidP="0062011E" w:rsidRDefault="0062011E" w14:paraId="0EF8C25A" w14:textId="77777777">
      <w:pPr>
        <w:ind w:left="2160"/>
      </w:pPr>
    </w:p>
    <w:p w:rsidRPr="0014227C" w:rsidR="0062011E" w:rsidP="0062011E" w:rsidRDefault="0062011E" w14:paraId="7844AE70" w14:textId="6B2EB686">
      <w:pPr>
        <w:ind w:left="2160"/>
      </w:pPr>
      <w:r w:rsidRPr="0014227C">
        <w:t>Hallucinogens [huh-LOOS-</w:t>
      </w:r>
      <w:proofErr w:type="spellStart"/>
      <w:r w:rsidRPr="0014227C" w:rsidR="00A53E58">
        <w:t>en</w:t>
      </w:r>
      <w:proofErr w:type="spellEnd"/>
      <w:r w:rsidRPr="0014227C" w:rsidR="00A53E58">
        <w:t>-</w:t>
      </w:r>
      <w:r w:rsidRPr="0014227C">
        <w:t>uh-</w:t>
      </w:r>
      <w:proofErr w:type="spellStart"/>
      <w:r w:rsidRPr="0014227C">
        <w:t>jens</w:t>
      </w:r>
      <w:proofErr w:type="spellEnd"/>
      <w:r w:rsidRPr="0014227C">
        <w:t>]</w:t>
      </w:r>
    </w:p>
    <w:p w:rsidRPr="0014227C" w:rsidR="0062011E" w:rsidP="0062011E" w:rsidRDefault="0062011E" w14:paraId="7DE50448" w14:textId="77777777">
      <w:pPr>
        <w:ind w:left="1440" w:firstLine="720"/>
      </w:pPr>
      <w:r w:rsidRPr="0014227C">
        <w:t>LSD [el-</w:t>
      </w:r>
      <w:proofErr w:type="spellStart"/>
      <w:r w:rsidRPr="0014227C">
        <w:t>ess</w:t>
      </w:r>
      <w:proofErr w:type="spellEnd"/>
      <w:r w:rsidRPr="0014227C">
        <w:t>-dee]</w:t>
      </w:r>
    </w:p>
    <w:p w:rsidRPr="0014227C" w:rsidR="0062011E" w:rsidP="0062011E" w:rsidRDefault="0062011E" w14:paraId="55E23943" w14:textId="77777777">
      <w:pPr>
        <w:ind w:left="2160"/>
      </w:pPr>
      <w:r w:rsidRPr="0014227C">
        <w:t>PCP, also called ‘angel dust’ or phencyclidine [pee-see-pee, fen-sike-</w:t>
      </w:r>
      <w:proofErr w:type="spellStart"/>
      <w:r w:rsidRPr="0014227C">
        <w:t>luh</w:t>
      </w:r>
      <w:proofErr w:type="spellEnd"/>
      <w:r w:rsidRPr="0014227C">
        <w:t>-</w:t>
      </w:r>
      <w:proofErr w:type="spellStart"/>
      <w:r w:rsidRPr="0014227C">
        <w:t>deen</w:t>
      </w:r>
      <w:proofErr w:type="spellEnd"/>
      <w:r w:rsidRPr="0014227C">
        <w:t>]</w:t>
      </w:r>
    </w:p>
    <w:p w:rsidRPr="0014227C" w:rsidR="0062011E" w:rsidP="0062011E" w:rsidRDefault="0062011E" w14:paraId="62BBA9F6" w14:textId="77777777">
      <w:pPr>
        <w:ind w:left="1440" w:firstLine="720"/>
      </w:pPr>
      <w:r w:rsidRPr="0014227C">
        <w:t>Peyote [pay-oh-tee]</w:t>
      </w:r>
    </w:p>
    <w:p w:rsidRPr="0014227C" w:rsidR="0062011E" w:rsidP="0062011E" w:rsidRDefault="0062011E" w14:paraId="54742E6A" w14:textId="77777777">
      <w:pPr>
        <w:ind w:left="1440" w:firstLine="720"/>
      </w:pPr>
      <w:r w:rsidRPr="0014227C">
        <w:t>Mescaline [mess-ka-</w:t>
      </w:r>
      <w:proofErr w:type="spellStart"/>
      <w:r w:rsidRPr="0014227C">
        <w:t>lin</w:t>
      </w:r>
      <w:proofErr w:type="spellEnd"/>
      <w:r w:rsidRPr="0014227C">
        <w:t>]</w:t>
      </w:r>
    </w:p>
    <w:p w:rsidRPr="0014227C" w:rsidR="0062011E" w:rsidP="0062011E" w:rsidRDefault="0062011E" w14:paraId="08256F81" w14:textId="6C4515CE">
      <w:pPr>
        <w:ind w:left="1440" w:firstLine="720"/>
      </w:pPr>
      <w:r w:rsidRPr="0014227C">
        <w:t>Psilocybin [sill-i-si</w:t>
      </w:r>
      <w:r w:rsidRPr="0014227C" w:rsidR="00A53E58">
        <w:t>gh</w:t>
      </w:r>
      <w:r w:rsidRPr="0014227C">
        <w:t>-bin]</w:t>
      </w:r>
    </w:p>
    <w:p w:rsidRPr="0014227C" w:rsidR="0062011E" w:rsidP="0062011E" w:rsidRDefault="0062011E" w14:paraId="1F3356EC" w14:textId="77777777">
      <w:pPr>
        <w:ind w:left="2160"/>
      </w:pPr>
      <w:r w:rsidRPr="0014227C">
        <w:t>‘Ecstasy’ or ‘Molly’, also called MDMA [</w:t>
      </w:r>
      <w:proofErr w:type="spellStart"/>
      <w:r w:rsidRPr="0014227C">
        <w:t>ek</w:t>
      </w:r>
      <w:proofErr w:type="spellEnd"/>
      <w:r w:rsidRPr="0014227C">
        <w:t>-</w:t>
      </w:r>
      <w:proofErr w:type="spellStart"/>
      <w:r w:rsidRPr="0014227C">
        <w:t>stuh</w:t>
      </w:r>
      <w:proofErr w:type="spellEnd"/>
      <w:r w:rsidRPr="0014227C">
        <w:t xml:space="preserve">-see, molly, </w:t>
      </w:r>
      <w:proofErr w:type="spellStart"/>
      <w:r w:rsidRPr="0014227C">
        <w:t>em</w:t>
      </w:r>
      <w:proofErr w:type="spellEnd"/>
      <w:r w:rsidRPr="0014227C">
        <w:t>-dee-</w:t>
      </w:r>
      <w:proofErr w:type="spellStart"/>
      <w:r w:rsidRPr="0014227C">
        <w:t>em</w:t>
      </w:r>
      <w:proofErr w:type="spellEnd"/>
      <w:r w:rsidRPr="0014227C">
        <w:t>-ay]</w:t>
      </w:r>
    </w:p>
    <w:p w:rsidRPr="0014227C" w:rsidR="0062011E" w:rsidP="0062011E" w:rsidRDefault="0062011E" w14:paraId="0F9A51E9" w14:textId="77777777">
      <w:pPr>
        <w:ind w:left="1440" w:firstLine="720"/>
      </w:pPr>
      <w:r w:rsidRPr="0014227C">
        <w:t>Ketamine, also called “Special K” or “Super K” [</w:t>
      </w:r>
      <w:proofErr w:type="spellStart"/>
      <w:r w:rsidRPr="0014227C">
        <w:t>ket</w:t>
      </w:r>
      <w:proofErr w:type="spellEnd"/>
      <w:r w:rsidRPr="0014227C">
        <w:t>-uh-</w:t>
      </w:r>
      <w:proofErr w:type="spellStart"/>
      <w:r w:rsidRPr="0014227C">
        <w:t>meen</w:t>
      </w:r>
      <w:proofErr w:type="spellEnd"/>
      <w:r w:rsidRPr="0014227C">
        <w:t>]</w:t>
      </w:r>
    </w:p>
    <w:p w:rsidRPr="0014227C" w:rsidR="0062011E" w:rsidP="0062011E" w:rsidRDefault="0062011E" w14:paraId="2E4517A2" w14:textId="77777777">
      <w:pPr>
        <w:ind w:left="2160"/>
      </w:pPr>
      <w:r w:rsidRPr="0014227C">
        <w:t>DMT, also called dimethyltryptamine [dee-</w:t>
      </w:r>
      <w:proofErr w:type="spellStart"/>
      <w:r w:rsidRPr="0014227C">
        <w:t>em</w:t>
      </w:r>
      <w:proofErr w:type="spellEnd"/>
      <w:r w:rsidRPr="0014227C">
        <w:t>-tee, die-meth-ill-trip-</w:t>
      </w:r>
      <w:proofErr w:type="spellStart"/>
      <w:r w:rsidRPr="0014227C">
        <w:t>tuh</w:t>
      </w:r>
      <w:proofErr w:type="spellEnd"/>
      <w:r w:rsidRPr="0014227C">
        <w:t>-</w:t>
      </w:r>
      <w:proofErr w:type="spellStart"/>
      <w:r w:rsidRPr="0014227C">
        <w:t>meen</w:t>
      </w:r>
      <w:proofErr w:type="spellEnd"/>
      <w:r w:rsidRPr="0014227C">
        <w:t>]</w:t>
      </w:r>
    </w:p>
    <w:p w:rsidRPr="0014227C" w:rsidR="0062011E" w:rsidP="0062011E" w:rsidRDefault="0062011E" w14:paraId="2BA88056" w14:textId="77777777">
      <w:pPr>
        <w:ind w:left="2160"/>
      </w:pPr>
      <w:r w:rsidRPr="0014227C">
        <w:t>AMT, also called alpha-methyltryptamine [ay-</w:t>
      </w:r>
      <w:proofErr w:type="spellStart"/>
      <w:r w:rsidRPr="0014227C">
        <w:t>em</w:t>
      </w:r>
      <w:proofErr w:type="spellEnd"/>
      <w:r w:rsidRPr="0014227C">
        <w:t>-tee, al-fa-meth-ill-trip-</w:t>
      </w:r>
      <w:proofErr w:type="spellStart"/>
      <w:r w:rsidRPr="0014227C">
        <w:t>tuh</w:t>
      </w:r>
      <w:proofErr w:type="spellEnd"/>
      <w:r w:rsidRPr="0014227C">
        <w:t>-</w:t>
      </w:r>
      <w:proofErr w:type="spellStart"/>
      <w:r w:rsidRPr="0014227C">
        <w:t>meen</w:t>
      </w:r>
      <w:proofErr w:type="spellEnd"/>
      <w:r w:rsidRPr="0014227C">
        <w:t>]</w:t>
      </w:r>
    </w:p>
    <w:p w:rsidRPr="0014227C" w:rsidR="0062011E" w:rsidP="0062011E" w:rsidRDefault="0062011E" w14:paraId="7A503EF4" w14:textId="77777777">
      <w:pPr>
        <w:ind w:left="1440" w:firstLine="720"/>
      </w:pPr>
      <w:r w:rsidRPr="0014227C">
        <w:t>Foxy, also called 5-MeO-DIPT [fox-</w:t>
      </w:r>
      <w:proofErr w:type="spellStart"/>
      <w:r w:rsidRPr="0014227C">
        <w:t>ee</w:t>
      </w:r>
      <w:proofErr w:type="spellEnd"/>
      <w:r w:rsidRPr="0014227C">
        <w:t>, five-me-oh-dee-eye-pee-tee]</w:t>
      </w:r>
    </w:p>
    <w:p w:rsidRPr="0014227C" w:rsidR="0062011E" w:rsidP="0062011E" w:rsidRDefault="0062011E" w14:paraId="738BFD11" w14:textId="77777777">
      <w:pPr>
        <w:ind w:left="1440" w:firstLine="720"/>
      </w:pPr>
      <w:r w:rsidRPr="0014227C">
        <w:t xml:space="preserve">Salvia </w:t>
      </w:r>
      <w:proofErr w:type="spellStart"/>
      <w:r w:rsidRPr="0014227C">
        <w:t>divinorum</w:t>
      </w:r>
      <w:proofErr w:type="spellEnd"/>
      <w:r w:rsidRPr="0014227C">
        <w:t xml:space="preserve"> [</w:t>
      </w:r>
      <w:proofErr w:type="spellStart"/>
      <w:r w:rsidRPr="0014227C">
        <w:t>salv</w:t>
      </w:r>
      <w:proofErr w:type="spellEnd"/>
      <w:r w:rsidRPr="0014227C">
        <w:t>-</w:t>
      </w:r>
      <w:proofErr w:type="spellStart"/>
      <w:r w:rsidRPr="0014227C">
        <w:t>ee</w:t>
      </w:r>
      <w:proofErr w:type="spellEnd"/>
      <w:r w:rsidRPr="0014227C">
        <w:t>-uh div-i-nor-um]</w:t>
      </w:r>
    </w:p>
    <w:p w:rsidRPr="0014227C" w:rsidR="0062011E" w:rsidP="0062011E" w:rsidRDefault="0062011E" w14:paraId="5C785AB4" w14:textId="77777777"/>
    <w:p w:rsidRPr="0014227C" w:rsidR="0062011E" w:rsidP="0062011E" w:rsidRDefault="0062011E" w14:paraId="103C8A07" w14:textId="77777777"/>
    <w:p w:rsidRPr="0014227C" w:rsidR="0062011E" w:rsidP="006C608F" w:rsidRDefault="0062011E" w14:paraId="6FFA072B" w14:textId="77777777">
      <w:pPr>
        <w:widowControl w:val="0"/>
        <w:suppressLineNumbers/>
        <w:suppressAutoHyphens/>
        <w:ind w:left="1440"/>
        <w:rPr>
          <w:szCs w:val="18"/>
        </w:rPr>
      </w:pPr>
    </w:p>
    <w:p w:rsidRPr="0014227C" w:rsidR="006C608F" w:rsidP="006C608F" w:rsidRDefault="006C608F" w14:paraId="1635ADED" w14:textId="77777777">
      <w:pPr>
        <w:widowControl w:val="0"/>
        <w:suppressLineNumbers/>
        <w:suppressAutoHyphens/>
        <w:rPr>
          <w:szCs w:val="18"/>
        </w:rPr>
      </w:pPr>
    </w:p>
    <w:p w:rsidRPr="0014227C" w:rsidR="006C608F" w:rsidP="006C608F" w:rsidRDefault="006C608F" w14:paraId="245E287A" w14:textId="77777777">
      <w:pPr>
        <w:widowControl w:val="0"/>
        <w:suppressLineNumbers/>
        <w:suppressAutoHyphens/>
        <w:ind w:left="720" w:hanging="720"/>
        <w:rPr>
          <w:szCs w:val="18"/>
        </w:rPr>
      </w:pPr>
      <w:r w:rsidRPr="0014227C">
        <w:rPr>
          <w:b/>
          <w:bCs/>
          <w:szCs w:val="18"/>
        </w:rPr>
        <w:t>LS01a</w:t>
      </w:r>
      <w:r w:rsidRPr="0014227C">
        <w:rPr>
          <w:szCs w:val="18"/>
        </w:rPr>
        <w:tab/>
        <w:t xml:space="preserve">Have you </w:t>
      </w:r>
      <w:r w:rsidRPr="0014227C">
        <w:rPr>
          <w:b/>
          <w:bCs/>
          <w:szCs w:val="18"/>
        </w:rPr>
        <w:t>ever</w:t>
      </w:r>
      <w:r w:rsidRPr="0014227C">
        <w:rPr>
          <w:szCs w:val="18"/>
        </w:rPr>
        <w:t xml:space="preserve">, even once, used </w:t>
      </w:r>
      <w:r w:rsidRPr="0014227C">
        <w:rPr>
          <w:b/>
          <w:bCs/>
          <w:szCs w:val="18"/>
        </w:rPr>
        <w:t>LSD</w:t>
      </w:r>
      <w:r w:rsidRPr="0014227C">
        <w:rPr>
          <w:szCs w:val="18"/>
        </w:rPr>
        <w:t>, also called “</w:t>
      </w:r>
      <w:r w:rsidRPr="0014227C">
        <w:rPr>
          <w:b/>
          <w:bCs/>
          <w:szCs w:val="18"/>
        </w:rPr>
        <w:t>acid</w:t>
      </w:r>
      <w:r w:rsidRPr="0014227C">
        <w:rPr>
          <w:szCs w:val="18"/>
        </w:rPr>
        <w:t>”?</w:t>
      </w:r>
    </w:p>
    <w:p w:rsidRPr="0014227C" w:rsidR="006C608F" w:rsidP="006C608F" w:rsidRDefault="006C608F" w14:paraId="4B439FD2" w14:textId="77777777">
      <w:pPr>
        <w:widowControl w:val="0"/>
        <w:suppressLineNumbers/>
        <w:suppressAutoHyphens/>
        <w:rPr>
          <w:szCs w:val="18"/>
        </w:rPr>
      </w:pPr>
    </w:p>
    <w:p w:rsidRPr="0014227C" w:rsidR="006C608F" w:rsidP="006C608F" w:rsidRDefault="006C608F" w14:paraId="7C570A69" w14:textId="77777777">
      <w:pPr>
        <w:widowControl w:val="0"/>
        <w:suppressLineNumbers/>
        <w:suppressAutoHyphens/>
        <w:ind w:left="1440" w:hanging="720"/>
        <w:rPr>
          <w:szCs w:val="18"/>
        </w:rPr>
      </w:pPr>
      <w:r w:rsidRPr="0014227C">
        <w:rPr>
          <w:szCs w:val="18"/>
        </w:rPr>
        <w:t>1</w:t>
      </w:r>
      <w:r w:rsidRPr="0014227C">
        <w:rPr>
          <w:szCs w:val="18"/>
        </w:rPr>
        <w:tab/>
        <w:t>Yes</w:t>
      </w:r>
    </w:p>
    <w:p w:rsidRPr="0014227C" w:rsidR="006C608F" w:rsidP="006C608F" w:rsidRDefault="006C608F" w14:paraId="32375728" w14:textId="77777777">
      <w:pPr>
        <w:widowControl w:val="0"/>
        <w:suppressLineNumbers/>
        <w:suppressAutoHyphens/>
        <w:ind w:left="1440" w:hanging="720"/>
        <w:rPr>
          <w:szCs w:val="18"/>
        </w:rPr>
      </w:pPr>
      <w:r w:rsidRPr="0014227C">
        <w:rPr>
          <w:szCs w:val="18"/>
        </w:rPr>
        <w:t>2</w:t>
      </w:r>
      <w:r w:rsidRPr="0014227C">
        <w:rPr>
          <w:szCs w:val="18"/>
        </w:rPr>
        <w:tab/>
        <w:t>No</w:t>
      </w:r>
    </w:p>
    <w:p w:rsidRPr="0014227C" w:rsidR="006C608F" w:rsidP="006C608F" w:rsidRDefault="006C608F" w14:paraId="10175A7F" w14:textId="77777777">
      <w:pPr>
        <w:widowControl w:val="0"/>
        <w:suppressLineNumbers/>
        <w:suppressAutoHyphens/>
        <w:ind w:left="1440" w:hanging="720"/>
        <w:rPr>
          <w:szCs w:val="18"/>
        </w:rPr>
      </w:pPr>
      <w:r w:rsidRPr="0014227C">
        <w:rPr>
          <w:szCs w:val="18"/>
        </w:rPr>
        <w:t>DK/REF</w:t>
      </w:r>
    </w:p>
    <w:p w:rsidRPr="0014227C" w:rsidR="006C608F" w:rsidP="006C608F" w:rsidRDefault="006C608F" w14:paraId="6AF7801E" w14:textId="77777777">
      <w:pPr>
        <w:widowControl w:val="0"/>
        <w:suppressLineNumbers/>
        <w:suppressAutoHyphens/>
        <w:rPr>
          <w:szCs w:val="18"/>
        </w:rPr>
      </w:pPr>
    </w:p>
    <w:p w:rsidRPr="0014227C" w:rsidR="006C608F" w:rsidP="006C608F" w:rsidRDefault="006C608F" w14:paraId="33FAF1C4" w14:textId="77777777">
      <w:pPr>
        <w:widowControl w:val="0"/>
        <w:suppressLineNumbers/>
        <w:suppressAutoHyphens/>
        <w:ind w:left="1080" w:hanging="1080"/>
        <w:rPr>
          <w:szCs w:val="18"/>
        </w:rPr>
      </w:pPr>
      <w:r w:rsidRPr="0014227C">
        <w:rPr>
          <w:b/>
          <w:bCs/>
          <w:szCs w:val="18"/>
        </w:rPr>
        <w:t>LSREF1</w:t>
      </w:r>
      <w:r w:rsidRPr="0014227C">
        <w:rPr>
          <w:szCs w:val="18"/>
        </w:rPr>
        <w:tab/>
        <w:t>[IF LS01a = REF] The answers that people give us about their use of LSD are important to this study’s success.  We know that this information is personal, but remember your answers will be kept confidential.</w:t>
      </w:r>
    </w:p>
    <w:p w:rsidRPr="0014227C" w:rsidR="006C608F" w:rsidP="006C608F" w:rsidRDefault="006C608F" w14:paraId="3D19B136" w14:textId="77777777">
      <w:pPr>
        <w:widowControl w:val="0"/>
        <w:suppressLineNumbers/>
        <w:suppressAutoHyphens/>
        <w:rPr>
          <w:szCs w:val="18"/>
        </w:rPr>
      </w:pPr>
    </w:p>
    <w:p w:rsidRPr="0014227C" w:rsidR="006C608F" w:rsidP="006C608F" w:rsidRDefault="006C608F" w14:paraId="1DB0499F" w14:textId="77777777">
      <w:pPr>
        <w:widowControl w:val="0"/>
        <w:suppressLineNumbers/>
        <w:suppressAutoHyphens/>
        <w:ind w:left="1080"/>
        <w:rPr>
          <w:szCs w:val="18"/>
        </w:rPr>
      </w:pPr>
      <w:r w:rsidRPr="0014227C">
        <w:rPr>
          <w:szCs w:val="18"/>
        </w:rPr>
        <w:t xml:space="preserve">Please think again about answering this question:  Have you </w:t>
      </w:r>
      <w:r w:rsidRPr="0014227C">
        <w:rPr>
          <w:b/>
          <w:bCs/>
          <w:szCs w:val="18"/>
        </w:rPr>
        <w:t>ever</w:t>
      </w:r>
      <w:r w:rsidRPr="0014227C">
        <w:rPr>
          <w:szCs w:val="18"/>
        </w:rPr>
        <w:t xml:space="preserve">, even once, used </w:t>
      </w:r>
      <w:r w:rsidRPr="0014227C">
        <w:rPr>
          <w:b/>
          <w:bCs/>
          <w:szCs w:val="18"/>
        </w:rPr>
        <w:t>LSD</w:t>
      </w:r>
      <w:r w:rsidRPr="0014227C">
        <w:rPr>
          <w:szCs w:val="18"/>
        </w:rPr>
        <w:t xml:space="preserve">, also called </w:t>
      </w:r>
      <w:r w:rsidRPr="0014227C">
        <w:rPr>
          <w:b/>
          <w:bCs/>
          <w:szCs w:val="18"/>
        </w:rPr>
        <w:t>‘acid’</w:t>
      </w:r>
      <w:r w:rsidRPr="0014227C">
        <w:rPr>
          <w:szCs w:val="18"/>
        </w:rPr>
        <w:t>?</w:t>
      </w:r>
    </w:p>
    <w:p w:rsidRPr="0014227C" w:rsidR="006C608F" w:rsidP="006C608F" w:rsidRDefault="006C608F" w14:paraId="0F052CE9" w14:textId="77777777">
      <w:pPr>
        <w:widowControl w:val="0"/>
        <w:suppressLineNumbers/>
        <w:suppressAutoHyphens/>
        <w:rPr>
          <w:szCs w:val="18"/>
        </w:rPr>
      </w:pPr>
    </w:p>
    <w:p w:rsidRPr="0014227C" w:rsidR="006C608F" w:rsidP="006C608F" w:rsidRDefault="006C608F" w14:paraId="54989972" w14:textId="77777777">
      <w:pPr>
        <w:widowControl w:val="0"/>
        <w:suppressLineNumbers/>
        <w:suppressAutoHyphens/>
        <w:ind w:left="1800" w:hanging="720"/>
        <w:rPr>
          <w:szCs w:val="18"/>
        </w:rPr>
      </w:pPr>
      <w:r w:rsidRPr="0014227C">
        <w:rPr>
          <w:szCs w:val="18"/>
        </w:rPr>
        <w:t>1</w:t>
      </w:r>
      <w:r w:rsidRPr="0014227C">
        <w:rPr>
          <w:szCs w:val="18"/>
        </w:rPr>
        <w:tab/>
        <w:t>Yes</w:t>
      </w:r>
    </w:p>
    <w:p w:rsidRPr="0014227C" w:rsidR="006C608F" w:rsidP="006C608F" w:rsidRDefault="006C608F" w14:paraId="7D438A18" w14:textId="77777777">
      <w:pPr>
        <w:widowControl w:val="0"/>
        <w:suppressLineNumbers/>
        <w:suppressAutoHyphens/>
        <w:ind w:left="1800" w:hanging="720"/>
        <w:rPr>
          <w:szCs w:val="18"/>
        </w:rPr>
      </w:pPr>
      <w:r w:rsidRPr="0014227C">
        <w:rPr>
          <w:szCs w:val="18"/>
        </w:rPr>
        <w:t>2</w:t>
      </w:r>
      <w:r w:rsidRPr="0014227C">
        <w:rPr>
          <w:szCs w:val="18"/>
        </w:rPr>
        <w:tab/>
        <w:t>No</w:t>
      </w:r>
    </w:p>
    <w:p w:rsidRPr="0014227C" w:rsidR="006C608F" w:rsidP="006C608F" w:rsidRDefault="006C608F" w14:paraId="2315B933" w14:textId="77777777">
      <w:pPr>
        <w:widowControl w:val="0"/>
        <w:suppressLineNumbers/>
        <w:suppressAutoHyphens/>
        <w:ind w:left="1800" w:hanging="720"/>
        <w:rPr>
          <w:szCs w:val="18"/>
        </w:rPr>
      </w:pPr>
      <w:r w:rsidRPr="0014227C">
        <w:rPr>
          <w:szCs w:val="18"/>
        </w:rPr>
        <w:t>DK/REF</w:t>
      </w:r>
    </w:p>
    <w:p w:rsidRPr="0014227C" w:rsidR="006C608F" w:rsidP="006C608F" w:rsidRDefault="006C608F" w14:paraId="136EA462" w14:textId="77777777">
      <w:pPr>
        <w:widowControl w:val="0"/>
        <w:suppressLineNumbers/>
        <w:suppressAutoHyphens/>
        <w:rPr>
          <w:szCs w:val="18"/>
        </w:rPr>
      </w:pPr>
    </w:p>
    <w:p w:rsidRPr="0014227C" w:rsidR="006C608F" w:rsidP="006C608F" w:rsidRDefault="006C608F" w14:paraId="16A508B0" w14:textId="77777777">
      <w:pPr>
        <w:widowControl w:val="0"/>
        <w:suppressLineNumbers/>
        <w:suppressAutoHyphens/>
        <w:ind w:left="720" w:hanging="720"/>
        <w:rPr>
          <w:szCs w:val="18"/>
        </w:rPr>
      </w:pPr>
      <w:r w:rsidRPr="0014227C">
        <w:rPr>
          <w:b/>
          <w:bCs/>
          <w:szCs w:val="18"/>
        </w:rPr>
        <w:t>LS01b</w:t>
      </w:r>
      <w:r w:rsidRPr="0014227C">
        <w:rPr>
          <w:szCs w:val="18"/>
        </w:rPr>
        <w:tab/>
        <w:t xml:space="preserve">Have you </w:t>
      </w:r>
      <w:r w:rsidRPr="0014227C">
        <w:rPr>
          <w:b/>
          <w:bCs/>
          <w:szCs w:val="18"/>
        </w:rPr>
        <w:t>ever</w:t>
      </w:r>
      <w:r w:rsidRPr="0014227C">
        <w:rPr>
          <w:szCs w:val="18"/>
        </w:rPr>
        <w:t xml:space="preserve">, even once, used </w:t>
      </w:r>
      <w:r w:rsidRPr="0014227C">
        <w:rPr>
          <w:b/>
          <w:bCs/>
          <w:szCs w:val="18"/>
        </w:rPr>
        <w:t>PCP</w:t>
      </w:r>
      <w:r w:rsidRPr="0014227C">
        <w:rPr>
          <w:szCs w:val="18"/>
        </w:rPr>
        <w:t>, also called ‘</w:t>
      </w:r>
      <w:r w:rsidRPr="0014227C">
        <w:rPr>
          <w:b/>
          <w:bCs/>
          <w:szCs w:val="18"/>
        </w:rPr>
        <w:t>angel dust</w:t>
      </w:r>
      <w:r w:rsidRPr="0014227C">
        <w:rPr>
          <w:szCs w:val="18"/>
        </w:rPr>
        <w:t xml:space="preserve">’ or </w:t>
      </w:r>
      <w:r w:rsidRPr="0014227C">
        <w:rPr>
          <w:b/>
          <w:bCs/>
          <w:szCs w:val="18"/>
        </w:rPr>
        <w:t>phencyclidine</w:t>
      </w:r>
      <w:r w:rsidRPr="0014227C">
        <w:rPr>
          <w:szCs w:val="18"/>
        </w:rPr>
        <w:t>?</w:t>
      </w:r>
    </w:p>
    <w:p w:rsidRPr="0014227C" w:rsidR="006C608F" w:rsidP="006C608F" w:rsidRDefault="006C608F" w14:paraId="544B0D8C" w14:textId="77777777">
      <w:pPr>
        <w:widowControl w:val="0"/>
        <w:suppressLineNumbers/>
        <w:suppressAutoHyphens/>
        <w:rPr>
          <w:szCs w:val="18"/>
        </w:rPr>
      </w:pPr>
    </w:p>
    <w:p w:rsidRPr="0014227C" w:rsidR="006C608F" w:rsidP="006C608F" w:rsidRDefault="006C608F" w14:paraId="5E5383E2" w14:textId="77777777">
      <w:pPr>
        <w:widowControl w:val="0"/>
        <w:suppressLineNumbers/>
        <w:suppressAutoHyphens/>
        <w:ind w:left="1440" w:hanging="720"/>
        <w:rPr>
          <w:szCs w:val="18"/>
        </w:rPr>
      </w:pPr>
      <w:r w:rsidRPr="0014227C">
        <w:rPr>
          <w:szCs w:val="18"/>
        </w:rPr>
        <w:t>1</w:t>
      </w:r>
      <w:r w:rsidRPr="0014227C">
        <w:rPr>
          <w:szCs w:val="18"/>
        </w:rPr>
        <w:tab/>
        <w:t>Yes</w:t>
      </w:r>
    </w:p>
    <w:p w:rsidRPr="0014227C" w:rsidR="006C608F" w:rsidP="006C608F" w:rsidRDefault="006C608F" w14:paraId="44F74EA4" w14:textId="77777777">
      <w:pPr>
        <w:widowControl w:val="0"/>
        <w:suppressLineNumbers/>
        <w:suppressAutoHyphens/>
        <w:ind w:left="1440" w:hanging="720"/>
        <w:rPr>
          <w:szCs w:val="18"/>
        </w:rPr>
      </w:pPr>
      <w:r w:rsidRPr="0014227C">
        <w:rPr>
          <w:szCs w:val="18"/>
        </w:rPr>
        <w:t>2</w:t>
      </w:r>
      <w:r w:rsidRPr="0014227C">
        <w:rPr>
          <w:szCs w:val="18"/>
        </w:rPr>
        <w:tab/>
        <w:t>No</w:t>
      </w:r>
    </w:p>
    <w:p w:rsidRPr="0014227C" w:rsidR="006C608F" w:rsidP="006C608F" w:rsidRDefault="006C608F" w14:paraId="5E90C5BD" w14:textId="77777777">
      <w:pPr>
        <w:widowControl w:val="0"/>
        <w:suppressLineNumbers/>
        <w:suppressAutoHyphens/>
        <w:ind w:left="1440" w:hanging="720"/>
        <w:rPr>
          <w:szCs w:val="18"/>
        </w:rPr>
      </w:pPr>
      <w:r w:rsidRPr="0014227C">
        <w:rPr>
          <w:szCs w:val="18"/>
        </w:rPr>
        <w:t>DK/REF</w:t>
      </w:r>
    </w:p>
    <w:p w:rsidRPr="0014227C" w:rsidR="006C608F" w:rsidP="006C608F" w:rsidRDefault="006C608F" w14:paraId="72FECD88" w14:textId="77777777">
      <w:pPr>
        <w:widowControl w:val="0"/>
        <w:suppressLineNumbers/>
        <w:suppressAutoHyphens/>
        <w:rPr>
          <w:szCs w:val="18"/>
        </w:rPr>
      </w:pPr>
    </w:p>
    <w:p w:rsidRPr="0014227C" w:rsidR="006C608F" w:rsidP="006C608F" w:rsidRDefault="006C608F" w14:paraId="341FCD7F" w14:textId="77777777">
      <w:pPr>
        <w:widowControl w:val="0"/>
        <w:suppressLineNumbers/>
        <w:suppressAutoHyphens/>
        <w:ind w:left="1080" w:hanging="1080"/>
        <w:rPr>
          <w:szCs w:val="18"/>
        </w:rPr>
      </w:pPr>
      <w:r w:rsidRPr="0014227C">
        <w:rPr>
          <w:b/>
          <w:bCs/>
          <w:szCs w:val="18"/>
        </w:rPr>
        <w:t>LSREF2</w:t>
      </w:r>
      <w:r w:rsidRPr="0014227C">
        <w:rPr>
          <w:szCs w:val="18"/>
        </w:rPr>
        <w:tab/>
        <w:t>[IF LS01b = REF] The answers that people give us about their use of PCP are important to this study’s success.  We know that this information is personal, but remember your answers will be kept confidential.</w:t>
      </w:r>
    </w:p>
    <w:p w:rsidRPr="0014227C" w:rsidR="006C608F" w:rsidP="006C608F" w:rsidRDefault="006C608F" w14:paraId="431B5AFA" w14:textId="77777777">
      <w:pPr>
        <w:widowControl w:val="0"/>
        <w:suppressLineNumbers/>
        <w:suppressAutoHyphens/>
        <w:rPr>
          <w:szCs w:val="18"/>
        </w:rPr>
      </w:pPr>
    </w:p>
    <w:p w:rsidRPr="0014227C" w:rsidR="006C608F" w:rsidP="006C608F" w:rsidRDefault="006C608F" w14:paraId="0B7DFA7F" w14:textId="77777777">
      <w:pPr>
        <w:widowControl w:val="0"/>
        <w:suppressLineNumbers/>
        <w:suppressAutoHyphens/>
        <w:ind w:left="1080"/>
        <w:rPr>
          <w:szCs w:val="18"/>
        </w:rPr>
      </w:pPr>
      <w:r w:rsidRPr="0014227C">
        <w:rPr>
          <w:szCs w:val="18"/>
        </w:rPr>
        <w:t xml:space="preserve">Please think again about answering this question:  Have you </w:t>
      </w:r>
      <w:r w:rsidRPr="0014227C">
        <w:rPr>
          <w:b/>
          <w:bCs/>
          <w:szCs w:val="18"/>
        </w:rPr>
        <w:t>ever</w:t>
      </w:r>
      <w:r w:rsidRPr="0014227C">
        <w:rPr>
          <w:szCs w:val="18"/>
        </w:rPr>
        <w:t xml:space="preserve">, even once, used </w:t>
      </w:r>
      <w:r w:rsidRPr="0014227C">
        <w:rPr>
          <w:b/>
          <w:bCs/>
          <w:szCs w:val="18"/>
        </w:rPr>
        <w:t>PCP</w:t>
      </w:r>
      <w:r w:rsidRPr="0014227C">
        <w:rPr>
          <w:szCs w:val="18"/>
        </w:rPr>
        <w:t xml:space="preserve">, also called </w:t>
      </w:r>
      <w:r w:rsidRPr="0014227C">
        <w:rPr>
          <w:b/>
          <w:bCs/>
          <w:szCs w:val="18"/>
        </w:rPr>
        <w:t xml:space="preserve">‘angel dust’ </w:t>
      </w:r>
      <w:r w:rsidRPr="0014227C">
        <w:rPr>
          <w:szCs w:val="18"/>
        </w:rPr>
        <w:t xml:space="preserve">or </w:t>
      </w:r>
      <w:r w:rsidRPr="0014227C">
        <w:rPr>
          <w:b/>
          <w:bCs/>
          <w:szCs w:val="18"/>
        </w:rPr>
        <w:t>phencyclidine</w:t>
      </w:r>
      <w:r w:rsidRPr="0014227C">
        <w:rPr>
          <w:szCs w:val="18"/>
        </w:rPr>
        <w:t>?</w:t>
      </w:r>
    </w:p>
    <w:p w:rsidRPr="0014227C" w:rsidR="006C608F" w:rsidP="006C608F" w:rsidRDefault="006C608F" w14:paraId="7AFF8D29" w14:textId="77777777">
      <w:pPr>
        <w:widowControl w:val="0"/>
        <w:suppressLineNumbers/>
        <w:suppressAutoHyphens/>
        <w:rPr>
          <w:szCs w:val="18"/>
        </w:rPr>
      </w:pPr>
    </w:p>
    <w:p w:rsidRPr="0014227C" w:rsidR="006C608F" w:rsidP="006C608F" w:rsidRDefault="006C608F" w14:paraId="38D7527C" w14:textId="77777777">
      <w:pPr>
        <w:widowControl w:val="0"/>
        <w:suppressLineNumbers/>
        <w:suppressAutoHyphens/>
        <w:ind w:left="1800" w:hanging="720"/>
        <w:rPr>
          <w:szCs w:val="18"/>
        </w:rPr>
      </w:pPr>
      <w:r w:rsidRPr="0014227C">
        <w:rPr>
          <w:szCs w:val="18"/>
        </w:rPr>
        <w:t>1</w:t>
      </w:r>
      <w:r w:rsidRPr="0014227C">
        <w:rPr>
          <w:szCs w:val="18"/>
        </w:rPr>
        <w:tab/>
        <w:t>Yes</w:t>
      </w:r>
    </w:p>
    <w:p w:rsidRPr="0014227C" w:rsidR="006C608F" w:rsidP="006C608F" w:rsidRDefault="006C608F" w14:paraId="37842ACD" w14:textId="77777777">
      <w:pPr>
        <w:widowControl w:val="0"/>
        <w:suppressLineNumbers/>
        <w:suppressAutoHyphens/>
        <w:ind w:left="1800" w:hanging="720"/>
        <w:rPr>
          <w:szCs w:val="18"/>
        </w:rPr>
      </w:pPr>
      <w:r w:rsidRPr="0014227C">
        <w:rPr>
          <w:szCs w:val="18"/>
        </w:rPr>
        <w:t>2</w:t>
      </w:r>
      <w:r w:rsidRPr="0014227C">
        <w:rPr>
          <w:szCs w:val="18"/>
        </w:rPr>
        <w:tab/>
        <w:t>No</w:t>
      </w:r>
    </w:p>
    <w:p w:rsidRPr="0014227C" w:rsidR="006C608F" w:rsidP="006C608F" w:rsidRDefault="006C608F" w14:paraId="646AC673" w14:textId="77777777">
      <w:pPr>
        <w:widowControl w:val="0"/>
        <w:suppressLineNumbers/>
        <w:suppressAutoHyphens/>
        <w:ind w:left="1800" w:hanging="720"/>
        <w:rPr>
          <w:szCs w:val="18"/>
        </w:rPr>
      </w:pPr>
      <w:r w:rsidRPr="0014227C">
        <w:rPr>
          <w:szCs w:val="18"/>
        </w:rPr>
        <w:t>DK/REF</w:t>
      </w:r>
    </w:p>
    <w:p w:rsidRPr="0014227C" w:rsidR="006C608F" w:rsidP="006C608F" w:rsidRDefault="006C608F" w14:paraId="6F4C0AA8" w14:textId="77777777">
      <w:pPr>
        <w:widowControl w:val="0"/>
        <w:suppressLineNumbers/>
        <w:suppressAutoHyphens/>
        <w:rPr>
          <w:szCs w:val="18"/>
        </w:rPr>
      </w:pPr>
    </w:p>
    <w:p w:rsidRPr="0014227C" w:rsidR="006C608F" w:rsidP="006C608F" w:rsidRDefault="006C608F" w14:paraId="5341C9EA" w14:textId="77777777">
      <w:pPr>
        <w:widowControl w:val="0"/>
        <w:suppressLineNumbers/>
        <w:suppressAutoHyphens/>
        <w:ind w:left="720" w:hanging="720"/>
        <w:rPr>
          <w:szCs w:val="18"/>
        </w:rPr>
      </w:pPr>
      <w:r w:rsidRPr="0014227C">
        <w:rPr>
          <w:b/>
          <w:bCs/>
          <w:szCs w:val="18"/>
        </w:rPr>
        <w:t>LS01c</w:t>
      </w:r>
      <w:r w:rsidRPr="0014227C">
        <w:rPr>
          <w:b/>
          <w:bCs/>
          <w:szCs w:val="18"/>
        </w:rPr>
        <w:tab/>
      </w:r>
      <w:r w:rsidRPr="0014227C">
        <w:rPr>
          <w:szCs w:val="18"/>
        </w:rPr>
        <w:t xml:space="preserve">Have you </w:t>
      </w:r>
      <w:r w:rsidRPr="0014227C">
        <w:rPr>
          <w:b/>
          <w:bCs/>
          <w:szCs w:val="18"/>
        </w:rPr>
        <w:t>ever</w:t>
      </w:r>
      <w:r w:rsidRPr="0014227C">
        <w:rPr>
          <w:szCs w:val="18"/>
        </w:rPr>
        <w:t xml:space="preserve">, even once, used </w:t>
      </w:r>
      <w:r w:rsidRPr="0014227C">
        <w:rPr>
          <w:b/>
          <w:bCs/>
          <w:szCs w:val="18"/>
        </w:rPr>
        <w:t>peyote</w:t>
      </w:r>
      <w:r w:rsidRPr="0014227C">
        <w:rPr>
          <w:szCs w:val="18"/>
        </w:rPr>
        <w:t>?</w:t>
      </w:r>
    </w:p>
    <w:p w:rsidRPr="0014227C" w:rsidR="006C608F" w:rsidP="006C608F" w:rsidRDefault="006C608F" w14:paraId="1DEBEBA7" w14:textId="77777777">
      <w:pPr>
        <w:widowControl w:val="0"/>
        <w:suppressLineNumbers/>
        <w:suppressAutoHyphens/>
        <w:rPr>
          <w:szCs w:val="18"/>
        </w:rPr>
      </w:pPr>
    </w:p>
    <w:p w:rsidRPr="0014227C" w:rsidR="006C608F" w:rsidP="006C608F" w:rsidRDefault="006C608F" w14:paraId="7EBC30BE" w14:textId="77777777">
      <w:pPr>
        <w:widowControl w:val="0"/>
        <w:suppressLineNumbers/>
        <w:suppressAutoHyphens/>
        <w:ind w:left="1440" w:hanging="720"/>
        <w:rPr>
          <w:szCs w:val="18"/>
        </w:rPr>
      </w:pPr>
      <w:r w:rsidRPr="0014227C">
        <w:rPr>
          <w:szCs w:val="18"/>
        </w:rPr>
        <w:t>1</w:t>
      </w:r>
      <w:r w:rsidRPr="0014227C">
        <w:rPr>
          <w:szCs w:val="18"/>
        </w:rPr>
        <w:tab/>
        <w:t>Yes</w:t>
      </w:r>
    </w:p>
    <w:p w:rsidRPr="0014227C" w:rsidR="006C608F" w:rsidP="006C608F" w:rsidRDefault="006C608F" w14:paraId="14A6E961" w14:textId="77777777">
      <w:pPr>
        <w:widowControl w:val="0"/>
        <w:suppressLineNumbers/>
        <w:suppressAutoHyphens/>
        <w:ind w:left="1440" w:hanging="720"/>
        <w:rPr>
          <w:szCs w:val="18"/>
        </w:rPr>
      </w:pPr>
      <w:r w:rsidRPr="0014227C">
        <w:rPr>
          <w:szCs w:val="18"/>
        </w:rPr>
        <w:t>2</w:t>
      </w:r>
      <w:r w:rsidRPr="0014227C">
        <w:rPr>
          <w:szCs w:val="18"/>
        </w:rPr>
        <w:tab/>
        <w:t>No</w:t>
      </w:r>
    </w:p>
    <w:p w:rsidRPr="0014227C" w:rsidR="006C608F" w:rsidP="006C608F" w:rsidRDefault="006C608F" w14:paraId="6253E78F" w14:textId="77777777">
      <w:pPr>
        <w:widowControl w:val="0"/>
        <w:suppressLineNumbers/>
        <w:suppressAutoHyphens/>
        <w:ind w:left="1440" w:hanging="720"/>
        <w:rPr>
          <w:szCs w:val="18"/>
        </w:rPr>
      </w:pPr>
      <w:r w:rsidRPr="0014227C">
        <w:rPr>
          <w:szCs w:val="18"/>
        </w:rPr>
        <w:t>DK/REF</w:t>
      </w:r>
    </w:p>
    <w:p w:rsidRPr="0014227C" w:rsidR="006C608F" w:rsidP="006C608F" w:rsidRDefault="006C608F" w14:paraId="47E73111" w14:textId="77777777">
      <w:pPr>
        <w:widowControl w:val="0"/>
        <w:suppressLineNumbers/>
        <w:suppressAutoHyphens/>
        <w:rPr>
          <w:szCs w:val="18"/>
        </w:rPr>
      </w:pPr>
    </w:p>
    <w:p w:rsidRPr="0014227C" w:rsidR="006C608F" w:rsidP="006C608F" w:rsidRDefault="006C608F" w14:paraId="0B522408" w14:textId="77777777">
      <w:pPr>
        <w:widowControl w:val="0"/>
        <w:suppressLineNumbers/>
        <w:suppressAutoHyphens/>
        <w:ind w:left="720" w:hanging="720"/>
        <w:rPr>
          <w:szCs w:val="18"/>
        </w:rPr>
      </w:pPr>
      <w:r w:rsidRPr="0014227C">
        <w:rPr>
          <w:b/>
          <w:bCs/>
          <w:szCs w:val="18"/>
        </w:rPr>
        <w:t>LS01d</w:t>
      </w:r>
      <w:r w:rsidRPr="0014227C">
        <w:rPr>
          <w:b/>
          <w:bCs/>
          <w:szCs w:val="18"/>
        </w:rPr>
        <w:tab/>
      </w:r>
      <w:r w:rsidRPr="0014227C">
        <w:rPr>
          <w:szCs w:val="18"/>
        </w:rPr>
        <w:t xml:space="preserve">Have you </w:t>
      </w:r>
      <w:r w:rsidRPr="0014227C">
        <w:rPr>
          <w:b/>
          <w:bCs/>
          <w:szCs w:val="18"/>
        </w:rPr>
        <w:t>ever</w:t>
      </w:r>
      <w:r w:rsidRPr="0014227C">
        <w:rPr>
          <w:szCs w:val="18"/>
        </w:rPr>
        <w:t xml:space="preserve">, even once, used </w:t>
      </w:r>
      <w:r w:rsidRPr="0014227C">
        <w:rPr>
          <w:b/>
          <w:bCs/>
          <w:szCs w:val="18"/>
        </w:rPr>
        <w:t>mescaline</w:t>
      </w:r>
      <w:r w:rsidRPr="0014227C">
        <w:rPr>
          <w:szCs w:val="18"/>
        </w:rPr>
        <w:t>?</w:t>
      </w:r>
    </w:p>
    <w:p w:rsidRPr="0014227C" w:rsidR="006C608F" w:rsidP="006C608F" w:rsidRDefault="006C608F" w14:paraId="693D0BFD" w14:textId="77777777">
      <w:pPr>
        <w:widowControl w:val="0"/>
        <w:suppressLineNumbers/>
        <w:suppressAutoHyphens/>
        <w:rPr>
          <w:szCs w:val="18"/>
        </w:rPr>
      </w:pPr>
    </w:p>
    <w:p w:rsidRPr="0014227C" w:rsidR="006C608F" w:rsidP="006C608F" w:rsidRDefault="006C608F" w14:paraId="6601D4E1" w14:textId="77777777">
      <w:pPr>
        <w:widowControl w:val="0"/>
        <w:suppressLineNumbers/>
        <w:suppressAutoHyphens/>
        <w:ind w:left="1440" w:hanging="720"/>
        <w:rPr>
          <w:szCs w:val="18"/>
        </w:rPr>
      </w:pPr>
      <w:r w:rsidRPr="0014227C">
        <w:rPr>
          <w:szCs w:val="18"/>
        </w:rPr>
        <w:t>1</w:t>
      </w:r>
      <w:r w:rsidRPr="0014227C">
        <w:rPr>
          <w:szCs w:val="18"/>
        </w:rPr>
        <w:tab/>
        <w:t>Yes</w:t>
      </w:r>
    </w:p>
    <w:p w:rsidRPr="0014227C" w:rsidR="006C608F" w:rsidP="006C608F" w:rsidRDefault="006C608F" w14:paraId="6F50B21F" w14:textId="77777777">
      <w:pPr>
        <w:widowControl w:val="0"/>
        <w:suppressLineNumbers/>
        <w:suppressAutoHyphens/>
        <w:ind w:left="1440" w:hanging="720"/>
        <w:rPr>
          <w:szCs w:val="18"/>
        </w:rPr>
      </w:pPr>
      <w:r w:rsidRPr="0014227C">
        <w:rPr>
          <w:szCs w:val="18"/>
        </w:rPr>
        <w:t>2</w:t>
      </w:r>
      <w:r w:rsidRPr="0014227C">
        <w:rPr>
          <w:szCs w:val="18"/>
        </w:rPr>
        <w:tab/>
        <w:t>No</w:t>
      </w:r>
    </w:p>
    <w:p w:rsidRPr="0014227C" w:rsidR="006C608F" w:rsidP="006C608F" w:rsidRDefault="006C608F" w14:paraId="05CE4F2B" w14:textId="77777777">
      <w:pPr>
        <w:widowControl w:val="0"/>
        <w:suppressLineNumbers/>
        <w:suppressAutoHyphens/>
        <w:ind w:left="1440" w:hanging="720"/>
        <w:rPr>
          <w:szCs w:val="18"/>
        </w:rPr>
      </w:pPr>
      <w:r w:rsidRPr="0014227C">
        <w:rPr>
          <w:szCs w:val="18"/>
        </w:rPr>
        <w:lastRenderedPageBreak/>
        <w:t>DK/REF</w:t>
      </w:r>
    </w:p>
    <w:p w:rsidRPr="0014227C" w:rsidR="006C608F" w:rsidP="006C608F" w:rsidRDefault="006C608F" w14:paraId="56BFDA7E" w14:textId="77777777">
      <w:pPr>
        <w:widowControl w:val="0"/>
        <w:suppressLineNumbers/>
        <w:suppressAutoHyphens/>
        <w:rPr>
          <w:b/>
          <w:bCs/>
          <w:szCs w:val="18"/>
        </w:rPr>
      </w:pPr>
    </w:p>
    <w:p w:rsidRPr="0014227C" w:rsidR="006C608F" w:rsidP="006C608F" w:rsidRDefault="006C608F" w14:paraId="192E049E" w14:textId="77777777">
      <w:pPr>
        <w:widowControl w:val="0"/>
        <w:suppressLineNumbers/>
        <w:suppressAutoHyphens/>
        <w:ind w:left="720" w:hanging="720"/>
        <w:rPr>
          <w:szCs w:val="18"/>
        </w:rPr>
      </w:pPr>
      <w:r w:rsidRPr="0014227C">
        <w:rPr>
          <w:b/>
          <w:bCs/>
          <w:szCs w:val="18"/>
        </w:rPr>
        <w:t>LS01e</w:t>
      </w:r>
      <w:r w:rsidRPr="0014227C">
        <w:rPr>
          <w:b/>
          <w:bCs/>
          <w:szCs w:val="18"/>
        </w:rPr>
        <w:tab/>
      </w:r>
      <w:r w:rsidRPr="0014227C">
        <w:rPr>
          <w:szCs w:val="18"/>
        </w:rPr>
        <w:t xml:space="preserve">Have you </w:t>
      </w:r>
      <w:r w:rsidRPr="0014227C">
        <w:rPr>
          <w:b/>
          <w:bCs/>
          <w:szCs w:val="18"/>
        </w:rPr>
        <w:t>ever</w:t>
      </w:r>
      <w:r w:rsidRPr="0014227C">
        <w:rPr>
          <w:szCs w:val="18"/>
        </w:rPr>
        <w:t xml:space="preserve">, even once, used </w:t>
      </w:r>
      <w:r w:rsidRPr="0014227C">
        <w:rPr>
          <w:b/>
          <w:bCs/>
          <w:szCs w:val="18"/>
        </w:rPr>
        <w:t>psilocybin, found in mushrooms</w:t>
      </w:r>
      <w:r w:rsidRPr="0014227C">
        <w:rPr>
          <w:szCs w:val="18"/>
        </w:rPr>
        <w:t>?</w:t>
      </w:r>
    </w:p>
    <w:p w:rsidRPr="0014227C" w:rsidR="006C608F" w:rsidP="006C608F" w:rsidRDefault="006C608F" w14:paraId="1573EA02" w14:textId="77777777">
      <w:pPr>
        <w:widowControl w:val="0"/>
        <w:suppressLineNumbers/>
        <w:suppressAutoHyphens/>
        <w:rPr>
          <w:szCs w:val="18"/>
        </w:rPr>
      </w:pPr>
    </w:p>
    <w:p w:rsidRPr="0014227C" w:rsidR="006C608F" w:rsidP="006C608F" w:rsidRDefault="006C608F" w14:paraId="1AE50294" w14:textId="77777777">
      <w:pPr>
        <w:widowControl w:val="0"/>
        <w:suppressLineNumbers/>
        <w:suppressAutoHyphens/>
        <w:ind w:left="1440" w:hanging="720"/>
        <w:rPr>
          <w:szCs w:val="18"/>
        </w:rPr>
      </w:pPr>
      <w:r w:rsidRPr="0014227C">
        <w:rPr>
          <w:szCs w:val="18"/>
        </w:rPr>
        <w:t>1</w:t>
      </w:r>
      <w:r w:rsidRPr="0014227C">
        <w:rPr>
          <w:szCs w:val="18"/>
        </w:rPr>
        <w:tab/>
        <w:t>Yes</w:t>
      </w:r>
    </w:p>
    <w:p w:rsidRPr="0014227C" w:rsidR="006C608F" w:rsidP="006C608F" w:rsidRDefault="006C608F" w14:paraId="5EA0B5EA" w14:textId="77777777">
      <w:pPr>
        <w:widowControl w:val="0"/>
        <w:suppressLineNumbers/>
        <w:suppressAutoHyphens/>
        <w:ind w:left="1440" w:hanging="720"/>
        <w:rPr>
          <w:szCs w:val="18"/>
        </w:rPr>
      </w:pPr>
      <w:r w:rsidRPr="0014227C">
        <w:rPr>
          <w:szCs w:val="18"/>
        </w:rPr>
        <w:t>2</w:t>
      </w:r>
      <w:r w:rsidRPr="0014227C">
        <w:rPr>
          <w:szCs w:val="18"/>
        </w:rPr>
        <w:tab/>
        <w:t>No</w:t>
      </w:r>
    </w:p>
    <w:p w:rsidRPr="0014227C" w:rsidR="006C608F" w:rsidP="006C608F" w:rsidRDefault="006C608F" w14:paraId="566FBD27" w14:textId="77777777">
      <w:pPr>
        <w:widowControl w:val="0"/>
        <w:suppressLineNumbers/>
        <w:suppressAutoHyphens/>
        <w:ind w:left="1440" w:hanging="720"/>
        <w:rPr>
          <w:szCs w:val="18"/>
        </w:rPr>
      </w:pPr>
      <w:r w:rsidRPr="0014227C">
        <w:rPr>
          <w:szCs w:val="18"/>
        </w:rPr>
        <w:t>DK/REF</w:t>
      </w:r>
    </w:p>
    <w:p w:rsidRPr="0014227C" w:rsidR="006C608F" w:rsidP="006C608F" w:rsidRDefault="006C608F" w14:paraId="17B877A2" w14:textId="77777777">
      <w:pPr>
        <w:widowControl w:val="0"/>
        <w:suppressLineNumbers/>
        <w:suppressAutoHyphens/>
        <w:rPr>
          <w:szCs w:val="18"/>
        </w:rPr>
      </w:pPr>
    </w:p>
    <w:p w:rsidRPr="0014227C" w:rsidR="006C608F" w:rsidP="006C608F" w:rsidRDefault="006C608F" w14:paraId="1AD23C00" w14:textId="77777777">
      <w:pPr>
        <w:widowControl w:val="0"/>
        <w:suppressLineNumbers/>
        <w:suppressAutoHyphens/>
        <w:ind w:left="720" w:hanging="720"/>
        <w:rPr>
          <w:szCs w:val="18"/>
        </w:rPr>
      </w:pPr>
      <w:r w:rsidRPr="0014227C">
        <w:rPr>
          <w:b/>
          <w:bCs/>
          <w:szCs w:val="18"/>
        </w:rPr>
        <w:t>LS01f</w:t>
      </w:r>
      <w:r w:rsidRPr="0014227C">
        <w:rPr>
          <w:b/>
          <w:bCs/>
          <w:szCs w:val="18"/>
        </w:rPr>
        <w:tab/>
      </w:r>
      <w:r w:rsidRPr="0014227C">
        <w:rPr>
          <w:szCs w:val="18"/>
        </w:rPr>
        <w:t xml:space="preserve">Have you </w:t>
      </w:r>
      <w:r w:rsidRPr="0014227C">
        <w:rPr>
          <w:b/>
          <w:bCs/>
          <w:szCs w:val="18"/>
        </w:rPr>
        <w:t>ever</w:t>
      </w:r>
      <w:r w:rsidRPr="0014227C">
        <w:rPr>
          <w:szCs w:val="18"/>
        </w:rPr>
        <w:t xml:space="preserve">, even once, used </w:t>
      </w:r>
      <w:r w:rsidRPr="0014227C">
        <w:rPr>
          <w:b/>
          <w:bCs/>
          <w:szCs w:val="18"/>
        </w:rPr>
        <w:t>‘Ecstasy’</w:t>
      </w:r>
      <w:r w:rsidRPr="0014227C" w:rsidR="00206E2C">
        <w:rPr>
          <w:b/>
          <w:bCs/>
          <w:szCs w:val="18"/>
        </w:rPr>
        <w:t xml:space="preserve"> </w:t>
      </w:r>
      <w:r w:rsidRPr="0014227C" w:rsidR="00206E2C">
        <w:rPr>
          <w:b/>
          <w:bCs/>
        </w:rPr>
        <w:t>or ‘Molly’</w:t>
      </w:r>
      <w:r w:rsidRPr="0014227C">
        <w:rPr>
          <w:b/>
          <w:bCs/>
          <w:szCs w:val="18"/>
        </w:rPr>
        <w:t>,</w:t>
      </w:r>
      <w:r w:rsidRPr="0014227C">
        <w:rPr>
          <w:szCs w:val="18"/>
        </w:rPr>
        <w:t xml:space="preserve"> also known as </w:t>
      </w:r>
      <w:r w:rsidRPr="0014227C">
        <w:rPr>
          <w:b/>
          <w:bCs/>
          <w:szCs w:val="18"/>
        </w:rPr>
        <w:t>MDMA</w:t>
      </w:r>
      <w:r w:rsidRPr="0014227C">
        <w:rPr>
          <w:szCs w:val="18"/>
        </w:rPr>
        <w:t>?</w:t>
      </w:r>
    </w:p>
    <w:p w:rsidRPr="0014227C" w:rsidR="006C608F" w:rsidP="006C608F" w:rsidRDefault="006C608F" w14:paraId="0E547DAE" w14:textId="77777777">
      <w:pPr>
        <w:widowControl w:val="0"/>
        <w:suppressLineNumbers/>
        <w:suppressAutoHyphens/>
        <w:rPr>
          <w:szCs w:val="18"/>
        </w:rPr>
      </w:pPr>
    </w:p>
    <w:p w:rsidRPr="0014227C" w:rsidR="006C608F" w:rsidP="006C608F" w:rsidRDefault="006C608F" w14:paraId="5A664018" w14:textId="77777777">
      <w:pPr>
        <w:widowControl w:val="0"/>
        <w:suppressLineNumbers/>
        <w:suppressAutoHyphens/>
        <w:ind w:left="1440" w:hanging="720"/>
        <w:rPr>
          <w:szCs w:val="18"/>
        </w:rPr>
      </w:pPr>
      <w:r w:rsidRPr="0014227C">
        <w:rPr>
          <w:szCs w:val="18"/>
        </w:rPr>
        <w:t>1</w:t>
      </w:r>
      <w:r w:rsidRPr="0014227C">
        <w:rPr>
          <w:szCs w:val="18"/>
        </w:rPr>
        <w:tab/>
        <w:t>Yes</w:t>
      </w:r>
    </w:p>
    <w:p w:rsidRPr="0014227C" w:rsidR="006C608F" w:rsidP="006C608F" w:rsidRDefault="006C608F" w14:paraId="1FB5C84A" w14:textId="77777777">
      <w:pPr>
        <w:widowControl w:val="0"/>
        <w:suppressLineNumbers/>
        <w:suppressAutoHyphens/>
        <w:ind w:left="1440" w:hanging="720"/>
        <w:rPr>
          <w:szCs w:val="18"/>
        </w:rPr>
      </w:pPr>
      <w:r w:rsidRPr="0014227C">
        <w:rPr>
          <w:szCs w:val="18"/>
        </w:rPr>
        <w:t>2</w:t>
      </w:r>
      <w:r w:rsidRPr="0014227C">
        <w:rPr>
          <w:szCs w:val="18"/>
        </w:rPr>
        <w:tab/>
        <w:t>No</w:t>
      </w:r>
    </w:p>
    <w:p w:rsidRPr="0014227C" w:rsidR="006C608F" w:rsidP="006C608F" w:rsidRDefault="006C608F" w14:paraId="1BD1841E" w14:textId="77777777">
      <w:pPr>
        <w:widowControl w:val="0"/>
        <w:suppressLineNumbers/>
        <w:suppressAutoHyphens/>
        <w:ind w:left="1440" w:hanging="720"/>
        <w:rPr>
          <w:szCs w:val="18"/>
        </w:rPr>
      </w:pPr>
      <w:r w:rsidRPr="0014227C">
        <w:rPr>
          <w:szCs w:val="18"/>
        </w:rPr>
        <w:t>DK/REF</w:t>
      </w:r>
    </w:p>
    <w:p w:rsidRPr="0014227C" w:rsidR="006C608F" w:rsidP="006C608F" w:rsidRDefault="006C608F" w14:paraId="4FC64671" w14:textId="77777777">
      <w:pPr>
        <w:widowControl w:val="0"/>
        <w:suppressLineNumbers/>
        <w:suppressAutoHyphens/>
        <w:rPr>
          <w:szCs w:val="18"/>
        </w:rPr>
      </w:pPr>
    </w:p>
    <w:p w:rsidRPr="0014227C" w:rsidR="006C608F" w:rsidP="006C608F" w:rsidRDefault="006C608F" w14:paraId="04894B33" w14:textId="77777777">
      <w:pPr>
        <w:widowControl w:val="0"/>
        <w:suppressLineNumbers/>
        <w:suppressAutoHyphens/>
        <w:ind w:left="1080" w:hanging="1080"/>
        <w:rPr>
          <w:szCs w:val="18"/>
        </w:rPr>
      </w:pPr>
      <w:r w:rsidRPr="0014227C">
        <w:rPr>
          <w:b/>
          <w:bCs/>
          <w:szCs w:val="18"/>
        </w:rPr>
        <w:t>LSREF3</w:t>
      </w:r>
      <w:r w:rsidRPr="0014227C">
        <w:rPr>
          <w:szCs w:val="18"/>
        </w:rPr>
        <w:tab/>
        <w:t>[IF LS01f = REF] The answers that people give</w:t>
      </w:r>
      <w:r w:rsidRPr="0014227C" w:rsidR="00E32319">
        <w:rPr>
          <w:szCs w:val="18"/>
        </w:rPr>
        <w:t xml:space="preserve"> us about their use of ‘Ecstasy’ or ‘Molly’</w:t>
      </w:r>
      <w:r w:rsidRPr="0014227C">
        <w:rPr>
          <w:szCs w:val="18"/>
        </w:rPr>
        <w:t xml:space="preserve"> are important to this study’s success.  We know that this information is personal, but remember your answers will be kept confidential.</w:t>
      </w:r>
    </w:p>
    <w:p w:rsidRPr="0014227C" w:rsidR="006C608F" w:rsidP="006C608F" w:rsidRDefault="006C608F" w14:paraId="22169774" w14:textId="77777777">
      <w:pPr>
        <w:widowControl w:val="0"/>
        <w:suppressLineNumbers/>
        <w:suppressAutoHyphens/>
        <w:rPr>
          <w:szCs w:val="18"/>
        </w:rPr>
      </w:pPr>
    </w:p>
    <w:p w:rsidRPr="0014227C" w:rsidR="006C608F" w:rsidP="006C608F" w:rsidRDefault="006C608F" w14:paraId="57BD1242" w14:textId="77777777">
      <w:pPr>
        <w:widowControl w:val="0"/>
        <w:suppressLineNumbers/>
        <w:suppressAutoHyphens/>
        <w:ind w:left="1080"/>
        <w:rPr>
          <w:szCs w:val="18"/>
        </w:rPr>
      </w:pPr>
      <w:r w:rsidRPr="0014227C">
        <w:rPr>
          <w:szCs w:val="18"/>
        </w:rPr>
        <w:t xml:space="preserve">Please think again about answering this question:  Have you </w:t>
      </w:r>
      <w:r w:rsidRPr="0014227C">
        <w:rPr>
          <w:b/>
          <w:bCs/>
          <w:szCs w:val="18"/>
        </w:rPr>
        <w:t>ever</w:t>
      </w:r>
      <w:r w:rsidRPr="0014227C">
        <w:rPr>
          <w:szCs w:val="18"/>
        </w:rPr>
        <w:t xml:space="preserve">, even once, used </w:t>
      </w:r>
      <w:r w:rsidRPr="0014227C">
        <w:rPr>
          <w:b/>
          <w:bCs/>
          <w:szCs w:val="18"/>
        </w:rPr>
        <w:t>‘Ecstasy’</w:t>
      </w:r>
      <w:r w:rsidRPr="0014227C" w:rsidR="003E2490">
        <w:rPr>
          <w:b/>
          <w:bCs/>
          <w:szCs w:val="18"/>
        </w:rPr>
        <w:t xml:space="preserve"> </w:t>
      </w:r>
      <w:r w:rsidRPr="0014227C" w:rsidR="003E2490">
        <w:rPr>
          <w:b/>
          <w:bCs/>
        </w:rPr>
        <w:t>or ‘Molly’</w:t>
      </w:r>
      <w:r w:rsidRPr="0014227C">
        <w:rPr>
          <w:szCs w:val="18"/>
        </w:rPr>
        <w:t xml:space="preserve">, also known as </w:t>
      </w:r>
      <w:r w:rsidRPr="0014227C">
        <w:rPr>
          <w:b/>
          <w:bCs/>
          <w:szCs w:val="18"/>
        </w:rPr>
        <w:t>MDMA</w:t>
      </w:r>
      <w:r w:rsidRPr="0014227C">
        <w:rPr>
          <w:szCs w:val="18"/>
        </w:rPr>
        <w:t>?</w:t>
      </w:r>
    </w:p>
    <w:p w:rsidRPr="0014227C" w:rsidR="006C608F" w:rsidP="006C608F" w:rsidRDefault="006C608F" w14:paraId="0B725502" w14:textId="77777777">
      <w:pPr>
        <w:widowControl w:val="0"/>
        <w:suppressLineNumbers/>
        <w:suppressAutoHyphens/>
        <w:rPr>
          <w:szCs w:val="18"/>
        </w:rPr>
      </w:pPr>
    </w:p>
    <w:p w:rsidRPr="0014227C" w:rsidR="006C608F" w:rsidP="006C608F" w:rsidRDefault="006C608F" w14:paraId="3C33D7D6" w14:textId="77777777">
      <w:pPr>
        <w:widowControl w:val="0"/>
        <w:suppressLineNumbers/>
        <w:suppressAutoHyphens/>
        <w:ind w:left="1800" w:hanging="720"/>
        <w:rPr>
          <w:szCs w:val="18"/>
        </w:rPr>
      </w:pPr>
      <w:r w:rsidRPr="0014227C">
        <w:rPr>
          <w:szCs w:val="18"/>
        </w:rPr>
        <w:t>1</w:t>
      </w:r>
      <w:r w:rsidRPr="0014227C">
        <w:rPr>
          <w:szCs w:val="18"/>
        </w:rPr>
        <w:tab/>
        <w:t>Yes</w:t>
      </w:r>
    </w:p>
    <w:p w:rsidRPr="0014227C" w:rsidR="006C608F" w:rsidP="006C608F" w:rsidRDefault="006C608F" w14:paraId="2BEC09BB" w14:textId="77777777">
      <w:pPr>
        <w:widowControl w:val="0"/>
        <w:suppressLineNumbers/>
        <w:suppressAutoHyphens/>
        <w:ind w:left="1800" w:hanging="720"/>
        <w:rPr>
          <w:szCs w:val="18"/>
        </w:rPr>
      </w:pPr>
      <w:r w:rsidRPr="0014227C">
        <w:rPr>
          <w:szCs w:val="18"/>
        </w:rPr>
        <w:t>2</w:t>
      </w:r>
      <w:r w:rsidRPr="0014227C">
        <w:rPr>
          <w:szCs w:val="18"/>
        </w:rPr>
        <w:tab/>
        <w:t>No</w:t>
      </w:r>
    </w:p>
    <w:p w:rsidRPr="0014227C" w:rsidR="006C608F" w:rsidP="006C608F" w:rsidRDefault="006C608F" w14:paraId="193E0E5F" w14:textId="77777777">
      <w:pPr>
        <w:widowControl w:val="0"/>
        <w:suppressLineNumbers/>
        <w:suppressAutoHyphens/>
        <w:ind w:left="1800" w:hanging="720"/>
        <w:rPr>
          <w:szCs w:val="18"/>
        </w:rPr>
      </w:pPr>
      <w:r w:rsidRPr="0014227C">
        <w:rPr>
          <w:szCs w:val="18"/>
        </w:rPr>
        <w:t>DK/REF</w:t>
      </w:r>
    </w:p>
    <w:p w:rsidRPr="0014227C" w:rsidR="006C608F" w:rsidP="006C608F" w:rsidRDefault="006C608F" w14:paraId="7CBA1844" w14:textId="77777777">
      <w:pPr>
        <w:widowControl w:val="0"/>
        <w:suppressLineNumbers/>
        <w:suppressAutoHyphens/>
        <w:rPr>
          <w:szCs w:val="18"/>
        </w:rPr>
      </w:pPr>
    </w:p>
    <w:p w:rsidRPr="0014227C" w:rsidR="006C608F" w:rsidP="006C608F" w:rsidRDefault="006C608F" w14:paraId="0A41ED08" w14:textId="77777777">
      <w:pPr>
        <w:widowControl w:val="0"/>
        <w:suppressLineNumbers/>
        <w:suppressAutoHyphens/>
        <w:rPr>
          <w:szCs w:val="18"/>
        </w:rPr>
      </w:pPr>
      <w:r w:rsidRPr="0014227C">
        <w:rPr>
          <w:b/>
          <w:bCs/>
          <w:szCs w:val="18"/>
        </w:rPr>
        <w:t>LS01i</w:t>
      </w:r>
      <w:r w:rsidRPr="0014227C">
        <w:rPr>
          <w:szCs w:val="18"/>
        </w:rPr>
        <w:tab/>
        <w:t xml:space="preserve">Have you </w:t>
      </w:r>
      <w:r w:rsidRPr="0014227C">
        <w:rPr>
          <w:b/>
          <w:bCs/>
          <w:szCs w:val="18"/>
        </w:rPr>
        <w:t>ever</w:t>
      </w:r>
      <w:r w:rsidRPr="0014227C">
        <w:rPr>
          <w:szCs w:val="18"/>
        </w:rPr>
        <w:t xml:space="preserve">, even once, used </w:t>
      </w:r>
      <w:r w:rsidRPr="0014227C">
        <w:rPr>
          <w:b/>
          <w:bCs/>
          <w:szCs w:val="18"/>
        </w:rPr>
        <w:t>Ketamine</w:t>
      </w:r>
      <w:r w:rsidRPr="0014227C">
        <w:rPr>
          <w:szCs w:val="18"/>
        </w:rPr>
        <w:t>, also called “</w:t>
      </w:r>
      <w:r w:rsidRPr="0014227C">
        <w:rPr>
          <w:b/>
          <w:bCs/>
          <w:szCs w:val="18"/>
        </w:rPr>
        <w:t>Special K</w:t>
      </w:r>
      <w:r w:rsidRPr="0014227C">
        <w:rPr>
          <w:szCs w:val="18"/>
        </w:rPr>
        <w:t>” or “</w:t>
      </w:r>
      <w:r w:rsidRPr="0014227C">
        <w:rPr>
          <w:b/>
          <w:bCs/>
          <w:szCs w:val="18"/>
        </w:rPr>
        <w:t>Super K</w:t>
      </w:r>
      <w:r w:rsidRPr="0014227C">
        <w:rPr>
          <w:szCs w:val="18"/>
        </w:rPr>
        <w:t>”?</w:t>
      </w:r>
    </w:p>
    <w:p w:rsidRPr="0014227C" w:rsidR="006C608F" w:rsidP="006C608F" w:rsidRDefault="006C608F" w14:paraId="1E2EF6FE" w14:textId="77777777">
      <w:pPr>
        <w:widowControl w:val="0"/>
        <w:suppressLineNumbers/>
        <w:suppressAutoHyphens/>
        <w:rPr>
          <w:szCs w:val="18"/>
        </w:rPr>
      </w:pPr>
    </w:p>
    <w:p w:rsidRPr="0014227C" w:rsidR="006C608F" w:rsidP="006C608F" w:rsidRDefault="006C608F" w14:paraId="0AC632C3" w14:textId="77777777">
      <w:pPr>
        <w:widowControl w:val="0"/>
        <w:suppressLineNumbers/>
        <w:suppressAutoHyphens/>
        <w:ind w:left="1440" w:hanging="720"/>
        <w:rPr>
          <w:szCs w:val="18"/>
        </w:rPr>
      </w:pPr>
      <w:r w:rsidRPr="0014227C">
        <w:rPr>
          <w:szCs w:val="18"/>
        </w:rPr>
        <w:t>1</w:t>
      </w:r>
      <w:r w:rsidRPr="0014227C">
        <w:rPr>
          <w:szCs w:val="18"/>
        </w:rPr>
        <w:tab/>
        <w:t>Yes</w:t>
      </w:r>
    </w:p>
    <w:p w:rsidRPr="0014227C" w:rsidR="006C608F" w:rsidP="006C608F" w:rsidRDefault="006C608F" w14:paraId="70961710" w14:textId="77777777">
      <w:pPr>
        <w:widowControl w:val="0"/>
        <w:suppressLineNumbers/>
        <w:suppressAutoHyphens/>
        <w:ind w:left="1440" w:hanging="720"/>
        <w:rPr>
          <w:szCs w:val="18"/>
        </w:rPr>
      </w:pPr>
      <w:r w:rsidRPr="0014227C">
        <w:rPr>
          <w:szCs w:val="18"/>
        </w:rPr>
        <w:t>2</w:t>
      </w:r>
      <w:r w:rsidRPr="0014227C">
        <w:rPr>
          <w:szCs w:val="18"/>
        </w:rPr>
        <w:tab/>
        <w:t>No</w:t>
      </w:r>
    </w:p>
    <w:p w:rsidRPr="0014227C" w:rsidR="006C608F" w:rsidP="006C608F" w:rsidRDefault="006C608F" w14:paraId="48FFB1CE" w14:textId="77777777">
      <w:pPr>
        <w:widowControl w:val="0"/>
        <w:suppressLineNumbers/>
        <w:suppressAutoHyphens/>
        <w:ind w:left="1440" w:hanging="720"/>
        <w:rPr>
          <w:szCs w:val="18"/>
        </w:rPr>
      </w:pPr>
      <w:r w:rsidRPr="0014227C">
        <w:rPr>
          <w:szCs w:val="18"/>
        </w:rPr>
        <w:t>DK/REF</w:t>
      </w:r>
    </w:p>
    <w:p w:rsidRPr="0014227C" w:rsidR="006C608F" w:rsidP="006C608F" w:rsidRDefault="006C608F" w14:paraId="14550262" w14:textId="77777777">
      <w:pPr>
        <w:widowControl w:val="0"/>
        <w:suppressLineNumbers/>
        <w:suppressAutoHyphens/>
        <w:rPr>
          <w:color w:val="FF0000"/>
          <w:szCs w:val="18"/>
        </w:rPr>
      </w:pPr>
    </w:p>
    <w:p w:rsidRPr="0014227C" w:rsidR="006C608F" w:rsidP="006C608F" w:rsidRDefault="006C608F" w14:paraId="1C491536" w14:textId="77777777">
      <w:pPr>
        <w:widowControl w:val="0"/>
        <w:suppressLineNumbers/>
        <w:suppressAutoHyphens/>
        <w:rPr>
          <w:szCs w:val="18"/>
        </w:rPr>
      </w:pPr>
    </w:p>
    <w:p w:rsidRPr="0014227C" w:rsidR="006C608F" w:rsidP="006C608F" w:rsidRDefault="006C608F" w14:paraId="3ABF8784" w14:textId="77777777">
      <w:pPr>
        <w:widowControl w:val="0"/>
        <w:suppressLineNumbers/>
        <w:suppressAutoHyphens/>
        <w:ind w:left="720" w:hanging="720"/>
        <w:rPr>
          <w:b/>
          <w:bCs/>
          <w:szCs w:val="18"/>
        </w:rPr>
      </w:pPr>
      <w:r w:rsidRPr="0014227C">
        <w:rPr>
          <w:b/>
          <w:bCs/>
          <w:szCs w:val="18"/>
        </w:rPr>
        <w:t>LS01j</w:t>
      </w:r>
      <w:r w:rsidRPr="0014227C">
        <w:rPr>
          <w:szCs w:val="18"/>
        </w:rPr>
        <w:tab/>
        <w:t xml:space="preserve">Have you </w:t>
      </w:r>
      <w:r w:rsidRPr="0014227C">
        <w:rPr>
          <w:b/>
          <w:bCs/>
          <w:szCs w:val="18"/>
        </w:rPr>
        <w:t>ever</w:t>
      </w:r>
      <w:r w:rsidRPr="0014227C">
        <w:rPr>
          <w:szCs w:val="18"/>
        </w:rPr>
        <w:t>, even once, used any of the following:</w:t>
      </w:r>
    </w:p>
    <w:p w:rsidRPr="0014227C" w:rsidR="006C608F" w:rsidP="006C608F" w:rsidRDefault="006C608F" w14:paraId="60BEB70E" w14:textId="77777777">
      <w:pPr>
        <w:widowControl w:val="0"/>
        <w:suppressLineNumbers/>
        <w:suppressAutoHyphens/>
        <w:ind w:left="720" w:hanging="720"/>
        <w:rPr>
          <w:b/>
          <w:bCs/>
          <w:szCs w:val="18"/>
        </w:rPr>
      </w:pPr>
    </w:p>
    <w:p w:rsidRPr="0014227C" w:rsidR="006C608F" w:rsidP="006C608F" w:rsidRDefault="006C608F" w14:paraId="0F8187B4" w14:textId="77777777">
      <w:pPr>
        <w:widowControl w:val="0"/>
        <w:suppressLineNumbers/>
        <w:suppressAutoHyphens/>
        <w:ind w:left="2160"/>
        <w:rPr>
          <w:szCs w:val="18"/>
        </w:rPr>
      </w:pPr>
      <w:r w:rsidRPr="0014227C">
        <w:rPr>
          <w:b/>
          <w:bCs/>
          <w:szCs w:val="18"/>
        </w:rPr>
        <w:t>DMT</w:t>
      </w:r>
      <w:r w:rsidRPr="0014227C">
        <w:rPr>
          <w:szCs w:val="18"/>
        </w:rPr>
        <w:t xml:space="preserve">, also called </w:t>
      </w:r>
      <w:r w:rsidRPr="0014227C">
        <w:rPr>
          <w:b/>
          <w:bCs/>
          <w:szCs w:val="18"/>
        </w:rPr>
        <w:t>dimethyltryptamine</w:t>
      </w:r>
    </w:p>
    <w:p w:rsidRPr="0014227C" w:rsidR="006C608F" w:rsidP="006C608F" w:rsidRDefault="006C608F" w14:paraId="773FC247" w14:textId="77777777">
      <w:pPr>
        <w:widowControl w:val="0"/>
        <w:suppressLineNumbers/>
        <w:suppressAutoHyphens/>
        <w:ind w:left="2160"/>
        <w:rPr>
          <w:szCs w:val="18"/>
        </w:rPr>
      </w:pPr>
      <w:r w:rsidRPr="0014227C">
        <w:rPr>
          <w:b/>
          <w:bCs/>
          <w:szCs w:val="18"/>
        </w:rPr>
        <w:t>AMT</w:t>
      </w:r>
      <w:r w:rsidRPr="0014227C">
        <w:rPr>
          <w:szCs w:val="18"/>
        </w:rPr>
        <w:t xml:space="preserve">, also called </w:t>
      </w:r>
      <w:r w:rsidRPr="0014227C">
        <w:rPr>
          <w:b/>
          <w:bCs/>
          <w:szCs w:val="18"/>
        </w:rPr>
        <w:t>alpha-methyltryptamine</w:t>
      </w:r>
      <w:r w:rsidRPr="0014227C">
        <w:rPr>
          <w:szCs w:val="18"/>
        </w:rPr>
        <w:t>, or</w:t>
      </w:r>
    </w:p>
    <w:p w:rsidRPr="0014227C" w:rsidR="006C608F" w:rsidP="006C608F" w:rsidRDefault="006C608F" w14:paraId="640D1F58" w14:textId="77777777">
      <w:pPr>
        <w:widowControl w:val="0"/>
        <w:suppressLineNumbers/>
        <w:suppressAutoHyphens/>
        <w:ind w:left="2160"/>
        <w:rPr>
          <w:szCs w:val="18"/>
        </w:rPr>
      </w:pPr>
      <w:r w:rsidRPr="0014227C">
        <w:rPr>
          <w:b/>
          <w:bCs/>
          <w:szCs w:val="18"/>
        </w:rPr>
        <w:t>Foxy</w:t>
      </w:r>
      <w:r w:rsidRPr="0014227C">
        <w:rPr>
          <w:szCs w:val="18"/>
        </w:rPr>
        <w:t xml:space="preserve">, also called </w:t>
      </w:r>
      <w:r w:rsidRPr="0014227C">
        <w:rPr>
          <w:b/>
          <w:bCs/>
          <w:szCs w:val="18"/>
        </w:rPr>
        <w:t>5-MeO-DIPT</w:t>
      </w:r>
      <w:r w:rsidRPr="0014227C">
        <w:rPr>
          <w:szCs w:val="18"/>
        </w:rPr>
        <w:t>?</w:t>
      </w:r>
    </w:p>
    <w:p w:rsidRPr="0014227C" w:rsidR="006C608F" w:rsidP="006C608F" w:rsidRDefault="006C608F" w14:paraId="66784F0E" w14:textId="77777777">
      <w:pPr>
        <w:widowControl w:val="0"/>
        <w:suppressLineNumbers/>
        <w:suppressAutoHyphens/>
        <w:ind w:left="720" w:hanging="720"/>
        <w:rPr>
          <w:szCs w:val="18"/>
        </w:rPr>
      </w:pPr>
    </w:p>
    <w:p w:rsidRPr="0014227C" w:rsidR="006C608F" w:rsidP="006C608F" w:rsidRDefault="006C608F" w14:paraId="307DAEFE" w14:textId="77777777">
      <w:pPr>
        <w:widowControl w:val="0"/>
        <w:suppressLineNumbers/>
        <w:suppressAutoHyphens/>
        <w:rPr>
          <w:szCs w:val="18"/>
        </w:rPr>
      </w:pPr>
    </w:p>
    <w:p w:rsidRPr="0014227C" w:rsidR="006C608F" w:rsidP="006C608F" w:rsidRDefault="006C608F" w14:paraId="60AF171F" w14:textId="77777777">
      <w:pPr>
        <w:widowControl w:val="0"/>
        <w:suppressLineNumbers/>
        <w:suppressAutoHyphens/>
        <w:ind w:left="1440"/>
        <w:rPr>
          <w:szCs w:val="18"/>
        </w:rPr>
      </w:pPr>
      <w:r w:rsidRPr="0014227C">
        <w:rPr>
          <w:szCs w:val="18"/>
        </w:rPr>
        <w:t>1</w:t>
      </w:r>
      <w:r w:rsidRPr="0014227C">
        <w:rPr>
          <w:szCs w:val="18"/>
        </w:rPr>
        <w:tab/>
        <w:t>Yes</w:t>
      </w:r>
    </w:p>
    <w:p w:rsidRPr="0014227C" w:rsidR="006C608F" w:rsidP="006C608F" w:rsidRDefault="006C608F" w14:paraId="3816D9BA" w14:textId="77777777">
      <w:pPr>
        <w:widowControl w:val="0"/>
        <w:suppressLineNumbers/>
        <w:suppressAutoHyphens/>
        <w:ind w:left="1440"/>
        <w:rPr>
          <w:szCs w:val="18"/>
        </w:rPr>
      </w:pPr>
      <w:r w:rsidRPr="0014227C">
        <w:rPr>
          <w:szCs w:val="18"/>
        </w:rPr>
        <w:t>2</w:t>
      </w:r>
      <w:r w:rsidRPr="0014227C">
        <w:rPr>
          <w:szCs w:val="18"/>
        </w:rPr>
        <w:tab/>
        <w:t>No</w:t>
      </w:r>
    </w:p>
    <w:p w:rsidRPr="0014227C" w:rsidR="006C608F" w:rsidP="006C608F" w:rsidRDefault="006C608F" w14:paraId="5FAB89C3" w14:textId="77777777">
      <w:pPr>
        <w:widowControl w:val="0"/>
        <w:suppressLineNumbers/>
        <w:suppressAutoHyphens/>
        <w:ind w:left="1440"/>
        <w:rPr>
          <w:szCs w:val="18"/>
        </w:rPr>
      </w:pPr>
      <w:r w:rsidRPr="0014227C">
        <w:rPr>
          <w:szCs w:val="18"/>
        </w:rPr>
        <w:t>DK/REF</w:t>
      </w:r>
    </w:p>
    <w:p w:rsidRPr="0014227C" w:rsidR="006C608F" w:rsidP="006C608F" w:rsidRDefault="006C608F" w14:paraId="52D0EBD5" w14:textId="77777777">
      <w:pPr>
        <w:widowControl w:val="0"/>
        <w:suppressLineNumbers/>
        <w:suppressAutoHyphens/>
        <w:rPr>
          <w:color w:val="FF0000"/>
          <w:szCs w:val="18"/>
        </w:rPr>
      </w:pPr>
    </w:p>
    <w:p w:rsidRPr="0014227C" w:rsidR="006C608F" w:rsidP="006C608F" w:rsidRDefault="006C608F" w14:paraId="33F43D18" w14:textId="77777777">
      <w:pPr>
        <w:widowControl w:val="0"/>
        <w:suppressLineNumbers/>
        <w:suppressAutoHyphens/>
        <w:rPr>
          <w:szCs w:val="18"/>
        </w:rPr>
      </w:pPr>
    </w:p>
    <w:p w:rsidRPr="0014227C" w:rsidR="006C608F" w:rsidP="006C608F" w:rsidRDefault="006C608F" w14:paraId="3BD89F14" w14:textId="77777777">
      <w:pPr>
        <w:widowControl w:val="0"/>
        <w:suppressLineNumbers/>
        <w:suppressAutoHyphens/>
        <w:ind w:left="720" w:hanging="720"/>
        <w:rPr>
          <w:szCs w:val="18"/>
        </w:rPr>
      </w:pPr>
      <w:r w:rsidRPr="0014227C">
        <w:rPr>
          <w:b/>
          <w:bCs/>
          <w:szCs w:val="18"/>
        </w:rPr>
        <w:t>LS01k</w:t>
      </w:r>
      <w:r w:rsidRPr="0014227C">
        <w:rPr>
          <w:szCs w:val="18"/>
        </w:rPr>
        <w:tab/>
        <w:t xml:space="preserve">Have you </w:t>
      </w:r>
      <w:r w:rsidRPr="0014227C">
        <w:rPr>
          <w:b/>
          <w:bCs/>
          <w:szCs w:val="18"/>
        </w:rPr>
        <w:t>ever</w:t>
      </w:r>
      <w:r w:rsidRPr="0014227C">
        <w:rPr>
          <w:szCs w:val="18"/>
        </w:rPr>
        <w:t xml:space="preserve">, even once, used </w:t>
      </w:r>
      <w:r w:rsidRPr="0014227C">
        <w:rPr>
          <w:b/>
          <w:bCs/>
          <w:szCs w:val="18"/>
        </w:rPr>
        <w:t xml:space="preserve">Salvia </w:t>
      </w:r>
      <w:proofErr w:type="spellStart"/>
      <w:r w:rsidRPr="0014227C">
        <w:rPr>
          <w:b/>
          <w:bCs/>
          <w:szCs w:val="18"/>
        </w:rPr>
        <w:t>divinorum</w:t>
      </w:r>
      <w:proofErr w:type="spellEnd"/>
      <w:r w:rsidRPr="0014227C">
        <w:rPr>
          <w:b/>
          <w:bCs/>
          <w:szCs w:val="18"/>
        </w:rPr>
        <w:t>?</w:t>
      </w:r>
    </w:p>
    <w:p w:rsidRPr="0014227C" w:rsidR="006C608F" w:rsidP="006C608F" w:rsidRDefault="006C608F" w14:paraId="005BA88C" w14:textId="77777777">
      <w:pPr>
        <w:widowControl w:val="0"/>
        <w:suppressLineNumbers/>
        <w:suppressAutoHyphens/>
        <w:rPr>
          <w:szCs w:val="18"/>
        </w:rPr>
      </w:pPr>
    </w:p>
    <w:p w:rsidRPr="0014227C" w:rsidR="006C608F" w:rsidP="006C608F" w:rsidRDefault="006C608F" w14:paraId="575DB403" w14:textId="77777777">
      <w:pPr>
        <w:widowControl w:val="0"/>
        <w:suppressLineNumbers/>
        <w:suppressAutoHyphens/>
        <w:ind w:left="1440" w:hanging="720"/>
        <w:rPr>
          <w:szCs w:val="18"/>
        </w:rPr>
      </w:pPr>
      <w:r w:rsidRPr="0014227C">
        <w:rPr>
          <w:szCs w:val="18"/>
        </w:rPr>
        <w:lastRenderedPageBreak/>
        <w:t>1</w:t>
      </w:r>
      <w:r w:rsidRPr="0014227C">
        <w:rPr>
          <w:szCs w:val="18"/>
        </w:rPr>
        <w:tab/>
        <w:t>Yes</w:t>
      </w:r>
    </w:p>
    <w:p w:rsidRPr="0014227C" w:rsidR="006C608F" w:rsidP="006C608F" w:rsidRDefault="006C608F" w14:paraId="40CFB6ED" w14:textId="77777777">
      <w:pPr>
        <w:widowControl w:val="0"/>
        <w:suppressLineNumbers/>
        <w:suppressAutoHyphens/>
        <w:ind w:left="1440" w:hanging="720"/>
        <w:rPr>
          <w:szCs w:val="18"/>
        </w:rPr>
      </w:pPr>
      <w:r w:rsidRPr="0014227C">
        <w:rPr>
          <w:szCs w:val="18"/>
        </w:rPr>
        <w:t>2</w:t>
      </w:r>
      <w:r w:rsidRPr="0014227C">
        <w:rPr>
          <w:szCs w:val="18"/>
        </w:rPr>
        <w:tab/>
        <w:t>No</w:t>
      </w:r>
    </w:p>
    <w:p w:rsidRPr="0014227C" w:rsidR="006C608F" w:rsidP="006C608F" w:rsidRDefault="006C608F" w14:paraId="7BA9702B" w14:textId="77777777">
      <w:pPr>
        <w:widowControl w:val="0"/>
        <w:suppressLineNumbers/>
        <w:suppressAutoHyphens/>
        <w:ind w:left="1440" w:hanging="720"/>
        <w:rPr>
          <w:szCs w:val="18"/>
        </w:rPr>
      </w:pPr>
      <w:r w:rsidRPr="0014227C">
        <w:rPr>
          <w:szCs w:val="18"/>
        </w:rPr>
        <w:t>DK/REF</w:t>
      </w:r>
    </w:p>
    <w:p w:rsidRPr="0014227C" w:rsidR="006C608F" w:rsidP="006C608F" w:rsidRDefault="006C608F" w14:paraId="2E412C2A" w14:textId="77777777">
      <w:pPr>
        <w:widowControl w:val="0"/>
        <w:suppressLineNumbers/>
        <w:suppressAutoHyphens/>
        <w:rPr>
          <w:szCs w:val="18"/>
        </w:rPr>
      </w:pPr>
    </w:p>
    <w:p w:rsidRPr="0014227C" w:rsidR="006C608F" w:rsidP="006C608F" w:rsidRDefault="006C608F" w14:paraId="15481B8E" w14:textId="77777777">
      <w:pPr>
        <w:widowControl w:val="0"/>
        <w:suppressLineNumbers/>
        <w:suppressAutoHyphens/>
        <w:rPr>
          <w:szCs w:val="18"/>
        </w:rPr>
      </w:pPr>
    </w:p>
    <w:p w:rsidRPr="0014227C" w:rsidR="006C608F" w:rsidP="006C608F" w:rsidRDefault="006C608F" w14:paraId="0A55D754" w14:textId="77777777">
      <w:pPr>
        <w:widowControl w:val="0"/>
        <w:suppressLineNumbers/>
        <w:suppressAutoHyphens/>
        <w:ind w:left="720" w:hanging="720"/>
        <w:rPr>
          <w:szCs w:val="18"/>
        </w:rPr>
      </w:pPr>
      <w:r w:rsidRPr="0014227C">
        <w:rPr>
          <w:b/>
          <w:bCs/>
          <w:szCs w:val="18"/>
        </w:rPr>
        <w:t>LS01h</w:t>
      </w:r>
      <w:r w:rsidRPr="0014227C">
        <w:rPr>
          <w:b/>
          <w:bCs/>
          <w:szCs w:val="18"/>
        </w:rPr>
        <w:tab/>
      </w:r>
      <w:r w:rsidRPr="0014227C">
        <w:rPr>
          <w:szCs w:val="18"/>
        </w:rPr>
        <w:t xml:space="preserve">Have you </w:t>
      </w:r>
      <w:r w:rsidRPr="0014227C">
        <w:rPr>
          <w:b/>
          <w:bCs/>
          <w:szCs w:val="18"/>
        </w:rPr>
        <w:t>ever</w:t>
      </w:r>
      <w:r w:rsidRPr="0014227C">
        <w:rPr>
          <w:szCs w:val="18"/>
        </w:rPr>
        <w:t>, even once, used any other hallucinogens besides the ones that have been listed?</w:t>
      </w:r>
    </w:p>
    <w:p w:rsidRPr="0014227C" w:rsidR="006C608F" w:rsidP="006C608F" w:rsidRDefault="006C608F" w14:paraId="1A326299" w14:textId="77777777">
      <w:pPr>
        <w:widowControl w:val="0"/>
        <w:suppressLineNumbers/>
        <w:suppressAutoHyphens/>
        <w:rPr>
          <w:szCs w:val="18"/>
        </w:rPr>
      </w:pPr>
    </w:p>
    <w:p w:rsidRPr="0014227C" w:rsidR="006C608F" w:rsidP="006C608F" w:rsidRDefault="006C608F" w14:paraId="19FD3A16" w14:textId="77777777">
      <w:pPr>
        <w:widowControl w:val="0"/>
        <w:suppressLineNumbers/>
        <w:suppressAutoHyphens/>
        <w:ind w:left="1440" w:hanging="720"/>
        <w:rPr>
          <w:szCs w:val="18"/>
        </w:rPr>
      </w:pPr>
      <w:r w:rsidRPr="0014227C">
        <w:rPr>
          <w:szCs w:val="18"/>
        </w:rPr>
        <w:t>1</w:t>
      </w:r>
      <w:r w:rsidRPr="0014227C">
        <w:rPr>
          <w:szCs w:val="18"/>
        </w:rPr>
        <w:tab/>
        <w:t>Yes</w:t>
      </w:r>
    </w:p>
    <w:p w:rsidRPr="0014227C" w:rsidR="006C608F" w:rsidP="006C608F" w:rsidRDefault="006C608F" w14:paraId="22AA21CE" w14:textId="77777777">
      <w:pPr>
        <w:widowControl w:val="0"/>
        <w:suppressLineNumbers/>
        <w:suppressAutoHyphens/>
        <w:ind w:left="1440" w:hanging="720"/>
        <w:rPr>
          <w:szCs w:val="18"/>
        </w:rPr>
      </w:pPr>
      <w:r w:rsidRPr="0014227C">
        <w:rPr>
          <w:szCs w:val="18"/>
        </w:rPr>
        <w:t>2</w:t>
      </w:r>
      <w:r w:rsidRPr="0014227C">
        <w:rPr>
          <w:szCs w:val="18"/>
        </w:rPr>
        <w:tab/>
        <w:t>No</w:t>
      </w:r>
    </w:p>
    <w:p w:rsidRPr="0014227C" w:rsidR="006C608F" w:rsidP="006C608F" w:rsidRDefault="006C608F" w14:paraId="73DF9E12" w14:textId="77777777">
      <w:pPr>
        <w:widowControl w:val="0"/>
        <w:suppressLineNumbers/>
        <w:suppressAutoHyphens/>
        <w:ind w:left="1440" w:hanging="720"/>
        <w:rPr>
          <w:szCs w:val="18"/>
        </w:rPr>
      </w:pPr>
      <w:r w:rsidRPr="0014227C">
        <w:rPr>
          <w:szCs w:val="18"/>
        </w:rPr>
        <w:t>DK/REF</w:t>
      </w:r>
    </w:p>
    <w:p w:rsidRPr="0014227C" w:rsidR="006C608F" w:rsidP="006C608F" w:rsidRDefault="006C608F" w14:paraId="64C00841" w14:textId="77777777">
      <w:pPr>
        <w:widowControl w:val="0"/>
        <w:suppressLineNumbers/>
        <w:suppressAutoHyphens/>
        <w:rPr>
          <w:szCs w:val="18"/>
        </w:rPr>
      </w:pPr>
    </w:p>
    <w:p w:rsidRPr="0014227C" w:rsidR="006C608F" w:rsidP="006C608F" w:rsidRDefault="006C608F" w14:paraId="36099F39" w14:textId="77777777">
      <w:pPr>
        <w:widowControl w:val="0"/>
        <w:suppressLineNumbers/>
        <w:suppressAutoHyphens/>
        <w:ind w:left="1080" w:hanging="1080"/>
        <w:rPr>
          <w:szCs w:val="18"/>
        </w:rPr>
      </w:pPr>
      <w:r w:rsidRPr="0014227C">
        <w:rPr>
          <w:b/>
          <w:bCs/>
          <w:szCs w:val="18"/>
        </w:rPr>
        <w:t>LS01hs1</w:t>
      </w:r>
      <w:r w:rsidRPr="0014227C">
        <w:rPr>
          <w:b/>
          <w:bCs/>
          <w:szCs w:val="18"/>
        </w:rPr>
        <w:tab/>
      </w:r>
      <w:r w:rsidRPr="0014227C">
        <w:rPr>
          <w:szCs w:val="18"/>
        </w:rPr>
        <w:t>[IF LS01h = 1] Please type in the name of the other hallucinogens you have used.  If you’re not sure how to spell the name of the hallucinogen you used, just make your best guess.</w:t>
      </w:r>
    </w:p>
    <w:p w:rsidRPr="0014227C" w:rsidR="006C608F" w:rsidP="006C608F" w:rsidRDefault="006C608F" w14:paraId="2A2E1FFB" w14:textId="77777777">
      <w:pPr>
        <w:widowControl w:val="0"/>
        <w:suppressLineNumbers/>
        <w:suppressAutoHyphens/>
        <w:rPr>
          <w:szCs w:val="18"/>
        </w:rPr>
      </w:pPr>
    </w:p>
    <w:p w:rsidRPr="0014227C" w:rsidR="006C608F" w:rsidP="006C608F" w:rsidRDefault="006C608F" w14:paraId="468DA498" w14:textId="31626BE2">
      <w:pPr>
        <w:widowControl w:val="0"/>
        <w:suppressLineNumbers/>
        <w:suppressAutoHyphens/>
        <w:ind w:left="1080"/>
        <w:rPr>
          <w:szCs w:val="18"/>
        </w:rPr>
      </w:pPr>
      <w:r w:rsidRPr="0014227C">
        <w:rPr>
          <w:szCs w:val="18"/>
        </w:rPr>
        <w:t xml:space="preserve">When you have finished, </w:t>
      </w:r>
      <w:r w:rsidRPr="0014227C" w:rsidR="00230A4F">
        <w:rPr>
          <w:szCs w:val="18"/>
        </w:rPr>
        <w:t xml:space="preserve">click </w:t>
      </w:r>
      <w:r w:rsidRPr="0014227C" w:rsidR="006673E9">
        <w:rPr>
          <w:szCs w:val="18"/>
        </w:rPr>
        <w:t>Next</w:t>
      </w:r>
      <w:r w:rsidRPr="0014227C">
        <w:rPr>
          <w:szCs w:val="18"/>
        </w:rPr>
        <w:t xml:space="preserve"> to go to the next question.  Remember, you do not need to type in the names of any hallucinogens that you already reported.</w:t>
      </w:r>
    </w:p>
    <w:p w:rsidRPr="0014227C" w:rsidR="006C608F" w:rsidP="006C608F" w:rsidRDefault="006C608F" w14:paraId="42F02ED7" w14:textId="77777777">
      <w:pPr>
        <w:widowControl w:val="0"/>
        <w:suppressLineNumbers/>
        <w:suppressAutoHyphens/>
        <w:rPr>
          <w:szCs w:val="18"/>
        </w:rPr>
      </w:pPr>
    </w:p>
    <w:p w:rsidRPr="0014227C" w:rsidR="006C608F" w:rsidP="006C608F" w:rsidRDefault="006C608F" w14:paraId="1341BCDC" w14:textId="77777777">
      <w:pPr>
        <w:widowControl w:val="0"/>
        <w:suppressLineNumbers/>
        <w:suppressAutoHyphens/>
        <w:ind w:left="1080"/>
        <w:rPr>
          <w:szCs w:val="18"/>
        </w:rPr>
      </w:pPr>
      <w:r w:rsidRPr="0014227C">
        <w:rPr>
          <w:szCs w:val="18"/>
        </w:rPr>
        <w:t>________________</w:t>
      </w:r>
    </w:p>
    <w:p w:rsidRPr="0014227C" w:rsidR="006C608F" w:rsidP="006C608F" w:rsidRDefault="006C608F" w14:paraId="5BF6F3BA" w14:textId="77777777">
      <w:pPr>
        <w:widowControl w:val="0"/>
        <w:suppressLineNumbers/>
        <w:suppressAutoHyphens/>
        <w:ind w:left="1080"/>
        <w:rPr>
          <w:szCs w:val="18"/>
        </w:rPr>
      </w:pPr>
      <w:r w:rsidRPr="0014227C">
        <w:rPr>
          <w:szCs w:val="18"/>
        </w:rPr>
        <w:t>DK/REF</w:t>
      </w:r>
    </w:p>
    <w:p w:rsidRPr="0014227C" w:rsidR="00F4744A" w:rsidP="006C608F" w:rsidRDefault="00F4744A" w14:paraId="2BF0FC11" w14:textId="77777777">
      <w:pPr>
        <w:widowControl w:val="0"/>
        <w:suppressLineNumbers/>
        <w:suppressAutoHyphens/>
        <w:ind w:left="1080"/>
        <w:rPr>
          <w:szCs w:val="18"/>
        </w:rPr>
      </w:pPr>
    </w:p>
    <w:p w:rsidRPr="0014227C" w:rsidR="00F4744A" w:rsidP="00F4744A" w:rsidRDefault="00F4744A" w14:paraId="5702D551" w14:textId="7691BB91">
      <w:pPr>
        <w:widowControl w:val="0"/>
        <w:suppressLineNumbers/>
        <w:suppressAutoHyphens/>
        <w:ind w:left="1080"/>
        <w:rPr>
          <w:szCs w:val="18"/>
        </w:rPr>
      </w:pPr>
      <w:r w:rsidRPr="0014227C">
        <w:rPr>
          <w:rFonts w:asciiTheme="majorBidi" w:hAnsiTheme="majorBidi" w:cstheme="majorBidi"/>
          <w:b/>
          <w:bCs/>
        </w:rPr>
        <w:t>PROGRAMMER: DO NOT ALLOW BLANKS IN LS01hs1.</w:t>
      </w:r>
    </w:p>
    <w:p w:rsidRPr="0014227C" w:rsidR="006C608F" w:rsidP="006C608F" w:rsidRDefault="006C608F" w14:paraId="22BE66A9" w14:textId="77777777">
      <w:pPr>
        <w:widowControl w:val="0"/>
        <w:suppressLineNumbers/>
        <w:suppressAutoHyphens/>
        <w:rPr>
          <w:szCs w:val="18"/>
        </w:rPr>
      </w:pPr>
    </w:p>
    <w:p w:rsidRPr="0014227C" w:rsidR="006C608F" w:rsidP="006C608F" w:rsidRDefault="006C608F" w14:paraId="7D7519E3" w14:textId="2E30F1E1">
      <w:pPr>
        <w:widowControl w:val="0"/>
        <w:suppressLineNumbers/>
        <w:suppressAutoHyphens/>
        <w:ind w:left="1080" w:hanging="1080"/>
        <w:rPr>
          <w:szCs w:val="18"/>
        </w:rPr>
      </w:pPr>
      <w:r w:rsidRPr="0014227C">
        <w:rPr>
          <w:b/>
          <w:bCs/>
          <w:szCs w:val="18"/>
        </w:rPr>
        <w:t>LS01hs2</w:t>
      </w:r>
      <w:r w:rsidRPr="0014227C">
        <w:rPr>
          <w:szCs w:val="18"/>
        </w:rPr>
        <w:tab/>
        <w:t xml:space="preserve">[IF LS01HS1 NE (BLANK OR DK/REF)] Please type in the name of any </w:t>
      </w:r>
      <w:r w:rsidRPr="0014227C">
        <w:rPr>
          <w:b/>
          <w:bCs/>
          <w:szCs w:val="18"/>
        </w:rPr>
        <w:t>other hallucinogen</w:t>
      </w:r>
      <w:r w:rsidRPr="0014227C">
        <w:rPr>
          <w:szCs w:val="18"/>
        </w:rPr>
        <w:t xml:space="preserve"> you have used other than those you have already mentioned.  If you have not used any other </w:t>
      </w:r>
      <w:proofErr w:type="spellStart"/>
      <w:r w:rsidRPr="0014227C">
        <w:rPr>
          <w:szCs w:val="18"/>
        </w:rPr>
        <w:t>hallucinogens,</w:t>
      </w:r>
      <w:r w:rsidRPr="0014227C" w:rsidR="00230A4F">
        <w:rPr>
          <w:szCs w:val="18"/>
        </w:rPr>
        <w:t>click</w:t>
      </w:r>
      <w:proofErr w:type="spellEnd"/>
      <w:r w:rsidRPr="0014227C" w:rsidR="00230A4F">
        <w:rPr>
          <w:szCs w:val="18"/>
        </w:rPr>
        <w:t xml:space="preserve"> </w:t>
      </w:r>
      <w:r w:rsidRPr="0014227C" w:rsidR="006673E9">
        <w:rPr>
          <w:szCs w:val="18"/>
        </w:rPr>
        <w:t>Next</w:t>
      </w:r>
      <w:r w:rsidRPr="0014227C">
        <w:rPr>
          <w:szCs w:val="18"/>
        </w:rPr>
        <w:t xml:space="preserve"> to go to the next question.</w:t>
      </w:r>
    </w:p>
    <w:p w:rsidRPr="0014227C" w:rsidR="006C608F" w:rsidP="006C608F" w:rsidRDefault="006C608F" w14:paraId="106F1806" w14:textId="77777777">
      <w:pPr>
        <w:widowControl w:val="0"/>
        <w:suppressLineNumbers/>
        <w:suppressAutoHyphens/>
        <w:rPr>
          <w:szCs w:val="18"/>
        </w:rPr>
      </w:pPr>
    </w:p>
    <w:p w:rsidRPr="0014227C" w:rsidR="006C608F" w:rsidP="006C608F" w:rsidRDefault="006C608F" w14:paraId="10F949B7" w14:textId="77777777">
      <w:pPr>
        <w:widowControl w:val="0"/>
        <w:suppressLineNumbers/>
        <w:suppressAutoHyphens/>
        <w:ind w:left="1080"/>
        <w:rPr>
          <w:szCs w:val="18"/>
        </w:rPr>
      </w:pPr>
      <w:r w:rsidRPr="0014227C">
        <w:rPr>
          <w:szCs w:val="18"/>
        </w:rPr>
        <w:t>________________</w:t>
      </w:r>
    </w:p>
    <w:p w:rsidRPr="0014227C" w:rsidR="006C608F" w:rsidP="006C608F" w:rsidRDefault="006C608F" w14:paraId="468DB969" w14:textId="77777777">
      <w:pPr>
        <w:widowControl w:val="0"/>
        <w:suppressLineNumbers/>
        <w:suppressAutoHyphens/>
        <w:ind w:left="1080"/>
        <w:rPr>
          <w:szCs w:val="18"/>
        </w:rPr>
      </w:pPr>
      <w:r w:rsidRPr="0014227C">
        <w:rPr>
          <w:szCs w:val="18"/>
        </w:rPr>
        <w:t>DK/REF</w:t>
      </w:r>
    </w:p>
    <w:p w:rsidRPr="0014227C" w:rsidR="006C608F" w:rsidP="006C608F" w:rsidRDefault="006C608F" w14:paraId="460ED95F" w14:textId="77777777">
      <w:pPr>
        <w:widowControl w:val="0"/>
        <w:suppressLineNumbers/>
        <w:suppressAutoHyphens/>
        <w:rPr>
          <w:szCs w:val="18"/>
        </w:rPr>
      </w:pPr>
    </w:p>
    <w:p w:rsidRPr="0014227C" w:rsidR="006C608F" w:rsidP="006C608F" w:rsidRDefault="006C608F" w14:paraId="42B5DE63" w14:textId="26BC1909">
      <w:pPr>
        <w:widowControl w:val="0"/>
        <w:suppressLineNumbers/>
        <w:suppressAutoHyphens/>
        <w:ind w:left="1080" w:hanging="1080"/>
        <w:rPr>
          <w:szCs w:val="18"/>
        </w:rPr>
      </w:pPr>
      <w:r w:rsidRPr="0014227C">
        <w:rPr>
          <w:b/>
          <w:bCs/>
          <w:szCs w:val="18"/>
        </w:rPr>
        <w:t>LS01hs3</w:t>
      </w:r>
      <w:r w:rsidRPr="0014227C">
        <w:rPr>
          <w:szCs w:val="18"/>
        </w:rPr>
        <w:tab/>
        <w:t xml:space="preserve">[IF LS01HS2 NE (BLANK OR DK/REF)] Please type in the name of any </w:t>
      </w:r>
      <w:r w:rsidRPr="0014227C">
        <w:rPr>
          <w:b/>
          <w:bCs/>
          <w:szCs w:val="18"/>
        </w:rPr>
        <w:t>other hallucinogen</w:t>
      </w:r>
      <w:r w:rsidRPr="0014227C">
        <w:rPr>
          <w:szCs w:val="18"/>
        </w:rPr>
        <w:t xml:space="preserve"> you have used other than those you have already mentioned.  If you have not used any other hallucinogens, </w:t>
      </w:r>
      <w:r w:rsidRPr="0014227C" w:rsidR="00230A4F">
        <w:rPr>
          <w:szCs w:val="18"/>
        </w:rPr>
        <w:t xml:space="preserve">click </w:t>
      </w:r>
      <w:r w:rsidRPr="0014227C" w:rsidR="006673E9">
        <w:rPr>
          <w:szCs w:val="18"/>
        </w:rPr>
        <w:t>Next</w:t>
      </w:r>
      <w:r w:rsidRPr="0014227C">
        <w:rPr>
          <w:szCs w:val="18"/>
        </w:rPr>
        <w:t xml:space="preserve"> to go to the next question.</w:t>
      </w:r>
    </w:p>
    <w:p w:rsidRPr="0014227C" w:rsidR="006C608F" w:rsidP="006C608F" w:rsidRDefault="006C608F" w14:paraId="562163BD" w14:textId="77777777">
      <w:pPr>
        <w:widowControl w:val="0"/>
        <w:suppressLineNumbers/>
        <w:suppressAutoHyphens/>
        <w:rPr>
          <w:szCs w:val="18"/>
        </w:rPr>
      </w:pPr>
    </w:p>
    <w:p w:rsidRPr="0014227C" w:rsidR="006C608F" w:rsidP="006C608F" w:rsidRDefault="006C608F" w14:paraId="59FC3974" w14:textId="77777777">
      <w:pPr>
        <w:widowControl w:val="0"/>
        <w:suppressLineNumbers/>
        <w:suppressAutoHyphens/>
        <w:ind w:left="1080"/>
        <w:rPr>
          <w:szCs w:val="18"/>
        </w:rPr>
      </w:pPr>
      <w:r w:rsidRPr="0014227C">
        <w:rPr>
          <w:szCs w:val="18"/>
        </w:rPr>
        <w:t>________________</w:t>
      </w:r>
    </w:p>
    <w:p w:rsidRPr="0014227C" w:rsidR="006C608F" w:rsidP="006C608F" w:rsidRDefault="006C608F" w14:paraId="3C34F148" w14:textId="77777777">
      <w:pPr>
        <w:widowControl w:val="0"/>
        <w:suppressLineNumbers/>
        <w:suppressAutoHyphens/>
        <w:ind w:left="1080"/>
        <w:rPr>
          <w:szCs w:val="18"/>
        </w:rPr>
      </w:pPr>
      <w:r w:rsidRPr="0014227C">
        <w:rPr>
          <w:szCs w:val="18"/>
        </w:rPr>
        <w:t>DK/REF</w:t>
      </w:r>
    </w:p>
    <w:p w:rsidRPr="0014227C" w:rsidR="006C608F" w:rsidP="006C608F" w:rsidRDefault="006C608F" w14:paraId="56191E56" w14:textId="77777777">
      <w:pPr>
        <w:widowControl w:val="0"/>
        <w:suppressLineNumbers/>
        <w:suppressAutoHyphens/>
        <w:rPr>
          <w:szCs w:val="18"/>
        </w:rPr>
      </w:pPr>
    </w:p>
    <w:p w:rsidRPr="0014227C" w:rsidR="006C608F" w:rsidP="006C608F" w:rsidRDefault="006C608F" w14:paraId="1CADB883" w14:textId="19192F03">
      <w:pPr>
        <w:widowControl w:val="0"/>
        <w:suppressLineNumbers/>
        <w:suppressAutoHyphens/>
        <w:ind w:left="1080" w:hanging="1080"/>
        <w:rPr>
          <w:szCs w:val="18"/>
        </w:rPr>
      </w:pPr>
      <w:r w:rsidRPr="0014227C">
        <w:rPr>
          <w:b/>
          <w:bCs/>
          <w:szCs w:val="18"/>
        </w:rPr>
        <w:t>LS01hs4</w:t>
      </w:r>
      <w:r w:rsidRPr="0014227C">
        <w:rPr>
          <w:szCs w:val="18"/>
        </w:rPr>
        <w:tab/>
        <w:t xml:space="preserve">[IF LS01HS3 NE (BLANK OR DK/REF)] Please type in the name of any </w:t>
      </w:r>
      <w:r w:rsidRPr="0014227C">
        <w:rPr>
          <w:b/>
          <w:bCs/>
          <w:szCs w:val="18"/>
        </w:rPr>
        <w:t>other hallucinogen</w:t>
      </w:r>
      <w:r w:rsidRPr="0014227C">
        <w:rPr>
          <w:szCs w:val="18"/>
        </w:rPr>
        <w:t xml:space="preserve"> you have used other than those you have already mentioned.  If you have not used any other hallucinogens, </w:t>
      </w:r>
      <w:r w:rsidRPr="0014227C" w:rsidR="00230A4F">
        <w:rPr>
          <w:szCs w:val="18"/>
        </w:rPr>
        <w:t xml:space="preserve">click </w:t>
      </w:r>
      <w:r w:rsidRPr="0014227C" w:rsidR="006673E9">
        <w:rPr>
          <w:szCs w:val="18"/>
        </w:rPr>
        <w:t>Next</w:t>
      </w:r>
      <w:r w:rsidRPr="0014227C">
        <w:rPr>
          <w:szCs w:val="18"/>
        </w:rPr>
        <w:t xml:space="preserve"> to go to the next question.</w:t>
      </w:r>
    </w:p>
    <w:p w:rsidRPr="0014227C" w:rsidR="006C608F" w:rsidP="006C608F" w:rsidRDefault="006C608F" w14:paraId="4F8C4950" w14:textId="77777777">
      <w:pPr>
        <w:widowControl w:val="0"/>
        <w:suppressLineNumbers/>
        <w:suppressAutoHyphens/>
        <w:rPr>
          <w:szCs w:val="18"/>
        </w:rPr>
      </w:pPr>
    </w:p>
    <w:p w:rsidRPr="0014227C" w:rsidR="006C608F" w:rsidP="006C608F" w:rsidRDefault="006C608F" w14:paraId="53E56617" w14:textId="77777777">
      <w:pPr>
        <w:widowControl w:val="0"/>
        <w:suppressLineNumbers/>
        <w:suppressAutoHyphens/>
        <w:ind w:left="1080"/>
        <w:rPr>
          <w:szCs w:val="18"/>
        </w:rPr>
      </w:pPr>
      <w:r w:rsidRPr="0014227C">
        <w:rPr>
          <w:szCs w:val="18"/>
        </w:rPr>
        <w:t>________________</w:t>
      </w:r>
    </w:p>
    <w:p w:rsidRPr="0014227C" w:rsidR="006C608F" w:rsidP="006C608F" w:rsidRDefault="006C608F" w14:paraId="228A6D01" w14:textId="77777777">
      <w:pPr>
        <w:widowControl w:val="0"/>
        <w:suppressLineNumbers/>
        <w:suppressAutoHyphens/>
        <w:ind w:left="1080"/>
        <w:rPr>
          <w:szCs w:val="18"/>
        </w:rPr>
      </w:pPr>
      <w:r w:rsidRPr="0014227C">
        <w:rPr>
          <w:szCs w:val="18"/>
        </w:rPr>
        <w:t>DK/REF</w:t>
      </w:r>
    </w:p>
    <w:p w:rsidRPr="0014227C" w:rsidR="006C608F" w:rsidP="006C608F" w:rsidRDefault="006C608F" w14:paraId="33848160" w14:textId="77777777">
      <w:pPr>
        <w:widowControl w:val="0"/>
        <w:suppressLineNumbers/>
        <w:suppressAutoHyphens/>
        <w:rPr>
          <w:szCs w:val="18"/>
        </w:rPr>
      </w:pPr>
    </w:p>
    <w:p w:rsidRPr="0014227C" w:rsidR="006C608F" w:rsidP="006C608F" w:rsidRDefault="006C608F" w14:paraId="7D641AAF" w14:textId="762D372A">
      <w:pPr>
        <w:widowControl w:val="0"/>
        <w:suppressLineNumbers/>
        <w:suppressAutoHyphens/>
        <w:ind w:left="1080" w:hanging="1080"/>
        <w:rPr>
          <w:szCs w:val="18"/>
        </w:rPr>
      </w:pPr>
      <w:r w:rsidRPr="0014227C">
        <w:rPr>
          <w:b/>
          <w:bCs/>
          <w:szCs w:val="18"/>
        </w:rPr>
        <w:t>LS01hs5</w:t>
      </w:r>
      <w:r w:rsidRPr="0014227C">
        <w:rPr>
          <w:szCs w:val="18"/>
        </w:rPr>
        <w:tab/>
        <w:t xml:space="preserve">[IF LS01HS4 NE (BLANK OR DK/REF)] Please type in the name of any </w:t>
      </w:r>
      <w:r w:rsidRPr="0014227C">
        <w:rPr>
          <w:b/>
          <w:bCs/>
          <w:szCs w:val="18"/>
        </w:rPr>
        <w:t xml:space="preserve">other </w:t>
      </w:r>
      <w:r w:rsidRPr="0014227C">
        <w:rPr>
          <w:b/>
          <w:bCs/>
          <w:szCs w:val="18"/>
        </w:rPr>
        <w:lastRenderedPageBreak/>
        <w:t>hallucinogen</w:t>
      </w:r>
      <w:r w:rsidRPr="0014227C">
        <w:rPr>
          <w:szCs w:val="18"/>
        </w:rPr>
        <w:t xml:space="preserve"> you have used other than those you have already mentioned.  If you have not used any other hallucinogens, </w:t>
      </w:r>
      <w:r w:rsidRPr="0014227C" w:rsidR="00230A4F">
        <w:rPr>
          <w:szCs w:val="18"/>
        </w:rPr>
        <w:t xml:space="preserve">click </w:t>
      </w:r>
      <w:r w:rsidRPr="0014227C" w:rsidR="006673E9">
        <w:rPr>
          <w:szCs w:val="18"/>
        </w:rPr>
        <w:t>Next</w:t>
      </w:r>
      <w:r w:rsidRPr="0014227C" w:rsidR="00230A4F">
        <w:rPr>
          <w:szCs w:val="18"/>
        </w:rPr>
        <w:t xml:space="preserve"> </w:t>
      </w:r>
      <w:r w:rsidRPr="0014227C">
        <w:rPr>
          <w:szCs w:val="18"/>
        </w:rPr>
        <w:t>to go to the next question.</w:t>
      </w:r>
    </w:p>
    <w:p w:rsidRPr="0014227C" w:rsidR="006C608F" w:rsidP="006C608F" w:rsidRDefault="006C608F" w14:paraId="0460B17A" w14:textId="77777777">
      <w:pPr>
        <w:widowControl w:val="0"/>
        <w:suppressLineNumbers/>
        <w:suppressAutoHyphens/>
        <w:rPr>
          <w:szCs w:val="18"/>
        </w:rPr>
      </w:pPr>
    </w:p>
    <w:p w:rsidRPr="0014227C" w:rsidR="006C608F" w:rsidP="006C608F" w:rsidRDefault="006C608F" w14:paraId="0C853937" w14:textId="77777777">
      <w:pPr>
        <w:widowControl w:val="0"/>
        <w:suppressLineNumbers/>
        <w:suppressAutoHyphens/>
        <w:ind w:left="1080"/>
        <w:rPr>
          <w:szCs w:val="18"/>
        </w:rPr>
      </w:pPr>
      <w:r w:rsidRPr="0014227C">
        <w:rPr>
          <w:szCs w:val="18"/>
        </w:rPr>
        <w:t>________________</w:t>
      </w:r>
    </w:p>
    <w:p w:rsidRPr="0014227C" w:rsidR="006C608F" w:rsidP="006C608F" w:rsidRDefault="006C608F" w14:paraId="6DF0A6AE" w14:textId="77777777">
      <w:pPr>
        <w:widowControl w:val="0"/>
        <w:suppressLineNumbers/>
        <w:suppressAutoHyphens/>
        <w:ind w:left="1080"/>
        <w:rPr>
          <w:szCs w:val="18"/>
        </w:rPr>
      </w:pPr>
      <w:r w:rsidRPr="0014227C">
        <w:rPr>
          <w:szCs w:val="18"/>
        </w:rPr>
        <w:t>DK/REF</w:t>
      </w:r>
    </w:p>
    <w:p w:rsidRPr="0014227C" w:rsidR="006C608F" w:rsidP="006C608F" w:rsidRDefault="006C608F" w14:paraId="443747CA" w14:textId="77777777">
      <w:pPr>
        <w:widowControl w:val="0"/>
        <w:suppressLineNumbers/>
        <w:suppressAutoHyphens/>
        <w:rPr>
          <w:szCs w:val="18"/>
        </w:rPr>
      </w:pPr>
    </w:p>
    <w:p w:rsidRPr="0014227C" w:rsidR="006C608F" w:rsidP="006C608F" w:rsidRDefault="006C608F" w14:paraId="17C9DD7D" w14:textId="77777777">
      <w:pPr>
        <w:widowControl w:val="0"/>
        <w:suppressLineNumbers/>
        <w:suppressAutoHyphens/>
        <w:rPr>
          <w:szCs w:val="18"/>
        </w:rPr>
      </w:pPr>
      <w:r w:rsidRPr="0014227C">
        <w:rPr>
          <w:szCs w:val="18"/>
        </w:rPr>
        <w:t>DEFINE LSFILL:</w:t>
      </w:r>
    </w:p>
    <w:p w:rsidRPr="0014227C" w:rsidR="006C608F" w:rsidP="006C608F" w:rsidRDefault="006C608F" w14:paraId="3642B45D" w14:textId="77777777">
      <w:pPr>
        <w:widowControl w:val="0"/>
        <w:suppressLineNumbers/>
        <w:suppressAutoHyphens/>
        <w:ind w:left="720"/>
        <w:rPr>
          <w:szCs w:val="18"/>
        </w:rPr>
      </w:pPr>
      <w:r w:rsidRPr="0014227C">
        <w:rPr>
          <w:szCs w:val="18"/>
        </w:rPr>
        <w:t>IF (LS01a = 1 OR LSREF1 = 1) AND ((LS01b = 2 OR LSREF2 = 2) AND LS01c = 2 AND LS01d = 2 AND LS01e = 2 AND (LS01f = 2 OR LSREF3 = 2) AND LS01h = 2 AND LS01i=2 AND LS01j=2 AND LS01k=2), LSFILL = “LSD”</w:t>
      </w:r>
    </w:p>
    <w:p w:rsidRPr="0014227C" w:rsidR="006C608F" w:rsidP="006C608F" w:rsidRDefault="006C608F" w14:paraId="380E3737" w14:textId="77777777">
      <w:pPr>
        <w:widowControl w:val="0"/>
        <w:suppressLineNumbers/>
        <w:suppressAutoHyphens/>
        <w:rPr>
          <w:szCs w:val="18"/>
        </w:rPr>
      </w:pPr>
    </w:p>
    <w:p w:rsidRPr="0014227C" w:rsidR="006C608F" w:rsidP="006C608F" w:rsidRDefault="006C608F" w14:paraId="1469143F" w14:textId="77777777">
      <w:pPr>
        <w:widowControl w:val="0"/>
        <w:suppressLineNumbers/>
        <w:suppressAutoHyphens/>
        <w:ind w:left="720"/>
        <w:rPr>
          <w:szCs w:val="18"/>
        </w:rPr>
      </w:pPr>
    </w:p>
    <w:p w:rsidRPr="0014227C" w:rsidR="006C608F" w:rsidP="000A6180" w:rsidRDefault="006C608F" w14:paraId="1E3A7182" w14:textId="77777777">
      <w:pPr>
        <w:spacing w:before="100" w:beforeAutospacing="1" w:after="100" w:afterAutospacing="1"/>
        <w:ind w:left="720"/>
      </w:pPr>
      <w:r w:rsidRPr="0014227C">
        <w:t>IF (LS01a = 1 OR LSREF1 = 1) AND ( LS01b NE 1 AND LSREF2 NE 1 AND LS01c NE 1 AND LS01d NE 1 AND LS01e NE 1 AND LS01f NE 1 AND LSREF3 NE 1 AND LS01h NE 1 AND LS01i NE 1 AND LS01j NE 1 AND LS01k NE 1) AND ( (LS01b = DK OR (LS01b = REF AND LSREF2 = DK/REF) OR LS01c = DK/REF OR LS01d = DK/REF OR LS01e  = DK/REF OR LS01f = DK OR (LS01f = REF AND LSREF3 = DK/REF) OR LS01h = DK/REF OR LS01i=DK/REF OR LS01j=DK/REF OR LS01k=DK/REF) ) LSFILL = "LSD or any other hallucinogen"</w:t>
      </w:r>
    </w:p>
    <w:p w:rsidRPr="0014227C" w:rsidR="006C608F" w:rsidP="006C608F" w:rsidRDefault="006C608F" w14:paraId="432139AE" w14:textId="77777777">
      <w:pPr>
        <w:widowControl w:val="0"/>
        <w:suppressLineNumbers/>
        <w:suppressAutoHyphens/>
        <w:ind w:left="720"/>
        <w:rPr>
          <w:szCs w:val="18"/>
        </w:rPr>
      </w:pPr>
      <w:r w:rsidRPr="0014227C">
        <w:rPr>
          <w:szCs w:val="18"/>
        </w:rPr>
        <w:t>IF (LS01b = 1 OR LSREF2 = 1) AND ((LS01a = 2 OR LSREF1 = 2) AND LS01c = 2 AND LS01d = 2 AND LS01e = 2 AND (LS01f = 2 OR LSREF3 = 2) AND LS01h = 2 AND LS01i=2 AND LS01j=2 AND LS01k=2), LSFILL = “PCP”</w:t>
      </w:r>
    </w:p>
    <w:p w:rsidRPr="0014227C" w:rsidR="006C608F" w:rsidP="006C608F" w:rsidRDefault="006C608F" w14:paraId="6CAE9D8D" w14:textId="77777777">
      <w:pPr>
        <w:widowControl w:val="0"/>
        <w:suppressLineNumbers/>
        <w:suppressAutoHyphens/>
        <w:rPr>
          <w:szCs w:val="18"/>
        </w:rPr>
      </w:pPr>
    </w:p>
    <w:p w:rsidRPr="0014227C" w:rsidR="006C608F" w:rsidP="006C608F" w:rsidRDefault="006C608F" w14:paraId="01DF2628" w14:textId="77777777">
      <w:pPr>
        <w:spacing w:before="100" w:beforeAutospacing="1" w:after="100" w:afterAutospacing="1"/>
        <w:ind w:left="720"/>
      </w:pPr>
      <w:r w:rsidRPr="0014227C">
        <w:t>IF (LS01b = 1 OR LSREF2 = 1) AND ( LS01a NE 1 AND LSREF1 NE 1 AND LS01c NE 1 AND LS01d NE 1 AND LS01e NE 1 AND LS01f NE 1 AND LSREF3 NE 1 AND LS01h NE 1 AND LS01i NE 1 AND LS01j NE 1 AND LS01k NE 1) AND ( (LS01a = DK OR (LS01a = REF AND LSREF1 = DK/REF) OR LS01c = DK/REF OR LS01d = DK/REF OR LS01e  = DK/REF OR LS01f = DK OR (LS01f = REF AND LSREF3 = DK/REF) OR LS01h = DK/REF OR LS01i=DK/REF OR LS01j=DK/REF OR LS01k=DK/REF) ) LSFILL = "PCP or any other hallucinogen"</w:t>
      </w:r>
    </w:p>
    <w:p w:rsidRPr="0014227C" w:rsidR="006C608F" w:rsidP="006C608F" w:rsidRDefault="006C608F" w14:paraId="68C790CA" w14:textId="77777777">
      <w:pPr>
        <w:widowControl w:val="0"/>
        <w:suppressLineNumbers/>
        <w:suppressAutoHyphens/>
        <w:rPr>
          <w:szCs w:val="18"/>
        </w:rPr>
      </w:pPr>
    </w:p>
    <w:p w:rsidRPr="0014227C" w:rsidR="006C608F" w:rsidP="006C608F" w:rsidRDefault="006C608F" w14:paraId="4B0A816E" w14:textId="77777777">
      <w:pPr>
        <w:widowControl w:val="0"/>
        <w:suppressLineNumbers/>
        <w:suppressAutoHyphens/>
        <w:rPr>
          <w:szCs w:val="18"/>
        </w:rPr>
      </w:pPr>
    </w:p>
    <w:p w:rsidRPr="0014227C" w:rsidR="006C608F" w:rsidP="00F81706" w:rsidRDefault="006C608F" w14:paraId="6D1446F4" w14:textId="77777777">
      <w:pPr>
        <w:widowControl w:val="0"/>
        <w:suppressLineNumbers/>
        <w:suppressAutoHyphens/>
        <w:ind w:left="720"/>
        <w:rPr>
          <w:szCs w:val="18"/>
        </w:rPr>
      </w:pPr>
      <w:r w:rsidRPr="0014227C">
        <w:rPr>
          <w:szCs w:val="18"/>
        </w:rPr>
        <w:t>IF (LS01f = 1 OR LSREF3 = 1) AND ((LS01a = 2 OR LSREF1 = 2) AND (LS01b = 2 OR LSREF2 = 2) AND LS01c = 2 AND LS01d = 2 AND LS01e = 2 AND LS01h = 2 AND LS01i=2 AND LS01j=2 AND LS01k=2), LSFILL = “‘Ecstasy</w:t>
      </w:r>
      <w:r w:rsidRPr="0014227C" w:rsidR="00F81706">
        <w:rPr>
          <w:szCs w:val="18"/>
        </w:rPr>
        <w:t>’ or ‘Molly</w:t>
      </w:r>
      <w:r w:rsidRPr="0014227C">
        <w:rPr>
          <w:szCs w:val="18"/>
        </w:rPr>
        <w:t>’”</w:t>
      </w:r>
    </w:p>
    <w:p w:rsidRPr="0014227C" w:rsidR="006C608F" w:rsidP="006C608F" w:rsidRDefault="006C608F" w14:paraId="3DF2F15B" w14:textId="77777777">
      <w:pPr>
        <w:widowControl w:val="0"/>
        <w:suppressLineNumbers/>
        <w:suppressAutoHyphens/>
        <w:rPr>
          <w:szCs w:val="18"/>
        </w:rPr>
      </w:pPr>
    </w:p>
    <w:p w:rsidRPr="0014227C" w:rsidR="006C608F" w:rsidP="006C608F" w:rsidRDefault="006C608F" w14:paraId="2C220D7F" w14:textId="77777777">
      <w:pPr>
        <w:spacing w:before="100" w:beforeAutospacing="1" w:after="100" w:afterAutospacing="1"/>
        <w:ind w:left="720"/>
      </w:pPr>
      <w:r w:rsidRPr="0014227C">
        <w:t xml:space="preserve">IF (LS01f = 1 OR LSREF3 = 1) AND (LS01a NE 1 AND LSREF1 NE 1 AND LS01b NE 1 AND LSREF2 NE 1 AND LS01c NE 1 AND LS01d NE 1 AND LS01e NE 1 AND LS01h NE 1 AND LS01i NE 1 AND LS01j NE 1 AND LS01k NE 1) AND ( LS01a=DK OR (LS01a=REF AND LSREF1=DK/REF) OR(LS01b = DK OR (LS01b = REF AND LSREF2 = DK/REF) OR LS01c = DK/REF OR LS01d = DK/REF OR LS01e  = </w:t>
      </w:r>
      <w:r w:rsidRPr="0014227C">
        <w:lastRenderedPageBreak/>
        <w:t>DK/REF OR LS01h = DK/REF OR LS01i=DK/REF OR LS01j=DK/REF OR LS01k=DK/REF) ) LSFILL = "”Ecstasy”</w:t>
      </w:r>
      <w:r w:rsidRPr="0014227C" w:rsidR="00F81706">
        <w:t xml:space="preserve">, ‘Molly’, </w:t>
      </w:r>
      <w:r w:rsidRPr="0014227C">
        <w:t>or any other hallucinogen"</w:t>
      </w:r>
    </w:p>
    <w:p w:rsidRPr="0014227C" w:rsidR="006C608F" w:rsidP="006C608F" w:rsidRDefault="006C608F" w14:paraId="316C8805" w14:textId="77777777">
      <w:pPr>
        <w:widowControl w:val="0"/>
        <w:suppressLineNumbers/>
        <w:suppressAutoHyphens/>
        <w:rPr>
          <w:szCs w:val="18"/>
        </w:rPr>
      </w:pPr>
    </w:p>
    <w:p w:rsidRPr="0014227C" w:rsidR="006C608F" w:rsidP="006C608F" w:rsidRDefault="006C608F" w14:paraId="2BAAFB37" w14:textId="77777777">
      <w:pPr>
        <w:widowControl w:val="0"/>
        <w:suppressLineNumbers/>
        <w:suppressAutoHyphens/>
        <w:ind w:left="720"/>
        <w:rPr>
          <w:szCs w:val="18"/>
        </w:rPr>
      </w:pPr>
      <w:r w:rsidRPr="0014227C">
        <w:rPr>
          <w:szCs w:val="18"/>
        </w:rPr>
        <w:t>IF (LS01i = 1) AND ((LS01a = 2 OR LSREF1 = 2) AND (LS01b = 2 OR LSREF2 = 2) AND LS01c = 2 AND LS01d = 2 AND LS01e = 2 AND (LS01f=2 OR LSREF3=2) AND LS01h = 2 AND LS01j=2 AND LS01k=2), LSFILL = “Ketamine”</w:t>
      </w:r>
    </w:p>
    <w:p w:rsidRPr="0014227C" w:rsidR="006C608F" w:rsidP="006C608F" w:rsidRDefault="006C608F" w14:paraId="597426D3" w14:textId="77777777">
      <w:pPr>
        <w:widowControl w:val="0"/>
        <w:suppressLineNumbers/>
        <w:suppressAutoHyphens/>
        <w:rPr>
          <w:szCs w:val="18"/>
        </w:rPr>
      </w:pPr>
    </w:p>
    <w:p w:rsidRPr="0014227C" w:rsidR="006C608F" w:rsidP="006C608F" w:rsidRDefault="006C608F" w14:paraId="58024F2F" w14:textId="77777777">
      <w:pPr>
        <w:spacing w:before="100" w:beforeAutospacing="1" w:after="100" w:afterAutospacing="1"/>
        <w:ind w:left="720"/>
      </w:pPr>
      <w:r w:rsidRPr="0014227C">
        <w:t>IF (LS01i = 1) AND (LS01a NE 1 AND LSREF1 NE 1 AND LS01b NE 1 AND LSREF2 NE 1 AND LS01c NE 1 AND LS01d NE 1 AND LS01e NE 1 AND LS01f NE 1 AND LSREF3 NE 1 AND LS01h NE 1 AND LS01j NE 1 AND LS01k NE 1) AND ( LS01a=DK OR (LS01a=REF AND LSREF1=DK/REF) OR(LS01b = DK OR (LS01b = REF AND LSREF2 = DK/REF) OR LS01c = DK/REF OR LS01d = DK/REF OR LS01e  = DK/REF OR LS01f = DK OR (LS01f = REF AND LSREF3 = DK/REF) OR LS01h = DK/REF OR LS01j=DK/REF OR LS01k=DK/REF) ) LSFILL = "Ketamine or any other hallucinogen"</w:t>
      </w:r>
    </w:p>
    <w:p w:rsidRPr="0014227C" w:rsidR="006C608F" w:rsidP="006C608F" w:rsidRDefault="006C608F" w14:paraId="6BA49271" w14:textId="77777777">
      <w:pPr>
        <w:widowControl w:val="0"/>
        <w:suppressLineNumbers/>
        <w:suppressAutoHyphens/>
        <w:ind w:left="720"/>
        <w:rPr>
          <w:szCs w:val="18"/>
        </w:rPr>
      </w:pPr>
    </w:p>
    <w:p w:rsidRPr="0014227C" w:rsidR="006C608F" w:rsidP="006C608F" w:rsidRDefault="006C608F" w14:paraId="2392E71F" w14:textId="77777777">
      <w:pPr>
        <w:widowControl w:val="0"/>
        <w:suppressLineNumbers/>
        <w:suppressAutoHyphens/>
        <w:ind w:left="720"/>
        <w:rPr>
          <w:szCs w:val="18"/>
        </w:rPr>
      </w:pPr>
      <w:r w:rsidRPr="0014227C">
        <w:rPr>
          <w:szCs w:val="18"/>
        </w:rPr>
        <w:t>IF (LS01j = 1) AND ((LS01a = 2 OR LSREF1 = 2) AND (LS01b = 2 OR LSREF2 = 2) AND LS01c = 2 AND LS01d = 2 AND LS01e = 2 AND (LS01f=2 OR LSREF3=2) AND LS01h = 2 AND LS01i=2 AND LS01k=2), LSFILL = “DMT, AMT, or Foxy”</w:t>
      </w:r>
    </w:p>
    <w:p w:rsidRPr="0014227C" w:rsidR="006C608F" w:rsidP="006C608F" w:rsidRDefault="006C608F" w14:paraId="55B963A8" w14:textId="77777777">
      <w:pPr>
        <w:spacing w:before="100" w:beforeAutospacing="1" w:after="100" w:afterAutospacing="1"/>
        <w:ind w:left="720"/>
      </w:pPr>
      <w:r w:rsidRPr="0014227C">
        <w:t>IF (LS01j = 1) AND (LS01a NE 1 AND LSREF1 NE 1 AND LS01b NE 1 AND LSREF2 NE 1 AND LS01c NE 1 AND LS01d NE 1 AND LS01e NE 1 AND LS01f NE 1 AND LSREF3 NE 1 AND LS01h NE 1 AND LS01i NE 1 AND LS01k NE 1) AND ( LS01a=DK OR (LS01a=REF AND LSREF1=DK/REF) OR(LS01b = DK OR (LS01b = REF AND LSREF2 = DK/REF) OR LS01c = DK/REF OR LS01d = DK/REF OR LS01e  = DK/REF OR LS01f = DK OR (LS01f = REF AND LSREF3 = DK/REF) OR LS01h = DK/REF OR LS01i=DK/REF OR LS01k=DK/REF) ) LSFILL = "DMT, AMT, Foxy or any other hallucinogen"</w:t>
      </w:r>
    </w:p>
    <w:p w:rsidRPr="0014227C" w:rsidR="006C608F" w:rsidP="006C608F" w:rsidRDefault="006C608F" w14:paraId="4431043D" w14:textId="77777777">
      <w:pPr>
        <w:widowControl w:val="0"/>
        <w:suppressLineNumbers/>
        <w:suppressAutoHyphens/>
        <w:rPr>
          <w:szCs w:val="18"/>
        </w:rPr>
      </w:pPr>
    </w:p>
    <w:p w:rsidRPr="0014227C" w:rsidR="006C608F" w:rsidP="006C608F" w:rsidRDefault="006C608F" w14:paraId="277C7AB1" w14:textId="77777777">
      <w:pPr>
        <w:widowControl w:val="0"/>
        <w:suppressLineNumbers/>
        <w:suppressAutoHyphens/>
        <w:ind w:left="720"/>
        <w:rPr>
          <w:szCs w:val="18"/>
        </w:rPr>
      </w:pPr>
    </w:p>
    <w:p w:rsidRPr="0014227C" w:rsidR="006C608F" w:rsidP="006C608F" w:rsidRDefault="006C608F" w14:paraId="6D7BACAB" w14:textId="77777777">
      <w:pPr>
        <w:widowControl w:val="0"/>
        <w:suppressLineNumbers/>
        <w:suppressAutoHyphens/>
        <w:ind w:left="720"/>
        <w:rPr>
          <w:szCs w:val="18"/>
        </w:rPr>
      </w:pPr>
      <w:r w:rsidRPr="0014227C">
        <w:rPr>
          <w:szCs w:val="18"/>
        </w:rPr>
        <w:t xml:space="preserve">IF (LS01k = 1) AND ((LS01a = 2 OR LSREF1 = 2) AND (LS01b = 2 OR LSREF2 = 2) AND LS01c = 2 AND LS01d = 2 AND LS01e = 2 AND (LS01f=2 OR LSREF3=2) AND LS01h = 2 AND LS01i=2 AND LS01j=2), LSFILL = “Salvia </w:t>
      </w:r>
      <w:proofErr w:type="spellStart"/>
      <w:r w:rsidRPr="0014227C">
        <w:rPr>
          <w:szCs w:val="18"/>
        </w:rPr>
        <w:t>divinorum</w:t>
      </w:r>
      <w:proofErr w:type="spellEnd"/>
      <w:r w:rsidRPr="0014227C">
        <w:rPr>
          <w:szCs w:val="18"/>
        </w:rPr>
        <w:t>”</w:t>
      </w:r>
    </w:p>
    <w:p w:rsidRPr="0014227C" w:rsidR="006C608F" w:rsidP="006C608F" w:rsidRDefault="006C608F" w14:paraId="3C9C0A31" w14:textId="77777777">
      <w:pPr>
        <w:spacing w:before="100" w:beforeAutospacing="1" w:after="100" w:afterAutospacing="1"/>
        <w:ind w:left="720"/>
      </w:pPr>
      <w:r w:rsidRPr="0014227C">
        <w:t xml:space="preserve">IF (LS01k = 1) AND (LS01a NE 1 AND LSREF1 NE 1 AND LS01b NE 1 AND LSREF2 NE 1 AND LS01c NE 1 AND LS01d NE 1 AND LS01e NE 1 AND LS01f NE 1 AND LSREF3 NE 1 AND LS01h NE 1 AND LS01i NE 1 AND LS01j NE 1) AND ( LS01a=DK OR (LS01a=REF AND LSREF1=DK/REF) OR(LS01b = DK OR (LS01b = REF AND LSREF2 = DK/REF) OR LS01c = DK/REF OR LS01d = DK/REF OR LS01e  = DK/REF OR LS01f = DK OR (LS01f = REF AND LSREF3 = DK/REF) OR LS01h = DK/REF OR LS01i=DK/REF OR LS01j=DK/REF) ) LSFILL = "Salvia </w:t>
      </w:r>
      <w:proofErr w:type="spellStart"/>
      <w:r w:rsidRPr="0014227C">
        <w:t>divinorum</w:t>
      </w:r>
      <w:proofErr w:type="spellEnd"/>
      <w:r w:rsidRPr="0014227C">
        <w:t xml:space="preserve"> or any other hallucinogen"</w:t>
      </w:r>
    </w:p>
    <w:p w:rsidRPr="0014227C" w:rsidR="006C608F" w:rsidP="006C608F" w:rsidRDefault="006C608F" w14:paraId="493FCD32" w14:textId="77777777">
      <w:pPr>
        <w:widowControl w:val="0"/>
        <w:suppressLineNumbers/>
        <w:suppressAutoHyphens/>
        <w:rPr>
          <w:szCs w:val="18"/>
        </w:rPr>
      </w:pPr>
    </w:p>
    <w:p w:rsidRPr="0014227C" w:rsidR="006C608F" w:rsidP="006C608F" w:rsidRDefault="006C608F" w14:paraId="2FAFD760" w14:textId="77777777">
      <w:pPr>
        <w:widowControl w:val="0"/>
        <w:suppressLineNumbers/>
        <w:suppressAutoHyphens/>
        <w:ind w:left="720"/>
        <w:rPr>
          <w:szCs w:val="18"/>
        </w:rPr>
      </w:pPr>
    </w:p>
    <w:p w:rsidRPr="0014227C" w:rsidR="006C608F" w:rsidP="006C608F" w:rsidRDefault="006C608F" w14:paraId="07E63A0C" w14:textId="77777777">
      <w:pPr>
        <w:widowControl w:val="0"/>
        <w:suppressLineNumbers/>
        <w:suppressAutoHyphens/>
        <w:rPr>
          <w:szCs w:val="18"/>
        </w:rPr>
      </w:pPr>
    </w:p>
    <w:p w:rsidRPr="0014227C" w:rsidR="006C608F" w:rsidP="006C608F" w:rsidRDefault="006C608F" w14:paraId="264D8C5E" w14:textId="77777777">
      <w:pPr>
        <w:widowControl w:val="0"/>
        <w:suppressLineNumbers/>
        <w:suppressAutoHyphens/>
        <w:ind w:left="720"/>
        <w:rPr>
          <w:szCs w:val="18"/>
        </w:rPr>
      </w:pPr>
      <w:r w:rsidRPr="0014227C">
        <w:rPr>
          <w:szCs w:val="18"/>
        </w:rPr>
        <w:t>ELSE, LSFILL = “any hallucinogen”</w:t>
      </w:r>
    </w:p>
    <w:p w:rsidRPr="0014227C" w:rsidR="006C608F" w:rsidP="006C608F" w:rsidRDefault="006C608F" w14:paraId="080EB9DC" w14:textId="77777777">
      <w:pPr>
        <w:widowControl w:val="0"/>
        <w:suppressLineNumbers/>
        <w:suppressAutoHyphens/>
        <w:rPr>
          <w:szCs w:val="18"/>
        </w:rPr>
      </w:pPr>
    </w:p>
    <w:p w:rsidRPr="0014227C" w:rsidR="006C608F" w:rsidP="006C608F" w:rsidRDefault="006C608F" w14:paraId="37FCD9E1" w14:textId="77777777">
      <w:pPr>
        <w:widowControl w:val="0"/>
        <w:suppressLineNumbers/>
        <w:suppressAutoHyphens/>
        <w:ind w:left="720" w:hanging="720"/>
        <w:rPr>
          <w:szCs w:val="18"/>
        </w:rPr>
      </w:pPr>
      <w:r w:rsidRPr="0014227C">
        <w:rPr>
          <w:b/>
          <w:bCs/>
          <w:szCs w:val="18"/>
        </w:rPr>
        <w:t>LS02</w:t>
      </w:r>
      <w:r w:rsidRPr="0014227C">
        <w:rPr>
          <w:szCs w:val="18"/>
        </w:rPr>
        <w:tab/>
        <w:t xml:space="preserve">[IF ANY IN LS01a TO LS01f =1 OR LS01h = 1 OR LS01i=1 OR LS01j=1 OR LS01k=1 OR LSREF1 = 1 OR LSREF2 = 1 OR LSREF3 = 1]  How old were you the </w:t>
      </w:r>
      <w:r w:rsidRPr="0014227C">
        <w:rPr>
          <w:b/>
          <w:bCs/>
          <w:szCs w:val="18"/>
        </w:rPr>
        <w:t>first time</w:t>
      </w:r>
      <w:r w:rsidRPr="0014227C">
        <w:rPr>
          <w:szCs w:val="18"/>
        </w:rPr>
        <w:t xml:space="preserve"> you used [LSFILL]?</w:t>
      </w:r>
    </w:p>
    <w:p w:rsidRPr="0014227C" w:rsidR="006C608F" w:rsidP="006C608F" w:rsidRDefault="006C608F" w14:paraId="7A3F65FA" w14:textId="77777777">
      <w:pPr>
        <w:widowControl w:val="0"/>
        <w:suppressLineNumbers/>
        <w:suppressAutoHyphens/>
        <w:rPr>
          <w:szCs w:val="18"/>
        </w:rPr>
      </w:pPr>
    </w:p>
    <w:p w:rsidRPr="0014227C" w:rsidR="006C608F" w:rsidP="006C608F" w:rsidRDefault="006C608F" w14:paraId="6D380E78" w14:textId="77777777">
      <w:pPr>
        <w:widowControl w:val="0"/>
        <w:suppressLineNumbers/>
        <w:suppressAutoHyphens/>
        <w:ind w:left="720"/>
        <w:rPr>
          <w:szCs w:val="18"/>
        </w:rPr>
      </w:pPr>
      <w:r w:rsidRPr="0014227C">
        <w:rPr>
          <w:szCs w:val="18"/>
        </w:rPr>
        <w:t>AGE:</w:t>
      </w:r>
      <w:r w:rsidRPr="0014227C">
        <w:rPr>
          <w:szCs w:val="18"/>
          <w:u w:val="single"/>
        </w:rPr>
        <w:t xml:space="preserve">            </w:t>
      </w:r>
      <w:r w:rsidRPr="0014227C">
        <w:rPr>
          <w:szCs w:val="18"/>
        </w:rPr>
        <w:t xml:space="preserve"> [RANGE: 1 - 110]</w:t>
      </w:r>
    </w:p>
    <w:p w:rsidRPr="0014227C" w:rsidR="006C608F" w:rsidP="006C608F" w:rsidRDefault="006C608F" w14:paraId="1A900C1B" w14:textId="77777777">
      <w:pPr>
        <w:widowControl w:val="0"/>
        <w:suppressLineNumbers/>
        <w:suppressAutoHyphens/>
        <w:ind w:left="720"/>
        <w:rPr>
          <w:szCs w:val="18"/>
        </w:rPr>
      </w:pPr>
      <w:r w:rsidRPr="0014227C">
        <w:rPr>
          <w:szCs w:val="18"/>
        </w:rPr>
        <w:t>DK/REF</w:t>
      </w:r>
    </w:p>
    <w:p w:rsidRPr="0014227C" w:rsidR="006C608F" w:rsidP="006C608F" w:rsidRDefault="006C608F" w14:paraId="232D1AB0" w14:textId="77777777">
      <w:pPr>
        <w:widowControl w:val="0"/>
        <w:suppressLineNumbers/>
        <w:suppressAutoHyphens/>
        <w:rPr>
          <w:szCs w:val="18"/>
        </w:rPr>
      </w:pPr>
    </w:p>
    <w:p w:rsidRPr="0014227C" w:rsidR="006C608F" w:rsidP="006C608F" w:rsidRDefault="006C608F" w14:paraId="1465923B" w14:textId="77777777">
      <w:pPr>
        <w:widowControl w:val="0"/>
        <w:suppressLineNumbers/>
        <w:suppressAutoHyphens/>
        <w:rPr>
          <w:szCs w:val="18"/>
        </w:rPr>
      </w:pPr>
      <w:r w:rsidRPr="0014227C">
        <w:rPr>
          <w:szCs w:val="18"/>
        </w:rPr>
        <w:t>DEFINE AGE1STHA:</w:t>
      </w:r>
    </w:p>
    <w:p w:rsidRPr="0014227C" w:rsidR="006C608F" w:rsidP="006C608F" w:rsidRDefault="006C608F" w14:paraId="17A78F11" w14:textId="77777777">
      <w:pPr>
        <w:widowControl w:val="0"/>
        <w:suppressLineNumbers/>
        <w:suppressAutoHyphens/>
        <w:ind w:left="720"/>
        <w:rPr>
          <w:szCs w:val="18"/>
        </w:rPr>
      </w:pPr>
      <w:r w:rsidRPr="0014227C">
        <w:rPr>
          <w:szCs w:val="18"/>
        </w:rPr>
        <w:t>IF LS02 NE (BLANK OR DK/REF) THEN AGE1STHA = LS02</w:t>
      </w:r>
    </w:p>
    <w:p w:rsidRPr="0014227C" w:rsidR="006C608F" w:rsidP="006C608F" w:rsidRDefault="006C608F" w14:paraId="12284A68" w14:textId="77777777">
      <w:pPr>
        <w:widowControl w:val="0"/>
        <w:suppressLineNumbers/>
        <w:suppressAutoHyphens/>
        <w:ind w:left="720"/>
        <w:rPr>
          <w:szCs w:val="18"/>
        </w:rPr>
      </w:pPr>
      <w:r w:rsidRPr="0014227C">
        <w:rPr>
          <w:szCs w:val="18"/>
        </w:rPr>
        <w:t>ELSE AGE1STHA = BLANK</w:t>
      </w:r>
    </w:p>
    <w:p w:rsidRPr="0014227C" w:rsidR="006C608F" w:rsidP="006C608F" w:rsidRDefault="006C608F" w14:paraId="2EBB3958" w14:textId="77777777">
      <w:pPr>
        <w:widowControl w:val="0"/>
        <w:suppressLineNumbers/>
        <w:suppressAutoHyphens/>
        <w:rPr>
          <w:szCs w:val="18"/>
        </w:rPr>
      </w:pPr>
    </w:p>
    <w:p w:rsidRPr="0014227C" w:rsidR="006C608F" w:rsidP="006C608F" w:rsidRDefault="006C608F" w14:paraId="5F93BC55" w14:textId="77777777">
      <w:pPr>
        <w:widowControl w:val="0"/>
        <w:suppressLineNumbers/>
        <w:suppressAutoHyphens/>
        <w:ind w:left="720"/>
        <w:rPr>
          <w:szCs w:val="18"/>
        </w:rPr>
      </w:pPr>
      <w:r w:rsidRPr="0014227C">
        <w:rPr>
          <w:szCs w:val="18"/>
        </w:rPr>
        <w:t>IF CURNTAGE &lt; AGE1STHA:</w:t>
      </w:r>
    </w:p>
    <w:p w:rsidRPr="0014227C" w:rsidR="006C608F" w:rsidP="006C608F" w:rsidRDefault="006C608F" w14:paraId="41AD0124" w14:textId="3FAA457D">
      <w:pPr>
        <w:widowControl w:val="0"/>
        <w:suppressLineNumbers/>
        <w:suppressAutoHyphens/>
        <w:ind w:left="2520" w:hanging="1080"/>
        <w:rPr>
          <w:i/>
          <w:iCs/>
          <w:szCs w:val="18"/>
        </w:rPr>
      </w:pPr>
      <w:r w:rsidRPr="0014227C">
        <w:rPr>
          <w:i/>
          <w:iCs/>
          <w:szCs w:val="18"/>
        </w:rPr>
        <w:t>LSCC01</w:t>
      </w:r>
      <w:r w:rsidRPr="0014227C">
        <w:rPr>
          <w:i/>
          <w:iCs/>
          <w:szCs w:val="18"/>
        </w:rPr>
        <w:tab/>
      </w:r>
      <w:r w:rsidRPr="0014227C" w:rsidR="002B1111">
        <w:rPr>
          <w:rFonts w:asciiTheme="majorBidi" w:hAnsiTheme="majorBidi" w:cstheme="majorBidi"/>
          <w:i/>
          <w:iCs/>
        </w:rPr>
        <w:t>You</w:t>
      </w:r>
      <w:r w:rsidRPr="0014227C">
        <w:rPr>
          <w:i/>
          <w:iCs/>
          <w:szCs w:val="18"/>
        </w:rPr>
        <w:t xml:space="preserve"> were </w:t>
      </w:r>
      <w:r w:rsidRPr="0014227C">
        <w:rPr>
          <w:b/>
          <w:bCs/>
          <w:i/>
          <w:iCs/>
          <w:szCs w:val="18"/>
        </w:rPr>
        <w:t>[AGE1STHA]</w:t>
      </w:r>
      <w:r w:rsidRPr="0014227C">
        <w:rPr>
          <w:i/>
          <w:iCs/>
          <w:szCs w:val="18"/>
        </w:rPr>
        <w:t xml:space="preserve"> years old when you first used [LSFILL].  Is this correct?</w:t>
      </w:r>
    </w:p>
    <w:p w:rsidRPr="0014227C" w:rsidR="006C608F" w:rsidP="006C608F" w:rsidRDefault="006C608F" w14:paraId="25118A03" w14:textId="77777777">
      <w:pPr>
        <w:widowControl w:val="0"/>
        <w:suppressLineNumbers/>
        <w:suppressAutoHyphens/>
        <w:rPr>
          <w:i/>
          <w:iCs/>
          <w:szCs w:val="18"/>
        </w:rPr>
      </w:pPr>
    </w:p>
    <w:p w:rsidRPr="0014227C" w:rsidR="006C608F" w:rsidP="006C608F" w:rsidRDefault="006C608F" w14:paraId="2CE856F4" w14:textId="77777777">
      <w:pPr>
        <w:widowControl w:val="0"/>
        <w:suppressLineNumbers/>
        <w:suppressAutoHyphens/>
        <w:ind w:left="3240" w:hanging="720"/>
        <w:rPr>
          <w:i/>
          <w:iCs/>
          <w:szCs w:val="18"/>
        </w:rPr>
      </w:pPr>
      <w:r w:rsidRPr="0014227C">
        <w:rPr>
          <w:i/>
          <w:iCs/>
          <w:szCs w:val="18"/>
        </w:rPr>
        <w:t>4</w:t>
      </w:r>
      <w:r w:rsidRPr="0014227C">
        <w:rPr>
          <w:i/>
          <w:iCs/>
          <w:szCs w:val="18"/>
        </w:rPr>
        <w:tab/>
        <w:t>Yes</w:t>
      </w:r>
    </w:p>
    <w:p w:rsidRPr="0014227C" w:rsidR="006C608F" w:rsidP="006C608F" w:rsidRDefault="006C608F" w14:paraId="685C9B84" w14:textId="77777777">
      <w:pPr>
        <w:widowControl w:val="0"/>
        <w:suppressLineNumbers/>
        <w:suppressAutoHyphens/>
        <w:ind w:left="3240" w:hanging="720"/>
        <w:rPr>
          <w:i/>
          <w:iCs/>
          <w:szCs w:val="18"/>
        </w:rPr>
      </w:pPr>
      <w:r w:rsidRPr="0014227C">
        <w:rPr>
          <w:i/>
          <w:iCs/>
          <w:szCs w:val="18"/>
        </w:rPr>
        <w:t>6</w:t>
      </w:r>
      <w:r w:rsidRPr="0014227C">
        <w:rPr>
          <w:i/>
          <w:iCs/>
          <w:szCs w:val="18"/>
        </w:rPr>
        <w:tab/>
        <w:t>No</w:t>
      </w:r>
    </w:p>
    <w:p w:rsidRPr="0014227C" w:rsidR="006C608F" w:rsidP="006C608F" w:rsidRDefault="006C608F" w14:paraId="43C6FEBB" w14:textId="77777777">
      <w:pPr>
        <w:widowControl w:val="0"/>
        <w:suppressLineNumbers/>
        <w:suppressAutoHyphens/>
        <w:ind w:left="3240" w:hanging="720"/>
        <w:rPr>
          <w:i/>
          <w:iCs/>
          <w:szCs w:val="18"/>
        </w:rPr>
      </w:pPr>
      <w:r w:rsidRPr="0014227C">
        <w:rPr>
          <w:i/>
          <w:iCs/>
          <w:szCs w:val="18"/>
        </w:rPr>
        <w:t>DK/REF</w:t>
      </w:r>
    </w:p>
    <w:p w:rsidRPr="0014227C" w:rsidR="006C608F" w:rsidP="006C608F" w:rsidRDefault="006C608F" w14:paraId="4427155D" w14:textId="77777777">
      <w:pPr>
        <w:widowControl w:val="0"/>
        <w:suppressLineNumbers/>
        <w:suppressAutoHyphens/>
        <w:rPr>
          <w:i/>
          <w:iCs/>
          <w:szCs w:val="18"/>
        </w:rPr>
      </w:pPr>
    </w:p>
    <w:p w:rsidRPr="0014227C" w:rsidR="006C608F" w:rsidP="006C608F" w:rsidRDefault="006C608F" w14:paraId="2A6B6AED" w14:textId="77777777">
      <w:pPr>
        <w:widowControl w:val="0"/>
        <w:suppressLineNumbers/>
        <w:suppressAutoHyphens/>
        <w:ind w:left="2520" w:hanging="1080"/>
        <w:rPr>
          <w:i/>
          <w:iCs/>
          <w:szCs w:val="18"/>
        </w:rPr>
      </w:pPr>
      <w:r w:rsidRPr="0014227C">
        <w:rPr>
          <w:i/>
          <w:iCs/>
          <w:szCs w:val="18"/>
        </w:rPr>
        <w:t>LSCC02</w:t>
      </w:r>
      <w:r w:rsidRPr="0014227C">
        <w:rPr>
          <w:i/>
          <w:iCs/>
          <w:szCs w:val="18"/>
        </w:rPr>
        <w:tab/>
        <w:t>[IF LSCC01 = 4]  The answers for the last question and an earlier question disagree.  Which answer is correct?</w:t>
      </w:r>
    </w:p>
    <w:p w:rsidRPr="0014227C" w:rsidR="006C608F" w:rsidP="006C608F" w:rsidRDefault="006C608F" w14:paraId="75F1CD47" w14:textId="77777777">
      <w:pPr>
        <w:widowControl w:val="0"/>
        <w:suppressLineNumbers/>
        <w:suppressAutoHyphens/>
        <w:rPr>
          <w:i/>
          <w:iCs/>
          <w:szCs w:val="18"/>
        </w:rPr>
      </w:pPr>
    </w:p>
    <w:p w:rsidRPr="0014227C" w:rsidR="006C608F" w:rsidP="006C608F" w:rsidRDefault="006C608F" w14:paraId="585D0C0F" w14:textId="77777777">
      <w:pPr>
        <w:widowControl w:val="0"/>
        <w:suppressLineNumbers/>
        <w:suppressAutoHyphens/>
        <w:ind w:left="3240" w:hanging="720"/>
        <w:rPr>
          <w:i/>
          <w:iCs/>
          <w:szCs w:val="18"/>
        </w:rPr>
      </w:pPr>
      <w:r w:rsidRPr="0014227C">
        <w:rPr>
          <w:i/>
          <w:iCs/>
          <w:szCs w:val="18"/>
        </w:rPr>
        <w:t>1</w:t>
      </w:r>
      <w:r w:rsidRPr="0014227C">
        <w:rPr>
          <w:i/>
          <w:iCs/>
          <w:szCs w:val="18"/>
        </w:rPr>
        <w:tab/>
        <w:t xml:space="preserve">I am currently </w:t>
      </w:r>
      <w:r w:rsidRPr="0014227C">
        <w:rPr>
          <w:b/>
          <w:bCs/>
          <w:i/>
          <w:iCs/>
          <w:szCs w:val="18"/>
        </w:rPr>
        <w:t>[CURNTAGE]</w:t>
      </w:r>
      <w:r w:rsidRPr="0014227C">
        <w:rPr>
          <w:i/>
          <w:iCs/>
          <w:szCs w:val="18"/>
        </w:rPr>
        <w:t xml:space="preserve"> years old</w:t>
      </w:r>
    </w:p>
    <w:p w:rsidRPr="0014227C" w:rsidR="006C608F" w:rsidP="006C608F" w:rsidRDefault="006C608F" w14:paraId="04A4919D" w14:textId="77777777">
      <w:pPr>
        <w:widowControl w:val="0"/>
        <w:suppressLineNumbers/>
        <w:suppressAutoHyphens/>
        <w:ind w:left="3240" w:hanging="720"/>
        <w:rPr>
          <w:i/>
          <w:iCs/>
          <w:szCs w:val="18"/>
        </w:rPr>
      </w:pPr>
      <w:r w:rsidRPr="0014227C">
        <w:rPr>
          <w:i/>
          <w:iCs/>
          <w:szCs w:val="18"/>
        </w:rPr>
        <w:t>2</w:t>
      </w:r>
      <w:r w:rsidRPr="0014227C">
        <w:rPr>
          <w:i/>
          <w:iCs/>
          <w:szCs w:val="18"/>
        </w:rPr>
        <w:tab/>
        <w:t xml:space="preserve">I was </w:t>
      </w:r>
      <w:r w:rsidRPr="0014227C">
        <w:rPr>
          <w:b/>
          <w:bCs/>
          <w:i/>
          <w:iCs/>
          <w:szCs w:val="18"/>
        </w:rPr>
        <w:t>[AGE1STHA]</w:t>
      </w:r>
      <w:r w:rsidRPr="0014227C">
        <w:rPr>
          <w:i/>
          <w:iCs/>
          <w:szCs w:val="18"/>
        </w:rPr>
        <w:t xml:space="preserve"> years old the </w:t>
      </w:r>
      <w:r w:rsidRPr="0014227C">
        <w:rPr>
          <w:b/>
          <w:bCs/>
          <w:i/>
          <w:iCs/>
          <w:szCs w:val="18"/>
        </w:rPr>
        <w:t>first time</w:t>
      </w:r>
      <w:r w:rsidRPr="0014227C">
        <w:rPr>
          <w:i/>
          <w:iCs/>
          <w:szCs w:val="18"/>
        </w:rPr>
        <w:t xml:space="preserve"> I used [LSFILL]</w:t>
      </w:r>
    </w:p>
    <w:p w:rsidRPr="0014227C" w:rsidR="006C608F" w:rsidP="006C608F" w:rsidRDefault="006C608F" w14:paraId="3872F8AC" w14:textId="77777777">
      <w:pPr>
        <w:widowControl w:val="0"/>
        <w:suppressLineNumbers/>
        <w:suppressAutoHyphens/>
        <w:ind w:left="3240" w:hanging="720"/>
        <w:rPr>
          <w:i/>
          <w:iCs/>
          <w:szCs w:val="18"/>
        </w:rPr>
      </w:pPr>
      <w:r w:rsidRPr="0014227C">
        <w:rPr>
          <w:i/>
          <w:iCs/>
          <w:szCs w:val="18"/>
        </w:rPr>
        <w:t>3</w:t>
      </w:r>
      <w:r w:rsidRPr="0014227C">
        <w:rPr>
          <w:i/>
          <w:iCs/>
          <w:szCs w:val="18"/>
        </w:rPr>
        <w:tab/>
        <w:t>Neither answer is correct</w:t>
      </w:r>
    </w:p>
    <w:p w:rsidRPr="0014227C" w:rsidR="006C608F" w:rsidP="006C608F" w:rsidRDefault="006C608F" w14:paraId="2DBAA0A6" w14:textId="77777777">
      <w:pPr>
        <w:widowControl w:val="0"/>
        <w:suppressLineNumbers/>
        <w:suppressAutoHyphens/>
        <w:ind w:left="3240" w:hanging="720"/>
        <w:rPr>
          <w:i/>
          <w:iCs/>
          <w:szCs w:val="18"/>
        </w:rPr>
      </w:pPr>
      <w:r w:rsidRPr="0014227C">
        <w:rPr>
          <w:i/>
          <w:iCs/>
          <w:szCs w:val="18"/>
        </w:rPr>
        <w:t>DK/REF</w:t>
      </w:r>
    </w:p>
    <w:p w:rsidRPr="0014227C" w:rsidR="006C608F" w:rsidP="006C608F" w:rsidRDefault="006C608F" w14:paraId="6BB1C2B0" w14:textId="77777777">
      <w:pPr>
        <w:widowControl w:val="0"/>
        <w:suppressLineNumbers/>
        <w:suppressAutoHyphens/>
        <w:rPr>
          <w:i/>
          <w:iCs/>
          <w:szCs w:val="18"/>
        </w:rPr>
      </w:pPr>
    </w:p>
    <w:p w:rsidRPr="0014227C" w:rsidR="006C608F" w:rsidP="006C608F" w:rsidRDefault="006C608F" w14:paraId="1D86D798" w14:textId="77777777">
      <w:pPr>
        <w:widowControl w:val="0"/>
        <w:suppressLineNumbers/>
        <w:suppressAutoHyphens/>
        <w:ind w:left="2520" w:hanging="1080"/>
        <w:rPr>
          <w:i/>
          <w:iCs/>
          <w:szCs w:val="18"/>
        </w:rPr>
      </w:pPr>
      <w:r w:rsidRPr="0014227C">
        <w:rPr>
          <w:i/>
          <w:iCs/>
          <w:szCs w:val="18"/>
        </w:rPr>
        <w:t>LSCC03</w:t>
      </w:r>
      <w:r w:rsidRPr="0014227C">
        <w:rPr>
          <w:i/>
          <w:iCs/>
          <w:szCs w:val="18"/>
        </w:rPr>
        <w:tab/>
        <w:t xml:space="preserve">[IF LSCC02=2 OR LSCC02=3] Please answer this question again.  What is your </w:t>
      </w:r>
      <w:r w:rsidRPr="0014227C">
        <w:rPr>
          <w:b/>
          <w:bCs/>
          <w:i/>
          <w:iCs/>
          <w:szCs w:val="18"/>
        </w:rPr>
        <w:t>current</w:t>
      </w:r>
      <w:r w:rsidRPr="0014227C">
        <w:rPr>
          <w:i/>
          <w:iCs/>
          <w:szCs w:val="18"/>
        </w:rPr>
        <w:t xml:space="preserve"> age?</w:t>
      </w:r>
    </w:p>
    <w:p w:rsidRPr="0014227C" w:rsidR="006C608F" w:rsidP="006C608F" w:rsidRDefault="006C608F" w14:paraId="5909AD39" w14:textId="77777777">
      <w:pPr>
        <w:widowControl w:val="0"/>
        <w:suppressLineNumbers/>
        <w:suppressAutoHyphens/>
        <w:rPr>
          <w:i/>
          <w:iCs/>
          <w:szCs w:val="18"/>
        </w:rPr>
      </w:pPr>
    </w:p>
    <w:p w:rsidRPr="0014227C" w:rsidR="006C608F" w:rsidP="006C608F" w:rsidRDefault="006C608F" w14:paraId="634736BA" w14:textId="77777777">
      <w:pPr>
        <w:widowControl w:val="0"/>
        <w:suppressLineNumbers/>
        <w:suppressAutoHyphens/>
        <w:ind w:left="2520"/>
        <w:rPr>
          <w:i/>
          <w:iCs/>
          <w:szCs w:val="18"/>
        </w:rPr>
      </w:pPr>
      <w:r w:rsidRPr="0014227C">
        <w:rPr>
          <w:i/>
          <w:iCs/>
          <w:szCs w:val="18"/>
        </w:rPr>
        <w:t xml:space="preserve">AGE:  </w:t>
      </w:r>
      <w:r w:rsidRPr="0014227C">
        <w:rPr>
          <w:i/>
          <w:iCs/>
          <w:szCs w:val="18"/>
          <w:u w:val="single"/>
        </w:rPr>
        <w:t xml:space="preserve">              </w:t>
      </w:r>
      <w:r w:rsidRPr="0014227C">
        <w:rPr>
          <w:i/>
          <w:iCs/>
          <w:szCs w:val="18"/>
        </w:rPr>
        <w:t xml:space="preserve">  [RANGE: 1 - 110]</w:t>
      </w:r>
    </w:p>
    <w:p w:rsidRPr="0014227C" w:rsidR="006C608F" w:rsidP="006C608F" w:rsidRDefault="006C608F" w14:paraId="3E0B614D" w14:textId="77777777">
      <w:pPr>
        <w:widowControl w:val="0"/>
        <w:suppressLineNumbers/>
        <w:suppressAutoHyphens/>
        <w:ind w:left="2520"/>
        <w:rPr>
          <w:i/>
          <w:iCs/>
          <w:szCs w:val="18"/>
        </w:rPr>
      </w:pPr>
      <w:r w:rsidRPr="0014227C">
        <w:rPr>
          <w:i/>
          <w:iCs/>
          <w:szCs w:val="18"/>
        </w:rPr>
        <w:t>DK/REF</w:t>
      </w:r>
    </w:p>
    <w:p w:rsidRPr="0014227C" w:rsidR="006C608F" w:rsidP="006C608F" w:rsidRDefault="006C608F" w14:paraId="55A097BF" w14:textId="77777777">
      <w:pPr>
        <w:widowControl w:val="0"/>
        <w:suppressLineNumbers/>
        <w:suppressAutoHyphens/>
        <w:rPr>
          <w:i/>
          <w:iCs/>
          <w:szCs w:val="18"/>
        </w:rPr>
      </w:pPr>
    </w:p>
    <w:p w:rsidRPr="0014227C" w:rsidR="0014227C" w:rsidP="00053912" w:rsidRDefault="006C608F" w14:paraId="6F318A01" w14:textId="77777777">
      <w:pPr>
        <w:widowControl w:val="0"/>
        <w:suppressLineNumbers/>
        <w:suppressAutoHyphens/>
        <w:ind w:left="2520" w:hanging="1080"/>
        <w:rPr>
          <w:i/>
          <w:iCs/>
          <w:szCs w:val="18"/>
        </w:rPr>
      </w:pPr>
      <w:r w:rsidRPr="0014227C">
        <w:rPr>
          <w:i/>
          <w:iCs/>
          <w:szCs w:val="18"/>
        </w:rPr>
        <w:t>LSCC03a</w:t>
      </w:r>
      <w:r w:rsidRPr="0014227C">
        <w:rPr>
          <w:i/>
          <w:iCs/>
          <w:szCs w:val="18"/>
        </w:rPr>
        <w:tab/>
        <w:t xml:space="preserve">[IF LSCC03 &lt; 12] Since you have indicated that you are </w:t>
      </w:r>
      <w:r w:rsidRPr="0014227C">
        <w:rPr>
          <w:b/>
          <w:bCs/>
          <w:i/>
          <w:iCs/>
          <w:szCs w:val="18"/>
        </w:rPr>
        <w:t>[LSCC03]</w:t>
      </w:r>
      <w:r w:rsidRPr="0014227C">
        <w:rPr>
          <w:i/>
          <w:iCs/>
          <w:szCs w:val="18"/>
        </w:rPr>
        <w:t xml:space="preserve"> years old, we cannot interview you for this study.  Thank you for your cooperation.  </w:t>
      </w:r>
    </w:p>
    <w:p w:rsidRPr="0014227C" w:rsidR="0014227C" w:rsidP="00053912" w:rsidRDefault="0014227C" w14:paraId="38E49964" w14:textId="77777777">
      <w:pPr>
        <w:widowControl w:val="0"/>
        <w:suppressLineNumbers/>
        <w:suppressAutoHyphens/>
        <w:ind w:left="2520" w:hanging="1080"/>
        <w:rPr>
          <w:i/>
          <w:iCs/>
          <w:szCs w:val="18"/>
        </w:rPr>
      </w:pPr>
    </w:p>
    <w:p w:rsidRPr="0014227C" w:rsidR="006C608F" w:rsidP="0014227C" w:rsidRDefault="006C608F" w14:paraId="0CEA4CE3" w14:textId="5A8845A4">
      <w:pPr>
        <w:widowControl w:val="0"/>
        <w:suppressLineNumbers/>
        <w:suppressAutoHyphens/>
        <w:ind w:left="2520"/>
        <w:rPr>
          <w:i/>
          <w:iCs/>
          <w:szCs w:val="18"/>
        </w:rPr>
      </w:pPr>
      <w:r w:rsidRPr="0014227C">
        <w:rPr>
          <w:i/>
          <w:iCs/>
          <w:szCs w:val="18"/>
        </w:rPr>
        <w:t xml:space="preserve">PROGRAM SHOULD ROUTE TO </w:t>
      </w:r>
      <w:r w:rsidRPr="0014227C" w:rsidR="003E3986">
        <w:rPr>
          <w:i/>
          <w:iCs/>
          <w:szCs w:val="18"/>
        </w:rPr>
        <w:t>FIEXIT</w:t>
      </w:r>
      <w:r w:rsidRPr="0014227C">
        <w:rPr>
          <w:i/>
          <w:iCs/>
          <w:szCs w:val="18"/>
        </w:rPr>
        <w:t>.</w:t>
      </w:r>
    </w:p>
    <w:p w:rsidRPr="0014227C" w:rsidR="006C608F" w:rsidP="006C608F" w:rsidRDefault="006C608F" w14:paraId="1394536B" w14:textId="77777777">
      <w:pPr>
        <w:widowControl w:val="0"/>
        <w:suppressLineNumbers/>
        <w:suppressAutoHyphens/>
        <w:rPr>
          <w:i/>
          <w:iCs/>
          <w:szCs w:val="18"/>
        </w:rPr>
      </w:pPr>
    </w:p>
    <w:p w:rsidRPr="0014227C" w:rsidR="006C608F" w:rsidP="006C608F" w:rsidRDefault="006C608F" w14:paraId="3C50F721" w14:textId="77777777">
      <w:pPr>
        <w:widowControl w:val="0"/>
        <w:suppressLineNumbers/>
        <w:suppressAutoHyphens/>
        <w:ind w:left="2520" w:hanging="1080"/>
        <w:rPr>
          <w:i/>
          <w:iCs/>
          <w:szCs w:val="18"/>
        </w:rPr>
      </w:pPr>
      <w:r w:rsidRPr="0014227C">
        <w:rPr>
          <w:i/>
          <w:iCs/>
          <w:szCs w:val="18"/>
        </w:rPr>
        <w:t>LSCC04</w:t>
      </w:r>
      <w:r w:rsidRPr="0014227C">
        <w:rPr>
          <w:i/>
          <w:iCs/>
          <w:szCs w:val="18"/>
        </w:rPr>
        <w:tab/>
        <w:t xml:space="preserve">[IF LSCC02=1 OR LSCC02=3 OR LSCC01=6] Please answer this question again.  Think about the </w:t>
      </w:r>
      <w:r w:rsidRPr="0014227C">
        <w:rPr>
          <w:b/>
          <w:bCs/>
          <w:i/>
          <w:iCs/>
          <w:szCs w:val="18"/>
        </w:rPr>
        <w:t>first time</w:t>
      </w:r>
      <w:r w:rsidRPr="0014227C">
        <w:rPr>
          <w:i/>
          <w:iCs/>
          <w:szCs w:val="18"/>
        </w:rPr>
        <w:t xml:space="preserve"> you used [LSFILL].  How </w:t>
      </w:r>
      <w:r w:rsidRPr="0014227C">
        <w:rPr>
          <w:i/>
          <w:iCs/>
          <w:szCs w:val="18"/>
        </w:rPr>
        <w:lastRenderedPageBreak/>
        <w:t xml:space="preserve">old were you the </w:t>
      </w:r>
      <w:r w:rsidRPr="0014227C">
        <w:rPr>
          <w:b/>
          <w:bCs/>
          <w:i/>
          <w:iCs/>
          <w:szCs w:val="18"/>
        </w:rPr>
        <w:t>first time</w:t>
      </w:r>
      <w:r w:rsidRPr="0014227C">
        <w:rPr>
          <w:i/>
          <w:iCs/>
          <w:szCs w:val="18"/>
        </w:rPr>
        <w:t xml:space="preserve"> you used [LSFILL]?</w:t>
      </w:r>
    </w:p>
    <w:p w:rsidRPr="0014227C" w:rsidR="006C608F" w:rsidP="006C608F" w:rsidRDefault="006C608F" w14:paraId="09257CDE" w14:textId="77777777">
      <w:pPr>
        <w:widowControl w:val="0"/>
        <w:suppressLineNumbers/>
        <w:suppressAutoHyphens/>
        <w:rPr>
          <w:i/>
          <w:iCs/>
          <w:szCs w:val="18"/>
        </w:rPr>
      </w:pPr>
    </w:p>
    <w:p w:rsidRPr="0014227C" w:rsidR="006C608F" w:rsidP="006C608F" w:rsidRDefault="006C608F" w14:paraId="7E33F5E2" w14:textId="77777777">
      <w:pPr>
        <w:widowControl w:val="0"/>
        <w:suppressLineNumbers/>
        <w:suppressAutoHyphens/>
        <w:ind w:left="2520"/>
        <w:rPr>
          <w:i/>
          <w:iCs/>
          <w:szCs w:val="18"/>
        </w:rPr>
      </w:pPr>
      <w:r w:rsidRPr="0014227C">
        <w:rPr>
          <w:i/>
          <w:iCs/>
          <w:szCs w:val="18"/>
        </w:rPr>
        <w:t xml:space="preserve">AGE: </w:t>
      </w:r>
      <w:r w:rsidRPr="0014227C">
        <w:rPr>
          <w:i/>
          <w:iCs/>
          <w:szCs w:val="18"/>
          <w:u w:val="single"/>
        </w:rPr>
        <w:t xml:space="preserve">              </w:t>
      </w:r>
      <w:r w:rsidRPr="0014227C">
        <w:rPr>
          <w:i/>
          <w:iCs/>
          <w:szCs w:val="18"/>
        </w:rPr>
        <w:t xml:space="preserve"> [RANGE: 1 - 110]</w:t>
      </w:r>
    </w:p>
    <w:p w:rsidRPr="0014227C" w:rsidR="006C608F" w:rsidP="006C608F" w:rsidRDefault="006C608F" w14:paraId="2A6CE9DF" w14:textId="77777777">
      <w:pPr>
        <w:widowControl w:val="0"/>
        <w:suppressLineNumbers/>
        <w:suppressAutoHyphens/>
        <w:ind w:left="2520"/>
        <w:rPr>
          <w:i/>
          <w:iCs/>
          <w:szCs w:val="18"/>
        </w:rPr>
      </w:pPr>
      <w:r w:rsidRPr="0014227C">
        <w:rPr>
          <w:i/>
          <w:iCs/>
          <w:szCs w:val="18"/>
        </w:rPr>
        <w:t>DK/REF</w:t>
      </w:r>
    </w:p>
    <w:p w:rsidRPr="0014227C" w:rsidR="006C608F" w:rsidP="006C608F" w:rsidRDefault="006C608F" w14:paraId="2F54D2C6" w14:textId="77777777">
      <w:pPr>
        <w:widowControl w:val="0"/>
        <w:suppressLineNumbers/>
        <w:suppressAutoHyphens/>
        <w:rPr>
          <w:szCs w:val="18"/>
        </w:rPr>
      </w:pPr>
    </w:p>
    <w:p w:rsidRPr="0014227C" w:rsidR="006C608F" w:rsidP="006C608F" w:rsidRDefault="006C608F" w14:paraId="6426C9B3" w14:textId="77777777">
      <w:pPr>
        <w:widowControl w:val="0"/>
        <w:suppressLineNumbers/>
        <w:suppressAutoHyphens/>
        <w:rPr>
          <w:szCs w:val="18"/>
        </w:rPr>
      </w:pPr>
      <w:r w:rsidRPr="0014227C">
        <w:rPr>
          <w:szCs w:val="18"/>
        </w:rPr>
        <w:t>UPDATE:  IF LSCC04 NOT(BLANK OR DK/REF) THEN AGE1STHA = LSCC04</w:t>
      </w:r>
    </w:p>
    <w:p w:rsidRPr="0014227C" w:rsidR="006C608F" w:rsidP="006C608F" w:rsidRDefault="006C608F" w14:paraId="3F14B4B7" w14:textId="77777777">
      <w:pPr>
        <w:widowControl w:val="0"/>
        <w:suppressLineNumbers/>
        <w:suppressAutoHyphens/>
        <w:rPr>
          <w:szCs w:val="18"/>
        </w:rPr>
      </w:pPr>
    </w:p>
    <w:p w:rsidRPr="0014227C" w:rsidR="006C608F" w:rsidP="006C608F" w:rsidRDefault="006C608F" w14:paraId="18659E69" w14:textId="77777777">
      <w:pPr>
        <w:widowControl w:val="0"/>
        <w:suppressLineNumbers/>
        <w:suppressAutoHyphens/>
        <w:rPr>
          <w:szCs w:val="18"/>
        </w:rPr>
      </w:pPr>
      <w:r w:rsidRPr="0014227C">
        <w:rPr>
          <w:szCs w:val="18"/>
        </w:rPr>
        <w:t>UPDATE:  IF LSCC03 NOT(BLANK OR DK/REF) THEN CURNTAGE = LSCC03</w:t>
      </w:r>
    </w:p>
    <w:p w:rsidRPr="0014227C" w:rsidR="006C608F" w:rsidP="006C608F" w:rsidRDefault="006C608F" w14:paraId="0D7AD207" w14:textId="77777777">
      <w:pPr>
        <w:widowControl w:val="0"/>
        <w:suppressLineNumbers/>
        <w:suppressAutoHyphens/>
        <w:rPr>
          <w:szCs w:val="18"/>
        </w:rPr>
      </w:pPr>
    </w:p>
    <w:p w:rsidRPr="0014227C" w:rsidR="006C608F" w:rsidP="006C608F" w:rsidRDefault="006C608F" w14:paraId="3BD80CA4" w14:textId="77777777">
      <w:pPr>
        <w:widowControl w:val="0"/>
        <w:suppressLineNumbers/>
        <w:suppressAutoHyphens/>
        <w:ind w:left="720"/>
        <w:rPr>
          <w:szCs w:val="18"/>
        </w:rPr>
      </w:pPr>
      <w:r w:rsidRPr="0014227C">
        <w:rPr>
          <w:szCs w:val="18"/>
        </w:rPr>
        <w:t>IF AGE1STHA =CURNTAGE OR AGE1STHA &lt;10:</w:t>
      </w:r>
    </w:p>
    <w:p w:rsidRPr="0014227C" w:rsidR="006C608F" w:rsidP="006C608F" w:rsidRDefault="006C608F" w14:paraId="6A69CEF6" w14:textId="34DD71FD">
      <w:pPr>
        <w:widowControl w:val="0"/>
        <w:suppressLineNumbers/>
        <w:suppressAutoHyphens/>
        <w:ind w:left="2520" w:hanging="1080"/>
        <w:rPr>
          <w:i/>
          <w:iCs/>
          <w:szCs w:val="18"/>
        </w:rPr>
      </w:pPr>
      <w:r w:rsidRPr="0014227C">
        <w:rPr>
          <w:i/>
          <w:iCs/>
          <w:szCs w:val="18"/>
        </w:rPr>
        <w:t>LSCC05</w:t>
      </w:r>
      <w:r w:rsidRPr="0014227C">
        <w:rPr>
          <w:i/>
          <w:iCs/>
          <w:szCs w:val="18"/>
        </w:rPr>
        <w:tab/>
      </w:r>
      <w:r w:rsidRPr="0014227C" w:rsidR="002B1111">
        <w:rPr>
          <w:rFonts w:asciiTheme="majorBidi" w:hAnsiTheme="majorBidi" w:cstheme="majorBidi"/>
          <w:i/>
          <w:iCs/>
        </w:rPr>
        <w:t>You</w:t>
      </w:r>
      <w:r w:rsidRPr="0014227C">
        <w:rPr>
          <w:i/>
          <w:iCs/>
          <w:szCs w:val="18"/>
        </w:rPr>
        <w:t xml:space="preserve"> were </w:t>
      </w:r>
      <w:r w:rsidRPr="0014227C">
        <w:rPr>
          <w:b/>
          <w:bCs/>
          <w:i/>
          <w:iCs/>
          <w:szCs w:val="18"/>
        </w:rPr>
        <w:t>[AGE1STHA]</w:t>
      </w:r>
      <w:r w:rsidRPr="0014227C">
        <w:rPr>
          <w:i/>
          <w:iCs/>
          <w:szCs w:val="18"/>
        </w:rPr>
        <w:t xml:space="preserve"> years old the </w:t>
      </w:r>
      <w:r w:rsidRPr="0014227C">
        <w:rPr>
          <w:b/>
          <w:bCs/>
          <w:i/>
          <w:iCs/>
          <w:szCs w:val="18"/>
        </w:rPr>
        <w:t>first time</w:t>
      </w:r>
      <w:r w:rsidRPr="0014227C">
        <w:rPr>
          <w:i/>
          <w:iCs/>
          <w:szCs w:val="18"/>
        </w:rPr>
        <w:t xml:space="preserve"> you used [LSFILL].  Is this correct?</w:t>
      </w:r>
    </w:p>
    <w:p w:rsidRPr="0014227C" w:rsidR="006C608F" w:rsidP="006C608F" w:rsidRDefault="006C608F" w14:paraId="783595F8" w14:textId="77777777">
      <w:pPr>
        <w:widowControl w:val="0"/>
        <w:suppressLineNumbers/>
        <w:suppressAutoHyphens/>
        <w:rPr>
          <w:i/>
          <w:iCs/>
          <w:szCs w:val="18"/>
        </w:rPr>
      </w:pPr>
    </w:p>
    <w:p w:rsidRPr="0014227C" w:rsidR="006C608F" w:rsidP="006C608F" w:rsidRDefault="006C608F" w14:paraId="3AC74CCC" w14:textId="77777777">
      <w:pPr>
        <w:widowControl w:val="0"/>
        <w:suppressLineNumbers/>
        <w:suppressAutoHyphens/>
        <w:ind w:left="3240" w:hanging="720"/>
        <w:rPr>
          <w:i/>
          <w:iCs/>
          <w:szCs w:val="18"/>
        </w:rPr>
      </w:pPr>
      <w:r w:rsidRPr="0014227C">
        <w:rPr>
          <w:i/>
          <w:iCs/>
          <w:szCs w:val="18"/>
        </w:rPr>
        <w:t>4</w:t>
      </w:r>
      <w:r w:rsidRPr="0014227C">
        <w:rPr>
          <w:i/>
          <w:iCs/>
          <w:szCs w:val="18"/>
        </w:rPr>
        <w:tab/>
        <w:t>Yes</w:t>
      </w:r>
    </w:p>
    <w:p w:rsidRPr="0014227C" w:rsidR="006C608F" w:rsidP="006C608F" w:rsidRDefault="006C608F" w14:paraId="0AD9F1C6" w14:textId="77777777">
      <w:pPr>
        <w:widowControl w:val="0"/>
        <w:suppressLineNumbers/>
        <w:suppressAutoHyphens/>
        <w:ind w:left="3240" w:hanging="720"/>
        <w:rPr>
          <w:i/>
          <w:iCs/>
          <w:szCs w:val="18"/>
        </w:rPr>
      </w:pPr>
      <w:r w:rsidRPr="0014227C">
        <w:rPr>
          <w:i/>
          <w:iCs/>
          <w:szCs w:val="18"/>
        </w:rPr>
        <w:t>6</w:t>
      </w:r>
      <w:r w:rsidRPr="0014227C">
        <w:rPr>
          <w:i/>
          <w:iCs/>
          <w:szCs w:val="18"/>
        </w:rPr>
        <w:tab/>
        <w:t>No</w:t>
      </w:r>
    </w:p>
    <w:p w:rsidRPr="0014227C" w:rsidR="006C608F" w:rsidP="006C608F" w:rsidRDefault="006C608F" w14:paraId="661CED3A" w14:textId="77777777">
      <w:pPr>
        <w:widowControl w:val="0"/>
        <w:suppressLineNumbers/>
        <w:suppressAutoHyphens/>
        <w:ind w:left="3240" w:hanging="720"/>
        <w:rPr>
          <w:i/>
          <w:iCs/>
          <w:szCs w:val="18"/>
        </w:rPr>
      </w:pPr>
      <w:r w:rsidRPr="0014227C">
        <w:rPr>
          <w:i/>
          <w:iCs/>
          <w:szCs w:val="18"/>
        </w:rPr>
        <w:t>DK/REF</w:t>
      </w:r>
    </w:p>
    <w:p w:rsidRPr="0014227C" w:rsidR="006C608F" w:rsidP="006C608F" w:rsidRDefault="006C608F" w14:paraId="7EC5C207" w14:textId="77777777">
      <w:pPr>
        <w:widowControl w:val="0"/>
        <w:suppressLineNumbers/>
        <w:suppressAutoHyphens/>
        <w:rPr>
          <w:i/>
          <w:iCs/>
          <w:szCs w:val="18"/>
        </w:rPr>
      </w:pPr>
    </w:p>
    <w:p w:rsidRPr="0014227C" w:rsidR="006C608F" w:rsidP="006C608F" w:rsidRDefault="006C608F" w14:paraId="03B17F55" w14:textId="77777777">
      <w:pPr>
        <w:widowControl w:val="0"/>
        <w:suppressLineNumbers/>
        <w:suppressAutoHyphens/>
        <w:ind w:left="2520" w:hanging="1080"/>
        <w:rPr>
          <w:szCs w:val="18"/>
        </w:rPr>
      </w:pPr>
      <w:r w:rsidRPr="0014227C">
        <w:rPr>
          <w:i/>
          <w:iCs/>
          <w:szCs w:val="18"/>
        </w:rPr>
        <w:t>LSCC06</w:t>
      </w:r>
      <w:r w:rsidRPr="0014227C">
        <w:rPr>
          <w:i/>
          <w:iCs/>
          <w:szCs w:val="18"/>
        </w:rPr>
        <w:tab/>
        <w:t xml:space="preserve">[IF LSCC05=6] Please answer this question again.  Think about the </w:t>
      </w:r>
      <w:r w:rsidRPr="0014227C">
        <w:rPr>
          <w:b/>
          <w:bCs/>
          <w:i/>
          <w:iCs/>
          <w:szCs w:val="18"/>
        </w:rPr>
        <w:t>first time</w:t>
      </w:r>
      <w:r w:rsidRPr="0014227C">
        <w:rPr>
          <w:i/>
          <w:iCs/>
          <w:szCs w:val="18"/>
        </w:rPr>
        <w:t xml:space="preserve"> you used [LSFILL].  How old were you the</w:t>
      </w:r>
      <w:r w:rsidRPr="0014227C">
        <w:rPr>
          <w:szCs w:val="18"/>
        </w:rPr>
        <w:t xml:space="preserve"> </w:t>
      </w:r>
      <w:r w:rsidRPr="0014227C">
        <w:rPr>
          <w:b/>
          <w:bCs/>
          <w:i/>
          <w:iCs/>
          <w:szCs w:val="18"/>
        </w:rPr>
        <w:t>first time</w:t>
      </w:r>
      <w:r w:rsidRPr="0014227C">
        <w:rPr>
          <w:i/>
          <w:iCs/>
          <w:szCs w:val="18"/>
        </w:rPr>
        <w:t xml:space="preserve"> you used [LSFILL]?</w:t>
      </w:r>
    </w:p>
    <w:p w:rsidRPr="0014227C" w:rsidR="006C608F" w:rsidP="006C608F" w:rsidRDefault="006C608F" w14:paraId="4B6E8BDD" w14:textId="77777777">
      <w:pPr>
        <w:widowControl w:val="0"/>
        <w:suppressLineNumbers/>
        <w:suppressAutoHyphens/>
        <w:rPr>
          <w:szCs w:val="18"/>
        </w:rPr>
      </w:pPr>
    </w:p>
    <w:p w:rsidRPr="0014227C" w:rsidR="006C608F" w:rsidP="006C608F" w:rsidRDefault="006C608F" w14:paraId="6AF868A9" w14:textId="77777777">
      <w:pPr>
        <w:widowControl w:val="0"/>
        <w:suppressLineNumbers/>
        <w:suppressAutoHyphens/>
        <w:ind w:left="2520"/>
        <w:rPr>
          <w:i/>
          <w:iCs/>
          <w:szCs w:val="18"/>
        </w:rPr>
      </w:pPr>
      <w:r w:rsidRPr="0014227C">
        <w:rPr>
          <w:i/>
          <w:iCs/>
          <w:szCs w:val="18"/>
        </w:rPr>
        <w:t xml:space="preserve">AGE: </w:t>
      </w:r>
      <w:r w:rsidRPr="0014227C">
        <w:rPr>
          <w:i/>
          <w:iCs/>
          <w:szCs w:val="18"/>
          <w:u w:val="single"/>
        </w:rPr>
        <w:t xml:space="preserve">              </w:t>
      </w:r>
      <w:r w:rsidRPr="0014227C">
        <w:rPr>
          <w:i/>
          <w:iCs/>
          <w:szCs w:val="18"/>
        </w:rPr>
        <w:t xml:space="preserve"> [RANGE: 1 - 110]</w:t>
      </w:r>
    </w:p>
    <w:p w:rsidRPr="0014227C" w:rsidR="006C608F" w:rsidP="006C608F" w:rsidRDefault="006C608F" w14:paraId="56D41141" w14:textId="77777777">
      <w:pPr>
        <w:widowControl w:val="0"/>
        <w:suppressLineNumbers/>
        <w:suppressAutoHyphens/>
        <w:ind w:left="2520"/>
        <w:rPr>
          <w:i/>
          <w:iCs/>
          <w:szCs w:val="18"/>
        </w:rPr>
      </w:pPr>
      <w:r w:rsidRPr="0014227C">
        <w:rPr>
          <w:i/>
          <w:iCs/>
          <w:szCs w:val="18"/>
        </w:rPr>
        <w:t>DK/REF</w:t>
      </w:r>
    </w:p>
    <w:p w:rsidRPr="0014227C" w:rsidR="006C608F" w:rsidP="006C608F" w:rsidRDefault="006C608F" w14:paraId="20A6E02E" w14:textId="77777777">
      <w:pPr>
        <w:widowControl w:val="0"/>
        <w:suppressLineNumbers/>
        <w:suppressAutoHyphens/>
        <w:rPr>
          <w:szCs w:val="18"/>
        </w:rPr>
      </w:pPr>
    </w:p>
    <w:p w:rsidRPr="0014227C" w:rsidR="006C608F" w:rsidP="006C608F" w:rsidRDefault="006C608F" w14:paraId="3CF2F7F6" w14:textId="77777777">
      <w:pPr>
        <w:widowControl w:val="0"/>
        <w:suppressLineNumbers/>
        <w:suppressAutoHyphens/>
        <w:rPr>
          <w:szCs w:val="18"/>
        </w:rPr>
      </w:pPr>
      <w:r w:rsidRPr="0014227C">
        <w:rPr>
          <w:szCs w:val="18"/>
        </w:rPr>
        <w:t>UPDATE:  IF LSCC06 NOT(BLANK OR DK/REF) THEN AGE1STHA = LSCC06</w:t>
      </w:r>
    </w:p>
    <w:p w:rsidRPr="0014227C" w:rsidR="006C608F" w:rsidP="006C608F" w:rsidRDefault="006C608F" w14:paraId="501F7B7F" w14:textId="77777777">
      <w:pPr>
        <w:widowControl w:val="0"/>
        <w:suppressLineNumbers/>
        <w:suppressAutoHyphens/>
        <w:rPr>
          <w:szCs w:val="18"/>
        </w:rPr>
      </w:pPr>
    </w:p>
    <w:p w:rsidRPr="0014227C" w:rsidR="006C608F" w:rsidP="00F33E83" w:rsidRDefault="006C608F" w14:paraId="62D19CE3" w14:textId="77777777">
      <w:pPr>
        <w:widowControl w:val="0"/>
        <w:suppressLineNumbers/>
        <w:suppressAutoHyphens/>
        <w:ind w:left="720" w:hanging="720"/>
        <w:rPr>
          <w:szCs w:val="18"/>
        </w:rPr>
      </w:pPr>
      <w:r w:rsidRPr="0014227C">
        <w:rPr>
          <w:b/>
          <w:bCs/>
          <w:szCs w:val="18"/>
        </w:rPr>
        <w:t>LS03a</w:t>
      </w:r>
      <w:r w:rsidRPr="0014227C">
        <w:rPr>
          <w:szCs w:val="18"/>
        </w:rPr>
        <w:tab/>
        <w:t xml:space="preserve">[IF LSCC05 NE DK/RE AND LSCC06 NE DK/REF AND AGE1STHA = CURNTAGE AND DATE OF INTERVIEW &lt; DOB OR IF AGE1STHA = CURNTAGE - 1 AND DATE OF INTERVIEW </w:t>
      </w:r>
      <w:r w:rsidRPr="0014227C" w:rsidR="00F33E83">
        <w:rPr>
          <w:szCs w:val="18"/>
        </w:rPr>
        <w:t>≥</w:t>
      </w:r>
      <w:r w:rsidRPr="0014227C">
        <w:rPr>
          <w:szCs w:val="18"/>
        </w:rPr>
        <w:t xml:space="preserve"> DOB] Did you first use [LSFILL] in </w:t>
      </w:r>
      <w:r w:rsidRPr="0014227C">
        <w:rPr>
          <w:b/>
          <w:bCs/>
          <w:szCs w:val="18"/>
        </w:rPr>
        <w:t xml:space="preserve">[CURRENT YEAR - 1] </w:t>
      </w:r>
      <w:r w:rsidRPr="0014227C">
        <w:rPr>
          <w:szCs w:val="18"/>
        </w:rPr>
        <w:t xml:space="preserve">or </w:t>
      </w:r>
      <w:r w:rsidRPr="0014227C">
        <w:rPr>
          <w:b/>
          <w:bCs/>
          <w:szCs w:val="18"/>
        </w:rPr>
        <w:t>[CURRENT YEAR]</w:t>
      </w:r>
      <w:r w:rsidRPr="0014227C">
        <w:rPr>
          <w:szCs w:val="18"/>
        </w:rPr>
        <w:t>?</w:t>
      </w:r>
    </w:p>
    <w:p w:rsidRPr="0014227C" w:rsidR="006C608F" w:rsidP="006C608F" w:rsidRDefault="006C608F" w14:paraId="1E7CA3EF" w14:textId="77777777">
      <w:pPr>
        <w:widowControl w:val="0"/>
        <w:suppressLineNumbers/>
        <w:suppressAutoHyphens/>
        <w:rPr>
          <w:szCs w:val="18"/>
        </w:rPr>
      </w:pPr>
    </w:p>
    <w:p w:rsidRPr="0014227C" w:rsidR="006C608F" w:rsidP="006C608F" w:rsidRDefault="006C608F" w14:paraId="2EA9B7C8" w14:textId="77777777">
      <w:pPr>
        <w:widowControl w:val="0"/>
        <w:suppressLineNumbers/>
        <w:suppressAutoHyphens/>
        <w:ind w:left="1440" w:hanging="720"/>
        <w:rPr>
          <w:szCs w:val="18"/>
        </w:rPr>
      </w:pPr>
      <w:r w:rsidRPr="0014227C">
        <w:rPr>
          <w:szCs w:val="18"/>
        </w:rPr>
        <w:t>1</w:t>
      </w:r>
      <w:r w:rsidRPr="0014227C">
        <w:rPr>
          <w:szCs w:val="18"/>
        </w:rPr>
        <w:tab/>
        <w:t>CURRENT YEAR - 1</w:t>
      </w:r>
    </w:p>
    <w:p w:rsidRPr="0014227C" w:rsidR="006C608F" w:rsidP="006C608F" w:rsidRDefault="006C608F" w14:paraId="3FFC30B9" w14:textId="77777777">
      <w:pPr>
        <w:widowControl w:val="0"/>
        <w:suppressLineNumbers/>
        <w:suppressAutoHyphens/>
        <w:ind w:left="1440" w:hanging="720"/>
        <w:rPr>
          <w:szCs w:val="18"/>
        </w:rPr>
      </w:pPr>
      <w:r w:rsidRPr="0014227C">
        <w:rPr>
          <w:szCs w:val="18"/>
        </w:rPr>
        <w:t>2</w:t>
      </w:r>
      <w:r w:rsidRPr="0014227C">
        <w:rPr>
          <w:szCs w:val="18"/>
        </w:rPr>
        <w:tab/>
        <w:t>CURRENT YEAR</w:t>
      </w:r>
    </w:p>
    <w:p w:rsidRPr="0014227C" w:rsidR="006C608F" w:rsidP="006C608F" w:rsidRDefault="006C608F" w14:paraId="48E60478" w14:textId="77777777">
      <w:pPr>
        <w:widowControl w:val="0"/>
        <w:suppressLineNumbers/>
        <w:suppressAutoHyphens/>
        <w:ind w:left="1440" w:hanging="720"/>
        <w:rPr>
          <w:szCs w:val="18"/>
        </w:rPr>
      </w:pPr>
      <w:r w:rsidRPr="0014227C">
        <w:rPr>
          <w:szCs w:val="18"/>
        </w:rPr>
        <w:t>DK/REF</w:t>
      </w:r>
    </w:p>
    <w:p w:rsidRPr="0014227C" w:rsidR="006C608F" w:rsidP="006C608F" w:rsidRDefault="006C608F" w14:paraId="3B465293" w14:textId="77777777">
      <w:pPr>
        <w:widowControl w:val="0"/>
        <w:suppressLineNumbers/>
        <w:suppressAutoHyphens/>
        <w:rPr>
          <w:szCs w:val="18"/>
        </w:rPr>
      </w:pPr>
    </w:p>
    <w:p w:rsidRPr="0014227C" w:rsidR="006C608F" w:rsidP="006C608F" w:rsidRDefault="006C608F" w14:paraId="13DAA939" w14:textId="77777777">
      <w:pPr>
        <w:widowControl w:val="0"/>
        <w:suppressLineNumbers/>
        <w:suppressAutoHyphens/>
        <w:ind w:left="720" w:hanging="720"/>
        <w:rPr>
          <w:szCs w:val="18"/>
        </w:rPr>
      </w:pPr>
      <w:r w:rsidRPr="0014227C">
        <w:rPr>
          <w:b/>
          <w:bCs/>
          <w:szCs w:val="18"/>
        </w:rPr>
        <w:t>LS03b</w:t>
      </w:r>
      <w:r w:rsidRPr="0014227C">
        <w:rPr>
          <w:szCs w:val="18"/>
        </w:rPr>
        <w:tab/>
        <w:t xml:space="preserve">[IF AGE1STHA = CURNTAGE - 1 AND DATE OF INTERVIEW &lt; DOB] Did you first use [LSFILL] in </w:t>
      </w:r>
      <w:r w:rsidRPr="0014227C">
        <w:rPr>
          <w:b/>
          <w:bCs/>
          <w:szCs w:val="18"/>
        </w:rPr>
        <w:t>[CURRENT YEAR - 2]</w:t>
      </w:r>
      <w:r w:rsidRPr="0014227C">
        <w:rPr>
          <w:szCs w:val="18"/>
        </w:rPr>
        <w:t xml:space="preserve"> or </w:t>
      </w:r>
      <w:r w:rsidRPr="0014227C">
        <w:rPr>
          <w:b/>
          <w:bCs/>
          <w:szCs w:val="18"/>
        </w:rPr>
        <w:t>[CURRENT YEAR - 1]</w:t>
      </w:r>
      <w:r w:rsidRPr="0014227C">
        <w:rPr>
          <w:szCs w:val="18"/>
        </w:rPr>
        <w:t>?</w:t>
      </w:r>
    </w:p>
    <w:p w:rsidRPr="0014227C" w:rsidR="006C608F" w:rsidP="006C608F" w:rsidRDefault="006C608F" w14:paraId="469A9EB0" w14:textId="77777777">
      <w:pPr>
        <w:widowControl w:val="0"/>
        <w:suppressLineNumbers/>
        <w:suppressAutoHyphens/>
        <w:rPr>
          <w:szCs w:val="18"/>
        </w:rPr>
      </w:pPr>
    </w:p>
    <w:p w:rsidRPr="0014227C" w:rsidR="006C608F" w:rsidP="006C608F" w:rsidRDefault="006C608F" w14:paraId="34C69B82" w14:textId="77777777">
      <w:pPr>
        <w:widowControl w:val="0"/>
        <w:suppressLineNumbers/>
        <w:suppressAutoHyphens/>
        <w:ind w:left="1440" w:hanging="720"/>
        <w:rPr>
          <w:szCs w:val="18"/>
        </w:rPr>
      </w:pPr>
      <w:r w:rsidRPr="0014227C">
        <w:rPr>
          <w:szCs w:val="18"/>
        </w:rPr>
        <w:t>1</w:t>
      </w:r>
      <w:r w:rsidRPr="0014227C">
        <w:rPr>
          <w:szCs w:val="18"/>
        </w:rPr>
        <w:tab/>
        <w:t>CURRENT YEAR - 2</w:t>
      </w:r>
    </w:p>
    <w:p w:rsidRPr="0014227C" w:rsidR="006C608F" w:rsidP="006C608F" w:rsidRDefault="006C608F" w14:paraId="42488E56" w14:textId="77777777">
      <w:pPr>
        <w:widowControl w:val="0"/>
        <w:suppressLineNumbers/>
        <w:suppressAutoHyphens/>
        <w:ind w:left="1440" w:hanging="720"/>
        <w:rPr>
          <w:szCs w:val="18"/>
        </w:rPr>
      </w:pPr>
      <w:r w:rsidRPr="0014227C">
        <w:rPr>
          <w:szCs w:val="18"/>
        </w:rPr>
        <w:t>2</w:t>
      </w:r>
      <w:r w:rsidRPr="0014227C">
        <w:rPr>
          <w:szCs w:val="18"/>
        </w:rPr>
        <w:tab/>
        <w:t>CURRENT YEAR - 1</w:t>
      </w:r>
    </w:p>
    <w:p w:rsidRPr="0014227C" w:rsidR="006C608F" w:rsidP="006C608F" w:rsidRDefault="006C608F" w14:paraId="74895759" w14:textId="77777777">
      <w:pPr>
        <w:widowControl w:val="0"/>
        <w:suppressLineNumbers/>
        <w:suppressAutoHyphens/>
        <w:ind w:left="1440" w:hanging="720"/>
        <w:rPr>
          <w:szCs w:val="18"/>
        </w:rPr>
      </w:pPr>
      <w:r w:rsidRPr="0014227C">
        <w:rPr>
          <w:szCs w:val="18"/>
        </w:rPr>
        <w:t>DK/REF</w:t>
      </w:r>
    </w:p>
    <w:p w:rsidRPr="0014227C" w:rsidR="006C608F" w:rsidP="006C608F" w:rsidRDefault="006C608F" w14:paraId="53E8F6EE" w14:textId="77777777">
      <w:pPr>
        <w:widowControl w:val="0"/>
        <w:suppressLineNumbers/>
        <w:suppressAutoHyphens/>
        <w:rPr>
          <w:szCs w:val="18"/>
        </w:rPr>
      </w:pPr>
    </w:p>
    <w:p w:rsidRPr="0014227C" w:rsidR="006C608F" w:rsidP="00F33E83" w:rsidRDefault="006C608F" w14:paraId="2B55DD35" w14:textId="77777777">
      <w:pPr>
        <w:widowControl w:val="0"/>
        <w:suppressLineNumbers/>
        <w:suppressAutoHyphens/>
        <w:ind w:left="720" w:hanging="720"/>
        <w:rPr>
          <w:szCs w:val="18"/>
        </w:rPr>
      </w:pPr>
      <w:r w:rsidRPr="0014227C">
        <w:rPr>
          <w:b/>
          <w:bCs/>
          <w:szCs w:val="18"/>
        </w:rPr>
        <w:t>LS03c</w:t>
      </w:r>
      <w:r w:rsidRPr="0014227C">
        <w:rPr>
          <w:szCs w:val="18"/>
        </w:rPr>
        <w:tab/>
        <w:t xml:space="preserve">[IF LSCC05 NE DK/RE AND LSCC06 NE DK/REF AND AGE1STHA = CURNTAGE AND DATE OF INTERVIEW </w:t>
      </w:r>
      <w:r w:rsidRPr="0014227C" w:rsidR="00F33E83">
        <w:rPr>
          <w:szCs w:val="18"/>
        </w:rPr>
        <w:t>≥</w:t>
      </w:r>
      <w:r w:rsidRPr="0014227C">
        <w:rPr>
          <w:szCs w:val="18"/>
        </w:rPr>
        <w:t xml:space="preserve"> DOB] In what </w:t>
      </w:r>
      <w:r w:rsidRPr="0014227C">
        <w:rPr>
          <w:b/>
          <w:bCs/>
          <w:szCs w:val="18"/>
        </w:rPr>
        <w:t>month</w:t>
      </w:r>
      <w:r w:rsidRPr="0014227C">
        <w:rPr>
          <w:szCs w:val="18"/>
        </w:rPr>
        <w:t xml:space="preserve"> in </w:t>
      </w:r>
      <w:r w:rsidRPr="0014227C">
        <w:rPr>
          <w:b/>
          <w:bCs/>
          <w:szCs w:val="18"/>
        </w:rPr>
        <w:t>[CURRENT YEAR]</w:t>
      </w:r>
      <w:r w:rsidRPr="0014227C">
        <w:rPr>
          <w:szCs w:val="18"/>
        </w:rPr>
        <w:t xml:space="preserve"> did you first use [LSFILL]?</w:t>
      </w:r>
    </w:p>
    <w:p w:rsidRPr="0014227C" w:rsidR="006C608F" w:rsidP="006C608F" w:rsidRDefault="006C608F" w14:paraId="1813FE71" w14:textId="77777777">
      <w:pPr>
        <w:widowControl w:val="0"/>
        <w:suppressLineNumbers/>
        <w:suppressAutoHyphens/>
        <w:rPr>
          <w:szCs w:val="18"/>
        </w:rPr>
      </w:pPr>
    </w:p>
    <w:p w:rsidRPr="0014227C" w:rsidR="006C608F" w:rsidP="006C608F" w:rsidRDefault="006C608F" w14:paraId="5214F3C4" w14:textId="77777777">
      <w:pPr>
        <w:widowControl w:val="0"/>
        <w:suppressLineNumbers/>
        <w:suppressAutoHyphens/>
        <w:ind w:left="1440" w:hanging="720"/>
        <w:rPr>
          <w:szCs w:val="18"/>
        </w:rPr>
      </w:pPr>
      <w:r w:rsidRPr="0014227C">
        <w:rPr>
          <w:szCs w:val="18"/>
        </w:rPr>
        <w:lastRenderedPageBreak/>
        <w:t>1</w:t>
      </w:r>
      <w:r w:rsidRPr="0014227C">
        <w:rPr>
          <w:szCs w:val="18"/>
        </w:rPr>
        <w:tab/>
        <w:t>January</w:t>
      </w:r>
    </w:p>
    <w:p w:rsidRPr="0014227C" w:rsidR="006C608F" w:rsidP="006C608F" w:rsidRDefault="006C608F" w14:paraId="08D88152" w14:textId="77777777">
      <w:pPr>
        <w:widowControl w:val="0"/>
        <w:suppressLineNumbers/>
        <w:suppressAutoHyphens/>
        <w:ind w:left="1440" w:hanging="720"/>
        <w:rPr>
          <w:szCs w:val="18"/>
        </w:rPr>
      </w:pPr>
      <w:r w:rsidRPr="0014227C">
        <w:rPr>
          <w:szCs w:val="18"/>
        </w:rPr>
        <w:t>2</w:t>
      </w:r>
      <w:r w:rsidRPr="0014227C">
        <w:rPr>
          <w:szCs w:val="18"/>
        </w:rPr>
        <w:tab/>
        <w:t>February</w:t>
      </w:r>
    </w:p>
    <w:p w:rsidRPr="0014227C" w:rsidR="006C608F" w:rsidP="006C608F" w:rsidRDefault="006C608F" w14:paraId="74E5D577" w14:textId="77777777">
      <w:pPr>
        <w:widowControl w:val="0"/>
        <w:suppressLineNumbers/>
        <w:suppressAutoHyphens/>
        <w:ind w:left="1440" w:hanging="720"/>
        <w:rPr>
          <w:szCs w:val="18"/>
        </w:rPr>
      </w:pPr>
      <w:r w:rsidRPr="0014227C">
        <w:rPr>
          <w:szCs w:val="18"/>
        </w:rPr>
        <w:t>3</w:t>
      </w:r>
      <w:r w:rsidRPr="0014227C">
        <w:rPr>
          <w:szCs w:val="18"/>
        </w:rPr>
        <w:tab/>
        <w:t>March</w:t>
      </w:r>
    </w:p>
    <w:p w:rsidRPr="0014227C" w:rsidR="006C608F" w:rsidP="006C608F" w:rsidRDefault="006C608F" w14:paraId="303B3CA7" w14:textId="77777777">
      <w:pPr>
        <w:widowControl w:val="0"/>
        <w:suppressLineNumbers/>
        <w:suppressAutoHyphens/>
        <w:ind w:left="1440" w:hanging="720"/>
        <w:rPr>
          <w:szCs w:val="18"/>
        </w:rPr>
      </w:pPr>
      <w:r w:rsidRPr="0014227C">
        <w:rPr>
          <w:szCs w:val="18"/>
        </w:rPr>
        <w:t>4</w:t>
      </w:r>
      <w:r w:rsidRPr="0014227C">
        <w:rPr>
          <w:szCs w:val="18"/>
        </w:rPr>
        <w:tab/>
        <w:t>April</w:t>
      </w:r>
    </w:p>
    <w:p w:rsidRPr="0014227C" w:rsidR="006C608F" w:rsidP="006C608F" w:rsidRDefault="006C608F" w14:paraId="6B92A769" w14:textId="77777777">
      <w:pPr>
        <w:widowControl w:val="0"/>
        <w:suppressLineNumbers/>
        <w:suppressAutoHyphens/>
        <w:ind w:left="1440" w:hanging="720"/>
        <w:rPr>
          <w:szCs w:val="18"/>
        </w:rPr>
      </w:pPr>
      <w:r w:rsidRPr="0014227C">
        <w:rPr>
          <w:szCs w:val="18"/>
        </w:rPr>
        <w:t>5</w:t>
      </w:r>
      <w:r w:rsidRPr="0014227C">
        <w:rPr>
          <w:szCs w:val="18"/>
        </w:rPr>
        <w:tab/>
        <w:t>May</w:t>
      </w:r>
    </w:p>
    <w:p w:rsidRPr="0014227C" w:rsidR="006C608F" w:rsidP="006C608F" w:rsidRDefault="006C608F" w14:paraId="742D51B1" w14:textId="77777777">
      <w:pPr>
        <w:widowControl w:val="0"/>
        <w:suppressLineNumbers/>
        <w:suppressAutoHyphens/>
        <w:ind w:left="1440" w:hanging="720"/>
        <w:rPr>
          <w:szCs w:val="18"/>
        </w:rPr>
      </w:pPr>
      <w:r w:rsidRPr="0014227C">
        <w:rPr>
          <w:szCs w:val="18"/>
        </w:rPr>
        <w:t>6</w:t>
      </w:r>
      <w:r w:rsidRPr="0014227C">
        <w:rPr>
          <w:szCs w:val="18"/>
        </w:rPr>
        <w:tab/>
        <w:t>June</w:t>
      </w:r>
    </w:p>
    <w:p w:rsidRPr="0014227C" w:rsidR="006C608F" w:rsidP="006C608F" w:rsidRDefault="006C608F" w14:paraId="09A3D888" w14:textId="77777777">
      <w:pPr>
        <w:widowControl w:val="0"/>
        <w:suppressLineNumbers/>
        <w:suppressAutoHyphens/>
        <w:ind w:left="1440" w:hanging="720"/>
        <w:rPr>
          <w:szCs w:val="18"/>
        </w:rPr>
      </w:pPr>
      <w:r w:rsidRPr="0014227C">
        <w:rPr>
          <w:szCs w:val="18"/>
        </w:rPr>
        <w:t>7</w:t>
      </w:r>
      <w:r w:rsidRPr="0014227C">
        <w:rPr>
          <w:szCs w:val="18"/>
        </w:rPr>
        <w:tab/>
        <w:t>July</w:t>
      </w:r>
    </w:p>
    <w:p w:rsidRPr="0014227C" w:rsidR="006C608F" w:rsidP="006C608F" w:rsidRDefault="006C608F" w14:paraId="6DB69C2A" w14:textId="77777777">
      <w:pPr>
        <w:widowControl w:val="0"/>
        <w:suppressLineNumbers/>
        <w:suppressAutoHyphens/>
        <w:ind w:left="1440" w:hanging="720"/>
        <w:rPr>
          <w:szCs w:val="18"/>
        </w:rPr>
      </w:pPr>
      <w:r w:rsidRPr="0014227C">
        <w:rPr>
          <w:szCs w:val="18"/>
        </w:rPr>
        <w:t>8</w:t>
      </w:r>
      <w:r w:rsidRPr="0014227C">
        <w:rPr>
          <w:szCs w:val="18"/>
        </w:rPr>
        <w:tab/>
        <w:t>August</w:t>
      </w:r>
    </w:p>
    <w:p w:rsidRPr="0014227C" w:rsidR="006C608F" w:rsidP="006C608F" w:rsidRDefault="006C608F" w14:paraId="1191F165" w14:textId="77777777">
      <w:pPr>
        <w:widowControl w:val="0"/>
        <w:suppressLineNumbers/>
        <w:suppressAutoHyphens/>
        <w:ind w:left="1440" w:hanging="720"/>
        <w:rPr>
          <w:szCs w:val="18"/>
        </w:rPr>
      </w:pPr>
      <w:r w:rsidRPr="0014227C">
        <w:rPr>
          <w:szCs w:val="18"/>
        </w:rPr>
        <w:t>9</w:t>
      </w:r>
      <w:r w:rsidRPr="0014227C">
        <w:rPr>
          <w:szCs w:val="18"/>
        </w:rPr>
        <w:tab/>
        <w:t>September</w:t>
      </w:r>
    </w:p>
    <w:p w:rsidRPr="0014227C" w:rsidR="006C608F" w:rsidP="006C608F" w:rsidRDefault="006C608F" w14:paraId="26E6662B" w14:textId="77777777">
      <w:pPr>
        <w:widowControl w:val="0"/>
        <w:suppressLineNumbers/>
        <w:suppressAutoHyphens/>
        <w:ind w:left="1440" w:hanging="720"/>
        <w:rPr>
          <w:szCs w:val="18"/>
        </w:rPr>
      </w:pPr>
      <w:r w:rsidRPr="0014227C">
        <w:rPr>
          <w:szCs w:val="18"/>
        </w:rPr>
        <w:t>10</w:t>
      </w:r>
      <w:r w:rsidRPr="0014227C">
        <w:rPr>
          <w:szCs w:val="18"/>
        </w:rPr>
        <w:tab/>
        <w:t>October</w:t>
      </w:r>
    </w:p>
    <w:p w:rsidRPr="0014227C" w:rsidR="006C608F" w:rsidP="006C608F" w:rsidRDefault="006C608F" w14:paraId="6FEA351E" w14:textId="77777777">
      <w:pPr>
        <w:widowControl w:val="0"/>
        <w:suppressLineNumbers/>
        <w:suppressAutoHyphens/>
        <w:ind w:left="1440" w:hanging="720"/>
        <w:rPr>
          <w:szCs w:val="18"/>
        </w:rPr>
      </w:pPr>
      <w:r w:rsidRPr="0014227C">
        <w:rPr>
          <w:szCs w:val="18"/>
        </w:rPr>
        <w:t>11</w:t>
      </w:r>
      <w:r w:rsidRPr="0014227C">
        <w:rPr>
          <w:szCs w:val="18"/>
        </w:rPr>
        <w:tab/>
        <w:t>November</w:t>
      </w:r>
    </w:p>
    <w:p w:rsidRPr="0014227C" w:rsidR="006C608F" w:rsidP="006C608F" w:rsidRDefault="006C608F" w14:paraId="0704B444" w14:textId="77777777">
      <w:pPr>
        <w:widowControl w:val="0"/>
        <w:suppressLineNumbers/>
        <w:suppressAutoHyphens/>
        <w:ind w:left="1440" w:hanging="720"/>
        <w:rPr>
          <w:szCs w:val="18"/>
        </w:rPr>
      </w:pPr>
      <w:r w:rsidRPr="0014227C">
        <w:rPr>
          <w:szCs w:val="18"/>
        </w:rPr>
        <w:t>12</w:t>
      </w:r>
      <w:r w:rsidRPr="0014227C">
        <w:rPr>
          <w:szCs w:val="18"/>
        </w:rPr>
        <w:tab/>
        <w:t>December</w:t>
      </w:r>
    </w:p>
    <w:p w:rsidRPr="0014227C" w:rsidR="006C608F" w:rsidP="006C608F" w:rsidRDefault="006C608F" w14:paraId="5A844BA0" w14:textId="77777777">
      <w:pPr>
        <w:widowControl w:val="0"/>
        <w:suppressLineNumbers/>
        <w:suppressAutoHyphens/>
        <w:ind w:left="1440" w:hanging="720"/>
        <w:rPr>
          <w:szCs w:val="18"/>
        </w:rPr>
      </w:pPr>
      <w:r w:rsidRPr="0014227C">
        <w:rPr>
          <w:szCs w:val="18"/>
        </w:rPr>
        <w:t>DK/REF</w:t>
      </w:r>
    </w:p>
    <w:p w:rsidRPr="0014227C" w:rsidR="006C608F" w:rsidP="006C608F" w:rsidRDefault="006C608F" w14:paraId="20561870" w14:textId="77777777">
      <w:pPr>
        <w:widowControl w:val="0"/>
        <w:suppressLineNumbers/>
        <w:suppressAutoHyphens/>
        <w:rPr>
          <w:szCs w:val="18"/>
        </w:rPr>
      </w:pPr>
    </w:p>
    <w:p w:rsidRPr="0014227C" w:rsidR="006C608F" w:rsidP="006C608F" w:rsidRDefault="006C608F" w14:paraId="21F435F7" w14:textId="1FB02226">
      <w:pPr>
        <w:widowControl w:val="0"/>
        <w:suppressLineNumbers/>
        <w:suppressAutoHyphens/>
        <w:rPr>
          <w:szCs w:val="18"/>
        </w:rPr>
      </w:pPr>
      <w:r w:rsidRPr="0014227C">
        <w:rPr>
          <w:b/>
          <w:bCs/>
          <w:szCs w:val="18"/>
        </w:rPr>
        <w:t xml:space="preserve">HARD ERROR: [IF LS03c &gt; CURRENT MONTH] </w:t>
      </w:r>
      <w:r w:rsidRPr="0014227C" w:rsidR="00EA6CC7">
        <w:rPr>
          <w:b/>
          <w:bCs/>
          <w:szCs w:val="18"/>
        </w:rPr>
        <w:t>T</w:t>
      </w:r>
      <w:r w:rsidRPr="0014227C" w:rsidR="00BE6B82">
        <w:rPr>
          <w:b/>
          <w:bCs/>
          <w:szCs w:val="18"/>
        </w:rPr>
        <w:t>he month in [</w:t>
      </w:r>
      <w:r w:rsidRPr="0014227C" w:rsidR="006673E9">
        <w:rPr>
          <w:b/>
          <w:bCs/>
          <w:szCs w:val="18"/>
        </w:rPr>
        <w:t>CURRENT YEAR</w:t>
      </w:r>
      <w:r w:rsidRPr="0014227C" w:rsidR="00BE6B82">
        <w:rPr>
          <w:b/>
          <w:bCs/>
          <w:szCs w:val="18"/>
        </w:rPr>
        <w:t xml:space="preserve">] you entered has not begun yet. Please answer this question again, then click </w:t>
      </w:r>
      <w:r w:rsidRPr="0014227C" w:rsidR="006673E9">
        <w:rPr>
          <w:b/>
          <w:bCs/>
          <w:szCs w:val="18"/>
        </w:rPr>
        <w:t>Next</w:t>
      </w:r>
      <w:r w:rsidRPr="0014227C" w:rsidR="00BE6B82">
        <w:rPr>
          <w:b/>
          <w:bCs/>
          <w:szCs w:val="18"/>
        </w:rPr>
        <w:t xml:space="preserve"> to continue.</w:t>
      </w:r>
    </w:p>
    <w:p w:rsidRPr="0014227C" w:rsidR="006C608F" w:rsidP="006C608F" w:rsidRDefault="006C608F" w14:paraId="30C6FDD4" w14:textId="77777777">
      <w:pPr>
        <w:widowControl w:val="0"/>
        <w:suppressLineNumbers/>
        <w:suppressAutoHyphens/>
        <w:rPr>
          <w:szCs w:val="18"/>
        </w:rPr>
      </w:pPr>
    </w:p>
    <w:p w:rsidRPr="0014227C" w:rsidR="008A2BE2" w:rsidP="008A2BE2" w:rsidRDefault="008A2BE2" w14:paraId="2C515A8E" w14:textId="77777777">
      <w:pPr>
        <w:widowControl w:val="0"/>
        <w:suppressLineNumbers/>
        <w:suppressAutoHyphens/>
        <w:rPr>
          <w:rFonts w:asciiTheme="majorBidi" w:hAnsiTheme="majorBidi" w:cstheme="majorBidi"/>
        </w:rPr>
      </w:pPr>
      <w:r w:rsidRPr="0014227C">
        <w:rPr>
          <w:rFonts w:asciiTheme="majorBidi" w:hAnsiTheme="majorBidi" w:cstheme="majorBidi"/>
        </w:rPr>
        <w:t>PROGRAMMER: DROP DOWN BOX FOR MOBILE</w:t>
      </w:r>
    </w:p>
    <w:p w:rsidRPr="0014227C" w:rsidR="008A2BE2" w:rsidP="006C608F" w:rsidRDefault="008A2BE2" w14:paraId="06BE052A" w14:textId="77777777">
      <w:pPr>
        <w:widowControl w:val="0"/>
        <w:suppressLineNumbers/>
        <w:suppressAutoHyphens/>
        <w:ind w:left="720" w:hanging="720"/>
        <w:rPr>
          <w:b/>
          <w:bCs/>
          <w:szCs w:val="18"/>
        </w:rPr>
      </w:pPr>
    </w:p>
    <w:p w:rsidRPr="0014227C" w:rsidR="006C608F" w:rsidP="006C608F" w:rsidRDefault="006C608F" w14:paraId="5D04713A" w14:textId="480BC62A">
      <w:pPr>
        <w:widowControl w:val="0"/>
        <w:suppressLineNumbers/>
        <w:suppressAutoHyphens/>
        <w:ind w:left="720" w:hanging="720"/>
        <w:rPr>
          <w:szCs w:val="18"/>
        </w:rPr>
      </w:pPr>
      <w:r w:rsidRPr="0014227C">
        <w:rPr>
          <w:b/>
          <w:bCs/>
          <w:szCs w:val="18"/>
        </w:rPr>
        <w:t>LS03d</w:t>
      </w:r>
      <w:r w:rsidRPr="0014227C">
        <w:rPr>
          <w:szCs w:val="18"/>
        </w:rPr>
        <w:tab/>
        <w:t xml:space="preserve">[IF LS03a = 1 OR 2 OR LS03b = 1 OR 2]  In what </w:t>
      </w:r>
      <w:r w:rsidRPr="0014227C">
        <w:rPr>
          <w:b/>
          <w:bCs/>
          <w:szCs w:val="18"/>
        </w:rPr>
        <w:t xml:space="preserve">month </w:t>
      </w:r>
      <w:r w:rsidRPr="0014227C">
        <w:rPr>
          <w:szCs w:val="18"/>
        </w:rPr>
        <w:t xml:space="preserve">in </w:t>
      </w:r>
      <w:r w:rsidRPr="0014227C">
        <w:rPr>
          <w:b/>
          <w:bCs/>
          <w:szCs w:val="18"/>
        </w:rPr>
        <w:t>[YEAR FROM LS03a or LS03b]</w:t>
      </w:r>
      <w:r w:rsidRPr="0014227C">
        <w:rPr>
          <w:szCs w:val="18"/>
        </w:rPr>
        <w:t xml:space="preserve"> did you first use [LSFILL]?</w:t>
      </w:r>
    </w:p>
    <w:p w:rsidRPr="0014227C" w:rsidR="006C608F" w:rsidP="006C608F" w:rsidRDefault="006C608F" w14:paraId="0E78954A" w14:textId="77777777">
      <w:pPr>
        <w:widowControl w:val="0"/>
        <w:suppressLineNumbers/>
        <w:suppressAutoHyphens/>
        <w:rPr>
          <w:szCs w:val="18"/>
        </w:rPr>
      </w:pPr>
    </w:p>
    <w:p w:rsidRPr="0014227C" w:rsidR="006C608F" w:rsidP="006C608F" w:rsidRDefault="006C608F" w14:paraId="4303FBD8" w14:textId="77777777">
      <w:pPr>
        <w:widowControl w:val="0"/>
        <w:suppressLineNumbers/>
        <w:suppressAutoHyphens/>
        <w:ind w:left="1440" w:hanging="720"/>
        <w:rPr>
          <w:szCs w:val="18"/>
        </w:rPr>
      </w:pPr>
      <w:r w:rsidRPr="0014227C">
        <w:rPr>
          <w:szCs w:val="18"/>
        </w:rPr>
        <w:t>1</w:t>
      </w:r>
      <w:r w:rsidRPr="0014227C">
        <w:rPr>
          <w:szCs w:val="18"/>
        </w:rPr>
        <w:tab/>
        <w:t>January</w:t>
      </w:r>
    </w:p>
    <w:p w:rsidRPr="0014227C" w:rsidR="006C608F" w:rsidP="006C608F" w:rsidRDefault="006C608F" w14:paraId="0AE15DA5" w14:textId="77777777">
      <w:pPr>
        <w:widowControl w:val="0"/>
        <w:suppressLineNumbers/>
        <w:suppressAutoHyphens/>
        <w:ind w:left="1440" w:hanging="720"/>
        <w:rPr>
          <w:szCs w:val="18"/>
        </w:rPr>
      </w:pPr>
      <w:r w:rsidRPr="0014227C">
        <w:rPr>
          <w:szCs w:val="18"/>
        </w:rPr>
        <w:t>2</w:t>
      </w:r>
      <w:r w:rsidRPr="0014227C">
        <w:rPr>
          <w:szCs w:val="18"/>
        </w:rPr>
        <w:tab/>
        <w:t>February</w:t>
      </w:r>
    </w:p>
    <w:p w:rsidRPr="0014227C" w:rsidR="006C608F" w:rsidP="006C608F" w:rsidRDefault="006C608F" w14:paraId="02D2440F" w14:textId="77777777">
      <w:pPr>
        <w:widowControl w:val="0"/>
        <w:suppressLineNumbers/>
        <w:suppressAutoHyphens/>
        <w:ind w:left="1440" w:hanging="720"/>
        <w:rPr>
          <w:szCs w:val="18"/>
        </w:rPr>
      </w:pPr>
      <w:r w:rsidRPr="0014227C">
        <w:rPr>
          <w:szCs w:val="18"/>
        </w:rPr>
        <w:t>3</w:t>
      </w:r>
      <w:r w:rsidRPr="0014227C">
        <w:rPr>
          <w:szCs w:val="18"/>
        </w:rPr>
        <w:tab/>
        <w:t>March</w:t>
      </w:r>
    </w:p>
    <w:p w:rsidRPr="0014227C" w:rsidR="006C608F" w:rsidP="006C608F" w:rsidRDefault="006C608F" w14:paraId="5789A101" w14:textId="77777777">
      <w:pPr>
        <w:widowControl w:val="0"/>
        <w:suppressLineNumbers/>
        <w:suppressAutoHyphens/>
        <w:ind w:left="1440" w:hanging="720"/>
        <w:rPr>
          <w:szCs w:val="18"/>
        </w:rPr>
      </w:pPr>
      <w:r w:rsidRPr="0014227C">
        <w:rPr>
          <w:szCs w:val="18"/>
        </w:rPr>
        <w:t>4</w:t>
      </w:r>
      <w:r w:rsidRPr="0014227C">
        <w:rPr>
          <w:szCs w:val="18"/>
        </w:rPr>
        <w:tab/>
        <w:t>April</w:t>
      </w:r>
    </w:p>
    <w:p w:rsidRPr="0014227C" w:rsidR="006C608F" w:rsidP="006C608F" w:rsidRDefault="006C608F" w14:paraId="55F28DFD" w14:textId="77777777">
      <w:pPr>
        <w:widowControl w:val="0"/>
        <w:suppressLineNumbers/>
        <w:suppressAutoHyphens/>
        <w:ind w:left="1440" w:hanging="720"/>
        <w:rPr>
          <w:szCs w:val="18"/>
        </w:rPr>
      </w:pPr>
      <w:r w:rsidRPr="0014227C">
        <w:rPr>
          <w:szCs w:val="18"/>
        </w:rPr>
        <w:t>5</w:t>
      </w:r>
      <w:r w:rsidRPr="0014227C">
        <w:rPr>
          <w:szCs w:val="18"/>
        </w:rPr>
        <w:tab/>
        <w:t>May</w:t>
      </w:r>
    </w:p>
    <w:p w:rsidRPr="0014227C" w:rsidR="006C608F" w:rsidP="006C608F" w:rsidRDefault="006C608F" w14:paraId="553DFF98" w14:textId="77777777">
      <w:pPr>
        <w:widowControl w:val="0"/>
        <w:suppressLineNumbers/>
        <w:suppressAutoHyphens/>
        <w:ind w:left="1440" w:hanging="720"/>
        <w:rPr>
          <w:szCs w:val="18"/>
        </w:rPr>
      </w:pPr>
      <w:r w:rsidRPr="0014227C">
        <w:rPr>
          <w:szCs w:val="18"/>
        </w:rPr>
        <w:t>6</w:t>
      </w:r>
      <w:r w:rsidRPr="0014227C">
        <w:rPr>
          <w:szCs w:val="18"/>
        </w:rPr>
        <w:tab/>
        <w:t>June</w:t>
      </w:r>
    </w:p>
    <w:p w:rsidRPr="0014227C" w:rsidR="006C608F" w:rsidP="006C608F" w:rsidRDefault="006C608F" w14:paraId="46835E82" w14:textId="77777777">
      <w:pPr>
        <w:widowControl w:val="0"/>
        <w:suppressLineNumbers/>
        <w:suppressAutoHyphens/>
        <w:ind w:left="1440" w:hanging="720"/>
        <w:rPr>
          <w:szCs w:val="18"/>
        </w:rPr>
      </w:pPr>
      <w:r w:rsidRPr="0014227C">
        <w:rPr>
          <w:szCs w:val="18"/>
        </w:rPr>
        <w:t>7</w:t>
      </w:r>
      <w:r w:rsidRPr="0014227C">
        <w:rPr>
          <w:szCs w:val="18"/>
        </w:rPr>
        <w:tab/>
        <w:t>July</w:t>
      </w:r>
    </w:p>
    <w:p w:rsidRPr="0014227C" w:rsidR="006C608F" w:rsidP="006C608F" w:rsidRDefault="006C608F" w14:paraId="38CD7778" w14:textId="77777777">
      <w:pPr>
        <w:widowControl w:val="0"/>
        <w:suppressLineNumbers/>
        <w:suppressAutoHyphens/>
        <w:ind w:left="1440" w:hanging="720"/>
        <w:rPr>
          <w:szCs w:val="18"/>
        </w:rPr>
      </w:pPr>
      <w:r w:rsidRPr="0014227C">
        <w:rPr>
          <w:szCs w:val="18"/>
        </w:rPr>
        <w:t>8</w:t>
      </w:r>
      <w:r w:rsidRPr="0014227C">
        <w:rPr>
          <w:szCs w:val="18"/>
        </w:rPr>
        <w:tab/>
        <w:t>August</w:t>
      </w:r>
    </w:p>
    <w:p w:rsidRPr="0014227C" w:rsidR="006C608F" w:rsidP="006C608F" w:rsidRDefault="006C608F" w14:paraId="3D6D130E" w14:textId="77777777">
      <w:pPr>
        <w:widowControl w:val="0"/>
        <w:suppressLineNumbers/>
        <w:suppressAutoHyphens/>
        <w:ind w:left="1440" w:hanging="720"/>
        <w:rPr>
          <w:szCs w:val="18"/>
        </w:rPr>
      </w:pPr>
      <w:r w:rsidRPr="0014227C">
        <w:rPr>
          <w:szCs w:val="18"/>
        </w:rPr>
        <w:t>9</w:t>
      </w:r>
      <w:r w:rsidRPr="0014227C">
        <w:rPr>
          <w:szCs w:val="18"/>
        </w:rPr>
        <w:tab/>
        <w:t>September</w:t>
      </w:r>
    </w:p>
    <w:p w:rsidRPr="0014227C" w:rsidR="006C608F" w:rsidP="006C608F" w:rsidRDefault="006C608F" w14:paraId="1C80DF79" w14:textId="77777777">
      <w:pPr>
        <w:widowControl w:val="0"/>
        <w:suppressLineNumbers/>
        <w:suppressAutoHyphens/>
        <w:ind w:left="1440" w:hanging="720"/>
        <w:rPr>
          <w:szCs w:val="18"/>
        </w:rPr>
      </w:pPr>
      <w:r w:rsidRPr="0014227C">
        <w:rPr>
          <w:szCs w:val="18"/>
        </w:rPr>
        <w:t>10</w:t>
      </w:r>
      <w:r w:rsidRPr="0014227C">
        <w:rPr>
          <w:szCs w:val="18"/>
        </w:rPr>
        <w:tab/>
        <w:t>October</w:t>
      </w:r>
    </w:p>
    <w:p w:rsidRPr="0014227C" w:rsidR="006C608F" w:rsidP="006C608F" w:rsidRDefault="006C608F" w14:paraId="1709E134" w14:textId="77777777">
      <w:pPr>
        <w:widowControl w:val="0"/>
        <w:suppressLineNumbers/>
        <w:suppressAutoHyphens/>
        <w:ind w:left="1440" w:hanging="720"/>
        <w:rPr>
          <w:szCs w:val="18"/>
        </w:rPr>
      </w:pPr>
      <w:r w:rsidRPr="0014227C">
        <w:rPr>
          <w:szCs w:val="18"/>
        </w:rPr>
        <w:t>11</w:t>
      </w:r>
      <w:r w:rsidRPr="0014227C">
        <w:rPr>
          <w:szCs w:val="18"/>
        </w:rPr>
        <w:tab/>
        <w:t>November</w:t>
      </w:r>
    </w:p>
    <w:p w:rsidRPr="0014227C" w:rsidR="006C608F" w:rsidP="006C608F" w:rsidRDefault="006C608F" w14:paraId="71113CDD" w14:textId="77777777">
      <w:pPr>
        <w:widowControl w:val="0"/>
        <w:suppressLineNumbers/>
        <w:suppressAutoHyphens/>
        <w:ind w:left="1440" w:hanging="720"/>
        <w:rPr>
          <w:szCs w:val="18"/>
        </w:rPr>
      </w:pPr>
      <w:r w:rsidRPr="0014227C">
        <w:rPr>
          <w:szCs w:val="18"/>
        </w:rPr>
        <w:t>12</w:t>
      </w:r>
      <w:r w:rsidRPr="0014227C">
        <w:rPr>
          <w:szCs w:val="18"/>
        </w:rPr>
        <w:tab/>
        <w:t>December</w:t>
      </w:r>
    </w:p>
    <w:p w:rsidRPr="0014227C" w:rsidR="006C608F" w:rsidP="006C608F" w:rsidRDefault="006C608F" w14:paraId="3D58D43C" w14:textId="77777777">
      <w:pPr>
        <w:widowControl w:val="0"/>
        <w:suppressLineNumbers/>
        <w:suppressAutoHyphens/>
        <w:ind w:left="1440" w:hanging="720"/>
        <w:rPr>
          <w:szCs w:val="18"/>
        </w:rPr>
      </w:pPr>
      <w:r w:rsidRPr="0014227C">
        <w:rPr>
          <w:szCs w:val="18"/>
        </w:rPr>
        <w:t>DK/REF</w:t>
      </w:r>
    </w:p>
    <w:p w:rsidRPr="0014227C" w:rsidR="006C608F" w:rsidP="006C608F" w:rsidRDefault="006C608F" w14:paraId="13D2D5A5" w14:textId="77777777">
      <w:pPr>
        <w:widowControl w:val="0"/>
        <w:suppressLineNumbers/>
        <w:suppressAutoHyphens/>
        <w:rPr>
          <w:szCs w:val="18"/>
        </w:rPr>
      </w:pPr>
    </w:p>
    <w:p w:rsidRPr="0014227C" w:rsidR="006C608F" w:rsidP="006C608F" w:rsidRDefault="006C608F" w14:paraId="1A5AD83C" w14:textId="15D4194B">
      <w:pPr>
        <w:widowControl w:val="0"/>
        <w:suppressLineNumbers/>
        <w:suppressAutoHyphens/>
        <w:rPr>
          <w:szCs w:val="18"/>
        </w:rPr>
      </w:pPr>
      <w:r w:rsidRPr="0014227C">
        <w:rPr>
          <w:b/>
          <w:bCs/>
          <w:szCs w:val="18"/>
        </w:rPr>
        <w:t xml:space="preserve">HARD ERROR: [IF LS03d &gt; CURRENT MONTH] </w:t>
      </w:r>
      <w:r w:rsidRPr="0014227C" w:rsidR="00EA6CC7">
        <w:rPr>
          <w:b/>
          <w:bCs/>
          <w:szCs w:val="18"/>
        </w:rPr>
        <w:t>T</w:t>
      </w:r>
      <w:r w:rsidRPr="0014227C" w:rsidR="00BE6B82">
        <w:rPr>
          <w:b/>
          <w:bCs/>
          <w:szCs w:val="18"/>
        </w:rPr>
        <w:t>he month in [</w:t>
      </w:r>
      <w:r w:rsidRPr="0014227C" w:rsidR="006673E9">
        <w:rPr>
          <w:b/>
          <w:bCs/>
          <w:szCs w:val="18"/>
        </w:rPr>
        <w:t>CURRENT YEAR</w:t>
      </w:r>
      <w:r w:rsidRPr="0014227C" w:rsidR="00BE6B82">
        <w:rPr>
          <w:b/>
          <w:bCs/>
          <w:szCs w:val="18"/>
        </w:rPr>
        <w:t xml:space="preserve">] you entered has not begun yet. Please answer this question again, then click </w:t>
      </w:r>
      <w:r w:rsidRPr="0014227C" w:rsidR="006673E9">
        <w:rPr>
          <w:b/>
          <w:bCs/>
          <w:szCs w:val="18"/>
        </w:rPr>
        <w:t>Next</w:t>
      </w:r>
      <w:r w:rsidRPr="0014227C" w:rsidR="00BE6B82">
        <w:rPr>
          <w:b/>
          <w:bCs/>
          <w:szCs w:val="18"/>
        </w:rPr>
        <w:t xml:space="preserve"> to continue.</w:t>
      </w:r>
    </w:p>
    <w:p w:rsidRPr="0014227C" w:rsidR="006C608F" w:rsidP="006C608F" w:rsidRDefault="006C608F" w14:paraId="2A263F9A" w14:textId="77777777">
      <w:pPr>
        <w:widowControl w:val="0"/>
        <w:suppressLineNumbers/>
        <w:suppressAutoHyphens/>
        <w:rPr>
          <w:szCs w:val="18"/>
        </w:rPr>
      </w:pPr>
    </w:p>
    <w:p w:rsidRPr="0014227C" w:rsidR="008A2BE2" w:rsidP="008A2BE2" w:rsidRDefault="008A2BE2" w14:paraId="42D8CFCF" w14:textId="77777777">
      <w:pPr>
        <w:widowControl w:val="0"/>
        <w:suppressLineNumbers/>
        <w:suppressAutoHyphens/>
        <w:rPr>
          <w:rFonts w:asciiTheme="majorBidi" w:hAnsiTheme="majorBidi" w:cstheme="majorBidi"/>
        </w:rPr>
      </w:pPr>
      <w:r w:rsidRPr="0014227C">
        <w:rPr>
          <w:rFonts w:asciiTheme="majorBidi" w:hAnsiTheme="majorBidi" w:cstheme="majorBidi"/>
        </w:rPr>
        <w:t>PROGRAMMER: DROP DOWN BOX FOR MOBILE</w:t>
      </w:r>
    </w:p>
    <w:p w:rsidRPr="0014227C" w:rsidR="008A2BE2" w:rsidP="006C608F" w:rsidRDefault="008A2BE2" w14:paraId="7AF7DD5F" w14:textId="77777777">
      <w:pPr>
        <w:widowControl w:val="0"/>
        <w:suppressLineNumbers/>
        <w:suppressAutoHyphens/>
        <w:rPr>
          <w:szCs w:val="18"/>
        </w:rPr>
      </w:pPr>
    </w:p>
    <w:p w:rsidRPr="0014227C" w:rsidR="006C608F" w:rsidP="006C608F" w:rsidRDefault="006C608F" w14:paraId="1862CD91" w14:textId="12A910D8">
      <w:pPr>
        <w:widowControl w:val="0"/>
        <w:suppressLineNumbers/>
        <w:suppressAutoHyphens/>
        <w:rPr>
          <w:szCs w:val="18"/>
        </w:rPr>
      </w:pPr>
      <w:r w:rsidRPr="0014227C">
        <w:rPr>
          <w:szCs w:val="18"/>
        </w:rPr>
        <w:t>DEFINE MYR1STHA:</w:t>
      </w:r>
    </w:p>
    <w:p w:rsidRPr="0014227C" w:rsidR="006C608F" w:rsidP="006C608F" w:rsidRDefault="006C608F" w14:paraId="2174E641" w14:textId="77777777">
      <w:pPr>
        <w:widowControl w:val="0"/>
        <w:suppressLineNumbers/>
        <w:suppressAutoHyphens/>
        <w:ind w:left="720"/>
        <w:rPr>
          <w:szCs w:val="18"/>
        </w:rPr>
      </w:pPr>
      <w:r w:rsidRPr="0014227C">
        <w:rPr>
          <w:szCs w:val="18"/>
        </w:rPr>
        <w:t>MYR1STHA = AGE AT FIRST USE CALCULATED BY “SUBTRACTING” DATE OF BIRTH FROM MONTH AND YEAR OF FIRST USE (LS03a-d).  IF MONTH OF FIRST USE = MONTH OF BIRTH, THEN MYR1STHA IS BLANK.</w:t>
      </w:r>
    </w:p>
    <w:p w:rsidRPr="0014227C" w:rsidR="006C608F" w:rsidP="006C608F" w:rsidRDefault="006C608F" w14:paraId="1CB21665" w14:textId="77777777">
      <w:pPr>
        <w:widowControl w:val="0"/>
        <w:suppressLineNumbers/>
        <w:suppressAutoHyphens/>
        <w:rPr>
          <w:b/>
          <w:bCs/>
          <w:szCs w:val="18"/>
        </w:rPr>
      </w:pPr>
    </w:p>
    <w:p w:rsidRPr="0014227C" w:rsidR="006C608F" w:rsidP="006C608F" w:rsidRDefault="006C608F" w14:paraId="7711DECE" w14:textId="77777777">
      <w:pPr>
        <w:widowControl w:val="0"/>
        <w:suppressLineNumbers/>
        <w:suppressAutoHyphens/>
        <w:ind w:left="720"/>
        <w:rPr>
          <w:szCs w:val="18"/>
        </w:rPr>
      </w:pPr>
      <w:r w:rsidRPr="0014227C">
        <w:rPr>
          <w:szCs w:val="18"/>
        </w:rPr>
        <w:t>IF MYR1STHA NE 0 AND NE AGE1STHA:</w:t>
      </w:r>
    </w:p>
    <w:p w:rsidRPr="0014227C" w:rsidR="006C608F" w:rsidP="006C608F" w:rsidRDefault="006C608F" w14:paraId="039D74EF" w14:textId="04DB122A">
      <w:pPr>
        <w:widowControl w:val="0"/>
        <w:suppressLineNumbers/>
        <w:suppressAutoHyphens/>
        <w:ind w:left="2520" w:hanging="1080"/>
        <w:rPr>
          <w:i/>
          <w:iCs/>
          <w:szCs w:val="18"/>
        </w:rPr>
      </w:pPr>
      <w:r w:rsidRPr="0014227C">
        <w:rPr>
          <w:i/>
          <w:iCs/>
          <w:szCs w:val="18"/>
        </w:rPr>
        <w:t>LSCC56</w:t>
      </w:r>
      <w:r w:rsidRPr="0014227C">
        <w:rPr>
          <w:i/>
          <w:iCs/>
          <w:szCs w:val="18"/>
        </w:rPr>
        <w:tab/>
      </w:r>
      <w:r w:rsidRPr="0014227C" w:rsidR="002B1111">
        <w:rPr>
          <w:rFonts w:asciiTheme="majorBidi" w:hAnsiTheme="majorBidi" w:cstheme="majorBidi"/>
          <w:i/>
          <w:iCs/>
        </w:rPr>
        <w:t>You</w:t>
      </w:r>
      <w:r w:rsidRPr="0014227C">
        <w:rPr>
          <w:i/>
          <w:iCs/>
          <w:szCs w:val="18"/>
        </w:rPr>
        <w:t xml:space="preserve"> first used [LSFILL] in </w:t>
      </w:r>
      <w:r w:rsidRPr="0014227C">
        <w:rPr>
          <w:b/>
          <w:bCs/>
          <w:i/>
          <w:iCs/>
          <w:szCs w:val="18"/>
        </w:rPr>
        <w:t>[LS03a-d fill]</w:t>
      </w:r>
      <w:r w:rsidRPr="0014227C">
        <w:rPr>
          <w:i/>
          <w:iCs/>
          <w:szCs w:val="18"/>
        </w:rPr>
        <w:t xml:space="preserve">.  That would make you </w:t>
      </w:r>
      <w:r w:rsidRPr="0014227C">
        <w:rPr>
          <w:b/>
          <w:bCs/>
          <w:i/>
          <w:iCs/>
          <w:szCs w:val="18"/>
        </w:rPr>
        <w:t xml:space="preserve">[MYR1STHA] </w:t>
      </w:r>
      <w:r w:rsidRPr="0014227C">
        <w:rPr>
          <w:i/>
          <w:iCs/>
          <w:szCs w:val="18"/>
        </w:rPr>
        <w:t>years old when you first used [LSFILL].  Is this correct?</w:t>
      </w:r>
    </w:p>
    <w:p w:rsidRPr="0014227C" w:rsidR="006C608F" w:rsidP="006C608F" w:rsidRDefault="006C608F" w14:paraId="4A9B9E1C" w14:textId="77777777">
      <w:pPr>
        <w:widowControl w:val="0"/>
        <w:suppressLineNumbers/>
        <w:suppressAutoHyphens/>
        <w:rPr>
          <w:i/>
          <w:iCs/>
          <w:szCs w:val="18"/>
        </w:rPr>
      </w:pPr>
    </w:p>
    <w:p w:rsidRPr="0014227C" w:rsidR="006C608F" w:rsidP="006C608F" w:rsidRDefault="006C608F" w14:paraId="4F0D753B" w14:textId="77777777">
      <w:pPr>
        <w:widowControl w:val="0"/>
        <w:suppressLineNumbers/>
        <w:suppressAutoHyphens/>
        <w:ind w:left="3240" w:hanging="720"/>
        <w:rPr>
          <w:i/>
          <w:iCs/>
          <w:szCs w:val="18"/>
        </w:rPr>
      </w:pPr>
      <w:r w:rsidRPr="0014227C">
        <w:rPr>
          <w:i/>
          <w:iCs/>
          <w:szCs w:val="18"/>
        </w:rPr>
        <w:t>4</w:t>
      </w:r>
      <w:r w:rsidRPr="0014227C">
        <w:rPr>
          <w:i/>
          <w:iCs/>
          <w:szCs w:val="18"/>
        </w:rPr>
        <w:tab/>
        <w:t>Yes</w:t>
      </w:r>
    </w:p>
    <w:p w:rsidRPr="0014227C" w:rsidR="006C608F" w:rsidP="006C608F" w:rsidRDefault="006C608F" w14:paraId="52574933" w14:textId="77777777">
      <w:pPr>
        <w:widowControl w:val="0"/>
        <w:suppressLineNumbers/>
        <w:suppressAutoHyphens/>
        <w:ind w:left="3240" w:hanging="720"/>
        <w:rPr>
          <w:i/>
          <w:iCs/>
          <w:szCs w:val="18"/>
        </w:rPr>
      </w:pPr>
      <w:r w:rsidRPr="0014227C">
        <w:rPr>
          <w:i/>
          <w:iCs/>
          <w:szCs w:val="18"/>
        </w:rPr>
        <w:t>6</w:t>
      </w:r>
      <w:r w:rsidRPr="0014227C">
        <w:rPr>
          <w:i/>
          <w:iCs/>
          <w:szCs w:val="18"/>
        </w:rPr>
        <w:tab/>
        <w:t>No</w:t>
      </w:r>
    </w:p>
    <w:p w:rsidRPr="0014227C" w:rsidR="006C608F" w:rsidP="006C608F" w:rsidRDefault="006C608F" w14:paraId="79A01186" w14:textId="77777777">
      <w:pPr>
        <w:widowControl w:val="0"/>
        <w:suppressLineNumbers/>
        <w:suppressAutoHyphens/>
        <w:ind w:left="3240" w:hanging="720"/>
        <w:rPr>
          <w:i/>
          <w:iCs/>
          <w:szCs w:val="18"/>
        </w:rPr>
      </w:pPr>
      <w:r w:rsidRPr="0014227C">
        <w:rPr>
          <w:i/>
          <w:iCs/>
          <w:szCs w:val="18"/>
        </w:rPr>
        <w:t>DK/REF</w:t>
      </w:r>
    </w:p>
    <w:p w:rsidRPr="0014227C" w:rsidR="006C608F" w:rsidP="006C608F" w:rsidRDefault="006C608F" w14:paraId="0CCD4662" w14:textId="77777777">
      <w:pPr>
        <w:widowControl w:val="0"/>
        <w:suppressLineNumbers/>
        <w:suppressAutoHyphens/>
        <w:rPr>
          <w:i/>
          <w:iCs/>
          <w:szCs w:val="18"/>
        </w:rPr>
      </w:pPr>
    </w:p>
    <w:p w:rsidRPr="0014227C" w:rsidR="006C608F" w:rsidP="006C608F" w:rsidRDefault="006C608F" w14:paraId="3A11C517" w14:textId="63548669">
      <w:pPr>
        <w:widowControl w:val="0"/>
        <w:suppressLineNumbers/>
        <w:suppressAutoHyphens/>
        <w:ind w:left="2520" w:hanging="1080"/>
        <w:rPr>
          <w:i/>
          <w:iCs/>
          <w:szCs w:val="18"/>
        </w:rPr>
      </w:pPr>
      <w:r w:rsidRPr="0014227C">
        <w:rPr>
          <w:i/>
          <w:iCs/>
          <w:szCs w:val="18"/>
        </w:rPr>
        <w:t>LSCC57</w:t>
      </w:r>
      <w:r w:rsidRPr="0014227C">
        <w:rPr>
          <w:i/>
          <w:iCs/>
          <w:szCs w:val="18"/>
        </w:rPr>
        <w:tab/>
        <w:t xml:space="preserve">[IF LSCC56 = 4] Earlier, </w:t>
      </w:r>
      <w:r w:rsidRPr="0014227C" w:rsidR="007F2558">
        <w:rPr>
          <w:i/>
          <w:iCs/>
          <w:szCs w:val="18"/>
        </w:rPr>
        <w:t>you reported</w:t>
      </w:r>
      <w:r w:rsidRPr="0014227C">
        <w:rPr>
          <w:i/>
          <w:iCs/>
          <w:szCs w:val="18"/>
        </w:rPr>
        <w:t xml:space="preserve"> that you were </w:t>
      </w:r>
      <w:r w:rsidRPr="0014227C">
        <w:rPr>
          <w:b/>
          <w:bCs/>
          <w:i/>
          <w:iCs/>
          <w:szCs w:val="18"/>
        </w:rPr>
        <w:t>[AGE1STHA]</w:t>
      </w:r>
      <w:r w:rsidRPr="0014227C">
        <w:rPr>
          <w:i/>
          <w:iCs/>
          <w:szCs w:val="18"/>
        </w:rPr>
        <w:t xml:space="preserve"> years old when you first used [LSFILL].  Which answer is correct?</w:t>
      </w:r>
    </w:p>
    <w:p w:rsidRPr="0014227C" w:rsidR="006C608F" w:rsidP="006C608F" w:rsidRDefault="006C608F" w14:paraId="56C2D2A1" w14:textId="77777777">
      <w:pPr>
        <w:widowControl w:val="0"/>
        <w:suppressLineNumbers/>
        <w:suppressAutoHyphens/>
        <w:rPr>
          <w:i/>
          <w:iCs/>
          <w:szCs w:val="18"/>
        </w:rPr>
      </w:pPr>
    </w:p>
    <w:p w:rsidRPr="0014227C" w:rsidR="006C608F" w:rsidP="006C608F" w:rsidRDefault="006C608F" w14:paraId="0B174B13" w14:textId="77777777">
      <w:pPr>
        <w:widowControl w:val="0"/>
        <w:suppressLineNumbers/>
        <w:suppressAutoHyphens/>
        <w:ind w:left="3240" w:hanging="720"/>
        <w:rPr>
          <w:i/>
          <w:iCs/>
          <w:szCs w:val="18"/>
        </w:rPr>
      </w:pPr>
      <w:r w:rsidRPr="0014227C">
        <w:rPr>
          <w:i/>
          <w:iCs/>
          <w:szCs w:val="18"/>
        </w:rPr>
        <w:t>1</w:t>
      </w:r>
      <w:r w:rsidRPr="0014227C">
        <w:rPr>
          <w:i/>
          <w:iCs/>
          <w:szCs w:val="18"/>
        </w:rPr>
        <w:tab/>
        <w:t xml:space="preserve">I first used [LSFILL] in </w:t>
      </w:r>
      <w:r w:rsidRPr="0014227C">
        <w:rPr>
          <w:b/>
          <w:bCs/>
          <w:i/>
          <w:iCs/>
          <w:szCs w:val="18"/>
        </w:rPr>
        <w:t>[LS03a-d fill]</w:t>
      </w:r>
      <w:r w:rsidRPr="0014227C">
        <w:rPr>
          <w:i/>
          <w:iCs/>
          <w:szCs w:val="18"/>
        </w:rPr>
        <w:t xml:space="preserve"> when I was </w:t>
      </w:r>
      <w:r w:rsidRPr="0014227C">
        <w:rPr>
          <w:b/>
          <w:bCs/>
          <w:i/>
          <w:iCs/>
          <w:szCs w:val="18"/>
        </w:rPr>
        <w:t>[MYR1STHA]</w:t>
      </w:r>
      <w:r w:rsidRPr="0014227C">
        <w:rPr>
          <w:i/>
          <w:iCs/>
          <w:szCs w:val="18"/>
        </w:rPr>
        <w:t xml:space="preserve"> years old</w:t>
      </w:r>
    </w:p>
    <w:p w:rsidRPr="0014227C" w:rsidR="006C608F" w:rsidP="006C608F" w:rsidRDefault="006C608F" w14:paraId="17A7D08D" w14:textId="77777777">
      <w:pPr>
        <w:widowControl w:val="0"/>
        <w:suppressLineNumbers/>
        <w:suppressAutoHyphens/>
        <w:ind w:left="3240" w:hanging="720"/>
        <w:rPr>
          <w:i/>
          <w:iCs/>
          <w:szCs w:val="18"/>
        </w:rPr>
      </w:pPr>
      <w:r w:rsidRPr="0014227C">
        <w:rPr>
          <w:i/>
          <w:iCs/>
          <w:szCs w:val="18"/>
        </w:rPr>
        <w:t>2</w:t>
      </w:r>
      <w:r w:rsidRPr="0014227C">
        <w:rPr>
          <w:i/>
          <w:iCs/>
          <w:szCs w:val="18"/>
        </w:rPr>
        <w:tab/>
        <w:t xml:space="preserve">I was </w:t>
      </w:r>
      <w:r w:rsidRPr="0014227C">
        <w:rPr>
          <w:b/>
          <w:bCs/>
          <w:i/>
          <w:iCs/>
          <w:szCs w:val="18"/>
        </w:rPr>
        <w:t xml:space="preserve">[AGE1STHA] </w:t>
      </w:r>
      <w:r w:rsidRPr="0014227C">
        <w:rPr>
          <w:i/>
          <w:iCs/>
          <w:szCs w:val="18"/>
        </w:rPr>
        <w:t xml:space="preserve">years old the </w:t>
      </w:r>
      <w:r w:rsidRPr="0014227C">
        <w:rPr>
          <w:b/>
          <w:bCs/>
          <w:i/>
          <w:iCs/>
          <w:szCs w:val="18"/>
        </w:rPr>
        <w:t>first time</w:t>
      </w:r>
      <w:r w:rsidRPr="0014227C">
        <w:rPr>
          <w:i/>
          <w:iCs/>
          <w:szCs w:val="18"/>
        </w:rPr>
        <w:t xml:space="preserve"> I used [LSFILL]</w:t>
      </w:r>
    </w:p>
    <w:p w:rsidRPr="0014227C" w:rsidR="006C608F" w:rsidP="006C608F" w:rsidRDefault="006C608F" w14:paraId="1BF870FD" w14:textId="77777777">
      <w:pPr>
        <w:widowControl w:val="0"/>
        <w:suppressLineNumbers/>
        <w:suppressAutoHyphens/>
        <w:ind w:left="3240" w:hanging="720"/>
        <w:rPr>
          <w:i/>
          <w:iCs/>
          <w:szCs w:val="18"/>
        </w:rPr>
      </w:pPr>
      <w:r w:rsidRPr="0014227C">
        <w:rPr>
          <w:i/>
          <w:iCs/>
          <w:szCs w:val="18"/>
        </w:rPr>
        <w:t>3</w:t>
      </w:r>
      <w:r w:rsidRPr="0014227C">
        <w:rPr>
          <w:i/>
          <w:iCs/>
          <w:szCs w:val="18"/>
        </w:rPr>
        <w:tab/>
        <w:t>Neither answer is correct</w:t>
      </w:r>
    </w:p>
    <w:p w:rsidRPr="0014227C" w:rsidR="006C608F" w:rsidP="006C608F" w:rsidRDefault="006C608F" w14:paraId="2513637E" w14:textId="77777777">
      <w:pPr>
        <w:widowControl w:val="0"/>
        <w:suppressLineNumbers/>
        <w:suppressAutoHyphens/>
        <w:ind w:left="3240" w:hanging="720"/>
        <w:rPr>
          <w:i/>
          <w:iCs/>
          <w:szCs w:val="18"/>
        </w:rPr>
      </w:pPr>
      <w:r w:rsidRPr="0014227C">
        <w:rPr>
          <w:i/>
          <w:iCs/>
          <w:szCs w:val="18"/>
        </w:rPr>
        <w:t>DK/REF</w:t>
      </w:r>
    </w:p>
    <w:p w:rsidRPr="0014227C" w:rsidR="006C608F" w:rsidP="006C608F" w:rsidRDefault="006C608F" w14:paraId="73DC9A7C" w14:textId="77777777">
      <w:pPr>
        <w:widowControl w:val="0"/>
        <w:suppressLineNumbers/>
        <w:suppressAutoHyphens/>
        <w:rPr>
          <w:i/>
          <w:iCs/>
          <w:szCs w:val="18"/>
        </w:rPr>
      </w:pPr>
    </w:p>
    <w:p w:rsidRPr="0014227C" w:rsidR="006C608F" w:rsidP="006C608F" w:rsidRDefault="006C608F" w14:paraId="711F6C59" w14:textId="77777777">
      <w:pPr>
        <w:widowControl w:val="0"/>
        <w:suppressLineNumbers/>
        <w:suppressAutoHyphens/>
        <w:rPr>
          <w:szCs w:val="18"/>
        </w:rPr>
      </w:pPr>
      <w:r w:rsidRPr="0014227C">
        <w:rPr>
          <w:szCs w:val="18"/>
        </w:rPr>
        <w:t>UPDATE: IF LSCC57 = 1, THEN AGE1STHA = MYR1STHA</w:t>
      </w:r>
    </w:p>
    <w:p w:rsidRPr="0014227C" w:rsidR="006C608F" w:rsidP="006C608F" w:rsidRDefault="006C608F" w14:paraId="5D8C8259" w14:textId="77777777">
      <w:pPr>
        <w:widowControl w:val="0"/>
        <w:suppressLineNumbers/>
        <w:suppressAutoHyphens/>
        <w:rPr>
          <w:szCs w:val="18"/>
        </w:rPr>
      </w:pPr>
    </w:p>
    <w:p w:rsidRPr="0014227C" w:rsidR="006C608F" w:rsidP="006C608F" w:rsidRDefault="006C608F" w14:paraId="72717F73" w14:textId="77777777">
      <w:pPr>
        <w:widowControl w:val="0"/>
        <w:suppressLineNumbers/>
        <w:suppressAutoHyphens/>
        <w:ind w:left="2520" w:hanging="1080"/>
        <w:rPr>
          <w:i/>
          <w:iCs/>
          <w:szCs w:val="18"/>
        </w:rPr>
      </w:pPr>
      <w:r w:rsidRPr="0014227C">
        <w:rPr>
          <w:i/>
          <w:iCs/>
          <w:szCs w:val="18"/>
        </w:rPr>
        <w:t>LSCC58</w:t>
      </w:r>
      <w:r w:rsidRPr="0014227C">
        <w:rPr>
          <w:i/>
          <w:iCs/>
          <w:szCs w:val="18"/>
        </w:rPr>
        <w:tab/>
        <w:t xml:space="preserve">[IF LSCC57=2 OR LSCC57=3 OR LSCC56=6] Please answer this question again.  Did you first use [LSFILL] in </w:t>
      </w:r>
      <w:r w:rsidRPr="0014227C">
        <w:rPr>
          <w:b/>
          <w:bCs/>
          <w:i/>
          <w:iCs/>
          <w:szCs w:val="18"/>
        </w:rPr>
        <w:t>[CURRENT YEAR-2], [CURRENT YEAR-1],</w:t>
      </w:r>
      <w:r w:rsidRPr="0014227C">
        <w:rPr>
          <w:i/>
          <w:iCs/>
          <w:szCs w:val="18"/>
        </w:rPr>
        <w:t xml:space="preserve"> or </w:t>
      </w:r>
      <w:r w:rsidRPr="0014227C">
        <w:rPr>
          <w:b/>
          <w:bCs/>
          <w:i/>
          <w:iCs/>
          <w:szCs w:val="18"/>
        </w:rPr>
        <w:t>[CURRENT YEAR]</w:t>
      </w:r>
      <w:r w:rsidRPr="0014227C">
        <w:rPr>
          <w:i/>
          <w:iCs/>
          <w:szCs w:val="18"/>
        </w:rPr>
        <w:t>?</w:t>
      </w:r>
    </w:p>
    <w:p w:rsidRPr="0014227C" w:rsidR="006C608F" w:rsidP="006C608F" w:rsidRDefault="006C608F" w14:paraId="073346EE" w14:textId="77777777">
      <w:pPr>
        <w:widowControl w:val="0"/>
        <w:suppressLineNumbers/>
        <w:suppressAutoHyphens/>
        <w:rPr>
          <w:i/>
          <w:iCs/>
          <w:szCs w:val="18"/>
        </w:rPr>
      </w:pPr>
    </w:p>
    <w:p w:rsidRPr="0014227C" w:rsidR="006C608F" w:rsidP="006C608F" w:rsidRDefault="006C608F" w14:paraId="5534DE85" w14:textId="77777777">
      <w:pPr>
        <w:widowControl w:val="0"/>
        <w:suppressLineNumbers/>
        <w:suppressAutoHyphens/>
        <w:ind w:left="3240" w:hanging="720"/>
        <w:rPr>
          <w:i/>
          <w:iCs/>
          <w:szCs w:val="18"/>
        </w:rPr>
      </w:pPr>
      <w:r w:rsidRPr="0014227C">
        <w:rPr>
          <w:i/>
          <w:iCs/>
          <w:szCs w:val="18"/>
        </w:rPr>
        <w:t>1</w:t>
      </w:r>
      <w:r w:rsidRPr="0014227C">
        <w:rPr>
          <w:i/>
          <w:iCs/>
          <w:szCs w:val="18"/>
        </w:rPr>
        <w:tab/>
        <w:t>CURRENT YEAR -2</w:t>
      </w:r>
    </w:p>
    <w:p w:rsidRPr="0014227C" w:rsidR="006C608F" w:rsidP="006C608F" w:rsidRDefault="006C608F" w14:paraId="684967C9" w14:textId="77777777">
      <w:pPr>
        <w:widowControl w:val="0"/>
        <w:suppressLineNumbers/>
        <w:suppressAutoHyphens/>
        <w:ind w:left="3240" w:hanging="720"/>
        <w:rPr>
          <w:i/>
          <w:iCs/>
          <w:szCs w:val="18"/>
        </w:rPr>
      </w:pPr>
      <w:r w:rsidRPr="0014227C">
        <w:rPr>
          <w:i/>
          <w:iCs/>
          <w:szCs w:val="18"/>
        </w:rPr>
        <w:t>2</w:t>
      </w:r>
      <w:r w:rsidRPr="0014227C">
        <w:rPr>
          <w:i/>
          <w:iCs/>
          <w:szCs w:val="18"/>
        </w:rPr>
        <w:tab/>
        <w:t>CURRENT YEAR -1</w:t>
      </w:r>
    </w:p>
    <w:p w:rsidRPr="0014227C" w:rsidR="006C608F" w:rsidP="006C608F" w:rsidRDefault="006C608F" w14:paraId="631F7132" w14:textId="77777777">
      <w:pPr>
        <w:widowControl w:val="0"/>
        <w:suppressLineNumbers/>
        <w:suppressAutoHyphens/>
        <w:ind w:left="3240" w:hanging="720"/>
        <w:rPr>
          <w:i/>
          <w:iCs/>
          <w:szCs w:val="18"/>
        </w:rPr>
      </w:pPr>
      <w:r w:rsidRPr="0014227C">
        <w:rPr>
          <w:i/>
          <w:iCs/>
          <w:szCs w:val="18"/>
        </w:rPr>
        <w:t>3</w:t>
      </w:r>
      <w:r w:rsidRPr="0014227C">
        <w:rPr>
          <w:i/>
          <w:iCs/>
          <w:szCs w:val="18"/>
        </w:rPr>
        <w:tab/>
        <w:t>CURRENT YEAR</w:t>
      </w:r>
    </w:p>
    <w:p w:rsidRPr="0014227C" w:rsidR="006C608F" w:rsidP="006C608F" w:rsidRDefault="006C608F" w14:paraId="48466993" w14:textId="77777777">
      <w:pPr>
        <w:widowControl w:val="0"/>
        <w:suppressLineNumbers/>
        <w:suppressAutoHyphens/>
        <w:ind w:left="3240" w:hanging="720"/>
        <w:rPr>
          <w:i/>
          <w:iCs/>
          <w:szCs w:val="18"/>
        </w:rPr>
      </w:pPr>
      <w:r w:rsidRPr="0014227C">
        <w:rPr>
          <w:i/>
          <w:iCs/>
          <w:szCs w:val="18"/>
        </w:rPr>
        <w:t>DK/REF</w:t>
      </w:r>
    </w:p>
    <w:p w:rsidRPr="0014227C" w:rsidR="006C608F" w:rsidP="006C608F" w:rsidRDefault="006C608F" w14:paraId="504D0125" w14:textId="77777777">
      <w:pPr>
        <w:widowControl w:val="0"/>
        <w:suppressLineNumbers/>
        <w:suppressAutoHyphens/>
        <w:rPr>
          <w:i/>
          <w:iCs/>
          <w:szCs w:val="18"/>
        </w:rPr>
      </w:pPr>
    </w:p>
    <w:p w:rsidRPr="0014227C" w:rsidR="006C608F" w:rsidP="006C608F" w:rsidRDefault="006C608F" w14:paraId="3531D2FE" w14:textId="77777777">
      <w:pPr>
        <w:widowControl w:val="0"/>
        <w:suppressLineNumbers/>
        <w:suppressAutoHyphens/>
        <w:ind w:left="2520" w:hanging="1080"/>
        <w:rPr>
          <w:i/>
          <w:iCs/>
          <w:szCs w:val="18"/>
        </w:rPr>
      </w:pPr>
      <w:r w:rsidRPr="0014227C">
        <w:rPr>
          <w:i/>
          <w:iCs/>
          <w:szCs w:val="18"/>
        </w:rPr>
        <w:t xml:space="preserve">LSCC58a </w:t>
      </w:r>
      <w:r w:rsidRPr="0014227C">
        <w:rPr>
          <w:i/>
          <w:iCs/>
          <w:szCs w:val="18"/>
        </w:rPr>
        <w:tab/>
        <w:t xml:space="preserve">[IF LSCC58 NE (BLANK OR DK/REF)] Please answer this question again.  In what </w:t>
      </w:r>
      <w:r w:rsidRPr="0014227C">
        <w:rPr>
          <w:b/>
          <w:bCs/>
          <w:i/>
          <w:iCs/>
          <w:szCs w:val="18"/>
        </w:rPr>
        <w:t>month</w:t>
      </w:r>
      <w:r w:rsidRPr="0014227C">
        <w:rPr>
          <w:i/>
          <w:iCs/>
          <w:szCs w:val="18"/>
        </w:rPr>
        <w:t xml:space="preserve"> in </w:t>
      </w:r>
      <w:r w:rsidRPr="0014227C">
        <w:rPr>
          <w:b/>
          <w:bCs/>
          <w:i/>
          <w:iCs/>
          <w:szCs w:val="18"/>
        </w:rPr>
        <w:t xml:space="preserve">[LSCC58] </w:t>
      </w:r>
      <w:r w:rsidRPr="0014227C">
        <w:rPr>
          <w:i/>
          <w:iCs/>
          <w:szCs w:val="18"/>
        </w:rPr>
        <w:t>did you first use [LSFILL]?</w:t>
      </w:r>
    </w:p>
    <w:p w:rsidRPr="0014227C" w:rsidR="006C608F" w:rsidP="006C608F" w:rsidRDefault="006C608F" w14:paraId="537818FD" w14:textId="77777777">
      <w:pPr>
        <w:widowControl w:val="0"/>
        <w:suppressLineNumbers/>
        <w:suppressAutoHyphens/>
        <w:rPr>
          <w:szCs w:val="18"/>
        </w:rPr>
      </w:pPr>
    </w:p>
    <w:p w:rsidRPr="0014227C" w:rsidR="006C608F" w:rsidP="006C608F" w:rsidRDefault="006C608F" w14:paraId="41637D06" w14:textId="77777777">
      <w:pPr>
        <w:widowControl w:val="0"/>
        <w:suppressLineNumbers/>
        <w:suppressAutoHyphens/>
        <w:ind w:left="3240" w:hanging="720"/>
        <w:rPr>
          <w:szCs w:val="18"/>
        </w:rPr>
      </w:pPr>
      <w:r w:rsidRPr="0014227C">
        <w:rPr>
          <w:szCs w:val="18"/>
        </w:rPr>
        <w:t>1</w:t>
      </w:r>
      <w:r w:rsidRPr="0014227C">
        <w:rPr>
          <w:szCs w:val="18"/>
        </w:rPr>
        <w:tab/>
        <w:t>January</w:t>
      </w:r>
    </w:p>
    <w:p w:rsidRPr="0014227C" w:rsidR="006C608F" w:rsidP="006C608F" w:rsidRDefault="006C608F" w14:paraId="20C0243A" w14:textId="77777777">
      <w:pPr>
        <w:widowControl w:val="0"/>
        <w:suppressLineNumbers/>
        <w:suppressAutoHyphens/>
        <w:ind w:left="3240" w:hanging="720"/>
        <w:rPr>
          <w:szCs w:val="18"/>
        </w:rPr>
      </w:pPr>
      <w:r w:rsidRPr="0014227C">
        <w:rPr>
          <w:szCs w:val="18"/>
        </w:rPr>
        <w:t>2</w:t>
      </w:r>
      <w:r w:rsidRPr="0014227C">
        <w:rPr>
          <w:szCs w:val="18"/>
        </w:rPr>
        <w:tab/>
        <w:t>February</w:t>
      </w:r>
    </w:p>
    <w:p w:rsidRPr="0014227C" w:rsidR="006C608F" w:rsidP="006C608F" w:rsidRDefault="006C608F" w14:paraId="063A7EC5" w14:textId="77777777">
      <w:pPr>
        <w:widowControl w:val="0"/>
        <w:suppressLineNumbers/>
        <w:suppressAutoHyphens/>
        <w:ind w:left="3240" w:hanging="720"/>
        <w:rPr>
          <w:szCs w:val="18"/>
        </w:rPr>
      </w:pPr>
      <w:r w:rsidRPr="0014227C">
        <w:rPr>
          <w:szCs w:val="18"/>
        </w:rPr>
        <w:t>3</w:t>
      </w:r>
      <w:r w:rsidRPr="0014227C">
        <w:rPr>
          <w:szCs w:val="18"/>
        </w:rPr>
        <w:tab/>
        <w:t>March</w:t>
      </w:r>
    </w:p>
    <w:p w:rsidRPr="0014227C" w:rsidR="006C608F" w:rsidP="006C608F" w:rsidRDefault="006C608F" w14:paraId="0D1DF9CD" w14:textId="77777777">
      <w:pPr>
        <w:widowControl w:val="0"/>
        <w:suppressLineNumbers/>
        <w:suppressAutoHyphens/>
        <w:ind w:left="3240" w:hanging="720"/>
        <w:rPr>
          <w:szCs w:val="18"/>
        </w:rPr>
      </w:pPr>
      <w:r w:rsidRPr="0014227C">
        <w:rPr>
          <w:szCs w:val="18"/>
        </w:rPr>
        <w:t>4</w:t>
      </w:r>
      <w:r w:rsidRPr="0014227C">
        <w:rPr>
          <w:szCs w:val="18"/>
        </w:rPr>
        <w:tab/>
        <w:t>April</w:t>
      </w:r>
    </w:p>
    <w:p w:rsidRPr="0014227C" w:rsidR="006C608F" w:rsidP="006C608F" w:rsidRDefault="006C608F" w14:paraId="5204E3B8" w14:textId="77777777">
      <w:pPr>
        <w:widowControl w:val="0"/>
        <w:suppressLineNumbers/>
        <w:suppressAutoHyphens/>
        <w:ind w:left="3240" w:hanging="720"/>
        <w:rPr>
          <w:szCs w:val="18"/>
        </w:rPr>
      </w:pPr>
      <w:r w:rsidRPr="0014227C">
        <w:rPr>
          <w:szCs w:val="18"/>
        </w:rPr>
        <w:t>5</w:t>
      </w:r>
      <w:r w:rsidRPr="0014227C">
        <w:rPr>
          <w:szCs w:val="18"/>
        </w:rPr>
        <w:tab/>
        <w:t>May</w:t>
      </w:r>
    </w:p>
    <w:p w:rsidRPr="0014227C" w:rsidR="006C608F" w:rsidP="006C608F" w:rsidRDefault="006C608F" w14:paraId="20A0F72B" w14:textId="77777777">
      <w:pPr>
        <w:widowControl w:val="0"/>
        <w:suppressLineNumbers/>
        <w:suppressAutoHyphens/>
        <w:ind w:left="3240" w:hanging="720"/>
        <w:rPr>
          <w:szCs w:val="18"/>
        </w:rPr>
      </w:pPr>
      <w:r w:rsidRPr="0014227C">
        <w:rPr>
          <w:szCs w:val="18"/>
        </w:rPr>
        <w:t>6</w:t>
      </w:r>
      <w:r w:rsidRPr="0014227C">
        <w:rPr>
          <w:szCs w:val="18"/>
        </w:rPr>
        <w:tab/>
        <w:t>June</w:t>
      </w:r>
    </w:p>
    <w:p w:rsidRPr="0014227C" w:rsidR="006C608F" w:rsidP="006C608F" w:rsidRDefault="006C608F" w14:paraId="5A36E09F" w14:textId="77777777">
      <w:pPr>
        <w:widowControl w:val="0"/>
        <w:suppressLineNumbers/>
        <w:suppressAutoHyphens/>
        <w:ind w:left="3240" w:hanging="720"/>
        <w:rPr>
          <w:szCs w:val="18"/>
        </w:rPr>
      </w:pPr>
      <w:r w:rsidRPr="0014227C">
        <w:rPr>
          <w:szCs w:val="18"/>
        </w:rPr>
        <w:t>7</w:t>
      </w:r>
      <w:r w:rsidRPr="0014227C">
        <w:rPr>
          <w:szCs w:val="18"/>
        </w:rPr>
        <w:tab/>
        <w:t>July</w:t>
      </w:r>
    </w:p>
    <w:p w:rsidRPr="0014227C" w:rsidR="006C608F" w:rsidP="006C608F" w:rsidRDefault="006C608F" w14:paraId="06540FDA" w14:textId="77777777">
      <w:pPr>
        <w:widowControl w:val="0"/>
        <w:suppressLineNumbers/>
        <w:suppressAutoHyphens/>
        <w:ind w:left="3240" w:hanging="720"/>
        <w:rPr>
          <w:szCs w:val="18"/>
        </w:rPr>
      </w:pPr>
      <w:r w:rsidRPr="0014227C">
        <w:rPr>
          <w:szCs w:val="18"/>
        </w:rPr>
        <w:t>8</w:t>
      </w:r>
      <w:r w:rsidRPr="0014227C">
        <w:rPr>
          <w:szCs w:val="18"/>
        </w:rPr>
        <w:tab/>
        <w:t>August</w:t>
      </w:r>
    </w:p>
    <w:p w:rsidRPr="0014227C" w:rsidR="006C608F" w:rsidP="006C608F" w:rsidRDefault="006C608F" w14:paraId="61F0DABC" w14:textId="77777777">
      <w:pPr>
        <w:widowControl w:val="0"/>
        <w:suppressLineNumbers/>
        <w:suppressAutoHyphens/>
        <w:ind w:left="3240" w:hanging="720"/>
        <w:rPr>
          <w:szCs w:val="18"/>
        </w:rPr>
      </w:pPr>
      <w:r w:rsidRPr="0014227C">
        <w:rPr>
          <w:szCs w:val="18"/>
        </w:rPr>
        <w:t>9</w:t>
      </w:r>
      <w:r w:rsidRPr="0014227C">
        <w:rPr>
          <w:szCs w:val="18"/>
        </w:rPr>
        <w:tab/>
        <w:t>September</w:t>
      </w:r>
    </w:p>
    <w:p w:rsidRPr="0014227C" w:rsidR="006C608F" w:rsidP="006C608F" w:rsidRDefault="006C608F" w14:paraId="70045581" w14:textId="77777777">
      <w:pPr>
        <w:widowControl w:val="0"/>
        <w:suppressLineNumbers/>
        <w:suppressAutoHyphens/>
        <w:ind w:left="3240" w:hanging="720"/>
        <w:rPr>
          <w:szCs w:val="18"/>
        </w:rPr>
      </w:pPr>
      <w:r w:rsidRPr="0014227C">
        <w:rPr>
          <w:szCs w:val="18"/>
        </w:rPr>
        <w:t>10</w:t>
      </w:r>
      <w:r w:rsidRPr="0014227C">
        <w:rPr>
          <w:szCs w:val="18"/>
        </w:rPr>
        <w:tab/>
        <w:t>October</w:t>
      </w:r>
    </w:p>
    <w:p w:rsidRPr="0014227C" w:rsidR="006C608F" w:rsidP="006C608F" w:rsidRDefault="006C608F" w14:paraId="715135B0" w14:textId="77777777">
      <w:pPr>
        <w:widowControl w:val="0"/>
        <w:suppressLineNumbers/>
        <w:suppressAutoHyphens/>
        <w:ind w:left="3240" w:hanging="720"/>
        <w:rPr>
          <w:szCs w:val="18"/>
        </w:rPr>
      </w:pPr>
      <w:r w:rsidRPr="0014227C">
        <w:rPr>
          <w:szCs w:val="18"/>
        </w:rPr>
        <w:t>11</w:t>
      </w:r>
      <w:r w:rsidRPr="0014227C">
        <w:rPr>
          <w:szCs w:val="18"/>
        </w:rPr>
        <w:tab/>
        <w:t>November</w:t>
      </w:r>
    </w:p>
    <w:p w:rsidRPr="0014227C" w:rsidR="006C608F" w:rsidP="006C608F" w:rsidRDefault="006C608F" w14:paraId="53859CA5" w14:textId="77777777">
      <w:pPr>
        <w:widowControl w:val="0"/>
        <w:suppressLineNumbers/>
        <w:suppressAutoHyphens/>
        <w:ind w:left="3240" w:hanging="720"/>
        <w:rPr>
          <w:szCs w:val="18"/>
        </w:rPr>
      </w:pPr>
      <w:r w:rsidRPr="0014227C">
        <w:rPr>
          <w:szCs w:val="18"/>
        </w:rPr>
        <w:t>12</w:t>
      </w:r>
      <w:r w:rsidRPr="0014227C">
        <w:rPr>
          <w:szCs w:val="18"/>
        </w:rPr>
        <w:tab/>
        <w:t>December</w:t>
      </w:r>
    </w:p>
    <w:p w:rsidRPr="0014227C" w:rsidR="006C608F" w:rsidP="006C608F" w:rsidRDefault="006C608F" w14:paraId="47D73B96" w14:textId="77777777">
      <w:pPr>
        <w:widowControl w:val="0"/>
        <w:suppressLineNumbers/>
        <w:suppressAutoHyphens/>
        <w:ind w:left="3240" w:hanging="720"/>
        <w:rPr>
          <w:szCs w:val="18"/>
        </w:rPr>
      </w:pPr>
      <w:r w:rsidRPr="0014227C">
        <w:rPr>
          <w:szCs w:val="18"/>
        </w:rPr>
        <w:t>DK/REF</w:t>
      </w:r>
    </w:p>
    <w:p w:rsidRPr="0014227C" w:rsidR="006C608F" w:rsidP="006C608F" w:rsidRDefault="006C608F" w14:paraId="2715B492" w14:textId="77777777">
      <w:pPr>
        <w:widowControl w:val="0"/>
        <w:suppressLineNumbers/>
        <w:suppressAutoHyphens/>
        <w:rPr>
          <w:szCs w:val="18"/>
        </w:rPr>
      </w:pPr>
    </w:p>
    <w:p w:rsidRPr="0014227C" w:rsidR="006C608F" w:rsidP="006C608F" w:rsidRDefault="006C608F" w14:paraId="06BD1F08" w14:textId="13AF8EEE">
      <w:pPr>
        <w:widowControl w:val="0"/>
        <w:suppressLineNumbers/>
        <w:suppressAutoHyphens/>
        <w:rPr>
          <w:i/>
          <w:iCs/>
          <w:szCs w:val="18"/>
        </w:rPr>
      </w:pPr>
      <w:r w:rsidRPr="0014227C">
        <w:rPr>
          <w:b/>
          <w:bCs/>
          <w:szCs w:val="18"/>
        </w:rPr>
        <w:t xml:space="preserve">HARD ERROR: [IF LSCC58a &gt; CURRENT MONTH] </w:t>
      </w:r>
      <w:r w:rsidRPr="0014227C" w:rsidR="00EA6CC7">
        <w:rPr>
          <w:b/>
          <w:bCs/>
          <w:szCs w:val="18"/>
        </w:rPr>
        <w:t>T</w:t>
      </w:r>
      <w:r w:rsidRPr="0014227C" w:rsidR="00BE6B82">
        <w:rPr>
          <w:b/>
          <w:bCs/>
          <w:szCs w:val="18"/>
        </w:rPr>
        <w:t>he month in [</w:t>
      </w:r>
      <w:r w:rsidRPr="0014227C" w:rsidR="006673E9">
        <w:rPr>
          <w:b/>
          <w:bCs/>
          <w:szCs w:val="18"/>
        </w:rPr>
        <w:t>CURRENT YEAR</w:t>
      </w:r>
      <w:r w:rsidRPr="0014227C" w:rsidR="00BE6B82">
        <w:rPr>
          <w:b/>
          <w:bCs/>
          <w:szCs w:val="18"/>
        </w:rPr>
        <w:t xml:space="preserve">] you entered has not begun yet. Please answer this question, then click </w:t>
      </w:r>
      <w:r w:rsidRPr="0014227C" w:rsidR="006673E9">
        <w:rPr>
          <w:b/>
          <w:bCs/>
          <w:szCs w:val="18"/>
        </w:rPr>
        <w:t>Next</w:t>
      </w:r>
      <w:r w:rsidRPr="0014227C" w:rsidR="00BE6B82">
        <w:rPr>
          <w:b/>
          <w:bCs/>
          <w:szCs w:val="18"/>
        </w:rPr>
        <w:t xml:space="preserve"> to continue.</w:t>
      </w:r>
    </w:p>
    <w:p w:rsidRPr="0014227C" w:rsidR="006C608F" w:rsidP="006C608F" w:rsidRDefault="006C608F" w14:paraId="205C2F27" w14:textId="77777777">
      <w:pPr>
        <w:widowControl w:val="0"/>
        <w:suppressLineNumbers/>
        <w:suppressAutoHyphens/>
        <w:rPr>
          <w:i/>
          <w:iCs/>
          <w:szCs w:val="18"/>
        </w:rPr>
      </w:pPr>
    </w:p>
    <w:p w:rsidRPr="0014227C" w:rsidR="008A2BE2" w:rsidP="008A2BE2" w:rsidRDefault="008A2BE2" w14:paraId="11F47A7A" w14:textId="77777777">
      <w:pPr>
        <w:widowControl w:val="0"/>
        <w:suppressLineNumbers/>
        <w:suppressAutoHyphens/>
        <w:rPr>
          <w:rFonts w:asciiTheme="majorBidi" w:hAnsiTheme="majorBidi" w:cstheme="majorBidi"/>
        </w:rPr>
      </w:pPr>
      <w:r w:rsidRPr="0014227C">
        <w:rPr>
          <w:rFonts w:asciiTheme="majorBidi" w:hAnsiTheme="majorBidi" w:cstheme="majorBidi"/>
        </w:rPr>
        <w:t>PROGRAMMER: DROP DOWN BOX FOR MOBILE</w:t>
      </w:r>
    </w:p>
    <w:p w:rsidRPr="0014227C" w:rsidR="008A2BE2" w:rsidP="006C608F" w:rsidRDefault="008A2BE2" w14:paraId="2ED378D4" w14:textId="77777777">
      <w:pPr>
        <w:widowControl w:val="0"/>
        <w:suppressLineNumbers/>
        <w:suppressAutoHyphens/>
        <w:rPr>
          <w:szCs w:val="18"/>
        </w:rPr>
      </w:pPr>
    </w:p>
    <w:p w:rsidRPr="0014227C" w:rsidR="006C608F" w:rsidP="006C608F" w:rsidRDefault="006C608F" w14:paraId="0B89BC52" w14:textId="6B0B62A0">
      <w:pPr>
        <w:widowControl w:val="0"/>
        <w:suppressLineNumbers/>
        <w:suppressAutoHyphens/>
        <w:rPr>
          <w:szCs w:val="18"/>
        </w:rPr>
      </w:pPr>
      <w:r w:rsidRPr="0014227C">
        <w:rPr>
          <w:szCs w:val="18"/>
        </w:rPr>
        <w:t>UPDATE: IF LSCC58a NE (0 OR DK/REF) THEN UPDATE MYR1STHA.</w:t>
      </w:r>
    </w:p>
    <w:p w:rsidRPr="0014227C" w:rsidR="006C608F" w:rsidP="006C608F" w:rsidRDefault="006C608F" w14:paraId="3E0A3E67" w14:textId="77777777">
      <w:pPr>
        <w:widowControl w:val="0"/>
        <w:suppressLineNumbers/>
        <w:suppressAutoHyphens/>
        <w:rPr>
          <w:i/>
          <w:iCs/>
          <w:szCs w:val="18"/>
        </w:rPr>
      </w:pPr>
      <w:r w:rsidRPr="0014227C">
        <w:rPr>
          <w:szCs w:val="18"/>
        </w:rPr>
        <w:t>MYR1STHA = AGE AT FIRST USE CALCULATED BY “SUBTRACTING” DATE OF BIRTH FROM MONTH AND YEAR OF FIRST USE (LSCC58 AND LSCC58a).  IF MONTH OF FIRST USE = MONTH OF BIRTH, THEN MYR1STHA IS BLANK.  IF MYR1STHA = AGE1STHA THEN MYR1STHA = BLANK</w:t>
      </w:r>
    </w:p>
    <w:p w:rsidRPr="0014227C" w:rsidR="006C608F" w:rsidP="006C608F" w:rsidRDefault="006C608F" w14:paraId="2A08BA21" w14:textId="77777777">
      <w:pPr>
        <w:widowControl w:val="0"/>
        <w:suppressLineNumbers/>
        <w:suppressAutoHyphens/>
        <w:rPr>
          <w:i/>
          <w:iCs/>
          <w:szCs w:val="18"/>
        </w:rPr>
      </w:pPr>
    </w:p>
    <w:p w:rsidRPr="0014227C" w:rsidR="006C608F" w:rsidP="006C608F" w:rsidRDefault="006C608F" w14:paraId="2BD94D1F" w14:textId="510B041F">
      <w:pPr>
        <w:widowControl w:val="0"/>
        <w:suppressLineNumbers/>
        <w:suppressAutoHyphens/>
        <w:ind w:left="2520" w:hanging="1080"/>
        <w:rPr>
          <w:i/>
          <w:iCs/>
          <w:szCs w:val="18"/>
        </w:rPr>
      </w:pPr>
      <w:r w:rsidRPr="0014227C">
        <w:rPr>
          <w:i/>
          <w:iCs/>
          <w:szCs w:val="18"/>
        </w:rPr>
        <w:t>LSCC59</w:t>
      </w:r>
      <w:r w:rsidRPr="0014227C">
        <w:rPr>
          <w:i/>
          <w:iCs/>
          <w:szCs w:val="18"/>
        </w:rPr>
        <w:tab/>
        <w:t xml:space="preserve">[IF LSCC57 NE 1 AND MYR1STHA NE 0 AND (LSCC58 AND LSCC58a NE LS03a-d)] </w:t>
      </w:r>
      <w:r w:rsidRPr="0014227C" w:rsidR="007F2558">
        <w:rPr>
          <w:i/>
          <w:iCs/>
          <w:szCs w:val="18"/>
        </w:rPr>
        <w:t xml:space="preserve">You </w:t>
      </w:r>
      <w:r w:rsidRPr="0014227C">
        <w:rPr>
          <w:i/>
          <w:iCs/>
          <w:szCs w:val="18"/>
        </w:rPr>
        <w:t xml:space="preserve"> first used [LSFILL] in </w:t>
      </w:r>
      <w:r w:rsidRPr="0014227C">
        <w:rPr>
          <w:b/>
          <w:bCs/>
          <w:i/>
          <w:iCs/>
          <w:szCs w:val="18"/>
        </w:rPr>
        <w:t>[LSCC59-LSCC59a fill]</w:t>
      </w:r>
      <w:r w:rsidRPr="0014227C">
        <w:rPr>
          <w:i/>
          <w:iCs/>
          <w:szCs w:val="18"/>
        </w:rPr>
        <w:t xml:space="preserve">.  That would make you </w:t>
      </w:r>
      <w:r w:rsidRPr="0014227C">
        <w:rPr>
          <w:b/>
          <w:bCs/>
          <w:i/>
          <w:iCs/>
          <w:szCs w:val="18"/>
        </w:rPr>
        <w:t xml:space="preserve">[MYR1STHA] </w:t>
      </w:r>
      <w:r w:rsidRPr="0014227C">
        <w:rPr>
          <w:i/>
          <w:iCs/>
          <w:szCs w:val="18"/>
        </w:rPr>
        <w:t>years old when you first used [LSFILL].  Is this correct?</w:t>
      </w:r>
    </w:p>
    <w:p w:rsidRPr="0014227C" w:rsidR="006C608F" w:rsidP="006C608F" w:rsidRDefault="006C608F" w14:paraId="4A705C87" w14:textId="77777777">
      <w:pPr>
        <w:widowControl w:val="0"/>
        <w:suppressLineNumbers/>
        <w:suppressAutoHyphens/>
        <w:rPr>
          <w:i/>
          <w:iCs/>
          <w:szCs w:val="18"/>
        </w:rPr>
      </w:pPr>
    </w:p>
    <w:p w:rsidRPr="0014227C" w:rsidR="006C608F" w:rsidP="006C608F" w:rsidRDefault="006C608F" w14:paraId="539A7EB5" w14:textId="77777777">
      <w:pPr>
        <w:widowControl w:val="0"/>
        <w:suppressLineNumbers/>
        <w:suppressAutoHyphens/>
        <w:ind w:left="3240" w:hanging="720"/>
        <w:rPr>
          <w:i/>
          <w:iCs/>
          <w:szCs w:val="18"/>
        </w:rPr>
      </w:pPr>
      <w:r w:rsidRPr="0014227C">
        <w:rPr>
          <w:i/>
          <w:iCs/>
          <w:szCs w:val="18"/>
        </w:rPr>
        <w:t>4</w:t>
      </w:r>
      <w:r w:rsidRPr="0014227C">
        <w:rPr>
          <w:i/>
          <w:iCs/>
          <w:szCs w:val="18"/>
        </w:rPr>
        <w:tab/>
        <w:t>Yes</w:t>
      </w:r>
    </w:p>
    <w:p w:rsidRPr="0014227C" w:rsidR="006C608F" w:rsidP="006C608F" w:rsidRDefault="006C608F" w14:paraId="68FBD386" w14:textId="77777777">
      <w:pPr>
        <w:widowControl w:val="0"/>
        <w:suppressLineNumbers/>
        <w:suppressAutoHyphens/>
        <w:ind w:left="3240" w:hanging="720"/>
        <w:rPr>
          <w:i/>
          <w:iCs/>
          <w:szCs w:val="18"/>
        </w:rPr>
      </w:pPr>
      <w:r w:rsidRPr="0014227C">
        <w:rPr>
          <w:i/>
          <w:iCs/>
          <w:szCs w:val="18"/>
        </w:rPr>
        <w:t>6</w:t>
      </w:r>
      <w:r w:rsidRPr="0014227C">
        <w:rPr>
          <w:i/>
          <w:iCs/>
          <w:szCs w:val="18"/>
        </w:rPr>
        <w:tab/>
        <w:t>No</w:t>
      </w:r>
    </w:p>
    <w:p w:rsidRPr="0014227C" w:rsidR="006C608F" w:rsidP="006C608F" w:rsidRDefault="006C608F" w14:paraId="1FEE997E" w14:textId="77777777">
      <w:pPr>
        <w:widowControl w:val="0"/>
        <w:suppressLineNumbers/>
        <w:suppressAutoHyphens/>
        <w:ind w:left="3240" w:hanging="720"/>
        <w:rPr>
          <w:i/>
          <w:iCs/>
          <w:szCs w:val="18"/>
        </w:rPr>
      </w:pPr>
      <w:r w:rsidRPr="0014227C">
        <w:rPr>
          <w:i/>
          <w:iCs/>
          <w:szCs w:val="18"/>
        </w:rPr>
        <w:t>DK/REF</w:t>
      </w:r>
    </w:p>
    <w:p w:rsidRPr="0014227C" w:rsidR="006C608F" w:rsidP="006C608F" w:rsidRDefault="006C608F" w14:paraId="1F833A23" w14:textId="77777777">
      <w:pPr>
        <w:widowControl w:val="0"/>
        <w:suppressLineNumbers/>
        <w:suppressAutoHyphens/>
        <w:rPr>
          <w:i/>
          <w:iCs/>
          <w:szCs w:val="18"/>
        </w:rPr>
      </w:pPr>
    </w:p>
    <w:p w:rsidRPr="0014227C" w:rsidR="006C608F" w:rsidP="006C608F" w:rsidRDefault="006C608F" w14:paraId="085A0F82" w14:textId="77777777">
      <w:pPr>
        <w:widowControl w:val="0"/>
        <w:suppressLineNumbers/>
        <w:suppressAutoHyphens/>
        <w:rPr>
          <w:szCs w:val="18"/>
        </w:rPr>
      </w:pPr>
      <w:r w:rsidRPr="0014227C">
        <w:rPr>
          <w:szCs w:val="18"/>
        </w:rPr>
        <w:t>UPDATE:  IF LSCC59 NE (6, BLANK OR DK/REF) AND (LSCC58 AND LSCC58a NE LS03a-d) THEN AGE1STHA = MYR1STHA</w:t>
      </w:r>
    </w:p>
    <w:p w:rsidRPr="0014227C" w:rsidR="006C608F" w:rsidP="006C608F" w:rsidRDefault="006C608F" w14:paraId="0211A9F3" w14:textId="77777777">
      <w:pPr>
        <w:widowControl w:val="0"/>
        <w:suppressLineNumbers/>
        <w:suppressAutoHyphens/>
        <w:rPr>
          <w:szCs w:val="18"/>
        </w:rPr>
      </w:pPr>
    </w:p>
    <w:p w:rsidRPr="0014227C" w:rsidR="006C608F" w:rsidP="006C608F" w:rsidRDefault="006C608F" w14:paraId="7AB179D5" w14:textId="77777777">
      <w:pPr>
        <w:widowControl w:val="0"/>
        <w:suppressLineNumbers/>
        <w:suppressAutoHyphens/>
        <w:ind w:left="1080" w:hanging="1080"/>
        <w:rPr>
          <w:szCs w:val="18"/>
        </w:rPr>
      </w:pPr>
      <w:r w:rsidRPr="0014227C">
        <w:rPr>
          <w:b/>
          <w:bCs/>
          <w:szCs w:val="18"/>
        </w:rPr>
        <w:t>LSLAST</w:t>
      </w:r>
      <w:r w:rsidRPr="0014227C">
        <w:rPr>
          <w:szCs w:val="18"/>
        </w:rPr>
        <w:tab/>
        <w:t xml:space="preserve">[IF LS01a = 1 OR LSREF1 = 1 OR LS01b = 1 OR LSREF2 = 1 OR LS01c = 1 OR LS01d = 1 OR LS01e = 1 OR LSREF3 = 1 OR LS01f = 1 OR LS01h = 1 OR LS01i=1 OR LS01j=1 OR LS01k=1]  How long has it been since you </w:t>
      </w:r>
      <w:r w:rsidRPr="0014227C">
        <w:rPr>
          <w:b/>
          <w:bCs/>
          <w:szCs w:val="18"/>
        </w:rPr>
        <w:t>last</w:t>
      </w:r>
      <w:r w:rsidRPr="0014227C">
        <w:rPr>
          <w:szCs w:val="18"/>
        </w:rPr>
        <w:t xml:space="preserve"> used [LSFILL]?</w:t>
      </w:r>
    </w:p>
    <w:p w:rsidRPr="0014227C" w:rsidR="006C608F" w:rsidP="006C608F" w:rsidRDefault="006C608F" w14:paraId="059BE72E" w14:textId="77777777">
      <w:pPr>
        <w:widowControl w:val="0"/>
        <w:suppressLineNumbers/>
        <w:suppressAutoHyphens/>
        <w:rPr>
          <w:szCs w:val="18"/>
        </w:rPr>
      </w:pPr>
    </w:p>
    <w:p w:rsidRPr="0014227C" w:rsidR="006C608F" w:rsidP="006C608F" w:rsidRDefault="006C608F" w14:paraId="4900916C" w14:textId="77777777">
      <w:pPr>
        <w:widowControl w:val="0"/>
        <w:suppressLineNumbers/>
        <w:suppressAutoHyphens/>
        <w:ind w:left="1800" w:hanging="720"/>
        <w:rPr>
          <w:szCs w:val="18"/>
        </w:rPr>
      </w:pPr>
      <w:r w:rsidRPr="0014227C">
        <w:rPr>
          <w:szCs w:val="18"/>
        </w:rPr>
        <w:t>1</w:t>
      </w:r>
      <w:r w:rsidRPr="0014227C">
        <w:rPr>
          <w:szCs w:val="18"/>
        </w:rPr>
        <w:tab/>
        <w:t xml:space="preserve">Within the past 30 days -- that is, since </w:t>
      </w:r>
      <w:r w:rsidRPr="0014227C">
        <w:rPr>
          <w:b/>
          <w:bCs/>
          <w:szCs w:val="18"/>
        </w:rPr>
        <w:t>[DATEFILL]</w:t>
      </w:r>
    </w:p>
    <w:p w:rsidRPr="0014227C" w:rsidR="006C608F" w:rsidP="006C608F" w:rsidRDefault="006C608F" w14:paraId="35D7C18A" w14:textId="77777777">
      <w:pPr>
        <w:widowControl w:val="0"/>
        <w:suppressLineNumbers/>
        <w:suppressAutoHyphens/>
        <w:ind w:left="1800" w:hanging="720"/>
        <w:rPr>
          <w:szCs w:val="18"/>
        </w:rPr>
      </w:pPr>
      <w:r w:rsidRPr="0014227C">
        <w:rPr>
          <w:szCs w:val="18"/>
        </w:rPr>
        <w:t>2</w:t>
      </w:r>
      <w:r w:rsidRPr="0014227C">
        <w:rPr>
          <w:szCs w:val="18"/>
        </w:rPr>
        <w:tab/>
        <w:t>More than 30 days ago but within the past 12 months</w:t>
      </w:r>
    </w:p>
    <w:p w:rsidRPr="0014227C" w:rsidR="006C608F" w:rsidP="006C608F" w:rsidRDefault="006C608F" w14:paraId="312894CA" w14:textId="77777777">
      <w:pPr>
        <w:widowControl w:val="0"/>
        <w:suppressLineNumbers/>
        <w:suppressAutoHyphens/>
        <w:ind w:left="1800" w:hanging="720"/>
        <w:rPr>
          <w:szCs w:val="18"/>
        </w:rPr>
      </w:pPr>
      <w:r w:rsidRPr="0014227C">
        <w:rPr>
          <w:szCs w:val="18"/>
        </w:rPr>
        <w:t>3</w:t>
      </w:r>
      <w:r w:rsidRPr="0014227C">
        <w:rPr>
          <w:szCs w:val="18"/>
        </w:rPr>
        <w:tab/>
        <w:t>More than 12 months ago</w:t>
      </w:r>
    </w:p>
    <w:p w:rsidRPr="0014227C" w:rsidR="006C608F" w:rsidP="006C608F" w:rsidRDefault="006C608F" w14:paraId="7CE0D20F" w14:textId="77777777">
      <w:pPr>
        <w:widowControl w:val="0"/>
        <w:suppressLineNumbers/>
        <w:suppressAutoHyphens/>
        <w:ind w:left="1800" w:hanging="720"/>
        <w:rPr>
          <w:szCs w:val="18"/>
        </w:rPr>
      </w:pPr>
      <w:r w:rsidRPr="0014227C">
        <w:rPr>
          <w:szCs w:val="18"/>
        </w:rPr>
        <w:t>DK/REF</w:t>
      </w:r>
    </w:p>
    <w:p w:rsidRPr="0014227C" w:rsidR="006C608F" w:rsidP="005D2A65" w:rsidRDefault="006C608F" w14:paraId="57E790FE" w14:textId="77777777">
      <w:pPr>
        <w:widowControl w:val="0"/>
        <w:suppressLineNumbers/>
        <w:suppressAutoHyphens/>
        <w:ind w:left="360" w:firstLine="720"/>
        <w:rPr>
          <w:rFonts w:asciiTheme="majorBidi" w:hAnsiTheme="majorBidi" w:cstheme="majorBidi"/>
        </w:rPr>
      </w:pPr>
      <w:r w:rsidRPr="0014227C">
        <w:rPr>
          <w:rFonts w:asciiTheme="majorBidi" w:hAnsiTheme="majorBidi" w:cstheme="majorBidi"/>
        </w:rPr>
        <w:t>PROGRAMMER:  SHOW 12 MONTH CALENDAR</w:t>
      </w:r>
    </w:p>
    <w:p w:rsidRPr="0014227C" w:rsidR="006C608F" w:rsidP="006C608F" w:rsidRDefault="006C608F" w14:paraId="69B250BD" w14:textId="77777777">
      <w:pPr>
        <w:widowControl w:val="0"/>
        <w:suppressLineNumbers/>
        <w:suppressAutoHyphens/>
        <w:rPr>
          <w:szCs w:val="18"/>
        </w:rPr>
      </w:pPr>
    </w:p>
    <w:p w:rsidRPr="0014227C" w:rsidR="006C608F" w:rsidP="006C608F" w:rsidRDefault="006C608F" w14:paraId="78D05526" w14:textId="77777777">
      <w:pPr>
        <w:widowControl w:val="0"/>
        <w:suppressLineNumbers/>
        <w:suppressAutoHyphens/>
        <w:ind w:left="1080" w:hanging="1080"/>
        <w:rPr>
          <w:szCs w:val="18"/>
        </w:rPr>
      </w:pPr>
      <w:r w:rsidRPr="0014227C">
        <w:rPr>
          <w:b/>
          <w:bCs/>
          <w:szCs w:val="18"/>
        </w:rPr>
        <w:t>LSRECDK</w:t>
      </w:r>
      <w:r w:rsidRPr="0014227C">
        <w:rPr>
          <w:szCs w:val="18"/>
        </w:rPr>
        <w:tab/>
        <w:t xml:space="preserve">[IF LSLAST = DK] What is your </w:t>
      </w:r>
      <w:r w:rsidRPr="0014227C">
        <w:rPr>
          <w:b/>
          <w:bCs/>
          <w:szCs w:val="18"/>
        </w:rPr>
        <w:t>best guess</w:t>
      </w:r>
      <w:r w:rsidRPr="0014227C">
        <w:rPr>
          <w:szCs w:val="18"/>
        </w:rPr>
        <w:t xml:space="preserve"> of how long it has been since you </w:t>
      </w:r>
      <w:r w:rsidRPr="0014227C">
        <w:rPr>
          <w:b/>
          <w:bCs/>
          <w:szCs w:val="18"/>
        </w:rPr>
        <w:t>last</w:t>
      </w:r>
      <w:r w:rsidRPr="0014227C">
        <w:rPr>
          <w:szCs w:val="18"/>
        </w:rPr>
        <w:t xml:space="preserve"> used [LSFILL]?</w:t>
      </w:r>
    </w:p>
    <w:p w:rsidRPr="0014227C" w:rsidR="006C608F" w:rsidP="006C608F" w:rsidRDefault="006C608F" w14:paraId="6B5F819F" w14:textId="77777777">
      <w:pPr>
        <w:widowControl w:val="0"/>
        <w:suppressLineNumbers/>
        <w:suppressAutoHyphens/>
        <w:rPr>
          <w:szCs w:val="18"/>
        </w:rPr>
      </w:pPr>
    </w:p>
    <w:p w:rsidRPr="0014227C" w:rsidR="006C608F" w:rsidP="006C608F" w:rsidRDefault="006C608F" w14:paraId="49FCA37A" w14:textId="77777777">
      <w:pPr>
        <w:widowControl w:val="0"/>
        <w:suppressLineNumbers/>
        <w:suppressAutoHyphens/>
        <w:ind w:left="1800" w:hanging="720"/>
        <w:rPr>
          <w:szCs w:val="18"/>
        </w:rPr>
      </w:pPr>
      <w:r w:rsidRPr="0014227C">
        <w:rPr>
          <w:szCs w:val="18"/>
        </w:rPr>
        <w:t>1</w:t>
      </w:r>
      <w:r w:rsidRPr="0014227C">
        <w:rPr>
          <w:szCs w:val="18"/>
        </w:rPr>
        <w:tab/>
        <w:t xml:space="preserve">Within the past 30 days — that is, since </w:t>
      </w:r>
      <w:r w:rsidRPr="0014227C">
        <w:rPr>
          <w:b/>
          <w:bCs/>
          <w:szCs w:val="18"/>
        </w:rPr>
        <w:t>[DATEFILL]</w:t>
      </w:r>
    </w:p>
    <w:p w:rsidRPr="0014227C" w:rsidR="006C608F" w:rsidP="006C608F" w:rsidRDefault="006C608F" w14:paraId="7C185CC1" w14:textId="77777777">
      <w:pPr>
        <w:widowControl w:val="0"/>
        <w:suppressLineNumbers/>
        <w:suppressAutoHyphens/>
        <w:ind w:left="1800" w:hanging="720"/>
        <w:rPr>
          <w:szCs w:val="18"/>
        </w:rPr>
      </w:pPr>
      <w:r w:rsidRPr="0014227C">
        <w:rPr>
          <w:szCs w:val="18"/>
        </w:rPr>
        <w:t>2</w:t>
      </w:r>
      <w:r w:rsidRPr="0014227C">
        <w:rPr>
          <w:szCs w:val="18"/>
        </w:rPr>
        <w:tab/>
        <w:t>More than 30 days ago but within the past 12 months</w:t>
      </w:r>
    </w:p>
    <w:p w:rsidRPr="0014227C" w:rsidR="006C608F" w:rsidP="006C608F" w:rsidRDefault="006C608F" w14:paraId="4DAB455C" w14:textId="77777777">
      <w:pPr>
        <w:widowControl w:val="0"/>
        <w:suppressLineNumbers/>
        <w:suppressAutoHyphens/>
        <w:ind w:left="1800" w:hanging="720"/>
        <w:rPr>
          <w:szCs w:val="18"/>
        </w:rPr>
      </w:pPr>
      <w:r w:rsidRPr="0014227C">
        <w:rPr>
          <w:szCs w:val="18"/>
        </w:rPr>
        <w:t>3</w:t>
      </w:r>
      <w:r w:rsidRPr="0014227C">
        <w:rPr>
          <w:szCs w:val="18"/>
        </w:rPr>
        <w:tab/>
        <w:t>More than 12 months ago</w:t>
      </w:r>
    </w:p>
    <w:p w:rsidRPr="0014227C" w:rsidR="006C608F" w:rsidP="006C608F" w:rsidRDefault="006C608F" w14:paraId="3E90ADF8" w14:textId="77777777">
      <w:pPr>
        <w:widowControl w:val="0"/>
        <w:suppressLineNumbers/>
        <w:suppressAutoHyphens/>
        <w:ind w:left="1800" w:hanging="720"/>
        <w:rPr>
          <w:szCs w:val="18"/>
        </w:rPr>
      </w:pPr>
      <w:r w:rsidRPr="0014227C">
        <w:rPr>
          <w:szCs w:val="18"/>
        </w:rPr>
        <w:t>DK/REF</w:t>
      </w:r>
    </w:p>
    <w:p w:rsidRPr="0014227C" w:rsidR="006C608F" w:rsidP="005D2A65" w:rsidRDefault="006C608F" w14:paraId="4F6ECAE0" w14:textId="77777777">
      <w:pPr>
        <w:widowControl w:val="0"/>
        <w:suppressLineNumbers/>
        <w:suppressAutoHyphens/>
        <w:ind w:left="360" w:firstLine="720"/>
        <w:rPr>
          <w:rFonts w:asciiTheme="majorBidi" w:hAnsiTheme="majorBidi" w:cstheme="majorBidi"/>
        </w:rPr>
      </w:pPr>
      <w:r w:rsidRPr="0014227C">
        <w:rPr>
          <w:rFonts w:asciiTheme="majorBidi" w:hAnsiTheme="majorBidi" w:cstheme="majorBidi"/>
        </w:rPr>
        <w:t>PROGRAMMER:  SHOW 12 MONTH CALENDAR</w:t>
      </w:r>
    </w:p>
    <w:p w:rsidRPr="0014227C" w:rsidR="006C608F" w:rsidP="006C608F" w:rsidRDefault="006C608F" w14:paraId="6869CDA9" w14:textId="77777777">
      <w:pPr>
        <w:widowControl w:val="0"/>
        <w:suppressLineNumbers/>
        <w:suppressAutoHyphens/>
        <w:rPr>
          <w:szCs w:val="18"/>
        </w:rPr>
      </w:pPr>
    </w:p>
    <w:p w:rsidRPr="0014227C" w:rsidR="006C608F" w:rsidP="006C608F" w:rsidRDefault="006C608F" w14:paraId="3E03C7E0" w14:textId="77777777">
      <w:pPr>
        <w:widowControl w:val="0"/>
        <w:suppressLineNumbers/>
        <w:suppressAutoHyphens/>
        <w:ind w:left="1080" w:hanging="1080"/>
        <w:rPr>
          <w:szCs w:val="18"/>
        </w:rPr>
      </w:pPr>
      <w:r w:rsidRPr="0014227C">
        <w:rPr>
          <w:b/>
          <w:bCs/>
          <w:szCs w:val="18"/>
        </w:rPr>
        <w:t>LSRECRE</w:t>
      </w:r>
      <w:r w:rsidRPr="0014227C">
        <w:rPr>
          <w:szCs w:val="18"/>
        </w:rPr>
        <w:tab/>
        <w:t xml:space="preserve">[IF LSLAST = REF]  The answers that people give us about their use of hallucinogens are important to this study’s success.  We know that this information is </w:t>
      </w:r>
      <w:r w:rsidRPr="0014227C">
        <w:rPr>
          <w:szCs w:val="18"/>
        </w:rPr>
        <w:lastRenderedPageBreak/>
        <w:t>personal, but remember your answers will be kept confidential.</w:t>
      </w:r>
    </w:p>
    <w:p w:rsidRPr="0014227C" w:rsidR="006C608F" w:rsidP="006C608F" w:rsidRDefault="006C608F" w14:paraId="3217C367" w14:textId="77777777">
      <w:pPr>
        <w:widowControl w:val="0"/>
        <w:suppressLineNumbers/>
        <w:suppressAutoHyphens/>
        <w:rPr>
          <w:szCs w:val="18"/>
        </w:rPr>
      </w:pPr>
    </w:p>
    <w:p w:rsidRPr="0014227C" w:rsidR="006C608F" w:rsidP="006C608F" w:rsidRDefault="006C608F" w14:paraId="54B016E4" w14:textId="77777777">
      <w:pPr>
        <w:widowControl w:val="0"/>
        <w:suppressLineNumbers/>
        <w:suppressAutoHyphens/>
        <w:ind w:left="1080"/>
        <w:rPr>
          <w:szCs w:val="18"/>
        </w:rPr>
      </w:pPr>
      <w:r w:rsidRPr="0014227C">
        <w:rPr>
          <w:szCs w:val="18"/>
        </w:rPr>
        <w:t xml:space="preserve">Please think again about answering this question:  How long has it been since you </w:t>
      </w:r>
      <w:r w:rsidRPr="0014227C">
        <w:rPr>
          <w:b/>
          <w:bCs/>
          <w:szCs w:val="18"/>
        </w:rPr>
        <w:t>last</w:t>
      </w:r>
      <w:r w:rsidRPr="0014227C">
        <w:rPr>
          <w:szCs w:val="18"/>
        </w:rPr>
        <w:t xml:space="preserve"> used [LSFILL]?</w:t>
      </w:r>
    </w:p>
    <w:p w:rsidRPr="0014227C" w:rsidR="006C608F" w:rsidP="006C608F" w:rsidRDefault="006C608F" w14:paraId="026B05D1" w14:textId="77777777">
      <w:pPr>
        <w:widowControl w:val="0"/>
        <w:suppressLineNumbers/>
        <w:suppressAutoHyphens/>
        <w:rPr>
          <w:szCs w:val="18"/>
        </w:rPr>
      </w:pPr>
    </w:p>
    <w:p w:rsidRPr="0014227C" w:rsidR="006C608F" w:rsidP="006C608F" w:rsidRDefault="006C608F" w14:paraId="5ECAE65C" w14:textId="77777777">
      <w:pPr>
        <w:widowControl w:val="0"/>
        <w:suppressLineNumbers/>
        <w:suppressAutoHyphens/>
        <w:ind w:left="1800" w:hanging="720"/>
        <w:rPr>
          <w:szCs w:val="18"/>
        </w:rPr>
      </w:pPr>
      <w:r w:rsidRPr="0014227C">
        <w:rPr>
          <w:szCs w:val="18"/>
        </w:rPr>
        <w:t>1</w:t>
      </w:r>
      <w:r w:rsidRPr="0014227C">
        <w:rPr>
          <w:szCs w:val="18"/>
        </w:rPr>
        <w:tab/>
        <w:t xml:space="preserve">Within the past 30 days — that is, since </w:t>
      </w:r>
      <w:r w:rsidRPr="0014227C">
        <w:rPr>
          <w:b/>
          <w:bCs/>
          <w:szCs w:val="18"/>
        </w:rPr>
        <w:t>[DATEFILL]</w:t>
      </w:r>
    </w:p>
    <w:p w:rsidRPr="0014227C" w:rsidR="006C608F" w:rsidP="006C608F" w:rsidRDefault="006C608F" w14:paraId="28F4438C" w14:textId="77777777">
      <w:pPr>
        <w:widowControl w:val="0"/>
        <w:suppressLineNumbers/>
        <w:suppressAutoHyphens/>
        <w:ind w:left="1800" w:hanging="720"/>
        <w:rPr>
          <w:szCs w:val="18"/>
        </w:rPr>
      </w:pPr>
      <w:r w:rsidRPr="0014227C">
        <w:rPr>
          <w:szCs w:val="18"/>
        </w:rPr>
        <w:t>2</w:t>
      </w:r>
      <w:r w:rsidRPr="0014227C">
        <w:rPr>
          <w:szCs w:val="18"/>
        </w:rPr>
        <w:tab/>
        <w:t>More than 30 days ago but within the past 12 months</w:t>
      </w:r>
    </w:p>
    <w:p w:rsidRPr="0014227C" w:rsidR="006C608F" w:rsidP="006C608F" w:rsidRDefault="006C608F" w14:paraId="3DD02076" w14:textId="77777777">
      <w:pPr>
        <w:widowControl w:val="0"/>
        <w:suppressLineNumbers/>
        <w:suppressAutoHyphens/>
        <w:ind w:left="1800" w:hanging="720"/>
        <w:rPr>
          <w:szCs w:val="18"/>
        </w:rPr>
      </w:pPr>
      <w:r w:rsidRPr="0014227C">
        <w:rPr>
          <w:szCs w:val="18"/>
        </w:rPr>
        <w:t>3</w:t>
      </w:r>
      <w:r w:rsidRPr="0014227C">
        <w:rPr>
          <w:szCs w:val="18"/>
        </w:rPr>
        <w:tab/>
        <w:t>More than 12 months ago</w:t>
      </w:r>
    </w:p>
    <w:p w:rsidRPr="0014227C" w:rsidR="006C608F" w:rsidP="006C608F" w:rsidRDefault="006C608F" w14:paraId="747A1718" w14:textId="77777777">
      <w:pPr>
        <w:widowControl w:val="0"/>
        <w:suppressLineNumbers/>
        <w:suppressAutoHyphens/>
        <w:ind w:left="1800" w:hanging="720"/>
        <w:rPr>
          <w:szCs w:val="18"/>
        </w:rPr>
      </w:pPr>
      <w:r w:rsidRPr="0014227C">
        <w:rPr>
          <w:szCs w:val="18"/>
        </w:rPr>
        <w:t>DK/REF</w:t>
      </w:r>
    </w:p>
    <w:p w:rsidRPr="0014227C" w:rsidR="006C608F" w:rsidP="005D2A65" w:rsidRDefault="006C608F" w14:paraId="0AD4F7D2" w14:textId="77777777">
      <w:pPr>
        <w:widowControl w:val="0"/>
        <w:suppressLineNumbers/>
        <w:suppressAutoHyphens/>
        <w:ind w:left="1080"/>
        <w:rPr>
          <w:rFonts w:asciiTheme="majorBidi" w:hAnsiTheme="majorBidi" w:cstheme="majorBidi"/>
        </w:rPr>
      </w:pPr>
      <w:r w:rsidRPr="0014227C">
        <w:rPr>
          <w:rFonts w:asciiTheme="majorBidi" w:hAnsiTheme="majorBidi" w:cstheme="majorBidi"/>
        </w:rPr>
        <w:t>PROGRAMMER:  SHOW 12 MONTH CALENDAR</w:t>
      </w:r>
    </w:p>
    <w:p w:rsidRPr="0014227C" w:rsidR="006C608F" w:rsidP="006C608F" w:rsidRDefault="006C608F" w14:paraId="2733EFC2" w14:textId="77777777">
      <w:pPr>
        <w:widowControl w:val="0"/>
        <w:suppressLineNumbers/>
        <w:suppressAutoHyphens/>
        <w:rPr>
          <w:szCs w:val="18"/>
        </w:rPr>
      </w:pPr>
    </w:p>
    <w:p w:rsidRPr="0014227C" w:rsidR="006C608F" w:rsidP="006C608F" w:rsidRDefault="006C608F" w14:paraId="0E81AF5C" w14:textId="77777777">
      <w:pPr>
        <w:widowControl w:val="0"/>
        <w:suppressLineNumbers/>
        <w:suppressAutoHyphens/>
        <w:rPr>
          <w:szCs w:val="18"/>
        </w:rPr>
      </w:pPr>
      <w:r w:rsidRPr="0014227C">
        <w:rPr>
          <w:szCs w:val="18"/>
        </w:rPr>
        <w:t>DEFINE HALLREC:</w:t>
      </w:r>
    </w:p>
    <w:p w:rsidRPr="0014227C" w:rsidR="006C608F" w:rsidP="006C608F" w:rsidRDefault="006C608F" w14:paraId="203113A5" w14:textId="77777777">
      <w:pPr>
        <w:widowControl w:val="0"/>
        <w:suppressLineNumbers/>
        <w:suppressAutoHyphens/>
        <w:ind w:left="720"/>
        <w:rPr>
          <w:szCs w:val="18"/>
        </w:rPr>
      </w:pPr>
      <w:r w:rsidRPr="0014227C">
        <w:rPr>
          <w:szCs w:val="18"/>
        </w:rPr>
        <w:t>IF LSLAST = 1 OR LSRECDK = 1 OR LSRECRE = 1, THEN HALLREC = 1</w:t>
      </w:r>
    </w:p>
    <w:p w:rsidRPr="0014227C" w:rsidR="006C608F" w:rsidP="006C608F" w:rsidRDefault="006C608F" w14:paraId="15CB75C3" w14:textId="77777777">
      <w:pPr>
        <w:widowControl w:val="0"/>
        <w:suppressLineNumbers/>
        <w:suppressAutoHyphens/>
        <w:ind w:left="720"/>
        <w:rPr>
          <w:szCs w:val="18"/>
        </w:rPr>
      </w:pPr>
      <w:r w:rsidRPr="0014227C">
        <w:rPr>
          <w:szCs w:val="18"/>
        </w:rPr>
        <w:t>IF LSLAST = 2 OR LSRECDK = 2 OR LSRECRE = 2, THEN HALLREC = 2</w:t>
      </w:r>
    </w:p>
    <w:p w:rsidRPr="0014227C" w:rsidR="006C608F" w:rsidP="006C608F" w:rsidRDefault="006C608F" w14:paraId="397184FE" w14:textId="77777777">
      <w:pPr>
        <w:widowControl w:val="0"/>
        <w:suppressLineNumbers/>
        <w:suppressAutoHyphens/>
        <w:ind w:left="720"/>
        <w:rPr>
          <w:szCs w:val="18"/>
        </w:rPr>
      </w:pPr>
      <w:r w:rsidRPr="0014227C">
        <w:rPr>
          <w:szCs w:val="18"/>
        </w:rPr>
        <w:t>IF LSLAST = 3 OR LSRECDK = 3 OR LSRECRE = 3, THEN HALLREC = 3</w:t>
      </w:r>
    </w:p>
    <w:p w:rsidRPr="0014227C" w:rsidR="006C608F" w:rsidP="006C608F" w:rsidRDefault="006C608F" w14:paraId="5307E53B" w14:textId="77777777">
      <w:pPr>
        <w:widowControl w:val="0"/>
        <w:suppressLineNumbers/>
        <w:suppressAutoHyphens/>
        <w:ind w:left="720"/>
        <w:rPr>
          <w:szCs w:val="18"/>
        </w:rPr>
      </w:pPr>
      <w:r w:rsidRPr="0014227C">
        <w:rPr>
          <w:szCs w:val="18"/>
        </w:rPr>
        <w:t>ELSE HALLREC = BLANK</w:t>
      </w:r>
    </w:p>
    <w:p w:rsidRPr="0014227C" w:rsidR="006C608F" w:rsidP="006C608F" w:rsidRDefault="006C608F" w14:paraId="70F1E3EB" w14:textId="77777777">
      <w:pPr>
        <w:widowControl w:val="0"/>
        <w:suppressLineNumbers/>
        <w:suppressAutoHyphens/>
        <w:rPr>
          <w:szCs w:val="18"/>
        </w:rPr>
      </w:pPr>
    </w:p>
    <w:p w:rsidRPr="0014227C" w:rsidR="006C608F" w:rsidP="006C608F" w:rsidRDefault="006C608F" w14:paraId="0AC1A643" w14:textId="77777777">
      <w:pPr>
        <w:widowControl w:val="0"/>
        <w:suppressLineNumbers/>
        <w:suppressAutoHyphens/>
        <w:ind w:left="1440" w:hanging="1440"/>
        <w:rPr>
          <w:szCs w:val="18"/>
        </w:rPr>
      </w:pPr>
      <w:r w:rsidRPr="0014227C">
        <w:rPr>
          <w:b/>
          <w:bCs/>
          <w:szCs w:val="18"/>
        </w:rPr>
        <w:t>LSFRAME3</w:t>
      </w:r>
      <w:r w:rsidRPr="0014227C">
        <w:rPr>
          <w:szCs w:val="18"/>
        </w:rPr>
        <w:tab/>
        <w:t xml:space="preserve">[IF HALLREC = 1 OR 2]  Now think about the past 12 months, from </w:t>
      </w:r>
      <w:r w:rsidRPr="0014227C">
        <w:rPr>
          <w:b/>
          <w:bCs/>
          <w:szCs w:val="18"/>
        </w:rPr>
        <w:t>[DATEFILL]</w:t>
      </w:r>
      <w:r w:rsidRPr="0014227C">
        <w:rPr>
          <w:szCs w:val="18"/>
        </w:rPr>
        <w:t xml:space="preserve"> through today. We want to know how many days you’ve used [LSFILL] during the past 12 months.</w:t>
      </w:r>
    </w:p>
    <w:p w:rsidRPr="0014227C" w:rsidR="006C608F" w:rsidP="006C608F" w:rsidRDefault="006C608F" w14:paraId="4213FD6E" w14:textId="77777777">
      <w:pPr>
        <w:widowControl w:val="0"/>
        <w:suppressLineNumbers/>
        <w:suppressAutoHyphens/>
        <w:rPr>
          <w:szCs w:val="18"/>
        </w:rPr>
      </w:pPr>
    </w:p>
    <w:p w:rsidRPr="0014227C" w:rsidR="006C608F" w:rsidP="006C608F" w:rsidRDefault="006C608F" w14:paraId="13EE3B6E" w14:textId="77777777">
      <w:pPr>
        <w:widowControl w:val="0"/>
        <w:suppressLineNumbers/>
        <w:suppressAutoHyphens/>
        <w:ind w:left="1440"/>
        <w:rPr>
          <w:szCs w:val="18"/>
        </w:rPr>
      </w:pPr>
      <w:r w:rsidRPr="0014227C">
        <w:rPr>
          <w:szCs w:val="18"/>
        </w:rPr>
        <w:t>What would be the easiest way for you to tell us how many days you’ve used it?</w:t>
      </w:r>
    </w:p>
    <w:p w:rsidRPr="0014227C" w:rsidR="006C608F" w:rsidP="006C608F" w:rsidRDefault="006C608F" w14:paraId="356AB5F7" w14:textId="77777777">
      <w:pPr>
        <w:widowControl w:val="0"/>
        <w:suppressLineNumbers/>
        <w:suppressAutoHyphens/>
        <w:rPr>
          <w:szCs w:val="18"/>
        </w:rPr>
      </w:pPr>
    </w:p>
    <w:p w:rsidRPr="0014227C" w:rsidR="006C608F" w:rsidP="006C608F" w:rsidRDefault="006C608F" w14:paraId="59D397C0" w14:textId="77777777">
      <w:pPr>
        <w:widowControl w:val="0"/>
        <w:suppressLineNumbers/>
        <w:suppressAutoHyphens/>
        <w:ind w:left="2160" w:hanging="720"/>
        <w:rPr>
          <w:szCs w:val="18"/>
        </w:rPr>
      </w:pPr>
      <w:r w:rsidRPr="0014227C">
        <w:rPr>
          <w:szCs w:val="18"/>
        </w:rPr>
        <w:t>1</w:t>
      </w:r>
      <w:r w:rsidRPr="0014227C">
        <w:rPr>
          <w:szCs w:val="18"/>
        </w:rPr>
        <w:tab/>
        <w:t xml:space="preserve">Average number of </w:t>
      </w:r>
      <w:r w:rsidRPr="0014227C">
        <w:rPr>
          <w:b/>
          <w:bCs/>
          <w:szCs w:val="18"/>
        </w:rPr>
        <w:t>days per week</w:t>
      </w:r>
      <w:r w:rsidRPr="0014227C">
        <w:rPr>
          <w:szCs w:val="18"/>
        </w:rPr>
        <w:t xml:space="preserve"> during the past 12 months</w:t>
      </w:r>
    </w:p>
    <w:p w:rsidRPr="0014227C" w:rsidR="006C608F" w:rsidP="006C608F" w:rsidRDefault="006C608F" w14:paraId="2571847B" w14:textId="77777777">
      <w:pPr>
        <w:widowControl w:val="0"/>
        <w:suppressLineNumbers/>
        <w:suppressAutoHyphens/>
        <w:ind w:left="2160" w:hanging="720"/>
        <w:rPr>
          <w:szCs w:val="18"/>
        </w:rPr>
      </w:pPr>
      <w:r w:rsidRPr="0014227C">
        <w:rPr>
          <w:szCs w:val="18"/>
        </w:rPr>
        <w:t>2</w:t>
      </w:r>
      <w:r w:rsidRPr="0014227C">
        <w:rPr>
          <w:szCs w:val="18"/>
        </w:rPr>
        <w:tab/>
        <w:t xml:space="preserve">Average number of </w:t>
      </w:r>
      <w:r w:rsidRPr="0014227C">
        <w:rPr>
          <w:b/>
          <w:bCs/>
          <w:szCs w:val="18"/>
        </w:rPr>
        <w:t>days per month</w:t>
      </w:r>
      <w:r w:rsidRPr="0014227C">
        <w:rPr>
          <w:szCs w:val="18"/>
        </w:rPr>
        <w:t xml:space="preserve"> during the past 12 months</w:t>
      </w:r>
    </w:p>
    <w:p w:rsidRPr="0014227C" w:rsidR="006C608F" w:rsidP="006C608F" w:rsidRDefault="006C608F" w14:paraId="0EF43376" w14:textId="77777777">
      <w:pPr>
        <w:widowControl w:val="0"/>
        <w:suppressLineNumbers/>
        <w:suppressAutoHyphens/>
        <w:ind w:left="2160" w:hanging="720"/>
        <w:rPr>
          <w:szCs w:val="18"/>
        </w:rPr>
      </w:pPr>
      <w:r w:rsidRPr="0014227C">
        <w:rPr>
          <w:szCs w:val="18"/>
        </w:rPr>
        <w:t>3</w:t>
      </w:r>
      <w:r w:rsidRPr="0014227C">
        <w:rPr>
          <w:szCs w:val="18"/>
        </w:rPr>
        <w:tab/>
        <w:t>Total number of days during the past 12 months</w:t>
      </w:r>
    </w:p>
    <w:p w:rsidRPr="0014227C" w:rsidR="006C608F" w:rsidP="006C608F" w:rsidRDefault="006C608F" w14:paraId="4966E200" w14:textId="77777777">
      <w:pPr>
        <w:widowControl w:val="0"/>
        <w:suppressLineNumbers/>
        <w:suppressAutoHyphens/>
        <w:ind w:left="2160" w:hanging="720"/>
        <w:rPr>
          <w:szCs w:val="18"/>
        </w:rPr>
      </w:pPr>
      <w:r w:rsidRPr="0014227C">
        <w:rPr>
          <w:szCs w:val="18"/>
        </w:rPr>
        <w:t>DK/REF</w:t>
      </w:r>
    </w:p>
    <w:p w:rsidRPr="0014227C" w:rsidR="006C608F" w:rsidP="006C608F" w:rsidRDefault="006C608F" w14:paraId="0AF8F351" w14:textId="77777777">
      <w:pPr>
        <w:widowControl w:val="0"/>
        <w:suppressLineNumbers/>
        <w:suppressAutoHyphens/>
        <w:rPr>
          <w:b/>
          <w:bCs/>
          <w:szCs w:val="18"/>
        </w:rPr>
      </w:pPr>
    </w:p>
    <w:p w:rsidRPr="0014227C" w:rsidR="006C608F" w:rsidP="006C608F" w:rsidRDefault="006C608F" w14:paraId="0B9B31B0" w14:textId="77777777">
      <w:pPr>
        <w:widowControl w:val="0"/>
        <w:suppressLineNumbers/>
        <w:suppressAutoHyphens/>
        <w:ind w:left="1440" w:hanging="1440"/>
        <w:rPr>
          <w:szCs w:val="18"/>
        </w:rPr>
      </w:pPr>
      <w:r w:rsidRPr="0014227C">
        <w:rPr>
          <w:b/>
          <w:bCs/>
          <w:szCs w:val="18"/>
        </w:rPr>
        <w:t>LSYRAVE</w:t>
      </w:r>
      <w:r w:rsidRPr="0014227C">
        <w:rPr>
          <w:szCs w:val="18"/>
        </w:rPr>
        <w:tab/>
        <w:t>[IF LSFRAME3 = 3 OR DK/REF]  On how many days in the past 12 months did you use [LSFILL]?</w:t>
      </w:r>
    </w:p>
    <w:p w:rsidRPr="0014227C" w:rsidR="006C608F" w:rsidP="006C608F" w:rsidRDefault="006C608F" w14:paraId="5BCDD672" w14:textId="77777777">
      <w:pPr>
        <w:widowControl w:val="0"/>
        <w:suppressLineNumbers/>
        <w:suppressAutoHyphens/>
        <w:rPr>
          <w:szCs w:val="18"/>
        </w:rPr>
      </w:pPr>
    </w:p>
    <w:p w:rsidRPr="0014227C" w:rsidR="006C608F" w:rsidP="006C608F" w:rsidRDefault="006C608F" w14:paraId="02A8C562" w14:textId="77777777">
      <w:pPr>
        <w:widowControl w:val="0"/>
        <w:suppressLineNumbers/>
        <w:suppressAutoHyphens/>
        <w:ind w:left="1440"/>
        <w:rPr>
          <w:szCs w:val="18"/>
        </w:rPr>
      </w:pPr>
      <w:r w:rsidRPr="0014227C">
        <w:rPr>
          <w:szCs w:val="18"/>
        </w:rPr>
        <w:t>TOTAL # OF DAYS:</w:t>
      </w:r>
      <w:r w:rsidRPr="0014227C">
        <w:rPr>
          <w:szCs w:val="18"/>
          <w:u w:val="single"/>
        </w:rPr>
        <w:t xml:space="preserve">               </w:t>
      </w:r>
      <w:r w:rsidRPr="0014227C">
        <w:rPr>
          <w:szCs w:val="18"/>
        </w:rPr>
        <w:t xml:space="preserve"> [RANGE: 1 - 366]</w:t>
      </w:r>
    </w:p>
    <w:p w:rsidRPr="0014227C" w:rsidR="006C608F" w:rsidP="006C608F" w:rsidRDefault="006C608F" w14:paraId="1FA8FEA5" w14:textId="77777777">
      <w:pPr>
        <w:widowControl w:val="0"/>
        <w:suppressLineNumbers/>
        <w:suppressAutoHyphens/>
        <w:ind w:left="1440"/>
        <w:rPr>
          <w:szCs w:val="18"/>
        </w:rPr>
      </w:pPr>
      <w:r w:rsidRPr="0014227C">
        <w:rPr>
          <w:szCs w:val="18"/>
        </w:rPr>
        <w:t>DK/REF</w:t>
      </w:r>
    </w:p>
    <w:p w:rsidRPr="0014227C" w:rsidR="00C3669D" w:rsidP="005D2A65" w:rsidRDefault="00C3669D" w14:paraId="313DC2B5" w14:textId="77777777">
      <w:pPr>
        <w:widowControl w:val="0"/>
        <w:suppressLineNumbers/>
        <w:suppressAutoHyphens/>
        <w:ind w:left="720" w:firstLine="720"/>
        <w:rPr>
          <w:rFonts w:asciiTheme="majorBidi" w:hAnsiTheme="majorBidi" w:cstheme="majorBidi"/>
        </w:rPr>
      </w:pPr>
      <w:r w:rsidRPr="0014227C">
        <w:rPr>
          <w:rFonts w:asciiTheme="majorBidi" w:hAnsiTheme="majorBidi" w:cstheme="majorBidi"/>
        </w:rPr>
        <w:t>PROGRAMMER:  SHOW 12 MONTH CALENDAR</w:t>
      </w:r>
    </w:p>
    <w:p w:rsidRPr="0014227C" w:rsidR="00C3669D" w:rsidP="006C608F" w:rsidRDefault="00C3669D" w14:paraId="29635E2A" w14:textId="77777777">
      <w:pPr>
        <w:widowControl w:val="0"/>
        <w:suppressLineNumbers/>
        <w:suppressAutoHyphens/>
        <w:rPr>
          <w:rFonts w:asciiTheme="majorBidi" w:hAnsiTheme="majorBidi" w:cstheme="majorBidi"/>
        </w:rPr>
      </w:pPr>
    </w:p>
    <w:p w:rsidRPr="0014227C" w:rsidR="006C608F" w:rsidP="006C608F" w:rsidRDefault="006C608F" w14:paraId="642044E0" w14:textId="77777777">
      <w:pPr>
        <w:widowControl w:val="0"/>
        <w:suppressLineNumbers/>
        <w:suppressAutoHyphens/>
        <w:ind w:left="1440" w:hanging="1440"/>
        <w:rPr>
          <w:szCs w:val="18"/>
        </w:rPr>
      </w:pPr>
      <w:r w:rsidRPr="0014227C">
        <w:rPr>
          <w:b/>
          <w:bCs/>
          <w:szCs w:val="18"/>
        </w:rPr>
        <w:t>LSMONAVE</w:t>
      </w:r>
      <w:r w:rsidRPr="0014227C">
        <w:rPr>
          <w:szCs w:val="18"/>
        </w:rPr>
        <w:tab/>
        <w:t xml:space="preserve">[IF LSFRAME3 = 2 OR LSYRAVE = DK/REF]  On average, how many days did you use [LSFILL] </w:t>
      </w:r>
      <w:r w:rsidRPr="0014227C">
        <w:rPr>
          <w:b/>
          <w:bCs/>
          <w:szCs w:val="18"/>
        </w:rPr>
        <w:t>each month</w:t>
      </w:r>
      <w:r w:rsidRPr="0014227C">
        <w:rPr>
          <w:szCs w:val="18"/>
        </w:rPr>
        <w:t xml:space="preserve"> during the past 12 months?</w:t>
      </w:r>
    </w:p>
    <w:p w:rsidRPr="0014227C" w:rsidR="006C608F" w:rsidP="006C608F" w:rsidRDefault="006C608F" w14:paraId="44FF3A7D" w14:textId="77777777">
      <w:pPr>
        <w:widowControl w:val="0"/>
        <w:suppressLineNumbers/>
        <w:suppressAutoHyphens/>
        <w:rPr>
          <w:szCs w:val="18"/>
        </w:rPr>
      </w:pPr>
    </w:p>
    <w:p w:rsidRPr="0014227C" w:rsidR="006C608F" w:rsidP="006C608F" w:rsidRDefault="006C608F" w14:paraId="0E73A395" w14:textId="77777777">
      <w:pPr>
        <w:widowControl w:val="0"/>
        <w:suppressLineNumbers/>
        <w:suppressAutoHyphens/>
        <w:ind w:left="1440"/>
        <w:rPr>
          <w:szCs w:val="18"/>
        </w:rPr>
      </w:pPr>
      <w:r w:rsidRPr="0014227C">
        <w:rPr>
          <w:szCs w:val="18"/>
        </w:rPr>
        <w:t xml:space="preserve">AVERAGE # OF DAYS PER MONTH: </w:t>
      </w:r>
      <w:r w:rsidRPr="0014227C">
        <w:rPr>
          <w:szCs w:val="18"/>
          <w:u w:val="single"/>
        </w:rPr>
        <w:t xml:space="preserve">                  </w:t>
      </w:r>
      <w:r w:rsidRPr="0014227C">
        <w:rPr>
          <w:szCs w:val="18"/>
        </w:rPr>
        <w:t xml:space="preserve"> [RANGE: 1 - 31]</w:t>
      </w:r>
    </w:p>
    <w:p w:rsidRPr="0014227C" w:rsidR="006C608F" w:rsidP="006C608F" w:rsidRDefault="006C608F" w14:paraId="05573A43" w14:textId="77777777">
      <w:pPr>
        <w:widowControl w:val="0"/>
        <w:suppressLineNumbers/>
        <w:suppressAutoHyphens/>
        <w:ind w:left="1440"/>
        <w:rPr>
          <w:szCs w:val="18"/>
        </w:rPr>
      </w:pPr>
      <w:r w:rsidRPr="0014227C">
        <w:rPr>
          <w:szCs w:val="18"/>
        </w:rPr>
        <w:t>DK/REF</w:t>
      </w:r>
    </w:p>
    <w:p w:rsidRPr="0014227C" w:rsidR="00C3669D" w:rsidP="005D2A65" w:rsidRDefault="00C3669D" w14:paraId="7E62D97A" w14:textId="77777777">
      <w:pPr>
        <w:widowControl w:val="0"/>
        <w:suppressLineNumbers/>
        <w:suppressAutoHyphens/>
        <w:ind w:left="720" w:firstLine="720"/>
        <w:rPr>
          <w:szCs w:val="18"/>
        </w:rPr>
      </w:pPr>
      <w:r w:rsidRPr="0014227C">
        <w:rPr>
          <w:szCs w:val="18"/>
        </w:rPr>
        <w:t>PROGRAMMER:  SHOW 12 MONTH CALENDAR</w:t>
      </w:r>
    </w:p>
    <w:p w:rsidRPr="0014227C" w:rsidR="006C608F" w:rsidP="006C608F" w:rsidRDefault="006C608F" w14:paraId="313E25EA" w14:textId="77777777">
      <w:pPr>
        <w:widowControl w:val="0"/>
        <w:suppressLineNumbers/>
        <w:suppressAutoHyphens/>
        <w:rPr>
          <w:szCs w:val="18"/>
        </w:rPr>
      </w:pPr>
    </w:p>
    <w:p w:rsidRPr="0014227C" w:rsidR="006C608F" w:rsidP="006C608F" w:rsidRDefault="006C608F" w14:paraId="384160F1" w14:textId="77777777">
      <w:pPr>
        <w:widowControl w:val="0"/>
        <w:suppressLineNumbers/>
        <w:suppressAutoHyphens/>
        <w:ind w:left="1440" w:hanging="1440"/>
        <w:rPr>
          <w:szCs w:val="18"/>
        </w:rPr>
      </w:pPr>
      <w:r w:rsidRPr="0014227C">
        <w:rPr>
          <w:b/>
          <w:bCs/>
          <w:szCs w:val="18"/>
        </w:rPr>
        <w:t>LSWKAVE</w:t>
      </w:r>
      <w:r w:rsidRPr="0014227C">
        <w:rPr>
          <w:szCs w:val="18"/>
        </w:rPr>
        <w:tab/>
        <w:t xml:space="preserve">[IF LSFRAME3 = 1 OR LSMONAVE = DK/REF]  On average, how many days did you use [LSFILL] </w:t>
      </w:r>
      <w:r w:rsidRPr="0014227C">
        <w:rPr>
          <w:b/>
          <w:bCs/>
          <w:szCs w:val="18"/>
        </w:rPr>
        <w:t>each week</w:t>
      </w:r>
      <w:r w:rsidRPr="0014227C">
        <w:rPr>
          <w:szCs w:val="18"/>
        </w:rPr>
        <w:t xml:space="preserve"> during the past 12 months?</w:t>
      </w:r>
    </w:p>
    <w:p w:rsidRPr="0014227C" w:rsidR="006C608F" w:rsidP="006C608F" w:rsidRDefault="006C608F" w14:paraId="3F30DCB6" w14:textId="77777777">
      <w:pPr>
        <w:widowControl w:val="0"/>
        <w:suppressLineNumbers/>
        <w:suppressAutoHyphens/>
        <w:rPr>
          <w:szCs w:val="18"/>
        </w:rPr>
      </w:pPr>
    </w:p>
    <w:p w:rsidRPr="0014227C" w:rsidR="006C608F" w:rsidP="006C608F" w:rsidRDefault="006C608F" w14:paraId="508FFFD1" w14:textId="77777777">
      <w:pPr>
        <w:widowControl w:val="0"/>
        <w:suppressLineNumbers/>
        <w:suppressAutoHyphens/>
        <w:ind w:left="1440"/>
        <w:rPr>
          <w:szCs w:val="18"/>
        </w:rPr>
      </w:pPr>
      <w:r w:rsidRPr="0014227C">
        <w:rPr>
          <w:szCs w:val="18"/>
        </w:rPr>
        <w:t>AVERAGE # OF DAYS PER WEEK:</w:t>
      </w:r>
      <w:r w:rsidRPr="0014227C">
        <w:rPr>
          <w:szCs w:val="18"/>
          <w:u w:val="single"/>
        </w:rPr>
        <w:t xml:space="preserve">                 </w:t>
      </w:r>
      <w:r w:rsidRPr="0014227C">
        <w:rPr>
          <w:szCs w:val="18"/>
        </w:rPr>
        <w:t xml:space="preserve"> [RANGE: 1 - 7]</w:t>
      </w:r>
    </w:p>
    <w:p w:rsidRPr="0014227C" w:rsidR="006C608F" w:rsidP="006C608F" w:rsidRDefault="006C608F" w14:paraId="3F55DCA0" w14:textId="77777777">
      <w:pPr>
        <w:widowControl w:val="0"/>
        <w:suppressLineNumbers/>
        <w:suppressAutoHyphens/>
        <w:ind w:left="1440"/>
        <w:rPr>
          <w:szCs w:val="18"/>
        </w:rPr>
      </w:pPr>
      <w:r w:rsidRPr="0014227C">
        <w:rPr>
          <w:szCs w:val="18"/>
        </w:rPr>
        <w:lastRenderedPageBreak/>
        <w:t>DK/REF</w:t>
      </w:r>
    </w:p>
    <w:p w:rsidRPr="0014227C" w:rsidR="00C3669D" w:rsidP="005D2A65" w:rsidRDefault="005D2A65" w14:paraId="5BFDCEF3" w14:textId="77777777">
      <w:pPr>
        <w:widowControl w:val="0"/>
        <w:suppressLineNumbers/>
        <w:suppressAutoHyphens/>
        <w:ind w:left="720" w:firstLine="720"/>
        <w:rPr>
          <w:rFonts w:asciiTheme="majorBidi" w:hAnsiTheme="majorBidi" w:cstheme="majorBidi"/>
        </w:rPr>
      </w:pPr>
      <w:r w:rsidRPr="0014227C">
        <w:rPr>
          <w:rFonts w:asciiTheme="majorBidi" w:hAnsiTheme="majorBidi" w:cstheme="majorBidi"/>
        </w:rPr>
        <w:t>PROGRAMMER</w:t>
      </w:r>
      <w:r w:rsidRPr="0014227C" w:rsidR="00C3669D">
        <w:rPr>
          <w:rFonts w:asciiTheme="majorBidi" w:hAnsiTheme="majorBidi" w:cstheme="majorBidi"/>
        </w:rPr>
        <w:t>:  SHOW 12 MONTH CALENDAR</w:t>
      </w:r>
    </w:p>
    <w:p w:rsidRPr="0014227C" w:rsidR="00C3669D" w:rsidP="006C608F" w:rsidRDefault="00C3669D" w14:paraId="32F91E8A" w14:textId="77777777">
      <w:pPr>
        <w:widowControl w:val="0"/>
        <w:suppressLineNumbers/>
        <w:suppressAutoHyphens/>
        <w:rPr>
          <w:rFonts w:asciiTheme="majorBidi" w:hAnsiTheme="majorBidi" w:cstheme="majorBidi"/>
        </w:rPr>
      </w:pPr>
    </w:p>
    <w:p w:rsidRPr="0014227C" w:rsidR="006C608F" w:rsidP="006C608F" w:rsidRDefault="006C608F" w14:paraId="1A155AF1" w14:textId="77777777">
      <w:pPr>
        <w:widowControl w:val="0"/>
        <w:suppressLineNumbers/>
        <w:suppressAutoHyphens/>
        <w:ind w:left="720" w:hanging="720"/>
        <w:rPr>
          <w:szCs w:val="18"/>
        </w:rPr>
      </w:pPr>
      <w:r w:rsidRPr="0014227C">
        <w:rPr>
          <w:b/>
          <w:bCs/>
          <w:szCs w:val="18"/>
        </w:rPr>
        <w:t>LS04</w:t>
      </w:r>
      <w:r w:rsidRPr="0014227C">
        <w:rPr>
          <w:szCs w:val="18"/>
        </w:rPr>
        <w:tab/>
        <w:t xml:space="preserve">[IF LSLAST=1 OR LSRECDK = 1 OR LSRECRE = 1] Think specifically about the past 30 days, from </w:t>
      </w:r>
      <w:r w:rsidRPr="0014227C">
        <w:rPr>
          <w:b/>
          <w:bCs/>
          <w:szCs w:val="18"/>
        </w:rPr>
        <w:t>[DATEFILL]</w:t>
      </w:r>
      <w:r w:rsidRPr="0014227C">
        <w:rPr>
          <w:szCs w:val="18"/>
        </w:rPr>
        <w:t xml:space="preserve"> up to and including today.  During the past 30 days, on how many days did you use [LSFILL]?</w:t>
      </w:r>
    </w:p>
    <w:p w:rsidRPr="0014227C" w:rsidR="006C608F" w:rsidP="006C608F" w:rsidRDefault="006C608F" w14:paraId="404E9BFA" w14:textId="77777777">
      <w:pPr>
        <w:widowControl w:val="0"/>
        <w:suppressLineNumbers/>
        <w:suppressAutoHyphens/>
        <w:rPr>
          <w:szCs w:val="18"/>
        </w:rPr>
      </w:pPr>
    </w:p>
    <w:p w:rsidRPr="0014227C" w:rsidR="006C608F" w:rsidP="006C608F" w:rsidRDefault="006C608F" w14:paraId="22C2AA27" w14:textId="77777777">
      <w:pPr>
        <w:widowControl w:val="0"/>
        <w:suppressLineNumbers/>
        <w:suppressAutoHyphens/>
        <w:ind w:left="720"/>
        <w:rPr>
          <w:szCs w:val="18"/>
        </w:rPr>
      </w:pPr>
      <w:r w:rsidRPr="0014227C">
        <w:rPr>
          <w:szCs w:val="18"/>
        </w:rPr>
        <w:t xml:space="preserve">NUMBER OF DAYS: </w:t>
      </w:r>
      <w:r w:rsidRPr="0014227C">
        <w:rPr>
          <w:szCs w:val="18"/>
          <w:u w:val="single"/>
        </w:rPr>
        <w:t xml:space="preserve">                   </w:t>
      </w:r>
      <w:r w:rsidRPr="0014227C">
        <w:rPr>
          <w:szCs w:val="18"/>
        </w:rPr>
        <w:t xml:space="preserve"> [RANGE: 0 - 30]</w:t>
      </w:r>
    </w:p>
    <w:p w:rsidRPr="0014227C" w:rsidR="006C608F" w:rsidP="006C608F" w:rsidRDefault="006C608F" w14:paraId="210655F7" w14:textId="77777777">
      <w:pPr>
        <w:widowControl w:val="0"/>
        <w:suppressLineNumbers/>
        <w:suppressAutoHyphens/>
        <w:ind w:left="720"/>
        <w:rPr>
          <w:szCs w:val="18"/>
        </w:rPr>
      </w:pPr>
      <w:r w:rsidRPr="0014227C">
        <w:rPr>
          <w:szCs w:val="18"/>
        </w:rPr>
        <w:t>DK/REF</w:t>
      </w:r>
    </w:p>
    <w:p w:rsidRPr="0014227C" w:rsidR="006C608F" w:rsidP="005D2A65" w:rsidRDefault="006C608F" w14:paraId="0B1C9643" w14:textId="77777777">
      <w:pPr>
        <w:widowControl w:val="0"/>
        <w:suppressLineNumbers/>
        <w:suppressAutoHyphens/>
        <w:ind w:firstLine="720"/>
        <w:rPr>
          <w:rFonts w:asciiTheme="majorBidi" w:hAnsiTheme="majorBidi" w:cstheme="majorBidi"/>
        </w:rPr>
      </w:pPr>
      <w:r w:rsidRPr="0014227C">
        <w:rPr>
          <w:rFonts w:asciiTheme="majorBidi" w:hAnsiTheme="majorBidi" w:cstheme="majorBidi"/>
        </w:rPr>
        <w:t>PROGRAMMER:  SHOW 30 DAY CALENDAR</w:t>
      </w:r>
    </w:p>
    <w:p w:rsidRPr="0014227C" w:rsidR="006C608F" w:rsidP="006C608F" w:rsidRDefault="006C608F" w14:paraId="62BD3E49" w14:textId="77777777">
      <w:pPr>
        <w:widowControl w:val="0"/>
        <w:suppressLineNumbers/>
        <w:suppressAutoHyphens/>
        <w:rPr>
          <w:rFonts w:asciiTheme="majorBidi" w:hAnsiTheme="majorBidi" w:cstheme="majorBidi"/>
        </w:rPr>
      </w:pPr>
    </w:p>
    <w:p w:rsidRPr="0014227C" w:rsidR="006C608F" w:rsidP="006C608F" w:rsidRDefault="006C608F" w14:paraId="110B6E55" w14:textId="77777777">
      <w:pPr>
        <w:widowControl w:val="0"/>
        <w:suppressLineNumbers/>
        <w:suppressAutoHyphens/>
        <w:rPr>
          <w:szCs w:val="18"/>
        </w:rPr>
      </w:pPr>
    </w:p>
    <w:p w:rsidRPr="0014227C" w:rsidR="006C608F" w:rsidP="006C608F" w:rsidRDefault="006C608F" w14:paraId="7E94775C" w14:textId="77777777">
      <w:pPr>
        <w:widowControl w:val="0"/>
        <w:suppressLineNumbers/>
        <w:suppressAutoHyphens/>
        <w:ind w:left="1440" w:hanging="1440"/>
        <w:rPr>
          <w:szCs w:val="18"/>
        </w:rPr>
      </w:pPr>
      <w:r w:rsidRPr="0014227C">
        <w:rPr>
          <w:b/>
          <w:bCs/>
          <w:szCs w:val="18"/>
        </w:rPr>
        <w:t>LS04DKRE</w:t>
      </w:r>
      <w:r w:rsidRPr="0014227C">
        <w:rPr>
          <w:szCs w:val="18"/>
        </w:rPr>
        <w:tab/>
        <w:t xml:space="preserve">[IF LS04 = DK/REF]  What is your </w:t>
      </w:r>
      <w:r w:rsidRPr="0014227C">
        <w:rPr>
          <w:b/>
          <w:bCs/>
          <w:szCs w:val="18"/>
        </w:rPr>
        <w:t>best estimate</w:t>
      </w:r>
      <w:r w:rsidRPr="0014227C">
        <w:rPr>
          <w:szCs w:val="18"/>
        </w:rPr>
        <w:t xml:space="preserve"> of the number of days you used [LSFILL]  during the past 30 days?</w:t>
      </w:r>
    </w:p>
    <w:p w:rsidRPr="0014227C" w:rsidR="006C608F" w:rsidP="006C608F" w:rsidRDefault="006C608F" w14:paraId="20B40560" w14:textId="77777777">
      <w:pPr>
        <w:widowControl w:val="0"/>
        <w:suppressLineNumbers/>
        <w:suppressAutoHyphens/>
        <w:rPr>
          <w:szCs w:val="18"/>
        </w:rPr>
      </w:pPr>
    </w:p>
    <w:p w:rsidRPr="0014227C" w:rsidR="006C608F" w:rsidP="006C608F" w:rsidRDefault="006C608F" w14:paraId="353EFE94" w14:textId="77777777">
      <w:pPr>
        <w:widowControl w:val="0"/>
        <w:suppressLineNumbers/>
        <w:suppressAutoHyphens/>
        <w:ind w:left="2160" w:hanging="720"/>
        <w:rPr>
          <w:szCs w:val="18"/>
        </w:rPr>
      </w:pPr>
      <w:r w:rsidRPr="0014227C">
        <w:rPr>
          <w:szCs w:val="18"/>
        </w:rPr>
        <w:t>1</w:t>
      </w:r>
      <w:r w:rsidRPr="0014227C">
        <w:rPr>
          <w:szCs w:val="18"/>
        </w:rPr>
        <w:tab/>
        <w:t>1 or 2 days</w:t>
      </w:r>
    </w:p>
    <w:p w:rsidRPr="0014227C" w:rsidR="006C608F" w:rsidP="006C608F" w:rsidRDefault="006C608F" w14:paraId="4CB95147" w14:textId="77777777">
      <w:pPr>
        <w:widowControl w:val="0"/>
        <w:suppressLineNumbers/>
        <w:suppressAutoHyphens/>
        <w:ind w:left="2160" w:hanging="720"/>
        <w:rPr>
          <w:szCs w:val="18"/>
        </w:rPr>
      </w:pPr>
      <w:r w:rsidRPr="0014227C">
        <w:rPr>
          <w:szCs w:val="18"/>
        </w:rPr>
        <w:t>2</w:t>
      </w:r>
      <w:r w:rsidRPr="0014227C">
        <w:rPr>
          <w:szCs w:val="18"/>
        </w:rPr>
        <w:tab/>
        <w:t>3 to 5 days</w:t>
      </w:r>
    </w:p>
    <w:p w:rsidRPr="0014227C" w:rsidR="006C608F" w:rsidP="006C608F" w:rsidRDefault="006C608F" w14:paraId="7C6FDEA4" w14:textId="77777777">
      <w:pPr>
        <w:widowControl w:val="0"/>
        <w:suppressLineNumbers/>
        <w:suppressAutoHyphens/>
        <w:ind w:left="2160" w:hanging="720"/>
        <w:rPr>
          <w:szCs w:val="18"/>
        </w:rPr>
      </w:pPr>
      <w:r w:rsidRPr="0014227C">
        <w:rPr>
          <w:szCs w:val="18"/>
        </w:rPr>
        <w:t>3</w:t>
      </w:r>
      <w:r w:rsidRPr="0014227C">
        <w:rPr>
          <w:szCs w:val="18"/>
        </w:rPr>
        <w:tab/>
        <w:t>6 to 9 days</w:t>
      </w:r>
    </w:p>
    <w:p w:rsidRPr="0014227C" w:rsidR="006C608F" w:rsidP="006C608F" w:rsidRDefault="006C608F" w14:paraId="6ABD2F37" w14:textId="77777777">
      <w:pPr>
        <w:widowControl w:val="0"/>
        <w:suppressLineNumbers/>
        <w:suppressAutoHyphens/>
        <w:ind w:left="2160" w:hanging="720"/>
        <w:rPr>
          <w:szCs w:val="18"/>
        </w:rPr>
      </w:pPr>
      <w:r w:rsidRPr="0014227C">
        <w:rPr>
          <w:szCs w:val="18"/>
        </w:rPr>
        <w:t>4</w:t>
      </w:r>
      <w:r w:rsidRPr="0014227C">
        <w:rPr>
          <w:szCs w:val="18"/>
        </w:rPr>
        <w:tab/>
        <w:t>10 to 19 days</w:t>
      </w:r>
    </w:p>
    <w:p w:rsidRPr="0014227C" w:rsidR="006C608F" w:rsidP="006C608F" w:rsidRDefault="006C608F" w14:paraId="76C931B6" w14:textId="77777777">
      <w:pPr>
        <w:widowControl w:val="0"/>
        <w:suppressLineNumbers/>
        <w:suppressAutoHyphens/>
        <w:ind w:left="2160" w:hanging="720"/>
        <w:rPr>
          <w:szCs w:val="18"/>
        </w:rPr>
      </w:pPr>
      <w:r w:rsidRPr="0014227C">
        <w:rPr>
          <w:szCs w:val="18"/>
        </w:rPr>
        <w:t>5</w:t>
      </w:r>
      <w:r w:rsidRPr="0014227C">
        <w:rPr>
          <w:szCs w:val="18"/>
        </w:rPr>
        <w:tab/>
        <w:t>20 to 29 days</w:t>
      </w:r>
    </w:p>
    <w:p w:rsidRPr="0014227C" w:rsidR="006C608F" w:rsidP="006C608F" w:rsidRDefault="006C608F" w14:paraId="1F850011" w14:textId="77777777">
      <w:pPr>
        <w:widowControl w:val="0"/>
        <w:suppressLineNumbers/>
        <w:suppressAutoHyphens/>
        <w:ind w:left="2160" w:hanging="720"/>
        <w:rPr>
          <w:szCs w:val="18"/>
        </w:rPr>
      </w:pPr>
      <w:r w:rsidRPr="0014227C">
        <w:rPr>
          <w:szCs w:val="18"/>
        </w:rPr>
        <w:t>6</w:t>
      </w:r>
      <w:r w:rsidRPr="0014227C">
        <w:rPr>
          <w:szCs w:val="18"/>
        </w:rPr>
        <w:tab/>
        <w:t>All 30 days</w:t>
      </w:r>
    </w:p>
    <w:p w:rsidRPr="0014227C" w:rsidR="006C608F" w:rsidP="006C608F" w:rsidRDefault="006C608F" w14:paraId="4C6043D9" w14:textId="77777777">
      <w:pPr>
        <w:widowControl w:val="0"/>
        <w:suppressLineNumbers/>
        <w:suppressAutoHyphens/>
        <w:ind w:left="2160" w:hanging="720"/>
        <w:rPr>
          <w:szCs w:val="18"/>
        </w:rPr>
      </w:pPr>
      <w:r w:rsidRPr="0014227C">
        <w:rPr>
          <w:szCs w:val="18"/>
        </w:rPr>
        <w:t>DK/REF</w:t>
      </w:r>
    </w:p>
    <w:p w:rsidRPr="0014227C" w:rsidR="006C608F" w:rsidP="005D2A65" w:rsidRDefault="006C608F" w14:paraId="2417B419" w14:textId="77777777">
      <w:pPr>
        <w:widowControl w:val="0"/>
        <w:suppressLineNumbers/>
        <w:suppressAutoHyphens/>
        <w:ind w:left="720" w:firstLine="720"/>
        <w:rPr>
          <w:rFonts w:asciiTheme="majorBidi" w:hAnsiTheme="majorBidi" w:cstheme="majorBidi"/>
        </w:rPr>
      </w:pPr>
      <w:r w:rsidRPr="0014227C">
        <w:rPr>
          <w:rFonts w:asciiTheme="majorBidi" w:hAnsiTheme="majorBidi" w:cstheme="majorBidi"/>
        </w:rPr>
        <w:t>PROGRAMMER:  SHOW 30 DAY CALENDAR</w:t>
      </w:r>
    </w:p>
    <w:p w:rsidRPr="0014227C" w:rsidR="006C608F" w:rsidP="006C608F" w:rsidRDefault="006C608F" w14:paraId="3C64FBDF" w14:textId="77777777">
      <w:pPr>
        <w:widowControl w:val="0"/>
        <w:suppressLineNumbers/>
        <w:suppressAutoHyphens/>
        <w:rPr>
          <w:szCs w:val="18"/>
        </w:rPr>
      </w:pPr>
    </w:p>
    <w:p w:rsidRPr="0014227C" w:rsidR="006C608F" w:rsidP="006C608F" w:rsidRDefault="006C608F" w14:paraId="091F7D38" w14:textId="77777777">
      <w:pPr>
        <w:widowControl w:val="0"/>
        <w:suppressLineNumbers/>
        <w:suppressAutoHyphens/>
        <w:rPr>
          <w:szCs w:val="18"/>
        </w:rPr>
      </w:pPr>
      <w:r w:rsidRPr="0014227C">
        <w:rPr>
          <w:szCs w:val="18"/>
        </w:rPr>
        <w:t>DEFINE ESTILS:</w:t>
      </w:r>
    </w:p>
    <w:p w:rsidRPr="0014227C" w:rsidR="006C608F" w:rsidP="006C608F" w:rsidRDefault="006C608F" w14:paraId="181393B4" w14:textId="77777777">
      <w:pPr>
        <w:widowControl w:val="0"/>
        <w:suppressLineNumbers/>
        <w:suppressAutoHyphens/>
        <w:ind w:left="720"/>
        <w:rPr>
          <w:szCs w:val="18"/>
        </w:rPr>
      </w:pPr>
      <w:r w:rsidRPr="0014227C">
        <w:rPr>
          <w:szCs w:val="18"/>
        </w:rPr>
        <w:t>IF LS04DKRE = 1, THEN  ESTILS = 1</w:t>
      </w:r>
    </w:p>
    <w:p w:rsidRPr="0014227C" w:rsidR="006C608F" w:rsidP="006C608F" w:rsidRDefault="006C608F" w14:paraId="4216295F" w14:textId="77777777">
      <w:pPr>
        <w:widowControl w:val="0"/>
        <w:suppressLineNumbers/>
        <w:suppressAutoHyphens/>
        <w:ind w:left="720"/>
        <w:rPr>
          <w:szCs w:val="18"/>
        </w:rPr>
      </w:pPr>
      <w:r w:rsidRPr="0014227C">
        <w:rPr>
          <w:szCs w:val="18"/>
        </w:rPr>
        <w:t>IF LS04DKRE = 2, THEN  ESTILS = 3</w:t>
      </w:r>
    </w:p>
    <w:p w:rsidRPr="0014227C" w:rsidR="006C608F" w:rsidP="006C608F" w:rsidRDefault="006C608F" w14:paraId="673DF834" w14:textId="77777777">
      <w:pPr>
        <w:widowControl w:val="0"/>
        <w:suppressLineNumbers/>
        <w:suppressAutoHyphens/>
        <w:ind w:left="720"/>
        <w:rPr>
          <w:szCs w:val="18"/>
        </w:rPr>
      </w:pPr>
      <w:r w:rsidRPr="0014227C">
        <w:rPr>
          <w:szCs w:val="18"/>
        </w:rPr>
        <w:t>IF LS04DKRE = 3, THEN  ESTILS = 6</w:t>
      </w:r>
    </w:p>
    <w:p w:rsidRPr="0014227C" w:rsidR="006C608F" w:rsidP="006C608F" w:rsidRDefault="006C608F" w14:paraId="4F67C2CC" w14:textId="77777777">
      <w:pPr>
        <w:widowControl w:val="0"/>
        <w:suppressLineNumbers/>
        <w:suppressAutoHyphens/>
        <w:ind w:left="720"/>
        <w:rPr>
          <w:szCs w:val="18"/>
        </w:rPr>
      </w:pPr>
      <w:r w:rsidRPr="0014227C">
        <w:rPr>
          <w:szCs w:val="18"/>
        </w:rPr>
        <w:t>IFLS04DKRE = 4, THEN  ESTILS = 10</w:t>
      </w:r>
    </w:p>
    <w:p w:rsidRPr="0014227C" w:rsidR="006C608F" w:rsidP="006C608F" w:rsidRDefault="006C608F" w14:paraId="5AA8F921" w14:textId="77777777">
      <w:pPr>
        <w:widowControl w:val="0"/>
        <w:suppressLineNumbers/>
        <w:suppressAutoHyphens/>
        <w:ind w:left="720"/>
        <w:rPr>
          <w:szCs w:val="18"/>
        </w:rPr>
      </w:pPr>
      <w:r w:rsidRPr="0014227C">
        <w:rPr>
          <w:szCs w:val="18"/>
        </w:rPr>
        <w:t>IF LS04DKRE =5, THEN  ESTILS = 20</w:t>
      </w:r>
    </w:p>
    <w:p w:rsidRPr="0014227C" w:rsidR="006C608F" w:rsidP="006C608F" w:rsidRDefault="006C608F" w14:paraId="1F6A4BD8" w14:textId="77777777">
      <w:pPr>
        <w:widowControl w:val="0"/>
        <w:suppressLineNumbers/>
        <w:suppressAutoHyphens/>
        <w:ind w:left="720"/>
        <w:rPr>
          <w:szCs w:val="18"/>
        </w:rPr>
      </w:pPr>
      <w:r w:rsidRPr="0014227C">
        <w:rPr>
          <w:szCs w:val="18"/>
        </w:rPr>
        <w:t>IF LS04DKRE = 6, THEN  ESTILS = 30</w:t>
      </w:r>
    </w:p>
    <w:p w:rsidRPr="0014227C" w:rsidR="006C608F" w:rsidP="006C608F" w:rsidRDefault="006C608F" w14:paraId="4BEC63AD" w14:textId="77777777">
      <w:pPr>
        <w:widowControl w:val="0"/>
        <w:suppressLineNumbers/>
        <w:suppressAutoHyphens/>
        <w:ind w:left="720"/>
        <w:rPr>
          <w:szCs w:val="18"/>
        </w:rPr>
      </w:pPr>
      <w:r w:rsidRPr="0014227C">
        <w:rPr>
          <w:szCs w:val="18"/>
        </w:rPr>
        <w:t>ELSE ESTILS = BLANK</w:t>
      </w:r>
    </w:p>
    <w:p w:rsidRPr="0014227C" w:rsidR="006C608F" w:rsidP="006C608F" w:rsidRDefault="006C608F" w14:paraId="46B8C541" w14:textId="77777777">
      <w:pPr>
        <w:widowControl w:val="0"/>
        <w:suppressLineNumbers/>
        <w:suppressAutoHyphens/>
        <w:rPr>
          <w:szCs w:val="18"/>
        </w:rPr>
      </w:pPr>
    </w:p>
    <w:p w:rsidRPr="0014227C" w:rsidR="006C608F" w:rsidP="006C608F" w:rsidRDefault="006C608F" w14:paraId="39742D8C" w14:textId="77777777">
      <w:pPr>
        <w:widowControl w:val="0"/>
        <w:suppressLineNumbers/>
        <w:suppressAutoHyphens/>
        <w:rPr>
          <w:szCs w:val="18"/>
        </w:rPr>
      </w:pPr>
      <w:r w:rsidRPr="0014227C">
        <w:rPr>
          <w:szCs w:val="18"/>
        </w:rPr>
        <w:t>DEFINE HAL30DAY</w:t>
      </w:r>
    </w:p>
    <w:p w:rsidRPr="0014227C" w:rsidR="006C608F" w:rsidP="006C608F" w:rsidRDefault="006C608F" w14:paraId="39043305" w14:textId="77777777">
      <w:pPr>
        <w:widowControl w:val="0"/>
        <w:suppressLineNumbers/>
        <w:suppressAutoHyphens/>
        <w:ind w:left="720"/>
        <w:rPr>
          <w:szCs w:val="18"/>
        </w:rPr>
      </w:pPr>
      <w:r w:rsidRPr="0014227C">
        <w:rPr>
          <w:szCs w:val="18"/>
        </w:rPr>
        <w:t>IF LS04DKRE = 1, THEN  HAL30DAY = “1 or 2"</w:t>
      </w:r>
    </w:p>
    <w:p w:rsidRPr="0014227C" w:rsidR="006C608F" w:rsidP="006C608F" w:rsidRDefault="006C608F" w14:paraId="71261484" w14:textId="77777777">
      <w:pPr>
        <w:widowControl w:val="0"/>
        <w:suppressLineNumbers/>
        <w:suppressAutoHyphens/>
        <w:ind w:left="720"/>
        <w:rPr>
          <w:szCs w:val="18"/>
        </w:rPr>
      </w:pPr>
      <w:r w:rsidRPr="0014227C">
        <w:rPr>
          <w:szCs w:val="18"/>
        </w:rPr>
        <w:t>IF LS04DKRE = 2, THEN  HAL30DAY = “3 to 5"</w:t>
      </w:r>
    </w:p>
    <w:p w:rsidRPr="0014227C" w:rsidR="006C608F" w:rsidP="006C608F" w:rsidRDefault="006C608F" w14:paraId="5CEDF3A7" w14:textId="77777777">
      <w:pPr>
        <w:widowControl w:val="0"/>
        <w:suppressLineNumbers/>
        <w:suppressAutoHyphens/>
        <w:ind w:left="720"/>
        <w:rPr>
          <w:szCs w:val="18"/>
        </w:rPr>
      </w:pPr>
      <w:r w:rsidRPr="0014227C">
        <w:rPr>
          <w:szCs w:val="18"/>
        </w:rPr>
        <w:t>IF LS04DKRE = 3, THEN  HAL30DAY = “6 to 9"</w:t>
      </w:r>
    </w:p>
    <w:p w:rsidRPr="0014227C" w:rsidR="006C608F" w:rsidP="006C608F" w:rsidRDefault="006C608F" w14:paraId="2FA9367E" w14:textId="77777777">
      <w:pPr>
        <w:widowControl w:val="0"/>
        <w:suppressLineNumbers/>
        <w:suppressAutoHyphens/>
        <w:ind w:left="720"/>
        <w:rPr>
          <w:szCs w:val="18"/>
        </w:rPr>
      </w:pPr>
      <w:r w:rsidRPr="0014227C">
        <w:rPr>
          <w:szCs w:val="18"/>
        </w:rPr>
        <w:t>IF LS04DKRE = 4, THEN  HAL30DAY = “10 to 19"</w:t>
      </w:r>
    </w:p>
    <w:p w:rsidRPr="0014227C" w:rsidR="006C608F" w:rsidP="006C608F" w:rsidRDefault="006C608F" w14:paraId="099C5E09" w14:textId="77777777">
      <w:pPr>
        <w:widowControl w:val="0"/>
        <w:suppressLineNumbers/>
        <w:suppressAutoHyphens/>
        <w:ind w:left="720"/>
        <w:rPr>
          <w:szCs w:val="18"/>
        </w:rPr>
      </w:pPr>
      <w:r w:rsidRPr="0014227C">
        <w:rPr>
          <w:szCs w:val="18"/>
        </w:rPr>
        <w:t>IF LS04DKRE = 5, THEN  HAL30DAY = “20 to 29"</w:t>
      </w:r>
    </w:p>
    <w:p w:rsidRPr="0014227C" w:rsidR="006C608F" w:rsidP="006C608F" w:rsidRDefault="006C608F" w14:paraId="4ED04614" w14:textId="77777777">
      <w:pPr>
        <w:widowControl w:val="0"/>
        <w:suppressLineNumbers/>
        <w:suppressAutoHyphens/>
        <w:ind w:left="720"/>
        <w:rPr>
          <w:szCs w:val="18"/>
        </w:rPr>
      </w:pPr>
      <w:r w:rsidRPr="0014227C">
        <w:rPr>
          <w:szCs w:val="18"/>
        </w:rPr>
        <w:t>IF LS04DKRE = 6, THEN  HAL30DAY = “all 30"</w:t>
      </w:r>
    </w:p>
    <w:p w:rsidRPr="0014227C" w:rsidR="006C608F" w:rsidP="006C608F" w:rsidRDefault="006C608F" w14:paraId="271D39B2" w14:textId="77777777">
      <w:pPr>
        <w:widowControl w:val="0"/>
        <w:suppressLineNumbers/>
        <w:suppressAutoHyphens/>
        <w:ind w:left="720"/>
        <w:rPr>
          <w:szCs w:val="18"/>
        </w:rPr>
      </w:pPr>
      <w:r w:rsidRPr="0014227C">
        <w:rPr>
          <w:szCs w:val="18"/>
        </w:rPr>
        <w:t>ELSE HAL30DAY = BLANK</w:t>
      </w:r>
    </w:p>
    <w:p w:rsidRPr="0014227C" w:rsidR="006C608F" w:rsidP="006C608F" w:rsidRDefault="006C608F" w14:paraId="273B1FA2" w14:textId="77777777">
      <w:pPr>
        <w:widowControl w:val="0"/>
        <w:suppressLineNumbers/>
        <w:suppressAutoHyphens/>
        <w:rPr>
          <w:szCs w:val="18"/>
        </w:rPr>
      </w:pPr>
    </w:p>
    <w:p w:rsidRPr="0014227C" w:rsidR="006C608F" w:rsidP="006C608F" w:rsidRDefault="006C608F" w14:paraId="223945A6" w14:textId="77777777">
      <w:pPr>
        <w:widowControl w:val="0"/>
        <w:suppressLineNumbers/>
        <w:suppressAutoHyphens/>
        <w:rPr>
          <w:szCs w:val="18"/>
        </w:rPr>
      </w:pPr>
      <w:r w:rsidRPr="0014227C">
        <w:rPr>
          <w:szCs w:val="18"/>
        </w:rPr>
        <w:t>DEFINE TOTHALL:</w:t>
      </w:r>
    </w:p>
    <w:p w:rsidRPr="0014227C" w:rsidR="006C608F" w:rsidP="006C608F" w:rsidRDefault="006C608F" w14:paraId="0A31A2D6" w14:textId="77777777">
      <w:pPr>
        <w:widowControl w:val="0"/>
        <w:suppressLineNumbers/>
        <w:suppressAutoHyphens/>
        <w:ind w:left="720"/>
        <w:rPr>
          <w:szCs w:val="18"/>
        </w:rPr>
      </w:pPr>
      <w:r w:rsidRPr="0014227C">
        <w:rPr>
          <w:szCs w:val="18"/>
        </w:rPr>
        <w:t>IF LSYRAVE NOT(BLANK OR DK/REF) THEN TOTHALL = LSYRAVE</w:t>
      </w:r>
    </w:p>
    <w:p w:rsidRPr="0014227C" w:rsidR="006C608F" w:rsidP="006C608F" w:rsidRDefault="006C608F" w14:paraId="2D40A1B1" w14:textId="77777777">
      <w:pPr>
        <w:widowControl w:val="0"/>
        <w:suppressLineNumbers/>
        <w:suppressAutoHyphens/>
        <w:ind w:left="720"/>
        <w:rPr>
          <w:szCs w:val="18"/>
        </w:rPr>
      </w:pPr>
      <w:r w:rsidRPr="0014227C">
        <w:rPr>
          <w:szCs w:val="18"/>
        </w:rPr>
        <w:t>ELSE IF LSMONAVE NOT(BLANK OR DK/REF) THEN TOTHALL = LSMONAVE*12</w:t>
      </w:r>
    </w:p>
    <w:p w:rsidRPr="0014227C" w:rsidR="006C608F" w:rsidP="006C608F" w:rsidRDefault="006C608F" w14:paraId="2387D4C0" w14:textId="77777777">
      <w:pPr>
        <w:widowControl w:val="0"/>
        <w:suppressLineNumbers/>
        <w:suppressAutoHyphens/>
        <w:ind w:left="720"/>
        <w:rPr>
          <w:szCs w:val="18"/>
        </w:rPr>
      </w:pPr>
      <w:r w:rsidRPr="0014227C">
        <w:rPr>
          <w:szCs w:val="18"/>
        </w:rPr>
        <w:lastRenderedPageBreak/>
        <w:t>ELSE IF LSWKAVE NOT(BLANK OR DK/REF) THEN TOTHALL = LSWKAVE*52</w:t>
      </w:r>
    </w:p>
    <w:p w:rsidRPr="0014227C" w:rsidR="006C608F" w:rsidP="006C608F" w:rsidRDefault="006C608F" w14:paraId="2CF98E3C" w14:textId="77777777">
      <w:pPr>
        <w:widowControl w:val="0"/>
        <w:suppressLineNumbers/>
        <w:suppressAutoHyphens/>
        <w:ind w:left="720"/>
        <w:rPr>
          <w:szCs w:val="18"/>
        </w:rPr>
      </w:pPr>
      <w:r w:rsidRPr="0014227C">
        <w:rPr>
          <w:szCs w:val="18"/>
        </w:rPr>
        <w:t>ELSE TOTHALL = DK/REF</w:t>
      </w:r>
    </w:p>
    <w:p w:rsidRPr="0014227C" w:rsidR="006C608F" w:rsidP="006C608F" w:rsidRDefault="006C608F" w14:paraId="7CD26E62" w14:textId="77777777">
      <w:pPr>
        <w:widowControl w:val="0"/>
        <w:suppressLineNumbers/>
        <w:suppressAutoHyphens/>
        <w:rPr>
          <w:szCs w:val="18"/>
        </w:rPr>
      </w:pPr>
    </w:p>
    <w:p w:rsidRPr="0014227C" w:rsidR="006C608F" w:rsidP="006C608F" w:rsidRDefault="006C608F" w14:paraId="2FE19698" w14:textId="77777777">
      <w:pPr>
        <w:widowControl w:val="0"/>
        <w:suppressLineNumbers/>
        <w:suppressAutoHyphens/>
        <w:ind w:left="720"/>
        <w:rPr>
          <w:szCs w:val="18"/>
        </w:rPr>
      </w:pPr>
      <w:r w:rsidRPr="0014227C">
        <w:rPr>
          <w:szCs w:val="18"/>
        </w:rPr>
        <w:t>IF TOTHALL NOT DK/REF AND ((LS04 NE DK/REF OR BLANK AND LS04 &gt; TOTHALL) OR (LS04 = DK/REF AND ESTILS &gt; TOTHALL)):</w:t>
      </w:r>
    </w:p>
    <w:p w:rsidRPr="0014227C" w:rsidR="006C608F" w:rsidP="006C608F" w:rsidRDefault="006C608F" w14:paraId="7C5B1BC2" w14:textId="2EA9F3ED">
      <w:pPr>
        <w:widowControl w:val="0"/>
        <w:suppressLineNumbers/>
        <w:suppressAutoHyphens/>
        <w:ind w:left="2520" w:hanging="1080"/>
        <w:rPr>
          <w:i/>
          <w:iCs/>
          <w:szCs w:val="18"/>
        </w:rPr>
      </w:pPr>
      <w:r w:rsidRPr="0014227C">
        <w:rPr>
          <w:i/>
          <w:iCs/>
          <w:szCs w:val="18"/>
        </w:rPr>
        <w:t>LSCC07a</w:t>
      </w:r>
      <w:r w:rsidRPr="0014227C">
        <w:rPr>
          <w:i/>
          <w:iCs/>
          <w:szCs w:val="18"/>
        </w:rPr>
        <w:tab/>
        <w:t xml:space="preserve">[IF LS04 &gt; TOTHALL]  For the last question, </w:t>
      </w:r>
      <w:r w:rsidRPr="0014227C" w:rsidR="007F2558">
        <w:rPr>
          <w:i/>
          <w:iCs/>
          <w:szCs w:val="18"/>
        </w:rPr>
        <w:t>you reported</w:t>
      </w:r>
      <w:r w:rsidRPr="0014227C">
        <w:rPr>
          <w:i/>
          <w:iCs/>
          <w:szCs w:val="18"/>
        </w:rPr>
        <w:t xml:space="preserve"> that you used [LSFILL] on </w:t>
      </w:r>
      <w:r w:rsidRPr="0014227C">
        <w:rPr>
          <w:b/>
          <w:bCs/>
          <w:i/>
          <w:iCs/>
          <w:szCs w:val="18"/>
        </w:rPr>
        <w:t>[LS04]</w:t>
      </w:r>
      <w:r w:rsidRPr="0014227C">
        <w:rPr>
          <w:i/>
          <w:iCs/>
          <w:szCs w:val="18"/>
        </w:rPr>
        <w:t xml:space="preserve"> of the past 30 days.  Is this correct?</w:t>
      </w:r>
    </w:p>
    <w:p w:rsidRPr="0014227C" w:rsidR="006C608F" w:rsidP="006C608F" w:rsidRDefault="006C608F" w14:paraId="4E44D9D0" w14:textId="77777777">
      <w:pPr>
        <w:widowControl w:val="0"/>
        <w:suppressLineNumbers/>
        <w:suppressAutoHyphens/>
        <w:rPr>
          <w:i/>
          <w:iCs/>
          <w:szCs w:val="18"/>
        </w:rPr>
      </w:pPr>
    </w:p>
    <w:p w:rsidRPr="0014227C" w:rsidR="006C608F" w:rsidP="006C608F" w:rsidRDefault="006C608F" w14:paraId="4264CF9D" w14:textId="77777777">
      <w:pPr>
        <w:widowControl w:val="0"/>
        <w:suppressLineNumbers/>
        <w:suppressAutoHyphens/>
        <w:ind w:left="3240" w:hanging="720"/>
        <w:rPr>
          <w:i/>
          <w:iCs/>
          <w:szCs w:val="18"/>
        </w:rPr>
      </w:pPr>
      <w:r w:rsidRPr="0014227C">
        <w:rPr>
          <w:i/>
          <w:iCs/>
          <w:szCs w:val="18"/>
        </w:rPr>
        <w:t>4</w:t>
      </w:r>
      <w:r w:rsidRPr="0014227C">
        <w:rPr>
          <w:i/>
          <w:iCs/>
          <w:szCs w:val="18"/>
        </w:rPr>
        <w:tab/>
        <w:t>Yes</w:t>
      </w:r>
    </w:p>
    <w:p w:rsidRPr="0014227C" w:rsidR="006C608F" w:rsidP="006C608F" w:rsidRDefault="006C608F" w14:paraId="307D85B7" w14:textId="77777777">
      <w:pPr>
        <w:widowControl w:val="0"/>
        <w:suppressLineNumbers/>
        <w:suppressAutoHyphens/>
        <w:ind w:left="3240" w:hanging="720"/>
        <w:rPr>
          <w:i/>
          <w:iCs/>
          <w:szCs w:val="18"/>
        </w:rPr>
      </w:pPr>
      <w:r w:rsidRPr="0014227C">
        <w:rPr>
          <w:i/>
          <w:iCs/>
          <w:szCs w:val="18"/>
        </w:rPr>
        <w:t>6</w:t>
      </w:r>
      <w:r w:rsidRPr="0014227C">
        <w:rPr>
          <w:i/>
          <w:iCs/>
          <w:szCs w:val="18"/>
        </w:rPr>
        <w:tab/>
        <w:t>No</w:t>
      </w:r>
    </w:p>
    <w:p w:rsidRPr="0014227C" w:rsidR="006C608F" w:rsidP="006C608F" w:rsidRDefault="006C608F" w14:paraId="5A7F827D" w14:textId="77777777">
      <w:pPr>
        <w:widowControl w:val="0"/>
        <w:suppressLineNumbers/>
        <w:suppressAutoHyphens/>
        <w:ind w:left="3240" w:hanging="720"/>
        <w:rPr>
          <w:i/>
          <w:iCs/>
          <w:szCs w:val="18"/>
        </w:rPr>
      </w:pPr>
      <w:r w:rsidRPr="0014227C">
        <w:rPr>
          <w:i/>
          <w:iCs/>
          <w:szCs w:val="18"/>
        </w:rPr>
        <w:t>DK/REF</w:t>
      </w:r>
    </w:p>
    <w:p w:rsidRPr="0014227C" w:rsidR="00C3669D" w:rsidP="006C608F" w:rsidRDefault="00C3669D" w14:paraId="68BDDA69" w14:textId="77777777">
      <w:pPr>
        <w:widowControl w:val="0"/>
        <w:suppressLineNumbers/>
        <w:suppressAutoHyphens/>
        <w:rPr>
          <w:i/>
          <w:iCs/>
          <w:szCs w:val="18"/>
        </w:rPr>
      </w:pPr>
      <w:r w:rsidRPr="0014227C">
        <w:rPr>
          <w:i/>
          <w:iCs/>
          <w:szCs w:val="18"/>
        </w:rPr>
        <w:tab/>
      </w:r>
      <w:r w:rsidRPr="0014227C">
        <w:rPr>
          <w:i/>
          <w:iCs/>
          <w:szCs w:val="18"/>
        </w:rPr>
        <w:tab/>
      </w:r>
      <w:r w:rsidRPr="0014227C" w:rsidR="005D2A65">
        <w:rPr>
          <w:i/>
          <w:iCs/>
          <w:szCs w:val="18"/>
        </w:rPr>
        <w:tab/>
        <w:t>PROGRAMMER</w:t>
      </w:r>
      <w:r w:rsidRPr="0014227C">
        <w:rPr>
          <w:i/>
          <w:iCs/>
          <w:szCs w:val="18"/>
        </w:rPr>
        <w:t>:  SHOW 30 DAY CALENDAR</w:t>
      </w:r>
    </w:p>
    <w:p w:rsidRPr="0014227C" w:rsidR="00C3669D" w:rsidP="006C608F" w:rsidRDefault="00C3669D" w14:paraId="5670E8A7" w14:textId="77777777">
      <w:pPr>
        <w:widowControl w:val="0"/>
        <w:suppressLineNumbers/>
        <w:suppressAutoHyphens/>
        <w:rPr>
          <w:i/>
          <w:iCs/>
          <w:szCs w:val="18"/>
        </w:rPr>
      </w:pPr>
    </w:p>
    <w:p w:rsidRPr="0014227C" w:rsidR="006C608F" w:rsidP="006C608F" w:rsidRDefault="006C608F" w14:paraId="449A27D5" w14:textId="48FF9CB2">
      <w:pPr>
        <w:widowControl w:val="0"/>
        <w:suppressLineNumbers/>
        <w:suppressAutoHyphens/>
        <w:ind w:left="2520" w:hanging="1080"/>
        <w:rPr>
          <w:i/>
          <w:iCs/>
          <w:szCs w:val="18"/>
        </w:rPr>
      </w:pPr>
      <w:r w:rsidRPr="0014227C">
        <w:rPr>
          <w:i/>
          <w:iCs/>
          <w:szCs w:val="18"/>
        </w:rPr>
        <w:t>LSCC07b</w:t>
      </w:r>
      <w:r w:rsidRPr="0014227C">
        <w:rPr>
          <w:i/>
          <w:iCs/>
          <w:szCs w:val="18"/>
        </w:rPr>
        <w:tab/>
        <w:t xml:space="preserve">[IF ESTILS &gt; TOTHALL] For the last question, </w:t>
      </w:r>
      <w:r w:rsidRPr="0014227C" w:rsidR="007F2558">
        <w:rPr>
          <w:i/>
          <w:iCs/>
          <w:szCs w:val="18"/>
        </w:rPr>
        <w:t>you reported</w:t>
      </w:r>
      <w:r w:rsidRPr="0014227C">
        <w:rPr>
          <w:i/>
          <w:iCs/>
          <w:szCs w:val="18"/>
        </w:rPr>
        <w:t xml:space="preserve"> that you used [LSFILL] on </w:t>
      </w:r>
      <w:r w:rsidRPr="0014227C">
        <w:rPr>
          <w:b/>
          <w:bCs/>
          <w:i/>
          <w:iCs/>
          <w:szCs w:val="18"/>
        </w:rPr>
        <w:t xml:space="preserve">[HAL30DAY] </w:t>
      </w:r>
      <w:r w:rsidRPr="0014227C">
        <w:rPr>
          <w:i/>
          <w:iCs/>
          <w:szCs w:val="18"/>
        </w:rPr>
        <w:t>of the past 30 days.  Is this correct?</w:t>
      </w:r>
    </w:p>
    <w:p w:rsidRPr="0014227C" w:rsidR="006C608F" w:rsidP="006C608F" w:rsidRDefault="006C608F" w14:paraId="68F6F60F" w14:textId="77777777">
      <w:pPr>
        <w:widowControl w:val="0"/>
        <w:suppressLineNumbers/>
        <w:suppressAutoHyphens/>
        <w:rPr>
          <w:i/>
          <w:iCs/>
          <w:szCs w:val="18"/>
        </w:rPr>
      </w:pPr>
    </w:p>
    <w:p w:rsidRPr="0014227C" w:rsidR="006C608F" w:rsidP="006C608F" w:rsidRDefault="006C608F" w14:paraId="654A9BED" w14:textId="77777777">
      <w:pPr>
        <w:widowControl w:val="0"/>
        <w:suppressLineNumbers/>
        <w:suppressAutoHyphens/>
        <w:ind w:left="3240" w:hanging="720"/>
        <w:rPr>
          <w:i/>
          <w:iCs/>
          <w:szCs w:val="18"/>
        </w:rPr>
      </w:pPr>
      <w:r w:rsidRPr="0014227C">
        <w:rPr>
          <w:i/>
          <w:iCs/>
          <w:szCs w:val="18"/>
        </w:rPr>
        <w:t>4</w:t>
      </w:r>
      <w:r w:rsidRPr="0014227C">
        <w:rPr>
          <w:i/>
          <w:iCs/>
          <w:szCs w:val="18"/>
        </w:rPr>
        <w:tab/>
        <w:t>Yes</w:t>
      </w:r>
    </w:p>
    <w:p w:rsidRPr="0014227C" w:rsidR="006C608F" w:rsidP="006C608F" w:rsidRDefault="006C608F" w14:paraId="7A4CC450" w14:textId="77777777">
      <w:pPr>
        <w:widowControl w:val="0"/>
        <w:suppressLineNumbers/>
        <w:suppressAutoHyphens/>
        <w:ind w:left="3240" w:hanging="720"/>
        <w:rPr>
          <w:i/>
          <w:iCs/>
          <w:szCs w:val="18"/>
        </w:rPr>
      </w:pPr>
      <w:r w:rsidRPr="0014227C">
        <w:rPr>
          <w:i/>
          <w:iCs/>
          <w:szCs w:val="18"/>
        </w:rPr>
        <w:t>6</w:t>
      </w:r>
      <w:r w:rsidRPr="0014227C">
        <w:rPr>
          <w:i/>
          <w:iCs/>
          <w:szCs w:val="18"/>
        </w:rPr>
        <w:tab/>
        <w:t>No</w:t>
      </w:r>
    </w:p>
    <w:p w:rsidRPr="0014227C" w:rsidR="006C608F" w:rsidP="006C608F" w:rsidRDefault="006C608F" w14:paraId="6E141C82" w14:textId="77777777">
      <w:pPr>
        <w:widowControl w:val="0"/>
        <w:suppressLineNumbers/>
        <w:suppressAutoHyphens/>
        <w:ind w:left="3240" w:hanging="720"/>
        <w:rPr>
          <w:i/>
          <w:iCs/>
          <w:szCs w:val="18"/>
        </w:rPr>
      </w:pPr>
      <w:r w:rsidRPr="0014227C">
        <w:rPr>
          <w:i/>
          <w:iCs/>
          <w:szCs w:val="18"/>
        </w:rPr>
        <w:t>DK/REF</w:t>
      </w:r>
    </w:p>
    <w:p w:rsidRPr="0014227C" w:rsidR="00C3669D" w:rsidP="006C608F" w:rsidRDefault="00C3669D" w14:paraId="1496935A" w14:textId="77777777">
      <w:pPr>
        <w:widowControl w:val="0"/>
        <w:suppressLineNumbers/>
        <w:suppressAutoHyphens/>
        <w:rPr>
          <w:i/>
          <w:iCs/>
          <w:szCs w:val="18"/>
        </w:rPr>
      </w:pPr>
      <w:r w:rsidRPr="0014227C">
        <w:rPr>
          <w:i/>
          <w:iCs/>
          <w:szCs w:val="18"/>
        </w:rPr>
        <w:tab/>
      </w:r>
      <w:r w:rsidRPr="0014227C">
        <w:rPr>
          <w:i/>
          <w:iCs/>
          <w:szCs w:val="18"/>
        </w:rPr>
        <w:tab/>
      </w:r>
      <w:r w:rsidRPr="0014227C" w:rsidR="005D2A65">
        <w:rPr>
          <w:i/>
          <w:iCs/>
          <w:szCs w:val="18"/>
        </w:rPr>
        <w:tab/>
        <w:t>PROGRAMMER</w:t>
      </w:r>
      <w:r w:rsidRPr="0014227C">
        <w:rPr>
          <w:i/>
          <w:iCs/>
          <w:szCs w:val="18"/>
        </w:rPr>
        <w:t>:  SHOW 30 DAY CALENDAR</w:t>
      </w:r>
    </w:p>
    <w:p w:rsidRPr="0014227C" w:rsidR="00C3669D" w:rsidP="006C608F" w:rsidRDefault="00C3669D" w14:paraId="6F9F9B5D" w14:textId="77777777">
      <w:pPr>
        <w:widowControl w:val="0"/>
        <w:suppressLineNumbers/>
        <w:suppressAutoHyphens/>
        <w:rPr>
          <w:i/>
          <w:iCs/>
          <w:szCs w:val="18"/>
        </w:rPr>
      </w:pPr>
    </w:p>
    <w:p w:rsidRPr="0014227C" w:rsidR="006C608F" w:rsidP="006C608F" w:rsidRDefault="006C608F" w14:paraId="59183D6A" w14:textId="77777777">
      <w:pPr>
        <w:widowControl w:val="0"/>
        <w:suppressLineNumbers/>
        <w:suppressAutoHyphens/>
        <w:rPr>
          <w:szCs w:val="18"/>
        </w:rPr>
      </w:pPr>
      <w:r w:rsidRPr="0014227C">
        <w:rPr>
          <w:szCs w:val="18"/>
        </w:rPr>
        <w:t>DEFINE FILLHAL:</w:t>
      </w:r>
    </w:p>
    <w:p w:rsidRPr="0014227C" w:rsidR="006C608F" w:rsidP="006C608F" w:rsidRDefault="006C608F" w14:paraId="11F8E473" w14:textId="77777777">
      <w:pPr>
        <w:widowControl w:val="0"/>
        <w:suppressLineNumbers/>
        <w:suppressAutoHyphens/>
        <w:ind w:left="720"/>
        <w:rPr>
          <w:szCs w:val="18"/>
        </w:rPr>
      </w:pPr>
      <w:r w:rsidRPr="0014227C">
        <w:rPr>
          <w:szCs w:val="18"/>
        </w:rPr>
        <w:t>IF LSYRAVE &gt; 1, THEN FILLHAL = “[LSYRAVE] days”</w:t>
      </w:r>
    </w:p>
    <w:p w:rsidRPr="0014227C" w:rsidR="006C608F" w:rsidP="006C608F" w:rsidRDefault="006C608F" w14:paraId="1460DA8F" w14:textId="77777777">
      <w:pPr>
        <w:widowControl w:val="0"/>
        <w:suppressLineNumbers/>
        <w:suppressAutoHyphens/>
        <w:ind w:left="720"/>
        <w:rPr>
          <w:szCs w:val="18"/>
        </w:rPr>
      </w:pPr>
      <w:r w:rsidRPr="0014227C">
        <w:rPr>
          <w:szCs w:val="18"/>
        </w:rPr>
        <w:t>ELSE IF LSYRAVE = 1, THEN FILLHAL = “1 day”</w:t>
      </w:r>
    </w:p>
    <w:p w:rsidRPr="0014227C" w:rsidR="006C608F" w:rsidP="006C608F" w:rsidRDefault="006C608F" w14:paraId="62AD5E10" w14:textId="77777777">
      <w:pPr>
        <w:widowControl w:val="0"/>
        <w:suppressLineNumbers/>
        <w:suppressAutoHyphens/>
        <w:ind w:left="720"/>
        <w:rPr>
          <w:szCs w:val="18"/>
        </w:rPr>
      </w:pPr>
      <w:r w:rsidRPr="0014227C">
        <w:rPr>
          <w:szCs w:val="18"/>
        </w:rPr>
        <w:t>ELSE IF LSMONAVE &gt; 1, THEN FILLHAL = “[LSMONAVE] days per month”</w:t>
      </w:r>
    </w:p>
    <w:p w:rsidRPr="0014227C" w:rsidR="006C608F" w:rsidP="006C608F" w:rsidRDefault="006C608F" w14:paraId="2FFE7BE8" w14:textId="77777777">
      <w:pPr>
        <w:widowControl w:val="0"/>
        <w:suppressLineNumbers/>
        <w:suppressAutoHyphens/>
        <w:ind w:left="720"/>
        <w:rPr>
          <w:szCs w:val="18"/>
        </w:rPr>
      </w:pPr>
      <w:r w:rsidRPr="0014227C">
        <w:rPr>
          <w:szCs w:val="18"/>
        </w:rPr>
        <w:t>ELSE IF LSMONAVE = 1, THEN FILLHAL = “1 day per month”</w:t>
      </w:r>
    </w:p>
    <w:p w:rsidRPr="0014227C" w:rsidR="006C608F" w:rsidP="006C608F" w:rsidRDefault="006C608F" w14:paraId="50E442EE" w14:textId="77777777">
      <w:pPr>
        <w:widowControl w:val="0"/>
        <w:suppressLineNumbers/>
        <w:suppressAutoHyphens/>
        <w:ind w:left="720"/>
        <w:rPr>
          <w:szCs w:val="18"/>
        </w:rPr>
      </w:pPr>
      <w:r w:rsidRPr="0014227C">
        <w:rPr>
          <w:szCs w:val="18"/>
        </w:rPr>
        <w:t>ELSE IF LSWKAVE &gt; 1, THEN FILLHAL = “[LSWKAVE] days per week”</w:t>
      </w:r>
    </w:p>
    <w:p w:rsidRPr="0014227C" w:rsidR="006C608F" w:rsidP="006C608F" w:rsidRDefault="006C608F" w14:paraId="5FE88185" w14:textId="77777777">
      <w:pPr>
        <w:widowControl w:val="0"/>
        <w:suppressLineNumbers/>
        <w:suppressAutoHyphens/>
        <w:ind w:left="720"/>
        <w:rPr>
          <w:szCs w:val="18"/>
        </w:rPr>
      </w:pPr>
      <w:r w:rsidRPr="0014227C">
        <w:rPr>
          <w:szCs w:val="18"/>
        </w:rPr>
        <w:t>ELSE IF LSWKAVE = 1, THEN FILLHAL = “1 day per week”</w:t>
      </w:r>
    </w:p>
    <w:p w:rsidRPr="0014227C" w:rsidR="006C608F" w:rsidP="006C608F" w:rsidRDefault="006C608F" w14:paraId="75BDBC15" w14:textId="77777777">
      <w:pPr>
        <w:widowControl w:val="0"/>
        <w:suppressLineNumbers/>
        <w:suppressAutoHyphens/>
        <w:rPr>
          <w:szCs w:val="18"/>
        </w:rPr>
      </w:pPr>
    </w:p>
    <w:p w:rsidRPr="0014227C" w:rsidR="006C608F" w:rsidP="006C608F" w:rsidRDefault="006C608F" w14:paraId="0AE559A2" w14:textId="77777777">
      <w:pPr>
        <w:widowControl w:val="0"/>
        <w:suppressLineNumbers/>
        <w:suppressAutoHyphens/>
        <w:rPr>
          <w:szCs w:val="18"/>
        </w:rPr>
      </w:pPr>
      <w:r w:rsidRPr="0014227C">
        <w:rPr>
          <w:szCs w:val="18"/>
        </w:rPr>
        <w:t>DEFINE FILLHALA</w:t>
      </w:r>
    </w:p>
    <w:p w:rsidRPr="0014227C" w:rsidR="006C608F" w:rsidP="006C608F" w:rsidRDefault="006C608F" w14:paraId="1BAC53D3" w14:textId="77777777">
      <w:pPr>
        <w:widowControl w:val="0"/>
        <w:suppressLineNumbers/>
        <w:suppressAutoHyphens/>
        <w:ind w:left="720"/>
        <w:rPr>
          <w:szCs w:val="18"/>
        </w:rPr>
      </w:pPr>
      <w:r w:rsidRPr="0014227C">
        <w:rPr>
          <w:szCs w:val="18"/>
        </w:rPr>
        <w:t>IF FILLHAL = “[LSMONAVE] day(s) per month OR “[LSWKAVE] day(s) per week” THEN FILLHALA = “for a total of TOTHALL days”</w:t>
      </w:r>
    </w:p>
    <w:p w:rsidRPr="0014227C" w:rsidR="006C608F" w:rsidP="006C608F" w:rsidRDefault="006C608F" w14:paraId="3D18936E" w14:textId="77777777">
      <w:pPr>
        <w:widowControl w:val="0"/>
        <w:suppressLineNumbers/>
        <w:suppressAutoHyphens/>
        <w:ind w:left="720"/>
        <w:rPr>
          <w:szCs w:val="18"/>
        </w:rPr>
      </w:pPr>
      <w:r w:rsidRPr="0014227C">
        <w:rPr>
          <w:szCs w:val="18"/>
        </w:rPr>
        <w:t>ELSE FILLHALA = BLANK</w:t>
      </w:r>
    </w:p>
    <w:p w:rsidRPr="0014227C" w:rsidR="006C608F" w:rsidP="006C608F" w:rsidRDefault="006C608F" w14:paraId="72DCAB44" w14:textId="77777777">
      <w:pPr>
        <w:widowControl w:val="0"/>
        <w:suppressLineNumbers/>
        <w:suppressAutoHyphens/>
        <w:rPr>
          <w:i/>
          <w:iCs/>
          <w:szCs w:val="18"/>
        </w:rPr>
      </w:pPr>
    </w:p>
    <w:p w:rsidRPr="0014227C" w:rsidR="006C608F" w:rsidP="006C608F" w:rsidRDefault="006C608F" w14:paraId="16A33469" w14:textId="77777777">
      <w:pPr>
        <w:widowControl w:val="0"/>
        <w:suppressLineNumbers/>
        <w:suppressAutoHyphens/>
        <w:ind w:left="2520" w:hanging="1080"/>
        <w:rPr>
          <w:i/>
          <w:iCs/>
          <w:szCs w:val="18"/>
        </w:rPr>
      </w:pPr>
      <w:r w:rsidRPr="0014227C">
        <w:rPr>
          <w:i/>
          <w:iCs/>
          <w:szCs w:val="18"/>
        </w:rPr>
        <w:t>LSCC08</w:t>
      </w:r>
      <w:r w:rsidRPr="0014227C">
        <w:rPr>
          <w:i/>
          <w:iCs/>
          <w:szCs w:val="18"/>
        </w:rPr>
        <w:tab/>
        <w:t>[IF LSCC07a = 4 OR LSCC07b = 4]  The answers for the last question and an earlier question disagree.  Which answer is correct?</w:t>
      </w:r>
    </w:p>
    <w:p w:rsidRPr="0014227C" w:rsidR="006C608F" w:rsidP="006C608F" w:rsidRDefault="006C608F" w14:paraId="0E1E586B" w14:textId="77777777">
      <w:pPr>
        <w:widowControl w:val="0"/>
        <w:suppressLineNumbers/>
        <w:suppressAutoHyphens/>
        <w:rPr>
          <w:i/>
          <w:iCs/>
          <w:szCs w:val="18"/>
        </w:rPr>
      </w:pPr>
    </w:p>
    <w:p w:rsidRPr="0014227C" w:rsidR="006C608F" w:rsidP="006C608F" w:rsidRDefault="006C608F" w14:paraId="3D32C428" w14:textId="77777777">
      <w:pPr>
        <w:widowControl w:val="0"/>
        <w:suppressLineNumbers/>
        <w:suppressAutoHyphens/>
        <w:ind w:left="3240" w:hanging="720"/>
        <w:rPr>
          <w:i/>
          <w:iCs/>
          <w:szCs w:val="18"/>
        </w:rPr>
      </w:pPr>
      <w:r w:rsidRPr="0014227C">
        <w:rPr>
          <w:i/>
          <w:iCs/>
          <w:szCs w:val="18"/>
        </w:rPr>
        <w:t>1</w:t>
      </w:r>
      <w:r w:rsidRPr="0014227C">
        <w:rPr>
          <w:i/>
          <w:iCs/>
          <w:szCs w:val="18"/>
        </w:rPr>
        <w:tab/>
        <w:t xml:space="preserve">I used [LSFILL] </w:t>
      </w:r>
      <w:r w:rsidRPr="0014227C">
        <w:rPr>
          <w:b/>
          <w:bCs/>
          <w:i/>
          <w:iCs/>
          <w:szCs w:val="18"/>
        </w:rPr>
        <w:t>[FILLHAL]</w:t>
      </w:r>
      <w:r w:rsidRPr="0014227C">
        <w:rPr>
          <w:i/>
          <w:iCs/>
          <w:szCs w:val="18"/>
        </w:rPr>
        <w:t xml:space="preserve"> in the past 12 months </w:t>
      </w:r>
      <w:r w:rsidRPr="0014227C">
        <w:rPr>
          <w:b/>
          <w:bCs/>
          <w:i/>
          <w:iCs/>
          <w:szCs w:val="18"/>
        </w:rPr>
        <w:t>[FILLHALA]</w:t>
      </w:r>
    </w:p>
    <w:p w:rsidRPr="0014227C" w:rsidR="006C608F" w:rsidP="006C608F" w:rsidRDefault="006C608F" w14:paraId="5F9C10B7" w14:textId="77777777">
      <w:pPr>
        <w:widowControl w:val="0"/>
        <w:suppressLineNumbers/>
        <w:suppressAutoHyphens/>
        <w:ind w:left="3240" w:hanging="720"/>
        <w:rPr>
          <w:i/>
          <w:iCs/>
          <w:szCs w:val="18"/>
        </w:rPr>
      </w:pPr>
      <w:r w:rsidRPr="0014227C">
        <w:rPr>
          <w:i/>
          <w:iCs/>
          <w:szCs w:val="18"/>
        </w:rPr>
        <w:t>2</w:t>
      </w:r>
      <w:r w:rsidRPr="0014227C">
        <w:rPr>
          <w:i/>
          <w:iCs/>
          <w:szCs w:val="18"/>
        </w:rPr>
        <w:tab/>
        <w:t xml:space="preserve">I used [LSFILL] </w:t>
      </w:r>
      <w:r w:rsidRPr="0014227C">
        <w:rPr>
          <w:b/>
          <w:bCs/>
          <w:i/>
          <w:iCs/>
          <w:szCs w:val="18"/>
        </w:rPr>
        <w:t>[LS04</w:t>
      </w:r>
      <w:r w:rsidRPr="0014227C">
        <w:rPr>
          <w:i/>
          <w:iCs/>
          <w:szCs w:val="18"/>
        </w:rPr>
        <w:t xml:space="preserve"> </w:t>
      </w:r>
      <w:r w:rsidRPr="0014227C">
        <w:rPr>
          <w:b/>
          <w:bCs/>
          <w:i/>
          <w:iCs/>
          <w:szCs w:val="18"/>
        </w:rPr>
        <w:t>/ HAL30DAY]</w:t>
      </w:r>
      <w:r w:rsidRPr="0014227C">
        <w:rPr>
          <w:i/>
          <w:iCs/>
          <w:szCs w:val="18"/>
        </w:rPr>
        <w:t xml:space="preserve"> </w:t>
      </w:r>
      <w:r w:rsidRPr="0014227C">
        <w:rPr>
          <w:b/>
          <w:bCs/>
          <w:i/>
          <w:iCs/>
          <w:szCs w:val="18"/>
        </w:rPr>
        <w:t>days</w:t>
      </w:r>
      <w:r w:rsidRPr="0014227C">
        <w:rPr>
          <w:i/>
          <w:iCs/>
          <w:szCs w:val="18"/>
        </w:rPr>
        <w:t xml:space="preserve"> in the past 30 days</w:t>
      </w:r>
    </w:p>
    <w:p w:rsidRPr="0014227C" w:rsidR="006C608F" w:rsidP="006C608F" w:rsidRDefault="006C608F" w14:paraId="013A22B0" w14:textId="77777777">
      <w:pPr>
        <w:widowControl w:val="0"/>
        <w:suppressLineNumbers/>
        <w:suppressAutoHyphens/>
        <w:ind w:left="3240" w:hanging="720"/>
        <w:rPr>
          <w:i/>
          <w:iCs/>
          <w:szCs w:val="18"/>
        </w:rPr>
      </w:pPr>
      <w:r w:rsidRPr="0014227C">
        <w:rPr>
          <w:i/>
          <w:iCs/>
          <w:szCs w:val="18"/>
        </w:rPr>
        <w:t>3</w:t>
      </w:r>
      <w:r w:rsidRPr="0014227C">
        <w:rPr>
          <w:i/>
          <w:iCs/>
          <w:szCs w:val="18"/>
        </w:rPr>
        <w:tab/>
        <w:t>Neither answer is correct</w:t>
      </w:r>
    </w:p>
    <w:p w:rsidRPr="0014227C" w:rsidR="006C608F" w:rsidP="006C608F" w:rsidRDefault="006C608F" w14:paraId="2E516420" w14:textId="77777777">
      <w:pPr>
        <w:widowControl w:val="0"/>
        <w:suppressLineNumbers/>
        <w:suppressAutoHyphens/>
        <w:ind w:left="3240" w:hanging="720"/>
        <w:rPr>
          <w:i/>
          <w:iCs/>
          <w:szCs w:val="18"/>
        </w:rPr>
      </w:pPr>
      <w:r w:rsidRPr="0014227C">
        <w:rPr>
          <w:i/>
          <w:iCs/>
          <w:szCs w:val="18"/>
        </w:rPr>
        <w:t>DK/REF</w:t>
      </w:r>
    </w:p>
    <w:p w:rsidRPr="0014227C" w:rsidR="00855C7F" w:rsidP="006C608F" w:rsidRDefault="00855C7F" w14:paraId="037ADD39" w14:textId="77777777">
      <w:pPr>
        <w:widowControl w:val="0"/>
        <w:suppressLineNumbers/>
        <w:suppressAutoHyphens/>
        <w:ind w:left="3240" w:hanging="720"/>
        <w:rPr>
          <w:i/>
          <w:iCs/>
          <w:szCs w:val="18"/>
        </w:rPr>
      </w:pPr>
      <w:r w:rsidRPr="0014227C">
        <w:rPr>
          <w:i/>
          <w:iCs/>
          <w:szCs w:val="18"/>
        </w:rPr>
        <w:t>PROGRAMMER:  SHOW 12 MONTH CALENDAR</w:t>
      </w:r>
    </w:p>
    <w:p w:rsidRPr="0014227C" w:rsidR="006C608F" w:rsidP="006C608F" w:rsidRDefault="006C608F" w14:paraId="1B85782A" w14:textId="77777777">
      <w:pPr>
        <w:widowControl w:val="0"/>
        <w:suppressLineNumbers/>
        <w:suppressAutoHyphens/>
        <w:rPr>
          <w:i/>
          <w:iCs/>
          <w:szCs w:val="18"/>
        </w:rPr>
      </w:pPr>
    </w:p>
    <w:p w:rsidRPr="0014227C" w:rsidR="006C608F" w:rsidP="006C608F" w:rsidRDefault="006C608F" w14:paraId="6A5F91AC" w14:textId="77777777">
      <w:pPr>
        <w:widowControl w:val="0"/>
        <w:suppressLineNumbers/>
        <w:suppressAutoHyphens/>
        <w:ind w:left="2520" w:hanging="1080"/>
        <w:rPr>
          <w:i/>
          <w:iCs/>
          <w:szCs w:val="18"/>
        </w:rPr>
      </w:pPr>
      <w:r w:rsidRPr="0014227C">
        <w:rPr>
          <w:i/>
          <w:iCs/>
          <w:szCs w:val="18"/>
        </w:rPr>
        <w:t>LSCC09</w:t>
      </w:r>
      <w:r w:rsidRPr="0014227C">
        <w:rPr>
          <w:i/>
          <w:iCs/>
          <w:szCs w:val="18"/>
        </w:rPr>
        <w:tab/>
        <w:t xml:space="preserve">[IF LSCC08 = 2 OR LSCC08 = 3] Please answer this question again.  Think about the past 12 months, from </w:t>
      </w:r>
      <w:r w:rsidRPr="0014227C">
        <w:rPr>
          <w:b/>
          <w:bCs/>
          <w:i/>
          <w:iCs/>
          <w:szCs w:val="18"/>
        </w:rPr>
        <w:t>[DATEFILL]</w:t>
      </w:r>
      <w:r w:rsidRPr="0014227C">
        <w:rPr>
          <w:i/>
          <w:iCs/>
          <w:szCs w:val="18"/>
        </w:rPr>
        <w:t xml:space="preserve"> through today. We </w:t>
      </w:r>
      <w:r w:rsidRPr="0014227C">
        <w:rPr>
          <w:i/>
          <w:iCs/>
          <w:szCs w:val="18"/>
        </w:rPr>
        <w:lastRenderedPageBreak/>
        <w:t>want to know how many days you’ve used [LSFILL] during the past 12 months.</w:t>
      </w:r>
    </w:p>
    <w:p w:rsidRPr="0014227C" w:rsidR="006C608F" w:rsidP="006C608F" w:rsidRDefault="006C608F" w14:paraId="6F6474B2" w14:textId="77777777">
      <w:pPr>
        <w:widowControl w:val="0"/>
        <w:suppressLineNumbers/>
        <w:suppressAutoHyphens/>
        <w:rPr>
          <w:i/>
          <w:iCs/>
          <w:szCs w:val="18"/>
        </w:rPr>
      </w:pPr>
    </w:p>
    <w:p w:rsidRPr="0014227C" w:rsidR="006C608F" w:rsidP="006C608F" w:rsidRDefault="006C608F" w14:paraId="7BDDC6E6" w14:textId="77777777">
      <w:pPr>
        <w:widowControl w:val="0"/>
        <w:suppressLineNumbers/>
        <w:suppressAutoHyphens/>
        <w:ind w:left="2520"/>
        <w:rPr>
          <w:i/>
          <w:iCs/>
          <w:szCs w:val="18"/>
        </w:rPr>
      </w:pPr>
      <w:r w:rsidRPr="0014227C">
        <w:rPr>
          <w:i/>
          <w:iCs/>
          <w:szCs w:val="18"/>
        </w:rPr>
        <w:t>What would be the easiest way for you to tell us how many days you’ve used it?</w:t>
      </w:r>
    </w:p>
    <w:p w:rsidRPr="0014227C" w:rsidR="006C608F" w:rsidP="006C608F" w:rsidRDefault="006C608F" w14:paraId="062457AD" w14:textId="77777777">
      <w:pPr>
        <w:widowControl w:val="0"/>
        <w:suppressLineNumbers/>
        <w:suppressAutoHyphens/>
        <w:rPr>
          <w:i/>
          <w:iCs/>
          <w:szCs w:val="18"/>
        </w:rPr>
      </w:pPr>
    </w:p>
    <w:p w:rsidRPr="0014227C" w:rsidR="006C608F" w:rsidP="006C608F" w:rsidRDefault="006C608F" w14:paraId="3B442D8A" w14:textId="77777777">
      <w:pPr>
        <w:widowControl w:val="0"/>
        <w:suppressLineNumbers/>
        <w:suppressAutoHyphens/>
        <w:ind w:left="3240" w:hanging="720"/>
        <w:rPr>
          <w:i/>
          <w:iCs/>
          <w:szCs w:val="18"/>
        </w:rPr>
      </w:pPr>
      <w:r w:rsidRPr="0014227C">
        <w:rPr>
          <w:i/>
          <w:iCs/>
          <w:szCs w:val="18"/>
        </w:rPr>
        <w:t>1</w:t>
      </w:r>
      <w:r w:rsidRPr="0014227C">
        <w:rPr>
          <w:i/>
          <w:iCs/>
          <w:szCs w:val="18"/>
        </w:rPr>
        <w:tab/>
        <w:t xml:space="preserve">Average number of </w:t>
      </w:r>
      <w:r w:rsidRPr="0014227C">
        <w:rPr>
          <w:b/>
          <w:bCs/>
          <w:i/>
          <w:iCs/>
          <w:szCs w:val="18"/>
        </w:rPr>
        <w:t>days per week</w:t>
      </w:r>
      <w:r w:rsidRPr="0014227C">
        <w:rPr>
          <w:i/>
          <w:iCs/>
          <w:szCs w:val="18"/>
        </w:rPr>
        <w:t xml:space="preserve"> during the past 12 months</w:t>
      </w:r>
    </w:p>
    <w:p w:rsidRPr="0014227C" w:rsidR="006C608F" w:rsidP="006C608F" w:rsidRDefault="006C608F" w14:paraId="4193C89F" w14:textId="77777777">
      <w:pPr>
        <w:widowControl w:val="0"/>
        <w:suppressLineNumbers/>
        <w:suppressAutoHyphens/>
        <w:ind w:left="3240" w:hanging="720"/>
        <w:rPr>
          <w:i/>
          <w:iCs/>
          <w:szCs w:val="18"/>
        </w:rPr>
      </w:pPr>
      <w:r w:rsidRPr="0014227C">
        <w:rPr>
          <w:i/>
          <w:iCs/>
          <w:szCs w:val="18"/>
        </w:rPr>
        <w:t>2</w:t>
      </w:r>
      <w:r w:rsidRPr="0014227C">
        <w:rPr>
          <w:i/>
          <w:iCs/>
          <w:szCs w:val="18"/>
        </w:rPr>
        <w:tab/>
        <w:t xml:space="preserve">Average number of </w:t>
      </w:r>
      <w:r w:rsidRPr="0014227C">
        <w:rPr>
          <w:b/>
          <w:bCs/>
          <w:i/>
          <w:iCs/>
          <w:szCs w:val="18"/>
        </w:rPr>
        <w:t>days per month</w:t>
      </w:r>
      <w:r w:rsidRPr="0014227C">
        <w:rPr>
          <w:i/>
          <w:iCs/>
          <w:szCs w:val="18"/>
        </w:rPr>
        <w:t xml:space="preserve"> during the past 12 months</w:t>
      </w:r>
    </w:p>
    <w:p w:rsidRPr="0014227C" w:rsidR="006C608F" w:rsidP="006C608F" w:rsidRDefault="006C608F" w14:paraId="5D844C29" w14:textId="77777777">
      <w:pPr>
        <w:widowControl w:val="0"/>
        <w:suppressLineNumbers/>
        <w:suppressAutoHyphens/>
        <w:ind w:left="3240" w:hanging="720"/>
        <w:rPr>
          <w:i/>
          <w:iCs/>
          <w:szCs w:val="18"/>
        </w:rPr>
      </w:pPr>
      <w:r w:rsidRPr="0014227C">
        <w:rPr>
          <w:i/>
          <w:iCs/>
          <w:szCs w:val="18"/>
        </w:rPr>
        <w:t>3</w:t>
      </w:r>
      <w:r w:rsidRPr="0014227C">
        <w:rPr>
          <w:i/>
          <w:iCs/>
          <w:szCs w:val="18"/>
        </w:rPr>
        <w:tab/>
        <w:t>Total number of days during the past 12 months</w:t>
      </w:r>
    </w:p>
    <w:p w:rsidRPr="0014227C" w:rsidR="006C608F" w:rsidP="006C608F" w:rsidRDefault="006C608F" w14:paraId="376A96EA" w14:textId="77777777">
      <w:pPr>
        <w:widowControl w:val="0"/>
        <w:suppressLineNumbers/>
        <w:suppressAutoHyphens/>
        <w:ind w:left="3240" w:hanging="720"/>
        <w:rPr>
          <w:i/>
          <w:iCs/>
          <w:szCs w:val="18"/>
        </w:rPr>
      </w:pPr>
      <w:r w:rsidRPr="0014227C">
        <w:rPr>
          <w:i/>
          <w:iCs/>
          <w:szCs w:val="18"/>
        </w:rPr>
        <w:t>DK/REF</w:t>
      </w:r>
    </w:p>
    <w:p w:rsidRPr="0014227C" w:rsidR="00E734C1" w:rsidP="006C608F" w:rsidRDefault="00E734C1" w14:paraId="0F2C5691" w14:textId="77777777">
      <w:pPr>
        <w:widowControl w:val="0"/>
        <w:suppressLineNumbers/>
        <w:suppressAutoHyphens/>
        <w:ind w:left="3240" w:hanging="720"/>
        <w:rPr>
          <w:i/>
          <w:iCs/>
          <w:szCs w:val="18"/>
        </w:rPr>
      </w:pPr>
    </w:p>
    <w:p w:rsidRPr="0014227C" w:rsidR="000D1FEE" w:rsidP="006C608F" w:rsidRDefault="000D1FEE" w14:paraId="3301BE0F" w14:textId="77777777">
      <w:pPr>
        <w:widowControl w:val="0"/>
        <w:suppressLineNumbers/>
        <w:suppressAutoHyphens/>
        <w:rPr>
          <w:i/>
          <w:iCs/>
          <w:szCs w:val="18"/>
        </w:rPr>
      </w:pPr>
    </w:p>
    <w:p w:rsidRPr="0014227C" w:rsidR="006C608F" w:rsidP="006C608F" w:rsidRDefault="006C608F" w14:paraId="64E526EE" w14:textId="77777777">
      <w:pPr>
        <w:widowControl w:val="0"/>
        <w:suppressLineNumbers/>
        <w:suppressAutoHyphens/>
        <w:ind w:left="2520" w:hanging="1080"/>
        <w:rPr>
          <w:i/>
          <w:iCs/>
          <w:szCs w:val="18"/>
        </w:rPr>
      </w:pPr>
      <w:r w:rsidRPr="0014227C">
        <w:rPr>
          <w:i/>
          <w:iCs/>
          <w:szCs w:val="18"/>
        </w:rPr>
        <w:t>LSCC10</w:t>
      </w:r>
      <w:r w:rsidRPr="0014227C">
        <w:rPr>
          <w:i/>
          <w:iCs/>
          <w:szCs w:val="18"/>
        </w:rPr>
        <w:tab/>
        <w:t>[IF LSCC09 = 3]  On how many days in the past 12 months did you use [LSFILL]?</w:t>
      </w:r>
    </w:p>
    <w:p w:rsidRPr="0014227C" w:rsidR="006C608F" w:rsidP="006C608F" w:rsidRDefault="006C608F" w14:paraId="46135E5D" w14:textId="77777777">
      <w:pPr>
        <w:widowControl w:val="0"/>
        <w:suppressLineNumbers/>
        <w:suppressAutoHyphens/>
        <w:rPr>
          <w:i/>
          <w:iCs/>
          <w:szCs w:val="18"/>
        </w:rPr>
      </w:pPr>
    </w:p>
    <w:p w:rsidRPr="0014227C" w:rsidR="006C608F" w:rsidP="006C608F" w:rsidRDefault="006C608F" w14:paraId="7017F0D2" w14:textId="77777777">
      <w:pPr>
        <w:widowControl w:val="0"/>
        <w:suppressLineNumbers/>
        <w:suppressAutoHyphens/>
        <w:ind w:left="2520"/>
        <w:rPr>
          <w:i/>
          <w:iCs/>
          <w:szCs w:val="18"/>
        </w:rPr>
      </w:pPr>
      <w:r w:rsidRPr="0014227C">
        <w:rPr>
          <w:i/>
          <w:iCs/>
          <w:szCs w:val="18"/>
        </w:rPr>
        <w:t>TOTAL # OF DAYS:</w:t>
      </w:r>
      <w:r w:rsidRPr="0014227C">
        <w:rPr>
          <w:i/>
          <w:iCs/>
          <w:szCs w:val="18"/>
          <w:u w:val="single"/>
        </w:rPr>
        <w:t xml:space="preserve">          </w:t>
      </w:r>
      <w:r w:rsidRPr="0014227C">
        <w:rPr>
          <w:i/>
          <w:iCs/>
          <w:szCs w:val="18"/>
        </w:rPr>
        <w:t xml:space="preserve"> [RANGE: 1 - 366]</w:t>
      </w:r>
    </w:p>
    <w:p w:rsidRPr="0014227C" w:rsidR="006C608F" w:rsidP="006C608F" w:rsidRDefault="006C608F" w14:paraId="617E9CBA" w14:textId="77777777">
      <w:pPr>
        <w:widowControl w:val="0"/>
        <w:suppressLineNumbers/>
        <w:suppressAutoHyphens/>
        <w:ind w:left="2520"/>
        <w:rPr>
          <w:i/>
          <w:iCs/>
          <w:szCs w:val="18"/>
        </w:rPr>
      </w:pPr>
      <w:r w:rsidRPr="0014227C">
        <w:rPr>
          <w:i/>
          <w:iCs/>
          <w:szCs w:val="18"/>
        </w:rPr>
        <w:t>DK/REF</w:t>
      </w:r>
    </w:p>
    <w:p w:rsidRPr="0014227C" w:rsidR="00C3669D" w:rsidP="00C3669D" w:rsidRDefault="00C3669D" w14:paraId="514F6FE6" w14:textId="77777777">
      <w:pPr>
        <w:widowControl w:val="0"/>
        <w:suppressLineNumbers/>
        <w:suppressAutoHyphens/>
        <w:rPr>
          <w:i/>
          <w:iCs/>
          <w:szCs w:val="18"/>
        </w:rPr>
      </w:pPr>
      <w:r w:rsidRPr="0014227C">
        <w:rPr>
          <w:i/>
          <w:iCs/>
          <w:szCs w:val="18"/>
        </w:rPr>
        <w:tab/>
      </w:r>
      <w:r w:rsidRPr="0014227C">
        <w:rPr>
          <w:i/>
          <w:iCs/>
          <w:szCs w:val="18"/>
        </w:rPr>
        <w:tab/>
      </w:r>
      <w:r w:rsidRPr="0014227C" w:rsidR="005D2A65">
        <w:rPr>
          <w:i/>
          <w:iCs/>
          <w:szCs w:val="18"/>
        </w:rPr>
        <w:tab/>
        <w:t>PROGRAMMER</w:t>
      </w:r>
      <w:r w:rsidRPr="0014227C">
        <w:rPr>
          <w:i/>
          <w:iCs/>
          <w:szCs w:val="18"/>
        </w:rPr>
        <w:t>:  SHOW 12 MONTH CALENDAR</w:t>
      </w:r>
    </w:p>
    <w:p w:rsidRPr="0014227C" w:rsidR="00C3669D" w:rsidP="006C608F" w:rsidRDefault="00C3669D" w14:paraId="6F84ACB5" w14:textId="77777777">
      <w:pPr>
        <w:widowControl w:val="0"/>
        <w:suppressLineNumbers/>
        <w:suppressAutoHyphens/>
        <w:rPr>
          <w:i/>
          <w:iCs/>
          <w:szCs w:val="18"/>
        </w:rPr>
      </w:pPr>
    </w:p>
    <w:p w:rsidRPr="0014227C" w:rsidR="006C608F" w:rsidP="006C608F" w:rsidRDefault="006C608F" w14:paraId="4FE29A02" w14:textId="77777777">
      <w:pPr>
        <w:widowControl w:val="0"/>
        <w:suppressLineNumbers/>
        <w:suppressAutoHyphens/>
        <w:ind w:left="2520" w:hanging="1080"/>
        <w:rPr>
          <w:i/>
          <w:iCs/>
          <w:szCs w:val="18"/>
        </w:rPr>
      </w:pPr>
      <w:r w:rsidRPr="0014227C">
        <w:rPr>
          <w:i/>
          <w:iCs/>
          <w:szCs w:val="18"/>
        </w:rPr>
        <w:t>LSCC11</w:t>
      </w:r>
      <w:r w:rsidRPr="0014227C">
        <w:rPr>
          <w:i/>
          <w:iCs/>
          <w:szCs w:val="18"/>
        </w:rPr>
        <w:tab/>
        <w:t xml:space="preserve">[IF LSCC09 = 2]  On average, how many days did you use [LSFILL] </w:t>
      </w:r>
      <w:r w:rsidRPr="0014227C">
        <w:rPr>
          <w:b/>
          <w:bCs/>
          <w:i/>
          <w:iCs/>
          <w:szCs w:val="18"/>
        </w:rPr>
        <w:t>each month</w:t>
      </w:r>
      <w:r w:rsidRPr="0014227C">
        <w:rPr>
          <w:i/>
          <w:iCs/>
          <w:szCs w:val="18"/>
        </w:rPr>
        <w:t xml:space="preserve"> during the past 12 months?</w:t>
      </w:r>
    </w:p>
    <w:p w:rsidRPr="0014227C" w:rsidR="006C608F" w:rsidP="006C608F" w:rsidRDefault="006C608F" w14:paraId="433B1B1D" w14:textId="77777777">
      <w:pPr>
        <w:widowControl w:val="0"/>
        <w:suppressLineNumbers/>
        <w:suppressAutoHyphens/>
        <w:rPr>
          <w:i/>
          <w:iCs/>
          <w:szCs w:val="18"/>
        </w:rPr>
      </w:pPr>
    </w:p>
    <w:p w:rsidRPr="0014227C" w:rsidR="006C608F" w:rsidP="006C608F" w:rsidRDefault="006C608F" w14:paraId="4D8BFFF3" w14:textId="77777777">
      <w:pPr>
        <w:widowControl w:val="0"/>
        <w:suppressLineNumbers/>
        <w:suppressAutoHyphens/>
        <w:ind w:left="2520"/>
        <w:rPr>
          <w:i/>
          <w:iCs/>
          <w:szCs w:val="18"/>
        </w:rPr>
      </w:pPr>
      <w:r w:rsidRPr="0014227C">
        <w:rPr>
          <w:i/>
          <w:iCs/>
          <w:szCs w:val="18"/>
        </w:rPr>
        <w:t xml:space="preserve"># OF DAYS/MONTH: </w:t>
      </w:r>
      <w:r w:rsidRPr="0014227C">
        <w:rPr>
          <w:i/>
          <w:iCs/>
          <w:szCs w:val="18"/>
          <w:u w:val="single"/>
        </w:rPr>
        <w:t xml:space="preserve">           </w:t>
      </w:r>
      <w:r w:rsidRPr="0014227C">
        <w:rPr>
          <w:i/>
          <w:iCs/>
          <w:szCs w:val="18"/>
        </w:rPr>
        <w:t xml:space="preserve"> [RANGE: 1 - 31]</w:t>
      </w:r>
    </w:p>
    <w:p w:rsidRPr="0014227C" w:rsidR="006C608F" w:rsidP="006C608F" w:rsidRDefault="006C608F" w14:paraId="0EE6F402" w14:textId="77777777">
      <w:pPr>
        <w:widowControl w:val="0"/>
        <w:suppressLineNumbers/>
        <w:suppressAutoHyphens/>
        <w:ind w:left="2520"/>
        <w:rPr>
          <w:i/>
          <w:iCs/>
          <w:szCs w:val="18"/>
        </w:rPr>
      </w:pPr>
      <w:r w:rsidRPr="0014227C">
        <w:rPr>
          <w:i/>
          <w:iCs/>
          <w:szCs w:val="18"/>
        </w:rPr>
        <w:t>DK/REF</w:t>
      </w:r>
    </w:p>
    <w:p w:rsidRPr="0014227C" w:rsidR="006C608F" w:rsidP="006C608F" w:rsidRDefault="00787211" w14:paraId="4D2BA553" w14:textId="77777777">
      <w:pPr>
        <w:widowControl w:val="0"/>
        <w:suppressLineNumbers/>
        <w:suppressAutoHyphens/>
        <w:rPr>
          <w:i/>
          <w:iCs/>
          <w:szCs w:val="18"/>
        </w:rPr>
      </w:pPr>
      <w:r w:rsidRPr="0014227C">
        <w:rPr>
          <w:i/>
          <w:iCs/>
          <w:szCs w:val="18"/>
        </w:rPr>
        <w:tab/>
      </w:r>
      <w:r w:rsidRPr="0014227C">
        <w:rPr>
          <w:i/>
          <w:iCs/>
          <w:szCs w:val="18"/>
        </w:rPr>
        <w:tab/>
      </w:r>
      <w:r w:rsidRPr="0014227C" w:rsidR="005D2A65">
        <w:rPr>
          <w:i/>
          <w:iCs/>
          <w:szCs w:val="18"/>
        </w:rPr>
        <w:tab/>
        <w:t>PROGRAMMER</w:t>
      </w:r>
      <w:r w:rsidRPr="0014227C">
        <w:rPr>
          <w:i/>
          <w:iCs/>
          <w:szCs w:val="18"/>
        </w:rPr>
        <w:t>:  SHOW 12 MONTH CALENDAR</w:t>
      </w:r>
    </w:p>
    <w:p w:rsidRPr="0014227C" w:rsidR="00787211" w:rsidP="006C608F" w:rsidRDefault="00787211" w14:paraId="1E724EA0" w14:textId="77777777">
      <w:pPr>
        <w:widowControl w:val="0"/>
        <w:suppressLineNumbers/>
        <w:suppressAutoHyphens/>
        <w:rPr>
          <w:i/>
          <w:iCs/>
          <w:szCs w:val="18"/>
        </w:rPr>
      </w:pPr>
    </w:p>
    <w:p w:rsidRPr="0014227C" w:rsidR="006C608F" w:rsidP="006C608F" w:rsidRDefault="006C608F" w14:paraId="223F1210" w14:textId="77777777">
      <w:pPr>
        <w:widowControl w:val="0"/>
        <w:suppressLineNumbers/>
        <w:suppressAutoHyphens/>
        <w:ind w:left="2520" w:hanging="1080"/>
        <w:rPr>
          <w:i/>
          <w:iCs/>
          <w:szCs w:val="18"/>
        </w:rPr>
      </w:pPr>
      <w:r w:rsidRPr="0014227C">
        <w:rPr>
          <w:i/>
          <w:iCs/>
          <w:szCs w:val="18"/>
        </w:rPr>
        <w:t>LSCC12</w:t>
      </w:r>
      <w:r w:rsidRPr="0014227C">
        <w:rPr>
          <w:i/>
          <w:iCs/>
          <w:szCs w:val="18"/>
        </w:rPr>
        <w:tab/>
        <w:t>[IF LSCC09 = 1]  On average, how many days did you use [LSFILL]</w:t>
      </w:r>
      <w:r w:rsidRPr="0014227C">
        <w:rPr>
          <w:b/>
          <w:bCs/>
          <w:i/>
          <w:iCs/>
          <w:szCs w:val="18"/>
        </w:rPr>
        <w:t xml:space="preserve"> each week</w:t>
      </w:r>
      <w:r w:rsidRPr="0014227C">
        <w:rPr>
          <w:i/>
          <w:iCs/>
          <w:szCs w:val="18"/>
        </w:rPr>
        <w:t xml:space="preserve"> during the past 12 months?</w:t>
      </w:r>
    </w:p>
    <w:p w:rsidRPr="0014227C" w:rsidR="006C608F" w:rsidP="006C608F" w:rsidRDefault="006C608F" w14:paraId="68A4C3A8" w14:textId="77777777">
      <w:pPr>
        <w:widowControl w:val="0"/>
        <w:suppressLineNumbers/>
        <w:suppressAutoHyphens/>
        <w:rPr>
          <w:i/>
          <w:iCs/>
          <w:szCs w:val="18"/>
        </w:rPr>
      </w:pPr>
    </w:p>
    <w:p w:rsidRPr="0014227C" w:rsidR="006C608F" w:rsidP="006C608F" w:rsidRDefault="006C608F" w14:paraId="13F2E7B0" w14:textId="77777777">
      <w:pPr>
        <w:widowControl w:val="0"/>
        <w:suppressLineNumbers/>
        <w:suppressAutoHyphens/>
        <w:ind w:left="2520"/>
        <w:rPr>
          <w:i/>
          <w:iCs/>
          <w:szCs w:val="18"/>
        </w:rPr>
      </w:pPr>
      <w:r w:rsidRPr="0014227C">
        <w:rPr>
          <w:i/>
          <w:iCs/>
          <w:szCs w:val="18"/>
        </w:rPr>
        <w:t># OF DAYS PER WEEK:</w:t>
      </w:r>
      <w:r w:rsidRPr="0014227C">
        <w:rPr>
          <w:i/>
          <w:iCs/>
          <w:szCs w:val="18"/>
          <w:u w:val="single"/>
        </w:rPr>
        <w:t xml:space="preserve">          </w:t>
      </w:r>
      <w:r w:rsidRPr="0014227C">
        <w:rPr>
          <w:i/>
          <w:iCs/>
          <w:szCs w:val="18"/>
        </w:rPr>
        <w:t xml:space="preserve"> [RANGE: 1 - 7]</w:t>
      </w:r>
    </w:p>
    <w:p w:rsidRPr="0014227C" w:rsidR="006C608F" w:rsidP="006C608F" w:rsidRDefault="006C608F" w14:paraId="68AF14BD" w14:textId="77777777">
      <w:pPr>
        <w:widowControl w:val="0"/>
        <w:suppressLineNumbers/>
        <w:suppressAutoHyphens/>
        <w:ind w:left="2520"/>
        <w:rPr>
          <w:i/>
          <w:iCs/>
          <w:szCs w:val="18"/>
        </w:rPr>
      </w:pPr>
      <w:r w:rsidRPr="0014227C">
        <w:rPr>
          <w:i/>
          <w:iCs/>
          <w:szCs w:val="18"/>
        </w:rPr>
        <w:t>DK/REF</w:t>
      </w:r>
    </w:p>
    <w:p w:rsidRPr="0014227C" w:rsidR="00787211" w:rsidP="006C608F" w:rsidRDefault="00787211" w14:paraId="1FBB93A5" w14:textId="77777777">
      <w:pPr>
        <w:widowControl w:val="0"/>
        <w:suppressLineNumbers/>
        <w:suppressAutoHyphens/>
        <w:rPr>
          <w:i/>
          <w:iCs/>
          <w:szCs w:val="18"/>
        </w:rPr>
      </w:pPr>
      <w:r w:rsidRPr="0014227C">
        <w:rPr>
          <w:i/>
          <w:iCs/>
          <w:szCs w:val="18"/>
        </w:rPr>
        <w:tab/>
      </w:r>
      <w:r w:rsidRPr="0014227C">
        <w:rPr>
          <w:i/>
          <w:iCs/>
          <w:szCs w:val="18"/>
        </w:rPr>
        <w:tab/>
      </w:r>
      <w:r w:rsidRPr="0014227C" w:rsidR="005D2A65">
        <w:rPr>
          <w:i/>
          <w:iCs/>
          <w:szCs w:val="18"/>
        </w:rPr>
        <w:tab/>
        <w:t>PROGRAMMER</w:t>
      </w:r>
      <w:r w:rsidRPr="0014227C">
        <w:rPr>
          <w:i/>
          <w:iCs/>
          <w:szCs w:val="18"/>
        </w:rPr>
        <w:t>:  SHOW 12 MONTH CALENDAR</w:t>
      </w:r>
    </w:p>
    <w:p w:rsidRPr="0014227C" w:rsidR="00787211" w:rsidP="006C608F" w:rsidRDefault="00787211" w14:paraId="7A1BD384" w14:textId="77777777">
      <w:pPr>
        <w:widowControl w:val="0"/>
        <w:suppressLineNumbers/>
        <w:suppressAutoHyphens/>
        <w:rPr>
          <w:i/>
          <w:iCs/>
          <w:szCs w:val="18"/>
        </w:rPr>
      </w:pPr>
    </w:p>
    <w:p w:rsidRPr="0014227C" w:rsidR="006C608F" w:rsidP="006C608F" w:rsidRDefault="006C608F" w14:paraId="188E6019" w14:textId="77777777">
      <w:pPr>
        <w:widowControl w:val="0"/>
        <w:suppressLineNumbers/>
        <w:suppressAutoHyphens/>
        <w:rPr>
          <w:szCs w:val="18"/>
        </w:rPr>
      </w:pPr>
      <w:r w:rsidRPr="0014227C">
        <w:rPr>
          <w:szCs w:val="18"/>
        </w:rPr>
        <w:t>IF LSCC10 NOT(BLANK OR DK/REF) THEN TOTHALL = LSCC10</w:t>
      </w:r>
    </w:p>
    <w:p w:rsidRPr="0014227C" w:rsidR="006C608F" w:rsidP="006C608F" w:rsidRDefault="006C608F" w14:paraId="29095D59" w14:textId="77777777">
      <w:pPr>
        <w:widowControl w:val="0"/>
        <w:suppressLineNumbers/>
        <w:suppressAutoHyphens/>
        <w:rPr>
          <w:szCs w:val="18"/>
        </w:rPr>
      </w:pPr>
      <w:r w:rsidRPr="0014227C">
        <w:rPr>
          <w:szCs w:val="18"/>
        </w:rPr>
        <w:t>ELSE IF LSCC11 NOT(BLANK OR DK/REF) THEN TOTHALL=LSCC11*12</w:t>
      </w:r>
    </w:p>
    <w:p w:rsidRPr="0014227C" w:rsidR="006C608F" w:rsidP="006C608F" w:rsidRDefault="006C608F" w14:paraId="674EF6FF" w14:textId="77777777">
      <w:pPr>
        <w:widowControl w:val="0"/>
        <w:suppressLineNumbers/>
        <w:suppressAutoHyphens/>
        <w:rPr>
          <w:szCs w:val="18"/>
        </w:rPr>
      </w:pPr>
      <w:r w:rsidRPr="0014227C">
        <w:rPr>
          <w:szCs w:val="18"/>
        </w:rPr>
        <w:t>ELSE IF LSCC12 NOT(BLANK OR DK/REF) THENTOTHALL=LSCC12*52</w:t>
      </w:r>
    </w:p>
    <w:p w:rsidRPr="0014227C" w:rsidR="006C608F" w:rsidP="006C608F" w:rsidRDefault="006C608F" w14:paraId="5B668268" w14:textId="77777777">
      <w:pPr>
        <w:widowControl w:val="0"/>
        <w:suppressLineNumbers/>
        <w:suppressAutoHyphens/>
        <w:rPr>
          <w:szCs w:val="18"/>
        </w:rPr>
      </w:pPr>
      <w:r w:rsidRPr="0014227C">
        <w:rPr>
          <w:szCs w:val="18"/>
        </w:rPr>
        <w:t>ELSE TOTHALL = DK/REF</w:t>
      </w:r>
    </w:p>
    <w:p w:rsidRPr="0014227C" w:rsidR="006C608F" w:rsidP="006C608F" w:rsidRDefault="006C608F" w14:paraId="06A5AD98" w14:textId="77777777">
      <w:pPr>
        <w:widowControl w:val="0"/>
        <w:suppressLineNumbers/>
        <w:suppressAutoHyphens/>
        <w:rPr>
          <w:i/>
          <w:iCs/>
          <w:szCs w:val="18"/>
        </w:rPr>
      </w:pPr>
    </w:p>
    <w:p w:rsidRPr="0014227C" w:rsidR="006C608F" w:rsidP="006C608F" w:rsidRDefault="006C608F" w14:paraId="1D016395" w14:textId="77777777">
      <w:pPr>
        <w:widowControl w:val="0"/>
        <w:suppressLineNumbers/>
        <w:suppressAutoHyphens/>
        <w:ind w:left="2520" w:hanging="1080"/>
        <w:rPr>
          <w:i/>
          <w:iCs/>
          <w:szCs w:val="18"/>
        </w:rPr>
      </w:pPr>
      <w:r w:rsidRPr="0014227C">
        <w:rPr>
          <w:i/>
          <w:iCs/>
          <w:szCs w:val="18"/>
        </w:rPr>
        <w:t>LSCC13a</w:t>
      </w:r>
      <w:r w:rsidRPr="0014227C">
        <w:rPr>
          <w:i/>
          <w:iCs/>
          <w:szCs w:val="18"/>
        </w:rPr>
        <w:tab/>
        <w:t xml:space="preserve">[IF LSCC07a = 6 OR ((LSCC08 = 1 OR LSCC8 = 3) AND LSCC07a NE BLANK OR DK/REF)] Please answer this question again.  Think specifically about the past 30 days, from </w:t>
      </w:r>
      <w:r w:rsidRPr="0014227C">
        <w:rPr>
          <w:b/>
          <w:bCs/>
          <w:i/>
          <w:iCs/>
          <w:szCs w:val="18"/>
        </w:rPr>
        <w:t>[DATEFILL]</w:t>
      </w:r>
      <w:r w:rsidRPr="0014227C">
        <w:rPr>
          <w:i/>
          <w:iCs/>
          <w:szCs w:val="18"/>
        </w:rPr>
        <w:t xml:space="preserve"> up to and including today.  During the past 30 days, on how many days did you use [LSFILL]?</w:t>
      </w:r>
    </w:p>
    <w:p w:rsidRPr="0014227C" w:rsidR="006C608F" w:rsidP="006C608F" w:rsidRDefault="006C608F" w14:paraId="595609EB" w14:textId="77777777">
      <w:pPr>
        <w:widowControl w:val="0"/>
        <w:suppressLineNumbers/>
        <w:suppressAutoHyphens/>
        <w:rPr>
          <w:i/>
          <w:iCs/>
          <w:szCs w:val="18"/>
        </w:rPr>
      </w:pPr>
    </w:p>
    <w:p w:rsidRPr="0014227C" w:rsidR="006C608F" w:rsidP="006C608F" w:rsidRDefault="006C608F" w14:paraId="54C75E74" w14:textId="77777777">
      <w:pPr>
        <w:widowControl w:val="0"/>
        <w:suppressLineNumbers/>
        <w:suppressAutoHyphens/>
        <w:ind w:left="2520"/>
        <w:rPr>
          <w:i/>
          <w:iCs/>
          <w:szCs w:val="18"/>
        </w:rPr>
      </w:pPr>
      <w:r w:rsidRPr="0014227C">
        <w:rPr>
          <w:i/>
          <w:iCs/>
          <w:szCs w:val="18"/>
        </w:rPr>
        <w:t xml:space="preserve"># OF DAYS: </w:t>
      </w:r>
      <w:r w:rsidRPr="0014227C">
        <w:rPr>
          <w:i/>
          <w:iCs/>
          <w:szCs w:val="18"/>
          <w:u w:val="single"/>
        </w:rPr>
        <w:t xml:space="preserve">              </w:t>
      </w:r>
      <w:r w:rsidRPr="0014227C">
        <w:rPr>
          <w:i/>
          <w:iCs/>
          <w:szCs w:val="18"/>
        </w:rPr>
        <w:t xml:space="preserve"> [RANGE: 0 - 30]</w:t>
      </w:r>
    </w:p>
    <w:p w:rsidRPr="0014227C" w:rsidR="006C608F" w:rsidP="006C608F" w:rsidRDefault="006C608F" w14:paraId="7F7F590F" w14:textId="77777777">
      <w:pPr>
        <w:widowControl w:val="0"/>
        <w:suppressLineNumbers/>
        <w:suppressAutoHyphens/>
        <w:ind w:left="2520"/>
        <w:rPr>
          <w:i/>
          <w:iCs/>
          <w:szCs w:val="18"/>
        </w:rPr>
      </w:pPr>
      <w:r w:rsidRPr="0014227C">
        <w:rPr>
          <w:i/>
          <w:iCs/>
          <w:szCs w:val="18"/>
        </w:rPr>
        <w:t>DK/REF</w:t>
      </w:r>
    </w:p>
    <w:p w:rsidRPr="0014227C" w:rsidR="00787211" w:rsidP="005D2A65" w:rsidRDefault="00787211" w14:paraId="53889B3F" w14:textId="77777777">
      <w:pPr>
        <w:widowControl w:val="0"/>
        <w:suppressLineNumbers/>
        <w:suppressAutoHyphens/>
        <w:ind w:left="1440" w:firstLine="720"/>
        <w:rPr>
          <w:i/>
          <w:iCs/>
          <w:szCs w:val="18"/>
        </w:rPr>
      </w:pPr>
      <w:r w:rsidRPr="0014227C">
        <w:rPr>
          <w:i/>
          <w:iCs/>
          <w:szCs w:val="18"/>
        </w:rPr>
        <w:lastRenderedPageBreak/>
        <w:t>PROGRAMMER:  SHOW 30 DAY CALENDAR</w:t>
      </w:r>
    </w:p>
    <w:p w:rsidRPr="0014227C" w:rsidR="00787211" w:rsidP="006C608F" w:rsidRDefault="00787211" w14:paraId="3AB89109" w14:textId="77777777">
      <w:pPr>
        <w:widowControl w:val="0"/>
        <w:suppressLineNumbers/>
        <w:suppressAutoHyphens/>
        <w:rPr>
          <w:i/>
          <w:iCs/>
          <w:szCs w:val="18"/>
        </w:rPr>
      </w:pPr>
    </w:p>
    <w:p w:rsidRPr="0014227C" w:rsidR="006C608F" w:rsidP="006C608F" w:rsidRDefault="006C608F" w14:paraId="55A0D53E" w14:textId="77777777">
      <w:pPr>
        <w:widowControl w:val="0"/>
        <w:suppressLineNumbers/>
        <w:suppressAutoHyphens/>
        <w:ind w:left="2520" w:hanging="1080"/>
        <w:rPr>
          <w:i/>
          <w:iCs/>
          <w:szCs w:val="18"/>
        </w:rPr>
      </w:pPr>
      <w:r w:rsidRPr="0014227C">
        <w:rPr>
          <w:i/>
          <w:iCs/>
          <w:szCs w:val="18"/>
        </w:rPr>
        <w:t>LSCC13b</w:t>
      </w:r>
      <w:r w:rsidRPr="0014227C">
        <w:rPr>
          <w:i/>
          <w:iCs/>
          <w:szCs w:val="18"/>
        </w:rPr>
        <w:tab/>
        <w:t xml:space="preserve">[IF LSCC07b = 6 OR ((LSCC08 = 1 OR LSCC08 = 3) AND LSCC07b NE BLANK OR DK/REF)] Please answer this question again.  Think specifically about the past 30 days, from </w:t>
      </w:r>
      <w:r w:rsidRPr="0014227C">
        <w:rPr>
          <w:b/>
          <w:bCs/>
          <w:i/>
          <w:iCs/>
          <w:szCs w:val="18"/>
        </w:rPr>
        <w:t>[DATEFILL]</w:t>
      </w:r>
      <w:r w:rsidRPr="0014227C">
        <w:rPr>
          <w:i/>
          <w:iCs/>
          <w:szCs w:val="18"/>
        </w:rPr>
        <w:t xml:space="preserve"> up to and including today.  What is your </w:t>
      </w:r>
      <w:r w:rsidRPr="0014227C">
        <w:rPr>
          <w:b/>
          <w:bCs/>
          <w:i/>
          <w:iCs/>
          <w:szCs w:val="18"/>
        </w:rPr>
        <w:t>best estimate</w:t>
      </w:r>
      <w:r w:rsidRPr="0014227C">
        <w:rPr>
          <w:i/>
          <w:iCs/>
          <w:szCs w:val="18"/>
        </w:rPr>
        <w:t xml:space="preserve"> of the number of days you used [LSFILL] during the past 30 days?</w:t>
      </w:r>
    </w:p>
    <w:p w:rsidRPr="0014227C" w:rsidR="006C608F" w:rsidP="006C608F" w:rsidRDefault="006C608F" w14:paraId="16219699" w14:textId="77777777">
      <w:pPr>
        <w:widowControl w:val="0"/>
        <w:suppressLineNumbers/>
        <w:suppressAutoHyphens/>
        <w:rPr>
          <w:i/>
          <w:iCs/>
          <w:szCs w:val="18"/>
        </w:rPr>
      </w:pPr>
    </w:p>
    <w:p w:rsidRPr="0014227C" w:rsidR="006C608F" w:rsidP="006C608F" w:rsidRDefault="006C608F" w14:paraId="219B34B7" w14:textId="77777777">
      <w:pPr>
        <w:widowControl w:val="0"/>
        <w:suppressLineNumbers/>
        <w:suppressAutoHyphens/>
        <w:ind w:left="3240" w:hanging="720"/>
        <w:rPr>
          <w:i/>
          <w:iCs/>
          <w:szCs w:val="18"/>
        </w:rPr>
      </w:pPr>
      <w:r w:rsidRPr="0014227C">
        <w:rPr>
          <w:i/>
          <w:iCs/>
          <w:szCs w:val="18"/>
        </w:rPr>
        <w:t>1</w:t>
      </w:r>
      <w:r w:rsidRPr="0014227C">
        <w:rPr>
          <w:i/>
          <w:iCs/>
          <w:szCs w:val="18"/>
        </w:rPr>
        <w:tab/>
        <w:t>1 or 2 days</w:t>
      </w:r>
    </w:p>
    <w:p w:rsidRPr="0014227C" w:rsidR="006C608F" w:rsidP="006C608F" w:rsidRDefault="006C608F" w14:paraId="5A420EBF" w14:textId="77777777">
      <w:pPr>
        <w:widowControl w:val="0"/>
        <w:suppressLineNumbers/>
        <w:suppressAutoHyphens/>
        <w:ind w:left="3240" w:hanging="720"/>
        <w:rPr>
          <w:i/>
          <w:iCs/>
          <w:szCs w:val="18"/>
        </w:rPr>
      </w:pPr>
      <w:r w:rsidRPr="0014227C">
        <w:rPr>
          <w:i/>
          <w:iCs/>
          <w:szCs w:val="18"/>
        </w:rPr>
        <w:t>2</w:t>
      </w:r>
      <w:r w:rsidRPr="0014227C">
        <w:rPr>
          <w:i/>
          <w:iCs/>
          <w:szCs w:val="18"/>
        </w:rPr>
        <w:tab/>
        <w:t>3 to 5 days</w:t>
      </w:r>
    </w:p>
    <w:p w:rsidRPr="0014227C" w:rsidR="006C608F" w:rsidP="006C608F" w:rsidRDefault="006C608F" w14:paraId="333C8D0E" w14:textId="77777777">
      <w:pPr>
        <w:widowControl w:val="0"/>
        <w:suppressLineNumbers/>
        <w:suppressAutoHyphens/>
        <w:ind w:left="3240" w:hanging="720"/>
        <w:rPr>
          <w:i/>
          <w:iCs/>
          <w:szCs w:val="18"/>
        </w:rPr>
      </w:pPr>
      <w:r w:rsidRPr="0014227C">
        <w:rPr>
          <w:i/>
          <w:iCs/>
          <w:szCs w:val="18"/>
        </w:rPr>
        <w:t>3</w:t>
      </w:r>
      <w:r w:rsidRPr="0014227C">
        <w:rPr>
          <w:i/>
          <w:iCs/>
          <w:szCs w:val="18"/>
        </w:rPr>
        <w:tab/>
        <w:t>6 to 9 days</w:t>
      </w:r>
    </w:p>
    <w:p w:rsidRPr="0014227C" w:rsidR="006C608F" w:rsidP="006C608F" w:rsidRDefault="006C608F" w14:paraId="34FC197E" w14:textId="77777777">
      <w:pPr>
        <w:widowControl w:val="0"/>
        <w:suppressLineNumbers/>
        <w:suppressAutoHyphens/>
        <w:ind w:left="3240" w:hanging="720"/>
        <w:rPr>
          <w:i/>
          <w:iCs/>
          <w:szCs w:val="18"/>
        </w:rPr>
      </w:pPr>
      <w:r w:rsidRPr="0014227C">
        <w:rPr>
          <w:i/>
          <w:iCs/>
          <w:szCs w:val="18"/>
        </w:rPr>
        <w:t>4</w:t>
      </w:r>
      <w:r w:rsidRPr="0014227C">
        <w:rPr>
          <w:i/>
          <w:iCs/>
          <w:szCs w:val="18"/>
        </w:rPr>
        <w:tab/>
        <w:t>10 to 19 days</w:t>
      </w:r>
    </w:p>
    <w:p w:rsidRPr="0014227C" w:rsidR="006C608F" w:rsidP="006C608F" w:rsidRDefault="006C608F" w14:paraId="466AD495" w14:textId="77777777">
      <w:pPr>
        <w:widowControl w:val="0"/>
        <w:suppressLineNumbers/>
        <w:suppressAutoHyphens/>
        <w:ind w:left="3240" w:hanging="720"/>
        <w:rPr>
          <w:i/>
          <w:iCs/>
          <w:szCs w:val="18"/>
        </w:rPr>
      </w:pPr>
      <w:r w:rsidRPr="0014227C">
        <w:rPr>
          <w:i/>
          <w:iCs/>
          <w:szCs w:val="18"/>
        </w:rPr>
        <w:t>5</w:t>
      </w:r>
      <w:r w:rsidRPr="0014227C">
        <w:rPr>
          <w:i/>
          <w:iCs/>
          <w:szCs w:val="18"/>
        </w:rPr>
        <w:tab/>
        <w:t>20 to 29 days</w:t>
      </w:r>
    </w:p>
    <w:p w:rsidRPr="0014227C" w:rsidR="006C608F" w:rsidP="006C608F" w:rsidRDefault="006C608F" w14:paraId="0B6A41DB" w14:textId="77777777">
      <w:pPr>
        <w:widowControl w:val="0"/>
        <w:suppressLineNumbers/>
        <w:suppressAutoHyphens/>
        <w:ind w:left="3240" w:hanging="720"/>
        <w:rPr>
          <w:i/>
          <w:iCs/>
          <w:szCs w:val="18"/>
        </w:rPr>
      </w:pPr>
      <w:r w:rsidRPr="0014227C">
        <w:rPr>
          <w:i/>
          <w:iCs/>
          <w:szCs w:val="18"/>
        </w:rPr>
        <w:t>6</w:t>
      </w:r>
      <w:r w:rsidRPr="0014227C">
        <w:rPr>
          <w:i/>
          <w:iCs/>
          <w:szCs w:val="18"/>
        </w:rPr>
        <w:tab/>
        <w:t>All 30 days</w:t>
      </w:r>
    </w:p>
    <w:p w:rsidRPr="0014227C" w:rsidR="006C608F" w:rsidP="006C608F" w:rsidRDefault="006C608F" w14:paraId="066D2D5A" w14:textId="77777777">
      <w:pPr>
        <w:widowControl w:val="0"/>
        <w:suppressLineNumbers/>
        <w:suppressAutoHyphens/>
        <w:ind w:left="3240" w:hanging="720"/>
        <w:rPr>
          <w:i/>
          <w:iCs/>
          <w:szCs w:val="18"/>
        </w:rPr>
      </w:pPr>
      <w:r w:rsidRPr="0014227C">
        <w:rPr>
          <w:i/>
          <w:iCs/>
          <w:szCs w:val="18"/>
        </w:rPr>
        <w:t>DK/REF</w:t>
      </w:r>
    </w:p>
    <w:p w:rsidRPr="0014227C" w:rsidR="00600538" w:rsidP="005D2A65" w:rsidRDefault="00600538" w14:paraId="2571916A" w14:textId="77777777">
      <w:pPr>
        <w:widowControl w:val="0"/>
        <w:suppressLineNumbers/>
        <w:suppressAutoHyphens/>
        <w:rPr>
          <w:szCs w:val="18"/>
        </w:rPr>
      </w:pPr>
      <w:r w:rsidRPr="0014227C">
        <w:rPr>
          <w:szCs w:val="18"/>
        </w:rPr>
        <w:tab/>
      </w:r>
      <w:r w:rsidRPr="0014227C">
        <w:rPr>
          <w:szCs w:val="18"/>
        </w:rPr>
        <w:tab/>
      </w:r>
      <w:r w:rsidRPr="0014227C" w:rsidR="005D2A65">
        <w:rPr>
          <w:szCs w:val="18"/>
        </w:rPr>
        <w:tab/>
      </w:r>
      <w:r w:rsidRPr="0014227C">
        <w:rPr>
          <w:szCs w:val="18"/>
        </w:rPr>
        <w:t>PROGRAMMER:  SHOW 30 DAY CALENDAR</w:t>
      </w:r>
    </w:p>
    <w:p w:rsidRPr="0014227C" w:rsidR="00600538" w:rsidP="006C608F" w:rsidRDefault="00600538" w14:paraId="10E4606F" w14:textId="77777777">
      <w:pPr>
        <w:widowControl w:val="0"/>
        <w:suppressLineNumbers/>
        <w:suppressAutoHyphens/>
        <w:rPr>
          <w:szCs w:val="18"/>
        </w:rPr>
      </w:pPr>
    </w:p>
    <w:p w:rsidRPr="0014227C" w:rsidR="006C608F" w:rsidP="006C608F" w:rsidRDefault="006C608F" w14:paraId="24543C65" w14:textId="77777777">
      <w:pPr>
        <w:widowControl w:val="0"/>
        <w:suppressLineNumbers/>
        <w:suppressAutoHyphens/>
        <w:ind w:left="720"/>
        <w:rPr>
          <w:szCs w:val="18"/>
        </w:rPr>
      </w:pPr>
      <w:r w:rsidRPr="0014227C">
        <w:rPr>
          <w:szCs w:val="18"/>
        </w:rPr>
        <w:t>IF LS04 = 0:</w:t>
      </w:r>
    </w:p>
    <w:p w:rsidRPr="0014227C" w:rsidR="006C608F" w:rsidP="006C608F" w:rsidRDefault="006C608F" w14:paraId="4E9DBFC3" w14:textId="112B2B17">
      <w:pPr>
        <w:widowControl w:val="0"/>
        <w:suppressLineNumbers/>
        <w:suppressAutoHyphens/>
        <w:ind w:left="2520" w:hanging="1080"/>
        <w:rPr>
          <w:i/>
          <w:iCs/>
          <w:szCs w:val="18"/>
        </w:rPr>
      </w:pPr>
      <w:r w:rsidRPr="0014227C">
        <w:rPr>
          <w:i/>
          <w:iCs/>
          <w:szCs w:val="18"/>
        </w:rPr>
        <w:t>LSCC14</w:t>
      </w:r>
      <w:r w:rsidRPr="0014227C">
        <w:rPr>
          <w:i/>
          <w:iCs/>
          <w:szCs w:val="18"/>
        </w:rPr>
        <w:tab/>
      </w:r>
      <w:r w:rsidRPr="0014227C" w:rsidR="002B1111">
        <w:rPr>
          <w:rFonts w:asciiTheme="majorBidi" w:hAnsiTheme="majorBidi" w:cstheme="majorBidi"/>
          <w:i/>
          <w:iCs/>
        </w:rPr>
        <w:t>You</w:t>
      </w:r>
      <w:r w:rsidRPr="0014227C">
        <w:rPr>
          <w:i/>
          <w:iCs/>
          <w:szCs w:val="18"/>
        </w:rPr>
        <w:t xml:space="preserve"> used [LSFILL] on </w:t>
      </w:r>
      <w:r w:rsidRPr="0014227C">
        <w:rPr>
          <w:b/>
          <w:bCs/>
          <w:i/>
          <w:iCs/>
          <w:szCs w:val="18"/>
        </w:rPr>
        <w:t>0 days</w:t>
      </w:r>
      <w:r w:rsidRPr="0014227C">
        <w:rPr>
          <w:i/>
          <w:iCs/>
          <w:szCs w:val="18"/>
        </w:rPr>
        <w:t xml:space="preserve"> during the past 30 days.  Is this correct?</w:t>
      </w:r>
    </w:p>
    <w:p w:rsidRPr="0014227C" w:rsidR="006C608F" w:rsidP="006C608F" w:rsidRDefault="006C608F" w14:paraId="14D28A36" w14:textId="77777777">
      <w:pPr>
        <w:widowControl w:val="0"/>
        <w:suppressLineNumbers/>
        <w:suppressAutoHyphens/>
        <w:rPr>
          <w:i/>
          <w:iCs/>
          <w:szCs w:val="18"/>
        </w:rPr>
      </w:pPr>
    </w:p>
    <w:p w:rsidRPr="0014227C" w:rsidR="006C608F" w:rsidP="006C608F" w:rsidRDefault="006C608F" w14:paraId="6C0D0272" w14:textId="77777777">
      <w:pPr>
        <w:widowControl w:val="0"/>
        <w:suppressLineNumbers/>
        <w:suppressAutoHyphens/>
        <w:ind w:left="3240" w:hanging="720"/>
        <w:rPr>
          <w:i/>
          <w:iCs/>
          <w:szCs w:val="18"/>
        </w:rPr>
      </w:pPr>
      <w:r w:rsidRPr="0014227C">
        <w:rPr>
          <w:i/>
          <w:iCs/>
          <w:szCs w:val="18"/>
        </w:rPr>
        <w:t>4</w:t>
      </w:r>
      <w:r w:rsidRPr="0014227C">
        <w:rPr>
          <w:i/>
          <w:iCs/>
          <w:szCs w:val="18"/>
        </w:rPr>
        <w:tab/>
        <w:t>Yes</w:t>
      </w:r>
    </w:p>
    <w:p w:rsidRPr="0014227C" w:rsidR="006C608F" w:rsidP="006C608F" w:rsidRDefault="006C608F" w14:paraId="4A23BE88" w14:textId="77777777">
      <w:pPr>
        <w:widowControl w:val="0"/>
        <w:suppressLineNumbers/>
        <w:suppressAutoHyphens/>
        <w:ind w:left="3240" w:hanging="720"/>
        <w:rPr>
          <w:i/>
          <w:iCs/>
          <w:szCs w:val="18"/>
        </w:rPr>
      </w:pPr>
      <w:r w:rsidRPr="0014227C">
        <w:rPr>
          <w:i/>
          <w:iCs/>
          <w:szCs w:val="18"/>
        </w:rPr>
        <w:t>6</w:t>
      </w:r>
      <w:r w:rsidRPr="0014227C">
        <w:rPr>
          <w:i/>
          <w:iCs/>
          <w:szCs w:val="18"/>
        </w:rPr>
        <w:tab/>
        <w:t>No</w:t>
      </w:r>
    </w:p>
    <w:p w:rsidRPr="0014227C" w:rsidR="005D2A65" w:rsidP="006C608F" w:rsidRDefault="006C608F" w14:paraId="58514FA1" w14:textId="77777777">
      <w:pPr>
        <w:widowControl w:val="0"/>
        <w:suppressLineNumbers/>
        <w:suppressAutoHyphens/>
        <w:ind w:left="3240" w:hanging="720"/>
        <w:rPr>
          <w:i/>
          <w:iCs/>
          <w:szCs w:val="18"/>
        </w:rPr>
      </w:pPr>
      <w:r w:rsidRPr="0014227C">
        <w:rPr>
          <w:i/>
          <w:iCs/>
          <w:szCs w:val="18"/>
        </w:rPr>
        <w:t>DK/REF</w:t>
      </w:r>
    </w:p>
    <w:p w:rsidRPr="0014227C" w:rsidR="00600538" w:rsidP="005D2A65" w:rsidRDefault="00600538" w14:paraId="4268C6BA" w14:textId="77777777">
      <w:pPr>
        <w:widowControl w:val="0"/>
        <w:suppressLineNumbers/>
        <w:suppressAutoHyphens/>
        <w:ind w:left="3240" w:hanging="720"/>
        <w:rPr>
          <w:szCs w:val="18"/>
        </w:rPr>
      </w:pPr>
      <w:r w:rsidRPr="0014227C">
        <w:rPr>
          <w:szCs w:val="18"/>
        </w:rPr>
        <w:t>PROGRAMMER:  SHOW 30 DAY CALENDAR</w:t>
      </w:r>
    </w:p>
    <w:p w:rsidRPr="0014227C" w:rsidR="00600538" w:rsidP="006C608F" w:rsidRDefault="00600538" w14:paraId="489CB559" w14:textId="77777777">
      <w:pPr>
        <w:widowControl w:val="0"/>
        <w:suppressLineNumbers/>
        <w:suppressAutoHyphens/>
        <w:rPr>
          <w:szCs w:val="18"/>
        </w:rPr>
      </w:pPr>
    </w:p>
    <w:p w:rsidRPr="0014227C" w:rsidR="006C608F" w:rsidP="006C608F" w:rsidRDefault="006C608F" w14:paraId="3EE5E0C3" w14:textId="77777777">
      <w:pPr>
        <w:widowControl w:val="0"/>
        <w:suppressLineNumbers/>
        <w:suppressAutoHyphens/>
        <w:ind w:left="2520" w:hanging="1080"/>
        <w:rPr>
          <w:i/>
          <w:iCs/>
          <w:szCs w:val="18"/>
        </w:rPr>
      </w:pPr>
      <w:r w:rsidRPr="0014227C">
        <w:rPr>
          <w:i/>
          <w:iCs/>
          <w:szCs w:val="18"/>
        </w:rPr>
        <w:t>LSCC16</w:t>
      </w:r>
      <w:r w:rsidRPr="0014227C">
        <w:rPr>
          <w:i/>
          <w:iCs/>
          <w:szCs w:val="18"/>
        </w:rPr>
        <w:tab/>
        <w:t xml:space="preserve">[IF LSCC14 = 6]  Please answer this question again.  During the past 30 days, that is, since </w:t>
      </w:r>
      <w:r w:rsidRPr="0014227C">
        <w:rPr>
          <w:b/>
          <w:bCs/>
          <w:i/>
          <w:iCs/>
          <w:szCs w:val="18"/>
        </w:rPr>
        <w:t>[DATEFILL],</w:t>
      </w:r>
      <w:r w:rsidRPr="0014227C">
        <w:rPr>
          <w:i/>
          <w:iCs/>
          <w:szCs w:val="18"/>
        </w:rPr>
        <w:t xml:space="preserve"> on how many days did you use [LSFILL]?</w:t>
      </w:r>
    </w:p>
    <w:p w:rsidRPr="0014227C" w:rsidR="006C608F" w:rsidP="006C608F" w:rsidRDefault="006C608F" w14:paraId="13EC72FB" w14:textId="77777777">
      <w:pPr>
        <w:widowControl w:val="0"/>
        <w:suppressLineNumbers/>
        <w:suppressAutoHyphens/>
        <w:rPr>
          <w:i/>
          <w:iCs/>
          <w:szCs w:val="18"/>
        </w:rPr>
      </w:pPr>
    </w:p>
    <w:p w:rsidRPr="0014227C" w:rsidR="006C608F" w:rsidP="006C608F" w:rsidRDefault="006C608F" w14:paraId="7103CE5D" w14:textId="77777777">
      <w:pPr>
        <w:widowControl w:val="0"/>
        <w:suppressLineNumbers/>
        <w:suppressAutoHyphens/>
        <w:ind w:left="2520"/>
        <w:rPr>
          <w:i/>
          <w:iCs/>
          <w:szCs w:val="18"/>
        </w:rPr>
      </w:pPr>
      <w:r w:rsidRPr="0014227C">
        <w:rPr>
          <w:i/>
          <w:iCs/>
          <w:szCs w:val="18"/>
        </w:rPr>
        <w:t xml:space="preserve"># OF DAYS: </w:t>
      </w:r>
      <w:r w:rsidRPr="0014227C">
        <w:rPr>
          <w:i/>
          <w:iCs/>
          <w:szCs w:val="18"/>
          <w:u w:val="single"/>
        </w:rPr>
        <w:t xml:space="preserve">               </w:t>
      </w:r>
      <w:r w:rsidRPr="0014227C">
        <w:rPr>
          <w:i/>
          <w:iCs/>
          <w:szCs w:val="18"/>
        </w:rPr>
        <w:t xml:space="preserve"> [RANGE: 0 - 30]</w:t>
      </w:r>
    </w:p>
    <w:p w:rsidRPr="0014227C" w:rsidR="00600538" w:rsidP="005D2A65" w:rsidRDefault="006C608F" w14:paraId="3A10B50E" w14:textId="77777777">
      <w:pPr>
        <w:widowControl w:val="0"/>
        <w:suppressLineNumbers/>
        <w:suppressAutoHyphens/>
        <w:ind w:left="2520"/>
        <w:rPr>
          <w:szCs w:val="18"/>
        </w:rPr>
      </w:pPr>
      <w:r w:rsidRPr="0014227C">
        <w:rPr>
          <w:i/>
          <w:iCs/>
          <w:szCs w:val="18"/>
        </w:rPr>
        <w:t>DK/REF</w:t>
      </w:r>
      <w:r w:rsidRPr="0014227C" w:rsidR="00600538">
        <w:rPr>
          <w:szCs w:val="18"/>
        </w:rPr>
        <w:t>PROGRAMMER:  SHOW 30 DAY CALENDAR</w:t>
      </w:r>
    </w:p>
    <w:p w:rsidRPr="0014227C" w:rsidR="00600538" w:rsidP="006C608F" w:rsidRDefault="00600538" w14:paraId="2DFEA9E3" w14:textId="77777777">
      <w:pPr>
        <w:widowControl w:val="0"/>
        <w:suppressLineNumbers/>
        <w:suppressAutoHyphens/>
        <w:rPr>
          <w:szCs w:val="18"/>
        </w:rPr>
      </w:pPr>
    </w:p>
    <w:p w:rsidRPr="0014227C" w:rsidR="006C608F" w:rsidP="006C608F" w:rsidRDefault="006C608F" w14:paraId="1DC82E1A" w14:textId="77777777">
      <w:pPr>
        <w:widowControl w:val="0"/>
        <w:suppressLineNumbers/>
        <w:suppressAutoHyphens/>
        <w:ind w:left="720" w:hanging="720"/>
        <w:rPr>
          <w:szCs w:val="18"/>
        </w:rPr>
      </w:pPr>
      <w:r w:rsidRPr="0014227C">
        <w:rPr>
          <w:b/>
          <w:bCs/>
          <w:szCs w:val="18"/>
        </w:rPr>
        <w:t>LS05</w:t>
      </w:r>
      <w:r w:rsidRPr="0014227C">
        <w:rPr>
          <w:szCs w:val="18"/>
        </w:rPr>
        <w:tab/>
        <w:t xml:space="preserve">[IF (LS01a = 1 OR LSREF1 =1) AND (LS01b = 1 OR LSREF2 = 1 OR LS01c = 1 OR LS01d = 1 OR LS01e = 1 OR LSREF3 = 1 OR LS01f = 1 OR LS01h = 1 OR LS01i=1 OR LS01j=1 OR LS01k=1)]  Now think only about LSD.  How old were you the </w:t>
      </w:r>
      <w:r w:rsidRPr="0014227C">
        <w:rPr>
          <w:b/>
          <w:bCs/>
          <w:szCs w:val="18"/>
        </w:rPr>
        <w:t>first time</w:t>
      </w:r>
      <w:r w:rsidRPr="0014227C">
        <w:rPr>
          <w:szCs w:val="18"/>
        </w:rPr>
        <w:t xml:space="preserve"> you used LSD?</w:t>
      </w:r>
    </w:p>
    <w:p w:rsidRPr="0014227C" w:rsidR="006C608F" w:rsidP="006C608F" w:rsidRDefault="006C608F" w14:paraId="239D5D9C" w14:textId="77777777">
      <w:pPr>
        <w:widowControl w:val="0"/>
        <w:suppressLineNumbers/>
        <w:suppressAutoHyphens/>
        <w:rPr>
          <w:szCs w:val="18"/>
        </w:rPr>
      </w:pPr>
    </w:p>
    <w:p w:rsidRPr="0014227C" w:rsidR="006C608F" w:rsidP="006C608F" w:rsidRDefault="006C608F" w14:paraId="671CEC0E" w14:textId="77777777">
      <w:pPr>
        <w:widowControl w:val="0"/>
        <w:suppressLineNumbers/>
        <w:suppressAutoHyphens/>
        <w:ind w:left="720"/>
        <w:rPr>
          <w:szCs w:val="18"/>
        </w:rPr>
      </w:pPr>
      <w:r w:rsidRPr="0014227C">
        <w:rPr>
          <w:szCs w:val="18"/>
        </w:rPr>
        <w:t xml:space="preserve">AGE:  </w:t>
      </w:r>
      <w:r w:rsidRPr="0014227C">
        <w:rPr>
          <w:szCs w:val="18"/>
          <w:u w:val="single"/>
        </w:rPr>
        <w:t xml:space="preserve">              </w:t>
      </w:r>
      <w:r w:rsidRPr="0014227C">
        <w:rPr>
          <w:szCs w:val="18"/>
        </w:rPr>
        <w:t xml:space="preserve">  [RANGE: 1 - 110]</w:t>
      </w:r>
    </w:p>
    <w:p w:rsidRPr="0014227C" w:rsidR="006C608F" w:rsidP="006C608F" w:rsidRDefault="006C608F" w14:paraId="5B98D2BD" w14:textId="77777777">
      <w:pPr>
        <w:widowControl w:val="0"/>
        <w:suppressLineNumbers/>
        <w:suppressAutoHyphens/>
        <w:ind w:left="720"/>
        <w:rPr>
          <w:szCs w:val="18"/>
        </w:rPr>
      </w:pPr>
      <w:r w:rsidRPr="0014227C">
        <w:rPr>
          <w:szCs w:val="18"/>
        </w:rPr>
        <w:t>DK/REF</w:t>
      </w:r>
    </w:p>
    <w:p w:rsidRPr="0014227C" w:rsidR="006C608F" w:rsidP="006C608F" w:rsidRDefault="006C608F" w14:paraId="10D98DF4" w14:textId="77777777">
      <w:pPr>
        <w:widowControl w:val="0"/>
        <w:suppressLineNumbers/>
        <w:suppressAutoHyphens/>
        <w:rPr>
          <w:szCs w:val="18"/>
        </w:rPr>
      </w:pPr>
    </w:p>
    <w:p w:rsidRPr="0014227C" w:rsidR="006C608F" w:rsidP="006C608F" w:rsidRDefault="006C608F" w14:paraId="052795B2" w14:textId="77777777">
      <w:pPr>
        <w:widowControl w:val="0"/>
        <w:suppressLineNumbers/>
        <w:suppressAutoHyphens/>
        <w:rPr>
          <w:szCs w:val="18"/>
        </w:rPr>
      </w:pPr>
      <w:r w:rsidRPr="0014227C">
        <w:rPr>
          <w:szCs w:val="18"/>
        </w:rPr>
        <w:t>DEFINE AGE1STLS:</w:t>
      </w:r>
    </w:p>
    <w:p w:rsidRPr="0014227C" w:rsidR="006C608F" w:rsidP="006C608F" w:rsidRDefault="006C608F" w14:paraId="5AA68F26" w14:textId="77777777">
      <w:pPr>
        <w:widowControl w:val="0"/>
        <w:suppressLineNumbers/>
        <w:suppressAutoHyphens/>
        <w:ind w:left="720"/>
        <w:rPr>
          <w:szCs w:val="18"/>
        </w:rPr>
      </w:pPr>
      <w:r w:rsidRPr="0014227C">
        <w:rPr>
          <w:szCs w:val="18"/>
        </w:rPr>
        <w:t>IF LS05 NE (BLANK OR DK/REF) THEN AGE1STLS = LS05</w:t>
      </w:r>
    </w:p>
    <w:p w:rsidRPr="0014227C" w:rsidR="006C608F" w:rsidP="006C608F" w:rsidRDefault="006C608F" w14:paraId="42CE9B91" w14:textId="77777777">
      <w:pPr>
        <w:widowControl w:val="0"/>
        <w:suppressLineNumbers/>
        <w:suppressAutoHyphens/>
        <w:ind w:left="720"/>
        <w:rPr>
          <w:szCs w:val="18"/>
        </w:rPr>
      </w:pPr>
      <w:r w:rsidRPr="0014227C">
        <w:rPr>
          <w:szCs w:val="18"/>
        </w:rPr>
        <w:t>ELSE AGE1STLS = BLANK</w:t>
      </w:r>
    </w:p>
    <w:p w:rsidRPr="0014227C" w:rsidR="006C608F" w:rsidP="006C608F" w:rsidRDefault="006C608F" w14:paraId="0B32DFB2" w14:textId="77777777">
      <w:pPr>
        <w:widowControl w:val="0"/>
        <w:suppressLineNumbers/>
        <w:suppressAutoHyphens/>
        <w:rPr>
          <w:szCs w:val="18"/>
        </w:rPr>
      </w:pPr>
    </w:p>
    <w:p w:rsidRPr="0014227C" w:rsidR="006C608F" w:rsidP="006C608F" w:rsidRDefault="006C608F" w14:paraId="39BC7739" w14:textId="77777777">
      <w:pPr>
        <w:widowControl w:val="0"/>
        <w:suppressLineNumbers/>
        <w:suppressAutoHyphens/>
        <w:ind w:left="720"/>
        <w:rPr>
          <w:szCs w:val="18"/>
        </w:rPr>
      </w:pPr>
      <w:r w:rsidRPr="0014227C">
        <w:rPr>
          <w:szCs w:val="18"/>
        </w:rPr>
        <w:t>IF CURNTAGE &lt; AGE1STLS:</w:t>
      </w:r>
    </w:p>
    <w:p w:rsidRPr="0014227C" w:rsidR="006C608F" w:rsidP="006C608F" w:rsidRDefault="006C608F" w14:paraId="0E368B18" w14:textId="4020BD57">
      <w:pPr>
        <w:widowControl w:val="0"/>
        <w:suppressLineNumbers/>
        <w:suppressAutoHyphens/>
        <w:ind w:left="2520" w:hanging="1080"/>
        <w:rPr>
          <w:i/>
          <w:iCs/>
          <w:szCs w:val="18"/>
        </w:rPr>
      </w:pPr>
      <w:r w:rsidRPr="0014227C">
        <w:rPr>
          <w:i/>
          <w:iCs/>
          <w:szCs w:val="18"/>
        </w:rPr>
        <w:t>LSCC17</w:t>
      </w:r>
      <w:r w:rsidRPr="0014227C">
        <w:rPr>
          <w:i/>
          <w:iCs/>
          <w:szCs w:val="18"/>
        </w:rPr>
        <w:tab/>
      </w:r>
      <w:r w:rsidRPr="0014227C" w:rsidR="002B1111">
        <w:rPr>
          <w:rFonts w:asciiTheme="majorBidi" w:hAnsiTheme="majorBidi" w:cstheme="majorBidi"/>
          <w:i/>
          <w:iCs/>
        </w:rPr>
        <w:t>You</w:t>
      </w:r>
      <w:r w:rsidRPr="0014227C">
        <w:rPr>
          <w:i/>
          <w:iCs/>
          <w:szCs w:val="18"/>
        </w:rPr>
        <w:t xml:space="preserve"> were </w:t>
      </w:r>
      <w:r w:rsidRPr="0014227C">
        <w:rPr>
          <w:b/>
          <w:bCs/>
          <w:i/>
          <w:iCs/>
          <w:szCs w:val="18"/>
        </w:rPr>
        <w:t>[AGE1STLS]</w:t>
      </w:r>
      <w:r w:rsidRPr="0014227C">
        <w:rPr>
          <w:i/>
          <w:iCs/>
          <w:szCs w:val="18"/>
        </w:rPr>
        <w:t xml:space="preserve"> years old when you first used LSD.  Is this </w:t>
      </w:r>
      <w:r w:rsidRPr="0014227C">
        <w:rPr>
          <w:i/>
          <w:iCs/>
          <w:szCs w:val="18"/>
        </w:rPr>
        <w:lastRenderedPageBreak/>
        <w:t>correct?</w:t>
      </w:r>
    </w:p>
    <w:p w:rsidRPr="0014227C" w:rsidR="006C608F" w:rsidP="006C608F" w:rsidRDefault="006C608F" w14:paraId="5D82D2D6" w14:textId="77777777">
      <w:pPr>
        <w:widowControl w:val="0"/>
        <w:suppressLineNumbers/>
        <w:suppressAutoHyphens/>
        <w:rPr>
          <w:i/>
          <w:iCs/>
          <w:szCs w:val="18"/>
        </w:rPr>
      </w:pPr>
    </w:p>
    <w:p w:rsidRPr="0014227C" w:rsidR="006C608F" w:rsidP="006C608F" w:rsidRDefault="006C608F" w14:paraId="7EDF41A4" w14:textId="77777777">
      <w:pPr>
        <w:widowControl w:val="0"/>
        <w:suppressLineNumbers/>
        <w:suppressAutoHyphens/>
        <w:ind w:left="3240" w:hanging="720"/>
        <w:rPr>
          <w:i/>
          <w:iCs/>
          <w:szCs w:val="18"/>
        </w:rPr>
      </w:pPr>
      <w:r w:rsidRPr="0014227C">
        <w:rPr>
          <w:i/>
          <w:iCs/>
          <w:szCs w:val="18"/>
        </w:rPr>
        <w:t>4</w:t>
      </w:r>
      <w:r w:rsidRPr="0014227C">
        <w:rPr>
          <w:i/>
          <w:iCs/>
          <w:szCs w:val="18"/>
        </w:rPr>
        <w:tab/>
        <w:t>Yes</w:t>
      </w:r>
    </w:p>
    <w:p w:rsidRPr="0014227C" w:rsidR="006C608F" w:rsidP="006C608F" w:rsidRDefault="006C608F" w14:paraId="55E631FA" w14:textId="77777777">
      <w:pPr>
        <w:widowControl w:val="0"/>
        <w:suppressLineNumbers/>
        <w:suppressAutoHyphens/>
        <w:ind w:left="3240" w:hanging="720"/>
        <w:rPr>
          <w:i/>
          <w:iCs/>
          <w:szCs w:val="18"/>
        </w:rPr>
      </w:pPr>
      <w:r w:rsidRPr="0014227C">
        <w:rPr>
          <w:i/>
          <w:iCs/>
          <w:szCs w:val="18"/>
        </w:rPr>
        <w:t>6</w:t>
      </w:r>
      <w:r w:rsidRPr="0014227C">
        <w:rPr>
          <w:i/>
          <w:iCs/>
          <w:szCs w:val="18"/>
        </w:rPr>
        <w:tab/>
        <w:t>No</w:t>
      </w:r>
    </w:p>
    <w:p w:rsidRPr="0014227C" w:rsidR="006C608F" w:rsidP="006C608F" w:rsidRDefault="006C608F" w14:paraId="7B183855" w14:textId="77777777">
      <w:pPr>
        <w:widowControl w:val="0"/>
        <w:suppressLineNumbers/>
        <w:suppressAutoHyphens/>
        <w:ind w:left="3240" w:hanging="720"/>
        <w:rPr>
          <w:i/>
          <w:iCs/>
          <w:szCs w:val="18"/>
        </w:rPr>
      </w:pPr>
      <w:r w:rsidRPr="0014227C">
        <w:rPr>
          <w:i/>
          <w:iCs/>
          <w:szCs w:val="18"/>
        </w:rPr>
        <w:t>DK/REF</w:t>
      </w:r>
    </w:p>
    <w:p w:rsidRPr="0014227C" w:rsidR="006C608F" w:rsidP="006C608F" w:rsidRDefault="006C608F" w14:paraId="6B360006" w14:textId="77777777">
      <w:pPr>
        <w:widowControl w:val="0"/>
        <w:suppressLineNumbers/>
        <w:suppressAutoHyphens/>
        <w:rPr>
          <w:i/>
          <w:iCs/>
          <w:szCs w:val="18"/>
        </w:rPr>
      </w:pPr>
    </w:p>
    <w:p w:rsidRPr="0014227C" w:rsidR="006C608F" w:rsidP="006C608F" w:rsidRDefault="006C608F" w14:paraId="11ABDCCB" w14:textId="77777777">
      <w:pPr>
        <w:widowControl w:val="0"/>
        <w:suppressLineNumbers/>
        <w:suppressAutoHyphens/>
        <w:ind w:left="2520" w:hanging="1080"/>
        <w:rPr>
          <w:i/>
          <w:iCs/>
          <w:szCs w:val="18"/>
        </w:rPr>
      </w:pPr>
      <w:r w:rsidRPr="0014227C">
        <w:rPr>
          <w:i/>
          <w:iCs/>
          <w:szCs w:val="18"/>
        </w:rPr>
        <w:t>LSCC18</w:t>
      </w:r>
      <w:r w:rsidRPr="0014227C">
        <w:rPr>
          <w:i/>
          <w:iCs/>
          <w:szCs w:val="18"/>
        </w:rPr>
        <w:tab/>
        <w:t>[IF LSCC17 = 4]  The answers for the last question and an earlier question disagree.  Which answer is correct?</w:t>
      </w:r>
    </w:p>
    <w:p w:rsidRPr="0014227C" w:rsidR="006C608F" w:rsidP="006C608F" w:rsidRDefault="006C608F" w14:paraId="09421FE8" w14:textId="77777777">
      <w:pPr>
        <w:widowControl w:val="0"/>
        <w:suppressLineNumbers/>
        <w:suppressAutoHyphens/>
        <w:rPr>
          <w:i/>
          <w:iCs/>
          <w:szCs w:val="18"/>
        </w:rPr>
      </w:pPr>
    </w:p>
    <w:p w:rsidRPr="0014227C" w:rsidR="006C608F" w:rsidP="006C608F" w:rsidRDefault="006C608F" w14:paraId="48CEB7AF" w14:textId="77777777">
      <w:pPr>
        <w:widowControl w:val="0"/>
        <w:suppressLineNumbers/>
        <w:suppressAutoHyphens/>
        <w:ind w:left="3240" w:hanging="720"/>
        <w:rPr>
          <w:i/>
          <w:iCs/>
          <w:szCs w:val="18"/>
        </w:rPr>
      </w:pPr>
      <w:r w:rsidRPr="0014227C">
        <w:rPr>
          <w:i/>
          <w:iCs/>
          <w:szCs w:val="18"/>
        </w:rPr>
        <w:t>1</w:t>
      </w:r>
      <w:r w:rsidRPr="0014227C">
        <w:rPr>
          <w:i/>
          <w:iCs/>
          <w:szCs w:val="18"/>
        </w:rPr>
        <w:tab/>
        <w:t xml:space="preserve">I am currently </w:t>
      </w:r>
      <w:r w:rsidRPr="0014227C">
        <w:rPr>
          <w:b/>
          <w:bCs/>
          <w:i/>
          <w:iCs/>
          <w:szCs w:val="18"/>
        </w:rPr>
        <w:t>[CURNTAGE]</w:t>
      </w:r>
      <w:r w:rsidRPr="0014227C">
        <w:rPr>
          <w:i/>
          <w:iCs/>
          <w:szCs w:val="18"/>
        </w:rPr>
        <w:t xml:space="preserve"> years old</w:t>
      </w:r>
    </w:p>
    <w:p w:rsidRPr="0014227C" w:rsidR="006C608F" w:rsidP="006C608F" w:rsidRDefault="006C608F" w14:paraId="3D699B74" w14:textId="77777777">
      <w:pPr>
        <w:widowControl w:val="0"/>
        <w:suppressLineNumbers/>
        <w:suppressAutoHyphens/>
        <w:ind w:left="3240" w:hanging="720"/>
        <w:rPr>
          <w:i/>
          <w:iCs/>
          <w:szCs w:val="18"/>
        </w:rPr>
      </w:pPr>
      <w:r w:rsidRPr="0014227C">
        <w:rPr>
          <w:i/>
          <w:iCs/>
          <w:szCs w:val="18"/>
        </w:rPr>
        <w:t>2</w:t>
      </w:r>
      <w:r w:rsidRPr="0014227C">
        <w:rPr>
          <w:i/>
          <w:iCs/>
          <w:szCs w:val="18"/>
        </w:rPr>
        <w:tab/>
        <w:t xml:space="preserve">I was </w:t>
      </w:r>
      <w:r w:rsidRPr="0014227C">
        <w:rPr>
          <w:b/>
          <w:bCs/>
          <w:i/>
          <w:iCs/>
          <w:szCs w:val="18"/>
        </w:rPr>
        <w:t>[AGE1STLS]</w:t>
      </w:r>
      <w:r w:rsidRPr="0014227C">
        <w:rPr>
          <w:i/>
          <w:iCs/>
          <w:szCs w:val="18"/>
        </w:rPr>
        <w:t xml:space="preserve"> years old the </w:t>
      </w:r>
      <w:r w:rsidRPr="0014227C">
        <w:rPr>
          <w:b/>
          <w:bCs/>
          <w:i/>
          <w:iCs/>
          <w:szCs w:val="18"/>
        </w:rPr>
        <w:t>first time</w:t>
      </w:r>
      <w:r w:rsidRPr="0014227C">
        <w:rPr>
          <w:i/>
          <w:iCs/>
          <w:szCs w:val="18"/>
        </w:rPr>
        <w:t xml:space="preserve"> I used LSD</w:t>
      </w:r>
    </w:p>
    <w:p w:rsidRPr="0014227C" w:rsidR="006C608F" w:rsidP="006C608F" w:rsidRDefault="006C608F" w14:paraId="177D73AE" w14:textId="77777777">
      <w:pPr>
        <w:widowControl w:val="0"/>
        <w:suppressLineNumbers/>
        <w:suppressAutoHyphens/>
        <w:ind w:left="3240" w:hanging="720"/>
        <w:rPr>
          <w:i/>
          <w:iCs/>
          <w:szCs w:val="18"/>
        </w:rPr>
      </w:pPr>
      <w:r w:rsidRPr="0014227C">
        <w:rPr>
          <w:i/>
          <w:iCs/>
          <w:szCs w:val="18"/>
        </w:rPr>
        <w:t>3</w:t>
      </w:r>
      <w:r w:rsidRPr="0014227C">
        <w:rPr>
          <w:i/>
          <w:iCs/>
          <w:szCs w:val="18"/>
        </w:rPr>
        <w:tab/>
        <w:t>Neither answer is correct</w:t>
      </w:r>
    </w:p>
    <w:p w:rsidRPr="0014227C" w:rsidR="006C608F" w:rsidP="006C608F" w:rsidRDefault="006C608F" w14:paraId="42CB9913" w14:textId="77777777">
      <w:pPr>
        <w:widowControl w:val="0"/>
        <w:suppressLineNumbers/>
        <w:suppressAutoHyphens/>
        <w:ind w:left="3240" w:hanging="720"/>
        <w:rPr>
          <w:i/>
          <w:iCs/>
          <w:szCs w:val="18"/>
        </w:rPr>
      </w:pPr>
      <w:r w:rsidRPr="0014227C">
        <w:rPr>
          <w:i/>
          <w:iCs/>
          <w:szCs w:val="18"/>
        </w:rPr>
        <w:t>DK/REF</w:t>
      </w:r>
    </w:p>
    <w:p w:rsidRPr="0014227C" w:rsidR="006C608F" w:rsidP="006C608F" w:rsidRDefault="006C608F" w14:paraId="17BC56F4" w14:textId="77777777">
      <w:pPr>
        <w:widowControl w:val="0"/>
        <w:suppressLineNumbers/>
        <w:suppressAutoHyphens/>
        <w:rPr>
          <w:i/>
          <w:iCs/>
          <w:szCs w:val="18"/>
        </w:rPr>
      </w:pPr>
    </w:p>
    <w:p w:rsidRPr="0014227C" w:rsidR="006C608F" w:rsidP="006C608F" w:rsidRDefault="006C608F" w14:paraId="2F609B72" w14:textId="77777777">
      <w:pPr>
        <w:widowControl w:val="0"/>
        <w:suppressLineNumbers/>
        <w:suppressAutoHyphens/>
        <w:ind w:left="2520" w:hanging="1080"/>
        <w:rPr>
          <w:i/>
          <w:iCs/>
          <w:szCs w:val="18"/>
        </w:rPr>
      </w:pPr>
      <w:r w:rsidRPr="0014227C">
        <w:rPr>
          <w:i/>
          <w:iCs/>
          <w:szCs w:val="18"/>
        </w:rPr>
        <w:t>LSCC19</w:t>
      </w:r>
      <w:r w:rsidRPr="0014227C">
        <w:rPr>
          <w:i/>
          <w:iCs/>
          <w:szCs w:val="18"/>
        </w:rPr>
        <w:tab/>
        <w:t xml:space="preserve">[IF LSCC18=2 OR LSCC18=3] Please answer this question again.  What is your </w:t>
      </w:r>
      <w:r w:rsidRPr="0014227C">
        <w:rPr>
          <w:b/>
          <w:bCs/>
          <w:i/>
          <w:iCs/>
          <w:szCs w:val="18"/>
        </w:rPr>
        <w:t>current</w:t>
      </w:r>
      <w:r w:rsidRPr="0014227C">
        <w:rPr>
          <w:i/>
          <w:iCs/>
          <w:szCs w:val="18"/>
        </w:rPr>
        <w:t xml:space="preserve"> age?</w:t>
      </w:r>
    </w:p>
    <w:p w:rsidRPr="0014227C" w:rsidR="006C608F" w:rsidP="006C608F" w:rsidRDefault="006C608F" w14:paraId="28381EDC" w14:textId="77777777">
      <w:pPr>
        <w:widowControl w:val="0"/>
        <w:suppressLineNumbers/>
        <w:suppressAutoHyphens/>
        <w:rPr>
          <w:i/>
          <w:iCs/>
          <w:szCs w:val="18"/>
        </w:rPr>
      </w:pPr>
    </w:p>
    <w:p w:rsidRPr="0014227C" w:rsidR="006C608F" w:rsidP="006C608F" w:rsidRDefault="006C608F" w14:paraId="0C04AB7A" w14:textId="77777777">
      <w:pPr>
        <w:widowControl w:val="0"/>
        <w:suppressLineNumbers/>
        <w:suppressAutoHyphens/>
        <w:ind w:left="2520"/>
        <w:rPr>
          <w:i/>
          <w:iCs/>
          <w:szCs w:val="18"/>
        </w:rPr>
      </w:pPr>
      <w:r w:rsidRPr="0014227C">
        <w:rPr>
          <w:i/>
          <w:iCs/>
          <w:szCs w:val="18"/>
        </w:rPr>
        <w:t xml:space="preserve">AGE:  </w:t>
      </w:r>
      <w:r w:rsidRPr="0014227C">
        <w:rPr>
          <w:i/>
          <w:iCs/>
          <w:szCs w:val="18"/>
          <w:u w:val="single"/>
        </w:rPr>
        <w:t xml:space="preserve">              </w:t>
      </w:r>
      <w:r w:rsidRPr="0014227C">
        <w:rPr>
          <w:i/>
          <w:iCs/>
          <w:szCs w:val="18"/>
        </w:rPr>
        <w:t xml:space="preserve">  [RANGE: 1 - 110]</w:t>
      </w:r>
    </w:p>
    <w:p w:rsidRPr="0014227C" w:rsidR="006C608F" w:rsidP="006C608F" w:rsidRDefault="006C608F" w14:paraId="2A331AB9" w14:textId="77777777">
      <w:pPr>
        <w:widowControl w:val="0"/>
        <w:suppressLineNumbers/>
        <w:suppressAutoHyphens/>
        <w:ind w:left="2520"/>
        <w:rPr>
          <w:i/>
          <w:iCs/>
          <w:szCs w:val="18"/>
        </w:rPr>
      </w:pPr>
      <w:r w:rsidRPr="0014227C">
        <w:rPr>
          <w:i/>
          <w:iCs/>
          <w:szCs w:val="18"/>
        </w:rPr>
        <w:t>DK/REF</w:t>
      </w:r>
    </w:p>
    <w:p w:rsidRPr="0014227C" w:rsidR="006C608F" w:rsidP="006C608F" w:rsidRDefault="006C608F" w14:paraId="0594F5EA" w14:textId="77777777">
      <w:pPr>
        <w:widowControl w:val="0"/>
        <w:suppressLineNumbers/>
        <w:suppressAutoHyphens/>
        <w:rPr>
          <w:i/>
          <w:iCs/>
          <w:szCs w:val="18"/>
        </w:rPr>
      </w:pPr>
    </w:p>
    <w:p w:rsidRPr="0014227C" w:rsidR="0014227C" w:rsidP="00053912" w:rsidRDefault="006C608F" w14:paraId="79814199" w14:textId="77777777">
      <w:pPr>
        <w:widowControl w:val="0"/>
        <w:suppressLineNumbers/>
        <w:suppressAutoHyphens/>
        <w:ind w:left="2520" w:hanging="1080"/>
        <w:rPr>
          <w:i/>
          <w:iCs/>
          <w:szCs w:val="18"/>
        </w:rPr>
      </w:pPr>
      <w:r w:rsidRPr="0014227C">
        <w:rPr>
          <w:i/>
          <w:iCs/>
          <w:szCs w:val="18"/>
        </w:rPr>
        <w:t>LSCC19a</w:t>
      </w:r>
      <w:r w:rsidRPr="0014227C">
        <w:rPr>
          <w:i/>
          <w:iCs/>
          <w:szCs w:val="18"/>
        </w:rPr>
        <w:tab/>
        <w:t xml:space="preserve">[IF LSCC19 &lt; 12] Since you have indicated that you are </w:t>
      </w:r>
      <w:r w:rsidRPr="0014227C">
        <w:rPr>
          <w:b/>
          <w:bCs/>
          <w:i/>
          <w:iCs/>
          <w:szCs w:val="18"/>
        </w:rPr>
        <w:t xml:space="preserve">[LSCC19] </w:t>
      </w:r>
      <w:r w:rsidRPr="0014227C">
        <w:rPr>
          <w:i/>
          <w:iCs/>
          <w:szCs w:val="18"/>
        </w:rPr>
        <w:t xml:space="preserve">years old, we cannot interview you for this study.  Thank you for your cooperation.  </w:t>
      </w:r>
    </w:p>
    <w:p w:rsidRPr="0014227C" w:rsidR="0014227C" w:rsidP="00053912" w:rsidRDefault="0014227C" w14:paraId="1D7D829A" w14:textId="77777777">
      <w:pPr>
        <w:widowControl w:val="0"/>
        <w:suppressLineNumbers/>
        <w:suppressAutoHyphens/>
        <w:ind w:left="2520" w:hanging="1080"/>
        <w:rPr>
          <w:i/>
          <w:iCs/>
          <w:szCs w:val="18"/>
        </w:rPr>
      </w:pPr>
    </w:p>
    <w:p w:rsidRPr="0014227C" w:rsidR="006C608F" w:rsidP="0014227C" w:rsidRDefault="006C608F" w14:paraId="3EAAC928" w14:textId="6EBE8191">
      <w:pPr>
        <w:widowControl w:val="0"/>
        <w:suppressLineNumbers/>
        <w:suppressAutoHyphens/>
        <w:ind w:left="2520"/>
        <w:rPr>
          <w:i/>
          <w:iCs/>
          <w:szCs w:val="18"/>
        </w:rPr>
      </w:pPr>
      <w:r w:rsidRPr="0014227C">
        <w:rPr>
          <w:i/>
          <w:iCs/>
          <w:szCs w:val="18"/>
        </w:rPr>
        <w:t xml:space="preserve">PROGRAM SHOULD ROUTE TO </w:t>
      </w:r>
      <w:r w:rsidRPr="0014227C" w:rsidR="003E3986">
        <w:rPr>
          <w:i/>
          <w:iCs/>
          <w:szCs w:val="18"/>
        </w:rPr>
        <w:t>FIEXIT</w:t>
      </w:r>
      <w:r w:rsidRPr="0014227C">
        <w:rPr>
          <w:i/>
          <w:iCs/>
          <w:szCs w:val="18"/>
        </w:rPr>
        <w:t>.</w:t>
      </w:r>
    </w:p>
    <w:p w:rsidRPr="0014227C" w:rsidR="006C608F" w:rsidP="006C608F" w:rsidRDefault="006C608F" w14:paraId="38F3D162" w14:textId="77777777">
      <w:pPr>
        <w:widowControl w:val="0"/>
        <w:suppressLineNumbers/>
        <w:suppressAutoHyphens/>
        <w:rPr>
          <w:i/>
          <w:iCs/>
          <w:szCs w:val="18"/>
        </w:rPr>
      </w:pPr>
    </w:p>
    <w:p w:rsidRPr="0014227C" w:rsidR="006C608F" w:rsidP="006C608F" w:rsidRDefault="006C608F" w14:paraId="7CB46BDF" w14:textId="77777777">
      <w:pPr>
        <w:widowControl w:val="0"/>
        <w:suppressLineNumbers/>
        <w:suppressAutoHyphens/>
        <w:ind w:left="2520" w:hanging="1080"/>
        <w:rPr>
          <w:i/>
          <w:iCs/>
          <w:szCs w:val="18"/>
        </w:rPr>
      </w:pPr>
      <w:r w:rsidRPr="0014227C">
        <w:rPr>
          <w:i/>
          <w:iCs/>
          <w:szCs w:val="18"/>
        </w:rPr>
        <w:t>LSCC20</w:t>
      </w:r>
      <w:r w:rsidRPr="0014227C">
        <w:rPr>
          <w:i/>
          <w:iCs/>
          <w:szCs w:val="18"/>
        </w:rPr>
        <w:tab/>
        <w:t xml:space="preserve">[IF LSCC18 =1 OR LSCC18=3 OR LSCC17=6] Please answer this question again.  Think about the </w:t>
      </w:r>
      <w:r w:rsidRPr="0014227C">
        <w:rPr>
          <w:b/>
          <w:bCs/>
          <w:i/>
          <w:iCs/>
          <w:szCs w:val="18"/>
        </w:rPr>
        <w:t>first time</w:t>
      </w:r>
      <w:r w:rsidRPr="0014227C">
        <w:rPr>
          <w:i/>
          <w:iCs/>
          <w:szCs w:val="18"/>
        </w:rPr>
        <w:t xml:space="preserve"> you used LSD.  How old were you the </w:t>
      </w:r>
      <w:r w:rsidRPr="0014227C">
        <w:rPr>
          <w:b/>
          <w:bCs/>
          <w:i/>
          <w:iCs/>
          <w:szCs w:val="18"/>
        </w:rPr>
        <w:t>first time</w:t>
      </w:r>
      <w:r w:rsidRPr="0014227C">
        <w:rPr>
          <w:i/>
          <w:iCs/>
          <w:szCs w:val="18"/>
        </w:rPr>
        <w:t xml:space="preserve"> you used LSD?</w:t>
      </w:r>
    </w:p>
    <w:p w:rsidRPr="0014227C" w:rsidR="006C608F" w:rsidP="006C608F" w:rsidRDefault="006C608F" w14:paraId="309B50F5" w14:textId="77777777">
      <w:pPr>
        <w:widowControl w:val="0"/>
        <w:suppressLineNumbers/>
        <w:suppressAutoHyphens/>
        <w:rPr>
          <w:i/>
          <w:iCs/>
          <w:szCs w:val="18"/>
        </w:rPr>
      </w:pPr>
    </w:p>
    <w:p w:rsidRPr="0014227C" w:rsidR="006C608F" w:rsidP="006C608F" w:rsidRDefault="006C608F" w14:paraId="517DA616" w14:textId="77777777">
      <w:pPr>
        <w:widowControl w:val="0"/>
        <w:suppressLineNumbers/>
        <w:suppressAutoHyphens/>
        <w:ind w:left="2520"/>
        <w:rPr>
          <w:i/>
          <w:iCs/>
          <w:szCs w:val="18"/>
        </w:rPr>
      </w:pPr>
      <w:r w:rsidRPr="0014227C">
        <w:rPr>
          <w:i/>
          <w:iCs/>
          <w:szCs w:val="18"/>
        </w:rPr>
        <w:t xml:space="preserve">AGE: </w:t>
      </w:r>
      <w:r w:rsidRPr="0014227C">
        <w:rPr>
          <w:i/>
          <w:iCs/>
          <w:szCs w:val="18"/>
          <w:u w:val="single"/>
        </w:rPr>
        <w:t xml:space="preserve">              </w:t>
      </w:r>
      <w:r w:rsidRPr="0014227C">
        <w:rPr>
          <w:i/>
          <w:iCs/>
          <w:szCs w:val="18"/>
        </w:rPr>
        <w:t xml:space="preserve"> [RANGE: 1 - 110]</w:t>
      </w:r>
    </w:p>
    <w:p w:rsidRPr="0014227C" w:rsidR="006C608F" w:rsidP="006C608F" w:rsidRDefault="006C608F" w14:paraId="5C598716" w14:textId="77777777">
      <w:pPr>
        <w:widowControl w:val="0"/>
        <w:suppressLineNumbers/>
        <w:suppressAutoHyphens/>
        <w:ind w:left="2520"/>
        <w:rPr>
          <w:i/>
          <w:iCs/>
          <w:szCs w:val="18"/>
        </w:rPr>
      </w:pPr>
      <w:r w:rsidRPr="0014227C">
        <w:rPr>
          <w:i/>
          <w:iCs/>
          <w:szCs w:val="18"/>
        </w:rPr>
        <w:t>DK/REF</w:t>
      </w:r>
    </w:p>
    <w:p w:rsidRPr="0014227C" w:rsidR="006C608F" w:rsidP="006C608F" w:rsidRDefault="006C608F" w14:paraId="71A042D0" w14:textId="77777777">
      <w:pPr>
        <w:widowControl w:val="0"/>
        <w:suppressLineNumbers/>
        <w:suppressAutoHyphens/>
        <w:rPr>
          <w:szCs w:val="18"/>
        </w:rPr>
      </w:pPr>
    </w:p>
    <w:p w:rsidRPr="0014227C" w:rsidR="006C608F" w:rsidP="006C608F" w:rsidRDefault="006C608F" w14:paraId="2C300E04" w14:textId="77777777">
      <w:pPr>
        <w:widowControl w:val="0"/>
        <w:suppressLineNumbers/>
        <w:suppressAutoHyphens/>
        <w:rPr>
          <w:szCs w:val="18"/>
        </w:rPr>
      </w:pPr>
      <w:r w:rsidRPr="0014227C">
        <w:rPr>
          <w:szCs w:val="18"/>
        </w:rPr>
        <w:t>UPDATE:  IF LSCC20 NOT(BLANK OR DK/REF) THEN AGE1STLS = LSCC20</w:t>
      </w:r>
    </w:p>
    <w:p w:rsidRPr="0014227C" w:rsidR="006C608F" w:rsidP="006C608F" w:rsidRDefault="006C608F" w14:paraId="4A966B05" w14:textId="77777777">
      <w:pPr>
        <w:widowControl w:val="0"/>
        <w:suppressLineNumbers/>
        <w:suppressAutoHyphens/>
        <w:rPr>
          <w:szCs w:val="18"/>
        </w:rPr>
      </w:pPr>
    </w:p>
    <w:p w:rsidRPr="0014227C" w:rsidR="006C608F" w:rsidP="006C608F" w:rsidRDefault="006C608F" w14:paraId="0794882B" w14:textId="77777777">
      <w:pPr>
        <w:widowControl w:val="0"/>
        <w:suppressLineNumbers/>
        <w:suppressAutoHyphens/>
        <w:rPr>
          <w:szCs w:val="18"/>
        </w:rPr>
      </w:pPr>
      <w:r w:rsidRPr="0014227C">
        <w:rPr>
          <w:szCs w:val="18"/>
        </w:rPr>
        <w:t>UPDATE:  IF LSCC19 NOT(BLANK OR DK/REF) THEN CURNTAGE = LSCC19</w:t>
      </w:r>
    </w:p>
    <w:p w:rsidRPr="0014227C" w:rsidR="006C608F" w:rsidP="006C608F" w:rsidRDefault="006C608F" w14:paraId="68389BEE" w14:textId="77777777">
      <w:pPr>
        <w:widowControl w:val="0"/>
        <w:suppressLineNumbers/>
        <w:suppressAutoHyphens/>
        <w:rPr>
          <w:szCs w:val="18"/>
        </w:rPr>
      </w:pPr>
    </w:p>
    <w:p w:rsidRPr="0014227C" w:rsidR="006C608F" w:rsidP="006C608F" w:rsidRDefault="006C608F" w14:paraId="5EC2F025" w14:textId="77777777">
      <w:pPr>
        <w:widowControl w:val="0"/>
        <w:suppressLineNumbers/>
        <w:suppressAutoHyphens/>
        <w:ind w:left="720"/>
        <w:rPr>
          <w:szCs w:val="18"/>
        </w:rPr>
      </w:pPr>
      <w:r w:rsidRPr="0014227C">
        <w:rPr>
          <w:szCs w:val="18"/>
        </w:rPr>
        <w:t>IF AGE1STLS =CURNTAGE OR AGE1STLS &lt;10:</w:t>
      </w:r>
    </w:p>
    <w:p w:rsidRPr="0014227C" w:rsidR="006C608F" w:rsidP="006C608F" w:rsidRDefault="006C608F" w14:paraId="7783B0DA" w14:textId="16565076">
      <w:pPr>
        <w:widowControl w:val="0"/>
        <w:suppressLineNumbers/>
        <w:suppressAutoHyphens/>
        <w:ind w:left="2520" w:hanging="1080"/>
        <w:rPr>
          <w:i/>
          <w:iCs/>
          <w:szCs w:val="18"/>
        </w:rPr>
      </w:pPr>
      <w:r w:rsidRPr="0014227C">
        <w:rPr>
          <w:i/>
          <w:iCs/>
          <w:szCs w:val="18"/>
        </w:rPr>
        <w:t>LSCC21</w:t>
      </w:r>
      <w:r w:rsidRPr="0014227C">
        <w:rPr>
          <w:i/>
          <w:iCs/>
          <w:szCs w:val="18"/>
        </w:rPr>
        <w:tab/>
      </w:r>
      <w:r w:rsidRPr="0014227C" w:rsidR="002B1111">
        <w:rPr>
          <w:rFonts w:asciiTheme="majorBidi" w:hAnsiTheme="majorBidi" w:cstheme="majorBidi"/>
          <w:i/>
          <w:iCs/>
        </w:rPr>
        <w:t>You</w:t>
      </w:r>
      <w:r w:rsidRPr="0014227C">
        <w:rPr>
          <w:i/>
          <w:iCs/>
          <w:szCs w:val="18"/>
        </w:rPr>
        <w:t xml:space="preserve"> were </w:t>
      </w:r>
      <w:r w:rsidRPr="0014227C">
        <w:rPr>
          <w:b/>
          <w:bCs/>
          <w:i/>
          <w:iCs/>
          <w:szCs w:val="18"/>
        </w:rPr>
        <w:t>[AGE1STLS]</w:t>
      </w:r>
      <w:r w:rsidRPr="0014227C">
        <w:rPr>
          <w:i/>
          <w:iCs/>
          <w:szCs w:val="18"/>
        </w:rPr>
        <w:t xml:space="preserve"> years old the </w:t>
      </w:r>
      <w:r w:rsidRPr="0014227C">
        <w:rPr>
          <w:b/>
          <w:bCs/>
          <w:i/>
          <w:iCs/>
          <w:szCs w:val="18"/>
        </w:rPr>
        <w:t>first time</w:t>
      </w:r>
      <w:r w:rsidRPr="0014227C">
        <w:rPr>
          <w:i/>
          <w:iCs/>
          <w:szCs w:val="18"/>
        </w:rPr>
        <w:t xml:space="preserve"> you used LSD.  Is this correct?</w:t>
      </w:r>
    </w:p>
    <w:p w:rsidRPr="0014227C" w:rsidR="006C608F" w:rsidP="006C608F" w:rsidRDefault="006C608F" w14:paraId="12248D3D" w14:textId="77777777">
      <w:pPr>
        <w:widowControl w:val="0"/>
        <w:suppressLineNumbers/>
        <w:suppressAutoHyphens/>
        <w:rPr>
          <w:i/>
          <w:iCs/>
          <w:szCs w:val="18"/>
        </w:rPr>
      </w:pPr>
    </w:p>
    <w:p w:rsidRPr="0014227C" w:rsidR="006C608F" w:rsidP="006C608F" w:rsidRDefault="006C608F" w14:paraId="1F4B2252" w14:textId="77777777">
      <w:pPr>
        <w:widowControl w:val="0"/>
        <w:suppressLineNumbers/>
        <w:suppressAutoHyphens/>
        <w:ind w:left="3240" w:hanging="720"/>
        <w:rPr>
          <w:i/>
          <w:iCs/>
          <w:szCs w:val="18"/>
        </w:rPr>
      </w:pPr>
      <w:r w:rsidRPr="0014227C">
        <w:rPr>
          <w:i/>
          <w:iCs/>
          <w:szCs w:val="18"/>
        </w:rPr>
        <w:t>4</w:t>
      </w:r>
      <w:r w:rsidRPr="0014227C">
        <w:rPr>
          <w:i/>
          <w:iCs/>
          <w:szCs w:val="18"/>
        </w:rPr>
        <w:tab/>
        <w:t>Yes</w:t>
      </w:r>
    </w:p>
    <w:p w:rsidRPr="0014227C" w:rsidR="006C608F" w:rsidP="006C608F" w:rsidRDefault="006C608F" w14:paraId="2070705E" w14:textId="77777777">
      <w:pPr>
        <w:widowControl w:val="0"/>
        <w:suppressLineNumbers/>
        <w:suppressAutoHyphens/>
        <w:ind w:left="3240" w:hanging="720"/>
        <w:rPr>
          <w:i/>
          <w:iCs/>
          <w:szCs w:val="18"/>
        </w:rPr>
      </w:pPr>
      <w:r w:rsidRPr="0014227C">
        <w:rPr>
          <w:i/>
          <w:iCs/>
          <w:szCs w:val="18"/>
        </w:rPr>
        <w:t>6</w:t>
      </w:r>
      <w:r w:rsidRPr="0014227C">
        <w:rPr>
          <w:i/>
          <w:iCs/>
          <w:szCs w:val="18"/>
        </w:rPr>
        <w:tab/>
        <w:t>No</w:t>
      </w:r>
    </w:p>
    <w:p w:rsidRPr="0014227C" w:rsidR="006C608F" w:rsidP="006C608F" w:rsidRDefault="006C608F" w14:paraId="1493920E" w14:textId="77777777">
      <w:pPr>
        <w:widowControl w:val="0"/>
        <w:suppressLineNumbers/>
        <w:suppressAutoHyphens/>
        <w:ind w:left="3240" w:hanging="720"/>
        <w:rPr>
          <w:i/>
          <w:iCs/>
          <w:szCs w:val="18"/>
        </w:rPr>
      </w:pPr>
      <w:r w:rsidRPr="0014227C">
        <w:rPr>
          <w:i/>
          <w:iCs/>
          <w:szCs w:val="18"/>
        </w:rPr>
        <w:t>DK/REF</w:t>
      </w:r>
    </w:p>
    <w:p w:rsidRPr="0014227C" w:rsidR="006C608F" w:rsidP="006C608F" w:rsidRDefault="006C608F" w14:paraId="7C56D6A2" w14:textId="77777777">
      <w:pPr>
        <w:widowControl w:val="0"/>
        <w:suppressLineNumbers/>
        <w:suppressAutoHyphens/>
        <w:rPr>
          <w:i/>
          <w:iCs/>
          <w:szCs w:val="18"/>
        </w:rPr>
      </w:pPr>
    </w:p>
    <w:p w:rsidRPr="0014227C" w:rsidR="006C608F" w:rsidP="006C608F" w:rsidRDefault="006C608F" w14:paraId="2A7503DB" w14:textId="77777777">
      <w:pPr>
        <w:widowControl w:val="0"/>
        <w:suppressLineNumbers/>
        <w:suppressAutoHyphens/>
        <w:ind w:left="2520" w:hanging="1080"/>
        <w:rPr>
          <w:szCs w:val="18"/>
        </w:rPr>
      </w:pPr>
      <w:r w:rsidRPr="0014227C">
        <w:rPr>
          <w:i/>
          <w:iCs/>
          <w:szCs w:val="18"/>
        </w:rPr>
        <w:t>LSCC22</w:t>
      </w:r>
      <w:r w:rsidRPr="0014227C">
        <w:rPr>
          <w:i/>
          <w:iCs/>
          <w:szCs w:val="18"/>
        </w:rPr>
        <w:tab/>
        <w:t xml:space="preserve">[IF LSCC21 =6] Please answer this question again.  Think about the </w:t>
      </w:r>
      <w:r w:rsidRPr="0014227C">
        <w:rPr>
          <w:b/>
          <w:bCs/>
          <w:i/>
          <w:iCs/>
          <w:szCs w:val="18"/>
        </w:rPr>
        <w:lastRenderedPageBreak/>
        <w:t>first time</w:t>
      </w:r>
      <w:r w:rsidRPr="0014227C">
        <w:rPr>
          <w:i/>
          <w:iCs/>
          <w:szCs w:val="18"/>
        </w:rPr>
        <w:t xml:space="preserve"> you used LSD.  How old were you the</w:t>
      </w:r>
      <w:r w:rsidRPr="0014227C">
        <w:rPr>
          <w:szCs w:val="18"/>
        </w:rPr>
        <w:t xml:space="preserve"> </w:t>
      </w:r>
      <w:r w:rsidRPr="0014227C">
        <w:rPr>
          <w:b/>
          <w:bCs/>
          <w:i/>
          <w:iCs/>
          <w:szCs w:val="18"/>
        </w:rPr>
        <w:t>first time</w:t>
      </w:r>
      <w:r w:rsidRPr="0014227C">
        <w:rPr>
          <w:i/>
          <w:iCs/>
          <w:szCs w:val="18"/>
        </w:rPr>
        <w:t xml:space="preserve"> you used LSD?</w:t>
      </w:r>
    </w:p>
    <w:p w:rsidRPr="0014227C" w:rsidR="006C608F" w:rsidP="006C608F" w:rsidRDefault="006C608F" w14:paraId="6621BDE6" w14:textId="77777777">
      <w:pPr>
        <w:widowControl w:val="0"/>
        <w:suppressLineNumbers/>
        <w:suppressAutoHyphens/>
        <w:rPr>
          <w:szCs w:val="18"/>
        </w:rPr>
      </w:pPr>
    </w:p>
    <w:p w:rsidRPr="0014227C" w:rsidR="006C608F" w:rsidP="006C608F" w:rsidRDefault="006C608F" w14:paraId="377F1C7D" w14:textId="77777777">
      <w:pPr>
        <w:widowControl w:val="0"/>
        <w:suppressLineNumbers/>
        <w:suppressAutoHyphens/>
        <w:ind w:left="2520"/>
        <w:rPr>
          <w:i/>
          <w:iCs/>
          <w:szCs w:val="18"/>
        </w:rPr>
      </w:pPr>
      <w:r w:rsidRPr="0014227C">
        <w:rPr>
          <w:i/>
          <w:iCs/>
          <w:szCs w:val="18"/>
        </w:rPr>
        <w:t xml:space="preserve">AGE: </w:t>
      </w:r>
      <w:r w:rsidRPr="0014227C">
        <w:rPr>
          <w:i/>
          <w:iCs/>
          <w:szCs w:val="18"/>
          <w:u w:val="single"/>
        </w:rPr>
        <w:t xml:space="preserve">              </w:t>
      </w:r>
      <w:r w:rsidRPr="0014227C">
        <w:rPr>
          <w:i/>
          <w:iCs/>
          <w:szCs w:val="18"/>
        </w:rPr>
        <w:t xml:space="preserve"> [RANGE: 1 - 110]</w:t>
      </w:r>
    </w:p>
    <w:p w:rsidRPr="0014227C" w:rsidR="006C608F" w:rsidP="006C608F" w:rsidRDefault="006C608F" w14:paraId="2274AB86" w14:textId="77777777">
      <w:pPr>
        <w:widowControl w:val="0"/>
        <w:suppressLineNumbers/>
        <w:suppressAutoHyphens/>
        <w:ind w:left="2520"/>
        <w:rPr>
          <w:i/>
          <w:iCs/>
          <w:szCs w:val="18"/>
        </w:rPr>
      </w:pPr>
      <w:r w:rsidRPr="0014227C">
        <w:rPr>
          <w:i/>
          <w:iCs/>
          <w:szCs w:val="18"/>
        </w:rPr>
        <w:t>DK/REF</w:t>
      </w:r>
    </w:p>
    <w:p w:rsidRPr="0014227C" w:rsidR="006C608F" w:rsidP="006C608F" w:rsidRDefault="006C608F" w14:paraId="70E4EB6C" w14:textId="77777777">
      <w:pPr>
        <w:widowControl w:val="0"/>
        <w:suppressLineNumbers/>
        <w:suppressAutoHyphens/>
        <w:rPr>
          <w:szCs w:val="18"/>
        </w:rPr>
      </w:pPr>
    </w:p>
    <w:p w:rsidRPr="0014227C" w:rsidR="006C608F" w:rsidP="006C608F" w:rsidRDefault="006C608F" w14:paraId="192893D6" w14:textId="77777777">
      <w:pPr>
        <w:widowControl w:val="0"/>
        <w:suppressLineNumbers/>
        <w:suppressAutoHyphens/>
        <w:rPr>
          <w:szCs w:val="18"/>
        </w:rPr>
      </w:pPr>
      <w:r w:rsidRPr="0014227C">
        <w:rPr>
          <w:szCs w:val="18"/>
        </w:rPr>
        <w:t>UPDATE:  IF LSCC22 NOT(BLANK OR DK/REF) THEN AGE1STLS = LSCC22</w:t>
      </w:r>
    </w:p>
    <w:p w:rsidRPr="0014227C" w:rsidR="006C608F" w:rsidP="006C608F" w:rsidRDefault="006C608F" w14:paraId="44BC271F" w14:textId="77777777">
      <w:pPr>
        <w:widowControl w:val="0"/>
        <w:suppressLineNumbers/>
        <w:suppressAutoHyphens/>
        <w:rPr>
          <w:szCs w:val="18"/>
        </w:rPr>
      </w:pPr>
    </w:p>
    <w:p w:rsidRPr="0014227C" w:rsidR="006C608F" w:rsidP="006C608F" w:rsidRDefault="006C608F" w14:paraId="0135BAD0" w14:textId="77777777">
      <w:pPr>
        <w:widowControl w:val="0"/>
        <w:suppressLineNumbers/>
        <w:suppressAutoHyphens/>
        <w:ind w:left="720"/>
        <w:rPr>
          <w:szCs w:val="18"/>
        </w:rPr>
      </w:pPr>
      <w:r w:rsidRPr="0014227C">
        <w:rPr>
          <w:szCs w:val="18"/>
        </w:rPr>
        <w:t>IF AGE1STLS &lt; AGE1STHA:</w:t>
      </w:r>
    </w:p>
    <w:p w:rsidRPr="0014227C" w:rsidR="006C608F" w:rsidP="006C608F" w:rsidRDefault="006C608F" w14:paraId="054C7C48" w14:textId="77777777">
      <w:pPr>
        <w:widowControl w:val="0"/>
        <w:suppressLineNumbers/>
        <w:suppressAutoHyphens/>
        <w:ind w:left="2520" w:hanging="1080"/>
        <w:rPr>
          <w:i/>
          <w:iCs/>
          <w:szCs w:val="18"/>
        </w:rPr>
      </w:pPr>
      <w:r w:rsidRPr="0014227C">
        <w:rPr>
          <w:i/>
          <w:iCs/>
          <w:szCs w:val="18"/>
        </w:rPr>
        <w:t>LSCC23</w:t>
      </w:r>
      <w:r w:rsidRPr="0014227C">
        <w:rPr>
          <w:i/>
          <w:iCs/>
          <w:szCs w:val="18"/>
        </w:rPr>
        <w:tab/>
        <w:t>The answers for the last question and an earlier question disagree.  Which answer is correct?</w:t>
      </w:r>
    </w:p>
    <w:p w:rsidRPr="0014227C" w:rsidR="006C608F" w:rsidP="006C608F" w:rsidRDefault="006C608F" w14:paraId="62488AE8" w14:textId="77777777">
      <w:pPr>
        <w:widowControl w:val="0"/>
        <w:suppressLineNumbers/>
        <w:suppressAutoHyphens/>
        <w:rPr>
          <w:i/>
          <w:iCs/>
          <w:szCs w:val="18"/>
        </w:rPr>
      </w:pPr>
    </w:p>
    <w:p w:rsidRPr="0014227C" w:rsidR="006C608F" w:rsidP="006C608F" w:rsidRDefault="006C608F" w14:paraId="1405C6D3" w14:textId="77777777">
      <w:pPr>
        <w:widowControl w:val="0"/>
        <w:suppressLineNumbers/>
        <w:suppressAutoHyphens/>
        <w:ind w:left="3240" w:hanging="720"/>
        <w:rPr>
          <w:i/>
          <w:iCs/>
          <w:szCs w:val="18"/>
        </w:rPr>
      </w:pPr>
      <w:r w:rsidRPr="0014227C">
        <w:rPr>
          <w:i/>
          <w:iCs/>
          <w:szCs w:val="18"/>
        </w:rPr>
        <w:t>1</w:t>
      </w:r>
      <w:r w:rsidRPr="0014227C">
        <w:rPr>
          <w:i/>
          <w:iCs/>
          <w:szCs w:val="18"/>
        </w:rPr>
        <w:tab/>
        <w:t>I was [</w:t>
      </w:r>
      <w:r w:rsidRPr="0014227C">
        <w:rPr>
          <w:b/>
          <w:bCs/>
          <w:i/>
          <w:iCs/>
          <w:szCs w:val="18"/>
        </w:rPr>
        <w:t>AGE1STHA</w:t>
      </w:r>
      <w:r w:rsidRPr="0014227C">
        <w:rPr>
          <w:i/>
          <w:iCs/>
          <w:szCs w:val="18"/>
        </w:rPr>
        <w:t xml:space="preserve">] years old the </w:t>
      </w:r>
      <w:r w:rsidRPr="0014227C">
        <w:rPr>
          <w:b/>
          <w:bCs/>
          <w:i/>
          <w:iCs/>
          <w:szCs w:val="18"/>
        </w:rPr>
        <w:t>first time</w:t>
      </w:r>
      <w:r w:rsidRPr="0014227C">
        <w:rPr>
          <w:i/>
          <w:iCs/>
          <w:szCs w:val="18"/>
        </w:rPr>
        <w:t xml:space="preserve"> I used [LSFILL]</w:t>
      </w:r>
    </w:p>
    <w:p w:rsidRPr="0014227C" w:rsidR="006C608F" w:rsidP="006C608F" w:rsidRDefault="006C608F" w14:paraId="3CA94D64" w14:textId="77777777">
      <w:pPr>
        <w:widowControl w:val="0"/>
        <w:suppressLineNumbers/>
        <w:suppressAutoHyphens/>
        <w:ind w:left="3240" w:hanging="720"/>
        <w:rPr>
          <w:i/>
          <w:iCs/>
          <w:szCs w:val="18"/>
        </w:rPr>
      </w:pPr>
      <w:r w:rsidRPr="0014227C">
        <w:rPr>
          <w:i/>
          <w:iCs/>
          <w:szCs w:val="18"/>
        </w:rPr>
        <w:t>2</w:t>
      </w:r>
      <w:r w:rsidRPr="0014227C">
        <w:rPr>
          <w:i/>
          <w:iCs/>
          <w:szCs w:val="18"/>
        </w:rPr>
        <w:tab/>
        <w:t xml:space="preserve">I was </w:t>
      </w:r>
      <w:r w:rsidRPr="0014227C">
        <w:rPr>
          <w:b/>
          <w:bCs/>
          <w:i/>
          <w:iCs/>
          <w:szCs w:val="18"/>
        </w:rPr>
        <w:t>[AGE1STLS]</w:t>
      </w:r>
      <w:r w:rsidRPr="0014227C">
        <w:rPr>
          <w:i/>
          <w:iCs/>
          <w:szCs w:val="18"/>
        </w:rPr>
        <w:t xml:space="preserve"> years old the </w:t>
      </w:r>
      <w:r w:rsidRPr="0014227C">
        <w:rPr>
          <w:b/>
          <w:bCs/>
          <w:i/>
          <w:iCs/>
          <w:szCs w:val="18"/>
        </w:rPr>
        <w:t>first time</w:t>
      </w:r>
      <w:r w:rsidRPr="0014227C">
        <w:rPr>
          <w:i/>
          <w:iCs/>
          <w:szCs w:val="18"/>
        </w:rPr>
        <w:t xml:space="preserve"> I used LSD</w:t>
      </w:r>
    </w:p>
    <w:p w:rsidRPr="0014227C" w:rsidR="006C608F" w:rsidP="006C608F" w:rsidRDefault="006C608F" w14:paraId="460ACCC5" w14:textId="77777777">
      <w:pPr>
        <w:widowControl w:val="0"/>
        <w:suppressLineNumbers/>
        <w:suppressAutoHyphens/>
        <w:ind w:left="3240" w:hanging="720"/>
        <w:rPr>
          <w:i/>
          <w:iCs/>
          <w:szCs w:val="18"/>
        </w:rPr>
      </w:pPr>
      <w:r w:rsidRPr="0014227C">
        <w:rPr>
          <w:i/>
          <w:iCs/>
          <w:szCs w:val="18"/>
        </w:rPr>
        <w:t>3</w:t>
      </w:r>
      <w:r w:rsidRPr="0014227C">
        <w:rPr>
          <w:i/>
          <w:iCs/>
          <w:szCs w:val="18"/>
        </w:rPr>
        <w:tab/>
        <w:t>Neither answer is correct</w:t>
      </w:r>
    </w:p>
    <w:p w:rsidRPr="0014227C" w:rsidR="006C608F" w:rsidP="006C608F" w:rsidRDefault="006C608F" w14:paraId="275E7A6F" w14:textId="77777777">
      <w:pPr>
        <w:widowControl w:val="0"/>
        <w:suppressLineNumbers/>
        <w:suppressAutoHyphens/>
        <w:ind w:left="3240" w:hanging="720"/>
        <w:rPr>
          <w:i/>
          <w:iCs/>
          <w:szCs w:val="18"/>
        </w:rPr>
      </w:pPr>
      <w:r w:rsidRPr="0014227C">
        <w:rPr>
          <w:i/>
          <w:iCs/>
          <w:szCs w:val="18"/>
        </w:rPr>
        <w:t>DK/REF</w:t>
      </w:r>
    </w:p>
    <w:p w:rsidRPr="0014227C" w:rsidR="006C608F" w:rsidP="006C608F" w:rsidRDefault="006C608F" w14:paraId="6E8BB822" w14:textId="77777777">
      <w:pPr>
        <w:widowControl w:val="0"/>
        <w:suppressLineNumbers/>
        <w:suppressAutoHyphens/>
        <w:rPr>
          <w:i/>
          <w:iCs/>
          <w:szCs w:val="18"/>
        </w:rPr>
      </w:pPr>
    </w:p>
    <w:p w:rsidRPr="0014227C" w:rsidR="006C608F" w:rsidP="006C608F" w:rsidRDefault="006C608F" w14:paraId="0123D8F5" w14:textId="77777777">
      <w:pPr>
        <w:widowControl w:val="0"/>
        <w:suppressLineNumbers/>
        <w:suppressAutoHyphens/>
        <w:ind w:left="2520" w:hanging="1080"/>
        <w:rPr>
          <w:i/>
          <w:iCs/>
          <w:szCs w:val="18"/>
        </w:rPr>
      </w:pPr>
      <w:r w:rsidRPr="0014227C">
        <w:rPr>
          <w:i/>
          <w:iCs/>
          <w:szCs w:val="18"/>
        </w:rPr>
        <w:t>LSCC24</w:t>
      </w:r>
      <w:r w:rsidRPr="0014227C">
        <w:rPr>
          <w:i/>
          <w:iCs/>
          <w:szCs w:val="18"/>
        </w:rPr>
        <w:tab/>
        <w:t xml:space="preserve">[IF LSCC23=2 OR LSCC23=3] Please answer this question again.  Think about the </w:t>
      </w:r>
      <w:r w:rsidRPr="0014227C">
        <w:rPr>
          <w:b/>
          <w:bCs/>
          <w:i/>
          <w:iCs/>
          <w:szCs w:val="18"/>
        </w:rPr>
        <w:t>first time</w:t>
      </w:r>
      <w:r w:rsidRPr="0014227C">
        <w:rPr>
          <w:i/>
          <w:iCs/>
          <w:szCs w:val="18"/>
        </w:rPr>
        <w:t xml:space="preserve"> you used [LSFILL].  How old were you the </w:t>
      </w:r>
      <w:r w:rsidRPr="0014227C">
        <w:rPr>
          <w:b/>
          <w:bCs/>
          <w:i/>
          <w:iCs/>
          <w:szCs w:val="18"/>
        </w:rPr>
        <w:t>first time</w:t>
      </w:r>
      <w:r w:rsidRPr="0014227C">
        <w:rPr>
          <w:i/>
          <w:iCs/>
          <w:szCs w:val="18"/>
        </w:rPr>
        <w:t xml:space="preserve"> you used [LSFILL]?</w:t>
      </w:r>
    </w:p>
    <w:p w:rsidRPr="0014227C" w:rsidR="006C608F" w:rsidP="006C608F" w:rsidRDefault="006C608F" w14:paraId="5746D1FF" w14:textId="77777777">
      <w:pPr>
        <w:widowControl w:val="0"/>
        <w:suppressLineNumbers/>
        <w:suppressAutoHyphens/>
        <w:rPr>
          <w:i/>
          <w:iCs/>
          <w:szCs w:val="18"/>
        </w:rPr>
      </w:pPr>
    </w:p>
    <w:p w:rsidRPr="0014227C" w:rsidR="006C608F" w:rsidP="006C608F" w:rsidRDefault="006C608F" w14:paraId="52F2F6CF" w14:textId="77777777">
      <w:pPr>
        <w:widowControl w:val="0"/>
        <w:suppressLineNumbers/>
        <w:suppressAutoHyphens/>
        <w:ind w:left="2520"/>
        <w:rPr>
          <w:i/>
          <w:iCs/>
          <w:szCs w:val="18"/>
        </w:rPr>
      </w:pPr>
      <w:r w:rsidRPr="0014227C">
        <w:rPr>
          <w:i/>
          <w:iCs/>
          <w:szCs w:val="18"/>
        </w:rPr>
        <w:t xml:space="preserve">AGE: </w:t>
      </w:r>
      <w:r w:rsidRPr="0014227C">
        <w:rPr>
          <w:i/>
          <w:iCs/>
          <w:szCs w:val="18"/>
          <w:u w:val="single"/>
        </w:rPr>
        <w:t xml:space="preserve">              </w:t>
      </w:r>
      <w:r w:rsidRPr="0014227C">
        <w:rPr>
          <w:i/>
          <w:iCs/>
          <w:szCs w:val="18"/>
        </w:rPr>
        <w:t xml:space="preserve"> [RANGE: 1 - 110]</w:t>
      </w:r>
    </w:p>
    <w:p w:rsidRPr="0014227C" w:rsidR="006C608F" w:rsidP="006C608F" w:rsidRDefault="006C608F" w14:paraId="4DF339F7" w14:textId="77777777">
      <w:pPr>
        <w:widowControl w:val="0"/>
        <w:suppressLineNumbers/>
        <w:suppressAutoHyphens/>
        <w:ind w:left="2520"/>
        <w:rPr>
          <w:i/>
          <w:iCs/>
          <w:szCs w:val="18"/>
        </w:rPr>
      </w:pPr>
      <w:r w:rsidRPr="0014227C">
        <w:rPr>
          <w:i/>
          <w:iCs/>
          <w:szCs w:val="18"/>
        </w:rPr>
        <w:t>DK/REF</w:t>
      </w:r>
    </w:p>
    <w:p w:rsidRPr="0014227C" w:rsidR="006C608F" w:rsidP="006C608F" w:rsidRDefault="006C608F" w14:paraId="07039F9C" w14:textId="77777777">
      <w:pPr>
        <w:widowControl w:val="0"/>
        <w:suppressLineNumbers/>
        <w:suppressAutoHyphens/>
        <w:rPr>
          <w:szCs w:val="18"/>
        </w:rPr>
      </w:pPr>
    </w:p>
    <w:p w:rsidRPr="0014227C" w:rsidR="006C608F" w:rsidP="006C608F" w:rsidRDefault="006C608F" w14:paraId="310EE636" w14:textId="77777777">
      <w:pPr>
        <w:widowControl w:val="0"/>
        <w:suppressLineNumbers/>
        <w:suppressAutoHyphens/>
        <w:ind w:left="2520" w:hanging="1080"/>
        <w:rPr>
          <w:szCs w:val="18"/>
        </w:rPr>
      </w:pPr>
      <w:r w:rsidRPr="0014227C">
        <w:rPr>
          <w:i/>
          <w:iCs/>
          <w:szCs w:val="18"/>
        </w:rPr>
        <w:t>LSCC25</w:t>
      </w:r>
      <w:r w:rsidRPr="0014227C">
        <w:rPr>
          <w:i/>
          <w:iCs/>
          <w:szCs w:val="18"/>
        </w:rPr>
        <w:tab/>
        <w:t xml:space="preserve">[IF LSCC23 = 1 OR LSCC23 = 3] Please answer this question again.  Think about the </w:t>
      </w:r>
      <w:r w:rsidRPr="0014227C">
        <w:rPr>
          <w:b/>
          <w:bCs/>
          <w:i/>
          <w:iCs/>
          <w:szCs w:val="18"/>
        </w:rPr>
        <w:t>first time</w:t>
      </w:r>
      <w:r w:rsidRPr="0014227C">
        <w:rPr>
          <w:i/>
          <w:iCs/>
          <w:szCs w:val="18"/>
        </w:rPr>
        <w:t xml:space="preserve"> you used LSD.  How old were you the </w:t>
      </w:r>
      <w:r w:rsidRPr="0014227C">
        <w:rPr>
          <w:b/>
          <w:bCs/>
          <w:i/>
          <w:iCs/>
          <w:szCs w:val="18"/>
        </w:rPr>
        <w:t>first time</w:t>
      </w:r>
      <w:r w:rsidRPr="0014227C">
        <w:rPr>
          <w:i/>
          <w:iCs/>
          <w:szCs w:val="18"/>
        </w:rPr>
        <w:t xml:space="preserve"> you used LSD?</w:t>
      </w:r>
    </w:p>
    <w:p w:rsidRPr="0014227C" w:rsidR="006C608F" w:rsidP="006C608F" w:rsidRDefault="006C608F" w14:paraId="23A2647C" w14:textId="77777777">
      <w:pPr>
        <w:widowControl w:val="0"/>
        <w:suppressLineNumbers/>
        <w:suppressAutoHyphens/>
        <w:rPr>
          <w:szCs w:val="18"/>
        </w:rPr>
      </w:pPr>
    </w:p>
    <w:p w:rsidRPr="0014227C" w:rsidR="006C608F" w:rsidP="006C608F" w:rsidRDefault="006C608F" w14:paraId="27F5ABBC" w14:textId="77777777">
      <w:pPr>
        <w:widowControl w:val="0"/>
        <w:suppressLineNumbers/>
        <w:suppressAutoHyphens/>
        <w:ind w:left="2520"/>
        <w:rPr>
          <w:i/>
          <w:iCs/>
          <w:szCs w:val="18"/>
        </w:rPr>
      </w:pPr>
      <w:r w:rsidRPr="0014227C">
        <w:rPr>
          <w:i/>
          <w:iCs/>
          <w:szCs w:val="18"/>
        </w:rPr>
        <w:t xml:space="preserve">AGE:  </w:t>
      </w:r>
      <w:r w:rsidRPr="0014227C">
        <w:rPr>
          <w:i/>
          <w:iCs/>
          <w:szCs w:val="18"/>
          <w:u w:val="single"/>
        </w:rPr>
        <w:t xml:space="preserve">                 </w:t>
      </w:r>
      <w:r w:rsidRPr="0014227C">
        <w:rPr>
          <w:i/>
          <w:iCs/>
          <w:szCs w:val="18"/>
        </w:rPr>
        <w:t xml:space="preserve">  [RANGE: 1 - 110]</w:t>
      </w:r>
    </w:p>
    <w:p w:rsidRPr="0014227C" w:rsidR="006C608F" w:rsidP="006C608F" w:rsidRDefault="006C608F" w14:paraId="16CA181A" w14:textId="77777777">
      <w:pPr>
        <w:widowControl w:val="0"/>
        <w:suppressLineNumbers/>
        <w:suppressAutoHyphens/>
        <w:ind w:left="2520"/>
        <w:rPr>
          <w:szCs w:val="18"/>
        </w:rPr>
      </w:pPr>
      <w:r w:rsidRPr="0014227C">
        <w:rPr>
          <w:i/>
          <w:iCs/>
          <w:szCs w:val="18"/>
        </w:rPr>
        <w:t>DK/REF</w:t>
      </w:r>
    </w:p>
    <w:p w:rsidRPr="0014227C" w:rsidR="006C608F" w:rsidP="006C608F" w:rsidRDefault="006C608F" w14:paraId="620B57E3" w14:textId="77777777">
      <w:pPr>
        <w:widowControl w:val="0"/>
        <w:suppressLineNumbers/>
        <w:suppressAutoHyphens/>
        <w:rPr>
          <w:szCs w:val="18"/>
        </w:rPr>
      </w:pPr>
    </w:p>
    <w:p w:rsidRPr="0014227C" w:rsidR="006C608F" w:rsidP="006C608F" w:rsidRDefault="006C608F" w14:paraId="68379360" w14:textId="77777777">
      <w:pPr>
        <w:widowControl w:val="0"/>
        <w:suppressLineNumbers/>
        <w:suppressAutoHyphens/>
        <w:rPr>
          <w:szCs w:val="18"/>
        </w:rPr>
      </w:pPr>
      <w:r w:rsidRPr="0014227C">
        <w:rPr>
          <w:szCs w:val="18"/>
        </w:rPr>
        <w:t>UPDATE:  IF LSCC24 NOT(BLANK OR DK/REF) THEN AGE1STHA = LSCC24</w:t>
      </w:r>
    </w:p>
    <w:p w:rsidRPr="0014227C" w:rsidR="006C608F" w:rsidP="006C608F" w:rsidRDefault="006C608F" w14:paraId="371DCA01" w14:textId="77777777">
      <w:pPr>
        <w:widowControl w:val="0"/>
        <w:suppressLineNumbers/>
        <w:suppressAutoHyphens/>
        <w:rPr>
          <w:szCs w:val="18"/>
        </w:rPr>
      </w:pPr>
    </w:p>
    <w:p w:rsidRPr="0014227C" w:rsidR="006C608F" w:rsidP="006C608F" w:rsidRDefault="006C608F" w14:paraId="0CDB5312" w14:textId="77777777">
      <w:pPr>
        <w:widowControl w:val="0"/>
        <w:suppressLineNumbers/>
        <w:suppressAutoHyphens/>
        <w:rPr>
          <w:szCs w:val="18"/>
        </w:rPr>
      </w:pPr>
      <w:r w:rsidRPr="0014227C">
        <w:rPr>
          <w:szCs w:val="18"/>
        </w:rPr>
        <w:t>UPDATE:  IF LSCC25 NOT(BLANK OR DK/REF) THEN AGE1STLS = LSCC25</w:t>
      </w:r>
    </w:p>
    <w:p w:rsidRPr="0014227C" w:rsidR="006C608F" w:rsidP="006C608F" w:rsidRDefault="006C608F" w14:paraId="550E90AF" w14:textId="77777777">
      <w:pPr>
        <w:widowControl w:val="0"/>
        <w:suppressLineNumbers/>
        <w:suppressAutoHyphens/>
        <w:rPr>
          <w:szCs w:val="18"/>
        </w:rPr>
      </w:pPr>
    </w:p>
    <w:p w:rsidRPr="0014227C" w:rsidR="006C608F" w:rsidP="00F33E83" w:rsidRDefault="006C608F" w14:paraId="2AD17DCA" w14:textId="77777777">
      <w:pPr>
        <w:widowControl w:val="0"/>
        <w:suppressLineNumbers/>
        <w:suppressAutoHyphens/>
        <w:ind w:left="720" w:hanging="720"/>
        <w:rPr>
          <w:szCs w:val="18"/>
        </w:rPr>
      </w:pPr>
      <w:r w:rsidRPr="0014227C">
        <w:rPr>
          <w:b/>
          <w:bCs/>
          <w:szCs w:val="18"/>
        </w:rPr>
        <w:t>LS06</w:t>
      </w:r>
      <w:r w:rsidRPr="0014227C">
        <w:rPr>
          <w:szCs w:val="18"/>
        </w:rPr>
        <w:tab/>
        <w:t xml:space="preserve">[IF AGE1STLS = CURNTAGE AND DATE OF INTERVIEW &lt; DOB OR IF AGE1STLS = CURNTAGE - 1 AND DATE OF INTERVIEW </w:t>
      </w:r>
      <w:r w:rsidRPr="0014227C" w:rsidR="00F33E83">
        <w:rPr>
          <w:szCs w:val="18"/>
        </w:rPr>
        <w:t>≥</w:t>
      </w:r>
      <w:r w:rsidRPr="0014227C">
        <w:rPr>
          <w:szCs w:val="18"/>
        </w:rPr>
        <w:t xml:space="preserve"> DOB] Did you first use LSD in </w:t>
      </w:r>
      <w:r w:rsidRPr="0014227C">
        <w:rPr>
          <w:b/>
          <w:bCs/>
          <w:szCs w:val="18"/>
        </w:rPr>
        <w:t>[CURRENT YEAR - 1]</w:t>
      </w:r>
      <w:r w:rsidRPr="0014227C">
        <w:rPr>
          <w:szCs w:val="18"/>
        </w:rPr>
        <w:t xml:space="preserve"> or</w:t>
      </w:r>
      <w:r w:rsidRPr="0014227C">
        <w:rPr>
          <w:b/>
          <w:bCs/>
          <w:szCs w:val="18"/>
        </w:rPr>
        <w:t xml:space="preserve"> [CURRENT YEAR]</w:t>
      </w:r>
      <w:r w:rsidRPr="0014227C">
        <w:rPr>
          <w:szCs w:val="18"/>
        </w:rPr>
        <w:t>?</w:t>
      </w:r>
    </w:p>
    <w:p w:rsidRPr="0014227C" w:rsidR="006C608F" w:rsidP="006C608F" w:rsidRDefault="006C608F" w14:paraId="41D37DA8" w14:textId="77777777">
      <w:pPr>
        <w:widowControl w:val="0"/>
        <w:suppressLineNumbers/>
        <w:suppressAutoHyphens/>
        <w:rPr>
          <w:szCs w:val="18"/>
        </w:rPr>
      </w:pPr>
    </w:p>
    <w:p w:rsidRPr="0014227C" w:rsidR="006C608F" w:rsidP="006C608F" w:rsidRDefault="006C608F" w14:paraId="6988769D" w14:textId="77777777">
      <w:pPr>
        <w:widowControl w:val="0"/>
        <w:suppressLineNumbers/>
        <w:suppressAutoHyphens/>
        <w:ind w:left="1440" w:hanging="720"/>
        <w:rPr>
          <w:szCs w:val="18"/>
        </w:rPr>
      </w:pPr>
      <w:r w:rsidRPr="0014227C">
        <w:rPr>
          <w:szCs w:val="18"/>
        </w:rPr>
        <w:t>1</w:t>
      </w:r>
      <w:r w:rsidRPr="0014227C">
        <w:rPr>
          <w:szCs w:val="18"/>
        </w:rPr>
        <w:tab/>
        <w:t>CURRENT YEAR - 1</w:t>
      </w:r>
    </w:p>
    <w:p w:rsidRPr="0014227C" w:rsidR="006C608F" w:rsidP="006C608F" w:rsidRDefault="006C608F" w14:paraId="333B440C" w14:textId="77777777">
      <w:pPr>
        <w:widowControl w:val="0"/>
        <w:suppressLineNumbers/>
        <w:suppressAutoHyphens/>
        <w:ind w:left="1440" w:hanging="720"/>
        <w:rPr>
          <w:szCs w:val="18"/>
        </w:rPr>
      </w:pPr>
      <w:r w:rsidRPr="0014227C">
        <w:rPr>
          <w:szCs w:val="18"/>
        </w:rPr>
        <w:t>2</w:t>
      </w:r>
      <w:r w:rsidRPr="0014227C">
        <w:rPr>
          <w:szCs w:val="18"/>
        </w:rPr>
        <w:tab/>
        <w:t>CURRENT YEAR</w:t>
      </w:r>
    </w:p>
    <w:p w:rsidRPr="0014227C" w:rsidR="006C608F" w:rsidP="006C608F" w:rsidRDefault="006C608F" w14:paraId="03AE4021" w14:textId="77777777">
      <w:pPr>
        <w:widowControl w:val="0"/>
        <w:suppressLineNumbers/>
        <w:suppressAutoHyphens/>
        <w:ind w:left="1440" w:hanging="720"/>
        <w:rPr>
          <w:szCs w:val="18"/>
        </w:rPr>
      </w:pPr>
      <w:r w:rsidRPr="0014227C">
        <w:rPr>
          <w:szCs w:val="18"/>
        </w:rPr>
        <w:t>DK/REF</w:t>
      </w:r>
    </w:p>
    <w:p w:rsidRPr="0014227C" w:rsidR="006C608F" w:rsidP="006C608F" w:rsidRDefault="006C608F" w14:paraId="4EDED534" w14:textId="77777777">
      <w:pPr>
        <w:widowControl w:val="0"/>
        <w:suppressLineNumbers/>
        <w:suppressAutoHyphens/>
        <w:rPr>
          <w:szCs w:val="18"/>
        </w:rPr>
      </w:pPr>
    </w:p>
    <w:p w:rsidRPr="0014227C" w:rsidR="006C608F" w:rsidP="006C608F" w:rsidRDefault="006C608F" w14:paraId="55A613F7" w14:textId="77777777">
      <w:pPr>
        <w:widowControl w:val="0"/>
        <w:suppressLineNumbers/>
        <w:suppressAutoHyphens/>
        <w:ind w:left="720" w:hanging="720"/>
        <w:rPr>
          <w:szCs w:val="18"/>
        </w:rPr>
      </w:pPr>
      <w:r w:rsidRPr="0014227C">
        <w:rPr>
          <w:b/>
          <w:bCs/>
          <w:szCs w:val="18"/>
        </w:rPr>
        <w:t>LS07</w:t>
      </w:r>
      <w:r w:rsidRPr="0014227C">
        <w:rPr>
          <w:szCs w:val="18"/>
        </w:rPr>
        <w:tab/>
        <w:t xml:space="preserve">[IF AGE1STLS = CURNTAGE - 1 AND DATE OF INTERVIEW &lt; DOB] Did you first use LSD in </w:t>
      </w:r>
      <w:r w:rsidRPr="0014227C">
        <w:rPr>
          <w:b/>
          <w:bCs/>
          <w:szCs w:val="18"/>
        </w:rPr>
        <w:t>[CURRENT YEAR - 2]</w:t>
      </w:r>
      <w:r w:rsidRPr="0014227C">
        <w:rPr>
          <w:szCs w:val="18"/>
        </w:rPr>
        <w:t xml:space="preserve"> OR </w:t>
      </w:r>
      <w:r w:rsidRPr="0014227C">
        <w:rPr>
          <w:b/>
          <w:bCs/>
          <w:szCs w:val="18"/>
        </w:rPr>
        <w:t>[CURRENT YEAR - 1</w:t>
      </w:r>
      <w:r w:rsidRPr="0014227C">
        <w:rPr>
          <w:szCs w:val="18"/>
        </w:rPr>
        <w:t>]?</w:t>
      </w:r>
    </w:p>
    <w:p w:rsidRPr="0014227C" w:rsidR="006C608F" w:rsidP="006C608F" w:rsidRDefault="006C608F" w14:paraId="5F58D008" w14:textId="77777777">
      <w:pPr>
        <w:widowControl w:val="0"/>
        <w:suppressLineNumbers/>
        <w:suppressAutoHyphens/>
        <w:rPr>
          <w:szCs w:val="18"/>
        </w:rPr>
      </w:pPr>
    </w:p>
    <w:p w:rsidRPr="0014227C" w:rsidR="006C608F" w:rsidP="006C608F" w:rsidRDefault="006C608F" w14:paraId="6D31B2EC" w14:textId="77777777">
      <w:pPr>
        <w:widowControl w:val="0"/>
        <w:suppressLineNumbers/>
        <w:suppressAutoHyphens/>
        <w:ind w:left="1440" w:hanging="720"/>
        <w:rPr>
          <w:szCs w:val="18"/>
        </w:rPr>
      </w:pPr>
      <w:r w:rsidRPr="0014227C">
        <w:rPr>
          <w:szCs w:val="18"/>
        </w:rPr>
        <w:lastRenderedPageBreak/>
        <w:t>1</w:t>
      </w:r>
      <w:r w:rsidRPr="0014227C">
        <w:rPr>
          <w:szCs w:val="18"/>
        </w:rPr>
        <w:tab/>
        <w:t>CURRENT YEAR - 2</w:t>
      </w:r>
    </w:p>
    <w:p w:rsidRPr="0014227C" w:rsidR="006C608F" w:rsidP="006C608F" w:rsidRDefault="006C608F" w14:paraId="26A9F6C8" w14:textId="77777777">
      <w:pPr>
        <w:widowControl w:val="0"/>
        <w:suppressLineNumbers/>
        <w:suppressAutoHyphens/>
        <w:ind w:left="1440" w:hanging="720"/>
        <w:rPr>
          <w:szCs w:val="18"/>
        </w:rPr>
      </w:pPr>
      <w:r w:rsidRPr="0014227C">
        <w:rPr>
          <w:szCs w:val="18"/>
        </w:rPr>
        <w:t>2</w:t>
      </w:r>
      <w:r w:rsidRPr="0014227C">
        <w:rPr>
          <w:szCs w:val="18"/>
        </w:rPr>
        <w:tab/>
        <w:t>CURRENT YEAR - 1</w:t>
      </w:r>
    </w:p>
    <w:p w:rsidRPr="0014227C" w:rsidR="006C608F" w:rsidP="006C608F" w:rsidRDefault="006C608F" w14:paraId="616D11A0" w14:textId="77777777">
      <w:pPr>
        <w:widowControl w:val="0"/>
        <w:suppressLineNumbers/>
        <w:suppressAutoHyphens/>
        <w:ind w:left="1440" w:hanging="720"/>
        <w:rPr>
          <w:szCs w:val="18"/>
        </w:rPr>
      </w:pPr>
      <w:r w:rsidRPr="0014227C">
        <w:rPr>
          <w:szCs w:val="18"/>
        </w:rPr>
        <w:t>DK/REF</w:t>
      </w:r>
    </w:p>
    <w:p w:rsidRPr="0014227C" w:rsidR="006C608F" w:rsidP="006C608F" w:rsidRDefault="006C608F" w14:paraId="3049FF18" w14:textId="77777777">
      <w:pPr>
        <w:widowControl w:val="0"/>
        <w:suppressLineNumbers/>
        <w:suppressAutoHyphens/>
        <w:rPr>
          <w:szCs w:val="18"/>
        </w:rPr>
      </w:pPr>
    </w:p>
    <w:p w:rsidRPr="0014227C" w:rsidR="006C608F" w:rsidP="00F33E83" w:rsidRDefault="006C608F" w14:paraId="21CBF8A3" w14:textId="77777777">
      <w:pPr>
        <w:widowControl w:val="0"/>
        <w:suppressLineNumbers/>
        <w:suppressAutoHyphens/>
        <w:ind w:left="720" w:hanging="720"/>
        <w:rPr>
          <w:szCs w:val="18"/>
        </w:rPr>
      </w:pPr>
      <w:r w:rsidRPr="0014227C">
        <w:rPr>
          <w:b/>
          <w:bCs/>
          <w:szCs w:val="18"/>
        </w:rPr>
        <w:t>LS08</w:t>
      </w:r>
      <w:r w:rsidRPr="0014227C">
        <w:rPr>
          <w:b/>
          <w:bCs/>
          <w:szCs w:val="18"/>
        </w:rPr>
        <w:tab/>
      </w:r>
      <w:r w:rsidRPr="0014227C">
        <w:rPr>
          <w:szCs w:val="18"/>
        </w:rPr>
        <w:t xml:space="preserve">[IF AGE1STLS = CURNTAGE AND DATE OF INTERVIEW </w:t>
      </w:r>
      <w:r w:rsidRPr="0014227C" w:rsidR="00F33E83">
        <w:rPr>
          <w:szCs w:val="18"/>
        </w:rPr>
        <w:t>≥</w:t>
      </w:r>
      <w:r w:rsidRPr="0014227C">
        <w:rPr>
          <w:szCs w:val="18"/>
        </w:rPr>
        <w:t xml:space="preserve"> DOB] In what </w:t>
      </w:r>
      <w:r w:rsidRPr="0014227C">
        <w:rPr>
          <w:b/>
          <w:bCs/>
          <w:szCs w:val="18"/>
        </w:rPr>
        <w:t>month</w:t>
      </w:r>
      <w:r w:rsidRPr="0014227C">
        <w:rPr>
          <w:szCs w:val="18"/>
        </w:rPr>
        <w:t xml:space="preserve"> in </w:t>
      </w:r>
      <w:r w:rsidRPr="0014227C">
        <w:rPr>
          <w:b/>
          <w:bCs/>
          <w:szCs w:val="18"/>
        </w:rPr>
        <w:t>[CURRENT YEAR]</w:t>
      </w:r>
      <w:r w:rsidRPr="0014227C">
        <w:rPr>
          <w:szCs w:val="18"/>
        </w:rPr>
        <w:t xml:space="preserve"> did you first use LSD?</w:t>
      </w:r>
    </w:p>
    <w:p w:rsidRPr="0014227C" w:rsidR="006C608F" w:rsidP="006C608F" w:rsidRDefault="006C608F" w14:paraId="290E528B" w14:textId="77777777">
      <w:pPr>
        <w:widowControl w:val="0"/>
        <w:suppressLineNumbers/>
        <w:suppressAutoHyphens/>
        <w:rPr>
          <w:szCs w:val="18"/>
        </w:rPr>
      </w:pPr>
    </w:p>
    <w:p w:rsidRPr="0014227C" w:rsidR="006C608F" w:rsidP="006C608F" w:rsidRDefault="006C608F" w14:paraId="2581635B" w14:textId="77777777">
      <w:pPr>
        <w:widowControl w:val="0"/>
        <w:suppressLineNumbers/>
        <w:suppressAutoHyphens/>
        <w:ind w:left="1440" w:hanging="720"/>
        <w:rPr>
          <w:szCs w:val="18"/>
        </w:rPr>
      </w:pPr>
      <w:r w:rsidRPr="0014227C">
        <w:rPr>
          <w:szCs w:val="18"/>
        </w:rPr>
        <w:t>1</w:t>
      </w:r>
      <w:r w:rsidRPr="0014227C">
        <w:rPr>
          <w:szCs w:val="18"/>
        </w:rPr>
        <w:tab/>
        <w:t>January</w:t>
      </w:r>
    </w:p>
    <w:p w:rsidRPr="0014227C" w:rsidR="006C608F" w:rsidP="006C608F" w:rsidRDefault="006C608F" w14:paraId="6FCD711F" w14:textId="77777777">
      <w:pPr>
        <w:widowControl w:val="0"/>
        <w:suppressLineNumbers/>
        <w:suppressAutoHyphens/>
        <w:ind w:left="1440" w:hanging="720"/>
        <w:rPr>
          <w:szCs w:val="18"/>
        </w:rPr>
      </w:pPr>
      <w:r w:rsidRPr="0014227C">
        <w:rPr>
          <w:szCs w:val="18"/>
        </w:rPr>
        <w:t>2</w:t>
      </w:r>
      <w:r w:rsidRPr="0014227C">
        <w:rPr>
          <w:szCs w:val="18"/>
        </w:rPr>
        <w:tab/>
        <w:t>February</w:t>
      </w:r>
    </w:p>
    <w:p w:rsidRPr="0014227C" w:rsidR="006C608F" w:rsidP="006C608F" w:rsidRDefault="006C608F" w14:paraId="3779B503" w14:textId="77777777">
      <w:pPr>
        <w:widowControl w:val="0"/>
        <w:suppressLineNumbers/>
        <w:suppressAutoHyphens/>
        <w:ind w:left="1440" w:hanging="720"/>
        <w:rPr>
          <w:szCs w:val="18"/>
        </w:rPr>
      </w:pPr>
      <w:r w:rsidRPr="0014227C">
        <w:rPr>
          <w:szCs w:val="18"/>
        </w:rPr>
        <w:t>3</w:t>
      </w:r>
      <w:r w:rsidRPr="0014227C">
        <w:rPr>
          <w:szCs w:val="18"/>
        </w:rPr>
        <w:tab/>
        <w:t>March</w:t>
      </w:r>
    </w:p>
    <w:p w:rsidRPr="0014227C" w:rsidR="006C608F" w:rsidP="006C608F" w:rsidRDefault="006C608F" w14:paraId="53220C94" w14:textId="77777777">
      <w:pPr>
        <w:widowControl w:val="0"/>
        <w:suppressLineNumbers/>
        <w:suppressAutoHyphens/>
        <w:ind w:left="1440" w:hanging="720"/>
        <w:rPr>
          <w:szCs w:val="18"/>
        </w:rPr>
      </w:pPr>
      <w:r w:rsidRPr="0014227C">
        <w:rPr>
          <w:szCs w:val="18"/>
        </w:rPr>
        <w:t>4</w:t>
      </w:r>
      <w:r w:rsidRPr="0014227C">
        <w:rPr>
          <w:szCs w:val="18"/>
        </w:rPr>
        <w:tab/>
        <w:t>April</w:t>
      </w:r>
    </w:p>
    <w:p w:rsidRPr="0014227C" w:rsidR="006C608F" w:rsidP="006C608F" w:rsidRDefault="006C608F" w14:paraId="5C497776" w14:textId="77777777">
      <w:pPr>
        <w:widowControl w:val="0"/>
        <w:suppressLineNumbers/>
        <w:suppressAutoHyphens/>
        <w:ind w:left="1440" w:hanging="720"/>
        <w:rPr>
          <w:szCs w:val="18"/>
        </w:rPr>
      </w:pPr>
      <w:r w:rsidRPr="0014227C">
        <w:rPr>
          <w:szCs w:val="18"/>
        </w:rPr>
        <w:t>5</w:t>
      </w:r>
      <w:r w:rsidRPr="0014227C">
        <w:rPr>
          <w:szCs w:val="18"/>
        </w:rPr>
        <w:tab/>
        <w:t>May</w:t>
      </w:r>
    </w:p>
    <w:p w:rsidRPr="0014227C" w:rsidR="006C608F" w:rsidP="006C608F" w:rsidRDefault="006C608F" w14:paraId="0978C0B6" w14:textId="77777777">
      <w:pPr>
        <w:widowControl w:val="0"/>
        <w:suppressLineNumbers/>
        <w:suppressAutoHyphens/>
        <w:ind w:left="1440" w:hanging="720"/>
        <w:rPr>
          <w:szCs w:val="18"/>
        </w:rPr>
      </w:pPr>
      <w:r w:rsidRPr="0014227C">
        <w:rPr>
          <w:szCs w:val="18"/>
        </w:rPr>
        <w:t>6</w:t>
      </w:r>
      <w:r w:rsidRPr="0014227C">
        <w:rPr>
          <w:szCs w:val="18"/>
        </w:rPr>
        <w:tab/>
        <w:t>June</w:t>
      </w:r>
    </w:p>
    <w:p w:rsidRPr="0014227C" w:rsidR="006C608F" w:rsidP="006C608F" w:rsidRDefault="006C608F" w14:paraId="7885CD98" w14:textId="77777777">
      <w:pPr>
        <w:widowControl w:val="0"/>
        <w:suppressLineNumbers/>
        <w:suppressAutoHyphens/>
        <w:ind w:left="1440" w:hanging="720"/>
        <w:rPr>
          <w:szCs w:val="18"/>
        </w:rPr>
      </w:pPr>
      <w:r w:rsidRPr="0014227C">
        <w:rPr>
          <w:szCs w:val="18"/>
        </w:rPr>
        <w:t>7</w:t>
      </w:r>
      <w:r w:rsidRPr="0014227C">
        <w:rPr>
          <w:szCs w:val="18"/>
        </w:rPr>
        <w:tab/>
        <w:t>July</w:t>
      </w:r>
    </w:p>
    <w:p w:rsidRPr="0014227C" w:rsidR="006C608F" w:rsidP="006C608F" w:rsidRDefault="006C608F" w14:paraId="402D4B5C" w14:textId="77777777">
      <w:pPr>
        <w:widowControl w:val="0"/>
        <w:suppressLineNumbers/>
        <w:suppressAutoHyphens/>
        <w:ind w:left="1440" w:hanging="720"/>
        <w:rPr>
          <w:szCs w:val="18"/>
        </w:rPr>
      </w:pPr>
      <w:r w:rsidRPr="0014227C">
        <w:rPr>
          <w:szCs w:val="18"/>
        </w:rPr>
        <w:t>8</w:t>
      </w:r>
      <w:r w:rsidRPr="0014227C">
        <w:rPr>
          <w:szCs w:val="18"/>
        </w:rPr>
        <w:tab/>
        <w:t>August</w:t>
      </w:r>
    </w:p>
    <w:p w:rsidRPr="0014227C" w:rsidR="006C608F" w:rsidP="006C608F" w:rsidRDefault="006C608F" w14:paraId="24B0EE1A" w14:textId="77777777">
      <w:pPr>
        <w:widowControl w:val="0"/>
        <w:suppressLineNumbers/>
        <w:suppressAutoHyphens/>
        <w:ind w:left="1440" w:hanging="720"/>
        <w:rPr>
          <w:szCs w:val="18"/>
        </w:rPr>
      </w:pPr>
      <w:r w:rsidRPr="0014227C">
        <w:rPr>
          <w:szCs w:val="18"/>
        </w:rPr>
        <w:t>9</w:t>
      </w:r>
      <w:r w:rsidRPr="0014227C">
        <w:rPr>
          <w:szCs w:val="18"/>
        </w:rPr>
        <w:tab/>
        <w:t>September</w:t>
      </w:r>
    </w:p>
    <w:p w:rsidRPr="0014227C" w:rsidR="006C608F" w:rsidP="006C608F" w:rsidRDefault="006C608F" w14:paraId="32AB2194" w14:textId="77777777">
      <w:pPr>
        <w:widowControl w:val="0"/>
        <w:suppressLineNumbers/>
        <w:suppressAutoHyphens/>
        <w:ind w:left="1440" w:hanging="720"/>
        <w:rPr>
          <w:szCs w:val="18"/>
        </w:rPr>
      </w:pPr>
      <w:r w:rsidRPr="0014227C">
        <w:rPr>
          <w:szCs w:val="18"/>
        </w:rPr>
        <w:t>10</w:t>
      </w:r>
      <w:r w:rsidRPr="0014227C">
        <w:rPr>
          <w:szCs w:val="18"/>
        </w:rPr>
        <w:tab/>
        <w:t>October</w:t>
      </w:r>
    </w:p>
    <w:p w:rsidRPr="0014227C" w:rsidR="006C608F" w:rsidP="006C608F" w:rsidRDefault="006C608F" w14:paraId="6A340534" w14:textId="77777777">
      <w:pPr>
        <w:widowControl w:val="0"/>
        <w:suppressLineNumbers/>
        <w:suppressAutoHyphens/>
        <w:ind w:left="1440" w:hanging="720"/>
        <w:rPr>
          <w:szCs w:val="18"/>
        </w:rPr>
      </w:pPr>
      <w:r w:rsidRPr="0014227C">
        <w:rPr>
          <w:szCs w:val="18"/>
        </w:rPr>
        <w:t>11</w:t>
      </w:r>
      <w:r w:rsidRPr="0014227C">
        <w:rPr>
          <w:szCs w:val="18"/>
        </w:rPr>
        <w:tab/>
        <w:t>November</w:t>
      </w:r>
    </w:p>
    <w:p w:rsidRPr="0014227C" w:rsidR="006C608F" w:rsidP="006C608F" w:rsidRDefault="006C608F" w14:paraId="68B87EF2" w14:textId="77777777">
      <w:pPr>
        <w:widowControl w:val="0"/>
        <w:suppressLineNumbers/>
        <w:suppressAutoHyphens/>
        <w:ind w:left="1440" w:hanging="720"/>
        <w:rPr>
          <w:szCs w:val="18"/>
        </w:rPr>
      </w:pPr>
      <w:r w:rsidRPr="0014227C">
        <w:rPr>
          <w:szCs w:val="18"/>
        </w:rPr>
        <w:t>12</w:t>
      </w:r>
      <w:r w:rsidRPr="0014227C">
        <w:rPr>
          <w:szCs w:val="18"/>
        </w:rPr>
        <w:tab/>
        <w:t>December</w:t>
      </w:r>
    </w:p>
    <w:p w:rsidRPr="0014227C" w:rsidR="006C608F" w:rsidP="006C608F" w:rsidRDefault="006C608F" w14:paraId="08EAE8B4" w14:textId="77777777">
      <w:pPr>
        <w:widowControl w:val="0"/>
        <w:suppressLineNumbers/>
        <w:suppressAutoHyphens/>
        <w:ind w:left="1440" w:hanging="720"/>
        <w:rPr>
          <w:szCs w:val="18"/>
        </w:rPr>
      </w:pPr>
      <w:r w:rsidRPr="0014227C">
        <w:rPr>
          <w:szCs w:val="18"/>
        </w:rPr>
        <w:t>DK/REF</w:t>
      </w:r>
    </w:p>
    <w:p w:rsidRPr="0014227C" w:rsidR="006C608F" w:rsidP="006C608F" w:rsidRDefault="006C608F" w14:paraId="36EDEC40" w14:textId="77777777">
      <w:pPr>
        <w:widowControl w:val="0"/>
        <w:suppressLineNumbers/>
        <w:suppressAutoHyphens/>
        <w:rPr>
          <w:szCs w:val="18"/>
        </w:rPr>
      </w:pPr>
    </w:p>
    <w:p w:rsidRPr="0014227C" w:rsidR="006C608F" w:rsidP="006C608F" w:rsidRDefault="006C608F" w14:paraId="608D2931" w14:textId="75B9A4A0">
      <w:pPr>
        <w:widowControl w:val="0"/>
        <w:suppressLineNumbers/>
        <w:suppressAutoHyphens/>
        <w:rPr>
          <w:szCs w:val="18"/>
        </w:rPr>
      </w:pPr>
      <w:r w:rsidRPr="0014227C">
        <w:rPr>
          <w:b/>
          <w:bCs/>
          <w:szCs w:val="18"/>
        </w:rPr>
        <w:t xml:space="preserve">HARD ERROR: [IF LS08 &gt; CURRENT MONTH] </w:t>
      </w:r>
      <w:r w:rsidRPr="0014227C" w:rsidR="00EA6CC7">
        <w:rPr>
          <w:b/>
          <w:bCs/>
          <w:szCs w:val="18"/>
        </w:rPr>
        <w:t>T</w:t>
      </w:r>
      <w:r w:rsidRPr="0014227C" w:rsidR="00BE6B82">
        <w:rPr>
          <w:b/>
          <w:bCs/>
          <w:szCs w:val="18"/>
        </w:rPr>
        <w:t>he month in [</w:t>
      </w:r>
      <w:r w:rsidRPr="0014227C" w:rsidR="006673E9">
        <w:rPr>
          <w:b/>
          <w:bCs/>
          <w:szCs w:val="18"/>
        </w:rPr>
        <w:t>CURRENT YEAR</w:t>
      </w:r>
      <w:r w:rsidRPr="0014227C" w:rsidR="00BE6B82">
        <w:rPr>
          <w:b/>
          <w:bCs/>
          <w:szCs w:val="18"/>
        </w:rPr>
        <w:t xml:space="preserve">] you entered has not begun yet. Please answer this question again, then click </w:t>
      </w:r>
      <w:r w:rsidRPr="0014227C" w:rsidR="006673E9">
        <w:rPr>
          <w:b/>
          <w:bCs/>
          <w:szCs w:val="18"/>
        </w:rPr>
        <w:t>Next</w:t>
      </w:r>
      <w:r w:rsidRPr="0014227C" w:rsidR="00BE6B82">
        <w:rPr>
          <w:b/>
          <w:bCs/>
          <w:szCs w:val="18"/>
        </w:rPr>
        <w:t xml:space="preserve"> to continue.</w:t>
      </w:r>
    </w:p>
    <w:p w:rsidRPr="0014227C" w:rsidR="006C608F" w:rsidP="006C608F" w:rsidRDefault="006C608F" w14:paraId="227223C1" w14:textId="77777777">
      <w:pPr>
        <w:widowControl w:val="0"/>
        <w:suppressLineNumbers/>
        <w:suppressAutoHyphens/>
        <w:rPr>
          <w:szCs w:val="18"/>
        </w:rPr>
      </w:pPr>
    </w:p>
    <w:p w:rsidRPr="0014227C" w:rsidR="008A2BE2" w:rsidP="008A2BE2" w:rsidRDefault="008A2BE2" w14:paraId="01CF3BA7" w14:textId="77777777">
      <w:pPr>
        <w:widowControl w:val="0"/>
        <w:suppressLineNumbers/>
        <w:suppressAutoHyphens/>
        <w:rPr>
          <w:rFonts w:asciiTheme="majorBidi" w:hAnsiTheme="majorBidi" w:cstheme="majorBidi"/>
        </w:rPr>
      </w:pPr>
      <w:r w:rsidRPr="0014227C">
        <w:rPr>
          <w:rFonts w:asciiTheme="majorBidi" w:hAnsiTheme="majorBidi" w:cstheme="majorBidi"/>
        </w:rPr>
        <w:t>PROGRAMMER: DROP DOWN BOX FOR MOBILE</w:t>
      </w:r>
    </w:p>
    <w:p w:rsidRPr="0014227C" w:rsidR="008A2BE2" w:rsidP="006C608F" w:rsidRDefault="008A2BE2" w14:paraId="0305C6D5" w14:textId="77777777">
      <w:pPr>
        <w:widowControl w:val="0"/>
        <w:suppressLineNumbers/>
        <w:suppressAutoHyphens/>
        <w:ind w:left="720" w:hanging="720"/>
        <w:rPr>
          <w:b/>
          <w:bCs/>
          <w:szCs w:val="18"/>
        </w:rPr>
      </w:pPr>
    </w:p>
    <w:p w:rsidRPr="0014227C" w:rsidR="006C608F" w:rsidP="006C608F" w:rsidRDefault="006C608F" w14:paraId="0FD26C9F" w14:textId="063038F5">
      <w:pPr>
        <w:widowControl w:val="0"/>
        <w:suppressLineNumbers/>
        <w:suppressAutoHyphens/>
        <w:ind w:left="720" w:hanging="720"/>
        <w:rPr>
          <w:szCs w:val="18"/>
        </w:rPr>
      </w:pPr>
      <w:r w:rsidRPr="0014227C">
        <w:rPr>
          <w:b/>
          <w:bCs/>
          <w:szCs w:val="18"/>
        </w:rPr>
        <w:t>LS09</w:t>
      </w:r>
      <w:r w:rsidRPr="0014227C">
        <w:rPr>
          <w:szCs w:val="18"/>
        </w:rPr>
        <w:tab/>
        <w:t xml:space="preserve">[IF LS06 = 1 OR 2 OR LS07 = 1 OR 2]  In what </w:t>
      </w:r>
      <w:r w:rsidRPr="0014227C">
        <w:rPr>
          <w:b/>
          <w:bCs/>
          <w:szCs w:val="18"/>
        </w:rPr>
        <w:t xml:space="preserve">month </w:t>
      </w:r>
      <w:r w:rsidRPr="0014227C">
        <w:rPr>
          <w:szCs w:val="18"/>
        </w:rPr>
        <w:t xml:space="preserve">in </w:t>
      </w:r>
      <w:r w:rsidRPr="0014227C">
        <w:rPr>
          <w:b/>
          <w:bCs/>
          <w:szCs w:val="18"/>
        </w:rPr>
        <w:t xml:space="preserve">[YEAR FROM LS06 or LS07] </w:t>
      </w:r>
      <w:r w:rsidRPr="0014227C">
        <w:rPr>
          <w:szCs w:val="18"/>
        </w:rPr>
        <w:t>did you first use LSD?</w:t>
      </w:r>
    </w:p>
    <w:p w:rsidRPr="0014227C" w:rsidR="006C608F" w:rsidP="006C608F" w:rsidRDefault="006C608F" w14:paraId="169DCA82" w14:textId="77777777">
      <w:pPr>
        <w:widowControl w:val="0"/>
        <w:suppressLineNumbers/>
        <w:suppressAutoHyphens/>
        <w:rPr>
          <w:szCs w:val="18"/>
        </w:rPr>
      </w:pPr>
    </w:p>
    <w:p w:rsidRPr="0014227C" w:rsidR="006C608F" w:rsidP="006C608F" w:rsidRDefault="006C608F" w14:paraId="3E6EA04A" w14:textId="77777777">
      <w:pPr>
        <w:widowControl w:val="0"/>
        <w:suppressLineNumbers/>
        <w:suppressAutoHyphens/>
        <w:ind w:left="1440" w:hanging="720"/>
        <w:rPr>
          <w:szCs w:val="18"/>
        </w:rPr>
      </w:pPr>
      <w:r w:rsidRPr="0014227C">
        <w:rPr>
          <w:szCs w:val="18"/>
        </w:rPr>
        <w:t>1</w:t>
      </w:r>
      <w:r w:rsidRPr="0014227C">
        <w:rPr>
          <w:szCs w:val="18"/>
        </w:rPr>
        <w:tab/>
        <w:t>January</w:t>
      </w:r>
    </w:p>
    <w:p w:rsidRPr="0014227C" w:rsidR="006C608F" w:rsidP="006C608F" w:rsidRDefault="006C608F" w14:paraId="3508002A" w14:textId="77777777">
      <w:pPr>
        <w:widowControl w:val="0"/>
        <w:suppressLineNumbers/>
        <w:suppressAutoHyphens/>
        <w:ind w:left="1440" w:hanging="720"/>
        <w:rPr>
          <w:szCs w:val="18"/>
        </w:rPr>
      </w:pPr>
      <w:r w:rsidRPr="0014227C">
        <w:rPr>
          <w:szCs w:val="18"/>
        </w:rPr>
        <w:t>2</w:t>
      </w:r>
      <w:r w:rsidRPr="0014227C">
        <w:rPr>
          <w:szCs w:val="18"/>
        </w:rPr>
        <w:tab/>
        <w:t>February</w:t>
      </w:r>
    </w:p>
    <w:p w:rsidRPr="0014227C" w:rsidR="006C608F" w:rsidP="006C608F" w:rsidRDefault="006C608F" w14:paraId="0EFB1777" w14:textId="77777777">
      <w:pPr>
        <w:widowControl w:val="0"/>
        <w:suppressLineNumbers/>
        <w:suppressAutoHyphens/>
        <w:ind w:left="1440" w:hanging="720"/>
        <w:rPr>
          <w:szCs w:val="18"/>
        </w:rPr>
      </w:pPr>
      <w:r w:rsidRPr="0014227C">
        <w:rPr>
          <w:szCs w:val="18"/>
        </w:rPr>
        <w:t>3</w:t>
      </w:r>
      <w:r w:rsidRPr="0014227C">
        <w:rPr>
          <w:szCs w:val="18"/>
        </w:rPr>
        <w:tab/>
        <w:t>March</w:t>
      </w:r>
    </w:p>
    <w:p w:rsidRPr="0014227C" w:rsidR="006C608F" w:rsidP="006C608F" w:rsidRDefault="006C608F" w14:paraId="51BFD94A" w14:textId="77777777">
      <w:pPr>
        <w:widowControl w:val="0"/>
        <w:suppressLineNumbers/>
        <w:suppressAutoHyphens/>
        <w:ind w:left="1440" w:hanging="720"/>
        <w:rPr>
          <w:szCs w:val="18"/>
        </w:rPr>
      </w:pPr>
      <w:r w:rsidRPr="0014227C">
        <w:rPr>
          <w:szCs w:val="18"/>
        </w:rPr>
        <w:t>4</w:t>
      </w:r>
      <w:r w:rsidRPr="0014227C">
        <w:rPr>
          <w:szCs w:val="18"/>
        </w:rPr>
        <w:tab/>
        <w:t>April</w:t>
      </w:r>
    </w:p>
    <w:p w:rsidRPr="0014227C" w:rsidR="006C608F" w:rsidP="006C608F" w:rsidRDefault="006C608F" w14:paraId="47FFDA67" w14:textId="77777777">
      <w:pPr>
        <w:widowControl w:val="0"/>
        <w:suppressLineNumbers/>
        <w:suppressAutoHyphens/>
        <w:ind w:left="1440" w:hanging="720"/>
        <w:rPr>
          <w:szCs w:val="18"/>
        </w:rPr>
      </w:pPr>
      <w:r w:rsidRPr="0014227C">
        <w:rPr>
          <w:szCs w:val="18"/>
        </w:rPr>
        <w:t>5</w:t>
      </w:r>
      <w:r w:rsidRPr="0014227C">
        <w:rPr>
          <w:szCs w:val="18"/>
        </w:rPr>
        <w:tab/>
        <w:t>May</w:t>
      </w:r>
    </w:p>
    <w:p w:rsidRPr="0014227C" w:rsidR="006C608F" w:rsidP="006C608F" w:rsidRDefault="006C608F" w14:paraId="3D6A782F" w14:textId="77777777">
      <w:pPr>
        <w:widowControl w:val="0"/>
        <w:suppressLineNumbers/>
        <w:suppressAutoHyphens/>
        <w:ind w:left="1440" w:hanging="720"/>
        <w:rPr>
          <w:szCs w:val="18"/>
        </w:rPr>
      </w:pPr>
      <w:r w:rsidRPr="0014227C">
        <w:rPr>
          <w:szCs w:val="18"/>
        </w:rPr>
        <w:t>6</w:t>
      </w:r>
      <w:r w:rsidRPr="0014227C">
        <w:rPr>
          <w:szCs w:val="18"/>
        </w:rPr>
        <w:tab/>
        <w:t>June</w:t>
      </w:r>
    </w:p>
    <w:p w:rsidRPr="0014227C" w:rsidR="006C608F" w:rsidP="006C608F" w:rsidRDefault="006C608F" w14:paraId="389189F4" w14:textId="77777777">
      <w:pPr>
        <w:widowControl w:val="0"/>
        <w:suppressLineNumbers/>
        <w:suppressAutoHyphens/>
        <w:ind w:left="1440" w:hanging="720"/>
        <w:rPr>
          <w:szCs w:val="18"/>
        </w:rPr>
      </w:pPr>
      <w:r w:rsidRPr="0014227C">
        <w:rPr>
          <w:szCs w:val="18"/>
        </w:rPr>
        <w:t>7</w:t>
      </w:r>
      <w:r w:rsidRPr="0014227C">
        <w:rPr>
          <w:szCs w:val="18"/>
        </w:rPr>
        <w:tab/>
        <w:t>July</w:t>
      </w:r>
    </w:p>
    <w:p w:rsidRPr="0014227C" w:rsidR="006C608F" w:rsidP="006C608F" w:rsidRDefault="006C608F" w14:paraId="4266182D" w14:textId="77777777">
      <w:pPr>
        <w:widowControl w:val="0"/>
        <w:suppressLineNumbers/>
        <w:suppressAutoHyphens/>
        <w:ind w:left="1440" w:hanging="720"/>
        <w:rPr>
          <w:szCs w:val="18"/>
        </w:rPr>
      </w:pPr>
      <w:r w:rsidRPr="0014227C">
        <w:rPr>
          <w:szCs w:val="18"/>
        </w:rPr>
        <w:t>8</w:t>
      </w:r>
      <w:r w:rsidRPr="0014227C">
        <w:rPr>
          <w:szCs w:val="18"/>
        </w:rPr>
        <w:tab/>
        <w:t>August</w:t>
      </w:r>
    </w:p>
    <w:p w:rsidRPr="0014227C" w:rsidR="006C608F" w:rsidP="006C608F" w:rsidRDefault="006C608F" w14:paraId="61BA5B93" w14:textId="77777777">
      <w:pPr>
        <w:widowControl w:val="0"/>
        <w:suppressLineNumbers/>
        <w:suppressAutoHyphens/>
        <w:ind w:left="1440" w:hanging="720"/>
        <w:rPr>
          <w:szCs w:val="18"/>
        </w:rPr>
      </w:pPr>
      <w:r w:rsidRPr="0014227C">
        <w:rPr>
          <w:szCs w:val="18"/>
        </w:rPr>
        <w:t>9</w:t>
      </w:r>
      <w:r w:rsidRPr="0014227C">
        <w:rPr>
          <w:szCs w:val="18"/>
        </w:rPr>
        <w:tab/>
        <w:t>September</w:t>
      </w:r>
    </w:p>
    <w:p w:rsidRPr="0014227C" w:rsidR="006C608F" w:rsidP="006C608F" w:rsidRDefault="006C608F" w14:paraId="4557FF74" w14:textId="77777777">
      <w:pPr>
        <w:widowControl w:val="0"/>
        <w:suppressLineNumbers/>
        <w:suppressAutoHyphens/>
        <w:ind w:left="1440" w:hanging="720"/>
        <w:rPr>
          <w:szCs w:val="18"/>
        </w:rPr>
      </w:pPr>
      <w:r w:rsidRPr="0014227C">
        <w:rPr>
          <w:szCs w:val="18"/>
        </w:rPr>
        <w:t>10</w:t>
      </w:r>
      <w:r w:rsidRPr="0014227C">
        <w:rPr>
          <w:szCs w:val="18"/>
        </w:rPr>
        <w:tab/>
        <w:t>October</w:t>
      </w:r>
    </w:p>
    <w:p w:rsidRPr="0014227C" w:rsidR="006C608F" w:rsidP="006C608F" w:rsidRDefault="006C608F" w14:paraId="5BEFD1F1" w14:textId="77777777">
      <w:pPr>
        <w:widowControl w:val="0"/>
        <w:suppressLineNumbers/>
        <w:suppressAutoHyphens/>
        <w:ind w:left="1440" w:hanging="720"/>
        <w:rPr>
          <w:szCs w:val="18"/>
        </w:rPr>
      </w:pPr>
      <w:r w:rsidRPr="0014227C">
        <w:rPr>
          <w:szCs w:val="18"/>
        </w:rPr>
        <w:t>11</w:t>
      </w:r>
      <w:r w:rsidRPr="0014227C">
        <w:rPr>
          <w:szCs w:val="18"/>
        </w:rPr>
        <w:tab/>
        <w:t>November</w:t>
      </w:r>
    </w:p>
    <w:p w:rsidRPr="0014227C" w:rsidR="006C608F" w:rsidP="006C608F" w:rsidRDefault="006C608F" w14:paraId="1A55EB5C" w14:textId="77777777">
      <w:pPr>
        <w:widowControl w:val="0"/>
        <w:suppressLineNumbers/>
        <w:suppressAutoHyphens/>
        <w:ind w:left="1440" w:hanging="720"/>
        <w:rPr>
          <w:szCs w:val="18"/>
        </w:rPr>
      </w:pPr>
      <w:r w:rsidRPr="0014227C">
        <w:rPr>
          <w:szCs w:val="18"/>
        </w:rPr>
        <w:t>12</w:t>
      </w:r>
      <w:r w:rsidRPr="0014227C">
        <w:rPr>
          <w:szCs w:val="18"/>
        </w:rPr>
        <w:tab/>
        <w:t>December</w:t>
      </w:r>
    </w:p>
    <w:p w:rsidRPr="0014227C" w:rsidR="006C608F" w:rsidP="006C608F" w:rsidRDefault="006C608F" w14:paraId="6D32F5F8" w14:textId="77777777">
      <w:pPr>
        <w:widowControl w:val="0"/>
        <w:suppressLineNumbers/>
        <w:suppressAutoHyphens/>
        <w:ind w:left="1440" w:hanging="720"/>
        <w:rPr>
          <w:szCs w:val="18"/>
        </w:rPr>
      </w:pPr>
      <w:r w:rsidRPr="0014227C">
        <w:rPr>
          <w:szCs w:val="18"/>
        </w:rPr>
        <w:t>DK/REF</w:t>
      </w:r>
    </w:p>
    <w:p w:rsidRPr="0014227C" w:rsidR="006C608F" w:rsidP="006C608F" w:rsidRDefault="006C608F" w14:paraId="57132B38" w14:textId="77777777">
      <w:pPr>
        <w:widowControl w:val="0"/>
        <w:suppressLineNumbers/>
        <w:suppressAutoHyphens/>
        <w:rPr>
          <w:szCs w:val="18"/>
        </w:rPr>
      </w:pPr>
    </w:p>
    <w:p w:rsidRPr="0014227C" w:rsidR="006C608F" w:rsidP="006C608F" w:rsidRDefault="006C608F" w14:paraId="156DF490" w14:textId="7694CCC4">
      <w:pPr>
        <w:widowControl w:val="0"/>
        <w:suppressLineNumbers/>
        <w:suppressAutoHyphens/>
        <w:rPr>
          <w:szCs w:val="18"/>
        </w:rPr>
      </w:pPr>
      <w:r w:rsidRPr="0014227C">
        <w:rPr>
          <w:b/>
          <w:bCs/>
          <w:szCs w:val="18"/>
        </w:rPr>
        <w:t xml:space="preserve">HARD ERROR: [IF LS09 &gt; CURRENT MONTH] </w:t>
      </w:r>
      <w:r w:rsidRPr="0014227C" w:rsidR="00EA6CC7">
        <w:rPr>
          <w:b/>
          <w:bCs/>
          <w:szCs w:val="18"/>
        </w:rPr>
        <w:t>T</w:t>
      </w:r>
      <w:r w:rsidRPr="0014227C" w:rsidR="00BE6B82">
        <w:rPr>
          <w:b/>
          <w:bCs/>
          <w:szCs w:val="18"/>
        </w:rPr>
        <w:t>he month in [</w:t>
      </w:r>
      <w:r w:rsidRPr="0014227C" w:rsidR="006673E9">
        <w:rPr>
          <w:b/>
          <w:bCs/>
          <w:szCs w:val="18"/>
        </w:rPr>
        <w:t>CURRENT YEAR</w:t>
      </w:r>
      <w:r w:rsidRPr="0014227C" w:rsidR="00BE6B82">
        <w:rPr>
          <w:b/>
          <w:bCs/>
          <w:szCs w:val="18"/>
        </w:rPr>
        <w:t xml:space="preserve">] you entered has not begun yet. Please answer this question again, then click </w:t>
      </w:r>
      <w:r w:rsidRPr="0014227C" w:rsidR="006673E9">
        <w:rPr>
          <w:b/>
          <w:bCs/>
          <w:szCs w:val="18"/>
        </w:rPr>
        <w:t>Next</w:t>
      </w:r>
      <w:r w:rsidRPr="0014227C" w:rsidR="00BE6B82">
        <w:rPr>
          <w:b/>
          <w:bCs/>
          <w:szCs w:val="18"/>
        </w:rPr>
        <w:t xml:space="preserve"> to continue.</w:t>
      </w:r>
    </w:p>
    <w:p w:rsidRPr="0014227C" w:rsidR="006C608F" w:rsidP="006C608F" w:rsidRDefault="006C608F" w14:paraId="364BFD66" w14:textId="77777777">
      <w:pPr>
        <w:widowControl w:val="0"/>
        <w:suppressLineNumbers/>
        <w:suppressAutoHyphens/>
        <w:rPr>
          <w:szCs w:val="18"/>
        </w:rPr>
      </w:pPr>
    </w:p>
    <w:p w:rsidRPr="0014227C" w:rsidR="008A2BE2" w:rsidP="008A2BE2" w:rsidRDefault="008A2BE2" w14:paraId="0FA989DA" w14:textId="77777777">
      <w:pPr>
        <w:widowControl w:val="0"/>
        <w:suppressLineNumbers/>
        <w:suppressAutoHyphens/>
        <w:rPr>
          <w:rFonts w:asciiTheme="majorBidi" w:hAnsiTheme="majorBidi" w:cstheme="majorBidi"/>
        </w:rPr>
      </w:pPr>
      <w:r w:rsidRPr="0014227C">
        <w:rPr>
          <w:rFonts w:asciiTheme="majorBidi" w:hAnsiTheme="majorBidi" w:cstheme="majorBidi"/>
        </w:rPr>
        <w:lastRenderedPageBreak/>
        <w:t>PROGRAMMER: DROP DOWN BOX FOR MOBILE</w:t>
      </w:r>
    </w:p>
    <w:p w:rsidRPr="0014227C" w:rsidR="008A2BE2" w:rsidP="006C608F" w:rsidRDefault="008A2BE2" w14:paraId="648D91F4" w14:textId="77777777">
      <w:pPr>
        <w:widowControl w:val="0"/>
        <w:suppressLineNumbers/>
        <w:suppressAutoHyphens/>
        <w:rPr>
          <w:szCs w:val="18"/>
        </w:rPr>
      </w:pPr>
    </w:p>
    <w:p w:rsidRPr="0014227C" w:rsidR="006C608F" w:rsidP="006C608F" w:rsidRDefault="006C608F" w14:paraId="1C44F7AA" w14:textId="761A286B">
      <w:pPr>
        <w:widowControl w:val="0"/>
        <w:suppressLineNumbers/>
        <w:suppressAutoHyphens/>
        <w:rPr>
          <w:szCs w:val="18"/>
        </w:rPr>
      </w:pPr>
      <w:r w:rsidRPr="0014227C">
        <w:rPr>
          <w:szCs w:val="18"/>
        </w:rPr>
        <w:t>DEFINE MYR1STLS:</w:t>
      </w:r>
    </w:p>
    <w:p w:rsidRPr="0014227C" w:rsidR="006C608F" w:rsidP="006C608F" w:rsidRDefault="006C608F" w14:paraId="1CDE04C9" w14:textId="77777777">
      <w:pPr>
        <w:widowControl w:val="0"/>
        <w:suppressLineNumbers/>
        <w:suppressAutoHyphens/>
        <w:ind w:left="720"/>
        <w:rPr>
          <w:szCs w:val="18"/>
        </w:rPr>
      </w:pPr>
      <w:r w:rsidRPr="0014227C">
        <w:rPr>
          <w:szCs w:val="18"/>
        </w:rPr>
        <w:t>MYR1STLS = AGE AT FIRST USE CALCULATED BY “SUBTRACTING” DATE OF BIRTH FROM MONTH AND YEAR OF FIRST USE (LS06-09).  IF MONTH OF FIRST USE = MONTH OF BIRTH, THEN MYR1STLS IS BLANK.</w:t>
      </w:r>
    </w:p>
    <w:p w:rsidRPr="0014227C" w:rsidR="006C608F" w:rsidP="006C608F" w:rsidRDefault="006C608F" w14:paraId="0C6A4633" w14:textId="77777777">
      <w:pPr>
        <w:widowControl w:val="0"/>
        <w:suppressLineNumbers/>
        <w:suppressAutoHyphens/>
        <w:rPr>
          <w:b/>
          <w:bCs/>
          <w:szCs w:val="18"/>
        </w:rPr>
      </w:pPr>
    </w:p>
    <w:p w:rsidRPr="0014227C" w:rsidR="006C608F" w:rsidP="006C608F" w:rsidRDefault="006C608F" w14:paraId="6413C853" w14:textId="77777777">
      <w:pPr>
        <w:widowControl w:val="0"/>
        <w:suppressLineNumbers/>
        <w:suppressAutoHyphens/>
        <w:ind w:left="720"/>
        <w:rPr>
          <w:szCs w:val="18"/>
        </w:rPr>
      </w:pPr>
      <w:r w:rsidRPr="0014227C">
        <w:rPr>
          <w:szCs w:val="18"/>
        </w:rPr>
        <w:t>IF MYR1STLS NE 0 AND NE AGE1STLS:</w:t>
      </w:r>
    </w:p>
    <w:p w:rsidRPr="0014227C" w:rsidR="006C608F" w:rsidP="006C608F" w:rsidRDefault="006C608F" w14:paraId="65F90206" w14:textId="6B254C75">
      <w:pPr>
        <w:widowControl w:val="0"/>
        <w:suppressLineNumbers/>
        <w:suppressAutoHyphens/>
        <w:ind w:left="2520" w:hanging="1080"/>
        <w:rPr>
          <w:i/>
          <w:iCs/>
          <w:szCs w:val="18"/>
        </w:rPr>
      </w:pPr>
      <w:r w:rsidRPr="0014227C">
        <w:rPr>
          <w:i/>
          <w:iCs/>
          <w:szCs w:val="18"/>
        </w:rPr>
        <w:t>LSCC60</w:t>
      </w:r>
      <w:r w:rsidRPr="0014227C">
        <w:rPr>
          <w:i/>
          <w:iCs/>
          <w:szCs w:val="18"/>
        </w:rPr>
        <w:tab/>
      </w:r>
      <w:r w:rsidRPr="0014227C" w:rsidR="002B1111">
        <w:rPr>
          <w:rFonts w:asciiTheme="majorBidi" w:hAnsiTheme="majorBidi" w:cstheme="majorBidi"/>
          <w:i/>
          <w:iCs/>
        </w:rPr>
        <w:t>You</w:t>
      </w:r>
      <w:r w:rsidRPr="0014227C">
        <w:rPr>
          <w:i/>
          <w:iCs/>
          <w:szCs w:val="18"/>
        </w:rPr>
        <w:t xml:space="preserve"> first used LSD in </w:t>
      </w:r>
      <w:r w:rsidRPr="0014227C">
        <w:rPr>
          <w:b/>
          <w:bCs/>
          <w:i/>
          <w:iCs/>
          <w:szCs w:val="18"/>
        </w:rPr>
        <w:t>[LS06-09 fill]</w:t>
      </w:r>
      <w:r w:rsidRPr="0014227C">
        <w:rPr>
          <w:i/>
          <w:iCs/>
          <w:szCs w:val="18"/>
        </w:rPr>
        <w:t xml:space="preserve">.  That would make you </w:t>
      </w:r>
      <w:r w:rsidRPr="0014227C">
        <w:rPr>
          <w:b/>
          <w:bCs/>
          <w:i/>
          <w:iCs/>
          <w:szCs w:val="18"/>
        </w:rPr>
        <w:t>[MYR1STLS]</w:t>
      </w:r>
      <w:r w:rsidRPr="0014227C">
        <w:rPr>
          <w:i/>
          <w:iCs/>
          <w:szCs w:val="18"/>
        </w:rPr>
        <w:t xml:space="preserve"> years old when you first used LSD.  Is this correct?</w:t>
      </w:r>
    </w:p>
    <w:p w:rsidRPr="0014227C" w:rsidR="006C608F" w:rsidP="006C608F" w:rsidRDefault="006C608F" w14:paraId="1CCF9346" w14:textId="77777777">
      <w:pPr>
        <w:widowControl w:val="0"/>
        <w:suppressLineNumbers/>
        <w:suppressAutoHyphens/>
        <w:rPr>
          <w:i/>
          <w:iCs/>
          <w:szCs w:val="18"/>
        </w:rPr>
      </w:pPr>
    </w:p>
    <w:p w:rsidRPr="0014227C" w:rsidR="006C608F" w:rsidP="006C608F" w:rsidRDefault="006C608F" w14:paraId="625197E7" w14:textId="77777777">
      <w:pPr>
        <w:widowControl w:val="0"/>
        <w:suppressLineNumbers/>
        <w:suppressAutoHyphens/>
        <w:ind w:left="3240" w:hanging="720"/>
        <w:rPr>
          <w:i/>
          <w:iCs/>
          <w:szCs w:val="18"/>
        </w:rPr>
      </w:pPr>
      <w:r w:rsidRPr="0014227C">
        <w:rPr>
          <w:i/>
          <w:iCs/>
          <w:szCs w:val="18"/>
        </w:rPr>
        <w:t>4</w:t>
      </w:r>
      <w:r w:rsidRPr="0014227C">
        <w:rPr>
          <w:i/>
          <w:iCs/>
          <w:szCs w:val="18"/>
        </w:rPr>
        <w:tab/>
        <w:t>Yes</w:t>
      </w:r>
    </w:p>
    <w:p w:rsidRPr="0014227C" w:rsidR="006C608F" w:rsidP="006C608F" w:rsidRDefault="006C608F" w14:paraId="6F3D70F3" w14:textId="77777777">
      <w:pPr>
        <w:widowControl w:val="0"/>
        <w:suppressLineNumbers/>
        <w:suppressAutoHyphens/>
        <w:ind w:left="3240" w:hanging="720"/>
        <w:rPr>
          <w:i/>
          <w:iCs/>
          <w:szCs w:val="18"/>
        </w:rPr>
      </w:pPr>
      <w:r w:rsidRPr="0014227C">
        <w:rPr>
          <w:i/>
          <w:iCs/>
          <w:szCs w:val="18"/>
        </w:rPr>
        <w:t>6</w:t>
      </w:r>
      <w:r w:rsidRPr="0014227C">
        <w:rPr>
          <w:i/>
          <w:iCs/>
          <w:szCs w:val="18"/>
        </w:rPr>
        <w:tab/>
        <w:t>No</w:t>
      </w:r>
    </w:p>
    <w:p w:rsidRPr="0014227C" w:rsidR="006C608F" w:rsidP="006C608F" w:rsidRDefault="006C608F" w14:paraId="23231A08" w14:textId="77777777">
      <w:pPr>
        <w:widowControl w:val="0"/>
        <w:suppressLineNumbers/>
        <w:suppressAutoHyphens/>
        <w:ind w:left="3240" w:hanging="720"/>
        <w:rPr>
          <w:i/>
          <w:iCs/>
          <w:szCs w:val="18"/>
        </w:rPr>
      </w:pPr>
      <w:r w:rsidRPr="0014227C">
        <w:rPr>
          <w:i/>
          <w:iCs/>
          <w:szCs w:val="18"/>
        </w:rPr>
        <w:t>DK/REF</w:t>
      </w:r>
    </w:p>
    <w:p w:rsidRPr="0014227C" w:rsidR="006C608F" w:rsidP="006C608F" w:rsidRDefault="006C608F" w14:paraId="14AA7336" w14:textId="77777777">
      <w:pPr>
        <w:widowControl w:val="0"/>
        <w:suppressLineNumbers/>
        <w:suppressAutoHyphens/>
        <w:rPr>
          <w:i/>
          <w:iCs/>
          <w:szCs w:val="18"/>
        </w:rPr>
      </w:pPr>
    </w:p>
    <w:p w:rsidRPr="0014227C" w:rsidR="006C608F" w:rsidP="006C608F" w:rsidRDefault="006C608F" w14:paraId="6A128AF9" w14:textId="10F311C1">
      <w:pPr>
        <w:widowControl w:val="0"/>
        <w:suppressLineNumbers/>
        <w:suppressAutoHyphens/>
        <w:ind w:left="2520" w:hanging="1080"/>
        <w:rPr>
          <w:i/>
          <w:iCs/>
          <w:szCs w:val="18"/>
        </w:rPr>
      </w:pPr>
      <w:r w:rsidRPr="0014227C">
        <w:rPr>
          <w:i/>
          <w:iCs/>
          <w:szCs w:val="18"/>
        </w:rPr>
        <w:t>LSCC61</w:t>
      </w:r>
      <w:r w:rsidRPr="0014227C">
        <w:rPr>
          <w:i/>
          <w:iCs/>
          <w:szCs w:val="18"/>
        </w:rPr>
        <w:tab/>
        <w:t xml:space="preserve">[IF LSCC60 = 4] Earlier, </w:t>
      </w:r>
      <w:r w:rsidRPr="0014227C" w:rsidR="007F2558">
        <w:rPr>
          <w:i/>
          <w:iCs/>
          <w:szCs w:val="18"/>
        </w:rPr>
        <w:t>you reported</w:t>
      </w:r>
      <w:r w:rsidRPr="0014227C">
        <w:rPr>
          <w:i/>
          <w:iCs/>
          <w:szCs w:val="18"/>
        </w:rPr>
        <w:t xml:space="preserve"> that you were</w:t>
      </w:r>
      <w:r w:rsidRPr="0014227C">
        <w:rPr>
          <w:b/>
          <w:bCs/>
          <w:i/>
          <w:iCs/>
          <w:szCs w:val="18"/>
        </w:rPr>
        <w:t xml:space="preserve"> [AGE1STLS]</w:t>
      </w:r>
      <w:r w:rsidRPr="0014227C">
        <w:rPr>
          <w:i/>
          <w:iCs/>
          <w:szCs w:val="18"/>
        </w:rPr>
        <w:t xml:space="preserve"> years old when you first used LSD.  Which answer is correct?</w:t>
      </w:r>
    </w:p>
    <w:p w:rsidRPr="0014227C" w:rsidR="006C608F" w:rsidP="006C608F" w:rsidRDefault="006C608F" w14:paraId="646A60AD" w14:textId="77777777">
      <w:pPr>
        <w:widowControl w:val="0"/>
        <w:suppressLineNumbers/>
        <w:suppressAutoHyphens/>
        <w:rPr>
          <w:i/>
          <w:iCs/>
          <w:szCs w:val="18"/>
        </w:rPr>
      </w:pPr>
    </w:p>
    <w:p w:rsidRPr="0014227C" w:rsidR="006C608F" w:rsidP="006C608F" w:rsidRDefault="006C608F" w14:paraId="600BAE1A" w14:textId="77777777">
      <w:pPr>
        <w:widowControl w:val="0"/>
        <w:suppressLineNumbers/>
        <w:suppressAutoHyphens/>
        <w:ind w:left="3240" w:hanging="720"/>
        <w:rPr>
          <w:i/>
          <w:iCs/>
          <w:szCs w:val="18"/>
        </w:rPr>
      </w:pPr>
      <w:r w:rsidRPr="0014227C">
        <w:rPr>
          <w:i/>
          <w:iCs/>
          <w:szCs w:val="18"/>
        </w:rPr>
        <w:t>1</w:t>
      </w:r>
      <w:r w:rsidRPr="0014227C">
        <w:rPr>
          <w:i/>
          <w:iCs/>
          <w:szCs w:val="18"/>
        </w:rPr>
        <w:tab/>
        <w:t xml:space="preserve">I first used LSD in </w:t>
      </w:r>
      <w:r w:rsidRPr="0014227C">
        <w:rPr>
          <w:b/>
          <w:bCs/>
          <w:i/>
          <w:iCs/>
          <w:szCs w:val="18"/>
        </w:rPr>
        <w:t>[LS06-09 fill]</w:t>
      </w:r>
      <w:r w:rsidRPr="0014227C">
        <w:rPr>
          <w:i/>
          <w:iCs/>
          <w:szCs w:val="18"/>
        </w:rPr>
        <w:t xml:space="preserve"> when I was </w:t>
      </w:r>
      <w:r w:rsidRPr="0014227C">
        <w:rPr>
          <w:b/>
          <w:bCs/>
          <w:i/>
          <w:iCs/>
          <w:szCs w:val="18"/>
        </w:rPr>
        <w:t>[MYR1STLS]</w:t>
      </w:r>
      <w:r w:rsidRPr="0014227C">
        <w:rPr>
          <w:i/>
          <w:iCs/>
          <w:szCs w:val="18"/>
        </w:rPr>
        <w:t xml:space="preserve"> years old</w:t>
      </w:r>
    </w:p>
    <w:p w:rsidRPr="0014227C" w:rsidR="006C608F" w:rsidP="006C608F" w:rsidRDefault="006C608F" w14:paraId="3B2312CF" w14:textId="77777777">
      <w:pPr>
        <w:widowControl w:val="0"/>
        <w:suppressLineNumbers/>
        <w:suppressAutoHyphens/>
        <w:ind w:left="3240" w:hanging="720"/>
        <w:rPr>
          <w:i/>
          <w:iCs/>
          <w:szCs w:val="18"/>
        </w:rPr>
      </w:pPr>
      <w:r w:rsidRPr="0014227C">
        <w:rPr>
          <w:i/>
          <w:iCs/>
          <w:szCs w:val="18"/>
        </w:rPr>
        <w:t>2</w:t>
      </w:r>
      <w:r w:rsidRPr="0014227C">
        <w:rPr>
          <w:i/>
          <w:iCs/>
          <w:szCs w:val="18"/>
        </w:rPr>
        <w:tab/>
        <w:t xml:space="preserve">I was </w:t>
      </w:r>
      <w:r w:rsidRPr="0014227C">
        <w:rPr>
          <w:b/>
          <w:bCs/>
          <w:i/>
          <w:iCs/>
          <w:szCs w:val="18"/>
        </w:rPr>
        <w:t>[AGE1STLS]</w:t>
      </w:r>
      <w:r w:rsidRPr="0014227C">
        <w:rPr>
          <w:i/>
          <w:iCs/>
          <w:szCs w:val="18"/>
        </w:rPr>
        <w:t xml:space="preserve"> years old the </w:t>
      </w:r>
      <w:r w:rsidRPr="0014227C">
        <w:rPr>
          <w:b/>
          <w:bCs/>
          <w:i/>
          <w:iCs/>
          <w:szCs w:val="18"/>
        </w:rPr>
        <w:t>first time</w:t>
      </w:r>
      <w:r w:rsidRPr="0014227C">
        <w:rPr>
          <w:i/>
          <w:iCs/>
          <w:szCs w:val="18"/>
        </w:rPr>
        <w:t xml:space="preserve"> I used LSD</w:t>
      </w:r>
    </w:p>
    <w:p w:rsidRPr="0014227C" w:rsidR="006C608F" w:rsidP="006C608F" w:rsidRDefault="006C608F" w14:paraId="4B95503D" w14:textId="77777777">
      <w:pPr>
        <w:widowControl w:val="0"/>
        <w:suppressLineNumbers/>
        <w:suppressAutoHyphens/>
        <w:ind w:left="3240" w:hanging="720"/>
        <w:rPr>
          <w:i/>
          <w:iCs/>
          <w:szCs w:val="18"/>
        </w:rPr>
      </w:pPr>
      <w:r w:rsidRPr="0014227C">
        <w:rPr>
          <w:i/>
          <w:iCs/>
          <w:szCs w:val="18"/>
        </w:rPr>
        <w:t>3</w:t>
      </w:r>
      <w:r w:rsidRPr="0014227C">
        <w:rPr>
          <w:i/>
          <w:iCs/>
          <w:szCs w:val="18"/>
        </w:rPr>
        <w:tab/>
        <w:t>Neither answer is correct</w:t>
      </w:r>
    </w:p>
    <w:p w:rsidRPr="0014227C" w:rsidR="006C608F" w:rsidP="006C608F" w:rsidRDefault="006C608F" w14:paraId="3A34011D" w14:textId="77777777">
      <w:pPr>
        <w:widowControl w:val="0"/>
        <w:suppressLineNumbers/>
        <w:suppressAutoHyphens/>
        <w:ind w:left="3240" w:hanging="720"/>
        <w:rPr>
          <w:i/>
          <w:iCs/>
          <w:szCs w:val="18"/>
        </w:rPr>
      </w:pPr>
      <w:r w:rsidRPr="0014227C">
        <w:rPr>
          <w:i/>
          <w:iCs/>
          <w:szCs w:val="18"/>
        </w:rPr>
        <w:t>DK/REF</w:t>
      </w:r>
    </w:p>
    <w:p w:rsidRPr="0014227C" w:rsidR="006C608F" w:rsidP="006C608F" w:rsidRDefault="006C608F" w14:paraId="781B7DEA" w14:textId="77777777">
      <w:pPr>
        <w:widowControl w:val="0"/>
        <w:suppressLineNumbers/>
        <w:suppressAutoHyphens/>
        <w:rPr>
          <w:i/>
          <w:iCs/>
          <w:szCs w:val="18"/>
        </w:rPr>
      </w:pPr>
    </w:p>
    <w:p w:rsidRPr="0014227C" w:rsidR="006C608F" w:rsidP="006C608F" w:rsidRDefault="006C608F" w14:paraId="51BA65AE" w14:textId="77777777">
      <w:pPr>
        <w:widowControl w:val="0"/>
        <w:suppressLineNumbers/>
        <w:suppressAutoHyphens/>
        <w:rPr>
          <w:i/>
          <w:iCs/>
          <w:szCs w:val="18"/>
        </w:rPr>
      </w:pPr>
      <w:r w:rsidRPr="0014227C">
        <w:rPr>
          <w:szCs w:val="18"/>
        </w:rPr>
        <w:t>UPDATE: IF LSCC61 = 1, THEN AGE1STLS = MYR1STLS.</w:t>
      </w:r>
    </w:p>
    <w:p w:rsidRPr="0014227C" w:rsidR="006C608F" w:rsidP="006C608F" w:rsidRDefault="006C608F" w14:paraId="76DB9ECC" w14:textId="77777777">
      <w:pPr>
        <w:widowControl w:val="0"/>
        <w:suppressLineNumbers/>
        <w:suppressAutoHyphens/>
        <w:rPr>
          <w:i/>
          <w:iCs/>
          <w:szCs w:val="18"/>
        </w:rPr>
      </w:pPr>
    </w:p>
    <w:p w:rsidRPr="0014227C" w:rsidR="006C608F" w:rsidP="006C608F" w:rsidRDefault="006C608F" w14:paraId="6267E919" w14:textId="77777777">
      <w:pPr>
        <w:widowControl w:val="0"/>
        <w:suppressLineNumbers/>
        <w:suppressAutoHyphens/>
        <w:ind w:left="2520" w:hanging="1080"/>
        <w:rPr>
          <w:i/>
          <w:iCs/>
          <w:szCs w:val="18"/>
        </w:rPr>
      </w:pPr>
      <w:r w:rsidRPr="0014227C">
        <w:rPr>
          <w:i/>
          <w:iCs/>
          <w:szCs w:val="18"/>
        </w:rPr>
        <w:t>LSCC62</w:t>
      </w:r>
      <w:r w:rsidRPr="0014227C">
        <w:rPr>
          <w:i/>
          <w:iCs/>
          <w:szCs w:val="18"/>
        </w:rPr>
        <w:tab/>
        <w:t xml:space="preserve">[IF LSCC61=2 OR LSCC61=3 OR LSCC60=6] Please answer this question again.  Did you first use LSD in </w:t>
      </w:r>
      <w:r w:rsidRPr="0014227C">
        <w:rPr>
          <w:b/>
          <w:bCs/>
          <w:i/>
          <w:iCs/>
          <w:szCs w:val="18"/>
        </w:rPr>
        <w:t>[CURRENT YEAR-2], [CURRENT YEAR-1]</w:t>
      </w:r>
      <w:r w:rsidRPr="0014227C">
        <w:rPr>
          <w:i/>
          <w:iCs/>
          <w:szCs w:val="18"/>
        </w:rPr>
        <w:t>, or</w:t>
      </w:r>
      <w:r w:rsidRPr="0014227C">
        <w:rPr>
          <w:b/>
          <w:bCs/>
          <w:i/>
          <w:iCs/>
          <w:szCs w:val="18"/>
        </w:rPr>
        <w:t xml:space="preserve"> [CURRENT YEAR]</w:t>
      </w:r>
      <w:r w:rsidRPr="0014227C">
        <w:rPr>
          <w:i/>
          <w:iCs/>
          <w:szCs w:val="18"/>
        </w:rPr>
        <w:t>?</w:t>
      </w:r>
    </w:p>
    <w:p w:rsidRPr="0014227C" w:rsidR="006C608F" w:rsidP="006C608F" w:rsidRDefault="006C608F" w14:paraId="476660FD" w14:textId="77777777">
      <w:pPr>
        <w:widowControl w:val="0"/>
        <w:suppressLineNumbers/>
        <w:suppressAutoHyphens/>
        <w:rPr>
          <w:i/>
          <w:iCs/>
          <w:szCs w:val="18"/>
        </w:rPr>
      </w:pPr>
    </w:p>
    <w:p w:rsidRPr="0014227C" w:rsidR="006C608F" w:rsidP="006C608F" w:rsidRDefault="006C608F" w14:paraId="3DA39BE2" w14:textId="77777777">
      <w:pPr>
        <w:widowControl w:val="0"/>
        <w:suppressLineNumbers/>
        <w:suppressAutoHyphens/>
        <w:ind w:left="3240" w:hanging="720"/>
        <w:rPr>
          <w:i/>
          <w:iCs/>
          <w:szCs w:val="18"/>
        </w:rPr>
      </w:pPr>
      <w:r w:rsidRPr="0014227C">
        <w:rPr>
          <w:i/>
          <w:iCs/>
          <w:szCs w:val="18"/>
        </w:rPr>
        <w:t>1</w:t>
      </w:r>
      <w:r w:rsidRPr="0014227C">
        <w:rPr>
          <w:i/>
          <w:iCs/>
          <w:szCs w:val="18"/>
        </w:rPr>
        <w:tab/>
        <w:t>CURRENT YEAR -2</w:t>
      </w:r>
    </w:p>
    <w:p w:rsidRPr="0014227C" w:rsidR="006C608F" w:rsidP="006C608F" w:rsidRDefault="006C608F" w14:paraId="489FFC00" w14:textId="77777777">
      <w:pPr>
        <w:widowControl w:val="0"/>
        <w:suppressLineNumbers/>
        <w:suppressAutoHyphens/>
        <w:ind w:left="3240" w:hanging="720"/>
        <w:rPr>
          <w:i/>
          <w:iCs/>
          <w:szCs w:val="18"/>
        </w:rPr>
      </w:pPr>
      <w:r w:rsidRPr="0014227C">
        <w:rPr>
          <w:i/>
          <w:iCs/>
          <w:szCs w:val="18"/>
        </w:rPr>
        <w:t>2</w:t>
      </w:r>
      <w:r w:rsidRPr="0014227C">
        <w:rPr>
          <w:i/>
          <w:iCs/>
          <w:szCs w:val="18"/>
        </w:rPr>
        <w:tab/>
        <w:t>CURRENT YEAR -1</w:t>
      </w:r>
    </w:p>
    <w:p w:rsidRPr="0014227C" w:rsidR="006C608F" w:rsidP="006C608F" w:rsidRDefault="006C608F" w14:paraId="3C93701B" w14:textId="77777777">
      <w:pPr>
        <w:widowControl w:val="0"/>
        <w:suppressLineNumbers/>
        <w:suppressAutoHyphens/>
        <w:ind w:left="3240" w:hanging="720"/>
        <w:rPr>
          <w:i/>
          <w:iCs/>
          <w:szCs w:val="18"/>
        </w:rPr>
      </w:pPr>
      <w:r w:rsidRPr="0014227C">
        <w:rPr>
          <w:i/>
          <w:iCs/>
          <w:szCs w:val="18"/>
        </w:rPr>
        <w:t>3</w:t>
      </w:r>
      <w:r w:rsidRPr="0014227C">
        <w:rPr>
          <w:i/>
          <w:iCs/>
          <w:szCs w:val="18"/>
        </w:rPr>
        <w:tab/>
        <w:t>CURRENT YEAR</w:t>
      </w:r>
    </w:p>
    <w:p w:rsidRPr="0014227C" w:rsidR="006C608F" w:rsidP="006C608F" w:rsidRDefault="006C608F" w14:paraId="7F40890E" w14:textId="77777777">
      <w:pPr>
        <w:widowControl w:val="0"/>
        <w:suppressLineNumbers/>
        <w:suppressAutoHyphens/>
        <w:ind w:left="3240" w:hanging="720"/>
        <w:rPr>
          <w:i/>
          <w:iCs/>
          <w:szCs w:val="18"/>
        </w:rPr>
      </w:pPr>
      <w:r w:rsidRPr="0014227C">
        <w:rPr>
          <w:i/>
          <w:iCs/>
          <w:szCs w:val="18"/>
        </w:rPr>
        <w:t>DK/REF</w:t>
      </w:r>
    </w:p>
    <w:p w:rsidRPr="0014227C" w:rsidR="006C608F" w:rsidP="006C608F" w:rsidRDefault="006C608F" w14:paraId="69D6E8B3" w14:textId="77777777">
      <w:pPr>
        <w:widowControl w:val="0"/>
        <w:suppressLineNumbers/>
        <w:suppressAutoHyphens/>
        <w:rPr>
          <w:i/>
          <w:iCs/>
          <w:szCs w:val="18"/>
        </w:rPr>
      </w:pPr>
    </w:p>
    <w:p w:rsidRPr="0014227C" w:rsidR="006C608F" w:rsidP="006C608F" w:rsidRDefault="006C608F" w14:paraId="74AA1CBA" w14:textId="77777777">
      <w:pPr>
        <w:widowControl w:val="0"/>
        <w:suppressLineNumbers/>
        <w:suppressAutoHyphens/>
        <w:ind w:left="2520" w:hanging="1080"/>
        <w:rPr>
          <w:i/>
          <w:iCs/>
          <w:szCs w:val="18"/>
        </w:rPr>
      </w:pPr>
      <w:r w:rsidRPr="0014227C">
        <w:rPr>
          <w:i/>
          <w:iCs/>
          <w:szCs w:val="18"/>
        </w:rPr>
        <w:t>LSCC62a</w:t>
      </w:r>
      <w:r w:rsidRPr="0014227C">
        <w:rPr>
          <w:i/>
          <w:iCs/>
          <w:szCs w:val="18"/>
        </w:rPr>
        <w:tab/>
        <w:t xml:space="preserve">[IF LSCC62 NE (BLANK OR DK/REF)] Please answer this question again.  In what </w:t>
      </w:r>
      <w:r w:rsidRPr="0014227C">
        <w:rPr>
          <w:b/>
          <w:bCs/>
          <w:i/>
          <w:iCs/>
          <w:szCs w:val="18"/>
        </w:rPr>
        <w:t>month</w:t>
      </w:r>
      <w:r w:rsidRPr="0014227C">
        <w:rPr>
          <w:i/>
          <w:iCs/>
          <w:szCs w:val="18"/>
        </w:rPr>
        <w:t xml:space="preserve"> in </w:t>
      </w:r>
      <w:r w:rsidRPr="0014227C">
        <w:rPr>
          <w:b/>
          <w:bCs/>
          <w:i/>
          <w:iCs/>
          <w:szCs w:val="18"/>
        </w:rPr>
        <w:t>[LSCC62]</w:t>
      </w:r>
      <w:r w:rsidRPr="0014227C">
        <w:rPr>
          <w:i/>
          <w:iCs/>
          <w:szCs w:val="18"/>
        </w:rPr>
        <w:t xml:space="preserve"> did you first use LSD?</w:t>
      </w:r>
    </w:p>
    <w:p w:rsidRPr="0014227C" w:rsidR="006C608F" w:rsidP="006C608F" w:rsidRDefault="006C608F" w14:paraId="3D1CF585" w14:textId="77777777">
      <w:pPr>
        <w:widowControl w:val="0"/>
        <w:suppressLineNumbers/>
        <w:suppressAutoHyphens/>
        <w:rPr>
          <w:i/>
          <w:iCs/>
          <w:szCs w:val="18"/>
        </w:rPr>
      </w:pPr>
    </w:p>
    <w:p w:rsidRPr="0014227C" w:rsidR="006C608F" w:rsidP="006C608F" w:rsidRDefault="006C608F" w14:paraId="1B03C32A" w14:textId="77777777">
      <w:pPr>
        <w:widowControl w:val="0"/>
        <w:suppressLineNumbers/>
        <w:suppressAutoHyphens/>
        <w:ind w:left="3240" w:hanging="720"/>
        <w:rPr>
          <w:szCs w:val="18"/>
        </w:rPr>
      </w:pPr>
      <w:r w:rsidRPr="0014227C">
        <w:rPr>
          <w:szCs w:val="18"/>
        </w:rPr>
        <w:t>1</w:t>
      </w:r>
      <w:r w:rsidRPr="0014227C">
        <w:rPr>
          <w:szCs w:val="18"/>
        </w:rPr>
        <w:tab/>
        <w:t>January</w:t>
      </w:r>
    </w:p>
    <w:p w:rsidRPr="0014227C" w:rsidR="006C608F" w:rsidP="006C608F" w:rsidRDefault="006C608F" w14:paraId="7A62DF8C" w14:textId="77777777">
      <w:pPr>
        <w:widowControl w:val="0"/>
        <w:suppressLineNumbers/>
        <w:suppressAutoHyphens/>
        <w:ind w:left="3240" w:hanging="720"/>
        <w:rPr>
          <w:szCs w:val="18"/>
        </w:rPr>
      </w:pPr>
      <w:r w:rsidRPr="0014227C">
        <w:rPr>
          <w:szCs w:val="18"/>
        </w:rPr>
        <w:t>2</w:t>
      </w:r>
      <w:r w:rsidRPr="0014227C">
        <w:rPr>
          <w:szCs w:val="18"/>
        </w:rPr>
        <w:tab/>
        <w:t>February</w:t>
      </w:r>
    </w:p>
    <w:p w:rsidRPr="0014227C" w:rsidR="006C608F" w:rsidP="006C608F" w:rsidRDefault="006C608F" w14:paraId="3E26EE07" w14:textId="77777777">
      <w:pPr>
        <w:widowControl w:val="0"/>
        <w:suppressLineNumbers/>
        <w:suppressAutoHyphens/>
        <w:ind w:left="3240" w:hanging="720"/>
        <w:rPr>
          <w:szCs w:val="18"/>
        </w:rPr>
      </w:pPr>
      <w:r w:rsidRPr="0014227C">
        <w:rPr>
          <w:szCs w:val="18"/>
        </w:rPr>
        <w:t>3</w:t>
      </w:r>
      <w:r w:rsidRPr="0014227C">
        <w:rPr>
          <w:szCs w:val="18"/>
        </w:rPr>
        <w:tab/>
        <w:t>March</w:t>
      </w:r>
    </w:p>
    <w:p w:rsidRPr="0014227C" w:rsidR="006C608F" w:rsidP="006C608F" w:rsidRDefault="006C608F" w14:paraId="7686593B" w14:textId="77777777">
      <w:pPr>
        <w:widowControl w:val="0"/>
        <w:suppressLineNumbers/>
        <w:suppressAutoHyphens/>
        <w:ind w:left="3240" w:hanging="720"/>
        <w:rPr>
          <w:szCs w:val="18"/>
        </w:rPr>
      </w:pPr>
      <w:r w:rsidRPr="0014227C">
        <w:rPr>
          <w:szCs w:val="18"/>
        </w:rPr>
        <w:t>4</w:t>
      </w:r>
      <w:r w:rsidRPr="0014227C">
        <w:rPr>
          <w:szCs w:val="18"/>
        </w:rPr>
        <w:tab/>
        <w:t>April</w:t>
      </w:r>
    </w:p>
    <w:p w:rsidRPr="0014227C" w:rsidR="006C608F" w:rsidP="006C608F" w:rsidRDefault="006C608F" w14:paraId="1B1A32B5" w14:textId="77777777">
      <w:pPr>
        <w:widowControl w:val="0"/>
        <w:suppressLineNumbers/>
        <w:suppressAutoHyphens/>
        <w:ind w:left="3240" w:hanging="720"/>
        <w:rPr>
          <w:szCs w:val="18"/>
        </w:rPr>
      </w:pPr>
      <w:r w:rsidRPr="0014227C">
        <w:rPr>
          <w:szCs w:val="18"/>
        </w:rPr>
        <w:t>5</w:t>
      </w:r>
      <w:r w:rsidRPr="0014227C">
        <w:rPr>
          <w:szCs w:val="18"/>
        </w:rPr>
        <w:tab/>
        <w:t>May</w:t>
      </w:r>
    </w:p>
    <w:p w:rsidRPr="0014227C" w:rsidR="006C608F" w:rsidP="006C608F" w:rsidRDefault="006C608F" w14:paraId="57181069" w14:textId="77777777">
      <w:pPr>
        <w:widowControl w:val="0"/>
        <w:suppressLineNumbers/>
        <w:suppressAutoHyphens/>
        <w:ind w:left="3240" w:hanging="720"/>
        <w:rPr>
          <w:szCs w:val="18"/>
        </w:rPr>
      </w:pPr>
      <w:r w:rsidRPr="0014227C">
        <w:rPr>
          <w:szCs w:val="18"/>
        </w:rPr>
        <w:t>6</w:t>
      </w:r>
      <w:r w:rsidRPr="0014227C">
        <w:rPr>
          <w:szCs w:val="18"/>
        </w:rPr>
        <w:tab/>
        <w:t>June</w:t>
      </w:r>
    </w:p>
    <w:p w:rsidRPr="0014227C" w:rsidR="006C608F" w:rsidP="006C608F" w:rsidRDefault="006C608F" w14:paraId="513A70FF" w14:textId="77777777">
      <w:pPr>
        <w:widowControl w:val="0"/>
        <w:suppressLineNumbers/>
        <w:suppressAutoHyphens/>
        <w:ind w:left="3240" w:hanging="720"/>
        <w:rPr>
          <w:szCs w:val="18"/>
        </w:rPr>
      </w:pPr>
      <w:r w:rsidRPr="0014227C">
        <w:rPr>
          <w:szCs w:val="18"/>
        </w:rPr>
        <w:t>7</w:t>
      </w:r>
      <w:r w:rsidRPr="0014227C">
        <w:rPr>
          <w:szCs w:val="18"/>
        </w:rPr>
        <w:tab/>
        <w:t>July</w:t>
      </w:r>
    </w:p>
    <w:p w:rsidRPr="0014227C" w:rsidR="006C608F" w:rsidP="006C608F" w:rsidRDefault="006C608F" w14:paraId="4A0DD335" w14:textId="77777777">
      <w:pPr>
        <w:widowControl w:val="0"/>
        <w:suppressLineNumbers/>
        <w:suppressAutoHyphens/>
        <w:ind w:left="3240" w:hanging="720"/>
        <w:rPr>
          <w:szCs w:val="18"/>
        </w:rPr>
      </w:pPr>
      <w:r w:rsidRPr="0014227C">
        <w:rPr>
          <w:szCs w:val="18"/>
        </w:rPr>
        <w:t>8</w:t>
      </w:r>
      <w:r w:rsidRPr="0014227C">
        <w:rPr>
          <w:szCs w:val="18"/>
        </w:rPr>
        <w:tab/>
        <w:t>August</w:t>
      </w:r>
    </w:p>
    <w:p w:rsidRPr="0014227C" w:rsidR="006C608F" w:rsidP="006C608F" w:rsidRDefault="006C608F" w14:paraId="0F6C79AA" w14:textId="77777777">
      <w:pPr>
        <w:widowControl w:val="0"/>
        <w:suppressLineNumbers/>
        <w:suppressAutoHyphens/>
        <w:ind w:left="3240" w:hanging="720"/>
        <w:rPr>
          <w:szCs w:val="18"/>
        </w:rPr>
      </w:pPr>
      <w:r w:rsidRPr="0014227C">
        <w:rPr>
          <w:szCs w:val="18"/>
        </w:rPr>
        <w:lastRenderedPageBreak/>
        <w:t>9</w:t>
      </w:r>
      <w:r w:rsidRPr="0014227C">
        <w:rPr>
          <w:szCs w:val="18"/>
        </w:rPr>
        <w:tab/>
        <w:t>September</w:t>
      </w:r>
    </w:p>
    <w:p w:rsidRPr="0014227C" w:rsidR="006C608F" w:rsidP="006C608F" w:rsidRDefault="006C608F" w14:paraId="4F842754" w14:textId="77777777">
      <w:pPr>
        <w:widowControl w:val="0"/>
        <w:suppressLineNumbers/>
        <w:suppressAutoHyphens/>
        <w:ind w:left="3240" w:hanging="720"/>
        <w:rPr>
          <w:szCs w:val="18"/>
        </w:rPr>
      </w:pPr>
      <w:r w:rsidRPr="0014227C">
        <w:rPr>
          <w:szCs w:val="18"/>
        </w:rPr>
        <w:t>10</w:t>
      </w:r>
      <w:r w:rsidRPr="0014227C">
        <w:rPr>
          <w:szCs w:val="18"/>
        </w:rPr>
        <w:tab/>
        <w:t>October</w:t>
      </w:r>
    </w:p>
    <w:p w:rsidRPr="0014227C" w:rsidR="006C608F" w:rsidP="006C608F" w:rsidRDefault="006C608F" w14:paraId="1BE5A0AD" w14:textId="77777777">
      <w:pPr>
        <w:widowControl w:val="0"/>
        <w:suppressLineNumbers/>
        <w:suppressAutoHyphens/>
        <w:ind w:left="3240" w:hanging="720"/>
        <w:rPr>
          <w:szCs w:val="18"/>
        </w:rPr>
      </w:pPr>
      <w:r w:rsidRPr="0014227C">
        <w:rPr>
          <w:szCs w:val="18"/>
        </w:rPr>
        <w:t>11</w:t>
      </w:r>
      <w:r w:rsidRPr="0014227C">
        <w:rPr>
          <w:szCs w:val="18"/>
        </w:rPr>
        <w:tab/>
        <w:t>November</w:t>
      </w:r>
    </w:p>
    <w:p w:rsidRPr="0014227C" w:rsidR="006C608F" w:rsidP="006C608F" w:rsidRDefault="006C608F" w14:paraId="5351DA8C" w14:textId="77777777">
      <w:pPr>
        <w:widowControl w:val="0"/>
        <w:suppressLineNumbers/>
        <w:suppressAutoHyphens/>
        <w:ind w:left="3240" w:hanging="720"/>
        <w:rPr>
          <w:szCs w:val="18"/>
        </w:rPr>
      </w:pPr>
      <w:r w:rsidRPr="0014227C">
        <w:rPr>
          <w:szCs w:val="18"/>
        </w:rPr>
        <w:t>12</w:t>
      </w:r>
      <w:r w:rsidRPr="0014227C">
        <w:rPr>
          <w:szCs w:val="18"/>
        </w:rPr>
        <w:tab/>
        <w:t>December</w:t>
      </w:r>
    </w:p>
    <w:p w:rsidRPr="0014227C" w:rsidR="006C608F" w:rsidP="006C608F" w:rsidRDefault="006C608F" w14:paraId="063A1490" w14:textId="77777777">
      <w:pPr>
        <w:widowControl w:val="0"/>
        <w:suppressLineNumbers/>
        <w:suppressAutoHyphens/>
        <w:ind w:left="3240" w:hanging="720"/>
        <w:rPr>
          <w:i/>
          <w:iCs/>
          <w:szCs w:val="18"/>
        </w:rPr>
      </w:pPr>
      <w:r w:rsidRPr="0014227C">
        <w:rPr>
          <w:szCs w:val="18"/>
        </w:rPr>
        <w:t>DK/REF</w:t>
      </w:r>
    </w:p>
    <w:p w:rsidRPr="0014227C" w:rsidR="006C608F" w:rsidP="006C608F" w:rsidRDefault="006C608F" w14:paraId="7D339AC5" w14:textId="77777777">
      <w:pPr>
        <w:widowControl w:val="0"/>
        <w:suppressLineNumbers/>
        <w:suppressAutoHyphens/>
        <w:rPr>
          <w:i/>
          <w:iCs/>
          <w:szCs w:val="18"/>
        </w:rPr>
      </w:pPr>
    </w:p>
    <w:p w:rsidRPr="0014227C" w:rsidR="006C608F" w:rsidP="006C608F" w:rsidRDefault="006C608F" w14:paraId="3FC57C31" w14:textId="6E2AD140">
      <w:pPr>
        <w:widowControl w:val="0"/>
        <w:suppressLineNumbers/>
        <w:suppressAutoHyphens/>
        <w:rPr>
          <w:i/>
          <w:iCs/>
          <w:szCs w:val="18"/>
        </w:rPr>
      </w:pPr>
      <w:r w:rsidRPr="0014227C">
        <w:rPr>
          <w:b/>
          <w:bCs/>
          <w:szCs w:val="18"/>
        </w:rPr>
        <w:t xml:space="preserve">HARD ERROR: [IF LSCC62a &gt; CURRENT MONTH] </w:t>
      </w:r>
      <w:r w:rsidRPr="0014227C" w:rsidR="00EA6CC7">
        <w:rPr>
          <w:b/>
          <w:bCs/>
          <w:szCs w:val="18"/>
        </w:rPr>
        <w:t>T</w:t>
      </w:r>
      <w:r w:rsidRPr="0014227C" w:rsidR="00BE6B82">
        <w:rPr>
          <w:b/>
          <w:bCs/>
          <w:szCs w:val="18"/>
        </w:rPr>
        <w:t>he month in [</w:t>
      </w:r>
      <w:r w:rsidRPr="0014227C" w:rsidR="006673E9">
        <w:rPr>
          <w:b/>
          <w:bCs/>
          <w:szCs w:val="18"/>
        </w:rPr>
        <w:t>CURRENT YEAR</w:t>
      </w:r>
      <w:r w:rsidRPr="0014227C" w:rsidR="00BE6B82">
        <w:rPr>
          <w:b/>
          <w:bCs/>
          <w:szCs w:val="18"/>
        </w:rPr>
        <w:t xml:space="preserve">] you entered has not begun yet. Please answer this question again, then click </w:t>
      </w:r>
      <w:r w:rsidRPr="0014227C" w:rsidR="006673E9">
        <w:rPr>
          <w:b/>
          <w:bCs/>
          <w:szCs w:val="18"/>
        </w:rPr>
        <w:t>Next</w:t>
      </w:r>
      <w:r w:rsidRPr="0014227C" w:rsidR="00BE6B82">
        <w:rPr>
          <w:b/>
          <w:bCs/>
          <w:szCs w:val="18"/>
        </w:rPr>
        <w:t xml:space="preserve"> to continue.</w:t>
      </w:r>
    </w:p>
    <w:p w:rsidRPr="0014227C" w:rsidR="006C608F" w:rsidP="006C608F" w:rsidRDefault="006C608F" w14:paraId="163A2AC3" w14:textId="77777777">
      <w:pPr>
        <w:widowControl w:val="0"/>
        <w:suppressLineNumbers/>
        <w:suppressAutoHyphens/>
        <w:rPr>
          <w:i/>
          <w:iCs/>
          <w:szCs w:val="18"/>
        </w:rPr>
      </w:pPr>
    </w:p>
    <w:p w:rsidRPr="0014227C" w:rsidR="008A2BE2" w:rsidP="008A2BE2" w:rsidRDefault="008A2BE2" w14:paraId="26251E13" w14:textId="77777777">
      <w:pPr>
        <w:widowControl w:val="0"/>
        <w:suppressLineNumbers/>
        <w:suppressAutoHyphens/>
        <w:rPr>
          <w:rFonts w:asciiTheme="majorBidi" w:hAnsiTheme="majorBidi" w:cstheme="majorBidi"/>
        </w:rPr>
      </w:pPr>
      <w:r w:rsidRPr="0014227C">
        <w:rPr>
          <w:rFonts w:asciiTheme="majorBidi" w:hAnsiTheme="majorBidi" w:cstheme="majorBidi"/>
        </w:rPr>
        <w:t>PROGRAMMER: DROP DOWN BOX FOR MOBILE</w:t>
      </w:r>
    </w:p>
    <w:p w:rsidRPr="0014227C" w:rsidR="008A2BE2" w:rsidP="006C608F" w:rsidRDefault="008A2BE2" w14:paraId="7F4331D3" w14:textId="77777777">
      <w:pPr>
        <w:widowControl w:val="0"/>
        <w:suppressLineNumbers/>
        <w:suppressAutoHyphens/>
        <w:rPr>
          <w:szCs w:val="18"/>
        </w:rPr>
      </w:pPr>
    </w:p>
    <w:p w:rsidRPr="0014227C" w:rsidR="006C608F" w:rsidP="006C608F" w:rsidRDefault="006C608F" w14:paraId="50872ED7" w14:textId="78FF8FF9">
      <w:pPr>
        <w:widowControl w:val="0"/>
        <w:suppressLineNumbers/>
        <w:suppressAutoHyphens/>
        <w:rPr>
          <w:szCs w:val="18"/>
        </w:rPr>
      </w:pPr>
      <w:r w:rsidRPr="0014227C">
        <w:rPr>
          <w:szCs w:val="18"/>
        </w:rPr>
        <w:t>UPDATE: IF LSCC62a NE (0 OR DK/REF) THEN UPDATE MYR1STLS.</w:t>
      </w:r>
    </w:p>
    <w:p w:rsidRPr="0014227C" w:rsidR="006C608F" w:rsidP="006C608F" w:rsidRDefault="006C608F" w14:paraId="6D1CCA31" w14:textId="77777777">
      <w:pPr>
        <w:widowControl w:val="0"/>
        <w:suppressLineNumbers/>
        <w:suppressAutoHyphens/>
        <w:rPr>
          <w:i/>
          <w:iCs/>
          <w:szCs w:val="18"/>
        </w:rPr>
      </w:pPr>
      <w:r w:rsidRPr="0014227C">
        <w:rPr>
          <w:szCs w:val="18"/>
        </w:rPr>
        <w:t>MYR1STLS = AGE AT FIRST USE CALCULATED BY “SUBTRACTING” DATE OF BIRTH FROM MONTH AND YEAR OF FIRST USE (LSCC62 AND LSCC62a).  IF MONTH OF FIRST USE = MONTH OF BIRTH, THEN MYR1STLS IS BLANK.  IF MYR1STLS = AGE1STLS THEN MYR1STLS = BLANK</w:t>
      </w:r>
    </w:p>
    <w:p w:rsidRPr="0014227C" w:rsidR="006C608F" w:rsidP="006C608F" w:rsidRDefault="006C608F" w14:paraId="04859CB6" w14:textId="77777777">
      <w:pPr>
        <w:widowControl w:val="0"/>
        <w:suppressLineNumbers/>
        <w:suppressAutoHyphens/>
        <w:rPr>
          <w:i/>
          <w:iCs/>
          <w:szCs w:val="18"/>
        </w:rPr>
      </w:pPr>
    </w:p>
    <w:p w:rsidRPr="0014227C" w:rsidR="006C608F" w:rsidP="006C608F" w:rsidRDefault="006C608F" w14:paraId="14D99C9B" w14:textId="54A5CA8C">
      <w:pPr>
        <w:widowControl w:val="0"/>
        <w:suppressLineNumbers/>
        <w:suppressAutoHyphens/>
        <w:ind w:left="2520" w:hanging="1080"/>
        <w:rPr>
          <w:i/>
          <w:iCs/>
          <w:szCs w:val="18"/>
        </w:rPr>
      </w:pPr>
      <w:r w:rsidRPr="0014227C">
        <w:rPr>
          <w:i/>
          <w:iCs/>
          <w:szCs w:val="18"/>
        </w:rPr>
        <w:t>LSCC63</w:t>
      </w:r>
      <w:r w:rsidRPr="0014227C">
        <w:rPr>
          <w:i/>
          <w:iCs/>
          <w:szCs w:val="18"/>
        </w:rPr>
        <w:tab/>
        <w:t xml:space="preserve">[IF LSCC61 NE 1 AND MYR1STLS NE 0 AND (LSCC62 AND LSCC62a NE LS06-LS09)] </w:t>
      </w:r>
      <w:r w:rsidRPr="0014227C" w:rsidR="007F2558">
        <w:rPr>
          <w:i/>
          <w:iCs/>
          <w:szCs w:val="18"/>
        </w:rPr>
        <w:t>You</w:t>
      </w:r>
      <w:r w:rsidRPr="0014227C">
        <w:rPr>
          <w:i/>
          <w:iCs/>
          <w:szCs w:val="18"/>
        </w:rPr>
        <w:t xml:space="preserve"> first used LSD in </w:t>
      </w:r>
      <w:r w:rsidRPr="0014227C">
        <w:rPr>
          <w:b/>
          <w:bCs/>
          <w:i/>
          <w:iCs/>
          <w:szCs w:val="18"/>
        </w:rPr>
        <w:t>[LSCC62-LSCC62a fill].</w:t>
      </w:r>
      <w:r w:rsidRPr="0014227C">
        <w:rPr>
          <w:i/>
          <w:iCs/>
          <w:szCs w:val="18"/>
        </w:rPr>
        <w:t xml:space="preserve">  That would make you</w:t>
      </w:r>
      <w:r w:rsidRPr="0014227C">
        <w:rPr>
          <w:b/>
          <w:bCs/>
          <w:i/>
          <w:iCs/>
          <w:szCs w:val="18"/>
        </w:rPr>
        <w:t xml:space="preserve"> [MYR1STLS]</w:t>
      </w:r>
      <w:r w:rsidRPr="0014227C">
        <w:rPr>
          <w:i/>
          <w:iCs/>
          <w:szCs w:val="18"/>
        </w:rPr>
        <w:t xml:space="preserve"> years old when you first used LSD.  Is this correct?</w:t>
      </w:r>
    </w:p>
    <w:p w:rsidRPr="0014227C" w:rsidR="006C608F" w:rsidP="006C608F" w:rsidRDefault="006C608F" w14:paraId="7B599968" w14:textId="77777777">
      <w:pPr>
        <w:widowControl w:val="0"/>
        <w:suppressLineNumbers/>
        <w:suppressAutoHyphens/>
        <w:rPr>
          <w:i/>
          <w:iCs/>
          <w:szCs w:val="18"/>
        </w:rPr>
      </w:pPr>
    </w:p>
    <w:p w:rsidRPr="0014227C" w:rsidR="006C608F" w:rsidP="006C608F" w:rsidRDefault="006C608F" w14:paraId="375F2657" w14:textId="77777777">
      <w:pPr>
        <w:widowControl w:val="0"/>
        <w:suppressLineNumbers/>
        <w:suppressAutoHyphens/>
        <w:ind w:left="3240" w:hanging="720"/>
        <w:rPr>
          <w:i/>
          <w:iCs/>
          <w:szCs w:val="18"/>
        </w:rPr>
      </w:pPr>
      <w:r w:rsidRPr="0014227C">
        <w:rPr>
          <w:i/>
          <w:iCs/>
          <w:szCs w:val="18"/>
        </w:rPr>
        <w:t>4</w:t>
      </w:r>
      <w:r w:rsidRPr="0014227C">
        <w:rPr>
          <w:i/>
          <w:iCs/>
          <w:szCs w:val="18"/>
        </w:rPr>
        <w:tab/>
        <w:t>Yes</w:t>
      </w:r>
    </w:p>
    <w:p w:rsidRPr="0014227C" w:rsidR="006C608F" w:rsidP="006C608F" w:rsidRDefault="006C608F" w14:paraId="584E9F50" w14:textId="77777777">
      <w:pPr>
        <w:widowControl w:val="0"/>
        <w:suppressLineNumbers/>
        <w:suppressAutoHyphens/>
        <w:ind w:left="3240" w:hanging="720"/>
        <w:rPr>
          <w:i/>
          <w:iCs/>
          <w:szCs w:val="18"/>
        </w:rPr>
      </w:pPr>
      <w:r w:rsidRPr="0014227C">
        <w:rPr>
          <w:i/>
          <w:iCs/>
          <w:szCs w:val="18"/>
        </w:rPr>
        <w:t>6</w:t>
      </w:r>
      <w:r w:rsidRPr="0014227C">
        <w:rPr>
          <w:i/>
          <w:iCs/>
          <w:szCs w:val="18"/>
        </w:rPr>
        <w:tab/>
        <w:t>No</w:t>
      </w:r>
    </w:p>
    <w:p w:rsidRPr="0014227C" w:rsidR="006C608F" w:rsidP="006C608F" w:rsidRDefault="006C608F" w14:paraId="5B429362" w14:textId="77777777">
      <w:pPr>
        <w:widowControl w:val="0"/>
        <w:suppressLineNumbers/>
        <w:suppressAutoHyphens/>
        <w:ind w:left="3240" w:hanging="720"/>
        <w:rPr>
          <w:i/>
          <w:iCs/>
          <w:szCs w:val="18"/>
        </w:rPr>
      </w:pPr>
      <w:r w:rsidRPr="0014227C">
        <w:rPr>
          <w:i/>
          <w:iCs/>
          <w:szCs w:val="18"/>
        </w:rPr>
        <w:t>DK/REF</w:t>
      </w:r>
    </w:p>
    <w:p w:rsidRPr="0014227C" w:rsidR="006C608F" w:rsidP="006C608F" w:rsidRDefault="006C608F" w14:paraId="241CEFD8" w14:textId="77777777">
      <w:pPr>
        <w:widowControl w:val="0"/>
        <w:suppressLineNumbers/>
        <w:suppressAutoHyphens/>
        <w:rPr>
          <w:i/>
          <w:iCs/>
          <w:szCs w:val="18"/>
        </w:rPr>
      </w:pPr>
    </w:p>
    <w:p w:rsidRPr="0014227C" w:rsidR="006C608F" w:rsidP="006C608F" w:rsidRDefault="006C608F" w14:paraId="0529F1C3" w14:textId="77777777">
      <w:pPr>
        <w:widowControl w:val="0"/>
        <w:suppressLineNumbers/>
        <w:suppressAutoHyphens/>
        <w:rPr>
          <w:szCs w:val="18"/>
        </w:rPr>
      </w:pPr>
      <w:r w:rsidRPr="0014227C">
        <w:rPr>
          <w:szCs w:val="18"/>
        </w:rPr>
        <w:t>UPDATE:  IF LSCC63 NE (6, BLANK OR DK/REF) AND (LSCC62 AND LSCC62a NE LS06-LS09) THEN AGE1STLS = MYR1STLS</w:t>
      </w:r>
    </w:p>
    <w:p w:rsidRPr="0014227C" w:rsidR="006C608F" w:rsidP="006C608F" w:rsidRDefault="006C608F" w14:paraId="352C7379" w14:textId="77777777">
      <w:pPr>
        <w:widowControl w:val="0"/>
        <w:suppressLineNumbers/>
        <w:suppressAutoHyphens/>
        <w:rPr>
          <w:i/>
          <w:iCs/>
          <w:szCs w:val="18"/>
        </w:rPr>
      </w:pPr>
    </w:p>
    <w:p w:rsidRPr="0014227C" w:rsidR="006C608F" w:rsidP="006C608F" w:rsidRDefault="006C608F" w14:paraId="0556B430" w14:textId="77777777">
      <w:pPr>
        <w:widowControl w:val="0"/>
        <w:suppressLineNumbers/>
        <w:suppressAutoHyphens/>
        <w:ind w:left="720" w:hanging="720"/>
        <w:rPr>
          <w:szCs w:val="18"/>
        </w:rPr>
      </w:pPr>
      <w:r w:rsidRPr="0014227C">
        <w:rPr>
          <w:b/>
          <w:bCs/>
          <w:szCs w:val="18"/>
        </w:rPr>
        <w:t>LS10</w:t>
      </w:r>
      <w:r w:rsidRPr="0014227C">
        <w:rPr>
          <w:szCs w:val="18"/>
        </w:rPr>
        <w:tab/>
        <w:t xml:space="preserve">[IF (LS01a =1 OR LSREF1 = 1) AND (LS01b = 1 OR LSREF2=1 OR LS01c = 1 OR LS01d = 1 OR LS01e = 1 OR LS01f = 1 OR LSREF3 = 1 OR LS01h = 1 OR LS01i=1 OR LS01j=1 OR LS01k=1] How long has it been since you </w:t>
      </w:r>
      <w:r w:rsidRPr="0014227C">
        <w:rPr>
          <w:b/>
          <w:bCs/>
          <w:szCs w:val="18"/>
        </w:rPr>
        <w:t>last</w:t>
      </w:r>
      <w:r w:rsidRPr="0014227C">
        <w:rPr>
          <w:szCs w:val="18"/>
        </w:rPr>
        <w:t xml:space="preserve"> used LSD?</w:t>
      </w:r>
    </w:p>
    <w:p w:rsidRPr="0014227C" w:rsidR="006C608F" w:rsidP="006C608F" w:rsidRDefault="006C608F" w14:paraId="6A4B56FF" w14:textId="77777777">
      <w:pPr>
        <w:widowControl w:val="0"/>
        <w:suppressLineNumbers/>
        <w:suppressAutoHyphens/>
        <w:rPr>
          <w:szCs w:val="18"/>
        </w:rPr>
      </w:pPr>
    </w:p>
    <w:p w:rsidRPr="0014227C" w:rsidR="006C608F" w:rsidP="006C608F" w:rsidRDefault="006C608F" w14:paraId="6755725D" w14:textId="77777777">
      <w:pPr>
        <w:widowControl w:val="0"/>
        <w:suppressLineNumbers/>
        <w:suppressAutoHyphens/>
        <w:ind w:left="1440" w:hanging="720"/>
        <w:rPr>
          <w:szCs w:val="18"/>
        </w:rPr>
      </w:pPr>
      <w:r w:rsidRPr="0014227C">
        <w:rPr>
          <w:szCs w:val="18"/>
        </w:rPr>
        <w:t>1</w:t>
      </w:r>
      <w:r w:rsidRPr="0014227C">
        <w:rPr>
          <w:szCs w:val="18"/>
        </w:rPr>
        <w:tab/>
        <w:t xml:space="preserve">Within the past 30 days – that is, since </w:t>
      </w:r>
      <w:r w:rsidRPr="0014227C">
        <w:rPr>
          <w:b/>
          <w:bCs/>
          <w:szCs w:val="18"/>
        </w:rPr>
        <w:t>[DATEFILL]</w:t>
      </w:r>
    </w:p>
    <w:p w:rsidRPr="0014227C" w:rsidR="006C608F" w:rsidP="006C608F" w:rsidRDefault="006C608F" w14:paraId="5411520B" w14:textId="77777777">
      <w:pPr>
        <w:widowControl w:val="0"/>
        <w:suppressLineNumbers/>
        <w:suppressAutoHyphens/>
        <w:ind w:left="1440" w:hanging="720"/>
        <w:rPr>
          <w:szCs w:val="18"/>
        </w:rPr>
      </w:pPr>
      <w:r w:rsidRPr="0014227C">
        <w:rPr>
          <w:szCs w:val="18"/>
        </w:rPr>
        <w:t>2</w:t>
      </w:r>
      <w:r w:rsidRPr="0014227C">
        <w:rPr>
          <w:szCs w:val="18"/>
        </w:rPr>
        <w:tab/>
        <w:t>More than 30 days ago but within the past 12 months</w:t>
      </w:r>
    </w:p>
    <w:p w:rsidRPr="0014227C" w:rsidR="006C608F" w:rsidP="006C608F" w:rsidRDefault="006C608F" w14:paraId="37855E4B" w14:textId="77777777">
      <w:pPr>
        <w:widowControl w:val="0"/>
        <w:suppressLineNumbers/>
        <w:suppressAutoHyphens/>
        <w:ind w:left="1440" w:hanging="720"/>
        <w:rPr>
          <w:szCs w:val="18"/>
        </w:rPr>
      </w:pPr>
      <w:r w:rsidRPr="0014227C">
        <w:rPr>
          <w:szCs w:val="18"/>
        </w:rPr>
        <w:t>3</w:t>
      </w:r>
      <w:r w:rsidRPr="0014227C">
        <w:rPr>
          <w:szCs w:val="18"/>
        </w:rPr>
        <w:tab/>
        <w:t>More than 12 months ago</w:t>
      </w:r>
    </w:p>
    <w:p w:rsidRPr="0014227C" w:rsidR="006C608F" w:rsidP="006C608F" w:rsidRDefault="006C608F" w14:paraId="127F251C" w14:textId="77777777">
      <w:pPr>
        <w:widowControl w:val="0"/>
        <w:suppressLineNumbers/>
        <w:suppressAutoHyphens/>
        <w:ind w:left="1440" w:hanging="720"/>
        <w:rPr>
          <w:szCs w:val="18"/>
        </w:rPr>
      </w:pPr>
      <w:r w:rsidRPr="0014227C">
        <w:rPr>
          <w:szCs w:val="18"/>
        </w:rPr>
        <w:t>DK/REF</w:t>
      </w:r>
    </w:p>
    <w:p w:rsidRPr="0014227C" w:rsidR="006C608F" w:rsidP="005D2A65" w:rsidRDefault="006C608F" w14:paraId="32BF700D" w14:textId="77777777">
      <w:pPr>
        <w:widowControl w:val="0"/>
        <w:suppressLineNumbers/>
        <w:suppressAutoHyphens/>
        <w:ind w:firstLine="720"/>
        <w:rPr>
          <w:rFonts w:asciiTheme="majorBidi" w:hAnsiTheme="majorBidi" w:cstheme="majorBidi"/>
        </w:rPr>
      </w:pPr>
      <w:r w:rsidRPr="0014227C">
        <w:rPr>
          <w:rFonts w:asciiTheme="majorBidi" w:hAnsiTheme="majorBidi" w:cstheme="majorBidi"/>
        </w:rPr>
        <w:t>PROGRAMMER:  SHOW 12 MONTH CALENDAR</w:t>
      </w:r>
    </w:p>
    <w:p w:rsidRPr="0014227C" w:rsidR="006C608F" w:rsidP="006C608F" w:rsidRDefault="006C608F" w14:paraId="753A6422" w14:textId="77777777">
      <w:pPr>
        <w:widowControl w:val="0"/>
        <w:suppressLineNumbers/>
        <w:suppressAutoHyphens/>
        <w:rPr>
          <w:szCs w:val="18"/>
        </w:rPr>
      </w:pPr>
    </w:p>
    <w:p w:rsidRPr="0014227C" w:rsidR="006C608F" w:rsidP="006C608F" w:rsidRDefault="006C608F" w14:paraId="5C205C25" w14:textId="77777777">
      <w:pPr>
        <w:widowControl w:val="0"/>
        <w:suppressLineNumbers/>
        <w:suppressAutoHyphens/>
        <w:rPr>
          <w:szCs w:val="18"/>
        </w:rPr>
      </w:pPr>
      <w:r w:rsidRPr="0014227C">
        <w:rPr>
          <w:szCs w:val="18"/>
        </w:rPr>
        <w:t>DEFINE LSDREC</w:t>
      </w:r>
    </w:p>
    <w:p w:rsidRPr="0014227C" w:rsidR="006C608F" w:rsidP="006C608F" w:rsidRDefault="006C608F" w14:paraId="607BD194" w14:textId="77777777">
      <w:pPr>
        <w:widowControl w:val="0"/>
        <w:suppressLineNumbers/>
        <w:suppressAutoHyphens/>
        <w:ind w:left="720"/>
        <w:rPr>
          <w:szCs w:val="18"/>
        </w:rPr>
      </w:pPr>
      <w:r w:rsidRPr="0014227C">
        <w:rPr>
          <w:szCs w:val="18"/>
        </w:rPr>
        <w:t>IF LS10 NE (BLANK OR DK/REF) THEN LSDREC = LS10</w:t>
      </w:r>
    </w:p>
    <w:p w:rsidRPr="0014227C" w:rsidR="006C608F" w:rsidP="006C608F" w:rsidRDefault="006C608F" w14:paraId="09240851" w14:textId="77777777">
      <w:pPr>
        <w:widowControl w:val="0"/>
        <w:suppressLineNumbers/>
        <w:suppressAutoHyphens/>
        <w:ind w:left="720"/>
        <w:rPr>
          <w:szCs w:val="18"/>
          <w:lang w:val="da-DK"/>
        </w:rPr>
      </w:pPr>
      <w:r w:rsidRPr="0014227C">
        <w:rPr>
          <w:szCs w:val="18"/>
          <w:lang w:val="da-DK"/>
        </w:rPr>
        <w:t>ELSE LSDREC = BLANK</w:t>
      </w:r>
    </w:p>
    <w:p w:rsidRPr="0014227C" w:rsidR="006C608F" w:rsidP="006C608F" w:rsidRDefault="006C608F" w14:paraId="465FADF8" w14:textId="77777777">
      <w:pPr>
        <w:widowControl w:val="0"/>
        <w:suppressLineNumbers/>
        <w:suppressAutoHyphens/>
        <w:rPr>
          <w:szCs w:val="18"/>
          <w:lang w:val="da-DK"/>
        </w:rPr>
      </w:pPr>
    </w:p>
    <w:p w:rsidRPr="0014227C" w:rsidR="006C608F" w:rsidP="006C608F" w:rsidRDefault="006C608F" w14:paraId="5FA1D2D1" w14:textId="77777777">
      <w:pPr>
        <w:widowControl w:val="0"/>
        <w:suppressLineNumbers/>
        <w:suppressAutoHyphens/>
        <w:ind w:left="720"/>
        <w:rPr>
          <w:szCs w:val="18"/>
          <w:lang w:val="da-DK"/>
        </w:rPr>
      </w:pPr>
      <w:r w:rsidRPr="0014227C">
        <w:rPr>
          <w:szCs w:val="18"/>
          <w:lang w:val="da-DK"/>
        </w:rPr>
        <w:t>IF LSDREC &lt; HALLREC:</w:t>
      </w:r>
    </w:p>
    <w:p w:rsidRPr="0014227C" w:rsidR="006C608F" w:rsidP="006C608F" w:rsidRDefault="006C608F" w14:paraId="5E217FF4" w14:textId="77583532">
      <w:pPr>
        <w:widowControl w:val="0"/>
        <w:suppressLineNumbers/>
        <w:suppressAutoHyphens/>
        <w:ind w:left="2520" w:hanging="1080"/>
        <w:rPr>
          <w:i/>
          <w:iCs/>
          <w:szCs w:val="18"/>
        </w:rPr>
      </w:pPr>
      <w:r w:rsidRPr="0014227C">
        <w:rPr>
          <w:i/>
          <w:iCs/>
          <w:szCs w:val="18"/>
        </w:rPr>
        <w:t>LSCC26</w:t>
      </w:r>
      <w:r w:rsidRPr="0014227C">
        <w:rPr>
          <w:i/>
          <w:iCs/>
          <w:szCs w:val="18"/>
        </w:rPr>
        <w:tab/>
      </w:r>
      <w:r w:rsidRPr="0014227C" w:rsidR="002B1111">
        <w:rPr>
          <w:rFonts w:asciiTheme="majorBidi" w:hAnsiTheme="majorBidi" w:cstheme="majorBidi"/>
          <w:i/>
          <w:iCs/>
        </w:rPr>
        <w:t>You</w:t>
      </w:r>
      <w:r w:rsidRPr="0014227C">
        <w:rPr>
          <w:i/>
          <w:iCs/>
          <w:szCs w:val="18"/>
        </w:rPr>
        <w:t xml:space="preserve"> last used LSD </w:t>
      </w:r>
      <w:r w:rsidRPr="0014227C">
        <w:rPr>
          <w:b/>
          <w:bCs/>
          <w:i/>
          <w:iCs/>
          <w:szCs w:val="18"/>
        </w:rPr>
        <w:t>[LSDREC FILL]</w:t>
      </w:r>
      <w:r w:rsidRPr="0014227C">
        <w:rPr>
          <w:i/>
          <w:iCs/>
          <w:szCs w:val="18"/>
        </w:rPr>
        <w:t>.  Is this correct?</w:t>
      </w:r>
    </w:p>
    <w:p w:rsidRPr="0014227C" w:rsidR="006C608F" w:rsidP="006C608F" w:rsidRDefault="006C608F" w14:paraId="4636A049" w14:textId="77777777">
      <w:pPr>
        <w:widowControl w:val="0"/>
        <w:suppressLineNumbers/>
        <w:suppressAutoHyphens/>
        <w:rPr>
          <w:i/>
          <w:iCs/>
          <w:szCs w:val="18"/>
        </w:rPr>
      </w:pPr>
    </w:p>
    <w:p w:rsidRPr="0014227C" w:rsidR="006C608F" w:rsidP="006C608F" w:rsidRDefault="006C608F" w14:paraId="38AFF8E5" w14:textId="77777777">
      <w:pPr>
        <w:widowControl w:val="0"/>
        <w:suppressLineNumbers/>
        <w:suppressAutoHyphens/>
        <w:ind w:left="3240" w:hanging="720"/>
        <w:rPr>
          <w:i/>
          <w:iCs/>
          <w:szCs w:val="18"/>
        </w:rPr>
      </w:pPr>
      <w:r w:rsidRPr="0014227C">
        <w:rPr>
          <w:i/>
          <w:iCs/>
          <w:szCs w:val="18"/>
        </w:rPr>
        <w:t>4</w:t>
      </w:r>
      <w:r w:rsidRPr="0014227C">
        <w:rPr>
          <w:i/>
          <w:iCs/>
          <w:szCs w:val="18"/>
        </w:rPr>
        <w:tab/>
        <w:t>Yes</w:t>
      </w:r>
    </w:p>
    <w:p w:rsidRPr="0014227C" w:rsidR="006C608F" w:rsidP="006C608F" w:rsidRDefault="006C608F" w14:paraId="51EC4401" w14:textId="77777777">
      <w:pPr>
        <w:widowControl w:val="0"/>
        <w:suppressLineNumbers/>
        <w:suppressAutoHyphens/>
        <w:ind w:left="3240" w:hanging="720"/>
        <w:rPr>
          <w:i/>
          <w:iCs/>
          <w:szCs w:val="18"/>
        </w:rPr>
      </w:pPr>
      <w:r w:rsidRPr="0014227C">
        <w:rPr>
          <w:i/>
          <w:iCs/>
          <w:szCs w:val="18"/>
        </w:rPr>
        <w:t>6</w:t>
      </w:r>
      <w:r w:rsidRPr="0014227C">
        <w:rPr>
          <w:i/>
          <w:iCs/>
          <w:szCs w:val="18"/>
        </w:rPr>
        <w:tab/>
        <w:t>No</w:t>
      </w:r>
    </w:p>
    <w:p w:rsidRPr="0014227C" w:rsidR="006C608F" w:rsidP="006C608F" w:rsidRDefault="006C608F" w14:paraId="6FF9B9E5" w14:textId="77777777">
      <w:pPr>
        <w:widowControl w:val="0"/>
        <w:suppressLineNumbers/>
        <w:suppressAutoHyphens/>
        <w:ind w:left="3240" w:hanging="720"/>
        <w:rPr>
          <w:i/>
          <w:iCs/>
          <w:szCs w:val="18"/>
        </w:rPr>
      </w:pPr>
      <w:r w:rsidRPr="0014227C">
        <w:rPr>
          <w:i/>
          <w:iCs/>
          <w:szCs w:val="18"/>
        </w:rPr>
        <w:t>DK/REF</w:t>
      </w:r>
    </w:p>
    <w:p w:rsidRPr="0014227C" w:rsidR="006C608F" w:rsidP="006C608F" w:rsidRDefault="006C608F" w14:paraId="5A5D76BC" w14:textId="77777777">
      <w:pPr>
        <w:widowControl w:val="0"/>
        <w:suppressLineNumbers/>
        <w:suppressAutoHyphens/>
        <w:rPr>
          <w:i/>
          <w:iCs/>
          <w:szCs w:val="18"/>
        </w:rPr>
      </w:pPr>
    </w:p>
    <w:p w:rsidRPr="0014227C" w:rsidR="006C608F" w:rsidP="006C608F" w:rsidRDefault="006C608F" w14:paraId="4EA0DD8B" w14:textId="77777777">
      <w:pPr>
        <w:widowControl w:val="0"/>
        <w:suppressLineNumbers/>
        <w:suppressAutoHyphens/>
        <w:ind w:left="2520" w:hanging="1080"/>
        <w:rPr>
          <w:i/>
          <w:iCs/>
          <w:szCs w:val="18"/>
        </w:rPr>
      </w:pPr>
      <w:r w:rsidRPr="0014227C">
        <w:rPr>
          <w:i/>
          <w:iCs/>
          <w:szCs w:val="18"/>
        </w:rPr>
        <w:t>LSCC27</w:t>
      </w:r>
      <w:r w:rsidRPr="0014227C">
        <w:rPr>
          <w:i/>
          <w:iCs/>
          <w:szCs w:val="18"/>
        </w:rPr>
        <w:tab/>
        <w:t>[IF LSCC26 = 4]  The answers for the last question and an earlier question disagree.  Which answer is correct?</w:t>
      </w:r>
    </w:p>
    <w:p w:rsidRPr="0014227C" w:rsidR="006C608F" w:rsidP="006C608F" w:rsidRDefault="006C608F" w14:paraId="0C5FEFC5" w14:textId="77777777">
      <w:pPr>
        <w:widowControl w:val="0"/>
        <w:suppressLineNumbers/>
        <w:suppressAutoHyphens/>
        <w:rPr>
          <w:i/>
          <w:iCs/>
          <w:szCs w:val="18"/>
        </w:rPr>
      </w:pPr>
    </w:p>
    <w:p w:rsidRPr="0014227C" w:rsidR="006C608F" w:rsidP="006C608F" w:rsidRDefault="006C608F" w14:paraId="577E1CFA" w14:textId="77777777">
      <w:pPr>
        <w:widowControl w:val="0"/>
        <w:suppressLineNumbers/>
        <w:suppressAutoHyphens/>
        <w:ind w:left="3240" w:hanging="720"/>
        <w:rPr>
          <w:i/>
          <w:iCs/>
          <w:szCs w:val="18"/>
        </w:rPr>
      </w:pPr>
      <w:r w:rsidRPr="0014227C">
        <w:rPr>
          <w:i/>
          <w:iCs/>
          <w:szCs w:val="18"/>
        </w:rPr>
        <w:t>1</w:t>
      </w:r>
      <w:r w:rsidRPr="0014227C">
        <w:rPr>
          <w:i/>
          <w:iCs/>
          <w:szCs w:val="18"/>
        </w:rPr>
        <w:tab/>
        <w:t xml:space="preserve">I last used [LSFILL] </w:t>
      </w:r>
      <w:r w:rsidRPr="0014227C">
        <w:rPr>
          <w:b/>
          <w:bCs/>
          <w:i/>
          <w:iCs/>
          <w:szCs w:val="18"/>
        </w:rPr>
        <w:t>[HALLREC FILL]</w:t>
      </w:r>
    </w:p>
    <w:p w:rsidRPr="0014227C" w:rsidR="006C608F" w:rsidP="006C608F" w:rsidRDefault="006C608F" w14:paraId="1C2A7671" w14:textId="77777777">
      <w:pPr>
        <w:widowControl w:val="0"/>
        <w:suppressLineNumbers/>
        <w:suppressAutoHyphens/>
        <w:ind w:left="3240" w:hanging="720"/>
        <w:rPr>
          <w:i/>
          <w:iCs/>
          <w:szCs w:val="18"/>
        </w:rPr>
      </w:pPr>
      <w:r w:rsidRPr="0014227C">
        <w:rPr>
          <w:i/>
          <w:iCs/>
          <w:szCs w:val="18"/>
        </w:rPr>
        <w:t>2</w:t>
      </w:r>
      <w:r w:rsidRPr="0014227C">
        <w:rPr>
          <w:i/>
          <w:iCs/>
          <w:szCs w:val="18"/>
        </w:rPr>
        <w:tab/>
        <w:t xml:space="preserve">I last used LSD </w:t>
      </w:r>
      <w:r w:rsidRPr="0014227C">
        <w:rPr>
          <w:b/>
          <w:bCs/>
          <w:i/>
          <w:iCs/>
          <w:szCs w:val="18"/>
        </w:rPr>
        <w:t>[LSDREC FILL]</w:t>
      </w:r>
    </w:p>
    <w:p w:rsidRPr="0014227C" w:rsidR="006C608F" w:rsidP="006C608F" w:rsidRDefault="006C608F" w14:paraId="240E9BCD" w14:textId="77777777">
      <w:pPr>
        <w:widowControl w:val="0"/>
        <w:suppressLineNumbers/>
        <w:suppressAutoHyphens/>
        <w:ind w:left="3240" w:hanging="720"/>
        <w:rPr>
          <w:i/>
          <w:iCs/>
          <w:szCs w:val="18"/>
        </w:rPr>
      </w:pPr>
      <w:r w:rsidRPr="0014227C">
        <w:rPr>
          <w:i/>
          <w:iCs/>
          <w:szCs w:val="18"/>
        </w:rPr>
        <w:t>3</w:t>
      </w:r>
      <w:r w:rsidRPr="0014227C">
        <w:rPr>
          <w:i/>
          <w:iCs/>
          <w:szCs w:val="18"/>
        </w:rPr>
        <w:tab/>
        <w:t>Neither answer is correct</w:t>
      </w:r>
    </w:p>
    <w:p w:rsidRPr="0014227C" w:rsidR="006C608F" w:rsidP="006C608F" w:rsidRDefault="006C608F" w14:paraId="5F7BDDA3" w14:textId="77777777">
      <w:pPr>
        <w:widowControl w:val="0"/>
        <w:suppressLineNumbers/>
        <w:suppressAutoHyphens/>
        <w:ind w:left="3240" w:hanging="720"/>
        <w:rPr>
          <w:i/>
          <w:iCs/>
          <w:szCs w:val="18"/>
        </w:rPr>
      </w:pPr>
      <w:r w:rsidRPr="0014227C">
        <w:rPr>
          <w:i/>
          <w:iCs/>
          <w:szCs w:val="18"/>
        </w:rPr>
        <w:t>DK/REF</w:t>
      </w:r>
    </w:p>
    <w:p w:rsidRPr="0014227C" w:rsidR="006C608F" w:rsidP="006C608F" w:rsidRDefault="006C608F" w14:paraId="2DF2B213" w14:textId="77777777">
      <w:pPr>
        <w:widowControl w:val="0"/>
        <w:suppressLineNumbers/>
        <w:suppressAutoHyphens/>
        <w:rPr>
          <w:i/>
          <w:iCs/>
          <w:szCs w:val="18"/>
        </w:rPr>
      </w:pPr>
    </w:p>
    <w:p w:rsidRPr="0014227C" w:rsidR="006C608F" w:rsidP="006C608F" w:rsidRDefault="006C608F" w14:paraId="52A6400B" w14:textId="77777777">
      <w:pPr>
        <w:widowControl w:val="0"/>
        <w:suppressLineNumbers/>
        <w:suppressAutoHyphens/>
        <w:ind w:left="2520" w:hanging="1080"/>
        <w:rPr>
          <w:i/>
          <w:iCs/>
          <w:szCs w:val="18"/>
        </w:rPr>
      </w:pPr>
      <w:r w:rsidRPr="0014227C">
        <w:rPr>
          <w:i/>
          <w:iCs/>
          <w:szCs w:val="18"/>
        </w:rPr>
        <w:t>LSCC28</w:t>
      </w:r>
      <w:r w:rsidRPr="0014227C">
        <w:rPr>
          <w:i/>
          <w:iCs/>
          <w:szCs w:val="18"/>
        </w:rPr>
        <w:tab/>
        <w:t xml:space="preserve">[IF LSCC27 = 2 OR LSCC27 = 3] Please answer this question again.  How long has it been since you </w:t>
      </w:r>
      <w:r w:rsidRPr="0014227C">
        <w:rPr>
          <w:b/>
          <w:bCs/>
          <w:i/>
          <w:iCs/>
          <w:szCs w:val="18"/>
        </w:rPr>
        <w:t>last</w:t>
      </w:r>
      <w:r w:rsidRPr="0014227C">
        <w:rPr>
          <w:i/>
          <w:iCs/>
          <w:szCs w:val="18"/>
        </w:rPr>
        <w:t xml:space="preserve"> used [LSFILL]?</w:t>
      </w:r>
    </w:p>
    <w:p w:rsidRPr="0014227C" w:rsidR="006C608F" w:rsidP="006C608F" w:rsidRDefault="006C608F" w14:paraId="4EF3C83A" w14:textId="77777777">
      <w:pPr>
        <w:widowControl w:val="0"/>
        <w:suppressLineNumbers/>
        <w:suppressAutoHyphens/>
        <w:rPr>
          <w:i/>
          <w:iCs/>
          <w:szCs w:val="18"/>
        </w:rPr>
      </w:pPr>
    </w:p>
    <w:p w:rsidRPr="0014227C" w:rsidR="006C608F" w:rsidP="006C608F" w:rsidRDefault="006C608F" w14:paraId="795537ED" w14:textId="77777777">
      <w:pPr>
        <w:widowControl w:val="0"/>
        <w:suppressLineNumbers/>
        <w:suppressAutoHyphens/>
        <w:ind w:left="3240" w:hanging="720"/>
        <w:rPr>
          <w:i/>
          <w:iCs/>
          <w:szCs w:val="18"/>
        </w:rPr>
      </w:pPr>
      <w:r w:rsidRPr="0014227C">
        <w:rPr>
          <w:i/>
          <w:iCs/>
          <w:szCs w:val="18"/>
        </w:rPr>
        <w:t>1</w:t>
      </w:r>
      <w:r w:rsidRPr="0014227C">
        <w:rPr>
          <w:i/>
          <w:iCs/>
          <w:szCs w:val="18"/>
        </w:rPr>
        <w:tab/>
        <w:t xml:space="preserve">Within the past 30 days – that is, since </w:t>
      </w:r>
      <w:r w:rsidRPr="0014227C">
        <w:rPr>
          <w:b/>
          <w:bCs/>
          <w:i/>
          <w:iCs/>
          <w:szCs w:val="18"/>
        </w:rPr>
        <w:t>[DATEFILL]</w:t>
      </w:r>
    </w:p>
    <w:p w:rsidRPr="0014227C" w:rsidR="006C608F" w:rsidP="006C608F" w:rsidRDefault="006C608F" w14:paraId="554F7DA7" w14:textId="77777777">
      <w:pPr>
        <w:widowControl w:val="0"/>
        <w:suppressLineNumbers/>
        <w:suppressAutoHyphens/>
        <w:ind w:left="3240" w:hanging="720"/>
        <w:rPr>
          <w:i/>
          <w:iCs/>
          <w:szCs w:val="18"/>
        </w:rPr>
      </w:pPr>
      <w:r w:rsidRPr="0014227C">
        <w:rPr>
          <w:i/>
          <w:iCs/>
          <w:szCs w:val="18"/>
        </w:rPr>
        <w:t>2</w:t>
      </w:r>
      <w:r w:rsidRPr="0014227C">
        <w:rPr>
          <w:i/>
          <w:iCs/>
          <w:szCs w:val="18"/>
        </w:rPr>
        <w:tab/>
        <w:t>More than 30 days ago but within the past 12 months</w:t>
      </w:r>
    </w:p>
    <w:p w:rsidRPr="0014227C" w:rsidR="006C608F" w:rsidP="006C608F" w:rsidRDefault="006C608F" w14:paraId="65944190" w14:textId="77777777">
      <w:pPr>
        <w:widowControl w:val="0"/>
        <w:suppressLineNumbers/>
        <w:suppressAutoHyphens/>
        <w:ind w:left="3240" w:hanging="720"/>
        <w:rPr>
          <w:i/>
          <w:iCs/>
          <w:szCs w:val="18"/>
        </w:rPr>
      </w:pPr>
      <w:r w:rsidRPr="0014227C">
        <w:rPr>
          <w:i/>
          <w:iCs/>
          <w:szCs w:val="18"/>
        </w:rPr>
        <w:t>3</w:t>
      </w:r>
      <w:r w:rsidRPr="0014227C">
        <w:rPr>
          <w:i/>
          <w:iCs/>
          <w:szCs w:val="18"/>
        </w:rPr>
        <w:tab/>
        <w:t>More than 12 months ago</w:t>
      </w:r>
    </w:p>
    <w:p w:rsidRPr="0014227C" w:rsidR="00787211" w:rsidP="005D2A65" w:rsidRDefault="006C608F" w14:paraId="03A41F9C" w14:textId="77777777">
      <w:pPr>
        <w:widowControl w:val="0"/>
        <w:suppressLineNumbers/>
        <w:suppressAutoHyphens/>
        <w:ind w:left="3240" w:hanging="720"/>
        <w:rPr>
          <w:i/>
          <w:iCs/>
          <w:szCs w:val="18"/>
        </w:rPr>
      </w:pPr>
      <w:r w:rsidRPr="0014227C">
        <w:rPr>
          <w:i/>
          <w:iCs/>
          <w:szCs w:val="18"/>
        </w:rPr>
        <w:t>DK/REF</w:t>
      </w:r>
      <w:r w:rsidRPr="0014227C" w:rsidR="00787211">
        <w:rPr>
          <w:i/>
          <w:iCs/>
          <w:szCs w:val="18"/>
        </w:rPr>
        <w:t>PROGRAMMER:  SHOW 12 MONTH CALENDAR</w:t>
      </w:r>
    </w:p>
    <w:p w:rsidRPr="0014227C" w:rsidR="00787211" w:rsidP="006C608F" w:rsidRDefault="00787211" w14:paraId="4A5D6589" w14:textId="77777777">
      <w:pPr>
        <w:widowControl w:val="0"/>
        <w:suppressLineNumbers/>
        <w:suppressAutoHyphens/>
        <w:rPr>
          <w:i/>
          <w:iCs/>
          <w:szCs w:val="18"/>
        </w:rPr>
      </w:pPr>
    </w:p>
    <w:p w:rsidRPr="0014227C" w:rsidR="006C608F" w:rsidP="006C608F" w:rsidRDefault="006C608F" w14:paraId="7C0D05A5" w14:textId="77777777">
      <w:pPr>
        <w:widowControl w:val="0"/>
        <w:suppressLineNumbers/>
        <w:suppressAutoHyphens/>
        <w:ind w:left="2520" w:hanging="1080"/>
        <w:rPr>
          <w:i/>
          <w:iCs/>
          <w:szCs w:val="18"/>
        </w:rPr>
      </w:pPr>
      <w:r w:rsidRPr="0014227C">
        <w:rPr>
          <w:i/>
          <w:iCs/>
          <w:szCs w:val="18"/>
        </w:rPr>
        <w:t>LSCC29</w:t>
      </w:r>
      <w:r w:rsidRPr="0014227C">
        <w:rPr>
          <w:i/>
          <w:iCs/>
          <w:szCs w:val="18"/>
        </w:rPr>
        <w:tab/>
        <w:t xml:space="preserve">[IF LSCC26 =6 OR LSCC27 = 1 OR LSCC27 = 3] Please answer this question again.  Think only about LSD.  How long has it been since you </w:t>
      </w:r>
      <w:r w:rsidRPr="0014227C">
        <w:rPr>
          <w:b/>
          <w:bCs/>
          <w:i/>
          <w:iCs/>
          <w:szCs w:val="18"/>
        </w:rPr>
        <w:t>last</w:t>
      </w:r>
      <w:r w:rsidRPr="0014227C">
        <w:rPr>
          <w:i/>
          <w:iCs/>
          <w:szCs w:val="18"/>
        </w:rPr>
        <w:t xml:space="preserve"> used LSD?</w:t>
      </w:r>
    </w:p>
    <w:p w:rsidRPr="0014227C" w:rsidR="006C608F" w:rsidP="006C608F" w:rsidRDefault="006C608F" w14:paraId="1A9E72B8" w14:textId="77777777">
      <w:pPr>
        <w:widowControl w:val="0"/>
        <w:suppressLineNumbers/>
        <w:suppressAutoHyphens/>
        <w:rPr>
          <w:i/>
          <w:iCs/>
          <w:szCs w:val="18"/>
        </w:rPr>
      </w:pPr>
    </w:p>
    <w:p w:rsidRPr="0014227C" w:rsidR="006C608F" w:rsidP="006C608F" w:rsidRDefault="006C608F" w14:paraId="4BA3C659" w14:textId="77777777">
      <w:pPr>
        <w:widowControl w:val="0"/>
        <w:suppressLineNumbers/>
        <w:suppressAutoHyphens/>
        <w:ind w:left="3240" w:hanging="720"/>
        <w:rPr>
          <w:i/>
          <w:iCs/>
          <w:szCs w:val="18"/>
        </w:rPr>
      </w:pPr>
      <w:r w:rsidRPr="0014227C">
        <w:rPr>
          <w:i/>
          <w:iCs/>
          <w:szCs w:val="18"/>
        </w:rPr>
        <w:t>1</w:t>
      </w:r>
      <w:r w:rsidRPr="0014227C">
        <w:rPr>
          <w:i/>
          <w:iCs/>
          <w:szCs w:val="18"/>
        </w:rPr>
        <w:tab/>
        <w:t xml:space="preserve">Within the past 30 days – that is, since </w:t>
      </w:r>
      <w:r w:rsidRPr="0014227C">
        <w:rPr>
          <w:b/>
          <w:bCs/>
          <w:i/>
          <w:iCs/>
          <w:szCs w:val="18"/>
        </w:rPr>
        <w:t>[DATEFILL]</w:t>
      </w:r>
    </w:p>
    <w:p w:rsidRPr="0014227C" w:rsidR="006C608F" w:rsidP="006C608F" w:rsidRDefault="006C608F" w14:paraId="64FD2570" w14:textId="77777777">
      <w:pPr>
        <w:widowControl w:val="0"/>
        <w:suppressLineNumbers/>
        <w:suppressAutoHyphens/>
        <w:ind w:left="3240" w:hanging="720"/>
        <w:rPr>
          <w:i/>
          <w:iCs/>
          <w:szCs w:val="18"/>
        </w:rPr>
      </w:pPr>
      <w:r w:rsidRPr="0014227C">
        <w:rPr>
          <w:i/>
          <w:iCs/>
          <w:szCs w:val="18"/>
        </w:rPr>
        <w:t>2</w:t>
      </w:r>
      <w:r w:rsidRPr="0014227C">
        <w:rPr>
          <w:i/>
          <w:iCs/>
          <w:szCs w:val="18"/>
        </w:rPr>
        <w:tab/>
        <w:t>More than 30 days ago but within the past 12 months</w:t>
      </w:r>
    </w:p>
    <w:p w:rsidRPr="0014227C" w:rsidR="006C608F" w:rsidP="006C608F" w:rsidRDefault="006C608F" w14:paraId="5E92231C" w14:textId="77777777">
      <w:pPr>
        <w:widowControl w:val="0"/>
        <w:suppressLineNumbers/>
        <w:suppressAutoHyphens/>
        <w:ind w:left="3240" w:hanging="720"/>
        <w:rPr>
          <w:i/>
          <w:iCs/>
          <w:szCs w:val="18"/>
        </w:rPr>
      </w:pPr>
      <w:r w:rsidRPr="0014227C">
        <w:rPr>
          <w:i/>
          <w:iCs/>
          <w:szCs w:val="18"/>
        </w:rPr>
        <w:t>3</w:t>
      </w:r>
      <w:r w:rsidRPr="0014227C">
        <w:rPr>
          <w:i/>
          <w:iCs/>
          <w:szCs w:val="18"/>
        </w:rPr>
        <w:tab/>
        <w:t>More than 12 months ago</w:t>
      </w:r>
    </w:p>
    <w:p w:rsidRPr="0014227C" w:rsidR="00787211" w:rsidP="005D2A65" w:rsidRDefault="006C608F" w14:paraId="2759D8D1" w14:textId="77777777">
      <w:pPr>
        <w:widowControl w:val="0"/>
        <w:suppressLineNumbers/>
        <w:suppressAutoHyphens/>
        <w:ind w:left="3240" w:hanging="720"/>
        <w:rPr>
          <w:szCs w:val="18"/>
        </w:rPr>
      </w:pPr>
      <w:r w:rsidRPr="0014227C">
        <w:rPr>
          <w:i/>
          <w:iCs/>
          <w:szCs w:val="18"/>
        </w:rPr>
        <w:t>DK/REF</w:t>
      </w:r>
      <w:r w:rsidRPr="0014227C" w:rsidR="00787211">
        <w:rPr>
          <w:szCs w:val="18"/>
        </w:rPr>
        <w:t>PROGRAMMER:  SHOW 12 MONTH CALENDAR</w:t>
      </w:r>
    </w:p>
    <w:p w:rsidRPr="0014227C" w:rsidR="00787211" w:rsidP="006C608F" w:rsidRDefault="00787211" w14:paraId="3CDF9621" w14:textId="77777777">
      <w:pPr>
        <w:widowControl w:val="0"/>
        <w:suppressLineNumbers/>
        <w:suppressAutoHyphens/>
        <w:rPr>
          <w:szCs w:val="18"/>
        </w:rPr>
      </w:pPr>
    </w:p>
    <w:p w:rsidRPr="0014227C" w:rsidR="006C608F" w:rsidP="006C608F" w:rsidRDefault="006C608F" w14:paraId="688F3F69" w14:textId="77777777">
      <w:pPr>
        <w:widowControl w:val="0"/>
        <w:suppressLineNumbers/>
        <w:suppressAutoHyphens/>
        <w:rPr>
          <w:szCs w:val="18"/>
        </w:rPr>
      </w:pPr>
      <w:r w:rsidRPr="0014227C">
        <w:rPr>
          <w:szCs w:val="18"/>
        </w:rPr>
        <w:t>UPDATE:  IF LSCC28 NOT (BLANK OR DK/REF) THEN HALLREC = LSCC28</w:t>
      </w:r>
    </w:p>
    <w:p w:rsidRPr="0014227C" w:rsidR="006C608F" w:rsidP="006C608F" w:rsidRDefault="006C608F" w14:paraId="5A808DAA" w14:textId="77777777">
      <w:pPr>
        <w:widowControl w:val="0"/>
        <w:suppressLineNumbers/>
        <w:suppressAutoHyphens/>
        <w:rPr>
          <w:szCs w:val="18"/>
        </w:rPr>
      </w:pPr>
    </w:p>
    <w:p w:rsidRPr="0014227C" w:rsidR="006C608F" w:rsidP="006C608F" w:rsidRDefault="006C608F" w14:paraId="10C78987" w14:textId="77777777">
      <w:pPr>
        <w:widowControl w:val="0"/>
        <w:suppressLineNumbers/>
        <w:suppressAutoHyphens/>
        <w:rPr>
          <w:szCs w:val="18"/>
        </w:rPr>
      </w:pPr>
      <w:r w:rsidRPr="0014227C">
        <w:rPr>
          <w:szCs w:val="18"/>
        </w:rPr>
        <w:t>UPDATE:  IF LSCC29 NOT (BLANK OR DK/REF) THEN LSDREC = LSCC29</w:t>
      </w:r>
    </w:p>
    <w:p w:rsidRPr="0014227C" w:rsidR="006C608F" w:rsidP="006C608F" w:rsidRDefault="006C608F" w14:paraId="51F3C08E" w14:textId="77777777">
      <w:pPr>
        <w:widowControl w:val="0"/>
        <w:suppressLineNumbers/>
        <w:suppressAutoHyphens/>
        <w:rPr>
          <w:szCs w:val="18"/>
        </w:rPr>
      </w:pPr>
    </w:p>
    <w:p w:rsidRPr="0014227C" w:rsidR="006C608F" w:rsidP="006C608F" w:rsidRDefault="006C608F" w14:paraId="0F2EF07D" w14:textId="77777777">
      <w:pPr>
        <w:widowControl w:val="0"/>
        <w:suppressLineNumbers/>
        <w:suppressAutoHyphens/>
        <w:rPr>
          <w:szCs w:val="18"/>
        </w:rPr>
      </w:pPr>
      <w:r w:rsidRPr="0014227C">
        <w:rPr>
          <w:szCs w:val="18"/>
        </w:rPr>
        <w:t>DEFINE LSFILL2:</w:t>
      </w:r>
    </w:p>
    <w:p w:rsidRPr="0014227C" w:rsidR="006C608F" w:rsidP="006C608F" w:rsidRDefault="006C608F" w14:paraId="16CCAA47" w14:textId="77777777">
      <w:pPr>
        <w:widowControl w:val="0"/>
        <w:suppressLineNumbers/>
        <w:suppressAutoHyphens/>
        <w:ind w:left="720"/>
        <w:rPr>
          <w:szCs w:val="18"/>
        </w:rPr>
      </w:pPr>
      <w:r w:rsidRPr="0014227C">
        <w:rPr>
          <w:szCs w:val="18"/>
        </w:rPr>
        <w:t>IF HALLREC = 1 OR 2, LSFILL2 = "[LSFILL]"</w:t>
      </w:r>
    </w:p>
    <w:p w:rsidRPr="0014227C" w:rsidR="006C608F" w:rsidP="006C608F" w:rsidRDefault="006C608F" w14:paraId="44AD287B" w14:textId="77777777">
      <w:pPr>
        <w:widowControl w:val="0"/>
        <w:suppressLineNumbers/>
        <w:suppressAutoHyphens/>
        <w:ind w:left="720"/>
        <w:rPr>
          <w:szCs w:val="18"/>
        </w:rPr>
      </w:pPr>
      <w:r w:rsidRPr="0014227C">
        <w:rPr>
          <w:szCs w:val="18"/>
        </w:rPr>
        <w:t>ELSE IF LSDREC = 1 OR 2, LSFILL2 = "LSD or any other hallucinogen"</w:t>
      </w:r>
    </w:p>
    <w:p w:rsidRPr="0014227C" w:rsidR="006C608F" w:rsidP="006C608F" w:rsidRDefault="006C608F" w14:paraId="41F6C37C" w14:textId="77777777">
      <w:pPr>
        <w:widowControl w:val="0"/>
        <w:suppressLineNumbers/>
        <w:suppressAutoHyphens/>
        <w:rPr>
          <w:szCs w:val="18"/>
        </w:rPr>
      </w:pPr>
    </w:p>
    <w:p w:rsidRPr="0014227C" w:rsidR="006C608F" w:rsidP="006C608F" w:rsidRDefault="006C608F" w14:paraId="32B64CDB" w14:textId="77777777">
      <w:pPr>
        <w:widowControl w:val="0"/>
        <w:suppressLineNumbers/>
        <w:suppressAutoHyphens/>
        <w:ind w:left="1440" w:hanging="1440"/>
        <w:rPr>
          <w:szCs w:val="18"/>
        </w:rPr>
      </w:pPr>
      <w:r w:rsidRPr="0014227C">
        <w:rPr>
          <w:b/>
          <w:bCs/>
          <w:szCs w:val="18"/>
        </w:rPr>
        <w:t>LSFRAME4</w:t>
      </w:r>
      <w:r w:rsidRPr="0014227C">
        <w:rPr>
          <w:szCs w:val="18"/>
        </w:rPr>
        <w:tab/>
        <w:t xml:space="preserve">[IF (HALLREC OR LSDREC = 1 OR 2) AND LSFRAME3 = BLANK]  Now think about the past 12 months, from </w:t>
      </w:r>
      <w:r w:rsidRPr="0014227C">
        <w:rPr>
          <w:b/>
          <w:bCs/>
          <w:szCs w:val="18"/>
        </w:rPr>
        <w:t>[DATEFILL]</w:t>
      </w:r>
      <w:r w:rsidRPr="0014227C">
        <w:rPr>
          <w:szCs w:val="18"/>
        </w:rPr>
        <w:t xml:space="preserve"> through today. We want to know how many days you’ve used [LSFILL2] during the past 12 months.</w:t>
      </w:r>
    </w:p>
    <w:p w:rsidRPr="0014227C" w:rsidR="006C608F" w:rsidP="006C608F" w:rsidRDefault="006C608F" w14:paraId="16AF3B1D" w14:textId="77777777">
      <w:pPr>
        <w:widowControl w:val="0"/>
        <w:suppressLineNumbers/>
        <w:suppressAutoHyphens/>
        <w:rPr>
          <w:szCs w:val="18"/>
        </w:rPr>
      </w:pPr>
    </w:p>
    <w:p w:rsidRPr="0014227C" w:rsidR="006C608F" w:rsidP="006C608F" w:rsidRDefault="006C608F" w14:paraId="5B7B7AEF" w14:textId="77777777">
      <w:pPr>
        <w:widowControl w:val="0"/>
        <w:suppressLineNumbers/>
        <w:suppressAutoHyphens/>
        <w:ind w:left="1440"/>
        <w:rPr>
          <w:szCs w:val="18"/>
        </w:rPr>
      </w:pPr>
      <w:r w:rsidRPr="0014227C">
        <w:rPr>
          <w:szCs w:val="18"/>
        </w:rPr>
        <w:t>What would be the easiest way for you to tell us how many days you’ve used it?</w:t>
      </w:r>
    </w:p>
    <w:p w:rsidRPr="0014227C" w:rsidR="006C608F" w:rsidP="006C608F" w:rsidRDefault="006C608F" w14:paraId="2B2813E5" w14:textId="77777777">
      <w:pPr>
        <w:widowControl w:val="0"/>
        <w:suppressLineNumbers/>
        <w:suppressAutoHyphens/>
        <w:rPr>
          <w:szCs w:val="18"/>
        </w:rPr>
      </w:pPr>
    </w:p>
    <w:p w:rsidRPr="0014227C" w:rsidR="006C608F" w:rsidP="006C608F" w:rsidRDefault="006C608F" w14:paraId="3B8FEF57" w14:textId="77777777">
      <w:pPr>
        <w:widowControl w:val="0"/>
        <w:suppressLineNumbers/>
        <w:suppressAutoHyphens/>
        <w:ind w:left="2160" w:hanging="720"/>
        <w:rPr>
          <w:szCs w:val="18"/>
        </w:rPr>
      </w:pPr>
      <w:r w:rsidRPr="0014227C">
        <w:rPr>
          <w:szCs w:val="18"/>
        </w:rPr>
        <w:t>1</w:t>
      </w:r>
      <w:r w:rsidRPr="0014227C">
        <w:rPr>
          <w:szCs w:val="18"/>
        </w:rPr>
        <w:tab/>
        <w:t xml:space="preserve">Average number of </w:t>
      </w:r>
      <w:r w:rsidRPr="0014227C">
        <w:rPr>
          <w:b/>
          <w:bCs/>
          <w:szCs w:val="18"/>
        </w:rPr>
        <w:t>days per week</w:t>
      </w:r>
      <w:r w:rsidRPr="0014227C">
        <w:rPr>
          <w:szCs w:val="18"/>
        </w:rPr>
        <w:t xml:space="preserve"> during the past 12 months</w:t>
      </w:r>
    </w:p>
    <w:p w:rsidRPr="0014227C" w:rsidR="006C608F" w:rsidP="006C608F" w:rsidRDefault="006C608F" w14:paraId="1BDDAA75" w14:textId="77777777">
      <w:pPr>
        <w:widowControl w:val="0"/>
        <w:suppressLineNumbers/>
        <w:suppressAutoHyphens/>
        <w:ind w:left="2160" w:hanging="720"/>
        <w:rPr>
          <w:szCs w:val="18"/>
        </w:rPr>
      </w:pPr>
      <w:r w:rsidRPr="0014227C">
        <w:rPr>
          <w:szCs w:val="18"/>
        </w:rPr>
        <w:t>2</w:t>
      </w:r>
      <w:r w:rsidRPr="0014227C">
        <w:rPr>
          <w:szCs w:val="18"/>
        </w:rPr>
        <w:tab/>
        <w:t xml:space="preserve">Average number of </w:t>
      </w:r>
      <w:r w:rsidRPr="0014227C">
        <w:rPr>
          <w:b/>
          <w:bCs/>
          <w:szCs w:val="18"/>
        </w:rPr>
        <w:t>days per month</w:t>
      </w:r>
      <w:r w:rsidRPr="0014227C">
        <w:rPr>
          <w:szCs w:val="18"/>
        </w:rPr>
        <w:t xml:space="preserve"> during the past 12 months</w:t>
      </w:r>
    </w:p>
    <w:p w:rsidRPr="0014227C" w:rsidR="006C608F" w:rsidP="006C608F" w:rsidRDefault="006C608F" w14:paraId="21E119C8" w14:textId="77777777">
      <w:pPr>
        <w:widowControl w:val="0"/>
        <w:suppressLineNumbers/>
        <w:suppressAutoHyphens/>
        <w:ind w:left="2160" w:hanging="720"/>
        <w:rPr>
          <w:szCs w:val="18"/>
        </w:rPr>
      </w:pPr>
      <w:r w:rsidRPr="0014227C">
        <w:rPr>
          <w:szCs w:val="18"/>
        </w:rPr>
        <w:lastRenderedPageBreak/>
        <w:t>3</w:t>
      </w:r>
      <w:r w:rsidRPr="0014227C">
        <w:rPr>
          <w:szCs w:val="18"/>
        </w:rPr>
        <w:tab/>
        <w:t>Total number of days during the past 12 months</w:t>
      </w:r>
    </w:p>
    <w:p w:rsidRPr="0014227C" w:rsidR="006C608F" w:rsidP="006C608F" w:rsidRDefault="006C608F" w14:paraId="53A6C7E0" w14:textId="77777777">
      <w:pPr>
        <w:widowControl w:val="0"/>
        <w:suppressLineNumbers/>
        <w:suppressAutoHyphens/>
        <w:ind w:left="2160" w:hanging="720"/>
        <w:rPr>
          <w:szCs w:val="18"/>
        </w:rPr>
      </w:pPr>
      <w:r w:rsidRPr="0014227C">
        <w:rPr>
          <w:szCs w:val="18"/>
        </w:rPr>
        <w:t>DK/REF</w:t>
      </w:r>
    </w:p>
    <w:p w:rsidRPr="0014227C" w:rsidR="006C608F" w:rsidP="006C608F" w:rsidRDefault="006C608F" w14:paraId="404EBB62" w14:textId="77777777">
      <w:pPr>
        <w:widowControl w:val="0"/>
        <w:suppressLineNumbers/>
        <w:suppressAutoHyphens/>
        <w:rPr>
          <w:b/>
          <w:bCs/>
          <w:szCs w:val="18"/>
        </w:rPr>
      </w:pPr>
    </w:p>
    <w:p w:rsidRPr="0014227C" w:rsidR="006C608F" w:rsidP="006C608F" w:rsidRDefault="006C608F" w14:paraId="277784BB" w14:textId="77777777">
      <w:pPr>
        <w:widowControl w:val="0"/>
        <w:suppressLineNumbers/>
        <w:suppressAutoHyphens/>
        <w:ind w:left="1440" w:hanging="1440"/>
        <w:rPr>
          <w:szCs w:val="18"/>
        </w:rPr>
      </w:pPr>
      <w:r w:rsidRPr="0014227C">
        <w:rPr>
          <w:b/>
          <w:bCs/>
          <w:szCs w:val="18"/>
        </w:rPr>
        <w:t>LSYRAV2</w:t>
      </w:r>
      <w:r w:rsidRPr="0014227C">
        <w:rPr>
          <w:szCs w:val="18"/>
        </w:rPr>
        <w:tab/>
        <w:t>[IF LSFRAME4 = 3 OR DK/REF]  On how many days in the past 12 months did you use [LSFILL2]?</w:t>
      </w:r>
    </w:p>
    <w:p w:rsidRPr="0014227C" w:rsidR="006C608F" w:rsidP="006C608F" w:rsidRDefault="006C608F" w14:paraId="2F2BC384" w14:textId="77777777">
      <w:pPr>
        <w:widowControl w:val="0"/>
        <w:suppressLineNumbers/>
        <w:suppressAutoHyphens/>
        <w:rPr>
          <w:szCs w:val="18"/>
        </w:rPr>
      </w:pPr>
    </w:p>
    <w:p w:rsidRPr="0014227C" w:rsidR="006C608F" w:rsidP="006C608F" w:rsidRDefault="006C608F" w14:paraId="3CF860AA" w14:textId="77777777">
      <w:pPr>
        <w:widowControl w:val="0"/>
        <w:suppressLineNumbers/>
        <w:suppressAutoHyphens/>
        <w:ind w:left="1440"/>
        <w:rPr>
          <w:szCs w:val="18"/>
        </w:rPr>
      </w:pPr>
      <w:r w:rsidRPr="0014227C">
        <w:rPr>
          <w:szCs w:val="18"/>
        </w:rPr>
        <w:t>TOTAL # OF DAYS:</w:t>
      </w:r>
      <w:r w:rsidRPr="0014227C">
        <w:rPr>
          <w:szCs w:val="18"/>
          <w:u w:val="single"/>
        </w:rPr>
        <w:t xml:space="preserve">               </w:t>
      </w:r>
      <w:r w:rsidRPr="0014227C">
        <w:rPr>
          <w:szCs w:val="18"/>
        </w:rPr>
        <w:t xml:space="preserve"> [RANGE: 1 - 366]</w:t>
      </w:r>
    </w:p>
    <w:p w:rsidRPr="0014227C" w:rsidR="006C608F" w:rsidP="006C608F" w:rsidRDefault="006C608F" w14:paraId="1FA13F10" w14:textId="77777777">
      <w:pPr>
        <w:widowControl w:val="0"/>
        <w:suppressLineNumbers/>
        <w:suppressAutoHyphens/>
        <w:ind w:left="1440"/>
        <w:rPr>
          <w:szCs w:val="18"/>
        </w:rPr>
      </w:pPr>
      <w:r w:rsidRPr="0014227C">
        <w:rPr>
          <w:szCs w:val="18"/>
        </w:rPr>
        <w:t>DK/REF</w:t>
      </w:r>
    </w:p>
    <w:p w:rsidRPr="0014227C" w:rsidR="00787211" w:rsidP="005D2A65" w:rsidRDefault="00787211" w14:paraId="07FD1279" w14:textId="77777777">
      <w:pPr>
        <w:widowControl w:val="0"/>
        <w:suppressLineNumbers/>
        <w:suppressAutoHyphens/>
        <w:ind w:left="720" w:firstLine="720"/>
        <w:rPr>
          <w:rFonts w:asciiTheme="majorBidi" w:hAnsiTheme="majorBidi" w:cstheme="majorBidi"/>
        </w:rPr>
      </w:pPr>
      <w:r w:rsidRPr="0014227C">
        <w:rPr>
          <w:rFonts w:asciiTheme="majorBidi" w:hAnsiTheme="majorBidi" w:cstheme="majorBidi"/>
        </w:rPr>
        <w:t>PROGRAMMER:  SHOW 12 MONTH CALENDAR</w:t>
      </w:r>
    </w:p>
    <w:p w:rsidRPr="0014227C" w:rsidR="00787211" w:rsidP="006C608F" w:rsidRDefault="00787211" w14:paraId="12BA4E47" w14:textId="77777777">
      <w:pPr>
        <w:widowControl w:val="0"/>
        <w:suppressLineNumbers/>
        <w:suppressAutoHyphens/>
        <w:rPr>
          <w:rFonts w:asciiTheme="majorBidi" w:hAnsiTheme="majorBidi" w:cstheme="majorBidi"/>
        </w:rPr>
      </w:pPr>
    </w:p>
    <w:p w:rsidRPr="0014227C" w:rsidR="006C608F" w:rsidP="006C608F" w:rsidRDefault="006C608F" w14:paraId="1059B49D" w14:textId="77777777">
      <w:pPr>
        <w:widowControl w:val="0"/>
        <w:suppressLineNumbers/>
        <w:suppressAutoHyphens/>
        <w:ind w:left="1440" w:hanging="1440"/>
        <w:rPr>
          <w:szCs w:val="18"/>
        </w:rPr>
      </w:pPr>
      <w:r w:rsidRPr="0014227C">
        <w:rPr>
          <w:b/>
          <w:bCs/>
          <w:szCs w:val="18"/>
        </w:rPr>
        <w:t>LSMONAV2</w:t>
      </w:r>
      <w:r w:rsidRPr="0014227C">
        <w:rPr>
          <w:szCs w:val="18"/>
        </w:rPr>
        <w:tab/>
        <w:t xml:space="preserve">[IF LSFRAME4 = 2 OR LSYRAV2 = DK/REF]  On average, how many days did you use [LSFILL2] </w:t>
      </w:r>
      <w:r w:rsidRPr="0014227C">
        <w:rPr>
          <w:b/>
          <w:bCs/>
          <w:szCs w:val="18"/>
        </w:rPr>
        <w:t>each month</w:t>
      </w:r>
      <w:r w:rsidRPr="0014227C">
        <w:rPr>
          <w:szCs w:val="18"/>
        </w:rPr>
        <w:t xml:space="preserve"> during the past 12 months?</w:t>
      </w:r>
    </w:p>
    <w:p w:rsidRPr="0014227C" w:rsidR="006C608F" w:rsidP="006C608F" w:rsidRDefault="006C608F" w14:paraId="5C72B510" w14:textId="77777777">
      <w:pPr>
        <w:widowControl w:val="0"/>
        <w:suppressLineNumbers/>
        <w:suppressAutoHyphens/>
        <w:rPr>
          <w:szCs w:val="18"/>
        </w:rPr>
      </w:pPr>
    </w:p>
    <w:p w:rsidRPr="0014227C" w:rsidR="006C608F" w:rsidP="006C608F" w:rsidRDefault="006C608F" w14:paraId="37991256" w14:textId="77777777">
      <w:pPr>
        <w:widowControl w:val="0"/>
        <w:suppressLineNumbers/>
        <w:suppressAutoHyphens/>
        <w:ind w:left="1440"/>
        <w:rPr>
          <w:szCs w:val="18"/>
        </w:rPr>
      </w:pPr>
      <w:r w:rsidRPr="0014227C">
        <w:rPr>
          <w:szCs w:val="18"/>
        </w:rPr>
        <w:t xml:space="preserve">AVERAGE # OF DAYS PER MONTH: </w:t>
      </w:r>
      <w:r w:rsidRPr="0014227C">
        <w:rPr>
          <w:szCs w:val="18"/>
          <w:u w:val="single"/>
        </w:rPr>
        <w:t xml:space="preserve">                  </w:t>
      </w:r>
      <w:r w:rsidRPr="0014227C">
        <w:rPr>
          <w:szCs w:val="18"/>
        </w:rPr>
        <w:t xml:space="preserve"> [RANGE: 1 - 31]</w:t>
      </w:r>
    </w:p>
    <w:p w:rsidRPr="0014227C" w:rsidR="006C608F" w:rsidP="006C608F" w:rsidRDefault="006C608F" w14:paraId="066139D3" w14:textId="77777777">
      <w:pPr>
        <w:widowControl w:val="0"/>
        <w:suppressLineNumbers/>
        <w:suppressAutoHyphens/>
        <w:ind w:left="1440"/>
        <w:rPr>
          <w:szCs w:val="18"/>
        </w:rPr>
      </w:pPr>
      <w:r w:rsidRPr="0014227C">
        <w:rPr>
          <w:szCs w:val="18"/>
        </w:rPr>
        <w:t>DK/REF</w:t>
      </w:r>
    </w:p>
    <w:p w:rsidRPr="0014227C" w:rsidR="00787211" w:rsidP="005D2A65" w:rsidRDefault="00787211" w14:paraId="5AF3F931" w14:textId="77777777">
      <w:pPr>
        <w:widowControl w:val="0"/>
        <w:suppressLineNumbers/>
        <w:suppressAutoHyphens/>
        <w:ind w:left="720" w:firstLine="720"/>
        <w:rPr>
          <w:szCs w:val="18"/>
        </w:rPr>
      </w:pPr>
      <w:r w:rsidRPr="0014227C">
        <w:rPr>
          <w:szCs w:val="18"/>
        </w:rPr>
        <w:t>PROGRAMMER:  SHOW 12 MONTH CALENDAR</w:t>
      </w:r>
    </w:p>
    <w:p w:rsidRPr="0014227C" w:rsidR="00787211" w:rsidP="006C608F" w:rsidRDefault="00787211" w14:paraId="5CABA6B7" w14:textId="77777777">
      <w:pPr>
        <w:widowControl w:val="0"/>
        <w:suppressLineNumbers/>
        <w:suppressAutoHyphens/>
        <w:rPr>
          <w:szCs w:val="18"/>
        </w:rPr>
      </w:pPr>
    </w:p>
    <w:p w:rsidRPr="0014227C" w:rsidR="006C608F" w:rsidP="006C608F" w:rsidRDefault="006C608F" w14:paraId="4027931F" w14:textId="77777777">
      <w:pPr>
        <w:widowControl w:val="0"/>
        <w:suppressLineNumbers/>
        <w:suppressAutoHyphens/>
        <w:ind w:left="1440" w:hanging="1440"/>
        <w:rPr>
          <w:szCs w:val="18"/>
        </w:rPr>
      </w:pPr>
      <w:r w:rsidRPr="0014227C">
        <w:rPr>
          <w:b/>
          <w:bCs/>
          <w:szCs w:val="18"/>
        </w:rPr>
        <w:t>LSWKAV2</w:t>
      </w:r>
      <w:r w:rsidRPr="0014227C">
        <w:rPr>
          <w:szCs w:val="18"/>
        </w:rPr>
        <w:tab/>
        <w:t xml:space="preserve">[IF LSFRAME4 = 1 OR LSMONAV2 = DK/REF]  On average, how many days did you use [LSFILL2] </w:t>
      </w:r>
      <w:r w:rsidRPr="0014227C">
        <w:rPr>
          <w:b/>
          <w:bCs/>
          <w:szCs w:val="18"/>
        </w:rPr>
        <w:t>each week</w:t>
      </w:r>
      <w:r w:rsidRPr="0014227C">
        <w:rPr>
          <w:szCs w:val="18"/>
        </w:rPr>
        <w:t xml:space="preserve"> during the past 12 months?</w:t>
      </w:r>
    </w:p>
    <w:p w:rsidRPr="0014227C" w:rsidR="006C608F" w:rsidP="006C608F" w:rsidRDefault="006C608F" w14:paraId="4943E188" w14:textId="77777777">
      <w:pPr>
        <w:widowControl w:val="0"/>
        <w:suppressLineNumbers/>
        <w:suppressAutoHyphens/>
        <w:rPr>
          <w:szCs w:val="18"/>
        </w:rPr>
      </w:pPr>
    </w:p>
    <w:p w:rsidRPr="0014227C" w:rsidR="006C608F" w:rsidP="006C608F" w:rsidRDefault="006C608F" w14:paraId="4C2FED01" w14:textId="77777777">
      <w:pPr>
        <w:widowControl w:val="0"/>
        <w:suppressLineNumbers/>
        <w:suppressAutoHyphens/>
        <w:ind w:left="1440"/>
        <w:rPr>
          <w:szCs w:val="18"/>
        </w:rPr>
      </w:pPr>
      <w:r w:rsidRPr="0014227C">
        <w:rPr>
          <w:szCs w:val="18"/>
        </w:rPr>
        <w:t>AVERAGE # OF DAYS PER WEEK:</w:t>
      </w:r>
      <w:r w:rsidRPr="0014227C">
        <w:rPr>
          <w:szCs w:val="18"/>
          <w:u w:val="single"/>
        </w:rPr>
        <w:t xml:space="preserve">                 </w:t>
      </w:r>
      <w:r w:rsidRPr="0014227C">
        <w:rPr>
          <w:szCs w:val="18"/>
        </w:rPr>
        <w:t xml:space="preserve"> [RANGE: 1 - 7]</w:t>
      </w:r>
    </w:p>
    <w:p w:rsidRPr="0014227C" w:rsidR="006C608F" w:rsidP="006C608F" w:rsidRDefault="006C608F" w14:paraId="65A42DF5" w14:textId="77777777">
      <w:pPr>
        <w:widowControl w:val="0"/>
        <w:suppressLineNumbers/>
        <w:suppressAutoHyphens/>
        <w:ind w:left="1440"/>
        <w:rPr>
          <w:szCs w:val="18"/>
        </w:rPr>
      </w:pPr>
      <w:r w:rsidRPr="0014227C">
        <w:rPr>
          <w:szCs w:val="18"/>
        </w:rPr>
        <w:t>DK/REF</w:t>
      </w:r>
    </w:p>
    <w:p w:rsidRPr="0014227C" w:rsidR="00787211" w:rsidP="005D2A65" w:rsidRDefault="00787211" w14:paraId="6683EDBD" w14:textId="77777777">
      <w:pPr>
        <w:widowControl w:val="0"/>
        <w:suppressLineNumbers/>
        <w:suppressAutoHyphens/>
        <w:ind w:left="720" w:firstLine="720"/>
        <w:rPr>
          <w:szCs w:val="18"/>
        </w:rPr>
      </w:pPr>
      <w:r w:rsidRPr="0014227C">
        <w:rPr>
          <w:szCs w:val="18"/>
        </w:rPr>
        <w:t>PROGRAMMER:  SHOW 12 MONTH CALENDAR</w:t>
      </w:r>
    </w:p>
    <w:p w:rsidRPr="0014227C" w:rsidR="00787211" w:rsidP="006C608F" w:rsidRDefault="00787211" w14:paraId="6E444E6A" w14:textId="77777777">
      <w:pPr>
        <w:widowControl w:val="0"/>
        <w:suppressLineNumbers/>
        <w:suppressAutoHyphens/>
        <w:rPr>
          <w:b/>
          <w:bCs/>
          <w:szCs w:val="18"/>
        </w:rPr>
      </w:pPr>
    </w:p>
    <w:p w:rsidRPr="0014227C" w:rsidR="006C608F" w:rsidP="006C608F" w:rsidRDefault="006C608F" w14:paraId="4D8121C8" w14:textId="77777777">
      <w:pPr>
        <w:widowControl w:val="0"/>
        <w:suppressLineNumbers/>
        <w:suppressAutoHyphens/>
        <w:ind w:left="720" w:hanging="720"/>
        <w:rPr>
          <w:szCs w:val="18"/>
        </w:rPr>
      </w:pPr>
      <w:r w:rsidRPr="0014227C">
        <w:rPr>
          <w:b/>
          <w:bCs/>
          <w:szCs w:val="18"/>
        </w:rPr>
        <w:t>LS30</w:t>
      </w:r>
      <w:r w:rsidRPr="0014227C">
        <w:rPr>
          <w:szCs w:val="18"/>
        </w:rPr>
        <w:tab/>
        <w:t xml:space="preserve">[IF HALLREC = 1 OR LSDREC = 1 AND LS04 = BLANK] Think specifically about the past 30 days, from </w:t>
      </w:r>
      <w:r w:rsidRPr="0014227C">
        <w:rPr>
          <w:b/>
          <w:bCs/>
          <w:szCs w:val="18"/>
        </w:rPr>
        <w:t>[DATEFILL]</w:t>
      </w:r>
      <w:r w:rsidRPr="0014227C">
        <w:rPr>
          <w:szCs w:val="18"/>
        </w:rPr>
        <w:t xml:space="preserve"> up to and including today.  During the past 30 days, on how many days did you use [LSFILL2]?</w:t>
      </w:r>
    </w:p>
    <w:p w:rsidRPr="0014227C" w:rsidR="006C608F" w:rsidP="006C608F" w:rsidRDefault="006C608F" w14:paraId="6DF9D76F" w14:textId="77777777">
      <w:pPr>
        <w:widowControl w:val="0"/>
        <w:suppressLineNumbers/>
        <w:suppressAutoHyphens/>
        <w:rPr>
          <w:szCs w:val="18"/>
        </w:rPr>
      </w:pPr>
    </w:p>
    <w:p w:rsidRPr="0014227C" w:rsidR="006C608F" w:rsidP="006C608F" w:rsidRDefault="006C608F" w14:paraId="24CABF1A" w14:textId="77777777">
      <w:pPr>
        <w:widowControl w:val="0"/>
        <w:suppressLineNumbers/>
        <w:suppressAutoHyphens/>
        <w:ind w:left="720"/>
        <w:rPr>
          <w:szCs w:val="18"/>
        </w:rPr>
      </w:pPr>
      <w:r w:rsidRPr="0014227C">
        <w:rPr>
          <w:szCs w:val="18"/>
        </w:rPr>
        <w:t xml:space="preserve">NUMBER OF DAYS: </w:t>
      </w:r>
      <w:r w:rsidRPr="0014227C">
        <w:rPr>
          <w:szCs w:val="18"/>
          <w:u w:val="single"/>
        </w:rPr>
        <w:t xml:space="preserve">                   </w:t>
      </w:r>
      <w:r w:rsidRPr="0014227C">
        <w:rPr>
          <w:szCs w:val="18"/>
        </w:rPr>
        <w:t xml:space="preserve"> [RANGE: 0 - 30]</w:t>
      </w:r>
    </w:p>
    <w:p w:rsidRPr="0014227C" w:rsidR="006C608F" w:rsidP="006C608F" w:rsidRDefault="006C608F" w14:paraId="11121301" w14:textId="77777777">
      <w:pPr>
        <w:widowControl w:val="0"/>
        <w:suppressLineNumbers/>
        <w:suppressAutoHyphens/>
        <w:ind w:left="720"/>
        <w:rPr>
          <w:szCs w:val="18"/>
        </w:rPr>
      </w:pPr>
      <w:r w:rsidRPr="0014227C">
        <w:rPr>
          <w:szCs w:val="18"/>
        </w:rPr>
        <w:t>DK/REF</w:t>
      </w:r>
    </w:p>
    <w:p w:rsidRPr="0014227C" w:rsidR="006C608F" w:rsidP="005D2A65" w:rsidRDefault="006C608F" w14:paraId="7D6FB692" w14:textId="77777777">
      <w:pPr>
        <w:widowControl w:val="0"/>
        <w:suppressLineNumbers/>
        <w:suppressAutoHyphens/>
        <w:ind w:firstLine="720"/>
        <w:rPr>
          <w:rFonts w:asciiTheme="majorBidi" w:hAnsiTheme="majorBidi" w:cstheme="majorBidi"/>
        </w:rPr>
      </w:pPr>
      <w:r w:rsidRPr="0014227C">
        <w:rPr>
          <w:rFonts w:asciiTheme="majorBidi" w:hAnsiTheme="majorBidi" w:cstheme="majorBidi"/>
        </w:rPr>
        <w:t>PROGRAMMER:  SHOW 30 DAY CALENDAR</w:t>
      </w:r>
    </w:p>
    <w:p w:rsidRPr="0014227C" w:rsidR="006C608F" w:rsidP="006C608F" w:rsidRDefault="006C608F" w14:paraId="41BBFB7F" w14:textId="77777777">
      <w:pPr>
        <w:widowControl w:val="0"/>
        <w:suppressLineNumbers/>
        <w:suppressAutoHyphens/>
        <w:rPr>
          <w:szCs w:val="18"/>
        </w:rPr>
      </w:pPr>
    </w:p>
    <w:p w:rsidRPr="0014227C" w:rsidR="006C608F" w:rsidP="006C608F" w:rsidRDefault="006C608F" w14:paraId="63AC05BC" w14:textId="77777777">
      <w:pPr>
        <w:widowControl w:val="0"/>
        <w:suppressLineNumbers/>
        <w:suppressAutoHyphens/>
        <w:ind w:left="1440" w:hanging="1440"/>
        <w:rPr>
          <w:szCs w:val="18"/>
        </w:rPr>
      </w:pPr>
      <w:r w:rsidRPr="0014227C">
        <w:rPr>
          <w:b/>
          <w:bCs/>
          <w:szCs w:val="18"/>
        </w:rPr>
        <w:t>LS30DKRE</w:t>
      </w:r>
      <w:r w:rsidRPr="0014227C">
        <w:rPr>
          <w:szCs w:val="18"/>
        </w:rPr>
        <w:tab/>
        <w:t xml:space="preserve">[IF LS30 = DK/REF]  What is your </w:t>
      </w:r>
      <w:r w:rsidRPr="0014227C">
        <w:rPr>
          <w:b/>
          <w:bCs/>
          <w:szCs w:val="18"/>
        </w:rPr>
        <w:t>best estimate</w:t>
      </w:r>
      <w:r w:rsidRPr="0014227C">
        <w:rPr>
          <w:szCs w:val="18"/>
        </w:rPr>
        <w:t xml:space="preserve"> of the number of days you used [LSFILL2]  during the past 30 days?</w:t>
      </w:r>
    </w:p>
    <w:p w:rsidRPr="0014227C" w:rsidR="006C608F" w:rsidP="006C608F" w:rsidRDefault="006C608F" w14:paraId="5964EBE4" w14:textId="77777777">
      <w:pPr>
        <w:widowControl w:val="0"/>
        <w:suppressLineNumbers/>
        <w:suppressAutoHyphens/>
        <w:rPr>
          <w:szCs w:val="18"/>
        </w:rPr>
      </w:pPr>
    </w:p>
    <w:p w:rsidRPr="0014227C" w:rsidR="006C608F" w:rsidP="006C608F" w:rsidRDefault="006C608F" w14:paraId="0FBA6791" w14:textId="77777777">
      <w:pPr>
        <w:widowControl w:val="0"/>
        <w:suppressLineNumbers/>
        <w:suppressAutoHyphens/>
        <w:ind w:left="2160" w:hanging="720"/>
        <w:rPr>
          <w:szCs w:val="18"/>
        </w:rPr>
      </w:pPr>
      <w:r w:rsidRPr="0014227C">
        <w:rPr>
          <w:szCs w:val="18"/>
        </w:rPr>
        <w:t>1</w:t>
      </w:r>
      <w:r w:rsidRPr="0014227C">
        <w:rPr>
          <w:szCs w:val="18"/>
        </w:rPr>
        <w:tab/>
        <w:t>1 or 2 days</w:t>
      </w:r>
    </w:p>
    <w:p w:rsidRPr="0014227C" w:rsidR="006C608F" w:rsidP="006C608F" w:rsidRDefault="006C608F" w14:paraId="7D23E211" w14:textId="77777777">
      <w:pPr>
        <w:widowControl w:val="0"/>
        <w:suppressLineNumbers/>
        <w:suppressAutoHyphens/>
        <w:ind w:left="2160" w:hanging="720"/>
        <w:rPr>
          <w:szCs w:val="18"/>
        </w:rPr>
      </w:pPr>
      <w:r w:rsidRPr="0014227C">
        <w:rPr>
          <w:szCs w:val="18"/>
        </w:rPr>
        <w:t>2</w:t>
      </w:r>
      <w:r w:rsidRPr="0014227C">
        <w:rPr>
          <w:szCs w:val="18"/>
        </w:rPr>
        <w:tab/>
        <w:t>3 to 5 days</w:t>
      </w:r>
    </w:p>
    <w:p w:rsidRPr="0014227C" w:rsidR="006C608F" w:rsidP="006C608F" w:rsidRDefault="006C608F" w14:paraId="64A48F73" w14:textId="77777777">
      <w:pPr>
        <w:widowControl w:val="0"/>
        <w:suppressLineNumbers/>
        <w:suppressAutoHyphens/>
        <w:ind w:left="2160" w:hanging="720"/>
        <w:rPr>
          <w:szCs w:val="18"/>
        </w:rPr>
      </w:pPr>
      <w:r w:rsidRPr="0014227C">
        <w:rPr>
          <w:szCs w:val="18"/>
        </w:rPr>
        <w:t>3</w:t>
      </w:r>
      <w:r w:rsidRPr="0014227C">
        <w:rPr>
          <w:szCs w:val="18"/>
        </w:rPr>
        <w:tab/>
        <w:t>6 to 9 days</w:t>
      </w:r>
    </w:p>
    <w:p w:rsidRPr="0014227C" w:rsidR="006C608F" w:rsidP="006C608F" w:rsidRDefault="006C608F" w14:paraId="18201090" w14:textId="77777777">
      <w:pPr>
        <w:widowControl w:val="0"/>
        <w:suppressLineNumbers/>
        <w:suppressAutoHyphens/>
        <w:ind w:left="2160" w:hanging="720"/>
        <w:rPr>
          <w:szCs w:val="18"/>
        </w:rPr>
      </w:pPr>
      <w:r w:rsidRPr="0014227C">
        <w:rPr>
          <w:szCs w:val="18"/>
        </w:rPr>
        <w:t>4</w:t>
      </w:r>
      <w:r w:rsidRPr="0014227C">
        <w:rPr>
          <w:szCs w:val="18"/>
        </w:rPr>
        <w:tab/>
        <w:t>10 to 19 days</w:t>
      </w:r>
    </w:p>
    <w:p w:rsidRPr="0014227C" w:rsidR="006C608F" w:rsidP="006C608F" w:rsidRDefault="006C608F" w14:paraId="2128195D" w14:textId="77777777">
      <w:pPr>
        <w:widowControl w:val="0"/>
        <w:suppressLineNumbers/>
        <w:suppressAutoHyphens/>
        <w:ind w:left="2160" w:hanging="720"/>
        <w:rPr>
          <w:szCs w:val="18"/>
        </w:rPr>
      </w:pPr>
      <w:r w:rsidRPr="0014227C">
        <w:rPr>
          <w:szCs w:val="18"/>
        </w:rPr>
        <w:t>5</w:t>
      </w:r>
      <w:r w:rsidRPr="0014227C">
        <w:rPr>
          <w:szCs w:val="18"/>
        </w:rPr>
        <w:tab/>
        <w:t>20 to 29 days</w:t>
      </w:r>
    </w:p>
    <w:p w:rsidRPr="0014227C" w:rsidR="006C608F" w:rsidP="006C608F" w:rsidRDefault="006C608F" w14:paraId="1A61CF57" w14:textId="77777777">
      <w:pPr>
        <w:widowControl w:val="0"/>
        <w:suppressLineNumbers/>
        <w:suppressAutoHyphens/>
        <w:ind w:left="2160" w:hanging="720"/>
        <w:rPr>
          <w:szCs w:val="18"/>
        </w:rPr>
      </w:pPr>
      <w:r w:rsidRPr="0014227C">
        <w:rPr>
          <w:szCs w:val="18"/>
        </w:rPr>
        <w:t>6</w:t>
      </w:r>
      <w:r w:rsidRPr="0014227C">
        <w:rPr>
          <w:szCs w:val="18"/>
        </w:rPr>
        <w:tab/>
        <w:t>All 30 days</w:t>
      </w:r>
    </w:p>
    <w:p w:rsidRPr="0014227C" w:rsidR="006C608F" w:rsidP="006C608F" w:rsidRDefault="006C608F" w14:paraId="355C0C2E" w14:textId="77777777">
      <w:pPr>
        <w:widowControl w:val="0"/>
        <w:suppressLineNumbers/>
        <w:suppressAutoHyphens/>
        <w:ind w:left="2160" w:hanging="720"/>
        <w:rPr>
          <w:szCs w:val="18"/>
        </w:rPr>
      </w:pPr>
      <w:r w:rsidRPr="0014227C">
        <w:rPr>
          <w:szCs w:val="18"/>
        </w:rPr>
        <w:t>DK/REF</w:t>
      </w:r>
    </w:p>
    <w:p w:rsidRPr="0014227C" w:rsidR="006C608F" w:rsidP="005D2A65" w:rsidRDefault="006C608F" w14:paraId="274C16CE" w14:textId="77777777">
      <w:pPr>
        <w:widowControl w:val="0"/>
        <w:suppressLineNumbers/>
        <w:suppressAutoHyphens/>
        <w:ind w:left="720" w:firstLine="720"/>
        <w:rPr>
          <w:rFonts w:asciiTheme="majorBidi" w:hAnsiTheme="majorBidi" w:cstheme="majorBidi"/>
        </w:rPr>
      </w:pPr>
      <w:r w:rsidRPr="0014227C">
        <w:rPr>
          <w:rFonts w:asciiTheme="majorBidi" w:hAnsiTheme="majorBidi" w:cstheme="majorBidi"/>
        </w:rPr>
        <w:t>PROGRAMMER:  SHOW 30 DAY CALENDAR</w:t>
      </w:r>
    </w:p>
    <w:p w:rsidRPr="0014227C" w:rsidR="006C608F" w:rsidP="006C608F" w:rsidRDefault="006C608F" w14:paraId="2D13AB5D" w14:textId="77777777">
      <w:pPr>
        <w:widowControl w:val="0"/>
        <w:suppressLineNumbers/>
        <w:suppressAutoHyphens/>
        <w:rPr>
          <w:szCs w:val="18"/>
        </w:rPr>
      </w:pPr>
    </w:p>
    <w:p w:rsidRPr="0014227C" w:rsidR="006C608F" w:rsidP="006C608F" w:rsidRDefault="006C608F" w14:paraId="66A1D00C" w14:textId="77777777">
      <w:pPr>
        <w:widowControl w:val="0"/>
        <w:suppressLineNumbers/>
        <w:suppressAutoHyphens/>
        <w:rPr>
          <w:szCs w:val="18"/>
        </w:rPr>
      </w:pPr>
      <w:r w:rsidRPr="0014227C">
        <w:rPr>
          <w:szCs w:val="18"/>
        </w:rPr>
        <w:t>DEFINE ESTILS:</w:t>
      </w:r>
    </w:p>
    <w:p w:rsidRPr="0014227C" w:rsidR="006C608F" w:rsidP="006C608F" w:rsidRDefault="006C608F" w14:paraId="68B73E37" w14:textId="77777777">
      <w:pPr>
        <w:widowControl w:val="0"/>
        <w:suppressLineNumbers/>
        <w:suppressAutoHyphens/>
        <w:ind w:left="720"/>
        <w:rPr>
          <w:szCs w:val="18"/>
        </w:rPr>
      </w:pPr>
      <w:r w:rsidRPr="0014227C">
        <w:rPr>
          <w:szCs w:val="18"/>
        </w:rPr>
        <w:t>IF LS30DKRE = 1, THEN  ESTILS = 1</w:t>
      </w:r>
    </w:p>
    <w:p w:rsidRPr="0014227C" w:rsidR="006C608F" w:rsidP="006C608F" w:rsidRDefault="006C608F" w14:paraId="58DAA65C" w14:textId="77777777">
      <w:pPr>
        <w:widowControl w:val="0"/>
        <w:suppressLineNumbers/>
        <w:suppressAutoHyphens/>
        <w:ind w:left="720"/>
        <w:rPr>
          <w:szCs w:val="18"/>
        </w:rPr>
      </w:pPr>
      <w:r w:rsidRPr="0014227C">
        <w:rPr>
          <w:szCs w:val="18"/>
        </w:rPr>
        <w:lastRenderedPageBreak/>
        <w:t>IF LS30DKRE = 2, THEN  ESTILS = 3</w:t>
      </w:r>
    </w:p>
    <w:p w:rsidRPr="0014227C" w:rsidR="006C608F" w:rsidP="006C608F" w:rsidRDefault="006C608F" w14:paraId="572D0437" w14:textId="77777777">
      <w:pPr>
        <w:widowControl w:val="0"/>
        <w:suppressLineNumbers/>
        <w:suppressAutoHyphens/>
        <w:ind w:left="720"/>
        <w:rPr>
          <w:szCs w:val="18"/>
        </w:rPr>
      </w:pPr>
      <w:r w:rsidRPr="0014227C">
        <w:rPr>
          <w:szCs w:val="18"/>
        </w:rPr>
        <w:t>IF LS30DKRE = 3, THEN  ESTILS = 6</w:t>
      </w:r>
    </w:p>
    <w:p w:rsidRPr="0014227C" w:rsidR="006C608F" w:rsidP="006C608F" w:rsidRDefault="006C608F" w14:paraId="7507A84A" w14:textId="77777777">
      <w:pPr>
        <w:widowControl w:val="0"/>
        <w:suppressLineNumbers/>
        <w:suppressAutoHyphens/>
        <w:ind w:left="720"/>
        <w:rPr>
          <w:szCs w:val="18"/>
        </w:rPr>
      </w:pPr>
      <w:r w:rsidRPr="0014227C">
        <w:rPr>
          <w:szCs w:val="18"/>
        </w:rPr>
        <w:t>IF LS30DKRE = 4, THEN  ESTILS = 10</w:t>
      </w:r>
    </w:p>
    <w:p w:rsidRPr="0014227C" w:rsidR="006C608F" w:rsidP="006C608F" w:rsidRDefault="006C608F" w14:paraId="41D017D1" w14:textId="77777777">
      <w:pPr>
        <w:widowControl w:val="0"/>
        <w:suppressLineNumbers/>
        <w:suppressAutoHyphens/>
        <w:ind w:left="720"/>
        <w:rPr>
          <w:szCs w:val="18"/>
        </w:rPr>
      </w:pPr>
      <w:r w:rsidRPr="0014227C">
        <w:rPr>
          <w:szCs w:val="18"/>
        </w:rPr>
        <w:t>IF LS30DKRE = 5, THEN  ESTILS = 20</w:t>
      </w:r>
    </w:p>
    <w:p w:rsidRPr="0014227C" w:rsidR="006C608F" w:rsidP="006C608F" w:rsidRDefault="006C608F" w14:paraId="672E8D5B" w14:textId="77777777">
      <w:pPr>
        <w:widowControl w:val="0"/>
        <w:suppressLineNumbers/>
        <w:suppressAutoHyphens/>
        <w:ind w:left="720"/>
        <w:rPr>
          <w:szCs w:val="18"/>
        </w:rPr>
      </w:pPr>
      <w:r w:rsidRPr="0014227C">
        <w:rPr>
          <w:szCs w:val="18"/>
        </w:rPr>
        <w:t>IF LS30DKRE = 6, THEN  ESTILS = 30</w:t>
      </w:r>
    </w:p>
    <w:p w:rsidRPr="0014227C" w:rsidR="006C608F" w:rsidP="006C608F" w:rsidRDefault="006C608F" w14:paraId="7FF1D37E" w14:textId="77777777">
      <w:pPr>
        <w:widowControl w:val="0"/>
        <w:suppressLineNumbers/>
        <w:suppressAutoHyphens/>
        <w:ind w:left="720"/>
        <w:rPr>
          <w:szCs w:val="18"/>
        </w:rPr>
      </w:pPr>
      <w:r w:rsidRPr="0014227C">
        <w:rPr>
          <w:szCs w:val="18"/>
        </w:rPr>
        <w:t>ELSE ESTILS = BLANK</w:t>
      </w:r>
    </w:p>
    <w:p w:rsidRPr="0014227C" w:rsidR="006C608F" w:rsidP="006C608F" w:rsidRDefault="006C608F" w14:paraId="7B4B7724" w14:textId="77777777">
      <w:pPr>
        <w:widowControl w:val="0"/>
        <w:suppressLineNumbers/>
        <w:suppressAutoHyphens/>
        <w:rPr>
          <w:szCs w:val="18"/>
        </w:rPr>
      </w:pPr>
    </w:p>
    <w:p w:rsidRPr="0014227C" w:rsidR="006C608F" w:rsidP="006C608F" w:rsidRDefault="006C608F" w14:paraId="19268F59" w14:textId="77777777">
      <w:pPr>
        <w:widowControl w:val="0"/>
        <w:suppressLineNumbers/>
        <w:suppressAutoHyphens/>
        <w:rPr>
          <w:szCs w:val="18"/>
        </w:rPr>
      </w:pPr>
      <w:r w:rsidRPr="0014227C">
        <w:rPr>
          <w:szCs w:val="18"/>
        </w:rPr>
        <w:t>DEFINE HAL30DAY</w:t>
      </w:r>
    </w:p>
    <w:p w:rsidRPr="0014227C" w:rsidR="006C608F" w:rsidP="006C608F" w:rsidRDefault="006C608F" w14:paraId="77561921" w14:textId="77777777">
      <w:pPr>
        <w:widowControl w:val="0"/>
        <w:suppressLineNumbers/>
        <w:suppressAutoHyphens/>
        <w:ind w:left="720"/>
        <w:rPr>
          <w:szCs w:val="18"/>
        </w:rPr>
      </w:pPr>
      <w:r w:rsidRPr="0014227C">
        <w:rPr>
          <w:szCs w:val="18"/>
        </w:rPr>
        <w:t>IF LS30DKRE = 1, THEN  HAL30DAY = “1 or 2"</w:t>
      </w:r>
    </w:p>
    <w:p w:rsidRPr="0014227C" w:rsidR="006C608F" w:rsidP="006C608F" w:rsidRDefault="006C608F" w14:paraId="3D0EF1FD" w14:textId="77777777">
      <w:pPr>
        <w:widowControl w:val="0"/>
        <w:suppressLineNumbers/>
        <w:suppressAutoHyphens/>
        <w:ind w:left="720"/>
        <w:rPr>
          <w:szCs w:val="18"/>
        </w:rPr>
      </w:pPr>
      <w:r w:rsidRPr="0014227C">
        <w:rPr>
          <w:szCs w:val="18"/>
        </w:rPr>
        <w:t>IF LS30DKRE = 2, THEN  HAL30DAY = “3 to 5"</w:t>
      </w:r>
    </w:p>
    <w:p w:rsidRPr="0014227C" w:rsidR="006C608F" w:rsidP="006C608F" w:rsidRDefault="006C608F" w14:paraId="01663913" w14:textId="77777777">
      <w:pPr>
        <w:widowControl w:val="0"/>
        <w:suppressLineNumbers/>
        <w:suppressAutoHyphens/>
        <w:ind w:left="720"/>
        <w:rPr>
          <w:szCs w:val="18"/>
        </w:rPr>
      </w:pPr>
      <w:r w:rsidRPr="0014227C">
        <w:rPr>
          <w:szCs w:val="18"/>
        </w:rPr>
        <w:t>IF LS30DKRE = 3, THEN  HAL30DAY = “6 to 9"</w:t>
      </w:r>
    </w:p>
    <w:p w:rsidRPr="0014227C" w:rsidR="006C608F" w:rsidP="006C608F" w:rsidRDefault="006C608F" w14:paraId="49A8504A" w14:textId="77777777">
      <w:pPr>
        <w:widowControl w:val="0"/>
        <w:suppressLineNumbers/>
        <w:suppressAutoHyphens/>
        <w:ind w:left="720"/>
        <w:rPr>
          <w:szCs w:val="18"/>
        </w:rPr>
      </w:pPr>
      <w:r w:rsidRPr="0014227C">
        <w:rPr>
          <w:szCs w:val="18"/>
        </w:rPr>
        <w:t>IF LS30DKRE = 4, THEN  HAL30DAY = “10 to 19"</w:t>
      </w:r>
    </w:p>
    <w:p w:rsidRPr="0014227C" w:rsidR="006C608F" w:rsidP="006C608F" w:rsidRDefault="006C608F" w14:paraId="591CFE2D" w14:textId="77777777">
      <w:pPr>
        <w:widowControl w:val="0"/>
        <w:suppressLineNumbers/>
        <w:suppressAutoHyphens/>
        <w:ind w:left="720"/>
        <w:rPr>
          <w:szCs w:val="18"/>
        </w:rPr>
      </w:pPr>
      <w:r w:rsidRPr="0014227C">
        <w:rPr>
          <w:szCs w:val="18"/>
        </w:rPr>
        <w:t>IF LS30DKRE = 5, THEN  HAL30DAY = “20 to 29"</w:t>
      </w:r>
    </w:p>
    <w:p w:rsidRPr="0014227C" w:rsidR="006C608F" w:rsidP="006C608F" w:rsidRDefault="006C608F" w14:paraId="484FDABD" w14:textId="77777777">
      <w:pPr>
        <w:widowControl w:val="0"/>
        <w:suppressLineNumbers/>
        <w:suppressAutoHyphens/>
        <w:ind w:left="720"/>
        <w:rPr>
          <w:szCs w:val="18"/>
        </w:rPr>
      </w:pPr>
      <w:r w:rsidRPr="0014227C">
        <w:rPr>
          <w:szCs w:val="18"/>
        </w:rPr>
        <w:t>IF LS30DKRE = 6, THEN  HAL30DAY = “all 30"</w:t>
      </w:r>
    </w:p>
    <w:p w:rsidRPr="0014227C" w:rsidR="006C608F" w:rsidP="006C608F" w:rsidRDefault="006C608F" w14:paraId="3A876F0F" w14:textId="77777777">
      <w:pPr>
        <w:widowControl w:val="0"/>
        <w:suppressLineNumbers/>
        <w:suppressAutoHyphens/>
        <w:ind w:left="720"/>
        <w:rPr>
          <w:szCs w:val="18"/>
        </w:rPr>
      </w:pPr>
      <w:r w:rsidRPr="0014227C">
        <w:rPr>
          <w:szCs w:val="18"/>
        </w:rPr>
        <w:t>ELSE HAL30DAY = BLANK</w:t>
      </w:r>
    </w:p>
    <w:p w:rsidRPr="0014227C" w:rsidR="006C608F" w:rsidP="006C608F" w:rsidRDefault="006C608F" w14:paraId="78BC6996" w14:textId="77777777">
      <w:pPr>
        <w:widowControl w:val="0"/>
        <w:suppressLineNumbers/>
        <w:suppressAutoHyphens/>
        <w:rPr>
          <w:szCs w:val="18"/>
        </w:rPr>
      </w:pPr>
    </w:p>
    <w:p w:rsidRPr="0014227C" w:rsidR="006C608F" w:rsidP="006C608F" w:rsidRDefault="006C608F" w14:paraId="6F2BA935" w14:textId="77777777">
      <w:pPr>
        <w:widowControl w:val="0"/>
        <w:suppressLineNumbers/>
        <w:suppressAutoHyphens/>
        <w:rPr>
          <w:szCs w:val="18"/>
        </w:rPr>
      </w:pPr>
      <w:r w:rsidRPr="0014227C">
        <w:rPr>
          <w:szCs w:val="18"/>
        </w:rPr>
        <w:t>DEFINE TOTHALL:</w:t>
      </w:r>
    </w:p>
    <w:p w:rsidRPr="0014227C" w:rsidR="006C608F" w:rsidP="006C608F" w:rsidRDefault="006C608F" w14:paraId="7907510F" w14:textId="77777777">
      <w:pPr>
        <w:widowControl w:val="0"/>
        <w:suppressLineNumbers/>
        <w:suppressAutoHyphens/>
        <w:ind w:left="720"/>
        <w:rPr>
          <w:szCs w:val="18"/>
        </w:rPr>
      </w:pPr>
      <w:r w:rsidRPr="0014227C">
        <w:rPr>
          <w:szCs w:val="18"/>
        </w:rPr>
        <w:t>IF LSYRAV2 NOT (BLANK OR DK/REF) THEN TOTHALL = LSYRAV2</w:t>
      </w:r>
    </w:p>
    <w:p w:rsidRPr="0014227C" w:rsidR="006C608F" w:rsidP="006C608F" w:rsidRDefault="006C608F" w14:paraId="28BDA190" w14:textId="77777777">
      <w:pPr>
        <w:widowControl w:val="0"/>
        <w:suppressLineNumbers/>
        <w:suppressAutoHyphens/>
        <w:ind w:left="720"/>
        <w:rPr>
          <w:szCs w:val="18"/>
        </w:rPr>
      </w:pPr>
      <w:r w:rsidRPr="0014227C">
        <w:rPr>
          <w:szCs w:val="18"/>
        </w:rPr>
        <w:t>ELSE IF LSMONAV2 NOT (BLANK OR DK/REF) THEN TOTHALL = LSMONAV2*12</w:t>
      </w:r>
    </w:p>
    <w:p w:rsidRPr="0014227C" w:rsidR="006C608F" w:rsidP="006C608F" w:rsidRDefault="006C608F" w14:paraId="0DEBE78F" w14:textId="77777777">
      <w:pPr>
        <w:widowControl w:val="0"/>
        <w:suppressLineNumbers/>
        <w:suppressAutoHyphens/>
        <w:ind w:left="720"/>
        <w:rPr>
          <w:szCs w:val="18"/>
        </w:rPr>
      </w:pPr>
      <w:r w:rsidRPr="0014227C">
        <w:rPr>
          <w:szCs w:val="18"/>
        </w:rPr>
        <w:t>ELSE IF LSWKAV2 NOT (BLANK OR DK/REF) THEN TOTHALL = LSWKAV2*52</w:t>
      </w:r>
    </w:p>
    <w:p w:rsidRPr="0014227C" w:rsidR="006C608F" w:rsidP="006C608F" w:rsidRDefault="006C608F" w14:paraId="2E1F0F0D" w14:textId="77777777">
      <w:pPr>
        <w:widowControl w:val="0"/>
        <w:suppressLineNumbers/>
        <w:suppressAutoHyphens/>
        <w:ind w:left="720"/>
        <w:rPr>
          <w:szCs w:val="18"/>
        </w:rPr>
      </w:pPr>
      <w:r w:rsidRPr="0014227C">
        <w:rPr>
          <w:szCs w:val="18"/>
        </w:rPr>
        <w:t>ELSE TOTHALL = DK/REF</w:t>
      </w:r>
    </w:p>
    <w:p w:rsidRPr="0014227C" w:rsidR="006C608F" w:rsidP="006C608F" w:rsidRDefault="006C608F" w14:paraId="78911EBD" w14:textId="77777777">
      <w:pPr>
        <w:widowControl w:val="0"/>
        <w:suppressLineNumbers/>
        <w:suppressAutoHyphens/>
        <w:rPr>
          <w:szCs w:val="18"/>
        </w:rPr>
      </w:pPr>
    </w:p>
    <w:p w:rsidRPr="0014227C" w:rsidR="006C608F" w:rsidP="006C608F" w:rsidRDefault="006C608F" w14:paraId="725541A0" w14:textId="77777777">
      <w:pPr>
        <w:widowControl w:val="0"/>
        <w:suppressLineNumbers/>
        <w:suppressAutoHyphens/>
        <w:ind w:left="720"/>
        <w:rPr>
          <w:szCs w:val="18"/>
        </w:rPr>
      </w:pPr>
      <w:r w:rsidRPr="0014227C">
        <w:rPr>
          <w:szCs w:val="18"/>
        </w:rPr>
        <w:t>IF TOTHALL NOT DK/REF AND ((LS30 NE DK/REF OR BLANK AND LS30 &gt; TOTHALL) OR (LS30 = DK/REF AND ESTILS &gt; TOTHALL)):</w:t>
      </w:r>
    </w:p>
    <w:p w:rsidRPr="0014227C" w:rsidR="006C608F" w:rsidP="006C608F" w:rsidRDefault="006C608F" w14:paraId="4BC398D3" w14:textId="77777777">
      <w:pPr>
        <w:widowControl w:val="0"/>
        <w:suppressLineNumbers/>
        <w:suppressAutoHyphens/>
        <w:rPr>
          <w:szCs w:val="18"/>
        </w:rPr>
      </w:pPr>
    </w:p>
    <w:p w:rsidRPr="0014227C" w:rsidR="006C608F" w:rsidP="006C608F" w:rsidRDefault="006C608F" w14:paraId="29CAC0AD" w14:textId="0DFDC54A">
      <w:pPr>
        <w:widowControl w:val="0"/>
        <w:suppressLineNumbers/>
        <w:suppressAutoHyphens/>
        <w:ind w:left="2520" w:hanging="1080"/>
        <w:rPr>
          <w:i/>
          <w:iCs/>
          <w:szCs w:val="18"/>
        </w:rPr>
      </w:pPr>
      <w:r w:rsidRPr="0014227C">
        <w:rPr>
          <w:i/>
          <w:iCs/>
          <w:szCs w:val="18"/>
        </w:rPr>
        <w:t>LSCC72a</w:t>
      </w:r>
      <w:r w:rsidRPr="0014227C">
        <w:rPr>
          <w:i/>
          <w:iCs/>
          <w:szCs w:val="18"/>
        </w:rPr>
        <w:tab/>
        <w:t xml:space="preserve">[IF LS30 &gt; TOTHALL]  For the last question, </w:t>
      </w:r>
      <w:r w:rsidRPr="0014227C" w:rsidR="007F2558">
        <w:rPr>
          <w:i/>
          <w:iCs/>
          <w:szCs w:val="18"/>
        </w:rPr>
        <w:t>you reported</w:t>
      </w:r>
      <w:r w:rsidRPr="0014227C">
        <w:rPr>
          <w:i/>
          <w:iCs/>
          <w:szCs w:val="18"/>
        </w:rPr>
        <w:t xml:space="preserve"> that you used [LSFILL2] on </w:t>
      </w:r>
      <w:r w:rsidRPr="0014227C">
        <w:rPr>
          <w:b/>
          <w:bCs/>
          <w:i/>
          <w:iCs/>
          <w:szCs w:val="18"/>
        </w:rPr>
        <w:t>[LS30]</w:t>
      </w:r>
      <w:r w:rsidRPr="0014227C">
        <w:rPr>
          <w:i/>
          <w:iCs/>
          <w:szCs w:val="18"/>
        </w:rPr>
        <w:t xml:space="preserve"> of the past 30 days.  Is this correct?</w:t>
      </w:r>
    </w:p>
    <w:p w:rsidRPr="0014227C" w:rsidR="006C608F" w:rsidP="006C608F" w:rsidRDefault="006C608F" w14:paraId="624E8782" w14:textId="77777777">
      <w:pPr>
        <w:widowControl w:val="0"/>
        <w:suppressLineNumbers/>
        <w:suppressAutoHyphens/>
        <w:rPr>
          <w:i/>
          <w:iCs/>
          <w:szCs w:val="18"/>
        </w:rPr>
      </w:pPr>
    </w:p>
    <w:p w:rsidRPr="0014227C" w:rsidR="006C608F" w:rsidP="006C608F" w:rsidRDefault="006C608F" w14:paraId="79B17E2F" w14:textId="77777777">
      <w:pPr>
        <w:widowControl w:val="0"/>
        <w:suppressLineNumbers/>
        <w:suppressAutoHyphens/>
        <w:ind w:left="3240" w:hanging="720"/>
        <w:rPr>
          <w:i/>
          <w:iCs/>
          <w:szCs w:val="18"/>
        </w:rPr>
      </w:pPr>
      <w:r w:rsidRPr="0014227C">
        <w:rPr>
          <w:i/>
          <w:iCs/>
          <w:szCs w:val="18"/>
        </w:rPr>
        <w:t>4</w:t>
      </w:r>
      <w:r w:rsidRPr="0014227C">
        <w:rPr>
          <w:i/>
          <w:iCs/>
          <w:szCs w:val="18"/>
        </w:rPr>
        <w:tab/>
        <w:t>Yes</w:t>
      </w:r>
    </w:p>
    <w:p w:rsidRPr="0014227C" w:rsidR="006C608F" w:rsidP="006C608F" w:rsidRDefault="006C608F" w14:paraId="2942C9DC" w14:textId="77777777">
      <w:pPr>
        <w:widowControl w:val="0"/>
        <w:suppressLineNumbers/>
        <w:suppressAutoHyphens/>
        <w:ind w:left="3240" w:hanging="720"/>
        <w:rPr>
          <w:i/>
          <w:iCs/>
          <w:szCs w:val="18"/>
        </w:rPr>
      </w:pPr>
      <w:r w:rsidRPr="0014227C">
        <w:rPr>
          <w:i/>
          <w:iCs/>
          <w:szCs w:val="18"/>
        </w:rPr>
        <w:t>6</w:t>
      </w:r>
      <w:r w:rsidRPr="0014227C">
        <w:rPr>
          <w:i/>
          <w:iCs/>
          <w:szCs w:val="18"/>
        </w:rPr>
        <w:tab/>
        <w:t>No</w:t>
      </w:r>
    </w:p>
    <w:p w:rsidRPr="0014227C" w:rsidR="006C608F" w:rsidP="006C608F" w:rsidRDefault="006C608F" w14:paraId="0246CF46" w14:textId="77777777">
      <w:pPr>
        <w:widowControl w:val="0"/>
        <w:suppressLineNumbers/>
        <w:suppressAutoHyphens/>
        <w:ind w:left="3240" w:hanging="720"/>
        <w:rPr>
          <w:i/>
          <w:iCs/>
          <w:szCs w:val="18"/>
        </w:rPr>
      </w:pPr>
      <w:r w:rsidRPr="0014227C">
        <w:rPr>
          <w:i/>
          <w:iCs/>
          <w:szCs w:val="18"/>
        </w:rPr>
        <w:t>DK/REF</w:t>
      </w:r>
    </w:p>
    <w:p w:rsidRPr="0014227C" w:rsidR="00787211" w:rsidP="006C608F" w:rsidRDefault="005C76F0" w14:paraId="718A5571" w14:textId="77777777">
      <w:pPr>
        <w:widowControl w:val="0"/>
        <w:suppressLineNumbers/>
        <w:suppressAutoHyphens/>
        <w:rPr>
          <w:i/>
          <w:iCs/>
          <w:szCs w:val="18"/>
        </w:rPr>
      </w:pPr>
      <w:r w:rsidRPr="0014227C">
        <w:rPr>
          <w:i/>
          <w:iCs/>
          <w:szCs w:val="18"/>
        </w:rPr>
        <w:tab/>
      </w:r>
      <w:r w:rsidRPr="0014227C" w:rsidR="00787211">
        <w:rPr>
          <w:i/>
          <w:iCs/>
          <w:szCs w:val="18"/>
        </w:rPr>
        <w:tab/>
      </w:r>
      <w:r w:rsidRPr="0014227C" w:rsidR="005D2A65">
        <w:rPr>
          <w:i/>
          <w:iCs/>
          <w:szCs w:val="18"/>
        </w:rPr>
        <w:tab/>
        <w:t>PROGRAMMER</w:t>
      </w:r>
      <w:r w:rsidRPr="0014227C" w:rsidR="00787211">
        <w:rPr>
          <w:i/>
          <w:iCs/>
          <w:szCs w:val="18"/>
        </w:rPr>
        <w:t>:  SHOW 30 DAY CALENDAR</w:t>
      </w:r>
    </w:p>
    <w:p w:rsidRPr="0014227C" w:rsidR="00787211" w:rsidP="006C608F" w:rsidRDefault="00787211" w14:paraId="62FCC5EA" w14:textId="77777777">
      <w:pPr>
        <w:widowControl w:val="0"/>
        <w:suppressLineNumbers/>
        <w:suppressAutoHyphens/>
        <w:rPr>
          <w:i/>
          <w:iCs/>
          <w:szCs w:val="18"/>
        </w:rPr>
      </w:pPr>
    </w:p>
    <w:p w:rsidRPr="0014227C" w:rsidR="006C608F" w:rsidP="006C608F" w:rsidRDefault="006C608F" w14:paraId="16418823" w14:textId="5B8660C1">
      <w:pPr>
        <w:widowControl w:val="0"/>
        <w:suppressLineNumbers/>
        <w:suppressAutoHyphens/>
        <w:ind w:left="2520" w:hanging="1080"/>
        <w:rPr>
          <w:i/>
          <w:iCs/>
          <w:szCs w:val="18"/>
        </w:rPr>
      </w:pPr>
      <w:r w:rsidRPr="0014227C">
        <w:rPr>
          <w:i/>
          <w:iCs/>
          <w:szCs w:val="18"/>
        </w:rPr>
        <w:t>LSCC72b</w:t>
      </w:r>
      <w:r w:rsidRPr="0014227C">
        <w:rPr>
          <w:i/>
          <w:iCs/>
          <w:szCs w:val="18"/>
        </w:rPr>
        <w:tab/>
        <w:t xml:space="preserve">[IF ESTILS &gt; TOTHALL] For the last question, </w:t>
      </w:r>
      <w:r w:rsidRPr="0014227C" w:rsidR="007F2558">
        <w:rPr>
          <w:i/>
          <w:iCs/>
          <w:szCs w:val="18"/>
        </w:rPr>
        <w:t>you reported</w:t>
      </w:r>
      <w:r w:rsidRPr="0014227C">
        <w:rPr>
          <w:i/>
          <w:iCs/>
          <w:szCs w:val="18"/>
        </w:rPr>
        <w:t xml:space="preserve"> that you used [LSFILL2] on </w:t>
      </w:r>
      <w:r w:rsidRPr="0014227C">
        <w:rPr>
          <w:b/>
          <w:bCs/>
          <w:i/>
          <w:iCs/>
          <w:szCs w:val="18"/>
        </w:rPr>
        <w:t xml:space="preserve">[HAL30DAY] </w:t>
      </w:r>
      <w:r w:rsidRPr="0014227C">
        <w:rPr>
          <w:i/>
          <w:iCs/>
          <w:szCs w:val="18"/>
        </w:rPr>
        <w:t>of the past 30 days.  Is this correct?</w:t>
      </w:r>
    </w:p>
    <w:p w:rsidRPr="0014227C" w:rsidR="006C608F" w:rsidP="006C608F" w:rsidRDefault="006C608F" w14:paraId="6B10704B" w14:textId="77777777">
      <w:pPr>
        <w:widowControl w:val="0"/>
        <w:suppressLineNumbers/>
        <w:suppressAutoHyphens/>
        <w:rPr>
          <w:i/>
          <w:iCs/>
          <w:szCs w:val="18"/>
        </w:rPr>
      </w:pPr>
    </w:p>
    <w:p w:rsidRPr="0014227C" w:rsidR="006C608F" w:rsidP="006C608F" w:rsidRDefault="006C608F" w14:paraId="70B0D552" w14:textId="77777777">
      <w:pPr>
        <w:widowControl w:val="0"/>
        <w:suppressLineNumbers/>
        <w:suppressAutoHyphens/>
        <w:ind w:left="3240" w:hanging="720"/>
        <w:rPr>
          <w:i/>
          <w:iCs/>
          <w:szCs w:val="18"/>
        </w:rPr>
      </w:pPr>
      <w:r w:rsidRPr="0014227C">
        <w:rPr>
          <w:i/>
          <w:iCs/>
          <w:szCs w:val="18"/>
        </w:rPr>
        <w:t>4</w:t>
      </w:r>
      <w:r w:rsidRPr="0014227C">
        <w:rPr>
          <w:i/>
          <w:iCs/>
          <w:szCs w:val="18"/>
        </w:rPr>
        <w:tab/>
        <w:t>Yes</w:t>
      </w:r>
    </w:p>
    <w:p w:rsidRPr="0014227C" w:rsidR="006C608F" w:rsidP="006C608F" w:rsidRDefault="006C608F" w14:paraId="4AF4902B" w14:textId="77777777">
      <w:pPr>
        <w:widowControl w:val="0"/>
        <w:suppressLineNumbers/>
        <w:suppressAutoHyphens/>
        <w:ind w:left="3240" w:hanging="720"/>
        <w:rPr>
          <w:i/>
          <w:iCs/>
          <w:szCs w:val="18"/>
        </w:rPr>
      </w:pPr>
      <w:r w:rsidRPr="0014227C">
        <w:rPr>
          <w:i/>
          <w:iCs/>
          <w:szCs w:val="18"/>
        </w:rPr>
        <w:t>6</w:t>
      </w:r>
      <w:r w:rsidRPr="0014227C">
        <w:rPr>
          <w:i/>
          <w:iCs/>
          <w:szCs w:val="18"/>
        </w:rPr>
        <w:tab/>
        <w:t>No</w:t>
      </w:r>
    </w:p>
    <w:p w:rsidRPr="0014227C" w:rsidR="006C608F" w:rsidP="006C608F" w:rsidRDefault="006C608F" w14:paraId="234B9252" w14:textId="77777777">
      <w:pPr>
        <w:widowControl w:val="0"/>
        <w:suppressLineNumbers/>
        <w:suppressAutoHyphens/>
        <w:ind w:left="3240" w:hanging="720"/>
        <w:rPr>
          <w:i/>
          <w:iCs/>
          <w:szCs w:val="18"/>
        </w:rPr>
      </w:pPr>
      <w:r w:rsidRPr="0014227C">
        <w:rPr>
          <w:i/>
          <w:iCs/>
          <w:szCs w:val="18"/>
        </w:rPr>
        <w:t>DK/REF</w:t>
      </w:r>
    </w:p>
    <w:p w:rsidRPr="0014227C" w:rsidR="00787211" w:rsidP="006C608F" w:rsidRDefault="00787211" w14:paraId="25391F52" w14:textId="77777777">
      <w:pPr>
        <w:widowControl w:val="0"/>
        <w:suppressLineNumbers/>
        <w:suppressAutoHyphens/>
        <w:rPr>
          <w:i/>
          <w:iCs/>
          <w:szCs w:val="18"/>
        </w:rPr>
      </w:pPr>
      <w:r w:rsidRPr="0014227C">
        <w:rPr>
          <w:i/>
          <w:iCs/>
          <w:szCs w:val="18"/>
        </w:rPr>
        <w:tab/>
      </w:r>
      <w:r w:rsidRPr="0014227C">
        <w:rPr>
          <w:i/>
          <w:iCs/>
          <w:szCs w:val="18"/>
        </w:rPr>
        <w:tab/>
      </w:r>
      <w:r w:rsidRPr="0014227C" w:rsidR="005D2A65">
        <w:rPr>
          <w:i/>
          <w:iCs/>
          <w:szCs w:val="18"/>
        </w:rPr>
        <w:tab/>
        <w:t>PROGRAMMER</w:t>
      </w:r>
      <w:r w:rsidRPr="0014227C">
        <w:rPr>
          <w:i/>
          <w:iCs/>
          <w:szCs w:val="18"/>
        </w:rPr>
        <w:t>:  SHOW 30 DAY CALENDAR</w:t>
      </w:r>
    </w:p>
    <w:p w:rsidRPr="0014227C" w:rsidR="00787211" w:rsidP="006C608F" w:rsidRDefault="00787211" w14:paraId="1B7343DD" w14:textId="77777777">
      <w:pPr>
        <w:widowControl w:val="0"/>
        <w:suppressLineNumbers/>
        <w:suppressAutoHyphens/>
        <w:rPr>
          <w:i/>
          <w:iCs/>
          <w:szCs w:val="18"/>
        </w:rPr>
      </w:pPr>
    </w:p>
    <w:p w:rsidRPr="0014227C" w:rsidR="006C608F" w:rsidP="006C608F" w:rsidRDefault="006C608F" w14:paraId="2FFF3C2B" w14:textId="77777777">
      <w:pPr>
        <w:widowControl w:val="0"/>
        <w:suppressLineNumbers/>
        <w:suppressAutoHyphens/>
        <w:rPr>
          <w:szCs w:val="18"/>
        </w:rPr>
      </w:pPr>
      <w:r w:rsidRPr="0014227C">
        <w:rPr>
          <w:szCs w:val="18"/>
        </w:rPr>
        <w:t>DEFINE FILLHAL:</w:t>
      </w:r>
    </w:p>
    <w:p w:rsidRPr="0014227C" w:rsidR="006C608F" w:rsidP="006C608F" w:rsidRDefault="006C608F" w14:paraId="6DB41104" w14:textId="77777777">
      <w:pPr>
        <w:widowControl w:val="0"/>
        <w:suppressLineNumbers/>
        <w:suppressAutoHyphens/>
        <w:ind w:left="720"/>
        <w:rPr>
          <w:szCs w:val="18"/>
        </w:rPr>
      </w:pPr>
      <w:r w:rsidRPr="0014227C">
        <w:rPr>
          <w:szCs w:val="18"/>
        </w:rPr>
        <w:t>IF LSYRAV2 &gt; 1, THEN FILLHAL = “[LSYRAV2] days”</w:t>
      </w:r>
    </w:p>
    <w:p w:rsidRPr="0014227C" w:rsidR="006C608F" w:rsidP="006C608F" w:rsidRDefault="006C608F" w14:paraId="2FFDA6AA" w14:textId="77777777">
      <w:pPr>
        <w:widowControl w:val="0"/>
        <w:suppressLineNumbers/>
        <w:suppressAutoHyphens/>
        <w:ind w:left="720"/>
        <w:rPr>
          <w:szCs w:val="18"/>
        </w:rPr>
      </w:pPr>
      <w:r w:rsidRPr="0014227C">
        <w:rPr>
          <w:szCs w:val="18"/>
        </w:rPr>
        <w:t>ELSE IF LSYRAV2 = 1, THEN FILLHAL = “1 day”</w:t>
      </w:r>
    </w:p>
    <w:p w:rsidRPr="0014227C" w:rsidR="006C608F" w:rsidP="006C608F" w:rsidRDefault="006C608F" w14:paraId="30EF83ED" w14:textId="77777777">
      <w:pPr>
        <w:widowControl w:val="0"/>
        <w:suppressLineNumbers/>
        <w:suppressAutoHyphens/>
        <w:ind w:left="720"/>
        <w:rPr>
          <w:szCs w:val="18"/>
        </w:rPr>
      </w:pPr>
      <w:r w:rsidRPr="0014227C">
        <w:rPr>
          <w:szCs w:val="18"/>
        </w:rPr>
        <w:t>ELSE IF LSMONAV2 &gt; 1, THEN FILLHAL = “[LSMONAV2] days per month”</w:t>
      </w:r>
    </w:p>
    <w:p w:rsidRPr="0014227C" w:rsidR="006C608F" w:rsidP="006C608F" w:rsidRDefault="006C608F" w14:paraId="6FA4EF77" w14:textId="77777777">
      <w:pPr>
        <w:widowControl w:val="0"/>
        <w:suppressLineNumbers/>
        <w:suppressAutoHyphens/>
        <w:ind w:left="720"/>
        <w:rPr>
          <w:szCs w:val="18"/>
        </w:rPr>
      </w:pPr>
      <w:r w:rsidRPr="0014227C">
        <w:rPr>
          <w:szCs w:val="18"/>
        </w:rPr>
        <w:lastRenderedPageBreak/>
        <w:t>ELSE IF LSMONAV2 = 1, THEN FILLHAL = “1 day per month”</w:t>
      </w:r>
    </w:p>
    <w:p w:rsidRPr="0014227C" w:rsidR="006C608F" w:rsidP="006C608F" w:rsidRDefault="006C608F" w14:paraId="2583964D" w14:textId="77777777">
      <w:pPr>
        <w:widowControl w:val="0"/>
        <w:suppressLineNumbers/>
        <w:suppressAutoHyphens/>
        <w:ind w:left="720"/>
        <w:rPr>
          <w:szCs w:val="18"/>
        </w:rPr>
      </w:pPr>
      <w:r w:rsidRPr="0014227C">
        <w:rPr>
          <w:szCs w:val="18"/>
        </w:rPr>
        <w:t>ELSE IF LSWKAV2 &gt; 1, THEN FILLHAL = “[LSWKAV2] days per week”</w:t>
      </w:r>
    </w:p>
    <w:p w:rsidRPr="0014227C" w:rsidR="006C608F" w:rsidP="006C608F" w:rsidRDefault="006C608F" w14:paraId="4429DB5E" w14:textId="77777777">
      <w:pPr>
        <w:widowControl w:val="0"/>
        <w:suppressLineNumbers/>
        <w:suppressAutoHyphens/>
        <w:ind w:left="720"/>
        <w:rPr>
          <w:szCs w:val="18"/>
        </w:rPr>
      </w:pPr>
      <w:r w:rsidRPr="0014227C">
        <w:rPr>
          <w:szCs w:val="18"/>
        </w:rPr>
        <w:t>ELSE IF LSWKAV2 = 1, THEN FILLHAL = “1 day per week”</w:t>
      </w:r>
    </w:p>
    <w:p w:rsidRPr="0014227C" w:rsidR="006C608F" w:rsidP="006C608F" w:rsidRDefault="006C608F" w14:paraId="14D1855C" w14:textId="77777777">
      <w:pPr>
        <w:widowControl w:val="0"/>
        <w:suppressLineNumbers/>
        <w:suppressAutoHyphens/>
        <w:rPr>
          <w:szCs w:val="18"/>
        </w:rPr>
      </w:pPr>
    </w:p>
    <w:p w:rsidRPr="0014227C" w:rsidR="006C608F" w:rsidP="006C608F" w:rsidRDefault="006C608F" w14:paraId="44F5D697" w14:textId="77777777">
      <w:pPr>
        <w:widowControl w:val="0"/>
        <w:suppressLineNumbers/>
        <w:suppressAutoHyphens/>
        <w:rPr>
          <w:szCs w:val="18"/>
        </w:rPr>
      </w:pPr>
      <w:r w:rsidRPr="0014227C">
        <w:rPr>
          <w:szCs w:val="18"/>
        </w:rPr>
        <w:t>DEFINE FILLHALA</w:t>
      </w:r>
    </w:p>
    <w:p w:rsidRPr="0014227C" w:rsidR="006C608F" w:rsidP="006C608F" w:rsidRDefault="006C608F" w14:paraId="2636333A" w14:textId="77777777">
      <w:pPr>
        <w:widowControl w:val="0"/>
        <w:suppressLineNumbers/>
        <w:suppressAutoHyphens/>
        <w:ind w:left="720"/>
        <w:rPr>
          <w:szCs w:val="18"/>
        </w:rPr>
      </w:pPr>
      <w:r w:rsidRPr="0014227C">
        <w:rPr>
          <w:szCs w:val="18"/>
        </w:rPr>
        <w:t>IF FILLHAL = “[LSMONAV2] day(s) per month OR “[LSWKAV2] day(s) per week” THEN FILLHALA = “for a total of TOTHALL days”</w:t>
      </w:r>
    </w:p>
    <w:p w:rsidRPr="0014227C" w:rsidR="006C608F" w:rsidP="006C608F" w:rsidRDefault="006C608F" w14:paraId="0857FFC8" w14:textId="77777777">
      <w:pPr>
        <w:widowControl w:val="0"/>
        <w:suppressLineNumbers/>
        <w:suppressAutoHyphens/>
        <w:ind w:left="720"/>
        <w:rPr>
          <w:szCs w:val="18"/>
        </w:rPr>
      </w:pPr>
      <w:r w:rsidRPr="0014227C">
        <w:rPr>
          <w:szCs w:val="18"/>
        </w:rPr>
        <w:t>ELSE FILLHALA = BLANK</w:t>
      </w:r>
    </w:p>
    <w:p w:rsidRPr="0014227C" w:rsidR="006C608F" w:rsidP="006C608F" w:rsidRDefault="006C608F" w14:paraId="32FC489D" w14:textId="77777777">
      <w:pPr>
        <w:widowControl w:val="0"/>
        <w:suppressLineNumbers/>
        <w:suppressAutoHyphens/>
        <w:rPr>
          <w:i/>
          <w:iCs/>
          <w:szCs w:val="18"/>
        </w:rPr>
      </w:pPr>
    </w:p>
    <w:p w:rsidRPr="0014227C" w:rsidR="006C608F" w:rsidP="006C608F" w:rsidRDefault="006C608F" w14:paraId="137A8847" w14:textId="77777777">
      <w:pPr>
        <w:widowControl w:val="0"/>
        <w:suppressLineNumbers/>
        <w:suppressAutoHyphens/>
        <w:ind w:left="2520" w:hanging="1080"/>
        <w:rPr>
          <w:i/>
          <w:iCs/>
          <w:szCs w:val="18"/>
        </w:rPr>
      </w:pPr>
      <w:r w:rsidRPr="0014227C">
        <w:rPr>
          <w:i/>
          <w:iCs/>
          <w:szCs w:val="18"/>
        </w:rPr>
        <w:t>LSCC73</w:t>
      </w:r>
      <w:r w:rsidRPr="0014227C">
        <w:rPr>
          <w:i/>
          <w:iCs/>
          <w:szCs w:val="18"/>
        </w:rPr>
        <w:tab/>
        <w:t>[IF LSCC72a = 4 OR LSCC72b = 4]  The answers for the last question and an earlier question disagree.  Which answer is correct?</w:t>
      </w:r>
    </w:p>
    <w:p w:rsidRPr="0014227C" w:rsidR="006C608F" w:rsidP="006C608F" w:rsidRDefault="006C608F" w14:paraId="5ECACC14" w14:textId="77777777">
      <w:pPr>
        <w:widowControl w:val="0"/>
        <w:suppressLineNumbers/>
        <w:suppressAutoHyphens/>
        <w:rPr>
          <w:i/>
          <w:iCs/>
          <w:szCs w:val="18"/>
        </w:rPr>
      </w:pPr>
    </w:p>
    <w:p w:rsidRPr="0014227C" w:rsidR="006C608F" w:rsidP="006C608F" w:rsidRDefault="006C608F" w14:paraId="250415A0" w14:textId="77777777">
      <w:pPr>
        <w:widowControl w:val="0"/>
        <w:suppressLineNumbers/>
        <w:suppressAutoHyphens/>
        <w:ind w:left="3240" w:hanging="720"/>
        <w:rPr>
          <w:i/>
          <w:iCs/>
          <w:szCs w:val="18"/>
        </w:rPr>
      </w:pPr>
      <w:r w:rsidRPr="0014227C">
        <w:rPr>
          <w:i/>
          <w:iCs/>
          <w:szCs w:val="18"/>
        </w:rPr>
        <w:t>1</w:t>
      </w:r>
      <w:r w:rsidRPr="0014227C">
        <w:rPr>
          <w:i/>
          <w:iCs/>
          <w:szCs w:val="18"/>
        </w:rPr>
        <w:tab/>
        <w:t xml:space="preserve">I used [LSFILL2] </w:t>
      </w:r>
      <w:r w:rsidRPr="0014227C">
        <w:rPr>
          <w:b/>
          <w:bCs/>
          <w:i/>
          <w:iCs/>
          <w:szCs w:val="18"/>
        </w:rPr>
        <w:t>[FILLHAL]</w:t>
      </w:r>
      <w:r w:rsidRPr="0014227C">
        <w:rPr>
          <w:i/>
          <w:iCs/>
          <w:szCs w:val="18"/>
        </w:rPr>
        <w:t xml:space="preserve"> in the past 12 months </w:t>
      </w:r>
      <w:r w:rsidRPr="0014227C">
        <w:rPr>
          <w:b/>
          <w:bCs/>
          <w:i/>
          <w:iCs/>
          <w:szCs w:val="18"/>
        </w:rPr>
        <w:t>[FILLHALA]</w:t>
      </w:r>
    </w:p>
    <w:p w:rsidRPr="0014227C" w:rsidR="006C608F" w:rsidP="006C608F" w:rsidRDefault="006C608F" w14:paraId="28BE665B" w14:textId="77777777">
      <w:pPr>
        <w:widowControl w:val="0"/>
        <w:suppressLineNumbers/>
        <w:suppressAutoHyphens/>
        <w:ind w:left="3240" w:hanging="720"/>
        <w:rPr>
          <w:i/>
          <w:iCs/>
          <w:szCs w:val="18"/>
        </w:rPr>
      </w:pPr>
      <w:r w:rsidRPr="0014227C">
        <w:rPr>
          <w:i/>
          <w:iCs/>
          <w:szCs w:val="18"/>
        </w:rPr>
        <w:t>2</w:t>
      </w:r>
      <w:r w:rsidRPr="0014227C">
        <w:rPr>
          <w:i/>
          <w:iCs/>
          <w:szCs w:val="18"/>
        </w:rPr>
        <w:tab/>
        <w:t xml:space="preserve">I used [LSFILL2] </w:t>
      </w:r>
      <w:r w:rsidRPr="0014227C">
        <w:rPr>
          <w:b/>
          <w:bCs/>
          <w:i/>
          <w:iCs/>
          <w:szCs w:val="18"/>
        </w:rPr>
        <w:t>[LS30</w:t>
      </w:r>
      <w:r w:rsidRPr="0014227C">
        <w:rPr>
          <w:i/>
          <w:iCs/>
          <w:szCs w:val="18"/>
        </w:rPr>
        <w:t xml:space="preserve"> </w:t>
      </w:r>
      <w:r w:rsidRPr="0014227C">
        <w:rPr>
          <w:b/>
          <w:bCs/>
          <w:i/>
          <w:iCs/>
          <w:szCs w:val="18"/>
        </w:rPr>
        <w:t>/ HAL30DAY]</w:t>
      </w:r>
      <w:r w:rsidRPr="0014227C">
        <w:rPr>
          <w:i/>
          <w:iCs/>
          <w:szCs w:val="18"/>
        </w:rPr>
        <w:t xml:space="preserve"> </w:t>
      </w:r>
      <w:r w:rsidRPr="0014227C">
        <w:rPr>
          <w:b/>
          <w:bCs/>
          <w:i/>
          <w:iCs/>
          <w:szCs w:val="18"/>
        </w:rPr>
        <w:t>days</w:t>
      </w:r>
      <w:r w:rsidRPr="0014227C">
        <w:rPr>
          <w:i/>
          <w:iCs/>
          <w:szCs w:val="18"/>
        </w:rPr>
        <w:t xml:space="preserve"> in the past 30 days</w:t>
      </w:r>
    </w:p>
    <w:p w:rsidRPr="0014227C" w:rsidR="006C608F" w:rsidP="006C608F" w:rsidRDefault="006C608F" w14:paraId="2B69729F" w14:textId="77777777">
      <w:pPr>
        <w:widowControl w:val="0"/>
        <w:suppressLineNumbers/>
        <w:suppressAutoHyphens/>
        <w:ind w:left="3240" w:hanging="720"/>
        <w:rPr>
          <w:i/>
          <w:iCs/>
          <w:szCs w:val="18"/>
        </w:rPr>
      </w:pPr>
      <w:r w:rsidRPr="0014227C">
        <w:rPr>
          <w:i/>
          <w:iCs/>
          <w:szCs w:val="18"/>
        </w:rPr>
        <w:t>3</w:t>
      </w:r>
      <w:r w:rsidRPr="0014227C">
        <w:rPr>
          <w:i/>
          <w:iCs/>
          <w:szCs w:val="18"/>
        </w:rPr>
        <w:tab/>
        <w:t>Neither answer is correct</w:t>
      </w:r>
    </w:p>
    <w:p w:rsidRPr="0014227C" w:rsidR="006C608F" w:rsidP="006C608F" w:rsidRDefault="006C608F" w14:paraId="075F1522" w14:textId="77777777">
      <w:pPr>
        <w:widowControl w:val="0"/>
        <w:suppressLineNumbers/>
        <w:suppressAutoHyphens/>
        <w:ind w:left="3240" w:hanging="720"/>
        <w:rPr>
          <w:i/>
          <w:iCs/>
          <w:szCs w:val="18"/>
        </w:rPr>
      </w:pPr>
      <w:r w:rsidRPr="0014227C">
        <w:rPr>
          <w:i/>
          <w:iCs/>
          <w:szCs w:val="18"/>
        </w:rPr>
        <w:t>DK/REF</w:t>
      </w:r>
    </w:p>
    <w:p w:rsidRPr="0014227C" w:rsidR="006C608F" w:rsidP="006C608F" w:rsidRDefault="006C608F" w14:paraId="65BA64E2" w14:textId="77777777">
      <w:pPr>
        <w:widowControl w:val="0"/>
        <w:suppressLineNumbers/>
        <w:suppressAutoHyphens/>
        <w:rPr>
          <w:i/>
          <w:iCs/>
          <w:szCs w:val="18"/>
        </w:rPr>
      </w:pPr>
    </w:p>
    <w:p w:rsidRPr="0014227C" w:rsidR="006C608F" w:rsidP="006C608F" w:rsidRDefault="006C608F" w14:paraId="3ABD2066" w14:textId="77777777">
      <w:pPr>
        <w:widowControl w:val="0"/>
        <w:suppressLineNumbers/>
        <w:suppressAutoHyphens/>
        <w:ind w:left="2520" w:hanging="1080"/>
        <w:rPr>
          <w:i/>
          <w:iCs/>
          <w:szCs w:val="18"/>
        </w:rPr>
      </w:pPr>
      <w:r w:rsidRPr="0014227C">
        <w:rPr>
          <w:i/>
          <w:iCs/>
          <w:szCs w:val="18"/>
        </w:rPr>
        <w:t>LSCC74</w:t>
      </w:r>
      <w:r w:rsidRPr="0014227C">
        <w:rPr>
          <w:i/>
          <w:iCs/>
          <w:szCs w:val="18"/>
        </w:rPr>
        <w:tab/>
        <w:t xml:space="preserve">[IF LSCC73 = 2 OR LSCC73 = 3] Please answer this question again.  Think about the past 12 months, from </w:t>
      </w:r>
      <w:r w:rsidRPr="0014227C">
        <w:rPr>
          <w:b/>
          <w:bCs/>
          <w:i/>
          <w:iCs/>
          <w:szCs w:val="18"/>
        </w:rPr>
        <w:t>[DATEFILL]</w:t>
      </w:r>
      <w:r w:rsidRPr="0014227C">
        <w:rPr>
          <w:i/>
          <w:iCs/>
          <w:szCs w:val="18"/>
        </w:rPr>
        <w:t xml:space="preserve"> through today. We want to know how many days you’ve used [LSFILL2] during the past 12 months.</w:t>
      </w:r>
    </w:p>
    <w:p w:rsidRPr="0014227C" w:rsidR="006C608F" w:rsidP="006C608F" w:rsidRDefault="006C608F" w14:paraId="0490AAEC" w14:textId="77777777">
      <w:pPr>
        <w:widowControl w:val="0"/>
        <w:suppressLineNumbers/>
        <w:suppressAutoHyphens/>
        <w:rPr>
          <w:i/>
          <w:iCs/>
          <w:szCs w:val="18"/>
        </w:rPr>
      </w:pPr>
    </w:p>
    <w:p w:rsidRPr="0014227C" w:rsidR="006C608F" w:rsidP="006C608F" w:rsidRDefault="006C608F" w14:paraId="3CF9C63F" w14:textId="77777777">
      <w:pPr>
        <w:widowControl w:val="0"/>
        <w:suppressLineNumbers/>
        <w:suppressAutoHyphens/>
        <w:ind w:left="2520"/>
        <w:rPr>
          <w:i/>
          <w:iCs/>
          <w:szCs w:val="18"/>
        </w:rPr>
      </w:pPr>
      <w:r w:rsidRPr="0014227C">
        <w:rPr>
          <w:i/>
          <w:iCs/>
          <w:szCs w:val="18"/>
        </w:rPr>
        <w:t>What would be the easiest way for you to tell us how many days you’ve used it?</w:t>
      </w:r>
    </w:p>
    <w:p w:rsidRPr="0014227C" w:rsidR="006C608F" w:rsidP="006C608F" w:rsidRDefault="006C608F" w14:paraId="553746A9" w14:textId="77777777">
      <w:pPr>
        <w:widowControl w:val="0"/>
        <w:suppressLineNumbers/>
        <w:suppressAutoHyphens/>
        <w:rPr>
          <w:i/>
          <w:iCs/>
          <w:szCs w:val="18"/>
        </w:rPr>
      </w:pPr>
    </w:p>
    <w:p w:rsidRPr="0014227C" w:rsidR="006C608F" w:rsidP="006C608F" w:rsidRDefault="006C608F" w14:paraId="449EB130" w14:textId="77777777">
      <w:pPr>
        <w:widowControl w:val="0"/>
        <w:suppressLineNumbers/>
        <w:suppressAutoHyphens/>
        <w:ind w:left="3240" w:hanging="720"/>
        <w:rPr>
          <w:i/>
          <w:iCs/>
          <w:szCs w:val="18"/>
        </w:rPr>
      </w:pPr>
      <w:r w:rsidRPr="0014227C">
        <w:rPr>
          <w:i/>
          <w:iCs/>
          <w:szCs w:val="18"/>
        </w:rPr>
        <w:t>1</w:t>
      </w:r>
      <w:r w:rsidRPr="0014227C">
        <w:rPr>
          <w:i/>
          <w:iCs/>
          <w:szCs w:val="18"/>
        </w:rPr>
        <w:tab/>
        <w:t xml:space="preserve">Average number of </w:t>
      </w:r>
      <w:r w:rsidRPr="0014227C">
        <w:rPr>
          <w:b/>
          <w:bCs/>
          <w:i/>
          <w:iCs/>
          <w:szCs w:val="18"/>
        </w:rPr>
        <w:t>days per week</w:t>
      </w:r>
      <w:r w:rsidRPr="0014227C">
        <w:rPr>
          <w:i/>
          <w:iCs/>
          <w:szCs w:val="18"/>
        </w:rPr>
        <w:t xml:space="preserve"> during the past 12 months</w:t>
      </w:r>
    </w:p>
    <w:p w:rsidRPr="0014227C" w:rsidR="006C608F" w:rsidP="006C608F" w:rsidRDefault="006C608F" w14:paraId="17005894" w14:textId="77777777">
      <w:pPr>
        <w:widowControl w:val="0"/>
        <w:suppressLineNumbers/>
        <w:suppressAutoHyphens/>
        <w:ind w:left="3240" w:hanging="720"/>
        <w:rPr>
          <w:i/>
          <w:iCs/>
          <w:szCs w:val="18"/>
        </w:rPr>
      </w:pPr>
      <w:r w:rsidRPr="0014227C">
        <w:rPr>
          <w:i/>
          <w:iCs/>
          <w:szCs w:val="18"/>
        </w:rPr>
        <w:t>2</w:t>
      </w:r>
      <w:r w:rsidRPr="0014227C">
        <w:rPr>
          <w:i/>
          <w:iCs/>
          <w:szCs w:val="18"/>
        </w:rPr>
        <w:tab/>
        <w:t xml:space="preserve">Average number of </w:t>
      </w:r>
      <w:r w:rsidRPr="0014227C">
        <w:rPr>
          <w:b/>
          <w:bCs/>
          <w:i/>
          <w:iCs/>
          <w:szCs w:val="18"/>
        </w:rPr>
        <w:t>days per month</w:t>
      </w:r>
      <w:r w:rsidRPr="0014227C">
        <w:rPr>
          <w:i/>
          <w:iCs/>
          <w:szCs w:val="18"/>
        </w:rPr>
        <w:t xml:space="preserve"> during the past 12 months</w:t>
      </w:r>
    </w:p>
    <w:p w:rsidRPr="0014227C" w:rsidR="006C608F" w:rsidP="006C608F" w:rsidRDefault="006C608F" w14:paraId="0352ECF4" w14:textId="77777777">
      <w:pPr>
        <w:widowControl w:val="0"/>
        <w:suppressLineNumbers/>
        <w:suppressAutoHyphens/>
        <w:ind w:left="3240" w:hanging="720"/>
        <w:rPr>
          <w:i/>
          <w:iCs/>
          <w:szCs w:val="18"/>
        </w:rPr>
      </w:pPr>
      <w:r w:rsidRPr="0014227C">
        <w:rPr>
          <w:i/>
          <w:iCs/>
          <w:szCs w:val="18"/>
        </w:rPr>
        <w:t>3</w:t>
      </w:r>
      <w:r w:rsidRPr="0014227C">
        <w:rPr>
          <w:i/>
          <w:iCs/>
          <w:szCs w:val="18"/>
        </w:rPr>
        <w:tab/>
        <w:t>Total number of days during the past 12 months</w:t>
      </w:r>
    </w:p>
    <w:p w:rsidRPr="0014227C" w:rsidR="006C608F" w:rsidP="006C608F" w:rsidRDefault="006C608F" w14:paraId="1F58EF2F" w14:textId="77777777">
      <w:pPr>
        <w:widowControl w:val="0"/>
        <w:suppressLineNumbers/>
        <w:suppressAutoHyphens/>
        <w:ind w:left="3240" w:hanging="720"/>
        <w:rPr>
          <w:i/>
          <w:iCs/>
          <w:szCs w:val="18"/>
        </w:rPr>
      </w:pPr>
      <w:r w:rsidRPr="0014227C">
        <w:rPr>
          <w:i/>
          <w:iCs/>
          <w:szCs w:val="18"/>
        </w:rPr>
        <w:t>DK/REF</w:t>
      </w:r>
    </w:p>
    <w:p w:rsidRPr="0014227C" w:rsidR="006C608F" w:rsidP="006C608F" w:rsidRDefault="006C608F" w14:paraId="31DCADCD" w14:textId="77777777">
      <w:pPr>
        <w:widowControl w:val="0"/>
        <w:suppressLineNumbers/>
        <w:suppressAutoHyphens/>
        <w:rPr>
          <w:i/>
          <w:iCs/>
          <w:szCs w:val="18"/>
        </w:rPr>
      </w:pPr>
    </w:p>
    <w:p w:rsidRPr="0014227C" w:rsidR="006C608F" w:rsidP="006C608F" w:rsidRDefault="006C608F" w14:paraId="7A046623" w14:textId="77777777">
      <w:pPr>
        <w:widowControl w:val="0"/>
        <w:suppressLineNumbers/>
        <w:suppressAutoHyphens/>
        <w:ind w:left="2520" w:hanging="1080"/>
        <w:rPr>
          <w:i/>
          <w:iCs/>
          <w:szCs w:val="18"/>
        </w:rPr>
      </w:pPr>
      <w:r w:rsidRPr="0014227C">
        <w:rPr>
          <w:i/>
          <w:iCs/>
          <w:szCs w:val="18"/>
        </w:rPr>
        <w:t>LSCC75</w:t>
      </w:r>
      <w:r w:rsidRPr="0014227C">
        <w:rPr>
          <w:i/>
          <w:iCs/>
          <w:szCs w:val="18"/>
        </w:rPr>
        <w:tab/>
        <w:t>[IF LSCC74 = 3]  On how many days in the past 12 months did you use [LSFILL2]?</w:t>
      </w:r>
    </w:p>
    <w:p w:rsidRPr="0014227C" w:rsidR="006C608F" w:rsidP="006C608F" w:rsidRDefault="006C608F" w14:paraId="15CF56A9" w14:textId="77777777">
      <w:pPr>
        <w:widowControl w:val="0"/>
        <w:suppressLineNumbers/>
        <w:suppressAutoHyphens/>
        <w:rPr>
          <w:i/>
          <w:iCs/>
          <w:szCs w:val="18"/>
        </w:rPr>
      </w:pPr>
    </w:p>
    <w:p w:rsidRPr="0014227C" w:rsidR="006C608F" w:rsidP="006C608F" w:rsidRDefault="006C608F" w14:paraId="4E3C544E" w14:textId="77777777">
      <w:pPr>
        <w:widowControl w:val="0"/>
        <w:suppressLineNumbers/>
        <w:suppressAutoHyphens/>
        <w:ind w:left="2520"/>
        <w:rPr>
          <w:i/>
          <w:iCs/>
          <w:szCs w:val="18"/>
        </w:rPr>
      </w:pPr>
      <w:r w:rsidRPr="0014227C">
        <w:rPr>
          <w:i/>
          <w:iCs/>
          <w:szCs w:val="18"/>
        </w:rPr>
        <w:t>TOTAL # OF DAYS:</w:t>
      </w:r>
      <w:r w:rsidRPr="0014227C">
        <w:rPr>
          <w:i/>
          <w:iCs/>
          <w:szCs w:val="18"/>
          <w:u w:val="single"/>
        </w:rPr>
        <w:t xml:space="preserve">          </w:t>
      </w:r>
      <w:r w:rsidRPr="0014227C">
        <w:rPr>
          <w:i/>
          <w:iCs/>
          <w:szCs w:val="18"/>
        </w:rPr>
        <w:t xml:space="preserve"> [RANGE: 1 - 366]</w:t>
      </w:r>
    </w:p>
    <w:p w:rsidRPr="0014227C" w:rsidR="00787211" w:rsidP="005D2A65" w:rsidRDefault="006C608F" w14:paraId="7B7B160A" w14:textId="77777777">
      <w:pPr>
        <w:widowControl w:val="0"/>
        <w:suppressLineNumbers/>
        <w:suppressAutoHyphens/>
        <w:ind w:left="2520"/>
        <w:rPr>
          <w:i/>
          <w:iCs/>
          <w:szCs w:val="18"/>
        </w:rPr>
      </w:pPr>
      <w:r w:rsidRPr="0014227C">
        <w:rPr>
          <w:i/>
          <w:iCs/>
          <w:szCs w:val="18"/>
        </w:rPr>
        <w:t>DK/REF</w:t>
      </w:r>
      <w:r w:rsidRPr="0014227C" w:rsidR="00787211">
        <w:rPr>
          <w:i/>
          <w:iCs/>
          <w:szCs w:val="18"/>
        </w:rPr>
        <w:t>PROGRAMMER:  SHOW 12 MONTH CALENDAR</w:t>
      </w:r>
    </w:p>
    <w:p w:rsidRPr="0014227C" w:rsidR="00787211" w:rsidP="006C608F" w:rsidRDefault="00787211" w14:paraId="3C097871" w14:textId="77777777">
      <w:pPr>
        <w:widowControl w:val="0"/>
        <w:suppressLineNumbers/>
        <w:suppressAutoHyphens/>
        <w:rPr>
          <w:i/>
          <w:iCs/>
          <w:szCs w:val="18"/>
        </w:rPr>
      </w:pPr>
    </w:p>
    <w:p w:rsidRPr="0014227C" w:rsidR="006C608F" w:rsidP="006C608F" w:rsidRDefault="006C608F" w14:paraId="525E55CD" w14:textId="77777777">
      <w:pPr>
        <w:widowControl w:val="0"/>
        <w:suppressLineNumbers/>
        <w:suppressAutoHyphens/>
        <w:ind w:left="2520" w:hanging="1080"/>
        <w:rPr>
          <w:i/>
          <w:iCs/>
          <w:szCs w:val="18"/>
        </w:rPr>
      </w:pPr>
      <w:r w:rsidRPr="0014227C">
        <w:rPr>
          <w:i/>
          <w:iCs/>
          <w:szCs w:val="18"/>
        </w:rPr>
        <w:t>LSCC76</w:t>
      </w:r>
      <w:r w:rsidRPr="0014227C">
        <w:rPr>
          <w:i/>
          <w:iCs/>
          <w:szCs w:val="18"/>
        </w:rPr>
        <w:tab/>
        <w:t xml:space="preserve">[IF LSCC74 = 2]  On average, how many days did you use [LSFILL2] </w:t>
      </w:r>
      <w:r w:rsidRPr="0014227C">
        <w:rPr>
          <w:b/>
          <w:bCs/>
          <w:i/>
          <w:iCs/>
          <w:szCs w:val="18"/>
        </w:rPr>
        <w:t>each month</w:t>
      </w:r>
      <w:r w:rsidRPr="0014227C">
        <w:rPr>
          <w:i/>
          <w:iCs/>
          <w:szCs w:val="18"/>
        </w:rPr>
        <w:t xml:space="preserve"> during the past 12 months?</w:t>
      </w:r>
    </w:p>
    <w:p w:rsidRPr="0014227C" w:rsidR="006C608F" w:rsidP="006C608F" w:rsidRDefault="006C608F" w14:paraId="080E6FA5" w14:textId="77777777">
      <w:pPr>
        <w:widowControl w:val="0"/>
        <w:suppressLineNumbers/>
        <w:suppressAutoHyphens/>
        <w:rPr>
          <w:i/>
          <w:iCs/>
          <w:szCs w:val="18"/>
        </w:rPr>
      </w:pPr>
    </w:p>
    <w:p w:rsidRPr="0014227C" w:rsidR="006C608F" w:rsidP="006C608F" w:rsidRDefault="006C608F" w14:paraId="2CDDBC13" w14:textId="77777777">
      <w:pPr>
        <w:widowControl w:val="0"/>
        <w:suppressLineNumbers/>
        <w:suppressAutoHyphens/>
        <w:ind w:left="2520"/>
        <w:rPr>
          <w:i/>
          <w:iCs/>
          <w:szCs w:val="18"/>
        </w:rPr>
      </w:pPr>
      <w:r w:rsidRPr="0014227C">
        <w:rPr>
          <w:i/>
          <w:iCs/>
          <w:szCs w:val="18"/>
        </w:rPr>
        <w:t xml:space="preserve"># OF DAYS/MONTH: </w:t>
      </w:r>
      <w:r w:rsidRPr="0014227C">
        <w:rPr>
          <w:i/>
          <w:iCs/>
          <w:szCs w:val="18"/>
          <w:u w:val="single"/>
        </w:rPr>
        <w:t xml:space="preserve">           </w:t>
      </w:r>
      <w:r w:rsidRPr="0014227C">
        <w:rPr>
          <w:i/>
          <w:iCs/>
          <w:szCs w:val="18"/>
        </w:rPr>
        <w:t xml:space="preserve"> [RANGE: 1 - 31]</w:t>
      </w:r>
    </w:p>
    <w:p w:rsidRPr="0014227C" w:rsidR="00787211" w:rsidP="005D2A65" w:rsidRDefault="006C608F" w14:paraId="5184E20B" w14:textId="77777777">
      <w:pPr>
        <w:widowControl w:val="0"/>
        <w:suppressLineNumbers/>
        <w:suppressAutoHyphens/>
        <w:ind w:left="2520"/>
        <w:rPr>
          <w:i/>
          <w:iCs/>
          <w:szCs w:val="18"/>
        </w:rPr>
      </w:pPr>
      <w:r w:rsidRPr="0014227C">
        <w:rPr>
          <w:i/>
          <w:iCs/>
          <w:szCs w:val="18"/>
        </w:rPr>
        <w:t>DK/REF</w:t>
      </w:r>
      <w:r w:rsidRPr="0014227C" w:rsidR="00787211">
        <w:rPr>
          <w:i/>
          <w:iCs/>
          <w:szCs w:val="18"/>
        </w:rPr>
        <w:t>PROGRAMMER:  SHOW 12 MONTH CALENDAR</w:t>
      </w:r>
    </w:p>
    <w:p w:rsidRPr="0014227C" w:rsidR="00787211" w:rsidP="006C608F" w:rsidRDefault="00787211" w14:paraId="71E0A239" w14:textId="77777777">
      <w:pPr>
        <w:widowControl w:val="0"/>
        <w:suppressLineNumbers/>
        <w:suppressAutoHyphens/>
        <w:rPr>
          <w:i/>
          <w:iCs/>
          <w:szCs w:val="18"/>
        </w:rPr>
      </w:pPr>
    </w:p>
    <w:p w:rsidRPr="0014227C" w:rsidR="006C608F" w:rsidP="006C608F" w:rsidRDefault="006C608F" w14:paraId="51BC69EE" w14:textId="77777777">
      <w:pPr>
        <w:widowControl w:val="0"/>
        <w:suppressLineNumbers/>
        <w:suppressAutoHyphens/>
        <w:ind w:left="2520" w:hanging="1080"/>
        <w:rPr>
          <w:i/>
          <w:iCs/>
          <w:szCs w:val="18"/>
        </w:rPr>
      </w:pPr>
      <w:r w:rsidRPr="0014227C">
        <w:rPr>
          <w:i/>
          <w:iCs/>
          <w:szCs w:val="18"/>
        </w:rPr>
        <w:t>LSCC77</w:t>
      </w:r>
      <w:r w:rsidRPr="0014227C">
        <w:rPr>
          <w:i/>
          <w:iCs/>
          <w:szCs w:val="18"/>
        </w:rPr>
        <w:tab/>
        <w:t>[IF LSCC74 = 1]  On average, how many days did you use [LSFILL2]</w:t>
      </w:r>
      <w:r w:rsidRPr="0014227C">
        <w:rPr>
          <w:b/>
          <w:bCs/>
          <w:i/>
          <w:iCs/>
          <w:szCs w:val="18"/>
        </w:rPr>
        <w:t xml:space="preserve"> each week</w:t>
      </w:r>
      <w:r w:rsidRPr="0014227C">
        <w:rPr>
          <w:i/>
          <w:iCs/>
          <w:szCs w:val="18"/>
        </w:rPr>
        <w:t xml:space="preserve"> during the past 12 months?</w:t>
      </w:r>
    </w:p>
    <w:p w:rsidRPr="0014227C" w:rsidR="006C608F" w:rsidP="006C608F" w:rsidRDefault="006C608F" w14:paraId="4438A7CD" w14:textId="77777777">
      <w:pPr>
        <w:widowControl w:val="0"/>
        <w:suppressLineNumbers/>
        <w:suppressAutoHyphens/>
        <w:rPr>
          <w:i/>
          <w:iCs/>
          <w:szCs w:val="18"/>
        </w:rPr>
      </w:pPr>
    </w:p>
    <w:p w:rsidRPr="0014227C" w:rsidR="006C608F" w:rsidP="006C608F" w:rsidRDefault="006C608F" w14:paraId="4C8A433B" w14:textId="77777777">
      <w:pPr>
        <w:widowControl w:val="0"/>
        <w:suppressLineNumbers/>
        <w:suppressAutoHyphens/>
        <w:ind w:left="2520"/>
        <w:rPr>
          <w:i/>
          <w:iCs/>
          <w:szCs w:val="18"/>
        </w:rPr>
      </w:pPr>
      <w:r w:rsidRPr="0014227C">
        <w:rPr>
          <w:i/>
          <w:iCs/>
          <w:szCs w:val="18"/>
        </w:rPr>
        <w:t># OF DAYS PER WEEK:</w:t>
      </w:r>
      <w:r w:rsidRPr="0014227C">
        <w:rPr>
          <w:i/>
          <w:iCs/>
          <w:szCs w:val="18"/>
          <w:u w:val="single"/>
        </w:rPr>
        <w:t xml:space="preserve">          </w:t>
      </w:r>
      <w:r w:rsidRPr="0014227C">
        <w:rPr>
          <w:i/>
          <w:iCs/>
          <w:szCs w:val="18"/>
        </w:rPr>
        <w:t xml:space="preserve"> [RANGE: 1 - 7]</w:t>
      </w:r>
    </w:p>
    <w:p w:rsidRPr="0014227C" w:rsidR="00787211" w:rsidP="005D2A65" w:rsidRDefault="006C608F" w14:paraId="6F420D84" w14:textId="77777777">
      <w:pPr>
        <w:widowControl w:val="0"/>
        <w:suppressLineNumbers/>
        <w:suppressAutoHyphens/>
        <w:ind w:left="2520"/>
        <w:rPr>
          <w:i/>
          <w:iCs/>
          <w:szCs w:val="18"/>
        </w:rPr>
      </w:pPr>
      <w:r w:rsidRPr="0014227C">
        <w:rPr>
          <w:i/>
          <w:iCs/>
          <w:szCs w:val="18"/>
        </w:rPr>
        <w:t>DK/REF</w:t>
      </w:r>
      <w:r w:rsidRPr="0014227C" w:rsidR="00787211">
        <w:rPr>
          <w:i/>
          <w:iCs/>
          <w:szCs w:val="18"/>
        </w:rPr>
        <w:t>PROGRAMMER:  SHOW 12 MONTH CALENDAR</w:t>
      </w:r>
    </w:p>
    <w:p w:rsidRPr="0014227C" w:rsidR="00787211" w:rsidP="006C608F" w:rsidRDefault="00787211" w14:paraId="540D6E0C" w14:textId="77777777">
      <w:pPr>
        <w:widowControl w:val="0"/>
        <w:suppressLineNumbers/>
        <w:suppressAutoHyphens/>
        <w:rPr>
          <w:i/>
          <w:iCs/>
          <w:szCs w:val="18"/>
        </w:rPr>
      </w:pPr>
    </w:p>
    <w:p w:rsidRPr="0014227C" w:rsidR="006C608F" w:rsidP="006C608F" w:rsidRDefault="006C608F" w14:paraId="2243AE2F" w14:textId="77777777">
      <w:pPr>
        <w:widowControl w:val="0"/>
        <w:suppressLineNumbers/>
        <w:suppressAutoHyphens/>
        <w:rPr>
          <w:szCs w:val="18"/>
        </w:rPr>
      </w:pPr>
      <w:r w:rsidRPr="0014227C">
        <w:rPr>
          <w:szCs w:val="18"/>
        </w:rPr>
        <w:t>IF LSCC75 NOT (BLANK OR DK/REF) THEN TOTHALL = LSCC75</w:t>
      </w:r>
    </w:p>
    <w:p w:rsidRPr="0014227C" w:rsidR="006C608F" w:rsidP="006C608F" w:rsidRDefault="006C608F" w14:paraId="197E032A" w14:textId="77777777">
      <w:pPr>
        <w:widowControl w:val="0"/>
        <w:suppressLineNumbers/>
        <w:suppressAutoHyphens/>
        <w:rPr>
          <w:szCs w:val="18"/>
        </w:rPr>
      </w:pPr>
      <w:r w:rsidRPr="0014227C">
        <w:rPr>
          <w:szCs w:val="18"/>
        </w:rPr>
        <w:t>ELSE IF LSCC76 NOT (BLANK OR DK/REF) THEN TOTHALL=LSCC76*12</w:t>
      </w:r>
    </w:p>
    <w:p w:rsidRPr="0014227C" w:rsidR="006C608F" w:rsidP="006C608F" w:rsidRDefault="006C608F" w14:paraId="124C1DAE" w14:textId="77777777">
      <w:pPr>
        <w:widowControl w:val="0"/>
        <w:suppressLineNumbers/>
        <w:suppressAutoHyphens/>
        <w:rPr>
          <w:szCs w:val="18"/>
        </w:rPr>
      </w:pPr>
      <w:r w:rsidRPr="0014227C">
        <w:rPr>
          <w:szCs w:val="18"/>
        </w:rPr>
        <w:t>ELSE IF LSCC77 NOT (BLANK OR DK/REF) THENTOTHALL=LSCC77*52</w:t>
      </w:r>
    </w:p>
    <w:p w:rsidRPr="0014227C" w:rsidR="006C608F" w:rsidP="006C608F" w:rsidRDefault="006C608F" w14:paraId="0D1B5143" w14:textId="77777777">
      <w:pPr>
        <w:widowControl w:val="0"/>
        <w:suppressLineNumbers/>
        <w:suppressAutoHyphens/>
        <w:rPr>
          <w:szCs w:val="18"/>
        </w:rPr>
      </w:pPr>
      <w:r w:rsidRPr="0014227C">
        <w:rPr>
          <w:szCs w:val="18"/>
        </w:rPr>
        <w:t>ELSE TOTHALL = DK/REF</w:t>
      </w:r>
    </w:p>
    <w:p w:rsidRPr="0014227C" w:rsidR="006C608F" w:rsidP="006C608F" w:rsidRDefault="006C608F" w14:paraId="6C0941E4" w14:textId="77777777">
      <w:pPr>
        <w:widowControl w:val="0"/>
        <w:suppressLineNumbers/>
        <w:suppressAutoHyphens/>
        <w:rPr>
          <w:i/>
          <w:iCs/>
          <w:szCs w:val="18"/>
        </w:rPr>
      </w:pPr>
    </w:p>
    <w:p w:rsidRPr="0014227C" w:rsidR="006C608F" w:rsidP="006C608F" w:rsidRDefault="006C608F" w14:paraId="3A31BDC4" w14:textId="77777777">
      <w:pPr>
        <w:widowControl w:val="0"/>
        <w:suppressLineNumbers/>
        <w:suppressAutoHyphens/>
        <w:ind w:left="2520" w:hanging="1080"/>
        <w:rPr>
          <w:i/>
          <w:iCs/>
          <w:szCs w:val="18"/>
        </w:rPr>
      </w:pPr>
      <w:r w:rsidRPr="0014227C">
        <w:rPr>
          <w:i/>
          <w:iCs/>
          <w:szCs w:val="18"/>
        </w:rPr>
        <w:t>LSCC78a</w:t>
      </w:r>
      <w:r w:rsidRPr="0014227C">
        <w:rPr>
          <w:i/>
          <w:iCs/>
          <w:szCs w:val="18"/>
        </w:rPr>
        <w:tab/>
        <w:t xml:space="preserve">[IF LSCC72a = 6 OR ((LSCC73 = 1 OR LSCC73 = 3) AND LSCC72a NE BLANK OR DK/REF)] Please answer this question again.  Think specifically about the past 30 days, from </w:t>
      </w:r>
      <w:r w:rsidRPr="0014227C">
        <w:rPr>
          <w:b/>
          <w:bCs/>
          <w:i/>
          <w:iCs/>
          <w:szCs w:val="18"/>
        </w:rPr>
        <w:t>[DATEFILL]</w:t>
      </w:r>
      <w:r w:rsidRPr="0014227C">
        <w:rPr>
          <w:i/>
          <w:iCs/>
          <w:szCs w:val="18"/>
        </w:rPr>
        <w:t xml:space="preserve"> up to and including today.  During the past 30 days, on how many days did you use [LSFILL2]?</w:t>
      </w:r>
    </w:p>
    <w:p w:rsidRPr="0014227C" w:rsidR="006C608F" w:rsidP="006C608F" w:rsidRDefault="006C608F" w14:paraId="2149DE73" w14:textId="77777777">
      <w:pPr>
        <w:widowControl w:val="0"/>
        <w:suppressLineNumbers/>
        <w:suppressAutoHyphens/>
        <w:rPr>
          <w:i/>
          <w:iCs/>
          <w:szCs w:val="18"/>
        </w:rPr>
      </w:pPr>
    </w:p>
    <w:p w:rsidRPr="0014227C" w:rsidR="006C608F" w:rsidP="006C608F" w:rsidRDefault="006C608F" w14:paraId="29E797E1" w14:textId="77777777">
      <w:pPr>
        <w:widowControl w:val="0"/>
        <w:suppressLineNumbers/>
        <w:suppressAutoHyphens/>
        <w:ind w:left="2520"/>
        <w:rPr>
          <w:i/>
          <w:iCs/>
          <w:szCs w:val="18"/>
        </w:rPr>
      </w:pPr>
      <w:r w:rsidRPr="0014227C">
        <w:rPr>
          <w:i/>
          <w:iCs/>
          <w:szCs w:val="18"/>
        </w:rPr>
        <w:t xml:space="preserve"># OF DAYS: </w:t>
      </w:r>
      <w:r w:rsidRPr="0014227C">
        <w:rPr>
          <w:i/>
          <w:iCs/>
          <w:szCs w:val="18"/>
          <w:u w:val="single"/>
        </w:rPr>
        <w:t xml:space="preserve">              </w:t>
      </w:r>
      <w:r w:rsidRPr="0014227C">
        <w:rPr>
          <w:i/>
          <w:iCs/>
          <w:szCs w:val="18"/>
        </w:rPr>
        <w:t xml:space="preserve"> [RANGE: 0 - 30]</w:t>
      </w:r>
    </w:p>
    <w:p w:rsidRPr="0014227C" w:rsidR="00787211" w:rsidP="005D2A65" w:rsidRDefault="006C608F" w14:paraId="34BA4BC2" w14:textId="77777777">
      <w:pPr>
        <w:widowControl w:val="0"/>
        <w:suppressLineNumbers/>
        <w:suppressAutoHyphens/>
        <w:ind w:left="2520"/>
        <w:rPr>
          <w:i/>
          <w:iCs/>
          <w:szCs w:val="18"/>
        </w:rPr>
      </w:pPr>
      <w:r w:rsidRPr="0014227C">
        <w:rPr>
          <w:i/>
          <w:iCs/>
          <w:szCs w:val="18"/>
        </w:rPr>
        <w:t>DK/REF</w:t>
      </w:r>
      <w:r w:rsidRPr="0014227C" w:rsidR="00787211">
        <w:rPr>
          <w:i/>
          <w:iCs/>
          <w:szCs w:val="18"/>
        </w:rPr>
        <w:t>PROGRAMMER:  SHOW 30 DAY CALENDAR</w:t>
      </w:r>
    </w:p>
    <w:p w:rsidRPr="0014227C" w:rsidR="00787211" w:rsidP="006C608F" w:rsidRDefault="00787211" w14:paraId="69F93414" w14:textId="77777777">
      <w:pPr>
        <w:widowControl w:val="0"/>
        <w:suppressLineNumbers/>
        <w:suppressAutoHyphens/>
        <w:rPr>
          <w:i/>
          <w:iCs/>
          <w:szCs w:val="18"/>
        </w:rPr>
      </w:pPr>
    </w:p>
    <w:p w:rsidRPr="0014227C" w:rsidR="006C608F" w:rsidP="006C608F" w:rsidRDefault="006C608F" w14:paraId="184FE4F8" w14:textId="77777777">
      <w:pPr>
        <w:widowControl w:val="0"/>
        <w:suppressLineNumbers/>
        <w:suppressAutoHyphens/>
        <w:ind w:left="2520" w:hanging="1080"/>
        <w:rPr>
          <w:i/>
          <w:iCs/>
          <w:szCs w:val="18"/>
        </w:rPr>
      </w:pPr>
      <w:r w:rsidRPr="0014227C">
        <w:rPr>
          <w:i/>
          <w:iCs/>
          <w:szCs w:val="18"/>
        </w:rPr>
        <w:t>LSCC78b</w:t>
      </w:r>
      <w:r w:rsidRPr="0014227C">
        <w:rPr>
          <w:i/>
          <w:iCs/>
          <w:szCs w:val="18"/>
        </w:rPr>
        <w:tab/>
        <w:t xml:space="preserve">[IF LSCC72b = 6 OR ((LSCC73 = 1 OR LSCC73 = 3) AND LSCC72b NE BLANK OR DK/REF)] Please answer this question again.  Think specifically about the past 30 days, from </w:t>
      </w:r>
      <w:r w:rsidRPr="0014227C">
        <w:rPr>
          <w:b/>
          <w:bCs/>
          <w:i/>
          <w:iCs/>
          <w:szCs w:val="18"/>
        </w:rPr>
        <w:t>[DATEFILL]</w:t>
      </w:r>
      <w:r w:rsidRPr="0014227C">
        <w:rPr>
          <w:i/>
          <w:iCs/>
          <w:szCs w:val="18"/>
        </w:rPr>
        <w:t xml:space="preserve"> up to and including today.  What is your </w:t>
      </w:r>
      <w:r w:rsidRPr="0014227C">
        <w:rPr>
          <w:b/>
          <w:bCs/>
          <w:i/>
          <w:iCs/>
          <w:szCs w:val="18"/>
        </w:rPr>
        <w:t>best estimate</w:t>
      </w:r>
      <w:r w:rsidRPr="0014227C">
        <w:rPr>
          <w:i/>
          <w:iCs/>
          <w:szCs w:val="18"/>
        </w:rPr>
        <w:t xml:space="preserve"> of the number of days you used [LSFILL2] during the past 30 days?</w:t>
      </w:r>
    </w:p>
    <w:p w:rsidRPr="0014227C" w:rsidR="006C608F" w:rsidP="006C608F" w:rsidRDefault="006C608F" w14:paraId="4C0FC1AE" w14:textId="77777777">
      <w:pPr>
        <w:widowControl w:val="0"/>
        <w:suppressLineNumbers/>
        <w:suppressAutoHyphens/>
        <w:rPr>
          <w:i/>
          <w:iCs/>
          <w:szCs w:val="18"/>
        </w:rPr>
      </w:pPr>
    </w:p>
    <w:p w:rsidRPr="0014227C" w:rsidR="006C608F" w:rsidP="006C608F" w:rsidRDefault="006C608F" w14:paraId="138603E9" w14:textId="77777777">
      <w:pPr>
        <w:widowControl w:val="0"/>
        <w:suppressLineNumbers/>
        <w:suppressAutoHyphens/>
        <w:ind w:left="3240" w:hanging="720"/>
        <w:rPr>
          <w:i/>
          <w:iCs/>
          <w:szCs w:val="18"/>
        </w:rPr>
      </w:pPr>
      <w:r w:rsidRPr="0014227C">
        <w:rPr>
          <w:i/>
          <w:iCs/>
          <w:szCs w:val="18"/>
        </w:rPr>
        <w:t>1</w:t>
      </w:r>
      <w:r w:rsidRPr="0014227C">
        <w:rPr>
          <w:i/>
          <w:iCs/>
          <w:szCs w:val="18"/>
        </w:rPr>
        <w:tab/>
        <w:t>1 or 2 days</w:t>
      </w:r>
    </w:p>
    <w:p w:rsidRPr="0014227C" w:rsidR="006C608F" w:rsidP="006C608F" w:rsidRDefault="006C608F" w14:paraId="1750B101" w14:textId="77777777">
      <w:pPr>
        <w:widowControl w:val="0"/>
        <w:suppressLineNumbers/>
        <w:suppressAutoHyphens/>
        <w:ind w:left="3240" w:hanging="720"/>
        <w:rPr>
          <w:i/>
          <w:iCs/>
          <w:szCs w:val="18"/>
        </w:rPr>
      </w:pPr>
      <w:r w:rsidRPr="0014227C">
        <w:rPr>
          <w:i/>
          <w:iCs/>
          <w:szCs w:val="18"/>
        </w:rPr>
        <w:t>2</w:t>
      </w:r>
      <w:r w:rsidRPr="0014227C">
        <w:rPr>
          <w:i/>
          <w:iCs/>
          <w:szCs w:val="18"/>
        </w:rPr>
        <w:tab/>
        <w:t>3 to 5 days</w:t>
      </w:r>
    </w:p>
    <w:p w:rsidRPr="0014227C" w:rsidR="006C608F" w:rsidP="006C608F" w:rsidRDefault="006C608F" w14:paraId="0DA31F0D" w14:textId="77777777">
      <w:pPr>
        <w:widowControl w:val="0"/>
        <w:suppressLineNumbers/>
        <w:suppressAutoHyphens/>
        <w:ind w:left="3240" w:hanging="720"/>
        <w:rPr>
          <w:i/>
          <w:iCs/>
          <w:szCs w:val="18"/>
        </w:rPr>
      </w:pPr>
      <w:r w:rsidRPr="0014227C">
        <w:rPr>
          <w:i/>
          <w:iCs/>
          <w:szCs w:val="18"/>
        </w:rPr>
        <w:t>3</w:t>
      </w:r>
      <w:r w:rsidRPr="0014227C">
        <w:rPr>
          <w:i/>
          <w:iCs/>
          <w:szCs w:val="18"/>
        </w:rPr>
        <w:tab/>
        <w:t>6 to 9 days</w:t>
      </w:r>
    </w:p>
    <w:p w:rsidRPr="0014227C" w:rsidR="006C608F" w:rsidP="006C608F" w:rsidRDefault="006C608F" w14:paraId="45EAE53A" w14:textId="77777777">
      <w:pPr>
        <w:widowControl w:val="0"/>
        <w:suppressLineNumbers/>
        <w:suppressAutoHyphens/>
        <w:ind w:left="3240" w:hanging="720"/>
        <w:rPr>
          <w:i/>
          <w:iCs/>
          <w:szCs w:val="18"/>
        </w:rPr>
      </w:pPr>
      <w:r w:rsidRPr="0014227C">
        <w:rPr>
          <w:i/>
          <w:iCs/>
          <w:szCs w:val="18"/>
        </w:rPr>
        <w:t>4</w:t>
      </w:r>
      <w:r w:rsidRPr="0014227C">
        <w:rPr>
          <w:i/>
          <w:iCs/>
          <w:szCs w:val="18"/>
        </w:rPr>
        <w:tab/>
        <w:t>10 to 19 days</w:t>
      </w:r>
    </w:p>
    <w:p w:rsidRPr="0014227C" w:rsidR="006C608F" w:rsidP="006C608F" w:rsidRDefault="006C608F" w14:paraId="5F68C20D" w14:textId="77777777">
      <w:pPr>
        <w:widowControl w:val="0"/>
        <w:suppressLineNumbers/>
        <w:suppressAutoHyphens/>
        <w:ind w:left="3240" w:hanging="720"/>
        <w:rPr>
          <w:i/>
          <w:iCs/>
          <w:szCs w:val="18"/>
        </w:rPr>
      </w:pPr>
      <w:r w:rsidRPr="0014227C">
        <w:rPr>
          <w:i/>
          <w:iCs/>
          <w:szCs w:val="18"/>
        </w:rPr>
        <w:t>5</w:t>
      </w:r>
      <w:r w:rsidRPr="0014227C">
        <w:rPr>
          <w:i/>
          <w:iCs/>
          <w:szCs w:val="18"/>
        </w:rPr>
        <w:tab/>
        <w:t>20 to 29 days</w:t>
      </w:r>
    </w:p>
    <w:p w:rsidRPr="0014227C" w:rsidR="006C608F" w:rsidP="006C608F" w:rsidRDefault="006C608F" w14:paraId="50E960B6" w14:textId="77777777">
      <w:pPr>
        <w:widowControl w:val="0"/>
        <w:suppressLineNumbers/>
        <w:suppressAutoHyphens/>
        <w:ind w:left="3240" w:hanging="720"/>
        <w:rPr>
          <w:i/>
          <w:iCs/>
          <w:szCs w:val="18"/>
        </w:rPr>
      </w:pPr>
      <w:r w:rsidRPr="0014227C">
        <w:rPr>
          <w:i/>
          <w:iCs/>
          <w:szCs w:val="18"/>
        </w:rPr>
        <w:t>6</w:t>
      </w:r>
      <w:r w:rsidRPr="0014227C">
        <w:rPr>
          <w:i/>
          <w:iCs/>
          <w:szCs w:val="18"/>
        </w:rPr>
        <w:tab/>
        <w:t>All 30 days</w:t>
      </w:r>
    </w:p>
    <w:p w:rsidRPr="0014227C" w:rsidR="00600538" w:rsidP="005D2A65" w:rsidRDefault="006C608F" w14:paraId="243006DA" w14:textId="77777777">
      <w:pPr>
        <w:widowControl w:val="0"/>
        <w:suppressLineNumbers/>
        <w:suppressAutoHyphens/>
        <w:ind w:left="3240" w:hanging="720"/>
        <w:rPr>
          <w:szCs w:val="18"/>
        </w:rPr>
      </w:pPr>
      <w:r w:rsidRPr="0014227C">
        <w:rPr>
          <w:i/>
          <w:iCs/>
          <w:szCs w:val="18"/>
        </w:rPr>
        <w:t>DK/REF</w:t>
      </w:r>
      <w:r w:rsidRPr="0014227C" w:rsidR="00600538">
        <w:rPr>
          <w:szCs w:val="18"/>
        </w:rPr>
        <w:t>PROGRAMMER:  SHOW 30 DAY CALENDAR</w:t>
      </w:r>
    </w:p>
    <w:p w:rsidRPr="0014227C" w:rsidR="00600538" w:rsidP="006C608F" w:rsidRDefault="00600538" w14:paraId="61839FC7" w14:textId="77777777">
      <w:pPr>
        <w:widowControl w:val="0"/>
        <w:suppressLineNumbers/>
        <w:suppressAutoHyphens/>
        <w:rPr>
          <w:szCs w:val="18"/>
        </w:rPr>
      </w:pPr>
    </w:p>
    <w:p w:rsidRPr="0014227C" w:rsidR="006C608F" w:rsidP="006C608F" w:rsidRDefault="006C608F" w14:paraId="1195732E" w14:textId="77777777">
      <w:pPr>
        <w:widowControl w:val="0"/>
        <w:suppressLineNumbers/>
        <w:suppressAutoHyphens/>
        <w:ind w:left="720"/>
        <w:rPr>
          <w:szCs w:val="18"/>
        </w:rPr>
      </w:pPr>
      <w:r w:rsidRPr="0014227C">
        <w:rPr>
          <w:szCs w:val="18"/>
        </w:rPr>
        <w:t>IF LS30 = 0:</w:t>
      </w:r>
    </w:p>
    <w:p w:rsidRPr="0014227C" w:rsidR="006C608F" w:rsidP="006C608F" w:rsidRDefault="006C608F" w14:paraId="2D70760B" w14:textId="4D3AA0C8">
      <w:pPr>
        <w:widowControl w:val="0"/>
        <w:suppressLineNumbers/>
        <w:suppressAutoHyphens/>
        <w:ind w:left="2520" w:hanging="1080"/>
        <w:rPr>
          <w:i/>
          <w:iCs/>
          <w:szCs w:val="18"/>
        </w:rPr>
      </w:pPr>
      <w:r w:rsidRPr="0014227C">
        <w:rPr>
          <w:i/>
          <w:iCs/>
          <w:szCs w:val="18"/>
        </w:rPr>
        <w:t>LSCC79</w:t>
      </w:r>
      <w:r w:rsidRPr="0014227C">
        <w:rPr>
          <w:i/>
          <w:iCs/>
          <w:szCs w:val="18"/>
        </w:rPr>
        <w:tab/>
      </w:r>
      <w:r w:rsidRPr="0014227C" w:rsidR="002B1111">
        <w:rPr>
          <w:rFonts w:asciiTheme="majorBidi" w:hAnsiTheme="majorBidi" w:cstheme="majorBidi"/>
          <w:i/>
          <w:iCs/>
        </w:rPr>
        <w:t>You</w:t>
      </w:r>
      <w:r w:rsidRPr="0014227C">
        <w:rPr>
          <w:i/>
          <w:iCs/>
          <w:szCs w:val="18"/>
        </w:rPr>
        <w:t xml:space="preserve"> used [LSFILL2] on </w:t>
      </w:r>
      <w:r w:rsidRPr="0014227C">
        <w:rPr>
          <w:b/>
          <w:bCs/>
          <w:i/>
          <w:iCs/>
          <w:szCs w:val="18"/>
        </w:rPr>
        <w:t>0 days</w:t>
      </w:r>
      <w:r w:rsidRPr="0014227C">
        <w:rPr>
          <w:i/>
          <w:iCs/>
          <w:szCs w:val="18"/>
        </w:rPr>
        <w:t xml:space="preserve"> during the past 30 days.  Is this correct?</w:t>
      </w:r>
    </w:p>
    <w:p w:rsidRPr="0014227C" w:rsidR="006C608F" w:rsidP="006C608F" w:rsidRDefault="006C608F" w14:paraId="4E6D3EAA" w14:textId="77777777">
      <w:pPr>
        <w:widowControl w:val="0"/>
        <w:suppressLineNumbers/>
        <w:suppressAutoHyphens/>
        <w:rPr>
          <w:i/>
          <w:iCs/>
          <w:szCs w:val="18"/>
        </w:rPr>
      </w:pPr>
    </w:p>
    <w:p w:rsidRPr="0014227C" w:rsidR="006C608F" w:rsidP="006C608F" w:rsidRDefault="006C608F" w14:paraId="5009E237" w14:textId="77777777">
      <w:pPr>
        <w:widowControl w:val="0"/>
        <w:suppressLineNumbers/>
        <w:suppressAutoHyphens/>
        <w:ind w:left="3240" w:hanging="720"/>
        <w:rPr>
          <w:i/>
          <w:iCs/>
          <w:szCs w:val="18"/>
        </w:rPr>
      </w:pPr>
      <w:r w:rsidRPr="0014227C">
        <w:rPr>
          <w:i/>
          <w:iCs/>
          <w:szCs w:val="18"/>
        </w:rPr>
        <w:t>4</w:t>
      </w:r>
      <w:r w:rsidRPr="0014227C">
        <w:rPr>
          <w:i/>
          <w:iCs/>
          <w:szCs w:val="18"/>
        </w:rPr>
        <w:tab/>
        <w:t>Yes</w:t>
      </w:r>
    </w:p>
    <w:p w:rsidRPr="0014227C" w:rsidR="006C608F" w:rsidP="006C608F" w:rsidRDefault="006C608F" w14:paraId="26382562" w14:textId="77777777">
      <w:pPr>
        <w:widowControl w:val="0"/>
        <w:suppressLineNumbers/>
        <w:suppressAutoHyphens/>
        <w:ind w:left="3240" w:hanging="720"/>
        <w:rPr>
          <w:i/>
          <w:iCs/>
          <w:szCs w:val="18"/>
        </w:rPr>
      </w:pPr>
      <w:r w:rsidRPr="0014227C">
        <w:rPr>
          <w:i/>
          <w:iCs/>
          <w:szCs w:val="18"/>
        </w:rPr>
        <w:t>6</w:t>
      </w:r>
      <w:r w:rsidRPr="0014227C">
        <w:rPr>
          <w:i/>
          <w:iCs/>
          <w:szCs w:val="18"/>
        </w:rPr>
        <w:tab/>
        <w:t>No</w:t>
      </w:r>
    </w:p>
    <w:p w:rsidRPr="0014227C" w:rsidR="00600538" w:rsidP="00ED42BA" w:rsidRDefault="006C608F" w14:paraId="52FEEC6E" w14:textId="77777777">
      <w:pPr>
        <w:widowControl w:val="0"/>
        <w:suppressLineNumbers/>
        <w:suppressAutoHyphens/>
        <w:ind w:left="3240" w:hanging="720"/>
        <w:rPr>
          <w:szCs w:val="18"/>
        </w:rPr>
      </w:pPr>
      <w:r w:rsidRPr="0014227C">
        <w:rPr>
          <w:i/>
          <w:iCs/>
          <w:szCs w:val="18"/>
        </w:rPr>
        <w:t>DK/REF</w:t>
      </w:r>
      <w:r w:rsidRPr="0014227C" w:rsidR="00600538">
        <w:rPr>
          <w:szCs w:val="18"/>
        </w:rPr>
        <w:t>PROGRAMMER:  SHOW 30 DAY CALENDAR</w:t>
      </w:r>
    </w:p>
    <w:p w:rsidRPr="0014227C" w:rsidR="00600538" w:rsidP="006C608F" w:rsidRDefault="00600538" w14:paraId="18C10AE9" w14:textId="77777777">
      <w:pPr>
        <w:widowControl w:val="0"/>
        <w:suppressLineNumbers/>
        <w:suppressAutoHyphens/>
        <w:rPr>
          <w:szCs w:val="18"/>
        </w:rPr>
      </w:pPr>
    </w:p>
    <w:p w:rsidRPr="0014227C" w:rsidR="006C608F" w:rsidP="006C608F" w:rsidRDefault="006C608F" w14:paraId="40CC430B" w14:textId="77777777">
      <w:pPr>
        <w:widowControl w:val="0"/>
        <w:suppressLineNumbers/>
        <w:suppressAutoHyphens/>
        <w:ind w:left="2520" w:hanging="1080"/>
        <w:rPr>
          <w:i/>
          <w:iCs/>
          <w:szCs w:val="18"/>
        </w:rPr>
      </w:pPr>
      <w:r w:rsidRPr="0014227C">
        <w:rPr>
          <w:i/>
          <w:iCs/>
          <w:szCs w:val="18"/>
        </w:rPr>
        <w:t>LSCC80</w:t>
      </w:r>
      <w:r w:rsidRPr="0014227C">
        <w:rPr>
          <w:i/>
          <w:iCs/>
          <w:szCs w:val="18"/>
        </w:rPr>
        <w:tab/>
        <w:t xml:space="preserve">[IF LSCC79 = 6]  Please answer this question again.  During the past 30 days, that is, since </w:t>
      </w:r>
      <w:r w:rsidRPr="0014227C">
        <w:rPr>
          <w:b/>
          <w:bCs/>
          <w:i/>
          <w:iCs/>
          <w:szCs w:val="18"/>
        </w:rPr>
        <w:t>[DATEFILL],</w:t>
      </w:r>
      <w:r w:rsidRPr="0014227C">
        <w:rPr>
          <w:i/>
          <w:iCs/>
          <w:szCs w:val="18"/>
        </w:rPr>
        <w:t xml:space="preserve"> on how many days did you use [LSFILL2]?</w:t>
      </w:r>
    </w:p>
    <w:p w:rsidRPr="0014227C" w:rsidR="006C608F" w:rsidP="006C608F" w:rsidRDefault="006C608F" w14:paraId="7734D1E3" w14:textId="77777777">
      <w:pPr>
        <w:widowControl w:val="0"/>
        <w:suppressLineNumbers/>
        <w:suppressAutoHyphens/>
        <w:rPr>
          <w:i/>
          <w:iCs/>
          <w:szCs w:val="18"/>
        </w:rPr>
      </w:pPr>
    </w:p>
    <w:p w:rsidRPr="0014227C" w:rsidR="006C608F" w:rsidP="006C608F" w:rsidRDefault="006C608F" w14:paraId="4064E9F3" w14:textId="77777777">
      <w:pPr>
        <w:widowControl w:val="0"/>
        <w:suppressLineNumbers/>
        <w:suppressAutoHyphens/>
        <w:ind w:left="2520"/>
        <w:rPr>
          <w:i/>
          <w:iCs/>
          <w:szCs w:val="18"/>
        </w:rPr>
      </w:pPr>
      <w:r w:rsidRPr="0014227C">
        <w:rPr>
          <w:i/>
          <w:iCs/>
          <w:szCs w:val="18"/>
        </w:rPr>
        <w:t xml:space="preserve"># OF DAYS: </w:t>
      </w:r>
      <w:r w:rsidRPr="0014227C">
        <w:rPr>
          <w:i/>
          <w:iCs/>
          <w:szCs w:val="18"/>
          <w:u w:val="single"/>
        </w:rPr>
        <w:t xml:space="preserve">               </w:t>
      </w:r>
      <w:r w:rsidRPr="0014227C">
        <w:rPr>
          <w:i/>
          <w:iCs/>
          <w:szCs w:val="18"/>
        </w:rPr>
        <w:t xml:space="preserve"> [RANGE: 0 - 30]</w:t>
      </w:r>
    </w:p>
    <w:p w:rsidRPr="0014227C" w:rsidR="00ED42BA" w:rsidP="006C608F" w:rsidRDefault="006C608F" w14:paraId="7A6FEC1C" w14:textId="77777777">
      <w:pPr>
        <w:widowControl w:val="0"/>
        <w:suppressLineNumbers/>
        <w:suppressAutoHyphens/>
        <w:ind w:left="2520"/>
        <w:rPr>
          <w:i/>
          <w:iCs/>
          <w:szCs w:val="18"/>
        </w:rPr>
      </w:pPr>
      <w:r w:rsidRPr="0014227C">
        <w:rPr>
          <w:i/>
          <w:iCs/>
          <w:szCs w:val="18"/>
        </w:rPr>
        <w:t>DK/REF</w:t>
      </w:r>
    </w:p>
    <w:p w:rsidRPr="0014227C" w:rsidR="00600538" w:rsidP="00ED42BA" w:rsidRDefault="00600538" w14:paraId="32C1F066" w14:textId="77777777">
      <w:pPr>
        <w:widowControl w:val="0"/>
        <w:suppressLineNumbers/>
        <w:suppressAutoHyphens/>
        <w:ind w:left="2520"/>
        <w:rPr>
          <w:szCs w:val="18"/>
        </w:rPr>
      </w:pPr>
      <w:r w:rsidRPr="0014227C">
        <w:rPr>
          <w:szCs w:val="18"/>
        </w:rPr>
        <w:lastRenderedPageBreak/>
        <w:t>PROGRAMMER:  SHOW 30 DAY CALENDAR</w:t>
      </w:r>
    </w:p>
    <w:p w:rsidRPr="0014227C" w:rsidR="00600538" w:rsidP="006C608F" w:rsidRDefault="00600538" w14:paraId="55304734" w14:textId="77777777">
      <w:pPr>
        <w:widowControl w:val="0"/>
        <w:suppressLineNumbers/>
        <w:suppressAutoHyphens/>
        <w:rPr>
          <w:szCs w:val="18"/>
        </w:rPr>
      </w:pPr>
    </w:p>
    <w:p w:rsidRPr="0014227C" w:rsidR="006C608F" w:rsidP="006C608F" w:rsidRDefault="006C608F" w14:paraId="3828810A" w14:textId="77777777">
      <w:pPr>
        <w:widowControl w:val="0"/>
        <w:suppressLineNumbers/>
        <w:suppressAutoHyphens/>
        <w:ind w:left="720" w:hanging="720"/>
        <w:rPr>
          <w:szCs w:val="18"/>
        </w:rPr>
      </w:pPr>
      <w:r w:rsidRPr="0014227C">
        <w:rPr>
          <w:b/>
          <w:bCs/>
          <w:szCs w:val="18"/>
        </w:rPr>
        <w:t>LS11</w:t>
      </w:r>
      <w:r w:rsidRPr="0014227C">
        <w:rPr>
          <w:szCs w:val="18"/>
        </w:rPr>
        <w:tab/>
        <w:t xml:space="preserve">[IF (LS01b = 1 OR LSREF2 =1) AND (LS01a = 1 OR LSREF1 = 1 OR LS01c = 1 OR LS01d = 1 OR LS01e = 1 OR LSREF3 = 1 OR LS01f = 1 OR LS01h = 1 OR LS01i=1 OR LS01j=1 OR LS01k=1)]  Now think only about PCP.  How old were you the </w:t>
      </w:r>
      <w:r w:rsidRPr="0014227C">
        <w:rPr>
          <w:b/>
          <w:bCs/>
          <w:szCs w:val="18"/>
        </w:rPr>
        <w:t>first time</w:t>
      </w:r>
      <w:r w:rsidRPr="0014227C">
        <w:rPr>
          <w:szCs w:val="18"/>
        </w:rPr>
        <w:t xml:space="preserve"> you used PCP?</w:t>
      </w:r>
    </w:p>
    <w:p w:rsidRPr="0014227C" w:rsidR="006C608F" w:rsidP="006C608F" w:rsidRDefault="006C608F" w14:paraId="04EB2CBC" w14:textId="77777777">
      <w:pPr>
        <w:widowControl w:val="0"/>
        <w:suppressLineNumbers/>
        <w:suppressAutoHyphens/>
        <w:rPr>
          <w:szCs w:val="18"/>
        </w:rPr>
      </w:pPr>
    </w:p>
    <w:p w:rsidRPr="0014227C" w:rsidR="006C608F" w:rsidP="006C608F" w:rsidRDefault="006C608F" w14:paraId="4D1FE271" w14:textId="77777777">
      <w:pPr>
        <w:widowControl w:val="0"/>
        <w:suppressLineNumbers/>
        <w:suppressAutoHyphens/>
        <w:ind w:left="720"/>
        <w:rPr>
          <w:szCs w:val="18"/>
        </w:rPr>
      </w:pPr>
      <w:r w:rsidRPr="0014227C">
        <w:rPr>
          <w:szCs w:val="18"/>
        </w:rPr>
        <w:t xml:space="preserve">AGE:  </w:t>
      </w:r>
      <w:r w:rsidRPr="0014227C">
        <w:rPr>
          <w:szCs w:val="18"/>
          <w:u w:val="single"/>
        </w:rPr>
        <w:t xml:space="preserve">              </w:t>
      </w:r>
      <w:r w:rsidRPr="0014227C">
        <w:rPr>
          <w:szCs w:val="18"/>
        </w:rPr>
        <w:t xml:space="preserve">  [RANGE: 1 - 110]</w:t>
      </w:r>
    </w:p>
    <w:p w:rsidRPr="0014227C" w:rsidR="006C608F" w:rsidP="006C608F" w:rsidRDefault="006C608F" w14:paraId="5B3EE117" w14:textId="77777777">
      <w:pPr>
        <w:widowControl w:val="0"/>
        <w:suppressLineNumbers/>
        <w:suppressAutoHyphens/>
        <w:ind w:left="720"/>
        <w:rPr>
          <w:szCs w:val="18"/>
        </w:rPr>
      </w:pPr>
      <w:r w:rsidRPr="0014227C">
        <w:rPr>
          <w:szCs w:val="18"/>
        </w:rPr>
        <w:t>DK/REF</w:t>
      </w:r>
    </w:p>
    <w:p w:rsidRPr="0014227C" w:rsidR="006C608F" w:rsidP="006C608F" w:rsidRDefault="006C608F" w14:paraId="164E199B" w14:textId="77777777">
      <w:pPr>
        <w:widowControl w:val="0"/>
        <w:suppressLineNumbers/>
        <w:suppressAutoHyphens/>
        <w:rPr>
          <w:szCs w:val="18"/>
        </w:rPr>
      </w:pPr>
    </w:p>
    <w:p w:rsidRPr="0014227C" w:rsidR="006C608F" w:rsidP="006C608F" w:rsidRDefault="006C608F" w14:paraId="4D391883" w14:textId="77777777">
      <w:pPr>
        <w:widowControl w:val="0"/>
        <w:suppressLineNumbers/>
        <w:suppressAutoHyphens/>
        <w:rPr>
          <w:szCs w:val="18"/>
        </w:rPr>
      </w:pPr>
      <w:r w:rsidRPr="0014227C">
        <w:rPr>
          <w:szCs w:val="18"/>
        </w:rPr>
        <w:t>DEFINE AGE1STPC</w:t>
      </w:r>
    </w:p>
    <w:p w:rsidRPr="0014227C" w:rsidR="006C608F" w:rsidP="006C608F" w:rsidRDefault="006C608F" w14:paraId="226E4530" w14:textId="77777777">
      <w:pPr>
        <w:widowControl w:val="0"/>
        <w:suppressLineNumbers/>
        <w:suppressAutoHyphens/>
        <w:ind w:left="720"/>
        <w:rPr>
          <w:szCs w:val="18"/>
        </w:rPr>
      </w:pPr>
      <w:r w:rsidRPr="0014227C">
        <w:rPr>
          <w:szCs w:val="18"/>
        </w:rPr>
        <w:t>IF LS11 NE (BLANK OR DK/REF) THEN AGE1STPC = LS11</w:t>
      </w:r>
    </w:p>
    <w:p w:rsidRPr="0014227C" w:rsidR="006C608F" w:rsidP="006C608F" w:rsidRDefault="006C608F" w14:paraId="7B6115FB" w14:textId="77777777">
      <w:pPr>
        <w:widowControl w:val="0"/>
        <w:suppressLineNumbers/>
        <w:suppressAutoHyphens/>
        <w:ind w:left="720"/>
        <w:rPr>
          <w:szCs w:val="18"/>
        </w:rPr>
      </w:pPr>
      <w:r w:rsidRPr="0014227C">
        <w:rPr>
          <w:szCs w:val="18"/>
        </w:rPr>
        <w:t>ELSE AGE1STPC = BLANK</w:t>
      </w:r>
    </w:p>
    <w:p w:rsidRPr="0014227C" w:rsidR="006C608F" w:rsidP="006C608F" w:rsidRDefault="006C608F" w14:paraId="56952C54" w14:textId="77777777">
      <w:pPr>
        <w:widowControl w:val="0"/>
        <w:suppressLineNumbers/>
        <w:suppressAutoHyphens/>
        <w:rPr>
          <w:szCs w:val="18"/>
        </w:rPr>
      </w:pPr>
    </w:p>
    <w:p w:rsidRPr="0014227C" w:rsidR="006C608F" w:rsidP="006C608F" w:rsidRDefault="006C608F" w14:paraId="33D26CF5" w14:textId="77777777">
      <w:pPr>
        <w:widowControl w:val="0"/>
        <w:suppressLineNumbers/>
        <w:suppressAutoHyphens/>
        <w:ind w:left="720"/>
        <w:rPr>
          <w:szCs w:val="18"/>
        </w:rPr>
      </w:pPr>
      <w:r w:rsidRPr="0014227C">
        <w:rPr>
          <w:szCs w:val="18"/>
        </w:rPr>
        <w:t>IF CURNTAGE &lt; AGE1STPC:</w:t>
      </w:r>
    </w:p>
    <w:p w:rsidRPr="0014227C" w:rsidR="006C608F" w:rsidP="006C608F" w:rsidRDefault="006C608F" w14:paraId="2AAAAFB3" w14:textId="77777777">
      <w:pPr>
        <w:widowControl w:val="0"/>
        <w:suppressLineNumbers/>
        <w:suppressAutoHyphens/>
        <w:rPr>
          <w:i/>
          <w:iCs/>
          <w:szCs w:val="18"/>
        </w:rPr>
      </w:pPr>
    </w:p>
    <w:p w:rsidRPr="0014227C" w:rsidR="006C608F" w:rsidP="006C608F" w:rsidRDefault="006C608F" w14:paraId="71231E72" w14:textId="5D36FC3C">
      <w:pPr>
        <w:widowControl w:val="0"/>
        <w:suppressLineNumbers/>
        <w:suppressAutoHyphens/>
        <w:ind w:left="2520" w:hanging="1080"/>
        <w:rPr>
          <w:i/>
          <w:iCs/>
          <w:szCs w:val="18"/>
        </w:rPr>
      </w:pPr>
      <w:r w:rsidRPr="0014227C">
        <w:rPr>
          <w:i/>
          <w:iCs/>
          <w:szCs w:val="18"/>
        </w:rPr>
        <w:t>LSCC30</w:t>
      </w:r>
      <w:r w:rsidRPr="0014227C">
        <w:rPr>
          <w:i/>
          <w:iCs/>
          <w:szCs w:val="18"/>
        </w:rPr>
        <w:tab/>
      </w:r>
      <w:r w:rsidRPr="0014227C" w:rsidR="002B1111">
        <w:rPr>
          <w:rFonts w:asciiTheme="majorBidi" w:hAnsiTheme="majorBidi" w:cstheme="majorBidi"/>
          <w:i/>
          <w:iCs/>
        </w:rPr>
        <w:t>You</w:t>
      </w:r>
      <w:r w:rsidRPr="0014227C">
        <w:rPr>
          <w:i/>
          <w:iCs/>
          <w:szCs w:val="18"/>
        </w:rPr>
        <w:t xml:space="preserve"> were </w:t>
      </w:r>
      <w:r w:rsidRPr="0014227C">
        <w:rPr>
          <w:b/>
          <w:bCs/>
          <w:i/>
          <w:iCs/>
          <w:szCs w:val="18"/>
        </w:rPr>
        <w:t xml:space="preserve">[AGE1STPC] </w:t>
      </w:r>
      <w:r w:rsidRPr="0014227C">
        <w:rPr>
          <w:i/>
          <w:iCs/>
          <w:szCs w:val="18"/>
        </w:rPr>
        <w:t>years old when you first used PCP.  Is this correct?</w:t>
      </w:r>
    </w:p>
    <w:p w:rsidRPr="0014227C" w:rsidR="006C608F" w:rsidP="006C608F" w:rsidRDefault="006C608F" w14:paraId="6B53F2FF" w14:textId="77777777">
      <w:pPr>
        <w:widowControl w:val="0"/>
        <w:suppressLineNumbers/>
        <w:suppressAutoHyphens/>
        <w:rPr>
          <w:i/>
          <w:iCs/>
          <w:szCs w:val="18"/>
        </w:rPr>
      </w:pPr>
    </w:p>
    <w:p w:rsidRPr="0014227C" w:rsidR="006C608F" w:rsidP="006C608F" w:rsidRDefault="006C608F" w14:paraId="0E9E1CF2" w14:textId="77777777">
      <w:pPr>
        <w:widowControl w:val="0"/>
        <w:suppressLineNumbers/>
        <w:suppressAutoHyphens/>
        <w:ind w:left="3240" w:hanging="720"/>
        <w:rPr>
          <w:i/>
          <w:iCs/>
          <w:szCs w:val="18"/>
        </w:rPr>
      </w:pPr>
      <w:r w:rsidRPr="0014227C">
        <w:rPr>
          <w:i/>
          <w:iCs/>
          <w:szCs w:val="18"/>
        </w:rPr>
        <w:t>4</w:t>
      </w:r>
      <w:r w:rsidRPr="0014227C">
        <w:rPr>
          <w:i/>
          <w:iCs/>
          <w:szCs w:val="18"/>
        </w:rPr>
        <w:tab/>
        <w:t>Yes</w:t>
      </w:r>
    </w:p>
    <w:p w:rsidRPr="0014227C" w:rsidR="006C608F" w:rsidP="006C608F" w:rsidRDefault="006C608F" w14:paraId="62C93093" w14:textId="77777777">
      <w:pPr>
        <w:widowControl w:val="0"/>
        <w:suppressLineNumbers/>
        <w:suppressAutoHyphens/>
        <w:ind w:left="3240" w:hanging="720"/>
        <w:rPr>
          <w:i/>
          <w:iCs/>
          <w:szCs w:val="18"/>
        </w:rPr>
      </w:pPr>
      <w:r w:rsidRPr="0014227C">
        <w:rPr>
          <w:i/>
          <w:iCs/>
          <w:szCs w:val="18"/>
        </w:rPr>
        <w:t>6</w:t>
      </w:r>
      <w:r w:rsidRPr="0014227C">
        <w:rPr>
          <w:i/>
          <w:iCs/>
          <w:szCs w:val="18"/>
        </w:rPr>
        <w:tab/>
        <w:t>No</w:t>
      </w:r>
    </w:p>
    <w:p w:rsidRPr="0014227C" w:rsidR="006C608F" w:rsidP="006C608F" w:rsidRDefault="006C608F" w14:paraId="5B596E3D" w14:textId="77777777">
      <w:pPr>
        <w:widowControl w:val="0"/>
        <w:suppressLineNumbers/>
        <w:suppressAutoHyphens/>
        <w:ind w:left="3240" w:hanging="720"/>
        <w:rPr>
          <w:i/>
          <w:iCs/>
          <w:szCs w:val="18"/>
        </w:rPr>
      </w:pPr>
      <w:r w:rsidRPr="0014227C">
        <w:rPr>
          <w:i/>
          <w:iCs/>
          <w:szCs w:val="18"/>
        </w:rPr>
        <w:t>DK/REF</w:t>
      </w:r>
    </w:p>
    <w:p w:rsidRPr="0014227C" w:rsidR="006C608F" w:rsidP="006C608F" w:rsidRDefault="006C608F" w14:paraId="10E6F726" w14:textId="77777777">
      <w:pPr>
        <w:widowControl w:val="0"/>
        <w:suppressLineNumbers/>
        <w:suppressAutoHyphens/>
        <w:rPr>
          <w:i/>
          <w:iCs/>
          <w:szCs w:val="18"/>
        </w:rPr>
      </w:pPr>
    </w:p>
    <w:p w:rsidRPr="0014227C" w:rsidR="006C608F" w:rsidP="006C608F" w:rsidRDefault="006C608F" w14:paraId="07A4303E" w14:textId="77777777">
      <w:pPr>
        <w:widowControl w:val="0"/>
        <w:suppressLineNumbers/>
        <w:suppressAutoHyphens/>
        <w:ind w:left="2520" w:hanging="1080"/>
        <w:rPr>
          <w:i/>
          <w:iCs/>
          <w:szCs w:val="18"/>
        </w:rPr>
      </w:pPr>
      <w:r w:rsidRPr="0014227C">
        <w:rPr>
          <w:i/>
          <w:iCs/>
          <w:szCs w:val="18"/>
        </w:rPr>
        <w:t>LSCC31</w:t>
      </w:r>
      <w:r w:rsidRPr="0014227C">
        <w:rPr>
          <w:i/>
          <w:iCs/>
          <w:szCs w:val="18"/>
        </w:rPr>
        <w:tab/>
        <w:t>[IF LSCC30 = 4]  The answers for the last question and an earlier question disagree.  Which answer is correct?</w:t>
      </w:r>
    </w:p>
    <w:p w:rsidRPr="0014227C" w:rsidR="006C608F" w:rsidP="006C608F" w:rsidRDefault="006C608F" w14:paraId="40DB8048" w14:textId="77777777">
      <w:pPr>
        <w:widowControl w:val="0"/>
        <w:suppressLineNumbers/>
        <w:suppressAutoHyphens/>
        <w:rPr>
          <w:i/>
          <w:iCs/>
          <w:szCs w:val="18"/>
        </w:rPr>
      </w:pPr>
    </w:p>
    <w:p w:rsidRPr="0014227C" w:rsidR="006C608F" w:rsidP="006C608F" w:rsidRDefault="006C608F" w14:paraId="3FD5281E" w14:textId="77777777">
      <w:pPr>
        <w:widowControl w:val="0"/>
        <w:suppressLineNumbers/>
        <w:suppressAutoHyphens/>
        <w:ind w:left="3240" w:hanging="720"/>
        <w:rPr>
          <w:i/>
          <w:iCs/>
          <w:szCs w:val="18"/>
        </w:rPr>
      </w:pPr>
      <w:r w:rsidRPr="0014227C">
        <w:rPr>
          <w:i/>
          <w:iCs/>
          <w:szCs w:val="18"/>
        </w:rPr>
        <w:t>1</w:t>
      </w:r>
      <w:r w:rsidRPr="0014227C">
        <w:rPr>
          <w:i/>
          <w:iCs/>
          <w:szCs w:val="18"/>
        </w:rPr>
        <w:tab/>
        <w:t xml:space="preserve">I am currently </w:t>
      </w:r>
      <w:r w:rsidRPr="0014227C">
        <w:rPr>
          <w:b/>
          <w:bCs/>
          <w:i/>
          <w:iCs/>
          <w:szCs w:val="18"/>
        </w:rPr>
        <w:t>[CURNTAGE]</w:t>
      </w:r>
      <w:r w:rsidRPr="0014227C">
        <w:rPr>
          <w:i/>
          <w:iCs/>
          <w:szCs w:val="18"/>
        </w:rPr>
        <w:t xml:space="preserve"> years old</w:t>
      </w:r>
    </w:p>
    <w:p w:rsidRPr="0014227C" w:rsidR="006C608F" w:rsidP="006C608F" w:rsidRDefault="006C608F" w14:paraId="6F70D831" w14:textId="77777777">
      <w:pPr>
        <w:widowControl w:val="0"/>
        <w:suppressLineNumbers/>
        <w:suppressAutoHyphens/>
        <w:ind w:left="3240" w:hanging="720"/>
        <w:rPr>
          <w:i/>
          <w:iCs/>
          <w:szCs w:val="18"/>
        </w:rPr>
      </w:pPr>
      <w:r w:rsidRPr="0014227C">
        <w:rPr>
          <w:i/>
          <w:iCs/>
          <w:szCs w:val="18"/>
        </w:rPr>
        <w:t>2</w:t>
      </w:r>
      <w:r w:rsidRPr="0014227C">
        <w:rPr>
          <w:i/>
          <w:iCs/>
          <w:szCs w:val="18"/>
        </w:rPr>
        <w:tab/>
        <w:t xml:space="preserve">I was </w:t>
      </w:r>
      <w:r w:rsidRPr="0014227C">
        <w:rPr>
          <w:b/>
          <w:bCs/>
          <w:i/>
          <w:iCs/>
          <w:szCs w:val="18"/>
        </w:rPr>
        <w:t>[AGE1STPC]</w:t>
      </w:r>
      <w:r w:rsidRPr="0014227C">
        <w:rPr>
          <w:i/>
          <w:iCs/>
          <w:szCs w:val="18"/>
        </w:rPr>
        <w:t xml:space="preserve"> years old the</w:t>
      </w:r>
      <w:r w:rsidRPr="0014227C">
        <w:rPr>
          <w:b/>
          <w:bCs/>
          <w:i/>
          <w:iCs/>
          <w:szCs w:val="18"/>
        </w:rPr>
        <w:t xml:space="preserve"> first time</w:t>
      </w:r>
      <w:r w:rsidRPr="0014227C">
        <w:rPr>
          <w:i/>
          <w:iCs/>
          <w:szCs w:val="18"/>
        </w:rPr>
        <w:t xml:space="preserve"> I used PCP</w:t>
      </w:r>
    </w:p>
    <w:p w:rsidRPr="0014227C" w:rsidR="006C608F" w:rsidP="006C608F" w:rsidRDefault="006C608F" w14:paraId="5722D313" w14:textId="77777777">
      <w:pPr>
        <w:widowControl w:val="0"/>
        <w:suppressLineNumbers/>
        <w:suppressAutoHyphens/>
        <w:ind w:left="3240" w:hanging="720"/>
        <w:rPr>
          <w:i/>
          <w:iCs/>
          <w:szCs w:val="18"/>
        </w:rPr>
      </w:pPr>
      <w:r w:rsidRPr="0014227C">
        <w:rPr>
          <w:i/>
          <w:iCs/>
          <w:szCs w:val="18"/>
        </w:rPr>
        <w:t>3</w:t>
      </w:r>
      <w:r w:rsidRPr="0014227C">
        <w:rPr>
          <w:i/>
          <w:iCs/>
          <w:szCs w:val="18"/>
        </w:rPr>
        <w:tab/>
        <w:t>Neither answer is correct</w:t>
      </w:r>
    </w:p>
    <w:p w:rsidRPr="0014227C" w:rsidR="006C608F" w:rsidP="006C608F" w:rsidRDefault="006C608F" w14:paraId="6E0862BB" w14:textId="77777777">
      <w:pPr>
        <w:widowControl w:val="0"/>
        <w:suppressLineNumbers/>
        <w:suppressAutoHyphens/>
        <w:ind w:left="3240" w:hanging="720"/>
        <w:rPr>
          <w:i/>
          <w:iCs/>
          <w:szCs w:val="18"/>
        </w:rPr>
      </w:pPr>
      <w:r w:rsidRPr="0014227C">
        <w:rPr>
          <w:i/>
          <w:iCs/>
          <w:szCs w:val="18"/>
        </w:rPr>
        <w:t>DK/REF</w:t>
      </w:r>
    </w:p>
    <w:p w:rsidRPr="0014227C" w:rsidR="006C608F" w:rsidP="006C608F" w:rsidRDefault="006C608F" w14:paraId="52C0902D" w14:textId="77777777">
      <w:pPr>
        <w:widowControl w:val="0"/>
        <w:suppressLineNumbers/>
        <w:suppressAutoHyphens/>
        <w:rPr>
          <w:i/>
          <w:iCs/>
          <w:szCs w:val="18"/>
        </w:rPr>
      </w:pPr>
    </w:p>
    <w:p w:rsidRPr="0014227C" w:rsidR="006C608F" w:rsidP="006C608F" w:rsidRDefault="006C608F" w14:paraId="4067EC15" w14:textId="77777777">
      <w:pPr>
        <w:widowControl w:val="0"/>
        <w:suppressLineNumbers/>
        <w:suppressAutoHyphens/>
        <w:ind w:left="2520" w:hanging="1080"/>
        <w:rPr>
          <w:i/>
          <w:iCs/>
          <w:szCs w:val="18"/>
        </w:rPr>
      </w:pPr>
      <w:r w:rsidRPr="0014227C">
        <w:rPr>
          <w:i/>
          <w:iCs/>
          <w:szCs w:val="18"/>
        </w:rPr>
        <w:t>LSCC32</w:t>
      </w:r>
      <w:r w:rsidRPr="0014227C">
        <w:rPr>
          <w:i/>
          <w:iCs/>
          <w:szCs w:val="18"/>
        </w:rPr>
        <w:tab/>
        <w:t xml:space="preserve">[IF LSCC31=2 OR LSCC31=3] Please answer this question again.  What is your </w:t>
      </w:r>
      <w:r w:rsidRPr="0014227C">
        <w:rPr>
          <w:b/>
          <w:bCs/>
          <w:i/>
          <w:iCs/>
          <w:szCs w:val="18"/>
        </w:rPr>
        <w:t>current</w:t>
      </w:r>
      <w:r w:rsidRPr="0014227C">
        <w:rPr>
          <w:i/>
          <w:iCs/>
          <w:szCs w:val="18"/>
        </w:rPr>
        <w:t xml:space="preserve"> age?</w:t>
      </w:r>
    </w:p>
    <w:p w:rsidRPr="0014227C" w:rsidR="006C608F" w:rsidP="006C608F" w:rsidRDefault="006C608F" w14:paraId="6DD8C462" w14:textId="77777777">
      <w:pPr>
        <w:widowControl w:val="0"/>
        <w:suppressLineNumbers/>
        <w:suppressAutoHyphens/>
        <w:rPr>
          <w:i/>
          <w:iCs/>
          <w:szCs w:val="18"/>
        </w:rPr>
      </w:pPr>
    </w:p>
    <w:p w:rsidRPr="0014227C" w:rsidR="006C608F" w:rsidP="006C608F" w:rsidRDefault="006C608F" w14:paraId="2FF2CCE1" w14:textId="77777777">
      <w:pPr>
        <w:widowControl w:val="0"/>
        <w:suppressLineNumbers/>
        <w:suppressAutoHyphens/>
        <w:ind w:left="2520"/>
        <w:rPr>
          <w:i/>
          <w:iCs/>
          <w:szCs w:val="18"/>
        </w:rPr>
      </w:pPr>
      <w:r w:rsidRPr="0014227C">
        <w:rPr>
          <w:i/>
          <w:iCs/>
          <w:szCs w:val="18"/>
        </w:rPr>
        <w:t xml:space="preserve">AGE:  </w:t>
      </w:r>
      <w:r w:rsidRPr="0014227C">
        <w:rPr>
          <w:i/>
          <w:iCs/>
          <w:szCs w:val="18"/>
          <w:u w:val="single"/>
        </w:rPr>
        <w:t xml:space="preserve">              </w:t>
      </w:r>
      <w:r w:rsidRPr="0014227C">
        <w:rPr>
          <w:i/>
          <w:iCs/>
          <w:szCs w:val="18"/>
        </w:rPr>
        <w:t xml:space="preserve">  [RANGE: 1 - 110]</w:t>
      </w:r>
    </w:p>
    <w:p w:rsidRPr="0014227C" w:rsidR="006C608F" w:rsidP="006C608F" w:rsidRDefault="006C608F" w14:paraId="10AA8F29" w14:textId="77777777">
      <w:pPr>
        <w:widowControl w:val="0"/>
        <w:suppressLineNumbers/>
        <w:suppressAutoHyphens/>
        <w:ind w:left="2520"/>
        <w:rPr>
          <w:i/>
          <w:iCs/>
          <w:szCs w:val="18"/>
        </w:rPr>
      </w:pPr>
      <w:r w:rsidRPr="0014227C">
        <w:rPr>
          <w:i/>
          <w:iCs/>
          <w:szCs w:val="18"/>
        </w:rPr>
        <w:t>DK/REF</w:t>
      </w:r>
    </w:p>
    <w:p w:rsidRPr="0014227C" w:rsidR="006C608F" w:rsidP="006C608F" w:rsidRDefault="006C608F" w14:paraId="7A42CCF1" w14:textId="77777777">
      <w:pPr>
        <w:widowControl w:val="0"/>
        <w:suppressLineNumbers/>
        <w:suppressAutoHyphens/>
        <w:rPr>
          <w:i/>
          <w:iCs/>
          <w:szCs w:val="18"/>
        </w:rPr>
      </w:pPr>
    </w:p>
    <w:p w:rsidRPr="0014227C" w:rsidR="0014227C" w:rsidP="00053912" w:rsidRDefault="006C608F" w14:paraId="58957228" w14:textId="77777777">
      <w:pPr>
        <w:widowControl w:val="0"/>
        <w:suppressLineNumbers/>
        <w:suppressAutoHyphens/>
        <w:ind w:left="2520" w:hanging="1080"/>
        <w:rPr>
          <w:i/>
          <w:iCs/>
          <w:szCs w:val="18"/>
        </w:rPr>
      </w:pPr>
      <w:r w:rsidRPr="0014227C">
        <w:rPr>
          <w:i/>
          <w:iCs/>
          <w:szCs w:val="18"/>
        </w:rPr>
        <w:t>LSCC32a</w:t>
      </w:r>
      <w:r w:rsidRPr="0014227C">
        <w:rPr>
          <w:i/>
          <w:iCs/>
          <w:szCs w:val="18"/>
        </w:rPr>
        <w:tab/>
        <w:t xml:space="preserve">[IF LSCC32 &lt; 12] Since you have indicated that you are </w:t>
      </w:r>
      <w:r w:rsidRPr="0014227C">
        <w:rPr>
          <w:b/>
          <w:bCs/>
          <w:i/>
          <w:iCs/>
          <w:szCs w:val="18"/>
        </w:rPr>
        <w:t xml:space="preserve">[LSCC32] </w:t>
      </w:r>
      <w:r w:rsidRPr="0014227C">
        <w:rPr>
          <w:i/>
          <w:iCs/>
          <w:szCs w:val="18"/>
        </w:rPr>
        <w:t xml:space="preserve">years old, we cannot interview you for this study.  Thank you for your cooperation.  </w:t>
      </w:r>
    </w:p>
    <w:p w:rsidRPr="0014227C" w:rsidR="0014227C" w:rsidP="00053912" w:rsidRDefault="0014227C" w14:paraId="2F55B33C" w14:textId="77777777">
      <w:pPr>
        <w:widowControl w:val="0"/>
        <w:suppressLineNumbers/>
        <w:suppressAutoHyphens/>
        <w:ind w:left="2520" w:hanging="1080"/>
        <w:rPr>
          <w:i/>
          <w:iCs/>
          <w:szCs w:val="18"/>
        </w:rPr>
      </w:pPr>
    </w:p>
    <w:p w:rsidRPr="0014227C" w:rsidR="006C608F" w:rsidP="0014227C" w:rsidRDefault="006C608F" w14:paraId="6FBD2A77" w14:textId="78494E81">
      <w:pPr>
        <w:widowControl w:val="0"/>
        <w:suppressLineNumbers/>
        <w:suppressAutoHyphens/>
        <w:ind w:left="2520"/>
        <w:rPr>
          <w:i/>
          <w:iCs/>
          <w:szCs w:val="18"/>
        </w:rPr>
      </w:pPr>
      <w:r w:rsidRPr="0014227C">
        <w:rPr>
          <w:i/>
          <w:iCs/>
          <w:szCs w:val="18"/>
        </w:rPr>
        <w:t xml:space="preserve">PROGRAM SHOULD ROUTE TO </w:t>
      </w:r>
      <w:r w:rsidRPr="0014227C" w:rsidR="003E3986">
        <w:rPr>
          <w:i/>
          <w:iCs/>
          <w:szCs w:val="18"/>
        </w:rPr>
        <w:t>FIEXIT</w:t>
      </w:r>
      <w:r w:rsidRPr="0014227C">
        <w:rPr>
          <w:i/>
          <w:iCs/>
          <w:szCs w:val="18"/>
        </w:rPr>
        <w:t>.</w:t>
      </w:r>
    </w:p>
    <w:p w:rsidRPr="0014227C" w:rsidR="006C608F" w:rsidP="006C608F" w:rsidRDefault="006C608F" w14:paraId="47130D3E" w14:textId="77777777">
      <w:pPr>
        <w:widowControl w:val="0"/>
        <w:suppressLineNumbers/>
        <w:suppressAutoHyphens/>
        <w:rPr>
          <w:i/>
          <w:iCs/>
          <w:szCs w:val="18"/>
        </w:rPr>
      </w:pPr>
    </w:p>
    <w:p w:rsidRPr="0014227C" w:rsidR="006C608F" w:rsidP="006C608F" w:rsidRDefault="006C608F" w14:paraId="40EFE0A9" w14:textId="77777777">
      <w:pPr>
        <w:widowControl w:val="0"/>
        <w:suppressLineNumbers/>
        <w:suppressAutoHyphens/>
        <w:ind w:left="2520" w:hanging="1080"/>
        <w:rPr>
          <w:i/>
          <w:iCs/>
          <w:szCs w:val="18"/>
        </w:rPr>
      </w:pPr>
      <w:r w:rsidRPr="0014227C">
        <w:rPr>
          <w:i/>
          <w:iCs/>
          <w:szCs w:val="18"/>
        </w:rPr>
        <w:t>LSCC33</w:t>
      </w:r>
      <w:r w:rsidRPr="0014227C">
        <w:rPr>
          <w:i/>
          <w:iCs/>
          <w:szCs w:val="18"/>
        </w:rPr>
        <w:tab/>
        <w:t xml:space="preserve">[IF LSCC30 =6 OR LSCC31=1 OR LSCC31=3] Please answer this question again.  Think about the </w:t>
      </w:r>
      <w:r w:rsidRPr="0014227C">
        <w:rPr>
          <w:b/>
          <w:bCs/>
          <w:i/>
          <w:iCs/>
          <w:szCs w:val="18"/>
        </w:rPr>
        <w:t>first time</w:t>
      </w:r>
      <w:r w:rsidRPr="0014227C">
        <w:rPr>
          <w:i/>
          <w:iCs/>
          <w:szCs w:val="18"/>
        </w:rPr>
        <w:t xml:space="preserve"> you used PCP.  How old were you the </w:t>
      </w:r>
      <w:r w:rsidRPr="0014227C">
        <w:rPr>
          <w:b/>
          <w:bCs/>
          <w:i/>
          <w:iCs/>
          <w:szCs w:val="18"/>
        </w:rPr>
        <w:t>first time</w:t>
      </w:r>
      <w:r w:rsidRPr="0014227C">
        <w:rPr>
          <w:i/>
          <w:iCs/>
          <w:szCs w:val="18"/>
        </w:rPr>
        <w:t xml:space="preserve"> you used PCP?</w:t>
      </w:r>
    </w:p>
    <w:p w:rsidRPr="0014227C" w:rsidR="006C608F" w:rsidP="006C608F" w:rsidRDefault="006C608F" w14:paraId="4D8A84C4" w14:textId="77777777">
      <w:pPr>
        <w:widowControl w:val="0"/>
        <w:suppressLineNumbers/>
        <w:suppressAutoHyphens/>
        <w:rPr>
          <w:i/>
          <w:iCs/>
          <w:szCs w:val="18"/>
        </w:rPr>
      </w:pPr>
    </w:p>
    <w:p w:rsidRPr="0014227C" w:rsidR="006C608F" w:rsidP="006C608F" w:rsidRDefault="006C608F" w14:paraId="56143715" w14:textId="77777777">
      <w:pPr>
        <w:widowControl w:val="0"/>
        <w:suppressLineNumbers/>
        <w:suppressAutoHyphens/>
        <w:ind w:left="2520"/>
        <w:rPr>
          <w:i/>
          <w:iCs/>
          <w:szCs w:val="18"/>
        </w:rPr>
      </w:pPr>
      <w:r w:rsidRPr="0014227C">
        <w:rPr>
          <w:i/>
          <w:iCs/>
          <w:szCs w:val="18"/>
        </w:rPr>
        <w:t xml:space="preserve">AGE: </w:t>
      </w:r>
      <w:r w:rsidRPr="0014227C">
        <w:rPr>
          <w:i/>
          <w:iCs/>
          <w:szCs w:val="18"/>
          <w:u w:val="single"/>
        </w:rPr>
        <w:t xml:space="preserve">              </w:t>
      </w:r>
      <w:r w:rsidRPr="0014227C">
        <w:rPr>
          <w:i/>
          <w:iCs/>
          <w:szCs w:val="18"/>
        </w:rPr>
        <w:t xml:space="preserve"> [RANGE: 1 - 110]</w:t>
      </w:r>
    </w:p>
    <w:p w:rsidRPr="0014227C" w:rsidR="006C608F" w:rsidP="006C608F" w:rsidRDefault="006C608F" w14:paraId="6091FF56" w14:textId="77777777">
      <w:pPr>
        <w:widowControl w:val="0"/>
        <w:suppressLineNumbers/>
        <w:suppressAutoHyphens/>
        <w:ind w:left="2520"/>
        <w:rPr>
          <w:i/>
          <w:iCs/>
          <w:szCs w:val="18"/>
        </w:rPr>
      </w:pPr>
      <w:r w:rsidRPr="0014227C">
        <w:rPr>
          <w:i/>
          <w:iCs/>
          <w:szCs w:val="18"/>
        </w:rPr>
        <w:t>DK/REF</w:t>
      </w:r>
    </w:p>
    <w:p w:rsidRPr="0014227C" w:rsidR="006C608F" w:rsidP="006C608F" w:rsidRDefault="006C608F" w14:paraId="5BFD76DC" w14:textId="77777777">
      <w:pPr>
        <w:widowControl w:val="0"/>
        <w:suppressLineNumbers/>
        <w:suppressAutoHyphens/>
        <w:rPr>
          <w:szCs w:val="18"/>
        </w:rPr>
      </w:pPr>
    </w:p>
    <w:p w:rsidRPr="0014227C" w:rsidR="006C608F" w:rsidP="006C608F" w:rsidRDefault="006C608F" w14:paraId="25C5AFFD" w14:textId="77777777">
      <w:pPr>
        <w:widowControl w:val="0"/>
        <w:suppressLineNumbers/>
        <w:suppressAutoHyphens/>
        <w:rPr>
          <w:szCs w:val="18"/>
        </w:rPr>
      </w:pPr>
      <w:r w:rsidRPr="0014227C">
        <w:rPr>
          <w:szCs w:val="18"/>
        </w:rPr>
        <w:t>UPDATE:  IF LSCC33 NOT (BLANK OR DK/REF) THEN AGE1STPC = LSCC33</w:t>
      </w:r>
    </w:p>
    <w:p w:rsidRPr="0014227C" w:rsidR="006C608F" w:rsidP="006C608F" w:rsidRDefault="006C608F" w14:paraId="2BFD3D20" w14:textId="77777777">
      <w:pPr>
        <w:widowControl w:val="0"/>
        <w:suppressLineNumbers/>
        <w:suppressAutoHyphens/>
        <w:rPr>
          <w:szCs w:val="18"/>
        </w:rPr>
      </w:pPr>
    </w:p>
    <w:p w:rsidRPr="0014227C" w:rsidR="006C608F" w:rsidP="006C608F" w:rsidRDefault="006C608F" w14:paraId="2D1EC1A7" w14:textId="77777777">
      <w:pPr>
        <w:widowControl w:val="0"/>
        <w:suppressLineNumbers/>
        <w:suppressAutoHyphens/>
        <w:rPr>
          <w:szCs w:val="18"/>
        </w:rPr>
      </w:pPr>
      <w:r w:rsidRPr="0014227C">
        <w:rPr>
          <w:szCs w:val="18"/>
        </w:rPr>
        <w:t>UPDATE:  IF LSCC32 NOT (BLANK OR DK/REF) THEN CURNTAGE = LSCC32</w:t>
      </w:r>
    </w:p>
    <w:p w:rsidRPr="0014227C" w:rsidR="006C608F" w:rsidP="006C608F" w:rsidRDefault="006C608F" w14:paraId="0FF7F305" w14:textId="77777777">
      <w:pPr>
        <w:widowControl w:val="0"/>
        <w:suppressLineNumbers/>
        <w:suppressAutoHyphens/>
        <w:rPr>
          <w:szCs w:val="18"/>
        </w:rPr>
      </w:pPr>
    </w:p>
    <w:p w:rsidRPr="0014227C" w:rsidR="006C608F" w:rsidP="006C608F" w:rsidRDefault="006C608F" w14:paraId="3632C801" w14:textId="77777777">
      <w:pPr>
        <w:widowControl w:val="0"/>
        <w:suppressLineNumbers/>
        <w:suppressAutoHyphens/>
        <w:ind w:left="720"/>
        <w:rPr>
          <w:szCs w:val="18"/>
        </w:rPr>
      </w:pPr>
      <w:r w:rsidRPr="0014227C">
        <w:rPr>
          <w:szCs w:val="18"/>
        </w:rPr>
        <w:t>IF AGE1STPC =CURNTAGE OR AGE1STPC &lt;10:</w:t>
      </w:r>
    </w:p>
    <w:p w:rsidRPr="0014227C" w:rsidR="006C608F" w:rsidP="006C608F" w:rsidRDefault="006C608F" w14:paraId="552FA940" w14:textId="05C9CEC1">
      <w:pPr>
        <w:widowControl w:val="0"/>
        <w:suppressLineNumbers/>
        <w:suppressAutoHyphens/>
        <w:ind w:left="2520" w:hanging="1080"/>
        <w:rPr>
          <w:i/>
          <w:iCs/>
          <w:szCs w:val="18"/>
        </w:rPr>
      </w:pPr>
      <w:r w:rsidRPr="0014227C">
        <w:rPr>
          <w:i/>
          <w:iCs/>
          <w:szCs w:val="18"/>
        </w:rPr>
        <w:t>LSCC34</w:t>
      </w:r>
      <w:r w:rsidRPr="0014227C">
        <w:rPr>
          <w:i/>
          <w:iCs/>
          <w:szCs w:val="18"/>
        </w:rPr>
        <w:tab/>
      </w:r>
      <w:r w:rsidRPr="0014227C" w:rsidR="002B1111">
        <w:rPr>
          <w:rFonts w:asciiTheme="majorBidi" w:hAnsiTheme="majorBidi" w:cstheme="majorBidi"/>
          <w:i/>
          <w:iCs/>
        </w:rPr>
        <w:t>You</w:t>
      </w:r>
      <w:r w:rsidRPr="0014227C">
        <w:rPr>
          <w:i/>
          <w:iCs/>
          <w:szCs w:val="18"/>
        </w:rPr>
        <w:t xml:space="preserve"> were </w:t>
      </w:r>
      <w:r w:rsidRPr="0014227C">
        <w:rPr>
          <w:b/>
          <w:bCs/>
          <w:i/>
          <w:iCs/>
          <w:szCs w:val="18"/>
        </w:rPr>
        <w:t xml:space="preserve">[AGE1STPC] </w:t>
      </w:r>
      <w:r w:rsidRPr="0014227C">
        <w:rPr>
          <w:i/>
          <w:iCs/>
          <w:szCs w:val="18"/>
        </w:rPr>
        <w:t xml:space="preserve">years old the </w:t>
      </w:r>
      <w:r w:rsidRPr="0014227C">
        <w:rPr>
          <w:b/>
          <w:bCs/>
          <w:i/>
          <w:iCs/>
          <w:szCs w:val="18"/>
        </w:rPr>
        <w:t>first time</w:t>
      </w:r>
      <w:r w:rsidRPr="0014227C">
        <w:rPr>
          <w:i/>
          <w:iCs/>
          <w:szCs w:val="18"/>
        </w:rPr>
        <w:t xml:space="preserve"> you used PCP.  Is this correct?</w:t>
      </w:r>
    </w:p>
    <w:p w:rsidRPr="0014227C" w:rsidR="006C608F" w:rsidP="006C608F" w:rsidRDefault="006C608F" w14:paraId="207CE2C1" w14:textId="77777777">
      <w:pPr>
        <w:widowControl w:val="0"/>
        <w:suppressLineNumbers/>
        <w:suppressAutoHyphens/>
        <w:rPr>
          <w:i/>
          <w:iCs/>
          <w:szCs w:val="18"/>
        </w:rPr>
      </w:pPr>
    </w:p>
    <w:p w:rsidRPr="0014227C" w:rsidR="006C608F" w:rsidP="006C608F" w:rsidRDefault="006C608F" w14:paraId="7213CC2B" w14:textId="77777777">
      <w:pPr>
        <w:widowControl w:val="0"/>
        <w:suppressLineNumbers/>
        <w:suppressAutoHyphens/>
        <w:ind w:left="3240" w:hanging="720"/>
        <w:rPr>
          <w:i/>
          <w:iCs/>
          <w:szCs w:val="18"/>
        </w:rPr>
      </w:pPr>
      <w:r w:rsidRPr="0014227C">
        <w:rPr>
          <w:i/>
          <w:iCs/>
          <w:szCs w:val="18"/>
        </w:rPr>
        <w:t>4</w:t>
      </w:r>
      <w:r w:rsidRPr="0014227C">
        <w:rPr>
          <w:i/>
          <w:iCs/>
          <w:szCs w:val="18"/>
        </w:rPr>
        <w:tab/>
        <w:t>Yes</w:t>
      </w:r>
    </w:p>
    <w:p w:rsidRPr="0014227C" w:rsidR="006C608F" w:rsidP="006C608F" w:rsidRDefault="006C608F" w14:paraId="7C8C8773" w14:textId="77777777">
      <w:pPr>
        <w:widowControl w:val="0"/>
        <w:suppressLineNumbers/>
        <w:suppressAutoHyphens/>
        <w:ind w:left="3240" w:hanging="720"/>
        <w:rPr>
          <w:i/>
          <w:iCs/>
          <w:szCs w:val="18"/>
        </w:rPr>
      </w:pPr>
      <w:r w:rsidRPr="0014227C">
        <w:rPr>
          <w:i/>
          <w:iCs/>
          <w:szCs w:val="18"/>
        </w:rPr>
        <w:t>6</w:t>
      </w:r>
      <w:r w:rsidRPr="0014227C">
        <w:rPr>
          <w:i/>
          <w:iCs/>
          <w:szCs w:val="18"/>
        </w:rPr>
        <w:tab/>
        <w:t>No</w:t>
      </w:r>
    </w:p>
    <w:p w:rsidRPr="0014227C" w:rsidR="006C608F" w:rsidP="006C608F" w:rsidRDefault="006C608F" w14:paraId="36355478" w14:textId="77777777">
      <w:pPr>
        <w:widowControl w:val="0"/>
        <w:suppressLineNumbers/>
        <w:suppressAutoHyphens/>
        <w:ind w:left="3240" w:hanging="720"/>
        <w:rPr>
          <w:i/>
          <w:iCs/>
          <w:szCs w:val="18"/>
        </w:rPr>
      </w:pPr>
      <w:r w:rsidRPr="0014227C">
        <w:rPr>
          <w:i/>
          <w:iCs/>
          <w:szCs w:val="18"/>
        </w:rPr>
        <w:t>DK/REF</w:t>
      </w:r>
    </w:p>
    <w:p w:rsidRPr="0014227C" w:rsidR="006C608F" w:rsidP="006C608F" w:rsidRDefault="006C608F" w14:paraId="36F645A7" w14:textId="77777777">
      <w:pPr>
        <w:widowControl w:val="0"/>
        <w:suppressLineNumbers/>
        <w:suppressAutoHyphens/>
        <w:rPr>
          <w:i/>
          <w:iCs/>
          <w:szCs w:val="18"/>
        </w:rPr>
      </w:pPr>
    </w:p>
    <w:p w:rsidRPr="0014227C" w:rsidR="006C608F" w:rsidP="006C608F" w:rsidRDefault="006C608F" w14:paraId="20DAEB24" w14:textId="77777777">
      <w:pPr>
        <w:widowControl w:val="0"/>
        <w:suppressLineNumbers/>
        <w:suppressAutoHyphens/>
        <w:ind w:left="2520" w:hanging="1080"/>
        <w:rPr>
          <w:szCs w:val="18"/>
        </w:rPr>
      </w:pPr>
      <w:r w:rsidRPr="0014227C">
        <w:rPr>
          <w:i/>
          <w:iCs/>
          <w:szCs w:val="18"/>
        </w:rPr>
        <w:t>LSCC35</w:t>
      </w:r>
      <w:r w:rsidRPr="0014227C">
        <w:rPr>
          <w:i/>
          <w:iCs/>
          <w:szCs w:val="18"/>
        </w:rPr>
        <w:tab/>
        <w:t xml:space="preserve">[IF LSCC34 =6] Please answer this question again.  Think about the </w:t>
      </w:r>
      <w:r w:rsidRPr="0014227C">
        <w:rPr>
          <w:b/>
          <w:bCs/>
          <w:i/>
          <w:iCs/>
          <w:szCs w:val="18"/>
        </w:rPr>
        <w:t>first time</w:t>
      </w:r>
      <w:r w:rsidRPr="0014227C">
        <w:rPr>
          <w:i/>
          <w:iCs/>
          <w:szCs w:val="18"/>
        </w:rPr>
        <w:t xml:space="preserve"> you used PCP.  How old were you the</w:t>
      </w:r>
      <w:r w:rsidRPr="0014227C">
        <w:rPr>
          <w:szCs w:val="18"/>
        </w:rPr>
        <w:t xml:space="preserve"> </w:t>
      </w:r>
      <w:r w:rsidRPr="0014227C">
        <w:rPr>
          <w:b/>
          <w:bCs/>
          <w:i/>
          <w:iCs/>
          <w:szCs w:val="18"/>
        </w:rPr>
        <w:t>first time</w:t>
      </w:r>
      <w:r w:rsidRPr="0014227C">
        <w:rPr>
          <w:i/>
          <w:iCs/>
          <w:szCs w:val="18"/>
        </w:rPr>
        <w:t xml:space="preserve"> you used PCP?</w:t>
      </w:r>
    </w:p>
    <w:p w:rsidRPr="0014227C" w:rsidR="006C608F" w:rsidP="006C608F" w:rsidRDefault="006C608F" w14:paraId="097B84E5" w14:textId="77777777">
      <w:pPr>
        <w:widowControl w:val="0"/>
        <w:suppressLineNumbers/>
        <w:suppressAutoHyphens/>
        <w:rPr>
          <w:szCs w:val="18"/>
        </w:rPr>
      </w:pPr>
    </w:p>
    <w:p w:rsidRPr="0014227C" w:rsidR="006C608F" w:rsidP="006C608F" w:rsidRDefault="006C608F" w14:paraId="62A5FD3C" w14:textId="77777777">
      <w:pPr>
        <w:widowControl w:val="0"/>
        <w:suppressLineNumbers/>
        <w:suppressAutoHyphens/>
        <w:ind w:left="2520"/>
        <w:rPr>
          <w:i/>
          <w:iCs/>
          <w:szCs w:val="18"/>
        </w:rPr>
      </w:pPr>
      <w:r w:rsidRPr="0014227C">
        <w:rPr>
          <w:i/>
          <w:iCs/>
          <w:szCs w:val="18"/>
        </w:rPr>
        <w:t xml:space="preserve">AGE: </w:t>
      </w:r>
      <w:r w:rsidRPr="0014227C">
        <w:rPr>
          <w:i/>
          <w:iCs/>
          <w:szCs w:val="18"/>
          <w:u w:val="single"/>
        </w:rPr>
        <w:t xml:space="preserve">              </w:t>
      </w:r>
      <w:r w:rsidRPr="0014227C">
        <w:rPr>
          <w:i/>
          <w:iCs/>
          <w:szCs w:val="18"/>
        </w:rPr>
        <w:t xml:space="preserve"> [RANGE: 1 - 110]</w:t>
      </w:r>
    </w:p>
    <w:p w:rsidRPr="0014227C" w:rsidR="006C608F" w:rsidP="006C608F" w:rsidRDefault="006C608F" w14:paraId="14F0E1E8" w14:textId="77777777">
      <w:pPr>
        <w:widowControl w:val="0"/>
        <w:suppressLineNumbers/>
        <w:suppressAutoHyphens/>
        <w:ind w:left="2520"/>
        <w:rPr>
          <w:i/>
          <w:iCs/>
          <w:szCs w:val="18"/>
        </w:rPr>
      </w:pPr>
      <w:r w:rsidRPr="0014227C">
        <w:rPr>
          <w:i/>
          <w:iCs/>
          <w:szCs w:val="18"/>
        </w:rPr>
        <w:t>DK/REF</w:t>
      </w:r>
    </w:p>
    <w:p w:rsidRPr="0014227C" w:rsidR="006C608F" w:rsidP="006C608F" w:rsidRDefault="006C608F" w14:paraId="78174577" w14:textId="77777777">
      <w:pPr>
        <w:widowControl w:val="0"/>
        <w:suppressLineNumbers/>
        <w:suppressAutoHyphens/>
        <w:rPr>
          <w:szCs w:val="18"/>
        </w:rPr>
      </w:pPr>
    </w:p>
    <w:p w:rsidRPr="0014227C" w:rsidR="006C608F" w:rsidP="006C608F" w:rsidRDefault="006C608F" w14:paraId="2FD0CB4F" w14:textId="77777777">
      <w:pPr>
        <w:widowControl w:val="0"/>
        <w:suppressLineNumbers/>
        <w:suppressAutoHyphens/>
        <w:rPr>
          <w:szCs w:val="18"/>
        </w:rPr>
      </w:pPr>
      <w:r w:rsidRPr="0014227C">
        <w:rPr>
          <w:szCs w:val="18"/>
        </w:rPr>
        <w:t>UPDATE:  IF LSCC35 NOT (BLANK OR DK/REF) THEN AGE1STPC = LSCC35</w:t>
      </w:r>
    </w:p>
    <w:p w:rsidRPr="0014227C" w:rsidR="006C608F" w:rsidP="006C608F" w:rsidRDefault="006C608F" w14:paraId="781470E2" w14:textId="77777777">
      <w:pPr>
        <w:widowControl w:val="0"/>
        <w:suppressLineNumbers/>
        <w:suppressAutoHyphens/>
        <w:rPr>
          <w:szCs w:val="18"/>
        </w:rPr>
      </w:pPr>
    </w:p>
    <w:p w:rsidRPr="0014227C" w:rsidR="006C608F" w:rsidP="006C608F" w:rsidRDefault="006C608F" w14:paraId="433B907A" w14:textId="77777777">
      <w:pPr>
        <w:widowControl w:val="0"/>
        <w:suppressLineNumbers/>
        <w:suppressAutoHyphens/>
        <w:ind w:left="720"/>
        <w:rPr>
          <w:szCs w:val="18"/>
        </w:rPr>
      </w:pPr>
      <w:r w:rsidRPr="0014227C">
        <w:rPr>
          <w:szCs w:val="18"/>
        </w:rPr>
        <w:t>IF AGE1STPC &lt; AGE1STHA:</w:t>
      </w:r>
    </w:p>
    <w:p w:rsidRPr="0014227C" w:rsidR="006C608F" w:rsidP="006C608F" w:rsidRDefault="006C608F" w14:paraId="5F227441" w14:textId="77777777">
      <w:pPr>
        <w:widowControl w:val="0"/>
        <w:suppressLineNumbers/>
        <w:suppressAutoHyphens/>
        <w:ind w:left="2520" w:hanging="1080"/>
        <w:rPr>
          <w:i/>
          <w:iCs/>
          <w:szCs w:val="18"/>
        </w:rPr>
      </w:pPr>
      <w:r w:rsidRPr="0014227C">
        <w:rPr>
          <w:i/>
          <w:iCs/>
          <w:szCs w:val="18"/>
        </w:rPr>
        <w:t>LSCC36</w:t>
      </w:r>
      <w:r w:rsidRPr="0014227C">
        <w:rPr>
          <w:i/>
          <w:iCs/>
          <w:szCs w:val="18"/>
        </w:rPr>
        <w:tab/>
        <w:t>The answers for the last question and an earlier question disagree.  Which answer is correct?</w:t>
      </w:r>
    </w:p>
    <w:p w:rsidRPr="0014227C" w:rsidR="006C608F" w:rsidP="006C608F" w:rsidRDefault="006C608F" w14:paraId="47D2DCF2" w14:textId="77777777">
      <w:pPr>
        <w:widowControl w:val="0"/>
        <w:suppressLineNumbers/>
        <w:suppressAutoHyphens/>
        <w:rPr>
          <w:i/>
          <w:iCs/>
          <w:szCs w:val="18"/>
        </w:rPr>
      </w:pPr>
    </w:p>
    <w:p w:rsidRPr="0014227C" w:rsidR="006C608F" w:rsidP="006C608F" w:rsidRDefault="006C608F" w14:paraId="7F730900" w14:textId="77777777">
      <w:pPr>
        <w:widowControl w:val="0"/>
        <w:suppressLineNumbers/>
        <w:suppressAutoHyphens/>
        <w:ind w:left="3240" w:hanging="720"/>
        <w:rPr>
          <w:i/>
          <w:iCs/>
          <w:szCs w:val="18"/>
        </w:rPr>
      </w:pPr>
      <w:r w:rsidRPr="0014227C">
        <w:rPr>
          <w:i/>
          <w:iCs/>
          <w:szCs w:val="18"/>
        </w:rPr>
        <w:t>1</w:t>
      </w:r>
      <w:r w:rsidRPr="0014227C">
        <w:rPr>
          <w:i/>
          <w:iCs/>
          <w:szCs w:val="18"/>
        </w:rPr>
        <w:tab/>
        <w:t>I was [</w:t>
      </w:r>
      <w:r w:rsidRPr="0014227C">
        <w:rPr>
          <w:b/>
          <w:bCs/>
          <w:i/>
          <w:iCs/>
          <w:szCs w:val="18"/>
        </w:rPr>
        <w:t>AGE1STHA</w:t>
      </w:r>
      <w:r w:rsidRPr="0014227C">
        <w:rPr>
          <w:i/>
          <w:iCs/>
          <w:szCs w:val="18"/>
        </w:rPr>
        <w:t xml:space="preserve">] years old the </w:t>
      </w:r>
      <w:r w:rsidRPr="0014227C">
        <w:rPr>
          <w:b/>
          <w:bCs/>
          <w:i/>
          <w:iCs/>
          <w:szCs w:val="18"/>
        </w:rPr>
        <w:t>first time</w:t>
      </w:r>
      <w:r w:rsidRPr="0014227C">
        <w:rPr>
          <w:i/>
          <w:iCs/>
          <w:szCs w:val="18"/>
        </w:rPr>
        <w:t xml:space="preserve"> I used [LSFILL]</w:t>
      </w:r>
    </w:p>
    <w:p w:rsidRPr="0014227C" w:rsidR="006C608F" w:rsidP="006C608F" w:rsidRDefault="006C608F" w14:paraId="7B2D4413" w14:textId="77777777">
      <w:pPr>
        <w:widowControl w:val="0"/>
        <w:suppressLineNumbers/>
        <w:suppressAutoHyphens/>
        <w:ind w:left="3240" w:hanging="720"/>
        <w:rPr>
          <w:i/>
          <w:iCs/>
          <w:szCs w:val="18"/>
        </w:rPr>
      </w:pPr>
      <w:r w:rsidRPr="0014227C">
        <w:rPr>
          <w:i/>
          <w:iCs/>
          <w:szCs w:val="18"/>
        </w:rPr>
        <w:t>2</w:t>
      </w:r>
      <w:r w:rsidRPr="0014227C">
        <w:rPr>
          <w:i/>
          <w:iCs/>
          <w:szCs w:val="18"/>
        </w:rPr>
        <w:tab/>
        <w:t xml:space="preserve">I was </w:t>
      </w:r>
      <w:r w:rsidRPr="0014227C">
        <w:rPr>
          <w:b/>
          <w:bCs/>
          <w:i/>
          <w:iCs/>
          <w:szCs w:val="18"/>
        </w:rPr>
        <w:t>[AGE1STPC]</w:t>
      </w:r>
      <w:r w:rsidRPr="0014227C">
        <w:rPr>
          <w:i/>
          <w:iCs/>
          <w:szCs w:val="18"/>
        </w:rPr>
        <w:t xml:space="preserve"> years old the </w:t>
      </w:r>
      <w:r w:rsidRPr="0014227C">
        <w:rPr>
          <w:b/>
          <w:bCs/>
          <w:i/>
          <w:iCs/>
          <w:szCs w:val="18"/>
        </w:rPr>
        <w:t>first time</w:t>
      </w:r>
      <w:r w:rsidRPr="0014227C">
        <w:rPr>
          <w:i/>
          <w:iCs/>
          <w:szCs w:val="18"/>
        </w:rPr>
        <w:t xml:space="preserve"> I used PCP</w:t>
      </w:r>
    </w:p>
    <w:p w:rsidRPr="0014227C" w:rsidR="006C608F" w:rsidP="006C608F" w:rsidRDefault="006C608F" w14:paraId="12998F81" w14:textId="77777777">
      <w:pPr>
        <w:widowControl w:val="0"/>
        <w:suppressLineNumbers/>
        <w:suppressAutoHyphens/>
        <w:ind w:left="3240" w:hanging="720"/>
        <w:rPr>
          <w:i/>
          <w:iCs/>
          <w:szCs w:val="18"/>
        </w:rPr>
      </w:pPr>
      <w:r w:rsidRPr="0014227C">
        <w:rPr>
          <w:i/>
          <w:iCs/>
          <w:szCs w:val="18"/>
        </w:rPr>
        <w:t>3</w:t>
      </w:r>
      <w:r w:rsidRPr="0014227C">
        <w:rPr>
          <w:i/>
          <w:iCs/>
          <w:szCs w:val="18"/>
        </w:rPr>
        <w:tab/>
        <w:t>Neither answer is correct</w:t>
      </w:r>
    </w:p>
    <w:p w:rsidRPr="0014227C" w:rsidR="006C608F" w:rsidP="006C608F" w:rsidRDefault="006C608F" w14:paraId="2823126B" w14:textId="77777777">
      <w:pPr>
        <w:widowControl w:val="0"/>
        <w:suppressLineNumbers/>
        <w:suppressAutoHyphens/>
        <w:ind w:left="3240" w:hanging="720"/>
        <w:rPr>
          <w:i/>
          <w:iCs/>
          <w:szCs w:val="18"/>
        </w:rPr>
      </w:pPr>
      <w:r w:rsidRPr="0014227C">
        <w:rPr>
          <w:i/>
          <w:iCs/>
          <w:szCs w:val="18"/>
        </w:rPr>
        <w:t>DK/REF</w:t>
      </w:r>
    </w:p>
    <w:p w:rsidRPr="0014227C" w:rsidR="006C608F" w:rsidP="006C608F" w:rsidRDefault="006C608F" w14:paraId="64866271" w14:textId="77777777">
      <w:pPr>
        <w:widowControl w:val="0"/>
        <w:suppressLineNumbers/>
        <w:suppressAutoHyphens/>
        <w:rPr>
          <w:i/>
          <w:iCs/>
          <w:szCs w:val="18"/>
        </w:rPr>
      </w:pPr>
    </w:p>
    <w:p w:rsidRPr="0014227C" w:rsidR="006C608F" w:rsidP="006C608F" w:rsidRDefault="006C608F" w14:paraId="127B8583" w14:textId="77777777">
      <w:pPr>
        <w:widowControl w:val="0"/>
        <w:suppressLineNumbers/>
        <w:suppressAutoHyphens/>
        <w:ind w:left="2520" w:hanging="1080"/>
        <w:rPr>
          <w:i/>
          <w:iCs/>
          <w:szCs w:val="18"/>
        </w:rPr>
      </w:pPr>
      <w:r w:rsidRPr="0014227C">
        <w:rPr>
          <w:i/>
          <w:iCs/>
          <w:szCs w:val="18"/>
        </w:rPr>
        <w:t>LSCC37</w:t>
      </w:r>
      <w:r w:rsidRPr="0014227C">
        <w:rPr>
          <w:i/>
          <w:iCs/>
          <w:szCs w:val="18"/>
        </w:rPr>
        <w:tab/>
        <w:t xml:space="preserve">[IF LSCC36 =2 OR LSCC36 =3] Please answer this question again.  Think about the </w:t>
      </w:r>
      <w:r w:rsidRPr="0014227C">
        <w:rPr>
          <w:b/>
          <w:bCs/>
          <w:i/>
          <w:iCs/>
          <w:szCs w:val="18"/>
        </w:rPr>
        <w:t>first time</w:t>
      </w:r>
      <w:r w:rsidRPr="0014227C">
        <w:rPr>
          <w:i/>
          <w:iCs/>
          <w:szCs w:val="18"/>
        </w:rPr>
        <w:t xml:space="preserve"> you used [LSFILL].  How old were you the </w:t>
      </w:r>
      <w:r w:rsidRPr="0014227C">
        <w:rPr>
          <w:b/>
          <w:bCs/>
          <w:i/>
          <w:iCs/>
          <w:szCs w:val="18"/>
        </w:rPr>
        <w:t>first time</w:t>
      </w:r>
      <w:r w:rsidRPr="0014227C">
        <w:rPr>
          <w:i/>
          <w:iCs/>
          <w:szCs w:val="18"/>
        </w:rPr>
        <w:t xml:space="preserve"> you used [LSFILL]?</w:t>
      </w:r>
    </w:p>
    <w:p w:rsidRPr="0014227C" w:rsidR="006C608F" w:rsidP="006C608F" w:rsidRDefault="006C608F" w14:paraId="27BD9AC1" w14:textId="77777777">
      <w:pPr>
        <w:widowControl w:val="0"/>
        <w:suppressLineNumbers/>
        <w:suppressAutoHyphens/>
        <w:rPr>
          <w:i/>
          <w:iCs/>
          <w:szCs w:val="18"/>
        </w:rPr>
      </w:pPr>
    </w:p>
    <w:p w:rsidRPr="0014227C" w:rsidR="006C608F" w:rsidP="006C608F" w:rsidRDefault="006C608F" w14:paraId="2FE69F61" w14:textId="77777777">
      <w:pPr>
        <w:widowControl w:val="0"/>
        <w:suppressLineNumbers/>
        <w:suppressAutoHyphens/>
        <w:ind w:left="2520"/>
        <w:rPr>
          <w:i/>
          <w:iCs/>
          <w:szCs w:val="18"/>
        </w:rPr>
      </w:pPr>
      <w:r w:rsidRPr="0014227C">
        <w:rPr>
          <w:i/>
          <w:iCs/>
          <w:szCs w:val="18"/>
        </w:rPr>
        <w:t xml:space="preserve">AGE: </w:t>
      </w:r>
      <w:r w:rsidRPr="0014227C">
        <w:rPr>
          <w:i/>
          <w:iCs/>
          <w:szCs w:val="18"/>
          <w:u w:val="single"/>
        </w:rPr>
        <w:t xml:space="preserve">              </w:t>
      </w:r>
      <w:r w:rsidRPr="0014227C">
        <w:rPr>
          <w:i/>
          <w:iCs/>
          <w:szCs w:val="18"/>
        </w:rPr>
        <w:t xml:space="preserve"> [RANGE: 1 - 110]</w:t>
      </w:r>
    </w:p>
    <w:p w:rsidRPr="0014227C" w:rsidR="006C608F" w:rsidP="006C608F" w:rsidRDefault="006C608F" w14:paraId="3D7D07BB" w14:textId="77777777">
      <w:pPr>
        <w:widowControl w:val="0"/>
        <w:suppressLineNumbers/>
        <w:suppressAutoHyphens/>
        <w:ind w:left="2520"/>
        <w:rPr>
          <w:i/>
          <w:iCs/>
          <w:szCs w:val="18"/>
        </w:rPr>
      </w:pPr>
      <w:r w:rsidRPr="0014227C">
        <w:rPr>
          <w:i/>
          <w:iCs/>
          <w:szCs w:val="18"/>
        </w:rPr>
        <w:t>DK/REF</w:t>
      </w:r>
    </w:p>
    <w:p w:rsidRPr="0014227C" w:rsidR="006C608F" w:rsidP="006C608F" w:rsidRDefault="006C608F" w14:paraId="009E7352" w14:textId="77777777">
      <w:pPr>
        <w:widowControl w:val="0"/>
        <w:suppressLineNumbers/>
        <w:suppressAutoHyphens/>
        <w:rPr>
          <w:szCs w:val="18"/>
        </w:rPr>
      </w:pPr>
    </w:p>
    <w:p w:rsidRPr="0014227C" w:rsidR="006C608F" w:rsidP="006C608F" w:rsidRDefault="006C608F" w14:paraId="59BAB0DB" w14:textId="77777777">
      <w:pPr>
        <w:widowControl w:val="0"/>
        <w:suppressLineNumbers/>
        <w:suppressAutoHyphens/>
        <w:ind w:left="2520" w:hanging="1080"/>
        <w:rPr>
          <w:szCs w:val="18"/>
        </w:rPr>
      </w:pPr>
      <w:r w:rsidRPr="0014227C">
        <w:rPr>
          <w:i/>
          <w:iCs/>
          <w:szCs w:val="18"/>
        </w:rPr>
        <w:t>LSCC38</w:t>
      </w:r>
      <w:r w:rsidRPr="0014227C">
        <w:rPr>
          <w:i/>
          <w:iCs/>
          <w:szCs w:val="18"/>
        </w:rPr>
        <w:tab/>
        <w:t xml:space="preserve">[IF LSCC36 = 1 OR LSCC36 = 3] Please answer this question again.  Think about the </w:t>
      </w:r>
      <w:r w:rsidRPr="0014227C">
        <w:rPr>
          <w:b/>
          <w:bCs/>
          <w:i/>
          <w:iCs/>
          <w:szCs w:val="18"/>
        </w:rPr>
        <w:t>first time</w:t>
      </w:r>
      <w:r w:rsidRPr="0014227C">
        <w:rPr>
          <w:i/>
          <w:iCs/>
          <w:szCs w:val="18"/>
        </w:rPr>
        <w:t xml:space="preserve"> you used PCP.  How old were you the </w:t>
      </w:r>
      <w:r w:rsidRPr="0014227C">
        <w:rPr>
          <w:b/>
          <w:bCs/>
          <w:i/>
          <w:iCs/>
          <w:szCs w:val="18"/>
        </w:rPr>
        <w:t>first time</w:t>
      </w:r>
      <w:r w:rsidRPr="0014227C">
        <w:rPr>
          <w:i/>
          <w:iCs/>
          <w:szCs w:val="18"/>
        </w:rPr>
        <w:t xml:space="preserve"> you used PCP?</w:t>
      </w:r>
    </w:p>
    <w:p w:rsidRPr="0014227C" w:rsidR="006C608F" w:rsidP="006C608F" w:rsidRDefault="006C608F" w14:paraId="6A1FB7DF" w14:textId="77777777">
      <w:pPr>
        <w:widowControl w:val="0"/>
        <w:suppressLineNumbers/>
        <w:suppressAutoHyphens/>
        <w:rPr>
          <w:szCs w:val="18"/>
        </w:rPr>
      </w:pPr>
    </w:p>
    <w:p w:rsidRPr="0014227C" w:rsidR="006C608F" w:rsidP="006C608F" w:rsidRDefault="006C608F" w14:paraId="5DDDC40C" w14:textId="77777777">
      <w:pPr>
        <w:widowControl w:val="0"/>
        <w:suppressLineNumbers/>
        <w:suppressAutoHyphens/>
        <w:ind w:left="2520"/>
        <w:rPr>
          <w:i/>
          <w:iCs/>
          <w:szCs w:val="18"/>
        </w:rPr>
      </w:pPr>
      <w:r w:rsidRPr="0014227C">
        <w:rPr>
          <w:i/>
          <w:iCs/>
          <w:szCs w:val="18"/>
        </w:rPr>
        <w:t xml:space="preserve">AGE:  </w:t>
      </w:r>
      <w:r w:rsidRPr="0014227C">
        <w:rPr>
          <w:i/>
          <w:iCs/>
          <w:szCs w:val="18"/>
          <w:u w:val="single"/>
        </w:rPr>
        <w:t xml:space="preserve">                 </w:t>
      </w:r>
      <w:r w:rsidRPr="0014227C">
        <w:rPr>
          <w:i/>
          <w:iCs/>
          <w:szCs w:val="18"/>
        </w:rPr>
        <w:t xml:space="preserve">  [RANGE: 1 - 110]</w:t>
      </w:r>
    </w:p>
    <w:p w:rsidRPr="0014227C" w:rsidR="006C608F" w:rsidP="006C608F" w:rsidRDefault="006C608F" w14:paraId="1FB6D8A1" w14:textId="77777777">
      <w:pPr>
        <w:widowControl w:val="0"/>
        <w:suppressLineNumbers/>
        <w:suppressAutoHyphens/>
        <w:ind w:left="2520"/>
        <w:rPr>
          <w:szCs w:val="18"/>
        </w:rPr>
      </w:pPr>
      <w:r w:rsidRPr="0014227C">
        <w:rPr>
          <w:i/>
          <w:iCs/>
          <w:szCs w:val="18"/>
        </w:rPr>
        <w:lastRenderedPageBreak/>
        <w:t>DK/REF</w:t>
      </w:r>
    </w:p>
    <w:p w:rsidRPr="0014227C" w:rsidR="006C608F" w:rsidP="006C608F" w:rsidRDefault="006C608F" w14:paraId="44A14AEA" w14:textId="77777777">
      <w:pPr>
        <w:widowControl w:val="0"/>
        <w:suppressLineNumbers/>
        <w:suppressAutoHyphens/>
        <w:rPr>
          <w:szCs w:val="18"/>
        </w:rPr>
      </w:pPr>
    </w:p>
    <w:p w:rsidRPr="0014227C" w:rsidR="006C608F" w:rsidP="006C608F" w:rsidRDefault="006C608F" w14:paraId="7AC3D636" w14:textId="77777777">
      <w:pPr>
        <w:widowControl w:val="0"/>
        <w:suppressLineNumbers/>
        <w:suppressAutoHyphens/>
        <w:rPr>
          <w:szCs w:val="18"/>
        </w:rPr>
      </w:pPr>
      <w:r w:rsidRPr="0014227C">
        <w:rPr>
          <w:szCs w:val="18"/>
        </w:rPr>
        <w:t>UPDATE:  IF LSCC37 NOT (BLANK OR DK/REF) THEN AGE1STHA = LSCC37</w:t>
      </w:r>
    </w:p>
    <w:p w:rsidRPr="0014227C" w:rsidR="006C608F" w:rsidP="006C608F" w:rsidRDefault="006C608F" w14:paraId="45FDC257" w14:textId="77777777">
      <w:pPr>
        <w:widowControl w:val="0"/>
        <w:suppressLineNumbers/>
        <w:suppressAutoHyphens/>
        <w:rPr>
          <w:szCs w:val="18"/>
        </w:rPr>
      </w:pPr>
    </w:p>
    <w:p w:rsidRPr="0014227C" w:rsidR="006C608F" w:rsidP="006C608F" w:rsidRDefault="006C608F" w14:paraId="33154CA9" w14:textId="77777777">
      <w:pPr>
        <w:widowControl w:val="0"/>
        <w:suppressLineNumbers/>
        <w:suppressAutoHyphens/>
        <w:rPr>
          <w:szCs w:val="18"/>
        </w:rPr>
      </w:pPr>
      <w:r w:rsidRPr="0014227C">
        <w:rPr>
          <w:szCs w:val="18"/>
        </w:rPr>
        <w:t>UPDATE:  IF LSCC38 NOT (BLANK OR DK/REF) THEN AGE1STPC = LSCC38</w:t>
      </w:r>
    </w:p>
    <w:p w:rsidRPr="0014227C" w:rsidR="006C608F" w:rsidP="006C608F" w:rsidRDefault="006C608F" w14:paraId="532ACD0E" w14:textId="77777777">
      <w:pPr>
        <w:widowControl w:val="0"/>
        <w:suppressLineNumbers/>
        <w:suppressAutoHyphens/>
        <w:rPr>
          <w:szCs w:val="18"/>
        </w:rPr>
      </w:pPr>
    </w:p>
    <w:p w:rsidRPr="0014227C" w:rsidR="006C608F" w:rsidP="00F33E83" w:rsidRDefault="006C608F" w14:paraId="2C096DE0" w14:textId="77777777">
      <w:pPr>
        <w:widowControl w:val="0"/>
        <w:suppressLineNumbers/>
        <w:suppressAutoHyphens/>
        <w:ind w:left="720" w:hanging="720"/>
        <w:rPr>
          <w:szCs w:val="18"/>
        </w:rPr>
      </w:pPr>
      <w:r w:rsidRPr="0014227C">
        <w:rPr>
          <w:b/>
          <w:bCs/>
          <w:szCs w:val="18"/>
        </w:rPr>
        <w:t>LS12</w:t>
      </w:r>
      <w:r w:rsidRPr="0014227C">
        <w:rPr>
          <w:szCs w:val="18"/>
        </w:rPr>
        <w:tab/>
        <w:t xml:space="preserve">[IF LSCC34 NE DK/RE AND LSCC35 NE DK/REF AND AGE1STPC = CURNTAGE AND DATE OF INTERVIEW &lt; DOB OR IF AGE1STPC = CURNTAGE - 1 AND DATE OF INTERVIEW </w:t>
      </w:r>
      <w:r w:rsidRPr="0014227C" w:rsidR="00F33E83">
        <w:rPr>
          <w:szCs w:val="18"/>
        </w:rPr>
        <w:t>≥</w:t>
      </w:r>
      <w:r w:rsidRPr="0014227C">
        <w:rPr>
          <w:szCs w:val="18"/>
        </w:rPr>
        <w:t xml:space="preserve"> DOB] Did you first use PCP in </w:t>
      </w:r>
      <w:r w:rsidRPr="0014227C">
        <w:rPr>
          <w:b/>
          <w:bCs/>
          <w:szCs w:val="18"/>
        </w:rPr>
        <w:t>[CURRENT YEAR - 1]</w:t>
      </w:r>
      <w:r w:rsidRPr="0014227C">
        <w:rPr>
          <w:szCs w:val="18"/>
        </w:rPr>
        <w:t xml:space="preserve"> or </w:t>
      </w:r>
      <w:r w:rsidRPr="0014227C">
        <w:rPr>
          <w:b/>
          <w:bCs/>
          <w:szCs w:val="18"/>
        </w:rPr>
        <w:t>[CURRENT YEAR]</w:t>
      </w:r>
      <w:r w:rsidRPr="0014227C">
        <w:rPr>
          <w:szCs w:val="18"/>
        </w:rPr>
        <w:t>?</w:t>
      </w:r>
    </w:p>
    <w:p w:rsidRPr="0014227C" w:rsidR="006C608F" w:rsidP="006C608F" w:rsidRDefault="006C608F" w14:paraId="00C8F169" w14:textId="77777777">
      <w:pPr>
        <w:widowControl w:val="0"/>
        <w:suppressLineNumbers/>
        <w:suppressAutoHyphens/>
        <w:rPr>
          <w:szCs w:val="18"/>
        </w:rPr>
      </w:pPr>
    </w:p>
    <w:p w:rsidRPr="0014227C" w:rsidR="006C608F" w:rsidP="006C608F" w:rsidRDefault="006C608F" w14:paraId="37E2041D" w14:textId="77777777">
      <w:pPr>
        <w:widowControl w:val="0"/>
        <w:suppressLineNumbers/>
        <w:suppressAutoHyphens/>
        <w:ind w:left="1440" w:hanging="720"/>
        <w:rPr>
          <w:szCs w:val="18"/>
        </w:rPr>
      </w:pPr>
      <w:r w:rsidRPr="0014227C">
        <w:rPr>
          <w:szCs w:val="18"/>
        </w:rPr>
        <w:t>1</w:t>
      </w:r>
      <w:r w:rsidRPr="0014227C">
        <w:rPr>
          <w:szCs w:val="18"/>
        </w:rPr>
        <w:tab/>
        <w:t>CURRENT YEAR - 1</w:t>
      </w:r>
    </w:p>
    <w:p w:rsidRPr="0014227C" w:rsidR="006C608F" w:rsidP="006C608F" w:rsidRDefault="006C608F" w14:paraId="74C4A480" w14:textId="77777777">
      <w:pPr>
        <w:widowControl w:val="0"/>
        <w:suppressLineNumbers/>
        <w:suppressAutoHyphens/>
        <w:ind w:left="1440" w:hanging="720"/>
        <w:rPr>
          <w:szCs w:val="18"/>
        </w:rPr>
      </w:pPr>
      <w:r w:rsidRPr="0014227C">
        <w:rPr>
          <w:szCs w:val="18"/>
        </w:rPr>
        <w:t>2</w:t>
      </w:r>
      <w:r w:rsidRPr="0014227C">
        <w:rPr>
          <w:szCs w:val="18"/>
        </w:rPr>
        <w:tab/>
        <w:t>CURRENT YEAR</w:t>
      </w:r>
    </w:p>
    <w:p w:rsidRPr="0014227C" w:rsidR="006C608F" w:rsidP="006C608F" w:rsidRDefault="006C608F" w14:paraId="36E7B13F" w14:textId="77777777">
      <w:pPr>
        <w:widowControl w:val="0"/>
        <w:suppressLineNumbers/>
        <w:suppressAutoHyphens/>
        <w:ind w:left="1440" w:hanging="720"/>
        <w:rPr>
          <w:szCs w:val="18"/>
        </w:rPr>
      </w:pPr>
      <w:r w:rsidRPr="0014227C">
        <w:rPr>
          <w:szCs w:val="18"/>
        </w:rPr>
        <w:t>DK/REF</w:t>
      </w:r>
    </w:p>
    <w:p w:rsidRPr="0014227C" w:rsidR="006C608F" w:rsidP="006C608F" w:rsidRDefault="006C608F" w14:paraId="71878358" w14:textId="77777777">
      <w:pPr>
        <w:widowControl w:val="0"/>
        <w:suppressLineNumbers/>
        <w:suppressAutoHyphens/>
        <w:rPr>
          <w:szCs w:val="18"/>
        </w:rPr>
      </w:pPr>
    </w:p>
    <w:p w:rsidRPr="0014227C" w:rsidR="006C608F" w:rsidP="006C608F" w:rsidRDefault="006C608F" w14:paraId="76C6AF6A" w14:textId="77777777">
      <w:pPr>
        <w:widowControl w:val="0"/>
        <w:suppressLineNumbers/>
        <w:suppressAutoHyphens/>
        <w:ind w:left="720" w:hanging="720"/>
        <w:rPr>
          <w:szCs w:val="18"/>
        </w:rPr>
      </w:pPr>
      <w:r w:rsidRPr="0014227C">
        <w:rPr>
          <w:b/>
          <w:bCs/>
          <w:szCs w:val="18"/>
        </w:rPr>
        <w:t>LS13</w:t>
      </w:r>
      <w:r w:rsidRPr="0014227C">
        <w:rPr>
          <w:szCs w:val="18"/>
        </w:rPr>
        <w:tab/>
        <w:t xml:space="preserve">[IF AGE1STPC = CURNTAGE - 1 AND DATE OF INTERVIEW &lt; DOB] Did you first use PCP in </w:t>
      </w:r>
      <w:r w:rsidRPr="0014227C">
        <w:rPr>
          <w:b/>
          <w:bCs/>
          <w:szCs w:val="18"/>
        </w:rPr>
        <w:t>[CURRENT</w:t>
      </w:r>
      <w:r w:rsidRPr="0014227C">
        <w:rPr>
          <w:szCs w:val="18"/>
        </w:rPr>
        <w:t xml:space="preserve"> </w:t>
      </w:r>
      <w:r w:rsidRPr="0014227C">
        <w:rPr>
          <w:b/>
          <w:bCs/>
          <w:szCs w:val="18"/>
        </w:rPr>
        <w:t>YEAR - 2]</w:t>
      </w:r>
      <w:r w:rsidRPr="0014227C">
        <w:rPr>
          <w:szCs w:val="18"/>
        </w:rPr>
        <w:t xml:space="preserve"> OR </w:t>
      </w:r>
      <w:r w:rsidRPr="0014227C">
        <w:rPr>
          <w:b/>
          <w:bCs/>
          <w:szCs w:val="18"/>
        </w:rPr>
        <w:t>[CURRENT YEAR - 1]</w:t>
      </w:r>
      <w:r w:rsidRPr="0014227C">
        <w:rPr>
          <w:szCs w:val="18"/>
        </w:rPr>
        <w:t>?</w:t>
      </w:r>
    </w:p>
    <w:p w:rsidRPr="0014227C" w:rsidR="006C608F" w:rsidP="006C608F" w:rsidRDefault="006C608F" w14:paraId="3F447DCE" w14:textId="77777777">
      <w:pPr>
        <w:widowControl w:val="0"/>
        <w:suppressLineNumbers/>
        <w:suppressAutoHyphens/>
        <w:rPr>
          <w:szCs w:val="18"/>
        </w:rPr>
      </w:pPr>
    </w:p>
    <w:p w:rsidRPr="0014227C" w:rsidR="006C608F" w:rsidP="006C608F" w:rsidRDefault="006C608F" w14:paraId="419B0AE6" w14:textId="77777777">
      <w:pPr>
        <w:widowControl w:val="0"/>
        <w:suppressLineNumbers/>
        <w:suppressAutoHyphens/>
        <w:ind w:left="1440" w:hanging="720"/>
        <w:rPr>
          <w:szCs w:val="18"/>
        </w:rPr>
      </w:pPr>
      <w:r w:rsidRPr="0014227C">
        <w:rPr>
          <w:szCs w:val="18"/>
        </w:rPr>
        <w:t>1</w:t>
      </w:r>
      <w:r w:rsidRPr="0014227C">
        <w:rPr>
          <w:szCs w:val="18"/>
        </w:rPr>
        <w:tab/>
        <w:t>CURRENT YEAR - 2</w:t>
      </w:r>
    </w:p>
    <w:p w:rsidRPr="0014227C" w:rsidR="006C608F" w:rsidP="006C608F" w:rsidRDefault="006C608F" w14:paraId="73FDE2D5" w14:textId="77777777">
      <w:pPr>
        <w:widowControl w:val="0"/>
        <w:suppressLineNumbers/>
        <w:suppressAutoHyphens/>
        <w:ind w:left="1440" w:hanging="720"/>
        <w:rPr>
          <w:szCs w:val="18"/>
        </w:rPr>
      </w:pPr>
      <w:r w:rsidRPr="0014227C">
        <w:rPr>
          <w:szCs w:val="18"/>
        </w:rPr>
        <w:t>2</w:t>
      </w:r>
      <w:r w:rsidRPr="0014227C">
        <w:rPr>
          <w:szCs w:val="18"/>
        </w:rPr>
        <w:tab/>
        <w:t>CURRENT YEAR - 1</w:t>
      </w:r>
    </w:p>
    <w:p w:rsidRPr="0014227C" w:rsidR="006C608F" w:rsidP="006C608F" w:rsidRDefault="006C608F" w14:paraId="6DF3F7F1" w14:textId="77777777">
      <w:pPr>
        <w:widowControl w:val="0"/>
        <w:suppressLineNumbers/>
        <w:suppressAutoHyphens/>
        <w:ind w:left="1440" w:hanging="720"/>
        <w:rPr>
          <w:szCs w:val="18"/>
        </w:rPr>
      </w:pPr>
      <w:r w:rsidRPr="0014227C">
        <w:rPr>
          <w:szCs w:val="18"/>
        </w:rPr>
        <w:t>DK/REF</w:t>
      </w:r>
    </w:p>
    <w:p w:rsidRPr="0014227C" w:rsidR="006C608F" w:rsidP="006C608F" w:rsidRDefault="006C608F" w14:paraId="437BCE6A" w14:textId="77777777">
      <w:pPr>
        <w:widowControl w:val="0"/>
        <w:suppressLineNumbers/>
        <w:suppressAutoHyphens/>
        <w:rPr>
          <w:szCs w:val="18"/>
        </w:rPr>
      </w:pPr>
    </w:p>
    <w:p w:rsidRPr="0014227C" w:rsidR="006C608F" w:rsidP="00F33E83" w:rsidRDefault="006C608F" w14:paraId="7FAA87B4" w14:textId="77777777">
      <w:pPr>
        <w:widowControl w:val="0"/>
        <w:suppressLineNumbers/>
        <w:suppressAutoHyphens/>
        <w:ind w:left="720" w:hanging="720"/>
        <w:rPr>
          <w:szCs w:val="18"/>
        </w:rPr>
      </w:pPr>
      <w:r w:rsidRPr="0014227C">
        <w:rPr>
          <w:b/>
          <w:bCs/>
          <w:szCs w:val="18"/>
        </w:rPr>
        <w:t>LS14</w:t>
      </w:r>
      <w:r w:rsidRPr="0014227C">
        <w:rPr>
          <w:b/>
          <w:bCs/>
          <w:szCs w:val="18"/>
        </w:rPr>
        <w:tab/>
      </w:r>
      <w:r w:rsidRPr="0014227C">
        <w:rPr>
          <w:szCs w:val="18"/>
        </w:rPr>
        <w:t xml:space="preserve">[IF LSCC34 NE DK/RE AND LSCC35 NE DK/REF AND AGE1STPC = CURNTAGE AND DATE OF INTERVIEW </w:t>
      </w:r>
      <w:r w:rsidRPr="0014227C" w:rsidR="00F33E83">
        <w:rPr>
          <w:szCs w:val="18"/>
        </w:rPr>
        <w:t>≥</w:t>
      </w:r>
      <w:r w:rsidRPr="0014227C">
        <w:rPr>
          <w:szCs w:val="18"/>
        </w:rPr>
        <w:t xml:space="preserve"> DOB] In what </w:t>
      </w:r>
      <w:r w:rsidRPr="0014227C">
        <w:rPr>
          <w:b/>
          <w:bCs/>
          <w:szCs w:val="18"/>
        </w:rPr>
        <w:t>month</w:t>
      </w:r>
      <w:r w:rsidRPr="0014227C">
        <w:rPr>
          <w:szCs w:val="18"/>
        </w:rPr>
        <w:t xml:space="preserve"> in</w:t>
      </w:r>
      <w:r w:rsidRPr="0014227C">
        <w:rPr>
          <w:b/>
          <w:bCs/>
          <w:szCs w:val="18"/>
        </w:rPr>
        <w:t xml:space="preserve"> [CURRENT YEAR] </w:t>
      </w:r>
      <w:r w:rsidRPr="0014227C">
        <w:rPr>
          <w:szCs w:val="18"/>
        </w:rPr>
        <w:t>did you first use PCP?</w:t>
      </w:r>
    </w:p>
    <w:p w:rsidRPr="0014227C" w:rsidR="006C608F" w:rsidP="006C608F" w:rsidRDefault="006C608F" w14:paraId="4C25045E" w14:textId="77777777">
      <w:pPr>
        <w:widowControl w:val="0"/>
        <w:suppressLineNumbers/>
        <w:suppressAutoHyphens/>
        <w:rPr>
          <w:szCs w:val="18"/>
        </w:rPr>
      </w:pPr>
    </w:p>
    <w:p w:rsidRPr="0014227C" w:rsidR="006C608F" w:rsidP="006C608F" w:rsidRDefault="006C608F" w14:paraId="43256D47" w14:textId="77777777">
      <w:pPr>
        <w:widowControl w:val="0"/>
        <w:suppressLineNumbers/>
        <w:suppressAutoHyphens/>
        <w:ind w:left="1440" w:hanging="720"/>
        <w:rPr>
          <w:szCs w:val="18"/>
        </w:rPr>
      </w:pPr>
      <w:r w:rsidRPr="0014227C">
        <w:rPr>
          <w:szCs w:val="18"/>
        </w:rPr>
        <w:t>1</w:t>
      </w:r>
      <w:r w:rsidRPr="0014227C">
        <w:rPr>
          <w:szCs w:val="18"/>
        </w:rPr>
        <w:tab/>
        <w:t>January</w:t>
      </w:r>
    </w:p>
    <w:p w:rsidRPr="0014227C" w:rsidR="006C608F" w:rsidP="006C608F" w:rsidRDefault="006C608F" w14:paraId="0DDE228D" w14:textId="77777777">
      <w:pPr>
        <w:widowControl w:val="0"/>
        <w:suppressLineNumbers/>
        <w:suppressAutoHyphens/>
        <w:ind w:left="1440" w:hanging="720"/>
        <w:rPr>
          <w:szCs w:val="18"/>
        </w:rPr>
      </w:pPr>
      <w:r w:rsidRPr="0014227C">
        <w:rPr>
          <w:szCs w:val="18"/>
        </w:rPr>
        <w:t>2</w:t>
      </w:r>
      <w:r w:rsidRPr="0014227C">
        <w:rPr>
          <w:szCs w:val="18"/>
        </w:rPr>
        <w:tab/>
        <w:t>February</w:t>
      </w:r>
    </w:p>
    <w:p w:rsidRPr="0014227C" w:rsidR="006C608F" w:rsidP="006C608F" w:rsidRDefault="006C608F" w14:paraId="1DE021F7" w14:textId="77777777">
      <w:pPr>
        <w:widowControl w:val="0"/>
        <w:suppressLineNumbers/>
        <w:suppressAutoHyphens/>
        <w:ind w:left="1440" w:hanging="720"/>
        <w:rPr>
          <w:szCs w:val="18"/>
        </w:rPr>
      </w:pPr>
      <w:r w:rsidRPr="0014227C">
        <w:rPr>
          <w:szCs w:val="18"/>
        </w:rPr>
        <w:t>3</w:t>
      </w:r>
      <w:r w:rsidRPr="0014227C">
        <w:rPr>
          <w:szCs w:val="18"/>
        </w:rPr>
        <w:tab/>
        <w:t>March</w:t>
      </w:r>
    </w:p>
    <w:p w:rsidRPr="0014227C" w:rsidR="006C608F" w:rsidP="006C608F" w:rsidRDefault="006C608F" w14:paraId="3A83B0AF" w14:textId="77777777">
      <w:pPr>
        <w:widowControl w:val="0"/>
        <w:suppressLineNumbers/>
        <w:suppressAutoHyphens/>
        <w:ind w:left="1440" w:hanging="720"/>
        <w:rPr>
          <w:szCs w:val="18"/>
        </w:rPr>
      </w:pPr>
      <w:r w:rsidRPr="0014227C">
        <w:rPr>
          <w:szCs w:val="18"/>
        </w:rPr>
        <w:t>4</w:t>
      </w:r>
      <w:r w:rsidRPr="0014227C">
        <w:rPr>
          <w:szCs w:val="18"/>
        </w:rPr>
        <w:tab/>
        <w:t>April</w:t>
      </w:r>
    </w:p>
    <w:p w:rsidRPr="0014227C" w:rsidR="006C608F" w:rsidP="006C608F" w:rsidRDefault="006C608F" w14:paraId="691E0D00" w14:textId="77777777">
      <w:pPr>
        <w:widowControl w:val="0"/>
        <w:suppressLineNumbers/>
        <w:suppressAutoHyphens/>
        <w:ind w:left="1440" w:hanging="720"/>
        <w:rPr>
          <w:szCs w:val="18"/>
        </w:rPr>
      </w:pPr>
      <w:r w:rsidRPr="0014227C">
        <w:rPr>
          <w:szCs w:val="18"/>
        </w:rPr>
        <w:t>5</w:t>
      </w:r>
      <w:r w:rsidRPr="0014227C">
        <w:rPr>
          <w:szCs w:val="18"/>
        </w:rPr>
        <w:tab/>
        <w:t>May</w:t>
      </w:r>
    </w:p>
    <w:p w:rsidRPr="0014227C" w:rsidR="006C608F" w:rsidP="006C608F" w:rsidRDefault="006C608F" w14:paraId="40E5BAA0" w14:textId="77777777">
      <w:pPr>
        <w:widowControl w:val="0"/>
        <w:suppressLineNumbers/>
        <w:suppressAutoHyphens/>
        <w:ind w:left="1440" w:hanging="720"/>
        <w:rPr>
          <w:szCs w:val="18"/>
        </w:rPr>
      </w:pPr>
      <w:r w:rsidRPr="0014227C">
        <w:rPr>
          <w:szCs w:val="18"/>
        </w:rPr>
        <w:t>6</w:t>
      </w:r>
      <w:r w:rsidRPr="0014227C">
        <w:rPr>
          <w:szCs w:val="18"/>
        </w:rPr>
        <w:tab/>
        <w:t>June</w:t>
      </w:r>
    </w:p>
    <w:p w:rsidRPr="0014227C" w:rsidR="006C608F" w:rsidP="006C608F" w:rsidRDefault="006C608F" w14:paraId="48356F1B" w14:textId="77777777">
      <w:pPr>
        <w:widowControl w:val="0"/>
        <w:suppressLineNumbers/>
        <w:suppressAutoHyphens/>
        <w:ind w:left="1440" w:hanging="720"/>
        <w:rPr>
          <w:szCs w:val="18"/>
        </w:rPr>
      </w:pPr>
      <w:r w:rsidRPr="0014227C">
        <w:rPr>
          <w:szCs w:val="18"/>
        </w:rPr>
        <w:t>7</w:t>
      </w:r>
      <w:r w:rsidRPr="0014227C">
        <w:rPr>
          <w:szCs w:val="18"/>
        </w:rPr>
        <w:tab/>
        <w:t>July</w:t>
      </w:r>
    </w:p>
    <w:p w:rsidRPr="0014227C" w:rsidR="006C608F" w:rsidP="006C608F" w:rsidRDefault="006C608F" w14:paraId="44F436A0" w14:textId="77777777">
      <w:pPr>
        <w:widowControl w:val="0"/>
        <w:suppressLineNumbers/>
        <w:suppressAutoHyphens/>
        <w:ind w:left="1440" w:hanging="720"/>
        <w:rPr>
          <w:szCs w:val="18"/>
        </w:rPr>
      </w:pPr>
      <w:r w:rsidRPr="0014227C">
        <w:rPr>
          <w:szCs w:val="18"/>
        </w:rPr>
        <w:t>8</w:t>
      </w:r>
      <w:r w:rsidRPr="0014227C">
        <w:rPr>
          <w:szCs w:val="18"/>
        </w:rPr>
        <w:tab/>
        <w:t>August</w:t>
      </w:r>
    </w:p>
    <w:p w:rsidRPr="0014227C" w:rsidR="006C608F" w:rsidP="006C608F" w:rsidRDefault="006C608F" w14:paraId="67E06D77" w14:textId="77777777">
      <w:pPr>
        <w:widowControl w:val="0"/>
        <w:suppressLineNumbers/>
        <w:suppressAutoHyphens/>
        <w:ind w:left="1440" w:hanging="720"/>
        <w:rPr>
          <w:szCs w:val="18"/>
        </w:rPr>
      </w:pPr>
      <w:r w:rsidRPr="0014227C">
        <w:rPr>
          <w:szCs w:val="18"/>
        </w:rPr>
        <w:t>9</w:t>
      </w:r>
      <w:r w:rsidRPr="0014227C">
        <w:rPr>
          <w:szCs w:val="18"/>
        </w:rPr>
        <w:tab/>
        <w:t>September</w:t>
      </w:r>
    </w:p>
    <w:p w:rsidRPr="0014227C" w:rsidR="006C608F" w:rsidP="006C608F" w:rsidRDefault="006C608F" w14:paraId="27D46A2A" w14:textId="77777777">
      <w:pPr>
        <w:widowControl w:val="0"/>
        <w:suppressLineNumbers/>
        <w:suppressAutoHyphens/>
        <w:ind w:left="1440" w:hanging="720"/>
        <w:rPr>
          <w:szCs w:val="18"/>
        </w:rPr>
      </w:pPr>
      <w:r w:rsidRPr="0014227C">
        <w:rPr>
          <w:szCs w:val="18"/>
        </w:rPr>
        <w:t>10</w:t>
      </w:r>
      <w:r w:rsidRPr="0014227C">
        <w:rPr>
          <w:szCs w:val="18"/>
        </w:rPr>
        <w:tab/>
        <w:t>October</w:t>
      </w:r>
    </w:p>
    <w:p w:rsidRPr="0014227C" w:rsidR="006C608F" w:rsidP="006C608F" w:rsidRDefault="006C608F" w14:paraId="1AF9915F" w14:textId="77777777">
      <w:pPr>
        <w:widowControl w:val="0"/>
        <w:suppressLineNumbers/>
        <w:suppressAutoHyphens/>
        <w:ind w:left="1440" w:hanging="720"/>
        <w:rPr>
          <w:szCs w:val="18"/>
        </w:rPr>
      </w:pPr>
      <w:r w:rsidRPr="0014227C">
        <w:rPr>
          <w:szCs w:val="18"/>
        </w:rPr>
        <w:t>11</w:t>
      </w:r>
      <w:r w:rsidRPr="0014227C">
        <w:rPr>
          <w:szCs w:val="18"/>
        </w:rPr>
        <w:tab/>
        <w:t>November</w:t>
      </w:r>
    </w:p>
    <w:p w:rsidRPr="0014227C" w:rsidR="006C608F" w:rsidP="006C608F" w:rsidRDefault="006C608F" w14:paraId="734AA141" w14:textId="77777777">
      <w:pPr>
        <w:widowControl w:val="0"/>
        <w:suppressLineNumbers/>
        <w:suppressAutoHyphens/>
        <w:ind w:left="1440" w:hanging="720"/>
        <w:rPr>
          <w:szCs w:val="18"/>
        </w:rPr>
      </w:pPr>
      <w:r w:rsidRPr="0014227C">
        <w:rPr>
          <w:szCs w:val="18"/>
        </w:rPr>
        <w:t>12</w:t>
      </w:r>
      <w:r w:rsidRPr="0014227C">
        <w:rPr>
          <w:szCs w:val="18"/>
        </w:rPr>
        <w:tab/>
        <w:t>December</w:t>
      </w:r>
    </w:p>
    <w:p w:rsidRPr="0014227C" w:rsidR="006C608F" w:rsidP="006C608F" w:rsidRDefault="006C608F" w14:paraId="11194037" w14:textId="77777777">
      <w:pPr>
        <w:widowControl w:val="0"/>
        <w:suppressLineNumbers/>
        <w:suppressAutoHyphens/>
        <w:ind w:left="1440" w:hanging="720"/>
        <w:rPr>
          <w:szCs w:val="18"/>
        </w:rPr>
      </w:pPr>
      <w:r w:rsidRPr="0014227C">
        <w:rPr>
          <w:szCs w:val="18"/>
        </w:rPr>
        <w:t>DK/REF</w:t>
      </w:r>
    </w:p>
    <w:p w:rsidRPr="0014227C" w:rsidR="006C608F" w:rsidP="006C608F" w:rsidRDefault="006C608F" w14:paraId="10C12C5D" w14:textId="77777777">
      <w:pPr>
        <w:widowControl w:val="0"/>
        <w:suppressLineNumbers/>
        <w:suppressAutoHyphens/>
        <w:rPr>
          <w:szCs w:val="18"/>
        </w:rPr>
      </w:pPr>
    </w:p>
    <w:p w:rsidRPr="0014227C" w:rsidR="006C608F" w:rsidP="006C608F" w:rsidRDefault="006C608F" w14:paraId="5DCFAFF8" w14:textId="12D9A4F4">
      <w:pPr>
        <w:widowControl w:val="0"/>
        <w:suppressLineNumbers/>
        <w:suppressAutoHyphens/>
        <w:rPr>
          <w:szCs w:val="18"/>
        </w:rPr>
      </w:pPr>
      <w:r w:rsidRPr="0014227C">
        <w:rPr>
          <w:b/>
          <w:bCs/>
          <w:szCs w:val="18"/>
        </w:rPr>
        <w:t xml:space="preserve">HARD ERROR: [IF LS14 &gt; CURRENT MONTH] </w:t>
      </w:r>
      <w:r w:rsidRPr="0014227C" w:rsidR="00EA6CC7">
        <w:rPr>
          <w:b/>
          <w:bCs/>
          <w:szCs w:val="18"/>
        </w:rPr>
        <w:t>T</w:t>
      </w:r>
      <w:r w:rsidRPr="0014227C" w:rsidR="001D65D7">
        <w:rPr>
          <w:b/>
          <w:bCs/>
          <w:szCs w:val="18"/>
        </w:rPr>
        <w:t>he month in [</w:t>
      </w:r>
      <w:r w:rsidRPr="0014227C" w:rsidR="006673E9">
        <w:rPr>
          <w:b/>
          <w:bCs/>
          <w:szCs w:val="18"/>
        </w:rPr>
        <w:t>CURRENT YEAR</w:t>
      </w:r>
      <w:r w:rsidRPr="0014227C" w:rsidR="001D65D7">
        <w:rPr>
          <w:b/>
          <w:bCs/>
          <w:szCs w:val="18"/>
        </w:rPr>
        <w:t>] you entered has not begun yet.</w:t>
      </w:r>
      <w:r w:rsidRPr="0014227C" w:rsidR="0014227C">
        <w:rPr>
          <w:b/>
          <w:bCs/>
          <w:szCs w:val="18"/>
        </w:rPr>
        <w:t xml:space="preserve"> </w:t>
      </w:r>
      <w:r w:rsidRPr="0014227C" w:rsidR="001D65D7">
        <w:rPr>
          <w:b/>
          <w:bCs/>
          <w:szCs w:val="18"/>
        </w:rPr>
        <w:t xml:space="preserve">Please answer this question again, then click </w:t>
      </w:r>
      <w:r w:rsidRPr="0014227C" w:rsidR="006673E9">
        <w:rPr>
          <w:b/>
          <w:bCs/>
          <w:szCs w:val="18"/>
        </w:rPr>
        <w:t>Next</w:t>
      </w:r>
      <w:r w:rsidRPr="0014227C" w:rsidR="001D65D7">
        <w:rPr>
          <w:b/>
          <w:bCs/>
          <w:szCs w:val="18"/>
        </w:rPr>
        <w:t xml:space="preserve"> to continue.</w:t>
      </w:r>
    </w:p>
    <w:p w:rsidRPr="0014227C" w:rsidR="006C608F" w:rsidP="006C608F" w:rsidRDefault="006C608F" w14:paraId="039EA22D" w14:textId="77777777">
      <w:pPr>
        <w:widowControl w:val="0"/>
        <w:suppressLineNumbers/>
        <w:suppressAutoHyphens/>
        <w:rPr>
          <w:szCs w:val="18"/>
        </w:rPr>
      </w:pPr>
    </w:p>
    <w:p w:rsidRPr="0014227C" w:rsidR="008A2BE2" w:rsidP="008A2BE2" w:rsidRDefault="008A2BE2" w14:paraId="4FDB5AEC" w14:textId="77777777">
      <w:pPr>
        <w:widowControl w:val="0"/>
        <w:suppressLineNumbers/>
        <w:suppressAutoHyphens/>
        <w:rPr>
          <w:rFonts w:asciiTheme="majorBidi" w:hAnsiTheme="majorBidi" w:cstheme="majorBidi"/>
        </w:rPr>
      </w:pPr>
      <w:r w:rsidRPr="0014227C">
        <w:rPr>
          <w:rFonts w:asciiTheme="majorBidi" w:hAnsiTheme="majorBidi" w:cstheme="majorBidi"/>
        </w:rPr>
        <w:t>PROGRAMMER: DROP DOWN BOX FOR MOBILE</w:t>
      </w:r>
    </w:p>
    <w:p w:rsidRPr="0014227C" w:rsidR="008A2BE2" w:rsidP="006C608F" w:rsidRDefault="008A2BE2" w14:paraId="6CFB4F67" w14:textId="77777777">
      <w:pPr>
        <w:widowControl w:val="0"/>
        <w:suppressLineNumbers/>
        <w:suppressAutoHyphens/>
        <w:ind w:left="720" w:hanging="720"/>
        <w:rPr>
          <w:b/>
          <w:bCs/>
          <w:szCs w:val="18"/>
        </w:rPr>
      </w:pPr>
    </w:p>
    <w:p w:rsidRPr="0014227C" w:rsidR="006C608F" w:rsidP="006C608F" w:rsidRDefault="006C608F" w14:paraId="77C04D18" w14:textId="2D3BDF89">
      <w:pPr>
        <w:widowControl w:val="0"/>
        <w:suppressLineNumbers/>
        <w:suppressAutoHyphens/>
        <w:ind w:left="720" w:hanging="720"/>
        <w:rPr>
          <w:szCs w:val="18"/>
        </w:rPr>
      </w:pPr>
      <w:r w:rsidRPr="0014227C">
        <w:rPr>
          <w:b/>
          <w:bCs/>
          <w:szCs w:val="18"/>
        </w:rPr>
        <w:t>LS15</w:t>
      </w:r>
      <w:r w:rsidRPr="0014227C">
        <w:rPr>
          <w:szCs w:val="18"/>
        </w:rPr>
        <w:tab/>
        <w:t xml:space="preserve">[IF LS12 = 1 OR 2 OR LS13 = 1 OR 2]  In what </w:t>
      </w:r>
      <w:r w:rsidRPr="0014227C">
        <w:rPr>
          <w:b/>
          <w:bCs/>
          <w:szCs w:val="18"/>
        </w:rPr>
        <w:t xml:space="preserve">month </w:t>
      </w:r>
      <w:r w:rsidRPr="0014227C">
        <w:rPr>
          <w:szCs w:val="18"/>
        </w:rPr>
        <w:t xml:space="preserve">in </w:t>
      </w:r>
      <w:r w:rsidRPr="0014227C">
        <w:rPr>
          <w:b/>
          <w:bCs/>
          <w:szCs w:val="18"/>
        </w:rPr>
        <w:t xml:space="preserve">[YEAR FROM LS12 or </w:t>
      </w:r>
      <w:r w:rsidRPr="0014227C">
        <w:rPr>
          <w:b/>
          <w:bCs/>
          <w:szCs w:val="18"/>
        </w:rPr>
        <w:lastRenderedPageBreak/>
        <w:t>LS13</w:t>
      </w:r>
      <w:r w:rsidRPr="0014227C">
        <w:rPr>
          <w:szCs w:val="18"/>
        </w:rPr>
        <w:t>] did you first use PCP?</w:t>
      </w:r>
    </w:p>
    <w:p w:rsidRPr="0014227C" w:rsidR="006C608F" w:rsidP="006C608F" w:rsidRDefault="006C608F" w14:paraId="275A8D21" w14:textId="77777777">
      <w:pPr>
        <w:widowControl w:val="0"/>
        <w:suppressLineNumbers/>
        <w:suppressAutoHyphens/>
        <w:rPr>
          <w:szCs w:val="18"/>
        </w:rPr>
      </w:pPr>
    </w:p>
    <w:p w:rsidRPr="0014227C" w:rsidR="006C608F" w:rsidP="006C608F" w:rsidRDefault="006C608F" w14:paraId="57E4E4C2" w14:textId="77777777">
      <w:pPr>
        <w:widowControl w:val="0"/>
        <w:suppressLineNumbers/>
        <w:suppressAutoHyphens/>
        <w:ind w:left="1440" w:hanging="720"/>
        <w:rPr>
          <w:szCs w:val="18"/>
        </w:rPr>
      </w:pPr>
      <w:r w:rsidRPr="0014227C">
        <w:rPr>
          <w:szCs w:val="18"/>
        </w:rPr>
        <w:t>1</w:t>
      </w:r>
      <w:r w:rsidRPr="0014227C">
        <w:rPr>
          <w:szCs w:val="18"/>
        </w:rPr>
        <w:tab/>
        <w:t>January</w:t>
      </w:r>
    </w:p>
    <w:p w:rsidRPr="0014227C" w:rsidR="006C608F" w:rsidP="006C608F" w:rsidRDefault="006C608F" w14:paraId="0328C20B" w14:textId="77777777">
      <w:pPr>
        <w:widowControl w:val="0"/>
        <w:suppressLineNumbers/>
        <w:suppressAutoHyphens/>
        <w:ind w:left="1440" w:hanging="720"/>
        <w:rPr>
          <w:szCs w:val="18"/>
        </w:rPr>
      </w:pPr>
      <w:r w:rsidRPr="0014227C">
        <w:rPr>
          <w:szCs w:val="18"/>
        </w:rPr>
        <w:t>2</w:t>
      </w:r>
      <w:r w:rsidRPr="0014227C">
        <w:rPr>
          <w:szCs w:val="18"/>
        </w:rPr>
        <w:tab/>
        <w:t>February</w:t>
      </w:r>
    </w:p>
    <w:p w:rsidRPr="0014227C" w:rsidR="006C608F" w:rsidP="006C608F" w:rsidRDefault="006C608F" w14:paraId="4DA8D21F" w14:textId="77777777">
      <w:pPr>
        <w:widowControl w:val="0"/>
        <w:suppressLineNumbers/>
        <w:suppressAutoHyphens/>
        <w:ind w:left="1440" w:hanging="720"/>
        <w:rPr>
          <w:szCs w:val="18"/>
        </w:rPr>
      </w:pPr>
      <w:r w:rsidRPr="0014227C">
        <w:rPr>
          <w:szCs w:val="18"/>
        </w:rPr>
        <w:t>3</w:t>
      </w:r>
      <w:r w:rsidRPr="0014227C">
        <w:rPr>
          <w:szCs w:val="18"/>
        </w:rPr>
        <w:tab/>
        <w:t>March</w:t>
      </w:r>
    </w:p>
    <w:p w:rsidRPr="0014227C" w:rsidR="006C608F" w:rsidP="006C608F" w:rsidRDefault="006C608F" w14:paraId="6091DCF5" w14:textId="77777777">
      <w:pPr>
        <w:widowControl w:val="0"/>
        <w:suppressLineNumbers/>
        <w:suppressAutoHyphens/>
        <w:ind w:left="1440" w:hanging="720"/>
        <w:rPr>
          <w:szCs w:val="18"/>
        </w:rPr>
      </w:pPr>
      <w:r w:rsidRPr="0014227C">
        <w:rPr>
          <w:szCs w:val="18"/>
        </w:rPr>
        <w:t>4</w:t>
      </w:r>
      <w:r w:rsidRPr="0014227C">
        <w:rPr>
          <w:szCs w:val="18"/>
        </w:rPr>
        <w:tab/>
        <w:t>April</w:t>
      </w:r>
    </w:p>
    <w:p w:rsidRPr="0014227C" w:rsidR="006C608F" w:rsidP="006C608F" w:rsidRDefault="006C608F" w14:paraId="56D690D9" w14:textId="77777777">
      <w:pPr>
        <w:widowControl w:val="0"/>
        <w:suppressLineNumbers/>
        <w:suppressAutoHyphens/>
        <w:ind w:left="1440" w:hanging="720"/>
        <w:rPr>
          <w:szCs w:val="18"/>
        </w:rPr>
      </w:pPr>
      <w:r w:rsidRPr="0014227C">
        <w:rPr>
          <w:szCs w:val="18"/>
        </w:rPr>
        <w:t>5</w:t>
      </w:r>
      <w:r w:rsidRPr="0014227C">
        <w:rPr>
          <w:szCs w:val="18"/>
        </w:rPr>
        <w:tab/>
        <w:t>May</w:t>
      </w:r>
    </w:p>
    <w:p w:rsidRPr="0014227C" w:rsidR="006C608F" w:rsidP="006C608F" w:rsidRDefault="006C608F" w14:paraId="007FB99D" w14:textId="77777777">
      <w:pPr>
        <w:widowControl w:val="0"/>
        <w:suppressLineNumbers/>
        <w:suppressAutoHyphens/>
        <w:ind w:left="1440" w:hanging="720"/>
        <w:rPr>
          <w:szCs w:val="18"/>
        </w:rPr>
      </w:pPr>
      <w:r w:rsidRPr="0014227C">
        <w:rPr>
          <w:szCs w:val="18"/>
        </w:rPr>
        <w:t>6</w:t>
      </w:r>
      <w:r w:rsidRPr="0014227C">
        <w:rPr>
          <w:szCs w:val="18"/>
        </w:rPr>
        <w:tab/>
        <w:t>June</w:t>
      </w:r>
    </w:p>
    <w:p w:rsidRPr="0014227C" w:rsidR="006C608F" w:rsidP="006C608F" w:rsidRDefault="006C608F" w14:paraId="3F007B46" w14:textId="77777777">
      <w:pPr>
        <w:widowControl w:val="0"/>
        <w:suppressLineNumbers/>
        <w:suppressAutoHyphens/>
        <w:ind w:left="1440" w:hanging="720"/>
        <w:rPr>
          <w:szCs w:val="18"/>
        </w:rPr>
      </w:pPr>
      <w:r w:rsidRPr="0014227C">
        <w:rPr>
          <w:szCs w:val="18"/>
        </w:rPr>
        <w:t>7</w:t>
      </w:r>
      <w:r w:rsidRPr="0014227C">
        <w:rPr>
          <w:szCs w:val="18"/>
        </w:rPr>
        <w:tab/>
        <w:t>July</w:t>
      </w:r>
    </w:p>
    <w:p w:rsidRPr="0014227C" w:rsidR="006C608F" w:rsidP="006C608F" w:rsidRDefault="006C608F" w14:paraId="108611F6" w14:textId="77777777">
      <w:pPr>
        <w:widowControl w:val="0"/>
        <w:suppressLineNumbers/>
        <w:suppressAutoHyphens/>
        <w:ind w:left="1440" w:hanging="720"/>
        <w:rPr>
          <w:szCs w:val="18"/>
        </w:rPr>
      </w:pPr>
      <w:r w:rsidRPr="0014227C">
        <w:rPr>
          <w:szCs w:val="18"/>
        </w:rPr>
        <w:t>8</w:t>
      </w:r>
      <w:r w:rsidRPr="0014227C">
        <w:rPr>
          <w:szCs w:val="18"/>
        </w:rPr>
        <w:tab/>
        <w:t>August</w:t>
      </w:r>
    </w:p>
    <w:p w:rsidRPr="0014227C" w:rsidR="006C608F" w:rsidP="006C608F" w:rsidRDefault="006C608F" w14:paraId="026BCE08" w14:textId="77777777">
      <w:pPr>
        <w:widowControl w:val="0"/>
        <w:suppressLineNumbers/>
        <w:suppressAutoHyphens/>
        <w:ind w:left="1440" w:hanging="720"/>
        <w:rPr>
          <w:szCs w:val="18"/>
        </w:rPr>
      </w:pPr>
      <w:r w:rsidRPr="0014227C">
        <w:rPr>
          <w:szCs w:val="18"/>
        </w:rPr>
        <w:t>9</w:t>
      </w:r>
      <w:r w:rsidRPr="0014227C">
        <w:rPr>
          <w:szCs w:val="18"/>
        </w:rPr>
        <w:tab/>
        <w:t>September</w:t>
      </w:r>
    </w:p>
    <w:p w:rsidRPr="0014227C" w:rsidR="006C608F" w:rsidP="006C608F" w:rsidRDefault="006C608F" w14:paraId="7CCBBD34" w14:textId="77777777">
      <w:pPr>
        <w:widowControl w:val="0"/>
        <w:suppressLineNumbers/>
        <w:suppressAutoHyphens/>
        <w:ind w:left="1440" w:hanging="720"/>
        <w:rPr>
          <w:szCs w:val="18"/>
        </w:rPr>
      </w:pPr>
      <w:r w:rsidRPr="0014227C">
        <w:rPr>
          <w:szCs w:val="18"/>
        </w:rPr>
        <w:t>10</w:t>
      </w:r>
      <w:r w:rsidRPr="0014227C">
        <w:rPr>
          <w:szCs w:val="18"/>
        </w:rPr>
        <w:tab/>
        <w:t>October</w:t>
      </w:r>
    </w:p>
    <w:p w:rsidRPr="0014227C" w:rsidR="006C608F" w:rsidP="006C608F" w:rsidRDefault="006C608F" w14:paraId="2F266BDB" w14:textId="77777777">
      <w:pPr>
        <w:widowControl w:val="0"/>
        <w:suppressLineNumbers/>
        <w:suppressAutoHyphens/>
        <w:ind w:left="1440" w:hanging="720"/>
        <w:rPr>
          <w:szCs w:val="18"/>
        </w:rPr>
      </w:pPr>
      <w:r w:rsidRPr="0014227C">
        <w:rPr>
          <w:szCs w:val="18"/>
        </w:rPr>
        <w:t>11</w:t>
      </w:r>
      <w:r w:rsidRPr="0014227C">
        <w:rPr>
          <w:szCs w:val="18"/>
        </w:rPr>
        <w:tab/>
        <w:t>November</w:t>
      </w:r>
    </w:p>
    <w:p w:rsidRPr="0014227C" w:rsidR="006C608F" w:rsidP="006C608F" w:rsidRDefault="006C608F" w14:paraId="7004739E" w14:textId="77777777">
      <w:pPr>
        <w:widowControl w:val="0"/>
        <w:suppressLineNumbers/>
        <w:suppressAutoHyphens/>
        <w:ind w:left="1440" w:hanging="720"/>
        <w:rPr>
          <w:szCs w:val="18"/>
        </w:rPr>
      </w:pPr>
      <w:r w:rsidRPr="0014227C">
        <w:rPr>
          <w:szCs w:val="18"/>
        </w:rPr>
        <w:t>12</w:t>
      </w:r>
      <w:r w:rsidRPr="0014227C">
        <w:rPr>
          <w:szCs w:val="18"/>
        </w:rPr>
        <w:tab/>
        <w:t>December</w:t>
      </w:r>
    </w:p>
    <w:p w:rsidRPr="0014227C" w:rsidR="006C608F" w:rsidP="006C608F" w:rsidRDefault="006C608F" w14:paraId="75D4640A" w14:textId="77777777">
      <w:pPr>
        <w:widowControl w:val="0"/>
        <w:suppressLineNumbers/>
        <w:suppressAutoHyphens/>
        <w:ind w:left="1440" w:hanging="720"/>
        <w:rPr>
          <w:szCs w:val="18"/>
        </w:rPr>
      </w:pPr>
      <w:r w:rsidRPr="0014227C">
        <w:rPr>
          <w:szCs w:val="18"/>
        </w:rPr>
        <w:t>DK/REF</w:t>
      </w:r>
    </w:p>
    <w:p w:rsidRPr="0014227C" w:rsidR="006C608F" w:rsidP="006C608F" w:rsidRDefault="006C608F" w14:paraId="700EC658" w14:textId="77777777">
      <w:pPr>
        <w:widowControl w:val="0"/>
        <w:suppressLineNumbers/>
        <w:suppressAutoHyphens/>
        <w:rPr>
          <w:szCs w:val="18"/>
        </w:rPr>
      </w:pPr>
    </w:p>
    <w:p w:rsidRPr="0014227C" w:rsidR="006C608F" w:rsidP="006C608F" w:rsidRDefault="006C608F" w14:paraId="01DC21C6" w14:textId="4299DF3C">
      <w:pPr>
        <w:widowControl w:val="0"/>
        <w:suppressLineNumbers/>
        <w:suppressAutoHyphens/>
        <w:rPr>
          <w:szCs w:val="18"/>
        </w:rPr>
      </w:pPr>
      <w:r w:rsidRPr="0014227C">
        <w:rPr>
          <w:b/>
          <w:bCs/>
          <w:szCs w:val="18"/>
        </w:rPr>
        <w:t xml:space="preserve">HARD ERROR: [IF LS15 &gt; CURRENT MONTH] </w:t>
      </w:r>
      <w:r w:rsidRPr="0014227C" w:rsidR="00EA6CC7">
        <w:rPr>
          <w:b/>
          <w:bCs/>
          <w:szCs w:val="18"/>
        </w:rPr>
        <w:t>T</w:t>
      </w:r>
      <w:r w:rsidRPr="0014227C" w:rsidR="001D65D7">
        <w:rPr>
          <w:b/>
          <w:bCs/>
          <w:szCs w:val="18"/>
        </w:rPr>
        <w:t>he month in [</w:t>
      </w:r>
      <w:r w:rsidRPr="0014227C" w:rsidR="006673E9">
        <w:rPr>
          <w:b/>
          <w:bCs/>
          <w:szCs w:val="18"/>
        </w:rPr>
        <w:t>CURRENT YEAR</w:t>
      </w:r>
      <w:r w:rsidRPr="0014227C" w:rsidR="001D65D7">
        <w:rPr>
          <w:b/>
          <w:bCs/>
          <w:szCs w:val="18"/>
        </w:rPr>
        <w:t xml:space="preserve">] you entered has not begun yet. Please answer this question again, then click </w:t>
      </w:r>
      <w:r w:rsidRPr="0014227C" w:rsidR="006673E9">
        <w:rPr>
          <w:b/>
          <w:bCs/>
          <w:szCs w:val="18"/>
        </w:rPr>
        <w:t>Next</w:t>
      </w:r>
      <w:r w:rsidRPr="0014227C" w:rsidR="001D65D7">
        <w:rPr>
          <w:b/>
          <w:bCs/>
          <w:szCs w:val="18"/>
        </w:rPr>
        <w:t xml:space="preserve"> to continue.</w:t>
      </w:r>
    </w:p>
    <w:p w:rsidRPr="0014227C" w:rsidR="006C608F" w:rsidP="006C608F" w:rsidRDefault="006C608F" w14:paraId="75084985" w14:textId="77777777">
      <w:pPr>
        <w:widowControl w:val="0"/>
        <w:suppressLineNumbers/>
        <w:suppressAutoHyphens/>
        <w:rPr>
          <w:szCs w:val="18"/>
        </w:rPr>
      </w:pPr>
    </w:p>
    <w:p w:rsidRPr="0014227C" w:rsidR="008A2BE2" w:rsidP="008A2BE2" w:rsidRDefault="008A2BE2" w14:paraId="00220AF2" w14:textId="77777777">
      <w:pPr>
        <w:widowControl w:val="0"/>
        <w:suppressLineNumbers/>
        <w:suppressAutoHyphens/>
        <w:rPr>
          <w:rFonts w:asciiTheme="majorBidi" w:hAnsiTheme="majorBidi" w:cstheme="majorBidi"/>
        </w:rPr>
      </w:pPr>
      <w:r w:rsidRPr="0014227C">
        <w:rPr>
          <w:rFonts w:asciiTheme="majorBidi" w:hAnsiTheme="majorBidi" w:cstheme="majorBidi"/>
        </w:rPr>
        <w:t>PROGRAMMER: DROP DOWN BOX FOR MOBILE</w:t>
      </w:r>
    </w:p>
    <w:p w:rsidRPr="0014227C" w:rsidR="008A2BE2" w:rsidP="006C608F" w:rsidRDefault="008A2BE2" w14:paraId="74EA4922" w14:textId="77777777">
      <w:pPr>
        <w:widowControl w:val="0"/>
        <w:suppressLineNumbers/>
        <w:suppressAutoHyphens/>
        <w:rPr>
          <w:szCs w:val="18"/>
        </w:rPr>
      </w:pPr>
    </w:p>
    <w:p w:rsidRPr="0014227C" w:rsidR="006C608F" w:rsidP="006C608F" w:rsidRDefault="006C608F" w14:paraId="59F9740B" w14:textId="350AA860">
      <w:pPr>
        <w:widowControl w:val="0"/>
        <w:suppressLineNumbers/>
        <w:suppressAutoHyphens/>
        <w:rPr>
          <w:szCs w:val="18"/>
        </w:rPr>
      </w:pPr>
      <w:r w:rsidRPr="0014227C">
        <w:rPr>
          <w:szCs w:val="18"/>
        </w:rPr>
        <w:t>DEFINE MYR1STPC:</w:t>
      </w:r>
    </w:p>
    <w:p w:rsidRPr="0014227C" w:rsidR="006C608F" w:rsidP="006C608F" w:rsidRDefault="006C608F" w14:paraId="51E5BD29" w14:textId="77777777">
      <w:pPr>
        <w:widowControl w:val="0"/>
        <w:suppressLineNumbers/>
        <w:suppressAutoHyphens/>
        <w:ind w:left="720"/>
        <w:rPr>
          <w:szCs w:val="18"/>
        </w:rPr>
      </w:pPr>
      <w:r w:rsidRPr="0014227C">
        <w:rPr>
          <w:szCs w:val="18"/>
        </w:rPr>
        <w:t>MYR1STPC = AGE AT FIRST USE CALCULATED BY “SUBTRACTING” DATE OF BIRTH FROM MONTH AND YEAR OF FIRST USE (LS12-15).  IF MONTH OF FIRST USE = MONTH OF BIRTH, THEN MYR1STPC IS BLANK.</w:t>
      </w:r>
    </w:p>
    <w:p w:rsidRPr="0014227C" w:rsidR="006C608F" w:rsidP="006C608F" w:rsidRDefault="006C608F" w14:paraId="7596AEB3" w14:textId="77777777">
      <w:pPr>
        <w:widowControl w:val="0"/>
        <w:suppressLineNumbers/>
        <w:suppressAutoHyphens/>
        <w:rPr>
          <w:b/>
          <w:bCs/>
          <w:szCs w:val="18"/>
        </w:rPr>
      </w:pPr>
    </w:p>
    <w:p w:rsidRPr="0014227C" w:rsidR="006C608F" w:rsidP="006C608F" w:rsidRDefault="006C608F" w14:paraId="30B8FCF1" w14:textId="77777777">
      <w:pPr>
        <w:widowControl w:val="0"/>
        <w:suppressLineNumbers/>
        <w:suppressAutoHyphens/>
        <w:ind w:left="720"/>
        <w:rPr>
          <w:szCs w:val="18"/>
        </w:rPr>
      </w:pPr>
      <w:r w:rsidRPr="0014227C">
        <w:rPr>
          <w:szCs w:val="18"/>
        </w:rPr>
        <w:t>IF MYR1STPC NE 0 AND NE AGE1STPC:</w:t>
      </w:r>
    </w:p>
    <w:p w:rsidRPr="0014227C" w:rsidR="006C608F" w:rsidP="006C608F" w:rsidRDefault="006C608F" w14:paraId="43CC8364" w14:textId="75B0AE0A">
      <w:pPr>
        <w:widowControl w:val="0"/>
        <w:suppressLineNumbers/>
        <w:suppressAutoHyphens/>
        <w:ind w:left="2520" w:hanging="1080"/>
        <w:rPr>
          <w:i/>
          <w:iCs/>
          <w:szCs w:val="18"/>
        </w:rPr>
      </w:pPr>
      <w:r w:rsidRPr="0014227C">
        <w:rPr>
          <w:i/>
          <w:iCs/>
          <w:szCs w:val="18"/>
        </w:rPr>
        <w:t>LSCC64</w:t>
      </w:r>
      <w:r w:rsidRPr="0014227C">
        <w:rPr>
          <w:i/>
          <w:iCs/>
          <w:szCs w:val="18"/>
        </w:rPr>
        <w:tab/>
      </w:r>
      <w:r w:rsidRPr="0014227C" w:rsidR="002F2CC4">
        <w:rPr>
          <w:rFonts w:asciiTheme="majorBidi" w:hAnsiTheme="majorBidi" w:cstheme="majorBidi"/>
          <w:i/>
          <w:iCs/>
        </w:rPr>
        <w:t>You</w:t>
      </w:r>
      <w:r w:rsidRPr="0014227C">
        <w:rPr>
          <w:i/>
          <w:iCs/>
          <w:szCs w:val="18"/>
        </w:rPr>
        <w:t xml:space="preserve"> first used PCP in </w:t>
      </w:r>
      <w:r w:rsidRPr="0014227C">
        <w:rPr>
          <w:b/>
          <w:bCs/>
          <w:i/>
          <w:iCs/>
          <w:szCs w:val="18"/>
        </w:rPr>
        <w:t>[LS12-15 fill]</w:t>
      </w:r>
      <w:r w:rsidRPr="0014227C">
        <w:rPr>
          <w:i/>
          <w:iCs/>
          <w:szCs w:val="18"/>
        </w:rPr>
        <w:t xml:space="preserve">.  That would make you </w:t>
      </w:r>
      <w:r w:rsidRPr="0014227C">
        <w:rPr>
          <w:b/>
          <w:bCs/>
          <w:i/>
          <w:iCs/>
          <w:szCs w:val="18"/>
        </w:rPr>
        <w:t>[MYR1STPC]</w:t>
      </w:r>
      <w:r w:rsidRPr="0014227C">
        <w:rPr>
          <w:i/>
          <w:iCs/>
          <w:szCs w:val="18"/>
        </w:rPr>
        <w:t xml:space="preserve"> years old when you first used PCP.  Is this correct?</w:t>
      </w:r>
    </w:p>
    <w:p w:rsidRPr="0014227C" w:rsidR="006C608F" w:rsidP="006C608F" w:rsidRDefault="006C608F" w14:paraId="17D96501" w14:textId="77777777">
      <w:pPr>
        <w:widowControl w:val="0"/>
        <w:suppressLineNumbers/>
        <w:suppressAutoHyphens/>
        <w:rPr>
          <w:i/>
          <w:iCs/>
          <w:szCs w:val="18"/>
        </w:rPr>
      </w:pPr>
    </w:p>
    <w:p w:rsidRPr="0014227C" w:rsidR="006C608F" w:rsidP="006C608F" w:rsidRDefault="006C608F" w14:paraId="0A048A65" w14:textId="77777777">
      <w:pPr>
        <w:widowControl w:val="0"/>
        <w:suppressLineNumbers/>
        <w:suppressAutoHyphens/>
        <w:ind w:left="3240" w:hanging="720"/>
        <w:rPr>
          <w:i/>
          <w:iCs/>
          <w:szCs w:val="18"/>
        </w:rPr>
      </w:pPr>
      <w:r w:rsidRPr="0014227C">
        <w:rPr>
          <w:i/>
          <w:iCs/>
          <w:szCs w:val="18"/>
        </w:rPr>
        <w:t>4</w:t>
      </w:r>
      <w:r w:rsidRPr="0014227C">
        <w:rPr>
          <w:i/>
          <w:iCs/>
          <w:szCs w:val="18"/>
        </w:rPr>
        <w:tab/>
        <w:t>Yes</w:t>
      </w:r>
    </w:p>
    <w:p w:rsidRPr="0014227C" w:rsidR="006C608F" w:rsidP="006C608F" w:rsidRDefault="006C608F" w14:paraId="6B3DEC8D" w14:textId="77777777">
      <w:pPr>
        <w:widowControl w:val="0"/>
        <w:suppressLineNumbers/>
        <w:suppressAutoHyphens/>
        <w:ind w:left="3240" w:hanging="720"/>
        <w:rPr>
          <w:i/>
          <w:iCs/>
          <w:szCs w:val="18"/>
        </w:rPr>
      </w:pPr>
      <w:r w:rsidRPr="0014227C">
        <w:rPr>
          <w:i/>
          <w:iCs/>
          <w:szCs w:val="18"/>
        </w:rPr>
        <w:t>6</w:t>
      </w:r>
      <w:r w:rsidRPr="0014227C">
        <w:rPr>
          <w:i/>
          <w:iCs/>
          <w:szCs w:val="18"/>
        </w:rPr>
        <w:tab/>
        <w:t>No</w:t>
      </w:r>
    </w:p>
    <w:p w:rsidRPr="0014227C" w:rsidR="006C608F" w:rsidP="006C608F" w:rsidRDefault="006C608F" w14:paraId="41A8CF57" w14:textId="77777777">
      <w:pPr>
        <w:widowControl w:val="0"/>
        <w:suppressLineNumbers/>
        <w:suppressAutoHyphens/>
        <w:ind w:left="3240" w:hanging="720"/>
        <w:rPr>
          <w:i/>
          <w:iCs/>
          <w:szCs w:val="18"/>
        </w:rPr>
      </w:pPr>
      <w:r w:rsidRPr="0014227C">
        <w:rPr>
          <w:i/>
          <w:iCs/>
          <w:szCs w:val="18"/>
        </w:rPr>
        <w:t>DK/REF</w:t>
      </w:r>
    </w:p>
    <w:p w:rsidRPr="0014227C" w:rsidR="006C608F" w:rsidP="006C608F" w:rsidRDefault="006C608F" w14:paraId="042708A9" w14:textId="77777777">
      <w:pPr>
        <w:widowControl w:val="0"/>
        <w:suppressLineNumbers/>
        <w:suppressAutoHyphens/>
        <w:rPr>
          <w:i/>
          <w:iCs/>
          <w:szCs w:val="18"/>
        </w:rPr>
      </w:pPr>
    </w:p>
    <w:p w:rsidRPr="0014227C" w:rsidR="006C608F" w:rsidP="006C608F" w:rsidRDefault="006C608F" w14:paraId="6883FCE1" w14:textId="1611A774">
      <w:pPr>
        <w:widowControl w:val="0"/>
        <w:suppressLineNumbers/>
        <w:suppressAutoHyphens/>
        <w:ind w:left="2520" w:hanging="1080"/>
        <w:rPr>
          <w:i/>
          <w:iCs/>
          <w:szCs w:val="18"/>
        </w:rPr>
      </w:pPr>
      <w:r w:rsidRPr="0014227C">
        <w:rPr>
          <w:i/>
          <w:iCs/>
          <w:szCs w:val="18"/>
        </w:rPr>
        <w:t>LSCC65</w:t>
      </w:r>
      <w:r w:rsidRPr="0014227C">
        <w:rPr>
          <w:i/>
          <w:iCs/>
          <w:szCs w:val="18"/>
        </w:rPr>
        <w:tab/>
        <w:t xml:space="preserve">[IF LSCC64 = 4] Earlier, </w:t>
      </w:r>
      <w:r w:rsidRPr="0014227C" w:rsidR="007F2558">
        <w:rPr>
          <w:i/>
          <w:iCs/>
          <w:szCs w:val="18"/>
        </w:rPr>
        <w:t>you reported</w:t>
      </w:r>
      <w:r w:rsidRPr="0014227C">
        <w:rPr>
          <w:i/>
          <w:iCs/>
          <w:szCs w:val="18"/>
        </w:rPr>
        <w:t xml:space="preserve"> that you were </w:t>
      </w:r>
      <w:r w:rsidRPr="0014227C">
        <w:rPr>
          <w:b/>
          <w:bCs/>
          <w:i/>
          <w:iCs/>
          <w:szCs w:val="18"/>
        </w:rPr>
        <w:t>[AGE1STPC]</w:t>
      </w:r>
      <w:r w:rsidRPr="0014227C">
        <w:rPr>
          <w:i/>
          <w:iCs/>
          <w:szCs w:val="18"/>
        </w:rPr>
        <w:t xml:space="preserve"> years old when you first used PCP.  Which answer is correct?</w:t>
      </w:r>
    </w:p>
    <w:p w:rsidRPr="0014227C" w:rsidR="006C608F" w:rsidP="006C608F" w:rsidRDefault="006C608F" w14:paraId="2A893A80" w14:textId="77777777">
      <w:pPr>
        <w:widowControl w:val="0"/>
        <w:suppressLineNumbers/>
        <w:suppressAutoHyphens/>
        <w:rPr>
          <w:i/>
          <w:iCs/>
          <w:szCs w:val="18"/>
        </w:rPr>
      </w:pPr>
    </w:p>
    <w:p w:rsidRPr="0014227C" w:rsidR="006C608F" w:rsidP="006C608F" w:rsidRDefault="006C608F" w14:paraId="6D961684" w14:textId="77777777">
      <w:pPr>
        <w:widowControl w:val="0"/>
        <w:suppressLineNumbers/>
        <w:suppressAutoHyphens/>
        <w:ind w:left="3240" w:hanging="720"/>
        <w:rPr>
          <w:i/>
          <w:iCs/>
          <w:szCs w:val="18"/>
        </w:rPr>
      </w:pPr>
      <w:r w:rsidRPr="0014227C">
        <w:rPr>
          <w:i/>
          <w:iCs/>
          <w:szCs w:val="18"/>
        </w:rPr>
        <w:t>1</w:t>
      </w:r>
      <w:r w:rsidRPr="0014227C">
        <w:rPr>
          <w:i/>
          <w:iCs/>
          <w:szCs w:val="18"/>
        </w:rPr>
        <w:tab/>
        <w:t xml:space="preserve">I first used PCP in </w:t>
      </w:r>
      <w:r w:rsidRPr="0014227C">
        <w:rPr>
          <w:b/>
          <w:bCs/>
          <w:i/>
          <w:iCs/>
          <w:szCs w:val="18"/>
        </w:rPr>
        <w:t xml:space="preserve">[LS12-15 fill] </w:t>
      </w:r>
      <w:r w:rsidRPr="0014227C">
        <w:rPr>
          <w:i/>
          <w:iCs/>
          <w:szCs w:val="18"/>
        </w:rPr>
        <w:t>when I was</w:t>
      </w:r>
      <w:r w:rsidRPr="0014227C">
        <w:rPr>
          <w:b/>
          <w:bCs/>
          <w:i/>
          <w:iCs/>
          <w:szCs w:val="18"/>
        </w:rPr>
        <w:t xml:space="preserve"> [MYR1STPC]</w:t>
      </w:r>
      <w:r w:rsidRPr="0014227C">
        <w:rPr>
          <w:i/>
          <w:iCs/>
          <w:szCs w:val="18"/>
        </w:rPr>
        <w:t xml:space="preserve"> years old</w:t>
      </w:r>
    </w:p>
    <w:p w:rsidRPr="0014227C" w:rsidR="006C608F" w:rsidP="006C608F" w:rsidRDefault="006C608F" w14:paraId="31EAB3E0" w14:textId="77777777">
      <w:pPr>
        <w:widowControl w:val="0"/>
        <w:suppressLineNumbers/>
        <w:suppressAutoHyphens/>
        <w:ind w:left="3240" w:hanging="720"/>
        <w:rPr>
          <w:i/>
          <w:iCs/>
          <w:szCs w:val="18"/>
        </w:rPr>
      </w:pPr>
      <w:r w:rsidRPr="0014227C">
        <w:rPr>
          <w:i/>
          <w:iCs/>
          <w:szCs w:val="18"/>
        </w:rPr>
        <w:t>2</w:t>
      </w:r>
      <w:r w:rsidRPr="0014227C">
        <w:rPr>
          <w:i/>
          <w:iCs/>
          <w:szCs w:val="18"/>
        </w:rPr>
        <w:tab/>
        <w:t xml:space="preserve">I was </w:t>
      </w:r>
      <w:r w:rsidRPr="0014227C">
        <w:rPr>
          <w:b/>
          <w:bCs/>
          <w:i/>
          <w:iCs/>
          <w:szCs w:val="18"/>
        </w:rPr>
        <w:t>[AGE1STPC]</w:t>
      </w:r>
      <w:r w:rsidRPr="0014227C">
        <w:rPr>
          <w:i/>
          <w:iCs/>
          <w:szCs w:val="18"/>
        </w:rPr>
        <w:t xml:space="preserve"> years old the </w:t>
      </w:r>
      <w:r w:rsidRPr="0014227C">
        <w:rPr>
          <w:b/>
          <w:bCs/>
          <w:i/>
          <w:iCs/>
          <w:szCs w:val="18"/>
        </w:rPr>
        <w:t>first time</w:t>
      </w:r>
      <w:r w:rsidRPr="0014227C">
        <w:rPr>
          <w:i/>
          <w:iCs/>
          <w:szCs w:val="18"/>
        </w:rPr>
        <w:t xml:space="preserve"> I used PCP</w:t>
      </w:r>
    </w:p>
    <w:p w:rsidRPr="0014227C" w:rsidR="006C608F" w:rsidP="006C608F" w:rsidRDefault="006C608F" w14:paraId="14035DD6" w14:textId="77777777">
      <w:pPr>
        <w:widowControl w:val="0"/>
        <w:suppressLineNumbers/>
        <w:suppressAutoHyphens/>
        <w:ind w:left="3240" w:hanging="720"/>
        <w:rPr>
          <w:i/>
          <w:iCs/>
          <w:szCs w:val="18"/>
        </w:rPr>
      </w:pPr>
      <w:r w:rsidRPr="0014227C">
        <w:rPr>
          <w:i/>
          <w:iCs/>
          <w:szCs w:val="18"/>
        </w:rPr>
        <w:t>3</w:t>
      </w:r>
      <w:r w:rsidRPr="0014227C">
        <w:rPr>
          <w:i/>
          <w:iCs/>
          <w:szCs w:val="18"/>
        </w:rPr>
        <w:tab/>
        <w:t>Neither answer is correct</w:t>
      </w:r>
    </w:p>
    <w:p w:rsidRPr="0014227C" w:rsidR="006C608F" w:rsidP="006C608F" w:rsidRDefault="006C608F" w14:paraId="60339CD4" w14:textId="77777777">
      <w:pPr>
        <w:widowControl w:val="0"/>
        <w:suppressLineNumbers/>
        <w:suppressAutoHyphens/>
        <w:ind w:left="3240" w:hanging="720"/>
        <w:rPr>
          <w:i/>
          <w:iCs/>
          <w:szCs w:val="18"/>
        </w:rPr>
      </w:pPr>
      <w:r w:rsidRPr="0014227C">
        <w:rPr>
          <w:i/>
          <w:iCs/>
          <w:szCs w:val="18"/>
        </w:rPr>
        <w:t>DK/REF</w:t>
      </w:r>
    </w:p>
    <w:p w:rsidRPr="0014227C" w:rsidR="006C608F" w:rsidP="006C608F" w:rsidRDefault="006C608F" w14:paraId="371452CC" w14:textId="77777777">
      <w:pPr>
        <w:widowControl w:val="0"/>
        <w:suppressLineNumbers/>
        <w:suppressAutoHyphens/>
        <w:rPr>
          <w:i/>
          <w:iCs/>
          <w:szCs w:val="18"/>
        </w:rPr>
      </w:pPr>
    </w:p>
    <w:p w:rsidRPr="0014227C" w:rsidR="006C608F" w:rsidP="006C608F" w:rsidRDefault="006C608F" w14:paraId="21B93786" w14:textId="77777777">
      <w:pPr>
        <w:widowControl w:val="0"/>
        <w:suppressLineNumbers/>
        <w:suppressAutoHyphens/>
        <w:rPr>
          <w:szCs w:val="18"/>
        </w:rPr>
      </w:pPr>
      <w:r w:rsidRPr="0014227C">
        <w:rPr>
          <w:szCs w:val="18"/>
        </w:rPr>
        <w:t>UPDATE: IF LSCC65 = 1, THEN AGE1STPC = MYR1STPC</w:t>
      </w:r>
    </w:p>
    <w:p w:rsidRPr="0014227C" w:rsidR="006C608F" w:rsidP="006C608F" w:rsidRDefault="006C608F" w14:paraId="5993DA3B" w14:textId="77777777">
      <w:pPr>
        <w:widowControl w:val="0"/>
        <w:suppressLineNumbers/>
        <w:suppressAutoHyphens/>
        <w:rPr>
          <w:szCs w:val="18"/>
        </w:rPr>
      </w:pPr>
    </w:p>
    <w:p w:rsidRPr="0014227C" w:rsidR="006C608F" w:rsidP="006C608F" w:rsidRDefault="006C608F" w14:paraId="1827FF60" w14:textId="77777777">
      <w:pPr>
        <w:widowControl w:val="0"/>
        <w:suppressLineNumbers/>
        <w:suppressAutoHyphens/>
        <w:ind w:left="2520" w:hanging="1080"/>
        <w:rPr>
          <w:i/>
          <w:iCs/>
          <w:szCs w:val="18"/>
        </w:rPr>
      </w:pPr>
      <w:r w:rsidRPr="0014227C">
        <w:rPr>
          <w:i/>
          <w:iCs/>
          <w:szCs w:val="18"/>
        </w:rPr>
        <w:t>LSCC66</w:t>
      </w:r>
      <w:r w:rsidRPr="0014227C">
        <w:rPr>
          <w:i/>
          <w:iCs/>
          <w:szCs w:val="18"/>
        </w:rPr>
        <w:tab/>
        <w:t xml:space="preserve">[IF LSCC65=2 OR LSCC65=3 OR LSCC64=6] Please answer this </w:t>
      </w:r>
      <w:r w:rsidRPr="0014227C">
        <w:rPr>
          <w:i/>
          <w:iCs/>
          <w:szCs w:val="18"/>
        </w:rPr>
        <w:lastRenderedPageBreak/>
        <w:t xml:space="preserve">question again.  Did you first use PCP in </w:t>
      </w:r>
      <w:r w:rsidRPr="0014227C">
        <w:rPr>
          <w:b/>
          <w:bCs/>
          <w:i/>
          <w:iCs/>
          <w:szCs w:val="18"/>
        </w:rPr>
        <w:t>[CURRENT YEAR-2], [CURRENT YEAR-1]</w:t>
      </w:r>
      <w:r w:rsidRPr="0014227C">
        <w:rPr>
          <w:i/>
          <w:iCs/>
          <w:szCs w:val="18"/>
        </w:rPr>
        <w:t>, or</w:t>
      </w:r>
      <w:r w:rsidRPr="0014227C">
        <w:rPr>
          <w:b/>
          <w:bCs/>
          <w:i/>
          <w:iCs/>
          <w:szCs w:val="18"/>
        </w:rPr>
        <w:t xml:space="preserve"> [CURRENT YEAR]</w:t>
      </w:r>
      <w:r w:rsidRPr="0014227C">
        <w:rPr>
          <w:i/>
          <w:iCs/>
          <w:szCs w:val="18"/>
        </w:rPr>
        <w:t>?</w:t>
      </w:r>
    </w:p>
    <w:p w:rsidRPr="0014227C" w:rsidR="006C608F" w:rsidP="006C608F" w:rsidRDefault="006C608F" w14:paraId="517CB59B" w14:textId="77777777">
      <w:pPr>
        <w:widowControl w:val="0"/>
        <w:suppressLineNumbers/>
        <w:suppressAutoHyphens/>
        <w:rPr>
          <w:i/>
          <w:iCs/>
          <w:szCs w:val="18"/>
        </w:rPr>
      </w:pPr>
    </w:p>
    <w:p w:rsidRPr="0014227C" w:rsidR="006C608F" w:rsidP="006C608F" w:rsidRDefault="006C608F" w14:paraId="384FC9D6" w14:textId="77777777">
      <w:pPr>
        <w:widowControl w:val="0"/>
        <w:suppressLineNumbers/>
        <w:suppressAutoHyphens/>
        <w:ind w:left="3240" w:hanging="720"/>
        <w:rPr>
          <w:i/>
          <w:iCs/>
          <w:szCs w:val="18"/>
        </w:rPr>
      </w:pPr>
      <w:r w:rsidRPr="0014227C">
        <w:rPr>
          <w:i/>
          <w:iCs/>
          <w:szCs w:val="18"/>
        </w:rPr>
        <w:t>1</w:t>
      </w:r>
      <w:r w:rsidRPr="0014227C">
        <w:rPr>
          <w:i/>
          <w:iCs/>
          <w:szCs w:val="18"/>
        </w:rPr>
        <w:tab/>
        <w:t>CURRENT YEAR -2</w:t>
      </w:r>
    </w:p>
    <w:p w:rsidRPr="0014227C" w:rsidR="006C608F" w:rsidP="006C608F" w:rsidRDefault="006C608F" w14:paraId="67FED801" w14:textId="77777777">
      <w:pPr>
        <w:widowControl w:val="0"/>
        <w:suppressLineNumbers/>
        <w:suppressAutoHyphens/>
        <w:ind w:left="3240" w:hanging="720"/>
        <w:rPr>
          <w:i/>
          <w:iCs/>
          <w:szCs w:val="18"/>
        </w:rPr>
      </w:pPr>
      <w:r w:rsidRPr="0014227C">
        <w:rPr>
          <w:i/>
          <w:iCs/>
          <w:szCs w:val="18"/>
        </w:rPr>
        <w:t>2</w:t>
      </w:r>
      <w:r w:rsidRPr="0014227C">
        <w:rPr>
          <w:i/>
          <w:iCs/>
          <w:szCs w:val="18"/>
        </w:rPr>
        <w:tab/>
        <w:t>CURRENT YEAR -1</w:t>
      </w:r>
    </w:p>
    <w:p w:rsidRPr="0014227C" w:rsidR="006C608F" w:rsidP="006C608F" w:rsidRDefault="006C608F" w14:paraId="36B18038" w14:textId="77777777">
      <w:pPr>
        <w:widowControl w:val="0"/>
        <w:suppressLineNumbers/>
        <w:suppressAutoHyphens/>
        <w:ind w:left="3240" w:hanging="720"/>
        <w:rPr>
          <w:i/>
          <w:iCs/>
          <w:szCs w:val="18"/>
        </w:rPr>
      </w:pPr>
      <w:r w:rsidRPr="0014227C">
        <w:rPr>
          <w:i/>
          <w:iCs/>
          <w:szCs w:val="18"/>
        </w:rPr>
        <w:t>3</w:t>
      </w:r>
      <w:r w:rsidRPr="0014227C">
        <w:rPr>
          <w:i/>
          <w:iCs/>
          <w:szCs w:val="18"/>
        </w:rPr>
        <w:tab/>
        <w:t>CURRENT YEAR</w:t>
      </w:r>
    </w:p>
    <w:p w:rsidRPr="0014227C" w:rsidR="006C608F" w:rsidP="006C608F" w:rsidRDefault="006C608F" w14:paraId="5290C6B9" w14:textId="77777777">
      <w:pPr>
        <w:widowControl w:val="0"/>
        <w:suppressLineNumbers/>
        <w:suppressAutoHyphens/>
        <w:ind w:left="3240" w:hanging="720"/>
        <w:rPr>
          <w:i/>
          <w:iCs/>
          <w:szCs w:val="18"/>
        </w:rPr>
      </w:pPr>
      <w:r w:rsidRPr="0014227C">
        <w:rPr>
          <w:i/>
          <w:iCs/>
          <w:szCs w:val="18"/>
        </w:rPr>
        <w:t>DK/REF</w:t>
      </w:r>
    </w:p>
    <w:p w:rsidRPr="0014227C" w:rsidR="006C608F" w:rsidP="006C608F" w:rsidRDefault="006C608F" w14:paraId="17249401" w14:textId="77777777">
      <w:pPr>
        <w:widowControl w:val="0"/>
        <w:suppressLineNumbers/>
        <w:suppressAutoHyphens/>
        <w:rPr>
          <w:i/>
          <w:iCs/>
          <w:szCs w:val="18"/>
        </w:rPr>
      </w:pPr>
    </w:p>
    <w:p w:rsidRPr="0014227C" w:rsidR="006C608F" w:rsidP="006C608F" w:rsidRDefault="006C608F" w14:paraId="714EBA4F" w14:textId="77777777">
      <w:pPr>
        <w:widowControl w:val="0"/>
        <w:suppressLineNumbers/>
        <w:suppressAutoHyphens/>
        <w:ind w:left="2520" w:hanging="1080"/>
        <w:rPr>
          <w:i/>
          <w:iCs/>
          <w:szCs w:val="18"/>
        </w:rPr>
      </w:pPr>
      <w:r w:rsidRPr="0014227C">
        <w:rPr>
          <w:i/>
          <w:iCs/>
          <w:szCs w:val="18"/>
        </w:rPr>
        <w:t xml:space="preserve">LSCC66a </w:t>
      </w:r>
      <w:r w:rsidRPr="0014227C">
        <w:rPr>
          <w:i/>
          <w:iCs/>
          <w:szCs w:val="18"/>
        </w:rPr>
        <w:tab/>
        <w:t xml:space="preserve">[IF LSCC66 NE (BLANK OR DK/REF)] Please answer this question again.  In what </w:t>
      </w:r>
      <w:r w:rsidRPr="0014227C">
        <w:rPr>
          <w:b/>
          <w:bCs/>
          <w:i/>
          <w:iCs/>
          <w:szCs w:val="18"/>
        </w:rPr>
        <w:t>month</w:t>
      </w:r>
      <w:r w:rsidRPr="0014227C">
        <w:rPr>
          <w:i/>
          <w:iCs/>
          <w:szCs w:val="18"/>
        </w:rPr>
        <w:t xml:space="preserve"> in </w:t>
      </w:r>
      <w:r w:rsidRPr="0014227C">
        <w:rPr>
          <w:b/>
          <w:bCs/>
          <w:i/>
          <w:iCs/>
          <w:szCs w:val="18"/>
        </w:rPr>
        <w:t xml:space="preserve">[LSCC66] </w:t>
      </w:r>
      <w:r w:rsidRPr="0014227C">
        <w:rPr>
          <w:i/>
          <w:iCs/>
          <w:szCs w:val="18"/>
        </w:rPr>
        <w:t>did you first use PCP?</w:t>
      </w:r>
    </w:p>
    <w:p w:rsidRPr="0014227C" w:rsidR="006C608F" w:rsidP="006C608F" w:rsidRDefault="006C608F" w14:paraId="744E61A1" w14:textId="77777777">
      <w:pPr>
        <w:widowControl w:val="0"/>
        <w:suppressLineNumbers/>
        <w:suppressAutoHyphens/>
        <w:rPr>
          <w:i/>
          <w:iCs/>
          <w:szCs w:val="18"/>
        </w:rPr>
      </w:pPr>
    </w:p>
    <w:p w:rsidRPr="0014227C" w:rsidR="006C608F" w:rsidP="006C608F" w:rsidRDefault="006C608F" w14:paraId="7E046448" w14:textId="77777777">
      <w:pPr>
        <w:widowControl w:val="0"/>
        <w:suppressLineNumbers/>
        <w:suppressAutoHyphens/>
        <w:ind w:left="3240" w:hanging="720"/>
        <w:rPr>
          <w:szCs w:val="18"/>
        </w:rPr>
      </w:pPr>
      <w:r w:rsidRPr="0014227C">
        <w:rPr>
          <w:szCs w:val="18"/>
        </w:rPr>
        <w:t>1</w:t>
      </w:r>
      <w:r w:rsidRPr="0014227C">
        <w:rPr>
          <w:szCs w:val="18"/>
        </w:rPr>
        <w:tab/>
        <w:t>January</w:t>
      </w:r>
    </w:p>
    <w:p w:rsidRPr="0014227C" w:rsidR="006C608F" w:rsidP="006C608F" w:rsidRDefault="006C608F" w14:paraId="098815AC" w14:textId="77777777">
      <w:pPr>
        <w:widowControl w:val="0"/>
        <w:suppressLineNumbers/>
        <w:suppressAutoHyphens/>
        <w:ind w:left="3240" w:hanging="720"/>
        <w:rPr>
          <w:szCs w:val="18"/>
        </w:rPr>
      </w:pPr>
      <w:r w:rsidRPr="0014227C">
        <w:rPr>
          <w:szCs w:val="18"/>
        </w:rPr>
        <w:t>2</w:t>
      </w:r>
      <w:r w:rsidRPr="0014227C">
        <w:rPr>
          <w:szCs w:val="18"/>
        </w:rPr>
        <w:tab/>
        <w:t>February</w:t>
      </w:r>
    </w:p>
    <w:p w:rsidRPr="0014227C" w:rsidR="006C608F" w:rsidP="006C608F" w:rsidRDefault="006C608F" w14:paraId="44B4102C" w14:textId="77777777">
      <w:pPr>
        <w:widowControl w:val="0"/>
        <w:suppressLineNumbers/>
        <w:suppressAutoHyphens/>
        <w:ind w:left="3240" w:hanging="720"/>
        <w:rPr>
          <w:szCs w:val="18"/>
        </w:rPr>
      </w:pPr>
      <w:r w:rsidRPr="0014227C">
        <w:rPr>
          <w:szCs w:val="18"/>
        </w:rPr>
        <w:t>3</w:t>
      </w:r>
      <w:r w:rsidRPr="0014227C">
        <w:rPr>
          <w:szCs w:val="18"/>
        </w:rPr>
        <w:tab/>
        <w:t>March</w:t>
      </w:r>
    </w:p>
    <w:p w:rsidRPr="0014227C" w:rsidR="006C608F" w:rsidP="006C608F" w:rsidRDefault="006C608F" w14:paraId="4ADD33A9" w14:textId="77777777">
      <w:pPr>
        <w:widowControl w:val="0"/>
        <w:suppressLineNumbers/>
        <w:suppressAutoHyphens/>
        <w:ind w:left="3240" w:hanging="720"/>
        <w:rPr>
          <w:szCs w:val="18"/>
        </w:rPr>
      </w:pPr>
      <w:r w:rsidRPr="0014227C">
        <w:rPr>
          <w:szCs w:val="18"/>
        </w:rPr>
        <w:t>4</w:t>
      </w:r>
      <w:r w:rsidRPr="0014227C">
        <w:rPr>
          <w:szCs w:val="18"/>
        </w:rPr>
        <w:tab/>
        <w:t>April</w:t>
      </w:r>
    </w:p>
    <w:p w:rsidRPr="0014227C" w:rsidR="006C608F" w:rsidP="006C608F" w:rsidRDefault="006C608F" w14:paraId="2313C5C5" w14:textId="77777777">
      <w:pPr>
        <w:widowControl w:val="0"/>
        <w:suppressLineNumbers/>
        <w:suppressAutoHyphens/>
        <w:ind w:left="3240" w:hanging="720"/>
        <w:rPr>
          <w:szCs w:val="18"/>
        </w:rPr>
      </w:pPr>
      <w:r w:rsidRPr="0014227C">
        <w:rPr>
          <w:szCs w:val="18"/>
        </w:rPr>
        <w:t>5</w:t>
      </w:r>
      <w:r w:rsidRPr="0014227C">
        <w:rPr>
          <w:szCs w:val="18"/>
        </w:rPr>
        <w:tab/>
        <w:t>May</w:t>
      </w:r>
    </w:p>
    <w:p w:rsidRPr="0014227C" w:rsidR="006C608F" w:rsidP="006C608F" w:rsidRDefault="006C608F" w14:paraId="4896D535" w14:textId="77777777">
      <w:pPr>
        <w:widowControl w:val="0"/>
        <w:suppressLineNumbers/>
        <w:suppressAutoHyphens/>
        <w:ind w:left="3240" w:hanging="720"/>
        <w:rPr>
          <w:szCs w:val="18"/>
        </w:rPr>
      </w:pPr>
      <w:r w:rsidRPr="0014227C">
        <w:rPr>
          <w:szCs w:val="18"/>
        </w:rPr>
        <w:t>6</w:t>
      </w:r>
      <w:r w:rsidRPr="0014227C">
        <w:rPr>
          <w:szCs w:val="18"/>
        </w:rPr>
        <w:tab/>
        <w:t>June</w:t>
      </w:r>
    </w:p>
    <w:p w:rsidRPr="0014227C" w:rsidR="006C608F" w:rsidP="006C608F" w:rsidRDefault="006C608F" w14:paraId="5D7E2666" w14:textId="77777777">
      <w:pPr>
        <w:widowControl w:val="0"/>
        <w:suppressLineNumbers/>
        <w:suppressAutoHyphens/>
        <w:ind w:left="3240" w:hanging="720"/>
        <w:rPr>
          <w:szCs w:val="18"/>
        </w:rPr>
      </w:pPr>
      <w:r w:rsidRPr="0014227C">
        <w:rPr>
          <w:szCs w:val="18"/>
        </w:rPr>
        <w:t>7</w:t>
      </w:r>
      <w:r w:rsidRPr="0014227C">
        <w:rPr>
          <w:szCs w:val="18"/>
        </w:rPr>
        <w:tab/>
        <w:t>July</w:t>
      </w:r>
    </w:p>
    <w:p w:rsidRPr="0014227C" w:rsidR="006C608F" w:rsidP="006C608F" w:rsidRDefault="006C608F" w14:paraId="4B93F038" w14:textId="77777777">
      <w:pPr>
        <w:widowControl w:val="0"/>
        <w:suppressLineNumbers/>
        <w:suppressAutoHyphens/>
        <w:ind w:left="3240" w:hanging="720"/>
        <w:rPr>
          <w:szCs w:val="18"/>
        </w:rPr>
      </w:pPr>
      <w:r w:rsidRPr="0014227C">
        <w:rPr>
          <w:szCs w:val="18"/>
        </w:rPr>
        <w:t>8</w:t>
      </w:r>
      <w:r w:rsidRPr="0014227C">
        <w:rPr>
          <w:szCs w:val="18"/>
        </w:rPr>
        <w:tab/>
        <w:t>August</w:t>
      </w:r>
    </w:p>
    <w:p w:rsidRPr="0014227C" w:rsidR="006C608F" w:rsidP="006C608F" w:rsidRDefault="006C608F" w14:paraId="05737408" w14:textId="77777777">
      <w:pPr>
        <w:widowControl w:val="0"/>
        <w:suppressLineNumbers/>
        <w:suppressAutoHyphens/>
        <w:ind w:left="3240" w:hanging="720"/>
        <w:rPr>
          <w:szCs w:val="18"/>
        </w:rPr>
      </w:pPr>
      <w:r w:rsidRPr="0014227C">
        <w:rPr>
          <w:szCs w:val="18"/>
        </w:rPr>
        <w:t>9</w:t>
      </w:r>
      <w:r w:rsidRPr="0014227C">
        <w:rPr>
          <w:szCs w:val="18"/>
        </w:rPr>
        <w:tab/>
        <w:t>September</w:t>
      </w:r>
    </w:p>
    <w:p w:rsidRPr="0014227C" w:rsidR="006C608F" w:rsidP="006C608F" w:rsidRDefault="006C608F" w14:paraId="393708A9" w14:textId="77777777">
      <w:pPr>
        <w:widowControl w:val="0"/>
        <w:suppressLineNumbers/>
        <w:suppressAutoHyphens/>
        <w:ind w:left="3240" w:hanging="720"/>
        <w:rPr>
          <w:szCs w:val="18"/>
        </w:rPr>
      </w:pPr>
      <w:r w:rsidRPr="0014227C">
        <w:rPr>
          <w:szCs w:val="18"/>
        </w:rPr>
        <w:t>10</w:t>
      </w:r>
      <w:r w:rsidRPr="0014227C">
        <w:rPr>
          <w:szCs w:val="18"/>
        </w:rPr>
        <w:tab/>
        <w:t>October</w:t>
      </w:r>
    </w:p>
    <w:p w:rsidRPr="0014227C" w:rsidR="006C608F" w:rsidP="006C608F" w:rsidRDefault="006C608F" w14:paraId="0F540640" w14:textId="77777777">
      <w:pPr>
        <w:widowControl w:val="0"/>
        <w:suppressLineNumbers/>
        <w:suppressAutoHyphens/>
        <w:ind w:left="3240" w:hanging="720"/>
        <w:rPr>
          <w:szCs w:val="18"/>
        </w:rPr>
      </w:pPr>
      <w:r w:rsidRPr="0014227C">
        <w:rPr>
          <w:szCs w:val="18"/>
        </w:rPr>
        <w:t>11</w:t>
      </w:r>
      <w:r w:rsidRPr="0014227C">
        <w:rPr>
          <w:szCs w:val="18"/>
        </w:rPr>
        <w:tab/>
        <w:t>November</w:t>
      </w:r>
    </w:p>
    <w:p w:rsidRPr="0014227C" w:rsidR="006C608F" w:rsidP="006C608F" w:rsidRDefault="006C608F" w14:paraId="25808A56" w14:textId="77777777">
      <w:pPr>
        <w:widowControl w:val="0"/>
        <w:suppressLineNumbers/>
        <w:suppressAutoHyphens/>
        <w:ind w:left="3240" w:hanging="720"/>
        <w:rPr>
          <w:szCs w:val="18"/>
        </w:rPr>
      </w:pPr>
      <w:r w:rsidRPr="0014227C">
        <w:rPr>
          <w:szCs w:val="18"/>
        </w:rPr>
        <w:t>12</w:t>
      </w:r>
      <w:r w:rsidRPr="0014227C">
        <w:rPr>
          <w:szCs w:val="18"/>
        </w:rPr>
        <w:tab/>
        <w:t>December</w:t>
      </w:r>
    </w:p>
    <w:p w:rsidRPr="0014227C" w:rsidR="006C608F" w:rsidP="006C608F" w:rsidRDefault="006C608F" w14:paraId="4F47CADA" w14:textId="77777777">
      <w:pPr>
        <w:widowControl w:val="0"/>
        <w:suppressLineNumbers/>
        <w:suppressAutoHyphens/>
        <w:ind w:left="3240" w:hanging="720"/>
        <w:rPr>
          <w:i/>
          <w:iCs/>
          <w:szCs w:val="18"/>
        </w:rPr>
      </w:pPr>
      <w:r w:rsidRPr="0014227C">
        <w:rPr>
          <w:szCs w:val="18"/>
        </w:rPr>
        <w:t>DK/REF</w:t>
      </w:r>
    </w:p>
    <w:p w:rsidRPr="0014227C" w:rsidR="006C608F" w:rsidP="006C608F" w:rsidRDefault="006C608F" w14:paraId="103DDD39" w14:textId="77777777">
      <w:pPr>
        <w:widowControl w:val="0"/>
        <w:suppressLineNumbers/>
        <w:suppressAutoHyphens/>
        <w:rPr>
          <w:i/>
          <w:iCs/>
          <w:szCs w:val="18"/>
        </w:rPr>
      </w:pPr>
    </w:p>
    <w:p w:rsidRPr="0014227C" w:rsidR="006C608F" w:rsidP="006C608F" w:rsidRDefault="006C608F" w14:paraId="305C86E2" w14:textId="00D43108">
      <w:pPr>
        <w:widowControl w:val="0"/>
        <w:suppressLineNumbers/>
        <w:suppressAutoHyphens/>
        <w:rPr>
          <w:i/>
          <w:iCs/>
          <w:szCs w:val="18"/>
        </w:rPr>
      </w:pPr>
      <w:r w:rsidRPr="0014227C">
        <w:rPr>
          <w:b/>
          <w:bCs/>
          <w:szCs w:val="18"/>
        </w:rPr>
        <w:t xml:space="preserve">HARD ERROR: [IF LSCC66a &gt; CURRENT MONTH] </w:t>
      </w:r>
      <w:r w:rsidRPr="0014227C" w:rsidR="00EA6CC7">
        <w:rPr>
          <w:b/>
          <w:bCs/>
          <w:szCs w:val="18"/>
        </w:rPr>
        <w:t>T</w:t>
      </w:r>
      <w:r w:rsidRPr="0014227C" w:rsidR="001D65D7">
        <w:rPr>
          <w:b/>
          <w:bCs/>
          <w:szCs w:val="18"/>
        </w:rPr>
        <w:t>he month in [</w:t>
      </w:r>
      <w:r w:rsidRPr="0014227C" w:rsidR="006673E9">
        <w:rPr>
          <w:b/>
          <w:bCs/>
          <w:szCs w:val="18"/>
        </w:rPr>
        <w:t>CURRENT YEAR</w:t>
      </w:r>
      <w:r w:rsidRPr="0014227C" w:rsidR="001D65D7">
        <w:rPr>
          <w:b/>
          <w:bCs/>
          <w:szCs w:val="18"/>
        </w:rPr>
        <w:t xml:space="preserve">] you entered has not begun yet. Please answer this question again, then click </w:t>
      </w:r>
      <w:r w:rsidRPr="0014227C" w:rsidR="006673E9">
        <w:rPr>
          <w:b/>
          <w:bCs/>
          <w:szCs w:val="18"/>
        </w:rPr>
        <w:t>Next</w:t>
      </w:r>
      <w:r w:rsidRPr="0014227C" w:rsidR="001D65D7">
        <w:rPr>
          <w:b/>
          <w:bCs/>
          <w:szCs w:val="18"/>
        </w:rPr>
        <w:t xml:space="preserve"> to continue.</w:t>
      </w:r>
    </w:p>
    <w:p w:rsidRPr="0014227C" w:rsidR="006C608F" w:rsidP="006C608F" w:rsidRDefault="006C608F" w14:paraId="68AF6843" w14:textId="77777777">
      <w:pPr>
        <w:widowControl w:val="0"/>
        <w:suppressLineNumbers/>
        <w:suppressAutoHyphens/>
        <w:rPr>
          <w:i/>
          <w:iCs/>
          <w:szCs w:val="18"/>
        </w:rPr>
      </w:pPr>
    </w:p>
    <w:p w:rsidRPr="0014227C" w:rsidR="008A2BE2" w:rsidP="008A2BE2" w:rsidRDefault="008A2BE2" w14:paraId="5B0498E8" w14:textId="77777777">
      <w:pPr>
        <w:widowControl w:val="0"/>
        <w:suppressLineNumbers/>
        <w:suppressAutoHyphens/>
        <w:rPr>
          <w:rFonts w:asciiTheme="majorBidi" w:hAnsiTheme="majorBidi" w:cstheme="majorBidi"/>
        </w:rPr>
      </w:pPr>
      <w:r w:rsidRPr="0014227C">
        <w:rPr>
          <w:rFonts w:asciiTheme="majorBidi" w:hAnsiTheme="majorBidi" w:cstheme="majorBidi"/>
        </w:rPr>
        <w:t>PROGRAMMER: DROP DOWN BOX FOR MOBILE</w:t>
      </w:r>
    </w:p>
    <w:p w:rsidRPr="0014227C" w:rsidR="008A2BE2" w:rsidP="006C608F" w:rsidRDefault="008A2BE2" w14:paraId="52AD5204" w14:textId="77777777">
      <w:pPr>
        <w:widowControl w:val="0"/>
        <w:suppressLineNumbers/>
        <w:suppressAutoHyphens/>
        <w:rPr>
          <w:szCs w:val="18"/>
        </w:rPr>
      </w:pPr>
    </w:p>
    <w:p w:rsidRPr="0014227C" w:rsidR="006C608F" w:rsidP="006C608F" w:rsidRDefault="006C608F" w14:paraId="2C3FBC37" w14:textId="5A6AEA5A">
      <w:pPr>
        <w:widowControl w:val="0"/>
        <w:suppressLineNumbers/>
        <w:suppressAutoHyphens/>
        <w:rPr>
          <w:szCs w:val="18"/>
        </w:rPr>
      </w:pPr>
      <w:r w:rsidRPr="0014227C">
        <w:rPr>
          <w:szCs w:val="18"/>
        </w:rPr>
        <w:t>UPDATE: IF LSCC66a NE (0 OR DK/REF) THEN UPDATE MYR1STPC.</w:t>
      </w:r>
    </w:p>
    <w:p w:rsidRPr="0014227C" w:rsidR="006C608F" w:rsidP="006C608F" w:rsidRDefault="006C608F" w14:paraId="242456B6" w14:textId="77777777">
      <w:pPr>
        <w:widowControl w:val="0"/>
        <w:suppressLineNumbers/>
        <w:suppressAutoHyphens/>
        <w:rPr>
          <w:i/>
          <w:iCs/>
          <w:szCs w:val="18"/>
        </w:rPr>
      </w:pPr>
      <w:r w:rsidRPr="0014227C">
        <w:rPr>
          <w:szCs w:val="18"/>
        </w:rPr>
        <w:t>MYR1STPC = AGE AT FIRST USE CALCULATED BY “SUBTRACTING” DATE OF BIRTH FROM MONTH AND YEAR OF FIRST USE (LSCC66 AND LSCC66a).  IF MONTH OF FIRST USE = MONTH OF BIRTH, THEN MYR1STPC IS BLANK.  IF MYR1STPC = AGE1STPC THEN MYR1STPC = BLANK</w:t>
      </w:r>
    </w:p>
    <w:p w:rsidRPr="0014227C" w:rsidR="006C608F" w:rsidP="006C608F" w:rsidRDefault="006C608F" w14:paraId="211F3798" w14:textId="77777777">
      <w:pPr>
        <w:widowControl w:val="0"/>
        <w:suppressLineNumbers/>
        <w:suppressAutoHyphens/>
        <w:rPr>
          <w:i/>
          <w:iCs/>
          <w:szCs w:val="18"/>
        </w:rPr>
      </w:pPr>
    </w:p>
    <w:p w:rsidRPr="0014227C" w:rsidR="006C608F" w:rsidP="006C608F" w:rsidRDefault="006C608F" w14:paraId="45A493E4" w14:textId="6769C37D">
      <w:pPr>
        <w:widowControl w:val="0"/>
        <w:suppressLineNumbers/>
        <w:suppressAutoHyphens/>
        <w:ind w:left="2520" w:hanging="1080"/>
        <w:rPr>
          <w:i/>
          <w:iCs/>
          <w:szCs w:val="18"/>
        </w:rPr>
      </w:pPr>
      <w:r w:rsidRPr="0014227C">
        <w:rPr>
          <w:i/>
          <w:iCs/>
          <w:szCs w:val="18"/>
        </w:rPr>
        <w:t>LSCC67</w:t>
      </w:r>
      <w:r w:rsidRPr="0014227C">
        <w:rPr>
          <w:i/>
          <w:iCs/>
          <w:szCs w:val="18"/>
        </w:rPr>
        <w:tab/>
        <w:t xml:space="preserve">[IF LSCC65 NE 1 AND MYR1STPC NE 0 AND (LSCC66 AND LSCC66 NE LS12-LS15)] </w:t>
      </w:r>
      <w:r w:rsidRPr="0014227C" w:rsidR="007F2558">
        <w:rPr>
          <w:i/>
          <w:iCs/>
          <w:szCs w:val="18"/>
        </w:rPr>
        <w:t xml:space="preserve">You </w:t>
      </w:r>
      <w:r w:rsidRPr="0014227C">
        <w:rPr>
          <w:i/>
          <w:iCs/>
          <w:szCs w:val="18"/>
        </w:rPr>
        <w:t xml:space="preserve"> first used PCP in </w:t>
      </w:r>
      <w:r w:rsidRPr="0014227C">
        <w:rPr>
          <w:b/>
          <w:bCs/>
          <w:i/>
          <w:iCs/>
          <w:szCs w:val="18"/>
        </w:rPr>
        <w:t>[LSCC66-LSCC66a fill]</w:t>
      </w:r>
      <w:r w:rsidRPr="0014227C">
        <w:rPr>
          <w:i/>
          <w:iCs/>
          <w:szCs w:val="18"/>
        </w:rPr>
        <w:t xml:space="preserve">.  That would make you </w:t>
      </w:r>
      <w:r w:rsidRPr="0014227C">
        <w:rPr>
          <w:b/>
          <w:bCs/>
          <w:i/>
          <w:iCs/>
          <w:szCs w:val="18"/>
        </w:rPr>
        <w:t xml:space="preserve">[MYR1STPC] </w:t>
      </w:r>
      <w:r w:rsidRPr="0014227C">
        <w:rPr>
          <w:i/>
          <w:iCs/>
          <w:szCs w:val="18"/>
        </w:rPr>
        <w:t>years old when you first used PCP.   Is this correct?</w:t>
      </w:r>
    </w:p>
    <w:p w:rsidRPr="0014227C" w:rsidR="006C608F" w:rsidP="006C608F" w:rsidRDefault="006C608F" w14:paraId="55CA6B37" w14:textId="77777777">
      <w:pPr>
        <w:widowControl w:val="0"/>
        <w:suppressLineNumbers/>
        <w:suppressAutoHyphens/>
        <w:rPr>
          <w:i/>
          <w:iCs/>
          <w:szCs w:val="18"/>
        </w:rPr>
      </w:pPr>
    </w:p>
    <w:p w:rsidRPr="0014227C" w:rsidR="006C608F" w:rsidP="006C608F" w:rsidRDefault="006C608F" w14:paraId="51801191" w14:textId="77777777">
      <w:pPr>
        <w:widowControl w:val="0"/>
        <w:suppressLineNumbers/>
        <w:suppressAutoHyphens/>
        <w:ind w:left="3240" w:hanging="720"/>
        <w:rPr>
          <w:i/>
          <w:iCs/>
          <w:szCs w:val="18"/>
        </w:rPr>
      </w:pPr>
      <w:r w:rsidRPr="0014227C">
        <w:rPr>
          <w:i/>
          <w:iCs/>
          <w:szCs w:val="18"/>
        </w:rPr>
        <w:t>4</w:t>
      </w:r>
      <w:r w:rsidRPr="0014227C">
        <w:rPr>
          <w:i/>
          <w:iCs/>
          <w:szCs w:val="18"/>
        </w:rPr>
        <w:tab/>
        <w:t>Yes</w:t>
      </w:r>
    </w:p>
    <w:p w:rsidRPr="0014227C" w:rsidR="006C608F" w:rsidP="006C608F" w:rsidRDefault="006C608F" w14:paraId="392ED9CB" w14:textId="77777777">
      <w:pPr>
        <w:widowControl w:val="0"/>
        <w:suppressLineNumbers/>
        <w:suppressAutoHyphens/>
        <w:ind w:left="3240" w:hanging="720"/>
        <w:rPr>
          <w:i/>
          <w:iCs/>
          <w:szCs w:val="18"/>
        </w:rPr>
      </w:pPr>
      <w:r w:rsidRPr="0014227C">
        <w:rPr>
          <w:i/>
          <w:iCs/>
          <w:szCs w:val="18"/>
        </w:rPr>
        <w:t>6</w:t>
      </w:r>
      <w:r w:rsidRPr="0014227C">
        <w:rPr>
          <w:i/>
          <w:iCs/>
          <w:szCs w:val="18"/>
        </w:rPr>
        <w:tab/>
        <w:t>No</w:t>
      </w:r>
    </w:p>
    <w:p w:rsidRPr="0014227C" w:rsidR="006C608F" w:rsidP="006C608F" w:rsidRDefault="006C608F" w14:paraId="55660CB9" w14:textId="77777777">
      <w:pPr>
        <w:widowControl w:val="0"/>
        <w:suppressLineNumbers/>
        <w:suppressAutoHyphens/>
        <w:ind w:left="3240" w:hanging="720"/>
        <w:rPr>
          <w:i/>
          <w:iCs/>
          <w:szCs w:val="18"/>
        </w:rPr>
      </w:pPr>
      <w:r w:rsidRPr="0014227C">
        <w:rPr>
          <w:i/>
          <w:iCs/>
          <w:szCs w:val="18"/>
        </w:rPr>
        <w:t>DK/REF</w:t>
      </w:r>
    </w:p>
    <w:p w:rsidRPr="0014227C" w:rsidR="006C608F" w:rsidP="006C608F" w:rsidRDefault="006C608F" w14:paraId="4702F617" w14:textId="77777777">
      <w:pPr>
        <w:widowControl w:val="0"/>
        <w:suppressLineNumbers/>
        <w:suppressAutoHyphens/>
        <w:rPr>
          <w:i/>
          <w:iCs/>
          <w:szCs w:val="18"/>
        </w:rPr>
      </w:pPr>
    </w:p>
    <w:p w:rsidRPr="0014227C" w:rsidR="006C608F" w:rsidP="006C608F" w:rsidRDefault="006C608F" w14:paraId="57A7A4E0" w14:textId="77777777">
      <w:pPr>
        <w:widowControl w:val="0"/>
        <w:suppressLineNumbers/>
        <w:suppressAutoHyphens/>
        <w:rPr>
          <w:szCs w:val="18"/>
        </w:rPr>
      </w:pPr>
      <w:r w:rsidRPr="0014227C">
        <w:rPr>
          <w:szCs w:val="18"/>
        </w:rPr>
        <w:lastRenderedPageBreak/>
        <w:t>UPDATE:  IF LSCC67 NE (6, BLANK OR DK/REF) AND (LSCC66 AND LSCC66 NE LS12-LS15) THEN AGE1STPC = MYR1STPC</w:t>
      </w:r>
    </w:p>
    <w:p w:rsidRPr="0014227C" w:rsidR="006C608F" w:rsidP="006C608F" w:rsidRDefault="006C608F" w14:paraId="556CFB04" w14:textId="77777777">
      <w:pPr>
        <w:widowControl w:val="0"/>
        <w:suppressLineNumbers/>
        <w:suppressAutoHyphens/>
        <w:rPr>
          <w:szCs w:val="18"/>
        </w:rPr>
      </w:pPr>
    </w:p>
    <w:p w:rsidRPr="0014227C" w:rsidR="006C608F" w:rsidP="006C608F" w:rsidRDefault="006C608F" w14:paraId="50E6B9E5" w14:textId="77777777">
      <w:pPr>
        <w:widowControl w:val="0"/>
        <w:suppressLineNumbers/>
        <w:suppressAutoHyphens/>
        <w:ind w:left="720" w:hanging="720"/>
        <w:rPr>
          <w:szCs w:val="18"/>
        </w:rPr>
      </w:pPr>
      <w:r w:rsidRPr="0014227C">
        <w:rPr>
          <w:b/>
          <w:bCs/>
          <w:szCs w:val="18"/>
        </w:rPr>
        <w:t>LS16</w:t>
      </w:r>
      <w:r w:rsidRPr="0014227C">
        <w:rPr>
          <w:szCs w:val="18"/>
        </w:rPr>
        <w:tab/>
        <w:t xml:space="preserve">[IF (LS01b = 1 OR LSREF2 = 1) AND (LS01a = 1 OR LSREF1 = 1 OR LS01c = 1 OR LS01d = 1 OR LS01e = 1 OR LS01f = 1 OR LSREF3 = 1 OR LS01h = 1 OR LS01i=1 OR LS01j=1 OR LS01k=1)]  How long has it been since you </w:t>
      </w:r>
      <w:r w:rsidRPr="0014227C">
        <w:rPr>
          <w:b/>
          <w:bCs/>
          <w:szCs w:val="18"/>
        </w:rPr>
        <w:t>last</w:t>
      </w:r>
      <w:r w:rsidRPr="0014227C">
        <w:rPr>
          <w:szCs w:val="18"/>
        </w:rPr>
        <w:t xml:space="preserve"> used PCP?</w:t>
      </w:r>
    </w:p>
    <w:p w:rsidRPr="0014227C" w:rsidR="006C608F" w:rsidP="006C608F" w:rsidRDefault="006C608F" w14:paraId="3E76602E" w14:textId="77777777">
      <w:pPr>
        <w:widowControl w:val="0"/>
        <w:suppressLineNumbers/>
        <w:suppressAutoHyphens/>
        <w:rPr>
          <w:szCs w:val="18"/>
        </w:rPr>
      </w:pPr>
    </w:p>
    <w:p w:rsidRPr="0014227C" w:rsidR="006C608F" w:rsidP="006C608F" w:rsidRDefault="006C608F" w14:paraId="5E54A451" w14:textId="77777777">
      <w:pPr>
        <w:widowControl w:val="0"/>
        <w:suppressLineNumbers/>
        <w:suppressAutoHyphens/>
        <w:ind w:left="1440" w:hanging="720"/>
        <w:rPr>
          <w:szCs w:val="18"/>
        </w:rPr>
      </w:pPr>
      <w:r w:rsidRPr="0014227C">
        <w:rPr>
          <w:szCs w:val="18"/>
        </w:rPr>
        <w:t>1</w:t>
      </w:r>
      <w:r w:rsidRPr="0014227C">
        <w:rPr>
          <w:szCs w:val="18"/>
        </w:rPr>
        <w:tab/>
        <w:t xml:space="preserve">Within the past 30 days – that is, since </w:t>
      </w:r>
      <w:r w:rsidRPr="0014227C">
        <w:rPr>
          <w:b/>
          <w:bCs/>
          <w:szCs w:val="18"/>
        </w:rPr>
        <w:t>[DATEFILL]</w:t>
      </w:r>
    </w:p>
    <w:p w:rsidRPr="0014227C" w:rsidR="006C608F" w:rsidP="006C608F" w:rsidRDefault="006C608F" w14:paraId="7030AEEF" w14:textId="77777777">
      <w:pPr>
        <w:widowControl w:val="0"/>
        <w:suppressLineNumbers/>
        <w:suppressAutoHyphens/>
        <w:ind w:left="1440" w:hanging="720"/>
        <w:rPr>
          <w:szCs w:val="18"/>
        </w:rPr>
      </w:pPr>
      <w:r w:rsidRPr="0014227C">
        <w:rPr>
          <w:szCs w:val="18"/>
        </w:rPr>
        <w:t>2</w:t>
      </w:r>
      <w:r w:rsidRPr="0014227C">
        <w:rPr>
          <w:szCs w:val="18"/>
        </w:rPr>
        <w:tab/>
        <w:t>More than 30 days ago but within the past 12 months</w:t>
      </w:r>
    </w:p>
    <w:p w:rsidRPr="0014227C" w:rsidR="006C608F" w:rsidP="006C608F" w:rsidRDefault="006C608F" w14:paraId="16B3FC2A" w14:textId="77777777">
      <w:pPr>
        <w:widowControl w:val="0"/>
        <w:suppressLineNumbers/>
        <w:suppressAutoHyphens/>
        <w:ind w:left="1440" w:hanging="720"/>
        <w:rPr>
          <w:szCs w:val="18"/>
        </w:rPr>
      </w:pPr>
      <w:r w:rsidRPr="0014227C">
        <w:rPr>
          <w:szCs w:val="18"/>
        </w:rPr>
        <w:t>3</w:t>
      </w:r>
      <w:r w:rsidRPr="0014227C">
        <w:rPr>
          <w:szCs w:val="18"/>
        </w:rPr>
        <w:tab/>
        <w:t>More than 12 months ago</w:t>
      </w:r>
    </w:p>
    <w:p w:rsidRPr="0014227C" w:rsidR="006C608F" w:rsidP="006C608F" w:rsidRDefault="006C608F" w14:paraId="11DD9C1F" w14:textId="77777777">
      <w:pPr>
        <w:widowControl w:val="0"/>
        <w:suppressLineNumbers/>
        <w:suppressAutoHyphens/>
        <w:ind w:left="1440" w:hanging="720"/>
        <w:rPr>
          <w:szCs w:val="18"/>
        </w:rPr>
      </w:pPr>
      <w:r w:rsidRPr="0014227C">
        <w:rPr>
          <w:szCs w:val="18"/>
        </w:rPr>
        <w:t>DK/REF</w:t>
      </w:r>
    </w:p>
    <w:p w:rsidRPr="0014227C" w:rsidR="006C608F" w:rsidP="00ED42BA" w:rsidRDefault="006C608F" w14:paraId="7DBB01F6" w14:textId="77777777">
      <w:pPr>
        <w:widowControl w:val="0"/>
        <w:suppressLineNumbers/>
        <w:suppressAutoHyphens/>
        <w:ind w:firstLine="720"/>
        <w:rPr>
          <w:rFonts w:asciiTheme="majorBidi" w:hAnsiTheme="majorBidi" w:cstheme="majorBidi"/>
        </w:rPr>
      </w:pPr>
      <w:r w:rsidRPr="0014227C">
        <w:rPr>
          <w:rFonts w:asciiTheme="majorBidi" w:hAnsiTheme="majorBidi" w:cstheme="majorBidi"/>
        </w:rPr>
        <w:t>PROGRAMMER:  SHOW 12 MONTH CALENDAR</w:t>
      </w:r>
    </w:p>
    <w:p w:rsidRPr="0014227C" w:rsidR="006C608F" w:rsidP="006C608F" w:rsidRDefault="006C608F" w14:paraId="0A473D1F" w14:textId="77777777">
      <w:pPr>
        <w:widowControl w:val="0"/>
        <w:suppressLineNumbers/>
        <w:suppressAutoHyphens/>
        <w:rPr>
          <w:szCs w:val="18"/>
        </w:rPr>
      </w:pPr>
    </w:p>
    <w:p w:rsidRPr="0014227C" w:rsidR="006C608F" w:rsidP="006C608F" w:rsidRDefault="006C608F" w14:paraId="6A008063" w14:textId="77777777">
      <w:pPr>
        <w:widowControl w:val="0"/>
        <w:suppressLineNumbers/>
        <w:suppressAutoHyphens/>
        <w:rPr>
          <w:szCs w:val="18"/>
        </w:rPr>
      </w:pPr>
      <w:r w:rsidRPr="0014227C">
        <w:rPr>
          <w:szCs w:val="18"/>
        </w:rPr>
        <w:t>DEFINE PCPREC:</w:t>
      </w:r>
    </w:p>
    <w:p w:rsidRPr="0014227C" w:rsidR="006C608F" w:rsidP="006C608F" w:rsidRDefault="006C608F" w14:paraId="304A43A9" w14:textId="77777777">
      <w:pPr>
        <w:widowControl w:val="0"/>
        <w:suppressLineNumbers/>
        <w:suppressAutoHyphens/>
        <w:ind w:left="720"/>
        <w:rPr>
          <w:szCs w:val="18"/>
        </w:rPr>
      </w:pPr>
      <w:r w:rsidRPr="0014227C">
        <w:rPr>
          <w:szCs w:val="18"/>
        </w:rPr>
        <w:t>IF LS16 NE (BLANK OR DK/REF) THEN PCPREC = LS16</w:t>
      </w:r>
    </w:p>
    <w:p w:rsidRPr="0014227C" w:rsidR="006C608F" w:rsidP="006C608F" w:rsidRDefault="006C608F" w14:paraId="2C12813D" w14:textId="77777777">
      <w:pPr>
        <w:widowControl w:val="0"/>
        <w:suppressLineNumbers/>
        <w:suppressAutoHyphens/>
        <w:ind w:left="720"/>
        <w:rPr>
          <w:szCs w:val="18"/>
        </w:rPr>
      </w:pPr>
      <w:r w:rsidRPr="0014227C">
        <w:rPr>
          <w:szCs w:val="18"/>
        </w:rPr>
        <w:t>ELSE PCPREC = BLANK</w:t>
      </w:r>
    </w:p>
    <w:p w:rsidRPr="0014227C" w:rsidR="006C608F" w:rsidP="006C608F" w:rsidRDefault="006C608F" w14:paraId="5CF4C8A4" w14:textId="77777777">
      <w:pPr>
        <w:widowControl w:val="0"/>
        <w:suppressLineNumbers/>
        <w:suppressAutoHyphens/>
        <w:rPr>
          <w:szCs w:val="18"/>
        </w:rPr>
      </w:pPr>
    </w:p>
    <w:p w:rsidRPr="0014227C" w:rsidR="006C608F" w:rsidP="006C608F" w:rsidRDefault="006C608F" w14:paraId="35C2205C" w14:textId="77777777">
      <w:pPr>
        <w:widowControl w:val="0"/>
        <w:suppressLineNumbers/>
        <w:suppressAutoHyphens/>
        <w:ind w:left="720"/>
        <w:rPr>
          <w:szCs w:val="18"/>
        </w:rPr>
      </w:pPr>
      <w:r w:rsidRPr="0014227C">
        <w:rPr>
          <w:szCs w:val="18"/>
        </w:rPr>
        <w:t>IF PCPREC &lt; HALLREC:</w:t>
      </w:r>
    </w:p>
    <w:p w:rsidRPr="0014227C" w:rsidR="006C608F" w:rsidP="006C608F" w:rsidRDefault="006C608F" w14:paraId="736028A9" w14:textId="5F7D8C78">
      <w:pPr>
        <w:widowControl w:val="0"/>
        <w:suppressLineNumbers/>
        <w:suppressAutoHyphens/>
        <w:ind w:left="2520" w:hanging="1080"/>
        <w:rPr>
          <w:i/>
          <w:iCs/>
          <w:szCs w:val="18"/>
        </w:rPr>
      </w:pPr>
      <w:r w:rsidRPr="0014227C">
        <w:rPr>
          <w:i/>
          <w:iCs/>
          <w:szCs w:val="18"/>
        </w:rPr>
        <w:t>LSCC39</w:t>
      </w:r>
      <w:r w:rsidRPr="0014227C">
        <w:rPr>
          <w:i/>
          <w:iCs/>
          <w:szCs w:val="18"/>
        </w:rPr>
        <w:tab/>
      </w:r>
      <w:r w:rsidRPr="0014227C" w:rsidR="002F2CC4">
        <w:rPr>
          <w:rFonts w:asciiTheme="majorBidi" w:hAnsiTheme="majorBidi" w:cstheme="majorBidi"/>
          <w:i/>
          <w:iCs/>
        </w:rPr>
        <w:t>You</w:t>
      </w:r>
      <w:r w:rsidRPr="0014227C">
        <w:rPr>
          <w:i/>
          <w:iCs/>
          <w:szCs w:val="18"/>
        </w:rPr>
        <w:t xml:space="preserve"> last used PCP </w:t>
      </w:r>
      <w:r w:rsidRPr="0014227C">
        <w:rPr>
          <w:b/>
          <w:bCs/>
          <w:i/>
          <w:iCs/>
          <w:szCs w:val="18"/>
        </w:rPr>
        <w:t>[PCPREC FILL]</w:t>
      </w:r>
      <w:r w:rsidRPr="0014227C">
        <w:rPr>
          <w:i/>
          <w:iCs/>
          <w:szCs w:val="18"/>
        </w:rPr>
        <w:t>.  Is this correct?</w:t>
      </w:r>
    </w:p>
    <w:p w:rsidRPr="0014227C" w:rsidR="006C608F" w:rsidP="006C608F" w:rsidRDefault="006C608F" w14:paraId="4B04C0EC" w14:textId="77777777">
      <w:pPr>
        <w:widowControl w:val="0"/>
        <w:suppressLineNumbers/>
        <w:suppressAutoHyphens/>
        <w:rPr>
          <w:i/>
          <w:iCs/>
          <w:szCs w:val="18"/>
        </w:rPr>
      </w:pPr>
    </w:p>
    <w:p w:rsidRPr="0014227C" w:rsidR="006C608F" w:rsidP="006C608F" w:rsidRDefault="006C608F" w14:paraId="1069FC5F" w14:textId="77777777">
      <w:pPr>
        <w:widowControl w:val="0"/>
        <w:suppressLineNumbers/>
        <w:suppressAutoHyphens/>
        <w:ind w:left="3240" w:hanging="720"/>
        <w:rPr>
          <w:i/>
          <w:iCs/>
          <w:szCs w:val="18"/>
        </w:rPr>
      </w:pPr>
      <w:r w:rsidRPr="0014227C">
        <w:rPr>
          <w:i/>
          <w:iCs/>
          <w:szCs w:val="18"/>
        </w:rPr>
        <w:t>4</w:t>
      </w:r>
      <w:r w:rsidRPr="0014227C">
        <w:rPr>
          <w:i/>
          <w:iCs/>
          <w:szCs w:val="18"/>
        </w:rPr>
        <w:tab/>
        <w:t>Yes</w:t>
      </w:r>
    </w:p>
    <w:p w:rsidRPr="0014227C" w:rsidR="006C608F" w:rsidP="006C608F" w:rsidRDefault="006C608F" w14:paraId="4D038BCC" w14:textId="77777777">
      <w:pPr>
        <w:widowControl w:val="0"/>
        <w:suppressLineNumbers/>
        <w:suppressAutoHyphens/>
        <w:ind w:left="3240" w:hanging="720"/>
        <w:rPr>
          <w:i/>
          <w:iCs/>
          <w:szCs w:val="18"/>
        </w:rPr>
      </w:pPr>
      <w:r w:rsidRPr="0014227C">
        <w:rPr>
          <w:i/>
          <w:iCs/>
          <w:szCs w:val="18"/>
        </w:rPr>
        <w:t>6</w:t>
      </w:r>
      <w:r w:rsidRPr="0014227C">
        <w:rPr>
          <w:i/>
          <w:iCs/>
          <w:szCs w:val="18"/>
        </w:rPr>
        <w:tab/>
        <w:t>No</w:t>
      </w:r>
    </w:p>
    <w:p w:rsidRPr="0014227C" w:rsidR="006C608F" w:rsidP="006C608F" w:rsidRDefault="006C608F" w14:paraId="1C16EF4C" w14:textId="77777777">
      <w:pPr>
        <w:widowControl w:val="0"/>
        <w:suppressLineNumbers/>
        <w:suppressAutoHyphens/>
        <w:ind w:left="3240" w:hanging="720"/>
        <w:rPr>
          <w:i/>
          <w:iCs/>
          <w:szCs w:val="18"/>
        </w:rPr>
      </w:pPr>
      <w:r w:rsidRPr="0014227C">
        <w:rPr>
          <w:i/>
          <w:iCs/>
          <w:szCs w:val="18"/>
        </w:rPr>
        <w:t>DK/REF</w:t>
      </w:r>
    </w:p>
    <w:p w:rsidRPr="0014227C" w:rsidR="006C608F" w:rsidP="006C608F" w:rsidRDefault="006C608F" w14:paraId="36E6F673" w14:textId="77777777">
      <w:pPr>
        <w:widowControl w:val="0"/>
        <w:suppressLineNumbers/>
        <w:suppressAutoHyphens/>
        <w:rPr>
          <w:i/>
          <w:iCs/>
          <w:szCs w:val="18"/>
        </w:rPr>
      </w:pPr>
    </w:p>
    <w:p w:rsidRPr="0014227C" w:rsidR="006C608F" w:rsidP="006C608F" w:rsidRDefault="006C608F" w14:paraId="55896A53" w14:textId="77777777">
      <w:pPr>
        <w:widowControl w:val="0"/>
        <w:suppressLineNumbers/>
        <w:suppressAutoHyphens/>
        <w:ind w:left="2520" w:hanging="1080"/>
        <w:rPr>
          <w:i/>
          <w:iCs/>
          <w:szCs w:val="18"/>
        </w:rPr>
      </w:pPr>
      <w:r w:rsidRPr="0014227C">
        <w:rPr>
          <w:i/>
          <w:iCs/>
          <w:szCs w:val="18"/>
        </w:rPr>
        <w:t>LSCC40</w:t>
      </w:r>
      <w:r w:rsidRPr="0014227C">
        <w:rPr>
          <w:i/>
          <w:iCs/>
          <w:szCs w:val="18"/>
        </w:rPr>
        <w:tab/>
        <w:t>[IF LSCC39  = 4]  The answers for the last question and an earlier question disagree.  Which answer is correct?</w:t>
      </w:r>
    </w:p>
    <w:p w:rsidRPr="0014227C" w:rsidR="006C608F" w:rsidP="006C608F" w:rsidRDefault="006C608F" w14:paraId="13C0D61C" w14:textId="77777777">
      <w:pPr>
        <w:widowControl w:val="0"/>
        <w:suppressLineNumbers/>
        <w:suppressAutoHyphens/>
        <w:rPr>
          <w:i/>
          <w:iCs/>
          <w:szCs w:val="18"/>
        </w:rPr>
      </w:pPr>
    </w:p>
    <w:p w:rsidRPr="0014227C" w:rsidR="006C608F" w:rsidP="006C608F" w:rsidRDefault="006C608F" w14:paraId="67E2AF7C" w14:textId="77777777">
      <w:pPr>
        <w:widowControl w:val="0"/>
        <w:suppressLineNumbers/>
        <w:suppressAutoHyphens/>
        <w:ind w:left="3240" w:hanging="720"/>
        <w:rPr>
          <w:i/>
          <w:iCs/>
          <w:szCs w:val="18"/>
        </w:rPr>
      </w:pPr>
      <w:r w:rsidRPr="0014227C">
        <w:rPr>
          <w:i/>
          <w:iCs/>
          <w:szCs w:val="18"/>
        </w:rPr>
        <w:t>1</w:t>
      </w:r>
      <w:r w:rsidRPr="0014227C">
        <w:rPr>
          <w:i/>
          <w:iCs/>
          <w:szCs w:val="18"/>
        </w:rPr>
        <w:tab/>
        <w:t xml:space="preserve">I last used [LSFILL] </w:t>
      </w:r>
      <w:r w:rsidRPr="0014227C">
        <w:rPr>
          <w:b/>
          <w:bCs/>
          <w:i/>
          <w:iCs/>
          <w:szCs w:val="18"/>
        </w:rPr>
        <w:t>[HALLREC FILL]</w:t>
      </w:r>
    </w:p>
    <w:p w:rsidRPr="0014227C" w:rsidR="006C608F" w:rsidP="006C608F" w:rsidRDefault="006C608F" w14:paraId="7E73148A" w14:textId="77777777">
      <w:pPr>
        <w:widowControl w:val="0"/>
        <w:suppressLineNumbers/>
        <w:suppressAutoHyphens/>
        <w:ind w:left="3240" w:hanging="720"/>
        <w:rPr>
          <w:i/>
          <w:iCs/>
          <w:szCs w:val="18"/>
        </w:rPr>
      </w:pPr>
      <w:r w:rsidRPr="0014227C">
        <w:rPr>
          <w:i/>
          <w:iCs/>
          <w:szCs w:val="18"/>
        </w:rPr>
        <w:t>2</w:t>
      </w:r>
      <w:r w:rsidRPr="0014227C">
        <w:rPr>
          <w:i/>
          <w:iCs/>
          <w:szCs w:val="18"/>
        </w:rPr>
        <w:tab/>
        <w:t xml:space="preserve">I last used PCP </w:t>
      </w:r>
      <w:r w:rsidRPr="0014227C">
        <w:rPr>
          <w:b/>
          <w:bCs/>
          <w:i/>
          <w:iCs/>
          <w:szCs w:val="18"/>
        </w:rPr>
        <w:t>[PCPREC FILL]</w:t>
      </w:r>
    </w:p>
    <w:p w:rsidRPr="0014227C" w:rsidR="006C608F" w:rsidP="006C608F" w:rsidRDefault="006C608F" w14:paraId="1FE7F2F0" w14:textId="77777777">
      <w:pPr>
        <w:widowControl w:val="0"/>
        <w:suppressLineNumbers/>
        <w:suppressAutoHyphens/>
        <w:ind w:left="3240" w:hanging="720"/>
        <w:rPr>
          <w:i/>
          <w:iCs/>
          <w:szCs w:val="18"/>
        </w:rPr>
      </w:pPr>
      <w:r w:rsidRPr="0014227C">
        <w:rPr>
          <w:i/>
          <w:iCs/>
          <w:szCs w:val="18"/>
        </w:rPr>
        <w:t>3</w:t>
      </w:r>
      <w:r w:rsidRPr="0014227C">
        <w:rPr>
          <w:i/>
          <w:iCs/>
          <w:szCs w:val="18"/>
        </w:rPr>
        <w:tab/>
        <w:t>Neither answer is correct</w:t>
      </w:r>
    </w:p>
    <w:p w:rsidRPr="0014227C" w:rsidR="006C608F" w:rsidP="006C608F" w:rsidRDefault="006C608F" w14:paraId="205F9DF5" w14:textId="77777777">
      <w:pPr>
        <w:widowControl w:val="0"/>
        <w:suppressLineNumbers/>
        <w:suppressAutoHyphens/>
        <w:ind w:left="3240" w:hanging="720"/>
        <w:rPr>
          <w:i/>
          <w:iCs/>
          <w:szCs w:val="18"/>
        </w:rPr>
      </w:pPr>
      <w:r w:rsidRPr="0014227C">
        <w:rPr>
          <w:i/>
          <w:iCs/>
          <w:szCs w:val="18"/>
        </w:rPr>
        <w:t>DK/REF</w:t>
      </w:r>
    </w:p>
    <w:p w:rsidRPr="0014227C" w:rsidR="006C608F" w:rsidP="006C608F" w:rsidRDefault="006C608F" w14:paraId="0F3B7F66" w14:textId="77777777">
      <w:pPr>
        <w:widowControl w:val="0"/>
        <w:suppressLineNumbers/>
        <w:suppressAutoHyphens/>
        <w:rPr>
          <w:i/>
          <w:iCs/>
          <w:szCs w:val="18"/>
        </w:rPr>
      </w:pPr>
    </w:p>
    <w:p w:rsidRPr="0014227C" w:rsidR="006C608F" w:rsidP="006C608F" w:rsidRDefault="006C608F" w14:paraId="789312CA" w14:textId="77777777">
      <w:pPr>
        <w:widowControl w:val="0"/>
        <w:suppressLineNumbers/>
        <w:suppressAutoHyphens/>
        <w:ind w:left="2520" w:hanging="1080"/>
        <w:rPr>
          <w:i/>
          <w:iCs/>
          <w:szCs w:val="18"/>
        </w:rPr>
      </w:pPr>
      <w:r w:rsidRPr="0014227C">
        <w:rPr>
          <w:i/>
          <w:iCs/>
          <w:szCs w:val="18"/>
        </w:rPr>
        <w:t>LSCC41</w:t>
      </w:r>
      <w:r w:rsidRPr="0014227C">
        <w:rPr>
          <w:i/>
          <w:iCs/>
          <w:szCs w:val="18"/>
        </w:rPr>
        <w:tab/>
        <w:t xml:space="preserve">[IF LSCC40 = 2 OR LSCC40 = 3] Please answer this question again.  How long has it been since you </w:t>
      </w:r>
      <w:r w:rsidRPr="0014227C">
        <w:rPr>
          <w:b/>
          <w:bCs/>
          <w:i/>
          <w:iCs/>
          <w:szCs w:val="18"/>
        </w:rPr>
        <w:t>last</w:t>
      </w:r>
      <w:r w:rsidRPr="0014227C">
        <w:rPr>
          <w:i/>
          <w:iCs/>
          <w:szCs w:val="18"/>
        </w:rPr>
        <w:t xml:space="preserve"> used [LSFILL]?</w:t>
      </w:r>
    </w:p>
    <w:p w:rsidRPr="0014227C" w:rsidR="006C608F" w:rsidP="006C608F" w:rsidRDefault="006C608F" w14:paraId="3D44CC10" w14:textId="77777777">
      <w:pPr>
        <w:widowControl w:val="0"/>
        <w:suppressLineNumbers/>
        <w:suppressAutoHyphens/>
        <w:rPr>
          <w:i/>
          <w:iCs/>
          <w:szCs w:val="18"/>
        </w:rPr>
      </w:pPr>
    </w:p>
    <w:p w:rsidRPr="0014227C" w:rsidR="006C608F" w:rsidP="006C608F" w:rsidRDefault="006C608F" w14:paraId="1355653F" w14:textId="77777777">
      <w:pPr>
        <w:widowControl w:val="0"/>
        <w:suppressLineNumbers/>
        <w:suppressAutoHyphens/>
        <w:ind w:left="3240" w:hanging="720"/>
        <w:rPr>
          <w:i/>
          <w:iCs/>
          <w:szCs w:val="18"/>
        </w:rPr>
      </w:pPr>
      <w:r w:rsidRPr="0014227C">
        <w:rPr>
          <w:i/>
          <w:iCs/>
          <w:szCs w:val="18"/>
        </w:rPr>
        <w:t>1</w:t>
      </w:r>
      <w:r w:rsidRPr="0014227C">
        <w:rPr>
          <w:i/>
          <w:iCs/>
          <w:szCs w:val="18"/>
        </w:rPr>
        <w:tab/>
        <w:t xml:space="preserve">Within the past 30 days – that is, since </w:t>
      </w:r>
      <w:r w:rsidRPr="0014227C">
        <w:rPr>
          <w:b/>
          <w:bCs/>
          <w:i/>
          <w:iCs/>
          <w:szCs w:val="18"/>
        </w:rPr>
        <w:t>[DATEFILL]</w:t>
      </w:r>
    </w:p>
    <w:p w:rsidRPr="0014227C" w:rsidR="006C608F" w:rsidP="006C608F" w:rsidRDefault="006C608F" w14:paraId="4E19D6C9" w14:textId="77777777">
      <w:pPr>
        <w:widowControl w:val="0"/>
        <w:suppressLineNumbers/>
        <w:suppressAutoHyphens/>
        <w:ind w:left="3240" w:hanging="720"/>
        <w:rPr>
          <w:i/>
          <w:iCs/>
          <w:szCs w:val="18"/>
        </w:rPr>
      </w:pPr>
      <w:r w:rsidRPr="0014227C">
        <w:rPr>
          <w:i/>
          <w:iCs/>
          <w:szCs w:val="18"/>
        </w:rPr>
        <w:t>2</w:t>
      </w:r>
      <w:r w:rsidRPr="0014227C">
        <w:rPr>
          <w:i/>
          <w:iCs/>
          <w:szCs w:val="18"/>
        </w:rPr>
        <w:tab/>
        <w:t>More than 30 days ago but within the past 12 months</w:t>
      </w:r>
    </w:p>
    <w:p w:rsidRPr="0014227C" w:rsidR="006C608F" w:rsidP="006C608F" w:rsidRDefault="006C608F" w14:paraId="5051C000" w14:textId="77777777">
      <w:pPr>
        <w:widowControl w:val="0"/>
        <w:suppressLineNumbers/>
        <w:suppressAutoHyphens/>
        <w:ind w:left="3240" w:hanging="720"/>
        <w:rPr>
          <w:i/>
          <w:iCs/>
          <w:szCs w:val="18"/>
        </w:rPr>
      </w:pPr>
      <w:r w:rsidRPr="0014227C">
        <w:rPr>
          <w:i/>
          <w:iCs/>
          <w:szCs w:val="18"/>
        </w:rPr>
        <w:t>3</w:t>
      </w:r>
      <w:r w:rsidRPr="0014227C">
        <w:rPr>
          <w:i/>
          <w:iCs/>
          <w:szCs w:val="18"/>
        </w:rPr>
        <w:tab/>
        <w:t>More than 12 months ago</w:t>
      </w:r>
    </w:p>
    <w:p w:rsidRPr="0014227C" w:rsidR="00787211" w:rsidP="00ED42BA" w:rsidRDefault="006C608F" w14:paraId="6B3F97D0" w14:textId="77777777">
      <w:pPr>
        <w:widowControl w:val="0"/>
        <w:suppressLineNumbers/>
        <w:suppressAutoHyphens/>
        <w:ind w:left="3240" w:hanging="720"/>
        <w:rPr>
          <w:i/>
          <w:iCs/>
          <w:szCs w:val="18"/>
        </w:rPr>
      </w:pPr>
      <w:r w:rsidRPr="0014227C">
        <w:rPr>
          <w:i/>
          <w:iCs/>
          <w:szCs w:val="18"/>
        </w:rPr>
        <w:t>DK/REF</w:t>
      </w:r>
      <w:r w:rsidRPr="0014227C" w:rsidR="00787211">
        <w:rPr>
          <w:i/>
          <w:iCs/>
          <w:szCs w:val="18"/>
        </w:rPr>
        <w:t>PROGRAMMER:  SHOW 12 MONTH CALENDAR</w:t>
      </w:r>
    </w:p>
    <w:p w:rsidRPr="0014227C" w:rsidR="00787211" w:rsidP="006C608F" w:rsidRDefault="00787211" w14:paraId="01B00246" w14:textId="77777777">
      <w:pPr>
        <w:widowControl w:val="0"/>
        <w:suppressLineNumbers/>
        <w:suppressAutoHyphens/>
        <w:rPr>
          <w:i/>
          <w:iCs/>
          <w:szCs w:val="18"/>
        </w:rPr>
      </w:pPr>
    </w:p>
    <w:p w:rsidRPr="0014227C" w:rsidR="006C608F" w:rsidP="006C608F" w:rsidRDefault="006C608F" w14:paraId="5853E6B5" w14:textId="77777777">
      <w:pPr>
        <w:widowControl w:val="0"/>
        <w:suppressLineNumbers/>
        <w:suppressAutoHyphens/>
        <w:ind w:left="2520" w:hanging="1080"/>
        <w:rPr>
          <w:i/>
          <w:iCs/>
          <w:szCs w:val="18"/>
        </w:rPr>
      </w:pPr>
      <w:r w:rsidRPr="0014227C">
        <w:rPr>
          <w:i/>
          <w:iCs/>
          <w:szCs w:val="18"/>
        </w:rPr>
        <w:t>LSCC42</w:t>
      </w:r>
      <w:r w:rsidRPr="0014227C">
        <w:rPr>
          <w:i/>
          <w:iCs/>
          <w:szCs w:val="18"/>
        </w:rPr>
        <w:tab/>
        <w:t xml:space="preserve">[IF LSCC39 =6 OR LSCC40 = 1 OR LSCC40 = 3] Please answer this question again.  Think only about PCP.  How long has it been since you </w:t>
      </w:r>
      <w:r w:rsidRPr="0014227C">
        <w:rPr>
          <w:b/>
          <w:bCs/>
          <w:i/>
          <w:iCs/>
          <w:szCs w:val="18"/>
        </w:rPr>
        <w:t>last</w:t>
      </w:r>
      <w:r w:rsidRPr="0014227C">
        <w:rPr>
          <w:i/>
          <w:iCs/>
          <w:szCs w:val="18"/>
        </w:rPr>
        <w:t xml:space="preserve"> used PCP?</w:t>
      </w:r>
    </w:p>
    <w:p w:rsidRPr="0014227C" w:rsidR="006C608F" w:rsidP="006C608F" w:rsidRDefault="006C608F" w14:paraId="25C69F33" w14:textId="77777777">
      <w:pPr>
        <w:widowControl w:val="0"/>
        <w:suppressLineNumbers/>
        <w:suppressAutoHyphens/>
        <w:rPr>
          <w:i/>
          <w:iCs/>
          <w:szCs w:val="18"/>
        </w:rPr>
      </w:pPr>
    </w:p>
    <w:p w:rsidRPr="0014227C" w:rsidR="006C608F" w:rsidP="006C608F" w:rsidRDefault="006C608F" w14:paraId="4FD63228" w14:textId="77777777">
      <w:pPr>
        <w:widowControl w:val="0"/>
        <w:suppressLineNumbers/>
        <w:suppressAutoHyphens/>
        <w:ind w:left="3240" w:hanging="720"/>
        <w:rPr>
          <w:i/>
          <w:iCs/>
          <w:szCs w:val="18"/>
        </w:rPr>
      </w:pPr>
      <w:r w:rsidRPr="0014227C">
        <w:rPr>
          <w:i/>
          <w:iCs/>
          <w:szCs w:val="18"/>
        </w:rPr>
        <w:t>1</w:t>
      </w:r>
      <w:r w:rsidRPr="0014227C">
        <w:rPr>
          <w:i/>
          <w:iCs/>
          <w:szCs w:val="18"/>
        </w:rPr>
        <w:tab/>
        <w:t>Within the past 30 days – that is, since [</w:t>
      </w:r>
      <w:r w:rsidRPr="0014227C">
        <w:rPr>
          <w:b/>
          <w:bCs/>
          <w:i/>
          <w:iCs/>
          <w:szCs w:val="18"/>
        </w:rPr>
        <w:t>DATEFILL]</w:t>
      </w:r>
    </w:p>
    <w:p w:rsidRPr="0014227C" w:rsidR="006C608F" w:rsidP="006C608F" w:rsidRDefault="006C608F" w14:paraId="674EFF12" w14:textId="77777777">
      <w:pPr>
        <w:widowControl w:val="0"/>
        <w:suppressLineNumbers/>
        <w:suppressAutoHyphens/>
        <w:ind w:left="3240" w:hanging="720"/>
        <w:rPr>
          <w:i/>
          <w:iCs/>
          <w:szCs w:val="18"/>
        </w:rPr>
      </w:pPr>
      <w:r w:rsidRPr="0014227C">
        <w:rPr>
          <w:i/>
          <w:iCs/>
          <w:szCs w:val="18"/>
        </w:rPr>
        <w:t>2</w:t>
      </w:r>
      <w:r w:rsidRPr="0014227C">
        <w:rPr>
          <w:i/>
          <w:iCs/>
          <w:szCs w:val="18"/>
        </w:rPr>
        <w:tab/>
        <w:t>More than 30 days ago but within the past 12 months</w:t>
      </w:r>
    </w:p>
    <w:p w:rsidRPr="0014227C" w:rsidR="006C608F" w:rsidP="006C608F" w:rsidRDefault="006C608F" w14:paraId="5C9C4DDF" w14:textId="77777777">
      <w:pPr>
        <w:widowControl w:val="0"/>
        <w:suppressLineNumbers/>
        <w:suppressAutoHyphens/>
        <w:ind w:left="3240" w:hanging="720"/>
        <w:rPr>
          <w:i/>
          <w:iCs/>
          <w:szCs w:val="18"/>
        </w:rPr>
      </w:pPr>
      <w:r w:rsidRPr="0014227C">
        <w:rPr>
          <w:i/>
          <w:iCs/>
          <w:szCs w:val="18"/>
        </w:rPr>
        <w:lastRenderedPageBreak/>
        <w:t>3</w:t>
      </w:r>
      <w:r w:rsidRPr="0014227C">
        <w:rPr>
          <w:i/>
          <w:iCs/>
          <w:szCs w:val="18"/>
        </w:rPr>
        <w:tab/>
        <w:t>More than 12 months ago</w:t>
      </w:r>
    </w:p>
    <w:p w:rsidRPr="0014227C" w:rsidR="00787211" w:rsidP="00ED42BA" w:rsidRDefault="006C608F" w14:paraId="73645946" w14:textId="77777777">
      <w:pPr>
        <w:widowControl w:val="0"/>
        <w:suppressLineNumbers/>
        <w:suppressAutoHyphens/>
        <w:ind w:left="3240" w:hanging="720"/>
        <w:rPr>
          <w:szCs w:val="18"/>
        </w:rPr>
      </w:pPr>
      <w:r w:rsidRPr="0014227C">
        <w:rPr>
          <w:i/>
          <w:iCs/>
          <w:szCs w:val="18"/>
        </w:rPr>
        <w:t>DK/REF</w:t>
      </w:r>
      <w:r w:rsidRPr="0014227C" w:rsidR="00787211">
        <w:rPr>
          <w:szCs w:val="18"/>
        </w:rPr>
        <w:t>PROGRAMMER:  SHOW 12 MONTH CALENDAR</w:t>
      </w:r>
    </w:p>
    <w:p w:rsidRPr="0014227C" w:rsidR="00787211" w:rsidP="006C608F" w:rsidRDefault="00787211" w14:paraId="6BC1B688" w14:textId="77777777">
      <w:pPr>
        <w:widowControl w:val="0"/>
        <w:suppressLineNumbers/>
        <w:suppressAutoHyphens/>
        <w:rPr>
          <w:szCs w:val="18"/>
        </w:rPr>
      </w:pPr>
    </w:p>
    <w:p w:rsidRPr="0014227C" w:rsidR="006C608F" w:rsidP="006C608F" w:rsidRDefault="006C608F" w14:paraId="01847306" w14:textId="77777777">
      <w:pPr>
        <w:widowControl w:val="0"/>
        <w:suppressLineNumbers/>
        <w:suppressAutoHyphens/>
        <w:rPr>
          <w:szCs w:val="18"/>
        </w:rPr>
      </w:pPr>
      <w:r w:rsidRPr="0014227C">
        <w:rPr>
          <w:szCs w:val="18"/>
        </w:rPr>
        <w:t>UPDATE:  IF LSCC41 NOT (BLANK OR DK/REF), THEN HALLREC = LSCC41</w:t>
      </w:r>
    </w:p>
    <w:p w:rsidRPr="0014227C" w:rsidR="006C608F" w:rsidP="006C608F" w:rsidRDefault="006C608F" w14:paraId="513D6B25" w14:textId="77777777">
      <w:pPr>
        <w:widowControl w:val="0"/>
        <w:suppressLineNumbers/>
        <w:suppressAutoHyphens/>
        <w:rPr>
          <w:szCs w:val="18"/>
        </w:rPr>
      </w:pPr>
    </w:p>
    <w:p w:rsidRPr="0014227C" w:rsidR="006C608F" w:rsidP="006C608F" w:rsidRDefault="006C608F" w14:paraId="3C444C99" w14:textId="77777777">
      <w:pPr>
        <w:widowControl w:val="0"/>
        <w:suppressLineNumbers/>
        <w:suppressAutoHyphens/>
        <w:rPr>
          <w:szCs w:val="18"/>
        </w:rPr>
      </w:pPr>
      <w:r w:rsidRPr="0014227C">
        <w:rPr>
          <w:szCs w:val="18"/>
        </w:rPr>
        <w:t>UPDATE:  IF LSCC42 NOT (BLANK OR DK/REF), THEN PCPREC = LSCC42</w:t>
      </w:r>
    </w:p>
    <w:p w:rsidRPr="0014227C" w:rsidR="006C608F" w:rsidP="006C608F" w:rsidRDefault="006C608F" w14:paraId="233B6CF0" w14:textId="77777777">
      <w:pPr>
        <w:widowControl w:val="0"/>
        <w:suppressLineNumbers/>
        <w:suppressAutoHyphens/>
        <w:rPr>
          <w:szCs w:val="18"/>
        </w:rPr>
      </w:pPr>
    </w:p>
    <w:p w:rsidRPr="0014227C" w:rsidR="006C608F" w:rsidP="006C608F" w:rsidRDefault="006C608F" w14:paraId="39CF077C" w14:textId="77777777">
      <w:pPr>
        <w:widowControl w:val="0"/>
        <w:suppressLineNumbers/>
        <w:suppressAutoHyphens/>
        <w:rPr>
          <w:szCs w:val="18"/>
        </w:rPr>
      </w:pPr>
      <w:r w:rsidRPr="0014227C">
        <w:rPr>
          <w:szCs w:val="18"/>
        </w:rPr>
        <w:t>DEFINE LSFILL3:</w:t>
      </w:r>
    </w:p>
    <w:p w:rsidRPr="0014227C" w:rsidR="006C608F" w:rsidP="006C608F" w:rsidRDefault="006C608F" w14:paraId="565EE0C9" w14:textId="77777777">
      <w:pPr>
        <w:widowControl w:val="0"/>
        <w:suppressLineNumbers/>
        <w:suppressAutoHyphens/>
        <w:ind w:left="720"/>
        <w:rPr>
          <w:szCs w:val="18"/>
        </w:rPr>
      </w:pPr>
      <w:r w:rsidRPr="0014227C">
        <w:rPr>
          <w:szCs w:val="18"/>
        </w:rPr>
        <w:t>IF HALLREC = 1 OR 2 OR LSDREC = 1 OR 2, LSFILL3 = "[LSFILL]"</w:t>
      </w:r>
    </w:p>
    <w:p w:rsidRPr="0014227C" w:rsidR="006C608F" w:rsidP="006C608F" w:rsidRDefault="006C608F" w14:paraId="10E25677" w14:textId="77777777">
      <w:pPr>
        <w:widowControl w:val="0"/>
        <w:suppressLineNumbers/>
        <w:suppressAutoHyphens/>
        <w:ind w:left="720"/>
        <w:rPr>
          <w:szCs w:val="18"/>
        </w:rPr>
      </w:pPr>
      <w:r w:rsidRPr="0014227C">
        <w:rPr>
          <w:szCs w:val="18"/>
        </w:rPr>
        <w:t>ELSE IF PCPREC = 1 OR 2, LSFILL3 = "PCP or any other hallucinogen"</w:t>
      </w:r>
    </w:p>
    <w:p w:rsidRPr="0014227C" w:rsidR="006C608F" w:rsidP="006C608F" w:rsidRDefault="006C608F" w14:paraId="561BC5BB" w14:textId="77777777">
      <w:pPr>
        <w:widowControl w:val="0"/>
        <w:suppressLineNumbers/>
        <w:suppressAutoHyphens/>
        <w:rPr>
          <w:szCs w:val="18"/>
        </w:rPr>
      </w:pPr>
    </w:p>
    <w:p w:rsidRPr="0014227C" w:rsidR="006C608F" w:rsidP="006C608F" w:rsidRDefault="006C608F" w14:paraId="027D811C" w14:textId="77777777">
      <w:pPr>
        <w:widowControl w:val="0"/>
        <w:suppressLineNumbers/>
        <w:suppressAutoHyphens/>
        <w:ind w:left="1440" w:hanging="1440"/>
        <w:rPr>
          <w:szCs w:val="18"/>
        </w:rPr>
      </w:pPr>
      <w:r w:rsidRPr="0014227C">
        <w:rPr>
          <w:b/>
          <w:bCs/>
          <w:szCs w:val="18"/>
        </w:rPr>
        <w:t>LSFRAME5</w:t>
      </w:r>
      <w:r w:rsidRPr="0014227C">
        <w:rPr>
          <w:szCs w:val="18"/>
        </w:rPr>
        <w:tab/>
        <w:t xml:space="preserve">[IF (HALLREC OR PCPREC = 1 OR 2) AND LSFRAME3 = BLANK AND LSFRAME4 = BLANK]  Now think about the past 12 months, from </w:t>
      </w:r>
      <w:r w:rsidRPr="0014227C">
        <w:rPr>
          <w:b/>
          <w:bCs/>
          <w:szCs w:val="18"/>
        </w:rPr>
        <w:t>[DATEFILL]</w:t>
      </w:r>
      <w:r w:rsidRPr="0014227C">
        <w:rPr>
          <w:szCs w:val="18"/>
        </w:rPr>
        <w:t xml:space="preserve"> through today. We want to know how many days you’ve used [LSFILL3] during the past 12 months.</w:t>
      </w:r>
    </w:p>
    <w:p w:rsidRPr="0014227C" w:rsidR="006C608F" w:rsidP="006C608F" w:rsidRDefault="006C608F" w14:paraId="23CED169" w14:textId="77777777">
      <w:pPr>
        <w:widowControl w:val="0"/>
        <w:suppressLineNumbers/>
        <w:suppressAutoHyphens/>
        <w:rPr>
          <w:szCs w:val="18"/>
        </w:rPr>
      </w:pPr>
    </w:p>
    <w:p w:rsidRPr="0014227C" w:rsidR="006C608F" w:rsidP="006C608F" w:rsidRDefault="006C608F" w14:paraId="50447280" w14:textId="77777777">
      <w:pPr>
        <w:widowControl w:val="0"/>
        <w:suppressLineNumbers/>
        <w:suppressAutoHyphens/>
        <w:ind w:left="1440"/>
        <w:rPr>
          <w:szCs w:val="18"/>
        </w:rPr>
      </w:pPr>
      <w:r w:rsidRPr="0014227C">
        <w:rPr>
          <w:szCs w:val="18"/>
        </w:rPr>
        <w:t>What would be the easiest way for you to tell us how many days you’ve used it?</w:t>
      </w:r>
    </w:p>
    <w:p w:rsidRPr="0014227C" w:rsidR="006C608F" w:rsidP="006C608F" w:rsidRDefault="006C608F" w14:paraId="6CE982AC" w14:textId="77777777">
      <w:pPr>
        <w:widowControl w:val="0"/>
        <w:suppressLineNumbers/>
        <w:suppressAutoHyphens/>
        <w:rPr>
          <w:szCs w:val="18"/>
        </w:rPr>
      </w:pPr>
    </w:p>
    <w:p w:rsidRPr="0014227C" w:rsidR="006C608F" w:rsidP="006C608F" w:rsidRDefault="006C608F" w14:paraId="5546E915" w14:textId="77777777">
      <w:pPr>
        <w:widowControl w:val="0"/>
        <w:suppressLineNumbers/>
        <w:suppressAutoHyphens/>
        <w:ind w:left="2160" w:hanging="720"/>
        <w:rPr>
          <w:szCs w:val="18"/>
        </w:rPr>
      </w:pPr>
      <w:r w:rsidRPr="0014227C">
        <w:rPr>
          <w:szCs w:val="18"/>
        </w:rPr>
        <w:t>1</w:t>
      </w:r>
      <w:r w:rsidRPr="0014227C">
        <w:rPr>
          <w:szCs w:val="18"/>
        </w:rPr>
        <w:tab/>
        <w:t xml:space="preserve">Average number of </w:t>
      </w:r>
      <w:r w:rsidRPr="0014227C">
        <w:rPr>
          <w:b/>
          <w:bCs/>
          <w:szCs w:val="18"/>
        </w:rPr>
        <w:t>days per week</w:t>
      </w:r>
      <w:r w:rsidRPr="0014227C">
        <w:rPr>
          <w:szCs w:val="18"/>
        </w:rPr>
        <w:t xml:space="preserve"> during the past 12 months</w:t>
      </w:r>
    </w:p>
    <w:p w:rsidRPr="0014227C" w:rsidR="006C608F" w:rsidP="006C608F" w:rsidRDefault="006C608F" w14:paraId="1C68BA59" w14:textId="77777777">
      <w:pPr>
        <w:widowControl w:val="0"/>
        <w:suppressLineNumbers/>
        <w:suppressAutoHyphens/>
        <w:ind w:left="2160" w:hanging="720"/>
        <w:rPr>
          <w:szCs w:val="18"/>
        </w:rPr>
      </w:pPr>
      <w:r w:rsidRPr="0014227C">
        <w:rPr>
          <w:szCs w:val="18"/>
        </w:rPr>
        <w:t>2</w:t>
      </w:r>
      <w:r w:rsidRPr="0014227C">
        <w:rPr>
          <w:szCs w:val="18"/>
        </w:rPr>
        <w:tab/>
        <w:t xml:space="preserve">Average number of </w:t>
      </w:r>
      <w:r w:rsidRPr="0014227C">
        <w:rPr>
          <w:b/>
          <w:bCs/>
          <w:szCs w:val="18"/>
        </w:rPr>
        <w:t>days per month</w:t>
      </w:r>
      <w:r w:rsidRPr="0014227C">
        <w:rPr>
          <w:szCs w:val="18"/>
        </w:rPr>
        <w:t xml:space="preserve"> during the past 12 months</w:t>
      </w:r>
    </w:p>
    <w:p w:rsidRPr="0014227C" w:rsidR="006C608F" w:rsidP="006C608F" w:rsidRDefault="006C608F" w14:paraId="78C1BB80" w14:textId="77777777">
      <w:pPr>
        <w:widowControl w:val="0"/>
        <w:suppressLineNumbers/>
        <w:suppressAutoHyphens/>
        <w:ind w:left="2160" w:hanging="720"/>
        <w:rPr>
          <w:szCs w:val="18"/>
        </w:rPr>
      </w:pPr>
      <w:r w:rsidRPr="0014227C">
        <w:rPr>
          <w:szCs w:val="18"/>
        </w:rPr>
        <w:t>3</w:t>
      </w:r>
      <w:r w:rsidRPr="0014227C">
        <w:rPr>
          <w:szCs w:val="18"/>
        </w:rPr>
        <w:tab/>
        <w:t>Total number of days during the past 12 months</w:t>
      </w:r>
    </w:p>
    <w:p w:rsidRPr="0014227C" w:rsidR="006C608F" w:rsidP="006C608F" w:rsidRDefault="006C608F" w14:paraId="3B430F2B" w14:textId="77777777">
      <w:pPr>
        <w:widowControl w:val="0"/>
        <w:suppressLineNumbers/>
        <w:suppressAutoHyphens/>
        <w:ind w:left="2160" w:hanging="720"/>
        <w:rPr>
          <w:szCs w:val="18"/>
        </w:rPr>
      </w:pPr>
      <w:r w:rsidRPr="0014227C">
        <w:rPr>
          <w:szCs w:val="18"/>
        </w:rPr>
        <w:t>DK/REF</w:t>
      </w:r>
    </w:p>
    <w:p w:rsidRPr="0014227C" w:rsidR="006C608F" w:rsidP="006C608F" w:rsidRDefault="006C608F" w14:paraId="16A9AD3B" w14:textId="77777777">
      <w:pPr>
        <w:widowControl w:val="0"/>
        <w:suppressLineNumbers/>
        <w:suppressAutoHyphens/>
        <w:rPr>
          <w:b/>
          <w:bCs/>
          <w:szCs w:val="18"/>
        </w:rPr>
      </w:pPr>
    </w:p>
    <w:p w:rsidRPr="0014227C" w:rsidR="006C608F" w:rsidP="006C608F" w:rsidRDefault="006C608F" w14:paraId="0667644A" w14:textId="77777777">
      <w:pPr>
        <w:widowControl w:val="0"/>
        <w:suppressLineNumbers/>
        <w:suppressAutoHyphens/>
        <w:ind w:left="1440" w:hanging="1440"/>
        <w:rPr>
          <w:szCs w:val="18"/>
        </w:rPr>
      </w:pPr>
      <w:r w:rsidRPr="0014227C">
        <w:rPr>
          <w:b/>
          <w:bCs/>
          <w:szCs w:val="18"/>
        </w:rPr>
        <w:t>LSYRAV3</w:t>
      </w:r>
      <w:r w:rsidRPr="0014227C">
        <w:rPr>
          <w:szCs w:val="18"/>
        </w:rPr>
        <w:tab/>
        <w:t>[IF LSFRAME5 = 3 OR DK/REF]  On how many days in the past 12 months did you use [LSFILL3]?</w:t>
      </w:r>
    </w:p>
    <w:p w:rsidRPr="0014227C" w:rsidR="006C608F" w:rsidP="006C608F" w:rsidRDefault="006C608F" w14:paraId="477F12AB" w14:textId="77777777">
      <w:pPr>
        <w:widowControl w:val="0"/>
        <w:suppressLineNumbers/>
        <w:suppressAutoHyphens/>
        <w:rPr>
          <w:szCs w:val="18"/>
        </w:rPr>
      </w:pPr>
    </w:p>
    <w:p w:rsidRPr="0014227C" w:rsidR="006C608F" w:rsidP="006C608F" w:rsidRDefault="006C608F" w14:paraId="70FC1544" w14:textId="77777777">
      <w:pPr>
        <w:widowControl w:val="0"/>
        <w:suppressLineNumbers/>
        <w:suppressAutoHyphens/>
        <w:ind w:left="1440"/>
        <w:rPr>
          <w:szCs w:val="18"/>
        </w:rPr>
      </w:pPr>
      <w:r w:rsidRPr="0014227C">
        <w:rPr>
          <w:szCs w:val="18"/>
        </w:rPr>
        <w:t>TOTAL # OF DAYS:</w:t>
      </w:r>
      <w:r w:rsidRPr="0014227C">
        <w:rPr>
          <w:szCs w:val="18"/>
          <w:u w:val="single"/>
        </w:rPr>
        <w:t xml:space="preserve">               </w:t>
      </w:r>
      <w:r w:rsidRPr="0014227C">
        <w:rPr>
          <w:szCs w:val="18"/>
        </w:rPr>
        <w:t xml:space="preserve"> [RANGE: 1 - 366]</w:t>
      </w:r>
    </w:p>
    <w:p w:rsidRPr="0014227C" w:rsidR="006C608F" w:rsidP="006C608F" w:rsidRDefault="006C608F" w14:paraId="11C8C82B" w14:textId="77777777">
      <w:pPr>
        <w:widowControl w:val="0"/>
        <w:suppressLineNumbers/>
        <w:suppressAutoHyphens/>
        <w:ind w:left="1440"/>
        <w:rPr>
          <w:szCs w:val="18"/>
        </w:rPr>
      </w:pPr>
      <w:r w:rsidRPr="0014227C">
        <w:rPr>
          <w:szCs w:val="18"/>
        </w:rPr>
        <w:t>DK/REF</w:t>
      </w:r>
    </w:p>
    <w:p w:rsidRPr="0014227C" w:rsidR="00787211" w:rsidP="00ED42BA" w:rsidRDefault="00787211" w14:paraId="5EB3D3D7" w14:textId="77777777">
      <w:pPr>
        <w:widowControl w:val="0"/>
        <w:suppressLineNumbers/>
        <w:suppressAutoHyphens/>
        <w:ind w:left="720" w:firstLine="720"/>
        <w:rPr>
          <w:rFonts w:asciiTheme="majorBidi" w:hAnsiTheme="majorBidi" w:cstheme="majorBidi"/>
        </w:rPr>
      </w:pPr>
      <w:r w:rsidRPr="0014227C">
        <w:rPr>
          <w:rFonts w:asciiTheme="majorBidi" w:hAnsiTheme="majorBidi" w:cstheme="majorBidi"/>
        </w:rPr>
        <w:t>PROGRAMMER:  SHOW 12 MONTH CALENDAR</w:t>
      </w:r>
    </w:p>
    <w:p w:rsidRPr="0014227C" w:rsidR="00787211" w:rsidP="006C608F" w:rsidRDefault="00787211" w14:paraId="33D2BE1E" w14:textId="77777777">
      <w:pPr>
        <w:widowControl w:val="0"/>
        <w:suppressLineNumbers/>
        <w:suppressAutoHyphens/>
        <w:rPr>
          <w:rFonts w:asciiTheme="majorBidi" w:hAnsiTheme="majorBidi" w:cstheme="majorBidi"/>
        </w:rPr>
      </w:pPr>
    </w:p>
    <w:p w:rsidRPr="0014227C" w:rsidR="006C608F" w:rsidP="006C608F" w:rsidRDefault="006C608F" w14:paraId="36D444AA" w14:textId="77777777">
      <w:pPr>
        <w:widowControl w:val="0"/>
        <w:suppressLineNumbers/>
        <w:suppressAutoHyphens/>
        <w:ind w:left="1440" w:hanging="1440"/>
        <w:rPr>
          <w:szCs w:val="18"/>
        </w:rPr>
      </w:pPr>
      <w:r w:rsidRPr="0014227C">
        <w:rPr>
          <w:b/>
          <w:bCs/>
          <w:szCs w:val="18"/>
        </w:rPr>
        <w:t>LSMONAV3</w:t>
      </w:r>
      <w:r w:rsidRPr="0014227C">
        <w:rPr>
          <w:szCs w:val="18"/>
        </w:rPr>
        <w:tab/>
        <w:t xml:space="preserve">[IF LSFRAME5 = 2 OR LSYRAV3 = DK/REF]  On average, how many days did you use [LSFILL3] </w:t>
      </w:r>
      <w:r w:rsidRPr="0014227C">
        <w:rPr>
          <w:b/>
          <w:bCs/>
          <w:szCs w:val="18"/>
        </w:rPr>
        <w:t>each month</w:t>
      </w:r>
      <w:r w:rsidRPr="0014227C">
        <w:rPr>
          <w:szCs w:val="18"/>
        </w:rPr>
        <w:t xml:space="preserve"> during the past 12 months?</w:t>
      </w:r>
    </w:p>
    <w:p w:rsidRPr="0014227C" w:rsidR="006C608F" w:rsidP="006C608F" w:rsidRDefault="006C608F" w14:paraId="085AF757" w14:textId="77777777">
      <w:pPr>
        <w:widowControl w:val="0"/>
        <w:suppressLineNumbers/>
        <w:suppressAutoHyphens/>
        <w:rPr>
          <w:szCs w:val="18"/>
        </w:rPr>
      </w:pPr>
    </w:p>
    <w:p w:rsidRPr="0014227C" w:rsidR="006C608F" w:rsidP="006C608F" w:rsidRDefault="006C608F" w14:paraId="24CF8652" w14:textId="77777777">
      <w:pPr>
        <w:widowControl w:val="0"/>
        <w:suppressLineNumbers/>
        <w:suppressAutoHyphens/>
        <w:ind w:left="1440"/>
        <w:rPr>
          <w:szCs w:val="18"/>
        </w:rPr>
      </w:pPr>
      <w:r w:rsidRPr="0014227C">
        <w:rPr>
          <w:szCs w:val="18"/>
        </w:rPr>
        <w:t xml:space="preserve">AVERAGE # OF DAYS PER MONTH: </w:t>
      </w:r>
      <w:r w:rsidRPr="0014227C">
        <w:rPr>
          <w:szCs w:val="18"/>
          <w:u w:val="single"/>
        </w:rPr>
        <w:t xml:space="preserve">                  </w:t>
      </w:r>
      <w:r w:rsidRPr="0014227C">
        <w:rPr>
          <w:szCs w:val="18"/>
        </w:rPr>
        <w:t xml:space="preserve"> [RANGE: 1 - 31]</w:t>
      </w:r>
    </w:p>
    <w:p w:rsidRPr="0014227C" w:rsidR="006C608F" w:rsidP="006C608F" w:rsidRDefault="006C608F" w14:paraId="4860B6BB" w14:textId="77777777">
      <w:pPr>
        <w:widowControl w:val="0"/>
        <w:suppressLineNumbers/>
        <w:suppressAutoHyphens/>
        <w:ind w:left="1440"/>
        <w:rPr>
          <w:szCs w:val="18"/>
        </w:rPr>
      </w:pPr>
      <w:r w:rsidRPr="0014227C">
        <w:rPr>
          <w:szCs w:val="18"/>
        </w:rPr>
        <w:t>DK/REF</w:t>
      </w:r>
    </w:p>
    <w:p w:rsidRPr="0014227C" w:rsidR="00787211" w:rsidP="00ED42BA" w:rsidRDefault="00787211" w14:paraId="414EED97" w14:textId="77777777">
      <w:pPr>
        <w:widowControl w:val="0"/>
        <w:suppressLineNumbers/>
        <w:suppressAutoHyphens/>
        <w:ind w:left="720" w:firstLine="720"/>
        <w:rPr>
          <w:rFonts w:asciiTheme="majorBidi" w:hAnsiTheme="majorBidi" w:cstheme="majorBidi"/>
        </w:rPr>
      </w:pPr>
      <w:r w:rsidRPr="0014227C">
        <w:rPr>
          <w:rFonts w:asciiTheme="majorBidi" w:hAnsiTheme="majorBidi" w:cstheme="majorBidi"/>
        </w:rPr>
        <w:t>PROGRAMMER:  SHOW 12 MONTH CALENDAR</w:t>
      </w:r>
    </w:p>
    <w:p w:rsidRPr="0014227C" w:rsidR="00787211" w:rsidP="006C608F" w:rsidRDefault="00787211" w14:paraId="0BFD828A" w14:textId="77777777">
      <w:pPr>
        <w:widowControl w:val="0"/>
        <w:suppressLineNumbers/>
        <w:suppressAutoHyphens/>
        <w:rPr>
          <w:rFonts w:asciiTheme="majorBidi" w:hAnsiTheme="majorBidi" w:cstheme="majorBidi"/>
        </w:rPr>
      </w:pPr>
    </w:p>
    <w:p w:rsidRPr="0014227C" w:rsidR="006C608F" w:rsidP="006C608F" w:rsidRDefault="006C608F" w14:paraId="1785A2F4" w14:textId="77777777">
      <w:pPr>
        <w:widowControl w:val="0"/>
        <w:suppressLineNumbers/>
        <w:suppressAutoHyphens/>
        <w:ind w:left="1440" w:hanging="1440"/>
        <w:rPr>
          <w:szCs w:val="18"/>
        </w:rPr>
      </w:pPr>
      <w:r w:rsidRPr="0014227C">
        <w:rPr>
          <w:b/>
          <w:bCs/>
          <w:szCs w:val="18"/>
        </w:rPr>
        <w:t>LSWKAV3</w:t>
      </w:r>
      <w:r w:rsidRPr="0014227C">
        <w:rPr>
          <w:szCs w:val="18"/>
        </w:rPr>
        <w:tab/>
        <w:t xml:space="preserve">[IF LSFRAME5 = 1 OR LSMONAV3 = DK/REF]  On average, how many days did you use [LSFILL3] </w:t>
      </w:r>
      <w:r w:rsidRPr="0014227C">
        <w:rPr>
          <w:b/>
          <w:bCs/>
          <w:szCs w:val="18"/>
        </w:rPr>
        <w:t>each week</w:t>
      </w:r>
      <w:r w:rsidRPr="0014227C">
        <w:rPr>
          <w:szCs w:val="18"/>
        </w:rPr>
        <w:t xml:space="preserve"> during the past 12 months?</w:t>
      </w:r>
    </w:p>
    <w:p w:rsidRPr="0014227C" w:rsidR="006C608F" w:rsidP="006C608F" w:rsidRDefault="006C608F" w14:paraId="7CC934AB" w14:textId="77777777">
      <w:pPr>
        <w:widowControl w:val="0"/>
        <w:suppressLineNumbers/>
        <w:suppressAutoHyphens/>
        <w:rPr>
          <w:szCs w:val="18"/>
        </w:rPr>
      </w:pPr>
    </w:p>
    <w:p w:rsidRPr="0014227C" w:rsidR="006C608F" w:rsidP="006C608F" w:rsidRDefault="006C608F" w14:paraId="4DF66FA5" w14:textId="77777777">
      <w:pPr>
        <w:widowControl w:val="0"/>
        <w:suppressLineNumbers/>
        <w:suppressAutoHyphens/>
        <w:ind w:left="1440"/>
        <w:rPr>
          <w:szCs w:val="18"/>
        </w:rPr>
      </w:pPr>
      <w:r w:rsidRPr="0014227C">
        <w:rPr>
          <w:szCs w:val="18"/>
        </w:rPr>
        <w:t>AVERAGE # OF DAYS PER WEEK:</w:t>
      </w:r>
      <w:r w:rsidRPr="0014227C">
        <w:rPr>
          <w:szCs w:val="18"/>
          <w:u w:val="single"/>
        </w:rPr>
        <w:t xml:space="preserve">                 </w:t>
      </w:r>
      <w:r w:rsidRPr="0014227C">
        <w:rPr>
          <w:szCs w:val="18"/>
        </w:rPr>
        <w:t xml:space="preserve"> [RANGE: 1 - 7]</w:t>
      </w:r>
    </w:p>
    <w:p w:rsidRPr="0014227C" w:rsidR="006C608F" w:rsidP="006C608F" w:rsidRDefault="006C608F" w14:paraId="0225D999" w14:textId="77777777">
      <w:pPr>
        <w:widowControl w:val="0"/>
        <w:suppressLineNumbers/>
        <w:suppressAutoHyphens/>
        <w:ind w:left="1440"/>
        <w:rPr>
          <w:szCs w:val="18"/>
        </w:rPr>
      </w:pPr>
      <w:r w:rsidRPr="0014227C">
        <w:rPr>
          <w:szCs w:val="18"/>
        </w:rPr>
        <w:t>DK/REF</w:t>
      </w:r>
    </w:p>
    <w:p w:rsidRPr="0014227C" w:rsidR="00787211" w:rsidP="00ED42BA" w:rsidRDefault="00787211" w14:paraId="01196F18" w14:textId="77777777">
      <w:pPr>
        <w:widowControl w:val="0"/>
        <w:suppressLineNumbers/>
        <w:suppressAutoHyphens/>
        <w:ind w:left="720" w:firstLine="720"/>
        <w:rPr>
          <w:szCs w:val="18"/>
        </w:rPr>
      </w:pPr>
      <w:r w:rsidRPr="0014227C">
        <w:rPr>
          <w:szCs w:val="18"/>
        </w:rPr>
        <w:t>PROGRAMMER:  SHOW 12 MONTH CALENDAR</w:t>
      </w:r>
    </w:p>
    <w:p w:rsidRPr="0014227C" w:rsidR="00787211" w:rsidP="006C608F" w:rsidRDefault="00787211" w14:paraId="47C79B27" w14:textId="77777777">
      <w:pPr>
        <w:widowControl w:val="0"/>
        <w:suppressLineNumbers/>
        <w:suppressAutoHyphens/>
        <w:ind w:left="720" w:hanging="720"/>
        <w:rPr>
          <w:b/>
          <w:bCs/>
          <w:szCs w:val="18"/>
        </w:rPr>
      </w:pPr>
    </w:p>
    <w:p w:rsidRPr="0014227C" w:rsidR="006C608F" w:rsidP="006C608F" w:rsidRDefault="006C608F" w14:paraId="4F97F0D1" w14:textId="77777777">
      <w:pPr>
        <w:widowControl w:val="0"/>
        <w:suppressLineNumbers/>
        <w:suppressAutoHyphens/>
        <w:ind w:left="720" w:hanging="720"/>
        <w:rPr>
          <w:szCs w:val="18"/>
        </w:rPr>
      </w:pPr>
      <w:r w:rsidRPr="0014227C">
        <w:rPr>
          <w:b/>
          <w:bCs/>
          <w:szCs w:val="18"/>
        </w:rPr>
        <w:t>LS31</w:t>
      </w:r>
      <w:r w:rsidRPr="0014227C">
        <w:rPr>
          <w:szCs w:val="18"/>
        </w:rPr>
        <w:tab/>
        <w:t xml:space="preserve">[IF HALLREC = 1 OR PCPREC = 1 AND LS04 = BLANK AND LS30 = BLANK] Think specifically about the past 30 days, from </w:t>
      </w:r>
      <w:r w:rsidRPr="0014227C">
        <w:rPr>
          <w:b/>
          <w:bCs/>
          <w:szCs w:val="18"/>
        </w:rPr>
        <w:t>[DATEFILL]</w:t>
      </w:r>
      <w:r w:rsidRPr="0014227C">
        <w:rPr>
          <w:szCs w:val="18"/>
        </w:rPr>
        <w:t xml:space="preserve"> up to and including today.  </w:t>
      </w:r>
      <w:r w:rsidRPr="0014227C">
        <w:rPr>
          <w:szCs w:val="18"/>
        </w:rPr>
        <w:lastRenderedPageBreak/>
        <w:t>During the past 30 days, on how many days did you use [LSFILL3]?</w:t>
      </w:r>
    </w:p>
    <w:p w:rsidRPr="0014227C" w:rsidR="006C608F" w:rsidP="006C608F" w:rsidRDefault="006C608F" w14:paraId="12FE5DDE" w14:textId="77777777">
      <w:pPr>
        <w:widowControl w:val="0"/>
        <w:suppressLineNumbers/>
        <w:suppressAutoHyphens/>
        <w:rPr>
          <w:szCs w:val="18"/>
        </w:rPr>
      </w:pPr>
    </w:p>
    <w:p w:rsidRPr="0014227C" w:rsidR="006C608F" w:rsidP="006C608F" w:rsidRDefault="006C608F" w14:paraId="4363BC41" w14:textId="77777777">
      <w:pPr>
        <w:widowControl w:val="0"/>
        <w:suppressLineNumbers/>
        <w:suppressAutoHyphens/>
        <w:ind w:left="720"/>
        <w:rPr>
          <w:szCs w:val="18"/>
        </w:rPr>
      </w:pPr>
      <w:r w:rsidRPr="0014227C">
        <w:rPr>
          <w:szCs w:val="18"/>
        </w:rPr>
        <w:t xml:space="preserve">NUMBER OF DAYS: </w:t>
      </w:r>
      <w:r w:rsidRPr="0014227C">
        <w:rPr>
          <w:szCs w:val="18"/>
          <w:u w:val="single"/>
        </w:rPr>
        <w:t xml:space="preserve">                   </w:t>
      </w:r>
      <w:r w:rsidRPr="0014227C">
        <w:rPr>
          <w:szCs w:val="18"/>
        </w:rPr>
        <w:t xml:space="preserve"> [RANGE: 0 - 30]</w:t>
      </w:r>
    </w:p>
    <w:p w:rsidRPr="0014227C" w:rsidR="006C608F" w:rsidP="006C608F" w:rsidRDefault="006C608F" w14:paraId="6439E2B3" w14:textId="77777777">
      <w:pPr>
        <w:widowControl w:val="0"/>
        <w:suppressLineNumbers/>
        <w:suppressAutoHyphens/>
        <w:ind w:left="720"/>
        <w:rPr>
          <w:szCs w:val="18"/>
        </w:rPr>
      </w:pPr>
      <w:r w:rsidRPr="0014227C">
        <w:rPr>
          <w:szCs w:val="18"/>
        </w:rPr>
        <w:t>DK/REF</w:t>
      </w:r>
    </w:p>
    <w:p w:rsidRPr="0014227C" w:rsidR="006C608F" w:rsidP="00ED42BA" w:rsidRDefault="006C608F" w14:paraId="1BBAEC1C" w14:textId="77777777">
      <w:pPr>
        <w:widowControl w:val="0"/>
        <w:suppressLineNumbers/>
        <w:suppressAutoHyphens/>
        <w:ind w:left="720"/>
        <w:rPr>
          <w:rFonts w:asciiTheme="majorBidi" w:hAnsiTheme="majorBidi" w:cstheme="majorBidi"/>
        </w:rPr>
      </w:pPr>
      <w:r w:rsidRPr="0014227C">
        <w:rPr>
          <w:rFonts w:asciiTheme="majorBidi" w:hAnsiTheme="majorBidi" w:cstheme="majorBidi"/>
        </w:rPr>
        <w:t>PROGRAMMER:  SHOW 30 DAY CALENDAR</w:t>
      </w:r>
    </w:p>
    <w:p w:rsidRPr="0014227C" w:rsidR="006C608F" w:rsidP="006C608F" w:rsidRDefault="006C608F" w14:paraId="6D00A40B" w14:textId="77777777">
      <w:pPr>
        <w:widowControl w:val="0"/>
        <w:suppressLineNumbers/>
        <w:suppressAutoHyphens/>
        <w:rPr>
          <w:szCs w:val="18"/>
        </w:rPr>
      </w:pPr>
    </w:p>
    <w:p w:rsidRPr="0014227C" w:rsidR="006C608F" w:rsidP="006C608F" w:rsidRDefault="006C608F" w14:paraId="4CA22AD6" w14:textId="77777777">
      <w:pPr>
        <w:widowControl w:val="0"/>
        <w:suppressLineNumbers/>
        <w:suppressAutoHyphens/>
        <w:ind w:left="1440" w:hanging="1440"/>
        <w:rPr>
          <w:szCs w:val="18"/>
        </w:rPr>
      </w:pPr>
      <w:r w:rsidRPr="0014227C">
        <w:rPr>
          <w:b/>
          <w:bCs/>
          <w:szCs w:val="18"/>
        </w:rPr>
        <w:t>LS31DKRE</w:t>
      </w:r>
      <w:r w:rsidRPr="0014227C">
        <w:rPr>
          <w:szCs w:val="18"/>
        </w:rPr>
        <w:tab/>
        <w:t xml:space="preserve">[IF LS31 = DK/REF]  What is your </w:t>
      </w:r>
      <w:r w:rsidRPr="0014227C">
        <w:rPr>
          <w:b/>
          <w:bCs/>
          <w:szCs w:val="18"/>
        </w:rPr>
        <w:t>best estimate</w:t>
      </w:r>
      <w:r w:rsidRPr="0014227C">
        <w:rPr>
          <w:szCs w:val="18"/>
        </w:rPr>
        <w:t xml:space="preserve"> of the number of days you used [LSFILL3]  during the past 30 days?</w:t>
      </w:r>
    </w:p>
    <w:p w:rsidRPr="0014227C" w:rsidR="006C608F" w:rsidP="006C608F" w:rsidRDefault="006C608F" w14:paraId="045242DD" w14:textId="77777777">
      <w:pPr>
        <w:widowControl w:val="0"/>
        <w:suppressLineNumbers/>
        <w:suppressAutoHyphens/>
        <w:rPr>
          <w:szCs w:val="18"/>
        </w:rPr>
      </w:pPr>
    </w:p>
    <w:p w:rsidRPr="0014227C" w:rsidR="006C608F" w:rsidP="006C608F" w:rsidRDefault="006C608F" w14:paraId="62DBDA12" w14:textId="77777777">
      <w:pPr>
        <w:widowControl w:val="0"/>
        <w:suppressLineNumbers/>
        <w:suppressAutoHyphens/>
        <w:ind w:left="2160" w:hanging="720"/>
        <w:rPr>
          <w:szCs w:val="18"/>
        </w:rPr>
      </w:pPr>
      <w:r w:rsidRPr="0014227C">
        <w:rPr>
          <w:szCs w:val="18"/>
        </w:rPr>
        <w:t>1</w:t>
      </w:r>
      <w:r w:rsidRPr="0014227C">
        <w:rPr>
          <w:szCs w:val="18"/>
        </w:rPr>
        <w:tab/>
        <w:t>1 or 2 days</w:t>
      </w:r>
    </w:p>
    <w:p w:rsidRPr="0014227C" w:rsidR="006C608F" w:rsidP="006C608F" w:rsidRDefault="006C608F" w14:paraId="2749D0D0" w14:textId="77777777">
      <w:pPr>
        <w:widowControl w:val="0"/>
        <w:suppressLineNumbers/>
        <w:suppressAutoHyphens/>
        <w:ind w:left="2160" w:hanging="720"/>
        <w:rPr>
          <w:szCs w:val="18"/>
        </w:rPr>
      </w:pPr>
      <w:r w:rsidRPr="0014227C">
        <w:rPr>
          <w:szCs w:val="18"/>
        </w:rPr>
        <w:t>2</w:t>
      </w:r>
      <w:r w:rsidRPr="0014227C">
        <w:rPr>
          <w:szCs w:val="18"/>
        </w:rPr>
        <w:tab/>
        <w:t>3 to 5 days</w:t>
      </w:r>
    </w:p>
    <w:p w:rsidRPr="0014227C" w:rsidR="006C608F" w:rsidP="006C608F" w:rsidRDefault="006C608F" w14:paraId="55DC8118" w14:textId="77777777">
      <w:pPr>
        <w:widowControl w:val="0"/>
        <w:suppressLineNumbers/>
        <w:suppressAutoHyphens/>
        <w:ind w:left="2160" w:hanging="720"/>
        <w:rPr>
          <w:szCs w:val="18"/>
        </w:rPr>
      </w:pPr>
      <w:r w:rsidRPr="0014227C">
        <w:rPr>
          <w:szCs w:val="18"/>
        </w:rPr>
        <w:t>3</w:t>
      </w:r>
      <w:r w:rsidRPr="0014227C">
        <w:rPr>
          <w:szCs w:val="18"/>
        </w:rPr>
        <w:tab/>
        <w:t>6 to 9 days</w:t>
      </w:r>
    </w:p>
    <w:p w:rsidRPr="0014227C" w:rsidR="006C608F" w:rsidP="006C608F" w:rsidRDefault="006C608F" w14:paraId="07516524" w14:textId="77777777">
      <w:pPr>
        <w:widowControl w:val="0"/>
        <w:suppressLineNumbers/>
        <w:suppressAutoHyphens/>
        <w:ind w:left="2160" w:hanging="720"/>
        <w:rPr>
          <w:szCs w:val="18"/>
        </w:rPr>
      </w:pPr>
      <w:r w:rsidRPr="0014227C">
        <w:rPr>
          <w:szCs w:val="18"/>
        </w:rPr>
        <w:t>4</w:t>
      </w:r>
      <w:r w:rsidRPr="0014227C">
        <w:rPr>
          <w:szCs w:val="18"/>
        </w:rPr>
        <w:tab/>
        <w:t>10 to 19 days</w:t>
      </w:r>
    </w:p>
    <w:p w:rsidRPr="0014227C" w:rsidR="006C608F" w:rsidP="006C608F" w:rsidRDefault="006C608F" w14:paraId="58A1CD60" w14:textId="77777777">
      <w:pPr>
        <w:widowControl w:val="0"/>
        <w:suppressLineNumbers/>
        <w:suppressAutoHyphens/>
        <w:ind w:left="2160" w:hanging="720"/>
        <w:rPr>
          <w:szCs w:val="18"/>
        </w:rPr>
      </w:pPr>
      <w:r w:rsidRPr="0014227C">
        <w:rPr>
          <w:szCs w:val="18"/>
        </w:rPr>
        <w:t>5</w:t>
      </w:r>
      <w:r w:rsidRPr="0014227C">
        <w:rPr>
          <w:szCs w:val="18"/>
        </w:rPr>
        <w:tab/>
        <w:t>20 to 29 days</w:t>
      </w:r>
    </w:p>
    <w:p w:rsidRPr="0014227C" w:rsidR="006C608F" w:rsidP="006C608F" w:rsidRDefault="006C608F" w14:paraId="5250B7A9" w14:textId="77777777">
      <w:pPr>
        <w:widowControl w:val="0"/>
        <w:suppressLineNumbers/>
        <w:suppressAutoHyphens/>
        <w:ind w:left="2160" w:hanging="720"/>
        <w:rPr>
          <w:szCs w:val="18"/>
        </w:rPr>
      </w:pPr>
      <w:r w:rsidRPr="0014227C">
        <w:rPr>
          <w:szCs w:val="18"/>
        </w:rPr>
        <w:t>6</w:t>
      </w:r>
      <w:r w:rsidRPr="0014227C">
        <w:rPr>
          <w:szCs w:val="18"/>
        </w:rPr>
        <w:tab/>
        <w:t>All 30 days</w:t>
      </w:r>
    </w:p>
    <w:p w:rsidRPr="0014227C" w:rsidR="006C608F" w:rsidP="006C608F" w:rsidRDefault="006C608F" w14:paraId="7DA2BBC9" w14:textId="77777777">
      <w:pPr>
        <w:widowControl w:val="0"/>
        <w:suppressLineNumbers/>
        <w:suppressAutoHyphens/>
        <w:ind w:left="2160" w:hanging="720"/>
        <w:rPr>
          <w:szCs w:val="18"/>
        </w:rPr>
      </w:pPr>
      <w:r w:rsidRPr="0014227C">
        <w:rPr>
          <w:szCs w:val="18"/>
        </w:rPr>
        <w:t>DK/REF</w:t>
      </w:r>
    </w:p>
    <w:p w:rsidRPr="0014227C" w:rsidR="006C608F" w:rsidP="00ED42BA" w:rsidRDefault="006C608F" w14:paraId="670B15B6" w14:textId="77777777">
      <w:pPr>
        <w:widowControl w:val="0"/>
        <w:suppressLineNumbers/>
        <w:suppressAutoHyphens/>
        <w:ind w:left="720" w:firstLine="720"/>
        <w:rPr>
          <w:rFonts w:asciiTheme="majorBidi" w:hAnsiTheme="majorBidi" w:cstheme="majorBidi"/>
        </w:rPr>
      </w:pPr>
      <w:r w:rsidRPr="0014227C">
        <w:rPr>
          <w:rFonts w:asciiTheme="majorBidi" w:hAnsiTheme="majorBidi" w:cstheme="majorBidi"/>
        </w:rPr>
        <w:t>PROGRAMMER:  SHOW 30 DAY CALENDAR</w:t>
      </w:r>
    </w:p>
    <w:p w:rsidRPr="0014227C" w:rsidR="006C608F" w:rsidP="006C608F" w:rsidRDefault="006C608F" w14:paraId="2F4CE586" w14:textId="77777777">
      <w:pPr>
        <w:widowControl w:val="0"/>
        <w:suppressLineNumbers/>
        <w:suppressAutoHyphens/>
        <w:rPr>
          <w:szCs w:val="18"/>
        </w:rPr>
      </w:pPr>
    </w:p>
    <w:p w:rsidRPr="0014227C" w:rsidR="006C608F" w:rsidP="006C608F" w:rsidRDefault="006C608F" w14:paraId="340E0991" w14:textId="77777777">
      <w:pPr>
        <w:widowControl w:val="0"/>
        <w:suppressLineNumbers/>
        <w:suppressAutoHyphens/>
        <w:rPr>
          <w:szCs w:val="18"/>
        </w:rPr>
      </w:pPr>
      <w:r w:rsidRPr="0014227C">
        <w:rPr>
          <w:szCs w:val="18"/>
        </w:rPr>
        <w:t>DEFINE ESTILS:</w:t>
      </w:r>
    </w:p>
    <w:p w:rsidRPr="0014227C" w:rsidR="006C608F" w:rsidP="006C608F" w:rsidRDefault="006C608F" w14:paraId="1991C8E2" w14:textId="77777777">
      <w:pPr>
        <w:widowControl w:val="0"/>
        <w:suppressLineNumbers/>
        <w:suppressAutoHyphens/>
        <w:ind w:left="720"/>
        <w:rPr>
          <w:szCs w:val="18"/>
        </w:rPr>
      </w:pPr>
      <w:r w:rsidRPr="0014227C">
        <w:rPr>
          <w:szCs w:val="18"/>
        </w:rPr>
        <w:t>IF LS31DKRE = 1, THEN  ESTILS = 1</w:t>
      </w:r>
    </w:p>
    <w:p w:rsidRPr="0014227C" w:rsidR="006C608F" w:rsidP="006C608F" w:rsidRDefault="006C608F" w14:paraId="08D44B57" w14:textId="77777777">
      <w:pPr>
        <w:widowControl w:val="0"/>
        <w:suppressLineNumbers/>
        <w:suppressAutoHyphens/>
        <w:ind w:left="720"/>
        <w:rPr>
          <w:szCs w:val="18"/>
        </w:rPr>
      </w:pPr>
      <w:r w:rsidRPr="0014227C">
        <w:rPr>
          <w:szCs w:val="18"/>
        </w:rPr>
        <w:t>IF LS31DKRE = 2, THEN  ESTILS = 3</w:t>
      </w:r>
    </w:p>
    <w:p w:rsidRPr="0014227C" w:rsidR="006C608F" w:rsidP="006C608F" w:rsidRDefault="006C608F" w14:paraId="535AF5C9" w14:textId="77777777">
      <w:pPr>
        <w:widowControl w:val="0"/>
        <w:suppressLineNumbers/>
        <w:suppressAutoHyphens/>
        <w:ind w:left="720"/>
        <w:rPr>
          <w:szCs w:val="18"/>
        </w:rPr>
      </w:pPr>
      <w:r w:rsidRPr="0014227C">
        <w:rPr>
          <w:szCs w:val="18"/>
        </w:rPr>
        <w:t>IF LS31DKRE = 3, THEN  ESTILS = 6</w:t>
      </w:r>
    </w:p>
    <w:p w:rsidRPr="0014227C" w:rsidR="006C608F" w:rsidP="006C608F" w:rsidRDefault="006C608F" w14:paraId="63940E2A" w14:textId="77777777">
      <w:pPr>
        <w:widowControl w:val="0"/>
        <w:suppressLineNumbers/>
        <w:suppressAutoHyphens/>
        <w:ind w:left="720"/>
        <w:rPr>
          <w:szCs w:val="18"/>
        </w:rPr>
      </w:pPr>
      <w:r w:rsidRPr="0014227C">
        <w:rPr>
          <w:szCs w:val="18"/>
        </w:rPr>
        <w:t>IF LS31DKRE = 4, THEN  ESTILS = 10</w:t>
      </w:r>
    </w:p>
    <w:p w:rsidRPr="0014227C" w:rsidR="006C608F" w:rsidP="006C608F" w:rsidRDefault="006C608F" w14:paraId="41F03B8C" w14:textId="77777777">
      <w:pPr>
        <w:widowControl w:val="0"/>
        <w:suppressLineNumbers/>
        <w:suppressAutoHyphens/>
        <w:ind w:left="720"/>
        <w:rPr>
          <w:szCs w:val="18"/>
        </w:rPr>
      </w:pPr>
      <w:r w:rsidRPr="0014227C">
        <w:rPr>
          <w:szCs w:val="18"/>
        </w:rPr>
        <w:t>IF LS31DKRE = 5, THEN  ESTILS = 20</w:t>
      </w:r>
    </w:p>
    <w:p w:rsidRPr="0014227C" w:rsidR="006C608F" w:rsidP="006C608F" w:rsidRDefault="006C608F" w14:paraId="38293EFB" w14:textId="77777777">
      <w:pPr>
        <w:widowControl w:val="0"/>
        <w:suppressLineNumbers/>
        <w:suppressAutoHyphens/>
        <w:ind w:left="720"/>
        <w:rPr>
          <w:szCs w:val="18"/>
        </w:rPr>
      </w:pPr>
      <w:r w:rsidRPr="0014227C">
        <w:rPr>
          <w:szCs w:val="18"/>
        </w:rPr>
        <w:t>IF LS31DKRE = 6, THEN  ESTILS = 30</w:t>
      </w:r>
    </w:p>
    <w:p w:rsidRPr="0014227C" w:rsidR="006C608F" w:rsidP="006C608F" w:rsidRDefault="006C608F" w14:paraId="2161E3D9" w14:textId="77777777">
      <w:pPr>
        <w:widowControl w:val="0"/>
        <w:suppressLineNumbers/>
        <w:suppressAutoHyphens/>
        <w:ind w:left="720"/>
        <w:rPr>
          <w:szCs w:val="18"/>
        </w:rPr>
      </w:pPr>
      <w:r w:rsidRPr="0014227C">
        <w:rPr>
          <w:szCs w:val="18"/>
        </w:rPr>
        <w:t>ELSE ESTILS = BLANK</w:t>
      </w:r>
    </w:p>
    <w:p w:rsidRPr="0014227C" w:rsidR="006C608F" w:rsidP="006C608F" w:rsidRDefault="006C608F" w14:paraId="436ECC4E" w14:textId="77777777">
      <w:pPr>
        <w:widowControl w:val="0"/>
        <w:suppressLineNumbers/>
        <w:suppressAutoHyphens/>
        <w:rPr>
          <w:szCs w:val="18"/>
        </w:rPr>
      </w:pPr>
    </w:p>
    <w:p w:rsidRPr="0014227C" w:rsidR="006C608F" w:rsidP="006C608F" w:rsidRDefault="006C608F" w14:paraId="0CA0A953" w14:textId="77777777">
      <w:pPr>
        <w:widowControl w:val="0"/>
        <w:suppressLineNumbers/>
        <w:suppressAutoHyphens/>
        <w:rPr>
          <w:szCs w:val="18"/>
        </w:rPr>
      </w:pPr>
      <w:r w:rsidRPr="0014227C">
        <w:rPr>
          <w:szCs w:val="18"/>
        </w:rPr>
        <w:t>DEFINE HAL30DAY</w:t>
      </w:r>
    </w:p>
    <w:p w:rsidRPr="0014227C" w:rsidR="006C608F" w:rsidP="006C608F" w:rsidRDefault="006C608F" w14:paraId="0A8C9897" w14:textId="77777777">
      <w:pPr>
        <w:widowControl w:val="0"/>
        <w:suppressLineNumbers/>
        <w:suppressAutoHyphens/>
        <w:ind w:left="720"/>
        <w:rPr>
          <w:szCs w:val="18"/>
        </w:rPr>
      </w:pPr>
      <w:r w:rsidRPr="0014227C">
        <w:rPr>
          <w:szCs w:val="18"/>
        </w:rPr>
        <w:t>IF LS31DKRE = 1, THEN  HAL30DAY = “1 or 2"</w:t>
      </w:r>
    </w:p>
    <w:p w:rsidRPr="0014227C" w:rsidR="006C608F" w:rsidP="006C608F" w:rsidRDefault="006C608F" w14:paraId="4EC69E9D" w14:textId="77777777">
      <w:pPr>
        <w:widowControl w:val="0"/>
        <w:suppressLineNumbers/>
        <w:suppressAutoHyphens/>
        <w:ind w:left="720"/>
        <w:rPr>
          <w:szCs w:val="18"/>
        </w:rPr>
      </w:pPr>
      <w:r w:rsidRPr="0014227C">
        <w:rPr>
          <w:szCs w:val="18"/>
        </w:rPr>
        <w:t>IF LS31DKRE = 2, THEN  HAL30DAY = “3 to 5"</w:t>
      </w:r>
    </w:p>
    <w:p w:rsidRPr="0014227C" w:rsidR="006C608F" w:rsidP="006C608F" w:rsidRDefault="006C608F" w14:paraId="34BFCAFF" w14:textId="77777777">
      <w:pPr>
        <w:widowControl w:val="0"/>
        <w:suppressLineNumbers/>
        <w:suppressAutoHyphens/>
        <w:ind w:left="720"/>
        <w:rPr>
          <w:szCs w:val="18"/>
        </w:rPr>
      </w:pPr>
      <w:r w:rsidRPr="0014227C">
        <w:rPr>
          <w:szCs w:val="18"/>
        </w:rPr>
        <w:t>IF LS31DKRE = 3, THEN  HAL30DAY = “6 to 9"</w:t>
      </w:r>
    </w:p>
    <w:p w:rsidRPr="0014227C" w:rsidR="006C608F" w:rsidP="006C608F" w:rsidRDefault="006C608F" w14:paraId="3CDB69EF" w14:textId="77777777">
      <w:pPr>
        <w:widowControl w:val="0"/>
        <w:suppressLineNumbers/>
        <w:suppressAutoHyphens/>
        <w:ind w:left="720"/>
        <w:rPr>
          <w:szCs w:val="18"/>
        </w:rPr>
      </w:pPr>
      <w:r w:rsidRPr="0014227C">
        <w:rPr>
          <w:szCs w:val="18"/>
        </w:rPr>
        <w:t>IF LS31DKRE = 4, THEN  HAL30DAY = “10 to 19"</w:t>
      </w:r>
    </w:p>
    <w:p w:rsidRPr="0014227C" w:rsidR="006C608F" w:rsidP="006C608F" w:rsidRDefault="006C608F" w14:paraId="487BD2BC" w14:textId="77777777">
      <w:pPr>
        <w:widowControl w:val="0"/>
        <w:suppressLineNumbers/>
        <w:suppressAutoHyphens/>
        <w:ind w:left="720"/>
        <w:rPr>
          <w:szCs w:val="18"/>
        </w:rPr>
      </w:pPr>
      <w:r w:rsidRPr="0014227C">
        <w:rPr>
          <w:szCs w:val="18"/>
        </w:rPr>
        <w:t>IF LS31DKRE = 5, THEN  HAL30DAY = “20 to 29"</w:t>
      </w:r>
    </w:p>
    <w:p w:rsidRPr="0014227C" w:rsidR="006C608F" w:rsidP="006C608F" w:rsidRDefault="006C608F" w14:paraId="51505920" w14:textId="77777777">
      <w:pPr>
        <w:widowControl w:val="0"/>
        <w:suppressLineNumbers/>
        <w:suppressAutoHyphens/>
        <w:ind w:left="720"/>
        <w:rPr>
          <w:szCs w:val="18"/>
        </w:rPr>
      </w:pPr>
      <w:r w:rsidRPr="0014227C">
        <w:rPr>
          <w:szCs w:val="18"/>
        </w:rPr>
        <w:t>IF LS31DKRE = 6, THEN  HAL30DAY = “all 30"</w:t>
      </w:r>
    </w:p>
    <w:p w:rsidRPr="0014227C" w:rsidR="006C608F" w:rsidP="006C608F" w:rsidRDefault="006C608F" w14:paraId="127810DF" w14:textId="77777777">
      <w:pPr>
        <w:widowControl w:val="0"/>
        <w:suppressLineNumbers/>
        <w:suppressAutoHyphens/>
        <w:ind w:left="720"/>
        <w:rPr>
          <w:szCs w:val="18"/>
        </w:rPr>
      </w:pPr>
      <w:r w:rsidRPr="0014227C">
        <w:rPr>
          <w:szCs w:val="18"/>
        </w:rPr>
        <w:t>ELSE HAL30DAY = BLANK</w:t>
      </w:r>
    </w:p>
    <w:p w:rsidRPr="0014227C" w:rsidR="006C608F" w:rsidP="006C608F" w:rsidRDefault="006C608F" w14:paraId="232BF23C" w14:textId="77777777">
      <w:pPr>
        <w:widowControl w:val="0"/>
        <w:suppressLineNumbers/>
        <w:suppressAutoHyphens/>
        <w:rPr>
          <w:szCs w:val="18"/>
        </w:rPr>
      </w:pPr>
    </w:p>
    <w:p w:rsidRPr="0014227C" w:rsidR="006C608F" w:rsidP="006C608F" w:rsidRDefault="006C608F" w14:paraId="67F8BC9D" w14:textId="77777777">
      <w:pPr>
        <w:widowControl w:val="0"/>
        <w:suppressLineNumbers/>
        <w:suppressAutoHyphens/>
        <w:rPr>
          <w:szCs w:val="18"/>
        </w:rPr>
      </w:pPr>
      <w:r w:rsidRPr="0014227C">
        <w:rPr>
          <w:szCs w:val="18"/>
        </w:rPr>
        <w:t>DEFINE TOTHALL:</w:t>
      </w:r>
    </w:p>
    <w:p w:rsidRPr="0014227C" w:rsidR="006C608F" w:rsidP="006C608F" w:rsidRDefault="006C608F" w14:paraId="4C68C48D" w14:textId="77777777">
      <w:pPr>
        <w:widowControl w:val="0"/>
        <w:suppressLineNumbers/>
        <w:suppressAutoHyphens/>
        <w:ind w:left="720"/>
        <w:rPr>
          <w:szCs w:val="18"/>
        </w:rPr>
      </w:pPr>
      <w:r w:rsidRPr="0014227C">
        <w:rPr>
          <w:szCs w:val="18"/>
        </w:rPr>
        <w:t>IF LSYRAV3 NOT (BLANK OR DK/REF) THEN TOTHALL = LSYRAV3</w:t>
      </w:r>
    </w:p>
    <w:p w:rsidRPr="0014227C" w:rsidR="006C608F" w:rsidP="006C608F" w:rsidRDefault="006C608F" w14:paraId="6A49362D" w14:textId="77777777">
      <w:pPr>
        <w:widowControl w:val="0"/>
        <w:suppressLineNumbers/>
        <w:suppressAutoHyphens/>
        <w:ind w:left="720"/>
        <w:rPr>
          <w:szCs w:val="18"/>
        </w:rPr>
      </w:pPr>
      <w:r w:rsidRPr="0014227C">
        <w:rPr>
          <w:szCs w:val="18"/>
        </w:rPr>
        <w:t>ELSE IF LSMONAV3 NOT (BLANK OR DK/REF) THEN TOTHALL = LSMONAV3*12</w:t>
      </w:r>
    </w:p>
    <w:p w:rsidRPr="0014227C" w:rsidR="006C608F" w:rsidP="006C608F" w:rsidRDefault="006C608F" w14:paraId="15B05E34" w14:textId="77777777">
      <w:pPr>
        <w:widowControl w:val="0"/>
        <w:suppressLineNumbers/>
        <w:suppressAutoHyphens/>
        <w:ind w:left="720"/>
        <w:rPr>
          <w:szCs w:val="18"/>
        </w:rPr>
      </w:pPr>
      <w:r w:rsidRPr="0014227C">
        <w:rPr>
          <w:szCs w:val="18"/>
        </w:rPr>
        <w:t>ELSE IF LSWKAV3 NOT (BLANK OR DK/REF) THEN TOTHALL = LSWKAV3*52</w:t>
      </w:r>
    </w:p>
    <w:p w:rsidRPr="0014227C" w:rsidR="006C608F" w:rsidP="006C608F" w:rsidRDefault="006C608F" w14:paraId="2A1A9C0D" w14:textId="77777777">
      <w:pPr>
        <w:widowControl w:val="0"/>
        <w:suppressLineNumbers/>
        <w:suppressAutoHyphens/>
        <w:ind w:left="720"/>
        <w:rPr>
          <w:szCs w:val="18"/>
        </w:rPr>
      </w:pPr>
      <w:r w:rsidRPr="0014227C">
        <w:rPr>
          <w:szCs w:val="18"/>
        </w:rPr>
        <w:t>ELSE TOTHALL = DK/REF</w:t>
      </w:r>
    </w:p>
    <w:p w:rsidRPr="0014227C" w:rsidR="006C608F" w:rsidP="006C608F" w:rsidRDefault="006C608F" w14:paraId="59E16A2D" w14:textId="77777777">
      <w:pPr>
        <w:widowControl w:val="0"/>
        <w:suppressLineNumbers/>
        <w:suppressAutoHyphens/>
        <w:rPr>
          <w:szCs w:val="18"/>
        </w:rPr>
      </w:pPr>
    </w:p>
    <w:p w:rsidRPr="0014227C" w:rsidR="006C608F" w:rsidP="006C608F" w:rsidRDefault="006C608F" w14:paraId="37B316D1" w14:textId="77777777">
      <w:pPr>
        <w:widowControl w:val="0"/>
        <w:suppressLineNumbers/>
        <w:suppressAutoHyphens/>
        <w:ind w:left="720"/>
        <w:rPr>
          <w:szCs w:val="18"/>
        </w:rPr>
      </w:pPr>
      <w:r w:rsidRPr="0014227C">
        <w:rPr>
          <w:szCs w:val="18"/>
        </w:rPr>
        <w:t>IF TOTHALL NOT DK/REF AND ((LS31 NE DK/REF OR BLANK AND LS31 &gt; TOTHALL) OR (LS31 = DK/REF AND ESTILS &gt; TOTHALL)):</w:t>
      </w:r>
    </w:p>
    <w:p w:rsidRPr="0014227C" w:rsidR="006C608F" w:rsidP="006C608F" w:rsidRDefault="006C608F" w14:paraId="6C7F1AED" w14:textId="77777777">
      <w:pPr>
        <w:widowControl w:val="0"/>
        <w:suppressLineNumbers/>
        <w:suppressAutoHyphens/>
        <w:rPr>
          <w:szCs w:val="18"/>
        </w:rPr>
      </w:pPr>
    </w:p>
    <w:p w:rsidRPr="0014227C" w:rsidR="006C608F" w:rsidP="006C608F" w:rsidRDefault="006C608F" w14:paraId="6338EF7B" w14:textId="6E82B8C6">
      <w:pPr>
        <w:widowControl w:val="0"/>
        <w:suppressLineNumbers/>
        <w:suppressAutoHyphens/>
        <w:ind w:left="2520" w:hanging="1080"/>
        <w:rPr>
          <w:i/>
          <w:iCs/>
          <w:szCs w:val="18"/>
        </w:rPr>
      </w:pPr>
      <w:r w:rsidRPr="0014227C">
        <w:rPr>
          <w:i/>
          <w:iCs/>
          <w:szCs w:val="18"/>
        </w:rPr>
        <w:lastRenderedPageBreak/>
        <w:t>LSCC81a</w:t>
      </w:r>
      <w:r w:rsidRPr="0014227C">
        <w:rPr>
          <w:i/>
          <w:iCs/>
          <w:szCs w:val="18"/>
        </w:rPr>
        <w:tab/>
        <w:t xml:space="preserve">[IF LS31 &gt; TOTHALL]  For the last question, </w:t>
      </w:r>
      <w:r w:rsidRPr="0014227C" w:rsidR="007F2558">
        <w:rPr>
          <w:i/>
          <w:iCs/>
          <w:szCs w:val="18"/>
        </w:rPr>
        <w:t>you reported</w:t>
      </w:r>
      <w:r w:rsidRPr="0014227C">
        <w:rPr>
          <w:i/>
          <w:iCs/>
          <w:szCs w:val="18"/>
        </w:rPr>
        <w:t xml:space="preserve"> that you used [LSFILL3] on </w:t>
      </w:r>
      <w:r w:rsidRPr="0014227C">
        <w:rPr>
          <w:b/>
          <w:bCs/>
          <w:i/>
          <w:iCs/>
          <w:szCs w:val="18"/>
        </w:rPr>
        <w:t>[LS31]</w:t>
      </w:r>
      <w:r w:rsidRPr="0014227C">
        <w:rPr>
          <w:i/>
          <w:iCs/>
          <w:szCs w:val="18"/>
        </w:rPr>
        <w:t xml:space="preserve"> of the past 30 days.  Is this correct?</w:t>
      </w:r>
    </w:p>
    <w:p w:rsidRPr="0014227C" w:rsidR="006C608F" w:rsidP="006C608F" w:rsidRDefault="006C608F" w14:paraId="1A48256A" w14:textId="77777777">
      <w:pPr>
        <w:widowControl w:val="0"/>
        <w:suppressLineNumbers/>
        <w:suppressAutoHyphens/>
        <w:rPr>
          <w:i/>
          <w:iCs/>
          <w:szCs w:val="18"/>
        </w:rPr>
      </w:pPr>
    </w:p>
    <w:p w:rsidRPr="0014227C" w:rsidR="006C608F" w:rsidP="006C608F" w:rsidRDefault="006C608F" w14:paraId="5CD02447" w14:textId="77777777">
      <w:pPr>
        <w:widowControl w:val="0"/>
        <w:suppressLineNumbers/>
        <w:suppressAutoHyphens/>
        <w:ind w:left="3240" w:hanging="720"/>
        <w:rPr>
          <w:i/>
          <w:iCs/>
          <w:szCs w:val="18"/>
        </w:rPr>
      </w:pPr>
      <w:r w:rsidRPr="0014227C">
        <w:rPr>
          <w:i/>
          <w:iCs/>
          <w:szCs w:val="18"/>
        </w:rPr>
        <w:t>4</w:t>
      </w:r>
      <w:r w:rsidRPr="0014227C">
        <w:rPr>
          <w:i/>
          <w:iCs/>
          <w:szCs w:val="18"/>
        </w:rPr>
        <w:tab/>
        <w:t>Yes</w:t>
      </w:r>
    </w:p>
    <w:p w:rsidRPr="0014227C" w:rsidR="006C608F" w:rsidP="006C608F" w:rsidRDefault="006C608F" w14:paraId="380CB0A7" w14:textId="77777777">
      <w:pPr>
        <w:widowControl w:val="0"/>
        <w:suppressLineNumbers/>
        <w:suppressAutoHyphens/>
        <w:ind w:left="3240" w:hanging="720"/>
        <w:rPr>
          <w:i/>
          <w:iCs/>
          <w:szCs w:val="18"/>
        </w:rPr>
      </w:pPr>
      <w:r w:rsidRPr="0014227C">
        <w:rPr>
          <w:i/>
          <w:iCs/>
          <w:szCs w:val="18"/>
        </w:rPr>
        <w:t>6</w:t>
      </w:r>
      <w:r w:rsidRPr="0014227C">
        <w:rPr>
          <w:i/>
          <w:iCs/>
          <w:szCs w:val="18"/>
        </w:rPr>
        <w:tab/>
        <w:t>No</w:t>
      </w:r>
    </w:p>
    <w:p w:rsidRPr="0014227C" w:rsidR="00A67E95" w:rsidP="00ED42BA" w:rsidRDefault="006C608F" w14:paraId="59E1CFFB" w14:textId="77777777">
      <w:pPr>
        <w:widowControl w:val="0"/>
        <w:suppressLineNumbers/>
        <w:suppressAutoHyphens/>
        <w:ind w:left="3240" w:hanging="720"/>
        <w:rPr>
          <w:i/>
          <w:iCs/>
          <w:szCs w:val="18"/>
        </w:rPr>
      </w:pPr>
      <w:r w:rsidRPr="0014227C">
        <w:rPr>
          <w:i/>
          <w:iCs/>
          <w:szCs w:val="18"/>
        </w:rPr>
        <w:t>DK/REF</w:t>
      </w:r>
    </w:p>
    <w:p w:rsidRPr="0014227C" w:rsidR="006C608F" w:rsidP="00ED42BA" w:rsidRDefault="003F1CA9" w14:paraId="46F4BDCE" w14:textId="77777777">
      <w:pPr>
        <w:widowControl w:val="0"/>
        <w:suppressLineNumbers/>
        <w:suppressAutoHyphens/>
        <w:ind w:left="3240" w:hanging="720"/>
        <w:rPr>
          <w:i/>
          <w:iCs/>
          <w:szCs w:val="18"/>
        </w:rPr>
      </w:pPr>
      <w:r w:rsidRPr="0014227C">
        <w:rPr>
          <w:i/>
          <w:iCs/>
          <w:szCs w:val="18"/>
        </w:rPr>
        <w:t>PROGRAMMER:  SHOW 30 DAY CALENDAR</w:t>
      </w:r>
    </w:p>
    <w:p w:rsidRPr="0014227C" w:rsidR="00051688" w:rsidP="00ED42BA" w:rsidRDefault="00051688" w14:paraId="362257B6" w14:textId="77777777">
      <w:pPr>
        <w:widowControl w:val="0"/>
        <w:suppressLineNumbers/>
        <w:suppressAutoHyphens/>
        <w:ind w:left="3240" w:hanging="720"/>
        <w:rPr>
          <w:i/>
          <w:iCs/>
          <w:szCs w:val="18"/>
        </w:rPr>
      </w:pPr>
    </w:p>
    <w:p w:rsidRPr="0014227C" w:rsidR="006C608F" w:rsidP="006C608F" w:rsidRDefault="006C608F" w14:paraId="5E8BACB8" w14:textId="27F77453">
      <w:pPr>
        <w:widowControl w:val="0"/>
        <w:suppressLineNumbers/>
        <w:suppressAutoHyphens/>
        <w:ind w:left="2520" w:hanging="1080"/>
        <w:rPr>
          <w:i/>
          <w:iCs/>
          <w:szCs w:val="18"/>
        </w:rPr>
      </w:pPr>
      <w:r w:rsidRPr="0014227C">
        <w:rPr>
          <w:i/>
          <w:iCs/>
          <w:szCs w:val="18"/>
        </w:rPr>
        <w:t>LSCC81b</w:t>
      </w:r>
      <w:r w:rsidRPr="0014227C">
        <w:rPr>
          <w:i/>
          <w:iCs/>
          <w:szCs w:val="18"/>
        </w:rPr>
        <w:tab/>
        <w:t xml:space="preserve">[IF ESTILS &gt; TOTHALL] For the last question, </w:t>
      </w:r>
      <w:r w:rsidRPr="0014227C" w:rsidR="007F2558">
        <w:rPr>
          <w:i/>
          <w:iCs/>
          <w:szCs w:val="18"/>
        </w:rPr>
        <w:t>you reported</w:t>
      </w:r>
      <w:r w:rsidRPr="0014227C">
        <w:rPr>
          <w:i/>
          <w:iCs/>
          <w:szCs w:val="18"/>
        </w:rPr>
        <w:t xml:space="preserve"> that you used [LSFILL3] on </w:t>
      </w:r>
      <w:r w:rsidRPr="0014227C">
        <w:rPr>
          <w:b/>
          <w:bCs/>
          <w:i/>
          <w:iCs/>
          <w:szCs w:val="18"/>
        </w:rPr>
        <w:t xml:space="preserve">[HAL30DAY] </w:t>
      </w:r>
      <w:r w:rsidRPr="0014227C">
        <w:rPr>
          <w:i/>
          <w:iCs/>
          <w:szCs w:val="18"/>
        </w:rPr>
        <w:t>of the past 30 days.  Is this correct?</w:t>
      </w:r>
    </w:p>
    <w:p w:rsidRPr="0014227C" w:rsidR="006C608F" w:rsidP="006C608F" w:rsidRDefault="006C608F" w14:paraId="2F6DF340" w14:textId="77777777">
      <w:pPr>
        <w:widowControl w:val="0"/>
        <w:suppressLineNumbers/>
        <w:suppressAutoHyphens/>
        <w:rPr>
          <w:i/>
          <w:iCs/>
          <w:szCs w:val="18"/>
        </w:rPr>
      </w:pPr>
    </w:p>
    <w:p w:rsidRPr="0014227C" w:rsidR="00A67E95" w:rsidP="00A67E95" w:rsidRDefault="006C608F" w14:paraId="2819A103" w14:textId="77777777">
      <w:pPr>
        <w:widowControl w:val="0"/>
        <w:suppressLineNumbers/>
        <w:suppressAutoHyphens/>
        <w:ind w:left="3240" w:hanging="720"/>
        <w:rPr>
          <w:i/>
          <w:iCs/>
          <w:szCs w:val="18"/>
        </w:rPr>
      </w:pPr>
      <w:r w:rsidRPr="0014227C">
        <w:rPr>
          <w:i/>
          <w:iCs/>
          <w:szCs w:val="18"/>
        </w:rPr>
        <w:t>4</w:t>
      </w:r>
      <w:r w:rsidRPr="0014227C">
        <w:rPr>
          <w:i/>
          <w:iCs/>
          <w:szCs w:val="18"/>
        </w:rPr>
        <w:tab/>
        <w:t>Yes6</w:t>
      </w:r>
      <w:r w:rsidRPr="0014227C">
        <w:rPr>
          <w:i/>
          <w:iCs/>
          <w:szCs w:val="18"/>
        </w:rPr>
        <w:tab/>
        <w:t>No</w:t>
      </w:r>
    </w:p>
    <w:p w:rsidRPr="0014227C" w:rsidR="00A67E95" w:rsidP="00ED42BA" w:rsidRDefault="006C608F" w14:paraId="7A42C3DB" w14:textId="77777777">
      <w:pPr>
        <w:widowControl w:val="0"/>
        <w:suppressLineNumbers/>
        <w:suppressAutoHyphens/>
        <w:ind w:left="2520"/>
        <w:rPr>
          <w:i/>
          <w:iCs/>
          <w:szCs w:val="18"/>
        </w:rPr>
      </w:pPr>
      <w:r w:rsidRPr="0014227C">
        <w:rPr>
          <w:i/>
          <w:iCs/>
          <w:szCs w:val="18"/>
        </w:rPr>
        <w:t>DK/REF</w:t>
      </w:r>
    </w:p>
    <w:p w:rsidRPr="0014227C" w:rsidR="003F1CA9" w:rsidP="00ED42BA" w:rsidRDefault="003F1CA9" w14:paraId="6E60AB9B" w14:textId="77777777">
      <w:pPr>
        <w:widowControl w:val="0"/>
        <w:suppressLineNumbers/>
        <w:suppressAutoHyphens/>
        <w:ind w:left="2520"/>
        <w:rPr>
          <w:i/>
          <w:iCs/>
          <w:szCs w:val="18"/>
        </w:rPr>
      </w:pPr>
      <w:r w:rsidRPr="0014227C">
        <w:rPr>
          <w:i/>
          <w:iCs/>
          <w:szCs w:val="18"/>
        </w:rPr>
        <w:t>PROGRAMMER:  SHOW 30 DAY CALENDAR</w:t>
      </w:r>
    </w:p>
    <w:p w:rsidRPr="0014227C" w:rsidR="00787211" w:rsidP="006C608F" w:rsidRDefault="00787211" w14:paraId="0DA44DAD" w14:textId="77777777">
      <w:pPr>
        <w:widowControl w:val="0"/>
        <w:suppressLineNumbers/>
        <w:suppressAutoHyphens/>
        <w:rPr>
          <w:i/>
          <w:iCs/>
          <w:szCs w:val="18"/>
        </w:rPr>
      </w:pPr>
    </w:p>
    <w:p w:rsidRPr="0014227C" w:rsidR="006C608F" w:rsidP="006C608F" w:rsidRDefault="006C608F" w14:paraId="73449CC4" w14:textId="77777777">
      <w:pPr>
        <w:widowControl w:val="0"/>
        <w:suppressLineNumbers/>
        <w:suppressAutoHyphens/>
        <w:rPr>
          <w:szCs w:val="18"/>
        </w:rPr>
      </w:pPr>
      <w:r w:rsidRPr="0014227C">
        <w:rPr>
          <w:szCs w:val="18"/>
        </w:rPr>
        <w:t>DEFINE FILLHAL:</w:t>
      </w:r>
    </w:p>
    <w:p w:rsidRPr="0014227C" w:rsidR="006C608F" w:rsidP="006C608F" w:rsidRDefault="006C608F" w14:paraId="2A3F10E0" w14:textId="77777777">
      <w:pPr>
        <w:widowControl w:val="0"/>
        <w:suppressLineNumbers/>
        <w:suppressAutoHyphens/>
        <w:ind w:left="720"/>
        <w:rPr>
          <w:szCs w:val="18"/>
        </w:rPr>
      </w:pPr>
      <w:r w:rsidRPr="0014227C">
        <w:rPr>
          <w:szCs w:val="18"/>
        </w:rPr>
        <w:t>IF LSYRAV3 &gt; 1, THEN FILLHAL = “[LSYRAV3] days”</w:t>
      </w:r>
    </w:p>
    <w:p w:rsidRPr="0014227C" w:rsidR="006C608F" w:rsidP="006C608F" w:rsidRDefault="006C608F" w14:paraId="50773D03" w14:textId="77777777">
      <w:pPr>
        <w:widowControl w:val="0"/>
        <w:suppressLineNumbers/>
        <w:suppressAutoHyphens/>
        <w:ind w:left="720"/>
        <w:rPr>
          <w:szCs w:val="18"/>
        </w:rPr>
      </w:pPr>
      <w:r w:rsidRPr="0014227C">
        <w:rPr>
          <w:szCs w:val="18"/>
        </w:rPr>
        <w:t>ELSE IF LSYRAV3 = 1, THEN FILLHAL = “1 day”</w:t>
      </w:r>
    </w:p>
    <w:p w:rsidRPr="0014227C" w:rsidR="006C608F" w:rsidP="006C608F" w:rsidRDefault="006C608F" w14:paraId="096C7B8D" w14:textId="77777777">
      <w:pPr>
        <w:widowControl w:val="0"/>
        <w:suppressLineNumbers/>
        <w:suppressAutoHyphens/>
        <w:ind w:left="720"/>
        <w:rPr>
          <w:szCs w:val="18"/>
        </w:rPr>
      </w:pPr>
      <w:r w:rsidRPr="0014227C">
        <w:rPr>
          <w:szCs w:val="18"/>
        </w:rPr>
        <w:t>ELSE IF LSMONAV3 &gt; 1, THEN FILLHAL = “[LSMONAV3] days per month”</w:t>
      </w:r>
    </w:p>
    <w:p w:rsidRPr="0014227C" w:rsidR="006C608F" w:rsidP="006C608F" w:rsidRDefault="006C608F" w14:paraId="21CC936F" w14:textId="77777777">
      <w:pPr>
        <w:widowControl w:val="0"/>
        <w:suppressLineNumbers/>
        <w:suppressAutoHyphens/>
        <w:ind w:left="720"/>
        <w:rPr>
          <w:szCs w:val="18"/>
        </w:rPr>
      </w:pPr>
      <w:r w:rsidRPr="0014227C">
        <w:rPr>
          <w:szCs w:val="18"/>
        </w:rPr>
        <w:t>ELSE IF LSMONAV3 = 1, THEN FILLHAL = “1 day per month”</w:t>
      </w:r>
    </w:p>
    <w:p w:rsidRPr="0014227C" w:rsidR="006C608F" w:rsidP="006C608F" w:rsidRDefault="006C608F" w14:paraId="4040E08B" w14:textId="77777777">
      <w:pPr>
        <w:widowControl w:val="0"/>
        <w:suppressLineNumbers/>
        <w:suppressAutoHyphens/>
        <w:ind w:left="720"/>
        <w:rPr>
          <w:szCs w:val="18"/>
        </w:rPr>
      </w:pPr>
      <w:r w:rsidRPr="0014227C">
        <w:rPr>
          <w:szCs w:val="18"/>
        </w:rPr>
        <w:t>ELSE IF LSWKAV3 &gt; 1, THEN FILLHAL = “[LSWKAV3] days per week”</w:t>
      </w:r>
    </w:p>
    <w:p w:rsidRPr="0014227C" w:rsidR="006C608F" w:rsidP="006C608F" w:rsidRDefault="006C608F" w14:paraId="13F2F876" w14:textId="77777777">
      <w:pPr>
        <w:widowControl w:val="0"/>
        <w:suppressLineNumbers/>
        <w:suppressAutoHyphens/>
        <w:ind w:left="720"/>
        <w:rPr>
          <w:szCs w:val="18"/>
        </w:rPr>
      </w:pPr>
      <w:r w:rsidRPr="0014227C">
        <w:rPr>
          <w:szCs w:val="18"/>
        </w:rPr>
        <w:t>ELSE IF LSWKAV3 = 1, THEN FILLHAL = “1 day per week”</w:t>
      </w:r>
    </w:p>
    <w:p w:rsidRPr="0014227C" w:rsidR="006C608F" w:rsidP="006C608F" w:rsidRDefault="006C608F" w14:paraId="6B3270AD" w14:textId="77777777">
      <w:pPr>
        <w:widowControl w:val="0"/>
        <w:suppressLineNumbers/>
        <w:suppressAutoHyphens/>
        <w:rPr>
          <w:szCs w:val="18"/>
        </w:rPr>
      </w:pPr>
    </w:p>
    <w:p w:rsidRPr="0014227C" w:rsidR="006C608F" w:rsidP="006C608F" w:rsidRDefault="006C608F" w14:paraId="09198454" w14:textId="77777777">
      <w:pPr>
        <w:widowControl w:val="0"/>
        <w:suppressLineNumbers/>
        <w:suppressAutoHyphens/>
        <w:rPr>
          <w:szCs w:val="18"/>
        </w:rPr>
      </w:pPr>
      <w:r w:rsidRPr="0014227C">
        <w:rPr>
          <w:szCs w:val="18"/>
        </w:rPr>
        <w:t>DEFINE FILLHALA</w:t>
      </w:r>
    </w:p>
    <w:p w:rsidRPr="0014227C" w:rsidR="006C608F" w:rsidP="006C608F" w:rsidRDefault="006C608F" w14:paraId="32F63826" w14:textId="77777777">
      <w:pPr>
        <w:widowControl w:val="0"/>
        <w:suppressLineNumbers/>
        <w:suppressAutoHyphens/>
        <w:ind w:left="720"/>
        <w:rPr>
          <w:szCs w:val="18"/>
        </w:rPr>
      </w:pPr>
      <w:r w:rsidRPr="0014227C">
        <w:rPr>
          <w:szCs w:val="18"/>
        </w:rPr>
        <w:t>IF FILLHAL = “[LSMONAV3] day(s) per month OR “[LSWKAV3] day(s) per week” THEN FILLHALA = “for a total of TOTHALL days”</w:t>
      </w:r>
    </w:p>
    <w:p w:rsidRPr="0014227C" w:rsidR="006C608F" w:rsidP="006C608F" w:rsidRDefault="006C608F" w14:paraId="2AD4D509" w14:textId="77777777">
      <w:pPr>
        <w:widowControl w:val="0"/>
        <w:suppressLineNumbers/>
        <w:suppressAutoHyphens/>
        <w:ind w:left="720"/>
        <w:rPr>
          <w:szCs w:val="18"/>
        </w:rPr>
      </w:pPr>
      <w:r w:rsidRPr="0014227C">
        <w:rPr>
          <w:szCs w:val="18"/>
        </w:rPr>
        <w:t>ELSE FILLHALA = BLANK</w:t>
      </w:r>
    </w:p>
    <w:p w:rsidRPr="0014227C" w:rsidR="006C608F" w:rsidP="006C608F" w:rsidRDefault="006C608F" w14:paraId="41FD7BD5" w14:textId="77777777">
      <w:pPr>
        <w:widowControl w:val="0"/>
        <w:suppressLineNumbers/>
        <w:suppressAutoHyphens/>
        <w:rPr>
          <w:i/>
          <w:iCs/>
          <w:szCs w:val="18"/>
        </w:rPr>
      </w:pPr>
    </w:p>
    <w:p w:rsidRPr="0014227C" w:rsidR="006C608F" w:rsidP="006C608F" w:rsidRDefault="006C608F" w14:paraId="348471BF" w14:textId="77777777">
      <w:pPr>
        <w:widowControl w:val="0"/>
        <w:suppressLineNumbers/>
        <w:suppressAutoHyphens/>
        <w:ind w:left="2520" w:hanging="1080"/>
        <w:rPr>
          <w:i/>
          <w:iCs/>
          <w:szCs w:val="18"/>
        </w:rPr>
      </w:pPr>
      <w:r w:rsidRPr="0014227C">
        <w:rPr>
          <w:i/>
          <w:iCs/>
          <w:szCs w:val="18"/>
        </w:rPr>
        <w:t>LSCC82</w:t>
      </w:r>
      <w:r w:rsidRPr="0014227C">
        <w:rPr>
          <w:i/>
          <w:iCs/>
          <w:szCs w:val="18"/>
        </w:rPr>
        <w:tab/>
        <w:t>[IF LSCC81a = 4 OR LSCC81b = 4]  The answers for the last question and an earlier question disagree.  Which answer is correct?</w:t>
      </w:r>
    </w:p>
    <w:p w:rsidRPr="0014227C" w:rsidR="006C608F" w:rsidP="006C608F" w:rsidRDefault="006C608F" w14:paraId="580C7E48" w14:textId="77777777">
      <w:pPr>
        <w:widowControl w:val="0"/>
        <w:suppressLineNumbers/>
        <w:suppressAutoHyphens/>
        <w:rPr>
          <w:i/>
          <w:iCs/>
          <w:szCs w:val="18"/>
        </w:rPr>
      </w:pPr>
    </w:p>
    <w:p w:rsidRPr="0014227C" w:rsidR="006C608F" w:rsidP="006C608F" w:rsidRDefault="006C608F" w14:paraId="72557E73" w14:textId="77777777">
      <w:pPr>
        <w:widowControl w:val="0"/>
        <w:suppressLineNumbers/>
        <w:suppressAutoHyphens/>
        <w:ind w:left="3240" w:hanging="720"/>
        <w:rPr>
          <w:i/>
          <w:iCs/>
          <w:szCs w:val="18"/>
        </w:rPr>
      </w:pPr>
      <w:r w:rsidRPr="0014227C">
        <w:rPr>
          <w:i/>
          <w:iCs/>
          <w:szCs w:val="18"/>
        </w:rPr>
        <w:t>1</w:t>
      </w:r>
      <w:r w:rsidRPr="0014227C">
        <w:rPr>
          <w:i/>
          <w:iCs/>
          <w:szCs w:val="18"/>
        </w:rPr>
        <w:tab/>
        <w:t xml:space="preserve">I used [LSFILL3] </w:t>
      </w:r>
      <w:r w:rsidRPr="0014227C">
        <w:rPr>
          <w:b/>
          <w:bCs/>
          <w:i/>
          <w:iCs/>
          <w:szCs w:val="18"/>
        </w:rPr>
        <w:t>[FILLHAL]</w:t>
      </w:r>
      <w:r w:rsidRPr="0014227C">
        <w:rPr>
          <w:i/>
          <w:iCs/>
          <w:szCs w:val="18"/>
        </w:rPr>
        <w:t xml:space="preserve"> in the past 12 months </w:t>
      </w:r>
      <w:r w:rsidRPr="0014227C">
        <w:rPr>
          <w:b/>
          <w:bCs/>
          <w:i/>
          <w:iCs/>
          <w:szCs w:val="18"/>
        </w:rPr>
        <w:t>[FILLHALA]</w:t>
      </w:r>
    </w:p>
    <w:p w:rsidRPr="0014227C" w:rsidR="006C608F" w:rsidP="006C608F" w:rsidRDefault="006C608F" w14:paraId="54E0EA00" w14:textId="77777777">
      <w:pPr>
        <w:widowControl w:val="0"/>
        <w:suppressLineNumbers/>
        <w:suppressAutoHyphens/>
        <w:ind w:left="3240" w:hanging="720"/>
        <w:rPr>
          <w:i/>
          <w:iCs/>
          <w:szCs w:val="18"/>
        </w:rPr>
      </w:pPr>
      <w:r w:rsidRPr="0014227C">
        <w:rPr>
          <w:i/>
          <w:iCs/>
          <w:szCs w:val="18"/>
        </w:rPr>
        <w:t>2</w:t>
      </w:r>
      <w:r w:rsidRPr="0014227C">
        <w:rPr>
          <w:i/>
          <w:iCs/>
          <w:szCs w:val="18"/>
        </w:rPr>
        <w:tab/>
        <w:t xml:space="preserve">I used [LSFILL3] </w:t>
      </w:r>
      <w:r w:rsidRPr="0014227C">
        <w:rPr>
          <w:b/>
          <w:bCs/>
          <w:i/>
          <w:iCs/>
          <w:szCs w:val="18"/>
        </w:rPr>
        <w:t>[LS31</w:t>
      </w:r>
      <w:r w:rsidRPr="0014227C">
        <w:rPr>
          <w:i/>
          <w:iCs/>
          <w:szCs w:val="18"/>
        </w:rPr>
        <w:t xml:space="preserve"> </w:t>
      </w:r>
      <w:r w:rsidRPr="0014227C">
        <w:rPr>
          <w:b/>
          <w:bCs/>
          <w:i/>
          <w:iCs/>
          <w:szCs w:val="18"/>
        </w:rPr>
        <w:t>/ HAL30DAY]</w:t>
      </w:r>
      <w:r w:rsidRPr="0014227C">
        <w:rPr>
          <w:i/>
          <w:iCs/>
          <w:szCs w:val="18"/>
        </w:rPr>
        <w:t xml:space="preserve"> </w:t>
      </w:r>
      <w:r w:rsidRPr="0014227C">
        <w:rPr>
          <w:b/>
          <w:bCs/>
          <w:i/>
          <w:iCs/>
          <w:szCs w:val="18"/>
        </w:rPr>
        <w:t>days</w:t>
      </w:r>
      <w:r w:rsidRPr="0014227C">
        <w:rPr>
          <w:i/>
          <w:iCs/>
          <w:szCs w:val="18"/>
        </w:rPr>
        <w:t xml:space="preserve"> in the past 30 days</w:t>
      </w:r>
    </w:p>
    <w:p w:rsidRPr="0014227C" w:rsidR="006C608F" w:rsidP="006C608F" w:rsidRDefault="006C608F" w14:paraId="537DF550" w14:textId="77777777">
      <w:pPr>
        <w:widowControl w:val="0"/>
        <w:suppressLineNumbers/>
        <w:suppressAutoHyphens/>
        <w:ind w:left="3240" w:hanging="720"/>
        <w:rPr>
          <w:i/>
          <w:iCs/>
          <w:szCs w:val="18"/>
        </w:rPr>
      </w:pPr>
      <w:r w:rsidRPr="0014227C">
        <w:rPr>
          <w:i/>
          <w:iCs/>
          <w:szCs w:val="18"/>
        </w:rPr>
        <w:t>3</w:t>
      </w:r>
      <w:r w:rsidRPr="0014227C">
        <w:rPr>
          <w:i/>
          <w:iCs/>
          <w:szCs w:val="18"/>
        </w:rPr>
        <w:tab/>
        <w:t>Neither answer is correct</w:t>
      </w:r>
    </w:p>
    <w:p w:rsidRPr="0014227C" w:rsidR="006C608F" w:rsidP="006C608F" w:rsidRDefault="006C608F" w14:paraId="2238ECCF" w14:textId="77777777">
      <w:pPr>
        <w:widowControl w:val="0"/>
        <w:suppressLineNumbers/>
        <w:suppressAutoHyphens/>
        <w:ind w:left="3240" w:hanging="720"/>
        <w:rPr>
          <w:i/>
          <w:iCs/>
          <w:szCs w:val="18"/>
        </w:rPr>
      </w:pPr>
      <w:r w:rsidRPr="0014227C">
        <w:rPr>
          <w:i/>
          <w:iCs/>
          <w:szCs w:val="18"/>
        </w:rPr>
        <w:t>DK/REF</w:t>
      </w:r>
    </w:p>
    <w:p w:rsidRPr="0014227C" w:rsidR="006C608F" w:rsidP="006C608F" w:rsidRDefault="006C608F" w14:paraId="7CE18681" w14:textId="77777777">
      <w:pPr>
        <w:widowControl w:val="0"/>
        <w:suppressLineNumbers/>
        <w:suppressAutoHyphens/>
        <w:rPr>
          <w:i/>
          <w:iCs/>
          <w:szCs w:val="18"/>
        </w:rPr>
      </w:pPr>
    </w:p>
    <w:p w:rsidRPr="0014227C" w:rsidR="006C608F" w:rsidP="006C608F" w:rsidRDefault="006C608F" w14:paraId="72F203BD" w14:textId="77777777">
      <w:pPr>
        <w:widowControl w:val="0"/>
        <w:suppressLineNumbers/>
        <w:suppressAutoHyphens/>
        <w:ind w:left="2520" w:hanging="1080"/>
        <w:rPr>
          <w:i/>
          <w:iCs/>
          <w:szCs w:val="18"/>
        </w:rPr>
      </w:pPr>
      <w:r w:rsidRPr="0014227C">
        <w:rPr>
          <w:i/>
          <w:iCs/>
          <w:szCs w:val="18"/>
        </w:rPr>
        <w:t>LSCC83</w:t>
      </w:r>
      <w:r w:rsidRPr="0014227C">
        <w:rPr>
          <w:i/>
          <w:iCs/>
          <w:szCs w:val="18"/>
        </w:rPr>
        <w:tab/>
        <w:t xml:space="preserve">[IF LSCC82 = 2 OR LSCC82 = 3] Please answer this question again.  Think about the past 12 months, from </w:t>
      </w:r>
      <w:r w:rsidRPr="0014227C">
        <w:rPr>
          <w:b/>
          <w:bCs/>
          <w:i/>
          <w:iCs/>
          <w:szCs w:val="18"/>
        </w:rPr>
        <w:t>[DATEFILL]</w:t>
      </w:r>
      <w:r w:rsidRPr="0014227C">
        <w:rPr>
          <w:i/>
          <w:iCs/>
          <w:szCs w:val="18"/>
        </w:rPr>
        <w:t xml:space="preserve"> through today. We want to know how many days you’ve used [LSFILL3] during the past 12 months.</w:t>
      </w:r>
    </w:p>
    <w:p w:rsidRPr="0014227C" w:rsidR="006C608F" w:rsidP="006C608F" w:rsidRDefault="006C608F" w14:paraId="498653AF" w14:textId="77777777">
      <w:pPr>
        <w:widowControl w:val="0"/>
        <w:suppressLineNumbers/>
        <w:suppressAutoHyphens/>
        <w:rPr>
          <w:i/>
          <w:iCs/>
          <w:szCs w:val="18"/>
        </w:rPr>
      </w:pPr>
    </w:p>
    <w:p w:rsidRPr="0014227C" w:rsidR="006C608F" w:rsidP="006C608F" w:rsidRDefault="006C608F" w14:paraId="41453B50" w14:textId="77777777">
      <w:pPr>
        <w:widowControl w:val="0"/>
        <w:suppressLineNumbers/>
        <w:suppressAutoHyphens/>
        <w:ind w:left="2520"/>
        <w:rPr>
          <w:i/>
          <w:iCs/>
          <w:szCs w:val="18"/>
        </w:rPr>
      </w:pPr>
      <w:r w:rsidRPr="0014227C">
        <w:rPr>
          <w:i/>
          <w:iCs/>
          <w:szCs w:val="18"/>
        </w:rPr>
        <w:t>What would be the easiest way for you to tell us how many days you’ve used it?</w:t>
      </w:r>
    </w:p>
    <w:p w:rsidRPr="0014227C" w:rsidR="006C608F" w:rsidP="006C608F" w:rsidRDefault="006C608F" w14:paraId="180144A1" w14:textId="77777777">
      <w:pPr>
        <w:widowControl w:val="0"/>
        <w:suppressLineNumbers/>
        <w:suppressAutoHyphens/>
        <w:rPr>
          <w:i/>
          <w:iCs/>
          <w:szCs w:val="18"/>
        </w:rPr>
      </w:pPr>
    </w:p>
    <w:p w:rsidRPr="0014227C" w:rsidR="006C608F" w:rsidP="006C608F" w:rsidRDefault="006C608F" w14:paraId="03B2A2CB" w14:textId="77777777">
      <w:pPr>
        <w:widowControl w:val="0"/>
        <w:suppressLineNumbers/>
        <w:suppressAutoHyphens/>
        <w:ind w:left="3240" w:hanging="720"/>
        <w:rPr>
          <w:i/>
          <w:iCs/>
          <w:szCs w:val="18"/>
        </w:rPr>
      </w:pPr>
      <w:r w:rsidRPr="0014227C">
        <w:rPr>
          <w:i/>
          <w:iCs/>
          <w:szCs w:val="18"/>
        </w:rPr>
        <w:lastRenderedPageBreak/>
        <w:t>1</w:t>
      </w:r>
      <w:r w:rsidRPr="0014227C">
        <w:rPr>
          <w:i/>
          <w:iCs/>
          <w:szCs w:val="18"/>
        </w:rPr>
        <w:tab/>
        <w:t xml:space="preserve">Average number of </w:t>
      </w:r>
      <w:r w:rsidRPr="0014227C">
        <w:rPr>
          <w:b/>
          <w:bCs/>
          <w:i/>
          <w:iCs/>
          <w:szCs w:val="18"/>
        </w:rPr>
        <w:t>days per week</w:t>
      </w:r>
      <w:r w:rsidRPr="0014227C">
        <w:rPr>
          <w:i/>
          <w:iCs/>
          <w:szCs w:val="18"/>
        </w:rPr>
        <w:t xml:space="preserve"> during the past 12 months</w:t>
      </w:r>
    </w:p>
    <w:p w:rsidRPr="0014227C" w:rsidR="006C608F" w:rsidP="006C608F" w:rsidRDefault="006C608F" w14:paraId="771BF21A" w14:textId="77777777">
      <w:pPr>
        <w:widowControl w:val="0"/>
        <w:suppressLineNumbers/>
        <w:suppressAutoHyphens/>
        <w:ind w:left="3240" w:hanging="720"/>
        <w:rPr>
          <w:i/>
          <w:iCs/>
          <w:szCs w:val="18"/>
        </w:rPr>
      </w:pPr>
      <w:r w:rsidRPr="0014227C">
        <w:rPr>
          <w:i/>
          <w:iCs/>
          <w:szCs w:val="18"/>
        </w:rPr>
        <w:t>2</w:t>
      </w:r>
      <w:r w:rsidRPr="0014227C">
        <w:rPr>
          <w:i/>
          <w:iCs/>
          <w:szCs w:val="18"/>
        </w:rPr>
        <w:tab/>
        <w:t xml:space="preserve">Average number of </w:t>
      </w:r>
      <w:r w:rsidRPr="0014227C">
        <w:rPr>
          <w:b/>
          <w:bCs/>
          <w:i/>
          <w:iCs/>
          <w:szCs w:val="18"/>
        </w:rPr>
        <w:t>days per month</w:t>
      </w:r>
      <w:r w:rsidRPr="0014227C">
        <w:rPr>
          <w:i/>
          <w:iCs/>
          <w:szCs w:val="18"/>
        </w:rPr>
        <w:t xml:space="preserve"> during the past 12 months</w:t>
      </w:r>
    </w:p>
    <w:p w:rsidRPr="0014227C" w:rsidR="006C608F" w:rsidP="006C608F" w:rsidRDefault="006C608F" w14:paraId="0623BDAB" w14:textId="77777777">
      <w:pPr>
        <w:widowControl w:val="0"/>
        <w:suppressLineNumbers/>
        <w:suppressAutoHyphens/>
        <w:ind w:left="3240" w:hanging="720"/>
        <w:rPr>
          <w:i/>
          <w:iCs/>
          <w:szCs w:val="18"/>
        </w:rPr>
      </w:pPr>
      <w:r w:rsidRPr="0014227C">
        <w:rPr>
          <w:i/>
          <w:iCs/>
          <w:szCs w:val="18"/>
        </w:rPr>
        <w:t>3</w:t>
      </w:r>
      <w:r w:rsidRPr="0014227C">
        <w:rPr>
          <w:i/>
          <w:iCs/>
          <w:szCs w:val="18"/>
        </w:rPr>
        <w:tab/>
        <w:t>Total number of days during the past 12 months</w:t>
      </w:r>
    </w:p>
    <w:p w:rsidRPr="0014227C" w:rsidR="006C608F" w:rsidP="006C608F" w:rsidRDefault="006C608F" w14:paraId="24300417" w14:textId="77777777">
      <w:pPr>
        <w:widowControl w:val="0"/>
        <w:suppressLineNumbers/>
        <w:suppressAutoHyphens/>
        <w:ind w:left="3240" w:hanging="720"/>
        <w:rPr>
          <w:i/>
          <w:iCs/>
          <w:szCs w:val="18"/>
        </w:rPr>
      </w:pPr>
      <w:r w:rsidRPr="0014227C">
        <w:rPr>
          <w:i/>
          <w:iCs/>
          <w:szCs w:val="18"/>
        </w:rPr>
        <w:t>DK/REF</w:t>
      </w:r>
    </w:p>
    <w:p w:rsidRPr="0014227C" w:rsidR="006C608F" w:rsidP="006C608F" w:rsidRDefault="006C608F" w14:paraId="6119BE52" w14:textId="77777777">
      <w:pPr>
        <w:widowControl w:val="0"/>
        <w:suppressLineNumbers/>
        <w:suppressAutoHyphens/>
        <w:rPr>
          <w:i/>
          <w:iCs/>
          <w:szCs w:val="18"/>
        </w:rPr>
      </w:pPr>
    </w:p>
    <w:p w:rsidRPr="0014227C" w:rsidR="006C608F" w:rsidP="006C608F" w:rsidRDefault="006C608F" w14:paraId="33A73312" w14:textId="77777777">
      <w:pPr>
        <w:widowControl w:val="0"/>
        <w:suppressLineNumbers/>
        <w:suppressAutoHyphens/>
        <w:ind w:left="2520" w:hanging="1080"/>
        <w:rPr>
          <w:i/>
          <w:iCs/>
          <w:szCs w:val="18"/>
        </w:rPr>
      </w:pPr>
      <w:r w:rsidRPr="0014227C">
        <w:rPr>
          <w:i/>
          <w:iCs/>
          <w:szCs w:val="18"/>
        </w:rPr>
        <w:t>LSCC84</w:t>
      </w:r>
      <w:r w:rsidRPr="0014227C">
        <w:rPr>
          <w:i/>
          <w:iCs/>
          <w:szCs w:val="18"/>
        </w:rPr>
        <w:tab/>
        <w:t>[IF LSC83 = 3]  On how many days in the past 12 months did you use [LSFILL3]?</w:t>
      </w:r>
    </w:p>
    <w:p w:rsidRPr="0014227C" w:rsidR="006C608F" w:rsidP="006C608F" w:rsidRDefault="006C608F" w14:paraId="305F06DE" w14:textId="77777777">
      <w:pPr>
        <w:widowControl w:val="0"/>
        <w:suppressLineNumbers/>
        <w:suppressAutoHyphens/>
        <w:rPr>
          <w:i/>
          <w:iCs/>
          <w:szCs w:val="18"/>
        </w:rPr>
      </w:pPr>
    </w:p>
    <w:p w:rsidRPr="0014227C" w:rsidR="006C608F" w:rsidP="006C608F" w:rsidRDefault="006C608F" w14:paraId="48973782" w14:textId="77777777">
      <w:pPr>
        <w:widowControl w:val="0"/>
        <w:suppressLineNumbers/>
        <w:suppressAutoHyphens/>
        <w:ind w:left="2520"/>
        <w:rPr>
          <w:i/>
          <w:iCs/>
          <w:szCs w:val="18"/>
        </w:rPr>
      </w:pPr>
      <w:r w:rsidRPr="0014227C">
        <w:rPr>
          <w:i/>
          <w:iCs/>
          <w:szCs w:val="18"/>
        </w:rPr>
        <w:t>TOTAL # OF DAYS:</w:t>
      </w:r>
      <w:r w:rsidRPr="0014227C">
        <w:rPr>
          <w:i/>
          <w:iCs/>
          <w:szCs w:val="18"/>
          <w:u w:val="single"/>
        </w:rPr>
        <w:t xml:space="preserve">          </w:t>
      </w:r>
      <w:r w:rsidRPr="0014227C">
        <w:rPr>
          <w:i/>
          <w:iCs/>
          <w:szCs w:val="18"/>
        </w:rPr>
        <w:t xml:space="preserve"> [RANGE: 1 - 366]</w:t>
      </w:r>
    </w:p>
    <w:p w:rsidRPr="0014227C" w:rsidR="00787211" w:rsidP="00ED42BA" w:rsidRDefault="006C608F" w14:paraId="6C394D4A" w14:textId="77777777">
      <w:pPr>
        <w:widowControl w:val="0"/>
        <w:suppressLineNumbers/>
        <w:suppressAutoHyphens/>
        <w:ind w:left="2520"/>
        <w:rPr>
          <w:i/>
          <w:iCs/>
          <w:szCs w:val="18"/>
        </w:rPr>
      </w:pPr>
      <w:r w:rsidRPr="0014227C">
        <w:rPr>
          <w:i/>
          <w:iCs/>
          <w:szCs w:val="18"/>
        </w:rPr>
        <w:t>DK/REF</w:t>
      </w:r>
      <w:r w:rsidRPr="0014227C" w:rsidR="00787211">
        <w:rPr>
          <w:i/>
          <w:iCs/>
          <w:szCs w:val="18"/>
        </w:rPr>
        <w:t>PROGRAMMER:  SHOW 12 MONTH CALENDAR</w:t>
      </w:r>
    </w:p>
    <w:p w:rsidRPr="0014227C" w:rsidR="00787211" w:rsidP="006C608F" w:rsidRDefault="00787211" w14:paraId="6D5712A1" w14:textId="77777777">
      <w:pPr>
        <w:widowControl w:val="0"/>
        <w:suppressLineNumbers/>
        <w:suppressAutoHyphens/>
        <w:rPr>
          <w:i/>
          <w:iCs/>
          <w:szCs w:val="18"/>
        </w:rPr>
      </w:pPr>
    </w:p>
    <w:p w:rsidRPr="0014227C" w:rsidR="006C608F" w:rsidP="006C608F" w:rsidRDefault="006C608F" w14:paraId="4072A958" w14:textId="77777777">
      <w:pPr>
        <w:widowControl w:val="0"/>
        <w:suppressLineNumbers/>
        <w:suppressAutoHyphens/>
        <w:ind w:left="2520" w:hanging="1080"/>
        <w:rPr>
          <w:i/>
          <w:iCs/>
          <w:szCs w:val="18"/>
        </w:rPr>
      </w:pPr>
      <w:r w:rsidRPr="0014227C">
        <w:rPr>
          <w:i/>
          <w:iCs/>
          <w:szCs w:val="18"/>
        </w:rPr>
        <w:t>LSCC85</w:t>
      </w:r>
      <w:r w:rsidRPr="0014227C">
        <w:rPr>
          <w:i/>
          <w:iCs/>
          <w:szCs w:val="18"/>
        </w:rPr>
        <w:tab/>
        <w:t xml:space="preserve">[IF LSCC83 = 2]  On average, how many days did you use [LSFILL3] </w:t>
      </w:r>
      <w:r w:rsidRPr="0014227C">
        <w:rPr>
          <w:b/>
          <w:bCs/>
          <w:i/>
          <w:iCs/>
          <w:szCs w:val="18"/>
        </w:rPr>
        <w:t>each month</w:t>
      </w:r>
      <w:r w:rsidRPr="0014227C">
        <w:rPr>
          <w:i/>
          <w:iCs/>
          <w:szCs w:val="18"/>
        </w:rPr>
        <w:t xml:space="preserve"> during the past 12 months?</w:t>
      </w:r>
    </w:p>
    <w:p w:rsidRPr="0014227C" w:rsidR="006C608F" w:rsidP="006C608F" w:rsidRDefault="006C608F" w14:paraId="09D75C61" w14:textId="77777777">
      <w:pPr>
        <w:widowControl w:val="0"/>
        <w:suppressLineNumbers/>
        <w:suppressAutoHyphens/>
        <w:rPr>
          <w:i/>
          <w:iCs/>
          <w:szCs w:val="18"/>
        </w:rPr>
      </w:pPr>
    </w:p>
    <w:p w:rsidRPr="0014227C" w:rsidR="006C608F" w:rsidP="006C608F" w:rsidRDefault="006C608F" w14:paraId="25FFACB0" w14:textId="77777777">
      <w:pPr>
        <w:widowControl w:val="0"/>
        <w:suppressLineNumbers/>
        <w:suppressAutoHyphens/>
        <w:ind w:left="2520"/>
        <w:rPr>
          <w:i/>
          <w:iCs/>
          <w:szCs w:val="18"/>
        </w:rPr>
      </w:pPr>
      <w:r w:rsidRPr="0014227C">
        <w:rPr>
          <w:i/>
          <w:iCs/>
          <w:szCs w:val="18"/>
        </w:rPr>
        <w:t xml:space="preserve"># OF DAYS/MONTH: </w:t>
      </w:r>
      <w:r w:rsidRPr="0014227C">
        <w:rPr>
          <w:i/>
          <w:iCs/>
          <w:szCs w:val="18"/>
          <w:u w:val="single"/>
        </w:rPr>
        <w:t xml:space="preserve">           </w:t>
      </w:r>
      <w:r w:rsidRPr="0014227C">
        <w:rPr>
          <w:i/>
          <w:iCs/>
          <w:szCs w:val="18"/>
        </w:rPr>
        <w:t xml:space="preserve"> [RANGE: 1 - 31]</w:t>
      </w:r>
    </w:p>
    <w:p w:rsidRPr="0014227C" w:rsidR="00787211" w:rsidP="00ED42BA" w:rsidRDefault="006C608F" w14:paraId="5C909F4C" w14:textId="77777777">
      <w:pPr>
        <w:widowControl w:val="0"/>
        <w:suppressLineNumbers/>
        <w:suppressAutoHyphens/>
        <w:ind w:left="2520"/>
        <w:rPr>
          <w:i/>
          <w:iCs/>
          <w:szCs w:val="18"/>
        </w:rPr>
      </w:pPr>
      <w:r w:rsidRPr="0014227C">
        <w:rPr>
          <w:i/>
          <w:iCs/>
          <w:szCs w:val="18"/>
        </w:rPr>
        <w:t>DK/REF</w:t>
      </w:r>
      <w:r w:rsidRPr="0014227C" w:rsidR="00787211">
        <w:rPr>
          <w:i/>
          <w:iCs/>
          <w:szCs w:val="18"/>
        </w:rPr>
        <w:t>PROGRAMMER:  SHOW 12 MONTH CALENDAR</w:t>
      </w:r>
    </w:p>
    <w:p w:rsidRPr="0014227C" w:rsidR="00787211" w:rsidP="006C608F" w:rsidRDefault="00787211" w14:paraId="333C0BC4" w14:textId="77777777">
      <w:pPr>
        <w:widowControl w:val="0"/>
        <w:suppressLineNumbers/>
        <w:suppressAutoHyphens/>
        <w:rPr>
          <w:i/>
          <w:iCs/>
          <w:szCs w:val="18"/>
        </w:rPr>
      </w:pPr>
    </w:p>
    <w:p w:rsidRPr="0014227C" w:rsidR="006C608F" w:rsidP="006C608F" w:rsidRDefault="006C608F" w14:paraId="219C19EC" w14:textId="77777777">
      <w:pPr>
        <w:widowControl w:val="0"/>
        <w:suppressLineNumbers/>
        <w:suppressAutoHyphens/>
        <w:ind w:left="2520" w:hanging="1080"/>
        <w:rPr>
          <w:i/>
          <w:iCs/>
          <w:szCs w:val="18"/>
        </w:rPr>
      </w:pPr>
      <w:r w:rsidRPr="0014227C">
        <w:rPr>
          <w:i/>
          <w:iCs/>
          <w:szCs w:val="18"/>
        </w:rPr>
        <w:t>LSCC86</w:t>
      </w:r>
      <w:r w:rsidRPr="0014227C">
        <w:rPr>
          <w:i/>
          <w:iCs/>
          <w:szCs w:val="18"/>
        </w:rPr>
        <w:tab/>
        <w:t>[IF LSCC83 = 1]  On average, how many days did you use [LSFILL3]</w:t>
      </w:r>
      <w:r w:rsidRPr="0014227C">
        <w:rPr>
          <w:b/>
          <w:bCs/>
          <w:i/>
          <w:iCs/>
          <w:szCs w:val="18"/>
        </w:rPr>
        <w:t xml:space="preserve"> each week</w:t>
      </w:r>
      <w:r w:rsidRPr="0014227C">
        <w:rPr>
          <w:i/>
          <w:iCs/>
          <w:szCs w:val="18"/>
        </w:rPr>
        <w:t xml:space="preserve"> during the past 12 months?</w:t>
      </w:r>
    </w:p>
    <w:p w:rsidRPr="0014227C" w:rsidR="006C608F" w:rsidP="006C608F" w:rsidRDefault="006C608F" w14:paraId="7C9B43A7" w14:textId="77777777">
      <w:pPr>
        <w:widowControl w:val="0"/>
        <w:suppressLineNumbers/>
        <w:suppressAutoHyphens/>
        <w:rPr>
          <w:i/>
          <w:iCs/>
          <w:szCs w:val="18"/>
        </w:rPr>
      </w:pPr>
    </w:p>
    <w:p w:rsidRPr="0014227C" w:rsidR="006C608F" w:rsidP="006C608F" w:rsidRDefault="006C608F" w14:paraId="6B7F6476" w14:textId="77777777">
      <w:pPr>
        <w:widowControl w:val="0"/>
        <w:suppressLineNumbers/>
        <w:suppressAutoHyphens/>
        <w:ind w:left="2520"/>
        <w:rPr>
          <w:i/>
          <w:iCs/>
          <w:szCs w:val="18"/>
        </w:rPr>
      </w:pPr>
      <w:r w:rsidRPr="0014227C">
        <w:rPr>
          <w:i/>
          <w:iCs/>
          <w:szCs w:val="18"/>
        </w:rPr>
        <w:t># OF DAYS PER WEEK:</w:t>
      </w:r>
      <w:r w:rsidRPr="0014227C">
        <w:rPr>
          <w:i/>
          <w:iCs/>
          <w:szCs w:val="18"/>
          <w:u w:val="single"/>
        </w:rPr>
        <w:t xml:space="preserve">          </w:t>
      </w:r>
      <w:r w:rsidRPr="0014227C">
        <w:rPr>
          <w:i/>
          <w:iCs/>
          <w:szCs w:val="18"/>
        </w:rPr>
        <w:t xml:space="preserve"> [RANGE: 1 - 7]</w:t>
      </w:r>
    </w:p>
    <w:p w:rsidRPr="0014227C" w:rsidR="00787211" w:rsidP="00ED42BA" w:rsidRDefault="006C608F" w14:paraId="113DFA62" w14:textId="77777777">
      <w:pPr>
        <w:widowControl w:val="0"/>
        <w:suppressLineNumbers/>
        <w:suppressAutoHyphens/>
        <w:ind w:left="2520"/>
        <w:rPr>
          <w:i/>
          <w:iCs/>
          <w:szCs w:val="18"/>
        </w:rPr>
      </w:pPr>
      <w:r w:rsidRPr="0014227C">
        <w:rPr>
          <w:i/>
          <w:iCs/>
          <w:szCs w:val="18"/>
        </w:rPr>
        <w:t>DK/REF</w:t>
      </w:r>
      <w:r w:rsidRPr="0014227C" w:rsidR="00787211">
        <w:rPr>
          <w:i/>
          <w:iCs/>
          <w:szCs w:val="18"/>
        </w:rPr>
        <w:t>PROGRAMMER:  SHOW 12 MONTH CALENDAR</w:t>
      </w:r>
    </w:p>
    <w:p w:rsidRPr="0014227C" w:rsidR="00787211" w:rsidP="006C608F" w:rsidRDefault="00787211" w14:paraId="11BB2A4A" w14:textId="77777777">
      <w:pPr>
        <w:widowControl w:val="0"/>
        <w:suppressLineNumbers/>
        <w:suppressAutoHyphens/>
        <w:rPr>
          <w:i/>
          <w:iCs/>
          <w:szCs w:val="18"/>
        </w:rPr>
      </w:pPr>
    </w:p>
    <w:p w:rsidRPr="0014227C" w:rsidR="006C608F" w:rsidP="006C608F" w:rsidRDefault="006C608F" w14:paraId="5452248F" w14:textId="77777777">
      <w:pPr>
        <w:widowControl w:val="0"/>
        <w:suppressLineNumbers/>
        <w:suppressAutoHyphens/>
        <w:rPr>
          <w:szCs w:val="18"/>
        </w:rPr>
      </w:pPr>
      <w:r w:rsidRPr="0014227C">
        <w:rPr>
          <w:szCs w:val="18"/>
        </w:rPr>
        <w:t>IF LSCC84 NOT(BLANK OR DK/REF) THEN TOTHALL = LSCC84</w:t>
      </w:r>
    </w:p>
    <w:p w:rsidRPr="0014227C" w:rsidR="006C608F" w:rsidP="006C608F" w:rsidRDefault="006C608F" w14:paraId="6E516D52" w14:textId="77777777">
      <w:pPr>
        <w:widowControl w:val="0"/>
        <w:suppressLineNumbers/>
        <w:suppressAutoHyphens/>
        <w:rPr>
          <w:szCs w:val="18"/>
        </w:rPr>
      </w:pPr>
      <w:r w:rsidRPr="0014227C">
        <w:rPr>
          <w:szCs w:val="18"/>
        </w:rPr>
        <w:t>ELSE IF LSCC85 NOT(BLANK OR DK/REF) THEN TOTHALL=LSCC85*12</w:t>
      </w:r>
    </w:p>
    <w:p w:rsidRPr="0014227C" w:rsidR="006C608F" w:rsidP="006C608F" w:rsidRDefault="006C608F" w14:paraId="44DBC7CB" w14:textId="77777777">
      <w:pPr>
        <w:widowControl w:val="0"/>
        <w:suppressLineNumbers/>
        <w:suppressAutoHyphens/>
        <w:rPr>
          <w:szCs w:val="18"/>
        </w:rPr>
      </w:pPr>
      <w:r w:rsidRPr="0014227C">
        <w:rPr>
          <w:szCs w:val="18"/>
        </w:rPr>
        <w:t>ELSE IF LSCC86 NOT(BLANK OR DK/REF) THEN TOTHALL=LSCC86*52</w:t>
      </w:r>
    </w:p>
    <w:p w:rsidRPr="0014227C" w:rsidR="006C608F" w:rsidP="006C608F" w:rsidRDefault="006C608F" w14:paraId="3E8C8AE4" w14:textId="77777777">
      <w:pPr>
        <w:widowControl w:val="0"/>
        <w:suppressLineNumbers/>
        <w:suppressAutoHyphens/>
        <w:rPr>
          <w:szCs w:val="18"/>
        </w:rPr>
      </w:pPr>
      <w:r w:rsidRPr="0014227C">
        <w:rPr>
          <w:szCs w:val="18"/>
        </w:rPr>
        <w:t>ELSE TOTHALL = DK/REF</w:t>
      </w:r>
    </w:p>
    <w:p w:rsidRPr="0014227C" w:rsidR="006C608F" w:rsidP="006C608F" w:rsidRDefault="006C608F" w14:paraId="30B925FE" w14:textId="77777777">
      <w:pPr>
        <w:widowControl w:val="0"/>
        <w:suppressLineNumbers/>
        <w:suppressAutoHyphens/>
        <w:rPr>
          <w:i/>
          <w:iCs/>
          <w:szCs w:val="18"/>
        </w:rPr>
      </w:pPr>
    </w:p>
    <w:p w:rsidRPr="0014227C" w:rsidR="006C608F" w:rsidP="006C608F" w:rsidRDefault="006C608F" w14:paraId="49F360F5" w14:textId="77777777">
      <w:pPr>
        <w:widowControl w:val="0"/>
        <w:suppressLineNumbers/>
        <w:suppressAutoHyphens/>
        <w:ind w:left="2520" w:hanging="1080"/>
        <w:rPr>
          <w:i/>
          <w:iCs/>
          <w:szCs w:val="18"/>
        </w:rPr>
      </w:pPr>
      <w:r w:rsidRPr="0014227C">
        <w:rPr>
          <w:i/>
          <w:iCs/>
          <w:szCs w:val="18"/>
        </w:rPr>
        <w:t>LSCC87a</w:t>
      </w:r>
      <w:r w:rsidRPr="0014227C">
        <w:rPr>
          <w:i/>
          <w:iCs/>
          <w:szCs w:val="18"/>
        </w:rPr>
        <w:tab/>
        <w:t xml:space="preserve">[IF LSCC81a = 6 OR ((LSCC82 = 1 OR LSCC82 = 3) AND LSCC81a NE BLANK OR DK/REF)] Please answer this question again.  Think specifically about the past 30 days, from </w:t>
      </w:r>
      <w:r w:rsidRPr="0014227C">
        <w:rPr>
          <w:b/>
          <w:bCs/>
          <w:i/>
          <w:iCs/>
          <w:szCs w:val="18"/>
        </w:rPr>
        <w:t>[DATEFILL]</w:t>
      </w:r>
      <w:r w:rsidRPr="0014227C">
        <w:rPr>
          <w:i/>
          <w:iCs/>
          <w:szCs w:val="18"/>
        </w:rPr>
        <w:t xml:space="preserve"> up to and including today.  During the past 30 days, on how many days did you use [LSFILL3]?</w:t>
      </w:r>
    </w:p>
    <w:p w:rsidRPr="0014227C" w:rsidR="006C608F" w:rsidP="006C608F" w:rsidRDefault="006C608F" w14:paraId="18DB6F1F" w14:textId="77777777">
      <w:pPr>
        <w:widowControl w:val="0"/>
        <w:suppressLineNumbers/>
        <w:suppressAutoHyphens/>
        <w:rPr>
          <w:i/>
          <w:iCs/>
          <w:szCs w:val="18"/>
        </w:rPr>
      </w:pPr>
    </w:p>
    <w:p w:rsidRPr="0014227C" w:rsidR="006C608F" w:rsidP="006C608F" w:rsidRDefault="006C608F" w14:paraId="3542C31E" w14:textId="77777777">
      <w:pPr>
        <w:widowControl w:val="0"/>
        <w:suppressLineNumbers/>
        <w:suppressAutoHyphens/>
        <w:ind w:left="2520"/>
        <w:rPr>
          <w:i/>
          <w:iCs/>
          <w:szCs w:val="18"/>
        </w:rPr>
      </w:pPr>
      <w:r w:rsidRPr="0014227C">
        <w:rPr>
          <w:i/>
          <w:iCs/>
          <w:szCs w:val="18"/>
        </w:rPr>
        <w:t xml:space="preserve"># OF DAYS: </w:t>
      </w:r>
      <w:r w:rsidRPr="0014227C">
        <w:rPr>
          <w:i/>
          <w:iCs/>
          <w:szCs w:val="18"/>
          <w:u w:val="single"/>
        </w:rPr>
        <w:t xml:space="preserve">              </w:t>
      </w:r>
      <w:r w:rsidRPr="0014227C">
        <w:rPr>
          <w:i/>
          <w:iCs/>
          <w:szCs w:val="18"/>
        </w:rPr>
        <w:t xml:space="preserve"> [RANGE: 0 - 30]</w:t>
      </w:r>
    </w:p>
    <w:p w:rsidRPr="0014227C" w:rsidR="00787211" w:rsidP="00ED42BA" w:rsidRDefault="006C608F" w14:paraId="5D441AFB" w14:textId="77777777">
      <w:pPr>
        <w:widowControl w:val="0"/>
        <w:suppressLineNumbers/>
        <w:suppressAutoHyphens/>
        <w:ind w:left="2520"/>
        <w:rPr>
          <w:i/>
          <w:iCs/>
          <w:szCs w:val="18"/>
        </w:rPr>
      </w:pPr>
      <w:r w:rsidRPr="0014227C">
        <w:rPr>
          <w:i/>
          <w:iCs/>
          <w:szCs w:val="18"/>
        </w:rPr>
        <w:t>DK/REF</w:t>
      </w:r>
      <w:r w:rsidRPr="0014227C" w:rsidR="00787211">
        <w:rPr>
          <w:i/>
          <w:iCs/>
          <w:szCs w:val="18"/>
        </w:rPr>
        <w:t>PROGRAMMER:  SHOW 30 DAY CALENDAR</w:t>
      </w:r>
    </w:p>
    <w:p w:rsidRPr="0014227C" w:rsidR="00787211" w:rsidP="006C608F" w:rsidRDefault="00787211" w14:paraId="18CBFB28" w14:textId="77777777">
      <w:pPr>
        <w:widowControl w:val="0"/>
        <w:suppressLineNumbers/>
        <w:suppressAutoHyphens/>
        <w:rPr>
          <w:i/>
          <w:iCs/>
          <w:szCs w:val="18"/>
        </w:rPr>
      </w:pPr>
    </w:p>
    <w:p w:rsidRPr="0014227C" w:rsidR="006C608F" w:rsidP="006C608F" w:rsidRDefault="006C608F" w14:paraId="646EFD8E" w14:textId="77777777">
      <w:pPr>
        <w:widowControl w:val="0"/>
        <w:suppressLineNumbers/>
        <w:suppressAutoHyphens/>
        <w:ind w:left="2520" w:hanging="1080"/>
        <w:rPr>
          <w:i/>
          <w:iCs/>
          <w:szCs w:val="18"/>
        </w:rPr>
      </w:pPr>
      <w:r w:rsidRPr="0014227C">
        <w:rPr>
          <w:i/>
          <w:iCs/>
          <w:szCs w:val="18"/>
        </w:rPr>
        <w:t>LSCC87b</w:t>
      </w:r>
      <w:r w:rsidRPr="0014227C">
        <w:rPr>
          <w:i/>
          <w:iCs/>
          <w:szCs w:val="18"/>
        </w:rPr>
        <w:tab/>
        <w:t xml:space="preserve">[IF LSCC81b = 6 OR ((LSCC82 = 1 OR LSCC82 = 3) AND LSCC81b NE BLANK OR DK/REF)] Please answer this question again.  Think specifically about the past 30 days, from </w:t>
      </w:r>
      <w:r w:rsidRPr="0014227C">
        <w:rPr>
          <w:b/>
          <w:bCs/>
          <w:i/>
          <w:iCs/>
          <w:szCs w:val="18"/>
        </w:rPr>
        <w:t>[DATEFILL]</w:t>
      </w:r>
      <w:r w:rsidRPr="0014227C">
        <w:rPr>
          <w:i/>
          <w:iCs/>
          <w:szCs w:val="18"/>
        </w:rPr>
        <w:t xml:space="preserve"> up to and including today.  What is your </w:t>
      </w:r>
      <w:r w:rsidRPr="0014227C">
        <w:rPr>
          <w:b/>
          <w:bCs/>
          <w:i/>
          <w:iCs/>
          <w:szCs w:val="18"/>
        </w:rPr>
        <w:t>best estimate</w:t>
      </w:r>
      <w:r w:rsidRPr="0014227C">
        <w:rPr>
          <w:i/>
          <w:iCs/>
          <w:szCs w:val="18"/>
        </w:rPr>
        <w:t xml:space="preserve"> of the number of days you used [LSFILL3] during the past 30 days?</w:t>
      </w:r>
    </w:p>
    <w:p w:rsidRPr="0014227C" w:rsidR="006C608F" w:rsidP="006C608F" w:rsidRDefault="006C608F" w14:paraId="11020A21" w14:textId="77777777">
      <w:pPr>
        <w:widowControl w:val="0"/>
        <w:suppressLineNumbers/>
        <w:suppressAutoHyphens/>
        <w:rPr>
          <w:i/>
          <w:iCs/>
          <w:szCs w:val="18"/>
        </w:rPr>
      </w:pPr>
    </w:p>
    <w:p w:rsidRPr="0014227C" w:rsidR="006C608F" w:rsidP="006C608F" w:rsidRDefault="006C608F" w14:paraId="164B49CA" w14:textId="77777777">
      <w:pPr>
        <w:widowControl w:val="0"/>
        <w:suppressLineNumbers/>
        <w:suppressAutoHyphens/>
        <w:ind w:left="3240" w:hanging="720"/>
        <w:rPr>
          <w:i/>
          <w:iCs/>
          <w:szCs w:val="18"/>
        </w:rPr>
      </w:pPr>
      <w:r w:rsidRPr="0014227C">
        <w:rPr>
          <w:i/>
          <w:iCs/>
          <w:szCs w:val="18"/>
        </w:rPr>
        <w:t>1</w:t>
      </w:r>
      <w:r w:rsidRPr="0014227C">
        <w:rPr>
          <w:i/>
          <w:iCs/>
          <w:szCs w:val="18"/>
        </w:rPr>
        <w:tab/>
        <w:t>1 or 2 days</w:t>
      </w:r>
    </w:p>
    <w:p w:rsidRPr="0014227C" w:rsidR="006C608F" w:rsidP="006C608F" w:rsidRDefault="006C608F" w14:paraId="615A8DE4" w14:textId="77777777">
      <w:pPr>
        <w:widowControl w:val="0"/>
        <w:suppressLineNumbers/>
        <w:suppressAutoHyphens/>
        <w:ind w:left="3240" w:hanging="720"/>
        <w:rPr>
          <w:i/>
          <w:iCs/>
          <w:szCs w:val="18"/>
        </w:rPr>
      </w:pPr>
      <w:r w:rsidRPr="0014227C">
        <w:rPr>
          <w:i/>
          <w:iCs/>
          <w:szCs w:val="18"/>
        </w:rPr>
        <w:t>2</w:t>
      </w:r>
      <w:r w:rsidRPr="0014227C">
        <w:rPr>
          <w:i/>
          <w:iCs/>
          <w:szCs w:val="18"/>
        </w:rPr>
        <w:tab/>
        <w:t>3 to 5 days</w:t>
      </w:r>
    </w:p>
    <w:p w:rsidRPr="0014227C" w:rsidR="006C608F" w:rsidP="006C608F" w:rsidRDefault="006C608F" w14:paraId="6A0256EA" w14:textId="77777777">
      <w:pPr>
        <w:widowControl w:val="0"/>
        <w:suppressLineNumbers/>
        <w:suppressAutoHyphens/>
        <w:ind w:left="3240" w:hanging="720"/>
        <w:rPr>
          <w:i/>
          <w:iCs/>
          <w:szCs w:val="18"/>
        </w:rPr>
      </w:pPr>
      <w:r w:rsidRPr="0014227C">
        <w:rPr>
          <w:i/>
          <w:iCs/>
          <w:szCs w:val="18"/>
        </w:rPr>
        <w:t>3</w:t>
      </w:r>
      <w:r w:rsidRPr="0014227C">
        <w:rPr>
          <w:i/>
          <w:iCs/>
          <w:szCs w:val="18"/>
        </w:rPr>
        <w:tab/>
        <w:t>6 to 9 days</w:t>
      </w:r>
    </w:p>
    <w:p w:rsidRPr="0014227C" w:rsidR="006C608F" w:rsidP="006C608F" w:rsidRDefault="006C608F" w14:paraId="76CD4F35" w14:textId="77777777">
      <w:pPr>
        <w:widowControl w:val="0"/>
        <w:suppressLineNumbers/>
        <w:suppressAutoHyphens/>
        <w:ind w:left="3240" w:hanging="720"/>
        <w:rPr>
          <w:i/>
          <w:iCs/>
          <w:szCs w:val="18"/>
        </w:rPr>
      </w:pPr>
      <w:r w:rsidRPr="0014227C">
        <w:rPr>
          <w:i/>
          <w:iCs/>
          <w:szCs w:val="18"/>
        </w:rPr>
        <w:lastRenderedPageBreak/>
        <w:t>4</w:t>
      </w:r>
      <w:r w:rsidRPr="0014227C">
        <w:rPr>
          <w:i/>
          <w:iCs/>
          <w:szCs w:val="18"/>
        </w:rPr>
        <w:tab/>
        <w:t>10 to 19 days</w:t>
      </w:r>
    </w:p>
    <w:p w:rsidRPr="0014227C" w:rsidR="006C608F" w:rsidP="006C608F" w:rsidRDefault="006C608F" w14:paraId="3D649C4A" w14:textId="77777777">
      <w:pPr>
        <w:widowControl w:val="0"/>
        <w:suppressLineNumbers/>
        <w:suppressAutoHyphens/>
        <w:ind w:left="3240" w:hanging="720"/>
        <w:rPr>
          <w:i/>
          <w:iCs/>
          <w:szCs w:val="18"/>
        </w:rPr>
      </w:pPr>
      <w:r w:rsidRPr="0014227C">
        <w:rPr>
          <w:i/>
          <w:iCs/>
          <w:szCs w:val="18"/>
        </w:rPr>
        <w:t>5</w:t>
      </w:r>
      <w:r w:rsidRPr="0014227C">
        <w:rPr>
          <w:i/>
          <w:iCs/>
          <w:szCs w:val="18"/>
        </w:rPr>
        <w:tab/>
        <w:t>20 to 29 days</w:t>
      </w:r>
    </w:p>
    <w:p w:rsidRPr="0014227C" w:rsidR="006C608F" w:rsidP="006C608F" w:rsidRDefault="006C608F" w14:paraId="57CC9C6C" w14:textId="77777777">
      <w:pPr>
        <w:widowControl w:val="0"/>
        <w:suppressLineNumbers/>
        <w:suppressAutoHyphens/>
        <w:ind w:left="3240" w:hanging="720"/>
        <w:rPr>
          <w:i/>
          <w:iCs/>
          <w:szCs w:val="18"/>
        </w:rPr>
      </w:pPr>
      <w:r w:rsidRPr="0014227C">
        <w:rPr>
          <w:i/>
          <w:iCs/>
          <w:szCs w:val="18"/>
        </w:rPr>
        <w:t>6</w:t>
      </w:r>
      <w:r w:rsidRPr="0014227C">
        <w:rPr>
          <w:i/>
          <w:iCs/>
          <w:szCs w:val="18"/>
        </w:rPr>
        <w:tab/>
        <w:t>All 30 days</w:t>
      </w:r>
    </w:p>
    <w:p w:rsidRPr="0014227C" w:rsidR="00600538" w:rsidP="00ED42BA" w:rsidRDefault="006C608F" w14:paraId="5F99B765" w14:textId="77777777">
      <w:pPr>
        <w:widowControl w:val="0"/>
        <w:suppressLineNumbers/>
        <w:suppressAutoHyphens/>
        <w:ind w:left="3240" w:hanging="720"/>
        <w:rPr>
          <w:szCs w:val="18"/>
        </w:rPr>
      </w:pPr>
      <w:r w:rsidRPr="0014227C">
        <w:rPr>
          <w:i/>
          <w:iCs/>
          <w:szCs w:val="18"/>
        </w:rPr>
        <w:t>DK/REF</w:t>
      </w:r>
      <w:r w:rsidRPr="0014227C" w:rsidR="00600538">
        <w:rPr>
          <w:szCs w:val="18"/>
        </w:rPr>
        <w:t>PROGRAMMER:  SHOW 30 DAY CALENDAR</w:t>
      </w:r>
    </w:p>
    <w:p w:rsidRPr="0014227C" w:rsidR="00600538" w:rsidP="006C608F" w:rsidRDefault="00600538" w14:paraId="271D8791" w14:textId="77777777">
      <w:pPr>
        <w:widowControl w:val="0"/>
        <w:suppressLineNumbers/>
        <w:suppressAutoHyphens/>
        <w:rPr>
          <w:szCs w:val="18"/>
        </w:rPr>
      </w:pPr>
    </w:p>
    <w:p w:rsidRPr="0014227C" w:rsidR="006C608F" w:rsidP="006C608F" w:rsidRDefault="006C608F" w14:paraId="32E69267" w14:textId="77777777">
      <w:pPr>
        <w:widowControl w:val="0"/>
        <w:suppressLineNumbers/>
        <w:suppressAutoHyphens/>
        <w:ind w:left="720"/>
        <w:rPr>
          <w:szCs w:val="18"/>
        </w:rPr>
      </w:pPr>
      <w:r w:rsidRPr="0014227C">
        <w:rPr>
          <w:szCs w:val="18"/>
        </w:rPr>
        <w:t>IF LS31 = 0:</w:t>
      </w:r>
    </w:p>
    <w:p w:rsidRPr="0014227C" w:rsidR="006C608F" w:rsidP="006C608F" w:rsidRDefault="006C608F" w14:paraId="528B5342" w14:textId="5B36594F">
      <w:pPr>
        <w:widowControl w:val="0"/>
        <w:suppressLineNumbers/>
        <w:suppressAutoHyphens/>
        <w:ind w:left="2520" w:hanging="1080"/>
        <w:rPr>
          <w:i/>
          <w:iCs/>
          <w:szCs w:val="18"/>
        </w:rPr>
      </w:pPr>
      <w:r w:rsidRPr="0014227C">
        <w:rPr>
          <w:i/>
          <w:iCs/>
          <w:szCs w:val="18"/>
        </w:rPr>
        <w:t>LSCC88</w:t>
      </w:r>
      <w:r w:rsidRPr="0014227C">
        <w:rPr>
          <w:i/>
          <w:iCs/>
          <w:szCs w:val="18"/>
        </w:rPr>
        <w:tab/>
      </w:r>
      <w:r w:rsidRPr="0014227C" w:rsidR="002F2CC4">
        <w:rPr>
          <w:rFonts w:asciiTheme="majorBidi" w:hAnsiTheme="majorBidi" w:cstheme="majorBidi"/>
          <w:i/>
          <w:iCs/>
        </w:rPr>
        <w:t>You</w:t>
      </w:r>
      <w:r w:rsidRPr="0014227C">
        <w:rPr>
          <w:i/>
          <w:iCs/>
          <w:szCs w:val="18"/>
        </w:rPr>
        <w:t xml:space="preserve"> used [LSFILL3] on </w:t>
      </w:r>
      <w:r w:rsidRPr="0014227C">
        <w:rPr>
          <w:b/>
          <w:bCs/>
          <w:i/>
          <w:iCs/>
          <w:szCs w:val="18"/>
        </w:rPr>
        <w:t>0 days</w:t>
      </w:r>
      <w:r w:rsidRPr="0014227C">
        <w:rPr>
          <w:i/>
          <w:iCs/>
          <w:szCs w:val="18"/>
        </w:rPr>
        <w:t xml:space="preserve"> during the past 30 days.  Is this correct?</w:t>
      </w:r>
    </w:p>
    <w:p w:rsidRPr="0014227C" w:rsidR="006C608F" w:rsidP="006C608F" w:rsidRDefault="006C608F" w14:paraId="4605DCA6" w14:textId="77777777">
      <w:pPr>
        <w:widowControl w:val="0"/>
        <w:suppressLineNumbers/>
        <w:suppressAutoHyphens/>
        <w:rPr>
          <w:i/>
          <w:iCs/>
          <w:szCs w:val="18"/>
        </w:rPr>
      </w:pPr>
    </w:p>
    <w:p w:rsidRPr="0014227C" w:rsidR="006C608F" w:rsidP="006C608F" w:rsidRDefault="006C608F" w14:paraId="69EEA5B1" w14:textId="77777777">
      <w:pPr>
        <w:widowControl w:val="0"/>
        <w:suppressLineNumbers/>
        <w:suppressAutoHyphens/>
        <w:ind w:left="3240" w:hanging="720"/>
        <w:rPr>
          <w:i/>
          <w:iCs/>
          <w:szCs w:val="18"/>
        </w:rPr>
      </w:pPr>
      <w:r w:rsidRPr="0014227C">
        <w:rPr>
          <w:i/>
          <w:iCs/>
          <w:szCs w:val="18"/>
        </w:rPr>
        <w:t>4</w:t>
      </w:r>
      <w:r w:rsidRPr="0014227C">
        <w:rPr>
          <w:i/>
          <w:iCs/>
          <w:szCs w:val="18"/>
        </w:rPr>
        <w:tab/>
        <w:t>Yes</w:t>
      </w:r>
    </w:p>
    <w:p w:rsidRPr="0014227C" w:rsidR="006C608F" w:rsidP="006C608F" w:rsidRDefault="006C608F" w14:paraId="03576BE5" w14:textId="77777777">
      <w:pPr>
        <w:widowControl w:val="0"/>
        <w:suppressLineNumbers/>
        <w:suppressAutoHyphens/>
        <w:ind w:left="3240" w:hanging="720"/>
        <w:rPr>
          <w:i/>
          <w:iCs/>
          <w:szCs w:val="18"/>
        </w:rPr>
      </w:pPr>
      <w:r w:rsidRPr="0014227C">
        <w:rPr>
          <w:i/>
          <w:iCs/>
          <w:szCs w:val="18"/>
        </w:rPr>
        <w:t>6</w:t>
      </w:r>
      <w:r w:rsidRPr="0014227C">
        <w:rPr>
          <w:i/>
          <w:iCs/>
          <w:szCs w:val="18"/>
        </w:rPr>
        <w:tab/>
        <w:t>No</w:t>
      </w:r>
    </w:p>
    <w:p w:rsidRPr="0014227C" w:rsidR="00600538" w:rsidP="00ED42BA" w:rsidRDefault="006C608F" w14:paraId="4BD2D595" w14:textId="77777777">
      <w:pPr>
        <w:widowControl w:val="0"/>
        <w:suppressLineNumbers/>
        <w:suppressAutoHyphens/>
        <w:ind w:left="3240" w:hanging="720"/>
        <w:rPr>
          <w:szCs w:val="18"/>
        </w:rPr>
      </w:pPr>
      <w:r w:rsidRPr="0014227C">
        <w:rPr>
          <w:i/>
          <w:iCs/>
          <w:szCs w:val="18"/>
        </w:rPr>
        <w:t>DK/REF</w:t>
      </w:r>
      <w:r w:rsidRPr="0014227C" w:rsidR="00600538">
        <w:rPr>
          <w:szCs w:val="18"/>
        </w:rPr>
        <w:t>PROGRAMMER:  SHOW 30 DAY CALENDAR</w:t>
      </w:r>
    </w:p>
    <w:p w:rsidRPr="0014227C" w:rsidR="00600538" w:rsidP="006C608F" w:rsidRDefault="00600538" w14:paraId="7258811A" w14:textId="77777777">
      <w:pPr>
        <w:widowControl w:val="0"/>
        <w:suppressLineNumbers/>
        <w:suppressAutoHyphens/>
        <w:rPr>
          <w:szCs w:val="18"/>
        </w:rPr>
      </w:pPr>
    </w:p>
    <w:p w:rsidRPr="0014227C" w:rsidR="006C608F" w:rsidP="006C608F" w:rsidRDefault="006C608F" w14:paraId="485DC9B1" w14:textId="77777777">
      <w:pPr>
        <w:widowControl w:val="0"/>
        <w:suppressLineNumbers/>
        <w:suppressAutoHyphens/>
        <w:ind w:left="2520" w:hanging="1080"/>
        <w:rPr>
          <w:i/>
          <w:iCs/>
          <w:szCs w:val="18"/>
        </w:rPr>
      </w:pPr>
      <w:r w:rsidRPr="0014227C">
        <w:rPr>
          <w:i/>
          <w:iCs/>
          <w:szCs w:val="18"/>
        </w:rPr>
        <w:t>LSCC89</w:t>
      </w:r>
      <w:r w:rsidRPr="0014227C">
        <w:rPr>
          <w:i/>
          <w:iCs/>
          <w:szCs w:val="18"/>
        </w:rPr>
        <w:tab/>
        <w:t xml:space="preserve">[IF LSCC88 = 6]  Please answer this question again.  During the past 30 days, that is, since </w:t>
      </w:r>
      <w:r w:rsidRPr="0014227C">
        <w:rPr>
          <w:b/>
          <w:bCs/>
          <w:i/>
          <w:iCs/>
          <w:szCs w:val="18"/>
        </w:rPr>
        <w:t>[DATEFILL],</w:t>
      </w:r>
      <w:r w:rsidRPr="0014227C">
        <w:rPr>
          <w:i/>
          <w:iCs/>
          <w:szCs w:val="18"/>
        </w:rPr>
        <w:t xml:space="preserve"> on how many days did you use [LSFILL3]?</w:t>
      </w:r>
    </w:p>
    <w:p w:rsidRPr="0014227C" w:rsidR="006C608F" w:rsidP="006C608F" w:rsidRDefault="006C608F" w14:paraId="510F5FE5" w14:textId="77777777">
      <w:pPr>
        <w:widowControl w:val="0"/>
        <w:suppressLineNumbers/>
        <w:suppressAutoHyphens/>
        <w:rPr>
          <w:i/>
          <w:iCs/>
          <w:szCs w:val="18"/>
        </w:rPr>
      </w:pPr>
    </w:p>
    <w:p w:rsidRPr="0014227C" w:rsidR="006C608F" w:rsidP="006C608F" w:rsidRDefault="006C608F" w14:paraId="55DEB0CD" w14:textId="77777777">
      <w:pPr>
        <w:widowControl w:val="0"/>
        <w:suppressLineNumbers/>
        <w:suppressAutoHyphens/>
        <w:ind w:left="2520"/>
        <w:rPr>
          <w:i/>
          <w:iCs/>
          <w:szCs w:val="18"/>
        </w:rPr>
      </w:pPr>
      <w:r w:rsidRPr="0014227C">
        <w:rPr>
          <w:i/>
          <w:iCs/>
          <w:szCs w:val="18"/>
        </w:rPr>
        <w:t xml:space="preserve"># OF DAYS: </w:t>
      </w:r>
      <w:r w:rsidRPr="0014227C">
        <w:rPr>
          <w:i/>
          <w:iCs/>
          <w:szCs w:val="18"/>
          <w:u w:val="single"/>
        </w:rPr>
        <w:t xml:space="preserve">               </w:t>
      </w:r>
      <w:r w:rsidRPr="0014227C">
        <w:rPr>
          <w:i/>
          <w:iCs/>
          <w:szCs w:val="18"/>
        </w:rPr>
        <w:t xml:space="preserve"> [RANGE: 0 - 30]</w:t>
      </w:r>
    </w:p>
    <w:p w:rsidRPr="0014227C" w:rsidR="00ED42BA" w:rsidP="006C608F" w:rsidRDefault="006C608F" w14:paraId="5B3195CB" w14:textId="77777777">
      <w:pPr>
        <w:widowControl w:val="0"/>
        <w:suppressLineNumbers/>
        <w:suppressAutoHyphens/>
        <w:ind w:left="2520"/>
        <w:rPr>
          <w:i/>
          <w:iCs/>
          <w:szCs w:val="18"/>
        </w:rPr>
      </w:pPr>
      <w:r w:rsidRPr="0014227C">
        <w:rPr>
          <w:i/>
          <w:iCs/>
          <w:szCs w:val="18"/>
        </w:rPr>
        <w:t>DK/REF</w:t>
      </w:r>
    </w:p>
    <w:p w:rsidRPr="0014227C" w:rsidR="00600538" w:rsidP="00ED42BA" w:rsidRDefault="00ED42BA" w14:paraId="184C671D" w14:textId="77777777">
      <w:pPr>
        <w:widowControl w:val="0"/>
        <w:suppressLineNumbers/>
        <w:suppressAutoHyphens/>
        <w:ind w:left="2520"/>
        <w:rPr>
          <w:szCs w:val="18"/>
        </w:rPr>
      </w:pPr>
      <w:r w:rsidRPr="0014227C">
        <w:rPr>
          <w:szCs w:val="18"/>
        </w:rPr>
        <w:t>PROGRAMMER</w:t>
      </w:r>
      <w:r w:rsidRPr="0014227C" w:rsidR="00600538">
        <w:rPr>
          <w:szCs w:val="18"/>
        </w:rPr>
        <w:t>:  SHOW 30 DAY CALENDAR</w:t>
      </w:r>
    </w:p>
    <w:p w:rsidRPr="0014227C" w:rsidR="00600538" w:rsidP="006C608F" w:rsidRDefault="00600538" w14:paraId="461C7942" w14:textId="77777777">
      <w:pPr>
        <w:widowControl w:val="0"/>
        <w:suppressLineNumbers/>
        <w:suppressAutoHyphens/>
        <w:rPr>
          <w:szCs w:val="18"/>
        </w:rPr>
      </w:pPr>
    </w:p>
    <w:p w:rsidRPr="0014227C" w:rsidR="006C608F" w:rsidP="006C608F" w:rsidRDefault="006C608F" w14:paraId="4D64BBE2" w14:textId="77777777">
      <w:pPr>
        <w:widowControl w:val="0"/>
        <w:suppressLineNumbers/>
        <w:suppressAutoHyphens/>
        <w:ind w:left="720" w:hanging="720"/>
        <w:rPr>
          <w:szCs w:val="18"/>
        </w:rPr>
      </w:pPr>
      <w:r w:rsidRPr="0014227C">
        <w:rPr>
          <w:b/>
          <w:bCs/>
          <w:szCs w:val="18"/>
        </w:rPr>
        <w:t>LS17</w:t>
      </w:r>
      <w:r w:rsidRPr="0014227C">
        <w:rPr>
          <w:szCs w:val="18"/>
        </w:rPr>
        <w:tab/>
        <w:t>[IF (LS01f = 1 OR LSREF3 =1) AND (LS01a = 1 OR LSREF1 = 1 OR LS01b = 1 OR LSREF2 = 1 OR LS01c = 1 OR LS01d = 1 OR LS01e = 1 OR LS01h = 1 OR LS01i=1 OR LS01j=1 OR LK01k=1)]  Now think only about ‘Ecstasy’</w:t>
      </w:r>
      <w:r w:rsidRPr="0014227C" w:rsidR="00E32319">
        <w:rPr>
          <w:szCs w:val="18"/>
        </w:rPr>
        <w:t xml:space="preserve"> or ‘Molly’</w:t>
      </w:r>
      <w:r w:rsidRPr="0014227C">
        <w:rPr>
          <w:szCs w:val="18"/>
        </w:rPr>
        <w:t xml:space="preserve">.  How old were you the </w:t>
      </w:r>
      <w:r w:rsidRPr="0014227C">
        <w:rPr>
          <w:b/>
          <w:bCs/>
          <w:szCs w:val="18"/>
        </w:rPr>
        <w:t>first time</w:t>
      </w:r>
      <w:r w:rsidRPr="0014227C">
        <w:rPr>
          <w:szCs w:val="18"/>
        </w:rPr>
        <w:t xml:space="preserve"> you used ‘Ecstasy’</w:t>
      </w:r>
      <w:r w:rsidRPr="0014227C" w:rsidR="003E2490">
        <w:rPr>
          <w:szCs w:val="18"/>
        </w:rPr>
        <w:t xml:space="preserve"> </w:t>
      </w:r>
      <w:r w:rsidRPr="0014227C" w:rsidR="003E2490">
        <w:rPr>
          <w:bCs/>
        </w:rPr>
        <w:t>or ‘Molly’</w:t>
      </w:r>
      <w:r w:rsidRPr="0014227C">
        <w:rPr>
          <w:szCs w:val="18"/>
        </w:rPr>
        <w:t>, also known as MDMA?</w:t>
      </w:r>
    </w:p>
    <w:p w:rsidRPr="0014227C" w:rsidR="006C608F" w:rsidP="006C608F" w:rsidRDefault="006C608F" w14:paraId="2C889DF3" w14:textId="77777777">
      <w:pPr>
        <w:widowControl w:val="0"/>
        <w:suppressLineNumbers/>
        <w:suppressAutoHyphens/>
        <w:rPr>
          <w:szCs w:val="18"/>
        </w:rPr>
      </w:pPr>
    </w:p>
    <w:p w:rsidRPr="0014227C" w:rsidR="006C608F" w:rsidP="006C608F" w:rsidRDefault="006C608F" w14:paraId="10204CBF" w14:textId="77777777">
      <w:pPr>
        <w:widowControl w:val="0"/>
        <w:suppressLineNumbers/>
        <w:suppressAutoHyphens/>
        <w:ind w:left="720"/>
        <w:rPr>
          <w:szCs w:val="18"/>
        </w:rPr>
      </w:pPr>
      <w:r w:rsidRPr="0014227C">
        <w:rPr>
          <w:szCs w:val="18"/>
        </w:rPr>
        <w:t xml:space="preserve">AGE:  </w:t>
      </w:r>
      <w:r w:rsidRPr="0014227C">
        <w:rPr>
          <w:szCs w:val="18"/>
          <w:u w:val="single"/>
        </w:rPr>
        <w:t xml:space="preserve">              </w:t>
      </w:r>
      <w:r w:rsidRPr="0014227C">
        <w:rPr>
          <w:szCs w:val="18"/>
        </w:rPr>
        <w:t xml:space="preserve">  [RANGE: 1 - 110]</w:t>
      </w:r>
    </w:p>
    <w:p w:rsidRPr="0014227C" w:rsidR="006C608F" w:rsidP="006C608F" w:rsidRDefault="006C608F" w14:paraId="422CEA38" w14:textId="77777777">
      <w:pPr>
        <w:widowControl w:val="0"/>
        <w:suppressLineNumbers/>
        <w:suppressAutoHyphens/>
        <w:ind w:left="720"/>
        <w:rPr>
          <w:szCs w:val="18"/>
        </w:rPr>
      </w:pPr>
      <w:r w:rsidRPr="0014227C">
        <w:rPr>
          <w:szCs w:val="18"/>
        </w:rPr>
        <w:t>DK/REF</w:t>
      </w:r>
    </w:p>
    <w:p w:rsidRPr="0014227C" w:rsidR="006C608F" w:rsidP="006C608F" w:rsidRDefault="006C608F" w14:paraId="50222DF9" w14:textId="77777777">
      <w:pPr>
        <w:widowControl w:val="0"/>
        <w:suppressLineNumbers/>
        <w:suppressAutoHyphens/>
        <w:rPr>
          <w:szCs w:val="18"/>
        </w:rPr>
      </w:pPr>
    </w:p>
    <w:p w:rsidRPr="0014227C" w:rsidR="006C608F" w:rsidP="006C608F" w:rsidRDefault="006C608F" w14:paraId="4A4A9C2C" w14:textId="77777777">
      <w:pPr>
        <w:widowControl w:val="0"/>
        <w:suppressLineNumbers/>
        <w:suppressAutoHyphens/>
        <w:rPr>
          <w:szCs w:val="18"/>
        </w:rPr>
      </w:pPr>
      <w:r w:rsidRPr="0014227C">
        <w:rPr>
          <w:szCs w:val="18"/>
        </w:rPr>
        <w:t>DEFINE AGE1STEC</w:t>
      </w:r>
    </w:p>
    <w:p w:rsidRPr="0014227C" w:rsidR="006C608F" w:rsidP="006C608F" w:rsidRDefault="006C608F" w14:paraId="2B562159" w14:textId="77777777">
      <w:pPr>
        <w:widowControl w:val="0"/>
        <w:suppressLineNumbers/>
        <w:suppressAutoHyphens/>
        <w:ind w:left="720"/>
        <w:rPr>
          <w:szCs w:val="18"/>
        </w:rPr>
      </w:pPr>
      <w:r w:rsidRPr="0014227C">
        <w:rPr>
          <w:szCs w:val="18"/>
        </w:rPr>
        <w:t>IF LS17 NE (BLANK OR DK/REF) THEN AGE1STEC = LS17</w:t>
      </w:r>
    </w:p>
    <w:p w:rsidRPr="0014227C" w:rsidR="006C608F" w:rsidP="006C608F" w:rsidRDefault="006C608F" w14:paraId="224A133F" w14:textId="77777777">
      <w:pPr>
        <w:widowControl w:val="0"/>
        <w:suppressLineNumbers/>
        <w:suppressAutoHyphens/>
        <w:ind w:left="720"/>
        <w:rPr>
          <w:szCs w:val="18"/>
        </w:rPr>
      </w:pPr>
      <w:r w:rsidRPr="0014227C">
        <w:rPr>
          <w:szCs w:val="18"/>
        </w:rPr>
        <w:t>ELSE AGE1STEC = BLANK</w:t>
      </w:r>
    </w:p>
    <w:p w:rsidRPr="0014227C" w:rsidR="006C608F" w:rsidP="006C608F" w:rsidRDefault="006C608F" w14:paraId="0ED12F68" w14:textId="77777777">
      <w:pPr>
        <w:widowControl w:val="0"/>
        <w:suppressLineNumbers/>
        <w:suppressAutoHyphens/>
        <w:rPr>
          <w:szCs w:val="18"/>
        </w:rPr>
      </w:pPr>
    </w:p>
    <w:p w:rsidRPr="0014227C" w:rsidR="006C608F" w:rsidP="006C608F" w:rsidRDefault="006C608F" w14:paraId="0A146241" w14:textId="77777777">
      <w:pPr>
        <w:widowControl w:val="0"/>
        <w:suppressLineNumbers/>
        <w:suppressAutoHyphens/>
        <w:ind w:left="720"/>
        <w:rPr>
          <w:szCs w:val="18"/>
        </w:rPr>
      </w:pPr>
      <w:r w:rsidRPr="0014227C">
        <w:rPr>
          <w:szCs w:val="18"/>
        </w:rPr>
        <w:t>IF CURNTAGE &lt; AGE1STEC:</w:t>
      </w:r>
    </w:p>
    <w:p w:rsidRPr="0014227C" w:rsidR="006C608F" w:rsidP="006C608F" w:rsidRDefault="006C608F" w14:paraId="4B0A174D" w14:textId="4F0D1EA3">
      <w:pPr>
        <w:widowControl w:val="0"/>
        <w:suppressLineNumbers/>
        <w:suppressAutoHyphens/>
        <w:ind w:left="2520" w:hanging="1080"/>
        <w:rPr>
          <w:i/>
          <w:iCs/>
          <w:szCs w:val="18"/>
        </w:rPr>
      </w:pPr>
      <w:r w:rsidRPr="0014227C">
        <w:rPr>
          <w:i/>
          <w:iCs/>
          <w:szCs w:val="18"/>
        </w:rPr>
        <w:t>LSCC43</w:t>
      </w:r>
      <w:r w:rsidRPr="0014227C">
        <w:rPr>
          <w:i/>
          <w:iCs/>
          <w:szCs w:val="18"/>
        </w:rPr>
        <w:tab/>
      </w:r>
      <w:r w:rsidRPr="0014227C" w:rsidR="002F2CC4">
        <w:rPr>
          <w:rFonts w:asciiTheme="majorBidi" w:hAnsiTheme="majorBidi" w:cstheme="majorBidi"/>
          <w:i/>
          <w:iCs/>
        </w:rPr>
        <w:t>You</w:t>
      </w:r>
      <w:r w:rsidRPr="0014227C">
        <w:rPr>
          <w:i/>
          <w:iCs/>
          <w:szCs w:val="18"/>
        </w:rPr>
        <w:t xml:space="preserve"> were </w:t>
      </w:r>
      <w:r w:rsidRPr="0014227C">
        <w:rPr>
          <w:b/>
          <w:bCs/>
          <w:i/>
          <w:iCs/>
          <w:szCs w:val="18"/>
        </w:rPr>
        <w:t>[AGE1STEC]</w:t>
      </w:r>
      <w:r w:rsidRPr="0014227C">
        <w:rPr>
          <w:i/>
          <w:iCs/>
          <w:szCs w:val="18"/>
        </w:rPr>
        <w:t xml:space="preserve"> years old when you first used ‘Ecstasy’</w:t>
      </w:r>
      <w:r w:rsidRPr="0014227C" w:rsidR="0007122F">
        <w:rPr>
          <w:bCs/>
          <w:i/>
        </w:rPr>
        <w:t xml:space="preserve"> or ‘Molly’</w:t>
      </w:r>
      <w:r w:rsidRPr="0014227C">
        <w:rPr>
          <w:i/>
          <w:iCs/>
          <w:szCs w:val="18"/>
        </w:rPr>
        <w:t>. Is this correct?</w:t>
      </w:r>
    </w:p>
    <w:p w:rsidRPr="0014227C" w:rsidR="006C608F" w:rsidP="006C608F" w:rsidRDefault="006C608F" w14:paraId="5D2CCDF2" w14:textId="77777777">
      <w:pPr>
        <w:widowControl w:val="0"/>
        <w:suppressLineNumbers/>
        <w:suppressAutoHyphens/>
        <w:rPr>
          <w:i/>
          <w:iCs/>
          <w:szCs w:val="18"/>
        </w:rPr>
      </w:pPr>
    </w:p>
    <w:p w:rsidRPr="0014227C" w:rsidR="006C608F" w:rsidP="006C608F" w:rsidRDefault="006C608F" w14:paraId="1AE5A91D" w14:textId="77777777">
      <w:pPr>
        <w:widowControl w:val="0"/>
        <w:suppressLineNumbers/>
        <w:suppressAutoHyphens/>
        <w:ind w:left="3240" w:hanging="720"/>
        <w:rPr>
          <w:i/>
          <w:iCs/>
          <w:szCs w:val="18"/>
        </w:rPr>
      </w:pPr>
      <w:r w:rsidRPr="0014227C">
        <w:rPr>
          <w:i/>
          <w:iCs/>
          <w:szCs w:val="18"/>
        </w:rPr>
        <w:t>4</w:t>
      </w:r>
      <w:r w:rsidRPr="0014227C">
        <w:rPr>
          <w:i/>
          <w:iCs/>
          <w:szCs w:val="18"/>
        </w:rPr>
        <w:tab/>
        <w:t>Yes</w:t>
      </w:r>
    </w:p>
    <w:p w:rsidRPr="0014227C" w:rsidR="006C608F" w:rsidP="006C608F" w:rsidRDefault="006C608F" w14:paraId="77957C19" w14:textId="77777777">
      <w:pPr>
        <w:widowControl w:val="0"/>
        <w:suppressLineNumbers/>
        <w:suppressAutoHyphens/>
        <w:ind w:left="3240" w:hanging="720"/>
        <w:rPr>
          <w:i/>
          <w:iCs/>
          <w:szCs w:val="18"/>
        </w:rPr>
      </w:pPr>
      <w:r w:rsidRPr="0014227C">
        <w:rPr>
          <w:i/>
          <w:iCs/>
          <w:szCs w:val="18"/>
        </w:rPr>
        <w:t>6</w:t>
      </w:r>
      <w:r w:rsidRPr="0014227C">
        <w:rPr>
          <w:i/>
          <w:iCs/>
          <w:szCs w:val="18"/>
        </w:rPr>
        <w:tab/>
        <w:t>No</w:t>
      </w:r>
    </w:p>
    <w:p w:rsidRPr="0014227C" w:rsidR="006C608F" w:rsidP="006C608F" w:rsidRDefault="006C608F" w14:paraId="3CC6BE9F" w14:textId="77777777">
      <w:pPr>
        <w:widowControl w:val="0"/>
        <w:suppressLineNumbers/>
        <w:suppressAutoHyphens/>
        <w:ind w:left="3240" w:hanging="720"/>
        <w:rPr>
          <w:i/>
          <w:iCs/>
          <w:szCs w:val="18"/>
        </w:rPr>
      </w:pPr>
      <w:r w:rsidRPr="0014227C">
        <w:rPr>
          <w:i/>
          <w:iCs/>
          <w:szCs w:val="18"/>
        </w:rPr>
        <w:t>DK/REF</w:t>
      </w:r>
    </w:p>
    <w:p w:rsidRPr="0014227C" w:rsidR="006C608F" w:rsidP="006C608F" w:rsidRDefault="006C608F" w14:paraId="2F8BB733" w14:textId="77777777">
      <w:pPr>
        <w:widowControl w:val="0"/>
        <w:suppressLineNumbers/>
        <w:suppressAutoHyphens/>
        <w:rPr>
          <w:i/>
          <w:iCs/>
          <w:szCs w:val="18"/>
        </w:rPr>
      </w:pPr>
    </w:p>
    <w:p w:rsidRPr="0014227C" w:rsidR="006C608F" w:rsidP="006C608F" w:rsidRDefault="006C608F" w14:paraId="1DFFE669" w14:textId="77777777">
      <w:pPr>
        <w:widowControl w:val="0"/>
        <w:suppressLineNumbers/>
        <w:suppressAutoHyphens/>
        <w:ind w:left="2520" w:hanging="1080"/>
        <w:rPr>
          <w:i/>
          <w:iCs/>
          <w:szCs w:val="18"/>
        </w:rPr>
      </w:pPr>
      <w:r w:rsidRPr="0014227C">
        <w:rPr>
          <w:i/>
          <w:iCs/>
          <w:szCs w:val="18"/>
        </w:rPr>
        <w:t>LSCC44</w:t>
      </w:r>
      <w:r w:rsidRPr="0014227C">
        <w:rPr>
          <w:i/>
          <w:iCs/>
          <w:szCs w:val="18"/>
        </w:rPr>
        <w:tab/>
        <w:t>[IF LSCC43 = 4]  The answers for the last question and an earlier question disagree.  Which answer is correct?</w:t>
      </w:r>
    </w:p>
    <w:p w:rsidRPr="0014227C" w:rsidR="006C608F" w:rsidP="006C608F" w:rsidRDefault="006C608F" w14:paraId="7D371D89" w14:textId="77777777">
      <w:pPr>
        <w:widowControl w:val="0"/>
        <w:suppressLineNumbers/>
        <w:suppressAutoHyphens/>
        <w:rPr>
          <w:i/>
          <w:iCs/>
          <w:szCs w:val="18"/>
        </w:rPr>
      </w:pPr>
    </w:p>
    <w:p w:rsidRPr="0014227C" w:rsidR="006C608F" w:rsidP="006C608F" w:rsidRDefault="006C608F" w14:paraId="46751757" w14:textId="77777777">
      <w:pPr>
        <w:widowControl w:val="0"/>
        <w:suppressLineNumbers/>
        <w:suppressAutoHyphens/>
        <w:ind w:left="3240" w:hanging="720"/>
        <w:rPr>
          <w:i/>
          <w:iCs/>
          <w:szCs w:val="18"/>
        </w:rPr>
      </w:pPr>
      <w:r w:rsidRPr="0014227C">
        <w:rPr>
          <w:i/>
          <w:iCs/>
          <w:szCs w:val="18"/>
        </w:rPr>
        <w:t>1</w:t>
      </w:r>
      <w:r w:rsidRPr="0014227C">
        <w:rPr>
          <w:i/>
          <w:iCs/>
          <w:szCs w:val="18"/>
        </w:rPr>
        <w:tab/>
        <w:t xml:space="preserve">I am currently </w:t>
      </w:r>
      <w:r w:rsidRPr="0014227C">
        <w:rPr>
          <w:b/>
          <w:bCs/>
          <w:i/>
          <w:iCs/>
          <w:szCs w:val="18"/>
        </w:rPr>
        <w:t>[CURNTAGE]</w:t>
      </w:r>
      <w:r w:rsidRPr="0014227C">
        <w:rPr>
          <w:i/>
          <w:iCs/>
          <w:szCs w:val="18"/>
        </w:rPr>
        <w:t xml:space="preserve"> years old</w:t>
      </w:r>
    </w:p>
    <w:p w:rsidRPr="0014227C" w:rsidR="006C608F" w:rsidP="006C608F" w:rsidRDefault="006C608F" w14:paraId="150D4724" w14:textId="77777777">
      <w:pPr>
        <w:widowControl w:val="0"/>
        <w:suppressLineNumbers/>
        <w:suppressAutoHyphens/>
        <w:ind w:left="3240" w:hanging="720"/>
        <w:rPr>
          <w:i/>
          <w:iCs/>
          <w:szCs w:val="18"/>
        </w:rPr>
      </w:pPr>
      <w:r w:rsidRPr="0014227C">
        <w:rPr>
          <w:i/>
          <w:iCs/>
          <w:szCs w:val="18"/>
        </w:rPr>
        <w:t>2</w:t>
      </w:r>
      <w:r w:rsidRPr="0014227C">
        <w:rPr>
          <w:i/>
          <w:iCs/>
          <w:szCs w:val="18"/>
        </w:rPr>
        <w:tab/>
        <w:t xml:space="preserve">I was </w:t>
      </w:r>
      <w:r w:rsidRPr="0014227C">
        <w:rPr>
          <w:b/>
          <w:bCs/>
          <w:i/>
          <w:iCs/>
          <w:szCs w:val="18"/>
        </w:rPr>
        <w:t>[AGE1STEC]</w:t>
      </w:r>
      <w:r w:rsidRPr="0014227C">
        <w:rPr>
          <w:i/>
          <w:iCs/>
          <w:szCs w:val="18"/>
        </w:rPr>
        <w:t xml:space="preserve"> years old the </w:t>
      </w:r>
      <w:r w:rsidRPr="0014227C">
        <w:rPr>
          <w:b/>
          <w:bCs/>
          <w:i/>
          <w:iCs/>
          <w:szCs w:val="18"/>
        </w:rPr>
        <w:t>first time</w:t>
      </w:r>
      <w:r w:rsidRPr="0014227C">
        <w:rPr>
          <w:i/>
          <w:iCs/>
          <w:szCs w:val="18"/>
        </w:rPr>
        <w:t xml:space="preserve"> I used ‘Ecstasy’</w:t>
      </w:r>
      <w:r w:rsidRPr="0014227C" w:rsidR="0007122F">
        <w:rPr>
          <w:bCs/>
        </w:rPr>
        <w:t xml:space="preserve"> </w:t>
      </w:r>
      <w:r w:rsidRPr="0014227C" w:rsidR="0007122F">
        <w:rPr>
          <w:bCs/>
          <w:i/>
        </w:rPr>
        <w:t xml:space="preserve">or </w:t>
      </w:r>
      <w:r w:rsidRPr="0014227C" w:rsidR="0007122F">
        <w:rPr>
          <w:bCs/>
          <w:i/>
        </w:rPr>
        <w:lastRenderedPageBreak/>
        <w:t>‘Molly’</w:t>
      </w:r>
    </w:p>
    <w:p w:rsidRPr="0014227C" w:rsidR="006C608F" w:rsidP="006C608F" w:rsidRDefault="006C608F" w14:paraId="396EDE16" w14:textId="77777777">
      <w:pPr>
        <w:widowControl w:val="0"/>
        <w:suppressLineNumbers/>
        <w:suppressAutoHyphens/>
        <w:ind w:left="3240" w:hanging="720"/>
        <w:rPr>
          <w:i/>
          <w:iCs/>
          <w:szCs w:val="18"/>
        </w:rPr>
      </w:pPr>
      <w:r w:rsidRPr="0014227C">
        <w:rPr>
          <w:i/>
          <w:iCs/>
          <w:szCs w:val="18"/>
        </w:rPr>
        <w:t>3</w:t>
      </w:r>
      <w:r w:rsidRPr="0014227C">
        <w:rPr>
          <w:i/>
          <w:iCs/>
          <w:szCs w:val="18"/>
        </w:rPr>
        <w:tab/>
        <w:t>Neither answer is correct</w:t>
      </w:r>
    </w:p>
    <w:p w:rsidRPr="0014227C" w:rsidR="006C608F" w:rsidP="006C608F" w:rsidRDefault="006C608F" w14:paraId="6D4AB9B2" w14:textId="77777777">
      <w:pPr>
        <w:widowControl w:val="0"/>
        <w:suppressLineNumbers/>
        <w:suppressAutoHyphens/>
        <w:ind w:left="3240" w:hanging="720"/>
        <w:rPr>
          <w:i/>
          <w:iCs/>
          <w:szCs w:val="18"/>
        </w:rPr>
      </w:pPr>
      <w:r w:rsidRPr="0014227C">
        <w:rPr>
          <w:i/>
          <w:iCs/>
          <w:szCs w:val="18"/>
        </w:rPr>
        <w:t>DK/REF</w:t>
      </w:r>
    </w:p>
    <w:p w:rsidRPr="0014227C" w:rsidR="006C608F" w:rsidP="006C608F" w:rsidRDefault="006C608F" w14:paraId="66C2DB58" w14:textId="77777777">
      <w:pPr>
        <w:widowControl w:val="0"/>
        <w:suppressLineNumbers/>
        <w:suppressAutoHyphens/>
        <w:rPr>
          <w:i/>
          <w:iCs/>
          <w:szCs w:val="18"/>
        </w:rPr>
      </w:pPr>
    </w:p>
    <w:p w:rsidRPr="0014227C" w:rsidR="006C608F" w:rsidP="006C608F" w:rsidRDefault="006C608F" w14:paraId="5C65BE92" w14:textId="77777777">
      <w:pPr>
        <w:widowControl w:val="0"/>
        <w:suppressLineNumbers/>
        <w:suppressAutoHyphens/>
        <w:ind w:left="2520" w:hanging="1080"/>
        <w:rPr>
          <w:i/>
          <w:iCs/>
          <w:szCs w:val="18"/>
        </w:rPr>
      </w:pPr>
      <w:r w:rsidRPr="0014227C">
        <w:rPr>
          <w:i/>
          <w:iCs/>
          <w:szCs w:val="18"/>
        </w:rPr>
        <w:t>LSCC45</w:t>
      </w:r>
      <w:r w:rsidRPr="0014227C">
        <w:rPr>
          <w:i/>
          <w:iCs/>
          <w:szCs w:val="18"/>
        </w:rPr>
        <w:tab/>
        <w:t xml:space="preserve">[IF LSCC44=2 OR LSCC44=3] Please answer this question again.  What is your </w:t>
      </w:r>
      <w:r w:rsidRPr="0014227C">
        <w:rPr>
          <w:b/>
          <w:bCs/>
          <w:i/>
          <w:iCs/>
          <w:szCs w:val="18"/>
        </w:rPr>
        <w:t>current</w:t>
      </w:r>
      <w:r w:rsidRPr="0014227C">
        <w:rPr>
          <w:i/>
          <w:iCs/>
          <w:szCs w:val="18"/>
        </w:rPr>
        <w:t xml:space="preserve"> age?</w:t>
      </w:r>
    </w:p>
    <w:p w:rsidRPr="0014227C" w:rsidR="006C608F" w:rsidP="006C608F" w:rsidRDefault="006C608F" w14:paraId="464CCDB1" w14:textId="77777777">
      <w:pPr>
        <w:widowControl w:val="0"/>
        <w:suppressLineNumbers/>
        <w:suppressAutoHyphens/>
        <w:rPr>
          <w:i/>
          <w:iCs/>
          <w:szCs w:val="18"/>
        </w:rPr>
      </w:pPr>
    </w:p>
    <w:p w:rsidRPr="0014227C" w:rsidR="006C608F" w:rsidP="006C608F" w:rsidRDefault="006C608F" w14:paraId="0B7BD34D" w14:textId="77777777">
      <w:pPr>
        <w:widowControl w:val="0"/>
        <w:suppressLineNumbers/>
        <w:suppressAutoHyphens/>
        <w:ind w:left="2520"/>
        <w:rPr>
          <w:i/>
          <w:iCs/>
          <w:szCs w:val="18"/>
        </w:rPr>
      </w:pPr>
      <w:r w:rsidRPr="0014227C">
        <w:rPr>
          <w:i/>
          <w:iCs/>
          <w:szCs w:val="18"/>
        </w:rPr>
        <w:t xml:space="preserve">AGE:  </w:t>
      </w:r>
      <w:r w:rsidRPr="0014227C">
        <w:rPr>
          <w:i/>
          <w:iCs/>
          <w:szCs w:val="18"/>
          <w:u w:val="single"/>
        </w:rPr>
        <w:t xml:space="preserve">              </w:t>
      </w:r>
      <w:r w:rsidRPr="0014227C">
        <w:rPr>
          <w:i/>
          <w:iCs/>
          <w:szCs w:val="18"/>
        </w:rPr>
        <w:t xml:space="preserve">  [RANGE: 1 - 110]</w:t>
      </w:r>
    </w:p>
    <w:p w:rsidRPr="0014227C" w:rsidR="006C608F" w:rsidP="006C608F" w:rsidRDefault="006C608F" w14:paraId="2865D5D7" w14:textId="77777777">
      <w:pPr>
        <w:widowControl w:val="0"/>
        <w:suppressLineNumbers/>
        <w:suppressAutoHyphens/>
        <w:ind w:left="2520"/>
        <w:rPr>
          <w:i/>
          <w:iCs/>
          <w:szCs w:val="18"/>
        </w:rPr>
      </w:pPr>
      <w:r w:rsidRPr="0014227C">
        <w:rPr>
          <w:i/>
          <w:iCs/>
          <w:szCs w:val="18"/>
        </w:rPr>
        <w:t>DK/REF</w:t>
      </w:r>
    </w:p>
    <w:p w:rsidRPr="0014227C" w:rsidR="006C608F" w:rsidP="006C608F" w:rsidRDefault="006C608F" w14:paraId="65C95AAA" w14:textId="77777777">
      <w:pPr>
        <w:widowControl w:val="0"/>
        <w:suppressLineNumbers/>
        <w:suppressAutoHyphens/>
        <w:rPr>
          <w:i/>
          <w:iCs/>
          <w:szCs w:val="18"/>
        </w:rPr>
      </w:pPr>
    </w:p>
    <w:p w:rsidRPr="0014227C" w:rsidR="0014227C" w:rsidP="00053912" w:rsidRDefault="006C608F" w14:paraId="2818FB6C" w14:textId="77777777">
      <w:pPr>
        <w:widowControl w:val="0"/>
        <w:suppressLineNumbers/>
        <w:suppressAutoHyphens/>
        <w:ind w:left="2520" w:hanging="1080"/>
        <w:rPr>
          <w:i/>
          <w:iCs/>
          <w:szCs w:val="18"/>
        </w:rPr>
      </w:pPr>
      <w:r w:rsidRPr="0014227C">
        <w:rPr>
          <w:i/>
          <w:iCs/>
          <w:szCs w:val="18"/>
        </w:rPr>
        <w:t>LSCC45a</w:t>
      </w:r>
      <w:r w:rsidRPr="0014227C">
        <w:rPr>
          <w:i/>
          <w:iCs/>
          <w:szCs w:val="18"/>
        </w:rPr>
        <w:tab/>
        <w:t xml:space="preserve">[IF LSCC45 &lt; 12] Since you have indicated that you are </w:t>
      </w:r>
      <w:r w:rsidRPr="0014227C">
        <w:rPr>
          <w:b/>
          <w:bCs/>
          <w:i/>
          <w:iCs/>
          <w:szCs w:val="18"/>
        </w:rPr>
        <w:t xml:space="preserve">[LSCC45] </w:t>
      </w:r>
      <w:r w:rsidRPr="0014227C">
        <w:rPr>
          <w:i/>
          <w:iCs/>
          <w:szCs w:val="18"/>
        </w:rPr>
        <w:t xml:space="preserve">years old, we cannot interview you for this study.    Thank you for your cooperation.  </w:t>
      </w:r>
    </w:p>
    <w:p w:rsidRPr="0014227C" w:rsidR="0014227C" w:rsidP="00053912" w:rsidRDefault="0014227C" w14:paraId="733D60D5" w14:textId="77777777">
      <w:pPr>
        <w:widowControl w:val="0"/>
        <w:suppressLineNumbers/>
        <w:suppressAutoHyphens/>
        <w:ind w:left="2520" w:hanging="1080"/>
        <w:rPr>
          <w:i/>
          <w:iCs/>
          <w:szCs w:val="18"/>
        </w:rPr>
      </w:pPr>
    </w:p>
    <w:p w:rsidRPr="0014227C" w:rsidR="006C608F" w:rsidP="0014227C" w:rsidRDefault="006C608F" w14:paraId="78A8297C" w14:textId="6172268A">
      <w:pPr>
        <w:widowControl w:val="0"/>
        <w:suppressLineNumbers/>
        <w:suppressAutoHyphens/>
        <w:ind w:left="2520"/>
        <w:rPr>
          <w:i/>
          <w:iCs/>
          <w:szCs w:val="18"/>
        </w:rPr>
      </w:pPr>
      <w:r w:rsidRPr="0014227C">
        <w:rPr>
          <w:i/>
          <w:iCs/>
          <w:szCs w:val="18"/>
        </w:rPr>
        <w:t xml:space="preserve">PROGRAM SHOULD ROUTE TO </w:t>
      </w:r>
      <w:r w:rsidRPr="0014227C" w:rsidR="003E3986">
        <w:rPr>
          <w:i/>
          <w:iCs/>
          <w:szCs w:val="18"/>
        </w:rPr>
        <w:t>FIEXIT</w:t>
      </w:r>
      <w:r w:rsidRPr="0014227C">
        <w:rPr>
          <w:i/>
          <w:iCs/>
          <w:szCs w:val="18"/>
        </w:rPr>
        <w:t>.</w:t>
      </w:r>
    </w:p>
    <w:p w:rsidRPr="0014227C" w:rsidR="006C608F" w:rsidP="006C608F" w:rsidRDefault="006C608F" w14:paraId="664C724E" w14:textId="77777777">
      <w:pPr>
        <w:widowControl w:val="0"/>
        <w:suppressLineNumbers/>
        <w:suppressAutoHyphens/>
        <w:rPr>
          <w:i/>
          <w:iCs/>
          <w:szCs w:val="18"/>
        </w:rPr>
      </w:pPr>
    </w:p>
    <w:p w:rsidRPr="0014227C" w:rsidR="006C608F" w:rsidP="006C608F" w:rsidRDefault="006C608F" w14:paraId="1DCA08B5" w14:textId="77777777">
      <w:pPr>
        <w:widowControl w:val="0"/>
        <w:suppressLineNumbers/>
        <w:suppressAutoHyphens/>
        <w:ind w:left="2520" w:hanging="1080"/>
        <w:rPr>
          <w:i/>
          <w:iCs/>
          <w:szCs w:val="18"/>
        </w:rPr>
      </w:pPr>
      <w:r w:rsidRPr="0014227C">
        <w:rPr>
          <w:i/>
          <w:iCs/>
          <w:szCs w:val="18"/>
        </w:rPr>
        <w:t>LSCC46</w:t>
      </w:r>
      <w:r w:rsidRPr="0014227C">
        <w:rPr>
          <w:i/>
          <w:iCs/>
          <w:szCs w:val="18"/>
        </w:rPr>
        <w:tab/>
        <w:t xml:space="preserve">[IF LSCC43 =6 OR LSCC44=1 OR LSCC44=3] Please answer this question again.  Think about the </w:t>
      </w:r>
      <w:r w:rsidRPr="0014227C">
        <w:rPr>
          <w:b/>
          <w:bCs/>
          <w:i/>
          <w:iCs/>
          <w:szCs w:val="18"/>
        </w:rPr>
        <w:t>first time</w:t>
      </w:r>
      <w:r w:rsidRPr="0014227C">
        <w:rPr>
          <w:i/>
          <w:iCs/>
          <w:szCs w:val="18"/>
        </w:rPr>
        <w:t xml:space="preserve"> you used ‘Ecstasy’</w:t>
      </w:r>
      <w:r w:rsidRPr="0014227C" w:rsidR="00E32319">
        <w:rPr>
          <w:i/>
          <w:iCs/>
          <w:szCs w:val="18"/>
        </w:rPr>
        <w:t xml:space="preserve"> or ‘Molly’</w:t>
      </w:r>
      <w:r w:rsidRPr="0014227C">
        <w:rPr>
          <w:i/>
          <w:iCs/>
          <w:szCs w:val="18"/>
        </w:rPr>
        <w:t xml:space="preserve">.  How old were you the </w:t>
      </w:r>
      <w:r w:rsidRPr="0014227C">
        <w:rPr>
          <w:b/>
          <w:bCs/>
          <w:i/>
          <w:iCs/>
          <w:szCs w:val="18"/>
        </w:rPr>
        <w:t>first time</w:t>
      </w:r>
      <w:r w:rsidRPr="0014227C" w:rsidR="00E32319">
        <w:rPr>
          <w:i/>
          <w:iCs/>
          <w:szCs w:val="18"/>
        </w:rPr>
        <w:t xml:space="preserve"> you used ‘Ecstasy’</w:t>
      </w:r>
      <w:r w:rsidRPr="0014227C">
        <w:rPr>
          <w:i/>
          <w:iCs/>
          <w:szCs w:val="18"/>
        </w:rPr>
        <w:t xml:space="preserve"> </w:t>
      </w:r>
      <w:r w:rsidRPr="0014227C" w:rsidR="0007122F">
        <w:rPr>
          <w:bCs/>
          <w:i/>
        </w:rPr>
        <w:t>or ‘Molly’</w:t>
      </w:r>
      <w:r w:rsidRPr="0014227C" w:rsidR="00E32319">
        <w:rPr>
          <w:bCs/>
          <w:i/>
        </w:rPr>
        <w:t>,</w:t>
      </w:r>
      <w:r w:rsidRPr="0014227C" w:rsidR="0007122F">
        <w:rPr>
          <w:bCs/>
          <w:i/>
        </w:rPr>
        <w:t xml:space="preserve"> </w:t>
      </w:r>
      <w:r w:rsidRPr="0014227C">
        <w:rPr>
          <w:i/>
          <w:iCs/>
          <w:szCs w:val="18"/>
        </w:rPr>
        <w:t>also known as MDMA?</w:t>
      </w:r>
    </w:p>
    <w:p w:rsidRPr="0014227C" w:rsidR="006C608F" w:rsidP="006C608F" w:rsidRDefault="006C608F" w14:paraId="6ABCD095" w14:textId="77777777">
      <w:pPr>
        <w:widowControl w:val="0"/>
        <w:suppressLineNumbers/>
        <w:suppressAutoHyphens/>
        <w:rPr>
          <w:i/>
          <w:iCs/>
          <w:szCs w:val="18"/>
        </w:rPr>
      </w:pPr>
    </w:p>
    <w:p w:rsidRPr="0014227C" w:rsidR="006C608F" w:rsidP="006C608F" w:rsidRDefault="006C608F" w14:paraId="689AD33F" w14:textId="77777777">
      <w:pPr>
        <w:widowControl w:val="0"/>
        <w:suppressLineNumbers/>
        <w:suppressAutoHyphens/>
        <w:ind w:left="2520"/>
        <w:rPr>
          <w:i/>
          <w:iCs/>
          <w:szCs w:val="18"/>
        </w:rPr>
      </w:pPr>
      <w:r w:rsidRPr="0014227C">
        <w:rPr>
          <w:i/>
          <w:iCs/>
          <w:szCs w:val="18"/>
        </w:rPr>
        <w:t xml:space="preserve">AGE: </w:t>
      </w:r>
      <w:r w:rsidRPr="0014227C">
        <w:rPr>
          <w:i/>
          <w:iCs/>
          <w:szCs w:val="18"/>
          <w:u w:val="single"/>
        </w:rPr>
        <w:t xml:space="preserve">              </w:t>
      </w:r>
      <w:r w:rsidRPr="0014227C">
        <w:rPr>
          <w:i/>
          <w:iCs/>
          <w:szCs w:val="18"/>
        </w:rPr>
        <w:t xml:space="preserve"> [RANGE: 1 - 110]</w:t>
      </w:r>
    </w:p>
    <w:p w:rsidRPr="0014227C" w:rsidR="006C608F" w:rsidP="006C608F" w:rsidRDefault="006C608F" w14:paraId="16A7000A" w14:textId="77777777">
      <w:pPr>
        <w:widowControl w:val="0"/>
        <w:suppressLineNumbers/>
        <w:suppressAutoHyphens/>
        <w:ind w:left="2520"/>
        <w:rPr>
          <w:i/>
          <w:iCs/>
          <w:szCs w:val="18"/>
        </w:rPr>
      </w:pPr>
      <w:r w:rsidRPr="0014227C">
        <w:rPr>
          <w:i/>
          <w:iCs/>
          <w:szCs w:val="18"/>
        </w:rPr>
        <w:t>DK/REF</w:t>
      </w:r>
    </w:p>
    <w:p w:rsidRPr="0014227C" w:rsidR="006C608F" w:rsidP="006C608F" w:rsidRDefault="006C608F" w14:paraId="1FB9458B" w14:textId="77777777">
      <w:pPr>
        <w:widowControl w:val="0"/>
        <w:suppressLineNumbers/>
        <w:suppressAutoHyphens/>
        <w:rPr>
          <w:szCs w:val="18"/>
        </w:rPr>
      </w:pPr>
    </w:p>
    <w:p w:rsidRPr="0014227C" w:rsidR="006C608F" w:rsidP="006C608F" w:rsidRDefault="006C608F" w14:paraId="21ADAB08" w14:textId="77777777">
      <w:pPr>
        <w:widowControl w:val="0"/>
        <w:suppressLineNumbers/>
        <w:suppressAutoHyphens/>
        <w:rPr>
          <w:szCs w:val="18"/>
        </w:rPr>
      </w:pPr>
      <w:r w:rsidRPr="0014227C">
        <w:rPr>
          <w:szCs w:val="18"/>
        </w:rPr>
        <w:t>UPDATE:  IF LSCC46 NOT(BLANK OR DK/REF) THEN AGE1STEC = LSCC46</w:t>
      </w:r>
    </w:p>
    <w:p w:rsidRPr="0014227C" w:rsidR="006C608F" w:rsidP="006C608F" w:rsidRDefault="006C608F" w14:paraId="1E871AF7" w14:textId="77777777">
      <w:pPr>
        <w:widowControl w:val="0"/>
        <w:suppressLineNumbers/>
        <w:suppressAutoHyphens/>
        <w:rPr>
          <w:szCs w:val="18"/>
        </w:rPr>
      </w:pPr>
    </w:p>
    <w:p w:rsidRPr="0014227C" w:rsidR="006C608F" w:rsidP="006C608F" w:rsidRDefault="006C608F" w14:paraId="40222D07" w14:textId="77777777">
      <w:pPr>
        <w:widowControl w:val="0"/>
        <w:suppressLineNumbers/>
        <w:suppressAutoHyphens/>
        <w:rPr>
          <w:szCs w:val="18"/>
        </w:rPr>
      </w:pPr>
      <w:r w:rsidRPr="0014227C">
        <w:rPr>
          <w:szCs w:val="18"/>
        </w:rPr>
        <w:t>UPDATE:  IF LSCC45 NOT(BLANK OR DK/REF) THEN CURNTAGE = LSCC45</w:t>
      </w:r>
    </w:p>
    <w:p w:rsidRPr="0014227C" w:rsidR="006C608F" w:rsidP="006C608F" w:rsidRDefault="006C608F" w14:paraId="7A264154" w14:textId="77777777">
      <w:pPr>
        <w:widowControl w:val="0"/>
        <w:suppressLineNumbers/>
        <w:suppressAutoHyphens/>
        <w:rPr>
          <w:szCs w:val="18"/>
        </w:rPr>
      </w:pPr>
    </w:p>
    <w:p w:rsidRPr="0014227C" w:rsidR="006C608F" w:rsidP="006C608F" w:rsidRDefault="006C608F" w14:paraId="28A520EA" w14:textId="77777777">
      <w:pPr>
        <w:widowControl w:val="0"/>
        <w:suppressLineNumbers/>
        <w:suppressAutoHyphens/>
        <w:ind w:left="720"/>
        <w:rPr>
          <w:szCs w:val="18"/>
        </w:rPr>
      </w:pPr>
      <w:r w:rsidRPr="0014227C">
        <w:rPr>
          <w:szCs w:val="18"/>
        </w:rPr>
        <w:t>IF AGE1STEC =CURNTAGE OR AGE1STEC &lt;10:</w:t>
      </w:r>
    </w:p>
    <w:p w:rsidRPr="0014227C" w:rsidR="006C608F" w:rsidP="006C608F" w:rsidRDefault="006C608F" w14:paraId="61EC6BFA" w14:textId="14B8D061">
      <w:pPr>
        <w:widowControl w:val="0"/>
        <w:suppressLineNumbers/>
        <w:suppressAutoHyphens/>
        <w:ind w:left="2520" w:hanging="1080"/>
        <w:rPr>
          <w:i/>
          <w:iCs/>
          <w:szCs w:val="18"/>
        </w:rPr>
      </w:pPr>
      <w:r w:rsidRPr="0014227C">
        <w:rPr>
          <w:i/>
          <w:iCs/>
          <w:szCs w:val="18"/>
        </w:rPr>
        <w:t>LSCC47</w:t>
      </w:r>
      <w:r w:rsidRPr="0014227C">
        <w:rPr>
          <w:i/>
          <w:iCs/>
          <w:szCs w:val="18"/>
        </w:rPr>
        <w:tab/>
      </w:r>
      <w:r w:rsidRPr="0014227C" w:rsidR="002F2CC4">
        <w:rPr>
          <w:rFonts w:asciiTheme="majorBidi" w:hAnsiTheme="majorBidi" w:cstheme="majorBidi"/>
          <w:i/>
          <w:iCs/>
        </w:rPr>
        <w:t>You</w:t>
      </w:r>
      <w:r w:rsidRPr="0014227C">
        <w:rPr>
          <w:i/>
          <w:iCs/>
          <w:szCs w:val="18"/>
        </w:rPr>
        <w:t xml:space="preserve"> were </w:t>
      </w:r>
      <w:r w:rsidRPr="0014227C">
        <w:rPr>
          <w:b/>
          <w:bCs/>
          <w:i/>
          <w:iCs/>
          <w:szCs w:val="18"/>
        </w:rPr>
        <w:t xml:space="preserve">[AGE1STEC] </w:t>
      </w:r>
      <w:r w:rsidRPr="0014227C">
        <w:rPr>
          <w:i/>
          <w:iCs/>
          <w:szCs w:val="18"/>
        </w:rPr>
        <w:t xml:space="preserve">years old the </w:t>
      </w:r>
      <w:r w:rsidRPr="0014227C">
        <w:rPr>
          <w:b/>
          <w:bCs/>
          <w:i/>
          <w:iCs/>
          <w:szCs w:val="18"/>
        </w:rPr>
        <w:t>first time</w:t>
      </w:r>
      <w:r w:rsidRPr="0014227C">
        <w:rPr>
          <w:i/>
          <w:iCs/>
          <w:szCs w:val="18"/>
        </w:rPr>
        <w:t xml:space="preserve"> you used ‘Ecstasy’</w:t>
      </w:r>
      <w:r w:rsidRPr="0014227C" w:rsidR="0007122F">
        <w:rPr>
          <w:bCs/>
        </w:rPr>
        <w:t xml:space="preserve"> </w:t>
      </w:r>
      <w:r w:rsidRPr="0014227C" w:rsidR="0007122F">
        <w:rPr>
          <w:bCs/>
          <w:i/>
        </w:rPr>
        <w:t>or ‘Molly’</w:t>
      </w:r>
      <w:r w:rsidRPr="0014227C">
        <w:rPr>
          <w:i/>
          <w:iCs/>
          <w:szCs w:val="18"/>
        </w:rPr>
        <w:t>.  Is this correct?</w:t>
      </w:r>
    </w:p>
    <w:p w:rsidRPr="0014227C" w:rsidR="006C608F" w:rsidP="006C608F" w:rsidRDefault="006C608F" w14:paraId="45F72DC9" w14:textId="77777777">
      <w:pPr>
        <w:widowControl w:val="0"/>
        <w:suppressLineNumbers/>
        <w:suppressAutoHyphens/>
        <w:rPr>
          <w:i/>
          <w:iCs/>
          <w:szCs w:val="18"/>
        </w:rPr>
      </w:pPr>
    </w:p>
    <w:p w:rsidRPr="0014227C" w:rsidR="006C608F" w:rsidP="006C608F" w:rsidRDefault="006C608F" w14:paraId="36A45B4D" w14:textId="77777777">
      <w:pPr>
        <w:widowControl w:val="0"/>
        <w:suppressLineNumbers/>
        <w:suppressAutoHyphens/>
        <w:ind w:left="3240" w:hanging="720"/>
        <w:rPr>
          <w:i/>
          <w:iCs/>
          <w:szCs w:val="18"/>
        </w:rPr>
      </w:pPr>
      <w:r w:rsidRPr="0014227C">
        <w:rPr>
          <w:i/>
          <w:iCs/>
          <w:szCs w:val="18"/>
        </w:rPr>
        <w:t>4</w:t>
      </w:r>
      <w:r w:rsidRPr="0014227C">
        <w:rPr>
          <w:i/>
          <w:iCs/>
          <w:szCs w:val="18"/>
        </w:rPr>
        <w:tab/>
        <w:t>Yes</w:t>
      </w:r>
    </w:p>
    <w:p w:rsidRPr="0014227C" w:rsidR="006C608F" w:rsidP="006C608F" w:rsidRDefault="006C608F" w14:paraId="5A4F664C" w14:textId="77777777">
      <w:pPr>
        <w:widowControl w:val="0"/>
        <w:suppressLineNumbers/>
        <w:suppressAutoHyphens/>
        <w:ind w:left="3240" w:hanging="720"/>
        <w:rPr>
          <w:i/>
          <w:iCs/>
          <w:szCs w:val="18"/>
        </w:rPr>
      </w:pPr>
      <w:r w:rsidRPr="0014227C">
        <w:rPr>
          <w:i/>
          <w:iCs/>
          <w:szCs w:val="18"/>
        </w:rPr>
        <w:t>6</w:t>
      </w:r>
      <w:r w:rsidRPr="0014227C">
        <w:rPr>
          <w:i/>
          <w:iCs/>
          <w:szCs w:val="18"/>
        </w:rPr>
        <w:tab/>
        <w:t>No</w:t>
      </w:r>
    </w:p>
    <w:p w:rsidRPr="0014227C" w:rsidR="006C608F" w:rsidP="006C608F" w:rsidRDefault="006C608F" w14:paraId="33145CD5" w14:textId="77777777">
      <w:pPr>
        <w:widowControl w:val="0"/>
        <w:suppressLineNumbers/>
        <w:suppressAutoHyphens/>
        <w:ind w:left="3240" w:hanging="720"/>
        <w:rPr>
          <w:i/>
          <w:iCs/>
          <w:szCs w:val="18"/>
        </w:rPr>
      </w:pPr>
      <w:r w:rsidRPr="0014227C">
        <w:rPr>
          <w:i/>
          <w:iCs/>
          <w:szCs w:val="18"/>
        </w:rPr>
        <w:t>DK/REF</w:t>
      </w:r>
    </w:p>
    <w:p w:rsidRPr="0014227C" w:rsidR="006C608F" w:rsidP="006C608F" w:rsidRDefault="006C608F" w14:paraId="2F3A2E72" w14:textId="77777777">
      <w:pPr>
        <w:widowControl w:val="0"/>
        <w:suppressLineNumbers/>
        <w:suppressAutoHyphens/>
        <w:rPr>
          <w:i/>
          <w:iCs/>
          <w:szCs w:val="18"/>
        </w:rPr>
      </w:pPr>
    </w:p>
    <w:p w:rsidRPr="0014227C" w:rsidR="006C608F" w:rsidP="006C608F" w:rsidRDefault="006C608F" w14:paraId="6614A7CC" w14:textId="77777777">
      <w:pPr>
        <w:widowControl w:val="0"/>
        <w:suppressLineNumbers/>
        <w:suppressAutoHyphens/>
        <w:ind w:left="2520" w:hanging="1080"/>
        <w:rPr>
          <w:szCs w:val="18"/>
        </w:rPr>
      </w:pPr>
      <w:r w:rsidRPr="0014227C">
        <w:rPr>
          <w:i/>
          <w:iCs/>
          <w:szCs w:val="18"/>
        </w:rPr>
        <w:t>LSCC48</w:t>
      </w:r>
      <w:r w:rsidRPr="0014227C">
        <w:rPr>
          <w:i/>
          <w:iCs/>
          <w:szCs w:val="18"/>
        </w:rPr>
        <w:tab/>
        <w:t xml:space="preserve">[IF LSCC47 =6] Please answer this question again.  Think about the </w:t>
      </w:r>
      <w:r w:rsidRPr="0014227C">
        <w:rPr>
          <w:b/>
          <w:bCs/>
          <w:i/>
          <w:iCs/>
          <w:szCs w:val="18"/>
        </w:rPr>
        <w:t>first time</w:t>
      </w:r>
      <w:r w:rsidRPr="0014227C">
        <w:rPr>
          <w:i/>
          <w:iCs/>
          <w:szCs w:val="18"/>
        </w:rPr>
        <w:t xml:space="preserve"> you used ‘Ecstasy’</w:t>
      </w:r>
      <w:r w:rsidRPr="0014227C" w:rsidR="0007122F">
        <w:rPr>
          <w:i/>
          <w:iCs/>
          <w:szCs w:val="18"/>
        </w:rPr>
        <w:t xml:space="preserve"> </w:t>
      </w:r>
      <w:r w:rsidRPr="0014227C" w:rsidR="0007122F">
        <w:rPr>
          <w:bCs/>
          <w:i/>
        </w:rPr>
        <w:t>or ‘Molly’</w:t>
      </w:r>
      <w:r w:rsidRPr="0014227C">
        <w:rPr>
          <w:i/>
          <w:iCs/>
          <w:szCs w:val="18"/>
        </w:rPr>
        <w:t>.  How old were you the</w:t>
      </w:r>
      <w:r w:rsidRPr="0014227C">
        <w:rPr>
          <w:szCs w:val="18"/>
        </w:rPr>
        <w:t xml:space="preserve"> </w:t>
      </w:r>
      <w:r w:rsidRPr="0014227C">
        <w:rPr>
          <w:b/>
          <w:bCs/>
          <w:i/>
          <w:iCs/>
          <w:szCs w:val="18"/>
        </w:rPr>
        <w:t>first time</w:t>
      </w:r>
      <w:r w:rsidRPr="0014227C">
        <w:rPr>
          <w:i/>
          <w:iCs/>
          <w:szCs w:val="18"/>
        </w:rPr>
        <w:t xml:space="preserve"> you used ‘Ecstasy’</w:t>
      </w:r>
      <w:r w:rsidRPr="0014227C" w:rsidR="0007122F">
        <w:rPr>
          <w:bCs/>
        </w:rPr>
        <w:t xml:space="preserve"> </w:t>
      </w:r>
      <w:r w:rsidRPr="0014227C" w:rsidR="0007122F">
        <w:rPr>
          <w:bCs/>
          <w:i/>
        </w:rPr>
        <w:t>or ‘Molly’</w:t>
      </w:r>
      <w:r w:rsidRPr="0014227C">
        <w:rPr>
          <w:i/>
          <w:iCs/>
          <w:szCs w:val="18"/>
        </w:rPr>
        <w:t>, also known as MDMA?</w:t>
      </w:r>
    </w:p>
    <w:p w:rsidRPr="0014227C" w:rsidR="006C608F" w:rsidP="006C608F" w:rsidRDefault="006C608F" w14:paraId="41763BE3" w14:textId="77777777">
      <w:pPr>
        <w:widowControl w:val="0"/>
        <w:suppressLineNumbers/>
        <w:suppressAutoHyphens/>
        <w:rPr>
          <w:szCs w:val="18"/>
        </w:rPr>
      </w:pPr>
    </w:p>
    <w:p w:rsidRPr="0014227C" w:rsidR="006C608F" w:rsidP="006C608F" w:rsidRDefault="006C608F" w14:paraId="6FE45A30" w14:textId="77777777">
      <w:pPr>
        <w:widowControl w:val="0"/>
        <w:suppressLineNumbers/>
        <w:suppressAutoHyphens/>
        <w:ind w:left="2520"/>
        <w:rPr>
          <w:i/>
          <w:iCs/>
          <w:szCs w:val="18"/>
        </w:rPr>
      </w:pPr>
      <w:r w:rsidRPr="0014227C">
        <w:rPr>
          <w:i/>
          <w:iCs/>
          <w:szCs w:val="18"/>
        </w:rPr>
        <w:t xml:space="preserve">AGE: </w:t>
      </w:r>
      <w:r w:rsidRPr="0014227C">
        <w:rPr>
          <w:i/>
          <w:iCs/>
          <w:szCs w:val="18"/>
          <w:u w:val="single"/>
        </w:rPr>
        <w:t xml:space="preserve">              </w:t>
      </w:r>
      <w:r w:rsidRPr="0014227C">
        <w:rPr>
          <w:i/>
          <w:iCs/>
          <w:szCs w:val="18"/>
        </w:rPr>
        <w:t xml:space="preserve"> [RANGE: 1 - 110]</w:t>
      </w:r>
    </w:p>
    <w:p w:rsidRPr="0014227C" w:rsidR="006C608F" w:rsidP="006C608F" w:rsidRDefault="006C608F" w14:paraId="2664E4C4" w14:textId="77777777">
      <w:pPr>
        <w:widowControl w:val="0"/>
        <w:suppressLineNumbers/>
        <w:suppressAutoHyphens/>
        <w:ind w:left="2520"/>
        <w:rPr>
          <w:i/>
          <w:iCs/>
          <w:szCs w:val="18"/>
        </w:rPr>
      </w:pPr>
      <w:r w:rsidRPr="0014227C">
        <w:rPr>
          <w:i/>
          <w:iCs/>
          <w:szCs w:val="18"/>
        </w:rPr>
        <w:t>DK/REF</w:t>
      </w:r>
    </w:p>
    <w:p w:rsidRPr="0014227C" w:rsidR="006C608F" w:rsidP="006C608F" w:rsidRDefault="006C608F" w14:paraId="07A8FA77" w14:textId="77777777">
      <w:pPr>
        <w:widowControl w:val="0"/>
        <w:suppressLineNumbers/>
        <w:suppressAutoHyphens/>
        <w:rPr>
          <w:szCs w:val="18"/>
        </w:rPr>
      </w:pPr>
    </w:p>
    <w:p w:rsidRPr="0014227C" w:rsidR="006C608F" w:rsidP="006C608F" w:rsidRDefault="006C608F" w14:paraId="789D50BD" w14:textId="77777777">
      <w:pPr>
        <w:widowControl w:val="0"/>
        <w:suppressLineNumbers/>
        <w:suppressAutoHyphens/>
        <w:rPr>
          <w:szCs w:val="18"/>
        </w:rPr>
      </w:pPr>
      <w:r w:rsidRPr="0014227C">
        <w:rPr>
          <w:szCs w:val="18"/>
        </w:rPr>
        <w:t>UPDATE:  IF LSCC48 NOT(BLANK OR DK/REF) THEN AGE1STEC = LSCC48</w:t>
      </w:r>
    </w:p>
    <w:p w:rsidRPr="0014227C" w:rsidR="006C608F" w:rsidP="006C608F" w:rsidRDefault="006C608F" w14:paraId="462F54A0" w14:textId="77777777">
      <w:pPr>
        <w:widowControl w:val="0"/>
        <w:suppressLineNumbers/>
        <w:suppressAutoHyphens/>
        <w:rPr>
          <w:szCs w:val="18"/>
        </w:rPr>
      </w:pPr>
    </w:p>
    <w:p w:rsidRPr="0014227C" w:rsidR="006C608F" w:rsidP="006C608F" w:rsidRDefault="006C608F" w14:paraId="20CE629B" w14:textId="77777777">
      <w:pPr>
        <w:widowControl w:val="0"/>
        <w:suppressLineNumbers/>
        <w:suppressAutoHyphens/>
        <w:ind w:left="720"/>
        <w:rPr>
          <w:szCs w:val="18"/>
        </w:rPr>
      </w:pPr>
      <w:r w:rsidRPr="0014227C">
        <w:rPr>
          <w:szCs w:val="18"/>
        </w:rPr>
        <w:t>IF AGE1STEC &lt; AGE1STHA:</w:t>
      </w:r>
    </w:p>
    <w:p w:rsidRPr="0014227C" w:rsidR="006C608F" w:rsidP="006C608F" w:rsidRDefault="006C608F" w14:paraId="28A99E0A" w14:textId="77777777">
      <w:pPr>
        <w:widowControl w:val="0"/>
        <w:suppressLineNumbers/>
        <w:suppressAutoHyphens/>
        <w:ind w:left="2520" w:hanging="1080"/>
        <w:rPr>
          <w:i/>
          <w:iCs/>
          <w:szCs w:val="18"/>
        </w:rPr>
      </w:pPr>
      <w:r w:rsidRPr="0014227C">
        <w:rPr>
          <w:i/>
          <w:iCs/>
          <w:szCs w:val="18"/>
        </w:rPr>
        <w:lastRenderedPageBreak/>
        <w:t>LSCC49</w:t>
      </w:r>
      <w:r w:rsidRPr="0014227C">
        <w:rPr>
          <w:i/>
          <w:iCs/>
          <w:szCs w:val="18"/>
        </w:rPr>
        <w:tab/>
        <w:t>The answers for the last question and an earlier question disagree.  Which answer is correct?</w:t>
      </w:r>
    </w:p>
    <w:p w:rsidRPr="0014227C" w:rsidR="006C608F" w:rsidP="006C608F" w:rsidRDefault="006C608F" w14:paraId="0E20B549" w14:textId="77777777">
      <w:pPr>
        <w:widowControl w:val="0"/>
        <w:suppressLineNumbers/>
        <w:suppressAutoHyphens/>
        <w:rPr>
          <w:i/>
          <w:iCs/>
          <w:szCs w:val="18"/>
        </w:rPr>
      </w:pPr>
    </w:p>
    <w:p w:rsidRPr="0014227C" w:rsidR="006C608F" w:rsidP="006C608F" w:rsidRDefault="006C608F" w14:paraId="17D76838" w14:textId="77777777">
      <w:pPr>
        <w:widowControl w:val="0"/>
        <w:suppressLineNumbers/>
        <w:suppressAutoHyphens/>
        <w:ind w:left="3240" w:hanging="720"/>
        <w:rPr>
          <w:i/>
          <w:iCs/>
          <w:szCs w:val="18"/>
        </w:rPr>
      </w:pPr>
      <w:r w:rsidRPr="0014227C">
        <w:rPr>
          <w:i/>
          <w:iCs/>
          <w:szCs w:val="18"/>
        </w:rPr>
        <w:t>1</w:t>
      </w:r>
      <w:r w:rsidRPr="0014227C">
        <w:rPr>
          <w:i/>
          <w:iCs/>
          <w:szCs w:val="18"/>
        </w:rPr>
        <w:tab/>
        <w:t>I was [</w:t>
      </w:r>
      <w:r w:rsidRPr="0014227C">
        <w:rPr>
          <w:b/>
          <w:bCs/>
          <w:i/>
          <w:iCs/>
          <w:szCs w:val="18"/>
        </w:rPr>
        <w:t>AGE1STHA</w:t>
      </w:r>
      <w:r w:rsidRPr="0014227C">
        <w:rPr>
          <w:i/>
          <w:iCs/>
          <w:szCs w:val="18"/>
        </w:rPr>
        <w:t xml:space="preserve">] years old the </w:t>
      </w:r>
      <w:r w:rsidRPr="0014227C">
        <w:rPr>
          <w:b/>
          <w:bCs/>
          <w:i/>
          <w:iCs/>
          <w:szCs w:val="18"/>
        </w:rPr>
        <w:t>first time</w:t>
      </w:r>
      <w:r w:rsidRPr="0014227C">
        <w:rPr>
          <w:i/>
          <w:iCs/>
          <w:szCs w:val="18"/>
        </w:rPr>
        <w:t xml:space="preserve"> I used [LSFILL]</w:t>
      </w:r>
    </w:p>
    <w:p w:rsidRPr="0014227C" w:rsidR="006C608F" w:rsidP="006C608F" w:rsidRDefault="006C608F" w14:paraId="3DC5F6BF" w14:textId="77777777">
      <w:pPr>
        <w:widowControl w:val="0"/>
        <w:suppressLineNumbers/>
        <w:suppressAutoHyphens/>
        <w:ind w:left="3240" w:hanging="720"/>
        <w:rPr>
          <w:i/>
          <w:iCs/>
          <w:szCs w:val="18"/>
        </w:rPr>
      </w:pPr>
      <w:r w:rsidRPr="0014227C">
        <w:rPr>
          <w:i/>
          <w:iCs/>
          <w:szCs w:val="18"/>
        </w:rPr>
        <w:t>2</w:t>
      </w:r>
      <w:r w:rsidRPr="0014227C">
        <w:rPr>
          <w:i/>
          <w:iCs/>
          <w:szCs w:val="18"/>
        </w:rPr>
        <w:tab/>
        <w:t xml:space="preserve">I was </w:t>
      </w:r>
      <w:r w:rsidRPr="0014227C">
        <w:rPr>
          <w:b/>
          <w:bCs/>
          <w:i/>
          <w:iCs/>
          <w:szCs w:val="18"/>
        </w:rPr>
        <w:t>[AGE1STEC]</w:t>
      </w:r>
      <w:r w:rsidRPr="0014227C">
        <w:rPr>
          <w:i/>
          <w:iCs/>
          <w:szCs w:val="18"/>
        </w:rPr>
        <w:t xml:space="preserve"> years old the </w:t>
      </w:r>
      <w:r w:rsidRPr="0014227C">
        <w:rPr>
          <w:b/>
          <w:bCs/>
          <w:i/>
          <w:iCs/>
          <w:szCs w:val="18"/>
        </w:rPr>
        <w:t>first time</w:t>
      </w:r>
      <w:r w:rsidRPr="0014227C">
        <w:rPr>
          <w:i/>
          <w:iCs/>
          <w:szCs w:val="18"/>
        </w:rPr>
        <w:t xml:space="preserve"> I used ‘Ecstasy’</w:t>
      </w:r>
      <w:r w:rsidRPr="0014227C" w:rsidR="0007122F">
        <w:rPr>
          <w:bCs/>
        </w:rPr>
        <w:t xml:space="preserve"> </w:t>
      </w:r>
      <w:r w:rsidRPr="0014227C" w:rsidR="0007122F">
        <w:rPr>
          <w:bCs/>
          <w:i/>
        </w:rPr>
        <w:t>or ‘Molly’</w:t>
      </w:r>
    </w:p>
    <w:p w:rsidRPr="0014227C" w:rsidR="006C608F" w:rsidP="006C608F" w:rsidRDefault="006C608F" w14:paraId="6E97E562" w14:textId="77777777">
      <w:pPr>
        <w:widowControl w:val="0"/>
        <w:suppressLineNumbers/>
        <w:suppressAutoHyphens/>
        <w:ind w:left="3240" w:hanging="720"/>
        <w:rPr>
          <w:i/>
          <w:iCs/>
          <w:szCs w:val="18"/>
        </w:rPr>
      </w:pPr>
      <w:r w:rsidRPr="0014227C">
        <w:rPr>
          <w:i/>
          <w:iCs/>
          <w:szCs w:val="18"/>
        </w:rPr>
        <w:t>3</w:t>
      </w:r>
      <w:r w:rsidRPr="0014227C">
        <w:rPr>
          <w:i/>
          <w:iCs/>
          <w:szCs w:val="18"/>
        </w:rPr>
        <w:tab/>
        <w:t>Neither answer is correct</w:t>
      </w:r>
    </w:p>
    <w:p w:rsidRPr="0014227C" w:rsidR="006C608F" w:rsidP="006C608F" w:rsidRDefault="006C608F" w14:paraId="5447E54C" w14:textId="77777777">
      <w:pPr>
        <w:widowControl w:val="0"/>
        <w:suppressLineNumbers/>
        <w:suppressAutoHyphens/>
        <w:ind w:left="3240" w:hanging="720"/>
        <w:rPr>
          <w:i/>
          <w:iCs/>
          <w:szCs w:val="18"/>
        </w:rPr>
      </w:pPr>
      <w:r w:rsidRPr="0014227C">
        <w:rPr>
          <w:i/>
          <w:iCs/>
          <w:szCs w:val="18"/>
        </w:rPr>
        <w:t>DK/REF</w:t>
      </w:r>
    </w:p>
    <w:p w:rsidRPr="0014227C" w:rsidR="006C608F" w:rsidP="006C608F" w:rsidRDefault="006C608F" w14:paraId="653488D2" w14:textId="77777777">
      <w:pPr>
        <w:widowControl w:val="0"/>
        <w:suppressLineNumbers/>
        <w:suppressAutoHyphens/>
        <w:rPr>
          <w:i/>
          <w:iCs/>
          <w:szCs w:val="18"/>
        </w:rPr>
      </w:pPr>
    </w:p>
    <w:p w:rsidRPr="0014227C" w:rsidR="006C608F" w:rsidP="006C608F" w:rsidRDefault="006C608F" w14:paraId="2B71D5EE" w14:textId="77777777">
      <w:pPr>
        <w:widowControl w:val="0"/>
        <w:suppressLineNumbers/>
        <w:suppressAutoHyphens/>
        <w:ind w:left="2520" w:hanging="1080"/>
        <w:rPr>
          <w:i/>
          <w:iCs/>
          <w:szCs w:val="18"/>
        </w:rPr>
      </w:pPr>
      <w:r w:rsidRPr="0014227C">
        <w:rPr>
          <w:i/>
          <w:iCs/>
          <w:szCs w:val="18"/>
        </w:rPr>
        <w:t>LSCC50</w:t>
      </w:r>
      <w:r w:rsidRPr="0014227C">
        <w:rPr>
          <w:i/>
          <w:iCs/>
          <w:szCs w:val="18"/>
        </w:rPr>
        <w:tab/>
        <w:t xml:space="preserve">[IF LSCC49 =2 OR LSCC49 =3] Please answer this question again.  Think about the </w:t>
      </w:r>
      <w:r w:rsidRPr="0014227C">
        <w:rPr>
          <w:b/>
          <w:bCs/>
          <w:i/>
          <w:iCs/>
          <w:szCs w:val="18"/>
        </w:rPr>
        <w:t>first time</w:t>
      </w:r>
      <w:r w:rsidRPr="0014227C">
        <w:rPr>
          <w:i/>
          <w:iCs/>
          <w:szCs w:val="18"/>
        </w:rPr>
        <w:t xml:space="preserve"> you used [LSFILL].  How old were you the </w:t>
      </w:r>
      <w:r w:rsidRPr="0014227C">
        <w:rPr>
          <w:b/>
          <w:bCs/>
          <w:i/>
          <w:iCs/>
          <w:szCs w:val="18"/>
        </w:rPr>
        <w:t>first time</w:t>
      </w:r>
      <w:r w:rsidRPr="0014227C">
        <w:rPr>
          <w:i/>
          <w:iCs/>
          <w:szCs w:val="18"/>
        </w:rPr>
        <w:t xml:space="preserve"> you used [LSFILL]?</w:t>
      </w:r>
    </w:p>
    <w:p w:rsidRPr="0014227C" w:rsidR="006C608F" w:rsidP="006C608F" w:rsidRDefault="006C608F" w14:paraId="4928C5AE" w14:textId="77777777">
      <w:pPr>
        <w:widowControl w:val="0"/>
        <w:suppressLineNumbers/>
        <w:suppressAutoHyphens/>
        <w:rPr>
          <w:i/>
          <w:iCs/>
          <w:szCs w:val="18"/>
        </w:rPr>
      </w:pPr>
    </w:p>
    <w:p w:rsidRPr="0014227C" w:rsidR="006C608F" w:rsidP="006C608F" w:rsidRDefault="006C608F" w14:paraId="3C348338" w14:textId="77777777">
      <w:pPr>
        <w:widowControl w:val="0"/>
        <w:suppressLineNumbers/>
        <w:suppressAutoHyphens/>
        <w:ind w:left="2520"/>
        <w:rPr>
          <w:i/>
          <w:iCs/>
          <w:szCs w:val="18"/>
        </w:rPr>
      </w:pPr>
      <w:r w:rsidRPr="0014227C">
        <w:rPr>
          <w:i/>
          <w:iCs/>
          <w:szCs w:val="18"/>
        </w:rPr>
        <w:t xml:space="preserve">AGE: </w:t>
      </w:r>
      <w:r w:rsidRPr="0014227C">
        <w:rPr>
          <w:i/>
          <w:iCs/>
          <w:szCs w:val="18"/>
          <w:u w:val="single"/>
        </w:rPr>
        <w:t xml:space="preserve">              </w:t>
      </w:r>
      <w:r w:rsidRPr="0014227C">
        <w:rPr>
          <w:i/>
          <w:iCs/>
          <w:szCs w:val="18"/>
        </w:rPr>
        <w:t xml:space="preserve"> [RANGE: 1 - 110]</w:t>
      </w:r>
    </w:p>
    <w:p w:rsidRPr="0014227C" w:rsidR="006C608F" w:rsidP="006C608F" w:rsidRDefault="006C608F" w14:paraId="459AE179" w14:textId="77777777">
      <w:pPr>
        <w:widowControl w:val="0"/>
        <w:suppressLineNumbers/>
        <w:suppressAutoHyphens/>
        <w:ind w:left="2520"/>
        <w:rPr>
          <w:i/>
          <w:iCs/>
          <w:szCs w:val="18"/>
        </w:rPr>
      </w:pPr>
      <w:r w:rsidRPr="0014227C">
        <w:rPr>
          <w:i/>
          <w:iCs/>
          <w:szCs w:val="18"/>
        </w:rPr>
        <w:t>DK/REF</w:t>
      </w:r>
    </w:p>
    <w:p w:rsidRPr="0014227C" w:rsidR="006C608F" w:rsidP="006C608F" w:rsidRDefault="006C608F" w14:paraId="61C8A889" w14:textId="77777777">
      <w:pPr>
        <w:widowControl w:val="0"/>
        <w:suppressLineNumbers/>
        <w:suppressAutoHyphens/>
        <w:rPr>
          <w:szCs w:val="18"/>
        </w:rPr>
      </w:pPr>
    </w:p>
    <w:p w:rsidRPr="0014227C" w:rsidR="006C608F" w:rsidP="006C608F" w:rsidRDefault="006C608F" w14:paraId="69F677D8" w14:textId="77777777">
      <w:pPr>
        <w:widowControl w:val="0"/>
        <w:suppressLineNumbers/>
        <w:suppressAutoHyphens/>
        <w:ind w:left="2520" w:hanging="1080"/>
        <w:rPr>
          <w:szCs w:val="18"/>
        </w:rPr>
      </w:pPr>
      <w:r w:rsidRPr="0014227C">
        <w:rPr>
          <w:i/>
          <w:iCs/>
          <w:szCs w:val="18"/>
        </w:rPr>
        <w:t>LSCC51</w:t>
      </w:r>
      <w:r w:rsidRPr="0014227C">
        <w:rPr>
          <w:i/>
          <w:iCs/>
          <w:szCs w:val="18"/>
        </w:rPr>
        <w:tab/>
        <w:t xml:space="preserve">[IF LSCC49 = 1 OR LSCC49 = 3] Please answer this question again.  Think about the </w:t>
      </w:r>
      <w:r w:rsidRPr="0014227C">
        <w:rPr>
          <w:b/>
          <w:bCs/>
          <w:i/>
          <w:iCs/>
          <w:szCs w:val="18"/>
        </w:rPr>
        <w:t>first time</w:t>
      </w:r>
      <w:r w:rsidRPr="0014227C">
        <w:rPr>
          <w:i/>
          <w:iCs/>
          <w:szCs w:val="18"/>
        </w:rPr>
        <w:t xml:space="preserve"> you used ‘Ecstasy’</w:t>
      </w:r>
      <w:r w:rsidRPr="0014227C" w:rsidR="0007122F">
        <w:rPr>
          <w:bCs/>
          <w:i/>
        </w:rPr>
        <w:t xml:space="preserve"> or ‘Molly’</w:t>
      </w:r>
      <w:r w:rsidRPr="0014227C">
        <w:rPr>
          <w:i/>
          <w:iCs/>
          <w:szCs w:val="18"/>
        </w:rPr>
        <w:t>.  How old were you the</w:t>
      </w:r>
      <w:r w:rsidRPr="0014227C">
        <w:rPr>
          <w:b/>
          <w:bCs/>
          <w:i/>
          <w:iCs/>
          <w:szCs w:val="18"/>
        </w:rPr>
        <w:t xml:space="preserve"> first time</w:t>
      </w:r>
      <w:r w:rsidRPr="0014227C">
        <w:rPr>
          <w:i/>
          <w:iCs/>
          <w:szCs w:val="18"/>
        </w:rPr>
        <w:t xml:space="preserve"> you used ‘Ecstasy’</w:t>
      </w:r>
      <w:r w:rsidRPr="0014227C" w:rsidR="0007122F">
        <w:rPr>
          <w:i/>
          <w:iCs/>
          <w:szCs w:val="18"/>
        </w:rPr>
        <w:t xml:space="preserve"> </w:t>
      </w:r>
      <w:r w:rsidRPr="0014227C" w:rsidR="0007122F">
        <w:rPr>
          <w:bCs/>
          <w:i/>
        </w:rPr>
        <w:t>or ‘Molly’</w:t>
      </w:r>
      <w:r w:rsidRPr="0014227C">
        <w:rPr>
          <w:i/>
          <w:iCs/>
          <w:szCs w:val="18"/>
        </w:rPr>
        <w:t>, also known as MDMA?</w:t>
      </w:r>
    </w:p>
    <w:p w:rsidRPr="0014227C" w:rsidR="006C608F" w:rsidP="006C608F" w:rsidRDefault="006C608F" w14:paraId="2F607EC6" w14:textId="77777777">
      <w:pPr>
        <w:widowControl w:val="0"/>
        <w:suppressLineNumbers/>
        <w:suppressAutoHyphens/>
        <w:rPr>
          <w:szCs w:val="18"/>
        </w:rPr>
      </w:pPr>
    </w:p>
    <w:p w:rsidRPr="0014227C" w:rsidR="006C608F" w:rsidP="006C608F" w:rsidRDefault="006C608F" w14:paraId="23EC3B96" w14:textId="77777777">
      <w:pPr>
        <w:widowControl w:val="0"/>
        <w:suppressLineNumbers/>
        <w:suppressAutoHyphens/>
        <w:ind w:left="2520"/>
        <w:rPr>
          <w:i/>
          <w:iCs/>
          <w:szCs w:val="18"/>
        </w:rPr>
      </w:pPr>
      <w:r w:rsidRPr="0014227C">
        <w:rPr>
          <w:i/>
          <w:iCs/>
          <w:szCs w:val="18"/>
        </w:rPr>
        <w:t xml:space="preserve">AGE:  </w:t>
      </w:r>
      <w:r w:rsidRPr="0014227C">
        <w:rPr>
          <w:i/>
          <w:iCs/>
          <w:szCs w:val="18"/>
          <w:u w:val="single"/>
        </w:rPr>
        <w:t xml:space="preserve">                 </w:t>
      </w:r>
      <w:r w:rsidRPr="0014227C">
        <w:rPr>
          <w:i/>
          <w:iCs/>
          <w:szCs w:val="18"/>
        </w:rPr>
        <w:t xml:space="preserve">  [RANGE: 1 - 110]</w:t>
      </w:r>
    </w:p>
    <w:p w:rsidRPr="0014227C" w:rsidR="006C608F" w:rsidP="006C608F" w:rsidRDefault="006C608F" w14:paraId="38B6B22C" w14:textId="77777777">
      <w:pPr>
        <w:widowControl w:val="0"/>
        <w:suppressLineNumbers/>
        <w:suppressAutoHyphens/>
        <w:ind w:left="2520"/>
        <w:rPr>
          <w:szCs w:val="18"/>
        </w:rPr>
      </w:pPr>
      <w:r w:rsidRPr="0014227C">
        <w:rPr>
          <w:i/>
          <w:iCs/>
          <w:szCs w:val="18"/>
        </w:rPr>
        <w:t>DK/REF</w:t>
      </w:r>
    </w:p>
    <w:p w:rsidRPr="0014227C" w:rsidR="006C608F" w:rsidP="006C608F" w:rsidRDefault="006C608F" w14:paraId="53DE232A" w14:textId="77777777">
      <w:pPr>
        <w:widowControl w:val="0"/>
        <w:suppressLineNumbers/>
        <w:suppressAutoHyphens/>
        <w:rPr>
          <w:szCs w:val="18"/>
        </w:rPr>
      </w:pPr>
    </w:p>
    <w:p w:rsidRPr="0014227C" w:rsidR="006C608F" w:rsidP="006C608F" w:rsidRDefault="006C608F" w14:paraId="0BF7F2A7" w14:textId="77777777">
      <w:pPr>
        <w:widowControl w:val="0"/>
        <w:suppressLineNumbers/>
        <w:suppressAutoHyphens/>
        <w:rPr>
          <w:szCs w:val="18"/>
        </w:rPr>
      </w:pPr>
      <w:r w:rsidRPr="0014227C">
        <w:rPr>
          <w:szCs w:val="18"/>
        </w:rPr>
        <w:t>UPDATE:  IF LSCC50 NOT(BLANK OR DK/REF) THEN AGE1STHA = LSCC50</w:t>
      </w:r>
    </w:p>
    <w:p w:rsidRPr="0014227C" w:rsidR="006C608F" w:rsidP="006C608F" w:rsidRDefault="006C608F" w14:paraId="4224B5D4" w14:textId="77777777">
      <w:pPr>
        <w:widowControl w:val="0"/>
        <w:suppressLineNumbers/>
        <w:suppressAutoHyphens/>
        <w:rPr>
          <w:szCs w:val="18"/>
        </w:rPr>
      </w:pPr>
    </w:p>
    <w:p w:rsidRPr="0014227C" w:rsidR="006C608F" w:rsidP="006C608F" w:rsidRDefault="006C608F" w14:paraId="15605298" w14:textId="77777777">
      <w:pPr>
        <w:widowControl w:val="0"/>
        <w:suppressLineNumbers/>
        <w:suppressAutoHyphens/>
        <w:rPr>
          <w:szCs w:val="18"/>
        </w:rPr>
      </w:pPr>
      <w:r w:rsidRPr="0014227C">
        <w:rPr>
          <w:szCs w:val="18"/>
        </w:rPr>
        <w:t>UPDATE:  IF LSCC51 NOT (BLANK OR DK/REF) THEN AGE1STEC = LSCC51</w:t>
      </w:r>
    </w:p>
    <w:p w:rsidRPr="0014227C" w:rsidR="006C608F" w:rsidP="006C608F" w:rsidRDefault="006C608F" w14:paraId="2B4D5D1F" w14:textId="77777777">
      <w:pPr>
        <w:widowControl w:val="0"/>
        <w:suppressLineNumbers/>
        <w:suppressAutoHyphens/>
        <w:rPr>
          <w:szCs w:val="18"/>
        </w:rPr>
      </w:pPr>
    </w:p>
    <w:p w:rsidRPr="0014227C" w:rsidR="006C608F" w:rsidP="00F33E83" w:rsidRDefault="006C608F" w14:paraId="51FA482D" w14:textId="77777777">
      <w:pPr>
        <w:widowControl w:val="0"/>
        <w:suppressLineNumbers/>
        <w:suppressAutoHyphens/>
        <w:ind w:left="720" w:hanging="720"/>
        <w:rPr>
          <w:szCs w:val="18"/>
        </w:rPr>
      </w:pPr>
      <w:r w:rsidRPr="0014227C">
        <w:rPr>
          <w:b/>
          <w:bCs/>
          <w:szCs w:val="18"/>
        </w:rPr>
        <w:t>LS18</w:t>
      </w:r>
      <w:r w:rsidRPr="0014227C">
        <w:rPr>
          <w:szCs w:val="18"/>
        </w:rPr>
        <w:tab/>
        <w:t xml:space="preserve">[IF LSCC47 NE DK/RE AND LSCC48 NE DK/REF AND AGE1STEC = CURNTAGE AND DATE OF INTERVIEW &lt; DOB OR IF AGE1STEC = CURNTAGE - 1 AND DATE OF INTERVIEW </w:t>
      </w:r>
      <w:r w:rsidRPr="0014227C" w:rsidR="00F33E83">
        <w:rPr>
          <w:szCs w:val="18"/>
        </w:rPr>
        <w:t>≥</w:t>
      </w:r>
      <w:r w:rsidRPr="0014227C">
        <w:rPr>
          <w:szCs w:val="18"/>
        </w:rPr>
        <w:t xml:space="preserve"> DOB] Did you first use ‘Ecstasy’ </w:t>
      </w:r>
      <w:r w:rsidRPr="0014227C" w:rsidR="0007122F">
        <w:rPr>
          <w:bCs/>
        </w:rPr>
        <w:t>or ‘Molly’</w:t>
      </w:r>
      <w:r w:rsidRPr="0014227C" w:rsidR="0007122F">
        <w:rPr>
          <w:bCs/>
          <w:i/>
        </w:rPr>
        <w:t xml:space="preserve"> </w:t>
      </w:r>
      <w:r w:rsidRPr="0014227C">
        <w:rPr>
          <w:szCs w:val="18"/>
        </w:rPr>
        <w:t>in</w:t>
      </w:r>
      <w:r w:rsidRPr="0014227C">
        <w:rPr>
          <w:b/>
          <w:bCs/>
          <w:szCs w:val="18"/>
        </w:rPr>
        <w:t xml:space="preserve"> [CURRENT YEAR - 1]</w:t>
      </w:r>
      <w:r w:rsidRPr="0014227C">
        <w:rPr>
          <w:szCs w:val="18"/>
        </w:rPr>
        <w:t xml:space="preserve"> or </w:t>
      </w:r>
      <w:r w:rsidRPr="0014227C">
        <w:rPr>
          <w:b/>
          <w:bCs/>
          <w:szCs w:val="18"/>
        </w:rPr>
        <w:t>[CURRENT YEAR]</w:t>
      </w:r>
      <w:r w:rsidRPr="0014227C">
        <w:rPr>
          <w:szCs w:val="18"/>
        </w:rPr>
        <w:t>?</w:t>
      </w:r>
    </w:p>
    <w:p w:rsidRPr="0014227C" w:rsidR="006C608F" w:rsidP="006C608F" w:rsidRDefault="006C608F" w14:paraId="09AFBEFE" w14:textId="77777777">
      <w:pPr>
        <w:widowControl w:val="0"/>
        <w:suppressLineNumbers/>
        <w:suppressAutoHyphens/>
        <w:rPr>
          <w:szCs w:val="18"/>
        </w:rPr>
      </w:pPr>
    </w:p>
    <w:p w:rsidRPr="0014227C" w:rsidR="006C608F" w:rsidP="006C608F" w:rsidRDefault="006C608F" w14:paraId="363EC52E" w14:textId="77777777">
      <w:pPr>
        <w:widowControl w:val="0"/>
        <w:suppressLineNumbers/>
        <w:suppressAutoHyphens/>
        <w:ind w:left="1440" w:hanging="720"/>
        <w:rPr>
          <w:szCs w:val="18"/>
        </w:rPr>
      </w:pPr>
      <w:r w:rsidRPr="0014227C">
        <w:rPr>
          <w:szCs w:val="18"/>
        </w:rPr>
        <w:t>1</w:t>
      </w:r>
      <w:r w:rsidRPr="0014227C">
        <w:rPr>
          <w:szCs w:val="18"/>
        </w:rPr>
        <w:tab/>
        <w:t>CURRENT YEAR - 1</w:t>
      </w:r>
    </w:p>
    <w:p w:rsidRPr="0014227C" w:rsidR="006C608F" w:rsidP="006C608F" w:rsidRDefault="006C608F" w14:paraId="211F4450" w14:textId="77777777">
      <w:pPr>
        <w:widowControl w:val="0"/>
        <w:suppressLineNumbers/>
        <w:suppressAutoHyphens/>
        <w:ind w:left="1440" w:hanging="720"/>
        <w:rPr>
          <w:szCs w:val="18"/>
        </w:rPr>
      </w:pPr>
      <w:r w:rsidRPr="0014227C">
        <w:rPr>
          <w:szCs w:val="18"/>
        </w:rPr>
        <w:t>2</w:t>
      </w:r>
      <w:r w:rsidRPr="0014227C">
        <w:rPr>
          <w:szCs w:val="18"/>
        </w:rPr>
        <w:tab/>
        <w:t>CURRENT YEAR</w:t>
      </w:r>
    </w:p>
    <w:p w:rsidRPr="0014227C" w:rsidR="006C608F" w:rsidP="006C608F" w:rsidRDefault="006C608F" w14:paraId="478C794B" w14:textId="77777777">
      <w:pPr>
        <w:widowControl w:val="0"/>
        <w:suppressLineNumbers/>
        <w:suppressAutoHyphens/>
        <w:ind w:left="1440" w:hanging="720"/>
        <w:rPr>
          <w:szCs w:val="18"/>
        </w:rPr>
      </w:pPr>
      <w:r w:rsidRPr="0014227C">
        <w:rPr>
          <w:szCs w:val="18"/>
        </w:rPr>
        <w:t>DK/REF</w:t>
      </w:r>
    </w:p>
    <w:p w:rsidRPr="0014227C" w:rsidR="006C608F" w:rsidP="006C608F" w:rsidRDefault="006C608F" w14:paraId="73160FFB" w14:textId="77777777">
      <w:pPr>
        <w:widowControl w:val="0"/>
        <w:suppressLineNumbers/>
        <w:suppressAutoHyphens/>
        <w:rPr>
          <w:szCs w:val="18"/>
        </w:rPr>
      </w:pPr>
    </w:p>
    <w:p w:rsidRPr="0014227C" w:rsidR="006C608F" w:rsidP="006C608F" w:rsidRDefault="006C608F" w14:paraId="306FF2F1" w14:textId="77777777">
      <w:pPr>
        <w:widowControl w:val="0"/>
        <w:suppressLineNumbers/>
        <w:suppressAutoHyphens/>
        <w:ind w:left="720" w:hanging="720"/>
        <w:rPr>
          <w:szCs w:val="18"/>
        </w:rPr>
      </w:pPr>
      <w:r w:rsidRPr="0014227C">
        <w:rPr>
          <w:b/>
          <w:bCs/>
          <w:szCs w:val="18"/>
        </w:rPr>
        <w:t>LS19</w:t>
      </w:r>
      <w:r w:rsidRPr="0014227C">
        <w:rPr>
          <w:szCs w:val="18"/>
        </w:rPr>
        <w:tab/>
        <w:t xml:space="preserve">[IF AGE1STEC = CURNTAGE - 1 AND DATE OF INTERVIEW &lt; DOB] Did you first use ‘Ecstasy’ </w:t>
      </w:r>
      <w:r w:rsidRPr="0014227C" w:rsidR="0007122F">
        <w:rPr>
          <w:bCs/>
        </w:rPr>
        <w:t>or ‘Molly’</w:t>
      </w:r>
      <w:r w:rsidRPr="0014227C" w:rsidR="0007122F">
        <w:rPr>
          <w:bCs/>
          <w:i/>
        </w:rPr>
        <w:t xml:space="preserve"> </w:t>
      </w:r>
      <w:r w:rsidRPr="0014227C">
        <w:rPr>
          <w:szCs w:val="18"/>
        </w:rPr>
        <w:t xml:space="preserve">in </w:t>
      </w:r>
      <w:r w:rsidRPr="0014227C">
        <w:rPr>
          <w:b/>
          <w:bCs/>
          <w:szCs w:val="18"/>
        </w:rPr>
        <w:t>[CURRENT YEAR - 2]</w:t>
      </w:r>
      <w:r w:rsidRPr="0014227C">
        <w:rPr>
          <w:szCs w:val="18"/>
        </w:rPr>
        <w:t xml:space="preserve"> or </w:t>
      </w:r>
      <w:r w:rsidRPr="0014227C">
        <w:rPr>
          <w:b/>
          <w:bCs/>
          <w:szCs w:val="18"/>
        </w:rPr>
        <w:t>[CURRENT YEAR - 1]</w:t>
      </w:r>
      <w:r w:rsidRPr="0014227C">
        <w:rPr>
          <w:szCs w:val="18"/>
        </w:rPr>
        <w:t>?</w:t>
      </w:r>
    </w:p>
    <w:p w:rsidRPr="0014227C" w:rsidR="006C608F" w:rsidP="006C608F" w:rsidRDefault="006C608F" w14:paraId="51C7CA9C" w14:textId="77777777">
      <w:pPr>
        <w:widowControl w:val="0"/>
        <w:suppressLineNumbers/>
        <w:suppressAutoHyphens/>
        <w:rPr>
          <w:szCs w:val="18"/>
        </w:rPr>
      </w:pPr>
    </w:p>
    <w:p w:rsidRPr="0014227C" w:rsidR="006C608F" w:rsidP="006C608F" w:rsidRDefault="006C608F" w14:paraId="78B4B250" w14:textId="77777777">
      <w:pPr>
        <w:widowControl w:val="0"/>
        <w:suppressLineNumbers/>
        <w:suppressAutoHyphens/>
        <w:ind w:left="1440" w:hanging="720"/>
        <w:rPr>
          <w:szCs w:val="18"/>
        </w:rPr>
      </w:pPr>
      <w:r w:rsidRPr="0014227C">
        <w:rPr>
          <w:szCs w:val="18"/>
        </w:rPr>
        <w:t>1</w:t>
      </w:r>
      <w:r w:rsidRPr="0014227C">
        <w:rPr>
          <w:szCs w:val="18"/>
        </w:rPr>
        <w:tab/>
        <w:t>CURRENT YEAR - 2</w:t>
      </w:r>
    </w:p>
    <w:p w:rsidRPr="0014227C" w:rsidR="006C608F" w:rsidP="006C608F" w:rsidRDefault="006C608F" w14:paraId="472999A1" w14:textId="77777777">
      <w:pPr>
        <w:widowControl w:val="0"/>
        <w:suppressLineNumbers/>
        <w:suppressAutoHyphens/>
        <w:ind w:left="1440" w:hanging="720"/>
        <w:rPr>
          <w:szCs w:val="18"/>
        </w:rPr>
      </w:pPr>
      <w:r w:rsidRPr="0014227C">
        <w:rPr>
          <w:szCs w:val="18"/>
        </w:rPr>
        <w:t>2</w:t>
      </w:r>
      <w:r w:rsidRPr="0014227C">
        <w:rPr>
          <w:szCs w:val="18"/>
        </w:rPr>
        <w:tab/>
        <w:t>CURRENT YEAR - 1</w:t>
      </w:r>
    </w:p>
    <w:p w:rsidRPr="0014227C" w:rsidR="006C608F" w:rsidP="006C608F" w:rsidRDefault="006C608F" w14:paraId="21F784FD" w14:textId="77777777">
      <w:pPr>
        <w:widowControl w:val="0"/>
        <w:suppressLineNumbers/>
        <w:suppressAutoHyphens/>
        <w:ind w:left="1440" w:hanging="720"/>
        <w:rPr>
          <w:szCs w:val="18"/>
        </w:rPr>
      </w:pPr>
      <w:r w:rsidRPr="0014227C">
        <w:rPr>
          <w:szCs w:val="18"/>
        </w:rPr>
        <w:t>DK/REF</w:t>
      </w:r>
    </w:p>
    <w:p w:rsidRPr="0014227C" w:rsidR="006C608F" w:rsidP="006C608F" w:rsidRDefault="006C608F" w14:paraId="2FB5AD09" w14:textId="77777777">
      <w:pPr>
        <w:widowControl w:val="0"/>
        <w:suppressLineNumbers/>
        <w:suppressAutoHyphens/>
        <w:rPr>
          <w:szCs w:val="18"/>
        </w:rPr>
      </w:pPr>
    </w:p>
    <w:p w:rsidRPr="0014227C" w:rsidR="006C608F" w:rsidP="00F33E83" w:rsidRDefault="006C608F" w14:paraId="67BC04EA" w14:textId="77777777">
      <w:pPr>
        <w:widowControl w:val="0"/>
        <w:suppressLineNumbers/>
        <w:suppressAutoHyphens/>
        <w:ind w:left="720" w:hanging="720"/>
        <w:rPr>
          <w:szCs w:val="18"/>
        </w:rPr>
      </w:pPr>
      <w:r w:rsidRPr="0014227C">
        <w:rPr>
          <w:b/>
          <w:bCs/>
          <w:szCs w:val="18"/>
        </w:rPr>
        <w:t>LS20</w:t>
      </w:r>
      <w:r w:rsidRPr="0014227C">
        <w:rPr>
          <w:b/>
          <w:bCs/>
          <w:szCs w:val="18"/>
        </w:rPr>
        <w:tab/>
      </w:r>
      <w:r w:rsidRPr="0014227C">
        <w:rPr>
          <w:szCs w:val="18"/>
        </w:rPr>
        <w:t xml:space="preserve">[IF LSCC47 NE DK/RE AND LSCC48 NE DK/REF AND AGE1STEC = CURNTAGE AND DATE OF INTERVIEW </w:t>
      </w:r>
      <w:r w:rsidRPr="0014227C" w:rsidR="00F33E83">
        <w:rPr>
          <w:szCs w:val="18"/>
        </w:rPr>
        <w:t>≥</w:t>
      </w:r>
      <w:r w:rsidRPr="0014227C">
        <w:rPr>
          <w:szCs w:val="18"/>
        </w:rPr>
        <w:t xml:space="preserve"> DOB] In what </w:t>
      </w:r>
      <w:r w:rsidRPr="0014227C">
        <w:rPr>
          <w:b/>
          <w:bCs/>
          <w:szCs w:val="18"/>
        </w:rPr>
        <w:t>month</w:t>
      </w:r>
      <w:r w:rsidRPr="0014227C">
        <w:rPr>
          <w:szCs w:val="18"/>
        </w:rPr>
        <w:t xml:space="preserve"> in </w:t>
      </w:r>
      <w:r w:rsidRPr="0014227C">
        <w:rPr>
          <w:b/>
          <w:bCs/>
          <w:szCs w:val="18"/>
        </w:rPr>
        <w:t>[CURRENT YEAR]</w:t>
      </w:r>
      <w:r w:rsidRPr="0014227C">
        <w:rPr>
          <w:szCs w:val="18"/>
        </w:rPr>
        <w:t xml:space="preserve"> did you </w:t>
      </w:r>
      <w:r w:rsidRPr="0014227C">
        <w:rPr>
          <w:szCs w:val="18"/>
        </w:rPr>
        <w:lastRenderedPageBreak/>
        <w:t>first use ‘Ecstasy’</w:t>
      </w:r>
      <w:r w:rsidRPr="0014227C" w:rsidR="0007122F">
        <w:rPr>
          <w:bCs/>
        </w:rPr>
        <w:t xml:space="preserve"> or ‘Molly’</w:t>
      </w:r>
      <w:r w:rsidRPr="0014227C">
        <w:rPr>
          <w:szCs w:val="18"/>
        </w:rPr>
        <w:t>?</w:t>
      </w:r>
    </w:p>
    <w:p w:rsidRPr="0014227C" w:rsidR="006C608F" w:rsidP="006C608F" w:rsidRDefault="006C608F" w14:paraId="33156C43" w14:textId="77777777">
      <w:pPr>
        <w:widowControl w:val="0"/>
        <w:suppressLineNumbers/>
        <w:suppressAutoHyphens/>
        <w:rPr>
          <w:szCs w:val="18"/>
        </w:rPr>
      </w:pPr>
    </w:p>
    <w:p w:rsidRPr="0014227C" w:rsidR="006C608F" w:rsidP="006C608F" w:rsidRDefault="006C608F" w14:paraId="57E7055A" w14:textId="77777777">
      <w:pPr>
        <w:widowControl w:val="0"/>
        <w:suppressLineNumbers/>
        <w:suppressAutoHyphens/>
        <w:ind w:left="1440" w:hanging="720"/>
        <w:rPr>
          <w:szCs w:val="18"/>
        </w:rPr>
      </w:pPr>
      <w:r w:rsidRPr="0014227C">
        <w:rPr>
          <w:szCs w:val="18"/>
        </w:rPr>
        <w:t>1</w:t>
      </w:r>
      <w:r w:rsidRPr="0014227C">
        <w:rPr>
          <w:szCs w:val="18"/>
        </w:rPr>
        <w:tab/>
        <w:t>January</w:t>
      </w:r>
    </w:p>
    <w:p w:rsidRPr="0014227C" w:rsidR="006C608F" w:rsidP="006C608F" w:rsidRDefault="006C608F" w14:paraId="54C544AE" w14:textId="77777777">
      <w:pPr>
        <w:widowControl w:val="0"/>
        <w:suppressLineNumbers/>
        <w:suppressAutoHyphens/>
        <w:ind w:left="1440" w:hanging="720"/>
        <w:rPr>
          <w:szCs w:val="18"/>
        </w:rPr>
      </w:pPr>
      <w:r w:rsidRPr="0014227C">
        <w:rPr>
          <w:szCs w:val="18"/>
        </w:rPr>
        <w:t>2</w:t>
      </w:r>
      <w:r w:rsidRPr="0014227C">
        <w:rPr>
          <w:szCs w:val="18"/>
        </w:rPr>
        <w:tab/>
        <w:t>February</w:t>
      </w:r>
    </w:p>
    <w:p w:rsidRPr="0014227C" w:rsidR="006C608F" w:rsidP="006C608F" w:rsidRDefault="006C608F" w14:paraId="2EE8B223" w14:textId="77777777">
      <w:pPr>
        <w:widowControl w:val="0"/>
        <w:suppressLineNumbers/>
        <w:suppressAutoHyphens/>
        <w:ind w:left="1440" w:hanging="720"/>
        <w:rPr>
          <w:szCs w:val="18"/>
        </w:rPr>
      </w:pPr>
      <w:r w:rsidRPr="0014227C">
        <w:rPr>
          <w:szCs w:val="18"/>
        </w:rPr>
        <w:t>3</w:t>
      </w:r>
      <w:r w:rsidRPr="0014227C">
        <w:rPr>
          <w:szCs w:val="18"/>
        </w:rPr>
        <w:tab/>
        <w:t>March</w:t>
      </w:r>
    </w:p>
    <w:p w:rsidRPr="0014227C" w:rsidR="006C608F" w:rsidP="006C608F" w:rsidRDefault="006C608F" w14:paraId="3006A3E9" w14:textId="77777777">
      <w:pPr>
        <w:widowControl w:val="0"/>
        <w:suppressLineNumbers/>
        <w:suppressAutoHyphens/>
        <w:ind w:left="1440" w:hanging="720"/>
        <w:rPr>
          <w:szCs w:val="18"/>
        </w:rPr>
      </w:pPr>
      <w:r w:rsidRPr="0014227C">
        <w:rPr>
          <w:szCs w:val="18"/>
        </w:rPr>
        <w:t>4</w:t>
      </w:r>
      <w:r w:rsidRPr="0014227C">
        <w:rPr>
          <w:szCs w:val="18"/>
        </w:rPr>
        <w:tab/>
        <w:t>April</w:t>
      </w:r>
    </w:p>
    <w:p w:rsidRPr="0014227C" w:rsidR="006C608F" w:rsidP="006C608F" w:rsidRDefault="006C608F" w14:paraId="09CAE828" w14:textId="77777777">
      <w:pPr>
        <w:widowControl w:val="0"/>
        <w:suppressLineNumbers/>
        <w:suppressAutoHyphens/>
        <w:ind w:left="1440" w:hanging="720"/>
        <w:rPr>
          <w:szCs w:val="18"/>
        </w:rPr>
      </w:pPr>
      <w:r w:rsidRPr="0014227C">
        <w:rPr>
          <w:szCs w:val="18"/>
        </w:rPr>
        <w:t>5</w:t>
      </w:r>
      <w:r w:rsidRPr="0014227C">
        <w:rPr>
          <w:szCs w:val="18"/>
        </w:rPr>
        <w:tab/>
        <w:t>May</w:t>
      </w:r>
    </w:p>
    <w:p w:rsidRPr="0014227C" w:rsidR="006C608F" w:rsidP="006C608F" w:rsidRDefault="006C608F" w14:paraId="4838F716" w14:textId="77777777">
      <w:pPr>
        <w:widowControl w:val="0"/>
        <w:suppressLineNumbers/>
        <w:suppressAutoHyphens/>
        <w:ind w:left="1440" w:hanging="720"/>
        <w:rPr>
          <w:szCs w:val="18"/>
        </w:rPr>
      </w:pPr>
      <w:r w:rsidRPr="0014227C">
        <w:rPr>
          <w:szCs w:val="18"/>
        </w:rPr>
        <w:t>6</w:t>
      </w:r>
      <w:r w:rsidRPr="0014227C">
        <w:rPr>
          <w:szCs w:val="18"/>
        </w:rPr>
        <w:tab/>
        <w:t>June</w:t>
      </w:r>
    </w:p>
    <w:p w:rsidRPr="0014227C" w:rsidR="006C608F" w:rsidP="006C608F" w:rsidRDefault="006C608F" w14:paraId="4C6BD571" w14:textId="77777777">
      <w:pPr>
        <w:widowControl w:val="0"/>
        <w:suppressLineNumbers/>
        <w:suppressAutoHyphens/>
        <w:ind w:left="1440" w:hanging="720"/>
        <w:rPr>
          <w:szCs w:val="18"/>
        </w:rPr>
      </w:pPr>
      <w:r w:rsidRPr="0014227C">
        <w:rPr>
          <w:szCs w:val="18"/>
        </w:rPr>
        <w:t>7</w:t>
      </w:r>
      <w:r w:rsidRPr="0014227C">
        <w:rPr>
          <w:szCs w:val="18"/>
        </w:rPr>
        <w:tab/>
        <w:t>July</w:t>
      </w:r>
    </w:p>
    <w:p w:rsidRPr="0014227C" w:rsidR="006C608F" w:rsidP="006C608F" w:rsidRDefault="006C608F" w14:paraId="5FE830B5" w14:textId="77777777">
      <w:pPr>
        <w:widowControl w:val="0"/>
        <w:suppressLineNumbers/>
        <w:suppressAutoHyphens/>
        <w:ind w:left="1440" w:hanging="720"/>
        <w:rPr>
          <w:szCs w:val="18"/>
        </w:rPr>
      </w:pPr>
      <w:r w:rsidRPr="0014227C">
        <w:rPr>
          <w:szCs w:val="18"/>
        </w:rPr>
        <w:t>8</w:t>
      </w:r>
      <w:r w:rsidRPr="0014227C">
        <w:rPr>
          <w:szCs w:val="18"/>
        </w:rPr>
        <w:tab/>
        <w:t>August</w:t>
      </w:r>
    </w:p>
    <w:p w:rsidRPr="0014227C" w:rsidR="006C608F" w:rsidP="006C608F" w:rsidRDefault="006C608F" w14:paraId="69A175BB" w14:textId="77777777">
      <w:pPr>
        <w:widowControl w:val="0"/>
        <w:suppressLineNumbers/>
        <w:suppressAutoHyphens/>
        <w:ind w:left="1440" w:hanging="720"/>
        <w:rPr>
          <w:szCs w:val="18"/>
        </w:rPr>
      </w:pPr>
      <w:r w:rsidRPr="0014227C">
        <w:rPr>
          <w:szCs w:val="18"/>
        </w:rPr>
        <w:t>9</w:t>
      </w:r>
      <w:r w:rsidRPr="0014227C">
        <w:rPr>
          <w:szCs w:val="18"/>
        </w:rPr>
        <w:tab/>
        <w:t>September</w:t>
      </w:r>
    </w:p>
    <w:p w:rsidRPr="0014227C" w:rsidR="006C608F" w:rsidP="006C608F" w:rsidRDefault="006C608F" w14:paraId="722E68F0" w14:textId="77777777">
      <w:pPr>
        <w:widowControl w:val="0"/>
        <w:suppressLineNumbers/>
        <w:suppressAutoHyphens/>
        <w:ind w:left="1440" w:hanging="720"/>
        <w:rPr>
          <w:szCs w:val="18"/>
        </w:rPr>
      </w:pPr>
      <w:r w:rsidRPr="0014227C">
        <w:rPr>
          <w:szCs w:val="18"/>
        </w:rPr>
        <w:t>10</w:t>
      </w:r>
      <w:r w:rsidRPr="0014227C">
        <w:rPr>
          <w:szCs w:val="18"/>
        </w:rPr>
        <w:tab/>
        <w:t>October</w:t>
      </w:r>
    </w:p>
    <w:p w:rsidRPr="0014227C" w:rsidR="006C608F" w:rsidP="006C608F" w:rsidRDefault="006C608F" w14:paraId="797CAF80" w14:textId="77777777">
      <w:pPr>
        <w:widowControl w:val="0"/>
        <w:suppressLineNumbers/>
        <w:suppressAutoHyphens/>
        <w:ind w:left="1440" w:hanging="720"/>
        <w:rPr>
          <w:szCs w:val="18"/>
        </w:rPr>
      </w:pPr>
      <w:r w:rsidRPr="0014227C">
        <w:rPr>
          <w:szCs w:val="18"/>
        </w:rPr>
        <w:t>11</w:t>
      </w:r>
      <w:r w:rsidRPr="0014227C">
        <w:rPr>
          <w:szCs w:val="18"/>
        </w:rPr>
        <w:tab/>
        <w:t>November</w:t>
      </w:r>
    </w:p>
    <w:p w:rsidRPr="0014227C" w:rsidR="006C608F" w:rsidP="006C608F" w:rsidRDefault="006C608F" w14:paraId="3F65CC7E" w14:textId="77777777">
      <w:pPr>
        <w:widowControl w:val="0"/>
        <w:suppressLineNumbers/>
        <w:suppressAutoHyphens/>
        <w:ind w:left="1440" w:hanging="720"/>
        <w:rPr>
          <w:szCs w:val="18"/>
        </w:rPr>
      </w:pPr>
      <w:r w:rsidRPr="0014227C">
        <w:rPr>
          <w:szCs w:val="18"/>
        </w:rPr>
        <w:t>12</w:t>
      </w:r>
      <w:r w:rsidRPr="0014227C">
        <w:rPr>
          <w:szCs w:val="18"/>
        </w:rPr>
        <w:tab/>
        <w:t>December</w:t>
      </w:r>
    </w:p>
    <w:p w:rsidRPr="0014227C" w:rsidR="006C608F" w:rsidP="006C608F" w:rsidRDefault="006C608F" w14:paraId="3F62D584" w14:textId="77777777">
      <w:pPr>
        <w:widowControl w:val="0"/>
        <w:suppressLineNumbers/>
        <w:suppressAutoHyphens/>
        <w:ind w:left="1440" w:hanging="720"/>
        <w:rPr>
          <w:szCs w:val="18"/>
        </w:rPr>
      </w:pPr>
      <w:r w:rsidRPr="0014227C">
        <w:rPr>
          <w:szCs w:val="18"/>
        </w:rPr>
        <w:t>DK/REF</w:t>
      </w:r>
    </w:p>
    <w:p w:rsidRPr="0014227C" w:rsidR="006C608F" w:rsidP="006C608F" w:rsidRDefault="006C608F" w14:paraId="4DA5F754" w14:textId="77777777">
      <w:pPr>
        <w:widowControl w:val="0"/>
        <w:suppressLineNumbers/>
        <w:suppressAutoHyphens/>
        <w:rPr>
          <w:szCs w:val="18"/>
        </w:rPr>
      </w:pPr>
    </w:p>
    <w:p w:rsidRPr="0014227C" w:rsidR="006C608F" w:rsidP="006C608F" w:rsidRDefault="006C608F" w14:paraId="730E2B34" w14:textId="7A6BD6DC">
      <w:pPr>
        <w:widowControl w:val="0"/>
        <w:suppressLineNumbers/>
        <w:suppressAutoHyphens/>
        <w:rPr>
          <w:szCs w:val="18"/>
        </w:rPr>
      </w:pPr>
      <w:r w:rsidRPr="0014227C">
        <w:rPr>
          <w:b/>
          <w:bCs/>
          <w:szCs w:val="18"/>
        </w:rPr>
        <w:t xml:space="preserve">HARD ERROR: [IF LS20 &gt; CURRENT MONTH] </w:t>
      </w:r>
      <w:r w:rsidRPr="0014227C" w:rsidR="00EA6CC7">
        <w:rPr>
          <w:b/>
          <w:bCs/>
          <w:szCs w:val="18"/>
        </w:rPr>
        <w:t>T</w:t>
      </w:r>
      <w:r w:rsidRPr="0014227C" w:rsidR="001D65D7">
        <w:rPr>
          <w:b/>
          <w:bCs/>
          <w:szCs w:val="18"/>
        </w:rPr>
        <w:t>he month in [</w:t>
      </w:r>
      <w:r w:rsidRPr="0014227C" w:rsidR="006673E9">
        <w:rPr>
          <w:b/>
          <w:bCs/>
          <w:szCs w:val="18"/>
        </w:rPr>
        <w:t>CURRENT YEAR</w:t>
      </w:r>
      <w:r w:rsidRPr="0014227C" w:rsidR="001D65D7">
        <w:rPr>
          <w:b/>
          <w:bCs/>
          <w:szCs w:val="18"/>
        </w:rPr>
        <w:t xml:space="preserve">] you entered has not begun yet. Please answer this question again, then click </w:t>
      </w:r>
      <w:r w:rsidRPr="0014227C" w:rsidR="006673E9">
        <w:rPr>
          <w:b/>
          <w:bCs/>
          <w:szCs w:val="18"/>
        </w:rPr>
        <w:t>Next</w:t>
      </w:r>
      <w:r w:rsidRPr="0014227C" w:rsidR="001D65D7">
        <w:rPr>
          <w:b/>
          <w:bCs/>
          <w:szCs w:val="18"/>
        </w:rPr>
        <w:t xml:space="preserve"> to continue.</w:t>
      </w:r>
    </w:p>
    <w:p w:rsidRPr="0014227C" w:rsidR="006C608F" w:rsidP="006C608F" w:rsidRDefault="006C608F" w14:paraId="019C53FE" w14:textId="77777777">
      <w:pPr>
        <w:widowControl w:val="0"/>
        <w:suppressLineNumbers/>
        <w:suppressAutoHyphens/>
        <w:rPr>
          <w:szCs w:val="18"/>
        </w:rPr>
      </w:pPr>
    </w:p>
    <w:p w:rsidRPr="0014227C" w:rsidR="008A2BE2" w:rsidP="008A2BE2" w:rsidRDefault="008A2BE2" w14:paraId="5E303CB1" w14:textId="77777777">
      <w:pPr>
        <w:widowControl w:val="0"/>
        <w:suppressLineNumbers/>
        <w:suppressAutoHyphens/>
        <w:rPr>
          <w:rFonts w:asciiTheme="majorBidi" w:hAnsiTheme="majorBidi" w:cstheme="majorBidi"/>
        </w:rPr>
      </w:pPr>
      <w:r w:rsidRPr="0014227C">
        <w:rPr>
          <w:rFonts w:asciiTheme="majorBidi" w:hAnsiTheme="majorBidi" w:cstheme="majorBidi"/>
        </w:rPr>
        <w:t>PROGRAMMER: DROP DOWN BOX FOR MOBILE</w:t>
      </w:r>
    </w:p>
    <w:p w:rsidRPr="0014227C" w:rsidR="008A2BE2" w:rsidP="006C608F" w:rsidRDefault="008A2BE2" w14:paraId="26B6BCA3" w14:textId="77777777">
      <w:pPr>
        <w:widowControl w:val="0"/>
        <w:suppressLineNumbers/>
        <w:suppressAutoHyphens/>
        <w:ind w:left="720" w:hanging="720"/>
        <w:rPr>
          <w:b/>
          <w:bCs/>
          <w:szCs w:val="18"/>
        </w:rPr>
      </w:pPr>
    </w:p>
    <w:p w:rsidRPr="0014227C" w:rsidR="006C608F" w:rsidP="006C608F" w:rsidRDefault="006C608F" w14:paraId="654EF28A" w14:textId="7B9538F3">
      <w:pPr>
        <w:widowControl w:val="0"/>
        <w:suppressLineNumbers/>
        <w:suppressAutoHyphens/>
        <w:ind w:left="720" w:hanging="720"/>
        <w:rPr>
          <w:szCs w:val="18"/>
        </w:rPr>
      </w:pPr>
      <w:r w:rsidRPr="0014227C">
        <w:rPr>
          <w:b/>
          <w:bCs/>
          <w:szCs w:val="18"/>
        </w:rPr>
        <w:t>LS21</w:t>
      </w:r>
      <w:r w:rsidRPr="0014227C">
        <w:rPr>
          <w:szCs w:val="18"/>
        </w:rPr>
        <w:tab/>
        <w:t xml:space="preserve">[IF LS18 = 1 OR 2 OR LS19 = 1 OR 2]  In what </w:t>
      </w:r>
      <w:r w:rsidRPr="0014227C">
        <w:rPr>
          <w:b/>
          <w:bCs/>
          <w:szCs w:val="18"/>
        </w:rPr>
        <w:t xml:space="preserve">month </w:t>
      </w:r>
      <w:r w:rsidRPr="0014227C">
        <w:rPr>
          <w:szCs w:val="18"/>
        </w:rPr>
        <w:t xml:space="preserve">in </w:t>
      </w:r>
      <w:r w:rsidRPr="0014227C">
        <w:rPr>
          <w:b/>
          <w:bCs/>
          <w:szCs w:val="18"/>
        </w:rPr>
        <w:t>[YEAR FROM LS18 or LS19]</w:t>
      </w:r>
      <w:r w:rsidRPr="0014227C">
        <w:rPr>
          <w:szCs w:val="18"/>
        </w:rPr>
        <w:t xml:space="preserve"> did you first use ‘Ecstasy’</w:t>
      </w:r>
      <w:r w:rsidRPr="0014227C" w:rsidR="0007122F">
        <w:rPr>
          <w:bCs/>
        </w:rPr>
        <w:t xml:space="preserve"> or ‘Molly’</w:t>
      </w:r>
      <w:r w:rsidRPr="0014227C">
        <w:rPr>
          <w:szCs w:val="18"/>
        </w:rPr>
        <w:t>?</w:t>
      </w:r>
    </w:p>
    <w:p w:rsidRPr="0014227C" w:rsidR="006C608F" w:rsidP="006C608F" w:rsidRDefault="006C608F" w14:paraId="20BB8BFA" w14:textId="77777777">
      <w:pPr>
        <w:widowControl w:val="0"/>
        <w:suppressLineNumbers/>
        <w:suppressAutoHyphens/>
        <w:rPr>
          <w:szCs w:val="18"/>
        </w:rPr>
      </w:pPr>
    </w:p>
    <w:p w:rsidRPr="0014227C" w:rsidR="006C608F" w:rsidP="006C608F" w:rsidRDefault="006C608F" w14:paraId="55F5ADB7" w14:textId="77777777">
      <w:pPr>
        <w:widowControl w:val="0"/>
        <w:suppressLineNumbers/>
        <w:suppressAutoHyphens/>
        <w:ind w:left="1440" w:hanging="720"/>
        <w:rPr>
          <w:szCs w:val="18"/>
        </w:rPr>
      </w:pPr>
      <w:r w:rsidRPr="0014227C">
        <w:rPr>
          <w:szCs w:val="18"/>
        </w:rPr>
        <w:t>1</w:t>
      </w:r>
      <w:r w:rsidRPr="0014227C">
        <w:rPr>
          <w:szCs w:val="18"/>
        </w:rPr>
        <w:tab/>
        <w:t>January</w:t>
      </w:r>
    </w:p>
    <w:p w:rsidRPr="0014227C" w:rsidR="006C608F" w:rsidP="006C608F" w:rsidRDefault="006C608F" w14:paraId="4D1632A7" w14:textId="77777777">
      <w:pPr>
        <w:widowControl w:val="0"/>
        <w:suppressLineNumbers/>
        <w:suppressAutoHyphens/>
        <w:ind w:left="1440" w:hanging="720"/>
        <w:rPr>
          <w:szCs w:val="18"/>
        </w:rPr>
      </w:pPr>
      <w:r w:rsidRPr="0014227C">
        <w:rPr>
          <w:szCs w:val="18"/>
        </w:rPr>
        <w:t>2</w:t>
      </w:r>
      <w:r w:rsidRPr="0014227C">
        <w:rPr>
          <w:szCs w:val="18"/>
        </w:rPr>
        <w:tab/>
        <w:t>February</w:t>
      </w:r>
    </w:p>
    <w:p w:rsidRPr="0014227C" w:rsidR="006C608F" w:rsidP="006C608F" w:rsidRDefault="006C608F" w14:paraId="67A1FD18" w14:textId="77777777">
      <w:pPr>
        <w:widowControl w:val="0"/>
        <w:suppressLineNumbers/>
        <w:suppressAutoHyphens/>
        <w:ind w:left="1440" w:hanging="720"/>
        <w:rPr>
          <w:szCs w:val="18"/>
        </w:rPr>
      </w:pPr>
      <w:r w:rsidRPr="0014227C">
        <w:rPr>
          <w:szCs w:val="18"/>
        </w:rPr>
        <w:t>3</w:t>
      </w:r>
      <w:r w:rsidRPr="0014227C">
        <w:rPr>
          <w:szCs w:val="18"/>
        </w:rPr>
        <w:tab/>
        <w:t>March</w:t>
      </w:r>
    </w:p>
    <w:p w:rsidRPr="0014227C" w:rsidR="006C608F" w:rsidP="006C608F" w:rsidRDefault="006C608F" w14:paraId="4C77660C" w14:textId="77777777">
      <w:pPr>
        <w:widowControl w:val="0"/>
        <w:suppressLineNumbers/>
        <w:suppressAutoHyphens/>
        <w:ind w:left="1440" w:hanging="720"/>
        <w:rPr>
          <w:szCs w:val="18"/>
        </w:rPr>
      </w:pPr>
      <w:r w:rsidRPr="0014227C">
        <w:rPr>
          <w:szCs w:val="18"/>
        </w:rPr>
        <w:t>4</w:t>
      </w:r>
      <w:r w:rsidRPr="0014227C">
        <w:rPr>
          <w:szCs w:val="18"/>
        </w:rPr>
        <w:tab/>
        <w:t>April</w:t>
      </w:r>
    </w:p>
    <w:p w:rsidRPr="0014227C" w:rsidR="006C608F" w:rsidP="006C608F" w:rsidRDefault="006C608F" w14:paraId="1B92BC85" w14:textId="77777777">
      <w:pPr>
        <w:widowControl w:val="0"/>
        <w:suppressLineNumbers/>
        <w:suppressAutoHyphens/>
        <w:ind w:left="1440" w:hanging="720"/>
        <w:rPr>
          <w:szCs w:val="18"/>
        </w:rPr>
      </w:pPr>
      <w:r w:rsidRPr="0014227C">
        <w:rPr>
          <w:szCs w:val="18"/>
        </w:rPr>
        <w:t>5</w:t>
      </w:r>
      <w:r w:rsidRPr="0014227C">
        <w:rPr>
          <w:szCs w:val="18"/>
        </w:rPr>
        <w:tab/>
        <w:t>May</w:t>
      </w:r>
    </w:p>
    <w:p w:rsidRPr="0014227C" w:rsidR="006C608F" w:rsidP="006C608F" w:rsidRDefault="006C608F" w14:paraId="6756EBD8" w14:textId="77777777">
      <w:pPr>
        <w:widowControl w:val="0"/>
        <w:suppressLineNumbers/>
        <w:suppressAutoHyphens/>
        <w:ind w:left="1440" w:hanging="720"/>
        <w:rPr>
          <w:szCs w:val="18"/>
        </w:rPr>
      </w:pPr>
      <w:r w:rsidRPr="0014227C">
        <w:rPr>
          <w:szCs w:val="18"/>
        </w:rPr>
        <w:t>6</w:t>
      </w:r>
      <w:r w:rsidRPr="0014227C">
        <w:rPr>
          <w:szCs w:val="18"/>
        </w:rPr>
        <w:tab/>
        <w:t>June</w:t>
      </w:r>
    </w:p>
    <w:p w:rsidRPr="0014227C" w:rsidR="006C608F" w:rsidP="006C608F" w:rsidRDefault="006C608F" w14:paraId="0CA299C9" w14:textId="77777777">
      <w:pPr>
        <w:widowControl w:val="0"/>
        <w:suppressLineNumbers/>
        <w:suppressAutoHyphens/>
        <w:ind w:left="1440" w:hanging="720"/>
        <w:rPr>
          <w:szCs w:val="18"/>
        </w:rPr>
      </w:pPr>
      <w:r w:rsidRPr="0014227C">
        <w:rPr>
          <w:szCs w:val="18"/>
        </w:rPr>
        <w:t>7</w:t>
      </w:r>
      <w:r w:rsidRPr="0014227C">
        <w:rPr>
          <w:szCs w:val="18"/>
        </w:rPr>
        <w:tab/>
        <w:t>July</w:t>
      </w:r>
    </w:p>
    <w:p w:rsidRPr="0014227C" w:rsidR="006C608F" w:rsidP="006C608F" w:rsidRDefault="006C608F" w14:paraId="54F25F1A" w14:textId="77777777">
      <w:pPr>
        <w:widowControl w:val="0"/>
        <w:suppressLineNumbers/>
        <w:suppressAutoHyphens/>
        <w:ind w:left="1440" w:hanging="720"/>
        <w:rPr>
          <w:szCs w:val="18"/>
        </w:rPr>
      </w:pPr>
      <w:r w:rsidRPr="0014227C">
        <w:rPr>
          <w:szCs w:val="18"/>
        </w:rPr>
        <w:t>8</w:t>
      </w:r>
      <w:r w:rsidRPr="0014227C">
        <w:rPr>
          <w:szCs w:val="18"/>
        </w:rPr>
        <w:tab/>
        <w:t>August</w:t>
      </w:r>
    </w:p>
    <w:p w:rsidRPr="0014227C" w:rsidR="006C608F" w:rsidP="006C608F" w:rsidRDefault="006C608F" w14:paraId="7137534A" w14:textId="77777777">
      <w:pPr>
        <w:widowControl w:val="0"/>
        <w:suppressLineNumbers/>
        <w:suppressAutoHyphens/>
        <w:ind w:left="1440" w:hanging="720"/>
        <w:rPr>
          <w:szCs w:val="18"/>
        </w:rPr>
      </w:pPr>
      <w:r w:rsidRPr="0014227C">
        <w:rPr>
          <w:szCs w:val="18"/>
        </w:rPr>
        <w:t>9</w:t>
      </w:r>
      <w:r w:rsidRPr="0014227C">
        <w:rPr>
          <w:szCs w:val="18"/>
        </w:rPr>
        <w:tab/>
        <w:t>September</w:t>
      </w:r>
    </w:p>
    <w:p w:rsidRPr="0014227C" w:rsidR="006C608F" w:rsidP="006C608F" w:rsidRDefault="006C608F" w14:paraId="72833ED5" w14:textId="77777777">
      <w:pPr>
        <w:widowControl w:val="0"/>
        <w:suppressLineNumbers/>
        <w:suppressAutoHyphens/>
        <w:ind w:left="1440" w:hanging="720"/>
        <w:rPr>
          <w:szCs w:val="18"/>
        </w:rPr>
      </w:pPr>
      <w:r w:rsidRPr="0014227C">
        <w:rPr>
          <w:szCs w:val="18"/>
        </w:rPr>
        <w:t>10</w:t>
      </w:r>
      <w:r w:rsidRPr="0014227C">
        <w:rPr>
          <w:szCs w:val="18"/>
        </w:rPr>
        <w:tab/>
        <w:t>October</w:t>
      </w:r>
    </w:p>
    <w:p w:rsidRPr="0014227C" w:rsidR="006C608F" w:rsidP="006C608F" w:rsidRDefault="006C608F" w14:paraId="300E6272" w14:textId="77777777">
      <w:pPr>
        <w:widowControl w:val="0"/>
        <w:suppressLineNumbers/>
        <w:suppressAutoHyphens/>
        <w:ind w:left="1440" w:hanging="720"/>
        <w:rPr>
          <w:szCs w:val="18"/>
        </w:rPr>
      </w:pPr>
      <w:r w:rsidRPr="0014227C">
        <w:rPr>
          <w:szCs w:val="18"/>
        </w:rPr>
        <w:t>11</w:t>
      </w:r>
      <w:r w:rsidRPr="0014227C">
        <w:rPr>
          <w:szCs w:val="18"/>
        </w:rPr>
        <w:tab/>
        <w:t>November</w:t>
      </w:r>
    </w:p>
    <w:p w:rsidRPr="0014227C" w:rsidR="006C608F" w:rsidP="006C608F" w:rsidRDefault="006C608F" w14:paraId="32E38D00" w14:textId="77777777">
      <w:pPr>
        <w:widowControl w:val="0"/>
        <w:suppressLineNumbers/>
        <w:suppressAutoHyphens/>
        <w:ind w:left="1440" w:hanging="720"/>
        <w:rPr>
          <w:szCs w:val="18"/>
        </w:rPr>
      </w:pPr>
      <w:r w:rsidRPr="0014227C">
        <w:rPr>
          <w:szCs w:val="18"/>
        </w:rPr>
        <w:t>12</w:t>
      </w:r>
      <w:r w:rsidRPr="0014227C">
        <w:rPr>
          <w:szCs w:val="18"/>
        </w:rPr>
        <w:tab/>
        <w:t>December</w:t>
      </w:r>
    </w:p>
    <w:p w:rsidRPr="0014227C" w:rsidR="006C608F" w:rsidP="006C608F" w:rsidRDefault="006C608F" w14:paraId="5EA50DD1" w14:textId="77777777">
      <w:pPr>
        <w:widowControl w:val="0"/>
        <w:suppressLineNumbers/>
        <w:suppressAutoHyphens/>
        <w:ind w:left="1440" w:hanging="720"/>
        <w:rPr>
          <w:szCs w:val="18"/>
        </w:rPr>
      </w:pPr>
      <w:r w:rsidRPr="0014227C">
        <w:rPr>
          <w:szCs w:val="18"/>
        </w:rPr>
        <w:t>DK/REF</w:t>
      </w:r>
    </w:p>
    <w:p w:rsidRPr="0014227C" w:rsidR="006C608F" w:rsidP="006C608F" w:rsidRDefault="006C608F" w14:paraId="7D0FFC70" w14:textId="77777777">
      <w:pPr>
        <w:widowControl w:val="0"/>
        <w:suppressLineNumbers/>
        <w:suppressAutoHyphens/>
        <w:rPr>
          <w:szCs w:val="18"/>
        </w:rPr>
      </w:pPr>
    </w:p>
    <w:p w:rsidRPr="0014227C" w:rsidR="006C608F" w:rsidP="006C608F" w:rsidRDefault="006C608F" w14:paraId="69545C01" w14:textId="460CF455">
      <w:pPr>
        <w:widowControl w:val="0"/>
        <w:suppressLineNumbers/>
        <w:suppressAutoHyphens/>
        <w:rPr>
          <w:b/>
          <w:bCs/>
          <w:szCs w:val="18"/>
        </w:rPr>
      </w:pPr>
      <w:r w:rsidRPr="0014227C">
        <w:rPr>
          <w:b/>
          <w:bCs/>
          <w:szCs w:val="18"/>
        </w:rPr>
        <w:t xml:space="preserve">HARD ERROR: [IF LS21 &gt; CURRENT MONTH] </w:t>
      </w:r>
      <w:r w:rsidRPr="0014227C" w:rsidR="00EA6CC7">
        <w:rPr>
          <w:b/>
          <w:bCs/>
          <w:szCs w:val="18"/>
        </w:rPr>
        <w:t>T</w:t>
      </w:r>
      <w:r w:rsidRPr="0014227C" w:rsidR="001D65D7">
        <w:rPr>
          <w:b/>
          <w:bCs/>
          <w:szCs w:val="18"/>
        </w:rPr>
        <w:t>he month in [</w:t>
      </w:r>
      <w:r w:rsidRPr="0014227C" w:rsidR="006673E9">
        <w:rPr>
          <w:b/>
          <w:bCs/>
          <w:szCs w:val="18"/>
        </w:rPr>
        <w:t>CURRENT YEAR</w:t>
      </w:r>
      <w:r w:rsidRPr="0014227C" w:rsidR="001D65D7">
        <w:rPr>
          <w:b/>
          <w:bCs/>
          <w:szCs w:val="18"/>
        </w:rPr>
        <w:t xml:space="preserve">] you entered has not begun yet. Please answer this question again, then click </w:t>
      </w:r>
      <w:r w:rsidRPr="0014227C" w:rsidR="006673E9">
        <w:rPr>
          <w:b/>
          <w:bCs/>
          <w:szCs w:val="18"/>
        </w:rPr>
        <w:t>Next</w:t>
      </w:r>
      <w:r w:rsidRPr="0014227C" w:rsidR="001D65D7">
        <w:rPr>
          <w:b/>
          <w:bCs/>
          <w:szCs w:val="18"/>
        </w:rPr>
        <w:t xml:space="preserve"> to continue.</w:t>
      </w:r>
    </w:p>
    <w:p w:rsidRPr="0014227C" w:rsidR="006C608F" w:rsidP="006C608F" w:rsidRDefault="006C608F" w14:paraId="645A945D" w14:textId="77777777">
      <w:pPr>
        <w:widowControl w:val="0"/>
        <w:suppressLineNumbers/>
        <w:suppressAutoHyphens/>
        <w:rPr>
          <w:b/>
          <w:bCs/>
          <w:szCs w:val="18"/>
        </w:rPr>
      </w:pPr>
    </w:p>
    <w:p w:rsidRPr="0014227C" w:rsidR="008A2BE2" w:rsidP="008A2BE2" w:rsidRDefault="008A2BE2" w14:paraId="4B6F8484" w14:textId="77777777">
      <w:pPr>
        <w:widowControl w:val="0"/>
        <w:suppressLineNumbers/>
        <w:suppressAutoHyphens/>
        <w:rPr>
          <w:rFonts w:asciiTheme="majorBidi" w:hAnsiTheme="majorBidi" w:cstheme="majorBidi"/>
        </w:rPr>
      </w:pPr>
      <w:r w:rsidRPr="0014227C">
        <w:rPr>
          <w:rFonts w:asciiTheme="majorBidi" w:hAnsiTheme="majorBidi" w:cstheme="majorBidi"/>
        </w:rPr>
        <w:t>PROGRAMMER: DROP DOWN BOX FOR MOBILE</w:t>
      </w:r>
    </w:p>
    <w:p w:rsidRPr="0014227C" w:rsidR="008A2BE2" w:rsidP="006C608F" w:rsidRDefault="008A2BE2" w14:paraId="5C161A13" w14:textId="77777777">
      <w:pPr>
        <w:widowControl w:val="0"/>
        <w:suppressLineNumbers/>
        <w:suppressAutoHyphens/>
        <w:rPr>
          <w:szCs w:val="18"/>
        </w:rPr>
      </w:pPr>
    </w:p>
    <w:p w:rsidRPr="0014227C" w:rsidR="006C608F" w:rsidP="006C608F" w:rsidRDefault="006C608F" w14:paraId="01FA933F" w14:textId="103BAADA">
      <w:pPr>
        <w:widowControl w:val="0"/>
        <w:suppressLineNumbers/>
        <w:suppressAutoHyphens/>
        <w:rPr>
          <w:szCs w:val="18"/>
        </w:rPr>
      </w:pPr>
      <w:r w:rsidRPr="0014227C">
        <w:rPr>
          <w:szCs w:val="18"/>
        </w:rPr>
        <w:t>DEFINE MYR1STEC:</w:t>
      </w:r>
    </w:p>
    <w:p w:rsidRPr="0014227C" w:rsidR="006C608F" w:rsidP="006C608F" w:rsidRDefault="006C608F" w14:paraId="04EF9B1A" w14:textId="77777777">
      <w:pPr>
        <w:widowControl w:val="0"/>
        <w:suppressLineNumbers/>
        <w:suppressAutoHyphens/>
        <w:ind w:left="720"/>
        <w:rPr>
          <w:szCs w:val="18"/>
        </w:rPr>
      </w:pPr>
      <w:r w:rsidRPr="0014227C">
        <w:rPr>
          <w:szCs w:val="18"/>
        </w:rPr>
        <w:t xml:space="preserve">MYR1STEC = AGE AT FIRST USE CALCULATED BY “SUBTRACTING” DATE OF BIRTH FROM  MONTH AND YEAR OF FIRST USE (LS12-15).  IF MONTH OF </w:t>
      </w:r>
      <w:r w:rsidRPr="0014227C">
        <w:rPr>
          <w:szCs w:val="18"/>
        </w:rPr>
        <w:lastRenderedPageBreak/>
        <w:t>FIRST USE = MONTH OF BIRTH, THEN MYR1STEC IS BLANK.</w:t>
      </w:r>
    </w:p>
    <w:p w:rsidRPr="0014227C" w:rsidR="006C608F" w:rsidP="006C608F" w:rsidRDefault="006C608F" w14:paraId="771DE54C" w14:textId="77777777">
      <w:pPr>
        <w:widowControl w:val="0"/>
        <w:suppressLineNumbers/>
        <w:suppressAutoHyphens/>
        <w:rPr>
          <w:b/>
          <w:bCs/>
          <w:szCs w:val="18"/>
        </w:rPr>
      </w:pPr>
    </w:p>
    <w:p w:rsidRPr="0014227C" w:rsidR="006C608F" w:rsidP="006C608F" w:rsidRDefault="006C608F" w14:paraId="50F295ED" w14:textId="77777777">
      <w:pPr>
        <w:widowControl w:val="0"/>
        <w:suppressLineNumbers/>
        <w:suppressAutoHyphens/>
        <w:ind w:left="720"/>
        <w:rPr>
          <w:szCs w:val="18"/>
        </w:rPr>
      </w:pPr>
      <w:r w:rsidRPr="0014227C">
        <w:rPr>
          <w:szCs w:val="18"/>
        </w:rPr>
        <w:t>IF MYR1STEC NE 0 AND NE AGE1STEC:</w:t>
      </w:r>
    </w:p>
    <w:p w:rsidRPr="0014227C" w:rsidR="006C608F" w:rsidP="006C608F" w:rsidRDefault="006C608F" w14:paraId="056E8370" w14:textId="7A064295">
      <w:pPr>
        <w:widowControl w:val="0"/>
        <w:suppressLineNumbers/>
        <w:suppressAutoHyphens/>
        <w:ind w:left="2520" w:hanging="1080"/>
        <w:rPr>
          <w:i/>
          <w:iCs/>
          <w:szCs w:val="18"/>
        </w:rPr>
      </w:pPr>
      <w:r w:rsidRPr="0014227C">
        <w:rPr>
          <w:i/>
          <w:iCs/>
          <w:szCs w:val="18"/>
        </w:rPr>
        <w:t>LSCC68</w:t>
      </w:r>
      <w:r w:rsidRPr="0014227C">
        <w:rPr>
          <w:i/>
          <w:iCs/>
          <w:szCs w:val="18"/>
        </w:rPr>
        <w:tab/>
      </w:r>
      <w:r w:rsidRPr="0014227C" w:rsidR="007F2558">
        <w:rPr>
          <w:i/>
          <w:iCs/>
          <w:szCs w:val="18"/>
        </w:rPr>
        <w:t>You</w:t>
      </w:r>
      <w:r w:rsidRPr="0014227C">
        <w:rPr>
          <w:i/>
          <w:iCs/>
          <w:szCs w:val="18"/>
        </w:rPr>
        <w:t xml:space="preserve"> first used ‘Ecstasy’ </w:t>
      </w:r>
      <w:r w:rsidRPr="0014227C" w:rsidR="0007122F">
        <w:rPr>
          <w:bCs/>
          <w:i/>
        </w:rPr>
        <w:t xml:space="preserve">or ‘Molly’ </w:t>
      </w:r>
      <w:r w:rsidRPr="0014227C">
        <w:rPr>
          <w:i/>
          <w:iCs/>
          <w:szCs w:val="18"/>
        </w:rPr>
        <w:t>in</w:t>
      </w:r>
      <w:r w:rsidRPr="0014227C">
        <w:rPr>
          <w:b/>
          <w:bCs/>
          <w:i/>
          <w:iCs/>
          <w:szCs w:val="18"/>
        </w:rPr>
        <w:t xml:space="preserve"> [LS18-21 fill]</w:t>
      </w:r>
      <w:r w:rsidRPr="0014227C">
        <w:rPr>
          <w:i/>
          <w:iCs/>
          <w:szCs w:val="18"/>
        </w:rPr>
        <w:t xml:space="preserve">.  That would make you </w:t>
      </w:r>
      <w:r w:rsidRPr="0014227C">
        <w:rPr>
          <w:b/>
          <w:bCs/>
          <w:i/>
          <w:iCs/>
          <w:szCs w:val="18"/>
        </w:rPr>
        <w:t>[MYR1STEC]</w:t>
      </w:r>
      <w:r w:rsidRPr="0014227C">
        <w:rPr>
          <w:i/>
          <w:iCs/>
          <w:szCs w:val="18"/>
        </w:rPr>
        <w:t xml:space="preserve"> years old when you first used ‘Ecstasy’</w:t>
      </w:r>
      <w:r w:rsidRPr="0014227C" w:rsidR="0007122F">
        <w:rPr>
          <w:i/>
          <w:iCs/>
          <w:szCs w:val="18"/>
        </w:rPr>
        <w:t xml:space="preserve"> </w:t>
      </w:r>
      <w:r w:rsidRPr="0014227C" w:rsidR="0007122F">
        <w:rPr>
          <w:bCs/>
          <w:i/>
        </w:rPr>
        <w:t>or ‘Molly’</w:t>
      </w:r>
      <w:r w:rsidRPr="0014227C">
        <w:rPr>
          <w:i/>
          <w:iCs/>
          <w:szCs w:val="18"/>
        </w:rPr>
        <w:t>.  Is this correct?</w:t>
      </w:r>
    </w:p>
    <w:p w:rsidRPr="0014227C" w:rsidR="006C608F" w:rsidP="006C608F" w:rsidRDefault="006C608F" w14:paraId="7BB50719" w14:textId="77777777">
      <w:pPr>
        <w:widowControl w:val="0"/>
        <w:suppressLineNumbers/>
        <w:suppressAutoHyphens/>
        <w:rPr>
          <w:i/>
          <w:iCs/>
          <w:szCs w:val="18"/>
        </w:rPr>
      </w:pPr>
    </w:p>
    <w:p w:rsidRPr="0014227C" w:rsidR="006C608F" w:rsidP="006C608F" w:rsidRDefault="006C608F" w14:paraId="6ADE38C0" w14:textId="77777777">
      <w:pPr>
        <w:widowControl w:val="0"/>
        <w:suppressLineNumbers/>
        <w:suppressAutoHyphens/>
        <w:ind w:left="3240" w:hanging="720"/>
        <w:rPr>
          <w:i/>
          <w:iCs/>
          <w:szCs w:val="18"/>
        </w:rPr>
      </w:pPr>
      <w:r w:rsidRPr="0014227C">
        <w:rPr>
          <w:i/>
          <w:iCs/>
          <w:szCs w:val="18"/>
        </w:rPr>
        <w:t>4</w:t>
      </w:r>
      <w:r w:rsidRPr="0014227C">
        <w:rPr>
          <w:i/>
          <w:iCs/>
          <w:szCs w:val="18"/>
        </w:rPr>
        <w:tab/>
        <w:t>Yes</w:t>
      </w:r>
    </w:p>
    <w:p w:rsidRPr="0014227C" w:rsidR="006C608F" w:rsidP="006C608F" w:rsidRDefault="006C608F" w14:paraId="6A340287" w14:textId="77777777">
      <w:pPr>
        <w:widowControl w:val="0"/>
        <w:suppressLineNumbers/>
        <w:suppressAutoHyphens/>
        <w:ind w:left="3240" w:hanging="720"/>
        <w:rPr>
          <w:i/>
          <w:iCs/>
          <w:szCs w:val="18"/>
        </w:rPr>
      </w:pPr>
      <w:r w:rsidRPr="0014227C">
        <w:rPr>
          <w:i/>
          <w:iCs/>
          <w:szCs w:val="18"/>
        </w:rPr>
        <w:t>6</w:t>
      </w:r>
      <w:r w:rsidRPr="0014227C">
        <w:rPr>
          <w:i/>
          <w:iCs/>
          <w:szCs w:val="18"/>
        </w:rPr>
        <w:tab/>
        <w:t>No</w:t>
      </w:r>
    </w:p>
    <w:p w:rsidRPr="0014227C" w:rsidR="006C608F" w:rsidP="006C608F" w:rsidRDefault="006C608F" w14:paraId="6851DAB8" w14:textId="77777777">
      <w:pPr>
        <w:widowControl w:val="0"/>
        <w:suppressLineNumbers/>
        <w:suppressAutoHyphens/>
        <w:ind w:left="3240" w:hanging="720"/>
        <w:rPr>
          <w:i/>
          <w:iCs/>
          <w:szCs w:val="18"/>
        </w:rPr>
      </w:pPr>
      <w:r w:rsidRPr="0014227C">
        <w:rPr>
          <w:i/>
          <w:iCs/>
          <w:szCs w:val="18"/>
        </w:rPr>
        <w:t>DK/REF</w:t>
      </w:r>
    </w:p>
    <w:p w:rsidRPr="0014227C" w:rsidR="006C608F" w:rsidP="006C608F" w:rsidRDefault="006C608F" w14:paraId="2740B157" w14:textId="77777777">
      <w:pPr>
        <w:widowControl w:val="0"/>
        <w:suppressLineNumbers/>
        <w:suppressAutoHyphens/>
        <w:rPr>
          <w:i/>
          <w:iCs/>
          <w:szCs w:val="18"/>
        </w:rPr>
      </w:pPr>
    </w:p>
    <w:p w:rsidRPr="0014227C" w:rsidR="006C608F" w:rsidP="006C608F" w:rsidRDefault="006C608F" w14:paraId="77E0310A" w14:textId="5D3548EF">
      <w:pPr>
        <w:widowControl w:val="0"/>
        <w:suppressLineNumbers/>
        <w:suppressAutoHyphens/>
        <w:ind w:left="2520" w:hanging="1080"/>
        <w:rPr>
          <w:i/>
          <w:iCs/>
          <w:szCs w:val="18"/>
        </w:rPr>
      </w:pPr>
      <w:r w:rsidRPr="0014227C">
        <w:rPr>
          <w:i/>
          <w:iCs/>
          <w:szCs w:val="18"/>
        </w:rPr>
        <w:t>LSCC69</w:t>
      </w:r>
      <w:r w:rsidRPr="0014227C">
        <w:rPr>
          <w:i/>
          <w:iCs/>
          <w:szCs w:val="18"/>
        </w:rPr>
        <w:tab/>
        <w:t xml:space="preserve">[IF LSCC68 = 4] Earlier, </w:t>
      </w:r>
      <w:r w:rsidRPr="0014227C" w:rsidR="007F2558">
        <w:rPr>
          <w:i/>
          <w:iCs/>
          <w:szCs w:val="18"/>
        </w:rPr>
        <w:t>you reported</w:t>
      </w:r>
      <w:r w:rsidRPr="0014227C">
        <w:rPr>
          <w:i/>
          <w:iCs/>
          <w:szCs w:val="18"/>
        </w:rPr>
        <w:t xml:space="preserve"> that you were </w:t>
      </w:r>
      <w:r w:rsidRPr="0014227C">
        <w:rPr>
          <w:b/>
          <w:bCs/>
          <w:i/>
          <w:iCs/>
          <w:szCs w:val="18"/>
        </w:rPr>
        <w:t>[AGE1STEC]</w:t>
      </w:r>
      <w:r w:rsidRPr="0014227C">
        <w:rPr>
          <w:i/>
          <w:iCs/>
          <w:szCs w:val="18"/>
        </w:rPr>
        <w:t xml:space="preserve"> years old when you first used ‘Ecstasy’</w:t>
      </w:r>
      <w:r w:rsidRPr="0014227C" w:rsidR="0007122F">
        <w:rPr>
          <w:bCs/>
          <w:i/>
        </w:rPr>
        <w:t xml:space="preserve"> or ‘Molly’</w:t>
      </w:r>
      <w:r w:rsidRPr="0014227C">
        <w:rPr>
          <w:i/>
          <w:iCs/>
          <w:szCs w:val="18"/>
        </w:rPr>
        <w:t>.  Which answer is correct?</w:t>
      </w:r>
    </w:p>
    <w:p w:rsidRPr="0014227C" w:rsidR="006C608F" w:rsidP="006C608F" w:rsidRDefault="006C608F" w14:paraId="6EC6560C" w14:textId="77777777">
      <w:pPr>
        <w:widowControl w:val="0"/>
        <w:suppressLineNumbers/>
        <w:suppressAutoHyphens/>
        <w:rPr>
          <w:i/>
          <w:iCs/>
          <w:szCs w:val="18"/>
        </w:rPr>
      </w:pPr>
    </w:p>
    <w:p w:rsidRPr="0014227C" w:rsidR="006C608F" w:rsidP="006C608F" w:rsidRDefault="006C608F" w14:paraId="49E00FA8" w14:textId="77777777">
      <w:pPr>
        <w:widowControl w:val="0"/>
        <w:suppressLineNumbers/>
        <w:suppressAutoHyphens/>
        <w:ind w:left="3240" w:hanging="720"/>
        <w:rPr>
          <w:i/>
          <w:iCs/>
          <w:szCs w:val="18"/>
        </w:rPr>
      </w:pPr>
      <w:r w:rsidRPr="0014227C">
        <w:rPr>
          <w:i/>
          <w:iCs/>
          <w:szCs w:val="18"/>
        </w:rPr>
        <w:t>1</w:t>
      </w:r>
      <w:r w:rsidRPr="0014227C">
        <w:rPr>
          <w:i/>
          <w:iCs/>
          <w:szCs w:val="18"/>
        </w:rPr>
        <w:tab/>
        <w:t xml:space="preserve">I first used ‘Ecstasy’ </w:t>
      </w:r>
      <w:r w:rsidRPr="0014227C" w:rsidR="0007122F">
        <w:rPr>
          <w:bCs/>
          <w:i/>
        </w:rPr>
        <w:t xml:space="preserve">or ‘Molly’ </w:t>
      </w:r>
      <w:r w:rsidRPr="0014227C">
        <w:rPr>
          <w:i/>
          <w:iCs/>
          <w:szCs w:val="18"/>
        </w:rPr>
        <w:t xml:space="preserve">in </w:t>
      </w:r>
      <w:r w:rsidRPr="0014227C">
        <w:rPr>
          <w:b/>
          <w:bCs/>
          <w:i/>
          <w:iCs/>
          <w:szCs w:val="18"/>
        </w:rPr>
        <w:t>[LS18-21 fill]</w:t>
      </w:r>
      <w:r w:rsidRPr="0014227C">
        <w:rPr>
          <w:i/>
          <w:iCs/>
          <w:szCs w:val="18"/>
        </w:rPr>
        <w:t xml:space="preserve"> when I was</w:t>
      </w:r>
      <w:r w:rsidRPr="0014227C">
        <w:rPr>
          <w:b/>
          <w:bCs/>
          <w:i/>
          <w:iCs/>
          <w:szCs w:val="18"/>
        </w:rPr>
        <w:t xml:space="preserve"> [MYR1STEC]</w:t>
      </w:r>
      <w:r w:rsidRPr="0014227C">
        <w:rPr>
          <w:i/>
          <w:iCs/>
          <w:szCs w:val="18"/>
        </w:rPr>
        <w:t xml:space="preserve"> years old</w:t>
      </w:r>
    </w:p>
    <w:p w:rsidRPr="0014227C" w:rsidR="006C608F" w:rsidP="006C608F" w:rsidRDefault="006C608F" w14:paraId="33C57F44" w14:textId="77777777">
      <w:pPr>
        <w:widowControl w:val="0"/>
        <w:suppressLineNumbers/>
        <w:suppressAutoHyphens/>
        <w:ind w:left="3240" w:hanging="720"/>
        <w:rPr>
          <w:i/>
          <w:iCs/>
          <w:szCs w:val="18"/>
        </w:rPr>
      </w:pPr>
      <w:r w:rsidRPr="0014227C">
        <w:rPr>
          <w:i/>
          <w:iCs/>
          <w:szCs w:val="18"/>
        </w:rPr>
        <w:t>2</w:t>
      </w:r>
      <w:r w:rsidRPr="0014227C">
        <w:rPr>
          <w:i/>
          <w:iCs/>
          <w:szCs w:val="18"/>
        </w:rPr>
        <w:tab/>
        <w:t xml:space="preserve">I was </w:t>
      </w:r>
      <w:r w:rsidRPr="0014227C">
        <w:rPr>
          <w:b/>
          <w:bCs/>
          <w:i/>
          <w:iCs/>
          <w:szCs w:val="18"/>
        </w:rPr>
        <w:t xml:space="preserve">[AGE1STEC] </w:t>
      </w:r>
      <w:r w:rsidRPr="0014227C">
        <w:rPr>
          <w:i/>
          <w:iCs/>
          <w:szCs w:val="18"/>
        </w:rPr>
        <w:t xml:space="preserve">years old the </w:t>
      </w:r>
      <w:r w:rsidRPr="0014227C">
        <w:rPr>
          <w:b/>
          <w:bCs/>
          <w:i/>
          <w:iCs/>
          <w:szCs w:val="18"/>
        </w:rPr>
        <w:t>first time</w:t>
      </w:r>
      <w:r w:rsidRPr="0014227C">
        <w:rPr>
          <w:i/>
          <w:iCs/>
          <w:szCs w:val="18"/>
        </w:rPr>
        <w:t xml:space="preserve"> I used ‘Ecstasy’</w:t>
      </w:r>
      <w:r w:rsidRPr="0014227C" w:rsidR="0007122F">
        <w:rPr>
          <w:bCs/>
          <w:i/>
        </w:rPr>
        <w:t xml:space="preserve"> or ‘Molly’</w:t>
      </w:r>
    </w:p>
    <w:p w:rsidRPr="0014227C" w:rsidR="006C608F" w:rsidP="006C608F" w:rsidRDefault="006C608F" w14:paraId="3AB0285F" w14:textId="77777777">
      <w:pPr>
        <w:widowControl w:val="0"/>
        <w:suppressLineNumbers/>
        <w:suppressAutoHyphens/>
        <w:ind w:left="3240" w:hanging="720"/>
        <w:rPr>
          <w:i/>
          <w:iCs/>
          <w:szCs w:val="18"/>
        </w:rPr>
      </w:pPr>
      <w:r w:rsidRPr="0014227C">
        <w:rPr>
          <w:i/>
          <w:iCs/>
          <w:szCs w:val="18"/>
        </w:rPr>
        <w:t>3</w:t>
      </w:r>
      <w:r w:rsidRPr="0014227C">
        <w:rPr>
          <w:i/>
          <w:iCs/>
          <w:szCs w:val="18"/>
        </w:rPr>
        <w:tab/>
        <w:t>Neither answer is correct</w:t>
      </w:r>
    </w:p>
    <w:p w:rsidRPr="0014227C" w:rsidR="006C608F" w:rsidP="006C608F" w:rsidRDefault="006C608F" w14:paraId="1309A818" w14:textId="77777777">
      <w:pPr>
        <w:widowControl w:val="0"/>
        <w:suppressLineNumbers/>
        <w:suppressAutoHyphens/>
        <w:ind w:left="3240" w:hanging="720"/>
        <w:rPr>
          <w:i/>
          <w:iCs/>
          <w:szCs w:val="18"/>
        </w:rPr>
      </w:pPr>
      <w:r w:rsidRPr="0014227C">
        <w:rPr>
          <w:i/>
          <w:iCs/>
          <w:szCs w:val="18"/>
        </w:rPr>
        <w:t>DK/REF</w:t>
      </w:r>
    </w:p>
    <w:p w:rsidRPr="0014227C" w:rsidR="006C608F" w:rsidP="006C608F" w:rsidRDefault="006C608F" w14:paraId="7482638D" w14:textId="77777777">
      <w:pPr>
        <w:widowControl w:val="0"/>
        <w:suppressLineNumbers/>
        <w:suppressAutoHyphens/>
        <w:rPr>
          <w:i/>
          <w:iCs/>
          <w:szCs w:val="18"/>
        </w:rPr>
      </w:pPr>
    </w:p>
    <w:p w:rsidRPr="0014227C" w:rsidR="006C608F" w:rsidP="006C608F" w:rsidRDefault="006C608F" w14:paraId="49321953" w14:textId="77777777">
      <w:pPr>
        <w:widowControl w:val="0"/>
        <w:suppressLineNumbers/>
        <w:suppressAutoHyphens/>
        <w:rPr>
          <w:szCs w:val="18"/>
        </w:rPr>
      </w:pPr>
      <w:r w:rsidRPr="0014227C">
        <w:rPr>
          <w:szCs w:val="18"/>
        </w:rPr>
        <w:t>UPDATE: IF LSCC69 = 1, THEN AGE1STEC = MYR1STEC.</w:t>
      </w:r>
    </w:p>
    <w:p w:rsidRPr="0014227C" w:rsidR="006C608F" w:rsidP="006C608F" w:rsidRDefault="006C608F" w14:paraId="22025DCB" w14:textId="77777777">
      <w:pPr>
        <w:widowControl w:val="0"/>
        <w:suppressLineNumbers/>
        <w:suppressAutoHyphens/>
        <w:rPr>
          <w:i/>
          <w:iCs/>
          <w:szCs w:val="18"/>
        </w:rPr>
      </w:pPr>
    </w:p>
    <w:p w:rsidRPr="0014227C" w:rsidR="006C608F" w:rsidP="006C608F" w:rsidRDefault="006C608F" w14:paraId="4FD50A04" w14:textId="77777777">
      <w:pPr>
        <w:widowControl w:val="0"/>
        <w:suppressLineNumbers/>
        <w:suppressAutoHyphens/>
        <w:ind w:left="2520" w:hanging="1080"/>
        <w:rPr>
          <w:i/>
          <w:iCs/>
          <w:szCs w:val="18"/>
        </w:rPr>
      </w:pPr>
      <w:r w:rsidRPr="0014227C">
        <w:rPr>
          <w:i/>
          <w:iCs/>
          <w:szCs w:val="18"/>
        </w:rPr>
        <w:t>LSCC70</w:t>
      </w:r>
      <w:r w:rsidRPr="0014227C">
        <w:rPr>
          <w:i/>
          <w:iCs/>
          <w:szCs w:val="18"/>
        </w:rPr>
        <w:tab/>
        <w:t xml:space="preserve">[IF LSCC69=2 OR LSCC69=3 OR LSCC68=6] Please answer this question again.  Did you first use ‘Ecstasy’ </w:t>
      </w:r>
      <w:r w:rsidRPr="0014227C" w:rsidR="0007122F">
        <w:rPr>
          <w:bCs/>
          <w:i/>
        </w:rPr>
        <w:t xml:space="preserve">or ‘Molly’ </w:t>
      </w:r>
      <w:r w:rsidRPr="0014227C">
        <w:rPr>
          <w:i/>
          <w:iCs/>
          <w:szCs w:val="18"/>
        </w:rPr>
        <w:t xml:space="preserve">in </w:t>
      </w:r>
      <w:r w:rsidRPr="0014227C">
        <w:rPr>
          <w:b/>
          <w:bCs/>
          <w:i/>
          <w:iCs/>
          <w:szCs w:val="18"/>
        </w:rPr>
        <w:t>[CURRENT YEAR-2], [CURRENT YEAR-1],</w:t>
      </w:r>
      <w:r w:rsidRPr="0014227C">
        <w:rPr>
          <w:i/>
          <w:iCs/>
          <w:szCs w:val="18"/>
        </w:rPr>
        <w:t xml:space="preserve"> or </w:t>
      </w:r>
      <w:r w:rsidRPr="0014227C">
        <w:rPr>
          <w:b/>
          <w:bCs/>
          <w:i/>
          <w:iCs/>
          <w:szCs w:val="18"/>
        </w:rPr>
        <w:t>[CURRENT YEAR]?</w:t>
      </w:r>
    </w:p>
    <w:p w:rsidRPr="0014227C" w:rsidR="006C608F" w:rsidP="006C608F" w:rsidRDefault="006C608F" w14:paraId="3AEE0A0E" w14:textId="77777777">
      <w:pPr>
        <w:widowControl w:val="0"/>
        <w:suppressLineNumbers/>
        <w:suppressAutoHyphens/>
        <w:rPr>
          <w:i/>
          <w:iCs/>
          <w:szCs w:val="18"/>
        </w:rPr>
      </w:pPr>
    </w:p>
    <w:p w:rsidRPr="0014227C" w:rsidR="006C608F" w:rsidP="006C608F" w:rsidRDefault="006C608F" w14:paraId="59048351" w14:textId="77777777">
      <w:pPr>
        <w:widowControl w:val="0"/>
        <w:suppressLineNumbers/>
        <w:suppressAutoHyphens/>
        <w:ind w:left="3240" w:hanging="720"/>
        <w:rPr>
          <w:i/>
          <w:iCs/>
          <w:szCs w:val="18"/>
        </w:rPr>
      </w:pPr>
      <w:r w:rsidRPr="0014227C">
        <w:rPr>
          <w:i/>
          <w:iCs/>
          <w:szCs w:val="18"/>
        </w:rPr>
        <w:t>1</w:t>
      </w:r>
      <w:r w:rsidRPr="0014227C">
        <w:rPr>
          <w:i/>
          <w:iCs/>
          <w:szCs w:val="18"/>
        </w:rPr>
        <w:tab/>
        <w:t>CURRENT YEAR -2</w:t>
      </w:r>
    </w:p>
    <w:p w:rsidRPr="0014227C" w:rsidR="006C608F" w:rsidP="006C608F" w:rsidRDefault="006C608F" w14:paraId="1D2E982A" w14:textId="77777777">
      <w:pPr>
        <w:widowControl w:val="0"/>
        <w:suppressLineNumbers/>
        <w:suppressAutoHyphens/>
        <w:ind w:left="3240" w:hanging="720"/>
        <w:rPr>
          <w:i/>
          <w:iCs/>
          <w:szCs w:val="18"/>
        </w:rPr>
      </w:pPr>
      <w:r w:rsidRPr="0014227C">
        <w:rPr>
          <w:i/>
          <w:iCs/>
          <w:szCs w:val="18"/>
        </w:rPr>
        <w:t>2</w:t>
      </w:r>
      <w:r w:rsidRPr="0014227C">
        <w:rPr>
          <w:i/>
          <w:iCs/>
          <w:szCs w:val="18"/>
        </w:rPr>
        <w:tab/>
        <w:t>CURRENT YEAR -1</w:t>
      </w:r>
    </w:p>
    <w:p w:rsidRPr="0014227C" w:rsidR="006C608F" w:rsidP="006C608F" w:rsidRDefault="006C608F" w14:paraId="1F903FA7" w14:textId="77777777">
      <w:pPr>
        <w:widowControl w:val="0"/>
        <w:suppressLineNumbers/>
        <w:suppressAutoHyphens/>
        <w:ind w:left="3240" w:hanging="720"/>
        <w:rPr>
          <w:i/>
          <w:iCs/>
          <w:szCs w:val="18"/>
        </w:rPr>
      </w:pPr>
      <w:r w:rsidRPr="0014227C">
        <w:rPr>
          <w:i/>
          <w:iCs/>
          <w:szCs w:val="18"/>
        </w:rPr>
        <w:t>3</w:t>
      </w:r>
      <w:r w:rsidRPr="0014227C">
        <w:rPr>
          <w:i/>
          <w:iCs/>
          <w:szCs w:val="18"/>
        </w:rPr>
        <w:tab/>
        <w:t>CURRENT YEAR</w:t>
      </w:r>
    </w:p>
    <w:p w:rsidRPr="0014227C" w:rsidR="006C608F" w:rsidP="006C608F" w:rsidRDefault="006C608F" w14:paraId="7BE6AC93" w14:textId="77777777">
      <w:pPr>
        <w:widowControl w:val="0"/>
        <w:suppressLineNumbers/>
        <w:suppressAutoHyphens/>
        <w:ind w:left="3240" w:hanging="720"/>
        <w:rPr>
          <w:i/>
          <w:iCs/>
          <w:szCs w:val="18"/>
        </w:rPr>
      </w:pPr>
      <w:r w:rsidRPr="0014227C">
        <w:rPr>
          <w:i/>
          <w:iCs/>
          <w:szCs w:val="18"/>
        </w:rPr>
        <w:t>DK/REF</w:t>
      </w:r>
    </w:p>
    <w:p w:rsidRPr="0014227C" w:rsidR="006C608F" w:rsidP="006C608F" w:rsidRDefault="006C608F" w14:paraId="5B778B79" w14:textId="77777777">
      <w:pPr>
        <w:widowControl w:val="0"/>
        <w:suppressLineNumbers/>
        <w:suppressAutoHyphens/>
        <w:rPr>
          <w:i/>
          <w:iCs/>
          <w:szCs w:val="18"/>
        </w:rPr>
      </w:pPr>
    </w:p>
    <w:p w:rsidRPr="0014227C" w:rsidR="006C608F" w:rsidP="006C608F" w:rsidRDefault="006C608F" w14:paraId="142E7567" w14:textId="77777777">
      <w:pPr>
        <w:widowControl w:val="0"/>
        <w:suppressLineNumbers/>
        <w:suppressAutoHyphens/>
        <w:ind w:left="2520" w:hanging="1080"/>
        <w:rPr>
          <w:i/>
          <w:iCs/>
          <w:szCs w:val="18"/>
        </w:rPr>
      </w:pPr>
      <w:r w:rsidRPr="0014227C">
        <w:rPr>
          <w:i/>
          <w:iCs/>
          <w:szCs w:val="18"/>
        </w:rPr>
        <w:t xml:space="preserve">LSCC70a </w:t>
      </w:r>
      <w:r w:rsidRPr="0014227C">
        <w:rPr>
          <w:i/>
          <w:iCs/>
          <w:szCs w:val="18"/>
        </w:rPr>
        <w:tab/>
        <w:t xml:space="preserve">[IF LSCC70 NE (BLANK OR DK/REF)] Please answer this question again.  In what </w:t>
      </w:r>
      <w:r w:rsidRPr="0014227C">
        <w:rPr>
          <w:b/>
          <w:bCs/>
          <w:i/>
          <w:iCs/>
          <w:szCs w:val="18"/>
        </w:rPr>
        <w:t>month</w:t>
      </w:r>
      <w:r w:rsidRPr="0014227C">
        <w:rPr>
          <w:i/>
          <w:iCs/>
          <w:szCs w:val="18"/>
        </w:rPr>
        <w:t xml:space="preserve"> in </w:t>
      </w:r>
      <w:r w:rsidRPr="0014227C">
        <w:rPr>
          <w:b/>
          <w:bCs/>
          <w:i/>
          <w:iCs/>
          <w:szCs w:val="18"/>
        </w:rPr>
        <w:t xml:space="preserve">[LSCC70] </w:t>
      </w:r>
      <w:r w:rsidRPr="0014227C">
        <w:rPr>
          <w:i/>
          <w:iCs/>
          <w:szCs w:val="18"/>
        </w:rPr>
        <w:t>did you first use ‘Ecstasy’</w:t>
      </w:r>
      <w:r w:rsidRPr="0014227C" w:rsidR="0007122F">
        <w:rPr>
          <w:i/>
          <w:iCs/>
          <w:szCs w:val="18"/>
        </w:rPr>
        <w:t xml:space="preserve"> </w:t>
      </w:r>
      <w:r w:rsidRPr="0014227C" w:rsidR="0007122F">
        <w:rPr>
          <w:bCs/>
          <w:i/>
        </w:rPr>
        <w:t>or ‘Molly’</w:t>
      </w:r>
      <w:r w:rsidRPr="0014227C">
        <w:rPr>
          <w:i/>
          <w:iCs/>
          <w:szCs w:val="18"/>
        </w:rPr>
        <w:t>?</w:t>
      </w:r>
    </w:p>
    <w:p w:rsidRPr="0014227C" w:rsidR="006C608F" w:rsidP="006C608F" w:rsidRDefault="006C608F" w14:paraId="555ABF17" w14:textId="77777777">
      <w:pPr>
        <w:widowControl w:val="0"/>
        <w:suppressLineNumbers/>
        <w:suppressAutoHyphens/>
        <w:rPr>
          <w:i/>
          <w:iCs/>
          <w:szCs w:val="18"/>
        </w:rPr>
      </w:pPr>
    </w:p>
    <w:p w:rsidRPr="0014227C" w:rsidR="006C608F" w:rsidP="006C608F" w:rsidRDefault="006C608F" w14:paraId="1561CAEC" w14:textId="77777777">
      <w:pPr>
        <w:widowControl w:val="0"/>
        <w:suppressLineNumbers/>
        <w:suppressAutoHyphens/>
        <w:ind w:left="3240" w:hanging="720"/>
        <w:rPr>
          <w:szCs w:val="18"/>
        </w:rPr>
      </w:pPr>
      <w:r w:rsidRPr="0014227C">
        <w:rPr>
          <w:szCs w:val="18"/>
        </w:rPr>
        <w:t>1</w:t>
      </w:r>
      <w:r w:rsidRPr="0014227C">
        <w:rPr>
          <w:szCs w:val="18"/>
        </w:rPr>
        <w:tab/>
        <w:t>January</w:t>
      </w:r>
    </w:p>
    <w:p w:rsidRPr="0014227C" w:rsidR="006C608F" w:rsidP="006C608F" w:rsidRDefault="006C608F" w14:paraId="63B272FC" w14:textId="77777777">
      <w:pPr>
        <w:widowControl w:val="0"/>
        <w:suppressLineNumbers/>
        <w:suppressAutoHyphens/>
        <w:ind w:left="3240" w:hanging="720"/>
        <w:rPr>
          <w:szCs w:val="18"/>
        </w:rPr>
      </w:pPr>
      <w:r w:rsidRPr="0014227C">
        <w:rPr>
          <w:szCs w:val="18"/>
        </w:rPr>
        <w:t>2</w:t>
      </w:r>
      <w:r w:rsidRPr="0014227C">
        <w:rPr>
          <w:szCs w:val="18"/>
        </w:rPr>
        <w:tab/>
        <w:t>February</w:t>
      </w:r>
    </w:p>
    <w:p w:rsidRPr="0014227C" w:rsidR="006C608F" w:rsidP="006C608F" w:rsidRDefault="006C608F" w14:paraId="4FF210AD" w14:textId="77777777">
      <w:pPr>
        <w:widowControl w:val="0"/>
        <w:suppressLineNumbers/>
        <w:suppressAutoHyphens/>
        <w:ind w:left="3240" w:hanging="720"/>
        <w:rPr>
          <w:szCs w:val="18"/>
        </w:rPr>
      </w:pPr>
      <w:r w:rsidRPr="0014227C">
        <w:rPr>
          <w:szCs w:val="18"/>
        </w:rPr>
        <w:t>3</w:t>
      </w:r>
      <w:r w:rsidRPr="0014227C">
        <w:rPr>
          <w:szCs w:val="18"/>
        </w:rPr>
        <w:tab/>
        <w:t>March</w:t>
      </w:r>
    </w:p>
    <w:p w:rsidRPr="0014227C" w:rsidR="006C608F" w:rsidP="006C608F" w:rsidRDefault="006C608F" w14:paraId="1476A29A" w14:textId="77777777">
      <w:pPr>
        <w:widowControl w:val="0"/>
        <w:suppressLineNumbers/>
        <w:suppressAutoHyphens/>
        <w:ind w:left="3240" w:hanging="720"/>
        <w:rPr>
          <w:szCs w:val="18"/>
        </w:rPr>
      </w:pPr>
      <w:r w:rsidRPr="0014227C">
        <w:rPr>
          <w:szCs w:val="18"/>
        </w:rPr>
        <w:t>4</w:t>
      </w:r>
      <w:r w:rsidRPr="0014227C">
        <w:rPr>
          <w:szCs w:val="18"/>
        </w:rPr>
        <w:tab/>
        <w:t>April</w:t>
      </w:r>
    </w:p>
    <w:p w:rsidRPr="0014227C" w:rsidR="006C608F" w:rsidP="006C608F" w:rsidRDefault="006C608F" w14:paraId="2648BB0C" w14:textId="77777777">
      <w:pPr>
        <w:widowControl w:val="0"/>
        <w:suppressLineNumbers/>
        <w:suppressAutoHyphens/>
        <w:ind w:left="3240" w:hanging="720"/>
        <w:rPr>
          <w:szCs w:val="18"/>
        </w:rPr>
      </w:pPr>
      <w:r w:rsidRPr="0014227C">
        <w:rPr>
          <w:szCs w:val="18"/>
        </w:rPr>
        <w:t>5</w:t>
      </w:r>
      <w:r w:rsidRPr="0014227C">
        <w:rPr>
          <w:szCs w:val="18"/>
        </w:rPr>
        <w:tab/>
        <w:t>May</w:t>
      </w:r>
    </w:p>
    <w:p w:rsidRPr="0014227C" w:rsidR="006C608F" w:rsidP="006C608F" w:rsidRDefault="006C608F" w14:paraId="4F3C91AD" w14:textId="77777777">
      <w:pPr>
        <w:widowControl w:val="0"/>
        <w:suppressLineNumbers/>
        <w:suppressAutoHyphens/>
        <w:ind w:left="3240" w:hanging="720"/>
        <w:rPr>
          <w:szCs w:val="18"/>
        </w:rPr>
      </w:pPr>
      <w:r w:rsidRPr="0014227C">
        <w:rPr>
          <w:szCs w:val="18"/>
        </w:rPr>
        <w:t>6</w:t>
      </w:r>
      <w:r w:rsidRPr="0014227C">
        <w:rPr>
          <w:szCs w:val="18"/>
        </w:rPr>
        <w:tab/>
        <w:t>June</w:t>
      </w:r>
    </w:p>
    <w:p w:rsidRPr="0014227C" w:rsidR="006C608F" w:rsidP="006C608F" w:rsidRDefault="006C608F" w14:paraId="61AD7D47" w14:textId="77777777">
      <w:pPr>
        <w:widowControl w:val="0"/>
        <w:suppressLineNumbers/>
        <w:suppressAutoHyphens/>
        <w:ind w:left="3240" w:hanging="720"/>
        <w:rPr>
          <w:szCs w:val="18"/>
        </w:rPr>
      </w:pPr>
      <w:r w:rsidRPr="0014227C">
        <w:rPr>
          <w:szCs w:val="18"/>
        </w:rPr>
        <w:t>7</w:t>
      </w:r>
      <w:r w:rsidRPr="0014227C">
        <w:rPr>
          <w:szCs w:val="18"/>
        </w:rPr>
        <w:tab/>
        <w:t>July</w:t>
      </w:r>
    </w:p>
    <w:p w:rsidRPr="0014227C" w:rsidR="006C608F" w:rsidP="006C608F" w:rsidRDefault="006C608F" w14:paraId="57ABE80E" w14:textId="77777777">
      <w:pPr>
        <w:widowControl w:val="0"/>
        <w:suppressLineNumbers/>
        <w:suppressAutoHyphens/>
        <w:ind w:left="3240" w:hanging="720"/>
        <w:rPr>
          <w:szCs w:val="18"/>
        </w:rPr>
      </w:pPr>
      <w:r w:rsidRPr="0014227C">
        <w:rPr>
          <w:szCs w:val="18"/>
        </w:rPr>
        <w:t>8</w:t>
      </w:r>
      <w:r w:rsidRPr="0014227C">
        <w:rPr>
          <w:szCs w:val="18"/>
        </w:rPr>
        <w:tab/>
        <w:t>August</w:t>
      </w:r>
    </w:p>
    <w:p w:rsidRPr="0014227C" w:rsidR="006C608F" w:rsidP="006C608F" w:rsidRDefault="006C608F" w14:paraId="78F24410" w14:textId="77777777">
      <w:pPr>
        <w:widowControl w:val="0"/>
        <w:suppressLineNumbers/>
        <w:suppressAutoHyphens/>
        <w:ind w:left="3240" w:hanging="720"/>
        <w:rPr>
          <w:szCs w:val="18"/>
        </w:rPr>
      </w:pPr>
      <w:r w:rsidRPr="0014227C">
        <w:rPr>
          <w:szCs w:val="18"/>
        </w:rPr>
        <w:t>9</w:t>
      </w:r>
      <w:r w:rsidRPr="0014227C">
        <w:rPr>
          <w:szCs w:val="18"/>
        </w:rPr>
        <w:tab/>
        <w:t>September</w:t>
      </w:r>
    </w:p>
    <w:p w:rsidRPr="0014227C" w:rsidR="006C608F" w:rsidP="006C608F" w:rsidRDefault="006C608F" w14:paraId="012A17FF" w14:textId="77777777">
      <w:pPr>
        <w:widowControl w:val="0"/>
        <w:suppressLineNumbers/>
        <w:suppressAutoHyphens/>
        <w:ind w:left="3240" w:hanging="720"/>
        <w:rPr>
          <w:szCs w:val="18"/>
        </w:rPr>
      </w:pPr>
      <w:r w:rsidRPr="0014227C">
        <w:rPr>
          <w:szCs w:val="18"/>
        </w:rPr>
        <w:lastRenderedPageBreak/>
        <w:t>10</w:t>
      </w:r>
      <w:r w:rsidRPr="0014227C">
        <w:rPr>
          <w:szCs w:val="18"/>
        </w:rPr>
        <w:tab/>
        <w:t>October</w:t>
      </w:r>
    </w:p>
    <w:p w:rsidRPr="0014227C" w:rsidR="006C608F" w:rsidP="006C608F" w:rsidRDefault="006C608F" w14:paraId="46E7409E" w14:textId="77777777">
      <w:pPr>
        <w:widowControl w:val="0"/>
        <w:suppressLineNumbers/>
        <w:suppressAutoHyphens/>
        <w:ind w:left="3240" w:hanging="720"/>
        <w:rPr>
          <w:szCs w:val="18"/>
        </w:rPr>
      </w:pPr>
      <w:r w:rsidRPr="0014227C">
        <w:rPr>
          <w:szCs w:val="18"/>
        </w:rPr>
        <w:t>11</w:t>
      </w:r>
      <w:r w:rsidRPr="0014227C">
        <w:rPr>
          <w:szCs w:val="18"/>
        </w:rPr>
        <w:tab/>
        <w:t>November</w:t>
      </w:r>
    </w:p>
    <w:p w:rsidRPr="0014227C" w:rsidR="006C608F" w:rsidP="006C608F" w:rsidRDefault="006C608F" w14:paraId="30A6C2F8" w14:textId="77777777">
      <w:pPr>
        <w:widowControl w:val="0"/>
        <w:suppressLineNumbers/>
        <w:suppressAutoHyphens/>
        <w:ind w:left="3240" w:hanging="720"/>
        <w:rPr>
          <w:szCs w:val="18"/>
        </w:rPr>
      </w:pPr>
      <w:r w:rsidRPr="0014227C">
        <w:rPr>
          <w:szCs w:val="18"/>
        </w:rPr>
        <w:t>12</w:t>
      </w:r>
      <w:r w:rsidRPr="0014227C">
        <w:rPr>
          <w:szCs w:val="18"/>
        </w:rPr>
        <w:tab/>
        <w:t>December</w:t>
      </w:r>
    </w:p>
    <w:p w:rsidRPr="0014227C" w:rsidR="006C608F" w:rsidP="006C608F" w:rsidRDefault="006C608F" w14:paraId="089273AC" w14:textId="77777777">
      <w:pPr>
        <w:widowControl w:val="0"/>
        <w:suppressLineNumbers/>
        <w:suppressAutoHyphens/>
        <w:ind w:left="3240" w:hanging="720"/>
        <w:rPr>
          <w:i/>
          <w:iCs/>
          <w:szCs w:val="18"/>
        </w:rPr>
      </w:pPr>
      <w:r w:rsidRPr="0014227C">
        <w:rPr>
          <w:szCs w:val="18"/>
        </w:rPr>
        <w:t>DK/REF</w:t>
      </w:r>
    </w:p>
    <w:p w:rsidRPr="0014227C" w:rsidR="006C608F" w:rsidP="006C608F" w:rsidRDefault="006C608F" w14:paraId="756C3D36" w14:textId="77777777">
      <w:pPr>
        <w:widowControl w:val="0"/>
        <w:suppressLineNumbers/>
        <w:suppressAutoHyphens/>
        <w:rPr>
          <w:i/>
          <w:iCs/>
          <w:szCs w:val="18"/>
        </w:rPr>
      </w:pPr>
    </w:p>
    <w:p w:rsidRPr="0014227C" w:rsidR="006C608F" w:rsidP="006C608F" w:rsidRDefault="006C608F" w14:paraId="54753581" w14:textId="04C5A2BC">
      <w:pPr>
        <w:widowControl w:val="0"/>
        <w:suppressLineNumbers/>
        <w:suppressAutoHyphens/>
        <w:rPr>
          <w:i/>
          <w:iCs/>
          <w:szCs w:val="18"/>
        </w:rPr>
      </w:pPr>
      <w:r w:rsidRPr="0014227C">
        <w:rPr>
          <w:b/>
          <w:bCs/>
          <w:szCs w:val="18"/>
        </w:rPr>
        <w:t xml:space="preserve">HARD ERROR: [IF LSCC70a &gt; CURRENT MONTH] </w:t>
      </w:r>
      <w:r w:rsidRPr="0014227C" w:rsidR="00EA6CC7">
        <w:rPr>
          <w:b/>
          <w:bCs/>
          <w:szCs w:val="18"/>
        </w:rPr>
        <w:t>T</w:t>
      </w:r>
      <w:r w:rsidRPr="0014227C" w:rsidR="001D65D7">
        <w:rPr>
          <w:b/>
          <w:bCs/>
          <w:szCs w:val="18"/>
        </w:rPr>
        <w:t>he month in [</w:t>
      </w:r>
      <w:r w:rsidRPr="0014227C" w:rsidR="006673E9">
        <w:rPr>
          <w:b/>
          <w:bCs/>
          <w:szCs w:val="18"/>
        </w:rPr>
        <w:t>CURRENT YEAR</w:t>
      </w:r>
      <w:r w:rsidRPr="0014227C" w:rsidR="001D65D7">
        <w:rPr>
          <w:b/>
          <w:bCs/>
          <w:szCs w:val="18"/>
        </w:rPr>
        <w:t xml:space="preserve">] you entered has not begun yet. Please answer this question again, then click </w:t>
      </w:r>
      <w:r w:rsidRPr="0014227C" w:rsidR="006673E9">
        <w:rPr>
          <w:b/>
          <w:bCs/>
          <w:szCs w:val="18"/>
        </w:rPr>
        <w:t>Next</w:t>
      </w:r>
      <w:r w:rsidRPr="0014227C" w:rsidR="001D65D7">
        <w:rPr>
          <w:b/>
          <w:bCs/>
          <w:szCs w:val="18"/>
        </w:rPr>
        <w:t xml:space="preserve"> to continue.</w:t>
      </w:r>
    </w:p>
    <w:p w:rsidRPr="0014227C" w:rsidR="006C608F" w:rsidP="006C608F" w:rsidRDefault="006C608F" w14:paraId="2F927D7E" w14:textId="77777777">
      <w:pPr>
        <w:widowControl w:val="0"/>
        <w:suppressLineNumbers/>
        <w:suppressAutoHyphens/>
        <w:rPr>
          <w:i/>
          <w:iCs/>
          <w:szCs w:val="18"/>
        </w:rPr>
      </w:pPr>
    </w:p>
    <w:p w:rsidRPr="0014227C" w:rsidR="008A2BE2" w:rsidP="008A2BE2" w:rsidRDefault="008A2BE2" w14:paraId="56F34389" w14:textId="77777777">
      <w:pPr>
        <w:widowControl w:val="0"/>
        <w:suppressLineNumbers/>
        <w:suppressAutoHyphens/>
        <w:rPr>
          <w:rFonts w:asciiTheme="majorBidi" w:hAnsiTheme="majorBidi" w:cstheme="majorBidi"/>
        </w:rPr>
      </w:pPr>
      <w:r w:rsidRPr="0014227C">
        <w:rPr>
          <w:rFonts w:asciiTheme="majorBidi" w:hAnsiTheme="majorBidi" w:cstheme="majorBidi"/>
        </w:rPr>
        <w:t>PROGRAMMER: DROP DOWN BOX FOR MOBILE</w:t>
      </w:r>
    </w:p>
    <w:p w:rsidRPr="0014227C" w:rsidR="008A2BE2" w:rsidP="006C608F" w:rsidRDefault="008A2BE2" w14:paraId="47AAAD1E" w14:textId="77777777">
      <w:pPr>
        <w:widowControl w:val="0"/>
        <w:suppressLineNumbers/>
        <w:suppressAutoHyphens/>
        <w:rPr>
          <w:szCs w:val="18"/>
        </w:rPr>
      </w:pPr>
    </w:p>
    <w:p w:rsidRPr="0014227C" w:rsidR="006C608F" w:rsidP="006C608F" w:rsidRDefault="006C608F" w14:paraId="21E50645" w14:textId="4D72C98B">
      <w:pPr>
        <w:widowControl w:val="0"/>
        <w:suppressLineNumbers/>
        <w:suppressAutoHyphens/>
        <w:rPr>
          <w:szCs w:val="18"/>
        </w:rPr>
      </w:pPr>
      <w:r w:rsidRPr="0014227C">
        <w:rPr>
          <w:szCs w:val="18"/>
        </w:rPr>
        <w:t>UPDATE: IF LSCC70a NE (0 OR DK/REF) THEN UPDATE MYR1STEC.</w:t>
      </w:r>
    </w:p>
    <w:p w:rsidRPr="0014227C" w:rsidR="006C608F" w:rsidP="006C608F" w:rsidRDefault="006C608F" w14:paraId="6A2E4115" w14:textId="77777777">
      <w:pPr>
        <w:widowControl w:val="0"/>
        <w:suppressLineNumbers/>
        <w:suppressAutoHyphens/>
        <w:rPr>
          <w:i/>
          <w:iCs/>
          <w:szCs w:val="18"/>
        </w:rPr>
      </w:pPr>
      <w:r w:rsidRPr="0014227C">
        <w:rPr>
          <w:szCs w:val="18"/>
        </w:rPr>
        <w:t>MYR1STDC = AGE AT FIRST USE CALCULATED BY “SUBTRACTING” DATE OF BIRTH FROM MONTH AND YEAR OF FIRST USE (LSCC70 AND LSCC70a).  IF MONTH OF FIRST USE = MONTH OF BIRTH, THEN MYR1STEC IS BLANK.  IF MYR1STEC = AGE1STEC THEN MYR1STEC = BLANK</w:t>
      </w:r>
    </w:p>
    <w:p w:rsidRPr="0014227C" w:rsidR="006C608F" w:rsidP="006C608F" w:rsidRDefault="006C608F" w14:paraId="0B83AF6E" w14:textId="77777777">
      <w:pPr>
        <w:widowControl w:val="0"/>
        <w:suppressLineNumbers/>
        <w:suppressAutoHyphens/>
        <w:rPr>
          <w:i/>
          <w:iCs/>
          <w:szCs w:val="18"/>
        </w:rPr>
      </w:pPr>
    </w:p>
    <w:p w:rsidRPr="0014227C" w:rsidR="006C608F" w:rsidP="006C608F" w:rsidRDefault="006C608F" w14:paraId="55EDB88C" w14:textId="2D00B2A8">
      <w:pPr>
        <w:widowControl w:val="0"/>
        <w:suppressLineNumbers/>
        <w:suppressAutoHyphens/>
        <w:ind w:left="2520" w:hanging="1080"/>
        <w:rPr>
          <w:i/>
          <w:iCs/>
          <w:szCs w:val="18"/>
        </w:rPr>
      </w:pPr>
      <w:r w:rsidRPr="0014227C">
        <w:rPr>
          <w:i/>
          <w:iCs/>
          <w:szCs w:val="18"/>
        </w:rPr>
        <w:t>LSCC71</w:t>
      </w:r>
      <w:r w:rsidRPr="0014227C">
        <w:rPr>
          <w:i/>
          <w:iCs/>
          <w:szCs w:val="18"/>
        </w:rPr>
        <w:tab/>
        <w:t xml:space="preserve">[IF LSCC69 NE 1 AND MYR1STEC NE 0 AND (LSCC70 AND LSCC70a NE LS18-LS21)] </w:t>
      </w:r>
      <w:r w:rsidRPr="0014227C" w:rsidR="007F2558">
        <w:rPr>
          <w:i/>
          <w:iCs/>
          <w:szCs w:val="18"/>
        </w:rPr>
        <w:t>You</w:t>
      </w:r>
      <w:r w:rsidRPr="0014227C">
        <w:rPr>
          <w:i/>
          <w:iCs/>
          <w:szCs w:val="18"/>
        </w:rPr>
        <w:t xml:space="preserve"> first used ‘Ecstasy’ </w:t>
      </w:r>
      <w:r w:rsidRPr="0014227C" w:rsidR="0007122F">
        <w:rPr>
          <w:bCs/>
          <w:i/>
        </w:rPr>
        <w:t xml:space="preserve">or ‘Molly’ </w:t>
      </w:r>
      <w:r w:rsidRPr="0014227C">
        <w:rPr>
          <w:i/>
          <w:iCs/>
          <w:szCs w:val="18"/>
        </w:rPr>
        <w:t xml:space="preserve">in </w:t>
      </w:r>
      <w:r w:rsidRPr="0014227C">
        <w:rPr>
          <w:b/>
          <w:bCs/>
          <w:i/>
          <w:iCs/>
          <w:szCs w:val="18"/>
        </w:rPr>
        <w:t>[LSCC70-LSCC70a fill]</w:t>
      </w:r>
      <w:r w:rsidRPr="0014227C">
        <w:rPr>
          <w:i/>
          <w:iCs/>
          <w:szCs w:val="18"/>
        </w:rPr>
        <w:t xml:space="preserve">.  That would make you </w:t>
      </w:r>
      <w:r w:rsidRPr="0014227C">
        <w:rPr>
          <w:b/>
          <w:bCs/>
          <w:i/>
          <w:iCs/>
          <w:szCs w:val="18"/>
        </w:rPr>
        <w:t xml:space="preserve">[MYR1STEC] </w:t>
      </w:r>
      <w:r w:rsidRPr="0014227C">
        <w:rPr>
          <w:i/>
          <w:iCs/>
          <w:szCs w:val="18"/>
        </w:rPr>
        <w:t>years old when you first used ‘Ecstasy’</w:t>
      </w:r>
      <w:r w:rsidRPr="0014227C" w:rsidR="0007122F">
        <w:rPr>
          <w:i/>
          <w:iCs/>
          <w:szCs w:val="18"/>
        </w:rPr>
        <w:t xml:space="preserve"> </w:t>
      </w:r>
      <w:r w:rsidRPr="0014227C" w:rsidR="0007122F">
        <w:rPr>
          <w:bCs/>
          <w:i/>
        </w:rPr>
        <w:t>or ‘Molly’</w:t>
      </w:r>
      <w:r w:rsidRPr="0014227C">
        <w:rPr>
          <w:i/>
          <w:iCs/>
          <w:szCs w:val="18"/>
        </w:rPr>
        <w:t>.  Is this correct?</w:t>
      </w:r>
    </w:p>
    <w:p w:rsidRPr="0014227C" w:rsidR="006C608F" w:rsidP="006C608F" w:rsidRDefault="006C608F" w14:paraId="1BCDA56F" w14:textId="77777777">
      <w:pPr>
        <w:widowControl w:val="0"/>
        <w:suppressLineNumbers/>
        <w:suppressAutoHyphens/>
        <w:rPr>
          <w:i/>
          <w:iCs/>
          <w:szCs w:val="18"/>
        </w:rPr>
      </w:pPr>
    </w:p>
    <w:p w:rsidRPr="0014227C" w:rsidR="006C608F" w:rsidP="006C608F" w:rsidRDefault="006C608F" w14:paraId="3B504D3F" w14:textId="77777777">
      <w:pPr>
        <w:widowControl w:val="0"/>
        <w:suppressLineNumbers/>
        <w:suppressAutoHyphens/>
        <w:ind w:left="3240" w:hanging="720"/>
        <w:rPr>
          <w:i/>
          <w:iCs/>
          <w:szCs w:val="18"/>
        </w:rPr>
      </w:pPr>
      <w:r w:rsidRPr="0014227C">
        <w:rPr>
          <w:i/>
          <w:iCs/>
          <w:szCs w:val="18"/>
        </w:rPr>
        <w:t>4</w:t>
      </w:r>
      <w:r w:rsidRPr="0014227C">
        <w:rPr>
          <w:i/>
          <w:iCs/>
          <w:szCs w:val="18"/>
        </w:rPr>
        <w:tab/>
        <w:t>Yes</w:t>
      </w:r>
    </w:p>
    <w:p w:rsidRPr="0014227C" w:rsidR="006C608F" w:rsidP="006C608F" w:rsidRDefault="006C608F" w14:paraId="12B02D07" w14:textId="77777777">
      <w:pPr>
        <w:widowControl w:val="0"/>
        <w:suppressLineNumbers/>
        <w:suppressAutoHyphens/>
        <w:ind w:left="3240" w:hanging="720"/>
        <w:rPr>
          <w:i/>
          <w:iCs/>
          <w:szCs w:val="18"/>
        </w:rPr>
      </w:pPr>
      <w:r w:rsidRPr="0014227C">
        <w:rPr>
          <w:i/>
          <w:iCs/>
          <w:szCs w:val="18"/>
        </w:rPr>
        <w:t>6</w:t>
      </w:r>
      <w:r w:rsidRPr="0014227C">
        <w:rPr>
          <w:i/>
          <w:iCs/>
          <w:szCs w:val="18"/>
        </w:rPr>
        <w:tab/>
        <w:t>No</w:t>
      </w:r>
    </w:p>
    <w:p w:rsidRPr="0014227C" w:rsidR="006C608F" w:rsidP="006C608F" w:rsidRDefault="006C608F" w14:paraId="0BBC0F6E" w14:textId="77777777">
      <w:pPr>
        <w:widowControl w:val="0"/>
        <w:suppressLineNumbers/>
        <w:suppressAutoHyphens/>
        <w:ind w:left="3240" w:hanging="720"/>
        <w:rPr>
          <w:i/>
          <w:iCs/>
          <w:szCs w:val="18"/>
        </w:rPr>
      </w:pPr>
      <w:r w:rsidRPr="0014227C">
        <w:rPr>
          <w:i/>
          <w:iCs/>
          <w:szCs w:val="18"/>
        </w:rPr>
        <w:t>DK/REF</w:t>
      </w:r>
    </w:p>
    <w:p w:rsidRPr="0014227C" w:rsidR="006C608F" w:rsidP="006C608F" w:rsidRDefault="006C608F" w14:paraId="48A8B70B" w14:textId="77777777">
      <w:pPr>
        <w:widowControl w:val="0"/>
        <w:suppressLineNumbers/>
        <w:suppressAutoHyphens/>
        <w:rPr>
          <w:i/>
          <w:iCs/>
          <w:szCs w:val="18"/>
        </w:rPr>
      </w:pPr>
    </w:p>
    <w:p w:rsidRPr="0014227C" w:rsidR="006C608F" w:rsidP="006C608F" w:rsidRDefault="006C608F" w14:paraId="0B82F0CC" w14:textId="77777777">
      <w:pPr>
        <w:widowControl w:val="0"/>
        <w:suppressLineNumbers/>
        <w:suppressAutoHyphens/>
        <w:rPr>
          <w:szCs w:val="18"/>
        </w:rPr>
      </w:pPr>
      <w:r w:rsidRPr="0014227C">
        <w:rPr>
          <w:szCs w:val="18"/>
        </w:rPr>
        <w:t>UPDATE:  IF LSCC71 NE (6, BLANK OR DK/REF) AND (LSCC70 AND LSCC70a NE LS18-LS21) THEN AGE1STEC = MYR1STEC</w:t>
      </w:r>
    </w:p>
    <w:p w:rsidRPr="0014227C" w:rsidR="006C608F" w:rsidP="006C608F" w:rsidRDefault="006C608F" w14:paraId="395C86BF" w14:textId="77777777">
      <w:pPr>
        <w:widowControl w:val="0"/>
        <w:suppressLineNumbers/>
        <w:suppressAutoHyphens/>
        <w:rPr>
          <w:szCs w:val="18"/>
        </w:rPr>
      </w:pPr>
    </w:p>
    <w:p w:rsidRPr="0014227C" w:rsidR="006C608F" w:rsidP="006C608F" w:rsidRDefault="006C608F" w14:paraId="2DAA0F8D" w14:textId="77777777">
      <w:pPr>
        <w:widowControl w:val="0"/>
        <w:suppressLineNumbers/>
        <w:suppressAutoHyphens/>
        <w:ind w:left="720" w:hanging="720"/>
        <w:rPr>
          <w:szCs w:val="18"/>
        </w:rPr>
      </w:pPr>
      <w:r w:rsidRPr="0014227C">
        <w:rPr>
          <w:b/>
          <w:bCs/>
          <w:szCs w:val="18"/>
        </w:rPr>
        <w:t>LS22</w:t>
      </w:r>
      <w:r w:rsidRPr="0014227C">
        <w:rPr>
          <w:szCs w:val="18"/>
        </w:rPr>
        <w:tab/>
        <w:t xml:space="preserve">[IF (LS01f = 1 OR LSREF3 = 1) AND (LS01a = 1 OR LSREF1 = 1 OR LS01b = 1 OR LSREF2 = 1 OR LS01c = 1 OR LS01d = 1 OR LS01e = 1 OR LS01h = 1 OR LS01i=1 OR LS01j=1 OR LS01k=1)]  How long has it been since you </w:t>
      </w:r>
      <w:r w:rsidRPr="0014227C">
        <w:rPr>
          <w:b/>
          <w:bCs/>
          <w:szCs w:val="18"/>
        </w:rPr>
        <w:t>last</w:t>
      </w:r>
      <w:r w:rsidRPr="0014227C">
        <w:rPr>
          <w:szCs w:val="18"/>
        </w:rPr>
        <w:t xml:space="preserve"> used ‘Ecstasy’</w:t>
      </w:r>
      <w:r w:rsidRPr="0014227C" w:rsidR="0007122F">
        <w:rPr>
          <w:bCs/>
        </w:rPr>
        <w:t xml:space="preserve"> or ‘Molly’</w:t>
      </w:r>
      <w:r w:rsidRPr="0014227C">
        <w:rPr>
          <w:szCs w:val="18"/>
        </w:rPr>
        <w:t>, also known as MDMA?</w:t>
      </w:r>
    </w:p>
    <w:p w:rsidRPr="0014227C" w:rsidR="006C608F" w:rsidP="006C608F" w:rsidRDefault="006C608F" w14:paraId="7023569B" w14:textId="77777777">
      <w:pPr>
        <w:widowControl w:val="0"/>
        <w:suppressLineNumbers/>
        <w:suppressAutoHyphens/>
        <w:rPr>
          <w:szCs w:val="18"/>
        </w:rPr>
      </w:pPr>
    </w:p>
    <w:p w:rsidRPr="0014227C" w:rsidR="006C608F" w:rsidP="006C608F" w:rsidRDefault="006C608F" w14:paraId="16BE75F7" w14:textId="77777777">
      <w:pPr>
        <w:widowControl w:val="0"/>
        <w:suppressLineNumbers/>
        <w:suppressAutoHyphens/>
        <w:ind w:left="1440" w:hanging="720"/>
        <w:rPr>
          <w:szCs w:val="18"/>
        </w:rPr>
      </w:pPr>
      <w:r w:rsidRPr="0014227C">
        <w:rPr>
          <w:szCs w:val="18"/>
        </w:rPr>
        <w:t>1</w:t>
      </w:r>
      <w:r w:rsidRPr="0014227C">
        <w:rPr>
          <w:szCs w:val="18"/>
        </w:rPr>
        <w:tab/>
        <w:t xml:space="preserve">Within the past 30 days – that is, since </w:t>
      </w:r>
      <w:r w:rsidRPr="0014227C">
        <w:rPr>
          <w:b/>
          <w:bCs/>
          <w:szCs w:val="18"/>
        </w:rPr>
        <w:t>[DATEFILL]</w:t>
      </w:r>
    </w:p>
    <w:p w:rsidRPr="0014227C" w:rsidR="006C608F" w:rsidP="006C608F" w:rsidRDefault="006C608F" w14:paraId="23C04FBC" w14:textId="77777777">
      <w:pPr>
        <w:widowControl w:val="0"/>
        <w:suppressLineNumbers/>
        <w:suppressAutoHyphens/>
        <w:ind w:left="1440" w:hanging="720"/>
        <w:rPr>
          <w:szCs w:val="18"/>
        </w:rPr>
      </w:pPr>
      <w:r w:rsidRPr="0014227C">
        <w:rPr>
          <w:szCs w:val="18"/>
        </w:rPr>
        <w:t>2</w:t>
      </w:r>
      <w:r w:rsidRPr="0014227C">
        <w:rPr>
          <w:szCs w:val="18"/>
        </w:rPr>
        <w:tab/>
        <w:t>More than 30 days ago but within the past 12 months</w:t>
      </w:r>
    </w:p>
    <w:p w:rsidRPr="0014227C" w:rsidR="006C608F" w:rsidP="006C608F" w:rsidRDefault="006C608F" w14:paraId="23BFB252" w14:textId="77777777">
      <w:pPr>
        <w:widowControl w:val="0"/>
        <w:suppressLineNumbers/>
        <w:suppressAutoHyphens/>
        <w:ind w:left="1440" w:hanging="720"/>
        <w:rPr>
          <w:szCs w:val="18"/>
        </w:rPr>
      </w:pPr>
      <w:r w:rsidRPr="0014227C">
        <w:rPr>
          <w:szCs w:val="18"/>
        </w:rPr>
        <w:t>3</w:t>
      </w:r>
      <w:r w:rsidRPr="0014227C">
        <w:rPr>
          <w:szCs w:val="18"/>
        </w:rPr>
        <w:tab/>
        <w:t>More than 12 months ago</w:t>
      </w:r>
    </w:p>
    <w:p w:rsidRPr="0014227C" w:rsidR="006C608F" w:rsidP="006C608F" w:rsidRDefault="006C608F" w14:paraId="0C28B129" w14:textId="77777777">
      <w:pPr>
        <w:widowControl w:val="0"/>
        <w:suppressLineNumbers/>
        <w:suppressAutoHyphens/>
        <w:ind w:left="1440" w:hanging="720"/>
        <w:rPr>
          <w:szCs w:val="18"/>
        </w:rPr>
      </w:pPr>
      <w:r w:rsidRPr="0014227C">
        <w:rPr>
          <w:szCs w:val="18"/>
        </w:rPr>
        <w:t>DK/REF</w:t>
      </w:r>
    </w:p>
    <w:p w:rsidRPr="0014227C" w:rsidR="006C608F" w:rsidP="00ED42BA" w:rsidRDefault="006C608F" w14:paraId="10211C4F" w14:textId="77777777">
      <w:pPr>
        <w:widowControl w:val="0"/>
        <w:suppressLineNumbers/>
        <w:suppressAutoHyphens/>
        <w:ind w:firstLine="720"/>
        <w:rPr>
          <w:rFonts w:asciiTheme="majorBidi" w:hAnsiTheme="majorBidi" w:cstheme="majorBidi"/>
        </w:rPr>
      </w:pPr>
      <w:r w:rsidRPr="0014227C">
        <w:rPr>
          <w:rFonts w:asciiTheme="majorBidi" w:hAnsiTheme="majorBidi" w:cstheme="majorBidi"/>
        </w:rPr>
        <w:t>PROGRAMMER:  SHOW 12 MONTH CALENDAR</w:t>
      </w:r>
    </w:p>
    <w:p w:rsidRPr="0014227C" w:rsidR="006C608F" w:rsidP="006C608F" w:rsidRDefault="006C608F" w14:paraId="6147AED5" w14:textId="77777777">
      <w:pPr>
        <w:widowControl w:val="0"/>
        <w:suppressLineNumbers/>
        <w:suppressAutoHyphens/>
        <w:rPr>
          <w:szCs w:val="18"/>
        </w:rPr>
      </w:pPr>
    </w:p>
    <w:p w:rsidRPr="0014227C" w:rsidR="006C608F" w:rsidP="006C608F" w:rsidRDefault="006C608F" w14:paraId="160AFAB2" w14:textId="77777777">
      <w:pPr>
        <w:widowControl w:val="0"/>
        <w:suppressLineNumbers/>
        <w:suppressAutoHyphens/>
        <w:rPr>
          <w:szCs w:val="18"/>
        </w:rPr>
      </w:pPr>
    </w:p>
    <w:p w:rsidRPr="0014227C" w:rsidR="006C608F" w:rsidP="006C608F" w:rsidRDefault="006C608F" w14:paraId="3E4045EC" w14:textId="77777777">
      <w:pPr>
        <w:widowControl w:val="0"/>
        <w:suppressLineNumbers/>
        <w:suppressAutoHyphens/>
        <w:rPr>
          <w:szCs w:val="18"/>
        </w:rPr>
      </w:pPr>
      <w:r w:rsidRPr="0014227C">
        <w:rPr>
          <w:szCs w:val="18"/>
        </w:rPr>
        <w:t>DEFINE ECSTREC:</w:t>
      </w:r>
    </w:p>
    <w:p w:rsidRPr="0014227C" w:rsidR="006C608F" w:rsidP="006C608F" w:rsidRDefault="006C608F" w14:paraId="42C73E9C" w14:textId="77777777">
      <w:pPr>
        <w:widowControl w:val="0"/>
        <w:suppressLineNumbers/>
        <w:suppressAutoHyphens/>
        <w:ind w:left="720"/>
        <w:rPr>
          <w:szCs w:val="18"/>
        </w:rPr>
      </w:pPr>
      <w:r w:rsidRPr="0014227C">
        <w:rPr>
          <w:szCs w:val="18"/>
        </w:rPr>
        <w:t>IF LS22 NE (BLANK OR DK/REF) THEN ECSTREC = LS22</w:t>
      </w:r>
    </w:p>
    <w:p w:rsidRPr="0014227C" w:rsidR="006C608F" w:rsidP="006C608F" w:rsidRDefault="006C608F" w14:paraId="70B9B246" w14:textId="77777777">
      <w:pPr>
        <w:widowControl w:val="0"/>
        <w:suppressLineNumbers/>
        <w:suppressAutoHyphens/>
        <w:ind w:left="720"/>
        <w:rPr>
          <w:szCs w:val="18"/>
        </w:rPr>
      </w:pPr>
      <w:r w:rsidRPr="0014227C">
        <w:rPr>
          <w:szCs w:val="18"/>
        </w:rPr>
        <w:t>ELSE ECSTREC = BLANK</w:t>
      </w:r>
    </w:p>
    <w:p w:rsidRPr="0014227C" w:rsidR="006C608F" w:rsidP="006C608F" w:rsidRDefault="006C608F" w14:paraId="1EF90BD6" w14:textId="77777777">
      <w:pPr>
        <w:widowControl w:val="0"/>
        <w:suppressLineNumbers/>
        <w:suppressAutoHyphens/>
        <w:rPr>
          <w:szCs w:val="18"/>
        </w:rPr>
      </w:pPr>
    </w:p>
    <w:p w:rsidRPr="0014227C" w:rsidR="006C608F" w:rsidP="006C608F" w:rsidRDefault="006C608F" w14:paraId="5347D381" w14:textId="77777777">
      <w:pPr>
        <w:widowControl w:val="0"/>
        <w:suppressLineNumbers/>
        <w:suppressAutoHyphens/>
        <w:ind w:left="720"/>
        <w:rPr>
          <w:szCs w:val="18"/>
        </w:rPr>
      </w:pPr>
      <w:r w:rsidRPr="0014227C">
        <w:rPr>
          <w:szCs w:val="18"/>
        </w:rPr>
        <w:t>IF ECSTREC &lt; HALLREC:</w:t>
      </w:r>
    </w:p>
    <w:p w:rsidRPr="0014227C" w:rsidR="006C608F" w:rsidP="006C608F" w:rsidRDefault="006C608F" w14:paraId="0589CFA3" w14:textId="0ED29EE4">
      <w:pPr>
        <w:widowControl w:val="0"/>
        <w:suppressLineNumbers/>
        <w:suppressAutoHyphens/>
        <w:ind w:left="2520" w:hanging="1080"/>
        <w:rPr>
          <w:i/>
          <w:iCs/>
          <w:szCs w:val="18"/>
        </w:rPr>
      </w:pPr>
      <w:r w:rsidRPr="0014227C">
        <w:rPr>
          <w:i/>
          <w:iCs/>
          <w:szCs w:val="18"/>
        </w:rPr>
        <w:lastRenderedPageBreak/>
        <w:t>LSCC52</w:t>
      </w:r>
      <w:r w:rsidRPr="0014227C">
        <w:rPr>
          <w:i/>
          <w:iCs/>
          <w:szCs w:val="18"/>
        </w:rPr>
        <w:tab/>
      </w:r>
      <w:r w:rsidRPr="0014227C" w:rsidR="002F2CC4">
        <w:rPr>
          <w:rFonts w:asciiTheme="majorBidi" w:hAnsiTheme="majorBidi" w:cstheme="majorBidi"/>
          <w:i/>
          <w:iCs/>
        </w:rPr>
        <w:t>You</w:t>
      </w:r>
      <w:r w:rsidRPr="0014227C">
        <w:rPr>
          <w:i/>
          <w:iCs/>
          <w:szCs w:val="18"/>
        </w:rPr>
        <w:t xml:space="preserve"> last used ‘Ecstasy’ </w:t>
      </w:r>
      <w:r w:rsidRPr="0014227C" w:rsidR="0007122F">
        <w:rPr>
          <w:bCs/>
          <w:i/>
        </w:rPr>
        <w:t>or ‘Molly’</w:t>
      </w:r>
      <w:r w:rsidRPr="0014227C" w:rsidR="0007122F">
        <w:rPr>
          <w:b/>
          <w:bCs/>
          <w:i/>
          <w:iCs/>
          <w:szCs w:val="18"/>
        </w:rPr>
        <w:t xml:space="preserve"> </w:t>
      </w:r>
      <w:r w:rsidRPr="0014227C">
        <w:rPr>
          <w:b/>
          <w:bCs/>
          <w:i/>
          <w:iCs/>
          <w:szCs w:val="18"/>
        </w:rPr>
        <w:t>[ECSTREC FILL].</w:t>
      </w:r>
      <w:r w:rsidRPr="0014227C">
        <w:rPr>
          <w:i/>
          <w:iCs/>
          <w:szCs w:val="18"/>
        </w:rPr>
        <w:t xml:space="preserve">  Is this correct?</w:t>
      </w:r>
    </w:p>
    <w:p w:rsidRPr="0014227C" w:rsidR="006C608F" w:rsidP="006C608F" w:rsidRDefault="006C608F" w14:paraId="12EF568A" w14:textId="77777777">
      <w:pPr>
        <w:widowControl w:val="0"/>
        <w:suppressLineNumbers/>
        <w:suppressAutoHyphens/>
        <w:rPr>
          <w:i/>
          <w:iCs/>
          <w:szCs w:val="18"/>
        </w:rPr>
      </w:pPr>
    </w:p>
    <w:p w:rsidRPr="0014227C" w:rsidR="006C608F" w:rsidP="006C608F" w:rsidRDefault="006C608F" w14:paraId="02D7BA10" w14:textId="77777777">
      <w:pPr>
        <w:widowControl w:val="0"/>
        <w:suppressLineNumbers/>
        <w:suppressAutoHyphens/>
        <w:ind w:left="3240" w:hanging="720"/>
        <w:rPr>
          <w:i/>
          <w:iCs/>
          <w:szCs w:val="18"/>
        </w:rPr>
      </w:pPr>
      <w:r w:rsidRPr="0014227C">
        <w:rPr>
          <w:i/>
          <w:iCs/>
          <w:szCs w:val="18"/>
        </w:rPr>
        <w:t>4</w:t>
      </w:r>
      <w:r w:rsidRPr="0014227C">
        <w:rPr>
          <w:i/>
          <w:iCs/>
          <w:szCs w:val="18"/>
        </w:rPr>
        <w:tab/>
        <w:t>Yes</w:t>
      </w:r>
    </w:p>
    <w:p w:rsidRPr="0014227C" w:rsidR="006C608F" w:rsidP="006C608F" w:rsidRDefault="006C608F" w14:paraId="2909A7B2" w14:textId="77777777">
      <w:pPr>
        <w:widowControl w:val="0"/>
        <w:suppressLineNumbers/>
        <w:suppressAutoHyphens/>
        <w:ind w:left="3240" w:hanging="720"/>
        <w:rPr>
          <w:i/>
          <w:iCs/>
          <w:szCs w:val="18"/>
        </w:rPr>
      </w:pPr>
      <w:r w:rsidRPr="0014227C">
        <w:rPr>
          <w:i/>
          <w:iCs/>
          <w:szCs w:val="18"/>
        </w:rPr>
        <w:t>6</w:t>
      </w:r>
      <w:r w:rsidRPr="0014227C">
        <w:rPr>
          <w:i/>
          <w:iCs/>
          <w:szCs w:val="18"/>
        </w:rPr>
        <w:tab/>
        <w:t>No</w:t>
      </w:r>
    </w:p>
    <w:p w:rsidRPr="0014227C" w:rsidR="006C608F" w:rsidP="006C608F" w:rsidRDefault="006C608F" w14:paraId="72730DC3" w14:textId="77777777">
      <w:pPr>
        <w:widowControl w:val="0"/>
        <w:suppressLineNumbers/>
        <w:suppressAutoHyphens/>
        <w:ind w:left="3240" w:hanging="720"/>
        <w:rPr>
          <w:i/>
          <w:iCs/>
          <w:szCs w:val="18"/>
        </w:rPr>
      </w:pPr>
      <w:r w:rsidRPr="0014227C">
        <w:rPr>
          <w:i/>
          <w:iCs/>
          <w:szCs w:val="18"/>
        </w:rPr>
        <w:t>DK/REF</w:t>
      </w:r>
    </w:p>
    <w:p w:rsidRPr="0014227C" w:rsidR="006C608F" w:rsidP="006C608F" w:rsidRDefault="006C608F" w14:paraId="42E3E83A" w14:textId="77777777">
      <w:pPr>
        <w:widowControl w:val="0"/>
        <w:suppressLineNumbers/>
        <w:suppressAutoHyphens/>
        <w:rPr>
          <w:i/>
          <w:iCs/>
          <w:szCs w:val="18"/>
        </w:rPr>
      </w:pPr>
    </w:p>
    <w:p w:rsidRPr="0014227C" w:rsidR="006C608F" w:rsidP="006C608F" w:rsidRDefault="006C608F" w14:paraId="3C50D29C" w14:textId="77777777">
      <w:pPr>
        <w:widowControl w:val="0"/>
        <w:suppressLineNumbers/>
        <w:suppressAutoHyphens/>
        <w:ind w:left="2520" w:hanging="1080"/>
        <w:rPr>
          <w:i/>
          <w:iCs/>
          <w:szCs w:val="18"/>
        </w:rPr>
      </w:pPr>
      <w:r w:rsidRPr="0014227C">
        <w:rPr>
          <w:i/>
          <w:iCs/>
          <w:szCs w:val="18"/>
        </w:rPr>
        <w:t>LSCC53</w:t>
      </w:r>
      <w:r w:rsidRPr="0014227C">
        <w:rPr>
          <w:i/>
          <w:iCs/>
          <w:szCs w:val="18"/>
        </w:rPr>
        <w:tab/>
        <w:t>[IF LSCC52  = 4]  The answers for the last question and an earlier question disagree.  Which answer is correct?</w:t>
      </w:r>
    </w:p>
    <w:p w:rsidRPr="0014227C" w:rsidR="006C608F" w:rsidP="006C608F" w:rsidRDefault="006C608F" w14:paraId="03AC86D6" w14:textId="77777777">
      <w:pPr>
        <w:widowControl w:val="0"/>
        <w:suppressLineNumbers/>
        <w:suppressAutoHyphens/>
        <w:rPr>
          <w:i/>
          <w:iCs/>
          <w:szCs w:val="18"/>
        </w:rPr>
      </w:pPr>
    </w:p>
    <w:p w:rsidRPr="0014227C" w:rsidR="006C608F" w:rsidP="006C608F" w:rsidRDefault="006C608F" w14:paraId="0CBD8342" w14:textId="77777777">
      <w:pPr>
        <w:widowControl w:val="0"/>
        <w:suppressLineNumbers/>
        <w:suppressAutoHyphens/>
        <w:ind w:left="3240" w:hanging="720"/>
        <w:rPr>
          <w:i/>
          <w:iCs/>
          <w:szCs w:val="18"/>
        </w:rPr>
      </w:pPr>
      <w:r w:rsidRPr="0014227C">
        <w:rPr>
          <w:i/>
          <w:iCs/>
          <w:szCs w:val="18"/>
        </w:rPr>
        <w:t>1</w:t>
      </w:r>
      <w:r w:rsidRPr="0014227C">
        <w:rPr>
          <w:i/>
          <w:iCs/>
          <w:szCs w:val="18"/>
        </w:rPr>
        <w:tab/>
        <w:t xml:space="preserve">I last used [LSFILL] </w:t>
      </w:r>
      <w:r w:rsidRPr="0014227C">
        <w:rPr>
          <w:b/>
          <w:bCs/>
          <w:i/>
          <w:iCs/>
          <w:szCs w:val="18"/>
        </w:rPr>
        <w:t>[HALLREC FILL]</w:t>
      </w:r>
    </w:p>
    <w:p w:rsidRPr="0014227C" w:rsidR="006C608F" w:rsidP="006C608F" w:rsidRDefault="006C608F" w14:paraId="5D612157" w14:textId="77777777">
      <w:pPr>
        <w:widowControl w:val="0"/>
        <w:suppressLineNumbers/>
        <w:suppressAutoHyphens/>
        <w:ind w:left="3240" w:hanging="720"/>
        <w:rPr>
          <w:i/>
          <w:iCs/>
          <w:szCs w:val="18"/>
        </w:rPr>
      </w:pPr>
      <w:r w:rsidRPr="0014227C">
        <w:rPr>
          <w:i/>
          <w:iCs/>
          <w:szCs w:val="18"/>
        </w:rPr>
        <w:t>2</w:t>
      </w:r>
      <w:r w:rsidRPr="0014227C">
        <w:rPr>
          <w:i/>
          <w:iCs/>
          <w:szCs w:val="18"/>
        </w:rPr>
        <w:tab/>
        <w:t xml:space="preserve">I last used ‘Ecstasy’ </w:t>
      </w:r>
      <w:r w:rsidRPr="0014227C" w:rsidR="0007122F">
        <w:rPr>
          <w:bCs/>
          <w:i/>
        </w:rPr>
        <w:t>or ‘Molly’</w:t>
      </w:r>
      <w:r w:rsidRPr="0014227C" w:rsidR="0007122F">
        <w:rPr>
          <w:b/>
          <w:bCs/>
          <w:i/>
          <w:iCs/>
          <w:szCs w:val="18"/>
        </w:rPr>
        <w:t xml:space="preserve"> </w:t>
      </w:r>
      <w:r w:rsidRPr="0014227C">
        <w:rPr>
          <w:b/>
          <w:bCs/>
          <w:i/>
          <w:iCs/>
          <w:szCs w:val="18"/>
        </w:rPr>
        <w:t>[ECSTREC FILL]</w:t>
      </w:r>
    </w:p>
    <w:p w:rsidRPr="0014227C" w:rsidR="006C608F" w:rsidP="006C608F" w:rsidRDefault="006C608F" w14:paraId="7248E071" w14:textId="77777777">
      <w:pPr>
        <w:widowControl w:val="0"/>
        <w:suppressLineNumbers/>
        <w:suppressAutoHyphens/>
        <w:ind w:left="3240" w:hanging="720"/>
        <w:rPr>
          <w:i/>
          <w:iCs/>
          <w:szCs w:val="18"/>
        </w:rPr>
      </w:pPr>
      <w:r w:rsidRPr="0014227C">
        <w:rPr>
          <w:i/>
          <w:iCs/>
          <w:szCs w:val="18"/>
        </w:rPr>
        <w:t>3</w:t>
      </w:r>
      <w:r w:rsidRPr="0014227C">
        <w:rPr>
          <w:i/>
          <w:iCs/>
          <w:szCs w:val="18"/>
        </w:rPr>
        <w:tab/>
        <w:t>Neither answer is correct</w:t>
      </w:r>
    </w:p>
    <w:p w:rsidRPr="0014227C" w:rsidR="006C608F" w:rsidP="006C608F" w:rsidRDefault="006C608F" w14:paraId="70D74715" w14:textId="77777777">
      <w:pPr>
        <w:widowControl w:val="0"/>
        <w:suppressLineNumbers/>
        <w:suppressAutoHyphens/>
        <w:ind w:left="3240" w:hanging="720"/>
        <w:rPr>
          <w:i/>
          <w:iCs/>
          <w:szCs w:val="18"/>
        </w:rPr>
      </w:pPr>
      <w:r w:rsidRPr="0014227C">
        <w:rPr>
          <w:i/>
          <w:iCs/>
          <w:szCs w:val="18"/>
        </w:rPr>
        <w:t>DK/REF</w:t>
      </w:r>
    </w:p>
    <w:p w:rsidRPr="0014227C" w:rsidR="006C608F" w:rsidP="006C608F" w:rsidRDefault="006C608F" w14:paraId="0DCEF089" w14:textId="77777777">
      <w:pPr>
        <w:widowControl w:val="0"/>
        <w:suppressLineNumbers/>
        <w:suppressAutoHyphens/>
        <w:rPr>
          <w:i/>
          <w:iCs/>
          <w:szCs w:val="18"/>
        </w:rPr>
      </w:pPr>
    </w:p>
    <w:p w:rsidRPr="0014227C" w:rsidR="006C608F" w:rsidP="006C608F" w:rsidRDefault="006C608F" w14:paraId="56EE6DA4" w14:textId="77777777">
      <w:pPr>
        <w:widowControl w:val="0"/>
        <w:suppressLineNumbers/>
        <w:suppressAutoHyphens/>
        <w:ind w:left="2520" w:hanging="1080"/>
        <w:rPr>
          <w:i/>
          <w:iCs/>
          <w:szCs w:val="18"/>
        </w:rPr>
      </w:pPr>
      <w:r w:rsidRPr="0014227C">
        <w:rPr>
          <w:i/>
          <w:iCs/>
          <w:szCs w:val="18"/>
        </w:rPr>
        <w:t>LSCC54</w:t>
      </w:r>
      <w:r w:rsidRPr="0014227C">
        <w:rPr>
          <w:i/>
          <w:iCs/>
          <w:szCs w:val="18"/>
        </w:rPr>
        <w:tab/>
        <w:t xml:space="preserve">[IF LSCC53 = 2 OR LSCC53 = 3] Please answer this question again.  How long has it been since you </w:t>
      </w:r>
      <w:r w:rsidRPr="0014227C">
        <w:rPr>
          <w:b/>
          <w:bCs/>
          <w:i/>
          <w:iCs/>
          <w:szCs w:val="18"/>
        </w:rPr>
        <w:t>last</w:t>
      </w:r>
      <w:r w:rsidRPr="0014227C">
        <w:rPr>
          <w:i/>
          <w:iCs/>
          <w:szCs w:val="18"/>
        </w:rPr>
        <w:t xml:space="preserve"> used [LSFILL]?</w:t>
      </w:r>
    </w:p>
    <w:p w:rsidRPr="0014227C" w:rsidR="006C608F" w:rsidP="006C608F" w:rsidRDefault="006C608F" w14:paraId="13F11D6C" w14:textId="77777777">
      <w:pPr>
        <w:widowControl w:val="0"/>
        <w:suppressLineNumbers/>
        <w:suppressAutoHyphens/>
        <w:rPr>
          <w:i/>
          <w:iCs/>
          <w:szCs w:val="18"/>
        </w:rPr>
      </w:pPr>
    </w:p>
    <w:p w:rsidRPr="0014227C" w:rsidR="006C608F" w:rsidP="006C608F" w:rsidRDefault="006C608F" w14:paraId="240280D8" w14:textId="77777777">
      <w:pPr>
        <w:widowControl w:val="0"/>
        <w:suppressLineNumbers/>
        <w:suppressAutoHyphens/>
        <w:ind w:left="3240" w:hanging="720"/>
        <w:rPr>
          <w:i/>
          <w:iCs/>
          <w:szCs w:val="18"/>
        </w:rPr>
      </w:pPr>
      <w:r w:rsidRPr="0014227C">
        <w:rPr>
          <w:i/>
          <w:iCs/>
          <w:szCs w:val="18"/>
        </w:rPr>
        <w:t>1</w:t>
      </w:r>
      <w:r w:rsidRPr="0014227C">
        <w:rPr>
          <w:i/>
          <w:iCs/>
          <w:szCs w:val="18"/>
        </w:rPr>
        <w:tab/>
        <w:t xml:space="preserve">Within the past 30 days – that is, since </w:t>
      </w:r>
      <w:r w:rsidRPr="0014227C">
        <w:rPr>
          <w:b/>
          <w:bCs/>
          <w:i/>
          <w:iCs/>
          <w:szCs w:val="18"/>
        </w:rPr>
        <w:t>[DATEFILL]</w:t>
      </w:r>
    </w:p>
    <w:p w:rsidRPr="0014227C" w:rsidR="006C608F" w:rsidP="006C608F" w:rsidRDefault="006C608F" w14:paraId="0F159253" w14:textId="77777777">
      <w:pPr>
        <w:widowControl w:val="0"/>
        <w:suppressLineNumbers/>
        <w:suppressAutoHyphens/>
        <w:ind w:left="3240" w:hanging="720"/>
        <w:rPr>
          <w:i/>
          <w:iCs/>
          <w:szCs w:val="18"/>
        </w:rPr>
      </w:pPr>
      <w:r w:rsidRPr="0014227C">
        <w:rPr>
          <w:i/>
          <w:iCs/>
          <w:szCs w:val="18"/>
        </w:rPr>
        <w:t>2</w:t>
      </w:r>
      <w:r w:rsidRPr="0014227C">
        <w:rPr>
          <w:i/>
          <w:iCs/>
          <w:szCs w:val="18"/>
        </w:rPr>
        <w:tab/>
        <w:t>More than 30 days ago but within the past 12 months</w:t>
      </w:r>
    </w:p>
    <w:p w:rsidRPr="0014227C" w:rsidR="006C608F" w:rsidP="006C608F" w:rsidRDefault="006C608F" w14:paraId="499B21F0" w14:textId="77777777">
      <w:pPr>
        <w:widowControl w:val="0"/>
        <w:suppressLineNumbers/>
        <w:suppressAutoHyphens/>
        <w:ind w:left="3240" w:hanging="720"/>
        <w:rPr>
          <w:i/>
          <w:iCs/>
          <w:szCs w:val="18"/>
        </w:rPr>
      </w:pPr>
      <w:r w:rsidRPr="0014227C">
        <w:rPr>
          <w:i/>
          <w:iCs/>
          <w:szCs w:val="18"/>
        </w:rPr>
        <w:t>3</w:t>
      </w:r>
      <w:r w:rsidRPr="0014227C">
        <w:rPr>
          <w:i/>
          <w:iCs/>
          <w:szCs w:val="18"/>
        </w:rPr>
        <w:tab/>
        <w:t>More than 12 months ago</w:t>
      </w:r>
    </w:p>
    <w:p w:rsidRPr="0014227C" w:rsidR="00ED42BA" w:rsidP="00ED42BA" w:rsidRDefault="006C608F" w14:paraId="5F71DF55" w14:textId="77777777">
      <w:pPr>
        <w:widowControl w:val="0"/>
        <w:suppressLineNumbers/>
        <w:suppressAutoHyphens/>
        <w:ind w:left="3240" w:hanging="720"/>
        <w:rPr>
          <w:i/>
          <w:iCs/>
          <w:szCs w:val="18"/>
        </w:rPr>
      </w:pPr>
      <w:r w:rsidRPr="0014227C">
        <w:rPr>
          <w:i/>
          <w:iCs/>
          <w:szCs w:val="18"/>
        </w:rPr>
        <w:t>DK/REF</w:t>
      </w:r>
    </w:p>
    <w:p w:rsidRPr="0014227C" w:rsidR="00AF728D" w:rsidP="00ED42BA" w:rsidRDefault="00AF728D" w14:paraId="2E91B658" w14:textId="77777777">
      <w:pPr>
        <w:widowControl w:val="0"/>
        <w:suppressLineNumbers/>
        <w:suppressAutoHyphens/>
        <w:ind w:left="3240" w:hanging="720"/>
        <w:rPr>
          <w:i/>
          <w:iCs/>
          <w:szCs w:val="18"/>
        </w:rPr>
      </w:pPr>
      <w:r w:rsidRPr="0014227C">
        <w:rPr>
          <w:i/>
          <w:iCs/>
          <w:szCs w:val="18"/>
        </w:rPr>
        <w:t>PROGRAMMER:  SHOW 12 MONTH CALENDAR</w:t>
      </w:r>
    </w:p>
    <w:p w:rsidRPr="0014227C" w:rsidR="006C608F" w:rsidP="006C608F" w:rsidRDefault="006C608F" w14:paraId="270D081D" w14:textId="77777777">
      <w:pPr>
        <w:widowControl w:val="0"/>
        <w:suppressLineNumbers/>
        <w:suppressAutoHyphens/>
        <w:rPr>
          <w:i/>
          <w:iCs/>
          <w:szCs w:val="18"/>
        </w:rPr>
      </w:pPr>
    </w:p>
    <w:p w:rsidRPr="0014227C" w:rsidR="006C608F" w:rsidP="006C608F" w:rsidRDefault="006C608F" w14:paraId="39FD1894" w14:textId="77777777">
      <w:pPr>
        <w:widowControl w:val="0"/>
        <w:suppressLineNumbers/>
        <w:suppressAutoHyphens/>
        <w:ind w:left="2520" w:hanging="1080"/>
        <w:rPr>
          <w:i/>
          <w:iCs/>
          <w:szCs w:val="18"/>
        </w:rPr>
      </w:pPr>
      <w:r w:rsidRPr="0014227C">
        <w:rPr>
          <w:i/>
          <w:iCs/>
          <w:szCs w:val="18"/>
        </w:rPr>
        <w:t>LSCC55</w:t>
      </w:r>
      <w:r w:rsidRPr="0014227C">
        <w:rPr>
          <w:i/>
          <w:iCs/>
          <w:szCs w:val="18"/>
        </w:rPr>
        <w:tab/>
        <w:t>[IF LSCC52 =6 OR LSCC54 = 1 OR LSCC54 = 3] Please answer this question aga</w:t>
      </w:r>
      <w:r w:rsidRPr="0014227C" w:rsidR="00E32319">
        <w:rPr>
          <w:i/>
          <w:iCs/>
          <w:szCs w:val="18"/>
        </w:rPr>
        <w:t>in.  Think only about ‘Ecstasy’</w:t>
      </w:r>
      <w:r w:rsidRPr="0014227C" w:rsidR="0007122F">
        <w:rPr>
          <w:bCs/>
          <w:i/>
        </w:rPr>
        <w:t xml:space="preserve"> or ‘Molly’</w:t>
      </w:r>
      <w:r w:rsidRPr="0014227C" w:rsidR="00E32319">
        <w:rPr>
          <w:bCs/>
          <w:i/>
        </w:rPr>
        <w:t>.</w:t>
      </w:r>
      <w:r w:rsidRPr="0014227C">
        <w:rPr>
          <w:i/>
          <w:iCs/>
          <w:szCs w:val="18"/>
        </w:rPr>
        <w:t xml:space="preserve">  How long has it been since you </w:t>
      </w:r>
      <w:r w:rsidRPr="0014227C">
        <w:rPr>
          <w:b/>
          <w:bCs/>
          <w:i/>
          <w:iCs/>
          <w:szCs w:val="18"/>
        </w:rPr>
        <w:t>last</w:t>
      </w:r>
      <w:r w:rsidRPr="0014227C" w:rsidR="00E32319">
        <w:rPr>
          <w:i/>
          <w:iCs/>
          <w:szCs w:val="18"/>
        </w:rPr>
        <w:t xml:space="preserve"> used ‘Ecstasy’</w:t>
      </w:r>
      <w:r w:rsidRPr="0014227C">
        <w:rPr>
          <w:i/>
          <w:iCs/>
          <w:szCs w:val="18"/>
        </w:rPr>
        <w:t xml:space="preserve"> </w:t>
      </w:r>
      <w:r w:rsidRPr="0014227C" w:rsidR="0007122F">
        <w:rPr>
          <w:bCs/>
          <w:i/>
        </w:rPr>
        <w:t>or ‘Molly’</w:t>
      </w:r>
      <w:r w:rsidRPr="0014227C" w:rsidR="00E32319">
        <w:rPr>
          <w:bCs/>
          <w:i/>
        </w:rPr>
        <w:t>,</w:t>
      </w:r>
      <w:r w:rsidRPr="0014227C" w:rsidR="0007122F">
        <w:rPr>
          <w:b/>
          <w:bCs/>
          <w:i/>
          <w:iCs/>
          <w:szCs w:val="18"/>
        </w:rPr>
        <w:t xml:space="preserve"> </w:t>
      </w:r>
      <w:r w:rsidRPr="0014227C">
        <w:rPr>
          <w:i/>
          <w:iCs/>
          <w:szCs w:val="18"/>
        </w:rPr>
        <w:t>also known as MDMA?</w:t>
      </w:r>
    </w:p>
    <w:p w:rsidRPr="0014227C" w:rsidR="006C608F" w:rsidP="006C608F" w:rsidRDefault="006C608F" w14:paraId="3DA4A9A7" w14:textId="77777777">
      <w:pPr>
        <w:widowControl w:val="0"/>
        <w:suppressLineNumbers/>
        <w:suppressAutoHyphens/>
        <w:rPr>
          <w:i/>
          <w:iCs/>
          <w:szCs w:val="18"/>
        </w:rPr>
      </w:pPr>
    </w:p>
    <w:p w:rsidRPr="0014227C" w:rsidR="006C608F" w:rsidP="006C608F" w:rsidRDefault="006C608F" w14:paraId="710D34DF" w14:textId="77777777">
      <w:pPr>
        <w:widowControl w:val="0"/>
        <w:suppressLineNumbers/>
        <w:suppressAutoHyphens/>
        <w:ind w:left="3240" w:hanging="720"/>
        <w:rPr>
          <w:i/>
          <w:iCs/>
          <w:szCs w:val="18"/>
        </w:rPr>
      </w:pPr>
      <w:r w:rsidRPr="0014227C">
        <w:rPr>
          <w:i/>
          <w:iCs/>
          <w:szCs w:val="18"/>
        </w:rPr>
        <w:t>1</w:t>
      </w:r>
      <w:r w:rsidRPr="0014227C">
        <w:rPr>
          <w:i/>
          <w:iCs/>
          <w:szCs w:val="18"/>
        </w:rPr>
        <w:tab/>
        <w:t xml:space="preserve">Within the past 30 days – that is, since </w:t>
      </w:r>
      <w:r w:rsidRPr="0014227C">
        <w:rPr>
          <w:b/>
          <w:bCs/>
          <w:i/>
          <w:iCs/>
          <w:szCs w:val="18"/>
        </w:rPr>
        <w:t>[DATEFILL]</w:t>
      </w:r>
    </w:p>
    <w:p w:rsidRPr="0014227C" w:rsidR="006C608F" w:rsidP="006C608F" w:rsidRDefault="006C608F" w14:paraId="22B23A9C" w14:textId="77777777">
      <w:pPr>
        <w:widowControl w:val="0"/>
        <w:suppressLineNumbers/>
        <w:suppressAutoHyphens/>
        <w:ind w:left="3240" w:hanging="720"/>
        <w:rPr>
          <w:i/>
          <w:iCs/>
          <w:szCs w:val="18"/>
        </w:rPr>
      </w:pPr>
      <w:r w:rsidRPr="0014227C">
        <w:rPr>
          <w:i/>
          <w:iCs/>
          <w:szCs w:val="18"/>
        </w:rPr>
        <w:t>2</w:t>
      </w:r>
      <w:r w:rsidRPr="0014227C">
        <w:rPr>
          <w:i/>
          <w:iCs/>
          <w:szCs w:val="18"/>
        </w:rPr>
        <w:tab/>
        <w:t>More than 30 days ago but within the past 12 months</w:t>
      </w:r>
    </w:p>
    <w:p w:rsidRPr="0014227C" w:rsidR="006C608F" w:rsidP="006C608F" w:rsidRDefault="006C608F" w14:paraId="2A7F4638" w14:textId="77777777">
      <w:pPr>
        <w:widowControl w:val="0"/>
        <w:suppressLineNumbers/>
        <w:suppressAutoHyphens/>
        <w:ind w:left="3240" w:hanging="720"/>
        <w:rPr>
          <w:i/>
          <w:iCs/>
          <w:szCs w:val="18"/>
        </w:rPr>
      </w:pPr>
      <w:r w:rsidRPr="0014227C">
        <w:rPr>
          <w:i/>
          <w:iCs/>
          <w:szCs w:val="18"/>
        </w:rPr>
        <w:t>3</w:t>
      </w:r>
      <w:r w:rsidRPr="0014227C">
        <w:rPr>
          <w:i/>
          <w:iCs/>
          <w:szCs w:val="18"/>
        </w:rPr>
        <w:tab/>
        <w:t>More than 12 months ago</w:t>
      </w:r>
    </w:p>
    <w:p w:rsidRPr="0014227C" w:rsidR="006C608F" w:rsidP="00ED42BA" w:rsidRDefault="006C608F" w14:paraId="6FB59A1F" w14:textId="77777777">
      <w:pPr>
        <w:widowControl w:val="0"/>
        <w:suppressLineNumbers/>
        <w:suppressAutoHyphens/>
        <w:ind w:left="3240" w:hanging="720"/>
        <w:rPr>
          <w:szCs w:val="18"/>
        </w:rPr>
      </w:pPr>
      <w:r w:rsidRPr="0014227C">
        <w:rPr>
          <w:i/>
          <w:iCs/>
          <w:szCs w:val="18"/>
        </w:rPr>
        <w:t>DK/REF</w:t>
      </w:r>
      <w:r w:rsidRPr="0014227C" w:rsidR="00AF728D">
        <w:rPr>
          <w:szCs w:val="18"/>
        </w:rPr>
        <w:t>PROGRAMMER:  SHOW 12 MONTH CALENDAR</w:t>
      </w:r>
    </w:p>
    <w:p w:rsidRPr="0014227C" w:rsidR="00AF728D" w:rsidP="00AF728D" w:rsidRDefault="00AF728D" w14:paraId="24E697EA" w14:textId="77777777">
      <w:pPr>
        <w:widowControl w:val="0"/>
        <w:suppressLineNumbers/>
        <w:suppressAutoHyphens/>
        <w:rPr>
          <w:szCs w:val="18"/>
        </w:rPr>
      </w:pPr>
    </w:p>
    <w:p w:rsidRPr="0014227C" w:rsidR="006C608F" w:rsidP="006C608F" w:rsidRDefault="006C608F" w14:paraId="3D5EC134" w14:textId="77777777">
      <w:pPr>
        <w:widowControl w:val="0"/>
        <w:suppressLineNumbers/>
        <w:suppressAutoHyphens/>
        <w:rPr>
          <w:szCs w:val="18"/>
        </w:rPr>
      </w:pPr>
      <w:r w:rsidRPr="0014227C">
        <w:rPr>
          <w:szCs w:val="18"/>
        </w:rPr>
        <w:t>UPDATE:  IF LSCC54 NOT (BLANK OR DK/REF), THEN HALLREC = LSCC54</w:t>
      </w:r>
    </w:p>
    <w:p w:rsidRPr="0014227C" w:rsidR="006C608F" w:rsidP="006C608F" w:rsidRDefault="006C608F" w14:paraId="7726AF85" w14:textId="77777777">
      <w:pPr>
        <w:widowControl w:val="0"/>
        <w:suppressLineNumbers/>
        <w:suppressAutoHyphens/>
        <w:rPr>
          <w:szCs w:val="18"/>
        </w:rPr>
      </w:pPr>
    </w:p>
    <w:p w:rsidRPr="0014227C" w:rsidR="006C608F" w:rsidP="006C608F" w:rsidRDefault="006C608F" w14:paraId="22287409" w14:textId="77777777">
      <w:pPr>
        <w:widowControl w:val="0"/>
        <w:suppressLineNumbers/>
        <w:suppressAutoHyphens/>
        <w:rPr>
          <w:szCs w:val="18"/>
        </w:rPr>
      </w:pPr>
      <w:r w:rsidRPr="0014227C">
        <w:rPr>
          <w:szCs w:val="18"/>
        </w:rPr>
        <w:t>UPDATE:  IF LSCC55 NOT (BLANK OR DK/REF), THEN ECSTREC = LSCC55</w:t>
      </w:r>
    </w:p>
    <w:p w:rsidRPr="0014227C" w:rsidR="006C608F" w:rsidP="006C608F" w:rsidRDefault="006C608F" w14:paraId="04F83459" w14:textId="77777777">
      <w:pPr>
        <w:widowControl w:val="0"/>
        <w:suppressLineNumbers/>
        <w:suppressAutoHyphens/>
        <w:rPr>
          <w:szCs w:val="18"/>
        </w:rPr>
      </w:pPr>
    </w:p>
    <w:p w:rsidRPr="0014227C" w:rsidR="006C608F" w:rsidP="006C608F" w:rsidRDefault="006C608F" w14:paraId="40FCDADA" w14:textId="77777777">
      <w:pPr>
        <w:widowControl w:val="0"/>
        <w:suppressLineNumbers/>
        <w:suppressAutoHyphens/>
        <w:rPr>
          <w:szCs w:val="18"/>
        </w:rPr>
      </w:pPr>
      <w:r w:rsidRPr="0014227C">
        <w:rPr>
          <w:szCs w:val="18"/>
        </w:rPr>
        <w:t>DEFINE LSFILL4:</w:t>
      </w:r>
    </w:p>
    <w:p w:rsidRPr="0014227C" w:rsidR="006C608F" w:rsidP="006C608F" w:rsidRDefault="006C608F" w14:paraId="3F64B097" w14:textId="77777777">
      <w:pPr>
        <w:widowControl w:val="0"/>
        <w:suppressLineNumbers/>
        <w:suppressAutoHyphens/>
        <w:ind w:left="720"/>
        <w:rPr>
          <w:szCs w:val="18"/>
        </w:rPr>
      </w:pPr>
      <w:r w:rsidRPr="0014227C">
        <w:rPr>
          <w:szCs w:val="18"/>
        </w:rPr>
        <w:t>IF HALLREC  OR LSDREC OR PCPREC = 1 OR 2, LSFILL4 = "[LSFILL]"</w:t>
      </w:r>
    </w:p>
    <w:p w:rsidRPr="0014227C" w:rsidR="006C608F" w:rsidP="006C608F" w:rsidRDefault="006C608F" w14:paraId="14D77111" w14:textId="77777777">
      <w:pPr>
        <w:widowControl w:val="0"/>
        <w:suppressLineNumbers/>
        <w:suppressAutoHyphens/>
        <w:ind w:left="720"/>
        <w:rPr>
          <w:szCs w:val="18"/>
        </w:rPr>
      </w:pPr>
      <w:r w:rsidRPr="0014227C">
        <w:rPr>
          <w:szCs w:val="18"/>
        </w:rPr>
        <w:t>ELSE IF ECSTREC = 1 OR 2, LSFILL4 = "’Ecstasy’</w:t>
      </w:r>
      <w:r w:rsidRPr="0014227C" w:rsidR="0058639F">
        <w:rPr>
          <w:szCs w:val="18"/>
        </w:rPr>
        <w:t xml:space="preserve"> </w:t>
      </w:r>
      <w:r w:rsidRPr="0014227C" w:rsidR="0058639F">
        <w:rPr>
          <w:bCs/>
        </w:rPr>
        <w:t>or ‘Molly’</w:t>
      </w:r>
      <w:r w:rsidRPr="0014227C">
        <w:rPr>
          <w:szCs w:val="18"/>
        </w:rPr>
        <w:t>’’ or any other hallucinogen"</w:t>
      </w:r>
    </w:p>
    <w:p w:rsidRPr="0014227C" w:rsidR="006C608F" w:rsidP="006C608F" w:rsidRDefault="006C608F" w14:paraId="28195558" w14:textId="77777777">
      <w:pPr>
        <w:widowControl w:val="0"/>
        <w:suppressLineNumbers/>
        <w:suppressAutoHyphens/>
        <w:rPr>
          <w:szCs w:val="18"/>
        </w:rPr>
      </w:pPr>
    </w:p>
    <w:p w:rsidRPr="0014227C" w:rsidR="006C608F" w:rsidP="006C608F" w:rsidRDefault="006C608F" w14:paraId="6EEBE556" w14:textId="77777777">
      <w:pPr>
        <w:widowControl w:val="0"/>
        <w:suppressLineNumbers/>
        <w:suppressAutoHyphens/>
        <w:ind w:left="1440" w:hanging="1440"/>
        <w:rPr>
          <w:szCs w:val="18"/>
        </w:rPr>
      </w:pPr>
      <w:r w:rsidRPr="0014227C">
        <w:rPr>
          <w:b/>
          <w:bCs/>
          <w:szCs w:val="18"/>
        </w:rPr>
        <w:t>LSFRAME6</w:t>
      </w:r>
      <w:r w:rsidRPr="0014227C">
        <w:rPr>
          <w:szCs w:val="18"/>
        </w:rPr>
        <w:tab/>
        <w:t xml:space="preserve">[IF (HALLREC OR ECSTREC = 1 OR 2) AND LSFRAME3 = BLANK AND LSFRAME4 = BLANK AND LSFRAME5 = BLANK]  Now think about the past 12 months, from </w:t>
      </w:r>
      <w:r w:rsidRPr="0014227C">
        <w:rPr>
          <w:b/>
          <w:bCs/>
          <w:szCs w:val="18"/>
        </w:rPr>
        <w:t>[DATEFILL]</w:t>
      </w:r>
      <w:r w:rsidRPr="0014227C">
        <w:rPr>
          <w:szCs w:val="18"/>
        </w:rPr>
        <w:t xml:space="preserve"> through today. We want to know how many days you’ve used [LSFILL4] during the past 12 months.</w:t>
      </w:r>
    </w:p>
    <w:p w:rsidRPr="0014227C" w:rsidR="006C608F" w:rsidP="006C608F" w:rsidRDefault="006C608F" w14:paraId="6ACA024F" w14:textId="77777777">
      <w:pPr>
        <w:widowControl w:val="0"/>
        <w:suppressLineNumbers/>
        <w:suppressAutoHyphens/>
        <w:rPr>
          <w:szCs w:val="18"/>
        </w:rPr>
      </w:pPr>
    </w:p>
    <w:p w:rsidRPr="0014227C" w:rsidR="006C608F" w:rsidP="006C608F" w:rsidRDefault="006C608F" w14:paraId="62C78A75" w14:textId="77777777">
      <w:pPr>
        <w:widowControl w:val="0"/>
        <w:suppressLineNumbers/>
        <w:suppressAutoHyphens/>
        <w:ind w:left="1440"/>
        <w:rPr>
          <w:szCs w:val="18"/>
        </w:rPr>
      </w:pPr>
      <w:r w:rsidRPr="0014227C">
        <w:rPr>
          <w:szCs w:val="18"/>
        </w:rPr>
        <w:t>What would be the easiest way for you to tell us how many days you’ve used it?</w:t>
      </w:r>
    </w:p>
    <w:p w:rsidRPr="0014227C" w:rsidR="006C608F" w:rsidP="006C608F" w:rsidRDefault="006C608F" w14:paraId="1C178ACA" w14:textId="77777777">
      <w:pPr>
        <w:widowControl w:val="0"/>
        <w:suppressLineNumbers/>
        <w:suppressAutoHyphens/>
        <w:rPr>
          <w:szCs w:val="18"/>
        </w:rPr>
      </w:pPr>
    </w:p>
    <w:p w:rsidRPr="0014227C" w:rsidR="006C608F" w:rsidP="006C608F" w:rsidRDefault="006C608F" w14:paraId="4E342A85" w14:textId="77777777">
      <w:pPr>
        <w:widowControl w:val="0"/>
        <w:suppressLineNumbers/>
        <w:suppressAutoHyphens/>
        <w:ind w:left="2160" w:hanging="720"/>
        <w:rPr>
          <w:szCs w:val="18"/>
        </w:rPr>
      </w:pPr>
      <w:r w:rsidRPr="0014227C">
        <w:rPr>
          <w:szCs w:val="18"/>
        </w:rPr>
        <w:t>1</w:t>
      </w:r>
      <w:r w:rsidRPr="0014227C">
        <w:rPr>
          <w:szCs w:val="18"/>
        </w:rPr>
        <w:tab/>
        <w:t xml:space="preserve">Average number of </w:t>
      </w:r>
      <w:r w:rsidRPr="0014227C">
        <w:rPr>
          <w:b/>
          <w:bCs/>
          <w:szCs w:val="18"/>
        </w:rPr>
        <w:t>days per week</w:t>
      </w:r>
      <w:r w:rsidRPr="0014227C">
        <w:rPr>
          <w:szCs w:val="18"/>
        </w:rPr>
        <w:t xml:space="preserve"> during the past 12 months</w:t>
      </w:r>
    </w:p>
    <w:p w:rsidRPr="0014227C" w:rsidR="006C608F" w:rsidP="006C608F" w:rsidRDefault="006C608F" w14:paraId="42500091" w14:textId="77777777">
      <w:pPr>
        <w:widowControl w:val="0"/>
        <w:suppressLineNumbers/>
        <w:suppressAutoHyphens/>
        <w:ind w:left="2160" w:hanging="720"/>
        <w:rPr>
          <w:szCs w:val="18"/>
        </w:rPr>
      </w:pPr>
      <w:r w:rsidRPr="0014227C">
        <w:rPr>
          <w:szCs w:val="18"/>
        </w:rPr>
        <w:t>2</w:t>
      </w:r>
      <w:r w:rsidRPr="0014227C">
        <w:rPr>
          <w:szCs w:val="18"/>
        </w:rPr>
        <w:tab/>
        <w:t xml:space="preserve">Average number of </w:t>
      </w:r>
      <w:r w:rsidRPr="0014227C">
        <w:rPr>
          <w:b/>
          <w:bCs/>
          <w:szCs w:val="18"/>
        </w:rPr>
        <w:t>days per month</w:t>
      </w:r>
      <w:r w:rsidRPr="0014227C">
        <w:rPr>
          <w:szCs w:val="18"/>
        </w:rPr>
        <w:t xml:space="preserve"> during the past 12 months</w:t>
      </w:r>
    </w:p>
    <w:p w:rsidRPr="0014227C" w:rsidR="006C608F" w:rsidP="006C608F" w:rsidRDefault="006C608F" w14:paraId="123282C3" w14:textId="77777777">
      <w:pPr>
        <w:widowControl w:val="0"/>
        <w:suppressLineNumbers/>
        <w:suppressAutoHyphens/>
        <w:ind w:left="2160" w:hanging="720"/>
        <w:rPr>
          <w:szCs w:val="18"/>
        </w:rPr>
      </w:pPr>
      <w:r w:rsidRPr="0014227C">
        <w:rPr>
          <w:szCs w:val="18"/>
        </w:rPr>
        <w:t>3</w:t>
      </w:r>
      <w:r w:rsidRPr="0014227C">
        <w:rPr>
          <w:szCs w:val="18"/>
        </w:rPr>
        <w:tab/>
        <w:t>Total number of days during the past 12 months</w:t>
      </w:r>
    </w:p>
    <w:p w:rsidRPr="0014227C" w:rsidR="006C608F" w:rsidP="006C608F" w:rsidRDefault="006C608F" w14:paraId="36CF1C47" w14:textId="77777777">
      <w:pPr>
        <w:widowControl w:val="0"/>
        <w:suppressLineNumbers/>
        <w:suppressAutoHyphens/>
        <w:ind w:left="2160" w:hanging="720"/>
        <w:rPr>
          <w:szCs w:val="18"/>
        </w:rPr>
      </w:pPr>
      <w:r w:rsidRPr="0014227C">
        <w:rPr>
          <w:szCs w:val="18"/>
        </w:rPr>
        <w:t>DK/REF</w:t>
      </w:r>
    </w:p>
    <w:p w:rsidRPr="0014227C" w:rsidR="006C608F" w:rsidP="006C608F" w:rsidRDefault="006C608F" w14:paraId="427C946D" w14:textId="77777777">
      <w:pPr>
        <w:widowControl w:val="0"/>
        <w:suppressLineNumbers/>
        <w:suppressAutoHyphens/>
        <w:rPr>
          <w:b/>
          <w:bCs/>
          <w:szCs w:val="18"/>
        </w:rPr>
      </w:pPr>
    </w:p>
    <w:p w:rsidRPr="0014227C" w:rsidR="006C608F" w:rsidP="006C608F" w:rsidRDefault="006C608F" w14:paraId="4057021F" w14:textId="77777777">
      <w:pPr>
        <w:widowControl w:val="0"/>
        <w:suppressLineNumbers/>
        <w:suppressAutoHyphens/>
        <w:ind w:left="1440" w:hanging="1440"/>
        <w:rPr>
          <w:szCs w:val="18"/>
        </w:rPr>
      </w:pPr>
      <w:r w:rsidRPr="0014227C">
        <w:rPr>
          <w:b/>
          <w:bCs/>
          <w:szCs w:val="18"/>
        </w:rPr>
        <w:t>LSYRAV4</w:t>
      </w:r>
      <w:r w:rsidRPr="0014227C">
        <w:rPr>
          <w:szCs w:val="18"/>
        </w:rPr>
        <w:tab/>
        <w:t>[IF LSFRAME6 = 3 OR DK/REF]  On how many days in the past 12 months did you use [LSFILL4]?</w:t>
      </w:r>
    </w:p>
    <w:p w:rsidRPr="0014227C" w:rsidR="006C608F" w:rsidP="006C608F" w:rsidRDefault="006C608F" w14:paraId="64F94802" w14:textId="77777777">
      <w:pPr>
        <w:widowControl w:val="0"/>
        <w:suppressLineNumbers/>
        <w:suppressAutoHyphens/>
        <w:rPr>
          <w:szCs w:val="18"/>
        </w:rPr>
      </w:pPr>
    </w:p>
    <w:p w:rsidRPr="0014227C" w:rsidR="006C608F" w:rsidP="006C608F" w:rsidRDefault="006C608F" w14:paraId="4A4C7262" w14:textId="77777777">
      <w:pPr>
        <w:widowControl w:val="0"/>
        <w:suppressLineNumbers/>
        <w:suppressAutoHyphens/>
        <w:ind w:left="1440"/>
        <w:rPr>
          <w:szCs w:val="18"/>
        </w:rPr>
      </w:pPr>
      <w:r w:rsidRPr="0014227C">
        <w:rPr>
          <w:szCs w:val="18"/>
        </w:rPr>
        <w:t>TOTAL # OF DAYS:</w:t>
      </w:r>
      <w:r w:rsidRPr="0014227C">
        <w:rPr>
          <w:szCs w:val="18"/>
          <w:u w:val="single"/>
        </w:rPr>
        <w:t xml:space="preserve">               </w:t>
      </w:r>
      <w:r w:rsidRPr="0014227C">
        <w:rPr>
          <w:szCs w:val="18"/>
        </w:rPr>
        <w:t xml:space="preserve"> [RANGE: 1 - 366]</w:t>
      </w:r>
    </w:p>
    <w:p w:rsidRPr="0014227C" w:rsidR="006C608F" w:rsidP="006C608F" w:rsidRDefault="006C608F" w14:paraId="71CCE487" w14:textId="77777777">
      <w:pPr>
        <w:widowControl w:val="0"/>
        <w:suppressLineNumbers/>
        <w:suppressAutoHyphens/>
        <w:ind w:left="1440"/>
        <w:rPr>
          <w:szCs w:val="18"/>
        </w:rPr>
      </w:pPr>
      <w:r w:rsidRPr="0014227C">
        <w:rPr>
          <w:szCs w:val="18"/>
        </w:rPr>
        <w:t>DK/REF</w:t>
      </w:r>
    </w:p>
    <w:p w:rsidRPr="0014227C" w:rsidR="009D74DF" w:rsidP="00ED42BA" w:rsidRDefault="009D74DF" w14:paraId="5C680175" w14:textId="77777777">
      <w:pPr>
        <w:widowControl w:val="0"/>
        <w:suppressLineNumbers/>
        <w:suppressAutoHyphens/>
        <w:ind w:left="720" w:firstLine="720"/>
        <w:rPr>
          <w:szCs w:val="18"/>
        </w:rPr>
      </w:pPr>
      <w:r w:rsidRPr="0014227C">
        <w:rPr>
          <w:szCs w:val="18"/>
        </w:rPr>
        <w:t>PROGRAMMER:  SHOW 12 MONTH CALENDAR</w:t>
      </w:r>
    </w:p>
    <w:p w:rsidRPr="0014227C" w:rsidR="009D74DF" w:rsidP="006C608F" w:rsidRDefault="009D74DF" w14:paraId="1D0CCD6F" w14:textId="77777777">
      <w:pPr>
        <w:widowControl w:val="0"/>
        <w:suppressLineNumbers/>
        <w:suppressAutoHyphens/>
        <w:rPr>
          <w:szCs w:val="18"/>
        </w:rPr>
      </w:pPr>
    </w:p>
    <w:p w:rsidRPr="0014227C" w:rsidR="006C608F" w:rsidP="006C608F" w:rsidRDefault="006C608F" w14:paraId="0F31CC55" w14:textId="77777777">
      <w:pPr>
        <w:widowControl w:val="0"/>
        <w:suppressLineNumbers/>
        <w:suppressAutoHyphens/>
        <w:ind w:left="1440" w:hanging="1440"/>
        <w:rPr>
          <w:szCs w:val="18"/>
        </w:rPr>
      </w:pPr>
      <w:r w:rsidRPr="0014227C">
        <w:rPr>
          <w:b/>
          <w:bCs/>
          <w:szCs w:val="18"/>
        </w:rPr>
        <w:t>LSMONAV4</w:t>
      </w:r>
      <w:r w:rsidRPr="0014227C">
        <w:rPr>
          <w:szCs w:val="18"/>
        </w:rPr>
        <w:tab/>
        <w:t xml:space="preserve">[IF LSFRAME6 = 2 OR LSYRAV4 = DK/REF]  On average, how many days did you use [LSFILL4] </w:t>
      </w:r>
      <w:r w:rsidRPr="0014227C">
        <w:rPr>
          <w:b/>
          <w:bCs/>
          <w:szCs w:val="18"/>
        </w:rPr>
        <w:t>each month</w:t>
      </w:r>
      <w:r w:rsidRPr="0014227C">
        <w:rPr>
          <w:szCs w:val="18"/>
        </w:rPr>
        <w:t xml:space="preserve"> during the past 12 months?</w:t>
      </w:r>
    </w:p>
    <w:p w:rsidRPr="0014227C" w:rsidR="006C608F" w:rsidP="006C608F" w:rsidRDefault="006C608F" w14:paraId="0478846B" w14:textId="77777777">
      <w:pPr>
        <w:widowControl w:val="0"/>
        <w:suppressLineNumbers/>
        <w:suppressAutoHyphens/>
        <w:rPr>
          <w:szCs w:val="18"/>
        </w:rPr>
      </w:pPr>
    </w:p>
    <w:p w:rsidRPr="0014227C" w:rsidR="006C608F" w:rsidP="006C608F" w:rsidRDefault="006C608F" w14:paraId="1E7C9E71" w14:textId="77777777">
      <w:pPr>
        <w:widowControl w:val="0"/>
        <w:suppressLineNumbers/>
        <w:suppressAutoHyphens/>
        <w:ind w:left="1440"/>
        <w:rPr>
          <w:szCs w:val="18"/>
        </w:rPr>
      </w:pPr>
      <w:r w:rsidRPr="0014227C">
        <w:rPr>
          <w:szCs w:val="18"/>
        </w:rPr>
        <w:t xml:space="preserve">AVERAGE # OF DAYS PER MONTH: </w:t>
      </w:r>
      <w:r w:rsidRPr="0014227C">
        <w:rPr>
          <w:szCs w:val="18"/>
          <w:u w:val="single"/>
        </w:rPr>
        <w:t xml:space="preserve">                  </w:t>
      </w:r>
      <w:r w:rsidRPr="0014227C">
        <w:rPr>
          <w:szCs w:val="18"/>
        </w:rPr>
        <w:t xml:space="preserve"> [RANGE: 1 - 31]</w:t>
      </w:r>
    </w:p>
    <w:p w:rsidRPr="0014227C" w:rsidR="006C608F" w:rsidP="006C608F" w:rsidRDefault="006C608F" w14:paraId="2DD716EA" w14:textId="77777777">
      <w:pPr>
        <w:widowControl w:val="0"/>
        <w:suppressLineNumbers/>
        <w:suppressAutoHyphens/>
        <w:ind w:left="1440"/>
        <w:rPr>
          <w:szCs w:val="18"/>
        </w:rPr>
      </w:pPr>
      <w:r w:rsidRPr="0014227C">
        <w:rPr>
          <w:szCs w:val="18"/>
        </w:rPr>
        <w:t>DK/REF</w:t>
      </w:r>
    </w:p>
    <w:p w:rsidRPr="0014227C" w:rsidR="00787211" w:rsidP="00ED42BA" w:rsidRDefault="00787211" w14:paraId="2F96DBE3" w14:textId="77777777">
      <w:pPr>
        <w:widowControl w:val="0"/>
        <w:suppressLineNumbers/>
        <w:suppressAutoHyphens/>
        <w:ind w:left="720" w:firstLine="720"/>
        <w:rPr>
          <w:szCs w:val="18"/>
        </w:rPr>
      </w:pPr>
      <w:r w:rsidRPr="0014227C">
        <w:rPr>
          <w:szCs w:val="18"/>
        </w:rPr>
        <w:t>PROGRAMMER:  SHOW 12 MONTH CALENDAR</w:t>
      </w:r>
    </w:p>
    <w:p w:rsidRPr="0014227C" w:rsidR="00787211" w:rsidP="006C608F" w:rsidRDefault="00787211" w14:paraId="497E54E1" w14:textId="77777777">
      <w:pPr>
        <w:widowControl w:val="0"/>
        <w:suppressLineNumbers/>
        <w:suppressAutoHyphens/>
        <w:ind w:left="1440"/>
        <w:rPr>
          <w:szCs w:val="18"/>
        </w:rPr>
      </w:pPr>
    </w:p>
    <w:p w:rsidRPr="0014227C" w:rsidR="006C608F" w:rsidP="006C608F" w:rsidRDefault="006C608F" w14:paraId="0E8B052C" w14:textId="77777777">
      <w:pPr>
        <w:widowControl w:val="0"/>
        <w:suppressLineNumbers/>
        <w:suppressAutoHyphens/>
        <w:ind w:left="1440" w:hanging="1440"/>
        <w:rPr>
          <w:szCs w:val="18"/>
        </w:rPr>
      </w:pPr>
      <w:r w:rsidRPr="0014227C">
        <w:rPr>
          <w:b/>
          <w:bCs/>
          <w:szCs w:val="18"/>
        </w:rPr>
        <w:t>LSWKAV4</w:t>
      </w:r>
      <w:r w:rsidRPr="0014227C">
        <w:rPr>
          <w:szCs w:val="18"/>
        </w:rPr>
        <w:tab/>
        <w:t xml:space="preserve">[IF LSFRAME6 = 1 OR LSMONAV4 = DK/REF]  On average, how many days did you use [LSFILL4] </w:t>
      </w:r>
      <w:r w:rsidRPr="0014227C">
        <w:rPr>
          <w:b/>
          <w:bCs/>
          <w:szCs w:val="18"/>
        </w:rPr>
        <w:t>each week</w:t>
      </w:r>
      <w:r w:rsidRPr="0014227C">
        <w:rPr>
          <w:szCs w:val="18"/>
        </w:rPr>
        <w:t xml:space="preserve"> during the past 12 months?</w:t>
      </w:r>
    </w:p>
    <w:p w:rsidRPr="0014227C" w:rsidR="006C608F" w:rsidP="006C608F" w:rsidRDefault="006C608F" w14:paraId="06521CC4" w14:textId="77777777">
      <w:pPr>
        <w:widowControl w:val="0"/>
        <w:suppressLineNumbers/>
        <w:suppressAutoHyphens/>
        <w:rPr>
          <w:szCs w:val="18"/>
        </w:rPr>
      </w:pPr>
    </w:p>
    <w:p w:rsidRPr="0014227C" w:rsidR="006C608F" w:rsidP="006C608F" w:rsidRDefault="006C608F" w14:paraId="17262C06" w14:textId="77777777">
      <w:pPr>
        <w:widowControl w:val="0"/>
        <w:suppressLineNumbers/>
        <w:suppressAutoHyphens/>
        <w:ind w:left="1440"/>
        <w:rPr>
          <w:szCs w:val="18"/>
        </w:rPr>
      </w:pPr>
      <w:r w:rsidRPr="0014227C">
        <w:rPr>
          <w:szCs w:val="18"/>
        </w:rPr>
        <w:t>AVERAGE # OF DAYS PER WEEK:</w:t>
      </w:r>
      <w:r w:rsidRPr="0014227C">
        <w:rPr>
          <w:szCs w:val="18"/>
          <w:u w:val="single"/>
        </w:rPr>
        <w:t xml:space="preserve">                 </w:t>
      </w:r>
      <w:r w:rsidRPr="0014227C">
        <w:rPr>
          <w:szCs w:val="18"/>
        </w:rPr>
        <w:t xml:space="preserve"> [RANGE: 1 - 7]</w:t>
      </w:r>
    </w:p>
    <w:p w:rsidRPr="0014227C" w:rsidR="00787211" w:rsidP="00787211" w:rsidRDefault="006C608F" w14:paraId="2E73AB16" w14:textId="77777777">
      <w:pPr>
        <w:widowControl w:val="0"/>
        <w:suppressLineNumbers/>
        <w:suppressAutoHyphens/>
        <w:ind w:left="1440"/>
        <w:rPr>
          <w:szCs w:val="18"/>
        </w:rPr>
      </w:pPr>
      <w:r w:rsidRPr="0014227C">
        <w:rPr>
          <w:szCs w:val="18"/>
        </w:rPr>
        <w:t>DK/REF</w:t>
      </w:r>
    </w:p>
    <w:p w:rsidRPr="0014227C" w:rsidR="00787211" w:rsidP="00ED42BA" w:rsidRDefault="00787211" w14:paraId="26773AB8" w14:textId="77777777">
      <w:pPr>
        <w:widowControl w:val="0"/>
        <w:suppressLineNumbers/>
        <w:suppressAutoHyphens/>
        <w:ind w:left="720" w:firstLine="720"/>
        <w:rPr>
          <w:szCs w:val="18"/>
        </w:rPr>
      </w:pPr>
      <w:r w:rsidRPr="0014227C">
        <w:rPr>
          <w:szCs w:val="18"/>
        </w:rPr>
        <w:t>PROGRAMMER:  SHOW 12 MONTH CALENDAR</w:t>
      </w:r>
    </w:p>
    <w:p w:rsidRPr="0014227C" w:rsidR="00787211" w:rsidP="00787211" w:rsidRDefault="00787211" w14:paraId="47146282" w14:textId="77777777">
      <w:pPr>
        <w:widowControl w:val="0"/>
        <w:suppressLineNumbers/>
        <w:suppressAutoHyphens/>
        <w:rPr>
          <w:szCs w:val="18"/>
        </w:rPr>
      </w:pPr>
    </w:p>
    <w:p w:rsidRPr="0014227C" w:rsidR="006C608F" w:rsidP="006C608F" w:rsidRDefault="006C608F" w14:paraId="741401DF" w14:textId="77777777">
      <w:pPr>
        <w:widowControl w:val="0"/>
        <w:suppressLineNumbers/>
        <w:suppressAutoHyphens/>
        <w:ind w:left="720" w:hanging="720"/>
        <w:rPr>
          <w:szCs w:val="18"/>
        </w:rPr>
      </w:pPr>
      <w:r w:rsidRPr="0014227C">
        <w:rPr>
          <w:b/>
          <w:bCs/>
          <w:szCs w:val="18"/>
        </w:rPr>
        <w:t>LS32</w:t>
      </w:r>
      <w:r w:rsidRPr="0014227C">
        <w:rPr>
          <w:szCs w:val="18"/>
        </w:rPr>
        <w:tab/>
        <w:t xml:space="preserve">[IF HALLREC = 1 OR ECSTREC = 1 AND LS04 = BLANK AND LS30 = BLANK AND LS31 = BLANK] Think specifically about the past 30 days, from </w:t>
      </w:r>
      <w:r w:rsidRPr="0014227C">
        <w:rPr>
          <w:b/>
          <w:bCs/>
          <w:szCs w:val="18"/>
        </w:rPr>
        <w:t>[DATEFILL]</w:t>
      </w:r>
      <w:r w:rsidRPr="0014227C">
        <w:rPr>
          <w:szCs w:val="18"/>
        </w:rPr>
        <w:t xml:space="preserve"> up to and including today.  During the past 30 days, on how many days did you use [LSFILL4]?</w:t>
      </w:r>
    </w:p>
    <w:p w:rsidRPr="0014227C" w:rsidR="006C608F" w:rsidP="006C608F" w:rsidRDefault="006C608F" w14:paraId="3E98B063" w14:textId="77777777">
      <w:pPr>
        <w:widowControl w:val="0"/>
        <w:suppressLineNumbers/>
        <w:suppressAutoHyphens/>
        <w:rPr>
          <w:szCs w:val="18"/>
        </w:rPr>
      </w:pPr>
    </w:p>
    <w:p w:rsidRPr="0014227C" w:rsidR="006C608F" w:rsidP="006C608F" w:rsidRDefault="006C608F" w14:paraId="02B3A0DB" w14:textId="77777777">
      <w:pPr>
        <w:widowControl w:val="0"/>
        <w:suppressLineNumbers/>
        <w:suppressAutoHyphens/>
        <w:ind w:left="720"/>
        <w:rPr>
          <w:szCs w:val="18"/>
        </w:rPr>
      </w:pPr>
      <w:r w:rsidRPr="0014227C">
        <w:rPr>
          <w:szCs w:val="18"/>
        </w:rPr>
        <w:t xml:space="preserve">NUMBER OF DAYS: </w:t>
      </w:r>
      <w:r w:rsidRPr="0014227C">
        <w:rPr>
          <w:szCs w:val="18"/>
          <w:u w:val="single"/>
        </w:rPr>
        <w:t xml:space="preserve">                   </w:t>
      </w:r>
      <w:r w:rsidRPr="0014227C">
        <w:rPr>
          <w:szCs w:val="18"/>
        </w:rPr>
        <w:t xml:space="preserve"> [RANGE: 0 - 30]</w:t>
      </w:r>
    </w:p>
    <w:p w:rsidRPr="0014227C" w:rsidR="006C608F" w:rsidP="006C608F" w:rsidRDefault="006C608F" w14:paraId="402EB1B3" w14:textId="77777777">
      <w:pPr>
        <w:widowControl w:val="0"/>
        <w:suppressLineNumbers/>
        <w:suppressAutoHyphens/>
        <w:ind w:left="720"/>
        <w:rPr>
          <w:szCs w:val="18"/>
        </w:rPr>
      </w:pPr>
      <w:r w:rsidRPr="0014227C">
        <w:rPr>
          <w:szCs w:val="18"/>
        </w:rPr>
        <w:t>DK/REF</w:t>
      </w:r>
    </w:p>
    <w:p w:rsidRPr="0014227C" w:rsidR="006C608F" w:rsidP="00ED42BA" w:rsidRDefault="006C608F" w14:paraId="5A63E616" w14:textId="77777777">
      <w:pPr>
        <w:widowControl w:val="0"/>
        <w:suppressLineNumbers/>
        <w:suppressAutoHyphens/>
        <w:ind w:firstLine="720"/>
        <w:rPr>
          <w:rFonts w:asciiTheme="majorBidi" w:hAnsiTheme="majorBidi" w:cstheme="majorBidi"/>
        </w:rPr>
      </w:pPr>
      <w:r w:rsidRPr="0014227C">
        <w:rPr>
          <w:rFonts w:asciiTheme="majorBidi" w:hAnsiTheme="majorBidi" w:cstheme="majorBidi"/>
        </w:rPr>
        <w:t>PROGRAMMER:  SHOW 30 DAY CALENDAR</w:t>
      </w:r>
    </w:p>
    <w:p w:rsidRPr="0014227C" w:rsidR="006C608F" w:rsidP="006C608F" w:rsidRDefault="006C608F" w14:paraId="457EC477" w14:textId="77777777">
      <w:pPr>
        <w:widowControl w:val="0"/>
        <w:suppressLineNumbers/>
        <w:suppressAutoHyphens/>
        <w:rPr>
          <w:szCs w:val="18"/>
        </w:rPr>
      </w:pPr>
    </w:p>
    <w:p w:rsidRPr="0014227C" w:rsidR="006C608F" w:rsidP="006C608F" w:rsidRDefault="006C608F" w14:paraId="2B43E758" w14:textId="77777777">
      <w:pPr>
        <w:widowControl w:val="0"/>
        <w:suppressLineNumbers/>
        <w:suppressAutoHyphens/>
        <w:ind w:left="1440" w:hanging="1440"/>
        <w:rPr>
          <w:szCs w:val="18"/>
        </w:rPr>
      </w:pPr>
      <w:r w:rsidRPr="0014227C">
        <w:rPr>
          <w:b/>
          <w:bCs/>
          <w:szCs w:val="18"/>
        </w:rPr>
        <w:t>LS32DKRE</w:t>
      </w:r>
      <w:r w:rsidRPr="0014227C">
        <w:rPr>
          <w:szCs w:val="18"/>
        </w:rPr>
        <w:tab/>
        <w:t xml:space="preserve">[IF LS32 = DK/REF]  What is your </w:t>
      </w:r>
      <w:r w:rsidRPr="0014227C">
        <w:rPr>
          <w:b/>
          <w:bCs/>
          <w:szCs w:val="18"/>
        </w:rPr>
        <w:t>best estimate</w:t>
      </w:r>
      <w:r w:rsidRPr="0014227C">
        <w:rPr>
          <w:szCs w:val="18"/>
        </w:rPr>
        <w:t xml:space="preserve"> of the number of days you used [LSFILL4]  during the past 30 days?</w:t>
      </w:r>
    </w:p>
    <w:p w:rsidRPr="0014227C" w:rsidR="006C608F" w:rsidP="006C608F" w:rsidRDefault="006C608F" w14:paraId="670ED3D6" w14:textId="77777777">
      <w:pPr>
        <w:widowControl w:val="0"/>
        <w:suppressLineNumbers/>
        <w:suppressAutoHyphens/>
        <w:rPr>
          <w:szCs w:val="18"/>
        </w:rPr>
      </w:pPr>
    </w:p>
    <w:p w:rsidRPr="0014227C" w:rsidR="006C608F" w:rsidP="006C608F" w:rsidRDefault="006C608F" w14:paraId="3EE1B3C6" w14:textId="77777777">
      <w:pPr>
        <w:widowControl w:val="0"/>
        <w:suppressLineNumbers/>
        <w:suppressAutoHyphens/>
        <w:ind w:left="2160" w:hanging="720"/>
        <w:rPr>
          <w:szCs w:val="18"/>
        </w:rPr>
      </w:pPr>
      <w:r w:rsidRPr="0014227C">
        <w:rPr>
          <w:szCs w:val="18"/>
        </w:rPr>
        <w:t>1</w:t>
      </w:r>
      <w:r w:rsidRPr="0014227C">
        <w:rPr>
          <w:szCs w:val="18"/>
        </w:rPr>
        <w:tab/>
        <w:t>1 or 2 days</w:t>
      </w:r>
    </w:p>
    <w:p w:rsidRPr="0014227C" w:rsidR="006C608F" w:rsidP="006C608F" w:rsidRDefault="006C608F" w14:paraId="73BA9682" w14:textId="77777777">
      <w:pPr>
        <w:widowControl w:val="0"/>
        <w:suppressLineNumbers/>
        <w:suppressAutoHyphens/>
        <w:ind w:left="2160" w:hanging="720"/>
        <w:rPr>
          <w:szCs w:val="18"/>
        </w:rPr>
      </w:pPr>
      <w:r w:rsidRPr="0014227C">
        <w:rPr>
          <w:szCs w:val="18"/>
        </w:rPr>
        <w:t>2</w:t>
      </w:r>
      <w:r w:rsidRPr="0014227C">
        <w:rPr>
          <w:szCs w:val="18"/>
        </w:rPr>
        <w:tab/>
        <w:t>3 to 5 days</w:t>
      </w:r>
    </w:p>
    <w:p w:rsidRPr="0014227C" w:rsidR="006C608F" w:rsidP="006C608F" w:rsidRDefault="006C608F" w14:paraId="582CE26D" w14:textId="77777777">
      <w:pPr>
        <w:widowControl w:val="0"/>
        <w:suppressLineNumbers/>
        <w:suppressAutoHyphens/>
        <w:ind w:left="2160" w:hanging="720"/>
        <w:rPr>
          <w:szCs w:val="18"/>
        </w:rPr>
      </w:pPr>
      <w:r w:rsidRPr="0014227C">
        <w:rPr>
          <w:szCs w:val="18"/>
        </w:rPr>
        <w:t>3</w:t>
      </w:r>
      <w:r w:rsidRPr="0014227C">
        <w:rPr>
          <w:szCs w:val="18"/>
        </w:rPr>
        <w:tab/>
        <w:t>6 to 9 days</w:t>
      </w:r>
    </w:p>
    <w:p w:rsidRPr="0014227C" w:rsidR="006C608F" w:rsidP="006C608F" w:rsidRDefault="006C608F" w14:paraId="4CF74A56" w14:textId="77777777">
      <w:pPr>
        <w:widowControl w:val="0"/>
        <w:suppressLineNumbers/>
        <w:suppressAutoHyphens/>
        <w:ind w:left="2160" w:hanging="720"/>
        <w:rPr>
          <w:szCs w:val="18"/>
        </w:rPr>
      </w:pPr>
      <w:r w:rsidRPr="0014227C">
        <w:rPr>
          <w:szCs w:val="18"/>
        </w:rPr>
        <w:t>4</w:t>
      </w:r>
      <w:r w:rsidRPr="0014227C">
        <w:rPr>
          <w:szCs w:val="18"/>
        </w:rPr>
        <w:tab/>
        <w:t>10 to 19 days</w:t>
      </w:r>
    </w:p>
    <w:p w:rsidRPr="0014227C" w:rsidR="006C608F" w:rsidP="006C608F" w:rsidRDefault="006C608F" w14:paraId="45EB9DCF" w14:textId="77777777">
      <w:pPr>
        <w:widowControl w:val="0"/>
        <w:suppressLineNumbers/>
        <w:suppressAutoHyphens/>
        <w:ind w:left="2160" w:hanging="720"/>
        <w:rPr>
          <w:szCs w:val="18"/>
        </w:rPr>
      </w:pPr>
      <w:r w:rsidRPr="0014227C">
        <w:rPr>
          <w:szCs w:val="18"/>
        </w:rPr>
        <w:t>5</w:t>
      </w:r>
      <w:r w:rsidRPr="0014227C">
        <w:rPr>
          <w:szCs w:val="18"/>
        </w:rPr>
        <w:tab/>
        <w:t>20 to 29 days</w:t>
      </w:r>
    </w:p>
    <w:p w:rsidRPr="0014227C" w:rsidR="006C608F" w:rsidP="006C608F" w:rsidRDefault="006C608F" w14:paraId="7B11DC7F" w14:textId="77777777">
      <w:pPr>
        <w:widowControl w:val="0"/>
        <w:suppressLineNumbers/>
        <w:suppressAutoHyphens/>
        <w:ind w:left="2160" w:hanging="720"/>
        <w:rPr>
          <w:szCs w:val="18"/>
        </w:rPr>
      </w:pPr>
      <w:r w:rsidRPr="0014227C">
        <w:rPr>
          <w:szCs w:val="18"/>
        </w:rPr>
        <w:lastRenderedPageBreak/>
        <w:t>6</w:t>
      </w:r>
      <w:r w:rsidRPr="0014227C">
        <w:rPr>
          <w:szCs w:val="18"/>
        </w:rPr>
        <w:tab/>
        <w:t>All 30 days</w:t>
      </w:r>
    </w:p>
    <w:p w:rsidRPr="0014227C" w:rsidR="006C608F" w:rsidP="006C608F" w:rsidRDefault="006C608F" w14:paraId="7744ED38" w14:textId="77777777">
      <w:pPr>
        <w:widowControl w:val="0"/>
        <w:suppressLineNumbers/>
        <w:suppressAutoHyphens/>
        <w:ind w:left="2160" w:hanging="720"/>
        <w:rPr>
          <w:szCs w:val="18"/>
        </w:rPr>
      </w:pPr>
      <w:r w:rsidRPr="0014227C">
        <w:rPr>
          <w:szCs w:val="18"/>
        </w:rPr>
        <w:t>DK/REF</w:t>
      </w:r>
    </w:p>
    <w:p w:rsidRPr="0014227C" w:rsidR="006C608F" w:rsidP="00ED42BA" w:rsidRDefault="006C608F" w14:paraId="2A4D6B91" w14:textId="77777777">
      <w:pPr>
        <w:widowControl w:val="0"/>
        <w:suppressLineNumbers/>
        <w:suppressAutoHyphens/>
        <w:ind w:left="720" w:firstLine="720"/>
        <w:rPr>
          <w:rFonts w:asciiTheme="majorBidi" w:hAnsiTheme="majorBidi" w:cstheme="majorBidi"/>
        </w:rPr>
      </w:pPr>
      <w:r w:rsidRPr="0014227C">
        <w:rPr>
          <w:rFonts w:asciiTheme="majorBidi" w:hAnsiTheme="majorBidi" w:cstheme="majorBidi"/>
        </w:rPr>
        <w:t>PROGRAMMER:  SHOW 12 MONTH CALENDAR</w:t>
      </w:r>
    </w:p>
    <w:p w:rsidRPr="0014227C" w:rsidR="006C608F" w:rsidP="006C608F" w:rsidRDefault="006C608F" w14:paraId="772454A4" w14:textId="77777777">
      <w:pPr>
        <w:widowControl w:val="0"/>
        <w:suppressLineNumbers/>
        <w:suppressAutoHyphens/>
        <w:rPr>
          <w:szCs w:val="18"/>
        </w:rPr>
      </w:pPr>
    </w:p>
    <w:p w:rsidRPr="0014227C" w:rsidR="006C608F" w:rsidP="006C608F" w:rsidRDefault="006C608F" w14:paraId="47D015E8" w14:textId="77777777">
      <w:pPr>
        <w:widowControl w:val="0"/>
        <w:suppressLineNumbers/>
        <w:suppressAutoHyphens/>
        <w:rPr>
          <w:szCs w:val="18"/>
        </w:rPr>
      </w:pPr>
      <w:r w:rsidRPr="0014227C">
        <w:rPr>
          <w:szCs w:val="18"/>
        </w:rPr>
        <w:t>DEFINE ESTILS:</w:t>
      </w:r>
    </w:p>
    <w:p w:rsidRPr="0014227C" w:rsidR="006C608F" w:rsidP="006C608F" w:rsidRDefault="006C608F" w14:paraId="14E548B7" w14:textId="77777777">
      <w:pPr>
        <w:widowControl w:val="0"/>
        <w:suppressLineNumbers/>
        <w:suppressAutoHyphens/>
        <w:ind w:left="720"/>
        <w:rPr>
          <w:szCs w:val="18"/>
        </w:rPr>
      </w:pPr>
      <w:r w:rsidRPr="0014227C">
        <w:rPr>
          <w:szCs w:val="18"/>
        </w:rPr>
        <w:t>IF LS32DKRE = 1, THEN  ESTILS = 1</w:t>
      </w:r>
    </w:p>
    <w:p w:rsidRPr="0014227C" w:rsidR="006C608F" w:rsidP="006C608F" w:rsidRDefault="006C608F" w14:paraId="3B234961" w14:textId="77777777">
      <w:pPr>
        <w:widowControl w:val="0"/>
        <w:suppressLineNumbers/>
        <w:suppressAutoHyphens/>
        <w:ind w:left="720"/>
        <w:rPr>
          <w:szCs w:val="18"/>
        </w:rPr>
      </w:pPr>
      <w:r w:rsidRPr="0014227C">
        <w:rPr>
          <w:szCs w:val="18"/>
        </w:rPr>
        <w:t>IF LS32DKRE = 2, THEN  ESTILS = 3</w:t>
      </w:r>
    </w:p>
    <w:p w:rsidRPr="0014227C" w:rsidR="006C608F" w:rsidP="006C608F" w:rsidRDefault="006C608F" w14:paraId="53C2F138" w14:textId="77777777">
      <w:pPr>
        <w:widowControl w:val="0"/>
        <w:suppressLineNumbers/>
        <w:suppressAutoHyphens/>
        <w:ind w:left="720"/>
        <w:rPr>
          <w:szCs w:val="18"/>
        </w:rPr>
      </w:pPr>
      <w:r w:rsidRPr="0014227C">
        <w:rPr>
          <w:szCs w:val="18"/>
        </w:rPr>
        <w:t>IF LS32DKRE = 3, THEN  ESTILS = 6</w:t>
      </w:r>
    </w:p>
    <w:p w:rsidRPr="0014227C" w:rsidR="006C608F" w:rsidP="006C608F" w:rsidRDefault="006C608F" w14:paraId="78ACC928" w14:textId="77777777">
      <w:pPr>
        <w:widowControl w:val="0"/>
        <w:suppressLineNumbers/>
        <w:suppressAutoHyphens/>
        <w:ind w:left="720"/>
        <w:rPr>
          <w:szCs w:val="18"/>
        </w:rPr>
      </w:pPr>
      <w:r w:rsidRPr="0014227C">
        <w:rPr>
          <w:szCs w:val="18"/>
        </w:rPr>
        <w:t>IF LS32DKRE = 4, THEN  ESTILS = 10</w:t>
      </w:r>
    </w:p>
    <w:p w:rsidRPr="0014227C" w:rsidR="006C608F" w:rsidP="006C608F" w:rsidRDefault="006C608F" w14:paraId="17ADFF3E" w14:textId="77777777">
      <w:pPr>
        <w:widowControl w:val="0"/>
        <w:suppressLineNumbers/>
        <w:suppressAutoHyphens/>
        <w:ind w:left="720"/>
        <w:rPr>
          <w:szCs w:val="18"/>
        </w:rPr>
      </w:pPr>
      <w:r w:rsidRPr="0014227C">
        <w:rPr>
          <w:szCs w:val="18"/>
        </w:rPr>
        <w:t>IF LS32DKRE = 5, THEN  ESTILS = 20</w:t>
      </w:r>
    </w:p>
    <w:p w:rsidRPr="0014227C" w:rsidR="006C608F" w:rsidP="006C608F" w:rsidRDefault="006C608F" w14:paraId="09259CCF" w14:textId="77777777">
      <w:pPr>
        <w:widowControl w:val="0"/>
        <w:suppressLineNumbers/>
        <w:suppressAutoHyphens/>
        <w:ind w:left="720"/>
        <w:rPr>
          <w:szCs w:val="18"/>
        </w:rPr>
      </w:pPr>
      <w:r w:rsidRPr="0014227C">
        <w:rPr>
          <w:szCs w:val="18"/>
        </w:rPr>
        <w:t>IF LS32DKRE = 6, THEN  ESTILS = 30</w:t>
      </w:r>
    </w:p>
    <w:p w:rsidRPr="0014227C" w:rsidR="006C608F" w:rsidP="006C608F" w:rsidRDefault="006C608F" w14:paraId="02FD55EB" w14:textId="77777777">
      <w:pPr>
        <w:widowControl w:val="0"/>
        <w:suppressLineNumbers/>
        <w:suppressAutoHyphens/>
        <w:ind w:left="720"/>
        <w:rPr>
          <w:szCs w:val="18"/>
        </w:rPr>
      </w:pPr>
      <w:r w:rsidRPr="0014227C">
        <w:rPr>
          <w:szCs w:val="18"/>
        </w:rPr>
        <w:t>ELSE ESTILS = BLANK</w:t>
      </w:r>
    </w:p>
    <w:p w:rsidRPr="0014227C" w:rsidR="006C608F" w:rsidP="006C608F" w:rsidRDefault="006C608F" w14:paraId="4BD5CBFF" w14:textId="77777777">
      <w:pPr>
        <w:widowControl w:val="0"/>
        <w:suppressLineNumbers/>
        <w:suppressAutoHyphens/>
        <w:rPr>
          <w:szCs w:val="18"/>
        </w:rPr>
      </w:pPr>
    </w:p>
    <w:p w:rsidRPr="0014227C" w:rsidR="006C608F" w:rsidP="006C608F" w:rsidRDefault="006C608F" w14:paraId="63FFD53F" w14:textId="77777777">
      <w:pPr>
        <w:widowControl w:val="0"/>
        <w:suppressLineNumbers/>
        <w:suppressAutoHyphens/>
        <w:rPr>
          <w:szCs w:val="18"/>
        </w:rPr>
      </w:pPr>
      <w:r w:rsidRPr="0014227C">
        <w:rPr>
          <w:szCs w:val="18"/>
        </w:rPr>
        <w:t>DEFINE HAL30DAY</w:t>
      </w:r>
    </w:p>
    <w:p w:rsidRPr="0014227C" w:rsidR="006C608F" w:rsidP="006C608F" w:rsidRDefault="006C608F" w14:paraId="68A4BA09" w14:textId="77777777">
      <w:pPr>
        <w:widowControl w:val="0"/>
        <w:suppressLineNumbers/>
        <w:suppressAutoHyphens/>
        <w:ind w:left="720"/>
        <w:rPr>
          <w:szCs w:val="18"/>
        </w:rPr>
      </w:pPr>
      <w:r w:rsidRPr="0014227C">
        <w:rPr>
          <w:szCs w:val="18"/>
        </w:rPr>
        <w:t>IF LS32DKRE = 1, THEN  HAL30DAY = “1 or 2"</w:t>
      </w:r>
    </w:p>
    <w:p w:rsidRPr="0014227C" w:rsidR="006C608F" w:rsidP="006C608F" w:rsidRDefault="006C608F" w14:paraId="1281D78B" w14:textId="77777777">
      <w:pPr>
        <w:widowControl w:val="0"/>
        <w:suppressLineNumbers/>
        <w:suppressAutoHyphens/>
        <w:ind w:left="720"/>
        <w:rPr>
          <w:szCs w:val="18"/>
        </w:rPr>
      </w:pPr>
      <w:r w:rsidRPr="0014227C">
        <w:rPr>
          <w:szCs w:val="18"/>
        </w:rPr>
        <w:t>IF LS32DKRE = 2, THEN  HAL30DAY = “3 to 5"</w:t>
      </w:r>
    </w:p>
    <w:p w:rsidRPr="0014227C" w:rsidR="006C608F" w:rsidP="006C608F" w:rsidRDefault="006C608F" w14:paraId="1A36B508" w14:textId="77777777">
      <w:pPr>
        <w:widowControl w:val="0"/>
        <w:suppressLineNumbers/>
        <w:suppressAutoHyphens/>
        <w:ind w:left="720"/>
        <w:rPr>
          <w:szCs w:val="18"/>
        </w:rPr>
      </w:pPr>
      <w:r w:rsidRPr="0014227C">
        <w:rPr>
          <w:szCs w:val="18"/>
        </w:rPr>
        <w:t>IF LS32DKRE = 3, THEN  HAL30DAY = “6 to 9"</w:t>
      </w:r>
    </w:p>
    <w:p w:rsidRPr="0014227C" w:rsidR="006C608F" w:rsidP="006C608F" w:rsidRDefault="006C608F" w14:paraId="3FCBBCF6" w14:textId="77777777">
      <w:pPr>
        <w:widowControl w:val="0"/>
        <w:suppressLineNumbers/>
        <w:suppressAutoHyphens/>
        <w:ind w:left="720"/>
        <w:rPr>
          <w:szCs w:val="18"/>
        </w:rPr>
      </w:pPr>
      <w:r w:rsidRPr="0014227C">
        <w:rPr>
          <w:szCs w:val="18"/>
        </w:rPr>
        <w:t>IF LS32DKRE = 4, THEN  HAL30DAY = “10 to 19"</w:t>
      </w:r>
    </w:p>
    <w:p w:rsidRPr="0014227C" w:rsidR="006C608F" w:rsidP="006C608F" w:rsidRDefault="006C608F" w14:paraId="061D0708" w14:textId="77777777">
      <w:pPr>
        <w:widowControl w:val="0"/>
        <w:suppressLineNumbers/>
        <w:suppressAutoHyphens/>
        <w:ind w:left="720"/>
        <w:rPr>
          <w:szCs w:val="18"/>
        </w:rPr>
      </w:pPr>
      <w:r w:rsidRPr="0014227C">
        <w:rPr>
          <w:szCs w:val="18"/>
        </w:rPr>
        <w:t>IF LS32DKRE = 5, THEN  HAL30DAY = “20 to 29"</w:t>
      </w:r>
    </w:p>
    <w:p w:rsidRPr="0014227C" w:rsidR="006C608F" w:rsidP="006C608F" w:rsidRDefault="006C608F" w14:paraId="22A37355" w14:textId="77777777">
      <w:pPr>
        <w:widowControl w:val="0"/>
        <w:suppressLineNumbers/>
        <w:suppressAutoHyphens/>
        <w:ind w:left="720"/>
        <w:rPr>
          <w:szCs w:val="18"/>
        </w:rPr>
      </w:pPr>
      <w:r w:rsidRPr="0014227C">
        <w:rPr>
          <w:szCs w:val="18"/>
        </w:rPr>
        <w:t>IF LS32DKRE = 6, THEN  HAL30DAY = “all 30"</w:t>
      </w:r>
    </w:p>
    <w:p w:rsidRPr="0014227C" w:rsidR="006C608F" w:rsidP="006C608F" w:rsidRDefault="006C608F" w14:paraId="738C4AE8" w14:textId="77777777">
      <w:pPr>
        <w:widowControl w:val="0"/>
        <w:suppressLineNumbers/>
        <w:suppressAutoHyphens/>
        <w:ind w:left="720"/>
        <w:rPr>
          <w:szCs w:val="18"/>
        </w:rPr>
      </w:pPr>
      <w:r w:rsidRPr="0014227C">
        <w:rPr>
          <w:szCs w:val="18"/>
        </w:rPr>
        <w:t>ELSE HAL30DAY = BLANK</w:t>
      </w:r>
    </w:p>
    <w:p w:rsidRPr="0014227C" w:rsidR="006C608F" w:rsidP="006C608F" w:rsidRDefault="006C608F" w14:paraId="6822ADF9" w14:textId="77777777">
      <w:pPr>
        <w:widowControl w:val="0"/>
        <w:suppressLineNumbers/>
        <w:suppressAutoHyphens/>
        <w:rPr>
          <w:szCs w:val="18"/>
        </w:rPr>
      </w:pPr>
    </w:p>
    <w:p w:rsidRPr="0014227C" w:rsidR="006C608F" w:rsidP="006C608F" w:rsidRDefault="006C608F" w14:paraId="157927DD" w14:textId="77777777">
      <w:pPr>
        <w:widowControl w:val="0"/>
        <w:suppressLineNumbers/>
        <w:suppressAutoHyphens/>
        <w:rPr>
          <w:szCs w:val="18"/>
        </w:rPr>
      </w:pPr>
      <w:r w:rsidRPr="0014227C">
        <w:rPr>
          <w:szCs w:val="18"/>
        </w:rPr>
        <w:t>DEFINE TOTHALL:</w:t>
      </w:r>
    </w:p>
    <w:p w:rsidRPr="0014227C" w:rsidR="006C608F" w:rsidP="006C608F" w:rsidRDefault="006C608F" w14:paraId="63FB0D2B" w14:textId="77777777">
      <w:pPr>
        <w:widowControl w:val="0"/>
        <w:suppressLineNumbers/>
        <w:suppressAutoHyphens/>
        <w:ind w:left="720"/>
        <w:rPr>
          <w:szCs w:val="18"/>
        </w:rPr>
      </w:pPr>
      <w:r w:rsidRPr="0014227C">
        <w:rPr>
          <w:szCs w:val="18"/>
        </w:rPr>
        <w:t>IF LSYRAV4 NOT(BLANK OR DK/REF) THEN TOTHALL = LSYRAV4</w:t>
      </w:r>
    </w:p>
    <w:p w:rsidRPr="0014227C" w:rsidR="006C608F" w:rsidP="006C608F" w:rsidRDefault="006C608F" w14:paraId="31351A31" w14:textId="77777777">
      <w:pPr>
        <w:widowControl w:val="0"/>
        <w:suppressLineNumbers/>
        <w:suppressAutoHyphens/>
        <w:ind w:left="720"/>
        <w:rPr>
          <w:szCs w:val="18"/>
        </w:rPr>
      </w:pPr>
      <w:r w:rsidRPr="0014227C">
        <w:rPr>
          <w:szCs w:val="18"/>
        </w:rPr>
        <w:t>ELSE IF LSMONAV4 NOT(BLANK OR DK/REF) THEN TOTHALL = LSMONAV4*12</w:t>
      </w:r>
    </w:p>
    <w:p w:rsidRPr="0014227C" w:rsidR="006C608F" w:rsidP="006C608F" w:rsidRDefault="006C608F" w14:paraId="5D3A8F08" w14:textId="77777777">
      <w:pPr>
        <w:widowControl w:val="0"/>
        <w:suppressLineNumbers/>
        <w:suppressAutoHyphens/>
        <w:ind w:left="720"/>
        <w:rPr>
          <w:szCs w:val="18"/>
        </w:rPr>
      </w:pPr>
      <w:r w:rsidRPr="0014227C">
        <w:rPr>
          <w:szCs w:val="18"/>
        </w:rPr>
        <w:t>ELSE IF LSWKAV4 NOT(BLANK OR DK/REF) THEN TOTHALL = LSWKAV4*52</w:t>
      </w:r>
    </w:p>
    <w:p w:rsidRPr="0014227C" w:rsidR="006C608F" w:rsidP="006C608F" w:rsidRDefault="006C608F" w14:paraId="2A8E1FD1" w14:textId="77777777">
      <w:pPr>
        <w:widowControl w:val="0"/>
        <w:suppressLineNumbers/>
        <w:suppressAutoHyphens/>
        <w:ind w:left="720"/>
        <w:rPr>
          <w:szCs w:val="18"/>
        </w:rPr>
      </w:pPr>
      <w:r w:rsidRPr="0014227C">
        <w:rPr>
          <w:szCs w:val="18"/>
        </w:rPr>
        <w:t>ELSE TOTHALL = DK/REF</w:t>
      </w:r>
    </w:p>
    <w:p w:rsidRPr="0014227C" w:rsidR="006C608F" w:rsidP="006C608F" w:rsidRDefault="006C608F" w14:paraId="29675CB5" w14:textId="77777777">
      <w:pPr>
        <w:widowControl w:val="0"/>
        <w:suppressLineNumbers/>
        <w:suppressAutoHyphens/>
        <w:rPr>
          <w:szCs w:val="18"/>
        </w:rPr>
      </w:pPr>
    </w:p>
    <w:p w:rsidRPr="0014227C" w:rsidR="006C608F" w:rsidP="006C608F" w:rsidRDefault="006C608F" w14:paraId="7D5C660A" w14:textId="77777777">
      <w:pPr>
        <w:widowControl w:val="0"/>
        <w:suppressLineNumbers/>
        <w:suppressAutoHyphens/>
        <w:ind w:left="720"/>
        <w:rPr>
          <w:szCs w:val="18"/>
        </w:rPr>
      </w:pPr>
      <w:r w:rsidRPr="0014227C">
        <w:rPr>
          <w:szCs w:val="18"/>
        </w:rPr>
        <w:t>IF TOTHALL NOT DK/REF AND ((LS32 NE DK/REF OR BLANK AND LS32 &gt; TOTHALL) OR (LS32 = DK/REF AND ESTILS &gt; TOTHALL)):</w:t>
      </w:r>
    </w:p>
    <w:p w:rsidRPr="0014227C" w:rsidR="006C608F" w:rsidP="006C608F" w:rsidRDefault="006C608F" w14:paraId="5CC3891D" w14:textId="77777777">
      <w:pPr>
        <w:widowControl w:val="0"/>
        <w:suppressLineNumbers/>
        <w:suppressAutoHyphens/>
        <w:rPr>
          <w:szCs w:val="18"/>
        </w:rPr>
      </w:pPr>
    </w:p>
    <w:p w:rsidRPr="0014227C" w:rsidR="006C608F" w:rsidP="006C608F" w:rsidRDefault="006C608F" w14:paraId="54700490" w14:textId="41264BB9">
      <w:pPr>
        <w:widowControl w:val="0"/>
        <w:suppressLineNumbers/>
        <w:suppressAutoHyphens/>
        <w:ind w:left="2520" w:hanging="1080"/>
        <w:rPr>
          <w:i/>
          <w:iCs/>
          <w:szCs w:val="18"/>
        </w:rPr>
      </w:pPr>
      <w:r w:rsidRPr="0014227C">
        <w:rPr>
          <w:i/>
          <w:iCs/>
          <w:szCs w:val="18"/>
        </w:rPr>
        <w:t>LSCC90a</w:t>
      </w:r>
      <w:r w:rsidRPr="0014227C">
        <w:rPr>
          <w:i/>
          <w:iCs/>
          <w:szCs w:val="18"/>
        </w:rPr>
        <w:tab/>
        <w:t xml:space="preserve">[IF LS32 &gt; TOTHALL]  For the last question, </w:t>
      </w:r>
      <w:r w:rsidRPr="0014227C" w:rsidR="007F2558">
        <w:rPr>
          <w:i/>
          <w:iCs/>
          <w:szCs w:val="18"/>
        </w:rPr>
        <w:t>you reported</w:t>
      </w:r>
      <w:r w:rsidRPr="0014227C">
        <w:rPr>
          <w:i/>
          <w:iCs/>
          <w:szCs w:val="18"/>
        </w:rPr>
        <w:t xml:space="preserve"> that you used [LSFILL4] on </w:t>
      </w:r>
      <w:r w:rsidRPr="0014227C">
        <w:rPr>
          <w:b/>
          <w:bCs/>
          <w:i/>
          <w:iCs/>
          <w:szCs w:val="18"/>
        </w:rPr>
        <w:t>[LS32]</w:t>
      </w:r>
      <w:r w:rsidRPr="0014227C">
        <w:rPr>
          <w:i/>
          <w:iCs/>
          <w:szCs w:val="18"/>
        </w:rPr>
        <w:t xml:space="preserve"> of the past 30 days.  Is this correct?</w:t>
      </w:r>
    </w:p>
    <w:p w:rsidRPr="0014227C" w:rsidR="006C608F" w:rsidP="006C608F" w:rsidRDefault="006C608F" w14:paraId="686BD8C9" w14:textId="77777777">
      <w:pPr>
        <w:widowControl w:val="0"/>
        <w:suppressLineNumbers/>
        <w:suppressAutoHyphens/>
        <w:rPr>
          <w:i/>
          <w:iCs/>
          <w:szCs w:val="18"/>
        </w:rPr>
      </w:pPr>
    </w:p>
    <w:p w:rsidRPr="0014227C" w:rsidR="006C608F" w:rsidP="006C608F" w:rsidRDefault="006C608F" w14:paraId="0C687402" w14:textId="77777777">
      <w:pPr>
        <w:widowControl w:val="0"/>
        <w:suppressLineNumbers/>
        <w:suppressAutoHyphens/>
        <w:ind w:left="3240" w:hanging="720"/>
        <w:rPr>
          <w:i/>
          <w:iCs/>
          <w:szCs w:val="18"/>
        </w:rPr>
      </w:pPr>
      <w:r w:rsidRPr="0014227C">
        <w:rPr>
          <w:i/>
          <w:iCs/>
          <w:szCs w:val="18"/>
        </w:rPr>
        <w:t>4</w:t>
      </w:r>
      <w:r w:rsidRPr="0014227C">
        <w:rPr>
          <w:i/>
          <w:iCs/>
          <w:szCs w:val="18"/>
        </w:rPr>
        <w:tab/>
        <w:t>Yes</w:t>
      </w:r>
    </w:p>
    <w:p w:rsidRPr="0014227C" w:rsidR="006C608F" w:rsidP="006C608F" w:rsidRDefault="006C608F" w14:paraId="1E37342A" w14:textId="77777777">
      <w:pPr>
        <w:widowControl w:val="0"/>
        <w:suppressLineNumbers/>
        <w:suppressAutoHyphens/>
        <w:ind w:left="3240" w:hanging="720"/>
        <w:rPr>
          <w:i/>
          <w:iCs/>
          <w:szCs w:val="18"/>
        </w:rPr>
      </w:pPr>
      <w:r w:rsidRPr="0014227C">
        <w:rPr>
          <w:i/>
          <w:iCs/>
          <w:szCs w:val="18"/>
        </w:rPr>
        <w:t>6</w:t>
      </w:r>
      <w:r w:rsidRPr="0014227C">
        <w:rPr>
          <w:i/>
          <w:iCs/>
          <w:szCs w:val="18"/>
        </w:rPr>
        <w:tab/>
        <w:t>No</w:t>
      </w:r>
    </w:p>
    <w:p w:rsidRPr="0014227C" w:rsidR="00A67E95" w:rsidP="00ED42BA" w:rsidRDefault="006C608F" w14:paraId="46D8F504" w14:textId="77777777">
      <w:pPr>
        <w:widowControl w:val="0"/>
        <w:suppressLineNumbers/>
        <w:suppressAutoHyphens/>
        <w:ind w:left="3240" w:hanging="720"/>
        <w:rPr>
          <w:i/>
          <w:iCs/>
          <w:szCs w:val="18"/>
        </w:rPr>
      </w:pPr>
      <w:r w:rsidRPr="0014227C">
        <w:rPr>
          <w:i/>
          <w:iCs/>
          <w:szCs w:val="18"/>
        </w:rPr>
        <w:t>DK/REF</w:t>
      </w:r>
    </w:p>
    <w:p w:rsidRPr="0014227C" w:rsidR="006C608F" w:rsidP="00ED42BA" w:rsidRDefault="00ED42BA" w14:paraId="0C3C786B" w14:textId="77777777">
      <w:pPr>
        <w:widowControl w:val="0"/>
        <w:suppressLineNumbers/>
        <w:suppressAutoHyphens/>
        <w:ind w:left="3240" w:hanging="720"/>
        <w:rPr>
          <w:i/>
          <w:iCs/>
          <w:szCs w:val="18"/>
        </w:rPr>
      </w:pPr>
      <w:r w:rsidRPr="0014227C">
        <w:rPr>
          <w:i/>
          <w:iCs/>
          <w:szCs w:val="18"/>
        </w:rPr>
        <w:t>PROGRAMMER</w:t>
      </w:r>
      <w:r w:rsidRPr="0014227C" w:rsidR="00AF728D">
        <w:rPr>
          <w:i/>
          <w:iCs/>
          <w:szCs w:val="18"/>
        </w:rPr>
        <w:t>:  SHOW 30 DAY CALENDAR</w:t>
      </w:r>
    </w:p>
    <w:p w:rsidRPr="0014227C" w:rsidR="00AF728D" w:rsidP="006C608F" w:rsidRDefault="00AF728D" w14:paraId="06E44BCF" w14:textId="77777777">
      <w:pPr>
        <w:widowControl w:val="0"/>
        <w:suppressLineNumbers/>
        <w:suppressAutoHyphens/>
        <w:rPr>
          <w:i/>
          <w:iCs/>
          <w:szCs w:val="18"/>
        </w:rPr>
      </w:pPr>
    </w:p>
    <w:p w:rsidRPr="0014227C" w:rsidR="006C608F" w:rsidP="006C608F" w:rsidRDefault="006C608F" w14:paraId="7F3CFABE" w14:textId="7533C934">
      <w:pPr>
        <w:widowControl w:val="0"/>
        <w:suppressLineNumbers/>
        <w:suppressAutoHyphens/>
        <w:ind w:left="2520" w:hanging="1080"/>
        <w:rPr>
          <w:i/>
          <w:iCs/>
          <w:szCs w:val="18"/>
        </w:rPr>
      </w:pPr>
      <w:r w:rsidRPr="0014227C">
        <w:rPr>
          <w:i/>
          <w:iCs/>
          <w:szCs w:val="18"/>
        </w:rPr>
        <w:t>LSCC90b</w:t>
      </w:r>
      <w:r w:rsidRPr="0014227C">
        <w:rPr>
          <w:i/>
          <w:iCs/>
          <w:szCs w:val="18"/>
        </w:rPr>
        <w:tab/>
        <w:t xml:space="preserve">[IF ESTILS &gt; TOTHALL] For the last question, </w:t>
      </w:r>
      <w:r w:rsidRPr="0014227C" w:rsidR="007F2558">
        <w:rPr>
          <w:i/>
          <w:iCs/>
          <w:szCs w:val="18"/>
        </w:rPr>
        <w:t>you reported</w:t>
      </w:r>
      <w:r w:rsidRPr="0014227C">
        <w:rPr>
          <w:i/>
          <w:iCs/>
          <w:szCs w:val="18"/>
        </w:rPr>
        <w:t xml:space="preserve"> that you used [LSFILL4] on </w:t>
      </w:r>
      <w:r w:rsidRPr="0014227C">
        <w:rPr>
          <w:b/>
          <w:bCs/>
          <w:i/>
          <w:iCs/>
          <w:szCs w:val="18"/>
        </w:rPr>
        <w:t xml:space="preserve">[HAL30DAY] </w:t>
      </w:r>
      <w:r w:rsidRPr="0014227C">
        <w:rPr>
          <w:i/>
          <w:iCs/>
          <w:szCs w:val="18"/>
        </w:rPr>
        <w:t>of the past 30 days.  Is this correct?</w:t>
      </w:r>
    </w:p>
    <w:p w:rsidRPr="0014227C" w:rsidR="006C608F" w:rsidP="006C608F" w:rsidRDefault="006C608F" w14:paraId="616C5437" w14:textId="77777777">
      <w:pPr>
        <w:widowControl w:val="0"/>
        <w:suppressLineNumbers/>
        <w:suppressAutoHyphens/>
        <w:rPr>
          <w:i/>
          <w:iCs/>
          <w:szCs w:val="18"/>
        </w:rPr>
      </w:pPr>
    </w:p>
    <w:p w:rsidRPr="0014227C" w:rsidR="006C608F" w:rsidP="006C608F" w:rsidRDefault="006C608F" w14:paraId="13E7B24D" w14:textId="77777777">
      <w:pPr>
        <w:widowControl w:val="0"/>
        <w:suppressLineNumbers/>
        <w:suppressAutoHyphens/>
        <w:ind w:left="3240" w:hanging="720"/>
        <w:rPr>
          <w:i/>
          <w:iCs/>
          <w:szCs w:val="18"/>
        </w:rPr>
      </w:pPr>
      <w:r w:rsidRPr="0014227C">
        <w:rPr>
          <w:i/>
          <w:iCs/>
          <w:szCs w:val="18"/>
        </w:rPr>
        <w:t>4</w:t>
      </w:r>
      <w:r w:rsidRPr="0014227C">
        <w:rPr>
          <w:i/>
          <w:iCs/>
          <w:szCs w:val="18"/>
        </w:rPr>
        <w:tab/>
        <w:t>Yes</w:t>
      </w:r>
    </w:p>
    <w:p w:rsidRPr="0014227C" w:rsidR="006C608F" w:rsidP="006C608F" w:rsidRDefault="006C608F" w14:paraId="3AAFF22A" w14:textId="77777777">
      <w:pPr>
        <w:widowControl w:val="0"/>
        <w:suppressLineNumbers/>
        <w:suppressAutoHyphens/>
        <w:ind w:left="3240" w:hanging="720"/>
        <w:rPr>
          <w:i/>
          <w:iCs/>
          <w:szCs w:val="18"/>
        </w:rPr>
      </w:pPr>
      <w:r w:rsidRPr="0014227C">
        <w:rPr>
          <w:i/>
          <w:iCs/>
          <w:szCs w:val="18"/>
        </w:rPr>
        <w:t>6</w:t>
      </w:r>
      <w:r w:rsidRPr="0014227C">
        <w:rPr>
          <w:i/>
          <w:iCs/>
          <w:szCs w:val="18"/>
        </w:rPr>
        <w:tab/>
        <w:t>No</w:t>
      </w:r>
    </w:p>
    <w:p w:rsidRPr="0014227C" w:rsidR="00A67E95" w:rsidP="00ED42BA" w:rsidRDefault="006C608F" w14:paraId="0AEA05F6" w14:textId="77777777">
      <w:pPr>
        <w:widowControl w:val="0"/>
        <w:suppressLineNumbers/>
        <w:suppressAutoHyphens/>
        <w:ind w:left="3240" w:hanging="720"/>
        <w:rPr>
          <w:i/>
          <w:iCs/>
          <w:szCs w:val="18"/>
        </w:rPr>
      </w:pPr>
      <w:r w:rsidRPr="0014227C">
        <w:rPr>
          <w:i/>
          <w:iCs/>
          <w:szCs w:val="18"/>
        </w:rPr>
        <w:t>DK/REF</w:t>
      </w:r>
    </w:p>
    <w:p w:rsidRPr="0014227C" w:rsidR="006C608F" w:rsidP="00ED42BA" w:rsidRDefault="00ED42BA" w14:paraId="4EF35388" w14:textId="77777777">
      <w:pPr>
        <w:widowControl w:val="0"/>
        <w:suppressLineNumbers/>
        <w:suppressAutoHyphens/>
        <w:ind w:left="3240" w:hanging="720"/>
        <w:rPr>
          <w:i/>
          <w:iCs/>
          <w:szCs w:val="18"/>
        </w:rPr>
      </w:pPr>
      <w:r w:rsidRPr="0014227C">
        <w:rPr>
          <w:i/>
          <w:iCs/>
          <w:szCs w:val="18"/>
        </w:rPr>
        <w:lastRenderedPageBreak/>
        <w:t>PROGRAMMER</w:t>
      </w:r>
      <w:r w:rsidRPr="0014227C" w:rsidR="00AF728D">
        <w:rPr>
          <w:i/>
          <w:iCs/>
          <w:szCs w:val="18"/>
        </w:rPr>
        <w:t>:  SHOW 30 DAY CALENDAR</w:t>
      </w:r>
    </w:p>
    <w:p w:rsidRPr="0014227C" w:rsidR="00AF728D" w:rsidP="006C608F" w:rsidRDefault="00AF728D" w14:paraId="67D865D7" w14:textId="77777777">
      <w:pPr>
        <w:widowControl w:val="0"/>
        <w:suppressLineNumbers/>
        <w:suppressAutoHyphens/>
        <w:rPr>
          <w:i/>
          <w:iCs/>
          <w:szCs w:val="18"/>
        </w:rPr>
      </w:pPr>
    </w:p>
    <w:p w:rsidRPr="0014227C" w:rsidR="006C608F" w:rsidP="006C608F" w:rsidRDefault="006C608F" w14:paraId="73C7D659" w14:textId="77777777">
      <w:pPr>
        <w:widowControl w:val="0"/>
        <w:suppressLineNumbers/>
        <w:suppressAutoHyphens/>
        <w:rPr>
          <w:szCs w:val="18"/>
        </w:rPr>
      </w:pPr>
      <w:r w:rsidRPr="0014227C">
        <w:rPr>
          <w:szCs w:val="18"/>
        </w:rPr>
        <w:t>DEFINE FILLHAL:</w:t>
      </w:r>
    </w:p>
    <w:p w:rsidRPr="0014227C" w:rsidR="006C608F" w:rsidP="006C608F" w:rsidRDefault="006C608F" w14:paraId="54770E17" w14:textId="77777777">
      <w:pPr>
        <w:widowControl w:val="0"/>
        <w:suppressLineNumbers/>
        <w:suppressAutoHyphens/>
        <w:ind w:left="720"/>
        <w:rPr>
          <w:szCs w:val="18"/>
        </w:rPr>
      </w:pPr>
      <w:r w:rsidRPr="0014227C">
        <w:rPr>
          <w:szCs w:val="18"/>
        </w:rPr>
        <w:t>IF LSYRAV4 &gt; 1, THEN FILLHAL = “[LSYRAV4] days”</w:t>
      </w:r>
    </w:p>
    <w:p w:rsidRPr="0014227C" w:rsidR="006C608F" w:rsidP="006C608F" w:rsidRDefault="006C608F" w14:paraId="766468A3" w14:textId="77777777">
      <w:pPr>
        <w:widowControl w:val="0"/>
        <w:suppressLineNumbers/>
        <w:suppressAutoHyphens/>
        <w:ind w:left="720"/>
        <w:rPr>
          <w:szCs w:val="18"/>
        </w:rPr>
      </w:pPr>
      <w:r w:rsidRPr="0014227C">
        <w:rPr>
          <w:szCs w:val="18"/>
        </w:rPr>
        <w:t>ELSE IF LSYRAV4 = 1, THEN FILLHAL = “1 day”</w:t>
      </w:r>
    </w:p>
    <w:p w:rsidRPr="0014227C" w:rsidR="006C608F" w:rsidP="006C608F" w:rsidRDefault="006C608F" w14:paraId="050F1EB8" w14:textId="77777777">
      <w:pPr>
        <w:widowControl w:val="0"/>
        <w:suppressLineNumbers/>
        <w:suppressAutoHyphens/>
        <w:ind w:left="720"/>
        <w:rPr>
          <w:szCs w:val="18"/>
        </w:rPr>
      </w:pPr>
      <w:r w:rsidRPr="0014227C">
        <w:rPr>
          <w:szCs w:val="18"/>
        </w:rPr>
        <w:t>ELSE IF LSMONAV4 &gt; 1, THEN FILLHAL = “[LSMONAV4] days per month”</w:t>
      </w:r>
    </w:p>
    <w:p w:rsidRPr="0014227C" w:rsidR="006C608F" w:rsidP="006C608F" w:rsidRDefault="006C608F" w14:paraId="301A22BB" w14:textId="77777777">
      <w:pPr>
        <w:widowControl w:val="0"/>
        <w:suppressLineNumbers/>
        <w:suppressAutoHyphens/>
        <w:ind w:left="720"/>
        <w:rPr>
          <w:szCs w:val="18"/>
        </w:rPr>
      </w:pPr>
      <w:r w:rsidRPr="0014227C">
        <w:rPr>
          <w:szCs w:val="18"/>
        </w:rPr>
        <w:t>ELSE IF LSMONAV4 = 1, THEN FILLHAL = “1 day per month”</w:t>
      </w:r>
    </w:p>
    <w:p w:rsidRPr="0014227C" w:rsidR="006C608F" w:rsidP="006C608F" w:rsidRDefault="006C608F" w14:paraId="75B32803" w14:textId="77777777">
      <w:pPr>
        <w:widowControl w:val="0"/>
        <w:suppressLineNumbers/>
        <w:suppressAutoHyphens/>
        <w:ind w:left="720"/>
        <w:rPr>
          <w:szCs w:val="18"/>
        </w:rPr>
      </w:pPr>
      <w:r w:rsidRPr="0014227C">
        <w:rPr>
          <w:szCs w:val="18"/>
        </w:rPr>
        <w:t>ELSE IF LSWKAV4 &gt; 1, THEN FILLHAL = “[LSWKAV4] days per week”</w:t>
      </w:r>
    </w:p>
    <w:p w:rsidRPr="0014227C" w:rsidR="006C608F" w:rsidP="006C608F" w:rsidRDefault="006C608F" w14:paraId="7512F140" w14:textId="77777777">
      <w:pPr>
        <w:widowControl w:val="0"/>
        <w:suppressLineNumbers/>
        <w:suppressAutoHyphens/>
        <w:ind w:left="720"/>
        <w:rPr>
          <w:szCs w:val="18"/>
        </w:rPr>
      </w:pPr>
      <w:r w:rsidRPr="0014227C">
        <w:rPr>
          <w:szCs w:val="18"/>
        </w:rPr>
        <w:t>ELSE IF LSWKAV4 = 1, THEN FILLHAL = “1 day per week”</w:t>
      </w:r>
    </w:p>
    <w:p w:rsidRPr="0014227C" w:rsidR="006C608F" w:rsidP="006C608F" w:rsidRDefault="006C608F" w14:paraId="72BE0F52" w14:textId="77777777">
      <w:pPr>
        <w:widowControl w:val="0"/>
        <w:suppressLineNumbers/>
        <w:suppressAutoHyphens/>
        <w:rPr>
          <w:szCs w:val="18"/>
        </w:rPr>
      </w:pPr>
    </w:p>
    <w:p w:rsidRPr="0014227C" w:rsidR="006C608F" w:rsidP="006C608F" w:rsidRDefault="006C608F" w14:paraId="005EAC5D" w14:textId="77777777">
      <w:pPr>
        <w:widowControl w:val="0"/>
        <w:suppressLineNumbers/>
        <w:suppressAutoHyphens/>
        <w:rPr>
          <w:szCs w:val="18"/>
        </w:rPr>
      </w:pPr>
      <w:r w:rsidRPr="0014227C">
        <w:rPr>
          <w:szCs w:val="18"/>
        </w:rPr>
        <w:t>DEFINE FILLHALA</w:t>
      </w:r>
    </w:p>
    <w:p w:rsidRPr="0014227C" w:rsidR="006C608F" w:rsidP="006C608F" w:rsidRDefault="006C608F" w14:paraId="4B070ABB" w14:textId="77777777">
      <w:pPr>
        <w:widowControl w:val="0"/>
        <w:suppressLineNumbers/>
        <w:suppressAutoHyphens/>
        <w:ind w:left="720"/>
        <w:rPr>
          <w:szCs w:val="18"/>
        </w:rPr>
      </w:pPr>
      <w:r w:rsidRPr="0014227C">
        <w:rPr>
          <w:szCs w:val="18"/>
        </w:rPr>
        <w:t>IF FILLHAL = “[LSMONAV4] day(s) per month OR “[LSWKAV4] day(s) per week” THEN FILLHALA = “for a total of TOTHALL days”</w:t>
      </w:r>
    </w:p>
    <w:p w:rsidRPr="0014227C" w:rsidR="006C608F" w:rsidP="006C608F" w:rsidRDefault="006C608F" w14:paraId="68338272" w14:textId="77777777">
      <w:pPr>
        <w:widowControl w:val="0"/>
        <w:suppressLineNumbers/>
        <w:suppressAutoHyphens/>
        <w:ind w:left="720"/>
        <w:rPr>
          <w:szCs w:val="18"/>
        </w:rPr>
      </w:pPr>
      <w:r w:rsidRPr="0014227C">
        <w:rPr>
          <w:szCs w:val="18"/>
        </w:rPr>
        <w:t>ELSE FILLHALA = BLANK</w:t>
      </w:r>
    </w:p>
    <w:p w:rsidRPr="0014227C" w:rsidR="006C608F" w:rsidP="006C608F" w:rsidRDefault="006C608F" w14:paraId="1B2047D4" w14:textId="77777777">
      <w:pPr>
        <w:widowControl w:val="0"/>
        <w:suppressLineNumbers/>
        <w:suppressAutoHyphens/>
        <w:rPr>
          <w:i/>
          <w:iCs/>
          <w:szCs w:val="18"/>
        </w:rPr>
      </w:pPr>
    </w:p>
    <w:p w:rsidRPr="0014227C" w:rsidR="006C608F" w:rsidP="006C608F" w:rsidRDefault="006C608F" w14:paraId="40703F85" w14:textId="77777777">
      <w:pPr>
        <w:widowControl w:val="0"/>
        <w:suppressLineNumbers/>
        <w:suppressAutoHyphens/>
        <w:ind w:left="2520" w:hanging="1080"/>
        <w:rPr>
          <w:i/>
          <w:iCs/>
          <w:szCs w:val="18"/>
        </w:rPr>
      </w:pPr>
      <w:r w:rsidRPr="0014227C">
        <w:rPr>
          <w:i/>
          <w:iCs/>
          <w:szCs w:val="18"/>
        </w:rPr>
        <w:t>LSCC91</w:t>
      </w:r>
      <w:r w:rsidRPr="0014227C">
        <w:rPr>
          <w:i/>
          <w:iCs/>
          <w:szCs w:val="18"/>
        </w:rPr>
        <w:tab/>
        <w:t>[IF LSCC90a = 4 OR LSCC90b = 4]  The answers for the last question and an earlier question disagree.  Which answer is correct?</w:t>
      </w:r>
    </w:p>
    <w:p w:rsidRPr="0014227C" w:rsidR="006C608F" w:rsidP="006C608F" w:rsidRDefault="006C608F" w14:paraId="2D41B14D" w14:textId="77777777">
      <w:pPr>
        <w:widowControl w:val="0"/>
        <w:suppressLineNumbers/>
        <w:suppressAutoHyphens/>
        <w:rPr>
          <w:i/>
          <w:iCs/>
          <w:szCs w:val="18"/>
        </w:rPr>
      </w:pPr>
    </w:p>
    <w:p w:rsidRPr="0014227C" w:rsidR="006C608F" w:rsidP="006C608F" w:rsidRDefault="006C608F" w14:paraId="4C3BA499" w14:textId="77777777">
      <w:pPr>
        <w:widowControl w:val="0"/>
        <w:suppressLineNumbers/>
        <w:suppressAutoHyphens/>
        <w:ind w:left="3240" w:hanging="720"/>
        <w:rPr>
          <w:i/>
          <w:iCs/>
          <w:szCs w:val="18"/>
        </w:rPr>
      </w:pPr>
      <w:r w:rsidRPr="0014227C">
        <w:rPr>
          <w:i/>
          <w:iCs/>
          <w:szCs w:val="18"/>
        </w:rPr>
        <w:t>1</w:t>
      </w:r>
      <w:r w:rsidRPr="0014227C">
        <w:rPr>
          <w:i/>
          <w:iCs/>
          <w:szCs w:val="18"/>
        </w:rPr>
        <w:tab/>
        <w:t xml:space="preserve">I used [LSFILL4] </w:t>
      </w:r>
      <w:r w:rsidRPr="0014227C">
        <w:rPr>
          <w:b/>
          <w:bCs/>
          <w:i/>
          <w:iCs/>
          <w:szCs w:val="18"/>
        </w:rPr>
        <w:t>[FILLHAL]</w:t>
      </w:r>
      <w:r w:rsidRPr="0014227C">
        <w:rPr>
          <w:i/>
          <w:iCs/>
          <w:szCs w:val="18"/>
        </w:rPr>
        <w:t xml:space="preserve"> in the past 12 months </w:t>
      </w:r>
      <w:r w:rsidRPr="0014227C">
        <w:rPr>
          <w:b/>
          <w:bCs/>
          <w:i/>
          <w:iCs/>
          <w:szCs w:val="18"/>
        </w:rPr>
        <w:t>[FILLHALA]</w:t>
      </w:r>
    </w:p>
    <w:p w:rsidRPr="0014227C" w:rsidR="006C608F" w:rsidP="006C608F" w:rsidRDefault="006C608F" w14:paraId="27266251" w14:textId="77777777">
      <w:pPr>
        <w:widowControl w:val="0"/>
        <w:suppressLineNumbers/>
        <w:suppressAutoHyphens/>
        <w:ind w:left="3240" w:hanging="720"/>
        <w:rPr>
          <w:i/>
          <w:iCs/>
          <w:szCs w:val="18"/>
        </w:rPr>
      </w:pPr>
      <w:r w:rsidRPr="0014227C">
        <w:rPr>
          <w:i/>
          <w:iCs/>
          <w:szCs w:val="18"/>
        </w:rPr>
        <w:t>2</w:t>
      </w:r>
      <w:r w:rsidRPr="0014227C">
        <w:rPr>
          <w:i/>
          <w:iCs/>
          <w:szCs w:val="18"/>
        </w:rPr>
        <w:tab/>
        <w:t xml:space="preserve">I used [LSFILL4] </w:t>
      </w:r>
      <w:r w:rsidRPr="0014227C">
        <w:rPr>
          <w:b/>
          <w:bCs/>
          <w:i/>
          <w:iCs/>
          <w:szCs w:val="18"/>
        </w:rPr>
        <w:t>[LS32</w:t>
      </w:r>
      <w:r w:rsidRPr="0014227C">
        <w:rPr>
          <w:i/>
          <w:iCs/>
          <w:szCs w:val="18"/>
        </w:rPr>
        <w:t xml:space="preserve"> </w:t>
      </w:r>
      <w:r w:rsidRPr="0014227C">
        <w:rPr>
          <w:b/>
          <w:bCs/>
          <w:i/>
          <w:iCs/>
          <w:szCs w:val="18"/>
        </w:rPr>
        <w:t>/ HAL30DAY]</w:t>
      </w:r>
      <w:r w:rsidRPr="0014227C">
        <w:rPr>
          <w:i/>
          <w:iCs/>
          <w:szCs w:val="18"/>
        </w:rPr>
        <w:t xml:space="preserve"> </w:t>
      </w:r>
      <w:r w:rsidRPr="0014227C">
        <w:rPr>
          <w:b/>
          <w:bCs/>
          <w:i/>
          <w:iCs/>
          <w:szCs w:val="18"/>
        </w:rPr>
        <w:t>days</w:t>
      </w:r>
      <w:r w:rsidRPr="0014227C">
        <w:rPr>
          <w:i/>
          <w:iCs/>
          <w:szCs w:val="18"/>
        </w:rPr>
        <w:t xml:space="preserve"> in the past 30 days</w:t>
      </w:r>
    </w:p>
    <w:p w:rsidRPr="0014227C" w:rsidR="006C608F" w:rsidP="006C608F" w:rsidRDefault="006C608F" w14:paraId="06968403" w14:textId="77777777">
      <w:pPr>
        <w:widowControl w:val="0"/>
        <w:suppressLineNumbers/>
        <w:suppressAutoHyphens/>
        <w:ind w:left="3240" w:hanging="720"/>
        <w:rPr>
          <w:i/>
          <w:iCs/>
          <w:szCs w:val="18"/>
        </w:rPr>
      </w:pPr>
      <w:r w:rsidRPr="0014227C">
        <w:rPr>
          <w:i/>
          <w:iCs/>
          <w:szCs w:val="18"/>
        </w:rPr>
        <w:t>3</w:t>
      </w:r>
      <w:r w:rsidRPr="0014227C">
        <w:rPr>
          <w:i/>
          <w:iCs/>
          <w:szCs w:val="18"/>
        </w:rPr>
        <w:tab/>
        <w:t>Neither answer is correct</w:t>
      </w:r>
    </w:p>
    <w:p w:rsidRPr="0014227C" w:rsidR="006C608F" w:rsidP="006C608F" w:rsidRDefault="006C608F" w14:paraId="57531E9C" w14:textId="77777777">
      <w:pPr>
        <w:widowControl w:val="0"/>
        <w:suppressLineNumbers/>
        <w:suppressAutoHyphens/>
        <w:ind w:left="3240" w:hanging="720"/>
        <w:rPr>
          <w:i/>
          <w:iCs/>
          <w:szCs w:val="18"/>
        </w:rPr>
      </w:pPr>
      <w:r w:rsidRPr="0014227C">
        <w:rPr>
          <w:i/>
          <w:iCs/>
          <w:szCs w:val="18"/>
        </w:rPr>
        <w:t>DK/REF</w:t>
      </w:r>
    </w:p>
    <w:p w:rsidRPr="0014227C" w:rsidR="006C608F" w:rsidP="006C608F" w:rsidRDefault="006C608F" w14:paraId="2ACA375E" w14:textId="77777777">
      <w:pPr>
        <w:widowControl w:val="0"/>
        <w:suppressLineNumbers/>
        <w:suppressAutoHyphens/>
        <w:rPr>
          <w:i/>
          <w:iCs/>
          <w:szCs w:val="18"/>
        </w:rPr>
      </w:pPr>
    </w:p>
    <w:p w:rsidRPr="0014227C" w:rsidR="006C608F" w:rsidP="006C608F" w:rsidRDefault="006C608F" w14:paraId="2ABACBD2" w14:textId="77777777">
      <w:pPr>
        <w:widowControl w:val="0"/>
        <w:suppressLineNumbers/>
        <w:suppressAutoHyphens/>
        <w:ind w:left="2520" w:hanging="1080"/>
        <w:rPr>
          <w:i/>
          <w:iCs/>
          <w:szCs w:val="18"/>
        </w:rPr>
      </w:pPr>
      <w:r w:rsidRPr="0014227C">
        <w:rPr>
          <w:i/>
          <w:iCs/>
          <w:szCs w:val="18"/>
        </w:rPr>
        <w:t>LSCC92</w:t>
      </w:r>
      <w:r w:rsidRPr="0014227C">
        <w:rPr>
          <w:i/>
          <w:iCs/>
          <w:szCs w:val="18"/>
        </w:rPr>
        <w:tab/>
        <w:t xml:space="preserve">[IF LSCC91 = 2 OR LSCC91 = 3] Please answer this question again.  Think about the past 12 months, from </w:t>
      </w:r>
      <w:r w:rsidRPr="0014227C">
        <w:rPr>
          <w:b/>
          <w:bCs/>
          <w:i/>
          <w:iCs/>
          <w:szCs w:val="18"/>
        </w:rPr>
        <w:t>[DATEFILL]</w:t>
      </w:r>
      <w:r w:rsidRPr="0014227C">
        <w:rPr>
          <w:i/>
          <w:iCs/>
          <w:szCs w:val="18"/>
        </w:rPr>
        <w:t xml:space="preserve"> through today. We want to know how many days you’ve used [LSFILL4] during the past 12 months.</w:t>
      </w:r>
    </w:p>
    <w:p w:rsidRPr="0014227C" w:rsidR="006C608F" w:rsidP="006C608F" w:rsidRDefault="006C608F" w14:paraId="5B29F361" w14:textId="77777777">
      <w:pPr>
        <w:widowControl w:val="0"/>
        <w:suppressLineNumbers/>
        <w:suppressAutoHyphens/>
        <w:rPr>
          <w:i/>
          <w:iCs/>
          <w:szCs w:val="18"/>
        </w:rPr>
      </w:pPr>
    </w:p>
    <w:p w:rsidRPr="0014227C" w:rsidR="006C608F" w:rsidP="006C608F" w:rsidRDefault="006C608F" w14:paraId="736AC400" w14:textId="77777777">
      <w:pPr>
        <w:widowControl w:val="0"/>
        <w:suppressLineNumbers/>
        <w:suppressAutoHyphens/>
        <w:ind w:left="2520"/>
        <w:rPr>
          <w:i/>
          <w:iCs/>
          <w:szCs w:val="18"/>
        </w:rPr>
      </w:pPr>
      <w:r w:rsidRPr="0014227C">
        <w:rPr>
          <w:i/>
          <w:iCs/>
          <w:szCs w:val="18"/>
        </w:rPr>
        <w:t>What would be the easiest way for you to tell us how many days you’ve used it?</w:t>
      </w:r>
    </w:p>
    <w:p w:rsidRPr="0014227C" w:rsidR="006C608F" w:rsidP="006C608F" w:rsidRDefault="006C608F" w14:paraId="61EE2630" w14:textId="77777777">
      <w:pPr>
        <w:widowControl w:val="0"/>
        <w:suppressLineNumbers/>
        <w:suppressAutoHyphens/>
        <w:rPr>
          <w:i/>
          <w:iCs/>
          <w:szCs w:val="18"/>
        </w:rPr>
      </w:pPr>
    </w:p>
    <w:p w:rsidRPr="0014227C" w:rsidR="006C608F" w:rsidP="006C608F" w:rsidRDefault="006C608F" w14:paraId="083BF8C0" w14:textId="77777777">
      <w:pPr>
        <w:widowControl w:val="0"/>
        <w:suppressLineNumbers/>
        <w:suppressAutoHyphens/>
        <w:ind w:left="3240" w:hanging="720"/>
        <w:rPr>
          <w:i/>
          <w:iCs/>
          <w:szCs w:val="18"/>
        </w:rPr>
      </w:pPr>
      <w:r w:rsidRPr="0014227C">
        <w:rPr>
          <w:i/>
          <w:iCs/>
          <w:szCs w:val="18"/>
        </w:rPr>
        <w:t>1</w:t>
      </w:r>
      <w:r w:rsidRPr="0014227C">
        <w:rPr>
          <w:i/>
          <w:iCs/>
          <w:szCs w:val="18"/>
        </w:rPr>
        <w:tab/>
        <w:t xml:space="preserve">Average number of </w:t>
      </w:r>
      <w:r w:rsidRPr="0014227C">
        <w:rPr>
          <w:b/>
          <w:bCs/>
          <w:i/>
          <w:iCs/>
          <w:szCs w:val="18"/>
        </w:rPr>
        <w:t>days per week</w:t>
      </w:r>
      <w:r w:rsidRPr="0014227C">
        <w:rPr>
          <w:i/>
          <w:iCs/>
          <w:szCs w:val="18"/>
        </w:rPr>
        <w:t xml:space="preserve"> during the past 12 months</w:t>
      </w:r>
    </w:p>
    <w:p w:rsidRPr="0014227C" w:rsidR="006C608F" w:rsidP="006C608F" w:rsidRDefault="006C608F" w14:paraId="7FC29425" w14:textId="77777777">
      <w:pPr>
        <w:widowControl w:val="0"/>
        <w:suppressLineNumbers/>
        <w:suppressAutoHyphens/>
        <w:ind w:left="3240" w:hanging="720"/>
        <w:rPr>
          <w:i/>
          <w:iCs/>
          <w:szCs w:val="18"/>
        </w:rPr>
      </w:pPr>
      <w:r w:rsidRPr="0014227C">
        <w:rPr>
          <w:i/>
          <w:iCs/>
          <w:szCs w:val="18"/>
        </w:rPr>
        <w:t>2</w:t>
      </w:r>
      <w:r w:rsidRPr="0014227C">
        <w:rPr>
          <w:i/>
          <w:iCs/>
          <w:szCs w:val="18"/>
        </w:rPr>
        <w:tab/>
        <w:t xml:space="preserve">Average number of </w:t>
      </w:r>
      <w:r w:rsidRPr="0014227C">
        <w:rPr>
          <w:b/>
          <w:bCs/>
          <w:i/>
          <w:iCs/>
          <w:szCs w:val="18"/>
        </w:rPr>
        <w:t>days per month</w:t>
      </w:r>
      <w:r w:rsidRPr="0014227C">
        <w:rPr>
          <w:i/>
          <w:iCs/>
          <w:szCs w:val="18"/>
        </w:rPr>
        <w:t xml:space="preserve"> during the past 12 months</w:t>
      </w:r>
    </w:p>
    <w:p w:rsidRPr="0014227C" w:rsidR="006C608F" w:rsidP="006C608F" w:rsidRDefault="006C608F" w14:paraId="66BA4AB2" w14:textId="77777777">
      <w:pPr>
        <w:widowControl w:val="0"/>
        <w:suppressLineNumbers/>
        <w:suppressAutoHyphens/>
        <w:ind w:left="3240" w:hanging="720"/>
        <w:rPr>
          <w:i/>
          <w:iCs/>
          <w:szCs w:val="18"/>
        </w:rPr>
      </w:pPr>
      <w:r w:rsidRPr="0014227C">
        <w:rPr>
          <w:i/>
          <w:iCs/>
          <w:szCs w:val="18"/>
        </w:rPr>
        <w:t>3</w:t>
      </w:r>
      <w:r w:rsidRPr="0014227C">
        <w:rPr>
          <w:i/>
          <w:iCs/>
          <w:szCs w:val="18"/>
        </w:rPr>
        <w:tab/>
        <w:t>Total number of days during the past 12 months</w:t>
      </w:r>
    </w:p>
    <w:p w:rsidRPr="0014227C" w:rsidR="007B4A6F" w:rsidP="006C608F" w:rsidRDefault="006C608F" w14:paraId="13D0873A" w14:textId="77777777">
      <w:pPr>
        <w:widowControl w:val="0"/>
        <w:suppressLineNumbers/>
        <w:suppressAutoHyphens/>
        <w:ind w:left="3240" w:hanging="720"/>
        <w:rPr>
          <w:i/>
          <w:iCs/>
          <w:szCs w:val="18"/>
        </w:rPr>
      </w:pPr>
      <w:r w:rsidRPr="0014227C">
        <w:rPr>
          <w:i/>
          <w:iCs/>
          <w:szCs w:val="18"/>
        </w:rPr>
        <w:t>DK/REF</w:t>
      </w:r>
    </w:p>
    <w:p w:rsidRPr="0014227C" w:rsidR="006C608F" w:rsidP="006C608F" w:rsidRDefault="006C608F" w14:paraId="41E07983" w14:textId="77777777">
      <w:pPr>
        <w:widowControl w:val="0"/>
        <w:suppressLineNumbers/>
        <w:suppressAutoHyphens/>
        <w:rPr>
          <w:i/>
          <w:iCs/>
          <w:szCs w:val="18"/>
        </w:rPr>
      </w:pPr>
    </w:p>
    <w:p w:rsidRPr="0014227C" w:rsidR="006C608F" w:rsidP="006C608F" w:rsidRDefault="006C608F" w14:paraId="5BA26E54" w14:textId="77777777">
      <w:pPr>
        <w:widowControl w:val="0"/>
        <w:suppressLineNumbers/>
        <w:suppressAutoHyphens/>
        <w:ind w:left="2520" w:hanging="1080"/>
        <w:rPr>
          <w:i/>
          <w:iCs/>
          <w:szCs w:val="18"/>
        </w:rPr>
      </w:pPr>
      <w:r w:rsidRPr="0014227C">
        <w:rPr>
          <w:i/>
          <w:iCs/>
          <w:szCs w:val="18"/>
        </w:rPr>
        <w:t>LSCC93</w:t>
      </w:r>
      <w:r w:rsidRPr="0014227C">
        <w:rPr>
          <w:i/>
          <w:iCs/>
          <w:szCs w:val="18"/>
        </w:rPr>
        <w:tab/>
        <w:t>[IF LSCC92 = 3]  On how many days in the past 12 months did you use [LSFILL4]?</w:t>
      </w:r>
    </w:p>
    <w:p w:rsidRPr="0014227C" w:rsidR="006C608F" w:rsidP="006C608F" w:rsidRDefault="006C608F" w14:paraId="016F8142" w14:textId="77777777">
      <w:pPr>
        <w:widowControl w:val="0"/>
        <w:suppressLineNumbers/>
        <w:suppressAutoHyphens/>
        <w:rPr>
          <w:i/>
          <w:iCs/>
          <w:szCs w:val="18"/>
        </w:rPr>
      </w:pPr>
    </w:p>
    <w:p w:rsidRPr="0014227C" w:rsidR="006C608F" w:rsidP="006C608F" w:rsidRDefault="006C608F" w14:paraId="2DBE744E" w14:textId="77777777">
      <w:pPr>
        <w:widowControl w:val="0"/>
        <w:suppressLineNumbers/>
        <w:suppressAutoHyphens/>
        <w:ind w:left="2520"/>
        <w:rPr>
          <w:i/>
          <w:iCs/>
          <w:szCs w:val="18"/>
        </w:rPr>
      </w:pPr>
      <w:r w:rsidRPr="0014227C">
        <w:rPr>
          <w:i/>
          <w:iCs/>
          <w:szCs w:val="18"/>
        </w:rPr>
        <w:t>TOTAL # OF DAYS:</w:t>
      </w:r>
      <w:r w:rsidRPr="0014227C">
        <w:rPr>
          <w:i/>
          <w:iCs/>
          <w:szCs w:val="18"/>
          <w:u w:val="single"/>
        </w:rPr>
        <w:t xml:space="preserve">          </w:t>
      </w:r>
      <w:r w:rsidRPr="0014227C">
        <w:rPr>
          <w:i/>
          <w:iCs/>
          <w:szCs w:val="18"/>
        </w:rPr>
        <w:t xml:space="preserve"> [RANGE: 1 - 366]</w:t>
      </w:r>
    </w:p>
    <w:p w:rsidRPr="0014227C" w:rsidR="006C608F" w:rsidP="00ED42BA" w:rsidRDefault="006C608F" w14:paraId="7E809812" w14:textId="77777777">
      <w:pPr>
        <w:widowControl w:val="0"/>
        <w:suppressLineNumbers/>
        <w:suppressAutoHyphens/>
        <w:rPr>
          <w:i/>
          <w:iCs/>
          <w:szCs w:val="18"/>
        </w:rPr>
      </w:pPr>
      <w:r w:rsidRPr="0014227C">
        <w:rPr>
          <w:i/>
          <w:iCs/>
          <w:szCs w:val="18"/>
        </w:rPr>
        <w:t>DK/REF</w:t>
      </w:r>
      <w:r w:rsidRPr="0014227C" w:rsidR="00600538">
        <w:rPr>
          <w:i/>
          <w:iCs/>
          <w:szCs w:val="18"/>
        </w:rPr>
        <w:tab/>
      </w:r>
      <w:r w:rsidRPr="0014227C" w:rsidR="00600538">
        <w:rPr>
          <w:i/>
          <w:iCs/>
          <w:szCs w:val="18"/>
        </w:rPr>
        <w:tab/>
      </w:r>
      <w:r w:rsidRPr="0014227C" w:rsidR="007B4A6F">
        <w:rPr>
          <w:i/>
          <w:iCs/>
          <w:szCs w:val="18"/>
        </w:rPr>
        <w:tab/>
      </w:r>
      <w:r w:rsidRPr="0014227C" w:rsidR="00600538">
        <w:rPr>
          <w:i/>
          <w:iCs/>
          <w:szCs w:val="18"/>
        </w:rPr>
        <w:t>PROGRAMMER:  SHOW 12 MONTH CALENDAR</w:t>
      </w:r>
    </w:p>
    <w:p w:rsidRPr="0014227C" w:rsidR="00600538" w:rsidP="00600538" w:rsidRDefault="00600538" w14:paraId="2656D7AD" w14:textId="77777777">
      <w:pPr>
        <w:widowControl w:val="0"/>
        <w:suppressLineNumbers/>
        <w:suppressAutoHyphens/>
        <w:rPr>
          <w:i/>
          <w:iCs/>
          <w:szCs w:val="18"/>
        </w:rPr>
      </w:pPr>
    </w:p>
    <w:p w:rsidRPr="0014227C" w:rsidR="006C608F" w:rsidP="006C608F" w:rsidRDefault="006C608F" w14:paraId="6C9CBDB8" w14:textId="77777777">
      <w:pPr>
        <w:widowControl w:val="0"/>
        <w:suppressLineNumbers/>
        <w:suppressAutoHyphens/>
        <w:ind w:left="2520" w:hanging="1080"/>
        <w:rPr>
          <w:i/>
          <w:iCs/>
          <w:szCs w:val="18"/>
        </w:rPr>
      </w:pPr>
      <w:r w:rsidRPr="0014227C">
        <w:rPr>
          <w:i/>
          <w:iCs/>
          <w:szCs w:val="18"/>
        </w:rPr>
        <w:t>LSCC94</w:t>
      </w:r>
      <w:r w:rsidRPr="0014227C">
        <w:rPr>
          <w:i/>
          <w:iCs/>
          <w:szCs w:val="18"/>
        </w:rPr>
        <w:tab/>
        <w:t xml:space="preserve">[IF LSCC92 = 2]  On average, how many days did you use [LSFILL4] </w:t>
      </w:r>
      <w:r w:rsidRPr="0014227C">
        <w:rPr>
          <w:b/>
          <w:bCs/>
          <w:i/>
          <w:iCs/>
          <w:szCs w:val="18"/>
        </w:rPr>
        <w:t>each month</w:t>
      </w:r>
      <w:r w:rsidRPr="0014227C">
        <w:rPr>
          <w:i/>
          <w:iCs/>
          <w:szCs w:val="18"/>
        </w:rPr>
        <w:t xml:space="preserve"> during the past 12 months?</w:t>
      </w:r>
    </w:p>
    <w:p w:rsidRPr="0014227C" w:rsidR="006C608F" w:rsidP="006C608F" w:rsidRDefault="006C608F" w14:paraId="54272CAF" w14:textId="77777777">
      <w:pPr>
        <w:widowControl w:val="0"/>
        <w:suppressLineNumbers/>
        <w:suppressAutoHyphens/>
        <w:rPr>
          <w:i/>
          <w:iCs/>
          <w:szCs w:val="18"/>
        </w:rPr>
      </w:pPr>
    </w:p>
    <w:p w:rsidRPr="0014227C" w:rsidR="006C608F" w:rsidP="006C608F" w:rsidRDefault="006C608F" w14:paraId="7DEA24B0" w14:textId="77777777">
      <w:pPr>
        <w:widowControl w:val="0"/>
        <w:suppressLineNumbers/>
        <w:suppressAutoHyphens/>
        <w:ind w:left="2520"/>
        <w:rPr>
          <w:i/>
          <w:iCs/>
          <w:szCs w:val="18"/>
        </w:rPr>
      </w:pPr>
      <w:r w:rsidRPr="0014227C">
        <w:rPr>
          <w:i/>
          <w:iCs/>
          <w:szCs w:val="18"/>
        </w:rPr>
        <w:t xml:space="preserve"># OF DAYS/MONTH: </w:t>
      </w:r>
      <w:r w:rsidRPr="0014227C">
        <w:rPr>
          <w:i/>
          <w:iCs/>
          <w:szCs w:val="18"/>
          <w:u w:val="single"/>
        </w:rPr>
        <w:t xml:space="preserve">           </w:t>
      </w:r>
      <w:r w:rsidRPr="0014227C">
        <w:rPr>
          <w:i/>
          <w:iCs/>
          <w:szCs w:val="18"/>
        </w:rPr>
        <w:t xml:space="preserve"> [RANGE: 1 - 31]</w:t>
      </w:r>
    </w:p>
    <w:p w:rsidRPr="0014227C" w:rsidR="006C608F" w:rsidP="006C608F" w:rsidRDefault="006C608F" w14:paraId="1A8E8274" w14:textId="77777777">
      <w:pPr>
        <w:widowControl w:val="0"/>
        <w:suppressLineNumbers/>
        <w:suppressAutoHyphens/>
        <w:ind w:left="2520"/>
        <w:rPr>
          <w:i/>
          <w:iCs/>
          <w:szCs w:val="18"/>
        </w:rPr>
      </w:pPr>
      <w:r w:rsidRPr="0014227C">
        <w:rPr>
          <w:i/>
          <w:iCs/>
          <w:szCs w:val="18"/>
        </w:rPr>
        <w:t>DK/REF</w:t>
      </w:r>
    </w:p>
    <w:p w:rsidRPr="0014227C" w:rsidR="00600538" w:rsidP="00ED42BA" w:rsidRDefault="00600538" w14:paraId="682F6232" w14:textId="77777777">
      <w:pPr>
        <w:widowControl w:val="0"/>
        <w:suppressLineNumbers/>
        <w:suppressAutoHyphens/>
        <w:rPr>
          <w:i/>
          <w:iCs/>
          <w:szCs w:val="18"/>
        </w:rPr>
      </w:pPr>
      <w:r w:rsidRPr="0014227C">
        <w:rPr>
          <w:i/>
          <w:iCs/>
          <w:szCs w:val="18"/>
        </w:rPr>
        <w:tab/>
      </w:r>
      <w:r w:rsidRPr="0014227C">
        <w:rPr>
          <w:i/>
          <w:iCs/>
          <w:szCs w:val="18"/>
        </w:rPr>
        <w:tab/>
      </w:r>
      <w:r w:rsidRPr="0014227C" w:rsidR="00ED42BA">
        <w:rPr>
          <w:i/>
          <w:iCs/>
          <w:szCs w:val="18"/>
        </w:rPr>
        <w:tab/>
      </w:r>
      <w:r w:rsidRPr="0014227C">
        <w:rPr>
          <w:i/>
          <w:iCs/>
          <w:szCs w:val="18"/>
        </w:rPr>
        <w:t>PROGRAMMER:  SHOW 12 MONTH CALENDAR</w:t>
      </w:r>
    </w:p>
    <w:p w:rsidRPr="0014227C" w:rsidR="00600538" w:rsidP="006C608F" w:rsidRDefault="00600538" w14:paraId="7CD711FE" w14:textId="77777777">
      <w:pPr>
        <w:widowControl w:val="0"/>
        <w:suppressLineNumbers/>
        <w:suppressAutoHyphens/>
        <w:rPr>
          <w:i/>
          <w:iCs/>
          <w:szCs w:val="18"/>
        </w:rPr>
      </w:pPr>
    </w:p>
    <w:p w:rsidRPr="0014227C" w:rsidR="006C608F" w:rsidP="006C608F" w:rsidRDefault="006C608F" w14:paraId="61DA4AD0" w14:textId="77777777">
      <w:pPr>
        <w:widowControl w:val="0"/>
        <w:suppressLineNumbers/>
        <w:suppressAutoHyphens/>
        <w:ind w:left="2520" w:hanging="1080"/>
        <w:rPr>
          <w:i/>
          <w:iCs/>
          <w:szCs w:val="18"/>
        </w:rPr>
      </w:pPr>
      <w:r w:rsidRPr="0014227C">
        <w:rPr>
          <w:i/>
          <w:iCs/>
          <w:szCs w:val="18"/>
        </w:rPr>
        <w:t>LSCC95</w:t>
      </w:r>
      <w:r w:rsidRPr="0014227C">
        <w:rPr>
          <w:i/>
          <w:iCs/>
          <w:szCs w:val="18"/>
        </w:rPr>
        <w:tab/>
        <w:t>[IF LSCC92 = 1]  On average, how many days did you use [LSFILL4]</w:t>
      </w:r>
      <w:r w:rsidRPr="0014227C">
        <w:rPr>
          <w:b/>
          <w:bCs/>
          <w:i/>
          <w:iCs/>
          <w:szCs w:val="18"/>
        </w:rPr>
        <w:t xml:space="preserve"> each week</w:t>
      </w:r>
      <w:r w:rsidRPr="0014227C">
        <w:rPr>
          <w:i/>
          <w:iCs/>
          <w:szCs w:val="18"/>
        </w:rPr>
        <w:t xml:space="preserve"> during the past 12 months?</w:t>
      </w:r>
    </w:p>
    <w:p w:rsidRPr="0014227C" w:rsidR="006C608F" w:rsidP="006C608F" w:rsidRDefault="006C608F" w14:paraId="0E74EC0D" w14:textId="77777777">
      <w:pPr>
        <w:widowControl w:val="0"/>
        <w:suppressLineNumbers/>
        <w:suppressAutoHyphens/>
        <w:rPr>
          <w:i/>
          <w:iCs/>
          <w:szCs w:val="18"/>
        </w:rPr>
      </w:pPr>
    </w:p>
    <w:p w:rsidRPr="0014227C" w:rsidR="006C608F" w:rsidP="006C608F" w:rsidRDefault="006C608F" w14:paraId="36906413" w14:textId="77777777">
      <w:pPr>
        <w:widowControl w:val="0"/>
        <w:suppressLineNumbers/>
        <w:suppressAutoHyphens/>
        <w:ind w:left="2520"/>
        <w:rPr>
          <w:i/>
          <w:iCs/>
          <w:szCs w:val="18"/>
        </w:rPr>
      </w:pPr>
      <w:r w:rsidRPr="0014227C">
        <w:rPr>
          <w:i/>
          <w:iCs/>
          <w:szCs w:val="18"/>
        </w:rPr>
        <w:t># OF DAYS PER WEEK:</w:t>
      </w:r>
      <w:r w:rsidRPr="0014227C">
        <w:rPr>
          <w:i/>
          <w:iCs/>
          <w:szCs w:val="18"/>
          <w:u w:val="single"/>
        </w:rPr>
        <w:t xml:space="preserve">          </w:t>
      </w:r>
      <w:r w:rsidRPr="0014227C">
        <w:rPr>
          <w:i/>
          <w:iCs/>
          <w:szCs w:val="18"/>
        </w:rPr>
        <w:t xml:space="preserve"> [RANGE: 1 - 7]</w:t>
      </w:r>
    </w:p>
    <w:p w:rsidRPr="0014227C" w:rsidR="006C608F" w:rsidP="006C608F" w:rsidRDefault="006C608F" w14:paraId="5C5BECF7" w14:textId="77777777">
      <w:pPr>
        <w:widowControl w:val="0"/>
        <w:suppressLineNumbers/>
        <w:suppressAutoHyphens/>
        <w:ind w:left="2520"/>
        <w:rPr>
          <w:i/>
          <w:iCs/>
          <w:szCs w:val="18"/>
        </w:rPr>
      </w:pPr>
      <w:r w:rsidRPr="0014227C">
        <w:rPr>
          <w:i/>
          <w:iCs/>
          <w:szCs w:val="18"/>
        </w:rPr>
        <w:t>DK/REF</w:t>
      </w:r>
    </w:p>
    <w:p w:rsidRPr="0014227C" w:rsidR="00600538" w:rsidP="00ED42BA" w:rsidRDefault="00600538" w14:paraId="4D9EA52F" w14:textId="77777777">
      <w:pPr>
        <w:widowControl w:val="0"/>
        <w:suppressLineNumbers/>
        <w:suppressAutoHyphens/>
        <w:rPr>
          <w:i/>
          <w:iCs/>
          <w:szCs w:val="18"/>
        </w:rPr>
      </w:pPr>
      <w:r w:rsidRPr="0014227C">
        <w:rPr>
          <w:i/>
          <w:iCs/>
          <w:szCs w:val="18"/>
        </w:rPr>
        <w:tab/>
      </w:r>
      <w:r w:rsidRPr="0014227C">
        <w:rPr>
          <w:i/>
          <w:iCs/>
          <w:szCs w:val="18"/>
        </w:rPr>
        <w:tab/>
      </w:r>
      <w:r w:rsidRPr="0014227C" w:rsidR="00ED42BA">
        <w:rPr>
          <w:i/>
          <w:iCs/>
          <w:szCs w:val="18"/>
        </w:rPr>
        <w:tab/>
      </w:r>
      <w:r w:rsidRPr="0014227C">
        <w:rPr>
          <w:i/>
          <w:iCs/>
          <w:szCs w:val="18"/>
        </w:rPr>
        <w:t>PROGRAMMER:  SHOW 12 MONTH CALENDAR</w:t>
      </w:r>
    </w:p>
    <w:p w:rsidRPr="0014227C" w:rsidR="00600538" w:rsidP="006C608F" w:rsidRDefault="00600538" w14:paraId="5A33D3AA" w14:textId="77777777">
      <w:pPr>
        <w:widowControl w:val="0"/>
        <w:suppressLineNumbers/>
        <w:suppressAutoHyphens/>
        <w:rPr>
          <w:i/>
          <w:iCs/>
          <w:szCs w:val="18"/>
        </w:rPr>
      </w:pPr>
    </w:p>
    <w:p w:rsidRPr="0014227C" w:rsidR="006C608F" w:rsidP="006C608F" w:rsidRDefault="006C608F" w14:paraId="114C0790" w14:textId="77777777">
      <w:pPr>
        <w:widowControl w:val="0"/>
        <w:suppressLineNumbers/>
        <w:suppressAutoHyphens/>
        <w:rPr>
          <w:szCs w:val="18"/>
        </w:rPr>
      </w:pPr>
      <w:r w:rsidRPr="0014227C">
        <w:rPr>
          <w:szCs w:val="18"/>
        </w:rPr>
        <w:t>IF LSCC93 NOT(BLANK OR DK/REF) THEN TOTHALL = LSCC93</w:t>
      </w:r>
    </w:p>
    <w:p w:rsidRPr="0014227C" w:rsidR="006C608F" w:rsidP="006C608F" w:rsidRDefault="006C608F" w14:paraId="2CCADAE2" w14:textId="77777777">
      <w:pPr>
        <w:widowControl w:val="0"/>
        <w:suppressLineNumbers/>
        <w:suppressAutoHyphens/>
        <w:rPr>
          <w:szCs w:val="18"/>
        </w:rPr>
      </w:pPr>
      <w:r w:rsidRPr="0014227C">
        <w:rPr>
          <w:szCs w:val="18"/>
        </w:rPr>
        <w:t>ELSE IF LSCC94 NOT(BLANK OR DK/REF) THEN TOTHALL=LSCC94*12</w:t>
      </w:r>
    </w:p>
    <w:p w:rsidRPr="0014227C" w:rsidR="006C608F" w:rsidP="006C608F" w:rsidRDefault="006C608F" w14:paraId="7D3BD316" w14:textId="77777777">
      <w:pPr>
        <w:widowControl w:val="0"/>
        <w:suppressLineNumbers/>
        <w:suppressAutoHyphens/>
        <w:rPr>
          <w:szCs w:val="18"/>
        </w:rPr>
      </w:pPr>
      <w:r w:rsidRPr="0014227C">
        <w:rPr>
          <w:szCs w:val="18"/>
        </w:rPr>
        <w:t>ELSE IF LSCC95 NOT(BLANK OR DK/REF) THENTOTHALL=LSCC95*52</w:t>
      </w:r>
    </w:p>
    <w:p w:rsidRPr="0014227C" w:rsidR="006C608F" w:rsidP="006C608F" w:rsidRDefault="006C608F" w14:paraId="7B1DDBAA" w14:textId="77777777">
      <w:pPr>
        <w:widowControl w:val="0"/>
        <w:suppressLineNumbers/>
        <w:suppressAutoHyphens/>
        <w:rPr>
          <w:szCs w:val="18"/>
        </w:rPr>
      </w:pPr>
      <w:r w:rsidRPr="0014227C">
        <w:rPr>
          <w:szCs w:val="18"/>
        </w:rPr>
        <w:t>ELSE TOTHALL = DK/REF</w:t>
      </w:r>
    </w:p>
    <w:p w:rsidRPr="0014227C" w:rsidR="006C608F" w:rsidP="006C608F" w:rsidRDefault="006C608F" w14:paraId="4380FF85" w14:textId="77777777">
      <w:pPr>
        <w:widowControl w:val="0"/>
        <w:suppressLineNumbers/>
        <w:suppressAutoHyphens/>
        <w:rPr>
          <w:i/>
          <w:iCs/>
          <w:szCs w:val="18"/>
        </w:rPr>
      </w:pPr>
    </w:p>
    <w:p w:rsidRPr="0014227C" w:rsidR="006C608F" w:rsidP="006C608F" w:rsidRDefault="006C608F" w14:paraId="46D76769" w14:textId="77777777">
      <w:pPr>
        <w:widowControl w:val="0"/>
        <w:suppressLineNumbers/>
        <w:suppressAutoHyphens/>
        <w:ind w:left="2520" w:hanging="1080"/>
        <w:rPr>
          <w:i/>
          <w:iCs/>
          <w:szCs w:val="18"/>
        </w:rPr>
      </w:pPr>
      <w:r w:rsidRPr="0014227C">
        <w:rPr>
          <w:i/>
          <w:iCs/>
          <w:szCs w:val="18"/>
        </w:rPr>
        <w:t>LSCC96a</w:t>
      </w:r>
      <w:r w:rsidRPr="0014227C">
        <w:rPr>
          <w:i/>
          <w:iCs/>
          <w:szCs w:val="18"/>
        </w:rPr>
        <w:tab/>
        <w:t xml:space="preserve">[IF LSCC90a = 6 OR ((LSCC91 = 1 OR LSCC91 = 3) AND LSCC90a NE BLANK OR DK/REF)] Please answer this question again.  Think specifically about the past 30 days, from </w:t>
      </w:r>
      <w:r w:rsidRPr="0014227C">
        <w:rPr>
          <w:b/>
          <w:bCs/>
          <w:i/>
          <w:iCs/>
          <w:szCs w:val="18"/>
        </w:rPr>
        <w:t>[DATEFILL]</w:t>
      </w:r>
      <w:r w:rsidRPr="0014227C">
        <w:rPr>
          <w:i/>
          <w:iCs/>
          <w:szCs w:val="18"/>
        </w:rPr>
        <w:t xml:space="preserve"> up to and including today.  During the past 30 days, on how many days did you use [LSFILL4]?</w:t>
      </w:r>
    </w:p>
    <w:p w:rsidRPr="0014227C" w:rsidR="006C608F" w:rsidP="006C608F" w:rsidRDefault="006C608F" w14:paraId="50A6F5AB" w14:textId="77777777">
      <w:pPr>
        <w:widowControl w:val="0"/>
        <w:suppressLineNumbers/>
        <w:suppressAutoHyphens/>
        <w:rPr>
          <w:i/>
          <w:iCs/>
          <w:szCs w:val="18"/>
        </w:rPr>
      </w:pPr>
    </w:p>
    <w:p w:rsidRPr="0014227C" w:rsidR="006C608F" w:rsidP="006C608F" w:rsidRDefault="006C608F" w14:paraId="302B88C0" w14:textId="77777777">
      <w:pPr>
        <w:widowControl w:val="0"/>
        <w:suppressLineNumbers/>
        <w:suppressAutoHyphens/>
        <w:ind w:left="2520"/>
        <w:rPr>
          <w:i/>
          <w:iCs/>
          <w:szCs w:val="18"/>
        </w:rPr>
      </w:pPr>
      <w:r w:rsidRPr="0014227C">
        <w:rPr>
          <w:i/>
          <w:iCs/>
          <w:szCs w:val="18"/>
        </w:rPr>
        <w:t xml:space="preserve"># OF DAYS: </w:t>
      </w:r>
      <w:r w:rsidRPr="0014227C">
        <w:rPr>
          <w:i/>
          <w:iCs/>
          <w:szCs w:val="18"/>
          <w:u w:val="single"/>
        </w:rPr>
        <w:t xml:space="preserve">              </w:t>
      </w:r>
      <w:r w:rsidRPr="0014227C">
        <w:rPr>
          <w:i/>
          <w:iCs/>
          <w:szCs w:val="18"/>
        </w:rPr>
        <w:t xml:space="preserve"> [RANGE: 0 - 30]</w:t>
      </w:r>
    </w:p>
    <w:p w:rsidRPr="0014227C" w:rsidR="00600538" w:rsidP="00ED42BA" w:rsidRDefault="006C608F" w14:paraId="1129E93F" w14:textId="77777777">
      <w:pPr>
        <w:widowControl w:val="0"/>
        <w:suppressLineNumbers/>
        <w:suppressAutoHyphens/>
        <w:ind w:left="2520"/>
        <w:rPr>
          <w:i/>
          <w:iCs/>
          <w:szCs w:val="18"/>
        </w:rPr>
      </w:pPr>
      <w:r w:rsidRPr="0014227C">
        <w:rPr>
          <w:i/>
          <w:iCs/>
          <w:szCs w:val="18"/>
        </w:rPr>
        <w:t>DK/REF</w:t>
      </w:r>
      <w:r w:rsidRPr="0014227C" w:rsidR="00600538">
        <w:rPr>
          <w:i/>
          <w:iCs/>
          <w:szCs w:val="18"/>
        </w:rPr>
        <w:t>PROGRAMMER:  SHOW 30 DAY CALENDAR</w:t>
      </w:r>
    </w:p>
    <w:p w:rsidRPr="0014227C" w:rsidR="00600538" w:rsidP="006C608F" w:rsidRDefault="00600538" w14:paraId="0FE5D1E8" w14:textId="77777777">
      <w:pPr>
        <w:widowControl w:val="0"/>
        <w:suppressLineNumbers/>
        <w:suppressAutoHyphens/>
        <w:rPr>
          <w:i/>
          <w:iCs/>
          <w:szCs w:val="18"/>
        </w:rPr>
      </w:pPr>
    </w:p>
    <w:p w:rsidRPr="0014227C" w:rsidR="006C608F" w:rsidP="006C608F" w:rsidRDefault="006C608F" w14:paraId="7EB277B6" w14:textId="77777777">
      <w:pPr>
        <w:widowControl w:val="0"/>
        <w:suppressLineNumbers/>
        <w:suppressAutoHyphens/>
        <w:ind w:left="2520" w:hanging="1080"/>
        <w:rPr>
          <w:i/>
          <w:iCs/>
          <w:szCs w:val="18"/>
        </w:rPr>
      </w:pPr>
      <w:r w:rsidRPr="0014227C">
        <w:rPr>
          <w:i/>
          <w:iCs/>
          <w:szCs w:val="18"/>
        </w:rPr>
        <w:t>LSCC96b</w:t>
      </w:r>
      <w:r w:rsidRPr="0014227C">
        <w:rPr>
          <w:i/>
          <w:iCs/>
          <w:szCs w:val="18"/>
        </w:rPr>
        <w:tab/>
        <w:t xml:space="preserve">[IF LSCC90b = 6 OR ((LSCC91 = 1 OR LSCC91 = 3) AND LSCC90b NE BLANK OR DK/REF)] Please answer this question again.  Think specifically about the past 30 days, from </w:t>
      </w:r>
      <w:r w:rsidRPr="0014227C">
        <w:rPr>
          <w:b/>
          <w:bCs/>
          <w:i/>
          <w:iCs/>
          <w:szCs w:val="18"/>
        </w:rPr>
        <w:t>[DATEFILL]</w:t>
      </w:r>
      <w:r w:rsidRPr="0014227C">
        <w:rPr>
          <w:i/>
          <w:iCs/>
          <w:szCs w:val="18"/>
        </w:rPr>
        <w:t xml:space="preserve"> up to and including today.  What is your </w:t>
      </w:r>
      <w:r w:rsidRPr="0014227C">
        <w:rPr>
          <w:b/>
          <w:bCs/>
          <w:i/>
          <w:iCs/>
          <w:szCs w:val="18"/>
        </w:rPr>
        <w:t>best estimate</w:t>
      </w:r>
      <w:r w:rsidRPr="0014227C">
        <w:rPr>
          <w:i/>
          <w:iCs/>
          <w:szCs w:val="18"/>
        </w:rPr>
        <w:t xml:space="preserve"> of the number of days you used [LSFILL4] during the past 30 days?</w:t>
      </w:r>
    </w:p>
    <w:p w:rsidRPr="0014227C" w:rsidR="006C608F" w:rsidP="006C608F" w:rsidRDefault="006C608F" w14:paraId="1FA7776E" w14:textId="77777777">
      <w:pPr>
        <w:widowControl w:val="0"/>
        <w:suppressLineNumbers/>
        <w:suppressAutoHyphens/>
        <w:rPr>
          <w:i/>
          <w:iCs/>
          <w:szCs w:val="18"/>
        </w:rPr>
      </w:pPr>
    </w:p>
    <w:p w:rsidRPr="0014227C" w:rsidR="006C608F" w:rsidP="006C608F" w:rsidRDefault="006C608F" w14:paraId="769D899B" w14:textId="77777777">
      <w:pPr>
        <w:widowControl w:val="0"/>
        <w:suppressLineNumbers/>
        <w:suppressAutoHyphens/>
        <w:ind w:left="3240" w:hanging="720"/>
        <w:rPr>
          <w:i/>
          <w:iCs/>
          <w:szCs w:val="18"/>
        </w:rPr>
      </w:pPr>
      <w:r w:rsidRPr="0014227C">
        <w:rPr>
          <w:i/>
          <w:iCs/>
          <w:szCs w:val="18"/>
        </w:rPr>
        <w:t>1</w:t>
      </w:r>
      <w:r w:rsidRPr="0014227C">
        <w:rPr>
          <w:i/>
          <w:iCs/>
          <w:szCs w:val="18"/>
        </w:rPr>
        <w:tab/>
        <w:t>1 or 2 days</w:t>
      </w:r>
    </w:p>
    <w:p w:rsidRPr="0014227C" w:rsidR="006C608F" w:rsidP="006C608F" w:rsidRDefault="006C608F" w14:paraId="14B4E690" w14:textId="77777777">
      <w:pPr>
        <w:widowControl w:val="0"/>
        <w:suppressLineNumbers/>
        <w:suppressAutoHyphens/>
        <w:ind w:left="3240" w:hanging="720"/>
        <w:rPr>
          <w:i/>
          <w:iCs/>
          <w:szCs w:val="18"/>
        </w:rPr>
      </w:pPr>
      <w:r w:rsidRPr="0014227C">
        <w:rPr>
          <w:i/>
          <w:iCs/>
          <w:szCs w:val="18"/>
        </w:rPr>
        <w:t>2</w:t>
      </w:r>
      <w:r w:rsidRPr="0014227C">
        <w:rPr>
          <w:i/>
          <w:iCs/>
          <w:szCs w:val="18"/>
        </w:rPr>
        <w:tab/>
        <w:t>3 to 5 days</w:t>
      </w:r>
    </w:p>
    <w:p w:rsidRPr="0014227C" w:rsidR="006C608F" w:rsidP="006C608F" w:rsidRDefault="006C608F" w14:paraId="7AFDE179" w14:textId="77777777">
      <w:pPr>
        <w:widowControl w:val="0"/>
        <w:suppressLineNumbers/>
        <w:suppressAutoHyphens/>
        <w:ind w:left="3240" w:hanging="720"/>
        <w:rPr>
          <w:i/>
          <w:iCs/>
          <w:szCs w:val="18"/>
        </w:rPr>
      </w:pPr>
      <w:r w:rsidRPr="0014227C">
        <w:rPr>
          <w:i/>
          <w:iCs/>
          <w:szCs w:val="18"/>
        </w:rPr>
        <w:t>3</w:t>
      </w:r>
      <w:r w:rsidRPr="0014227C">
        <w:rPr>
          <w:i/>
          <w:iCs/>
          <w:szCs w:val="18"/>
        </w:rPr>
        <w:tab/>
        <w:t>6 to 9 days</w:t>
      </w:r>
    </w:p>
    <w:p w:rsidRPr="0014227C" w:rsidR="006C608F" w:rsidP="006C608F" w:rsidRDefault="006C608F" w14:paraId="78BFE3E0" w14:textId="77777777">
      <w:pPr>
        <w:widowControl w:val="0"/>
        <w:suppressLineNumbers/>
        <w:suppressAutoHyphens/>
        <w:ind w:left="3240" w:hanging="720"/>
        <w:rPr>
          <w:i/>
          <w:iCs/>
          <w:szCs w:val="18"/>
        </w:rPr>
      </w:pPr>
      <w:r w:rsidRPr="0014227C">
        <w:rPr>
          <w:i/>
          <w:iCs/>
          <w:szCs w:val="18"/>
        </w:rPr>
        <w:t>4</w:t>
      </w:r>
      <w:r w:rsidRPr="0014227C">
        <w:rPr>
          <w:i/>
          <w:iCs/>
          <w:szCs w:val="18"/>
        </w:rPr>
        <w:tab/>
        <w:t>10 to 19 days</w:t>
      </w:r>
    </w:p>
    <w:p w:rsidRPr="0014227C" w:rsidR="006C608F" w:rsidP="006C608F" w:rsidRDefault="006C608F" w14:paraId="74961191" w14:textId="77777777">
      <w:pPr>
        <w:widowControl w:val="0"/>
        <w:suppressLineNumbers/>
        <w:suppressAutoHyphens/>
        <w:ind w:left="3240" w:hanging="720"/>
        <w:rPr>
          <w:i/>
          <w:iCs/>
          <w:szCs w:val="18"/>
        </w:rPr>
      </w:pPr>
      <w:r w:rsidRPr="0014227C">
        <w:rPr>
          <w:i/>
          <w:iCs/>
          <w:szCs w:val="18"/>
        </w:rPr>
        <w:t>5</w:t>
      </w:r>
      <w:r w:rsidRPr="0014227C">
        <w:rPr>
          <w:i/>
          <w:iCs/>
          <w:szCs w:val="18"/>
        </w:rPr>
        <w:tab/>
        <w:t>20 to 29 days</w:t>
      </w:r>
    </w:p>
    <w:p w:rsidRPr="0014227C" w:rsidR="006C608F" w:rsidP="006C608F" w:rsidRDefault="006C608F" w14:paraId="3C2CD7FE" w14:textId="77777777">
      <w:pPr>
        <w:widowControl w:val="0"/>
        <w:suppressLineNumbers/>
        <w:suppressAutoHyphens/>
        <w:ind w:left="3240" w:hanging="720"/>
        <w:rPr>
          <w:i/>
          <w:iCs/>
          <w:szCs w:val="18"/>
        </w:rPr>
      </w:pPr>
      <w:r w:rsidRPr="0014227C">
        <w:rPr>
          <w:i/>
          <w:iCs/>
          <w:szCs w:val="18"/>
        </w:rPr>
        <w:t>6</w:t>
      </w:r>
      <w:r w:rsidRPr="0014227C">
        <w:rPr>
          <w:i/>
          <w:iCs/>
          <w:szCs w:val="18"/>
        </w:rPr>
        <w:tab/>
        <w:t>All 30 days</w:t>
      </w:r>
    </w:p>
    <w:p w:rsidRPr="0014227C" w:rsidR="00600538" w:rsidP="00ED42BA" w:rsidRDefault="006C608F" w14:paraId="1F670FE8" w14:textId="77777777">
      <w:pPr>
        <w:widowControl w:val="0"/>
        <w:suppressLineNumbers/>
        <w:suppressAutoHyphens/>
        <w:ind w:left="3240" w:hanging="720"/>
        <w:rPr>
          <w:szCs w:val="18"/>
        </w:rPr>
      </w:pPr>
      <w:r w:rsidRPr="0014227C">
        <w:rPr>
          <w:i/>
          <w:iCs/>
          <w:szCs w:val="18"/>
        </w:rPr>
        <w:t>DK/REF</w:t>
      </w:r>
      <w:r w:rsidRPr="0014227C" w:rsidR="00600538">
        <w:rPr>
          <w:szCs w:val="18"/>
        </w:rPr>
        <w:t>PROGRAMMER:  SHOW 30 DAY CALENDAR</w:t>
      </w:r>
    </w:p>
    <w:p w:rsidRPr="0014227C" w:rsidR="00600538" w:rsidP="006C608F" w:rsidRDefault="00600538" w14:paraId="4FD9E895" w14:textId="77777777">
      <w:pPr>
        <w:widowControl w:val="0"/>
        <w:suppressLineNumbers/>
        <w:suppressAutoHyphens/>
        <w:rPr>
          <w:szCs w:val="18"/>
        </w:rPr>
      </w:pPr>
    </w:p>
    <w:p w:rsidRPr="0014227C" w:rsidR="006C608F" w:rsidP="006C608F" w:rsidRDefault="006C608F" w14:paraId="75BC89E5" w14:textId="77777777">
      <w:pPr>
        <w:widowControl w:val="0"/>
        <w:suppressLineNumbers/>
        <w:suppressAutoHyphens/>
        <w:ind w:left="720"/>
        <w:rPr>
          <w:szCs w:val="18"/>
        </w:rPr>
      </w:pPr>
      <w:r w:rsidRPr="0014227C">
        <w:rPr>
          <w:szCs w:val="18"/>
        </w:rPr>
        <w:t>IF LS32 = 0:</w:t>
      </w:r>
    </w:p>
    <w:p w:rsidRPr="0014227C" w:rsidR="006C608F" w:rsidP="006C608F" w:rsidRDefault="006C608F" w14:paraId="5D031A5D" w14:textId="5EBAB74A">
      <w:pPr>
        <w:widowControl w:val="0"/>
        <w:suppressLineNumbers/>
        <w:suppressAutoHyphens/>
        <w:ind w:left="2520" w:hanging="1080"/>
        <w:rPr>
          <w:i/>
          <w:iCs/>
          <w:szCs w:val="18"/>
        </w:rPr>
      </w:pPr>
      <w:r w:rsidRPr="0014227C">
        <w:rPr>
          <w:i/>
          <w:iCs/>
          <w:szCs w:val="18"/>
        </w:rPr>
        <w:t>LSCC97</w:t>
      </w:r>
      <w:r w:rsidRPr="0014227C">
        <w:rPr>
          <w:i/>
          <w:iCs/>
          <w:szCs w:val="18"/>
        </w:rPr>
        <w:tab/>
      </w:r>
      <w:r w:rsidRPr="0014227C" w:rsidR="002F2CC4">
        <w:rPr>
          <w:rFonts w:asciiTheme="majorBidi" w:hAnsiTheme="majorBidi" w:cstheme="majorBidi"/>
          <w:i/>
          <w:iCs/>
        </w:rPr>
        <w:t>You</w:t>
      </w:r>
      <w:r w:rsidRPr="0014227C">
        <w:rPr>
          <w:i/>
          <w:iCs/>
          <w:szCs w:val="18"/>
        </w:rPr>
        <w:t xml:space="preserve"> used [LSFILL4] on </w:t>
      </w:r>
      <w:r w:rsidRPr="0014227C">
        <w:rPr>
          <w:b/>
          <w:bCs/>
          <w:i/>
          <w:iCs/>
          <w:szCs w:val="18"/>
        </w:rPr>
        <w:t>0 days</w:t>
      </w:r>
      <w:r w:rsidRPr="0014227C">
        <w:rPr>
          <w:i/>
          <w:iCs/>
          <w:szCs w:val="18"/>
        </w:rPr>
        <w:t xml:space="preserve"> during the past 30 days.  Is this correct?</w:t>
      </w:r>
    </w:p>
    <w:p w:rsidRPr="0014227C" w:rsidR="006C608F" w:rsidP="006C608F" w:rsidRDefault="006C608F" w14:paraId="5B174B82" w14:textId="77777777">
      <w:pPr>
        <w:widowControl w:val="0"/>
        <w:suppressLineNumbers/>
        <w:suppressAutoHyphens/>
        <w:rPr>
          <w:i/>
          <w:iCs/>
          <w:szCs w:val="18"/>
        </w:rPr>
      </w:pPr>
    </w:p>
    <w:p w:rsidRPr="0014227C" w:rsidR="006C608F" w:rsidP="006C608F" w:rsidRDefault="006C608F" w14:paraId="27B89F62" w14:textId="77777777">
      <w:pPr>
        <w:widowControl w:val="0"/>
        <w:suppressLineNumbers/>
        <w:suppressAutoHyphens/>
        <w:ind w:left="3240" w:hanging="720"/>
        <w:rPr>
          <w:i/>
          <w:iCs/>
          <w:szCs w:val="18"/>
        </w:rPr>
      </w:pPr>
      <w:r w:rsidRPr="0014227C">
        <w:rPr>
          <w:i/>
          <w:iCs/>
          <w:szCs w:val="18"/>
        </w:rPr>
        <w:t>4</w:t>
      </w:r>
      <w:r w:rsidRPr="0014227C">
        <w:rPr>
          <w:i/>
          <w:iCs/>
          <w:szCs w:val="18"/>
        </w:rPr>
        <w:tab/>
        <w:t>Yes</w:t>
      </w:r>
    </w:p>
    <w:p w:rsidRPr="0014227C" w:rsidR="006C608F" w:rsidP="006C608F" w:rsidRDefault="006C608F" w14:paraId="70C72E51" w14:textId="77777777">
      <w:pPr>
        <w:widowControl w:val="0"/>
        <w:suppressLineNumbers/>
        <w:suppressAutoHyphens/>
        <w:ind w:left="3240" w:hanging="720"/>
        <w:rPr>
          <w:i/>
          <w:iCs/>
          <w:szCs w:val="18"/>
        </w:rPr>
      </w:pPr>
      <w:r w:rsidRPr="0014227C">
        <w:rPr>
          <w:i/>
          <w:iCs/>
          <w:szCs w:val="18"/>
        </w:rPr>
        <w:t>6</w:t>
      </w:r>
      <w:r w:rsidRPr="0014227C">
        <w:rPr>
          <w:i/>
          <w:iCs/>
          <w:szCs w:val="18"/>
        </w:rPr>
        <w:tab/>
        <w:t>No</w:t>
      </w:r>
    </w:p>
    <w:p w:rsidRPr="0014227C" w:rsidR="00ED42BA" w:rsidP="006C608F" w:rsidRDefault="006C608F" w14:paraId="2448D0B7" w14:textId="77777777">
      <w:pPr>
        <w:widowControl w:val="0"/>
        <w:suppressLineNumbers/>
        <w:suppressAutoHyphens/>
        <w:ind w:left="3240" w:hanging="720"/>
        <w:rPr>
          <w:i/>
          <w:iCs/>
          <w:szCs w:val="18"/>
        </w:rPr>
      </w:pPr>
      <w:r w:rsidRPr="0014227C">
        <w:rPr>
          <w:i/>
          <w:iCs/>
          <w:szCs w:val="18"/>
        </w:rPr>
        <w:lastRenderedPageBreak/>
        <w:t>DK/REF</w:t>
      </w:r>
    </w:p>
    <w:p w:rsidRPr="0014227C" w:rsidR="00600538" w:rsidP="00ED42BA" w:rsidRDefault="00600538" w14:paraId="187BB68D" w14:textId="77777777">
      <w:pPr>
        <w:widowControl w:val="0"/>
        <w:suppressLineNumbers/>
        <w:suppressAutoHyphens/>
        <w:ind w:left="3240" w:hanging="720"/>
        <w:rPr>
          <w:szCs w:val="18"/>
        </w:rPr>
      </w:pPr>
      <w:r w:rsidRPr="0014227C">
        <w:rPr>
          <w:szCs w:val="18"/>
        </w:rPr>
        <w:t>PROGRAMMER:  SHOW 30 DAY CALENDAR</w:t>
      </w:r>
    </w:p>
    <w:p w:rsidRPr="0014227C" w:rsidR="00600538" w:rsidP="006C608F" w:rsidRDefault="00600538" w14:paraId="5D17104B" w14:textId="77777777">
      <w:pPr>
        <w:widowControl w:val="0"/>
        <w:suppressLineNumbers/>
        <w:suppressAutoHyphens/>
        <w:rPr>
          <w:szCs w:val="18"/>
        </w:rPr>
      </w:pPr>
    </w:p>
    <w:p w:rsidRPr="0014227C" w:rsidR="006C608F" w:rsidP="006C608F" w:rsidRDefault="006C608F" w14:paraId="58D8FB9D" w14:textId="77777777">
      <w:pPr>
        <w:widowControl w:val="0"/>
        <w:suppressLineNumbers/>
        <w:suppressAutoHyphens/>
        <w:ind w:left="2520" w:hanging="1080"/>
        <w:rPr>
          <w:i/>
          <w:iCs/>
          <w:szCs w:val="18"/>
        </w:rPr>
      </w:pPr>
      <w:r w:rsidRPr="0014227C">
        <w:rPr>
          <w:i/>
          <w:iCs/>
          <w:szCs w:val="18"/>
        </w:rPr>
        <w:t>LSCC98</w:t>
      </w:r>
      <w:r w:rsidRPr="0014227C">
        <w:rPr>
          <w:i/>
          <w:iCs/>
          <w:szCs w:val="18"/>
        </w:rPr>
        <w:tab/>
        <w:t xml:space="preserve">[IF LSCC97 = 6]  Please answer this question again.  During the past 30 days, that is, since </w:t>
      </w:r>
      <w:r w:rsidRPr="0014227C">
        <w:rPr>
          <w:b/>
          <w:bCs/>
          <w:i/>
          <w:iCs/>
          <w:szCs w:val="18"/>
        </w:rPr>
        <w:t>[DATEFILL],</w:t>
      </w:r>
      <w:r w:rsidRPr="0014227C">
        <w:rPr>
          <w:i/>
          <w:iCs/>
          <w:szCs w:val="18"/>
        </w:rPr>
        <w:t xml:space="preserve"> on how many days did you use [LSFILL4]?</w:t>
      </w:r>
    </w:p>
    <w:p w:rsidRPr="0014227C" w:rsidR="006C608F" w:rsidP="006C608F" w:rsidRDefault="006C608F" w14:paraId="1739A53B" w14:textId="77777777">
      <w:pPr>
        <w:widowControl w:val="0"/>
        <w:suppressLineNumbers/>
        <w:suppressAutoHyphens/>
        <w:rPr>
          <w:i/>
          <w:iCs/>
          <w:szCs w:val="18"/>
        </w:rPr>
      </w:pPr>
    </w:p>
    <w:p w:rsidRPr="0014227C" w:rsidR="00ED42BA" w:rsidP="006C608F" w:rsidRDefault="006C608F" w14:paraId="19849131" w14:textId="77777777">
      <w:pPr>
        <w:widowControl w:val="0"/>
        <w:suppressLineNumbers/>
        <w:suppressAutoHyphens/>
        <w:ind w:left="2520"/>
        <w:rPr>
          <w:i/>
          <w:iCs/>
          <w:szCs w:val="18"/>
        </w:rPr>
      </w:pPr>
      <w:r w:rsidRPr="0014227C">
        <w:rPr>
          <w:i/>
          <w:iCs/>
          <w:szCs w:val="18"/>
        </w:rPr>
        <w:t xml:space="preserve"># OF DAYS: </w:t>
      </w:r>
      <w:r w:rsidRPr="0014227C">
        <w:rPr>
          <w:i/>
          <w:iCs/>
          <w:szCs w:val="18"/>
          <w:u w:val="single"/>
        </w:rPr>
        <w:t xml:space="preserve">               </w:t>
      </w:r>
      <w:r w:rsidRPr="0014227C">
        <w:rPr>
          <w:i/>
          <w:iCs/>
          <w:szCs w:val="18"/>
        </w:rPr>
        <w:t xml:space="preserve"> [RANGE: 0 - 30]</w:t>
      </w:r>
    </w:p>
    <w:p w:rsidRPr="0014227C" w:rsidR="00600538" w:rsidP="00ED42BA" w:rsidRDefault="006C608F" w14:paraId="0DC2C697" w14:textId="77777777">
      <w:pPr>
        <w:widowControl w:val="0"/>
        <w:suppressLineNumbers/>
        <w:suppressAutoHyphens/>
        <w:ind w:left="2520"/>
        <w:rPr>
          <w:szCs w:val="18"/>
        </w:rPr>
      </w:pPr>
      <w:r w:rsidRPr="0014227C">
        <w:rPr>
          <w:i/>
          <w:iCs/>
          <w:szCs w:val="18"/>
        </w:rPr>
        <w:t>DK/REF</w:t>
      </w:r>
      <w:r w:rsidRPr="0014227C" w:rsidR="00600538">
        <w:rPr>
          <w:szCs w:val="18"/>
        </w:rPr>
        <w:t>PROGRAMMER:  SHOW 30 DAY CALENDAR</w:t>
      </w:r>
    </w:p>
    <w:p w:rsidRPr="0014227C" w:rsidR="00600538" w:rsidP="006C608F" w:rsidRDefault="00600538" w14:paraId="044954C4" w14:textId="77777777">
      <w:pPr>
        <w:ind w:left="720" w:hanging="720"/>
        <w:rPr>
          <w:b/>
          <w:bCs/>
          <w:szCs w:val="18"/>
        </w:rPr>
      </w:pPr>
    </w:p>
    <w:p w:rsidRPr="0014227C" w:rsidR="006C608F" w:rsidP="006C608F" w:rsidRDefault="006C608F" w14:paraId="0C45A8BD" w14:textId="77777777">
      <w:pPr>
        <w:ind w:left="720" w:hanging="720"/>
        <w:rPr>
          <w:szCs w:val="18"/>
        </w:rPr>
      </w:pPr>
      <w:r w:rsidRPr="0014227C">
        <w:rPr>
          <w:b/>
          <w:bCs/>
          <w:szCs w:val="18"/>
        </w:rPr>
        <w:t>LS33</w:t>
      </w:r>
      <w:r w:rsidRPr="0014227C">
        <w:rPr>
          <w:szCs w:val="18"/>
        </w:rPr>
        <w:tab/>
        <w:t xml:space="preserve">[IF (LS01i =1) AND (LS01a=1 OR LSREF1=1) OR (LS01b = 1 OR LSREF2=1) OR LS01c = 1 OR LS01d = 1 OR LS01e = 1 OR (LS01f = 1 OR LSREF3 = 1) OR LS01h = 1 OR LS01j=1 OR LS01k=1] How long has it been since you </w:t>
      </w:r>
      <w:r w:rsidRPr="0014227C">
        <w:rPr>
          <w:b/>
          <w:szCs w:val="18"/>
        </w:rPr>
        <w:t>last</w:t>
      </w:r>
      <w:r w:rsidRPr="0014227C">
        <w:rPr>
          <w:szCs w:val="18"/>
        </w:rPr>
        <w:t xml:space="preserve"> used Ketamine?</w:t>
      </w:r>
      <w:r w:rsidRPr="0014227C">
        <w:rPr>
          <w:szCs w:val="18"/>
        </w:rPr>
        <w:tab/>
      </w:r>
      <w:r w:rsidRPr="0014227C">
        <w:rPr>
          <w:szCs w:val="18"/>
        </w:rPr>
        <w:tab/>
      </w:r>
    </w:p>
    <w:p w:rsidRPr="0014227C" w:rsidR="006C608F" w:rsidP="006C608F" w:rsidRDefault="006C608F" w14:paraId="676723B7" w14:textId="77777777">
      <w:pPr>
        <w:widowControl w:val="0"/>
        <w:suppressLineNumbers/>
        <w:suppressAutoHyphens/>
        <w:ind w:left="1440" w:hanging="720"/>
        <w:rPr>
          <w:szCs w:val="18"/>
        </w:rPr>
      </w:pPr>
    </w:p>
    <w:p w:rsidRPr="0014227C" w:rsidR="006C608F" w:rsidP="006C608F" w:rsidRDefault="006C608F" w14:paraId="7AD20123" w14:textId="77777777">
      <w:pPr>
        <w:widowControl w:val="0"/>
        <w:suppressLineNumbers/>
        <w:suppressAutoHyphens/>
        <w:ind w:left="1440" w:hanging="720"/>
        <w:rPr>
          <w:b/>
          <w:bCs/>
          <w:szCs w:val="18"/>
        </w:rPr>
      </w:pPr>
      <w:r w:rsidRPr="0014227C">
        <w:rPr>
          <w:szCs w:val="18"/>
        </w:rPr>
        <w:t>1</w:t>
      </w:r>
      <w:r w:rsidRPr="0014227C">
        <w:rPr>
          <w:szCs w:val="18"/>
        </w:rPr>
        <w:tab/>
        <w:t xml:space="preserve">Within the past 30 days -- that is, since </w:t>
      </w:r>
      <w:r w:rsidRPr="0014227C">
        <w:rPr>
          <w:b/>
          <w:bCs/>
          <w:szCs w:val="18"/>
        </w:rPr>
        <w:t>[DATEFILL]</w:t>
      </w:r>
    </w:p>
    <w:p w:rsidRPr="0014227C" w:rsidR="006C608F" w:rsidP="006C608F" w:rsidRDefault="006C608F" w14:paraId="65829DDD" w14:textId="77777777">
      <w:pPr>
        <w:widowControl w:val="0"/>
        <w:suppressLineNumbers/>
        <w:suppressAutoHyphens/>
        <w:ind w:left="1440" w:hanging="720"/>
        <w:rPr>
          <w:szCs w:val="18"/>
        </w:rPr>
      </w:pPr>
      <w:r w:rsidRPr="0014227C">
        <w:rPr>
          <w:szCs w:val="18"/>
        </w:rPr>
        <w:t>2</w:t>
      </w:r>
      <w:r w:rsidRPr="0014227C">
        <w:rPr>
          <w:szCs w:val="18"/>
        </w:rPr>
        <w:tab/>
        <w:t>More than 30 days ago but within the past 12 months</w:t>
      </w:r>
    </w:p>
    <w:p w:rsidRPr="0014227C" w:rsidR="006C608F" w:rsidP="006C608F" w:rsidRDefault="006C608F" w14:paraId="5EEF14C1" w14:textId="77777777">
      <w:pPr>
        <w:widowControl w:val="0"/>
        <w:suppressLineNumbers/>
        <w:suppressAutoHyphens/>
        <w:ind w:left="1440" w:hanging="720"/>
        <w:rPr>
          <w:szCs w:val="18"/>
        </w:rPr>
      </w:pPr>
      <w:r w:rsidRPr="0014227C">
        <w:rPr>
          <w:szCs w:val="18"/>
        </w:rPr>
        <w:t>3</w:t>
      </w:r>
      <w:r w:rsidRPr="0014227C">
        <w:rPr>
          <w:szCs w:val="18"/>
        </w:rPr>
        <w:tab/>
        <w:t>More than 12 months ago</w:t>
      </w:r>
    </w:p>
    <w:p w:rsidRPr="0014227C" w:rsidR="006C608F" w:rsidP="006C608F" w:rsidRDefault="006C608F" w14:paraId="14FC186B" w14:textId="77777777">
      <w:pPr>
        <w:widowControl w:val="0"/>
        <w:suppressLineNumbers/>
        <w:suppressAutoHyphens/>
        <w:ind w:left="1440" w:hanging="720"/>
        <w:rPr>
          <w:szCs w:val="18"/>
        </w:rPr>
      </w:pPr>
      <w:r w:rsidRPr="0014227C">
        <w:rPr>
          <w:szCs w:val="18"/>
        </w:rPr>
        <w:t>DK/REF</w:t>
      </w:r>
    </w:p>
    <w:p w:rsidRPr="0014227C" w:rsidR="006C608F" w:rsidP="00ED42BA" w:rsidRDefault="006C608F" w14:paraId="26416E5B" w14:textId="77777777">
      <w:pPr>
        <w:widowControl w:val="0"/>
        <w:suppressLineNumbers/>
        <w:suppressAutoHyphens/>
        <w:ind w:firstLine="720"/>
        <w:rPr>
          <w:rFonts w:asciiTheme="majorBidi" w:hAnsiTheme="majorBidi" w:cstheme="majorBidi"/>
        </w:rPr>
      </w:pPr>
      <w:r w:rsidRPr="0014227C">
        <w:rPr>
          <w:rFonts w:asciiTheme="majorBidi" w:hAnsiTheme="majorBidi" w:cstheme="majorBidi"/>
        </w:rPr>
        <w:t>PROGRAMMER:  SHOW 12 MONTH CALENDAR</w:t>
      </w:r>
    </w:p>
    <w:p w:rsidRPr="0014227C" w:rsidR="006C608F" w:rsidP="006C608F" w:rsidRDefault="006C608F" w14:paraId="3733565A" w14:textId="77777777">
      <w:pPr>
        <w:widowControl w:val="0"/>
        <w:suppressLineNumbers/>
        <w:suppressAutoHyphens/>
        <w:rPr>
          <w:szCs w:val="18"/>
        </w:rPr>
      </w:pPr>
    </w:p>
    <w:p w:rsidRPr="0014227C" w:rsidR="006C608F" w:rsidP="006C608F" w:rsidRDefault="006C608F" w14:paraId="47848480" w14:textId="77777777">
      <w:pPr>
        <w:widowControl w:val="0"/>
        <w:suppressLineNumbers/>
        <w:suppressAutoHyphens/>
        <w:rPr>
          <w:szCs w:val="18"/>
        </w:rPr>
      </w:pPr>
      <w:r w:rsidRPr="0014227C">
        <w:rPr>
          <w:szCs w:val="18"/>
        </w:rPr>
        <w:t>DEFINE KETREC:</w:t>
      </w:r>
    </w:p>
    <w:p w:rsidRPr="0014227C" w:rsidR="006C608F" w:rsidP="006C608F" w:rsidRDefault="006C608F" w14:paraId="41DBF91E" w14:textId="77777777">
      <w:pPr>
        <w:widowControl w:val="0"/>
        <w:suppressLineNumbers/>
        <w:suppressAutoHyphens/>
        <w:ind w:left="720"/>
        <w:rPr>
          <w:szCs w:val="18"/>
        </w:rPr>
      </w:pPr>
      <w:r w:rsidRPr="0014227C">
        <w:rPr>
          <w:szCs w:val="18"/>
        </w:rPr>
        <w:t>IF LS33 NE (BLANK OR DK/REF) THEN KETREC = LS33</w:t>
      </w:r>
    </w:p>
    <w:p w:rsidRPr="0014227C" w:rsidR="006C608F" w:rsidP="006C608F" w:rsidRDefault="006C608F" w14:paraId="2EF0CCD7" w14:textId="77777777">
      <w:pPr>
        <w:widowControl w:val="0"/>
        <w:suppressLineNumbers/>
        <w:suppressAutoHyphens/>
        <w:ind w:left="720"/>
        <w:rPr>
          <w:szCs w:val="18"/>
        </w:rPr>
      </w:pPr>
      <w:r w:rsidRPr="0014227C">
        <w:rPr>
          <w:szCs w:val="18"/>
        </w:rPr>
        <w:t>ELSE KETREC = BLANK</w:t>
      </w:r>
    </w:p>
    <w:p w:rsidRPr="0014227C" w:rsidR="006C608F" w:rsidP="006C608F" w:rsidRDefault="006C608F" w14:paraId="66EF1EE2" w14:textId="77777777">
      <w:pPr>
        <w:widowControl w:val="0"/>
        <w:suppressLineNumbers/>
        <w:suppressAutoHyphens/>
        <w:rPr>
          <w:szCs w:val="18"/>
        </w:rPr>
      </w:pPr>
    </w:p>
    <w:p w:rsidRPr="0014227C" w:rsidR="006C608F" w:rsidP="006C608F" w:rsidRDefault="006C608F" w14:paraId="7E80A894" w14:textId="77777777">
      <w:pPr>
        <w:widowControl w:val="0"/>
        <w:suppressLineNumbers/>
        <w:suppressAutoHyphens/>
        <w:ind w:left="720"/>
        <w:rPr>
          <w:szCs w:val="18"/>
        </w:rPr>
      </w:pPr>
      <w:r w:rsidRPr="0014227C">
        <w:rPr>
          <w:szCs w:val="18"/>
        </w:rPr>
        <w:t>IF KETREC &lt; HALLREC:</w:t>
      </w:r>
    </w:p>
    <w:p w:rsidRPr="0014227C" w:rsidR="006C608F" w:rsidP="006C608F" w:rsidRDefault="006C608F" w14:paraId="28D025DC" w14:textId="3C168533">
      <w:pPr>
        <w:widowControl w:val="0"/>
        <w:suppressLineNumbers/>
        <w:suppressAutoHyphens/>
        <w:ind w:left="2520" w:hanging="1080"/>
        <w:rPr>
          <w:i/>
          <w:iCs/>
          <w:szCs w:val="18"/>
        </w:rPr>
      </w:pPr>
      <w:r w:rsidRPr="0014227C">
        <w:rPr>
          <w:i/>
          <w:iCs/>
          <w:szCs w:val="18"/>
        </w:rPr>
        <w:t>LSCC99</w:t>
      </w:r>
      <w:r w:rsidRPr="0014227C">
        <w:rPr>
          <w:i/>
          <w:iCs/>
          <w:szCs w:val="18"/>
        </w:rPr>
        <w:tab/>
      </w:r>
      <w:r w:rsidRPr="0014227C" w:rsidR="002F2CC4">
        <w:rPr>
          <w:rFonts w:asciiTheme="majorBidi" w:hAnsiTheme="majorBidi" w:cstheme="majorBidi"/>
          <w:i/>
          <w:iCs/>
        </w:rPr>
        <w:t>You</w:t>
      </w:r>
      <w:r w:rsidRPr="0014227C">
        <w:rPr>
          <w:i/>
          <w:iCs/>
          <w:szCs w:val="18"/>
        </w:rPr>
        <w:t xml:space="preserve"> last used Ketamine </w:t>
      </w:r>
      <w:r w:rsidRPr="0014227C">
        <w:rPr>
          <w:b/>
          <w:bCs/>
          <w:i/>
          <w:iCs/>
          <w:szCs w:val="18"/>
        </w:rPr>
        <w:t>[KETREC FILL]</w:t>
      </w:r>
      <w:r w:rsidRPr="0014227C">
        <w:rPr>
          <w:i/>
          <w:iCs/>
          <w:szCs w:val="18"/>
        </w:rPr>
        <w:t>.  Is this correct?</w:t>
      </w:r>
    </w:p>
    <w:p w:rsidRPr="0014227C" w:rsidR="006C608F" w:rsidP="006C608F" w:rsidRDefault="006C608F" w14:paraId="54493892" w14:textId="77777777">
      <w:pPr>
        <w:widowControl w:val="0"/>
        <w:suppressLineNumbers/>
        <w:suppressAutoHyphens/>
        <w:rPr>
          <w:i/>
          <w:iCs/>
          <w:szCs w:val="18"/>
        </w:rPr>
      </w:pPr>
    </w:p>
    <w:p w:rsidRPr="0014227C" w:rsidR="006C608F" w:rsidP="006C608F" w:rsidRDefault="006C608F" w14:paraId="180C161A" w14:textId="77777777">
      <w:pPr>
        <w:widowControl w:val="0"/>
        <w:suppressLineNumbers/>
        <w:suppressAutoHyphens/>
        <w:ind w:left="3240" w:hanging="720"/>
        <w:rPr>
          <w:i/>
          <w:iCs/>
          <w:szCs w:val="18"/>
        </w:rPr>
      </w:pPr>
      <w:r w:rsidRPr="0014227C">
        <w:rPr>
          <w:i/>
          <w:iCs/>
          <w:szCs w:val="18"/>
        </w:rPr>
        <w:t>4</w:t>
      </w:r>
      <w:r w:rsidRPr="0014227C">
        <w:rPr>
          <w:i/>
          <w:iCs/>
          <w:szCs w:val="18"/>
        </w:rPr>
        <w:tab/>
        <w:t>Yes</w:t>
      </w:r>
    </w:p>
    <w:p w:rsidRPr="0014227C" w:rsidR="006C608F" w:rsidP="006C608F" w:rsidRDefault="006C608F" w14:paraId="22B8ADDA" w14:textId="77777777">
      <w:pPr>
        <w:widowControl w:val="0"/>
        <w:suppressLineNumbers/>
        <w:suppressAutoHyphens/>
        <w:ind w:left="3240" w:hanging="720"/>
        <w:rPr>
          <w:i/>
          <w:iCs/>
          <w:szCs w:val="18"/>
        </w:rPr>
      </w:pPr>
      <w:r w:rsidRPr="0014227C">
        <w:rPr>
          <w:i/>
          <w:iCs/>
          <w:szCs w:val="18"/>
        </w:rPr>
        <w:t>6</w:t>
      </w:r>
      <w:r w:rsidRPr="0014227C">
        <w:rPr>
          <w:i/>
          <w:iCs/>
          <w:szCs w:val="18"/>
        </w:rPr>
        <w:tab/>
        <w:t>No</w:t>
      </w:r>
    </w:p>
    <w:p w:rsidRPr="0014227C" w:rsidR="006C608F" w:rsidP="006C608F" w:rsidRDefault="006C608F" w14:paraId="21F245D6" w14:textId="77777777">
      <w:pPr>
        <w:widowControl w:val="0"/>
        <w:suppressLineNumbers/>
        <w:suppressAutoHyphens/>
        <w:ind w:left="3240" w:hanging="720"/>
        <w:rPr>
          <w:i/>
          <w:iCs/>
          <w:szCs w:val="18"/>
        </w:rPr>
      </w:pPr>
      <w:r w:rsidRPr="0014227C">
        <w:rPr>
          <w:i/>
          <w:iCs/>
          <w:szCs w:val="18"/>
        </w:rPr>
        <w:t>DK/REF</w:t>
      </w:r>
    </w:p>
    <w:p w:rsidRPr="0014227C" w:rsidR="006C608F" w:rsidP="006C608F" w:rsidRDefault="006C608F" w14:paraId="666DDAB6" w14:textId="77777777">
      <w:pPr>
        <w:widowControl w:val="0"/>
        <w:suppressLineNumbers/>
        <w:suppressAutoHyphens/>
        <w:rPr>
          <w:i/>
          <w:iCs/>
          <w:szCs w:val="18"/>
        </w:rPr>
      </w:pPr>
    </w:p>
    <w:p w:rsidRPr="0014227C" w:rsidR="006C608F" w:rsidP="006C608F" w:rsidRDefault="006C608F" w14:paraId="1F6C6C42" w14:textId="77777777">
      <w:pPr>
        <w:widowControl w:val="0"/>
        <w:suppressLineNumbers/>
        <w:suppressAutoHyphens/>
        <w:ind w:left="2520" w:hanging="1080"/>
        <w:rPr>
          <w:i/>
          <w:iCs/>
          <w:szCs w:val="18"/>
        </w:rPr>
      </w:pPr>
      <w:r w:rsidRPr="0014227C">
        <w:rPr>
          <w:i/>
          <w:iCs/>
          <w:szCs w:val="18"/>
        </w:rPr>
        <w:t>LSCC100</w:t>
      </w:r>
      <w:r w:rsidRPr="0014227C">
        <w:rPr>
          <w:i/>
          <w:iCs/>
          <w:szCs w:val="18"/>
        </w:rPr>
        <w:tab/>
        <w:t>[IF LSCC99  = 4]  The answers for the last question and an earlier question disagree.  Which answer is correct?</w:t>
      </w:r>
    </w:p>
    <w:p w:rsidRPr="0014227C" w:rsidR="006C608F" w:rsidP="006C608F" w:rsidRDefault="006C608F" w14:paraId="1D81E849" w14:textId="77777777">
      <w:pPr>
        <w:widowControl w:val="0"/>
        <w:suppressLineNumbers/>
        <w:suppressAutoHyphens/>
        <w:rPr>
          <w:i/>
          <w:iCs/>
          <w:szCs w:val="18"/>
        </w:rPr>
      </w:pPr>
    </w:p>
    <w:p w:rsidRPr="0014227C" w:rsidR="006C608F" w:rsidP="006C608F" w:rsidRDefault="006C608F" w14:paraId="1BB8F6DD" w14:textId="77777777">
      <w:pPr>
        <w:widowControl w:val="0"/>
        <w:suppressLineNumbers/>
        <w:suppressAutoHyphens/>
        <w:ind w:left="3240" w:hanging="720"/>
        <w:rPr>
          <w:i/>
          <w:iCs/>
          <w:szCs w:val="18"/>
        </w:rPr>
      </w:pPr>
      <w:r w:rsidRPr="0014227C">
        <w:rPr>
          <w:i/>
          <w:iCs/>
          <w:szCs w:val="18"/>
        </w:rPr>
        <w:t>1</w:t>
      </w:r>
      <w:r w:rsidRPr="0014227C">
        <w:rPr>
          <w:i/>
          <w:iCs/>
          <w:szCs w:val="18"/>
        </w:rPr>
        <w:tab/>
        <w:t xml:space="preserve">I last used [LSFILL] </w:t>
      </w:r>
      <w:r w:rsidRPr="0014227C">
        <w:rPr>
          <w:b/>
          <w:bCs/>
          <w:i/>
          <w:iCs/>
          <w:szCs w:val="18"/>
        </w:rPr>
        <w:t>[HALLREC FILL]</w:t>
      </w:r>
    </w:p>
    <w:p w:rsidRPr="0014227C" w:rsidR="006C608F" w:rsidP="006C608F" w:rsidRDefault="006C608F" w14:paraId="21E3348F" w14:textId="77777777">
      <w:pPr>
        <w:widowControl w:val="0"/>
        <w:suppressLineNumbers/>
        <w:suppressAutoHyphens/>
        <w:ind w:left="3240" w:hanging="720"/>
        <w:rPr>
          <w:i/>
          <w:iCs/>
          <w:szCs w:val="18"/>
        </w:rPr>
      </w:pPr>
      <w:r w:rsidRPr="0014227C">
        <w:rPr>
          <w:i/>
          <w:iCs/>
          <w:szCs w:val="18"/>
        </w:rPr>
        <w:t>2</w:t>
      </w:r>
      <w:r w:rsidRPr="0014227C">
        <w:rPr>
          <w:i/>
          <w:iCs/>
          <w:szCs w:val="18"/>
        </w:rPr>
        <w:tab/>
        <w:t xml:space="preserve">I last used </w:t>
      </w:r>
      <w:r w:rsidRPr="0014227C" w:rsidR="002D6BE5">
        <w:rPr>
          <w:i/>
          <w:iCs/>
          <w:szCs w:val="18"/>
        </w:rPr>
        <w:t>Ketam</w:t>
      </w:r>
      <w:r w:rsidRPr="0014227C">
        <w:rPr>
          <w:i/>
          <w:iCs/>
          <w:szCs w:val="18"/>
        </w:rPr>
        <w:t xml:space="preserve">ine </w:t>
      </w:r>
      <w:r w:rsidRPr="0014227C">
        <w:rPr>
          <w:b/>
          <w:bCs/>
          <w:i/>
          <w:iCs/>
          <w:szCs w:val="18"/>
        </w:rPr>
        <w:t>[KETREC FILL]</w:t>
      </w:r>
    </w:p>
    <w:p w:rsidRPr="0014227C" w:rsidR="006C608F" w:rsidP="006C608F" w:rsidRDefault="006C608F" w14:paraId="2464153D" w14:textId="77777777">
      <w:pPr>
        <w:widowControl w:val="0"/>
        <w:suppressLineNumbers/>
        <w:suppressAutoHyphens/>
        <w:ind w:left="3240" w:hanging="720"/>
        <w:rPr>
          <w:i/>
          <w:iCs/>
          <w:szCs w:val="18"/>
        </w:rPr>
      </w:pPr>
      <w:r w:rsidRPr="0014227C">
        <w:rPr>
          <w:i/>
          <w:iCs/>
          <w:szCs w:val="18"/>
        </w:rPr>
        <w:t>3</w:t>
      </w:r>
      <w:r w:rsidRPr="0014227C">
        <w:rPr>
          <w:i/>
          <w:iCs/>
          <w:szCs w:val="18"/>
        </w:rPr>
        <w:tab/>
        <w:t>Neither answer is correct</w:t>
      </w:r>
    </w:p>
    <w:p w:rsidRPr="0014227C" w:rsidR="006C608F" w:rsidP="006C608F" w:rsidRDefault="006C608F" w14:paraId="2E8F7CFC" w14:textId="77777777">
      <w:pPr>
        <w:widowControl w:val="0"/>
        <w:suppressLineNumbers/>
        <w:suppressAutoHyphens/>
        <w:ind w:left="3240" w:hanging="720"/>
        <w:rPr>
          <w:i/>
          <w:iCs/>
          <w:szCs w:val="18"/>
        </w:rPr>
      </w:pPr>
      <w:r w:rsidRPr="0014227C">
        <w:rPr>
          <w:i/>
          <w:iCs/>
          <w:szCs w:val="18"/>
        </w:rPr>
        <w:t>DK/REF</w:t>
      </w:r>
    </w:p>
    <w:p w:rsidRPr="0014227C" w:rsidR="006C608F" w:rsidP="006C608F" w:rsidRDefault="006C608F" w14:paraId="51BA8F63" w14:textId="77777777">
      <w:pPr>
        <w:widowControl w:val="0"/>
        <w:suppressLineNumbers/>
        <w:suppressAutoHyphens/>
        <w:rPr>
          <w:i/>
          <w:iCs/>
          <w:szCs w:val="18"/>
        </w:rPr>
      </w:pPr>
    </w:p>
    <w:p w:rsidRPr="0014227C" w:rsidR="006C608F" w:rsidP="006C608F" w:rsidRDefault="006C608F" w14:paraId="7D1B9982" w14:textId="77777777">
      <w:pPr>
        <w:widowControl w:val="0"/>
        <w:suppressLineNumbers/>
        <w:suppressAutoHyphens/>
        <w:ind w:left="2520" w:hanging="1080"/>
        <w:rPr>
          <w:i/>
          <w:iCs/>
          <w:szCs w:val="18"/>
        </w:rPr>
      </w:pPr>
      <w:r w:rsidRPr="0014227C">
        <w:rPr>
          <w:i/>
          <w:iCs/>
          <w:szCs w:val="18"/>
        </w:rPr>
        <w:t>LSCC101</w:t>
      </w:r>
      <w:r w:rsidRPr="0014227C">
        <w:rPr>
          <w:i/>
          <w:iCs/>
          <w:szCs w:val="18"/>
        </w:rPr>
        <w:tab/>
        <w:t xml:space="preserve">[IF LSCC100 = 2 OR LSCC100 = 3] Please answer this question again.  How long has it been since you </w:t>
      </w:r>
      <w:r w:rsidRPr="0014227C">
        <w:rPr>
          <w:b/>
          <w:bCs/>
          <w:i/>
          <w:iCs/>
          <w:szCs w:val="18"/>
        </w:rPr>
        <w:t>last</w:t>
      </w:r>
      <w:r w:rsidRPr="0014227C">
        <w:rPr>
          <w:i/>
          <w:iCs/>
          <w:szCs w:val="18"/>
        </w:rPr>
        <w:t xml:space="preserve"> used [LSFILL]?</w:t>
      </w:r>
    </w:p>
    <w:p w:rsidRPr="0014227C" w:rsidR="006C608F" w:rsidP="006C608F" w:rsidRDefault="006C608F" w14:paraId="26DD1A8C" w14:textId="77777777">
      <w:pPr>
        <w:widowControl w:val="0"/>
        <w:suppressLineNumbers/>
        <w:suppressAutoHyphens/>
        <w:rPr>
          <w:i/>
          <w:iCs/>
          <w:szCs w:val="18"/>
        </w:rPr>
      </w:pPr>
    </w:p>
    <w:p w:rsidRPr="0014227C" w:rsidR="006C608F" w:rsidP="006C608F" w:rsidRDefault="006C608F" w14:paraId="0B502C54" w14:textId="77777777">
      <w:pPr>
        <w:widowControl w:val="0"/>
        <w:suppressLineNumbers/>
        <w:suppressAutoHyphens/>
        <w:ind w:left="3240" w:hanging="720"/>
        <w:rPr>
          <w:i/>
          <w:iCs/>
          <w:szCs w:val="18"/>
        </w:rPr>
      </w:pPr>
      <w:r w:rsidRPr="0014227C">
        <w:rPr>
          <w:i/>
          <w:iCs/>
          <w:szCs w:val="18"/>
        </w:rPr>
        <w:t>1</w:t>
      </w:r>
      <w:r w:rsidRPr="0014227C">
        <w:rPr>
          <w:i/>
          <w:iCs/>
          <w:szCs w:val="18"/>
        </w:rPr>
        <w:tab/>
        <w:t xml:space="preserve">Within the past 30 days – that is, since </w:t>
      </w:r>
      <w:r w:rsidRPr="0014227C">
        <w:rPr>
          <w:b/>
          <w:bCs/>
          <w:i/>
          <w:iCs/>
          <w:szCs w:val="18"/>
        </w:rPr>
        <w:t>[DATEFILL]</w:t>
      </w:r>
    </w:p>
    <w:p w:rsidRPr="0014227C" w:rsidR="006C608F" w:rsidP="006C608F" w:rsidRDefault="006C608F" w14:paraId="1DC14039" w14:textId="77777777">
      <w:pPr>
        <w:widowControl w:val="0"/>
        <w:suppressLineNumbers/>
        <w:suppressAutoHyphens/>
        <w:ind w:left="3240" w:hanging="720"/>
        <w:rPr>
          <w:i/>
          <w:iCs/>
          <w:szCs w:val="18"/>
        </w:rPr>
      </w:pPr>
      <w:r w:rsidRPr="0014227C">
        <w:rPr>
          <w:i/>
          <w:iCs/>
          <w:szCs w:val="18"/>
        </w:rPr>
        <w:t>2</w:t>
      </w:r>
      <w:r w:rsidRPr="0014227C">
        <w:rPr>
          <w:i/>
          <w:iCs/>
          <w:szCs w:val="18"/>
        </w:rPr>
        <w:tab/>
        <w:t>More than 30 days ago but within the past 12 months</w:t>
      </w:r>
    </w:p>
    <w:p w:rsidRPr="0014227C" w:rsidR="006C608F" w:rsidP="006C608F" w:rsidRDefault="006C608F" w14:paraId="19C99CE8" w14:textId="77777777">
      <w:pPr>
        <w:widowControl w:val="0"/>
        <w:suppressLineNumbers/>
        <w:suppressAutoHyphens/>
        <w:ind w:left="3240" w:hanging="720"/>
        <w:rPr>
          <w:i/>
          <w:iCs/>
          <w:szCs w:val="18"/>
        </w:rPr>
      </w:pPr>
      <w:r w:rsidRPr="0014227C">
        <w:rPr>
          <w:i/>
          <w:iCs/>
          <w:szCs w:val="18"/>
        </w:rPr>
        <w:t>3</w:t>
      </w:r>
      <w:r w:rsidRPr="0014227C">
        <w:rPr>
          <w:i/>
          <w:iCs/>
          <w:szCs w:val="18"/>
        </w:rPr>
        <w:tab/>
        <w:t>More than 12 months ago</w:t>
      </w:r>
    </w:p>
    <w:p w:rsidRPr="0014227C" w:rsidR="00ED42BA" w:rsidP="006C608F" w:rsidRDefault="006C608F" w14:paraId="66952DB8" w14:textId="77777777">
      <w:pPr>
        <w:widowControl w:val="0"/>
        <w:suppressLineNumbers/>
        <w:suppressAutoHyphens/>
        <w:ind w:left="3240" w:hanging="720"/>
        <w:rPr>
          <w:i/>
          <w:iCs/>
          <w:szCs w:val="18"/>
        </w:rPr>
      </w:pPr>
      <w:r w:rsidRPr="0014227C">
        <w:rPr>
          <w:i/>
          <w:iCs/>
          <w:szCs w:val="18"/>
        </w:rPr>
        <w:lastRenderedPageBreak/>
        <w:t>DK/REF</w:t>
      </w:r>
    </w:p>
    <w:p w:rsidRPr="0014227C" w:rsidR="006C608F" w:rsidP="00ED42BA" w:rsidRDefault="00AF728D" w14:paraId="0407E9F4" w14:textId="77777777">
      <w:pPr>
        <w:widowControl w:val="0"/>
        <w:suppressLineNumbers/>
        <w:suppressAutoHyphens/>
        <w:ind w:left="3240" w:hanging="720"/>
        <w:rPr>
          <w:i/>
          <w:iCs/>
          <w:szCs w:val="18"/>
        </w:rPr>
      </w:pPr>
      <w:r w:rsidRPr="0014227C">
        <w:rPr>
          <w:i/>
          <w:iCs/>
          <w:szCs w:val="18"/>
        </w:rPr>
        <w:t>PROGRAMMER:  SHOW 12 MONTH CALENDAR</w:t>
      </w:r>
    </w:p>
    <w:p w:rsidRPr="0014227C" w:rsidR="00AF728D" w:rsidP="006C608F" w:rsidRDefault="00AF728D" w14:paraId="3EA6DDA7" w14:textId="77777777">
      <w:pPr>
        <w:widowControl w:val="0"/>
        <w:suppressLineNumbers/>
        <w:suppressAutoHyphens/>
        <w:rPr>
          <w:i/>
          <w:iCs/>
          <w:szCs w:val="18"/>
        </w:rPr>
      </w:pPr>
    </w:p>
    <w:p w:rsidRPr="0014227C" w:rsidR="006C608F" w:rsidP="006C608F" w:rsidRDefault="006C608F" w14:paraId="2292295C" w14:textId="77777777">
      <w:pPr>
        <w:widowControl w:val="0"/>
        <w:suppressLineNumbers/>
        <w:suppressAutoHyphens/>
        <w:ind w:left="2520" w:hanging="1080"/>
        <w:rPr>
          <w:i/>
          <w:iCs/>
          <w:szCs w:val="18"/>
        </w:rPr>
      </w:pPr>
      <w:r w:rsidRPr="0014227C">
        <w:rPr>
          <w:i/>
          <w:iCs/>
          <w:szCs w:val="18"/>
        </w:rPr>
        <w:t>LSCC102</w:t>
      </w:r>
      <w:r w:rsidRPr="0014227C">
        <w:rPr>
          <w:i/>
          <w:iCs/>
          <w:szCs w:val="18"/>
        </w:rPr>
        <w:tab/>
        <w:t xml:space="preserve">[IF LSCC99 =6 OR LSCC100 = 1 OR LSCC100 = 3] Please answer this question again.  Think only about Ketamine.  How long has it been since you </w:t>
      </w:r>
      <w:r w:rsidRPr="0014227C">
        <w:rPr>
          <w:b/>
          <w:bCs/>
          <w:i/>
          <w:iCs/>
          <w:szCs w:val="18"/>
        </w:rPr>
        <w:t>last</w:t>
      </w:r>
      <w:r w:rsidRPr="0014227C">
        <w:rPr>
          <w:i/>
          <w:iCs/>
          <w:szCs w:val="18"/>
        </w:rPr>
        <w:t xml:space="preserve"> used Ketamine?</w:t>
      </w:r>
    </w:p>
    <w:p w:rsidRPr="0014227C" w:rsidR="006C608F" w:rsidP="006C608F" w:rsidRDefault="006C608F" w14:paraId="5C497228" w14:textId="77777777">
      <w:pPr>
        <w:widowControl w:val="0"/>
        <w:suppressLineNumbers/>
        <w:suppressAutoHyphens/>
        <w:rPr>
          <w:i/>
          <w:iCs/>
          <w:szCs w:val="18"/>
        </w:rPr>
      </w:pPr>
    </w:p>
    <w:p w:rsidRPr="0014227C" w:rsidR="006C608F" w:rsidP="006C608F" w:rsidRDefault="006C608F" w14:paraId="08AD4A2B" w14:textId="77777777">
      <w:pPr>
        <w:widowControl w:val="0"/>
        <w:suppressLineNumbers/>
        <w:suppressAutoHyphens/>
        <w:ind w:left="3240" w:hanging="720"/>
        <w:rPr>
          <w:i/>
          <w:iCs/>
          <w:szCs w:val="18"/>
        </w:rPr>
      </w:pPr>
      <w:r w:rsidRPr="0014227C">
        <w:rPr>
          <w:i/>
          <w:iCs/>
          <w:szCs w:val="18"/>
        </w:rPr>
        <w:t>1</w:t>
      </w:r>
      <w:r w:rsidRPr="0014227C">
        <w:rPr>
          <w:i/>
          <w:iCs/>
          <w:szCs w:val="18"/>
        </w:rPr>
        <w:tab/>
        <w:t>Within the past 30 days – that is, since [</w:t>
      </w:r>
      <w:r w:rsidRPr="0014227C">
        <w:rPr>
          <w:b/>
          <w:bCs/>
          <w:i/>
          <w:iCs/>
          <w:szCs w:val="18"/>
        </w:rPr>
        <w:t>DATEFILL]</w:t>
      </w:r>
    </w:p>
    <w:p w:rsidRPr="0014227C" w:rsidR="006C608F" w:rsidP="006C608F" w:rsidRDefault="006C608F" w14:paraId="7B02FABB" w14:textId="77777777">
      <w:pPr>
        <w:widowControl w:val="0"/>
        <w:suppressLineNumbers/>
        <w:suppressAutoHyphens/>
        <w:ind w:left="3240" w:hanging="720"/>
        <w:rPr>
          <w:i/>
          <w:iCs/>
          <w:szCs w:val="18"/>
        </w:rPr>
      </w:pPr>
      <w:r w:rsidRPr="0014227C">
        <w:rPr>
          <w:i/>
          <w:iCs/>
          <w:szCs w:val="18"/>
        </w:rPr>
        <w:t>2</w:t>
      </w:r>
      <w:r w:rsidRPr="0014227C">
        <w:rPr>
          <w:i/>
          <w:iCs/>
          <w:szCs w:val="18"/>
        </w:rPr>
        <w:tab/>
        <w:t>More than 30 days ago but within the past 12 months</w:t>
      </w:r>
    </w:p>
    <w:p w:rsidRPr="0014227C" w:rsidR="006C608F" w:rsidP="006C608F" w:rsidRDefault="006C608F" w14:paraId="3C59D118" w14:textId="77777777">
      <w:pPr>
        <w:widowControl w:val="0"/>
        <w:suppressLineNumbers/>
        <w:suppressAutoHyphens/>
        <w:ind w:left="3240" w:hanging="720"/>
        <w:rPr>
          <w:i/>
          <w:iCs/>
          <w:szCs w:val="18"/>
        </w:rPr>
      </w:pPr>
      <w:r w:rsidRPr="0014227C">
        <w:rPr>
          <w:i/>
          <w:iCs/>
          <w:szCs w:val="18"/>
        </w:rPr>
        <w:t>3</w:t>
      </w:r>
      <w:r w:rsidRPr="0014227C">
        <w:rPr>
          <w:i/>
          <w:iCs/>
          <w:szCs w:val="18"/>
        </w:rPr>
        <w:tab/>
        <w:t>More than 12 months ago</w:t>
      </w:r>
    </w:p>
    <w:p w:rsidRPr="0014227C" w:rsidR="00ED42BA" w:rsidP="006C608F" w:rsidRDefault="006C608F" w14:paraId="5CB7549E" w14:textId="77777777">
      <w:pPr>
        <w:widowControl w:val="0"/>
        <w:suppressLineNumbers/>
        <w:suppressAutoHyphens/>
        <w:ind w:left="3240" w:hanging="720"/>
        <w:rPr>
          <w:i/>
          <w:iCs/>
          <w:szCs w:val="18"/>
        </w:rPr>
      </w:pPr>
      <w:r w:rsidRPr="0014227C">
        <w:rPr>
          <w:i/>
          <w:iCs/>
          <w:szCs w:val="18"/>
        </w:rPr>
        <w:t>DK/REF</w:t>
      </w:r>
    </w:p>
    <w:p w:rsidRPr="0014227C" w:rsidR="006C608F" w:rsidP="00ED42BA" w:rsidRDefault="00AF728D" w14:paraId="00361582" w14:textId="77777777">
      <w:pPr>
        <w:widowControl w:val="0"/>
        <w:suppressLineNumbers/>
        <w:suppressAutoHyphens/>
        <w:ind w:left="3240" w:hanging="720"/>
        <w:rPr>
          <w:szCs w:val="18"/>
        </w:rPr>
      </w:pPr>
      <w:r w:rsidRPr="0014227C">
        <w:rPr>
          <w:szCs w:val="18"/>
        </w:rPr>
        <w:t>PROGRAMMER:  SHOW 12 MONTH CALENDAR</w:t>
      </w:r>
    </w:p>
    <w:p w:rsidRPr="0014227C" w:rsidR="00AF728D" w:rsidP="006C608F" w:rsidRDefault="00AF728D" w14:paraId="35E3C31E" w14:textId="77777777">
      <w:pPr>
        <w:widowControl w:val="0"/>
        <w:suppressLineNumbers/>
        <w:suppressAutoHyphens/>
        <w:rPr>
          <w:szCs w:val="18"/>
        </w:rPr>
      </w:pPr>
    </w:p>
    <w:p w:rsidRPr="0014227C" w:rsidR="006C608F" w:rsidP="006C608F" w:rsidRDefault="006C608F" w14:paraId="7DC113CA" w14:textId="77777777">
      <w:pPr>
        <w:widowControl w:val="0"/>
        <w:suppressLineNumbers/>
        <w:suppressAutoHyphens/>
        <w:rPr>
          <w:szCs w:val="18"/>
        </w:rPr>
      </w:pPr>
      <w:r w:rsidRPr="0014227C">
        <w:rPr>
          <w:szCs w:val="18"/>
        </w:rPr>
        <w:t>UPDATE:  IF LSCC101 NOT (BLANK OR DK/REF), THEN HALLREC = LSCC101</w:t>
      </w:r>
    </w:p>
    <w:p w:rsidRPr="0014227C" w:rsidR="006C608F" w:rsidP="006C608F" w:rsidRDefault="006C608F" w14:paraId="732115F4" w14:textId="77777777">
      <w:pPr>
        <w:widowControl w:val="0"/>
        <w:suppressLineNumbers/>
        <w:suppressAutoHyphens/>
        <w:rPr>
          <w:szCs w:val="18"/>
        </w:rPr>
      </w:pPr>
    </w:p>
    <w:p w:rsidRPr="0014227C" w:rsidR="006C608F" w:rsidP="006C608F" w:rsidRDefault="006C608F" w14:paraId="57542F4B" w14:textId="77777777">
      <w:pPr>
        <w:widowControl w:val="0"/>
        <w:suppressLineNumbers/>
        <w:suppressAutoHyphens/>
        <w:rPr>
          <w:szCs w:val="18"/>
        </w:rPr>
      </w:pPr>
      <w:r w:rsidRPr="0014227C">
        <w:rPr>
          <w:szCs w:val="18"/>
        </w:rPr>
        <w:t>UPDATE:  IF LSCC102 NOT (BLANK OR DK/REF), THEN KETREC = LSCC102</w:t>
      </w:r>
    </w:p>
    <w:p w:rsidRPr="0014227C" w:rsidR="006C608F" w:rsidP="006C608F" w:rsidRDefault="006C608F" w14:paraId="53A7419D" w14:textId="77777777">
      <w:pPr>
        <w:widowControl w:val="0"/>
        <w:suppressLineNumbers/>
        <w:suppressAutoHyphens/>
        <w:rPr>
          <w:szCs w:val="18"/>
        </w:rPr>
      </w:pPr>
    </w:p>
    <w:p w:rsidRPr="0014227C" w:rsidR="006C608F" w:rsidP="006C608F" w:rsidRDefault="006C608F" w14:paraId="528CF70E" w14:textId="77777777">
      <w:pPr>
        <w:rPr>
          <w:szCs w:val="18"/>
        </w:rPr>
      </w:pPr>
    </w:p>
    <w:p w:rsidRPr="0014227C" w:rsidR="006C608F" w:rsidP="006C608F" w:rsidRDefault="006C608F" w14:paraId="04EEB7D2" w14:textId="77777777">
      <w:pPr>
        <w:widowControl w:val="0"/>
        <w:suppressLineNumbers/>
        <w:suppressAutoHyphens/>
        <w:ind w:left="720" w:hanging="720"/>
        <w:rPr>
          <w:szCs w:val="18"/>
        </w:rPr>
      </w:pPr>
      <w:r w:rsidRPr="0014227C">
        <w:rPr>
          <w:b/>
          <w:bCs/>
          <w:szCs w:val="18"/>
        </w:rPr>
        <w:t>LS34</w:t>
      </w:r>
      <w:r w:rsidRPr="0014227C">
        <w:rPr>
          <w:szCs w:val="18"/>
        </w:rPr>
        <w:tab/>
        <w:t xml:space="preserve">[IF (LS01j =1) AND (LS01a=1 OR LSREF1=1) OR (LS01b = 1 OR LSREF2=1) OR LS01c = 1 OR LS01d = 1 OR LS01e = 1 OR (LS01f = 1 OR LSREF3 = 1) OR LS01h = 1 OR LS01i=1 OR LS01k=1]How long has it been since you </w:t>
      </w:r>
      <w:r w:rsidRPr="0014227C">
        <w:rPr>
          <w:b/>
          <w:szCs w:val="18"/>
        </w:rPr>
        <w:t>last</w:t>
      </w:r>
      <w:r w:rsidRPr="0014227C">
        <w:rPr>
          <w:szCs w:val="18"/>
        </w:rPr>
        <w:t xml:space="preserve"> used DMT, AMT, or Foxy? </w:t>
      </w:r>
    </w:p>
    <w:p w:rsidRPr="0014227C" w:rsidR="006C608F" w:rsidP="006C608F" w:rsidRDefault="006C608F" w14:paraId="550E9DB3" w14:textId="77777777">
      <w:pPr>
        <w:widowControl w:val="0"/>
        <w:suppressLineNumbers/>
        <w:suppressAutoHyphens/>
        <w:ind w:left="1440" w:firstLine="720"/>
        <w:rPr>
          <w:szCs w:val="18"/>
        </w:rPr>
      </w:pPr>
    </w:p>
    <w:p w:rsidRPr="0014227C" w:rsidR="006C608F" w:rsidP="006C608F" w:rsidRDefault="006C608F" w14:paraId="2CC4AE86" w14:textId="77777777">
      <w:pPr>
        <w:widowControl w:val="0"/>
        <w:suppressLineNumbers/>
        <w:suppressAutoHyphens/>
        <w:ind w:left="1440" w:hanging="720"/>
        <w:rPr>
          <w:b/>
          <w:bCs/>
          <w:szCs w:val="18"/>
        </w:rPr>
      </w:pPr>
      <w:r w:rsidRPr="0014227C">
        <w:rPr>
          <w:szCs w:val="18"/>
        </w:rPr>
        <w:t>1</w:t>
      </w:r>
      <w:r w:rsidRPr="0014227C">
        <w:rPr>
          <w:szCs w:val="18"/>
        </w:rPr>
        <w:tab/>
        <w:t xml:space="preserve">Within the past 30 days -- that is, since </w:t>
      </w:r>
      <w:r w:rsidRPr="0014227C">
        <w:rPr>
          <w:b/>
          <w:bCs/>
          <w:szCs w:val="18"/>
        </w:rPr>
        <w:t>[DATEFILL]</w:t>
      </w:r>
    </w:p>
    <w:p w:rsidRPr="0014227C" w:rsidR="006C608F" w:rsidP="006C608F" w:rsidRDefault="006C608F" w14:paraId="106823FF" w14:textId="77777777">
      <w:pPr>
        <w:widowControl w:val="0"/>
        <w:suppressLineNumbers/>
        <w:suppressAutoHyphens/>
        <w:ind w:left="1440" w:hanging="720"/>
        <w:rPr>
          <w:szCs w:val="18"/>
        </w:rPr>
      </w:pPr>
      <w:r w:rsidRPr="0014227C">
        <w:rPr>
          <w:szCs w:val="18"/>
        </w:rPr>
        <w:t>2</w:t>
      </w:r>
      <w:r w:rsidRPr="0014227C">
        <w:rPr>
          <w:szCs w:val="18"/>
        </w:rPr>
        <w:tab/>
        <w:t>More than 30 days ago but within the past 12 months</w:t>
      </w:r>
    </w:p>
    <w:p w:rsidRPr="0014227C" w:rsidR="006C608F" w:rsidP="006C608F" w:rsidRDefault="006C608F" w14:paraId="0639B4E6" w14:textId="77777777">
      <w:pPr>
        <w:widowControl w:val="0"/>
        <w:suppressLineNumbers/>
        <w:suppressAutoHyphens/>
        <w:ind w:left="1440" w:hanging="720"/>
        <w:rPr>
          <w:szCs w:val="18"/>
        </w:rPr>
      </w:pPr>
      <w:r w:rsidRPr="0014227C">
        <w:rPr>
          <w:szCs w:val="18"/>
        </w:rPr>
        <w:t>3</w:t>
      </w:r>
      <w:r w:rsidRPr="0014227C">
        <w:rPr>
          <w:szCs w:val="18"/>
        </w:rPr>
        <w:tab/>
        <w:t>More than 12 months ago</w:t>
      </w:r>
    </w:p>
    <w:p w:rsidRPr="0014227C" w:rsidR="006C608F" w:rsidP="006C608F" w:rsidRDefault="006C608F" w14:paraId="6EDD8510" w14:textId="77777777">
      <w:pPr>
        <w:widowControl w:val="0"/>
        <w:suppressLineNumbers/>
        <w:suppressAutoHyphens/>
        <w:ind w:left="1440" w:hanging="720"/>
        <w:rPr>
          <w:szCs w:val="18"/>
        </w:rPr>
      </w:pPr>
      <w:r w:rsidRPr="0014227C">
        <w:rPr>
          <w:szCs w:val="18"/>
        </w:rPr>
        <w:t>DK/REF</w:t>
      </w:r>
    </w:p>
    <w:p w:rsidRPr="0014227C" w:rsidR="006C608F" w:rsidP="00ED42BA" w:rsidRDefault="006C608F" w14:paraId="4346A8C7" w14:textId="77777777">
      <w:pPr>
        <w:widowControl w:val="0"/>
        <w:suppressLineNumbers/>
        <w:suppressAutoHyphens/>
        <w:ind w:firstLine="720"/>
        <w:rPr>
          <w:rFonts w:asciiTheme="majorBidi" w:hAnsiTheme="majorBidi" w:cstheme="majorBidi"/>
        </w:rPr>
      </w:pPr>
      <w:r w:rsidRPr="0014227C">
        <w:rPr>
          <w:rFonts w:asciiTheme="majorBidi" w:hAnsiTheme="majorBidi" w:cstheme="majorBidi"/>
        </w:rPr>
        <w:t>PROGRAMMER:  SHOW 12 MONTH CALENDAR</w:t>
      </w:r>
    </w:p>
    <w:p w:rsidRPr="0014227C" w:rsidR="006C608F" w:rsidP="006C608F" w:rsidRDefault="006C608F" w14:paraId="08C5BEC7" w14:textId="77777777">
      <w:pPr>
        <w:widowControl w:val="0"/>
        <w:suppressLineNumbers/>
        <w:suppressAutoHyphens/>
        <w:rPr>
          <w:szCs w:val="18"/>
        </w:rPr>
      </w:pPr>
    </w:p>
    <w:p w:rsidRPr="0014227C" w:rsidR="006C608F" w:rsidP="006C608F" w:rsidRDefault="006C608F" w14:paraId="25347BA9" w14:textId="77777777">
      <w:pPr>
        <w:widowControl w:val="0"/>
        <w:suppressLineNumbers/>
        <w:suppressAutoHyphens/>
        <w:rPr>
          <w:szCs w:val="18"/>
        </w:rPr>
      </w:pPr>
      <w:r w:rsidRPr="0014227C">
        <w:rPr>
          <w:szCs w:val="18"/>
        </w:rPr>
        <w:t>DEFINE DMTREC:</w:t>
      </w:r>
    </w:p>
    <w:p w:rsidRPr="0014227C" w:rsidR="006C608F" w:rsidP="006C608F" w:rsidRDefault="006C608F" w14:paraId="6978D20B" w14:textId="77777777">
      <w:pPr>
        <w:widowControl w:val="0"/>
        <w:suppressLineNumbers/>
        <w:suppressAutoHyphens/>
        <w:ind w:left="720"/>
        <w:rPr>
          <w:szCs w:val="18"/>
        </w:rPr>
      </w:pPr>
      <w:r w:rsidRPr="0014227C">
        <w:rPr>
          <w:szCs w:val="18"/>
        </w:rPr>
        <w:t>IF LS34 NE (BLANK OR DK/REF) THEN DMTREC = LS34</w:t>
      </w:r>
    </w:p>
    <w:p w:rsidRPr="0014227C" w:rsidR="006C608F" w:rsidP="006C608F" w:rsidRDefault="006C608F" w14:paraId="5B1ECD0E" w14:textId="77777777">
      <w:pPr>
        <w:widowControl w:val="0"/>
        <w:suppressLineNumbers/>
        <w:suppressAutoHyphens/>
        <w:ind w:left="720"/>
        <w:rPr>
          <w:szCs w:val="18"/>
        </w:rPr>
      </w:pPr>
      <w:r w:rsidRPr="0014227C">
        <w:rPr>
          <w:szCs w:val="18"/>
        </w:rPr>
        <w:t>ELSE DMTREC = BLANK</w:t>
      </w:r>
    </w:p>
    <w:p w:rsidRPr="0014227C" w:rsidR="006C608F" w:rsidP="006C608F" w:rsidRDefault="006C608F" w14:paraId="47AD82DA" w14:textId="77777777">
      <w:pPr>
        <w:widowControl w:val="0"/>
        <w:suppressLineNumbers/>
        <w:suppressAutoHyphens/>
        <w:rPr>
          <w:szCs w:val="18"/>
        </w:rPr>
      </w:pPr>
    </w:p>
    <w:p w:rsidRPr="0014227C" w:rsidR="006C608F" w:rsidP="006C608F" w:rsidRDefault="006C608F" w14:paraId="6681CD32" w14:textId="77777777">
      <w:pPr>
        <w:widowControl w:val="0"/>
        <w:suppressLineNumbers/>
        <w:suppressAutoHyphens/>
        <w:ind w:left="720"/>
        <w:rPr>
          <w:szCs w:val="18"/>
        </w:rPr>
      </w:pPr>
      <w:r w:rsidRPr="0014227C">
        <w:rPr>
          <w:szCs w:val="18"/>
        </w:rPr>
        <w:t>IF DMTREC &lt; HALLREC:</w:t>
      </w:r>
    </w:p>
    <w:p w:rsidRPr="0014227C" w:rsidR="006C608F" w:rsidP="006C608F" w:rsidRDefault="006C608F" w14:paraId="1CA9D580" w14:textId="4700BDE8">
      <w:pPr>
        <w:widowControl w:val="0"/>
        <w:suppressLineNumbers/>
        <w:suppressAutoHyphens/>
        <w:ind w:left="2520" w:hanging="1080"/>
        <w:rPr>
          <w:i/>
          <w:iCs/>
          <w:szCs w:val="18"/>
        </w:rPr>
      </w:pPr>
      <w:r w:rsidRPr="0014227C">
        <w:rPr>
          <w:i/>
          <w:iCs/>
          <w:szCs w:val="18"/>
        </w:rPr>
        <w:t>LSCC103</w:t>
      </w:r>
      <w:r w:rsidRPr="0014227C">
        <w:rPr>
          <w:i/>
          <w:iCs/>
          <w:szCs w:val="18"/>
        </w:rPr>
        <w:tab/>
      </w:r>
      <w:r w:rsidRPr="0014227C" w:rsidR="002F2CC4">
        <w:rPr>
          <w:rFonts w:asciiTheme="majorBidi" w:hAnsiTheme="majorBidi" w:cstheme="majorBidi"/>
          <w:i/>
          <w:iCs/>
        </w:rPr>
        <w:t>You</w:t>
      </w:r>
      <w:r w:rsidRPr="0014227C">
        <w:rPr>
          <w:i/>
          <w:iCs/>
          <w:szCs w:val="18"/>
        </w:rPr>
        <w:t xml:space="preserve"> last used DMT, AMT or Foxy </w:t>
      </w:r>
      <w:r w:rsidRPr="0014227C">
        <w:rPr>
          <w:b/>
          <w:bCs/>
          <w:i/>
          <w:iCs/>
          <w:szCs w:val="18"/>
        </w:rPr>
        <w:t>[DMTREC FILL]</w:t>
      </w:r>
      <w:r w:rsidRPr="0014227C">
        <w:rPr>
          <w:i/>
          <w:iCs/>
          <w:szCs w:val="18"/>
        </w:rPr>
        <w:t>.  Is this correct?</w:t>
      </w:r>
    </w:p>
    <w:p w:rsidRPr="0014227C" w:rsidR="006C608F" w:rsidP="006C608F" w:rsidRDefault="006C608F" w14:paraId="3A705D47" w14:textId="77777777">
      <w:pPr>
        <w:widowControl w:val="0"/>
        <w:suppressLineNumbers/>
        <w:suppressAutoHyphens/>
        <w:rPr>
          <w:i/>
          <w:iCs/>
          <w:szCs w:val="18"/>
        </w:rPr>
      </w:pPr>
    </w:p>
    <w:p w:rsidRPr="0014227C" w:rsidR="006C608F" w:rsidP="006C608F" w:rsidRDefault="006C608F" w14:paraId="03B7351A" w14:textId="77777777">
      <w:pPr>
        <w:widowControl w:val="0"/>
        <w:suppressLineNumbers/>
        <w:suppressAutoHyphens/>
        <w:ind w:left="3240" w:hanging="720"/>
        <w:rPr>
          <w:i/>
          <w:iCs/>
          <w:szCs w:val="18"/>
        </w:rPr>
      </w:pPr>
      <w:r w:rsidRPr="0014227C">
        <w:rPr>
          <w:i/>
          <w:iCs/>
          <w:szCs w:val="18"/>
        </w:rPr>
        <w:t>4</w:t>
      </w:r>
      <w:r w:rsidRPr="0014227C">
        <w:rPr>
          <w:i/>
          <w:iCs/>
          <w:szCs w:val="18"/>
        </w:rPr>
        <w:tab/>
        <w:t>Yes</w:t>
      </w:r>
    </w:p>
    <w:p w:rsidRPr="0014227C" w:rsidR="006C608F" w:rsidP="006C608F" w:rsidRDefault="006C608F" w14:paraId="267CE4CA" w14:textId="77777777">
      <w:pPr>
        <w:widowControl w:val="0"/>
        <w:suppressLineNumbers/>
        <w:suppressAutoHyphens/>
        <w:ind w:left="3240" w:hanging="720"/>
        <w:rPr>
          <w:i/>
          <w:iCs/>
          <w:szCs w:val="18"/>
        </w:rPr>
      </w:pPr>
      <w:r w:rsidRPr="0014227C">
        <w:rPr>
          <w:i/>
          <w:iCs/>
          <w:szCs w:val="18"/>
        </w:rPr>
        <w:t>6</w:t>
      </w:r>
      <w:r w:rsidRPr="0014227C">
        <w:rPr>
          <w:i/>
          <w:iCs/>
          <w:szCs w:val="18"/>
        </w:rPr>
        <w:tab/>
        <w:t>No</w:t>
      </w:r>
    </w:p>
    <w:p w:rsidRPr="0014227C" w:rsidR="006C608F" w:rsidP="006C608F" w:rsidRDefault="006C608F" w14:paraId="2061D1A8" w14:textId="77777777">
      <w:pPr>
        <w:widowControl w:val="0"/>
        <w:suppressLineNumbers/>
        <w:suppressAutoHyphens/>
        <w:ind w:left="3240" w:hanging="720"/>
        <w:rPr>
          <w:i/>
          <w:iCs/>
          <w:szCs w:val="18"/>
        </w:rPr>
      </w:pPr>
      <w:r w:rsidRPr="0014227C">
        <w:rPr>
          <w:i/>
          <w:iCs/>
          <w:szCs w:val="18"/>
        </w:rPr>
        <w:t>DK/REF</w:t>
      </w:r>
    </w:p>
    <w:p w:rsidRPr="0014227C" w:rsidR="006C608F" w:rsidP="006C608F" w:rsidRDefault="006C608F" w14:paraId="63B4DD51" w14:textId="77777777">
      <w:pPr>
        <w:widowControl w:val="0"/>
        <w:suppressLineNumbers/>
        <w:suppressAutoHyphens/>
        <w:rPr>
          <w:i/>
          <w:iCs/>
          <w:szCs w:val="18"/>
        </w:rPr>
      </w:pPr>
    </w:p>
    <w:p w:rsidRPr="0014227C" w:rsidR="006C608F" w:rsidP="006C608F" w:rsidRDefault="006C608F" w14:paraId="2C9B4A9D" w14:textId="77777777">
      <w:pPr>
        <w:widowControl w:val="0"/>
        <w:suppressLineNumbers/>
        <w:suppressAutoHyphens/>
        <w:ind w:left="2520" w:hanging="1080"/>
        <w:rPr>
          <w:i/>
          <w:iCs/>
          <w:szCs w:val="18"/>
        </w:rPr>
      </w:pPr>
      <w:r w:rsidRPr="0014227C">
        <w:rPr>
          <w:i/>
          <w:iCs/>
          <w:szCs w:val="18"/>
        </w:rPr>
        <w:t>LSCC104</w:t>
      </w:r>
      <w:r w:rsidRPr="0014227C">
        <w:rPr>
          <w:i/>
          <w:iCs/>
          <w:szCs w:val="18"/>
        </w:rPr>
        <w:tab/>
        <w:t>[IF LSCC103  = 4]  The answers for the last question and an earlier question disagree.  Which answer is correct?</w:t>
      </w:r>
    </w:p>
    <w:p w:rsidRPr="0014227C" w:rsidR="006C608F" w:rsidP="006C608F" w:rsidRDefault="006C608F" w14:paraId="5C8A28DF" w14:textId="77777777">
      <w:pPr>
        <w:widowControl w:val="0"/>
        <w:suppressLineNumbers/>
        <w:suppressAutoHyphens/>
        <w:rPr>
          <w:i/>
          <w:iCs/>
          <w:szCs w:val="18"/>
        </w:rPr>
      </w:pPr>
    </w:p>
    <w:p w:rsidRPr="0014227C" w:rsidR="006C608F" w:rsidP="006C608F" w:rsidRDefault="006C608F" w14:paraId="3B4EE9EC" w14:textId="77777777">
      <w:pPr>
        <w:widowControl w:val="0"/>
        <w:suppressLineNumbers/>
        <w:suppressAutoHyphens/>
        <w:ind w:left="3240" w:hanging="720"/>
        <w:rPr>
          <w:i/>
          <w:iCs/>
          <w:szCs w:val="18"/>
        </w:rPr>
      </w:pPr>
      <w:r w:rsidRPr="0014227C">
        <w:rPr>
          <w:i/>
          <w:iCs/>
          <w:szCs w:val="18"/>
        </w:rPr>
        <w:t>1</w:t>
      </w:r>
      <w:r w:rsidRPr="0014227C">
        <w:rPr>
          <w:i/>
          <w:iCs/>
          <w:szCs w:val="18"/>
        </w:rPr>
        <w:tab/>
        <w:t xml:space="preserve">I last used [LSFILL] </w:t>
      </w:r>
      <w:r w:rsidRPr="0014227C">
        <w:rPr>
          <w:b/>
          <w:bCs/>
          <w:i/>
          <w:iCs/>
          <w:szCs w:val="18"/>
        </w:rPr>
        <w:t>[HALLREC FILL]</w:t>
      </w:r>
    </w:p>
    <w:p w:rsidRPr="0014227C" w:rsidR="006C608F" w:rsidP="006C608F" w:rsidRDefault="006C608F" w14:paraId="5D70E6B0" w14:textId="77777777">
      <w:pPr>
        <w:widowControl w:val="0"/>
        <w:suppressLineNumbers/>
        <w:suppressAutoHyphens/>
        <w:ind w:left="3240" w:hanging="720"/>
        <w:rPr>
          <w:i/>
          <w:iCs/>
          <w:szCs w:val="18"/>
        </w:rPr>
      </w:pPr>
      <w:r w:rsidRPr="0014227C">
        <w:rPr>
          <w:i/>
          <w:iCs/>
          <w:szCs w:val="18"/>
        </w:rPr>
        <w:t>2</w:t>
      </w:r>
      <w:r w:rsidRPr="0014227C">
        <w:rPr>
          <w:i/>
          <w:iCs/>
          <w:szCs w:val="18"/>
        </w:rPr>
        <w:tab/>
        <w:t xml:space="preserve">I last used DMT, AMT or Foxy </w:t>
      </w:r>
      <w:r w:rsidRPr="0014227C">
        <w:rPr>
          <w:b/>
          <w:bCs/>
          <w:i/>
          <w:iCs/>
          <w:szCs w:val="18"/>
        </w:rPr>
        <w:t>[DMTREC FILL]</w:t>
      </w:r>
    </w:p>
    <w:p w:rsidRPr="0014227C" w:rsidR="006C608F" w:rsidP="006C608F" w:rsidRDefault="006C608F" w14:paraId="4F4ED39D" w14:textId="77777777">
      <w:pPr>
        <w:widowControl w:val="0"/>
        <w:suppressLineNumbers/>
        <w:suppressAutoHyphens/>
        <w:ind w:left="3240" w:hanging="720"/>
        <w:rPr>
          <w:i/>
          <w:iCs/>
          <w:szCs w:val="18"/>
        </w:rPr>
      </w:pPr>
      <w:r w:rsidRPr="0014227C">
        <w:rPr>
          <w:i/>
          <w:iCs/>
          <w:szCs w:val="18"/>
        </w:rPr>
        <w:t>3</w:t>
      </w:r>
      <w:r w:rsidRPr="0014227C">
        <w:rPr>
          <w:i/>
          <w:iCs/>
          <w:szCs w:val="18"/>
        </w:rPr>
        <w:tab/>
        <w:t>Neither answer is correct</w:t>
      </w:r>
    </w:p>
    <w:p w:rsidRPr="0014227C" w:rsidR="006C608F" w:rsidP="006C608F" w:rsidRDefault="006C608F" w14:paraId="1E191A89" w14:textId="77777777">
      <w:pPr>
        <w:widowControl w:val="0"/>
        <w:suppressLineNumbers/>
        <w:suppressAutoHyphens/>
        <w:ind w:left="3240" w:hanging="720"/>
        <w:rPr>
          <w:i/>
          <w:iCs/>
          <w:szCs w:val="18"/>
        </w:rPr>
      </w:pPr>
      <w:r w:rsidRPr="0014227C">
        <w:rPr>
          <w:i/>
          <w:iCs/>
          <w:szCs w:val="18"/>
        </w:rPr>
        <w:lastRenderedPageBreak/>
        <w:t>DK/REF</w:t>
      </w:r>
    </w:p>
    <w:p w:rsidRPr="0014227C" w:rsidR="006C608F" w:rsidP="006C608F" w:rsidRDefault="006C608F" w14:paraId="441BADD8" w14:textId="77777777">
      <w:pPr>
        <w:widowControl w:val="0"/>
        <w:suppressLineNumbers/>
        <w:suppressAutoHyphens/>
        <w:rPr>
          <w:i/>
          <w:iCs/>
          <w:szCs w:val="18"/>
        </w:rPr>
      </w:pPr>
    </w:p>
    <w:p w:rsidRPr="0014227C" w:rsidR="006C608F" w:rsidP="006C608F" w:rsidRDefault="006C608F" w14:paraId="74E91A85" w14:textId="77777777">
      <w:pPr>
        <w:widowControl w:val="0"/>
        <w:suppressLineNumbers/>
        <w:suppressAutoHyphens/>
        <w:ind w:left="2520" w:hanging="1080"/>
        <w:rPr>
          <w:i/>
          <w:iCs/>
          <w:szCs w:val="18"/>
        </w:rPr>
      </w:pPr>
      <w:r w:rsidRPr="0014227C">
        <w:rPr>
          <w:i/>
          <w:iCs/>
          <w:szCs w:val="18"/>
        </w:rPr>
        <w:t>LSCC105</w:t>
      </w:r>
      <w:r w:rsidRPr="0014227C">
        <w:rPr>
          <w:i/>
          <w:iCs/>
          <w:szCs w:val="18"/>
        </w:rPr>
        <w:tab/>
        <w:t xml:space="preserve">[IF LSCC104 = 2 OR LSCC104 = 3] Please answer this question again.  How long has it been since you </w:t>
      </w:r>
      <w:r w:rsidRPr="0014227C">
        <w:rPr>
          <w:b/>
          <w:bCs/>
          <w:i/>
          <w:iCs/>
          <w:szCs w:val="18"/>
        </w:rPr>
        <w:t>last</w:t>
      </w:r>
      <w:r w:rsidRPr="0014227C">
        <w:rPr>
          <w:i/>
          <w:iCs/>
          <w:szCs w:val="18"/>
        </w:rPr>
        <w:t xml:space="preserve"> used [LSFILL]?</w:t>
      </w:r>
    </w:p>
    <w:p w:rsidRPr="0014227C" w:rsidR="006C608F" w:rsidP="006C608F" w:rsidRDefault="006C608F" w14:paraId="2DAB6577" w14:textId="77777777">
      <w:pPr>
        <w:widowControl w:val="0"/>
        <w:suppressLineNumbers/>
        <w:suppressAutoHyphens/>
        <w:rPr>
          <w:i/>
          <w:iCs/>
          <w:szCs w:val="18"/>
        </w:rPr>
      </w:pPr>
    </w:p>
    <w:p w:rsidRPr="0014227C" w:rsidR="006C608F" w:rsidP="006C608F" w:rsidRDefault="006C608F" w14:paraId="23605788" w14:textId="77777777">
      <w:pPr>
        <w:widowControl w:val="0"/>
        <w:suppressLineNumbers/>
        <w:suppressAutoHyphens/>
        <w:ind w:left="3240" w:hanging="720"/>
        <w:rPr>
          <w:i/>
          <w:iCs/>
          <w:szCs w:val="18"/>
        </w:rPr>
      </w:pPr>
      <w:r w:rsidRPr="0014227C">
        <w:rPr>
          <w:i/>
          <w:iCs/>
          <w:szCs w:val="18"/>
        </w:rPr>
        <w:t>1</w:t>
      </w:r>
      <w:r w:rsidRPr="0014227C">
        <w:rPr>
          <w:i/>
          <w:iCs/>
          <w:szCs w:val="18"/>
        </w:rPr>
        <w:tab/>
        <w:t xml:space="preserve">Within the past 30 days – that is, since </w:t>
      </w:r>
      <w:r w:rsidRPr="0014227C">
        <w:rPr>
          <w:b/>
          <w:bCs/>
          <w:i/>
          <w:iCs/>
          <w:szCs w:val="18"/>
        </w:rPr>
        <w:t>[DATEFILL]</w:t>
      </w:r>
    </w:p>
    <w:p w:rsidRPr="0014227C" w:rsidR="006C608F" w:rsidP="006C608F" w:rsidRDefault="006C608F" w14:paraId="420AB2F4" w14:textId="77777777">
      <w:pPr>
        <w:widowControl w:val="0"/>
        <w:suppressLineNumbers/>
        <w:suppressAutoHyphens/>
        <w:ind w:left="3240" w:hanging="720"/>
        <w:rPr>
          <w:i/>
          <w:iCs/>
          <w:szCs w:val="18"/>
        </w:rPr>
      </w:pPr>
      <w:r w:rsidRPr="0014227C">
        <w:rPr>
          <w:i/>
          <w:iCs/>
          <w:szCs w:val="18"/>
        </w:rPr>
        <w:t>2</w:t>
      </w:r>
      <w:r w:rsidRPr="0014227C">
        <w:rPr>
          <w:i/>
          <w:iCs/>
          <w:szCs w:val="18"/>
        </w:rPr>
        <w:tab/>
        <w:t>More than 30 days ago but within the past 12 months</w:t>
      </w:r>
    </w:p>
    <w:p w:rsidRPr="0014227C" w:rsidR="006C608F" w:rsidP="006C608F" w:rsidRDefault="006C608F" w14:paraId="2F801D79" w14:textId="77777777">
      <w:pPr>
        <w:widowControl w:val="0"/>
        <w:suppressLineNumbers/>
        <w:suppressAutoHyphens/>
        <w:ind w:left="3240" w:hanging="720"/>
        <w:rPr>
          <w:i/>
          <w:iCs/>
          <w:szCs w:val="18"/>
        </w:rPr>
      </w:pPr>
      <w:r w:rsidRPr="0014227C">
        <w:rPr>
          <w:i/>
          <w:iCs/>
          <w:szCs w:val="18"/>
        </w:rPr>
        <w:t>3</w:t>
      </w:r>
      <w:r w:rsidRPr="0014227C">
        <w:rPr>
          <w:i/>
          <w:iCs/>
          <w:szCs w:val="18"/>
        </w:rPr>
        <w:tab/>
        <w:t>More than 12 months ago</w:t>
      </w:r>
    </w:p>
    <w:p w:rsidRPr="0014227C" w:rsidR="00ED42BA" w:rsidP="006C608F" w:rsidRDefault="006C608F" w14:paraId="60F774D6" w14:textId="77777777">
      <w:pPr>
        <w:widowControl w:val="0"/>
        <w:suppressLineNumbers/>
        <w:suppressAutoHyphens/>
        <w:ind w:left="3240" w:hanging="720"/>
        <w:rPr>
          <w:i/>
          <w:iCs/>
          <w:szCs w:val="18"/>
        </w:rPr>
      </w:pPr>
      <w:r w:rsidRPr="0014227C">
        <w:rPr>
          <w:i/>
          <w:iCs/>
          <w:szCs w:val="18"/>
        </w:rPr>
        <w:t>DK/REF</w:t>
      </w:r>
    </w:p>
    <w:p w:rsidRPr="0014227C" w:rsidR="006C608F" w:rsidP="00ED42BA" w:rsidRDefault="00AF728D" w14:paraId="104A1355" w14:textId="77777777">
      <w:pPr>
        <w:widowControl w:val="0"/>
        <w:suppressLineNumbers/>
        <w:suppressAutoHyphens/>
        <w:ind w:left="3240" w:hanging="720"/>
        <w:rPr>
          <w:i/>
          <w:iCs/>
          <w:szCs w:val="18"/>
        </w:rPr>
      </w:pPr>
      <w:r w:rsidRPr="0014227C">
        <w:rPr>
          <w:i/>
          <w:iCs/>
          <w:szCs w:val="18"/>
        </w:rPr>
        <w:t>PROGRAMMER:  SHOW 12 MONTH CALENDAR</w:t>
      </w:r>
    </w:p>
    <w:p w:rsidRPr="0014227C" w:rsidR="00AF728D" w:rsidP="006C608F" w:rsidRDefault="00AF728D" w14:paraId="04D45257" w14:textId="77777777">
      <w:pPr>
        <w:widowControl w:val="0"/>
        <w:suppressLineNumbers/>
        <w:suppressAutoHyphens/>
        <w:rPr>
          <w:i/>
          <w:iCs/>
          <w:szCs w:val="18"/>
        </w:rPr>
      </w:pPr>
    </w:p>
    <w:p w:rsidRPr="0014227C" w:rsidR="006C608F" w:rsidP="006C608F" w:rsidRDefault="006C608F" w14:paraId="60677865" w14:textId="77777777">
      <w:pPr>
        <w:widowControl w:val="0"/>
        <w:suppressLineNumbers/>
        <w:suppressAutoHyphens/>
        <w:ind w:left="2520" w:hanging="1080"/>
        <w:rPr>
          <w:i/>
          <w:iCs/>
          <w:szCs w:val="18"/>
        </w:rPr>
      </w:pPr>
      <w:r w:rsidRPr="0014227C">
        <w:rPr>
          <w:i/>
          <w:iCs/>
          <w:szCs w:val="18"/>
        </w:rPr>
        <w:t>LSCC106</w:t>
      </w:r>
      <w:r w:rsidRPr="0014227C">
        <w:rPr>
          <w:i/>
          <w:iCs/>
          <w:szCs w:val="18"/>
        </w:rPr>
        <w:tab/>
        <w:t xml:space="preserve">[IF LSCC103 =6 OR LSCC105 = 1 OR LSCC105 = 3] Please answer this question again.  Think only about DMT, AMT, or Foxy.  How long has it been since you </w:t>
      </w:r>
      <w:r w:rsidRPr="0014227C">
        <w:rPr>
          <w:b/>
          <w:bCs/>
          <w:i/>
          <w:iCs/>
          <w:szCs w:val="18"/>
        </w:rPr>
        <w:t>last</w:t>
      </w:r>
      <w:r w:rsidRPr="0014227C">
        <w:rPr>
          <w:i/>
          <w:iCs/>
          <w:szCs w:val="18"/>
        </w:rPr>
        <w:t xml:space="preserve"> used DMT, AMT, or Foxy?</w:t>
      </w:r>
    </w:p>
    <w:p w:rsidRPr="0014227C" w:rsidR="006C608F" w:rsidP="006C608F" w:rsidRDefault="006C608F" w14:paraId="7C829BA5" w14:textId="77777777">
      <w:pPr>
        <w:widowControl w:val="0"/>
        <w:suppressLineNumbers/>
        <w:suppressAutoHyphens/>
        <w:rPr>
          <w:i/>
          <w:iCs/>
          <w:szCs w:val="18"/>
        </w:rPr>
      </w:pPr>
    </w:p>
    <w:p w:rsidRPr="0014227C" w:rsidR="006C608F" w:rsidP="006C608F" w:rsidRDefault="006C608F" w14:paraId="399A0ACB" w14:textId="77777777">
      <w:pPr>
        <w:widowControl w:val="0"/>
        <w:suppressLineNumbers/>
        <w:suppressAutoHyphens/>
        <w:ind w:left="3240" w:hanging="720"/>
        <w:rPr>
          <w:i/>
          <w:iCs/>
          <w:szCs w:val="18"/>
        </w:rPr>
      </w:pPr>
      <w:r w:rsidRPr="0014227C">
        <w:rPr>
          <w:i/>
          <w:iCs/>
          <w:szCs w:val="18"/>
        </w:rPr>
        <w:t>1</w:t>
      </w:r>
      <w:r w:rsidRPr="0014227C">
        <w:rPr>
          <w:i/>
          <w:iCs/>
          <w:szCs w:val="18"/>
        </w:rPr>
        <w:tab/>
        <w:t>Within the past 30 days – that is, since [</w:t>
      </w:r>
      <w:r w:rsidRPr="0014227C">
        <w:rPr>
          <w:b/>
          <w:bCs/>
          <w:i/>
          <w:iCs/>
          <w:szCs w:val="18"/>
        </w:rPr>
        <w:t>DATEFILL]</w:t>
      </w:r>
    </w:p>
    <w:p w:rsidRPr="0014227C" w:rsidR="006C608F" w:rsidP="006C608F" w:rsidRDefault="006C608F" w14:paraId="659CDF57" w14:textId="77777777">
      <w:pPr>
        <w:widowControl w:val="0"/>
        <w:suppressLineNumbers/>
        <w:suppressAutoHyphens/>
        <w:ind w:left="3240" w:hanging="720"/>
        <w:rPr>
          <w:i/>
          <w:iCs/>
          <w:szCs w:val="18"/>
        </w:rPr>
      </w:pPr>
      <w:r w:rsidRPr="0014227C">
        <w:rPr>
          <w:i/>
          <w:iCs/>
          <w:szCs w:val="18"/>
        </w:rPr>
        <w:t>2</w:t>
      </w:r>
      <w:r w:rsidRPr="0014227C">
        <w:rPr>
          <w:i/>
          <w:iCs/>
          <w:szCs w:val="18"/>
        </w:rPr>
        <w:tab/>
        <w:t>More than 30 days ago but within the past 12 months</w:t>
      </w:r>
    </w:p>
    <w:p w:rsidRPr="0014227C" w:rsidR="006C608F" w:rsidP="006C608F" w:rsidRDefault="006C608F" w14:paraId="4E310564" w14:textId="77777777">
      <w:pPr>
        <w:widowControl w:val="0"/>
        <w:suppressLineNumbers/>
        <w:suppressAutoHyphens/>
        <w:ind w:left="3240" w:hanging="720"/>
        <w:rPr>
          <w:i/>
          <w:iCs/>
          <w:szCs w:val="18"/>
        </w:rPr>
      </w:pPr>
      <w:r w:rsidRPr="0014227C">
        <w:rPr>
          <w:i/>
          <w:iCs/>
          <w:szCs w:val="18"/>
        </w:rPr>
        <w:t>3</w:t>
      </w:r>
      <w:r w:rsidRPr="0014227C">
        <w:rPr>
          <w:i/>
          <w:iCs/>
          <w:szCs w:val="18"/>
        </w:rPr>
        <w:tab/>
        <w:t>More than 12 months ago</w:t>
      </w:r>
    </w:p>
    <w:p w:rsidRPr="0014227C" w:rsidR="00ED42BA" w:rsidP="006C608F" w:rsidRDefault="006C608F" w14:paraId="49A89FAD" w14:textId="77777777">
      <w:pPr>
        <w:widowControl w:val="0"/>
        <w:suppressLineNumbers/>
        <w:suppressAutoHyphens/>
        <w:ind w:left="3240" w:hanging="720"/>
        <w:rPr>
          <w:i/>
          <w:iCs/>
          <w:szCs w:val="18"/>
        </w:rPr>
      </w:pPr>
      <w:r w:rsidRPr="0014227C">
        <w:rPr>
          <w:i/>
          <w:iCs/>
          <w:szCs w:val="18"/>
        </w:rPr>
        <w:t>DK/REF</w:t>
      </w:r>
    </w:p>
    <w:p w:rsidRPr="0014227C" w:rsidR="006C608F" w:rsidP="00ED42BA" w:rsidRDefault="00AF728D" w14:paraId="65027B39" w14:textId="77777777">
      <w:pPr>
        <w:widowControl w:val="0"/>
        <w:suppressLineNumbers/>
        <w:suppressAutoHyphens/>
        <w:ind w:left="3240" w:hanging="720"/>
        <w:rPr>
          <w:szCs w:val="18"/>
        </w:rPr>
      </w:pPr>
      <w:r w:rsidRPr="0014227C">
        <w:rPr>
          <w:szCs w:val="18"/>
        </w:rPr>
        <w:t>PROGRAMMER:  SHOW 12 MONTH CALENDAR</w:t>
      </w:r>
    </w:p>
    <w:p w:rsidRPr="0014227C" w:rsidR="00AF728D" w:rsidP="006C608F" w:rsidRDefault="00AF728D" w14:paraId="2B3E2F92" w14:textId="77777777">
      <w:pPr>
        <w:widowControl w:val="0"/>
        <w:suppressLineNumbers/>
        <w:suppressAutoHyphens/>
        <w:rPr>
          <w:szCs w:val="18"/>
        </w:rPr>
      </w:pPr>
    </w:p>
    <w:p w:rsidRPr="0014227C" w:rsidR="006C608F" w:rsidP="006C608F" w:rsidRDefault="006C608F" w14:paraId="0BB3C32B" w14:textId="77777777">
      <w:pPr>
        <w:widowControl w:val="0"/>
        <w:suppressLineNumbers/>
        <w:suppressAutoHyphens/>
        <w:rPr>
          <w:szCs w:val="18"/>
        </w:rPr>
      </w:pPr>
      <w:r w:rsidRPr="0014227C">
        <w:rPr>
          <w:szCs w:val="18"/>
        </w:rPr>
        <w:t>UPDATE:  IF LSCC105 NOT (BLANK OR DK/REF), THEN HALLREC = LSCC105</w:t>
      </w:r>
    </w:p>
    <w:p w:rsidRPr="0014227C" w:rsidR="006C608F" w:rsidP="006C608F" w:rsidRDefault="006C608F" w14:paraId="0A52F4E8" w14:textId="77777777">
      <w:pPr>
        <w:widowControl w:val="0"/>
        <w:suppressLineNumbers/>
        <w:suppressAutoHyphens/>
        <w:rPr>
          <w:szCs w:val="18"/>
        </w:rPr>
      </w:pPr>
    </w:p>
    <w:p w:rsidRPr="0014227C" w:rsidR="006C608F" w:rsidP="006C608F" w:rsidRDefault="006C608F" w14:paraId="2B8A292C" w14:textId="77777777">
      <w:pPr>
        <w:widowControl w:val="0"/>
        <w:suppressLineNumbers/>
        <w:suppressAutoHyphens/>
        <w:rPr>
          <w:szCs w:val="18"/>
        </w:rPr>
      </w:pPr>
      <w:r w:rsidRPr="0014227C">
        <w:rPr>
          <w:szCs w:val="18"/>
        </w:rPr>
        <w:t>UPDATE:  IF LSCC106 NOT (BLANK OR DK/REF), THEN DMTREC = LSCC106</w:t>
      </w:r>
    </w:p>
    <w:p w:rsidRPr="0014227C" w:rsidR="006C608F" w:rsidP="006C608F" w:rsidRDefault="006C608F" w14:paraId="6E5A3BFF" w14:textId="77777777">
      <w:pPr>
        <w:widowControl w:val="0"/>
        <w:suppressLineNumbers/>
        <w:suppressAutoHyphens/>
        <w:rPr>
          <w:szCs w:val="18"/>
        </w:rPr>
      </w:pPr>
    </w:p>
    <w:p w:rsidRPr="0014227C" w:rsidR="006C608F" w:rsidP="006C608F" w:rsidRDefault="006C608F" w14:paraId="16BC9CA0" w14:textId="77777777">
      <w:pPr>
        <w:widowControl w:val="0"/>
        <w:suppressLineNumbers/>
        <w:suppressAutoHyphens/>
        <w:ind w:left="1440"/>
        <w:rPr>
          <w:szCs w:val="18"/>
        </w:rPr>
      </w:pPr>
    </w:p>
    <w:p w:rsidRPr="0014227C" w:rsidR="006C608F" w:rsidP="006C608F" w:rsidRDefault="006C608F" w14:paraId="5CD16AAF" w14:textId="77777777">
      <w:pPr>
        <w:widowControl w:val="0"/>
        <w:suppressLineNumbers/>
        <w:suppressAutoHyphens/>
        <w:ind w:left="1440"/>
        <w:rPr>
          <w:szCs w:val="18"/>
        </w:rPr>
      </w:pPr>
    </w:p>
    <w:p w:rsidRPr="0014227C" w:rsidR="006C608F" w:rsidP="006C608F" w:rsidRDefault="006C608F" w14:paraId="68F69D21" w14:textId="77777777">
      <w:pPr>
        <w:widowControl w:val="0"/>
        <w:suppressLineNumbers/>
        <w:suppressAutoHyphens/>
        <w:ind w:left="720" w:hanging="720"/>
        <w:rPr>
          <w:szCs w:val="18"/>
        </w:rPr>
      </w:pPr>
      <w:r w:rsidRPr="0014227C">
        <w:rPr>
          <w:b/>
          <w:bCs/>
          <w:szCs w:val="18"/>
        </w:rPr>
        <w:t>LS35</w:t>
      </w:r>
      <w:r w:rsidRPr="0014227C">
        <w:rPr>
          <w:b/>
          <w:bCs/>
          <w:szCs w:val="18"/>
        </w:rPr>
        <w:tab/>
      </w:r>
      <w:r w:rsidRPr="0014227C">
        <w:rPr>
          <w:szCs w:val="18"/>
        </w:rPr>
        <w:t xml:space="preserve">[IF (LS01k =1) AND (LS01a=1 OR LSREF1=1) OR (LS01b = 1 OR LSREF2=1) OR LS01c = 1 OR LS01d = 1 OR LS01e = 1 OR (LS01f = 1 OR LSREF3 = 1) OR LS01h = 1 OR LS01i=1 OR LS01j=1]How long has it been since you </w:t>
      </w:r>
      <w:r w:rsidRPr="0014227C">
        <w:rPr>
          <w:b/>
          <w:szCs w:val="18"/>
        </w:rPr>
        <w:t>last</w:t>
      </w:r>
      <w:r w:rsidRPr="0014227C">
        <w:rPr>
          <w:szCs w:val="18"/>
        </w:rPr>
        <w:t xml:space="preserve"> used Salvia </w:t>
      </w:r>
      <w:proofErr w:type="spellStart"/>
      <w:r w:rsidRPr="0014227C">
        <w:rPr>
          <w:szCs w:val="18"/>
        </w:rPr>
        <w:t>divinorum</w:t>
      </w:r>
      <w:proofErr w:type="spellEnd"/>
      <w:r w:rsidRPr="0014227C">
        <w:rPr>
          <w:szCs w:val="18"/>
        </w:rPr>
        <w:t>?</w:t>
      </w:r>
    </w:p>
    <w:p w:rsidRPr="0014227C" w:rsidR="006C608F" w:rsidP="006C608F" w:rsidRDefault="006C608F" w14:paraId="57F6E7DC" w14:textId="77777777">
      <w:pPr>
        <w:widowControl w:val="0"/>
        <w:suppressLineNumbers/>
        <w:suppressAutoHyphens/>
        <w:ind w:left="1440"/>
        <w:rPr>
          <w:szCs w:val="18"/>
        </w:rPr>
      </w:pPr>
    </w:p>
    <w:p w:rsidRPr="0014227C" w:rsidR="006C608F" w:rsidP="006C608F" w:rsidRDefault="006C608F" w14:paraId="3629B9D7" w14:textId="77777777">
      <w:pPr>
        <w:widowControl w:val="0"/>
        <w:suppressLineNumbers/>
        <w:suppressAutoHyphens/>
        <w:ind w:left="1440" w:hanging="720"/>
        <w:rPr>
          <w:b/>
          <w:bCs/>
          <w:szCs w:val="18"/>
        </w:rPr>
      </w:pPr>
      <w:r w:rsidRPr="0014227C">
        <w:rPr>
          <w:szCs w:val="18"/>
        </w:rPr>
        <w:t>1</w:t>
      </w:r>
      <w:r w:rsidRPr="0014227C">
        <w:rPr>
          <w:szCs w:val="18"/>
        </w:rPr>
        <w:tab/>
        <w:t xml:space="preserve">Within the past 30 days -- that is, since </w:t>
      </w:r>
      <w:r w:rsidRPr="0014227C">
        <w:rPr>
          <w:b/>
          <w:bCs/>
          <w:szCs w:val="18"/>
        </w:rPr>
        <w:t>[DATEFILL]</w:t>
      </w:r>
    </w:p>
    <w:p w:rsidRPr="0014227C" w:rsidR="006C608F" w:rsidP="006C608F" w:rsidRDefault="006C608F" w14:paraId="79CB3B8D" w14:textId="77777777">
      <w:pPr>
        <w:widowControl w:val="0"/>
        <w:suppressLineNumbers/>
        <w:suppressAutoHyphens/>
        <w:ind w:left="1440" w:hanging="720"/>
        <w:rPr>
          <w:szCs w:val="18"/>
        </w:rPr>
      </w:pPr>
      <w:r w:rsidRPr="0014227C">
        <w:rPr>
          <w:szCs w:val="18"/>
        </w:rPr>
        <w:t>2</w:t>
      </w:r>
      <w:r w:rsidRPr="0014227C">
        <w:rPr>
          <w:szCs w:val="18"/>
        </w:rPr>
        <w:tab/>
        <w:t>More than 30 days ago but within the past 12 months</w:t>
      </w:r>
    </w:p>
    <w:p w:rsidRPr="0014227C" w:rsidR="006C608F" w:rsidP="006C608F" w:rsidRDefault="006C608F" w14:paraId="04B8973F" w14:textId="77777777">
      <w:pPr>
        <w:widowControl w:val="0"/>
        <w:suppressLineNumbers/>
        <w:suppressAutoHyphens/>
        <w:ind w:left="1440" w:hanging="720"/>
        <w:rPr>
          <w:szCs w:val="18"/>
        </w:rPr>
      </w:pPr>
      <w:r w:rsidRPr="0014227C">
        <w:rPr>
          <w:szCs w:val="18"/>
        </w:rPr>
        <w:t>3</w:t>
      </w:r>
      <w:r w:rsidRPr="0014227C">
        <w:rPr>
          <w:szCs w:val="18"/>
        </w:rPr>
        <w:tab/>
        <w:t>More than 12 months ago</w:t>
      </w:r>
    </w:p>
    <w:p w:rsidRPr="0014227C" w:rsidR="006C608F" w:rsidP="006C608F" w:rsidRDefault="006C608F" w14:paraId="388F0BA7" w14:textId="77777777">
      <w:pPr>
        <w:widowControl w:val="0"/>
        <w:suppressLineNumbers/>
        <w:suppressAutoHyphens/>
        <w:ind w:left="1440" w:hanging="720"/>
        <w:rPr>
          <w:szCs w:val="18"/>
        </w:rPr>
      </w:pPr>
      <w:r w:rsidRPr="0014227C">
        <w:rPr>
          <w:szCs w:val="18"/>
        </w:rPr>
        <w:t>DK/REF</w:t>
      </w:r>
    </w:p>
    <w:p w:rsidRPr="0014227C" w:rsidR="006C608F" w:rsidP="00ED42BA" w:rsidRDefault="006C608F" w14:paraId="62BECF3F" w14:textId="77777777">
      <w:pPr>
        <w:widowControl w:val="0"/>
        <w:suppressLineNumbers/>
        <w:suppressAutoHyphens/>
        <w:ind w:firstLine="720"/>
        <w:rPr>
          <w:rFonts w:asciiTheme="majorBidi" w:hAnsiTheme="majorBidi" w:cstheme="majorBidi"/>
        </w:rPr>
      </w:pPr>
      <w:r w:rsidRPr="0014227C">
        <w:rPr>
          <w:rFonts w:asciiTheme="majorBidi" w:hAnsiTheme="majorBidi" w:cstheme="majorBidi"/>
        </w:rPr>
        <w:t>PROGRAMMER:  SHOW 12 MONTH CALENDAR</w:t>
      </w:r>
    </w:p>
    <w:p w:rsidRPr="0014227C" w:rsidR="006C608F" w:rsidP="006C608F" w:rsidRDefault="006C608F" w14:paraId="4D218BF6" w14:textId="77777777">
      <w:pPr>
        <w:widowControl w:val="0"/>
        <w:suppressLineNumbers/>
        <w:suppressAutoHyphens/>
        <w:rPr>
          <w:szCs w:val="18"/>
        </w:rPr>
      </w:pPr>
    </w:p>
    <w:p w:rsidRPr="0014227C" w:rsidR="006C608F" w:rsidP="006C608F" w:rsidRDefault="006C608F" w14:paraId="1B0341AC" w14:textId="77777777">
      <w:pPr>
        <w:widowControl w:val="0"/>
        <w:suppressLineNumbers/>
        <w:suppressAutoHyphens/>
        <w:rPr>
          <w:szCs w:val="18"/>
        </w:rPr>
      </w:pPr>
      <w:r w:rsidRPr="0014227C">
        <w:rPr>
          <w:szCs w:val="18"/>
        </w:rPr>
        <w:t>DEFINE SLVREC:</w:t>
      </w:r>
    </w:p>
    <w:p w:rsidRPr="0014227C" w:rsidR="006C608F" w:rsidP="006C608F" w:rsidRDefault="006C608F" w14:paraId="66FB2D23" w14:textId="77777777">
      <w:pPr>
        <w:widowControl w:val="0"/>
        <w:suppressLineNumbers/>
        <w:suppressAutoHyphens/>
        <w:ind w:left="720"/>
        <w:rPr>
          <w:szCs w:val="18"/>
        </w:rPr>
      </w:pPr>
      <w:r w:rsidRPr="0014227C">
        <w:rPr>
          <w:szCs w:val="18"/>
        </w:rPr>
        <w:t>IF LS35 NE (BLANK OR DK/REF) THEN SLVREC = LS35</w:t>
      </w:r>
    </w:p>
    <w:p w:rsidRPr="0014227C" w:rsidR="006C608F" w:rsidP="006C608F" w:rsidRDefault="006C608F" w14:paraId="4CFF86C2" w14:textId="77777777">
      <w:pPr>
        <w:widowControl w:val="0"/>
        <w:suppressLineNumbers/>
        <w:suppressAutoHyphens/>
        <w:ind w:left="720"/>
        <w:rPr>
          <w:szCs w:val="18"/>
        </w:rPr>
      </w:pPr>
      <w:r w:rsidRPr="0014227C">
        <w:rPr>
          <w:szCs w:val="18"/>
        </w:rPr>
        <w:t>ELSE SLVREC = BLANK</w:t>
      </w:r>
    </w:p>
    <w:p w:rsidRPr="0014227C" w:rsidR="006C608F" w:rsidP="006C608F" w:rsidRDefault="006C608F" w14:paraId="01E1A1AA" w14:textId="77777777">
      <w:pPr>
        <w:widowControl w:val="0"/>
        <w:suppressLineNumbers/>
        <w:suppressAutoHyphens/>
        <w:rPr>
          <w:szCs w:val="18"/>
        </w:rPr>
      </w:pPr>
    </w:p>
    <w:p w:rsidRPr="0014227C" w:rsidR="006C608F" w:rsidP="006C608F" w:rsidRDefault="006C608F" w14:paraId="48039A6C" w14:textId="77777777">
      <w:pPr>
        <w:widowControl w:val="0"/>
        <w:suppressLineNumbers/>
        <w:suppressAutoHyphens/>
        <w:ind w:left="720"/>
        <w:rPr>
          <w:szCs w:val="18"/>
        </w:rPr>
      </w:pPr>
      <w:r w:rsidRPr="0014227C">
        <w:rPr>
          <w:szCs w:val="18"/>
        </w:rPr>
        <w:t>IF SLVREC &lt; HALLREC:</w:t>
      </w:r>
    </w:p>
    <w:p w:rsidRPr="0014227C" w:rsidR="006C608F" w:rsidP="006C608F" w:rsidRDefault="006C608F" w14:paraId="4D480CC2" w14:textId="028258F5">
      <w:pPr>
        <w:widowControl w:val="0"/>
        <w:suppressLineNumbers/>
        <w:suppressAutoHyphens/>
        <w:ind w:left="2520" w:hanging="1080"/>
        <w:rPr>
          <w:i/>
          <w:iCs/>
          <w:szCs w:val="18"/>
        </w:rPr>
      </w:pPr>
      <w:r w:rsidRPr="0014227C">
        <w:rPr>
          <w:i/>
          <w:iCs/>
          <w:szCs w:val="18"/>
        </w:rPr>
        <w:t>LSCC107</w:t>
      </w:r>
      <w:r w:rsidRPr="0014227C">
        <w:rPr>
          <w:i/>
          <w:iCs/>
          <w:szCs w:val="18"/>
        </w:rPr>
        <w:tab/>
      </w:r>
      <w:r w:rsidRPr="0014227C" w:rsidR="002F2CC4">
        <w:rPr>
          <w:rFonts w:asciiTheme="majorBidi" w:hAnsiTheme="majorBidi" w:cstheme="majorBidi"/>
          <w:i/>
          <w:iCs/>
        </w:rPr>
        <w:t>You</w:t>
      </w:r>
      <w:r w:rsidRPr="0014227C">
        <w:rPr>
          <w:i/>
          <w:iCs/>
          <w:szCs w:val="18"/>
        </w:rPr>
        <w:t xml:space="preserve"> last used Salvia </w:t>
      </w:r>
      <w:proofErr w:type="spellStart"/>
      <w:r w:rsidRPr="0014227C">
        <w:rPr>
          <w:i/>
          <w:iCs/>
          <w:szCs w:val="18"/>
        </w:rPr>
        <w:t>divinorum</w:t>
      </w:r>
      <w:proofErr w:type="spellEnd"/>
      <w:r w:rsidRPr="0014227C">
        <w:rPr>
          <w:i/>
          <w:iCs/>
          <w:szCs w:val="18"/>
        </w:rPr>
        <w:t xml:space="preserve"> </w:t>
      </w:r>
      <w:r w:rsidRPr="0014227C">
        <w:rPr>
          <w:b/>
          <w:bCs/>
          <w:i/>
          <w:iCs/>
          <w:szCs w:val="18"/>
        </w:rPr>
        <w:t>[SLVREC FILL]</w:t>
      </w:r>
      <w:r w:rsidRPr="0014227C">
        <w:rPr>
          <w:i/>
          <w:iCs/>
          <w:szCs w:val="18"/>
        </w:rPr>
        <w:t>.  Is this correct?</w:t>
      </w:r>
    </w:p>
    <w:p w:rsidRPr="0014227C" w:rsidR="006C608F" w:rsidP="006C608F" w:rsidRDefault="006C608F" w14:paraId="601E520E" w14:textId="77777777">
      <w:pPr>
        <w:widowControl w:val="0"/>
        <w:suppressLineNumbers/>
        <w:suppressAutoHyphens/>
        <w:rPr>
          <w:i/>
          <w:iCs/>
          <w:szCs w:val="18"/>
        </w:rPr>
      </w:pPr>
    </w:p>
    <w:p w:rsidRPr="0014227C" w:rsidR="006C608F" w:rsidP="006C608F" w:rsidRDefault="006C608F" w14:paraId="063ECC4A" w14:textId="77777777">
      <w:pPr>
        <w:widowControl w:val="0"/>
        <w:suppressLineNumbers/>
        <w:suppressAutoHyphens/>
        <w:ind w:left="3240" w:hanging="720"/>
        <w:rPr>
          <w:i/>
          <w:iCs/>
          <w:szCs w:val="18"/>
        </w:rPr>
      </w:pPr>
      <w:r w:rsidRPr="0014227C">
        <w:rPr>
          <w:i/>
          <w:iCs/>
          <w:szCs w:val="18"/>
        </w:rPr>
        <w:t>4</w:t>
      </w:r>
      <w:r w:rsidRPr="0014227C">
        <w:rPr>
          <w:i/>
          <w:iCs/>
          <w:szCs w:val="18"/>
        </w:rPr>
        <w:tab/>
        <w:t>Yes</w:t>
      </w:r>
    </w:p>
    <w:p w:rsidRPr="0014227C" w:rsidR="006C608F" w:rsidP="006C608F" w:rsidRDefault="006C608F" w14:paraId="322FE742" w14:textId="77777777">
      <w:pPr>
        <w:widowControl w:val="0"/>
        <w:suppressLineNumbers/>
        <w:suppressAutoHyphens/>
        <w:ind w:left="3240" w:hanging="720"/>
        <w:rPr>
          <w:i/>
          <w:iCs/>
          <w:szCs w:val="18"/>
        </w:rPr>
      </w:pPr>
      <w:r w:rsidRPr="0014227C">
        <w:rPr>
          <w:i/>
          <w:iCs/>
          <w:szCs w:val="18"/>
        </w:rPr>
        <w:t>6</w:t>
      </w:r>
      <w:r w:rsidRPr="0014227C">
        <w:rPr>
          <w:i/>
          <w:iCs/>
          <w:szCs w:val="18"/>
        </w:rPr>
        <w:tab/>
        <w:t>No</w:t>
      </w:r>
    </w:p>
    <w:p w:rsidRPr="0014227C" w:rsidR="006C608F" w:rsidP="006C608F" w:rsidRDefault="006C608F" w14:paraId="72C7A78A" w14:textId="77777777">
      <w:pPr>
        <w:widowControl w:val="0"/>
        <w:suppressLineNumbers/>
        <w:suppressAutoHyphens/>
        <w:ind w:left="3240" w:hanging="720"/>
        <w:rPr>
          <w:i/>
          <w:iCs/>
          <w:szCs w:val="18"/>
        </w:rPr>
      </w:pPr>
      <w:r w:rsidRPr="0014227C">
        <w:rPr>
          <w:i/>
          <w:iCs/>
          <w:szCs w:val="18"/>
        </w:rPr>
        <w:lastRenderedPageBreak/>
        <w:t>DK/REF</w:t>
      </w:r>
    </w:p>
    <w:p w:rsidRPr="0014227C" w:rsidR="006C608F" w:rsidP="006C608F" w:rsidRDefault="006C608F" w14:paraId="70734DCB" w14:textId="77777777">
      <w:pPr>
        <w:widowControl w:val="0"/>
        <w:suppressLineNumbers/>
        <w:suppressAutoHyphens/>
        <w:rPr>
          <w:i/>
          <w:iCs/>
          <w:szCs w:val="18"/>
        </w:rPr>
      </w:pPr>
    </w:p>
    <w:p w:rsidRPr="0014227C" w:rsidR="006C608F" w:rsidP="006C608F" w:rsidRDefault="006C608F" w14:paraId="127C5DE9" w14:textId="77777777">
      <w:pPr>
        <w:widowControl w:val="0"/>
        <w:suppressLineNumbers/>
        <w:suppressAutoHyphens/>
        <w:ind w:left="2520" w:hanging="1080"/>
        <w:rPr>
          <w:i/>
          <w:iCs/>
          <w:szCs w:val="18"/>
        </w:rPr>
      </w:pPr>
      <w:r w:rsidRPr="0014227C">
        <w:rPr>
          <w:i/>
          <w:iCs/>
          <w:szCs w:val="18"/>
        </w:rPr>
        <w:t>LSCC108</w:t>
      </w:r>
      <w:r w:rsidRPr="0014227C">
        <w:rPr>
          <w:i/>
          <w:iCs/>
          <w:szCs w:val="18"/>
        </w:rPr>
        <w:tab/>
        <w:t>[IF LSCC107 = 4] The answers for the last question and an earlier question disagree.  Which answer is correct?</w:t>
      </w:r>
    </w:p>
    <w:p w:rsidRPr="0014227C" w:rsidR="006C608F" w:rsidP="006C608F" w:rsidRDefault="006C608F" w14:paraId="482B5C2E" w14:textId="77777777">
      <w:pPr>
        <w:widowControl w:val="0"/>
        <w:suppressLineNumbers/>
        <w:suppressAutoHyphens/>
        <w:rPr>
          <w:i/>
          <w:iCs/>
          <w:szCs w:val="18"/>
        </w:rPr>
      </w:pPr>
    </w:p>
    <w:p w:rsidRPr="0014227C" w:rsidR="006C608F" w:rsidP="006C608F" w:rsidRDefault="006C608F" w14:paraId="427C34D1" w14:textId="77777777">
      <w:pPr>
        <w:widowControl w:val="0"/>
        <w:suppressLineNumbers/>
        <w:suppressAutoHyphens/>
        <w:ind w:left="3240" w:hanging="720"/>
        <w:rPr>
          <w:i/>
          <w:iCs/>
          <w:szCs w:val="18"/>
        </w:rPr>
      </w:pPr>
      <w:r w:rsidRPr="0014227C">
        <w:rPr>
          <w:i/>
          <w:iCs/>
          <w:szCs w:val="18"/>
        </w:rPr>
        <w:t>1</w:t>
      </w:r>
      <w:r w:rsidRPr="0014227C">
        <w:rPr>
          <w:i/>
          <w:iCs/>
          <w:szCs w:val="18"/>
        </w:rPr>
        <w:tab/>
        <w:t xml:space="preserve">I last used [LSFILL] </w:t>
      </w:r>
      <w:r w:rsidRPr="0014227C">
        <w:rPr>
          <w:b/>
          <w:bCs/>
          <w:i/>
          <w:iCs/>
          <w:szCs w:val="18"/>
        </w:rPr>
        <w:t>[HALLREC FILL]</w:t>
      </w:r>
    </w:p>
    <w:p w:rsidRPr="0014227C" w:rsidR="006C608F" w:rsidP="006C608F" w:rsidRDefault="006C608F" w14:paraId="3203032E" w14:textId="77777777">
      <w:pPr>
        <w:widowControl w:val="0"/>
        <w:suppressLineNumbers/>
        <w:suppressAutoHyphens/>
        <w:ind w:left="3240" w:hanging="720"/>
        <w:rPr>
          <w:i/>
          <w:iCs/>
          <w:szCs w:val="18"/>
        </w:rPr>
      </w:pPr>
      <w:r w:rsidRPr="0014227C">
        <w:rPr>
          <w:i/>
          <w:iCs/>
          <w:szCs w:val="18"/>
        </w:rPr>
        <w:t>2</w:t>
      </w:r>
      <w:r w:rsidRPr="0014227C">
        <w:rPr>
          <w:i/>
          <w:iCs/>
          <w:szCs w:val="18"/>
        </w:rPr>
        <w:tab/>
        <w:t xml:space="preserve">I last used Salvia </w:t>
      </w:r>
      <w:proofErr w:type="spellStart"/>
      <w:r w:rsidRPr="0014227C">
        <w:rPr>
          <w:i/>
          <w:iCs/>
          <w:szCs w:val="18"/>
        </w:rPr>
        <w:t>divinorum</w:t>
      </w:r>
      <w:proofErr w:type="spellEnd"/>
      <w:r w:rsidRPr="0014227C">
        <w:rPr>
          <w:i/>
          <w:iCs/>
          <w:szCs w:val="18"/>
        </w:rPr>
        <w:t xml:space="preserve"> </w:t>
      </w:r>
      <w:r w:rsidRPr="0014227C">
        <w:rPr>
          <w:b/>
          <w:bCs/>
          <w:i/>
          <w:iCs/>
          <w:szCs w:val="18"/>
        </w:rPr>
        <w:t>[SLVREC FILL]</w:t>
      </w:r>
    </w:p>
    <w:p w:rsidRPr="0014227C" w:rsidR="006C608F" w:rsidP="006C608F" w:rsidRDefault="006C608F" w14:paraId="389DB99A" w14:textId="77777777">
      <w:pPr>
        <w:widowControl w:val="0"/>
        <w:suppressLineNumbers/>
        <w:suppressAutoHyphens/>
        <w:ind w:left="3240" w:hanging="720"/>
        <w:rPr>
          <w:i/>
          <w:iCs/>
          <w:szCs w:val="18"/>
        </w:rPr>
      </w:pPr>
      <w:r w:rsidRPr="0014227C">
        <w:rPr>
          <w:i/>
          <w:iCs/>
          <w:szCs w:val="18"/>
        </w:rPr>
        <w:t>3</w:t>
      </w:r>
      <w:r w:rsidRPr="0014227C">
        <w:rPr>
          <w:i/>
          <w:iCs/>
          <w:szCs w:val="18"/>
        </w:rPr>
        <w:tab/>
        <w:t>Neither answer is correct</w:t>
      </w:r>
    </w:p>
    <w:p w:rsidRPr="0014227C" w:rsidR="006C608F" w:rsidP="006C608F" w:rsidRDefault="006C608F" w14:paraId="15E62423" w14:textId="77777777">
      <w:pPr>
        <w:widowControl w:val="0"/>
        <w:suppressLineNumbers/>
        <w:suppressAutoHyphens/>
        <w:ind w:left="3240" w:hanging="720"/>
        <w:rPr>
          <w:i/>
          <w:iCs/>
          <w:szCs w:val="18"/>
        </w:rPr>
      </w:pPr>
      <w:r w:rsidRPr="0014227C">
        <w:rPr>
          <w:i/>
          <w:iCs/>
          <w:szCs w:val="18"/>
        </w:rPr>
        <w:t>DK/REF</w:t>
      </w:r>
    </w:p>
    <w:p w:rsidRPr="0014227C" w:rsidR="006C608F" w:rsidP="006C608F" w:rsidRDefault="006C608F" w14:paraId="3905085D" w14:textId="77777777">
      <w:pPr>
        <w:widowControl w:val="0"/>
        <w:suppressLineNumbers/>
        <w:suppressAutoHyphens/>
        <w:rPr>
          <w:i/>
          <w:iCs/>
          <w:szCs w:val="18"/>
        </w:rPr>
      </w:pPr>
    </w:p>
    <w:p w:rsidRPr="0014227C" w:rsidR="006C608F" w:rsidP="006C608F" w:rsidRDefault="006C608F" w14:paraId="111EB3BA" w14:textId="77777777">
      <w:pPr>
        <w:widowControl w:val="0"/>
        <w:suppressLineNumbers/>
        <w:suppressAutoHyphens/>
        <w:ind w:left="2520" w:hanging="1080"/>
        <w:rPr>
          <w:i/>
          <w:iCs/>
          <w:szCs w:val="18"/>
        </w:rPr>
      </w:pPr>
      <w:r w:rsidRPr="0014227C">
        <w:rPr>
          <w:i/>
          <w:iCs/>
          <w:szCs w:val="18"/>
        </w:rPr>
        <w:t>LSCC109</w:t>
      </w:r>
      <w:r w:rsidRPr="0014227C">
        <w:rPr>
          <w:i/>
          <w:iCs/>
          <w:szCs w:val="18"/>
        </w:rPr>
        <w:tab/>
        <w:t xml:space="preserve">[IF LSCC108 = 2 OR LSCC108 = 3] Please answer this question again.  How long has it been since you </w:t>
      </w:r>
      <w:r w:rsidRPr="0014227C">
        <w:rPr>
          <w:b/>
          <w:bCs/>
          <w:i/>
          <w:iCs/>
          <w:szCs w:val="18"/>
        </w:rPr>
        <w:t>last</w:t>
      </w:r>
      <w:r w:rsidRPr="0014227C">
        <w:rPr>
          <w:i/>
          <w:iCs/>
          <w:szCs w:val="18"/>
        </w:rPr>
        <w:t xml:space="preserve"> used [LSFILL]?</w:t>
      </w:r>
    </w:p>
    <w:p w:rsidRPr="0014227C" w:rsidR="006C608F" w:rsidP="006C608F" w:rsidRDefault="006C608F" w14:paraId="61E1952D" w14:textId="77777777">
      <w:pPr>
        <w:widowControl w:val="0"/>
        <w:suppressLineNumbers/>
        <w:suppressAutoHyphens/>
        <w:rPr>
          <w:i/>
          <w:iCs/>
          <w:szCs w:val="18"/>
        </w:rPr>
      </w:pPr>
    </w:p>
    <w:p w:rsidRPr="0014227C" w:rsidR="006C608F" w:rsidP="006C608F" w:rsidRDefault="006C608F" w14:paraId="2624B870" w14:textId="77777777">
      <w:pPr>
        <w:widowControl w:val="0"/>
        <w:suppressLineNumbers/>
        <w:suppressAutoHyphens/>
        <w:ind w:left="3240" w:hanging="720"/>
        <w:rPr>
          <w:i/>
          <w:iCs/>
          <w:szCs w:val="18"/>
        </w:rPr>
      </w:pPr>
      <w:r w:rsidRPr="0014227C">
        <w:rPr>
          <w:i/>
          <w:iCs/>
          <w:szCs w:val="18"/>
        </w:rPr>
        <w:t>1</w:t>
      </w:r>
      <w:r w:rsidRPr="0014227C">
        <w:rPr>
          <w:i/>
          <w:iCs/>
          <w:szCs w:val="18"/>
        </w:rPr>
        <w:tab/>
        <w:t xml:space="preserve">Within the past 30 days – that is, since </w:t>
      </w:r>
      <w:r w:rsidRPr="0014227C">
        <w:rPr>
          <w:b/>
          <w:bCs/>
          <w:i/>
          <w:iCs/>
          <w:szCs w:val="18"/>
        </w:rPr>
        <w:t>[DATEFILL]</w:t>
      </w:r>
    </w:p>
    <w:p w:rsidRPr="0014227C" w:rsidR="006C608F" w:rsidP="006C608F" w:rsidRDefault="006C608F" w14:paraId="69C47966" w14:textId="77777777">
      <w:pPr>
        <w:widowControl w:val="0"/>
        <w:suppressLineNumbers/>
        <w:suppressAutoHyphens/>
        <w:ind w:left="3240" w:hanging="720"/>
        <w:rPr>
          <w:i/>
          <w:iCs/>
          <w:szCs w:val="18"/>
        </w:rPr>
      </w:pPr>
      <w:r w:rsidRPr="0014227C">
        <w:rPr>
          <w:i/>
          <w:iCs/>
          <w:szCs w:val="18"/>
        </w:rPr>
        <w:t>2</w:t>
      </w:r>
      <w:r w:rsidRPr="0014227C">
        <w:rPr>
          <w:i/>
          <w:iCs/>
          <w:szCs w:val="18"/>
        </w:rPr>
        <w:tab/>
        <w:t>More than 30 days ago but within the past 12 months</w:t>
      </w:r>
    </w:p>
    <w:p w:rsidRPr="0014227C" w:rsidR="006C608F" w:rsidP="006C608F" w:rsidRDefault="006C608F" w14:paraId="317240A8" w14:textId="77777777">
      <w:pPr>
        <w:widowControl w:val="0"/>
        <w:suppressLineNumbers/>
        <w:suppressAutoHyphens/>
        <w:ind w:left="3240" w:hanging="720"/>
        <w:rPr>
          <w:i/>
          <w:iCs/>
          <w:szCs w:val="18"/>
        </w:rPr>
      </w:pPr>
      <w:r w:rsidRPr="0014227C">
        <w:rPr>
          <w:i/>
          <w:iCs/>
          <w:szCs w:val="18"/>
        </w:rPr>
        <w:t>3</w:t>
      </w:r>
      <w:r w:rsidRPr="0014227C">
        <w:rPr>
          <w:i/>
          <w:iCs/>
          <w:szCs w:val="18"/>
        </w:rPr>
        <w:tab/>
        <w:t>More than 12 months ago</w:t>
      </w:r>
    </w:p>
    <w:p w:rsidRPr="0014227C" w:rsidR="00ED42BA" w:rsidP="006C608F" w:rsidRDefault="006C608F" w14:paraId="07273784" w14:textId="77777777">
      <w:pPr>
        <w:widowControl w:val="0"/>
        <w:suppressLineNumbers/>
        <w:suppressAutoHyphens/>
        <w:ind w:left="3240" w:hanging="720"/>
        <w:rPr>
          <w:i/>
          <w:iCs/>
          <w:szCs w:val="18"/>
        </w:rPr>
      </w:pPr>
      <w:r w:rsidRPr="0014227C">
        <w:rPr>
          <w:i/>
          <w:iCs/>
          <w:szCs w:val="18"/>
        </w:rPr>
        <w:t>DK/REF</w:t>
      </w:r>
    </w:p>
    <w:p w:rsidRPr="0014227C" w:rsidR="006C608F" w:rsidP="00ED42BA" w:rsidRDefault="00AF728D" w14:paraId="06896533" w14:textId="77777777">
      <w:pPr>
        <w:widowControl w:val="0"/>
        <w:suppressLineNumbers/>
        <w:suppressAutoHyphens/>
        <w:ind w:left="3240" w:hanging="720"/>
        <w:rPr>
          <w:i/>
          <w:iCs/>
          <w:szCs w:val="18"/>
        </w:rPr>
      </w:pPr>
      <w:r w:rsidRPr="0014227C">
        <w:rPr>
          <w:i/>
          <w:iCs/>
          <w:szCs w:val="18"/>
        </w:rPr>
        <w:t>PROGRAMMER:  SHOW 12 MONTH CALENDAR</w:t>
      </w:r>
    </w:p>
    <w:p w:rsidRPr="0014227C" w:rsidR="00AF728D" w:rsidP="006C608F" w:rsidRDefault="00AF728D" w14:paraId="5FFC0960" w14:textId="77777777">
      <w:pPr>
        <w:widowControl w:val="0"/>
        <w:suppressLineNumbers/>
        <w:suppressAutoHyphens/>
        <w:rPr>
          <w:i/>
          <w:iCs/>
          <w:szCs w:val="18"/>
        </w:rPr>
      </w:pPr>
    </w:p>
    <w:p w:rsidRPr="0014227C" w:rsidR="006C608F" w:rsidP="006C608F" w:rsidRDefault="006C608F" w14:paraId="63009C63" w14:textId="77777777">
      <w:pPr>
        <w:widowControl w:val="0"/>
        <w:suppressLineNumbers/>
        <w:suppressAutoHyphens/>
        <w:ind w:left="2520" w:hanging="1080"/>
        <w:rPr>
          <w:i/>
          <w:iCs/>
          <w:szCs w:val="18"/>
        </w:rPr>
      </w:pPr>
      <w:r w:rsidRPr="0014227C">
        <w:rPr>
          <w:i/>
          <w:iCs/>
          <w:szCs w:val="18"/>
        </w:rPr>
        <w:t>LSCC110</w:t>
      </w:r>
      <w:r w:rsidRPr="0014227C">
        <w:rPr>
          <w:i/>
          <w:iCs/>
          <w:szCs w:val="18"/>
        </w:rPr>
        <w:tab/>
        <w:t xml:space="preserve">[IF LSCC107 =6 OR LSCC109 = 1 OR LSCC109 = 3] Please answer this question again.  Think only about Salvia </w:t>
      </w:r>
      <w:proofErr w:type="spellStart"/>
      <w:r w:rsidRPr="0014227C">
        <w:rPr>
          <w:i/>
          <w:iCs/>
          <w:szCs w:val="18"/>
        </w:rPr>
        <w:t>divinorum</w:t>
      </w:r>
      <w:proofErr w:type="spellEnd"/>
      <w:r w:rsidRPr="0014227C">
        <w:rPr>
          <w:i/>
          <w:iCs/>
          <w:szCs w:val="18"/>
        </w:rPr>
        <w:t xml:space="preserve">.  How long has it been since you </w:t>
      </w:r>
      <w:r w:rsidRPr="0014227C">
        <w:rPr>
          <w:b/>
          <w:bCs/>
          <w:i/>
          <w:iCs/>
          <w:szCs w:val="18"/>
        </w:rPr>
        <w:t>last</w:t>
      </w:r>
      <w:r w:rsidRPr="0014227C">
        <w:rPr>
          <w:i/>
          <w:iCs/>
          <w:szCs w:val="18"/>
        </w:rPr>
        <w:t xml:space="preserve"> used Salvia </w:t>
      </w:r>
      <w:proofErr w:type="spellStart"/>
      <w:r w:rsidRPr="0014227C">
        <w:rPr>
          <w:i/>
          <w:iCs/>
          <w:szCs w:val="18"/>
        </w:rPr>
        <w:t>divinorum</w:t>
      </w:r>
      <w:proofErr w:type="spellEnd"/>
      <w:r w:rsidRPr="0014227C">
        <w:rPr>
          <w:i/>
          <w:iCs/>
          <w:szCs w:val="18"/>
        </w:rPr>
        <w:t>?</w:t>
      </w:r>
    </w:p>
    <w:p w:rsidRPr="0014227C" w:rsidR="006C608F" w:rsidP="006C608F" w:rsidRDefault="006C608F" w14:paraId="297C6D1D" w14:textId="77777777">
      <w:pPr>
        <w:widowControl w:val="0"/>
        <w:suppressLineNumbers/>
        <w:suppressAutoHyphens/>
        <w:rPr>
          <w:i/>
          <w:iCs/>
          <w:szCs w:val="18"/>
        </w:rPr>
      </w:pPr>
    </w:p>
    <w:p w:rsidRPr="0014227C" w:rsidR="006C608F" w:rsidP="006C608F" w:rsidRDefault="006C608F" w14:paraId="2572C1A3" w14:textId="77777777">
      <w:pPr>
        <w:widowControl w:val="0"/>
        <w:suppressLineNumbers/>
        <w:suppressAutoHyphens/>
        <w:ind w:left="3240" w:hanging="720"/>
        <w:rPr>
          <w:i/>
          <w:iCs/>
          <w:szCs w:val="18"/>
        </w:rPr>
      </w:pPr>
      <w:r w:rsidRPr="0014227C">
        <w:rPr>
          <w:i/>
          <w:iCs/>
          <w:szCs w:val="18"/>
        </w:rPr>
        <w:t>1</w:t>
      </w:r>
      <w:r w:rsidRPr="0014227C">
        <w:rPr>
          <w:i/>
          <w:iCs/>
          <w:szCs w:val="18"/>
        </w:rPr>
        <w:tab/>
        <w:t>Within the past 30 days – that is, since [</w:t>
      </w:r>
      <w:r w:rsidRPr="0014227C">
        <w:rPr>
          <w:b/>
          <w:bCs/>
          <w:i/>
          <w:iCs/>
          <w:szCs w:val="18"/>
        </w:rPr>
        <w:t>DATEFILL]</w:t>
      </w:r>
    </w:p>
    <w:p w:rsidRPr="0014227C" w:rsidR="006C608F" w:rsidP="006C608F" w:rsidRDefault="006C608F" w14:paraId="3E7B445C" w14:textId="77777777">
      <w:pPr>
        <w:widowControl w:val="0"/>
        <w:suppressLineNumbers/>
        <w:suppressAutoHyphens/>
        <w:ind w:left="3240" w:hanging="720"/>
        <w:rPr>
          <w:i/>
          <w:iCs/>
          <w:szCs w:val="18"/>
        </w:rPr>
      </w:pPr>
      <w:r w:rsidRPr="0014227C">
        <w:rPr>
          <w:i/>
          <w:iCs/>
          <w:szCs w:val="18"/>
        </w:rPr>
        <w:t>2</w:t>
      </w:r>
      <w:r w:rsidRPr="0014227C">
        <w:rPr>
          <w:i/>
          <w:iCs/>
          <w:szCs w:val="18"/>
        </w:rPr>
        <w:tab/>
        <w:t>More than 30 days ago but within the past 12 months</w:t>
      </w:r>
    </w:p>
    <w:p w:rsidRPr="0014227C" w:rsidR="006C608F" w:rsidP="006C608F" w:rsidRDefault="006C608F" w14:paraId="19FA5577" w14:textId="77777777">
      <w:pPr>
        <w:widowControl w:val="0"/>
        <w:suppressLineNumbers/>
        <w:suppressAutoHyphens/>
        <w:ind w:left="3240" w:hanging="720"/>
        <w:rPr>
          <w:i/>
          <w:iCs/>
          <w:szCs w:val="18"/>
        </w:rPr>
      </w:pPr>
      <w:r w:rsidRPr="0014227C">
        <w:rPr>
          <w:i/>
          <w:iCs/>
          <w:szCs w:val="18"/>
        </w:rPr>
        <w:t>3</w:t>
      </w:r>
      <w:r w:rsidRPr="0014227C">
        <w:rPr>
          <w:i/>
          <w:iCs/>
          <w:szCs w:val="18"/>
        </w:rPr>
        <w:tab/>
        <w:t>More than 12 months ago</w:t>
      </w:r>
    </w:p>
    <w:p w:rsidRPr="0014227C" w:rsidR="00ED42BA" w:rsidP="006C608F" w:rsidRDefault="006C608F" w14:paraId="33AD7A1E" w14:textId="77777777">
      <w:pPr>
        <w:widowControl w:val="0"/>
        <w:suppressLineNumbers/>
        <w:suppressAutoHyphens/>
        <w:ind w:left="3240" w:hanging="720"/>
        <w:rPr>
          <w:i/>
          <w:iCs/>
          <w:szCs w:val="18"/>
        </w:rPr>
      </w:pPr>
      <w:r w:rsidRPr="0014227C">
        <w:rPr>
          <w:i/>
          <w:iCs/>
          <w:szCs w:val="18"/>
        </w:rPr>
        <w:t>DK/REF</w:t>
      </w:r>
    </w:p>
    <w:p w:rsidRPr="0014227C" w:rsidR="006C608F" w:rsidP="00ED42BA" w:rsidRDefault="00AF728D" w14:paraId="21329A1B" w14:textId="77777777">
      <w:pPr>
        <w:widowControl w:val="0"/>
        <w:suppressLineNumbers/>
        <w:suppressAutoHyphens/>
        <w:ind w:left="3240" w:hanging="720"/>
        <w:rPr>
          <w:szCs w:val="18"/>
        </w:rPr>
      </w:pPr>
      <w:r w:rsidRPr="0014227C">
        <w:rPr>
          <w:szCs w:val="18"/>
        </w:rPr>
        <w:t>PROGRAMMER:  SHOW 12 MONTH CALENDAR</w:t>
      </w:r>
    </w:p>
    <w:p w:rsidRPr="0014227C" w:rsidR="00AF728D" w:rsidP="006C608F" w:rsidRDefault="00AF728D" w14:paraId="2D4EC30B" w14:textId="77777777">
      <w:pPr>
        <w:widowControl w:val="0"/>
        <w:suppressLineNumbers/>
        <w:suppressAutoHyphens/>
        <w:rPr>
          <w:szCs w:val="18"/>
        </w:rPr>
      </w:pPr>
    </w:p>
    <w:p w:rsidRPr="0014227C" w:rsidR="006C608F" w:rsidP="006C608F" w:rsidRDefault="006C608F" w14:paraId="419D508B" w14:textId="77777777">
      <w:pPr>
        <w:widowControl w:val="0"/>
        <w:suppressLineNumbers/>
        <w:suppressAutoHyphens/>
        <w:rPr>
          <w:szCs w:val="18"/>
        </w:rPr>
      </w:pPr>
      <w:r w:rsidRPr="0014227C">
        <w:rPr>
          <w:szCs w:val="18"/>
        </w:rPr>
        <w:t>UPDATE:  IF LSCC109 NOT (BLANK OR DK/REF), THEN HALLREC = LSCC109</w:t>
      </w:r>
    </w:p>
    <w:p w:rsidRPr="0014227C" w:rsidR="006C608F" w:rsidP="006C608F" w:rsidRDefault="006C608F" w14:paraId="4B27AC47" w14:textId="77777777">
      <w:pPr>
        <w:widowControl w:val="0"/>
        <w:suppressLineNumbers/>
        <w:suppressAutoHyphens/>
        <w:rPr>
          <w:szCs w:val="18"/>
        </w:rPr>
      </w:pPr>
    </w:p>
    <w:p w:rsidRPr="00544278" w:rsidR="006C608F" w:rsidP="006C608F" w:rsidRDefault="006C608F" w14:paraId="4C08FA15" w14:textId="77777777">
      <w:pPr>
        <w:widowControl w:val="0"/>
        <w:suppressLineNumbers/>
        <w:suppressAutoHyphens/>
        <w:rPr>
          <w:szCs w:val="18"/>
        </w:rPr>
      </w:pPr>
      <w:r w:rsidRPr="0014227C">
        <w:rPr>
          <w:szCs w:val="18"/>
        </w:rPr>
        <w:t>UPDATE:  IF LSCC110 NOT (BLANK OR DK/REF), THEN SLVREC = LSCC110</w:t>
      </w:r>
    </w:p>
    <w:p w:rsidRPr="00544278" w:rsidR="006C608F" w:rsidP="006C608F" w:rsidRDefault="006C608F" w14:paraId="0F6ECCC0" w14:textId="77777777">
      <w:pPr>
        <w:widowControl w:val="0"/>
        <w:suppressLineNumbers/>
        <w:suppressAutoHyphens/>
        <w:rPr>
          <w:szCs w:val="18"/>
        </w:rPr>
      </w:pPr>
    </w:p>
    <w:p w:rsidRPr="00544278" w:rsidR="006C608F" w:rsidP="006C608F" w:rsidRDefault="006C608F" w14:paraId="28B1A26A" w14:textId="77777777">
      <w:pPr>
        <w:widowControl w:val="0"/>
        <w:suppressLineNumbers/>
        <w:suppressAutoHyphens/>
        <w:ind w:left="1440" w:hanging="1440"/>
        <w:rPr>
          <w:rFonts w:asciiTheme="majorBidi" w:hAnsiTheme="majorBidi" w:cstheme="majorBidi"/>
          <w:b/>
          <w:bCs/>
        </w:rPr>
      </w:pPr>
    </w:p>
    <w:p w:rsidRPr="00544278" w:rsidR="006C608F" w:rsidP="006C608F" w:rsidRDefault="006C608F" w14:paraId="41B08CFB" w14:textId="77777777">
      <w:pPr>
        <w:rPr>
          <w:rFonts w:asciiTheme="majorBidi" w:hAnsiTheme="majorBidi" w:cstheme="majorBidi"/>
          <w:b/>
          <w:bCs/>
        </w:rPr>
      </w:pPr>
      <w:r w:rsidRPr="00544278">
        <w:rPr>
          <w:rFonts w:asciiTheme="majorBidi" w:hAnsiTheme="majorBidi" w:cstheme="majorBidi"/>
          <w:b/>
          <w:bCs/>
        </w:rPr>
        <w:br w:type="page"/>
      </w:r>
    </w:p>
    <w:p w:rsidRPr="00544278" w:rsidR="00B7055C" w:rsidP="008D0F6C" w:rsidRDefault="00B7055C" w14:paraId="2D1D562C" w14:textId="77777777">
      <w:pPr>
        <w:pStyle w:val="Heading1"/>
      </w:pPr>
      <w:r w:rsidRPr="00544278">
        <w:lastRenderedPageBreak/>
        <w:br w:type="page"/>
      </w:r>
    </w:p>
    <w:p w:rsidRPr="00544278" w:rsidR="006C608F" w:rsidP="008D0F6C" w:rsidRDefault="006C608F" w14:paraId="597F996B" w14:textId="77777777">
      <w:pPr>
        <w:pStyle w:val="Heading1"/>
      </w:pPr>
      <w:bookmarkStart w:name="_Toc378318248" w:id="1495"/>
      <w:r w:rsidRPr="00544278">
        <w:lastRenderedPageBreak/>
        <w:t>Inhalants</w:t>
      </w:r>
      <w:bookmarkEnd w:id="1495"/>
    </w:p>
    <w:p w:rsidRPr="00544278" w:rsidR="006C608F" w:rsidP="006C608F" w:rsidRDefault="006C608F" w14:paraId="0F2D89FF" w14:textId="77777777">
      <w:pPr>
        <w:widowControl w:val="0"/>
        <w:suppressLineNumbers/>
        <w:suppressAutoHyphens/>
        <w:ind w:left="1440" w:hanging="1440"/>
        <w:rPr>
          <w:rFonts w:asciiTheme="majorBidi" w:hAnsiTheme="majorBidi" w:cstheme="majorBidi"/>
          <w:b/>
          <w:bCs/>
        </w:rPr>
      </w:pPr>
    </w:p>
    <w:p w:rsidRPr="00544278" w:rsidR="006C608F" w:rsidP="006C608F" w:rsidRDefault="006C608F" w14:paraId="6113B33B" w14:textId="77777777">
      <w:pPr>
        <w:widowControl w:val="0"/>
        <w:suppressLineNumbers/>
        <w:suppressAutoHyphens/>
        <w:ind w:left="1440" w:hanging="1440"/>
        <w:rPr>
          <w:rFonts w:asciiTheme="majorBidi" w:hAnsiTheme="majorBidi" w:cstheme="majorBidi"/>
        </w:rPr>
      </w:pPr>
      <w:r w:rsidRPr="00544278">
        <w:rPr>
          <w:rFonts w:asciiTheme="majorBidi" w:hAnsiTheme="majorBidi" w:cstheme="majorBidi"/>
          <w:b/>
          <w:bCs/>
        </w:rPr>
        <w:t>INHINTRO</w:t>
      </w:r>
      <w:r w:rsidRPr="00544278">
        <w:rPr>
          <w:rFonts w:asciiTheme="majorBidi" w:hAnsiTheme="majorBidi" w:cstheme="majorBidi"/>
          <w:b/>
          <w:bCs/>
        </w:rPr>
        <w:tab/>
      </w:r>
      <w:r w:rsidRPr="00544278">
        <w:rPr>
          <w:rFonts w:asciiTheme="majorBidi" w:hAnsiTheme="majorBidi" w:cstheme="majorBidi"/>
        </w:rPr>
        <w:t>These next questions are about liquids, sprays, and gases that people sniff or inhale to get high or to make them feel good.</w:t>
      </w:r>
    </w:p>
    <w:p w:rsidRPr="00544278" w:rsidR="006C608F" w:rsidP="006C608F" w:rsidRDefault="006C608F" w14:paraId="4BCFD618" w14:textId="77777777">
      <w:pPr>
        <w:widowControl w:val="0"/>
        <w:suppressLineNumbers/>
        <w:suppressAutoHyphens/>
        <w:rPr>
          <w:rFonts w:asciiTheme="majorBidi" w:hAnsiTheme="majorBidi" w:cstheme="majorBidi"/>
        </w:rPr>
      </w:pPr>
    </w:p>
    <w:p w:rsidRPr="00544278" w:rsidR="006C608F" w:rsidP="006C608F" w:rsidRDefault="006C608F" w14:paraId="7F5533A0" w14:textId="77777777">
      <w:pPr>
        <w:widowControl w:val="0"/>
        <w:suppressLineNumbers/>
        <w:suppressAutoHyphens/>
        <w:ind w:left="1440"/>
        <w:rPr>
          <w:rFonts w:asciiTheme="majorBidi" w:hAnsiTheme="majorBidi" w:cstheme="majorBidi"/>
        </w:rPr>
      </w:pPr>
      <w:r w:rsidRPr="00544278">
        <w:rPr>
          <w:rFonts w:asciiTheme="majorBidi" w:hAnsiTheme="majorBidi" w:cstheme="majorBidi"/>
        </w:rPr>
        <w:t>We are not interested in times when you inhaled a substance accidentally — such as when painting, cleaning an oven, or filling a car with gasoline.  The questions use the word ‘inhalant’ to include all the things listed below, as well as any other substances that people sniff or inhale for kicks or to get high.  Take a moment to look at the substances listed below so you know what kinds of liquids, sprays, and gases these questions are about.</w:t>
      </w:r>
    </w:p>
    <w:p w:rsidRPr="00544278" w:rsidR="006C608F" w:rsidP="006C608F" w:rsidRDefault="006C608F" w14:paraId="02AA8A53" w14:textId="77777777">
      <w:pPr>
        <w:widowControl w:val="0"/>
        <w:suppressLineNumbers/>
        <w:suppressAutoHyphens/>
        <w:rPr>
          <w:rFonts w:asciiTheme="majorBidi" w:hAnsiTheme="majorBidi" w:cstheme="majorBidi"/>
        </w:rPr>
      </w:pPr>
    </w:p>
    <w:p w:rsidRPr="00544278" w:rsidR="006C608F" w:rsidP="006C608F" w:rsidRDefault="006C608F" w14:paraId="638935BE" w14:textId="77777777">
      <w:pPr>
        <w:widowControl w:val="0"/>
        <w:suppressLineNumbers/>
        <w:suppressAutoHyphens/>
        <w:ind w:left="2160"/>
        <w:rPr>
          <w:rFonts w:asciiTheme="majorBidi" w:hAnsiTheme="majorBidi" w:cstheme="majorBidi"/>
        </w:rPr>
      </w:pPr>
      <w:r w:rsidRPr="00544278">
        <w:rPr>
          <w:rFonts w:asciiTheme="majorBidi" w:hAnsiTheme="majorBidi" w:cstheme="majorBidi"/>
        </w:rPr>
        <w:t xml:space="preserve">Amyl nitrite, ‘poppers,’ locker room </w:t>
      </w:r>
      <w:proofErr w:type="spellStart"/>
      <w:r w:rsidRPr="00544278">
        <w:rPr>
          <w:rFonts w:asciiTheme="majorBidi" w:hAnsiTheme="majorBidi" w:cstheme="majorBidi"/>
        </w:rPr>
        <w:t>odorizers</w:t>
      </w:r>
      <w:proofErr w:type="spellEnd"/>
      <w:r w:rsidRPr="00544278">
        <w:rPr>
          <w:rFonts w:asciiTheme="majorBidi" w:hAnsiTheme="majorBidi" w:cstheme="majorBidi"/>
        </w:rPr>
        <w:t>, or ‘rush’</w:t>
      </w:r>
    </w:p>
    <w:p w:rsidRPr="00544278" w:rsidR="006C608F" w:rsidP="006C608F" w:rsidRDefault="006C608F" w14:paraId="21DF9E95" w14:textId="77777777">
      <w:pPr>
        <w:widowControl w:val="0"/>
        <w:suppressLineNumbers/>
        <w:suppressAutoHyphens/>
        <w:ind w:left="2160"/>
        <w:rPr>
          <w:rFonts w:asciiTheme="majorBidi" w:hAnsiTheme="majorBidi" w:cstheme="majorBidi"/>
        </w:rPr>
      </w:pPr>
      <w:r w:rsidRPr="00544278">
        <w:rPr>
          <w:rFonts w:asciiTheme="majorBidi" w:hAnsiTheme="majorBidi" w:cstheme="majorBidi"/>
        </w:rPr>
        <w:t>Correction fluid, degreaser, or cleaning fluid</w:t>
      </w:r>
    </w:p>
    <w:p w:rsidRPr="00544278" w:rsidR="006C608F" w:rsidP="006C608F" w:rsidRDefault="006C608F" w14:paraId="1AD37B78" w14:textId="77777777">
      <w:pPr>
        <w:widowControl w:val="0"/>
        <w:suppressLineNumbers/>
        <w:suppressAutoHyphens/>
        <w:ind w:left="2160"/>
        <w:rPr>
          <w:rFonts w:asciiTheme="majorBidi" w:hAnsiTheme="majorBidi" w:cstheme="majorBidi"/>
        </w:rPr>
      </w:pPr>
      <w:r w:rsidRPr="00544278">
        <w:rPr>
          <w:rFonts w:asciiTheme="majorBidi" w:hAnsiTheme="majorBidi" w:cstheme="majorBidi"/>
        </w:rPr>
        <w:t>Gasoline or lighter fluid</w:t>
      </w:r>
    </w:p>
    <w:p w:rsidRPr="00544278" w:rsidR="006C608F" w:rsidP="006C608F" w:rsidRDefault="006C608F" w14:paraId="3E346D0E" w14:textId="77777777">
      <w:pPr>
        <w:widowControl w:val="0"/>
        <w:suppressLineNumbers/>
        <w:suppressAutoHyphens/>
        <w:ind w:left="2160"/>
        <w:rPr>
          <w:rFonts w:asciiTheme="majorBidi" w:hAnsiTheme="majorBidi" w:cstheme="majorBidi"/>
        </w:rPr>
      </w:pPr>
      <w:r w:rsidRPr="00544278">
        <w:rPr>
          <w:rFonts w:asciiTheme="majorBidi" w:hAnsiTheme="majorBidi" w:cstheme="majorBidi"/>
        </w:rPr>
        <w:t>Glue, shoe polish, or toluene</w:t>
      </w:r>
    </w:p>
    <w:p w:rsidRPr="00544278" w:rsidR="006C608F" w:rsidP="006C608F" w:rsidRDefault="006C608F" w14:paraId="7C489058" w14:textId="77777777">
      <w:pPr>
        <w:widowControl w:val="0"/>
        <w:suppressLineNumbers/>
        <w:suppressAutoHyphens/>
        <w:ind w:left="2160"/>
        <w:rPr>
          <w:rFonts w:asciiTheme="majorBidi" w:hAnsiTheme="majorBidi" w:cstheme="majorBidi"/>
        </w:rPr>
      </w:pPr>
      <w:r w:rsidRPr="00544278">
        <w:rPr>
          <w:rFonts w:asciiTheme="majorBidi" w:hAnsiTheme="majorBidi" w:cstheme="majorBidi"/>
        </w:rPr>
        <w:t>Halothane, ether, or other anesthetics</w:t>
      </w:r>
    </w:p>
    <w:p w:rsidRPr="00544278" w:rsidR="006C608F" w:rsidP="006C608F" w:rsidRDefault="006C608F" w14:paraId="06D66D25" w14:textId="77777777">
      <w:pPr>
        <w:widowControl w:val="0"/>
        <w:suppressLineNumbers/>
        <w:suppressAutoHyphens/>
        <w:ind w:left="2160"/>
        <w:rPr>
          <w:rFonts w:asciiTheme="majorBidi" w:hAnsiTheme="majorBidi" w:cstheme="majorBidi"/>
        </w:rPr>
      </w:pPr>
      <w:r w:rsidRPr="00544278">
        <w:rPr>
          <w:rFonts w:asciiTheme="majorBidi" w:hAnsiTheme="majorBidi" w:cstheme="majorBidi"/>
        </w:rPr>
        <w:t>Lacquer thinner, or other paint solvents</w:t>
      </w:r>
    </w:p>
    <w:p w:rsidRPr="00544278" w:rsidR="006C608F" w:rsidP="006C608F" w:rsidRDefault="006C608F" w14:paraId="6B25CA94" w14:textId="77777777">
      <w:pPr>
        <w:widowControl w:val="0"/>
        <w:suppressLineNumbers/>
        <w:suppressAutoHyphens/>
        <w:ind w:left="2160"/>
        <w:rPr>
          <w:rFonts w:asciiTheme="majorBidi" w:hAnsiTheme="majorBidi" w:cstheme="majorBidi"/>
        </w:rPr>
      </w:pPr>
      <w:r w:rsidRPr="00544278">
        <w:rPr>
          <w:rFonts w:asciiTheme="majorBidi" w:hAnsiTheme="majorBidi" w:cstheme="majorBidi"/>
        </w:rPr>
        <w:t>Lighter gases, such as butane or propane</w:t>
      </w:r>
    </w:p>
    <w:p w:rsidRPr="00544278" w:rsidR="006C608F" w:rsidP="006C608F" w:rsidRDefault="006C608F" w14:paraId="23D97B11" w14:textId="77777777">
      <w:pPr>
        <w:widowControl w:val="0"/>
        <w:suppressLineNumbers/>
        <w:suppressAutoHyphens/>
        <w:ind w:left="2160"/>
        <w:rPr>
          <w:rFonts w:asciiTheme="majorBidi" w:hAnsiTheme="majorBidi" w:cstheme="majorBidi"/>
        </w:rPr>
      </w:pPr>
      <w:r w:rsidRPr="00544278">
        <w:rPr>
          <w:rFonts w:asciiTheme="majorBidi" w:hAnsiTheme="majorBidi" w:cstheme="majorBidi"/>
        </w:rPr>
        <w:t>Nitrous oxide or ‘</w:t>
      </w:r>
      <w:proofErr w:type="spellStart"/>
      <w:r w:rsidRPr="00544278">
        <w:rPr>
          <w:rFonts w:asciiTheme="majorBidi" w:hAnsiTheme="majorBidi" w:cstheme="majorBidi"/>
        </w:rPr>
        <w:t>whippits</w:t>
      </w:r>
      <w:proofErr w:type="spellEnd"/>
      <w:r w:rsidRPr="00544278">
        <w:rPr>
          <w:rFonts w:asciiTheme="majorBidi" w:hAnsiTheme="majorBidi" w:cstheme="majorBidi"/>
        </w:rPr>
        <w:t>’</w:t>
      </w:r>
    </w:p>
    <w:p w:rsidRPr="00544278" w:rsidR="006C608F" w:rsidP="006C608F" w:rsidRDefault="006C608F" w14:paraId="6952F2D8" w14:textId="77777777">
      <w:pPr>
        <w:widowControl w:val="0"/>
        <w:suppressLineNumbers/>
        <w:suppressAutoHyphens/>
        <w:ind w:left="2160"/>
        <w:rPr>
          <w:rFonts w:asciiTheme="majorBidi" w:hAnsiTheme="majorBidi" w:cstheme="majorBidi"/>
        </w:rPr>
      </w:pPr>
      <w:r w:rsidRPr="00544278">
        <w:rPr>
          <w:rFonts w:asciiTheme="majorBidi" w:hAnsiTheme="majorBidi" w:cstheme="majorBidi"/>
        </w:rPr>
        <w:t>Felt-tip pens, felt-tip markers, or magic markers</w:t>
      </w:r>
    </w:p>
    <w:p w:rsidRPr="00544278" w:rsidR="006C608F" w:rsidP="006C608F" w:rsidRDefault="006C608F" w14:paraId="2E3B4719" w14:textId="77777777">
      <w:pPr>
        <w:widowControl w:val="0"/>
        <w:suppressLineNumbers/>
        <w:suppressAutoHyphens/>
        <w:ind w:left="2160"/>
        <w:rPr>
          <w:rFonts w:asciiTheme="majorBidi" w:hAnsiTheme="majorBidi" w:cstheme="majorBidi"/>
        </w:rPr>
      </w:pPr>
      <w:r w:rsidRPr="00544278">
        <w:rPr>
          <w:rFonts w:asciiTheme="majorBidi" w:hAnsiTheme="majorBidi" w:cstheme="majorBidi"/>
        </w:rPr>
        <w:t>Spray paints</w:t>
      </w:r>
    </w:p>
    <w:p w:rsidRPr="0014227C" w:rsidR="006C608F" w:rsidP="006C608F" w:rsidRDefault="006C608F" w14:paraId="332362E0" w14:textId="77777777">
      <w:pPr>
        <w:widowControl w:val="0"/>
        <w:suppressLineNumbers/>
        <w:suppressAutoHyphens/>
        <w:ind w:left="2160"/>
        <w:rPr>
          <w:rFonts w:asciiTheme="majorBidi" w:hAnsiTheme="majorBidi" w:cstheme="majorBidi"/>
        </w:rPr>
      </w:pPr>
      <w:r w:rsidRPr="0014227C">
        <w:rPr>
          <w:rFonts w:asciiTheme="majorBidi" w:hAnsiTheme="majorBidi" w:cstheme="majorBidi"/>
        </w:rPr>
        <w:t>Computer keyboard cleaner, also known as air duster</w:t>
      </w:r>
      <w:r w:rsidRPr="0014227C" w:rsidDel="00BA2367">
        <w:rPr>
          <w:rFonts w:asciiTheme="majorBidi" w:hAnsiTheme="majorBidi" w:cstheme="majorBidi"/>
        </w:rPr>
        <w:t xml:space="preserve"> </w:t>
      </w:r>
    </w:p>
    <w:p w:rsidRPr="0014227C" w:rsidR="006C608F" w:rsidP="006C608F" w:rsidRDefault="006C608F" w14:paraId="6F94E837" w14:textId="77777777">
      <w:pPr>
        <w:widowControl w:val="0"/>
        <w:suppressLineNumbers/>
        <w:suppressAutoHyphens/>
        <w:ind w:left="2160"/>
        <w:rPr>
          <w:rFonts w:asciiTheme="majorBidi" w:hAnsiTheme="majorBidi" w:cstheme="majorBidi"/>
        </w:rPr>
      </w:pPr>
      <w:r w:rsidRPr="0014227C">
        <w:rPr>
          <w:rFonts w:asciiTheme="majorBidi" w:hAnsiTheme="majorBidi" w:cstheme="majorBidi"/>
        </w:rPr>
        <w:t>Other aerosol sprays</w:t>
      </w:r>
    </w:p>
    <w:p w:rsidRPr="0014227C" w:rsidR="006C608F" w:rsidP="006C608F" w:rsidRDefault="006C608F" w14:paraId="3E9D72B4" w14:textId="77777777">
      <w:pPr>
        <w:widowControl w:val="0"/>
        <w:suppressLineNumbers/>
        <w:suppressAutoHyphens/>
        <w:rPr>
          <w:rFonts w:asciiTheme="majorBidi" w:hAnsiTheme="majorBidi" w:cstheme="majorBidi"/>
        </w:rPr>
      </w:pPr>
    </w:p>
    <w:p w:rsidRPr="0014227C" w:rsidR="006C608F" w:rsidP="006C608F" w:rsidRDefault="00FC581F" w14:paraId="39462C72" w14:textId="5D9B6327">
      <w:pPr>
        <w:widowControl w:val="0"/>
        <w:suppressLineNumbers/>
        <w:suppressAutoHyphens/>
        <w:ind w:left="1440"/>
        <w:rPr>
          <w:rFonts w:asciiTheme="majorBidi" w:hAnsiTheme="majorBidi" w:cstheme="majorBidi"/>
        </w:rPr>
      </w:pPr>
      <w:r w:rsidRPr="0014227C">
        <w:rPr>
          <w:rFonts w:asciiTheme="majorBidi" w:hAnsiTheme="majorBidi" w:cstheme="majorBidi"/>
        </w:rPr>
        <w:t xml:space="preserve">Click </w:t>
      </w:r>
      <w:r w:rsidRPr="0014227C" w:rsidR="006673E9">
        <w:rPr>
          <w:rFonts w:asciiTheme="majorBidi" w:hAnsiTheme="majorBidi" w:cstheme="majorBidi"/>
        </w:rPr>
        <w:t>Next</w:t>
      </w:r>
      <w:r w:rsidRPr="0014227C">
        <w:rPr>
          <w:rFonts w:asciiTheme="majorBidi" w:hAnsiTheme="majorBidi" w:cstheme="majorBidi"/>
        </w:rPr>
        <w:t xml:space="preserve"> </w:t>
      </w:r>
      <w:r w:rsidRPr="0014227C" w:rsidR="006C608F">
        <w:rPr>
          <w:rFonts w:asciiTheme="majorBidi" w:hAnsiTheme="majorBidi" w:cstheme="majorBidi"/>
        </w:rPr>
        <w:t>to continue.</w:t>
      </w:r>
    </w:p>
    <w:p w:rsidRPr="0014227C" w:rsidR="006C608F" w:rsidP="006C608F" w:rsidRDefault="006C608F" w14:paraId="5423EF13" w14:textId="77777777">
      <w:pPr>
        <w:widowControl w:val="0"/>
        <w:suppressLineNumbers/>
        <w:suppressAutoHyphens/>
        <w:rPr>
          <w:rFonts w:asciiTheme="majorBidi" w:hAnsiTheme="majorBidi" w:cstheme="majorBidi"/>
        </w:rPr>
      </w:pPr>
    </w:p>
    <w:p w:rsidRPr="0014227C" w:rsidR="0062011E" w:rsidP="0062011E" w:rsidRDefault="0062011E" w14:paraId="1659F6DD" w14:textId="5F70701F">
      <w:pPr>
        <w:ind w:left="2160"/>
      </w:pPr>
      <w:r w:rsidRPr="0014227C">
        <w:t xml:space="preserve">PROGRAMMER: DISPLAY IN LOWER LEFT: Click [Help] if you want to see how to say </w:t>
      </w:r>
      <w:r w:rsidRPr="0014227C" w:rsidR="00C03495">
        <w:t xml:space="preserve">some of </w:t>
      </w:r>
      <w:r w:rsidRPr="0014227C">
        <w:t xml:space="preserve">these </w:t>
      </w:r>
      <w:r w:rsidRPr="0014227C" w:rsidR="00FD5B66">
        <w:t>inhalants</w:t>
      </w:r>
      <w:r w:rsidRPr="0014227C">
        <w:t>.</w:t>
      </w:r>
    </w:p>
    <w:p w:rsidRPr="0014227C" w:rsidR="0062011E" w:rsidP="0062011E" w:rsidRDefault="0062011E" w14:paraId="14604352" w14:textId="77777777">
      <w:pPr>
        <w:ind w:left="2160"/>
      </w:pPr>
    </w:p>
    <w:p w:rsidRPr="0014227C" w:rsidR="0062011E" w:rsidP="0062011E" w:rsidRDefault="0062011E" w14:paraId="123914CD" w14:textId="56D68BEA">
      <w:pPr>
        <w:widowControl w:val="0"/>
        <w:suppressLineNumbers/>
        <w:suppressAutoHyphens/>
        <w:ind w:left="2160"/>
        <w:rPr>
          <w:rFonts w:asciiTheme="majorBidi" w:hAnsiTheme="majorBidi" w:cstheme="majorBidi"/>
        </w:rPr>
      </w:pPr>
      <w:r w:rsidRPr="0014227C">
        <w:rPr>
          <w:rFonts w:asciiTheme="majorBidi" w:hAnsiTheme="majorBidi" w:cstheme="majorBidi"/>
        </w:rPr>
        <w:t xml:space="preserve">Amyl nitrite, ‘poppers,’ locker room </w:t>
      </w:r>
      <w:proofErr w:type="spellStart"/>
      <w:r w:rsidRPr="0014227C">
        <w:rPr>
          <w:rFonts w:asciiTheme="majorBidi" w:hAnsiTheme="majorBidi" w:cstheme="majorBidi"/>
        </w:rPr>
        <w:t>odorizers</w:t>
      </w:r>
      <w:proofErr w:type="spellEnd"/>
      <w:r w:rsidRPr="0014227C">
        <w:rPr>
          <w:rFonts w:asciiTheme="majorBidi" w:hAnsiTheme="majorBidi" w:cstheme="majorBidi"/>
        </w:rPr>
        <w:t>, or ‘rush’ [am-ill-</w:t>
      </w:r>
      <w:r w:rsidRPr="0014227C" w:rsidR="003A5D80">
        <w:rPr>
          <w:rFonts w:asciiTheme="majorBidi" w:hAnsiTheme="majorBidi" w:cstheme="majorBidi"/>
        </w:rPr>
        <w:t>NY</w:t>
      </w:r>
      <w:r w:rsidRPr="0014227C">
        <w:rPr>
          <w:rFonts w:asciiTheme="majorBidi" w:hAnsiTheme="majorBidi" w:cstheme="majorBidi"/>
        </w:rPr>
        <w:t>-trite]</w:t>
      </w:r>
    </w:p>
    <w:p w:rsidRPr="0014227C" w:rsidR="0062011E" w:rsidP="0062011E" w:rsidRDefault="0062011E" w14:paraId="579944A9" w14:textId="31D22939">
      <w:pPr>
        <w:widowControl w:val="0"/>
        <w:suppressLineNumbers/>
        <w:suppressAutoHyphens/>
        <w:ind w:left="2160"/>
        <w:rPr>
          <w:rFonts w:asciiTheme="majorBidi" w:hAnsiTheme="majorBidi" w:cstheme="majorBidi"/>
        </w:rPr>
      </w:pPr>
      <w:r w:rsidRPr="0014227C">
        <w:rPr>
          <w:rFonts w:asciiTheme="majorBidi" w:hAnsiTheme="majorBidi" w:cstheme="majorBidi"/>
        </w:rPr>
        <w:t>Glue, shoe polish, or toluene [</w:t>
      </w:r>
      <w:r w:rsidRPr="0014227C" w:rsidR="003A5D80">
        <w:rPr>
          <w:rFonts w:asciiTheme="majorBidi" w:hAnsiTheme="majorBidi" w:cstheme="majorBidi"/>
        </w:rPr>
        <w:t>TAWL</w:t>
      </w:r>
      <w:r w:rsidRPr="0014227C">
        <w:rPr>
          <w:rFonts w:asciiTheme="majorBidi" w:hAnsiTheme="majorBidi" w:cstheme="majorBidi"/>
        </w:rPr>
        <w:t>-you-</w:t>
      </w:r>
      <w:proofErr w:type="spellStart"/>
      <w:r w:rsidRPr="0014227C">
        <w:rPr>
          <w:rFonts w:asciiTheme="majorBidi" w:hAnsiTheme="majorBidi" w:cstheme="majorBidi"/>
        </w:rPr>
        <w:t>een</w:t>
      </w:r>
      <w:proofErr w:type="spellEnd"/>
      <w:r w:rsidRPr="0014227C">
        <w:rPr>
          <w:rFonts w:asciiTheme="majorBidi" w:hAnsiTheme="majorBidi" w:cstheme="majorBidi"/>
        </w:rPr>
        <w:t>]</w:t>
      </w:r>
    </w:p>
    <w:p w:rsidRPr="0014227C" w:rsidR="0062011E" w:rsidP="0062011E" w:rsidRDefault="0062011E" w14:paraId="2DEBE56E" w14:textId="0D5A278F">
      <w:pPr>
        <w:widowControl w:val="0"/>
        <w:suppressLineNumbers/>
        <w:suppressAutoHyphens/>
        <w:ind w:left="2160"/>
        <w:rPr>
          <w:rFonts w:asciiTheme="majorBidi" w:hAnsiTheme="majorBidi" w:cstheme="majorBidi"/>
        </w:rPr>
      </w:pPr>
      <w:r w:rsidRPr="0014227C">
        <w:rPr>
          <w:rFonts w:asciiTheme="majorBidi" w:hAnsiTheme="majorBidi" w:cstheme="majorBidi"/>
        </w:rPr>
        <w:t>Halothane, ether, or other anesthetics [</w:t>
      </w:r>
      <w:proofErr w:type="spellStart"/>
      <w:r w:rsidRPr="0014227C">
        <w:rPr>
          <w:rFonts w:asciiTheme="majorBidi" w:hAnsiTheme="majorBidi" w:cstheme="majorBidi"/>
        </w:rPr>
        <w:t>hal</w:t>
      </w:r>
      <w:proofErr w:type="spellEnd"/>
      <w:r w:rsidRPr="0014227C">
        <w:rPr>
          <w:rFonts w:asciiTheme="majorBidi" w:hAnsiTheme="majorBidi" w:cstheme="majorBidi"/>
        </w:rPr>
        <w:t xml:space="preserve">-oh-thane, </w:t>
      </w:r>
      <w:proofErr w:type="spellStart"/>
      <w:r w:rsidRPr="0014227C">
        <w:rPr>
          <w:rFonts w:asciiTheme="majorBidi" w:hAnsiTheme="majorBidi" w:cstheme="majorBidi"/>
        </w:rPr>
        <w:t>ann</w:t>
      </w:r>
      <w:proofErr w:type="spellEnd"/>
      <w:r w:rsidRPr="0014227C">
        <w:rPr>
          <w:rFonts w:asciiTheme="majorBidi" w:hAnsiTheme="majorBidi" w:cstheme="majorBidi"/>
        </w:rPr>
        <w:t>-uh-</w:t>
      </w:r>
      <w:r w:rsidRPr="0014227C" w:rsidR="003A5D80">
        <w:rPr>
          <w:rFonts w:asciiTheme="majorBidi" w:hAnsiTheme="majorBidi" w:cstheme="majorBidi"/>
        </w:rPr>
        <w:t>STHET</w:t>
      </w:r>
      <w:r w:rsidRPr="0014227C">
        <w:rPr>
          <w:rFonts w:asciiTheme="majorBidi" w:hAnsiTheme="majorBidi" w:cstheme="majorBidi"/>
        </w:rPr>
        <w:t>-</w:t>
      </w:r>
      <w:proofErr w:type="spellStart"/>
      <w:r w:rsidRPr="0014227C">
        <w:rPr>
          <w:rFonts w:asciiTheme="majorBidi" w:hAnsiTheme="majorBidi" w:cstheme="majorBidi"/>
        </w:rPr>
        <w:t>icks</w:t>
      </w:r>
      <w:proofErr w:type="spellEnd"/>
      <w:r w:rsidRPr="0014227C">
        <w:rPr>
          <w:rFonts w:asciiTheme="majorBidi" w:hAnsiTheme="majorBidi" w:cstheme="majorBidi"/>
        </w:rPr>
        <w:t>]</w:t>
      </w:r>
    </w:p>
    <w:p w:rsidRPr="0014227C" w:rsidR="0062011E" w:rsidP="0062011E" w:rsidRDefault="0062011E" w14:paraId="4DCD853A" w14:textId="225FBB9D">
      <w:pPr>
        <w:widowControl w:val="0"/>
        <w:suppressLineNumbers/>
        <w:suppressAutoHyphens/>
        <w:ind w:left="2160"/>
        <w:rPr>
          <w:rFonts w:asciiTheme="majorBidi" w:hAnsiTheme="majorBidi" w:cstheme="majorBidi"/>
        </w:rPr>
      </w:pPr>
      <w:r w:rsidRPr="0014227C">
        <w:rPr>
          <w:rFonts w:asciiTheme="majorBidi" w:hAnsiTheme="majorBidi" w:cstheme="majorBidi"/>
        </w:rPr>
        <w:t>Lacquer thinner, or other paint solvents [lack</w:t>
      </w:r>
      <w:r w:rsidRPr="0014227C" w:rsidR="003A5D80">
        <w:rPr>
          <w:rFonts w:asciiTheme="majorBidi" w:hAnsiTheme="majorBidi" w:cstheme="majorBidi"/>
        </w:rPr>
        <w:t>-</w:t>
      </w:r>
      <w:r w:rsidRPr="0014227C">
        <w:rPr>
          <w:rFonts w:asciiTheme="majorBidi" w:hAnsiTheme="majorBidi" w:cstheme="majorBidi"/>
        </w:rPr>
        <w:t>er]</w:t>
      </w:r>
    </w:p>
    <w:p w:rsidRPr="0014227C" w:rsidR="0062011E" w:rsidP="0062011E" w:rsidRDefault="0062011E" w14:paraId="607CDADC" w14:textId="5C47AF63">
      <w:pPr>
        <w:widowControl w:val="0"/>
        <w:suppressLineNumbers/>
        <w:suppressAutoHyphens/>
        <w:ind w:left="2160"/>
        <w:rPr>
          <w:rFonts w:asciiTheme="majorBidi" w:hAnsiTheme="majorBidi" w:cstheme="majorBidi"/>
        </w:rPr>
      </w:pPr>
      <w:r w:rsidRPr="0014227C">
        <w:rPr>
          <w:rFonts w:asciiTheme="majorBidi" w:hAnsiTheme="majorBidi" w:cstheme="majorBidi"/>
        </w:rPr>
        <w:t>Lighter gases, such as butane or propane [</w:t>
      </w:r>
      <w:proofErr w:type="spellStart"/>
      <w:r w:rsidRPr="0014227C">
        <w:rPr>
          <w:rFonts w:asciiTheme="majorBidi" w:hAnsiTheme="majorBidi" w:cstheme="majorBidi"/>
        </w:rPr>
        <w:t>byoo-tane</w:t>
      </w:r>
      <w:proofErr w:type="spellEnd"/>
      <w:r w:rsidRPr="0014227C">
        <w:rPr>
          <w:rFonts w:asciiTheme="majorBidi" w:hAnsiTheme="majorBidi" w:cstheme="majorBidi"/>
        </w:rPr>
        <w:t xml:space="preserve"> or p</w:t>
      </w:r>
      <w:r w:rsidRPr="0014227C" w:rsidR="00C03495">
        <w:rPr>
          <w:rFonts w:asciiTheme="majorBidi" w:hAnsiTheme="majorBidi" w:cstheme="majorBidi"/>
        </w:rPr>
        <w:t>ro-pain]</w:t>
      </w:r>
    </w:p>
    <w:p w:rsidRPr="0014227C" w:rsidR="0062011E" w:rsidP="0062011E" w:rsidRDefault="0062011E" w14:paraId="30E50D21" w14:textId="184B78A3">
      <w:pPr>
        <w:widowControl w:val="0"/>
        <w:suppressLineNumbers/>
        <w:suppressAutoHyphens/>
        <w:ind w:left="2160"/>
        <w:rPr>
          <w:rFonts w:asciiTheme="majorBidi" w:hAnsiTheme="majorBidi" w:cstheme="majorBidi"/>
        </w:rPr>
      </w:pPr>
      <w:r w:rsidRPr="0014227C">
        <w:rPr>
          <w:rFonts w:asciiTheme="majorBidi" w:hAnsiTheme="majorBidi" w:cstheme="majorBidi"/>
        </w:rPr>
        <w:t>Nitrous oxide or ‘</w:t>
      </w:r>
      <w:proofErr w:type="spellStart"/>
      <w:r w:rsidRPr="0014227C">
        <w:rPr>
          <w:rFonts w:asciiTheme="majorBidi" w:hAnsiTheme="majorBidi" w:cstheme="majorBidi"/>
        </w:rPr>
        <w:t>whippits</w:t>
      </w:r>
      <w:proofErr w:type="spellEnd"/>
      <w:r w:rsidRPr="0014227C">
        <w:rPr>
          <w:rFonts w:asciiTheme="majorBidi" w:hAnsiTheme="majorBidi" w:cstheme="majorBidi"/>
        </w:rPr>
        <w:t>’</w:t>
      </w:r>
      <w:r w:rsidRPr="0014227C" w:rsidR="00C03495">
        <w:rPr>
          <w:rFonts w:asciiTheme="majorBidi" w:hAnsiTheme="majorBidi" w:cstheme="majorBidi"/>
        </w:rPr>
        <w:t xml:space="preserve"> [</w:t>
      </w:r>
      <w:proofErr w:type="spellStart"/>
      <w:r w:rsidRPr="0014227C" w:rsidR="00C03495">
        <w:rPr>
          <w:rFonts w:asciiTheme="majorBidi" w:hAnsiTheme="majorBidi" w:cstheme="majorBidi"/>
        </w:rPr>
        <w:t>n</w:t>
      </w:r>
      <w:r w:rsidRPr="0014227C" w:rsidR="003A5D80">
        <w:rPr>
          <w:rFonts w:asciiTheme="majorBidi" w:hAnsiTheme="majorBidi" w:cstheme="majorBidi"/>
        </w:rPr>
        <w:t>y</w:t>
      </w:r>
      <w:proofErr w:type="spellEnd"/>
      <w:r w:rsidRPr="0014227C" w:rsidR="00C03495">
        <w:rPr>
          <w:rFonts w:asciiTheme="majorBidi" w:hAnsiTheme="majorBidi" w:cstheme="majorBidi"/>
        </w:rPr>
        <w:t xml:space="preserve">-truss </w:t>
      </w:r>
      <w:r w:rsidRPr="0014227C" w:rsidR="003A5D80">
        <w:rPr>
          <w:rFonts w:asciiTheme="majorBidi" w:hAnsiTheme="majorBidi" w:cstheme="majorBidi"/>
        </w:rPr>
        <w:t>OCK</w:t>
      </w:r>
      <w:r w:rsidRPr="0014227C" w:rsidR="00C03495">
        <w:rPr>
          <w:rFonts w:asciiTheme="majorBidi" w:hAnsiTheme="majorBidi" w:cstheme="majorBidi"/>
        </w:rPr>
        <w:t>-side]</w:t>
      </w:r>
    </w:p>
    <w:p w:rsidRPr="0014227C" w:rsidR="0062011E" w:rsidP="006C608F" w:rsidRDefault="0062011E" w14:paraId="05DD5030" w14:textId="77777777">
      <w:pPr>
        <w:widowControl w:val="0"/>
        <w:suppressLineNumbers/>
        <w:suppressAutoHyphens/>
        <w:ind w:left="720" w:hanging="720"/>
        <w:rPr>
          <w:rFonts w:asciiTheme="majorBidi" w:hAnsiTheme="majorBidi" w:cstheme="majorBidi"/>
          <w:b/>
          <w:bCs/>
        </w:rPr>
      </w:pPr>
    </w:p>
    <w:p w:rsidRPr="0014227C" w:rsidR="006C608F" w:rsidP="006C608F" w:rsidRDefault="006C608F" w14:paraId="019787B2" w14:textId="4621483E">
      <w:pPr>
        <w:widowControl w:val="0"/>
        <w:suppressLineNumbers/>
        <w:suppressAutoHyphens/>
        <w:ind w:left="720" w:hanging="720"/>
        <w:rPr>
          <w:rFonts w:asciiTheme="majorBidi" w:hAnsiTheme="majorBidi" w:cstheme="majorBidi"/>
        </w:rPr>
      </w:pPr>
      <w:r w:rsidRPr="0014227C">
        <w:rPr>
          <w:rFonts w:asciiTheme="majorBidi" w:hAnsiTheme="majorBidi" w:cstheme="majorBidi"/>
          <w:b/>
          <w:bCs/>
        </w:rPr>
        <w:t>IN01a</w:t>
      </w:r>
      <w:r w:rsidRPr="0014227C">
        <w:rPr>
          <w:rFonts w:asciiTheme="majorBidi" w:hAnsiTheme="majorBidi" w:cstheme="majorBidi"/>
        </w:rPr>
        <w:tab/>
        <w:t xml:space="preserve">Have you </w:t>
      </w:r>
      <w:r w:rsidRPr="0014227C">
        <w:rPr>
          <w:rFonts w:asciiTheme="majorBidi" w:hAnsiTheme="majorBidi" w:cstheme="majorBidi"/>
          <w:b/>
          <w:bCs/>
        </w:rPr>
        <w:t>ever</w:t>
      </w:r>
      <w:r w:rsidRPr="0014227C">
        <w:rPr>
          <w:rFonts w:asciiTheme="majorBidi" w:hAnsiTheme="majorBidi" w:cstheme="majorBidi"/>
        </w:rPr>
        <w:t xml:space="preserve">, even once, inhaled </w:t>
      </w:r>
      <w:r w:rsidRPr="0014227C">
        <w:rPr>
          <w:rFonts w:asciiTheme="majorBidi" w:hAnsiTheme="majorBidi" w:cstheme="majorBidi"/>
          <w:b/>
          <w:bCs/>
        </w:rPr>
        <w:t xml:space="preserve">amyl nitrite, ‘poppers,’ locker room </w:t>
      </w:r>
      <w:proofErr w:type="spellStart"/>
      <w:r w:rsidRPr="0014227C">
        <w:rPr>
          <w:rFonts w:asciiTheme="majorBidi" w:hAnsiTheme="majorBidi" w:cstheme="majorBidi"/>
          <w:b/>
          <w:bCs/>
        </w:rPr>
        <w:t>odorizers</w:t>
      </w:r>
      <w:proofErr w:type="spellEnd"/>
      <w:r w:rsidRPr="0014227C">
        <w:rPr>
          <w:rFonts w:asciiTheme="majorBidi" w:hAnsiTheme="majorBidi" w:cstheme="majorBidi"/>
          <w:b/>
          <w:bCs/>
        </w:rPr>
        <w:t>, or</w:t>
      </w:r>
      <w:r w:rsidRPr="0014227C">
        <w:rPr>
          <w:rFonts w:asciiTheme="majorBidi" w:hAnsiTheme="majorBidi" w:cstheme="majorBidi"/>
        </w:rPr>
        <w:t xml:space="preserve"> </w:t>
      </w:r>
      <w:r w:rsidRPr="0014227C">
        <w:rPr>
          <w:rFonts w:asciiTheme="majorBidi" w:hAnsiTheme="majorBidi" w:cstheme="majorBidi"/>
          <w:b/>
          <w:bCs/>
        </w:rPr>
        <w:t xml:space="preserve">‘rush’ </w:t>
      </w:r>
      <w:r w:rsidRPr="0014227C">
        <w:rPr>
          <w:rFonts w:asciiTheme="majorBidi" w:hAnsiTheme="majorBidi" w:cstheme="majorBidi"/>
        </w:rPr>
        <w:t>for kicks or to get high?</w:t>
      </w:r>
    </w:p>
    <w:p w:rsidRPr="0014227C" w:rsidR="006C608F" w:rsidP="006C608F" w:rsidRDefault="006C608F" w14:paraId="2D3D5856" w14:textId="77777777">
      <w:pPr>
        <w:widowControl w:val="0"/>
        <w:suppressLineNumbers/>
        <w:suppressAutoHyphens/>
        <w:rPr>
          <w:rFonts w:asciiTheme="majorBidi" w:hAnsiTheme="majorBidi" w:cstheme="majorBidi"/>
        </w:rPr>
      </w:pPr>
    </w:p>
    <w:p w:rsidRPr="0014227C" w:rsidR="006C608F" w:rsidP="006C608F" w:rsidRDefault="006C608F" w14:paraId="25729637" w14:textId="77777777">
      <w:pPr>
        <w:widowControl w:val="0"/>
        <w:suppressLineNumbers/>
        <w:suppressAutoHyphens/>
        <w:ind w:left="1440" w:hanging="720"/>
        <w:rPr>
          <w:rFonts w:asciiTheme="majorBidi" w:hAnsiTheme="majorBidi" w:cstheme="majorBidi"/>
        </w:rPr>
      </w:pPr>
      <w:r w:rsidRPr="0014227C">
        <w:rPr>
          <w:rFonts w:asciiTheme="majorBidi" w:hAnsiTheme="majorBidi" w:cstheme="majorBidi"/>
        </w:rPr>
        <w:t>1</w:t>
      </w:r>
      <w:r w:rsidRPr="0014227C">
        <w:rPr>
          <w:rFonts w:asciiTheme="majorBidi" w:hAnsiTheme="majorBidi" w:cstheme="majorBidi"/>
        </w:rPr>
        <w:tab/>
        <w:t>Yes</w:t>
      </w:r>
    </w:p>
    <w:p w:rsidRPr="0014227C" w:rsidR="006C608F" w:rsidP="006C608F" w:rsidRDefault="006C608F" w14:paraId="37F97916" w14:textId="77777777">
      <w:pPr>
        <w:widowControl w:val="0"/>
        <w:suppressLineNumbers/>
        <w:suppressAutoHyphens/>
        <w:ind w:left="1440" w:hanging="720"/>
        <w:rPr>
          <w:rFonts w:asciiTheme="majorBidi" w:hAnsiTheme="majorBidi" w:cstheme="majorBidi"/>
        </w:rPr>
      </w:pPr>
      <w:r w:rsidRPr="0014227C">
        <w:rPr>
          <w:rFonts w:asciiTheme="majorBidi" w:hAnsiTheme="majorBidi" w:cstheme="majorBidi"/>
        </w:rPr>
        <w:t>2</w:t>
      </w:r>
      <w:r w:rsidRPr="0014227C">
        <w:rPr>
          <w:rFonts w:asciiTheme="majorBidi" w:hAnsiTheme="majorBidi" w:cstheme="majorBidi"/>
        </w:rPr>
        <w:tab/>
        <w:t>No</w:t>
      </w:r>
    </w:p>
    <w:p w:rsidRPr="0014227C" w:rsidR="006C608F" w:rsidP="006C608F" w:rsidRDefault="006C608F" w14:paraId="78A70C8E" w14:textId="77777777">
      <w:pPr>
        <w:widowControl w:val="0"/>
        <w:suppressLineNumbers/>
        <w:suppressAutoHyphens/>
        <w:ind w:left="1440" w:hanging="720"/>
        <w:rPr>
          <w:rFonts w:asciiTheme="majorBidi" w:hAnsiTheme="majorBidi" w:cstheme="majorBidi"/>
        </w:rPr>
      </w:pPr>
      <w:r w:rsidRPr="0014227C">
        <w:rPr>
          <w:rFonts w:asciiTheme="majorBidi" w:hAnsiTheme="majorBidi" w:cstheme="majorBidi"/>
        </w:rPr>
        <w:t>DK/REF</w:t>
      </w:r>
    </w:p>
    <w:p w:rsidRPr="0014227C" w:rsidR="006C608F" w:rsidP="006C608F" w:rsidRDefault="006C608F" w14:paraId="3B9997BA" w14:textId="77777777">
      <w:pPr>
        <w:widowControl w:val="0"/>
        <w:suppressLineNumbers/>
        <w:suppressAutoHyphens/>
        <w:rPr>
          <w:rFonts w:asciiTheme="majorBidi" w:hAnsiTheme="majorBidi" w:cstheme="majorBidi"/>
        </w:rPr>
      </w:pPr>
    </w:p>
    <w:p w:rsidRPr="0014227C" w:rsidR="006C608F" w:rsidP="006C608F" w:rsidRDefault="006C608F" w14:paraId="0E5E8308" w14:textId="77777777">
      <w:pPr>
        <w:widowControl w:val="0"/>
        <w:suppressLineNumbers/>
        <w:suppressAutoHyphens/>
        <w:ind w:left="720" w:hanging="720"/>
        <w:rPr>
          <w:rFonts w:asciiTheme="majorBidi" w:hAnsiTheme="majorBidi" w:cstheme="majorBidi"/>
        </w:rPr>
      </w:pPr>
      <w:r w:rsidRPr="0014227C">
        <w:rPr>
          <w:rFonts w:asciiTheme="majorBidi" w:hAnsiTheme="majorBidi" w:cstheme="majorBidi"/>
          <w:b/>
          <w:bCs/>
        </w:rPr>
        <w:t>IN01b</w:t>
      </w:r>
      <w:r w:rsidRPr="0014227C">
        <w:rPr>
          <w:rFonts w:asciiTheme="majorBidi" w:hAnsiTheme="majorBidi" w:cstheme="majorBidi"/>
        </w:rPr>
        <w:tab/>
        <w:t xml:space="preserve">Have you </w:t>
      </w:r>
      <w:r w:rsidRPr="0014227C">
        <w:rPr>
          <w:rFonts w:asciiTheme="majorBidi" w:hAnsiTheme="majorBidi" w:cstheme="majorBidi"/>
          <w:b/>
          <w:bCs/>
        </w:rPr>
        <w:t>ever</w:t>
      </w:r>
      <w:r w:rsidRPr="0014227C">
        <w:rPr>
          <w:rFonts w:asciiTheme="majorBidi" w:hAnsiTheme="majorBidi" w:cstheme="majorBidi"/>
        </w:rPr>
        <w:t xml:space="preserve">, even once, inhaled </w:t>
      </w:r>
      <w:r w:rsidRPr="0014227C">
        <w:rPr>
          <w:rFonts w:asciiTheme="majorBidi" w:hAnsiTheme="majorBidi" w:cstheme="majorBidi"/>
          <w:b/>
          <w:bCs/>
        </w:rPr>
        <w:t>correction fluid, degreaser, or</w:t>
      </w:r>
      <w:r w:rsidRPr="0014227C">
        <w:rPr>
          <w:rFonts w:asciiTheme="majorBidi" w:hAnsiTheme="majorBidi" w:cstheme="majorBidi"/>
        </w:rPr>
        <w:t xml:space="preserve"> </w:t>
      </w:r>
      <w:r w:rsidRPr="0014227C">
        <w:rPr>
          <w:rFonts w:asciiTheme="majorBidi" w:hAnsiTheme="majorBidi" w:cstheme="majorBidi"/>
          <w:b/>
          <w:bCs/>
        </w:rPr>
        <w:t xml:space="preserve">cleaning fluid </w:t>
      </w:r>
      <w:r w:rsidRPr="0014227C">
        <w:rPr>
          <w:rFonts w:asciiTheme="majorBidi" w:hAnsiTheme="majorBidi" w:cstheme="majorBidi"/>
        </w:rPr>
        <w:t>for kicks or to get high?</w:t>
      </w:r>
    </w:p>
    <w:p w:rsidRPr="0014227C" w:rsidR="006C608F" w:rsidP="006C608F" w:rsidRDefault="006C608F" w14:paraId="5AD56FD2" w14:textId="77777777">
      <w:pPr>
        <w:widowControl w:val="0"/>
        <w:suppressLineNumbers/>
        <w:suppressAutoHyphens/>
        <w:rPr>
          <w:rFonts w:asciiTheme="majorBidi" w:hAnsiTheme="majorBidi" w:cstheme="majorBidi"/>
        </w:rPr>
      </w:pPr>
    </w:p>
    <w:p w:rsidRPr="0014227C" w:rsidR="006C608F" w:rsidP="006C608F" w:rsidRDefault="006C608F" w14:paraId="492FA1AE" w14:textId="77777777">
      <w:pPr>
        <w:widowControl w:val="0"/>
        <w:suppressLineNumbers/>
        <w:suppressAutoHyphens/>
        <w:ind w:left="1440" w:hanging="720"/>
        <w:rPr>
          <w:rFonts w:asciiTheme="majorBidi" w:hAnsiTheme="majorBidi" w:cstheme="majorBidi"/>
        </w:rPr>
      </w:pPr>
      <w:r w:rsidRPr="0014227C">
        <w:rPr>
          <w:rFonts w:asciiTheme="majorBidi" w:hAnsiTheme="majorBidi" w:cstheme="majorBidi"/>
        </w:rPr>
        <w:t>1</w:t>
      </w:r>
      <w:r w:rsidRPr="0014227C">
        <w:rPr>
          <w:rFonts w:asciiTheme="majorBidi" w:hAnsiTheme="majorBidi" w:cstheme="majorBidi"/>
        </w:rPr>
        <w:tab/>
        <w:t>Yes</w:t>
      </w:r>
    </w:p>
    <w:p w:rsidRPr="0014227C" w:rsidR="006C608F" w:rsidP="006C608F" w:rsidRDefault="006C608F" w14:paraId="435A7A9C" w14:textId="77777777">
      <w:pPr>
        <w:widowControl w:val="0"/>
        <w:suppressLineNumbers/>
        <w:suppressAutoHyphens/>
        <w:ind w:left="1440" w:hanging="720"/>
        <w:rPr>
          <w:rFonts w:asciiTheme="majorBidi" w:hAnsiTheme="majorBidi" w:cstheme="majorBidi"/>
        </w:rPr>
      </w:pPr>
      <w:r w:rsidRPr="0014227C">
        <w:rPr>
          <w:rFonts w:asciiTheme="majorBidi" w:hAnsiTheme="majorBidi" w:cstheme="majorBidi"/>
        </w:rPr>
        <w:t>2</w:t>
      </w:r>
      <w:r w:rsidRPr="0014227C">
        <w:rPr>
          <w:rFonts w:asciiTheme="majorBidi" w:hAnsiTheme="majorBidi" w:cstheme="majorBidi"/>
        </w:rPr>
        <w:tab/>
        <w:t>No</w:t>
      </w:r>
    </w:p>
    <w:p w:rsidRPr="0014227C" w:rsidR="006C608F" w:rsidP="006C608F" w:rsidRDefault="006C608F" w14:paraId="011E89D1" w14:textId="77777777">
      <w:pPr>
        <w:widowControl w:val="0"/>
        <w:suppressLineNumbers/>
        <w:suppressAutoHyphens/>
        <w:ind w:left="1440" w:hanging="720"/>
        <w:rPr>
          <w:rFonts w:asciiTheme="majorBidi" w:hAnsiTheme="majorBidi" w:cstheme="majorBidi"/>
        </w:rPr>
      </w:pPr>
      <w:r w:rsidRPr="0014227C">
        <w:rPr>
          <w:rFonts w:asciiTheme="majorBidi" w:hAnsiTheme="majorBidi" w:cstheme="majorBidi"/>
        </w:rPr>
        <w:t>DK/REF</w:t>
      </w:r>
    </w:p>
    <w:p w:rsidRPr="0014227C" w:rsidR="006C608F" w:rsidP="006C608F" w:rsidRDefault="006C608F" w14:paraId="0B99D3EC" w14:textId="77777777">
      <w:pPr>
        <w:widowControl w:val="0"/>
        <w:suppressLineNumbers/>
        <w:suppressAutoHyphens/>
        <w:rPr>
          <w:rFonts w:asciiTheme="majorBidi" w:hAnsiTheme="majorBidi" w:cstheme="majorBidi"/>
        </w:rPr>
      </w:pPr>
    </w:p>
    <w:p w:rsidRPr="0014227C" w:rsidR="006C608F" w:rsidP="006C608F" w:rsidRDefault="006C608F" w14:paraId="2763B2AB" w14:textId="77777777">
      <w:pPr>
        <w:widowControl w:val="0"/>
        <w:suppressLineNumbers/>
        <w:suppressAutoHyphens/>
        <w:ind w:left="720" w:hanging="720"/>
        <w:rPr>
          <w:rFonts w:asciiTheme="majorBidi" w:hAnsiTheme="majorBidi" w:cstheme="majorBidi"/>
        </w:rPr>
      </w:pPr>
      <w:r w:rsidRPr="0014227C">
        <w:rPr>
          <w:rFonts w:asciiTheme="majorBidi" w:hAnsiTheme="majorBidi" w:cstheme="majorBidi"/>
          <w:b/>
          <w:bCs/>
        </w:rPr>
        <w:t>IN01c</w:t>
      </w:r>
      <w:r w:rsidRPr="0014227C">
        <w:rPr>
          <w:rFonts w:asciiTheme="majorBidi" w:hAnsiTheme="majorBidi" w:cstheme="majorBidi"/>
        </w:rPr>
        <w:tab/>
        <w:t xml:space="preserve">Have you </w:t>
      </w:r>
      <w:r w:rsidRPr="0014227C">
        <w:rPr>
          <w:rFonts w:asciiTheme="majorBidi" w:hAnsiTheme="majorBidi" w:cstheme="majorBidi"/>
          <w:b/>
          <w:bCs/>
        </w:rPr>
        <w:t>ever</w:t>
      </w:r>
      <w:r w:rsidRPr="0014227C">
        <w:rPr>
          <w:rFonts w:asciiTheme="majorBidi" w:hAnsiTheme="majorBidi" w:cstheme="majorBidi"/>
        </w:rPr>
        <w:t xml:space="preserve">, even once, inhaled </w:t>
      </w:r>
      <w:r w:rsidRPr="0014227C">
        <w:rPr>
          <w:rFonts w:asciiTheme="majorBidi" w:hAnsiTheme="majorBidi" w:cstheme="majorBidi"/>
          <w:b/>
          <w:bCs/>
        </w:rPr>
        <w:t>gasoline</w:t>
      </w:r>
      <w:r w:rsidRPr="0014227C">
        <w:rPr>
          <w:rFonts w:asciiTheme="majorBidi" w:hAnsiTheme="majorBidi" w:cstheme="majorBidi"/>
        </w:rPr>
        <w:t xml:space="preserve"> </w:t>
      </w:r>
      <w:r w:rsidRPr="0014227C">
        <w:rPr>
          <w:rFonts w:asciiTheme="majorBidi" w:hAnsiTheme="majorBidi" w:cstheme="majorBidi"/>
          <w:b/>
          <w:bCs/>
        </w:rPr>
        <w:t>or</w:t>
      </w:r>
      <w:r w:rsidRPr="0014227C">
        <w:rPr>
          <w:rFonts w:asciiTheme="majorBidi" w:hAnsiTheme="majorBidi" w:cstheme="majorBidi"/>
        </w:rPr>
        <w:t xml:space="preserve"> </w:t>
      </w:r>
      <w:r w:rsidRPr="0014227C">
        <w:rPr>
          <w:rFonts w:asciiTheme="majorBidi" w:hAnsiTheme="majorBidi" w:cstheme="majorBidi"/>
          <w:b/>
          <w:bCs/>
        </w:rPr>
        <w:t xml:space="preserve">lighter fluid </w:t>
      </w:r>
      <w:r w:rsidRPr="0014227C">
        <w:rPr>
          <w:rFonts w:asciiTheme="majorBidi" w:hAnsiTheme="majorBidi" w:cstheme="majorBidi"/>
        </w:rPr>
        <w:t>for kicks or to get high?</w:t>
      </w:r>
    </w:p>
    <w:p w:rsidRPr="0014227C" w:rsidR="006C608F" w:rsidP="006C608F" w:rsidRDefault="006C608F" w14:paraId="36CA165D" w14:textId="77777777">
      <w:pPr>
        <w:widowControl w:val="0"/>
        <w:suppressLineNumbers/>
        <w:suppressAutoHyphens/>
        <w:rPr>
          <w:rFonts w:asciiTheme="majorBidi" w:hAnsiTheme="majorBidi" w:cstheme="majorBidi"/>
        </w:rPr>
      </w:pPr>
    </w:p>
    <w:p w:rsidRPr="0014227C" w:rsidR="006C608F" w:rsidP="006C608F" w:rsidRDefault="006C608F" w14:paraId="01C8AD84" w14:textId="77777777">
      <w:pPr>
        <w:widowControl w:val="0"/>
        <w:suppressLineNumbers/>
        <w:suppressAutoHyphens/>
        <w:ind w:left="1440" w:hanging="720"/>
        <w:rPr>
          <w:rFonts w:asciiTheme="majorBidi" w:hAnsiTheme="majorBidi" w:cstheme="majorBidi"/>
        </w:rPr>
      </w:pPr>
      <w:r w:rsidRPr="0014227C">
        <w:rPr>
          <w:rFonts w:asciiTheme="majorBidi" w:hAnsiTheme="majorBidi" w:cstheme="majorBidi"/>
        </w:rPr>
        <w:t>1</w:t>
      </w:r>
      <w:r w:rsidRPr="0014227C">
        <w:rPr>
          <w:rFonts w:asciiTheme="majorBidi" w:hAnsiTheme="majorBidi" w:cstheme="majorBidi"/>
        </w:rPr>
        <w:tab/>
        <w:t>Yes</w:t>
      </w:r>
    </w:p>
    <w:p w:rsidRPr="0014227C" w:rsidR="006C608F" w:rsidP="006C608F" w:rsidRDefault="006C608F" w14:paraId="0AB553E8" w14:textId="77777777">
      <w:pPr>
        <w:widowControl w:val="0"/>
        <w:suppressLineNumbers/>
        <w:suppressAutoHyphens/>
        <w:ind w:left="1440" w:hanging="720"/>
        <w:rPr>
          <w:rFonts w:asciiTheme="majorBidi" w:hAnsiTheme="majorBidi" w:cstheme="majorBidi"/>
        </w:rPr>
      </w:pPr>
      <w:r w:rsidRPr="0014227C">
        <w:rPr>
          <w:rFonts w:asciiTheme="majorBidi" w:hAnsiTheme="majorBidi" w:cstheme="majorBidi"/>
        </w:rPr>
        <w:t>2</w:t>
      </w:r>
      <w:r w:rsidRPr="0014227C">
        <w:rPr>
          <w:rFonts w:asciiTheme="majorBidi" w:hAnsiTheme="majorBidi" w:cstheme="majorBidi"/>
        </w:rPr>
        <w:tab/>
        <w:t>No</w:t>
      </w:r>
    </w:p>
    <w:p w:rsidRPr="0014227C" w:rsidR="006C608F" w:rsidP="006C608F" w:rsidRDefault="006C608F" w14:paraId="6960B28A" w14:textId="77777777">
      <w:pPr>
        <w:widowControl w:val="0"/>
        <w:suppressLineNumbers/>
        <w:suppressAutoHyphens/>
        <w:ind w:left="1440" w:hanging="720"/>
        <w:rPr>
          <w:rFonts w:asciiTheme="majorBidi" w:hAnsiTheme="majorBidi" w:cstheme="majorBidi"/>
        </w:rPr>
      </w:pPr>
      <w:r w:rsidRPr="0014227C">
        <w:rPr>
          <w:rFonts w:asciiTheme="majorBidi" w:hAnsiTheme="majorBidi" w:cstheme="majorBidi"/>
        </w:rPr>
        <w:t>DK/REF</w:t>
      </w:r>
    </w:p>
    <w:p w:rsidRPr="0014227C" w:rsidR="006C608F" w:rsidP="006C608F" w:rsidRDefault="006C608F" w14:paraId="3DAE3F00" w14:textId="77777777">
      <w:pPr>
        <w:widowControl w:val="0"/>
        <w:suppressLineNumbers/>
        <w:suppressAutoHyphens/>
        <w:rPr>
          <w:rFonts w:asciiTheme="majorBidi" w:hAnsiTheme="majorBidi" w:cstheme="majorBidi"/>
        </w:rPr>
      </w:pPr>
    </w:p>
    <w:p w:rsidRPr="0014227C" w:rsidR="006C608F" w:rsidP="006C608F" w:rsidRDefault="006C608F" w14:paraId="60B3BC9D" w14:textId="77777777">
      <w:pPr>
        <w:widowControl w:val="0"/>
        <w:suppressLineNumbers/>
        <w:suppressAutoHyphens/>
        <w:ind w:left="720" w:hanging="720"/>
        <w:rPr>
          <w:rFonts w:asciiTheme="majorBidi" w:hAnsiTheme="majorBidi" w:cstheme="majorBidi"/>
        </w:rPr>
      </w:pPr>
      <w:r w:rsidRPr="0014227C">
        <w:rPr>
          <w:rFonts w:asciiTheme="majorBidi" w:hAnsiTheme="majorBidi" w:cstheme="majorBidi"/>
          <w:b/>
          <w:bCs/>
        </w:rPr>
        <w:t>IN01d</w:t>
      </w:r>
      <w:r w:rsidRPr="0014227C">
        <w:rPr>
          <w:rFonts w:asciiTheme="majorBidi" w:hAnsiTheme="majorBidi" w:cstheme="majorBidi"/>
        </w:rPr>
        <w:tab/>
        <w:t xml:space="preserve">Have you </w:t>
      </w:r>
      <w:r w:rsidRPr="0014227C">
        <w:rPr>
          <w:rFonts w:asciiTheme="majorBidi" w:hAnsiTheme="majorBidi" w:cstheme="majorBidi"/>
          <w:b/>
          <w:bCs/>
        </w:rPr>
        <w:t>ever</w:t>
      </w:r>
      <w:r w:rsidRPr="0014227C">
        <w:rPr>
          <w:rFonts w:asciiTheme="majorBidi" w:hAnsiTheme="majorBidi" w:cstheme="majorBidi"/>
        </w:rPr>
        <w:t xml:space="preserve">, even once, inhaled </w:t>
      </w:r>
      <w:r w:rsidRPr="0014227C">
        <w:rPr>
          <w:rFonts w:asciiTheme="majorBidi" w:hAnsiTheme="majorBidi" w:cstheme="majorBidi"/>
          <w:b/>
          <w:bCs/>
        </w:rPr>
        <w:t>glue, shoe polish, or</w:t>
      </w:r>
      <w:r w:rsidRPr="0014227C">
        <w:rPr>
          <w:rFonts w:asciiTheme="majorBidi" w:hAnsiTheme="majorBidi" w:cstheme="majorBidi"/>
        </w:rPr>
        <w:t xml:space="preserve"> </w:t>
      </w:r>
      <w:r w:rsidRPr="0014227C">
        <w:rPr>
          <w:rFonts w:asciiTheme="majorBidi" w:hAnsiTheme="majorBidi" w:cstheme="majorBidi"/>
          <w:b/>
          <w:bCs/>
        </w:rPr>
        <w:t xml:space="preserve">toluene </w:t>
      </w:r>
      <w:r w:rsidRPr="0014227C">
        <w:rPr>
          <w:rFonts w:asciiTheme="majorBidi" w:hAnsiTheme="majorBidi" w:cstheme="majorBidi"/>
        </w:rPr>
        <w:t>for kicks or to get high?</w:t>
      </w:r>
    </w:p>
    <w:p w:rsidRPr="0014227C" w:rsidR="006C608F" w:rsidP="006C608F" w:rsidRDefault="006C608F" w14:paraId="6A57B62A" w14:textId="77777777">
      <w:pPr>
        <w:widowControl w:val="0"/>
        <w:suppressLineNumbers/>
        <w:suppressAutoHyphens/>
        <w:rPr>
          <w:rFonts w:asciiTheme="majorBidi" w:hAnsiTheme="majorBidi" w:cstheme="majorBidi"/>
        </w:rPr>
      </w:pPr>
    </w:p>
    <w:p w:rsidRPr="0014227C" w:rsidR="006C608F" w:rsidP="006C608F" w:rsidRDefault="006C608F" w14:paraId="41F44F03" w14:textId="77777777">
      <w:pPr>
        <w:widowControl w:val="0"/>
        <w:suppressLineNumbers/>
        <w:suppressAutoHyphens/>
        <w:ind w:left="1440" w:hanging="720"/>
        <w:rPr>
          <w:rFonts w:asciiTheme="majorBidi" w:hAnsiTheme="majorBidi" w:cstheme="majorBidi"/>
        </w:rPr>
      </w:pPr>
      <w:r w:rsidRPr="0014227C">
        <w:rPr>
          <w:rFonts w:asciiTheme="majorBidi" w:hAnsiTheme="majorBidi" w:cstheme="majorBidi"/>
        </w:rPr>
        <w:t>1</w:t>
      </w:r>
      <w:r w:rsidRPr="0014227C">
        <w:rPr>
          <w:rFonts w:asciiTheme="majorBidi" w:hAnsiTheme="majorBidi" w:cstheme="majorBidi"/>
        </w:rPr>
        <w:tab/>
        <w:t>Yes</w:t>
      </w:r>
    </w:p>
    <w:p w:rsidRPr="0014227C" w:rsidR="006C608F" w:rsidP="006C608F" w:rsidRDefault="006C608F" w14:paraId="5487F331" w14:textId="77777777">
      <w:pPr>
        <w:widowControl w:val="0"/>
        <w:suppressLineNumbers/>
        <w:suppressAutoHyphens/>
        <w:ind w:left="1440" w:hanging="720"/>
        <w:rPr>
          <w:rFonts w:asciiTheme="majorBidi" w:hAnsiTheme="majorBidi" w:cstheme="majorBidi"/>
        </w:rPr>
      </w:pPr>
      <w:r w:rsidRPr="0014227C">
        <w:rPr>
          <w:rFonts w:asciiTheme="majorBidi" w:hAnsiTheme="majorBidi" w:cstheme="majorBidi"/>
        </w:rPr>
        <w:t>2</w:t>
      </w:r>
      <w:r w:rsidRPr="0014227C">
        <w:rPr>
          <w:rFonts w:asciiTheme="majorBidi" w:hAnsiTheme="majorBidi" w:cstheme="majorBidi"/>
        </w:rPr>
        <w:tab/>
        <w:t>No</w:t>
      </w:r>
    </w:p>
    <w:p w:rsidRPr="0014227C" w:rsidR="006C608F" w:rsidP="006C608F" w:rsidRDefault="006C608F" w14:paraId="7E89751D" w14:textId="77777777">
      <w:pPr>
        <w:widowControl w:val="0"/>
        <w:suppressLineNumbers/>
        <w:suppressAutoHyphens/>
        <w:ind w:left="1440" w:hanging="720"/>
        <w:rPr>
          <w:rFonts w:asciiTheme="majorBidi" w:hAnsiTheme="majorBidi" w:cstheme="majorBidi"/>
        </w:rPr>
      </w:pPr>
      <w:r w:rsidRPr="0014227C">
        <w:rPr>
          <w:rFonts w:asciiTheme="majorBidi" w:hAnsiTheme="majorBidi" w:cstheme="majorBidi"/>
        </w:rPr>
        <w:t>DK/REF</w:t>
      </w:r>
    </w:p>
    <w:p w:rsidRPr="0014227C" w:rsidR="006C608F" w:rsidP="006C608F" w:rsidRDefault="006C608F" w14:paraId="7A5EE353" w14:textId="77777777">
      <w:pPr>
        <w:widowControl w:val="0"/>
        <w:suppressLineNumbers/>
        <w:suppressAutoHyphens/>
        <w:rPr>
          <w:rFonts w:asciiTheme="majorBidi" w:hAnsiTheme="majorBidi" w:cstheme="majorBidi"/>
        </w:rPr>
      </w:pPr>
    </w:p>
    <w:p w:rsidRPr="0014227C" w:rsidR="006C608F" w:rsidP="006C608F" w:rsidRDefault="006C608F" w14:paraId="2543E8DB" w14:textId="77777777">
      <w:pPr>
        <w:widowControl w:val="0"/>
        <w:suppressLineNumbers/>
        <w:suppressAutoHyphens/>
        <w:ind w:left="720" w:hanging="720"/>
        <w:rPr>
          <w:rFonts w:asciiTheme="majorBidi" w:hAnsiTheme="majorBidi" w:cstheme="majorBidi"/>
        </w:rPr>
      </w:pPr>
      <w:r w:rsidRPr="0014227C">
        <w:rPr>
          <w:rFonts w:asciiTheme="majorBidi" w:hAnsiTheme="majorBidi" w:cstheme="majorBidi"/>
          <w:b/>
          <w:bCs/>
        </w:rPr>
        <w:t>IN01e</w:t>
      </w:r>
      <w:r w:rsidRPr="0014227C">
        <w:rPr>
          <w:rFonts w:asciiTheme="majorBidi" w:hAnsiTheme="majorBidi" w:cstheme="majorBidi"/>
        </w:rPr>
        <w:tab/>
        <w:t xml:space="preserve">Have you </w:t>
      </w:r>
      <w:r w:rsidRPr="0014227C">
        <w:rPr>
          <w:rFonts w:asciiTheme="majorBidi" w:hAnsiTheme="majorBidi" w:cstheme="majorBidi"/>
          <w:b/>
          <w:bCs/>
        </w:rPr>
        <w:t>ever</w:t>
      </w:r>
      <w:r w:rsidRPr="0014227C">
        <w:rPr>
          <w:rFonts w:asciiTheme="majorBidi" w:hAnsiTheme="majorBidi" w:cstheme="majorBidi"/>
        </w:rPr>
        <w:t xml:space="preserve">, even once, inhaled </w:t>
      </w:r>
      <w:r w:rsidRPr="0014227C">
        <w:rPr>
          <w:rFonts w:asciiTheme="majorBidi" w:hAnsiTheme="majorBidi" w:cstheme="majorBidi"/>
          <w:b/>
          <w:bCs/>
        </w:rPr>
        <w:t>halothane, ether, or</w:t>
      </w:r>
      <w:r w:rsidRPr="0014227C">
        <w:rPr>
          <w:rFonts w:asciiTheme="majorBidi" w:hAnsiTheme="majorBidi" w:cstheme="majorBidi"/>
        </w:rPr>
        <w:t xml:space="preserve"> </w:t>
      </w:r>
      <w:r w:rsidRPr="0014227C">
        <w:rPr>
          <w:rFonts w:asciiTheme="majorBidi" w:hAnsiTheme="majorBidi" w:cstheme="majorBidi"/>
          <w:b/>
          <w:bCs/>
        </w:rPr>
        <w:t xml:space="preserve">other anesthetics </w:t>
      </w:r>
      <w:r w:rsidRPr="0014227C">
        <w:rPr>
          <w:rFonts w:asciiTheme="majorBidi" w:hAnsiTheme="majorBidi" w:cstheme="majorBidi"/>
        </w:rPr>
        <w:t>for kicks or to get high?</w:t>
      </w:r>
    </w:p>
    <w:p w:rsidRPr="0014227C" w:rsidR="006C608F" w:rsidP="006C608F" w:rsidRDefault="006C608F" w14:paraId="3948DD38" w14:textId="77777777">
      <w:pPr>
        <w:widowControl w:val="0"/>
        <w:suppressLineNumbers/>
        <w:suppressAutoHyphens/>
        <w:rPr>
          <w:rFonts w:asciiTheme="majorBidi" w:hAnsiTheme="majorBidi" w:cstheme="majorBidi"/>
        </w:rPr>
      </w:pPr>
    </w:p>
    <w:p w:rsidRPr="0014227C" w:rsidR="006C608F" w:rsidP="006C608F" w:rsidRDefault="006C608F" w14:paraId="3B5B8802" w14:textId="77777777">
      <w:pPr>
        <w:widowControl w:val="0"/>
        <w:suppressLineNumbers/>
        <w:suppressAutoHyphens/>
        <w:ind w:left="1440" w:hanging="720"/>
        <w:rPr>
          <w:rFonts w:asciiTheme="majorBidi" w:hAnsiTheme="majorBidi" w:cstheme="majorBidi"/>
        </w:rPr>
      </w:pPr>
      <w:r w:rsidRPr="0014227C">
        <w:rPr>
          <w:rFonts w:asciiTheme="majorBidi" w:hAnsiTheme="majorBidi" w:cstheme="majorBidi"/>
        </w:rPr>
        <w:t>1</w:t>
      </w:r>
      <w:r w:rsidRPr="0014227C">
        <w:rPr>
          <w:rFonts w:asciiTheme="majorBidi" w:hAnsiTheme="majorBidi" w:cstheme="majorBidi"/>
        </w:rPr>
        <w:tab/>
        <w:t>Yes</w:t>
      </w:r>
    </w:p>
    <w:p w:rsidRPr="0014227C" w:rsidR="006C608F" w:rsidP="006C608F" w:rsidRDefault="006C608F" w14:paraId="417D8653" w14:textId="77777777">
      <w:pPr>
        <w:widowControl w:val="0"/>
        <w:suppressLineNumbers/>
        <w:suppressAutoHyphens/>
        <w:ind w:left="1440" w:hanging="720"/>
        <w:rPr>
          <w:rFonts w:asciiTheme="majorBidi" w:hAnsiTheme="majorBidi" w:cstheme="majorBidi"/>
        </w:rPr>
      </w:pPr>
      <w:r w:rsidRPr="0014227C">
        <w:rPr>
          <w:rFonts w:asciiTheme="majorBidi" w:hAnsiTheme="majorBidi" w:cstheme="majorBidi"/>
        </w:rPr>
        <w:t>2</w:t>
      </w:r>
      <w:r w:rsidRPr="0014227C">
        <w:rPr>
          <w:rFonts w:asciiTheme="majorBidi" w:hAnsiTheme="majorBidi" w:cstheme="majorBidi"/>
        </w:rPr>
        <w:tab/>
        <w:t>No</w:t>
      </w:r>
    </w:p>
    <w:p w:rsidRPr="0014227C" w:rsidR="006C608F" w:rsidP="006C608F" w:rsidRDefault="006C608F" w14:paraId="0796F094" w14:textId="77777777">
      <w:pPr>
        <w:widowControl w:val="0"/>
        <w:suppressLineNumbers/>
        <w:suppressAutoHyphens/>
        <w:ind w:left="1440" w:hanging="720"/>
        <w:rPr>
          <w:rFonts w:asciiTheme="majorBidi" w:hAnsiTheme="majorBidi" w:cstheme="majorBidi"/>
        </w:rPr>
      </w:pPr>
      <w:r w:rsidRPr="0014227C">
        <w:rPr>
          <w:rFonts w:asciiTheme="majorBidi" w:hAnsiTheme="majorBidi" w:cstheme="majorBidi"/>
        </w:rPr>
        <w:t>DK/REF</w:t>
      </w:r>
    </w:p>
    <w:p w:rsidRPr="0014227C" w:rsidR="006C608F" w:rsidP="006C608F" w:rsidRDefault="006C608F" w14:paraId="449809C0" w14:textId="77777777">
      <w:pPr>
        <w:widowControl w:val="0"/>
        <w:suppressLineNumbers/>
        <w:suppressAutoHyphens/>
        <w:rPr>
          <w:rFonts w:asciiTheme="majorBidi" w:hAnsiTheme="majorBidi" w:cstheme="majorBidi"/>
        </w:rPr>
      </w:pPr>
    </w:p>
    <w:p w:rsidRPr="0014227C" w:rsidR="006C608F" w:rsidP="006C608F" w:rsidRDefault="006C608F" w14:paraId="17BAD621" w14:textId="77777777">
      <w:pPr>
        <w:widowControl w:val="0"/>
        <w:suppressLineNumbers/>
        <w:suppressAutoHyphens/>
        <w:ind w:left="720" w:hanging="720"/>
        <w:rPr>
          <w:rFonts w:asciiTheme="majorBidi" w:hAnsiTheme="majorBidi" w:cstheme="majorBidi"/>
        </w:rPr>
      </w:pPr>
      <w:r w:rsidRPr="0014227C">
        <w:rPr>
          <w:rFonts w:asciiTheme="majorBidi" w:hAnsiTheme="majorBidi" w:cstheme="majorBidi"/>
          <w:b/>
          <w:bCs/>
        </w:rPr>
        <w:t>IN01f</w:t>
      </w:r>
      <w:r w:rsidRPr="0014227C">
        <w:rPr>
          <w:rFonts w:asciiTheme="majorBidi" w:hAnsiTheme="majorBidi" w:cstheme="majorBidi"/>
        </w:rPr>
        <w:tab/>
        <w:t xml:space="preserve">Have you </w:t>
      </w:r>
      <w:r w:rsidRPr="0014227C">
        <w:rPr>
          <w:rFonts w:asciiTheme="majorBidi" w:hAnsiTheme="majorBidi" w:cstheme="majorBidi"/>
          <w:b/>
          <w:bCs/>
        </w:rPr>
        <w:t>ever</w:t>
      </w:r>
      <w:r w:rsidRPr="0014227C">
        <w:rPr>
          <w:rFonts w:asciiTheme="majorBidi" w:hAnsiTheme="majorBidi" w:cstheme="majorBidi"/>
        </w:rPr>
        <w:t xml:space="preserve">, even once, inhaled </w:t>
      </w:r>
      <w:r w:rsidRPr="0014227C">
        <w:rPr>
          <w:rFonts w:asciiTheme="majorBidi" w:hAnsiTheme="majorBidi" w:cstheme="majorBidi"/>
          <w:b/>
          <w:bCs/>
        </w:rPr>
        <w:t>lacquer thinner or</w:t>
      </w:r>
      <w:r w:rsidRPr="0014227C">
        <w:rPr>
          <w:rFonts w:asciiTheme="majorBidi" w:hAnsiTheme="majorBidi" w:cstheme="majorBidi"/>
        </w:rPr>
        <w:t xml:space="preserve"> </w:t>
      </w:r>
      <w:r w:rsidRPr="0014227C">
        <w:rPr>
          <w:rFonts w:asciiTheme="majorBidi" w:hAnsiTheme="majorBidi" w:cstheme="majorBidi"/>
          <w:b/>
          <w:bCs/>
        </w:rPr>
        <w:t xml:space="preserve">other paint solvents </w:t>
      </w:r>
      <w:r w:rsidRPr="0014227C">
        <w:rPr>
          <w:rFonts w:asciiTheme="majorBidi" w:hAnsiTheme="majorBidi" w:cstheme="majorBidi"/>
        </w:rPr>
        <w:t>for kicks or to get high?</w:t>
      </w:r>
    </w:p>
    <w:p w:rsidRPr="0014227C" w:rsidR="006C608F" w:rsidP="006C608F" w:rsidRDefault="006C608F" w14:paraId="75B57F7C" w14:textId="77777777">
      <w:pPr>
        <w:widowControl w:val="0"/>
        <w:suppressLineNumbers/>
        <w:suppressAutoHyphens/>
        <w:rPr>
          <w:rFonts w:asciiTheme="majorBidi" w:hAnsiTheme="majorBidi" w:cstheme="majorBidi"/>
        </w:rPr>
      </w:pPr>
    </w:p>
    <w:p w:rsidRPr="0014227C" w:rsidR="006C608F" w:rsidP="006C608F" w:rsidRDefault="006C608F" w14:paraId="4EE8AD89" w14:textId="77777777">
      <w:pPr>
        <w:widowControl w:val="0"/>
        <w:suppressLineNumbers/>
        <w:suppressAutoHyphens/>
        <w:ind w:left="1440" w:hanging="720"/>
        <w:rPr>
          <w:rFonts w:asciiTheme="majorBidi" w:hAnsiTheme="majorBidi" w:cstheme="majorBidi"/>
        </w:rPr>
      </w:pPr>
      <w:r w:rsidRPr="0014227C">
        <w:rPr>
          <w:rFonts w:asciiTheme="majorBidi" w:hAnsiTheme="majorBidi" w:cstheme="majorBidi"/>
        </w:rPr>
        <w:t>1</w:t>
      </w:r>
      <w:r w:rsidRPr="0014227C">
        <w:rPr>
          <w:rFonts w:asciiTheme="majorBidi" w:hAnsiTheme="majorBidi" w:cstheme="majorBidi"/>
        </w:rPr>
        <w:tab/>
        <w:t>Yes</w:t>
      </w:r>
    </w:p>
    <w:p w:rsidRPr="0014227C" w:rsidR="006C608F" w:rsidP="006C608F" w:rsidRDefault="006C608F" w14:paraId="4F56336A" w14:textId="77777777">
      <w:pPr>
        <w:widowControl w:val="0"/>
        <w:suppressLineNumbers/>
        <w:suppressAutoHyphens/>
        <w:ind w:left="1440" w:hanging="720"/>
        <w:rPr>
          <w:rFonts w:asciiTheme="majorBidi" w:hAnsiTheme="majorBidi" w:cstheme="majorBidi"/>
        </w:rPr>
      </w:pPr>
      <w:r w:rsidRPr="0014227C">
        <w:rPr>
          <w:rFonts w:asciiTheme="majorBidi" w:hAnsiTheme="majorBidi" w:cstheme="majorBidi"/>
        </w:rPr>
        <w:t>2</w:t>
      </w:r>
      <w:r w:rsidRPr="0014227C">
        <w:rPr>
          <w:rFonts w:asciiTheme="majorBidi" w:hAnsiTheme="majorBidi" w:cstheme="majorBidi"/>
        </w:rPr>
        <w:tab/>
        <w:t>No</w:t>
      </w:r>
    </w:p>
    <w:p w:rsidRPr="0014227C" w:rsidR="006C608F" w:rsidP="006C608F" w:rsidRDefault="006C608F" w14:paraId="38FF50C2" w14:textId="77777777">
      <w:pPr>
        <w:widowControl w:val="0"/>
        <w:suppressLineNumbers/>
        <w:suppressAutoHyphens/>
        <w:ind w:left="1440" w:hanging="720"/>
        <w:rPr>
          <w:rFonts w:asciiTheme="majorBidi" w:hAnsiTheme="majorBidi" w:cstheme="majorBidi"/>
        </w:rPr>
      </w:pPr>
      <w:r w:rsidRPr="0014227C">
        <w:rPr>
          <w:rFonts w:asciiTheme="majorBidi" w:hAnsiTheme="majorBidi" w:cstheme="majorBidi"/>
        </w:rPr>
        <w:t>DK/REF</w:t>
      </w:r>
    </w:p>
    <w:p w:rsidRPr="0014227C" w:rsidR="006C608F" w:rsidP="006C608F" w:rsidRDefault="006C608F" w14:paraId="35CA07DB" w14:textId="77777777">
      <w:pPr>
        <w:widowControl w:val="0"/>
        <w:suppressLineNumbers/>
        <w:suppressAutoHyphens/>
        <w:rPr>
          <w:rFonts w:asciiTheme="majorBidi" w:hAnsiTheme="majorBidi" w:cstheme="majorBidi"/>
          <w:b/>
          <w:bCs/>
        </w:rPr>
      </w:pPr>
    </w:p>
    <w:p w:rsidRPr="0014227C" w:rsidR="006C608F" w:rsidP="006C608F" w:rsidRDefault="006C608F" w14:paraId="229C2D2F" w14:textId="77777777">
      <w:pPr>
        <w:widowControl w:val="0"/>
        <w:suppressLineNumbers/>
        <w:suppressAutoHyphens/>
        <w:ind w:left="720" w:hanging="720"/>
        <w:rPr>
          <w:rFonts w:asciiTheme="majorBidi" w:hAnsiTheme="majorBidi" w:cstheme="majorBidi"/>
        </w:rPr>
      </w:pPr>
      <w:r w:rsidRPr="0014227C">
        <w:rPr>
          <w:rFonts w:asciiTheme="majorBidi" w:hAnsiTheme="majorBidi" w:cstheme="majorBidi"/>
          <w:b/>
          <w:bCs/>
        </w:rPr>
        <w:t>IN01g</w:t>
      </w:r>
      <w:r w:rsidRPr="0014227C">
        <w:rPr>
          <w:rFonts w:asciiTheme="majorBidi" w:hAnsiTheme="majorBidi" w:cstheme="majorBidi"/>
        </w:rPr>
        <w:tab/>
        <w:t xml:space="preserve">Have you </w:t>
      </w:r>
      <w:r w:rsidRPr="0014227C">
        <w:rPr>
          <w:rFonts w:asciiTheme="majorBidi" w:hAnsiTheme="majorBidi" w:cstheme="majorBidi"/>
          <w:b/>
          <w:bCs/>
        </w:rPr>
        <w:t>ever</w:t>
      </w:r>
      <w:r w:rsidRPr="0014227C">
        <w:rPr>
          <w:rFonts w:asciiTheme="majorBidi" w:hAnsiTheme="majorBidi" w:cstheme="majorBidi"/>
        </w:rPr>
        <w:t xml:space="preserve">, even once, inhaled </w:t>
      </w:r>
      <w:r w:rsidRPr="0014227C">
        <w:rPr>
          <w:rFonts w:asciiTheme="majorBidi" w:hAnsiTheme="majorBidi" w:cstheme="majorBidi"/>
          <w:b/>
          <w:bCs/>
        </w:rPr>
        <w:t>lighter gases, such as</w:t>
      </w:r>
      <w:r w:rsidRPr="0014227C">
        <w:rPr>
          <w:rFonts w:asciiTheme="majorBidi" w:hAnsiTheme="majorBidi" w:cstheme="majorBidi"/>
        </w:rPr>
        <w:t xml:space="preserve"> </w:t>
      </w:r>
      <w:r w:rsidRPr="0014227C">
        <w:rPr>
          <w:rFonts w:asciiTheme="majorBidi" w:hAnsiTheme="majorBidi" w:cstheme="majorBidi"/>
          <w:b/>
          <w:bCs/>
        </w:rPr>
        <w:t xml:space="preserve">butane or propane </w:t>
      </w:r>
      <w:r w:rsidRPr="0014227C">
        <w:rPr>
          <w:rFonts w:asciiTheme="majorBidi" w:hAnsiTheme="majorBidi" w:cstheme="majorBidi"/>
        </w:rPr>
        <w:t>for kicks or to get high?</w:t>
      </w:r>
    </w:p>
    <w:p w:rsidRPr="0014227C" w:rsidR="006C608F" w:rsidP="006C608F" w:rsidRDefault="006C608F" w14:paraId="5C7E28A2" w14:textId="77777777">
      <w:pPr>
        <w:widowControl w:val="0"/>
        <w:suppressLineNumbers/>
        <w:suppressAutoHyphens/>
        <w:rPr>
          <w:rFonts w:asciiTheme="majorBidi" w:hAnsiTheme="majorBidi" w:cstheme="majorBidi"/>
        </w:rPr>
      </w:pPr>
    </w:p>
    <w:p w:rsidRPr="0014227C" w:rsidR="006C608F" w:rsidP="006C608F" w:rsidRDefault="006C608F" w14:paraId="6EE9B068" w14:textId="77777777">
      <w:pPr>
        <w:widowControl w:val="0"/>
        <w:suppressLineNumbers/>
        <w:suppressAutoHyphens/>
        <w:ind w:left="1440" w:hanging="720"/>
        <w:rPr>
          <w:rFonts w:asciiTheme="majorBidi" w:hAnsiTheme="majorBidi" w:cstheme="majorBidi"/>
        </w:rPr>
      </w:pPr>
      <w:r w:rsidRPr="0014227C">
        <w:rPr>
          <w:rFonts w:asciiTheme="majorBidi" w:hAnsiTheme="majorBidi" w:cstheme="majorBidi"/>
        </w:rPr>
        <w:t>1</w:t>
      </w:r>
      <w:r w:rsidRPr="0014227C">
        <w:rPr>
          <w:rFonts w:asciiTheme="majorBidi" w:hAnsiTheme="majorBidi" w:cstheme="majorBidi"/>
        </w:rPr>
        <w:tab/>
        <w:t>Yes</w:t>
      </w:r>
    </w:p>
    <w:p w:rsidRPr="0014227C" w:rsidR="006C608F" w:rsidP="006C608F" w:rsidRDefault="006C608F" w14:paraId="162172A8" w14:textId="77777777">
      <w:pPr>
        <w:widowControl w:val="0"/>
        <w:suppressLineNumbers/>
        <w:suppressAutoHyphens/>
        <w:ind w:left="1440" w:hanging="720"/>
        <w:rPr>
          <w:rFonts w:asciiTheme="majorBidi" w:hAnsiTheme="majorBidi" w:cstheme="majorBidi"/>
        </w:rPr>
      </w:pPr>
      <w:r w:rsidRPr="0014227C">
        <w:rPr>
          <w:rFonts w:asciiTheme="majorBidi" w:hAnsiTheme="majorBidi" w:cstheme="majorBidi"/>
        </w:rPr>
        <w:t>2</w:t>
      </w:r>
      <w:r w:rsidRPr="0014227C">
        <w:rPr>
          <w:rFonts w:asciiTheme="majorBidi" w:hAnsiTheme="majorBidi" w:cstheme="majorBidi"/>
        </w:rPr>
        <w:tab/>
        <w:t>No</w:t>
      </w:r>
    </w:p>
    <w:p w:rsidRPr="0014227C" w:rsidR="006C608F" w:rsidP="006C608F" w:rsidRDefault="006C608F" w14:paraId="1C3847AA" w14:textId="77777777">
      <w:pPr>
        <w:widowControl w:val="0"/>
        <w:suppressLineNumbers/>
        <w:suppressAutoHyphens/>
        <w:ind w:left="1440" w:hanging="720"/>
        <w:rPr>
          <w:rFonts w:asciiTheme="majorBidi" w:hAnsiTheme="majorBidi" w:cstheme="majorBidi"/>
        </w:rPr>
      </w:pPr>
      <w:r w:rsidRPr="0014227C">
        <w:rPr>
          <w:rFonts w:asciiTheme="majorBidi" w:hAnsiTheme="majorBidi" w:cstheme="majorBidi"/>
        </w:rPr>
        <w:t>DK/REF</w:t>
      </w:r>
    </w:p>
    <w:p w:rsidRPr="0014227C" w:rsidR="006C608F" w:rsidP="006C608F" w:rsidRDefault="006C608F" w14:paraId="3621F3D0" w14:textId="77777777">
      <w:pPr>
        <w:widowControl w:val="0"/>
        <w:suppressLineNumbers/>
        <w:suppressAutoHyphens/>
        <w:rPr>
          <w:rFonts w:asciiTheme="majorBidi" w:hAnsiTheme="majorBidi" w:cstheme="majorBidi"/>
        </w:rPr>
      </w:pPr>
    </w:p>
    <w:p w:rsidRPr="0014227C" w:rsidR="006C608F" w:rsidP="006C608F" w:rsidRDefault="006C608F" w14:paraId="4F934F19" w14:textId="77777777">
      <w:pPr>
        <w:widowControl w:val="0"/>
        <w:suppressLineNumbers/>
        <w:suppressAutoHyphens/>
        <w:ind w:left="720" w:hanging="720"/>
        <w:rPr>
          <w:rFonts w:asciiTheme="majorBidi" w:hAnsiTheme="majorBidi" w:cstheme="majorBidi"/>
        </w:rPr>
      </w:pPr>
      <w:r w:rsidRPr="0014227C">
        <w:rPr>
          <w:rFonts w:asciiTheme="majorBidi" w:hAnsiTheme="majorBidi" w:cstheme="majorBidi"/>
          <w:b/>
          <w:bCs/>
        </w:rPr>
        <w:t>IN01h</w:t>
      </w:r>
      <w:r w:rsidRPr="0014227C">
        <w:rPr>
          <w:rFonts w:asciiTheme="majorBidi" w:hAnsiTheme="majorBidi" w:cstheme="majorBidi"/>
        </w:rPr>
        <w:tab/>
        <w:t xml:space="preserve">Have you </w:t>
      </w:r>
      <w:r w:rsidRPr="0014227C">
        <w:rPr>
          <w:rFonts w:asciiTheme="majorBidi" w:hAnsiTheme="majorBidi" w:cstheme="majorBidi"/>
          <w:b/>
          <w:bCs/>
        </w:rPr>
        <w:t>ever</w:t>
      </w:r>
      <w:r w:rsidRPr="0014227C">
        <w:rPr>
          <w:rFonts w:asciiTheme="majorBidi" w:hAnsiTheme="majorBidi" w:cstheme="majorBidi"/>
        </w:rPr>
        <w:t xml:space="preserve">, even once, inhaled </w:t>
      </w:r>
      <w:r w:rsidRPr="0014227C">
        <w:rPr>
          <w:rFonts w:asciiTheme="majorBidi" w:hAnsiTheme="majorBidi" w:cstheme="majorBidi"/>
          <w:b/>
          <w:bCs/>
        </w:rPr>
        <w:t>nitrous oxide or</w:t>
      </w:r>
      <w:r w:rsidRPr="0014227C">
        <w:rPr>
          <w:rFonts w:asciiTheme="majorBidi" w:hAnsiTheme="majorBidi" w:cstheme="majorBidi"/>
        </w:rPr>
        <w:t xml:space="preserve"> ‘</w:t>
      </w:r>
      <w:proofErr w:type="spellStart"/>
      <w:r w:rsidRPr="0014227C">
        <w:rPr>
          <w:rFonts w:asciiTheme="majorBidi" w:hAnsiTheme="majorBidi" w:cstheme="majorBidi"/>
          <w:b/>
          <w:bCs/>
        </w:rPr>
        <w:t>whippits</w:t>
      </w:r>
      <w:proofErr w:type="spellEnd"/>
      <w:r w:rsidRPr="0014227C">
        <w:rPr>
          <w:rFonts w:asciiTheme="majorBidi" w:hAnsiTheme="majorBidi" w:cstheme="majorBidi"/>
          <w:b/>
          <w:bCs/>
        </w:rPr>
        <w:t xml:space="preserve">’ </w:t>
      </w:r>
      <w:r w:rsidRPr="0014227C">
        <w:rPr>
          <w:rFonts w:asciiTheme="majorBidi" w:hAnsiTheme="majorBidi" w:cstheme="majorBidi"/>
        </w:rPr>
        <w:t>for kicks or to get high?</w:t>
      </w:r>
    </w:p>
    <w:p w:rsidRPr="0014227C" w:rsidR="006C608F" w:rsidP="006C608F" w:rsidRDefault="006C608F" w14:paraId="614E586F" w14:textId="77777777">
      <w:pPr>
        <w:widowControl w:val="0"/>
        <w:suppressLineNumbers/>
        <w:suppressAutoHyphens/>
        <w:rPr>
          <w:rFonts w:asciiTheme="majorBidi" w:hAnsiTheme="majorBidi" w:cstheme="majorBidi"/>
        </w:rPr>
      </w:pPr>
    </w:p>
    <w:p w:rsidRPr="0014227C" w:rsidR="006C608F" w:rsidP="006C608F" w:rsidRDefault="006C608F" w14:paraId="15A378D0" w14:textId="77777777">
      <w:pPr>
        <w:widowControl w:val="0"/>
        <w:suppressLineNumbers/>
        <w:suppressAutoHyphens/>
        <w:ind w:left="1440" w:hanging="720"/>
        <w:rPr>
          <w:rFonts w:asciiTheme="majorBidi" w:hAnsiTheme="majorBidi" w:cstheme="majorBidi"/>
        </w:rPr>
      </w:pPr>
      <w:r w:rsidRPr="0014227C">
        <w:rPr>
          <w:rFonts w:asciiTheme="majorBidi" w:hAnsiTheme="majorBidi" w:cstheme="majorBidi"/>
        </w:rPr>
        <w:t>1</w:t>
      </w:r>
      <w:r w:rsidRPr="0014227C">
        <w:rPr>
          <w:rFonts w:asciiTheme="majorBidi" w:hAnsiTheme="majorBidi" w:cstheme="majorBidi"/>
        </w:rPr>
        <w:tab/>
        <w:t>Yes</w:t>
      </w:r>
    </w:p>
    <w:p w:rsidRPr="0014227C" w:rsidR="006C608F" w:rsidP="006C608F" w:rsidRDefault="006C608F" w14:paraId="3B5E78E9" w14:textId="77777777">
      <w:pPr>
        <w:widowControl w:val="0"/>
        <w:suppressLineNumbers/>
        <w:suppressAutoHyphens/>
        <w:ind w:left="1440" w:hanging="720"/>
        <w:rPr>
          <w:rFonts w:asciiTheme="majorBidi" w:hAnsiTheme="majorBidi" w:cstheme="majorBidi"/>
        </w:rPr>
      </w:pPr>
      <w:r w:rsidRPr="0014227C">
        <w:rPr>
          <w:rFonts w:asciiTheme="majorBidi" w:hAnsiTheme="majorBidi" w:cstheme="majorBidi"/>
        </w:rPr>
        <w:t>2</w:t>
      </w:r>
      <w:r w:rsidRPr="0014227C">
        <w:rPr>
          <w:rFonts w:asciiTheme="majorBidi" w:hAnsiTheme="majorBidi" w:cstheme="majorBidi"/>
        </w:rPr>
        <w:tab/>
        <w:t>No</w:t>
      </w:r>
    </w:p>
    <w:p w:rsidRPr="0014227C" w:rsidR="006C608F" w:rsidP="006C608F" w:rsidRDefault="006C608F" w14:paraId="32516913" w14:textId="77777777">
      <w:pPr>
        <w:widowControl w:val="0"/>
        <w:suppressLineNumbers/>
        <w:suppressAutoHyphens/>
        <w:ind w:left="1440" w:hanging="720"/>
        <w:rPr>
          <w:rFonts w:asciiTheme="majorBidi" w:hAnsiTheme="majorBidi" w:cstheme="majorBidi"/>
        </w:rPr>
      </w:pPr>
      <w:r w:rsidRPr="0014227C">
        <w:rPr>
          <w:rFonts w:asciiTheme="majorBidi" w:hAnsiTheme="majorBidi" w:cstheme="majorBidi"/>
        </w:rPr>
        <w:t>DK/REF</w:t>
      </w:r>
    </w:p>
    <w:p w:rsidRPr="0014227C" w:rsidR="006C608F" w:rsidP="006C608F" w:rsidRDefault="006C608F" w14:paraId="7838BCFD" w14:textId="77777777">
      <w:pPr>
        <w:widowControl w:val="0"/>
        <w:suppressLineNumbers/>
        <w:suppressAutoHyphens/>
        <w:rPr>
          <w:rFonts w:asciiTheme="majorBidi" w:hAnsiTheme="majorBidi" w:cstheme="majorBidi"/>
        </w:rPr>
      </w:pPr>
    </w:p>
    <w:p w:rsidRPr="0014227C" w:rsidR="006C608F" w:rsidP="006C608F" w:rsidRDefault="006C608F" w14:paraId="33B733DE" w14:textId="77777777">
      <w:pPr>
        <w:suppressLineNumbers/>
        <w:suppressAutoHyphens/>
        <w:ind w:left="720" w:hanging="720"/>
        <w:rPr>
          <w:rFonts w:asciiTheme="majorBidi" w:hAnsiTheme="majorBidi" w:cstheme="majorBidi"/>
        </w:rPr>
      </w:pPr>
      <w:r w:rsidRPr="0014227C">
        <w:rPr>
          <w:rFonts w:asciiTheme="majorBidi" w:hAnsiTheme="majorBidi" w:cstheme="majorBidi"/>
          <w:b/>
          <w:bCs/>
        </w:rPr>
        <w:t>IN01h1</w:t>
      </w:r>
      <w:r w:rsidRPr="0014227C">
        <w:rPr>
          <w:rFonts w:asciiTheme="majorBidi" w:hAnsiTheme="majorBidi" w:cstheme="majorBidi"/>
        </w:rPr>
        <w:tab/>
        <w:t xml:space="preserve">Have you </w:t>
      </w:r>
      <w:r w:rsidRPr="0014227C">
        <w:rPr>
          <w:rFonts w:asciiTheme="majorBidi" w:hAnsiTheme="majorBidi" w:cstheme="majorBidi"/>
          <w:b/>
          <w:bCs/>
        </w:rPr>
        <w:t>ever</w:t>
      </w:r>
      <w:r w:rsidRPr="0014227C">
        <w:rPr>
          <w:rFonts w:asciiTheme="majorBidi" w:hAnsiTheme="majorBidi" w:cstheme="majorBidi"/>
        </w:rPr>
        <w:t xml:space="preserve">, even once, inhaled </w:t>
      </w:r>
      <w:r w:rsidRPr="0014227C">
        <w:rPr>
          <w:rFonts w:asciiTheme="majorBidi" w:hAnsiTheme="majorBidi" w:cstheme="majorBidi"/>
          <w:b/>
          <w:bCs/>
        </w:rPr>
        <w:t xml:space="preserve">felt-tip pens, felt-tip markers, or magic markers </w:t>
      </w:r>
      <w:r w:rsidRPr="0014227C">
        <w:rPr>
          <w:rFonts w:asciiTheme="majorBidi" w:hAnsiTheme="majorBidi" w:cstheme="majorBidi"/>
        </w:rPr>
        <w:t>for kicks or to get high?</w:t>
      </w:r>
    </w:p>
    <w:p w:rsidRPr="0014227C" w:rsidR="006C608F" w:rsidP="006C608F" w:rsidRDefault="006C608F" w14:paraId="164D8C2A" w14:textId="77777777">
      <w:pPr>
        <w:suppressLineNumbers/>
        <w:suppressAutoHyphens/>
        <w:rPr>
          <w:rFonts w:asciiTheme="majorBidi" w:hAnsiTheme="majorBidi" w:cstheme="majorBidi"/>
        </w:rPr>
      </w:pPr>
    </w:p>
    <w:p w:rsidRPr="0014227C" w:rsidR="006C608F" w:rsidP="006C608F" w:rsidRDefault="006C608F" w14:paraId="3806E9CC" w14:textId="77777777">
      <w:pPr>
        <w:suppressLineNumbers/>
        <w:suppressAutoHyphens/>
        <w:ind w:left="1440" w:hanging="720"/>
        <w:rPr>
          <w:rFonts w:asciiTheme="majorBidi" w:hAnsiTheme="majorBidi" w:cstheme="majorBidi"/>
        </w:rPr>
      </w:pPr>
      <w:r w:rsidRPr="0014227C">
        <w:rPr>
          <w:rFonts w:asciiTheme="majorBidi" w:hAnsiTheme="majorBidi" w:cstheme="majorBidi"/>
        </w:rPr>
        <w:t>1</w:t>
      </w:r>
      <w:r w:rsidRPr="0014227C">
        <w:rPr>
          <w:rFonts w:asciiTheme="majorBidi" w:hAnsiTheme="majorBidi" w:cstheme="majorBidi"/>
        </w:rPr>
        <w:tab/>
        <w:t>Yes</w:t>
      </w:r>
    </w:p>
    <w:p w:rsidRPr="0014227C" w:rsidR="006C608F" w:rsidP="006C608F" w:rsidRDefault="006C608F" w14:paraId="7C43F5F9" w14:textId="77777777">
      <w:pPr>
        <w:suppressLineNumbers/>
        <w:suppressAutoHyphens/>
        <w:ind w:left="1440" w:hanging="720"/>
        <w:rPr>
          <w:rFonts w:asciiTheme="majorBidi" w:hAnsiTheme="majorBidi" w:cstheme="majorBidi"/>
        </w:rPr>
      </w:pPr>
      <w:r w:rsidRPr="0014227C">
        <w:rPr>
          <w:rFonts w:asciiTheme="majorBidi" w:hAnsiTheme="majorBidi" w:cstheme="majorBidi"/>
        </w:rPr>
        <w:t>2</w:t>
      </w:r>
      <w:r w:rsidRPr="0014227C">
        <w:rPr>
          <w:rFonts w:asciiTheme="majorBidi" w:hAnsiTheme="majorBidi" w:cstheme="majorBidi"/>
        </w:rPr>
        <w:tab/>
        <w:t>No</w:t>
      </w:r>
    </w:p>
    <w:p w:rsidRPr="0014227C" w:rsidR="006C608F" w:rsidP="006C608F" w:rsidRDefault="006C608F" w14:paraId="56403A81" w14:textId="77777777">
      <w:pPr>
        <w:suppressLineNumbers/>
        <w:suppressAutoHyphens/>
        <w:ind w:left="1440" w:hanging="720"/>
        <w:rPr>
          <w:rFonts w:asciiTheme="majorBidi" w:hAnsiTheme="majorBidi" w:cstheme="majorBidi"/>
        </w:rPr>
      </w:pPr>
      <w:r w:rsidRPr="0014227C">
        <w:rPr>
          <w:rFonts w:asciiTheme="majorBidi" w:hAnsiTheme="majorBidi" w:cstheme="majorBidi"/>
        </w:rPr>
        <w:t>DK/REF</w:t>
      </w:r>
    </w:p>
    <w:p w:rsidRPr="0014227C" w:rsidR="006C608F" w:rsidP="006C608F" w:rsidRDefault="006C608F" w14:paraId="79115A2D" w14:textId="77777777">
      <w:pPr>
        <w:widowControl w:val="0"/>
        <w:suppressLineNumbers/>
        <w:suppressAutoHyphens/>
        <w:ind w:left="720" w:hanging="720"/>
        <w:rPr>
          <w:rFonts w:asciiTheme="majorBidi" w:hAnsiTheme="majorBidi" w:cstheme="majorBidi"/>
          <w:b/>
          <w:bCs/>
        </w:rPr>
      </w:pPr>
    </w:p>
    <w:p w:rsidRPr="0014227C" w:rsidR="006C608F" w:rsidP="006C608F" w:rsidRDefault="006C608F" w14:paraId="29BD5F18" w14:textId="77777777">
      <w:pPr>
        <w:widowControl w:val="0"/>
        <w:suppressLineNumbers/>
        <w:suppressAutoHyphens/>
        <w:ind w:left="720" w:hanging="720"/>
        <w:rPr>
          <w:rFonts w:asciiTheme="majorBidi" w:hAnsiTheme="majorBidi" w:cstheme="majorBidi"/>
        </w:rPr>
      </w:pPr>
      <w:r w:rsidRPr="0014227C">
        <w:rPr>
          <w:rFonts w:asciiTheme="majorBidi" w:hAnsiTheme="majorBidi" w:cstheme="majorBidi"/>
          <w:b/>
          <w:bCs/>
        </w:rPr>
        <w:t>IN01i</w:t>
      </w:r>
      <w:r w:rsidRPr="0014227C">
        <w:rPr>
          <w:rFonts w:asciiTheme="majorBidi" w:hAnsiTheme="majorBidi" w:cstheme="majorBidi"/>
        </w:rPr>
        <w:tab/>
        <w:t xml:space="preserve">Have you </w:t>
      </w:r>
      <w:r w:rsidRPr="0014227C">
        <w:rPr>
          <w:rFonts w:asciiTheme="majorBidi" w:hAnsiTheme="majorBidi" w:cstheme="majorBidi"/>
          <w:b/>
          <w:bCs/>
        </w:rPr>
        <w:t>ever</w:t>
      </w:r>
      <w:r w:rsidRPr="0014227C">
        <w:rPr>
          <w:rFonts w:asciiTheme="majorBidi" w:hAnsiTheme="majorBidi" w:cstheme="majorBidi"/>
        </w:rPr>
        <w:t xml:space="preserve">, even once, inhaled </w:t>
      </w:r>
      <w:r w:rsidRPr="0014227C">
        <w:rPr>
          <w:rFonts w:asciiTheme="majorBidi" w:hAnsiTheme="majorBidi" w:cstheme="majorBidi"/>
          <w:b/>
          <w:bCs/>
        </w:rPr>
        <w:t xml:space="preserve">spray paints </w:t>
      </w:r>
      <w:r w:rsidRPr="0014227C">
        <w:rPr>
          <w:rFonts w:asciiTheme="majorBidi" w:hAnsiTheme="majorBidi" w:cstheme="majorBidi"/>
        </w:rPr>
        <w:t>for kicks or to get high?</w:t>
      </w:r>
    </w:p>
    <w:p w:rsidRPr="0014227C" w:rsidR="006C608F" w:rsidP="006C608F" w:rsidRDefault="006C608F" w14:paraId="60F5E12D" w14:textId="77777777">
      <w:pPr>
        <w:widowControl w:val="0"/>
        <w:suppressLineNumbers/>
        <w:suppressAutoHyphens/>
        <w:rPr>
          <w:rFonts w:asciiTheme="majorBidi" w:hAnsiTheme="majorBidi" w:cstheme="majorBidi"/>
        </w:rPr>
      </w:pPr>
    </w:p>
    <w:p w:rsidRPr="0014227C" w:rsidR="006C608F" w:rsidP="006C608F" w:rsidRDefault="006C608F" w14:paraId="53CC63CC" w14:textId="77777777">
      <w:pPr>
        <w:widowControl w:val="0"/>
        <w:suppressLineNumbers/>
        <w:suppressAutoHyphens/>
        <w:ind w:left="1440" w:hanging="720"/>
        <w:rPr>
          <w:rFonts w:asciiTheme="majorBidi" w:hAnsiTheme="majorBidi" w:cstheme="majorBidi"/>
        </w:rPr>
      </w:pPr>
      <w:r w:rsidRPr="0014227C">
        <w:rPr>
          <w:rFonts w:asciiTheme="majorBidi" w:hAnsiTheme="majorBidi" w:cstheme="majorBidi"/>
        </w:rPr>
        <w:t>1</w:t>
      </w:r>
      <w:r w:rsidRPr="0014227C">
        <w:rPr>
          <w:rFonts w:asciiTheme="majorBidi" w:hAnsiTheme="majorBidi" w:cstheme="majorBidi"/>
        </w:rPr>
        <w:tab/>
        <w:t>Yes</w:t>
      </w:r>
    </w:p>
    <w:p w:rsidRPr="0014227C" w:rsidR="006C608F" w:rsidP="006C608F" w:rsidRDefault="006C608F" w14:paraId="631D6AE4" w14:textId="77777777">
      <w:pPr>
        <w:widowControl w:val="0"/>
        <w:suppressLineNumbers/>
        <w:suppressAutoHyphens/>
        <w:ind w:left="1440" w:hanging="720"/>
        <w:rPr>
          <w:rFonts w:asciiTheme="majorBidi" w:hAnsiTheme="majorBidi" w:cstheme="majorBidi"/>
        </w:rPr>
      </w:pPr>
      <w:r w:rsidRPr="0014227C">
        <w:rPr>
          <w:rFonts w:asciiTheme="majorBidi" w:hAnsiTheme="majorBidi" w:cstheme="majorBidi"/>
        </w:rPr>
        <w:t>2</w:t>
      </w:r>
      <w:r w:rsidRPr="0014227C">
        <w:rPr>
          <w:rFonts w:asciiTheme="majorBidi" w:hAnsiTheme="majorBidi" w:cstheme="majorBidi"/>
        </w:rPr>
        <w:tab/>
        <w:t>No</w:t>
      </w:r>
    </w:p>
    <w:p w:rsidRPr="0014227C" w:rsidR="006C608F" w:rsidP="006C608F" w:rsidRDefault="006C608F" w14:paraId="7A9A883D" w14:textId="77777777">
      <w:pPr>
        <w:widowControl w:val="0"/>
        <w:suppressLineNumbers/>
        <w:suppressAutoHyphens/>
        <w:ind w:left="1440" w:hanging="720"/>
        <w:rPr>
          <w:rFonts w:asciiTheme="majorBidi" w:hAnsiTheme="majorBidi" w:cstheme="majorBidi"/>
        </w:rPr>
      </w:pPr>
      <w:r w:rsidRPr="0014227C">
        <w:rPr>
          <w:rFonts w:asciiTheme="majorBidi" w:hAnsiTheme="majorBidi" w:cstheme="majorBidi"/>
        </w:rPr>
        <w:t>DK/REF</w:t>
      </w:r>
    </w:p>
    <w:p w:rsidRPr="0014227C" w:rsidR="006C608F" w:rsidP="006C608F" w:rsidRDefault="006C608F" w14:paraId="15697D14" w14:textId="77777777">
      <w:pPr>
        <w:widowControl w:val="0"/>
        <w:suppressLineNumbers/>
        <w:suppressAutoHyphens/>
        <w:rPr>
          <w:rFonts w:asciiTheme="majorBidi" w:hAnsiTheme="majorBidi" w:cstheme="majorBidi"/>
        </w:rPr>
      </w:pPr>
    </w:p>
    <w:p w:rsidRPr="0014227C" w:rsidR="006C608F" w:rsidP="006C608F" w:rsidRDefault="006C608F" w14:paraId="0AF037EB" w14:textId="77777777">
      <w:pPr>
        <w:suppressLineNumbers/>
        <w:suppressAutoHyphens/>
        <w:ind w:left="720" w:hanging="720"/>
        <w:rPr>
          <w:rFonts w:asciiTheme="majorBidi" w:hAnsiTheme="majorBidi" w:cstheme="majorBidi"/>
        </w:rPr>
      </w:pPr>
    </w:p>
    <w:p w:rsidRPr="0014227C" w:rsidR="006C608F" w:rsidP="006C608F" w:rsidRDefault="006C608F" w14:paraId="3C9DE912" w14:textId="77777777">
      <w:pPr>
        <w:pStyle w:val="PlainText"/>
        <w:ind w:left="720" w:hanging="720"/>
        <w:rPr>
          <w:rFonts w:asciiTheme="majorBidi" w:hAnsiTheme="majorBidi" w:cstheme="majorBidi"/>
          <w:sz w:val="24"/>
          <w:szCs w:val="24"/>
        </w:rPr>
      </w:pPr>
      <w:r w:rsidRPr="0014227C">
        <w:rPr>
          <w:rFonts w:asciiTheme="majorBidi" w:hAnsiTheme="majorBidi" w:cstheme="majorBidi"/>
          <w:b/>
          <w:bCs/>
          <w:sz w:val="24"/>
          <w:szCs w:val="24"/>
        </w:rPr>
        <w:t>IN01ii</w:t>
      </w:r>
      <w:r w:rsidRPr="0014227C">
        <w:rPr>
          <w:rFonts w:asciiTheme="majorBidi" w:hAnsiTheme="majorBidi" w:cstheme="majorBidi"/>
          <w:b/>
          <w:bCs/>
          <w:sz w:val="24"/>
          <w:szCs w:val="24"/>
        </w:rPr>
        <w:tab/>
      </w:r>
      <w:r w:rsidRPr="0014227C">
        <w:rPr>
          <w:rFonts w:asciiTheme="majorBidi" w:hAnsiTheme="majorBidi" w:cstheme="majorBidi"/>
          <w:sz w:val="24"/>
          <w:szCs w:val="24"/>
        </w:rPr>
        <w:t xml:space="preserve">Have you </w:t>
      </w:r>
      <w:r w:rsidRPr="0014227C">
        <w:rPr>
          <w:rFonts w:asciiTheme="majorBidi" w:hAnsiTheme="majorBidi" w:cstheme="majorBidi"/>
          <w:b/>
          <w:bCs/>
          <w:sz w:val="24"/>
          <w:szCs w:val="24"/>
        </w:rPr>
        <w:t>ever</w:t>
      </w:r>
      <w:r w:rsidRPr="0014227C">
        <w:rPr>
          <w:rFonts w:asciiTheme="majorBidi" w:hAnsiTheme="majorBidi" w:cstheme="majorBidi"/>
          <w:sz w:val="24"/>
          <w:szCs w:val="24"/>
        </w:rPr>
        <w:t xml:space="preserve">, even once, inhaled </w:t>
      </w:r>
      <w:r w:rsidRPr="0014227C">
        <w:rPr>
          <w:rFonts w:asciiTheme="majorBidi" w:hAnsiTheme="majorBidi" w:cstheme="majorBidi"/>
          <w:b/>
          <w:bCs/>
          <w:sz w:val="24"/>
          <w:szCs w:val="24"/>
        </w:rPr>
        <w:t>computer keyboard cleaner, also known as air duster</w:t>
      </w:r>
      <w:r w:rsidRPr="0014227C">
        <w:rPr>
          <w:rFonts w:asciiTheme="majorBidi" w:hAnsiTheme="majorBidi" w:cstheme="majorBidi"/>
          <w:sz w:val="24"/>
          <w:szCs w:val="24"/>
        </w:rPr>
        <w:t>, for kicks or to get high?</w:t>
      </w:r>
    </w:p>
    <w:p w:rsidRPr="0014227C" w:rsidR="006C608F" w:rsidP="006C608F" w:rsidRDefault="006C608F" w14:paraId="110321F2" w14:textId="77777777">
      <w:pPr>
        <w:suppressLineNumbers/>
        <w:suppressAutoHyphens/>
        <w:ind w:left="720" w:hanging="720"/>
        <w:rPr>
          <w:rFonts w:asciiTheme="majorBidi" w:hAnsiTheme="majorBidi" w:cstheme="majorBidi"/>
        </w:rPr>
      </w:pPr>
    </w:p>
    <w:p w:rsidRPr="0014227C" w:rsidR="006C608F" w:rsidP="006C608F" w:rsidRDefault="006C608F" w14:paraId="403A028D" w14:textId="77777777">
      <w:pPr>
        <w:suppressLineNumbers/>
        <w:suppressAutoHyphens/>
        <w:ind w:left="1440" w:hanging="720"/>
        <w:rPr>
          <w:rFonts w:asciiTheme="majorBidi" w:hAnsiTheme="majorBidi" w:cstheme="majorBidi"/>
        </w:rPr>
      </w:pPr>
      <w:r w:rsidRPr="0014227C">
        <w:rPr>
          <w:rFonts w:asciiTheme="majorBidi" w:hAnsiTheme="majorBidi" w:cstheme="majorBidi"/>
        </w:rPr>
        <w:t>1</w:t>
      </w:r>
      <w:r w:rsidRPr="0014227C">
        <w:rPr>
          <w:rFonts w:asciiTheme="majorBidi" w:hAnsiTheme="majorBidi" w:cstheme="majorBidi"/>
        </w:rPr>
        <w:tab/>
        <w:t>Yes</w:t>
      </w:r>
    </w:p>
    <w:p w:rsidRPr="0014227C" w:rsidR="006C608F" w:rsidP="006C608F" w:rsidRDefault="006C608F" w14:paraId="0C80B990" w14:textId="77777777">
      <w:pPr>
        <w:suppressLineNumbers/>
        <w:suppressAutoHyphens/>
        <w:ind w:left="1440" w:hanging="720"/>
        <w:rPr>
          <w:rFonts w:asciiTheme="majorBidi" w:hAnsiTheme="majorBidi" w:cstheme="majorBidi"/>
        </w:rPr>
      </w:pPr>
      <w:r w:rsidRPr="0014227C">
        <w:rPr>
          <w:rFonts w:asciiTheme="majorBidi" w:hAnsiTheme="majorBidi" w:cstheme="majorBidi"/>
        </w:rPr>
        <w:t>2</w:t>
      </w:r>
      <w:r w:rsidRPr="0014227C">
        <w:rPr>
          <w:rFonts w:asciiTheme="majorBidi" w:hAnsiTheme="majorBidi" w:cstheme="majorBidi"/>
        </w:rPr>
        <w:tab/>
        <w:t>No</w:t>
      </w:r>
    </w:p>
    <w:p w:rsidRPr="0014227C" w:rsidR="006C608F" w:rsidP="006C608F" w:rsidRDefault="006C608F" w14:paraId="415B70BA" w14:textId="77777777">
      <w:pPr>
        <w:suppressLineNumbers/>
        <w:suppressAutoHyphens/>
        <w:ind w:left="1440" w:hanging="720"/>
        <w:rPr>
          <w:rFonts w:asciiTheme="majorBidi" w:hAnsiTheme="majorBidi" w:cstheme="majorBidi"/>
        </w:rPr>
      </w:pPr>
      <w:r w:rsidRPr="0014227C">
        <w:rPr>
          <w:rFonts w:asciiTheme="majorBidi" w:hAnsiTheme="majorBidi" w:cstheme="majorBidi"/>
        </w:rPr>
        <w:t>DK/REF</w:t>
      </w:r>
    </w:p>
    <w:p w:rsidRPr="0014227C" w:rsidR="006C608F" w:rsidP="006C608F" w:rsidRDefault="006C608F" w14:paraId="6C0057E0" w14:textId="77777777">
      <w:pPr>
        <w:suppressLineNumbers/>
        <w:suppressAutoHyphens/>
        <w:rPr>
          <w:rFonts w:asciiTheme="majorBidi" w:hAnsiTheme="majorBidi" w:cstheme="majorBidi"/>
        </w:rPr>
      </w:pPr>
    </w:p>
    <w:p w:rsidRPr="0014227C" w:rsidR="006C608F" w:rsidP="006C608F" w:rsidRDefault="006C608F" w14:paraId="64381114" w14:textId="77777777">
      <w:pPr>
        <w:suppressLineNumbers/>
        <w:suppressAutoHyphens/>
        <w:rPr>
          <w:rFonts w:asciiTheme="majorBidi" w:hAnsiTheme="majorBidi" w:cstheme="majorBidi"/>
        </w:rPr>
      </w:pPr>
    </w:p>
    <w:p w:rsidRPr="0014227C" w:rsidR="006C608F" w:rsidP="006C608F" w:rsidRDefault="006C608F" w14:paraId="55F40AE6" w14:textId="77777777">
      <w:pPr>
        <w:suppressLineNumbers/>
        <w:suppressAutoHyphens/>
        <w:ind w:left="720" w:hanging="720"/>
        <w:rPr>
          <w:rFonts w:asciiTheme="majorBidi" w:hAnsiTheme="majorBidi" w:cstheme="majorBidi"/>
        </w:rPr>
      </w:pPr>
      <w:r w:rsidRPr="0014227C">
        <w:rPr>
          <w:rFonts w:asciiTheme="majorBidi" w:hAnsiTheme="majorBidi" w:cstheme="majorBidi"/>
          <w:b/>
          <w:bCs/>
        </w:rPr>
        <w:t>IN01j</w:t>
      </w:r>
      <w:r w:rsidRPr="0014227C">
        <w:rPr>
          <w:rFonts w:asciiTheme="majorBidi" w:hAnsiTheme="majorBidi" w:cstheme="majorBidi"/>
        </w:rPr>
        <w:tab/>
        <w:t xml:space="preserve">Have you </w:t>
      </w:r>
      <w:r w:rsidRPr="0014227C">
        <w:rPr>
          <w:rFonts w:asciiTheme="majorBidi" w:hAnsiTheme="majorBidi" w:cstheme="majorBidi"/>
          <w:b/>
          <w:bCs/>
        </w:rPr>
        <w:t>ever</w:t>
      </w:r>
      <w:r w:rsidRPr="0014227C">
        <w:rPr>
          <w:rFonts w:asciiTheme="majorBidi" w:hAnsiTheme="majorBidi" w:cstheme="majorBidi"/>
        </w:rPr>
        <w:t xml:space="preserve">, even once, inhaled </w:t>
      </w:r>
      <w:r w:rsidRPr="0014227C">
        <w:rPr>
          <w:rFonts w:asciiTheme="majorBidi" w:hAnsiTheme="majorBidi" w:cstheme="majorBidi"/>
          <w:b/>
          <w:bCs/>
        </w:rPr>
        <w:t xml:space="preserve">some other aerosol spray </w:t>
      </w:r>
      <w:r w:rsidRPr="0014227C">
        <w:rPr>
          <w:rFonts w:asciiTheme="majorBidi" w:hAnsiTheme="majorBidi" w:cstheme="majorBidi"/>
        </w:rPr>
        <w:t>for kicks or to get high?</w:t>
      </w:r>
    </w:p>
    <w:p w:rsidRPr="0014227C" w:rsidR="006C608F" w:rsidP="006C608F" w:rsidRDefault="006C608F" w14:paraId="0E530335" w14:textId="77777777">
      <w:pPr>
        <w:suppressLineNumbers/>
        <w:suppressAutoHyphens/>
        <w:rPr>
          <w:rFonts w:asciiTheme="majorBidi" w:hAnsiTheme="majorBidi" w:cstheme="majorBidi"/>
        </w:rPr>
      </w:pPr>
    </w:p>
    <w:p w:rsidRPr="0014227C" w:rsidR="006C608F" w:rsidP="006C608F" w:rsidRDefault="006C608F" w14:paraId="21AEC014" w14:textId="77777777">
      <w:pPr>
        <w:suppressLineNumbers/>
        <w:suppressAutoHyphens/>
        <w:ind w:left="1440" w:hanging="720"/>
        <w:rPr>
          <w:rFonts w:asciiTheme="majorBidi" w:hAnsiTheme="majorBidi" w:cstheme="majorBidi"/>
        </w:rPr>
      </w:pPr>
      <w:r w:rsidRPr="0014227C">
        <w:rPr>
          <w:rFonts w:asciiTheme="majorBidi" w:hAnsiTheme="majorBidi" w:cstheme="majorBidi"/>
        </w:rPr>
        <w:t>1</w:t>
      </w:r>
      <w:r w:rsidRPr="0014227C">
        <w:rPr>
          <w:rFonts w:asciiTheme="majorBidi" w:hAnsiTheme="majorBidi" w:cstheme="majorBidi"/>
        </w:rPr>
        <w:tab/>
        <w:t>Yes</w:t>
      </w:r>
    </w:p>
    <w:p w:rsidRPr="0014227C" w:rsidR="006C608F" w:rsidP="006C608F" w:rsidRDefault="006C608F" w14:paraId="480B7F1B" w14:textId="77777777">
      <w:pPr>
        <w:suppressLineNumbers/>
        <w:suppressAutoHyphens/>
        <w:ind w:left="1440" w:hanging="720"/>
        <w:rPr>
          <w:rFonts w:asciiTheme="majorBidi" w:hAnsiTheme="majorBidi" w:cstheme="majorBidi"/>
        </w:rPr>
      </w:pPr>
      <w:r w:rsidRPr="0014227C">
        <w:rPr>
          <w:rFonts w:asciiTheme="majorBidi" w:hAnsiTheme="majorBidi" w:cstheme="majorBidi"/>
        </w:rPr>
        <w:t>2</w:t>
      </w:r>
      <w:r w:rsidRPr="0014227C">
        <w:rPr>
          <w:rFonts w:asciiTheme="majorBidi" w:hAnsiTheme="majorBidi" w:cstheme="majorBidi"/>
        </w:rPr>
        <w:tab/>
        <w:t>No</w:t>
      </w:r>
    </w:p>
    <w:p w:rsidRPr="0014227C" w:rsidR="006C608F" w:rsidP="006C608F" w:rsidRDefault="006C608F" w14:paraId="7C17FF5A" w14:textId="77777777">
      <w:pPr>
        <w:suppressLineNumbers/>
        <w:suppressAutoHyphens/>
        <w:ind w:left="1440" w:hanging="720"/>
        <w:rPr>
          <w:rFonts w:asciiTheme="majorBidi" w:hAnsiTheme="majorBidi" w:cstheme="majorBidi"/>
        </w:rPr>
      </w:pPr>
      <w:r w:rsidRPr="0014227C">
        <w:rPr>
          <w:rFonts w:asciiTheme="majorBidi" w:hAnsiTheme="majorBidi" w:cstheme="majorBidi"/>
        </w:rPr>
        <w:t>DK/REF</w:t>
      </w:r>
    </w:p>
    <w:p w:rsidRPr="0014227C" w:rsidR="006C608F" w:rsidP="006C608F" w:rsidRDefault="006C608F" w14:paraId="3FAC2A03" w14:textId="77777777">
      <w:pPr>
        <w:suppressLineNumbers/>
        <w:suppressAutoHyphens/>
        <w:rPr>
          <w:rFonts w:asciiTheme="majorBidi" w:hAnsiTheme="majorBidi" w:cstheme="majorBidi"/>
        </w:rPr>
      </w:pPr>
    </w:p>
    <w:p w:rsidRPr="0014227C" w:rsidR="006C608F" w:rsidP="006C608F" w:rsidRDefault="006C608F" w14:paraId="4AD49AEB" w14:textId="77777777">
      <w:pPr>
        <w:suppressLineNumbers/>
        <w:suppressAutoHyphens/>
        <w:ind w:left="720" w:hanging="720"/>
        <w:rPr>
          <w:rFonts w:asciiTheme="majorBidi" w:hAnsiTheme="majorBidi" w:cstheme="majorBidi"/>
        </w:rPr>
      </w:pPr>
      <w:r w:rsidRPr="0014227C">
        <w:rPr>
          <w:rFonts w:asciiTheme="majorBidi" w:hAnsiTheme="majorBidi" w:cstheme="majorBidi"/>
          <w:b/>
          <w:bCs/>
        </w:rPr>
        <w:t>IN01l</w:t>
      </w:r>
      <w:r w:rsidRPr="0014227C">
        <w:rPr>
          <w:rFonts w:asciiTheme="majorBidi" w:hAnsiTheme="majorBidi" w:cstheme="majorBidi"/>
        </w:rPr>
        <w:tab/>
        <w:t xml:space="preserve">Have you </w:t>
      </w:r>
      <w:r w:rsidRPr="0014227C">
        <w:rPr>
          <w:rFonts w:asciiTheme="majorBidi" w:hAnsiTheme="majorBidi" w:cstheme="majorBidi"/>
          <w:b/>
          <w:bCs/>
        </w:rPr>
        <w:t>ever</w:t>
      </w:r>
      <w:r w:rsidRPr="0014227C">
        <w:rPr>
          <w:rFonts w:asciiTheme="majorBidi" w:hAnsiTheme="majorBidi" w:cstheme="majorBidi"/>
        </w:rPr>
        <w:t xml:space="preserve">, even once, used any </w:t>
      </w:r>
      <w:r w:rsidRPr="0014227C">
        <w:rPr>
          <w:rFonts w:asciiTheme="majorBidi" w:hAnsiTheme="majorBidi" w:cstheme="majorBidi"/>
          <w:b/>
          <w:bCs/>
        </w:rPr>
        <w:t>other</w:t>
      </w:r>
      <w:r w:rsidRPr="0014227C">
        <w:rPr>
          <w:rFonts w:asciiTheme="majorBidi" w:hAnsiTheme="majorBidi" w:cstheme="majorBidi"/>
        </w:rPr>
        <w:t xml:space="preserve"> inhalants for kicks or to get high besides the ones that have been listed?</w:t>
      </w:r>
    </w:p>
    <w:p w:rsidRPr="0014227C" w:rsidR="006C608F" w:rsidP="006C608F" w:rsidRDefault="006C608F" w14:paraId="5947FD70" w14:textId="77777777">
      <w:pPr>
        <w:suppressLineNumbers/>
        <w:suppressAutoHyphens/>
        <w:rPr>
          <w:rFonts w:asciiTheme="majorBidi" w:hAnsiTheme="majorBidi" w:cstheme="majorBidi"/>
        </w:rPr>
      </w:pPr>
    </w:p>
    <w:p w:rsidRPr="0014227C" w:rsidR="006C608F" w:rsidP="006C608F" w:rsidRDefault="006C608F" w14:paraId="39D2AA3F" w14:textId="77777777">
      <w:pPr>
        <w:suppressLineNumbers/>
        <w:suppressAutoHyphens/>
        <w:ind w:left="1440" w:hanging="720"/>
        <w:rPr>
          <w:rFonts w:asciiTheme="majorBidi" w:hAnsiTheme="majorBidi" w:cstheme="majorBidi"/>
        </w:rPr>
      </w:pPr>
      <w:r w:rsidRPr="0014227C">
        <w:rPr>
          <w:rFonts w:asciiTheme="majorBidi" w:hAnsiTheme="majorBidi" w:cstheme="majorBidi"/>
        </w:rPr>
        <w:t>1</w:t>
      </w:r>
      <w:r w:rsidRPr="0014227C">
        <w:rPr>
          <w:rFonts w:asciiTheme="majorBidi" w:hAnsiTheme="majorBidi" w:cstheme="majorBidi"/>
        </w:rPr>
        <w:tab/>
        <w:t>Yes</w:t>
      </w:r>
    </w:p>
    <w:p w:rsidRPr="0014227C" w:rsidR="006C608F" w:rsidP="006C608F" w:rsidRDefault="006C608F" w14:paraId="61DA16B1" w14:textId="77777777">
      <w:pPr>
        <w:suppressLineNumbers/>
        <w:suppressAutoHyphens/>
        <w:ind w:left="1440" w:hanging="720"/>
        <w:rPr>
          <w:rFonts w:asciiTheme="majorBidi" w:hAnsiTheme="majorBidi" w:cstheme="majorBidi"/>
        </w:rPr>
      </w:pPr>
      <w:r w:rsidRPr="0014227C">
        <w:rPr>
          <w:rFonts w:asciiTheme="majorBidi" w:hAnsiTheme="majorBidi" w:cstheme="majorBidi"/>
        </w:rPr>
        <w:t>2</w:t>
      </w:r>
      <w:r w:rsidRPr="0014227C">
        <w:rPr>
          <w:rFonts w:asciiTheme="majorBidi" w:hAnsiTheme="majorBidi" w:cstheme="majorBidi"/>
        </w:rPr>
        <w:tab/>
        <w:t>No</w:t>
      </w:r>
    </w:p>
    <w:p w:rsidRPr="0014227C" w:rsidR="006C608F" w:rsidP="006C608F" w:rsidRDefault="006C608F" w14:paraId="06A55C0C" w14:textId="77777777">
      <w:pPr>
        <w:suppressLineNumbers/>
        <w:suppressAutoHyphens/>
        <w:ind w:left="1440" w:hanging="720"/>
        <w:rPr>
          <w:rFonts w:asciiTheme="majorBidi" w:hAnsiTheme="majorBidi" w:cstheme="majorBidi"/>
        </w:rPr>
      </w:pPr>
      <w:r w:rsidRPr="0014227C">
        <w:rPr>
          <w:rFonts w:asciiTheme="majorBidi" w:hAnsiTheme="majorBidi" w:cstheme="majorBidi"/>
        </w:rPr>
        <w:t>DK/REF</w:t>
      </w:r>
    </w:p>
    <w:p w:rsidRPr="0014227C" w:rsidR="006C608F" w:rsidP="006C608F" w:rsidRDefault="006C608F" w14:paraId="10C8E060" w14:textId="77777777">
      <w:pPr>
        <w:widowControl w:val="0"/>
        <w:suppressLineNumbers/>
        <w:suppressAutoHyphens/>
        <w:ind w:left="720" w:hanging="720"/>
        <w:rPr>
          <w:rFonts w:asciiTheme="majorBidi" w:hAnsiTheme="majorBidi" w:cstheme="majorBidi"/>
          <w:b/>
          <w:bCs/>
        </w:rPr>
      </w:pPr>
    </w:p>
    <w:p w:rsidRPr="0014227C" w:rsidR="006C608F" w:rsidP="006C608F" w:rsidRDefault="006C608F" w14:paraId="05547634" w14:textId="77777777">
      <w:pPr>
        <w:suppressLineNumbers/>
        <w:suppressAutoHyphens/>
        <w:rPr>
          <w:rFonts w:asciiTheme="majorBidi" w:hAnsiTheme="majorBidi" w:cstheme="majorBidi"/>
        </w:rPr>
      </w:pPr>
    </w:p>
    <w:p w:rsidRPr="0014227C" w:rsidR="006C608F" w:rsidP="006C608F" w:rsidRDefault="006C608F" w14:paraId="14476CA1" w14:textId="77777777">
      <w:pPr>
        <w:suppressLineNumbers/>
        <w:suppressAutoHyphens/>
        <w:ind w:left="1440" w:hanging="1440"/>
        <w:rPr>
          <w:rFonts w:asciiTheme="majorBidi" w:hAnsiTheme="majorBidi" w:cstheme="majorBidi"/>
        </w:rPr>
      </w:pPr>
      <w:r w:rsidRPr="0014227C">
        <w:rPr>
          <w:rFonts w:asciiTheme="majorBidi" w:hAnsiTheme="majorBidi" w:cstheme="majorBidi"/>
          <w:b/>
          <w:bCs/>
        </w:rPr>
        <w:t>IN01OTH1</w:t>
      </w:r>
      <w:r w:rsidRPr="0014227C">
        <w:rPr>
          <w:rFonts w:asciiTheme="majorBidi" w:hAnsiTheme="majorBidi" w:cstheme="majorBidi"/>
        </w:rPr>
        <w:tab/>
        <w:t xml:space="preserve">[IF IN01l = 1] Please type in the name of one of the other inhalants you have used.  If you’re not sure how to spell the name of the inhalant you used, just make your best guess. </w:t>
      </w:r>
    </w:p>
    <w:p w:rsidRPr="0014227C" w:rsidR="006C608F" w:rsidP="006C608F" w:rsidRDefault="006C608F" w14:paraId="131F17C2" w14:textId="77777777">
      <w:pPr>
        <w:suppressLineNumbers/>
        <w:suppressAutoHyphens/>
        <w:rPr>
          <w:rFonts w:asciiTheme="majorBidi" w:hAnsiTheme="majorBidi" w:cstheme="majorBidi"/>
        </w:rPr>
      </w:pPr>
    </w:p>
    <w:p w:rsidRPr="0014227C" w:rsidR="006C608F" w:rsidP="006C608F" w:rsidRDefault="006C608F" w14:paraId="2ADF3AF4" w14:textId="4DC87E77">
      <w:pPr>
        <w:suppressLineNumbers/>
        <w:suppressAutoHyphens/>
        <w:ind w:left="1440"/>
        <w:rPr>
          <w:rFonts w:asciiTheme="majorBidi" w:hAnsiTheme="majorBidi" w:cstheme="majorBidi"/>
        </w:rPr>
      </w:pPr>
      <w:r w:rsidRPr="0014227C">
        <w:rPr>
          <w:rFonts w:asciiTheme="majorBidi" w:hAnsiTheme="majorBidi" w:cstheme="majorBidi"/>
        </w:rPr>
        <w:t xml:space="preserve">When you have finished, </w:t>
      </w:r>
      <w:r w:rsidRPr="0014227C" w:rsidR="004679E1">
        <w:rPr>
          <w:rFonts w:asciiTheme="majorBidi" w:hAnsiTheme="majorBidi" w:cstheme="majorBidi"/>
        </w:rPr>
        <w:t xml:space="preserve">click </w:t>
      </w:r>
      <w:r w:rsidRPr="0014227C" w:rsidR="006673E9">
        <w:rPr>
          <w:rFonts w:asciiTheme="majorBidi" w:hAnsiTheme="majorBidi" w:cstheme="majorBidi"/>
        </w:rPr>
        <w:t>Next</w:t>
      </w:r>
      <w:r w:rsidRPr="0014227C">
        <w:rPr>
          <w:rFonts w:asciiTheme="majorBidi" w:hAnsiTheme="majorBidi" w:cstheme="majorBidi"/>
        </w:rPr>
        <w:t xml:space="preserve"> to go to the next question.  Remember, you do not need to type in the names of any inhalants that you already reported.</w:t>
      </w:r>
    </w:p>
    <w:p w:rsidRPr="0014227C" w:rsidR="006C608F" w:rsidP="006C608F" w:rsidRDefault="006C608F" w14:paraId="50E57570" w14:textId="77777777">
      <w:pPr>
        <w:suppressLineNumbers/>
        <w:suppressAutoHyphens/>
        <w:rPr>
          <w:rFonts w:asciiTheme="majorBidi" w:hAnsiTheme="majorBidi" w:cstheme="majorBidi"/>
        </w:rPr>
      </w:pPr>
    </w:p>
    <w:p w:rsidRPr="0014227C" w:rsidR="006C608F" w:rsidP="006C608F" w:rsidRDefault="006C608F" w14:paraId="0DD71884" w14:textId="77777777">
      <w:pPr>
        <w:suppressLineNumbers/>
        <w:suppressAutoHyphens/>
        <w:ind w:left="1440"/>
        <w:rPr>
          <w:rFonts w:asciiTheme="majorBidi" w:hAnsiTheme="majorBidi" w:cstheme="majorBidi"/>
        </w:rPr>
      </w:pPr>
    </w:p>
    <w:p w:rsidRPr="0014227C" w:rsidR="006C608F" w:rsidP="006C608F" w:rsidRDefault="006C608F" w14:paraId="0FD436BB" w14:textId="77777777">
      <w:pPr>
        <w:suppressLineNumbers/>
        <w:suppressAutoHyphens/>
        <w:ind w:left="1440"/>
        <w:rPr>
          <w:rFonts w:asciiTheme="majorBidi" w:hAnsiTheme="majorBidi" w:cstheme="majorBidi"/>
        </w:rPr>
      </w:pPr>
      <w:r w:rsidRPr="0014227C">
        <w:rPr>
          <w:rFonts w:asciiTheme="majorBidi" w:hAnsiTheme="majorBidi" w:cstheme="majorBidi"/>
        </w:rPr>
        <w:t>______________</w:t>
      </w:r>
    </w:p>
    <w:p w:rsidRPr="0014227C" w:rsidR="006C608F" w:rsidP="006C608F" w:rsidRDefault="006C608F" w14:paraId="5B444EF1" w14:textId="77777777">
      <w:pPr>
        <w:suppressLineNumbers/>
        <w:suppressAutoHyphens/>
        <w:ind w:left="1440"/>
        <w:rPr>
          <w:rFonts w:asciiTheme="majorBidi" w:hAnsiTheme="majorBidi" w:cstheme="majorBidi"/>
        </w:rPr>
      </w:pPr>
      <w:r w:rsidRPr="0014227C">
        <w:rPr>
          <w:rFonts w:asciiTheme="majorBidi" w:hAnsiTheme="majorBidi" w:cstheme="majorBidi"/>
        </w:rPr>
        <w:t>DK/REF</w:t>
      </w:r>
    </w:p>
    <w:p w:rsidRPr="0014227C" w:rsidR="006C608F" w:rsidP="006C608F" w:rsidRDefault="006C608F" w14:paraId="6695576E" w14:textId="77777777">
      <w:pPr>
        <w:suppressLineNumbers/>
        <w:suppressAutoHyphens/>
        <w:ind w:left="1080"/>
        <w:rPr>
          <w:rFonts w:asciiTheme="majorBidi" w:hAnsiTheme="majorBidi" w:cstheme="majorBidi"/>
          <w:b/>
          <w:bCs/>
        </w:rPr>
      </w:pPr>
    </w:p>
    <w:p w:rsidRPr="0014227C" w:rsidR="006C608F" w:rsidP="00C31512" w:rsidRDefault="006C608F" w14:paraId="0A47F5AD" w14:textId="7F18E311">
      <w:pPr>
        <w:suppressLineNumbers/>
        <w:suppressAutoHyphens/>
        <w:ind w:left="1080"/>
        <w:rPr>
          <w:rFonts w:asciiTheme="majorBidi" w:hAnsiTheme="majorBidi" w:cstheme="majorBidi"/>
          <w:b/>
          <w:bCs/>
        </w:rPr>
      </w:pPr>
      <w:r w:rsidRPr="0014227C">
        <w:rPr>
          <w:rFonts w:asciiTheme="majorBidi" w:hAnsiTheme="majorBidi" w:cstheme="majorBidi"/>
          <w:b/>
          <w:bCs/>
        </w:rPr>
        <w:t>PROGRAMMER: DO NOT ALLOW BLANKS IN IN01OTH1.</w:t>
      </w:r>
    </w:p>
    <w:p w:rsidRPr="0014227C" w:rsidR="006C608F" w:rsidP="006C608F" w:rsidRDefault="006C608F" w14:paraId="05A891BE" w14:textId="77777777">
      <w:pPr>
        <w:suppressLineNumbers/>
        <w:suppressAutoHyphens/>
        <w:rPr>
          <w:rFonts w:asciiTheme="majorBidi" w:hAnsiTheme="majorBidi" w:cstheme="majorBidi"/>
        </w:rPr>
      </w:pPr>
    </w:p>
    <w:p w:rsidRPr="0014227C" w:rsidR="006C608F" w:rsidP="006C608F" w:rsidRDefault="006C608F" w14:paraId="2EEBD9BA" w14:textId="1FA88A20">
      <w:pPr>
        <w:suppressLineNumbers/>
        <w:suppressAutoHyphens/>
        <w:ind w:left="1440" w:hanging="1440"/>
        <w:rPr>
          <w:rFonts w:asciiTheme="majorBidi" w:hAnsiTheme="majorBidi" w:cstheme="majorBidi"/>
        </w:rPr>
      </w:pPr>
      <w:r w:rsidRPr="0014227C">
        <w:rPr>
          <w:rFonts w:asciiTheme="majorBidi" w:hAnsiTheme="majorBidi" w:cstheme="majorBidi"/>
          <w:b/>
          <w:bCs/>
        </w:rPr>
        <w:t>IN01OTH2</w:t>
      </w:r>
      <w:r w:rsidRPr="0014227C">
        <w:rPr>
          <w:rFonts w:asciiTheme="majorBidi" w:hAnsiTheme="majorBidi" w:cstheme="majorBidi"/>
        </w:rPr>
        <w:tab/>
        <w:t xml:space="preserve">[IF IN01l = 1 AND IN01OTH1 NE DK/REF] Please type in the name of any </w:t>
      </w:r>
      <w:r w:rsidRPr="0014227C">
        <w:rPr>
          <w:rFonts w:asciiTheme="majorBidi" w:hAnsiTheme="majorBidi" w:cstheme="majorBidi"/>
          <w:b/>
          <w:bCs/>
        </w:rPr>
        <w:t>other inhalant</w:t>
      </w:r>
      <w:r w:rsidRPr="0014227C">
        <w:rPr>
          <w:rFonts w:asciiTheme="majorBidi" w:hAnsiTheme="majorBidi" w:cstheme="majorBidi"/>
        </w:rPr>
        <w:t xml:space="preserve"> you have used</w:t>
      </w:r>
      <w:r w:rsidRPr="0014227C">
        <w:rPr>
          <w:rFonts w:asciiTheme="majorBidi" w:hAnsiTheme="majorBidi" w:cstheme="majorBidi"/>
          <w:b/>
          <w:bCs/>
        </w:rPr>
        <w:t>.</w:t>
      </w:r>
      <w:r w:rsidRPr="0014227C">
        <w:rPr>
          <w:rFonts w:asciiTheme="majorBidi" w:hAnsiTheme="majorBidi" w:cstheme="majorBidi"/>
        </w:rPr>
        <w:t xml:space="preserve">  If you have not used any other inhalants, </w:t>
      </w:r>
      <w:r w:rsidRPr="0014227C" w:rsidR="004679E1">
        <w:rPr>
          <w:rFonts w:asciiTheme="majorBidi" w:hAnsiTheme="majorBidi" w:cstheme="majorBidi"/>
        </w:rPr>
        <w:t xml:space="preserve">click </w:t>
      </w:r>
      <w:r w:rsidRPr="0014227C" w:rsidR="006673E9">
        <w:rPr>
          <w:rFonts w:asciiTheme="majorBidi" w:hAnsiTheme="majorBidi" w:cstheme="majorBidi"/>
        </w:rPr>
        <w:t>Next</w:t>
      </w:r>
      <w:r w:rsidRPr="0014227C" w:rsidR="004679E1">
        <w:rPr>
          <w:rFonts w:asciiTheme="majorBidi" w:hAnsiTheme="majorBidi" w:cstheme="majorBidi"/>
        </w:rPr>
        <w:t>.</w:t>
      </w:r>
    </w:p>
    <w:p w:rsidRPr="0014227C" w:rsidR="006C608F" w:rsidP="006C608F" w:rsidRDefault="006C608F" w14:paraId="290C74C9" w14:textId="77777777">
      <w:pPr>
        <w:suppressLineNumbers/>
        <w:suppressAutoHyphens/>
        <w:rPr>
          <w:rFonts w:asciiTheme="majorBidi" w:hAnsiTheme="majorBidi" w:cstheme="majorBidi"/>
        </w:rPr>
      </w:pPr>
    </w:p>
    <w:p w:rsidRPr="0014227C" w:rsidR="006C608F" w:rsidP="006C608F" w:rsidRDefault="006C608F" w14:paraId="5DE9100B" w14:textId="77777777">
      <w:pPr>
        <w:suppressLineNumbers/>
        <w:suppressAutoHyphens/>
        <w:ind w:left="1440"/>
        <w:rPr>
          <w:rFonts w:asciiTheme="majorBidi" w:hAnsiTheme="majorBidi" w:cstheme="majorBidi"/>
        </w:rPr>
      </w:pPr>
      <w:r w:rsidRPr="0014227C">
        <w:rPr>
          <w:rFonts w:asciiTheme="majorBidi" w:hAnsiTheme="majorBidi" w:cstheme="majorBidi"/>
        </w:rPr>
        <w:t>______________</w:t>
      </w:r>
    </w:p>
    <w:p w:rsidRPr="0014227C" w:rsidR="006C608F" w:rsidP="006C608F" w:rsidRDefault="006C608F" w14:paraId="51196BB5" w14:textId="77777777">
      <w:pPr>
        <w:suppressLineNumbers/>
        <w:suppressAutoHyphens/>
        <w:ind w:left="1440"/>
        <w:rPr>
          <w:rFonts w:asciiTheme="majorBidi" w:hAnsiTheme="majorBidi" w:cstheme="majorBidi"/>
        </w:rPr>
      </w:pPr>
      <w:r w:rsidRPr="0014227C">
        <w:rPr>
          <w:rFonts w:asciiTheme="majorBidi" w:hAnsiTheme="majorBidi" w:cstheme="majorBidi"/>
        </w:rPr>
        <w:t>DK/REF</w:t>
      </w:r>
    </w:p>
    <w:p w:rsidRPr="0014227C" w:rsidR="006C608F" w:rsidP="006C608F" w:rsidRDefault="006C608F" w14:paraId="5745E64E" w14:textId="77777777">
      <w:pPr>
        <w:suppressLineNumbers/>
        <w:suppressAutoHyphens/>
        <w:rPr>
          <w:rFonts w:asciiTheme="majorBidi" w:hAnsiTheme="majorBidi" w:cstheme="majorBidi"/>
        </w:rPr>
      </w:pPr>
    </w:p>
    <w:p w:rsidRPr="0014227C" w:rsidR="006C608F" w:rsidP="006C608F" w:rsidRDefault="006C608F" w14:paraId="2FA1193A" w14:textId="1FC7C0DF">
      <w:pPr>
        <w:suppressLineNumbers/>
        <w:suppressAutoHyphens/>
        <w:ind w:left="1440" w:hanging="1440"/>
        <w:rPr>
          <w:rFonts w:asciiTheme="majorBidi" w:hAnsiTheme="majorBidi" w:cstheme="majorBidi"/>
        </w:rPr>
      </w:pPr>
      <w:r w:rsidRPr="0014227C">
        <w:rPr>
          <w:rFonts w:asciiTheme="majorBidi" w:hAnsiTheme="majorBidi" w:cstheme="majorBidi"/>
          <w:b/>
          <w:bCs/>
        </w:rPr>
        <w:t>IN01OTH3</w:t>
      </w:r>
      <w:r w:rsidRPr="0014227C">
        <w:rPr>
          <w:rFonts w:asciiTheme="majorBidi" w:hAnsiTheme="majorBidi" w:cstheme="majorBidi"/>
        </w:rPr>
        <w:tab/>
        <w:t xml:space="preserve">[IF IN01OTH2 NE (BLANK OR DK/REF)] Please type in the name of any </w:t>
      </w:r>
      <w:r w:rsidRPr="0014227C">
        <w:rPr>
          <w:rFonts w:asciiTheme="majorBidi" w:hAnsiTheme="majorBidi" w:cstheme="majorBidi"/>
          <w:b/>
          <w:bCs/>
        </w:rPr>
        <w:t>other inhalant</w:t>
      </w:r>
      <w:r w:rsidRPr="0014227C">
        <w:rPr>
          <w:rFonts w:asciiTheme="majorBidi" w:hAnsiTheme="majorBidi" w:cstheme="majorBidi"/>
        </w:rPr>
        <w:t xml:space="preserve"> you have used</w:t>
      </w:r>
      <w:r w:rsidRPr="0014227C">
        <w:rPr>
          <w:rFonts w:asciiTheme="majorBidi" w:hAnsiTheme="majorBidi" w:cstheme="majorBidi"/>
          <w:b/>
          <w:bCs/>
        </w:rPr>
        <w:t>.</w:t>
      </w:r>
      <w:r w:rsidRPr="0014227C">
        <w:rPr>
          <w:rFonts w:asciiTheme="majorBidi" w:hAnsiTheme="majorBidi" w:cstheme="majorBidi"/>
        </w:rPr>
        <w:t xml:space="preserve">  If you have not used any other inhalants, </w:t>
      </w:r>
      <w:r w:rsidRPr="0014227C" w:rsidR="004679E1">
        <w:rPr>
          <w:rFonts w:asciiTheme="majorBidi" w:hAnsiTheme="majorBidi" w:cstheme="majorBidi"/>
        </w:rPr>
        <w:t xml:space="preserve">click </w:t>
      </w:r>
      <w:r w:rsidRPr="0014227C" w:rsidR="006673E9">
        <w:rPr>
          <w:rFonts w:asciiTheme="majorBidi" w:hAnsiTheme="majorBidi" w:cstheme="majorBidi"/>
        </w:rPr>
        <w:t>Next</w:t>
      </w:r>
      <w:r w:rsidRPr="0014227C" w:rsidR="004679E1">
        <w:rPr>
          <w:rFonts w:asciiTheme="majorBidi" w:hAnsiTheme="majorBidi" w:cstheme="majorBidi"/>
        </w:rPr>
        <w:t>.</w:t>
      </w:r>
    </w:p>
    <w:p w:rsidRPr="0014227C" w:rsidR="006C608F" w:rsidP="006C608F" w:rsidRDefault="006C608F" w14:paraId="52518635" w14:textId="77777777">
      <w:pPr>
        <w:suppressLineNumbers/>
        <w:suppressAutoHyphens/>
        <w:rPr>
          <w:rFonts w:asciiTheme="majorBidi" w:hAnsiTheme="majorBidi" w:cstheme="majorBidi"/>
        </w:rPr>
      </w:pPr>
    </w:p>
    <w:p w:rsidRPr="0014227C" w:rsidR="006C608F" w:rsidP="006C608F" w:rsidRDefault="006C608F" w14:paraId="1C968BAD" w14:textId="77777777">
      <w:pPr>
        <w:suppressLineNumbers/>
        <w:suppressAutoHyphens/>
        <w:ind w:left="1440"/>
        <w:rPr>
          <w:rFonts w:asciiTheme="majorBidi" w:hAnsiTheme="majorBidi" w:cstheme="majorBidi"/>
        </w:rPr>
      </w:pPr>
      <w:r w:rsidRPr="0014227C">
        <w:rPr>
          <w:rFonts w:asciiTheme="majorBidi" w:hAnsiTheme="majorBidi" w:cstheme="majorBidi"/>
        </w:rPr>
        <w:t>______________</w:t>
      </w:r>
    </w:p>
    <w:p w:rsidRPr="0014227C" w:rsidR="006C608F" w:rsidP="006C608F" w:rsidRDefault="006C608F" w14:paraId="56793F51" w14:textId="77777777">
      <w:pPr>
        <w:suppressLineNumbers/>
        <w:suppressAutoHyphens/>
        <w:ind w:left="1440"/>
        <w:rPr>
          <w:rFonts w:asciiTheme="majorBidi" w:hAnsiTheme="majorBidi" w:cstheme="majorBidi"/>
        </w:rPr>
      </w:pPr>
      <w:r w:rsidRPr="0014227C">
        <w:rPr>
          <w:rFonts w:asciiTheme="majorBidi" w:hAnsiTheme="majorBidi" w:cstheme="majorBidi"/>
        </w:rPr>
        <w:t>DK/REF</w:t>
      </w:r>
    </w:p>
    <w:p w:rsidRPr="0014227C" w:rsidR="006C608F" w:rsidP="006C608F" w:rsidRDefault="006C608F" w14:paraId="047EED9B" w14:textId="77777777">
      <w:pPr>
        <w:suppressLineNumbers/>
        <w:suppressAutoHyphens/>
        <w:rPr>
          <w:rFonts w:asciiTheme="majorBidi" w:hAnsiTheme="majorBidi" w:cstheme="majorBidi"/>
        </w:rPr>
      </w:pPr>
    </w:p>
    <w:p w:rsidRPr="0014227C" w:rsidR="006C608F" w:rsidP="006C608F" w:rsidRDefault="006C608F" w14:paraId="146E0B5C" w14:textId="61C28714">
      <w:pPr>
        <w:suppressLineNumbers/>
        <w:suppressAutoHyphens/>
        <w:ind w:left="1440" w:hanging="1440"/>
        <w:rPr>
          <w:rFonts w:asciiTheme="majorBidi" w:hAnsiTheme="majorBidi" w:cstheme="majorBidi"/>
        </w:rPr>
      </w:pPr>
      <w:r w:rsidRPr="0014227C">
        <w:rPr>
          <w:rFonts w:asciiTheme="majorBidi" w:hAnsiTheme="majorBidi" w:cstheme="majorBidi"/>
          <w:b/>
          <w:bCs/>
        </w:rPr>
        <w:t>IN01OTH4</w:t>
      </w:r>
      <w:r w:rsidRPr="0014227C">
        <w:rPr>
          <w:rFonts w:asciiTheme="majorBidi" w:hAnsiTheme="majorBidi" w:cstheme="majorBidi"/>
        </w:rPr>
        <w:tab/>
        <w:t xml:space="preserve">[IF IN01OTH3 NE (BLANK OR DK/REF)] Please type in the name of any </w:t>
      </w:r>
      <w:r w:rsidRPr="0014227C">
        <w:rPr>
          <w:rFonts w:asciiTheme="majorBidi" w:hAnsiTheme="majorBidi" w:cstheme="majorBidi"/>
          <w:b/>
          <w:bCs/>
        </w:rPr>
        <w:t>other inhalant</w:t>
      </w:r>
      <w:r w:rsidRPr="0014227C">
        <w:rPr>
          <w:rFonts w:asciiTheme="majorBidi" w:hAnsiTheme="majorBidi" w:cstheme="majorBidi"/>
        </w:rPr>
        <w:t xml:space="preserve"> you have used</w:t>
      </w:r>
      <w:r w:rsidRPr="0014227C">
        <w:rPr>
          <w:rFonts w:asciiTheme="majorBidi" w:hAnsiTheme="majorBidi" w:cstheme="majorBidi"/>
          <w:b/>
          <w:bCs/>
        </w:rPr>
        <w:t xml:space="preserve">. </w:t>
      </w:r>
      <w:r w:rsidRPr="0014227C">
        <w:rPr>
          <w:rFonts w:asciiTheme="majorBidi" w:hAnsiTheme="majorBidi" w:cstheme="majorBidi"/>
        </w:rPr>
        <w:t xml:space="preserve"> If you have not used any other inhalants,</w:t>
      </w:r>
      <w:r w:rsidRPr="0014227C" w:rsidR="00AA4B66">
        <w:rPr>
          <w:rFonts w:asciiTheme="majorBidi" w:hAnsiTheme="majorBidi" w:cstheme="majorBidi"/>
        </w:rPr>
        <w:t xml:space="preserve"> click </w:t>
      </w:r>
      <w:r w:rsidRPr="0014227C" w:rsidR="006673E9">
        <w:rPr>
          <w:rFonts w:asciiTheme="majorBidi" w:hAnsiTheme="majorBidi" w:cstheme="majorBidi"/>
        </w:rPr>
        <w:t>Next</w:t>
      </w:r>
      <w:r w:rsidRPr="0014227C">
        <w:rPr>
          <w:rFonts w:asciiTheme="majorBidi" w:hAnsiTheme="majorBidi" w:cstheme="majorBidi"/>
        </w:rPr>
        <w:t>.</w:t>
      </w:r>
    </w:p>
    <w:p w:rsidRPr="0014227C" w:rsidR="006C608F" w:rsidP="006C608F" w:rsidRDefault="006C608F" w14:paraId="5CB676CD" w14:textId="77777777">
      <w:pPr>
        <w:suppressLineNumbers/>
        <w:suppressAutoHyphens/>
        <w:rPr>
          <w:rFonts w:asciiTheme="majorBidi" w:hAnsiTheme="majorBidi" w:cstheme="majorBidi"/>
        </w:rPr>
      </w:pPr>
    </w:p>
    <w:p w:rsidRPr="0014227C" w:rsidR="006C608F" w:rsidP="006C608F" w:rsidRDefault="006C608F" w14:paraId="5EF88105" w14:textId="77777777">
      <w:pPr>
        <w:suppressLineNumbers/>
        <w:suppressAutoHyphens/>
        <w:ind w:left="1440"/>
        <w:rPr>
          <w:rFonts w:asciiTheme="majorBidi" w:hAnsiTheme="majorBidi" w:cstheme="majorBidi"/>
        </w:rPr>
      </w:pPr>
      <w:r w:rsidRPr="0014227C">
        <w:rPr>
          <w:rFonts w:asciiTheme="majorBidi" w:hAnsiTheme="majorBidi" w:cstheme="majorBidi"/>
        </w:rPr>
        <w:t>______________</w:t>
      </w:r>
    </w:p>
    <w:p w:rsidRPr="0014227C" w:rsidR="006C608F" w:rsidP="006C608F" w:rsidRDefault="006C608F" w14:paraId="7E7A81E4" w14:textId="77777777">
      <w:pPr>
        <w:suppressLineNumbers/>
        <w:suppressAutoHyphens/>
        <w:ind w:left="1440"/>
        <w:rPr>
          <w:rFonts w:asciiTheme="majorBidi" w:hAnsiTheme="majorBidi" w:cstheme="majorBidi"/>
        </w:rPr>
      </w:pPr>
      <w:r w:rsidRPr="0014227C">
        <w:rPr>
          <w:rFonts w:asciiTheme="majorBidi" w:hAnsiTheme="majorBidi" w:cstheme="majorBidi"/>
        </w:rPr>
        <w:t>DK/REF</w:t>
      </w:r>
    </w:p>
    <w:p w:rsidRPr="0014227C" w:rsidR="006C608F" w:rsidP="006C608F" w:rsidRDefault="006C608F" w14:paraId="3CD6094E" w14:textId="77777777">
      <w:pPr>
        <w:suppressLineNumbers/>
        <w:suppressAutoHyphens/>
        <w:rPr>
          <w:rFonts w:asciiTheme="majorBidi" w:hAnsiTheme="majorBidi" w:cstheme="majorBidi"/>
        </w:rPr>
      </w:pPr>
    </w:p>
    <w:p w:rsidRPr="0014227C" w:rsidR="006C608F" w:rsidP="006C608F" w:rsidRDefault="006C608F" w14:paraId="7A2FCA60" w14:textId="7EC4FF60">
      <w:pPr>
        <w:suppressLineNumbers/>
        <w:suppressAutoHyphens/>
        <w:ind w:left="1440" w:hanging="1440"/>
        <w:rPr>
          <w:rFonts w:asciiTheme="majorBidi" w:hAnsiTheme="majorBidi" w:cstheme="majorBidi"/>
        </w:rPr>
      </w:pPr>
      <w:r w:rsidRPr="0014227C">
        <w:rPr>
          <w:rFonts w:asciiTheme="majorBidi" w:hAnsiTheme="majorBidi" w:cstheme="majorBidi"/>
          <w:b/>
          <w:bCs/>
        </w:rPr>
        <w:t>IN01OTH5</w:t>
      </w:r>
      <w:r w:rsidRPr="0014227C">
        <w:rPr>
          <w:rFonts w:asciiTheme="majorBidi" w:hAnsiTheme="majorBidi" w:cstheme="majorBidi"/>
        </w:rPr>
        <w:tab/>
        <w:t xml:space="preserve">[IF IN01OTH4 NE (BLANK OR DK/REF)] Please type in the name of any </w:t>
      </w:r>
      <w:r w:rsidRPr="0014227C">
        <w:rPr>
          <w:rFonts w:asciiTheme="majorBidi" w:hAnsiTheme="majorBidi" w:cstheme="majorBidi"/>
          <w:b/>
          <w:bCs/>
        </w:rPr>
        <w:t>other inhalant</w:t>
      </w:r>
      <w:r w:rsidRPr="0014227C">
        <w:rPr>
          <w:rFonts w:asciiTheme="majorBidi" w:hAnsiTheme="majorBidi" w:cstheme="majorBidi"/>
        </w:rPr>
        <w:t xml:space="preserve"> you have used.  If you have not used any other inhalants, </w:t>
      </w:r>
      <w:r w:rsidRPr="0014227C" w:rsidR="00AA4B66">
        <w:rPr>
          <w:rFonts w:asciiTheme="majorBidi" w:hAnsiTheme="majorBidi" w:cstheme="majorBidi"/>
        </w:rPr>
        <w:t xml:space="preserve">click </w:t>
      </w:r>
      <w:r w:rsidRPr="0014227C" w:rsidR="006673E9">
        <w:rPr>
          <w:rFonts w:asciiTheme="majorBidi" w:hAnsiTheme="majorBidi" w:cstheme="majorBidi"/>
        </w:rPr>
        <w:t>Next</w:t>
      </w:r>
      <w:r w:rsidRPr="0014227C">
        <w:rPr>
          <w:rFonts w:asciiTheme="majorBidi" w:hAnsiTheme="majorBidi" w:cstheme="majorBidi"/>
        </w:rPr>
        <w:t>.</w:t>
      </w:r>
    </w:p>
    <w:p w:rsidRPr="0014227C" w:rsidR="006C608F" w:rsidP="006C608F" w:rsidRDefault="006C608F" w14:paraId="1673CB4D" w14:textId="77777777">
      <w:pPr>
        <w:suppressLineNumbers/>
        <w:suppressAutoHyphens/>
        <w:rPr>
          <w:rFonts w:asciiTheme="majorBidi" w:hAnsiTheme="majorBidi" w:cstheme="majorBidi"/>
        </w:rPr>
      </w:pPr>
    </w:p>
    <w:p w:rsidRPr="0014227C" w:rsidR="006C608F" w:rsidP="006C608F" w:rsidRDefault="006C608F" w14:paraId="734AF75A" w14:textId="77777777">
      <w:pPr>
        <w:suppressLineNumbers/>
        <w:suppressAutoHyphens/>
        <w:ind w:left="1440"/>
        <w:rPr>
          <w:rFonts w:asciiTheme="majorBidi" w:hAnsiTheme="majorBidi" w:cstheme="majorBidi"/>
        </w:rPr>
      </w:pPr>
      <w:r w:rsidRPr="0014227C">
        <w:rPr>
          <w:rFonts w:asciiTheme="majorBidi" w:hAnsiTheme="majorBidi" w:cstheme="majorBidi"/>
        </w:rPr>
        <w:t>______________</w:t>
      </w:r>
    </w:p>
    <w:p w:rsidRPr="0014227C" w:rsidR="006C608F" w:rsidP="006C608F" w:rsidRDefault="006C608F" w14:paraId="1E00223F" w14:textId="77777777">
      <w:pPr>
        <w:suppressLineNumbers/>
        <w:suppressAutoHyphens/>
        <w:ind w:left="1440"/>
        <w:rPr>
          <w:rFonts w:asciiTheme="majorBidi" w:hAnsiTheme="majorBidi" w:cstheme="majorBidi"/>
        </w:rPr>
      </w:pPr>
      <w:r w:rsidRPr="0014227C">
        <w:rPr>
          <w:rFonts w:asciiTheme="majorBidi" w:hAnsiTheme="majorBidi" w:cstheme="majorBidi"/>
        </w:rPr>
        <w:t>DK/REF</w:t>
      </w:r>
    </w:p>
    <w:p w:rsidRPr="0014227C" w:rsidR="006C608F" w:rsidP="006C608F" w:rsidRDefault="006C608F" w14:paraId="062E89C1" w14:textId="77777777">
      <w:pPr>
        <w:suppressLineNumbers/>
        <w:suppressAutoHyphens/>
        <w:rPr>
          <w:rFonts w:asciiTheme="majorBidi" w:hAnsiTheme="majorBidi" w:cstheme="majorBidi"/>
        </w:rPr>
      </w:pPr>
    </w:p>
    <w:p w:rsidRPr="0014227C" w:rsidR="006C608F" w:rsidP="006C608F" w:rsidRDefault="006C608F" w14:paraId="426773CD" w14:textId="77777777">
      <w:pPr>
        <w:suppressLineNumbers/>
        <w:suppressAutoHyphens/>
        <w:ind w:left="720" w:hanging="720"/>
        <w:rPr>
          <w:rFonts w:asciiTheme="majorBidi" w:hAnsiTheme="majorBidi" w:cstheme="majorBidi"/>
        </w:rPr>
      </w:pPr>
      <w:r w:rsidRPr="0014227C">
        <w:rPr>
          <w:rFonts w:asciiTheme="majorBidi" w:hAnsiTheme="majorBidi" w:cstheme="majorBidi"/>
          <w:b/>
          <w:bCs/>
        </w:rPr>
        <w:t>INREF</w:t>
      </w:r>
      <w:r w:rsidRPr="0014227C">
        <w:rPr>
          <w:rFonts w:asciiTheme="majorBidi" w:hAnsiTheme="majorBidi" w:cstheme="majorBidi"/>
        </w:rPr>
        <w:tab/>
        <w:t xml:space="preserve"> [IF IN01a = REF AND IN01b = REF AND IN01c = REF AND IN01d = REF AND IN01e = REF AND IN01f = REF AND IN01g = REF AND IN01h = REF AND IN01h1 = REF AND IN01i = REF AND IN01ii = REF AND IN01j = REF AND IN01l = REF]  The answers people give about their use of inhalants are important to this study’s success. We know that this information is personal, but remember your answers will be kept confidential.</w:t>
      </w:r>
    </w:p>
    <w:p w:rsidRPr="0014227C" w:rsidR="006C608F" w:rsidP="006C608F" w:rsidRDefault="006C608F" w14:paraId="15D24C47" w14:textId="77777777">
      <w:pPr>
        <w:suppressLineNumbers/>
        <w:suppressAutoHyphens/>
        <w:rPr>
          <w:rFonts w:asciiTheme="majorBidi" w:hAnsiTheme="majorBidi" w:cstheme="majorBidi"/>
        </w:rPr>
      </w:pPr>
    </w:p>
    <w:p w:rsidRPr="0014227C" w:rsidR="006C608F" w:rsidP="006C608F" w:rsidRDefault="006C608F" w14:paraId="3FC4FA3D" w14:textId="77777777">
      <w:pPr>
        <w:suppressLineNumbers/>
        <w:suppressAutoHyphens/>
        <w:ind w:left="720"/>
        <w:rPr>
          <w:rFonts w:asciiTheme="majorBidi" w:hAnsiTheme="majorBidi" w:cstheme="majorBidi"/>
        </w:rPr>
      </w:pPr>
      <w:r w:rsidRPr="0014227C">
        <w:rPr>
          <w:rFonts w:asciiTheme="majorBidi" w:hAnsiTheme="majorBidi" w:cstheme="majorBidi"/>
        </w:rPr>
        <w:t xml:space="preserve">Please think again about answering this question:  Have you </w:t>
      </w:r>
      <w:r w:rsidRPr="0014227C">
        <w:rPr>
          <w:rFonts w:asciiTheme="majorBidi" w:hAnsiTheme="majorBidi" w:cstheme="majorBidi"/>
          <w:b/>
        </w:rPr>
        <w:t>ever</w:t>
      </w:r>
      <w:r w:rsidRPr="0014227C">
        <w:rPr>
          <w:rFonts w:asciiTheme="majorBidi" w:hAnsiTheme="majorBidi" w:cstheme="majorBidi"/>
        </w:rPr>
        <w:t>, even once, used</w:t>
      </w:r>
      <w:r w:rsidRPr="0014227C">
        <w:rPr>
          <w:rFonts w:asciiTheme="majorBidi" w:hAnsiTheme="majorBidi" w:cstheme="majorBidi"/>
          <w:b/>
          <w:bCs/>
        </w:rPr>
        <w:t xml:space="preserve"> any type of inhalant </w:t>
      </w:r>
      <w:r w:rsidRPr="0014227C">
        <w:rPr>
          <w:rFonts w:asciiTheme="majorBidi" w:hAnsiTheme="majorBidi" w:cstheme="majorBidi"/>
        </w:rPr>
        <w:t>for kicks or to get high?</w:t>
      </w:r>
    </w:p>
    <w:p w:rsidRPr="0014227C" w:rsidR="006C608F" w:rsidP="006C608F" w:rsidRDefault="006C608F" w14:paraId="02C0C3B7" w14:textId="77777777">
      <w:pPr>
        <w:suppressLineNumbers/>
        <w:suppressAutoHyphens/>
        <w:rPr>
          <w:rFonts w:asciiTheme="majorBidi" w:hAnsiTheme="majorBidi" w:cstheme="majorBidi"/>
        </w:rPr>
      </w:pPr>
    </w:p>
    <w:p w:rsidRPr="0014227C" w:rsidR="006C608F" w:rsidP="006C608F" w:rsidRDefault="006C608F" w14:paraId="3820F6E2" w14:textId="77777777">
      <w:pPr>
        <w:suppressLineNumbers/>
        <w:suppressAutoHyphens/>
        <w:ind w:left="1440" w:hanging="720"/>
        <w:rPr>
          <w:rFonts w:asciiTheme="majorBidi" w:hAnsiTheme="majorBidi" w:cstheme="majorBidi"/>
        </w:rPr>
      </w:pPr>
      <w:r w:rsidRPr="0014227C">
        <w:rPr>
          <w:rFonts w:asciiTheme="majorBidi" w:hAnsiTheme="majorBidi" w:cstheme="majorBidi"/>
        </w:rPr>
        <w:t>1</w:t>
      </w:r>
      <w:r w:rsidRPr="0014227C">
        <w:rPr>
          <w:rFonts w:asciiTheme="majorBidi" w:hAnsiTheme="majorBidi" w:cstheme="majorBidi"/>
        </w:rPr>
        <w:tab/>
        <w:t>Yes</w:t>
      </w:r>
    </w:p>
    <w:p w:rsidRPr="0014227C" w:rsidR="006C608F" w:rsidP="006C608F" w:rsidRDefault="006C608F" w14:paraId="63AC06CE" w14:textId="77777777">
      <w:pPr>
        <w:suppressLineNumbers/>
        <w:suppressAutoHyphens/>
        <w:ind w:left="1440" w:hanging="720"/>
        <w:rPr>
          <w:rFonts w:asciiTheme="majorBidi" w:hAnsiTheme="majorBidi" w:cstheme="majorBidi"/>
        </w:rPr>
      </w:pPr>
      <w:r w:rsidRPr="0014227C">
        <w:rPr>
          <w:rFonts w:asciiTheme="majorBidi" w:hAnsiTheme="majorBidi" w:cstheme="majorBidi"/>
        </w:rPr>
        <w:t>2</w:t>
      </w:r>
      <w:r w:rsidRPr="0014227C">
        <w:rPr>
          <w:rFonts w:asciiTheme="majorBidi" w:hAnsiTheme="majorBidi" w:cstheme="majorBidi"/>
        </w:rPr>
        <w:tab/>
        <w:t>No</w:t>
      </w:r>
    </w:p>
    <w:p w:rsidRPr="0014227C" w:rsidR="006C608F" w:rsidP="006C608F" w:rsidRDefault="006C608F" w14:paraId="598E0159" w14:textId="77777777">
      <w:pPr>
        <w:suppressLineNumbers/>
        <w:suppressAutoHyphens/>
        <w:ind w:left="1440" w:hanging="720"/>
        <w:rPr>
          <w:rFonts w:asciiTheme="majorBidi" w:hAnsiTheme="majorBidi" w:cstheme="majorBidi"/>
        </w:rPr>
      </w:pPr>
      <w:r w:rsidRPr="0014227C">
        <w:rPr>
          <w:rFonts w:asciiTheme="majorBidi" w:hAnsiTheme="majorBidi" w:cstheme="majorBidi"/>
        </w:rPr>
        <w:t>DK/REF</w:t>
      </w:r>
    </w:p>
    <w:p w:rsidRPr="0014227C" w:rsidR="006C608F" w:rsidP="006C608F" w:rsidRDefault="006C608F" w14:paraId="37D69E7B" w14:textId="77777777">
      <w:pPr>
        <w:suppressLineNumbers/>
        <w:suppressAutoHyphens/>
        <w:ind w:left="1440" w:hanging="1440"/>
        <w:rPr>
          <w:rFonts w:asciiTheme="majorBidi" w:hAnsiTheme="majorBidi" w:cstheme="majorBidi"/>
          <w:b/>
        </w:rPr>
      </w:pPr>
    </w:p>
    <w:p w:rsidRPr="0014227C" w:rsidR="006C608F" w:rsidP="006C608F" w:rsidRDefault="006C608F" w14:paraId="3F8AA4C8" w14:textId="77777777">
      <w:pPr>
        <w:rPr>
          <w:rFonts w:asciiTheme="majorBidi" w:hAnsiTheme="majorBidi" w:cstheme="majorBidi"/>
        </w:rPr>
      </w:pPr>
    </w:p>
    <w:p w:rsidRPr="0014227C" w:rsidR="006C608F" w:rsidP="006C608F" w:rsidRDefault="006C608F" w14:paraId="44E06D2A" w14:textId="77777777">
      <w:pPr>
        <w:widowControl w:val="0"/>
        <w:suppressLineNumbers/>
        <w:suppressAutoHyphens/>
        <w:ind w:left="720" w:hanging="720"/>
        <w:rPr>
          <w:szCs w:val="18"/>
        </w:rPr>
      </w:pPr>
      <w:r w:rsidRPr="0014227C">
        <w:rPr>
          <w:b/>
          <w:bCs/>
          <w:szCs w:val="18"/>
        </w:rPr>
        <w:t>IN02</w:t>
      </w:r>
      <w:r w:rsidRPr="0014227C">
        <w:rPr>
          <w:b/>
          <w:bCs/>
          <w:szCs w:val="18"/>
        </w:rPr>
        <w:tab/>
      </w:r>
      <w:r w:rsidRPr="0014227C">
        <w:rPr>
          <w:szCs w:val="18"/>
        </w:rPr>
        <w:t xml:space="preserve">[IF IN01a = 1 OR IN01b = 1 OR IN01c = 1 OR IN01d = 1 OR IN01e = 1 OR IN01f = 1 OR IN01g = 1 OR IN01h = 1 OR IN01h1=1 OR  IN01i = 1 OR IN01ii = 1 OR IN01j = 1 OR IN01l = 1 OR INREF = 1]  How old were you the </w:t>
      </w:r>
      <w:r w:rsidRPr="0014227C">
        <w:rPr>
          <w:b/>
          <w:bCs/>
          <w:szCs w:val="18"/>
        </w:rPr>
        <w:t>first time</w:t>
      </w:r>
      <w:r w:rsidRPr="0014227C">
        <w:rPr>
          <w:szCs w:val="18"/>
        </w:rPr>
        <w:t xml:space="preserve"> you used any inhalant for kicks or to get high?</w:t>
      </w:r>
    </w:p>
    <w:p w:rsidRPr="0014227C" w:rsidR="006C608F" w:rsidP="006C608F" w:rsidRDefault="006C608F" w14:paraId="70C8BC4C" w14:textId="77777777">
      <w:pPr>
        <w:widowControl w:val="0"/>
        <w:suppressLineNumbers/>
        <w:suppressAutoHyphens/>
        <w:rPr>
          <w:szCs w:val="18"/>
        </w:rPr>
      </w:pPr>
    </w:p>
    <w:p w:rsidRPr="0014227C" w:rsidR="006C608F" w:rsidP="006C608F" w:rsidRDefault="006C608F" w14:paraId="5FEC99DB" w14:textId="77777777">
      <w:pPr>
        <w:widowControl w:val="0"/>
        <w:suppressLineNumbers/>
        <w:suppressAutoHyphens/>
        <w:ind w:left="720"/>
        <w:rPr>
          <w:szCs w:val="18"/>
        </w:rPr>
      </w:pPr>
      <w:r w:rsidRPr="0014227C">
        <w:rPr>
          <w:szCs w:val="18"/>
        </w:rPr>
        <w:lastRenderedPageBreak/>
        <w:t>AGE:</w:t>
      </w:r>
      <w:r w:rsidRPr="0014227C">
        <w:rPr>
          <w:szCs w:val="18"/>
          <w:u w:val="single"/>
        </w:rPr>
        <w:t xml:space="preserve">            </w:t>
      </w:r>
      <w:r w:rsidRPr="0014227C">
        <w:rPr>
          <w:szCs w:val="18"/>
        </w:rPr>
        <w:t xml:space="preserve"> [RANGE: 1 - 110]</w:t>
      </w:r>
    </w:p>
    <w:p w:rsidRPr="0014227C" w:rsidR="006C608F" w:rsidP="006C608F" w:rsidRDefault="006C608F" w14:paraId="12D75648" w14:textId="77777777">
      <w:pPr>
        <w:widowControl w:val="0"/>
        <w:suppressLineNumbers/>
        <w:suppressAutoHyphens/>
        <w:ind w:left="720"/>
        <w:rPr>
          <w:szCs w:val="18"/>
        </w:rPr>
      </w:pPr>
      <w:r w:rsidRPr="0014227C">
        <w:rPr>
          <w:szCs w:val="18"/>
        </w:rPr>
        <w:t>DK/REF</w:t>
      </w:r>
    </w:p>
    <w:p w:rsidRPr="0014227C" w:rsidR="006C608F" w:rsidP="006C608F" w:rsidRDefault="006C608F" w14:paraId="6A15B4F6" w14:textId="77777777">
      <w:pPr>
        <w:widowControl w:val="0"/>
        <w:suppressLineNumbers/>
        <w:suppressAutoHyphens/>
        <w:rPr>
          <w:szCs w:val="18"/>
        </w:rPr>
      </w:pPr>
    </w:p>
    <w:p w:rsidRPr="0014227C" w:rsidR="006C608F" w:rsidP="006C608F" w:rsidRDefault="006C608F" w14:paraId="5DCC3308" w14:textId="77777777">
      <w:pPr>
        <w:widowControl w:val="0"/>
        <w:suppressLineNumbers/>
        <w:suppressAutoHyphens/>
        <w:rPr>
          <w:szCs w:val="18"/>
        </w:rPr>
      </w:pPr>
      <w:r w:rsidRPr="0014227C">
        <w:rPr>
          <w:szCs w:val="18"/>
        </w:rPr>
        <w:t>DEFINE AGE1STIN:</w:t>
      </w:r>
    </w:p>
    <w:p w:rsidRPr="0014227C" w:rsidR="006C608F" w:rsidP="006C608F" w:rsidRDefault="006C608F" w14:paraId="7DCEA8CC" w14:textId="77777777">
      <w:pPr>
        <w:widowControl w:val="0"/>
        <w:suppressLineNumbers/>
        <w:suppressAutoHyphens/>
        <w:ind w:left="720"/>
        <w:rPr>
          <w:szCs w:val="18"/>
        </w:rPr>
      </w:pPr>
      <w:r w:rsidRPr="0014227C">
        <w:rPr>
          <w:szCs w:val="18"/>
        </w:rPr>
        <w:t>IF IN02 NE (BLANK OR DK/REF) THEN AGE1STIN = IN02</w:t>
      </w:r>
    </w:p>
    <w:p w:rsidRPr="0014227C" w:rsidR="006C608F" w:rsidP="006C608F" w:rsidRDefault="006C608F" w14:paraId="7C2E93B7" w14:textId="77777777">
      <w:pPr>
        <w:widowControl w:val="0"/>
        <w:suppressLineNumbers/>
        <w:suppressAutoHyphens/>
        <w:ind w:left="720"/>
        <w:rPr>
          <w:szCs w:val="18"/>
        </w:rPr>
      </w:pPr>
      <w:r w:rsidRPr="0014227C">
        <w:rPr>
          <w:szCs w:val="18"/>
        </w:rPr>
        <w:t>ELSE AGE1STIN = BLANK</w:t>
      </w:r>
    </w:p>
    <w:p w:rsidRPr="0014227C" w:rsidR="006C608F" w:rsidP="006C608F" w:rsidRDefault="006C608F" w14:paraId="21E5CC31" w14:textId="77777777">
      <w:pPr>
        <w:widowControl w:val="0"/>
        <w:suppressLineNumbers/>
        <w:suppressAutoHyphens/>
        <w:rPr>
          <w:szCs w:val="18"/>
        </w:rPr>
      </w:pPr>
    </w:p>
    <w:p w:rsidRPr="0014227C" w:rsidR="006C608F" w:rsidP="006C608F" w:rsidRDefault="006C608F" w14:paraId="07D73F42" w14:textId="77777777">
      <w:pPr>
        <w:widowControl w:val="0"/>
        <w:suppressLineNumbers/>
        <w:suppressAutoHyphens/>
        <w:ind w:left="720"/>
        <w:rPr>
          <w:szCs w:val="18"/>
        </w:rPr>
      </w:pPr>
      <w:r w:rsidRPr="0014227C">
        <w:rPr>
          <w:szCs w:val="18"/>
        </w:rPr>
        <w:t>IF CURNTAGE &lt; AGE1STIN:</w:t>
      </w:r>
    </w:p>
    <w:p w:rsidRPr="0014227C" w:rsidR="006C608F" w:rsidP="006C608F" w:rsidRDefault="006C608F" w14:paraId="67A27714" w14:textId="66860267">
      <w:pPr>
        <w:widowControl w:val="0"/>
        <w:suppressLineNumbers/>
        <w:suppressAutoHyphens/>
        <w:ind w:left="2520" w:hanging="1080"/>
        <w:rPr>
          <w:i/>
          <w:iCs/>
          <w:szCs w:val="18"/>
        </w:rPr>
      </w:pPr>
      <w:r w:rsidRPr="0014227C">
        <w:rPr>
          <w:i/>
          <w:iCs/>
          <w:szCs w:val="18"/>
        </w:rPr>
        <w:t>INCC01</w:t>
      </w:r>
      <w:r w:rsidRPr="0014227C">
        <w:rPr>
          <w:i/>
          <w:iCs/>
          <w:szCs w:val="18"/>
        </w:rPr>
        <w:tab/>
      </w:r>
      <w:r w:rsidRPr="0014227C" w:rsidR="002F2CC4">
        <w:rPr>
          <w:rFonts w:asciiTheme="majorBidi" w:hAnsiTheme="majorBidi" w:cstheme="majorBidi"/>
          <w:i/>
          <w:iCs/>
        </w:rPr>
        <w:t>You</w:t>
      </w:r>
      <w:r w:rsidRPr="0014227C">
        <w:rPr>
          <w:i/>
          <w:iCs/>
          <w:szCs w:val="18"/>
        </w:rPr>
        <w:t xml:space="preserve"> were </w:t>
      </w:r>
      <w:r w:rsidRPr="0014227C">
        <w:rPr>
          <w:b/>
          <w:bCs/>
          <w:i/>
          <w:iCs/>
          <w:szCs w:val="18"/>
        </w:rPr>
        <w:t xml:space="preserve">[AGE1STIN] </w:t>
      </w:r>
      <w:r w:rsidRPr="0014227C">
        <w:rPr>
          <w:i/>
          <w:iCs/>
          <w:szCs w:val="18"/>
        </w:rPr>
        <w:t>years old when you first used an inhalant of any kind for kicks or to get high.  Is this correct?</w:t>
      </w:r>
    </w:p>
    <w:p w:rsidRPr="0014227C" w:rsidR="006C608F" w:rsidP="006C608F" w:rsidRDefault="006C608F" w14:paraId="5EBF2BA1" w14:textId="77777777">
      <w:pPr>
        <w:widowControl w:val="0"/>
        <w:suppressLineNumbers/>
        <w:suppressAutoHyphens/>
        <w:rPr>
          <w:i/>
          <w:iCs/>
          <w:szCs w:val="18"/>
        </w:rPr>
      </w:pPr>
    </w:p>
    <w:p w:rsidRPr="0014227C" w:rsidR="006C608F" w:rsidP="006C608F" w:rsidRDefault="006C608F" w14:paraId="66F9B8DF" w14:textId="77777777">
      <w:pPr>
        <w:widowControl w:val="0"/>
        <w:suppressLineNumbers/>
        <w:suppressAutoHyphens/>
        <w:ind w:left="3240" w:hanging="720"/>
        <w:rPr>
          <w:i/>
          <w:iCs/>
          <w:szCs w:val="18"/>
        </w:rPr>
      </w:pPr>
      <w:r w:rsidRPr="0014227C">
        <w:rPr>
          <w:i/>
          <w:iCs/>
          <w:szCs w:val="18"/>
        </w:rPr>
        <w:t>4</w:t>
      </w:r>
      <w:r w:rsidRPr="0014227C">
        <w:rPr>
          <w:i/>
          <w:iCs/>
          <w:szCs w:val="18"/>
        </w:rPr>
        <w:tab/>
        <w:t>Yes</w:t>
      </w:r>
    </w:p>
    <w:p w:rsidRPr="0014227C" w:rsidR="006C608F" w:rsidP="006C608F" w:rsidRDefault="006C608F" w14:paraId="153626BF" w14:textId="77777777">
      <w:pPr>
        <w:widowControl w:val="0"/>
        <w:suppressLineNumbers/>
        <w:suppressAutoHyphens/>
        <w:ind w:left="3240" w:hanging="720"/>
        <w:rPr>
          <w:i/>
          <w:iCs/>
          <w:szCs w:val="18"/>
        </w:rPr>
      </w:pPr>
      <w:r w:rsidRPr="0014227C">
        <w:rPr>
          <w:i/>
          <w:iCs/>
          <w:szCs w:val="18"/>
        </w:rPr>
        <w:t>6</w:t>
      </w:r>
      <w:r w:rsidRPr="0014227C">
        <w:rPr>
          <w:i/>
          <w:iCs/>
          <w:szCs w:val="18"/>
        </w:rPr>
        <w:tab/>
        <w:t>No</w:t>
      </w:r>
    </w:p>
    <w:p w:rsidRPr="0014227C" w:rsidR="006C608F" w:rsidP="006C608F" w:rsidRDefault="006C608F" w14:paraId="597917CB" w14:textId="77777777">
      <w:pPr>
        <w:widowControl w:val="0"/>
        <w:suppressLineNumbers/>
        <w:suppressAutoHyphens/>
        <w:ind w:left="3240" w:hanging="720"/>
        <w:rPr>
          <w:i/>
          <w:iCs/>
          <w:szCs w:val="18"/>
        </w:rPr>
      </w:pPr>
      <w:r w:rsidRPr="0014227C">
        <w:rPr>
          <w:i/>
          <w:iCs/>
          <w:szCs w:val="18"/>
        </w:rPr>
        <w:t>DK/REF</w:t>
      </w:r>
    </w:p>
    <w:p w:rsidRPr="0014227C" w:rsidR="006C608F" w:rsidP="006C608F" w:rsidRDefault="006C608F" w14:paraId="1592BF9C" w14:textId="77777777">
      <w:pPr>
        <w:widowControl w:val="0"/>
        <w:suppressLineNumbers/>
        <w:suppressAutoHyphens/>
        <w:rPr>
          <w:i/>
          <w:iCs/>
          <w:szCs w:val="18"/>
        </w:rPr>
      </w:pPr>
    </w:p>
    <w:p w:rsidRPr="0014227C" w:rsidR="006C608F" w:rsidP="006C608F" w:rsidRDefault="006C608F" w14:paraId="39CD76A0" w14:textId="77777777">
      <w:pPr>
        <w:widowControl w:val="0"/>
        <w:suppressLineNumbers/>
        <w:suppressAutoHyphens/>
        <w:ind w:left="2520" w:hanging="1080"/>
        <w:rPr>
          <w:i/>
          <w:iCs/>
          <w:szCs w:val="18"/>
        </w:rPr>
      </w:pPr>
      <w:r w:rsidRPr="0014227C">
        <w:rPr>
          <w:i/>
          <w:iCs/>
          <w:szCs w:val="18"/>
        </w:rPr>
        <w:t>INCC02</w:t>
      </w:r>
      <w:r w:rsidRPr="0014227C">
        <w:rPr>
          <w:i/>
          <w:iCs/>
          <w:szCs w:val="18"/>
        </w:rPr>
        <w:tab/>
        <w:t>[IF INCC01 = 4]  The answers for the last question and an earlier question disagree.  Which answer is correct?</w:t>
      </w:r>
    </w:p>
    <w:p w:rsidRPr="0014227C" w:rsidR="006C608F" w:rsidP="006C608F" w:rsidRDefault="006C608F" w14:paraId="1A4C9F62" w14:textId="77777777">
      <w:pPr>
        <w:widowControl w:val="0"/>
        <w:suppressLineNumbers/>
        <w:suppressAutoHyphens/>
        <w:rPr>
          <w:i/>
          <w:iCs/>
          <w:szCs w:val="18"/>
        </w:rPr>
      </w:pPr>
    </w:p>
    <w:p w:rsidRPr="0014227C" w:rsidR="006C608F" w:rsidP="006C608F" w:rsidRDefault="006C608F" w14:paraId="088B427B" w14:textId="77777777">
      <w:pPr>
        <w:widowControl w:val="0"/>
        <w:suppressLineNumbers/>
        <w:suppressAutoHyphens/>
        <w:ind w:left="3240" w:hanging="720"/>
        <w:rPr>
          <w:i/>
          <w:iCs/>
          <w:szCs w:val="18"/>
        </w:rPr>
      </w:pPr>
      <w:r w:rsidRPr="0014227C">
        <w:rPr>
          <w:i/>
          <w:iCs/>
          <w:szCs w:val="18"/>
        </w:rPr>
        <w:t>1</w:t>
      </w:r>
      <w:r w:rsidRPr="0014227C">
        <w:rPr>
          <w:i/>
          <w:iCs/>
          <w:szCs w:val="18"/>
        </w:rPr>
        <w:tab/>
        <w:t xml:space="preserve">I am currently </w:t>
      </w:r>
      <w:r w:rsidRPr="0014227C">
        <w:rPr>
          <w:b/>
          <w:bCs/>
          <w:i/>
          <w:iCs/>
          <w:szCs w:val="18"/>
        </w:rPr>
        <w:t>[CURNTAGE]</w:t>
      </w:r>
      <w:r w:rsidRPr="0014227C">
        <w:rPr>
          <w:i/>
          <w:iCs/>
          <w:szCs w:val="18"/>
        </w:rPr>
        <w:t xml:space="preserve"> years old</w:t>
      </w:r>
    </w:p>
    <w:p w:rsidRPr="0014227C" w:rsidR="006C608F" w:rsidP="006C608F" w:rsidRDefault="006C608F" w14:paraId="61820DEC" w14:textId="77777777">
      <w:pPr>
        <w:widowControl w:val="0"/>
        <w:suppressLineNumbers/>
        <w:suppressAutoHyphens/>
        <w:ind w:left="3240" w:hanging="720"/>
        <w:rPr>
          <w:i/>
          <w:iCs/>
          <w:szCs w:val="18"/>
        </w:rPr>
      </w:pPr>
      <w:r w:rsidRPr="0014227C">
        <w:rPr>
          <w:i/>
          <w:iCs/>
          <w:szCs w:val="18"/>
        </w:rPr>
        <w:t>2</w:t>
      </w:r>
      <w:r w:rsidRPr="0014227C">
        <w:rPr>
          <w:i/>
          <w:iCs/>
          <w:szCs w:val="18"/>
        </w:rPr>
        <w:tab/>
        <w:t xml:space="preserve">I was </w:t>
      </w:r>
      <w:r w:rsidRPr="0014227C">
        <w:rPr>
          <w:b/>
          <w:bCs/>
          <w:i/>
          <w:iCs/>
          <w:szCs w:val="18"/>
        </w:rPr>
        <w:t>[AGE1STIN]</w:t>
      </w:r>
      <w:r w:rsidRPr="0014227C">
        <w:rPr>
          <w:i/>
          <w:iCs/>
          <w:szCs w:val="18"/>
        </w:rPr>
        <w:t xml:space="preserve"> years old the </w:t>
      </w:r>
      <w:r w:rsidRPr="0014227C">
        <w:rPr>
          <w:b/>
          <w:bCs/>
          <w:i/>
          <w:iCs/>
          <w:szCs w:val="18"/>
        </w:rPr>
        <w:t>first time</w:t>
      </w:r>
      <w:r w:rsidRPr="0014227C">
        <w:rPr>
          <w:i/>
          <w:iCs/>
          <w:szCs w:val="18"/>
        </w:rPr>
        <w:t xml:space="preserve"> I used an inhalant of any kind for kicks or to get high</w:t>
      </w:r>
    </w:p>
    <w:p w:rsidRPr="0014227C" w:rsidR="006C608F" w:rsidP="006C608F" w:rsidRDefault="006C608F" w14:paraId="555CFB23" w14:textId="77777777">
      <w:pPr>
        <w:widowControl w:val="0"/>
        <w:suppressLineNumbers/>
        <w:suppressAutoHyphens/>
        <w:ind w:left="3240" w:hanging="720"/>
        <w:rPr>
          <w:i/>
          <w:iCs/>
          <w:szCs w:val="18"/>
        </w:rPr>
      </w:pPr>
      <w:r w:rsidRPr="0014227C">
        <w:rPr>
          <w:i/>
          <w:iCs/>
          <w:szCs w:val="18"/>
        </w:rPr>
        <w:t>3</w:t>
      </w:r>
      <w:r w:rsidRPr="0014227C">
        <w:rPr>
          <w:i/>
          <w:iCs/>
          <w:szCs w:val="18"/>
        </w:rPr>
        <w:tab/>
        <w:t>Neither answer is correct</w:t>
      </w:r>
    </w:p>
    <w:p w:rsidRPr="0014227C" w:rsidR="006C608F" w:rsidP="006C608F" w:rsidRDefault="006C608F" w14:paraId="6B1B56D6" w14:textId="77777777">
      <w:pPr>
        <w:widowControl w:val="0"/>
        <w:suppressLineNumbers/>
        <w:suppressAutoHyphens/>
        <w:ind w:left="3240" w:hanging="720"/>
        <w:rPr>
          <w:i/>
          <w:iCs/>
          <w:szCs w:val="18"/>
        </w:rPr>
      </w:pPr>
      <w:r w:rsidRPr="0014227C">
        <w:rPr>
          <w:i/>
          <w:iCs/>
          <w:szCs w:val="18"/>
        </w:rPr>
        <w:t>DK/REF</w:t>
      </w:r>
    </w:p>
    <w:p w:rsidRPr="0014227C" w:rsidR="006C608F" w:rsidP="006C608F" w:rsidRDefault="006C608F" w14:paraId="12DF49E1" w14:textId="77777777">
      <w:pPr>
        <w:widowControl w:val="0"/>
        <w:suppressLineNumbers/>
        <w:suppressAutoHyphens/>
        <w:rPr>
          <w:i/>
          <w:iCs/>
          <w:szCs w:val="18"/>
        </w:rPr>
      </w:pPr>
    </w:p>
    <w:p w:rsidRPr="0014227C" w:rsidR="006C608F" w:rsidP="006C608F" w:rsidRDefault="006C608F" w14:paraId="1B21F337" w14:textId="77777777">
      <w:pPr>
        <w:widowControl w:val="0"/>
        <w:suppressLineNumbers/>
        <w:suppressAutoHyphens/>
        <w:ind w:left="2520" w:hanging="1080"/>
        <w:rPr>
          <w:i/>
          <w:iCs/>
          <w:szCs w:val="18"/>
        </w:rPr>
      </w:pPr>
      <w:r w:rsidRPr="0014227C">
        <w:rPr>
          <w:i/>
          <w:iCs/>
          <w:szCs w:val="18"/>
        </w:rPr>
        <w:t>INCC03</w:t>
      </w:r>
      <w:r w:rsidRPr="0014227C">
        <w:rPr>
          <w:i/>
          <w:iCs/>
          <w:szCs w:val="18"/>
        </w:rPr>
        <w:tab/>
        <w:t xml:space="preserve">[IF INCC02=2 OR INCC02=3] Please answer this question again.  What is your </w:t>
      </w:r>
      <w:r w:rsidRPr="0014227C">
        <w:rPr>
          <w:b/>
          <w:bCs/>
          <w:i/>
          <w:iCs/>
          <w:szCs w:val="18"/>
        </w:rPr>
        <w:t xml:space="preserve">current </w:t>
      </w:r>
      <w:r w:rsidRPr="0014227C">
        <w:rPr>
          <w:i/>
          <w:iCs/>
          <w:szCs w:val="18"/>
        </w:rPr>
        <w:t>age?</w:t>
      </w:r>
    </w:p>
    <w:p w:rsidRPr="0014227C" w:rsidR="006C608F" w:rsidP="006C608F" w:rsidRDefault="006C608F" w14:paraId="007C3A7C" w14:textId="77777777">
      <w:pPr>
        <w:widowControl w:val="0"/>
        <w:suppressLineNumbers/>
        <w:suppressAutoHyphens/>
        <w:rPr>
          <w:i/>
          <w:iCs/>
          <w:szCs w:val="18"/>
        </w:rPr>
      </w:pPr>
    </w:p>
    <w:p w:rsidRPr="0014227C" w:rsidR="006C608F" w:rsidP="006C608F" w:rsidRDefault="006C608F" w14:paraId="38DC4EAF" w14:textId="77777777">
      <w:pPr>
        <w:widowControl w:val="0"/>
        <w:suppressLineNumbers/>
        <w:suppressAutoHyphens/>
        <w:ind w:left="2520"/>
        <w:rPr>
          <w:i/>
          <w:iCs/>
          <w:szCs w:val="18"/>
        </w:rPr>
      </w:pPr>
      <w:r w:rsidRPr="0014227C">
        <w:rPr>
          <w:i/>
          <w:iCs/>
          <w:szCs w:val="18"/>
        </w:rPr>
        <w:t xml:space="preserve">AGE:  </w:t>
      </w:r>
      <w:r w:rsidRPr="0014227C">
        <w:rPr>
          <w:i/>
          <w:iCs/>
          <w:szCs w:val="18"/>
          <w:u w:val="single"/>
        </w:rPr>
        <w:t xml:space="preserve">              </w:t>
      </w:r>
      <w:r w:rsidRPr="0014227C">
        <w:rPr>
          <w:i/>
          <w:iCs/>
          <w:szCs w:val="18"/>
        </w:rPr>
        <w:t xml:space="preserve"> [RANGE: 1 - 110]</w:t>
      </w:r>
    </w:p>
    <w:p w:rsidRPr="0014227C" w:rsidR="006C608F" w:rsidP="006C608F" w:rsidRDefault="006C608F" w14:paraId="76C36CC8" w14:textId="77777777">
      <w:pPr>
        <w:widowControl w:val="0"/>
        <w:suppressLineNumbers/>
        <w:suppressAutoHyphens/>
        <w:ind w:left="2520"/>
        <w:rPr>
          <w:i/>
          <w:iCs/>
          <w:szCs w:val="18"/>
        </w:rPr>
      </w:pPr>
      <w:r w:rsidRPr="0014227C">
        <w:rPr>
          <w:i/>
          <w:iCs/>
          <w:szCs w:val="18"/>
        </w:rPr>
        <w:t>DK/REF</w:t>
      </w:r>
    </w:p>
    <w:p w:rsidRPr="0014227C" w:rsidR="006C608F" w:rsidP="006C608F" w:rsidRDefault="006C608F" w14:paraId="42313ED3" w14:textId="77777777">
      <w:pPr>
        <w:widowControl w:val="0"/>
        <w:suppressLineNumbers/>
        <w:suppressAutoHyphens/>
        <w:rPr>
          <w:i/>
          <w:iCs/>
          <w:szCs w:val="18"/>
        </w:rPr>
      </w:pPr>
    </w:p>
    <w:p w:rsidRPr="0014227C" w:rsidR="0014227C" w:rsidP="00053912" w:rsidRDefault="006C608F" w14:paraId="1B2D25D8" w14:textId="77777777">
      <w:pPr>
        <w:widowControl w:val="0"/>
        <w:suppressLineNumbers/>
        <w:suppressAutoHyphens/>
        <w:ind w:left="2520" w:hanging="1080"/>
        <w:rPr>
          <w:i/>
          <w:iCs/>
          <w:szCs w:val="18"/>
        </w:rPr>
      </w:pPr>
      <w:r w:rsidRPr="0014227C">
        <w:rPr>
          <w:i/>
          <w:iCs/>
          <w:szCs w:val="18"/>
        </w:rPr>
        <w:t>INCC03a</w:t>
      </w:r>
      <w:r w:rsidRPr="0014227C">
        <w:rPr>
          <w:i/>
          <w:iCs/>
          <w:szCs w:val="18"/>
        </w:rPr>
        <w:tab/>
        <w:t>[IF INCC03 &lt; 12] Since you have indicated that you are</w:t>
      </w:r>
      <w:r w:rsidRPr="0014227C">
        <w:rPr>
          <w:b/>
          <w:bCs/>
          <w:i/>
          <w:iCs/>
          <w:szCs w:val="18"/>
        </w:rPr>
        <w:t xml:space="preserve"> [INCC03]</w:t>
      </w:r>
      <w:r w:rsidRPr="0014227C">
        <w:rPr>
          <w:i/>
          <w:iCs/>
          <w:szCs w:val="18"/>
        </w:rPr>
        <w:t xml:space="preserve"> years old, we cannot interview you for this study.  Thank you for your cooperation.  </w:t>
      </w:r>
    </w:p>
    <w:p w:rsidRPr="0014227C" w:rsidR="0014227C" w:rsidP="00053912" w:rsidRDefault="0014227C" w14:paraId="74F8401F" w14:textId="77777777">
      <w:pPr>
        <w:widowControl w:val="0"/>
        <w:suppressLineNumbers/>
        <w:suppressAutoHyphens/>
        <w:ind w:left="2520" w:hanging="1080"/>
        <w:rPr>
          <w:i/>
          <w:iCs/>
          <w:szCs w:val="18"/>
        </w:rPr>
      </w:pPr>
    </w:p>
    <w:p w:rsidRPr="0014227C" w:rsidR="006C608F" w:rsidP="0014227C" w:rsidRDefault="006C608F" w14:paraId="7643FC64" w14:textId="2E119E72">
      <w:pPr>
        <w:widowControl w:val="0"/>
        <w:suppressLineNumbers/>
        <w:suppressAutoHyphens/>
        <w:ind w:left="2520"/>
        <w:rPr>
          <w:i/>
          <w:iCs/>
          <w:szCs w:val="18"/>
        </w:rPr>
      </w:pPr>
      <w:r w:rsidRPr="0014227C">
        <w:rPr>
          <w:i/>
          <w:iCs/>
          <w:szCs w:val="18"/>
        </w:rPr>
        <w:t xml:space="preserve">PROGRAM SHOULD ROUTE TO </w:t>
      </w:r>
      <w:r w:rsidRPr="0014227C" w:rsidR="003E3986">
        <w:rPr>
          <w:i/>
          <w:iCs/>
          <w:szCs w:val="18"/>
        </w:rPr>
        <w:t>FIEXIT</w:t>
      </w:r>
      <w:r w:rsidRPr="0014227C">
        <w:rPr>
          <w:i/>
          <w:iCs/>
          <w:szCs w:val="18"/>
        </w:rPr>
        <w:t>.</w:t>
      </w:r>
    </w:p>
    <w:p w:rsidRPr="0014227C" w:rsidR="006C608F" w:rsidP="006C608F" w:rsidRDefault="006C608F" w14:paraId="29367D11" w14:textId="77777777">
      <w:pPr>
        <w:widowControl w:val="0"/>
        <w:suppressLineNumbers/>
        <w:suppressAutoHyphens/>
        <w:rPr>
          <w:i/>
          <w:iCs/>
          <w:szCs w:val="18"/>
        </w:rPr>
      </w:pPr>
    </w:p>
    <w:p w:rsidRPr="0014227C" w:rsidR="006C608F" w:rsidP="006C608F" w:rsidRDefault="006C608F" w14:paraId="2A68CF04" w14:textId="77777777">
      <w:pPr>
        <w:widowControl w:val="0"/>
        <w:suppressLineNumbers/>
        <w:suppressAutoHyphens/>
        <w:ind w:left="2520" w:hanging="1080"/>
        <w:rPr>
          <w:i/>
          <w:iCs/>
          <w:szCs w:val="18"/>
        </w:rPr>
      </w:pPr>
      <w:r w:rsidRPr="0014227C">
        <w:rPr>
          <w:i/>
          <w:iCs/>
          <w:szCs w:val="18"/>
        </w:rPr>
        <w:t>INCC04</w:t>
      </w:r>
      <w:r w:rsidRPr="0014227C">
        <w:rPr>
          <w:i/>
          <w:iCs/>
          <w:szCs w:val="18"/>
        </w:rPr>
        <w:tab/>
        <w:t xml:space="preserve">[IF INCC02=1 OR INCC02=3 OR INCC01=6] Please answer this question again.  Think about the </w:t>
      </w:r>
      <w:r w:rsidRPr="0014227C">
        <w:rPr>
          <w:b/>
          <w:bCs/>
          <w:i/>
          <w:iCs/>
          <w:szCs w:val="18"/>
        </w:rPr>
        <w:t>first time</w:t>
      </w:r>
      <w:r w:rsidRPr="0014227C">
        <w:rPr>
          <w:i/>
          <w:iCs/>
          <w:szCs w:val="18"/>
        </w:rPr>
        <w:t xml:space="preserve"> you used an inhalant of any kind for kicks or to get high.  How old were you the </w:t>
      </w:r>
      <w:r w:rsidRPr="0014227C">
        <w:rPr>
          <w:b/>
          <w:bCs/>
          <w:i/>
          <w:iCs/>
          <w:szCs w:val="18"/>
        </w:rPr>
        <w:t>first time</w:t>
      </w:r>
      <w:r w:rsidRPr="0014227C">
        <w:rPr>
          <w:i/>
          <w:iCs/>
          <w:szCs w:val="18"/>
        </w:rPr>
        <w:t xml:space="preserve"> you used an inhalant for kicks or to get high?</w:t>
      </w:r>
    </w:p>
    <w:p w:rsidRPr="0014227C" w:rsidR="006C608F" w:rsidP="006C608F" w:rsidRDefault="006C608F" w14:paraId="11DA9E21" w14:textId="77777777">
      <w:pPr>
        <w:widowControl w:val="0"/>
        <w:suppressLineNumbers/>
        <w:suppressAutoHyphens/>
        <w:rPr>
          <w:i/>
          <w:iCs/>
          <w:szCs w:val="18"/>
        </w:rPr>
      </w:pPr>
    </w:p>
    <w:p w:rsidRPr="0014227C" w:rsidR="006C608F" w:rsidP="006C608F" w:rsidRDefault="006C608F" w14:paraId="0AF10B05" w14:textId="77777777">
      <w:pPr>
        <w:widowControl w:val="0"/>
        <w:suppressLineNumbers/>
        <w:suppressAutoHyphens/>
        <w:ind w:left="2520"/>
        <w:rPr>
          <w:i/>
          <w:iCs/>
          <w:szCs w:val="18"/>
        </w:rPr>
      </w:pPr>
      <w:r w:rsidRPr="0014227C">
        <w:rPr>
          <w:i/>
          <w:iCs/>
          <w:szCs w:val="18"/>
        </w:rPr>
        <w:t xml:space="preserve">AGE: </w:t>
      </w:r>
      <w:r w:rsidRPr="0014227C">
        <w:rPr>
          <w:i/>
          <w:iCs/>
          <w:szCs w:val="18"/>
          <w:u w:val="single"/>
        </w:rPr>
        <w:t xml:space="preserve">              </w:t>
      </w:r>
      <w:r w:rsidRPr="0014227C">
        <w:rPr>
          <w:i/>
          <w:iCs/>
          <w:szCs w:val="18"/>
        </w:rPr>
        <w:t xml:space="preserve"> [RANGE: 1 - 110]</w:t>
      </w:r>
    </w:p>
    <w:p w:rsidRPr="0014227C" w:rsidR="006C608F" w:rsidP="006C608F" w:rsidRDefault="006C608F" w14:paraId="5C4066AD" w14:textId="77777777">
      <w:pPr>
        <w:widowControl w:val="0"/>
        <w:suppressLineNumbers/>
        <w:suppressAutoHyphens/>
        <w:ind w:left="2520"/>
        <w:rPr>
          <w:i/>
          <w:iCs/>
          <w:szCs w:val="18"/>
        </w:rPr>
      </w:pPr>
      <w:r w:rsidRPr="0014227C">
        <w:rPr>
          <w:i/>
          <w:iCs/>
          <w:szCs w:val="18"/>
        </w:rPr>
        <w:t>DK/REF</w:t>
      </w:r>
    </w:p>
    <w:p w:rsidRPr="0014227C" w:rsidR="006C608F" w:rsidP="006C608F" w:rsidRDefault="006C608F" w14:paraId="2DAFECF7" w14:textId="77777777">
      <w:pPr>
        <w:widowControl w:val="0"/>
        <w:suppressLineNumbers/>
        <w:suppressAutoHyphens/>
        <w:rPr>
          <w:i/>
          <w:iCs/>
          <w:szCs w:val="18"/>
        </w:rPr>
      </w:pPr>
    </w:p>
    <w:p w:rsidRPr="0014227C" w:rsidR="006C608F" w:rsidP="006C608F" w:rsidRDefault="006C608F" w14:paraId="51228BB5" w14:textId="77777777">
      <w:pPr>
        <w:widowControl w:val="0"/>
        <w:suppressLineNumbers/>
        <w:suppressAutoHyphens/>
        <w:rPr>
          <w:szCs w:val="18"/>
        </w:rPr>
      </w:pPr>
      <w:r w:rsidRPr="0014227C">
        <w:rPr>
          <w:szCs w:val="18"/>
        </w:rPr>
        <w:t>UPDATE:  IF INCC04 NOT(BLANK OR DK/REF) THEN AGE1STIN = INCC04</w:t>
      </w:r>
    </w:p>
    <w:p w:rsidRPr="0014227C" w:rsidR="006C608F" w:rsidP="006C608F" w:rsidRDefault="006C608F" w14:paraId="35567FA3" w14:textId="77777777">
      <w:pPr>
        <w:widowControl w:val="0"/>
        <w:suppressLineNumbers/>
        <w:suppressAutoHyphens/>
        <w:rPr>
          <w:szCs w:val="18"/>
        </w:rPr>
      </w:pPr>
    </w:p>
    <w:p w:rsidRPr="0014227C" w:rsidR="006C608F" w:rsidP="006C608F" w:rsidRDefault="006C608F" w14:paraId="526B64BC" w14:textId="77777777">
      <w:pPr>
        <w:widowControl w:val="0"/>
        <w:suppressLineNumbers/>
        <w:suppressAutoHyphens/>
        <w:rPr>
          <w:szCs w:val="18"/>
        </w:rPr>
      </w:pPr>
      <w:r w:rsidRPr="0014227C">
        <w:rPr>
          <w:szCs w:val="18"/>
        </w:rPr>
        <w:lastRenderedPageBreak/>
        <w:t>UPDATE:  IF INCC03 NOT(BLANK OR DK/REF) THEN CURNTAGE = INCC03</w:t>
      </w:r>
    </w:p>
    <w:p w:rsidRPr="0014227C" w:rsidR="006C608F" w:rsidP="006C608F" w:rsidRDefault="006C608F" w14:paraId="7D0455F0" w14:textId="77777777">
      <w:pPr>
        <w:widowControl w:val="0"/>
        <w:suppressLineNumbers/>
        <w:suppressAutoHyphens/>
        <w:rPr>
          <w:szCs w:val="18"/>
        </w:rPr>
      </w:pPr>
    </w:p>
    <w:p w:rsidRPr="0014227C" w:rsidR="006C608F" w:rsidP="006C608F" w:rsidRDefault="006C608F" w14:paraId="2A61C9A1" w14:textId="77777777">
      <w:pPr>
        <w:widowControl w:val="0"/>
        <w:suppressLineNumbers/>
        <w:suppressAutoHyphens/>
        <w:ind w:left="720"/>
        <w:rPr>
          <w:szCs w:val="18"/>
        </w:rPr>
      </w:pPr>
      <w:r w:rsidRPr="0014227C">
        <w:rPr>
          <w:szCs w:val="18"/>
        </w:rPr>
        <w:t>IF AGE1STIN = CURNTAGE OR AGE1STIN &lt; 10:</w:t>
      </w:r>
    </w:p>
    <w:p w:rsidRPr="0014227C" w:rsidR="006C608F" w:rsidP="006C608F" w:rsidRDefault="006C608F" w14:paraId="0480FFA2" w14:textId="72C0D4C1">
      <w:pPr>
        <w:widowControl w:val="0"/>
        <w:suppressLineNumbers/>
        <w:suppressAutoHyphens/>
        <w:ind w:left="2520" w:hanging="1080"/>
        <w:rPr>
          <w:i/>
          <w:iCs/>
          <w:szCs w:val="18"/>
        </w:rPr>
      </w:pPr>
      <w:r w:rsidRPr="0014227C">
        <w:rPr>
          <w:i/>
          <w:iCs/>
          <w:szCs w:val="18"/>
        </w:rPr>
        <w:t>INCC05</w:t>
      </w:r>
      <w:r w:rsidRPr="0014227C">
        <w:rPr>
          <w:i/>
          <w:iCs/>
          <w:szCs w:val="18"/>
        </w:rPr>
        <w:tab/>
      </w:r>
      <w:r w:rsidRPr="0014227C" w:rsidR="002F2CC4">
        <w:rPr>
          <w:rFonts w:asciiTheme="majorBidi" w:hAnsiTheme="majorBidi" w:cstheme="majorBidi"/>
          <w:i/>
          <w:iCs/>
        </w:rPr>
        <w:t>You</w:t>
      </w:r>
      <w:r w:rsidRPr="0014227C">
        <w:rPr>
          <w:i/>
          <w:iCs/>
          <w:szCs w:val="18"/>
        </w:rPr>
        <w:t xml:space="preserve"> were </w:t>
      </w:r>
      <w:r w:rsidRPr="0014227C">
        <w:rPr>
          <w:b/>
          <w:bCs/>
          <w:i/>
          <w:iCs/>
          <w:szCs w:val="18"/>
        </w:rPr>
        <w:t>[AGE1STIN]</w:t>
      </w:r>
      <w:r w:rsidRPr="0014227C">
        <w:rPr>
          <w:i/>
          <w:iCs/>
          <w:szCs w:val="18"/>
        </w:rPr>
        <w:t xml:space="preserve"> years old the </w:t>
      </w:r>
      <w:r w:rsidRPr="0014227C">
        <w:rPr>
          <w:b/>
          <w:bCs/>
          <w:i/>
          <w:iCs/>
          <w:szCs w:val="18"/>
        </w:rPr>
        <w:t>first time</w:t>
      </w:r>
      <w:r w:rsidRPr="0014227C">
        <w:rPr>
          <w:i/>
          <w:iCs/>
          <w:szCs w:val="18"/>
        </w:rPr>
        <w:t xml:space="preserve"> you used an inhalant of any kind for kicks or to get high.  Is this correct?</w:t>
      </w:r>
    </w:p>
    <w:p w:rsidRPr="0014227C" w:rsidR="006C608F" w:rsidP="006C608F" w:rsidRDefault="006C608F" w14:paraId="63DB8AAB" w14:textId="77777777">
      <w:pPr>
        <w:widowControl w:val="0"/>
        <w:suppressLineNumbers/>
        <w:suppressAutoHyphens/>
        <w:rPr>
          <w:i/>
          <w:iCs/>
          <w:szCs w:val="18"/>
        </w:rPr>
      </w:pPr>
    </w:p>
    <w:p w:rsidRPr="0014227C" w:rsidR="006C608F" w:rsidP="006C608F" w:rsidRDefault="006C608F" w14:paraId="7863B163" w14:textId="77777777">
      <w:pPr>
        <w:widowControl w:val="0"/>
        <w:suppressLineNumbers/>
        <w:suppressAutoHyphens/>
        <w:ind w:left="3240" w:hanging="720"/>
        <w:rPr>
          <w:i/>
          <w:iCs/>
          <w:szCs w:val="18"/>
        </w:rPr>
      </w:pPr>
      <w:r w:rsidRPr="0014227C">
        <w:rPr>
          <w:i/>
          <w:iCs/>
          <w:szCs w:val="18"/>
        </w:rPr>
        <w:t>4</w:t>
      </w:r>
      <w:r w:rsidRPr="0014227C">
        <w:rPr>
          <w:i/>
          <w:iCs/>
          <w:szCs w:val="18"/>
        </w:rPr>
        <w:tab/>
        <w:t>Yes</w:t>
      </w:r>
    </w:p>
    <w:p w:rsidRPr="0014227C" w:rsidR="006C608F" w:rsidP="006C608F" w:rsidRDefault="006C608F" w14:paraId="2399190E" w14:textId="77777777">
      <w:pPr>
        <w:widowControl w:val="0"/>
        <w:suppressLineNumbers/>
        <w:suppressAutoHyphens/>
        <w:ind w:left="3240" w:hanging="720"/>
        <w:rPr>
          <w:i/>
          <w:iCs/>
          <w:szCs w:val="18"/>
        </w:rPr>
      </w:pPr>
      <w:r w:rsidRPr="0014227C">
        <w:rPr>
          <w:i/>
          <w:iCs/>
          <w:szCs w:val="18"/>
        </w:rPr>
        <w:t>6</w:t>
      </w:r>
      <w:r w:rsidRPr="0014227C">
        <w:rPr>
          <w:i/>
          <w:iCs/>
          <w:szCs w:val="18"/>
        </w:rPr>
        <w:tab/>
        <w:t>No</w:t>
      </w:r>
    </w:p>
    <w:p w:rsidRPr="0014227C" w:rsidR="006C608F" w:rsidP="006C608F" w:rsidRDefault="006C608F" w14:paraId="4362EBC1" w14:textId="77777777">
      <w:pPr>
        <w:widowControl w:val="0"/>
        <w:suppressLineNumbers/>
        <w:suppressAutoHyphens/>
        <w:ind w:left="3240" w:hanging="720"/>
        <w:rPr>
          <w:i/>
          <w:iCs/>
          <w:szCs w:val="18"/>
        </w:rPr>
      </w:pPr>
      <w:r w:rsidRPr="0014227C">
        <w:rPr>
          <w:i/>
          <w:iCs/>
          <w:szCs w:val="18"/>
        </w:rPr>
        <w:t>DK/REF</w:t>
      </w:r>
    </w:p>
    <w:p w:rsidRPr="0014227C" w:rsidR="006C608F" w:rsidP="006C608F" w:rsidRDefault="006C608F" w14:paraId="44FB1165" w14:textId="77777777">
      <w:pPr>
        <w:widowControl w:val="0"/>
        <w:suppressLineNumbers/>
        <w:suppressAutoHyphens/>
        <w:rPr>
          <w:i/>
          <w:iCs/>
          <w:szCs w:val="18"/>
        </w:rPr>
      </w:pPr>
    </w:p>
    <w:p w:rsidRPr="0014227C" w:rsidR="006C608F" w:rsidP="006C608F" w:rsidRDefault="006C608F" w14:paraId="6ED73810" w14:textId="77777777">
      <w:pPr>
        <w:widowControl w:val="0"/>
        <w:suppressLineNumbers/>
        <w:suppressAutoHyphens/>
        <w:ind w:left="2520" w:hanging="1080"/>
        <w:rPr>
          <w:szCs w:val="18"/>
        </w:rPr>
      </w:pPr>
      <w:r w:rsidRPr="0014227C">
        <w:rPr>
          <w:i/>
          <w:iCs/>
          <w:szCs w:val="18"/>
        </w:rPr>
        <w:t>INCC06</w:t>
      </w:r>
      <w:r w:rsidRPr="0014227C">
        <w:rPr>
          <w:i/>
          <w:iCs/>
          <w:szCs w:val="18"/>
        </w:rPr>
        <w:tab/>
        <w:t xml:space="preserve">[IF INCC05=6] Please answer this question again.  Think about the </w:t>
      </w:r>
      <w:r w:rsidRPr="0014227C">
        <w:rPr>
          <w:b/>
          <w:bCs/>
          <w:i/>
          <w:iCs/>
          <w:szCs w:val="18"/>
        </w:rPr>
        <w:t>first time</w:t>
      </w:r>
      <w:r w:rsidRPr="0014227C">
        <w:rPr>
          <w:i/>
          <w:iCs/>
          <w:szCs w:val="18"/>
        </w:rPr>
        <w:t xml:space="preserve"> you used an inhalant of any kind for kicks or to get high.  How old were you the</w:t>
      </w:r>
      <w:r w:rsidRPr="0014227C">
        <w:rPr>
          <w:b/>
          <w:bCs/>
          <w:i/>
          <w:iCs/>
          <w:szCs w:val="18"/>
        </w:rPr>
        <w:t xml:space="preserve"> first time</w:t>
      </w:r>
      <w:r w:rsidRPr="0014227C">
        <w:rPr>
          <w:i/>
          <w:iCs/>
          <w:szCs w:val="18"/>
        </w:rPr>
        <w:t xml:space="preserve"> you used an inhalant of any kind for kicks or to get high?</w:t>
      </w:r>
    </w:p>
    <w:p w:rsidRPr="0014227C" w:rsidR="006C608F" w:rsidP="006C608F" w:rsidRDefault="006C608F" w14:paraId="518EBEFD" w14:textId="77777777">
      <w:pPr>
        <w:widowControl w:val="0"/>
        <w:suppressLineNumbers/>
        <w:suppressAutoHyphens/>
        <w:rPr>
          <w:szCs w:val="18"/>
        </w:rPr>
      </w:pPr>
    </w:p>
    <w:p w:rsidRPr="0014227C" w:rsidR="006C608F" w:rsidP="006C608F" w:rsidRDefault="006C608F" w14:paraId="6C41CF71" w14:textId="77777777">
      <w:pPr>
        <w:widowControl w:val="0"/>
        <w:suppressLineNumbers/>
        <w:suppressAutoHyphens/>
        <w:ind w:left="2520"/>
        <w:rPr>
          <w:i/>
          <w:iCs/>
          <w:szCs w:val="18"/>
        </w:rPr>
      </w:pPr>
      <w:r w:rsidRPr="0014227C">
        <w:rPr>
          <w:i/>
          <w:iCs/>
          <w:szCs w:val="18"/>
        </w:rPr>
        <w:t xml:space="preserve">AGE: </w:t>
      </w:r>
      <w:r w:rsidRPr="0014227C">
        <w:rPr>
          <w:i/>
          <w:iCs/>
          <w:szCs w:val="18"/>
          <w:u w:val="single"/>
        </w:rPr>
        <w:t xml:space="preserve">              </w:t>
      </w:r>
      <w:r w:rsidRPr="0014227C">
        <w:rPr>
          <w:i/>
          <w:iCs/>
          <w:szCs w:val="18"/>
        </w:rPr>
        <w:t xml:space="preserve">  [RANGE: 1 - 110]</w:t>
      </w:r>
    </w:p>
    <w:p w:rsidRPr="0014227C" w:rsidR="006C608F" w:rsidP="006C608F" w:rsidRDefault="006C608F" w14:paraId="33C01298" w14:textId="77777777">
      <w:pPr>
        <w:widowControl w:val="0"/>
        <w:suppressLineNumbers/>
        <w:suppressAutoHyphens/>
        <w:ind w:left="2520"/>
        <w:rPr>
          <w:i/>
          <w:iCs/>
          <w:szCs w:val="18"/>
        </w:rPr>
      </w:pPr>
      <w:r w:rsidRPr="0014227C">
        <w:rPr>
          <w:i/>
          <w:iCs/>
          <w:szCs w:val="18"/>
        </w:rPr>
        <w:t>DK/REF</w:t>
      </w:r>
    </w:p>
    <w:p w:rsidRPr="0014227C" w:rsidR="006C608F" w:rsidP="006C608F" w:rsidRDefault="006C608F" w14:paraId="6A962476" w14:textId="77777777">
      <w:pPr>
        <w:widowControl w:val="0"/>
        <w:suppressLineNumbers/>
        <w:suppressAutoHyphens/>
        <w:rPr>
          <w:szCs w:val="18"/>
        </w:rPr>
      </w:pPr>
    </w:p>
    <w:p w:rsidRPr="0014227C" w:rsidR="006C608F" w:rsidP="006C608F" w:rsidRDefault="006C608F" w14:paraId="1D01BB81" w14:textId="77777777">
      <w:pPr>
        <w:widowControl w:val="0"/>
        <w:suppressLineNumbers/>
        <w:suppressAutoHyphens/>
        <w:rPr>
          <w:szCs w:val="18"/>
        </w:rPr>
      </w:pPr>
      <w:r w:rsidRPr="0014227C">
        <w:rPr>
          <w:szCs w:val="18"/>
        </w:rPr>
        <w:t>UPDATE:  IF IINCC06 NOT(BLANK OR DK/REF) THEN AGE1STIN = INCC06</w:t>
      </w:r>
    </w:p>
    <w:p w:rsidRPr="0014227C" w:rsidR="006C608F" w:rsidP="006C608F" w:rsidRDefault="006C608F" w14:paraId="66830845" w14:textId="77777777">
      <w:pPr>
        <w:widowControl w:val="0"/>
        <w:suppressLineNumbers/>
        <w:suppressAutoHyphens/>
        <w:rPr>
          <w:szCs w:val="18"/>
        </w:rPr>
      </w:pPr>
    </w:p>
    <w:p w:rsidRPr="0014227C" w:rsidR="006C608F" w:rsidP="00F33E83" w:rsidRDefault="006C608F" w14:paraId="4BE1390D" w14:textId="77777777">
      <w:pPr>
        <w:widowControl w:val="0"/>
        <w:suppressLineNumbers/>
        <w:suppressAutoHyphens/>
        <w:ind w:left="720" w:hanging="720"/>
        <w:rPr>
          <w:szCs w:val="18"/>
        </w:rPr>
      </w:pPr>
      <w:r w:rsidRPr="0014227C">
        <w:rPr>
          <w:b/>
          <w:bCs/>
          <w:szCs w:val="18"/>
        </w:rPr>
        <w:t>IN03a</w:t>
      </w:r>
      <w:r w:rsidRPr="0014227C">
        <w:rPr>
          <w:szCs w:val="18"/>
        </w:rPr>
        <w:tab/>
        <w:t xml:space="preserve">[IF INCC05 NE DK/RE AND INCC06 NE DK/REF AND AGE1STIN = CURNTAGE AND DATE OF INTERVIEW &lt; DOB OR IF AGE1STIN = CURNTAGE - 1 AND DATE OF INTERVIEW </w:t>
      </w:r>
      <w:r w:rsidRPr="0014227C" w:rsidR="00F33E83">
        <w:rPr>
          <w:szCs w:val="18"/>
        </w:rPr>
        <w:t>≥</w:t>
      </w:r>
      <w:r w:rsidRPr="0014227C">
        <w:rPr>
          <w:szCs w:val="18"/>
        </w:rPr>
        <w:t xml:space="preserve"> DOB] Did you first use an inhalant of any kind for kicks or to get high in </w:t>
      </w:r>
      <w:r w:rsidRPr="0014227C">
        <w:rPr>
          <w:b/>
          <w:bCs/>
          <w:szCs w:val="18"/>
        </w:rPr>
        <w:t>[CURRENT YEAR - 1]</w:t>
      </w:r>
      <w:r w:rsidRPr="0014227C">
        <w:rPr>
          <w:szCs w:val="18"/>
        </w:rPr>
        <w:t xml:space="preserve"> or </w:t>
      </w:r>
      <w:r w:rsidRPr="0014227C">
        <w:rPr>
          <w:b/>
          <w:bCs/>
          <w:szCs w:val="18"/>
        </w:rPr>
        <w:t>[CURRENT YEAR]</w:t>
      </w:r>
      <w:r w:rsidRPr="0014227C">
        <w:rPr>
          <w:szCs w:val="18"/>
        </w:rPr>
        <w:t>?</w:t>
      </w:r>
    </w:p>
    <w:p w:rsidRPr="0014227C" w:rsidR="006C608F" w:rsidP="006C608F" w:rsidRDefault="006C608F" w14:paraId="1A56767A" w14:textId="77777777">
      <w:pPr>
        <w:widowControl w:val="0"/>
        <w:suppressLineNumbers/>
        <w:suppressAutoHyphens/>
        <w:rPr>
          <w:szCs w:val="18"/>
        </w:rPr>
      </w:pPr>
    </w:p>
    <w:p w:rsidRPr="0014227C" w:rsidR="006C608F" w:rsidP="006C608F" w:rsidRDefault="006C608F" w14:paraId="020BD621" w14:textId="77777777">
      <w:pPr>
        <w:widowControl w:val="0"/>
        <w:suppressLineNumbers/>
        <w:suppressAutoHyphens/>
        <w:ind w:left="1440" w:hanging="720"/>
        <w:rPr>
          <w:szCs w:val="18"/>
        </w:rPr>
      </w:pPr>
      <w:r w:rsidRPr="0014227C">
        <w:rPr>
          <w:szCs w:val="18"/>
        </w:rPr>
        <w:t>1</w:t>
      </w:r>
      <w:r w:rsidRPr="0014227C">
        <w:rPr>
          <w:szCs w:val="18"/>
        </w:rPr>
        <w:tab/>
        <w:t>CURRENT YEAR - 1</w:t>
      </w:r>
    </w:p>
    <w:p w:rsidRPr="0014227C" w:rsidR="006C608F" w:rsidP="006C608F" w:rsidRDefault="006C608F" w14:paraId="1B225F1F" w14:textId="77777777">
      <w:pPr>
        <w:widowControl w:val="0"/>
        <w:suppressLineNumbers/>
        <w:suppressAutoHyphens/>
        <w:ind w:left="1440" w:hanging="720"/>
        <w:rPr>
          <w:szCs w:val="18"/>
        </w:rPr>
      </w:pPr>
      <w:r w:rsidRPr="0014227C">
        <w:rPr>
          <w:szCs w:val="18"/>
        </w:rPr>
        <w:t>2</w:t>
      </w:r>
      <w:r w:rsidRPr="0014227C">
        <w:rPr>
          <w:szCs w:val="18"/>
        </w:rPr>
        <w:tab/>
        <w:t>CURRENT YEAR</w:t>
      </w:r>
    </w:p>
    <w:p w:rsidRPr="0014227C" w:rsidR="006C608F" w:rsidP="006C608F" w:rsidRDefault="006C608F" w14:paraId="10A7E569" w14:textId="77777777">
      <w:pPr>
        <w:widowControl w:val="0"/>
        <w:suppressLineNumbers/>
        <w:suppressAutoHyphens/>
        <w:ind w:left="1440" w:hanging="720"/>
        <w:rPr>
          <w:szCs w:val="18"/>
        </w:rPr>
      </w:pPr>
      <w:r w:rsidRPr="0014227C">
        <w:rPr>
          <w:szCs w:val="18"/>
        </w:rPr>
        <w:t>DK/REF</w:t>
      </w:r>
    </w:p>
    <w:p w:rsidRPr="0014227C" w:rsidR="006C608F" w:rsidP="006C608F" w:rsidRDefault="006C608F" w14:paraId="141899A8" w14:textId="77777777">
      <w:pPr>
        <w:widowControl w:val="0"/>
        <w:suppressLineNumbers/>
        <w:suppressAutoHyphens/>
        <w:rPr>
          <w:szCs w:val="18"/>
        </w:rPr>
      </w:pPr>
    </w:p>
    <w:p w:rsidRPr="0014227C" w:rsidR="006C608F" w:rsidP="006C608F" w:rsidRDefault="006C608F" w14:paraId="0ECB7177" w14:textId="77777777">
      <w:pPr>
        <w:widowControl w:val="0"/>
        <w:suppressLineNumbers/>
        <w:suppressAutoHyphens/>
        <w:ind w:left="720" w:hanging="720"/>
        <w:rPr>
          <w:szCs w:val="18"/>
        </w:rPr>
      </w:pPr>
      <w:r w:rsidRPr="0014227C">
        <w:rPr>
          <w:b/>
          <w:bCs/>
          <w:szCs w:val="18"/>
        </w:rPr>
        <w:t>IN03b</w:t>
      </w:r>
      <w:r w:rsidRPr="0014227C">
        <w:rPr>
          <w:szCs w:val="18"/>
        </w:rPr>
        <w:tab/>
        <w:t xml:space="preserve">[IF AGE1STIN = CURNTAGE - 1 AND DATE OF INTERVIEW &lt; DOB] Did you first use an inhalant of any kind for kicks or to get high in </w:t>
      </w:r>
      <w:r w:rsidRPr="0014227C">
        <w:rPr>
          <w:b/>
          <w:bCs/>
          <w:szCs w:val="18"/>
        </w:rPr>
        <w:t>[CURRENT YEAR - 2]</w:t>
      </w:r>
      <w:r w:rsidRPr="0014227C">
        <w:rPr>
          <w:szCs w:val="18"/>
        </w:rPr>
        <w:t xml:space="preserve"> or </w:t>
      </w:r>
      <w:r w:rsidRPr="0014227C">
        <w:rPr>
          <w:b/>
          <w:bCs/>
          <w:szCs w:val="18"/>
        </w:rPr>
        <w:t>[CURRENT YEAR - 1]</w:t>
      </w:r>
      <w:r w:rsidRPr="0014227C">
        <w:rPr>
          <w:szCs w:val="18"/>
        </w:rPr>
        <w:t>?</w:t>
      </w:r>
    </w:p>
    <w:p w:rsidRPr="0014227C" w:rsidR="006C608F" w:rsidP="006C608F" w:rsidRDefault="006C608F" w14:paraId="2DCC94E2" w14:textId="77777777">
      <w:pPr>
        <w:widowControl w:val="0"/>
        <w:suppressLineNumbers/>
        <w:suppressAutoHyphens/>
        <w:rPr>
          <w:szCs w:val="18"/>
        </w:rPr>
      </w:pPr>
    </w:p>
    <w:p w:rsidRPr="0014227C" w:rsidR="006C608F" w:rsidP="006C608F" w:rsidRDefault="006C608F" w14:paraId="1C7873DA" w14:textId="77777777">
      <w:pPr>
        <w:widowControl w:val="0"/>
        <w:suppressLineNumbers/>
        <w:suppressAutoHyphens/>
        <w:ind w:left="1440" w:hanging="720"/>
        <w:rPr>
          <w:szCs w:val="18"/>
        </w:rPr>
      </w:pPr>
      <w:r w:rsidRPr="0014227C">
        <w:rPr>
          <w:szCs w:val="18"/>
        </w:rPr>
        <w:t>1</w:t>
      </w:r>
      <w:r w:rsidRPr="0014227C">
        <w:rPr>
          <w:szCs w:val="18"/>
        </w:rPr>
        <w:tab/>
        <w:t>CURRENT YEAR - 2</w:t>
      </w:r>
    </w:p>
    <w:p w:rsidRPr="0014227C" w:rsidR="006C608F" w:rsidP="006C608F" w:rsidRDefault="006C608F" w14:paraId="54012C30" w14:textId="77777777">
      <w:pPr>
        <w:widowControl w:val="0"/>
        <w:suppressLineNumbers/>
        <w:suppressAutoHyphens/>
        <w:ind w:left="1440" w:hanging="720"/>
        <w:rPr>
          <w:szCs w:val="18"/>
        </w:rPr>
      </w:pPr>
      <w:r w:rsidRPr="0014227C">
        <w:rPr>
          <w:szCs w:val="18"/>
        </w:rPr>
        <w:t>2</w:t>
      </w:r>
      <w:r w:rsidRPr="0014227C">
        <w:rPr>
          <w:szCs w:val="18"/>
        </w:rPr>
        <w:tab/>
        <w:t>CURRENT YEAR - 1</w:t>
      </w:r>
    </w:p>
    <w:p w:rsidRPr="0014227C" w:rsidR="006C608F" w:rsidP="006C608F" w:rsidRDefault="006C608F" w14:paraId="4C091DE8" w14:textId="77777777">
      <w:pPr>
        <w:widowControl w:val="0"/>
        <w:suppressLineNumbers/>
        <w:suppressAutoHyphens/>
        <w:ind w:left="1440" w:hanging="720"/>
        <w:rPr>
          <w:szCs w:val="18"/>
        </w:rPr>
      </w:pPr>
      <w:r w:rsidRPr="0014227C">
        <w:rPr>
          <w:szCs w:val="18"/>
        </w:rPr>
        <w:t>DK/REF</w:t>
      </w:r>
    </w:p>
    <w:p w:rsidRPr="0014227C" w:rsidR="006C608F" w:rsidP="006C608F" w:rsidRDefault="006C608F" w14:paraId="14CD1969" w14:textId="77777777">
      <w:pPr>
        <w:widowControl w:val="0"/>
        <w:suppressLineNumbers/>
        <w:suppressAutoHyphens/>
        <w:rPr>
          <w:szCs w:val="18"/>
        </w:rPr>
      </w:pPr>
    </w:p>
    <w:p w:rsidRPr="0014227C" w:rsidR="006C608F" w:rsidP="006C608F" w:rsidRDefault="006C608F" w14:paraId="1B54999A" w14:textId="77777777">
      <w:pPr>
        <w:widowControl w:val="0"/>
        <w:suppressLineNumbers/>
        <w:suppressAutoHyphens/>
        <w:ind w:left="720" w:hanging="720"/>
        <w:rPr>
          <w:szCs w:val="18"/>
        </w:rPr>
      </w:pPr>
      <w:r w:rsidRPr="0014227C">
        <w:rPr>
          <w:b/>
          <w:bCs/>
          <w:szCs w:val="18"/>
        </w:rPr>
        <w:t>IN03c</w:t>
      </w:r>
      <w:r w:rsidRPr="0014227C">
        <w:rPr>
          <w:szCs w:val="18"/>
        </w:rPr>
        <w:tab/>
        <w:t xml:space="preserve">[IF INCC05 NE DK/RE AND INCC06 NE DK/REF AND AGE1STIN = CURNTAGE AND DATE OF INTERVIEW </w:t>
      </w:r>
      <w:r w:rsidRPr="0014227C">
        <w:rPr>
          <w:rFonts w:ascii="WP MathA" w:hAnsi="WP MathA" w:cs="WP MathA"/>
          <w:szCs w:val="18"/>
        </w:rPr>
        <w:sym w:font="Symbol" w:char="F0B3"/>
      </w:r>
      <w:r w:rsidRPr="0014227C">
        <w:rPr>
          <w:szCs w:val="18"/>
        </w:rPr>
        <w:t xml:space="preserve"> DOB] In what </w:t>
      </w:r>
      <w:r w:rsidRPr="0014227C">
        <w:rPr>
          <w:b/>
          <w:bCs/>
          <w:szCs w:val="18"/>
        </w:rPr>
        <w:t>month</w:t>
      </w:r>
      <w:r w:rsidRPr="0014227C">
        <w:rPr>
          <w:szCs w:val="18"/>
        </w:rPr>
        <w:t xml:space="preserve"> in</w:t>
      </w:r>
      <w:r w:rsidRPr="0014227C">
        <w:rPr>
          <w:b/>
          <w:bCs/>
          <w:szCs w:val="18"/>
        </w:rPr>
        <w:t xml:space="preserve"> [CURRENT YEAR]</w:t>
      </w:r>
      <w:r w:rsidRPr="0014227C">
        <w:rPr>
          <w:szCs w:val="18"/>
        </w:rPr>
        <w:t xml:space="preserve"> did you first use an inhalant of any kind for kicks or to get high?</w:t>
      </w:r>
    </w:p>
    <w:p w:rsidRPr="0014227C" w:rsidR="006C608F" w:rsidP="006C608F" w:rsidRDefault="006C608F" w14:paraId="1795753A" w14:textId="77777777">
      <w:pPr>
        <w:widowControl w:val="0"/>
        <w:suppressLineNumbers/>
        <w:suppressAutoHyphens/>
        <w:rPr>
          <w:szCs w:val="18"/>
        </w:rPr>
      </w:pPr>
    </w:p>
    <w:p w:rsidRPr="0014227C" w:rsidR="006C608F" w:rsidP="006C608F" w:rsidRDefault="006C608F" w14:paraId="5BBEE219" w14:textId="77777777">
      <w:pPr>
        <w:widowControl w:val="0"/>
        <w:suppressLineNumbers/>
        <w:suppressAutoHyphens/>
        <w:ind w:left="1440" w:hanging="720"/>
        <w:rPr>
          <w:szCs w:val="18"/>
        </w:rPr>
      </w:pPr>
      <w:r w:rsidRPr="0014227C">
        <w:rPr>
          <w:szCs w:val="18"/>
        </w:rPr>
        <w:t>1</w:t>
      </w:r>
      <w:r w:rsidRPr="0014227C">
        <w:rPr>
          <w:szCs w:val="18"/>
        </w:rPr>
        <w:tab/>
        <w:t>January</w:t>
      </w:r>
    </w:p>
    <w:p w:rsidRPr="0014227C" w:rsidR="006C608F" w:rsidP="006C608F" w:rsidRDefault="006C608F" w14:paraId="44F4C37B" w14:textId="77777777">
      <w:pPr>
        <w:widowControl w:val="0"/>
        <w:suppressLineNumbers/>
        <w:suppressAutoHyphens/>
        <w:ind w:left="1440" w:hanging="720"/>
        <w:rPr>
          <w:szCs w:val="18"/>
        </w:rPr>
      </w:pPr>
      <w:r w:rsidRPr="0014227C">
        <w:rPr>
          <w:szCs w:val="18"/>
        </w:rPr>
        <w:t>2</w:t>
      </w:r>
      <w:r w:rsidRPr="0014227C">
        <w:rPr>
          <w:szCs w:val="18"/>
        </w:rPr>
        <w:tab/>
        <w:t>February</w:t>
      </w:r>
    </w:p>
    <w:p w:rsidRPr="0014227C" w:rsidR="006C608F" w:rsidP="006C608F" w:rsidRDefault="006C608F" w14:paraId="7CFC1CD2" w14:textId="77777777">
      <w:pPr>
        <w:widowControl w:val="0"/>
        <w:suppressLineNumbers/>
        <w:suppressAutoHyphens/>
        <w:ind w:left="1440" w:hanging="720"/>
        <w:rPr>
          <w:szCs w:val="18"/>
        </w:rPr>
      </w:pPr>
      <w:r w:rsidRPr="0014227C">
        <w:rPr>
          <w:szCs w:val="18"/>
        </w:rPr>
        <w:t>3</w:t>
      </w:r>
      <w:r w:rsidRPr="0014227C">
        <w:rPr>
          <w:szCs w:val="18"/>
        </w:rPr>
        <w:tab/>
        <w:t>March</w:t>
      </w:r>
    </w:p>
    <w:p w:rsidRPr="0014227C" w:rsidR="006C608F" w:rsidP="006C608F" w:rsidRDefault="006C608F" w14:paraId="6EEAAE01" w14:textId="77777777">
      <w:pPr>
        <w:widowControl w:val="0"/>
        <w:suppressLineNumbers/>
        <w:suppressAutoHyphens/>
        <w:ind w:left="1440" w:hanging="720"/>
        <w:rPr>
          <w:szCs w:val="18"/>
        </w:rPr>
      </w:pPr>
      <w:r w:rsidRPr="0014227C">
        <w:rPr>
          <w:szCs w:val="18"/>
        </w:rPr>
        <w:t>4</w:t>
      </w:r>
      <w:r w:rsidRPr="0014227C">
        <w:rPr>
          <w:szCs w:val="18"/>
        </w:rPr>
        <w:tab/>
        <w:t>April</w:t>
      </w:r>
    </w:p>
    <w:p w:rsidRPr="0014227C" w:rsidR="006C608F" w:rsidP="006C608F" w:rsidRDefault="006C608F" w14:paraId="3C22572C" w14:textId="77777777">
      <w:pPr>
        <w:widowControl w:val="0"/>
        <w:suppressLineNumbers/>
        <w:suppressAutoHyphens/>
        <w:ind w:left="1440" w:hanging="720"/>
        <w:rPr>
          <w:szCs w:val="18"/>
        </w:rPr>
      </w:pPr>
      <w:r w:rsidRPr="0014227C">
        <w:rPr>
          <w:szCs w:val="18"/>
        </w:rPr>
        <w:t>5</w:t>
      </w:r>
      <w:r w:rsidRPr="0014227C">
        <w:rPr>
          <w:szCs w:val="18"/>
        </w:rPr>
        <w:tab/>
        <w:t>May</w:t>
      </w:r>
    </w:p>
    <w:p w:rsidRPr="0014227C" w:rsidR="006C608F" w:rsidP="006C608F" w:rsidRDefault="006C608F" w14:paraId="0C7701BD" w14:textId="77777777">
      <w:pPr>
        <w:widowControl w:val="0"/>
        <w:suppressLineNumbers/>
        <w:suppressAutoHyphens/>
        <w:ind w:left="1440" w:hanging="720"/>
        <w:rPr>
          <w:szCs w:val="18"/>
        </w:rPr>
      </w:pPr>
      <w:r w:rsidRPr="0014227C">
        <w:rPr>
          <w:szCs w:val="18"/>
        </w:rPr>
        <w:lastRenderedPageBreak/>
        <w:t>6</w:t>
      </w:r>
      <w:r w:rsidRPr="0014227C">
        <w:rPr>
          <w:szCs w:val="18"/>
        </w:rPr>
        <w:tab/>
        <w:t>June</w:t>
      </w:r>
    </w:p>
    <w:p w:rsidRPr="0014227C" w:rsidR="006C608F" w:rsidP="006C608F" w:rsidRDefault="006C608F" w14:paraId="4C8A5F77" w14:textId="77777777">
      <w:pPr>
        <w:widowControl w:val="0"/>
        <w:suppressLineNumbers/>
        <w:suppressAutoHyphens/>
        <w:ind w:left="1440" w:hanging="720"/>
        <w:rPr>
          <w:szCs w:val="18"/>
        </w:rPr>
      </w:pPr>
      <w:r w:rsidRPr="0014227C">
        <w:rPr>
          <w:szCs w:val="18"/>
        </w:rPr>
        <w:t>7</w:t>
      </w:r>
      <w:r w:rsidRPr="0014227C">
        <w:rPr>
          <w:szCs w:val="18"/>
        </w:rPr>
        <w:tab/>
        <w:t>July</w:t>
      </w:r>
    </w:p>
    <w:p w:rsidRPr="0014227C" w:rsidR="006C608F" w:rsidP="006C608F" w:rsidRDefault="006C608F" w14:paraId="737D2DB9" w14:textId="77777777">
      <w:pPr>
        <w:widowControl w:val="0"/>
        <w:suppressLineNumbers/>
        <w:suppressAutoHyphens/>
        <w:ind w:left="1440" w:hanging="720"/>
        <w:rPr>
          <w:szCs w:val="18"/>
        </w:rPr>
      </w:pPr>
      <w:r w:rsidRPr="0014227C">
        <w:rPr>
          <w:szCs w:val="18"/>
        </w:rPr>
        <w:t>8</w:t>
      </w:r>
      <w:r w:rsidRPr="0014227C">
        <w:rPr>
          <w:szCs w:val="18"/>
        </w:rPr>
        <w:tab/>
        <w:t>August</w:t>
      </w:r>
    </w:p>
    <w:p w:rsidRPr="0014227C" w:rsidR="006C608F" w:rsidP="006C608F" w:rsidRDefault="006C608F" w14:paraId="244FF5B7" w14:textId="77777777">
      <w:pPr>
        <w:widowControl w:val="0"/>
        <w:suppressLineNumbers/>
        <w:suppressAutoHyphens/>
        <w:ind w:left="1440" w:hanging="720"/>
        <w:rPr>
          <w:szCs w:val="18"/>
        </w:rPr>
      </w:pPr>
      <w:r w:rsidRPr="0014227C">
        <w:rPr>
          <w:szCs w:val="18"/>
        </w:rPr>
        <w:t>9</w:t>
      </w:r>
      <w:r w:rsidRPr="0014227C">
        <w:rPr>
          <w:szCs w:val="18"/>
        </w:rPr>
        <w:tab/>
        <w:t>September</w:t>
      </w:r>
    </w:p>
    <w:p w:rsidRPr="0014227C" w:rsidR="006C608F" w:rsidP="006C608F" w:rsidRDefault="006C608F" w14:paraId="2A92295A" w14:textId="77777777">
      <w:pPr>
        <w:widowControl w:val="0"/>
        <w:suppressLineNumbers/>
        <w:suppressAutoHyphens/>
        <w:ind w:left="1440" w:hanging="720"/>
        <w:rPr>
          <w:szCs w:val="18"/>
        </w:rPr>
      </w:pPr>
      <w:r w:rsidRPr="0014227C">
        <w:rPr>
          <w:szCs w:val="18"/>
        </w:rPr>
        <w:t>10</w:t>
      </w:r>
      <w:r w:rsidRPr="0014227C">
        <w:rPr>
          <w:szCs w:val="18"/>
        </w:rPr>
        <w:tab/>
        <w:t>October</w:t>
      </w:r>
    </w:p>
    <w:p w:rsidRPr="0014227C" w:rsidR="006C608F" w:rsidP="006C608F" w:rsidRDefault="006C608F" w14:paraId="44491A31" w14:textId="77777777">
      <w:pPr>
        <w:widowControl w:val="0"/>
        <w:suppressLineNumbers/>
        <w:suppressAutoHyphens/>
        <w:ind w:left="1440" w:hanging="720"/>
        <w:rPr>
          <w:szCs w:val="18"/>
        </w:rPr>
      </w:pPr>
      <w:r w:rsidRPr="0014227C">
        <w:rPr>
          <w:szCs w:val="18"/>
        </w:rPr>
        <w:t>11</w:t>
      </w:r>
      <w:r w:rsidRPr="0014227C">
        <w:rPr>
          <w:szCs w:val="18"/>
        </w:rPr>
        <w:tab/>
        <w:t>November</w:t>
      </w:r>
    </w:p>
    <w:p w:rsidRPr="0014227C" w:rsidR="006C608F" w:rsidP="006C608F" w:rsidRDefault="006C608F" w14:paraId="437EA1FE" w14:textId="77777777">
      <w:pPr>
        <w:widowControl w:val="0"/>
        <w:suppressLineNumbers/>
        <w:suppressAutoHyphens/>
        <w:ind w:left="1440" w:hanging="720"/>
        <w:rPr>
          <w:szCs w:val="18"/>
        </w:rPr>
      </w:pPr>
      <w:r w:rsidRPr="0014227C">
        <w:rPr>
          <w:szCs w:val="18"/>
        </w:rPr>
        <w:t>12</w:t>
      </w:r>
      <w:r w:rsidRPr="0014227C">
        <w:rPr>
          <w:szCs w:val="18"/>
        </w:rPr>
        <w:tab/>
        <w:t>December</w:t>
      </w:r>
    </w:p>
    <w:p w:rsidRPr="0014227C" w:rsidR="006C608F" w:rsidP="006C608F" w:rsidRDefault="006C608F" w14:paraId="6C195F18" w14:textId="77777777">
      <w:pPr>
        <w:widowControl w:val="0"/>
        <w:suppressLineNumbers/>
        <w:suppressAutoHyphens/>
        <w:ind w:left="1440" w:hanging="720"/>
        <w:rPr>
          <w:szCs w:val="18"/>
        </w:rPr>
      </w:pPr>
      <w:r w:rsidRPr="0014227C">
        <w:rPr>
          <w:szCs w:val="18"/>
        </w:rPr>
        <w:t>DK/REF</w:t>
      </w:r>
    </w:p>
    <w:p w:rsidRPr="0014227C" w:rsidR="006C608F" w:rsidP="006C608F" w:rsidRDefault="006C608F" w14:paraId="2462030C" w14:textId="77777777">
      <w:pPr>
        <w:widowControl w:val="0"/>
        <w:suppressLineNumbers/>
        <w:suppressAutoHyphens/>
        <w:rPr>
          <w:szCs w:val="18"/>
        </w:rPr>
      </w:pPr>
    </w:p>
    <w:p w:rsidRPr="0014227C" w:rsidR="006C608F" w:rsidP="006C608F" w:rsidRDefault="006C608F" w14:paraId="5F1BA96A" w14:textId="4C7F0FA7">
      <w:pPr>
        <w:widowControl w:val="0"/>
        <w:suppressLineNumbers/>
        <w:suppressAutoHyphens/>
        <w:rPr>
          <w:szCs w:val="18"/>
        </w:rPr>
      </w:pPr>
      <w:r w:rsidRPr="0014227C">
        <w:rPr>
          <w:b/>
          <w:bCs/>
          <w:szCs w:val="18"/>
        </w:rPr>
        <w:t xml:space="preserve">HARD ERROR: [IF IN03c &gt; CURRENT MONTH] </w:t>
      </w:r>
      <w:r w:rsidRPr="0014227C" w:rsidR="00EA6CC7">
        <w:rPr>
          <w:b/>
          <w:bCs/>
          <w:szCs w:val="18"/>
        </w:rPr>
        <w:t>T</w:t>
      </w:r>
      <w:r w:rsidRPr="0014227C" w:rsidR="001D65D7">
        <w:rPr>
          <w:b/>
          <w:bCs/>
          <w:szCs w:val="18"/>
        </w:rPr>
        <w:t>he month in [</w:t>
      </w:r>
      <w:r w:rsidRPr="0014227C" w:rsidR="00883845">
        <w:rPr>
          <w:b/>
          <w:bCs/>
          <w:szCs w:val="18"/>
        </w:rPr>
        <w:t>CURRENT YEAR</w:t>
      </w:r>
      <w:r w:rsidRPr="0014227C" w:rsidR="001D65D7">
        <w:rPr>
          <w:b/>
          <w:bCs/>
          <w:szCs w:val="18"/>
        </w:rPr>
        <w:t xml:space="preserve">] you entered has not begun yet. Please answer this question again, then click </w:t>
      </w:r>
      <w:r w:rsidRPr="0014227C" w:rsidR="00883845">
        <w:rPr>
          <w:b/>
          <w:bCs/>
          <w:szCs w:val="18"/>
        </w:rPr>
        <w:t>Next</w:t>
      </w:r>
      <w:r w:rsidRPr="0014227C" w:rsidR="001D65D7">
        <w:rPr>
          <w:b/>
          <w:bCs/>
          <w:szCs w:val="18"/>
        </w:rPr>
        <w:t xml:space="preserve"> to continue.</w:t>
      </w:r>
    </w:p>
    <w:p w:rsidRPr="0014227C" w:rsidR="006C608F" w:rsidP="006C608F" w:rsidRDefault="006C608F" w14:paraId="433F4157" w14:textId="77777777">
      <w:pPr>
        <w:widowControl w:val="0"/>
        <w:suppressLineNumbers/>
        <w:suppressAutoHyphens/>
        <w:rPr>
          <w:szCs w:val="18"/>
        </w:rPr>
      </w:pPr>
    </w:p>
    <w:p w:rsidRPr="0014227C" w:rsidR="008A2BE2" w:rsidP="008A2BE2" w:rsidRDefault="008A2BE2" w14:paraId="79C026A5" w14:textId="77777777">
      <w:pPr>
        <w:widowControl w:val="0"/>
        <w:suppressLineNumbers/>
        <w:suppressAutoHyphens/>
        <w:rPr>
          <w:rFonts w:asciiTheme="majorBidi" w:hAnsiTheme="majorBidi" w:cstheme="majorBidi"/>
        </w:rPr>
      </w:pPr>
      <w:r w:rsidRPr="0014227C">
        <w:rPr>
          <w:rFonts w:asciiTheme="majorBidi" w:hAnsiTheme="majorBidi" w:cstheme="majorBidi"/>
        </w:rPr>
        <w:t>PROGRAMMER: DROP DOWN BOX FOR MOBILE</w:t>
      </w:r>
    </w:p>
    <w:p w:rsidRPr="0014227C" w:rsidR="008A2BE2" w:rsidP="006C608F" w:rsidRDefault="008A2BE2" w14:paraId="5EC1EB99" w14:textId="77777777">
      <w:pPr>
        <w:widowControl w:val="0"/>
        <w:suppressLineNumbers/>
        <w:suppressAutoHyphens/>
        <w:ind w:left="720" w:hanging="720"/>
        <w:rPr>
          <w:b/>
          <w:bCs/>
          <w:szCs w:val="18"/>
        </w:rPr>
      </w:pPr>
    </w:p>
    <w:p w:rsidRPr="0014227C" w:rsidR="006C608F" w:rsidP="006C608F" w:rsidRDefault="006C608F" w14:paraId="6CBA8DC8" w14:textId="5B978479">
      <w:pPr>
        <w:widowControl w:val="0"/>
        <w:suppressLineNumbers/>
        <w:suppressAutoHyphens/>
        <w:ind w:left="720" w:hanging="720"/>
        <w:rPr>
          <w:szCs w:val="18"/>
        </w:rPr>
      </w:pPr>
      <w:r w:rsidRPr="0014227C">
        <w:rPr>
          <w:b/>
          <w:bCs/>
          <w:szCs w:val="18"/>
        </w:rPr>
        <w:t>IN03d</w:t>
      </w:r>
      <w:r w:rsidRPr="0014227C">
        <w:rPr>
          <w:szCs w:val="18"/>
        </w:rPr>
        <w:tab/>
        <w:t xml:space="preserve">[IF IN03a = 1 OR 2 OR IN03b = 1 OR 2]  In what </w:t>
      </w:r>
      <w:r w:rsidRPr="0014227C">
        <w:rPr>
          <w:b/>
          <w:bCs/>
          <w:szCs w:val="18"/>
        </w:rPr>
        <w:t>month</w:t>
      </w:r>
      <w:r w:rsidRPr="0014227C">
        <w:rPr>
          <w:szCs w:val="18"/>
        </w:rPr>
        <w:t xml:space="preserve"> in </w:t>
      </w:r>
      <w:r w:rsidRPr="0014227C">
        <w:rPr>
          <w:b/>
          <w:bCs/>
          <w:szCs w:val="18"/>
        </w:rPr>
        <w:t>[YEAR FROM IN03a or IN03b]</w:t>
      </w:r>
      <w:r w:rsidRPr="0014227C">
        <w:rPr>
          <w:szCs w:val="18"/>
        </w:rPr>
        <w:t xml:space="preserve"> did you first use an inhalant of any kind for kicks or to get high?</w:t>
      </w:r>
    </w:p>
    <w:p w:rsidRPr="0014227C" w:rsidR="006C608F" w:rsidP="006C608F" w:rsidRDefault="006C608F" w14:paraId="4BDE1011" w14:textId="77777777">
      <w:pPr>
        <w:widowControl w:val="0"/>
        <w:suppressLineNumbers/>
        <w:suppressAutoHyphens/>
        <w:rPr>
          <w:szCs w:val="18"/>
        </w:rPr>
      </w:pPr>
    </w:p>
    <w:p w:rsidRPr="0014227C" w:rsidR="006C608F" w:rsidP="006C608F" w:rsidRDefault="006C608F" w14:paraId="211B30EC" w14:textId="77777777">
      <w:pPr>
        <w:widowControl w:val="0"/>
        <w:suppressLineNumbers/>
        <w:suppressAutoHyphens/>
        <w:ind w:left="1440" w:hanging="720"/>
        <w:rPr>
          <w:szCs w:val="18"/>
        </w:rPr>
      </w:pPr>
      <w:r w:rsidRPr="0014227C">
        <w:rPr>
          <w:szCs w:val="18"/>
        </w:rPr>
        <w:t>1</w:t>
      </w:r>
      <w:r w:rsidRPr="0014227C">
        <w:rPr>
          <w:szCs w:val="18"/>
        </w:rPr>
        <w:tab/>
        <w:t>January</w:t>
      </w:r>
    </w:p>
    <w:p w:rsidRPr="0014227C" w:rsidR="006C608F" w:rsidP="006C608F" w:rsidRDefault="006C608F" w14:paraId="2B3091EC" w14:textId="77777777">
      <w:pPr>
        <w:widowControl w:val="0"/>
        <w:suppressLineNumbers/>
        <w:suppressAutoHyphens/>
        <w:ind w:left="1440" w:hanging="720"/>
        <w:rPr>
          <w:szCs w:val="18"/>
        </w:rPr>
      </w:pPr>
      <w:r w:rsidRPr="0014227C">
        <w:rPr>
          <w:szCs w:val="18"/>
        </w:rPr>
        <w:t>2</w:t>
      </w:r>
      <w:r w:rsidRPr="0014227C">
        <w:rPr>
          <w:szCs w:val="18"/>
        </w:rPr>
        <w:tab/>
        <w:t>February</w:t>
      </w:r>
    </w:p>
    <w:p w:rsidRPr="0014227C" w:rsidR="006C608F" w:rsidP="006C608F" w:rsidRDefault="006C608F" w14:paraId="015AC974" w14:textId="77777777">
      <w:pPr>
        <w:widowControl w:val="0"/>
        <w:suppressLineNumbers/>
        <w:suppressAutoHyphens/>
        <w:ind w:left="1440" w:hanging="720"/>
        <w:rPr>
          <w:szCs w:val="18"/>
        </w:rPr>
      </w:pPr>
      <w:r w:rsidRPr="0014227C">
        <w:rPr>
          <w:szCs w:val="18"/>
        </w:rPr>
        <w:t>3</w:t>
      </w:r>
      <w:r w:rsidRPr="0014227C">
        <w:rPr>
          <w:szCs w:val="18"/>
        </w:rPr>
        <w:tab/>
        <w:t>March</w:t>
      </w:r>
    </w:p>
    <w:p w:rsidRPr="0014227C" w:rsidR="006C608F" w:rsidP="006C608F" w:rsidRDefault="006C608F" w14:paraId="12EF1BE5" w14:textId="77777777">
      <w:pPr>
        <w:widowControl w:val="0"/>
        <w:suppressLineNumbers/>
        <w:suppressAutoHyphens/>
        <w:ind w:left="1440" w:hanging="720"/>
        <w:rPr>
          <w:szCs w:val="18"/>
        </w:rPr>
      </w:pPr>
      <w:r w:rsidRPr="0014227C">
        <w:rPr>
          <w:szCs w:val="18"/>
        </w:rPr>
        <w:t>4</w:t>
      </w:r>
      <w:r w:rsidRPr="0014227C">
        <w:rPr>
          <w:szCs w:val="18"/>
        </w:rPr>
        <w:tab/>
        <w:t>April</w:t>
      </w:r>
    </w:p>
    <w:p w:rsidRPr="0014227C" w:rsidR="006C608F" w:rsidP="006C608F" w:rsidRDefault="006C608F" w14:paraId="7A0DCEDF" w14:textId="77777777">
      <w:pPr>
        <w:widowControl w:val="0"/>
        <w:suppressLineNumbers/>
        <w:suppressAutoHyphens/>
        <w:ind w:left="1440" w:hanging="720"/>
        <w:rPr>
          <w:szCs w:val="18"/>
        </w:rPr>
      </w:pPr>
      <w:r w:rsidRPr="0014227C">
        <w:rPr>
          <w:szCs w:val="18"/>
        </w:rPr>
        <w:t>5</w:t>
      </w:r>
      <w:r w:rsidRPr="0014227C">
        <w:rPr>
          <w:szCs w:val="18"/>
        </w:rPr>
        <w:tab/>
        <w:t>May</w:t>
      </w:r>
    </w:p>
    <w:p w:rsidRPr="0014227C" w:rsidR="006C608F" w:rsidP="006C608F" w:rsidRDefault="006C608F" w14:paraId="7EC62C91" w14:textId="77777777">
      <w:pPr>
        <w:widowControl w:val="0"/>
        <w:suppressLineNumbers/>
        <w:suppressAutoHyphens/>
        <w:ind w:left="1440" w:hanging="720"/>
        <w:rPr>
          <w:szCs w:val="18"/>
        </w:rPr>
      </w:pPr>
      <w:r w:rsidRPr="0014227C">
        <w:rPr>
          <w:szCs w:val="18"/>
        </w:rPr>
        <w:t>6</w:t>
      </w:r>
      <w:r w:rsidRPr="0014227C">
        <w:rPr>
          <w:szCs w:val="18"/>
        </w:rPr>
        <w:tab/>
        <w:t>June</w:t>
      </w:r>
    </w:p>
    <w:p w:rsidRPr="0014227C" w:rsidR="006C608F" w:rsidP="006C608F" w:rsidRDefault="006C608F" w14:paraId="13A8C052" w14:textId="77777777">
      <w:pPr>
        <w:widowControl w:val="0"/>
        <w:suppressLineNumbers/>
        <w:suppressAutoHyphens/>
        <w:ind w:left="1440" w:hanging="720"/>
        <w:rPr>
          <w:szCs w:val="18"/>
        </w:rPr>
      </w:pPr>
      <w:r w:rsidRPr="0014227C">
        <w:rPr>
          <w:szCs w:val="18"/>
        </w:rPr>
        <w:t>7</w:t>
      </w:r>
      <w:r w:rsidRPr="0014227C">
        <w:rPr>
          <w:szCs w:val="18"/>
        </w:rPr>
        <w:tab/>
        <w:t>July</w:t>
      </w:r>
    </w:p>
    <w:p w:rsidRPr="0014227C" w:rsidR="006C608F" w:rsidP="006C608F" w:rsidRDefault="006C608F" w14:paraId="4BE6D731" w14:textId="77777777">
      <w:pPr>
        <w:widowControl w:val="0"/>
        <w:suppressLineNumbers/>
        <w:suppressAutoHyphens/>
        <w:ind w:left="1440" w:hanging="720"/>
        <w:rPr>
          <w:szCs w:val="18"/>
        </w:rPr>
      </w:pPr>
      <w:r w:rsidRPr="0014227C">
        <w:rPr>
          <w:szCs w:val="18"/>
        </w:rPr>
        <w:t>8</w:t>
      </w:r>
      <w:r w:rsidRPr="0014227C">
        <w:rPr>
          <w:szCs w:val="18"/>
        </w:rPr>
        <w:tab/>
        <w:t>August</w:t>
      </w:r>
    </w:p>
    <w:p w:rsidRPr="0014227C" w:rsidR="006C608F" w:rsidP="006C608F" w:rsidRDefault="006C608F" w14:paraId="71DA3EA0" w14:textId="77777777">
      <w:pPr>
        <w:widowControl w:val="0"/>
        <w:suppressLineNumbers/>
        <w:suppressAutoHyphens/>
        <w:ind w:left="1440" w:hanging="720"/>
        <w:rPr>
          <w:szCs w:val="18"/>
        </w:rPr>
      </w:pPr>
      <w:r w:rsidRPr="0014227C">
        <w:rPr>
          <w:szCs w:val="18"/>
        </w:rPr>
        <w:t>9</w:t>
      </w:r>
      <w:r w:rsidRPr="0014227C">
        <w:rPr>
          <w:szCs w:val="18"/>
        </w:rPr>
        <w:tab/>
        <w:t>September</w:t>
      </w:r>
    </w:p>
    <w:p w:rsidRPr="0014227C" w:rsidR="006C608F" w:rsidP="006C608F" w:rsidRDefault="006C608F" w14:paraId="5CA1796F" w14:textId="77777777">
      <w:pPr>
        <w:widowControl w:val="0"/>
        <w:suppressLineNumbers/>
        <w:suppressAutoHyphens/>
        <w:ind w:left="1440" w:hanging="720"/>
        <w:rPr>
          <w:szCs w:val="18"/>
        </w:rPr>
      </w:pPr>
      <w:r w:rsidRPr="0014227C">
        <w:rPr>
          <w:szCs w:val="18"/>
        </w:rPr>
        <w:t>10</w:t>
      </w:r>
      <w:r w:rsidRPr="0014227C">
        <w:rPr>
          <w:szCs w:val="18"/>
        </w:rPr>
        <w:tab/>
        <w:t>October</w:t>
      </w:r>
    </w:p>
    <w:p w:rsidRPr="0014227C" w:rsidR="006C608F" w:rsidP="006C608F" w:rsidRDefault="006C608F" w14:paraId="39BC7429" w14:textId="77777777">
      <w:pPr>
        <w:widowControl w:val="0"/>
        <w:suppressLineNumbers/>
        <w:suppressAutoHyphens/>
        <w:ind w:left="1440" w:hanging="720"/>
        <w:rPr>
          <w:szCs w:val="18"/>
        </w:rPr>
      </w:pPr>
      <w:r w:rsidRPr="0014227C">
        <w:rPr>
          <w:szCs w:val="18"/>
        </w:rPr>
        <w:t>11</w:t>
      </w:r>
      <w:r w:rsidRPr="0014227C">
        <w:rPr>
          <w:szCs w:val="18"/>
        </w:rPr>
        <w:tab/>
        <w:t>November</w:t>
      </w:r>
    </w:p>
    <w:p w:rsidRPr="0014227C" w:rsidR="006C608F" w:rsidP="006C608F" w:rsidRDefault="006C608F" w14:paraId="0DC124C3" w14:textId="77777777">
      <w:pPr>
        <w:widowControl w:val="0"/>
        <w:suppressLineNumbers/>
        <w:suppressAutoHyphens/>
        <w:ind w:left="1440" w:hanging="720"/>
        <w:rPr>
          <w:szCs w:val="18"/>
        </w:rPr>
      </w:pPr>
      <w:r w:rsidRPr="0014227C">
        <w:rPr>
          <w:szCs w:val="18"/>
        </w:rPr>
        <w:t>12</w:t>
      </w:r>
      <w:r w:rsidRPr="0014227C">
        <w:rPr>
          <w:szCs w:val="18"/>
        </w:rPr>
        <w:tab/>
        <w:t>December</w:t>
      </w:r>
    </w:p>
    <w:p w:rsidRPr="0014227C" w:rsidR="006C608F" w:rsidP="006C608F" w:rsidRDefault="006C608F" w14:paraId="45ABF47A" w14:textId="77777777">
      <w:pPr>
        <w:widowControl w:val="0"/>
        <w:suppressLineNumbers/>
        <w:suppressAutoHyphens/>
        <w:ind w:left="1440" w:hanging="720"/>
        <w:rPr>
          <w:szCs w:val="18"/>
        </w:rPr>
      </w:pPr>
      <w:r w:rsidRPr="0014227C">
        <w:rPr>
          <w:szCs w:val="18"/>
        </w:rPr>
        <w:t>DK/REF</w:t>
      </w:r>
    </w:p>
    <w:p w:rsidRPr="0014227C" w:rsidR="006C608F" w:rsidP="006C608F" w:rsidRDefault="006C608F" w14:paraId="70CEC987" w14:textId="77777777">
      <w:pPr>
        <w:widowControl w:val="0"/>
        <w:suppressLineNumbers/>
        <w:suppressAutoHyphens/>
        <w:rPr>
          <w:szCs w:val="18"/>
        </w:rPr>
      </w:pPr>
    </w:p>
    <w:p w:rsidRPr="0014227C" w:rsidR="006C608F" w:rsidP="006C608F" w:rsidRDefault="006C608F" w14:paraId="48163EBF" w14:textId="57C8266D">
      <w:pPr>
        <w:widowControl w:val="0"/>
        <w:suppressLineNumbers/>
        <w:suppressAutoHyphens/>
        <w:rPr>
          <w:szCs w:val="18"/>
        </w:rPr>
      </w:pPr>
      <w:r w:rsidRPr="0014227C">
        <w:rPr>
          <w:b/>
          <w:bCs/>
          <w:szCs w:val="18"/>
        </w:rPr>
        <w:t xml:space="preserve">HARD ERROR: [IF IN03d &gt; CURRENT MONTH] </w:t>
      </w:r>
      <w:r w:rsidRPr="0014227C" w:rsidR="00EA6CC7">
        <w:rPr>
          <w:b/>
          <w:bCs/>
          <w:szCs w:val="18"/>
        </w:rPr>
        <w:t>T</w:t>
      </w:r>
      <w:r w:rsidRPr="0014227C" w:rsidR="001D65D7">
        <w:rPr>
          <w:b/>
          <w:bCs/>
          <w:szCs w:val="18"/>
        </w:rPr>
        <w:t>he month in [</w:t>
      </w:r>
      <w:r w:rsidRPr="0014227C" w:rsidR="00883845">
        <w:rPr>
          <w:b/>
          <w:bCs/>
          <w:szCs w:val="18"/>
        </w:rPr>
        <w:t>CURRENT YEAR</w:t>
      </w:r>
      <w:r w:rsidRPr="0014227C" w:rsidR="001D65D7">
        <w:rPr>
          <w:b/>
          <w:bCs/>
          <w:szCs w:val="18"/>
        </w:rPr>
        <w:t xml:space="preserve">] you entered has not begun yet. Please answer this question again, then click </w:t>
      </w:r>
      <w:r w:rsidRPr="0014227C" w:rsidR="00883845">
        <w:rPr>
          <w:b/>
          <w:bCs/>
          <w:szCs w:val="18"/>
        </w:rPr>
        <w:t>Next</w:t>
      </w:r>
      <w:r w:rsidRPr="0014227C" w:rsidR="001D65D7">
        <w:rPr>
          <w:b/>
          <w:bCs/>
          <w:szCs w:val="18"/>
        </w:rPr>
        <w:t xml:space="preserve"> to continue.</w:t>
      </w:r>
    </w:p>
    <w:p w:rsidRPr="0014227C" w:rsidR="006C608F" w:rsidP="006C608F" w:rsidRDefault="006C608F" w14:paraId="18720539" w14:textId="77777777">
      <w:pPr>
        <w:widowControl w:val="0"/>
        <w:suppressLineNumbers/>
        <w:suppressAutoHyphens/>
        <w:rPr>
          <w:szCs w:val="18"/>
        </w:rPr>
      </w:pPr>
    </w:p>
    <w:p w:rsidRPr="0014227C" w:rsidR="008A2BE2" w:rsidP="008A2BE2" w:rsidRDefault="008A2BE2" w14:paraId="50783E06" w14:textId="77777777">
      <w:pPr>
        <w:widowControl w:val="0"/>
        <w:suppressLineNumbers/>
        <w:suppressAutoHyphens/>
        <w:rPr>
          <w:rFonts w:asciiTheme="majorBidi" w:hAnsiTheme="majorBidi" w:cstheme="majorBidi"/>
        </w:rPr>
      </w:pPr>
      <w:r w:rsidRPr="0014227C">
        <w:rPr>
          <w:rFonts w:asciiTheme="majorBidi" w:hAnsiTheme="majorBidi" w:cstheme="majorBidi"/>
        </w:rPr>
        <w:t>PROGRAMMER: DROP DOWN BOX FOR MOBILE</w:t>
      </w:r>
    </w:p>
    <w:p w:rsidRPr="0014227C" w:rsidR="008A2BE2" w:rsidP="006C608F" w:rsidRDefault="008A2BE2" w14:paraId="2FC0BF3B" w14:textId="77777777">
      <w:pPr>
        <w:widowControl w:val="0"/>
        <w:suppressLineNumbers/>
        <w:suppressAutoHyphens/>
        <w:rPr>
          <w:szCs w:val="18"/>
        </w:rPr>
      </w:pPr>
    </w:p>
    <w:p w:rsidRPr="0014227C" w:rsidR="006C608F" w:rsidP="006C608F" w:rsidRDefault="006C608F" w14:paraId="693F1B65" w14:textId="2FF0462B">
      <w:pPr>
        <w:widowControl w:val="0"/>
        <w:suppressLineNumbers/>
        <w:suppressAutoHyphens/>
        <w:rPr>
          <w:szCs w:val="18"/>
        </w:rPr>
      </w:pPr>
      <w:r w:rsidRPr="0014227C">
        <w:rPr>
          <w:szCs w:val="18"/>
        </w:rPr>
        <w:t>DEFINE MYR1STIN:</w:t>
      </w:r>
    </w:p>
    <w:p w:rsidRPr="0014227C" w:rsidR="006C608F" w:rsidP="006C608F" w:rsidRDefault="006C608F" w14:paraId="350ADAAB" w14:textId="77777777">
      <w:pPr>
        <w:widowControl w:val="0"/>
        <w:suppressLineNumbers/>
        <w:suppressAutoHyphens/>
        <w:ind w:left="720"/>
        <w:rPr>
          <w:szCs w:val="18"/>
        </w:rPr>
      </w:pPr>
      <w:r w:rsidRPr="0014227C">
        <w:rPr>
          <w:szCs w:val="18"/>
        </w:rPr>
        <w:t>MYR1STIN = AGE AT FIRST USE CALCULATED BY “SUBTRACTING” DATE OF BIRTH FROM MONTH AND YEAR OF FIRST USE (IN03a-d).  IF MONTH OF FIRST USE = MONTH OF BIRTH, THEN MYR1STIN IS BLANK.</w:t>
      </w:r>
    </w:p>
    <w:p w:rsidRPr="0014227C" w:rsidR="006C608F" w:rsidP="006C608F" w:rsidRDefault="006C608F" w14:paraId="7C7397F3" w14:textId="77777777">
      <w:pPr>
        <w:widowControl w:val="0"/>
        <w:suppressLineNumbers/>
        <w:suppressAutoHyphens/>
        <w:rPr>
          <w:b/>
          <w:bCs/>
          <w:szCs w:val="18"/>
        </w:rPr>
      </w:pPr>
    </w:p>
    <w:p w:rsidRPr="0014227C" w:rsidR="006C608F" w:rsidP="006C608F" w:rsidRDefault="006C608F" w14:paraId="79995091" w14:textId="77777777">
      <w:pPr>
        <w:widowControl w:val="0"/>
        <w:suppressLineNumbers/>
        <w:suppressAutoHyphens/>
        <w:ind w:left="720"/>
        <w:rPr>
          <w:szCs w:val="18"/>
        </w:rPr>
      </w:pPr>
      <w:r w:rsidRPr="0014227C">
        <w:rPr>
          <w:szCs w:val="18"/>
        </w:rPr>
        <w:t>IF MYR1STIN NE 0 AND NE AGE1STIN:</w:t>
      </w:r>
    </w:p>
    <w:p w:rsidRPr="0014227C" w:rsidR="006C608F" w:rsidP="006C608F" w:rsidRDefault="006C608F" w14:paraId="09B4BE4B" w14:textId="34770F58">
      <w:pPr>
        <w:widowControl w:val="0"/>
        <w:suppressLineNumbers/>
        <w:suppressAutoHyphens/>
        <w:ind w:left="2520" w:hanging="1080"/>
        <w:rPr>
          <w:i/>
          <w:iCs/>
          <w:szCs w:val="18"/>
        </w:rPr>
      </w:pPr>
      <w:r w:rsidRPr="0014227C">
        <w:rPr>
          <w:i/>
          <w:iCs/>
          <w:szCs w:val="18"/>
        </w:rPr>
        <w:t>INCC17</w:t>
      </w:r>
      <w:r w:rsidRPr="0014227C">
        <w:rPr>
          <w:i/>
          <w:iCs/>
          <w:szCs w:val="18"/>
        </w:rPr>
        <w:tab/>
      </w:r>
      <w:r w:rsidRPr="0014227C" w:rsidR="002F2CC4">
        <w:rPr>
          <w:rFonts w:asciiTheme="majorBidi" w:hAnsiTheme="majorBidi" w:cstheme="majorBidi"/>
          <w:i/>
          <w:iCs/>
        </w:rPr>
        <w:t>You</w:t>
      </w:r>
      <w:r w:rsidRPr="0014227C">
        <w:rPr>
          <w:i/>
          <w:iCs/>
          <w:szCs w:val="18"/>
        </w:rPr>
        <w:t xml:space="preserve"> first used an inhalant of any kind for kicks or to get high in </w:t>
      </w:r>
      <w:r w:rsidRPr="0014227C">
        <w:rPr>
          <w:b/>
          <w:bCs/>
          <w:i/>
          <w:iCs/>
          <w:szCs w:val="18"/>
        </w:rPr>
        <w:t>[IN03a-d fill]</w:t>
      </w:r>
      <w:r w:rsidRPr="0014227C">
        <w:rPr>
          <w:i/>
          <w:iCs/>
          <w:szCs w:val="18"/>
        </w:rPr>
        <w:t xml:space="preserve">.  That would make you </w:t>
      </w:r>
      <w:r w:rsidRPr="0014227C">
        <w:rPr>
          <w:b/>
          <w:bCs/>
          <w:i/>
          <w:iCs/>
          <w:szCs w:val="18"/>
        </w:rPr>
        <w:t>[MYR1STIN]</w:t>
      </w:r>
      <w:r w:rsidRPr="0014227C">
        <w:rPr>
          <w:i/>
          <w:iCs/>
          <w:szCs w:val="18"/>
        </w:rPr>
        <w:t xml:space="preserve"> years old when you first used an inhalant of any kind for kicks or to get high.  Is this correct?</w:t>
      </w:r>
    </w:p>
    <w:p w:rsidRPr="0014227C" w:rsidR="006C608F" w:rsidP="006C608F" w:rsidRDefault="006C608F" w14:paraId="75F50135" w14:textId="77777777">
      <w:pPr>
        <w:widowControl w:val="0"/>
        <w:suppressLineNumbers/>
        <w:suppressAutoHyphens/>
        <w:rPr>
          <w:i/>
          <w:iCs/>
          <w:szCs w:val="18"/>
        </w:rPr>
      </w:pPr>
    </w:p>
    <w:p w:rsidRPr="0014227C" w:rsidR="006C608F" w:rsidP="006C608F" w:rsidRDefault="006C608F" w14:paraId="533C56C6" w14:textId="77777777">
      <w:pPr>
        <w:widowControl w:val="0"/>
        <w:suppressLineNumbers/>
        <w:suppressAutoHyphens/>
        <w:ind w:left="3240" w:hanging="720"/>
        <w:rPr>
          <w:i/>
          <w:iCs/>
          <w:szCs w:val="18"/>
        </w:rPr>
      </w:pPr>
      <w:r w:rsidRPr="0014227C">
        <w:rPr>
          <w:i/>
          <w:iCs/>
          <w:szCs w:val="18"/>
        </w:rPr>
        <w:t>4</w:t>
      </w:r>
      <w:r w:rsidRPr="0014227C">
        <w:rPr>
          <w:i/>
          <w:iCs/>
          <w:szCs w:val="18"/>
        </w:rPr>
        <w:tab/>
        <w:t>Yes</w:t>
      </w:r>
    </w:p>
    <w:p w:rsidRPr="0014227C" w:rsidR="006C608F" w:rsidP="006C608F" w:rsidRDefault="006C608F" w14:paraId="4CD9C1F8" w14:textId="77777777">
      <w:pPr>
        <w:widowControl w:val="0"/>
        <w:suppressLineNumbers/>
        <w:suppressAutoHyphens/>
        <w:ind w:left="3240" w:hanging="720"/>
        <w:rPr>
          <w:i/>
          <w:iCs/>
          <w:szCs w:val="18"/>
        </w:rPr>
      </w:pPr>
      <w:r w:rsidRPr="0014227C">
        <w:rPr>
          <w:i/>
          <w:iCs/>
          <w:szCs w:val="18"/>
        </w:rPr>
        <w:t>6</w:t>
      </w:r>
      <w:r w:rsidRPr="0014227C">
        <w:rPr>
          <w:i/>
          <w:iCs/>
          <w:szCs w:val="18"/>
        </w:rPr>
        <w:tab/>
        <w:t>No</w:t>
      </w:r>
    </w:p>
    <w:p w:rsidRPr="0014227C" w:rsidR="006C608F" w:rsidP="006C608F" w:rsidRDefault="006C608F" w14:paraId="58F33157" w14:textId="77777777">
      <w:pPr>
        <w:widowControl w:val="0"/>
        <w:suppressLineNumbers/>
        <w:suppressAutoHyphens/>
        <w:ind w:left="3240" w:hanging="720"/>
        <w:rPr>
          <w:i/>
          <w:iCs/>
          <w:szCs w:val="18"/>
        </w:rPr>
      </w:pPr>
      <w:r w:rsidRPr="0014227C">
        <w:rPr>
          <w:i/>
          <w:iCs/>
          <w:szCs w:val="18"/>
        </w:rPr>
        <w:t>DK/REF</w:t>
      </w:r>
    </w:p>
    <w:p w:rsidRPr="0014227C" w:rsidR="006C608F" w:rsidP="006C608F" w:rsidRDefault="006C608F" w14:paraId="04B8C62D" w14:textId="77777777">
      <w:pPr>
        <w:widowControl w:val="0"/>
        <w:suppressLineNumbers/>
        <w:suppressAutoHyphens/>
        <w:rPr>
          <w:i/>
          <w:iCs/>
          <w:szCs w:val="18"/>
        </w:rPr>
      </w:pPr>
    </w:p>
    <w:p w:rsidRPr="0014227C" w:rsidR="006C608F" w:rsidP="006C608F" w:rsidRDefault="006C608F" w14:paraId="3F977195" w14:textId="56948473">
      <w:pPr>
        <w:widowControl w:val="0"/>
        <w:suppressLineNumbers/>
        <w:suppressAutoHyphens/>
        <w:ind w:left="2520" w:hanging="1080"/>
        <w:rPr>
          <w:i/>
          <w:iCs/>
          <w:szCs w:val="18"/>
        </w:rPr>
      </w:pPr>
      <w:r w:rsidRPr="0014227C">
        <w:rPr>
          <w:i/>
          <w:iCs/>
          <w:szCs w:val="18"/>
        </w:rPr>
        <w:t>INCC18</w:t>
      </w:r>
      <w:r w:rsidRPr="0014227C">
        <w:rPr>
          <w:i/>
          <w:iCs/>
          <w:szCs w:val="18"/>
        </w:rPr>
        <w:tab/>
        <w:t xml:space="preserve">[IF INCC17 = 4] Earlier, </w:t>
      </w:r>
      <w:r w:rsidRPr="0014227C" w:rsidR="007F2558">
        <w:rPr>
          <w:i/>
          <w:iCs/>
          <w:szCs w:val="18"/>
        </w:rPr>
        <w:t>you reported</w:t>
      </w:r>
      <w:r w:rsidRPr="0014227C">
        <w:rPr>
          <w:i/>
          <w:iCs/>
          <w:szCs w:val="18"/>
        </w:rPr>
        <w:t xml:space="preserve"> that you were</w:t>
      </w:r>
      <w:r w:rsidRPr="0014227C">
        <w:rPr>
          <w:b/>
          <w:bCs/>
          <w:i/>
          <w:iCs/>
          <w:szCs w:val="18"/>
        </w:rPr>
        <w:t xml:space="preserve"> [AGE1STIN]</w:t>
      </w:r>
      <w:r w:rsidRPr="0014227C">
        <w:rPr>
          <w:i/>
          <w:iCs/>
          <w:szCs w:val="18"/>
        </w:rPr>
        <w:t xml:space="preserve"> years old when you first used an inhalant of any kind for kicks or to get high.  Which answer is correct?</w:t>
      </w:r>
    </w:p>
    <w:p w:rsidRPr="0014227C" w:rsidR="006C608F" w:rsidP="006C608F" w:rsidRDefault="006C608F" w14:paraId="2FED34AD" w14:textId="77777777">
      <w:pPr>
        <w:widowControl w:val="0"/>
        <w:suppressLineNumbers/>
        <w:suppressAutoHyphens/>
        <w:rPr>
          <w:i/>
          <w:iCs/>
          <w:szCs w:val="18"/>
        </w:rPr>
      </w:pPr>
    </w:p>
    <w:p w:rsidRPr="0014227C" w:rsidR="006C608F" w:rsidP="006C608F" w:rsidRDefault="006C608F" w14:paraId="3A0A98A1" w14:textId="77777777">
      <w:pPr>
        <w:widowControl w:val="0"/>
        <w:suppressLineNumbers/>
        <w:suppressAutoHyphens/>
        <w:ind w:left="3240" w:hanging="720"/>
        <w:rPr>
          <w:i/>
          <w:iCs/>
          <w:szCs w:val="18"/>
        </w:rPr>
      </w:pPr>
      <w:r w:rsidRPr="0014227C">
        <w:rPr>
          <w:i/>
          <w:iCs/>
          <w:szCs w:val="18"/>
        </w:rPr>
        <w:t>1</w:t>
      </w:r>
      <w:r w:rsidRPr="0014227C">
        <w:rPr>
          <w:i/>
          <w:iCs/>
          <w:szCs w:val="18"/>
        </w:rPr>
        <w:tab/>
        <w:t xml:space="preserve">I first used an inhalant of any kind for kicks or to get high in </w:t>
      </w:r>
      <w:r w:rsidRPr="0014227C">
        <w:rPr>
          <w:b/>
          <w:bCs/>
          <w:i/>
          <w:iCs/>
          <w:szCs w:val="18"/>
        </w:rPr>
        <w:t>[IN03a-d fill]</w:t>
      </w:r>
      <w:r w:rsidRPr="0014227C">
        <w:rPr>
          <w:i/>
          <w:iCs/>
          <w:szCs w:val="18"/>
        </w:rPr>
        <w:t xml:space="preserve"> when I was </w:t>
      </w:r>
      <w:r w:rsidRPr="0014227C">
        <w:rPr>
          <w:b/>
          <w:bCs/>
          <w:i/>
          <w:iCs/>
          <w:szCs w:val="18"/>
        </w:rPr>
        <w:t>[MYR1STIN]</w:t>
      </w:r>
      <w:r w:rsidRPr="0014227C">
        <w:rPr>
          <w:i/>
          <w:iCs/>
          <w:szCs w:val="18"/>
        </w:rPr>
        <w:t xml:space="preserve"> years old</w:t>
      </w:r>
    </w:p>
    <w:p w:rsidRPr="0014227C" w:rsidR="006C608F" w:rsidP="006C608F" w:rsidRDefault="006C608F" w14:paraId="438E32C7" w14:textId="77777777">
      <w:pPr>
        <w:widowControl w:val="0"/>
        <w:suppressLineNumbers/>
        <w:suppressAutoHyphens/>
        <w:ind w:left="3240" w:hanging="720"/>
        <w:rPr>
          <w:i/>
          <w:iCs/>
          <w:szCs w:val="18"/>
        </w:rPr>
      </w:pPr>
      <w:r w:rsidRPr="0014227C">
        <w:rPr>
          <w:i/>
          <w:iCs/>
          <w:szCs w:val="18"/>
        </w:rPr>
        <w:t>2</w:t>
      </w:r>
      <w:r w:rsidRPr="0014227C">
        <w:rPr>
          <w:i/>
          <w:iCs/>
          <w:szCs w:val="18"/>
        </w:rPr>
        <w:tab/>
        <w:t xml:space="preserve">I was </w:t>
      </w:r>
      <w:r w:rsidRPr="0014227C">
        <w:rPr>
          <w:b/>
          <w:bCs/>
          <w:i/>
          <w:iCs/>
          <w:szCs w:val="18"/>
        </w:rPr>
        <w:t xml:space="preserve">[AGE1STIN] </w:t>
      </w:r>
      <w:r w:rsidRPr="0014227C">
        <w:rPr>
          <w:i/>
          <w:iCs/>
          <w:szCs w:val="18"/>
        </w:rPr>
        <w:t xml:space="preserve">years old the </w:t>
      </w:r>
      <w:r w:rsidRPr="0014227C">
        <w:rPr>
          <w:b/>
          <w:bCs/>
          <w:i/>
          <w:iCs/>
          <w:szCs w:val="18"/>
        </w:rPr>
        <w:t>first time</w:t>
      </w:r>
      <w:r w:rsidRPr="0014227C">
        <w:rPr>
          <w:i/>
          <w:iCs/>
          <w:szCs w:val="18"/>
        </w:rPr>
        <w:t xml:space="preserve"> I used an inhalant of any kind for kicks or to get high.</w:t>
      </w:r>
    </w:p>
    <w:p w:rsidRPr="0014227C" w:rsidR="006C608F" w:rsidP="006C608F" w:rsidRDefault="006C608F" w14:paraId="413ED169" w14:textId="77777777">
      <w:pPr>
        <w:widowControl w:val="0"/>
        <w:suppressLineNumbers/>
        <w:suppressAutoHyphens/>
        <w:ind w:left="3240" w:hanging="720"/>
        <w:rPr>
          <w:i/>
          <w:iCs/>
          <w:szCs w:val="18"/>
        </w:rPr>
      </w:pPr>
      <w:r w:rsidRPr="0014227C">
        <w:rPr>
          <w:i/>
          <w:iCs/>
          <w:szCs w:val="18"/>
        </w:rPr>
        <w:t>3</w:t>
      </w:r>
      <w:r w:rsidRPr="0014227C">
        <w:rPr>
          <w:i/>
          <w:iCs/>
          <w:szCs w:val="18"/>
        </w:rPr>
        <w:tab/>
        <w:t>Neither answer is correct</w:t>
      </w:r>
    </w:p>
    <w:p w:rsidRPr="0014227C" w:rsidR="006C608F" w:rsidP="006C608F" w:rsidRDefault="006C608F" w14:paraId="21F4902C" w14:textId="77777777">
      <w:pPr>
        <w:widowControl w:val="0"/>
        <w:suppressLineNumbers/>
        <w:suppressAutoHyphens/>
        <w:ind w:left="3240" w:hanging="720"/>
        <w:rPr>
          <w:i/>
          <w:iCs/>
          <w:szCs w:val="18"/>
        </w:rPr>
      </w:pPr>
      <w:r w:rsidRPr="0014227C">
        <w:rPr>
          <w:i/>
          <w:iCs/>
          <w:szCs w:val="18"/>
        </w:rPr>
        <w:t>DK/REF</w:t>
      </w:r>
    </w:p>
    <w:p w:rsidRPr="0014227C" w:rsidR="006C608F" w:rsidP="006C608F" w:rsidRDefault="006C608F" w14:paraId="3E4BB875" w14:textId="77777777">
      <w:pPr>
        <w:widowControl w:val="0"/>
        <w:suppressLineNumbers/>
        <w:suppressAutoHyphens/>
        <w:rPr>
          <w:i/>
          <w:iCs/>
          <w:szCs w:val="18"/>
        </w:rPr>
      </w:pPr>
    </w:p>
    <w:p w:rsidRPr="0014227C" w:rsidR="006C608F" w:rsidP="006C608F" w:rsidRDefault="006C608F" w14:paraId="79F03D7D" w14:textId="77777777">
      <w:pPr>
        <w:widowControl w:val="0"/>
        <w:suppressLineNumbers/>
        <w:suppressAutoHyphens/>
        <w:rPr>
          <w:i/>
          <w:iCs/>
          <w:szCs w:val="18"/>
        </w:rPr>
      </w:pPr>
      <w:r w:rsidRPr="0014227C">
        <w:rPr>
          <w:szCs w:val="18"/>
        </w:rPr>
        <w:t>UPDATE: IF INCC18 = 1, THEN AGE1STIN = MYR1STIN.</w:t>
      </w:r>
    </w:p>
    <w:p w:rsidRPr="0014227C" w:rsidR="006C608F" w:rsidP="006C608F" w:rsidRDefault="006C608F" w14:paraId="1073CE36" w14:textId="77777777">
      <w:pPr>
        <w:widowControl w:val="0"/>
        <w:suppressLineNumbers/>
        <w:suppressAutoHyphens/>
        <w:rPr>
          <w:i/>
          <w:iCs/>
          <w:szCs w:val="18"/>
        </w:rPr>
      </w:pPr>
    </w:p>
    <w:p w:rsidRPr="0014227C" w:rsidR="006C608F" w:rsidP="006C608F" w:rsidRDefault="006C608F" w14:paraId="45BAB360" w14:textId="77777777">
      <w:pPr>
        <w:widowControl w:val="0"/>
        <w:suppressLineNumbers/>
        <w:suppressAutoHyphens/>
        <w:ind w:left="2520" w:hanging="1080"/>
        <w:rPr>
          <w:i/>
          <w:iCs/>
          <w:szCs w:val="18"/>
        </w:rPr>
      </w:pPr>
      <w:r w:rsidRPr="0014227C">
        <w:rPr>
          <w:i/>
          <w:iCs/>
          <w:szCs w:val="18"/>
        </w:rPr>
        <w:t>INCC19</w:t>
      </w:r>
      <w:r w:rsidRPr="0014227C">
        <w:rPr>
          <w:i/>
          <w:iCs/>
          <w:szCs w:val="18"/>
        </w:rPr>
        <w:tab/>
        <w:t>[IF INCC18=2 OR INCC18=3 OR INCC17=6] Please answer this question again.   Did you first use an inhalant of any kind for kicks or to get high in</w:t>
      </w:r>
      <w:r w:rsidRPr="0014227C">
        <w:rPr>
          <w:b/>
          <w:bCs/>
          <w:i/>
          <w:iCs/>
          <w:szCs w:val="18"/>
        </w:rPr>
        <w:t xml:space="preserve"> [CURRENT YEAR-2], [CURRENT YEAR-1]</w:t>
      </w:r>
      <w:r w:rsidRPr="0014227C">
        <w:rPr>
          <w:i/>
          <w:iCs/>
          <w:szCs w:val="18"/>
        </w:rPr>
        <w:t xml:space="preserve">, or </w:t>
      </w:r>
      <w:r w:rsidRPr="0014227C">
        <w:rPr>
          <w:b/>
          <w:bCs/>
          <w:i/>
          <w:iCs/>
          <w:szCs w:val="18"/>
        </w:rPr>
        <w:t>[CURRENT YEAR]</w:t>
      </w:r>
      <w:r w:rsidRPr="0014227C">
        <w:rPr>
          <w:i/>
          <w:iCs/>
          <w:szCs w:val="18"/>
        </w:rPr>
        <w:t>?</w:t>
      </w:r>
    </w:p>
    <w:p w:rsidRPr="0014227C" w:rsidR="006C608F" w:rsidP="006C608F" w:rsidRDefault="006C608F" w14:paraId="268047D6" w14:textId="77777777">
      <w:pPr>
        <w:widowControl w:val="0"/>
        <w:suppressLineNumbers/>
        <w:suppressAutoHyphens/>
        <w:rPr>
          <w:i/>
          <w:iCs/>
          <w:szCs w:val="18"/>
        </w:rPr>
      </w:pPr>
    </w:p>
    <w:p w:rsidRPr="0014227C" w:rsidR="006C608F" w:rsidP="006C608F" w:rsidRDefault="006C608F" w14:paraId="2250AE0B" w14:textId="77777777">
      <w:pPr>
        <w:widowControl w:val="0"/>
        <w:suppressLineNumbers/>
        <w:suppressAutoHyphens/>
        <w:ind w:left="3240" w:hanging="720"/>
        <w:rPr>
          <w:i/>
          <w:iCs/>
          <w:szCs w:val="18"/>
        </w:rPr>
      </w:pPr>
      <w:r w:rsidRPr="0014227C">
        <w:rPr>
          <w:i/>
          <w:iCs/>
          <w:szCs w:val="18"/>
        </w:rPr>
        <w:t>1</w:t>
      </w:r>
      <w:r w:rsidRPr="0014227C">
        <w:rPr>
          <w:i/>
          <w:iCs/>
          <w:szCs w:val="18"/>
        </w:rPr>
        <w:tab/>
        <w:t>CURRENT YEAR -2</w:t>
      </w:r>
    </w:p>
    <w:p w:rsidRPr="0014227C" w:rsidR="006C608F" w:rsidP="006C608F" w:rsidRDefault="006C608F" w14:paraId="0C31928C" w14:textId="77777777">
      <w:pPr>
        <w:widowControl w:val="0"/>
        <w:suppressLineNumbers/>
        <w:suppressAutoHyphens/>
        <w:ind w:left="3240" w:hanging="720"/>
        <w:rPr>
          <w:i/>
          <w:iCs/>
          <w:szCs w:val="18"/>
        </w:rPr>
      </w:pPr>
      <w:r w:rsidRPr="0014227C">
        <w:rPr>
          <w:i/>
          <w:iCs/>
          <w:szCs w:val="18"/>
        </w:rPr>
        <w:t>2</w:t>
      </w:r>
      <w:r w:rsidRPr="0014227C">
        <w:rPr>
          <w:i/>
          <w:iCs/>
          <w:szCs w:val="18"/>
        </w:rPr>
        <w:tab/>
        <w:t>CURRENT YEAR -1</w:t>
      </w:r>
    </w:p>
    <w:p w:rsidRPr="0014227C" w:rsidR="006C608F" w:rsidP="006C608F" w:rsidRDefault="006C608F" w14:paraId="64CFC153" w14:textId="77777777">
      <w:pPr>
        <w:widowControl w:val="0"/>
        <w:suppressLineNumbers/>
        <w:suppressAutoHyphens/>
        <w:ind w:left="3240" w:hanging="720"/>
        <w:rPr>
          <w:i/>
          <w:iCs/>
          <w:szCs w:val="18"/>
        </w:rPr>
      </w:pPr>
      <w:r w:rsidRPr="0014227C">
        <w:rPr>
          <w:i/>
          <w:iCs/>
          <w:szCs w:val="18"/>
        </w:rPr>
        <w:t>3</w:t>
      </w:r>
      <w:r w:rsidRPr="0014227C">
        <w:rPr>
          <w:i/>
          <w:iCs/>
          <w:szCs w:val="18"/>
        </w:rPr>
        <w:tab/>
        <w:t>CURRENT YEAR</w:t>
      </w:r>
    </w:p>
    <w:p w:rsidRPr="0014227C" w:rsidR="006C608F" w:rsidP="006C608F" w:rsidRDefault="006C608F" w14:paraId="11387D66" w14:textId="77777777">
      <w:pPr>
        <w:widowControl w:val="0"/>
        <w:suppressLineNumbers/>
        <w:suppressAutoHyphens/>
        <w:ind w:left="3240" w:hanging="720"/>
        <w:rPr>
          <w:i/>
          <w:iCs/>
          <w:szCs w:val="18"/>
        </w:rPr>
      </w:pPr>
      <w:r w:rsidRPr="0014227C">
        <w:rPr>
          <w:i/>
          <w:iCs/>
          <w:szCs w:val="18"/>
        </w:rPr>
        <w:t>DK/REF</w:t>
      </w:r>
    </w:p>
    <w:p w:rsidRPr="0014227C" w:rsidR="006C608F" w:rsidP="006C608F" w:rsidRDefault="006C608F" w14:paraId="3F2F6947" w14:textId="77777777">
      <w:pPr>
        <w:widowControl w:val="0"/>
        <w:suppressLineNumbers/>
        <w:suppressAutoHyphens/>
        <w:rPr>
          <w:i/>
          <w:iCs/>
          <w:szCs w:val="18"/>
        </w:rPr>
      </w:pPr>
    </w:p>
    <w:p w:rsidRPr="0014227C" w:rsidR="006C608F" w:rsidP="006C608F" w:rsidRDefault="006C608F" w14:paraId="18E69D9D" w14:textId="77777777">
      <w:pPr>
        <w:widowControl w:val="0"/>
        <w:suppressLineNumbers/>
        <w:suppressAutoHyphens/>
        <w:ind w:left="2520" w:hanging="1080"/>
        <w:rPr>
          <w:i/>
          <w:iCs/>
          <w:szCs w:val="18"/>
        </w:rPr>
      </w:pPr>
      <w:r w:rsidRPr="0014227C">
        <w:rPr>
          <w:i/>
          <w:iCs/>
          <w:szCs w:val="18"/>
        </w:rPr>
        <w:t>INCC19a</w:t>
      </w:r>
      <w:r w:rsidRPr="0014227C">
        <w:rPr>
          <w:i/>
          <w:iCs/>
          <w:szCs w:val="18"/>
        </w:rPr>
        <w:tab/>
        <w:t xml:space="preserve">[IF INCC19 NE (BLANK OR DK/REF)] Please answer this question again.  In what </w:t>
      </w:r>
      <w:r w:rsidRPr="0014227C">
        <w:rPr>
          <w:b/>
          <w:bCs/>
          <w:i/>
          <w:iCs/>
          <w:szCs w:val="18"/>
        </w:rPr>
        <w:t>month</w:t>
      </w:r>
      <w:r w:rsidRPr="0014227C">
        <w:rPr>
          <w:i/>
          <w:iCs/>
          <w:szCs w:val="18"/>
        </w:rPr>
        <w:t xml:space="preserve"> in</w:t>
      </w:r>
      <w:r w:rsidRPr="0014227C">
        <w:rPr>
          <w:b/>
          <w:bCs/>
          <w:i/>
          <w:iCs/>
          <w:szCs w:val="18"/>
        </w:rPr>
        <w:t xml:space="preserve"> [INCC19]</w:t>
      </w:r>
      <w:r w:rsidRPr="0014227C">
        <w:rPr>
          <w:i/>
          <w:iCs/>
          <w:szCs w:val="18"/>
        </w:rPr>
        <w:t xml:space="preserve"> did you first use an inhalant of any kind for kicks or to get high?</w:t>
      </w:r>
    </w:p>
    <w:p w:rsidRPr="0014227C" w:rsidR="006C608F" w:rsidP="006C608F" w:rsidRDefault="006C608F" w14:paraId="62395B30" w14:textId="77777777">
      <w:pPr>
        <w:widowControl w:val="0"/>
        <w:suppressLineNumbers/>
        <w:suppressAutoHyphens/>
        <w:rPr>
          <w:i/>
          <w:iCs/>
          <w:szCs w:val="18"/>
        </w:rPr>
      </w:pPr>
    </w:p>
    <w:p w:rsidRPr="0014227C" w:rsidR="006C608F" w:rsidP="006C608F" w:rsidRDefault="006C608F" w14:paraId="4D6C2165" w14:textId="77777777">
      <w:pPr>
        <w:widowControl w:val="0"/>
        <w:suppressLineNumbers/>
        <w:suppressAutoHyphens/>
        <w:ind w:left="3240" w:hanging="720"/>
        <w:rPr>
          <w:szCs w:val="18"/>
        </w:rPr>
      </w:pPr>
      <w:r w:rsidRPr="0014227C">
        <w:rPr>
          <w:szCs w:val="18"/>
        </w:rPr>
        <w:t>1</w:t>
      </w:r>
      <w:r w:rsidRPr="0014227C">
        <w:rPr>
          <w:szCs w:val="18"/>
        </w:rPr>
        <w:tab/>
        <w:t>January</w:t>
      </w:r>
    </w:p>
    <w:p w:rsidRPr="0014227C" w:rsidR="006C608F" w:rsidP="006C608F" w:rsidRDefault="006C608F" w14:paraId="4849FB2E" w14:textId="77777777">
      <w:pPr>
        <w:widowControl w:val="0"/>
        <w:suppressLineNumbers/>
        <w:suppressAutoHyphens/>
        <w:ind w:left="3240" w:hanging="720"/>
        <w:rPr>
          <w:szCs w:val="18"/>
        </w:rPr>
      </w:pPr>
      <w:r w:rsidRPr="0014227C">
        <w:rPr>
          <w:szCs w:val="18"/>
        </w:rPr>
        <w:t>2</w:t>
      </w:r>
      <w:r w:rsidRPr="0014227C">
        <w:rPr>
          <w:szCs w:val="18"/>
        </w:rPr>
        <w:tab/>
        <w:t>February</w:t>
      </w:r>
    </w:p>
    <w:p w:rsidRPr="0014227C" w:rsidR="006C608F" w:rsidP="006C608F" w:rsidRDefault="006C608F" w14:paraId="5935E53B" w14:textId="77777777">
      <w:pPr>
        <w:widowControl w:val="0"/>
        <w:suppressLineNumbers/>
        <w:suppressAutoHyphens/>
        <w:ind w:left="3240" w:hanging="720"/>
        <w:rPr>
          <w:szCs w:val="18"/>
        </w:rPr>
      </w:pPr>
      <w:r w:rsidRPr="0014227C">
        <w:rPr>
          <w:szCs w:val="18"/>
        </w:rPr>
        <w:t>3</w:t>
      </w:r>
      <w:r w:rsidRPr="0014227C">
        <w:rPr>
          <w:szCs w:val="18"/>
        </w:rPr>
        <w:tab/>
        <w:t>March</w:t>
      </w:r>
    </w:p>
    <w:p w:rsidRPr="0014227C" w:rsidR="006C608F" w:rsidP="006C608F" w:rsidRDefault="006C608F" w14:paraId="03A7FA41" w14:textId="77777777">
      <w:pPr>
        <w:widowControl w:val="0"/>
        <w:suppressLineNumbers/>
        <w:suppressAutoHyphens/>
        <w:ind w:left="3240" w:hanging="720"/>
        <w:rPr>
          <w:szCs w:val="18"/>
        </w:rPr>
      </w:pPr>
      <w:r w:rsidRPr="0014227C">
        <w:rPr>
          <w:szCs w:val="18"/>
        </w:rPr>
        <w:t>4</w:t>
      </w:r>
      <w:r w:rsidRPr="0014227C">
        <w:rPr>
          <w:szCs w:val="18"/>
        </w:rPr>
        <w:tab/>
        <w:t>April</w:t>
      </w:r>
    </w:p>
    <w:p w:rsidRPr="0014227C" w:rsidR="006C608F" w:rsidP="006C608F" w:rsidRDefault="006C608F" w14:paraId="5E383FB7" w14:textId="77777777">
      <w:pPr>
        <w:widowControl w:val="0"/>
        <w:suppressLineNumbers/>
        <w:suppressAutoHyphens/>
        <w:ind w:left="3240" w:hanging="720"/>
        <w:rPr>
          <w:szCs w:val="18"/>
        </w:rPr>
      </w:pPr>
      <w:r w:rsidRPr="0014227C">
        <w:rPr>
          <w:szCs w:val="18"/>
        </w:rPr>
        <w:t>5</w:t>
      </w:r>
      <w:r w:rsidRPr="0014227C">
        <w:rPr>
          <w:szCs w:val="18"/>
        </w:rPr>
        <w:tab/>
        <w:t>May</w:t>
      </w:r>
    </w:p>
    <w:p w:rsidRPr="0014227C" w:rsidR="006C608F" w:rsidP="006C608F" w:rsidRDefault="006C608F" w14:paraId="2EF140D9" w14:textId="77777777">
      <w:pPr>
        <w:widowControl w:val="0"/>
        <w:suppressLineNumbers/>
        <w:suppressAutoHyphens/>
        <w:ind w:left="3240" w:hanging="720"/>
        <w:rPr>
          <w:szCs w:val="18"/>
        </w:rPr>
      </w:pPr>
      <w:r w:rsidRPr="0014227C">
        <w:rPr>
          <w:szCs w:val="18"/>
        </w:rPr>
        <w:t>6</w:t>
      </w:r>
      <w:r w:rsidRPr="0014227C">
        <w:rPr>
          <w:szCs w:val="18"/>
        </w:rPr>
        <w:tab/>
        <w:t>June</w:t>
      </w:r>
    </w:p>
    <w:p w:rsidRPr="0014227C" w:rsidR="006C608F" w:rsidP="006C608F" w:rsidRDefault="006C608F" w14:paraId="785197D9" w14:textId="77777777">
      <w:pPr>
        <w:widowControl w:val="0"/>
        <w:suppressLineNumbers/>
        <w:suppressAutoHyphens/>
        <w:ind w:left="3240" w:hanging="720"/>
        <w:rPr>
          <w:szCs w:val="18"/>
        </w:rPr>
      </w:pPr>
      <w:r w:rsidRPr="0014227C">
        <w:rPr>
          <w:szCs w:val="18"/>
        </w:rPr>
        <w:t>7</w:t>
      </w:r>
      <w:r w:rsidRPr="0014227C">
        <w:rPr>
          <w:szCs w:val="18"/>
        </w:rPr>
        <w:tab/>
        <w:t>July</w:t>
      </w:r>
    </w:p>
    <w:p w:rsidRPr="0014227C" w:rsidR="006C608F" w:rsidP="006C608F" w:rsidRDefault="006C608F" w14:paraId="6D3B69EC" w14:textId="77777777">
      <w:pPr>
        <w:widowControl w:val="0"/>
        <w:suppressLineNumbers/>
        <w:suppressAutoHyphens/>
        <w:ind w:left="3240" w:hanging="720"/>
        <w:rPr>
          <w:szCs w:val="18"/>
        </w:rPr>
      </w:pPr>
      <w:r w:rsidRPr="0014227C">
        <w:rPr>
          <w:szCs w:val="18"/>
        </w:rPr>
        <w:t>8</w:t>
      </w:r>
      <w:r w:rsidRPr="0014227C">
        <w:rPr>
          <w:szCs w:val="18"/>
        </w:rPr>
        <w:tab/>
        <w:t>August</w:t>
      </w:r>
    </w:p>
    <w:p w:rsidRPr="0014227C" w:rsidR="006C608F" w:rsidP="006C608F" w:rsidRDefault="006C608F" w14:paraId="1B5B79F3" w14:textId="77777777">
      <w:pPr>
        <w:widowControl w:val="0"/>
        <w:suppressLineNumbers/>
        <w:suppressAutoHyphens/>
        <w:ind w:left="3240" w:hanging="720"/>
        <w:rPr>
          <w:szCs w:val="18"/>
        </w:rPr>
      </w:pPr>
      <w:r w:rsidRPr="0014227C">
        <w:rPr>
          <w:szCs w:val="18"/>
        </w:rPr>
        <w:t>9</w:t>
      </w:r>
      <w:r w:rsidRPr="0014227C">
        <w:rPr>
          <w:szCs w:val="18"/>
        </w:rPr>
        <w:tab/>
        <w:t>September</w:t>
      </w:r>
    </w:p>
    <w:p w:rsidRPr="0014227C" w:rsidR="006C608F" w:rsidP="006C608F" w:rsidRDefault="006C608F" w14:paraId="1F621275" w14:textId="77777777">
      <w:pPr>
        <w:widowControl w:val="0"/>
        <w:suppressLineNumbers/>
        <w:suppressAutoHyphens/>
        <w:ind w:left="3240" w:hanging="720"/>
        <w:rPr>
          <w:szCs w:val="18"/>
        </w:rPr>
      </w:pPr>
      <w:r w:rsidRPr="0014227C">
        <w:rPr>
          <w:szCs w:val="18"/>
        </w:rPr>
        <w:t>10</w:t>
      </w:r>
      <w:r w:rsidRPr="0014227C">
        <w:rPr>
          <w:szCs w:val="18"/>
        </w:rPr>
        <w:tab/>
        <w:t>October</w:t>
      </w:r>
    </w:p>
    <w:p w:rsidRPr="0014227C" w:rsidR="006C608F" w:rsidP="006C608F" w:rsidRDefault="006C608F" w14:paraId="106AC84E" w14:textId="77777777">
      <w:pPr>
        <w:widowControl w:val="0"/>
        <w:suppressLineNumbers/>
        <w:suppressAutoHyphens/>
        <w:ind w:left="3240" w:hanging="720"/>
        <w:rPr>
          <w:szCs w:val="18"/>
        </w:rPr>
      </w:pPr>
      <w:r w:rsidRPr="0014227C">
        <w:rPr>
          <w:szCs w:val="18"/>
        </w:rPr>
        <w:t>11</w:t>
      </w:r>
      <w:r w:rsidRPr="0014227C">
        <w:rPr>
          <w:szCs w:val="18"/>
        </w:rPr>
        <w:tab/>
        <w:t>November</w:t>
      </w:r>
    </w:p>
    <w:p w:rsidRPr="0014227C" w:rsidR="006C608F" w:rsidP="006C608F" w:rsidRDefault="006C608F" w14:paraId="6B931BD8" w14:textId="77777777">
      <w:pPr>
        <w:widowControl w:val="0"/>
        <w:suppressLineNumbers/>
        <w:suppressAutoHyphens/>
        <w:ind w:left="3240" w:hanging="720"/>
        <w:rPr>
          <w:szCs w:val="18"/>
        </w:rPr>
      </w:pPr>
      <w:r w:rsidRPr="0014227C">
        <w:rPr>
          <w:szCs w:val="18"/>
        </w:rPr>
        <w:t>12</w:t>
      </w:r>
      <w:r w:rsidRPr="0014227C">
        <w:rPr>
          <w:szCs w:val="18"/>
        </w:rPr>
        <w:tab/>
        <w:t>December</w:t>
      </w:r>
    </w:p>
    <w:p w:rsidRPr="0014227C" w:rsidR="006C608F" w:rsidP="006C608F" w:rsidRDefault="006C608F" w14:paraId="05A02090" w14:textId="77777777">
      <w:pPr>
        <w:widowControl w:val="0"/>
        <w:suppressLineNumbers/>
        <w:suppressAutoHyphens/>
        <w:ind w:left="3240" w:hanging="720"/>
        <w:rPr>
          <w:szCs w:val="18"/>
        </w:rPr>
      </w:pPr>
      <w:r w:rsidRPr="0014227C">
        <w:rPr>
          <w:szCs w:val="18"/>
        </w:rPr>
        <w:t>DK/REF</w:t>
      </w:r>
    </w:p>
    <w:p w:rsidRPr="0014227C" w:rsidR="006C608F" w:rsidP="006C608F" w:rsidRDefault="006C608F" w14:paraId="6B0DE7C9" w14:textId="77777777">
      <w:pPr>
        <w:widowControl w:val="0"/>
        <w:suppressLineNumbers/>
        <w:suppressAutoHyphens/>
        <w:rPr>
          <w:szCs w:val="18"/>
        </w:rPr>
      </w:pPr>
    </w:p>
    <w:p w:rsidRPr="0014227C" w:rsidR="006C608F" w:rsidP="006C608F" w:rsidRDefault="006C608F" w14:paraId="0F82020F" w14:textId="5802CA30">
      <w:pPr>
        <w:widowControl w:val="0"/>
        <w:suppressLineNumbers/>
        <w:suppressAutoHyphens/>
        <w:rPr>
          <w:i/>
          <w:iCs/>
          <w:szCs w:val="18"/>
        </w:rPr>
      </w:pPr>
      <w:r w:rsidRPr="0014227C">
        <w:rPr>
          <w:b/>
          <w:bCs/>
          <w:szCs w:val="18"/>
        </w:rPr>
        <w:lastRenderedPageBreak/>
        <w:t xml:space="preserve">HARD ERROR: [IF INCC19a &gt; CURRENT MONTH] </w:t>
      </w:r>
      <w:r w:rsidRPr="0014227C" w:rsidR="00EA6CC7">
        <w:rPr>
          <w:b/>
          <w:bCs/>
          <w:szCs w:val="18"/>
        </w:rPr>
        <w:t>T</w:t>
      </w:r>
      <w:r w:rsidRPr="0014227C" w:rsidR="001D65D7">
        <w:rPr>
          <w:b/>
          <w:bCs/>
          <w:szCs w:val="18"/>
        </w:rPr>
        <w:t>he month in [current year] you entered has not begun yet. Please answer this question again, then click NEXT to continue.</w:t>
      </w:r>
    </w:p>
    <w:p w:rsidRPr="0014227C" w:rsidR="006C608F" w:rsidP="006C608F" w:rsidRDefault="006C608F" w14:paraId="0995ACA1" w14:textId="77777777">
      <w:pPr>
        <w:widowControl w:val="0"/>
        <w:suppressLineNumbers/>
        <w:suppressAutoHyphens/>
        <w:rPr>
          <w:i/>
          <w:iCs/>
          <w:szCs w:val="18"/>
        </w:rPr>
      </w:pPr>
    </w:p>
    <w:p w:rsidRPr="0014227C" w:rsidR="00964514" w:rsidP="00964514" w:rsidRDefault="00964514" w14:paraId="7CA1E015" w14:textId="77777777">
      <w:pPr>
        <w:widowControl w:val="0"/>
        <w:suppressLineNumbers/>
        <w:suppressAutoHyphens/>
        <w:rPr>
          <w:rFonts w:asciiTheme="majorBidi" w:hAnsiTheme="majorBidi" w:cstheme="majorBidi"/>
        </w:rPr>
      </w:pPr>
      <w:r w:rsidRPr="0014227C">
        <w:rPr>
          <w:rFonts w:asciiTheme="majorBidi" w:hAnsiTheme="majorBidi" w:cstheme="majorBidi"/>
        </w:rPr>
        <w:t>PROGRAMMER: DROP DOWN BOX FOR MOBILE</w:t>
      </w:r>
    </w:p>
    <w:p w:rsidRPr="0014227C" w:rsidR="00964514" w:rsidP="006C608F" w:rsidRDefault="00964514" w14:paraId="4FD392A6" w14:textId="77777777">
      <w:pPr>
        <w:widowControl w:val="0"/>
        <w:suppressLineNumbers/>
        <w:suppressAutoHyphens/>
        <w:rPr>
          <w:szCs w:val="18"/>
        </w:rPr>
      </w:pPr>
    </w:p>
    <w:p w:rsidRPr="0014227C" w:rsidR="006C608F" w:rsidP="006C608F" w:rsidRDefault="006C608F" w14:paraId="4E0C5249" w14:textId="691E70A0">
      <w:pPr>
        <w:widowControl w:val="0"/>
        <w:suppressLineNumbers/>
        <w:suppressAutoHyphens/>
        <w:rPr>
          <w:szCs w:val="18"/>
        </w:rPr>
      </w:pPr>
      <w:r w:rsidRPr="0014227C">
        <w:rPr>
          <w:szCs w:val="18"/>
        </w:rPr>
        <w:t>UPDATE: IF INCC19a NE (0 OR DK/REF) THEN UPDATE MYR1STIN.</w:t>
      </w:r>
    </w:p>
    <w:p w:rsidRPr="0014227C" w:rsidR="006C608F" w:rsidP="006C608F" w:rsidRDefault="006C608F" w14:paraId="49BDA465" w14:textId="77777777">
      <w:pPr>
        <w:widowControl w:val="0"/>
        <w:suppressLineNumbers/>
        <w:suppressAutoHyphens/>
        <w:rPr>
          <w:i/>
          <w:iCs/>
          <w:szCs w:val="18"/>
        </w:rPr>
      </w:pPr>
      <w:r w:rsidRPr="0014227C">
        <w:rPr>
          <w:szCs w:val="18"/>
        </w:rPr>
        <w:t>MYR1STIN = AGE AT FIRST USE CALCULATED BY “SUBTRACTING” DATE OF BIRTH FROM MONTH AND YEAR OF FIRST USE (INCC19 AND INCC19a).  IF MONTH OF FIRST USE = MONTH OF BIRTH, THEN MYR1STIN IS BLANK.  IF MYR1STIN = AGE1STIN THEN MYR1STIN = BLANK</w:t>
      </w:r>
    </w:p>
    <w:p w:rsidRPr="0014227C" w:rsidR="006C608F" w:rsidP="006C608F" w:rsidRDefault="006C608F" w14:paraId="0B58836C" w14:textId="77777777">
      <w:pPr>
        <w:widowControl w:val="0"/>
        <w:suppressLineNumbers/>
        <w:suppressAutoHyphens/>
        <w:rPr>
          <w:i/>
          <w:iCs/>
          <w:szCs w:val="18"/>
        </w:rPr>
      </w:pPr>
    </w:p>
    <w:p w:rsidRPr="0014227C" w:rsidR="006C608F" w:rsidP="006C608F" w:rsidRDefault="006C608F" w14:paraId="5DB679B5" w14:textId="2BA79B6F">
      <w:pPr>
        <w:widowControl w:val="0"/>
        <w:suppressLineNumbers/>
        <w:suppressAutoHyphens/>
        <w:ind w:left="2520" w:hanging="1080"/>
        <w:rPr>
          <w:i/>
          <w:iCs/>
          <w:szCs w:val="18"/>
        </w:rPr>
      </w:pPr>
      <w:r w:rsidRPr="0014227C">
        <w:rPr>
          <w:i/>
          <w:iCs/>
          <w:szCs w:val="18"/>
        </w:rPr>
        <w:t>INCC20</w:t>
      </w:r>
      <w:r w:rsidRPr="0014227C">
        <w:rPr>
          <w:i/>
          <w:iCs/>
          <w:szCs w:val="18"/>
        </w:rPr>
        <w:tab/>
        <w:t xml:space="preserve">[IF INCC18 NE 1 AND MYR1STIN NE 0 AND (INCC19 AND INCC19a NE IN03a-d)] </w:t>
      </w:r>
      <w:r w:rsidRPr="0014227C" w:rsidR="007F2558">
        <w:rPr>
          <w:i/>
          <w:iCs/>
          <w:szCs w:val="18"/>
        </w:rPr>
        <w:t>You</w:t>
      </w:r>
      <w:r w:rsidRPr="0014227C">
        <w:rPr>
          <w:i/>
          <w:iCs/>
          <w:szCs w:val="18"/>
        </w:rPr>
        <w:t xml:space="preserve"> first used an inhalant of any kind for kicks or to get high in </w:t>
      </w:r>
      <w:r w:rsidRPr="0014227C">
        <w:rPr>
          <w:b/>
          <w:bCs/>
          <w:i/>
          <w:iCs/>
          <w:szCs w:val="18"/>
        </w:rPr>
        <w:t>[INCC19-INCC19a fill]</w:t>
      </w:r>
      <w:r w:rsidRPr="0014227C">
        <w:rPr>
          <w:i/>
          <w:iCs/>
          <w:szCs w:val="18"/>
        </w:rPr>
        <w:t xml:space="preserve">.  That would make you </w:t>
      </w:r>
      <w:r w:rsidRPr="0014227C">
        <w:rPr>
          <w:b/>
          <w:bCs/>
          <w:i/>
          <w:iCs/>
          <w:szCs w:val="18"/>
        </w:rPr>
        <w:t>[MYR1STIN]</w:t>
      </w:r>
      <w:r w:rsidRPr="0014227C">
        <w:rPr>
          <w:i/>
          <w:iCs/>
          <w:szCs w:val="18"/>
        </w:rPr>
        <w:t xml:space="preserve"> years old when you first used an inhalant of any kind for kicks or to get high.  Is this correct?</w:t>
      </w:r>
    </w:p>
    <w:p w:rsidRPr="0014227C" w:rsidR="006C608F" w:rsidP="006C608F" w:rsidRDefault="006C608F" w14:paraId="3C680CCA" w14:textId="77777777">
      <w:pPr>
        <w:widowControl w:val="0"/>
        <w:suppressLineNumbers/>
        <w:suppressAutoHyphens/>
        <w:rPr>
          <w:i/>
          <w:iCs/>
          <w:szCs w:val="18"/>
        </w:rPr>
      </w:pPr>
    </w:p>
    <w:p w:rsidRPr="0014227C" w:rsidR="006C608F" w:rsidP="006C608F" w:rsidRDefault="006C608F" w14:paraId="7EBF7AC5" w14:textId="77777777">
      <w:pPr>
        <w:widowControl w:val="0"/>
        <w:suppressLineNumbers/>
        <w:suppressAutoHyphens/>
        <w:ind w:left="3240" w:hanging="720"/>
        <w:rPr>
          <w:i/>
          <w:iCs/>
          <w:szCs w:val="18"/>
        </w:rPr>
      </w:pPr>
      <w:r w:rsidRPr="0014227C">
        <w:rPr>
          <w:i/>
          <w:iCs/>
          <w:szCs w:val="18"/>
        </w:rPr>
        <w:t>4</w:t>
      </w:r>
      <w:r w:rsidRPr="0014227C">
        <w:rPr>
          <w:i/>
          <w:iCs/>
          <w:szCs w:val="18"/>
        </w:rPr>
        <w:tab/>
        <w:t>Yes</w:t>
      </w:r>
    </w:p>
    <w:p w:rsidRPr="0014227C" w:rsidR="006C608F" w:rsidP="006C608F" w:rsidRDefault="006C608F" w14:paraId="12D5CC28" w14:textId="77777777">
      <w:pPr>
        <w:widowControl w:val="0"/>
        <w:suppressLineNumbers/>
        <w:suppressAutoHyphens/>
        <w:ind w:left="3240" w:hanging="720"/>
        <w:rPr>
          <w:i/>
          <w:iCs/>
          <w:szCs w:val="18"/>
        </w:rPr>
      </w:pPr>
      <w:r w:rsidRPr="0014227C">
        <w:rPr>
          <w:i/>
          <w:iCs/>
          <w:szCs w:val="18"/>
        </w:rPr>
        <w:t>6</w:t>
      </w:r>
      <w:r w:rsidRPr="0014227C">
        <w:rPr>
          <w:i/>
          <w:iCs/>
          <w:szCs w:val="18"/>
        </w:rPr>
        <w:tab/>
        <w:t>No</w:t>
      </w:r>
    </w:p>
    <w:p w:rsidRPr="0014227C" w:rsidR="006C608F" w:rsidP="006C608F" w:rsidRDefault="006C608F" w14:paraId="2F05E649" w14:textId="77777777">
      <w:pPr>
        <w:widowControl w:val="0"/>
        <w:suppressLineNumbers/>
        <w:suppressAutoHyphens/>
        <w:ind w:left="3240" w:hanging="720"/>
        <w:rPr>
          <w:i/>
          <w:iCs/>
          <w:szCs w:val="18"/>
        </w:rPr>
      </w:pPr>
      <w:r w:rsidRPr="0014227C">
        <w:rPr>
          <w:i/>
          <w:iCs/>
          <w:szCs w:val="18"/>
        </w:rPr>
        <w:t>DK/REF</w:t>
      </w:r>
    </w:p>
    <w:p w:rsidRPr="0014227C" w:rsidR="006C608F" w:rsidP="006C608F" w:rsidRDefault="006C608F" w14:paraId="10604A80" w14:textId="77777777">
      <w:pPr>
        <w:widowControl w:val="0"/>
        <w:suppressLineNumbers/>
        <w:suppressAutoHyphens/>
        <w:rPr>
          <w:i/>
          <w:iCs/>
          <w:szCs w:val="18"/>
        </w:rPr>
      </w:pPr>
    </w:p>
    <w:p w:rsidRPr="0014227C" w:rsidR="006C608F" w:rsidP="006C608F" w:rsidRDefault="006C608F" w14:paraId="5916CB05" w14:textId="77777777">
      <w:pPr>
        <w:widowControl w:val="0"/>
        <w:suppressLineNumbers/>
        <w:suppressAutoHyphens/>
        <w:rPr>
          <w:szCs w:val="18"/>
        </w:rPr>
      </w:pPr>
      <w:r w:rsidRPr="0014227C">
        <w:rPr>
          <w:szCs w:val="18"/>
        </w:rPr>
        <w:t>UPDATE:  IF INCC20 NE (6, BLANK OR DK/REF)</w:t>
      </w:r>
      <w:r w:rsidRPr="0014227C">
        <w:rPr>
          <w:i/>
          <w:iCs/>
          <w:szCs w:val="18"/>
        </w:rPr>
        <w:t xml:space="preserve"> </w:t>
      </w:r>
      <w:r w:rsidRPr="0014227C">
        <w:rPr>
          <w:szCs w:val="18"/>
        </w:rPr>
        <w:t>AND (INCC19 AND INCC19a NE IN03a-d) THEN AGE1STIN = MYR1STIN</w:t>
      </w:r>
    </w:p>
    <w:p w:rsidRPr="0014227C" w:rsidR="006C608F" w:rsidP="006C608F" w:rsidRDefault="006C608F" w14:paraId="5A775356" w14:textId="77777777">
      <w:pPr>
        <w:widowControl w:val="0"/>
        <w:suppressLineNumbers/>
        <w:suppressAutoHyphens/>
        <w:rPr>
          <w:szCs w:val="18"/>
        </w:rPr>
      </w:pPr>
    </w:p>
    <w:p w:rsidRPr="0014227C" w:rsidR="006C608F" w:rsidP="006C608F" w:rsidRDefault="006C608F" w14:paraId="2EC4DFE3" w14:textId="77777777">
      <w:pPr>
        <w:widowControl w:val="0"/>
        <w:suppressLineNumbers/>
        <w:suppressAutoHyphens/>
        <w:ind w:left="1440" w:hanging="1440"/>
        <w:rPr>
          <w:szCs w:val="18"/>
        </w:rPr>
      </w:pPr>
      <w:r w:rsidRPr="0014227C">
        <w:rPr>
          <w:b/>
          <w:bCs/>
          <w:szCs w:val="18"/>
        </w:rPr>
        <w:t>INLAST</w:t>
      </w:r>
      <w:r w:rsidRPr="0014227C">
        <w:rPr>
          <w:szCs w:val="18"/>
        </w:rPr>
        <w:tab/>
        <w:t xml:space="preserve">[IF IN01a = 1 OR IN01b = 1 OR IN01c = 1 OR IN01d = 1 OR IN01e = 1 OR IN01f = 1 OR IN01g = 1 OR IN01h = 1 OR IN01h1=1 OR IN01i = 1 OR IN01ii=1 OR IN01j = 1 OR IN01L = 1 OR INREF = 1]  How long has it been since you </w:t>
      </w:r>
      <w:r w:rsidRPr="0014227C">
        <w:rPr>
          <w:b/>
          <w:bCs/>
          <w:szCs w:val="18"/>
        </w:rPr>
        <w:t>last</w:t>
      </w:r>
      <w:r w:rsidRPr="0014227C">
        <w:rPr>
          <w:szCs w:val="18"/>
        </w:rPr>
        <w:t xml:space="preserve"> used any inhalant for kicks or to get high?</w:t>
      </w:r>
    </w:p>
    <w:p w:rsidRPr="0014227C" w:rsidR="006C608F" w:rsidP="006C608F" w:rsidRDefault="006C608F" w14:paraId="51CDD28B" w14:textId="77777777">
      <w:pPr>
        <w:widowControl w:val="0"/>
        <w:suppressLineNumbers/>
        <w:suppressAutoHyphens/>
        <w:rPr>
          <w:szCs w:val="18"/>
        </w:rPr>
      </w:pPr>
    </w:p>
    <w:p w:rsidRPr="0014227C" w:rsidR="006C608F" w:rsidP="006C608F" w:rsidRDefault="006C608F" w14:paraId="6012F87C" w14:textId="77777777">
      <w:pPr>
        <w:widowControl w:val="0"/>
        <w:suppressLineNumbers/>
        <w:suppressAutoHyphens/>
        <w:ind w:left="2160" w:hanging="720"/>
        <w:rPr>
          <w:szCs w:val="18"/>
        </w:rPr>
      </w:pPr>
      <w:r w:rsidRPr="0014227C">
        <w:rPr>
          <w:szCs w:val="18"/>
        </w:rPr>
        <w:t>1</w:t>
      </w:r>
      <w:r w:rsidRPr="0014227C">
        <w:rPr>
          <w:szCs w:val="18"/>
        </w:rPr>
        <w:tab/>
        <w:t xml:space="preserve">Within the past 30 days – that is, since </w:t>
      </w:r>
      <w:r w:rsidRPr="0014227C">
        <w:rPr>
          <w:b/>
          <w:bCs/>
          <w:szCs w:val="18"/>
        </w:rPr>
        <w:t>[DATEFILL]</w:t>
      </w:r>
    </w:p>
    <w:p w:rsidRPr="0014227C" w:rsidR="006C608F" w:rsidP="006C608F" w:rsidRDefault="006C608F" w14:paraId="52D38CA8" w14:textId="77777777">
      <w:pPr>
        <w:widowControl w:val="0"/>
        <w:suppressLineNumbers/>
        <w:suppressAutoHyphens/>
        <w:ind w:left="2160" w:hanging="720"/>
        <w:rPr>
          <w:szCs w:val="18"/>
        </w:rPr>
      </w:pPr>
      <w:r w:rsidRPr="0014227C">
        <w:rPr>
          <w:szCs w:val="18"/>
        </w:rPr>
        <w:t>2</w:t>
      </w:r>
      <w:r w:rsidRPr="0014227C">
        <w:rPr>
          <w:szCs w:val="18"/>
        </w:rPr>
        <w:tab/>
        <w:t>More than 30 days ago but with the past 12 months</w:t>
      </w:r>
    </w:p>
    <w:p w:rsidRPr="0014227C" w:rsidR="006C608F" w:rsidP="006C608F" w:rsidRDefault="006C608F" w14:paraId="18C7DA2E" w14:textId="77777777">
      <w:pPr>
        <w:widowControl w:val="0"/>
        <w:suppressLineNumbers/>
        <w:suppressAutoHyphens/>
        <w:ind w:left="2160" w:hanging="720"/>
        <w:rPr>
          <w:szCs w:val="18"/>
        </w:rPr>
      </w:pPr>
      <w:r w:rsidRPr="0014227C">
        <w:rPr>
          <w:szCs w:val="18"/>
        </w:rPr>
        <w:t>3</w:t>
      </w:r>
      <w:r w:rsidRPr="0014227C">
        <w:rPr>
          <w:szCs w:val="18"/>
        </w:rPr>
        <w:tab/>
        <w:t>More than 12 months ago</w:t>
      </w:r>
    </w:p>
    <w:p w:rsidRPr="0014227C" w:rsidR="006C608F" w:rsidP="006C608F" w:rsidRDefault="006C608F" w14:paraId="4609E5AF" w14:textId="77777777">
      <w:pPr>
        <w:widowControl w:val="0"/>
        <w:suppressLineNumbers/>
        <w:suppressAutoHyphens/>
        <w:ind w:left="2160" w:hanging="720"/>
        <w:rPr>
          <w:szCs w:val="18"/>
        </w:rPr>
      </w:pPr>
      <w:r w:rsidRPr="0014227C">
        <w:rPr>
          <w:szCs w:val="18"/>
        </w:rPr>
        <w:t>DK/REF</w:t>
      </w:r>
    </w:p>
    <w:p w:rsidRPr="0014227C" w:rsidR="006C608F" w:rsidP="00ED42BA" w:rsidRDefault="00AF728D" w14:paraId="04BD55A7" w14:textId="77777777">
      <w:pPr>
        <w:widowControl w:val="0"/>
        <w:suppressLineNumbers/>
        <w:suppressAutoHyphens/>
        <w:ind w:left="720" w:firstLine="720"/>
        <w:rPr>
          <w:szCs w:val="18"/>
        </w:rPr>
      </w:pPr>
      <w:r w:rsidRPr="0014227C">
        <w:rPr>
          <w:szCs w:val="18"/>
        </w:rPr>
        <w:t>PROGRAMMER:  SHOW 12 MONTH CALENDAR</w:t>
      </w:r>
    </w:p>
    <w:p w:rsidRPr="0014227C" w:rsidR="00AF728D" w:rsidP="006C608F" w:rsidRDefault="00AF728D" w14:paraId="6E8B8A6F" w14:textId="77777777">
      <w:pPr>
        <w:widowControl w:val="0"/>
        <w:suppressLineNumbers/>
        <w:suppressAutoHyphens/>
        <w:rPr>
          <w:szCs w:val="18"/>
        </w:rPr>
      </w:pPr>
    </w:p>
    <w:p w:rsidRPr="0014227C" w:rsidR="006C608F" w:rsidP="006C608F" w:rsidRDefault="006C608F" w14:paraId="7A4AA8F3" w14:textId="77777777">
      <w:pPr>
        <w:widowControl w:val="0"/>
        <w:suppressLineNumbers/>
        <w:suppressAutoHyphens/>
        <w:ind w:left="1440" w:hanging="1440"/>
        <w:rPr>
          <w:szCs w:val="18"/>
        </w:rPr>
      </w:pPr>
      <w:r w:rsidRPr="0014227C">
        <w:rPr>
          <w:b/>
          <w:bCs/>
          <w:szCs w:val="18"/>
        </w:rPr>
        <w:t>INRECDK</w:t>
      </w:r>
      <w:r w:rsidRPr="0014227C">
        <w:rPr>
          <w:szCs w:val="18"/>
        </w:rPr>
        <w:tab/>
        <w:t xml:space="preserve">[IF INLAST = DK] What is your </w:t>
      </w:r>
      <w:r w:rsidRPr="0014227C">
        <w:rPr>
          <w:b/>
          <w:bCs/>
          <w:szCs w:val="18"/>
        </w:rPr>
        <w:t>best guess</w:t>
      </w:r>
      <w:r w:rsidRPr="0014227C">
        <w:rPr>
          <w:szCs w:val="18"/>
        </w:rPr>
        <w:t xml:space="preserve"> of how long it has been since you </w:t>
      </w:r>
      <w:r w:rsidRPr="0014227C">
        <w:rPr>
          <w:b/>
          <w:bCs/>
          <w:szCs w:val="18"/>
        </w:rPr>
        <w:t>last</w:t>
      </w:r>
      <w:r w:rsidRPr="0014227C">
        <w:rPr>
          <w:szCs w:val="18"/>
        </w:rPr>
        <w:t xml:space="preserve"> used any inhalant for kicks or to get high?</w:t>
      </w:r>
    </w:p>
    <w:p w:rsidRPr="0014227C" w:rsidR="006C608F" w:rsidP="006C608F" w:rsidRDefault="006C608F" w14:paraId="1D407062" w14:textId="77777777">
      <w:pPr>
        <w:widowControl w:val="0"/>
        <w:suppressLineNumbers/>
        <w:suppressAutoHyphens/>
        <w:rPr>
          <w:szCs w:val="18"/>
        </w:rPr>
      </w:pPr>
    </w:p>
    <w:p w:rsidRPr="0014227C" w:rsidR="006C608F" w:rsidP="006C608F" w:rsidRDefault="006C608F" w14:paraId="4C242E0D" w14:textId="77777777">
      <w:pPr>
        <w:widowControl w:val="0"/>
        <w:suppressLineNumbers/>
        <w:suppressAutoHyphens/>
        <w:ind w:left="2160" w:hanging="720"/>
        <w:rPr>
          <w:szCs w:val="18"/>
        </w:rPr>
      </w:pPr>
      <w:r w:rsidRPr="0014227C">
        <w:rPr>
          <w:szCs w:val="18"/>
        </w:rPr>
        <w:t>1</w:t>
      </w:r>
      <w:r w:rsidRPr="0014227C">
        <w:rPr>
          <w:szCs w:val="18"/>
        </w:rPr>
        <w:tab/>
        <w:t xml:space="preserve">Within the past 30 days — that is, since </w:t>
      </w:r>
      <w:r w:rsidRPr="0014227C">
        <w:rPr>
          <w:b/>
          <w:bCs/>
          <w:szCs w:val="18"/>
        </w:rPr>
        <w:t>[DATEFILL]</w:t>
      </w:r>
    </w:p>
    <w:p w:rsidRPr="0014227C" w:rsidR="006C608F" w:rsidP="006C608F" w:rsidRDefault="006C608F" w14:paraId="23078962" w14:textId="77777777">
      <w:pPr>
        <w:widowControl w:val="0"/>
        <w:suppressLineNumbers/>
        <w:suppressAutoHyphens/>
        <w:ind w:left="2160" w:hanging="720"/>
        <w:rPr>
          <w:szCs w:val="18"/>
        </w:rPr>
      </w:pPr>
      <w:r w:rsidRPr="0014227C">
        <w:rPr>
          <w:szCs w:val="18"/>
        </w:rPr>
        <w:t>2</w:t>
      </w:r>
      <w:r w:rsidRPr="0014227C">
        <w:rPr>
          <w:szCs w:val="18"/>
        </w:rPr>
        <w:tab/>
        <w:t>More than 30 days ago but within the past 12 months</w:t>
      </w:r>
    </w:p>
    <w:p w:rsidRPr="0014227C" w:rsidR="006C608F" w:rsidP="006C608F" w:rsidRDefault="006C608F" w14:paraId="732E3436" w14:textId="77777777">
      <w:pPr>
        <w:widowControl w:val="0"/>
        <w:suppressLineNumbers/>
        <w:suppressAutoHyphens/>
        <w:ind w:left="2160" w:hanging="720"/>
        <w:rPr>
          <w:szCs w:val="18"/>
        </w:rPr>
      </w:pPr>
      <w:r w:rsidRPr="0014227C">
        <w:rPr>
          <w:szCs w:val="18"/>
        </w:rPr>
        <w:t>3</w:t>
      </w:r>
      <w:r w:rsidRPr="0014227C">
        <w:rPr>
          <w:szCs w:val="18"/>
        </w:rPr>
        <w:tab/>
        <w:t>More than 12 months ago</w:t>
      </w:r>
    </w:p>
    <w:p w:rsidRPr="0014227C" w:rsidR="006C608F" w:rsidP="006C608F" w:rsidRDefault="006C608F" w14:paraId="4E9603FC" w14:textId="77777777">
      <w:pPr>
        <w:widowControl w:val="0"/>
        <w:suppressLineNumbers/>
        <w:suppressAutoHyphens/>
        <w:ind w:left="2160" w:hanging="720"/>
        <w:rPr>
          <w:szCs w:val="18"/>
        </w:rPr>
      </w:pPr>
      <w:r w:rsidRPr="0014227C">
        <w:rPr>
          <w:szCs w:val="18"/>
        </w:rPr>
        <w:t>DK/REF</w:t>
      </w:r>
    </w:p>
    <w:p w:rsidRPr="0014227C" w:rsidR="006C608F" w:rsidP="00ED42BA" w:rsidRDefault="00AF728D" w14:paraId="6C23CADD" w14:textId="77777777">
      <w:pPr>
        <w:widowControl w:val="0"/>
        <w:suppressLineNumbers/>
        <w:suppressAutoHyphens/>
        <w:ind w:left="720" w:firstLine="720"/>
        <w:rPr>
          <w:szCs w:val="18"/>
        </w:rPr>
      </w:pPr>
      <w:r w:rsidRPr="0014227C">
        <w:rPr>
          <w:szCs w:val="18"/>
        </w:rPr>
        <w:t>PROGRAMMER:  SHOW 12 MONTH CALENDAR</w:t>
      </w:r>
    </w:p>
    <w:p w:rsidRPr="0014227C" w:rsidR="00AF728D" w:rsidP="006C608F" w:rsidRDefault="00AF728D" w14:paraId="342A64D7" w14:textId="77777777">
      <w:pPr>
        <w:widowControl w:val="0"/>
        <w:suppressLineNumbers/>
        <w:suppressAutoHyphens/>
        <w:rPr>
          <w:szCs w:val="18"/>
        </w:rPr>
      </w:pPr>
    </w:p>
    <w:p w:rsidRPr="0014227C" w:rsidR="006C608F" w:rsidP="006C608F" w:rsidRDefault="006C608F" w14:paraId="596B5CF4" w14:textId="77777777">
      <w:pPr>
        <w:widowControl w:val="0"/>
        <w:suppressLineNumbers/>
        <w:suppressAutoHyphens/>
        <w:ind w:left="1440" w:hanging="1440"/>
        <w:rPr>
          <w:szCs w:val="18"/>
        </w:rPr>
      </w:pPr>
      <w:r w:rsidRPr="0014227C">
        <w:rPr>
          <w:b/>
          <w:bCs/>
          <w:szCs w:val="18"/>
        </w:rPr>
        <w:t>INRECRE</w:t>
      </w:r>
      <w:r w:rsidRPr="0014227C">
        <w:rPr>
          <w:szCs w:val="18"/>
        </w:rPr>
        <w:tab/>
        <w:t xml:space="preserve">[IF INLAST = REF]  The answers that people give us about their use of inhalants are important to this study’s success.  We know that this information is personal, </w:t>
      </w:r>
      <w:r w:rsidRPr="0014227C">
        <w:rPr>
          <w:szCs w:val="18"/>
        </w:rPr>
        <w:lastRenderedPageBreak/>
        <w:t>but remember your answers will be kept confidential.</w:t>
      </w:r>
    </w:p>
    <w:p w:rsidRPr="0014227C" w:rsidR="006C608F" w:rsidP="006C608F" w:rsidRDefault="006C608F" w14:paraId="06D9D61C" w14:textId="77777777">
      <w:pPr>
        <w:widowControl w:val="0"/>
        <w:suppressLineNumbers/>
        <w:suppressAutoHyphens/>
        <w:rPr>
          <w:szCs w:val="18"/>
        </w:rPr>
      </w:pPr>
    </w:p>
    <w:p w:rsidRPr="0014227C" w:rsidR="006C608F" w:rsidP="006C608F" w:rsidRDefault="006C608F" w14:paraId="6DF79F00" w14:textId="77777777">
      <w:pPr>
        <w:widowControl w:val="0"/>
        <w:suppressLineNumbers/>
        <w:suppressAutoHyphens/>
        <w:ind w:left="1440"/>
        <w:rPr>
          <w:szCs w:val="18"/>
        </w:rPr>
      </w:pPr>
      <w:r w:rsidRPr="0014227C">
        <w:rPr>
          <w:szCs w:val="18"/>
        </w:rPr>
        <w:t xml:space="preserve">Please think again about answering this question:  How long has it been since you </w:t>
      </w:r>
      <w:r w:rsidRPr="0014227C">
        <w:rPr>
          <w:b/>
          <w:bCs/>
          <w:szCs w:val="18"/>
        </w:rPr>
        <w:t>last</w:t>
      </w:r>
      <w:r w:rsidRPr="0014227C">
        <w:rPr>
          <w:szCs w:val="18"/>
        </w:rPr>
        <w:t xml:space="preserve"> used any inhalant for kicks or to get high?</w:t>
      </w:r>
    </w:p>
    <w:p w:rsidRPr="0014227C" w:rsidR="006C608F" w:rsidP="006C608F" w:rsidRDefault="006C608F" w14:paraId="4F9BB0FE" w14:textId="77777777">
      <w:pPr>
        <w:widowControl w:val="0"/>
        <w:suppressLineNumbers/>
        <w:suppressAutoHyphens/>
        <w:rPr>
          <w:szCs w:val="18"/>
        </w:rPr>
      </w:pPr>
    </w:p>
    <w:p w:rsidRPr="0014227C" w:rsidR="006C608F" w:rsidP="006C608F" w:rsidRDefault="006C608F" w14:paraId="22E1F2FE" w14:textId="77777777">
      <w:pPr>
        <w:widowControl w:val="0"/>
        <w:suppressLineNumbers/>
        <w:suppressAutoHyphens/>
        <w:ind w:left="2160" w:hanging="720"/>
        <w:rPr>
          <w:szCs w:val="18"/>
        </w:rPr>
      </w:pPr>
      <w:r w:rsidRPr="0014227C">
        <w:rPr>
          <w:szCs w:val="18"/>
        </w:rPr>
        <w:t>1</w:t>
      </w:r>
      <w:r w:rsidRPr="0014227C">
        <w:rPr>
          <w:szCs w:val="18"/>
        </w:rPr>
        <w:tab/>
        <w:t xml:space="preserve">Within the past 30 days — that is, since </w:t>
      </w:r>
      <w:r w:rsidRPr="0014227C">
        <w:rPr>
          <w:b/>
          <w:bCs/>
          <w:szCs w:val="18"/>
        </w:rPr>
        <w:t>[DATEFILL]</w:t>
      </w:r>
    </w:p>
    <w:p w:rsidRPr="0014227C" w:rsidR="006C608F" w:rsidP="006C608F" w:rsidRDefault="006C608F" w14:paraId="5133B145" w14:textId="77777777">
      <w:pPr>
        <w:widowControl w:val="0"/>
        <w:suppressLineNumbers/>
        <w:suppressAutoHyphens/>
        <w:ind w:left="2160" w:hanging="720"/>
        <w:rPr>
          <w:szCs w:val="18"/>
        </w:rPr>
      </w:pPr>
      <w:r w:rsidRPr="0014227C">
        <w:rPr>
          <w:szCs w:val="18"/>
        </w:rPr>
        <w:t>2</w:t>
      </w:r>
      <w:r w:rsidRPr="0014227C">
        <w:rPr>
          <w:szCs w:val="18"/>
        </w:rPr>
        <w:tab/>
        <w:t>More than 30 days ago but within the past 12 months</w:t>
      </w:r>
    </w:p>
    <w:p w:rsidRPr="0014227C" w:rsidR="006C608F" w:rsidP="006C608F" w:rsidRDefault="006C608F" w14:paraId="47248A58" w14:textId="77777777">
      <w:pPr>
        <w:widowControl w:val="0"/>
        <w:suppressLineNumbers/>
        <w:suppressAutoHyphens/>
        <w:ind w:left="2160" w:hanging="720"/>
        <w:rPr>
          <w:szCs w:val="18"/>
        </w:rPr>
      </w:pPr>
      <w:r w:rsidRPr="0014227C">
        <w:rPr>
          <w:szCs w:val="18"/>
        </w:rPr>
        <w:t>3</w:t>
      </w:r>
      <w:r w:rsidRPr="0014227C">
        <w:rPr>
          <w:szCs w:val="18"/>
        </w:rPr>
        <w:tab/>
        <w:t>More than 12 months ago</w:t>
      </w:r>
    </w:p>
    <w:p w:rsidRPr="0014227C" w:rsidR="006C608F" w:rsidP="006C608F" w:rsidRDefault="006C608F" w14:paraId="5FDC297C" w14:textId="77777777">
      <w:pPr>
        <w:widowControl w:val="0"/>
        <w:suppressLineNumbers/>
        <w:suppressAutoHyphens/>
        <w:ind w:left="2160" w:hanging="720"/>
        <w:rPr>
          <w:szCs w:val="18"/>
        </w:rPr>
      </w:pPr>
      <w:r w:rsidRPr="0014227C">
        <w:rPr>
          <w:szCs w:val="18"/>
        </w:rPr>
        <w:t>DK/REF</w:t>
      </w:r>
    </w:p>
    <w:p w:rsidRPr="0014227C" w:rsidR="006C608F" w:rsidP="00ED42BA" w:rsidRDefault="00436835" w14:paraId="1C3059E2" w14:textId="77777777">
      <w:pPr>
        <w:widowControl w:val="0"/>
        <w:suppressLineNumbers/>
        <w:suppressAutoHyphens/>
        <w:ind w:left="720" w:firstLine="720"/>
        <w:rPr>
          <w:szCs w:val="18"/>
        </w:rPr>
      </w:pPr>
      <w:r w:rsidRPr="0014227C">
        <w:rPr>
          <w:szCs w:val="18"/>
        </w:rPr>
        <w:t>PROGRAMMER:  SHOW 12 MONTH CALENDAR</w:t>
      </w:r>
    </w:p>
    <w:p w:rsidRPr="0014227C" w:rsidR="00436835" w:rsidP="006C608F" w:rsidRDefault="00436835" w14:paraId="05F4F2CB" w14:textId="77777777">
      <w:pPr>
        <w:widowControl w:val="0"/>
        <w:suppressLineNumbers/>
        <w:suppressAutoHyphens/>
        <w:rPr>
          <w:szCs w:val="18"/>
        </w:rPr>
      </w:pPr>
    </w:p>
    <w:p w:rsidRPr="0014227C" w:rsidR="006C608F" w:rsidP="006C608F" w:rsidRDefault="006C608F" w14:paraId="2113185C" w14:textId="77777777">
      <w:pPr>
        <w:widowControl w:val="0"/>
        <w:suppressLineNumbers/>
        <w:suppressAutoHyphens/>
        <w:ind w:left="1440" w:hanging="1440"/>
        <w:rPr>
          <w:szCs w:val="18"/>
        </w:rPr>
      </w:pPr>
      <w:r w:rsidRPr="0014227C">
        <w:rPr>
          <w:b/>
          <w:bCs/>
          <w:szCs w:val="18"/>
        </w:rPr>
        <w:t>INFRAME3</w:t>
      </w:r>
      <w:r w:rsidRPr="0014227C">
        <w:rPr>
          <w:szCs w:val="18"/>
        </w:rPr>
        <w:tab/>
        <w:t xml:space="preserve">[IF INLAST = 1 OR 2 OR INRECDK = 1 OR 2 OR INRECRE = 1 OR 2]  Now think about the past 12 months, from </w:t>
      </w:r>
      <w:r w:rsidRPr="0014227C">
        <w:rPr>
          <w:b/>
          <w:bCs/>
          <w:szCs w:val="18"/>
        </w:rPr>
        <w:t>[DATEFILL]</w:t>
      </w:r>
      <w:r w:rsidRPr="0014227C">
        <w:rPr>
          <w:szCs w:val="18"/>
        </w:rPr>
        <w:t xml:space="preserve"> through today. We want to know how many days you’ve used an inhalant of any kind for kicks or to get high during the past 12 months.</w:t>
      </w:r>
    </w:p>
    <w:p w:rsidRPr="0014227C" w:rsidR="006C608F" w:rsidP="006C608F" w:rsidRDefault="006C608F" w14:paraId="749A4741" w14:textId="77777777">
      <w:pPr>
        <w:widowControl w:val="0"/>
        <w:suppressLineNumbers/>
        <w:suppressAutoHyphens/>
        <w:rPr>
          <w:szCs w:val="18"/>
        </w:rPr>
      </w:pPr>
    </w:p>
    <w:p w:rsidRPr="0014227C" w:rsidR="006C608F" w:rsidP="006C608F" w:rsidRDefault="006C608F" w14:paraId="5DAC6D8A" w14:textId="77777777">
      <w:pPr>
        <w:widowControl w:val="0"/>
        <w:suppressLineNumbers/>
        <w:suppressAutoHyphens/>
        <w:ind w:left="1440"/>
        <w:rPr>
          <w:szCs w:val="18"/>
        </w:rPr>
      </w:pPr>
      <w:r w:rsidRPr="0014227C">
        <w:rPr>
          <w:szCs w:val="18"/>
        </w:rPr>
        <w:t>What would be the easiest way for you to tell us how many days you’ve done this?</w:t>
      </w:r>
    </w:p>
    <w:p w:rsidRPr="0014227C" w:rsidR="006C608F" w:rsidP="006C608F" w:rsidRDefault="006C608F" w14:paraId="3AF33ABF" w14:textId="77777777">
      <w:pPr>
        <w:widowControl w:val="0"/>
        <w:suppressLineNumbers/>
        <w:suppressAutoHyphens/>
        <w:rPr>
          <w:szCs w:val="18"/>
        </w:rPr>
      </w:pPr>
    </w:p>
    <w:p w:rsidRPr="0014227C" w:rsidR="006C608F" w:rsidP="006C608F" w:rsidRDefault="006C608F" w14:paraId="202195A5" w14:textId="77777777">
      <w:pPr>
        <w:widowControl w:val="0"/>
        <w:suppressLineNumbers/>
        <w:suppressAutoHyphens/>
        <w:ind w:left="2160" w:hanging="720"/>
        <w:rPr>
          <w:szCs w:val="18"/>
        </w:rPr>
      </w:pPr>
      <w:r w:rsidRPr="0014227C">
        <w:rPr>
          <w:szCs w:val="18"/>
        </w:rPr>
        <w:t>1</w:t>
      </w:r>
      <w:r w:rsidRPr="0014227C">
        <w:rPr>
          <w:szCs w:val="18"/>
        </w:rPr>
        <w:tab/>
        <w:t xml:space="preserve">Average number of </w:t>
      </w:r>
      <w:r w:rsidRPr="0014227C">
        <w:rPr>
          <w:b/>
          <w:bCs/>
          <w:szCs w:val="18"/>
        </w:rPr>
        <w:t>days per week</w:t>
      </w:r>
      <w:r w:rsidRPr="0014227C">
        <w:rPr>
          <w:szCs w:val="18"/>
        </w:rPr>
        <w:t xml:space="preserve"> during the past 12 months</w:t>
      </w:r>
    </w:p>
    <w:p w:rsidRPr="0014227C" w:rsidR="006C608F" w:rsidP="006C608F" w:rsidRDefault="006C608F" w14:paraId="43768FC4" w14:textId="77777777">
      <w:pPr>
        <w:widowControl w:val="0"/>
        <w:suppressLineNumbers/>
        <w:suppressAutoHyphens/>
        <w:ind w:left="2160" w:hanging="720"/>
        <w:rPr>
          <w:szCs w:val="18"/>
        </w:rPr>
      </w:pPr>
      <w:r w:rsidRPr="0014227C">
        <w:rPr>
          <w:szCs w:val="18"/>
        </w:rPr>
        <w:t>2</w:t>
      </w:r>
      <w:r w:rsidRPr="0014227C">
        <w:rPr>
          <w:szCs w:val="18"/>
        </w:rPr>
        <w:tab/>
        <w:t xml:space="preserve">Average number of </w:t>
      </w:r>
      <w:r w:rsidRPr="0014227C">
        <w:rPr>
          <w:b/>
          <w:bCs/>
          <w:szCs w:val="18"/>
        </w:rPr>
        <w:t>days per month</w:t>
      </w:r>
      <w:r w:rsidRPr="0014227C">
        <w:rPr>
          <w:szCs w:val="18"/>
        </w:rPr>
        <w:t xml:space="preserve"> during the past 12 months</w:t>
      </w:r>
    </w:p>
    <w:p w:rsidRPr="0014227C" w:rsidR="006C608F" w:rsidP="006C608F" w:rsidRDefault="006C608F" w14:paraId="36762E37" w14:textId="77777777">
      <w:pPr>
        <w:widowControl w:val="0"/>
        <w:suppressLineNumbers/>
        <w:suppressAutoHyphens/>
        <w:ind w:left="2160" w:hanging="720"/>
        <w:rPr>
          <w:szCs w:val="18"/>
        </w:rPr>
      </w:pPr>
      <w:r w:rsidRPr="0014227C">
        <w:rPr>
          <w:szCs w:val="18"/>
        </w:rPr>
        <w:t>3</w:t>
      </w:r>
      <w:r w:rsidRPr="0014227C">
        <w:rPr>
          <w:szCs w:val="18"/>
        </w:rPr>
        <w:tab/>
        <w:t>Total number of days during the past 12 months</w:t>
      </w:r>
    </w:p>
    <w:p w:rsidRPr="0014227C" w:rsidR="006C608F" w:rsidP="006C608F" w:rsidRDefault="006C608F" w14:paraId="6ED7CFEA" w14:textId="77777777">
      <w:pPr>
        <w:widowControl w:val="0"/>
        <w:suppressLineNumbers/>
        <w:suppressAutoHyphens/>
        <w:ind w:left="2160" w:hanging="720"/>
        <w:rPr>
          <w:szCs w:val="18"/>
        </w:rPr>
      </w:pPr>
      <w:r w:rsidRPr="0014227C">
        <w:rPr>
          <w:szCs w:val="18"/>
        </w:rPr>
        <w:t>DK/REF</w:t>
      </w:r>
    </w:p>
    <w:p w:rsidRPr="0014227C" w:rsidR="006C608F" w:rsidP="006C608F" w:rsidRDefault="006C608F" w14:paraId="68503F56" w14:textId="77777777">
      <w:pPr>
        <w:widowControl w:val="0"/>
        <w:suppressLineNumbers/>
        <w:suppressAutoHyphens/>
        <w:rPr>
          <w:szCs w:val="18"/>
        </w:rPr>
      </w:pPr>
    </w:p>
    <w:p w:rsidRPr="0014227C" w:rsidR="006C608F" w:rsidP="006C608F" w:rsidRDefault="006C608F" w14:paraId="699AC5D8" w14:textId="77777777">
      <w:pPr>
        <w:widowControl w:val="0"/>
        <w:suppressLineNumbers/>
        <w:suppressAutoHyphens/>
        <w:ind w:left="1440" w:hanging="1440"/>
        <w:rPr>
          <w:szCs w:val="18"/>
        </w:rPr>
      </w:pPr>
      <w:r w:rsidRPr="0014227C">
        <w:rPr>
          <w:b/>
          <w:bCs/>
          <w:szCs w:val="18"/>
        </w:rPr>
        <w:t>INYRAVE</w:t>
      </w:r>
      <w:r w:rsidRPr="0014227C">
        <w:rPr>
          <w:szCs w:val="18"/>
        </w:rPr>
        <w:tab/>
        <w:t>[IF INFRAME 3 = 3 OR DK/REF]  On how many days in the past 12 months did you use an inhalant of any kind for kicks or to get high?</w:t>
      </w:r>
    </w:p>
    <w:p w:rsidRPr="0014227C" w:rsidR="006C608F" w:rsidP="006C608F" w:rsidRDefault="006C608F" w14:paraId="71A4D61E" w14:textId="77777777">
      <w:pPr>
        <w:widowControl w:val="0"/>
        <w:suppressLineNumbers/>
        <w:suppressAutoHyphens/>
        <w:rPr>
          <w:szCs w:val="18"/>
        </w:rPr>
      </w:pPr>
    </w:p>
    <w:p w:rsidRPr="0014227C" w:rsidR="006C608F" w:rsidP="006C608F" w:rsidRDefault="006C608F" w14:paraId="5BB73741" w14:textId="77777777">
      <w:pPr>
        <w:widowControl w:val="0"/>
        <w:suppressLineNumbers/>
        <w:suppressAutoHyphens/>
        <w:ind w:left="1440"/>
        <w:rPr>
          <w:szCs w:val="18"/>
        </w:rPr>
      </w:pPr>
      <w:r w:rsidRPr="0014227C">
        <w:rPr>
          <w:szCs w:val="18"/>
        </w:rPr>
        <w:t>TOTAL # OF DAYS:</w:t>
      </w:r>
      <w:r w:rsidRPr="0014227C">
        <w:rPr>
          <w:szCs w:val="18"/>
          <w:u w:val="single"/>
        </w:rPr>
        <w:t xml:space="preserve">               </w:t>
      </w:r>
      <w:r w:rsidRPr="0014227C">
        <w:rPr>
          <w:szCs w:val="18"/>
        </w:rPr>
        <w:t xml:space="preserve"> [RANGE: 1 - 366]</w:t>
      </w:r>
    </w:p>
    <w:p w:rsidRPr="0014227C" w:rsidR="006C608F" w:rsidP="006C608F" w:rsidRDefault="006C608F" w14:paraId="1ECFAA48" w14:textId="77777777">
      <w:pPr>
        <w:widowControl w:val="0"/>
        <w:suppressLineNumbers/>
        <w:suppressAutoHyphens/>
        <w:ind w:left="1440"/>
        <w:rPr>
          <w:szCs w:val="18"/>
        </w:rPr>
      </w:pPr>
      <w:r w:rsidRPr="0014227C">
        <w:rPr>
          <w:szCs w:val="18"/>
        </w:rPr>
        <w:t>DK/REF</w:t>
      </w:r>
    </w:p>
    <w:p w:rsidRPr="0014227C" w:rsidR="006C608F" w:rsidP="00ED42BA" w:rsidRDefault="00436835" w14:paraId="1FC454B0" w14:textId="77777777">
      <w:pPr>
        <w:widowControl w:val="0"/>
        <w:suppressLineNumbers/>
        <w:suppressAutoHyphens/>
        <w:ind w:left="720" w:firstLine="720"/>
        <w:rPr>
          <w:szCs w:val="18"/>
        </w:rPr>
      </w:pPr>
      <w:r w:rsidRPr="0014227C">
        <w:rPr>
          <w:szCs w:val="18"/>
        </w:rPr>
        <w:t>PROGRAMMER:  SHOW 12 MONTH CALENDAR</w:t>
      </w:r>
    </w:p>
    <w:p w:rsidRPr="0014227C" w:rsidR="00436835" w:rsidP="006C608F" w:rsidRDefault="00436835" w14:paraId="49F1B72F" w14:textId="77777777">
      <w:pPr>
        <w:widowControl w:val="0"/>
        <w:suppressLineNumbers/>
        <w:suppressAutoHyphens/>
        <w:rPr>
          <w:b/>
          <w:bCs/>
          <w:szCs w:val="18"/>
        </w:rPr>
      </w:pPr>
    </w:p>
    <w:p w:rsidRPr="0014227C" w:rsidR="006C608F" w:rsidP="006C608F" w:rsidRDefault="006C608F" w14:paraId="590D5858" w14:textId="77777777">
      <w:pPr>
        <w:widowControl w:val="0"/>
        <w:suppressLineNumbers/>
        <w:suppressAutoHyphens/>
        <w:ind w:left="1440" w:hanging="1440"/>
        <w:rPr>
          <w:szCs w:val="18"/>
        </w:rPr>
      </w:pPr>
      <w:r w:rsidRPr="0014227C">
        <w:rPr>
          <w:b/>
          <w:bCs/>
          <w:szCs w:val="18"/>
        </w:rPr>
        <w:t>INMONAVE</w:t>
      </w:r>
      <w:r w:rsidRPr="0014227C">
        <w:rPr>
          <w:szCs w:val="18"/>
        </w:rPr>
        <w:tab/>
        <w:t xml:space="preserve">[IF INFRAME3 = 2 OR INYRAVE = DK/REF]  On average, how many days did you use an inhalant of any kind for kicks or to get high </w:t>
      </w:r>
      <w:r w:rsidRPr="0014227C">
        <w:rPr>
          <w:b/>
          <w:bCs/>
          <w:szCs w:val="18"/>
        </w:rPr>
        <w:t>each month</w:t>
      </w:r>
      <w:r w:rsidRPr="0014227C">
        <w:rPr>
          <w:szCs w:val="18"/>
        </w:rPr>
        <w:t xml:space="preserve"> during the past 12 months?</w:t>
      </w:r>
    </w:p>
    <w:p w:rsidRPr="0014227C" w:rsidR="006C608F" w:rsidP="006C608F" w:rsidRDefault="006C608F" w14:paraId="700312BD" w14:textId="77777777">
      <w:pPr>
        <w:widowControl w:val="0"/>
        <w:suppressLineNumbers/>
        <w:suppressAutoHyphens/>
        <w:rPr>
          <w:szCs w:val="18"/>
        </w:rPr>
      </w:pPr>
    </w:p>
    <w:p w:rsidRPr="0014227C" w:rsidR="006C608F" w:rsidP="006C608F" w:rsidRDefault="006C608F" w14:paraId="40F2D6A5" w14:textId="77777777">
      <w:pPr>
        <w:widowControl w:val="0"/>
        <w:suppressLineNumbers/>
        <w:suppressAutoHyphens/>
        <w:ind w:left="1440"/>
        <w:rPr>
          <w:szCs w:val="18"/>
        </w:rPr>
      </w:pPr>
      <w:r w:rsidRPr="0014227C">
        <w:rPr>
          <w:szCs w:val="18"/>
        </w:rPr>
        <w:t xml:space="preserve">AVERAGE # OF DAYS PER MONTH: </w:t>
      </w:r>
      <w:r w:rsidRPr="0014227C">
        <w:rPr>
          <w:szCs w:val="18"/>
          <w:u w:val="single"/>
        </w:rPr>
        <w:t xml:space="preserve">                  </w:t>
      </w:r>
      <w:r w:rsidRPr="0014227C">
        <w:rPr>
          <w:szCs w:val="18"/>
        </w:rPr>
        <w:t xml:space="preserve"> [RANGE: 1 - 31]</w:t>
      </w:r>
    </w:p>
    <w:p w:rsidRPr="0014227C" w:rsidR="006C608F" w:rsidP="006C608F" w:rsidRDefault="006C608F" w14:paraId="3F2146B1" w14:textId="77777777">
      <w:pPr>
        <w:widowControl w:val="0"/>
        <w:suppressLineNumbers/>
        <w:suppressAutoHyphens/>
        <w:ind w:left="1440"/>
        <w:rPr>
          <w:szCs w:val="18"/>
        </w:rPr>
      </w:pPr>
      <w:r w:rsidRPr="0014227C">
        <w:rPr>
          <w:szCs w:val="18"/>
        </w:rPr>
        <w:t>DK/REF</w:t>
      </w:r>
    </w:p>
    <w:p w:rsidRPr="0014227C" w:rsidR="006C608F" w:rsidP="00C31512" w:rsidRDefault="00ED42BA" w14:paraId="7AA1CA77" w14:textId="77777777">
      <w:pPr>
        <w:widowControl w:val="0"/>
        <w:suppressLineNumbers/>
        <w:suppressAutoHyphens/>
        <w:ind w:left="720" w:firstLine="720"/>
        <w:rPr>
          <w:szCs w:val="18"/>
        </w:rPr>
      </w:pPr>
      <w:r w:rsidRPr="0014227C">
        <w:rPr>
          <w:szCs w:val="18"/>
        </w:rPr>
        <w:t>PROGRAMMER</w:t>
      </w:r>
      <w:r w:rsidRPr="0014227C" w:rsidR="00787211">
        <w:rPr>
          <w:szCs w:val="18"/>
        </w:rPr>
        <w:t>:  SHOW 12 MONTH CALENDAR</w:t>
      </w:r>
    </w:p>
    <w:p w:rsidRPr="0014227C" w:rsidR="00787211" w:rsidP="006C608F" w:rsidRDefault="00787211" w14:paraId="2BE13317" w14:textId="77777777">
      <w:pPr>
        <w:widowControl w:val="0"/>
        <w:suppressLineNumbers/>
        <w:suppressAutoHyphens/>
        <w:rPr>
          <w:szCs w:val="18"/>
        </w:rPr>
      </w:pPr>
    </w:p>
    <w:p w:rsidRPr="0014227C" w:rsidR="006C608F" w:rsidP="006C608F" w:rsidRDefault="006C608F" w14:paraId="7971B692" w14:textId="77777777">
      <w:pPr>
        <w:widowControl w:val="0"/>
        <w:suppressLineNumbers/>
        <w:suppressAutoHyphens/>
        <w:ind w:left="1440" w:hanging="1440"/>
        <w:rPr>
          <w:szCs w:val="18"/>
        </w:rPr>
      </w:pPr>
      <w:r w:rsidRPr="0014227C">
        <w:rPr>
          <w:b/>
          <w:bCs/>
          <w:szCs w:val="18"/>
        </w:rPr>
        <w:t>INWKAVE</w:t>
      </w:r>
      <w:r w:rsidRPr="0014227C">
        <w:rPr>
          <w:szCs w:val="18"/>
        </w:rPr>
        <w:tab/>
        <w:t xml:space="preserve">[IF INFRAME3 = 1 OR INMONAVE = DK/REF]  On average, how many days did you use an inhalant of any kind for kicks or to get high </w:t>
      </w:r>
      <w:r w:rsidRPr="0014227C">
        <w:rPr>
          <w:b/>
          <w:bCs/>
          <w:szCs w:val="18"/>
        </w:rPr>
        <w:t>each week</w:t>
      </w:r>
      <w:r w:rsidRPr="0014227C">
        <w:rPr>
          <w:szCs w:val="18"/>
        </w:rPr>
        <w:t xml:space="preserve"> during the past 12 months?</w:t>
      </w:r>
    </w:p>
    <w:p w:rsidRPr="0014227C" w:rsidR="006C608F" w:rsidP="006C608F" w:rsidRDefault="006C608F" w14:paraId="1A75E83E" w14:textId="77777777">
      <w:pPr>
        <w:widowControl w:val="0"/>
        <w:suppressLineNumbers/>
        <w:suppressAutoHyphens/>
        <w:rPr>
          <w:szCs w:val="18"/>
        </w:rPr>
      </w:pPr>
    </w:p>
    <w:p w:rsidRPr="0014227C" w:rsidR="006C608F" w:rsidP="006C608F" w:rsidRDefault="006C608F" w14:paraId="385B46E6" w14:textId="77777777">
      <w:pPr>
        <w:widowControl w:val="0"/>
        <w:suppressLineNumbers/>
        <w:suppressAutoHyphens/>
        <w:ind w:left="1440"/>
        <w:rPr>
          <w:szCs w:val="18"/>
        </w:rPr>
      </w:pPr>
      <w:r w:rsidRPr="0014227C">
        <w:rPr>
          <w:szCs w:val="18"/>
        </w:rPr>
        <w:t>AVERAGE # OF DAYS PER WEEK:</w:t>
      </w:r>
      <w:r w:rsidRPr="0014227C">
        <w:rPr>
          <w:szCs w:val="18"/>
          <w:u w:val="single"/>
        </w:rPr>
        <w:t xml:space="preserve">                 </w:t>
      </w:r>
      <w:r w:rsidRPr="0014227C">
        <w:rPr>
          <w:szCs w:val="18"/>
        </w:rPr>
        <w:t xml:space="preserve"> [RANGE: 1 - 7]</w:t>
      </w:r>
    </w:p>
    <w:p w:rsidRPr="0014227C" w:rsidR="006C608F" w:rsidP="006C608F" w:rsidRDefault="006C608F" w14:paraId="20BBBE1F" w14:textId="77777777">
      <w:pPr>
        <w:widowControl w:val="0"/>
        <w:suppressLineNumbers/>
        <w:suppressAutoHyphens/>
        <w:ind w:left="1440"/>
        <w:rPr>
          <w:szCs w:val="18"/>
        </w:rPr>
      </w:pPr>
      <w:r w:rsidRPr="0014227C">
        <w:rPr>
          <w:szCs w:val="18"/>
        </w:rPr>
        <w:t>DK/REF</w:t>
      </w:r>
    </w:p>
    <w:p w:rsidRPr="0014227C" w:rsidR="006C608F" w:rsidP="00C31512" w:rsidRDefault="00787211" w14:paraId="5D79798F" w14:textId="77777777">
      <w:pPr>
        <w:widowControl w:val="0"/>
        <w:suppressLineNumbers/>
        <w:suppressAutoHyphens/>
        <w:ind w:left="720" w:firstLine="720"/>
        <w:rPr>
          <w:szCs w:val="18"/>
        </w:rPr>
      </w:pPr>
      <w:r w:rsidRPr="0014227C">
        <w:rPr>
          <w:szCs w:val="18"/>
        </w:rPr>
        <w:t>PROGRAMMER:  SHOW 12 MONTH CALENDAR</w:t>
      </w:r>
    </w:p>
    <w:p w:rsidRPr="0014227C" w:rsidR="00787211" w:rsidP="006C608F" w:rsidRDefault="00787211" w14:paraId="18395C09" w14:textId="77777777">
      <w:pPr>
        <w:widowControl w:val="0"/>
        <w:suppressLineNumbers/>
        <w:suppressAutoHyphens/>
        <w:rPr>
          <w:szCs w:val="18"/>
        </w:rPr>
      </w:pPr>
    </w:p>
    <w:p w:rsidRPr="0014227C" w:rsidR="006C608F" w:rsidP="006C608F" w:rsidRDefault="006C608F" w14:paraId="6B8C8D20" w14:textId="77777777">
      <w:pPr>
        <w:widowControl w:val="0"/>
        <w:suppressLineNumbers/>
        <w:suppressAutoHyphens/>
        <w:ind w:left="720" w:hanging="720"/>
        <w:rPr>
          <w:szCs w:val="18"/>
        </w:rPr>
      </w:pPr>
      <w:r w:rsidRPr="0014227C">
        <w:rPr>
          <w:b/>
          <w:bCs/>
          <w:szCs w:val="18"/>
        </w:rPr>
        <w:t>IN06</w:t>
      </w:r>
      <w:r w:rsidRPr="0014227C">
        <w:rPr>
          <w:szCs w:val="18"/>
        </w:rPr>
        <w:tab/>
        <w:t>[IF INLAST=1 OR INRECDK = 1 OR INRECRE = 1] Think specifically about the past 30 days, from</w:t>
      </w:r>
      <w:r w:rsidRPr="0014227C">
        <w:rPr>
          <w:b/>
          <w:bCs/>
          <w:szCs w:val="18"/>
        </w:rPr>
        <w:t xml:space="preserve"> [DATEFILL] </w:t>
      </w:r>
      <w:r w:rsidRPr="0014227C">
        <w:rPr>
          <w:szCs w:val="18"/>
        </w:rPr>
        <w:t>up to and including today.  During the past 30 days, on how many days did you use any inhalant for kicks or to get high?</w:t>
      </w:r>
    </w:p>
    <w:p w:rsidRPr="0014227C" w:rsidR="006C608F" w:rsidP="006C608F" w:rsidRDefault="006C608F" w14:paraId="0A0EE5E3" w14:textId="77777777">
      <w:pPr>
        <w:widowControl w:val="0"/>
        <w:suppressLineNumbers/>
        <w:suppressAutoHyphens/>
        <w:rPr>
          <w:szCs w:val="18"/>
        </w:rPr>
      </w:pPr>
    </w:p>
    <w:p w:rsidRPr="0014227C" w:rsidR="006C608F" w:rsidP="006C608F" w:rsidRDefault="006C608F" w14:paraId="7895E03F" w14:textId="77777777">
      <w:pPr>
        <w:widowControl w:val="0"/>
        <w:suppressLineNumbers/>
        <w:suppressAutoHyphens/>
        <w:ind w:left="720"/>
        <w:rPr>
          <w:szCs w:val="18"/>
        </w:rPr>
      </w:pPr>
      <w:r w:rsidRPr="0014227C">
        <w:rPr>
          <w:szCs w:val="18"/>
        </w:rPr>
        <w:t xml:space="preserve">NUMBER OF DAYS: </w:t>
      </w:r>
      <w:r w:rsidRPr="0014227C">
        <w:rPr>
          <w:szCs w:val="18"/>
          <w:u w:val="single"/>
        </w:rPr>
        <w:t xml:space="preserve">                   </w:t>
      </w:r>
      <w:r w:rsidRPr="0014227C">
        <w:rPr>
          <w:szCs w:val="18"/>
        </w:rPr>
        <w:t xml:space="preserve"> [RANGE: 0 - 30]</w:t>
      </w:r>
    </w:p>
    <w:p w:rsidRPr="0014227C" w:rsidR="006C608F" w:rsidP="006C608F" w:rsidRDefault="006C608F" w14:paraId="28C8C63A" w14:textId="77777777">
      <w:pPr>
        <w:widowControl w:val="0"/>
        <w:suppressLineNumbers/>
        <w:suppressAutoHyphens/>
        <w:ind w:left="720"/>
        <w:rPr>
          <w:szCs w:val="18"/>
        </w:rPr>
      </w:pPr>
      <w:r w:rsidRPr="0014227C">
        <w:rPr>
          <w:szCs w:val="18"/>
        </w:rPr>
        <w:t>DK/REF</w:t>
      </w:r>
    </w:p>
    <w:p w:rsidRPr="0014227C" w:rsidR="006C608F" w:rsidP="00C31512" w:rsidRDefault="00787211" w14:paraId="396963EE" w14:textId="77777777">
      <w:pPr>
        <w:widowControl w:val="0"/>
        <w:suppressLineNumbers/>
        <w:suppressAutoHyphens/>
        <w:ind w:left="720"/>
        <w:rPr>
          <w:szCs w:val="18"/>
        </w:rPr>
      </w:pPr>
      <w:r w:rsidRPr="0014227C">
        <w:rPr>
          <w:szCs w:val="18"/>
        </w:rPr>
        <w:t>PROGRAMMER:  SHOW 30 DAY CALENDAR</w:t>
      </w:r>
    </w:p>
    <w:p w:rsidRPr="0014227C" w:rsidR="00787211" w:rsidP="006C608F" w:rsidRDefault="00787211" w14:paraId="1B2B7888" w14:textId="77777777">
      <w:pPr>
        <w:widowControl w:val="0"/>
        <w:suppressLineNumbers/>
        <w:suppressAutoHyphens/>
        <w:rPr>
          <w:szCs w:val="18"/>
        </w:rPr>
      </w:pPr>
    </w:p>
    <w:p w:rsidRPr="0014227C" w:rsidR="006C608F" w:rsidP="006C608F" w:rsidRDefault="006C608F" w14:paraId="6DBBAF6D" w14:textId="77777777">
      <w:pPr>
        <w:widowControl w:val="0"/>
        <w:suppressLineNumbers/>
        <w:suppressAutoHyphens/>
        <w:ind w:left="1440" w:hanging="1440"/>
        <w:rPr>
          <w:szCs w:val="18"/>
        </w:rPr>
      </w:pPr>
      <w:r w:rsidRPr="0014227C">
        <w:rPr>
          <w:b/>
          <w:bCs/>
          <w:szCs w:val="18"/>
        </w:rPr>
        <w:t>IN06DKRE</w:t>
      </w:r>
      <w:r w:rsidRPr="0014227C">
        <w:rPr>
          <w:szCs w:val="18"/>
        </w:rPr>
        <w:tab/>
        <w:t xml:space="preserve">[IF IN06 = DK/REF]  What is your </w:t>
      </w:r>
      <w:r w:rsidRPr="0014227C">
        <w:rPr>
          <w:b/>
          <w:bCs/>
          <w:szCs w:val="18"/>
        </w:rPr>
        <w:t>best estimate</w:t>
      </w:r>
      <w:r w:rsidRPr="0014227C">
        <w:rPr>
          <w:szCs w:val="18"/>
        </w:rPr>
        <w:t xml:space="preserve"> of the number of days you used any inhalant for kicks or to get high during the past 30 days?</w:t>
      </w:r>
    </w:p>
    <w:p w:rsidRPr="0014227C" w:rsidR="006C608F" w:rsidP="006C608F" w:rsidRDefault="006C608F" w14:paraId="5445E760" w14:textId="77777777">
      <w:pPr>
        <w:widowControl w:val="0"/>
        <w:suppressLineNumbers/>
        <w:suppressAutoHyphens/>
        <w:rPr>
          <w:szCs w:val="18"/>
        </w:rPr>
      </w:pPr>
    </w:p>
    <w:p w:rsidRPr="0014227C" w:rsidR="006C608F" w:rsidP="006C608F" w:rsidRDefault="006C608F" w14:paraId="18CA349B" w14:textId="77777777">
      <w:pPr>
        <w:widowControl w:val="0"/>
        <w:suppressLineNumbers/>
        <w:suppressAutoHyphens/>
        <w:ind w:left="2160" w:hanging="720"/>
        <w:rPr>
          <w:szCs w:val="18"/>
        </w:rPr>
      </w:pPr>
      <w:r w:rsidRPr="0014227C">
        <w:rPr>
          <w:szCs w:val="18"/>
        </w:rPr>
        <w:t>1</w:t>
      </w:r>
      <w:r w:rsidRPr="0014227C">
        <w:rPr>
          <w:szCs w:val="18"/>
        </w:rPr>
        <w:tab/>
        <w:t>1 or 2 days</w:t>
      </w:r>
    </w:p>
    <w:p w:rsidRPr="0014227C" w:rsidR="006C608F" w:rsidP="006C608F" w:rsidRDefault="006C608F" w14:paraId="2050D2E9" w14:textId="77777777">
      <w:pPr>
        <w:widowControl w:val="0"/>
        <w:suppressLineNumbers/>
        <w:suppressAutoHyphens/>
        <w:ind w:left="2160" w:hanging="720"/>
        <w:rPr>
          <w:szCs w:val="18"/>
        </w:rPr>
      </w:pPr>
      <w:r w:rsidRPr="0014227C">
        <w:rPr>
          <w:szCs w:val="18"/>
        </w:rPr>
        <w:t>2</w:t>
      </w:r>
      <w:r w:rsidRPr="0014227C">
        <w:rPr>
          <w:szCs w:val="18"/>
        </w:rPr>
        <w:tab/>
        <w:t>3 to 5 days</w:t>
      </w:r>
    </w:p>
    <w:p w:rsidRPr="0014227C" w:rsidR="006C608F" w:rsidP="006C608F" w:rsidRDefault="006C608F" w14:paraId="57B7FBC0" w14:textId="77777777">
      <w:pPr>
        <w:widowControl w:val="0"/>
        <w:suppressLineNumbers/>
        <w:suppressAutoHyphens/>
        <w:ind w:left="2160" w:hanging="720"/>
        <w:rPr>
          <w:szCs w:val="18"/>
        </w:rPr>
      </w:pPr>
      <w:r w:rsidRPr="0014227C">
        <w:rPr>
          <w:szCs w:val="18"/>
        </w:rPr>
        <w:t>3</w:t>
      </w:r>
      <w:r w:rsidRPr="0014227C">
        <w:rPr>
          <w:szCs w:val="18"/>
        </w:rPr>
        <w:tab/>
        <w:t>6 to 9 days</w:t>
      </w:r>
    </w:p>
    <w:p w:rsidRPr="0014227C" w:rsidR="006C608F" w:rsidP="006C608F" w:rsidRDefault="006C608F" w14:paraId="4841DD0D" w14:textId="77777777">
      <w:pPr>
        <w:widowControl w:val="0"/>
        <w:suppressLineNumbers/>
        <w:suppressAutoHyphens/>
        <w:ind w:left="2160" w:hanging="720"/>
        <w:rPr>
          <w:szCs w:val="18"/>
        </w:rPr>
      </w:pPr>
      <w:r w:rsidRPr="0014227C">
        <w:rPr>
          <w:szCs w:val="18"/>
        </w:rPr>
        <w:t>4</w:t>
      </w:r>
      <w:r w:rsidRPr="0014227C">
        <w:rPr>
          <w:szCs w:val="18"/>
        </w:rPr>
        <w:tab/>
        <w:t>10 to 19 days</w:t>
      </w:r>
    </w:p>
    <w:p w:rsidRPr="0014227C" w:rsidR="006C608F" w:rsidP="006C608F" w:rsidRDefault="006C608F" w14:paraId="21CA0F92" w14:textId="77777777">
      <w:pPr>
        <w:widowControl w:val="0"/>
        <w:suppressLineNumbers/>
        <w:suppressAutoHyphens/>
        <w:ind w:left="2160" w:hanging="720"/>
        <w:rPr>
          <w:szCs w:val="18"/>
        </w:rPr>
      </w:pPr>
      <w:r w:rsidRPr="0014227C">
        <w:rPr>
          <w:szCs w:val="18"/>
        </w:rPr>
        <w:t>5</w:t>
      </w:r>
      <w:r w:rsidRPr="0014227C">
        <w:rPr>
          <w:szCs w:val="18"/>
        </w:rPr>
        <w:tab/>
        <w:t>20 to 29 days</w:t>
      </w:r>
    </w:p>
    <w:p w:rsidRPr="0014227C" w:rsidR="006C608F" w:rsidP="006C608F" w:rsidRDefault="006C608F" w14:paraId="5FC41154" w14:textId="77777777">
      <w:pPr>
        <w:widowControl w:val="0"/>
        <w:suppressLineNumbers/>
        <w:suppressAutoHyphens/>
        <w:ind w:left="2160" w:hanging="720"/>
        <w:rPr>
          <w:szCs w:val="18"/>
        </w:rPr>
      </w:pPr>
      <w:r w:rsidRPr="0014227C">
        <w:rPr>
          <w:szCs w:val="18"/>
        </w:rPr>
        <w:t>6</w:t>
      </w:r>
      <w:r w:rsidRPr="0014227C">
        <w:rPr>
          <w:szCs w:val="18"/>
        </w:rPr>
        <w:tab/>
        <w:t>All 30 days</w:t>
      </w:r>
    </w:p>
    <w:p w:rsidRPr="0014227C" w:rsidR="006C608F" w:rsidP="006C608F" w:rsidRDefault="006C608F" w14:paraId="7FD9B3AE" w14:textId="77777777">
      <w:pPr>
        <w:widowControl w:val="0"/>
        <w:suppressLineNumbers/>
        <w:suppressAutoHyphens/>
        <w:ind w:left="2160" w:hanging="720"/>
        <w:rPr>
          <w:szCs w:val="18"/>
        </w:rPr>
      </w:pPr>
      <w:r w:rsidRPr="0014227C">
        <w:rPr>
          <w:szCs w:val="18"/>
        </w:rPr>
        <w:t>DK/REF</w:t>
      </w:r>
    </w:p>
    <w:p w:rsidRPr="0014227C" w:rsidR="006C608F" w:rsidP="00C31512" w:rsidRDefault="00436835" w14:paraId="5DCF1731" w14:textId="77777777">
      <w:pPr>
        <w:widowControl w:val="0"/>
        <w:suppressLineNumbers/>
        <w:suppressAutoHyphens/>
        <w:ind w:left="720" w:firstLine="720"/>
        <w:rPr>
          <w:szCs w:val="18"/>
        </w:rPr>
      </w:pPr>
      <w:r w:rsidRPr="0014227C">
        <w:rPr>
          <w:szCs w:val="18"/>
        </w:rPr>
        <w:t>PROGRAMMER:  SHOW 30 DAY CALENDAR</w:t>
      </w:r>
    </w:p>
    <w:p w:rsidRPr="0014227C" w:rsidR="00436835" w:rsidP="006C608F" w:rsidRDefault="00436835" w14:paraId="6CB98BBD" w14:textId="77777777">
      <w:pPr>
        <w:widowControl w:val="0"/>
        <w:suppressLineNumbers/>
        <w:suppressAutoHyphens/>
        <w:rPr>
          <w:szCs w:val="18"/>
        </w:rPr>
      </w:pPr>
    </w:p>
    <w:p w:rsidRPr="0014227C" w:rsidR="006C608F" w:rsidP="006C608F" w:rsidRDefault="006C608F" w14:paraId="2532C2CE" w14:textId="77777777">
      <w:pPr>
        <w:widowControl w:val="0"/>
        <w:suppressLineNumbers/>
        <w:suppressAutoHyphens/>
        <w:rPr>
          <w:szCs w:val="18"/>
        </w:rPr>
      </w:pPr>
      <w:r w:rsidRPr="0014227C">
        <w:rPr>
          <w:szCs w:val="18"/>
        </w:rPr>
        <w:t>DEFINE ESTIIN:</w:t>
      </w:r>
    </w:p>
    <w:p w:rsidRPr="0014227C" w:rsidR="006C608F" w:rsidP="006C608F" w:rsidRDefault="006C608F" w14:paraId="2768171A" w14:textId="77777777">
      <w:pPr>
        <w:widowControl w:val="0"/>
        <w:suppressLineNumbers/>
        <w:suppressAutoHyphens/>
        <w:ind w:left="720"/>
        <w:rPr>
          <w:szCs w:val="18"/>
        </w:rPr>
      </w:pPr>
      <w:r w:rsidRPr="0014227C">
        <w:rPr>
          <w:szCs w:val="18"/>
        </w:rPr>
        <w:t>IF IN06DKRE = 1, THEN ESTIIN = 1</w:t>
      </w:r>
    </w:p>
    <w:p w:rsidRPr="0014227C" w:rsidR="006C608F" w:rsidP="006C608F" w:rsidRDefault="006C608F" w14:paraId="5F4B181C" w14:textId="77777777">
      <w:pPr>
        <w:widowControl w:val="0"/>
        <w:suppressLineNumbers/>
        <w:suppressAutoHyphens/>
        <w:ind w:left="720"/>
        <w:rPr>
          <w:szCs w:val="18"/>
        </w:rPr>
      </w:pPr>
      <w:r w:rsidRPr="0014227C">
        <w:rPr>
          <w:szCs w:val="18"/>
        </w:rPr>
        <w:t>IF IN06DKRE = 2, THEN ESTIIN = 3</w:t>
      </w:r>
    </w:p>
    <w:p w:rsidRPr="0014227C" w:rsidR="006C608F" w:rsidP="006C608F" w:rsidRDefault="006C608F" w14:paraId="5EE8D7F1" w14:textId="77777777">
      <w:pPr>
        <w:widowControl w:val="0"/>
        <w:suppressLineNumbers/>
        <w:suppressAutoHyphens/>
        <w:ind w:left="720"/>
        <w:rPr>
          <w:szCs w:val="18"/>
        </w:rPr>
      </w:pPr>
      <w:r w:rsidRPr="0014227C">
        <w:rPr>
          <w:szCs w:val="18"/>
        </w:rPr>
        <w:t>IF IN06DKRE = 3, THEN ESTIIN = 6</w:t>
      </w:r>
    </w:p>
    <w:p w:rsidRPr="0014227C" w:rsidR="006C608F" w:rsidP="006C608F" w:rsidRDefault="006C608F" w14:paraId="25B1165D" w14:textId="77777777">
      <w:pPr>
        <w:widowControl w:val="0"/>
        <w:suppressLineNumbers/>
        <w:suppressAutoHyphens/>
        <w:ind w:left="720"/>
        <w:rPr>
          <w:szCs w:val="18"/>
        </w:rPr>
      </w:pPr>
      <w:r w:rsidRPr="0014227C">
        <w:rPr>
          <w:szCs w:val="18"/>
        </w:rPr>
        <w:t>IF IN06DKRE = 4, THEN ESTIIN = 10</w:t>
      </w:r>
    </w:p>
    <w:p w:rsidRPr="0014227C" w:rsidR="006C608F" w:rsidP="006C608F" w:rsidRDefault="006C608F" w14:paraId="15B3B126" w14:textId="77777777">
      <w:pPr>
        <w:widowControl w:val="0"/>
        <w:suppressLineNumbers/>
        <w:suppressAutoHyphens/>
        <w:ind w:left="720"/>
        <w:rPr>
          <w:szCs w:val="18"/>
        </w:rPr>
      </w:pPr>
      <w:r w:rsidRPr="0014227C">
        <w:rPr>
          <w:szCs w:val="18"/>
        </w:rPr>
        <w:t>IF IN06DKRE = 5, THEN ESTIIN = 20</w:t>
      </w:r>
    </w:p>
    <w:p w:rsidRPr="0014227C" w:rsidR="006C608F" w:rsidP="006C608F" w:rsidRDefault="006C608F" w14:paraId="299FBD99" w14:textId="77777777">
      <w:pPr>
        <w:widowControl w:val="0"/>
        <w:suppressLineNumbers/>
        <w:suppressAutoHyphens/>
        <w:ind w:left="720"/>
        <w:rPr>
          <w:szCs w:val="18"/>
        </w:rPr>
      </w:pPr>
      <w:r w:rsidRPr="0014227C">
        <w:rPr>
          <w:szCs w:val="18"/>
        </w:rPr>
        <w:t>IF IN06DKRE = 6, THEN ESTIIN = 30</w:t>
      </w:r>
    </w:p>
    <w:p w:rsidRPr="0014227C" w:rsidR="006C608F" w:rsidP="006C608F" w:rsidRDefault="006C608F" w14:paraId="7039524C" w14:textId="77777777">
      <w:pPr>
        <w:widowControl w:val="0"/>
        <w:suppressLineNumbers/>
        <w:suppressAutoHyphens/>
        <w:ind w:left="720"/>
        <w:rPr>
          <w:szCs w:val="18"/>
        </w:rPr>
      </w:pPr>
      <w:r w:rsidRPr="0014227C">
        <w:rPr>
          <w:szCs w:val="18"/>
        </w:rPr>
        <w:t>ELSE ESTIIN = BLANK</w:t>
      </w:r>
    </w:p>
    <w:p w:rsidRPr="0014227C" w:rsidR="006C608F" w:rsidP="006C608F" w:rsidRDefault="006C608F" w14:paraId="621724E5" w14:textId="77777777">
      <w:pPr>
        <w:widowControl w:val="0"/>
        <w:suppressLineNumbers/>
        <w:suppressAutoHyphens/>
        <w:rPr>
          <w:szCs w:val="18"/>
        </w:rPr>
      </w:pPr>
    </w:p>
    <w:p w:rsidRPr="0014227C" w:rsidR="006C608F" w:rsidP="006C608F" w:rsidRDefault="006C608F" w14:paraId="2CEF45A0" w14:textId="77777777">
      <w:pPr>
        <w:widowControl w:val="0"/>
        <w:suppressLineNumbers/>
        <w:suppressAutoHyphens/>
        <w:rPr>
          <w:szCs w:val="18"/>
        </w:rPr>
      </w:pPr>
      <w:r w:rsidRPr="0014227C">
        <w:rPr>
          <w:szCs w:val="18"/>
        </w:rPr>
        <w:t>DEFINE INH30DAY</w:t>
      </w:r>
    </w:p>
    <w:p w:rsidRPr="0014227C" w:rsidR="006C608F" w:rsidP="006C608F" w:rsidRDefault="006C608F" w14:paraId="724EDC32" w14:textId="77777777">
      <w:pPr>
        <w:widowControl w:val="0"/>
        <w:suppressLineNumbers/>
        <w:suppressAutoHyphens/>
        <w:ind w:left="720"/>
        <w:rPr>
          <w:szCs w:val="18"/>
        </w:rPr>
      </w:pPr>
      <w:r w:rsidRPr="0014227C">
        <w:rPr>
          <w:szCs w:val="18"/>
        </w:rPr>
        <w:t>IF IN06DKRE = 1, THEN  INH30DAY  = “1 or 2"</w:t>
      </w:r>
    </w:p>
    <w:p w:rsidRPr="0014227C" w:rsidR="006C608F" w:rsidP="006C608F" w:rsidRDefault="006C608F" w14:paraId="56625888" w14:textId="77777777">
      <w:pPr>
        <w:widowControl w:val="0"/>
        <w:suppressLineNumbers/>
        <w:suppressAutoHyphens/>
        <w:ind w:left="720"/>
        <w:rPr>
          <w:szCs w:val="18"/>
        </w:rPr>
      </w:pPr>
      <w:r w:rsidRPr="0014227C">
        <w:rPr>
          <w:szCs w:val="18"/>
        </w:rPr>
        <w:t>IF IN06DKRE = 2, THEN INH30DAY = “3 to 5"</w:t>
      </w:r>
    </w:p>
    <w:p w:rsidRPr="0014227C" w:rsidR="006C608F" w:rsidP="006C608F" w:rsidRDefault="006C608F" w14:paraId="15EB48AD" w14:textId="77777777">
      <w:pPr>
        <w:widowControl w:val="0"/>
        <w:suppressLineNumbers/>
        <w:suppressAutoHyphens/>
        <w:ind w:left="720"/>
        <w:rPr>
          <w:szCs w:val="18"/>
        </w:rPr>
      </w:pPr>
      <w:r w:rsidRPr="0014227C">
        <w:rPr>
          <w:szCs w:val="18"/>
        </w:rPr>
        <w:t>IF IN06DKRE = 3, THEN INH30DAY = “6 to 9"</w:t>
      </w:r>
    </w:p>
    <w:p w:rsidRPr="0014227C" w:rsidR="006C608F" w:rsidP="006C608F" w:rsidRDefault="006C608F" w14:paraId="7E4FE491" w14:textId="77777777">
      <w:pPr>
        <w:widowControl w:val="0"/>
        <w:suppressLineNumbers/>
        <w:suppressAutoHyphens/>
        <w:ind w:left="720"/>
        <w:rPr>
          <w:szCs w:val="18"/>
        </w:rPr>
      </w:pPr>
      <w:r w:rsidRPr="0014227C">
        <w:rPr>
          <w:szCs w:val="18"/>
        </w:rPr>
        <w:t>IF IN06DKRE = 4, THEN INH30DAY  = “10 to 19"</w:t>
      </w:r>
    </w:p>
    <w:p w:rsidRPr="0014227C" w:rsidR="006C608F" w:rsidP="006C608F" w:rsidRDefault="006C608F" w14:paraId="5A009911" w14:textId="77777777">
      <w:pPr>
        <w:widowControl w:val="0"/>
        <w:suppressLineNumbers/>
        <w:suppressAutoHyphens/>
        <w:ind w:left="720"/>
        <w:rPr>
          <w:szCs w:val="18"/>
        </w:rPr>
      </w:pPr>
      <w:r w:rsidRPr="0014227C">
        <w:rPr>
          <w:szCs w:val="18"/>
        </w:rPr>
        <w:t>IF IN06DKRE = 5, THEN INH30DAY  = “20 to 29"</w:t>
      </w:r>
    </w:p>
    <w:p w:rsidRPr="0014227C" w:rsidR="006C608F" w:rsidP="006C608F" w:rsidRDefault="006C608F" w14:paraId="63FD0DE5" w14:textId="77777777">
      <w:pPr>
        <w:widowControl w:val="0"/>
        <w:suppressLineNumbers/>
        <w:suppressAutoHyphens/>
        <w:ind w:left="720"/>
        <w:rPr>
          <w:szCs w:val="18"/>
        </w:rPr>
      </w:pPr>
      <w:r w:rsidRPr="0014227C">
        <w:rPr>
          <w:szCs w:val="18"/>
        </w:rPr>
        <w:t>IF IN06DKRE = 6, THEN INH30DAY = “all 30"</w:t>
      </w:r>
    </w:p>
    <w:p w:rsidRPr="0014227C" w:rsidR="006C608F" w:rsidP="006C608F" w:rsidRDefault="006C608F" w14:paraId="7E0AF988" w14:textId="77777777">
      <w:pPr>
        <w:widowControl w:val="0"/>
        <w:suppressLineNumbers/>
        <w:suppressAutoHyphens/>
        <w:ind w:left="720"/>
        <w:rPr>
          <w:szCs w:val="18"/>
        </w:rPr>
      </w:pPr>
      <w:r w:rsidRPr="0014227C">
        <w:rPr>
          <w:szCs w:val="18"/>
        </w:rPr>
        <w:t>ELSE INH30DAY = BLANK</w:t>
      </w:r>
    </w:p>
    <w:p w:rsidRPr="0014227C" w:rsidR="006C608F" w:rsidP="006C608F" w:rsidRDefault="006C608F" w14:paraId="0613D377" w14:textId="77777777">
      <w:pPr>
        <w:widowControl w:val="0"/>
        <w:suppressLineNumbers/>
        <w:suppressAutoHyphens/>
        <w:rPr>
          <w:szCs w:val="18"/>
        </w:rPr>
      </w:pPr>
    </w:p>
    <w:p w:rsidRPr="0014227C" w:rsidR="006C608F" w:rsidP="006C608F" w:rsidRDefault="006C608F" w14:paraId="41A435DA" w14:textId="77777777">
      <w:pPr>
        <w:widowControl w:val="0"/>
        <w:suppressLineNumbers/>
        <w:suppressAutoHyphens/>
        <w:rPr>
          <w:szCs w:val="18"/>
        </w:rPr>
      </w:pPr>
      <w:r w:rsidRPr="0014227C">
        <w:rPr>
          <w:szCs w:val="18"/>
        </w:rPr>
        <w:t>DEFINE TOTINHAL:</w:t>
      </w:r>
    </w:p>
    <w:p w:rsidRPr="0014227C" w:rsidR="006C608F" w:rsidP="006C608F" w:rsidRDefault="006C608F" w14:paraId="53B2B9D2" w14:textId="77777777">
      <w:pPr>
        <w:widowControl w:val="0"/>
        <w:suppressLineNumbers/>
        <w:suppressAutoHyphens/>
        <w:ind w:left="720"/>
        <w:rPr>
          <w:szCs w:val="18"/>
        </w:rPr>
      </w:pPr>
      <w:r w:rsidRPr="0014227C">
        <w:rPr>
          <w:szCs w:val="18"/>
        </w:rPr>
        <w:t>IF INYRAVE NOT(BLANK OR DK/REF) THEN TOTINHAL = INYRAVE</w:t>
      </w:r>
    </w:p>
    <w:p w:rsidRPr="0014227C" w:rsidR="006C608F" w:rsidP="006C608F" w:rsidRDefault="006C608F" w14:paraId="0A8F8E06" w14:textId="77777777">
      <w:pPr>
        <w:widowControl w:val="0"/>
        <w:suppressLineNumbers/>
        <w:suppressAutoHyphens/>
        <w:ind w:left="720"/>
        <w:rPr>
          <w:szCs w:val="18"/>
        </w:rPr>
      </w:pPr>
      <w:r w:rsidRPr="0014227C">
        <w:rPr>
          <w:szCs w:val="18"/>
        </w:rPr>
        <w:t>ELSE IF INMONAVE NOT(BLANK OR DK/REF) THEN TOTINHAL=INMONAVE*12</w:t>
      </w:r>
    </w:p>
    <w:p w:rsidRPr="0014227C" w:rsidR="006C608F" w:rsidP="006C608F" w:rsidRDefault="006C608F" w14:paraId="404842C3" w14:textId="77777777">
      <w:pPr>
        <w:widowControl w:val="0"/>
        <w:suppressLineNumbers/>
        <w:suppressAutoHyphens/>
        <w:ind w:left="720"/>
        <w:rPr>
          <w:szCs w:val="18"/>
        </w:rPr>
      </w:pPr>
      <w:r w:rsidRPr="0014227C">
        <w:rPr>
          <w:szCs w:val="18"/>
        </w:rPr>
        <w:t>ELSE IF INWKAVE NOT(BLANK OR DK/REF) THEN TOTINHAL=INWKAVE*52</w:t>
      </w:r>
    </w:p>
    <w:p w:rsidRPr="0014227C" w:rsidR="006C608F" w:rsidP="006C608F" w:rsidRDefault="006C608F" w14:paraId="2F3610BA" w14:textId="77777777">
      <w:pPr>
        <w:widowControl w:val="0"/>
        <w:suppressLineNumbers/>
        <w:suppressAutoHyphens/>
        <w:ind w:left="720"/>
        <w:rPr>
          <w:szCs w:val="18"/>
        </w:rPr>
      </w:pPr>
      <w:r w:rsidRPr="0014227C">
        <w:rPr>
          <w:szCs w:val="18"/>
        </w:rPr>
        <w:t>ELSE TOTINHAL = DK/REF</w:t>
      </w:r>
    </w:p>
    <w:p w:rsidRPr="0014227C" w:rsidR="006C608F" w:rsidP="006C608F" w:rsidRDefault="006C608F" w14:paraId="482C79E6" w14:textId="77777777">
      <w:pPr>
        <w:widowControl w:val="0"/>
        <w:suppressLineNumbers/>
        <w:suppressAutoHyphens/>
        <w:rPr>
          <w:szCs w:val="18"/>
        </w:rPr>
      </w:pPr>
    </w:p>
    <w:p w:rsidRPr="0014227C" w:rsidR="006C608F" w:rsidP="006C608F" w:rsidRDefault="006C608F" w14:paraId="6D4D4D96" w14:textId="77777777">
      <w:pPr>
        <w:widowControl w:val="0"/>
        <w:suppressLineNumbers/>
        <w:suppressAutoHyphens/>
        <w:ind w:left="720"/>
        <w:rPr>
          <w:szCs w:val="18"/>
        </w:rPr>
      </w:pPr>
      <w:r w:rsidRPr="0014227C">
        <w:rPr>
          <w:szCs w:val="18"/>
        </w:rPr>
        <w:lastRenderedPageBreak/>
        <w:t>IF TOTINHAL NOT DK/REF AND ((IN06 NE DK/REF OR BLANK AND IN06 &gt; TOTINHAL)) OR (IN06 = DK/REF AND ESTIIN &gt; TOTINHAL:</w:t>
      </w:r>
    </w:p>
    <w:p w:rsidRPr="0014227C" w:rsidR="006C608F" w:rsidP="006C608F" w:rsidRDefault="006C608F" w14:paraId="49A655F3" w14:textId="7E137D9C">
      <w:pPr>
        <w:widowControl w:val="0"/>
        <w:suppressLineNumbers/>
        <w:suppressAutoHyphens/>
        <w:ind w:left="2520" w:hanging="1080"/>
        <w:rPr>
          <w:i/>
          <w:iCs/>
          <w:szCs w:val="18"/>
        </w:rPr>
      </w:pPr>
      <w:r w:rsidRPr="0014227C">
        <w:rPr>
          <w:i/>
          <w:iCs/>
          <w:szCs w:val="18"/>
        </w:rPr>
        <w:t>INCC07a</w:t>
      </w:r>
      <w:r w:rsidRPr="0014227C">
        <w:rPr>
          <w:i/>
          <w:iCs/>
          <w:szCs w:val="18"/>
        </w:rPr>
        <w:tab/>
        <w:t xml:space="preserve">[IF IN06 &gt; TOTINHAL]  For the last question, </w:t>
      </w:r>
      <w:r w:rsidRPr="0014227C" w:rsidR="007F2558">
        <w:rPr>
          <w:i/>
          <w:iCs/>
          <w:szCs w:val="18"/>
        </w:rPr>
        <w:t>you reported</w:t>
      </w:r>
      <w:r w:rsidRPr="0014227C">
        <w:rPr>
          <w:i/>
          <w:iCs/>
          <w:szCs w:val="18"/>
        </w:rPr>
        <w:t xml:space="preserve"> that you used an inhalant for kicks or to get high on </w:t>
      </w:r>
      <w:r w:rsidRPr="0014227C">
        <w:rPr>
          <w:b/>
          <w:bCs/>
          <w:i/>
          <w:iCs/>
          <w:szCs w:val="18"/>
        </w:rPr>
        <w:t xml:space="preserve">[IN06] </w:t>
      </w:r>
      <w:r w:rsidRPr="0014227C">
        <w:rPr>
          <w:i/>
          <w:iCs/>
          <w:szCs w:val="18"/>
        </w:rPr>
        <w:t>of the past 30 days.  Is this correct?</w:t>
      </w:r>
    </w:p>
    <w:p w:rsidRPr="0014227C" w:rsidR="006C608F" w:rsidP="006C608F" w:rsidRDefault="006C608F" w14:paraId="0D3C18D5" w14:textId="77777777">
      <w:pPr>
        <w:widowControl w:val="0"/>
        <w:suppressLineNumbers/>
        <w:suppressAutoHyphens/>
        <w:rPr>
          <w:i/>
          <w:iCs/>
          <w:szCs w:val="18"/>
        </w:rPr>
      </w:pPr>
    </w:p>
    <w:p w:rsidRPr="0014227C" w:rsidR="006C608F" w:rsidP="006C608F" w:rsidRDefault="006C608F" w14:paraId="559156C7" w14:textId="77777777">
      <w:pPr>
        <w:widowControl w:val="0"/>
        <w:suppressLineNumbers/>
        <w:suppressAutoHyphens/>
        <w:ind w:left="3240" w:hanging="720"/>
        <w:rPr>
          <w:i/>
          <w:iCs/>
          <w:szCs w:val="18"/>
        </w:rPr>
      </w:pPr>
      <w:r w:rsidRPr="0014227C">
        <w:rPr>
          <w:i/>
          <w:iCs/>
          <w:szCs w:val="18"/>
        </w:rPr>
        <w:t>4</w:t>
      </w:r>
      <w:r w:rsidRPr="0014227C">
        <w:rPr>
          <w:i/>
          <w:iCs/>
          <w:szCs w:val="18"/>
        </w:rPr>
        <w:tab/>
        <w:t>Yes</w:t>
      </w:r>
    </w:p>
    <w:p w:rsidRPr="0014227C" w:rsidR="006C608F" w:rsidP="006C608F" w:rsidRDefault="006C608F" w14:paraId="43BB015C" w14:textId="77777777">
      <w:pPr>
        <w:widowControl w:val="0"/>
        <w:suppressLineNumbers/>
        <w:suppressAutoHyphens/>
        <w:ind w:left="3240" w:hanging="720"/>
        <w:rPr>
          <w:i/>
          <w:iCs/>
          <w:szCs w:val="18"/>
        </w:rPr>
      </w:pPr>
      <w:r w:rsidRPr="0014227C">
        <w:rPr>
          <w:i/>
          <w:iCs/>
          <w:szCs w:val="18"/>
        </w:rPr>
        <w:t>6</w:t>
      </w:r>
      <w:r w:rsidRPr="0014227C">
        <w:rPr>
          <w:i/>
          <w:iCs/>
          <w:szCs w:val="18"/>
        </w:rPr>
        <w:tab/>
        <w:t>No</w:t>
      </w:r>
    </w:p>
    <w:p w:rsidRPr="0014227C" w:rsidR="00A67E95" w:rsidP="00C31512" w:rsidRDefault="006C608F" w14:paraId="783003EE" w14:textId="77777777">
      <w:pPr>
        <w:widowControl w:val="0"/>
        <w:suppressLineNumbers/>
        <w:suppressAutoHyphens/>
        <w:ind w:left="3240" w:hanging="720"/>
        <w:rPr>
          <w:i/>
          <w:iCs/>
          <w:szCs w:val="18"/>
        </w:rPr>
      </w:pPr>
      <w:r w:rsidRPr="0014227C">
        <w:rPr>
          <w:i/>
          <w:iCs/>
          <w:szCs w:val="18"/>
        </w:rPr>
        <w:t>DK/REF</w:t>
      </w:r>
    </w:p>
    <w:p w:rsidRPr="0014227C" w:rsidR="006C608F" w:rsidP="00C31512" w:rsidRDefault="00436835" w14:paraId="6513B5AC" w14:textId="77777777">
      <w:pPr>
        <w:widowControl w:val="0"/>
        <w:suppressLineNumbers/>
        <w:suppressAutoHyphens/>
        <w:ind w:left="3240" w:hanging="720"/>
        <w:rPr>
          <w:i/>
          <w:iCs/>
          <w:szCs w:val="18"/>
        </w:rPr>
      </w:pPr>
      <w:r w:rsidRPr="0014227C">
        <w:rPr>
          <w:i/>
          <w:iCs/>
          <w:szCs w:val="18"/>
        </w:rPr>
        <w:t>PROGRAMMER:  SHOW 30 DAY CALENDAR</w:t>
      </w:r>
    </w:p>
    <w:p w:rsidRPr="0014227C" w:rsidR="00436835" w:rsidP="006C608F" w:rsidRDefault="00436835" w14:paraId="402D7D32" w14:textId="77777777">
      <w:pPr>
        <w:widowControl w:val="0"/>
        <w:suppressLineNumbers/>
        <w:suppressAutoHyphens/>
        <w:rPr>
          <w:i/>
          <w:iCs/>
          <w:szCs w:val="18"/>
        </w:rPr>
      </w:pPr>
    </w:p>
    <w:p w:rsidRPr="0014227C" w:rsidR="006C608F" w:rsidP="006C608F" w:rsidRDefault="006C608F" w14:paraId="2C28CEB7" w14:textId="4CC6B245">
      <w:pPr>
        <w:widowControl w:val="0"/>
        <w:suppressLineNumbers/>
        <w:suppressAutoHyphens/>
        <w:ind w:left="2520" w:hanging="1080"/>
        <w:rPr>
          <w:i/>
          <w:iCs/>
          <w:szCs w:val="18"/>
        </w:rPr>
      </w:pPr>
      <w:r w:rsidRPr="0014227C">
        <w:rPr>
          <w:i/>
          <w:iCs/>
          <w:szCs w:val="18"/>
        </w:rPr>
        <w:t>INCC07b</w:t>
      </w:r>
      <w:r w:rsidRPr="0014227C">
        <w:rPr>
          <w:i/>
          <w:iCs/>
          <w:szCs w:val="18"/>
        </w:rPr>
        <w:tab/>
        <w:t xml:space="preserve">[IF ESTIIN &gt; TOTINHAL] For the last question, </w:t>
      </w:r>
      <w:r w:rsidRPr="0014227C" w:rsidR="007F2558">
        <w:rPr>
          <w:i/>
          <w:iCs/>
          <w:szCs w:val="18"/>
        </w:rPr>
        <w:t>you reported</w:t>
      </w:r>
      <w:r w:rsidRPr="0014227C">
        <w:rPr>
          <w:i/>
          <w:iCs/>
          <w:szCs w:val="18"/>
        </w:rPr>
        <w:t xml:space="preserve"> that you used an inhalant for kicks or to get high on [</w:t>
      </w:r>
      <w:r w:rsidRPr="0014227C">
        <w:rPr>
          <w:b/>
          <w:bCs/>
          <w:i/>
          <w:iCs/>
          <w:szCs w:val="18"/>
        </w:rPr>
        <w:t>INH30DAY</w:t>
      </w:r>
      <w:r w:rsidRPr="0014227C">
        <w:rPr>
          <w:i/>
          <w:iCs/>
          <w:szCs w:val="18"/>
        </w:rPr>
        <w:t>] of the past 30 days.  Is this correct?</w:t>
      </w:r>
    </w:p>
    <w:p w:rsidRPr="0014227C" w:rsidR="006C608F" w:rsidP="006C608F" w:rsidRDefault="006C608F" w14:paraId="348F1D5F" w14:textId="77777777">
      <w:pPr>
        <w:widowControl w:val="0"/>
        <w:suppressLineNumbers/>
        <w:suppressAutoHyphens/>
        <w:rPr>
          <w:i/>
          <w:iCs/>
          <w:szCs w:val="18"/>
        </w:rPr>
      </w:pPr>
    </w:p>
    <w:p w:rsidRPr="0014227C" w:rsidR="006C608F" w:rsidP="006C608F" w:rsidRDefault="006C608F" w14:paraId="716685A6" w14:textId="77777777">
      <w:pPr>
        <w:widowControl w:val="0"/>
        <w:suppressLineNumbers/>
        <w:suppressAutoHyphens/>
        <w:ind w:left="3240" w:hanging="720"/>
        <w:rPr>
          <w:i/>
          <w:iCs/>
          <w:szCs w:val="18"/>
        </w:rPr>
      </w:pPr>
      <w:r w:rsidRPr="0014227C">
        <w:rPr>
          <w:i/>
          <w:iCs/>
          <w:szCs w:val="18"/>
        </w:rPr>
        <w:t>4</w:t>
      </w:r>
      <w:r w:rsidRPr="0014227C">
        <w:rPr>
          <w:i/>
          <w:iCs/>
          <w:szCs w:val="18"/>
        </w:rPr>
        <w:tab/>
        <w:t>Yes</w:t>
      </w:r>
    </w:p>
    <w:p w:rsidRPr="0014227C" w:rsidR="006C608F" w:rsidP="006C608F" w:rsidRDefault="006C608F" w14:paraId="05221DBB" w14:textId="77777777">
      <w:pPr>
        <w:widowControl w:val="0"/>
        <w:suppressLineNumbers/>
        <w:suppressAutoHyphens/>
        <w:ind w:left="3240" w:hanging="720"/>
        <w:rPr>
          <w:i/>
          <w:iCs/>
          <w:szCs w:val="18"/>
        </w:rPr>
      </w:pPr>
      <w:r w:rsidRPr="0014227C">
        <w:rPr>
          <w:i/>
          <w:iCs/>
          <w:szCs w:val="18"/>
        </w:rPr>
        <w:t>6</w:t>
      </w:r>
      <w:r w:rsidRPr="0014227C">
        <w:rPr>
          <w:i/>
          <w:iCs/>
          <w:szCs w:val="18"/>
        </w:rPr>
        <w:tab/>
        <w:t>No</w:t>
      </w:r>
    </w:p>
    <w:p w:rsidRPr="0014227C" w:rsidR="00A67E95" w:rsidP="00C31512" w:rsidRDefault="006C608F" w14:paraId="08DB3C1E" w14:textId="77777777">
      <w:pPr>
        <w:widowControl w:val="0"/>
        <w:suppressLineNumbers/>
        <w:suppressAutoHyphens/>
        <w:ind w:left="3240" w:hanging="720"/>
        <w:rPr>
          <w:i/>
          <w:iCs/>
          <w:szCs w:val="18"/>
        </w:rPr>
      </w:pPr>
      <w:r w:rsidRPr="0014227C">
        <w:rPr>
          <w:i/>
          <w:iCs/>
          <w:szCs w:val="18"/>
        </w:rPr>
        <w:t>DK/REF</w:t>
      </w:r>
    </w:p>
    <w:p w:rsidRPr="0014227C" w:rsidR="006C608F" w:rsidP="00C31512" w:rsidRDefault="00436835" w14:paraId="5D9E12AE" w14:textId="77777777">
      <w:pPr>
        <w:widowControl w:val="0"/>
        <w:suppressLineNumbers/>
        <w:suppressAutoHyphens/>
        <w:ind w:left="3240" w:hanging="720"/>
        <w:rPr>
          <w:szCs w:val="18"/>
        </w:rPr>
      </w:pPr>
      <w:r w:rsidRPr="0014227C">
        <w:rPr>
          <w:szCs w:val="18"/>
        </w:rPr>
        <w:t>PROGRAMMER:  SHOW 30 DAY CALENDAR</w:t>
      </w:r>
    </w:p>
    <w:p w:rsidRPr="0014227C" w:rsidR="00436835" w:rsidP="006C608F" w:rsidRDefault="00436835" w14:paraId="143F7781" w14:textId="77777777">
      <w:pPr>
        <w:widowControl w:val="0"/>
        <w:suppressLineNumbers/>
        <w:suppressAutoHyphens/>
        <w:rPr>
          <w:szCs w:val="18"/>
        </w:rPr>
      </w:pPr>
    </w:p>
    <w:p w:rsidRPr="0014227C" w:rsidR="006C608F" w:rsidP="006C608F" w:rsidRDefault="006C608F" w14:paraId="61D83E9E" w14:textId="77777777">
      <w:pPr>
        <w:widowControl w:val="0"/>
        <w:suppressLineNumbers/>
        <w:suppressAutoHyphens/>
        <w:rPr>
          <w:szCs w:val="18"/>
        </w:rPr>
      </w:pPr>
      <w:r w:rsidRPr="0014227C">
        <w:rPr>
          <w:szCs w:val="18"/>
        </w:rPr>
        <w:t>DEFINE FILLINH:</w:t>
      </w:r>
    </w:p>
    <w:p w:rsidRPr="0014227C" w:rsidR="006C608F" w:rsidP="006C608F" w:rsidRDefault="006C608F" w14:paraId="3FE71A6D" w14:textId="77777777">
      <w:pPr>
        <w:widowControl w:val="0"/>
        <w:suppressLineNumbers/>
        <w:suppressAutoHyphens/>
        <w:ind w:left="720"/>
        <w:rPr>
          <w:szCs w:val="18"/>
        </w:rPr>
      </w:pPr>
      <w:r w:rsidRPr="0014227C">
        <w:rPr>
          <w:szCs w:val="18"/>
        </w:rPr>
        <w:t>IF INYRAVE &gt; 1, THEN FILLINH = “[INYRAVE] days”</w:t>
      </w:r>
    </w:p>
    <w:p w:rsidRPr="0014227C" w:rsidR="006C608F" w:rsidP="006C608F" w:rsidRDefault="006C608F" w14:paraId="1FED9813" w14:textId="77777777">
      <w:pPr>
        <w:widowControl w:val="0"/>
        <w:suppressLineNumbers/>
        <w:suppressAutoHyphens/>
        <w:ind w:left="720"/>
        <w:rPr>
          <w:szCs w:val="18"/>
        </w:rPr>
      </w:pPr>
      <w:r w:rsidRPr="0014227C">
        <w:rPr>
          <w:szCs w:val="18"/>
        </w:rPr>
        <w:t>ELSE IF INYRAVE = 1, THEN FILLINH = “1 day”</w:t>
      </w:r>
    </w:p>
    <w:p w:rsidRPr="0014227C" w:rsidR="006C608F" w:rsidP="006C608F" w:rsidRDefault="006C608F" w14:paraId="78EFC786" w14:textId="77777777">
      <w:pPr>
        <w:widowControl w:val="0"/>
        <w:suppressLineNumbers/>
        <w:suppressAutoHyphens/>
        <w:ind w:left="720"/>
        <w:rPr>
          <w:szCs w:val="18"/>
        </w:rPr>
      </w:pPr>
      <w:r w:rsidRPr="0014227C">
        <w:rPr>
          <w:szCs w:val="18"/>
        </w:rPr>
        <w:t>ELSE IF INMONAVE &gt; 1, THEN FILLINH = “[INMONAVE] days per month”</w:t>
      </w:r>
    </w:p>
    <w:p w:rsidRPr="0014227C" w:rsidR="006C608F" w:rsidP="006C608F" w:rsidRDefault="006C608F" w14:paraId="21C6497B" w14:textId="77777777">
      <w:pPr>
        <w:widowControl w:val="0"/>
        <w:suppressLineNumbers/>
        <w:suppressAutoHyphens/>
        <w:ind w:left="720"/>
        <w:rPr>
          <w:szCs w:val="18"/>
        </w:rPr>
      </w:pPr>
      <w:r w:rsidRPr="0014227C">
        <w:rPr>
          <w:szCs w:val="18"/>
        </w:rPr>
        <w:t>ELSE IF INMONAVE = 1, THEN FILLINH = “1 day per month”</w:t>
      </w:r>
    </w:p>
    <w:p w:rsidRPr="0014227C" w:rsidR="006C608F" w:rsidP="006C608F" w:rsidRDefault="006C608F" w14:paraId="4EFDB971" w14:textId="77777777">
      <w:pPr>
        <w:widowControl w:val="0"/>
        <w:suppressLineNumbers/>
        <w:suppressAutoHyphens/>
        <w:ind w:left="720"/>
        <w:rPr>
          <w:szCs w:val="18"/>
        </w:rPr>
      </w:pPr>
      <w:r w:rsidRPr="0014227C">
        <w:rPr>
          <w:szCs w:val="18"/>
        </w:rPr>
        <w:t>ELSE IF INWKAVE &gt; 1, THEN FILLINH = “[INWKAVE] days per week”</w:t>
      </w:r>
    </w:p>
    <w:p w:rsidRPr="0014227C" w:rsidR="006C608F" w:rsidP="006C608F" w:rsidRDefault="006C608F" w14:paraId="76C00202" w14:textId="77777777">
      <w:pPr>
        <w:widowControl w:val="0"/>
        <w:suppressLineNumbers/>
        <w:suppressAutoHyphens/>
        <w:ind w:left="720"/>
        <w:rPr>
          <w:szCs w:val="18"/>
        </w:rPr>
      </w:pPr>
      <w:r w:rsidRPr="0014227C">
        <w:rPr>
          <w:szCs w:val="18"/>
        </w:rPr>
        <w:t>ELSE IF INWKAVE = 1, THEN FILLINH = “1 day per week”</w:t>
      </w:r>
    </w:p>
    <w:p w:rsidRPr="0014227C" w:rsidR="006C608F" w:rsidP="006C608F" w:rsidRDefault="006C608F" w14:paraId="3F19FE63" w14:textId="77777777">
      <w:pPr>
        <w:widowControl w:val="0"/>
        <w:suppressLineNumbers/>
        <w:suppressAutoHyphens/>
        <w:rPr>
          <w:szCs w:val="18"/>
        </w:rPr>
      </w:pPr>
    </w:p>
    <w:p w:rsidRPr="0014227C" w:rsidR="006C608F" w:rsidP="006C608F" w:rsidRDefault="006C608F" w14:paraId="6340F8F3" w14:textId="77777777">
      <w:pPr>
        <w:widowControl w:val="0"/>
        <w:suppressLineNumbers/>
        <w:suppressAutoHyphens/>
        <w:ind w:left="720"/>
        <w:rPr>
          <w:szCs w:val="18"/>
        </w:rPr>
      </w:pPr>
      <w:r w:rsidRPr="0014227C">
        <w:rPr>
          <w:szCs w:val="18"/>
        </w:rPr>
        <w:t>ELSE IF INMONAVE NOT (BLANK OR DK/REF), THEN FILLINH = “[INMONAVE] days per month”</w:t>
      </w:r>
    </w:p>
    <w:p w:rsidRPr="0014227C" w:rsidR="006C608F" w:rsidP="006C608F" w:rsidRDefault="006C608F" w14:paraId="4E9B6C13" w14:textId="77777777">
      <w:pPr>
        <w:widowControl w:val="0"/>
        <w:suppressLineNumbers/>
        <w:suppressAutoHyphens/>
        <w:ind w:left="720"/>
        <w:rPr>
          <w:szCs w:val="18"/>
        </w:rPr>
      </w:pPr>
      <w:r w:rsidRPr="0014227C">
        <w:rPr>
          <w:szCs w:val="18"/>
        </w:rPr>
        <w:t>ELSE IF INWKAVE NOT (BLANK OR DK/REF), THEN FILLINH = “[INWKAVE] days per week”</w:t>
      </w:r>
    </w:p>
    <w:p w:rsidRPr="0014227C" w:rsidR="006C608F" w:rsidP="006C608F" w:rsidRDefault="006C608F" w14:paraId="3B8E0106" w14:textId="77777777">
      <w:pPr>
        <w:widowControl w:val="0"/>
        <w:suppressLineNumbers/>
        <w:suppressAutoHyphens/>
        <w:rPr>
          <w:szCs w:val="18"/>
        </w:rPr>
      </w:pPr>
    </w:p>
    <w:p w:rsidRPr="0014227C" w:rsidR="006C608F" w:rsidP="006C608F" w:rsidRDefault="006C608F" w14:paraId="51CA2124" w14:textId="77777777">
      <w:pPr>
        <w:widowControl w:val="0"/>
        <w:suppressLineNumbers/>
        <w:suppressAutoHyphens/>
        <w:rPr>
          <w:szCs w:val="18"/>
        </w:rPr>
      </w:pPr>
      <w:r w:rsidRPr="0014227C">
        <w:rPr>
          <w:szCs w:val="18"/>
        </w:rPr>
        <w:t>DEFINE FILLINHA:</w:t>
      </w:r>
    </w:p>
    <w:p w:rsidRPr="0014227C" w:rsidR="006C608F" w:rsidP="006C608F" w:rsidRDefault="006C608F" w14:paraId="52663360" w14:textId="77777777">
      <w:pPr>
        <w:widowControl w:val="0"/>
        <w:suppressLineNumbers/>
        <w:suppressAutoHyphens/>
        <w:ind w:left="720"/>
        <w:rPr>
          <w:szCs w:val="18"/>
        </w:rPr>
      </w:pPr>
      <w:r w:rsidRPr="0014227C">
        <w:rPr>
          <w:szCs w:val="18"/>
        </w:rPr>
        <w:t>IF FILLINH = “[INMONAVE] day(s) per month” OR “[INWKAVE] day(s) per week” THEN FILLINHA = “for a total of [TOTINHAL] days”</w:t>
      </w:r>
    </w:p>
    <w:p w:rsidRPr="0014227C" w:rsidR="006C608F" w:rsidP="006C608F" w:rsidRDefault="006C608F" w14:paraId="35CDC6C9" w14:textId="77777777">
      <w:pPr>
        <w:widowControl w:val="0"/>
        <w:suppressLineNumbers/>
        <w:suppressAutoHyphens/>
        <w:ind w:left="720"/>
        <w:rPr>
          <w:szCs w:val="18"/>
        </w:rPr>
      </w:pPr>
      <w:r w:rsidRPr="0014227C">
        <w:rPr>
          <w:szCs w:val="18"/>
        </w:rPr>
        <w:t>ELSE FILLINHA = BLANK</w:t>
      </w:r>
    </w:p>
    <w:p w:rsidRPr="0014227C" w:rsidR="006C608F" w:rsidP="006C608F" w:rsidRDefault="006C608F" w14:paraId="324FEFDA" w14:textId="77777777">
      <w:pPr>
        <w:widowControl w:val="0"/>
        <w:suppressLineNumbers/>
        <w:suppressAutoHyphens/>
        <w:rPr>
          <w:i/>
          <w:iCs/>
          <w:szCs w:val="18"/>
        </w:rPr>
      </w:pPr>
    </w:p>
    <w:p w:rsidRPr="0014227C" w:rsidR="006C608F" w:rsidP="006C608F" w:rsidRDefault="006C608F" w14:paraId="3FB14813" w14:textId="77777777">
      <w:pPr>
        <w:widowControl w:val="0"/>
        <w:suppressLineNumbers/>
        <w:suppressAutoHyphens/>
        <w:ind w:left="2520" w:hanging="1080"/>
        <w:rPr>
          <w:i/>
          <w:iCs/>
          <w:szCs w:val="18"/>
        </w:rPr>
      </w:pPr>
      <w:r w:rsidRPr="0014227C">
        <w:rPr>
          <w:i/>
          <w:iCs/>
          <w:szCs w:val="18"/>
        </w:rPr>
        <w:t>INCC08</w:t>
      </w:r>
      <w:r w:rsidRPr="0014227C">
        <w:rPr>
          <w:i/>
          <w:iCs/>
          <w:szCs w:val="18"/>
        </w:rPr>
        <w:tab/>
        <w:t>[IF INCC07a = 4 OR INCC07b = 4] The answers for the last question and an earlier question disagree.  Which answer is correct?</w:t>
      </w:r>
    </w:p>
    <w:p w:rsidRPr="0014227C" w:rsidR="006C608F" w:rsidP="006C608F" w:rsidRDefault="006C608F" w14:paraId="0F26DE7E" w14:textId="77777777">
      <w:pPr>
        <w:widowControl w:val="0"/>
        <w:suppressLineNumbers/>
        <w:suppressAutoHyphens/>
        <w:rPr>
          <w:i/>
          <w:iCs/>
          <w:szCs w:val="18"/>
        </w:rPr>
      </w:pPr>
    </w:p>
    <w:p w:rsidRPr="0014227C" w:rsidR="006C608F" w:rsidP="006C608F" w:rsidRDefault="006C608F" w14:paraId="6132363A" w14:textId="77777777">
      <w:pPr>
        <w:widowControl w:val="0"/>
        <w:suppressLineNumbers/>
        <w:suppressAutoHyphens/>
        <w:ind w:left="3240" w:hanging="720"/>
        <w:rPr>
          <w:i/>
          <w:iCs/>
          <w:szCs w:val="18"/>
        </w:rPr>
      </w:pPr>
      <w:r w:rsidRPr="0014227C">
        <w:rPr>
          <w:i/>
          <w:iCs/>
          <w:szCs w:val="18"/>
        </w:rPr>
        <w:t>1</w:t>
      </w:r>
      <w:r w:rsidRPr="0014227C">
        <w:rPr>
          <w:i/>
          <w:iCs/>
          <w:szCs w:val="18"/>
        </w:rPr>
        <w:tab/>
        <w:t xml:space="preserve">I used an inhalant for kicks or to get high on </w:t>
      </w:r>
      <w:r w:rsidRPr="0014227C">
        <w:rPr>
          <w:b/>
          <w:bCs/>
          <w:i/>
          <w:iCs/>
          <w:szCs w:val="18"/>
        </w:rPr>
        <w:t>[FILLINH]</w:t>
      </w:r>
      <w:r w:rsidRPr="0014227C">
        <w:rPr>
          <w:i/>
          <w:iCs/>
          <w:szCs w:val="18"/>
        </w:rPr>
        <w:t xml:space="preserve"> days in the past 12 months </w:t>
      </w:r>
      <w:r w:rsidRPr="0014227C">
        <w:rPr>
          <w:b/>
          <w:bCs/>
          <w:i/>
          <w:iCs/>
          <w:szCs w:val="18"/>
        </w:rPr>
        <w:t>[FILLINHA]</w:t>
      </w:r>
    </w:p>
    <w:p w:rsidRPr="0014227C" w:rsidR="006C608F" w:rsidP="006C608F" w:rsidRDefault="006C608F" w14:paraId="5E574096" w14:textId="77777777">
      <w:pPr>
        <w:widowControl w:val="0"/>
        <w:suppressLineNumbers/>
        <w:suppressAutoHyphens/>
        <w:ind w:left="3240" w:hanging="720"/>
        <w:rPr>
          <w:i/>
          <w:iCs/>
          <w:szCs w:val="18"/>
        </w:rPr>
      </w:pPr>
      <w:r w:rsidRPr="0014227C">
        <w:rPr>
          <w:i/>
          <w:iCs/>
          <w:szCs w:val="18"/>
        </w:rPr>
        <w:t>2</w:t>
      </w:r>
      <w:r w:rsidRPr="0014227C">
        <w:rPr>
          <w:i/>
          <w:iCs/>
          <w:szCs w:val="18"/>
        </w:rPr>
        <w:tab/>
        <w:t xml:space="preserve">I used an inhalant for kicks or to get high on </w:t>
      </w:r>
      <w:r w:rsidRPr="0014227C">
        <w:rPr>
          <w:b/>
          <w:bCs/>
          <w:i/>
          <w:iCs/>
          <w:szCs w:val="18"/>
        </w:rPr>
        <w:t>[IN06 / INH30DAY]</w:t>
      </w:r>
      <w:r w:rsidRPr="0014227C">
        <w:rPr>
          <w:i/>
          <w:iCs/>
          <w:szCs w:val="18"/>
        </w:rPr>
        <w:t xml:space="preserve"> days in the past 30 days</w:t>
      </w:r>
    </w:p>
    <w:p w:rsidRPr="0014227C" w:rsidR="006C608F" w:rsidP="006C608F" w:rsidRDefault="006C608F" w14:paraId="54559B73" w14:textId="77777777">
      <w:pPr>
        <w:widowControl w:val="0"/>
        <w:suppressLineNumbers/>
        <w:suppressAutoHyphens/>
        <w:ind w:left="3240" w:hanging="720"/>
        <w:rPr>
          <w:i/>
          <w:iCs/>
          <w:szCs w:val="18"/>
        </w:rPr>
      </w:pPr>
      <w:r w:rsidRPr="0014227C">
        <w:rPr>
          <w:i/>
          <w:iCs/>
          <w:szCs w:val="18"/>
        </w:rPr>
        <w:t>3</w:t>
      </w:r>
      <w:r w:rsidRPr="0014227C">
        <w:rPr>
          <w:i/>
          <w:iCs/>
          <w:szCs w:val="18"/>
        </w:rPr>
        <w:tab/>
        <w:t>Neither answer is correct</w:t>
      </w:r>
    </w:p>
    <w:p w:rsidRPr="0014227C" w:rsidR="006C608F" w:rsidP="006C608F" w:rsidRDefault="006C608F" w14:paraId="73396643" w14:textId="77777777">
      <w:pPr>
        <w:widowControl w:val="0"/>
        <w:suppressLineNumbers/>
        <w:suppressAutoHyphens/>
        <w:ind w:left="3240" w:hanging="720"/>
        <w:rPr>
          <w:i/>
          <w:iCs/>
          <w:szCs w:val="18"/>
        </w:rPr>
      </w:pPr>
      <w:r w:rsidRPr="0014227C">
        <w:rPr>
          <w:i/>
          <w:iCs/>
          <w:szCs w:val="18"/>
        </w:rPr>
        <w:lastRenderedPageBreak/>
        <w:t>DK/REF</w:t>
      </w:r>
    </w:p>
    <w:p w:rsidRPr="0014227C" w:rsidR="006C608F" w:rsidP="00855C7F" w:rsidRDefault="00855C7F" w14:paraId="7C151039" w14:textId="77777777">
      <w:pPr>
        <w:widowControl w:val="0"/>
        <w:suppressLineNumbers/>
        <w:suppressAutoHyphens/>
        <w:ind w:left="1440" w:firstLine="720"/>
        <w:rPr>
          <w:i/>
          <w:iCs/>
          <w:szCs w:val="18"/>
        </w:rPr>
      </w:pPr>
      <w:r w:rsidRPr="0014227C">
        <w:rPr>
          <w:i/>
          <w:iCs/>
          <w:szCs w:val="18"/>
        </w:rPr>
        <w:t>PROGRAMMER:  SHOW 12 MONTH CALENDAR</w:t>
      </w:r>
    </w:p>
    <w:p w:rsidRPr="0014227C" w:rsidR="00855C7F" w:rsidP="00855C7F" w:rsidRDefault="00855C7F" w14:paraId="4F1C4C86" w14:textId="77777777">
      <w:pPr>
        <w:widowControl w:val="0"/>
        <w:suppressLineNumbers/>
        <w:suppressAutoHyphens/>
        <w:ind w:left="1440" w:firstLine="720"/>
        <w:rPr>
          <w:i/>
          <w:iCs/>
          <w:szCs w:val="18"/>
        </w:rPr>
      </w:pPr>
    </w:p>
    <w:p w:rsidRPr="0014227C" w:rsidR="006C608F" w:rsidP="006C608F" w:rsidRDefault="006C608F" w14:paraId="0BB0873A" w14:textId="77777777">
      <w:pPr>
        <w:widowControl w:val="0"/>
        <w:suppressLineNumbers/>
        <w:suppressAutoHyphens/>
        <w:ind w:left="2520" w:hanging="1080"/>
        <w:rPr>
          <w:i/>
          <w:iCs/>
          <w:szCs w:val="18"/>
        </w:rPr>
      </w:pPr>
      <w:r w:rsidRPr="0014227C">
        <w:rPr>
          <w:i/>
          <w:iCs/>
          <w:szCs w:val="18"/>
        </w:rPr>
        <w:t>INCC09</w:t>
      </w:r>
      <w:r w:rsidRPr="0014227C">
        <w:rPr>
          <w:i/>
          <w:iCs/>
          <w:szCs w:val="18"/>
        </w:rPr>
        <w:tab/>
        <w:t>[IF INCC08 = 2 OR INCC08 = 3] Please answer this question again.  Think about the past 12 months, from</w:t>
      </w:r>
      <w:r w:rsidRPr="0014227C">
        <w:rPr>
          <w:b/>
          <w:bCs/>
          <w:i/>
          <w:iCs/>
          <w:szCs w:val="18"/>
        </w:rPr>
        <w:t xml:space="preserve"> [DATEFILL] </w:t>
      </w:r>
      <w:r w:rsidRPr="0014227C">
        <w:rPr>
          <w:i/>
          <w:iCs/>
          <w:szCs w:val="18"/>
        </w:rPr>
        <w:t>through today. We want to know how many days you’ve used an inhalant of any kind for kicks or to get high during the past 12 months.</w:t>
      </w:r>
    </w:p>
    <w:p w:rsidRPr="0014227C" w:rsidR="006C608F" w:rsidP="006C608F" w:rsidRDefault="006C608F" w14:paraId="0E4067AF" w14:textId="77777777">
      <w:pPr>
        <w:widowControl w:val="0"/>
        <w:suppressLineNumbers/>
        <w:suppressAutoHyphens/>
        <w:rPr>
          <w:i/>
          <w:iCs/>
          <w:szCs w:val="18"/>
        </w:rPr>
      </w:pPr>
    </w:p>
    <w:p w:rsidRPr="0014227C" w:rsidR="006C608F" w:rsidP="006C608F" w:rsidRDefault="006C608F" w14:paraId="57D64D1C" w14:textId="7DB1F0C8">
      <w:pPr>
        <w:widowControl w:val="0"/>
        <w:suppressLineNumbers/>
        <w:suppressAutoHyphens/>
        <w:ind w:left="2520"/>
        <w:rPr>
          <w:i/>
          <w:iCs/>
          <w:szCs w:val="18"/>
        </w:rPr>
      </w:pPr>
      <w:r w:rsidRPr="0014227C">
        <w:rPr>
          <w:i/>
          <w:iCs/>
          <w:szCs w:val="18"/>
        </w:rPr>
        <w:t xml:space="preserve">What would be the easiest way for you to tell us how many days you’ve </w:t>
      </w:r>
      <w:r w:rsidRPr="0014227C" w:rsidR="00FD5B66">
        <w:rPr>
          <w:i/>
          <w:iCs/>
          <w:szCs w:val="18"/>
        </w:rPr>
        <w:t>done this</w:t>
      </w:r>
      <w:r w:rsidRPr="0014227C">
        <w:rPr>
          <w:i/>
          <w:iCs/>
          <w:szCs w:val="18"/>
        </w:rPr>
        <w:t>?</w:t>
      </w:r>
    </w:p>
    <w:p w:rsidRPr="0014227C" w:rsidR="006C608F" w:rsidP="006C608F" w:rsidRDefault="006C608F" w14:paraId="53590F46" w14:textId="77777777">
      <w:pPr>
        <w:widowControl w:val="0"/>
        <w:suppressLineNumbers/>
        <w:suppressAutoHyphens/>
        <w:rPr>
          <w:i/>
          <w:iCs/>
          <w:szCs w:val="18"/>
        </w:rPr>
      </w:pPr>
    </w:p>
    <w:p w:rsidRPr="0014227C" w:rsidR="006C608F" w:rsidP="006C608F" w:rsidRDefault="006C608F" w14:paraId="1AABE40C" w14:textId="77777777">
      <w:pPr>
        <w:widowControl w:val="0"/>
        <w:suppressLineNumbers/>
        <w:suppressAutoHyphens/>
        <w:ind w:left="3240" w:hanging="720"/>
        <w:rPr>
          <w:i/>
          <w:iCs/>
          <w:szCs w:val="18"/>
        </w:rPr>
      </w:pPr>
      <w:r w:rsidRPr="0014227C">
        <w:rPr>
          <w:i/>
          <w:iCs/>
          <w:szCs w:val="18"/>
        </w:rPr>
        <w:t>1</w:t>
      </w:r>
      <w:r w:rsidRPr="0014227C">
        <w:rPr>
          <w:i/>
          <w:iCs/>
          <w:szCs w:val="18"/>
        </w:rPr>
        <w:tab/>
        <w:t xml:space="preserve">Average number of </w:t>
      </w:r>
      <w:r w:rsidRPr="0014227C">
        <w:rPr>
          <w:b/>
          <w:bCs/>
          <w:i/>
          <w:iCs/>
          <w:szCs w:val="18"/>
        </w:rPr>
        <w:t>days per week</w:t>
      </w:r>
      <w:r w:rsidRPr="0014227C">
        <w:rPr>
          <w:i/>
          <w:iCs/>
          <w:szCs w:val="18"/>
        </w:rPr>
        <w:t xml:space="preserve"> during the past 12 months</w:t>
      </w:r>
    </w:p>
    <w:p w:rsidRPr="0014227C" w:rsidR="006C608F" w:rsidP="006C608F" w:rsidRDefault="006C608F" w14:paraId="4F585E40" w14:textId="77777777">
      <w:pPr>
        <w:widowControl w:val="0"/>
        <w:suppressLineNumbers/>
        <w:suppressAutoHyphens/>
        <w:ind w:left="3240" w:hanging="720"/>
        <w:rPr>
          <w:i/>
          <w:iCs/>
          <w:szCs w:val="18"/>
        </w:rPr>
      </w:pPr>
      <w:r w:rsidRPr="0014227C">
        <w:rPr>
          <w:i/>
          <w:iCs/>
          <w:szCs w:val="18"/>
        </w:rPr>
        <w:t>2</w:t>
      </w:r>
      <w:r w:rsidRPr="0014227C">
        <w:rPr>
          <w:i/>
          <w:iCs/>
          <w:szCs w:val="18"/>
        </w:rPr>
        <w:tab/>
        <w:t xml:space="preserve">Average number of </w:t>
      </w:r>
      <w:r w:rsidRPr="0014227C">
        <w:rPr>
          <w:b/>
          <w:bCs/>
          <w:i/>
          <w:iCs/>
          <w:szCs w:val="18"/>
        </w:rPr>
        <w:t>days per month</w:t>
      </w:r>
      <w:r w:rsidRPr="0014227C">
        <w:rPr>
          <w:i/>
          <w:iCs/>
          <w:szCs w:val="18"/>
        </w:rPr>
        <w:t xml:space="preserve"> during the past 12 months</w:t>
      </w:r>
    </w:p>
    <w:p w:rsidRPr="0014227C" w:rsidR="006C608F" w:rsidP="006C608F" w:rsidRDefault="006C608F" w14:paraId="0C249871" w14:textId="77777777">
      <w:pPr>
        <w:widowControl w:val="0"/>
        <w:suppressLineNumbers/>
        <w:suppressAutoHyphens/>
        <w:ind w:left="3240" w:hanging="720"/>
        <w:rPr>
          <w:i/>
          <w:iCs/>
          <w:szCs w:val="18"/>
        </w:rPr>
      </w:pPr>
      <w:r w:rsidRPr="0014227C">
        <w:rPr>
          <w:i/>
          <w:iCs/>
          <w:szCs w:val="18"/>
        </w:rPr>
        <w:t>3</w:t>
      </w:r>
      <w:r w:rsidRPr="0014227C">
        <w:rPr>
          <w:i/>
          <w:iCs/>
          <w:szCs w:val="18"/>
        </w:rPr>
        <w:tab/>
        <w:t>Total number of days during the past 12 months</w:t>
      </w:r>
    </w:p>
    <w:p w:rsidRPr="0014227C" w:rsidR="006C608F" w:rsidP="006C608F" w:rsidRDefault="006C608F" w14:paraId="72F8DCB2" w14:textId="77777777">
      <w:pPr>
        <w:widowControl w:val="0"/>
        <w:suppressLineNumbers/>
        <w:suppressAutoHyphens/>
        <w:ind w:left="3240" w:hanging="720"/>
        <w:rPr>
          <w:i/>
          <w:iCs/>
          <w:szCs w:val="18"/>
        </w:rPr>
      </w:pPr>
      <w:r w:rsidRPr="0014227C">
        <w:rPr>
          <w:i/>
          <w:iCs/>
          <w:szCs w:val="18"/>
        </w:rPr>
        <w:t>DK/REF</w:t>
      </w:r>
    </w:p>
    <w:p w:rsidRPr="0014227C" w:rsidR="006C608F" w:rsidP="006C608F" w:rsidRDefault="006C608F" w14:paraId="50379AF7" w14:textId="77777777">
      <w:pPr>
        <w:widowControl w:val="0"/>
        <w:suppressLineNumbers/>
        <w:suppressAutoHyphens/>
        <w:rPr>
          <w:i/>
          <w:iCs/>
          <w:szCs w:val="18"/>
        </w:rPr>
      </w:pPr>
    </w:p>
    <w:p w:rsidRPr="0014227C" w:rsidR="006C608F" w:rsidP="006C608F" w:rsidRDefault="006C608F" w14:paraId="0040CAC7" w14:textId="77777777">
      <w:pPr>
        <w:widowControl w:val="0"/>
        <w:suppressLineNumbers/>
        <w:suppressAutoHyphens/>
        <w:ind w:left="2520" w:hanging="1080"/>
        <w:rPr>
          <w:i/>
          <w:iCs/>
          <w:szCs w:val="18"/>
        </w:rPr>
      </w:pPr>
      <w:r w:rsidRPr="0014227C">
        <w:rPr>
          <w:i/>
          <w:iCs/>
          <w:szCs w:val="18"/>
        </w:rPr>
        <w:t>INCC10</w:t>
      </w:r>
      <w:r w:rsidRPr="0014227C">
        <w:rPr>
          <w:i/>
          <w:iCs/>
          <w:szCs w:val="18"/>
        </w:rPr>
        <w:tab/>
        <w:t>[IF INCC09 = 3]  On how many days in the past 12 months did you use an inhalant of any kind for kicks or to get high?</w:t>
      </w:r>
    </w:p>
    <w:p w:rsidRPr="0014227C" w:rsidR="006C608F" w:rsidP="006C608F" w:rsidRDefault="006C608F" w14:paraId="50AFEDFD" w14:textId="77777777">
      <w:pPr>
        <w:widowControl w:val="0"/>
        <w:suppressLineNumbers/>
        <w:suppressAutoHyphens/>
        <w:rPr>
          <w:i/>
          <w:iCs/>
          <w:szCs w:val="18"/>
        </w:rPr>
      </w:pPr>
    </w:p>
    <w:p w:rsidRPr="0014227C" w:rsidR="006C608F" w:rsidP="006C608F" w:rsidRDefault="006C608F" w14:paraId="0849D782" w14:textId="77777777">
      <w:pPr>
        <w:widowControl w:val="0"/>
        <w:suppressLineNumbers/>
        <w:suppressAutoHyphens/>
        <w:ind w:left="2520"/>
        <w:rPr>
          <w:i/>
          <w:iCs/>
          <w:szCs w:val="18"/>
        </w:rPr>
      </w:pPr>
      <w:r w:rsidRPr="0014227C">
        <w:rPr>
          <w:i/>
          <w:iCs/>
          <w:szCs w:val="18"/>
        </w:rPr>
        <w:t>TOTAL # OF DAYS:</w:t>
      </w:r>
      <w:r w:rsidRPr="0014227C">
        <w:rPr>
          <w:i/>
          <w:iCs/>
          <w:szCs w:val="18"/>
          <w:u w:val="single"/>
        </w:rPr>
        <w:t xml:space="preserve">          </w:t>
      </w:r>
      <w:r w:rsidRPr="0014227C">
        <w:rPr>
          <w:i/>
          <w:iCs/>
          <w:szCs w:val="18"/>
        </w:rPr>
        <w:t xml:space="preserve"> [RANGE: 1 - 366]</w:t>
      </w:r>
    </w:p>
    <w:p w:rsidRPr="0014227C" w:rsidR="00C31512" w:rsidP="006C608F" w:rsidRDefault="006C608F" w14:paraId="13DD5ADD" w14:textId="77777777">
      <w:pPr>
        <w:widowControl w:val="0"/>
        <w:suppressLineNumbers/>
        <w:suppressAutoHyphens/>
        <w:ind w:left="2520"/>
        <w:rPr>
          <w:i/>
          <w:iCs/>
          <w:szCs w:val="18"/>
        </w:rPr>
      </w:pPr>
      <w:r w:rsidRPr="0014227C">
        <w:rPr>
          <w:i/>
          <w:iCs/>
          <w:szCs w:val="18"/>
        </w:rPr>
        <w:t>DK/REF</w:t>
      </w:r>
    </w:p>
    <w:p w:rsidRPr="0014227C" w:rsidR="006C608F" w:rsidP="00C31512" w:rsidRDefault="00787211" w14:paraId="2DF39273" w14:textId="77777777">
      <w:pPr>
        <w:widowControl w:val="0"/>
        <w:suppressLineNumbers/>
        <w:suppressAutoHyphens/>
        <w:ind w:left="2520"/>
        <w:rPr>
          <w:i/>
          <w:iCs/>
          <w:szCs w:val="18"/>
        </w:rPr>
      </w:pPr>
      <w:r w:rsidRPr="0014227C">
        <w:rPr>
          <w:i/>
          <w:iCs/>
          <w:szCs w:val="18"/>
        </w:rPr>
        <w:t>PROGRAMMER:  SHOW 12 MONTH CALENDAR</w:t>
      </w:r>
    </w:p>
    <w:p w:rsidRPr="0014227C" w:rsidR="00787211" w:rsidP="006C608F" w:rsidRDefault="00787211" w14:paraId="74460829" w14:textId="77777777">
      <w:pPr>
        <w:widowControl w:val="0"/>
        <w:suppressLineNumbers/>
        <w:suppressAutoHyphens/>
        <w:rPr>
          <w:i/>
          <w:iCs/>
          <w:szCs w:val="18"/>
        </w:rPr>
      </w:pPr>
    </w:p>
    <w:p w:rsidRPr="0014227C" w:rsidR="006C608F" w:rsidP="006C608F" w:rsidRDefault="006C608F" w14:paraId="3DB40A8D" w14:textId="77777777">
      <w:pPr>
        <w:widowControl w:val="0"/>
        <w:suppressLineNumbers/>
        <w:suppressAutoHyphens/>
        <w:ind w:left="2520" w:hanging="1080"/>
        <w:rPr>
          <w:i/>
          <w:iCs/>
          <w:szCs w:val="18"/>
        </w:rPr>
      </w:pPr>
      <w:r w:rsidRPr="0014227C">
        <w:rPr>
          <w:i/>
          <w:iCs/>
          <w:szCs w:val="18"/>
        </w:rPr>
        <w:t>INCC11</w:t>
      </w:r>
      <w:r w:rsidRPr="0014227C">
        <w:rPr>
          <w:i/>
          <w:iCs/>
          <w:szCs w:val="18"/>
        </w:rPr>
        <w:tab/>
        <w:t xml:space="preserve">[IF INCC09 = 2]  On average, how many days did you use an inhalant of any kind for kicks or to get high </w:t>
      </w:r>
      <w:r w:rsidRPr="0014227C">
        <w:rPr>
          <w:b/>
          <w:bCs/>
          <w:i/>
          <w:iCs/>
          <w:szCs w:val="18"/>
        </w:rPr>
        <w:t>each month</w:t>
      </w:r>
      <w:r w:rsidRPr="0014227C">
        <w:rPr>
          <w:i/>
          <w:iCs/>
          <w:szCs w:val="18"/>
        </w:rPr>
        <w:t xml:space="preserve"> during the past 12 months?</w:t>
      </w:r>
    </w:p>
    <w:p w:rsidRPr="0014227C" w:rsidR="006C608F" w:rsidP="006C608F" w:rsidRDefault="006C608F" w14:paraId="3F058E3A" w14:textId="77777777">
      <w:pPr>
        <w:widowControl w:val="0"/>
        <w:suppressLineNumbers/>
        <w:suppressAutoHyphens/>
        <w:rPr>
          <w:i/>
          <w:iCs/>
          <w:szCs w:val="18"/>
        </w:rPr>
      </w:pPr>
    </w:p>
    <w:p w:rsidRPr="0014227C" w:rsidR="006C608F" w:rsidP="006C608F" w:rsidRDefault="006C608F" w14:paraId="532E1A17" w14:textId="77777777">
      <w:pPr>
        <w:widowControl w:val="0"/>
        <w:suppressLineNumbers/>
        <w:suppressAutoHyphens/>
        <w:ind w:left="2520"/>
        <w:rPr>
          <w:i/>
          <w:iCs/>
          <w:szCs w:val="18"/>
        </w:rPr>
      </w:pPr>
      <w:r w:rsidRPr="0014227C">
        <w:rPr>
          <w:i/>
          <w:iCs/>
          <w:szCs w:val="18"/>
        </w:rPr>
        <w:t xml:space="preserve"># OF DAYS/MONTH: </w:t>
      </w:r>
      <w:r w:rsidRPr="0014227C">
        <w:rPr>
          <w:i/>
          <w:iCs/>
          <w:szCs w:val="18"/>
          <w:u w:val="single"/>
        </w:rPr>
        <w:t xml:space="preserve">           </w:t>
      </w:r>
      <w:r w:rsidRPr="0014227C">
        <w:rPr>
          <w:i/>
          <w:iCs/>
          <w:szCs w:val="18"/>
        </w:rPr>
        <w:t xml:space="preserve"> [RANGE: 1 - 31]</w:t>
      </w:r>
    </w:p>
    <w:p w:rsidRPr="0014227C" w:rsidR="00C31512" w:rsidP="006C608F" w:rsidRDefault="006C608F" w14:paraId="2AABC816" w14:textId="77777777">
      <w:pPr>
        <w:widowControl w:val="0"/>
        <w:suppressLineNumbers/>
        <w:suppressAutoHyphens/>
        <w:ind w:left="2520"/>
        <w:rPr>
          <w:i/>
          <w:iCs/>
          <w:szCs w:val="18"/>
        </w:rPr>
      </w:pPr>
      <w:r w:rsidRPr="0014227C">
        <w:rPr>
          <w:i/>
          <w:iCs/>
          <w:szCs w:val="18"/>
        </w:rPr>
        <w:t>DK/REF</w:t>
      </w:r>
    </w:p>
    <w:p w:rsidRPr="0014227C" w:rsidR="006C608F" w:rsidP="00C31512" w:rsidRDefault="00787211" w14:paraId="1B27C4C4" w14:textId="77777777">
      <w:pPr>
        <w:widowControl w:val="0"/>
        <w:suppressLineNumbers/>
        <w:suppressAutoHyphens/>
        <w:ind w:left="2520"/>
        <w:rPr>
          <w:i/>
          <w:iCs/>
          <w:szCs w:val="18"/>
        </w:rPr>
      </w:pPr>
      <w:r w:rsidRPr="0014227C">
        <w:rPr>
          <w:i/>
          <w:iCs/>
          <w:szCs w:val="18"/>
        </w:rPr>
        <w:t>PROGRAMMER:  SHOW 12 MONTH CALENDAR</w:t>
      </w:r>
    </w:p>
    <w:p w:rsidRPr="0014227C" w:rsidR="00787211" w:rsidP="006C608F" w:rsidRDefault="00787211" w14:paraId="5FB465B3" w14:textId="77777777">
      <w:pPr>
        <w:widowControl w:val="0"/>
        <w:suppressLineNumbers/>
        <w:suppressAutoHyphens/>
        <w:rPr>
          <w:i/>
          <w:iCs/>
          <w:szCs w:val="18"/>
        </w:rPr>
      </w:pPr>
    </w:p>
    <w:p w:rsidRPr="0014227C" w:rsidR="006C608F" w:rsidP="006C608F" w:rsidRDefault="006C608F" w14:paraId="26AE5D58" w14:textId="77777777">
      <w:pPr>
        <w:widowControl w:val="0"/>
        <w:suppressLineNumbers/>
        <w:suppressAutoHyphens/>
        <w:ind w:left="2520" w:hanging="1080"/>
        <w:rPr>
          <w:i/>
          <w:iCs/>
          <w:szCs w:val="18"/>
        </w:rPr>
      </w:pPr>
      <w:r w:rsidRPr="0014227C">
        <w:rPr>
          <w:i/>
          <w:iCs/>
          <w:szCs w:val="18"/>
        </w:rPr>
        <w:t>INCC12</w:t>
      </w:r>
      <w:r w:rsidRPr="0014227C">
        <w:rPr>
          <w:i/>
          <w:iCs/>
          <w:szCs w:val="18"/>
        </w:rPr>
        <w:tab/>
        <w:t xml:space="preserve">[IF INCC09 = 1]  On average, how many days did you use an inhalant of any kind for kicks or to get high </w:t>
      </w:r>
      <w:r w:rsidRPr="0014227C">
        <w:rPr>
          <w:b/>
          <w:bCs/>
          <w:i/>
          <w:iCs/>
          <w:szCs w:val="18"/>
        </w:rPr>
        <w:t>each week</w:t>
      </w:r>
      <w:r w:rsidRPr="0014227C">
        <w:rPr>
          <w:i/>
          <w:iCs/>
          <w:szCs w:val="18"/>
        </w:rPr>
        <w:t xml:space="preserve"> during the past 12 months?</w:t>
      </w:r>
    </w:p>
    <w:p w:rsidRPr="0014227C" w:rsidR="006C608F" w:rsidP="006C608F" w:rsidRDefault="006C608F" w14:paraId="0A3FC03B" w14:textId="77777777">
      <w:pPr>
        <w:widowControl w:val="0"/>
        <w:suppressLineNumbers/>
        <w:suppressAutoHyphens/>
        <w:rPr>
          <w:i/>
          <w:iCs/>
          <w:szCs w:val="18"/>
        </w:rPr>
      </w:pPr>
    </w:p>
    <w:p w:rsidRPr="0014227C" w:rsidR="006C608F" w:rsidP="006C608F" w:rsidRDefault="006C608F" w14:paraId="4ABE40F2" w14:textId="77777777">
      <w:pPr>
        <w:widowControl w:val="0"/>
        <w:suppressLineNumbers/>
        <w:suppressAutoHyphens/>
        <w:ind w:left="2520"/>
        <w:rPr>
          <w:i/>
          <w:iCs/>
          <w:szCs w:val="18"/>
        </w:rPr>
      </w:pPr>
      <w:r w:rsidRPr="0014227C">
        <w:rPr>
          <w:i/>
          <w:iCs/>
          <w:szCs w:val="18"/>
        </w:rPr>
        <w:t># OF DAYS PER WEEK:</w:t>
      </w:r>
      <w:r w:rsidRPr="0014227C">
        <w:rPr>
          <w:i/>
          <w:iCs/>
          <w:szCs w:val="18"/>
          <w:u w:val="single"/>
        </w:rPr>
        <w:t xml:space="preserve">          </w:t>
      </w:r>
      <w:r w:rsidRPr="0014227C">
        <w:rPr>
          <w:i/>
          <w:iCs/>
          <w:szCs w:val="18"/>
        </w:rPr>
        <w:t xml:space="preserve"> [RANGE: 1 - 7]</w:t>
      </w:r>
    </w:p>
    <w:p w:rsidRPr="0014227C" w:rsidR="00C31512" w:rsidP="006C608F" w:rsidRDefault="006C608F" w14:paraId="7FCE4F83" w14:textId="77777777">
      <w:pPr>
        <w:widowControl w:val="0"/>
        <w:suppressLineNumbers/>
        <w:suppressAutoHyphens/>
        <w:ind w:left="2520"/>
        <w:rPr>
          <w:i/>
          <w:iCs/>
          <w:szCs w:val="18"/>
        </w:rPr>
      </w:pPr>
      <w:r w:rsidRPr="0014227C">
        <w:rPr>
          <w:i/>
          <w:iCs/>
          <w:szCs w:val="18"/>
        </w:rPr>
        <w:t>DK/REF</w:t>
      </w:r>
    </w:p>
    <w:p w:rsidRPr="0014227C" w:rsidR="006C608F" w:rsidP="00C31512" w:rsidRDefault="00787211" w14:paraId="28CD5F5C" w14:textId="77777777">
      <w:pPr>
        <w:widowControl w:val="0"/>
        <w:suppressLineNumbers/>
        <w:suppressAutoHyphens/>
        <w:ind w:left="2520"/>
        <w:rPr>
          <w:i/>
          <w:iCs/>
          <w:szCs w:val="18"/>
        </w:rPr>
      </w:pPr>
      <w:r w:rsidRPr="0014227C">
        <w:rPr>
          <w:i/>
          <w:iCs/>
          <w:szCs w:val="18"/>
        </w:rPr>
        <w:t>PROGRAMMER:  SHOW 12 MONTH CALENDAR</w:t>
      </w:r>
    </w:p>
    <w:p w:rsidRPr="0014227C" w:rsidR="00787211" w:rsidP="006C608F" w:rsidRDefault="00787211" w14:paraId="69D00F2E" w14:textId="77777777">
      <w:pPr>
        <w:widowControl w:val="0"/>
        <w:suppressLineNumbers/>
        <w:suppressAutoHyphens/>
        <w:rPr>
          <w:i/>
          <w:iCs/>
          <w:szCs w:val="18"/>
        </w:rPr>
      </w:pPr>
    </w:p>
    <w:p w:rsidRPr="0014227C" w:rsidR="006C608F" w:rsidP="006C608F" w:rsidRDefault="006C608F" w14:paraId="6DE351D7" w14:textId="77777777">
      <w:pPr>
        <w:widowControl w:val="0"/>
        <w:suppressLineNumbers/>
        <w:suppressAutoHyphens/>
        <w:rPr>
          <w:szCs w:val="18"/>
        </w:rPr>
      </w:pPr>
      <w:r w:rsidRPr="0014227C">
        <w:rPr>
          <w:szCs w:val="18"/>
        </w:rPr>
        <w:t>IF INCC10 NOT(BLANK OR DK/REF) THEN TOTINHAL = INCC10</w:t>
      </w:r>
    </w:p>
    <w:p w:rsidRPr="0014227C" w:rsidR="006C608F" w:rsidP="006C608F" w:rsidRDefault="006C608F" w14:paraId="44C7A828" w14:textId="77777777">
      <w:pPr>
        <w:widowControl w:val="0"/>
        <w:suppressLineNumbers/>
        <w:suppressAutoHyphens/>
        <w:rPr>
          <w:szCs w:val="18"/>
        </w:rPr>
      </w:pPr>
      <w:r w:rsidRPr="0014227C">
        <w:rPr>
          <w:szCs w:val="18"/>
        </w:rPr>
        <w:t>ELSE IF INCC11 NOT(BLANK OR DK/REF) THEN TOTINHAL= INCC11*12</w:t>
      </w:r>
    </w:p>
    <w:p w:rsidRPr="0014227C" w:rsidR="006C608F" w:rsidP="006C608F" w:rsidRDefault="006C608F" w14:paraId="3A8AD488" w14:textId="77777777">
      <w:pPr>
        <w:widowControl w:val="0"/>
        <w:suppressLineNumbers/>
        <w:suppressAutoHyphens/>
        <w:ind w:left="7200" w:hanging="7200"/>
        <w:rPr>
          <w:szCs w:val="18"/>
        </w:rPr>
      </w:pPr>
      <w:r w:rsidRPr="0014227C">
        <w:rPr>
          <w:szCs w:val="18"/>
        </w:rPr>
        <w:t>ELSE IF INCC12 NOT(BLANK OR DK/REF) THEN TOTINHAL= INCC12*52</w:t>
      </w:r>
    </w:p>
    <w:p w:rsidRPr="0014227C" w:rsidR="006C608F" w:rsidP="006C608F" w:rsidRDefault="006C608F" w14:paraId="7B08429D" w14:textId="77777777">
      <w:pPr>
        <w:widowControl w:val="0"/>
        <w:suppressLineNumbers/>
        <w:suppressAutoHyphens/>
        <w:rPr>
          <w:szCs w:val="18"/>
        </w:rPr>
      </w:pPr>
      <w:r w:rsidRPr="0014227C">
        <w:rPr>
          <w:szCs w:val="18"/>
        </w:rPr>
        <w:t>ELSE TOTINHAL = DK/REF</w:t>
      </w:r>
    </w:p>
    <w:p w:rsidRPr="0014227C" w:rsidR="006C608F" w:rsidP="006C608F" w:rsidRDefault="006C608F" w14:paraId="06F07FBE" w14:textId="77777777">
      <w:pPr>
        <w:widowControl w:val="0"/>
        <w:suppressLineNumbers/>
        <w:suppressAutoHyphens/>
        <w:rPr>
          <w:szCs w:val="18"/>
        </w:rPr>
      </w:pPr>
    </w:p>
    <w:p w:rsidRPr="0014227C" w:rsidR="006C608F" w:rsidP="006C608F" w:rsidRDefault="006C608F" w14:paraId="5361557E" w14:textId="77777777">
      <w:pPr>
        <w:widowControl w:val="0"/>
        <w:suppressLineNumbers/>
        <w:suppressAutoHyphens/>
        <w:ind w:left="2520" w:hanging="1080"/>
        <w:rPr>
          <w:i/>
          <w:iCs/>
          <w:szCs w:val="18"/>
        </w:rPr>
      </w:pPr>
      <w:r w:rsidRPr="0014227C">
        <w:rPr>
          <w:i/>
          <w:iCs/>
          <w:szCs w:val="18"/>
        </w:rPr>
        <w:t>INCC13a</w:t>
      </w:r>
      <w:r w:rsidRPr="0014227C">
        <w:rPr>
          <w:i/>
          <w:iCs/>
          <w:szCs w:val="18"/>
        </w:rPr>
        <w:tab/>
        <w:t xml:space="preserve">[IF INCC07a = 6 OR ((INCC08 = 1 OR INCC08 = 3) AND INCC07a NE BLANK OR DK/REF)] Please answer this question again.  Think </w:t>
      </w:r>
      <w:r w:rsidRPr="0014227C">
        <w:rPr>
          <w:i/>
          <w:iCs/>
          <w:szCs w:val="18"/>
        </w:rPr>
        <w:lastRenderedPageBreak/>
        <w:t xml:space="preserve">specifically about the past 30 days, from </w:t>
      </w:r>
      <w:r w:rsidRPr="0014227C">
        <w:rPr>
          <w:b/>
          <w:bCs/>
          <w:i/>
          <w:iCs/>
          <w:szCs w:val="18"/>
        </w:rPr>
        <w:t>[DATEFILL]</w:t>
      </w:r>
      <w:r w:rsidRPr="0014227C">
        <w:rPr>
          <w:i/>
          <w:iCs/>
          <w:szCs w:val="18"/>
        </w:rPr>
        <w:t>, up to and including today.  During the past 30 days, on how many days did you use any inhalant for kicks or to get high?</w:t>
      </w:r>
    </w:p>
    <w:p w:rsidRPr="0014227C" w:rsidR="006C608F" w:rsidP="006C608F" w:rsidRDefault="006C608F" w14:paraId="5819A8D3" w14:textId="77777777">
      <w:pPr>
        <w:widowControl w:val="0"/>
        <w:suppressLineNumbers/>
        <w:suppressAutoHyphens/>
        <w:rPr>
          <w:i/>
          <w:iCs/>
          <w:szCs w:val="18"/>
        </w:rPr>
      </w:pPr>
    </w:p>
    <w:p w:rsidRPr="0014227C" w:rsidR="006C608F" w:rsidP="006C608F" w:rsidRDefault="006C608F" w14:paraId="6B6E8FA0" w14:textId="77777777">
      <w:pPr>
        <w:widowControl w:val="0"/>
        <w:suppressLineNumbers/>
        <w:suppressAutoHyphens/>
        <w:ind w:left="2520"/>
        <w:rPr>
          <w:i/>
          <w:iCs/>
          <w:szCs w:val="18"/>
        </w:rPr>
      </w:pPr>
      <w:r w:rsidRPr="0014227C">
        <w:rPr>
          <w:i/>
          <w:iCs/>
          <w:szCs w:val="18"/>
        </w:rPr>
        <w:t xml:space="preserve"># OF DAYS: </w:t>
      </w:r>
      <w:r w:rsidRPr="0014227C">
        <w:rPr>
          <w:i/>
          <w:iCs/>
          <w:szCs w:val="18"/>
          <w:u w:val="single"/>
        </w:rPr>
        <w:t xml:space="preserve">              </w:t>
      </w:r>
      <w:r w:rsidRPr="0014227C">
        <w:rPr>
          <w:i/>
          <w:iCs/>
          <w:szCs w:val="18"/>
        </w:rPr>
        <w:t xml:space="preserve"> [RANGE: 0 - 30]</w:t>
      </w:r>
    </w:p>
    <w:p w:rsidRPr="0014227C" w:rsidR="006C608F" w:rsidP="00C31512" w:rsidRDefault="006C608F" w14:paraId="0B88D953" w14:textId="77777777">
      <w:pPr>
        <w:widowControl w:val="0"/>
        <w:suppressLineNumbers/>
        <w:suppressAutoHyphens/>
        <w:ind w:left="2520"/>
        <w:rPr>
          <w:i/>
          <w:iCs/>
          <w:szCs w:val="18"/>
        </w:rPr>
      </w:pPr>
      <w:r w:rsidRPr="0014227C">
        <w:rPr>
          <w:i/>
          <w:iCs/>
          <w:szCs w:val="18"/>
        </w:rPr>
        <w:t>DK/REF</w:t>
      </w:r>
      <w:r w:rsidRPr="0014227C" w:rsidR="00436835">
        <w:rPr>
          <w:i/>
          <w:iCs/>
          <w:szCs w:val="18"/>
        </w:rPr>
        <w:t>PROGRAMMER:  SHOW 30 DAY CALENDAR</w:t>
      </w:r>
    </w:p>
    <w:p w:rsidRPr="0014227C" w:rsidR="00436835" w:rsidP="006C608F" w:rsidRDefault="00436835" w14:paraId="1C0603B8" w14:textId="77777777">
      <w:pPr>
        <w:widowControl w:val="0"/>
        <w:suppressLineNumbers/>
        <w:suppressAutoHyphens/>
        <w:rPr>
          <w:i/>
          <w:iCs/>
          <w:szCs w:val="18"/>
        </w:rPr>
      </w:pPr>
    </w:p>
    <w:p w:rsidRPr="0014227C" w:rsidR="006C608F" w:rsidP="006C608F" w:rsidRDefault="006C608F" w14:paraId="2DC97705" w14:textId="77777777">
      <w:pPr>
        <w:widowControl w:val="0"/>
        <w:suppressLineNumbers/>
        <w:suppressAutoHyphens/>
        <w:ind w:left="2520" w:hanging="1080"/>
        <w:rPr>
          <w:i/>
          <w:iCs/>
          <w:szCs w:val="18"/>
        </w:rPr>
      </w:pPr>
      <w:r w:rsidRPr="0014227C">
        <w:rPr>
          <w:i/>
          <w:iCs/>
          <w:szCs w:val="18"/>
        </w:rPr>
        <w:t>INCC13b</w:t>
      </w:r>
      <w:r w:rsidRPr="0014227C">
        <w:rPr>
          <w:i/>
          <w:iCs/>
          <w:szCs w:val="18"/>
        </w:rPr>
        <w:tab/>
        <w:t xml:space="preserve">[IF INCC07b = 6 OR ((INCC08 = 1 OR 3) AND INCC07b NE BLANK OR DK/REF)] Please answer this question again.  Think specifically about the past 30 days, from </w:t>
      </w:r>
      <w:r w:rsidRPr="0014227C">
        <w:rPr>
          <w:b/>
          <w:bCs/>
          <w:i/>
          <w:iCs/>
          <w:szCs w:val="18"/>
        </w:rPr>
        <w:t>[DATEFILL]</w:t>
      </w:r>
      <w:r w:rsidRPr="0014227C">
        <w:rPr>
          <w:i/>
          <w:iCs/>
          <w:szCs w:val="18"/>
        </w:rPr>
        <w:t xml:space="preserve"> up to and including today.  What is your </w:t>
      </w:r>
      <w:r w:rsidRPr="0014227C">
        <w:rPr>
          <w:b/>
          <w:bCs/>
          <w:i/>
          <w:iCs/>
          <w:szCs w:val="18"/>
        </w:rPr>
        <w:t>best estimate</w:t>
      </w:r>
      <w:r w:rsidRPr="0014227C">
        <w:rPr>
          <w:i/>
          <w:iCs/>
          <w:szCs w:val="18"/>
        </w:rPr>
        <w:t xml:space="preserve"> of the number of days you used any inhalant for kicks or to get high during the past 30 days?</w:t>
      </w:r>
    </w:p>
    <w:p w:rsidRPr="0014227C" w:rsidR="006C608F" w:rsidP="006C608F" w:rsidRDefault="006C608F" w14:paraId="24E7D81B" w14:textId="77777777">
      <w:pPr>
        <w:widowControl w:val="0"/>
        <w:suppressLineNumbers/>
        <w:suppressAutoHyphens/>
        <w:rPr>
          <w:i/>
          <w:iCs/>
          <w:szCs w:val="18"/>
        </w:rPr>
      </w:pPr>
    </w:p>
    <w:p w:rsidRPr="0014227C" w:rsidR="006C608F" w:rsidP="006C608F" w:rsidRDefault="006C608F" w14:paraId="6D5A3CC0" w14:textId="77777777">
      <w:pPr>
        <w:widowControl w:val="0"/>
        <w:suppressLineNumbers/>
        <w:suppressAutoHyphens/>
        <w:ind w:left="3240" w:hanging="720"/>
        <w:rPr>
          <w:i/>
          <w:iCs/>
          <w:szCs w:val="18"/>
        </w:rPr>
      </w:pPr>
      <w:r w:rsidRPr="0014227C">
        <w:rPr>
          <w:i/>
          <w:iCs/>
          <w:szCs w:val="18"/>
        </w:rPr>
        <w:t>1</w:t>
      </w:r>
      <w:r w:rsidRPr="0014227C">
        <w:rPr>
          <w:i/>
          <w:iCs/>
          <w:szCs w:val="18"/>
        </w:rPr>
        <w:tab/>
        <w:t>1 or 2 days</w:t>
      </w:r>
    </w:p>
    <w:p w:rsidRPr="0014227C" w:rsidR="006C608F" w:rsidP="006C608F" w:rsidRDefault="006C608F" w14:paraId="39D993C0" w14:textId="77777777">
      <w:pPr>
        <w:widowControl w:val="0"/>
        <w:suppressLineNumbers/>
        <w:suppressAutoHyphens/>
        <w:ind w:left="3240" w:hanging="720"/>
        <w:rPr>
          <w:i/>
          <w:iCs/>
          <w:szCs w:val="18"/>
        </w:rPr>
      </w:pPr>
      <w:r w:rsidRPr="0014227C">
        <w:rPr>
          <w:i/>
          <w:iCs/>
          <w:szCs w:val="18"/>
        </w:rPr>
        <w:t>2</w:t>
      </w:r>
      <w:r w:rsidRPr="0014227C">
        <w:rPr>
          <w:i/>
          <w:iCs/>
          <w:szCs w:val="18"/>
        </w:rPr>
        <w:tab/>
        <w:t>3 to 5 days</w:t>
      </w:r>
    </w:p>
    <w:p w:rsidRPr="0014227C" w:rsidR="006C608F" w:rsidP="006C608F" w:rsidRDefault="006C608F" w14:paraId="6B060C48" w14:textId="77777777">
      <w:pPr>
        <w:widowControl w:val="0"/>
        <w:suppressLineNumbers/>
        <w:suppressAutoHyphens/>
        <w:ind w:left="3240" w:hanging="720"/>
        <w:rPr>
          <w:i/>
          <w:iCs/>
          <w:szCs w:val="18"/>
        </w:rPr>
      </w:pPr>
      <w:r w:rsidRPr="0014227C">
        <w:rPr>
          <w:i/>
          <w:iCs/>
          <w:szCs w:val="18"/>
        </w:rPr>
        <w:t>3</w:t>
      </w:r>
      <w:r w:rsidRPr="0014227C">
        <w:rPr>
          <w:i/>
          <w:iCs/>
          <w:szCs w:val="18"/>
        </w:rPr>
        <w:tab/>
        <w:t>6 to 9 days</w:t>
      </w:r>
    </w:p>
    <w:p w:rsidRPr="0014227C" w:rsidR="006C608F" w:rsidP="006C608F" w:rsidRDefault="006C608F" w14:paraId="621216B2" w14:textId="77777777">
      <w:pPr>
        <w:widowControl w:val="0"/>
        <w:suppressLineNumbers/>
        <w:suppressAutoHyphens/>
        <w:ind w:left="3240" w:hanging="720"/>
        <w:rPr>
          <w:i/>
          <w:iCs/>
          <w:szCs w:val="18"/>
        </w:rPr>
      </w:pPr>
      <w:r w:rsidRPr="0014227C">
        <w:rPr>
          <w:i/>
          <w:iCs/>
          <w:szCs w:val="18"/>
        </w:rPr>
        <w:t xml:space="preserve">4 </w:t>
      </w:r>
      <w:r w:rsidRPr="0014227C">
        <w:rPr>
          <w:i/>
          <w:iCs/>
          <w:szCs w:val="18"/>
        </w:rPr>
        <w:tab/>
        <w:t>10 to 19 days</w:t>
      </w:r>
    </w:p>
    <w:p w:rsidRPr="0014227C" w:rsidR="006C608F" w:rsidP="006C608F" w:rsidRDefault="006C608F" w14:paraId="6AFDA445" w14:textId="77777777">
      <w:pPr>
        <w:widowControl w:val="0"/>
        <w:suppressLineNumbers/>
        <w:suppressAutoHyphens/>
        <w:ind w:left="3240" w:hanging="720"/>
        <w:rPr>
          <w:i/>
          <w:iCs/>
          <w:szCs w:val="18"/>
        </w:rPr>
      </w:pPr>
      <w:r w:rsidRPr="0014227C">
        <w:rPr>
          <w:i/>
          <w:iCs/>
          <w:szCs w:val="18"/>
        </w:rPr>
        <w:t>5</w:t>
      </w:r>
      <w:r w:rsidRPr="0014227C">
        <w:rPr>
          <w:i/>
          <w:iCs/>
          <w:szCs w:val="18"/>
        </w:rPr>
        <w:tab/>
        <w:t>20 to 29 days</w:t>
      </w:r>
    </w:p>
    <w:p w:rsidRPr="0014227C" w:rsidR="006C608F" w:rsidP="006C608F" w:rsidRDefault="006C608F" w14:paraId="1F93E3B4" w14:textId="77777777">
      <w:pPr>
        <w:widowControl w:val="0"/>
        <w:suppressLineNumbers/>
        <w:suppressAutoHyphens/>
        <w:ind w:left="3240" w:hanging="720"/>
        <w:rPr>
          <w:i/>
          <w:iCs/>
          <w:szCs w:val="18"/>
        </w:rPr>
      </w:pPr>
      <w:r w:rsidRPr="0014227C">
        <w:rPr>
          <w:i/>
          <w:iCs/>
          <w:szCs w:val="18"/>
        </w:rPr>
        <w:t>6</w:t>
      </w:r>
      <w:r w:rsidRPr="0014227C">
        <w:rPr>
          <w:i/>
          <w:iCs/>
          <w:szCs w:val="18"/>
        </w:rPr>
        <w:tab/>
        <w:t>All 30 days</w:t>
      </w:r>
    </w:p>
    <w:p w:rsidRPr="0014227C" w:rsidR="00600538" w:rsidP="00C31512" w:rsidRDefault="006C608F" w14:paraId="079334F4" w14:textId="77777777">
      <w:pPr>
        <w:widowControl w:val="0"/>
        <w:suppressLineNumbers/>
        <w:suppressAutoHyphens/>
        <w:ind w:left="3240" w:hanging="720"/>
        <w:rPr>
          <w:szCs w:val="18"/>
        </w:rPr>
      </w:pPr>
      <w:r w:rsidRPr="0014227C">
        <w:rPr>
          <w:i/>
          <w:iCs/>
          <w:szCs w:val="18"/>
        </w:rPr>
        <w:t>DK/REF</w:t>
      </w:r>
      <w:r w:rsidRPr="0014227C" w:rsidR="00600538">
        <w:rPr>
          <w:szCs w:val="18"/>
        </w:rPr>
        <w:t>PROGRAMMER:  SHOW 30 DAY CALENDAR</w:t>
      </w:r>
    </w:p>
    <w:p w:rsidRPr="0014227C" w:rsidR="00600538" w:rsidP="006C608F" w:rsidRDefault="00600538" w14:paraId="35632FD6" w14:textId="77777777">
      <w:pPr>
        <w:widowControl w:val="0"/>
        <w:suppressLineNumbers/>
        <w:suppressAutoHyphens/>
        <w:rPr>
          <w:szCs w:val="18"/>
        </w:rPr>
      </w:pPr>
    </w:p>
    <w:p w:rsidRPr="0014227C" w:rsidR="006C608F" w:rsidP="006C608F" w:rsidRDefault="006C608F" w14:paraId="392EEB40" w14:textId="77777777">
      <w:pPr>
        <w:widowControl w:val="0"/>
        <w:suppressLineNumbers/>
        <w:suppressAutoHyphens/>
        <w:ind w:left="720"/>
        <w:rPr>
          <w:szCs w:val="18"/>
        </w:rPr>
      </w:pPr>
      <w:r w:rsidRPr="0014227C">
        <w:rPr>
          <w:szCs w:val="18"/>
        </w:rPr>
        <w:t>IF IN06 = 0:</w:t>
      </w:r>
    </w:p>
    <w:p w:rsidRPr="00544278" w:rsidR="006C608F" w:rsidP="006C608F" w:rsidRDefault="006C608F" w14:paraId="5803CD2A" w14:textId="2E6F2231">
      <w:pPr>
        <w:widowControl w:val="0"/>
        <w:suppressLineNumbers/>
        <w:suppressAutoHyphens/>
        <w:ind w:left="2520" w:hanging="1080"/>
        <w:rPr>
          <w:i/>
          <w:iCs/>
          <w:szCs w:val="18"/>
        </w:rPr>
      </w:pPr>
      <w:r w:rsidRPr="0014227C">
        <w:rPr>
          <w:i/>
          <w:iCs/>
          <w:szCs w:val="18"/>
        </w:rPr>
        <w:t>INCC14</w:t>
      </w:r>
      <w:r w:rsidRPr="0014227C">
        <w:rPr>
          <w:i/>
          <w:iCs/>
          <w:szCs w:val="18"/>
        </w:rPr>
        <w:tab/>
      </w:r>
      <w:r w:rsidRPr="0014227C" w:rsidR="002F2CC4">
        <w:rPr>
          <w:rFonts w:asciiTheme="majorBidi" w:hAnsiTheme="majorBidi" w:cstheme="majorBidi"/>
          <w:i/>
          <w:iCs/>
        </w:rPr>
        <w:t>You</w:t>
      </w:r>
      <w:r w:rsidRPr="0014227C">
        <w:rPr>
          <w:i/>
          <w:iCs/>
          <w:szCs w:val="18"/>
        </w:rPr>
        <w:t xml:space="preserve"> used an inhalant for kicks or to get high on </w:t>
      </w:r>
      <w:r w:rsidRPr="0014227C">
        <w:rPr>
          <w:b/>
          <w:bCs/>
          <w:i/>
          <w:iCs/>
          <w:szCs w:val="18"/>
        </w:rPr>
        <w:t>0 days</w:t>
      </w:r>
      <w:r w:rsidRPr="0014227C">
        <w:rPr>
          <w:i/>
          <w:iCs/>
          <w:szCs w:val="18"/>
        </w:rPr>
        <w:t xml:space="preserve"> during the past 30 days.  Is this correct?</w:t>
      </w:r>
    </w:p>
    <w:p w:rsidRPr="00544278" w:rsidR="006C608F" w:rsidP="006C608F" w:rsidRDefault="006C608F" w14:paraId="24E2B913" w14:textId="77777777">
      <w:pPr>
        <w:widowControl w:val="0"/>
        <w:suppressLineNumbers/>
        <w:suppressAutoHyphens/>
        <w:rPr>
          <w:i/>
          <w:iCs/>
          <w:szCs w:val="18"/>
        </w:rPr>
      </w:pPr>
    </w:p>
    <w:p w:rsidRPr="00544278" w:rsidR="006C608F" w:rsidP="006C608F" w:rsidRDefault="006C608F" w14:paraId="28E2C833" w14:textId="77777777">
      <w:pPr>
        <w:widowControl w:val="0"/>
        <w:suppressLineNumbers/>
        <w:suppressAutoHyphens/>
        <w:ind w:left="3240" w:hanging="720"/>
        <w:rPr>
          <w:i/>
          <w:iCs/>
          <w:szCs w:val="18"/>
        </w:rPr>
      </w:pPr>
      <w:r w:rsidRPr="00544278">
        <w:rPr>
          <w:i/>
          <w:iCs/>
          <w:szCs w:val="18"/>
        </w:rPr>
        <w:t>4</w:t>
      </w:r>
      <w:r w:rsidRPr="00544278">
        <w:rPr>
          <w:i/>
          <w:iCs/>
          <w:szCs w:val="18"/>
        </w:rPr>
        <w:tab/>
        <w:t>Yes</w:t>
      </w:r>
    </w:p>
    <w:p w:rsidRPr="00544278" w:rsidR="006C608F" w:rsidP="006C608F" w:rsidRDefault="006C608F" w14:paraId="1F270C25" w14:textId="77777777">
      <w:pPr>
        <w:widowControl w:val="0"/>
        <w:suppressLineNumbers/>
        <w:suppressAutoHyphens/>
        <w:ind w:left="3240" w:hanging="720"/>
        <w:rPr>
          <w:i/>
          <w:iCs/>
          <w:szCs w:val="18"/>
        </w:rPr>
      </w:pPr>
      <w:r w:rsidRPr="00544278">
        <w:rPr>
          <w:i/>
          <w:iCs/>
          <w:szCs w:val="18"/>
        </w:rPr>
        <w:t>6</w:t>
      </w:r>
      <w:r w:rsidRPr="00544278">
        <w:rPr>
          <w:i/>
          <w:iCs/>
          <w:szCs w:val="18"/>
        </w:rPr>
        <w:tab/>
        <w:t>No</w:t>
      </w:r>
    </w:p>
    <w:p w:rsidRPr="00544278" w:rsidR="00E11999" w:rsidP="00C31512" w:rsidRDefault="006C608F" w14:paraId="3809A316" w14:textId="77777777">
      <w:pPr>
        <w:widowControl w:val="0"/>
        <w:suppressLineNumbers/>
        <w:suppressAutoHyphens/>
        <w:ind w:left="3240" w:hanging="720"/>
        <w:rPr>
          <w:i/>
          <w:iCs/>
          <w:szCs w:val="18"/>
        </w:rPr>
      </w:pPr>
      <w:r w:rsidRPr="00544278">
        <w:rPr>
          <w:i/>
          <w:iCs/>
          <w:szCs w:val="18"/>
        </w:rPr>
        <w:t>DK/REF</w:t>
      </w:r>
      <w:r w:rsidRPr="00544278" w:rsidR="00E11999">
        <w:rPr>
          <w:i/>
          <w:iCs/>
          <w:szCs w:val="18"/>
        </w:rPr>
        <w:t>PROGRAMMER:  SHOW 30 DAY CALENDAR</w:t>
      </w:r>
    </w:p>
    <w:p w:rsidRPr="00544278" w:rsidR="00E11999" w:rsidP="006C608F" w:rsidRDefault="00E11999" w14:paraId="64C24CF2" w14:textId="77777777">
      <w:pPr>
        <w:widowControl w:val="0"/>
        <w:suppressLineNumbers/>
        <w:suppressAutoHyphens/>
        <w:rPr>
          <w:i/>
          <w:iCs/>
          <w:szCs w:val="18"/>
        </w:rPr>
      </w:pPr>
    </w:p>
    <w:p w:rsidRPr="00544278" w:rsidR="006C608F" w:rsidP="006C608F" w:rsidRDefault="006C608F" w14:paraId="0D0EC479" w14:textId="77777777">
      <w:pPr>
        <w:widowControl w:val="0"/>
        <w:suppressLineNumbers/>
        <w:suppressAutoHyphens/>
        <w:ind w:left="2520" w:hanging="1080"/>
        <w:rPr>
          <w:i/>
          <w:iCs/>
          <w:szCs w:val="18"/>
        </w:rPr>
      </w:pPr>
      <w:r w:rsidRPr="00544278">
        <w:rPr>
          <w:i/>
          <w:iCs/>
          <w:szCs w:val="18"/>
        </w:rPr>
        <w:t>INCC16</w:t>
      </w:r>
      <w:r w:rsidRPr="00544278">
        <w:rPr>
          <w:i/>
          <w:iCs/>
          <w:szCs w:val="18"/>
        </w:rPr>
        <w:tab/>
        <w:t xml:space="preserve">[IF INCC14 = 6]  Please answer this question again.  During the past 30 days, that is, since </w:t>
      </w:r>
      <w:r w:rsidRPr="00544278">
        <w:rPr>
          <w:b/>
          <w:bCs/>
          <w:i/>
          <w:iCs/>
          <w:szCs w:val="18"/>
        </w:rPr>
        <w:t>[DATEFILL]</w:t>
      </w:r>
      <w:r w:rsidRPr="00544278">
        <w:rPr>
          <w:i/>
          <w:iCs/>
          <w:szCs w:val="18"/>
        </w:rPr>
        <w:t>, on how many days did you use an inhalant of any kind for kicks or to get high?</w:t>
      </w:r>
    </w:p>
    <w:p w:rsidRPr="00544278" w:rsidR="006C608F" w:rsidP="006C608F" w:rsidRDefault="006C608F" w14:paraId="0A94004C" w14:textId="77777777">
      <w:pPr>
        <w:widowControl w:val="0"/>
        <w:suppressLineNumbers/>
        <w:suppressAutoHyphens/>
        <w:rPr>
          <w:i/>
          <w:iCs/>
          <w:szCs w:val="18"/>
        </w:rPr>
      </w:pPr>
    </w:p>
    <w:p w:rsidRPr="00544278" w:rsidR="006C608F" w:rsidP="006C608F" w:rsidRDefault="006C608F" w14:paraId="6ADC08C6" w14:textId="77777777">
      <w:pPr>
        <w:widowControl w:val="0"/>
        <w:suppressLineNumbers/>
        <w:suppressAutoHyphens/>
        <w:ind w:left="2520"/>
        <w:rPr>
          <w:i/>
          <w:iCs/>
          <w:szCs w:val="18"/>
        </w:rPr>
      </w:pPr>
      <w:r w:rsidRPr="00544278">
        <w:rPr>
          <w:i/>
          <w:iCs/>
          <w:szCs w:val="18"/>
        </w:rPr>
        <w:t xml:space="preserve"># OF DAYS: </w:t>
      </w:r>
      <w:r w:rsidRPr="00544278">
        <w:rPr>
          <w:i/>
          <w:iCs/>
          <w:szCs w:val="18"/>
          <w:u w:val="single"/>
        </w:rPr>
        <w:t xml:space="preserve">               </w:t>
      </w:r>
      <w:r w:rsidRPr="00544278">
        <w:rPr>
          <w:i/>
          <w:iCs/>
          <w:szCs w:val="18"/>
        </w:rPr>
        <w:t xml:space="preserve"> [RANGE: 0 - 30]</w:t>
      </w:r>
    </w:p>
    <w:p w:rsidRPr="00544278" w:rsidR="00C31512" w:rsidP="00C31512" w:rsidRDefault="006C608F" w14:paraId="1649715E" w14:textId="77777777">
      <w:pPr>
        <w:widowControl w:val="0"/>
        <w:suppressLineNumbers/>
        <w:suppressAutoHyphens/>
        <w:ind w:left="2520"/>
        <w:rPr>
          <w:rFonts w:asciiTheme="majorBidi" w:hAnsiTheme="majorBidi" w:cstheme="majorBidi"/>
        </w:rPr>
      </w:pPr>
      <w:r w:rsidRPr="00544278">
        <w:rPr>
          <w:i/>
          <w:iCs/>
          <w:szCs w:val="18"/>
        </w:rPr>
        <w:t>DK/REF</w:t>
      </w:r>
      <w:r w:rsidRPr="00544278" w:rsidR="00436835">
        <w:rPr>
          <w:rFonts w:asciiTheme="majorBidi" w:hAnsiTheme="majorBidi" w:cstheme="majorBidi"/>
        </w:rPr>
        <w:tab/>
      </w:r>
    </w:p>
    <w:p w:rsidRPr="00544278" w:rsidR="006C608F" w:rsidP="00C31512" w:rsidRDefault="00E11999" w14:paraId="1A8EEA1C" w14:textId="77777777">
      <w:pPr>
        <w:widowControl w:val="0"/>
        <w:suppressLineNumbers/>
        <w:suppressAutoHyphens/>
        <w:ind w:left="2520"/>
        <w:rPr>
          <w:rFonts w:asciiTheme="majorBidi" w:hAnsiTheme="majorBidi" w:cstheme="majorBidi"/>
        </w:rPr>
      </w:pPr>
      <w:r w:rsidRPr="00544278">
        <w:rPr>
          <w:rFonts w:asciiTheme="majorBidi" w:hAnsiTheme="majorBidi" w:cstheme="majorBidi"/>
        </w:rPr>
        <w:t>PROGRAMMER:  SHOW 30 DAY CALENDAR</w:t>
      </w:r>
    </w:p>
    <w:p w:rsidRPr="00544278" w:rsidR="006C608F" w:rsidP="006C608F" w:rsidRDefault="006C608F" w14:paraId="77B7E82B" w14:textId="77777777">
      <w:pPr>
        <w:suppressLineNumbers/>
        <w:suppressAutoHyphens/>
        <w:rPr>
          <w:rFonts w:asciiTheme="majorBidi" w:hAnsiTheme="majorBidi" w:cstheme="majorBidi"/>
        </w:rPr>
      </w:pPr>
    </w:p>
    <w:p w:rsidRPr="00544278" w:rsidR="006C608F" w:rsidP="006C608F" w:rsidRDefault="006C608F" w14:paraId="6552BC12" w14:textId="77777777">
      <w:pPr>
        <w:suppressLineNumbers/>
        <w:suppressAutoHyphens/>
        <w:rPr>
          <w:rFonts w:asciiTheme="majorBidi" w:hAnsiTheme="majorBidi" w:cstheme="majorBidi"/>
        </w:rPr>
      </w:pPr>
    </w:p>
    <w:p w:rsidRPr="00544278" w:rsidR="006C608F" w:rsidP="006C608F" w:rsidRDefault="006C608F" w14:paraId="3205E185" w14:textId="77777777">
      <w:pPr>
        <w:rPr>
          <w:rFonts w:asciiTheme="majorBidi" w:hAnsiTheme="majorBidi" w:cstheme="majorBidi"/>
        </w:rPr>
      </w:pPr>
      <w:r w:rsidRPr="00544278">
        <w:rPr>
          <w:rFonts w:asciiTheme="majorBidi" w:hAnsiTheme="majorBidi" w:cstheme="majorBidi"/>
        </w:rPr>
        <w:br w:type="page"/>
      </w:r>
    </w:p>
    <w:p w:rsidRPr="00544278" w:rsidR="00B94C8E" w:rsidRDefault="00B94C8E" w14:paraId="26A98322" w14:textId="77777777">
      <w:pPr>
        <w:rPr>
          <w:rFonts w:asciiTheme="majorBidi" w:hAnsiTheme="majorBidi" w:cstheme="majorBidi"/>
          <w:b/>
          <w:bCs/>
        </w:rPr>
      </w:pPr>
      <w:r w:rsidRPr="00544278">
        <w:rPr>
          <w:rFonts w:asciiTheme="majorBidi" w:hAnsiTheme="majorBidi" w:cstheme="majorBidi"/>
          <w:b/>
          <w:bCs/>
        </w:rPr>
        <w:lastRenderedPageBreak/>
        <w:br w:type="page"/>
      </w:r>
    </w:p>
    <w:p w:rsidRPr="00544278" w:rsidR="006C608F" w:rsidP="008D0F6C" w:rsidRDefault="006C608F" w14:paraId="501884B2" w14:textId="77777777">
      <w:pPr>
        <w:pStyle w:val="Heading1"/>
      </w:pPr>
      <w:bookmarkStart w:name="_Toc378318249" w:id="1496"/>
      <w:r w:rsidRPr="00544278">
        <w:lastRenderedPageBreak/>
        <w:t>Methamphetamine</w:t>
      </w:r>
      <w:bookmarkEnd w:id="1496"/>
    </w:p>
    <w:p w:rsidRPr="00544278" w:rsidR="006C608F" w:rsidP="006C608F" w:rsidRDefault="006C608F" w14:paraId="57A7763B" w14:textId="77777777">
      <w:pPr>
        <w:suppressLineNumbers/>
        <w:suppressAutoHyphens/>
        <w:ind w:left="1800" w:hanging="1800"/>
        <w:rPr>
          <w:rFonts w:asciiTheme="majorBidi" w:hAnsiTheme="majorBidi" w:cstheme="majorBidi"/>
          <w:b/>
          <w:bCs/>
        </w:rPr>
      </w:pPr>
    </w:p>
    <w:p w:rsidRPr="0014227C" w:rsidR="006C608F" w:rsidP="006C608F" w:rsidRDefault="006C608F" w14:paraId="4E6F9FE8" w14:textId="77777777">
      <w:pPr>
        <w:suppressLineNumbers/>
        <w:suppressAutoHyphens/>
        <w:ind w:left="1800" w:hanging="1800"/>
        <w:rPr>
          <w:rFonts w:asciiTheme="majorBidi" w:hAnsiTheme="majorBidi" w:cstheme="majorBidi"/>
        </w:rPr>
      </w:pPr>
      <w:r w:rsidRPr="00544278">
        <w:rPr>
          <w:rFonts w:asciiTheme="majorBidi" w:hAnsiTheme="majorBidi" w:cstheme="majorBidi"/>
          <w:b/>
          <w:bCs/>
        </w:rPr>
        <w:t>METHINTRO</w:t>
      </w:r>
      <w:r w:rsidRPr="00544278">
        <w:rPr>
          <w:rFonts w:asciiTheme="majorBidi" w:hAnsiTheme="majorBidi" w:cstheme="majorBidi"/>
        </w:rPr>
        <w:tab/>
        <w:t xml:space="preserve">Methamphetamine, also known as crank, ice, crystal meth, speed, glass, and many other names, is a stimulant that usually comes in </w:t>
      </w:r>
      <w:r w:rsidRPr="0014227C">
        <w:rPr>
          <w:rFonts w:asciiTheme="majorBidi" w:hAnsiTheme="majorBidi" w:cstheme="majorBidi"/>
        </w:rPr>
        <w:t xml:space="preserve">crystal or powder forms.  It can be smoked, “snorted,” swallowed or injected.  </w:t>
      </w:r>
    </w:p>
    <w:p w:rsidRPr="0014227C" w:rsidR="006C608F" w:rsidP="006C608F" w:rsidRDefault="006C608F" w14:paraId="2B566565" w14:textId="77777777">
      <w:pPr>
        <w:suppressLineNumbers/>
        <w:suppressAutoHyphens/>
        <w:ind w:left="720" w:hanging="720"/>
        <w:rPr>
          <w:rFonts w:asciiTheme="majorBidi" w:hAnsiTheme="majorBidi" w:cstheme="majorBidi"/>
        </w:rPr>
      </w:pPr>
    </w:p>
    <w:p w:rsidRPr="0014227C" w:rsidR="006C608F" w:rsidP="006C608F" w:rsidRDefault="006C608F" w14:paraId="2C7C8C90" w14:textId="787F7D40">
      <w:pPr>
        <w:widowControl w:val="0"/>
        <w:suppressLineNumbers/>
        <w:tabs>
          <w:tab w:val="left" w:pos="1800"/>
        </w:tabs>
        <w:suppressAutoHyphens/>
        <w:rPr>
          <w:rFonts w:asciiTheme="majorBidi" w:hAnsiTheme="majorBidi" w:cstheme="majorBidi"/>
        </w:rPr>
      </w:pPr>
      <w:r w:rsidRPr="0014227C">
        <w:rPr>
          <w:rFonts w:asciiTheme="majorBidi" w:hAnsiTheme="majorBidi" w:cstheme="majorBidi"/>
        </w:rPr>
        <w:tab/>
      </w:r>
      <w:r w:rsidRPr="0014227C" w:rsidR="00FC581F">
        <w:rPr>
          <w:rFonts w:asciiTheme="majorBidi" w:hAnsiTheme="majorBidi" w:cstheme="majorBidi"/>
        </w:rPr>
        <w:t xml:space="preserve">Click </w:t>
      </w:r>
      <w:r w:rsidRPr="0014227C" w:rsidR="00883845">
        <w:rPr>
          <w:rFonts w:asciiTheme="majorBidi" w:hAnsiTheme="majorBidi" w:cstheme="majorBidi"/>
        </w:rPr>
        <w:t>Next</w:t>
      </w:r>
      <w:r w:rsidRPr="0014227C" w:rsidR="00FC581F">
        <w:rPr>
          <w:rFonts w:asciiTheme="majorBidi" w:hAnsiTheme="majorBidi" w:cstheme="majorBidi"/>
        </w:rPr>
        <w:t xml:space="preserve"> </w:t>
      </w:r>
      <w:r w:rsidRPr="0014227C">
        <w:rPr>
          <w:rFonts w:asciiTheme="majorBidi" w:hAnsiTheme="majorBidi" w:cstheme="majorBidi"/>
        </w:rPr>
        <w:t>to continue.</w:t>
      </w:r>
    </w:p>
    <w:p w:rsidRPr="0014227C" w:rsidR="006C608F" w:rsidP="006C608F" w:rsidRDefault="006C608F" w14:paraId="412944FB" w14:textId="03D53A50">
      <w:pPr>
        <w:widowControl w:val="0"/>
        <w:suppressLineNumbers/>
        <w:suppressAutoHyphens/>
        <w:rPr>
          <w:rFonts w:asciiTheme="majorBidi" w:hAnsiTheme="majorBidi" w:cstheme="majorBidi"/>
        </w:rPr>
      </w:pPr>
    </w:p>
    <w:p w:rsidRPr="0014227C" w:rsidR="00C03495" w:rsidP="00C03495" w:rsidRDefault="00C03495" w14:paraId="78D4E2A0" w14:textId="2DBEF14D">
      <w:pPr>
        <w:ind w:left="2160"/>
      </w:pPr>
      <w:r w:rsidRPr="0014227C">
        <w:t>PROGRAMMER: DISPLAY IN LOWER LEFT: Click [Help] if you want to see how to say these drugs.</w:t>
      </w:r>
    </w:p>
    <w:p w:rsidRPr="0014227C" w:rsidR="00C03495" w:rsidP="00C03495" w:rsidRDefault="00C03495" w14:paraId="1A071D06" w14:textId="77777777">
      <w:pPr>
        <w:ind w:left="2160"/>
      </w:pPr>
    </w:p>
    <w:p w:rsidRPr="0014227C" w:rsidR="00C03495" w:rsidP="00C03495" w:rsidRDefault="00C03495" w14:paraId="1DF11D43" w14:textId="27B15640">
      <w:pPr>
        <w:ind w:left="2160"/>
      </w:pPr>
      <w:r w:rsidRPr="0014227C">
        <w:t>Methamphetamine [Meth-am-FET-uh-</w:t>
      </w:r>
      <w:proofErr w:type="spellStart"/>
      <w:r w:rsidRPr="0014227C">
        <w:t>meen</w:t>
      </w:r>
      <w:proofErr w:type="spellEnd"/>
      <w:r w:rsidRPr="0014227C">
        <w:t>]</w:t>
      </w:r>
    </w:p>
    <w:p w:rsidRPr="0014227C" w:rsidR="00C03495" w:rsidP="00C03495" w:rsidRDefault="003A5D80" w14:paraId="45FC6204" w14:textId="5FD3C1F8">
      <w:pPr>
        <w:ind w:left="2160"/>
      </w:pPr>
      <w:r w:rsidRPr="0014227C">
        <w:t>S</w:t>
      </w:r>
      <w:r w:rsidRPr="0014227C" w:rsidR="00C03495">
        <w:t>timulant [stim-U-lent]</w:t>
      </w:r>
    </w:p>
    <w:p w:rsidRPr="0014227C" w:rsidR="00C03495" w:rsidP="006C608F" w:rsidRDefault="00C03495" w14:paraId="262AC876" w14:textId="77777777">
      <w:pPr>
        <w:widowControl w:val="0"/>
        <w:suppressLineNumbers/>
        <w:suppressAutoHyphens/>
        <w:rPr>
          <w:rFonts w:asciiTheme="majorBidi" w:hAnsiTheme="majorBidi" w:cstheme="majorBidi"/>
        </w:rPr>
      </w:pPr>
    </w:p>
    <w:p w:rsidRPr="0014227C" w:rsidR="006C608F" w:rsidP="006C608F" w:rsidRDefault="006C608F" w14:paraId="674834C3" w14:textId="77777777">
      <w:pPr>
        <w:suppressLineNumbers/>
        <w:suppressAutoHyphens/>
        <w:ind w:left="720" w:hanging="720"/>
        <w:rPr>
          <w:rFonts w:asciiTheme="majorBidi" w:hAnsiTheme="majorBidi" w:cstheme="majorBidi"/>
        </w:rPr>
      </w:pPr>
      <w:r w:rsidRPr="0014227C">
        <w:rPr>
          <w:rFonts w:asciiTheme="majorBidi" w:hAnsiTheme="majorBidi" w:cstheme="majorBidi"/>
          <w:b/>
          <w:bCs/>
        </w:rPr>
        <w:t>ME01</w:t>
      </w:r>
      <w:r w:rsidRPr="0014227C">
        <w:rPr>
          <w:rFonts w:asciiTheme="majorBidi" w:hAnsiTheme="majorBidi" w:cstheme="majorBidi"/>
        </w:rPr>
        <w:tab/>
        <w:t xml:space="preserve">Have you </w:t>
      </w:r>
      <w:r w:rsidRPr="0014227C">
        <w:rPr>
          <w:rFonts w:asciiTheme="majorBidi" w:hAnsiTheme="majorBidi" w:cstheme="majorBidi"/>
          <w:b/>
          <w:bCs/>
        </w:rPr>
        <w:t>ever</w:t>
      </w:r>
      <w:r w:rsidRPr="0014227C">
        <w:rPr>
          <w:rFonts w:asciiTheme="majorBidi" w:hAnsiTheme="majorBidi" w:cstheme="majorBidi"/>
        </w:rPr>
        <w:t>, even once, used methamphetamine?</w:t>
      </w:r>
    </w:p>
    <w:p w:rsidRPr="0014227C" w:rsidR="006C608F" w:rsidP="006C608F" w:rsidRDefault="006C608F" w14:paraId="581D060A" w14:textId="77777777">
      <w:pPr>
        <w:suppressLineNumbers/>
        <w:suppressAutoHyphens/>
        <w:ind w:left="720" w:hanging="720"/>
        <w:rPr>
          <w:rFonts w:asciiTheme="majorBidi" w:hAnsiTheme="majorBidi" w:cstheme="majorBidi"/>
        </w:rPr>
      </w:pPr>
    </w:p>
    <w:p w:rsidRPr="0014227C" w:rsidR="006C608F" w:rsidP="006C608F" w:rsidRDefault="006C608F" w14:paraId="6C7D885E" w14:textId="77777777">
      <w:pPr>
        <w:suppressLineNumbers/>
        <w:suppressAutoHyphens/>
        <w:ind w:left="1440" w:hanging="720"/>
        <w:rPr>
          <w:rFonts w:asciiTheme="majorBidi" w:hAnsiTheme="majorBidi" w:cstheme="majorBidi"/>
        </w:rPr>
      </w:pPr>
      <w:r w:rsidRPr="0014227C">
        <w:rPr>
          <w:rFonts w:asciiTheme="majorBidi" w:hAnsiTheme="majorBidi" w:cstheme="majorBidi"/>
        </w:rPr>
        <w:t>1</w:t>
      </w:r>
      <w:r w:rsidRPr="0014227C">
        <w:rPr>
          <w:rFonts w:asciiTheme="majorBidi" w:hAnsiTheme="majorBidi" w:cstheme="majorBidi"/>
        </w:rPr>
        <w:tab/>
        <w:t>Yes</w:t>
      </w:r>
    </w:p>
    <w:p w:rsidRPr="0014227C" w:rsidR="006C608F" w:rsidP="006C608F" w:rsidRDefault="006C608F" w14:paraId="26E57D14" w14:textId="77777777">
      <w:pPr>
        <w:suppressLineNumbers/>
        <w:suppressAutoHyphens/>
        <w:ind w:left="1440" w:hanging="720"/>
        <w:rPr>
          <w:rFonts w:asciiTheme="majorBidi" w:hAnsiTheme="majorBidi" w:cstheme="majorBidi"/>
        </w:rPr>
      </w:pPr>
      <w:r w:rsidRPr="0014227C">
        <w:rPr>
          <w:rFonts w:asciiTheme="majorBidi" w:hAnsiTheme="majorBidi" w:cstheme="majorBidi"/>
        </w:rPr>
        <w:t>2</w:t>
      </w:r>
      <w:r w:rsidRPr="0014227C">
        <w:rPr>
          <w:rFonts w:asciiTheme="majorBidi" w:hAnsiTheme="majorBidi" w:cstheme="majorBidi"/>
        </w:rPr>
        <w:tab/>
        <w:t>No</w:t>
      </w:r>
    </w:p>
    <w:p w:rsidRPr="0014227C" w:rsidR="006C608F" w:rsidP="006C608F" w:rsidRDefault="006C608F" w14:paraId="4CFC36B7" w14:textId="77777777">
      <w:pPr>
        <w:suppressLineNumbers/>
        <w:suppressAutoHyphens/>
        <w:ind w:left="1440" w:hanging="720"/>
        <w:rPr>
          <w:rFonts w:asciiTheme="majorBidi" w:hAnsiTheme="majorBidi" w:cstheme="majorBidi"/>
        </w:rPr>
      </w:pPr>
      <w:r w:rsidRPr="0014227C">
        <w:rPr>
          <w:rFonts w:asciiTheme="majorBidi" w:hAnsiTheme="majorBidi" w:cstheme="majorBidi"/>
        </w:rPr>
        <w:t>DK/REF</w:t>
      </w:r>
    </w:p>
    <w:p w:rsidRPr="0014227C" w:rsidR="006C608F" w:rsidP="006C608F" w:rsidRDefault="006C608F" w14:paraId="02CBEB24" w14:textId="77777777">
      <w:pPr>
        <w:suppressLineNumbers/>
        <w:suppressAutoHyphens/>
        <w:rPr>
          <w:rFonts w:asciiTheme="majorBidi" w:hAnsiTheme="majorBidi" w:cstheme="majorBidi"/>
        </w:rPr>
      </w:pPr>
    </w:p>
    <w:p w:rsidRPr="0014227C" w:rsidR="006C608F" w:rsidP="006C608F" w:rsidRDefault="006C608F" w14:paraId="640883B1" w14:textId="77777777">
      <w:pPr>
        <w:suppressLineNumbers/>
        <w:suppressAutoHyphens/>
        <w:rPr>
          <w:rFonts w:asciiTheme="majorBidi" w:hAnsiTheme="majorBidi" w:cstheme="majorBidi"/>
          <w:color w:val="FF0000"/>
        </w:rPr>
      </w:pPr>
    </w:p>
    <w:p w:rsidRPr="0014227C" w:rsidR="006C608F" w:rsidP="006C608F" w:rsidRDefault="006C608F" w14:paraId="35B0FF4F" w14:textId="77777777">
      <w:pPr>
        <w:suppressLineNumbers/>
        <w:suppressAutoHyphens/>
        <w:rPr>
          <w:rFonts w:asciiTheme="majorBidi" w:hAnsiTheme="majorBidi" w:cstheme="majorBidi"/>
        </w:rPr>
      </w:pPr>
    </w:p>
    <w:p w:rsidRPr="0014227C" w:rsidR="006C608F" w:rsidP="006C608F" w:rsidRDefault="006C608F" w14:paraId="623F5AA8" w14:textId="77777777">
      <w:pPr>
        <w:suppressLineNumbers/>
        <w:suppressAutoHyphens/>
        <w:ind w:left="1080" w:hanging="1080"/>
        <w:rPr>
          <w:rFonts w:asciiTheme="majorBidi" w:hAnsiTheme="majorBidi" w:cstheme="majorBidi"/>
        </w:rPr>
      </w:pPr>
      <w:r w:rsidRPr="0014227C">
        <w:rPr>
          <w:rFonts w:asciiTheme="majorBidi" w:hAnsiTheme="majorBidi" w:cstheme="majorBidi"/>
          <w:b/>
          <w:bCs/>
        </w:rPr>
        <w:t>MEREF</w:t>
      </w:r>
      <w:r w:rsidRPr="0014227C">
        <w:rPr>
          <w:rFonts w:asciiTheme="majorBidi" w:hAnsiTheme="majorBidi" w:cstheme="majorBidi"/>
        </w:rPr>
        <w:tab/>
        <w:t>[IF ME01 = REF] The answers that people give about their use of methamphetamine are important to this study’s success.  We know that this information is personal, but remember your answers will be kept confidential.</w:t>
      </w:r>
    </w:p>
    <w:p w:rsidRPr="0014227C" w:rsidR="006C608F" w:rsidP="006C608F" w:rsidRDefault="006C608F" w14:paraId="3385BA85" w14:textId="77777777">
      <w:pPr>
        <w:suppressLineNumbers/>
        <w:suppressAutoHyphens/>
        <w:rPr>
          <w:rFonts w:asciiTheme="majorBidi" w:hAnsiTheme="majorBidi" w:cstheme="majorBidi"/>
        </w:rPr>
      </w:pPr>
    </w:p>
    <w:p w:rsidRPr="0014227C" w:rsidR="006C608F" w:rsidP="006C608F" w:rsidRDefault="006C608F" w14:paraId="2C5151D7" w14:textId="77777777">
      <w:pPr>
        <w:suppressLineNumbers/>
        <w:suppressAutoHyphens/>
        <w:ind w:left="1080"/>
        <w:rPr>
          <w:rFonts w:asciiTheme="majorBidi" w:hAnsiTheme="majorBidi" w:cstheme="majorBidi"/>
        </w:rPr>
      </w:pPr>
      <w:r w:rsidRPr="0014227C">
        <w:rPr>
          <w:rFonts w:asciiTheme="majorBidi" w:hAnsiTheme="majorBidi" w:cstheme="majorBidi"/>
        </w:rPr>
        <w:t xml:space="preserve">Please think again about answering this question:  Have you </w:t>
      </w:r>
      <w:r w:rsidRPr="0014227C">
        <w:rPr>
          <w:rFonts w:asciiTheme="majorBidi" w:hAnsiTheme="majorBidi" w:cstheme="majorBidi"/>
          <w:b/>
          <w:bCs/>
        </w:rPr>
        <w:t>ever</w:t>
      </w:r>
      <w:r w:rsidRPr="0014227C">
        <w:rPr>
          <w:rFonts w:asciiTheme="majorBidi" w:hAnsiTheme="majorBidi" w:cstheme="majorBidi"/>
        </w:rPr>
        <w:t>, even once, used</w:t>
      </w:r>
      <w:r w:rsidRPr="0014227C">
        <w:rPr>
          <w:rFonts w:asciiTheme="majorBidi" w:hAnsiTheme="majorBidi" w:cstheme="majorBidi"/>
          <w:b/>
          <w:bCs/>
        </w:rPr>
        <w:t xml:space="preserve"> </w:t>
      </w:r>
      <w:r w:rsidRPr="0014227C">
        <w:rPr>
          <w:rFonts w:asciiTheme="majorBidi" w:hAnsiTheme="majorBidi" w:cstheme="majorBidi"/>
        </w:rPr>
        <w:t xml:space="preserve">methamphetamine?  </w:t>
      </w:r>
    </w:p>
    <w:p w:rsidRPr="0014227C" w:rsidR="006C608F" w:rsidP="006C608F" w:rsidRDefault="006C608F" w14:paraId="46BD708F" w14:textId="77777777">
      <w:pPr>
        <w:suppressLineNumbers/>
        <w:suppressAutoHyphens/>
        <w:rPr>
          <w:rFonts w:asciiTheme="majorBidi" w:hAnsiTheme="majorBidi" w:cstheme="majorBidi"/>
        </w:rPr>
      </w:pPr>
    </w:p>
    <w:p w:rsidRPr="0014227C" w:rsidR="006C608F" w:rsidP="006C608F" w:rsidRDefault="006C608F" w14:paraId="6C93F46A" w14:textId="77777777">
      <w:pPr>
        <w:suppressLineNumbers/>
        <w:suppressAutoHyphens/>
        <w:ind w:left="1800" w:hanging="720"/>
        <w:rPr>
          <w:rFonts w:asciiTheme="majorBidi" w:hAnsiTheme="majorBidi" w:cstheme="majorBidi"/>
        </w:rPr>
      </w:pPr>
      <w:r w:rsidRPr="0014227C">
        <w:rPr>
          <w:rFonts w:asciiTheme="majorBidi" w:hAnsiTheme="majorBidi" w:cstheme="majorBidi"/>
        </w:rPr>
        <w:t>1</w:t>
      </w:r>
      <w:r w:rsidRPr="0014227C">
        <w:rPr>
          <w:rFonts w:asciiTheme="majorBidi" w:hAnsiTheme="majorBidi" w:cstheme="majorBidi"/>
        </w:rPr>
        <w:tab/>
        <w:t>Yes</w:t>
      </w:r>
    </w:p>
    <w:p w:rsidRPr="0014227C" w:rsidR="006C608F" w:rsidP="006C608F" w:rsidRDefault="006C608F" w14:paraId="031477E1" w14:textId="77777777">
      <w:pPr>
        <w:suppressLineNumbers/>
        <w:suppressAutoHyphens/>
        <w:ind w:left="1800" w:hanging="720"/>
        <w:rPr>
          <w:rFonts w:asciiTheme="majorBidi" w:hAnsiTheme="majorBidi" w:cstheme="majorBidi"/>
        </w:rPr>
      </w:pPr>
      <w:r w:rsidRPr="0014227C">
        <w:rPr>
          <w:rFonts w:asciiTheme="majorBidi" w:hAnsiTheme="majorBidi" w:cstheme="majorBidi"/>
        </w:rPr>
        <w:t>2</w:t>
      </w:r>
      <w:r w:rsidRPr="0014227C">
        <w:rPr>
          <w:rFonts w:asciiTheme="majorBidi" w:hAnsiTheme="majorBidi" w:cstheme="majorBidi"/>
        </w:rPr>
        <w:tab/>
        <w:t>No</w:t>
      </w:r>
    </w:p>
    <w:p w:rsidRPr="0014227C" w:rsidR="006C608F" w:rsidP="006C608F" w:rsidRDefault="006C608F" w14:paraId="43479F78" w14:textId="77777777">
      <w:pPr>
        <w:suppressLineNumbers/>
        <w:suppressAutoHyphens/>
        <w:ind w:left="360" w:firstLine="720"/>
        <w:rPr>
          <w:rFonts w:asciiTheme="majorBidi" w:hAnsiTheme="majorBidi" w:cstheme="majorBidi"/>
        </w:rPr>
      </w:pPr>
      <w:r w:rsidRPr="0014227C">
        <w:rPr>
          <w:rFonts w:asciiTheme="majorBidi" w:hAnsiTheme="majorBidi" w:cstheme="majorBidi"/>
        </w:rPr>
        <w:t>DK/REF</w:t>
      </w:r>
    </w:p>
    <w:p w:rsidRPr="0014227C" w:rsidR="006C608F" w:rsidP="006C608F" w:rsidRDefault="006C608F" w14:paraId="2DBDA94C" w14:textId="77777777">
      <w:pPr>
        <w:suppressLineNumbers/>
        <w:suppressAutoHyphens/>
        <w:ind w:left="360" w:firstLine="720"/>
        <w:rPr>
          <w:rFonts w:asciiTheme="majorBidi" w:hAnsiTheme="majorBidi" w:cstheme="majorBidi"/>
        </w:rPr>
      </w:pPr>
    </w:p>
    <w:p w:rsidRPr="0014227C" w:rsidR="006C608F" w:rsidP="006C608F" w:rsidRDefault="006C608F" w14:paraId="601485E6" w14:textId="77777777">
      <w:pPr>
        <w:widowControl w:val="0"/>
        <w:suppressLineNumbers/>
        <w:suppressAutoHyphens/>
        <w:ind w:left="720" w:hanging="720"/>
        <w:rPr>
          <w:rFonts w:asciiTheme="majorBidi" w:hAnsiTheme="majorBidi" w:cstheme="majorBidi"/>
        </w:rPr>
      </w:pPr>
      <w:r w:rsidRPr="0014227C">
        <w:rPr>
          <w:rFonts w:asciiTheme="majorBidi" w:hAnsiTheme="majorBidi" w:cstheme="majorBidi"/>
          <w:b/>
          <w:bCs/>
        </w:rPr>
        <w:t>ME02</w:t>
      </w:r>
      <w:r w:rsidRPr="0014227C">
        <w:rPr>
          <w:rFonts w:asciiTheme="majorBidi" w:hAnsiTheme="majorBidi" w:cstheme="majorBidi"/>
        </w:rPr>
        <w:tab/>
        <w:t xml:space="preserve">[IF ME01 =1 OR MEREF = 1]  How old were you the </w:t>
      </w:r>
      <w:r w:rsidRPr="0014227C">
        <w:rPr>
          <w:rFonts w:asciiTheme="majorBidi" w:hAnsiTheme="majorBidi" w:cstheme="majorBidi"/>
          <w:b/>
          <w:bCs/>
        </w:rPr>
        <w:t>first time</w:t>
      </w:r>
      <w:r w:rsidRPr="0014227C">
        <w:rPr>
          <w:rFonts w:asciiTheme="majorBidi" w:hAnsiTheme="majorBidi" w:cstheme="majorBidi"/>
        </w:rPr>
        <w:t xml:space="preserve"> you used methamphetamine?</w:t>
      </w:r>
    </w:p>
    <w:p w:rsidRPr="0014227C" w:rsidR="006C608F" w:rsidP="006C608F" w:rsidRDefault="006C608F" w14:paraId="0E61B8BA" w14:textId="77777777">
      <w:pPr>
        <w:widowControl w:val="0"/>
        <w:suppressLineNumbers/>
        <w:suppressAutoHyphens/>
        <w:rPr>
          <w:rFonts w:asciiTheme="majorBidi" w:hAnsiTheme="majorBidi" w:cstheme="majorBidi"/>
        </w:rPr>
      </w:pPr>
    </w:p>
    <w:p w:rsidRPr="0014227C" w:rsidR="006C608F" w:rsidP="006C608F" w:rsidRDefault="006C608F" w14:paraId="55F867D3" w14:textId="77777777">
      <w:pPr>
        <w:widowControl w:val="0"/>
        <w:suppressLineNumbers/>
        <w:suppressAutoHyphens/>
        <w:ind w:left="720"/>
        <w:rPr>
          <w:rFonts w:asciiTheme="majorBidi" w:hAnsiTheme="majorBidi" w:cstheme="majorBidi"/>
        </w:rPr>
      </w:pPr>
      <w:r w:rsidRPr="0014227C">
        <w:rPr>
          <w:rFonts w:asciiTheme="majorBidi" w:hAnsiTheme="majorBidi" w:cstheme="majorBidi"/>
        </w:rPr>
        <w:t xml:space="preserve">AGE: </w:t>
      </w:r>
      <w:r w:rsidRPr="0014227C">
        <w:rPr>
          <w:rFonts w:asciiTheme="majorBidi" w:hAnsiTheme="majorBidi" w:cstheme="majorBidi"/>
          <w:u w:val="single"/>
        </w:rPr>
        <w:t xml:space="preserve">            </w:t>
      </w:r>
      <w:r w:rsidRPr="0014227C">
        <w:rPr>
          <w:rFonts w:asciiTheme="majorBidi" w:hAnsiTheme="majorBidi" w:cstheme="majorBidi"/>
        </w:rPr>
        <w:t xml:space="preserve"> [RANGE: 1 - 110]</w:t>
      </w:r>
    </w:p>
    <w:p w:rsidRPr="0014227C" w:rsidR="006C608F" w:rsidP="006C608F" w:rsidRDefault="006C608F" w14:paraId="35B3E298" w14:textId="77777777">
      <w:pPr>
        <w:widowControl w:val="0"/>
        <w:suppressLineNumbers/>
        <w:suppressAutoHyphens/>
        <w:ind w:left="720"/>
        <w:rPr>
          <w:rFonts w:asciiTheme="majorBidi" w:hAnsiTheme="majorBidi" w:cstheme="majorBidi"/>
        </w:rPr>
      </w:pPr>
      <w:r w:rsidRPr="0014227C">
        <w:rPr>
          <w:rFonts w:asciiTheme="majorBidi" w:hAnsiTheme="majorBidi" w:cstheme="majorBidi"/>
        </w:rPr>
        <w:t>DK/REF</w:t>
      </w:r>
    </w:p>
    <w:p w:rsidRPr="0014227C" w:rsidR="006C608F" w:rsidP="006C608F" w:rsidRDefault="006C608F" w14:paraId="5108ABFF" w14:textId="77777777">
      <w:pPr>
        <w:widowControl w:val="0"/>
        <w:suppressLineNumbers/>
        <w:suppressAutoHyphens/>
        <w:rPr>
          <w:rFonts w:asciiTheme="majorBidi" w:hAnsiTheme="majorBidi" w:cstheme="majorBidi"/>
        </w:rPr>
      </w:pPr>
    </w:p>
    <w:p w:rsidRPr="0014227C" w:rsidR="006C608F" w:rsidP="006C608F" w:rsidRDefault="006C608F" w14:paraId="54BB3A1D" w14:textId="77777777">
      <w:pPr>
        <w:widowControl w:val="0"/>
        <w:suppressLineNumbers/>
        <w:suppressAutoHyphens/>
        <w:rPr>
          <w:rFonts w:asciiTheme="majorBidi" w:hAnsiTheme="majorBidi" w:cstheme="majorBidi"/>
        </w:rPr>
      </w:pPr>
    </w:p>
    <w:p w:rsidRPr="0014227C" w:rsidR="006C608F" w:rsidP="006C608F" w:rsidRDefault="006C608F" w14:paraId="2DB15AA1" w14:textId="77777777">
      <w:pPr>
        <w:widowControl w:val="0"/>
        <w:suppressLineNumbers/>
        <w:suppressAutoHyphens/>
        <w:rPr>
          <w:rFonts w:asciiTheme="majorBidi" w:hAnsiTheme="majorBidi" w:cstheme="majorBidi"/>
        </w:rPr>
      </w:pPr>
      <w:r w:rsidRPr="0014227C">
        <w:rPr>
          <w:rFonts w:asciiTheme="majorBidi" w:hAnsiTheme="majorBidi" w:cstheme="majorBidi"/>
        </w:rPr>
        <w:t>DEFINE AGE1STME:</w:t>
      </w:r>
    </w:p>
    <w:p w:rsidRPr="0014227C" w:rsidR="006C608F" w:rsidP="006C608F" w:rsidRDefault="006C608F" w14:paraId="07EEA224" w14:textId="77777777">
      <w:pPr>
        <w:widowControl w:val="0"/>
        <w:suppressLineNumbers/>
        <w:suppressAutoHyphens/>
        <w:ind w:left="720"/>
        <w:rPr>
          <w:rFonts w:asciiTheme="majorBidi" w:hAnsiTheme="majorBidi" w:cstheme="majorBidi"/>
        </w:rPr>
      </w:pPr>
      <w:r w:rsidRPr="0014227C">
        <w:rPr>
          <w:rFonts w:asciiTheme="majorBidi" w:hAnsiTheme="majorBidi" w:cstheme="majorBidi"/>
        </w:rPr>
        <w:t>IF ME02 NE (BLANK OR DK/REF) THEN AGE1STME = ME02</w:t>
      </w:r>
    </w:p>
    <w:p w:rsidRPr="0014227C" w:rsidR="006C608F" w:rsidP="006C608F" w:rsidRDefault="006C608F" w14:paraId="68CEF5C6" w14:textId="77777777">
      <w:pPr>
        <w:widowControl w:val="0"/>
        <w:suppressLineNumbers/>
        <w:suppressAutoHyphens/>
        <w:ind w:left="720"/>
        <w:rPr>
          <w:rFonts w:asciiTheme="majorBidi" w:hAnsiTheme="majorBidi" w:cstheme="majorBidi"/>
        </w:rPr>
      </w:pPr>
      <w:r w:rsidRPr="0014227C">
        <w:rPr>
          <w:rFonts w:asciiTheme="majorBidi" w:hAnsiTheme="majorBidi" w:cstheme="majorBidi"/>
        </w:rPr>
        <w:t>ELSE AGE1STME = BLANK</w:t>
      </w:r>
    </w:p>
    <w:p w:rsidRPr="0014227C" w:rsidR="006C608F" w:rsidP="006C608F" w:rsidRDefault="006C608F" w14:paraId="66B79DB2" w14:textId="77777777">
      <w:pPr>
        <w:widowControl w:val="0"/>
        <w:suppressLineNumbers/>
        <w:suppressAutoHyphens/>
        <w:rPr>
          <w:rFonts w:asciiTheme="majorBidi" w:hAnsiTheme="majorBidi" w:cstheme="majorBidi"/>
        </w:rPr>
      </w:pPr>
    </w:p>
    <w:p w:rsidRPr="0014227C" w:rsidR="006C608F" w:rsidP="006C608F" w:rsidRDefault="006C608F" w14:paraId="2D299DAA" w14:textId="77777777">
      <w:pPr>
        <w:widowControl w:val="0"/>
        <w:suppressLineNumbers/>
        <w:suppressAutoHyphens/>
        <w:ind w:left="720"/>
        <w:rPr>
          <w:rFonts w:asciiTheme="majorBidi" w:hAnsiTheme="majorBidi" w:cstheme="majorBidi"/>
        </w:rPr>
      </w:pPr>
      <w:r w:rsidRPr="0014227C">
        <w:rPr>
          <w:rFonts w:asciiTheme="majorBidi" w:hAnsiTheme="majorBidi" w:cstheme="majorBidi"/>
        </w:rPr>
        <w:t>IF CURNTAGE &lt; AGE1STME:</w:t>
      </w:r>
    </w:p>
    <w:p w:rsidRPr="0014227C" w:rsidR="006C608F" w:rsidP="006C608F" w:rsidRDefault="006C608F" w14:paraId="30926118" w14:textId="4A9DD9C8">
      <w:pPr>
        <w:widowControl w:val="0"/>
        <w:suppressLineNumbers/>
        <w:suppressAutoHyphens/>
        <w:ind w:left="2520" w:hanging="1080"/>
        <w:rPr>
          <w:rFonts w:asciiTheme="majorBidi" w:hAnsiTheme="majorBidi" w:cstheme="majorBidi"/>
          <w:i/>
          <w:iCs/>
        </w:rPr>
      </w:pPr>
      <w:r w:rsidRPr="0014227C">
        <w:rPr>
          <w:rFonts w:asciiTheme="majorBidi" w:hAnsiTheme="majorBidi" w:cstheme="majorBidi"/>
          <w:i/>
          <w:iCs/>
        </w:rPr>
        <w:t>MECC01</w:t>
      </w:r>
      <w:r w:rsidRPr="0014227C">
        <w:rPr>
          <w:rFonts w:asciiTheme="majorBidi" w:hAnsiTheme="majorBidi" w:cstheme="majorBidi"/>
          <w:i/>
          <w:iCs/>
        </w:rPr>
        <w:tab/>
      </w:r>
      <w:r w:rsidRPr="0014227C" w:rsidR="002F2CC4">
        <w:rPr>
          <w:rFonts w:asciiTheme="majorBidi" w:hAnsiTheme="majorBidi" w:cstheme="majorBidi"/>
          <w:i/>
          <w:iCs/>
        </w:rPr>
        <w:t>You</w:t>
      </w:r>
      <w:r w:rsidRPr="0014227C">
        <w:rPr>
          <w:rFonts w:asciiTheme="majorBidi" w:hAnsiTheme="majorBidi" w:cstheme="majorBidi"/>
          <w:i/>
          <w:iCs/>
        </w:rPr>
        <w:t xml:space="preserve"> were </w:t>
      </w:r>
      <w:r w:rsidRPr="0014227C">
        <w:rPr>
          <w:rFonts w:asciiTheme="majorBidi" w:hAnsiTheme="majorBidi" w:cstheme="majorBidi"/>
          <w:b/>
          <w:bCs/>
          <w:i/>
          <w:iCs/>
        </w:rPr>
        <w:t xml:space="preserve">[AGE1STME] </w:t>
      </w:r>
      <w:r w:rsidRPr="0014227C">
        <w:rPr>
          <w:rFonts w:asciiTheme="majorBidi" w:hAnsiTheme="majorBidi" w:cstheme="majorBidi"/>
          <w:i/>
          <w:iCs/>
        </w:rPr>
        <w:t xml:space="preserve">years old when you first used </w:t>
      </w:r>
      <w:r w:rsidRPr="0014227C">
        <w:rPr>
          <w:rFonts w:asciiTheme="majorBidi" w:hAnsiTheme="majorBidi" w:cstheme="majorBidi"/>
          <w:i/>
          <w:iCs/>
        </w:rPr>
        <w:lastRenderedPageBreak/>
        <w:t>methamphetamine.  Is this correct?</w:t>
      </w:r>
    </w:p>
    <w:p w:rsidRPr="0014227C" w:rsidR="006C608F" w:rsidP="006C608F" w:rsidRDefault="006C608F" w14:paraId="7AA3A37E" w14:textId="77777777">
      <w:pPr>
        <w:widowControl w:val="0"/>
        <w:suppressLineNumbers/>
        <w:suppressAutoHyphens/>
        <w:rPr>
          <w:rFonts w:asciiTheme="majorBidi" w:hAnsiTheme="majorBidi" w:cstheme="majorBidi"/>
          <w:i/>
          <w:iCs/>
        </w:rPr>
      </w:pPr>
    </w:p>
    <w:p w:rsidRPr="0014227C" w:rsidR="006C608F" w:rsidP="006C608F" w:rsidRDefault="006C608F" w14:paraId="72C40771" w14:textId="77777777">
      <w:pPr>
        <w:widowControl w:val="0"/>
        <w:suppressLineNumbers/>
        <w:suppressAutoHyphens/>
        <w:ind w:left="3240" w:hanging="720"/>
        <w:rPr>
          <w:rFonts w:asciiTheme="majorBidi" w:hAnsiTheme="majorBidi" w:cstheme="majorBidi"/>
          <w:i/>
          <w:iCs/>
        </w:rPr>
      </w:pPr>
      <w:r w:rsidRPr="0014227C">
        <w:rPr>
          <w:rFonts w:asciiTheme="majorBidi" w:hAnsiTheme="majorBidi" w:cstheme="majorBidi"/>
          <w:i/>
          <w:iCs/>
        </w:rPr>
        <w:t>4</w:t>
      </w:r>
      <w:r w:rsidRPr="0014227C">
        <w:rPr>
          <w:rFonts w:asciiTheme="majorBidi" w:hAnsiTheme="majorBidi" w:cstheme="majorBidi"/>
          <w:i/>
          <w:iCs/>
        </w:rPr>
        <w:tab/>
        <w:t>Yes</w:t>
      </w:r>
    </w:p>
    <w:p w:rsidRPr="0014227C" w:rsidR="006C608F" w:rsidP="006C608F" w:rsidRDefault="006C608F" w14:paraId="655E5ED4" w14:textId="77777777">
      <w:pPr>
        <w:widowControl w:val="0"/>
        <w:suppressLineNumbers/>
        <w:suppressAutoHyphens/>
        <w:ind w:left="3240" w:hanging="720"/>
        <w:rPr>
          <w:rFonts w:asciiTheme="majorBidi" w:hAnsiTheme="majorBidi" w:cstheme="majorBidi"/>
          <w:i/>
          <w:iCs/>
        </w:rPr>
      </w:pPr>
      <w:r w:rsidRPr="0014227C">
        <w:rPr>
          <w:rFonts w:asciiTheme="majorBidi" w:hAnsiTheme="majorBidi" w:cstheme="majorBidi"/>
          <w:i/>
          <w:iCs/>
        </w:rPr>
        <w:t>6</w:t>
      </w:r>
      <w:r w:rsidRPr="0014227C">
        <w:rPr>
          <w:rFonts w:asciiTheme="majorBidi" w:hAnsiTheme="majorBidi" w:cstheme="majorBidi"/>
          <w:i/>
          <w:iCs/>
        </w:rPr>
        <w:tab/>
        <w:t>No</w:t>
      </w:r>
    </w:p>
    <w:p w:rsidRPr="0014227C" w:rsidR="006C608F" w:rsidP="006C608F" w:rsidRDefault="006C608F" w14:paraId="7068D0B1" w14:textId="77777777">
      <w:pPr>
        <w:widowControl w:val="0"/>
        <w:suppressLineNumbers/>
        <w:suppressAutoHyphens/>
        <w:ind w:left="3240" w:hanging="720"/>
        <w:rPr>
          <w:rFonts w:asciiTheme="majorBidi" w:hAnsiTheme="majorBidi" w:cstheme="majorBidi"/>
          <w:i/>
          <w:iCs/>
        </w:rPr>
      </w:pPr>
      <w:r w:rsidRPr="0014227C">
        <w:rPr>
          <w:rFonts w:asciiTheme="majorBidi" w:hAnsiTheme="majorBidi" w:cstheme="majorBidi"/>
          <w:i/>
          <w:iCs/>
        </w:rPr>
        <w:t>DK/REF</w:t>
      </w:r>
    </w:p>
    <w:p w:rsidRPr="0014227C" w:rsidR="006C608F" w:rsidP="006C608F" w:rsidRDefault="006C608F" w14:paraId="001B02CD" w14:textId="77777777">
      <w:pPr>
        <w:widowControl w:val="0"/>
        <w:suppressLineNumbers/>
        <w:suppressAutoHyphens/>
        <w:rPr>
          <w:rFonts w:asciiTheme="majorBidi" w:hAnsiTheme="majorBidi" w:cstheme="majorBidi"/>
          <w:i/>
          <w:iCs/>
        </w:rPr>
      </w:pPr>
    </w:p>
    <w:p w:rsidRPr="0014227C" w:rsidR="006C608F" w:rsidP="006C608F" w:rsidRDefault="006C608F" w14:paraId="2747268D" w14:textId="77777777">
      <w:pPr>
        <w:widowControl w:val="0"/>
        <w:suppressLineNumbers/>
        <w:suppressAutoHyphens/>
        <w:ind w:left="2520" w:hanging="1080"/>
        <w:rPr>
          <w:rFonts w:asciiTheme="majorBidi" w:hAnsiTheme="majorBidi" w:cstheme="majorBidi"/>
          <w:i/>
          <w:iCs/>
        </w:rPr>
      </w:pPr>
      <w:r w:rsidRPr="0014227C">
        <w:rPr>
          <w:rFonts w:asciiTheme="majorBidi" w:hAnsiTheme="majorBidi" w:cstheme="majorBidi"/>
          <w:i/>
          <w:iCs/>
        </w:rPr>
        <w:t>MECC02</w:t>
      </w:r>
      <w:r w:rsidRPr="0014227C">
        <w:rPr>
          <w:rFonts w:asciiTheme="majorBidi" w:hAnsiTheme="majorBidi" w:cstheme="majorBidi"/>
          <w:i/>
          <w:iCs/>
        </w:rPr>
        <w:tab/>
        <w:t>[IF MECC01 = 4]  The answers for the last question and an earlier question disagree.  Which answer is correct?</w:t>
      </w:r>
    </w:p>
    <w:p w:rsidRPr="0014227C" w:rsidR="006C608F" w:rsidP="006C608F" w:rsidRDefault="006C608F" w14:paraId="6F9EABEA" w14:textId="77777777">
      <w:pPr>
        <w:widowControl w:val="0"/>
        <w:suppressLineNumbers/>
        <w:suppressAutoHyphens/>
        <w:rPr>
          <w:rFonts w:asciiTheme="majorBidi" w:hAnsiTheme="majorBidi" w:cstheme="majorBidi"/>
          <w:i/>
          <w:iCs/>
        </w:rPr>
      </w:pPr>
    </w:p>
    <w:p w:rsidRPr="0014227C" w:rsidR="006C608F" w:rsidP="006C608F" w:rsidRDefault="006C608F" w14:paraId="35361D2E" w14:textId="77777777">
      <w:pPr>
        <w:widowControl w:val="0"/>
        <w:suppressLineNumbers/>
        <w:suppressAutoHyphens/>
        <w:ind w:left="3240" w:hanging="720"/>
        <w:rPr>
          <w:rFonts w:asciiTheme="majorBidi" w:hAnsiTheme="majorBidi" w:cstheme="majorBidi"/>
          <w:i/>
          <w:iCs/>
        </w:rPr>
      </w:pPr>
      <w:r w:rsidRPr="0014227C">
        <w:rPr>
          <w:rFonts w:asciiTheme="majorBidi" w:hAnsiTheme="majorBidi" w:cstheme="majorBidi"/>
          <w:i/>
          <w:iCs/>
        </w:rPr>
        <w:t>1</w:t>
      </w:r>
      <w:r w:rsidRPr="0014227C">
        <w:rPr>
          <w:rFonts w:asciiTheme="majorBidi" w:hAnsiTheme="majorBidi" w:cstheme="majorBidi"/>
          <w:i/>
          <w:iCs/>
        </w:rPr>
        <w:tab/>
        <w:t xml:space="preserve">I am currently </w:t>
      </w:r>
      <w:r w:rsidRPr="0014227C">
        <w:rPr>
          <w:rFonts w:asciiTheme="majorBidi" w:hAnsiTheme="majorBidi" w:cstheme="majorBidi"/>
          <w:b/>
          <w:bCs/>
          <w:i/>
          <w:iCs/>
        </w:rPr>
        <w:t>[CURNTAGE]</w:t>
      </w:r>
      <w:r w:rsidRPr="0014227C">
        <w:rPr>
          <w:rFonts w:asciiTheme="majorBidi" w:hAnsiTheme="majorBidi" w:cstheme="majorBidi"/>
          <w:i/>
          <w:iCs/>
        </w:rPr>
        <w:t xml:space="preserve"> years old</w:t>
      </w:r>
    </w:p>
    <w:p w:rsidRPr="0014227C" w:rsidR="006C608F" w:rsidP="006C608F" w:rsidRDefault="006C608F" w14:paraId="780A3A36" w14:textId="77777777">
      <w:pPr>
        <w:widowControl w:val="0"/>
        <w:suppressLineNumbers/>
        <w:suppressAutoHyphens/>
        <w:ind w:left="3240" w:hanging="720"/>
        <w:rPr>
          <w:rFonts w:asciiTheme="majorBidi" w:hAnsiTheme="majorBidi" w:cstheme="majorBidi"/>
          <w:i/>
          <w:iCs/>
        </w:rPr>
      </w:pPr>
      <w:r w:rsidRPr="0014227C">
        <w:rPr>
          <w:rFonts w:asciiTheme="majorBidi" w:hAnsiTheme="majorBidi" w:cstheme="majorBidi"/>
          <w:i/>
          <w:iCs/>
        </w:rPr>
        <w:t>2</w:t>
      </w:r>
      <w:r w:rsidRPr="0014227C">
        <w:rPr>
          <w:rFonts w:asciiTheme="majorBidi" w:hAnsiTheme="majorBidi" w:cstheme="majorBidi"/>
          <w:i/>
          <w:iCs/>
        </w:rPr>
        <w:tab/>
        <w:t xml:space="preserve">I was </w:t>
      </w:r>
      <w:r w:rsidRPr="0014227C">
        <w:rPr>
          <w:rFonts w:asciiTheme="majorBidi" w:hAnsiTheme="majorBidi" w:cstheme="majorBidi"/>
          <w:b/>
          <w:bCs/>
          <w:i/>
          <w:iCs/>
        </w:rPr>
        <w:t>[AGE1STME]</w:t>
      </w:r>
      <w:r w:rsidRPr="0014227C">
        <w:rPr>
          <w:rFonts w:asciiTheme="majorBidi" w:hAnsiTheme="majorBidi" w:cstheme="majorBidi"/>
          <w:i/>
          <w:iCs/>
        </w:rPr>
        <w:t xml:space="preserve"> years old the </w:t>
      </w:r>
      <w:r w:rsidRPr="0014227C">
        <w:rPr>
          <w:rFonts w:asciiTheme="majorBidi" w:hAnsiTheme="majorBidi" w:cstheme="majorBidi"/>
          <w:b/>
          <w:bCs/>
          <w:i/>
          <w:iCs/>
        </w:rPr>
        <w:t>first time</w:t>
      </w:r>
      <w:r w:rsidRPr="0014227C">
        <w:rPr>
          <w:rFonts w:asciiTheme="majorBidi" w:hAnsiTheme="majorBidi" w:cstheme="majorBidi"/>
          <w:i/>
          <w:iCs/>
        </w:rPr>
        <w:t xml:space="preserve"> I used methamphetamine</w:t>
      </w:r>
    </w:p>
    <w:p w:rsidRPr="0014227C" w:rsidR="006C608F" w:rsidP="006C608F" w:rsidRDefault="006C608F" w14:paraId="3B6814EA" w14:textId="77777777">
      <w:pPr>
        <w:widowControl w:val="0"/>
        <w:suppressLineNumbers/>
        <w:suppressAutoHyphens/>
        <w:ind w:left="3240" w:hanging="720"/>
        <w:rPr>
          <w:rFonts w:asciiTheme="majorBidi" w:hAnsiTheme="majorBidi" w:cstheme="majorBidi"/>
          <w:i/>
          <w:iCs/>
        </w:rPr>
      </w:pPr>
      <w:r w:rsidRPr="0014227C">
        <w:rPr>
          <w:rFonts w:asciiTheme="majorBidi" w:hAnsiTheme="majorBidi" w:cstheme="majorBidi"/>
          <w:i/>
          <w:iCs/>
        </w:rPr>
        <w:t>3</w:t>
      </w:r>
      <w:r w:rsidRPr="0014227C">
        <w:rPr>
          <w:rFonts w:asciiTheme="majorBidi" w:hAnsiTheme="majorBidi" w:cstheme="majorBidi"/>
          <w:i/>
          <w:iCs/>
        </w:rPr>
        <w:tab/>
        <w:t>Neither answer is correct</w:t>
      </w:r>
    </w:p>
    <w:p w:rsidRPr="0014227C" w:rsidR="006C608F" w:rsidP="006C608F" w:rsidRDefault="006C608F" w14:paraId="22F7330B" w14:textId="77777777">
      <w:pPr>
        <w:widowControl w:val="0"/>
        <w:suppressLineNumbers/>
        <w:suppressAutoHyphens/>
        <w:ind w:left="3240" w:hanging="720"/>
        <w:rPr>
          <w:rFonts w:asciiTheme="majorBidi" w:hAnsiTheme="majorBidi" w:cstheme="majorBidi"/>
          <w:i/>
          <w:iCs/>
        </w:rPr>
      </w:pPr>
      <w:r w:rsidRPr="0014227C">
        <w:rPr>
          <w:rFonts w:asciiTheme="majorBidi" w:hAnsiTheme="majorBidi" w:cstheme="majorBidi"/>
          <w:i/>
          <w:iCs/>
        </w:rPr>
        <w:t>DK/REF</w:t>
      </w:r>
    </w:p>
    <w:p w:rsidRPr="0014227C" w:rsidR="006C608F" w:rsidP="006C608F" w:rsidRDefault="006C608F" w14:paraId="006E0544" w14:textId="77777777">
      <w:pPr>
        <w:widowControl w:val="0"/>
        <w:suppressLineNumbers/>
        <w:suppressAutoHyphens/>
        <w:rPr>
          <w:rFonts w:asciiTheme="majorBidi" w:hAnsiTheme="majorBidi" w:cstheme="majorBidi"/>
          <w:i/>
          <w:iCs/>
        </w:rPr>
      </w:pPr>
    </w:p>
    <w:p w:rsidRPr="0014227C" w:rsidR="006C608F" w:rsidP="006C608F" w:rsidRDefault="006C608F" w14:paraId="17CCB422" w14:textId="77777777">
      <w:pPr>
        <w:widowControl w:val="0"/>
        <w:suppressLineNumbers/>
        <w:suppressAutoHyphens/>
        <w:ind w:left="2520" w:hanging="1080"/>
        <w:rPr>
          <w:rFonts w:asciiTheme="majorBidi" w:hAnsiTheme="majorBidi" w:cstheme="majorBidi"/>
          <w:i/>
          <w:iCs/>
        </w:rPr>
      </w:pPr>
      <w:r w:rsidRPr="0014227C">
        <w:rPr>
          <w:rFonts w:asciiTheme="majorBidi" w:hAnsiTheme="majorBidi" w:cstheme="majorBidi"/>
          <w:i/>
          <w:iCs/>
        </w:rPr>
        <w:t>MECC03</w:t>
      </w:r>
      <w:r w:rsidRPr="0014227C">
        <w:rPr>
          <w:rFonts w:asciiTheme="majorBidi" w:hAnsiTheme="majorBidi" w:cstheme="majorBidi"/>
          <w:i/>
          <w:iCs/>
        </w:rPr>
        <w:tab/>
        <w:t xml:space="preserve">[IF MECC02=2 OR MECC02=3] Please answer this question again.  What is your </w:t>
      </w:r>
      <w:r w:rsidRPr="0014227C">
        <w:rPr>
          <w:rFonts w:asciiTheme="majorBidi" w:hAnsiTheme="majorBidi" w:cstheme="majorBidi"/>
          <w:b/>
          <w:bCs/>
          <w:i/>
          <w:iCs/>
        </w:rPr>
        <w:t>current</w:t>
      </w:r>
      <w:r w:rsidRPr="0014227C">
        <w:rPr>
          <w:rFonts w:asciiTheme="majorBidi" w:hAnsiTheme="majorBidi" w:cstheme="majorBidi"/>
          <w:i/>
          <w:iCs/>
        </w:rPr>
        <w:t xml:space="preserve"> age?</w:t>
      </w:r>
    </w:p>
    <w:p w:rsidRPr="0014227C" w:rsidR="006C608F" w:rsidP="006C608F" w:rsidRDefault="006C608F" w14:paraId="23273932" w14:textId="77777777">
      <w:pPr>
        <w:widowControl w:val="0"/>
        <w:suppressLineNumbers/>
        <w:suppressAutoHyphens/>
        <w:rPr>
          <w:rFonts w:asciiTheme="majorBidi" w:hAnsiTheme="majorBidi" w:cstheme="majorBidi"/>
          <w:i/>
          <w:iCs/>
        </w:rPr>
      </w:pPr>
    </w:p>
    <w:p w:rsidRPr="0014227C" w:rsidR="006C608F" w:rsidP="006C608F" w:rsidRDefault="006C608F" w14:paraId="32CA0506" w14:textId="77777777">
      <w:pPr>
        <w:widowControl w:val="0"/>
        <w:suppressLineNumbers/>
        <w:suppressAutoHyphens/>
        <w:ind w:left="2520"/>
        <w:rPr>
          <w:rFonts w:asciiTheme="majorBidi" w:hAnsiTheme="majorBidi" w:cstheme="majorBidi"/>
          <w:i/>
          <w:iCs/>
        </w:rPr>
      </w:pPr>
      <w:r w:rsidRPr="0014227C">
        <w:rPr>
          <w:rFonts w:asciiTheme="majorBidi" w:hAnsiTheme="majorBidi" w:cstheme="majorBidi"/>
          <w:i/>
          <w:iCs/>
        </w:rPr>
        <w:t xml:space="preserve">AGE:  </w:t>
      </w:r>
      <w:r w:rsidRPr="0014227C">
        <w:rPr>
          <w:rFonts w:asciiTheme="majorBidi" w:hAnsiTheme="majorBidi" w:cstheme="majorBidi"/>
          <w:i/>
          <w:iCs/>
          <w:u w:val="single"/>
        </w:rPr>
        <w:t xml:space="preserve">              </w:t>
      </w:r>
      <w:r w:rsidRPr="0014227C">
        <w:rPr>
          <w:rFonts w:asciiTheme="majorBidi" w:hAnsiTheme="majorBidi" w:cstheme="majorBidi"/>
          <w:i/>
          <w:iCs/>
        </w:rPr>
        <w:t xml:space="preserve">  [RANGE: 1 - 110]</w:t>
      </w:r>
    </w:p>
    <w:p w:rsidRPr="0014227C" w:rsidR="006C608F" w:rsidP="006C608F" w:rsidRDefault="006C608F" w14:paraId="0B2F8ED0" w14:textId="77777777">
      <w:pPr>
        <w:widowControl w:val="0"/>
        <w:suppressLineNumbers/>
        <w:suppressAutoHyphens/>
        <w:ind w:left="2520"/>
        <w:rPr>
          <w:rFonts w:asciiTheme="majorBidi" w:hAnsiTheme="majorBidi" w:cstheme="majorBidi"/>
          <w:i/>
          <w:iCs/>
        </w:rPr>
      </w:pPr>
      <w:r w:rsidRPr="0014227C">
        <w:rPr>
          <w:rFonts w:asciiTheme="majorBidi" w:hAnsiTheme="majorBidi" w:cstheme="majorBidi"/>
          <w:i/>
          <w:iCs/>
        </w:rPr>
        <w:t>DK/REF</w:t>
      </w:r>
    </w:p>
    <w:p w:rsidRPr="0014227C" w:rsidR="006C608F" w:rsidP="006C608F" w:rsidRDefault="006C608F" w14:paraId="3A86724E" w14:textId="77777777">
      <w:pPr>
        <w:widowControl w:val="0"/>
        <w:suppressLineNumbers/>
        <w:suppressAutoHyphens/>
        <w:rPr>
          <w:rFonts w:asciiTheme="majorBidi" w:hAnsiTheme="majorBidi" w:cstheme="majorBidi"/>
          <w:i/>
          <w:iCs/>
        </w:rPr>
      </w:pPr>
    </w:p>
    <w:p w:rsidRPr="0014227C" w:rsidR="006C608F" w:rsidP="00053912" w:rsidRDefault="006C608F" w14:paraId="52DBE706" w14:textId="0BA27C59">
      <w:pPr>
        <w:widowControl w:val="0"/>
        <w:suppressLineNumbers/>
        <w:suppressAutoHyphens/>
        <w:ind w:left="2520" w:hanging="1080"/>
        <w:rPr>
          <w:rFonts w:asciiTheme="majorBidi" w:hAnsiTheme="majorBidi" w:cstheme="majorBidi"/>
          <w:i/>
          <w:iCs/>
        </w:rPr>
      </w:pPr>
      <w:r w:rsidRPr="0014227C">
        <w:rPr>
          <w:rFonts w:asciiTheme="majorBidi" w:hAnsiTheme="majorBidi" w:cstheme="majorBidi"/>
          <w:i/>
          <w:iCs/>
        </w:rPr>
        <w:t>MECC03a</w:t>
      </w:r>
      <w:r w:rsidRPr="0014227C">
        <w:rPr>
          <w:rFonts w:asciiTheme="majorBidi" w:hAnsiTheme="majorBidi" w:cstheme="majorBidi"/>
          <w:i/>
          <w:iCs/>
        </w:rPr>
        <w:tab/>
        <w:t xml:space="preserve">[IF MECC03 &lt; 12] Since you have indicated that you are </w:t>
      </w:r>
      <w:r w:rsidRPr="0014227C">
        <w:rPr>
          <w:rFonts w:asciiTheme="majorBidi" w:hAnsiTheme="majorBidi" w:cstheme="majorBidi"/>
          <w:b/>
          <w:bCs/>
          <w:i/>
          <w:iCs/>
        </w:rPr>
        <w:t>[MECC03 AGE]</w:t>
      </w:r>
      <w:r w:rsidRPr="0014227C">
        <w:rPr>
          <w:rFonts w:asciiTheme="majorBidi" w:hAnsiTheme="majorBidi" w:cstheme="majorBidi"/>
          <w:i/>
          <w:iCs/>
        </w:rPr>
        <w:t xml:space="preserve"> years old, we cannot interview you for this study. Thank you for your cooperation.  PROGRAM SHOULD ROUTE TO </w:t>
      </w:r>
      <w:r w:rsidRPr="0014227C" w:rsidR="003E3986">
        <w:rPr>
          <w:i/>
          <w:iCs/>
          <w:szCs w:val="18"/>
        </w:rPr>
        <w:t>FIEXIT</w:t>
      </w:r>
      <w:r w:rsidRPr="0014227C">
        <w:rPr>
          <w:rFonts w:asciiTheme="majorBidi" w:hAnsiTheme="majorBidi" w:cstheme="majorBidi"/>
          <w:i/>
          <w:iCs/>
        </w:rPr>
        <w:t>.</w:t>
      </w:r>
    </w:p>
    <w:p w:rsidRPr="0014227C" w:rsidR="006C608F" w:rsidP="006C608F" w:rsidRDefault="006C608F" w14:paraId="593ABAAD" w14:textId="77777777">
      <w:pPr>
        <w:widowControl w:val="0"/>
        <w:suppressLineNumbers/>
        <w:suppressAutoHyphens/>
        <w:rPr>
          <w:rFonts w:asciiTheme="majorBidi" w:hAnsiTheme="majorBidi" w:cstheme="majorBidi"/>
          <w:i/>
          <w:iCs/>
        </w:rPr>
      </w:pPr>
    </w:p>
    <w:p w:rsidRPr="0014227C" w:rsidR="006C608F" w:rsidP="006C608F" w:rsidRDefault="006C608F" w14:paraId="3D187576" w14:textId="77777777">
      <w:pPr>
        <w:widowControl w:val="0"/>
        <w:suppressLineNumbers/>
        <w:suppressAutoHyphens/>
        <w:ind w:left="2520" w:hanging="1080"/>
        <w:rPr>
          <w:rFonts w:asciiTheme="majorBidi" w:hAnsiTheme="majorBidi" w:cstheme="majorBidi"/>
          <w:i/>
          <w:iCs/>
        </w:rPr>
      </w:pPr>
      <w:r w:rsidRPr="0014227C">
        <w:rPr>
          <w:rFonts w:asciiTheme="majorBidi" w:hAnsiTheme="majorBidi" w:cstheme="majorBidi"/>
          <w:i/>
          <w:iCs/>
        </w:rPr>
        <w:t>MECC04</w:t>
      </w:r>
      <w:r w:rsidRPr="0014227C">
        <w:rPr>
          <w:rFonts w:asciiTheme="majorBidi" w:hAnsiTheme="majorBidi" w:cstheme="majorBidi"/>
          <w:i/>
          <w:iCs/>
        </w:rPr>
        <w:tab/>
        <w:t xml:space="preserve">[IF MECC02=1 OR MECC02=3 OR MECC01=6] Please answer this question again.  Think about the </w:t>
      </w:r>
      <w:r w:rsidRPr="0014227C">
        <w:rPr>
          <w:rFonts w:asciiTheme="majorBidi" w:hAnsiTheme="majorBidi" w:cstheme="majorBidi"/>
          <w:b/>
          <w:bCs/>
          <w:i/>
          <w:iCs/>
        </w:rPr>
        <w:t>first time</w:t>
      </w:r>
      <w:r w:rsidRPr="0014227C">
        <w:rPr>
          <w:rFonts w:asciiTheme="majorBidi" w:hAnsiTheme="majorBidi" w:cstheme="majorBidi"/>
          <w:i/>
          <w:iCs/>
        </w:rPr>
        <w:t xml:space="preserve"> you used methamphetamine.  How old were you the </w:t>
      </w:r>
      <w:r w:rsidRPr="0014227C">
        <w:rPr>
          <w:rFonts w:asciiTheme="majorBidi" w:hAnsiTheme="majorBidi" w:cstheme="majorBidi"/>
          <w:b/>
          <w:bCs/>
          <w:i/>
          <w:iCs/>
        </w:rPr>
        <w:t>first time</w:t>
      </w:r>
      <w:r w:rsidRPr="0014227C">
        <w:rPr>
          <w:rFonts w:asciiTheme="majorBidi" w:hAnsiTheme="majorBidi" w:cstheme="majorBidi"/>
          <w:i/>
          <w:iCs/>
        </w:rPr>
        <w:t xml:space="preserve"> you used methamphetamine?</w:t>
      </w:r>
    </w:p>
    <w:p w:rsidRPr="0014227C" w:rsidR="006C608F" w:rsidP="006C608F" w:rsidRDefault="006C608F" w14:paraId="6E5EF7F2" w14:textId="77777777">
      <w:pPr>
        <w:widowControl w:val="0"/>
        <w:suppressLineNumbers/>
        <w:suppressAutoHyphens/>
        <w:rPr>
          <w:rFonts w:asciiTheme="majorBidi" w:hAnsiTheme="majorBidi" w:cstheme="majorBidi"/>
          <w:i/>
          <w:iCs/>
        </w:rPr>
      </w:pPr>
    </w:p>
    <w:p w:rsidRPr="0014227C" w:rsidR="006C608F" w:rsidP="006C608F" w:rsidRDefault="006C608F" w14:paraId="4C5AF513" w14:textId="77777777">
      <w:pPr>
        <w:widowControl w:val="0"/>
        <w:suppressLineNumbers/>
        <w:suppressAutoHyphens/>
        <w:ind w:left="2520"/>
        <w:rPr>
          <w:rFonts w:asciiTheme="majorBidi" w:hAnsiTheme="majorBidi" w:cstheme="majorBidi"/>
          <w:i/>
          <w:iCs/>
        </w:rPr>
      </w:pPr>
      <w:r w:rsidRPr="0014227C">
        <w:rPr>
          <w:rFonts w:asciiTheme="majorBidi" w:hAnsiTheme="majorBidi" w:cstheme="majorBidi"/>
          <w:i/>
          <w:iCs/>
        </w:rPr>
        <w:t xml:space="preserve">AGE: </w:t>
      </w:r>
      <w:r w:rsidRPr="0014227C">
        <w:rPr>
          <w:rFonts w:asciiTheme="majorBidi" w:hAnsiTheme="majorBidi" w:cstheme="majorBidi"/>
          <w:i/>
          <w:iCs/>
          <w:u w:val="single"/>
        </w:rPr>
        <w:t xml:space="preserve">              </w:t>
      </w:r>
      <w:r w:rsidRPr="0014227C">
        <w:rPr>
          <w:rFonts w:asciiTheme="majorBidi" w:hAnsiTheme="majorBidi" w:cstheme="majorBidi"/>
          <w:i/>
          <w:iCs/>
        </w:rPr>
        <w:t xml:space="preserve"> [RANGE: 1 - 110]</w:t>
      </w:r>
    </w:p>
    <w:p w:rsidRPr="0014227C" w:rsidR="006C608F" w:rsidP="006C608F" w:rsidRDefault="006C608F" w14:paraId="5878C4F9" w14:textId="77777777">
      <w:pPr>
        <w:widowControl w:val="0"/>
        <w:suppressLineNumbers/>
        <w:suppressAutoHyphens/>
        <w:ind w:left="2520"/>
        <w:rPr>
          <w:rFonts w:asciiTheme="majorBidi" w:hAnsiTheme="majorBidi" w:cstheme="majorBidi"/>
          <w:i/>
          <w:iCs/>
        </w:rPr>
      </w:pPr>
      <w:r w:rsidRPr="0014227C">
        <w:rPr>
          <w:rFonts w:asciiTheme="majorBidi" w:hAnsiTheme="majorBidi" w:cstheme="majorBidi"/>
          <w:i/>
          <w:iCs/>
        </w:rPr>
        <w:t>DK/REF</w:t>
      </w:r>
    </w:p>
    <w:p w:rsidRPr="0014227C" w:rsidR="006C608F" w:rsidP="006C608F" w:rsidRDefault="006C608F" w14:paraId="2C2973F4" w14:textId="77777777">
      <w:pPr>
        <w:widowControl w:val="0"/>
        <w:suppressLineNumbers/>
        <w:suppressAutoHyphens/>
        <w:rPr>
          <w:rFonts w:asciiTheme="majorBidi" w:hAnsiTheme="majorBidi" w:cstheme="majorBidi"/>
        </w:rPr>
      </w:pPr>
    </w:p>
    <w:p w:rsidRPr="0014227C" w:rsidR="006C608F" w:rsidP="006C608F" w:rsidRDefault="006C608F" w14:paraId="4D5215E8" w14:textId="77777777">
      <w:pPr>
        <w:widowControl w:val="0"/>
        <w:suppressLineNumbers/>
        <w:suppressAutoHyphens/>
        <w:rPr>
          <w:rFonts w:asciiTheme="majorBidi" w:hAnsiTheme="majorBidi" w:cstheme="majorBidi"/>
        </w:rPr>
      </w:pPr>
      <w:r w:rsidRPr="0014227C">
        <w:rPr>
          <w:rFonts w:asciiTheme="majorBidi" w:hAnsiTheme="majorBidi" w:cstheme="majorBidi"/>
        </w:rPr>
        <w:t>UPDATE:  IF MECC04 NOT(BLANK OR DK/REF) THEN AGE1STME = MECC04</w:t>
      </w:r>
    </w:p>
    <w:p w:rsidRPr="0014227C" w:rsidR="006C608F" w:rsidP="006C608F" w:rsidRDefault="006C608F" w14:paraId="611F3CF2" w14:textId="77777777">
      <w:pPr>
        <w:widowControl w:val="0"/>
        <w:suppressLineNumbers/>
        <w:suppressAutoHyphens/>
        <w:rPr>
          <w:rFonts w:asciiTheme="majorBidi" w:hAnsiTheme="majorBidi" w:cstheme="majorBidi"/>
        </w:rPr>
      </w:pPr>
    </w:p>
    <w:p w:rsidRPr="0014227C" w:rsidR="006C608F" w:rsidP="006C608F" w:rsidRDefault="006C608F" w14:paraId="0671FDB0" w14:textId="77777777">
      <w:pPr>
        <w:widowControl w:val="0"/>
        <w:suppressLineNumbers/>
        <w:suppressAutoHyphens/>
        <w:rPr>
          <w:rFonts w:asciiTheme="majorBidi" w:hAnsiTheme="majorBidi" w:cstheme="majorBidi"/>
        </w:rPr>
      </w:pPr>
      <w:r w:rsidRPr="0014227C">
        <w:rPr>
          <w:rFonts w:asciiTheme="majorBidi" w:hAnsiTheme="majorBidi" w:cstheme="majorBidi"/>
        </w:rPr>
        <w:t>UPDATE:  IF MECC03 NOT(BLANK OR DK/REF) THEN CURNTAGE = MECC03</w:t>
      </w:r>
    </w:p>
    <w:p w:rsidRPr="0014227C" w:rsidR="006C608F" w:rsidP="006C608F" w:rsidRDefault="006C608F" w14:paraId="5E1E0062" w14:textId="77777777">
      <w:pPr>
        <w:widowControl w:val="0"/>
        <w:suppressLineNumbers/>
        <w:suppressAutoHyphens/>
        <w:rPr>
          <w:rFonts w:asciiTheme="majorBidi" w:hAnsiTheme="majorBidi" w:cstheme="majorBidi"/>
        </w:rPr>
      </w:pPr>
    </w:p>
    <w:p w:rsidRPr="0014227C" w:rsidR="006C608F" w:rsidP="006C608F" w:rsidRDefault="006C608F" w14:paraId="40019953" w14:textId="77777777">
      <w:pPr>
        <w:widowControl w:val="0"/>
        <w:suppressLineNumbers/>
        <w:suppressAutoHyphens/>
        <w:ind w:left="720"/>
        <w:rPr>
          <w:rFonts w:asciiTheme="majorBidi" w:hAnsiTheme="majorBidi" w:cstheme="majorBidi"/>
        </w:rPr>
      </w:pPr>
      <w:r w:rsidRPr="0014227C">
        <w:rPr>
          <w:rFonts w:asciiTheme="majorBidi" w:hAnsiTheme="majorBidi" w:cstheme="majorBidi"/>
        </w:rPr>
        <w:t>IF AGE1STME=CURNTAGE OR AGE1STME &lt; 10:</w:t>
      </w:r>
    </w:p>
    <w:p w:rsidRPr="0014227C" w:rsidR="006C608F" w:rsidP="006C608F" w:rsidRDefault="006C608F" w14:paraId="1863EA4F" w14:textId="7389126F">
      <w:pPr>
        <w:widowControl w:val="0"/>
        <w:suppressLineNumbers/>
        <w:suppressAutoHyphens/>
        <w:ind w:left="2520" w:hanging="1080"/>
        <w:rPr>
          <w:rFonts w:asciiTheme="majorBidi" w:hAnsiTheme="majorBidi" w:cstheme="majorBidi"/>
          <w:i/>
          <w:iCs/>
        </w:rPr>
      </w:pPr>
      <w:r w:rsidRPr="0014227C">
        <w:rPr>
          <w:rFonts w:asciiTheme="majorBidi" w:hAnsiTheme="majorBidi" w:cstheme="majorBidi"/>
          <w:i/>
          <w:iCs/>
        </w:rPr>
        <w:t>MECC05</w:t>
      </w:r>
      <w:r w:rsidRPr="0014227C">
        <w:rPr>
          <w:rFonts w:asciiTheme="majorBidi" w:hAnsiTheme="majorBidi" w:cstheme="majorBidi"/>
          <w:i/>
          <w:iCs/>
        </w:rPr>
        <w:tab/>
      </w:r>
      <w:r w:rsidRPr="0014227C" w:rsidR="002F2CC4">
        <w:rPr>
          <w:rFonts w:asciiTheme="majorBidi" w:hAnsiTheme="majorBidi" w:cstheme="majorBidi"/>
          <w:i/>
          <w:iCs/>
        </w:rPr>
        <w:t>You</w:t>
      </w:r>
      <w:r w:rsidRPr="0014227C">
        <w:rPr>
          <w:rFonts w:asciiTheme="majorBidi" w:hAnsiTheme="majorBidi" w:cstheme="majorBidi"/>
          <w:i/>
          <w:iCs/>
        </w:rPr>
        <w:t xml:space="preserve"> were </w:t>
      </w:r>
      <w:r w:rsidRPr="0014227C">
        <w:rPr>
          <w:rFonts w:asciiTheme="majorBidi" w:hAnsiTheme="majorBidi" w:cstheme="majorBidi"/>
          <w:b/>
          <w:bCs/>
          <w:i/>
          <w:iCs/>
        </w:rPr>
        <w:t>[AGE1STME]</w:t>
      </w:r>
      <w:r w:rsidRPr="0014227C">
        <w:rPr>
          <w:rFonts w:asciiTheme="majorBidi" w:hAnsiTheme="majorBidi" w:cstheme="majorBidi"/>
          <w:i/>
          <w:iCs/>
        </w:rPr>
        <w:t xml:space="preserve"> years old the </w:t>
      </w:r>
      <w:r w:rsidRPr="0014227C">
        <w:rPr>
          <w:rFonts w:asciiTheme="majorBidi" w:hAnsiTheme="majorBidi" w:cstheme="majorBidi"/>
          <w:b/>
          <w:bCs/>
          <w:i/>
          <w:iCs/>
        </w:rPr>
        <w:t>first time</w:t>
      </w:r>
      <w:r w:rsidRPr="0014227C">
        <w:rPr>
          <w:rFonts w:asciiTheme="majorBidi" w:hAnsiTheme="majorBidi" w:cstheme="majorBidi"/>
          <w:i/>
          <w:iCs/>
        </w:rPr>
        <w:t xml:space="preserve"> you used methamphetamine.  Is this correct?</w:t>
      </w:r>
    </w:p>
    <w:p w:rsidRPr="0014227C" w:rsidR="006C608F" w:rsidP="006C608F" w:rsidRDefault="006C608F" w14:paraId="4C20946B" w14:textId="77777777">
      <w:pPr>
        <w:widowControl w:val="0"/>
        <w:suppressLineNumbers/>
        <w:suppressAutoHyphens/>
        <w:rPr>
          <w:rFonts w:asciiTheme="majorBidi" w:hAnsiTheme="majorBidi" w:cstheme="majorBidi"/>
          <w:i/>
          <w:iCs/>
        </w:rPr>
      </w:pPr>
    </w:p>
    <w:p w:rsidRPr="0014227C" w:rsidR="006C608F" w:rsidP="006C608F" w:rsidRDefault="006C608F" w14:paraId="18EA9DCC" w14:textId="77777777">
      <w:pPr>
        <w:widowControl w:val="0"/>
        <w:suppressLineNumbers/>
        <w:suppressAutoHyphens/>
        <w:ind w:left="3240" w:hanging="720"/>
        <w:rPr>
          <w:rFonts w:asciiTheme="majorBidi" w:hAnsiTheme="majorBidi" w:cstheme="majorBidi"/>
          <w:i/>
          <w:iCs/>
        </w:rPr>
      </w:pPr>
      <w:r w:rsidRPr="0014227C">
        <w:rPr>
          <w:rFonts w:asciiTheme="majorBidi" w:hAnsiTheme="majorBidi" w:cstheme="majorBidi"/>
          <w:i/>
          <w:iCs/>
        </w:rPr>
        <w:t>4</w:t>
      </w:r>
      <w:r w:rsidRPr="0014227C">
        <w:rPr>
          <w:rFonts w:asciiTheme="majorBidi" w:hAnsiTheme="majorBidi" w:cstheme="majorBidi"/>
          <w:i/>
          <w:iCs/>
        </w:rPr>
        <w:tab/>
        <w:t>Yes</w:t>
      </w:r>
    </w:p>
    <w:p w:rsidRPr="0014227C" w:rsidR="006C608F" w:rsidP="006C608F" w:rsidRDefault="006C608F" w14:paraId="7BB4552D" w14:textId="77777777">
      <w:pPr>
        <w:widowControl w:val="0"/>
        <w:suppressLineNumbers/>
        <w:suppressAutoHyphens/>
        <w:ind w:left="3240" w:hanging="720"/>
        <w:rPr>
          <w:rFonts w:asciiTheme="majorBidi" w:hAnsiTheme="majorBidi" w:cstheme="majorBidi"/>
          <w:i/>
          <w:iCs/>
        </w:rPr>
      </w:pPr>
      <w:r w:rsidRPr="0014227C">
        <w:rPr>
          <w:rFonts w:asciiTheme="majorBidi" w:hAnsiTheme="majorBidi" w:cstheme="majorBidi"/>
          <w:i/>
          <w:iCs/>
        </w:rPr>
        <w:t>6</w:t>
      </w:r>
      <w:r w:rsidRPr="0014227C">
        <w:rPr>
          <w:rFonts w:asciiTheme="majorBidi" w:hAnsiTheme="majorBidi" w:cstheme="majorBidi"/>
          <w:i/>
          <w:iCs/>
        </w:rPr>
        <w:tab/>
        <w:t>No</w:t>
      </w:r>
    </w:p>
    <w:p w:rsidRPr="0014227C" w:rsidR="006C608F" w:rsidP="006C608F" w:rsidRDefault="006C608F" w14:paraId="503496C8" w14:textId="77777777">
      <w:pPr>
        <w:widowControl w:val="0"/>
        <w:suppressLineNumbers/>
        <w:suppressAutoHyphens/>
        <w:ind w:left="3240" w:hanging="720"/>
        <w:rPr>
          <w:rFonts w:asciiTheme="majorBidi" w:hAnsiTheme="majorBidi" w:cstheme="majorBidi"/>
          <w:i/>
          <w:iCs/>
        </w:rPr>
      </w:pPr>
      <w:r w:rsidRPr="0014227C">
        <w:rPr>
          <w:rFonts w:asciiTheme="majorBidi" w:hAnsiTheme="majorBidi" w:cstheme="majorBidi"/>
          <w:i/>
          <w:iCs/>
        </w:rPr>
        <w:t>DK/REF</w:t>
      </w:r>
    </w:p>
    <w:p w:rsidRPr="0014227C" w:rsidR="006C608F" w:rsidP="006C608F" w:rsidRDefault="006C608F" w14:paraId="0C89652E" w14:textId="77777777">
      <w:pPr>
        <w:widowControl w:val="0"/>
        <w:suppressLineNumbers/>
        <w:suppressAutoHyphens/>
        <w:rPr>
          <w:rFonts w:asciiTheme="majorBidi" w:hAnsiTheme="majorBidi" w:cstheme="majorBidi"/>
          <w:i/>
          <w:iCs/>
        </w:rPr>
      </w:pPr>
    </w:p>
    <w:p w:rsidRPr="0014227C" w:rsidR="006C608F" w:rsidP="006C608F" w:rsidRDefault="006C608F" w14:paraId="0DFB461E" w14:textId="77777777">
      <w:pPr>
        <w:widowControl w:val="0"/>
        <w:suppressLineNumbers/>
        <w:suppressAutoHyphens/>
        <w:ind w:left="2520" w:hanging="1080"/>
        <w:rPr>
          <w:rFonts w:asciiTheme="majorBidi" w:hAnsiTheme="majorBidi" w:cstheme="majorBidi"/>
        </w:rPr>
      </w:pPr>
      <w:r w:rsidRPr="0014227C">
        <w:rPr>
          <w:rFonts w:asciiTheme="majorBidi" w:hAnsiTheme="majorBidi" w:cstheme="majorBidi"/>
          <w:i/>
          <w:iCs/>
        </w:rPr>
        <w:t>MECC06</w:t>
      </w:r>
      <w:r w:rsidRPr="0014227C">
        <w:rPr>
          <w:rFonts w:asciiTheme="majorBidi" w:hAnsiTheme="majorBidi" w:cstheme="majorBidi"/>
          <w:i/>
          <w:iCs/>
        </w:rPr>
        <w:tab/>
        <w:t xml:space="preserve">[IF MECC05=6] Please answer this question again.  Think about the </w:t>
      </w:r>
      <w:r w:rsidRPr="0014227C">
        <w:rPr>
          <w:rFonts w:asciiTheme="majorBidi" w:hAnsiTheme="majorBidi" w:cstheme="majorBidi"/>
          <w:b/>
          <w:bCs/>
          <w:i/>
          <w:iCs/>
        </w:rPr>
        <w:t>first time</w:t>
      </w:r>
      <w:r w:rsidRPr="0014227C">
        <w:rPr>
          <w:rFonts w:asciiTheme="majorBidi" w:hAnsiTheme="majorBidi" w:cstheme="majorBidi"/>
          <w:i/>
          <w:iCs/>
        </w:rPr>
        <w:t xml:space="preserve"> you used methamphetamine.  How old were you the</w:t>
      </w:r>
      <w:r w:rsidRPr="0014227C">
        <w:rPr>
          <w:rFonts w:asciiTheme="majorBidi" w:hAnsiTheme="majorBidi" w:cstheme="majorBidi"/>
        </w:rPr>
        <w:t xml:space="preserve"> </w:t>
      </w:r>
      <w:r w:rsidRPr="0014227C">
        <w:rPr>
          <w:rFonts w:asciiTheme="majorBidi" w:hAnsiTheme="majorBidi" w:cstheme="majorBidi"/>
          <w:b/>
          <w:bCs/>
          <w:i/>
          <w:iCs/>
        </w:rPr>
        <w:t xml:space="preserve">first </w:t>
      </w:r>
      <w:r w:rsidRPr="0014227C">
        <w:rPr>
          <w:rFonts w:asciiTheme="majorBidi" w:hAnsiTheme="majorBidi" w:cstheme="majorBidi"/>
          <w:b/>
          <w:bCs/>
          <w:i/>
          <w:iCs/>
        </w:rPr>
        <w:lastRenderedPageBreak/>
        <w:t>time</w:t>
      </w:r>
      <w:r w:rsidRPr="0014227C">
        <w:rPr>
          <w:rFonts w:asciiTheme="majorBidi" w:hAnsiTheme="majorBidi" w:cstheme="majorBidi"/>
          <w:i/>
          <w:iCs/>
        </w:rPr>
        <w:t xml:space="preserve"> you used methamphetamine?</w:t>
      </w:r>
    </w:p>
    <w:p w:rsidRPr="0014227C" w:rsidR="006C608F" w:rsidP="006C608F" w:rsidRDefault="006C608F" w14:paraId="7BBDAD69" w14:textId="77777777">
      <w:pPr>
        <w:widowControl w:val="0"/>
        <w:suppressLineNumbers/>
        <w:suppressAutoHyphens/>
        <w:rPr>
          <w:rFonts w:asciiTheme="majorBidi" w:hAnsiTheme="majorBidi" w:cstheme="majorBidi"/>
        </w:rPr>
      </w:pPr>
    </w:p>
    <w:p w:rsidRPr="0014227C" w:rsidR="006C608F" w:rsidP="006C608F" w:rsidRDefault="006C608F" w14:paraId="36B27E0C" w14:textId="77777777">
      <w:pPr>
        <w:widowControl w:val="0"/>
        <w:suppressLineNumbers/>
        <w:suppressAutoHyphens/>
        <w:ind w:left="2520"/>
        <w:rPr>
          <w:rFonts w:asciiTheme="majorBidi" w:hAnsiTheme="majorBidi" w:cstheme="majorBidi"/>
          <w:i/>
          <w:iCs/>
        </w:rPr>
      </w:pPr>
      <w:r w:rsidRPr="0014227C">
        <w:rPr>
          <w:rFonts w:asciiTheme="majorBidi" w:hAnsiTheme="majorBidi" w:cstheme="majorBidi"/>
          <w:i/>
          <w:iCs/>
        </w:rPr>
        <w:t xml:space="preserve">AGE: </w:t>
      </w:r>
      <w:r w:rsidRPr="0014227C">
        <w:rPr>
          <w:rFonts w:asciiTheme="majorBidi" w:hAnsiTheme="majorBidi" w:cstheme="majorBidi"/>
          <w:i/>
          <w:iCs/>
          <w:u w:val="single"/>
        </w:rPr>
        <w:t xml:space="preserve">              </w:t>
      </w:r>
      <w:r w:rsidRPr="0014227C">
        <w:rPr>
          <w:rFonts w:asciiTheme="majorBidi" w:hAnsiTheme="majorBidi" w:cstheme="majorBidi"/>
          <w:i/>
          <w:iCs/>
        </w:rPr>
        <w:t xml:space="preserve"> [RANGE: 1 - 110]</w:t>
      </w:r>
    </w:p>
    <w:p w:rsidRPr="0014227C" w:rsidR="006C608F" w:rsidP="006C608F" w:rsidRDefault="006C608F" w14:paraId="789A5139" w14:textId="77777777">
      <w:pPr>
        <w:widowControl w:val="0"/>
        <w:suppressLineNumbers/>
        <w:suppressAutoHyphens/>
        <w:ind w:left="2520"/>
        <w:rPr>
          <w:rFonts w:asciiTheme="majorBidi" w:hAnsiTheme="majorBidi" w:cstheme="majorBidi"/>
          <w:i/>
          <w:iCs/>
        </w:rPr>
      </w:pPr>
      <w:r w:rsidRPr="0014227C">
        <w:rPr>
          <w:rFonts w:asciiTheme="majorBidi" w:hAnsiTheme="majorBidi" w:cstheme="majorBidi"/>
          <w:i/>
          <w:iCs/>
        </w:rPr>
        <w:t>DK/REF</w:t>
      </w:r>
    </w:p>
    <w:p w:rsidRPr="0014227C" w:rsidR="006C608F" w:rsidP="006C608F" w:rsidRDefault="006C608F" w14:paraId="532AE0C1" w14:textId="77777777">
      <w:pPr>
        <w:widowControl w:val="0"/>
        <w:suppressLineNumbers/>
        <w:suppressAutoHyphens/>
        <w:rPr>
          <w:rFonts w:asciiTheme="majorBidi" w:hAnsiTheme="majorBidi" w:cstheme="majorBidi"/>
          <w:b/>
          <w:bCs/>
        </w:rPr>
      </w:pPr>
    </w:p>
    <w:p w:rsidRPr="0014227C" w:rsidR="006C608F" w:rsidP="006C608F" w:rsidRDefault="006C608F" w14:paraId="2EFD3F6E" w14:textId="77777777">
      <w:pPr>
        <w:widowControl w:val="0"/>
        <w:suppressLineNumbers/>
        <w:suppressAutoHyphens/>
        <w:rPr>
          <w:rFonts w:asciiTheme="majorBidi" w:hAnsiTheme="majorBidi" w:cstheme="majorBidi"/>
          <w:b/>
          <w:bCs/>
        </w:rPr>
      </w:pPr>
      <w:r w:rsidRPr="0014227C">
        <w:rPr>
          <w:rFonts w:asciiTheme="majorBidi" w:hAnsiTheme="majorBidi" w:cstheme="majorBidi"/>
        </w:rPr>
        <w:t>UPDATE:  IF MECC06 NOT (BLANK OR DK/REF) THEN AGE1STME = MECC06</w:t>
      </w:r>
    </w:p>
    <w:p w:rsidRPr="0014227C" w:rsidR="006C608F" w:rsidP="006C608F" w:rsidRDefault="006C608F" w14:paraId="44772757" w14:textId="77777777">
      <w:pPr>
        <w:widowControl w:val="0"/>
        <w:suppressLineNumbers/>
        <w:suppressAutoHyphens/>
        <w:rPr>
          <w:rFonts w:asciiTheme="majorBidi" w:hAnsiTheme="majorBidi" w:cstheme="majorBidi"/>
          <w:b/>
          <w:bCs/>
        </w:rPr>
      </w:pPr>
    </w:p>
    <w:p w:rsidRPr="0014227C" w:rsidR="006C608F" w:rsidP="00F33E83" w:rsidRDefault="006C608F" w14:paraId="2A2D2047" w14:textId="77777777">
      <w:pPr>
        <w:widowControl w:val="0"/>
        <w:suppressLineNumbers/>
        <w:suppressAutoHyphens/>
        <w:ind w:left="720" w:hanging="720"/>
        <w:rPr>
          <w:rFonts w:asciiTheme="majorBidi" w:hAnsiTheme="majorBidi" w:cstheme="majorBidi"/>
        </w:rPr>
      </w:pPr>
      <w:r w:rsidRPr="0014227C">
        <w:rPr>
          <w:rFonts w:asciiTheme="majorBidi" w:hAnsiTheme="majorBidi" w:cstheme="majorBidi"/>
          <w:b/>
          <w:bCs/>
        </w:rPr>
        <w:t>ME03a</w:t>
      </w:r>
      <w:r w:rsidRPr="0014227C">
        <w:rPr>
          <w:rFonts w:asciiTheme="majorBidi" w:hAnsiTheme="majorBidi" w:cstheme="majorBidi"/>
        </w:rPr>
        <w:tab/>
        <w:t xml:space="preserve">[IF MECC05 NE DK/RE AND MECC06 NE DK/REF AND AGE1STME = CURNTAGE AND DATE OF INTERVIEW &lt; DOB OR IF AGE1STME = CURNTAGE - 1 AND DATE OF INTERVIEW </w:t>
      </w:r>
      <w:r w:rsidRPr="0014227C" w:rsidR="00F33E83">
        <w:rPr>
          <w:rFonts w:asciiTheme="majorBidi" w:hAnsiTheme="majorBidi" w:cstheme="majorBidi"/>
        </w:rPr>
        <w:t>≥</w:t>
      </w:r>
      <w:r w:rsidRPr="0014227C">
        <w:rPr>
          <w:rFonts w:asciiTheme="majorBidi" w:hAnsiTheme="majorBidi" w:cstheme="majorBidi"/>
        </w:rPr>
        <w:t xml:space="preserve"> DOB] Did you first use methamphetamine in </w:t>
      </w:r>
      <w:r w:rsidRPr="0014227C">
        <w:rPr>
          <w:rFonts w:asciiTheme="majorBidi" w:hAnsiTheme="majorBidi" w:cstheme="majorBidi"/>
          <w:b/>
          <w:bCs/>
        </w:rPr>
        <w:t xml:space="preserve">[CURRENT YEAR - 1] </w:t>
      </w:r>
      <w:r w:rsidRPr="0014227C">
        <w:rPr>
          <w:rFonts w:asciiTheme="majorBidi" w:hAnsiTheme="majorBidi" w:cstheme="majorBidi"/>
        </w:rPr>
        <w:t xml:space="preserve">or </w:t>
      </w:r>
      <w:r w:rsidRPr="0014227C">
        <w:rPr>
          <w:rFonts w:asciiTheme="majorBidi" w:hAnsiTheme="majorBidi" w:cstheme="majorBidi"/>
          <w:b/>
          <w:bCs/>
        </w:rPr>
        <w:t>[CURRENT YEAR]</w:t>
      </w:r>
      <w:r w:rsidRPr="0014227C">
        <w:rPr>
          <w:rFonts w:asciiTheme="majorBidi" w:hAnsiTheme="majorBidi" w:cstheme="majorBidi"/>
        </w:rPr>
        <w:t>?</w:t>
      </w:r>
    </w:p>
    <w:p w:rsidRPr="0014227C" w:rsidR="006C608F" w:rsidP="006C608F" w:rsidRDefault="006C608F" w14:paraId="203C1E4F" w14:textId="77777777">
      <w:pPr>
        <w:widowControl w:val="0"/>
        <w:suppressLineNumbers/>
        <w:suppressAutoHyphens/>
        <w:rPr>
          <w:rFonts w:asciiTheme="majorBidi" w:hAnsiTheme="majorBidi" w:cstheme="majorBidi"/>
        </w:rPr>
      </w:pPr>
    </w:p>
    <w:p w:rsidRPr="0014227C" w:rsidR="006C608F" w:rsidP="006C608F" w:rsidRDefault="006C608F" w14:paraId="3D63805C" w14:textId="77777777">
      <w:pPr>
        <w:widowControl w:val="0"/>
        <w:suppressLineNumbers/>
        <w:suppressAutoHyphens/>
        <w:ind w:left="1440" w:hanging="720"/>
        <w:rPr>
          <w:rFonts w:asciiTheme="majorBidi" w:hAnsiTheme="majorBidi" w:cstheme="majorBidi"/>
        </w:rPr>
      </w:pPr>
      <w:r w:rsidRPr="0014227C">
        <w:rPr>
          <w:rFonts w:asciiTheme="majorBidi" w:hAnsiTheme="majorBidi" w:cstheme="majorBidi"/>
        </w:rPr>
        <w:t>1</w:t>
      </w:r>
      <w:r w:rsidRPr="0014227C">
        <w:rPr>
          <w:rFonts w:asciiTheme="majorBidi" w:hAnsiTheme="majorBidi" w:cstheme="majorBidi"/>
        </w:rPr>
        <w:tab/>
        <w:t>CURRENT YEAR - 1</w:t>
      </w:r>
    </w:p>
    <w:p w:rsidRPr="0014227C" w:rsidR="006C608F" w:rsidP="006C608F" w:rsidRDefault="006C608F" w14:paraId="2D402416" w14:textId="77777777">
      <w:pPr>
        <w:widowControl w:val="0"/>
        <w:suppressLineNumbers/>
        <w:suppressAutoHyphens/>
        <w:ind w:left="1440" w:hanging="720"/>
        <w:rPr>
          <w:rFonts w:asciiTheme="majorBidi" w:hAnsiTheme="majorBidi" w:cstheme="majorBidi"/>
        </w:rPr>
      </w:pPr>
      <w:r w:rsidRPr="0014227C">
        <w:rPr>
          <w:rFonts w:asciiTheme="majorBidi" w:hAnsiTheme="majorBidi" w:cstheme="majorBidi"/>
        </w:rPr>
        <w:t>2</w:t>
      </w:r>
      <w:r w:rsidRPr="0014227C">
        <w:rPr>
          <w:rFonts w:asciiTheme="majorBidi" w:hAnsiTheme="majorBidi" w:cstheme="majorBidi"/>
        </w:rPr>
        <w:tab/>
        <w:t>CURRENT YEAR</w:t>
      </w:r>
    </w:p>
    <w:p w:rsidRPr="0014227C" w:rsidR="006C608F" w:rsidP="006C608F" w:rsidRDefault="006C608F" w14:paraId="10B53198" w14:textId="77777777">
      <w:pPr>
        <w:widowControl w:val="0"/>
        <w:suppressLineNumbers/>
        <w:suppressAutoHyphens/>
        <w:ind w:left="1440" w:hanging="720"/>
        <w:rPr>
          <w:rFonts w:asciiTheme="majorBidi" w:hAnsiTheme="majorBidi" w:cstheme="majorBidi"/>
        </w:rPr>
      </w:pPr>
      <w:r w:rsidRPr="0014227C">
        <w:rPr>
          <w:rFonts w:asciiTheme="majorBidi" w:hAnsiTheme="majorBidi" w:cstheme="majorBidi"/>
        </w:rPr>
        <w:t>DK/REF</w:t>
      </w:r>
    </w:p>
    <w:p w:rsidRPr="0014227C" w:rsidR="006C608F" w:rsidP="006C608F" w:rsidRDefault="006C608F" w14:paraId="123C4048" w14:textId="77777777">
      <w:pPr>
        <w:widowControl w:val="0"/>
        <w:suppressLineNumbers/>
        <w:suppressAutoHyphens/>
        <w:rPr>
          <w:rFonts w:asciiTheme="majorBidi" w:hAnsiTheme="majorBidi" w:cstheme="majorBidi"/>
        </w:rPr>
      </w:pPr>
    </w:p>
    <w:p w:rsidRPr="0014227C" w:rsidR="006C608F" w:rsidP="006C608F" w:rsidRDefault="006C608F" w14:paraId="2C7AB624" w14:textId="77777777">
      <w:pPr>
        <w:widowControl w:val="0"/>
        <w:suppressLineNumbers/>
        <w:suppressAutoHyphens/>
        <w:ind w:left="720" w:hanging="720"/>
        <w:rPr>
          <w:rFonts w:asciiTheme="majorBidi" w:hAnsiTheme="majorBidi" w:cstheme="majorBidi"/>
        </w:rPr>
      </w:pPr>
      <w:r w:rsidRPr="0014227C">
        <w:rPr>
          <w:rFonts w:asciiTheme="majorBidi" w:hAnsiTheme="majorBidi" w:cstheme="majorBidi"/>
          <w:b/>
          <w:bCs/>
        </w:rPr>
        <w:t>ME03b</w:t>
      </w:r>
      <w:r w:rsidRPr="0014227C">
        <w:rPr>
          <w:rFonts w:asciiTheme="majorBidi" w:hAnsiTheme="majorBidi" w:cstheme="majorBidi"/>
        </w:rPr>
        <w:tab/>
        <w:t xml:space="preserve">[IF AGE1STME = CURNTAGE - 1 AND DATE OF INTERVIEW &lt; DOB] Did you first use methamphetamine in </w:t>
      </w:r>
      <w:r w:rsidRPr="0014227C">
        <w:rPr>
          <w:rFonts w:asciiTheme="majorBidi" w:hAnsiTheme="majorBidi" w:cstheme="majorBidi"/>
          <w:b/>
          <w:bCs/>
        </w:rPr>
        <w:t>[CURRENT YEAR - 2]</w:t>
      </w:r>
      <w:r w:rsidRPr="0014227C">
        <w:rPr>
          <w:rFonts w:asciiTheme="majorBidi" w:hAnsiTheme="majorBidi" w:cstheme="majorBidi"/>
        </w:rPr>
        <w:t xml:space="preserve"> or </w:t>
      </w:r>
      <w:r w:rsidRPr="0014227C">
        <w:rPr>
          <w:rFonts w:asciiTheme="majorBidi" w:hAnsiTheme="majorBidi" w:cstheme="majorBidi"/>
          <w:b/>
          <w:bCs/>
        </w:rPr>
        <w:t>[CURRENT YEAR - 1]</w:t>
      </w:r>
      <w:r w:rsidRPr="0014227C">
        <w:rPr>
          <w:rFonts w:asciiTheme="majorBidi" w:hAnsiTheme="majorBidi" w:cstheme="majorBidi"/>
        </w:rPr>
        <w:t>?</w:t>
      </w:r>
    </w:p>
    <w:p w:rsidRPr="0014227C" w:rsidR="006C608F" w:rsidP="006C608F" w:rsidRDefault="006C608F" w14:paraId="7AAA4E74" w14:textId="77777777">
      <w:pPr>
        <w:widowControl w:val="0"/>
        <w:suppressLineNumbers/>
        <w:suppressAutoHyphens/>
        <w:rPr>
          <w:rFonts w:asciiTheme="majorBidi" w:hAnsiTheme="majorBidi" w:cstheme="majorBidi"/>
        </w:rPr>
      </w:pPr>
    </w:p>
    <w:p w:rsidRPr="0014227C" w:rsidR="006C608F" w:rsidP="006C608F" w:rsidRDefault="006C608F" w14:paraId="7290AE00" w14:textId="77777777">
      <w:pPr>
        <w:widowControl w:val="0"/>
        <w:suppressLineNumbers/>
        <w:suppressAutoHyphens/>
        <w:ind w:left="1440" w:hanging="720"/>
        <w:rPr>
          <w:rFonts w:asciiTheme="majorBidi" w:hAnsiTheme="majorBidi" w:cstheme="majorBidi"/>
        </w:rPr>
      </w:pPr>
      <w:r w:rsidRPr="0014227C">
        <w:rPr>
          <w:rFonts w:asciiTheme="majorBidi" w:hAnsiTheme="majorBidi" w:cstheme="majorBidi"/>
        </w:rPr>
        <w:t>1</w:t>
      </w:r>
      <w:r w:rsidRPr="0014227C">
        <w:rPr>
          <w:rFonts w:asciiTheme="majorBidi" w:hAnsiTheme="majorBidi" w:cstheme="majorBidi"/>
        </w:rPr>
        <w:tab/>
        <w:t>CURRENT YEAR - 2</w:t>
      </w:r>
    </w:p>
    <w:p w:rsidRPr="0014227C" w:rsidR="006C608F" w:rsidP="006C608F" w:rsidRDefault="006C608F" w14:paraId="33702B90" w14:textId="77777777">
      <w:pPr>
        <w:widowControl w:val="0"/>
        <w:suppressLineNumbers/>
        <w:suppressAutoHyphens/>
        <w:ind w:left="1440" w:hanging="720"/>
        <w:rPr>
          <w:rFonts w:asciiTheme="majorBidi" w:hAnsiTheme="majorBidi" w:cstheme="majorBidi"/>
        </w:rPr>
      </w:pPr>
      <w:r w:rsidRPr="0014227C">
        <w:rPr>
          <w:rFonts w:asciiTheme="majorBidi" w:hAnsiTheme="majorBidi" w:cstheme="majorBidi"/>
        </w:rPr>
        <w:t>2</w:t>
      </w:r>
      <w:r w:rsidRPr="0014227C">
        <w:rPr>
          <w:rFonts w:asciiTheme="majorBidi" w:hAnsiTheme="majorBidi" w:cstheme="majorBidi"/>
        </w:rPr>
        <w:tab/>
        <w:t>CURRENT YEAR - 1</w:t>
      </w:r>
    </w:p>
    <w:p w:rsidRPr="0014227C" w:rsidR="006C608F" w:rsidP="006C608F" w:rsidRDefault="006C608F" w14:paraId="71440D00" w14:textId="77777777">
      <w:pPr>
        <w:widowControl w:val="0"/>
        <w:suppressLineNumbers/>
        <w:suppressAutoHyphens/>
        <w:ind w:left="1440" w:hanging="720"/>
        <w:rPr>
          <w:rFonts w:asciiTheme="majorBidi" w:hAnsiTheme="majorBidi" w:cstheme="majorBidi"/>
        </w:rPr>
      </w:pPr>
      <w:r w:rsidRPr="0014227C">
        <w:rPr>
          <w:rFonts w:asciiTheme="majorBidi" w:hAnsiTheme="majorBidi" w:cstheme="majorBidi"/>
        </w:rPr>
        <w:t>DK/REF</w:t>
      </w:r>
    </w:p>
    <w:p w:rsidRPr="0014227C" w:rsidR="006C608F" w:rsidP="006C608F" w:rsidRDefault="006C608F" w14:paraId="5AB3A319" w14:textId="77777777">
      <w:pPr>
        <w:widowControl w:val="0"/>
        <w:suppressLineNumbers/>
        <w:suppressAutoHyphens/>
        <w:rPr>
          <w:rFonts w:asciiTheme="majorBidi" w:hAnsiTheme="majorBidi" w:cstheme="majorBidi"/>
        </w:rPr>
      </w:pPr>
    </w:p>
    <w:p w:rsidRPr="0014227C" w:rsidR="006C608F" w:rsidP="00F33E83" w:rsidRDefault="006C608F" w14:paraId="3884D7B7" w14:textId="77777777">
      <w:pPr>
        <w:widowControl w:val="0"/>
        <w:suppressLineNumbers/>
        <w:suppressAutoHyphens/>
        <w:ind w:left="720" w:hanging="720"/>
        <w:rPr>
          <w:rFonts w:asciiTheme="majorBidi" w:hAnsiTheme="majorBidi" w:cstheme="majorBidi"/>
        </w:rPr>
      </w:pPr>
      <w:r w:rsidRPr="0014227C">
        <w:rPr>
          <w:rFonts w:asciiTheme="majorBidi" w:hAnsiTheme="majorBidi" w:cstheme="majorBidi"/>
          <w:b/>
          <w:bCs/>
        </w:rPr>
        <w:t>ME03c</w:t>
      </w:r>
      <w:r w:rsidRPr="0014227C">
        <w:rPr>
          <w:rFonts w:asciiTheme="majorBidi" w:hAnsiTheme="majorBidi" w:cstheme="majorBidi"/>
        </w:rPr>
        <w:tab/>
        <w:t xml:space="preserve">[IF MECC05 NE DK/RE AND MECC06 NE DK/REF AND AGE1STME = CURNTAGE AND DATE OF INTERVIEW </w:t>
      </w:r>
      <w:r w:rsidRPr="0014227C" w:rsidR="00F33E83">
        <w:rPr>
          <w:rFonts w:asciiTheme="majorBidi" w:hAnsiTheme="majorBidi" w:cstheme="majorBidi"/>
        </w:rPr>
        <w:t>≥</w:t>
      </w:r>
      <w:r w:rsidRPr="0014227C">
        <w:rPr>
          <w:rFonts w:asciiTheme="majorBidi" w:hAnsiTheme="majorBidi" w:cstheme="majorBidi"/>
        </w:rPr>
        <w:t xml:space="preserve"> DOB] In what </w:t>
      </w:r>
      <w:r w:rsidRPr="0014227C">
        <w:rPr>
          <w:rFonts w:asciiTheme="majorBidi" w:hAnsiTheme="majorBidi" w:cstheme="majorBidi"/>
          <w:b/>
          <w:bCs/>
        </w:rPr>
        <w:t>month</w:t>
      </w:r>
      <w:r w:rsidRPr="0014227C">
        <w:rPr>
          <w:rFonts w:asciiTheme="majorBidi" w:hAnsiTheme="majorBidi" w:cstheme="majorBidi"/>
        </w:rPr>
        <w:t xml:space="preserve"> in </w:t>
      </w:r>
      <w:r w:rsidRPr="0014227C">
        <w:rPr>
          <w:rFonts w:asciiTheme="majorBidi" w:hAnsiTheme="majorBidi" w:cstheme="majorBidi"/>
          <w:b/>
          <w:bCs/>
        </w:rPr>
        <w:t xml:space="preserve">[CURRENT YEAR] </w:t>
      </w:r>
      <w:r w:rsidRPr="0014227C">
        <w:rPr>
          <w:rFonts w:asciiTheme="majorBidi" w:hAnsiTheme="majorBidi" w:cstheme="majorBidi"/>
        </w:rPr>
        <w:t>did you first use methamphetamine?</w:t>
      </w:r>
    </w:p>
    <w:p w:rsidRPr="0014227C" w:rsidR="006C608F" w:rsidP="006C608F" w:rsidRDefault="006C608F" w14:paraId="5B5454F4" w14:textId="77777777">
      <w:pPr>
        <w:widowControl w:val="0"/>
        <w:suppressLineNumbers/>
        <w:suppressAutoHyphens/>
        <w:rPr>
          <w:rFonts w:asciiTheme="majorBidi" w:hAnsiTheme="majorBidi" w:cstheme="majorBidi"/>
        </w:rPr>
      </w:pPr>
    </w:p>
    <w:p w:rsidRPr="0014227C" w:rsidR="006C608F" w:rsidP="006C608F" w:rsidRDefault="006C608F" w14:paraId="4D4C0DCD" w14:textId="77777777">
      <w:pPr>
        <w:widowControl w:val="0"/>
        <w:suppressLineNumbers/>
        <w:suppressAutoHyphens/>
        <w:ind w:left="1440" w:hanging="720"/>
        <w:rPr>
          <w:rFonts w:asciiTheme="majorBidi" w:hAnsiTheme="majorBidi" w:cstheme="majorBidi"/>
        </w:rPr>
      </w:pPr>
      <w:r w:rsidRPr="0014227C">
        <w:rPr>
          <w:rFonts w:asciiTheme="majorBidi" w:hAnsiTheme="majorBidi" w:cstheme="majorBidi"/>
        </w:rPr>
        <w:t>1</w:t>
      </w:r>
      <w:r w:rsidRPr="0014227C">
        <w:rPr>
          <w:rFonts w:asciiTheme="majorBidi" w:hAnsiTheme="majorBidi" w:cstheme="majorBidi"/>
        </w:rPr>
        <w:tab/>
        <w:t>January</w:t>
      </w:r>
    </w:p>
    <w:p w:rsidRPr="0014227C" w:rsidR="006C608F" w:rsidP="006C608F" w:rsidRDefault="006C608F" w14:paraId="79BA404B" w14:textId="77777777">
      <w:pPr>
        <w:widowControl w:val="0"/>
        <w:suppressLineNumbers/>
        <w:suppressAutoHyphens/>
        <w:ind w:left="1440" w:hanging="720"/>
        <w:rPr>
          <w:rFonts w:asciiTheme="majorBidi" w:hAnsiTheme="majorBidi" w:cstheme="majorBidi"/>
        </w:rPr>
      </w:pPr>
      <w:r w:rsidRPr="0014227C">
        <w:rPr>
          <w:rFonts w:asciiTheme="majorBidi" w:hAnsiTheme="majorBidi" w:cstheme="majorBidi"/>
        </w:rPr>
        <w:t>2</w:t>
      </w:r>
      <w:r w:rsidRPr="0014227C">
        <w:rPr>
          <w:rFonts w:asciiTheme="majorBidi" w:hAnsiTheme="majorBidi" w:cstheme="majorBidi"/>
        </w:rPr>
        <w:tab/>
        <w:t>February</w:t>
      </w:r>
    </w:p>
    <w:p w:rsidRPr="0014227C" w:rsidR="006C608F" w:rsidP="006C608F" w:rsidRDefault="006C608F" w14:paraId="794180BE" w14:textId="77777777">
      <w:pPr>
        <w:widowControl w:val="0"/>
        <w:suppressLineNumbers/>
        <w:suppressAutoHyphens/>
        <w:ind w:left="1440" w:hanging="720"/>
        <w:rPr>
          <w:rFonts w:asciiTheme="majorBidi" w:hAnsiTheme="majorBidi" w:cstheme="majorBidi"/>
        </w:rPr>
      </w:pPr>
      <w:r w:rsidRPr="0014227C">
        <w:rPr>
          <w:rFonts w:asciiTheme="majorBidi" w:hAnsiTheme="majorBidi" w:cstheme="majorBidi"/>
        </w:rPr>
        <w:t>3</w:t>
      </w:r>
      <w:r w:rsidRPr="0014227C">
        <w:rPr>
          <w:rFonts w:asciiTheme="majorBidi" w:hAnsiTheme="majorBidi" w:cstheme="majorBidi"/>
        </w:rPr>
        <w:tab/>
        <w:t>March</w:t>
      </w:r>
    </w:p>
    <w:p w:rsidRPr="0014227C" w:rsidR="006C608F" w:rsidP="006C608F" w:rsidRDefault="006C608F" w14:paraId="60F4F0D5" w14:textId="77777777">
      <w:pPr>
        <w:widowControl w:val="0"/>
        <w:suppressLineNumbers/>
        <w:suppressAutoHyphens/>
        <w:ind w:left="1440" w:hanging="720"/>
        <w:rPr>
          <w:rFonts w:asciiTheme="majorBidi" w:hAnsiTheme="majorBidi" w:cstheme="majorBidi"/>
        </w:rPr>
      </w:pPr>
      <w:r w:rsidRPr="0014227C">
        <w:rPr>
          <w:rFonts w:asciiTheme="majorBidi" w:hAnsiTheme="majorBidi" w:cstheme="majorBidi"/>
        </w:rPr>
        <w:t>4</w:t>
      </w:r>
      <w:r w:rsidRPr="0014227C">
        <w:rPr>
          <w:rFonts w:asciiTheme="majorBidi" w:hAnsiTheme="majorBidi" w:cstheme="majorBidi"/>
        </w:rPr>
        <w:tab/>
        <w:t>April</w:t>
      </w:r>
    </w:p>
    <w:p w:rsidRPr="0014227C" w:rsidR="006C608F" w:rsidP="006C608F" w:rsidRDefault="006C608F" w14:paraId="2FC8064E" w14:textId="77777777">
      <w:pPr>
        <w:widowControl w:val="0"/>
        <w:suppressLineNumbers/>
        <w:suppressAutoHyphens/>
        <w:ind w:left="1440" w:hanging="720"/>
        <w:rPr>
          <w:rFonts w:asciiTheme="majorBidi" w:hAnsiTheme="majorBidi" w:cstheme="majorBidi"/>
        </w:rPr>
      </w:pPr>
      <w:r w:rsidRPr="0014227C">
        <w:rPr>
          <w:rFonts w:asciiTheme="majorBidi" w:hAnsiTheme="majorBidi" w:cstheme="majorBidi"/>
        </w:rPr>
        <w:t>5</w:t>
      </w:r>
      <w:r w:rsidRPr="0014227C">
        <w:rPr>
          <w:rFonts w:asciiTheme="majorBidi" w:hAnsiTheme="majorBidi" w:cstheme="majorBidi"/>
        </w:rPr>
        <w:tab/>
        <w:t>May</w:t>
      </w:r>
    </w:p>
    <w:p w:rsidRPr="0014227C" w:rsidR="006C608F" w:rsidP="006C608F" w:rsidRDefault="006C608F" w14:paraId="27A69988" w14:textId="77777777">
      <w:pPr>
        <w:widowControl w:val="0"/>
        <w:suppressLineNumbers/>
        <w:suppressAutoHyphens/>
        <w:ind w:left="1440" w:hanging="720"/>
        <w:rPr>
          <w:rFonts w:asciiTheme="majorBidi" w:hAnsiTheme="majorBidi" w:cstheme="majorBidi"/>
        </w:rPr>
      </w:pPr>
      <w:r w:rsidRPr="0014227C">
        <w:rPr>
          <w:rFonts w:asciiTheme="majorBidi" w:hAnsiTheme="majorBidi" w:cstheme="majorBidi"/>
        </w:rPr>
        <w:t>6</w:t>
      </w:r>
      <w:r w:rsidRPr="0014227C">
        <w:rPr>
          <w:rFonts w:asciiTheme="majorBidi" w:hAnsiTheme="majorBidi" w:cstheme="majorBidi"/>
        </w:rPr>
        <w:tab/>
        <w:t>June</w:t>
      </w:r>
    </w:p>
    <w:p w:rsidRPr="0014227C" w:rsidR="006C608F" w:rsidP="006C608F" w:rsidRDefault="006C608F" w14:paraId="3D5CBCEA" w14:textId="77777777">
      <w:pPr>
        <w:widowControl w:val="0"/>
        <w:suppressLineNumbers/>
        <w:suppressAutoHyphens/>
        <w:ind w:left="1440" w:hanging="720"/>
        <w:rPr>
          <w:rFonts w:asciiTheme="majorBidi" w:hAnsiTheme="majorBidi" w:cstheme="majorBidi"/>
        </w:rPr>
      </w:pPr>
      <w:r w:rsidRPr="0014227C">
        <w:rPr>
          <w:rFonts w:asciiTheme="majorBidi" w:hAnsiTheme="majorBidi" w:cstheme="majorBidi"/>
        </w:rPr>
        <w:t>7</w:t>
      </w:r>
      <w:r w:rsidRPr="0014227C">
        <w:rPr>
          <w:rFonts w:asciiTheme="majorBidi" w:hAnsiTheme="majorBidi" w:cstheme="majorBidi"/>
        </w:rPr>
        <w:tab/>
        <w:t>July</w:t>
      </w:r>
    </w:p>
    <w:p w:rsidRPr="0014227C" w:rsidR="006C608F" w:rsidP="006C608F" w:rsidRDefault="006C608F" w14:paraId="29C833ED" w14:textId="77777777">
      <w:pPr>
        <w:widowControl w:val="0"/>
        <w:suppressLineNumbers/>
        <w:suppressAutoHyphens/>
        <w:ind w:left="1440" w:hanging="720"/>
        <w:rPr>
          <w:rFonts w:asciiTheme="majorBidi" w:hAnsiTheme="majorBidi" w:cstheme="majorBidi"/>
        </w:rPr>
      </w:pPr>
      <w:r w:rsidRPr="0014227C">
        <w:rPr>
          <w:rFonts w:asciiTheme="majorBidi" w:hAnsiTheme="majorBidi" w:cstheme="majorBidi"/>
        </w:rPr>
        <w:t>8</w:t>
      </w:r>
      <w:r w:rsidRPr="0014227C">
        <w:rPr>
          <w:rFonts w:asciiTheme="majorBidi" w:hAnsiTheme="majorBidi" w:cstheme="majorBidi"/>
        </w:rPr>
        <w:tab/>
        <w:t>August</w:t>
      </w:r>
    </w:p>
    <w:p w:rsidRPr="0014227C" w:rsidR="006C608F" w:rsidP="006C608F" w:rsidRDefault="006C608F" w14:paraId="007CD98D" w14:textId="77777777">
      <w:pPr>
        <w:widowControl w:val="0"/>
        <w:suppressLineNumbers/>
        <w:suppressAutoHyphens/>
        <w:ind w:left="1440" w:hanging="720"/>
        <w:rPr>
          <w:rFonts w:asciiTheme="majorBidi" w:hAnsiTheme="majorBidi" w:cstheme="majorBidi"/>
        </w:rPr>
      </w:pPr>
      <w:r w:rsidRPr="0014227C">
        <w:rPr>
          <w:rFonts w:asciiTheme="majorBidi" w:hAnsiTheme="majorBidi" w:cstheme="majorBidi"/>
        </w:rPr>
        <w:t>9</w:t>
      </w:r>
      <w:r w:rsidRPr="0014227C">
        <w:rPr>
          <w:rFonts w:asciiTheme="majorBidi" w:hAnsiTheme="majorBidi" w:cstheme="majorBidi"/>
        </w:rPr>
        <w:tab/>
        <w:t>September</w:t>
      </w:r>
    </w:p>
    <w:p w:rsidRPr="0014227C" w:rsidR="006C608F" w:rsidP="006C608F" w:rsidRDefault="006C608F" w14:paraId="50B2B084" w14:textId="77777777">
      <w:pPr>
        <w:widowControl w:val="0"/>
        <w:suppressLineNumbers/>
        <w:suppressAutoHyphens/>
        <w:ind w:left="1440" w:hanging="720"/>
        <w:rPr>
          <w:rFonts w:asciiTheme="majorBidi" w:hAnsiTheme="majorBidi" w:cstheme="majorBidi"/>
        </w:rPr>
      </w:pPr>
      <w:r w:rsidRPr="0014227C">
        <w:rPr>
          <w:rFonts w:asciiTheme="majorBidi" w:hAnsiTheme="majorBidi" w:cstheme="majorBidi"/>
        </w:rPr>
        <w:t>10</w:t>
      </w:r>
      <w:r w:rsidRPr="0014227C">
        <w:rPr>
          <w:rFonts w:asciiTheme="majorBidi" w:hAnsiTheme="majorBidi" w:cstheme="majorBidi"/>
        </w:rPr>
        <w:tab/>
        <w:t>October</w:t>
      </w:r>
    </w:p>
    <w:p w:rsidRPr="0014227C" w:rsidR="006C608F" w:rsidP="006C608F" w:rsidRDefault="006C608F" w14:paraId="722A9DEE" w14:textId="77777777">
      <w:pPr>
        <w:widowControl w:val="0"/>
        <w:suppressLineNumbers/>
        <w:suppressAutoHyphens/>
        <w:ind w:left="1440" w:hanging="720"/>
        <w:rPr>
          <w:rFonts w:asciiTheme="majorBidi" w:hAnsiTheme="majorBidi" w:cstheme="majorBidi"/>
        </w:rPr>
      </w:pPr>
      <w:r w:rsidRPr="0014227C">
        <w:rPr>
          <w:rFonts w:asciiTheme="majorBidi" w:hAnsiTheme="majorBidi" w:cstheme="majorBidi"/>
        </w:rPr>
        <w:t>11</w:t>
      </w:r>
      <w:r w:rsidRPr="0014227C">
        <w:rPr>
          <w:rFonts w:asciiTheme="majorBidi" w:hAnsiTheme="majorBidi" w:cstheme="majorBidi"/>
        </w:rPr>
        <w:tab/>
        <w:t>November</w:t>
      </w:r>
    </w:p>
    <w:p w:rsidRPr="0014227C" w:rsidR="006C608F" w:rsidP="006C608F" w:rsidRDefault="006C608F" w14:paraId="67F9A0EE" w14:textId="77777777">
      <w:pPr>
        <w:widowControl w:val="0"/>
        <w:suppressLineNumbers/>
        <w:suppressAutoHyphens/>
        <w:ind w:left="1440" w:hanging="720"/>
        <w:rPr>
          <w:rFonts w:asciiTheme="majorBidi" w:hAnsiTheme="majorBidi" w:cstheme="majorBidi"/>
        </w:rPr>
      </w:pPr>
      <w:r w:rsidRPr="0014227C">
        <w:rPr>
          <w:rFonts w:asciiTheme="majorBidi" w:hAnsiTheme="majorBidi" w:cstheme="majorBidi"/>
        </w:rPr>
        <w:t>12</w:t>
      </w:r>
      <w:r w:rsidRPr="0014227C">
        <w:rPr>
          <w:rFonts w:asciiTheme="majorBidi" w:hAnsiTheme="majorBidi" w:cstheme="majorBidi"/>
        </w:rPr>
        <w:tab/>
        <w:t>December</w:t>
      </w:r>
    </w:p>
    <w:p w:rsidRPr="0014227C" w:rsidR="006C608F" w:rsidP="006C608F" w:rsidRDefault="006C608F" w14:paraId="6E9FB2D5" w14:textId="77777777">
      <w:pPr>
        <w:widowControl w:val="0"/>
        <w:suppressLineNumbers/>
        <w:suppressAutoHyphens/>
        <w:ind w:left="1440" w:hanging="720"/>
        <w:rPr>
          <w:rFonts w:asciiTheme="majorBidi" w:hAnsiTheme="majorBidi" w:cstheme="majorBidi"/>
        </w:rPr>
      </w:pPr>
      <w:r w:rsidRPr="0014227C">
        <w:rPr>
          <w:rFonts w:asciiTheme="majorBidi" w:hAnsiTheme="majorBidi" w:cstheme="majorBidi"/>
        </w:rPr>
        <w:t>DK/REF</w:t>
      </w:r>
    </w:p>
    <w:p w:rsidRPr="0014227C" w:rsidR="006C608F" w:rsidP="006C608F" w:rsidRDefault="006C608F" w14:paraId="7F9C968D" w14:textId="77777777">
      <w:pPr>
        <w:widowControl w:val="0"/>
        <w:suppressLineNumbers/>
        <w:suppressAutoHyphens/>
        <w:rPr>
          <w:rFonts w:asciiTheme="majorBidi" w:hAnsiTheme="majorBidi" w:cstheme="majorBidi"/>
        </w:rPr>
      </w:pPr>
    </w:p>
    <w:p w:rsidRPr="0014227C" w:rsidR="006C608F" w:rsidP="006C608F" w:rsidRDefault="006C608F" w14:paraId="3548A51F" w14:textId="4DAF8D1F">
      <w:pPr>
        <w:widowControl w:val="0"/>
        <w:suppressLineNumbers/>
        <w:suppressAutoHyphens/>
        <w:rPr>
          <w:rFonts w:asciiTheme="majorBidi" w:hAnsiTheme="majorBidi" w:cstheme="majorBidi"/>
        </w:rPr>
      </w:pPr>
      <w:r w:rsidRPr="0014227C">
        <w:rPr>
          <w:rFonts w:asciiTheme="majorBidi" w:hAnsiTheme="majorBidi" w:cstheme="majorBidi"/>
          <w:b/>
          <w:bCs/>
        </w:rPr>
        <w:t xml:space="preserve">HARD ERROR: [IF ME03c &gt; CURRENT MONTH] </w:t>
      </w:r>
      <w:r w:rsidRPr="0014227C" w:rsidR="00EA6CC7">
        <w:rPr>
          <w:rFonts w:asciiTheme="majorBidi" w:hAnsiTheme="majorBidi" w:cstheme="majorBidi"/>
          <w:b/>
          <w:bCs/>
        </w:rPr>
        <w:t>T</w:t>
      </w:r>
      <w:r w:rsidRPr="0014227C" w:rsidR="001D65D7">
        <w:rPr>
          <w:rFonts w:asciiTheme="majorBidi" w:hAnsiTheme="majorBidi" w:cstheme="majorBidi"/>
          <w:b/>
          <w:bCs/>
        </w:rPr>
        <w:t>he month in [</w:t>
      </w:r>
      <w:r w:rsidRPr="0014227C" w:rsidR="00883845">
        <w:rPr>
          <w:rFonts w:asciiTheme="majorBidi" w:hAnsiTheme="majorBidi" w:cstheme="majorBidi"/>
          <w:b/>
          <w:bCs/>
        </w:rPr>
        <w:t>CURRENT YEAR</w:t>
      </w:r>
      <w:r w:rsidRPr="0014227C" w:rsidR="001D65D7">
        <w:rPr>
          <w:rFonts w:asciiTheme="majorBidi" w:hAnsiTheme="majorBidi" w:cstheme="majorBidi"/>
          <w:b/>
          <w:bCs/>
        </w:rPr>
        <w:t xml:space="preserve">] you entered has not begun yet. Please answer this question again, then click </w:t>
      </w:r>
      <w:r w:rsidRPr="0014227C" w:rsidR="00883845">
        <w:rPr>
          <w:rFonts w:asciiTheme="majorBidi" w:hAnsiTheme="majorBidi" w:cstheme="majorBidi"/>
          <w:b/>
          <w:bCs/>
        </w:rPr>
        <w:t>Next</w:t>
      </w:r>
      <w:r w:rsidRPr="0014227C" w:rsidR="001D65D7">
        <w:rPr>
          <w:rFonts w:asciiTheme="majorBidi" w:hAnsiTheme="majorBidi" w:cstheme="majorBidi"/>
          <w:b/>
          <w:bCs/>
        </w:rPr>
        <w:t xml:space="preserve"> to continue.</w:t>
      </w:r>
    </w:p>
    <w:p w:rsidRPr="0014227C" w:rsidR="006C608F" w:rsidP="006C608F" w:rsidRDefault="006C608F" w14:paraId="3EF36084" w14:textId="77777777">
      <w:pPr>
        <w:widowControl w:val="0"/>
        <w:suppressLineNumbers/>
        <w:suppressAutoHyphens/>
        <w:rPr>
          <w:rFonts w:asciiTheme="majorBidi" w:hAnsiTheme="majorBidi" w:cstheme="majorBidi"/>
        </w:rPr>
      </w:pPr>
    </w:p>
    <w:p w:rsidRPr="0014227C" w:rsidR="00964514" w:rsidP="00964514" w:rsidRDefault="00964514" w14:paraId="02ADD30F" w14:textId="77777777">
      <w:pPr>
        <w:widowControl w:val="0"/>
        <w:suppressLineNumbers/>
        <w:suppressAutoHyphens/>
        <w:rPr>
          <w:rFonts w:asciiTheme="majorBidi" w:hAnsiTheme="majorBidi" w:cstheme="majorBidi"/>
        </w:rPr>
      </w:pPr>
      <w:r w:rsidRPr="0014227C">
        <w:rPr>
          <w:rFonts w:asciiTheme="majorBidi" w:hAnsiTheme="majorBidi" w:cstheme="majorBidi"/>
        </w:rPr>
        <w:t>PROGRAMMER: DROP DOWN BOX FOR MOBILE</w:t>
      </w:r>
    </w:p>
    <w:p w:rsidRPr="0014227C" w:rsidR="00964514" w:rsidP="006C608F" w:rsidRDefault="00964514" w14:paraId="036A2F2C" w14:textId="77777777">
      <w:pPr>
        <w:widowControl w:val="0"/>
        <w:suppressLineNumbers/>
        <w:suppressAutoHyphens/>
        <w:ind w:left="720" w:hanging="720"/>
        <w:rPr>
          <w:rFonts w:asciiTheme="majorBidi" w:hAnsiTheme="majorBidi" w:cstheme="majorBidi"/>
          <w:b/>
          <w:bCs/>
        </w:rPr>
      </w:pPr>
    </w:p>
    <w:p w:rsidRPr="0014227C" w:rsidR="006C608F" w:rsidP="006C608F" w:rsidRDefault="006C608F" w14:paraId="19CA8205" w14:textId="61869760">
      <w:pPr>
        <w:widowControl w:val="0"/>
        <w:suppressLineNumbers/>
        <w:suppressAutoHyphens/>
        <w:ind w:left="720" w:hanging="720"/>
        <w:rPr>
          <w:rFonts w:asciiTheme="majorBidi" w:hAnsiTheme="majorBidi" w:cstheme="majorBidi"/>
        </w:rPr>
      </w:pPr>
      <w:r w:rsidRPr="0014227C">
        <w:rPr>
          <w:rFonts w:asciiTheme="majorBidi" w:hAnsiTheme="majorBidi" w:cstheme="majorBidi"/>
          <w:b/>
          <w:bCs/>
        </w:rPr>
        <w:t>ME03d</w:t>
      </w:r>
      <w:r w:rsidRPr="0014227C">
        <w:rPr>
          <w:rFonts w:asciiTheme="majorBidi" w:hAnsiTheme="majorBidi" w:cstheme="majorBidi"/>
        </w:rPr>
        <w:tab/>
        <w:t xml:space="preserve">[IF ME03a = 1 - 2 OR ME03b = 1 - 2]  In what </w:t>
      </w:r>
      <w:r w:rsidRPr="0014227C">
        <w:rPr>
          <w:rFonts w:asciiTheme="majorBidi" w:hAnsiTheme="majorBidi" w:cstheme="majorBidi"/>
          <w:b/>
          <w:bCs/>
        </w:rPr>
        <w:t>month</w:t>
      </w:r>
      <w:r w:rsidRPr="0014227C">
        <w:rPr>
          <w:rFonts w:asciiTheme="majorBidi" w:hAnsiTheme="majorBidi" w:cstheme="majorBidi"/>
        </w:rPr>
        <w:t xml:space="preserve"> in </w:t>
      </w:r>
      <w:r w:rsidRPr="0014227C">
        <w:rPr>
          <w:rFonts w:asciiTheme="majorBidi" w:hAnsiTheme="majorBidi" w:cstheme="majorBidi"/>
          <w:b/>
          <w:bCs/>
        </w:rPr>
        <w:t>[YEAR FROM ME03a or ME03b]</w:t>
      </w:r>
      <w:r w:rsidRPr="0014227C">
        <w:rPr>
          <w:rFonts w:asciiTheme="majorBidi" w:hAnsiTheme="majorBidi" w:cstheme="majorBidi"/>
        </w:rPr>
        <w:t xml:space="preserve"> did you first use methamphetamine?</w:t>
      </w:r>
    </w:p>
    <w:p w:rsidRPr="0014227C" w:rsidR="006C608F" w:rsidP="006C608F" w:rsidRDefault="006C608F" w14:paraId="08EABA09" w14:textId="77777777">
      <w:pPr>
        <w:widowControl w:val="0"/>
        <w:suppressLineNumbers/>
        <w:suppressAutoHyphens/>
        <w:rPr>
          <w:rFonts w:asciiTheme="majorBidi" w:hAnsiTheme="majorBidi" w:cstheme="majorBidi"/>
        </w:rPr>
      </w:pPr>
    </w:p>
    <w:p w:rsidRPr="0014227C" w:rsidR="006C608F" w:rsidP="006C608F" w:rsidRDefault="006C608F" w14:paraId="2FEF91EF" w14:textId="77777777">
      <w:pPr>
        <w:widowControl w:val="0"/>
        <w:suppressLineNumbers/>
        <w:suppressAutoHyphens/>
        <w:ind w:left="1440" w:hanging="720"/>
        <w:rPr>
          <w:rFonts w:asciiTheme="majorBidi" w:hAnsiTheme="majorBidi" w:cstheme="majorBidi"/>
        </w:rPr>
      </w:pPr>
      <w:r w:rsidRPr="0014227C">
        <w:rPr>
          <w:rFonts w:asciiTheme="majorBidi" w:hAnsiTheme="majorBidi" w:cstheme="majorBidi"/>
        </w:rPr>
        <w:t>1</w:t>
      </w:r>
      <w:r w:rsidRPr="0014227C">
        <w:rPr>
          <w:rFonts w:asciiTheme="majorBidi" w:hAnsiTheme="majorBidi" w:cstheme="majorBidi"/>
        </w:rPr>
        <w:tab/>
        <w:t>January</w:t>
      </w:r>
    </w:p>
    <w:p w:rsidRPr="0014227C" w:rsidR="006C608F" w:rsidP="006C608F" w:rsidRDefault="006C608F" w14:paraId="14BE4D2D" w14:textId="77777777">
      <w:pPr>
        <w:widowControl w:val="0"/>
        <w:suppressLineNumbers/>
        <w:suppressAutoHyphens/>
        <w:ind w:left="1440" w:hanging="720"/>
        <w:rPr>
          <w:rFonts w:asciiTheme="majorBidi" w:hAnsiTheme="majorBidi" w:cstheme="majorBidi"/>
        </w:rPr>
      </w:pPr>
      <w:r w:rsidRPr="0014227C">
        <w:rPr>
          <w:rFonts w:asciiTheme="majorBidi" w:hAnsiTheme="majorBidi" w:cstheme="majorBidi"/>
        </w:rPr>
        <w:t>2</w:t>
      </w:r>
      <w:r w:rsidRPr="0014227C">
        <w:rPr>
          <w:rFonts w:asciiTheme="majorBidi" w:hAnsiTheme="majorBidi" w:cstheme="majorBidi"/>
        </w:rPr>
        <w:tab/>
        <w:t>February</w:t>
      </w:r>
    </w:p>
    <w:p w:rsidRPr="0014227C" w:rsidR="006C608F" w:rsidP="006C608F" w:rsidRDefault="006C608F" w14:paraId="63A37889" w14:textId="77777777">
      <w:pPr>
        <w:widowControl w:val="0"/>
        <w:suppressLineNumbers/>
        <w:suppressAutoHyphens/>
        <w:ind w:left="1440" w:hanging="720"/>
        <w:rPr>
          <w:rFonts w:asciiTheme="majorBidi" w:hAnsiTheme="majorBidi" w:cstheme="majorBidi"/>
        </w:rPr>
      </w:pPr>
      <w:r w:rsidRPr="0014227C">
        <w:rPr>
          <w:rFonts w:asciiTheme="majorBidi" w:hAnsiTheme="majorBidi" w:cstheme="majorBidi"/>
        </w:rPr>
        <w:t>3</w:t>
      </w:r>
      <w:r w:rsidRPr="0014227C">
        <w:rPr>
          <w:rFonts w:asciiTheme="majorBidi" w:hAnsiTheme="majorBidi" w:cstheme="majorBidi"/>
        </w:rPr>
        <w:tab/>
        <w:t>March</w:t>
      </w:r>
    </w:p>
    <w:p w:rsidRPr="0014227C" w:rsidR="006C608F" w:rsidP="006C608F" w:rsidRDefault="006C608F" w14:paraId="1153FAA9" w14:textId="77777777">
      <w:pPr>
        <w:widowControl w:val="0"/>
        <w:suppressLineNumbers/>
        <w:suppressAutoHyphens/>
        <w:ind w:left="1440" w:hanging="720"/>
        <w:rPr>
          <w:rFonts w:asciiTheme="majorBidi" w:hAnsiTheme="majorBidi" w:cstheme="majorBidi"/>
        </w:rPr>
      </w:pPr>
      <w:r w:rsidRPr="0014227C">
        <w:rPr>
          <w:rFonts w:asciiTheme="majorBidi" w:hAnsiTheme="majorBidi" w:cstheme="majorBidi"/>
        </w:rPr>
        <w:t>4</w:t>
      </w:r>
      <w:r w:rsidRPr="0014227C">
        <w:rPr>
          <w:rFonts w:asciiTheme="majorBidi" w:hAnsiTheme="majorBidi" w:cstheme="majorBidi"/>
        </w:rPr>
        <w:tab/>
        <w:t>April</w:t>
      </w:r>
    </w:p>
    <w:p w:rsidRPr="0014227C" w:rsidR="006C608F" w:rsidP="006C608F" w:rsidRDefault="006C608F" w14:paraId="5DC3E588" w14:textId="77777777">
      <w:pPr>
        <w:widowControl w:val="0"/>
        <w:suppressLineNumbers/>
        <w:suppressAutoHyphens/>
        <w:ind w:left="1440" w:hanging="720"/>
        <w:rPr>
          <w:rFonts w:asciiTheme="majorBidi" w:hAnsiTheme="majorBidi" w:cstheme="majorBidi"/>
        </w:rPr>
      </w:pPr>
      <w:r w:rsidRPr="0014227C">
        <w:rPr>
          <w:rFonts w:asciiTheme="majorBidi" w:hAnsiTheme="majorBidi" w:cstheme="majorBidi"/>
        </w:rPr>
        <w:t>5</w:t>
      </w:r>
      <w:r w:rsidRPr="0014227C">
        <w:rPr>
          <w:rFonts w:asciiTheme="majorBidi" w:hAnsiTheme="majorBidi" w:cstheme="majorBidi"/>
        </w:rPr>
        <w:tab/>
        <w:t>May</w:t>
      </w:r>
    </w:p>
    <w:p w:rsidRPr="0014227C" w:rsidR="006C608F" w:rsidP="006C608F" w:rsidRDefault="006C608F" w14:paraId="3F497ED4" w14:textId="77777777">
      <w:pPr>
        <w:widowControl w:val="0"/>
        <w:suppressLineNumbers/>
        <w:suppressAutoHyphens/>
        <w:ind w:left="1440" w:hanging="720"/>
        <w:rPr>
          <w:rFonts w:asciiTheme="majorBidi" w:hAnsiTheme="majorBidi" w:cstheme="majorBidi"/>
        </w:rPr>
      </w:pPr>
      <w:r w:rsidRPr="0014227C">
        <w:rPr>
          <w:rFonts w:asciiTheme="majorBidi" w:hAnsiTheme="majorBidi" w:cstheme="majorBidi"/>
        </w:rPr>
        <w:t>6</w:t>
      </w:r>
      <w:r w:rsidRPr="0014227C">
        <w:rPr>
          <w:rFonts w:asciiTheme="majorBidi" w:hAnsiTheme="majorBidi" w:cstheme="majorBidi"/>
        </w:rPr>
        <w:tab/>
        <w:t>June</w:t>
      </w:r>
    </w:p>
    <w:p w:rsidRPr="0014227C" w:rsidR="006C608F" w:rsidP="006C608F" w:rsidRDefault="006C608F" w14:paraId="01935E7D" w14:textId="77777777">
      <w:pPr>
        <w:widowControl w:val="0"/>
        <w:suppressLineNumbers/>
        <w:suppressAutoHyphens/>
        <w:ind w:left="1440" w:hanging="720"/>
        <w:rPr>
          <w:rFonts w:asciiTheme="majorBidi" w:hAnsiTheme="majorBidi" w:cstheme="majorBidi"/>
        </w:rPr>
      </w:pPr>
      <w:r w:rsidRPr="0014227C">
        <w:rPr>
          <w:rFonts w:asciiTheme="majorBidi" w:hAnsiTheme="majorBidi" w:cstheme="majorBidi"/>
        </w:rPr>
        <w:t>7</w:t>
      </w:r>
      <w:r w:rsidRPr="0014227C">
        <w:rPr>
          <w:rFonts w:asciiTheme="majorBidi" w:hAnsiTheme="majorBidi" w:cstheme="majorBidi"/>
        </w:rPr>
        <w:tab/>
        <w:t>July</w:t>
      </w:r>
    </w:p>
    <w:p w:rsidRPr="0014227C" w:rsidR="006C608F" w:rsidP="006C608F" w:rsidRDefault="006C608F" w14:paraId="0D9CA23A" w14:textId="77777777">
      <w:pPr>
        <w:widowControl w:val="0"/>
        <w:suppressLineNumbers/>
        <w:suppressAutoHyphens/>
        <w:ind w:left="1440" w:hanging="720"/>
        <w:rPr>
          <w:rFonts w:asciiTheme="majorBidi" w:hAnsiTheme="majorBidi" w:cstheme="majorBidi"/>
        </w:rPr>
      </w:pPr>
      <w:r w:rsidRPr="0014227C">
        <w:rPr>
          <w:rFonts w:asciiTheme="majorBidi" w:hAnsiTheme="majorBidi" w:cstheme="majorBidi"/>
        </w:rPr>
        <w:t>8</w:t>
      </w:r>
      <w:r w:rsidRPr="0014227C">
        <w:rPr>
          <w:rFonts w:asciiTheme="majorBidi" w:hAnsiTheme="majorBidi" w:cstheme="majorBidi"/>
        </w:rPr>
        <w:tab/>
        <w:t>August</w:t>
      </w:r>
    </w:p>
    <w:p w:rsidRPr="0014227C" w:rsidR="006C608F" w:rsidP="006C608F" w:rsidRDefault="006C608F" w14:paraId="4D08431E" w14:textId="77777777">
      <w:pPr>
        <w:widowControl w:val="0"/>
        <w:suppressLineNumbers/>
        <w:suppressAutoHyphens/>
        <w:ind w:left="1440" w:hanging="720"/>
        <w:rPr>
          <w:rFonts w:asciiTheme="majorBidi" w:hAnsiTheme="majorBidi" w:cstheme="majorBidi"/>
        </w:rPr>
      </w:pPr>
      <w:r w:rsidRPr="0014227C">
        <w:rPr>
          <w:rFonts w:asciiTheme="majorBidi" w:hAnsiTheme="majorBidi" w:cstheme="majorBidi"/>
        </w:rPr>
        <w:t>9</w:t>
      </w:r>
      <w:r w:rsidRPr="0014227C">
        <w:rPr>
          <w:rFonts w:asciiTheme="majorBidi" w:hAnsiTheme="majorBidi" w:cstheme="majorBidi"/>
        </w:rPr>
        <w:tab/>
        <w:t>September</w:t>
      </w:r>
    </w:p>
    <w:p w:rsidRPr="0014227C" w:rsidR="006C608F" w:rsidP="006C608F" w:rsidRDefault="006C608F" w14:paraId="5103B625" w14:textId="77777777">
      <w:pPr>
        <w:widowControl w:val="0"/>
        <w:suppressLineNumbers/>
        <w:suppressAutoHyphens/>
        <w:ind w:left="1440" w:hanging="720"/>
        <w:rPr>
          <w:rFonts w:asciiTheme="majorBidi" w:hAnsiTheme="majorBidi" w:cstheme="majorBidi"/>
        </w:rPr>
      </w:pPr>
      <w:r w:rsidRPr="0014227C">
        <w:rPr>
          <w:rFonts w:asciiTheme="majorBidi" w:hAnsiTheme="majorBidi" w:cstheme="majorBidi"/>
        </w:rPr>
        <w:t>10</w:t>
      </w:r>
      <w:r w:rsidRPr="0014227C">
        <w:rPr>
          <w:rFonts w:asciiTheme="majorBidi" w:hAnsiTheme="majorBidi" w:cstheme="majorBidi"/>
        </w:rPr>
        <w:tab/>
        <w:t>October</w:t>
      </w:r>
    </w:p>
    <w:p w:rsidRPr="0014227C" w:rsidR="006C608F" w:rsidP="006C608F" w:rsidRDefault="006C608F" w14:paraId="166F7C51" w14:textId="77777777">
      <w:pPr>
        <w:widowControl w:val="0"/>
        <w:suppressLineNumbers/>
        <w:suppressAutoHyphens/>
        <w:ind w:left="1440" w:hanging="720"/>
        <w:rPr>
          <w:rFonts w:asciiTheme="majorBidi" w:hAnsiTheme="majorBidi" w:cstheme="majorBidi"/>
        </w:rPr>
      </w:pPr>
      <w:r w:rsidRPr="0014227C">
        <w:rPr>
          <w:rFonts w:asciiTheme="majorBidi" w:hAnsiTheme="majorBidi" w:cstheme="majorBidi"/>
        </w:rPr>
        <w:t>11</w:t>
      </w:r>
      <w:r w:rsidRPr="0014227C">
        <w:rPr>
          <w:rFonts w:asciiTheme="majorBidi" w:hAnsiTheme="majorBidi" w:cstheme="majorBidi"/>
        </w:rPr>
        <w:tab/>
        <w:t>November</w:t>
      </w:r>
    </w:p>
    <w:p w:rsidRPr="0014227C" w:rsidR="006C608F" w:rsidP="006C608F" w:rsidRDefault="006C608F" w14:paraId="4E00DEDB" w14:textId="77777777">
      <w:pPr>
        <w:widowControl w:val="0"/>
        <w:suppressLineNumbers/>
        <w:suppressAutoHyphens/>
        <w:ind w:left="1440" w:hanging="720"/>
        <w:rPr>
          <w:rFonts w:asciiTheme="majorBidi" w:hAnsiTheme="majorBidi" w:cstheme="majorBidi"/>
        </w:rPr>
      </w:pPr>
      <w:r w:rsidRPr="0014227C">
        <w:rPr>
          <w:rFonts w:asciiTheme="majorBidi" w:hAnsiTheme="majorBidi" w:cstheme="majorBidi"/>
        </w:rPr>
        <w:t>12</w:t>
      </w:r>
      <w:r w:rsidRPr="0014227C">
        <w:rPr>
          <w:rFonts w:asciiTheme="majorBidi" w:hAnsiTheme="majorBidi" w:cstheme="majorBidi"/>
        </w:rPr>
        <w:tab/>
        <w:t>December</w:t>
      </w:r>
    </w:p>
    <w:p w:rsidRPr="0014227C" w:rsidR="006C608F" w:rsidP="006C608F" w:rsidRDefault="006C608F" w14:paraId="12725094" w14:textId="77777777">
      <w:pPr>
        <w:widowControl w:val="0"/>
        <w:suppressLineNumbers/>
        <w:suppressAutoHyphens/>
        <w:ind w:left="1440" w:hanging="720"/>
        <w:rPr>
          <w:rFonts w:asciiTheme="majorBidi" w:hAnsiTheme="majorBidi" w:cstheme="majorBidi"/>
        </w:rPr>
      </w:pPr>
      <w:r w:rsidRPr="0014227C">
        <w:rPr>
          <w:rFonts w:asciiTheme="majorBidi" w:hAnsiTheme="majorBidi" w:cstheme="majorBidi"/>
        </w:rPr>
        <w:t>DK/REF</w:t>
      </w:r>
    </w:p>
    <w:p w:rsidRPr="0014227C" w:rsidR="006C608F" w:rsidP="006C608F" w:rsidRDefault="006C608F" w14:paraId="4689E926" w14:textId="77777777">
      <w:pPr>
        <w:widowControl w:val="0"/>
        <w:suppressLineNumbers/>
        <w:suppressAutoHyphens/>
        <w:rPr>
          <w:rFonts w:asciiTheme="majorBidi" w:hAnsiTheme="majorBidi" w:cstheme="majorBidi"/>
        </w:rPr>
      </w:pPr>
    </w:p>
    <w:p w:rsidRPr="0014227C" w:rsidR="006C608F" w:rsidP="006C608F" w:rsidRDefault="006C608F" w14:paraId="33C2372A" w14:textId="4D9348B2">
      <w:pPr>
        <w:widowControl w:val="0"/>
        <w:suppressLineNumbers/>
        <w:suppressAutoHyphens/>
        <w:rPr>
          <w:rFonts w:asciiTheme="majorBidi" w:hAnsiTheme="majorBidi" w:cstheme="majorBidi"/>
        </w:rPr>
      </w:pPr>
      <w:r w:rsidRPr="0014227C">
        <w:rPr>
          <w:rFonts w:asciiTheme="majorBidi" w:hAnsiTheme="majorBidi" w:cstheme="majorBidi"/>
          <w:b/>
          <w:bCs/>
        </w:rPr>
        <w:t xml:space="preserve">HARD ERROR: [IF ME03d &gt; CURRENT MONTH] </w:t>
      </w:r>
      <w:r w:rsidRPr="0014227C" w:rsidR="00EA6CC7">
        <w:rPr>
          <w:rFonts w:asciiTheme="majorBidi" w:hAnsiTheme="majorBidi" w:cstheme="majorBidi"/>
          <w:b/>
          <w:bCs/>
        </w:rPr>
        <w:t>T</w:t>
      </w:r>
      <w:r w:rsidRPr="0014227C" w:rsidR="001D65D7">
        <w:rPr>
          <w:rFonts w:asciiTheme="majorBidi" w:hAnsiTheme="majorBidi" w:cstheme="majorBidi"/>
          <w:b/>
          <w:bCs/>
        </w:rPr>
        <w:t>he month in [</w:t>
      </w:r>
      <w:r w:rsidRPr="0014227C" w:rsidR="00883845">
        <w:rPr>
          <w:rFonts w:asciiTheme="majorBidi" w:hAnsiTheme="majorBidi" w:cstheme="majorBidi"/>
          <w:b/>
          <w:bCs/>
        </w:rPr>
        <w:t>CURRENT YEAR</w:t>
      </w:r>
      <w:r w:rsidRPr="0014227C" w:rsidR="001D65D7">
        <w:rPr>
          <w:rFonts w:asciiTheme="majorBidi" w:hAnsiTheme="majorBidi" w:cstheme="majorBidi"/>
          <w:b/>
          <w:bCs/>
        </w:rPr>
        <w:t xml:space="preserve">] you entered has not begun yet. Please answer this question again, then click </w:t>
      </w:r>
      <w:r w:rsidRPr="0014227C" w:rsidR="00883845">
        <w:rPr>
          <w:rFonts w:asciiTheme="majorBidi" w:hAnsiTheme="majorBidi" w:cstheme="majorBidi"/>
          <w:b/>
          <w:bCs/>
        </w:rPr>
        <w:t>Next</w:t>
      </w:r>
      <w:r w:rsidRPr="0014227C" w:rsidR="001D65D7">
        <w:rPr>
          <w:rFonts w:asciiTheme="majorBidi" w:hAnsiTheme="majorBidi" w:cstheme="majorBidi"/>
          <w:b/>
          <w:bCs/>
        </w:rPr>
        <w:t xml:space="preserve"> to continue.</w:t>
      </w:r>
    </w:p>
    <w:p w:rsidRPr="0014227C" w:rsidR="006C608F" w:rsidP="006C608F" w:rsidRDefault="006C608F" w14:paraId="3CCB105D" w14:textId="77777777">
      <w:pPr>
        <w:widowControl w:val="0"/>
        <w:suppressLineNumbers/>
        <w:suppressAutoHyphens/>
        <w:rPr>
          <w:rFonts w:asciiTheme="majorBidi" w:hAnsiTheme="majorBidi" w:cstheme="majorBidi"/>
        </w:rPr>
      </w:pPr>
    </w:p>
    <w:p w:rsidRPr="0014227C" w:rsidR="00964514" w:rsidP="00964514" w:rsidRDefault="00964514" w14:paraId="1BA067AE" w14:textId="77777777">
      <w:pPr>
        <w:widowControl w:val="0"/>
        <w:suppressLineNumbers/>
        <w:suppressAutoHyphens/>
        <w:rPr>
          <w:rFonts w:asciiTheme="majorBidi" w:hAnsiTheme="majorBidi" w:cstheme="majorBidi"/>
        </w:rPr>
      </w:pPr>
      <w:r w:rsidRPr="0014227C">
        <w:rPr>
          <w:rFonts w:asciiTheme="majorBidi" w:hAnsiTheme="majorBidi" w:cstheme="majorBidi"/>
        </w:rPr>
        <w:t>PROGRAMMER: DROP DOWN BOX FOR MOBILE</w:t>
      </w:r>
    </w:p>
    <w:p w:rsidRPr="0014227C" w:rsidR="00964514" w:rsidP="006C608F" w:rsidRDefault="00964514" w14:paraId="305AB613" w14:textId="77777777">
      <w:pPr>
        <w:widowControl w:val="0"/>
        <w:suppressLineNumbers/>
        <w:suppressAutoHyphens/>
        <w:rPr>
          <w:rFonts w:asciiTheme="majorBidi" w:hAnsiTheme="majorBidi" w:cstheme="majorBidi"/>
        </w:rPr>
      </w:pPr>
    </w:p>
    <w:p w:rsidRPr="0014227C" w:rsidR="006C608F" w:rsidP="006C608F" w:rsidRDefault="006C608F" w14:paraId="553F8BE9" w14:textId="73B636A1">
      <w:pPr>
        <w:widowControl w:val="0"/>
        <w:suppressLineNumbers/>
        <w:suppressAutoHyphens/>
        <w:rPr>
          <w:rFonts w:asciiTheme="majorBidi" w:hAnsiTheme="majorBidi" w:cstheme="majorBidi"/>
        </w:rPr>
      </w:pPr>
      <w:r w:rsidRPr="0014227C">
        <w:rPr>
          <w:rFonts w:asciiTheme="majorBidi" w:hAnsiTheme="majorBidi" w:cstheme="majorBidi"/>
        </w:rPr>
        <w:t>DEFINE MYR1STME:</w:t>
      </w:r>
    </w:p>
    <w:p w:rsidRPr="0014227C" w:rsidR="006C608F" w:rsidP="006C608F" w:rsidRDefault="006C608F" w14:paraId="01E75878" w14:textId="77777777">
      <w:pPr>
        <w:widowControl w:val="0"/>
        <w:suppressLineNumbers/>
        <w:suppressAutoHyphens/>
        <w:ind w:left="720"/>
        <w:rPr>
          <w:rFonts w:asciiTheme="majorBidi" w:hAnsiTheme="majorBidi" w:cstheme="majorBidi"/>
        </w:rPr>
      </w:pPr>
      <w:r w:rsidRPr="0014227C">
        <w:rPr>
          <w:rFonts w:asciiTheme="majorBidi" w:hAnsiTheme="majorBidi" w:cstheme="majorBidi"/>
        </w:rPr>
        <w:t>MYR1STME = AGE AT FIRST USE CALCULATED BY “SUBTRACTING” DATE OF BIRTH FROM MONTH AND YEAR OF FIRST USE (ME03a-d).  IF MONTH OF FIRST USE = MONTH OF BIRTH, THEN MYR1STME IS BLANK.</w:t>
      </w:r>
    </w:p>
    <w:p w:rsidRPr="0014227C" w:rsidR="006C608F" w:rsidP="006C608F" w:rsidRDefault="006C608F" w14:paraId="23399982" w14:textId="77777777">
      <w:pPr>
        <w:widowControl w:val="0"/>
        <w:suppressLineNumbers/>
        <w:suppressAutoHyphens/>
        <w:rPr>
          <w:rFonts w:asciiTheme="majorBidi" w:hAnsiTheme="majorBidi" w:cstheme="majorBidi"/>
          <w:b/>
          <w:bCs/>
        </w:rPr>
      </w:pPr>
    </w:p>
    <w:p w:rsidRPr="0014227C" w:rsidR="006C608F" w:rsidP="006C608F" w:rsidRDefault="006C608F" w14:paraId="73C2E69E" w14:textId="77777777">
      <w:pPr>
        <w:widowControl w:val="0"/>
        <w:suppressLineNumbers/>
        <w:suppressAutoHyphens/>
        <w:ind w:left="720"/>
        <w:rPr>
          <w:rFonts w:asciiTheme="majorBidi" w:hAnsiTheme="majorBidi" w:cstheme="majorBidi"/>
        </w:rPr>
      </w:pPr>
      <w:r w:rsidRPr="0014227C">
        <w:rPr>
          <w:rFonts w:asciiTheme="majorBidi" w:hAnsiTheme="majorBidi" w:cstheme="majorBidi"/>
        </w:rPr>
        <w:t>IF MYR1STME NE 0 AND NE AGE1STME:</w:t>
      </w:r>
    </w:p>
    <w:p w:rsidRPr="0014227C" w:rsidR="006C608F" w:rsidP="006C608F" w:rsidRDefault="006C608F" w14:paraId="17163CCD" w14:textId="01DE70A0">
      <w:pPr>
        <w:widowControl w:val="0"/>
        <w:suppressLineNumbers/>
        <w:suppressAutoHyphens/>
        <w:ind w:left="2520" w:hanging="1080"/>
        <w:rPr>
          <w:rFonts w:asciiTheme="majorBidi" w:hAnsiTheme="majorBidi" w:cstheme="majorBidi"/>
          <w:i/>
          <w:iCs/>
        </w:rPr>
      </w:pPr>
      <w:r w:rsidRPr="0014227C">
        <w:rPr>
          <w:rFonts w:asciiTheme="majorBidi" w:hAnsiTheme="majorBidi" w:cstheme="majorBidi"/>
          <w:i/>
          <w:iCs/>
        </w:rPr>
        <w:t>MECC17</w:t>
      </w:r>
      <w:r w:rsidRPr="0014227C">
        <w:rPr>
          <w:rFonts w:asciiTheme="majorBidi" w:hAnsiTheme="majorBidi" w:cstheme="majorBidi"/>
          <w:i/>
          <w:iCs/>
        </w:rPr>
        <w:tab/>
      </w:r>
      <w:r w:rsidRPr="0014227C" w:rsidR="002F2CC4">
        <w:rPr>
          <w:rFonts w:asciiTheme="majorBidi" w:hAnsiTheme="majorBidi" w:cstheme="majorBidi"/>
          <w:i/>
          <w:iCs/>
        </w:rPr>
        <w:t>You</w:t>
      </w:r>
      <w:r w:rsidRPr="0014227C">
        <w:rPr>
          <w:rFonts w:asciiTheme="majorBidi" w:hAnsiTheme="majorBidi" w:cstheme="majorBidi"/>
          <w:i/>
          <w:iCs/>
        </w:rPr>
        <w:t xml:space="preserve"> first used methamphetamine in</w:t>
      </w:r>
      <w:r w:rsidRPr="0014227C">
        <w:rPr>
          <w:rFonts w:asciiTheme="majorBidi" w:hAnsiTheme="majorBidi" w:cstheme="majorBidi"/>
          <w:b/>
          <w:bCs/>
          <w:i/>
          <w:iCs/>
        </w:rPr>
        <w:t xml:space="preserve"> [ME03a-d fill]</w:t>
      </w:r>
      <w:r w:rsidRPr="0014227C">
        <w:rPr>
          <w:rFonts w:asciiTheme="majorBidi" w:hAnsiTheme="majorBidi" w:cstheme="majorBidi"/>
          <w:i/>
          <w:iCs/>
        </w:rPr>
        <w:t>.  That would make you</w:t>
      </w:r>
      <w:r w:rsidRPr="0014227C">
        <w:rPr>
          <w:rFonts w:asciiTheme="majorBidi" w:hAnsiTheme="majorBidi" w:cstheme="majorBidi"/>
          <w:b/>
          <w:bCs/>
          <w:i/>
          <w:iCs/>
        </w:rPr>
        <w:t xml:space="preserve"> [MYR1STME]</w:t>
      </w:r>
      <w:r w:rsidRPr="0014227C">
        <w:rPr>
          <w:rFonts w:asciiTheme="majorBidi" w:hAnsiTheme="majorBidi" w:cstheme="majorBidi"/>
          <w:i/>
          <w:iCs/>
        </w:rPr>
        <w:t xml:space="preserve"> years old when you first used methamphetamine.  Is this correct?</w:t>
      </w:r>
    </w:p>
    <w:p w:rsidRPr="0014227C" w:rsidR="006C608F" w:rsidP="006C608F" w:rsidRDefault="006C608F" w14:paraId="4B27529F" w14:textId="77777777">
      <w:pPr>
        <w:widowControl w:val="0"/>
        <w:suppressLineNumbers/>
        <w:suppressAutoHyphens/>
        <w:rPr>
          <w:rFonts w:asciiTheme="majorBidi" w:hAnsiTheme="majorBidi" w:cstheme="majorBidi"/>
          <w:i/>
          <w:iCs/>
        </w:rPr>
      </w:pPr>
    </w:p>
    <w:p w:rsidRPr="0014227C" w:rsidR="006C608F" w:rsidP="006C608F" w:rsidRDefault="006C608F" w14:paraId="3E9988E9" w14:textId="77777777">
      <w:pPr>
        <w:widowControl w:val="0"/>
        <w:suppressLineNumbers/>
        <w:suppressAutoHyphens/>
        <w:ind w:left="3240" w:hanging="720"/>
        <w:rPr>
          <w:rFonts w:asciiTheme="majorBidi" w:hAnsiTheme="majorBidi" w:cstheme="majorBidi"/>
          <w:i/>
          <w:iCs/>
        </w:rPr>
      </w:pPr>
      <w:r w:rsidRPr="0014227C">
        <w:rPr>
          <w:rFonts w:asciiTheme="majorBidi" w:hAnsiTheme="majorBidi" w:cstheme="majorBidi"/>
          <w:i/>
          <w:iCs/>
        </w:rPr>
        <w:t>4</w:t>
      </w:r>
      <w:r w:rsidRPr="0014227C">
        <w:rPr>
          <w:rFonts w:asciiTheme="majorBidi" w:hAnsiTheme="majorBidi" w:cstheme="majorBidi"/>
          <w:i/>
          <w:iCs/>
        </w:rPr>
        <w:tab/>
        <w:t>Yes</w:t>
      </w:r>
    </w:p>
    <w:p w:rsidRPr="0014227C" w:rsidR="006C608F" w:rsidP="006C608F" w:rsidRDefault="006C608F" w14:paraId="232622BF" w14:textId="77777777">
      <w:pPr>
        <w:widowControl w:val="0"/>
        <w:suppressLineNumbers/>
        <w:suppressAutoHyphens/>
        <w:ind w:left="3240" w:hanging="720"/>
        <w:rPr>
          <w:rFonts w:asciiTheme="majorBidi" w:hAnsiTheme="majorBidi" w:cstheme="majorBidi"/>
          <w:i/>
          <w:iCs/>
        </w:rPr>
      </w:pPr>
      <w:r w:rsidRPr="0014227C">
        <w:rPr>
          <w:rFonts w:asciiTheme="majorBidi" w:hAnsiTheme="majorBidi" w:cstheme="majorBidi"/>
          <w:i/>
          <w:iCs/>
        </w:rPr>
        <w:t>6</w:t>
      </w:r>
      <w:r w:rsidRPr="0014227C">
        <w:rPr>
          <w:rFonts w:asciiTheme="majorBidi" w:hAnsiTheme="majorBidi" w:cstheme="majorBidi"/>
          <w:i/>
          <w:iCs/>
        </w:rPr>
        <w:tab/>
        <w:t>No</w:t>
      </w:r>
    </w:p>
    <w:p w:rsidRPr="0014227C" w:rsidR="006C608F" w:rsidP="006C608F" w:rsidRDefault="006C608F" w14:paraId="090FB389" w14:textId="77777777">
      <w:pPr>
        <w:widowControl w:val="0"/>
        <w:suppressLineNumbers/>
        <w:suppressAutoHyphens/>
        <w:ind w:left="3240" w:hanging="720"/>
        <w:rPr>
          <w:rFonts w:asciiTheme="majorBidi" w:hAnsiTheme="majorBidi" w:cstheme="majorBidi"/>
          <w:i/>
          <w:iCs/>
        </w:rPr>
      </w:pPr>
      <w:r w:rsidRPr="0014227C">
        <w:rPr>
          <w:rFonts w:asciiTheme="majorBidi" w:hAnsiTheme="majorBidi" w:cstheme="majorBidi"/>
          <w:i/>
          <w:iCs/>
        </w:rPr>
        <w:t>DK/REF</w:t>
      </w:r>
    </w:p>
    <w:p w:rsidRPr="0014227C" w:rsidR="006C608F" w:rsidP="006C608F" w:rsidRDefault="006C608F" w14:paraId="3A674073" w14:textId="77777777">
      <w:pPr>
        <w:widowControl w:val="0"/>
        <w:suppressLineNumbers/>
        <w:suppressAutoHyphens/>
        <w:rPr>
          <w:rFonts w:asciiTheme="majorBidi" w:hAnsiTheme="majorBidi" w:cstheme="majorBidi"/>
          <w:i/>
          <w:iCs/>
        </w:rPr>
      </w:pPr>
    </w:p>
    <w:p w:rsidRPr="0014227C" w:rsidR="006C608F" w:rsidP="006C608F" w:rsidRDefault="006C608F" w14:paraId="26203FAA" w14:textId="2658B2B4">
      <w:pPr>
        <w:widowControl w:val="0"/>
        <w:suppressLineNumbers/>
        <w:suppressAutoHyphens/>
        <w:ind w:left="2520" w:hanging="1080"/>
        <w:rPr>
          <w:rFonts w:asciiTheme="majorBidi" w:hAnsiTheme="majorBidi" w:cstheme="majorBidi"/>
          <w:i/>
          <w:iCs/>
        </w:rPr>
      </w:pPr>
      <w:r w:rsidRPr="0014227C">
        <w:rPr>
          <w:rFonts w:asciiTheme="majorBidi" w:hAnsiTheme="majorBidi" w:cstheme="majorBidi"/>
          <w:i/>
          <w:iCs/>
        </w:rPr>
        <w:t>MECC18</w:t>
      </w:r>
      <w:r w:rsidRPr="0014227C">
        <w:rPr>
          <w:rFonts w:asciiTheme="majorBidi" w:hAnsiTheme="majorBidi" w:cstheme="majorBidi"/>
          <w:i/>
          <w:iCs/>
        </w:rPr>
        <w:tab/>
        <w:t xml:space="preserve">[IF MECC17 = 4] Earlier, </w:t>
      </w:r>
      <w:r w:rsidRPr="0014227C" w:rsidR="007F2558">
        <w:rPr>
          <w:rFonts w:asciiTheme="majorBidi" w:hAnsiTheme="majorBidi" w:cstheme="majorBidi"/>
          <w:i/>
          <w:iCs/>
        </w:rPr>
        <w:t>you reported</w:t>
      </w:r>
      <w:r w:rsidRPr="0014227C">
        <w:rPr>
          <w:rFonts w:asciiTheme="majorBidi" w:hAnsiTheme="majorBidi" w:cstheme="majorBidi"/>
          <w:i/>
          <w:iCs/>
        </w:rPr>
        <w:t xml:space="preserve"> that you were </w:t>
      </w:r>
      <w:r w:rsidRPr="0014227C">
        <w:rPr>
          <w:rFonts w:asciiTheme="majorBidi" w:hAnsiTheme="majorBidi" w:cstheme="majorBidi"/>
          <w:b/>
          <w:bCs/>
          <w:i/>
          <w:iCs/>
        </w:rPr>
        <w:t>[AGE1STME]</w:t>
      </w:r>
      <w:r w:rsidRPr="0014227C">
        <w:rPr>
          <w:rFonts w:asciiTheme="majorBidi" w:hAnsiTheme="majorBidi" w:cstheme="majorBidi"/>
          <w:i/>
          <w:iCs/>
        </w:rPr>
        <w:t xml:space="preserve"> years old when you first used methamphetamine.  Which answer is correct?</w:t>
      </w:r>
    </w:p>
    <w:p w:rsidRPr="0014227C" w:rsidR="006C608F" w:rsidP="006C608F" w:rsidRDefault="006C608F" w14:paraId="3E3725F7" w14:textId="77777777">
      <w:pPr>
        <w:widowControl w:val="0"/>
        <w:suppressLineNumbers/>
        <w:suppressAutoHyphens/>
        <w:rPr>
          <w:rFonts w:asciiTheme="majorBidi" w:hAnsiTheme="majorBidi" w:cstheme="majorBidi"/>
          <w:i/>
          <w:iCs/>
        </w:rPr>
      </w:pPr>
    </w:p>
    <w:p w:rsidRPr="0014227C" w:rsidR="006C608F" w:rsidP="006C608F" w:rsidRDefault="006C608F" w14:paraId="64B839F6" w14:textId="77777777">
      <w:pPr>
        <w:widowControl w:val="0"/>
        <w:suppressLineNumbers/>
        <w:suppressAutoHyphens/>
        <w:ind w:left="3240" w:hanging="720"/>
        <w:rPr>
          <w:rFonts w:asciiTheme="majorBidi" w:hAnsiTheme="majorBidi" w:cstheme="majorBidi"/>
          <w:i/>
          <w:iCs/>
        </w:rPr>
      </w:pPr>
      <w:r w:rsidRPr="0014227C">
        <w:rPr>
          <w:rFonts w:asciiTheme="majorBidi" w:hAnsiTheme="majorBidi" w:cstheme="majorBidi"/>
          <w:i/>
          <w:iCs/>
        </w:rPr>
        <w:t>1</w:t>
      </w:r>
      <w:r w:rsidRPr="0014227C">
        <w:rPr>
          <w:rFonts w:asciiTheme="majorBidi" w:hAnsiTheme="majorBidi" w:cstheme="majorBidi"/>
          <w:i/>
          <w:iCs/>
        </w:rPr>
        <w:tab/>
        <w:t>I first used methamphetamine in</w:t>
      </w:r>
      <w:r w:rsidRPr="0014227C">
        <w:rPr>
          <w:rFonts w:asciiTheme="majorBidi" w:hAnsiTheme="majorBidi" w:cstheme="majorBidi"/>
          <w:b/>
          <w:bCs/>
          <w:i/>
          <w:iCs/>
        </w:rPr>
        <w:t xml:space="preserve"> [ME03a-d fill] </w:t>
      </w:r>
      <w:r w:rsidRPr="0014227C">
        <w:rPr>
          <w:rFonts w:asciiTheme="majorBidi" w:hAnsiTheme="majorBidi" w:cstheme="majorBidi"/>
          <w:i/>
          <w:iCs/>
        </w:rPr>
        <w:t>when I was</w:t>
      </w:r>
      <w:r w:rsidRPr="0014227C">
        <w:rPr>
          <w:rFonts w:asciiTheme="majorBidi" w:hAnsiTheme="majorBidi" w:cstheme="majorBidi"/>
          <w:b/>
          <w:bCs/>
          <w:i/>
          <w:iCs/>
        </w:rPr>
        <w:t xml:space="preserve"> [MYR1STME]</w:t>
      </w:r>
      <w:r w:rsidRPr="0014227C">
        <w:rPr>
          <w:rFonts w:asciiTheme="majorBidi" w:hAnsiTheme="majorBidi" w:cstheme="majorBidi"/>
          <w:i/>
          <w:iCs/>
        </w:rPr>
        <w:t xml:space="preserve"> years old</w:t>
      </w:r>
    </w:p>
    <w:p w:rsidRPr="0014227C" w:rsidR="006C608F" w:rsidP="006C608F" w:rsidRDefault="006C608F" w14:paraId="0A948C47" w14:textId="77777777">
      <w:pPr>
        <w:widowControl w:val="0"/>
        <w:suppressLineNumbers/>
        <w:suppressAutoHyphens/>
        <w:ind w:left="3240" w:hanging="720"/>
        <w:rPr>
          <w:rFonts w:asciiTheme="majorBidi" w:hAnsiTheme="majorBidi" w:cstheme="majorBidi"/>
          <w:i/>
          <w:iCs/>
        </w:rPr>
      </w:pPr>
      <w:r w:rsidRPr="0014227C">
        <w:rPr>
          <w:rFonts w:asciiTheme="majorBidi" w:hAnsiTheme="majorBidi" w:cstheme="majorBidi"/>
          <w:i/>
          <w:iCs/>
        </w:rPr>
        <w:t>2</w:t>
      </w:r>
      <w:r w:rsidRPr="0014227C">
        <w:rPr>
          <w:rFonts w:asciiTheme="majorBidi" w:hAnsiTheme="majorBidi" w:cstheme="majorBidi"/>
          <w:i/>
          <w:iCs/>
        </w:rPr>
        <w:tab/>
        <w:t xml:space="preserve">I was </w:t>
      </w:r>
      <w:r w:rsidRPr="0014227C">
        <w:rPr>
          <w:rFonts w:asciiTheme="majorBidi" w:hAnsiTheme="majorBidi" w:cstheme="majorBidi"/>
          <w:b/>
          <w:bCs/>
          <w:i/>
          <w:iCs/>
        </w:rPr>
        <w:t xml:space="preserve">[AGE1STME] </w:t>
      </w:r>
      <w:r w:rsidRPr="0014227C">
        <w:rPr>
          <w:rFonts w:asciiTheme="majorBidi" w:hAnsiTheme="majorBidi" w:cstheme="majorBidi"/>
          <w:i/>
          <w:iCs/>
        </w:rPr>
        <w:t xml:space="preserve">years old the </w:t>
      </w:r>
      <w:r w:rsidRPr="0014227C">
        <w:rPr>
          <w:rFonts w:asciiTheme="majorBidi" w:hAnsiTheme="majorBidi" w:cstheme="majorBidi"/>
          <w:b/>
          <w:bCs/>
          <w:i/>
          <w:iCs/>
        </w:rPr>
        <w:t>first time</w:t>
      </w:r>
      <w:r w:rsidRPr="0014227C">
        <w:rPr>
          <w:rFonts w:asciiTheme="majorBidi" w:hAnsiTheme="majorBidi" w:cstheme="majorBidi"/>
          <w:i/>
          <w:iCs/>
        </w:rPr>
        <w:t xml:space="preserve"> I used methamphetamine.</w:t>
      </w:r>
    </w:p>
    <w:p w:rsidRPr="0014227C" w:rsidR="006C608F" w:rsidP="006C608F" w:rsidRDefault="006C608F" w14:paraId="7FD64792" w14:textId="77777777">
      <w:pPr>
        <w:widowControl w:val="0"/>
        <w:suppressLineNumbers/>
        <w:suppressAutoHyphens/>
        <w:ind w:left="3240" w:hanging="720"/>
        <w:rPr>
          <w:rFonts w:asciiTheme="majorBidi" w:hAnsiTheme="majorBidi" w:cstheme="majorBidi"/>
          <w:i/>
          <w:iCs/>
        </w:rPr>
      </w:pPr>
      <w:r w:rsidRPr="0014227C">
        <w:rPr>
          <w:rFonts w:asciiTheme="majorBidi" w:hAnsiTheme="majorBidi" w:cstheme="majorBidi"/>
          <w:i/>
          <w:iCs/>
        </w:rPr>
        <w:lastRenderedPageBreak/>
        <w:t>3</w:t>
      </w:r>
      <w:r w:rsidRPr="0014227C">
        <w:rPr>
          <w:rFonts w:asciiTheme="majorBidi" w:hAnsiTheme="majorBidi" w:cstheme="majorBidi"/>
          <w:i/>
          <w:iCs/>
        </w:rPr>
        <w:tab/>
        <w:t>Neither answer is correct</w:t>
      </w:r>
    </w:p>
    <w:p w:rsidRPr="0014227C" w:rsidR="006C608F" w:rsidP="006C608F" w:rsidRDefault="006C608F" w14:paraId="5A84ACB1" w14:textId="77777777">
      <w:pPr>
        <w:widowControl w:val="0"/>
        <w:suppressLineNumbers/>
        <w:suppressAutoHyphens/>
        <w:ind w:left="3240" w:hanging="720"/>
        <w:rPr>
          <w:rFonts w:asciiTheme="majorBidi" w:hAnsiTheme="majorBidi" w:cstheme="majorBidi"/>
          <w:i/>
          <w:iCs/>
        </w:rPr>
      </w:pPr>
      <w:r w:rsidRPr="0014227C">
        <w:rPr>
          <w:rFonts w:asciiTheme="majorBidi" w:hAnsiTheme="majorBidi" w:cstheme="majorBidi"/>
          <w:i/>
          <w:iCs/>
        </w:rPr>
        <w:t>DK/REF</w:t>
      </w:r>
    </w:p>
    <w:p w:rsidRPr="0014227C" w:rsidR="006C608F" w:rsidP="006C608F" w:rsidRDefault="006C608F" w14:paraId="2EE1D77F" w14:textId="77777777">
      <w:pPr>
        <w:widowControl w:val="0"/>
        <w:suppressLineNumbers/>
        <w:suppressAutoHyphens/>
        <w:rPr>
          <w:rFonts w:asciiTheme="majorBidi" w:hAnsiTheme="majorBidi" w:cstheme="majorBidi"/>
          <w:i/>
          <w:iCs/>
        </w:rPr>
      </w:pPr>
    </w:p>
    <w:p w:rsidRPr="0014227C" w:rsidR="006C608F" w:rsidP="006C608F" w:rsidRDefault="006C608F" w14:paraId="2914EAC5" w14:textId="77777777">
      <w:pPr>
        <w:widowControl w:val="0"/>
        <w:suppressLineNumbers/>
        <w:suppressAutoHyphens/>
        <w:rPr>
          <w:rFonts w:asciiTheme="majorBidi" w:hAnsiTheme="majorBidi" w:cstheme="majorBidi"/>
          <w:i/>
          <w:iCs/>
        </w:rPr>
      </w:pPr>
      <w:r w:rsidRPr="0014227C">
        <w:rPr>
          <w:rFonts w:asciiTheme="majorBidi" w:hAnsiTheme="majorBidi" w:cstheme="majorBidi"/>
        </w:rPr>
        <w:t>UPDATE: IF MECC18 = 1, THEN AGE1STME = MYR1STME.</w:t>
      </w:r>
    </w:p>
    <w:p w:rsidRPr="0014227C" w:rsidR="006C608F" w:rsidP="006C608F" w:rsidRDefault="006C608F" w14:paraId="227F53EC" w14:textId="77777777">
      <w:pPr>
        <w:widowControl w:val="0"/>
        <w:suppressLineNumbers/>
        <w:suppressAutoHyphens/>
        <w:rPr>
          <w:rFonts w:asciiTheme="majorBidi" w:hAnsiTheme="majorBidi" w:cstheme="majorBidi"/>
          <w:i/>
          <w:iCs/>
        </w:rPr>
      </w:pPr>
    </w:p>
    <w:p w:rsidRPr="0014227C" w:rsidR="006C608F" w:rsidP="006C608F" w:rsidRDefault="006C608F" w14:paraId="09C33BBC" w14:textId="77777777">
      <w:pPr>
        <w:widowControl w:val="0"/>
        <w:suppressLineNumbers/>
        <w:suppressAutoHyphens/>
        <w:ind w:left="2520" w:hanging="1080"/>
        <w:rPr>
          <w:rFonts w:asciiTheme="majorBidi" w:hAnsiTheme="majorBidi" w:cstheme="majorBidi"/>
          <w:i/>
          <w:iCs/>
        </w:rPr>
      </w:pPr>
      <w:r w:rsidRPr="0014227C">
        <w:rPr>
          <w:rFonts w:asciiTheme="majorBidi" w:hAnsiTheme="majorBidi" w:cstheme="majorBidi"/>
          <w:i/>
          <w:iCs/>
        </w:rPr>
        <w:t>MECC19</w:t>
      </w:r>
      <w:r w:rsidRPr="0014227C">
        <w:rPr>
          <w:rFonts w:asciiTheme="majorBidi" w:hAnsiTheme="majorBidi" w:cstheme="majorBidi"/>
          <w:i/>
          <w:iCs/>
        </w:rPr>
        <w:tab/>
        <w:t>[IF MECC18=2 OR MECC18=3 OR MECC17=6] Please answer this question again.   Did you first use methamphetamine in [</w:t>
      </w:r>
      <w:r w:rsidRPr="0014227C">
        <w:rPr>
          <w:rFonts w:asciiTheme="majorBidi" w:hAnsiTheme="majorBidi" w:cstheme="majorBidi"/>
          <w:b/>
          <w:bCs/>
          <w:i/>
          <w:iCs/>
        </w:rPr>
        <w:t>CURRENT YEAR-2], [CURRENT YEAR-1]</w:t>
      </w:r>
      <w:r w:rsidRPr="0014227C">
        <w:rPr>
          <w:rFonts w:asciiTheme="majorBidi" w:hAnsiTheme="majorBidi" w:cstheme="majorBidi"/>
          <w:i/>
          <w:iCs/>
        </w:rPr>
        <w:t>, or</w:t>
      </w:r>
      <w:r w:rsidRPr="0014227C">
        <w:rPr>
          <w:rFonts w:asciiTheme="majorBidi" w:hAnsiTheme="majorBidi" w:cstheme="majorBidi"/>
          <w:b/>
          <w:bCs/>
          <w:i/>
          <w:iCs/>
        </w:rPr>
        <w:t xml:space="preserve"> [CURRENT YEAR]</w:t>
      </w:r>
      <w:r w:rsidRPr="0014227C">
        <w:rPr>
          <w:rFonts w:asciiTheme="majorBidi" w:hAnsiTheme="majorBidi" w:cstheme="majorBidi"/>
          <w:i/>
          <w:iCs/>
        </w:rPr>
        <w:t>?</w:t>
      </w:r>
    </w:p>
    <w:p w:rsidRPr="0014227C" w:rsidR="006C608F" w:rsidP="006C608F" w:rsidRDefault="006C608F" w14:paraId="21D75B36" w14:textId="77777777">
      <w:pPr>
        <w:widowControl w:val="0"/>
        <w:suppressLineNumbers/>
        <w:suppressAutoHyphens/>
        <w:rPr>
          <w:rFonts w:asciiTheme="majorBidi" w:hAnsiTheme="majorBidi" w:cstheme="majorBidi"/>
          <w:i/>
          <w:iCs/>
        </w:rPr>
      </w:pPr>
    </w:p>
    <w:p w:rsidRPr="0014227C" w:rsidR="006C608F" w:rsidP="006C608F" w:rsidRDefault="006C608F" w14:paraId="5DD2FE22" w14:textId="77777777">
      <w:pPr>
        <w:widowControl w:val="0"/>
        <w:suppressLineNumbers/>
        <w:suppressAutoHyphens/>
        <w:ind w:left="3240" w:hanging="720"/>
        <w:rPr>
          <w:rFonts w:asciiTheme="majorBidi" w:hAnsiTheme="majorBidi" w:cstheme="majorBidi"/>
          <w:i/>
          <w:iCs/>
        </w:rPr>
      </w:pPr>
      <w:r w:rsidRPr="0014227C">
        <w:rPr>
          <w:rFonts w:asciiTheme="majorBidi" w:hAnsiTheme="majorBidi" w:cstheme="majorBidi"/>
          <w:i/>
          <w:iCs/>
        </w:rPr>
        <w:t>1</w:t>
      </w:r>
      <w:r w:rsidRPr="0014227C">
        <w:rPr>
          <w:rFonts w:asciiTheme="majorBidi" w:hAnsiTheme="majorBidi" w:cstheme="majorBidi"/>
          <w:i/>
          <w:iCs/>
        </w:rPr>
        <w:tab/>
        <w:t>CURRENT YEAR -2</w:t>
      </w:r>
    </w:p>
    <w:p w:rsidRPr="0014227C" w:rsidR="006C608F" w:rsidP="006C608F" w:rsidRDefault="006C608F" w14:paraId="026C3E30" w14:textId="77777777">
      <w:pPr>
        <w:widowControl w:val="0"/>
        <w:suppressLineNumbers/>
        <w:suppressAutoHyphens/>
        <w:ind w:left="3240" w:hanging="720"/>
        <w:rPr>
          <w:rFonts w:asciiTheme="majorBidi" w:hAnsiTheme="majorBidi" w:cstheme="majorBidi"/>
          <w:i/>
          <w:iCs/>
        </w:rPr>
      </w:pPr>
      <w:r w:rsidRPr="0014227C">
        <w:rPr>
          <w:rFonts w:asciiTheme="majorBidi" w:hAnsiTheme="majorBidi" w:cstheme="majorBidi"/>
          <w:i/>
          <w:iCs/>
        </w:rPr>
        <w:t>2</w:t>
      </w:r>
      <w:r w:rsidRPr="0014227C">
        <w:rPr>
          <w:rFonts w:asciiTheme="majorBidi" w:hAnsiTheme="majorBidi" w:cstheme="majorBidi"/>
          <w:i/>
          <w:iCs/>
        </w:rPr>
        <w:tab/>
        <w:t>CURRENT YEAR -1</w:t>
      </w:r>
    </w:p>
    <w:p w:rsidRPr="0014227C" w:rsidR="006C608F" w:rsidP="006C608F" w:rsidRDefault="006C608F" w14:paraId="0D9A7721" w14:textId="77777777">
      <w:pPr>
        <w:widowControl w:val="0"/>
        <w:suppressLineNumbers/>
        <w:suppressAutoHyphens/>
        <w:ind w:left="3240" w:hanging="720"/>
        <w:rPr>
          <w:rFonts w:asciiTheme="majorBidi" w:hAnsiTheme="majorBidi" w:cstheme="majorBidi"/>
          <w:i/>
          <w:iCs/>
        </w:rPr>
      </w:pPr>
      <w:r w:rsidRPr="0014227C">
        <w:rPr>
          <w:rFonts w:asciiTheme="majorBidi" w:hAnsiTheme="majorBidi" w:cstheme="majorBidi"/>
          <w:i/>
          <w:iCs/>
        </w:rPr>
        <w:t>3</w:t>
      </w:r>
      <w:r w:rsidRPr="0014227C">
        <w:rPr>
          <w:rFonts w:asciiTheme="majorBidi" w:hAnsiTheme="majorBidi" w:cstheme="majorBidi"/>
          <w:i/>
          <w:iCs/>
        </w:rPr>
        <w:tab/>
        <w:t>CURRENT YEAR</w:t>
      </w:r>
    </w:p>
    <w:p w:rsidRPr="0014227C" w:rsidR="006C608F" w:rsidP="006C608F" w:rsidRDefault="006C608F" w14:paraId="79D8EF99" w14:textId="77777777">
      <w:pPr>
        <w:widowControl w:val="0"/>
        <w:suppressLineNumbers/>
        <w:suppressAutoHyphens/>
        <w:ind w:left="3240" w:hanging="720"/>
        <w:rPr>
          <w:rFonts w:asciiTheme="majorBidi" w:hAnsiTheme="majorBidi" w:cstheme="majorBidi"/>
          <w:i/>
          <w:iCs/>
        </w:rPr>
      </w:pPr>
      <w:r w:rsidRPr="0014227C">
        <w:rPr>
          <w:rFonts w:asciiTheme="majorBidi" w:hAnsiTheme="majorBidi" w:cstheme="majorBidi"/>
          <w:i/>
          <w:iCs/>
        </w:rPr>
        <w:t>DK/REF</w:t>
      </w:r>
    </w:p>
    <w:p w:rsidRPr="0014227C" w:rsidR="006C608F" w:rsidP="006C608F" w:rsidRDefault="006C608F" w14:paraId="126CC3C9" w14:textId="77777777">
      <w:pPr>
        <w:widowControl w:val="0"/>
        <w:suppressLineNumbers/>
        <w:suppressAutoHyphens/>
        <w:rPr>
          <w:rFonts w:asciiTheme="majorBidi" w:hAnsiTheme="majorBidi" w:cstheme="majorBidi"/>
          <w:i/>
          <w:iCs/>
        </w:rPr>
      </w:pPr>
    </w:p>
    <w:p w:rsidRPr="0014227C" w:rsidR="006C608F" w:rsidP="006C608F" w:rsidRDefault="006C608F" w14:paraId="719FAB97" w14:textId="77777777">
      <w:pPr>
        <w:widowControl w:val="0"/>
        <w:suppressLineNumbers/>
        <w:suppressAutoHyphens/>
        <w:ind w:left="2520" w:hanging="1080"/>
        <w:rPr>
          <w:rFonts w:asciiTheme="majorBidi" w:hAnsiTheme="majorBidi" w:cstheme="majorBidi"/>
          <w:i/>
          <w:iCs/>
        </w:rPr>
      </w:pPr>
      <w:r w:rsidRPr="0014227C">
        <w:rPr>
          <w:rFonts w:asciiTheme="majorBidi" w:hAnsiTheme="majorBidi" w:cstheme="majorBidi"/>
          <w:i/>
          <w:iCs/>
        </w:rPr>
        <w:t xml:space="preserve">MECC19a </w:t>
      </w:r>
      <w:r w:rsidRPr="0014227C">
        <w:rPr>
          <w:rFonts w:asciiTheme="majorBidi" w:hAnsiTheme="majorBidi" w:cstheme="majorBidi"/>
          <w:i/>
          <w:iCs/>
        </w:rPr>
        <w:tab/>
        <w:t xml:space="preserve">[IF MECC19 NE (BLANK OR DK/REF)] Please answer this question again.  In what </w:t>
      </w:r>
      <w:r w:rsidRPr="0014227C">
        <w:rPr>
          <w:rFonts w:asciiTheme="majorBidi" w:hAnsiTheme="majorBidi" w:cstheme="majorBidi"/>
          <w:b/>
          <w:bCs/>
          <w:i/>
          <w:iCs/>
        </w:rPr>
        <w:t>month</w:t>
      </w:r>
      <w:r w:rsidRPr="0014227C">
        <w:rPr>
          <w:rFonts w:asciiTheme="majorBidi" w:hAnsiTheme="majorBidi" w:cstheme="majorBidi"/>
          <w:i/>
          <w:iCs/>
        </w:rPr>
        <w:t xml:space="preserve"> in </w:t>
      </w:r>
      <w:r w:rsidRPr="0014227C">
        <w:rPr>
          <w:rFonts w:asciiTheme="majorBidi" w:hAnsiTheme="majorBidi" w:cstheme="majorBidi"/>
          <w:b/>
          <w:bCs/>
          <w:i/>
          <w:iCs/>
        </w:rPr>
        <w:t>[MEC19]</w:t>
      </w:r>
      <w:r w:rsidRPr="0014227C">
        <w:rPr>
          <w:rFonts w:asciiTheme="majorBidi" w:hAnsiTheme="majorBidi" w:cstheme="majorBidi"/>
          <w:i/>
          <w:iCs/>
        </w:rPr>
        <w:t xml:space="preserve"> did you first use methamphetamine?</w:t>
      </w:r>
    </w:p>
    <w:p w:rsidRPr="0014227C" w:rsidR="006C608F" w:rsidP="006C608F" w:rsidRDefault="006C608F" w14:paraId="1586BB31" w14:textId="77777777">
      <w:pPr>
        <w:widowControl w:val="0"/>
        <w:suppressLineNumbers/>
        <w:suppressAutoHyphens/>
        <w:rPr>
          <w:rFonts w:asciiTheme="majorBidi" w:hAnsiTheme="majorBidi" w:cstheme="majorBidi"/>
          <w:i/>
          <w:iCs/>
        </w:rPr>
      </w:pPr>
    </w:p>
    <w:p w:rsidRPr="0014227C" w:rsidR="006C608F" w:rsidP="006C608F" w:rsidRDefault="006C608F" w14:paraId="6CC7F9AD" w14:textId="77777777">
      <w:pPr>
        <w:widowControl w:val="0"/>
        <w:suppressLineNumbers/>
        <w:suppressAutoHyphens/>
        <w:ind w:left="3240" w:hanging="720"/>
        <w:rPr>
          <w:rFonts w:asciiTheme="majorBidi" w:hAnsiTheme="majorBidi" w:cstheme="majorBidi"/>
        </w:rPr>
      </w:pPr>
      <w:r w:rsidRPr="0014227C">
        <w:rPr>
          <w:rFonts w:asciiTheme="majorBidi" w:hAnsiTheme="majorBidi" w:cstheme="majorBidi"/>
        </w:rPr>
        <w:t>1</w:t>
      </w:r>
      <w:r w:rsidRPr="0014227C">
        <w:rPr>
          <w:rFonts w:asciiTheme="majorBidi" w:hAnsiTheme="majorBidi" w:cstheme="majorBidi"/>
        </w:rPr>
        <w:tab/>
        <w:t>January</w:t>
      </w:r>
    </w:p>
    <w:p w:rsidRPr="0014227C" w:rsidR="006C608F" w:rsidP="006C608F" w:rsidRDefault="006C608F" w14:paraId="4EC24880" w14:textId="77777777">
      <w:pPr>
        <w:widowControl w:val="0"/>
        <w:suppressLineNumbers/>
        <w:suppressAutoHyphens/>
        <w:ind w:left="3240" w:hanging="720"/>
        <w:rPr>
          <w:rFonts w:asciiTheme="majorBidi" w:hAnsiTheme="majorBidi" w:cstheme="majorBidi"/>
        </w:rPr>
      </w:pPr>
      <w:r w:rsidRPr="0014227C">
        <w:rPr>
          <w:rFonts w:asciiTheme="majorBidi" w:hAnsiTheme="majorBidi" w:cstheme="majorBidi"/>
        </w:rPr>
        <w:t>2</w:t>
      </w:r>
      <w:r w:rsidRPr="0014227C">
        <w:rPr>
          <w:rFonts w:asciiTheme="majorBidi" w:hAnsiTheme="majorBidi" w:cstheme="majorBidi"/>
        </w:rPr>
        <w:tab/>
        <w:t>February</w:t>
      </w:r>
    </w:p>
    <w:p w:rsidRPr="0014227C" w:rsidR="006C608F" w:rsidP="006C608F" w:rsidRDefault="006C608F" w14:paraId="0E642AA6" w14:textId="77777777">
      <w:pPr>
        <w:widowControl w:val="0"/>
        <w:suppressLineNumbers/>
        <w:suppressAutoHyphens/>
        <w:ind w:left="3240" w:hanging="720"/>
        <w:rPr>
          <w:rFonts w:asciiTheme="majorBidi" w:hAnsiTheme="majorBidi" w:cstheme="majorBidi"/>
        </w:rPr>
      </w:pPr>
      <w:r w:rsidRPr="0014227C">
        <w:rPr>
          <w:rFonts w:asciiTheme="majorBidi" w:hAnsiTheme="majorBidi" w:cstheme="majorBidi"/>
        </w:rPr>
        <w:t>3</w:t>
      </w:r>
      <w:r w:rsidRPr="0014227C">
        <w:rPr>
          <w:rFonts w:asciiTheme="majorBidi" w:hAnsiTheme="majorBidi" w:cstheme="majorBidi"/>
        </w:rPr>
        <w:tab/>
        <w:t>March</w:t>
      </w:r>
    </w:p>
    <w:p w:rsidRPr="0014227C" w:rsidR="006C608F" w:rsidP="006C608F" w:rsidRDefault="006C608F" w14:paraId="33C4D51B" w14:textId="77777777">
      <w:pPr>
        <w:widowControl w:val="0"/>
        <w:suppressLineNumbers/>
        <w:suppressAutoHyphens/>
        <w:ind w:left="3240" w:hanging="720"/>
        <w:rPr>
          <w:rFonts w:asciiTheme="majorBidi" w:hAnsiTheme="majorBidi" w:cstheme="majorBidi"/>
        </w:rPr>
      </w:pPr>
      <w:r w:rsidRPr="0014227C">
        <w:rPr>
          <w:rFonts w:asciiTheme="majorBidi" w:hAnsiTheme="majorBidi" w:cstheme="majorBidi"/>
        </w:rPr>
        <w:t>4</w:t>
      </w:r>
      <w:r w:rsidRPr="0014227C">
        <w:rPr>
          <w:rFonts w:asciiTheme="majorBidi" w:hAnsiTheme="majorBidi" w:cstheme="majorBidi"/>
        </w:rPr>
        <w:tab/>
        <w:t>April</w:t>
      </w:r>
    </w:p>
    <w:p w:rsidRPr="0014227C" w:rsidR="006C608F" w:rsidP="006C608F" w:rsidRDefault="006C608F" w14:paraId="21304C7F" w14:textId="77777777">
      <w:pPr>
        <w:widowControl w:val="0"/>
        <w:suppressLineNumbers/>
        <w:suppressAutoHyphens/>
        <w:ind w:left="3240" w:hanging="720"/>
        <w:rPr>
          <w:rFonts w:asciiTheme="majorBidi" w:hAnsiTheme="majorBidi" w:cstheme="majorBidi"/>
        </w:rPr>
      </w:pPr>
      <w:r w:rsidRPr="0014227C">
        <w:rPr>
          <w:rFonts w:asciiTheme="majorBidi" w:hAnsiTheme="majorBidi" w:cstheme="majorBidi"/>
        </w:rPr>
        <w:t>5</w:t>
      </w:r>
      <w:r w:rsidRPr="0014227C">
        <w:rPr>
          <w:rFonts w:asciiTheme="majorBidi" w:hAnsiTheme="majorBidi" w:cstheme="majorBidi"/>
        </w:rPr>
        <w:tab/>
        <w:t>May</w:t>
      </w:r>
    </w:p>
    <w:p w:rsidRPr="0014227C" w:rsidR="006C608F" w:rsidP="006C608F" w:rsidRDefault="006C608F" w14:paraId="54F355E3" w14:textId="77777777">
      <w:pPr>
        <w:widowControl w:val="0"/>
        <w:suppressLineNumbers/>
        <w:suppressAutoHyphens/>
        <w:ind w:left="3240" w:hanging="720"/>
        <w:rPr>
          <w:rFonts w:asciiTheme="majorBidi" w:hAnsiTheme="majorBidi" w:cstheme="majorBidi"/>
        </w:rPr>
      </w:pPr>
      <w:r w:rsidRPr="0014227C">
        <w:rPr>
          <w:rFonts w:asciiTheme="majorBidi" w:hAnsiTheme="majorBidi" w:cstheme="majorBidi"/>
        </w:rPr>
        <w:t>6</w:t>
      </w:r>
      <w:r w:rsidRPr="0014227C">
        <w:rPr>
          <w:rFonts w:asciiTheme="majorBidi" w:hAnsiTheme="majorBidi" w:cstheme="majorBidi"/>
        </w:rPr>
        <w:tab/>
        <w:t>June</w:t>
      </w:r>
    </w:p>
    <w:p w:rsidRPr="0014227C" w:rsidR="006C608F" w:rsidP="006C608F" w:rsidRDefault="006C608F" w14:paraId="1632D6AF" w14:textId="77777777">
      <w:pPr>
        <w:widowControl w:val="0"/>
        <w:suppressLineNumbers/>
        <w:suppressAutoHyphens/>
        <w:ind w:left="3240" w:hanging="720"/>
        <w:rPr>
          <w:rFonts w:asciiTheme="majorBidi" w:hAnsiTheme="majorBidi" w:cstheme="majorBidi"/>
        </w:rPr>
      </w:pPr>
      <w:r w:rsidRPr="0014227C">
        <w:rPr>
          <w:rFonts w:asciiTheme="majorBidi" w:hAnsiTheme="majorBidi" w:cstheme="majorBidi"/>
        </w:rPr>
        <w:t>7</w:t>
      </w:r>
      <w:r w:rsidRPr="0014227C">
        <w:rPr>
          <w:rFonts w:asciiTheme="majorBidi" w:hAnsiTheme="majorBidi" w:cstheme="majorBidi"/>
        </w:rPr>
        <w:tab/>
        <w:t>July</w:t>
      </w:r>
    </w:p>
    <w:p w:rsidRPr="0014227C" w:rsidR="006C608F" w:rsidP="006C608F" w:rsidRDefault="006C608F" w14:paraId="3762BCA9" w14:textId="77777777">
      <w:pPr>
        <w:widowControl w:val="0"/>
        <w:suppressLineNumbers/>
        <w:suppressAutoHyphens/>
        <w:ind w:left="3240" w:hanging="720"/>
        <w:rPr>
          <w:rFonts w:asciiTheme="majorBidi" w:hAnsiTheme="majorBidi" w:cstheme="majorBidi"/>
        </w:rPr>
      </w:pPr>
      <w:r w:rsidRPr="0014227C">
        <w:rPr>
          <w:rFonts w:asciiTheme="majorBidi" w:hAnsiTheme="majorBidi" w:cstheme="majorBidi"/>
        </w:rPr>
        <w:t>8</w:t>
      </w:r>
      <w:r w:rsidRPr="0014227C">
        <w:rPr>
          <w:rFonts w:asciiTheme="majorBidi" w:hAnsiTheme="majorBidi" w:cstheme="majorBidi"/>
        </w:rPr>
        <w:tab/>
        <w:t>August</w:t>
      </w:r>
    </w:p>
    <w:p w:rsidRPr="0014227C" w:rsidR="006C608F" w:rsidP="006C608F" w:rsidRDefault="006C608F" w14:paraId="61EC6500" w14:textId="77777777">
      <w:pPr>
        <w:widowControl w:val="0"/>
        <w:suppressLineNumbers/>
        <w:suppressAutoHyphens/>
        <w:ind w:left="3240" w:hanging="720"/>
        <w:rPr>
          <w:rFonts w:asciiTheme="majorBidi" w:hAnsiTheme="majorBidi" w:cstheme="majorBidi"/>
        </w:rPr>
      </w:pPr>
      <w:r w:rsidRPr="0014227C">
        <w:rPr>
          <w:rFonts w:asciiTheme="majorBidi" w:hAnsiTheme="majorBidi" w:cstheme="majorBidi"/>
        </w:rPr>
        <w:t>9</w:t>
      </w:r>
      <w:r w:rsidRPr="0014227C">
        <w:rPr>
          <w:rFonts w:asciiTheme="majorBidi" w:hAnsiTheme="majorBidi" w:cstheme="majorBidi"/>
        </w:rPr>
        <w:tab/>
        <w:t>September</w:t>
      </w:r>
    </w:p>
    <w:p w:rsidRPr="0014227C" w:rsidR="006C608F" w:rsidP="006C608F" w:rsidRDefault="006C608F" w14:paraId="44EBA763" w14:textId="77777777">
      <w:pPr>
        <w:widowControl w:val="0"/>
        <w:suppressLineNumbers/>
        <w:suppressAutoHyphens/>
        <w:ind w:left="3240" w:hanging="720"/>
        <w:rPr>
          <w:rFonts w:asciiTheme="majorBidi" w:hAnsiTheme="majorBidi" w:cstheme="majorBidi"/>
        </w:rPr>
      </w:pPr>
      <w:r w:rsidRPr="0014227C">
        <w:rPr>
          <w:rFonts w:asciiTheme="majorBidi" w:hAnsiTheme="majorBidi" w:cstheme="majorBidi"/>
        </w:rPr>
        <w:t>10</w:t>
      </w:r>
      <w:r w:rsidRPr="0014227C">
        <w:rPr>
          <w:rFonts w:asciiTheme="majorBidi" w:hAnsiTheme="majorBidi" w:cstheme="majorBidi"/>
        </w:rPr>
        <w:tab/>
        <w:t>October</w:t>
      </w:r>
    </w:p>
    <w:p w:rsidRPr="0014227C" w:rsidR="006C608F" w:rsidP="006C608F" w:rsidRDefault="006C608F" w14:paraId="1F815A82" w14:textId="77777777">
      <w:pPr>
        <w:widowControl w:val="0"/>
        <w:suppressLineNumbers/>
        <w:suppressAutoHyphens/>
        <w:ind w:left="3240" w:hanging="720"/>
        <w:rPr>
          <w:rFonts w:asciiTheme="majorBidi" w:hAnsiTheme="majorBidi" w:cstheme="majorBidi"/>
        </w:rPr>
      </w:pPr>
      <w:r w:rsidRPr="0014227C">
        <w:rPr>
          <w:rFonts w:asciiTheme="majorBidi" w:hAnsiTheme="majorBidi" w:cstheme="majorBidi"/>
        </w:rPr>
        <w:t>11</w:t>
      </w:r>
      <w:r w:rsidRPr="0014227C">
        <w:rPr>
          <w:rFonts w:asciiTheme="majorBidi" w:hAnsiTheme="majorBidi" w:cstheme="majorBidi"/>
        </w:rPr>
        <w:tab/>
        <w:t>November</w:t>
      </w:r>
    </w:p>
    <w:p w:rsidRPr="0014227C" w:rsidR="006C608F" w:rsidP="006C608F" w:rsidRDefault="006C608F" w14:paraId="4079E306" w14:textId="77777777">
      <w:pPr>
        <w:widowControl w:val="0"/>
        <w:suppressLineNumbers/>
        <w:suppressAutoHyphens/>
        <w:ind w:left="3240" w:hanging="720"/>
        <w:rPr>
          <w:rFonts w:asciiTheme="majorBidi" w:hAnsiTheme="majorBidi" w:cstheme="majorBidi"/>
        </w:rPr>
      </w:pPr>
      <w:r w:rsidRPr="0014227C">
        <w:rPr>
          <w:rFonts w:asciiTheme="majorBidi" w:hAnsiTheme="majorBidi" w:cstheme="majorBidi"/>
        </w:rPr>
        <w:t>12</w:t>
      </w:r>
      <w:r w:rsidRPr="0014227C">
        <w:rPr>
          <w:rFonts w:asciiTheme="majorBidi" w:hAnsiTheme="majorBidi" w:cstheme="majorBidi"/>
        </w:rPr>
        <w:tab/>
        <w:t>December</w:t>
      </w:r>
    </w:p>
    <w:p w:rsidRPr="0014227C" w:rsidR="006C608F" w:rsidP="006C608F" w:rsidRDefault="006C608F" w14:paraId="1F07470E" w14:textId="77777777">
      <w:pPr>
        <w:widowControl w:val="0"/>
        <w:suppressLineNumbers/>
        <w:suppressAutoHyphens/>
        <w:ind w:left="3240" w:hanging="720"/>
        <w:rPr>
          <w:rFonts w:asciiTheme="majorBidi" w:hAnsiTheme="majorBidi" w:cstheme="majorBidi"/>
        </w:rPr>
      </w:pPr>
      <w:r w:rsidRPr="0014227C">
        <w:rPr>
          <w:rFonts w:asciiTheme="majorBidi" w:hAnsiTheme="majorBidi" w:cstheme="majorBidi"/>
        </w:rPr>
        <w:t>DK/REF</w:t>
      </w:r>
    </w:p>
    <w:p w:rsidRPr="0014227C" w:rsidR="006C608F" w:rsidP="006C608F" w:rsidRDefault="006C608F" w14:paraId="753DB0CF" w14:textId="77777777">
      <w:pPr>
        <w:widowControl w:val="0"/>
        <w:suppressLineNumbers/>
        <w:suppressAutoHyphens/>
        <w:rPr>
          <w:rFonts w:asciiTheme="majorBidi" w:hAnsiTheme="majorBidi" w:cstheme="majorBidi"/>
        </w:rPr>
      </w:pPr>
    </w:p>
    <w:p w:rsidRPr="0014227C" w:rsidR="006C608F" w:rsidP="006C608F" w:rsidRDefault="006C608F" w14:paraId="5AB4F566" w14:textId="2C7627C6">
      <w:pPr>
        <w:widowControl w:val="0"/>
        <w:suppressLineNumbers/>
        <w:suppressAutoHyphens/>
        <w:rPr>
          <w:rFonts w:asciiTheme="majorBidi" w:hAnsiTheme="majorBidi" w:cstheme="majorBidi"/>
          <w:i/>
          <w:iCs/>
        </w:rPr>
      </w:pPr>
      <w:r w:rsidRPr="0014227C">
        <w:rPr>
          <w:rFonts w:asciiTheme="majorBidi" w:hAnsiTheme="majorBidi" w:cstheme="majorBidi"/>
          <w:b/>
          <w:bCs/>
        </w:rPr>
        <w:t xml:space="preserve">HARD ERROR: [IF MECC19a &gt; CURRENT MONTH] </w:t>
      </w:r>
      <w:r w:rsidRPr="0014227C" w:rsidR="00EA6CC7">
        <w:rPr>
          <w:rFonts w:asciiTheme="majorBidi" w:hAnsiTheme="majorBidi" w:cstheme="majorBidi"/>
          <w:b/>
          <w:bCs/>
        </w:rPr>
        <w:t>T</w:t>
      </w:r>
      <w:r w:rsidRPr="0014227C" w:rsidR="001D65D7">
        <w:rPr>
          <w:rFonts w:asciiTheme="majorBidi" w:hAnsiTheme="majorBidi" w:cstheme="majorBidi"/>
          <w:b/>
          <w:bCs/>
        </w:rPr>
        <w:t>he month in [</w:t>
      </w:r>
      <w:r w:rsidRPr="0014227C" w:rsidR="00883845">
        <w:rPr>
          <w:rFonts w:asciiTheme="majorBidi" w:hAnsiTheme="majorBidi" w:cstheme="majorBidi"/>
          <w:b/>
          <w:bCs/>
        </w:rPr>
        <w:t>CURRENT YEAR</w:t>
      </w:r>
      <w:r w:rsidRPr="0014227C" w:rsidR="001D65D7">
        <w:rPr>
          <w:rFonts w:asciiTheme="majorBidi" w:hAnsiTheme="majorBidi" w:cstheme="majorBidi"/>
          <w:b/>
          <w:bCs/>
        </w:rPr>
        <w:t xml:space="preserve">] you entered has not begun yet. Please answer this question again, then click </w:t>
      </w:r>
      <w:r w:rsidRPr="0014227C" w:rsidR="00883845">
        <w:rPr>
          <w:rFonts w:asciiTheme="majorBidi" w:hAnsiTheme="majorBidi" w:cstheme="majorBidi"/>
          <w:b/>
          <w:bCs/>
        </w:rPr>
        <w:t>Next</w:t>
      </w:r>
      <w:r w:rsidRPr="0014227C" w:rsidR="001D65D7">
        <w:rPr>
          <w:rFonts w:asciiTheme="majorBidi" w:hAnsiTheme="majorBidi" w:cstheme="majorBidi"/>
          <w:b/>
          <w:bCs/>
        </w:rPr>
        <w:t xml:space="preserve"> to continue.</w:t>
      </w:r>
    </w:p>
    <w:p w:rsidRPr="0014227C" w:rsidR="006C608F" w:rsidP="006C608F" w:rsidRDefault="006C608F" w14:paraId="6B37422A" w14:textId="77777777">
      <w:pPr>
        <w:widowControl w:val="0"/>
        <w:suppressLineNumbers/>
        <w:suppressAutoHyphens/>
        <w:rPr>
          <w:rFonts w:asciiTheme="majorBidi" w:hAnsiTheme="majorBidi" w:cstheme="majorBidi"/>
          <w:i/>
          <w:iCs/>
        </w:rPr>
      </w:pPr>
    </w:p>
    <w:p w:rsidRPr="0014227C" w:rsidR="00964514" w:rsidP="00964514" w:rsidRDefault="00964514" w14:paraId="2307CCD9" w14:textId="77777777">
      <w:pPr>
        <w:widowControl w:val="0"/>
        <w:suppressLineNumbers/>
        <w:suppressAutoHyphens/>
        <w:rPr>
          <w:rFonts w:asciiTheme="majorBidi" w:hAnsiTheme="majorBidi" w:cstheme="majorBidi"/>
        </w:rPr>
      </w:pPr>
      <w:r w:rsidRPr="0014227C">
        <w:rPr>
          <w:rFonts w:asciiTheme="majorBidi" w:hAnsiTheme="majorBidi" w:cstheme="majorBidi"/>
        </w:rPr>
        <w:t>PROGRAMMER: DROP DOWN BOX FOR MOBILE</w:t>
      </w:r>
    </w:p>
    <w:p w:rsidRPr="0014227C" w:rsidR="00964514" w:rsidP="006C608F" w:rsidRDefault="00964514" w14:paraId="298835BE" w14:textId="77777777">
      <w:pPr>
        <w:widowControl w:val="0"/>
        <w:suppressLineNumbers/>
        <w:suppressAutoHyphens/>
        <w:rPr>
          <w:rFonts w:asciiTheme="majorBidi" w:hAnsiTheme="majorBidi" w:cstheme="majorBidi"/>
        </w:rPr>
      </w:pPr>
    </w:p>
    <w:p w:rsidRPr="0014227C" w:rsidR="006C608F" w:rsidP="006C608F" w:rsidRDefault="006C608F" w14:paraId="41F2259E" w14:textId="7D4A616B">
      <w:pPr>
        <w:widowControl w:val="0"/>
        <w:suppressLineNumbers/>
        <w:suppressAutoHyphens/>
        <w:rPr>
          <w:rFonts w:asciiTheme="majorBidi" w:hAnsiTheme="majorBidi" w:cstheme="majorBidi"/>
        </w:rPr>
      </w:pPr>
      <w:r w:rsidRPr="0014227C">
        <w:rPr>
          <w:rFonts w:asciiTheme="majorBidi" w:hAnsiTheme="majorBidi" w:cstheme="majorBidi"/>
        </w:rPr>
        <w:t>UPDATE: IF MECC19a NE (0 OR DK/REF) THEN UPDATE MYR1STME.</w:t>
      </w:r>
    </w:p>
    <w:p w:rsidRPr="0014227C" w:rsidR="006C608F" w:rsidP="006C608F" w:rsidRDefault="006C608F" w14:paraId="0199E8A8" w14:textId="77777777">
      <w:pPr>
        <w:widowControl w:val="0"/>
        <w:suppressLineNumbers/>
        <w:suppressAutoHyphens/>
        <w:rPr>
          <w:rFonts w:asciiTheme="majorBidi" w:hAnsiTheme="majorBidi" w:cstheme="majorBidi"/>
          <w:i/>
          <w:iCs/>
        </w:rPr>
      </w:pPr>
      <w:r w:rsidRPr="0014227C">
        <w:rPr>
          <w:rFonts w:asciiTheme="majorBidi" w:hAnsiTheme="majorBidi" w:cstheme="majorBidi"/>
        </w:rPr>
        <w:t>MYR1STME = AGE AT FIRST USE CALCULATED BY “SUBTRACTING” DATE OF BIRTH FROM MONTH AND YEAR OF FIRST USE (MECC19 AND MECC19a).  IF MONTH OF FIRST USE = MONTH OF BIRTH, THEN MYR1STME IS BLANK.</w:t>
      </w:r>
      <w:r w:rsidRPr="0014227C">
        <w:rPr>
          <w:rFonts w:asciiTheme="majorBidi" w:hAnsiTheme="majorBidi" w:cstheme="majorBidi"/>
          <w:i/>
          <w:iCs/>
        </w:rPr>
        <w:t xml:space="preserve">  </w:t>
      </w:r>
      <w:r w:rsidRPr="0014227C">
        <w:rPr>
          <w:rFonts w:asciiTheme="majorBidi" w:hAnsiTheme="majorBidi" w:cstheme="majorBidi"/>
        </w:rPr>
        <w:t>IF MYR1STME = AGE1STME THEN MYR1STME = BLANK</w:t>
      </w:r>
    </w:p>
    <w:p w:rsidRPr="0014227C" w:rsidR="006C608F" w:rsidP="006C608F" w:rsidRDefault="006C608F" w14:paraId="087F28BC" w14:textId="77777777">
      <w:pPr>
        <w:widowControl w:val="0"/>
        <w:suppressLineNumbers/>
        <w:suppressAutoHyphens/>
        <w:rPr>
          <w:rFonts w:asciiTheme="majorBidi" w:hAnsiTheme="majorBidi" w:cstheme="majorBidi"/>
          <w:i/>
          <w:iCs/>
        </w:rPr>
      </w:pPr>
    </w:p>
    <w:p w:rsidRPr="0014227C" w:rsidR="006C608F" w:rsidP="006C608F" w:rsidRDefault="006C608F" w14:paraId="114A7484" w14:textId="4BE09019">
      <w:pPr>
        <w:widowControl w:val="0"/>
        <w:suppressLineNumbers/>
        <w:suppressAutoHyphens/>
        <w:ind w:left="2520" w:hanging="1080"/>
        <w:rPr>
          <w:rFonts w:asciiTheme="majorBidi" w:hAnsiTheme="majorBidi" w:cstheme="majorBidi"/>
          <w:i/>
          <w:iCs/>
        </w:rPr>
      </w:pPr>
      <w:r w:rsidRPr="0014227C">
        <w:rPr>
          <w:rFonts w:asciiTheme="majorBidi" w:hAnsiTheme="majorBidi" w:cstheme="majorBidi"/>
          <w:i/>
          <w:iCs/>
        </w:rPr>
        <w:t>MECC20</w:t>
      </w:r>
      <w:r w:rsidRPr="0014227C">
        <w:rPr>
          <w:rFonts w:asciiTheme="majorBidi" w:hAnsiTheme="majorBidi" w:cstheme="majorBidi"/>
          <w:i/>
          <w:iCs/>
        </w:rPr>
        <w:tab/>
        <w:t xml:space="preserve">[IF MECC18 NE 1 AND MYR1STME NE 0 AND (MECC19 AND MECC19a NE ME03a-d)] </w:t>
      </w:r>
      <w:r w:rsidRPr="0014227C" w:rsidR="007F2558">
        <w:rPr>
          <w:rFonts w:asciiTheme="majorBidi" w:hAnsiTheme="majorBidi" w:cstheme="majorBidi"/>
          <w:i/>
          <w:iCs/>
        </w:rPr>
        <w:t xml:space="preserve">You </w:t>
      </w:r>
      <w:r w:rsidRPr="0014227C">
        <w:rPr>
          <w:rFonts w:asciiTheme="majorBidi" w:hAnsiTheme="majorBidi" w:cstheme="majorBidi"/>
          <w:i/>
          <w:iCs/>
        </w:rPr>
        <w:t xml:space="preserve">first used methamphetamine in </w:t>
      </w:r>
      <w:r w:rsidRPr="0014227C">
        <w:rPr>
          <w:rFonts w:asciiTheme="majorBidi" w:hAnsiTheme="majorBidi" w:cstheme="majorBidi"/>
          <w:b/>
          <w:bCs/>
          <w:i/>
          <w:iCs/>
        </w:rPr>
        <w:lastRenderedPageBreak/>
        <w:t>[MECC19-MECC19a fill]</w:t>
      </w:r>
      <w:r w:rsidRPr="0014227C">
        <w:rPr>
          <w:rFonts w:asciiTheme="majorBidi" w:hAnsiTheme="majorBidi" w:cstheme="majorBidi"/>
          <w:i/>
          <w:iCs/>
        </w:rPr>
        <w:t xml:space="preserve">.  That would make you </w:t>
      </w:r>
      <w:r w:rsidRPr="0014227C">
        <w:rPr>
          <w:rFonts w:asciiTheme="majorBidi" w:hAnsiTheme="majorBidi" w:cstheme="majorBidi"/>
          <w:b/>
          <w:bCs/>
          <w:i/>
          <w:iCs/>
        </w:rPr>
        <w:t>[MYR1STME]</w:t>
      </w:r>
      <w:r w:rsidRPr="0014227C">
        <w:rPr>
          <w:rFonts w:asciiTheme="majorBidi" w:hAnsiTheme="majorBidi" w:cstheme="majorBidi"/>
          <w:i/>
          <w:iCs/>
        </w:rPr>
        <w:t xml:space="preserve"> years old when you first used methamphetamine.  Is this correct?</w:t>
      </w:r>
    </w:p>
    <w:p w:rsidRPr="0014227C" w:rsidR="006C608F" w:rsidP="006C608F" w:rsidRDefault="006C608F" w14:paraId="70649E1D" w14:textId="77777777">
      <w:pPr>
        <w:widowControl w:val="0"/>
        <w:suppressLineNumbers/>
        <w:suppressAutoHyphens/>
        <w:rPr>
          <w:rFonts w:asciiTheme="majorBidi" w:hAnsiTheme="majorBidi" w:cstheme="majorBidi"/>
          <w:i/>
          <w:iCs/>
        </w:rPr>
      </w:pPr>
    </w:p>
    <w:p w:rsidRPr="0014227C" w:rsidR="006C608F" w:rsidP="006C608F" w:rsidRDefault="006C608F" w14:paraId="5F12C2E5" w14:textId="77777777">
      <w:pPr>
        <w:widowControl w:val="0"/>
        <w:suppressLineNumbers/>
        <w:suppressAutoHyphens/>
        <w:ind w:left="3240" w:hanging="720"/>
        <w:rPr>
          <w:rFonts w:asciiTheme="majorBidi" w:hAnsiTheme="majorBidi" w:cstheme="majorBidi"/>
          <w:i/>
          <w:iCs/>
        </w:rPr>
      </w:pPr>
      <w:r w:rsidRPr="0014227C">
        <w:rPr>
          <w:rFonts w:asciiTheme="majorBidi" w:hAnsiTheme="majorBidi" w:cstheme="majorBidi"/>
          <w:i/>
          <w:iCs/>
        </w:rPr>
        <w:t>4</w:t>
      </w:r>
      <w:r w:rsidRPr="0014227C">
        <w:rPr>
          <w:rFonts w:asciiTheme="majorBidi" w:hAnsiTheme="majorBidi" w:cstheme="majorBidi"/>
          <w:i/>
          <w:iCs/>
        </w:rPr>
        <w:tab/>
        <w:t>Yes</w:t>
      </w:r>
    </w:p>
    <w:p w:rsidRPr="0014227C" w:rsidR="006C608F" w:rsidP="006C608F" w:rsidRDefault="006C608F" w14:paraId="6DCBB344" w14:textId="77777777">
      <w:pPr>
        <w:widowControl w:val="0"/>
        <w:suppressLineNumbers/>
        <w:suppressAutoHyphens/>
        <w:ind w:left="3240" w:hanging="720"/>
        <w:rPr>
          <w:rFonts w:asciiTheme="majorBidi" w:hAnsiTheme="majorBidi" w:cstheme="majorBidi"/>
          <w:i/>
          <w:iCs/>
        </w:rPr>
      </w:pPr>
      <w:r w:rsidRPr="0014227C">
        <w:rPr>
          <w:rFonts w:asciiTheme="majorBidi" w:hAnsiTheme="majorBidi" w:cstheme="majorBidi"/>
          <w:i/>
          <w:iCs/>
        </w:rPr>
        <w:t>6</w:t>
      </w:r>
      <w:r w:rsidRPr="0014227C">
        <w:rPr>
          <w:rFonts w:asciiTheme="majorBidi" w:hAnsiTheme="majorBidi" w:cstheme="majorBidi"/>
          <w:i/>
          <w:iCs/>
        </w:rPr>
        <w:tab/>
        <w:t>No</w:t>
      </w:r>
    </w:p>
    <w:p w:rsidRPr="0014227C" w:rsidR="006C608F" w:rsidP="006C608F" w:rsidRDefault="006C608F" w14:paraId="3AA91D02" w14:textId="77777777">
      <w:pPr>
        <w:widowControl w:val="0"/>
        <w:suppressLineNumbers/>
        <w:suppressAutoHyphens/>
        <w:ind w:left="3240" w:hanging="720"/>
        <w:rPr>
          <w:rFonts w:asciiTheme="majorBidi" w:hAnsiTheme="majorBidi" w:cstheme="majorBidi"/>
          <w:i/>
          <w:iCs/>
        </w:rPr>
      </w:pPr>
      <w:r w:rsidRPr="0014227C">
        <w:rPr>
          <w:rFonts w:asciiTheme="majorBidi" w:hAnsiTheme="majorBidi" w:cstheme="majorBidi"/>
          <w:i/>
          <w:iCs/>
        </w:rPr>
        <w:t>DK/REF</w:t>
      </w:r>
    </w:p>
    <w:p w:rsidRPr="0014227C" w:rsidR="006C608F" w:rsidP="006C608F" w:rsidRDefault="006C608F" w14:paraId="04CA9F63" w14:textId="77777777">
      <w:pPr>
        <w:widowControl w:val="0"/>
        <w:suppressLineNumbers/>
        <w:suppressAutoHyphens/>
        <w:rPr>
          <w:rFonts w:asciiTheme="majorBidi" w:hAnsiTheme="majorBidi" w:cstheme="majorBidi"/>
          <w:i/>
          <w:iCs/>
        </w:rPr>
      </w:pPr>
    </w:p>
    <w:p w:rsidRPr="0014227C" w:rsidR="006C608F" w:rsidP="006C608F" w:rsidRDefault="006C608F" w14:paraId="6C513B48" w14:textId="77777777">
      <w:pPr>
        <w:widowControl w:val="0"/>
        <w:suppressLineNumbers/>
        <w:suppressAutoHyphens/>
        <w:rPr>
          <w:rFonts w:asciiTheme="majorBidi" w:hAnsiTheme="majorBidi" w:cstheme="majorBidi"/>
        </w:rPr>
      </w:pPr>
      <w:r w:rsidRPr="0014227C">
        <w:rPr>
          <w:rFonts w:asciiTheme="majorBidi" w:hAnsiTheme="majorBidi" w:cstheme="majorBidi"/>
        </w:rPr>
        <w:t>UPDATE:  IF MECC20 NE (6, BLANK OR DK/REF) AND (MECC19 AND MECC19a NE ME03a-d) THEN AGE1STME = MYR1STME</w:t>
      </w:r>
    </w:p>
    <w:p w:rsidRPr="0014227C" w:rsidR="006C608F" w:rsidP="006C608F" w:rsidRDefault="006C608F" w14:paraId="035C1A58" w14:textId="77777777">
      <w:pPr>
        <w:widowControl w:val="0"/>
        <w:suppressLineNumbers/>
        <w:suppressAutoHyphens/>
        <w:rPr>
          <w:rFonts w:asciiTheme="majorBidi" w:hAnsiTheme="majorBidi" w:cstheme="majorBidi"/>
        </w:rPr>
      </w:pPr>
    </w:p>
    <w:p w:rsidRPr="0014227C" w:rsidR="006C608F" w:rsidP="006C608F" w:rsidRDefault="006C608F" w14:paraId="7F6B45B5" w14:textId="77777777">
      <w:pPr>
        <w:widowControl w:val="0"/>
        <w:suppressLineNumbers/>
        <w:suppressAutoHyphens/>
        <w:ind w:left="1440" w:hanging="1440"/>
        <w:rPr>
          <w:rFonts w:asciiTheme="majorBidi" w:hAnsiTheme="majorBidi" w:cstheme="majorBidi"/>
        </w:rPr>
      </w:pPr>
      <w:r w:rsidRPr="0014227C">
        <w:rPr>
          <w:rFonts w:asciiTheme="majorBidi" w:hAnsiTheme="majorBidi" w:cstheme="majorBidi"/>
          <w:b/>
          <w:bCs/>
        </w:rPr>
        <w:t>MELAST3</w:t>
      </w:r>
      <w:r w:rsidRPr="0014227C">
        <w:rPr>
          <w:rFonts w:asciiTheme="majorBidi" w:hAnsiTheme="majorBidi" w:cstheme="majorBidi"/>
        </w:rPr>
        <w:tab/>
        <w:t xml:space="preserve">[IF ME01 = 1 OR MEREF = 1] How long has it been since you </w:t>
      </w:r>
      <w:r w:rsidRPr="0014227C">
        <w:rPr>
          <w:rFonts w:asciiTheme="majorBidi" w:hAnsiTheme="majorBidi" w:cstheme="majorBidi"/>
          <w:b/>
          <w:bCs/>
        </w:rPr>
        <w:t>last</w:t>
      </w:r>
      <w:r w:rsidRPr="0014227C">
        <w:rPr>
          <w:rFonts w:asciiTheme="majorBidi" w:hAnsiTheme="majorBidi" w:cstheme="majorBidi"/>
        </w:rPr>
        <w:t xml:space="preserve"> used methamphetamine?</w:t>
      </w:r>
    </w:p>
    <w:p w:rsidRPr="0014227C" w:rsidR="006C608F" w:rsidP="006C608F" w:rsidRDefault="006C608F" w14:paraId="515E233E" w14:textId="77777777">
      <w:pPr>
        <w:widowControl w:val="0"/>
        <w:suppressLineNumbers/>
        <w:suppressAutoHyphens/>
        <w:rPr>
          <w:rFonts w:asciiTheme="majorBidi" w:hAnsiTheme="majorBidi" w:cstheme="majorBidi"/>
        </w:rPr>
      </w:pPr>
    </w:p>
    <w:p w:rsidRPr="0014227C" w:rsidR="006C608F" w:rsidP="006C608F" w:rsidRDefault="006C608F" w14:paraId="237AF058" w14:textId="77777777">
      <w:pPr>
        <w:widowControl w:val="0"/>
        <w:suppressLineNumbers/>
        <w:suppressAutoHyphens/>
        <w:ind w:left="2160" w:hanging="720"/>
        <w:rPr>
          <w:rFonts w:asciiTheme="majorBidi" w:hAnsiTheme="majorBidi" w:cstheme="majorBidi"/>
        </w:rPr>
      </w:pPr>
      <w:r w:rsidRPr="0014227C">
        <w:rPr>
          <w:rFonts w:asciiTheme="majorBidi" w:hAnsiTheme="majorBidi" w:cstheme="majorBidi"/>
        </w:rPr>
        <w:t>1</w:t>
      </w:r>
      <w:r w:rsidRPr="0014227C">
        <w:rPr>
          <w:rFonts w:asciiTheme="majorBidi" w:hAnsiTheme="majorBidi" w:cstheme="majorBidi"/>
        </w:rPr>
        <w:tab/>
        <w:t xml:space="preserve">Within the past 30 days -- that is, since </w:t>
      </w:r>
      <w:r w:rsidRPr="0014227C">
        <w:rPr>
          <w:rFonts w:asciiTheme="majorBidi" w:hAnsiTheme="majorBidi" w:cstheme="majorBidi"/>
          <w:b/>
          <w:bCs/>
        </w:rPr>
        <w:t>[DATEFILL]</w:t>
      </w:r>
    </w:p>
    <w:p w:rsidRPr="0014227C" w:rsidR="006C608F" w:rsidP="006C608F" w:rsidRDefault="006C608F" w14:paraId="3E632C3F" w14:textId="77777777">
      <w:pPr>
        <w:widowControl w:val="0"/>
        <w:suppressLineNumbers/>
        <w:suppressAutoHyphens/>
        <w:ind w:left="2160" w:hanging="720"/>
        <w:rPr>
          <w:rFonts w:asciiTheme="majorBidi" w:hAnsiTheme="majorBidi" w:cstheme="majorBidi"/>
        </w:rPr>
      </w:pPr>
      <w:r w:rsidRPr="0014227C">
        <w:rPr>
          <w:rFonts w:asciiTheme="majorBidi" w:hAnsiTheme="majorBidi" w:cstheme="majorBidi"/>
        </w:rPr>
        <w:t>2</w:t>
      </w:r>
      <w:r w:rsidRPr="0014227C">
        <w:rPr>
          <w:rFonts w:asciiTheme="majorBidi" w:hAnsiTheme="majorBidi" w:cstheme="majorBidi"/>
        </w:rPr>
        <w:tab/>
        <w:t>More than 30 days ago but within the past 12 months</w:t>
      </w:r>
    </w:p>
    <w:p w:rsidRPr="0014227C" w:rsidR="006C608F" w:rsidP="006C608F" w:rsidRDefault="006C608F" w14:paraId="7DA54347" w14:textId="77777777">
      <w:pPr>
        <w:widowControl w:val="0"/>
        <w:suppressLineNumbers/>
        <w:suppressAutoHyphens/>
        <w:ind w:left="2160" w:hanging="720"/>
        <w:rPr>
          <w:rFonts w:asciiTheme="majorBidi" w:hAnsiTheme="majorBidi" w:cstheme="majorBidi"/>
        </w:rPr>
      </w:pPr>
      <w:r w:rsidRPr="0014227C">
        <w:rPr>
          <w:rFonts w:asciiTheme="majorBidi" w:hAnsiTheme="majorBidi" w:cstheme="majorBidi"/>
        </w:rPr>
        <w:t>3</w:t>
      </w:r>
      <w:r w:rsidRPr="0014227C">
        <w:rPr>
          <w:rFonts w:asciiTheme="majorBidi" w:hAnsiTheme="majorBidi" w:cstheme="majorBidi"/>
        </w:rPr>
        <w:tab/>
        <w:t>More than 12 months ago</w:t>
      </w:r>
    </w:p>
    <w:p w:rsidRPr="0014227C" w:rsidR="006C608F" w:rsidP="006C608F" w:rsidRDefault="006C608F" w14:paraId="4812E531" w14:textId="77777777">
      <w:pPr>
        <w:widowControl w:val="0"/>
        <w:suppressLineNumbers/>
        <w:suppressAutoHyphens/>
        <w:ind w:left="2160" w:hanging="720"/>
        <w:rPr>
          <w:rFonts w:asciiTheme="majorBidi" w:hAnsiTheme="majorBidi" w:cstheme="majorBidi"/>
        </w:rPr>
      </w:pPr>
      <w:r w:rsidRPr="0014227C">
        <w:rPr>
          <w:rFonts w:asciiTheme="majorBidi" w:hAnsiTheme="majorBidi" w:cstheme="majorBidi"/>
        </w:rPr>
        <w:t>DK/REF</w:t>
      </w:r>
    </w:p>
    <w:p w:rsidRPr="0014227C" w:rsidR="006C608F" w:rsidP="00C31512" w:rsidRDefault="00C31512" w14:paraId="17EF5FF2" w14:textId="77777777">
      <w:pPr>
        <w:widowControl w:val="0"/>
        <w:suppressLineNumbers/>
        <w:suppressAutoHyphens/>
        <w:rPr>
          <w:rFonts w:asciiTheme="majorBidi" w:hAnsiTheme="majorBidi" w:cstheme="majorBidi"/>
        </w:rPr>
      </w:pPr>
      <w:r w:rsidRPr="0014227C">
        <w:rPr>
          <w:rFonts w:asciiTheme="majorBidi" w:hAnsiTheme="majorBidi" w:cstheme="majorBidi"/>
        </w:rPr>
        <w:tab/>
      </w:r>
      <w:r w:rsidRPr="0014227C">
        <w:rPr>
          <w:rFonts w:asciiTheme="majorBidi" w:hAnsiTheme="majorBidi" w:cstheme="majorBidi"/>
        </w:rPr>
        <w:tab/>
      </w:r>
      <w:r w:rsidRPr="0014227C" w:rsidR="006C608F">
        <w:rPr>
          <w:rFonts w:asciiTheme="majorBidi" w:hAnsiTheme="majorBidi" w:cstheme="majorBidi"/>
        </w:rPr>
        <w:t>PROGRAMMER:  SHOW 12 MONTH CALENDAR</w:t>
      </w:r>
    </w:p>
    <w:p w:rsidRPr="0014227C" w:rsidR="006C608F" w:rsidP="006C608F" w:rsidRDefault="006C608F" w14:paraId="554083E8" w14:textId="77777777">
      <w:pPr>
        <w:widowControl w:val="0"/>
        <w:suppressLineNumbers/>
        <w:suppressAutoHyphens/>
        <w:rPr>
          <w:rFonts w:asciiTheme="majorBidi" w:hAnsiTheme="majorBidi" w:cstheme="majorBidi"/>
          <w:color w:val="FF0000"/>
        </w:rPr>
      </w:pPr>
    </w:p>
    <w:p w:rsidRPr="0014227C" w:rsidR="006C608F" w:rsidP="006C608F" w:rsidRDefault="006C608F" w14:paraId="27112F94" w14:textId="77777777">
      <w:pPr>
        <w:widowControl w:val="0"/>
        <w:suppressLineNumbers/>
        <w:suppressAutoHyphens/>
        <w:rPr>
          <w:rFonts w:asciiTheme="majorBidi" w:hAnsiTheme="majorBidi" w:cstheme="majorBidi"/>
        </w:rPr>
      </w:pPr>
    </w:p>
    <w:p w:rsidRPr="0014227C" w:rsidR="006C608F" w:rsidP="006C608F" w:rsidRDefault="006C608F" w14:paraId="595B0181" w14:textId="77777777">
      <w:pPr>
        <w:widowControl w:val="0"/>
        <w:suppressLineNumbers/>
        <w:suppressAutoHyphens/>
        <w:ind w:left="1440" w:hanging="1440"/>
        <w:rPr>
          <w:rFonts w:asciiTheme="majorBidi" w:hAnsiTheme="majorBidi" w:cstheme="majorBidi"/>
        </w:rPr>
      </w:pPr>
      <w:r w:rsidRPr="0014227C">
        <w:rPr>
          <w:rFonts w:asciiTheme="majorBidi" w:hAnsiTheme="majorBidi" w:cstheme="majorBidi"/>
          <w:b/>
          <w:bCs/>
        </w:rPr>
        <w:t>MERECDK</w:t>
      </w:r>
      <w:r w:rsidRPr="0014227C">
        <w:rPr>
          <w:rFonts w:asciiTheme="majorBidi" w:hAnsiTheme="majorBidi" w:cstheme="majorBidi"/>
        </w:rPr>
        <w:tab/>
        <w:t xml:space="preserve">[IF MELAST3 = DK] What is your </w:t>
      </w:r>
      <w:r w:rsidRPr="0014227C">
        <w:rPr>
          <w:rFonts w:asciiTheme="majorBidi" w:hAnsiTheme="majorBidi" w:cstheme="majorBidi"/>
          <w:b/>
          <w:bCs/>
        </w:rPr>
        <w:t>best guess</w:t>
      </w:r>
      <w:r w:rsidRPr="0014227C">
        <w:rPr>
          <w:rFonts w:asciiTheme="majorBidi" w:hAnsiTheme="majorBidi" w:cstheme="majorBidi"/>
        </w:rPr>
        <w:t xml:space="preserve"> of how long it has been since you </w:t>
      </w:r>
      <w:r w:rsidRPr="0014227C">
        <w:rPr>
          <w:rFonts w:asciiTheme="majorBidi" w:hAnsiTheme="majorBidi" w:cstheme="majorBidi"/>
          <w:b/>
          <w:bCs/>
        </w:rPr>
        <w:t>last</w:t>
      </w:r>
      <w:r w:rsidRPr="0014227C">
        <w:rPr>
          <w:rFonts w:asciiTheme="majorBidi" w:hAnsiTheme="majorBidi" w:cstheme="majorBidi"/>
        </w:rPr>
        <w:t xml:space="preserve"> used methamphetamine?</w:t>
      </w:r>
    </w:p>
    <w:p w:rsidRPr="0014227C" w:rsidR="006C608F" w:rsidP="006C608F" w:rsidRDefault="006C608F" w14:paraId="1355894F" w14:textId="77777777">
      <w:pPr>
        <w:widowControl w:val="0"/>
        <w:suppressLineNumbers/>
        <w:suppressAutoHyphens/>
        <w:rPr>
          <w:rFonts w:asciiTheme="majorBidi" w:hAnsiTheme="majorBidi" w:cstheme="majorBidi"/>
        </w:rPr>
      </w:pPr>
    </w:p>
    <w:p w:rsidRPr="0014227C" w:rsidR="006C608F" w:rsidP="006C608F" w:rsidRDefault="006C608F" w14:paraId="53814E33" w14:textId="77777777">
      <w:pPr>
        <w:widowControl w:val="0"/>
        <w:suppressLineNumbers/>
        <w:suppressAutoHyphens/>
        <w:ind w:left="2160" w:hanging="720"/>
        <w:rPr>
          <w:rFonts w:asciiTheme="majorBidi" w:hAnsiTheme="majorBidi" w:cstheme="majorBidi"/>
        </w:rPr>
      </w:pPr>
      <w:r w:rsidRPr="0014227C">
        <w:rPr>
          <w:rFonts w:asciiTheme="majorBidi" w:hAnsiTheme="majorBidi" w:cstheme="majorBidi"/>
        </w:rPr>
        <w:t>1</w:t>
      </w:r>
      <w:r w:rsidRPr="0014227C">
        <w:rPr>
          <w:rFonts w:asciiTheme="majorBidi" w:hAnsiTheme="majorBidi" w:cstheme="majorBidi"/>
        </w:rPr>
        <w:tab/>
        <w:t xml:space="preserve">Within the past 30 days — that is, since </w:t>
      </w:r>
      <w:r w:rsidRPr="0014227C">
        <w:rPr>
          <w:rFonts w:asciiTheme="majorBidi" w:hAnsiTheme="majorBidi" w:cstheme="majorBidi"/>
          <w:b/>
          <w:bCs/>
        </w:rPr>
        <w:t>[DATEFILL]</w:t>
      </w:r>
    </w:p>
    <w:p w:rsidRPr="0014227C" w:rsidR="006C608F" w:rsidP="006C608F" w:rsidRDefault="006C608F" w14:paraId="22A1E4B4" w14:textId="77777777">
      <w:pPr>
        <w:widowControl w:val="0"/>
        <w:suppressLineNumbers/>
        <w:suppressAutoHyphens/>
        <w:ind w:left="2160" w:hanging="720"/>
        <w:rPr>
          <w:rFonts w:asciiTheme="majorBidi" w:hAnsiTheme="majorBidi" w:cstheme="majorBidi"/>
        </w:rPr>
      </w:pPr>
      <w:r w:rsidRPr="0014227C">
        <w:rPr>
          <w:rFonts w:asciiTheme="majorBidi" w:hAnsiTheme="majorBidi" w:cstheme="majorBidi"/>
        </w:rPr>
        <w:t>2</w:t>
      </w:r>
      <w:r w:rsidRPr="0014227C">
        <w:rPr>
          <w:rFonts w:asciiTheme="majorBidi" w:hAnsiTheme="majorBidi" w:cstheme="majorBidi"/>
        </w:rPr>
        <w:tab/>
        <w:t>More than 30 days ago but within the past 12 months</w:t>
      </w:r>
    </w:p>
    <w:p w:rsidRPr="0014227C" w:rsidR="006C608F" w:rsidP="006C608F" w:rsidRDefault="006C608F" w14:paraId="37CF8FA1" w14:textId="77777777">
      <w:pPr>
        <w:widowControl w:val="0"/>
        <w:suppressLineNumbers/>
        <w:suppressAutoHyphens/>
        <w:ind w:left="2160" w:hanging="720"/>
        <w:rPr>
          <w:rFonts w:asciiTheme="majorBidi" w:hAnsiTheme="majorBidi" w:cstheme="majorBidi"/>
        </w:rPr>
      </w:pPr>
      <w:r w:rsidRPr="0014227C">
        <w:rPr>
          <w:rFonts w:asciiTheme="majorBidi" w:hAnsiTheme="majorBidi" w:cstheme="majorBidi"/>
        </w:rPr>
        <w:t>3</w:t>
      </w:r>
      <w:r w:rsidRPr="0014227C">
        <w:rPr>
          <w:rFonts w:asciiTheme="majorBidi" w:hAnsiTheme="majorBidi" w:cstheme="majorBidi"/>
        </w:rPr>
        <w:tab/>
        <w:t>More than 12 months ago</w:t>
      </w:r>
    </w:p>
    <w:p w:rsidRPr="0014227C" w:rsidR="006C608F" w:rsidP="006C608F" w:rsidRDefault="006C608F" w14:paraId="30C5DCD8" w14:textId="77777777">
      <w:pPr>
        <w:widowControl w:val="0"/>
        <w:suppressLineNumbers/>
        <w:suppressAutoHyphens/>
        <w:ind w:left="2160" w:hanging="720"/>
        <w:rPr>
          <w:rFonts w:asciiTheme="majorBidi" w:hAnsiTheme="majorBidi" w:cstheme="majorBidi"/>
        </w:rPr>
      </w:pPr>
      <w:r w:rsidRPr="0014227C">
        <w:rPr>
          <w:rFonts w:asciiTheme="majorBidi" w:hAnsiTheme="majorBidi" w:cstheme="majorBidi"/>
        </w:rPr>
        <w:t>DK/REF</w:t>
      </w:r>
    </w:p>
    <w:p w:rsidRPr="0014227C" w:rsidR="006C608F" w:rsidP="00C31512" w:rsidRDefault="006C608F" w14:paraId="31B61DA4" w14:textId="77777777">
      <w:pPr>
        <w:widowControl w:val="0"/>
        <w:suppressLineNumbers/>
        <w:suppressAutoHyphens/>
        <w:ind w:left="720" w:firstLine="720"/>
        <w:rPr>
          <w:rFonts w:asciiTheme="majorBidi" w:hAnsiTheme="majorBidi" w:cstheme="majorBidi"/>
        </w:rPr>
      </w:pPr>
      <w:r w:rsidRPr="0014227C">
        <w:rPr>
          <w:rFonts w:asciiTheme="majorBidi" w:hAnsiTheme="majorBidi" w:cstheme="majorBidi"/>
        </w:rPr>
        <w:t>PROGRAMMER:  SHOW 12 MONTH CALENDAR</w:t>
      </w:r>
    </w:p>
    <w:p w:rsidRPr="0014227C" w:rsidR="006C608F" w:rsidP="006C608F" w:rsidRDefault="006C608F" w14:paraId="329BE7E2" w14:textId="77777777">
      <w:pPr>
        <w:widowControl w:val="0"/>
        <w:suppressLineNumbers/>
        <w:suppressAutoHyphens/>
        <w:ind w:left="2160" w:hanging="720"/>
        <w:rPr>
          <w:rFonts w:asciiTheme="majorBidi" w:hAnsiTheme="majorBidi" w:cstheme="majorBidi"/>
        </w:rPr>
      </w:pPr>
    </w:p>
    <w:p w:rsidRPr="0014227C" w:rsidR="006C608F" w:rsidP="006C608F" w:rsidRDefault="006C608F" w14:paraId="221B91A2" w14:textId="77777777">
      <w:pPr>
        <w:widowControl w:val="0"/>
        <w:suppressLineNumbers/>
        <w:suppressAutoHyphens/>
        <w:rPr>
          <w:rFonts w:asciiTheme="majorBidi" w:hAnsiTheme="majorBidi" w:cstheme="majorBidi"/>
        </w:rPr>
      </w:pPr>
    </w:p>
    <w:p w:rsidRPr="0014227C" w:rsidR="006C608F" w:rsidP="006C608F" w:rsidRDefault="006C608F" w14:paraId="16AEC71A" w14:textId="77777777">
      <w:pPr>
        <w:widowControl w:val="0"/>
        <w:suppressLineNumbers/>
        <w:suppressAutoHyphens/>
        <w:ind w:left="1440" w:hanging="1440"/>
        <w:rPr>
          <w:rFonts w:asciiTheme="majorBidi" w:hAnsiTheme="majorBidi" w:cstheme="majorBidi"/>
        </w:rPr>
      </w:pPr>
      <w:r w:rsidRPr="0014227C">
        <w:rPr>
          <w:rFonts w:asciiTheme="majorBidi" w:hAnsiTheme="majorBidi" w:cstheme="majorBidi"/>
          <w:b/>
          <w:bCs/>
        </w:rPr>
        <w:t>MERECRE</w:t>
      </w:r>
      <w:r w:rsidRPr="0014227C">
        <w:rPr>
          <w:rFonts w:asciiTheme="majorBidi" w:hAnsiTheme="majorBidi" w:cstheme="majorBidi"/>
        </w:rPr>
        <w:tab/>
        <w:t>[IF MELAST3 = REF]  The answers that people give us about their use of methamphetamine are important to this study’s success.  We know that this information is personal, but remember your answers will be kept confidential.</w:t>
      </w:r>
    </w:p>
    <w:p w:rsidRPr="0014227C" w:rsidR="006C608F" w:rsidP="006C608F" w:rsidRDefault="006C608F" w14:paraId="4A18DC5A" w14:textId="77777777">
      <w:pPr>
        <w:widowControl w:val="0"/>
        <w:suppressLineNumbers/>
        <w:suppressAutoHyphens/>
        <w:rPr>
          <w:rFonts w:asciiTheme="majorBidi" w:hAnsiTheme="majorBidi" w:cstheme="majorBidi"/>
        </w:rPr>
      </w:pPr>
    </w:p>
    <w:p w:rsidRPr="0014227C" w:rsidR="006C608F" w:rsidP="006C608F" w:rsidRDefault="006C608F" w14:paraId="36CA5378" w14:textId="77777777">
      <w:pPr>
        <w:widowControl w:val="0"/>
        <w:suppressLineNumbers/>
        <w:suppressAutoHyphens/>
        <w:ind w:left="1440"/>
        <w:rPr>
          <w:rFonts w:asciiTheme="majorBidi" w:hAnsiTheme="majorBidi" w:cstheme="majorBidi"/>
        </w:rPr>
      </w:pPr>
      <w:r w:rsidRPr="0014227C">
        <w:rPr>
          <w:rFonts w:asciiTheme="majorBidi" w:hAnsiTheme="majorBidi" w:cstheme="majorBidi"/>
        </w:rPr>
        <w:t xml:space="preserve">Please think again about answering this question:  How long has it been since you </w:t>
      </w:r>
      <w:r w:rsidRPr="0014227C">
        <w:rPr>
          <w:rFonts w:asciiTheme="majorBidi" w:hAnsiTheme="majorBidi" w:cstheme="majorBidi"/>
          <w:b/>
          <w:bCs/>
        </w:rPr>
        <w:t>last</w:t>
      </w:r>
      <w:r w:rsidRPr="0014227C">
        <w:rPr>
          <w:rFonts w:asciiTheme="majorBidi" w:hAnsiTheme="majorBidi" w:cstheme="majorBidi"/>
        </w:rPr>
        <w:t xml:space="preserve"> used methamphetamine?</w:t>
      </w:r>
    </w:p>
    <w:p w:rsidRPr="0014227C" w:rsidR="006C608F" w:rsidP="006C608F" w:rsidRDefault="006C608F" w14:paraId="0AF0F638" w14:textId="77777777">
      <w:pPr>
        <w:widowControl w:val="0"/>
        <w:suppressLineNumbers/>
        <w:suppressAutoHyphens/>
        <w:rPr>
          <w:rFonts w:asciiTheme="majorBidi" w:hAnsiTheme="majorBidi" w:cstheme="majorBidi"/>
        </w:rPr>
      </w:pPr>
    </w:p>
    <w:p w:rsidRPr="0014227C" w:rsidR="006C608F" w:rsidP="006C608F" w:rsidRDefault="006C608F" w14:paraId="59226ABB" w14:textId="77777777">
      <w:pPr>
        <w:widowControl w:val="0"/>
        <w:suppressLineNumbers/>
        <w:suppressAutoHyphens/>
        <w:ind w:left="2160" w:hanging="720"/>
        <w:rPr>
          <w:rFonts w:asciiTheme="majorBidi" w:hAnsiTheme="majorBidi" w:cstheme="majorBidi"/>
        </w:rPr>
      </w:pPr>
      <w:r w:rsidRPr="0014227C">
        <w:rPr>
          <w:rFonts w:asciiTheme="majorBidi" w:hAnsiTheme="majorBidi" w:cstheme="majorBidi"/>
        </w:rPr>
        <w:t>1</w:t>
      </w:r>
      <w:r w:rsidRPr="0014227C">
        <w:rPr>
          <w:rFonts w:asciiTheme="majorBidi" w:hAnsiTheme="majorBidi" w:cstheme="majorBidi"/>
        </w:rPr>
        <w:tab/>
        <w:t xml:space="preserve">Within the past 30 days — that is, since </w:t>
      </w:r>
      <w:r w:rsidRPr="0014227C">
        <w:rPr>
          <w:rFonts w:asciiTheme="majorBidi" w:hAnsiTheme="majorBidi" w:cstheme="majorBidi"/>
          <w:b/>
          <w:bCs/>
        </w:rPr>
        <w:t>[DATEFILL]</w:t>
      </w:r>
    </w:p>
    <w:p w:rsidRPr="0014227C" w:rsidR="006C608F" w:rsidP="006C608F" w:rsidRDefault="006C608F" w14:paraId="18655E1B" w14:textId="77777777">
      <w:pPr>
        <w:widowControl w:val="0"/>
        <w:suppressLineNumbers/>
        <w:suppressAutoHyphens/>
        <w:ind w:left="2160" w:hanging="720"/>
        <w:rPr>
          <w:rFonts w:asciiTheme="majorBidi" w:hAnsiTheme="majorBidi" w:cstheme="majorBidi"/>
        </w:rPr>
      </w:pPr>
      <w:r w:rsidRPr="0014227C">
        <w:rPr>
          <w:rFonts w:asciiTheme="majorBidi" w:hAnsiTheme="majorBidi" w:cstheme="majorBidi"/>
        </w:rPr>
        <w:t>2</w:t>
      </w:r>
      <w:r w:rsidRPr="0014227C">
        <w:rPr>
          <w:rFonts w:asciiTheme="majorBidi" w:hAnsiTheme="majorBidi" w:cstheme="majorBidi"/>
        </w:rPr>
        <w:tab/>
        <w:t>More than 30 days ago but within the past 12 months</w:t>
      </w:r>
    </w:p>
    <w:p w:rsidRPr="0014227C" w:rsidR="006C608F" w:rsidP="006C608F" w:rsidRDefault="006C608F" w14:paraId="03D7E0F1" w14:textId="77777777">
      <w:pPr>
        <w:widowControl w:val="0"/>
        <w:suppressLineNumbers/>
        <w:suppressAutoHyphens/>
        <w:ind w:left="2160" w:hanging="720"/>
        <w:rPr>
          <w:rFonts w:asciiTheme="majorBidi" w:hAnsiTheme="majorBidi" w:cstheme="majorBidi"/>
        </w:rPr>
      </w:pPr>
      <w:r w:rsidRPr="0014227C">
        <w:rPr>
          <w:rFonts w:asciiTheme="majorBidi" w:hAnsiTheme="majorBidi" w:cstheme="majorBidi"/>
        </w:rPr>
        <w:t>3</w:t>
      </w:r>
      <w:r w:rsidRPr="0014227C">
        <w:rPr>
          <w:rFonts w:asciiTheme="majorBidi" w:hAnsiTheme="majorBidi" w:cstheme="majorBidi"/>
        </w:rPr>
        <w:tab/>
        <w:t>More than 12 months ago</w:t>
      </w:r>
    </w:p>
    <w:p w:rsidRPr="0014227C" w:rsidR="006C608F" w:rsidP="006C608F" w:rsidRDefault="006C608F" w14:paraId="0BDD3AB2" w14:textId="77777777">
      <w:pPr>
        <w:widowControl w:val="0"/>
        <w:suppressLineNumbers/>
        <w:suppressAutoHyphens/>
        <w:ind w:left="2160" w:hanging="720"/>
        <w:rPr>
          <w:rFonts w:asciiTheme="majorBidi" w:hAnsiTheme="majorBidi" w:cstheme="majorBidi"/>
        </w:rPr>
      </w:pPr>
      <w:r w:rsidRPr="0014227C">
        <w:rPr>
          <w:rFonts w:asciiTheme="majorBidi" w:hAnsiTheme="majorBidi" w:cstheme="majorBidi"/>
        </w:rPr>
        <w:t>DK/REF</w:t>
      </w:r>
    </w:p>
    <w:p w:rsidRPr="0014227C" w:rsidR="006C608F" w:rsidP="00C31512" w:rsidRDefault="006C608F" w14:paraId="41217A88" w14:textId="77777777">
      <w:pPr>
        <w:widowControl w:val="0"/>
        <w:suppressLineNumbers/>
        <w:suppressAutoHyphens/>
        <w:ind w:left="720" w:firstLine="720"/>
        <w:rPr>
          <w:rFonts w:asciiTheme="majorBidi" w:hAnsiTheme="majorBidi" w:cstheme="majorBidi"/>
        </w:rPr>
      </w:pPr>
      <w:r w:rsidRPr="0014227C">
        <w:rPr>
          <w:rFonts w:asciiTheme="majorBidi" w:hAnsiTheme="majorBidi" w:cstheme="majorBidi"/>
        </w:rPr>
        <w:t>PROGRAMMER:  SHOW 12 MONTH CALENDAR</w:t>
      </w:r>
    </w:p>
    <w:p w:rsidRPr="0014227C" w:rsidR="006C608F" w:rsidP="006C608F" w:rsidRDefault="006C608F" w14:paraId="3C669244" w14:textId="77777777">
      <w:pPr>
        <w:widowControl w:val="0"/>
        <w:suppressLineNumbers/>
        <w:suppressAutoHyphens/>
        <w:ind w:left="2160" w:hanging="720"/>
        <w:rPr>
          <w:rFonts w:asciiTheme="majorBidi" w:hAnsiTheme="majorBidi" w:cstheme="majorBidi"/>
        </w:rPr>
      </w:pPr>
    </w:p>
    <w:p w:rsidRPr="0014227C" w:rsidR="006C608F" w:rsidP="006C608F" w:rsidRDefault="006C608F" w14:paraId="460612E5" w14:textId="77777777">
      <w:pPr>
        <w:widowControl w:val="0"/>
        <w:suppressLineNumbers/>
        <w:suppressAutoHyphens/>
        <w:rPr>
          <w:rFonts w:asciiTheme="majorBidi" w:hAnsiTheme="majorBidi" w:cstheme="majorBidi"/>
          <w:b/>
          <w:bCs/>
        </w:rPr>
      </w:pPr>
    </w:p>
    <w:p w:rsidRPr="0014227C" w:rsidR="006C608F" w:rsidP="006C608F" w:rsidRDefault="006C608F" w14:paraId="720FAD03" w14:textId="77777777">
      <w:pPr>
        <w:widowControl w:val="0"/>
        <w:suppressLineNumbers/>
        <w:suppressAutoHyphens/>
        <w:ind w:left="1440" w:hanging="1440"/>
        <w:rPr>
          <w:rFonts w:asciiTheme="majorBidi" w:hAnsiTheme="majorBidi" w:cstheme="majorBidi"/>
        </w:rPr>
      </w:pPr>
      <w:r w:rsidRPr="0014227C">
        <w:rPr>
          <w:rFonts w:asciiTheme="majorBidi" w:hAnsiTheme="majorBidi" w:cstheme="majorBidi"/>
          <w:b/>
          <w:bCs/>
        </w:rPr>
        <w:t>MEFRAME3</w:t>
      </w:r>
      <w:r w:rsidRPr="0014227C">
        <w:rPr>
          <w:rFonts w:asciiTheme="majorBidi" w:hAnsiTheme="majorBidi" w:cstheme="majorBidi"/>
        </w:rPr>
        <w:tab/>
        <w:t xml:space="preserve">[IF MELAST3 = 1 OR 2 OR MERECDK = 1 OR 2 OR MERECRE = 1 OR 2] Now think about the past 12 months, from </w:t>
      </w:r>
      <w:r w:rsidRPr="0014227C">
        <w:rPr>
          <w:rFonts w:asciiTheme="majorBidi" w:hAnsiTheme="majorBidi" w:cstheme="majorBidi"/>
          <w:b/>
          <w:bCs/>
        </w:rPr>
        <w:t>[DATEFILL]</w:t>
      </w:r>
      <w:r w:rsidRPr="0014227C">
        <w:rPr>
          <w:rFonts w:asciiTheme="majorBidi" w:hAnsiTheme="majorBidi" w:cstheme="majorBidi"/>
        </w:rPr>
        <w:t xml:space="preserve"> through today. We want </w:t>
      </w:r>
      <w:r w:rsidRPr="0014227C">
        <w:rPr>
          <w:rFonts w:asciiTheme="majorBidi" w:hAnsiTheme="majorBidi" w:cstheme="majorBidi"/>
        </w:rPr>
        <w:lastRenderedPageBreak/>
        <w:t>to know how many days you’ve used methamphetamine during the past 12 months.</w:t>
      </w:r>
    </w:p>
    <w:p w:rsidRPr="0014227C" w:rsidR="006C608F" w:rsidP="006C608F" w:rsidRDefault="006C608F" w14:paraId="5E6D336A" w14:textId="77777777">
      <w:pPr>
        <w:widowControl w:val="0"/>
        <w:suppressLineNumbers/>
        <w:suppressAutoHyphens/>
        <w:rPr>
          <w:rFonts w:asciiTheme="majorBidi" w:hAnsiTheme="majorBidi" w:cstheme="majorBidi"/>
        </w:rPr>
      </w:pPr>
    </w:p>
    <w:p w:rsidRPr="0014227C" w:rsidR="006C608F" w:rsidP="006C608F" w:rsidRDefault="006C608F" w14:paraId="1E5A55EE" w14:textId="77777777">
      <w:pPr>
        <w:widowControl w:val="0"/>
        <w:suppressLineNumbers/>
        <w:suppressAutoHyphens/>
        <w:ind w:left="1440"/>
        <w:rPr>
          <w:rFonts w:asciiTheme="majorBidi" w:hAnsiTheme="majorBidi" w:cstheme="majorBidi"/>
        </w:rPr>
      </w:pPr>
      <w:r w:rsidRPr="0014227C">
        <w:rPr>
          <w:rFonts w:asciiTheme="majorBidi" w:hAnsiTheme="majorBidi" w:cstheme="majorBidi"/>
        </w:rPr>
        <w:t>What would be the easiest way for you to tell us how many days you’ve used it?</w:t>
      </w:r>
    </w:p>
    <w:p w:rsidRPr="0014227C" w:rsidR="006C608F" w:rsidP="006C608F" w:rsidRDefault="006C608F" w14:paraId="0A9F5EEF" w14:textId="77777777">
      <w:pPr>
        <w:widowControl w:val="0"/>
        <w:suppressLineNumbers/>
        <w:suppressAutoHyphens/>
        <w:rPr>
          <w:rFonts w:asciiTheme="majorBidi" w:hAnsiTheme="majorBidi" w:cstheme="majorBidi"/>
        </w:rPr>
      </w:pPr>
    </w:p>
    <w:p w:rsidRPr="0014227C" w:rsidR="006C608F" w:rsidP="006C608F" w:rsidRDefault="006C608F" w14:paraId="1F09B7A4" w14:textId="77777777">
      <w:pPr>
        <w:widowControl w:val="0"/>
        <w:suppressLineNumbers/>
        <w:suppressAutoHyphens/>
        <w:ind w:left="2160" w:hanging="720"/>
        <w:rPr>
          <w:rFonts w:asciiTheme="majorBidi" w:hAnsiTheme="majorBidi" w:cstheme="majorBidi"/>
        </w:rPr>
      </w:pPr>
      <w:r w:rsidRPr="0014227C">
        <w:rPr>
          <w:rFonts w:asciiTheme="majorBidi" w:hAnsiTheme="majorBidi" w:cstheme="majorBidi"/>
        </w:rPr>
        <w:t>1</w:t>
      </w:r>
      <w:r w:rsidRPr="0014227C">
        <w:rPr>
          <w:rFonts w:asciiTheme="majorBidi" w:hAnsiTheme="majorBidi" w:cstheme="majorBidi"/>
        </w:rPr>
        <w:tab/>
        <w:t xml:space="preserve">Average number of </w:t>
      </w:r>
      <w:r w:rsidRPr="0014227C">
        <w:rPr>
          <w:rFonts w:asciiTheme="majorBidi" w:hAnsiTheme="majorBidi" w:cstheme="majorBidi"/>
          <w:b/>
          <w:bCs/>
        </w:rPr>
        <w:t>days per week</w:t>
      </w:r>
      <w:r w:rsidRPr="0014227C">
        <w:rPr>
          <w:rFonts w:asciiTheme="majorBidi" w:hAnsiTheme="majorBidi" w:cstheme="majorBidi"/>
        </w:rPr>
        <w:t xml:space="preserve"> during the past 12 months</w:t>
      </w:r>
    </w:p>
    <w:p w:rsidRPr="0014227C" w:rsidR="006C608F" w:rsidP="006C608F" w:rsidRDefault="006C608F" w14:paraId="52D6C6A0" w14:textId="77777777">
      <w:pPr>
        <w:widowControl w:val="0"/>
        <w:suppressLineNumbers/>
        <w:suppressAutoHyphens/>
        <w:ind w:left="2160" w:hanging="720"/>
        <w:rPr>
          <w:rFonts w:asciiTheme="majorBidi" w:hAnsiTheme="majorBidi" w:cstheme="majorBidi"/>
        </w:rPr>
      </w:pPr>
      <w:r w:rsidRPr="0014227C">
        <w:rPr>
          <w:rFonts w:asciiTheme="majorBidi" w:hAnsiTheme="majorBidi" w:cstheme="majorBidi"/>
        </w:rPr>
        <w:t>2</w:t>
      </w:r>
      <w:r w:rsidRPr="0014227C">
        <w:rPr>
          <w:rFonts w:asciiTheme="majorBidi" w:hAnsiTheme="majorBidi" w:cstheme="majorBidi"/>
        </w:rPr>
        <w:tab/>
        <w:t xml:space="preserve">Average number of </w:t>
      </w:r>
      <w:r w:rsidRPr="0014227C">
        <w:rPr>
          <w:rFonts w:asciiTheme="majorBidi" w:hAnsiTheme="majorBidi" w:cstheme="majorBidi"/>
          <w:b/>
          <w:bCs/>
        </w:rPr>
        <w:t>days per month</w:t>
      </w:r>
      <w:r w:rsidRPr="0014227C">
        <w:rPr>
          <w:rFonts w:asciiTheme="majorBidi" w:hAnsiTheme="majorBidi" w:cstheme="majorBidi"/>
        </w:rPr>
        <w:t xml:space="preserve"> during the past 12 months</w:t>
      </w:r>
    </w:p>
    <w:p w:rsidRPr="0014227C" w:rsidR="006C608F" w:rsidP="006C608F" w:rsidRDefault="006C608F" w14:paraId="148EBCDF" w14:textId="77777777">
      <w:pPr>
        <w:widowControl w:val="0"/>
        <w:suppressLineNumbers/>
        <w:suppressAutoHyphens/>
        <w:ind w:left="2160" w:hanging="720"/>
        <w:rPr>
          <w:rFonts w:asciiTheme="majorBidi" w:hAnsiTheme="majorBidi" w:cstheme="majorBidi"/>
        </w:rPr>
      </w:pPr>
      <w:r w:rsidRPr="0014227C">
        <w:rPr>
          <w:rFonts w:asciiTheme="majorBidi" w:hAnsiTheme="majorBidi" w:cstheme="majorBidi"/>
        </w:rPr>
        <w:t>3</w:t>
      </w:r>
      <w:r w:rsidRPr="0014227C">
        <w:rPr>
          <w:rFonts w:asciiTheme="majorBidi" w:hAnsiTheme="majorBidi" w:cstheme="majorBidi"/>
        </w:rPr>
        <w:tab/>
        <w:t>Total number of days during the past 12 months</w:t>
      </w:r>
    </w:p>
    <w:p w:rsidRPr="0014227C" w:rsidR="006C608F" w:rsidP="006C608F" w:rsidRDefault="006C608F" w14:paraId="42F07B32" w14:textId="77777777">
      <w:pPr>
        <w:widowControl w:val="0"/>
        <w:suppressLineNumbers/>
        <w:suppressAutoHyphens/>
        <w:ind w:left="2160" w:hanging="720"/>
        <w:rPr>
          <w:rFonts w:asciiTheme="majorBidi" w:hAnsiTheme="majorBidi" w:cstheme="majorBidi"/>
        </w:rPr>
      </w:pPr>
      <w:r w:rsidRPr="0014227C">
        <w:rPr>
          <w:rFonts w:asciiTheme="majorBidi" w:hAnsiTheme="majorBidi" w:cstheme="majorBidi"/>
        </w:rPr>
        <w:t>DK/REF</w:t>
      </w:r>
    </w:p>
    <w:p w:rsidRPr="0014227C" w:rsidR="006C608F" w:rsidP="006C608F" w:rsidRDefault="006C608F" w14:paraId="1EB3123F" w14:textId="77777777">
      <w:pPr>
        <w:widowControl w:val="0"/>
        <w:suppressLineNumbers/>
        <w:suppressAutoHyphens/>
        <w:rPr>
          <w:rFonts w:asciiTheme="majorBidi" w:hAnsiTheme="majorBidi" w:cstheme="majorBidi"/>
          <w:color w:val="FF0000"/>
        </w:rPr>
      </w:pPr>
    </w:p>
    <w:p w:rsidRPr="0014227C" w:rsidR="00AB405C" w:rsidP="006C608F" w:rsidRDefault="00AB405C" w14:paraId="56CFAFA3" w14:textId="77777777">
      <w:pPr>
        <w:widowControl w:val="0"/>
        <w:suppressLineNumbers/>
        <w:suppressAutoHyphens/>
        <w:rPr>
          <w:rFonts w:asciiTheme="majorBidi" w:hAnsiTheme="majorBidi" w:cstheme="majorBidi"/>
        </w:rPr>
      </w:pPr>
    </w:p>
    <w:p w:rsidRPr="0014227C" w:rsidR="006C608F" w:rsidP="006C608F" w:rsidRDefault="006C608F" w14:paraId="7891D541" w14:textId="77777777">
      <w:pPr>
        <w:widowControl w:val="0"/>
        <w:suppressLineNumbers/>
        <w:suppressAutoHyphens/>
        <w:ind w:left="1440" w:hanging="1440"/>
        <w:rPr>
          <w:rFonts w:asciiTheme="majorBidi" w:hAnsiTheme="majorBidi" w:cstheme="majorBidi"/>
        </w:rPr>
      </w:pPr>
      <w:r w:rsidRPr="0014227C">
        <w:rPr>
          <w:rFonts w:asciiTheme="majorBidi" w:hAnsiTheme="majorBidi" w:cstheme="majorBidi"/>
          <w:b/>
          <w:bCs/>
        </w:rPr>
        <w:t>MEYRAVE</w:t>
      </w:r>
      <w:r w:rsidRPr="0014227C">
        <w:rPr>
          <w:rFonts w:asciiTheme="majorBidi" w:hAnsiTheme="majorBidi" w:cstheme="majorBidi"/>
        </w:rPr>
        <w:tab/>
        <w:t>[IF MEFRAME3 = 3 OR DK/REF]  On how many days in the past 12 months did you use methamphetamine?</w:t>
      </w:r>
    </w:p>
    <w:p w:rsidRPr="0014227C" w:rsidR="006C608F" w:rsidP="006C608F" w:rsidRDefault="006C608F" w14:paraId="0DAF250A" w14:textId="77777777">
      <w:pPr>
        <w:widowControl w:val="0"/>
        <w:suppressLineNumbers/>
        <w:suppressAutoHyphens/>
        <w:rPr>
          <w:rFonts w:asciiTheme="majorBidi" w:hAnsiTheme="majorBidi" w:cstheme="majorBidi"/>
        </w:rPr>
      </w:pPr>
    </w:p>
    <w:p w:rsidRPr="0014227C" w:rsidR="006C608F" w:rsidP="006C608F" w:rsidRDefault="006C608F" w14:paraId="132C9F04" w14:textId="77777777">
      <w:pPr>
        <w:widowControl w:val="0"/>
        <w:suppressLineNumbers/>
        <w:suppressAutoHyphens/>
        <w:ind w:left="1440"/>
        <w:rPr>
          <w:rFonts w:asciiTheme="majorBidi" w:hAnsiTheme="majorBidi" w:cstheme="majorBidi"/>
        </w:rPr>
      </w:pPr>
      <w:r w:rsidRPr="0014227C">
        <w:rPr>
          <w:rFonts w:asciiTheme="majorBidi" w:hAnsiTheme="majorBidi" w:cstheme="majorBidi"/>
        </w:rPr>
        <w:t>TOTAL # OF DAYS:</w:t>
      </w:r>
      <w:r w:rsidRPr="0014227C">
        <w:rPr>
          <w:rFonts w:asciiTheme="majorBidi" w:hAnsiTheme="majorBidi" w:cstheme="majorBidi"/>
          <w:u w:val="single"/>
        </w:rPr>
        <w:t xml:space="preserve">               </w:t>
      </w:r>
      <w:r w:rsidRPr="0014227C">
        <w:rPr>
          <w:rFonts w:asciiTheme="majorBidi" w:hAnsiTheme="majorBidi" w:cstheme="majorBidi"/>
        </w:rPr>
        <w:t xml:space="preserve"> [RANGE: 1 - 366]</w:t>
      </w:r>
    </w:p>
    <w:p w:rsidRPr="0014227C" w:rsidR="006C608F" w:rsidP="006C608F" w:rsidRDefault="006C608F" w14:paraId="31DD20A4" w14:textId="77777777">
      <w:pPr>
        <w:widowControl w:val="0"/>
        <w:suppressLineNumbers/>
        <w:suppressAutoHyphens/>
        <w:ind w:left="1440"/>
        <w:rPr>
          <w:rFonts w:asciiTheme="majorBidi" w:hAnsiTheme="majorBidi" w:cstheme="majorBidi"/>
        </w:rPr>
      </w:pPr>
      <w:r w:rsidRPr="0014227C">
        <w:rPr>
          <w:rFonts w:asciiTheme="majorBidi" w:hAnsiTheme="majorBidi" w:cstheme="majorBidi"/>
        </w:rPr>
        <w:t>DK/REF</w:t>
      </w:r>
    </w:p>
    <w:p w:rsidRPr="0014227C" w:rsidR="006C608F" w:rsidP="00C31512" w:rsidRDefault="00456305" w14:paraId="0B39F24C" w14:textId="77777777">
      <w:pPr>
        <w:widowControl w:val="0"/>
        <w:suppressLineNumbers/>
        <w:suppressAutoHyphens/>
        <w:ind w:left="720" w:firstLine="720"/>
        <w:rPr>
          <w:rFonts w:asciiTheme="majorBidi" w:hAnsiTheme="majorBidi" w:cstheme="majorBidi"/>
        </w:rPr>
      </w:pPr>
      <w:r w:rsidRPr="0014227C">
        <w:rPr>
          <w:rFonts w:asciiTheme="majorBidi" w:hAnsiTheme="majorBidi" w:cstheme="majorBidi"/>
        </w:rPr>
        <w:t>PROGRAMMER:  SHOW 12 MONTH CALENDAR</w:t>
      </w:r>
    </w:p>
    <w:p w:rsidRPr="0014227C" w:rsidR="006C608F" w:rsidP="006C608F" w:rsidRDefault="006C608F" w14:paraId="4911025C" w14:textId="77777777">
      <w:pPr>
        <w:widowControl w:val="0"/>
        <w:suppressLineNumbers/>
        <w:suppressAutoHyphens/>
        <w:rPr>
          <w:rFonts w:asciiTheme="majorBidi" w:hAnsiTheme="majorBidi" w:cstheme="majorBidi"/>
          <w:color w:val="FF0000"/>
        </w:rPr>
      </w:pPr>
    </w:p>
    <w:p w:rsidRPr="0014227C" w:rsidR="006C608F" w:rsidP="006C608F" w:rsidRDefault="006C608F" w14:paraId="2C945878" w14:textId="77777777">
      <w:pPr>
        <w:widowControl w:val="0"/>
        <w:suppressLineNumbers/>
        <w:suppressAutoHyphens/>
        <w:rPr>
          <w:rFonts w:asciiTheme="majorBidi" w:hAnsiTheme="majorBidi" w:cstheme="majorBidi"/>
        </w:rPr>
      </w:pPr>
    </w:p>
    <w:p w:rsidRPr="0014227C" w:rsidR="006C608F" w:rsidP="006C608F" w:rsidRDefault="006C608F" w14:paraId="5212AD4A" w14:textId="77777777">
      <w:pPr>
        <w:widowControl w:val="0"/>
        <w:suppressLineNumbers/>
        <w:suppressAutoHyphens/>
        <w:ind w:left="1440" w:hanging="1440"/>
        <w:rPr>
          <w:rFonts w:asciiTheme="majorBidi" w:hAnsiTheme="majorBidi" w:cstheme="majorBidi"/>
        </w:rPr>
      </w:pPr>
      <w:r w:rsidRPr="0014227C">
        <w:rPr>
          <w:rFonts w:asciiTheme="majorBidi" w:hAnsiTheme="majorBidi" w:cstheme="majorBidi"/>
          <w:b/>
          <w:bCs/>
        </w:rPr>
        <w:t>MEMONAVE</w:t>
      </w:r>
      <w:r w:rsidRPr="0014227C">
        <w:rPr>
          <w:rFonts w:asciiTheme="majorBidi" w:hAnsiTheme="majorBidi" w:cstheme="majorBidi"/>
        </w:rPr>
        <w:tab/>
        <w:t xml:space="preserve">[IF MEFRAME3 = 2 OR MEYRAVE = DK/REF]  On average, how many days did you use methamphetamine </w:t>
      </w:r>
      <w:r w:rsidRPr="0014227C">
        <w:rPr>
          <w:rFonts w:asciiTheme="majorBidi" w:hAnsiTheme="majorBidi" w:cstheme="majorBidi"/>
          <w:b/>
          <w:bCs/>
        </w:rPr>
        <w:t>each month</w:t>
      </w:r>
      <w:r w:rsidRPr="0014227C">
        <w:rPr>
          <w:rFonts w:asciiTheme="majorBidi" w:hAnsiTheme="majorBidi" w:cstheme="majorBidi"/>
        </w:rPr>
        <w:t xml:space="preserve"> during the past 12 months?</w:t>
      </w:r>
    </w:p>
    <w:p w:rsidRPr="0014227C" w:rsidR="006C608F" w:rsidP="006C608F" w:rsidRDefault="006C608F" w14:paraId="318EC47A" w14:textId="77777777">
      <w:pPr>
        <w:widowControl w:val="0"/>
        <w:suppressLineNumbers/>
        <w:suppressAutoHyphens/>
        <w:rPr>
          <w:rFonts w:asciiTheme="majorBidi" w:hAnsiTheme="majorBidi" w:cstheme="majorBidi"/>
        </w:rPr>
      </w:pPr>
    </w:p>
    <w:p w:rsidRPr="0014227C" w:rsidR="006C608F" w:rsidP="006C608F" w:rsidRDefault="006C608F" w14:paraId="4D1458EE" w14:textId="77777777">
      <w:pPr>
        <w:widowControl w:val="0"/>
        <w:suppressLineNumbers/>
        <w:suppressAutoHyphens/>
        <w:ind w:left="1440"/>
        <w:rPr>
          <w:rFonts w:asciiTheme="majorBidi" w:hAnsiTheme="majorBidi" w:cstheme="majorBidi"/>
        </w:rPr>
      </w:pPr>
      <w:r w:rsidRPr="0014227C">
        <w:rPr>
          <w:rFonts w:asciiTheme="majorBidi" w:hAnsiTheme="majorBidi" w:cstheme="majorBidi"/>
        </w:rPr>
        <w:t xml:space="preserve">AVERAGE # OF DAYS PER MONTH: </w:t>
      </w:r>
      <w:r w:rsidRPr="0014227C">
        <w:rPr>
          <w:rFonts w:asciiTheme="majorBidi" w:hAnsiTheme="majorBidi" w:cstheme="majorBidi"/>
          <w:u w:val="single"/>
        </w:rPr>
        <w:t xml:space="preserve">              </w:t>
      </w:r>
      <w:r w:rsidRPr="0014227C">
        <w:rPr>
          <w:rFonts w:asciiTheme="majorBidi" w:hAnsiTheme="majorBidi" w:cstheme="majorBidi"/>
        </w:rPr>
        <w:t xml:space="preserve"> [RANGE: 1 - 31]</w:t>
      </w:r>
    </w:p>
    <w:p w:rsidRPr="0014227C" w:rsidR="006C608F" w:rsidP="006C608F" w:rsidRDefault="006C608F" w14:paraId="20A48FC9" w14:textId="77777777">
      <w:pPr>
        <w:widowControl w:val="0"/>
        <w:suppressLineNumbers/>
        <w:suppressAutoHyphens/>
        <w:ind w:left="1440"/>
        <w:rPr>
          <w:rFonts w:asciiTheme="majorBidi" w:hAnsiTheme="majorBidi" w:cstheme="majorBidi"/>
        </w:rPr>
      </w:pPr>
      <w:r w:rsidRPr="0014227C">
        <w:rPr>
          <w:rFonts w:asciiTheme="majorBidi" w:hAnsiTheme="majorBidi" w:cstheme="majorBidi"/>
        </w:rPr>
        <w:t>DK/REF</w:t>
      </w:r>
    </w:p>
    <w:p w:rsidRPr="0014227C" w:rsidR="006C608F" w:rsidP="00C31512" w:rsidRDefault="00787211" w14:paraId="642CC605" w14:textId="77777777">
      <w:pPr>
        <w:widowControl w:val="0"/>
        <w:suppressLineNumbers/>
        <w:suppressAutoHyphens/>
        <w:ind w:left="720" w:firstLine="720"/>
        <w:rPr>
          <w:rFonts w:asciiTheme="majorBidi" w:hAnsiTheme="majorBidi" w:cstheme="majorBidi"/>
          <w:color w:val="FF0000"/>
        </w:rPr>
      </w:pPr>
      <w:r w:rsidRPr="0014227C">
        <w:rPr>
          <w:szCs w:val="18"/>
        </w:rPr>
        <w:t>PROGRAMMER:  SHOW 12 MONTH CALENDAR</w:t>
      </w:r>
    </w:p>
    <w:p w:rsidRPr="0014227C" w:rsidR="006C608F" w:rsidP="006C608F" w:rsidRDefault="006C608F" w14:paraId="24B589E8" w14:textId="77777777">
      <w:pPr>
        <w:widowControl w:val="0"/>
        <w:suppressLineNumbers/>
        <w:suppressAutoHyphens/>
        <w:rPr>
          <w:rFonts w:asciiTheme="majorBidi" w:hAnsiTheme="majorBidi" w:cstheme="majorBidi"/>
          <w:color w:val="FF0000"/>
        </w:rPr>
      </w:pPr>
    </w:p>
    <w:p w:rsidRPr="0014227C" w:rsidR="006C608F" w:rsidP="006C608F" w:rsidRDefault="006C608F" w14:paraId="637845D2" w14:textId="77777777">
      <w:pPr>
        <w:widowControl w:val="0"/>
        <w:suppressLineNumbers/>
        <w:suppressAutoHyphens/>
        <w:rPr>
          <w:rFonts w:asciiTheme="majorBidi" w:hAnsiTheme="majorBidi" w:cstheme="majorBidi"/>
        </w:rPr>
      </w:pPr>
    </w:p>
    <w:p w:rsidRPr="0014227C" w:rsidR="006C608F" w:rsidP="006C608F" w:rsidRDefault="006C608F" w14:paraId="181B8081" w14:textId="77777777">
      <w:pPr>
        <w:widowControl w:val="0"/>
        <w:suppressLineNumbers/>
        <w:suppressAutoHyphens/>
        <w:ind w:left="1440" w:hanging="1440"/>
        <w:rPr>
          <w:rFonts w:asciiTheme="majorBidi" w:hAnsiTheme="majorBidi" w:cstheme="majorBidi"/>
        </w:rPr>
      </w:pPr>
      <w:r w:rsidRPr="0014227C">
        <w:rPr>
          <w:rFonts w:asciiTheme="majorBidi" w:hAnsiTheme="majorBidi" w:cstheme="majorBidi"/>
          <w:b/>
          <w:bCs/>
        </w:rPr>
        <w:t>MEWKAVE</w:t>
      </w:r>
      <w:r w:rsidRPr="0014227C">
        <w:rPr>
          <w:rFonts w:asciiTheme="majorBidi" w:hAnsiTheme="majorBidi" w:cstheme="majorBidi"/>
        </w:rPr>
        <w:tab/>
        <w:t xml:space="preserve">[IF MEFRAME3 = 1 OR MEMONAVE = DK/REF]  On average, how many days did you use methamphetamine </w:t>
      </w:r>
      <w:r w:rsidRPr="0014227C">
        <w:rPr>
          <w:rFonts w:asciiTheme="majorBidi" w:hAnsiTheme="majorBidi" w:cstheme="majorBidi"/>
          <w:b/>
          <w:bCs/>
        </w:rPr>
        <w:t xml:space="preserve">each week </w:t>
      </w:r>
      <w:r w:rsidRPr="0014227C">
        <w:rPr>
          <w:rFonts w:asciiTheme="majorBidi" w:hAnsiTheme="majorBidi" w:cstheme="majorBidi"/>
        </w:rPr>
        <w:t>during the past 12 months?</w:t>
      </w:r>
    </w:p>
    <w:p w:rsidRPr="0014227C" w:rsidR="006C608F" w:rsidP="006C608F" w:rsidRDefault="006C608F" w14:paraId="721D87F6" w14:textId="77777777">
      <w:pPr>
        <w:widowControl w:val="0"/>
        <w:suppressLineNumbers/>
        <w:suppressAutoHyphens/>
        <w:rPr>
          <w:rFonts w:asciiTheme="majorBidi" w:hAnsiTheme="majorBidi" w:cstheme="majorBidi"/>
        </w:rPr>
      </w:pPr>
    </w:p>
    <w:p w:rsidRPr="0014227C" w:rsidR="006C608F" w:rsidP="006C608F" w:rsidRDefault="006C608F" w14:paraId="71F5E3EC" w14:textId="77777777">
      <w:pPr>
        <w:widowControl w:val="0"/>
        <w:suppressLineNumbers/>
        <w:suppressAutoHyphens/>
        <w:ind w:left="1440"/>
        <w:rPr>
          <w:rFonts w:asciiTheme="majorBidi" w:hAnsiTheme="majorBidi" w:cstheme="majorBidi"/>
        </w:rPr>
      </w:pPr>
      <w:r w:rsidRPr="0014227C">
        <w:rPr>
          <w:rFonts w:asciiTheme="majorBidi" w:hAnsiTheme="majorBidi" w:cstheme="majorBidi"/>
        </w:rPr>
        <w:t>AVERAGE # OF DAYS PER WEEK:</w:t>
      </w:r>
      <w:r w:rsidRPr="0014227C">
        <w:rPr>
          <w:rFonts w:asciiTheme="majorBidi" w:hAnsiTheme="majorBidi" w:cstheme="majorBidi"/>
          <w:u w:val="single"/>
        </w:rPr>
        <w:t xml:space="preserve">                 </w:t>
      </w:r>
      <w:r w:rsidRPr="0014227C">
        <w:rPr>
          <w:rFonts w:asciiTheme="majorBidi" w:hAnsiTheme="majorBidi" w:cstheme="majorBidi"/>
        </w:rPr>
        <w:t xml:space="preserve"> [RANGE: 1 - 7]</w:t>
      </w:r>
    </w:p>
    <w:p w:rsidRPr="0014227C" w:rsidR="006C608F" w:rsidP="006C608F" w:rsidRDefault="006C608F" w14:paraId="0135C2CF" w14:textId="77777777">
      <w:pPr>
        <w:widowControl w:val="0"/>
        <w:suppressLineNumbers/>
        <w:suppressAutoHyphens/>
        <w:ind w:left="1440"/>
        <w:rPr>
          <w:rFonts w:asciiTheme="majorBidi" w:hAnsiTheme="majorBidi" w:cstheme="majorBidi"/>
        </w:rPr>
      </w:pPr>
      <w:r w:rsidRPr="0014227C">
        <w:rPr>
          <w:rFonts w:asciiTheme="majorBidi" w:hAnsiTheme="majorBidi" w:cstheme="majorBidi"/>
        </w:rPr>
        <w:t>DK/REF</w:t>
      </w:r>
    </w:p>
    <w:p w:rsidRPr="0014227C" w:rsidR="006C608F" w:rsidP="00C31512" w:rsidRDefault="00787211" w14:paraId="067F2C3C" w14:textId="77777777">
      <w:pPr>
        <w:widowControl w:val="0"/>
        <w:suppressLineNumbers/>
        <w:suppressAutoHyphens/>
        <w:ind w:left="720" w:firstLine="720"/>
        <w:rPr>
          <w:rFonts w:asciiTheme="majorBidi" w:hAnsiTheme="majorBidi" w:cstheme="majorBidi"/>
          <w:color w:val="FF0000"/>
        </w:rPr>
      </w:pPr>
      <w:r w:rsidRPr="0014227C">
        <w:rPr>
          <w:szCs w:val="18"/>
        </w:rPr>
        <w:t>PROGRAMMER:  SHOW 12 MONTH CALENDAR</w:t>
      </w:r>
    </w:p>
    <w:p w:rsidRPr="0014227C" w:rsidR="006C608F" w:rsidP="006C608F" w:rsidRDefault="006C608F" w14:paraId="57D0B3A4" w14:textId="77777777">
      <w:pPr>
        <w:widowControl w:val="0"/>
        <w:suppressLineNumbers/>
        <w:suppressAutoHyphens/>
        <w:rPr>
          <w:rFonts w:asciiTheme="majorBidi" w:hAnsiTheme="majorBidi" w:cstheme="majorBidi"/>
        </w:rPr>
      </w:pPr>
    </w:p>
    <w:p w:rsidRPr="0014227C" w:rsidR="006C608F" w:rsidP="006C608F" w:rsidRDefault="006C608F" w14:paraId="7C88889A" w14:textId="77777777">
      <w:pPr>
        <w:widowControl w:val="0"/>
        <w:suppressLineNumbers/>
        <w:suppressAutoHyphens/>
        <w:ind w:left="720" w:hanging="720"/>
        <w:rPr>
          <w:rFonts w:asciiTheme="majorBidi" w:hAnsiTheme="majorBidi" w:cstheme="majorBidi"/>
        </w:rPr>
      </w:pPr>
      <w:r w:rsidRPr="0014227C">
        <w:rPr>
          <w:rFonts w:asciiTheme="majorBidi" w:hAnsiTheme="majorBidi" w:cstheme="majorBidi"/>
          <w:b/>
          <w:bCs/>
        </w:rPr>
        <w:t>ME06</w:t>
      </w:r>
      <w:r w:rsidRPr="0014227C">
        <w:rPr>
          <w:rFonts w:asciiTheme="majorBidi" w:hAnsiTheme="majorBidi" w:cstheme="majorBidi"/>
        </w:rPr>
        <w:tab/>
        <w:t xml:space="preserve">[IF MELAST3 =1 OR MERECDK = 1 OR MERECRE = 1]  Think specifically about the past 30 days, from </w:t>
      </w:r>
      <w:r w:rsidRPr="0014227C">
        <w:rPr>
          <w:rFonts w:asciiTheme="majorBidi" w:hAnsiTheme="majorBidi" w:cstheme="majorBidi"/>
          <w:b/>
          <w:bCs/>
        </w:rPr>
        <w:t xml:space="preserve">[DATEFILL] </w:t>
      </w:r>
      <w:r w:rsidRPr="0014227C">
        <w:rPr>
          <w:rFonts w:asciiTheme="majorBidi" w:hAnsiTheme="majorBidi" w:cstheme="majorBidi"/>
        </w:rPr>
        <w:t>up to and including today.  During the past 30 days, on how many days did you use methamphetamine?</w:t>
      </w:r>
    </w:p>
    <w:p w:rsidRPr="0014227C" w:rsidR="006C608F" w:rsidP="006C608F" w:rsidRDefault="006C608F" w14:paraId="1CED7DB9" w14:textId="77777777">
      <w:pPr>
        <w:widowControl w:val="0"/>
        <w:suppressLineNumbers/>
        <w:suppressAutoHyphens/>
        <w:rPr>
          <w:rFonts w:asciiTheme="majorBidi" w:hAnsiTheme="majorBidi" w:cstheme="majorBidi"/>
        </w:rPr>
      </w:pPr>
    </w:p>
    <w:p w:rsidRPr="0014227C" w:rsidR="006C608F" w:rsidP="006C608F" w:rsidRDefault="006C608F" w14:paraId="5DFCECC2" w14:textId="77777777">
      <w:pPr>
        <w:widowControl w:val="0"/>
        <w:suppressLineNumbers/>
        <w:suppressAutoHyphens/>
        <w:ind w:left="720"/>
        <w:rPr>
          <w:rFonts w:asciiTheme="majorBidi" w:hAnsiTheme="majorBidi" w:cstheme="majorBidi"/>
        </w:rPr>
      </w:pPr>
      <w:r w:rsidRPr="0014227C">
        <w:rPr>
          <w:rFonts w:asciiTheme="majorBidi" w:hAnsiTheme="majorBidi" w:cstheme="majorBidi"/>
        </w:rPr>
        <w:t xml:space="preserve"># OF DAYS: </w:t>
      </w:r>
      <w:r w:rsidRPr="0014227C">
        <w:rPr>
          <w:rFonts w:asciiTheme="majorBidi" w:hAnsiTheme="majorBidi" w:cstheme="majorBidi"/>
          <w:u w:val="single"/>
        </w:rPr>
        <w:t xml:space="preserve">             </w:t>
      </w:r>
      <w:r w:rsidRPr="0014227C">
        <w:rPr>
          <w:rFonts w:asciiTheme="majorBidi" w:hAnsiTheme="majorBidi" w:cstheme="majorBidi"/>
        </w:rPr>
        <w:t xml:space="preserve">  [RANGE: 0 - 30]</w:t>
      </w:r>
    </w:p>
    <w:p w:rsidRPr="0014227C" w:rsidR="006C608F" w:rsidP="006C608F" w:rsidRDefault="006C608F" w14:paraId="4B13C46A" w14:textId="77777777">
      <w:pPr>
        <w:widowControl w:val="0"/>
        <w:suppressLineNumbers/>
        <w:suppressAutoHyphens/>
        <w:ind w:left="720"/>
        <w:rPr>
          <w:rFonts w:asciiTheme="majorBidi" w:hAnsiTheme="majorBidi" w:cstheme="majorBidi"/>
        </w:rPr>
      </w:pPr>
      <w:r w:rsidRPr="0014227C">
        <w:rPr>
          <w:rFonts w:asciiTheme="majorBidi" w:hAnsiTheme="majorBidi" w:cstheme="majorBidi"/>
        </w:rPr>
        <w:t>DK/REF</w:t>
      </w:r>
    </w:p>
    <w:p w:rsidRPr="0014227C" w:rsidR="006C608F" w:rsidP="00C31512" w:rsidRDefault="006C608F" w14:paraId="5062EC9A" w14:textId="77777777">
      <w:pPr>
        <w:widowControl w:val="0"/>
        <w:suppressLineNumbers/>
        <w:suppressAutoHyphens/>
        <w:ind w:firstLine="720"/>
        <w:rPr>
          <w:rFonts w:asciiTheme="majorBidi" w:hAnsiTheme="majorBidi" w:cstheme="majorBidi"/>
        </w:rPr>
      </w:pPr>
      <w:r w:rsidRPr="0014227C">
        <w:rPr>
          <w:rFonts w:asciiTheme="majorBidi" w:hAnsiTheme="majorBidi" w:cstheme="majorBidi"/>
        </w:rPr>
        <w:t>PROGRAMMER:  SHOW 30 DAY CALENDAR</w:t>
      </w:r>
    </w:p>
    <w:p w:rsidRPr="0014227C" w:rsidR="006C608F" w:rsidP="006C608F" w:rsidRDefault="006C608F" w14:paraId="7E1B9E77" w14:textId="77777777">
      <w:pPr>
        <w:widowControl w:val="0"/>
        <w:suppressLineNumbers/>
        <w:suppressAutoHyphens/>
        <w:rPr>
          <w:rFonts w:asciiTheme="majorBidi" w:hAnsiTheme="majorBidi" w:cstheme="majorBidi"/>
        </w:rPr>
      </w:pPr>
    </w:p>
    <w:p w:rsidRPr="0014227C" w:rsidR="006C608F" w:rsidP="006C608F" w:rsidRDefault="006C608F" w14:paraId="049B4939" w14:textId="77777777">
      <w:pPr>
        <w:widowControl w:val="0"/>
        <w:suppressLineNumbers/>
        <w:suppressAutoHyphens/>
        <w:ind w:left="1440" w:hanging="1440"/>
        <w:rPr>
          <w:rFonts w:asciiTheme="majorBidi" w:hAnsiTheme="majorBidi" w:cstheme="majorBidi"/>
        </w:rPr>
      </w:pPr>
      <w:r w:rsidRPr="0014227C">
        <w:rPr>
          <w:rFonts w:asciiTheme="majorBidi" w:hAnsiTheme="majorBidi" w:cstheme="majorBidi"/>
          <w:b/>
          <w:bCs/>
        </w:rPr>
        <w:t>ME06DKRE</w:t>
      </w:r>
      <w:r w:rsidRPr="0014227C">
        <w:rPr>
          <w:rFonts w:asciiTheme="majorBidi" w:hAnsiTheme="majorBidi" w:cstheme="majorBidi"/>
        </w:rPr>
        <w:tab/>
        <w:t xml:space="preserve">[IF ME06 = DK/REF]  What is your </w:t>
      </w:r>
      <w:r w:rsidRPr="0014227C">
        <w:rPr>
          <w:rFonts w:asciiTheme="majorBidi" w:hAnsiTheme="majorBidi" w:cstheme="majorBidi"/>
          <w:b/>
          <w:bCs/>
        </w:rPr>
        <w:t>best estimate</w:t>
      </w:r>
      <w:r w:rsidRPr="0014227C">
        <w:rPr>
          <w:rFonts w:asciiTheme="majorBidi" w:hAnsiTheme="majorBidi" w:cstheme="majorBidi"/>
        </w:rPr>
        <w:t xml:space="preserve"> of the number of days you used methamphetamine during the past 30 days?</w:t>
      </w:r>
    </w:p>
    <w:p w:rsidRPr="0014227C" w:rsidR="006C608F" w:rsidP="006C608F" w:rsidRDefault="006C608F" w14:paraId="5454CB46" w14:textId="77777777">
      <w:pPr>
        <w:widowControl w:val="0"/>
        <w:suppressLineNumbers/>
        <w:suppressAutoHyphens/>
        <w:rPr>
          <w:rFonts w:asciiTheme="majorBidi" w:hAnsiTheme="majorBidi" w:cstheme="majorBidi"/>
        </w:rPr>
      </w:pPr>
    </w:p>
    <w:p w:rsidRPr="0014227C" w:rsidR="006C608F" w:rsidP="006C608F" w:rsidRDefault="006C608F" w14:paraId="540725C7" w14:textId="77777777">
      <w:pPr>
        <w:widowControl w:val="0"/>
        <w:suppressLineNumbers/>
        <w:suppressAutoHyphens/>
        <w:ind w:left="2160" w:hanging="720"/>
        <w:rPr>
          <w:rFonts w:asciiTheme="majorBidi" w:hAnsiTheme="majorBidi" w:cstheme="majorBidi"/>
        </w:rPr>
      </w:pPr>
      <w:r w:rsidRPr="0014227C">
        <w:rPr>
          <w:rFonts w:asciiTheme="majorBidi" w:hAnsiTheme="majorBidi" w:cstheme="majorBidi"/>
        </w:rPr>
        <w:lastRenderedPageBreak/>
        <w:t>1</w:t>
      </w:r>
      <w:r w:rsidRPr="0014227C">
        <w:rPr>
          <w:rFonts w:asciiTheme="majorBidi" w:hAnsiTheme="majorBidi" w:cstheme="majorBidi"/>
        </w:rPr>
        <w:tab/>
        <w:t>1 or 2 days</w:t>
      </w:r>
    </w:p>
    <w:p w:rsidRPr="0014227C" w:rsidR="006C608F" w:rsidP="006C608F" w:rsidRDefault="006C608F" w14:paraId="31412BF8" w14:textId="77777777">
      <w:pPr>
        <w:widowControl w:val="0"/>
        <w:suppressLineNumbers/>
        <w:suppressAutoHyphens/>
        <w:ind w:left="2160" w:hanging="720"/>
        <w:rPr>
          <w:rFonts w:asciiTheme="majorBidi" w:hAnsiTheme="majorBidi" w:cstheme="majorBidi"/>
        </w:rPr>
      </w:pPr>
      <w:r w:rsidRPr="0014227C">
        <w:rPr>
          <w:rFonts w:asciiTheme="majorBidi" w:hAnsiTheme="majorBidi" w:cstheme="majorBidi"/>
        </w:rPr>
        <w:t>2</w:t>
      </w:r>
      <w:r w:rsidRPr="0014227C">
        <w:rPr>
          <w:rFonts w:asciiTheme="majorBidi" w:hAnsiTheme="majorBidi" w:cstheme="majorBidi"/>
        </w:rPr>
        <w:tab/>
        <w:t>3 to 5 days</w:t>
      </w:r>
    </w:p>
    <w:p w:rsidRPr="0014227C" w:rsidR="006C608F" w:rsidP="006C608F" w:rsidRDefault="006C608F" w14:paraId="2C40996B" w14:textId="77777777">
      <w:pPr>
        <w:widowControl w:val="0"/>
        <w:suppressLineNumbers/>
        <w:suppressAutoHyphens/>
        <w:ind w:left="2160" w:hanging="720"/>
        <w:rPr>
          <w:rFonts w:asciiTheme="majorBidi" w:hAnsiTheme="majorBidi" w:cstheme="majorBidi"/>
        </w:rPr>
      </w:pPr>
      <w:r w:rsidRPr="0014227C">
        <w:rPr>
          <w:rFonts w:asciiTheme="majorBidi" w:hAnsiTheme="majorBidi" w:cstheme="majorBidi"/>
        </w:rPr>
        <w:t>3</w:t>
      </w:r>
      <w:r w:rsidRPr="0014227C">
        <w:rPr>
          <w:rFonts w:asciiTheme="majorBidi" w:hAnsiTheme="majorBidi" w:cstheme="majorBidi"/>
        </w:rPr>
        <w:tab/>
        <w:t>6 to 9 days</w:t>
      </w:r>
    </w:p>
    <w:p w:rsidRPr="0014227C" w:rsidR="006C608F" w:rsidP="006C608F" w:rsidRDefault="006C608F" w14:paraId="454A6CEC" w14:textId="77777777">
      <w:pPr>
        <w:widowControl w:val="0"/>
        <w:suppressLineNumbers/>
        <w:suppressAutoHyphens/>
        <w:ind w:left="2160" w:hanging="720"/>
        <w:rPr>
          <w:rFonts w:asciiTheme="majorBidi" w:hAnsiTheme="majorBidi" w:cstheme="majorBidi"/>
        </w:rPr>
      </w:pPr>
      <w:r w:rsidRPr="0014227C">
        <w:rPr>
          <w:rFonts w:asciiTheme="majorBidi" w:hAnsiTheme="majorBidi" w:cstheme="majorBidi"/>
        </w:rPr>
        <w:t>4</w:t>
      </w:r>
      <w:r w:rsidRPr="0014227C">
        <w:rPr>
          <w:rFonts w:asciiTheme="majorBidi" w:hAnsiTheme="majorBidi" w:cstheme="majorBidi"/>
        </w:rPr>
        <w:tab/>
        <w:t>10 to 19 days</w:t>
      </w:r>
    </w:p>
    <w:p w:rsidRPr="0014227C" w:rsidR="006C608F" w:rsidP="006C608F" w:rsidRDefault="006C608F" w14:paraId="53416569" w14:textId="77777777">
      <w:pPr>
        <w:widowControl w:val="0"/>
        <w:suppressLineNumbers/>
        <w:suppressAutoHyphens/>
        <w:ind w:left="2160" w:hanging="720"/>
        <w:rPr>
          <w:rFonts w:asciiTheme="majorBidi" w:hAnsiTheme="majorBidi" w:cstheme="majorBidi"/>
        </w:rPr>
      </w:pPr>
      <w:r w:rsidRPr="0014227C">
        <w:rPr>
          <w:rFonts w:asciiTheme="majorBidi" w:hAnsiTheme="majorBidi" w:cstheme="majorBidi"/>
        </w:rPr>
        <w:t>5</w:t>
      </w:r>
      <w:r w:rsidRPr="0014227C">
        <w:rPr>
          <w:rFonts w:asciiTheme="majorBidi" w:hAnsiTheme="majorBidi" w:cstheme="majorBidi"/>
        </w:rPr>
        <w:tab/>
        <w:t>20 to 29 days</w:t>
      </w:r>
    </w:p>
    <w:p w:rsidRPr="0014227C" w:rsidR="006C608F" w:rsidP="006C608F" w:rsidRDefault="006C608F" w14:paraId="0EDC5885" w14:textId="77777777">
      <w:pPr>
        <w:widowControl w:val="0"/>
        <w:suppressLineNumbers/>
        <w:suppressAutoHyphens/>
        <w:ind w:left="2160" w:hanging="720"/>
        <w:rPr>
          <w:rFonts w:asciiTheme="majorBidi" w:hAnsiTheme="majorBidi" w:cstheme="majorBidi"/>
        </w:rPr>
      </w:pPr>
      <w:r w:rsidRPr="0014227C">
        <w:rPr>
          <w:rFonts w:asciiTheme="majorBidi" w:hAnsiTheme="majorBidi" w:cstheme="majorBidi"/>
        </w:rPr>
        <w:t>6</w:t>
      </w:r>
      <w:r w:rsidRPr="0014227C">
        <w:rPr>
          <w:rFonts w:asciiTheme="majorBidi" w:hAnsiTheme="majorBidi" w:cstheme="majorBidi"/>
        </w:rPr>
        <w:tab/>
        <w:t>All 30 days</w:t>
      </w:r>
    </w:p>
    <w:p w:rsidRPr="0014227C" w:rsidR="006C608F" w:rsidP="006C608F" w:rsidRDefault="006C608F" w14:paraId="363CA4F5" w14:textId="77777777">
      <w:pPr>
        <w:widowControl w:val="0"/>
        <w:suppressLineNumbers/>
        <w:suppressAutoHyphens/>
        <w:ind w:left="2160" w:hanging="720"/>
        <w:rPr>
          <w:rFonts w:asciiTheme="majorBidi" w:hAnsiTheme="majorBidi" w:cstheme="majorBidi"/>
        </w:rPr>
      </w:pPr>
      <w:r w:rsidRPr="0014227C">
        <w:rPr>
          <w:rFonts w:asciiTheme="majorBidi" w:hAnsiTheme="majorBidi" w:cstheme="majorBidi"/>
        </w:rPr>
        <w:t>DK/REF</w:t>
      </w:r>
    </w:p>
    <w:p w:rsidRPr="0014227C" w:rsidR="006C608F" w:rsidP="00C31512" w:rsidRDefault="006C608F" w14:paraId="4F911F26" w14:textId="77777777">
      <w:pPr>
        <w:widowControl w:val="0"/>
        <w:suppressLineNumbers/>
        <w:suppressAutoHyphens/>
        <w:ind w:left="720" w:firstLine="720"/>
        <w:rPr>
          <w:rFonts w:asciiTheme="majorBidi" w:hAnsiTheme="majorBidi" w:cstheme="majorBidi"/>
        </w:rPr>
      </w:pPr>
      <w:r w:rsidRPr="0014227C">
        <w:rPr>
          <w:rFonts w:asciiTheme="majorBidi" w:hAnsiTheme="majorBidi" w:cstheme="majorBidi"/>
        </w:rPr>
        <w:t>PROGRAMMER:  SHOW 30 DAY CALENDAR</w:t>
      </w:r>
    </w:p>
    <w:p w:rsidRPr="0014227C" w:rsidR="006C608F" w:rsidP="006C608F" w:rsidRDefault="006C608F" w14:paraId="0D64CDF9" w14:textId="77777777">
      <w:pPr>
        <w:widowControl w:val="0"/>
        <w:suppressLineNumbers/>
        <w:suppressAutoHyphens/>
        <w:rPr>
          <w:rFonts w:asciiTheme="majorBidi" w:hAnsiTheme="majorBidi" w:cstheme="majorBidi"/>
          <w:b/>
          <w:bCs/>
        </w:rPr>
      </w:pPr>
    </w:p>
    <w:p w:rsidRPr="0014227C" w:rsidR="006C608F" w:rsidP="006C608F" w:rsidRDefault="006C608F" w14:paraId="6F3E82C6" w14:textId="77777777">
      <w:pPr>
        <w:widowControl w:val="0"/>
        <w:suppressLineNumbers/>
        <w:suppressAutoHyphens/>
        <w:rPr>
          <w:rFonts w:asciiTheme="majorBidi" w:hAnsiTheme="majorBidi" w:cstheme="majorBidi"/>
        </w:rPr>
      </w:pPr>
      <w:r w:rsidRPr="0014227C">
        <w:rPr>
          <w:rFonts w:asciiTheme="majorBidi" w:hAnsiTheme="majorBidi" w:cstheme="majorBidi"/>
        </w:rPr>
        <w:t>DEFINE ESTIME:</w:t>
      </w:r>
    </w:p>
    <w:p w:rsidRPr="0014227C" w:rsidR="006C608F" w:rsidP="006C608F" w:rsidRDefault="006C608F" w14:paraId="4C2BE469" w14:textId="77777777">
      <w:pPr>
        <w:widowControl w:val="0"/>
        <w:suppressLineNumbers/>
        <w:suppressAutoHyphens/>
        <w:ind w:left="720"/>
        <w:rPr>
          <w:rFonts w:asciiTheme="majorBidi" w:hAnsiTheme="majorBidi" w:cstheme="majorBidi"/>
        </w:rPr>
      </w:pPr>
      <w:r w:rsidRPr="0014227C">
        <w:rPr>
          <w:rFonts w:asciiTheme="majorBidi" w:hAnsiTheme="majorBidi" w:cstheme="majorBidi"/>
        </w:rPr>
        <w:t>IF ME06DKRE = 1, THEN ESTIME = 1</w:t>
      </w:r>
    </w:p>
    <w:p w:rsidRPr="0014227C" w:rsidR="006C608F" w:rsidP="006C608F" w:rsidRDefault="006C608F" w14:paraId="4AE65AFF" w14:textId="77777777">
      <w:pPr>
        <w:widowControl w:val="0"/>
        <w:suppressLineNumbers/>
        <w:suppressAutoHyphens/>
        <w:ind w:left="720"/>
        <w:rPr>
          <w:rFonts w:asciiTheme="majorBidi" w:hAnsiTheme="majorBidi" w:cstheme="majorBidi"/>
        </w:rPr>
      </w:pPr>
      <w:r w:rsidRPr="0014227C">
        <w:rPr>
          <w:rFonts w:asciiTheme="majorBidi" w:hAnsiTheme="majorBidi" w:cstheme="majorBidi"/>
        </w:rPr>
        <w:t>IF ME06DKRE = 2, THEN ESTIME = 3</w:t>
      </w:r>
    </w:p>
    <w:p w:rsidRPr="0014227C" w:rsidR="006C608F" w:rsidP="006C608F" w:rsidRDefault="006C608F" w14:paraId="023DD417" w14:textId="77777777">
      <w:pPr>
        <w:widowControl w:val="0"/>
        <w:suppressLineNumbers/>
        <w:suppressAutoHyphens/>
        <w:ind w:left="720"/>
        <w:rPr>
          <w:rFonts w:asciiTheme="majorBidi" w:hAnsiTheme="majorBidi" w:cstheme="majorBidi"/>
        </w:rPr>
      </w:pPr>
      <w:r w:rsidRPr="0014227C">
        <w:rPr>
          <w:rFonts w:asciiTheme="majorBidi" w:hAnsiTheme="majorBidi" w:cstheme="majorBidi"/>
        </w:rPr>
        <w:t>IF ME06DKRE = 3, THEN ESTIME = 6</w:t>
      </w:r>
    </w:p>
    <w:p w:rsidRPr="0014227C" w:rsidR="006C608F" w:rsidP="006C608F" w:rsidRDefault="006C608F" w14:paraId="18FE159A" w14:textId="77777777">
      <w:pPr>
        <w:widowControl w:val="0"/>
        <w:suppressLineNumbers/>
        <w:suppressAutoHyphens/>
        <w:ind w:left="720"/>
        <w:rPr>
          <w:rFonts w:asciiTheme="majorBidi" w:hAnsiTheme="majorBidi" w:cstheme="majorBidi"/>
        </w:rPr>
      </w:pPr>
      <w:r w:rsidRPr="0014227C">
        <w:rPr>
          <w:rFonts w:asciiTheme="majorBidi" w:hAnsiTheme="majorBidi" w:cstheme="majorBidi"/>
        </w:rPr>
        <w:t>IF ME06DKRE = 4, THEN ESTIME = 10</w:t>
      </w:r>
    </w:p>
    <w:p w:rsidRPr="0014227C" w:rsidR="006C608F" w:rsidP="006C608F" w:rsidRDefault="006C608F" w14:paraId="668F84F8" w14:textId="77777777">
      <w:pPr>
        <w:widowControl w:val="0"/>
        <w:suppressLineNumbers/>
        <w:suppressAutoHyphens/>
        <w:ind w:left="720"/>
        <w:rPr>
          <w:rFonts w:asciiTheme="majorBidi" w:hAnsiTheme="majorBidi" w:cstheme="majorBidi"/>
        </w:rPr>
      </w:pPr>
      <w:r w:rsidRPr="0014227C">
        <w:rPr>
          <w:rFonts w:asciiTheme="majorBidi" w:hAnsiTheme="majorBidi" w:cstheme="majorBidi"/>
        </w:rPr>
        <w:t>IF ME06DKRE = 5, THEN ESTIME = 20</w:t>
      </w:r>
    </w:p>
    <w:p w:rsidRPr="0014227C" w:rsidR="006C608F" w:rsidP="006C608F" w:rsidRDefault="006C608F" w14:paraId="2AED0EA3" w14:textId="77777777">
      <w:pPr>
        <w:widowControl w:val="0"/>
        <w:suppressLineNumbers/>
        <w:suppressAutoHyphens/>
        <w:ind w:left="720"/>
        <w:rPr>
          <w:rFonts w:asciiTheme="majorBidi" w:hAnsiTheme="majorBidi" w:cstheme="majorBidi"/>
        </w:rPr>
      </w:pPr>
      <w:r w:rsidRPr="0014227C">
        <w:rPr>
          <w:rFonts w:asciiTheme="majorBidi" w:hAnsiTheme="majorBidi" w:cstheme="majorBidi"/>
        </w:rPr>
        <w:t>IF ME06DKRE = 6, THEN ESTIME = 30</w:t>
      </w:r>
    </w:p>
    <w:p w:rsidRPr="0014227C" w:rsidR="006C608F" w:rsidP="006C608F" w:rsidRDefault="006C608F" w14:paraId="6357564F" w14:textId="77777777">
      <w:pPr>
        <w:widowControl w:val="0"/>
        <w:suppressLineNumbers/>
        <w:suppressAutoHyphens/>
        <w:ind w:left="720"/>
        <w:rPr>
          <w:rFonts w:asciiTheme="majorBidi" w:hAnsiTheme="majorBidi" w:cstheme="majorBidi"/>
        </w:rPr>
      </w:pPr>
      <w:r w:rsidRPr="0014227C">
        <w:rPr>
          <w:rFonts w:asciiTheme="majorBidi" w:hAnsiTheme="majorBidi" w:cstheme="majorBidi"/>
        </w:rPr>
        <w:t>ELSE ESTIME = BLANK</w:t>
      </w:r>
    </w:p>
    <w:p w:rsidRPr="0014227C" w:rsidR="006C608F" w:rsidP="006C608F" w:rsidRDefault="006C608F" w14:paraId="2896FF66" w14:textId="77777777">
      <w:pPr>
        <w:widowControl w:val="0"/>
        <w:suppressLineNumbers/>
        <w:suppressAutoHyphens/>
        <w:rPr>
          <w:rFonts w:asciiTheme="majorBidi" w:hAnsiTheme="majorBidi" w:cstheme="majorBidi"/>
        </w:rPr>
      </w:pPr>
    </w:p>
    <w:p w:rsidRPr="0014227C" w:rsidR="006C608F" w:rsidP="006C608F" w:rsidRDefault="006C608F" w14:paraId="43D0B8B5" w14:textId="77777777">
      <w:pPr>
        <w:widowControl w:val="0"/>
        <w:suppressLineNumbers/>
        <w:suppressAutoHyphens/>
        <w:rPr>
          <w:rFonts w:asciiTheme="majorBidi" w:hAnsiTheme="majorBidi" w:cstheme="majorBidi"/>
        </w:rPr>
      </w:pPr>
      <w:r w:rsidRPr="0014227C">
        <w:rPr>
          <w:rFonts w:asciiTheme="majorBidi" w:hAnsiTheme="majorBidi" w:cstheme="majorBidi"/>
        </w:rPr>
        <w:t>DEFINE TOTMETH:</w:t>
      </w:r>
    </w:p>
    <w:p w:rsidRPr="0014227C" w:rsidR="006C608F" w:rsidP="006C608F" w:rsidRDefault="006C608F" w14:paraId="394ACAA0" w14:textId="77777777">
      <w:pPr>
        <w:widowControl w:val="0"/>
        <w:suppressLineNumbers/>
        <w:suppressAutoHyphens/>
        <w:ind w:left="720"/>
        <w:rPr>
          <w:rFonts w:asciiTheme="majorBidi" w:hAnsiTheme="majorBidi" w:cstheme="majorBidi"/>
        </w:rPr>
      </w:pPr>
      <w:r w:rsidRPr="0014227C">
        <w:rPr>
          <w:rFonts w:asciiTheme="majorBidi" w:hAnsiTheme="majorBidi" w:cstheme="majorBidi"/>
        </w:rPr>
        <w:t>IF MEYRAVE NOT(BLANK OR DK/REF) THEN TOTMETH= MEYRAVE</w:t>
      </w:r>
    </w:p>
    <w:p w:rsidRPr="0014227C" w:rsidR="006C608F" w:rsidP="006C608F" w:rsidRDefault="006C608F" w14:paraId="054C31EC" w14:textId="77777777">
      <w:pPr>
        <w:widowControl w:val="0"/>
        <w:suppressLineNumbers/>
        <w:suppressAutoHyphens/>
        <w:ind w:left="720"/>
        <w:rPr>
          <w:rFonts w:asciiTheme="majorBidi" w:hAnsiTheme="majorBidi" w:cstheme="majorBidi"/>
        </w:rPr>
      </w:pPr>
      <w:r w:rsidRPr="0014227C">
        <w:rPr>
          <w:rFonts w:asciiTheme="majorBidi" w:hAnsiTheme="majorBidi" w:cstheme="majorBidi"/>
        </w:rPr>
        <w:t>IF MEMONAVE NOT(BLANK OR DK/REF) THEN TOTMETH=MEMONAVE*12</w:t>
      </w:r>
    </w:p>
    <w:p w:rsidRPr="0014227C" w:rsidR="006C608F" w:rsidP="006C608F" w:rsidRDefault="006C608F" w14:paraId="5723DD63" w14:textId="77777777">
      <w:pPr>
        <w:widowControl w:val="0"/>
        <w:suppressLineNumbers/>
        <w:suppressAutoHyphens/>
        <w:ind w:left="720"/>
        <w:rPr>
          <w:rFonts w:asciiTheme="majorBidi" w:hAnsiTheme="majorBidi" w:cstheme="majorBidi"/>
        </w:rPr>
      </w:pPr>
      <w:r w:rsidRPr="0014227C">
        <w:rPr>
          <w:rFonts w:asciiTheme="majorBidi" w:hAnsiTheme="majorBidi" w:cstheme="majorBidi"/>
        </w:rPr>
        <w:t>IF MEWKAVE NOT(BLANK OR DK/REF) THEN TOTMETH=MEWKAVE*52</w:t>
      </w:r>
    </w:p>
    <w:p w:rsidRPr="0014227C" w:rsidR="006C608F" w:rsidP="006C608F" w:rsidRDefault="006C608F" w14:paraId="15F0F0B7" w14:textId="77777777">
      <w:pPr>
        <w:widowControl w:val="0"/>
        <w:suppressLineNumbers/>
        <w:suppressAutoHyphens/>
        <w:ind w:left="720"/>
        <w:rPr>
          <w:rFonts w:asciiTheme="majorBidi" w:hAnsiTheme="majorBidi" w:cstheme="majorBidi"/>
        </w:rPr>
      </w:pPr>
      <w:r w:rsidRPr="0014227C">
        <w:rPr>
          <w:rFonts w:asciiTheme="majorBidi" w:hAnsiTheme="majorBidi" w:cstheme="majorBidi"/>
        </w:rPr>
        <w:t>ELSE TOTMETH = DK/REF</w:t>
      </w:r>
    </w:p>
    <w:p w:rsidRPr="0014227C" w:rsidR="006C608F" w:rsidP="006C608F" w:rsidRDefault="006C608F" w14:paraId="574F5679" w14:textId="77777777">
      <w:pPr>
        <w:widowControl w:val="0"/>
        <w:suppressLineNumbers/>
        <w:suppressAutoHyphens/>
        <w:rPr>
          <w:rFonts w:asciiTheme="majorBidi" w:hAnsiTheme="majorBidi" w:cstheme="majorBidi"/>
        </w:rPr>
      </w:pPr>
    </w:p>
    <w:p w:rsidRPr="0014227C" w:rsidR="006C608F" w:rsidP="006C608F" w:rsidRDefault="006C608F" w14:paraId="19B5506D" w14:textId="77777777">
      <w:pPr>
        <w:widowControl w:val="0"/>
        <w:suppressLineNumbers/>
        <w:suppressAutoHyphens/>
        <w:rPr>
          <w:rFonts w:asciiTheme="majorBidi" w:hAnsiTheme="majorBidi" w:cstheme="majorBidi"/>
        </w:rPr>
      </w:pPr>
      <w:r w:rsidRPr="0014227C">
        <w:rPr>
          <w:rFonts w:asciiTheme="majorBidi" w:hAnsiTheme="majorBidi" w:cstheme="majorBidi"/>
        </w:rPr>
        <w:t>DEFINE METH30DAY</w:t>
      </w:r>
    </w:p>
    <w:p w:rsidRPr="0014227C" w:rsidR="006C608F" w:rsidP="006C608F" w:rsidRDefault="006C608F" w14:paraId="5BDB31B9" w14:textId="77777777">
      <w:pPr>
        <w:widowControl w:val="0"/>
        <w:suppressLineNumbers/>
        <w:suppressAutoHyphens/>
        <w:ind w:left="720"/>
        <w:rPr>
          <w:rFonts w:asciiTheme="majorBidi" w:hAnsiTheme="majorBidi" w:cstheme="majorBidi"/>
        </w:rPr>
      </w:pPr>
      <w:r w:rsidRPr="0014227C">
        <w:rPr>
          <w:rFonts w:asciiTheme="majorBidi" w:hAnsiTheme="majorBidi" w:cstheme="majorBidi"/>
        </w:rPr>
        <w:t>IF ME06DKRE = 1, THEN METH30DAY = “1 or 2"</w:t>
      </w:r>
    </w:p>
    <w:p w:rsidRPr="0014227C" w:rsidR="006C608F" w:rsidP="006C608F" w:rsidRDefault="006C608F" w14:paraId="030F7508" w14:textId="77777777">
      <w:pPr>
        <w:widowControl w:val="0"/>
        <w:suppressLineNumbers/>
        <w:suppressAutoHyphens/>
        <w:ind w:left="720"/>
        <w:rPr>
          <w:rFonts w:asciiTheme="majorBidi" w:hAnsiTheme="majorBidi" w:cstheme="majorBidi"/>
        </w:rPr>
      </w:pPr>
      <w:r w:rsidRPr="0014227C">
        <w:rPr>
          <w:rFonts w:asciiTheme="majorBidi" w:hAnsiTheme="majorBidi" w:cstheme="majorBidi"/>
        </w:rPr>
        <w:t>IF ME06DKRE = 2, THEN METH30DAY = “3 to 5"</w:t>
      </w:r>
    </w:p>
    <w:p w:rsidRPr="0014227C" w:rsidR="006C608F" w:rsidP="006C608F" w:rsidRDefault="006C608F" w14:paraId="030959D3" w14:textId="77777777">
      <w:pPr>
        <w:widowControl w:val="0"/>
        <w:suppressLineNumbers/>
        <w:suppressAutoHyphens/>
        <w:ind w:left="720"/>
        <w:rPr>
          <w:rFonts w:asciiTheme="majorBidi" w:hAnsiTheme="majorBidi" w:cstheme="majorBidi"/>
        </w:rPr>
      </w:pPr>
      <w:r w:rsidRPr="0014227C">
        <w:rPr>
          <w:rFonts w:asciiTheme="majorBidi" w:hAnsiTheme="majorBidi" w:cstheme="majorBidi"/>
        </w:rPr>
        <w:t>IF ME06DKRE = 3, THEN METH30DAY = “6 to 9"</w:t>
      </w:r>
    </w:p>
    <w:p w:rsidRPr="0014227C" w:rsidR="006C608F" w:rsidP="006C608F" w:rsidRDefault="006C608F" w14:paraId="18C7A3B0" w14:textId="77777777">
      <w:pPr>
        <w:widowControl w:val="0"/>
        <w:suppressLineNumbers/>
        <w:suppressAutoHyphens/>
        <w:ind w:left="720"/>
        <w:rPr>
          <w:rFonts w:asciiTheme="majorBidi" w:hAnsiTheme="majorBidi" w:cstheme="majorBidi"/>
        </w:rPr>
      </w:pPr>
      <w:r w:rsidRPr="0014227C">
        <w:rPr>
          <w:rFonts w:asciiTheme="majorBidi" w:hAnsiTheme="majorBidi" w:cstheme="majorBidi"/>
        </w:rPr>
        <w:t>IF ME06DKRE = 4, THEN METH30DAY = “10 to 19"</w:t>
      </w:r>
    </w:p>
    <w:p w:rsidRPr="0014227C" w:rsidR="006C608F" w:rsidP="006C608F" w:rsidRDefault="006C608F" w14:paraId="3DDF4B9C" w14:textId="77777777">
      <w:pPr>
        <w:widowControl w:val="0"/>
        <w:suppressLineNumbers/>
        <w:suppressAutoHyphens/>
        <w:ind w:left="720"/>
        <w:rPr>
          <w:rFonts w:asciiTheme="majorBidi" w:hAnsiTheme="majorBidi" w:cstheme="majorBidi"/>
        </w:rPr>
      </w:pPr>
      <w:r w:rsidRPr="0014227C">
        <w:rPr>
          <w:rFonts w:asciiTheme="majorBidi" w:hAnsiTheme="majorBidi" w:cstheme="majorBidi"/>
        </w:rPr>
        <w:t>IF ME06DKRE = 5, THEN METH30DAY = “20 to 29"</w:t>
      </w:r>
    </w:p>
    <w:p w:rsidRPr="0014227C" w:rsidR="006C608F" w:rsidP="006C608F" w:rsidRDefault="006C608F" w14:paraId="3A646620" w14:textId="77777777">
      <w:pPr>
        <w:widowControl w:val="0"/>
        <w:suppressLineNumbers/>
        <w:suppressAutoHyphens/>
        <w:ind w:left="720"/>
        <w:rPr>
          <w:rFonts w:asciiTheme="majorBidi" w:hAnsiTheme="majorBidi" w:cstheme="majorBidi"/>
        </w:rPr>
      </w:pPr>
      <w:r w:rsidRPr="0014227C">
        <w:rPr>
          <w:rFonts w:asciiTheme="majorBidi" w:hAnsiTheme="majorBidi" w:cstheme="majorBidi"/>
        </w:rPr>
        <w:t>IF ME06DKRE = 6, THEN METH30DAY = “all 30"</w:t>
      </w:r>
    </w:p>
    <w:p w:rsidRPr="0014227C" w:rsidR="006C608F" w:rsidP="006C608F" w:rsidRDefault="006C608F" w14:paraId="38AEA1B5" w14:textId="77777777">
      <w:pPr>
        <w:widowControl w:val="0"/>
        <w:suppressLineNumbers/>
        <w:suppressAutoHyphens/>
        <w:ind w:left="720"/>
        <w:rPr>
          <w:rFonts w:asciiTheme="majorBidi" w:hAnsiTheme="majorBidi" w:cstheme="majorBidi"/>
        </w:rPr>
      </w:pPr>
      <w:r w:rsidRPr="0014227C">
        <w:rPr>
          <w:rFonts w:asciiTheme="majorBidi" w:hAnsiTheme="majorBidi" w:cstheme="majorBidi"/>
        </w:rPr>
        <w:t>ELSE METH30DAY = BLANK</w:t>
      </w:r>
    </w:p>
    <w:p w:rsidRPr="0014227C" w:rsidR="006C608F" w:rsidP="006C608F" w:rsidRDefault="006C608F" w14:paraId="1E7E6C8E" w14:textId="77777777">
      <w:pPr>
        <w:widowControl w:val="0"/>
        <w:suppressLineNumbers/>
        <w:suppressAutoHyphens/>
        <w:rPr>
          <w:rFonts w:asciiTheme="majorBidi" w:hAnsiTheme="majorBidi" w:cstheme="majorBidi"/>
        </w:rPr>
      </w:pPr>
    </w:p>
    <w:p w:rsidRPr="0014227C" w:rsidR="006C608F" w:rsidP="006C608F" w:rsidRDefault="006C608F" w14:paraId="73174838" w14:textId="77777777">
      <w:pPr>
        <w:widowControl w:val="0"/>
        <w:suppressLineNumbers/>
        <w:suppressAutoHyphens/>
        <w:ind w:left="720"/>
        <w:rPr>
          <w:rFonts w:asciiTheme="majorBidi" w:hAnsiTheme="majorBidi" w:cstheme="majorBidi"/>
        </w:rPr>
      </w:pPr>
      <w:r w:rsidRPr="0014227C">
        <w:rPr>
          <w:rFonts w:asciiTheme="majorBidi" w:hAnsiTheme="majorBidi" w:cstheme="majorBidi"/>
        </w:rPr>
        <w:t>IF TOTMETH NOT DK/REF AND (ME06 NE BLANK OR DK/REF AND ME06  &gt; TOTMETH) OR (ME06 = DK/REF AND ESTIME &gt; TOTMETH):</w:t>
      </w:r>
    </w:p>
    <w:p w:rsidRPr="0014227C" w:rsidR="006C608F" w:rsidP="006C608F" w:rsidRDefault="006C608F" w14:paraId="5F3A74DE" w14:textId="0104FFA1">
      <w:pPr>
        <w:widowControl w:val="0"/>
        <w:suppressLineNumbers/>
        <w:suppressAutoHyphens/>
        <w:ind w:left="2520" w:hanging="1080"/>
        <w:rPr>
          <w:rFonts w:asciiTheme="majorBidi" w:hAnsiTheme="majorBidi" w:cstheme="majorBidi"/>
          <w:i/>
          <w:iCs/>
        </w:rPr>
      </w:pPr>
      <w:r w:rsidRPr="0014227C">
        <w:rPr>
          <w:rFonts w:asciiTheme="majorBidi" w:hAnsiTheme="majorBidi" w:cstheme="majorBidi"/>
          <w:i/>
          <w:iCs/>
        </w:rPr>
        <w:t>MECC07a</w:t>
      </w:r>
      <w:r w:rsidRPr="0014227C">
        <w:rPr>
          <w:rFonts w:asciiTheme="majorBidi" w:hAnsiTheme="majorBidi" w:cstheme="majorBidi"/>
          <w:i/>
          <w:iCs/>
        </w:rPr>
        <w:tab/>
        <w:t xml:space="preserve">[IF ME06 &gt; TOTMETH]  For the last question, </w:t>
      </w:r>
      <w:r w:rsidRPr="0014227C" w:rsidR="007F2558">
        <w:rPr>
          <w:rFonts w:asciiTheme="majorBidi" w:hAnsiTheme="majorBidi" w:cstheme="majorBidi"/>
          <w:i/>
          <w:iCs/>
        </w:rPr>
        <w:t>you reported</w:t>
      </w:r>
      <w:r w:rsidRPr="0014227C">
        <w:rPr>
          <w:rFonts w:asciiTheme="majorBidi" w:hAnsiTheme="majorBidi" w:cstheme="majorBidi"/>
          <w:i/>
          <w:iCs/>
        </w:rPr>
        <w:t xml:space="preserve"> that you used methamphetamine on </w:t>
      </w:r>
      <w:r w:rsidRPr="0014227C">
        <w:rPr>
          <w:rFonts w:asciiTheme="majorBidi" w:hAnsiTheme="majorBidi" w:cstheme="majorBidi"/>
          <w:b/>
          <w:bCs/>
          <w:i/>
          <w:iCs/>
        </w:rPr>
        <w:t>[ME06]</w:t>
      </w:r>
      <w:r w:rsidRPr="0014227C">
        <w:rPr>
          <w:rFonts w:asciiTheme="majorBidi" w:hAnsiTheme="majorBidi" w:cstheme="majorBidi"/>
          <w:i/>
          <w:iCs/>
        </w:rPr>
        <w:t xml:space="preserve"> of the past 30 days.  Is this correct?</w:t>
      </w:r>
    </w:p>
    <w:p w:rsidRPr="0014227C" w:rsidR="006C608F" w:rsidP="006C608F" w:rsidRDefault="006C608F" w14:paraId="60A25179" w14:textId="77777777">
      <w:pPr>
        <w:widowControl w:val="0"/>
        <w:suppressLineNumbers/>
        <w:suppressAutoHyphens/>
        <w:rPr>
          <w:rFonts w:asciiTheme="majorBidi" w:hAnsiTheme="majorBidi" w:cstheme="majorBidi"/>
          <w:i/>
          <w:iCs/>
        </w:rPr>
      </w:pPr>
    </w:p>
    <w:p w:rsidRPr="0014227C" w:rsidR="006C608F" w:rsidP="006C608F" w:rsidRDefault="006C608F" w14:paraId="4E1C6D37" w14:textId="77777777">
      <w:pPr>
        <w:widowControl w:val="0"/>
        <w:suppressLineNumbers/>
        <w:suppressAutoHyphens/>
        <w:ind w:left="3240" w:hanging="720"/>
        <w:rPr>
          <w:rFonts w:asciiTheme="majorBidi" w:hAnsiTheme="majorBidi" w:cstheme="majorBidi"/>
          <w:i/>
          <w:iCs/>
        </w:rPr>
      </w:pPr>
      <w:r w:rsidRPr="0014227C">
        <w:rPr>
          <w:rFonts w:asciiTheme="majorBidi" w:hAnsiTheme="majorBidi" w:cstheme="majorBidi"/>
          <w:i/>
          <w:iCs/>
        </w:rPr>
        <w:t>4</w:t>
      </w:r>
      <w:r w:rsidRPr="0014227C">
        <w:rPr>
          <w:rFonts w:asciiTheme="majorBidi" w:hAnsiTheme="majorBidi" w:cstheme="majorBidi"/>
          <w:i/>
          <w:iCs/>
        </w:rPr>
        <w:tab/>
        <w:t>Yes</w:t>
      </w:r>
    </w:p>
    <w:p w:rsidRPr="0014227C" w:rsidR="006C608F" w:rsidP="006C608F" w:rsidRDefault="006C608F" w14:paraId="3396C427" w14:textId="77777777">
      <w:pPr>
        <w:widowControl w:val="0"/>
        <w:suppressLineNumbers/>
        <w:suppressAutoHyphens/>
        <w:ind w:left="3240" w:hanging="720"/>
        <w:rPr>
          <w:rFonts w:asciiTheme="majorBidi" w:hAnsiTheme="majorBidi" w:cstheme="majorBidi"/>
          <w:i/>
          <w:iCs/>
        </w:rPr>
      </w:pPr>
      <w:r w:rsidRPr="0014227C">
        <w:rPr>
          <w:rFonts w:asciiTheme="majorBidi" w:hAnsiTheme="majorBidi" w:cstheme="majorBidi"/>
          <w:i/>
          <w:iCs/>
        </w:rPr>
        <w:t>6</w:t>
      </w:r>
      <w:r w:rsidRPr="0014227C">
        <w:rPr>
          <w:rFonts w:asciiTheme="majorBidi" w:hAnsiTheme="majorBidi" w:cstheme="majorBidi"/>
          <w:i/>
          <w:iCs/>
        </w:rPr>
        <w:tab/>
        <w:t>No</w:t>
      </w:r>
    </w:p>
    <w:p w:rsidRPr="0014227C" w:rsidR="006C608F" w:rsidP="006C608F" w:rsidRDefault="006C608F" w14:paraId="39EFD898" w14:textId="77777777">
      <w:pPr>
        <w:widowControl w:val="0"/>
        <w:suppressLineNumbers/>
        <w:suppressAutoHyphens/>
        <w:ind w:left="3240" w:hanging="720"/>
        <w:rPr>
          <w:rFonts w:asciiTheme="majorBidi" w:hAnsiTheme="majorBidi" w:cstheme="majorBidi"/>
          <w:i/>
          <w:iCs/>
        </w:rPr>
      </w:pPr>
      <w:r w:rsidRPr="0014227C">
        <w:rPr>
          <w:rFonts w:asciiTheme="majorBidi" w:hAnsiTheme="majorBidi" w:cstheme="majorBidi"/>
          <w:i/>
          <w:iCs/>
        </w:rPr>
        <w:t>DK/REF</w:t>
      </w:r>
    </w:p>
    <w:p w:rsidRPr="0014227C" w:rsidR="006C608F" w:rsidP="00C31512" w:rsidRDefault="0079371D" w14:paraId="4155238C" w14:textId="77777777">
      <w:pPr>
        <w:widowControl w:val="0"/>
        <w:suppressLineNumbers/>
        <w:suppressAutoHyphens/>
        <w:ind w:left="1800" w:firstLine="720"/>
        <w:rPr>
          <w:rFonts w:asciiTheme="majorBidi" w:hAnsiTheme="majorBidi" w:cstheme="majorBidi"/>
          <w:i/>
          <w:iCs/>
        </w:rPr>
      </w:pPr>
      <w:r w:rsidRPr="0014227C">
        <w:rPr>
          <w:rFonts w:asciiTheme="majorBidi" w:hAnsiTheme="majorBidi" w:cstheme="majorBidi"/>
          <w:i/>
          <w:iCs/>
        </w:rPr>
        <w:t>PROGRAMMER:  SHOW 30 DAY CALENDAR</w:t>
      </w:r>
    </w:p>
    <w:p w:rsidRPr="0014227C" w:rsidR="0079371D" w:rsidP="006C608F" w:rsidRDefault="0079371D" w14:paraId="7A419403" w14:textId="77777777">
      <w:pPr>
        <w:widowControl w:val="0"/>
        <w:suppressLineNumbers/>
        <w:suppressAutoHyphens/>
        <w:rPr>
          <w:rFonts w:asciiTheme="majorBidi" w:hAnsiTheme="majorBidi" w:cstheme="majorBidi"/>
          <w:i/>
          <w:iCs/>
        </w:rPr>
      </w:pPr>
    </w:p>
    <w:p w:rsidRPr="0014227C" w:rsidR="006C608F" w:rsidP="006C608F" w:rsidRDefault="006C608F" w14:paraId="40D83558" w14:textId="37CF7039">
      <w:pPr>
        <w:widowControl w:val="0"/>
        <w:suppressLineNumbers/>
        <w:suppressAutoHyphens/>
        <w:ind w:left="2520" w:hanging="1080"/>
        <w:rPr>
          <w:rFonts w:asciiTheme="majorBidi" w:hAnsiTheme="majorBidi" w:cstheme="majorBidi"/>
          <w:i/>
          <w:iCs/>
        </w:rPr>
      </w:pPr>
      <w:r w:rsidRPr="0014227C">
        <w:rPr>
          <w:rFonts w:asciiTheme="majorBidi" w:hAnsiTheme="majorBidi" w:cstheme="majorBidi"/>
          <w:i/>
          <w:iCs/>
        </w:rPr>
        <w:t>MECC07b</w:t>
      </w:r>
      <w:r w:rsidRPr="0014227C">
        <w:rPr>
          <w:rFonts w:asciiTheme="majorBidi" w:hAnsiTheme="majorBidi" w:cstheme="majorBidi"/>
          <w:i/>
          <w:iCs/>
        </w:rPr>
        <w:tab/>
        <w:t xml:space="preserve">[IF ESTIME &gt; TOTMETH] For the last question, </w:t>
      </w:r>
      <w:r w:rsidRPr="0014227C" w:rsidR="007F2558">
        <w:rPr>
          <w:rFonts w:asciiTheme="majorBidi" w:hAnsiTheme="majorBidi" w:cstheme="majorBidi"/>
          <w:i/>
          <w:iCs/>
        </w:rPr>
        <w:t>you reported</w:t>
      </w:r>
      <w:r w:rsidRPr="0014227C">
        <w:rPr>
          <w:rFonts w:asciiTheme="majorBidi" w:hAnsiTheme="majorBidi" w:cstheme="majorBidi"/>
          <w:i/>
          <w:iCs/>
        </w:rPr>
        <w:t xml:space="preserve"> that you used methamphetamine on </w:t>
      </w:r>
      <w:r w:rsidRPr="0014227C">
        <w:rPr>
          <w:rFonts w:asciiTheme="majorBidi" w:hAnsiTheme="majorBidi" w:cstheme="majorBidi"/>
          <w:b/>
          <w:bCs/>
          <w:i/>
          <w:iCs/>
        </w:rPr>
        <w:t>[METH30DAY]</w:t>
      </w:r>
      <w:r w:rsidRPr="0014227C">
        <w:rPr>
          <w:rFonts w:asciiTheme="majorBidi" w:hAnsiTheme="majorBidi" w:cstheme="majorBidi"/>
          <w:i/>
          <w:iCs/>
        </w:rPr>
        <w:t xml:space="preserve"> of the past 30 days.  Is </w:t>
      </w:r>
      <w:r w:rsidRPr="0014227C">
        <w:rPr>
          <w:rFonts w:asciiTheme="majorBidi" w:hAnsiTheme="majorBidi" w:cstheme="majorBidi"/>
          <w:i/>
          <w:iCs/>
        </w:rPr>
        <w:lastRenderedPageBreak/>
        <w:t>this correct?</w:t>
      </w:r>
    </w:p>
    <w:p w:rsidRPr="0014227C" w:rsidR="006C608F" w:rsidP="006C608F" w:rsidRDefault="006C608F" w14:paraId="41834D5B" w14:textId="77777777">
      <w:pPr>
        <w:widowControl w:val="0"/>
        <w:suppressLineNumbers/>
        <w:suppressAutoHyphens/>
        <w:rPr>
          <w:rFonts w:asciiTheme="majorBidi" w:hAnsiTheme="majorBidi" w:cstheme="majorBidi"/>
          <w:i/>
          <w:iCs/>
        </w:rPr>
      </w:pPr>
    </w:p>
    <w:p w:rsidRPr="0014227C" w:rsidR="006C608F" w:rsidP="006C608F" w:rsidRDefault="006C608F" w14:paraId="653B7479" w14:textId="77777777">
      <w:pPr>
        <w:widowControl w:val="0"/>
        <w:suppressLineNumbers/>
        <w:suppressAutoHyphens/>
        <w:ind w:left="3240" w:hanging="720"/>
        <w:rPr>
          <w:rFonts w:asciiTheme="majorBidi" w:hAnsiTheme="majorBidi" w:cstheme="majorBidi"/>
          <w:i/>
          <w:iCs/>
        </w:rPr>
      </w:pPr>
      <w:r w:rsidRPr="0014227C">
        <w:rPr>
          <w:rFonts w:asciiTheme="majorBidi" w:hAnsiTheme="majorBidi" w:cstheme="majorBidi"/>
          <w:i/>
          <w:iCs/>
        </w:rPr>
        <w:t>4</w:t>
      </w:r>
      <w:r w:rsidRPr="0014227C">
        <w:rPr>
          <w:rFonts w:asciiTheme="majorBidi" w:hAnsiTheme="majorBidi" w:cstheme="majorBidi"/>
          <w:i/>
          <w:iCs/>
        </w:rPr>
        <w:tab/>
        <w:t>Yes</w:t>
      </w:r>
    </w:p>
    <w:p w:rsidRPr="0014227C" w:rsidR="006C608F" w:rsidP="006C608F" w:rsidRDefault="006C608F" w14:paraId="34F02CAF" w14:textId="77777777">
      <w:pPr>
        <w:widowControl w:val="0"/>
        <w:suppressLineNumbers/>
        <w:suppressAutoHyphens/>
        <w:ind w:left="3240" w:hanging="720"/>
        <w:rPr>
          <w:rFonts w:asciiTheme="majorBidi" w:hAnsiTheme="majorBidi" w:cstheme="majorBidi"/>
          <w:i/>
          <w:iCs/>
        </w:rPr>
      </w:pPr>
      <w:r w:rsidRPr="0014227C">
        <w:rPr>
          <w:rFonts w:asciiTheme="majorBidi" w:hAnsiTheme="majorBidi" w:cstheme="majorBidi"/>
          <w:i/>
          <w:iCs/>
        </w:rPr>
        <w:t>6</w:t>
      </w:r>
      <w:r w:rsidRPr="0014227C">
        <w:rPr>
          <w:rFonts w:asciiTheme="majorBidi" w:hAnsiTheme="majorBidi" w:cstheme="majorBidi"/>
          <w:i/>
          <w:iCs/>
        </w:rPr>
        <w:tab/>
        <w:t>No</w:t>
      </w:r>
    </w:p>
    <w:p w:rsidRPr="0014227C" w:rsidR="00A67E95" w:rsidP="00C31512" w:rsidRDefault="006C608F" w14:paraId="7CEF1089" w14:textId="77777777">
      <w:pPr>
        <w:widowControl w:val="0"/>
        <w:suppressLineNumbers/>
        <w:suppressAutoHyphens/>
        <w:ind w:left="3240" w:hanging="720"/>
        <w:rPr>
          <w:rFonts w:asciiTheme="majorBidi" w:hAnsiTheme="majorBidi" w:cstheme="majorBidi"/>
          <w:i/>
          <w:iCs/>
        </w:rPr>
      </w:pPr>
      <w:r w:rsidRPr="0014227C">
        <w:rPr>
          <w:rFonts w:asciiTheme="majorBidi" w:hAnsiTheme="majorBidi" w:cstheme="majorBidi"/>
          <w:i/>
          <w:iCs/>
        </w:rPr>
        <w:t>DK/REF</w:t>
      </w:r>
    </w:p>
    <w:p w:rsidRPr="0014227C" w:rsidR="006C608F" w:rsidP="00C31512" w:rsidRDefault="0079371D" w14:paraId="7A5A453D" w14:textId="77777777">
      <w:pPr>
        <w:widowControl w:val="0"/>
        <w:suppressLineNumbers/>
        <w:suppressAutoHyphens/>
        <w:ind w:left="3240" w:hanging="720"/>
        <w:rPr>
          <w:rFonts w:asciiTheme="majorBidi" w:hAnsiTheme="majorBidi" w:cstheme="majorBidi"/>
        </w:rPr>
      </w:pPr>
      <w:r w:rsidRPr="0014227C">
        <w:rPr>
          <w:rFonts w:asciiTheme="majorBidi" w:hAnsiTheme="majorBidi" w:cstheme="majorBidi"/>
        </w:rPr>
        <w:t>PROGRAMMER:  SHOW 30 DAY CALENDAR</w:t>
      </w:r>
    </w:p>
    <w:p w:rsidRPr="0014227C" w:rsidR="0079371D" w:rsidP="006C608F" w:rsidRDefault="0079371D" w14:paraId="741F1D88" w14:textId="77777777">
      <w:pPr>
        <w:widowControl w:val="0"/>
        <w:suppressLineNumbers/>
        <w:suppressAutoHyphens/>
        <w:rPr>
          <w:rFonts w:asciiTheme="majorBidi" w:hAnsiTheme="majorBidi" w:cstheme="majorBidi"/>
        </w:rPr>
      </w:pPr>
    </w:p>
    <w:p w:rsidRPr="0014227C" w:rsidR="006C608F" w:rsidP="006C608F" w:rsidRDefault="006C608F" w14:paraId="68BCEBA8" w14:textId="77777777">
      <w:pPr>
        <w:widowControl w:val="0"/>
        <w:suppressLineNumbers/>
        <w:suppressAutoHyphens/>
        <w:rPr>
          <w:rFonts w:asciiTheme="majorBidi" w:hAnsiTheme="majorBidi" w:cstheme="majorBidi"/>
        </w:rPr>
      </w:pPr>
      <w:r w:rsidRPr="0014227C">
        <w:rPr>
          <w:rFonts w:asciiTheme="majorBidi" w:hAnsiTheme="majorBidi" w:cstheme="majorBidi"/>
        </w:rPr>
        <w:t>DEFINE FILLME:</w:t>
      </w:r>
    </w:p>
    <w:p w:rsidRPr="0014227C" w:rsidR="006C608F" w:rsidP="006C608F" w:rsidRDefault="006C608F" w14:paraId="32A9729C" w14:textId="77777777">
      <w:pPr>
        <w:widowControl w:val="0"/>
        <w:suppressLineNumbers/>
        <w:suppressAutoHyphens/>
        <w:ind w:left="720"/>
        <w:rPr>
          <w:rFonts w:asciiTheme="majorBidi" w:hAnsiTheme="majorBidi" w:cstheme="majorBidi"/>
        </w:rPr>
      </w:pPr>
      <w:r w:rsidRPr="0014227C">
        <w:rPr>
          <w:rFonts w:asciiTheme="majorBidi" w:hAnsiTheme="majorBidi" w:cstheme="majorBidi"/>
        </w:rPr>
        <w:t>IF MEYRAVE &gt; 1, THEN FILLME = “[MEYRAVE] days”</w:t>
      </w:r>
    </w:p>
    <w:p w:rsidRPr="0014227C" w:rsidR="006C608F" w:rsidP="006C608F" w:rsidRDefault="006C608F" w14:paraId="299E97B3" w14:textId="77777777">
      <w:pPr>
        <w:widowControl w:val="0"/>
        <w:suppressLineNumbers/>
        <w:suppressAutoHyphens/>
        <w:ind w:left="720"/>
        <w:rPr>
          <w:rFonts w:asciiTheme="majorBidi" w:hAnsiTheme="majorBidi" w:cstheme="majorBidi"/>
        </w:rPr>
      </w:pPr>
      <w:r w:rsidRPr="0014227C">
        <w:rPr>
          <w:rFonts w:asciiTheme="majorBidi" w:hAnsiTheme="majorBidi" w:cstheme="majorBidi"/>
        </w:rPr>
        <w:t>ELSE IF MEYRAVE = 1, THEN FILLME  = “1 day”</w:t>
      </w:r>
    </w:p>
    <w:p w:rsidRPr="0014227C" w:rsidR="006C608F" w:rsidP="006C608F" w:rsidRDefault="006C608F" w14:paraId="442E7D60" w14:textId="77777777">
      <w:pPr>
        <w:widowControl w:val="0"/>
        <w:suppressLineNumbers/>
        <w:suppressAutoHyphens/>
        <w:ind w:left="720"/>
        <w:rPr>
          <w:rFonts w:asciiTheme="majorBidi" w:hAnsiTheme="majorBidi" w:cstheme="majorBidi"/>
        </w:rPr>
      </w:pPr>
      <w:r w:rsidRPr="0014227C">
        <w:rPr>
          <w:rFonts w:asciiTheme="majorBidi" w:hAnsiTheme="majorBidi" w:cstheme="majorBidi"/>
        </w:rPr>
        <w:t>ELSE IF MEMONAVE &gt; 1, THEN FILLME = “[MEMONAVE] days per month”</w:t>
      </w:r>
    </w:p>
    <w:p w:rsidRPr="0014227C" w:rsidR="006C608F" w:rsidP="006C608F" w:rsidRDefault="006C608F" w14:paraId="468CB36D" w14:textId="77777777">
      <w:pPr>
        <w:widowControl w:val="0"/>
        <w:suppressLineNumbers/>
        <w:suppressAutoHyphens/>
        <w:ind w:left="720"/>
        <w:rPr>
          <w:rFonts w:asciiTheme="majorBidi" w:hAnsiTheme="majorBidi" w:cstheme="majorBidi"/>
        </w:rPr>
      </w:pPr>
      <w:r w:rsidRPr="0014227C">
        <w:rPr>
          <w:rFonts w:asciiTheme="majorBidi" w:hAnsiTheme="majorBidi" w:cstheme="majorBidi"/>
        </w:rPr>
        <w:t>ELSE IF MEMONAVE = 1, THEN FILLME = “1 day per month”</w:t>
      </w:r>
    </w:p>
    <w:p w:rsidRPr="0014227C" w:rsidR="006C608F" w:rsidP="006C608F" w:rsidRDefault="006C608F" w14:paraId="1ECC377D" w14:textId="77777777">
      <w:pPr>
        <w:widowControl w:val="0"/>
        <w:suppressLineNumbers/>
        <w:suppressAutoHyphens/>
        <w:ind w:left="720"/>
        <w:rPr>
          <w:rFonts w:asciiTheme="majorBidi" w:hAnsiTheme="majorBidi" w:cstheme="majorBidi"/>
        </w:rPr>
      </w:pPr>
      <w:r w:rsidRPr="0014227C">
        <w:rPr>
          <w:rFonts w:asciiTheme="majorBidi" w:hAnsiTheme="majorBidi" w:cstheme="majorBidi"/>
        </w:rPr>
        <w:t>ELSE IF MEWKAVE &gt; 1, THEN FILLME = “[MEWKAVE] days per week”</w:t>
      </w:r>
    </w:p>
    <w:p w:rsidRPr="0014227C" w:rsidR="006C608F" w:rsidP="006C608F" w:rsidRDefault="006C608F" w14:paraId="1B79768D" w14:textId="77777777">
      <w:pPr>
        <w:widowControl w:val="0"/>
        <w:suppressLineNumbers/>
        <w:suppressAutoHyphens/>
        <w:ind w:left="720"/>
        <w:rPr>
          <w:rFonts w:asciiTheme="majorBidi" w:hAnsiTheme="majorBidi" w:cstheme="majorBidi"/>
        </w:rPr>
      </w:pPr>
      <w:r w:rsidRPr="0014227C">
        <w:rPr>
          <w:rFonts w:asciiTheme="majorBidi" w:hAnsiTheme="majorBidi" w:cstheme="majorBidi"/>
        </w:rPr>
        <w:t>ELSE IF MEWKAVE = 1, THEN FILLME = “1 day per week”</w:t>
      </w:r>
    </w:p>
    <w:p w:rsidRPr="0014227C" w:rsidR="006C608F" w:rsidP="006C608F" w:rsidRDefault="006C608F" w14:paraId="1DC5C548" w14:textId="77777777">
      <w:pPr>
        <w:widowControl w:val="0"/>
        <w:suppressLineNumbers/>
        <w:suppressAutoHyphens/>
        <w:rPr>
          <w:rFonts w:asciiTheme="majorBidi" w:hAnsiTheme="majorBidi" w:cstheme="majorBidi"/>
        </w:rPr>
      </w:pPr>
    </w:p>
    <w:p w:rsidRPr="0014227C" w:rsidR="006C608F" w:rsidP="006C608F" w:rsidRDefault="006C608F" w14:paraId="472E2EA0" w14:textId="77777777">
      <w:pPr>
        <w:widowControl w:val="0"/>
        <w:suppressLineNumbers/>
        <w:suppressAutoHyphens/>
        <w:rPr>
          <w:rFonts w:asciiTheme="majorBidi" w:hAnsiTheme="majorBidi" w:cstheme="majorBidi"/>
        </w:rPr>
      </w:pPr>
      <w:r w:rsidRPr="0014227C">
        <w:rPr>
          <w:rFonts w:asciiTheme="majorBidi" w:hAnsiTheme="majorBidi" w:cstheme="majorBidi"/>
        </w:rPr>
        <w:t>DEFINE FILMEA:</w:t>
      </w:r>
    </w:p>
    <w:p w:rsidRPr="0014227C" w:rsidR="006C608F" w:rsidP="006C608F" w:rsidRDefault="006C608F" w14:paraId="51BF974D" w14:textId="77777777">
      <w:pPr>
        <w:widowControl w:val="0"/>
        <w:suppressLineNumbers/>
        <w:suppressAutoHyphens/>
        <w:ind w:left="720"/>
        <w:rPr>
          <w:rFonts w:asciiTheme="majorBidi" w:hAnsiTheme="majorBidi" w:cstheme="majorBidi"/>
        </w:rPr>
      </w:pPr>
      <w:r w:rsidRPr="0014227C">
        <w:rPr>
          <w:rFonts w:asciiTheme="majorBidi" w:hAnsiTheme="majorBidi" w:cstheme="majorBidi"/>
        </w:rPr>
        <w:t>IF FILLMEA = “[MEMONAVE] day(s) per month” OR “[MEWKAVE] day(s) per week” THEN FILLMEA = “for a total of [TOTMETH] days”</w:t>
      </w:r>
    </w:p>
    <w:p w:rsidRPr="0014227C" w:rsidR="006C608F" w:rsidP="006C608F" w:rsidRDefault="006C608F" w14:paraId="3E1C4362" w14:textId="77777777">
      <w:pPr>
        <w:widowControl w:val="0"/>
        <w:suppressLineNumbers/>
        <w:suppressAutoHyphens/>
        <w:ind w:left="720"/>
        <w:rPr>
          <w:rFonts w:asciiTheme="majorBidi" w:hAnsiTheme="majorBidi" w:cstheme="majorBidi"/>
        </w:rPr>
      </w:pPr>
      <w:r w:rsidRPr="0014227C">
        <w:rPr>
          <w:rFonts w:asciiTheme="majorBidi" w:hAnsiTheme="majorBidi" w:cstheme="majorBidi"/>
        </w:rPr>
        <w:t>ELSE FILLMEA = BLANK</w:t>
      </w:r>
    </w:p>
    <w:p w:rsidRPr="0014227C" w:rsidR="006C608F" w:rsidP="006C608F" w:rsidRDefault="006C608F" w14:paraId="5D51DB58" w14:textId="77777777">
      <w:pPr>
        <w:widowControl w:val="0"/>
        <w:suppressLineNumbers/>
        <w:suppressAutoHyphens/>
        <w:rPr>
          <w:rFonts w:asciiTheme="majorBidi" w:hAnsiTheme="majorBidi" w:cstheme="majorBidi"/>
          <w:i/>
          <w:iCs/>
        </w:rPr>
      </w:pPr>
    </w:p>
    <w:p w:rsidRPr="0014227C" w:rsidR="006C608F" w:rsidP="006C608F" w:rsidRDefault="006C608F" w14:paraId="2858A985" w14:textId="77777777">
      <w:pPr>
        <w:widowControl w:val="0"/>
        <w:suppressLineNumbers/>
        <w:suppressAutoHyphens/>
        <w:ind w:left="2520" w:hanging="1080"/>
        <w:rPr>
          <w:rFonts w:asciiTheme="majorBidi" w:hAnsiTheme="majorBidi" w:cstheme="majorBidi"/>
          <w:i/>
          <w:iCs/>
        </w:rPr>
      </w:pPr>
      <w:r w:rsidRPr="0014227C">
        <w:rPr>
          <w:rFonts w:asciiTheme="majorBidi" w:hAnsiTheme="majorBidi" w:cstheme="majorBidi"/>
          <w:i/>
          <w:iCs/>
        </w:rPr>
        <w:t>MECC08</w:t>
      </w:r>
      <w:r w:rsidRPr="0014227C">
        <w:rPr>
          <w:rFonts w:asciiTheme="majorBidi" w:hAnsiTheme="majorBidi" w:cstheme="majorBidi"/>
          <w:i/>
          <w:iCs/>
        </w:rPr>
        <w:tab/>
        <w:t>[IF MECC07a = 4 OR MECC07b = 4]  The answers for the last question and an earlier question disagree.  Which answer is correct?</w:t>
      </w:r>
    </w:p>
    <w:p w:rsidRPr="0014227C" w:rsidR="006C608F" w:rsidP="006C608F" w:rsidRDefault="006C608F" w14:paraId="6C6C1207" w14:textId="77777777">
      <w:pPr>
        <w:widowControl w:val="0"/>
        <w:suppressLineNumbers/>
        <w:suppressAutoHyphens/>
        <w:rPr>
          <w:rFonts w:asciiTheme="majorBidi" w:hAnsiTheme="majorBidi" w:cstheme="majorBidi"/>
          <w:i/>
          <w:iCs/>
        </w:rPr>
      </w:pPr>
    </w:p>
    <w:p w:rsidRPr="0014227C" w:rsidR="006C608F" w:rsidP="006C608F" w:rsidRDefault="006C608F" w14:paraId="08FC9806" w14:textId="77777777">
      <w:pPr>
        <w:widowControl w:val="0"/>
        <w:suppressLineNumbers/>
        <w:suppressAutoHyphens/>
        <w:ind w:left="3240" w:hanging="720"/>
        <w:rPr>
          <w:rFonts w:asciiTheme="majorBidi" w:hAnsiTheme="majorBidi" w:cstheme="majorBidi"/>
          <w:i/>
          <w:iCs/>
        </w:rPr>
      </w:pPr>
      <w:r w:rsidRPr="0014227C">
        <w:rPr>
          <w:rFonts w:asciiTheme="majorBidi" w:hAnsiTheme="majorBidi" w:cstheme="majorBidi"/>
          <w:i/>
          <w:iCs/>
        </w:rPr>
        <w:t>1</w:t>
      </w:r>
      <w:r w:rsidRPr="0014227C">
        <w:rPr>
          <w:rFonts w:asciiTheme="majorBidi" w:hAnsiTheme="majorBidi" w:cstheme="majorBidi"/>
          <w:i/>
          <w:iCs/>
        </w:rPr>
        <w:tab/>
        <w:t xml:space="preserve">I used methamphetamine on </w:t>
      </w:r>
      <w:r w:rsidRPr="0014227C">
        <w:rPr>
          <w:rFonts w:asciiTheme="majorBidi" w:hAnsiTheme="majorBidi" w:cstheme="majorBidi"/>
          <w:b/>
          <w:bCs/>
          <w:i/>
          <w:iCs/>
        </w:rPr>
        <w:t>[FILLME]</w:t>
      </w:r>
      <w:r w:rsidRPr="0014227C">
        <w:rPr>
          <w:rFonts w:asciiTheme="majorBidi" w:hAnsiTheme="majorBidi" w:cstheme="majorBidi"/>
          <w:i/>
          <w:iCs/>
        </w:rPr>
        <w:t xml:space="preserve"> </w:t>
      </w:r>
      <w:r w:rsidRPr="0014227C">
        <w:rPr>
          <w:rFonts w:asciiTheme="majorBidi" w:hAnsiTheme="majorBidi" w:cstheme="majorBidi"/>
          <w:b/>
          <w:bCs/>
          <w:i/>
          <w:iCs/>
        </w:rPr>
        <w:t>days</w:t>
      </w:r>
      <w:r w:rsidRPr="0014227C">
        <w:rPr>
          <w:rFonts w:asciiTheme="majorBidi" w:hAnsiTheme="majorBidi" w:cstheme="majorBidi"/>
          <w:i/>
          <w:iCs/>
        </w:rPr>
        <w:t xml:space="preserve"> in the past 12 months </w:t>
      </w:r>
      <w:r w:rsidRPr="0014227C">
        <w:rPr>
          <w:rFonts w:asciiTheme="majorBidi" w:hAnsiTheme="majorBidi" w:cstheme="majorBidi"/>
          <w:b/>
          <w:bCs/>
          <w:i/>
          <w:iCs/>
        </w:rPr>
        <w:t>[FILLMEA]</w:t>
      </w:r>
    </w:p>
    <w:p w:rsidRPr="0014227C" w:rsidR="006C608F" w:rsidP="006C608F" w:rsidRDefault="006C608F" w14:paraId="5D60CCDC" w14:textId="77777777">
      <w:pPr>
        <w:widowControl w:val="0"/>
        <w:suppressLineNumbers/>
        <w:suppressAutoHyphens/>
        <w:ind w:left="3240" w:hanging="720"/>
        <w:rPr>
          <w:rFonts w:asciiTheme="majorBidi" w:hAnsiTheme="majorBidi" w:cstheme="majorBidi"/>
          <w:i/>
          <w:iCs/>
        </w:rPr>
      </w:pPr>
      <w:r w:rsidRPr="0014227C">
        <w:rPr>
          <w:rFonts w:asciiTheme="majorBidi" w:hAnsiTheme="majorBidi" w:cstheme="majorBidi"/>
          <w:i/>
          <w:iCs/>
        </w:rPr>
        <w:t>2</w:t>
      </w:r>
      <w:r w:rsidRPr="0014227C">
        <w:rPr>
          <w:rFonts w:asciiTheme="majorBidi" w:hAnsiTheme="majorBidi" w:cstheme="majorBidi"/>
          <w:i/>
          <w:iCs/>
        </w:rPr>
        <w:tab/>
        <w:t>I used methamphetamine on [</w:t>
      </w:r>
      <w:r w:rsidRPr="0014227C">
        <w:rPr>
          <w:rFonts w:asciiTheme="majorBidi" w:hAnsiTheme="majorBidi" w:cstheme="majorBidi"/>
          <w:b/>
          <w:bCs/>
          <w:i/>
          <w:iCs/>
        </w:rPr>
        <w:t>ME06</w:t>
      </w:r>
      <w:r w:rsidRPr="0014227C">
        <w:rPr>
          <w:rFonts w:asciiTheme="majorBidi" w:hAnsiTheme="majorBidi" w:cstheme="majorBidi"/>
          <w:i/>
          <w:iCs/>
        </w:rPr>
        <w:t xml:space="preserve"> / </w:t>
      </w:r>
      <w:r w:rsidRPr="0014227C">
        <w:rPr>
          <w:rFonts w:asciiTheme="majorBidi" w:hAnsiTheme="majorBidi" w:cstheme="majorBidi"/>
          <w:b/>
          <w:bCs/>
          <w:i/>
          <w:iCs/>
        </w:rPr>
        <w:t>METH30DAY</w:t>
      </w:r>
      <w:r w:rsidRPr="0014227C">
        <w:rPr>
          <w:rFonts w:asciiTheme="majorBidi" w:hAnsiTheme="majorBidi" w:cstheme="majorBidi"/>
          <w:i/>
          <w:iCs/>
        </w:rPr>
        <w:t xml:space="preserve">] </w:t>
      </w:r>
      <w:r w:rsidRPr="0014227C">
        <w:rPr>
          <w:rFonts w:asciiTheme="majorBidi" w:hAnsiTheme="majorBidi" w:cstheme="majorBidi"/>
          <w:b/>
          <w:bCs/>
          <w:i/>
          <w:iCs/>
        </w:rPr>
        <w:t>days</w:t>
      </w:r>
      <w:r w:rsidRPr="0014227C">
        <w:rPr>
          <w:rFonts w:asciiTheme="majorBidi" w:hAnsiTheme="majorBidi" w:cstheme="majorBidi"/>
          <w:i/>
          <w:iCs/>
        </w:rPr>
        <w:t xml:space="preserve"> in the past 30 days</w:t>
      </w:r>
    </w:p>
    <w:p w:rsidRPr="0014227C" w:rsidR="006C608F" w:rsidP="006C608F" w:rsidRDefault="006C608F" w14:paraId="659FF3FA" w14:textId="77777777">
      <w:pPr>
        <w:widowControl w:val="0"/>
        <w:suppressLineNumbers/>
        <w:suppressAutoHyphens/>
        <w:ind w:left="3240" w:hanging="720"/>
        <w:rPr>
          <w:rFonts w:asciiTheme="majorBidi" w:hAnsiTheme="majorBidi" w:cstheme="majorBidi"/>
          <w:i/>
          <w:iCs/>
        </w:rPr>
      </w:pPr>
      <w:r w:rsidRPr="0014227C">
        <w:rPr>
          <w:rFonts w:asciiTheme="majorBidi" w:hAnsiTheme="majorBidi" w:cstheme="majorBidi"/>
          <w:i/>
          <w:iCs/>
        </w:rPr>
        <w:t>3</w:t>
      </w:r>
      <w:r w:rsidRPr="0014227C">
        <w:rPr>
          <w:rFonts w:asciiTheme="majorBidi" w:hAnsiTheme="majorBidi" w:cstheme="majorBidi"/>
          <w:i/>
          <w:iCs/>
        </w:rPr>
        <w:tab/>
        <w:t>Neither answer is correct</w:t>
      </w:r>
    </w:p>
    <w:p w:rsidRPr="0014227C" w:rsidR="006C608F" w:rsidP="006C608F" w:rsidRDefault="006C608F" w14:paraId="445FB8C7" w14:textId="77777777">
      <w:pPr>
        <w:widowControl w:val="0"/>
        <w:suppressLineNumbers/>
        <w:suppressAutoHyphens/>
        <w:ind w:left="3240" w:hanging="720"/>
        <w:rPr>
          <w:rFonts w:asciiTheme="majorBidi" w:hAnsiTheme="majorBidi" w:cstheme="majorBidi"/>
          <w:i/>
          <w:iCs/>
        </w:rPr>
      </w:pPr>
      <w:r w:rsidRPr="0014227C">
        <w:rPr>
          <w:rFonts w:asciiTheme="majorBidi" w:hAnsiTheme="majorBidi" w:cstheme="majorBidi"/>
          <w:i/>
          <w:iCs/>
        </w:rPr>
        <w:t>DK/REF</w:t>
      </w:r>
    </w:p>
    <w:p w:rsidRPr="0014227C" w:rsidR="006C608F" w:rsidP="006C608F" w:rsidRDefault="00855C7F" w14:paraId="274086E8" w14:textId="77777777">
      <w:pPr>
        <w:widowControl w:val="0"/>
        <w:suppressLineNumbers/>
        <w:suppressAutoHyphens/>
        <w:rPr>
          <w:rFonts w:asciiTheme="majorBidi" w:hAnsiTheme="majorBidi" w:cstheme="majorBidi"/>
          <w:i/>
          <w:iCs/>
        </w:rPr>
      </w:pPr>
      <w:r w:rsidRPr="0014227C">
        <w:rPr>
          <w:rFonts w:asciiTheme="majorBidi" w:hAnsiTheme="majorBidi" w:cstheme="majorBidi"/>
          <w:i/>
          <w:iCs/>
        </w:rPr>
        <w:tab/>
      </w:r>
      <w:r w:rsidRPr="0014227C">
        <w:rPr>
          <w:rFonts w:asciiTheme="majorBidi" w:hAnsiTheme="majorBidi" w:cstheme="majorBidi"/>
          <w:i/>
          <w:iCs/>
        </w:rPr>
        <w:tab/>
      </w:r>
      <w:r w:rsidRPr="0014227C">
        <w:rPr>
          <w:rFonts w:asciiTheme="majorBidi" w:hAnsiTheme="majorBidi" w:cstheme="majorBidi"/>
          <w:i/>
          <w:iCs/>
        </w:rPr>
        <w:tab/>
        <w:t>PROGRAMMER:  SHOW 12 MONTH CALENDAR</w:t>
      </w:r>
    </w:p>
    <w:p w:rsidRPr="0014227C" w:rsidR="00855C7F" w:rsidP="006C608F" w:rsidRDefault="00855C7F" w14:paraId="7184393C" w14:textId="77777777">
      <w:pPr>
        <w:widowControl w:val="0"/>
        <w:suppressLineNumbers/>
        <w:suppressAutoHyphens/>
        <w:rPr>
          <w:rFonts w:asciiTheme="majorBidi" w:hAnsiTheme="majorBidi" w:cstheme="majorBidi"/>
          <w:i/>
          <w:iCs/>
        </w:rPr>
      </w:pPr>
    </w:p>
    <w:p w:rsidRPr="0014227C" w:rsidR="006C608F" w:rsidP="006C608F" w:rsidRDefault="006C608F" w14:paraId="7894B385" w14:textId="77777777">
      <w:pPr>
        <w:widowControl w:val="0"/>
        <w:suppressLineNumbers/>
        <w:suppressAutoHyphens/>
        <w:ind w:left="2520" w:hanging="1080"/>
        <w:rPr>
          <w:rFonts w:asciiTheme="majorBidi" w:hAnsiTheme="majorBidi" w:cstheme="majorBidi"/>
          <w:i/>
          <w:iCs/>
        </w:rPr>
      </w:pPr>
      <w:r w:rsidRPr="0014227C">
        <w:rPr>
          <w:rFonts w:asciiTheme="majorBidi" w:hAnsiTheme="majorBidi" w:cstheme="majorBidi"/>
          <w:i/>
          <w:iCs/>
        </w:rPr>
        <w:t>MECC09</w:t>
      </w:r>
      <w:r w:rsidRPr="0014227C">
        <w:rPr>
          <w:rFonts w:asciiTheme="majorBidi" w:hAnsiTheme="majorBidi" w:cstheme="majorBidi"/>
          <w:i/>
          <w:iCs/>
        </w:rPr>
        <w:tab/>
        <w:t xml:space="preserve">[IF MECC08 = 2 OR MECC08 = 3] Please answer this question again.  Think about the past 12 months, from </w:t>
      </w:r>
      <w:r w:rsidRPr="0014227C">
        <w:rPr>
          <w:rFonts w:asciiTheme="majorBidi" w:hAnsiTheme="majorBidi" w:cstheme="majorBidi"/>
          <w:b/>
          <w:bCs/>
          <w:i/>
          <w:iCs/>
        </w:rPr>
        <w:t xml:space="preserve">[DATEFILL] </w:t>
      </w:r>
      <w:r w:rsidRPr="0014227C">
        <w:rPr>
          <w:rFonts w:asciiTheme="majorBidi" w:hAnsiTheme="majorBidi" w:cstheme="majorBidi"/>
          <w:i/>
          <w:iCs/>
        </w:rPr>
        <w:t>through today. We want to know how many days you’ve used methamphetamine during the past 12 months.</w:t>
      </w:r>
    </w:p>
    <w:p w:rsidRPr="0014227C" w:rsidR="006C608F" w:rsidP="006C608F" w:rsidRDefault="006C608F" w14:paraId="7BB7F7EA" w14:textId="77777777">
      <w:pPr>
        <w:widowControl w:val="0"/>
        <w:suppressLineNumbers/>
        <w:suppressAutoHyphens/>
        <w:rPr>
          <w:rFonts w:asciiTheme="majorBidi" w:hAnsiTheme="majorBidi" w:cstheme="majorBidi"/>
          <w:i/>
          <w:iCs/>
        </w:rPr>
      </w:pPr>
    </w:p>
    <w:p w:rsidRPr="0014227C" w:rsidR="006C608F" w:rsidP="006C608F" w:rsidRDefault="006C608F" w14:paraId="5BAEBCEC" w14:textId="77777777">
      <w:pPr>
        <w:widowControl w:val="0"/>
        <w:suppressLineNumbers/>
        <w:suppressAutoHyphens/>
        <w:ind w:left="2520"/>
        <w:rPr>
          <w:rFonts w:asciiTheme="majorBidi" w:hAnsiTheme="majorBidi" w:cstheme="majorBidi"/>
          <w:i/>
          <w:iCs/>
        </w:rPr>
      </w:pPr>
      <w:r w:rsidRPr="0014227C">
        <w:rPr>
          <w:rFonts w:asciiTheme="majorBidi" w:hAnsiTheme="majorBidi" w:cstheme="majorBidi"/>
          <w:i/>
          <w:iCs/>
        </w:rPr>
        <w:t>What would be the easiest way for you to tell us how many days you’ve used it?</w:t>
      </w:r>
    </w:p>
    <w:p w:rsidRPr="0014227C" w:rsidR="006C608F" w:rsidP="006C608F" w:rsidRDefault="006C608F" w14:paraId="59929FBF" w14:textId="77777777">
      <w:pPr>
        <w:widowControl w:val="0"/>
        <w:suppressLineNumbers/>
        <w:suppressAutoHyphens/>
        <w:rPr>
          <w:rFonts w:asciiTheme="majorBidi" w:hAnsiTheme="majorBidi" w:cstheme="majorBidi"/>
          <w:i/>
          <w:iCs/>
        </w:rPr>
      </w:pPr>
    </w:p>
    <w:p w:rsidRPr="0014227C" w:rsidR="006C608F" w:rsidP="006C608F" w:rsidRDefault="006C608F" w14:paraId="69073F72" w14:textId="77777777">
      <w:pPr>
        <w:widowControl w:val="0"/>
        <w:suppressLineNumbers/>
        <w:suppressAutoHyphens/>
        <w:ind w:left="3240" w:hanging="720"/>
        <w:rPr>
          <w:rFonts w:asciiTheme="majorBidi" w:hAnsiTheme="majorBidi" w:cstheme="majorBidi"/>
          <w:i/>
          <w:iCs/>
        </w:rPr>
      </w:pPr>
      <w:r w:rsidRPr="0014227C">
        <w:rPr>
          <w:rFonts w:asciiTheme="majorBidi" w:hAnsiTheme="majorBidi" w:cstheme="majorBidi"/>
          <w:i/>
          <w:iCs/>
        </w:rPr>
        <w:t>1</w:t>
      </w:r>
      <w:r w:rsidRPr="0014227C">
        <w:rPr>
          <w:rFonts w:asciiTheme="majorBidi" w:hAnsiTheme="majorBidi" w:cstheme="majorBidi"/>
          <w:i/>
          <w:iCs/>
        </w:rPr>
        <w:tab/>
        <w:t>Average number of</w:t>
      </w:r>
      <w:r w:rsidRPr="0014227C">
        <w:rPr>
          <w:rFonts w:asciiTheme="majorBidi" w:hAnsiTheme="majorBidi" w:cstheme="majorBidi"/>
          <w:b/>
          <w:bCs/>
          <w:i/>
          <w:iCs/>
        </w:rPr>
        <w:t xml:space="preserve"> days per week</w:t>
      </w:r>
      <w:r w:rsidRPr="0014227C">
        <w:rPr>
          <w:rFonts w:asciiTheme="majorBidi" w:hAnsiTheme="majorBidi" w:cstheme="majorBidi"/>
          <w:i/>
          <w:iCs/>
        </w:rPr>
        <w:t xml:space="preserve"> during the past 12 months</w:t>
      </w:r>
    </w:p>
    <w:p w:rsidRPr="0014227C" w:rsidR="006C608F" w:rsidP="006C608F" w:rsidRDefault="006C608F" w14:paraId="5619E92E" w14:textId="77777777">
      <w:pPr>
        <w:widowControl w:val="0"/>
        <w:suppressLineNumbers/>
        <w:suppressAutoHyphens/>
        <w:ind w:left="3240" w:hanging="720"/>
        <w:rPr>
          <w:rFonts w:asciiTheme="majorBidi" w:hAnsiTheme="majorBidi" w:cstheme="majorBidi"/>
          <w:i/>
          <w:iCs/>
        </w:rPr>
      </w:pPr>
      <w:r w:rsidRPr="0014227C">
        <w:rPr>
          <w:rFonts w:asciiTheme="majorBidi" w:hAnsiTheme="majorBidi" w:cstheme="majorBidi"/>
          <w:i/>
          <w:iCs/>
        </w:rPr>
        <w:t>2</w:t>
      </w:r>
      <w:r w:rsidRPr="0014227C">
        <w:rPr>
          <w:rFonts w:asciiTheme="majorBidi" w:hAnsiTheme="majorBidi" w:cstheme="majorBidi"/>
          <w:i/>
          <w:iCs/>
        </w:rPr>
        <w:tab/>
        <w:t xml:space="preserve">Average number of </w:t>
      </w:r>
      <w:r w:rsidRPr="0014227C">
        <w:rPr>
          <w:rFonts w:asciiTheme="majorBidi" w:hAnsiTheme="majorBidi" w:cstheme="majorBidi"/>
          <w:b/>
          <w:bCs/>
          <w:i/>
          <w:iCs/>
        </w:rPr>
        <w:t>days per month</w:t>
      </w:r>
      <w:r w:rsidRPr="0014227C">
        <w:rPr>
          <w:rFonts w:asciiTheme="majorBidi" w:hAnsiTheme="majorBidi" w:cstheme="majorBidi"/>
          <w:i/>
          <w:iCs/>
        </w:rPr>
        <w:t xml:space="preserve"> during the past 12 months</w:t>
      </w:r>
    </w:p>
    <w:p w:rsidRPr="0014227C" w:rsidR="006C608F" w:rsidP="006C608F" w:rsidRDefault="006C608F" w14:paraId="3B1371B6" w14:textId="77777777">
      <w:pPr>
        <w:widowControl w:val="0"/>
        <w:suppressLineNumbers/>
        <w:suppressAutoHyphens/>
        <w:ind w:left="3240" w:hanging="720"/>
        <w:rPr>
          <w:rFonts w:asciiTheme="majorBidi" w:hAnsiTheme="majorBidi" w:cstheme="majorBidi"/>
          <w:i/>
          <w:iCs/>
        </w:rPr>
      </w:pPr>
      <w:r w:rsidRPr="0014227C">
        <w:rPr>
          <w:rFonts w:asciiTheme="majorBidi" w:hAnsiTheme="majorBidi" w:cstheme="majorBidi"/>
          <w:i/>
          <w:iCs/>
        </w:rPr>
        <w:t>3</w:t>
      </w:r>
      <w:r w:rsidRPr="0014227C">
        <w:rPr>
          <w:rFonts w:asciiTheme="majorBidi" w:hAnsiTheme="majorBidi" w:cstheme="majorBidi"/>
          <w:i/>
          <w:iCs/>
        </w:rPr>
        <w:tab/>
        <w:t>Total number of days during the past 12 month</w:t>
      </w:r>
    </w:p>
    <w:p w:rsidRPr="0014227C" w:rsidR="006C608F" w:rsidP="006C608F" w:rsidRDefault="006C608F" w14:paraId="73FE3173" w14:textId="77777777">
      <w:pPr>
        <w:widowControl w:val="0"/>
        <w:suppressLineNumbers/>
        <w:suppressAutoHyphens/>
        <w:ind w:left="3240" w:hanging="720"/>
        <w:rPr>
          <w:rFonts w:asciiTheme="majorBidi" w:hAnsiTheme="majorBidi" w:cstheme="majorBidi"/>
          <w:i/>
          <w:iCs/>
        </w:rPr>
      </w:pPr>
      <w:r w:rsidRPr="0014227C">
        <w:rPr>
          <w:rFonts w:asciiTheme="majorBidi" w:hAnsiTheme="majorBidi" w:cstheme="majorBidi"/>
          <w:i/>
          <w:iCs/>
        </w:rPr>
        <w:t>DK/REF</w:t>
      </w:r>
    </w:p>
    <w:p w:rsidRPr="0014227C" w:rsidR="006C608F" w:rsidP="006C608F" w:rsidRDefault="006C608F" w14:paraId="79BBFCEA" w14:textId="77777777">
      <w:pPr>
        <w:widowControl w:val="0"/>
        <w:suppressLineNumbers/>
        <w:suppressAutoHyphens/>
        <w:rPr>
          <w:rFonts w:asciiTheme="majorBidi" w:hAnsiTheme="majorBidi" w:cstheme="majorBidi"/>
          <w:i/>
          <w:iCs/>
        </w:rPr>
      </w:pPr>
    </w:p>
    <w:p w:rsidRPr="0014227C" w:rsidR="006C608F" w:rsidP="006C608F" w:rsidRDefault="006C608F" w14:paraId="3BE28BD4" w14:textId="77777777">
      <w:pPr>
        <w:widowControl w:val="0"/>
        <w:suppressLineNumbers/>
        <w:suppressAutoHyphens/>
        <w:ind w:left="2520" w:hanging="1080"/>
        <w:rPr>
          <w:rFonts w:asciiTheme="majorBidi" w:hAnsiTheme="majorBidi" w:cstheme="majorBidi"/>
          <w:i/>
          <w:iCs/>
        </w:rPr>
      </w:pPr>
      <w:r w:rsidRPr="0014227C">
        <w:rPr>
          <w:rFonts w:asciiTheme="majorBidi" w:hAnsiTheme="majorBidi" w:cstheme="majorBidi"/>
          <w:i/>
          <w:iCs/>
        </w:rPr>
        <w:t>MECC10</w:t>
      </w:r>
      <w:r w:rsidRPr="0014227C">
        <w:rPr>
          <w:rFonts w:asciiTheme="majorBidi" w:hAnsiTheme="majorBidi" w:cstheme="majorBidi"/>
          <w:i/>
          <w:iCs/>
        </w:rPr>
        <w:tab/>
        <w:t>[IF MECC09 = 3]  On how many days in the past 12 months did you use methamphetamine?</w:t>
      </w:r>
    </w:p>
    <w:p w:rsidRPr="0014227C" w:rsidR="006C608F" w:rsidP="006C608F" w:rsidRDefault="006C608F" w14:paraId="7D1B105D" w14:textId="77777777">
      <w:pPr>
        <w:widowControl w:val="0"/>
        <w:suppressLineNumbers/>
        <w:suppressAutoHyphens/>
        <w:rPr>
          <w:rFonts w:asciiTheme="majorBidi" w:hAnsiTheme="majorBidi" w:cstheme="majorBidi"/>
          <w:i/>
          <w:iCs/>
        </w:rPr>
      </w:pPr>
    </w:p>
    <w:p w:rsidRPr="0014227C" w:rsidR="006C608F" w:rsidP="006C608F" w:rsidRDefault="006C608F" w14:paraId="124FC383" w14:textId="77777777">
      <w:pPr>
        <w:widowControl w:val="0"/>
        <w:suppressLineNumbers/>
        <w:suppressAutoHyphens/>
        <w:ind w:left="2520"/>
        <w:rPr>
          <w:rFonts w:asciiTheme="majorBidi" w:hAnsiTheme="majorBidi" w:cstheme="majorBidi"/>
          <w:i/>
          <w:iCs/>
        </w:rPr>
      </w:pPr>
      <w:r w:rsidRPr="0014227C">
        <w:rPr>
          <w:rFonts w:asciiTheme="majorBidi" w:hAnsiTheme="majorBidi" w:cstheme="majorBidi"/>
          <w:i/>
          <w:iCs/>
        </w:rPr>
        <w:t>TOTAL # OF DAYS:</w:t>
      </w:r>
      <w:r w:rsidRPr="0014227C">
        <w:rPr>
          <w:rFonts w:asciiTheme="majorBidi" w:hAnsiTheme="majorBidi" w:cstheme="majorBidi"/>
          <w:i/>
          <w:iCs/>
          <w:u w:val="single"/>
        </w:rPr>
        <w:t xml:space="preserve">          </w:t>
      </w:r>
      <w:r w:rsidRPr="0014227C">
        <w:rPr>
          <w:rFonts w:asciiTheme="majorBidi" w:hAnsiTheme="majorBidi" w:cstheme="majorBidi"/>
          <w:i/>
          <w:iCs/>
        </w:rPr>
        <w:t xml:space="preserve"> [RANGE: 1 - 366]</w:t>
      </w:r>
    </w:p>
    <w:p w:rsidRPr="0014227C" w:rsidR="006C608F" w:rsidP="00C31512" w:rsidRDefault="006C608F" w14:paraId="190C38A8" w14:textId="77777777">
      <w:pPr>
        <w:widowControl w:val="0"/>
        <w:suppressLineNumbers/>
        <w:suppressAutoHyphens/>
        <w:ind w:left="2520"/>
        <w:rPr>
          <w:rFonts w:asciiTheme="majorBidi" w:hAnsiTheme="majorBidi" w:cstheme="majorBidi"/>
          <w:i/>
          <w:iCs/>
        </w:rPr>
      </w:pPr>
      <w:r w:rsidRPr="0014227C">
        <w:rPr>
          <w:rFonts w:asciiTheme="majorBidi" w:hAnsiTheme="majorBidi" w:cstheme="majorBidi"/>
          <w:i/>
          <w:iCs/>
        </w:rPr>
        <w:t>DK/REF</w:t>
      </w:r>
      <w:r w:rsidRPr="0014227C" w:rsidR="00C31512">
        <w:rPr>
          <w:rFonts w:asciiTheme="majorBidi" w:hAnsiTheme="majorBidi" w:cstheme="majorBidi"/>
          <w:i/>
          <w:iCs/>
        </w:rPr>
        <w:t>PROGRAMMER</w:t>
      </w:r>
      <w:r w:rsidRPr="0014227C" w:rsidR="0079371D">
        <w:rPr>
          <w:rFonts w:asciiTheme="majorBidi" w:hAnsiTheme="majorBidi" w:cstheme="majorBidi"/>
          <w:i/>
          <w:iCs/>
        </w:rPr>
        <w:t>:  SHOW 12 MONTH CALENDAR</w:t>
      </w:r>
    </w:p>
    <w:p w:rsidRPr="0014227C" w:rsidR="0079371D" w:rsidP="006C608F" w:rsidRDefault="0079371D" w14:paraId="04E64420" w14:textId="77777777">
      <w:pPr>
        <w:widowControl w:val="0"/>
        <w:suppressLineNumbers/>
        <w:suppressAutoHyphens/>
        <w:rPr>
          <w:rFonts w:asciiTheme="majorBidi" w:hAnsiTheme="majorBidi" w:cstheme="majorBidi"/>
          <w:i/>
          <w:iCs/>
        </w:rPr>
      </w:pPr>
    </w:p>
    <w:p w:rsidRPr="0014227C" w:rsidR="006C608F" w:rsidP="006C608F" w:rsidRDefault="006C608F" w14:paraId="10D030DB" w14:textId="77777777">
      <w:pPr>
        <w:widowControl w:val="0"/>
        <w:suppressLineNumbers/>
        <w:suppressAutoHyphens/>
        <w:ind w:left="2520" w:hanging="1080"/>
        <w:rPr>
          <w:rFonts w:asciiTheme="majorBidi" w:hAnsiTheme="majorBidi" w:cstheme="majorBidi"/>
          <w:i/>
          <w:iCs/>
        </w:rPr>
      </w:pPr>
      <w:r w:rsidRPr="0014227C">
        <w:rPr>
          <w:rFonts w:asciiTheme="majorBidi" w:hAnsiTheme="majorBidi" w:cstheme="majorBidi"/>
          <w:i/>
          <w:iCs/>
        </w:rPr>
        <w:t>MECC11</w:t>
      </w:r>
      <w:r w:rsidRPr="0014227C">
        <w:rPr>
          <w:rFonts w:asciiTheme="majorBidi" w:hAnsiTheme="majorBidi" w:cstheme="majorBidi"/>
          <w:i/>
          <w:iCs/>
        </w:rPr>
        <w:tab/>
        <w:t xml:space="preserve">[IF MECC9 = 2]  On average, how many days did you use methamphetamine </w:t>
      </w:r>
      <w:r w:rsidRPr="0014227C">
        <w:rPr>
          <w:rFonts w:asciiTheme="majorBidi" w:hAnsiTheme="majorBidi" w:cstheme="majorBidi"/>
          <w:b/>
          <w:bCs/>
          <w:i/>
          <w:iCs/>
        </w:rPr>
        <w:t>each month</w:t>
      </w:r>
      <w:r w:rsidRPr="0014227C">
        <w:rPr>
          <w:rFonts w:asciiTheme="majorBidi" w:hAnsiTheme="majorBidi" w:cstheme="majorBidi"/>
          <w:i/>
          <w:iCs/>
        </w:rPr>
        <w:t xml:space="preserve"> during the past 12 months?</w:t>
      </w:r>
    </w:p>
    <w:p w:rsidRPr="0014227C" w:rsidR="006C608F" w:rsidP="006C608F" w:rsidRDefault="006C608F" w14:paraId="1DEF0200" w14:textId="77777777">
      <w:pPr>
        <w:widowControl w:val="0"/>
        <w:suppressLineNumbers/>
        <w:suppressAutoHyphens/>
        <w:rPr>
          <w:rFonts w:asciiTheme="majorBidi" w:hAnsiTheme="majorBidi" w:cstheme="majorBidi"/>
          <w:i/>
          <w:iCs/>
        </w:rPr>
      </w:pPr>
    </w:p>
    <w:p w:rsidRPr="0014227C" w:rsidR="006C608F" w:rsidP="006C608F" w:rsidRDefault="006C608F" w14:paraId="752C7591" w14:textId="77777777">
      <w:pPr>
        <w:widowControl w:val="0"/>
        <w:suppressLineNumbers/>
        <w:suppressAutoHyphens/>
        <w:ind w:left="2520"/>
        <w:rPr>
          <w:rFonts w:asciiTheme="majorBidi" w:hAnsiTheme="majorBidi" w:cstheme="majorBidi"/>
          <w:i/>
          <w:iCs/>
        </w:rPr>
      </w:pPr>
      <w:r w:rsidRPr="0014227C">
        <w:rPr>
          <w:rFonts w:asciiTheme="majorBidi" w:hAnsiTheme="majorBidi" w:cstheme="majorBidi"/>
          <w:i/>
          <w:iCs/>
        </w:rPr>
        <w:t xml:space="preserve"># OF DAYS/MONTH: </w:t>
      </w:r>
      <w:r w:rsidRPr="0014227C">
        <w:rPr>
          <w:rFonts w:asciiTheme="majorBidi" w:hAnsiTheme="majorBidi" w:cstheme="majorBidi"/>
          <w:i/>
          <w:iCs/>
          <w:u w:val="single"/>
        </w:rPr>
        <w:t xml:space="preserve">           </w:t>
      </w:r>
      <w:r w:rsidRPr="0014227C">
        <w:rPr>
          <w:rFonts w:asciiTheme="majorBidi" w:hAnsiTheme="majorBidi" w:cstheme="majorBidi"/>
          <w:i/>
          <w:iCs/>
        </w:rPr>
        <w:t xml:space="preserve"> [RANGE: 1 - 31]</w:t>
      </w:r>
    </w:p>
    <w:p w:rsidRPr="0014227C" w:rsidR="006C608F" w:rsidP="00C31512" w:rsidRDefault="006C608F" w14:paraId="45A72506" w14:textId="77777777">
      <w:pPr>
        <w:widowControl w:val="0"/>
        <w:suppressLineNumbers/>
        <w:suppressAutoHyphens/>
        <w:ind w:left="2520"/>
        <w:rPr>
          <w:rFonts w:asciiTheme="majorBidi" w:hAnsiTheme="majorBidi" w:cstheme="majorBidi"/>
          <w:i/>
          <w:iCs/>
        </w:rPr>
      </w:pPr>
      <w:r w:rsidRPr="0014227C">
        <w:rPr>
          <w:rFonts w:asciiTheme="majorBidi" w:hAnsiTheme="majorBidi" w:cstheme="majorBidi"/>
          <w:i/>
          <w:iCs/>
        </w:rPr>
        <w:t>DK/REF</w:t>
      </w:r>
      <w:r w:rsidRPr="0014227C" w:rsidR="00C31512">
        <w:rPr>
          <w:rFonts w:asciiTheme="majorBidi" w:hAnsiTheme="majorBidi" w:cstheme="majorBidi"/>
          <w:i/>
          <w:iCs/>
        </w:rPr>
        <w:t>PROGRAMMER</w:t>
      </w:r>
      <w:r w:rsidRPr="0014227C" w:rsidR="0079371D">
        <w:rPr>
          <w:rFonts w:asciiTheme="majorBidi" w:hAnsiTheme="majorBidi" w:cstheme="majorBidi"/>
          <w:i/>
          <w:iCs/>
        </w:rPr>
        <w:t>:  SHOW 12 MONTH CALENDAR</w:t>
      </w:r>
    </w:p>
    <w:p w:rsidRPr="0014227C" w:rsidR="0079371D" w:rsidP="006C608F" w:rsidRDefault="0079371D" w14:paraId="38444001" w14:textId="77777777">
      <w:pPr>
        <w:widowControl w:val="0"/>
        <w:suppressLineNumbers/>
        <w:suppressAutoHyphens/>
        <w:rPr>
          <w:rFonts w:asciiTheme="majorBidi" w:hAnsiTheme="majorBidi" w:cstheme="majorBidi"/>
          <w:i/>
          <w:iCs/>
        </w:rPr>
      </w:pPr>
    </w:p>
    <w:p w:rsidRPr="0014227C" w:rsidR="006C608F" w:rsidP="006C608F" w:rsidRDefault="006C608F" w14:paraId="2D5844A0" w14:textId="77777777">
      <w:pPr>
        <w:widowControl w:val="0"/>
        <w:suppressLineNumbers/>
        <w:suppressAutoHyphens/>
        <w:ind w:left="2520" w:hanging="1080"/>
        <w:rPr>
          <w:rFonts w:asciiTheme="majorBidi" w:hAnsiTheme="majorBidi" w:cstheme="majorBidi"/>
          <w:i/>
          <w:iCs/>
        </w:rPr>
      </w:pPr>
      <w:r w:rsidRPr="0014227C">
        <w:rPr>
          <w:rFonts w:asciiTheme="majorBidi" w:hAnsiTheme="majorBidi" w:cstheme="majorBidi"/>
          <w:i/>
          <w:iCs/>
        </w:rPr>
        <w:t>MECC12</w:t>
      </w:r>
      <w:r w:rsidRPr="0014227C">
        <w:rPr>
          <w:rFonts w:asciiTheme="majorBidi" w:hAnsiTheme="majorBidi" w:cstheme="majorBidi"/>
          <w:i/>
          <w:iCs/>
        </w:rPr>
        <w:tab/>
        <w:t xml:space="preserve">[IF MECC09 = 1]  On average, how many days did you use methamphetamine </w:t>
      </w:r>
      <w:r w:rsidRPr="0014227C">
        <w:rPr>
          <w:rFonts w:asciiTheme="majorBidi" w:hAnsiTheme="majorBidi" w:cstheme="majorBidi"/>
          <w:b/>
          <w:bCs/>
          <w:i/>
          <w:iCs/>
        </w:rPr>
        <w:t>each week</w:t>
      </w:r>
      <w:r w:rsidRPr="0014227C">
        <w:rPr>
          <w:rFonts w:asciiTheme="majorBidi" w:hAnsiTheme="majorBidi" w:cstheme="majorBidi"/>
          <w:i/>
          <w:iCs/>
        </w:rPr>
        <w:t xml:space="preserve"> during the past 12 months?</w:t>
      </w:r>
    </w:p>
    <w:p w:rsidRPr="0014227C" w:rsidR="006C608F" w:rsidP="006C608F" w:rsidRDefault="006C608F" w14:paraId="2E4D74EF" w14:textId="77777777">
      <w:pPr>
        <w:widowControl w:val="0"/>
        <w:suppressLineNumbers/>
        <w:suppressAutoHyphens/>
        <w:rPr>
          <w:rFonts w:asciiTheme="majorBidi" w:hAnsiTheme="majorBidi" w:cstheme="majorBidi"/>
          <w:i/>
          <w:iCs/>
        </w:rPr>
      </w:pPr>
    </w:p>
    <w:p w:rsidRPr="0014227C" w:rsidR="006C608F" w:rsidP="006C608F" w:rsidRDefault="006C608F" w14:paraId="6C8BC140" w14:textId="77777777">
      <w:pPr>
        <w:widowControl w:val="0"/>
        <w:suppressLineNumbers/>
        <w:suppressAutoHyphens/>
        <w:ind w:left="2520"/>
        <w:rPr>
          <w:rFonts w:asciiTheme="majorBidi" w:hAnsiTheme="majorBidi" w:cstheme="majorBidi"/>
          <w:i/>
          <w:iCs/>
        </w:rPr>
      </w:pPr>
      <w:r w:rsidRPr="0014227C">
        <w:rPr>
          <w:rFonts w:asciiTheme="majorBidi" w:hAnsiTheme="majorBidi" w:cstheme="majorBidi"/>
          <w:i/>
          <w:iCs/>
        </w:rPr>
        <w:t># OF DAYS PER WEEK:</w:t>
      </w:r>
      <w:r w:rsidRPr="0014227C">
        <w:rPr>
          <w:rFonts w:asciiTheme="majorBidi" w:hAnsiTheme="majorBidi" w:cstheme="majorBidi"/>
          <w:i/>
          <w:iCs/>
          <w:u w:val="single"/>
        </w:rPr>
        <w:t xml:space="preserve">          </w:t>
      </w:r>
      <w:r w:rsidRPr="0014227C">
        <w:rPr>
          <w:rFonts w:asciiTheme="majorBidi" w:hAnsiTheme="majorBidi" w:cstheme="majorBidi"/>
          <w:i/>
          <w:iCs/>
        </w:rPr>
        <w:t xml:space="preserve"> [RANGE: 1 - 7]</w:t>
      </w:r>
    </w:p>
    <w:p w:rsidRPr="0014227C" w:rsidR="006C608F" w:rsidP="00C31512" w:rsidRDefault="006C608F" w14:paraId="48819894" w14:textId="77777777">
      <w:pPr>
        <w:widowControl w:val="0"/>
        <w:suppressLineNumbers/>
        <w:suppressAutoHyphens/>
        <w:ind w:left="2520"/>
        <w:rPr>
          <w:rFonts w:asciiTheme="majorBidi" w:hAnsiTheme="majorBidi" w:cstheme="majorBidi"/>
        </w:rPr>
      </w:pPr>
      <w:r w:rsidRPr="0014227C">
        <w:rPr>
          <w:rFonts w:asciiTheme="majorBidi" w:hAnsiTheme="majorBidi" w:cstheme="majorBidi"/>
          <w:i/>
          <w:iCs/>
        </w:rPr>
        <w:t>DK/REF</w:t>
      </w:r>
      <w:r w:rsidRPr="0014227C" w:rsidR="00C31512">
        <w:rPr>
          <w:rFonts w:asciiTheme="majorBidi" w:hAnsiTheme="majorBidi" w:cstheme="majorBidi"/>
        </w:rPr>
        <w:t>PROGRAMMER</w:t>
      </w:r>
      <w:r w:rsidRPr="0014227C" w:rsidR="0079371D">
        <w:rPr>
          <w:rFonts w:asciiTheme="majorBidi" w:hAnsiTheme="majorBidi" w:cstheme="majorBidi"/>
        </w:rPr>
        <w:t>:  SHOW 12 MONTH CALENDAR</w:t>
      </w:r>
    </w:p>
    <w:p w:rsidRPr="0014227C" w:rsidR="0079371D" w:rsidP="006C608F" w:rsidRDefault="0079371D" w14:paraId="2EC747FF" w14:textId="77777777">
      <w:pPr>
        <w:widowControl w:val="0"/>
        <w:suppressLineNumbers/>
        <w:suppressAutoHyphens/>
        <w:rPr>
          <w:rFonts w:asciiTheme="majorBidi" w:hAnsiTheme="majorBidi" w:cstheme="majorBidi"/>
        </w:rPr>
      </w:pPr>
    </w:p>
    <w:p w:rsidRPr="0014227C" w:rsidR="006C608F" w:rsidP="006C608F" w:rsidRDefault="006C608F" w14:paraId="2E21E07F" w14:textId="77777777">
      <w:pPr>
        <w:widowControl w:val="0"/>
        <w:suppressLineNumbers/>
        <w:suppressAutoHyphens/>
        <w:rPr>
          <w:rFonts w:asciiTheme="majorBidi" w:hAnsiTheme="majorBidi" w:cstheme="majorBidi"/>
        </w:rPr>
      </w:pPr>
      <w:r w:rsidRPr="0014227C">
        <w:rPr>
          <w:rFonts w:asciiTheme="majorBidi" w:hAnsiTheme="majorBidi" w:cstheme="majorBidi"/>
        </w:rPr>
        <w:t>IF MECC10 NOT(BLANK OR DK/REF) THEN TOTMETH = MECC10</w:t>
      </w:r>
    </w:p>
    <w:p w:rsidRPr="0014227C" w:rsidR="006C608F" w:rsidP="006C608F" w:rsidRDefault="006C608F" w14:paraId="64AE4053" w14:textId="77777777">
      <w:pPr>
        <w:widowControl w:val="0"/>
        <w:suppressLineNumbers/>
        <w:suppressAutoHyphens/>
        <w:rPr>
          <w:rFonts w:asciiTheme="majorBidi" w:hAnsiTheme="majorBidi" w:cstheme="majorBidi"/>
        </w:rPr>
      </w:pPr>
      <w:r w:rsidRPr="0014227C">
        <w:rPr>
          <w:rFonts w:asciiTheme="majorBidi" w:hAnsiTheme="majorBidi" w:cstheme="majorBidi"/>
        </w:rPr>
        <w:t>ELSE IF MECC11 NOT(BLANK OR DK/REF THEN TOTMETH=MECC11*12</w:t>
      </w:r>
    </w:p>
    <w:p w:rsidRPr="0014227C" w:rsidR="006C608F" w:rsidP="006C608F" w:rsidRDefault="006C608F" w14:paraId="0BE6A857" w14:textId="77777777">
      <w:pPr>
        <w:widowControl w:val="0"/>
        <w:suppressLineNumbers/>
        <w:suppressAutoHyphens/>
        <w:ind w:left="7920" w:hanging="7920"/>
        <w:rPr>
          <w:rFonts w:asciiTheme="majorBidi" w:hAnsiTheme="majorBidi" w:cstheme="majorBidi"/>
        </w:rPr>
      </w:pPr>
      <w:r w:rsidRPr="0014227C">
        <w:rPr>
          <w:rFonts w:asciiTheme="majorBidi" w:hAnsiTheme="majorBidi" w:cstheme="majorBidi"/>
        </w:rPr>
        <w:t>ELSE IF MECC12 NOT(BLANK OR DK/REF) THEN TOTMETH=MECC12*52</w:t>
      </w:r>
    </w:p>
    <w:p w:rsidRPr="0014227C" w:rsidR="006C608F" w:rsidP="006C608F" w:rsidRDefault="006C608F" w14:paraId="2AD4D292" w14:textId="77777777">
      <w:pPr>
        <w:widowControl w:val="0"/>
        <w:suppressLineNumbers/>
        <w:suppressAutoHyphens/>
        <w:rPr>
          <w:rFonts w:asciiTheme="majorBidi" w:hAnsiTheme="majorBidi" w:cstheme="majorBidi"/>
        </w:rPr>
      </w:pPr>
      <w:r w:rsidRPr="0014227C">
        <w:rPr>
          <w:rFonts w:asciiTheme="majorBidi" w:hAnsiTheme="majorBidi" w:cstheme="majorBidi"/>
        </w:rPr>
        <w:t>ELSE TOTMETH = DK/REF</w:t>
      </w:r>
    </w:p>
    <w:p w:rsidRPr="0014227C" w:rsidR="006C608F" w:rsidP="006C608F" w:rsidRDefault="006C608F" w14:paraId="419EF106" w14:textId="77777777">
      <w:pPr>
        <w:widowControl w:val="0"/>
        <w:suppressLineNumbers/>
        <w:suppressAutoHyphens/>
        <w:rPr>
          <w:rFonts w:asciiTheme="majorBidi" w:hAnsiTheme="majorBidi" w:cstheme="majorBidi"/>
          <w:i/>
          <w:iCs/>
        </w:rPr>
      </w:pPr>
    </w:p>
    <w:p w:rsidRPr="0014227C" w:rsidR="006C608F" w:rsidP="006C608F" w:rsidRDefault="006C608F" w14:paraId="09913FAF" w14:textId="77777777">
      <w:pPr>
        <w:widowControl w:val="0"/>
        <w:suppressLineNumbers/>
        <w:suppressAutoHyphens/>
        <w:ind w:left="2520" w:hanging="1080"/>
        <w:rPr>
          <w:rFonts w:asciiTheme="majorBidi" w:hAnsiTheme="majorBidi" w:cstheme="majorBidi"/>
          <w:i/>
          <w:iCs/>
        </w:rPr>
      </w:pPr>
      <w:r w:rsidRPr="0014227C">
        <w:rPr>
          <w:rFonts w:asciiTheme="majorBidi" w:hAnsiTheme="majorBidi" w:cstheme="majorBidi"/>
          <w:i/>
          <w:iCs/>
        </w:rPr>
        <w:t>MECC13a</w:t>
      </w:r>
      <w:r w:rsidRPr="0014227C">
        <w:rPr>
          <w:rFonts w:asciiTheme="majorBidi" w:hAnsiTheme="majorBidi" w:cstheme="majorBidi"/>
          <w:i/>
          <w:iCs/>
        </w:rPr>
        <w:tab/>
        <w:t xml:space="preserve">[IF (MECC07a=6 OR ((MECC08 = 1 OR MECC08 = 3) AND MECC07a NE BLANK OR DK/REF)] Please answer this question again.  Think specifically about the past 30 days, from </w:t>
      </w:r>
      <w:r w:rsidRPr="0014227C">
        <w:rPr>
          <w:rFonts w:asciiTheme="majorBidi" w:hAnsiTheme="majorBidi" w:cstheme="majorBidi"/>
          <w:b/>
          <w:bCs/>
          <w:i/>
          <w:iCs/>
        </w:rPr>
        <w:t>[DATEFILL]</w:t>
      </w:r>
      <w:r w:rsidRPr="0014227C">
        <w:rPr>
          <w:rFonts w:asciiTheme="majorBidi" w:hAnsiTheme="majorBidi" w:cstheme="majorBidi"/>
          <w:i/>
          <w:iCs/>
        </w:rPr>
        <w:t>, up to and including today.  During the past 30 days, on how many days did you use methamphetamine?</w:t>
      </w:r>
    </w:p>
    <w:p w:rsidRPr="0014227C" w:rsidR="006C608F" w:rsidP="006C608F" w:rsidRDefault="006C608F" w14:paraId="2444E183" w14:textId="77777777">
      <w:pPr>
        <w:widowControl w:val="0"/>
        <w:suppressLineNumbers/>
        <w:suppressAutoHyphens/>
        <w:rPr>
          <w:rFonts w:asciiTheme="majorBidi" w:hAnsiTheme="majorBidi" w:cstheme="majorBidi"/>
          <w:i/>
          <w:iCs/>
        </w:rPr>
      </w:pPr>
    </w:p>
    <w:p w:rsidRPr="0014227C" w:rsidR="006C608F" w:rsidP="006C608F" w:rsidRDefault="006C608F" w14:paraId="018C1644" w14:textId="77777777">
      <w:pPr>
        <w:widowControl w:val="0"/>
        <w:suppressLineNumbers/>
        <w:suppressAutoHyphens/>
        <w:ind w:left="2520"/>
        <w:rPr>
          <w:rFonts w:asciiTheme="majorBidi" w:hAnsiTheme="majorBidi" w:cstheme="majorBidi"/>
          <w:i/>
          <w:iCs/>
        </w:rPr>
      </w:pPr>
      <w:r w:rsidRPr="0014227C">
        <w:rPr>
          <w:rFonts w:asciiTheme="majorBidi" w:hAnsiTheme="majorBidi" w:cstheme="majorBidi"/>
          <w:i/>
          <w:iCs/>
        </w:rPr>
        <w:t xml:space="preserve"># OF DAYS: </w:t>
      </w:r>
      <w:r w:rsidRPr="0014227C">
        <w:rPr>
          <w:rFonts w:asciiTheme="majorBidi" w:hAnsiTheme="majorBidi" w:cstheme="majorBidi"/>
          <w:i/>
          <w:iCs/>
          <w:u w:val="single"/>
        </w:rPr>
        <w:t xml:space="preserve">              </w:t>
      </w:r>
      <w:r w:rsidRPr="0014227C">
        <w:rPr>
          <w:rFonts w:asciiTheme="majorBidi" w:hAnsiTheme="majorBidi" w:cstheme="majorBidi"/>
          <w:i/>
          <w:iCs/>
        </w:rPr>
        <w:t xml:space="preserve"> [RANGE: 0 - 30]</w:t>
      </w:r>
    </w:p>
    <w:p w:rsidRPr="0014227C" w:rsidR="006C608F" w:rsidP="00C31512" w:rsidRDefault="006C608F" w14:paraId="763EE09A" w14:textId="77777777">
      <w:pPr>
        <w:widowControl w:val="0"/>
        <w:suppressLineNumbers/>
        <w:suppressAutoHyphens/>
        <w:ind w:left="2520"/>
        <w:rPr>
          <w:rFonts w:asciiTheme="majorBidi" w:hAnsiTheme="majorBidi" w:cstheme="majorBidi"/>
          <w:i/>
          <w:iCs/>
        </w:rPr>
      </w:pPr>
      <w:r w:rsidRPr="0014227C">
        <w:rPr>
          <w:rFonts w:asciiTheme="majorBidi" w:hAnsiTheme="majorBidi" w:cstheme="majorBidi"/>
          <w:i/>
          <w:iCs/>
        </w:rPr>
        <w:t>DK/REF</w:t>
      </w:r>
      <w:r w:rsidRPr="0014227C" w:rsidR="0079371D">
        <w:rPr>
          <w:rFonts w:asciiTheme="majorBidi" w:hAnsiTheme="majorBidi" w:cstheme="majorBidi"/>
          <w:i/>
          <w:iCs/>
        </w:rPr>
        <w:t>PROGRAMMER:  SHOW 30 DAY CALENDAR</w:t>
      </w:r>
    </w:p>
    <w:p w:rsidRPr="0014227C" w:rsidR="0079371D" w:rsidP="006C608F" w:rsidRDefault="0079371D" w14:paraId="653B7319" w14:textId="77777777">
      <w:pPr>
        <w:widowControl w:val="0"/>
        <w:suppressLineNumbers/>
        <w:suppressAutoHyphens/>
        <w:rPr>
          <w:rFonts w:asciiTheme="majorBidi" w:hAnsiTheme="majorBidi" w:cstheme="majorBidi"/>
          <w:i/>
          <w:iCs/>
        </w:rPr>
      </w:pPr>
    </w:p>
    <w:p w:rsidRPr="0014227C" w:rsidR="006C608F" w:rsidP="006C608F" w:rsidRDefault="006C608F" w14:paraId="34BB74E7" w14:textId="77777777">
      <w:pPr>
        <w:widowControl w:val="0"/>
        <w:suppressLineNumbers/>
        <w:suppressAutoHyphens/>
        <w:ind w:left="2520" w:hanging="1080"/>
        <w:rPr>
          <w:rFonts w:asciiTheme="majorBidi" w:hAnsiTheme="majorBidi" w:cstheme="majorBidi"/>
          <w:i/>
          <w:iCs/>
        </w:rPr>
      </w:pPr>
      <w:r w:rsidRPr="0014227C">
        <w:rPr>
          <w:rFonts w:asciiTheme="majorBidi" w:hAnsiTheme="majorBidi" w:cstheme="majorBidi"/>
          <w:i/>
          <w:iCs/>
        </w:rPr>
        <w:t>MECC13b</w:t>
      </w:r>
      <w:r w:rsidRPr="0014227C">
        <w:rPr>
          <w:rFonts w:asciiTheme="majorBidi" w:hAnsiTheme="majorBidi" w:cstheme="majorBidi"/>
          <w:i/>
          <w:iCs/>
        </w:rPr>
        <w:tab/>
        <w:t xml:space="preserve">[IF MECC07b = 6 or ((MECC08 = 1 OR 3) AND MECC07b NE BLANK OR DK/REF)]  Please answer this question again.  Think specifically about the past 30 days, from </w:t>
      </w:r>
      <w:r w:rsidRPr="0014227C">
        <w:rPr>
          <w:rFonts w:asciiTheme="majorBidi" w:hAnsiTheme="majorBidi" w:cstheme="majorBidi"/>
          <w:b/>
          <w:bCs/>
          <w:i/>
          <w:iCs/>
        </w:rPr>
        <w:t>[DATEFILL]</w:t>
      </w:r>
      <w:r w:rsidRPr="0014227C">
        <w:rPr>
          <w:rFonts w:asciiTheme="majorBidi" w:hAnsiTheme="majorBidi" w:cstheme="majorBidi"/>
          <w:i/>
          <w:iCs/>
        </w:rPr>
        <w:t xml:space="preserve"> up to and including today.  What is your</w:t>
      </w:r>
      <w:r w:rsidRPr="0014227C">
        <w:rPr>
          <w:rFonts w:asciiTheme="majorBidi" w:hAnsiTheme="majorBidi" w:cstheme="majorBidi"/>
          <w:b/>
          <w:bCs/>
          <w:i/>
          <w:iCs/>
        </w:rPr>
        <w:t xml:space="preserve"> best estimate</w:t>
      </w:r>
      <w:r w:rsidRPr="0014227C">
        <w:rPr>
          <w:rFonts w:asciiTheme="majorBidi" w:hAnsiTheme="majorBidi" w:cstheme="majorBidi"/>
          <w:i/>
          <w:iCs/>
        </w:rPr>
        <w:t xml:space="preserve"> of the number of days you used methamphetamine during the past 30 days?</w:t>
      </w:r>
    </w:p>
    <w:p w:rsidRPr="0014227C" w:rsidR="006C608F" w:rsidP="006C608F" w:rsidRDefault="006C608F" w14:paraId="16808E33" w14:textId="77777777">
      <w:pPr>
        <w:widowControl w:val="0"/>
        <w:suppressLineNumbers/>
        <w:suppressAutoHyphens/>
        <w:rPr>
          <w:rFonts w:asciiTheme="majorBidi" w:hAnsiTheme="majorBidi" w:cstheme="majorBidi"/>
          <w:i/>
          <w:iCs/>
        </w:rPr>
      </w:pPr>
    </w:p>
    <w:p w:rsidRPr="0014227C" w:rsidR="006C608F" w:rsidP="006C608F" w:rsidRDefault="006C608F" w14:paraId="5CDBEA8E" w14:textId="77777777">
      <w:pPr>
        <w:widowControl w:val="0"/>
        <w:suppressLineNumbers/>
        <w:suppressAutoHyphens/>
        <w:ind w:left="3240" w:hanging="720"/>
        <w:rPr>
          <w:rFonts w:asciiTheme="majorBidi" w:hAnsiTheme="majorBidi" w:cstheme="majorBidi"/>
          <w:i/>
          <w:iCs/>
        </w:rPr>
      </w:pPr>
      <w:r w:rsidRPr="0014227C">
        <w:rPr>
          <w:rFonts w:asciiTheme="majorBidi" w:hAnsiTheme="majorBidi" w:cstheme="majorBidi"/>
          <w:i/>
          <w:iCs/>
        </w:rPr>
        <w:t>1</w:t>
      </w:r>
      <w:r w:rsidRPr="0014227C">
        <w:rPr>
          <w:rFonts w:asciiTheme="majorBidi" w:hAnsiTheme="majorBidi" w:cstheme="majorBidi"/>
          <w:i/>
          <w:iCs/>
        </w:rPr>
        <w:tab/>
        <w:t>1 or 2 days</w:t>
      </w:r>
    </w:p>
    <w:p w:rsidRPr="0014227C" w:rsidR="006C608F" w:rsidP="006C608F" w:rsidRDefault="006C608F" w14:paraId="7BC233FB" w14:textId="77777777">
      <w:pPr>
        <w:widowControl w:val="0"/>
        <w:suppressLineNumbers/>
        <w:suppressAutoHyphens/>
        <w:ind w:left="3240" w:hanging="720"/>
        <w:rPr>
          <w:rFonts w:asciiTheme="majorBidi" w:hAnsiTheme="majorBidi" w:cstheme="majorBidi"/>
          <w:i/>
          <w:iCs/>
        </w:rPr>
      </w:pPr>
      <w:r w:rsidRPr="0014227C">
        <w:rPr>
          <w:rFonts w:asciiTheme="majorBidi" w:hAnsiTheme="majorBidi" w:cstheme="majorBidi"/>
          <w:i/>
          <w:iCs/>
        </w:rPr>
        <w:t>2</w:t>
      </w:r>
      <w:r w:rsidRPr="0014227C">
        <w:rPr>
          <w:rFonts w:asciiTheme="majorBidi" w:hAnsiTheme="majorBidi" w:cstheme="majorBidi"/>
          <w:i/>
          <w:iCs/>
        </w:rPr>
        <w:tab/>
        <w:t>3 to 5 days</w:t>
      </w:r>
    </w:p>
    <w:p w:rsidRPr="0014227C" w:rsidR="006C608F" w:rsidP="006C608F" w:rsidRDefault="006C608F" w14:paraId="645121B0" w14:textId="77777777">
      <w:pPr>
        <w:widowControl w:val="0"/>
        <w:suppressLineNumbers/>
        <w:suppressAutoHyphens/>
        <w:ind w:left="3240" w:hanging="720"/>
        <w:rPr>
          <w:rFonts w:asciiTheme="majorBidi" w:hAnsiTheme="majorBidi" w:cstheme="majorBidi"/>
          <w:i/>
          <w:iCs/>
        </w:rPr>
      </w:pPr>
      <w:r w:rsidRPr="0014227C">
        <w:rPr>
          <w:rFonts w:asciiTheme="majorBidi" w:hAnsiTheme="majorBidi" w:cstheme="majorBidi"/>
          <w:i/>
          <w:iCs/>
        </w:rPr>
        <w:t>3</w:t>
      </w:r>
      <w:r w:rsidRPr="0014227C">
        <w:rPr>
          <w:rFonts w:asciiTheme="majorBidi" w:hAnsiTheme="majorBidi" w:cstheme="majorBidi"/>
          <w:i/>
          <w:iCs/>
        </w:rPr>
        <w:tab/>
        <w:t>6 to 9 days</w:t>
      </w:r>
    </w:p>
    <w:p w:rsidRPr="0014227C" w:rsidR="006C608F" w:rsidP="006C608F" w:rsidRDefault="006C608F" w14:paraId="1786405F" w14:textId="77777777">
      <w:pPr>
        <w:widowControl w:val="0"/>
        <w:suppressLineNumbers/>
        <w:suppressAutoHyphens/>
        <w:ind w:left="3240" w:hanging="720"/>
        <w:rPr>
          <w:rFonts w:asciiTheme="majorBidi" w:hAnsiTheme="majorBidi" w:cstheme="majorBidi"/>
          <w:i/>
          <w:iCs/>
        </w:rPr>
      </w:pPr>
      <w:r w:rsidRPr="0014227C">
        <w:rPr>
          <w:rFonts w:asciiTheme="majorBidi" w:hAnsiTheme="majorBidi" w:cstheme="majorBidi"/>
          <w:i/>
          <w:iCs/>
        </w:rPr>
        <w:t>4</w:t>
      </w:r>
      <w:r w:rsidRPr="0014227C">
        <w:rPr>
          <w:rFonts w:asciiTheme="majorBidi" w:hAnsiTheme="majorBidi" w:cstheme="majorBidi"/>
          <w:i/>
          <w:iCs/>
        </w:rPr>
        <w:tab/>
        <w:t>10 to 19 days</w:t>
      </w:r>
    </w:p>
    <w:p w:rsidRPr="0014227C" w:rsidR="006C608F" w:rsidP="006C608F" w:rsidRDefault="006C608F" w14:paraId="1460316A" w14:textId="77777777">
      <w:pPr>
        <w:widowControl w:val="0"/>
        <w:suppressLineNumbers/>
        <w:suppressAutoHyphens/>
        <w:ind w:left="3240" w:hanging="720"/>
        <w:rPr>
          <w:rFonts w:asciiTheme="majorBidi" w:hAnsiTheme="majorBidi" w:cstheme="majorBidi"/>
          <w:i/>
          <w:iCs/>
        </w:rPr>
      </w:pPr>
      <w:r w:rsidRPr="0014227C">
        <w:rPr>
          <w:rFonts w:asciiTheme="majorBidi" w:hAnsiTheme="majorBidi" w:cstheme="majorBidi"/>
          <w:i/>
          <w:iCs/>
        </w:rPr>
        <w:t>5</w:t>
      </w:r>
      <w:r w:rsidRPr="0014227C">
        <w:rPr>
          <w:rFonts w:asciiTheme="majorBidi" w:hAnsiTheme="majorBidi" w:cstheme="majorBidi"/>
          <w:i/>
          <w:iCs/>
        </w:rPr>
        <w:tab/>
        <w:t>20 to 29 days</w:t>
      </w:r>
    </w:p>
    <w:p w:rsidRPr="0014227C" w:rsidR="006C608F" w:rsidP="006C608F" w:rsidRDefault="006C608F" w14:paraId="49546C20" w14:textId="77777777">
      <w:pPr>
        <w:widowControl w:val="0"/>
        <w:suppressLineNumbers/>
        <w:suppressAutoHyphens/>
        <w:ind w:left="3240" w:hanging="720"/>
        <w:rPr>
          <w:rFonts w:asciiTheme="majorBidi" w:hAnsiTheme="majorBidi" w:cstheme="majorBidi"/>
          <w:i/>
          <w:iCs/>
        </w:rPr>
      </w:pPr>
      <w:r w:rsidRPr="0014227C">
        <w:rPr>
          <w:rFonts w:asciiTheme="majorBidi" w:hAnsiTheme="majorBidi" w:cstheme="majorBidi"/>
          <w:i/>
          <w:iCs/>
        </w:rPr>
        <w:t>6</w:t>
      </w:r>
      <w:r w:rsidRPr="0014227C">
        <w:rPr>
          <w:rFonts w:asciiTheme="majorBidi" w:hAnsiTheme="majorBidi" w:cstheme="majorBidi"/>
          <w:i/>
          <w:iCs/>
        </w:rPr>
        <w:tab/>
        <w:t>All 30 days</w:t>
      </w:r>
    </w:p>
    <w:p w:rsidRPr="0014227C" w:rsidR="00600538" w:rsidP="00C31512" w:rsidRDefault="006C608F" w14:paraId="46C4DF71" w14:textId="77777777">
      <w:pPr>
        <w:widowControl w:val="0"/>
        <w:suppressLineNumbers/>
        <w:suppressAutoHyphens/>
        <w:ind w:left="3240" w:hanging="720"/>
        <w:rPr>
          <w:rFonts w:asciiTheme="majorBidi" w:hAnsiTheme="majorBidi" w:cstheme="majorBidi"/>
        </w:rPr>
      </w:pPr>
      <w:r w:rsidRPr="0014227C">
        <w:rPr>
          <w:rFonts w:asciiTheme="majorBidi" w:hAnsiTheme="majorBidi" w:cstheme="majorBidi"/>
          <w:i/>
          <w:iCs/>
        </w:rPr>
        <w:t>DK/REF</w:t>
      </w:r>
      <w:r w:rsidRPr="0014227C" w:rsidR="00600538">
        <w:rPr>
          <w:rFonts w:asciiTheme="majorBidi" w:hAnsiTheme="majorBidi" w:cstheme="majorBidi"/>
        </w:rPr>
        <w:t>PROGRAMMER:  SHOW 30 DAY CALENDAR</w:t>
      </w:r>
    </w:p>
    <w:p w:rsidRPr="0014227C" w:rsidR="00600538" w:rsidP="006C608F" w:rsidRDefault="00600538" w14:paraId="09BCC766" w14:textId="77777777">
      <w:pPr>
        <w:widowControl w:val="0"/>
        <w:suppressLineNumbers/>
        <w:suppressAutoHyphens/>
        <w:rPr>
          <w:rFonts w:asciiTheme="majorBidi" w:hAnsiTheme="majorBidi" w:cstheme="majorBidi"/>
        </w:rPr>
      </w:pPr>
    </w:p>
    <w:p w:rsidRPr="0014227C" w:rsidR="006C608F" w:rsidP="006C608F" w:rsidRDefault="006C608F" w14:paraId="2A3A4343" w14:textId="77777777">
      <w:pPr>
        <w:widowControl w:val="0"/>
        <w:suppressLineNumbers/>
        <w:suppressAutoHyphens/>
        <w:ind w:left="720"/>
        <w:rPr>
          <w:rFonts w:asciiTheme="majorBidi" w:hAnsiTheme="majorBidi" w:cstheme="majorBidi"/>
        </w:rPr>
      </w:pPr>
      <w:r w:rsidRPr="0014227C">
        <w:rPr>
          <w:rFonts w:asciiTheme="majorBidi" w:hAnsiTheme="majorBidi" w:cstheme="majorBidi"/>
        </w:rPr>
        <w:t>IF ME06 = 0:</w:t>
      </w:r>
    </w:p>
    <w:p w:rsidRPr="00544278" w:rsidR="006C608F" w:rsidP="006C608F" w:rsidRDefault="006C608F" w14:paraId="18332574" w14:textId="2C10FF0B">
      <w:pPr>
        <w:widowControl w:val="0"/>
        <w:suppressLineNumbers/>
        <w:suppressAutoHyphens/>
        <w:ind w:left="2520" w:hanging="1080"/>
        <w:rPr>
          <w:rFonts w:asciiTheme="majorBidi" w:hAnsiTheme="majorBidi" w:cstheme="majorBidi"/>
          <w:i/>
          <w:iCs/>
        </w:rPr>
      </w:pPr>
      <w:r w:rsidRPr="0014227C">
        <w:rPr>
          <w:rFonts w:asciiTheme="majorBidi" w:hAnsiTheme="majorBidi" w:cstheme="majorBidi"/>
          <w:i/>
          <w:iCs/>
        </w:rPr>
        <w:t>MECC14</w:t>
      </w:r>
      <w:r w:rsidRPr="0014227C">
        <w:rPr>
          <w:rFonts w:asciiTheme="majorBidi" w:hAnsiTheme="majorBidi" w:cstheme="majorBidi"/>
          <w:i/>
          <w:iCs/>
        </w:rPr>
        <w:tab/>
      </w:r>
      <w:r w:rsidRPr="0014227C" w:rsidR="00247BC8">
        <w:rPr>
          <w:rFonts w:asciiTheme="majorBidi" w:hAnsiTheme="majorBidi" w:cstheme="majorBidi"/>
          <w:i/>
          <w:iCs/>
        </w:rPr>
        <w:t>You</w:t>
      </w:r>
      <w:r w:rsidRPr="0014227C">
        <w:rPr>
          <w:rFonts w:asciiTheme="majorBidi" w:hAnsiTheme="majorBidi" w:cstheme="majorBidi"/>
          <w:i/>
          <w:iCs/>
        </w:rPr>
        <w:t xml:space="preserve"> used any form of methamphetamine on </w:t>
      </w:r>
      <w:r w:rsidRPr="0014227C">
        <w:rPr>
          <w:rFonts w:asciiTheme="majorBidi" w:hAnsiTheme="majorBidi" w:cstheme="majorBidi"/>
          <w:b/>
          <w:bCs/>
          <w:i/>
          <w:iCs/>
        </w:rPr>
        <w:t>0 days</w:t>
      </w:r>
      <w:r w:rsidRPr="0014227C">
        <w:rPr>
          <w:rFonts w:asciiTheme="majorBidi" w:hAnsiTheme="majorBidi" w:cstheme="majorBidi"/>
          <w:i/>
          <w:iCs/>
        </w:rPr>
        <w:t xml:space="preserve"> during the past 30 </w:t>
      </w:r>
      <w:r w:rsidRPr="0014227C">
        <w:rPr>
          <w:rFonts w:asciiTheme="majorBidi" w:hAnsiTheme="majorBidi" w:cstheme="majorBidi"/>
          <w:i/>
          <w:iCs/>
        </w:rPr>
        <w:lastRenderedPageBreak/>
        <w:t>days.  Is this correct?</w:t>
      </w:r>
    </w:p>
    <w:p w:rsidRPr="00544278" w:rsidR="006C608F" w:rsidP="006C608F" w:rsidRDefault="006C608F" w14:paraId="7D308AE2" w14:textId="77777777">
      <w:pPr>
        <w:widowControl w:val="0"/>
        <w:suppressLineNumbers/>
        <w:suppressAutoHyphens/>
        <w:rPr>
          <w:rFonts w:asciiTheme="majorBidi" w:hAnsiTheme="majorBidi" w:cstheme="majorBidi"/>
          <w:i/>
          <w:iCs/>
        </w:rPr>
      </w:pPr>
    </w:p>
    <w:p w:rsidRPr="00544278" w:rsidR="006C608F" w:rsidP="006C608F" w:rsidRDefault="006C608F" w14:paraId="4A4D05B3" w14:textId="77777777">
      <w:pPr>
        <w:widowControl w:val="0"/>
        <w:suppressLineNumbers/>
        <w:suppressAutoHyphens/>
        <w:ind w:left="3240" w:hanging="720"/>
        <w:rPr>
          <w:rFonts w:asciiTheme="majorBidi" w:hAnsiTheme="majorBidi" w:cstheme="majorBidi"/>
          <w:i/>
          <w:iCs/>
        </w:rPr>
      </w:pPr>
      <w:r w:rsidRPr="00544278">
        <w:rPr>
          <w:rFonts w:asciiTheme="majorBidi" w:hAnsiTheme="majorBidi" w:cstheme="majorBidi"/>
          <w:i/>
          <w:iCs/>
        </w:rPr>
        <w:t>4</w:t>
      </w:r>
      <w:r w:rsidRPr="00544278">
        <w:rPr>
          <w:rFonts w:asciiTheme="majorBidi" w:hAnsiTheme="majorBidi" w:cstheme="majorBidi"/>
          <w:i/>
          <w:iCs/>
        </w:rPr>
        <w:tab/>
        <w:t>Yes</w:t>
      </w:r>
    </w:p>
    <w:p w:rsidRPr="00544278" w:rsidR="006C608F" w:rsidP="006C608F" w:rsidRDefault="006C608F" w14:paraId="07E078C6" w14:textId="77777777">
      <w:pPr>
        <w:widowControl w:val="0"/>
        <w:suppressLineNumbers/>
        <w:suppressAutoHyphens/>
        <w:ind w:left="3240" w:hanging="720"/>
        <w:rPr>
          <w:rFonts w:asciiTheme="majorBidi" w:hAnsiTheme="majorBidi" w:cstheme="majorBidi"/>
          <w:i/>
          <w:iCs/>
        </w:rPr>
      </w:pPr>
      <w:r w:rsidRPr="00544278">
        <w:rPr>
          <w:rFonts w:asciiTheme="majorBidi" w:hAnsiTheme="majorBidi" w:cstheme="majorBidi"/>
          <w:i/>
          <w:iCs/>
        </w:rPr>
        <w:t>6</w:t>
      </w:r>
      <w:r w:rsidRPr="00544278">
        <w:rPr>
          <w:rFonts w:asciiTheme="majorBidi" w:hAnsiTheme="majorBidi" w:cstheme="majorBidi"/>
          <w:i/>
          <w:iCs/>
        </w:rPr>
        <w:tab/>
        <w:t>No</w:t>
      </w:r>
    </w:p>
    <w:p w:rsidRPr="00544278" w:rsidR="00E11999" w:rsidP="00C31512" w:rsidRDefault="006C608F" w14:paraId="4986081D" w14:textId="77777777">
      <w:pPr>
        <w:widowControl w:val="0"/>
        <w:suppressLineNumbers/>
        <w:suppressAutoHyphens/>
        <w:ind w:left="3240" w:hanging="720"/>
        <w:rPr>
          <w:rFonts w:asciiTheme="majorBidi" w:hAnsiTheme="majorBidi" w:cstheme="majorBidi"/>
          <w:i/>
          <w:iCs/>
        </w:rPr>
      </w:pPr>
      <w:r w:rsidRPr="00544278">
        <w:rPr>
          <w:rFonts w:asciiTheme="majorBidi" w:hAnsiTheme="majorBidi" w:cstheme="majorBidi"/>
          <w:i/>
          <w:iCs/>
        </w:rPr>
        <w:t>DK/REF</w:t>
      </w:r>
      <w:r w:rsidRPr="00544278" w:rsidR="00E11999">
        <w:rPr>
          <w:rFonts w:asciiTheme="majorBidi" w:hAnsiTheme="majorBidi" w:cstheme="majorBidi"/>
          <w:i/>
          <w:iCs/>
        </w:rPr>
        <w:t>PROGRAMMER:  SHOW 30 DAY CALENDAR</w:t>
      </w:r>
    </w:p>
    <w:p w:rsidRPr="00544278" w:rsidR="00E11999" w:rsidP="006C608F" w:rsidRDefault="00E11999" w14:paraId="35F2259D" w14:textId="77777777">
      <w:pPr>
        <w:widowControl w:val="0"/>
        <w:suppressLineNumbers/>
        <w:suppressAutoHyphens/>
        <w:rPr>
          <w:rFonts w:asciiTheme="majorBidi" w:hAnsiTheme="majorBidi" w:cstheme="majorBidi"/>
          <w:i/>
          <w:iCs/>
        </w:rPr>
      </w:pPr>
    </w:p>
    <w:p w:rsidRPr="00544278" w:rsidR="006C608F" w:rsidP="006C608F" w:rsidRDefault="006C608F" w14:paraId="2599D326" w14:textId="77777777">
      <w:pPr>
        <w:widowControl w:val="0"/>
        <w:suppressLineNumbers/>
        <w:suppressAutoHyphens/>
        <w:ind w:left="2520" w:hanging="1080"/>
        <w:rPr>
          <w:rFonts w:asciiTheme="majorBidi" w:hAnsiTheme="majorBidi" w:cstheme="majorBidi"/>
          <w:i/>
          <w:iCs/>
        </w:rPr>
      </w:pPr>
      <w:r w:rsidRPr="00544278">
        <w:rPr>
          <w:rFonts w:asciiTheme="majorBidi" w:hAnsiTheme="majorBidi" w:cstheme="majorBidi"/>
          <w:i/>
          <w:iCs/>
        </w:rPr>
        <w:t>MECC16</w:t>
      </w:r>
      <w:r w:rsidRPr="00544278">
        <w:rPr>
          <w:rFonts w:asciiTheme="majorBidi" w:hAnsiTheme="majorBidi" w:cstheme="majorBidi"/>
          <w:i/>
          <w:iCs/>
        </w:rPr>
        <w:tab/>
        <w:t xml:space="preserve">[IF MECC14 = 6]  Please answer this question again.  During the past 30 days, that is, since </w:t>
      </w:r>
      <w:r w:rsidRPr="00544278">
        <w:rPr>
          <w:rFonts w:asciiTheme="majorBidi" w:hAnsiTheme="majorBidi" w:cstheme="majorBidi"/>
          <w:b/>
          <w:bCs/>
          <w:i/>
          <w:iCs/>
        </w:rPr>
        <w:t>[DATEFILL],</w:t>
      </w:r>
      <w:r w:rsidRPr="00544278">
        <w:rPr>
          <w:rFonts w:asciiTheme="majorBidi" w:hAnsiTheme="majorBidi" w:cstheme="majorBidi"/>
          <w:i/>
          <w:iCs/>
        </w:rPr>
        <w:t xml:space="preserve"> on how many days did you use methamphetamine?</w:t>
      </w:r>
    </w:p>
    <w:p w:rsidRPr="00544278" w:rsidR="006C608F" w:rsidP="006C608F" w:rsidRDefault="006C608F" w14:paraId="19462DDA" w14:textId="77777777">
      <w:pPr>
        <w:widowControl w:val="0"/>
        <w:suppressLineNumbers/>
        <w:suppressAutoHyphens/>
        <w:rPr>
          <w:rFonts w:asciiTheme="majorBidi" w:hAnsiTheme="majorBidi" w:cstheme="majorBidi"/>
          <w:i/>
          <w:iCs/>
        </w:rPr>
      </w:pPr>
    </w:p>
    <w:p w:rsidRPr="00544278" w:rsidR="006C608F" w:rsidP="006C608F" w:rsidRDefault="006C608F" w14:paraId="3459BDE4" w14:textId="77777777">
      <w:pPr>
        <w:widowControl w:val="0"/>
        <w:suppressLineNumbers/>
        <w:suppressAutoHyphens/>
        <w:ind w:left="2520"/>
        <w:rPr>
          <w:rFonts w:asciiTheme="majorBidi" w:hAnsiTheme="majorBidi" w:cstheme="majorBidi"/>
          <w:i/>
          <w:iCs/>
        </w:rPr>
      </w:pPr>
      <w:r w:rsidRPr="00544278">
        <w:rPr>
          <w:rFonts w:asciiTheme="majorBidi" w:hAnsiTheme="majorBidi" w:cstheme="majorBidi"/>
          <w:i/>
          <w:iCs/>
        </w:rPr>
        <w:t xml:space="preserve"># OF DAYS: </w:t>
      </w:r>
      <w:r w:rsidRPr="00544278">
        <w:rPr>
          <w:rFonts w:asciiTheme="majorBidi" w:hAnsiTheme="majorBidi" w:cstheme="majorBidi"/>
          <w:i/>
          <w:iCs/>
          <w:u w:val="single"/>
        </w:rPr>
        <w:t xml:space="preserve">               </w:t>
      </w:r>
      <w:r w:rsidRPr="00544278">
        <w:rPr>
          <w:rFonts w:asciiTheme="majorBidi" w:hAnsiTheme="majorBidi" w:cstheme="majorBidi"/>
          <w:i/>
          <w:iCs/>
        </w:rPr>
        <w:t xml:space="preserve"> [RANGE: 0 - 30]</w:t>
      </w:r>
    </w:p>
    <w:p w:rsidRPr="00544278" w:rsidR="00C31512" w:rsidP="00C31512" w:rsidRDefault="006C608F" w14:paraId="71D6A86B" w14:textId="77777777">
      <w:pPr>
        <w:widowControl w:val="0"/>
        <w:suppressLineNumbers/>
        <w:suppressAutoHyphens/>
        <w:ind w:left="2520"/>
        <w:rPr>
          <w:rFonts w:asciiTheme="majorBidi" w:hAnsiTheme="majorBidi" w:cstheme="majorBidi"/>
          <w:i/>
          <w:iCs/>
        </w:rPr>
      </w:pPr>
      <w:r w:rsidRPr="00544278">
        <w:rPr>
          <w:rFonts w:asciiTheme="majorBidi" w:hAnsiTheme="majorBidi" w:cstheme="majorBidi"/>
          <w:i/>
          <w:iCs/>
        </w:rPr>
        <w:t>DK/REF</w:t>
      </w:r>
    </w:p>
    <w:p w:rsidRPr="00544278" w:rsidR="00E11999" w:rsidP="00C31512" w:rsidRDefault="00E11999" w14:paraId="530813D8" w14:textId="77777777">
      <w:pPr>
        <w:widowControl w:val="0"/>
        <w:suppressLineNumbers/>
        <w:suppressAutoHyphens/>
        <w:ind w:left="2520"/>
        <w:rPr>
          <w:rFonts w:asciiTheme="majorBidi" w:hAnsiTheme="majorBidi" w:cstheme="majorBidi"/>
          <w:i/>
          <w:iCs/>
        </w:rPr>
      </w:pPr>
      <w:r w:rsidRPr="00544278">
        <w:rPr>
          <w:rFonts w:asciiTheme="majorBidi" w:hAnsiTheme="majorBidi" w:cstheme="majorBidi"/>
          <w:i/>
          <w:iCs/>
        </w:rPr>
        <w:t>PROGRAMMER:  SHOW 30 DAY CALENDAR</w:t>
      </w:r>
    </w:p>
    <w:p w:rsidRPr="00544278" w:rsidR="006C608F" w:rsidP="00496705" w:rsidRDefault="006C608F" w14:paraId="77EE32C9" w14:textId="77777777"/>
    <w:p w:rsidRPr="00544278" w:rsidR="00CD2772" w:rsidP="00496705" w:rsidRDefault="00CD2772" w14:paraId="081F49C0" w14:textId="77777777">
      <w:r w:rsidRPr="00544278">
        <w:br w:type="page"/>
      </w:r>
    </w:p>
    <w:p w:rsidRPr="00544278" w:rsidR="006C608F" w:rsidP="00496705" w:rsidRDefault="006C608F" w14:paraId="335D00A0" w14:textId="77777777"/>
    <w:p w:rsidRPr="00544278" w:rsidR="006C608F" w:rsidP="00496705" w:rsidRDefault="006C608F" w14:paraId="11EDC49B" w14:textId="77777777"/>
    <w:p w:rsidRPr="00544278" w:rsidR="006C608F" w:rsidP="00496705" w:rsidRDefault="006C608F" w14:paraId="699C36E9" w14:textId="77777777"/>
    <w:p w:rsidRPr="00544278" w:rsidR="006C608F" w:rsidP="00496705" w:rsidRDefault="006C608F" w14:paraId="28F38939" w14:textId="77777777"/>
    <w:p w:rsidRPr="00544278" w:rsidR="006C608F" w:rsidP="00496705" w:rsidRDefault="006C608F" w14:paraId="21E41DDC" w14:textId="77777777"/>
    <w:p w:rsidRPr="00544278" w:rsidR="006C608F" w:rsidP="00496705" w:rsidRDefault="006C608F" w14:paraId="475A45B5" w14:textId="77777777"/>
    <w:p w:rsidRPr="00544278" w:rsidR="006C608F" w:rsidP="00496705" w:rsidRDefault="006C608F" w14:paraId="6D3100DA" w14:textId="77777777"/>
    <w:p w:rsidRPr="00544278" w:rsidR="006C608F" w:rsidP="00496705" w:rsidRDefault="006C608F" w14:paraId="0BFA8BB5" w14:textId="77777777"/>
    <w:p w:rsidRPr="00544278" w:rsidR="006C608F" w:rsidP="00496705" w:rsidRDefault="006C608F" w14:paraId="25CE506F" w14:textId="77777777"/>
    <w:p w:rsidRPr="00544278" w:rsidR="006C608F" w:rsidP="00496705" w:rsidRDefault="006C608F" w14:paraId="76F07635" w14:textId="77777777">
      <w:pPr>
        <w:rPr>
          <w:b/>
          <w:bCs/>
          <w:color w:val="000000"/>
        </w:rPr>
      </w:pPr>
      <w:r w:rsidRPr="00544278">
        <w:rPr>
          <w:b/>
          <w:bCs/>
          <w:color w:val="000000"/>
        </w:rPr>
        <w:br w:type="page"/>
      </w:r>
    </w:p>
    <w:p w:rsidRPr="00544278" w:rsidR="00534C2E" w:rsidP="00745EBC" w:rsidRDefault="00534C2E" w14:paraId="01F3BED4" w14:textId="77777777">
      <w:pPr>
        <w:pStyle w:val="Heading1"/>
      </w:pPr>
      <w:bookmarkStart w:name="_Toc378318250" w:id="1497"/>
      <w:r w:rsidRPr="00544278">
        <w:lastRenderedPageBreak/>
        <w:t>Pain Relievers Screener</w:t>
      </w:r>
      <w:bookmarkEnd w:id="1497"/>
    </w:p>
    <w:p w:rsidRPr="00544278" w:rsidR="00534C2E" w:rsidP="00745EBC" w:rsidRDefault="00534C2E" w14:paraId="7EEC69F5" w14:textId="77777777">
      <w:pPr>
        <w:rPr>
          <w:rFonts w:asciiTheme="majorBidi" w:hAnsiTheme="majorBidi" w:cstheme="majorBidi"/>
          <w:b/>
          <w:bCs/>
          <w:color w:val="000000"/>
        </w:rPr>
      </w:pPr>
    </w:p>
    <w:p w:rsidRPr="00544278" w:rsidR="00534C2E" w:rsidP="0098081C" w:rsidRDefault="00534C2E" w14:paraId="4EA9DCE2" w14:textId="77777777">
      <w:pPr>
        <w:ind w:left="1440" w:hanging="1440"/>
        <w:rPr>
          <w:color w:val="000000"/>
        </w:rPr>
      </w:pPr>
      <w:r w:rsidRPr="00544278">
        <w:rPr>
          <w:b/>
          <w:bCs/>
          <w:color w:val="000000"/>
        </w:rPr>
        <w:t>INTROPR</w:t>
      </w:r>
      <w:r w:rsidRPr="00544278">
        <w:rPr>
          <w:b/>
          <w:bCs/>
          <w:color w:val="000000"/>
        </w:rPr>
        <w:tab/>
      </w:r>
      <w:r w:rsidRPr="00544278">
        <w:rPr>
          <w:color w:val="000000"/>
        </w:rPr>
        <w:t xml:space="preserve">These next questions are about </w:t>
      </w:r>
      <w:r w:rsidRPr="00544278">
        <w:rPr>
          <w:b/>
          <w:color w:val="000000"/>
        </w:rPr>
        <w:t>any</w:t>
      </w:r>
      <w:r w:rsidRPr="00544278">
        <w:rPr>
          <w:color w:val="000000"/>
        </w:rPr>
        <w:t xml:space="preserve"> use of </w:t>
      </w:r>
      <w:r w:rsidRPr="00544278">
        <w:rPr>
          <w:b/>
          <w:bCs/>
          <w:color w:val="000000"/>
        </w:rPr>
        <w:t>prescription</w:t>
      </w:r>
      <w:r w:rsidRPr="00544278">
        <w:rPr>
          <w:color w:val="000000"/>
        </w:rPr>
        <w:t xml:space="preserve"> </w:t>
      </w:r>
      <w:r w:rsidRPr="00544278">
        <w:rPr>
          <w:b/>
          <w:bCs/>
          <w:color w:val="000000"/>
        </w:rPr>
        <w:t>pain relievers</w:t>
      </w:r>
      <w:r w:rsidRPr="00544278">
        <w:rPr>
          <w:color w:val="000000"/>
        </w:rPr>
        <w:t>.  Please do</w:t>
      </w:r>
      <w:r w:rsidRPr="00544278">
        <w:rPr>
          <w:b/>
          <w:bCs/>
          <w:color w:val="000000"/>
        </w:rPr>
        <w:t xml:space="preserve"> not </w:t>
      </w:r>
      <w:r w:rsidRPr="00544278">
        <w:rPr>
          <w:color w:val="000000"/>
        </w:rPr>
        <w:t>include “over-the-counter” pain relievers such as aspirin, Tylenol, Advil, or Aleve.</w:t>
      </w:r>
    </w:p>
    <w:p w:rsidRPr="00544278" w:rsidR="0084737F" w:rsidP="00745EBC" w:rsidRDefault="0084737F" w14:paraId="658BA4D6" w14:textId="77777777">
      <w:pPr>
        <w:rPr>
          <w:color w:val="000000"/>
        </w:rPr>
      </w:pPr>
    </w:p>
    <w:p w:rsidRPr="007A7B53" w:rsidR="00534C2E" w:rsidP="0098081C" w:rsidRDefault="0084737F" w14:paraId="393FA4AC" w14:textId="02EC3FAB">
      <w:pPr>
        <w:ind w:left="1440"/>
      </w:pPr>
      <w:r w:rsidRPr="007A7B53">
        <w:t xml:space="preserve">To indicate that you have </w:t>
      </w:r>
      <w:r w:rsidRPr="007A7B53">
        <w:rPr>
          <w:b/>
          <w:bCs/>
        </w:rPr>
        <w:t>not</w:t>
      </w:r>
      <w:r w:rsidRPr="007A7B53">
        <w:t xml:space="preserve"> used any of the pain relievers asked about in a question, </w:t>
      </w:r>
      <w:r w:rsidRPr="007A7B53" w:rsidR="00CE4AC0">
        <w:t xml:space="preserve">click </w:t>
      </w:r>
      <w:r w:rsidRPr="007A7B53">
        <w:t>95.</w:t>
      </w:r>
    </w:p>
    <w:p w:rsidRPr="007A7B53" w:rsidR="0098081C" w:rsidP="0098081C" w:rsidRDefault="0098081C" w14:paraId="599D28C9" w14:textId="77777777">
      <w:pPr>
        <w:ind w:left="1440"/>
        <w:rPr>
          <w:color w:val="000000"/>
        </w:rPr>
      </w:pPr>
    </w:p>
    <w:p w:rsidRPr="007A7B53" w:rsidR="00534C2E" w:rsidP="00745EBC" w:rsidRDefault="00FC581F" w14:paraId="7D3279BD" w14:textId="3C532E35">
      <w:pPr>
        <w:autoSpaceDE w:val="0"/>
        <w:autoSpaceDN w:val="0"/>
        <w:adjustRightInd w:val="0"/>
        <w:ind w:left="720" w:firstLine="720"/>
        <w:rPr>
          <w:color w:val="000000"/>
        </w:rPr>
      </w:pPr>
      <w:r w:rsidRPr="007A7B53">
        <w:rPr>
          <w:color w:val="000000"/>
        </w:rPr>
        <w:t xml:space="preserve">Click </w:t>
      </w:r>
      <w:r w:rsidRPr="007A7B53" w:rsidR="00883845">
        <w:rPr>
          <w:color w:val="000000"/>
        </w:rPr>
        <w:t>Next</w:t>
      </w:r>
      <w:r w:rsidRPr="007A7B53" w:rsidR="00534C2E">
        <w:rPr>
          <w:color w:val="000000"/>
        </w:rPr>
        <w:t xml:space="preserve"> to continue.</w:t>
      </w:r>
    </w:p>
    <w:p w:rsidRPr="007A7B53" w:rsidR="00534C2E" w:rsidP="00745EBC" w:rsidRDefault="00534C2E" w14:paraId="147535E2" w14:textId="77777777">
      <w:pPr>
        <w:autoSpaceDE w:val="0"/>
        <w:autoSpaceDN w:val="0"/>
        <w:adjustRightInd w:val="0"/>
        <w:ind w:left="720" w:firstLine="720"/>
        <w:rPr>
          <w:color w:val="000000"/>
        </w:rPr>
      </w:pPr>
    </w:p>
    <w:p w:rsidRPr="007A7B53" w:rsidR="00FF559F" w:rsidP="00FF559F" w:rsidRDefault="00FF559F" w14:paraId="72204267" w14:textId="59B675D6">
      <w:pPr>
        <w:ind w:left="2160"/>
      </w:pPr>
      <w:r w:rsidRPr="007A7B53">
        <w:t>PROGRAMMER: DISPLAY IN LOWER LEFT: Click [Help] if you want to see how to say these drugs.</w:t>
      </w:r>
    </w:p>
    <w:p w:rsidRPr="007A7B53" w:rsidR="00FF559F" w:rsidP="00FF559F" w:rsidRDefault="00FF559F" w14:paraId="5AA065B9" w14:textId="77777777">
      <w:pPr>
        <w:ind w:left="2160"/>
      </w:pPr>
    </w:p>
    <w:p w:rsidRPr="007A7B53" w:rsidR="00FF559F" w:rsidP="00FF559F" w:rsidRDefault="00FF559F" w14:paraId="566B513B" w14:textId="5B36FC48">
      <w:pPr>
        <w:ind w:left="2160"/>
      </w:pPr>
      <w:r w:rsidRPr="007A7B53">
        <w:t>Prescription pain relievers [</w:t>
      </w:r>
      <w:proofErr w:type="spellStart"/>
      <w:r w:rsidRPr="007A7B53">
        <w:t>pree</w:t>
      </w:r>
      <w:proofErr w:type="spellEnd"/>
      <w:r w:rsidRPr="007A7B53">
        <w:t>-</w:t>
      </w:r>
      <w:proofErr w:type="spellStart"/>
      <w:r w:rsidRPr="007A7B53">
        <w:t>skrip</w:t>
      </w:r>
      <w:proofErr w:type="spellEnd"/>
      <w:r w:rsidRPr="007A7B53">
        <w:t xml:space="preserve">-shun pane </w:t>
      </w:r>
      <w:proofErr w:type="spellStart"/>
      <w:r w:rsidRPr="007A7B53">
        <w:t>ree</w:t>
      </w:r>
      <w:proofErr w:type="spellEnd"/>
      <w:r w:rsidRPr="007A7B53">
        <w:t>-LEE-</w:t>
      </w:r>
      <w:proofErr w:type="spellStart"/>
      <w:r w:rsidRPr="007A7B53">
        <w:t>vers</w:t>
      </w:r>
      <w:proofErr w:type="spellEnd"/>
      <w:r w:rsidRPr="007A7B53">
        <w:t>]</w:t>
      </w:r>
    </w:p>
    <w:p w:rsidRPr="007A7B53" w:rsidR="00FF559F" w:rsidP="00FF559F" w:rsidRDefault="00FF559F" w14:paraId="6E183B44" w14:textId="2A5B34A7">
      <w:pPr>
        <w:ind w:left="2160"/>
      </w:pPr>
      <w:r w:rsidRPr="007A7B53">
        <w:t>Tylenol [TIE-</w:t>
      </w:r>
      <w:proofErr w:type="spellStart"/>
      <w:r w:rsidRPr="007A7B53">
        <w:t>len</w:t>
      </w:r>
      <w:proofErr w:type="spellEnd"/>
      <w:r w:rsidRPr="007A7B53">
        <w:t>-all]</w:t>
      </w:r>
    </w:p>
    <w:p w:rsidRPr="007A7B53" w:rsidR="00FF559F" w:rsidP="00FF559F" w:rsidRDefault="00FF559F" w14:paraId="32A6A30E" w14:textId="3F27CD56">
      <w:pPr>
        <w:ind w:left="2160"/>
      </w:pPr>
      <w:r w:rsidRPr="007A7B53">
        <w:t>Advil [ADD-</w:t>
      </w:r>
      <w:proofErr w:type="spellStart"/>
      <w:r w:rsidRPr="007A7B53">
        <w:t>vill</w:t>
      </w:r>
      <w:proofErr w:type="spellEnd"/>
      <w:r w:rsidRPr="007A7B53">
        <w:t>]</w:t>
      </w:r>
    </w:p>
    <w:p w:rsidRPr="007A7B53" w:rsidR="00FF559F" w:rsidP="00FF559F" w:rsidRDefault="00FF559F" w14:paraId="3DCA1399" w14:textId="68341333">
      <w:pPr>
        <w:ind w:left="2160"/>
      </w:pPr>
      <w:r w:rsidRPr="007A7B53">
        <w:t>Aleve [uh-LEEV]</w:t>
      </w:r>
    </w:p>
    <w:p w:rsidRPr="007A7B53" w:rsidR="00534C2E" w:rsidP="00745EBC" w:rsidRDefault="00534C2E" w14:paraId="6FA0DA11" w14:textId="77777777">
      <w:pPr>
        <w:rPr>
          <w:b/>
          <w:bCs/>
          <w:color w:val="000000"/>
        </w:rPr>
      </w:pPr>
    </w:p>
    <w:p w:rsidRPr="007A7B53" w:rsidR="00534C2E" w:rsidP="00745EBC" w:rsidRDefault="00F14F63" w14:paraId="08DABC82" w14:textId="77777777">
      <w:pPr>
        <w:suppressLineNumbers/>
        <w:suppressAutoHyphens/>
        <w:autoSpaceDE w:val="0"/>
        <w:autoSpaceDN w:val="0"/>
        <w:adjustRightInd w:val="0"/>
        <w:ind w:left="1440" w:hanging="1440"/>
      </w:pPr>
      <w:r w:rsidRPr="007A7B53">
        <w:rPr>
          <w:b/>
          <w:bCs/>
          <w:color w:val="000000"/>
        </w:rPr>
        <w:t>PR01</w:t>
      </w:r>
      <w:r w:rsidRPr="007A7B53" w:rsidR="00534C2E">
        <w:rPr>
          <w:color w:val="000000"/>
        </w:rPr>
        <w:tab/>
        <w:t xml:space="preserve">Please look at the names and pictures of the pain relievers shown below. </w:t>
      </w:r>
      <w:r w:rsidRPr="007A7B53" w:rsidR="00534C2E">
        <w:t>Please note that some forms of these pain relievers may look different from the pictures, but you should include any form that you have used.</w:t>
      </w:r>
    </w:p>
    <w:p w:rsidRPr="007A7B53" w:rsidR="00534C2E" w:rsidP="00745EBC" w:rsidRDefault="00534C2E" w14:paraId="4A7E844B" w14:textId="77777777">
      <w:pPr>
        <w:suppressLineNumbers/>
        <w:suppressAutoHyphens/>
        <w:autoSpaceDE w:val="0"/>
        <w:autoSpaceDN w:val="0"/>
        <w:adjustRightInd w:val="0"/>
        <w:ind w:left="1440" w:hanging="1440"/>
        <w:rPr>
          <w:color w:val="000000"/>
        </w:rPr>
      </w:pPr>
    </w:p>
    <w:p w:rsidRPr="007A7B53" w:rsidR="00534C2E" w:rsidP="00EB6D44" w:rsidRDefault="00534C2E" w14:paraId="72A60C82" w14:textId="77777777">
      <w:pPr>
        <w:suppressLineNumbers/>
        <w:suppressAutoHyphens/>
        <w:autoSpaceDE w:val="0"/>
        <w:autoSpaceDN w:val="0"/>
        <w:adjustRightInd w:val="0"/>
        <w:ind w:left="1440" w:hanging="1440"/>
        <w:rPr>
          <w:color w:val="000000"/>
        </w:rPr>
      </w:pPr>
      <w:r w:rsidRPr="007A7B53">
        <w:rPr>
          <w:color w:val="000000"/>
        </w:rPr>
        <w:tab/>
        <w:t>PROGRAMMER:  DISPLAY PILLS HERE FOR VICODIN, LORTAB, NORCO, ZOHYDRO ER, AND HYDROCODONE.</w:t>
      </w:r>
    </w:p>
    <w:p w:rsidRPr="007A7B53" w:rsidR="00534C2E" w:rsidP="00745EBC" w:rsidRDefault="00534C2E" w14:paraId="673ABA34" w14:textId="77777777">
      <w:pPr>
        <w:suppressLineNumbers/>
        <w:suppressAutoHyphens/>
        <w:autoSpaceDE w:val="0"/>
        <w:autoSpaceDN w:val="0"/>
        <w:adjustRightInd w:val="0"/>
        <w:ind w:left="1496" w:hanging="1496"/>
        <w:rPr>
          <w:color w:val="000000"/>
        </w:rPr>
      </w:pPr>
    </w:p>
    <w:p w:rsidRPr="007A7B53" w:rsidR="00534C2E" w:rsidP="00745EBC" w:rsidRDefault="00534C2E" w14:paraId="53065B25" w14:textId="77777777">
      <w:pPr>
        <w:suppressLineNumbers/>
        <w:suppressAutoHyphens/>
        <w:autoSpaceDE w:val="0"/>
        <w:autoSpaceDN w:val="0"/>
        <w:adjustRightInd w:val="0"/>
        <w:ind w:left="1496" w:hanging="56"/>
        <w:rPr>
          <w:color w:val="000000"/>
        </w:rPr>
      </w:pPr>
      <w:r w:rsidRPr="007A7B53">
        <w:rPr>
          <w:color w:val="000000"/>
        </w:rPr>
        <w:t xml:space="preserve">In the </w:t>
      </w:r>
      <w:r w:rsidRPr="007A7B53">
        <w:rPr>
          <w:b/>
          <w:bCs/>
          <w:color w:val="000000"/>
        </w:rPr>
        <w:t>past 12 months</w:t>
      </w:r>
      <w:r w:rsidRPr="007A7B53">
        <w:rPr>
          <w:color w:val="000000"/>
        </w:rPr>
        <w:t>, which, if any</w:t>
      </w:r>
      <w:r w:rsidRPr="007A7B53">
        <w:rPr>
          <w:b/>
          <w:bCs/>
          <w:color w:val="000000"/>
        </w:rPr>
        <w:t>,</w:t>
      </w:r>
      <w:r w:rsidRPr="007A7B53">
        <w:rPr>
          <w:color w:val="000000"/>
        </w:rPr>
        <w:t xml:space="preserve"> of these pain relievers have you used?</w:t>
      </w:r>
    </w:p>
    <w:p w:rsidRPr="007A7B53" w:rsidR="00534C2E" w:rsidP="00745EBC" w:rsidRDefault="00534C2E" w14:paraId="35E376C1" w14:textId="77777777">
      <w:pPr>
        <w:suppressLineNumbers/>
        <w:suppressAutoHyphens/>
        <w:autoSpaceDE w:val="0"/>
        <w:autoSpaceDN w:val="0"/>
        <w:adjustRightInd w:val="0"/>
        <w:ind w:left="1440"/>
        <w:rPr>
          <w:color w:val="000000"/>
        </w:rPr>
      </w:pPr>
      <w:r w:rsidRPr="007A7B53">
        <w:rPr>
          <w:color w:val="000000"/>
        </w:rPr>
        <w:t xml:space="preserve"> </w:t>
      </w:r>
    </w:p>
    <w:p w:rsidRPr="007A7B53" w:rsidR="00534C2E" w:rsidP="00745EBC" w:rsidRDefault="005D4381" w14:paraId="724F9B8F" w14:textId="0D1C4EC0">
      <w:pPr>
        <w:suppressLineNumbers/>
        <w:suppressAutoHyphens/>
        <w:autoSpaceDE w:val="0"/>
        <w:autoSpaceDN w:val="0"/>
        <w:adjustRightInd w:val="0"/>
        <w:ind w:left="1440"/>
      </w:pPr>
      <w:r w:rsidRPr="007A7B53">
        <w:rPr>
          <w:i/>
          <w:iCs/>
          <w:color w:val="000000"/>
        </w:rPr>
        <w:t>Select</w:t>
      </w:r>
      <w:r w:rsidRPr="007A7B53" w:rsidR="00CE4AC0">
        <w:rPr>
          <w:i/>
          <w:iCs/>
          <w:color w:val="000000"/>
        </w:rPr>
        <w:t xml:space="preserve"> all that apply</w:t>
      </w:r>
      <w:r w:rsidRPr="007A7B53" w:rsidR="007A7B53">
        <w:rPr>
          <w:i/>
          <w:iCs/>
          <w:color w:val="000000"/>
        </w:rPr>
        <w:t>.</w:t>
      </w:r>
      <w:r w:rsidRPr="007A7B53" w:rsidR="00534C2E">
        <w:t xml:space="preserve"> </w:t>
      </w:r>
    </w:p>
    <w:p w:rsidRPr="007A7B53" w:rsidR="00534C2E" w:rsidP="00745EBC" w:rsidRDefault="00534C2E" w14:paraId="730FA7CB" w14:textId="77777777">
      <w:pPr>
        <w:suppressLineNumbers/>
        <w:suppressAutoHyphens/>
        <w:autoSpaceDE w:val="0"/>
        <w:autoSpaceDN w:val="0"/>
        <w:adjustRightInd w:val="0"/>
        <w:ind w:left="720" w:hanging="720"/>
      </w:pPr>
    </w:p>
    <w:p w:rsidRPr="007A7B53" w:rsidR="00534C2E" w:rsidP="00745EBC" w:rsidRDefault="00534C2E" w14:paraId="3AA517D9" w14:textId="77777777">
      <w:pPr>
        <w:suppressLineNumbers/>
        <w:suppressAutoHyphens/>
        <w:autoSpaceDE w:val="0"/>
        <w:autoSpaceDN w:val="0"/>
        <w:adjustRightInd w:val="0"/>
        <w:ind w:left="720" w:hanging="720"/>
      </w:pPr>
    </w:p>
    <w:p w:rsidRPr="007A7B53" w:rsidR="00534C2E" w:rsidP="00745EBC" w:rsidRDefault="00534C2E" w14:paraId="6A90B878" w14:textId="77777777">
      <w:pPr>
        <w:suppressLineNumbers/>
        <w:suppressAutoHyphens/>
        <w:autoSpaceDE w:val="0"/>
        <w:autoSpaceDN w:val="0"/>
        <w:adjustRightInd w:val="0"/>
        <w:ind w:left="2160" w:hanging="720"/>
      </w:pPr>
      <w:r w:rsidRPr="007A7B53">
        <w:t>1</w:t>
      </w:r>
      <w:r w:rsidRPr="007A7B53">
        <w:tab/>
        <w:t>Vicodin</w:t>
      </w:r>
    </w:p>
    <w:p w:rsidRPr="007A7B53" w:rsidR="00534C2E" w:rsidP="00745EBC" w:rsidRDefault="00534C2E" w14:paraId="4D01CF3A" w14:textId="77777777">
      <w:pPr>
        <w:suppressLineNumbers/>
        <w:suppressAutoHyphens/>
        <w:autoSpaceDE w:val="0"/>
        <w:autoSpaceDN w:val="0"/>
        <w:adjustRightInd w:val="0"/>
        <w:ind w:left="2160" w:hanging="720"/>
      </w:pPr>
      <w:r w:rsidRPr="007A7B53">
        <w:t>2</w:t>
      </w:r>
      <w:r w:rsidRPr="007A7B53">
        <w:tab/>
        <w:t>Lortab</w:t>
      </w:r>
    </w:p>
    <w:p w:rsidRPr="007A7B53" w:rsidR="00534C2E" w:rsidP="00EB6D44" w:rsidRDefault="00534C2E" w14:paraId="5977B2AB" w14:textId="77777777">
      <w:pPr>
        <w:suppressLineNumbers/>
        <w:suppressAutoHyphens/>
        <w:autoSpaceDE w:val="0"/>
        <w:autoSpaceDN w:val="0"/>
        <w:adjustRightInd w:val="0"/>
        <w:ind w:left="2160" w:hanging="720"/>
      </w:pPr>
      <w:r w:rsidRPr="007A7B53">
        <w:t>3</w:t>
      </w:r>
      <w:r w:rsidRPr="007A7B53">
        <w:tab/>
        <w:t>Norco</w:t>
      </w:r>
    </w:p>
    <w:p w:rsidRPr="007A7B53" w:rsidR="00534C2E" w:rsidP="00745EBC" w:rsidRDefault="00534C2E" w14:paraId="600E38B7" w14:textId="77777777">
      <w:pPr>
        <w:suppressLineNumbers/>
        <w:suppressAutoHyphens/>
        <w:autoSpaceDE w:val="0"/>
        <w:autoSpaceDN w:val="0"/>
        <w:adjustRightInd w:val="0"/>
        <w:ind w:left="2160" w:hanging="720"/>
      </w:pPr>
      <w:r w:rsidRPr="007A7B53">
        <w:t>4</w:t>
      </w:r>
      <w:r w:rsidRPr="007A7B53">
        <w:tab/>
        <w:t>Zohydro ER</w:t>
      </w:r>
    </w:p>
    <w:p w:rsidRPr="007A7B53" w:rsidR="00534C2E" w:rsidP="00745EBC" w:rsidRDefault="00534C2E" w14:paraId="1CA2A238" w14:textId="77777777">
      <w:pPr>
        <w:suppressLineNumbers/>
        <w:suppressAutoHyphens/>
        <w:autoSpaceDE w:val="0"/>
        <w:autoSpaceDN w:val="0"/>
        <w:adjustRightInd w:val="0"/>
        <w:ind w:left="2160" w:hanging="720"/>
      </w:pPr>
      <w:r w:rsidRPr="007A7B53">
        <w:t>5</w:t>
      </w:r>
      <w:r w:rsidRPr="007A7B53">
        <w:tab/>
        <w:t>Hydrocodone (generic)</w:t>
      </w:r>
    </w:p>
    <w:p w:rsidRPr="007A7B53" w:rsidR="00534C2E" w:rsidP="00745EBC" w:rsidRDefault="00534C2E" w14:paraId="2635FABD" w14:textId="77777777">
      <w:pPr>
        <w:suppressLineNumbers/>
        <w:suppressAutoHyphens/>
        <w:autoSpaceDE w:val="0"/>
        <w:autoSpaceDN w:val="0"/>
        <w:adjustRightInd w:val="0"/>
        <w:ind w:left="2160" w:hanging="720"/>
      </w:pPr>
      <w:r w:rsidRPr="007A7B53">
        <w:t>95</w:t>
      </w:r>
      <w:r w:rsidRPr="007A7B53">
        <w:tab/>
        <w:t>I have not used any of these pain relievers in the past 12 months</w:t>
      </w:r>
    </w:p>
    <w:p w:rsidRPr="007A7B53" w:rsidR="00534C2E" w:rsidP="00745EBC" w:rsidRDefault="00534C2E" w14:paraId="7FE0E791" w14:textId="77777777">
      <w:pPr>
        <w:suppressLineNumbers/>
        <w:suppressAutoHyphens/>
        <w:autoSpaceDE w:val="0"/>
        <w:autoSpaceDN w:val="0"/>
        <w:adjustRightInd w:val="0"/>
        <w:ind w:left="2160" w:hanging="720"/>
      </w:pPr>
      <w:r w:rsidRPr="007A7B53">
        <w:t>DK/REF</w:t>
      </w:r>
    </w:p>
    <w:p w:rsidRPr="007A7B53" w:rsidR="00534C2E" w:rsidP="00745EBC" w:rsidRDefault="00534C2E" w14:paraId="7220ADBE" w14:textId="77777777">
      <w:pPr>
        <w:suppressLineNumbers/>
        <w:suppressAutoHyphens/>
        <w:autoSpaceDE w:val="0"/>
        <w:autoSpaceDN w:val="0"/>
        <w:adjustRightInd w:val="0"/>
        <w:ind w:left="2160" w:hanging="720"/>
      </w:pPr>
    </w:p>
    <w:p w:rsidRPr="007A7B53" w:rsidR="00534C2E" w:rsidP="00EB6D44" w:rsidRDefault="00534C2E" w14:paraId="6AB64CD4" w14:textId="77777777">
      <w:pPr>
        <w:suppressLineNumbers/>
        <w:suppressAutoHyphens/>
        <w:autoSpaceDE w:val="0"/>
        <w:autoSpaceDN w:val="0"/>
        <w:adjustRightInd w:val="0"/>
        <w:ind w:left="1440"/>
      </w:pPr>
      <w:r w:rsidRPr="007A7B53">
        <w:t>DO NOT ALLOW 95 IN COMBINATION WITH ANY RESPONSE OF 1, 2, 3, 4</w:t>
      </w:r>
      <w:r w:rsidRPr="007A7B53" w:rsidR="0052139E">
        <w:t>, OR 5</w:t>
      </w:r>
      <w:r w:rsidRPr="007A7B53">
        <w:t>.</w:t>
      </w:r>
    </w:p>
    <w:p w:rsidRPr="007A7B53" w:rsidR="00534C2E" w:rsidP="00745EBC" w:rsidRDefault="00534C2E" w14:paraId="6EAE5620" w14:textId="77777777">
      <w:pPr>
        <w:suppressLineNumbers/>
        <w:suppressAutoHyphens/>
        <w:autoSpaceDE w:val="0"/>
        <w:autoSpaceDN w:val="0"/>
        <w:adjustRightInd w:val="0"/>
      </w:pPr>
    </w:p>
    <w:p w:rsidRPr="007A7B53" w:rsidR="00534C2E" w:rsidP="00745EBC" w:rsidRDefault="00534C2E" w14:paraId="312B0628" w14:textId="77777777">
      <w:pPr>
        <w:suppressLineNumbers/>
        <w:suppressAutoHyphens/>
        <w:autoSpaceDE w:val="0"/>
        <w:autoSpaceDN w:val="0"/>
        <w:adjustRightInd w:val="0"/>
        <w:ind w:left="1440" w:hanging="720"/>
        <w:rPr>
          <w:color w:val="000000"/>
        </w:rPr>
      </w:pPr>
    </w:p>
    <w:p w:rsidRPr="007A7B53" w:rsidR="00534C2E" w:rsidP="00745EBC" w:rsidRDefault="00F14F63" w14:paraId="5A98022C" w14:textId="77777777">
      <w:pPr>
        <w:suppressLineNumbers/>
        <w:suppressAutoHyphens/>
        <w:autoSpaceDE w:val="0"/>
        <w:autoSpaceDN w:val="0"/>
        <w:adjustRightInd w:val="0"/>
        <w:ind w:left="1496" w:hanging="1496"/>
        <w:rPr>
          <w:color w:val="000000"/>
        </w:rPr>
      </w:pPr>
      <w:r w:rsidRPr="007A7B53">
        <w:rPr>
          <w:b/>
          <w:bCs/>
          <w:color w:val="000000"/>
        </w:rPr>
        <w:t>PR02</w:t>
      </w:r>
      <w:r w:rsidRPr="007A7B53" w:rsidR="00534C2E">
        <w:rPr>
          <w:color w:val="000000"/>
        </w:rPr>
        <w:tab/>
        <w:t xml:space="preserve">Please look at the names and pictures of the pain relievers shown below. </w:t>
      </w:r>
    </w:p>
    <w:p w:rsidRPr="007A7B53" w:rsidR="00534C2E" w:rsidP="00745EBC" w:rsidRDefault="00534C2E" w14:paraId="1498436E" w14:textId="77777777">
      <w:pPr>
        <w:suppressLineNumbers/>
        <w:suppressAutoHyphens/>
        <w:autoSpaceDE w:val="0"/>
        <w:autoSpaceDN w:val="0"/>
        <w:adjustRightInd w:val="0"/>
        <w:ind w:left="1440"/>
        <w:rPr>
          <w:color w:val="000000"/>
        </w:rPr>
      </w:pPr>
    </w:p>
    <w:p w:rsidRPr="007A7B53" w:rsidR="00534C2E" w:rsidP="00B75866" w:rsidRDefault="00534C2E" w14:paraId="305F8696" w14:textId="77777777">
      <w:pPr>
        <w:suppressLineNumbers/>
        <w:suppressAutoHyphens/>
        <w:autoSpaceDE w:val="0"/>
        <w:autoSpaceDN w:val="0"/>
        <w:adjustRightInd w:val="0"/>
        <w:ind w:left="1440"/>
        <w:rPr>
          <w:color w:val="000000"/>
        </w:rPr>
      </w:pPr>
      <w:r w:rsidRPr="007A7B53">
        <w:rPr>
          <w:color w:val="000000"/>
        </w:rPr>
        <w:lastRenderedPageBreak/>
        <w:t>PROGRAMMER:  DISPLAY PILLS HERE FOR OXYCONTIN, PERCOCET, AND PERCODAN.</w:t>
      </w:r>
    </w:p>
    <w:p w:rsidRPr="007A7B53" w:rsidR="00534C2E" w:rsidP="00745EBC" w:rsidRDefault="00534C2E" w14:paraId="5BBB0819" w14:textId="77777777">
      <w:pPr>
        <w:suppressLineNumbers/>
        <w:suppressAutoHyphens/>
        <w:autoSpaceDE w:val="0"/>
        <w:autoSpaceDN w:val="0"/>
        <w:adjustRightInd w:val="0"/>
        <w:ind w:left="1496" w:hanging="1496"/>
        <w:rPr>
          <w:color w:val="000000"/>
        </w:rPr>
      </w:pPr>
    </w:p>
    <w:p w:rsidRPr="007A7B53" w:rsidR="00534C2E" w:rsidP="00745EBC" w:rsidRDefault="00534C2E" w14:paraId="31329E98" w14:textId="77777777">
      <w:pPr>
        <w:suppressLineNumbers/>
        <w:suppressAutoHyphens/>
        <w:autoSpaceDE w:val="0"/>
        <w:autoSpaceDN w:val="0"/>
        <w:adjustRightInd w:val="0"/>
        <w:ind w:left="1496" w:hanging="56"/>
        <w:rPr>
          <w:color w:val="000000"/>
        </w:rPr>
      </w:pPr>
      <w:r w:rsidRPr="007A7B53">
        <w:rPr>
          <w:color w:val="000000"/>
        </w:rPr>
        <w:t xml:space="preserve">In the </w:t>
      </w:r>
      <w:r w:rsidRPr="007A7B53">
        <w:rPr>
          <w:b/>
          <w:bCs/>
          <w:color w:val="000000"/>
        </w:rPr>
        <w:t>past 12 months</w:t>
      </w:r>
      <w:r w:rsidRPr="007A7B53">
        <w:rPr>
          <w:color w:val="000000"/>
        </w:rPr>
        <w:t>, which, if any</w:t>
      </w:r>
      <w:r w:rsidRPr="007A7B53">
        <w:rPr>
          <w:b/>
          <w:bCs/>
          <w:color w:val="000000"/>
        </w:rPr>
        <w:t>,</w:t>
      </w:r>
      <w:r w:rsidRPr="007A7B53">
        <w:rPr>
          <w:color w:val="000000"/>
        </w:rPr>
        <w:t xml:space="preserve"> of these pain relievers have you used?</w:t>
      </w:r>
    </w:p>
    <w:p w:rsidRPr="007A7B53" w:rsidR="00534C2E" w:rsidP="00745EBC" w:rsidRDefault="00534C2E" w14:paraId="7DFAFC31" w14:textId="77777777">
      <w:pPr>
        <w:suppressLineNumbers/>
        <w:suppressAutoHyphens/>
        <w:autoSpaceDE w:val="0"/>
        <w:autoSpaceDN w:val="0"/>
        <w:adjustRightInd w:val="0"/>
        <w:ind w:left="1440"/>
        <w:rPr>
          <w:color w:val="000000"/>
        </w:rPr>
      </w:pPr>
    </w:p>
    <w:p w:rsidRPr="007A7B53" w:rsidR="00534C2E" w:rsidP="00745EBC" w:rsidRDefault="00CE4AC0" w14:paraId="20A9CEE0" w14:textId="1205C364">
      <w:pPr>
        <w:suppressLineNumbers/>
        <w:suppressAutoHyphens/>
        <w:autoSpaceDE w:val="0"/>
        <w:autoSpaceDN w:val="0"/>
        <w:adjustRightInd w:val="0"/>
        <w:ind w:left="1440"/>
        <w:rPr>
          <w:color w:val="000000"/>
        </w:rPr>
      </w:pPr>
      <w:r w:rsidRPr="007A7B53">
        <w:rPr>
          <w:color w:val="000000"/>
        </w:rPr>
        <w:t xml:space="preserve"> </w:t>
      </w:r>
      <w:r w:rsidRPr="007A7B53" w:rsidR="005D4381">
        <w:rPr>
          <w:i/>
          <w:iCs/>
          <w:color w:val="000000"/>
        </w:rPr>
        <w:t xml:space="preserve">Select </w:t>
      </w:r>
      <w:r w:rsidRPr="007A7B53">
        <w:rPr>
          <w:i/>
          <w:iCs/>
          <w:color w:val="000000"/>
        </w:rPr>
        <w:t>all that apply</w:t>
      </w:r>
      <w:r w:rsidRPr="007A7B53" w:rsidR="007A7B53">
        <w:rPr>
          <w:i/>
          <w:iCs/>
          <w:color w:val="000000"/>
        </w:rPr>
        <w:t>.</w:t>
      </w:r>
      <w:r w:rsidRPr="00DC49E2" w:rsidR="00534C2E">
        <w:rPr>
          <w:color w:val="000000"/>
        </w:rPr>
        <w:t xml:space="preserve"> </w:t>
      </w:r>
    </w:p>
    <w:p w:rsidRPr="007A7B53" w:rsidR="00534C2E" w:rsidP="00745EBC" w:rsidRDefault="00534C2E" w14:paraId="2D723095" w14:textId="77777777">
      <w:pPr>
        <w:suppressLineNumbers/>
        <w:suppressAutoHyphens/>
        <w:autoSpaceDE w:val="0"/>
        <w:autoSpaceDN w:val="0"/>
        <w:adjustRightInd w:val="0"/>
        <w:ind w:left="720" w:hanging="720"/>
        <w:rPr>
          <w:color w:val="000000"/>
        </w:rPr>
      </w:pPr>
    </w:p>
    <w:p w:rsidRPr="007A7B53" w:rsidR="00534C2E" w:rsidP="00745EBC" w:rsidRDefault="00534C2E" w14:paraId="10BE895E" w14:textId="77777777">
      <w:pPr>
        <w:suppressLineNumbers/>
        <w:suppressAutoHyphens/>
        <w:autoSpaceDE w:val="0"/>
        <w:autoSpaceDN w:val="0"/>
        <w:adjustRightInd w:val="0"/>
        <w:ind w:left="720" w:hanging="720"/>
        <w:rPr>
          <w:color w:val="000000"/>
        </w:rPr>
      </w:pPr>
    </w:p>
    <w:p w:rsidRPr="007A7B53" w:rsidR="00534C2E" w:rsidP="00745EBC" w:rsidRDefault="00534C2E" w14:paraId="78A88854" w14:textId="77777777">
      <w:pPr>
        <w:suppressLineNumbers/>
        <w:suppressAutoHyphens/>
        <w:autoSpaceDE w:val="0"/>
        <w:autoSpaceDN w:val="0"/>
        <w:adjustRightInd w:val="0"/>
        <w:ind w:left="2160" w:hanging="720"/>
        <w:rPr>
          <w:color w:val="000000"/>
        </w:rPr>
      </w:pPr>
      <w:r w:rsidRPr="007A7B53">
        <w:rPr>
          <w:color w:val="000000"/>
        </w:rPr>
        <w:t>1</w:t>
      </w:r>
      <w:r w:rsidRPr="007A7B53">
        <w:rPr>
          <w:color w:val="000000"/>
        </w:rPr>
        <w:tab/>
        <w:t>OxyContin</w:t>
      </w:r>
    </w:p>
    <w:p w:rsidRPr="007A7B53" w:rsidR="00534C2E" w:rsidP="00745EBC" w:rsidRDefault="00534C2E" w14:paraId="7482ECA8" w14:textId="77777777">
      <w:pPr>
        <w:suppressLineNumbers/>
        <w:suppressAutoHyphens/>
        <w:autoSpaceDE w:val="0"/>
        <w:autoSpaceDN w:val="0"/>
        <w:adjustRightInd w:val="0"/>
        <w:ind w:left="2160" w:hanging="720"/>
        <w:rPr>
          <w:color w:val="000000"/>
        </w:rPr>
      </w:pPr>
      <w:r w:rsidRPr="007A7B53">
        <w:rPr>
          <w:color w:val="000000"/>
        </w:rPr>
        <w:t>2</w:t>
      </w:r>
      <w:r w:rsidRPr="007A7B53">
        <w:rPr>
          <w:color w:val="000000"/>
        </w:rPr>
        <w:tab/>
        <w:t>Percocet</w:t>
      </w:r>
    </w:p>
    <w:p w:rsidRPr="007A7B53" w:rsidR="00534C2E" w:rsidP="00745EBC" w:rsidRDefault="00534C2E" w14:paraId="5DBDE9D5" w14:textId="77777777">
      <w:pPr>
        <w:suppressLineNumbers/>
        <w:suppressAutoHyphens/>
        <w:autoSpaceDE w:val="0"/>
        <w:autoSpaceDN w:val="0"/>
        <w:adjustRightInd w:val="0"/>
        <w:ind w:left="2160" w:hanging="720"/>
        <w:rPr>
          <w:color w:val="000000"/>
        </w:rPr>
      </w:pPr>
      <w:r w:rsidRPr="007A7B53">
        <w:rPr>
          <w:color w:val="000000"/>
        </w:rPr>
        <w:t>3</w:t>
      </w:r>
      <w:r w:rsidRPr="007A7B53">
        <w:rPr>
          <w:color w:val="000000"/>
        </w:rPr>
        <w:tab/>
        <w:t>Percodan</w:t>
      </w:r>
    </w:p>
    <w:p w:rsidRPr="007A7B53" w:rsidR="00534C2E" w:rsidP="00745EBC" w:rsidRDefault="00534C2E" w14:paraId="59C07382" w14:textId="77777777">
      <w:pPr>
        <w:suppressLineNumbers/>
        <w:suppressAutoHyphens/>
        <w:autoSpaceDE w:val="0"/>
        <w:autoSpaceDN w:val="0"/>
        <w:adjustRightInd w:val="0"/>
        <w:ind w:left="2160" w:hanging="720"/>
        <w:rPr>
          <w:color w:val="000000"/>
        </w:rPr>
      </w:pPr>
      <w:r w:rsidRPr="007A7B53">
        <w:rPr>
          <w:color w:val="000000"/>
        </w:rPr>
        <w:t>95</w:t>
      </w:r>
      <w:r w:rsidRPr="007A7B53">
        <w:rPr>
          <w:color w:val="000000"/>
        </w:rPr>
        <w:tab/>
        <w:t>I have not used any of these pain relievers in the past 12 months</w:t>
      </w:r>
    </w:p>
    <w:p w:rsidRPr="007A7B53" w:rsidR="00534C2E" w:rsidP="00745EBC" w:rsidRDefault="00534C2E" w14:paraId="471C27FB" w14:textId="77777777">
      <w:pPr>
        <w:suppressLineNumbers/>
        <w:suppressAutoHyphens/>
        <w:autoSpaceDE w:val="0"/>
        <w:autoSpaceDN w:val="0"/>
        <w:adjustRightInd w:val="0"/>
        <w:ind w:left="2160" w:hanging="720"/>
        <w:rPr>
          <w:color w:val="000000"/>
        </w:rPr>
      </w:pPr>
      <w:r w:rsidRPr="007A7B53">
        <w:rPr>
          <w:color w:val="000000"/>
        </w:rPr>
        <w:t>DK/REF</w:t>
      </w:r>
    </w:p>
    <w:p w:rsidRPr="007A7B53" w:rsidR="00534C2E" w:rsidP="00745EBC" w:rsidRDefault="00534C2E" w14:paraId="1E36954A" w14:textId="77777777">
      <w:pPr>
        <w:suppressLineNumbers/>
        <w:suppressAutoHyphens/>
        <w:autoSpaceDE w:val="0"/>
        <w:autoSpaceDN w:val="0"/>
        <w:adjustRightInd w:val="0"/>
        <w:ind w:left="2160" w:hanging="720"/>
        <w:rPr>
          <w:color w:val="000000"/>
        </w:rPr>
      </w:pPr>
    </w:p>
    <w:p w:rsidRPr="007A7B53" w:rsidR="00534C2E" w:rsidP="00B75866" w:rsidRDefault="00534C2E" w14:paraId="2F09E7D7" w14:textId="77777777">
      <w:pPr>
        <w:suppressLineNumbers/>
        <w:suppressAutoHyphens/>
        <w:autoSpaceDE w:val="0"/>
        <w:autoSpaceDN w:val="0"/>
        <w:adjustRightInd w:val="0"/>
        <w:ind w:left="1440"/>
        <w:rPr>
          <w:color w:val="000000"/>
        </w:rPr>
      </w:pPr>
      <w:r w:rsidRPr="007A7B53">
        <w:rPr>
          <w:color w:val="000000"/>
        </w:rPr>
        <w:t xml:space="preserve">DO NOT ALLOW 95 IN COMBINATION WITH ANY RESPONSE OF 1, 2, </w:t>
      </w:r>
      <w:r w:rsidRPr="007A7B53" w:rsidR="0052139E">
        <w:rPr>
          <w:color w:val="000000"/>
        </w:rPr>
        <w:t xml:space="preserve">OR </w:t>
      </w:r>
      <w:r w:rsidRPr="007A7B53">
        <w:rPr>
          <w:color w:val="000000"/>
        </w:rPr>
        <w:t>3.</w:t>
      </w:r>
    </w:p>
    <w:p w:rsidRPr="007A7B53" w:rsidR="00534C2E" w:rsidP="00745EBC" w:rsidRDefault="00534C2E" w14:paraId="2A0FE02C" w14:textId="77777777">
      <w:pPr>
        <w:autoSpaceDE w:val="0"/>
        <w:autoSpaceDN w:val="0"/>
        <w:adjustRightInd w:val="0"/>
        <w:rPr>
          <w:color w:val="FF0000"/>
        </w:rPr>
      </w:pPr>
    </w:p>
    <w:p w:rsidRPr="007A7B53" w:rsidR="00534C2E" w:rsidP="00745EBC" w:rsidRDefault="00534C2E" w14:paraId="3E17D33F" w14:textId="77777777">
      <w:pPr>
        <w:suppressLineNumbers/>
        <w:suppressAutoHyphens/>
        <w:autoSpaceDE w:val="0"/>
        <w:autoSpaceDN w:val="0"/>
        <w:adjustRightInd w:val="0"/>
        <w:ind w:left="1440" w:hanging="720"/>
        <w:rPr>
          <w:color w:val="000000"/>
        </w:rPr>
      </w:pPr>
    </w:p>
    <w:p w:rsidRPr="007A7B53" w:rsidR="00534C2E" w:rsidP="00745EBC" w:rsidRDefault="00F14F63" w14:paraId="330FFADE" w14:textId="77777777">
      <w:pPr>
        <w:suppressLineNumbers/>
        <w:suppressAutoHyphens/>
        <w:autoSpaceDE w:val="0"/>
        <w:autoSpaceDN w:val="0"/>
        <w:adjustRightInd w:val="0"/>
        <w:ind w:left="1496" w:hanging="1496"/>
        <w:rPr>
          <w:color w:val="000000"/>
        </w:rPr>
      </w:pPr>
      <w:r w:rsidRPr="007A7B53">
        <w:rPr>
          <w:b/>
          <w:bCs/>
          <w:color w:val="000000"/>
        </w:rPr>
        <w:t>PR03</w:t>
      </w:r>
      <w:r w:rsidRPr="007A7B53" w:rsidR="00534C2E">
        <w:rPr>
          <w:color w:val="000000"/>
        </w:rPr>
        <w:tab/>
        <w:t xml:space="preserve">Please look at the names and pictures of the pain relievers shown below. </w:t>
      </w:r>
    </w:p>
    <w:p w:rsidRPr="007A7B53" w:rsidR="00534C2E" w:rsidP="00745EBC" w:rsidRDefault="00534C2E" w14:paraId="0717EE78" w14:textId="77777777">
      <w:pPr>
        <w:suppressLineNumbers/>
        <w:suppressAutoHyphens/>
        <w:autoSpaceDE w:val="0"/>
        <w:autoSpaceDN w:val="0"/>
        <w:adjustRightInd w:val="0"/>
        <w:ind w:left="1440"/>
        <w:rPr>
          <w:color w:val="000000"/>
        </w:rPr>
      </w:pPr>
    </w:p>
    <w:p w:rsidRPr="007A7B53" w:rsidR="00534C2E" w:rsidP="00B75866" w:rsidRDefault="00534C2E" w14:paraId="3C242093" w14:textId="77777777">
      <w:pPr>
        <w:suppressLineNumbers/>
        <w:suppressAutoHyphens/>
        <w:autoSpaceDE w:val="0"/>
        <w:autoSpaceDN w:val="0"/>
        <w:adjustRightInd w:val="0"/>
        <w:ind w:left="1440"/>
        <w:rPr>
          <w:color w:val="000000"/>
        </w:rPr>
      </w:pPr>
      <w:r w:rsidRPr="007A7B53">
        <w:rPr>
          <w:color w:val="000000"/>
        </w:rPr>
        <w:t>PROGRAMMER:  DISPLAY PILLS HERE FOR ROXICODONE, AND OXYCODONE.</w:t>
      </w:r>
    </w:p>
    <w:p w:rsidRPr="007A7B53" w:rsidR="00534C2E" w:rsidP="00745EBC" w:rsidRDefault="00534C2E" w14:paraId="51027CF8" w14:textId="77777777">
      <w:pPr>
        <w:suppressLineNumbers/>
        <w:suppressAutoHyphens/>
        <w:autoSpaceDE w:val="0"/>
        <w:autoSpaceDN w:val="0"/>
        <w:adjustRightInd w:val="0"/>
        <w:ind w:left="1496" w:hanging="1496"/>
        <w:rPr>
          <w:color w:val="000000"/>
        </w:rPr>
      </w:pPr>
    </w:p>
    <w:p w:rsidRPr="007A7B53" w:rsidR="00534C2E" w:rsidP="007A7B53" w:rsidRDefault="00534C2E" w14:paraId="624FD048" w14:textId="566A8AAE">
      <w:pPr>
        <w:suppressLineNumbers/>
        <w:suppressAutoHyphens/>
        <w:autoSpaceDE w:val="0"/>
        <w:autoSpaceDN w:val="0"/>
        <w:adjustRightInd w:val="0"/>
        <w:ind w:left="1496" w:hanging="56"/>
        <w:rPr>
          <w:color w:val="000000"/>
        </w:rPr>
      </w:pPr>
      <w:r w:rsidRPr="007A7B53">
        <w:rPr>
          <w:color w:val="000000"/>
        </w:rPr>
        <w:t xml:space="preserve">In the </w:t>
      </w:r>
      <w:r w:rsidRPr="007A7B53">
        <w:rPr>
          <w:b/>
          <w:bCs/>
          <w:color w:val="000000"/>
        </w:rPr>
        <w:t>past 12 months</w:t>
      </w:r>
      <w:r w:rsidRPr="007A7B53">
        <w:rPr>
          <w:color w:val="000000"/>
        </w:rPr>
        <w:t>, which, if any</w:t>
      </w:r>
      <w:r w:rsidRPr="007A7B53">
        <w:rPr>
          <w:b/>
          <w:bCs/>
          <w:color w:val="000000"/>
        </w:rPr>
        <w:t>,</w:t>
      </w:r>
      <w:r w:rsidRPr="007A7B53">
        <w:rPr>
          <w:color w:val="000000"/>
        </w:rPr>
        <w:t xml:space="preserve"> of these pain relievers have you used?</w:t>
      </w:r>
    </w:p>
    <w:p w:rsidRPr="007A7B53" w:rsidR="00534C2E" w:rsidP="00745EBC" w:rsidRDefault="00534C2E" w14:paraId="2AF63DBD" w14:textId="77777777">
      <w:pPr>
        <w:suppressLineNumbers/>
        <w:suppressAutoHyphens/>
        <w:autoSpaceDE w:val="0"/>
        <w:autoSpaceDN w:val="0"/>
        <w:adjustRightInd w:val="0"/>
        <w:ind w:left="720" w:hanging="720"/>
        <w:rPr>
          <w:color w:val="000000"/>
        </w:rPr>
      </w:pPr>
    </w:p>
    <w:p w:rsidRPr="007A7B53" w:rsidR="00534C2E" w:rsidP="00745EBC" w:rsidRDefault="00521FC8" w14:paraId="43AB3E7F" w14:textId="77777777">
      <w:pPr>
        <w:suppressLineNumbers/>
        <w:suppressAutoHyphens/>
        <w:autoSpaceDE w:val="0"/>
        <w:autoSpaceDN w:val="0"/>
        <w:adjustRightInd w:val="0"/>
        <w:ind w:left="2160" w:hanging="720"/>
        <w:rPr>
          <w:color w:val="000000"/>
        </w:rPr>
      </w:pPr>
      <w:r w:rsidRPr="007A7B53">
        <w:rPr>
          <w:color w:val="000000"/>
        </w:rPr>
        <w:t>1</w:t>
      </w:r>
      <w:r w:rsidRPr="007A7B53" w:rsidR="00534C2E">
        <w:rPr>
          <w:color w:val="000000"/>
        </w:rPr>
        <w:tab/>
        <w:t>Roxicodone</w:t>
      </w:r>
    </w:p>
    <w:p w:rsidRPr="007A7B53" w:rsidR="00534C2E" w:rsidP="00745EBC" w:rsidRDefault="00521FC8" w14:paraId="1B8968E1" w14:textId="77777777">
      <w:pPr>
        <w:suppressLineNumbers/>
        <w:suppressAutoHyphens/>
        <w:autoSpaceDE w:val="0"/>
        <w:autoSpaceDN w:val="0"/>
        <w:adjustRightInd w:val="0"/>
        <w:ind w:left="2160" w:hanging="720"/>
        <w:rPr>
          <w:color w:val="000000"/>
        </w:rPr>
      </w:pPr>
      <w:r w:rsidRPr="007A7B53">
        <w:rPr>
          <w:color w:val="000000"/>
        </w:rPr>
        <w:t>2</w:t>
      </w:r>
      <w:r w:rsidRPr="007A7B53" w:rsidR="00534C2E">
        <w:rPr>
          <w:color w:val="000000"/>
        </w:rPr>
        <w:tab/>
        <w:t>Oxycodone (generic)</w:t>
      </w:r>
    </w:p>
    <w:p w:rsidRPr="007A7B53" w:rsidR="00534C2E" w:rsidP="00745EBC" w:rsidRDefault="00534C2E" w14:paraId="018931F2" w14:textId="77777777">
      <w:pPr>
        <w:suppressLineNumbers/>
        <w:suppressAutoHyphens/>
        <w:autoSpaceDE w:val="0"/>
        <w:autoSpaceDN w:val="0"/>
        <w:adjustRightInd w:val="0"/>
        <w:ind w:left="2160" w:hanging="720"/>
        <w:rPr>
          <w:color w:val="000000"/>
        </w:rPr>
      </w:pPr>
      <w:r w:rsidRPr="007A7B53">
        <w:rPr>
          <w:color w:val="000000"/>
        </w:rPr>
        <w:t>95</w:t>
      </w:r>
      <w:r w:rsidRPr="007A7B53">
        <w:rPr>
          <w:color w:val="000000"/>
        </w:rPr>
        <w:tab/>
        <w:t>I have not used any of these pain relievers in the past 12 months</w:t>
      </w:r>
    </w:p>
    <w:p w:rsidRPr="007A7B53" w:rsidR="00534C2E" w:rsidP="00745EBC" w:rsidRDefault="00534C2E" w14:paraId="074DB8DB" w14:textId="77777777">
      <w:pPr>
        <w:suppressLineNumbers/>
        <w:suppressAutoHyphens/>
        <w:autoSpaceDE w:val="0"/>
        <w:autoSpaceDN w:val="0"/>
        <w:adjustRightInd w:val="0"/>
        <w:ind w:left="2160" w:hanging="720"/>
        <w:rPr>
          <w:color w:val="000000"/>
        </w:rPr>
      </w:pPr>
      <w:r w:rsidRPr="007A7B53">
        <w:rPr>
          <w:color w:val="000000"/>
        </w:rPr>
        <w:t>DK/REF</w:t>
      </w:r>
    </w:p>
    <w:p w:rsidRPr="007A7B53" w:rsidR="00534C2E" w:rsidP="00745EBC" w:rsidRDefault="00534C2E" w14:paraId="4BB955EB" w14:textId="77777777">
      <w:pPr>
        <w:suppressLineNumbers/>
        <w:suppressAutoHyphens/>
        <w:autoSpaceDE w:val="0"/>
        <w:autoSpaceDN w:val="0"/>
        <w:adjustRightInd w:val="0"/>
        <w:ind w:left="2160" w:hanging="720"/>
        <w:rPr>
          <w:color w:val="000000"/>
        </w:rPr>
      </w:pPr>
    </w:p>
    <w:p w:rsidRPr="007A7B53" w:rsidR="00534C2E" w:rsidP="00745EBC" w:rsidRDefault="00534C2E" w14:paraId="2021EBBB" w14:textId="77777777">
      <w:pPr>
        <w:suppressLineNumbers/>
        <w:suppressAutoHyphens/>
        <w:autoSpaceDE w:val="0"/>
        <w:autoSpaceDN w:val="0"/>
        <w:adjustRightInd w:val="0"/>
        <w:ind w:left="1440"/>
        <w:rPr>
          <w:color w:val="000000"/>
        </w:rPr>
      </w:pPr>
      <w:r w:rsidRPr="007A7B53">
        <w:rPr>
          <w:color w:val="000000"/>
        </w:rPr>
        <w:t xml:space="preserve">DO NOT ALLOW 95 IN COMBINATION WITH ANY RESPONSE OF 1, </w:t>
      </w:r>
      <w:r w:rsidRPr="007A7B53" w:rsidR="00521FC8">
        <w:rPr>
          <w:color w:val="000000"/>
        </w:rPr>
        <w:t xml:space="preserve">OR </w:t>
      </w:r>
      <w:r w:rsidRPr="007A7B53">
        <w:rPr>
          <w:color w:val="000000"/>
        </w:rPr>
        <w:t>2.</w:t>
      </w:r>
    </w:p>
    <w:p w:rsidRPr="007A7B53" w:rsidR="00306711" w:rsidP="00306711" w:rsidRDefault="00306711" w14:paraId="505D2E83" w14:textId="77777777">
      <w:pPr>
        <w:suppressLineNumbers/>
        <w:suppressAutoHyphens/>
        <w:autoSpaceDE w:val="0"/>
        <w:autoSpaceDN w:val="0"/>
        <w:adjustRightInd w:val="0"/>
        <w:rPr>
          <w:color w:val="000000"/>
        </w:rPr>
      </w:pPr>
    </w:p>
    <w:p w:rsidRPr="007A7B53" w:rsidR="009128AB" w:rsidP="009128AB" w:rsidRDefault="009128AB" w14:paraId="21CE3FAB" w14:textId="3A44B0BA">
      <w:pPr>
        <w:autoSpaceDE w:val="0"/>
        <w:autoSpaceDN w:val="0"/>
        <w:ind w:left="1440" w:hanging="1440"/>
        <w:rPr>
          <w:color w:val="000000"/>
          <w:sz w:val="22"/>
          <w:szCs w:val="22"/>
        </w:rPr>
      </w:pPr>
      <w:r w:rsidRPr="007A7B53">
        <w:rPr>
          <w:b/>
          <w:bCs/>
          <w:color w:val="000000"/>
        </w:rPr>
        <w:t>PRCC01</w:t>
      </w:r>
      <w:r w:rsidRPr="007A7B53">
        <w:rPr>
          <w:b/>
          <w:bCs/>
          <w:color w:val="000000"/>
        </w:rPr>
        <w:tab/>
      </w:r>
      <w:r w:rsidRPr="007A7B53">
        <w:rPr>
          <w:color w:val="000000"/>
        </w:rPr>
        <w:t xml:space="preserve">[IF ((PR01 = 1 AND PR02 = 1 AND PR03 = 1) OR (PR01 =2 AND PR02 = 2 AND PR03 = 2)) AND (# of responses in PR01 = 1) AND (# of responses in PR02 = 1) AND (# of responses in PR03 = 1)] </w:t>
      </w:r>
      <w:r w:rsidRPr="007A7B53" w:rsidR="007F2558">
        <w:rPr>
          <w:color w:val="000000"/>
        </w:rPr>
        <w:t>You</w:t>
      </w:r>
      <w:r w:rsidRPr="007A7B53">
        <w:rPr>
          <w:color w:val="000000"/>
        </w:rPr>
        <w:t xml:space="preserve"> used the following pain relievers in the </w:t>
      </w:r>
      <w:r w:rsidRPr="007A7B53">
        <w:rPr>
          <w:b/>
          <w:bCs/>
          <w:color w:val="000000"/>
        </w:rPr>
        <w:t>past 12 months</w:t>
      </w:r>
      <w:r w:rsidRPr="007A7B53">
        <w:rPr>
          <w:color w:val="000000"/>
        </w:rPr>
        <w:t>:</w:t>
      </w:r>
    </w:p>
    <w:p w:rsidRPr="007A7B53" w:rsidR="009128AB" w:rsidP="009128AB" w:rsidRDefault="009128AB" w14:paraId="006D4211" w14:textId="77777777">
      <w:pPr>
        <w:autoSpaceDE w:val="0"/>
        <w:autoSpaceDN w:val="0"/>
        <w:ind w:left="1440" w:hanging="1440"/>
        <w:rPr>
          <w:color w:val="000000"/>
        </w:rPr>
      </w:pPr>
    </w:p>
    <w:p w:rsidRPr="007A7B53" w:rsidR="009128AB" w:rsidP="009128AB" w:rsidRDefault="009128AB" w14:paraId="7A8C2977" w14:textId="77777777">
      <w:pPr>
        <w:autoSpaceDE w:val="0"/>
        <w:autoSpaceDN w:val="0"/>
        <w:ind w:left="1440" w:hanging="1440"/>
        <w:rPr>
          <w:color w:val="000000"/>
        </w:rPr>
      </w:pPr>
      <w:r w:rsidRPr="007A7B53">
        <w:rPr>
          <w:color w:val="000000"/>
        </w:rPr>
        <w:t>                                [PR01 FILL]</w:t>
      </w:r>
    </w:p>
    <w:p w:rsidRPr="007A7B53" w:rsidR="009128AB" w:rsidP="009128AB" w:rsidRDefault="009128AB" w14:paraId="6E1FA946" w14:textId="77777777">
      <w:pPr>
        <w:autoSpaceDE w:val="0"/>
        <w:autoSpaceDN w:val="0"/>
        <w:ind w:left="1440" w:hanging="1440"/>
        <w:rPr>
          <w:color w:val="000000"/>
        </w:rPr>
      </w:pPr>
      <w:r w:rsidRPr="007A7B53">
        <w:rPr>
          <w:color w:val="000000"/>
        </w:rPr>
        <w:t>                                [PR02 FILL]</w:t>
      </w:r>
    </w:p>
    <w:p w:rsidRPr="007A7B53" w:rsidR="009128AB" w:rsidP="009128AB" w:rsidRDefault="009128AB" w14:paraId="4FADCF26" w14:textId="77777777">
      <w:pPr>
        <w:autoSpaceDE w:val="0"/>
        <w:autoSpaceDN w:val="0"/>
        <w:ind w:left="1440" w:hanging="1440"/>
        <w:rPr>
          <w:color w:val="000000"/>
        </w:rPr>
      </w:pPr>
      <w:r w:rsidRPr="007A7B53">
        <w:rPr>
          <w:color w:val="000000"/>
        </w:rPr>
        <w:t>                                and [PR03 FILL]</w:t>
      </w:r>
    </w:p>
    <w:p w:rsidRPr="007A7B53" w:rsidR="009128AB" w:rsidP="009128AB" w:rsidRDefault="009128AB" w14:paraId="59F0D439" w14:textId="77777777">
      <w:pPr>
        <w:autoSpaceDE w:val="0"/>
        <w:autoSpaceDN w:val="0"/>
        <w:ind w:left="1440" w:hanging="1440"/>
        <w:rPr>
          <w:color w:val="000000"/>
        </w:rPr>
      </w:pPr>
    </w:p>
    <w:p w:rsidRPr="007A7B53" w:rsidR="009128AB" w:rsidP="009128AB" w:rsidRDefault="009128AB" w14:paraId="070A6C5F" w14:textId="77777777">
      <w:pPr>
        <w:autoSpaceDE w:val="0"/>
        <w:autoSpaceDN w:val="0"/>
        <w:ind w:left="1440" w:hanging="1440"/>
        <w:rPr>
          <w:color w:val="000000"/>
        </w:rPr>
      </w:pPr>
      <w:r w:rsidRPr="007A7B53">
        <w:rPr>
          <w:color w:val="000000"/>
        </w:rPr>
        <w:t xml:space="preserve">                                Are </w:t>
      </w:r>
      <w:r w:rsidRPr="007A7B53">
        <w:rPr>
          <w:b/>
          <w:bCs/>
          <w:color w:val="000000"/>
        </w:rPr>
        <w:t>all</w:t>
      </w:r>
      <w:r w:rsidRPr="007A7B53">
        <w:rPr>
          <w:color w:val="000000"/>
        </w:rPr>
        <w:t xml:space="preserve"> of these correct? </w:t>
      </w:r>
    </w:p>
    <w:p w:rsidRPr="007A7B53" w:rsidR="009128AB" w:rsidP="009128AB" w:rsidRDefault="009128AB" w14:paraId="35EC2DF0" w14:textId="77777777">
      <w:pPr>
        <w:autoSpaceDE w:val="0"/>
        <w:autoSpaceDN w:val="0"/>
        <w:ind w:left="1440" w:hanging="1440"/>
        <w:rPr>
          <w:color w:val="000000"/>
        </w:rPr>
      </w:pPr>
    </w:p>
    <w:p w:rsidRPr="007A7B53" w:rsidR="009128AB" w:rsidP="009128AB" w:rsidRDefault="009128AB" w14:paraId="40AB1738" w14:textId="77777777">
      <w:pPr>
        <w:autoSpaceDE w:val="0"/>
        <w:autoSpaceDN w:val="0"/>
        <w:ind w:left="1440" w:hanging="1440"/>
        <w:rPr>
          <w:color w:val="000000"/>
        </w:rPr>
      </w:pPr>
      <w:r w:rsidRPr="007A7B53">
        <w:rPr>
          <w:color w:val="000000"/>
        </w:rPr>
        <w:t>                                4              Yes</w:t>
      </w:r>
    </w:p>
    <w:p w:rsidRPr="007A7B53" w:rsidR="009128AB" w:rsidP="009128AB" w:rsidRDefault="009128AB" w14:paraId="7EA6A0AC" w14:textId="77777777">
      <w:pPr>
        <w:ind w:left="1440" w:hanging="1440"/>
      </w:pPr>
      <w:r w:rsidRPr="007A7B53">
        <w:t>                                6              No</w:t>
      </w:r>
    </w:p>
    <w:p w:rsidRPr="007A7B53" w:rsidR="009714BC" w:rsidP="009714BC" w:rsidRDefault="009714BC" w14:paraId="596EE4D0" w14:textId="77777777">
      <w:pPr>
        <w:tabs>
          <w:tab w:val="left" w:pos="1890"/>
        </w:tabs>
        <w:ind w:left="1440" w:hanging="1440"/>
      </w:pPr>
      <w:r w:rsidRPr="007A7B53">
        <w:lastRenderedPageBreak/>
        <w:tab/>
      </w:r>
      <w:r w:rsidRPr="007A7B53">
        <w:tab/>
        <w:t>DK/REF</w:t>
      </w:r>
    </w:p>
    <w:p w:rsidRPr="007A7B53" w:rsidR="009128AB" w:rsidP="009128AB" w:rsidRDefault="009128AB" w14:paraId="0E4CE2FF" w14:textId="77777777">
      <w:pPr>
        <w:autoSpaceDE w:val="0"/>
        <w:autoSpaceDN w:val="0"/>
        <w:ind w:left="1440" w:hanging="1440"/>
        <w:rPr>
          <w:color w:val="000000"/>
        </w:rPr>
      </w:pPr>
    </w:p>
    <w:p w:rsidRPr="007A7B53" w:rsidR="00291A5C" w:rsidP="001E43DC" w:rsidRDefault="009128AB" w14:paraId="36AD0589" w14:textId="1C715EB8">
      <w:pPr>
        <w:suppressLineNumbers/>
        <w:suppressAutoHyphens/>
        <w:autoSpaceDE w:val="0"/>
        <w:autoSpaceDN w:val="0"/>
        <w:adjustRightInd w:val="0"/>
        <w:ind w:left="1440" w:hanging="1440"/>
        <w:rPr>
          <w:color w:val="000000"/>
        </w:rPr>
      </w:pPr>
      <w:r w:rsidRPr="007A7B53">
        <w:rPr>
          <w:b/>
          <w:bCs/>
        </w:rPr>
        <w:t xml:space="preserve">HARD ERROR: [IF PRCC01 = 6] Remember, please </w:t>
      </w:r>
      <w:r w:rsidRPr="007A7B53" w:rsidR="00CE4AC0">
        <w:rPr>
          <w:b/>
          <w:bCs/>
        </w:rPr>
        <w:t xml:space="preserve">click </w:t>
      </w:r>
      <w:r w:rsidRPr="007A7B53">
        <w:rPr>
          <w:b/>
          <w:bCs/>
        </w:rPr>
        <w:t>95 if you have not used any of the pain relievers asked about in the past 12 months.</w:t>
      </w:r>
      <w:r w:rsidRPr="007A7B53" w:rsidR="001E43DC">
        <w:rPr>
          <w:b/>
          <w:bCs/>
        </w:rPr>
        <w:t xml:space="preserve"> Please </w:t>
      </w:r>
      <w:r w:rsidRPr="007A7B53" w:rsidR="00BF1973">
        <w:rPr>
          <w:b/>
          <w:bCs/>
        </w:rPr>
        <w:t xml:space="preserve">click </w:t>
      </w:r>
      <w:r w:rsidRPr="007A7B53" w:rsidR="0029557F">
        <w:rPr>
          <w:b/>
          <w:bCs/>
        </w:rPr>
        <w:t>Back</w:t>
      </w:r>
      <w:r w:rsidRPr="007A7B53" w:rsidR="00BF1973">
        <w:rPr>
          <w:b/>
          <w:bCs/>
        </w:rPr>
        <w:t xml:space="preserve"> </w:t>
      </w:r>
      <w:r w:rsidRPr="007A7B53" w:rsidR="001E43DC">
        <w:rPr>
          <w:b/>
          <w:bCs/>
        </w:rPr>
        <w:t xml:space="preserve">to return to these questions so that you can revise your answers. </w:t>
      </w:r>
      <w:r w:rsidRPr="007A7B53">
        <w:rPr>
          <w:b/>
          <w:bCs/>
        </w:rPr>
        <w:t xml:space="preserve"> </w:t>
      </w:r>
      <w:r w:rsidRPr="007A7B53" w:rsidR="00291A5C">
        <w:rPr>
          <w:b/>
          <w:bCs/>
          <w:szCs w:val="18"/>
        </w:rPr>
        <w:t xml:space="preserve"> </w:t>
      </w:r>
    </w:p>
    <w:p w:rsidRPr="007A7B53" w:rsidR="00291A5C" w:rsidP="00291A5C" w:rsidRDefault="00291A5C" w14:paraId="26BA3BC0" w14:textId="77777777">
      <w:pPr>
        <w:suppressLineNumbers/>
        <w:suppressAutoHyphens/>
        <w:autoSpaceDE w:val="0"/>
        <w:autoSpaceDN w:val="0"/>
        <w:adjustRightInd w:val="0"/>
        <w:ind w:left="1440" w:hanging="1440"/>
        <w:rPr>
          <w:color w:val="000000"/>
        </w:rPr>
      </w:pPr>
      <w:r w:rsidRPr="007A7B53">
        <w:rPr>
          <w:color w:val="000000"/>
        </w:rPr>
        <w:tab/>
      </w:r>
    </w:p>
    <w:p w:rsidRPr="007A7B53" w:rsidR="00534C2E" w:rsidP="00745EBC" w:rsidRDefault="00534C2E" w14:paraId="51930C91" w14:textId="77777777">
      <w:pPr>
        <w:suppressLineNumbers/>
        <w:suppressAutoHyphens/>
        <w:autoSpaceDE w:val="0"/>
        <w:autoSpaceDN w:val="0"/>
        <w:adjustRightInd w:val="0"/>
        <w:rPr>
          <w:color w:val="000000"/>
        </w:rPr>
      </w:pPr>
    </w:p>
    <w:p w:rsidRPr="007A7B53" w:rsidR="00534C2E" w:rsidP="00745EBC" w:rsidRDefault="00534C2E" w14:paraId="1155EC06" w14:textId="77777777">
      <w:pPr>
        <w:suppressLineNumbers/>
        <w:suppressAutoHyphens/>
        <w:autoSpaceDE w:val="0"/>
        <w:autoSpaceDN w:val="0"/>
        <w:adjustRightInd w:val="0"/>
        <w:ind w:left="1496" w:hanging="1496"/>
        <w:rPr>
          <w:color w:val="000000"/>
        </w:rPr>
      </w:pPr>
      <w:r w:rsidRPr="007A7B53">
        <w:rPr>
          <w:b/>
          <w:bCs/>
          <w:color w:val="000000"/>
        </w:rPr>
        <w:t>PR04</w:t>
      </w:r>
      <w:r w:rsidRPr="007A7B53">
        <w:rPr>
          <w:color w:val="000000"/>
        </w:rPr>
        <w:tab/>
        <w:t xml:space="preserve">Please look at the names and pictures of the pain relievers shown below. Remember, </w:t>
      </w:r>
      <w:r w:rsidRPr="007A7B53">
        <w:t>some forms of these pain relievers may look different from the pictures</w:t>
      </w:r>
      <w:r w:rsidRPr="007A7B53">
        <w:rPr>
          <w:color w:val="000000"/>
        </w:rPr>
        <w:t>, but you should include any form that you have used.</w:t>
      </w:r>
    </w:p>
    <w:p w:rsidRPr="007A7B53" w:rsidR="00534C2E" w:rsidP="001F48AB" w:rsidRDefault="00534C2E" w14:paraId="284C5163" w14:textId="77777777">
      <w:pPr>
        <w:suppressLineNumbers/>
        <w:suppressAutoHyphens/>
        <w:autoSpaceDE w:val="0"/>
        <w:autoSpaceDN w:val="0"/>
        <w:adjustRightInd w:val="0"/>
        <w:ind w:left="1440"/>
        <w:jc w:val="center"/>
        <w:rPr>
          <w:color w:val="000000"/>
        </w:rPr>
      </w:pPr>
    </w:p>
    <w:p w:rsidRPr="007A7B53" w:rsidR="00534C2E" w:rsidP="00B75866" w:rsidRDefault="00534C2E" w14:paraId="12DB0714" w14:textId="77777777">
      <w:pPr>
        <w:suppressLineNumbers/>
        <w:suppressAutoHyphens/>
        <w:autoSpaceDE w:val="0"/>
        <w:autoSpaceDN w:val="0"/>
        <w:adjustRightInd w:val="0"/>
        <w:ind w:left="1440"/>
        <w:rPr>
          <w:color w:val="000000"/>
        </w:rPr>
      </w:pPr>
      <w:r w:rsidRPr="007A7B53">
        <w:rPr>
          <w:color w:val="000000"/>
        </w:rPr>
        <w:t>PROGRAMMER:  DISPLAY PILLS HERE FOR ULTRAM, ULTRAM ER, ULTRACET, TRAMADOL, AND EXTENDED-RELEASE TRAMADOL.</w:t>
      </w:r>
    </w:p>
    <w:p w:rsidRPr="007A7B53" w:rsidR="00534C2E" w:rsidP="00745EBC" w:rsidRDefault="00534C2E" w14:paraId="77AB4202" w14:textId="77777777">
      <w:pPr>
        <w:suppressLineNumbers/>
        <w:suppressAutoHyphens/>
        <w:autoSpaceDE w:val="0"/>
        <w:autoSpaceDN w:val="0"/>
        <w:adjustRightInd w:val="0"/>
        <w:ind w:left="1496" w:hanging="1496"/>
        <w:rPr>
          <w:color w:val="000000"/>
        </w:rPr>
      </w:pPr>
    </w:p>
    <w:p w:rsidRPr="007A7B53" w:rsidR="00534C2E" w:rsidP="00745EBC" w:rsidRDefault="00534C2E" w14:paraId="00104C54" w14:textId="081F8E05">
      <w:pPr>
        <w:suppressLineNumbers/>
        <w:suppressAutoHyphens/>
        <w:autoSpaceDE w:val="0"/>
        <w:autoSpaceDN w:val="0"/>
        <w:adjustRightInd w:val="0"/>
        <w:ind w:left="1496" w:hanging="56"/>
        <w:rPr>
          <w:color w:val="000000"/>
        </w:rPr>
      </w:pPr>
      <w:r w:rsidRPr="007A7B53">
        <w:rPr>
          <w:color w:val="000000"/>
        </w:rPr>
        <w:t xml:space="preserve">In the </w:t>
      </w:r>
      <w:r w:rsidRPr="007A7B53">
        <w:rPr>
          <w:b/>
          <w:bCs/>
          <w:color w:val="000000"/>
        </w:rPr>
        <w:t>past 12 months</w:t>
      </w:r>
      <w:r w:rsidRPr="007A7B53">
        <w:rPr>
          <w:color w:val="000000"/>
        </w:rPr>
        <w:t>, which, if any</w:t>
      </w:r>
      <w:r w:rsidRPr="007A7B53">
        <w:rPr>
          <w:b/>
          <w:bCs/>
          <w:color w:val="000000"/>
        </w:rPr>
        <w:t>,</w:t>
      </w:r>
      <w:r w:rsidRPr="007A7B53">
        <w:rPr>
          <w:color w:val="000000"/>
        </w:rPr>
        <w:t xml:space="preserve"> of these pain relievers have you used?</w:t>
      </w:r>
    </w:p>
    <w:p w:rsidRPr="007A7B53" w:rsidR="007A7B53" w:rsidP="00745EBC" w:rsidRDefault="007A7B53" w14:paraId="3D980C4A" w14:textId="77777777">
      <w:pPr>
        <w:suppressLineNumbers/>
        <w:suppressAutoHyphens/>
        <w:autoSpaceDE w:val="0"/>
        <w:autoSpaceDN w:val="0"/>
        <w:adjustRightInd w:val="0"/>
        <w:ind w:left="1496" w:hanging="56"/>
        <w:rPr>
          <w:color w:val="000000"/>
        </w:rPr>
      </w:pPr>
    </w:p>
    <w:p w:rsidRPr="007A7B53" w:rsidR="00534C2E" w:rsidP="00745EBC" w:rsidRDefault="00CE4AC0" w14:paraId="7C5C9BBD" w14:textId="72678328">
      <w:pPr>
        <w:suppressLineNumbers/>
        <w:suppressAutoHyphens/>
        <w:autoSpaceDE w:val="0"/>
        <w:autoSpaceDN w:val="0"/>
        <w:adjustRightInd w:val="0"/>
        <w:ind w:left="1440"/>
        <w:rPr>
          <w:color w:val="000000"/>
        </w:rPr>
      </w:pPr>
      <w:r w:rsidRPr="007A7B53">
        <w:rPr>
          <w:color w:val="000000"/>
        </w:rPr>
        <w:t xml:space="preserve"> </w:t>
      </w:r>
      <w:r w:rsidRPr="007A7B53" w:rsidR="005D4381">
        <w:rPr>
          <w:i/>
          <w:iCs/>
          <w:color w:val="000000"/>
        </w:rPr>
        <w:t xml:space="preserve">Select </w:t>
      </w:r>
      <w:r w:rsidRPr="007A7B53">
        <w:rPr>
          <w:i/>
          <w:iCs/>
          <w:color w:val="000000"/>
        </w:rPr>
        <w:t>all that apply.</w:t>
      </w:r>
      <w:r w:rsidRPr="007A7B53" w:rsidR="00534C2E">
        <w:rPr>
          <w:color w:val="000000"/>
        </w:rPr>
        <w:t xml:space="preserve">  </w:t>
      </w:r>
    </w:p>
    <w:p w:rsidRPr="007A7B53" w:rsidR="00534C2E" w:rsidP="00745EBC" w:rsidRDefault="00534C2E" w14:paraId="07CF9466" w14:textId="77777777">
      <w:pPr>
        <w:suppressLineNumbers/>
        <w:suppressAutoHyphens/>
        <w:autoSpaceDE w:val="0"/>
        <w:autoSpaceDN w:val="0"/>
        <w:adjustRightInd w:val="0"/>
        <w:ind w:left="720" w:hanging="720"/>
        <w:rPr>
          <w:color w:val="000000"/>
        </w:rPr>
      </w:pPr>
    </w:p>
    <w:p w:rsidRPr="007A7B53" w:rsidR="00534C2E" w:rsidP="00745EBC" w:rsidRDefault="00534C2E" w14:paraId="417CBC56" w14:textId="77777777">
      <w:pPr>
        <w:suppressLineNumbers/>
        <w:suppressAutoHyphens/>
        <w:autoSpaceDE w:val="0"/>
        <w:autoSpaceDN w:val="0"/>
        <w:adjustRightInd w:val="0"/>
        <w:ind w:left="720" w:hanging="720"/>
        <w:rPr>
          <w:color w:val="000000"/>
        </w:rPr>
      </w:pPr>
    </w:p>
    <w:p w:rsidRPr="007A7B53" w:rsidR="00534C2E" w:rsidP="00745EBC" w:rsidRDefault="00534C2E" w14:paraId="6951FA51" w14:textId="77777777">
      <w:pPr>
        <w:suppressLineNumbers/>
        <w:suppressAutoHyphens/>
        <w:autoSpaceDE w:val="0"/>
        <w:autoSpaceDN w:val="0"/>
        <w:adjustRightInd w:val="0"/>
        <w:ind w:left="2160" w:hanging="720"/>
        <w:rPr>
          <w:color w:val="000000"/>
        </w:rPr>
      </w:pPr>
      <w:r w:rsidRPr="007A7B53">
        <w:rPr>
          <w:color w:val="000000"/>
        </w:rPr>
        <w:t>1</w:t>
      </w:r>
      <w:r w:rsidRPr="007A7B53">
        <w:rPr>
          <w:color w:val="000000"/>
        </w:rPr>
        <w:tab/>
        <w:t>Ultram</w:t>
      </w:r>
    </w:p>
    <w:p w:rsidRPr="007A7B53" w:rsidR="00534C2E" w:rsidP="00745EBC" w:rsidRDefault="00534C2E" w14:paraId="08FCF5C8" w14:textId="77777777">
      <w:pPr>
        <w:suppressLineNumbers/>
        <w:suppressAutoHyphens/>
        <w:autoSpaceDE w:val="0"/>
        <w:autoSpaceDN w:val="0"/>
        <w:adjustRightInd w:val="0"/>
        <w:ind w:left="2160" w:hanging="720"/>
        <w:rPr>
          <w:color w:val="000000"/>
        </w:rPr>
      </w:pPr>
      <w:r w:rsidRPr="007A7B53">
        <w:rPr>
          <w:color w:val="000000"/>
        </w:rPr>
        <w:t>2</w:t>
      </w:r>
      <w:r w:rsidRPr="007A7B53">
        <w:rPr>
          <w:color w:val="000000"/>
        </w:rPr>
        <w:tab/>
        <w:t>Ultram ER</w:t>
      </w:r>
    </w:p>
    <w:p w:rsidRPr="007A7B53" w:rsidR="00534C2E" w:rsidP="00745EBC" w:rsidRDefault="00534C2E" w14:paraId="6B6DB2E6" w14:textId="77777777">
      <w:pPr>
        <w:suppressLineNumbers/>
        <w:suppressAutoHyphens/>
        <w:autoSpaceDE w:val="0"/>
        <w:autoSpaceDN w:val="0"/>
        <w:adjustRightInd w:val="0"/>
        <w:ind w:left="2160" w:hanging="720"/>
        <w:rPr>
          <w:color w:val="000000"/>
        </w:rPr>
      </w:pPr>
      <w:r w:rsidRPr="007A7B53">
        <w:rPr>
          <w:color w:val="000000"/>
        </w:rPr>
        <w:t>3</w:t>
      </w:r>
      <w:r w:rsidRPr="007A7B53">
        <w:rPr>
          <w:color w:val="000000"/>
        </w:rPr>
        <w:tab/>
        <w:t>Ultracet</w:t>
      </w:r>
    </w:p>
    <w:p w:rsidRPr="007A7B53" w:rsidR="00534C2E" w:rsidP="00745EBC" w:rsidRDefault="00534C2E" w14:paraId="6A751910" w14:textId="77777777">
      <w:pPr>
        <w:suppressLineNumbers/>
        <w:suppressAutoHyphens/>
        <w:autoSpaceDE w:val="0"/>
        <w:autoSpaceDN w:val="0"/>
        <w:adjustRightInd w:val="0"/>
        <w:ind w:left="2160" w:hanging="720"/>
        <w:rPr>
          <w:color w:val="000000"/>
        </w:rPr>
      </w:pPr>
      <w:r w:rsidRPr="007A7B53">
        <w:rPr>
          <w:color w:val="000000"/>
        </w:rPr>
        <w:t>4</w:t>
      </w:r>
      <w:r w:rsidRPr="007A7B53">
        <w:rPr>
          <w:color w:val="000000"/>
        </w:rPr>
        <w:tab/>
        <w:t>Tramadol (generic)</w:t>
      </w:r>
    </w:p>
    <w:p w:rsidRPr="007A7B53" w:rsidR="00534C2E" w:rsidP="00745EBC" w:rsidRDefault="00534C2E" w14:paraId="294F703A" w14:textId="77777777">
      <w:pPr>
        <w:suppressLineNumbers/>
        <w:suppressAutoHyphens/>
        <w:autoSpaceDE w:val="0"/>
        <w:autoSpaceDN w:val="0"/>
        <w:adjustRightInd w:val="0"/>
        <w:ind w:left="2160" w:hanging="720"/>
        <w:rPr>
          <w:color w:val="000000"/>
        </w:rPr>
      </w:pPr>
      <w:r w:rsidRPr="007A7B53">
        <w:rPr>
          <w:color w:val="000000"/>
        </w:rPr>
        <w:t>5</w:t>
      </w:r>
      <w:r w:rsidRPr="007A7B53">
        <w:rPr>
          <w:color w:val="000000"/>
        </w:rPr>
        <w:tab/>
        <w:t>Extended-release tramadol (generic)</w:t>
      </w:r>
    </w:p>
    <w:p w:rsidRPr="007A7B53" w:rsidR="00534C2E" w:rsidP="00745EBC" w:rsidRDefault="00534C2E" w14:paraId="67912CBF" w14:textId="77777777">
      <w:pPr>
        <w:suppressLineNumbers/>
        <w:suppressAutoHyphens/>
        <w:autoSpaceDE w:val="0"/>
        <w:autoSpaceDN w:val="0"/>
        <w:adjustRightInd w:val="0"/>
        <w:ind w:left="2160" w:hanging="720"/>
        <w:rPr>
          <w:color w:val="000000"/>
        </w:rPr>
      </w:pPr>
      <w:r w:rsidRPr="007A7B53">
        <w:rPr>
          <w:color w:val="000000"/>
        </w:rPr>
        <w:t>95</w:t>
      </w:r>
      <w:r w:rsidRPr="007A7B53">
        <w:rPr>
          <w:color w:val="000000"/>
        </w:rPr>
        <w:tab/>
        <w:t>I have not used any of these pain relievers in the past 12 months</w:t>
      </w:r>
    </w:p>
    <w:p w:rsidRPr="007A7B53" w:rsidR="00534C2E" w:rsidP="00745EBC" w:rsidRDefault="00534C2E" w14:paraId="476E86C2" w14:textId="77777777">
      <w:pPr>
        <w:suppressLineNumbers/>
        <w:suppressAutoHyphens/>
        <w:autoSpaceDE w:val="0"/>
        <w:autoSpaceDN w:val="0"/>
        <w:adjustRightInd w:val="0"/>
        <w:ind w:left="2160" w:hanging="720"/>
        <w:rPr>
          <w:color w:val="000000"/>
        </w:rPr>
      </w:pPr>
      <w:r w:rsidRPr="007A7B53">
        <w:rPr>
          <w:color w:val="000000"/>
        </w:rPr>
        <w:t>DK/REF</w:t>
      </w:r>
    </w:p>
    <w:p w:rsidRPr="007A7B53" w:rsidR="00534C2E" w:rsidP="00745EBC" w:rsidRDefault="00534C2E" w14:paraId="7634A57A" w14:textId="77777777">
      <w:pPr>
        <w:suppressLineNumbers/>
        <w:suppressAutoHyphens/>
        <w:autoSpaceDE w:val="0"/>
        <w:autoSpaceDN w:val="0"/>
        <w:adjustRightInd w:val="0"/>
        <w:ind w:left="2160" w:hanging="720"/>
        <w:rPr>
          <w:color w:val="000000"/>
        </w:rPr>
      </w:pPr>
    </w:p>
    <w:p w:rsidRPr="007A7B53" w:rsidR="00534C2E" w:rsidP="00745EBC" w:rsidRDefault="00534C2E" w14:paraId="5CBD33D4" w14:textId="77777777">
      <w:pPr>
        <w:suppressLineNumbers/>
        <w:suppressAutoHyphens/>
        <w:autoSpaceDE w:val="0"/>
        <w:autoSpaceDN w:val="0"/>
        <w:adjustRightInd w:val="0"/>
        <w:ind w:left="1440"/>
        <w:rPr>
          <w:color w:val="000000"/>
        </w:rPr>
      </w:pPr>
      <w:r w:rsidRPr="007A7B53">
        <w:rPr>
          <w:color w:val="000000"/>
        </w:rPr>
        <w:t>DO NOT ALLOW 95 IN COMBINATION WITH ANY RESPONSE OF 1, 2, 3, 4, OR 5.</w:t>
      </w:r>
    </w:p>
    <w:p w:rsidRPr="007A7B53" w:rsidR="00534C2E" w:rsidP="00745EBC" w:rsidRDefault="00534C2E" w14:paraId="617A2541" w14:textId="77777777">
      <w:pPr>
        <w:autoSpaceDE w:val="0"/>
        <w:autoSpaceDN w:val="0"/>
        <w:adjustRightInd w:val="0"/>
        <w:rPr>
          <w:color w:val="FF0000"/>
        </w:rPr>
      </w:pPr>
    </w:p>
    <w:p w:rsidRPr="007A7B53" w:rsidR="00534C2E" w:rsidP="00745EBC" w:rsidRDefault="00534C2E" w14:paraId="25F41544" w14:textId="77777777">
      <w:pPr>
        <w:suppressLineNumbers/>
        <w:suppressAutoHyphens/>
        <w:autoSpaceDE w:val="0"/>
        <w:autoSpaceDN w:val="0"/>
        <w:adjustRightInd w:val="0"/>
        <w:rPr>
          <w:color w:val="000000"/>
        </w:rPr>
      </w:pPr>
    </w:p>
    <w:p w:rsidRPr="007A7B53" w:rsidR="00534C2E" w:rsidP="00745EBC" w:rsidRDefault="00534C2E" w14:paraId="1FE0A5B3" w14:textId="77777777">
      <w:pPr>
        <w:suppressLineNumbers/>
        <w:suppressAutoHyphens/>
        <w:autoSpaceDE w:val="0"/>
        <w:autoSpaceDN w:val="0"/>
        <w:adjustRightInd w:val="0"/>
        <w:ind w:left="1496" w:hanging="1496"/>
        <w:rPr>
          <w:color w:val="000000"/>
        </w:rPr>
      </w:pPr>
      <w:r w:rsidRPr="007A7B53">
        <w:rPr>
          <w:b/>
          <w:bCs/>
          <w:color w:val="000000"/>
        </w:rPr>
        <w:t>PR05</w:t>
      </w:r>
      <w:r w:rsidRPr="007A7B53">
        <w:rPr>
          <w:color w:val="000000"/>
        </w:rPr>
        <w:tab/>
        <w:t xml:space="preserve">Please look at the names and pictures of the pain relievers shown below. </w:t>
      </w:r>
    </w:p>
    <w:p w:rsidRPr="007A7B53" w:rsidR="00534C2E" w:rsidP="00745EBC" w:rsidRDefault="00534C2E" w14:paraId="08418F42" w14:textId="77777777">
      <w:pPr>
        <w:suppressLineNumbers/>
        <w:suppressAutoHyphens/>
        <w:autoSpaceDE w:val="0"/>
        <w:autoSpaceDN w:val="0"/>
        <w:adjustRightInd w:val="0"/>
        <w:ind w:left="1440"/>
        <w:rPr>
          <w:color w:val="000000"/>
        </w:rPr>
      </w:pPr>
    </w:p>
    <w:p w:rsidRPr="007A7B53" w:rsidR="00534C2E" w:rsidP="00745EBC" w:rsidRDefault="00534C2E" w14:paraId="5621988A" w14:textId="77777777">
      <w:pPr>
        <w:suppressLineNumbers/>
        <w:suppressAutoHyphens/>
        <w:autoSpaceDE w:val="0"/>
        <w:autoSpaceDN w:val="0"/>
        <w:adjustRightInd w:val="0"/>
        <w:ind w:left="1440"/>
        <w:rPr>
          <w:color w:val="000000"/>
        </w:rPr>
      </w:pPr>
      <w:r w:rsidRPr="007A7B53">
        <w:rPr>
          <w:color w:val="000000"/>
        </w:rPr>
        <w:t>PROGRAMMER:  DISPLAY PILLS HERE FOR TYLENOL WITH CODEINE 3 OR 4 AND CODEINE.</w:t>
      </w:r>
    </w:p>
    <w:p w:rsidRPr="007A7B53" w:rsidR="00534C2E" w:rsidP="00745EBC" w:rsidRDefault="00534C2E" w14:paraId="61E5BD7F" w14:textId="77777777">
      <w:pPr>
        <w:suppressLineNumbers/>
        <w:suppressAutoHyphens/>
        <w:autoSpaceDE w:val="0"/>
        <w:autoSpaceDN w:val="0"/>
        <w:adjustRightInd w:val="0"/>
        <w:ind w:left="1496" w:hanging="1496"/>
        <w:rPr>
          <w:color w:val="000000"/>
        </w:rPr>
      </w:pPr>
    </w:p>
    <w:p w:rsidRPr="007A7B53" w:rsidR="00534C2E" w:rsidP="00745EBC" w:rsidRDefault="00534C2E" w14:paraId="45A3A966" w14:textId="77777777">
      <w:pPr>
        <w:suppressLineNumbers/>
        <w:suppressAutoHyphens/>
        <w:autoSpaceDE w:val="0"/>
        <w:autoSpaceDN w:val="0"/>
        <w:adjustRightInd w:val="0"/>
        <w:ind w:left="1496" w:hanging="56"/>
        <w:rPr>
          <w:color w:val="000000"/>
        </w:rPr>
      </w:pPr>
      <w:r w:rsidRPr="007A7B53">
        <w:rPr>
          <w:color w:val="000000"/>
        </w:rPr>
        <w:t xml:space="preserve">In the </w:t>
      </w:r>
      <w:r w:rsidRPr="007A7B53">
        <w:rPr>
          <w:b/>
          <w:bCs/>
          <w:color w:val="000000"/>
        </w:rPr>
        <w:t>past 12 months</w:t>
      </w:r>
      <w:r w:rsidRPr="007A7B53">
        <w:rPr>
          <w:color w:val="000000"/>
        </w:rPr>
        <w:t>, which, if any</w:t>
      </w:r>
      <w:r w:rsidRPr="007A7B53">
        <w:rPr>
          <w:b/>
          <w:bCs/>
          <w:color w:val="000000"/>
        </w:rPr>
        <w:t>,</w:t>
      </w:r>
      <w:r w:rsidRPr="007A7B53">
        <w:rPr>
          <w:color w:val="000000"/>
        </w:rPr>
        <w:t xml:space="preserve"> of these pain relievers have you used?</w:t>
      </w:r>
    </w:p>
    <w:p w:rsidRPr="007A7B53" w:rsidR="00534C2E" w:rsidP="00745EBC" w:rsidRDefault="00534C2E" w14:paraId="32A675FD" w14:textId="77777777">
      <w:pPr>
        <w:suppressLineNumbers/>
        <w:suppressAutoHyphens/>
        <w:autoSpaceDE w:val="0"/>
        <w:autoSpaceDN w:val="0"/>
        <w:adjustRightInd w:val="0"/>
        <w:ind w:left="1440"/>
        <w:rPr>
          <w:color w:val="000000"/>
        </w:rPr>
      </w:pPr>
    </w:p>
    <w:p w:rsidRPr="007A7B53" w:rsidR="00534C2E" w:rsidP="00745EBC" w:rsidRDefault="00CE4AC0" w14:paraId="37092CC6" w14:textId="3DCE32D5">
      <w:pPr>
        <w:suppressLineNumbers/>
        <w:suppressAutoHyphens/>
        <w:autoSpaceDE w:val="0"/>
        <w:autoSpaceDN w:val="0"/>
        <w:adjustRightInd w:val="0"/>
        <w:ind w:left="1440"/>
        <w:rPr>
          <w:color w:val="000000"/>
        </w:rPr>
      </w:pPr>
      <w:r w:rsidRPr="007A7B53">
        <w:rPr>
          <w:color w:val="000000"/>
        </w:rPr>
        <w:t xml:space="preserve"> </w:t>
      </w:r>
      <w:r w:rsidRPr="007A7B53" w:rsidR="005D4381">
        <w:rPr>
          <w:i/>
          <w:iCs/>
          <w:color w:val="000000"/>
        </w:rPr>
        <w:t xml:space="preserve">Select </w:t>
      </w:r>
      <w:r w:rsidRPr="007A7B53">
        <w:rPr>
          <w:i/>
          <w:iCs/>
          <w:color w:val="000000"/>
        </w:rPr>
        <w:t>all that apply.</w:t>
      </w:r>
      <w:r w:rsidRPr="007A7B53" w:rsidR="00534C2E">
        <w:rPr>
          <w:color w:val="000000"/>
        </w:rPr>
        <w:t xml:space="preserve"> </w:t>
      </w:r>
    </w:p>
    <w:p w:rsidRPr="007A7B53" w:rsidR="00534C2E" w:rsidP="00745EBC" w:rsidRDefault="00534C2E" w14:paraId="760774CE" w14:textId="77777777">
      <w:pPr>
        <w:suppressLineNumbers/>
        <w:suppressAutoHyphens/>
        <w:autoSpaceDE w:val="0"/>
        <w:autoSpaceDN w:val="0"/>
        <w:adjustRightInd w:val="0"/>
        <w:ind w:left="720" w:hanging="720"/>
        <w:rPr>
          <w:color w:val="000000"/>
        </w:rPr>
      </w:pPr>
    </w:p>
    <w:p w:rsidRPr="007A7B53" w:rsidR="00534C2E" w:rsidP="00745EBC" w:rsidRDefault="00534C2E" w14:paraId="1718EA9D" w14:textId="77777777">
      <w:pPr>
        <w:suppressLineNumbers/>
        <w:suppressAutoHyphens/>
        <w:autoSpaceDE w:val="0"/>
        <w:autoSpaceDN w:val="0"/>
        <w:adjustRightInd w:val="0"/>
        <w:ind w:left="720" w:hanging="720"/>
        <w:rPr>
          <w:color w:val="000000"/>
        </w:rPr>
      </w:pPr>
    </w:p>
    <w:p w:rsidRPr="007A7B53" w:rsidR="00534C2E" w:rsidP="00745EBC" w:rsidRDefault="00534C2E" w14:paraId="31ED528A" w14:textId="77777777">
      <w:pPr>
        <w:suppressLineNumbers/>
        <w:suppressAutoHyphens/>
        <w:autoSpaceDE w:val="0"/>
        <w:autoSpaceDN w:val="0"/>
        <w:adjustRightInd w:val="0"/>
        <w:ind w:left="2160" w:hanging="720"/>
        <w:rPr>
          <w:color w:val="000000"/>
        </w:rPr>
      </w:pPr>
      <w:r w:rsidRPr="007A7B53">
        <w:rPr>
          <w:color w:val="000000"/>
        </w:rPr>
        <w:t>1</w:t>
      </w:r>
      <w:r w:rsidRPr="007A7B53">
        <w:rPr>
          <w:color w:val="000000"/>
        </w:rPr>
        <w:tab/>
        <w:t>Tylenol with codeine 3 or 4</w:t>
      </w:r>
      <w:r w:rsidRPr="007A7B53" w:rsidR="00AC2D1B">
        <w:rPr>
          <w:color w:val="000000"/>
        </w:rPr>
        <w:t xml:space="preserve"> (NOT over-the-counter Tylenol)</w:t>
      </w:r>
    </w:p>
    <w:p w:rsidRPr="007A7B53" w:rsidR="00534C2E" w:rsidP="00745EBC" w:rsidRDefault="00534C2E" w14:paraId="7884593D" w14:textId="77777777">
      <w:pPr>
        <w:suppressLineNumbers/>
        <w:suppressAutoHyphens/>
        <w:autoSpaceDE w:val="0"/>
        <w:autoSpaceDN w:val="0"/>
        <w:adjustRightInd w:val="0"/>
        <w:ind w:left="2160" w:hanging="720"/>
        <w:rPr>
          <w:color w:val="000000"/>
        </w:rPr>
      </w:pPr>
      <w:r w:rsidRPr="007A7B53">
        <w:rPr>
          <w:color w:val="000000"/>
        </w:rPr>
        <w:t>2</w:t>
      </w:r>
      <w:r w:rsidRPr="007A7B53">
        <w:rPr>
          <w:color w:val="000000"/>
        </w:rPr>
        <w:tab/>
        <w:t>Codeine pills (generic)</w:t>
      </w:r>
    </w:p>
    <w:p w:rsidRPr="007A7B53" w:rsidR="00534C2E" w:rsidP="00745EBC" w:rsidRDefault="00534C2E" w14:paraId="08606297" w14:textId="77777777">
      <w:pPr>
        <w:suppressLineNumbers/>
        <w:suppressAutoHyphens/>
        <w:autoSpaceDE w:val="0"/>
        <w:autoSpaceDN w:val="0"/>
        <w:adjustRightInd w:val="0"/>
        <w:ind w:left="2160" w:hanging="720"/>
        <w:rPr>
          <w:color w:val="000000"/>
        </w:rPr>
      </w:pPr>
      <w:r w:rsidRPr="007A7B53">
        <w:rPr>
          <w:color w:val="000000"/>
        </w:rPr>
        <w:t>95</w:t>
      </w:r>
      <w:r w:rsidRPr="007A7B53">
        <w:rPr>
          <w:color w:val="000000"/>
        </w:rPr>
        <w:tab/>
        <w:t>I have not used any of these pain relievers in the past 12 months</w:t>
      </w:r>
    </w:p>
    <w:p w:rsidRPr="007A7B53" w:rsidR="00534C2E" w:rsidP="00745EBC" w:rsidRDefault="00534C2E" w14:paraId="74B2DDD8" w14:textId="77777777">
      <w:pPr>
        <w:suppressLineNumbers/>
        <w:suppressAutoHyphens/>
        <w:autoSpaceDE w:val="0"/>
        <w:autoSpaceDN w:val="0"/>
        <w:adjustRightInd w:val="0"/>
        <w:ind w:left="2160" w:hanging="720"/>
        <w:rPr>
          <w:color w:val="000000"/>
        </w:rPr>
      </w:pPr>
      <w:r w:rsidRPr="007A7B53">
        <w:rPr>
          <w:color w:val="000000"/>
        </w:rPr>
        <w:t>DK/REF</w:t>
      </w:r>
    </w:p>
    <w:p w:rsidRPr="007A7B53" w:rsidR="00534C2E" w:rsidP="00745EBC" w:rsidRDefault="00534C2E" w14:paraId="0CF5A102" w14:textId="77777777">
      <w:pPr>
        <w:suppressLineNumbers/>
        <w:suppressAutoHyphens/>
        <w:autoSpaceDE w:val="0"/>
        <w:autoSpaceDN w:val="0"/>
        <w:adjustRightInd w:val="0"/>
        <w:ind w:left="2160" w:hanging="720"/>
        <w:rPr>
          <w:color w:val="000000"/>
        </w:rPr>
      </w:pPr>
    </w:p>
    <w:p w:rsidRPr="007A7B53" w:rsidR="00534C2E" w:rsidP="00496705" w:rsidRDefault="00534C2E" w14:paraId="462E6ED1" w14:textId="77777777">
      <w:pPr>
        <w:ind w:left="1440"/>
      </w:pPr>
      <w:r w:rsidRPr="007A7B53">
        <w:lastRenderedPageBreak/>
        <w:t>DO NOT ALLOW 95 IN COMBINATION WITH ANY RESPONSE OF 1 OR 2.</w:t>
      </w:r>
    </w:p>
    <w:p w:rsidRPr="007A7B53" w:rsidR="00534C2E" w:rsidP="00745EBC" w:rsidRDefault="00534C2E" w14:paraId="7E5E1E64" w14:textId="77777777">
      <w:pPr>
        <w:autoSpaceDE w:val="0"/>
        <w:autoSpaceDN w:val="0"/>
        <w:adjustRightInd w:val="0"/>
        <w:rPr>
          <w:color w:val="FF0000"/>
        </w:rPr>
      </w:pPr>
    </w:p>
    <w:p w:rsidRPr="007A7B53" w:rsidR="00534C2E" w:rsidP="00745EBC" w:rsidRDefault="00534C2E" w14:paraId="7BC0D3B1" w14:textId="77777777">
      <w:pPr>
        <w:suppressLineNumbers/>
        <w:suppressAutoHyphens/>
        <w:autoSpaceDE w:val="0"/>
        <w:autoSpaceDN w:val="0"/>
        <w:adjustRightInd w:val="0"/>
        <w:ind w:left="2160" w:hanging="1440"/>
        <w:rPr>
          <w:b/>
          <w:bCs/>
          <w:color w:val="000000"/>
        </w:rPr>
      </w:pPr>
    </w:p>
    <w:p w:rsidRPr="007A7B53" w:rsidR="00534C2E" w:rsidP="00745EBC" w:rsidRDefault="00534C2E" w14:paraId="2F8626C3" w14:textId="77777777">
      <w:pPr>
        <w:suppressLineNumbers/>
        <w:suppressAutoHyphens/>
        <w:autoSpaceDE w:val="0"/>
        <w:autoSpaceDN w:val="0"/>
        <w:adjustRightInd w:val="0"/>
        <w:ind w:left="1496" w:hanging="1496"/>
        <w:rPr>
          <w:color w:val="000000"/>
        </w:rPr>
      </w:pPr>
      <w:r w:rsidRPr="007A7B53">
        <w:rPr>
          <w:b/>
          <w:bCs/>
          <w:color w:val="000000"/>
        </w:rPr>
        <w:t>PR06</w:t>
      </w:r>
      <w:r w:rsidRPr="007A7B53">
        <w:rPr>
          <w:color w:val="000000"/>
        </w:rPr>
        <w:tab/>
        <w:t xml:space="preserve">Please look at the names and pictures of the pain relievers shown below. Remember, </w:t>
      </w:r>
      <w:r w:rsidRPr="007A7B53">
        <w:t xml:space="preserve">some forms of these pain relievers may look different from the pictures, </w:t>
      </w:r>
      <w:r w:rsidRPr="007A7B53">
        <w:rPr>
          <w:color w:val="000000"/>
        </w:rPr>
        <w:t>but you should include any form that you have used.</w:t>
      </w:r>
    </w:p>
    <w:p w:rsidRPr="007A7B53" w:rsidR="00534C2E" w:rsidP="00745EBC" w:rsidRDefault="00534C2E" w14:paraId="4889CB40" w14:textId="77777777">
      <w:pPr>
        <w:suppressLineNumbers/>
        <w:suppressAutoHyphens/>
        <w:autoSpaceDE w:val="0"/>
        <w:autoSpaceDN w:val="0"/>
        <w:adjustRightInd w:val="0"/>
        <w:ind w:left="1496" w:hanging="1496"/>
        <w:rPr>
          <w:color w:val="000000"/>
        </w:rPr>
      </w:pPr>
    </w:p>
    <w:p w:rsidRPr="007A7B53" w:rsidR="00534C2E" w:rsidP="00745EBC" w:rsidRDefault="00534C2E" w14:paraId="694729DE" w14:textId="77777777">
      <w:pPr>
        <w:suppressLineNumbers/>
        <w:suppressAutoHyphens/>
        <w:autoSpaceDE w:val="0"/>
        <w:autoSpaceDN w:val="0"/>
        <w:adjustRightInd w:val="0"/>
        <w:ind w:left="1440"/>
        <w:rPr>
          <w:color w:val="000000"/>
        </w:rPr>
      </w:pPr>
    </w:p>
    <w:p w:rsidRPr="007A7B53" w:rsidR="00534C2E" w:rsidP="00B75866" w:rsidRDefault="00534C2E" w14:paraId="6A1E1EC2" w14:textId="77777777">
      <w:pPr>
        <w:suppressLineNumbers/>
        <w:suppressAutoHyphens/>
        <w:ind w:left="1440"/>
        <w:rPr>
          <w:color w:val="000000"/>
        </w:rPr>
      </w:pPr>
      <w:r w:rsidRPr="007A7B53">
        <w:rPr>
          <w:color w:val="000000"/>
        </w:rPr>
        <w:t>PROGRAMMER:  DISPLAY PILLS HERE FOR AVINZA, KADIAN, MS CONTIN, MORPHINE, AND EXTENDED-RELEASE MORPHINE.</w:t>
      </w:r>
    </w:p>
    <w:p w:rsidRPr="007A7B53" w:rsidR="00534C2E" w:rsidP="00745EBC" w:rsidRDefault="00534C2E" w14:paraId="208EF502" w14:textId="77777777">
      <w:pPr>
        <w:suppressLineNumbers/>
        <w:suppressAutoHyphens/>
        <w:autoSpaceDE w:val="0"/>
        <w:autoSpaceDN w:val="0"/>
        <w:adjustRightInd w:val="0"/>
        <w:ind w:left="1496" w:hanging="1496"/>
        <w:rPr>
          <w:color w:val="000000"/>
        </w:rPr>
      </w:pPr>
    </w:p>
    <w:p w:rsidRPr="007A7B53" w:rsidR="00534C2E" w:rsidP="00745EBC" w:rsidRDefault="00534C2E" w14:paraId="275A2339" w14:textId="77777777">
      <w:pPr>
        <w:suppressLineNumbers/>
        <w:suppressAutoHyphens/>
        <w:autoSpaceDE w:val="0"/>
        <w:autoSpaceDN w:val="0"/>
        <w:adjustRightInd w:val="0"/>
        <w:ind w:left="1496" w:hanging="56"/>
        <w:rPr>
          <w:color w:val="000000"/>
        </w:rPr>
      </w:pPr>
      <w:r w:rsidRPr="007A7B53">
        <w:rPr>
          <w:color w:val="000000"/>
        </w:rPr>
        <w:t xml:space="preserve">In the </w:t>
      </w:r>
      <w:r w:rsidRPr="007A7B53">
        <w:rPr>
          <w:b/>
          <w:bCs/>
          <w:color w:val="000000"/>
        </w:rPr>
        <w:t>past 12 months</w:t>
      </w:r>
      <w:r w:rsidRPr="007A7B53">
        <w:rPr>
          <w:color w:val="000000"/>
        </w:rPr>
        <w:t>, which, if any</w:t>
      </w:r>
      <w:r w:rsidRPr="007A7B53">
        <w:rPr>
          <w:b/>
          <w:bCs/>
          <w:color w:val="000000"/>
        </w:rPr>
        <w:t>,</w:t>
      </w:r>
      <w:r w:rsidRPr="007A7B53">
        <w:rPr>
          <w:color w:val="000000"/>
        </w:rPr>
        <w:t xml:space="preserve"> of these pain relievers have you used?</w:t>
      </w:r>
    </w:p>
    <w:p w:rsidRPr="007A7B53" w:rsidR="00534C2E" w:rsidP="00745EBC" w:rsidRDefault="00534C2E" w14:paraId="4805FED9" w14:textId="77777777">
      <w:pPr>
        <w:suppressLineNumbers/>
        <w:suppressAutoHyphens/>
        <w:autoSpaceDE w:val="0"/>
        <w:autoSpaceDN w:val="0"/>
        <w:adjustRightInd w:val="0"/>
        <w:ind w:left="1440"/>
        <w:rPr>
          <w:color w:val="000000"/>
        </w:rPr>
      </w:pPr>
    </w:p>
    <w:p w:rsidRPr="00DC49E2" w:rsidR="00534C2E" w:rsidP="00745EBC" w:rsidRDefault="005D4381" w14:paraId="290EAD11" w14:textId="5C2FD0EB">
      <w:pPr>
        <w:suppressLineNumbers/>
        <w:suppressAutoHyphens/>
        <w:autoSpaceDE w:val="0"/>
        <w:autoSpaceDN w:val="0"/>
        <w:adjustRightInd w:val="0"/>
        <w:ind w:left="1440"/>
        <w:rPr>
          <w:color w:val="000000"/>
        </w:rPr>
      </w:pPr>
      <w:r w:rsidRPr="007A7B53">
        <w:rPr>
          <w:i/>
          <w:iCs/>
          <w:color w:val="000000"/>
        </w:rPr>
        <w:t xml:space="preserve">Select </w:t>
      </w:r>
      <w:r w:rsidRPr="007A7B53" w:rsidR="00CE4AC0">
        <w:rPr>
          <w:i/>
          <w:iCs/>
          <w:color w:val="000000"/>
        </w:rPr>
        <w:t>all that apply.</w:t>
      </w:r>
      <w:r w:rsidRPr="007A7B53" w:rsidR="00534C2E">
        <w:rPr>
          <w:color w:val="000000"/>
        </w:rPr>
        <w:t xml:space="preserve">  </w:t>
      </w:r>
    </w:p>
    <w:p w:rsidRPr="007A7B53" w:rsidR="00534C2E" w:rsidP="00745EBC" w:rsidRDefault="00534C2E" w14:paraId="33121DAC" w14:textId="77777777">
      <w:pPr>
        <w:suppressLineNumbers/>
        <w:suppressAutoHyphens/>
        <w:autoSpaceDE w:val="0"/>
        <w:autoSpaceDN w:val="0"/>
        <w:adjustRightInd w:val="0"/>
        <w:ind w:left="720" w:hanging="720"/>
        <w:rPr>
          <w:color w:val="000000"/>
        </w:rPr>
      </w:pPr>
    </w:p>
    <w:p w:rsidRPr="007A7B53" w:rsidR="00534C2E" w:rsidP="00745EBC" w:rsidRDefault="00534C2E" w14:paraId="590927AC" w14:textId="77777777">
      <w:pPr>
        <w:suppressLineNumbers/>
        <w:suppressAutoHyphens/>
        <w:autoSpaceDE w:val="0"/>
        <w:autoSpaceDN w:val="0"/>
        <w:adjustRightInd w:val="0"/>
        <w:ind w:left="720" w:hanging="720"/>
        <w:rPr>
          <w:color w:val="000000"/>
        </w:rPr>
      </w:pPr>
    </w:p>
    <w:p w:rsidRPr="007A7B53" w:rsidR="00534C2E" w:rsidP="00745EBC" w:rsidRDefault="00534C2E" w14:paraId="4F43E9AB" w14:textId="77777777">
      <w:pPr>
        <w:suppressLineNumbers/>
        <w:suppressAutoHyphens/>
        <w:autoSpaceDE w:val="0"/>
        <w:autoSpaceDN w:val="0"/>
        <w:adjustRightInd w:val="0"/>
        <w:ind w:left="2160" w:hanging="720"/>
        <w:rPr>
          <w:color w:val="000000"/>
        </w:rPr>
      </w:pPr>
      <w:r w:rsidRPr="007A7B53">
        <w:rPr>
          <w:color w:val="000000"/>
        </w:rPr>
        <w:t>1</w:t>
      </w:r>
      <w:r w:rsidRPr="007A7B53">
        <w:rPr>
          <w:color w:val="000000"/>
        </w:rPr>
        <w:tab/>
      </w:r>
      <w:proofErr w:type="spellStart"/>
      <w:r w:rsidRPr="007A7B53">
        <w:rPr>
          <w:color w:val="000000"/>
        </w:rPr>
        <w:t>Avinza</w:t>
      </w:r>
      <w:proofErr w:type="spellEnd"/>
    </w:p>
    <w:p w:rsidRPr="007A7B53" w:rsidR="00534C2E" w:rsidP="00745EBC" w:rsidRDefault="00534C2E" w14:paraId="7B682C72" w14:textId="77777777">
      <w:pPr>
        <w:suppressLineNumbers/>
        <w:suppressAutoHyphens/>
        <w:autoSpaceDE w:val="0"/>
        <w:autoSpaceDN w:val="0"/>
        <w:adjustRightInd w:val="0"/>
        <w:ind w:left="2160" w:hanging="720"/>
        <w:rPr>
          <w:color w:val="000000"/>
        </w:rPr>
      </w:pPr>
      <w:r w:rsidRPr="007A7B53">
        <w:rPr>
          <w:color w:val="000000"/>
        </w:rPr>
        <w:t>2</w:t>
      </w:r>
      <w:r w:rsidRPr="007A7B53">
        <w:rPr>
          <w:color w:val="000000"/>
        </w:rPr>
        <w:tab/>
      </w:r>
      <w:proofErr w:type="spellStart"/>
      <w:r w:rsidRPr="007A7B53">
        <w:rPr>
          <w:color w:val="000000"/>
        </w:rPr>
        <w:t>Kadian</w:t>
      </w:r>
      <w:proofErr w:type="spellEnd"/>
    </w:p>
    <w:p w:rsidRPr="007A7B53" w:rsidR="00534C2E" w:rsidP="00745EBC" w:rsidRDefault="00534C2E" w14:paraId="667DFDC2" w14:textId="77777777">
      <w:pPr>
        <w:suppressLineNumbers/>
        <w:suppressAutoHyphens/>
        <w:autoSpaceDE w:val="0"/>
        <w:autoSpaceDN w:val="0"/>
        <w:adjustRightInd w:val="0"/>
        <w:ind w:left="2160" w:hanging="720"/>
        <w:rPr>
          <w:color w:val="000000"/>
        </w:rPr>
      </w:pPr>
      <w:r w:rsidRPr="007A7B53">
        <w:rPr>
          <w:color w:val="000000"/>
        </w:rPr>
        <w:t>3</w:t>
      </w:r>
      <w:r w:rsidRPr="007A7B53">
        <w:rPr>
          <w:color w:val="000000"/>
        </w:rPr>
        <w:tab/>
        <w:t>MS Contin</w:t>
      </w:r>
    </w:p>
    <w:p w:rsidRPr="007A7B53" w:rsidR="00534C2E" w:rsidP="00745EBC" w:rsidRDefault="00534C2E" w14:paraId="0A7CEE7F" w14:textId="77777777">
      <w:pPr>
        <w:suppressLineNumbers/>
        <w:suppressAutoHyphens/>
        <w:autoSpaceDE w:val="0"/>
        <w:autoSpaceDN w:val="0"/>
        <w:adjustRightInd w:val="0"/>
        <w:ind w:left="2160" w:hanging="720"/>
        <w:rPr>
          <w:color w:val="000000"/>
        </w:rPr>
      </w:pPr>
      <w:r w:rsidRPr="007A7B53">
        <w:rPr>
          <w:color w:val="000000"/>
        </w:rPr>
        <w:t>4</w:t>
      </w:r>
      <w:r w:rsidRPr="007A7B53">
        <w:rPr>
          <w:color w:val="000000"/>
        </w:rPr>
        <w:tab/>
        <w:t>Morphine (generic)</w:t>
      </w:r>
    </w:p>
    <w:p w:rsidRPr="007A7B53" w:rsidR="00534C2E" w:rsidP="00745EBC" w:rsidRDefault="00534C2E" w14:paraId="75D62AA4" w14:textId="77777777">
      <w:pPr>
        <w:suppressLineNumbers/>
        <w:suppressAutoHyphens/>
        <w:autoSpaceDE w:val="0"/>
        <w:autoSpaceDN w:val="0"/>
        <w:adjustRightInd w:val="0"/>
        <w:ind w:left="2160" w:hanging="720"/>
        <w:rPr>
          <w:color w:val="000000"/>
        </w:rPr>
      </w:pPr>
      <w:r w:rsidRPr="007A7B53">
        <w:rPr>
          <w:color w:val="000000"/>
        </w:rPr>
        <w:t>5</w:t>
      </w:r>
      <w:r w:rsidRPr="007A7B53">
        <w:rPr>
          <w:color w:val="000000"/>
        </w:rPr>
        <w:tab/>
        <w:t>Extended-release morphine (generic)</w:t>
      </w:r>
    </w:p>
    <w:p w:rsidRPr="007A7B53" w:rsidR="00534C2E" w:rsidP="00745EBC" w:rsidRDefault="00534C2E" w14:paraId="342ED1BC" w14:textId="77777777">
      <w:pPr>
        <w:suppressLineNumbers/>
        <w:suppressAutoHyphens/>
        <w:autoSpaceDE w:val="0"/>
        <w:autoSpaceDN w:val="0"/>
        <w:adjustRightInd w:val="0"/>
        <w:ind w:left="2160" w:hanging="720"/>
        <w:rPr>
          <w:color w:val="000000"/>
        </w:rPr>
      </w:pPr>
      <w:r w:rsidRPr="007A7B53">
        <w:rPr>
          <w:color w:val="000000"/>
        </w:rPr>
        <w:t>95</w:t>
      </w:r>
      <w:r w:rsidRPr="007A7B53">
        <w:rPr>
          <w:color w:val="000000"/>
        </w:rPr>
        <w:tab/>
        <w:t>I have not used any of these pain relievers in the past 12 months</w:t>
      </w:r>
    </w:p>
    <w:p w:rsidRPr="007A7B53" w:rsidR="00534C2E" w:rsidP="00745EBC" w:rsidRDefault="00534C2E" w14:paraId="0330F264" w14:textId="77777777">
      <w:pPr>
        <w:suppressLineNumbers/>
        <w:suppressAutoHyphens/>
        <w:autoSpaceDE w:val="0"/>
        <w:autoSpaceDN w:val="0"/>
        <w:adjustRightInd w:val="0"/>
        <w:ind w:left="2160" w:hanging="720"/>
        <w:rPr>
          <w:color w:val="000000"/>
        </w:rPr>
      </w:pPr>
      <w:r w:rsidRPr="007A7B53">
        <w:rPr>
          <w:color w:val="000000"/>
        </w:rPr>
        <w:t>DK/REF</w:t>
      </w:r>
    </w:p>
    <w:p w:rsidRPr="007A7B53" w:rsidR="00534C2E" w:rsidP="00745EBC" w:rsidRDefault="00534C2E" w14:paraId="07CF98AF" w14:textId="77777777">
      <w:pPr>
        <w:suppressLineNumbers/>
        <w:suppressAutoHyphens/>
        <w:autoSpaceDE w:val="0"/>
        <w:autoSpaceDN w:val="0"/>
        <w:adjustRightInd w:val="0"/>
        <w:ind w:left="2160" w:hanging="720"/>
        <w:rPr>
          <w:color w:val="000000"/>
        </w:rPr>
      </w:pPr>
    </w:p>
    <w:p w:rsidRPr="007A7B53" w:rsidR="00534C2E" w:rsidP="00745EBC" w:rsidRDefault="00534C2E" w14:paraId="42212773" w14:textId="77777777">
      <w:pPr>
        <w:suppressLineNumbers/>
        <w:suppressAutoHyphens/>
        <w:autoSpaceDE w:val="0"/>
        <w:autoSpaceDN w:val="0"/>
        <w:adjustRightInd w:val="0"/>
        <w:ind w:left="1440"/>
        <w:rPr>
          <w:color w:val="000000"/>
        </w:rPr>
      </w:pPr>
      <w:r w:rsidRPr="007A7B53">
        <w:rPr>
          <w:color w:val="000000"/>
        </w:rPr>
        <w:t>DO NOT ALLOW 95 IN COMBINATION WITH ANY RESPONSE OF 1, 2, 3, 4, OR 5.</w:t>
      </w:r>
    </w:p>
    <w:p w:rsidRPr="007A7B53" w:rsidR="00534C2E" w:rsidP="00745EBC" w:rsidRDefault="00534C2E" w14:paraId="0CF34841" w14:textId="77777777">
      <w:pPr>
        <w:autoSpaceDE w:val="0"/>
        <w:autoSpaceDN w:val="0"/>
        <w:adjustRightInd w:val="0"/>
        <w:rPr>
          <w:color w:val="FF0000"/>
        </w:rPr>
      </w:pPr>
    </w:p>
    <w:p w:rsidRPr="007A7B53" w:rsidR="00534C2E" w:rsidP="00745EBC" w:rsidRDefault="00534C2E" w14:paraId="6C2795DD" w14:textId="77777777">
      <w:pPr>
        <w:suppressLineNumbers/>
        <w:suppressAutoHyphens/>
        <w:autoSpaceDE w:val="0"/>
        <w:autoSpaceDN w:val="0"/>
        <w:adjustRightInd w:val="0"/>
        <w:ind w:left="2160" w:hanging="1440"/>
        <w:rPr>
          <w:b/>
          <w:bCs/>
          <w:color w:val="000000"/>
        </w:rPr>
      </w:pPr>
    </w:p>
    <w:p w:rsidRPr="007A7B53" w:rsidR="00534C2E" w:rsidP="00745EBC" w:rsidRDefault="00F14F63" w14:paraId="45AD3E97" w14:textId="77777777">
      <w:pPr>
        <w:suppressLineNumbers/>
        <w:suppressAutoHyphens/>
        <w:autoSpaceDE w:val="0"/>
        <w:autoSpaceDN w:val="0"/>
        <w:adjustRightInd w:val="0"/>
        <w:ind w:left="1496" w:hanging="1496"/>
        <w:rPr>
          <w:color w:val="000000"/>
        </w:rPr>
      </w:pPr>
      <w:r w:rsidRPr="007A7B53">
        <w:rPr>
          <w:b/>
          <w:bCs/>
          <w:color w:val="000000"/>
        </w:rPr>
        <w:t>PR07</w:t>
      </w:r>
      <w:r w:rsidRPr="007A7B53" w:rsidR="00534C2E">
        <w:rPr>
          <w:color w:val="000000"/>
        </w:rPr>
        <w:tab/>
        <w:t xml:space="preserve">Please look at the names and pictures of the pain relievers shown below. Remember, </w:t>
      </w:r>
      <w:r w:rsidRPr="007A7B53" w:rsidR="00534C2E">
        <w:t xml:space="preserve">some forms of these pain relievers may look different from the pictures, </w:t>
      </w:r>
      <w:r w:rsidRPr="007A7B53" w:rsidR="00534C2E">
        <w:rPr>
          <w:color w:val="000000"/>
        </w:rPr>
        <w:t>but you should include any form that you have used.</w:t>
      </w:r>
    </w:p>
    <w:p w:rsidRPr="007A7B53" w:rsidR="00534C2E" w:rsidP="00745EBC" w:rsidRDefault="00534C2E" w14:paraId="2246F1B6" w14:textId="77777777">
      <w:pPr>
        <w:suppressLineNumbers/>
        <w:suppressAutoHyphens/>
        <w:autoSpaceDE w:val="0"/>
        <w:autoSpaceDN w:val="0"/>
        <w:adjustRightInd w:val="0"/>
        <w:ind w:left="1440"/>
        <w:rPr>
          <w:color w:val="000000"/>
        </w:rPr>
      </w:pPr>
    </w:p>
    <w:p w:rsidRPr="007A7B53" w:rsidR="00534C2E" w:rsidP="00745EBC" w:rsidRDefault="00534C2E" w14:paraId="16B39834" w14:textId="77777777">
      <w:pPr>
        <w:suppressLineNumbers/>
        <w:suppressAutoHyphens/>
        <w:autoSpaceDE w:val="0"/>
        <w:autoSpaceDN w:val="0"/>
        <w:adjustRightInd w:val="0"/>
        <w:ind w:left="1440"/>
        <w:rPr>
          <w:color w:val="000000"/>
        </w:rPr>
      </w:pPr>
      <w:r w:rsidRPr="007A7B53">
        <w:rPr>
          <w:color w:val="000000"/>
        </w:rPr>
        <w:t>PROGRAMMER:  DISPLAY IMAGES HERE FOR DURAGESIC, FENTORA,</w:t>
      </w:r>
      <w:r w:rsidRPr="007A7B53" w:rsidR="00AD435A">
        <w:rPr>
          <w:color w:val="000000"/>
        </w:rPr>
        <w:t xml:space="preserve"> AND</w:t>
      </w:r>
      <w:r w:rsidRPr="007A7B53">
        <w:rPr>
          <w:color w:val="000000"/>
        </w:rPr>
        <w:t xml:space="preserve"> FENTANYL.</w:t>
      </w:r>
    </w:p>
    <w:p w:rsidRPr="007A7B53" w:rsidR="00534C2E" w:rsidP="00745EBC" w:rsidRDefault="00534C2E" w14:paraId="02E2C881" w14:textId="77777777">
      <w:pPr>
        <w:suppressLineNumbers/>
        <w:suppressAutoHyphens/>
        <w:autoSpaceDE w:val="0"/>
        <w:autoSpaceDN w:val="0"/>
        <w:adjustRightInd w:val="0"/>
        <w:ind w:left="1496" w:hanging="1496"/>
        <w:rPr>
          <w:color w:val="000000"/>
        </w:rPr>
      </w:pPr>
    </w:p>
    <w:p w:rsidRPr="007A7B53" w:rsidR="00534C2E" w:rsidP="00745EBC" w:rsidRDefault="00534C2E" w14:paraId="5132A686" w14:textId="77777777">
      <w:pPr>
        <w:suppressLineNumbers/>
        <w:suppressAutoHyphens/>
        <w:autoSpaceDE w:val="0"/>
        <w:autoSpaceDN w:val="0"/>
        <w:adjustRightInd w:val="0"/>
        <w:ind w:left="1496" w:hanging="56"/>
        <w:rPr>
          <w:color w:val="000000"/>
        </w:rPr>
      </w:pPr>
      <w:r w:rsidRPr="007A7B53">
        <w:rPr>
          <w:color w:val="000000"/>
        </w:rPr>
        <w:t xml:space="preserve">In the </w:t>
      </w:r>
      <w:r w:rsidRPr="007A7B53">
        <w:rPr>
          <w:b/>
          <w:bCs/>
          <w:color w:val="000000"/>
        </w:rPr>
        <w:t>past 12 months</w:t>
      </w:r>
      <w:r w:rsidRPr="007A7B53">
        <w:rPr>
          <w:color w:val="000000"/>
        </w:rPr>
        <w:t>, which, if any</w:t>
      </w:r>
      <w:r w:rsidRPr="007A7B53">
        <w:rPr>
          <w:b/>
          <w:bCs/>
          <w:color w:val="000000"/>
        </w:rPr>
        <w:t>,</w:t>
      </w:r>
      <w:r w:rsidRPr="007A7B53">
        <w:rPr>
          <w:color w:val="000000"/>
        </w:rPr>
        <w:t xml:space="preserve"> of these pain relievers have you used?</w:t>
      </w:r>
    </w:p>
    <w:p w:rsidRPr="007A7B53" w:rsidR="00534C2E" w:rsidP="00745EBC" w:rsidRDefault="00534C2E" w14:paraId="1F2B3C39" w14:textId="77777777">
      <w:pPr>
        <w:suppressLineNumbers/>
        <w:suppressAutoHyphens/>
        <w:autoSpaceDE w:val="0"/>
        <w:autoSpaceDN w:val="0"/>
        <w:adjustRightInd w:val="0"/>
        <w:ind w:left="1440"/>
        <w:rPr>
          <w:color w:val="000000"/>
        </w:rPr>
      </w:pPr>
    </w:p>
    <w:p w:rsidRPr="007A7B53" w:rsidR="00534C2E" w:rsidP="00745EBC" w:rsidRDefault="003A5E88" w14:paraId="58B22382" w14:textId="1750154E">
      <w:pPr>
        <w:suppressLineNumbers/>
        <w:suppressAutoHyphens/>
        <w:autoSpaceDE w:val="0"/>
        <w:autoSpaceDN w:val="0"/>
        <w:adjustRightInd w:val="0"/>
        <w:ind w:left="1440"/>
        <w:rPr>
          <w:color w:val="000000"/>
        </w:rPr>
      </w:pPr>
      <w:r w:rsidRPr="007A7B53">
        <w:rPr>
          <w:i/>
          <w:iCs/>
          <w:color w:val="000000"/>
        </w:rPr>
        <w:t xml:space="preserve">Select </w:t>
      </w:r>
      <w:r w:rsidRPr="007A7B53" w:rsidR="00CE4AC0">
        <w:rPr>
          <w:i/>
          <w:iCs/>
          <w:color w:val="000000"/>
        </w:rPr>
        <w:t>all that apply</w:t>
      </w:r>
      <w:r w:rsidRPr="007A7B53" w:rsidR="00CE4AC0">
        <w:rPr>
          <w:color w:val="000000"/>
        </w:rPr>
        <w:t>.</w:t>
      </w:r>
      <w:r w:rsidRPr="007A7B53" w:rsidR="00534C2E">
        <w:rPr>
          <w:color w:val="000000"/>
        </w:rPr>
        <w:t xml:space="preserve">  </w:t>
      </w:r>
    </w:p>
    <w:p w:rsidRPr="007A7B53" w:rsidR="00534C2E" w:rsidP="00745EBC" w:rsidRDefault="00534C2E" w14:paraId="45091309" w14:textId="77777777">
      <w:pPr>
        <w:suppressLineNumbers/>
        <w:suppressAutoHyphens/>
        <w:autoSpaceDE w:val="0"/>
        <w:autoSpaceDN w:val="0"/>
        <w:adjustRightInd w:val="0"/>
        <w:ind w:left="720" w:hanging="720"/>
        <w:rPr>
          <w:color w:val="000000"/>
        </w:rPr>
      </w:pPr>
    </w:p>
    <w:p w:rsidRPr="007A7B53" w:rsidR="00534C2E" w:rsidP="00745EBC" w:rsidRDefault="00534C2E" w14:paraId="082C0DD3" w14:textId="77777777">
      <w:pPr>
        <w:suppressLineNumbers/>
        <w:suppressAutoHyphens/>
        <w:autoSpaceDE w:val="0"/>
        <w:autoSpaceDN w:val="0"/>
        <w:adjustRightInd w:val="0"/>
        <w:ind w:left="720" w:hanging="720"/>
        <w:rPr>
          <w:color w:val="000000"/>
        </w:rPr>
      </w:pPr>
    </w:p>
    <w:p w:rsidRPr="007A7B53" w:rsidR="00534C2E" w:rsidP="00745EBC" w:rsidRDefault="00521FC8" w14:paraId="1D1B0B0E" w14:textId="77777777">
      <w:pPr>
        <w:suppressLineNumbers/>
        <w:suppressAutoHyphens/>
        <w:autoSpaceDE w:val="0"/>
        <w:autoSpaceDN w:val="0"/>
        <w:adjustRightInd w:val="0"/>
        <w:ind w:left="2160" w:hanging="720"/>
        <w:rPr>
          <w:color w:val="000000"/>
        </w:rPr>
      </w:pPr>
      <w:r w:rsidRPr="007A7B53">
        <w:rPr>
          <w:color w:val="000000"/>
        </w:rPr>
        <w:t>1</w:t>
      </w:r>
      <w:r w:rsidRPr="007A7B53" w:rsidR="00534C2E">
        <w:rPr>
          <w:color w:val="000000"/>
        </w:rPr>
        <w:tab/>
        <w:t>Duragesic</w:t>
      </w:r>
    </w:p>
    <w:p w:rsidRPr="007A7B53" w:rsidR="00534C2E" w:rsidP="00745EBC" w:rsidRDefault="00521FC8" w14:paraId="3183E2CA" w14:textId="77777777">
      <w:pPr>
        <w:suppressLineNumbers/>
        <w:suppressAutoHyphens/>
        <w:autoSpaceDE w:val="0"/>
        <w:autoSpaceDN w:val="0"/>
        <w:adjustRightInd w:val="0"/>
        <w:ind w:left="2160" w:hanging="720"/>
        <w:rPr>
          <w:color w:val="000000"/>
        </w:rPr>
      </w:pPr>
      <w:r w:rsidRPr="007A7B53">
        <w:rPr>
          <w:color w:val="000000"/>
        </w:rPr>
        <w:t>2</w:t>
      </w:r>
      <w:r w:rsidRPr="007A7B53" w:rsidR="00534C2E">
        <w:rPr>
          <w:color w:val="000000"/>
        </w:rPr>
        <w:tab/>
      </w:r>
      <w:proofErr w:type="spellStart"/>
      <w:r w:rsidRPr="007A7B53" w:rsidR="00534C2E">
        <w:rPr>
          <w:color w:val="000000"/>
        </w:rPr>
        <w:t>Fentora</w:t>
      </w:r>
      <w:proofErr w:type="spellEnd"/>
    </w:p>
    <w:p w:rsidRPr="007A7B53" w:rsidR="00534C2E" w:rsidP="00745EBC" w:rsidRDefault="00521FC8" w14:paraId="2BA03CE5" w14:textId="77777777">
      <w:pPr>
        <w:suppressLineNumbers/>
        <w:suppressAutoHyphens/>
        <w:autoSpaceDE w:val="0"/>
        <w:autoSpaceDN w:val="0"/>
        <w:adjustRightInd w:val="0"/>
        <w:ind w:left="2160" w:hanging="720"/>
        <w:rPr>
          <w:color w:val="000000"/>
        </w:rPr>
      </w:pPr>
      <w:r w:rsidRPr="007A7B53">
        <w:rPr>
          <w:color w:val="000000"/>
        </w:rPr>
        <w:t>3</w:t>
      </w:r>
      <w:r w:rsidRPr="007A7B53" w:rsidR="00534C2E">
        <w:rPr>
          <w:color w:val="000000"/>
        </w:rPr>
        <w:tab/>
        <w:t xml:space="preserve">Fentanyl (generic) </w:t>
      </w:r>
    </w:p>
    <w:p w:rsidRPr="007A7B53" w:rsidR="00534C2E" w:rsidP="00745EBC" w:rsidRDefault="00534C2E" w14:paraId="3D4CEB0B" w14:textId="77777777">
      <w:pPr>
        <w:suppressLineNumbers/>
        <w:suppressAutoHyphens/>
        <w:autoSpaceDE w:val="0"/>
        <w:autoSpaceDN w:val="0"/>
        <w:adjustRightInd w:val="0"/>
        <w:ind w:left="2160" w:hanging="720"/>
        <w:rPr>
          <w:color w:val="000000"/>
        </w:rPr>
      </w:pPr>
      <w:r w:rsidRPr="007A7B53">
        <w:rPr>
          <w:color w:val="000000"/>
        </w:rPr>
        <w:t>95</w:t>
      </w:r>
      <w:r w:rsidRPr="007A7B53">
        <w:rPr>
          <w:color w:val="000000"/>
        </w:rPr>
        <w:tab/>
        <w:t>I have not used any of these pain relievers in the past 12 months</w:t>
      </w:r>
    </w:p>
    <w:p w:rsidRPr="007A7B53" w:rsidR="00534C2E" w:rsidP="00745EBC" w:rsidRDefault="00534C2E" w14:paraId="4AE1D445" w14:textId="77777777">
      <w:pPr>
        <w:suppressLineNumbers/>
        <w:suppressAutoHyphens/>
        <w:autoSpaceDE w:val="0"/>
        <w:autoSpaceDN w:val="0"/>
        <w:adjustRightInd w:val="0"/>
        <w:ind w:left="2160" w:hanging="720"/>
        <w:rPr>
          <w:color w:val="000000"/>
        </w:rPr>
      </w:pPr>
      <w:r w:rsidRPr="007A7B53">
        <w:rPr>
          <w:color w:val="000000"/>
        </w:rPr>
        <w:t>DK/REF</w:t>
      </w:r>
    </w:p>
    <w:p w:rsidRPr="007A7B53" w:rsidR="00534C2E" w:rsidP="00745EBC" w:rsidRDefault="00534C2E" w14:paraId="54993BA6" w14:textId="77777777">
      <w:pPr>
        <w:suppressLineNumbers/>
        <w:suppressAutoHyphens/>
        <w:autoSpaceDE w:val="0"/>
        <w:autoSpaceDN w:val="0"/>
        <w:adjustRightInd w:val="0"/>
        <w:ind w:left="2160" w:hanging="720"/>
        <w:rPr>
          <w:color w:val="000000"/>
        </w:rPr>
      </w:pPr>
    </w:p>
    <w:p w:rsidRPr="007A7B53" w:rsidR="00534C2E" w:rsidP="00745EBC" w:rsidRDefault="00534C2E" w14:paraId="15922E51" w14:textId="77777777">
      <w:pPr>
        <w:suppressLineNumbers/>
        <w:suppressAutoHyphens/>
        <w:autoSpaceDE w:val="0"/>
        <w:autoSpaceDN w:val="0"/>
        <w:adjustRightInd w:val="0"/>
        <w:ind w:left="1440"/>
        <w:rPr>
          <w:color w:val="000000"/>
        </w:rPr>
      </w:pPr>
      <w:r w:rsidRPr="007A7B53">
        <w:rPr>
          <w:color w:val="000000"/>
        </w:rPr>
        <w:lastRenderedPageBreak/>
        <w:t>DO NOT ALLOW 95 IN COMBINATION WITH ANY RESPONSE OF 1, 2</w:t>
      </w:r>
      <w:r w:rsidRPr="007A7B53" w:rsidR="00AD435A">
        <w:rPr>
          <w:color w:val="000000"/>
        </w:rPr>
        <w:t xml:space="preserve">, OR </w:t>
      </w:r>
      <w:r w:rsidRPr="007A7B53">
        <w:rPr>
          <w:color w:val="000000"/>
        </w:rPr>
        <w:t>3.</w:t>
      </w:r>
    </w:p>
    <w:p w:rsidRPr="007A7B53" w:rsidR="00534C2E" w:rsidP="00745EBC" w:rsidRDefault="00534C2E" w14:paraId="24079931" w14:textId="77777777">
      <w:pPr>
        <w:suppressLineNumbers/>
        <w:suppressAutoHyphens/>
        <w:autoSpaceDE w:val="0"/>
        <w:autoSpaceDN w:val="0"/>
        <w:adjustRightInd w:val="0"/>
        <w:ind w:left="1496" w:hanging="1496"/>
        <w:rPr>
          <w:color w:val="FF0000"/>
        </w:rPr>
      </w:pPr>
    </w:p>
    <w:p w:rsidRPr="007A7B53" w:rsidR="00534C2E" w:rsidP="00745EBC" w:rsidRDefault="00534C2E" w14:paraId="528CB661" w14:textId="77777777">
      <w:pPr>
        <w:suppressLineNumbers/>
        <w:suppressAutoHyphens/>
        <w:autoSpaceDE w:val="0"/>
        <w:autoSpaceDN w:val="0"/>
        <w:adjustRightInd w:val="0"/>
        <w:ind w:left="1496" w:hanging="1496"/>
        <w:rPr>
          <w:color w:val="000000"/>
        </w:rPr>
      </w:pPr>
      <w:r w:rsidRPr="007A7B53">
        <w:rPr>
          <w:b/>
          <w:bCs/>
          <w:color w:val="000000"/>
        </w:rPr>
        <w:t>PR08</w:t>
      </w:r>
      <w:r w:rsidRPr="007A7B53">
        <w:rPr>
          <w:color w:val="000000"/>
        </w:rPr>
        <w:tab/>
        <w:t xml:space="preserve">Please look at the names and pictures of the pain relievers shown below. </w:t>
      </w:r>
    </w:p>
    <w:p w:rsidRPr="007A7B53" w:rsidR="00534C2E" w:rsidP="00745EBC" w:rsidRDefault="00534C2E" w14:paraId="7B3D8F4F" w14:textId="77777777">
      <w:pPr>
        <w:suppressLineNumbers/>
        <w:suppressAutoHyphens/>
        <w:autoSpaceDE w:val="0"/>
        <w:autoSpaceDN w:val="0"/>
        <w:adjustRightInd w:val="0"/>
        <w:ind w:left="1440"/>
        <w:rPr>
          <w:color w:val="000000"/>
        </w:rPr>
      </w:pPr>
    </w:p>
    <w:p w:rsidRPr="007A7B53" w:rsidR="00534C2E" w:rsidP="00B75866" w:rsidRDefault="00534C2E" w14:paraId="03AFD55F" w14:textId="77777777">
      <w:pPr>
        <w:suppressLineNumbers/>
        <w:suppressAutoHyphens/>
        <w:autoSpaceDE w:val="0"/>
        <w:autoSpaceDN w:val="0"/>
        <w:adjustRightInd w:val="0"/>
        <w:ind w:left="1440"/>
        <w:rPr>
          <w:color w:val="000000"/>
        </w:rPr>
      </w:pPr>
      <w:r w:rsidRPr="007A7B53">
        <w:rPr>
          <w:color w:val="000000"/>
        </w:rPr>
        <w:t>PROGRAMMER:  DISPLAY PILLS HERE FOR SUBOXONE AND BUPRENORPHINE.</w:t>
      </w:r>
    </w:p>
    <w:p w:rsidRPr="007A7B53" w:rsidR="00534C2E" w:rsidP="00745EBC" w:rsidRDefault="00534C2E" w14:paraId="0B9940CE" w14:textId="77777777">
      <w:pPr>
        <w:suppressLineNumbers/>
        <w:suppressAutoHyphens/>
        <w:autoSpaceDE w:val="0"/>
        <w:autoSpaceDN w:val="0"/>
        <w:adjustRightInd w:val="0"/>
        <w:ind w:left="1496" w:hanging="1496"/>
        <w:rPr>
          <w:color w:val="000000"/>
        </w:rPr>
      </w:pPr>
    </w:p>
    <w:p w:rsidRPr="007A7B53" w:rsidR="00534C2E" w:rsidP="00745EBC" w:rsidRDefault="00534C2E" w14:paraId="1157E785" w14:textId="77777777">
      <w:pPr>
        <w:suppressLineNumbers/>
        <w:suppressAutoHyphens/>
        <w:autoSpaceDE w:val="0"/>
        <w:autoSpaceDN w:val="0"/>
        <w:adjustRightInd w:val="0"/>
        <w:ind w:left="1496" w:hanging="56"/>
        <w:rPr>
          <w:color w:val="000000"/>
        </w:rPr>
      </w:pPr>
      <w:r w:rsidRPr="007A7B53">
        <w:rPr>
          <w:color w:val="000000"/>
        </w:rPr>
        <w:t xml:space="preserve">In the </w:t>
      </w:r>
      <w:r w:rsidRPr="007A7B53">
        <w:rPr>
          <w:b/>
          <w:bCs/>
          <w:color w:val="000000"/>
        </w:rPr>
        <w:t>past 12 months</w:t>
      </w:r>
      <w:r w:rsidRPr="007A7B53">
        <w:rPr>
          <w:color w:val="000000"/>
        </w:rPr>
        <w:t>, which, if any</w:t>
      </w:r>
      <w:r w:rsidRPr="007A7B53">
        <w:rPr>
          <w:b/>
          <w:bCs/>
          <w:color w:val="000000"/>
        </w:rPr>
        <w:t>,</w:t>
      </w:r>
      <w:r w:rsidRPr="007A7B53">
        <w:rPr>
          <w:color w:val="000000"/>
        </w:rPr>
        <w:t xml:space="preserve"> of these pain relievers have you used?</w:t>
      </w:r>
    </w:p>
    <w:p w:rsidRPr="007A7B53" w:rsidR="00534C2E" w:rsidP="00745EBC" w:rsidRDefault="00534C2E" w14:paraId="74599422" w14:textId="77777777">
      <w:pPr>
        <w:suppressLineNumbers/>
        <w:suppressAutoHyphens/>
        <w:autoSpaceDE w:val="0"/>
        <w:autoSpaceDN w:val="0"/>
        <w:adjustRightInd w:val="0"/>
        <w:ind w:left="1440"/>
        <w:rPr>
          <w:color w:val="000000"/>
        </w:rPr>
      </w:pPr>
    </w:p>
    <w:p w:rsidRPr="007A7B53" w:rsidR="00534C2E" w:rsidP="00745EBC" w:rsidRDefault="003A5E88" w14:paraId="2B94CCBF" w14:textId="39627DFD">
      <w:pPr>
        <w:suppressLineNumbers/>
        <w:suppressAutoHyphens/>
        <w:autoSpaceDE w:val="0"/>
        <w:autoSpaceDN w:val="0"/>
        <w:adjustRightInd w:val="0"/>
        <w:ind w:left="1440"/>
        <w:rPr>
          <w:color w:val="000000"/>
        </w:rPr>
      </w:pPr>
      <w:r w:rsidRPr="007A7B53">
        <w:rPr>
          <w:i/>
          <w:iCs/>
          <w:color w:val="000000"/>
        </w:rPr>
        <w:t xml:space="preserve">Select </w:t>
      </w:r>
      <w:r w:rsidRPr="007A7B53" w:rsidR="00CE4AC0">
        <w:rPr>
          <w:i/>
          <w:iCs/>
          <w:color w:val="000000"/>
        </w:rPr>
        <w:t>all that apply</w:t>
      </w:r>
      <w:r w:rsidRPr="007A7B53" w:rsidR="00CE4AC0">
        <w:rPr>
          <w:color w:val="000000"/>
        </w:rPr>
        <w:t>.</w:t>
      </w:r>
      <w:r w:rsidRPr="007A7B53" w:rsidR="00534C2E">
        <w:rPr>
          <w:color w:val="000000"/>
        </w:rPr>
        <w:t xml:space="preserve">  </w:t>
      </w:r>
    </w:p>
    <w:p w:rsidRPr="007A7B53" w:rsidR="00534C2E" w:rsidP="00745EBC" w:rsidRDefault="00534C2E" w14:paraId="067F808D" w14:textId="77777777">
      <w:pPr>
        <w:suppressLineNumbers/>
        <w:suppressAutoHyphens/>
        <w:autoSpaceDE w:val="0"/>
        <w:autoSpaceDN w:val="0"/>
        <w:adjustRightInd w:val="0"/>
        <w:ind w:left="720" w:hanging="720"/>
        <w:rPr>
          <w:color w:val="000000"/>
        </w:rPr>
      </w:pPr>
    </w:p>
    <w:p w:rsidRPr="007A7B53" w:rsidR="00534C2E" w:rsidP="00745EBC" w:rsidRDefault="00534C2E" w14:paraId="6473476F" w14:textId="77777777">
      <w:pPr>
        <w:suppressLineNumbers/>
        <w:suppressAutoHyphens/>
        <w:autoSpaceDE w:val="0"/>
        <w:autoSpaceDN w:val="0"/>
        <w:adjustRightInd w:val="0"/>
        <w:ind w:left="720" w:hanging="720"/>
        <w:rPr>
          <w:color w:val="000000"/>
        </w:rPr>
      </w:pPr>
    </w:p>
    <w:p w:rsidRPr="007A7B53" w:rsidR="00534C2E" w:rsidP="00745EBC" w:rsidRDefault="00534C2E" w14:paraId="35885F97" w14:textId="77777777">
      <w:pPr>
        <w:suppressLineNumbers/>
        <w:suppressAutoHyphens/>
        <w:autoSpaceDE w:val="0"/>
        <w:autoSpaceDN w:val="0"/>
        <w:adjustRightInd w:val="0"/>
        <w:ind w:left="2160" w:hanging="720"/>
        <w:rPr>
          <w:color w:val="000000"/>
        </w:rPr>
      </w:pPr>
      <w:r w:rsidRPr="007A7B53">
        <w:rPr>
          <w:color w:val="000000"/>
        </w:rPr>
        <w:t>1</w:t>
      </w:r>
      <w:r w:rsidRPr="007A7B53">
        <w:rPr>
          <w:color w:val="000000"/>
        </w:rPr>
        <w:tab/>
        <w:t>Suboxone</w:t>
      </w:r>
    </w:p>
    <w:p w:rsidRPr="007A7B53" w:rsidR="00534C2E" w:rsidP="00745EBC" w:rsidRDefault="00534C2E" w14:paraId="4BC7FDC5" w14:textId="77777777">
      <w:pPr>
        <w:suppressLineNumbers/>
        <w:suppressAutoHyphens/>
        <w:autoSpaceDE w:val="0"/>
        <w:autoSpaceDN w:val="0"/>
        <w:adjustRightInd w:val="0"/>
        <w:ind w:left="2160" w:hanging="720"/>
        <w:rPr>
          <w:color w:val="000000"/>
        </w:rPr>
      </w:pPr>
      <w:r w:rsidRPr="007A7B53">
        <w:rPr>
          <w:color w:val="000000"/>
        </w:rPr>
        <w:t>2</w:t>
      </w:r>
      <w:r w:rsidRPr="007A7B53">
        <w:rPr>
          <w:color w:val="000000"/>
        </w:rPr>
        <w:tab/>
        <w:t>Buprenorphine (generic)</w:t>
      </w:r>
    </w:p>
    <w:p w:rsidRPr="007A7B53" w:rsidR="0006564B" w:rsidP="00745EBC" w:rsidRDefault="0006564B" w14:paraId="525F4735" w14:textId="77777777">
      <w:pPr>
        <w:suppressLineNumbers/>
        <w:suppressAutoHyphens/>
        <w:autoSpaceDE w:val="0"/>
        <w:autoSpaceDN w:val="0"/>
        <w:adjustRightInd w:val="0"/>
        <w:ind w:left="2160" w:hanging="720"/>
        <w:rPr>
          <w:color w:val="000000"/>
        </w:rPr>
      </w:pPr>
      <w:r w:rsidRPr="007A7B53">
        <w:rPr>
          <w:color w:val="000000"/>
        </w:rPr>
        <w:t>3</w:t>
      </w:r>
      <w:r w:rsidRPr="007A7B53">
        <w:rPr>
          <w:color w:val="000000"/>
        </w:rPr>
        <w:tab/>
        <w:t>Buprenorphine plus naloxone (generic)</w:t>
      </w:r>
    </w:p>
    <w:p w:rsidRPr="007A7B53" w:rsidR="00534C2E" w:rsidP="00745EBC" w:rsidRDefault="00534C2E" w14:paraId="2C3B9186" w14:textId="77777777">
      <w:pPr>
        <w:suppressLineNumbers/>
        <w:suppressAutoHyphens/>
        <w:autoSpaceDE w:val="0"/>
        <w:autoSpaceDN w:val="0"/>
        <w:adjustRightInd w:val="0"/>
        <w:ind w:left="2160" w:hanging="720"/>
        <w:rPr>
          <w:color w:val="000000"/>
        </w:rPr>
      </w:pPr>
      <w:r w:rsidRPr="007A7B53">
        <w:rPr>
          <w:color w:val="000000"/>
        </w:rPr>
        <w:t>95</w:t>
      </w:r>
      <w:r w:rsidRPr="007A7B53">
        <w:rPr>
          <w:color w:val="000000"/>
        </w:rPr>
        <w:tab/>
        <w:t>I have not used any of these pain relievers in the past 12 months</w:t>
      </w:r>
    </w:p>
    <w:p w:rsidRPr="007A7B53" w:rsidR="00534C2E" w:rsidP="00745EBC" w:rsidRDefault="00534C2E" w14:paraId="044A9049" w14:textId="77777777">
      <w:pPr>
        <w:suppressLineNumbers/>
        <w:suppressAutoHyphens/>
        <w:autoSpaceDE w:val="0"/>
        <w:autoSpaceDN w:val="0"/>
        <w:adjustRightInd w:val="0"/>
        <w:ind w:left="2160" w:hanging="720"/>
        <w:rPr>
          <w:color w:val="000000"/>
        </w:rPr>
      </w:pPr>
      <w:r w:rsidRPr="007A7B53">
        <w:rPr>
          <w:color w:val="000000"/>
        </w:rPr>
        <w:t>DK/REF</w:t>
      </w:r>
    </w:p>
    <w:p w:rsidRPr="007A7B53" w:rsidR="00534C2E" w:rsidP="00745EBC" w:rsidRDefault="00534C2E" w14:paraId="3B8DE263" w14:textId="77777777">
      <w:pPr>
        <w:suppressLineNumbers/>
        <w:suppressAutoHyphens/>
        <w:autoSpaceDE w:val="0"/>
        <w:autoSpaceDN w:val="0"/>
        <w:adjustRightInd w:val="0"/>
        <w:ind w:left="2160" w:hanging="720"/>
        <w:rPr>
          <w:color w:val="000000"/>
        </w:rPr>
      </w:pPr>
    </w:p>
    <w:p w:rsidRPr="007A7B53" w:rsidR="00534C2E" w:rsidP="00B75866" w:rsidRDefault="00534C2E" w14:paraId="4D32CDB3" w14:textId="77777777">
      <w:pPr>
        <w:suppressLineNumbers/>
        <w:suppressAutoHyphens/>
        <w:autoSpaceDE w:val="0"/>
        <w:autoSpaceDN w:val="0"/>
        <w:adjustRightInd w:val="0"/>
        <w:ind w:left="1440"/>
        <w:rPr>
          <w:color w:val="000000"/>
        </w:rPr>
      </w:pPr>
      <w:r w:rsidRPr="007A7B53">
        <w:rPr>
          <w:color w:val="000000"/>
        </w:rPr>
        <w:t>DO NOT ALLOW 95 IN COMBINATION WITH ANY RESPONSE OF 1, 2</w:t>
      </w:r>
      <w:r w:rsidRPr="007A7B53" w:rsidR="0006564B">
        <w:rPr>
          <w:color w:val="000000"/>
        </w:rPr>
        <w:t>, OR 3</w:t>
      </w:r>
      <w:r w:rsidRPr="007A7B53">
        <w:rPr>
          <w:color w:val="000000"/>
        </w:rPr>
        <w:t>.</w:t>
      </w:r>
    </w:p>
    <w:p w:rsidRPr="007A7B53" w:rsidR="00534C2E" w:rsidP="00745EBC" w:rsidRDefault="00534C2E" w14:paraId="310A2EC9" w14:textId="77777777">
      <w:pPr>
        <w:suppressLineNumbers/>
        <w:suppressAutoHyphens/>
        <w:autoSpaceDE w:val="0"/>
        <w:autoSpaceDN w:val="0"/>
        <w:adjustRightInd w:val="0"/>
        <w:ind w:left="2160" w:hanging="1440"/>
        <w:rPr>
          <w:b/>
          <w:bCs/>
          <w:color w:val="000000"/>
        </w:rPr>
      </w:pPr>
    </w:p>
    <w:p w:rsidRPr="007A7B53" w:rsidR="00534C2E" w:rsidP="00745EBC" w:rsidRDefault="00534C2E" w14:paraId="6EB197EE" w14:textId="77777777">
      <w:pPr>
        <w:suppressLineNumbers/>
        <w:suppressAutoHyphens/>
        <w:autoSpaceDE w:val="0"/>
        <w:autoSpaceDN w:val="0"/>
        <w:adjustRightInd w:val="0"/>
        <w:ind w:left="2160" w:hanging="1440"/>
        <w:rPr>
          <w:b/>
          <w:bCs/>
          <w:color w:val="000000"/>
        </w:rPr>
      </w:pPr>
    </w:p>
    <w:p w:rsidRPr="007A7B53" w:rsidR="00534C2E" w:rsidP="00745EBC" w:rsidRDefault="00534C2E" w14:paraId="2E1E672B" w14:textId="77777777">
      <w:pPr>
        <w:suppressLineNumbers/>
        <w:suppressAutoHyphens/>
        <w:autoSpaceDE w:val="0"/>
        <w:autoSpaceDN w:val="0"/>
        <w:adjustRightInd w:val="0"/>
        <w:ind w:left="1496" w:hanging="1496"/>
        <w:rPr>
          <w:color w:val="000000"/>
        </w:rPr>
      </w:pPr>
      <w:r w:rsidRPr="007A7B53">
        <w:rPr>
          <w:b/>
          <w:bCs/>
          <w:color w:val="000000"/>
        </w:rPr>
        <w:t>PR09</w:t>
      </w:r>
      <w:r w:rsidRPr="007A7B53">
        <w:rPr>
          <w:b/>
          <w:bCs/>
          <w:color w:val="000000"/>
        </w:rPr>
        <w:tab/>
      </w:r>
      <w:r w:rsidRPr="007A7B53">
        <w:rPr>
          <w:color w:val="000000"/>
        </w:rPr>
        <w:t xml:space="preserve">Please look at the names and pictures of the pain relievers shown below. </w:t>
      </w:r>
    </w:p>
    <w:p w:rsidRPr="007A7B53" w:rsidR="00534C2E" w:rsidP="00745EBC" w:rsidRDefault="00534C2E" w14:paraId="5F68B110" w14:textId="77777777">
      <w:pPr>
        <w:suppressLineNumbers/>
        <w:suppressAutoHyphens/>
        <w:autoSpaceDE w:val="0"/>
        <w:autoSpaceDN w:val="0"/>
        <w:adjustRightInd w:val="0"/>
        <w:ind w:left="1440"/>
        <w:rPr>
          <w:color w:val="000000"/>
        </w:rPr>
      </w:pPr>
    </w:p>
    <w:p w:rsidRPr="007A7B53" w:rsidR="00534C2E" w:rsidP="00745EBC" w:rsidRDefault="00534C2E" w14:paraId="4E5DA7DA" w14:textId="77777777">
      <w:pPr>
        <w:suppressLineNumbers/>
        <w:suppressAutoHyphens/>
        <w:autoSpaceDE w:val="0"/>
        <w:autoSpaceDN w:val="0"/>
        <w:adjustRightInd w:val="0"/>
        <w:ind w:left="1440"/>
        <w:rPr>
          <w:color w:val="000000"/>
        </w:rPr>
      </w:pPr>
      <w:r w:rsidRPr="007A7B53">
        <w:rPr>
          <w:color w:val="000000"/>
        </w:rPr>
        <w:t>PROGRAMMER:  DISPLAY PILLS HERE FOR OPANA, OPANA ER, OXYMORPHONE, AND EXTENDED-RELEASE OXYMORPHONE.</w:t>
      </w:r>
    </w:p>
    <w:p w:rsidRPr="007A7B53" w:rsidR="00534C2E" w:rsidP="00745EBC" w:rsidRDefault="00534C2E" w14:paraId="79FD2564" w14:textId="77777777">
      <w:pPr>
        <w:suppressLineNumbers/>
        <w:suppressAutoHyphens/>
        <w:autoSpaceDE w:val="0"/>
        <w:autoSpaceDN w:val="0"/>
        <w:adjustRightInd w:val="0"/>
        <w:ind w:left="1496" w:hanging="1496"/>
        <w:rPr>
          <w:color w:val="000000"/>
        </w:rPr>
      </w:pPr>
    </w:p>
    <w:p w:rsidRPr="007A7B53" w:rsidR="00534C2E" w:rsidP="00745EBC" w:rsidRDefault="00534C2E" w14:paraId="7F906D4D" w14:textId="77777777">
      <w:pPr>
        <w:suppressLineNumbers/>
        <w:suppressAutoHyphens/>
        <w:autoSpaceDE w:val="0"/>
        <w:autoSpaceDN w:val="0"/>
        <w:adjustRightInd w:val="0"/>
        <w:ind w:left="1496" w:hanging="56"/>
        <w:rPr>
          <w:color w:val="000000"/>
        </w:rPr>
      </w:pPr>
      <w:r w:rsidRPr="007A7B53">
        <w:rPr>
          <w:color w:val="000000"/>
        </w:rPr>
        <w:t xml:space="preserve">In the </w:t>
      </w:r>
      <w:r w:rsidRPr="007A7B53">
        <w:rPr>
          <w:b/>
          <w:bCs/>
          <w:color w:val="000000"/>
        </w:rPr>
        <w:t>past 12 months</w:t>
      </w:r>
      <w:r w:rsidRPr="007A7B53">
        <w:rPr>
          <w:color w:val="000000"/>
        </w:rPr>
        <w:t>, which, if any</w:t>
      </w:r>
      <w:r w:rsidRPr="007A7B53">
        <w:rPr>
          <w:b/>
          <w:bCs/>
          <w:color w:val="000000"/>
        </w:rPr>
        <w:t>,</w:t>
      </w:r>
      <w:r w:rsidRPr="007A7B53">
        <w:rPr>
          <w:color w:val="000000"/>
        </w:rPr>
        <w:t xml:space="preserve"> of these pain relievers have you used?</w:t>
      </w:r>
    </w:p>
    <w:p w:rsidRPr="007A7B53" w:rsidR="00534C2E" w:rsidP="00745EBC" w:rsidRDefault="00534C2E" w14:paraId="62BE2C77" w14:textId="77777777">
      <w:pPr>
        <w:suppressLineNumbers/>
        <w:suppressAutoHyphens/>
        <w:autoSpaceDE w:val="0"/>
        <w:autoSpaceDN w:val="0"/>
        <w:adjustRightInd w:val="0"/>
        <w:ind w:left="1440"/>
        <w:rPr>
          <w:color w:val="000000"/>
        </w:rPr>
      </w:pPr>
    </w:p>
    <w:p w:rsidRPr="007A7B53" w:rsidR="00534C2E" w:rsidP="00745EBC" w:rsidRDefault="003A5E88" w14:paraId="34BCB70F" w14:textId="51AA75ED">
      <w:pPr>
        <w:suppressLineNumbers/>
        <w:suppressAutoHyphens/>
        <w:autoSpaceDE w:val="0"/>
        <w:autoSpaceDN w:val="0"/>
        <w:adjustRightInd w:val="0"/>
        <w:ind w:left="1440"/>
        <w:rPr>
          <w:color w:val="000000"/>
        </w:rPr>
      </w:pPr>
      <w:r w:rsidRPr="007A7B53">
        <w:rPr>
          <w:i/>
          <w:iCs/>
          <w:color w:val="000000"/>
        </w:rPr>
        <w:t xml:space="preserve">Select </w:t>
      </w:r>
      <w:r w:rsidRPr="007A7B53" w:rsidR="00403331">
        <w:rPr>
          <w:i/>
          <w:iCs/>
          <w:color w:val="000000"/>
        </w:rPr>
        <w:t>all that apply</w:t>
      </w:r>
      <w:r w:rsidRPr="007A7B53" w:rsidR="00403331">
        <w:rPr>
          <w:color w:val="000000"/>
        </w:rPr>
        <w:t>.</w:t>
      </w:r>
      <w:r w:rsidRPr="007A7B53" w:rsidR="00534C2E">
        <w:rPr>
          <w:color w:val="000000"/>
        </w:rPr>
        <w:t xml:space="preserve">  </w:t>
      </w:r>
    </w:p>
    <w:p w:rsidRPr="007A7B53" w:rsidR="00534C2E" w:rsidP="00745EBC" w:rsidRDefault="00534C2E" w14:paraId="46C78E85" w14:textId="77777777">
      <w:pPr>
        <w:suppressLineNumbers/>
        <w:suppressAutoHyphens/>
        <w:autoSpaceDE w:val="0"/>
        <w:autoSpaceDN w:val="0"/>
        <w:adjustRightInd w:val="0"/>
        <w:ind w:left="720" w:hanging="720"/>
        <w:rPr>
          <w:color w:val="000000"/>
        </w:rPr>
      </w:pPr>
    </w:p>
    <w:p w:rsidRPr="007A7B53" w:rsidR="00534C2E" w:rsidP="00745EBC" w:rsidRDefault="00534C2E" w14:paraId="70B35683" w14:textId="77777777">
      <w:pPr>
        <w:suppressLineNumbers/>
        <w:suppressAutoHyphens/>
        <w:autoSpaceDE w:val="0"/>
        <w:autoSpaceDN w:val="0"/>
        <w:adjustRightInd w:val="0"/>
        <w:ind w:left="720" w:hanging="720"/>
        <w:rPr>
          <w:color w:val="000000"/>
        </w:rPr>
      </w:pPr>
    </w:p>
    <w:p w:rsidRPr="007A7B53" w:rsidR="00534C2E" w:rsidP="00745EBC" w:rsidRDefault="00534C2E" w14:paraId="2B0AC365" w14:textId="77777777">
      <w:pPr>
        <w:suppressLineNumbers/>
        <w:suppressAutoHyphens/>
        <w:autoSpaceDE w:val="0"/>
        <w:autoSpaceDN w:val="0"/>
        <w:adjustRightInd w:val="0"/>
        <w:ind w:left="2160" w:hanging="720"/>
        <w:rPr>
          <w:color w:val="000000"/>
        </w:rPr>
      </w:pPr>
      <w:r w:rsidRPr="007A7B53">
        <w:rPr>
          <w:color w:val="000000"/>
        </w:rPr>
        <w:t>1</w:t>
      </w:r>
      <w:r w:rsidRPr="007A7B53">
        <w:rPr>
          <w:color w:val="000000"/>
        </w:rPr>
        <w:tab/>
      </w:r>
      <w:proofErr w:type="spellStart"/>
      <w:r w:rsidRPr="007A7B53">
        <w:rPr>
          <w:color w:val="000000"/>
        </w:rPr>
        <w:t>Opana</w:t>
      </w:r>
      <w:proofErr w:type="spellEnd"/>
    </w:p>
    <w:p w:rsidRPr="007A7B53" w:rsidR="00534C2E" w:rsidP="00745EBC" w:rsidRDefault="00534C2E" w14:paraId="56F6D16E" w14:textId="77777777">
      <w:pPr>
        <w:suppressLineNumbers/>
        <w:suppressAutoHyphens/>
        <w:autoSpaceDE w:val="0"/>
        <w:autoSpaceDN w:val="0"/>
        <w:adjustRightInd w:val="0"/>
        <w:ind w:left="2160" w:hanging="720"/>
        <w:rPr>
          <w:color w:val="000000"/>
        </w:rPr>
      </w:pPr>
      <w:r w:rsidRPr="007A7B53">
        <w:rPr>
          <w:color w:val="000000"/>
        </w:rPr>
        <w:t>2</w:t>
      </w:r>
      <w:r w:rsidRPr="007A7B53">
        <w:rPr>
          <w:color w:val="000000"/>
        </w:rPr>
        <w:tab/>
      </w:r>
      <w:proofErr w:type="spellStart"/>
      <w:r w:rsidRPr="007A7B53">
        <w:rPr>
          <w:color w:val="000000"/>
        </w:rPr>
        <w:t>Opana</w:t>
      </w:r>
      <w:proofErr w:type="spellEnd"/>
      <w:r w:rsidRPr="007A7B53">
        <w:rPr>
          <w:color w:val="000000"/>
        </w:rPr>
        <w:t xml:space="preserve"> ER</w:t>
      </w:r>
    </w:p>
    <w:p w:rsidRPr="007A7B53" w:rsidR="00534C2E" w:rsidP="00745EBC" w:rsidRDefault="00534C2E" w14:paraId="55CD5DB3" w14:textId="77777777">
      <w:pPr>
        <w:suppressLineNumbers/>
        <w:suppressAutoHyphens/>
        <w:autoSpaceDE w:val="0"/>
        <w:autoSpaceDN w:val="0"/>
        <w:adjustRightInd w:val="0"/>
        <w:ind w:left="2160" w:hanging="720"/>
        <w:rPr>
          <w:color w:val="000000"/>
        </w:rPr>
      </w:pPr>
      <w:r w:rsidRPr="007A7B53">
        <w:rPr>
          <w:color w:val="000000"/>
        </w:rPr>
        <w:t>3</w:t>
      </w:r>
      <w:r w:rsidRPr="007A7B53">
        <w:rPr>
          <w:color w:val="000000"/>
        </w:rPr>
        <w:tab/>
        <w:t>Oxymorphone (generic)</w:t>
      </w:r>
    </w:p>
    <w:p w:rsidRPr="007A7B53" w:rsidR="00534C2E" w:rsidP="00745EBC" w:rsidRDefault="00534C2E" w14:paraId="429075B7" w14:textId="77777777">
      <w:pPr>
        <w:suppressLineNumbers/>
        <w:suppressAutoHyphens/>
        <w:autoSpaceDE w:val="0"/>
        <w:autoSpaceDN w:val="0"/>
        <w:adjustRightInd w:val="0"/>
        <w:ind w:left="2160" w:hanging="720"/>
        <w:rPr>
          <w:color w:val="000000"/>
        </w:rPr>
      </w:pPr>
      <w:r w:rsidRPr="007A7B53">
        <w:rPr>
          <w:color w:val="000000"/>
        </w:rPr>
        <w:t>4</w:t>
      </w:r>
      <w:r w:rsidRPr="007A7B53">
        <w:rPr>
          <w:color w:val="000000"/>
        </w:rPr>
        <w:tab/>
        <w:t>Extended-release oxymorphone (generic)</w:t>
      </w:r>
    </w:p>
    <w:p w:rsidRPr="007A7B53" w:rsidR="00534C2E" w:rsidP="00745EBC" w:rsidRDefault="00534C2E" w14:paraId="3B00D794" w14:textId="77777777">
      <w:pPr>
        <w:suppressLineNumbers/>
        <w:suppressAutoHyphens/>
        <w:autoSpaceDE w:val="0"/>
        <w:autoSpaceDN w:val="0"/>
        <w:adjustRightInd w:val="0"/>
        <w:ind w:left="2160" w:hanging="720"/>
        <w:rPr>
          <w:color w:val="000000"/>
        </w:rPr>
      </w:pPr>
      <w:r w:rsidRPr="007A7B53">
        <w:rPr>
          <w:color w:val="000000"/>
        </w:rPr>
        <w:t>95</w:t>
      </w:r>
      <w:r w:rsidRPr="007A7B53">
        <w:rPr>
          <w:color w:val="000000"/>
        </w:rPr>
        <w:tab/>
        <w:t>I have not used any of these pain relievers in the past 12 months</w:t>
      </w:r>
    </w:p>
    <w:p w:rsidRPr="007A7B53" w:rsidR="00534C2E" w:rsidP="00745EBC" w:rsidRDefault="00534C2E" w14:paraId="2A5B2A66" w14:textId="77777777">
      <w:pPr>
        <w:suppressLineNumbers/>
        <w:suppressAutoHyphens/>
        <w:autoSpaceDE w:val="0"/>
        <w:autoSpaceDN w:val="0"/>
        <w:adjustRightInd w:val="0"/>
        <w:ind w:left="2160" w:hanging="720"/>
        <w:rPr>
          <w:color w:val="000000"/>
        </w:rPr>
      </w:pPr>
      <w:r w:rsidRPr="007A7B53">
        <w:rPr>
          <w:color w:val="000000"/>
        </w:rPr>
        <w:t>DK/REF</w:t>
      </w:r>
    </w:p>
    <w:p w:rsidRPr="007A7B53" w:rsidR="0048022F" w:rsidP="00745EBC" w:rsidRDefault="0048022F" w14:paraId="06765889" w14:textId="77777777">
      <w:pPr>
        <w:suppressLineNumbers/>
        <w:suppressAutoHyphens/>
        <w:autoSpaceDE w:val="0"/>
        <w:autoSpaceDN w:val="0"/>
        <w:adjustRightInd w:val="0"/>
        <w:ind w:left="2160" w:hanging="720"/>
        <w:rPr>
          <w:color w:val="000000"/>
        </w:rPr>
      </w:pPr>
    </w:p>
    <w:p w:rsidRPr="007A7B53" w:rsidR="0048022F" w:rsidP="0048022F" w:rsidRDefault="0048022F" w14:paraId="052F2C35" w14:textId="77777777">
      <w:pPr>
        <w:suppressLineNumbers/>
        <w:suppressAutoHyphens/>
        <w:autoSpaceDE w:val="0"/>
        <w:autoSpaceDN w:val="0"/>
        <w:adjustRightInd w:val="0"/>
        <w:ind w:left="1440"/>
        <w:rPr>
          <w:color w:val="000000"/>
        </w:rPr>
      </w:pPr>
      <w:r w:rsidRPr="007A7B53">
        <w:rPr>
          <w:color w:val="000000"/>
        </w:rPr>
        <w:t xml:space="preserve">DO NOT ALLOW 95 IN COMBINATION WITH ANY RESPONSE OF 1, 2, 3, OR 4. </w:t>
      </w:r>
    </w:p>
    <w:p w:rsidRPr="007A7B53" w:rsidR="00534C2E" w:rsidP="00745EBC" w:rsidRDefault="00534C2E" w14:paraId="7DBF95B6" w14:textId="77777777">
      <w:pPr>
        <w:suppressLineNumbers/>
        <w:suppressAutoHyphens/>
        <w:autoSpaceDE w:val="0"/>
        <w:autoSpaceDN w:val="0"/>
        <w:adjustRightInd w:val="0"/>
        <w:ind w:left="1496" w:hanging="1496"/>
        <w:rPr>
          <w:b/>
          <w:bCs/>
          <w:color w:val="000000"/>
        </w:rPr>
      </w:pPr>
    </w:p>
    <w:p w:rsidRPr="007A7B53" w:rsidR="00534C2E" w:rsidP="00745EBC" w:rsidRDefault="00534C2E" w14:paraId="39DF6A9E" w14:textId="77777777">
      <w:pPr>
        <w:suppressLineNumbers/>
        <w:suppressAutoHyphens/>
        <w:autoSpaceDE w:val="0"/>
        <w:autoSpaceDN w:val="0"/>
        <w:adjustRightInd w:val="0"/>
        <w:ind w:left="1496" w:hanging="1496"/>
        <w:rPr>
          <w:b/>
          <w:bCs/>
          <w:color w:val="000000"/>
        </w:rPr>
      </w:pPr>
    </w:p>
    <w:p w:rsidRPr="007A7B53" w:rsidR="00534C2E" w:rsidP="00745EBC" w:rsidRDefault="00534C2E" w14:paraId="4B0A00D8" w14:textId="77777777">
      <w:pPr>
        <w:suppressLineNumbers/>
        <w:suppressAutoHyphens/>
        <w:autoSpaceDE w:val="0"/>
        <w:autoSpaceDN w:val="0"/>
        <w:adjustRightInd w:val="0"/>
        <w:ind w:left="1496" w:hanging="1496"/>
        <w:rPr>
          <w:color w:val="000000"/>
        </w:rPr>
      </w:pPr>
      <w:r w:rsidRPr="007A7B53">
        <w:rPr>
          <w:b/>
          <w:bCs/>
          <w:color w:val="000000"/>
        </w:rPr>
        <w:t>PR10</w:t>
      </w:r>
      <w:r w:rsidRPr="007A7B53">
        <w:rPr>
          <w:color w:val="000000"/>
        </w:rPr>
        <w:tab/>
        <w:t xml:space="preserve">Please look at the names and pictures of the pain relievers shown below. </w:t>
      </w:r>
    </w:p>
    <w:p w:rsidRPr="007A7B53" w:rsidR="00534C2E" w:rsidP="00745EBC" w:rsidRDefault="00534C2E" w14:paraId="59CF4951" w14:textId="77777777">
      <w:pPr>
        <w:suppressLineNumbers/>
        <w:suppressAutoHyphens/>
        <w:autoSpaceDE w:val="0"/>
        <w:autoSpaceDN w:val="0"/>
        <w:adjustRightInd w:val="0"/>
        <w:ind w:left="1440"/>
        <w:rPr>
          <w:color w:val="000000"/>
        </w:rPr>
      </w:pPr>
    </w:p>
    <w:p w:rsidRPr="007A7B53" w:rsidR="00534C2E" w:rsidP="00B75866" w:rsidRDefault="00534C2E" w14:paraId="003C8305" w14:textId="77777777">
      <w:pPr>
        <w:suppressLineNumbers/>
        <w:suppressAutoHyphens/>
        <w:autoSpaceDE w:val="0"/>
        <w:autoSpaceDN w:val="0"/>
        <w:adjustRightInd w:val="0"/>
        <w:ind w:left="1440"/>
        <w:rPr>
          <w:color w:val="000000"/>
        </w:rPr>
      </w:pPr>
      <w:r w:rsidRPr="007A7B53">
        <w:rPr>
          <w:color w:val="000000"/>
        </w:rPr>
        <w:lastRenderedPageBreak/>
        <w:t xml:space="preserve">PROGRAMMER:  DISPLAY PILLS HERE FOR DEMEROL, DILAUDID OR HYDROMORPHONE, </w:t>
      </w:r>
      <w:r w:rsidRPr="007A7B53" w:rsidR="0060706C">
        <w:rPr>
          <w:color w:val="000000"/>
        </w:rPr>
        <w:t>EXALGO</w:t>
      </w:r>
      <w:r w:rsidRPr="007A7B53" w:rsidR="009753D9">
        <w:rPr>
          <w:color w:val="000000"/>
        </w:rPr>
        <w:t xml:space="preserve"> OR EXTENDED-RELEASE HYDROMORPHONE</w:t>
      </w:r>
      <w:r w:rsidRPr="007A7B53" w:rsidR="0060706C">
        <w:rPr>
          <w:color w:val="000000"/>
        </w:rPr>
        <w:t xml:space="preserve">, </w:t>
      </w:r>
      <w:r w:rsidRPr="007A7B53">
        <w:rPr>
          <w:color w:val="000000"/>
        </w:rPr>
        <w:t>AND METHADONE.</w:t>
      </w:r>
    </w:p>
    <w:p w:rsidRPr="007A7B53" w:rsidR="00534C2E" w:rsidP="00745EBC" w:rsidRDefault="00534C2E" w14:paraId="2C7AFB15" w14:textId="77777777">
      <w:pPr>
        <w:suppressLineNumbers/>
        <w:suppressAutoHyphens/>
        <w:autoSpaceDE w:val="0"/>
        <w:autoSpaceDN w:val="0"/>
        <w:adjustRightInd w:val="0"/>
        <w:ind w:left="1496" w:hanging="1496"/>
        <w:rPr>
          <w:color w:val="000000"/>
        </w:rPr>
      </w:pPr>
    </w:p>
    <w:p w:rsidRPr="007A7B53" w:rsidR="00534C2E" w:rsidP="00745EBC" w:rsidRDefault="00534C2E" w14:paraId="04FF2B2D" w14:textId="77777777">
      <w:pPr>
        <w:suppressLineNumbers/>
        <w:suppressAutoHyphens/>
        <w:autoSpaceDE w:val="0"/>
        <w:autoSpaceDN w:val="0"/>
        <w:adjustRightInd w:val="0"/>
        <w:ind w:left="1496" w:hanging="56"/>
        <w:rPr>
          <w:color w:val="000000"/>
        </w:rPr>
      </w:pPr>
      <w:r w:rsidRPr="007A7B53">
        <w:rPr>
          <w:color w:val="000000"/>
        </w:rPr>
        <w:t xml:space="preserve">In the </w:t>
      </w:r>
      <w:r w:rsidRPr="007A7B53">
        <w:rPr>
          <w:b/>
          <w:bCs/>
          <w:color w:val="000000"/>
        </w:rPr>
        <w:t>past 12 months</w:t>
      </w:r>
      <w:r w:rsidRPr="007A7B53">
        <w:rPr>
          <w:color w:val="000000"/>
        </w:rPr>
        <w:t>, which, if any</w:t>
      </w:r>
      <w:r w:rsidRPr="007A7B53">
        <w:rPr>
          <w:b/>
          <w:bCs/>
          <w:color w:val="000000"/>
        </w:rPr>
        <w:t>,</w:t>
      </w:r>
      <w:r w:rsidRPr="007A7B53">
        <w:rPr>
          <w:color w:val="000000"/>
        </w:rPr>
        <w:t xml:space="preserve"> of these pain relievers have you used?</w:t>
      </w:r>
    </w:p>
    <w:p w:rsidRPr="007A7B53" w:rsidR="00534C2E" w:rsidP="00745EBC" w:rsidRDefault="00534C2E" w14:paraId="4C281757" w14:textId="77777777">
      <w:pPr>
        <w:suppressLineNumbers/>
        <w:suppressAutoHyphens/>
        <w:autoSpaceDE w:val="0"/>
        <w:autoSpaceDN w:val="0"/>
        <w:adjustRightInd w:val="0"/>
        <w:ind w:left="1440"/>
        <w:rPr>
          <w:color w:val="000000"/>
        </w:rPr>
      </w:pPr>
    </w:p>
    <w:p w:rsidRPr="007A7B53" w:rsidR="00534C2E" w:rsidP="00745EBC" w:rsidRDefault="009E384F" w14:paraId="39145513" w14:textId="52C1035A">
      <w:pPr>
        <w:suppressLineNumbers/>
        <w:suppressAutoHyphens/>
        <w:autoSpaceDE w:val="0"/>
        <w:autoSpaceDN w:val="0"/>
        <w:adjustRightInd w:val="0"/>
        <w:ind w:left="1440"/>
        <w:rPr>
          <w:color w:val="000000"/>
        </w:rPr>
      </w:pPr>
      <w:r w:rsidRPr="007A7B53">
        <w:rPr>
          <w:i/>
          <w:iCs/>
          <w:color w:val="000000"/>
        </w:rPr>
        <w:t xml:space="preserve">Select </w:t>
      </w:r>
      <w:r w:rsidRPr="007A7B53" w:rsidR="00403331">
        <w:rPr>
          <w:i/>
          <w:iCs/>
          <w:color w:val="000000"/>
        </w:rPr>
        <w:t>all that apply</w:t>
      </w:r>
      <w:r w:rsidRPr="007A7B53" w:rsidR="00403331">
        <w:rPr>
          <w:color w:val="000000"/>
        </w:rPr>
        <w:t>.</w:t>
      </w:r>
      <w:r w:rsidRPr="007A7B53" w:rsidR="00534C2E">
        <w:rPr>
          <w:color w:val="000000"/>
        </w:rPr>
        <w:t xml:space="preserve">  </w:t>
      </w:r>
    </w:p>
    <w:p w:rsidRPr="007A7B53" w:rsidR="00534C2E" w:rsidP="00745EBC" w:rsidRDefault="00534C2E" w14:paraId="5C108607" w14:textId="77777777">
      <w:pPr>
        <w:suppressLineNumbers/>
        <w:suppressAutoHyphens/>
        <w:autoSpaceDE w:val="0"/>
        <w:autoSpaceDN w:val="0"/>
        <w:adjustRightInd w:val="0"/>
        <w:ind w:left="720" w:hanging="720"/>
        <w:rPr>
          <w:color w:val="000000"/>
        </w:rPr>
      </w:pPr>
    </w:p>
    <w:p w:rsidRPr="007A7B53" w:rsidR="00534C2E" w:rsidP="00745EBC" w:rsidRDefault="00534C2E" w14:paraId="00F2A95E" w14:textId="77777777">
      <w:pPr>
        <w:suppressLineNumbers/>
        <w:suppressAutoHyphens/>
        <w:autoSpaceDE w:val="0"/>
        <w:autoSpaceDN w:val="0"/>
        <w:adjustRightInd w:val="0"/>
        <w:ind w:left="720" w:hanging="720"/>
        <w:rPr>
          <w:color w:val="000000"/>
        </w:rPr>
      </w:pPr>
    </w:p>
    <w:p w:rsidRPr="007A7B53" w:rsidR="00534C2E" w:rsidP="00745EBC" w:rsidRDefault="00534C2E" w14:paraId="7858210F" w14:textId="77777777">
      <w:pPr>
        <w:suppressLineNumbers/>
        <w:suppressAutoHyphens/>
        <w:autoSpaceDE w:val="0"/>
        <w:autoSpaceDN w:val="0"/>
        <w:adjustRightInd w:val="0"/>
        <w:ind w:left="2160" w:hanging="720"/>
        <w:rPr>
          <w:color w:val="000000"/>
        </w:rPr>
      </w:pPr>
      <w:r w:rsidRPr="007A7B53">
        <w:rPr>
          <w:color w:val="000000"/>
        </w:rPr>
        <w:t>1</w:t>
      </w:r>
      <w:r w:rsidRPr="007A7B53">
        <w:rPr>
          <w:color w:val="000000"/>
        </w:rPr>
        <w:tab/>
        <w:t>Demerol</w:t>
      </w:r>
    </w:p>
    <w:p w:rsidRPr="007A7B53" w:rsidR="00534C2E" w:rsidP="00745EBC" w:rsidRDefault="00534C2E" w14:paraId="67F93934" w14:textId="77777777">
      <w:pPr>
        <w:suppressLineNumbers/>
        <w:suppressAutoHyphens/>
        <w:autoSpaceDE w:val="0"/>
        <w:autoSpaceDN w:val="0"/>
        <w:adjustRightInd w:val="0"/>
        <w:ind w:left="2160" w:hanging="720"/>
        <w:rPr>
          <w:color w:val="000000"/>
        </w:rPr>
      </w:pPr>
      <w:r w:rsidRPr="007A7B53">
        <w:rPr>
          <w:color w:val="000000"/>
        </w:rPr>
        <w:t>2</w:t>
      </w:r>
      <w:r w:rsidRPr="007A7B53">
        <w:rPr>
          <w:color w:val="000000"/>
        </w:rPr>
        <w:tab/>
      </w:r>
      <w:proofErr w:type="spellStart"/>
      <w:r w:rsidRPr="007A7B53">
        <w:rPr>
          <w:color w:val="000000"/>
        </w:rPr>
        <w:t>Dilaudid</w:t>
      </w:r>
      <w:proofErr w:type="spellEnd"/>
      <w:r w:rsidRPr="007A7B53">
        <w:rPr>
          <w:color w:val="000000"/>
        </w:rPr>
        <w:t xml:space="preserve"> or hydromorphone</w:t>
      </w:r>
    </w:p>
    <w:p w:rsidRPr="007A7B53" w:rsidR="00534C2E" w:rsidP="00745EBC" w:rsidRDefault="00534C2E" w14:paraId="5F1475E7" w14:textId="77777777">
      <w:pPr>
        <w:suppressLineNumbers/>
        <w:suppressAutoHyphens/>
        <w:autoSpaceDE w:val="0"/>
        <w:autoSpaceDN w:val="0"/>
        <w:adjustRightInd w:val="0"/>
        <w:ind w:left="2160" w:hanging="720"/>
        <w:rPr>
          <w:color w:val="000000"/>
        </w:rPr>
      </w:pPr>
      <w:r w:rsidRPr="007A7B53">
        <w:rPr>
          <w:color w:val="000000"/>
        </w:rPr>
        <w:t>3</w:t>
      </w:r>
      <w:r w:rsidRPr="007A7B53">
        <w:rPr>
          <w:color w:val="000000"/>
        </w:rPr>
        <w:tab/>
      </w:r>
      <w:proofErr w:type="spellStart"/>
      <w:r w:rsidRPr="007A7B53">
        <w:rPr>
          <w:color w:val="000000"/>
        </w:rPr>
        <w:t>Exalgo</w:t>
      </w:r>
      <w:proofErr w:type="spellEnd"/>
      <w:r w:rsidRPr="007A7B53" w:rsidR="009F0C7E">
        <w:rPr>
          <w:color w:val="000000"/>
        </w:rPr>
        <w:t xml:space="preserve"> or extended-release hydromorphone</w:t>
      </w:r>
    </w:p>
    <w:p w:rsidRPr="007A7B53" w:rsidR="00534C2E" w:rsidP="00430933" w:rsidRDefault="00430933" w14:paraId="2EFBFBFB" w14:textId="77777777">
      <w:pPr>
        <w:suppressLineNumbers/>
        <w:suppressAutoHyphens/>
        <w:autoSpaceDE w:val="0"/>
        <w:autoSpaceDN w:val="0"/>
        <w:adjustRightInd w:val="0"/>
        <w:ind w:left="2160" w:hanging="720"/>
        <w:rPr>
          <w:color w:val="000000"/>
        </w:rPr>
      </w:pPr>
      <w:r w:rsidRPr="007A7B53">
        <w:rPr>
          <w:color w:val="000000"/>
        </w:rPr>
        <w:t>4</w:t>
      </w:r>
      <w:r w:rsidRPr="007A7B53" w:rsidR="00534C2E">
        <w:rPr>
          <w:color w:val="000000"/>
        </w:rPr>
        <w:tab/>
        <w:t>Methadone</w:t>
      </w:r>
    </w:p>
    <w:p w:rsidRPr="007A7B53" w:rsidR="00534C2E" w:rsidP="00745EBC" w:rsidRDefault="00534C2E" w14:paraId="13FE9697" w14:textId="77777777">
      <w:pPr>
        <w:suppressLineNumbers/>
        <w:suppressAutoHyphens/>
        <w:autoSpaceDE w:val="0"/>
        <w:autoSpaceDN w:val="0"/>
        <w:adjustRightInd w:val="0"/>
        <w:ind w:left="2160" w:hanging="720"/>
        <w:rPr>
          <w:color w:val="000000"/>
        </w:rPr>
      </w:pPr>
      <w:r w:rsidRPr="007A7B53">
        <w:rPr>
          <w:color w:val="000000"/>
        </w:rPr>
        <w:t>95</w:t>
      </w:r>
      <w:r w:rsidRPr="007A7B53">
        <w:rPr>
          <w:color w:val="000000"/>
        </w:rPr>
        <w:tab/>
        <w:t>I have not used any of these pain relievers in the past 12 months</w:t>
      </w:r>
    </w:p>
    <w:p w:rsidRPr="007A7B53" w:rsidR="00534C2E" w:rsidP="00745EBC" w:rsidRDefault="00534C2E" w14:paraId="28E3E07F" w14:textId="77777777">
      <w:pPr>
        <w:suppressLineNumbers/>
        <w:suppressAutoHyphens/>
        <w:autoSpaceDE w:val="0"/>
        <w:autoSpaceDN w:val="0"/>
        <w:adjustRightInd w:val="0"/>
        <w:ind w:left="2160" w:hanging="720"/>
        <w:rPr>
          <w:color w:val="000000"/>
        </w:rPr>
      </w:pPr>
      <w:r w:rsidRPr="007A7B53">
        <w:rPr>
          <w:color w:val="000000"/>
        </w:rPr>
        <w:t>DK/REF</w:t>
      </w:r>
    </w:p>
    <w:p w:rsidRPr="007A7B53" w:rsidR="00534C2E" w:rsidP="00745EBC" w:rsidRDefault="00534C2E" w14:paraId="4928201C" w14:textId="77777777">
      <w:pPr>
        <w:suppressLineNumbers/>
        <w:suppressAutoHyphens/>
        <w:autoSpaceDE w:val="0"/>
        <w:autoSpaceDN w:val="0"/>
        <w:adjustRightInd w:val="0"/>
        <w:ind w:left="2160" w:hanging="720"/>
        <w:rPr>
          <w:color w:val="000000"/>
        </w:rPr>
      </w:pPr>
    </w:p>
    <w:p w:rsidRPr="007A7B53" w:rsidR="00534C2E" w:rsidP="00B75866" w:rsidRDefault="00534C2E" w14:paraId="23649FF3" w14:textId="77777777">
      <w:pPr>
        <w:suppressLineNumbers/>
        <w:suppressAutoHyphens/>
        <w:autoSpaceDE w:val="0"/>
        <w:autoSpaceDN w:val="0"/>
        <w:adjustRightInd w:val="0"/>
        <w:ind w:left="1440"/>
        <w:rPr>
          <w:color w:val="000000"/>
        </w:rPr>
      </w:pPr>
      <w:r w:rsidRPr="007A7B53">
        <w:rPr>
          <w:color w:val="000000"/>
        </w:rPr>
        <w:t xml:space="preserve">DO NOT ALLOW 95 IN COMBINATION WITH ANY RESPONSE OF 1, 2, 3, </w:t>
      </w:r>
      <w:r w:rsidRPr="007A7B53" w:rsidR="00430933">
        <w:rPr>
          <w:color w:val="000000"/>
        </w:rPr>
        <w:t xml:space="preserve">OR </w:t>
      </w:r>
      <w:r w:rsidRPr="007A7B53">
        <w:rPr>
          <w:color w:val="000000"/>
        </w:rPr>
        <w:t>4.</w:t>
      </w:r>
    </w:p>
    <w:p w:rsidRPr="007A7B53" w:rsidR="00534C2E" w:rsidP="00745EBC" w:rsidRDefault="00534C2E" w14:paraId="6658F595" w14:textId="77777777">
      <w:pPr>
        <w:suppressLineNumbers/>
        <w:suppressAutoHyphens/>
        <w:autoSpaceDE w:val="0"/>
        <w:autoSpaceDN w:val="0"/>
        <w:adjustRightInd w:val="0"/>
        <w:ind w:left="2160" w:hanging="1440"/>
        <w:rPr>
          <w:color w:val="000000"/>
        </w:rPr>
      </w:pPr>
    </w:p>
    <w:p w:rsidRPr="007A7B53" w:rsidR="00534C2E" w:rsidP="00745EBC" w:rsidRDefault="00534C2E" w14:paraId="7DD239D4" w14:textId="77777777">
      <w:pPr>
        <w:suppressLineNumbers/>
        <w:suppressAutoHyphens/>
        <w:autoSpaceDE w:val="0"/>
        <w:autoSpaceDN w:val="0"/>
        <w:adjustRightInd w:val="0"/>
        <w:ind w:left="2160" w:hanging="1440"/>
        <w:rPr>
          <w:color w:val="000000"/>
        </w:rPr>
      </w:pPr>
    </w:p>
    <w:p w:rsidRPr="007A7B53" w:rsidR="00534C2E" w:rsidP="00F14F63" w:rsidRDefault="00534C2E" w14:paraId="05017F04" w14:textId="77777777">
      <w:pPr>
        <w:keepNext/>
        <w:suppressLineNumbers/>
        <w:suppressAutoHyphens/>
        <w:autoSpaceDE w:val="0"/>
        <w:autoSpaceDN w:val="0"/>
        <w:adjustRightInd w:val="0"/>
        <w:ind w:left="2160" w:hanging="2160"/>
        <w:rPr>
          <w:color w:val="000000"/>
        </w:rPr>
      </w:pPr>
      <w:r w:rsidRPr="007A7B53">
        <w:rPr>
          <w:b/>
          <w:bCs/>
          <w:color w:val="000000"/>
        </w:rPr>
        <w:t>PR</w:t>
      </w:r>
      <w:r w:rsidRPr="007A7B53" w:rsidR="00F14F63">
        <w:rPr>
          <w:b/>
          <w:bCs/>
          <w:color w:val="000000"/>
        </w:rPr>
        <w:t>ANYOTH</w:t>
      </w:r>
      <w:r w:rsidRPr="007A7B53">
        <w:rPr>
          <w:color w:val="000000"/>
        </w:rPr>
        <w:tab/>
        <w:t xml:space="preserve">In the </w:t>
      </w:r>
      <w:r w:rsidRPr="007A7B53">
        <w:rPr>
          <w:b/>
          <w:bCs/>
          <w:color w:val="000000"/>
        </w:rPr>
        <w:t>past 12 months</w:t>
      </w:r>
      <w:r w:rsidRPr="007A7B53">
        <w:rPr>
          <w:color w:val="000000"/>
        </w:rPr>
        <w:t>, have you used any</w:t>
      </w:r>
      <w:r w:rsidRPr="007A7B53">
        <w:rPr>
          <w:b/>
          <w:bCs/>
          <w:color w:val="000000"/>
        </w:rPr>
        <w:t xml:space="preserve"> other </w:t>
      </w:r>
      <w:r w:rsidRPr="007A7B53">
        <w:rPr>
          <w:color w:val="000000"/>
        </w:rPr>
        <w:t>prescription pain reliever?</w:t>
      </w:r>
    </w:p>
    <w:p w:rsidRPr="007A7B53" w:rsidR="00534C2E" w:rsidP="00745EBC" w:rsidRDefault="00534C2E" w14:paraId="25727FD1" w14:textId="77777777">
      <w:pPr>
        <w:suppressLineNumbers/>
        <w:suppressAutoHyphens/>
        <w:autoSpaceDE w:val="0"/>
        <w:autoSpaceDN w:val="0"/>
        <w:adjustRightInd w:val="0"/>
        <w:ind w:left="720" w:hanging="720"/>
        <w:rPr>
          <w:color w:val="000000"/>
        </w:rPr>
      </w:pPr>
    </w:p>
    <w:p w:rsidRPr="007A7B53" w:rsidR="00534C2E" w:rsidP="00F14F63" w:rsidRDefault="00534C2E" w14:paraId="349E33B7" w14:textId="77777777">
      <w:pPr>
        <w:suppressLineNumbers/>
        <w:suppressAutoHyphens/>
        <w:autoSpaceDE w:val="0"/>
        <w:autoSpaceDN w:val="0"/>
        <w:adjustRightInd w:val="0"/>
        <w:ind w:left="2160"/>
        <w:rPr>
          <w:color w:val="000000"/>
        </w:rPr>
      </w:pPr>
      <w:r w:rsidRPr="007A7B53">
        <w:rPr>
          <w:color w:val="000000"/>
        </w:rPr>
        <w:t xml:space="preserve">Remember, do </w:t>
      </w:r>
      <w:r w:rsidRPr="007A7B53">
        <w:rPr>
          <w:b/>
          <w:bCs/>
          <w:color w:val="000000"/>
        </w:rPr>
        <w:t xml:space="preserve">not </w:t>
      </w:r>
      <w:r w:rsidRPr="007A7B53">
        <w:rPr>
          <w:color w:val="000000"/>
        </w:rPr>
        <w:t>include “over-the-counter” pain relievers such as aspirin, Tylenol, Advil, or Aleve.</w:t>
      </w:r>
    </w:p>
    <w:p w:rsidRPr="007A7B53" w:rsidR="00534C2E" w:rsidP="00745EBC" w:rsidRDefault="00534C2E" w14:paraId="3432D590" w14:textId="77777777">
      <w:pPr>
        <w:suppressLineNumbers/>
        <w:suppressAutoHyphens/>
        <w:autoSpaceDE w:val="0"/>
        <w:autoSpaceDN w:val="0"/>
        <w:adjustRightInd w:val="0"/>
        <w:ind w:left="720" w:hanging="720"/>
        <w:rPr>
          <w:color w:val="000000"/>
        </w:rPr>
      </w:pPr>
    </w:p>
    <w:p w:rsidRPr="007A7B53" w:rsidR="00534C2E" w:rsidP="00745EBC" w:rsidRDefault="00534C2E" w14:paraId="1D37C63D" w14:textId="77777777">
      <w:pPr>
        <w:suppressLineNumbers/>
        <w:suppressAutoHyphens/>
        <w:autoSpaceDE w:val="0"/>
        <w:autoSpaceDN w:val="0"/>
        <w:adjustRightInd w:val="0"/>
        <w:ind w:left="720" w:hanging="720"/>
        <w:rPr>
          <w:color w:val="000000"/>
        </w:rPr>
      </w:pPr>
      <w:r w:rsidRPr="007A7B53">
        <w:rPr>
          <w:color w:val="000000"/>
        </w:rPr>
        <w:tab/>
      </w:r>
      <w:r w:rsidRPr="007A7B53">
        <w:rPr>
          <w:color w:val="000000"/>
        </w:rPr>
        <w:tab/>
      </w:r>
      <w:r w:rsidRPr="007A7B53" w:rsidR="00F14F63">
        <w:rPr>
          <w:color w:val="000000"/>
        </w:rPr>
        <w:tab/>
      </w:r>
      <w:r w:rsidRPr="007A7B53">
        <w:rPr>
          <w:color w:val="000000"/>
        </w:rPr>
        <w:t>SHOW 12-MONTH CALENDAR ON SCREEN.</w:t>
      </w:r>
    </w:p>
    <w:p w:rsidRPr="007A7B53" w:rsidR="00534C2E" w:rsidP="00745EBC" w:rsidRDefault="00534C2E" w14:paraId="7FBCCC3A" w14:textId="77777777">
      <w:pPr>
        <w:keepNext/>
        <w:suppressLineNumbers/>
        <w:suppressAutoHyphens/>
        <w:autoSpaceDE w:val="0"/>
        <w:autoSpaceDN w:val="0"/>
        <w:adjustRightInd w:val="0"/>
        <w:ind w:left="1440"/>
        <w:rPr>
          <w:color w:val="000000"/>
        </w:rPr>
      </w:pPr>
    </w:p>
    <w:p w:rsidRPr="007A7B53" w:rsidR="00534C2E" w:rsidP="00F14F63" w:rsidRDefault="00534C2E" w14:paraId="08F3C482" w14:textId="77777777">
      <w:pPr>
        <w:keepNext/>
        <w:suppressLineNumbers/>
        <w:suppressAutoHyphens/>
        <w:autoSpaceDE w:val="0"/>
        <w:autoSpaceDN w:val="0"/>
        <w:adjustRightInd w:val="0"/>
        <w:ind w:left="1440" w:firstLine="720"/>
        <w:rPr>
          <w:color w:val="000000"/>
        </w:rPr>
      </w:pPr>
      <w:r w:rsidRPr="007A7B53">
        <w:rPr>
          <w:color w:val="000000"/>
        </w:rPr>
        <w:t>1</w:t>
      </w:r>
      <w:r w:rsidRPr="007A7B53">
        <w:rPr>
          <w:color w:val="000000"/>
        </w:rPr>
        <w:tab/>
        <w:t>Yes</w:t>
      </w:r>
    </w:p>
    <w:p w:rsidRPr="007A7B53" w:rsidR="00534C2E" w:rsidP="00F14F63" w:rsidRDefault="00534C2E" w14:paraId="0AC67763" w14:textId="77777777">
      <w:pPr>
        <w:suppressLineNumbers/>
        <w:suppressAutoHyphens/>
        <w:autoSpaceDE w:val="0"/>
        <w:autoSpaceDN w:val="0"/>
        <w:adjustRightInd w:val="0"/>
        <w:ind w:left="2160"/>
        <w:rPr>
          <w:color w:val="000000"/>
        </w:rPr>
      </w:pPr>
      <w:r w:rsidRPr="007A7B53">
        <w:rPr>
          <w:color w:val="000000"/>
        </w:rPr>
        <w:t>2</w:t>
      </w:r>
      <w:r w:rsidRPr="007A7B53">
        <w:rPr>
          <w:color w:val="000000"/>
        </w:rPr>
        <w:tab/>
        <w:t>No</w:t>
      </w:r>
    </w:p>
    <w:p w:rsidRPr="007A7B53" w:rsidR="00534C2E" w:rsidP="00F14F63" w:rsidRDefault="00534C2E" w14:paraId="7ADEC15E" w14:textId="77777777">
      <w:pPr>
        <w:autoSpaceDE w:val="0"/>
        <w:autoSpaceDN w:val="0"/>
        <w:adjustRightInd w:val="0"/>
        <w:ind w:left="2160"/>
        <w:rPr>
          <w:color w:val="000000"/>
        </w:rPr>
      </w:pPr>
      <w:r w:rsidRPr="007A7B53">
        <w:rPr>
          <w:color w:val="000000"/>
        </w:rPr>
        <w:t>DK/REF</w:t>
      </w:r>
    </w:p>
    <w:p w:rsidRPr="007A7B53" w:rsidR="00534C2E" w:rsidP="00745EBC" w:rsidRDefault="00534C2E" w14:paraId="4EAD1A06" w14:textId="77777777">
      <w:pPr>
        <w:ind w:left="748" w:hanging="748"/>
        <w:rPr>
          <w:color w:val="000000"/>
        </w:rPr>
      </w:pPr>
    </w:p>
    <w:p w:rsidRPr="007A7B53" w:rsidR="00534C2E" w:rsidP="00745EBC" w:rsidRDefault="00534C2E" w14:paraId="61CC4127" w14:textId="77777777">
      <w:pPr>
        <w:ind w:left="748" w:hanging="748"/>
        <w:rPr>
          <w:color w:val="000000"/>
        </w:rPr>
      </w:pPr>
    </w:p>
    <w:p w:rsidRPr="007A7B53" w:rsidR="00534C2E" w:rsidP="00496705" w:rsidRDefault="00534C2E" w14:paraId="73EC615D" w14:textId="77777777">
      <w:r w:rsidRPr="007A7B53">
        <w:t xml:space="preserve">DEFINE PR12MON: </w:t>
      </w:r>
    </w:p>
    <w:p w:rsidRPr="007A7B53" w:rsidR="00534C2E" w:rsidP="00745EBC" w:rsidRDefault="00534C2E" w14:paraId="4E6011B7" w14:textId="77777777">
      <w:pPr>
        <w:rPr>
          <w:color w:val="000000"/>
        </w:rPr>
      </w:pPr>
    </w:p>
    <w:p w:rsidRPr="007A7B53" w:rsidR="00534C2E" w:rsidP="00745EBC" w:rsidRDefault="00534C2E" w14:paraId="569466BB" w14:textId="77777777">
      <w:pPr>
        <w:rPr>
          <w:color w:val="000000"/>
        </w:rPr>
      </w:pPr>
      <w:r w:rsidRPr="007A7B53">
        <w:rPr>
          <w:color w:val="000000"/>
        </w:rPr>
        <w:t>IF (PR01 NE 95 OR DK/REF) OR (PR02 NE 95 OR DK/REF) OR (PR03 NE 95 OR DK/REF) OR (PR04 NE 95 OR DK/REF) OR (PR05 NE 95 OR DK/REF) OR (PR06 NE 95 OR DK/REF) OR (PR07 NE 95 OR DK/REF) OR (PR08 NE 95 OR DK/REF) OR (PR09 NE 95 OR DK/REF) OR (PR10 NE 95 OR DK/REF) OR (PR</w:t>
      </w:r>
      <w:r w:rsidRPr="007A7B53" w:rsidR="00F14F63">
        <w:rPr>
          <w:color w:val="000000"/>
        </w:rPr>
        <w:t>ANYOTH</w:t>
      </w:r>
      <w:r w:rsidRPr="007A7B53">
        <w:rPr>
          <w:color w:val="000000"/>
        </w:rPr>
        <w:t xml:space="preserve"> = 1) THEN PR12MON = 1.</w:t>
      </w:r>
    </w:p>
    <w:p w:rsidRPr="007A7B53" w:rsidR="00534C2E" w:rsidP="00496705" w:rsidRDefault="00534C2E" w14:paraId="1635F831" w14:textId="77777777">
      <w:r w:rsidRPr="007A7B53">
        <w:t>ELSE PR12MON = 2.</w:t>
      </w:r>
    </w:p>
    <w:p w:rsidRPr="007A7B53" w:rsidR="00534C2E" w:rsidP="00745EBC" w:rsidRDefault="00534C2E" w14:paraId="2F7F24A0" w14:textId="77777777">
      <w:pPr>
        <w:rPr>
          <w:color w:val="000000"/>
        </w:rPr>
      </w:pPr>
    </w:p>
    <w:p w:rsidRPr="007A7B53" w:rsidR="00534C2E" w:rsidP="00745EBC" w:rsidRDefault="00534C2E" w14:paraId="3BACEA23" w14:textId="77777777">
      <w:pPr>
        <w:ind w:left="1800" w:hanging="1800"/>
        <w:rPr>
          <w:color w:val="000000"/>
        </w:rPr>
      </w:pPr>
      <w:r w:rsidRPr="007A7B53">
        <w:rPr>
          <w:color w:val="000000"/>
        </w:rPr>
        <w:t>DEFINE PRYRCOUNT:</w:t>
      </w:r>
    </w:p>
    <w:p w:rsidRPr="007A7B53" w:rsidR="00534C2E" w:rsidP="00745EBC" w:rsidRDefault="00534C2E" w14:paraId="739F1CA6" w14:textId="77777777">
      <w:pPr>
        <w:ind w:left="1800" w:hanging="1800"/>
        <w:rPr>
          <w:color w:val="000000"/>
        </w:rPr>
      </w:pPr>
      <w:r w:rsidRPr="007A7B53">
        <w:rPr>
          <w:color w:val="000000"/>
        </w:rPr>
        <w:t>INITIALIZE PRYRCOUNT TO 0.</w:t>
      </w:r>
    </w:p>
    <w:p w:rsidRPr="007A7B53" w:rsidR="00534C2E" w:rsidP="00745EBC" w:rsidRDefault="00534C2E" w14:paraId="3A1B07A3" w14:textId="77777777">
      <w:pPr>
        <w:rPr>
          <w:color w:val="000000"/>
        </w:rPr>
      </w:pPr>
      <w:r w:rsidRPr="007A7B53">
        <w:rPr>
          <w:color w:val="000000"/>
        </w:rPr>
        <w:t>ADD 1 TO PRYRCOUNT FOR EACH INDIVIDUAL DRUG SELECTED IN PR01-PR</w:t>
      </w:r>
      <w:r w:rsidRPr="007A7B53" w:rsidR="00F14F63">
        <w:rPr>
          <w:color w:val="000000"/>
        </w:rPr>
        <w:t>ANYOTH</w:t>
      </w:r>
      <w:r w:rsidRPr="007A7B53">
        <w:rPr>
          <w:color w:val="000000"/>
        </w:rPr>
        <w:t>.</w:t>
      </w:r>
    </w:p>
    <w:p w:rsidRPr="007A7B53" w:rsidR="00534C2E" w:rsidP="00745EBC" w:rsidRDefault="00534C2E" w14:paraId="3A00D175" w14:textId="77777777">
      <w:pPr>
        <w:rPr>
          <w:color w:val="000000"/>
        </w:rPr>
      </w:pPr>
    </w:p>
    <w:p w:rsidRPr="007A7B53" w:rsidR="00534C2E" w:rsidP="00745EBC" w:rsidRDefault="00E74AAD" w14:paraId="4C7035CB" w14:textId="77777777">
      <w:pPr>
        <w:suppressLineNumbers/>
        <w:suppressAutoHyphens/>
        <w:autoSpaceDE w:val="0"/>
        <w:autoSpaceDN w:val="0"/>
        <w:adjustRightInd w:val="0"/>
        <w:ind w:left="1440" w:hanging="1440"/>
        <w:rPr>
          <w:color w:val="000000"/>
        </w:rPr>
      </w:pPr>
      <w:r w:rsidRPr="007A7B53">
        <w:rPr>
          <w:b/>
          <w:bCs/>
          <w:color w:val="000000"/>
        </w:rPr>
        <w:lastRenderedPageBreak/>
        <w:t>PRLANY</w:t>
      </w:r>
      <w:r w:rsidRPr="007A7B53" w:rsidR="00534C2E">
        <w:rPr>
          <w:b/>
          <w:bCs/>
          <w:color w:val="000000"/>
        </w:rPr>
        <w:tab/>
      </w:r>
      <w:r w:rsidRPr="007A7B53" w:rsidR="00534C2E">
        <w:rPr>
          <w:color w:val="000000"/>
        </w:rPr>
        <w:t xml:space="preserve">[IF PR12MON = 2] Have you </w:t>
      </w:r>
      <w:r w:rsidRPr="007A7B53" w:rsidR="00534C2E">
        <w:rPr>
          <w:b/>
          <w:bCs/>
          <w:color w:val="000000"/>
        </w:rPr>
        <w:t>ever</w:t>
      </w:r>
      <w:r w:rsidRPr="007A7B53" w:rsidR="00534C2E">
        <w:rPr>
          <w:color w:val="000000"/>
        </w:rPr>
        <w:t xml:space="preserve">, even once, used </w:t>
      </w:r>
      <w:r w:rsidRPr="007A7B53" w:rsidR="00534C2E">
        <w:rPr>
          <w:b/>
          <w:bCs/>
          <w:color w:val="000000"/>
        </w:rPr>
        <w:t>any prescription pain reliever</w:t>
      </w:r>
      <w:r w:rsidRPr="007A7B53" w:rsidR="00534C2E">
        <w:rPr>
          <w:color w:val="000000"/>
        </w:rPr>
        <w:t>?</w:t>
      </w:r>
    </w:p>
    <w:p w:rsidRPr="007A7B53" w:rsidR="00534C2E" w:rsidP="00745EBC" w:rsidRDefault="00534C2E" w14:paraId="07CC80BF" w14:textId="77777777">
      <w:pPr>
        <w:suppressLineNumbers/>
        <w:suppressAutoHyphens/>
        <w:autoSpaceDE w:val="0"/>
        <w:autoSpaceDN w:val="0"/>
        <w:adjustRightInd w:val="0"/>
        <w:ind w:left="720" w:hanging="720"/>
        <w:rPr>
          <w:color w:val="000000"/>
        </w:rPr>
      </w:pPr>
    </w:p>
    <w:p w:rsidRPr="007A7B53" w:rsidR="00534C2E" w:rsidP="00745EBC" w:rsidRDefault="00534C2E" w14:paraId="4B73C440" w14:textId="77777777">
      <w:pPr>
        <w:keepNext/>
        <w:keepLines/>
        <w:suppressLineNumbers/>
        <w:suppressAutoHyphens/>
        <w:ind w:left="1440"/>
        <w:rPr>
          <w:color w:val="000000"/>
        </w:rPr>
      </w:pPr>
      <w:r w:rsidRPr="007A7B53">
        <w:rPr>
          <w:color w:val="000000"/>
        </w:rPr>
        <w:t xml:space="preserve">Remember, do </w:t>
      </w:r>
      <w:r w:rsidRPr="007A7B53">
        <w:rPr>
          <w:b/>
          <w:bCs/>
          <w:color w:val="000000"/>
        </w:rPr>
        <w:t>not</w:t>
      </w:r>
      <w:r w:rsidRPr="007A7B53">
        <w:rPr>
          <w:color w:val="000000"/>
        </w:rPr>
        <w:t xml:space="preserve"> include “over-the-counter” pain relievers such as aspirin, Tylenol, Advil, or Aleve.</w:t>
      </w:r>
    </w:p>
    <w:p w:rsidRPr="007A7B53" w:rsidR="00534C2E" w:rsidP="00745EBC" w:rsidRDefault="00534C2E" w14:paraId="333CB32D" w14:textId="77777777">
      <w:pPr>
        <w:keepNext/>
        <w:keepLines/>
        <w:suppressLineNumbers/>
        <w:suppressAutoHyphens/>
        <w:ind w:left="720"/>
        <w:rPr>
          <w:color w:val="000000"/>
        </w:rPr>
      </w:pPr>
    </w:p>
    <w:p w:rsidRPr="007A7B53" w:rsidR="00534C2E" w:rsidP="00745EBC" w:rsidRDefault="00534C2E" w14:paraId="3AB29CB7" w14:textId="77777777">
      <w:pPr>
        <w:keepNext/>
        <w:suppressLineNumbers/>
        <w:suppressAutoHyphens/>
        <w:ind w:left="2160" w:hanging="720"/>
        <w:rPr>
          <w:color w:val="000000"/>
        </w:rPr>
      </w:pPr>
      <w:r w:rsidRPr="007A7B53">
        <w:rPr>
          <w:color w:val="000000"/>
        </w:rPr>
        <w:t>1</w:t>
      </w:r>
      <w:r w:rsidRPr="007A7B53">
        <w:rPr>
          <w:color w:val="000000"/>
        </w:rPr>
        <w:tab/>
        <w:t>Yes</w:t>
      </w:r>
    </w:p>
    <w:p w:rsidRPr="007A7B53" w:rsidR="00534C2E" w:rsidP="00745EBC" w:rsidRDefault="00534C2E" w14:paraId="7132EA60" w14:textId="77777777">
      <w:pPr>
        <w:keepNext/>
        <w:suppressLineNumbers/>
        <w:suppressAutoHyphens/>
        <w:ind w:left="2160" w:hanging="720"/>
        <w:rPr>
          <w:color w:val="000000"/>
        </w:rPr>
      </w:pPr>
      <w:r w:rsidRPr="007A7B53">
        <w:rPr>
          <w:color w:val="000000"/>
        </w:rPr>
        <w:t>2</w:t>
      </w:r>
      <w:r w:rsidRPr="007A7B53">
        <w:rPr>
          <w:color w:val="000000"/>
        </w:rPr>
        <w:tab/>
        <w:t>No</w:t>
      </w:r>
    </w:p>
    <w:p w:rsidRPr="00544278" w:rsidR="00534C2E" w:rsidP="00745EBC" w:rsidRDefault="00534C2E" w14:paraId="4956532B" w14:textId="77777777">
      <w:pPr>
        <w:suppressLineNumbers/>
        <w:suppressAutoHyphens/>
        <w:ind w:left="2160" w:hanging="720"/>
        <w:rPr>
          <w:color w:val="000000"/>
        </w:rPr>
      </w:pPr>
      <w:r w:rsidRPr="007A7B53">
        <w:rPr>
          <w:color w:val="000000"/>
        </w:rPr>
        <w:t>DK/REF</w:t>
      </w:r>
    </w:p>
    <w:p w:rsidRPr="00544278" w:rsidR="00534C2E" w:rsidP="00745EBC" w:rsidRDefault="00534C2E" w14:paraId="0FC180DA" w14:textId="77777777">
      <w:pPr>
        <w:rPr>
          <w:b/>
          <w:bCs/>
          <w:color w:val="000000"/>
        </w:rPr>
      </w:pPr>
    </w:p>
    <w:p w:rsidRPr="00544278" w:rsidR="00CD2772" w:rsidP="00745EBC" w:rsidRDefault="00CD2772" w14:paraId="0D78D1B6" w14:textId="77777777">
      <w:pPr>
        <w:rPr>
          <w:b/>
          <w:bCs/>
          <w:color w:val="000000"/>
        </w:rPr>
      </w:pPr>
    </w:p>
    <w:p w:rsidRPr="00544278" w:rsidR="00534C2E" w:rsidP="00745EBC" w:rsidRDefault="00534C2E" w14:paraId="6F11F487" w14:textId="77777777">
      <w:pPr>
        <w:rPr>
          <w:b/>
          <w:bCs/>
          <w:color w:val="000000"/>
        </w:rPr>
      </w:pPr>
      <w:r w:rsidRPr="00544278">
        <w:rPr>
          <w:b/>
          <w:bCs/>
          <w:color w:val="000000"/>
        </w:rPr>
        <w:br w:type="page"/>
      </w:r>
    </w:p>
    <w:p w:rsidRPr="00544278" w:rsidR="00295F91" w:rsidP="00496705" w:rsidRDefault="00295F91" w14:paraId="1EDECED7" w14:textId="77777777">
      <w:bookmarkStart w:name="_Toc378318251" w:id="1498"/>
    </w:p>
    <w:p w:rsidRPr="00544278" w:rsidR="00295F91" w:rsidRDefault="00295F91" w14:paraId="64B1C1E1" w14:textId="77777777">
      <w:pPr>
        <w:rPr>
          <w:b/>
          <w:bCs/>
        </w:rPr>
      </w:pPr>
      <w:r w:rsidRPr="00544278">
        <w:br w:type="page"/>
      </w:r>
    </w:p>
    <w:p w:rsidRPr="00544278" w:rsidR="00534C2E" w:rsidP="00745EBC" w:rsidRDefault="00534C2E" w14:paraId="1267C249" w14:textId="77777777">
      <w:pPr>
        <w:pStyle w:val="Heading1"/>
      </w:pPr>
      <w:r w:rsidRPr="00544278">
        <w:lastRenderedPageBreak/>
        <w:t>Tranquilizers Screener</w:t>
      </w:r>
      <w:bookmarkEnd w:id="1498"/>
    </w:p>
    <w:p w:rsidRPr="00544278" w:rsidR="00534C2E" w:rsidP="00745EBC" w:rsidRDefault="00534C2E" w14:paraId="3195336D" w14:textId="77777777">
      <w:pPr>
        <w:rPr>
          <w:b/>
          <w:bCs/>
          <w:color w:val="000000"/>
        </w:rPr>
      </w:pPr>
    </w:p>
    <w:p w:rsidRPr="007A7B53" w:rsidR="00534C2E" w:rsidP="00745EBC" w:rsidRDefault="00534C2E" w14:paraId="43E2AC52" w14:textId="77777777">
      <w:pPr>
        <w:widowControl w:val="0"/>
        <w:suppressLineNumbers/>
        <w:suppressAutoHyphens/>
        <w:ind w:left="1440" w:hanging="1440"/>
        <w:rPr>
          <w:szCs w:val="18"/>
        </w:rPr>
      </w:pPr>
      <w:r w:rsidRPr="00544278">
        <w:rPr>
          <w:b/>
          <w:bCs/>
          <w:color w:val="000000"/>
        </w:rPr>
        <w:t>INTROTR</w:t>
      </w:r>
      <w:r w:rsidRPr="00544278">
        <w:rPr>
          <w:b/>
          <w:bCs/>
          <w:color w:val="000000"/>
        </w:rPr>
        <w:tab/>
      </w:r>
      <w:r w:rsidRPr="00544278">
        <w:rPr>
          <w:color w:val="000000"/>
        </w:rPr>
        <w:t xml:space="preserve">These next questions are about </w:t>
      </w:r>
      <w:r w:rsidRPr="00544278">
        <w:rPr>
          <w:b/>
          <w:color w:val="000000"/>
        </w:rPr>
        <w:t>any</w:t>
      </w:r>
      <w:r w:rsidRPr="00544278">
        <w:rPr>
          <w:color w:val="000000"/>
        </w:rPr>
        <w:t xml:space="preserve"> use of </w:t>
      </w:r>
      <w:r w:rsidRPr="00544278">
        <w:rPr>
          <w:b/>
          <w:bCs/>
          <w:color w:val="000000"/>
        </w:rPr>
        <w:t>prescription</w:t>
      </w:r>
      <w:r w:rsidRPr="00544278">
        <w:rPr>
          <w:color w:val="000000"/>
        </w:rPr>
        <w:t xml:space="preserve"> </w:t>
      </w:r>
      <w:r w:rsidRPr="00544278">
        <w:rPr>
          <w:b/>
          <w:bCs/>
          <w:color w:val="000000"/>
        </w:rPr>
        <w:t>tranquilizers</w:t>
      </w:r>
      <w:r w:rsidRPr="00544278">
        <w:rPr>
          <w:color w:val="000000"/>
        </w:rPr>
        <w:t xml:space="preserve">.  Tranquilizers are usually prescribed </w:t>
      </w:r>
      <w:r w:rsidRPr="00544278">
        <w:rPr>
          <w:szCs w:val="18"/>
        </w:rPr>
        <w:t xml:space="preserve">to relax people, to calm people down, </w:t>
      </w:r>
      <w:r w:rsidRPr="007A7B53">
        <w:rPr>
          <w:szCs w:val="18"/>
        </w:rPr>
        <w:t>to relieve anxiety, or to relax muscle spasms.  Some people call tranquilizers “nerve pills.”</w:t>
      </w:r>
    </w:p>
    <w:p w:rsidRPr="007A7B53" w:rsidR="00833FF6" w:rsidP="00745EBC" w:rsidRDefault="00833FF6" w14:paraId="69F9A9D1" w14:textId="77777777">
      <w:pPr>
        <w:widowControl w:val="0"/>
        <w:suppressLineNumbers/>
        <w:suppressAutoHyphens/>
        <w:ind w:left="1440" w:hanging="1440"/>
        <w:rPr>
          <w:b/>
          <w:bCs/>
          <w:color w:val="000000"/>
        </w:rPr>
      </w:pPr>
      <w:r w:rsidRPr="007A7B53">
        <w:rPr>
          <w:b/>
          <w:bCs/>
          <w:color w:val="000000"/>
        </w:rPr>
        <w:tab/>
      </w:r>
    </w:p>
    <w:p w:rsidRPr="007A7B53" w:rsidR="00833FF6" w:rsidP="00745EBC" w:rsidRDefault="00833FF6" w14:paraId="29F4A393" w14:textId="128813E0">
      <w:pPr>
        <w:widowControl w:val="0"/>
        <w:suppressLineNumbers/>
        <w:suppressAutoHyphens/>
        <w:ind w:left="1440" w:hanging="1440"/>
        <w:rPr>
          <w:color w:val="000000"/>
        </w:rPr>
      </w:pPr>
      <w:r w:rsidRPr="007A7B53">
        <w:rPr>
          <w:color w:val="000000"/>
        </w:rPr>
        <w:tab/>
      </w:r>
      <w:r w:rsidRPr="007A7B53">
        <w:t xml:space="preserve">To indicate that you have </w:t>
      </w:r>
      <w:r w:rsidRPr="007A7B53">
        <w:rPr>
          <w:b/>
          <w:bCs/>
        </w:rPr>
        <w:t>not</w:t>
      </w:r>
      <w:r w:rsidRPr="007A7B53">
        <w:t xml:space="preserve"> used any of the tranquilizers asked about in a question, </w:t>
      </w:r>
      <w:r w:rsidRPr="007A7B53" w:rsidR="00403331">
        <w:t xml:space="preserve">click </w:t>
      </w:r>
      <w:r w:rsidRPr="007A7B53">
        <w:t>95.</w:t>
      </w:r>
    </w:p>
    <w:p w:rsidRPr="007A7B53" w:rsidR="00534C2E" w:rsidP="00745EBC" w:rsidRDefault="00534C2E" w14:paraId="2934006A" w14:textId="77777777">
      <w:pPr>
        <w:suppressLineNumbers/>
        <w:suppressAutoHyphens/>
        <w:autoSpaceDE w:val="0"/>
        <w:autoSpaceDN w:val="0"/>
        <w:adjustRightInd w:val="0"/>
        <w:ind w:left="1440"/>
        <w:rPr>
          <w:color w:val="000000"/>
        </w:rPr>
      </w:pPr>
    </w:p>
    <w:p w:rsidRPr="007A7B53" w:rsidR="00534C2E" w:rsidP="00745EBC" w:rsidRDefault="00FC581F" w14:paraId="4B00BD52" w14:textId="096F3E5D">
      <w:pPr>
        <w:autoSpaceDE w:val="0"/>
        <w:autoSpaceDN w:val="0"/>
        <w:adjustRightInd w:val="0"/>
        <w:ind w:left="720" w:firstLine="720"/>
        <w:rPr>
          <w:color w:val="000000"/>
        </w:rPr>
      </w:pPr>
      <w:r w:rsidRPr="007A7B53">
        <w:rPr>
          <w:color w:val="000000"/>
        </w:rPr>
        <w:t xml:space="preserve">Click </w:t>
      </w:r>
      <w:r w:rsidRPr="007A7B53" w:rsidR="00883845">
        <w:rPr>
          <w:color w:val="000000"/>
        </w:rPr>
        <w:t>Next</w:t>
      </w:r>
      <w:r w:rsidRPr="007A7B53">
        <w:rPr>
          <w:color w:val="000000"/>
        </w:rPr>
        <w:t xml:space="preserve"> </w:t>
      </w:r>
      <w:r w:rsidRPr="007A7B53" w:rsidR="00534C2E">
        <w:rPr>
          <w:color w:val="000000"/>
        </w:rPr>
        <w:t>to continue.</w:t>
      </w:r>
    </w:p>
    <w:p w:rsidRPr="007A7B53" w:rsidR="00FF559F" w:rsidP="00FF559F" w:rsidRDefault="00FF559F" w14:paraId="153800D1" w14:textId="77777777">
      <w:pPr>
        <w:ind w:left="2160"/>
      </w:pPr>
    </w:p>
    <w:p w:rsidRPr="007A7B53" w:rsidR="00FF559F" w:rsidP="00FF559F" w:rsidRDefault="00FF559F" w14:paraId="30D17853" w14:textId="4692166B">
      <w:pPr>
        <w:ind w:left="2160"/>
      </w:pPr>
      <w:r w:rsidRPr="007A7B53">
        <w:t>PROGRAMMER: DISPLAY IN LOWER LEFT: Click [Help] if you want to see how to say tranquilizers.</w:t>
      </w:r>
    </w:p>
    <w:p w:rsidRPr="007A7B53" w:rsidR="00FF559F" w:rsidP="00FF559F" w:rsidRDefault="00FF559F" w14:paraId="6F01D819" w14:textId="77777777">
      <w:pPr>
        <w:ind w:left="2160"/>
      </w:pPr>
    </w:p>
    <w:p w:rsidRPr="007A7B53" w:rsidR="00FF559F" w:rsidP="00FF559F" w:rsidRDefault="00FF559F" w14:paraId="34CC3004" w14:textId="7BE979FA">
      <w:pPr>
        <w:ind w:left="2160"/>
      </w:pPr>
      <w:r w:rsidRPr="007A7B53">
        <w:t>Tranquilizers [</w:t>
      </w:r>
      <w:proofErr w:type="spellStart"/>
      <w:r w:rsidRPr="007A7B53">
        <w:t>tran</w:t>
      </w:r>
      <w:proofErr w:type="spellEnd"/>
      <w:r w:rsidRPr="007A7B53">
        <w:t>-</w:t>
      </w:r>
      <w:proofErr w:type="spellStart"/>
      <w:r w:rsidRPr="007A7B53">
        <w:t>kwill</w:t>
      </w:r>
      <w:proofErr w:type="spellEnd"/>
      <w:r w:rsidRPr="007A7B53">
        <w:t>-eye-</w:t>
      </w:r>
      <w:proofErr w:type="spellStart"/>
      <w:r w:rsidRPr="007A7B53">
        <w:t>zers</w:t>
      </w:r>
      <w:proofErr w:type="spellEnd"/>
      <w:r w:rsidRPr="007A7B53">
        <w:t>]</w:t>
      </w:r>
    </w:p>
    <w:p w:rsidRPr="007A7B53" w:rsidR="00534C2E" w:rsidP="00745EBC" w:rsidRDefault="00534C2E" w14:paraId="766BD252" w14:textId="77777777">
      <w:pPr>
        <w:rPr>
          <w:b/>
          <w:bCs/>
          <w:color w:val="000000"/>
        </w:rPr>
      </w:pPr>
    </w:p>
    <w:p w:rsidRPr="007A7B53" w:rsidR="00534C2E" w:rsidP="00745EBC" w:rsidRDefault="004A4868" w14:paraId="21708455" w14:textId="77777777">
      <w:pPr>
        <w:suppressLineNumbers/>
        <w:suppressAutoHyphens/>
        <w:autoSpaceDE w:val="0"/>
        <w:autoSpaceDN w:val="0"/>
        <w:adjustRightInd w:val="0"/>
        <w:ind w:left="1440" w:hanging="1440"/>
        <w:rPr>
          <w:color w:val="000000"/>
        </w:rPr>
      </w:pPr>
      <w:r w:rsidRPr="007A7B53">
        <w:rPr>
          <w:b/>
          <w:bCs/>
          <w:color w:val="000000"/>
        </w:rPr>
        <w:t>TR01</w:t>
      </w:r>
      <w:r w:rsidRPr="007A7B53" w:rsidR="00534C2E">
        <w:rPr>
          <w:color w:val="000000"/>
        </w:rPr>
        <w:tab/>
        <w:t xml:space="preserve">Please look at the names and pictures of the tranquilizers shown below. </w:t>
      </w:r>
      <w:r w:rsidRPr="007A7B53" w:rsidR="00534C2E">
        <w:t>Please note that some forms of these tranquilizers may look different from the pictures, but you should include any form that you have used.</w:t>
      </w:r>
    </w:p>
    <w:p w:rsidRPr="007A7B53" w:rsidR="00534C2E" w:rsidP="00745EBC" w:rsidRDefault="00534C2E" w14:paraId="7491841F" w14:textId="77777777">
      <w:pPr>
        <w:suppressLineNumbers/>
        <w:suppressAutoHyphens/>
        <w:autoSpaceDE w:val="0"/>
        <w:autoSpaceDN w:val="0"/>
        <w:adjustRightInd w:val="0"/>
        <w:ind w:left="1440"/>
        <w:rPr>
          <w:color w:val="000000"/>
        </w:rPr>
      </w:pPr>
    </w:p>
    <w:p w:rsidRPr="007A7B53" w:rsidR="00534C2E" w:rsidP="00745EBC" w:rsidRDefault="00534C2E" w14:paraId="0D8691E6" w14:textId="77777777">
      <w:pPr>
        <w:suppressLineNumbers/>
        <w:suppressAutoHyphens/>
        <w:autoSpaceDE w:val="0"/>
        <w:autoSpaceDN w:val="0"/>
        <w:adjustRightInd w:val="0"/>
        <w:ind w:left="1440"/>
        <w:rPr>
          <w:color w:val="000000"/>
        </w:rPr>
      </w:pPr>
      <w:r w:rsidRPr="007A7B53">
        <w:rPr>
          <w:color w:val="000000"/>
        </w:rPr>
        <w:t>PROGRAMMER:  DISPLAY PILLS HERE FOR XANAX, XANAX XR, ALPRAZOLAM, AND EXTENDED-RELEASE ALPRAZOLAM.</w:t>
      </w:r>
    </w:p>
    <w:p w:rsidRPr="007A7B53" w:rsidR="00534C2E" w:rsidP="00745EBC" w:rsidRDefault="00534C2E" w14:paraId="7E97E91C" w14:textId="77777777">
      <w:pPr>
        <w:suppressLineNumbers/>
        <w:suppressAutoHyphens/>
        <w:autoSpaceDE w:val="0"/>
        <w:autoSpaceDN w:val="0"/>
        <w:adjustRightInd w:val="0"/>
        <w:ind w:left="1496" w:hanging="1496"/>
        <w:rPr>
          <w:color w:val="000000"/>
        </w:rPr>
      </w:pPr>
    </w:p>
    <w:p w:rsidRPr="007A7B53" w:rsidR="00534C2E" w:rsidP="00745EBC" w:rsidRDefault="00534C2E" w14:paraId="24D6DF18" w14:textId="77777777">
      <w:pPr>
        <w:suppressLineNumbers/>
        <w:suppressAutoHyphens/>
        <w:autoSpaceDE w:val="0"/>
        <w:autoSpaceDN w:val="0"/>
        <w:adjustRightInd w:val="0"/>
        <w:ind w:left="1496" w:hanging="56"/>
        <w:rPr>
          <w:color w:val="000000"/>
        </w:rPr>
      </w:pPr>
      <w:r w:rsidRPr="007A7B53">
        <w:rPr>
          <w:color w:val="000000"/>
        </w:rPr>
        <w:t xml:space="preserve">In the </w:t>
      </w:r>
      <w:r w:rsidRPr="007A7B53">
        <w:rPr>
          <w:b/>
          <w:bCs/>
          <w:color w:val="000000"/>
        </w:rPr>
        <w:t>past 12 months</w:t>
      </w:r>
      <w:r w:rsidRPr="007A7B53">
        <w:rPr>
          <w:color w:val="000000"/>
        </w:rPr>
        <w:t>, which, if any</w:t>
      </w:r>
      <w:r w:rsidRPr="007A7B53">
        <w:rPr>
          <w:b/>
          <w:bCs/>
          <w:color w:val="000000"/>
        </w:rPr>
        <w:t>,</w:t>
      </w:r>
      <w:r w:rsidRPr="007A7B53">
        <w:rPr>
          <w:color w:val="000000"/>
        </w:rPr>
        <w:t xml:space="preserve"> of these tranquilizers have you used?</w:t>
      </w:r>
    </w:p>
    <w:p w:rsidRPr="007A7B53" w:rsidR="00534C2E" w:rsidP="00745EBC" w:rsidRDefault="00534C2E" w14:paraId="62396260" w14:textId="77777777">
      <w:pPr>
        <w:suppressLineNumbers/>
        <w:suppressAutoHyphens/>
        <w:autoSpaceDE w:val="0"/>
        <w:autoSpaceDN w:val="0"/>
        <w:adjustRightInd w:val="0"/>
        <w:ind w:left="1440"/>
        <w:rPr>
          <w:color w:val="000000"/>
        </w:rPr>
      </w:pPr>
    </w:p>
    <w:p w:rsidRPr="007A7B53" w:rsidR="00534C2E" w:rsidP="00745EBC" w:rsidRDefault="009E384F" w14:paraId="4E7FE1BA" w14:textId="405233DE">
      <w:pPr>
        <w:suppressLineNumbers/>
        <w:suppressAutoHyphens/>
        <w:autoSpaceDE w:val="0"/>
        <w:autoSpaceDN w:val="0"/>
        <w:adjustRightInd w:val="0"/>
        <w:ind w:left="1440"/>
        <w:rPr>
          <w:color w:val="000000"/>
        </w:rPr>
      </w:pPr>
      <w:r w:rsidRPr="007A7B53">
        <w:rPr>
          <w:i/>
          <w:iCs/>
          <w:color w:val="000000"/>
        </w:rPr>
        <w:t xml:space="preserve">Select </w:t>
      </w:r>
      <w:r w:rsidRPr="007A7B53" w:rsidR="00403331">
        <w:rPr>
          <w:i/>
          <w:iCs/>
          <w:color w:val="000000"/>
        </w:rPr>
        <w:t>all that apply</w:t>
      </w:r>
      <w:r w:rsidRPr="007A7B53" w:rsidR="00403331">
        <w:rPr>
          <w:color w:val="000000"/>
        </w:rPr>
        <w:t>.</w:t>
      </w:r>
      <w:r w:rsidRPr="007A7B53" w:rsidR="00534C2E">
        <w:rPr>
          <w:color w:val="000000"/>
        </w:rPr>
        <w:t xml:space="preserve">  </w:t>
      </w:r>
    </w:p>
    <w:p w:rsidRPr="007A7B53" w:rsidR="00534C2E" w:rsidP="00745EBC" w:rsidRDefault="00534C2E" w14:paraId="1B038925" w14:textId="77777777">
      <w:pPr>
        <w:suppressLineNumbers/>
        <w:suppressAutoHyphens/>
        <w:autoSpaceDE w:val="0"/>
        <w:autoSpaceDN w:val="0"/>
        <w:adjustRightInd w:val="0"/>
        <w:ind w:left="720" w:hanging="720"/>
        <w:rPr>
          <w:color w:val="000000"/>
        </w:rPr>
      </w:pPr>
    </w:p>
    <w:p w:rsidRPr="007A7B53" w:rsidR="00534C2E" w:rsidP="00745EBC" w:rsidRDefault="00534C2E" w14:paraId="71B10B7B" w14:textId="77777777">
      <w:pPr>
        <w:suppressLineNumbers/>
        <w:suppressAutoHyphens/>
        <w:autoSpaceDE w:val="0"/>
        <w:autoSpaceDN w:val="0"/>
        <w:adjustRightInd w:val="0"/>
        <w:ind w:left="720" w:hanging="720"/>
        <w:rPr>
          <w:color w:val="000000"/>
        </w:rPr>
      </w:pPr>
    </w:p>
    <w:p w:rsidRPr="007A7B53" w:rsidR="00534C2E" w:rsidP="0011038C" w:rsidRDefault="00534C2E" w14:paraId="301272FB" w14:textId="77777777">
      <w:pPr>
        <w:pStyle w:val="ListParagraph"/>
        <w:numPr>
          <w:ilvl w:val="0"/>
          <w:numId w:val="33"/>
        </w:numPr>
        <w:suppressLineNumbers/>
        <w:suppressAutoHyphens/>
        <w:autoSpaceDE w:val="0"/>
        <w:autoSpaceDN w:val="0"/>
        <w:adjustRightInd w:val="0"/>
        <w:rPr>
          <w:color w:val="000000"/>
        </w:rPr>
      </w:pPr>
      <w:r w:rsidRPr="007A7B53">
        <w:rPr>
          <w:color w:val="000000"/>
        </w:rPr>
        <w:t>Xanax</w:t>
      </w:r>
    </w:p>
    <w:p w:rsidRPr="007A7B53" w:rsidR="00534C2E" w:rsidP="0011038C" w:rsidRDefault="00534C2E" w14:paraId="4ED1E66B" w14:textId="77777777">
      <w:pPr>
        <w:pStyle w:val="ListParagraph"/>
        <w:numPr>
          <w:ilvl w:val="0"/>
          <w:numId w:val="33"/>
        </w:numPr>
        <w:suppressLineNumbers/>
        <w:suppressAutoHyphens/>
        <w:autoSpaceDE w:val="0"/>
        <w:autoSpaceDN w:val="0"/>
        <w:adjustRightInd w:val="0"/>
        <w:rPr>
          <w:color w:val="000000"/>
        </w:rPr>
      </w:pPr>
      <w:r w:rsidRPr="007A7B53">
        <w:rPr>
          <w:color w:val="000000"/>
        </w:rPr>
        <w:t>Xanax XR</w:t>
      </w:r>
    </w:p>
    <w:p w:rsidRPr="007A7B53" w:rsidR="00534C2E" w:rsidP="0011038C" w:rsidRDefault="00534C2E" w14:paraId="65816B8A" w14:textId="77777777">
      <w:pPr>
        <w:pStyle w:val="ListParagraph"/>
        <w:numPr>
          <w:ilvl w:val="0"/>
          <w:numId w:val="33"/>
        </w:numPr>
        <w:suppressLineNumbers/>
        <w:suppressAutoHyphens/>
        <w:autoSpaceDE w:val="0"/>
        <w:autoSpaceDN w:val="0"/>
        <w:adjustRightInd w:val="0"/>
        <w:rPr>
          <w:color w:val="000000"/>
        </w:rPr>
      </w:pPr>
      <w:r w:rsidRPr="007A7B53">
        <w:rPr>
          <w:color w:val="000000"/>
        </w:rPr>
        <w:t>Alprazolam (generic)</w:t>
      </w:r>
    </w:p>
    <w:p w:rsidRPr="007A7B53" w:rsidR="00534C2E" w:rsidP="00745EBC" w:rsidRDefault="00534C2E" w14:paraId="310770B7" w14:textId="77777777">
      <w:pPr>
        <w:suppressLineNumbers/>
        <w:suppressAutoHyphens/>
        <w:autoSpaceDE w:val="0"/>
        <w:autoSpaceDN w:val="0"/>
        <w:adjustRightInd w:val="0"/>
        <w:ind w:left="2160" w:hanging="720"/>
        <w:rPr>
          <w:color w:val="000000"/>
        </w:rPr>
      </w:pPr>
      <w:r w:rsidRPr="007A7B53">
        <w:rPr>
          <w:color w:val="000000"/>
        </w:rPr>
        <w:t>4</w:t>
      </w:r>
      <w:r w:rsidRPr="007A7B53">
        <w:rPr>
          <w:color w:val="000000"/>
        </w:rPr>
        <w:tab/>
        <w:t>Extended-release alprazolam (generic)</w:t>
      </w:r>
    </w:p>
    <w:p w:rsidRPr="007A7B53" w:rsidR="00534C2E" w:rsidP="00745EBC" w:rsidRDefault="00534C2E" w14:paraId="057BDF52" w14:textId="77777777">
      <w:pPr>
        <w:suppressLineNumbers/>
        <w:suppressAutoHyphens/>
        <w:autoSpaceDE w:val="0"/>
        <w:autoSpaceDN w:val="0"/>
        <w:adjustRightInd w:val="0"/>
        <w:ind w:left="2160" w:hanging="720"/>
        <w:rPr>
          <w:color w:val="000000"/>
        </w:rPr>
      </w:pPr>
      <w:r w:rsidRPr="007A7B53">
        <w:rPr>
          <w:color w:val="000000"/>
        </w:rPr>
        <w:t>95</w:t>
      </w:r>
      <w:r w:rsidRPr="007A7B53">
        <w:rPr>
          <w:color w:val="000000"/>
        </w:rPr>
        <w:tab/>
        <w:t>I have not used any of these tranquilizers in the past 12 months</w:t>
      </w:r>
    </w:p>
    <w:p w:rsidRPr="007A7B53" w:rsidR="00534C2E" w:rsidP="00745EBC" w:rsidRDefault="00534C2E" w14:paraId="7C330129" w14:textId="77777777">
      <w:pPr>
        <w:suppressLineNumbers/>
        <w:suppressAutoHyphens/>
        <w:autoSpaceDE w:val="0"/>
        <w:autoSpaceDN w:val="0"/>
        <w:adjustRightInd w:val="0"/>
        <w:ind w:left="2160" w:hanging="720"/>
        <w:rPr>
          <w:color w:val="000000"/>
        </w:rPr>
      </w:pPr>
      <w:r w:rsidRPr="007A7B53">
        <w:rPr>
          <w:color w:val="000000"/>
        </w:rPr>
        <w:t>DK/REF</w:t>
      </w:r>
    </w:p>
    <w:p w:rsidRPr="007A7B53" w:rsidR="00534C2E" w:rsidP="00745EBC" w:rsidRDefault="00534C2E" w14:paraId="4BC080D3" w14:textId="77777777">
      <w:pPr>
        <w:suppressLineNumbers/>
        <w:suppressAutoHyphens/>
        <w:autoSpaceDE w:val="0"/>
        <w:autoSpaceDN w:val="0"/>
        <w:adjustRightInd w:val="0"/>
        <w:ind w:left="2160" w:hanging="720"/>
        <w:rPr>
          <w:color w:val="000000"/>
        </w:rPr>
      </w:pPr>
    </w:p>
    <w:p w:rsidRPr="007A7B53" w:rsidR="00534C2E" w:rsidP="00745EBC" w:rsidRDefault="00534C2E" w14:paraId="331AED1A" w14:textId="77777777">
      <w:pPr>
        <w:suppressLineNumbers/>
        <w:suppressAutoHyphens/>
        <w:autoSpaceDE w:val="0"/>
        <w:autoSpaceDN w:val="0"/>
        <w:adjustRightInd w:val="0"/>
        <w:ind w:left="1440"/>
        <w:rPr>
          <w:color w:val="000000"/>
        </w:rPr>
      </w:pPr>
      <w:r w:rsidRPr="007A7B53">
        <w:rPr>
          <w:color w:val="000000"/>
        </w:rPr>
        <w:t>DO NOT ALLOW 95 IN COMBINATION WITH ANY RESPONSE OF 1, 2, 3, OR 4.</w:t>
      </w:r>
    </w:p>
    <w:p w:rsidRPr="007A7B53" w:rsidR="00534C2E" w:rsidP="00745EBC" w:rsidRDefault="00534C2E" w14:paraId="2B06DF1B" w14:textId="77777777">
      <w:pPr>
        <w:rPr>
          <w:color w:val="FF0000"/>
        </w:rPr>
      </w:pPr>
    </w:p>
    <w:p w:rsidRPr="007A7B53" w:rsidR="00534C2E" w:rsidP="00745EBC" w:rsidRDefault="00534C2E" w14:paraId="41A9CE6C" w14:textId="77777777">
      <w:pPr>
        <w:suppressLineNumbers/>
        <w:suppressAutoHyphens/>
        <w:autoSpaceDE w:val="0"/>
        <w:autoSpaceDN w:val="0"/>
        <w:adjustRightInd w:val="0"/>
        <w:ind w:left="1440" w:hanging="720"/>
        <w:rPr>
          <w:color w:val="000000"/>
        </w:rPr>
      </w:pPr>
    </w:p>
    <w:p w:rsidRPr="007A7B53" w:rsidR="00534C2E" w:rsidP="00745EBC" w:rsidRDefault="004A4868" w14:paraId="2A60E73E" w14:textId="77777777">
      <w:pPr>
        <w:suppressLineNumbers/>
        <w:suppressAutoHyphens/>
        <w:autoSpaceDE w:val="0"/>
        <w:autoSpaceDN w:val="0"/>
        <w:adjustRightInd w:val="0"/>
        <w:ind w:left="1496" w:hanging="1496"/>
        <w:rPr>
          <w:color w:val="000000"/>
        </w:rPr>
      </w:pPr>
      <w:r w:rsidRPr="007A7B53">
        <w:rPr>
          <w:b/>
          <w:bCs/>
          <w:color w:val="000000"/>
        </w:rPr>
        <w:t>TR02</w:t>
      </w:r>
      <w:r w:rsidRPr="007A7B53" w:rsidR="00534C2E">
        <w:rPr>
          <w:color w:val="000000"/>
        </w:rPr>
        <w:tab/>
        <w:t xml:space="preserve">Please look at the names and pictures of the tranquilizers shown below. </w:t>
      </w:r>
    </w:p>
    <w:p w:rsidRPr="007A7B53" w:rsidR="00534C2E" w:rsidP="00745EBC" w:rsidRDefault="00534C2E" w14:paraId="6293FF7A" w14:textId="77777777">
      <w:pPr>
        <w:suppressLineNumbers/>
        <w:suppressAutoHyphens/>
        <w:autoSpaceDE w:val="0"/>
        <w:autoSpaceDN w:val="0"/>
        <w:adjustRightInd w:val="0"/>
        <w:ind w:left="1440"/>
        <w:rPr>
          <w:color w:val="000000"/>
        </w:rPr>
      </w:pPr>
    </w:p>
    <w:p w:rsidRPr="007A7B53" w:rsidR="00534C2E" w:rsidP="007E5FF4" w:rsidRDefault="00534C2E" w14:paraId="62BCCFDF" w14:textId="77777777">
      <w:pPr>
        <w:suppressLineNumbers/>
        <w:suppressAutoHyphens/>
        <w:autoSpaceDE w:val="0"/>
        <w:autoSpaceDN w:val="0"/>
        <w:adjustRightInd w:val="0"/>
        <w:ind w:left="1440"/>
        <w:rPr>
          <w:color w:val="000000"/>
        </w:rPr>
      </w:pPr>
      <w:r w:rsidRPr="007A7B53">
        <w:rPr>
          <w:color w:val="000000"/>
        </w:rPr>
        <w:t xml:space="preserve">PROGRAMMER:  DISPLAY PILLS HERE FOR ATIVAN, KLONOPIN, </w:t>
      </w:r>
      <w:r w:rsidRPr="007A7B53" w:rsidR="009714BC">
        <w:rPr>
          <w:color w:val="000000"/>
        </w:rPr>
        <w:t xml:space="preserve">LORAZEPAM, </w:t>
      </w:r>
      <w:r w:rsidRPr="007A7B53">
        <w:rPr>
          <w:color w:val="000000"/>
        </w:rPr>
        <w:t>AND CLONAZEPAM.</w:t>
      </w:r>
    </w:p>
    <w:p w:rsidRPr="007A7B53" w:rsidR="00534C2E" w:rsidP="00745EBC" w:rsidRDefault="00534C2E" w14:paraId="007F9514" w14:textId="77777777">
      <w:pPr>
        <w:suppressLineNumbers/>
        <w:suppressAutoHyphens/>
        <w:autoSpaceDE w:val="0"/>
        <w:autoSpaceDN w:val="0"/>
        <w:adjustRightInd w:val="0"/>
        <w:ind w:left="1496" w:hanging="1496"/>
        <w:rPr>
          <w:color w:val="000000"/>
        </w:rPr>
      </w:pPr>
    </w:p>
    <w:p w:rsidRPr="007A7B53" w:rsidR="00534C2E" w:rsidP="00745EBC" w:rsidRDefault="00534C2E" w14:paraId="3986C56E" w14:textId="77777777">
      <w:pPr>
        <w:suppressLineNumbers/>
        <w:suppressAutoHyphens/>
        <w:autoSpaceDE w:val="0"/>
        <w:autoSpaceDN w:val="0"/>
        <w:adjustRightInd w:val="0"/>
        <w:ind w:left="1496" w:hanging="56"/>
        <w:rPr>
          <w:color w:val="000000"/>
        </w:rPr>
      </w:pPr>
      <w:r w:rsidRPr="007A7B53">
        <w:rPr>
          <w:color w:val="000000"/>
        </w:rPr>
        <w:t xml:space="preserve">In the </w:t>
      </w:r>
      <w:r w:rsidRPr="007A7B53">
        <w:rPr>
          <w:b/>
          <w:bCs/>
          <w:color w:val="000000"/>
        </w:rPr>
        <w:t>past 12 months</w:t>
      </w:r>
      <w:r w:rsidRPr="007A7B53">
        <w:rPr>
          <w:color w:val="000000"/>
        </w:rPr>
        <w:t>, which, if any</w:t>
      </w:r>
      <w:r w:rsidRPr="007A7B53">
        <w:rPr>
          <w:b/>
          <w:bCs/>
          <w:color w:val="000000"/>
        </w:rPr>
        <w:t>,</w:t>
      </w:r>
      <w:r w:rsidRPr="007A7B53">
        <w:rPr>
          <w:color w:val="000000"/>
        </w:rPr>
        <w:t xml:space="preserve"> of these tranquilizers have you used?</w:t>
      </w:r>
    </w:p>
    <w:p w:rsidRPr="007A7B53" w:rsidR="00534C2E" w:rsidP="00745EBC" w:rsidRDefault="00534C2E" w14:paraId="0250EA67" w14:textId="77777777">
      <w:pPr>
        <w:suppressLineNumbers/>
        <w:suppressAutoHyphens/>
        <w:autoSpaceDE w:val="0"/>
        <w:autoSpaceDN w:val="0"/>
        <w:adjustRightInd w:val="0"/>
        <w:ind w:left="1440"/>
        <w:rPr>
          <w:color w:val="000000"/>
        </w:rPr>
      </w:pPr>
    </w:p>
    <w:p w:rsidRPr="007A7B53" w:rsidR="00534C2E" w:rsidP="00745EBC" w:rsidRDefault="00A7722A" w14:paraId="753D1D66" w14:textId="04A39B96">
      <w:pPr>
        <w:suppressLineNumbers/>
        <w:suppressAutoHyphens/>
        <w:autoSpaceDE w:val="0"/>
        <w:autoSpaceDN w:val="0"/>
        <w:adjustRightInd w:val="0"/>
        <w:ind w:left="1440"/>
        <w:rPr>
          <w:color w:val="000000"/>
        </w:rPr>
      </w:pPr>
      <w:r w:rsidRPr="007A7B53">
        <w:rPr>
          <w:i/>
          <w:iCs/>
          <w:color w:val="000000"/>
        </w:rPr>
        <w:t xml:space="preserve">Select </w:t>
      </w:r>
      <w:r w:rsidRPr="007A7B53" w:rsidR="00403331">
        <w:rPr>
          <w:i/>
          <w:iCs/>
          <w:color w:val="000000"/>
        </w:rPr>
        <w:t>all that apply.</w:t>
      </w:r>
      <w:r w:rsidRPr="007A7B53" w:rsidR="00403331">
        <w:rPr>
          <w:color w:val="000000"/>
        </w:rPr>
        <w:t xml:space="preserve"> </w:t>
      </w:r>
    </w:p>
    <w:p w:rsidRPr="007A7B53" w:rsidR="00534C2E" w:rsidP="00745EBC" w:rsidRDefault="00534C2E" w14:paraId="449DC3CC" w14:textId="77777777">
      <w:pPr>
        <w:suppressLineNumbers/>
        <w:suppressAutoHyphens/>
        <w:autoSpaceDE w:val="0"/>
        <w:autoSpaceDN w:val="0"/>
        <w:adjustRightInd w:val="0"/>
        <w:ind w:left="720" w:hanging="720"/>
        <w:rPr>
          <w:color w:val="000000"/>
        </w:rPr>
      </w:pPr>
    </w:p>
    <w:p w:rsidRPr="007A7B53" w:rsidR="00534C2E" w:rsidP="00745EBC" w:rsidRDefault="00534C2E" w14:paraId="736D4FAF" w14:textId="77777777">
      <w:pPr>
        <w:suppressLineNumbers/>
        <w:suppressAutoHyphens/>
        <w:autoSpaceDE w:val="0"/>
        <w:autoSpaceDN w:val="0"/>
        <w:adjustRightInd w:val="0"/>
        <w:ind w:left="720" w:hanging="720"/>
        <w:rPr>
          <w:color w:val="000000"/>
        </w:rPr>
      </w:pPr>
    </w:p>
    <w:p w:rsidRPr="007A7B53" w:rsidR="00534C2E" w:rsidP="0011038C" w:rsidRDefault="00534C2E" w14:paraId="4396DFF7" w14:textId="77777777">
      <w:pPr>
        <w:pStyle w:val="ListParagraph"/>
        <w:numPr>
          <w:ilvl w:val="0"/>
          <w:numId w:val="34"/>
        </w:numPr>
        <w:suppressLineNumbers/>
        <w:suppressAutoHyphens/>
        <w:autoSpaceDE w:val="0"/>
        <w:autoSpaceDN w:val="0"/>
        <w:adjustRightInd w:val="0"/>
        <w:rPr>
          <w:color w:val="000000"/>
        </w:rPr>
      </w:pPr>
      <w:r w:rsidRPr="007A7B53">
        <w:rPr>
          <w:color w:val="000000"/>
        </w:rPr>
        <w:t>Ativan</w:t>
      </w:r>
    </w:p>
    <w:p w:rsidRPr="007A7B53" w:rsidR="00534C2E" w:rsidP="0011038C" w:rsidRDefault="00534C2E" w14:paraId="0E1AD615" w14:textId="77777777">
      <w:pPr>
        <w:pStyle w:val="ListParagraph"/>
        <w:numPr>
          <w:ilvl w:val="0"/>
          <w:numId w:val="34"/>
        </w:numPr>
        <w:suppressLineNumbers/>
        <w:suppressAutoHyphens/>
        <w:autoSpaceDE w:val="0"/>
        <w:autoSpaceDN w:val="0"/>
        <w:adjustRightInd w:val="0"/>
        <w:rPr>
          <w:color w:val="000000"/>
        </w:rPr>
      </w:pPr>
      <w:proofErr w:type="spellStart"/>
      <w:r w:rsidRPr="007A7B53">
        <w:rPr>
          <w:color w:val="000000"/>
        </w:rPr>
        <w:t>Klonopin</w:t>
      </w:r>
      <w:proofErr w:type="spellEnd"/>
    </w:p>
    <w:p w:rsidRPr="007A7B53" w:rsidR="00534C2E" w:rsidP="0011038C" w:rsidRDefault="00534C2E" w14:paraId="3693A4D1" w14:textId="77777777">
      <w:pPr>
        <w:pStyle w:val="ListParagraph"/>
        <w:numPr>
          <w:ilvl w:val="0"/>
          <w:numId w:val="34"/>
        </w:numPr>
        <w:suppressLineNumbers/>
        <w:suppressAutoHyphens/>
        <w:autoSpaceDE w:val="0"/>
        <w:autoSpaceDN w:val="0"/>
        <w:adjustRightInd w:val="0"/>
        <w:rPr>
          <w:color w:val="000000"/>
        </w:rPr>
      </w:pPr>
      <w:r w:rsidRPr="007A7B53">
        <w:rPr>
          <w:color w:val="000000"/>
        </w:rPr>
        <w:t>Lorazepam (generic)</w:t>
      </w:r>
    </w:p>
    <w:p w:rsidRPr="007A7B53" w:rsidR="00534C2E" w:rsidP="0011038C" w:rsidRDefault="00534C2E" w14:paraId="5926C0D0" w14:textId="77777777">
      <w:pPr>
        <w:pStyle w:val="ListParagraph"/>
        <w:numPr>
          <w:ilvl w:val="0"/>
          <w:numId w:val="34"/>
        </w:numPr>
        <w:suppressLineNumbers/>
        <w:suppressAutoHyphens/>
        <w:autoSpaceDE w:val="0"/>
        <w:autoSpaceDN w:val="0"/>
        <w:adjustRightInd w:val="0"/>
        <w:rPr>
          <w:color w:val="000000"/>
        </w:rPr>
      </w:pPr>
      <w:r w:rsidRPr="007A7B53">
        <w:rPr>
          <w:color w:val="000000"/>
        </w:rPr>
        <w:t>Clonazepam (generic)</w:t>
      </w:r>
    </w:p>
    <w:p w:rsidRPr="007A7B53" w:rsidR="00534C2E" w:rsidP="00745EBC" w:rsidRDefault="00534C2E" w14:paraId="3EBFD211" w14:textId="77777777">
      <w:pPr>
        <w:suppressLineNumbers/>
        <w:suppressAutoHyphens/>
        <w:autoSpaceDE w:val="0"/>
        <w:autoSpaceDN w:val="0"/>
        <w:adjustRightInd w:val="0"/>
        <w:ind w:left="2160" w:hanging="720"/>
        <w:rPr>
          <w:color w:val="000000"/>
        </w:rPr>
      </w:pPr>
      <w:r w:rsidRPr="007A7B53">
        <w:rPr>
          <w:color w:val="000000"/>
        </w:rPr>
        <w:t>95</w:t>
      </w:r>
      <w:r w:rsidRPr="007A7B53">
        <w:rPr>
          <w:color w:val="000000"/>
        </w:rPr>
        <w:tab/>
        <w:t>I have not used any of these tranquilizers in the past 12 months</w:t>
      </w:r>
    </w:p>
    <w:p w:rsidRPr="007A7B53" w:rsidR="00534C2E" w:rsidP="00745EBC" w:rsidRDefault="00534C2E" w14:paraId="5FEA9C3B" w14:textId="77777777">
      <w:pPr>
        <w:suppressLineNumbers/>
        <w:suppressAutoHyphens/>
        <w:autoSpaceDE w:val="0"/>
        <w:autoSpaceDN w:val="0"/>
        <w:adjustRightInd w:val="0"/>
        <w:ind w:left="2160" w:hanging="720"/>
        <w:rPr>
          <w:color w:val="000000"/>
        </w:rPr>
      </w:pPr>
      <w:r w:rsidRPr="007A7B53">
        <w:rPr>
          <w:color w:val="000000"/>
        </w:rPr>
        <w:t>DK/REF</w:t>
      </w:r>
    </w:p>
    <w:p w:rsidRPr="007A7B53" w:rsidR="00534C2E" w:rsidP="00745EBC" w:rsidRDefault="00534C2E" w14:paraId="46787D44" w14:textId="77777777">
      <w:pPr>
        <w:suppressLineNumbers/>
        <w:suppressAutoHyphens/>
        <w:autoSpaceDE w:val="0"/>
        <w:autoSpaceDN w:val="0"/>
        <w:adjustRightInd w:val="0"/>
        <w:ind w:left="2160" w:hanging="720"/>
        <w:rPr>
          <w:color w:val="000000"/>
        </w:rPr>
      </w:pPr>
    </w:p>
    <w:p w:rsidRPr="007A7B53" w:rsidR="00534C2E" w:rsidP="00745EBC" w:rsidRDefault="00534C2E" w14:paraId="176A80E2" w14:textId="77777777">
      <w:pPr>
        <w:suppressLineNumbers/>
        <w:suppressAutoHyphens/>
        <w:autoSpaceDE w:val="0"/>
        <w:autoSpaceDN w:val="0"/>
        <w:adjustRightInd w:val="0"/>
        <w:ind w:left="1440"/>
        <w:rPr>
          <w:color w:val="000000"/>
        </w:rPr>
      </w:pPr>
      <w:r w:rsidRPr="007A7B53">
        <w:rPr>
          <w:color w:val="000000"/>
        </w:rPr>
        <w:t>DO NOT ALLOW 95 IN COMBINATION WITH ANY RESPONSE OF 1, 2, 3, OR 4.</w:t>
      </w:r>
    </w:p>
    <w:p w:rsidRPr="007A7B53" w:rsidR="00534C2E" w:rsidP="00745EBC" w:rsidRDefault="00534C2E" w14:paraId="6BDF1625" w14:textId="77777777">
      <w:pPr>
        <w:suppressLineNumbers/>
        <w:suppressAutoHyphens/>
        <w:autoSpaceDE w:val="0"/>
        <w:autoSpaceDN w:val="0"/>
        <w:adjustRightInd w:val="0"/>
        <w:ind w:left="1440" w:hanging="720"/>
        <w:rPr>
          <w:color w:val="000000"/>
        </w:rPr>
      </w:pPr>
    </w:p>
    <w:p w:rsidRPr="007A7B53" w:rsidR="00534C2E" w:rsidP="00745EBC" w:rsidRDefault="004A4868" w14:paraId="6861848C" w14:textId="77777777">
      <w:pPr>
        <w:suppressLineNumbers/>
        <w:suppressAutoHyphens/>
        <w:autoSpaceDE w:val="0"/>
        <w:autoSpaceDN w:val="0"/>
        <w:adjustRightInd w:val="0"/>
        <w:ind w:left="1496" w:hanging="1496"/>
        <w:rPr>
          <w:color w:val="000000"/>
        </w:rPr>
      </w:pPr>
      <w:r w:rsidRPr="007A7B53">
        <w:rPr>
          <w:b/>
          <w:bCs/>
          <w:color w:val="000000"/>
        </w:rPr>
        <w:t>TR03</w:t>
      </w:r>
      <w:r w:rsidRPr="007A7B53" w:rsidR="00534C2E">
        <w:rPr>
          <w:color w:val="000000"/>
        </w:rPr>
        <w:tab/>
        <w:t xml:space="preserve">Please look at the names and pictures of the tranquilizers shown below. </w:t>
      </w:r>
    </w:p>
    <w:p w:rsidRPr="007A7B53" w:rsidR="00534C2E" w:rsidP="00745EBC" w:rsidRDefault="00534C2E" w14:paraId="0026D97D" w14:textId="77777777">
      <w:pPr>
        <w:suppressLineNumbers/>
        <w:suppressAutoHyphens/>
        <w:autoSpaceDE w:val="0"/>
        <w:autoSpaceDN w:val="0"/>
        <w:adjustRightInd w:val="0"/>
        <w:ind w:left="1440"/>
        <w:rPr>
          <w:color w:val="000000"/>
        </w:rPr>
      </w:pPr>
    </w:p>
    <w:p w:rsidRPr="007A7B53" w:rsidR="00534C2E" w:rsidP="00B75866" w:rsidRDefault="00534C2E" w14:paraId="6D722FBA" w14:textId="77777777">
      <w:pPr>
        <w:suppressLineNumbers/>
        <w:suppressAutoHyphens/>
        <w:autoSpaceDE w:val="0"/>
        <w:autoSpaceDN w:val="0"/>
        <w:adjustRightInd w:val="0"/>
        <w:ind w:left="1440"/>
        <w:rPr>
          <w:color w:val="000000"/>
        </w:rPr>
      </w:pPr>
      <w:r w:rsidRPr="007A7B53">
        <w:rPr>
          <w:color w:val="000000"/>
        </w:rPr>
        <w:t>PROGRAMMER:  DISPLAY PILLS HERE FOR VALIUM</w:t>
      </w:r>
      <w:r w:rsidRPr="007A7B53" w:rsidR="00B75866">
        <w:rPr>
          <w:color w:val="000000"/>
        </w:rPr>
        <w:t xml:space="preserve"> </w:t>
      </w:r>
      <w:r w:rsidRPr="007A7B53">
        <w:rPr>
          <w:color w:val="000000"/>
        </w:rPr>
        <w:t>AND  DIAZPEPAM.</w:t>
      </w:r>
    </w:p>
    <w:p w:rsidRPr="007A7B53" w:rsidR="00534C2E" w:rsidP="00745EBC" w:rsidRDefault="00534C2E" w14:paraId="509DEFED" w14:textId="77777777">
      <w:pPr>
        <w:suppressLineNumbers/>
        <w:suppressAutoHyphens/>
        <w:autoSpaceDE w:val="0"/>
        <w:autoSpaceDN w:val="0"/>
        <w:adjustRightInd w:val="0"/>
        <w:ind w:left="1496" w:hanging="1496"/>
        <w:rPr>
          <w:color w:val="000000"/>
        </w:rPr>
      </w:pPr>
    </w:p>
    <w:p w:rsidRPr="007A7B53" w:rsidR="00534C2E" w:rsidP="00745EBC" w:rsidRDefault="00534C2E" w14:paraId="560A3AFA" w14:textId="77777777">
      <w:pPr>
        <w:suppressLineNumbers/>
        <w:suppressAutoHyphens/>
        <w:autoSpaceDE w:val="0"/>
        <w:autoSpaceDN w:val="0"/>
        <w:adjustRightInd w:val="0"/>
        <w:ind w:left="1496" w:hanging="56"/>
        <w:rPr>
          <w:color w:val="000000"/>
        </w:rPr>
      </w:pPr>
      <w:r w:rsidRPr="007A7B53">
        <w:rPr>
          <w:color w:val="000000"/>
        </w:rPr>
        <w:t xml:space="preserve">In the </w:t>
      </w:r>
      <w:r w:rsidRPr="007A7B53">
        <w:rPr>
          <w:b/>
          <w:bCs/>
          <w:color w:val="000000"/>
        </w:rPr>
        <w:t>past 12 months</w:t>
      </w:r>
      <w:r w:rsidRPr="007A7B53">
        <w:rPr>
          <w:color w:val="000000"/>
        </w:rPr>
        <w:t>, which, if any</w:t>
      </w:r>
      <w:r w:rsidRPr="007A7B53">
        <w:rPr>
          <w:b/>
          <w:bCs/>
          <w:color w:val="000000"/>
        </w:rPr>
        <w:t>,</w:t>
      </w:r>
      <w:r w:rsidRPr="007A7B53">
        <w:rPr>
          <w:color w:val="000000"/>
        </w:rPr>
        <w:t xml:space="preserve"> of these tranquilizers have you used?</w:t>
      </w:r>
    </w:p>
    <w:p w:rsidRPr="007A7B53" w:rsidR="00534C2E" w:rsidP="00745EBC" w:rsidRDefault="00534C2E" w14:paraId="61856787" w14:textId="77777777">
      <w:pPr>
        <w:suppressLineNumbers/>
        <w:suppressAutoHyphens/>
        <w:autoSpaceDE w:val="0"/>
        <w:autoSpaceDN w:val="0"/>
        <w:adjustRightInd w:val="0"/>
        <w:ind w:left="1440"/>
        <w:rPr>
          <w:color w:val="000000"/>
        </w:rPr>
      </w:pPr>
    </w:p>
    <w:p w:rsidRPr="007A7B53" w:rsidR="00534C2E" w:rsidP="00745EBC" w:rsidRDefault="00A7722A" w14:paraId="55E196A9" w14:textId="2FDFEFDF">
      <w:pPr>
        <w:suppressLineNumbers/>
        <w:suppressAutoHyphens/>
        <w:autoSpaceDE w:val="0"/>
        <w:autoSpaceDN w:val="0"/>
        <w:adjustRightInd w:val="0"/>
        <w:ind w:left="1440"/>
        <w:rPr>
          <w:color w:val="000000"/>
        </w:rPr>
      </w:pPr>
      <w:r w:rsidRPr="007A7B53">
        <w:rPr>
          <w:i/>
          <w:iCs/>
          <w:color w:val="000000"/>
        </w:rPr>
        <w:t xml:space="preserve">Select </w:t>
      </w:r>
      <w:r w:rsidRPr="007A7B53" w:rsidR="00283FE7">
        <w:rPr>
          <w:i/>
          <w:iCs/>
          <w:color w:val="000000"/>
        </w:rPr>
        <w:t>all that apply</w:t>
      </w:r>
      <w:r w:rsidRPr="007A7B53" w:rsidR="00283FE7">
        <w:rPr>
          <w:color w:val="000000"/>
        </w:rPr>
        <w:t>.</w:t>
      </w:r>
      <w:r w:rsidRPr="007A7B53" w:rsidR="00534C2E">
        <w:rPr>
          <w:color w:val="000000"/>
        </w:rPr>
        <w:t xml:space="preserve">  </w:t>
      </w:r>
    </w:p>
    <w:p w:rsidRPr="007A7B53" w:rsidR="00534C2E" w:rsidP="00745EBC" w:rsidRDefault="00534C2E" w14:paraId="4A5DAB75" w14:textId="77777777">
      <w:pPr>
        <w:suppressLineNumbers/>
        <w:suppressAutoHyphens/>
        <w:autoSpaceDE w:val="0"/>
        <w:autoSpaceDN w:val="0"/>
        <w:adjustRightInd w:val="0"/>
        <w:ind w:left="720" w:hanging="720"/>
        <w:rPr>
          <w:color w:val="000000"/>
        </w:rPr>
      </w:pPr>
    </w:p>
    <w:p w:rsidRPr="007A7B53" w:rsidR="00534C2E" w:rsidP="00745EBC" w:rsidRDefault="00534C2E" w14:paraId="06878E16" w14:textId="77777777">
      <w:pPr>
        <w:suppressLineNumbers/>
        <w:suppressAutoHyphens/>
        <w:autoSpaceDE w:val="0"/>
        <w:autoSpaceDN w:val="0"/>
        <w:adjustRightInd w:val="0"/>
        <w:ind w:left="720" w:hanging="720"/>
        <w:rPr>
          <w:color w:val="000000"/>
        </w:rPr>
      </w:pPr>
    </w:p>
    <w:p w:rsidRPr="007A7B53" w:rsidR="00534C2E" w:rsidP="0011038C" w:rsidRDefault="00534C2E" w14:paraId="196288A8" w14:textId="77777777">
      <w:pPr>
        <w:pStyle w:val="ListParagraph"/>
        <w:numPr>
          <w:ilvl w:val="0"/>
          <w:numId w:val="35"/>
        </w:numPr>
        <w:suppressLineNumbers/>
        <w:suppressAutoHyphens/>
        <w:autoSpaceDE w:val="0"/>
        <w:autoSpaceDN w:val="0"/>
        <w:adjustRightInd w:val="0"/>
        <w:rPr>
          <w:color w:val="000000"/>
        </w:rPr>
      </w:pPr>
      <w:r w:rsidRPr="007A7B53">
        <w:rPr>
          <w:color w:val="000000"/>
        </w:rPr>
        <w:t>Valium</w:t>
      </w:r>
    </w:p>
    <w:p w:rsidRPr="007A7B53" w:rsidR="00534C2E" w:rsidP="00205894" w:rsidRDefault="00534C2E" w14:paraId="74216461" w14:textId="77777777">
      <w:pPr>
        <w:pStyle w:val="ListParagraph"/>
        <w:numPr>
          <w:ilvl w:val="0"/>
          <w:numId w:val="75"/>
        </w:numPr>
        <w:suppressLineNumbers/>
        <w:suppressAutoHyphens/>
        <w:autoSpaceDE w:val="0"/>
        <w:autoSpaceDN w:val="0"/>
        <w:adjustRightInd w:val="0"/>
        <w:rPr>
          <w:color w:val="000000"/>
        </w:rPr>
      </w:pPr>
      <w:r w:rsidRPr="007A7B53">
        <w:rPr>
          <w:color w:val="000000"/>
        </w:rPr>
        <w:t>Diazepam (generic)</w:t>
      </w:r>
    </w:p>
    <w:p w:rsidRPr="007A7B53" w:rsidR="00534C2E" w:rsidP="00745EBC" w:rsidRDefault="00534C2E" w14:paraId="4014C4CA" w14:textId="77777777">
      <w:pPr>
        <w:suppressLineNumbers/>
        <w:suppressAutoHyphens/>
        <w:autoSpaceDE w:val="0"/>
        <w:autoSpaceDN w:val="0"/>
        <w:adjustRightInd w:val="0"/>
        <w:ind w:left="2160" w:hanging="720"/>
        <w:rPr>
          <w:color w:val="000000"/>
        </w:rPr>
      </w:pPr>
      <w:r w:rsidRPr="007A7B53">
        <w:rPr>
          <w:color w:val="000000"/>
        </w:rPr>
        <w:t>95</w:t>
      </w:r>
      <w:r w:rsidRPr="007A7B53">
        <w:rPr>
          <w:color w:val="000000"/>
        </w:rPr>
        <w:tab/>
        <w:t>I have not used any of these tranquilizers in the past 12 months</w:t>
      </w:r>
    </w:p>
    <w:p w:rsidRPr="007A7B53" w:rsidR="00534C2E" w:rsidP="00745EBC" w:rsidRDefault="00534C2E" w14:paraId="77CE546B" w14:textId="77777777">
      <w:pPr>
        <w:suppressLineNumbers/>
        <w:suppressAutoHyphens/>
        <w:autoSpaceDE w:val="0"/>
        <w:autoSpaceDN w:val="0"/>
        <w:adjustRightInd w:val="0"/>
        <w:ind w:left="2160" w:hanging="720"/>
        <w:rPr>
          <w:color w:val="000000"/>
        </w:rPr>
      </w:pPr>
      <w:r w:rsidRPr="007A7B53">
        <w:rPr>
          <w:color w:val="000000"/>
        </w:rPr>
        <w:t>DK/REF</w:t>
      </w:r>
    </w:p>
    <w:p w:rsidRPr="007A7B53" w:rsidR="00534C2E" w:rsidP="00745EBC" w:rsidRDefault="00534C2E" w14:paraId="4189814F" w14:textId="77777777">
      <w:pPr>
        <w:suppressLineNumbers/>
        <w:suppressAutoHyphens/>
        <w:autoSpaceDE w:val="0"/>
        <w:autoSpaceDN w:val="0"/>
        <w:adjustRightInd w:val="0"/>
        <w:ind w:left="2160" w:hanging="720"/>
        <w:rPr>
          <w:color w:val="000000"/>
        </w:rPr>
      </w:pPr>
    </w:p>
    <w:p w:rsidRPr="007A7B53" w:rsidR="00534C2E" w:rsidP="00B75866" w:rsidRDefault="00534C2E" w14:paraId="53329807" w14:textId="77777777">
      <w:pPr>
        <w:suppressLineNumbers/>
        <w:suppressAutoHyphens/>
        <w:autoSpaceDE w:val="0"/>
        <w:autoSpaceDN w:val="0"/>
        <w:adjustRightInd w:val="0"/>
        <w:ind w:left="1440"/>
        <w:rPr>
          <w:color w:val="000000"/>
        </w:rPr>
      </w:pPr>
      <w:r w:rsidRPr="007A7B53">
        <w:rPr>
          <w:color w:val="000000"/>
        </w:rPr>
        <w:t>DO NOT ALLOW 95 IN COMB</w:t>
      </w:r>
      <w:r w:rsidRPr="007A7B53" w:rsidR="00F42CAF">
        <w:rPr>
          <w:color w:val="000000"/>
        </w:rPr>
        <w:t xml:space="preserve">INATION WITH ANY RESPONSE OF 1 </w:t>
      </w:r>
      <w:r w:rsidRPr="007A7B53" w:rsidR="00B75866">
        <w:rPr>
          <w:color w:val="000000"/>
        </w:rPr>
        <w:t>OR</w:t>
      </w:r>
      <w:r w:rsidRPr="007A7B53" w:rsidR="00F42CAF">
        <w:rPr>
          <w:color w:val="000000"/>
        </w:rPr>
        <w:t xml:space="preserve"> </w:t>
      </w:r>
      <w:r w:rsidRPr="007A7B53">
        <w:rPr>
          <w:color w:val="000000"/>
        </w:rPr>
        <w:t>2.</w:t>
      </w:r>
    </w:p>
    <w:p w:rsidRPr="007A7B53" w:rsidR="00534C2E" w:rsidP="00745EBC" w:rsidRDefault="00534C2E" w14:paraId="56FF26B3" w14:textId="77777777">
      <w:pPr>
        <w:suppressLineNumbers/>
        <w:suppressAutoHyphens/>
        <w:autoSpaceDE w:val="0"/>
        <w:autoSpaceDN w:val="0"/>
        <w:adjustRightInd w:val="0"/>
        <w:ind w:left="1440"/>
        <w:rPr>
          <w:color w:val="000000"/>
        </w:rPr>
      </w:pPr>
    </w:p>
    <w:p w:rsidRPr="007A7B53" w:rsidR="009128AB" w:rsidP="00745EBC" w:rsidRDefault="009128AB" w14:paraId="157C78EC" w14:textId="77777777">
      <w:pPr>
        <w:suppressLineNumbers/>
        <w:suppressAutoHyphens/>
        <w:autoSpaceDE w:val="0"/>
        <w:autoSpaceDN w:val="0"/>
        <w:adjustRightInd w:val="0"/>
        <w:ind w:left="1440"/>
        <w:rPr>
          <w:color w:val="000000"/>
        </w:rPr>
      </w:pPr>
    </w:p>
    <w:p w:rsidRPr="007A7B53" w:rsidR="009128AB" w:rsidP="009128AB" w:rsidRDefault="009128AB" w14:paraId="6337ABAE" w14:textId="3D021CA6">
      <w:pPr>
        <w:autoSpaceDE w:val="0"/>
        <w:autoSpaceDN w:val="0"/>
        <w:ind w:left="1440" w:hanging="1440"/>
        <w:rPr>
          <w:color w:val="000000"/>
          <w:sz w:val="22"/>
          <w:szCs w:val="22"/>
        </w:rPr>
      </w:pPr>
      <w:r w:rsidRPr="007A7B53">
        <w:rPr>
          <w:b/>
          <w:bCs/>
          <w:color w:val="000000"/>
        </w:rPr>
        <w:t>TRCC01</w:t>
      </w:r>
      <w:r w:rsidRPr="007A7B53">
        <w:rPr>
          <w:b/>
          <w:bCs/>
          <w:color w:val="000000"/>
        </w:rPr>
        <w:tab/>
      </w:r>
      <w:r w:rsidRPr="007A7B53">
        <w:rPr>
          <w:color w:val="000000"/>
        </w:rPr>
        <w:t xml:space="preserve">[IF ((TR01 = 1 AND TR02 = 1 AND TR03 = 1) OR (TR01 =2 AND TR02 = 2 AND TR03 = 2)) AND (# of responses in TR01 = 1) AND (# of responses in TR02 = 1) AND (# of responses in TR03 = 1)] </w:t>
      </w:r>
      <w:r w:rsidRPr="007A7B53" w:rsidR="007F2558">
        <w:rPr>
          <w:color w:val="000000"/>
        </w:rPr>
        <w:t>You</w:t>
      </w:r>
      <w:r w:rsidRPr="007A7B53">
        <w:rPr>
          <w:color w:val="000000"/>
        </w:rPr>
        <w:t xml:space="preserve"> used the following tranquilizers in the </w:t>
      </w:r>
      <w:r w:rsidRPr="007A7B53">
        <w:rPr>
          <w:b/>
          <w:bCs/>
          <w:color w:val="000000"/>
        </w:rPr>
        <w:t>past 12 months</w:t>
      </w:r>
      <w:r w:rsidRPr="007A7B53">
        <w:rPr>
          <w:color w:val="000000"/>
        </w:rPr>
        <w:t>:</w:t>
      </w:r>
    </w:p>
    <w:p w:rsidRPr="007A7B53" w:rsidR="009128AB" w:rsidP="009128AB" w:rsidRDefault="009128AB" w14:paraId="69C22A05" w14:textId="77777777">
      <w:pPr>
        <w:autoSpaceDE w:val="0"/>
        <w:autoSpaceDN w:val="0"/>
        <w:ind w:left="1440" w:hanging="1440"/>
        <w:rPr>
          <w:color w:val="000000"/>
        </w:rPr>
      </w:pPr>
    </w:p>
    <w:p w:rsidRPr="007A7B53" w:rsidR="009128AB" w:rsidP="009128AB" w:rsidRDefault="009128AB" w14:paraId="58D2ECAA" w14:textId="77777777">
      <w:pPr>
        <w:autoSpaceDE w:val="0"/>
        <w:autoSpaceDN w:val="0"/>
        <w:ind w:left="1440" w:hanging="1440"/>
        <w:rPr>
          <w:color w:val="000000"/>
        </w:rPr>
      </w:pPr>
      <w:r w:rsidRPr="007A7B53">
        <w:rPr>
          <w:color w:val="000000"/>
        </w:rPr>
        <w:t>                                [TR01 FILL]</w:t>
      </w:r>
    </w:p>
    <w:p w:rsidRPr="007A7B53" w:rsidR="009128AB" w:rsidP="009128AB" w:rsidRDefault="009128AB" w14:paraId="2ECE1059" w14:textId="77777777">
      <w:pPr>
        <w:autoSpaceDE w:val="0"/>
        <w:autoSpaceDN w:val="0"/>
        <w:ind w:left="1440" w:hanging="1440"/>
        <w:rPr>
          <w:color w:val="000000"/>
        </w:rPr>
      </w:pPr>
      <w:r w:rsidRPr="007A7B53">
        <w:rPr>
          <w:color w:val="000000"/>
        </w:rPr>
        <w:t>                                [TR02 FILL]</w:t>
      </w:r>
    </w:p>
    <w:p w:rsidRPr="007A7B53" w:rsidR="009128AB" w:rsidP="009128AB" w:rsidRDefault="009128AB" w14:paraId="3255F0F6" w14:textId="77777777">
      <w:pPr>
        <w:autoSpaceDE w:val="0"/>
        <w:autoSpaceDN w:val="0"/>
        <w:ind w:left="1440" w:hanging="1440"/>
        <w:rPr>
          <w:color w:val="000000"/>
        </w:rPr>
      </w:pPr>
      <w:r w:rsidRPr="007A7B53">
        <w:rPr>
          <w:color w:val="000000"/>
        </w:rPr>
        <w:t>                                and [TR03 FILL]</w:t>
      </w:r>
    </w:p>
    <w:p w:rsidRPr="007A7B53" w:rsidR="009128AB" w:rsidP="009128AB" w:rsidRDefault="009128AB" w14:paraId="2609E3E9" w14:textId="77777777">
      <w:pPr>
        <w:autoSpaceDE w:val="0"/>
        <w:autoSpaceDN w:val="0"/>
        <w:ind w:left="1440" w:hanging="1440"/>
        <w:rPr>
          <w:color w:val="000000"/>
        </w:rPr>
      </w:pPr>
    </w:p>
    <w:p w:rsidRPr="007A7B53" w:rsidR="009128AB" w:rsidP="009128AB" w:rsidRDefault="009128AB" w14:paraId="6479339D" w14:textId="77777777">
      <w:pPr>
        <w:autoSpaceDE w:val="0"/>
        <w:autoSpaceDN w:val="0"/>
        <w:ind w:left="1440" w:hanging="1440"/>
        <w:rPr>
          <w:color w:val="000000"/>
        </w:rPr>
      </w:pPr>
      <w:r w:rsidRPr="007A7B53">
        <w:rPr>
          <w:color w:val="000000"/>
        </w:rPr>
        <w:t xml:space="preserve">                                Are </w:t>
      </w:r>
      <w:r w:rsidRPr="007A7B53">
        <w:rPr>
          <w:b/>
          <w:bCs/>
          <w:color w:val="000000"/>
        </w:rPr>
        <w:t>all</w:t>
      </w:r>
      <w:r w:rsidRPr="007A7B53">
        <w:rPr>
          <w:color w:val="000000"/>
        </w:rPr>
        <w:t xml:space="preserve"> of these correct? </w:t>
      </w:r>
    </w:p>
    <w:p w:rsidRPr="007A7B53" w:rsidR="009128AB" w:rsidP="009128AB" w:rsidRDefault="009128AB" w14:paraId="18BE034D" w14:textId="77777777">
      <w:pPr>
        <w:autoSpaceDE w:val="0"/>
        <w:autoSpaceDN w:val="0"/>
        <w:ind w:left="1440" w:hanging="1440"/>
        <w:rPr>
          <w:color w:val="000000"/>
        </w:rPr>
      </w:pPr>
    </w:p>
    <w:p w:rsidRPr="007A7B53" w:rsidR="009128AB" w:rsidP="009128AB" w:rsidRDefault="009128AB" w14:paraId="4C915EB7" w14:textId="77777777">
      <w:pPr>
        <w:autoSpaceDE w:val="0"/>
        <w:autoSpaceDN w:val="0"/>
        <w:ind w:left="1440" w:hanging="1440"/>
        <w:rPr>
          <w:color w:val="000000"/>
        </w:rPr>
      </w:pPr>
      <w:r w:rsidRPr="007A7B53">
        <w:rPr>
          <w:color w:val="000000"/>
        </w:rPr>
        <w:t>                                4              Yes</w:t>
      </w:r>
    </w:p>
    <w:p w:rsidRPr="007A7B53" w:rsidR="009128AB" w:rsidP="009128AB" w:rsidRDefault="009128AB" w14:paraId="7FEB5FBA" w14:textId="77777777">
      <w:pPr>
        <w:ind w:left="1440" w:hanging="1440"/>
      </w:pPr>
      <w:r w:rsidRPr="007A7B53">
        <w:t>                                6              No</w:t>
      </w:r>
    </w:p>
    <w:p w:rsidRPr="007A7B53" w:rsidR="009128AB" w:rsidP="009714BC" w:rsidRDefault="009714BC" w14:paraId="03C46D31" w14:textId="77777777">
      <w:pPr>
        <w:tabs>
          <w:tab w:val="left" w:pos="1890"/>
        </w:tabs>
        <w:autoSpaceDE w:val="0"/>
        <w:autoSpaceDN w:val="0"/>
        <w:ind w:left="1440" w:hanging="1440"/>
        <w:rPr>
          <w:color w:val="000000"/>
        </w:rPr>
      </w:pPr>
      <w:r w:rsidRPr="007A7B53">
        <w:rPr>
          <w:color w:val="000000"/>
        </w:rPr>
        <w:tab/>
      </w:r>
      <w:r w:rsidRPr="007A7B53">
        <w:rPr>
          <w:color w:val="000000"/>
        </w:rPr>
        <w:tab/>
        <w:t>DK/REF</w:t>
      </w:r>
    </w:p>
    <w:p w:rsidRPr="007A7B53" w:rsidR="009714BC" w:rsidP="009128AB" w:rsidRDefault="009714BC" w14:paraId="219DA5C7" w14:textId="77777777">
      <w:pPr>
        <w:autoSpaceDE w:val="0"/>
        <w:autoSpaceDN w:val="0"/>
        <w:ind w:left="1440" w:hanging="1440"/>
        <w:rPr>
          <w:color w:val="000000"/>
        </w:rPr>
      </w:pPr>
    </w:p>
    <w:p w:rsidRPr="007A7B53" w:rsidR="009128AB" w:rsidP="001E43DC" w:rsidRDefault="009128AB" w14:paraId="37ED86E1" w14:textId="5D9C0FD5">
      <w:pPr>
        <w:suppressLineNumbers/>
        <w:suppressAutoHyphens/>
        <w:autoSpaceDE w:val="0"/>
        <w:autoSpaceDN w:val="0"/>
        <w:adjustRightInd w:val="0"/>
        <w:ind w:left="1440"/>
        <w:rPr>
          <w:color w:val="000000"/>
        </w:rPr>
      </w:pPr>
      <w:r w:rsidRPr="007A7B53">
        <w:rPr>
          <w:b/>
          <w:bCs/>
        </w:rPr>
        <w:t xml:space="preserve">HARD ERROR: [IF TRCC01 = 6] Remember, please </w:t>
      </w:r>
      <w:r w:rsidRPr="007A7B53" w:rsidR="00283FE7">
        <w:rPr>
          <w:b/>
          <w:bCs/>
        </w:rPr>
        <w:t xml:space="preserve">click </w:t>
      </w:r>
      <w:r w:rsidRPr="007A7B53">
        <w:rPr>
          <w:b/>
          <w:bCs/>
        </w:rPr>
        <w:t>95 if you have not used any of the tranquilizers asked about in the past 12 months.</w:t>
      </w:r>
      <w:r w:rsidRPr="007A7B53" w:rsidR="001E43DC">
        <w:rPr>
          <w:b/>
          <w:bCs/>
        </w:rPr>
        <w:t xml:space="preserve"> Please </w:t>
      </w:r>
      <w:r w:rsidRPr="007A7B53" w:rsidR="0037560C">
        <w:rPr>
          <w:b/>
          <w:bCs/>
        </w:rPr>
        <w:t xml:space="preserve">click </w:t>
      </w:r>
      <w:r w:rsidRPr="007A7B53" w:rsidR="0029557F">
        <w:rPr>
          <w:b/>
          <w:bCs/>
        </w:rPr>
        <w:t>Back</w:t>
      </w:r>
      <w:r w:rsidRPr="007A7B53" w:rsidR="001E43DC">
        <w:rPr>
          <w:b/>
          <w:bCs/>
        </w:rPr>
        <w:t xml:space="preserve"> to return to these questions so that you can revise your answers.</w:t>
      </w:r>
    </w:p>
    <w:p w:rsidRPr="007A7B53" w:rsidR="00534C2E" w:rsidP="00745EBC" w:rsidRDefault="00534C2E" w14:paraId="2E5C396F" w14:textId="77777777">
      <w:pPr>
        <w:suppressLineNumbers/>
        <w:suppressAutoHyphens/>
        <w:autoSpaceDE w:val="0"/>
        <w:autoSpaceDN w:val="0"/>
        <w:adjustRightInd w:val="0"/>
        <w:rPr>
          <w:color w:val="000000"/>
        </w:rPr>
      </w:pPr>
    </w:p>
    <w:p w:rsidRPr="007A7B53" w:rsidR="00534C2E" w:rsidP="00745EBC" w:rsidRDefault="004A4868" w14:paraId="23142D0B" w14:textId="77777777">
      <w:pPr>
        <w:suppressLineNumbers/>
        <w:suppressAutoHyphens/>
        <w:autoSpaceDE w:val="0"/>
        <w:autoSpaceDN w:val="0"/>
        <w:adjustRightInd w:val="0"/>
        <w:ind w:left="1496" w:hanging="1496"/>
        <w:rPr>
          <w:color w:val="000000"/>
        </w:rPr>
      </w:pPr>
      <w:r w:rsidRPr="007A7B53">
        <w:rPr>
          <w:b/>
          <w:bCs/>
          <w:color w:val="000000"/>
        </w:rPr>
        <w:t>TR04</w:t>
      </w:r>
      <w:r w:rsidRPr="007A7B53" w:rsidR="00534C2E">
        <w:rPr>
          <w:color w:val="000000"/>
        </w:rPr>
        <w:tab/>
        <w:t xml:space="preserve">Please look at the names and pictures of the tranquilizers shown below. Remember, </w:t>
      </w:r>
      <w:r w:rsidRPr="007A7B53" w:rsidR="00534C2E">
        <w:t>some forms of these tranquilizers may look different from the pictures,</w:t>
      </w:r>
      <w:r w:rsidRPr="007A7B53" w:rsidR="00534C2E">
        <w:rPr>
          <w:color w:val="000000"/>
        </w:rPr>
        <w:t xml:space="preserve"> but you should include any form that you have used.</w:t>
      </w:r>
    </w:p>
    <w:p w:rsidRPr="007A7B53" w:rsidR="00534C2E" w:rsidP="00745EBC" w:rsidRDefault="00534C2E" w14:paraId="5810D10B" w14:textId="77777777">
      <w:pPr>
        <w:suppressLineNumbers/>
        <w:suppressAutoHyphens/>
        <w:autoSpaceDE w:val="0"/>
        <w:autoSpaceDN w:val="0"/>
        <w:adjustRightInd w:val="0"/>
        <w:ind w:left="1440"/>
        <w:rPr>
          <w:color w:val="000000"/>
        </w:rPr>
      </w:pPr>
    </w:p>
    <w:p w:rsidRPr="007A7B53" w:rsidR="00534C2E" w:rsidP="00B75866" w:rsidRDefault="00534C2E" w14:paraId="183068DE" w14:textId="77777777">
      <w:pPr>
        <w:suppressLineNumbers/>
        <w:suppressAutoHyphens/>
        <w:autoSpaceDE w:val="0"/>
        <w:autoSpaceDN w:val="0"/>
        <w:adjustRightInd w:val="0"/>
        <w:ind w:left="1440"/>
        <w:rPr>
          <w:color w:val="000000"/>
        </w:rPr>
      </w:pPr>
      <w:r w:rsidRPr="007A7B53">
        <w:rPr>
          <w:color w:val="000000"/>
        </w:rPr>
        <w:t>PROGRAMMER:  DISPLAY PILLS HERE FOR CYCLOBENZAPRINE AND SOMA.</w:t>
      </w:r>
    </w:p>
    <w:p w:rsidRPr="007A7B53" w:rsidR="00534C2E" w:rsidP="00745EBC" w:rsidRDefault="00534C2E" w14:paraId="1433C645" w14:textId="77777777">
      <w:pPr>
        <w:suppressLineNumbers/>
        <w:suppressAutoHyphens/>
        <w:autoSpaceDE w:val="0"/>
        <w:autoSpaceDN w:val="0"/>
        <w:adjustRightInd w:val="0"/>
        <w:ind w:left="1496" w:hanging="1496"/>
        <w:rPr>
          <w:color w:val="000000"/>
        </w:rPr>
      </w:pPr>
    </w:p>
    <w:p w:rsidRPr="007A7B53" w:rsidR="00534C2E" w:rsidP="00745EBC" w:rsidRDefault="00534C2E" w14:paraId="214A12B2" w14:textId="77777777">
      <w:pPr>
        <w:suppressLineNumbers/>
        <w:suppressAutoHyphens/>
        <w:autoSpaceDE w:val="0"/>
        <w:autoSpaceDN w:val="0"/>
        <w:adjustRightInd w:val="0"/>
        <w:ind w:left="1496" w:hanging="56"/>
        <w:rPr>
          <w:color w:val="000000"/>
        </w:rPr>
      </w:pPr>
      <w:r w:rsidRPr="007A7B53">
        <w:rPr>
          <w:color w:val="000000"/>
        </w:rPr>
        <w:t xml:space="preserve">In the </w:t>
      </w:r>
      <w:r w:rsidRPr="007A7B53">
        <w:rPr>
          <w:b/>
          <w:bCs/>
          <w:color w:val="000000"/>
        </w:rPr>
        <w:t>past 12 months</w:t>
      </w:r>
      <w:r w:rsidRPr="007A7B53">
        <w:rPr>
          <w:color w:val="000000"/>
        </w:rPr>
        <w:t>, which, if any</w:t>
      </w:r>
      <w:r w:rsidRPr="007A7B53">
        <w:rPr>
          <w:b/>
          <w:bCs/>
          <w:color w:val="000000"/>
        </w:rPr>
        <w:t>,</w:t>
      </w:r>
      <w:r w:rsidRPr="007A7B53">
        <w:rPr>
          <w:color w:val="000000"/>
        </w:rPr>
        <w:t xml:space="preserve"> of these tranquilizers have you used?</w:t>
      </w:r>
    </w:p>
    <w:p w:rsidRPr="007A7B53" w:rsidR="00534C2E" w:rsidP="00745EBC" w:rsidRDefault="00534C2E" w14:paraId="31BBF109" w14:textId="77777777">
      <w:pPr>
        <w:suppressLineNumbers/>
        <w:suppressAutoHyphens/>
        <w:autoSpaceDE w:val="0"/>
        <w:autoSpaceDN w:val="0"/>
        <w:adjustRightInd w:val="0"/>
        <w:ind w:left="1440"/>
        <w:rPr>
          <w:color w:val="000000"/>
        </w:rPr>
      </w:pPr>
    </w:p>
    <w:p w:rsidRPr="00544278" w:rsidR="00534C2E" w:rsidP="00745EBC" w:rsidRDefault="00A7722A" w14:paraId="121AACDB" w14:textId="2B6941A5">
      <w:pPr>
        <w:suppressLineNumbers/>
        <w:suppressAutoHyphens/>
        <w:autoSpaceDE w:val="0"/>
        <w:autoSpaceDN w:val="0"/>
        <w:adjustRightInd w:val="0"/>
        <w:ind w:left="1440"/>
        <w:rPr>
          <w:color w:val="000000"/>
        </w:rPr>
      </w:pPr>
      <w:r w:rsidRPr="007A7B53">
        <w:rPr>
          <w:i/>
          <w:iCs/>
          <w:color w:val="000000"/>
        </w:rPr>
        <w:t xml:space="preserve">Select </w:t>
      </w:r>
      <w:r w:rsidRPr="007A7B53" w:rsidR="00283FE7">
        <w:rPr>
          <w:i/>
          <w:iCs/>
          <w:color w:val="000000"/>
        </w:rPr>
        <w:t>all that apply.</w:t>
      </w:r>
      <w:r w:rsidRPr="00544278" w:rsidR="00534C2E">
        <w:rPr>
          <w:color w:val="000000"/>
        </w:rPr>
        <w:t xml:space="preserve">  </w:t>
      </w:r>
    </w:p>
    <w:p w:rsidRPr="00544278" w:rsidR="00534C2E" w:rsidP="00745EBC" w:rsidRDefault="00534C2E" w14:paraId="24660515" w14:textId="77777777">
      <w:pPr>
        <w:suppressLineNumbers/>
        <w:suppressAutoHyphens/>
        <w:autoSpaceDE w:val="0"/>
        <w:autoSpaceDN w:val="0"/>
        <w:adjustRightInd w:val="0"/>
        <w:ind w:left="720" w:hanging="720"/>
        <w:rPr>
          <w:color w:val="000000"/>
        </w:rPr>
      </w:pPr>
    </w:p>
    <w:p w:rsidRPr="00544278" w:rsidR="00534C2E" w:rsidP="00745EBC" w:rsidRDefault="00534C2E" w14:paraId="78DDC0F4" w14:textId="77777777">
      <w:pPr>
        <w:suppressLineNumbers/>
        <w:suppressAutoHyphens/>
        <w:autoSpaceDE w:val="0"/>
        <w:autoSpaceDN w:val="0"/>
        <w:adjustRightInd w:val="0"/>
        <w:ind w:left="720" w:hanging="720"/>
        <w:rPr>
          <w:color w:val="000000"/>
        </w:rPr>
      </w:pPr>
    </w:p>
    <w:p w:rsidRPr="00544278" w:rsidR="00534C2E" w:rsidP="00745EBC" w:rsidRDefault="00534C2E" w14:paraId="6E405809" w14:textId="77777777">
      <w:pPr>
        <w:suppressLineNumbers/>
        <w:suppressAutoHyphens/>
        <w:autoSpaceDE w:val="0"/>
        <w:autoSpaceDN w:val="0"/>
        <w:adjustRightInd w:val="0"/>
        <w:ind w:left="2160" w:hanging="720"/>
        <w:rPr>
          <w:color w:val="000000"/>
        </w:rPr>
      </w:pPr>
      <w:r w:rsidRPr="00544278">
        <w:rPr>
          <w:color w:val="000000"/>
        </w:rPr>
        <w:t>1</w:t>
      </w:r>
      <w:r w:rsidRPr="00544278">
        <w:rPr>
          <w:color w:val="000000"/>
        </w:rPr>
        <w:tab/>
        <w:t>Cyclobenzaprine</w:t>
      </w:r>
      <w:r w:rsidRPr="00544278" w:rsidR="00123E11">
        <w:rPr>
          <w:color w:val="000000"/>
        </w:rPr>
        <w:t xml:space="preserve"> (generic)</w:t>
      </w:r>
      <w:r w:rsidRPr="00544278">
        <w:rPr>
          <w:color w:val="000000"/>
        </w:rPr>
        <w:t>, also known as Flexeril</w:t>
      </w:r>
    </w:p>
    <w:p w:rsidRPr="00544278" w:rsidR="00534C2E" w:rsidP="00745EBC" w:rsidRDefault="00534C2E" w14:paraId="357E33CD" w14:textId="77777777">
      <w:pPr>
        <w:suppressLineNumbers/>
        <w:suppressAutoHyphens/>
        <w:autoSpaceDE w:val="0"/>
        <w:autoSpaceDN w:val="0"/>
        <w:adjustRightInd w:val="0"/>
        <w:ind w:left="2160" w:hanging="720"/>
        <w:rPr>
          <w:color w:val="000000"/>
        </w:rPr>
      </w:pPr>
      <w:r w:rsidRPr="00544278">
        <w:rPr>
          <w:color w:val="000000"/>
        </w:rPr>
        <w:t>2</w:t>
      </w:r>
      <w:r w:rsidRPr="00544278">
        <w:rPr>
          <w:color w:val="000000"/>
        </w:rPr>
        <w:tab/>
        <w:t>Soma</w:t>
      </w:r>
    </w:p>
    <w:p w:rsidRPr="00544278" w:rsidR="00534C2E" w:rsidP="00745EBC" w:rsidRDefault="00534C2E" w14:paraId="459613EB" w14:textId="77777777">
      <w:pPr>
        <w:suppressLineNumbers/>
        <w:suppressAutoHyphens/>
        <w:autoSpaceDE w:val="0"/>
        <w:autoSpaceDN w:val="0"/>
        <w:adjustRightInd w:val="0"/>
        <w:ind w:left="2160" w:hanging="720"/>
        <w:rPr>
          <w:color w:val="000000"/>
        </w:rPr>
      </w:pPr>
      <w:r w:rsidRPr="00544278">
        <w:rPr>
          <w:color w:val="000000"/>
        </w:rPr>
        <w:t>95</w:t>
      </w:r>
      <w:r w:rsidRPr="00544278">
        <w:rPr>
          <w:color w:val="000000"/>
        </w:rPr>
        <w:tab/>
        <w:t>I have not used any of these tranquilizers in the past 12 months</w:t>
      </w:r>
    </w:p>
    <w:p w:rsidRPr="00544278" w:rsidR="00534C2E" w:rsidP="00745EBC" w:rsidRDefault="00534C2E" w14:paraId="2986ED0C" w14:textId="77777777">
      <w:pPr>
        <w:suppressLineNumbers/>
        <w:suppressAutoHyphens/>
        <w:autoSpaceDE w:val="0"/>
        <w:autoSpaceDN w:val="0"/>
        <w:adjustRightInd w:val="0"/>
        <w:ind w:left="2160" w:hanging="720"/>
        <w:rPr>
          <w:color w:val="000000"/>
        </w:rPr>
      </w:pPr>
      <w:r w:rsidRPr="00544278">
        <w:rPr>
          <w:color w:val="000000"/>
        </w:rPr>
        <w:t>DK/REF</w:t>
      </w:r>
    </w:p>
    <w:p w:rsidRPr="00544278" w:rsidR="00534C2E" w:rsidP="00745EBC" w:rsidRDefault="00534C2E" w14:paraId="3840B48F" w14:textId="77777777">
      <w:pPr>
        <w:suppressLineNumbers/>
        <w:suppressAutoHyphens/>
        <w:autoSpaceDE w:val="0"/>
        <w:autoSpaceDN w:val="0"/>
        <w:adjustRightInd w:val="0"/>
        <w:ind w:left="2160" w:hanging="720"/>
        <w:rPr>
          <w:color w:val="000000"/>
        </w:rPr>
      </w:pPr>
    </w:p>
    <w:p w:rsidRPr="00544278" w:rsidR="00534C2E" w:rsidP="00745EBC" w:rsidRDefault="00534C2E" w14:paraId="255BAB91" w14:textId="77777777">
      <w:pPr>
        <w:suppressLineNumbers/>
        <w:suppressAutoHyphens/>
        <w:autoSpaceDE w:val="0"/>
        <w:autoSpaceDN w:val="0"/>
        <w:adjustRightInd w:val="0"/>
        <w:ind w:left="1440"/>
        <w:rPr>
          <w:color w:val="000000"/>
        </w:rPr>
      </w:pPr>
      <w:r w:rsidRPr="00544278">
        <w:rPr>
          <w:color w:val="000000"/>
        </w:rPr>
        <w:t>DO NOT ALLOW 95 IN COMBINATION WITH ANY RESPONSE OF 1 OR 2.</w:t>
      </w:r>
    </w:p>
    <w:p w:rsidRPr="00544278" w:rsidR="00534C2E" w:rsidP="00745EBC" w:rsidRDefault="00534C2E" w14:paraId="48D19671" w14:textId="77777777">
      <w:pPr>
        <w:suppressLineNumbers/>
        <w:suppressAutoHyphens/>
        <w:autoSpaceDE w:val="0"/>
        <w:autoSpaceDN w:val="0"/>
        <w:adjustRightInd w:val="0"/>
        <w:rPr>
          <w:color w:val="000000"/>
        </w:rPr>
      </w:pPr>
    </w:p>
    <w:p w:rsidRPr="00544278" w:rsidR="00534C2E" w:rsidP="00745EBC" w:rsidRDefault="00534C2E" w14:paraId="2B8552CE" w14:textId="77777777">
      <w:pPr>
        <w:suppressLineNumbers/>
        <w:suppressAutoHyphens/>
        <w:autoSpaceDE w:val="0"/>
        <w:autoSpaceDN w:val="0"/>
        <w:adjustRightInd w:val="0"/>
        <w:rPr>
          <w:color w:val="000000"/>
        </w:rPr>
      </w:pPr>
    </w:p>
    <w:p w:rsidRPr="00544278" w:rsidR="00534C2E" w:rsidP="004A4868" w:rsidRDefault="004A4868" w14:paraId="34C675F0" w14:textId="77777777">
      <w:pPr>
        <w:suppressLineNumbers/>
        <w:suppressAutoHyphens/>
        <w:autoSpaceDE w:val="0"/>
        <w:autoSpaceDN w:val="0"/>
        <w:adjustRightInd w:val="0"/>
        <w:ind w:left="2160" w:hanging="2160"/>
        <w:rPr>
          <w:color w:val="000000"/>
        </w:rPr>
      </w:pPr>
      <w:r w:rsidRPr="00544278">
        <w:rPr>
          <w:b/>
          <w:bCs/>
          <w:color w:val="000000"/>
        </w:rPr>
        <w:t>TRANYOTH</w:t>
      </w:r>
      <w:r w:rsidRPr="00544278" w:rsidR="00534C2E">
        <w:rPr>
          <w:color w:val="000000"/>
        </w:rPr>
        <w:tab/>
        <w:t xml:space="preserve">In the </w:t>
      </w:r>
      <w:r w:rsidRPr="00544278" w:rsidR="00534C2E">
        <w:rPr>
          <w:b/>
          <w:bCs/>
          <w:color w:val="000000"/>
        </w:rPr>
        <w:t>past 12 months</w:t>
      </w:r>
      <w:r w:rsidRPr="00544278" w:rsidR="00534C2E">
        <w:rPr>
          <w:color w:val="000000"/>
        </w:rPr>
        <w:t>, have you used any</w:t>
      </w:r>
      <w:r w:rsidRPr="00544278" w:rsidR="00534C2E">
        <w:rPr>
          <w:b/>
          <w:bCs/>
          <w:color w:val="000000"/>
        </w:rPr>
        <w:t xml:space="preserve"> other </w:t>
      </w:r>
      <w:r w:rsidRPr="00544278" w:rsidR="00534C2E">
        <w:rPr>
          <w:color w:val="000000"/>
        </w:rPr>
        <w:t>prescription tranquilizer?</w:t>
      </w:r>
    </w:p>
    <w:p w:rsidRPr="00544278" w:rsidR="00534C2E" w:rsidP="00745EBC" w:rsidRDefault="00534C2E" w14:paraId="3CA74E81" w14:textId="77777777">
      <w:pPr>
        <w:suppressLineNumbers/>
        <w:suppressAutoHyphens/>
        <w:autoSpaceDE w:val="0"/>
        <w:autoSpaceDN w:val="0"/>
        <w:adjustRightInd w:val="0"/>
        <w:ind w:left="720" w:hanging="720"/>
        <w:rPr>
          <w:color w:val="000000"/>
        </w:rPr>
      </w:pPr>
    </w:p>
    <w:p w:rsidRPr="00544278" w:rsidR="00534C2E" w:rsidP="00745EBC" w:rsidRDefault="00534C2E" w14:paraId="797B8E4A" w14:textId="77777777">
      <w:pPr>
        <w:suppressLineNumbers/>
        <w:suppressAutoHyphens/>
        <w:autoSpaceDE w:val="0"/>
        <w:autoSpaceDN w:val="0"/>
        <w:adjustRightInd w:val="0"/>
        <w:ind w:left="720" w:hanging="720"/>
        <w:rPr>
          <w:color w:val="000000"/>
        </w:rPr>
      </w:pPr>
      <w:r w:rsidRPr="00544278">
        <w:rPr>
          <w:color w:val="000000"/>
        </w:rPr>
        <w:tab/>
      </w:r>
      <w:r w:rsidRPr="00544278">
        <w:rPr>
          <w:color w:val="000000"/>
        </w:rPr>
        <w:tab/>
      </w:r>
      <w:r w:rsidRPr="00544278" w:rsidR="004A4868">
        <w:rPr>
          <w:color w:val="000000"/>
        </w:rPr>
        <w:tab/>
      </w:r>
      <w:r w:rsidRPr="00544278">
        <w:rPr>
          <w:color w:val="000000"/>
        </w:rPr>
        <w:t>SHOW 12-MONTH CALENDAR ON SCREEN.</w:t>
      </w:r>
    </w:p>
    <w:p w:rsidRPr="00544278" w:rsidR="00534C2E" w:rsidP="00745EBC" w:rsidRDefault="00534C2E" w14:paraId="140EAE83" w14:textId="77777777">
      <w:pPr>
        <w:keepNext/>
        <w:suppressLineNumbers/>
        <w:suppressAutoHyphens/>
        <w:autoSpaceDE w:val="0"/>
        <w:autoSpaceDN w:val="0"/>
        <w:adjustRightInd w:val="0"/>
        <w:ind w:left="1440"/>
        <w:rPr>
          <w:color w:val="000000"/>
        </w:rPr>
      </w:pPr>
    </w:p>
    <w:p w:rsidRPr="00544278" w:rsidR="00534C2E" w:rsidP="004A4868" w:rsidRDefault="00534C2E" w14:paraId="1249945C" w14:textId="77777777">
      <w:pPr>
        <w:keepNext/>
        <w:suppressLineNumbers/>
        <w:suppressAutoHyphens/>
        <w:autoSpaceDE w:val="0"/>
        <w:autoSpaceDN w:val="0"/>
        <w:adjustRightInd w:val="0"/>
        <w:ind w:left="1440" w:firstLine="720"/>
        <w:rPr>
          <w:color w:val="000000"/>
        </w:rPr>
      </w:pPr>
      <w:r w:rsidRPr="00544278">
        <w:rPr>
          <w:color w:val="000000"/>
        </w:rPr>
        <w:t>1</w:t>
      </w:r>
      <w:r w:rsidRPr="00544278">
        <w:rPr>
          <w:color w:val="000000"/>
        </w:rPr>
        <w:tab/>
        <w:t>Yes</w:t>
      </w:r>
    </w:p>
    <w:p w:rsidRPr="00544278" w:rsidR="00534C2E" w:rsidP="004A4868" w:rsidRDefault="00534C2E" w14:paraId="2BCD4CD0" w14:textId="77777777">
      <w:pPr>
        <w:suppressLineNumbers/>
        <w:suppressAutoHyphens/>
        <w:autoSpaceDE w:val="0"/>
        <w:autoSpaceDN w:val="0"/>
        <w:adjustRightInd w:val="0"/>
        <w:ind w:left="2160"/>
        <w:rPr>
          <w:color w:val="000000"/>
        </w:rPr>
      </w:pPr>
      <w:r w:rsidRPr="00544278">
        <w:rPr>
          <w:color w:val="000000"/>
        </w:rPr>
        <w:t>2</w:t>
      </w:r>
      <w:r w:rsidRPr="00544278">
        <w:rPr>
          <w:color w:val="000000"/>
        </w:rPr>
        <w:tab/>
        <w:t>No</w:t>
      </w:r>
    </w:p>
    <w:p w:rsidRPr="00544278" w:rsidR="00534C2E" w:rsidP="004A4868" w:rsidRDefault="00534C2E" w14:paraId="7E0894A9" w14:textId="77777777">
      <w:pPr>
        <w:autoSpaceDE w:val="0"/>
        <w:autoSpaceDN w:val="0"/>
        <w:adjustRightInd w:val="0"/>
        <w:ind w:left="2160"/>
        <w:rPr>
          <w:color w:val="000000"/>
        </w:rPr>
      </w:pPr>
      <w:r w:rsidRPr="00544278">
        <w:rPr>
          <w:color w:val="000000"/>
        </w:rPr>
        <w:t>DK/REF</w:t>
      </w:r>
    </w:p>
    <w:p w:rsidRPr="00544278" w:rsidR="00534C2E" w:rsidP="00745EBC" w:rsidRDefault="00534C2E" w14:paraId="2A3C1414" w14:textId="77777777">
      <w:pPr>
        <w:ind w:left="748" w:hanging="748"/>
        <w:rPr>
          <w:color w:val="000000"/>
        </w:rPr>
      </w:pPr>
    </w:p>
    <w:p w:rsidRPr="00544278" w:rsidR="00534C2E" w:rsidP="00496705" w:rsidRDefault="00534C2E" w14:paraId="5DDB0055" w14:textId="77777777">
      <w:r w:rsidRPr="00544278">
        <w:t xml:space="preserve">DEFINE TR12MON: </w:t>
      </w:r>
    </w:p>
    <w:p w:rsidRPr="00544278" w:rsidR="00534C2E" w:rsidP="00745EBC" w:rsidRDefault="00534C2E" w14:paraId="35A89824" w14:textId="77777777">
      <w:pPr>
        <w:tabs>
          <w:tab w:val="left" w:pos="1080"/>
        </w:tabs>
        <w:rPr>
          <w:color w:val="000000"/>
        </w:rPr>
      </w:pPr>
      <w:r w:rsidRPr="00544278">
        <w:rPr>
          <w:color w:val="000000"/>
        </w:rPr>
        <w:tab/>
      </w:r>
    </w:p>
    <w:p w:rsidRPr="00544278" w:rsidR="00534C2E" w:rsidP="00745EBC" w:rsidRDefault="00534C2E" w14:paraId="1FE18010" w14:textId="77777777">
      <w:pPr>
        <w:rPr>
          <w:color w:val="000000"/>
        </w:rPr>
      </w:pPr>
      <w:r w:rsidRPr="00544278">
        <w:rPr>
          <w:color w:val="000000"/>
        </w:rPr>
        <w:t>IF (TR01 NE 95 OR DK/REF) OR (TR02 NE 95 OR DK/REF) OR (TR03 NE 95 OR DK/REF) OR (TR04 NE 95 OR DK/REF) OR (TR</w:t>
      </w:r>
      <w:r w:rsidRPr="00544278" w:rsidR="004A4868">
        <w:rPr>
          <w:color w:val="000000"/>
        </w:rPr>
        <w:t>ANYOTH</w:t>
      </w:r>
      <w:r w:rsidRPr="00544278">
        <w:rPr>
          <w:color w:val="000000"/>
        </w:rPr>
        <w:t xml:space="preserve"> = 1) THEN TR12MON = 1.</w:t>
      </w:r>
    </w:p>
    <w:p w:rsidRPr="00544278" w:rsidR="00534C2E" w:rsidP="00496705" w:rsidRDefault="00534C2E" w14:paraId="28FA9744" w14:textId="77777777">
      <w:r w:rsidRPr="00544278">
        <w:t>ELSE TR12MON = 2.</w:t>
      </w:r>
    </w:p>
    <w:p w:rsidRPr="00544278" w:rsidR="00534C2E" w:rsidP="00745EBC" w:rsidRDefault="00534C2E" w14:paraId="3089E10C" w14:textId="77777777">
      <w:pPr>
        <w:rPr>
          <w:color w:val="000000"/>
        </w:rPr>
      </w:pPr>
    </w:p>
    <w:p w:rsidRPr="00544278" w:rsidR="00534C2E" w:rsidP="00745EBC" w:rsidRDefault="00534C2E" w14:paraId="348B5EEE" w14:textId="77777777">
      <w:pPr>
        <w:ind w:left="1800" w:hanging="1800"/>
        <w:rPr>
          <w:color w:val="000000"/>
        </w:rPr>
      </w:pPr>
      <w:r w:rsidRPr="00544278">
        <w:rPr>
          <w:color w:val="000000"/>
        </w:rPr>
        <w:t>DEFINE TRYRCOUNT:</w:t>
      </w:r>
    </w:p>
    <w:p w:rsidRPr="00544278" w:rsidR="00534C2E" w:rsidP="00745EBC" w:rsidRDefault="00534C2E" w14:paraId="61C59492" w14:textId="77777777">
      <w:pPr>
        <w:ind w:left="1800" w:hanging="1800"/>
        <w:rPr>
          <w:color w:val="000000"/>
        </w:rPr>
      </w:pPr>
      <w:r w:rsidRPr="00544278">
        <w:rPr>
          <w:color w:val="000000"/>
        </w:rPr>
        <w:t>INITIALIZE TRYRCOUNT TO 0.</w:t>
      </w:r>
    </w:p>
    <w:p w:rsidRPr="00544278" w:rsidR="00534C2E" w:rsidP="004A4868" w:rsidRDefault="00534C2E" w14:paraId="73E18325" w14:textId="77777777">
      <w:pPr>
        <w:rPr>
          <w:color w:val="000000"/>
        </w:rPr>
      </w:pPr>
      <w:r w:rsidRPr="00544278">
        <w:rPr>
          <w:color w:val="000000"/>
        </w:rPr>
        <w:t>ADD 1 TO TRYRCOUNT FOR EACH INDIVIDUAL DRUG SELECTED IN TR01-</w:t>
      </w:r>
      <w:r w:rsidRPr="00544278" w:rsidR="004A4868">
        <w:rPr>
          <w:color w:val="000000"/>
        </w:rPr>
        <w:t xml:space="preserve"> TRANYOTH</w:t>
      </w:r>
      <w:r w:rsidRPr="00544278">
        <w:rPr>
          <w:color w:val="000000"/>
        </w:rPr>
        <w:t>.</w:t>
      </w:r>
    </w:p>
    <w:p w:rsidRPr="00544278" w:rsidR="00534C2E" w:rsidP="00745EBC" w:rsidRDefault="00534C2E" w14:paraId="2D71280A" w14:textId="77777777">
      <w:pPr>
        <w:rPr>
          <w:color w:val="000000"/>
        </w:rPr>
      </w:pPr>
    </w:p>
    <w:p w:rsidRPr="00544278" w:rsidR="00534C2E" w:rsidP="00745EBC" w:rsidRDefault="004A4868" w14:paraId="6919DC60" w14:textId="77777777">
      <w:pPr>
        <w:suppressLineNumbers/>
        <w:suppressAutoHyphens/>
        <w:autoSpaceDE w:val="0"/>
        <w:autoSpaceDN w:val="0"/>
        <w:adjustRightInd w:val="0"/>
        <w:ind w:left="1440" w:hanging="1440"/>
        <w:rPr>
          <w:color w:val="000000"/>
        </w:rPr>
      </w:pPr>
      <w:r w:rsidRPr="00544278">
        <w:rPr>
          <w:b/>
          <w:bCs/>
          <w:color w:val="000000"/>
        </w:rPr>
        <w:t>TRLANY</w:t>
      </w:r>
      <w:r w:rsidRPr="00544278" w:rsidR="00534C2E">
        <w:rPr>
          <w:b/>
          <w:bCs/>
          <w:color w:val="000000"/>
        </w:rPr>
        <w:tab/>
      </w:r>
      <w:r w:rsidRPr="00544278" w:rsidR="00534C2E">
        <w:rPr>
          <w:color w:val="000000"/>
        </w:rPr>
        <w:t xml:space="preserve">[IF TR12MON = 2] Have you </w:t>
      </w:r>
      <w:r w:rsidRPr="00544278" w:rsidR="00534C2E">
        <w:rPr>
          <w:b/>
          <w:bCs/>
          <w:color w:val="000000"/>
        </w:rPr>
        <w:t>ever</w:t>
      </w:r>
      <w:r w:rsidRPr="00544278" w:rsidR="00534C2E">
        <w:rPr>
          <w:color w:val="000000"/>
        </w:rPr>
        <w:t xml:space="preserve">, even once, used </w:t>
      </w:r>
      <w:r w:rsidRPr="00544278" w:rsidR="00534C2E">
        <w:rPr>
          <w:b/>
          <w:bCs/>
          <w:color w:val="000000"/>
        </w:rPr>
        <w:t>any prescription tranquilizer</w:t>
      </w:r>
      <w:r w:rsidRPr="00544278" w:rsidR="00534C2E">
        <w:rPr>
          <w:color w:val="000000"/>
        </w:rPr>
        <w:t>?</w:t>
      </w:r>
    </w:p>
    <w:p w:rsidRPr="00544278" w:rsidR="00534C2E" w:rsidP="00745EBC" w:rsidRDefault="00534C2E" w14:paraId="2028396D" w14:textId="77777777">
      <w:pPr>
        <w:suppressLineNumbers/>
        <w:suppressAutoHyphens/>
        <w:autoSpaceDE w:val="0"/>
        <w:autoSpaceDN w:val="0"/>
        <w:adjustRightInd w:val="0"/>
        <w:ind w:left="720" w:hanging="720"/>
        <w:rPr>
          <w:color w:val="000000"/>
        </w:rPr>
      </w:pPr>
    </w:p>
    <w:p w:rsidRPr="00544278" w:rsidR="00534C2E" w:rsidP="00745EBC" w:rsidRDefault="00534C2E" w14:paraId="422FC950" w14:textId="77777777">
      <w:pPr>
        <w:keepNext/>
        <w:suppressLineNumbers/>
        <w:suppressAutoHyphens/>
        <w:ind w:left="2160" w:hanging="720"/>
        <w:rPr>
          <w:color w:val="000000"/>
        </w:rPr>
      </w:pPr>
      <w:r w:rsidRPr="00544278">
        <w:rPr>
          <w:color w:val="000000"/>
        </w:rPr>
        <w:t>1</w:t>
      </w:r>
      <w:r w:rsidRPr="00544278">
        <w:rPr>
          <w:color w:val="000000"/>
        </w:rPr>
        <w:tab/>
        <w:t>Yes</w:t>
      </w:r>
    </w:p>
    <w:p w:rsidRPr="00544278" w:rsidR="00534C2E" w:rsidP="00745EBC" w:rsidRDefault="00534C2E" w14:paraId="3E4ADD2D" w14:textId="77777777">
      <w:pPr>
        <w:keepNext/>
        <w:suppressLineNumbers/>
        <w:suppressAutoHyphens/>
        <w:ind w:left="2160" w:hanging="720"/>
        <w:rPr>
          <w:color w:val="000000"/>
        </w:rPr>
      </w:pPr>
      <w:r w:rsidRPr="00544278">
        <w:rPr>
          <w:color w:val="000000"/>
        </w:rPr>
        <w:t>2</w:t>
      </w:r>
      <w:r w:rsidRPr="00544278">
        <w:rPr>
          <w:color w:val="000000"/>
        </w:rPr>
        <w:tab/>
        <w:t>No</w:t>
      </w:r>
    </w:p>
    <w:p w:rsidRPr="00544278" w:rsidR="00534C2E" w:rsidP="00745EBC" w:rsidRDefault="00534C2E" w14:paraId="5913DC64" w14:textId="77777777">
      <w:pPr>
        <w:suppressLineNumbers/>
        <w:suppressAutoHyphens/>
        <w:ind w:left="2160" w:hanging="720"/>
        <w:rPr>
          <w:color w:val="000000"/>
        </w:rPr>
      </w:pPr>
      <w:r w:rsidRPr="00544278">
        <w:rPr>
          <w:color w:val="000000"/>
        </w:rPr>
        <w:t>DK/REF</w:t>
      </w:r>
    </w:p>
    <w:p w:rsidRPr="00544278" w:rsidR="00534C2E" w:rsidP="00745EBC" w:rsidRDefault="00534C2E" w14:paraId="69FAC862" w14:textId="77777777">
      <w:pPr>
        <w:rPr>
          <w:color w:val="000000"/>
        </w:rPr>
      </w:pPr>
      <w:r w:rsidRPr="00544278">
        <w:rPr>
          <w:color w:val="000000"/>
        </w:rPr>
        <w:br w:type="page"/>
      </w:r>
    </w:p>
    <w:p w:rsidRPr="00544278" w:rsidR="00534C2E" w:rsidP="00745EBC" w:rsidRDefault="00534C2E" w14:paraId="54E6528F" w14:textId="77777777">
      <w:pPr>
        <w:pStyle w:val="Heading1"/>
      </w:pPr>
      <w:bookmarkStart w:name="_Toc378318252" w:id="1499"/>
      <w:r w:rsidRPr="00544278">
        <w:lastRenderedPageBreak/>
        <w:t>Stimulants Screener</w:t>
      </w:r>
      <w:bookmarkEnd w:id="1499"/>
    </w:p>
    <w:p w:rsidRPr="00544278" w:rsidR="00534C2E" w:rsidP="00745EBC" w:rsidRDefault="00534C2E" w14:paraId="22FA1490" w14:textId="77777777">
      <w:pPr>
        <w:rPr>
          <w:rFonts w:asciiTheme="majorBidi" w:hAnsiTheme="majorBidi" w:cstheme="majorBidi"/>
          <w:b/>
          <w:bCs/>
          <w:color w:val="000000"/>
        </w:rPr>
      </w:pPr>
    </w:p>
    <w:p w:rsidRPr="007A7B53" w:rsidR="00534C2E" w:rsidP="00745EBC" w:rsidRDefault="00534C2E" w14:paraId="6EF39F44" w14:textId="77777777">
      <w:pPr>
        <w:suppressLineNumbers/>
        <w:suppressAutoHyphens/>
        <w:ind w:left="1440" w:hanging="1440"/>
        <w:rPr>
          <w:rFonts w:asciiTheme="majorBidi" w:hAnsiTheme="majorBidi" w:cstheme="majorBidi"/>
          <w:color w:val="000000"/>
        </w:rPr>
      </w:pPr>
      <w:r w:rsidRPr="00544278">
        <w:rPr>
          <w:rFonts w:asciiTheme="majorBidi" w:hAnsiTheme="majorBidi" w:cstheme="majorBidi"/>
          <w:b/>
          <w:bCs/>
          <w:color w:val="000000"/>
        </w:rPr>
        <w:t>INTROST</w:t>
      </w:r>
      <w:r w:rsidRPr="00544278">
        <w:rPr>
          <w:rFonts w:asciiTheme="majorBidi" w:hAnsiTheme="majorBidi" w:cstheme="majorBidi"/>
          <w:b/>
          <w:bCs/>
          <w:color w:val="000000"/>
        </w:rPr>
        <w:tab/>
      </w:r>
      <w:r w:rsidRPr="007A7B53">
        <w:rPr>
          <w:rFonts w:asciiTheme="majorBidi" w:hAnsiTheme="majorBidi" w:cstheme="majorBidi"/>
          <w:color w:val="000000"/>
        </w:rPr>
        <w:t xml:space="preserve">These next questions are about </w:t>
      </w:r>
      <w:r w:rsidRPr="007A7B53">
        <w:rPr>
          <w:rFonts w:asciiTheme="majorBidi" w:hAnsiTheme="majorBidi" w:cstheme="majorBidi"/>
          <w:b/>
          <w:color w:val="000000"/>
        </w:rPr>
        <w:t>any</w:t>
      </w:r>
      <w:r w:rsidRPr="007A7B53">
        <w:rPr>
          <w:rFonts w:asciiTheme="majorBidi" w:hAnsiTheme="majorBidi" w:cstheme="majorBidi"/>
          <w:color w:val="000000"/>
        </w:rPr>
        <w:t xml:space="preserve"> use of </w:t>
      </w:r>
      <w:r w:rsidRPr="007A7B53">
        <w:rPr>
          <w:rFonts w:asciiTheme="majorBidi" w:hAnsiTheme="majorBidi" w:cstheme="majorBidi"/>
          <w:b/>
          <w:bCs/>
          <w:color w:val="000000"/>
        </w:rPr>
        <w:t>prescription</w:t>
      </w:r>
      <w:r w:rsidRPr="007A7B53">
        <w:rPr>
          <w:rFonts w:asciiTheme="majorBidi" w:hAnsiTheme="majorBidi" w:cstheme="majorBidi"/>
          <w:color w:val="000000"/>
        </w:rPr>
        <w:t xml:space="preserve"> </w:t>
      </w:r>
      <w:r w:rsidRPr="007A7B53">
        <w:rPr>
          <w:rFonts w:asciiTheme="majorBidi" w:hAnsiTheme="majorBidi" w:cstheme="majorBidi"/>
          <w:b/>
          <w:bCs/>
          <w:color w:val="000000"/>
        </w:rPr>
        <w:t>stimulants.</w:t>
      </w:r>
      <w:r w:rsidRPr="007A7B53">
        <w:rPr>
          <w:rFonts w:asciiTheme="majorBidi" w:hAnsiTheme="majorBidi" w:cstheme="majorBidi"/>
          <w:color w:val="000000"/>
        </w:rPr>
        <w:t xml:space="preserve"> People sometimes take these drugs for attention deficit disorders, to lose weight, or to stay awake.  Please do </w:t>
      </w:r>
      <w:r w:rsidRPr="007A7B53">
        <w:rPr>
          <w:rFonts w:asciiTheme="majorBidi" w:hAnsiTheme="majorBidi" w:cstheme="majorBidi"/>
          <w:b/>
          <w:bCs/>
          <w:color w:val="000000"/>
        </w:rPr>
        <w:t>not</w:t>
      </w:r>
      <w:r w:rsidRPr="007A7B53">
        <w:rPr>
          <w:rFonts w:asciiTheme="majorBidi" w:hAnsiTheme="majorBidi" w:cstheme="majorBidi"/>
          <w:color w:val="000000"/>
        </w:rPr>
        <w:t xml:space="preserve"> include “over-the-counter” stimulants such as </w:t>
      </w:r>
      <w:proofErr w:type="spellStart"/>
      <w:r w:rsidRPr="007A7B53">
        <w:rPr>
          <w:rFonts w:asciiTheme="majorBidi" w:hAnsiTheme="majorBidi" w:cstheme="majorBidi"/>
          <w:color w:val="000000"/>
        </w:rPr>
        <w:t>Dexatrim</w:t>
      </w:r>
      <w:proofErr w:type="spellEnd"/>
      <w:r w:rsidRPr="007A7B53">
        <w:rPr>
          <w:rFonts w:asciiTheme="majorBidi" w:hAnsiTheme="majorBidi" w:cstheme="majorBidi"/>
          <w:color w:val="000000"/>
        </w:rPr>
        <w:t>, No-</w:t>
      </w:r>
      <w:proofErr w:type="spellStart"/>
      <w:r w:rsidRPr="007A7B53">
        <w:rPr>
          <w:rFonts w:asciiTheme="majorBidi" w:hAnsiTheme="majorBidi" w:cstheme="majorBidi"/>
          <w:color w:val="000000"/>
        </w:rPr>
        <w:t>Doz</w:t>
      </w:r>
      <w:proofErr w:type="spellEnd"/>
      <w:r w:rsidRPr="007A7B53">
        <w:rPr>
          <w:rFonts w:asciiTheme="majorBidi" w:hAnsiTheme="majorBidi" w:cstheme="majorBidi"/>
          <w:color w:val="000000"/>
        </w:rPr>
        <w:t xml:space="preserve">, </w:t>
      </w:r>
      <w:proofErr w:type="spellStart"/>
      <w:r w:rsidRPr="007A7B53">
        <w:rPr>
          <w:rFonts w:asciiTheme="majorBidi" w:hAnsiTheme="majorBidi" w:cstheme="majorBidi"/>
          <w:color w:val="000000"/>
        </w:rPr>
        <w:t>Hydroxycut</w:t>
      </w:r>
      <w:proofErr w:type="spellEnd"/>
      <w:r w:rsidRPr="007A7B53">
        <w:rPr>
          <w:rFonts w:asciiTheme="majorBidi" w:hAnsiTheme="majorBidi" w:cstheme="majorBidi"/>
          <w:color w:val="000000"/>
        </w:rPr>
        <w:t>, or 5-Hour Energy.</w:t>
      </w:r>
    </w:p>
    <w:p w:rsidRPr="007A7B53" w:rsidR="000C5F49" w:rsidP="00745EBC" w:rsidRDefault="000C5F49" w14:paraId="1331F46F" w14:textId="77777777">
      <w:pPr>
        <w:suppressLineNumbers/>
        <w:suppressAutoHyphens/>
        <w:ind w:left="1440" w:hanging="1440"/>
        <w:rPr>
          <w:rFonts w:asciiTheme="majorBidi" w:hAnsiTheme="majorBidi" w:cstheme="majorBidi"/>
          <w:color w:val="000000"/>
        </w:rPr>
      </w:pPr>
    </w:p>
    <w:p w:rsidRPr="007A7B53" w:rsidR="000C5F49" w:rsidP="00745EBC" w:rsidRDefault="000C5F49" w14:paraId="7E7AFC32" w14:textId="0008282B">
      <w:pPr>
        <w:suppressLineNumbers/>
        <w:suppressAutoHyphens/>
        <w:ind w:left="1440" w:hanging="1440"/>
        <w:rPr>
          <w:rFonts w:asciiTheme="majorBidi" w:hAnsiTheme="majorBidi" w:cstheme="majorBidi"/>
          <w:color w:val="000000"/>
        </w:rPr>
      </w:pPr>
      <w:r w:rsidRPr="007A7B53">
        <w:rPr>
          <w:rFonts w:asciiTheme="majorBidi" w:hAnsiTheme="majorBidi" w:cstheme="majorBidi"/>
          <w:color w:val="000000"/>
        </w:rPr>
        <w:tab/>
      </w:r>
      <w:r w:rsidRPr="007A7B53">
        <w:t xml:space="preserve">To indicate that you have </w:t>
      </w:r>
      <w:r w:rsidRPr="007A7B53">
        <w:rPr>
          <w:b/>
          <w:bCs/>
        </w:rPr>
        <w:t>not</w:t>
      </w:r>
      <w:r w:rsidRPr="007A7B53">
        <w:t xml:space="preserve"> used any of the stimulants asked about in a question, </w:t>
      </w:r>
      <w:r w:rsidRPr="007A7B53" w:rsidR="00283FE7">
        <w:t xml:space="preserve">click </w:t>
      </w:r>
      <w:r w:rsidRPr="007A7B53">
        <w:t>95.</w:t>
      </w:r>
    </w:p>
    <w:p w:rsidRPr="007A7B53" w:rsidR="00534C2E" w:rsidP="00745EBC" w:rsidRDefault="00534C2E" w14:paraId="4F29FB01" w14:textId="77777777">
      <w:pPr>
        <w:suppressLineNumbers/>
        <w:suppressAutoHyphens/>
        <w:rPr>
          <w:rFonts w:asciiTheme="majorBidi" w:hAnsiTheme="majorBidi" w:cstheme="majorBidi"/>
          <w:color w:val="000000"/>
        </w:rPr>
      </w:pPr>
    </w:p>
    <w:p w:rsidRPr="007A7B53" w:rsidR="00534C2E" w:rsidP="00745EBC" w:rsidRDefault="00FC581F" w14:paraId="188F447C" w14:textId="53F9A933">
      <w:pPr>
        <w:suppressLineNumbers/>
        <w:suppressAutoHyphens/>
        <w:ind w:left="1440"/>
        <w:rPr>
          <w:rFonts w:asciiTheme="majorBidi" w:hAnsiTheme="majorBidi" w:cstheme="majorBidi"/>
          <w:color w:val="000000"/>
        </w:rPr>
      </w:pPr>
      <w:r w:rsidRPr="007A7B53">
        <w:rPr>
          <w:rFonts w:asciiTheme="majorBidi" w:hAnsiTheme="majorBidi" w:cstheme="majorBidi"/>
          <w:color w:val="000000"/>
        </w:rPr>
        <w:t xml:space="preserve">Click </w:t>
      </w:r>
      <w:r w:rsidRPr="007A7B53" w:rsidR="00883845">
        <w:rPr>
          <w:rFonts w:asciiTheme="majorBidi" w:hAnsiTheme="majorBidi" w:cstheme="majorBidi"/>
          <w:color w:val="000000"/>
        </w:rPr>
        <w:t>Next</w:t>
      </w:r>
      <w:r w:rsidRPr="007A7B53">
        <w:rPr>
          <w:rFonts w:asciiTheme="majorBidi" w:hAnsiTheme="majorBidi" w:cstheme="majorBidi"/>
          <w:color w:val="000000"/>
        </w:rPr>
        <w:t xml:space="preserve"> </w:t>
      </w:r>
      <w:r w:rsidRPr="007A7B53" w:rsidR="00534C2E">
        <w:rPr>
          <w:rFonts w:asciiTheme="majorBidi" w:hAnsiTheme="majorBidi" w:cstheme="majorBidi"/>
          <w:color w:val="000000"/>
        </w:rPr>
        <w:t>to continue.</w:t>
      </w:r>
    </w:p>
    <w:p w:rsidRPr="007A7B53" w:rsidR="00534C2E" w:rsidP="00745EBC" w:rsidRDefault="00534C2E" w14:paraId="4B430AD5" w14:textId="59469550">
      <w:pPr>
        <w:rPr>
          <w:rFonts w:asciiTheme="majorBidi" w:hAnsiTheme="majorBidi" w:cstheme="majorBidi"/>
          <w:color w:val="000000"/>
        </w:rPr>
      </w:pPr>
    </w:p>
    <w:p w:rsidRPr="007A7B53" w:rsidR="00C03495" w:rsidP="00C03495" w:rsidRDefault="00C03495" w14:paraId="0422B68C" w14:textId="5611DEFF">
      <w:pPr>
        <w:ind w:left="2160"/>
      </w:pPr>
      <w:r w:rsidRPr="007A7B53">
        <w:t>PROGRAMMER: DISPLAY IN LOWER LEFT: Click [Help] if you want to see how to say these drugs.</w:t>
      </w:r>
    </w:p>
    <w:p w:rsidRPr="007A7B53" w:rsidR="00C03495" w:rsidP="00C03495" w:rsidRDefault="00C03495" w14:paraId="42C1D94C" w14:textId="77777777">
      <w:pPr>
        <w:ind w:left="2160"/>
      </w:pPr>
    </w:p>
    <w:p w:rsidRPr="007A7B53" w:rsidR="00C03495" w:rsidP="00C03495" w:rsidRDefault="00C03495" w14:paraId="21BA1A8B" w14:textId="77777777">
      <w:pPr>
        <w:ind w:left="2160"/>
      </w:pPr>
      <w:r w:rsidRPr="007A7B53">
        <w:t>Stimulants [stim-U-</w:t>
      </w:r>
      <w:proofErr w:type="spellStart"/>
      <w:r w:rsidRPr="007A7B53">
        <w:t>lents</w:t>
      </w:r>
      <w:proofErr w:type="spellEnd"/>
      <w:r w:rsidRPr="007A7B53">
        <w:t>]</w:t>
      </w:r>
    </w:p>
    <w:p w:rsidRPr="007A7B53" w:rsidR="00C03495" w:rsidP="00C03495" w:rsidRDefault="00C03495" w14:paraId="7B99097B" w14:textId="77777777">
      <w:pPr>
        <w:ind w:left="2160"/>
      </w:pPr>
      <w:proofErr w:type="spellStart"/>
      <w:r w:rsidRPr="007A7B53">
        <w:t>Dexatrim</w:t>
      </w:r>
      <w:proofErr w:type="spellEnd"/>
      <w:r w:rsidRPr="007A7B53">
        <w:t xml:space="preserve"> [DECKS-uh-trim]</w:t>
      </w:r>
    </w:p>
    <w:p w:rsidRPr="007A7B53" w:rsidR="00C03495" w:rsidP="00C03495" w:rsidRDefault="00C03495" w14:paraId="390D9C5C" w14:textId="77777777">
      <w:pPr>
        <w:ind w:left="2160"/>
      </w:pPr>
      <w:r w:rsidRPr="007A7B53">
        <w:t>No-</w:t>
      </w:r>
      <w:proofErr w:type="spellStart"/>
      <w:r w:rsidRPr="007A7B53">
        <w:t>Doz</w:t>
      </w:r>
      <w:proofErr w:type="spellEnd"/>
      <w:r w:rsidRPr="007A7B53">
        <w:t xml:space="preserve"> [No doze]</w:t>
      </w:r>
    </w:p>
    <w:p w:rsidRPr="007A7B53" w:rsidR="00C03495" w:rsidP="00C03495" w:rsidRDefault="00C03495" w14:paraId="5A3445D2" w14:textId="77777777">
      <w:pPr>
        <w:ind w:left="2160"/>
      </w:pPr>
      <w:proofErr w:type="spellStart"/>
      <w:r w:rsidRPr="007A7B53">
        <w:t>Hydroxycut</w:t>
      </w:r>
      <w:proofErr w:type="spellEnd"/>
      <w:r w:rsidRPr="007A7B53">
        <w:t xml:space="preserve"> [hi-</w:t>
      </w:r>
      <w:proofErr w:type="spellStart"/>
      <w:r w:rsidRPr="007A7B53">
        <w:t>drocks</w:t>
      </w:r>
      <w:proofErr w:type="spellEnd"/>
      <w:r w:rsidRPr="007A7B53">
        <w:t>-</w:t>
      </w:r>
      <w:proofErr w:type="spellStart"/>
      <w:r w:rsidRPr="007A7B53">
        <w:t>ee</w:t>
      </w:r>
      <w:proofErr w:type="spellEnd"/>
      <w:r w:rsidRPr="007A7B53">
        <w:t>-cut]</w:t>
      </w:r>
    </w:p>
    <w:p w:rsidRPr="007A7B53" w:rsidR="00C03495" w:rsidP="00745EBC" w:rsidRDefault="00C03495" w14:paraId="03DB0385" w14:textId="77777777">
      <w:pPr>
        <w:rPr>
          <w:rFonts w:asciiTheme="majorBidi" w:hAnsiTheme="majorBidi" w:cstheme="majorBidi"/>
          <w:color w:val="000000"/>
        </w:rPr>
      </w:pPr>
    </w:p>
    <w:p w:rsidRPr="007A7B53" w:rsidR="00534C2E" w:rsidP="00745EBC" w:rsidRDefault="00293D69" w14:paraId="660379A6" w14:textId="77777777">
      <w:pPr>
        <w:suppressLineNumbers/>
        <w:suppressAutoHyphens/>
        <w:autoSpaceDE w:val="0"/>
        <w:autoSpaceDN w:val="0"/>
        <w:adjustRightInd w:val="0"/>
        <w:ind w:left="1496" w:hanging="1496"/>
        <w:rPr>
          <w:rFonts w:asciiTheme="majorBidi" w:hAnsiTheme="majorBidi" w:cstheme="majorBidi"/>
          <w:color w:val="000000"/>
        </w:rPr>
      </w:pPr>
      <w:r w:rsidRPr="007A7B53">
        <w:rPr>
          <w:rFonts w:asciiTheme="majorBidi" w:hAnsiTheme="majorBidi" w:cstheme="majorBidi"/>
          <w:b/>
          <w:bCs/>
          <w:color w:val="000000"/>
        </w:rPr>
        <w:t>ST01</w:t>
      </w:r>
      <w:r w:rsidRPr="007A7B53" w:rsidR="00534C2E">
        <w:rPr>
          <w:rFonts w:asciiTheme="majorBidi" w:hAnsiTheme="majorBidi" w:cstheme="majorBidi"/>
          <w:color w:val="000000"/>
        </w:rPr>
        <w:tab/>
        <w:t xml:space="preserve">Please look at the names and pictures of the stimulants shown below. </w:t>
      </w:r>
      <w:r w:rsidRPr="007A7B53" w:rsidR="00534C2E">
        <w:t>Please note that some forms of these stimulants may look different from the pictures,</w:t>
      </w:r>
      <w:r w:rsidRPr="007A7B53" w:rsidR="00534C2E">
        <w:rPr>
          <w:rFonts w:asciiTheme="majorBidi" w:hAnsiTheme="majorBidi" w:cstheme="majorBidi"/>
          <w:color w:val="000000"/>
        </w:rPr>
        <w:t xml:space="preserve"> but you should include any form that you have used.</w:t>
      </w:r>
    </w:p>
    <w:p w:rsidRPr="007A7B53" w:rsidR="00534C2E" w:rsidP="00745EBC" w:rsidRDefault="00534C2E" w14:paraId="2E5EC134" w14:textId="77777777">
      <w:pPr>
        <w:suppressLineNumbers/>
        <w:suppressAutoHyphens/>
        <w:autoSpaceDE w:val="0"/>
        <w:autoSpaceDN w:val="0"/>
        <w:adjustRightInd w:val="0"/>
        <w:ind w:left="1440"/>
        <w:rPr>
          <w:rFonts w:asciiTheme="majorBidi" w:hAnsiTheme="majorBidi" w:cstheme="majorBidi"/>
          <w:color w:val="000000"/>
        </w:rPr>
      </w:pPr>
    </w:p>
    <w:p w:rsidRPr="007A7B53" w:rsidR="00534C2E" w:rsidP="00EA7D88" w:rsidRDefault="00534C2E" w14:paraId="0426B0F3" w14:textId="77777777">
      <w:pPr>
        <w:suppressLineNumbers/>
        <w:suppressAutoHyphens/>
        <w:autoSpaceDE w:val="0"/>
        <w:autoSpaceDN w:val="0"/>
        <w:adjustRightInd w:val="0"/>
        <w:ind w:left="1440"/>
        <w:rPr>
          <w:color w:val="000000"/>
        </w:rPr>
      </w:pPr>
      <w:r w:rsidRPr="007A7B53">
        <w:rPr>
          <w:color w:val="000000"/>
        </w:rPr>
        <w:t xml:space="preserve">PROGRAMMER:  DISPLAY PILLS HERE FOR ADDERALL, ADDERALL XR, </w:t>
      </w:r>
      <w:r w:rsidRPr="007A7B53" w:rsidR="00B37932">
        <w:rPr>
          <w:color w:val="000000"/>
        </w:rPr>
        <w:t xml:space="preserve">AND </w:t>
      </w:r>
      <w:r w:rsidRPr="007A7B53">
        <w:rPr>
          <w:color w:val="000000"/>
        </w:rPr>
        <w:t>DEXEDRINE.</w:t>
      </w:r>
    </w:p>
    <w:p w:rsidRPr="007A7B53" w:rsidR="00534C2E" w:rsidP="00745EBC" w:rsidRDefault="00534C2E" w14:paraId="5B5F1193" w14:textId="77777777">
      <w:pPr>
        <w:suppressLineNumbers/>
        <w:suppressAutoHyphens/>
        <w:autoSpaceDE w:val="0"/>
        <w:autoSpaceDN w:val="0"/>
        <w:adjustRightInd w:val="0"/>
        <w:ind w:left="1496" w:hanging="1496"/>
        <w:rPr>
          <w:color w:val="000000"/>
        </w:rPr>
      </w:pPr>
    </w:p>
    <w:p w:rsidRPr="007A7B53" w:rsidR="00534C2E" w:rsidP="00745EBC" w:rsidRDefault="00534C2E" w14:paraId="69321030" w14:textId="77777777">
      <w:pPr>
        <w:suppressLineNumbers/>
        <w:suppressAutoHyphens/>
        <w:autoSpaceDE w:val="0"/>
        <w:autoSpaceDN w:val="0"/>
        <w:adjustRightInd w:val="0"/>
        <w:ind w:left="1496" w:hanging="56"/>
        <w:rPr>
          <w:color w:val="000000"/>
        </w:rPr>
      </w:pPr>
      <w:r w:rsidRPr="007A7B53">
        <w:rPr>
          <w:color w:val="000000"/>
        </w:rPr>
        <w:t xml:space="preserve">In the </w:t>
      </w:r>
      <w:r w:rsidRPr="007A7B53">
        <w:rPr>
          <w:b/>
          <w:bCs/>
          <w:color w:val="000000"/>
        </w:rPr>
        <w:t>past 12 months</w:t>
      </w:r>
      <w:r w:rsidRPr="007A7B53">
        <w:rPr>
          <w:color w:val="000000"/>
        </w:rPr>
        <w:t>, which, if any</w:t>
      </w:r>
      <w:r w:rsidRPr="007A7B53">
        <w:rPr>
          <w:b/>
          <w:bCs/>
          <w:color w:val="000000"/>
        </w:rPr>
        <w:t>,</w:t>
      </w:r>
      <w:r w:rsidRPr="007A7B53">
        <w:rPr>
          <w:color w:val="000000"/>
        </w:rPr>
        <w:t xml:space="preserve"> of these stimulants have you used?</w:t>
      </w:r>
    </w:p>
    <w:p w:rsidRPr="007A7B53" w:rsidR="00534C2E" w:rsidP="00745EBC" w:rsidRDefault="00534C2E" w14:paraId="40A3EED5" w14:textId="77777777">
      <w:pPr>
        <w:suppressLineNumbers/>
        <w:suppressAutoHyphens/>
        <w:autoSpaceDE w:val="0"/>
        <w:autoSpaceDN w:val="0"/>
        <w:adjustRightInd w:val="0"/>
        <w:ind w:left="1440"/>
        <w:rPr>
          <w:color w:val="000000"/>
        </w:rPr>
      </w:pPr>
    </w:p>
    <w:p w:rsidRPr="007A7B53" w:rsidR="00534C2E" w:rsidP="00745EBC" w:rsidRDefault="00A7722A" w14:paraId="6C0E42B5" w14:textId="4BF854D0">
      <w:pPr>
        <w:suppressLineNumbers/>
        <w:suppressAutoHyphens/>
        <w:autoSpaceDE w:val="0"/>
        <w:autoSpaceDN w:val="0"/>
        <w:adjustRightInd w:val="0"/>
        <w:ind w:left="1440"/>
        <w:rPr>
          <w:color w:val="000000"/>
        </w:rPr>
      </w:pPr>
      <w:r w:rsidRPr="007A7B53">
        <w:rPr>
          <w:i/>
          <w:iCs/>
          <w:color w:val="000000"/>
        </w:rPr>
        <w:t xml:space="preserve">Select </w:t>
      </w:r>
      <w:r w:rsidRPr="007A7B53" w:rsidR="00283FE7">
        <w:rPr>
          <w:i/>
          <w:iCs/>
          <w:color w:val="000000"/>
        </w:rPr>
        <w:t>all that apply</w:t>
      </w:r>
      <w:r w:rsidRPr="007A7B53" w:rsidR="00283FE7">
        <w:rPr>
          <w:color w:val="000000"/>
        </w:rPr>
        <w:t>.</w:t>
      </w:r>
      <w:r w:rsidRPr="007A7B53" w:rsidR="00534C2E">
        <w:rPr>
          <w:color w:val="000000"/>
        </w:rPr>
        <w:t xml:space="preserve">  </w:t>
      </w:r>
    </w:p>
    <w:p w:rsidRPr="007A7B53" w:rsidR="00534C2E" w:rsidP="00745EBC" w:rsidRDefault="00534C2E" w14:paraId="7A221814" w14:textId="77777777">
      <w:pPr>
        <w:suppressLineNumbers/>
        <w:suppressAutoHyphens/>
        <w:autoSpaceDE w:val="0"/>
        <w:autoSpaceDN w:val="0"/>
        <w:adjustRightInd w:val="0"/>
        <w:ind w:left="720" w:hanging="720"/>
        <w:rPr>
          <w:color w:val="000000"/>
        </w:rPr>
      </w:pPr>
    </w:p>
    <w:p w:rsidRPr="007A7B53" w:rsidR="00534C2E" w:rsidP="00745EBC" w:rsidRDefault="00534C2E" w14:paraId="0902C110" w14:textId="77777777">
      <w:pPr>
        <w:suppressLineNumbers/>
        <w:suppressAutoHyphens/>
        <w:autoSpaceDE w:val="0"/>
        <w:autoSpaceDN w:val="0"/>
        <w:adjustRightInd w:val="0"/>
        <w:ind w:left="720" w:hanging="720"/>
        <w:rPr>
          <w:color w:val="000000"/>
        </w:rPr>
      </w:pPr>
    </w:p>
    <w:p w:rsidRPr="007A7B53" w:rsidR="00534C2E" w:rsidP="00745EBC" w:rsidRDefault="00534C2E" w14:paraId="49B537C9" w14:textId="77777777">
      <w:pPr>
        <w:suppressLineNumbers/>
        <w:suppressAutoHyphens/>
        <w:autoSpaceDE w:val="0"/>
        <w:autoSpaceDN w:val="0"/>
        <w:adjustRightInd w:val="0"/>
        <w:ind w:left="2160" w:hanging="720"/>
        <w:rPr>
          <w:color w:val="000000"/>
        </w:rPr>
      </w:pPr>
      <w:r w:rsidRPr="007A7B53">
        <w:rPr>
          <w:color w:val="000000"/>
        </w:rPr>
        <w:t>1</w:t>
      </w:r>
      <w:r w:rsidRPr="007A7B53">
        <w:rPr>
          <w:color w:val="000000"/>
        </w:rPr>
        <w:tab/>
        <w:t>Adderall</w:t>
      </w:r>
    </w:p>
    <w:p w:rsidRPr="007A7B53" w:rsidR="00534C2E" w:rsidP="00745EBC" w:rsidRDefault="00534C2E" w14:paraId="482A03F8" w14:textId="77777777">
      <w:pPr>
        <w:suppressLineNumbers/>
        <w:suppressAutoHyphens/>
        <w:autoSpaceDE w:val="0"/>
        <w:autoSpaceDN w:val="0"/>
        <w:adjustRightInd w:val="0"/>
        <w:ind w:left="2160" w:hanging="720"/>
        <w:rPr>
          <w:color w:val="000000"/>
        </w:rPr>
      </w:pPr>
      <w:r w:rsidRPr="007A7B53">
        <w:rPr>
          <w:color w:val="000000"/>
        </w:rPr>
        <w:t>2</w:t>
      </w:r>
      <w:r w:rsidRPr="007A7B53">
        <w:rPr>
          <w:color w:val="000000"/>
        </w:rPr>
        <w:tab/>
        <w:t>Adderall XR</w:t>
      </w:r>
    </w:p>
    <w:p w:rsidRPr="007A7B53" w:rsidR="00534C2E" w:rsidP="00745EBC" w:rsidRDefault="00534C2E" w14:paraId="0EE714CB" w14:textId="77777777">
      <w:pPr>
        <w:suppressLineNumbers/>
        <w:suppressAutoHyphens/>
        <w:autoSpaceDE w:val="0"/>
        <w:autoSpaceDN w:val="0"/>
        <w:adjustRightInd w:val="0"/>
        <w:ind w:left="2160" w:hanging="720"/>
        <w:rPr>
          <w:color w:val="000000"/>
        </w:rPr>
      </w:pPr>
      <w:r w:rsidRPr="007A7B53">
        <w:rPr>
          <w:color w:val="000000"/>
        </w:rPr>
        <w:t>3</w:t>
      </w:r>
      <w:r w:rsidRPr="007A7B53">
        <w:rPr>
          <w:color w:val="000000"/>
        </w:rPr>
        <w:tab/>
        <w:t>Dexedrine</w:t>
      </w:r>
    </w:p>
    <w:p w:rsidRPr="007A7B53" w:rsidR="00534C2E" w:rsidP="00745EBC" w:rsidRDefault="00534C2E" w14:paraId="52155F1A" w14:textId="77777777">
      <w:pPr>
        <w:suppressLineNumbers/>
        <w:suppressAutoHyphens/>
        <w:autoSpaceDE w:val="0"/>
        <w:autoSpaceDN w:val="0"/>
        <w:adjustRightInd w:val="0"/>
        <w:ind w:left="2160" w:hanging="720"/>
        <w:rPr>
          <w:color w:val="000000"/>
        </w:rPr>
      </w:pPr>
      <w:r w:rsidRPr="007A7B53">
        <w:rPr>
          <w:color w:val="000000"/>
        </w:rPr>
        <w:t>95</w:t>
      </w:r>
      <w:r w:rsidRPr="007A7B53">
        <w:rPr>
          <w:color w:val="000000"/>
        </w:rPr>
        <w:tab/>
        <w:t>I have not used any of these stimulants in the past 12 months</w:t>
      </w:r>
    </w:p>
    <w:p w:rsidRPr="007A7B53" w:rsidR="00534C2E" w:rsidP="00745EBC" w:rsidRDefault="00534C2E" w14:paraId="18EE3A7F" w14:textId="77777777">
      <w:pPr>
        <w:suppressLineNumbers/>
        <w:suppressAutoHyphens/>
        <w:autoSpaceDE w:val="0"/>
        <w:autoSpaceDN w:val="0"/>
        <w:adjustRightInd w:val="0"/>
        <w:ind w:left="2160" w:hanging="720"/>
        <w:rPr>
          <w:color w:val="000000"/>
        </w:rPr>
      </w:pPr>
      <w:r w:rsidRPr="007A7B53">
        <w:rPr>
          <w:color w:val="000000"/>
        </w:rPr>
        <w:t>DK/REF</w:t>
      </w:r>
    </w:p>
    <w:p w:rsidRPr="007A7B53" w:rsidR="00534C2E" w:rsidP="00745EBC" w:rsidRDefault="00534C2E" w14:paraId="0646C9A5" w14:textId="77777777">
      <w:pPr>
        <w:suppressLineNumbers/>
        <w:suppressAutoHyphens/>
        <w:autoSpaceDE w:val="0"/>
        <w:autoSpaceDN w:val="0"/>
        <w:adjustRightInd w:val="0"/>
        <w:ind w:left="2160" w:hanging="720"/>
        <w:rPr>
          <w:color w:val="000000"/>
        </w:rPr>
      </w:pPr>
    </w:p>
    <w:p w:rsidRPr="007A7B53" w:rsidR="00534C2E" w:rsidP="00745EBC" w:rsidRDefault="00534C2E" w14:paraId="64B2788F" w14:textId="77777777">
      <w:pPr>
        <w:suppressLineNumbers/>
        <w:suppressAutoHyphens/>
        <w:autoSpaceDE w:val="0"/>
        <w:autoSpaceDN w:val="0"/>
        <w:adjustRightInd w:val="0"/>
        <w:ind w:left="1440"/>
        <w:rPr>
          <w:color w:val="000000"/>
        </w:rPr>
      </w:pPr>
      <w:r w:rsidRPr="007A7B53">
        <w:rPr>
          <w:color w:val="000000"/>
        </w:rPr>
        <w:t xml:space="preserve">DO NOT ALLOW 95 IN COMBINATION WITH ANY RESPONSE OF 1, 2, </w:t>
      </w:r>
      <w:r w:rsidRPr="007A7B53" w:rsidR="00B37932">
        <w:rPr>
          <w:color w:val="000000"/>
        </w:rPr>
        <w:t xml:space="preserve">OR </w:t>
      </w:r>
      <w:r w:rsidRPr="007A7B53">
        <w:rPr>
          <w:color w:val="000000"/>
        </w:rPr>
        <w:t>3.</w:t>
      </w:r>
    </w:p>
    <w:p w:rsidRPr="007A7B53" w:rsidR="00534C2E" w:rsidP="00745EBC" w:rsidRDefault="00534C2E" w14:paraId="2DC7F9F1" w14:textId="77777777">
      <w:pPr>
        <w:suppressLineNumbers/>
        <w:suppressAutoHyphens/>
        <w:autoSpaceDE w:val="0"/>
        <w:autoSpaceDN w:val="0"/>
        <w:adjustRightInd w:val="0"/>
        <w:rPr>
          <w:color w:val="000000"/>
        </w:rPr>
      </w:pPr>
    </w:p>
    <w:p w:rsidRPr="007A7B53" w:rsidR="00534C2E" w:rsidP="00745EBC" w:rsidRDefault="00534C2E" w14:paraId="6BCC4CEB" w14:textId="77777777">
      <w:pPr>
        <w:suppressLineNumbers/>
        <w:suppressAutoHyphens/>
        <w:autoSpaceDE w:val="0"/>
        <w:autoSpaceDN w:val="0"/>
        <w:adjustRightInd w:val="0"/>
        <w:rPr>
          <w:color w:val="000000"/>
        </w:rPr>
      </w:pPr>
    </w:p>
    <w:p w:rsidRPr="007A7B53" w:rsidR="00030617" w:rsidP="00EA7D88" w:rsidRDefault="00030617" w14:paraId="17AFC052" w14:textId="77777777">
      <w:pPr>
        <w:suppressLineNumbers/>
        <w:suppressAutoHyphens/>
        <w:autoSpaceDE w:val="0"/>
        <w:autoSpaceDN w:val="0"/>
        <w:adjustRightInd w:val="0"/>
        <w:ind w:left="1496" w:hanging="1496"/>
        <w:rPr>
          <w:rFonts w:asciiTheme="majorBidi" w:hAnsiTheme="majorBidi" w:cstheme="majorBidi"/>
          <w:color w:val="000000"/>
        </w:rPr>
      </w:pPr>
      <w:r w:rsidRPr="007A7B53">
        <w:rPr>
          <w:rFonts w:asciiTheme="majorBidi" w:hAnsiTheme="majorBidi" w:cstheme="majorBidi"/>
          <w:b/>
          <w:bCs/>
          <w:color w:val="000000"/>
        </w:rPr>
        <w:t>ST0</w:t>
      </w:r>
      <w:r w:rsidRPr="007A7B53" w:rsidR="00CC6AEB">
        <w:rPr>
          <w:rFonts w:asciiTheme="majorBidi" w:hAnsiTheme="majorBidi" w:cstheme="majorBidi"/>
          <w:b/>
          <w:bCs/>
          <w:color w:val="000000"/>
        </w:rPr>
        <w:t>2</w:t>
      </w:r>
      <w:r w:rsidRPr="007A7B53">
        <w:rPr>
          <w:rFonts w:asciiTheme="majorBidi" w:hAnsiTheme="majorBidi" w:cstheme="majorBidi"/>
          <w:color w:val="000000"/>
        </w:rPr>
        <w:tab/>
        <w:t xml:space="preserve">Please look at the names and pictures of the stimulants shown below. </w:t>
      </w:r>
    </w:p>
    <w:p w:rsidRPr="007A7B53" w:rsidR="00030617" w:rsidP="00030617" w:rsidRDefault="00030617" w14:paraId="4C71C176" w14:textId="77777777">
      <w:pPr>
        <w:suppressLineNumbers/>
        <w:suppressAutoHyphens/>
        <w:autoSpaceDE w:val="0"/>
        <w:autoSpaceDN w:val="0"/>
        <w:adjustRightInd w:val="0"/>
        <w:ind w:left="1440"/>
        <w:rPr>
          <w:rFonts w:asciiTheme="majorBidi" w:hAnsiTheme="majorBidi" w:cstheme="majorBidi"/>
          <w:color w:val="000000"/>
        </w:rPr>
      </w:pPr>
    </w:p>
    <w:p w:rsidRPr="007A7B53" w:rsidR="00030617" w:rsidP="00030617" w:rsidRDefault="00030617" w14:paraId="4317A422" w14:textId="77777777">
      <w:pPr>
        <w:suppressLineNumbers/>
        <w:suppressAutoHyphens/>
        <w:autoSpaceDE w:val="0"/>
        <w:autoSpaceDN w:val="0"/>
        <w:adjustRightInd w:val="0"/>
        <w:ind w:left="1440"/>
        <w:rPr>
          <w:color w:val="000000"/>
        </w:rPr>
      </w:pPr>
      <w:r w:rsidRPr="007A7B53">
        <w:rPr>
          <w:color w:val="000000"/>
        </w:rPr>
        <w:lastRenderedPageBreak/>
        <w:t>PROGRAMMER:  DISPLAY PILLS HERE FOR DEXTROAMPHETAMINE, AMPHETAMINE-DEXTROAMPHETAMINE MIX</w:t>
      </w:r>
      <w:r w:rsidRPr="007A7B53" w:rsidR="00CC6AEB">
        <w:rPr>
          <w:color w:val="000000"/>
        </w:rPr>
        <w:t>, AND EXTENDED-RELEASE AMPHETAMINE-DEXTROAMPHETAMINE MIX</w:t>
      </w:r>
      <w:r w:rsidRPr="007A7B53">
        <w:rPr>
          <w:color w:val="000000"/>
        </w:rPr>
        <w:t>.</w:t>
      </w:r>
    </w:p>
    <w:p w:rsidRPr="007A7B53" w:rsidR="00030617" w:rsidP="00030617" w:rsidRDefault="00030617" w14:paraId="7D008523" w14:textId="77777777">
      <w:pPr>
        <w:suppressLineNumbers/>
        <w:suppressAutoHyphens/>
        <w:autoSpaceDE w:val="0"/>
        <w:autoSpaceDN w:val="0"/>
        <w:adjustRightInd w:val="0"/>
        <w:ind w:left="1496" w:hanging="1496"/>
        <w:rPr>
          <w:color w:val="000000"/>
        </w:rPr>
      </w:pPr>
    </w:p>
    <w:p w:rsidRPr="007A7B53" w:rsidR="00030617" w:rsidP="00030617" w:rsidRDefault="00030617" w14:paraId="18009949" w14:textId="77777777">
      <w:pPr>
        <w:suppressLineNumbers/>
        <w:suppressAutoHyphens/>
        <w:autoSpaceDE w:val="0"/>
        <w:autoSpaceDN w:val="0"/>
        <w:adjustRightInd w:val="0"/>
        <w:ind w:left="1496" w:hanging="56"/>
        <w:rPr>
          <w:color w:val="000000"/>
        </w:rPr>
      </w:pPr>
      <w:r w:rsidRPr="007A7B53">
        <w:rPr>
          <w:color w:val="000000"/>
        </w:rPr>
        <w:t xml:space="preserve">In the </w:t>
      </w:r>
      <w:r w:rsidRPr="007A7B53">
        <w:rPr>
          <w:b/>
          <w:bCs/>
          <w:color w:val="000000"/>
        </w:rPr>
        <w:t>past 12 months</w:t>
      </w:r>
      <w:r w:rsidRPr="007A7B53">
        <w:rPr>
          <w:color w:val="000000"/>
        </w:rPr>
        <w:t>, which, if any</w:t>
      </w:r>
      <w:r w:rsidRPr="007A7B53">
        <w:rPr>
          <w:b/>
          <w:bCs/>
          <w:color w:val="000000"/>
        </w:rPr>
        <w:t>,</w:t>
      </w:r>
      <w:r w:rsidRPr="007A7B53">
        <w:rPr>
          <w:color w:val="000000"/>
        </w:rPr>
        <w:t xml:space="preserve"> of these stimulants have you used?</w:t>
      </w:r>
    </w:p>
    <w:p w:rsidRPr="007A7B53" w:rsidR="00030617" w:rsidP="00030617" w:rsidRDefault="00030617" w14:paraId="6A054BE0" w14:textId="77777777">
      <w:pPr>
        <w:suppressLineNumbers/>
        <w:suppressAutoHyphens/>
        <w:autoSpaceDE w:val="0"/>
        <w:autoSpaceDN w:val="0"/>
        <w:adjustRightInd w:val="0"/>
        <w:ind w:left="1440"/>
        <w:rPr>
          <w:color w:val="000000"/>
        </w:rPr>
      </w:pPr>
    </w:p>
    <w:p w:rsidRPr="007A7B53" w:rsidR="00030617" w:rsidP="00030617" w:rsidRDefault="00A7722A" w14:paraId="683CBFB7" w14:textId="023BFCFF">
      <w:pPr>
        <w:suppressLineNumbers/>
        <w:suppressAutoHyphens/>
        <w:autoSpaceDE w:val="0"/>
        <w:autoSpaceDN w:val="0"/>
        <w:adjustRightInd w:val="0"/>
        <w:ind w:left="1440"/>
        <w:rPr>
          <w:color w:val="000000"/>
        </w:rPr>
      </w:pPr>
      <w:r w:rsidRPr="007A7B53">
        <w:rPr>
          <w:i/>
          <w:iCs/>
          <w:color w:val="000000"/>
        </w:rPr>
        <w:t xml:space="preserve">Select </w:t>
      </w:r>
      <w:r w:rsidRPr="007A7B53" w:rsidR="00283FE7">
        <w:rPr>
          <w:i/>
          <w:iCs/>
          <w:color w:val="000000"/>
        </w:rPr>
        <w:t>all that apply</w:t>
      </w:r>
      <w:r w:rsidRPr="007A7B53" w:rsidR="00283FE7">
        <w:rPr>
          <w:color w:val="000000"/>
        </w:rPr>
        <w:t>.</w:t>
      </w:r>
      <w:r w:rsidRPr="007A7B53" w:rsidR="00030617">
        <w:rPr>
          <w:color w:val="000000"/>
        </w:rPr>
        <w:t xml:space="preserve">  </w:t>
      </w:r>
    </w:p>
    <w:p w:rsidRPr="007A7B53" w:rsidR="00030617" w:rsidP="00030617" w:rsidRDefault="00030617" w14:paraId="7D93CC88" w14:textId="77777777">
      <w:pPr>
        <w:suppressLineNumbers/>
        <w:suppressAutoHyphens/>
        <w:autoSpaceDE w:val="0"/>
        <w:autoSpaceDN w:val="0"/>
        <w:adjustRightInd w:val="0"/>
        <w:ind w:left="720" w:hanging="720"/>
        <w:rPr>
          <w:color w:val="000000"/>
        </w:rPr>
      </w:pPr>
    </w:p>
    <w:p w:rsidRPr="007A7B53" w:rsidR="00030617" w:rsidP="00030617" w:rsidRDefault="00030617" w14:paraId="2A1A83AE" w14:textId="77777777">
      <w:pPr>
        <w:suppressLineNumbers/>
        <w:suppressAutoHyphens/>
        <w:autoSpaceDE w:val="0"/>
        <w:autoSpaceDN w:val="0"/>
        <w:adjustRightInd w:val="0"/>
        <w:ind w:left="720" w:hanging="720"/>
        <w:rPr>
          <w:color w:val="000000"/>
        </w:rPr>
      </w:pPr>
    </w:p>
    <w:p w:rsidRPr="007A7B53" w:rsidR="00030617" w:rsidP="00205894" w:rsidRDefault="00CC6AEB" w14:paraId="563A70DE" w14:textId="77777777">
      <w:pPr>
        <w:pStyle w:val="ListParagraph"/>
        <w:numPr>
          <w:ilvl w:val="0"/>
          <w:numId w:val="76"/>
        </w:numPr>
        <w:suppressLineNumbers/>
        <w:suppressAutoHyphens/>
        <w:autoSpaceDE w:val="0"/>
        <w:autoSpaceDN w:val="0"/>
        <w:adjustRightInd w:val="0"/>
        <w:rPr>
          <w:color w:val="000000"/>
        </w:rPr>
      </w:pPr>
      <w:r w:rsidRPr="007A7B53">
        <w:rPr>
          <w:color w:val="000000"/>
        </w:rPr>
        <w:t>Dextroamphetamine (generic)</w:t>
      </w:r>
    </w:p>
    <w:p w:rsidRPr="007A7B53" w:rsidR="00CC6AEB" w:rsidP="00205894" w:rsidRDefault="00CC6AEB" w14:paraId="1B08D981" w14:textId="77777777">
      <w:pPr>
        <w:pStyle w:val="ListParagraph"/>
        <w:numPr>
          <w:ilvl w:val="0"/>
          <w:numId w:val="76"/>
        </w:numPr>
        <w:suppressLineNumbers/>
        <w:suppressAutoHyphens/>
        <w:autoSpaceDE w:val="0"/>
        <w:autoSpaceDN w:val="0"/>
        <w:adjustRightInd w:val="0"/>
        <w:rPr>
          <w:color w:val="000000"/>
        </w:rPr>
      </w:pPr>
      <w:r w:rsidRPr="007A7B53">
        <w:rPr>
          <w:color w:val="000000"/>
        </w:rPr>
        <w:t>Mixed amphetamine-dextroamphetamine pills other than Adderall (generic)</w:t>
      </w:r>
    </w:p>
    <w:p w:rsidRPr="007A7B53" w:rsidR="00CC6AEB" w:rsidP="00205894" w:rsidRDefault="00CC6AEB" w14:paraId="3D8CF012" w14:textId="77777777">
      <w:pPr>
        <w:pStyle w:val="ListParagraph"/>
        <w:numPr>
          <w:ilvl w:val="0"/>
          <w:numId w:val="76"/>
        </w:numPr>
        <w:suppressLineNumbers/>
        <w:suppressAutoHyphens/>
        <w:autoSpaceDE w:val="0"/>
        <w:autoSpaceDN w:val="0"/>
        <w:adjustRightInd w:val="0"/>
        <w:rPr>
          <w:color w:val="000000"/>
        </w:rPr>
      </w:pPr>
      <w:r w:rsidRPr="007A7B53">
        <w:rPr>
          <w:color w:val="000000"/>
        </w:rPr>
        <w:t>Extended-release amphetamine-dextroamphetamine pills other than Adderall XR (generic)</w:t>
      </w:r>
    </w:p>
    <w:p w:rsidRPr="007A7B53" w:rsidR="00030617" w:rsidP="00030617" w:rsidRDefault="00030617" w14:paraId="62E2C3F2" w14:textId="77777777">
      <w:pPr>
        <w:suppressLineNumbers/>
        <w:suppressAutoHyphens/>
        <w:autoSpaceDE w:val="0"/>
        <w:autoSpaceDN w:val="0"/>
        <w:adjustRightInd w:val="0"/>
        <w:ind w:left="2160" w:hanging="720"/>
        <w:rPr>
          <w:color w:val="000000"/>
        </w:rPr>
      </w:pPr>
      <w:r w:rsidRPr="007A7B53">
        <w:rPr>
          <w:color w:val="000000"/>
        </w:rPr>
        <w:t>95</w:t>
      </w:r>
      <w:r w:rsidRPr="007A7B53">
        <w:rPr>
          <w:color w:val="000000"/>
        </w:rPr>
        <w:tab/>
        <w:t>I have not used any of these stimulants in the past 12 months</w:t>
      </w:r>
    </w:p>
    <w:p w:rsidRPr="007A7B53" w:rsidR="00030617" w:rsidP="00030617" w:rsidRDefault="00030617" w14:paraId="3083F9D9" w14:textId="77777777">
      <w:pPr>
        <w:suppressLineNumbers/>
        <w:suppressAutoHyphens/>
        <w:autoSpaceDE w:val="0"/>
        <w:autoSpaceDN w:val="0"/>
        <w:adjustRightInd w:val="0"/>
        <w:ind w:left="2160" w:hanging="720"/>
        <w:rPr>
          <w:color w:val="000000"/>
        </w:rPr>
      </w:pPr>
      <w:r w:rsidRPr="007A7B53">
        <w:rPr>
          <w:color w:val="000000"/>
        </w:rPr>
        <w:t>DK/REF</w:t>
      </w:r>
    </w:p>
    <w:p w:rsidRPr="007A7B53" w:rsidR="00030617" w:rsidP="00030617" w:rsidRDefault="00030617" w14:paraId="5214D8FD" w14:textId="77777777">
      <w:pPr>
        <w:suppressLineNumbers/>
        <w:suppressAutoHyphens/>
        <w:autoSpaceDE w:val="0"/>
        <w:autoSpaceDN w:val="0"/>
        <w:adjustRightInd w:val="0"/>
        <w:ind w:left="2160" w:hanging="720"/>
        <w:rPr>
          <w:color w:val="000000"/>
        </w:rPr>
      </w:pPr>
    </w:p>
    <w:p w:rsidRPr="007A7B53" w:rsidR="00030617" w:rsidP="00EA7D88" w:rsidRDefault="00030617" w14:paraId="04D555FA" w14:textId="77777777">
      <w:pPr>
        <w:suppressLineNumbers/>
        <w:suppressAutoHyphens/>
        <w:autoSpaceDE w:val="0"/>
        <w:autoSpaceDN w:val="0"/>
        <w:adjustRightInd w:val="0"/>
        <w:ind w:left="1440"/>
        <w:rPr>
          <w:color w:val="000000"/>
        </w:rPr>
      </w:pPr>
      <w:r w:rsidRPr="007A7B53">
        <w:rPr>
          <w:color w:val="000000"/>
        </w:rPr>
        <w:t>DO NOT ALLOW 95 IN COMBINATION WITH ANY RESPONSE OF 1, 2,</w:t>
      </w:r>
      <w:r w:rsidRPr="007A7B53" w:rsidR="00B37932">
        <w:rPr>
          <w:color w:val="000000"/>
        </w:rPr>
        <w:t xml:space="preserve"> OR</w:t>
      </w:r>
      <w:r w:rsidRPr="007A7B53">
        <w:rPr>
          <w:color w:val="000000"/>
        </w:rPr>
        <w:t xml:space="preserve"> 3.</w:t>
      </w:r>
    </w:p>
    <w:p w:rsidRPr="007A7B53" w:rsidR="00030617" w:rsidP="00030617" w:rsidRDefault="00030617" w14:paraId="07501929" w14:textId="77777777">
      <w:pPr>
        <w:suppressLineNumbers/>
        <w:suppressAutoHyphens/>
        <w:autoSpaceDE w:val="0"/>
        <w:autoSpaceDN w:val="0"/>
        <w:adjustRightInd w:val="0"/>
        <w:rPr>
          <w:color w:val="000000"/>
        </w:rPr>
      </w:pPr>
    </w:p>
    <w:p w:rsidRPr="007A7B53" w:rsidR="00534C2E" w:rsidP="00745EBC" w:rsidRDefault="00534C2E" w14:paraId="26E1FC5C" w14:textId="77777777">
      <w:pPr>
        <w:suppressLineNumbers/>
        <w:suppressAutoHyphens/>
        <w:autoSpaceDE w:val="0"/>
        <w:autoSpaceDN w:val="0"/>
        <w:adjustRightInd w:val="0"/>
        <w:ind w:left="1496" w:hanging="1496"/>
        <w:rPr>
          <w:color w:val="000000"/>
        </w:rPr>
      </w:pPr>
      <w:r w:rsidRPr="007A7B53">
        <w:rPr>
          <w:b/>
          <w:bCs/>
          <w:color w:val="000000"/>
        </w:rPr>
        <w:t>ST0</w:t>
      </w:r>
      <w:r w:rsidRPr="007A7B53" w:rsidR="00CC6AEB">
        <w:rPr>
          <w:b/>
          <w:bCs/>
          <w:color w:val="000000"/>
        </w:rPr>
        <w:t>3</w:t>
      </w:r>
      <w:r w:rsidRPr="007A7B53">
        <w:rPr>
          <w:color w:val="000000"/>
        </w:rPr>
        <w:tab/>
        <w:t xml:space="preserve">Please look at the names and pictures of the stimulants shown below. </w:t>
      </w:r>
    </w:p>
    <w:p w:rsidRPr="007A7B53" w:rsidR="00534C2E" w:rsidP="00745EBC" w:rsidRDefault="00534C2E" w14:paraId="469B0D51" w14:textId="77777777">
      <w:pPr>
        <w:suppressLineNumbers/>
        <w:suppressAutoHyphens/>
        <w:autoSpaceDE w:val="0"/>
        <w:autoSpaceDN w:val="0"/>
        <w:adjustRightInd w:val="0"/>
        <w:ind w:left="1440"/>
        <w:rPr>
          <w:color w:val="000000"/>
        </w:rPr>
      </w:pPr>
    </w:p>
    <w:p w:rsidRPr="007A7B53" w:rsidR="00534C2E" w:rsidP="00EA7D88" w:rsidRDefault="00534C2E" w14:paraId="455AC999" w14:textId="77777777">
      <w:pPr>
        <w:suppressLineNumbers/>
        <w:suppressAutoHyphens/>
        <w:autoSpaceDE w:val="0"/>
        <w:autoSpaceDN w:val="0"/>
        <w:adjustRightInd w:val="0"/>
        <w:ind w:left="1440"/>
        <w:rPr>
          <w:color w:val="000000"/>
        </w:rPr>
      </w:pPr>
      <w:r w:rsidRPr="007A7B53">
        <w:rPr>
          <w:color w:val="000000"/>
        </w:rPr>
        <w:t>PROGRAMMER:  DISPLAY IMAGES FOR RITALIN, RITALIN LA, CONCERTA, AND DAYTRANA. (DAYTRANA IS A PATCH.)</w:t>
      </w:r>
    </w:p>
    <w:p w:rsidRPr="007A7B53" w:rsidR="00534C2E" w:rsidP="00745EBC" w:rsidRDefault="00534C2E" w14:paraId="46F4BF02" w14:textId="77777777">
      <w:pPr>
        <w:suppressLineNumbers/>
        <w:suppressAutoHyphens/>
        <w:autoSpaceDE w:val="0"/>
        <w:autoSpaceDN w:val="0"/>
        <w:adjustRightInd w:val="0"/>
        <w:ind w:left="1496" w:hanging="1496"/>
        <w:rPr>
          <w:color w:val="000000"/>
        </w:rPr>
      </w:pPr>
    </w:p>
    <w:p w:rsidRPr="007A7B53" w:rsidR="00534C2E" w:rsidP="00745EBC" w:rsidRDefault="00534C2E" w14:paraId="3650940E" w14:textId="77777777">
      <w:pPr>
        <w:suppressLineNumbers/>
        <w:suppressAutoHyphens/>
        <w:autoSpaceDE w:val="0"/>
        <w:autoSpaceDN w:val="0"/>
        <w:adjustRightInd w:val="0"/>
        <w:ind w:left="1496" w:hanging="56"/>
        <w:rPr>
          <w:color w:val="000000"/>
        </w:rPr>
      </w:pPr>
      <w:r w:rsidRPr="007A7B53">
        <w:rPr>
          <w:color w:val="000000"/>
        </w:rPr>
        <w:t xml:space="preserve">In the </w:t>
      </w:r>
      <w:r w:rsidRPr="007A7B53">
        <w:rPr>
          <w:b/>
          <w:bCs/>
          <w:color w:val="000000"/>
        </w:rPr>
        <w:t>past 12 months</w:t>
      </w:r>
      <w:r w:rsidRPr="007A7B53">
        <w:rPr>
          <w:color w:val="000000"/>
        </w:rPr>
        <w:t>, which, if any</w:t>
      </w:r>
      <w:r w:rsidRPr="007A7B53">
        <w:rPr>
          <w:b/>
          <w:bCs/>
          <w:color w:val="000000"/>
        </w:rPr>
        <w:t>,</w:t>
      </w:r>
      <w:r w:rsidRPr="007A7B53">
        <w:rPr>
          <w:color w:val="000000"/>
        </w:rPr>
        <w:t xml:space="preserve"> of these stimulants have you used?</w:t>
      </w:r>
    </w:p>
    <w:p w:rsidRPr="007A7B53" w:rsidR="00534C2E" w:rsidP="00745EBC" w:rsidRDefault="00534C2E" w14:paraId="4C4CBF3E" w14:textId="77777777">
      <w:pPr>
        <w:suppressLineNumbers/>
        <w:suppressAutoHyphens/>
        <w:autoSpaceDE w:val="0"/>
        <w:autoSpaceDN w:val="0"/>
        <w:adjustRightInd w:val="0"/>
        <w:ind w:left="1440"/>
        <w:rPr>
          <w:color w:val="000000"/>
        </w:rPr>
      </w:pPr>
    </w:p>
    <w:p w:rsidRPr="007A7B53" w:rsidR="00534C2E" w:rsidP="00745EBC" w:rsidRDefault="00A7722A" w14:paraId="3751856A" w14:textId="0FF9E1DB">
      <w:pPr>
        <w:suppressLineNumbers/>
        <w:suppressAutoHyphens/>
        <w:autoSpaceDE w:val="0"/>
        <w:autoSpaceDN w:val="0"/>
        <w:adjustRightInd w:val="0"/>
        <w:ind w:left="1440"/>
        <w:rPr>
          <w:color w:val="000000"/>
        </w:rPr>
      </w:pPr>
      <w:r w:rsidRPr="007A7B53">
        <w:rPr>
          <w:i/>
          <w:iCs/>
          <w:color w:val="000000"/>
        </w:rPr>
        <w:t xml:space="preserve">Select </w:t>
      </w:r>
      <w:r w:rsidRPr="007A7B53" w:rsidR="00283FE7">
        <w:rPr>
          <w:i/>
          <w:iCs/>
          <w:color w:val="000000"/>
        </w:rPr>
        <w:t>all that apply</w:t>
      </w:r>
      <w:r w:rsidRPr="007A7B53" w:rsidR="00283FE7">
        <w:rPr>
          <w:color w:val="000000"/>
        </w:rPr>
        <w:t>.</w:t>
      </w:r>
      <w:r w:rsidRPr="007A7B53" w:rsidR="00534C2E">
        <w:rPr>
          <w:color w:val="000000"/>
        </w:rPr>
        <w:t xml:space="preserve">  </w:t>
      </w:r>
    </w:p>
    <w:p w:rsidRPr="007A7B53" w:rsidR="00534C2E" w:rsidP="00745EBC" w:rsidRDefault="00534C2E" w14:paraId="4D780FD2" w14:textId="77777777">
      <w:pPr>
        <w:suppressLineNumbers/>
        <w:suppressAutoHyphens/>
        <w:autoSpaceDE w:val="0"/>
        <w:autoSpaceDN w:val="0"/>
        <w:adjustRightInd w:val="0"/>
        <w:ind w:left="720" w:hanging="720"/>
        <w:rPr>
          <w:color w:val="000000"/>
        </w:rPr>
      </w:pPr>
    </w:p>
    <w:p w:rsidRPr="007A7B53" w:rsidR="00534C2E" w:rsidP="00745EBC" w:rsidRDefault="00534C2E" w14:paraId="1203BCBD" w14:textId="77777777">
      <w:pPr>
        <w:suppressLineNumbers/>
        <w:suppressAutoHyphens/>
        <w:autoSpaceDE w:val="0"/>
        <w:autoSpaceDN w:val="0"/>
        <w:adjustRightInd w:val="0"/>
        <w:ind w:left="720" w:hanging="720"/>
        <w:rPr>
          <w:color w:val="000000"/>
        </w:rPr>
      </w:pPr>
    </w:p>
    <w:p w:rsidRPr="007A7B53" w:rsidR="00534C2E" w:rsidP="00745EBC" w:rsidRDefault="00534C2E" w14:paraId="346C6325" w14:textId="77777777">
      <w:pPr>
        <w:suppressLineNumbers/>
        <w:suppressAutoHyphens/>
        <w:autoSpaceDE w:val="0"/>
        <w:autoSpaceDN w:val="0"/>
        <w:adjustRightInd w:val="0"/>
        <w:ind w:left="2160" w:hanging="720"/>
        <w:rPr>
          <w:color w:val="000000"/>
        </w:rPr>
      </w:pPr>
      <w:r w:rsidRPr="007A7B53">
        <w:rPr>
          <w:color w:val="000000"/>
        </w:rPr>
        <w:t>1</w:t>
      </w:r>
      <w:r w:rsidRPr="007A7B53">
        <w:rPr>
          <w:color w:val="000000"/>
        </w:rPr>
        <w:tab/>
        <w:t>Ritalin</w:t>
      </w:r>
    </w:p>
    <w:p w:rsidRPr="007A7B53" w:rsidR="00534C2E" w:rsidP="00745EBC" w:rsidRDefault="00534C2E" w14:paraId="3D245D08" w14:textId="77777777">
      <w:pPr>
        <w:suppressLineNumbers/>
        <w:suppressAutoHyphens/>
        <w:autoSpaceDE w:val="0"/>
        <w:autoSpaceDN w:val="0"/>
        <w:adjustRightInd w:val="0"/>
        <w:ind w:left="2160" w:hanging="720"/>
        <w:rPr>
          <w:color w:val="000000"/>
        </w:rPr>
      </w:pPr>
      <w:r w:rsidRPr="007A7B53">
        <w:rPr>
          <w:color w:val="000000"/>
        </w:rPr>
        <w:t>2</w:t>
      </w:r>
      <w:r w:rsidRPr="007A7B53">
        <w:rPr>
          <w:color w:val="000000"/>
        </w:rPr>
        <w:tab/>
        <w:t>Ritalin LA</w:t>
      </w:r>
    </w:p>
    <w:p w:rsidRPr="007A7B53" w:rsidR="00534C2E" w:rsidP="00745EBC" w:rsidRDefault="00534C2E" w14:paraId="3711C689" w14:textId="77777777">
      <w:pPr>
        <w:suppressLineNumbers/>
        <w:suppressAutoHyphens/>
        <w:autoSpaceDE w:val="0"/>
        <w:autoSpaceDN w:val="0"/>
        <w:adjustRightInd w:val="0"/>
        <w:ind w:left="2160" w:hanging="720"/>
        <w:rPr>
          <w:color w:val="000000"/>
        </w:rPr>
      </w:pPr>
      <w:r w:rsidRPr="007A7B53">
        <w:rPr>
          <w:color w:val="000000"/>
        </w:rPr>
        <w:t>3</w:t>
      </w:r>
      <w:r w:rsidRPr="007A7B53">
        <w:rPr>
          <w:color w:val="000000"/>
        </w:rPr>
        <w:tab/>
      </w:r>
      <w:proofErr w:type="spellStart"/>
      <w:r w:rsidRPr="007A7B53">
        <w:rPr>
          <w:color w:val="000000"/>
        </w:rPr>
        <w:t>Concerta</w:t>
      </w:r>
      <w:proofErr w:type="spellEnd"/>
    </w:p>
    <w:p w:rsidRPr="007A7B53" w:rsidR="00534C2E" w:rsidP="00745EBC" w:rsidRDefault="00534C2E" w14:paraId="3FFA4C50" w14:textId="77777777">
      <w:pPr>
        <w:suppressLineNumbers/>
        <w:suppressAutoHyphens/>
        <w:autoSpaceDE w:val="0"/>
        <w:autoSpaceDN w:val="0"/>
        <w:adjustRightInd w:val="0"/>
        <w:ind w:left="2160" w:hanging="720"/>
        <w:rPr>
          <w:color w:val="000000"/>
        </w:rPr>
      </w:pPr>
      <w:r w:rsidRPr="007A7B53">
        <w:rPr>
          <w:color w:val="000000"/>
        </w:rPr>
        <w:t>4</w:t>
      </w:r>
      <w:r w:rsidRPr="007A7B53">
        <w:rPr>
          <w:color w:val="000000"/>
        </w:rPr>
        <w:tab/>
      </w:r>
      <w:proofErr w:type="spellStart"/>
      <w:r w:rsidRPr="007A7B53">
        <w:rPr>
          <w:color w:val="000000"/>
        </w:rPr>
        <w:t>Daytrana</w:t>
      </w:r>
      <w:proofErr w:type="spellEnd"/>
    </w:p>
    <w:p w:rsidRPr="007A7B53" w:rsidR="00534C2E" w:rsidP="00745EBC" w:rsidRDefault="00534C2E" w14:paraId="004E6B0A" w14:textId="77777777">
      <w:pPr>
        <w:suppressLineNumbers/>
        <w:suppressAutoHyphens/>
        <w:autoSpaceDE w:val="0"/>
        <w:autoSpaceDN w:val="0"/>
        <w:adjustRightInd w:val="0"/>
        <w:ind w:left="2160" w:hanging="720"/>
        <w:rPr>
          <w:color w:val="000000"/>
        </w:rPr>
      </w:pPr>
      <w:r w:rsidRPr="007A7B53">
        <w:rPr>
          <w:color w:val="000000"/>
        </w:rPr>
        <w:t>95</w:t>
      </w:r>
      <w:r w:rsidRPr="007A7B53">
        <w:rPr>
          <w:color w:val="000000"/>
        </w:rPr>
        <w:tab/>
        <w:t>I have not used any of these stimulants in the past 12 months</w:t>
      </w:r>
    </w:p>
    <w:p w:rsidRPr="007A7B53" w:rsidR="00534C2E" w:rsidP="00745EBC" w:rsidRDefault="00534C2E" w14:paraId="5B6D072B" w14:textId="77777777">
      <w:pPr>
        <w:suppressLineNumbers/>
        <w:suppressAutoHyphens/>
        <w:autoSpaceDE w:val="0"/>
        <w:autoSpaceDN w:val="0"/>
        <w:adjustRightInd w:val="0"/>
        <w:ind w:left="2160" w:hanging="720"/>
        <w:rPr>
          <w:color w:val="000000"/>
        </w:rPr>
      </w:pPr>
      <w:r w:rsidRPr="007A7B53">
        <w:rPr>
          <w:color w:val="000000"/>
        </w:rPr>
        <w:t>DK/REF</w:t>
      </w:r>
    </w:p>
    <w:p w:rsidRPr="007A7B53" w:rsidR="00534C2E" w:rsidP="00745EBC" w:rsidRDefault="00534C2E" w14:paraId="00B8E0BB" w14:textId="77777777">
      <w:pPr>
        <w:suppressLineNumbers/>
        <w:suppressAutoHyphens/>
        <w:autoSpaceDE w:val="0"/>
        <w:autoSpaceDN w:val="0"/>
        <w:adjustRightInd w:val="0"/>
        <w:ind w:left="2160" w:hanging="720"/>
        <w:rPr>
          <w:color w:val="000000"/>
        </w:rPr>
      </w:pPr>
    </w:p>
    <w:p w:rsidRPr="007A7B53" w:rsidR="00534C2E" w:rsidP="00745EBC" w:rsidRDefault="00534C2E" w14:paraId="4F921B35" w14:textId="77777777">
      <w:pPr>
        <w:suppressLineNumbers/>
        <w:suppressAutoHyphens/>
        <w:autoSpaceDE w:val="0"/>
        <w:autoSpaceDN w:val="0"/>
        <w:adjustRightInd w:val="0"/>
        <w:ind w:left="1440"/>
        <w:rPr>
          <w:color w:val="000000"/>
        </w:rPr>
      </w:pPr>
      <w:r w:rsidRPr="007A7B53">
        <w:rPr>
          <w:color w:val="000000"/>
        </w:rPr>
        <w:t xml:space="preserve">DO NOT ALLOW 95 IN COMBINATION WITH ANY RESPONSE OF 1, 2, 3, </w:t>
      </w:r>
      <w:r w:rsidRPr="007A7B53" w:rsidR="00C14CFC">
        <w:rPr>
          <w:color w:val="000000"/>
        </w:rPr>
        <w:t xml:space="preserve">OR </w:t>
      </w:r>
      <w:r w:rsidRPr="007A7B53">
        <w:rPr>
          <w:color w:val="000000"/>
        </w:rPr>
        <w:t>4.</w:t>
      </w:r>
    </w:p>
    <w:p w:rsidRPr="007A7B53" w:rsidR="00534C2E" w:rsidP="00745EBC" w:rsidRDefault="00534C2E" w14:paraId="332A9FB7" w14:textId="77777777">
      <w:pPr>
        <w:suppressLineNumbers/>
        <w:suppressAutoHyphens/>
        <w:autoSpaceDE w:val="0"/>
        <w:autoSpaceDN w:val="0"/>
        <w:adjustRightInd w:val="0"/>
        <w:rPr>
          <w:color w:val="000000"/>
        </w:rPr>
      </w:pPr>
    </w:p>
    <w:p w:rsidRPr="007A7B53" w:rsidR="009128AB" w:rsidP="009128AB" w:rsidRDefault="009128AB" w14:paraId="053DFE29" w14:textId="005A3932">
      <w:pPr>
        <w:autoSpaceDE w:val="0"/>
        <w:autoSpaceDN w:val="0"/>
        <w:ind w:left="1440" w:hanging="1440"/>
        <w:rPr>
          <w:color w:val="000000"/>
          <w:sz w:val="22"/>
          <w:szCs w:val="22"/>
        </w:rPr>
      </w:pPr>
      <w:r w:rsidRPr="007A7B53">
        <w:rPr>
          <w:b/>
          <w:bCs/>
          <w:color w:val="000000"/>
        </w:rPr>
        <w:t>STCC01</w:t>
      </w:r>
      <w:r w:rsidRPr="007A7B53">
        <w:rPr>
          <w:b/>
          <w:bCs/>
          <w:color w:val="000000"/>
        </w:rPr>
        <w:tab/>
      </w:r>
      <w:r w:rsidRPr="007A7B53">
        <w:rPr>
          <w:color w:val="000000"/>
        </w:rPr>
        <w:t xml:space="preserve">[IF ((ST01 = 1 AND ST02 = 1 AND ST03 = 1) OR (ST01 =2 AND ST02 = 2 AND ST03 = 2)) AND (# of responses in ST01 = 1) AND (# of responses in ST02 = 1) AND (# of responses in ST03 = 1)] </w:t>
      </w:r>
      <w:r w:rsidRPr="007A7B53" w:rsidR="002B79C2">
        <w:rPr>
          <w:color w:val="000000"/>
        </w:rPr>
        <w:t xml:space="preserve">You </w:t>
      </w:r>
      <w:r w:rsidRPr="007A7B53">
        <w:rPr>
          <w:color w:val="000000"/>
        </w:rPr>
        <w:t xml:space="preserve">used the following stimulants in the </w:t>
      </w:r>
      <w:r w:rsidRPr="007A7B53">
        <w:rPr>
          <w:b/>
          <w:bCs/>
          <w:color w:val="000000"/>
        </w:rPr>
        <w:t>past 12 months</w:t>
      </w:r>
      <w:r w:rsidRPr="007A7B53">
        <w:rPr>
          <w:color w:val="000000"/>
        </w:rPr>
        <w:t>:</w:t>
      </w:r>
    </w:p>
    <w:p w:rsidRPr="007A7B53" w:rsidR="009128AB" w:rsidP="009128AB" w:rsidRDefault="009128AB" w14:paraId="364C13BB" w14:textId="77777777">
      <w:pPr>
        <w:autoSpaceDE w:val="0"/>
        <w:autoSpaceDN w:val="0"/>
        <w:ind w:left="1440" w:hanging="1440"/>
        <w:rPr>
          <w:color w:val="000000"/>
        </w:rPr>
      </w:pPr>
    </w:p>
    <w:p w:rsidRPr="007A7B53" w:rsidR="009128AB" w:rsidP="009128AB" w:rsidRDefault="009128AB" w14:paraId="1F9DC68D" w14:textId="77777777">
      <w:pPr>
        <w:autoSpaceDE w:val="0"/>
        <w:autoSpaceDN w:val="0"/>
        <w:ind w:left="1440" w:hanging="1440"/>
        <w:rPr>
          <w:color w:val="000000"/>
        </w:rPr>
      </w:pPr>
      <w:r w:rsidRPr="007A7B53">
        <w:rPr>
          <w:color w:val="000000"/>
        </w:rPr>
        <w:t>                                [ST01 FILL]</w:t>
      </w:r>
    </w:p>
    <w:p w:rsidRPr="007A7B53" w:rsidR="009128AB" w:rsidP="009128AB" w:rsidRDefault="009128AB" w14:paraId="02D6CBFE" w14:textId="77777777">
      <w:pPr>
        <w:autoSpaceDE w:val="0"/>
        <w:autoSpaceDN w:val="0"/>
        <w:ind w:left="1440" w:hanging="1440"/>
        <w:rPr>
          <w:color w:val="000000"/>
        </w:rPr>
      </w:pPr>
      <w:r w:rsidRPr="007A7B53">
        <w:rPr>
          <w:color w:val="000000"/>
        </w:rPr>
        <w:lastRenderedPageBreak/>
        <w:t>                                [ST02 FILL]</w:t>
      </w:r>
    </w:p>
    <w:p w:rsidRPr="007A7B53" w:rsidR="009128AB" w:rsidP="009128AB" w:rsidRDefault="009128AB" w14:paraId="055C8EAB" w14:textId="77777777">
      <w:pPr>
        <w:autoSpaceDE w:val="0"/>
        <w:autoSpaceDN w:val="0"/>
        <w:ind w:left="1440" w:hanging="1440"/>
        <w:rPr>
          <w:color w:val="000000"/>
        </w:rPr>
      </w:pPr>
      <w:r w:rsidRPr="007A7B53">
        <w:rPr>
          <w:color w:val="000000"/>
        </w:rPr>
        <w:t>                                and [ST03 FILL]</w:t>
      </w:r>
    </w:p>
    <w:p w:rsidRPr="007A7B53" w:rsidR="009128AB" w:rsidP="009128AB" w:rsidRDefault="009128AB" w14:paraId="4AD9DCDC" w14:textId="77777777">
      <w:pPr>
        <w:autoSpaceDE w:val="0"/>
        <w:autoSpaceDN w:val="0"/>
        <w:ind w:left="1440" w:hanging="1440"/>
        <w:rPr>
          <w:color w:val="000000"/>
        </w:rPr>
      </w:pPr>
    </w:p>
    <w:p w:rsidRPr="007A7B53" w:rsidR="009128AB" w:rsidP="009128AB" w:rsidRDefault="009128AB" w14:paraId="22FAD13C" w14:textId="77777777">
      <w:pPr>
        <w:autoSpaceDE w:val="0"/>
        <w:autoSpaceDN w:val="0"/>
        <w:ind w:left="1440" w:hanging="1440"/>
        <w:rPr>
          <w:color w:val="000000"/>
        </w:rPr>
      </w:pPr>
      <w:r w:rsidRPr="007A7B53">
        <w:rPr>
          <w:color w:val="000000"/>
        </w:rPr>
        <w:t xml:space="preserve">                                Are </w:t>
      </w:r>
      <w:r w:rsidRPr="007A7B53">
        <w:rPr>
          <w:b/>
          <w:bCs/>
          <w:color w:val="000000"/>
        </w:rPr>
        <w:t>all</w:t>
      </w:r>
      <w:r w:rsidRPr="007A7B53">
        <w:rPr>
          <w:color w:val="000000"/>
        </w:rPr>
        <w:t xml:space="preserve"> of these correct? </w:t>
      </w:r>
    </w:p>
    <w:p w:rsidRPr="007A7B53" w:rsidR="009128AB" w:rsidP="009128AB" w:rsidRDefault="009128AB" w14:paraId="0B39B5E1" w14:textId="77777777">
      <w:pPr>
        <w:autoSpaceDE w:val="0"/>
        <w:autoSpaceDN w:val="0"/>
        <w:ind w:left="1440" w:hanging="1440"/>
        <w:rPr>
          <w:color w:val="000000"/>
        </w:rPr>
      </w:pPr>
    </w:p>
    <w:p w:rsidRPr="007A7B53" w:rsidR="009128AB" w:rsidP="009128AB" w:rsidRDefault="009128AB" w14:paraId="40032C5D" w14:textId="77777777">
      <w:pPr>
        <w:autoSpaceDE w:val="0"/>
        <w:autoSpaceDN w:val="0"/>
        <w:ind w:left="1440" w:hanging="1440"/>
        <w:rPr>
          <w:color w:val="000000"/>
        </w:rPr>
      </w:pPr>
      <w:r w:rsidRPr="007A7B53">
        <w:rPr>
          <w:color w:val="000000"/>
        </w:rPr>
        <w:t>                                4              Yes</w:t>
      </w:r>
    </w:p>
    <w:p w:rsidRPr="007A7B53" w:rsidR="009128AB" w:rsidP="009128AB" w:rsidRDefault="009128AB" w14:paraId="54C9CB65" w14:textId="77777777">
      <w:pPr>
        <w:ind w:left="1440" w:hanging="1440"/>
      </w:pPr>
      <w:r w:rsidRPr="007A7B53">
        <w:t>                                6              No</w:t>
      </w:r>
    </w:p>
    <w:p w:rsidRPr="007A7B53" w:rsidR="009128AB" w:rsidP="009714BC" w:rsidRDefault="009714BC" w14:paraId="5C8CB2D6" w14:textId="77777777">
      <w:pPr>
        <w:tabs>
          <w:tab w:val="left" w:pos="1890"/>
        </w:tabs>
        <w:autoSpaceDE w:val="0"/>
        <w:autoSpaceDN w:val="0"/>
        <w:ind w:left="1440" w:hanging="1440"/>
        <w:rPr>
          <w:color w:val="000000"/>
        </w:rPr>
      </w:pPr>
      <w:r w:rsidRPr="007A7B53">
        <w:rPr>
          <w:color w:val="000000"/>
        </w:rPr>
        <w:tab/>
      </w:r>
      <w:r w:rsidRPr="007A7B53">
        <w:rPr>
          <w:color w:val="000000"/>
        </w:rPr>
        <w:tab/>
        <w:t>DK/REF</w:t>
      </w:r>
    </w:p>
    <w:p w:rsidRPr="007A7B53" w:rsidR="009714BC" w:rsidP="009128AB" w:rsidRDefault="009714BC" w14:paraId="1CB5B115" w14:textId="77777777">
      <w:pPr>
        <w:autoSpaceDE w:val="0"/>
        <w:autoSpaceDN w:val="0"/>
        <w:ind w:left="1440" w:hanging="1440"/>
        <w:rPr>
          <w:color w:val="000000"/>
        </w:rPr>
      </w:pPr>
    </w:p>
    <w:p w:rsidRPr="00544278" w:rsidR="009128AB" w:rsidP="001E43DC" w:rsidRDefault="009128AB" w14:paraId="01573758" w14:textId="4C3A78AC">
      <w:pPr>
        <w:suppressLineNumbers/>
        <w:suppressAutoHyphens/>
        <w:autoSpaceDE w:val="0"/>
        <w:autoSpaceDN w:val="0"/>
        <w:adjustRightInd w:val="0"/>
        <w:rPr>
          <w:color w:val="000000"/>
        </w:rPr>
      </w:pPr>
      <w:r w:rsidRPr="007A7B53">
        <w:rPr>
          <w:b/>
          <w:bCs/>
        </w:rPr>
        <w:t xml:space="preserve">HARD ERROR: [IF STCC01 = 6] Remember, please </w:t>
      </w:r>
      <w:r w:rsidRPr="007A7B53" w:rsidR="00283FE7">
        <w:rPr>
          <w:b/>
          <w:bCs/>
        </w:rPr>
        <w:t xml:space="preserve">click </w:t>
      </w:r>
      <w:r w:rsidRPr="007A7B53">
        <w:rPr>
          <w:b/>
          <w:bCs/>
        </w:rPr>
        <w:t>95 if you have not used any of the stimulants asked about in the past 12 months.</w:t>
      </w:r>
      <w:r w:rsidRPr="007A7B53" w:rsidR="001E43DC">
        <w:rPr>
          <w:b/>
          <w:bCs/>
        </w:rPr>
        <w:t xml:space="preserve"> Please </w:t>
      </w:r>
      <w:r w:rsidRPr="007A7B53" w:rsidR="0037560C">
        <w:rPr>
          <w:b/>
          <w:bCs/>
        </w:rPr>
        <w:t xml:space="preserve">click </w:t>
      </w:r>
      <w:r w:rsidRPr="007A7B53" w:rsidR="0029557F">
        <w:rPr>
          <w:b/>
          <w:bCs/>
        </w:rPr>
        <w:t>Back</w:t>
      </w:r>
      <w:r w:rsidRPr="007A7B53" w:rsidR="001E43DC">
        <w:rPr>
          <w:b/>
          <w:bCs/>
        </w:rPr>
        <w:t xml:space="preserve"> to return to these questions so that you can revise your answers.</w:t>
      </w:r>
    </w:p>
    <w:p w:rsidRPr="00544278" w:rsidR="00534C2E" w:rsidP="00745EBC" w:rsidRDefault="00534C2E" w14:paraId="09F2CDBD" w14:textId="77777777">
      <w:pPr>
        <w:suppressLineNumbers/>
        <w:suppressAutoHyphens/>
        <w:autoSpaceDE w:val="0"/>
        <w:autoSpaceDN w:val="0"/>
        <w:adjustRightInd w:val="0"/>
        <w:rPr>
          <w:color w:val="000000"/>
        </w:rPr>
      </w:pPr>
    </w:p>
    <w:p w:rsidRPr="00544278" w:rsidR="00534C2E" w:rsidP="00745EBC" w:rsidRDefault="00534C2E" w14:paraId="42CB89ED" w14:textId="77777777">
      <w:pPr>
        <w:suppressLineNumbers/>
        <w:suppressAutoHyphens/>
        <w:autoSpaceDE w:val="0"/>
        <w:autoSpaceDN w:val="0"/>
        <w:adjustRightInd w:val="0"/>
        <w:ind w:left="1496" w:hanging="1496"/>
        <w:rPr>
          <w:color w:val="000000"/>
        </w:rPr>
      </w:pPr>
      <w:r w:rsidRPr="00544278">
        <w:rPr>
          <w:b/>
          <w:bCs/>
          <w:color w:val="000000"/>
        </w:rPr>
        <w:t>ST0</w:t>
      </w:r>
      <w:r w:rsidRPr="00544278" w:rsidR="00CC6AEB">
        <w:rPr>
          <w:b/>
          <w:bCs/>
          <w:color w:val="000000"/>
        </w:rPr>
        <w:t>4</w:t>
      </w:r>
      <w:r w:rsidRPr="00544278">
        <w:rPr>
          <w:color w:val="000000"/>
        </w:rPr>
        <w:tab/>
        <w:t xml:space="preserve">Please look at the names and pictures of the stimulants shown below. </w:t>
      </w:r>
    </w:p>
    <w:p w:rsidRPr="00544278" w:rsidR="00534C2E" w:rsidP="00745EBC" w:rsidRDefault="00534C2E" w14:paraId="15772C45" w14:textId="77777777">
      <w:pPr>
        <w:suppressLineNumbers/>
        <w:suppressAutoHyphens/>
        <w:autoSpaceDE w:val="0"/>
        <w:autoSpaceDN w:val="0"/>
        <w:adjustRightInd w:val="0"/>
        <w:ind w:left="1440"/>
        <w:rPr>
          <w:color w:val="000000"/>
        </w:rPr>
      </w:pPr>
    </w:p>
    <w:p w:rsidRPr="00544278" w:rsidR="00534C2E" w:rsidP="00EA7D88" w:rsidRDefault="00534C2E" w14:paraId="17EA02B9" w14:textId="77777777">
      <w:pPr>
        <w:suppressLineNumbers/>
        <w:suppressAutoHyphens/>
        <w:autoSpaceDE w:val="0"/>
        <w:autoSpaceDN w:val="0"/>
        <w:adjustRightInd w:val="0"/>
        <w:ind w:left="1440"/>
        <w:rPr>
          <w:color w:val="000000"/>
        </w:rPr>
      </w:pPr>
      <w:r w:rsidRPr="00544278">
        <w:rPr>
          <w:color w:val="000000"/>
        </w:rPr>
        <w:t>PROGRAMMER:  DISPLAY PILLS FOR METADATE CD, METADATE ER, METHYLPHENIDATE, AND EXTENDED-RELEASE METHYLPHENIDATE.</w:t>
      </w:r>
    </w:p>
    <w:p w:rsidRPr="00544278" w:rsidR="00534C2E" w:rsidP="00745EBC" w:rsidRDefault="00534C2E" w14:paraId="07773AC4" w14:textId="77777777">
      <w:pPr>
        <w:suppressLineNumbers/>
        <w:suppressAutoHyphens/>
        <w:autoSpaceDE w:val="0"/>
        <w:autoSpaceDN w:val="0"/>
        <w:adjustRightInd w:val="0"/>
        <w:ind w:left="1496" w:hanging="1496"/>
        <w:rPr>
          <w:color w:val="000000"/>
        </w:rPr>
      </w:pPr>
    </w:p>
    <w:p w:rsidRPr="007A7B53" w:rsidR="00534C2E" w:rsidP="00745EBC" w:rsidRDefault="00534C2E" w14:paraId="04163697" w14:textId="77777777">
      <w:pPr>
        <w:suppressLineNumbers/>
        <w:suppressAutoHyphens/>
        <w:autoSpaceDE w:val="0"/>
        <w:autoSpaceDN w:val="0"/>
        <w:adjustRightInd w:val="0"/>
        <w:ind w:left="1496" w:hanging="56"/>
        <w:rPr>
          <w:color w:val="000000"/>
        </w:rPr>
      </w:pPr>
      <w:r w:rsidRPr="007A7B53">
        <w:rPr>
          <w:color w:val="000000"/>
        </w:rPr>
        <w:t xml:space="preserve">In the </w:t>
      </w:r>
      <w:r w:rsidRPr="007A7B53">
        <w:rPr>
          <w:b/>
          <w:bCs/>
          <w:color w:val="000000"/>
        </w:rPr>
        <w:t>past 12 months</w:t>
      </w:r>
      <w:r w:rsidRPr="007A7B53">
        <w:rPr>
          <w:color w:val="000000"/>
        </w:rPr>
        <w:t>, which, if any</w:t>
      </w:r>
      <w:r w:rsidRPr="007A7B53">
        <w:rPr>
          <w:b/>
          <w:bCs/>
          <w:color w:val="000000"/>
        </w:rPr>
        <w:t>,</w:t>
      </w:r>
      <w:r w:rsidRPr="007A7B53">
        <w:rPr>
          <w:color w:val="000000"/>
        </w:rPr>
        <w:t xml:space="preserve"> of these stimulants have you used?</w:t>
      </w:r>
    </w:p>
    <w:p w:rsidRPr="007A7B53" w:rsidR="00534C2E" w:rsidP="00745EBC" w:rsidRDefault="00534C2E" w14:paraId="6338F9F9" w14:textId="77777777">
      <w:pPr>
        <w:suppressLineNumbers/>
        <w:suppressAutoHyphens/>
        <w:autoSpaceDE w:val="0"/>
        <w:autoSpaceDN w:val="0"/>
        <w:adjustRightInd w:val="0"/>
        <w:ind w:left="1440"/>
        <w:rPr>
          <w:color w:val="000000"/>
        </w:rPr>
      </w:pPr>
    </w:p>
    <w:p w:rsidRPr="007A7B53" w:rsidR="00534C2E" w:rsidP="00745EBC" w:rsidRDefault="00A7722A" w14:paraId="1BDAAB5D" w14:textId="007DB2BD">
      <w:pPr>
        <w:suppressLineNumbers/>
        <w:suppressAutoHyphens/>
        <w:autoSpaceDE w:val="0"/>
        <w:autoSpaceDN w:val="0"/>
        <w:adjustRightInd w:val="0"/>
        <w:ind w:left="1440"/>
        <w:rPr>
          <w:color w:val="000000"/>
        </w:rPr>
      </w:pPr>
      <w:r w:rsidRPr="007A7B53">
        <w:rPr>
          <w:i/>
          <w:iCs/>
          <w:color w:val="000000"/>
        </w:rPr>
        <w:t xml:space="preserve">Select </w:t>
      </w:r>
      <w:r w:rsidRPr="007A7B53" w:rsidR="00283FE7">
        <w:rPr>
          <w:i/>
          <w:iCs/>
          <w:color w:val="000000"/>
        </w:rPr>
        <w:t>all that apply.</w:t>
      </w:r>
      <w:r w:rsidRPr="007A7B53" w:rsidR="00534C2E">
        <w:rPr>
          <w:color w:val="000000"/>
        </w:rPr>
        <w:t xml:space="preserve">  </w:t>
      </w:r>
    </w:p>
    <w:p w:rsidRPr="007A7B53" w:rsidR="00534C2E" w:rsidP="00745EBC" w:rsidRDefault="00534C2E" w14:paraId="2EECC376" w14:textId="77777777">
      <w:pPr>
        <w:suppressLineNumbers/>
        <w:suppressAutoHyphens/>
        <w:autoSpaceDE w:val="0"/>
        <w:autoSpaceDN w:val="0"/>
        <w:adjustRightInd w:val="0"/>
        <w:ind w:left="720" w:hanging="720"/>
        <w:rPr>
          <w:color w:val="000000"/>
        </w:rPr>
      </w:pPr>
    </w:p>
    <w:p w:rsidRPr="007A7B53" w:rsidR="00534C2E" w:rsidP="00745EBC" w:rsidRDefault="00534C2E" w14:paraId="4C1353F1" w14:textId="77777777">
      <w:pPr>
        <w:suppressLineNumbers/>
        <w:suppressAutoHyphens/>
        <w:autoSpaceDE w:val="0"/>
        <w:autoSpaceDN w:val="0"/>
        <w:adjustRightInd w:val="0"/>
        <w:ind w:left="720" w:hanging="720"/>
        <w:rPr>
          <w:color w:val="000000"/>
        </w:rPr>
      </w:pPr>
    </w:p>
    <w:p w:rsidRPr="007A7B53" w:rsidR="00534C2E" w:rsidP="00745EBC" w:rsidRDefault="00534C2E" w14:paraId="1C8828BB" w14:textId="77777777">
      <w:pPr>
        <w:suppressLineNumbers/>
        <w:suppressAutoHyphens/>
        <w:autoSpaceDE w:val="0"/>
        <w:autoSpaceDN w:val="0"/>
        <w:adjustRightInd w:val="0"/>
        <w:ind w:left="2160" w:hanging="720"/>
        <w:rPr>
          <w:color w:val="000000"/>
        </w:rPr>
      </w:pPr>
      <w:r w:rsidRPr="007A7B53">
        <w:rPr>
          <w:color w:val="000000"/>
        </w:rPr>
        <w:t>1</w:t>
      </w:r>
      <w:r w:rsidRPr="007A7B53">
        <w:rPr>
          <w:color w:val="000000"/>
        </w:rPr>
        <w:tab/>
        <w:t>Metadate CD</w:t>
      </w:r>
    </w:p>
    <w:p w:rsidRPr="007A7B53" w:rsidR="00534C2E" w:rsidP="00745EBC" w:rsidRDefault="00534C2E" w14:paraId="2E8F6228" w14:textId="77777777">
      <w:pPr>
        <w:suppressLineNumbers/>
        <w:suppressAutoHyphens/>
        <w:autoSpaceDE w:val="0"/>
        <w:autoSpaceDN w:val="0"/>
        <w:adjustRightInd w:val="0"/>
        <w:ind w:left="2160" w:hanging="720"/>
        <w:rPr>
          <w:color w:val="000000"/>
        </w:rPr>
      </w:pPr>
      <w:r w:rsidRPr="007A7B53">
        <w:rPr>
          <w:color w:val="000000"/>
        </w:rPr>
        <w:t>2</w:t>
      </w:r>
      <w:r w:rsidRPr="007A7B53">
        <w:rPr>
          <w:color w:val="000000"/>
        </w:rPr>
        <w:tab/>
        <w:t>Metadate ER</w:t>
      </w:r>
    </w:p>
    <w:p w:rsidRPr="007A7B53" w:rsidR="00534C2E" w:rsidP="00745EBC" w:rsidRDefault="00534C2E" w14:paraId="4DB5524D" w14:textId="77777777">
      <w:pPr>
        <w:suppressLineNumbers/>
        <w:suppressAutoHyphens/>
        <w:autoSpaceDE w:val="0"/>
        <w:autoSpaceDN w:val="0"/>
        <w:adjustRightInd w:val="0"/>
        <w:ind w:left="2160" w:hanging="720"/>
        <w:rPr>
          <w:color w:val="000000"/>
        </w:rPr>
      </w:pPr>
      <w:r w:rsidRPr="007A7B53">
        <w:rPr>
          <w:color w:val="000000"/>
        </w:rPr>
        <w:t>3</w:t>
      </w:r>
      <w:r w:rsidRPr="007A7B53">
        <w:rPr>
          <w:color w:val="000000"/>
        </w:rPr>
        <w:tab/>
        <w:t>Methylphenidate (generic)</w:t>
      </w:r>
    </w:p>
    <w:p w:rsidRPr="007A7B53" w:rsidR="00534C2E" w:rsidP="00745EBC" w:rsidRDefault="00534C2E" w14:paraId="40232F89" w14:textId="77777777">
      <w:pPr>
        <w:suppressLineNumbers/>
        <w:suppressAutoHyphens/>
        <w:autoSpaceDE w:val="0"/>
        <w:autoSpaceDN w:val="0"/>
        <w:adjustRightInd w:val="0"/>
        <w:ind w:left="2160" w:hanging="720"/>
        <w:rPr>
          <w:color w:val="000000"/>
        </w:rPr>
      </w:pPr>
      <w:r w:rsidRPr="007A7B53">
        <w:rPr>
          <w:color w:val="000000"/>
        </w:rPr>
        <w:t>4</w:t>
      </w:r>
      <w:r w:rsidRPr="007A7B53">
        <w:rPr>
          <w:color w:val="000000"/>
        </w:rPr>
        <w:tab/>
        <w:t>Extended-release methylphenidate (generic)</w:t>
      </w:r>
    </w:p>
    <w:p w:rsidRPr="007A7B53" w:rsidR="00534C2E" w:rsidP="00745EBC" w:rsidRDefault="00534C2E" w14:paraId="20E37343" w14:textId="77777777">
      <w:pPr>
        <w:suppressLineNumbers/>
        <w:suppressAutoHyphens/>
        <w:autoSpaceDE w:val="0"/>
        <w:autoSpaceDN w:val="0"/>
        <w:adjustRightInd w:val="0"/>
        <w:ind w:left="2160" w:hanging="720"/>
        <w:rPr>
          <w:color w:val="000000"/>
        </w:rPr>
      </w:pPr>
      <w:r w:rsidRPr="007A7B53">
        <w:rPr>
          <w:color w:val="000000"/>
        </w:rPr>
        <w:t>95</w:t>
      </w:r>
      <w:r w:rsidRPr="007A7B53">
        <w:rPr>
          <w:color w:val="000000"/>
        </w:rPr>
        <w:tab/>
        <w:t>I have not used any of these stimulants in the past 12 months</w:t>
      </w:r>
    </w:p>
    <w:p w:rsidRPr="007A7B53" w:rsidR="00534C2E" w:rsidP="00745EBC" w:rsidRDefault="00534C2E" w14:paraId="50C998AC" w14:textId="77777777">
      <w:pPr>
        <w:suppressLineNumbers/>
        <w:suppressAutoHyphens/>
        <w:autoSpaceDE w:val="0"/>
        <w:autoSpaceDN w:val="0"/>
        <w:adjustRightInd w:val="0"/>
        <w:ind w:left="2160" w:hanging="720"/>
        <w:rPr>
          <w:color w:val="000000"/>
        </w:rPr>
      </w:pPr>
      <w:r w:rsidRPr="007A7B53">
        <w:rPr>
          <w:color w:val="000000"/>
        </w:rPr>
        <w:t>DK/REF</w:t>
      </w:r>
    </w:p>
    <w:p w:rsidRPr="007A7B53" w:rsidR="00534C2E" w:rsidP="00745EBC" w:rsidRDefault="00534C2E" w14:paraId="60F2D553" w14:textId="77777777">
      <w:pPr>
        <w:suppressLineNumbers/>
        <w:suppressAutoHyphens/>
        <w:autoSpaceDE w:val="0"/>
        <w:autoSpaceDN w:val="0"/>
        <w:adjustRightInd w:val="0"/>
        <w:ind w:left="2160" w:hanging="720"/>
        <w:rPr>
          <w:color w:val="000000"/>
        </w:rPr>
      </w:pPr>
    </w:p>
    <w:p w:rsidRPr="007A7B53" w:rsidR="00534C2E" w:rsidP="00EA7D88" w:rsidRDefault="00534C2E" w14:paraId="5EEEBEFF" w14:textId="77777777">
      <w:pPr>
        <w:suppressLineNumbers/>
        <w:suppressAutoHyphens/>
        <w:autoSpaceDE w:val="0"/>
        <w:autoSpaceDN w:val="0"/>
        <w:adjustRightInd w:val="0"/>
        <w:ind w:left="1440"/>
        <w:rPr>
          <w:color w:val="000000"/>
        </w:rPr>
      </w:pPr>
      <w:r w:rsidRPr="007A7B53">
        <w:rPr>
          <w:color w:val="000000"/>
        </w:rPr>
        <w:t>DO NOT ALLOW 95 IN COMBINATION WITH ANY RESPONSE OF 1, 2, 3,</w:t>
      </w:r>
      <w:r w:rsidRPr="007A7B53" w:rsidR="00C14CFC">
        <w:rPr>
          <w:color w:val="000000"/>
        </w:rPr>
        <w:t xml:space="preserve"> OR</w:t>
      </w:r>
      <w:r w:rsidRPr="007A7B53">
        <w:rPr>
          <w:color w:val="000000"/>
        </w:rPr>
        <w:t xml:space="preserve"> 4.</w:t>
      </w:r>
    </w:p>
    <w:p w:rsidRPr="007A7B53" w:rsidR="00534C2E" w:rsidP="00745EBC" w:rsidRDefault="00534C2E" w14:paraId="0822216B" w14:textId="77777777">
      <w:pPr>
        <w:suppressLineNumbers/>
        <w:suppressAutoHyphens/>
        <w:autoSpaceDE w:val="0"/>
        <w:autoSpaceDN w:val="0"/>
        <w:adjustRightInd w:val="0"/>
        <w:ind w:left="1496" w:hanging="1496"/>
        <w:rPr>
          <w:b/>
          <w:bCs/>
          <w:color w:val="000000"/>
        </w:rPr>
      </w:pPr>
    </w:p>
    <w:p w:rsidRPr="007A7B53" w:rsidR="00534C2E" w:rsidP="00745EBC" w:rsidRDefault="00534C2E" w14:paraId="2068C51D" w14:textId="77777777">
      <w:pPr>
        <w:suppressLineNumbers/>
        <w:suppressAutoHyphens/>
        <w:autoSpaceDE w:val="0"/>
        <w:autoSpaceDN w:val="0"/>
        <w:adjustRightInd w:val="0"/>
        <w:ind w:left="1496" w:hanging="1496"/>
        <w:rPr>
          <w:b/>
          <w:bCs/>
          <w:color w:val="000000"/>
        </w:rPr>
      </w:pPr>
    </w:p>
    <w:p w:rsidRPr="007A7B53" w:rsidR="00534C2E" w:rsidP="00745EBC" w:rsidRDefault="00534C2E" w14:paraId="6E5EA8B2" w14:textId="77777777">
      <w:pPr>
        <w:suppressLineNumbers/>
        <w:suppressAutoHyphens/>
        <w:autoSpaceDE w:val="0"/>
        <w:autoSpaceDN w:val="0"/>
        <w:adjustRightInd w:val="0"/>
        <w:ind w:left="1496" w:hanging="1496"/>
        <w:rPr>
          <w:color w:val="000000"/>
        </w:rPr>
      </w:pPr>
      <w:r w:rsidRPr="007A7B53">
        <w:rPr>
          <w:b/>
          <w:bCs/>
          <w:color w:val="000000"/>
        </w:rPr>
        <w:t>ST0</w:t>
      </w:r>
      <w:r w:rsidRPr="007A7B53" w:rsidR="00CC6AEB">
        <w:rPr>
          <w:b/>
          <w:bCs/>
          <w:color w:val="000000"/>
        </w:rPr>
        <w:t>5</w:t>
      </w:r>
      <w:r w:rsidRPr="007A7B53">
        <w:rPr>
          <w:color w:val="000000"/>
        </w:rPr>
        <w:tab/>
        <w:t xml:space="preserve">Please look at the names and pictures of the stimulants shown below. </w:t>
      </w:r>
    </w:p>
    <w:p w:rsidRPr="007A7B53" w:rsidR="00534C2E" w:rsidP="00745EBC" w:rsidRDefault="00534C2E" w14:paraId="407AB996" w14:textId="77777777">
      <w:pPr>
        <w:suppressLineNumbers/>
        <w:suppressAutoHyphens/>
        <w:autoSpaceDE w:val="0"/>
        <w:autoSpaceDN w:val="0"/>
        <w:adjustRightInd w:val="0"/>
        <w:ind w:left="1440"/>
        <w:rPr>
          <w:color w:val="000000"/>
        </w:rPr>
      </w:pPr>
    </w:p>
    <w:p w:rsidRPr="007A7B53" w:rsidR="00534C2E" w:rsidP="00EA7D88" w:rsidRDefault="00534C2E" w14:paraId="3F2E9253" w14:textId="77777777">
      <w:pPr>
        <w:suppressLineNumbers/>
        <w:suppressAutoHyphens/>
        <w:autoSpaceDE w:val="0"/>
        <w:autoSpaceDN w:val="0"/>
        <w:adjustRightInd w:val="0"/>
        <w:ind w:left="1440"/>
        <w:rPr>
          <w:color w:val="000000"/>
        </w:rPr>
      </w:pPr>
      <w:r w:rsidRPr="007A7B53">
        <w:rPr>
          <w:color w:val="000000"/>
        </w:rPr>
        <w:t>PROGRAMMER:  DISPLAY PILLS FOR FOCALIN, FOCALIN XR, DEXMETHYLPHENIDATE</w:t>
      </w:r>
      <w:r w:rsidRPr="007A7B53" w:rsidR="0060706C">
        <w:rPr>
          <w:color w:val="000000"/>
        </w:rPr>
        <w:t xml:space="preserve">, AND EXTENDED-RELEASE </w:t>
      </w:r>
      <w:r w:rsidRPr="007A7B53" w:rsidR="005B161A">
        <w:rPr>
          <w:color w:val="000000"/>
        </w:rPr>
        <w:t>DEX</w:t>
      </w:r>
      <w:r w:rsidRPr="007A7B53" w:rsidR="0060706C">
        <w:rPr>
          <w:color w:val="000000"/>
        </w:rPr>
        <w:t>METHYLPHENIDATE</w:t>
      </w:r>
      <w:r w:rsidRPr="007A7B53">
        <w:rPr>
          <w:color w:val="000000"/>
        </w:rPr>
        <w:t>.</w:t>
      </w:r>
    </w:p>
    <w:p w:rsidRPr="007A7B53" w:rsidR="00534C2E" w:rsidP="00745EBC" w:rsidRDefault="00534C2E" w14:paraId="78B04407" w14:textId="77777777">
      <w:pPr>
        <w:suppressLineNumbers/>
        <w:suppressAutoHyphens/>
        <w:autoSpaceDE w:val="0"/>
        <w:autoSpaceDN w:val="0"/>
        <w:adjustRightInd w:val="0"/>
        <w:ind w:left="1496" w:hanging="1496"/>
        <w:rPr>
          <w:color w:val="000000"/>
        </w:rPr>
      </w:pPr>
    </w:p>
    <w:p w:rsidRPr="007A7B53" w:rsidR="00534C2E" w:rsidP="00745EBC" w:rsidRDefault="00534C2E" w14:paraId="1D2EC47F" w14:textId="77777777">
      <w:pPr>
        <w:suppressLineNumbers/>
        <w:suppressAutoHyphens/>
        <w:autoSpaceDE w:val="0"/>
        <w:autoSpaceDN w:val="0"/>
        <w:adjustRightInd w:val="0"/>
        <w:ind w:left="1496" w:hanging="56"/>
        <w:rPr>
          <w:color w:val="000000"/>
        </w:rPr>
      </w:pPr>
      <w:r w:rsidRPr="007A7B53">
        <w:rPr>
          <w:color w:val="000000"/>
        </w:rPr>
        <w:t xml:space="preserve">In the </w:t>
      </w:r>
      <w:r w:rsidRPr="007A7B53">
        <w:rPr>
          <w:b/>
          <w:bCs/>
          <w:color w:val="000000"/>
        </w:rPr>
        <w:t>past 12 months</w:t>
      </w:r>
      <w:r w:rsidRPr="007A7B53">
        <w:rPr>
          <w:color w:val="000000"/>
        </w:rPr>
        <w:t>, which, if any</w:t>
      </w:r>
      <w:r w:rsidRPr="007A7B53">
        <w:rPr>
          <w:b/>
          <w:bCs/>
          <w:color w:val="000000"/>
        </w:rPr>
        <w:t>,</w:t>
      </w:r>
      <w:r w:rsidRPr="007A7B53">
        <w:rPr>
          <w:color w:val="000000"/>
        </w:rPr>
        <w:t xml:space="preserve"> of these stimulants have you used?</w:t>
      </w:r>
    </w:p>
    <w:p w:rsidRPr="007A7B53" w:rsidR="00534C2E" w:rsidP="00745EBC" w:rsidRDefault="00534C2E" w14:paraId="2634EAAB" w14:textId="77777777">
      <w:pPr>
        <w:suppressLineNumbers/>
        <w:suppressAutoHyphens/>
        <w:autoSpaceDE w:val="0"/>
        <w:autoSpaceDN w:val="0"/>
        <w:adjustRightInd w:val="0"/>
        <w:ind w:left="1440"/>
        <w:rPr>
          <w:color w:val="000000"/>
        </w:rPr>
      </w:pPr>
    </w:p>
    <w:p w:rsidRPr="00544278" w:rsidR="00534C2E" w:rsidP="00745EBC" w:rsidRDefault="00A7722A" w14:paraId="571B743E" w14:textId="3AAAF4A7">
      <w:pPr>
        <w:suppressLineNumbers/>
        <w:suppressAutoHyphens/>
        <w:autoSpaceDE w:val="0"/>
        <w:autoSpaceDN w:val="0"/>
        <w:adjustRightInd w:val="0"/>
        <w:ind w:left="1440"/>
        <w:rPr>
          <w:color w:val="000000"/>
        </w:rPr>
      </w:pPr>
      <w:r w:rsidRPr="007A7B53">
        <w:rPr>
          <w:i/>
          <w:iCs/>
          <w:color w:val="000000"/>
        </w:rPr>
        <w:t xml:space="preserve">Select </w:t>
      </w:r>
      <w:r w:rsidRPr="007A7B53" w:rsidR="00283FE7">
        <w:rPr>
          <w:i/>
          <w:iCs/>
          <w:color w:val="000000"/>
        </w:rPr>
        <w:t>all that apply</w:t>
      </w:r>
      <w:r w:rsidRPr="007A7B53" w:rsidR="00283FE7">
        <w:rPr>
          <w:color w:val="000000"/>
        </w:rPr>
        <w:t>.</w:t>
      </w:r>
      <w:r w:rsidRPr="00544278" w:rsidR="00534C2E">
        <w:rPr>
          <w:color w:val="000000"/>
        </w:rPr>
        <w:t xml:space="preserve">  </w:t>
      </w:r>
    </w:p>
    <w:p w:rsidRPr="00544278" w:rsidR="00534C2E" w:rsidP="00745EBC" w:rsidRDefault="00534C2E" w14:paraId="53474B5C" w14:textId="77777777">
      <w:pPr>
        <w:suppressLineNumbers/>
        <w:suppressAutoHyphens/>
        <w:autoSpaceDE w:val="0"/>
        <w:autoSpaceDN w:val="0"/>
        <w:adjustRightInd w:val="0"/>
        <w:ind w:left="720" w:hanging="720"/>
        <w:rPr>
          <w:color w:val="000000"/>
        </w:rPr>
      </w:pPr>
    </w:p>
    <w:p w:rsidRPr="00544278" w:rsidR="00534C2E" w:rsidP="00745EBC" w:rsidRDefault="00534C2E" w14:paraId="7122E448" w14:textId="77777777">
      <w:pPr>
        <w:suppressLineNumbers/>
        <w:suppressAutoHyphens/>
        <w:autoSpaceDE w:val="0"/>
        <w:autoSpaceDN w:val="0"/>
        <w:adjustRightInd w:val="0"/>
        <w:ind w:left="720" w:hanging="720"/>
        <w:rPr>
          <w:color w:val="000000"/>
        </w:rPr>
      </w:pPr>
    </w:p>
    <w:p w:rsidRPr="00544278" w:rsidR="00534C2E" w:rsidP="00745EBC" w:rsidRDefault="00534C2E" w14:paraId="629C9285" w14:textId="77777777">
      <w:pPr>
        <w:suppressLineNumbers/>
        <w:suppressAutoHyphens/>
        <w:autoSpaceDE w:val="0"/>
        <w:autoSpaceDN w:val="0"/>
        <w:adjustRightInd w:val="0"/>
        <w:ind w:left="2160" w:hanging="720"/>
        <w:rPr>
          <w:color w:val="000000"/>
        </w:rPr>
      </w:pPr>
      <w:r w:rsidRPr="00544278">
        <w:rPr>
          <w:color w:val="000000"/>
        </w:rPr>
        <w:lastRenderedPageBreak/>
        <w:t>1</w:t>
      </w:r>
      <w:r w:rsidRPr="00544278">
        <w:rPr>
          <w:color w:val="000000"/>
        </w:rPr>
        <w:tab/>
        <w:t>Focalin</w:t>
      </w:r>
    </w:p>
    <w:p w:rsidRPr="00544278" w:rsidR="00534C2E" w:rsidP="00745EBC" w:rsidRDefault="00534C2E" w14:paraId="2BADD59B" w14:textId="77777777">
      <w:pPr>
        <w:suppressLineNumbers/>
        <w:suppressAutoHyphens/>
        <w:autoSpaceDE w:val="0"/>
        <w:autoSpaceDN w:val="0"/>
        <w:adjustRightInd w:val="0"/>
        <w:ind w:left="2160" w:hanging="720"/>
        <w:rPr>
          <w:color w:val="000000"/>
        </w:rPr>
      </w:pPr>
      <w:r w:rsidRPr="00544278">
        <w:rPr>
          <w:color w:val="000000"/>
        </w:rPr>
        <w:t>2</w:t>
      </w:r>
      <w:r w:rsidRPr="00544278">
        <w:rPr>
          <w:color w:val="000000"/>
        </w:rPr>
        <w:tab/>
        <w:t>Focalin XR</w:t>
      </w:r>
    </w:p>
    <w:p w:rsidRPr="00544278" w:rsidR="00534C2E" w:rsidP="00745EBC" w:rsidRDefault="00534C2E" w14:paraId="46E85441" w14:textId="77777777">
      <w:pPr>
        <w:suppressLineNumbers/>
        <w:suppressAutoHyphens/>
        <w:autoSpaceDE w:val="0"/>
        <w:autoSpaceDN w:val="0"/>
        <w:adjustRightInd w:val="0"/>
        <w:ind w:left="2160" w:hanging="720"/>
        <w:rPr>
          <w:color w:val="000000"/>
        </w:rPr>
      </w:pPr>
      <w:r w:rsidRPr="00544278">
        <w:rPr>
          <w:color w:val="000000"/>
        </w:rPr>
        <w:t>3</w:t>
      </w:r>
      <w:r w:rsidRPr="00544278">
        <w:rPr>
          <w:color w:val="000000"/>
        </w:rPr>
        <w:tab/>
        <w:t>Dexmethylphenidate (generic)</w:t>
      </w:r>
    </w:p>
    <w:p w:rsidRPr="00544278" w:rsidR="0060706C" w:rsidP="00745EBC" w:rsidRDefault="0060706C" w14:paraId="59F51D40" w14:textId="77777777">
      <w:pPr>
        <w:suppressLineNumbers/>
        <w:suppressAutoHyphens/>
        <w:autoSpaceDE w:val="0"/>
        <w:autoSpaceDN w:val="0"/>
        <w:adjustRightInd w:val="0"/>
        <w:ind w:left="2160" w:hanging="720"/>
        <w:rPr>
          <w:color w:val="000000"/>
        </w:rPr>
      </w:pPr>
      <w:r w:rsidRPr="00544278">
        <w:rPr>
          <w:color w:val="000000"/>
        </w:rPr>
        <w:t>4</w:t>
      </w:r>
      <w:r w:rsidRPr="00544278">
        <w:rPr>
          <w:color w:val="000000"/>
        </w:rPr>
        <w:tab/>
        <w:t>Extended-release dexmethylphenidate (generic)</w:t>
      </w:r>
    </w:p>
    <w:p w:rsidRPr="00544278" w:rsidR="00534C2E" w:rsidP="00745EBC" w:rsidRDefault="00534C2E" w14:paraId="2B6FFFB6" w14:textId="77777777">
      <w:pPr>
        <w:suppressLineNumbers/>
        <w:suppressAutoHyphens/>
        <w:autoSpaceDE w:val="0"/>
        <w:autoSpaceDN w:val="0"/>
        <w:adjustRightInd w:val="0"/>
        <w:ind w:left="2160" w:hanging="720"/>
        <w:rPr>
          <w:color w:val="000000"/>
        </w:rPr>
      </w:pPr>
      <w:r w:rsidRPr="00544278">
        <w:rPr>
          <w:color w:val="000000"/>
        </w:rPr>
        <w:t>95</w:t>
      </w:r>
      <w:r w:rsidRPr="00544278">
        <w:rPr>
          <w:color w:val="000000"/>
        </w:rPr>
        <w:tab/>
        <w:t>I have not used any of these stimulants in the past 12 months</w:t>
      </w:r>
    </w:p>
    <w:p w:rsidRPr="00544278" w:rsidR="00534C2E" w:rsidP="00745EBC" w:rsidRDefault="00534C2E" w14:paraId="02B1AC55" w14:textId="77777777">
      <w:pPr>
        <w:suppressLineNumbers/>
        <w:suppressAutoHyphens/>
        <w:autoSpaceDE w:val="0"/>
        <w:autoSpaceDN w:val="0"/>
        <w:adjustRightInd w:val="0"/>
        <w:ind w:left="2160" w:hanging="720"/>
        <w:rPr>
          <w:color w:val="000000"/>
        </w:rPr>
      </w:pPr>
      <w:r w:rsidRPr="00544278">
        <w:rPr>
          <w:color w:val="000000"/>
        </w:rPr>
        <w:t>DK/REF</w:t>
      </w:r>
    </w:p>
    <w:p w:rsidRPr="00544278" w:rsidR="00534C2E" w:rsidP="00745EBC" w:rsidRDefault="00534C2E" w14:paraId="752CE9BB" w14:textId="77777777">
      <w:pPr>
        <w:suppressLineNumbers/>
        <w:suppressAutoHyphens/>
        <w:autoSpaceDE w:val="0"/>
        <w:autoSpaceDN w:val="0"/>
        <w:adjustRightInd w:val="0"/>
        <w:ind w:left="2160" w:hanging="720"/>
        <w:rPr>
          <w:color w:val="000000"/>
        </w:rPr>
      </w:pPr>
    </w:p>
    <w:p w:rsidRPr="00544278" w:rsidR="00534C2E" w:rsidP="00745EBC" w:rsidRDefault="00534C2E" w14:paraId="570F9542" w14:textId="77777777">
      <w:pPr>
        <w:suppressLineNumbers/>
        <w:suppressAutoHyphens/>
        <w:autoSpaceDE w:val="0"/>
        <w:autoSpaceDN w:val="0"/>
        <w:adjustRightInd w:val="0"/>
        <w:ind w:left="1440"/>
        <w:rPr>
          <w:color w:val="000000"/>
        </w:rPr>
      </w:pPr>
      <w:r w:rsidRPr="00544278">
        <w:rPr>
          <w:color w:val="000000"/>
        </w:rPr>
        <w:t xml:space="preserve">DO NOT ALLOW 95 IN COMBINATION WITH ANY RESPONSE OF 1, 2, 3, </w:t>
      </w:r>
      <w:r w:rsidRPr="00544278" w:rsidR="00C14CFC">
        <w:rPr>
          <w:color w:val="000000"/>
        </w:rPr>
        <w:t xml:space="preserve">OR </w:t>
      </w:r>
      <w:r w:rsidRPr="00544278">
        <w:rPr>
          <w:color w:val="000000"/>
        </w:rPr>
        <w:t>4.</w:t>
      </w:r>
    </w:p>
    <w:p w:rsidRPr="00544278" w:rsidR="00534C2E" w:rsidP="00745EBC" w:rsidRDefault="00534C2E" w14:paraId="0BDDEC28" w14:textId="77777777">
      <w:pPr>
        <w:suppressLineNumbers/>
        <w:suppressAutoHyphens/>
        <w:autoSpaceDE w:val="0"/>
        <w:autoSpaceDN w:val="0"/>
        <w:adjustRightInd w:val="0"/>
        <w:ind w:left="1440"/>
        <w:rPr>
          <w:color w:val="000000"/>
        </w:rPr>
      </w:pPr>
    </w:p>
    <w:p w:rsidRPr="00544278" w:rsidR="00534C2E" w:rsidP="00745EBC" w:rsidRDefault="00534C2E" w14:paraId="5BB97294" w14:textId="77777777">
      <w:pPr>
        <w:suppressLineNumbers/>
        <w:suppressAutoHyphens/>
        <w:autoSpaceDE w:val="0"/>
        <w:autoSpaceDN w:val="0"/>
        <w:adjustRightInd w:val="0"/>
        <w:ind w:left="1440"/>
        <w:rPr>
          <w:color w:val="000000"/>
        </w:rPr>
      </w:pPr>
    </w:p>
    <w:p w:rsidRPr="00544278" w:rsidR="00534C2E" w:rsidP="00745EBC" w:rsidRDefault="00534C2E" w14:paraId="746D6C82" w14:textId="77777777">
      <w:pPr>
        <w:suppressLineNumbers/>
        <w:suppressAutoHyphens/>
        <w:autoSpaceDE w:val="0"/>
        <w:autoSpaceDN w:val="0"/>
        <w:adjustRightInd w:val="0"/>
        <w:ind w:left="1496" w:hanging="1496"/>
        <w:rPr>
          <w:color w:val="000000"/>
        </w:rPr>
      </w:pPr>
      <w:r w:rsidRPr="00544278">
        <w:rPr>
          <w:b/>
          <w:bCs/>
          <w:color w:val="000000"/>
        </w:rPr>
        <w:t>ST0</w:t>
      </w:r>
      <w:r w:rsidRPr="00544278" w:rsidR="00CC6AEB">
        <w:rPr>
          <w:b/>
          <w:bCs/>
          <w:color w:val="000000"/>
        </w:rPr>
        <w:t>6</w:t>
      </w:r>
      <w:r w:rsidRPr="00544278">
        <w:rPr>
          <w:color w:val="000000"/>
        </w:rPr>
        <w:tab/>
        <w:t xml:space="preserve">Please look at the names and pictures of the stimulants shown below. </w:t>
      </w:r>
    </w:p>
    <w:p w:rsidRPr="00544278" w:rsidR="00534C2E" w:rsidP="00745EBC" w:rsidRDefault="00534C2E" w14:paraId="24E8A1C7" w14:textId="77777777">
      <w:pPr>
        <w:suppressLineNumbers/>
        <w:suppressAutoHyphens/>
        <w:autoSpaceDE w:val="0"/>
        <w:autoSpaceDN w:val="0"/>
        <w:adjustRightInd w:val="0"/>
        <w:ind w:left="1440"/>
        <w:rPr>
          <w:color w:val="000000"/>
        </w:rPr>
      </w:pPr>
    </w:p>
    <w:p w:rsidRPr="00544278" w:rsidR="00534C2E" w:rsidP="00745EBC" w:rsidRDefault="00534C2E" w14:paraId="0B930E29" w14:textId="77777777">
      <w:pPr>
        <w:suppressLineNumbers/>
        <w:suppressAutoHyphens/>
        <w:autoSpaceDE w:val="0"/>
        <w:autoSpaceDN w:val="0"/>
        <w:adjustRightInd w:val="0"/>
        <w:ind w:left="1440"/>
        <w:rPr>
          <w:color w:val="000000"/>
        </w:rPr>
      </w:pPr>
      <w:r w:rsidRPr="00544278">
        <w:rPr>
          <w:color w:val="000000"/>
        </w:rPr>
        <w:t>PROGRAMMER:  DISPLAY PILLS FOR BENZPHETAMINE, DIDREX, DIETHYLPROPION, PHENDIMETRAZINE, AND PHENTERMINE.</w:t>
      </w:r>
    </w:p>
    <w:p w:rsidRPr="00544278" w:rsidR="00534C2E" w:rsidP="00745EBC" w:rsidRDefault="00534C2E" w14:paraId="2392FD95" w14:textId="77777777">
      <w:pPr>
        <w:suppressLineNumbers/>
        <w:suppressAutoHyphens/>
        <w:autoSpaceDE w:val="0"/>
        <w:autoSpaceDN w:val="0"/>
        <w:adjustRightInd w:val="0"/>
        <w:ind w:left="1496" w:hanging="1496"/>
        <w:rPr>
          <w:color w:val="000000"/>
        </w:rPr>
      </w:pPr>
    </w:p>
    <w:p w:rsidRPr="00544278" w:rsidR="00534C2E" w:rsidP="00745EBC" w:rsidRDefault="00534C2E" w14:paraId="591709EE" w14:textId="77777777">
      <w:pPr>
        <w:suppressLineNumbers/>
        <w:suppressAutoHyphens/>
        <w:autoSpaceDE w:val="0"/>
        <w:autoSpaceDN w:val="0"/>
        <w:adjustRightInd w:val="0"/>
        <w:ind w:left="1496" w:hanging="56"/>
        <w:rPr>
          <w:color w:val="000000"/>
        </w:rPr>
      </w:pPr>
      <w:r w:rsidRPr="00544278">
        <w:rPr>
          <w:color w:val="000000"/>
        </w:rPr>
        <w:t xml:space="preserve">In the </w:t>
      </w:r>
      <w:r w:rsidRPr="00544278">
        <w:rPr>
          <w:b/>
          <w:bCs/>
          <w:color w:val="000000"/>
        </w:rPr>
        <w:t>past 12 months</w:t>
      </w:r>
      <w:r w:rsidRPr="00544278">
        <w:rPr>
          <w:color w:val="000000"/>
        </w:rPr>
        <w:t>, which, if any</w:t>
      </w:r>
      <w:r w:rsidRPr="00544278">
        <w:rPr>
          <w:b/>
          <w:bCs/>
          <w:color w:val="000000"/>
        </w:rPr>
        <w:t>,</w:t>
      </w:r>
      <w:r w:rsidRPr="00544278">
        <w:rPr>
          <w:color w:val="000000"/>
        </w:rPr>
        <w:t xml:space="preserve"> of these stimulants have you used?</w:t>
      </w:r>
    </w:p>
    <w:p w:rsidRPr="00544278" w:rsidR="00534C2E" w:rsidP="00745EBC" w:rsidRDefault="00534C2E" w14:paraId="63E4D044" w14:textId="77777777">
      <w:pPr>
        <w:suppressLineNumbers/>
        <w:suppressAutoHyphens/>
        <w:autoSpaceDE w:val="0"/>
        <w:autoSpaceDN w:val="0"/>
        <w:adjustRightInd w:val="0"/>
        <w:ind w:left="1440"/>
        <w:rPr>
          <w:color w:val="000000"/>
        </w:rPr>
      </w:pPr>
    </w:p>
    <w:p w:rsidRPr="007A7B53" w:rsidR="00534C2E" w:rsidP="00745EBC" w:rsidRDefault="00A7722A" w14:paraId="5C16B49E" w14:textId="5C7975D9">
      <w:pPr>
        <w:suppressLineNumbers/>
        <w:suppressAutoHyphens/>
        <w:autoSpaceDE w:val="0"/>
        <w:autoSpaceDN w:val="0"/>
        <w:adjustRightInd w:val="0"/>
        <w:ind w:left="1440"/>
        <w:rPr>
          <w:color w:val="000000"/>
        </w:rPr>
      </w:pPr>
      <w:r w:rsidRPr="007A7B53">
        <w:rPr>
          <w:i/>
          <w:iCs/>
          <w:color w:val="000000"/>
        </w:rPr>
        <w:t xml:space="preserve">Select </w:t>
      </w:r>
      <w:r w:rsidRPr="007A7B53" w:rsidR="00283FE7">
        <w:rPr>
          <w:i/>
          <w:iCs/>
          <w:color w:val="000000"/>
        </w:rPr>
        <w:t>all that apply.</w:t>
      </w:r>
      <w:r w:rsidRPr="007A7B53" w:rsidR="00534C2E">
        <w:rPr>
          <w:color w:val="000000"/>
        </w:rPr>
        <w:t xml:space="preserve">  </w:t>
      </w:r>
    </w:p>
    <w:p w:rsidRPr="007A7B53" w:rsidR="00534C2E" w:rsidP="00745EBC" w:rsidRDefault="00534C2E" w14:paraId="6E1BEB29" w14:textId="77777777">
      <w:pPr>
        <w:suppressLineNumbers/>
        <w:suppressAutoHyphens/>
        <w:autoSpaceDE w:val="0"/>
        <w:autoSpaceDN w:val="0"/>
        <w:adjustRightInd w:val="0"/>
        <w:ind w:left="720" w:hanging="720"/>
        <w:rPr>
          <w:color w:val="000000"/>
        </w:rPr>
      </w:pPr>
    </w:p>
    <w:p w:rsidRPr="007A7B53" w:rsidR="00534C2E" w:rsidP="00745EBC" w:rsidRDefault="00534C2E" w14:paraId="401974F6" w14:textId="77777777">
      <w:pPr>
        <w:suppressLineNumbers/>
        <w:suppressAutoHyphens/>
        <w:autoSpaceDE w:val="0"/>
        <w:autoSpaceDN w:val="0"/>
        <w:adjustRightInd w:val="0"/>
        <w:ind w:left="720" w:hanging="720"/>
        <w:rPr>
          <w:color w:val="000000"/>
        </w:rPr>
      </w:pPr>
    </w:p>
    <w:p w:rsidRPr="007A7B53" w:rsidR="00534C2E" w:rsidP="00745EBC" w:rsidRDefault="00534C2E" w14:paraId="2BA8DEF4" w14:textId="77777777">
      <w:pPr>
        <w:suppressLineNumbers/>
        <w:suppressAutoHyphens/>
        <w:autoSpaceDE w:val="0"/>
        <w:autoSpaceDN w:val="0"/>
        <w:adjustRightInd w:val="0"/>
        <w:ind w:left="2160" w:hanging="720"/>
        <w:rPr>
          <w:color w:val="000000"/>
        </w:rPr>
      </w:pPr>
      <w:r w:rsidRPr="007A7B53">
        <w:rPr>
          <w:color w:val="000000"/>
        </w:rPr>
        <w:t>1</w:t>
      </w:r>
      <w:r w:rsidRPr="007A7B53">
        <w:rPr>
          <w:color w:val="000000"/>
        </w:rPr>
        <w:tab/>
      </w:r>
      <w:proofErr w:type="spellStart"/>
      <w:r w:rsidRPr="007A7B53">
        <w:rPr>
          <w:color w:val="000000"/>
        </w:rPr>
        <w:t>Benzphetamine</w:t>
      </w:r>
      <w:proofErr w:type="spellEnd"/>
    </w:p>
    <w:p w:rsidRPr="007A7B53" w:rsidR="00534C2E" w:rsidP="00745EBC" w:rsidRDefault="00534C2E" w14:paraId="087E0B77" w14:textId="77777777">
      <w:pPr>
        <w:suppressLineNumbers/>
        <w:suppressAutoHyphens/>
        <w:autoSpaceDE w:val="0"/>
        <w:autoSpaceDN w:val="0"/>
        <w:adjustRightInd w:val="0"/>
        <w:ind w:left="2160" w:hanging="720"/>
        <w:rPr>
          <w:color w:val="000000"/>
        </w:rPr>
      </w:pPr>
      <w:r w:rsidRPr="007A7B53">
        <w:rPr>
          <w:color w:val="000000"/>
        </w:rPr>
        <w:t>2</w:t>
      </w:r>
      <w:r w:rsidRPr="007A7B53">
        <w:rPr>
          <w:color w:val="000000"/>
        </w:rPr>
        <w:tab/>
      </w:r>
      <w:proofErr w:type="spellStart"/>
      <w:r w:rsidRPr="007A7B53">
        <w:rPr>
          <w:color w:val="000000"/>
        </w:rPr>
        <w:t>Didrex</w:t>
      </w:r>
      <w:proofErr w:type="spellEnd"/>
    </w:p>
    <w:p w:rsidRPr="007A7B53" w:rsidR="00534C2E" w:rsidP="00745EBC" w:rsidRDefault="00534C2E" w14:paraId="668A7905" w14:textId="77777777">
      <w:pPr>
        <w:suppressLineNumbers/>
        <w:suppressAutoHyphens/>
        <w:autoSpaceDE w:val="0"/>
        <w:autoSpaceDN w:val="0"/>
        <w:adjustRightInd w:val="0"/>
        <w:ind w:left="2160" w:hanging="720"/>
        <w:rPr>
          <w:color w:val="000000"/>
        </w:rPr>
      </w:pPr>
      <w:r w:rsidRPr="007A7B53">
        <w:rPr>
          <w:color w:val="000000"/>
        </w:rPr>
        <w:t>3</w:t>
      </w:r>
      <w:r w:rsidRPr="007A7B53">
        <w:rPr>
          <w:color w:val="000000"/>
        </w:rPr>
        <w:tab/>
        <w:t>Diethylpropion</w:t>
      </w:r>
    </w:p>
    <w:p w:rsidRPr="007A7B53" w:rsidR="00534C2E" w:rsidP="00745EBC" w:rsidRDefault="00534C2E" w14:paraId="695195C5" w14:textId="77777777">
      <w:pPr>
        <w:suppressLineNumbers/>
        <w:suppressAutoHyphens/>
        <w:autoSpaceDE w:val="0"/>
        <w:autoSpaceDN w:val="0"/>
        <w:adjustRightInd w:val="0"/>
        <w:ind w:left="2160" w:hanging="720"/>
        <w:rPr>
          <w:color w:val="000000"/>
        </w:rPr>
      </w:pPr>
      <w:r w:rsidRPr="007A7B53">
        <w:rPr>
          <w:color w:val="000000"/>
        </w:rPr>
        <w:t>4</w:t>
      </w:r>
      <w:r w:rsidRPr="007A7B53">
        <w:rPr>
          <w:color w:val="000000"/>
        </w:rPr>
        <w:tab/>
        <w:t>Phendimetrazine</w:t>
      </w:r>
    </w:p>
    <w:p w:rsidRPr="007A7B53" w:rsidR="00534C2E" w:rsidP="00745EBC" w:rsidRDefault="00534C2E" w14:paraId="79EBA86A" w14:textId="77777777">
      <w:pPr>
        <w:suppressLineNumbers/>
        <w:suppressAutoHyphens/>
        <w:autoSpaceDE w:val="0"/>
        <w:autoSpaceDN w:val="0"/>
        <w:adjustRightInd w:val="0"/>
        <w:ind w:left="2160" w:hanging="720"/>
        <w:rPr>
          <w:color w:val="000000"/>
        </w:rPr>
      </w:pPr>
      <w:r w:rsidRPr="007A7B53">
        <w:rPr>
          <w:color w:val="000000"/>
        </w:rPr>
        <w:t>5</w:t>
      </w:r>
      <w:r w:rsidRPr="007A7B53">
        <w:rPr>
          <w:color w:val="000000"/>
        </w:rPr>
        <w:tab/>
        <w:t xml:space="preserve">Phentermine </w:t>
      </w:r>
    </w:p>
    <w:p w:rsidRPr="007A7B53" w:rsidR="00534C2E" w:rsidP="00745EBC" w:rsidRDefault="00534C2E" w14:paraId="60A8E264" w14:textId="77777777">
      <w:pPr>
        <w:suppressLineNumbers/>
        <w:suppressAutoHyphens/>
        <w:autoSpaceDE w:val="0"/>
        <w:autoSpaceDN w:val="0"/>
        <w:adjustRightInd w:val="0"/>
        <w:ind w:left="2160" w:hanging="720"/>
        <w:rPr>
          <w:color w:val="000000"/>
        </w:rPr>
      </w:pPr>
      <w:r w:rsidRPr="007A7B53">
        <w:rPr>
          <w:color w:val="000000"/>
        </w:rPr>
        <w:t>95</w:t>
      </w:r>
      <w:r w:rsidRPr="007A7B53">
        <w:rPr>
          <w:color w:val="000000"/>
        </w:rPr>
        <w:tab/>
        <w:t>I have not used any of these stimulants in the past 12 months</w:t>
      </w:r>
    </w:p>
    <w:p w:rsidRPr="007A7B53" w:rsidR="00534C2E" w:rsidP="00745EBC" w:rsidRDefault="00534C2E" w14:paraId="4A020825" w14:textId="77777777">
      <w:pPr>
        <w:suppressLineNumbers/>
        <w:suppressAutoHyphens/>
        <w:autoSpaceDE w:val="0"/>
        <w:autoSpaceDN w:val="0"/>
        <w:adjustRightInd w:val="0"/>
        <w:ind w:left="2160" w:hanging="720"/>
        <w:rPr>
          <w:color w:val="000000"/>
        </w:rPr>
      </w:pPr>
      <w:r w:rsidRPr="007A7B53">
        <w:rPr>
          <w:color w:val="000000"/>
        </w:rPr>
        <w:t>DK/REF</w:t>
      </w:r>
    </w:p>
    <w:p w:rsidRPr="007A7B53" w:rsidR="00534C2E" w:rsidP="00745EBC" w:rsidRDefault="00534C2E" w14:paraId="4AFF49E9" w14:textId="77777777">
      <w:pPr>
        <w:suppressLineNumbers/>
        <w:suppressAutoHyphens/>
        <w:autoSpaceDE w:val="0"/>
        <w:autoSpaceDN w:val="0"/>
        <w:adjustRightInd w:val="0"/>
        <w:ind w:left="2160" w:hanging="720"/>
        <w:rPr>
          <w:color w:val="000000"/>
        </w:rPr>
      </w:pPr>
    </w:p>
    <w:p w:rsidRPr="007A7B53" w:rsidR="00534C2E" w:rsidP="00745EBC" w:rsidRDefault="00534C2E" w14:paraId="3EC33AA6" w14:textId="77777777">
      <w:pPr>
        <w:suppressLineNumbers/>
        <w:suppressAutoHyphens/>
        <w:autoSpaceDE w:val="0"/>
        <w:autoSpaceDN w:val="0"/>
        <w:adjustRightInd w:val="0"/>
        <w:ind w:left="1440"/>
        <w:rPr>
          <w:color w:val="000000"/>
        </w:rPr>
      </w:pPr>
      <w:r w:rsidRPr="007A7B53">
        <w:rPr>
          <w:color w:val="000000"/>
        </w:rPr>
        <w:t>DO NOT ALLOW 95 IN COMBINATION WITH ANY RESPONSE OF 1, 2, 3, 4, OR 5.</w:t>
      </w:r>
    </w:p>
    <w:p w:rsidRPr="007A7B53" w:rsidR="00534C2E" w:rsidP="00745EBC" w:rsidRDefault="00534C2E" w14:paraId="62ADC553" w14:textId="77777777">
      <w:pPr>
        <w:suppressLineNumbers/>
        <w:suppressAutoHyphens/>
        <w:autoSpaceDE w:val="0"/>
        <w:autoSpaceDN w:val="0"/>
        <w:adjustRightInd w:val="0"/>
        <w:ind w:left="1440"/>
        <w:rPr>
          <w:color w:val="000000"/>
        </w:rPr>
      </w:pPr>
    </w:p>
    <w:p w:rsidRPr="007A7B53" w:rsidR="00534C2E" w:rsidP="00745EBC" w:rsidRDefault="00534C2E" w14:paraId="3F77E4E2" w14:textId="77777777">
      <w:pPr>
        <w:suppressLineNumbers/>
        <w:suppressAutoHyphens/>
        <w:autoSpaceDE w:val="0"/>
        <w:autoSpaceDN w:val="0"/>
        <w:adjustRightInd w:val="0"/>
        <w:ind w:left="1496" w:hanging="1496"/>
        <w:rPr>
          <w:color w:val="000000"/>
        </w:rPr>
      </w:pPr>
      <w:r w:rsidRPr="007A7B53">
        <w:rPr>
          <w:b/>
          <w:bCs/>
          <w:color w:val="000000"/>
        </w:rPr>
        <w:t>ST0</w:t>
      </w:r>
      <w:r w:rsidRPr="007A7B53" w:rsidR="00CC6AEB">
        <w:rPr>
          <w:b/>
          <w:bCs/>
          <w:color w:val="000000"/>
        </w:rPr>
        <w:t>7</w:t>
      </w:r>
      <w:r w:rsidRPr="007A7B53">
        <w:rPr>
          <w:color w:val="000000"/>
        </w:rPr>
        <w:tab/>
        <w:t xml:space="preserve">Please look at the names and pictures of the stimulants shown below. </w:t>
      </w:r>
    </w:p>
    <w:p w:rsidRPr="007A7B53" w:rsidR="00534C2E" w:rsidP="00745EBC" w:rsidRDefault="00534C2E" w14:paraId="759482DF" w14:textId="77777777">
      <w:pPr>
        <w:suppressLineNumbers/>
        <w:suppressAutoHyphens/>
        <w:autoSpaceDE w:val="0"/>
        <w:autoSpaceDN w:val="0"/>
        <w:adjustRightInd w:val="0"/>
        <w:ind w:left="1440"/>
        <w:rPr>
          <w:color w:val="000000"/>
        </w:rPr>
      </w:pPr>
    </w:p>
    <w:p w:rsidRPr="007A7B53" w:rsidR="00534C2E" w:rsidP="00745EBC" w:rsidRDefault="00534C2E" w14:paraId="5D6D9DDF" w14:textId="77777777">
      <w:pPr>
        <w:suppressLineNumbers/>
        <w:suppressAutoHyphens/>
        <w:autoSpaceDE w:val="0"/>
        <w:autoSpaceDN w:val="0"/>
        <w:adjustRightInd w:val="0"/>
        <w:ind w:left="1440"/>
        <w:rPr>
          <w:color w:val="000000"/>
        </w:rPr>
      </w:pPr>
      <w:r w:rsidRPr="007A7B53">
        <w:rPr>
          <w:color w:val="000000"/>
        </w:rPr>
        <w:t>PROGRAMMER:  DISPLAY PILLS FOR PROVIGIL, TENUATE, AND VYVANSE.</w:t>
      </w:r>
    </w:p>
    <w:p w:rsidRPr="007A7B53" w:rsidR="00534C2E" w:rsidP="00745EBC" w:rsidRDefault="00534C2E" w14:paraId="514E4D67" w14:textId="77777777">
      <w:pPr>
        <w:suppressLineNumbers/>
        <w:suppressAutoHyphens/>
        <w:autoSpaceDE w:val="0"/>
        <w:autoSpaceDN w:val="0"/>
        <w:adjustRightInd w:val="0"/>
        <w:ind w:left="1496" w:hanging="1496"/>
        <w:rPr>
          <w:color w:val="000000"/>
        </w:rPr>
      </w:pPr>
    </w:p>
    <w:p w:rsidRPr="007A7B53" w:rsidR="00534C2E" w:rsidP="00745EBC" w:rsidRDefault="00534C2E" w14:paraId="43FC36A5" w14:textId="77777777">
      <w:pPr>
        <w:suppressLineNumbers/>
        <w:suppressAutoHyphens/>
        <w:autoSpaceDE w:val="0"/>
        <w:autoSpaceDN w:val="0"/>
        <w:adjustRightInd w:val="0"/>
        <w:ind w:left="1496" w:hanging="56"/>
        <w:rPr>
          <w:color w:val="000000"/>
        </w:rPr>
      </w:pPr>
      <w:r w:rsidRPr="007A7B53">
        <w:rPr>
          <w:color w:val="000000"/>
        </w:rPr>
        <w:t xml:space="preserve">In the </w:t>
      </w:r>
      <w:r w:rsidRPr="007A7B53">
        <w:rPr>
          <w:b/>
          <w:bCs/>
          <w:color w:val="000000"/>
        </w:rPr>
        <w:t>past 12 months</w:t>
      </w:r>
      <w:r w:rsidRPr="007A7B53">
        <w:rPr>
          <w:color w:val="000000"/>
        </w:rPr>
        <w:t>, which, if any</w:t>
      </w:r>
      <w:r w:rsidRPr="007A7B53">
        <w:rPr>
          <w:b/>
          <w:bCs/>
          <w:color w:val="000000"/>
        </w:rPr>
        <w:t>,</w:t>
      </w:r>
      <w:r w:rsidRPr="007A7B53">
        <w:rPr>
          <w:color w:val="000000"/>
        </w:rPr>
        <w:t xml:space="preserve"> of these stimulants have you used?</w:t>
      </w:r>
    </w:p>
    <w:p w:rsidRPr="007A7B53" w:rsidR="00534C2E" w:rsidP="00745EBC" w:rsidRDefault="00534C2E" w14:paraId="3DC923B2" w14:textId="77777777">
      <w:pPr>
        <w:suppressLineNumbers/>
        <w:suppressAutoHyphens/>
        <w:autoSpaceDE w:val="0"/>
        <w:autoSpaceDN w:val="0"/>
        <w:adjustRightInd w:val="0"/>
        <w:ind w:left="1440"/>
        <w:rPr>
          <w:color w:val="000000"/>
        </w:rPr>
      </w:pPr>
    </w:p>
    <w:p w:rsidRPr="00544278" w:rsidR="00534C2E" w:rsidP="00745EBC" w:rsidRDefault="00A7722A" w14:paraId="686B2FA4" w14:textId="55270A11">
      <w:pPr>
        <w:suppressLineNumbers/>
        <w:suppressAutoHyphens/>
        <w:autoSpaceDE w:val="0"/>
        <w:autoSpaceDN w:val="0"/>
        <w:adjustRightInd w:val="0"/>
        <w:ind w:left="1440"/>
        <w:rPr>
          <w:color w:val="000000"/>
        </w:rPr>
      </w:pPr>
      <w:r w:rsidRPr="007A7B53">
        <w:rPr>
          <w:i/>
          <w:iCs/>
          <w:color w:val="000000"/>
        </w:rPr>
        <w:t xml:space="preserve">Select </w:t>
      </w:r>
      <w:r w:rsidRPr="007A7B53" w:rsidR="00283FE7">
        <w:rPr>
          <w:i/>
          <w:iCs/>
          <w:color w:val="000000"/>
        </w:rPr>
        <w:t>all that apply</w:t>
      </w:r>
      <w:r w:rsidRPr="007A7B53" w:rsidR="00283FE7">
        <w:rPr>
          <w:color w:val="000000"/>
        </w:rPr>
        <w:t>.</w:t>
      </w:r>
      <w:r w:rsidR="00283FE7">
        <w:rPr>
          <w:color w:val="000000"/>
        </w:rPr>
        <w:t xml:space="preserve"> </w:t>
      </w:r>
    </w:p>
    <w:p w:rsidRPr="00544278" w:rsidR="00534C2E" w:rsidP="00745EBC" w:rsidRDefault="00534C2E" w14:paraId="730F8775" w14:textId="77777777">
      <w:pPr>
        <w:suppressLineNumbers/>
        <w:suppressAutoHyphens/>
        <w:autoSpaceDE w:val="0"/>
        <w:autoSpaceDN w:val="0"/>
        <w:adjustRightInd w:val="0"/>
        <w:ind w:left="720" w:hanging="720"/>
        <w:rPr>
          <w:color w:val="000000"/>
        </w:rPr>
      </w:pPr>
    </w:p>
    <w:p w:rsidRPr="00544278" w:rsidR="00534C2E" w:rsidP="00745EBC" w:rsidRDefault="00534C2E" w14:paraId="35CC8E63" w14:textId="77777777">
      <w:pPr>
        <w:suppressLineNumbers/>
        <w:suppressAutoHyphens/>
        <w:autoSpaceDE w:val="0"/>
        <w:autoSpaceDN w:val="0"/>
        <w:adjustRightInd w:val="0"/>
        <w:ind w:left="720" w:hanging="720"/>
        <w:rPr>
          <w:color w:val="000000"/>
        </w:rPr>
      </w:pPr>
    </w:p>
    <w:p w:rsidRPr="00544278" w:rsidR="00534C2E" w:rsidP="00745EBC" w:rsidRDefault="00534C2E" w14:paraId="037F419D" w14:textId="77777777">
      <w:pPr>
        <w:suppressLineNumbers/>
        <w:suppressAutoHyphens/>
        <w:autoSpaceDE w:val="0"/>
        <w:autoSpaceDN w:val="0"/>
        <w:adjustRightInd w:val="0"/>
        <w:ind w:left="2160" w:hanging="720"/>
        <w:rPr>
          <w:color w:val="000000"/>
        </w:rPr>
      </w:pPr>
      <w:r w:rsidRPr="00544278">
        <w:rPr>
          <w:color w:val="000000"/>
        </w:rPr>
        <w:t>1</w:t>
      </w:r>
      <w:r w:rsidRPr="00544278">
        <w:rPr>
          <w:color w:val="000000"/>
        </w:rPr>
        <w:tab/>
        <w:t>Provigil</w:t>
      </w:r>
    </w:p>
    <w:p w:rsidRPr="00544278" w:rsidR="00534C2E" w:rsidP="00745EBC" w:rsidRDefault="00534C2E" w14:paraId="4404C8C0" w14:textId="77777777">
      <w:pPr>
        <w:suppressLineNumbers/>
        <w:suppressAutoHyphens/>
        <w:autoSpaceDE w:val="0"/>
        <w:autoSpaceDN w:val="0"/>
        <w:adjustRightInd w:val="0"/>
        <w:ind w:left="2160" w:hanging="720"/>
        <w:rPr>
          <w:color w:val="000000"/>
        </w:rPr>
      </w:pPr>
      <w:r w:rsidRPr="00544278">
        <w:rPr>
          <w:color w:val="000000"/>
        </w:rPr>
        <w:t>2</w:t>
      </w:r>
      <w:r w:rsidRPr="00544278">
        <w:rPr>
          <w:color w:val="000000"/>
        </w:rPr>
        <w:tab/>
      </w:r>
      <w:proofErr w:type="spellStart"/>
      <w:r w:rsidRPr="00544278">
        <w:rPr>
          <w:color w:val="000000"/>
        </w:rPr>
        <w:t>Tenuate</w:t>
      </w:r>
      <w:proofErr w:type="spellEnd"/>
    </w:p>
    <w:p w:rsidRPr="00544278" w:rsidR="00534C2E" w:rsidP="00745EBC" w:rsidRDefault="00534C2E" w14:paraId="069647BE" w14:textId="77777777">
      <w:pPr>
        <w:suppressLineNumbers/>
        <w:suppressAutoHyphens/>
        <w:autoSpaceDE w:val="0"/>
        <w:autoSpaceDN w:val="0"/>
        <w:adjustRightInd w:val="0"/>
        <w:ind w:left="2160" w:hanging="720"/>
        <w:rPr>
          <w:color w:val="000000"/>
        </w:rPr>
      </w:pPr>
      <w:r w:rsidRPr="00544278">
        <w:rPr>
          <w:color w:val="000000"/>
        </w:rPr>
        <w:t>3</w:t>
      </w:r>
      <w:r w:rsidRPr="00544278">
        <w:rPr>
          <w:color w:val="000000"/>
        </w:rPr>
        <w:tab/>
        <w:t>Vyvanse</w:t>
      </w:r>
    </w:p>
    <w:p w:rsidRPr="00544278" w:rsidR="00534C2E" w:rsidP="00745EBC" w:rsidRDefault="00534C2E" w14:paraId="4E4AFD45" w14:textId="77777777">
      <w:pPr>
        <w:suppressLineNumbers/>
        <w:suppressAutoHyphens/>
        <w:autoSpaceDE w:val="0"/>
        <w:autoSpaceDN w:val="0"/>
        <w:adjustRightInd w:val="0"/>
        <w:ind w:left="2160" w:hanging="720"/>
        <w:rPr>
          <w:color w:val="000000"/>
        </w:rPr>
      </w:pPr>
      <w:r w:rsidRPr="00544278">
        <w:rPr>
          <w:color w:val="000000"/>
        </w:rPr>
        <w:t>95</w:t>
      </w:r>
      <w:r w:rsidRPr="00544278">
        <w:rPr>
          <w:color w:val="000000"/>
        </w:rPr>
        <w:tab/>
        <w:t>I have not used any of these stimulants in the past 12 months</w:t>
      </w:r>
    </w:p>
    <w:p w:rsidRPr="00544278" w:rsidR="00534C2E" w:rsidP="00745EBC" w:rsidRDefault="00534C2E" w14:paraId="2DE31137" w14:textId="77777777">
      <w:pPr>
        <w:suppressLineNumbers/>
        <w:suppressAutoHyphens/>
        <w:autoSpaceDE w:val="0"/>
        <w:autoSpaceDN w:val="0"/>
        <w:adjustRightInd w:val="0"/>
        <w:ind w:left="2160" w:hanging="720"/>
        <w:rPr>
          <w:color w:val="000000"/>
        </w:rPr>
      </w:pPr>
      <w:r w:rsidRPr="00544278">
        <w:rPr>
          <w:color w:val="000000"/>
        </w:rPr>
        <w:lastRenderedPageBreak/>
        <w:t>DK/REF</w:t>
      </w:r>
    </w:p>
    <w:p w:rsidRPr="00544278" w:rsidR="00534C2E" w:rsidP="00745EBC" w:rsidRDefault="00534C2E" w14:paraId="7B1839F4" w14:textId="77777777">
      <w:pPr>
        <w:suppressLineNumbers/>
        <w:suppressAutoHyphens/>
        <w:autoSpaceDE w:val="0"/>
        <w:autoSpaceDN w:val="0"/>
        <w:adjustRightInd w:val="0"/>
        <w:ind w:left="2160" w:hanging="720"/>
        <w:rPr>
          <w:color w:val="000000"/>
        </w:rPr>
      </w:pPr>
    </w:p>
    <w:p w:rsidRPr="00544278" w:rsidR="00534C2E" w:rsidP="00745EBC" w:rsidRDefault="00534C2E" w14:paraId="6B7430B6" w14:textId="77777777">
      <w:pPr>
        <w:suppressLineNumbers/>
        <w:suppressAutoHyphens/>
        <w:autoSpaceDE w:val="0"/>
        <w:autoSpaceDN w:val="0"/>
        <w:adjustRightInd w:val="0"/>
        <w:ind w:left="1440"/>
        <w:rPr>
          <w:color w:val="000000"/>
        </w:rPr>
      </w:pPr>
      <w:r w:rsidRPr="00544278">
        <w:rPr>
          <w:color w:val="000000"/>
        </w:rPr>
        <w:t>DO NOT ALLOW 95 IN COMBINATION WITH ANY RESPONSE OF 1, 2, OR 3.</w:t>
      </w:r>
    </w:p>
    <w:p w:rsidRPr="00544278" w:rsidR="00534C2E" w:rsidP="00745EBC" w:rsidRDefault="00534C2E" w14:paraId="637DA5AF" w14:textId="77777777">
      <w:pPr>
        <w:suppressLineNumbers/>
        <w:suppressAutoHyphens/>
        <w:autoSpaceDE w:val="0"/>
        <w:autoSpaceDN w:val="0"/>
        <w:adjustRightInd w:val="0"/>
        <w:rPr>
          <w:color w:val="000000"/>
        </w:rPr>
      </w:pPr>
    </w:p>
    <w:p w:rsidRPr="00544278" w:rsidR="00534C2E" w:rsidP="00293D69" w:rsidRDefault="00534C2E" w14:paraId="664A163F" w14:textId="77777777">
      <w:pPr>
        <w:keepNext/>
        <w:suppressLineNumbers/>
        <w:suppressAutoHyphens/>
        <w:autoSpaceDE w:val="0"/>
        <w:autoSpaceDN w:val="0"/>
        <w:adjustRightInd w:val="0"/>
        <w:ind w:left="2160" w:hanging="2160"/>
        <w:rPr>
          <w:color w:val="000000"/>
        </w:rPr>
      </w:pPr>
      <w:r w:rsidRPr="00544278">
        <w:rPr>
          <w:b/>
          <w:bCs/>
          <w:color w:val="000000"/>
        </w:rPr>
        <w:t>ST</w:t>
      </w:r>
      <w:r w:rsidRPr="00544278" w:rsidR="00293D69">
        <w:rPr>
          <w:b/>
          <w:bCs/>
          <w:color w:val="000000"/>
        </w:rPr>
        <w:t>ANYOTH</w:t>
      </w:r>
      <w:r w:rsidRPr="00544278">
        <w:rPr>
          <w:color w:val="000000"/>
        </w:rPr>
        <w:tab/>
        <w:t xml:space="preserve">In the </w:t>
      </w:r>
      <w:r w:rsidRPr="00544278">
        <w:rPr>
          <w:b/>
          <w:bCs/>
          <w:color w:val="000000"/>
        </w:rPr>
        <w:t>past 12 months</w:t>
      </w:r>
      <w:r w:rsidRPr="00544278">
        <w:rPr>
          <w:color w:val="000000"/>
        </w:rPr>
        <w:t>, have you used any</w:t>
      </w:r>
      <w:r w:rsidRPr="00544278">
        <w:rPr>
          <w:b/>
          <w:bCs/>
          <w:color w:val="000000"/>
        </w:rPr>
        <w:t xml:space="preserve"> other </w:t>
      </w:r>
      <w:r w:rsidRPr="00544278">
        <w:rPr>
          <w:color w:val="000000"/>
        </w:rPr>
        <w:t>prescription stimulant?</w:t>
      </w:r>
    </w:p>
    <w:p w:rsidRPr="00544278" w:rsidR="00534C2E" w:rsidP="00745EBC" w:rsidRDefault="00534C2E" w14:paraId="43444966" w14:textId="77777777">
      <w:pPr>
        <w:suppressLineNumbers/>
        <w:suppressAutoHyphens/>
        <w:autoSpaceDE w:val="0"/>
        <w:autoSpaceDN w:val="0"/>
        <w:adjustRightInd w:val="0"/>
        <w:ind w:left="720" w:hanging="720"/>
        <w:rPr>
          <w:color w:val="000000"/>
        </w:rPr>
      </w:pPr>
    </w:p>
    <w:p w:rsidRPr="00544278" w:rsidR="00534C2E" w:rsidP="00293D69" w:rsidRDefault="00534C2E" w14:paraId="2DC0B814" w14:textId="77777777">
      <w:pPr>
        <w:keepNext/>
        <w:suppressLineNumbers/>
        <w:suppressAutoHyphens/>
        <w:autoSpaceDE w:val="0"/>
        <w:autoSpaceDN w:val="0"/>
        <w:adjustRightInd w:val="0"/>
        <w:ind w:left="2160"/>
        <w:rPr>
          <w:color w:val="000000"/>
        </w:rPr>
      </w:pPr>
      <w:r w:rsidRPr="00544278">
        <w:rPr>
          <w:color w:val="000000"/>
        </w:rPr>
        <w:t xml:space="preserve">Remember, do </w:t>
      </w:r>
      <w:r w:rsidRPr="00544278">
        <w:rPr>
          <w:b/>
          <w:color w:val="000000"/>
        </w:rPr>
        <w:t>not</w:t>
      </w:r>
      <w:r w:rsidRPr="00544278">
        <w:rPr>
          <w:color w:val="000000"/>
        </w:rPr>
        <w:t xml:space="preserve"> include “over-the-counter” stimulants such as </w:t>
      </w:r>
      <w:proofErr w:type="spellStart"/>
      <w:r w:rsidRPr="00544278">
        <w:rPr>
          <w:color w:val="000000"/>
        </w:rPr>
        <w:t>Dexatrim</w:t>
      </w:r>
      <w:proofErr w:type="spellEnd"/>
      <w:r w:rsidRPr="00544278">
        <w:rPr>
          <w:color w:val="000000"/>
        </w:rPr>
        <w:t>, No-</w:t>
      </w:r>
      <w:proofErr w:type="spellStart"/>
      <w:r w:rsidRPr="00544278">
        <w:rPr>
          <w:color w:val="000000"/>
        </w:rPr>
        <w:t>Doz</w:t>
      </w:r>
      <w:proofErr w:type="spellEnd"/>
      <w:r w:rsidRPr="00544278">
        <w:rPr>
          <w:color w:val="000000"/>
        </w:rPr>
        <w:t xml:space="preserve">, </w:t>
      </w:r>
      <w:proofErr w:type="spellStart"/>
      <w:r w:rsidRPr="00544278">
        <w:rPr>
          <w:color w:val="000000"/>
        </w:rPr>
        <w:t>Hydroxycut</w:t>
      </w:r>
      <w:proofErr w:type="spellEnd"/>
      <w:r w:rsidRPr="00544278">
        <w:rPr>
          <w:color w:val="000000"/>
        </w:rPr>
        <w:t>, or 5-Hour Energy.</w:t>
      </w:r>
    </w:p>
    <w:p w:rsidRPr="00544278" w:rsidR="00534C2E" w:rsidP="00745EBC" w:rsidRDefault="00534C2E" w14:paraId="5562B1EE" w14:textId="77777777">
      <w:pPr>
        <w:suppressLineNumbers/>
        <w:suppressAutoHyphens/>
        <w:autoSpaceDE w:val="0"/>
        <w:autoSpaceDN w:val="0"/>
        <w:adjustRightInd w:val="0"/>
        <w:ind w:left="720" w:hanging="720"/>
        <w:rPr>
          <w:color w:val="000000"/>
        </w:rPr>
      </w:pPr>
    </w:p>
    <w:p w:rsidRPr="00544278" w:rsidR="00534C2E" w:rsidP="00745EBC" w:rsidRDefault="00534C2E" w14:paraId="4650C90F" w14:textId="77777777">
      <w:pPr>
        <w:suppressLineNumbers/>
        <w:suppressAutoHyphens/>
        <w:autoSpaceDE w:val="0"/>
        <w:autoSpaceDN w:val="0"/>
        <w:adjustRightInd w:val="0"/>
        <w:ind w:left="720" w:hanging="720"/>
        <w:rPr>
          <w:color w:val="000000"/>
        </w:rPr>
      </w:pPr>
      <w:r w:rsidRPr="00544278">
        <w:rPr>
          <w:color w:val="000000"/>
        </w:rPr>
        <w:tab/>
      </w:r>
      <w:r w:rsidRPr="00544278">
        <w:rPr>
          <w:color w:val="000000"/>
        </w:rPr>
        <w:tab/>
      </w:r>
      <w:r w:rsidRPr="00544278" w:rsidR="00293D69">
        <w:rPr>
          <w:color w:val="000000"/>
        </w:rPr>
        <w:tab/>
      </w:r>
      <w:r w:rsidRPr="00544278">
        <w:rPr>
          <w:color w:val="000000"/>
        </w:rPr>
        <w:t>SHOW 12-MONTH CALENDAR ON SCREEN.</w:t>
      </w:r>
    </w:p>
    <w:p w:rsidRPr="00544278" w:rsidR="00534C2E" w:rsidP="00745EBC" w:rsidRDefault="00534C2E" w14:paraId="243E16DF" w14:textId="77777777">
      <w:pPr>
        <w:suppressLineNumbers/>
        <w:suppressAutoHyphens/>
        <w:autoSpaceDE w:val="0"/>
        <w:autoSpaceDN w:val="0"/>
        <w:adjustRightInd w:val="0"/>
        <w:ind w:left="1496" w:hanging="56"/>
        <w:rPr>
          <w:color w:val="000000"/>
        </w:rPr>
      </w:pPr>
    </w:p>
    <w:p w:rsidRPr="00544278" w:rsidR="00534C2E" w:rsidP="00745EBC" w:rsidRDefault="00534C2E" w14:paraId="7D003B5B" w14:textId="77777777">
      <w:pPr>
        <w:keepNext/>
        <w:suppressLineNumbers/>
        <w:suppressAutoHyphens/>
        <w:autoSpaceDE w:val="0"/>
        <w:autoSpaceDN w:val="0"/>
        <w:adjustRightInd w:val="0"/>
        <w:ind w:left="1440"/>
        <w:rPr>
          <w:color w:val="000000"/>
        </w:rPr>
      </w:pPr>
    </w:p>
    <w:p w:rsidRPr="00544278" w:rsidR="00534C2E" w:rsidP="00293D69" w:rsidRDefault="00534C2E" w14:paraId="0CF203CE" w14:textId="77777777">
      <w:pPr>
        <w:keepNext/>
        <w:suppressLineNumbers/>
        <w:suppressAutoHyphens/>
        <w:autoSpaceDE w:val="0"/>
        <w:autoSpaceDN w:val="0"/>
        <w:adjustRightInd w:val="0"/>
        <w:ind w:left="1440" w:firstLine="720"/>
        <w:rPr>
          <w:color w:val="000000"/>
        </w:rPr>
      </w:pPr>
      <w:r w:rsidRPr="00544278">
        <w:rPr>
          <w:color w:val="000000"/>
        </w:rPr>
        <w:t>1</w:t>
      </w:r>
      <w:r w:rsidRPr="00544278">
        <w:rPr>
          <w:color w:val="000000"/>
        </w:rPr>
        <w:tab/>
        <w:t>Yes</w:t>
      </w:r>
    </w:p>
    <w:p w:rsidRPr="00544278" w:rsidR="00534C2E" w:rsidP="00293D69" w:rsidRDefault="00534C2E" w14:paraId="3B889F1F" w14:textId="77777777">
      <w:pPr>
        <w:suppressLineNumbers/>
        <w:suppressAutoHyphens/>
        <w:autoSpaceDE w:val="0"/>
        <w:autoSpaceDN w:val="0"/>
        <w:adjustRightInd w:val="0"/>
        <w:ind w:left="2160"/>
        <w:rPr>
          <w:color w:val="000000"/>
        </w:rPr>
      </w:pPr>
      <w:r w:rsidRPr="00544278">
        <w:rPr>
          <w:color w:val="000000"/>
        </w:rPr>
        <w:t>2</w:t>
      </w:r>
      <w:r w:rsidRPr="00544278">
        <w:rPr>
          <w:color w:val="000000"/>
        </w:rPr>
        <w:tab/>
        <w:t>No</w:t>
      </w:r>
    </w:p>
    <w:p w:rsidRPr="00544278" w:rsidR="00534C2E" w:rsidP="00293D69" w:rsidRDefault="00534C2E" w14:paraId="034D4554" w14:textId="77777777">
      <w:pPr>
        <w:autoSpaceDE w:val="0"/>
        <w:autoSpaceDN w:val="0"/>
        <w:adjustRightInd w:val="0"/>
        <w:ind w:left="2160"/>
        <w:rPr>
          <w:color w:val="000000"/>
        </w:rPr>
      </w:pPr>
      <w:r w:rsidRPr="00544278">
        <w:rPr>
          <w:color w:val="000000"/>
        </w:rPr>
        <w:t>DK/REF</w:t>
      </w:r>
    </w:p>
    <w:p w:rsidRPr="00544278" w:rsidR="00534C2E" w:rsidP="00745EBC" w:rsidRDefault="00534C2E" w14:paraId="46694B8E" w14:textId="77777777">
      <w:pPr>
        <w:ind w:left="748" w:hanging="748"/>
        <w:rPr>
          <w:color w:val="000000"/>
        </w:rPr>
      </w:pPr>
    </w:p>
    <w:p w:rsidRPr="00544278" w:rsidR="00534C2E" w:rsidP="00496705" w:rsidRDefault="00534C2E" w14:paraId="50846E97" w14:textId="77777777">
      <w:r w:rsidRPr="00544278">
        <w:t xml:space="preserve">DEFINE ST12MON: </w:t>
      </w:r>
    </w:p>
    <w:p w:rsidRPr="00544278" w:rsidR="00534C2E" w:rsidP="00496705" w:rsidRDefault="00534C2E" w14:paraId="039365D5" w14:textId="77777777">
      <w:pPr>
        <w:rPr>
          <w:color w:val="000000"/>
        </w:rPr>
      </w:pPr>
    </w:p>
    <w:p w:rsidRPr="00544278" w:rsidR="00534C2E" w:rsidP="00745EBC" w:rsidRDefault="00534C2E" w14:paraId="48B66117" w14:textId="77777777">
      <w:pPr>
        <w:rPr>
          <w:color w:val="000000"/>
        </w:rPr>
      </w:pPr>
      <w:r w:rsidRPr="00544278">
        <w:rPr>
          <w:color w:val="000000"/>
        </w:rPr>
        <w:t xml:space="preserve">IF (ST01 NE 95 OR DK/REF) OR (ST02 NE 95 OR DK/REF) OR (ST03 NE 95 OR DK/REF) OR (ST04 NE 95 OR DK/REF) OR (ST05 NE 95 OR DK/REF) OR (ST06 NE 95 OR DK/REF) OR </w:t>
      </w:r>
      <w:r w:rsidRPr="00544278" w:rsidR="00CC6AEB">
        <w:rPr>
          <w:color w:val="000000"/>
        </w:rPr>
        <w:t xml:space="preserve">(ST07 NE 95 OR DK/REF) OR </w:t>
      </w:r>
      <w:r w:rsidRPr="00544278">
        <w:rPr>
          <w:color w:val="000000"/>
        </w:rPr>
        <w:t>(ST</w:t>
      </w:r>
      <w:r w:rsidRPr="00544278" w:rsidR="00293D69">
        <w:rPr>
          <w:color w:val="000000"/>
        </w:rPr>
        <w:t>ANYOTH</w:t>
      </w:r>
      <w:r w:rsidRPr="00544278">
        <w:rPr>
          <w:color w:val="000000"/>
        </w:rPr>
        <w:t xml:space="preserve"> = 1) THEN ST12MON = 1.</w:t>
      </w:r>
    </w:p>
    <w:p w:rsidRPr="00544278" w:rsidR="00534C2E" w:rsidP="00496705" w:rsidRDefault="00534C2E" w14:paraId="17B7787D" w14:textId="77777777">
      <w:r w:rsidRPr="00544278">
        <w:t>ELSE ST12MON = 2.</w:t>
      </w:r>
    </w:p>
    <w:p w:rsidRPr="00544278" w:rsidR="00534C2E" w:rsidP="00496705" w:rsidRDefault="00534C2E" w14:paraId="749611AC" w14:textId="77777777"/>
    <w:p w:rsidRPr="00544278" w:rsidR="00534C2E" w:rsidP="00496705" w:rsidRDefault="00534C2E" w14:paraId="3C30F184" w14:textId="77777777">
      <w:r w:rsidRPr="00544278">
        <w:t>DEFINE STYRCOUNT:</w:t>
      </w:r>
    </w:p>
    <w:p w:rsidRPr="00544278" w:rsidR="00534C2E" w:rsidP="00496705" w:rsidRDefault="00534C2E" w14:paraId="3CAE1C83" w14:textId="77777777">
      <w:r w:rsidRPr="00544278">
        <w:t>INITIALIZE STYRCOUNT TO 0.</w:t>
      </w:r>
    </w:p>
    <w:p w:rsidRPr="00544278" w:rsidR="00534C2E" w:rsidP="00293D69" w:rsidRDefault="00534C2E" w14:paraId="7E8892F8" w14:textId="77777777">
      <w:pPr>
        <w:rPr>
          <w:color w:val="000000"/>
        </w:rPr>
      </w:pPr>
      <w:r w:rsidRPr="00544278">
        <w:rPr>
          <w:color w:val="000000"/>
        </w:rPr>
        <w:t>ADD 1 TO STYRCOUNT FOR EACH INDIVIDUAL DRUG SELECTED IN ST01-</w:t>
      </w:r>
      <w:r w:rsidRPr="00544278" w:rsidR="00293D69">
        <w:rPr>
          <w:color w:val="000000"/>
        </w:rPr>
        <w:t xml:space="preserve"> STANYOTH</w:t>
      </w:r>
      <w:r w:rsidRPr="00544278">
        <w:rPr>
          <w:color w:val="000000"/>
        </w:rPr>
        <w:t>.</w:t>
      </w:r>
    </w:p>
    <w:p w:rsidRPr="00544278" w:rsidR="00534C2E" w:rsidP="00496705" w:rsidRDefault="00534C2E" w14:paraId="587B3BF0" w14:textId="77777777"/>
    <w:p w:rsidRPr="00544278" w:rsidR="00534C2E" w:rsidP="00745EBC" w:rsidRDefault="00534C2E" w14:paraId="0AB74C2B" w14:textId="77777777">
      <w:pPr>
        <w:suppressLineNumbers/>
        <w:suppressAutoHyphens/>
        <w:autoSpaceDE w:val="0"/>
        <w:autoSpaceDN w:val="0"/>
        <w:adjustRightInd w:val="0"/>
        <w:ind w:left="1440" w:hanging="1440"/>
        <w:rPr>
          <w:color w:val="000000"/>
        </w:rPr>
      </w:pPr>
      <w:r w:rsidRPr="00544278">
        <w:rPr>
          <w:b/>
          <w:bCs/>
          <w:color w:val="000000"/>
        </w:rPr>
        <w:t>ST</w:t>
      </w:r>
      <w:r w:rsidRPr="00544278" w:rsidR="00A83856">
        <w:rPr>
          <w:b/>
          <w:bCs/>
          <w:color w:val="000000"/>
        </w:rPr>
        <w:t>LANY</w:t>
      </w:r>
      <w:r w:rsidRPr="00544278">
        <w:rPr>
          <w:b/>
          <w:bCs/>
          <w:color w:val="000000"/>
        </w:rPr>
        <w:tab/>
      </w:r>
      <w:r w:rsidRPr="00544278">
        <w:rPr>
          <w:color w:val="000000"/>
        </w:rPr>
        <w:t xml:space="preserve">[IF ST12MON = 2] Have you </w:t>
      </w:r>
      <w:r w:rsidRPr="00544278">
        <w:rPr>
          <w:b/>
          <w:bCs/>
          <w:color w:val="000000"/>
        </w:rPr>
        <w:t>ever</w:t>
      </w:r>
      <w:r w:rsidRPr="00544278">
        <w:rPr>
          <w:color w:val="000000"/>
        </w:rPr>
        <w:t xml:space="preserve">, even once, used </w:t>
      </w:r>
      <w:r w:rsidRPr="00544278">
        <w:rPr>
          <w:b/>
          <w:bCs/>
          <w:color w:val="000000"/>
        </w:rPr>
        <w:t>any prescription stimulant</w:t>
      </w:r>
      <w:r w:rsidRPr="00544278">
        <w:rPr>
          <w:color w:val="000000"/>
        </w:rPr>
        <w:t>?</w:t>
      </w:r>
    </w:p>
    <w:p w:rsidRPr="00544278" w:rsidR="00534C2E" w:rsidP="00745EBC" w:rsidRDefault="00534C2E" w14:paraId="34F1C944" w14:textId="77777777">
      <w:pPr>
        <w:suppressLineNumbers/>
        <w:suppressAutoHyphens/>
        <w:autoSpaceDE w:val="0"/>
        <w:autoSpaceDN w:val="0"/>
        <w:adjustRightInd w:val="0"/>
        <w:ind w:left="720" w:hanging="720"/>
        <w:rPr>
          <w:color w:val="000000"/>
        </w:rPr>
      </w:pPr>
    </w:p>
    <w:p w:rsidRPr="00544278" w:rsidR="00534C2E" w:rsidP="00745EBC" w:rsidRDefault="00534C2E" w14:paraId="3AC2FFA8" w14:textId="77777777">
      <w:pPr>
        <w:keepNext/>
        <w:suppressLineNumbers/>
        <w:suppressAutoHyphens/>
        <w:autoSpaceDE w:val="0"/>
        <w:autoSpaceDN w:val="0"/>
        <w:adjustRightInd w:val="0"/>
        <w:ind w:left="1440"/>
        <w:rPr>
          <w:color w:val="000000"/>
        </w:rPr>
      </w:pPr>
      <w:r w:rsidRPr="00544278">
        <w:rPr>
          <w:color w:val="000000"/>
        </w:rPr>
        <w:t xml:space="preserve">Remember, do </w:t>
      </w:r>
      <w:r w:rsidRPr="00544278">
        <w:rPr>
          <w:b/>
          <w:color w:val="000000"/>
        </w:rPr>
        <w:t>not</w:t>
      </w:r>
      <w:r w:rsidRPr="00544278">
        <w:rPr>
          <w:color w:val="000000"/>
        </w:rPr>
        <w:t xml:space="preserve"> include “over-the-counter” stimulants such as </w:t>
      </w:r>
      <w:proofErr w:type="spellStart"/>
      <w:r w:rsidRPr="00544278">
        <w:rPr>
          <w:color w:val="000000"/>
        </w:rPr>
        <w:t>Dexatrim</w:t>
      </w:r>
      <w:proofErr w:type="spellEnd"/>
      <w:r w:rsidRPr="00544278">
        <w:rPr>
          <w:color w:val="000000"/>
        </w:rPr>
        <w:t>, No-</w:t>
      </w:r>
      <w:proofErr w:type="spellStart"/>
      <w:r w:rsidRPr="00544278">
        <w:rPr>
          <w:color w:val="000000"/>
        </w:rPr>
        <w:t>Doz</w:t>
      </w:r>
      <w:proofErr w:type="spellEnd"/>
      <w:r w:rsidRPr="00544278">
        <w:rPr>
          <w:color w:val="000000"/>
        </w:rPr>
        <w:t xml:space="preserve">, </w:t>
      </w:r>
      <w:proofErr w:type="spellStart"/>
      <w:r w:rsidRPr="00544278">
        <w:rPr>
          <w:color w:val="000000"/>
        </w:rPr>
        <w:t>Hydroxycut</w:t>
      </w:r>
      <w:proofErr w:type="spellEnd"/>
      <w:r w:rsidRPr="00544278">
        <w:rPr>
          <w:color w:val="000000"/>
        </w:rPr>
        <w:t>, or 5-Hour Energy.</w:t>
      </w:r>
    </w:p>
    <w:p w:rsidRPr="00544278" w:rsidR="00534C2E" w:rsidP="00745EBC" w:rsidRDefault="00534C2E" w14:paraId="65D6B495" w14:textId="77777777">
      <w:pPr>
        <w:keepNext/>
        <w:keepLines/>
        <w:suppressLineNumbers/>
        <w:suppressAutoHyphens/>
        <w:ind w:left="720"/>
        <w:rPr>
          <w:color w:val="000000"/>
        </w:rPr>
      </w:pPr>
    </w:p>
    <w:p w:rsidRPr="00544278" w:rsidR="00534C2E" w:rsidP="00745EBC" w:rsidRDefault="00534C2E" w14:paraId="78DAAF30" w14:textId="77777777">
      <w:pPr>
        <w:keepNext/>
        <w:suppressLineNumbers/>
        <w:suppressAutoHyphens/>
        <w:ind w:left="2160" w:hanging="720"/>
        <w:rPr>
          <w:color w:val="000000"/>
        </w:rPr>
      </w:pPr>
      <w:r w:rsidRPr="00544278">
        <w:rPr>
          <w:color w:val="000000"/>
        </w:rPr>
        <w:t>1</w:t>
      </w:r>
      <w:r w:rsidRPr="00544278">
        <w:rPr>
          <w:color w:val="000000"/>
        </w:rPr>
        <w:tab/>
        <w:t>Yes</w:t>
      </w:r>
    </w:p>
    <w:p w:rsidRPr="00544278" w:rsidR="00534C2E" w:rsidP="00745EBC" w:rsidRDefault="00534C2E" w14:paraId="787FB653" w14:textId="77777777">
      <w:pPr>
        <w:keepNext/>
        <w:suppressLineNumbers/>
        <w:suppressAutoHyphens/>
        <w:ind w:left="2160" w:hanging="720"/>
        <w:rPr>
          <w:color w:val="000000"/>
        </w:rPr>
      </w:pPr>
      <w:r w:rsidRPr="00544278">
        <w:rPr>
          <w:color w:val="000000"/>
        </w:rPr>
        <w:t>2</w:t>
      </w:r>
      <w:r w:rsidRPr="00544278">
        <w:rPr>
          <w:color w:val="000000"/>
        </w:rPr>
        <w:tab/>
        <w:t>No</w:t>
      </w:r>
    </w:p>
    <w:p w:rsidRPr="00544278" w:rsidR="00534C2E" w:rsidP="00745EBC" w:rsidRDefault="00534C2E" w14:paraId="568291F3" w14:textId="77777777">
      <w:pPr>
        <w:suppressLineNumbers/>
        <w:suppressAutoHyphens/>
        <w:ind w:left="2160" w:hanging="720"/>
        <w:rPr>
          <w:color w:val="000000"/>
        </w:rPr>
      </w:pPr>
      <w:r w:rsidRPr="00544278">
        <w:rPr>
          <w:color w:val="000000"/>
        </w:rPr>
        <w:t>DK/REF</w:t>
      </w:r>
    </w:p>
    <w:p w:rsidRPr="00544278" w:rsidR="00CD2772" w:rsidP="00745EBC" w:rsidRDefault="00CD2772" w14:paraId="6A260498" w14:textId="77777777">
      <w:pPr>
        <w:pStyle w:val="Heading1"/>
        <w:rPr>
          <w:rFonts w:asciiTheme="majorBidi" w:hAnsiTheme="majorBidi" w:cstheme="majorBidi"/>
        </w:rPr>
      </w:pPr>
      <w:r w:rsidRPr="00544278">
        <w:rPr>
          <w:rFonts w:asciiTheme="majorBidi" w:hAnsiTheme="majorBidi" w:cstheme="majorBidi"/>
        </w:rPr>
        <w:br w:type="page"/>
      </w:r>
    </w:p>
    <w:p w:rsidRPr="00544278" w:rsidR="00534C2E" w:rsidP="00745EBC" w:rsidRDefault="00534C2E" w14:paraId="4F8B3BF2" w14:textId="77777777">
      <w:pPr>
        <w:pStyle w:val="Heading1"/>
      </w:pPr>
      <w:r w:rsidRPr="00544278">
        <w:rPr>
          <w:rFonts w:asciiTheme="majorBidi" w:hAnsiTheme="majorBidi" w:cstheme="majorBidi"/>
        </w:rPr>
        <w:lastRenderedPageBreak/>
        <w:br w:type="page"/>
      </w:r>
      <w:bookmarkStart w:name="_Toc378318253" w:id="1500"/>
      <w:r w:rsidRPr="00544278">
        <w:lastRenderedPageBreak/>
        <w:t>Sedatives Screener</w:t>
      </w:r>
      <w:bookmarkEnd w:id="1500"/>
    </w:p>
    <w:p w:rsidRPr="00544278" w:rsidR="00534C2E" w:rsidP="00745EBC" w:rsidRDefault="00534C2E" w14:paraId="2B878F01" w14:textId="77777777">
      <w:pPr>
        <w:rPr>
          <w:b/>
          <w:bCs/>
          <w:color w:val="000000"/>
        </w:rPr>
      </w:pPr>
    </w:p>
    <w:p w:rsidRPr="00544278" w:rsidR="00534C2E" w:rsidP="00745EBC" w:rsidRDefault="00534C2E" w14:paraId="0A85D5E9" w14:textId="77777777">
      <w:pPr>
        <w:suppressLineNumbers/>
        <w:suppressAutoHyphens/>
        <w:ind w:left="1440" w:hanging="1440"/>
        <w:rPr>
          <w:color w:val="000000"/>
        </w:rPr>
      </w:pPr>
      <w:r w:rsidRPr="00544278">
        <w:rPr>
          <w:b/>
          <w:bCs/>
          <w:color w:val="000000"/>
        </w:rPr>
        <w:t>INTROSV</w:t>
      </w:r>
      <w:r w:rsidRPr="00544278">
        <w:rPr>
          <w:b/>
          <w:bCs/>
          <w:color w:val="000000"/>
        </w:rPr>
        <w:tab/>
      </w:r>
      <w:r w:rsidRPr="00544278">
        <w:rPr>
          <w:color w:val="000000"/>
        </w:rPr>
        <w:t xml:space="preserve">These next questions ask about </w:t>
      </w:r>
      <w:r w:rsidRPr="00544278">
        <w:rPr>
          <w:b/>
          <w:color w:val="000000"/>
        </w:rPr>
        <w:t>any</w:t>
      </w:r>
      <w:r w:rsidRPr="00544278">
        <w:rPr>
          <w:color w:val="000000"/>
        </w:rPr>
        <w:t xml:space="preserve"> use of </w:t>
      </w:r>
      <w:r w:rsidRPr="00544278">
        <w:rPr>
          <w:b/>
          <w:bCs/>
          <w:color w:val="000000"/>
        </w:rPr>
        <w:t>prescription</w:t>
      </w:r>
      <w:r w:rsidRPr="00544278">
        <w:rPr>
          <w:color w:val="000000"/>
        </w:rPr>
        <w:t xml:space="preserve"> </w:t>
      </w:r>
      <w:r w:rsidRPr="00544278">
        <w:rPr>
          <w:b/>
          <w:bCs/>
          <w:color w:val="000000"/>
        </w:rPr>
        <w:t>sedatives or barbiturates.</w:t>
      </w:r>
      <w:r w:rsidRPr="00544278">
        <w:rPr>
          <w:color w:val="000000"/>
        </w:rPr>
        <w:t xml:space="preserve">  </w:t>
      </w:r>
      <w:r w:rsidRPr="00544278">
        <w:rPr>
          <w:szCs w:val="18"/>
        </w:rPr>
        <w:t xml:space="preserve">These drugs are also called “downers” or “sleeping pills.”  People take these drugs to help them relax or help them sleep.  </w:t>
      </w:r>
      <w:r w:rsidRPr="00544278">
        <w:rPr>
          <w:color w:val="000000"/>
        </w:rPr>
        <w:t xml:space="preserve">Please do </w:t>
      </w:r>
      <w:r w:rsidRPr="00544278">
        <w:rPr>
          <w:b/>
          <w:bCs/>
          <w:color w:val="000000"/>
        </w:rPr>
        <w:t>not</w:t>
      </w:r>
      <w:r w:rsidRPr="00544278">
        <w:rPr>
          <w:color w:val="000000"/>
        </w:rPr>
        <w:t xml:space="preserve"> include “over-the-counter” sedatives such as </w:t>
      </w:r>
      <w:proofErr w:type="spellStart"/>
      <w:r w:rsidRPr="00544278">
        <w:rPr>
          <w:szCs w:val="18"/>
        </w:rPr>
        <w:t>Sominex</w:t>
      </w:r>
      <w:proofErr w:type="spellEnd"/>
      <w:r w:rsidRPr="00544278">
        <w:rPr>
          <w:szCs w:val="18"/>
        </w:rPr>
        <w:t xml:space="preserve">, Unisom, </w:t>
      </w:r>
      <w:proofErr w:type="spellStart"/>
      <w:r w:rsidRPr="00544278">
        <w:rPr>
          <w:szCs w:val="18"/>
        </w:rPr>
        <w:t>Nytol</w:t>
      </w:r>
      <w:proofErr w:type="spellEnd"/>
      <w:r w:rsidRPr="00544278">
        <w:rPr>
          <w:szCs w:val="18"/>
        </w:rPr>
        <w:t>, or Benadryl</w:t>
      </w:r>
      <w:r w:rsidRPr="00544278">
        <w:rPr>
          <w:color w:val="000000"/>
        </w:rPr>
        <w:t>.</w:t>
      </w:r>
    </w:p>
    <w:p w:rsidRPr="00544278" w:rsidR="00A36FF0" w:rsidP="00745EBC" w:rsidRDefault="00A36FF0" w14:paraId="4B6BF621" w14:textId="77777777">
      <w:pPr>
        <w:suppressLineNumbers/>
        <w:suppressAutoHyphens/>
        <w:ind w:left="1440" w:hanging="1440"/>
        <w:rPr>
          <w:color w:val="000000"/>
        </w:rPr>
      </w:pPr>
    </w:p>
    <w:p w:rsidRPr="007A7B53" w:rsidR="00A36FF0" w:rsidP="00745EBC" w:rsidRDefault="00A36FF0" w14:paraId="07CE2975" w14:textId="55BA1008">
      <w:pPr>
        <w:suppressLineNumbers/>
        <w:suppressAutoHyphens/>
        <w:ind w:left="1440" w:hanging="1440"/>
        <w:rPr>
          <w:color w:val="000000"/>
        </w:rPr>
      </w:pPr>
      <w:r w:rsidRPr="00544278">
        <w:rPr>
          <w:color w:val="000000"/>
        </w:rPr>
        <w:tab/>
      </w:r>
      <w:r w:rsidRPr="00544278">
        <w:t xml:space="preserve">To indicate that you have </w:t>
      </w:r>
      <w:r w:rsidRPr="00544278">
        <w:rPr>
          <w:b/>
          <w:bCs/>
        </w:rPr>
        <w:t>not</w:t>
      </w:r>
      <w:r w:rsidRPr="00544278">
        <w:t xml:space="preserve"> used any of the sedatives asked about in a </w:t>
      </w:r>
      <w:r w:rsidRPr="007A7B53">
        <w:t xml:space="preserve">question, </w:t>
      </w:r>
      <w:r w:rsidRPr="007A7B53" w:rsidR="00283FE7">
        <w:t xml:space="preserve">click </w:t>
      </w:r>
      <w:r w:rsidRPr="007A7B53">
        <w:t>95.</w:t>
      </w:r>
    </w:p>
    <w:p w:rsidRPr="007A7B53" w:rsidR="00534C2E" w:rsidP="00745EBC" w:rsidRDefault="00534C2E" w14:paraId="0B191C56" w14:textId="77777777">
      <w:pPr>
        <w:suppressLineNumbers/>
        <w:suppressAutoHyphens/>
        <w:rPr>
          <w:color w:val="000000"/>
        </w:rPr>
      </w:pPr>
    </w:p>
    <w:p w:rsidRPr="007A7B53" w:rsidR="00534C2E" w:rsidP="00745EBC" w:rsidRDefault="00FC581F" w14:paraId="5D60D6DF" w14:textId="5E05E549">
      <w:pPr>
        <w:suppressLineNumbers/>
        <w:suppressAutoHyphens/>
        <w:ind w:left="1440"/>
        <w:rPr>
          <w:color w:val="000000"/>
        </w:rPr>
      </w:pPr>
      <w:r w:rsidRPr="007A7B53">
        <w:rPr>
          <w:color w:val="000000"/>
        </w:rPr>
        <w:t xml:space="preserve">Click </w:t>
      </w:r>
      <w:r w:rsidRPr="007A7B53" w:rsidR="00883845">
        <w:rPr>
          <w:color w:val="000000"/>
        </w:rPr>
        <w:t>Next</w:t>
      </w:r>
      <w:r w:rsidRPr="007A7B53">
        <w:rPr>
          <w:color w:val="000000"/>
        </w:rPr>
        <w:t xml:space="preserve"> </w:t>
      </w:r>
      <w:r w:rsidRPr="007A7B53" w:rsidR="00534C2E">
        <w:rPr>
          <w:color w:val="000000"/>
        </w:rPr>
        <w:t>to continue.</w:t>
      </w:r>
    </w:p>
    <w:p w:rsidRPr="007A7B53" w:rsidR="00FF559F" w:rsidP="00FF559F" w:rsidRDefault="00FF559F" w14:paraId="160A7B9C" w14:textId="77777777">
      <w:pPr>
        <w:ind w:left="2160"/>
      </w:pPr>
    </w:p>
    <w:p w:rsidRPr="007A7B53" w:rsidR="00FF559F" w:rsidP="00FF559F" w:rsidRDefault="00FF559F" w14:paraId="46F964E8" w14:textId="6AF45469">
      <w:pPr>
        <w:ind w:left="2160"/>
      </w:pPr>
      <w:r w:rsidRPr="007A7B53">
        <w:t>PROGRAMMER: DISPLAY IN LOWER LEFT: Click [Help] if you want to see how to say these drugs.</w:t>
      </w:r>
    </w:p>
    <w:p w:rsidRPr="007A7B53" w:rsidR="00FF559F" w:rsidP="00FF559F" w:rsidRDefault="00FF559F" w14:paraId="68A0EBAD" w14:textId="77777777">
      <w:pPr>
        <w:ind w:left="2160"/>
      </w:pPr>
    </w:p>
    <w:p w:rsidRPr="007A7B53" w:rsidR="00FF559F" w:rsidP="00FF559F" w:rsidRDefault="00FF559F" w14:paraId="007E2C0F" w14:textId="480CF339">
      <w:pPr>
        <w:ind w:left="2160"/>
      </w:pPr>
      <w:r w:rsidRPr="007A7B53">
        <w:t>Sedatives [SED-uh-</w:t>
      </w:r>
      <w:proofErr w:type="spellStart"/>
      <w:r w:rsidRPr="007A7B53">
        <w:t>tivs</w:t>
      </w:r>
      <w:proofErr w:type="spellEnd"/>
      <w:r w:rsidRPr="007A7B53">
        <w:t>]</w:t>
      </w:r>
    </w:p>
    <w:p w:rsidRPr="007A7B53" w:rsidR="00FF559F" w:rsidP="00FF559F" w:rsidRDefault="00FF559F" w14:paraId="036CF79F" w14:textId="2B67CB78">
      <w:pPr>
        <w:ind w:left="2160"/>
      </w:pPr>
      <w:proofErr w:type="spellStart"/>
      <w:r w:rsidRPr="007A7B53">
        <w:t>Sominex</w:t>
      </w:r>
      <w:proofErr w:type="spellEnd"/>
      <w:r w:rsidRPr="007A7B53">
        <w:t xml:space="preserve"> [SOM-in-ex]</w:t>
      </w:r>
    </w:p>
    <w:p w:rsidRPr="007A7B53" w:rsidR="00FF559F" w:rsidP="00FF559F" w:rsidRDefault="00FF559F" w14:paraId="06643CC6" w14:textId="776D484F">
      <w:pPr>
        <w:ind w:left="2160"/>
      </w:pPr>
      <w:r w:rsidRPr="007A7B53">
        <w:t>Unisom [U-</w:t>
      </w:r>
      <w:proofErr w:type="spellStart"/>
      <w:r w:rsidRPr="007A7B53">
        <w:t>ni</w:t>
      </w:r>
      <w:proofErr w:type="spellEnd"/>
      <w:r w:rsidRPr="007A7B53">
        <w:t>-</w:t>
      </w:r>
      <w:proofErr w:type="spellStart"/>
      <w:r w:rsidRPr="007A7B53">
        <w:t>som</w:t>
      </w:r>
      <w:proofErr w:type="spellEnd"/>
      <w:r w:rsidRPr="007A7B53">
        <w:t>]</w:t>
      </w:r>
    </w:p>
    <w:p w:rsidRPr="007A7B53" w:rsidR="00FF559F" w:rsidP="00FF559F" w:rsidRDefault="00FF559F" w14:paraId="4E7C24C5" w14:textId="17E07B5F">
      <w:pPr>
        <w:ind w:left="2160"/>
      </w:pPr>
      <w:proofErr w:type="spellStart"/>
      <w:r w:rsidRPr="007A7B53">
        <w:t>Nytol</w:t>
      </w:r>
      <w:proofErr w:type="spellEnd"/>
      <w:r w:rsidRPr="007A7B53">
        <w:t xml:space="preserve"> [NIE-tall]</w:t>
      </w:r>
    </w:p>
    <w:p w:rsidRPr="007A7B53" w:rsidR="00FF559F" w:rsidP="00FF559F" w:rsidRDefault="00FF559F" w14:paraId="13A9A497" w14:textId="0DE6E679">
      <w:pPr>
        <w:ind w:left="2160"/>
      </w:pPr>
      <w:r w:rsidRPr="007A7B53">
        <w:t>Benadryl [ben-UH-drill]</w:t>
      </w:r>
    </w:p>
    <w:p w:rsidRPr="007A7B53" w:rsidR="00534C2E" w:rsidP="00745EBC" w:rsidRDefault="00534C2E" w14:paraId="67201BBA" w14:textId="77777777">
      <w:pPr>
        <w:rPr>
          <w:color w:val="000000"/>
        </w:rPr>
      </w:pPr>
    </w:p>
    <w:p w:rsidRPr="007A7B53" w:rsidR="00534C2E" w:rsidP="00745EBC" w:rsidRDefault="0079080A" w14:paraId="55D48BEE" w14:textId="77777777">
      <w:pPr>
        <w:suppressLineNumbers/>
        <w:suppressAutoHyphens/>
        <w:autoSpaceDE w:val="0"/>
        <w:autoSpaceDN w:val="0"/>
        <w:adjustRightInd w:val="0"/>
        <w:ind w:left="1496" w:hanging="1496"/>
        <w:rPr>
          <w:color w:val="000000"/>
        </w:rPr>
      </w:pPr>
      <w:r w:rsidRPr="007A7B53">
        <w:rPr>
          <w:b/>
          <w:bCs/>
          <w:color w:val="000000"/>
        </w:rPr>
        <w:t>SV01</w:t>
      </w:r>
      <w:r w:rsidRPr="007A7B53" w:rsidR="00534C2E">
        <w:rPr>
          <w:color w:val="000000"/>
        </w:rPr>
        <w:tab/>
        <w:t xml:space="preserve">Please look at the names and pictures of the sedatives shown below. </w:t>
      </w:r>
      <w:r w:rsidRPr="007A7B53" w:rsidR="00534C2E">
        <w:t>Please note that some forms of these sedatives may look different from the pictures,</w:t>
      </w:r>
      <w:r w:rsidRPr="007A7B53" w:rsidR="00534C2E">
        <w:rPr>
          <w:color w:val="000000"/>
        </w:rPr>
        <w:t xml:space="preserve"> but you should include any form that you have used.</w:t>
      </w:r>
    </w:p>
    <w:p w:rsidRPr="007A7B53" w:rsidR="00534C2E" w:rsidP="00745EBC" w:rsidRDefault="00534C2E" w14:paraId="56090FBD" w14:textId="77777777">
      <w:pPr>
        <w:suppressLineNumbers/>
        <w:suppressAutoHyphens/>
        <w:autoSpaceDE w:val="0"/>
        <w:autoSpaceDN w:val="0"/>
        <w:adjustRightInd w:val="0"/>
        <w:ind w:left="1440"/>
        <w:rPr>
          <w:color w:val="000000"/>
        </w:rPr>
      </w:pPr>
    </w:p>
    <w:p w:rsidRPr="007A7B53" w:rsidR="00534C2E" w:rsidP="00745EBC" w:rsidRDefault="00534C2E" w14:paraId="34AD9D2D" w14:textId="77777777">
      <w:pPr>
        <w:suppressLineNumbers/>
        <w:suppressAutoHyphens/>
        <w:autoSpaceDE w:val="0"/>
        <w:autoSpaceDN w:val="0"/>
        <w:adjustRightInd w:val="0"/>
        <w:ind w:left="1440"/>
        <w:rPr>
          <w:color w:val="000000"/>
        </w:rPr>
      </w:pPr>
      <w:r w:rsidRPr="007A7B53">
        <w:rPr>
          <w:color w:val="000000"/>
        </w:rPr>
        <w:t>PROGRAMMER:  DISPLAY PILLS HERE FOR AMBIEN, AMBIEN CR, ZOLPIDEM, AND EXTENDED-RELEASE ZOLPIDEM.</w:t>
      </w:r>
    </w:p>
    <w:p w:rsidRPr="007A7B53" w:rsidR="00534C2E" w:rsidP="00745EBC" w:rsidRDefault="00534C2E" w14:paraId="0373A72F" w14:textId="77777777">
      <w:pPr>
        <w:suppressLineNumbers/>
        <w:suppressAutoHyphens/>
        <w:autoSpaceDE w:val="0"/>
        <w:autoSpaceDN w:val="0"/>
        <w:adjustRightInd w:val="0"/>
        <w:ind w:left="1496" w:hanging="1496"/>
        <w:rPr>
          <w:color w:val="000000"/>
        </w:rPr>
      </w:pPr>
    </w:p>
    <w:p w:rsidRPr="007A7B53" w:rsidR="00534C2E" w:rsidP="00745EBC" w:rsidRDefault="00534C2E" w14:paraId="06E175C4" w14:textId="77777777">
      <w:pPr>
        <w:suppressLineNumbers/>
        <w:suppressAutoHyphens/>
        <w:autoSpaceDE w:val="0"/>
        <w:autoSpaceDN w:val="0"/>
        <w:adjustRightInd w:val="0"/>
        <w:ind w:left="1496" w:hanging="56"/>
        <w:rPr>
          <w:color w:val="000000"/>
        </w:rPr>
      </w:pPr>
      <w:r w:rsidRPr="007A7B53">
        <w:rPr>
          <w:color w:val="000000"/>
        </w:rPr>
        <w:t xml:space="preserve">In the </w:t>
      </w:r>
      <w:r w:rsidRPr="007A7B53">
        <w:rPr>
          <w:b/>
          <w:bCs/>
          <w:color w:val="000000"/>
        </w:rPr>
        <w:t>past 12 months</w:t>
      </w:r>
      <w:r w:rsidRPr="007A7B53">
        <w:rPr>
          <w:color w:val="000000"/>
        </w:rPr>
        <w:t>, which, if any</w:t>
      </w:r>
      <w:r w:rsidRPr="007A7B53">
        <w:rPr>
          <w:b/>
          <w:bCs/>
          <w:color w:val="000000"/>
        </w:rPr>
        <w:t>,</w:t>
      </w:r>
      <w:r w:rsidRPr="007A7B53">
        <w:rPr>
          <w:color w:val="000000"/>
        </w:rPr>
        <w:t xml:space="preserve"> of these sedatives have you used?</w:t>
      </w:r>
    </w:p>
    <w:p w:rsidRPr="007A7B53" w:rsidR="00534C2E" w:rsidP="00745EBC" w:rsidRDefault="00534C2E" w14:paraId="126FA2D1" w14:textId="77777777">
      <w:pPr>
        <w:suppressLineNumbers/>
        <w:suppressAutoHyphens/>
        <w:autoSpaceDE w:val="0"/>
        <w:autoSpaceDN w:val="0"/>
        <w:adjustRightInd w:val="0"/>
        <w:ind w:left="1440"/>
        <w:rPr>
          <w:color w:val="000000"/>
        </w:rPr>
      </w:pPr>
    </w:p>
    <w:p w:rsidRPr="00544278" w:rsidR="00534C2E" w:rsidP="00745EBC" w:rsidRDefault="00A7722A" w14:paraId="5FC5F1C2" w14:textId="6EF2321D">
      <w:pPr>
        <w:suppressLineNumbers/>
        <w:suppressAutoHyphens/>
        <w:autoSpaceDE w:val="0"/>
        <w:autoSpaceDN w:val="0"/>
        <w:adjustRightInd w:val="0"/>
        <w:ind w:left="1440"/>
        <w:rPr>
          <w:color w:val="000000"/>
        </w:rPr>
      </w:pPr>
      <w:r w:rsidRPr="007A7B53">
        <w:rPr>
          <w:i/>
          <w:iCs/>
          <w:color w:val="000000"/>
        </w:rPr>
        <w:t xml:space="preserve">Select </w:t>
      </w:r>
      <w:r w:rsidRPr="007A7B53" w:rsidR="00283FE7">
        <w:rPr>
          <w:i/>
          <w:iCs/>
          <w:color w:val="000000"/>
        </w:rPr>
        <w:t>all that apply</w:t>
      </w:r>
      <w:r w:rsidRPr="007A7B53" w:rsidR="00283FE7">
        <w:rPr>
          <w:color w:val="000000"/>
        </w:rPr>
        <w:t>.</w:t>
      </w:r>
      <w:r w:rsidRPr="00544278" w:rsidR="00534C2E">
        <w:rPr>
          <w:color w:val="000000"/>
        </w:rPr>
        <w:t xml:space="preserve">  </w:t>
      </w:r>
    </w:p>
    <w:p w:rsidRPr="00544278" w:rsidR="00534C2E" w:rsidP="00745EBC" w:rsidRDefault="00534C2E" w14:paraId="47D88468" w14:textId="77777777">
      <w:pPr>
        <w:suppressLineNumbers/>
        <w:suppressAutoHyphens/>
        <w:autoSpaceDE w:val="0"/>
        <w:autoSpaceDN w:val="0"/>
        <w:adjustRightInd w:val="0"/>
        <w:ind w:left="720" w:hanging="720"/>
        <w:rPr>
          <w:color w:val="000000"/>
        </w:rPr>
      </w:pPr>
    </w:p>
    <w:p w:rsidRPr="00544278" w:rsidR="00534C2E" w:rsidP="00745EBC" w:rsidRDefault="00534C2E" w14:paraId="585C56F5" w14:textId="77777777">
      <w:pPr>
        <w:suppressLineNumbers/>
        <w:suppressAutoHyphens/>
        <w:autoSpaceDE w:val="0"/>
        <w:autoSpaceDN w:val="0"/>
        <w:adjustRightInd w:val="0"/>
        <w:ind w:left="720" w:hanging="720"/>
        <w:rPr>
          <w:color w:val="000000"/>
        </w:rPr>
      </w:pPr>
    </w:p>
    <w:p w:rsidRPr="007A7B53" w:rsidR="00534C2E" w:rsidP="0011038C" w:rsidRDefault="00534C2E" w14:paraId="6980D24A" w14:textId="77777777">
      <w:pPr>
        <w:pStyle w:val="ListParagraph"/>
        <w:numPr>
          <w:ilvl w:val="0"/>
          <w:numId w:val="36"/>
        </w:numPr>
        <w:suppressLineNumbers/>
        <w:suppressAutoHyphens/>
        <w:autoSpaceDE w:val="0"/>
        <w:autoSpaceDN w:val="0"/>
        <w:adjustRightInd w:val="0"/>
        <w:rPr>
          <w:color w:val="000000"/>
        </w:rPr>
      </w:pPr>
      <w:r w:rsidRPr="007A7B53">
        <w:rPr>
          <w:color w:val="000000"/>
        </w:rPr>
        <w:t>Ambien</w:t>
      </w:r>
    </w:p>
    <w:p w:rsidRPr="007A7B53" w:rsidR="00534C2E" w:rsidP="0011038C" w:rsidRDefault="00534C2E" w14:paraId="0E104032" w14:textId="77777777">
      <w:pPr>
        <w:pStyle w:val="ListParagraph"/>
        <w:numPr>
          <w:ilvl w:val="0"/>
          <w:numId w:val="36"/>
        </w:numPr>
        <w:suppressLineNumbers/>
        <w:suppressAutoHyphens/>
        <w:autoSpaceDE w:val="0"/>
        <w:autoSpaceDN w:val="0"/>
        <w:adjustRightInd w:val="0"/>
        <w:rPr>
          <w:color w:val="000000"/>
        </w:rPr>
      </w:pPr>
      <w:r w:rsidRPr="007A7B53">
        <w:rPr>
          <w:color w:val="000000"/>
        </w:rPr>
        <w:t>Ambien CR</w:t>
      </w:r>
    </w:p>
    <w:p w:rsidRPr="007A7B53" w:rsidR="00534C2E" w:rsidP="0011038C" w:rsidRDefault="00534C2E" w14:paraId="207B7371" w14:textId="77777777">
      <w:pPr>
        <w:pStyle w:val="ListParagraph"/>
        <w:numPr>
          <w:ilvl w:val="0"/>
          <w:numId w:val="36"/>
        </w:numPr>
        <w:suppressLineNumbers/>
        <w:suppressAutoHyphens/>
        <w:autoSpaceDE w:val="0"/>
        <w:autoSpaceDN w:val="0"/>
        <w:adjustRightInd w:val="0"/>
        <w:rPr>
          <w:color w:val="000000"/>
        </w:rPr>
      </w:pPr>
      <w:r w:rsidRPr="007A7B53">
        <w:rPr>
          <w:color w:val="000000"/>
        </w:rPr>
        <w:t>Zolpidem (generic)</w:t>
      </w:r>
    </w:p>
    <w:p w:rsidRPr="007A7B53" w:rsidR="00534C2E" w:rsidP="0011038C" w:rsidRDefault="00534C2E" w14:paraId="3B086F26" w14:textId="77777777">
      <w:pPr>
        <w:pStyle w:val="ListParagraph"/>
        <w:numPr>
          <w:ilvl w:val="0"/>
          <w:numId w:val="36"/>
        </w:numPr>
        <w:suppressLineNumbers/>
        <w:suppressAutoHyphens/>
        <w:autoSpaceDE w:val="0"/>
        <w:autoSpaceDN w:val="0"/>
        <w:adjustRightInd w:val="0"/>
        <w:rPr>
          <w:color w:val="000000"/>
        </w:rPr>
      </w:pPr>
      <w:r w:rsidRPr="007A7B53">
        <w:rPr>
          <w:color w:val="000000"/>
        </w:rPr>
        <w:t>Extended-release zolpidem (generic)</w:t>
      </w:r>
    </w:p>
    <w:p w:rsidRPr="007A7B53" w:rsidR="00534C2E" w:rsidP="00745EBC" w:rsidRDefault="00534C2E" w14:paraId="4D9CC804" w14:textId="77777777">
      <w:pPr>
        <w:suppressLineNumbers/>
        <w:suppressAutoHyphens/>
        <w:autoSpaceDE w:val="0"/>
        <w:autoSpaceDN w:val="0"/>
        <w:adjustRightInd w:val="0"/>
        <w:ind w:left="2160" w:hanging="720"/>
        <w:rPr>
          <w:color w:val="000000"/>
        </w:rPr>
      </w:pPr>
      <w:r w:rsidRPr="007A7B53">
        <w:rPr>
          <w:color w:val="000000"/>
        </w:rPr>
        <w:t>95</w:t>
      </w:r>
      <w:r w:rsidRPr="007A7B53">
        <w:rPr>
          <w:color w:val="000000"/>
        </w:rPr>
        <w:tab/>
        <w:t>I have not used any of these sedatives in the past 12 months</w:t>
      </w:r>
    </w:p>
    <w:p w:rsidRPr="007A7B53" w:rsidR="00534C2E" w:rsidP="00745EBC" w:rsidRDefault="00534C2E" w14:paraId="12B218AC" w14:textId="77777777">
      <w:pPr>
        <w:suppressLineNumbers/>
        <w:suppressAutoHyphens/>
        <w:autoSpaceDE w:val="0"/>
        <w:autoSpaceDN w:val="0"/>
        <w:adjustRightInd w:val="0"/>
        <w:ind w:left="2160" w:hanging="720"/>
        <w:rPr>
          <w:color w:val="000000"/>
        </w:rPr>
      </w:pPr>
      <w:r w:rsidRPr="007A7B53">
        <w:rPr>
          <w:color w:val="000000"/>
        </w:rPr>
        <w:t>DK/REF</w:t>
      </w:r>
    </w:p>
    <w:p w:rsidRPr="007A7B53" w:rsidR="00534C2E" w:rsidP="00745EBC" w:rsidRDefault="00534C2E" w14:paraId="55694271" w14:textId="77777777">
      <w:pPr>
        <w:suppressLineNumbers/>
        <w:suppressAutoHyphens/>
        <w:autoSpaceDE w:val="0"/>
        <w:autoSpaceDN w:val="0"/>
        <w:adjustRightInd w:val="0"/>
        <w:ind w:left="2160" w:hanging="720"/>
        <w:rPr>
          <w:color w:val="000000"/>
        </w:rPr>
      </w:pPr>
    </w:p>
    <w:p w:rsidRPr="007A7B53" w:rsidR="00534C2E" w:rsidP="00745EBC" w:rsidRDefault="00534C2E" w14:paraId="4226DF96" w14:textId="77777777">
      <w:pPr>
        <w:suppressLineNumbers/>
        <w:suppressAutoHyphens/>
        <w:autoSpaceDE w:val="0"/>
        <w:autoSpaceDN w:val="0"/>
        <w:adjustRightInd w:val="0"/>
        <w:ind w:left="1440"/>
        <w:rPr>
          <w:color w:val="000000"/>
        </w:rPr>
      </w:pPr>
      <w:r w:rsidRPr="007A7B53">
        <w:rPr>
          <w:color w:val="000000"/>
        </w:rPr>
        <w:t>DO NOT ALLOW 95 IN COMBINATION WITH ANY RESPONSE OF 1, 2, 3, OR 4.</w:t>
      </w:r>
    </w:p>
    <w:p w:rsidRPr="007A7B53" w:rsidR="00534C2E" w:rsidP="00745EBC" w:rsidRDefault="00534C2E" w14:paraId="685C64F7" w14:textId="77777777">
      <w:pPr>
        <w:suppressLineNumbers/>
        <w:suppressAutoHyphens/>
        <w:autoSpaceDE w:val="0"/>
        <w:autoSpaceDN w:val="0"/>
        <w:adjustRightInd w:val="0"/>
        <w:rPr>
          <w:color w:val="000000"/>
        </w:rPr>
      </w:pPr>
    </w:p>
    <w:p w:rsidRPr="007A7B53" w:rsidR="00534C2E" w:rsidP="00745EBC" w:rsidRDefault="00534C2E" w14:paraId="3B9A5204" w14:textId="77777777">
      <w:pPr>
        <w:suppressLineNumbers/>
        <w:suppressAutoHyphens/>
        <w:autoSpaceDE w:val="0"/>
        <w:autoSpaceDN w:val="0"/>
        <w:adjustRightInd w:val="0"/>
        <w:rPr>
          <w:color w:val="000000"/>
        </w:rPr>
      </w:pPr>
    </w:p>
    <w:p w:rsidRPr="007A7B53" w:rsidR="00534C2E" w:rsidP="00745EBC" w:rsidRDefault="0079080A" w14:paraId="2A4927B7" w14:textId="77777777">
      <w:pPr>
        <w:suppressLineNumbers/>
        <w:suppressAutoHyphens/>
        <w:autoSpaceDE w:val="0"/>
        <w:autoSpaceDN w:val="0"/>
        <w:adjustRightInd w:val="0"/>
        <w:ind w:left="1496" w:hanging="1496"/>
        <w:rPr>
          <w:color w:val="000000"/>
        </w:rPr>
      </w:pPr>
      <w:r w:rsidRPr="007A7B53">
        <w:rPr>
          <w:b/>
          <w:bCs/>
          <w:color w:val="000000"/>
        </w:rPr>
        <w:t>SV02</w:t>
      </w:r>
      <w:r w:rsidRPr="007A7B53" w:rsidR="00534C2E">
        <w:rPr>
          <w:color w:val="000000"/>
        </w:rPr>
        <w:tab/>
        <w:t xml:space="preserve">Please look at the names and pictures of the sedatives shown below. </w:t>
      </w:r>
    </w:p>
    <w:p w:rsidRPr="007A7B53" w:rsidR="00534C2E" w:rsidP="00745EBC" w:rsidRDefault="00534C2E" w14:paraId="53855D2A" w14:textId="77777777">
      <w:pPr>
        <w:suppressLineNumbers/>
        <w:suppressAutoHyphens/>
        <w:autoSpaceDE w:val="0"/>
        <w:autoSpaceDN w:val="0"/>
        <w:adjustRightInd w:val="0"/>
        <w:ind w:left="1440"/>
        <w:rPr>
          <w:color w:val="000000"/>
        </w:rPr>
      </w:pPr>
    </w:p>
    <w:p w:rsidRPr="007A7B53" w:rsidR="00534C2E" w:rsidP="00745EBC" w:rsidRDefault="00534C2E" w14:paraId="3E53EB40" w14:textId="77777777">
      <w:pPr>
        <w:suppressLineNumbers/>
        <w:suppressAutoHyphens/>
        <w:autoSpaceDE w:val="0"/>
        <w:autoSpaceDN w:val="0"/>
        <w:adjustRightInd w:val="0"/>
        <w:ind w:left="1440"/>
        <w:rPr>
          <w:color w:val="000000"/>
        </w:rPr>
      </w:pPr>
      <w:r w:rsidRPr="007A7B53">
        <w:rPr>
          <w:color w:val="000000"/>
        </w:rPr>
        <w:lastRenderedPageBreak/>
        <w:t>PROGRAMMER:  D</w:t>
      </w:r>
      <w:r w:rsidRPr="007A7B53" w:rsidR="00674D68">
        <w:rPr>
          <w:color w:val="000000"/>
        </w:rPr>
        <w:t>ISPLAY IMAGES FOR LUNESTA, SONA</w:t>
      </w:r>
      <w:r w:rsidRPr="007A7B53">
        <w:rPr>
          <w:color w:val="000000"/>
        </w:rPr>
        <w:t>TA, AND ZALEPLON.</w:t>
      </w:r>
    </w:p>
    <w:p w:rsidRPr="007A7B53" w:rsidR="00534C2E" w:rsidP="00745EBC" w:rsidRDefault="00534C2E" w14:paraId="3474CBAB" w14:textId="77777777">
      <w:pPr>
        <w:suppressLineNumbers/>
        <w:suppressAutoHyphens/>
        <w:autoSpaceDE w:val="0"/>
        <w:autoSpaceDN w:val="0"/>
        <w:adjustRightInd w:val="0"/>
        <w:ind w:left="1496" w:hanging="1496"/>
        <w:rPr>
          <w:color w:val="000000"/>
        </w:rPr>
      </w:pPr>
    </w:p>
    <w:p w:rsidRPr="007A7B53" w:rsidR="00534C2E" w:rsidP="00745EBC" w:rsidRDefault="00534C2E" w14:paraId="7FB63BA7" w14:textId="77777777">
      <w:pPr>
        <w:suppressLineNumbers/>
        <w:suppressAutoHyphens/>
        <w:autoSpaceDE w:val="0"/>
        <w:autoSpaceDN w:val="0"/>
        <w:adjustRightInd w:val="0"/>
        <w:ind w:left="1496" w:hanging="56"/>
        <w:rPr>
          <w:color w:val="000000"/>
        </w:rPr>
      </w:pPr>
      <w:r w:rsidRPr="007A7B53">
        <w:rPr>
          <w:color w:val="000000"/>
        </w:rPr>
        <w:t xml:space="preserve">In the </w:t>
      </w:r>
      <w:r w:rsidRPr="007A7B53">
        <w:rPr>
          <w:b/>
          <w:bCs/>
          <w:color w:val="000000"/>
        </w:rPr>
        <w:t>past 12 months</w:t>
      </w:r>
      <w:r w:rsidRPr="007A7B53">
        <w:rPr>
          <w:color w:val="000000"/>
        </w:rPr>
        <w:t>, which, if any</w:t>
      </w:r>
      <w:r w:rsidRPr="007A7B53">
        <w:rPr>
          <w:b/>
          <w:bCs/>
          <w:color w:val="000000"/>
        </w:rPr>
        <w:t>,</w:t>
      </w:r>
      <w:r w:rsidRPr="007A7B53">
        <w:rPr>
          <w:color w:val="000000"/>
        </w:rPr>
        <w:t xml:space="preserve"> of these sedatives have you used?</w:t>
      </w:r>
    </w:p>
    <w:p w:rsidRPr="007A7B53" w:rsidR="00534C2E" w:rsidP="00745EBC" w:rsidRDefault="00534C2E" w14:paraId="0D1B8263" w14:textId="77777777">
      <w:pPr>
        <w:suppressLineNumbers/>
        <w:suppressAutoHyphens/>
        <w:autoSpaceDE w:val="0"/>
        <w:autoSpaceDN w:val="0"/>
        <w:adjustRightInd w:val="0"/>
        <w:ind w:left="1440"/>
        <w:rPr>
          <w:color w:val="000000"/>
        </w:rPr>
      </w:pPr>
    </w:p>
    <w:p w:rsidRPr="007A7B53" w:rsidR="00534C2E" w:rsidP="00745EBC" w:rsidRDefault="00A7722A" w14:paraId="7365C83C" w14:textId="75739A45">
      <w:pPr>
        <w:suppressLineNumbers/>
        <w:suppressAutoHyphens/>
        <w:autoSpaceDE w:val="0"/>
        <w:autoSpaceDN w:val="0"/>
        <w:adjustRightInd w:val="0"/>
        <w:ind w:left="1440"/>
        <w:rPr>
          <w:color w:val="000000"/>
        </w:rPr>
      </w:pPr>
      <w:r w:rsidRPr="007A7B53">
        <w:rPr>
          <w:i/>
          <w:iCs/>
          <w:color w:val="000000"/>
        </w:rPr>
        <w:t xml:space="preserve">Select </w:t>
      </w:r>
      <w:r w:rsidRPr="007A7B53" w:rsidR="00283FE7">
        <w:rPr>
          <w:i/>
          <w:iCs/>
          <w:color w:val="000000"/>
        </w:rPr>
        <w:t>all that apply</w:t>
      </w:r>
      <w:r w:rsidRPr="007A7B53" w:rsidR="00283FE7">
        <w:rPr>
          <w:color w:val="000000"/>
        </w:rPr>
        <w:t>.</w:t>
      </w:r>
      <w:r w:rsidRPr="007A7B53" w:rsidR="00534C2E">
        <w:rPr>
          <w:color w:val="000000"/>
        </w:rPr>
        <w:t xml:space="preserve">  </w:t>
      </w:r>
    </w:p>
    <w:p w:rsidRPr="00544278" w:rsidR="00534C2E" w:rsidP="00745EBC" w:rsidRDefault="00534C2E" w14:paraId="22BF8F73" w14:textId="77777777">
      <w:pPr>
        <w:suppressLineNumbers/>
        <w:suppressAutoHyphens/>
        <w:autoSpaceDE w:val="0"/>
        <w:autoSpaceDN w:val="0"/>
        <w:adjustRightInd w:val="0"/>
        <w:ind w:left="720" w:hanging="720"/>
        <w:rPr>
          <w:color w:val="000000"/>
        </w:rPr>
      </w:pPr>
    </w:p>
    <w:p w:rsidRPr="00544278" w:rsidR="00534C2E" w:rsidP="00745EBC" w:rsidRDefault="00534C2E" w14:paraId="29EEE6C0" w14:textId="77777777">
      <w:pPr>
        <w:suppressLineNumbers/>
        <w:suppressAutoHyphens/>
        <w:autoSpaceDE w:val="0"/>
        <w:autoSpaceDN w:val="0"/>
        <w:adjustRightInd w:val="0"/>
        <w:ind w:left="720" w:hanging="720"/>
        <w:rPr>
          <w:color w:val="000000"/>
        </w:rPr>
      </w:pPr>
    </w:p>
    <w:p w:rsidRPr="007A7B53" w:rsidR="00534C2E" w:rsidP="0011038C" w:rsidRDefault="00534C2E" w14:paraId="4D172186" w14:textId="77777777">
      <w:pPr>
        <w:pStyle w:val="ListParagraph"/>
        <w:numPr>
          <w:ilvl w:val="0"/>
          <w:numId w:val="37"/>
        </w:numPr>
        <w:suppressLineNumbers/>
        <w:suppressAutoHyphens/>
        <w:autoSpaceDE w:val="0"/>
        <w:autoSpaceDN w:val="0"/>
        <w:adjustRightInd w:val="0"/>
        <w:rPr>
          <w:color w:val="000000"/>
        </w:rPr>
      </w:pPr>
      <w:r w:rsidRPr="007A7B53">
        <w:rPr>
          <w:color w:val="000000"/>
        </w:rPr>
        <w:t>Lunesta</w:t>
      </w:r>
      <w:r w:rsidRPr="007A7B53" w:rsidR="00123E11">
        <w:rPr>
          <w:color w:val="000000"/>
        </w:rPr>
        <w:t xml:space="preserve"> or eszopiclone</w:t>
      </w:r>
    </w:p>
    <w:p w:rsidRPr="007A7B53" w:rsidR="0079080A" w:rsidP="0011038C" w:rsidRDefault="00534C2E" w14:paraId="0B6E005A" w14:textId="77777777">
      <w:pPr>
        <w:pStyle w:val="ListParagraph"/>
        <w:numPr>
          <w:ilvl w:val="0"/>
          <w:numId w:val="37"/>
        </w:numPr>
        <w:suppressLineNumbers/>
        <w:suppressAutoHyphens/>
        <w:autoSpaceDE w:val="0"/>
        <w:autoSpaceDN w:val="0"/>
        <w:adjustRightInd w:val="0"/>
        <w:rPr>
          <w:color w:val="000000"/>
        </w:rPr>
      </w:pPr>
      <w:r w:rsidRPr="007A7B53">
        <w:rPr>
          <w:color w:val="000000"/>
        </w:rPr>
        <w:t>Sonata</w:t>
      </w:r>
      <w:r w:rsidRPr="007A7B53" w:rsidR="00123E11">
        <w:rPr>
          <w:color w:val="000000"/>
        </w:rPr>
        <w:t xml:space="preserve"> or zaleplon</w:t>
      </w:r>
    </w:p>
    <w:p w:rsidRPr="007A7B53" w:rsidR="00534C2E" w:rsidP="00745EBC" w:rsidRDefault="00534C2E" w14:paraId="16103B0A" w14:textId="77777777">
      <w:pPr>
        <w:suppressLineNumbers/>
        <w:suppressAutoHyphens/>
        <w:autoSpaceDE w:val="0"/>
        <w:autoSpaceDN w:val="0"/>
        <w:adjustRightInd w:val="0"/>
        <w:ind w:left="2160" w:hanging="720"/>
        <w:rPr>
          <w:color w:val="000000"/>
        </w:rPr>
      </w:pPr>
      <w:r w:rsidRPr="007A7B53">
        <w:rPr>
          <w:color w:val="000000"/>
        </w:rPr>
        <w:t>95</w:t>
      </w:r>
      <w:r w:rsidRPr="007A7B53">
        <w:rPr>
          <w:color w:val="000000"/>
        </w:rPr>
        <w:tab/>
        <w:t>I have not used any of these sedatives in the past 12 months</w:t>
      </w:r>
    </w:p>
    <w:p w:rsidRPr="007A7B53" w:rsidR="00534C2E" w:rsidP="00745EBC" w:rsidRDefault="00534C2E" w14:paraId="07B5A6E8" w14:textId="77777777">
      <w:pPr>
        <w:suppressLineNumbers/>
        <w:suppressAutoHyphens/>
        <w:autoSpaceDE w:val="0"/>
        <w:autoSpaceDN w:val="0"/>
        <w:adjustRightInd w:val="0"/>
        <w:ind w:left="2160" w:hanging="720"/>
        <w:rPr>
          <w:color w:val="000000"/>
        </w:rPr>
      </w:pPr>
      <w:r w:rsidRPr="007A7B53">
        <w:rPr>
          <w:color w:val="000000"/>
        </w:rPr>
        <w:t>DK/REF</w:t>
      </w:r>
    </w:p>
    <w:p w:rsidRPr="007A7B53" w:rsidR="00534C2E" w:rsidP="00745EBC" w:rsidRDefault="00534C2E" w14:paraId="5ED0D591" w14:textId="77777777">
      <w:pPr>
        <w:suppressLineNumbers/>
        <w:suppressAutoHyphens/>
        <w:autoSpaceDE w:val="0"/>
        <w:autoSpaceDN w:val="0"/>
        <w:adjustRightInd w:val="0"/>
        <w:ind w:left="2160" w:hanging="720"/>
        <w:rPr>
          <w:color w:val="000000"/>
        </w:rPr>
      </w:pPr>
    </w:p>
    <w:p w:rsidRPr="007A7B53" w:rsidR="00534C2E" w:rsidP="00AC597A" w:rsidRDefault="00534C2E" w14:paraId="0C9DF9DD" w14:textId="77777777">
      <w:pPr>
        <w:suppressLineNumbers/>
        <w:suppressAutoHyphens/>
        <w:autoSpaceDE w:val="0"/>
        <w:autoSpaceDN w:val="0"/>
        <w:adjustRightInd w:val="0"/>
        <w:ind w:left="1440"/>
        <w:rPr>
          <w:color w:val="000000"/>
        </w:rPr>
      </w:pPr>
      <w:r w:rsidRPr="007A7B53">
        <w:rPr>
          <w:color w:val="000000"/>
        </w:rPr>
        <w:t>DO NOT ALLOW 95 IN COMBINATION WITH ANY RESPONSE OF 1</w:t>
      </w:r>
      <w:r w:rsidRPr="007A7B53" w:rsidR="00AC597A">
        <w:rPr>
          <w:color w:val="000000"/>
        </w:rPr>
        <w:t xml:space="preserve"> </w:t>
      </w:r>
      <w:r w:rsidRPr="007A7B53" w:rsidR="008F67BF">
        <w:rPr>
          <w:color w:val="000000"/>
        </w:rPr>
        <w:t xml:space="preserve">OR </w:t>
      </w:r>
      <w:r w:rsidRPr="007A7B53">
        <w:rPr>
          <w:color w:val="000000"/>
        </w:rPr>
        <w:t>2.</w:t>
      </w:r>
    </w:p>
    <w:p w:rsidRPr="007A7B53" w:rsidR="00534C2E" w:rsidP="00745EBC" w:rsidRDefault="00534C2E" w14:paraId="23875320" w14:textId="77777777">
      <w:pPr>
        <w:suppressLineNumbers/>
        <w:suppressAutoHyphens/>
        <w:autoSpaceDE w:val="0"/>
        <w:autoSpaceDN w:val="0"/>
        <w:adjustRightInd w:val="0"/>
        <w:rPr>
          <w:color w:val="000000"/>
        </w:rPr>
      </w:pPr>
    </w:p>
    <w:p w:rsidRPr="007A7B53" w:rsidR="00534C2E" w:rsidP="00745EBC" w:rsidRDefault="0079080A" w14:paraId="198CC32D" w14:textId="77777777">
      <w:pPr>
        <w:suppressLineNumbers/>
        <w:suppressAutoHyphens/>
        <w:autoSpaceDE w:val="0"/>
        <w:autoSpaceDN w:val="0"/>
        <w:adjustRightInd w:val="0"/>
        <w:ind w:left="1496" w:hanging="1496"/>
        <w:rPr>
          <w:color w:val="000000"/>
        </w:rPr>
      </w:pPr>
      <w:r w:rsidRPr="007A7B53">
        <w:rPr>
          <w:b/>
          <w:bCs/>
          <w:color w:val="000000"/>
        </w:rPr>
        <w:t>SV03</w:t>
      </w:r>
      <w:r w:rsidRPr="007A7B53" w:rsidR="00534C2E">
        <w:rPr>
          <w:color w:val="000000"/>
        </w:rPr>
        <w:tab/>
        <w:t xml:space="preserve">Please look at the names and pictures of the sedatives shown below. </w:t>
      </w:r>
    </w:p>
    <w:p w:rsidRPr="007A7B53" w:rsidR="00534C2E" w:rsidP="00745EBC" w:rsidRDefault="00534C2E" w14:paraId="482852F0" w14:textId="77777777">
      <w:pPr>
        <w:suppressLineNumbers/>
        <w:suppressAutoHyphens/>
        <w:autoSpaceDE w:val="0"/>
        <w:autoSpaceDN w:val="0"/>
        <w:adjustRightInd w:val="0"/>
        <w:ind w:left="1440"/>
        <w:rPr>
          <w:color w:val="000000"/>
        </w:rPr>
      </w:pPr>
    </w:p>
    <w:p w:rsidRPr="007A7B53" w:rsidR="00534C2E" w:rsidP="00AC597A" w:rsidRDefault="00534C2E" w14:paraId="4E02A6DD" w14:textId="77777777">
      <w:pPr>
        <w:suppressLineNumbers/>
        <w:suppressAutoHyphens/>
        <w:autoSpaceDE w:val="0"/>
        <w:autoSpaceDN w:val="0"/>
        <w:adjustRightInd w:val="0"/>
        <w:ind w:left="1440"/>
        <w:rPr>
          <w:color w:val="000000"/>
        </w:rPr>
      </w:pPr>
      <w:r w:rsidRPr="007A7B53">
        <w:rPr>
          <w:color w:val="000000"/>
        </w:rPr>
        <w:t>PROGRAMMER:  DISPLAY PILLS FOR HALCION, RESTORIL, FLURAZEPAM, TEMAZEPAM, AND TRIAZOLAM.</w:t>
      </w:r>
    </w:p>
    <w:p w:rsidRPr="007A7B53" w:rsidR="00534C2E" w:rsidP="00745EBC" w:rsidRDefault="00534C2E" w14:paraId="56C858C8" w14:textId="77777777">
      <w:pPr>
        <w:suppressLineNumbers/>
        <w:suppressAutoHyphens/>
        <w:autoSpaceDE w:val="0"/>
        <w:autoSpaceDN w:val="0"/>
        <w:adjustRightInd w:val="0"/>
        <w:ind w:left="1496" w:hanging="1496"/>
        <w:rPr>
          <w:color w:val="000000"/>
        </w:rPr>
      </w:pPr>
    </w:p>
    <w:p w:rsidRPr="007A7B53" w:rsidR="00534C2E" w:rsidP="00745EBC" w:rsidRDefault="00534C2E" w14:paraId="5F02CB18" w14:textId="77777777">
      <w:pPr>
        <w:suppressLineNumbers/>
        <w:suppressAutoHyphens/>
        <w:autoSpaceDE w:val="0"/>
        <w:autoSpaceDN w:val="0"/>
        <w:adjustRightInd w:val="0"/>
        <w:ind w:left="1496" w:hanging="56"/>
        <w:rPr>
          <w:color w:val="000000"/>
        </w:rPr>
      </w:pPr>
      <w:r w:rsidRPr="007A7B53">
        <w:rPr>
          <w:color w:val="000000"/>
        </w:rPr>
        <w:t xml:space="preserve">In the </w:t>
      </w:r>
      <w:r w:rsidRPr="007A7B53">
        <w:rPr>
          <w:b/>
          <w:bCs/>
          <w:color w:val="000000"/>
        </w:rPr>
        <w:t>past 12 months</w:t>
      </w:r>
      <w:r w:rsidRPr="007A7B53">
        <w:rPr>
          <w:color w:val="000000"/>
        </w:rPr>
        <w:t>, which, if any</w:t>
      </w:r>
      <w:r w:rsidRPr="007A7B53">
        <w:rPr>
          <w:b/>
          <w:bCs/>
          <w:color w:val="000000"/>
        </w:rPr>
        <w:t>,</w:t>
      </w:r>
      <w:r w:rsidRPr="007A7B53">
        <w:rPr>
          <w:color w:val="000000"/>
        </w:rPr>
        <w:t xml:space="preserve"> of these sedatives have you used?</w:t>
      </w:r>
    </w:p>
    <w:p w:rsidRPr="007A7B53" w:rsidR="00534C2E" w:rsidP="00745EBC" w:rsidRDefault="00534C2E" w14:paraId="09363AC7" w14:textId="77777777">
      <w:pPr>
        <w:suppressLineNumbers/>
        <w:suppressAutoHyphens/>
        <w:autoSpaceDE w:val="0"/>
        <w:autoSpaceDN w:val="0"/>
        <w:adjustRightInd w:val="0"/>
        <w:ind w:left="1440"/>
        <w:rPr>
          <w:color w:val="000000"/>
        </w:rPr>
      </w:pPr>
    </w:p>
    <w:p w:rsidRPr="00544278" w:rsidR="00534C2E" w:rsidP="00745EBC" w:rsidRDefault="00A7722A" w14:paraId="00799CB8" w14:textId="5E40C287">
      <w:pPr>
        <w:suppressLineNumbers/>
        <w:suppressAutoHyphens/>
        <w:autoSpaceDE w:val="0"/>
        <w:autoSpaceDN w:val="0"/>
        <w:adjustRightInd w:val="0"/>
        <w:ind w:left="1440"/>
        <w:rPr>
          <w:color w:val="000000"/>
        </w:rPr>
      </w:pPr>
      <w:r w:rsidRPr="007A7B53">
        <w:rPr>
          <w:i/>
          <w:iCs/>
          <w:color w:val="000000"/>
        </w:rPr>
        <w:t>Select</w:t>
      </w:r>
      <w:r w:rsidRPr="007A7B53" w:rsidR="00283FE7">
        <w:rPr>
          <w:i/>
          <w:iCs/>
          <w:color w:val="000000"/>
        </w:rPr>
        <w:t xml:space="preserve"> all that apply</w:t>
      </w:r>
      <w:r w:rsidRPr="007A7B53" w:rsidR="00283FE7">
        <w:rPr>
          <w:color w:val="000000"/>
        </w:rPr>
        <w:t>.</w:t>
      </w:r>
      <w:r w:rsidRPr="00544278" w:rsidR="00534C2E">
        <w:rPr>
          <w:color w:val="000000"/>
        </w:rPr>
        <w:t xml:space="preserve">  </w:t>
      </w:r>
    </w:p>
    <w:p w:rsidRPr="00544278" w:rsidR="00534C2E" w:rsidP="00745EBC" w:rsidRDefault="00534C2E" w14:paraId="547DE9B4" w14:textId="77777777">
      <w:pPr>
        <w:suppressLineNumbers/>
        <w:suppressAutoHyphens/>
        <w:autoSpaceDE w:val="0"/>
        <w:autoSpaceDN w:val="0"/>
        <w:adjustRightInd w:val="0"/>
        <w:ind w:left="720" w:hanging="720"/>
        <w:rPr>
          <w:color w:val="000000"/>
        </w:rPr>
      </w:pPr>
    </w:p>
    <w:p w:rsidRPr="00544278" w:rsidR="00534C2E" w:rsidP="00745EBC" w:rsidRDefault="00534C2E" w14:paraId="7D7B7455" w14:textId="77777777">
      <w:pPr>
        <w:suppressLineNumbers/>
        <w:suppressAutoHyphens/>
        <w:autoSpaceDE w:val="0"/>
        <w:autoSpaceDN w:val="0"/>
        <w:adjustRightInd w:val="0"/>
        <w:ind w:left="720" w:hanging="720"/>
        <w:rPr>
          <w:color w:val="000000"/>
        </w:rPr>
      </w:pPr>
    </w:p>
    <w:p w:rsidRPr="00544278" w:rsidR="00534C2E" w:rsidP="00205894" w:rsidRDefault="00534C2E" w14:paraId="042AD34C" w14:textId="77777777">
      <w:pPr>
        <w:pStyle w:val="ListParagraph"/>
        <w:numPr>
          <w:ilvl w:val="0"/>
          <w:numId w:val="74"/>
        </w:numPr>
        <w:suppressLineNumbers/>
        <w:suppressAutoHyphens/>
        <w:autoSpaceDE w:val="0"/>
        <w:autoSpaceDN w:val="0"/>
        <w:adjustRightInd w:val="0"/>
        <w:rPr>
          <w:color w:val="000000"/>
        </w:rPr>
      </w:pPr>
      <w:r w:rsidRPr="00544278">
        <w:rPr>
          <w:color w:val="000000"/>
        </w:rPr>
        <w:t>Halcion</w:t>
      </w:r>
    </w:p>
    <w:p w:rsidRPr="00544278" w:rsidR="00534C2E" w:rsidP="00205894" w:rsidRDefault="00534C2E" w14:paraId="79F8CC2B" w14:textId="77777777">
      <w:pPr>
        <w:pStyle w:val="ListParagraph"/>
        <w:numPr>
          <w:ilvl w:val="0"/>
          <w:numId w:val="74"/>
        </w:numPr>
        <w:suppressLineNumbers/>
        <w:suppressAutoHyphens/>
        <w:autoSpaceDE w:val="0"/>
        <w:autoSpaceDN w:val="0"/>
        <w:adjustRightInd w:val="0"/>
        <w:rPr>
          <w:color w:val="000000"/>
        </w:rPr>
      </w:pPr>
      <w:r w:rsidRPr="00544278">
        <w:rPr>
          <w:color w:val="000000"/>
        </w:rPr>
        <w:t>Restoril</w:t>
      </w:r>
    </w:p>
    <w:p w:rsidRPr="00544278" w:rsidR="00534C2E" w:rsidP="00205894" w:rsidRDefault="00534C2E" w14:paraId="58BD8B59" w14:textId="77777777">
      <w:pPr>
        <w:pStyle w:val="ListParagraph"/>
        <w:numPr>
          <w:ilvl w:val="0"/>
          <w:numId w:val="74"/>
        </w:numPr>
        <w:suppressLineNumbers/>
        <w:suppressAutoHyphens/>
        <w:autoSpaceDE w:val="0"/>
        <w:autoSpaceDN w:val="0"/>
        <w:adjustRightInd w:val="0"/>
        <w:rPr>
          <w:color w:val="000000"/>
        </w:rPr>
      </w:pPr>
      <w:r w:rsidRPr="00544278">
        <w:rPr>
          <w:color w:val="000000"/>
        </w:rPr>
        <w:t>Flurazepam</w:t>
      </w:r>
      <w:r w:rsidRPr="00544278" w:rsidR="000E320D">
        <w:rPr>
          <w:color w:val="000000"/>
        </w:rPr>
        <w:t xml:space="preserve"> </w:t>
      </w:r>
      <w:r w:rsidRPr="00544278" w:rsidR="000E320D">
        <w:rPr>
          <w:color w:val="000000" w:themeColor="text1"/>
        </w:rPr>
        <w:t>(generic)</w:t>
      </w:r>
      <w:r w:rsidRPr="00544278">
        <w:rPr>
          <w:color w:val="000000" w:themeColor="text1"/>
        </w:rPr>
        <w:t xml:space="preserve">, also </w:t>
      </w:r>
      <w:r w:rsidRPr="00544278">
        <w:rPr>
          <w:color w:val="000000"/>
        </w:rPr>
        <w:t xml:space="preserve">known as </w:t>
      </w:r>
      <w:proofErr w:type="spellStart"/>
      <w:r w:rsidRPr="00544278">
        <w:rPr>
          <w:color w:val="000000"/>
        </w:rPr>
        <w:t>Dalmane</w:t>
      </w:r>
      <w:proofErr w:type="spellEnd"/>
    </w:p>
    <w:p w:rsidRPr="007A7B53" w:rsidR="00534C2E" w:rsidP="00205894" w:rsidRDefault="00534C2E" w14:paraId="7A97CDBD" w14:textId="77777777">
      <w:pPr>
        <w:pStyle w:val="ListParagraph"/>
        <w:numPr>
          <w:ilvl w:val="0"/>
          <w:numId w:val="74"/>
        </w:numPr>
        <w:suppressLineNumbers/>
        <w:suppressAutoHyphens/>
        <w:autoSpaceDE w:val="0"/>
        <w:autoSpaceDN w:val="0"/>
        <w:adjustRightInd w:val="0"/>
        <w:rPr>
          <w:color w:val="000000"/>
        </w:rPr>
      </w:pPr>
      <w:r w:rsidRPr="007A7B53">
        <w:rPr>
          <w:color w:val="000000"/>
        </w:rPr>
        <w:t>Temazepam (generic)</w:t>
      </w:r>
    </w:p>
    <w:p w:rsidRPr="007A7B53" w:rsidR="00534C2E" w:rsidP="00205894" w:rsidRDefault="00534C2E" w14:paraId="2CBCC7E5" w14:textId="77777777">
      <w:pPr>
        <w:pStyle w:val="ListParagraph"/>
        <w:numPr>
          <w:ilvl w:val="0"/>
          <w:numId w:val="74"/>
        </w:numPr>
        <w:suppressLineNumbers/>
        <w:suppressAutoHyphens/>
        <w:autoSpaceDE w:val="0"/>
        <w:autoSpaceDN w:val="0"/>
        <w:adjustRightInd w:val="0"/>
        <w:rPr>
          <w:color w:val="000000"/>
        </w:rPr>
      </w:pPr>
      <w:r w:rsidRPr="007A7B53">
        <w:rPr>
          <w:color w:val="000000"/>
        </w:rPr>
        <w:t>Triazolam (generic)</w:t>
      </w:r>
    </w:p>
    <w:p w:rsidRPr="007A7B53" w:rsidR="00534C2E" w:rsidP="00745EBC" w:rsidRDefault="00534C2E" w14:paraId="614D55F6" w14:textId="77777777">
      <w:pPr>
        <w:suppressLineNumbers/>
        <w:suppressAutoHyphens/>
        <w:autoSpaceDE w:val="0"/>
        <w:autoSpaceDN w:val="0"/>
        <w:adjustRightInd w:val="0"/>
        <w:ind w:left="2160" w:hanging="720"/>
        <w:rPr>
          <w:color w:val="000000"/>
        </w:rPr>
      </w:pPr>
      <w:r w:rsidRPr="007A7B53">
        <w:rPr>
          <w:color w:val="000000"/>
        </w:rPr>
        <w:t>95</w:t>
      </w:r>
      <w:r w:rsidRPr="007A7B53">
        <w:rPr>
          <w:color w:val="000000"/>
        </w:rPr>
        <w:tab/>
        <w:t>I have not used any of these sedatives in the past 12 months</w:t>
      </w:r>
    </w:p>
    <w:p w:rsidRPr="007A7B53" w:rsidR="00534C2E" w:rsidP="00745EBC" w:rsidRDefault="00534C2E" w14:paraId="6EE799ED" w14:textId="77777777">
      <w:pPr>
        <w:suppressLineNumbers/>
        <w:suppressAutoHyphens/>
        <w:autoSpaceDE w:val="0"/>
        <w:autoSpaceDN w:val="0"/>
        <w:adjustRightInd w:val="0"/>
        <w:ind w:left="2160" w:hanging="720"/>
        <w:rPr>
          <w:color w:val="000000"/>
        </w:rPr>
      </w:pPr>
      <w:r w:rsidRPr="007A7B53">
        <w:rPr>
          <w:color w:val="000000"/>
        </w:rPr>
        <w:t>DK/REF</w:t>
      </w:r>
    </w:p>
    <w:p w:rsidRPr="007A7B53" w:rsidR="00534C2E" w:rsidP="00745EBC" w:rsidRDefault="00534C2E" w14:paraId="460917F4" w14:textId="77777777">
      <w:pPr>
        <w:suppressLineNumbers/>
        <w:suppressAutoHyphens/>
        <w:autoSpaceDE w:val="0"/>
        <w:autoSpaceDN w:val="0"/>
        <w:adjustRightInd w:val="0"/>
        <w:ind w:left="2160" w:hanging="720"/>
        <w:rPr>
          <w:color w:val="000000"/>
        </w:rPr>
      </w:pPr>
    </w:p>
    <w:p w:rsidRPr="007A7B53" w:rsidR="00534C2E" w:rsidP="00745EBC" w:rsidRDefault="00534C2E" w14:paraId="65E8B30C" w14:textId="77777777">
      <w:pPr>
        <w:suppressLineNumbers/>
        <w:suppressAutoHyphens/>
        <w:autoSpaceDE w:val="0"/>
        <w:autoSpaceDN w:val="0"/>
        <w:adjustRightInd w:val="0"/>
        <w:ind w:left="1440"/>
        <w:rPr>
          <w:color w:val="000000"/>
        </w:rPr>
      </w:pPr>
      <w:r w:rsidRPr="007A7B53">
        <w:rPr>
          <w:color w:val="000000"/>
        </w:rPr>
        <w:t>DO NOT ALLOW 95 IN COMBINATION WITH ANY RESPONSE OF 1, 2, 3, 4, OR 5.</w:t>
      </w:r>
    </w:p>
    <w:p w:rsidRPr="007A7B53" w:rsidR="00534C2E" w:rsidP="00AC597A" w:rsidRDefault="00534C2E" w14:paraId="2B29B12C" w14:textId="77777777">
      <w:pPr>
        <w:suppressLineNumbers/>
        <w:suppressAutoHyphens/>
        <w:autoSpaceDE w:val="0"/>
        <w:autoSpaceDN w:val="0"/>
        <w:adjustRightInd w:val="0"/>
        <w:rPr>
          <w:color w:val="000000"/>
        </w:rPr>
      </w:pPr>
    </w:p>
    <w:p w:rsidRPr="007A7B53" w:rsidR="00534C2E" w:rsidP="00745EBC" w:rsidRDefault="00534C2E" w14:paraId="797EA857" w14:textId="77777777">
      <w:pPr>
        <w:suppressLineNumbers/>
        <w:suppressAutoHyphens/>
        <w:autoSpaceDE w:val="0"/>
        <w:autoSpaceDN w:val="0"/>
        <w:adjustRightInd w:val="0"/>
        <w:ind w:left="1440"/>
        <w:rPr>
          <w:color w:val="000000"/>
        </w:rPr>
      </w:pPr>
    </w:p>
    <w:p w:rsidRPr="007A7B53" w:rsidR="009128AB" w:rsidP="009128AB" w:rsidRDefault="009128AB" w14:paraId="0B0D1D20" w14:textId="7EBBF2AC">
      <w:pPr>
        <w:autoSpaceDE w:val="0"/>
        <w:autoSpaceDN w:val="0"/>
        <w:ind w:left="1440" w:hanging="1440"/>
        <w:rPr>
          <w:color w:val="000000"/>
          <w:sz w:val="22"/>
          <w:szCs w:val="22"/>
        </w:rPr>
      </w:pPr>
      <w:r w:rsidRPr="007A7B53">
        <w:rPr>
          <w:b/>
          <w:bCs/>
          <w:color w:val="000000"/>
        </w:rPr>
        <w:t>SVCC01</w:t>
      </w:r>
      <w:r w:rsidRPr="007A7B53">
        <w:rPr>
          <w:b/>
          <w:bCs/>
          <w:color w:val="000000"/>
        </w:rPr>
        <w:tab/>
      </w:r>
      <w:r w:rsidRPr="007A7B53">
        <w:rPr>
          <w:color w:val="000000"/>
        </w:rPr>
        <w:t xml:space="preserve">[IF ((SV01 = 1 AND SV02 = 1 AND SV03 = 1) OR (SV01 =2 AND SV02 = 2 AND SV03 = 2)) AND (# of responses in SV01 = 1) AND (# of responses in SV02 = 1) AND (# of responses in SV03 = 1)] </w:t>
      </w:r>
      <w:r w:rsidRPr="007A7B53" w:rsidR="002B79C2">
        <w:rPr>
          <w:color w:val="000000"/>
        </w:rPr>
        <w:t xml:space="preserve">You </w:t>
      </w:r>
      <w:r w:rsidRPr="007A7B53">
        <w:rPr>
          <w:color w:val="000000"/>
        </w:rPr>
        <w:t xml:space="preserve">used the following sedatives in the </w:t>
      </w:r>
      <w:r w:rsidRPr="007A7B53">
        <w:rPr>
          <w:b/>
          <w:bCs/>
          <w:color w:val="000000"/>
        </w:rPr>
        <w:t>past 12 months</w:t>
      </w:r>
      <w:r w:rsidRPr="007A7B53">
        <w:rPr>
          <w:color w:val="000000"/>
        </w:rPr>
        <w:t>:</w:t>
      </w:r>
    </w:p>
    <w:p w:rsidRPr="007A7B53" w:rsidR="009128AB" w:rsidP="009128AB" w:rsidRDefault="009128AB" w14:paraId="1123107F" w14:textId="77777777">
      <w:pPr>
        <w:autoSpaceDE w:val="0"/>
        <w:autoSpaceDN w:val="0"/>
        <w:ind w:left="1440" w:hanging="1440"/>
        <w:rPr>
          <w:color w:val="000000"/>
        </w:rPr>
      </w:pPr>
    </w:p>
    <w:p w:rsidRPr="007A7B53" w:rsidR="009128AB" w:rsidP="009128AB" w:rsidRDefault="009128AB" w14:paraId="093C90A3" w14:textId="77777777">
      <w:pPr>
        <w:autoSpaceDE w:val="0"/>
        <w:autoSpaceDN w:val="0"/>
        <w:ind w:left="1440" w:hanging="1440"/>
        <w:rPr>
          <w:color w:val="000000"/>
        </w:rPr>
      </w:pPr>
      <w:r w:rsidRPr="007A7B53">
        <w:rPr>
          <w:color w:val="000000"/>
        </w:rPr>
        <w:t>                                [SV01 FILL]</w:t>
      </w:r>
    </w:p>
    <w:p w:rsidRPr="007A7B53" w:rsidR="009128AB" w:rsidP="009128AB" w:rsidRDefault="009128AB" w14:paraId="73856F0A" w14:textId="77777777">
      <w:pPr>
        <w:autoSpaceDE w:val="0"/>
        <w:autoSpaceDN w:val="0"/>
        <w:ind w:left="1440" w:hanging="1440"/>
        <w:rPr>
          <w:color w:val="000000"/>
        </w:rPr>
      </w:pPr>
      <w:r w:rsidRPr="007A7B53">
        <w:rPr>
          <w:color w:val="000000"/>
        </w:rPr>
        <w:t>                                [SV02 FILL]</w:t>
      </w:r>
    </w:p>
    <w:p w:rsidRPr="007A7B53" w:rsidR="009128AB" w:rsidP="009128AB" w:rsidRDefault="009128AB" w14:paraId="6101CAD1" w14:textId="77777777">
      <w:pPr>
        <w:autoSpaceDE w:val="0"/>
        <w:autoSpaceDN w:val="0"/>
        <w:ind w:left="1440" w:hanging="1440"/>
        <w:rPr>
          <w:color w:val="000000"/>
        </w:rPr>
      </w:pPr>
      <w:r w:rsidRPr="007A7B53">
        <w:rPr>
          <w:color w:val="000000"/>
        </w:rPr>
        <w:t>                                and [SV03 FILL]</w:t>
      </w:r>
    </w:p>
    <w:p w:rsidRPr="007A7B53" w:rsidR="009128AB" w:rsidP="009128AB" w:rsidRDefault="009128AB" w14:paraId="1CCE9B41" w14:textId="77777777">
      <w:pPr>
        <w:autoSpaceDE w:val="0"/>
        <w:autoSpaceDN w:val="0"/>
        <w:ind w:left="1440" w:hanging="1440"/>
        <w:rPr>
          <w:color w:val="000000"/>
        </w:rPr>
      </w:pPr>
    </w:p>
    <w:p w:rsidRPr="007A7B53" w:rsidR="009128AB" w:rsidP="009128AB" w:rsidRDefault="009128AB" w14:paraId="3D26D299" w14:textId="77777777">
      <w:pPr>
        <w:autoSpaceDE w:val="0"/>
        <w:autoSpaceDN w:val="0"/>
        <w:ind w:left="1440" w:hanging="1440"/>
        <w:rPr>
          <w:color w:val="000000"/>
        </w:rPr>
      </w:pPr>
      <w:r w:rsidRPr="007A7B53">
        <w:rPr>
          <w:color w:val="000000"/>
        </w:rPr>
        <w:lastRenderedPageBreak/>
        <w:t xml:space="preserve">                                Are </w:t>
      </w:r>
      <w:r w:rsidRPr="007A7B53">
        <w:rPr>
          <w:b/>
          <w:bCs/>
          <w:color w:val="000000"/>
        </w:rPr>
        <w:t>all</w:t>
      </w:r>
      <w:r w:rsidRPr="007A7B53">
        <w:rPr>
          <w:color w:val="000000"/>
        </w:rPr>
        <w:t xml:space="preserve"> of these correct? </w:t>
      </w:r>
    </w:p>
    <w:p w:rsidRPr="007A7B53" w:rsidR="009128AB" w:rsidP="009128AB" w:rsidRDefault="009128AB" w14:paraId="156A0416" w14:textId="77777777">
      <w:pPr>
        <w:autoSpaceDE w:val="0"/>
        <w:autoSpaceDN w:val="0"/>
        <w:ind w:left="1440" w:hanging="1440"/>
        <w:rPr>
          <w:color w:val="000000"/>
        </w:rPr>
      </w:pPr>
    </w:p>
    <w:p w:rsidRPr="007A7B53" w:rsidR="009128AB" w:rsidP="009128AB" w:rsidRDefault="009128AB" w14:paraId="1F2B84EE" w14:textId="77777777">
      <w:pPr>
        <w:autoSpaceDE w:val="0"/>
        <w:autoSpaceDN w:val="0"/>
        <w:ind w:left="1440" w:hanging="1440"/>
        <w:rPr>
          <w:color w:val="000000"/>
        </w:rPr>
      </w:pPr>
      <w:r w:rsidRPr="007A7B53">
        <w:rPr>
          <w:color w:val="000000"/>
        </w:rPr>
        <w:t>                                4              Yes</w:t>
      </w:r>
    </w:p>
    <w:p w:rsidRPr="007A7B53" w:rsidR="009128AB" w:rsidP="009128AB" w:rsidRDefault="009128AB" w14:paraId="63975621" w14:textId="77777777">
      <w:pPr>
        <w:ind w:left="1440" w:hanging="1440"/>
      </w:pPr>
      <w:r w:rsidRPr="007A7B53">
        <w:t>                                6              No</w:t>
      </w:r>
    </w:p>
    <w:p w:rsidRPr="007A7B53" w:rsidR="009714BC" w:rsidP="009714BC" w:rsidRDefault="009714BC" w14:paraId="3FD02E9E" w14:textId="77777777">
      <w:pPr>
        <w:tabs>
          <w:tab w:val="left" w:pos="2160"/>
        </w:tabs>
        <w:ind w:left="1440" w:hanging="1440"/>
      </w:pPr>
      <w:r w:rsidRPr="007A7B53">
        <w:tab/>
      </w:r>
      <w:r w:rsidRPr="007A7B53">
        <w:tab/>
        <w:t>DK/REF</w:t>
      </w:r>
    </w:p>
    <w:p w:rsidRPr="007A7B53" w:rsidR="009128AB" w:rsidP="009128AB" w:rsidRDefault="009128AB" w14:paraId="30993C31" w14:textId="77777777">
      <w:pPr>
        <w:autoSpaceDE w:val="0"/>
        <w:autoSpaceDN w:val="0"/>
        <w:ind w:left="1440" w:hanging="1440"/>
        <w:rPr>
          <w:color w:val="000000"/>
        </w:rPr>
      </w:pPr>
    </w:p>
    <w:p w:rsidRPr="007A7B53" w:rsidR="009128AB" w:rsidP="001E43DC" w:rsidRDefault="009128AB" w14:paraId="01A6E0A6" w14:textId="6BC16873">
      <w:pPr>
        <w:suppressLineNumbers/>
        <w:suppressAutoHyphens/>
        <w:autoSpaceDE w:val="0"/>
        <w:autoSpaceDN w:val="0"/>
        <w:adjustRightInd w:val="0"/>
        <w:ind w:left="1496" w:hanging="56"/>
        <w:rPr>
          <w:b/>
          <w:bCs/>
          <w:color w:val="000000"/>
        </w:rPr>
      </w:pPr>
      <w:r w:rsidRPr="007A7B53">
        <w:rPr>
          <w:b/>
          <w:bCs/>
        </w:rPr>
        <w:t xml:space="preserve">HARD ERROR: [IF SVCC01 = 6] Remember, please </w:t>
      </w:r>
      <w:r w:rsidRPr="007A7B53" w:rsidR="00283FE7">
        <w:rPr>
          <w:b/>
          <w:bCs/>
        </w:rPr>
        <w:t xml:space="preserve">click </w:t>
      </w:r>
      <w:r w:rsidRPr="007A7B53">
        <w:rPr>
          <w:b/>
          <w:bCs/>
        </w:rPr>
        <w:t>95 if you have not used any of the sedatives asked about in the past 12 months.</w:t>
      </w:r>
      <w:r w:rsidRPr="007A7B53" w:rsidR="001E43DC">
        <w:rPr>
          <w:b/>
          <w:bCs/>
        </w:rPr>
        <w:t xml:space="preserve"> Please </w:t>
      </w:r>
      <w:r w:rsidRPr="007A7B53" w:rsidR="0037560C">
        <w:rPr>
          <w:b/>
          <w:bCs/>
        </w:rPr>
        <w:t xml:space="preserve">click </w:t>
      </w:r>
      <w:r w:rsidRPr="007A7B53" w:rsidR="0029557F">
        <w:rPr>
          <w:b/>
          <w:bCs/>
        </w:rPr>
        <w:t>Back</w:t>
      </w:r>
      <w:r w:rsidRPr="007A7B53" w:rsidR="001E43DC">
        <w:rPr>
          <w:b/>
          <w:bCs/>
        </w:rPr>
        <w:t xml:space="preserve"> to return to these questions so that you can revise your answers.</w:t>
      </w:r>
    </w:p>
    <w:p w:rsidRPr="007A7B53" w:rsidR="009128AB" w:rsidP="00745EBC" w:rsidRDefault="009128AB" w14:paraId="7A04E04C" w14:textId="77777777">
      <w:pPr>
        <w:suppressLineNumbers/>
        <w:suppressAutoHyphens/>
        <w:autoSpaceDE w:val="0"/>
        <w:autoSpaceDN w:val="0"/>
        <w:adjustRightInd w:val="0"/>
        <w:ind w:left="1496" w:hanging="1496"/>
        <w:rPr>
          <w:b/>
          <w:bCs/>
          <w:color w:val="000000"/>
        </w:rPr>
      </w:pPr>
    </w:p>
    <w:p w:rsidRPr="007A7B53" w:rsidR="00534C2E" w:rsidP="00745EBC" w:rsidRDefault="0079080A" w14:paraId="281DB2F5" w14:textId="77777777">
      <w:pPr>
        <w:suppressLineNumbers/>
        <w:suppressAutoHyphens/>
        <w:autoSpaceDE w:val="0"/>
        <w:autoSpaceDN w:val="0"/>
        <w:adjustRightInd w:val="0"/>
        <w:ind w:left="1496" w:hanging="1496"/>
        <w:rPr>
          <w:color w:val="000000"/>
        </w:rPr>
      </w:pPr>
      <w:r w:rsidRPr="007A7B53">
        <w:rPr>
          <w:b/>
          <w:bCs/>
          <w:color w:val="000000"/>
        </w:rPr>
        <w:t>SV04</w:t>
      </w:r>
      <w:r w:rsidRPr="007A7B53" w:rsidR="00534C2E">
        <w:rPr>
          <w:color w:val="000000"/>
        </w:rPr>
        <w:tab/>
        <w:t xml:space="preserve">Please look at the names and pictures of the sedatives shown below. </w:t>
      </w:r>
    </w:p>
    <w:p w:rsidRPr="007A7B53" w:rsidR="00534C2E" w:rsidP="00745EBC" w:rsidRDefault="00534C2E" w14:paraId="16671CE0" w14:textId="77777777">
      <w:pPr>
        <w:suppressLineNumbers/>
        <w:suppressAutoHyphens/>
        <w:autoSpaceDE w:val="0"/>
        <w:autoSpaceDN w:val="0"/>
        <w:adjustRightInd w:val="0"/>
        <w:ind w:left="1440"/>
        <w:rPr>
          <w:color w:val="000000"/>
        </w:rPr>
      </w:pPr>
    </w:p>
    <w:p w:rsidRPr="007A7B53" w:rsidR="00534C2E" w:rsidP="00745EBC" w:rsidRDefault="00534C2E" w14:paraId="0CCB75E0" w14:textId="77777777">
      <w:pPr>
        <w:suppressLineNumbers/>
        <w:suppressAutoHyphens/>
        <w:autoSpaceDE w:val="0"/>
        <w:autoSpaceDN w:val="0"/>
        <w:adjustRightInd w:val="0"/>
        <w:ind w:left="1440"/>
        <w:rPr>
          <w:color w:val="000000"/>
        </w:rPr>
      </w:pPr>
      <w:r w:rsidRPr="007A7B53">
        <w:rPr>
          <w:color w:val="000000"/>
        </w:rPr>
        <w:t>PROGRAMMER:  DISPLAY PILLS FOR BUTISOL, SECONAL, AND PHENOBARBITAL.</w:t>
      </w:r>
    </w:p>
    <w:p w:rsidRPr="007A7B53" w:rsidR="00534C2E" w:rsidP="00745EBC" w:rsidRDefault="00534C2E" w14:paraId="7475C433" w14:textId="77777777">
      <w:pPr>
        <w:suppressLineNumbers/>
        <w:suppressAutoHyphens/>
        <w:autoSpaceDE w:val="0"/>
        <w:autoSpaceDN w:val="0"/>
        <w:adjustRightInd w:val="0"/>
        <w:ind w:left="1496" w:hanging="1496"/>
        <w:rPr>
          <w:color w:val="000000"/>
        </w:rPr>
      </w:pPr>
    </w:p>
    <w:p w:rsidRPr="007A7B53" w:rsidR="00534C2E" w:rsidP="00745EBC" w:rsidRDefault="00534C2E" w14:paraId="64F4D0B6" w14:textId="77777777">
      <w:pPr>
        <w:suppressLineNumbers/>
        <w:suppressAutoHyphens/>
        <w:autoSpaceDE w:val="0"/>
        <w:autoSpaceDN w:val="0"/>
        <w:adjustRightInd w:val="0"/>
        <w:ind w:left="1496" w:hanging="56"/>
        <w:rPr>
          <w:color w:val="000000"/>
        </w:rPr>
      </w:pPr>
      <w:r w:rsidRPr="007A7B53">
        <w:rPr>
          <w:color w:val="000000"/>
        </w:rPr>
        <w:t xml:space="preserve">In the </w:t>
      </w:r>
      <w:r w:rsidRPr="007A7B53">
        <w:rPr>
          <w:b/>
          <w:bCs/>
          <w:color w:val="000000"/>
        </w:rPr>
        <w:t>past 12 months</w:t>
      </w:r>
      <w:r w:rsidRPr="007A7B53">
        <w:rPr>
          <w:color w:val="000000"/>
        </w:rPr>
        <w:t>, which, if any</w:t>
      </w:r>
      <w:r w:rsidRPr="007A7B53">
        <w:rPr>
          <w:b/>
          <w:bCs/>
          <w:color w:val="000000"/>
        </w:rPr>
        <w:t>,</w:t>
      </w:r>
      <w:r w:rsidRPr="007A7B53">
        <w:rPr>
          <w:color w:val="000000"/>
        </w:rPr>
        <w:t xml:space="preserve"> of these sedatives have you used?</w:t>
      </w:r>
    </w:p>
    <w:p w:rsidRPr="007A7B53" w:rsidR="00534C2E" w:rsidP="00745EBC" w:rsidRDefault="00534C2E" w14:paraId="1EF7BD72" w14:textId="77777777">
      <w:pPr>
        <w:suppressLineNumbers/>
        <w:suppressAutoHyphens/>
        <w:autoSpaceDE w:val="0"/>
        <w:autoSpaceDN w:val="0"/>
        <w:adjustRightInd w:val="0"/>
        <w:ind w:left="1440"/>
        <w:rPr>
          <w:color w:val="000000"/>
        </w:rPr>
      </w:pPr>
    </w:p>
    <w:p w:rsidRPr="00544278" w:rsidR="00534C2E" w:rsidP="00745EBC" w:rsidRDefault="00A7722A" w14:paraId="212B8466" w14:textId="0D004416">
      <w:pPr>
        <w:suppressLineNumbers/>
        <w:suppressAutoHyphens/>
        <w:autoSpaceDE w:val="0"/>
        <w:autoSpaceDN w:val="0"/>
        <w:adjustRightInd w:val="0"/>
        <w:ind w:left="1440"/>
        <w:rPr>
          <w:color w:val="000000"/>
        </w:rPr>
      </w:pPr>
      <w:r w:rsidRPr="007A7B53">
        <w:rPr>
          <w:i/>
          <w:iCs/>
          <w:color w:val="000000"/>
        </w:rPr>
        <w:t xml:space="preserve">Select </w:t>
      </w:r>
      <w:r w:rsidRPr="007A7B53" w:rsidR="00283FE7">
        <w:rPr>
          <w:i/>
          <w:iCs/>
          <w:color w:val="000000"/>
        </w:rPr>
        <w:t>all that apply</w:t>
      </w:r>
      <w:r w:rsidRPr="007A7B53" w:rsidR="00283FE7">
        <w:rPr>
          <w:color w:val="000000"/>
        </w:rPr>
        <w:t>.</w:t>
      </w:r>
      <w:r w:rsidRPr="00544278" w:rsidR="00534C2E">
        <w:rPr>
          <w:color w:val="000000"/>
        </w:rPr>
        <w:t xml:space="preserve">  </w:t>
      </w:r>
    </w:p>
    <w:p w:rsidRPr="00544278" w:rsidR="00534C2E" w:rsidP="00745EBC" w:rsidRDefault="00534C2E" w14:paraId="1D83098F" w14:textId="77777777">
      <w:pPr>
        <w:suppressLineNumbers/>
        <w:suppressAutoHyphens/>
        <w:autoSpaceDE w:val="0"/>
        <w:autoSpaceDN w:val="0"/>
        <w:adjustRightInd w:val="0"/>
        <w:ind w:left="720" w:hanging="720"/>
        <w:rPr>
          <w:color w:val="000000"/>
        </w:rPr>
      </w:pPr>
    </w:p>
    <w:p w:rsidRPr="00544278" w:rsidR="00534C2E" w:rsidP="00745EBC" w:rsidRDefault="00534C2E" w14:paraId="471277E2" w14:textId="77777777">
      <w:pPr>
        <w:suppressLineNumbers/>
        <w:suppressAutoHyphens/>
        <w:autoSpaceDE w:val="0"/>
        <w:autoSpaceDN w:val="0"/>
        <w:adjustRightInd w:val="0"/>
        <w:ind w:left="720" w:hanging="720"/>
        <w:rPr>
          <w:color w:val="000000"/>
        </w:rPr>
      </w:pPr>
    </w:p>
    <w:p w:rsidRPr="00544278" w:rsidR="00534C2E" w:rsidP="0011038C" w:rsidRDefault="00534C2E" w14:paraId="2A8DF723" w14:textId="77777777">
      <w:pPr>
        <w:pStyle w:val="ListParagraph"/>
        <w:numPr>
          <w:ilvl w:val="0"/>
          <w:numId w:val="38"/>
        </w:numPr>
        <w:suppressLineNumbers/>
        <w:suppressAutoHyphens/>
        <w:autoSpaceDE w:val="0"/>
        <w:autoSpaceDN w:val="0"/>
        <w:adjustRightInd w:val="0"/>
        <w:rPr>
          <w:color w:val="000000"/>
        </w:rPr>
      </w:pPr>
      <w:proofErr w:type="spellStart"/>
      <w:r w:rsidRPr="00544278">
        <w:rPr>
          <w:color w:val="000000"/>
        </w:rPr>
        <w:t>Butisol</w:t>
      </w:r>
      <w:proofErr w:type="spellEnd"/>
    </w:p>
    <w:p w:rsidRPr="00544278" w:rsidR="00534C2E" w:rsidP="0011038C" w:rsidRDefault="00534C2E" w14:paraId="234ED1FC" w14:textId="77777777">
      <w:pPr>
        <w:pStyle w:val="ListParagraph"/>
        <w:numPr>
          <w:ilvl w:val="0"/>
          <w:numId w:val="38"/>
        </w:numPr>
        <w:suppressLineNumbers/>
        <w:suppressAutoHyphens/>
        <w:autoSpaceDE w:val="0"/>
        <w:autoSpaceDN w:val="0"/>
        <w:adjustRightInd w:val="0"/>
        <w:rPr>
          <w:color w:val="000000"/>
        </w:rPr>
      </w:pPr>
      <w:r w:rsidRPr="00544278">
        <w:rPr>
          <w:color w:val="000000"/>
        </w:rPr>
        <w:t>Seconal</w:t>
      </w:r>
    </w:p>
    <w:p w:rsidRPr="00544278" w:rsidR="00534C2E" w:rsidP="0011038C" w:rsidRDefault="00534C2E" w14:paraId="21DA62FA" w14:textId="77777777">
      <w:pPr>
        <w:pStyle w:val="ListParagraph"/>
        <w:numPr>
          <w:ilvl w:val="0"/>
          <w:numId w:val="38"/>
        </w:numPr>
        <w:suppressLineNumbers/>
        <w:suppressAutoHyphens/>
        <w:autoSpaceDE w:val="0"/>
        <w:autoSpaceDN w:val="0"/>
        <w:adjustRightInd w:val="0"/>
        <w:rPr>
          <w:color w:val="000000"/>
        </w:rPr>
      </w:pPr>
      <w:r w:rsidRPr="00544278">
        <w:rPr>
          <w:color w:val="000000"/>
        </w:rPr>
        <w:t>Phenobarbital (generic)</w:t>
      </w:r>
    </w:p>
    <w:p w:rsidRPr="00544278" w:rsidR="00534C2E" w:rsidP="00745EBC" w:rsidRDefault="00534C2E" w14:paraId="5213CDA9" w14:textId="77777777">
      <w:pPr>
        <w:suppressLineNumbers/>
        <w:suppressAutoHyphens/>
        <w:autoSpaceDE w:val="0"/>
        <w:autoSpaceDN w:val="0"/>
        <w:adjustRightInd w:val="0"/>
        <w:ind w:left="2160" w:hanging="720"/>
        <w:rPr>
          <w:color w:val="000000"/>
        </w:rPr>
      </w:pPr>
      <w:r w:rsidRPr="00544278">
        <w:rPr>
          <w:color w:val="000000"/>
        </w:rPr>
        <w:t>95</w:t>
      </w:r>
      <w:r w:rsidRPr="00544278">
        <w:rPr>
          <w:color w:val="000000"/>
        </w:rPr>
        <w:tab/>
        <w:t>I have not used any of these sedatives in the past 12 months</w:t>
      </w:r>
    </w:p>
    <w:p w:rsidRPr="00544278" w:rsidR="00534C2E" w:rsidP="00745EBC" w:rsidRDefault="00534C2E" w14:paraId="5CC5B91D" w14:textId="77777777">
      <w:pPr>
        <w:suppressLineNumbers/>
        <w:suppressAutoHyphens/>
        <w:autoSpaceDE w:val="0"/>
        <w:autoSpaceDN w:val="0"/>
        <w:adjustRightInd w:val="0"/>
        <w:ind w:left="2160" w:hanging="720"/>
        <w:rPr>
          <w:color w:val="000000"/>
        </w:rPr>
      </w:pPr>
      <w:r w:rsidRPr="00544278">
        <w:rPr>
          <w:color w:val="000000"/>
        </w:rPr>
        <w:t>DK/REF</w:t>
      </w:r>
    </w:p>
    <w:p w:rsidRPr="00544278" w:rsidR="00534C2E" w:rsidP="00745EBC" w:rsidRDefault="00534C2E" w14:paraId="285B7CE1" w14:textId="77777777">
      <w:pPr>
        <w:suppressLineNumbers/>
        <w:suppressAutoHyphens/>
        <w:autoSpaceDE w:val="0"/>
        <w:autoSpaceDN w:val="0"/>
        <w:adjustRightInd w:val="0"/>
        <w:ind w:left="2160" w:hanging="720"/>
        <w:rPr>
          <w:color w:val="000000"/>
        </w:rPr>
      </w:pPr>
    </w:p>
    <w:p w:rsidRPr="00544278" w:rsidR="00534C2E" w:rsidP="00745EBC" w:rsidRDefault="00534C2E" w14:paraId="58D29A6E" w14:textId="77777777">
      <w:pPr>
        <w:suppressLineNumbers/>
        <w:suppressAutoHyphens/>
        <w:autoSpaceDE w:val="0"/>
        <w:autoSpaceDN w:val="0"/>
        <w:adjustRightInd w:val="0"/>
        <w:ind w:left="1440"/>
        <w:rPr>
          <w:color w:val="000000"/>
        </w:rPr>
      </w:pPr>
      <w:r w:rsidRPr="00544278">
        <w:rPr>
          <w:color w:val="000000"/>
        </w:rPr>
        <w:t>DO NOT ALLOW 95 IN COMBINATION WITH ANY RESPONSE OF 1, 2, OR 3.</w:t>
      </w:r>
    </w:p>
    <w:p w:rsidRPr="00544278" w:rsidR="00534C2E" w:rsidP="00745EBC" w:rsidRDefault="00534C2E" w14:paraId="227B4DDF" w14:textId="77777777">
      <w:pPr>
        <w:suppressLineNumbers/>
        <w:suppressAutoHyphens/>
        <w:autoSpaceDE w:val="0"/>
        <w:autoSpaceDN w:val="0"/>
        <w:adjustRightInd w:val="0"/>
        <w:rPr>
          <w:color w:val="000000"/>
        </w:rPr>
      </w:pPr>
    </w:p>
    <w:p w:rsidRPr="00544278" w:rsidR="00534C2E" w:rsidP="00293D69" w:rsidRDefault="0079080A" w14:paraId="6F672AAB" w14:textId="77777777">
      <w:pPr>
        <w:keepNext/>
        <w:suppressLineNumbers/>
        <w:suppressAutoHyphens/>
        <w:autoSpaceDE w:val="0"/>
        <w:autoSpaceDN w:val="0"/>
        <w:adjustRightInd w:val="0"/>
        <w:ind w:left="2160" w:hanging="2160"/>
        <w:rPr>
          <w:color w:val="000000"/>
        </w:rPr>
      </w:pPr>
      <w:r w:rsidRPr="00544278">
        <w:rPr>
          <w:b/>
          <w:bCs/>
          <w:color w:val="000000"/>
        </w:rPr>
        <w:t>SV</w:t>
      </w:r>
      <w:r w:rsidRPr="00544278" w:rsidR="00293D69">
        <w:rPr>
          <w:b/>
          <w:bCs/>
          <w:color w:val="000000"/>
        </w:rPr>
        <w:t>ANYOTH</w:t>
      </w:r>
      <w:r w:rsidRPr="00544278" w:rsidR="00534C2E">
        <w:rPr>
          <w:color w:val="000000"/>
        </w:rPr>
        <w:tab/>
        <w:t xml:space="preserve">In the </w:t>
      </w:r>
      <w:r w:rsidRPr="00544278" w:rsidR="00534C2E">
        <w:rPr>
          <w:b/>
          <w:bCs/>
          <w:color w:val="000000"/>
        </w:rPr>
        <w:t>past 12 months</w:t>
      </w:r>
      <w:r w:rsidRPr="00544278" w:rsidR="00534C2E">
        <w:rPr>
          <w:color w:val="000000"/>
        </w:rPr>
        <w:t>, have you used any</w:t>
      </w:r>
      <w:r w:rsidRPr="00544278" w:rsidR="00534C2E">
        <w:rPr>
          <w:b/>
          <w:bCs/>
          <w:color w:val="000000"/>
        </w:rPr>
        <w:t xml:space="preserve"> other </w:t>
      </w:r>
      <w:r w:rsidRPr="00544278" w:rsidR="00534C2E">
        <w:rPr>
          <w:color w:val="000000"/>
        </w:rPr>
        <w:t>prescription sedative?</w:t>
      </w:r>
    </w:p>
    <w:p w:rsidRPr="00544278" w:rsidR="00534C2E" w:rsidP="00745EBC" w:rsidRDefault="00534C2E" w14:paraId="63DCC6F9" w14:textId="77777777">
      <w:pPr>
        <w:suppressLineNumbers/>
        <w:suppressAutoHyphens/>
        <w:autoSpaceDE w:val="0"/>
        <w:autoSpaceDN w:val="0"/>
        <w:adjustRightInd w:val="0"/>
        <w:ind w:left="720" w:hanging="720"/>
        <w:rPr>
          <w:color w:val="000000"/>
        </w:rPr>
      </w:pPr>
    </w:p>
    <w:p w:rsidRPr="00544278" w:rsidR="00534C2E" w:rsidP="00293D69" w:rsidRDefault="00534C2E" w14:paraId="27CA2B2E" w14:textId="77777777">
      <w:pPr>
        <w:keepNext/>
        <w:suppressLineNumbers/>
        <w:suppressAutoHyphens/>
        <w:autoSpaceDE w:val="0"/>
        <w:autoSpaceDN w:val="0"/>
        <w:adjustRightInd w:val="0"/>
        <w:ind w:left="2160"/>
        <w:rPr>
          <w:color w:val="000000"/>
        </w:rPr>
      </w:pPr>
      <w:r w:rsidRPr="00544278">
        <w:rPr>
          <w:color w:val="000000"/>
        </w:rPr>
        <w:t xml:space="preserve">Remember, do </w:t>
      </w:r>
      <w:r w:rsidRPr="00544278">
        <w:rPr>
          <w:b/>
          <w:color w:val="000000"/>
        </w:rPr>
        <w:t>not</w:t>
      </w:r>
      <w:r w:rsidRPr="00544278">
        <w:rPr>
          <w:color w:val="000000"/>
        </w:rPr>
        <w:t xml:space="preserve"> include “over-the-counter” sedatives such as </w:t>
      </w:r>
      <w:proofErr w:type="spellStart"/>
      <w:r w:rsidRPr="00544278">
        <w:rPr>
          <w:szCs w:val="18"/>
        </w:rPr>
        <w:t>Sominex</w:t>
      </w:r>
      <w:proofErr w:type="spellEnd"/>
      <w:r w:rsidRPr="00544278">
        <w:rPr>
          <w:szCs w:val="18"/>
        </w:rPr>
        <w:t xml:space="preserve">, Unisom, </w:t>
      </w:r>
      <w:proofErr w:type="spellStart"/>
      <w:r w:rsidRPr="00544278">
        <w:rPr>
          <w:szCs w:val="18"/>
        </w:rPr>
        <w:t>Nytol</w:t>
      </w:r>
      <w:proofErr w:type="spellEnd"/>
      <w:r w:rsidRPr="00544278">
        <w:rPr>
          <w:szCs w:val="18"/>
        </w:rPr>
        <w:t>, or Benadryl</w:t>
      </w:r>
      <w:r w:rsidRPr="00544278">
        <w:rPr>
          <w:color w:val="000000"/>
        </w:rPr>
        <w:t>.</w:t>
      </w:r>
    </w:p>
    <w:p w:rsidRPr="00544278" w:rsidR="00534C2E" w:rsidP="00745EBC" w:rsidRDefault="00534C2E" w14:paraId="11E74CB2" w14:textId="77777777">
      <w:pPr>
        <w:suppressLineNumbers/>
        <w:suppressAutoHyphens/>
        <w:autoSpaceDE w:val="0"/>
        <w:autoSpaceDN w:val="0"/>
        <w:adjustRightInd w:val="0"/>
        <w:ind w:left="720" w:hanging="720"/>
        <w:rPr>
          <w:color w:val="000000"/>
        </w:rPr>
      </w:pPr>
    </w:p>
    <w:p w:rsidRPr="00544278" w:rsidR="00534C2E" w:rsidP="00745EBC" w:rsidRDefault="00534C2E" w14:paraId="7175F8FD" w14:textId="77777777">
      <w:pPr>
        <w:suppressLineNumbers/>
        <w:suppressAutoHyphens/>
        <w:autoSpaceDE w:val="0"/>
        <w:autoSpaceDN w:val="0"/>
        <w:adjustRightInd w:val="0"/>
        <w:ind w:left="720" w:hanging="720"/>
        <w:rPr>
          <w:color w:val="000000"/>
        </w:rPr>
      </w:pPr>
      <w:r w:rsidRPr="00544278">
        <w:rPr>
          <w:color w:val="000000"/>
        </w:rPr>
        <w:tab/>
      </w:r>
      <w:r w:rsidRPr="00544278">
        <w:rPr>
          <w:color w:val="000000"/>
        </w:rPr>
        <w:tab/>
      </w:r>
      <w:r w:rsidRPr="00544278" w:rsidR="00293D69">
        <w:rPr>
          <w:color w:val="000000"/>
        </w:rPr>
        <w:tab/>
      </w:r>
      <w:r w:rsidRPr="00544278">
        <w:rPr>
          <w:color w:val="000000"/>
        </w:rPr>
        <w:t>SHOW 12-MONTH CALENDAR ON SCREEN.</w:t>
      </w:r>
    </w:p>
    <w:p w:rsidRPr="00544278" w:rsidR="00534C2E" w:rsidP="00745EBC" w:rsidRDefault="00534C2E" w14:paraId="55DE082E" w14:textId="77777777">
      <w:pPr>
        <w:suppressLineNumbers/>
        <w:suppressAutoHyphens/>
        <w:autoSpaceDE w:val="0"/>
        <w:autoSpaceDN w:val="0"/>
        <w:adjustRightInd w:val="0"/>
        <w:ind w:left="1496" w:hanging="56"/>
        <w:rPr>
          <w:color w:val="000000"/>
        </w:rPr>
      </w:pPr>
    </w:p>
    <w:p w:rsidRPr="00544278" w:rsidR="00534C2E" w:rsidP="00745EBC" w:rsidRDefault="00534C2E" w14:paraId="41ECB9BB" w14:textId="77777777">
      <w:pPr>
        <w:keepNext/>
        <w:suppressLineNumbers/>
        <w:suppressAutoHyphens/>
        <w:autoSpaceDE w:val="0"/>
        <w:autoSpaceDN w:val="0"/>
        <w:adjustRightInd w:val="0"/>
        <w:ind w:left="1440"/>
        <w:rPr>
          <w:color w:val="000000"/>
        </w:rPr>
      </w:pPr>
    </w:p>
    <w:p w:rsidRPr="00544278" w:rsidR="00534C2E" w:rsidP="00293D69" w:rsidRDefault="00534C2E" w14:paraId="319E1FCA" w14:textId="77777777">
      <w:pPr>
        <w:keepNext/>
        <w:suppressLineNumbers/>
        <w:suppressAutoHyphens/>
        <w:autoSpaceDE w:val="0"/>
        <w:autoSpaceDN w:val="0"/>
        <w:adjustRightInd w:val="0"/>
        <w:ind w:left="1440" w:firstLine="720"/>
        <w:rPr>
          <w:color w:val="000000"/>
        </w:rPr>
      </w:pPr>
      <w:r w:rsidRPr="00544278">
        <w:rPr>
          <w:color w:val="000000"/>
        </w:rPr>
        <w:t>1</w:t>
      </w:r>
      <w:r w:rsidRPr="00544278">
        <w:rPr>
          <w:color w:val="000000"/>
        </w:rPr>
        <w:tab/>
        <w:t>Yes</w:t>
      </w:r>
    </w:p>
    <w:p w:rsidRPr="00544278" w:rsidR="00534C2E" w:rsidP="00293D69" w:rsidRDefault="00534C2E" w14:paraId="1A364E98" w14:textId="77777777">
      <w:pPr>
        <w:suppressLineNumbers/>
        <w:suppressAutoHyphens/>
        <w:autoSpaceDE w:val="0"/>
        <w:autoSpaceDN w:val="0"/>
        <w:adjustRightInd w:val="0"/>
        <w:ind w:left="2160"/>
        <w:rPr>
          <w:color w:val="000000"/>
        </w:rPr>
      </w:pPr>
      <w:r w:rsidRPr="00544278">
        <w:rPr>
          <w:color w:val="000000"/>
        </w:rPr>
        <w:t>2</w:t>
      </w:r>
      <w:r w:rsidRPr="00544278">
        <w:rPr>
          <w:color w:val="000000"/>
        </w:rPr>
        <w:tab/>
        <w:t>No</w:t>
      </w:r>
    </w:p>
    <w:p w:rsidRPr="00544278" w:rsidR="00534C2E" w:rsidP="00293D69" w:rsidRDefault="00534C2E" w14:paraId="3071D843" w14:textId="77777777">
      <w:pPr>
        <w:autoSpaceDE w:val="0"/>
        <w:autoSpaceDN w:val="0"/>
        <w:adjustRightInd w:val="0"/>
        <w:ind w:left="2160"/>
        <w:rPr>
          <w:color w:val="000000"/>
        </w:rPr>
      </w:pPr>
      <w:r w:rsidRPr="00544278">
        <w:rPr>
          <w:color w:val="000000"/>
        </w:rPr>
        <w:t>DK/REF</w:t>
      </w:r>
    </w:p>
    <w:p w:rsidRPr="00544278" w:rsidR="00534C2E" w:rsidP="00745EBC" w:rsidRDefault="00534C2E" w14:paraId="1A826147" w14:textId="77777777">
      <w:pPr>
        <w:ind w:left="748" w:hanging="748"/>
        <w:rPr>
          <w:color w:val="000000"/>
        </w:rPr>
      </w:pPr>
    </w:p>
    <w:p w:rsidRPr="00544278" w:rsidR="00534C2E" w:rsidP="00496705" w:rsidRDefault="00534C2E" w14:paraId="16DA9997" w14:textId="77777777">
      <w:r w:rsidRPr="00544278">
        <w:t xml:space="preserve">DEFINE SV12MON: </w:t>
      </w:r>
    </w:p>
    <w:p w:rsidRPr="00544278" w:rsidR="00534C2E" w:rsidP="00496705" w:rsidRDefault="00534C2E" w14:paraId="5B43038E" w14:textId="77777777"/>
    <w:p w:rsidRPr="00544278" w:rsidR="00534C2E" w:rsidP="00AC597A" w:rsidRDefault="00534C2E" w14:paraId="34EC464A" w14:textId="77777777">
      <w:pPr>
        <w:rPr>
          <w:color w:val="000000"/>
        </w:rPr>
      </w:pPr>
      <w:r w:rsidRPr="00544278">
        <w:rPr>
          <w:color w:val="000000"/>
        </w:rPr>
        <w:t>IF (SV01 NE 95 OR DK/REF) OR (SV02 NE 95 OR DK/REF) OR (SV03 NE 95 OR DK/REF) OR (SV04 NE 95 OR DK/REF) OR (SV</w:t>
      </w:r>
      <w:r w:rsidRPr="00544278" w:rsidR="003633D0">
        <w:rPr>
          <w:color w:val="000000"/>
        </w:rPr>
        <w:t>ANYOTH</w:t>
      </w:r>
      <w:r w:rsidRPr="00544278">
        <w:rPr>
          <w:color w:val="000000"/>
        </w:rPr>
        <w:t xml:space="preserve"> = 1) THEN SV12MON = 1.</w:t>
      </w:r>
    </w:p>
    <w:p w:rsidRPr="00544278" w:rsidR="00534C2E" w:rsidP="00496705" w:rsidRDefault="00534C2E" w14:paraId="67514758" w14:textId="77777777">
      <w:r w:rsidRPr="00544278">
        <w:t>ELSE SV12MON = 2.</w:t>
      </w:r>
    </w:p>
    <w:p w:rsidRPr="00544278" w:rsidR="00534C2E" w:rsidP="00496705" w:rsidRDefault="00534C2E" w14:paraId="342AD93B" w14:textId="77777777"/>
    <w:p w:rsidRPr="00544278" w:rsidR="00534C2E" w:rsidP="00745EBC" w:rsidRDefault="00534C2E" w14:paraId="6ADC733D" w14:textId="77777777">
      <w:pPr>
        <w:ind w:left="1800" w:hanging="1800"/>
        <w:rPr>
          <w:color w:val="000000"/>
        </w:rPr>
      </w:pPr>
      <w:r w:rsidRPr="00544278">
        <w:rPr>
          <w:color w:val="000000"/>
        </w:rPr>
        <w:t>DEFINE SVYRCOUNT:</w:t>
      </w:r>
    </w:p>
    <w:p w:rsidRPr="00544278" w:rsidR="00534C2E" w:rsidP="00745EBC" w:rsidRDefault="00534C2E" w14:paraId="263DDDF4" w14:textId="77777777">
      <w:pPr>
        <w:ind w:left="1800" w:hanging="1800"/>
        <w:rPr>
          <w:color w:val="000000"/>
        </w:rPr>
      </w:pPr>
      <w:r w:rsidRPr="00544278">
        <w:rPr>
          <w:color w:val="000000"/>
        </w:rPr>
        <w:t>INITIALIZE SVYRCOUNT TO 0.</w:t>
      </w:r>
    </w:p>
    <w:p w:rsidRPr="00544278" w:rsidR="00534C2E" w:rsidP="00745EBC" w:rsidRDefault="00534C2E" w14:paraId="2E78979C" w14:textId="77777777">
      <w:pPr>
        <w:rPr>
          <w:color w:val="000000"/>
        </w:rPr>
      </w:pPr>
      <w:r w:rsidRPr="00544278">
        <w:rPr>
          <w:color w:val="000000"/>
        </w:rPr>
        <w:t>ADD 1 TO SVYRCOUNT FOR EACH INDIVIDUAL DRUG SELECTED IN SV01-SV</w:t>
      </w:r>
      <w:r w:rsidRPr="00544278" w:rsidR="009070CC">
        <w:rPr>
          <w:color w:val="000000"/>
        </w:rPr>
        <w:t>ANYOTH</w:t>
      </w:r>
      <w:r w:rsidRPr="00544278">
        <w:rPr>
          <w:color w:val="000000"/>
        </w:rPr>
        <w:t>.</w:t>
      </w:r>
    </w:p>
    <w:p w:rsidRPr="00544278" w:rsidR="00534C2E" w:rsidP="00496705" w:rsidRDefault="00534C2E" w14:paraId="635CF776" w14:textId="77777777"/>
    <w:p w:rsidRPr="00544278" w:rsidR="00534C2E" w:rsidP="00EF6468" w:rsidRDefault="0079080A" w14:paraId="008E6820" w14:textId="77777777">
      <w:pPr>
        <w:spacing w:after="200" w:line="276" w:lineRule="auto"/>
        <w:ind w:left="1440" w:hanging="1440"/>
        <w:rPr>
          <w:b/>
          <w:bCs/>
          <w:color w:val="000000"/>
        </w:rPr>
      </w:pPr>
      <w:r w:rsidRPr="00544278">
        <w:rPr>
          <w:b/>
          <w:bCs/>
          <w:color w:val="000000"/>
        </w:rPr>
        <w:t>SV</w:t>
      </w:r>
      <w:r w:rsidRPr="00544278" w:rsidR="009070CC">
        <w:rPr>
          <w:b/>
          <w:bCs/>
          <w:color w:val="000000"/>
        </w:rPr>
        <w:t>LANY</w:t>
      </w:r>
      <w:r w:rsidRPr="00544278" w:rsidR="00534C2E">
        <w:rPr>
          <w:b/>
          <w:bCs/>
          <w:color w:val="000000"/>
        </w:rPr>
        <w:tab/>
      </w:r>
      <w:r w:rsidRPr="00544278" w:rsidR="00534C2E">
        <w:rPr>
          <w:color w:val="000000"/>
        </w:rPr>
        <w:t xml:space="preserve">[IF SV12MON = 2] Have you </w:t>
      </w:r>
      <w:r w:rsidRPr="00544278" w:rsidR="00534C2E">
        <w:rPr>
          <w:b/>
          <w:bCs/>
          <w:color w:val="000000"/>
        </w:rPr>
        <w:t>ever</w:t>
      </w:r>
      <w:r w:rsidRPr="00544278" w:rsidR="00534C2E">
        <w:rPr>
          <w:color w:val="000000"/>
        </w:rPr>
        <w:t xml:space="preserve">, even once, used </w:t>
      </w:r>
      <w:r w:rsidRPr="00544278" w:rsidR="00534C2E">
        <w:rPr>
          <w:b/>
          <w:bCs/>
          <w:color w:val="000000"/>
        </w:rPr>
        <w:t>any prescription sedative</w:t>
      </w:r>
      <w:r w:rsidRPr="00544278" w:rsidR="00534C2E">
        <w:rPr>
          <w:color w:val="000000"/>
        </w:rPr>
        <w:t>?</w:t>
      </w:r>
    </w:p>
    <w:p w:rsidRPr="00544278" w:rsidR="00534C2E" w:rsidP="00745EBC" w:rsidRDefault="00534C2E" w14:paraId="723D4992" w14:textId="77777777">
      <w:pPr>
        <w:keepNext/>
        <w:suppressLineNumbers/>
        <w:suppressAutoHyphens/>
        <w:autoSpaceDE w:val="0"/>
        <w:autoSpaceDN w:val="0"/>
        <w:adjustRightInd w:val="0"/>
        <w:ind w:left="1440"/>
        <w:rPr>
          <w:color w:val="000000"/>
        </w:rPr>
      </w:pPr>
      <w:r w:rsidRPr="00544278">
        <w:rPr>
          <w:color w:val="000000"/>
        </w:rPr>
        <w:t xml:space="preserve">Remember, do </w:t>
      </w:r>
      <w:r w:rsidRPr="00544278">
        <w:rPr>
          <w:b/>
          <w:color w:val="000000"/>
        </w:rPr>
        <w:t>not</w:t>
      </w:r>
      <w:r w:rsidRPr="00544278">
        <w:rPr>
          <w:color w:val="000000"/>
        </w:rPr>
        <w:t xml:space="preserve"> include “over-the-counter” sedatives such as </w:t>
      </w:r>
      <w:proofErr w:type="spellStart"/>
      <w:r w:rsidRPr="00544278">
        <w:rPr>
          <w:szCs w:val="18"/>
        </w:rPr>
        <w:t>Sominex</w:t>
      </w:r>
      <w:proofErr w:type="spellEnd"/>
      <w:r w:rsidRPr="00544278">
        <w:rPr>
          <w:szCs w:val="18"/>
        </w:rPr>
        <w:t xml:space="preserve">, Unisom, </w:t>
      </w:r>
      <w:proofErr w:type="spellStart"/>
      <w:r w:rsidRPr="00544278">
        <w:rPr>
          <w:szCs w:val="18"/>
        </w:rPr>
        <w:t>Nytol</w:t>
      </w:r>
      <w:proofErr w:type="spellEnd"/>
      <w:r w:rsidRPr="00544278">
        <w:rPr>
          <w:szCs w:val="18"/>
        </w:rPr>
        <w:t>, or Benadryl</w:t>
      </w:r>
      <w:r w:rsidRPr="00544278">
        <w:rPr>
          <w:color w:val="000000"/>
        </w:rPr>
        <w:t>.</w:t>
      </w:r>
    </w:p>
    <w:p w:rsidRPr="00544278" w:rsidR="00534C2E" w:rsidP="00745EBC" w:rsidRDefault="00534C2E" w14:paraId="343C5DDA" w14:textId="77777777">
      <w:pPr>
        <w:keepNext/>
        <w:keepLines/>
        <w:suppressLineNumbers/>
        <w:suppressAutoHyphens/>
        <w:ind w:left="720"/>
        <w:rPr>
          <w:color w:val="000000"/>
        </w:rPr>
      </w:pPr>
    </w:p>
    <w:p w:rsidRPr="00544278" w:rsidR="00534C2E" w:rsidP="00745EBC" w:rsidRDefault="00534C2E" w14:paraId="0AE9444C" w14:textId="77777777">
      <w:pPr>
        <w:keepNext/>
        <w:suppressLineNumbers/>
        <w:suppressAutoHyphens/>
        <w:ind w:left="2160" w:hanging="720"/>
        <w:rPr>
          <w:color w:val="000000"/>
        </w:rPr>
      </w:pPr>
      <w:r w:rsidRPr="00544278">
        <w:rPr>
          <w:color w:val="000000"/>
        </w:rPr>
        <w:t>1</w:t>
      </w:r>
      <w:r w:rsidRPr="00544278">
        <w:rPr>
          <w:color w:val="000000"/>
        </w:rPr>
        <w:tab/>
        <w:t>Yes</w:t>
      </w:r>
    </w:p>
    <w:p w:rsidRPr="00544278" w:rsidR="00534C2E" w:rsidP="00745EBC" w:rsidRDefault="00534C2E" w14:paraId="31EDD1C1" w14:textId="77777777">
      <w:pPr>
        <w:keepNext/>
        <w:suppressLineNumbers/>
        <w:suppressAutoHyphens/>
        <w:ind w:left="2160" w:hanging="720"/>
        <w:rPr>
          <w:color w:val="000000"/>
        </w:rPr>
      </w:pPr>
      <w:r w:rsidRPr="00544278">
        <w:rPr>
          <w:color w:val="000000"/>
        </w:rPr>
        <w:t>2</w:t>
      </w:r>
      <w:r w:rsidRPr="00544278">
        <w:rPr>
          <w:color w:val="000000"/>
        </w:rPr>
        <w:tab/>
        <w:t>No</w:t>
      </w:r>
    </w:p>
    <w:p w:rsidRPr="00544278" w:rsidR="00534C2E" w:rsidP="00745EBC" w:rsidRDefault="00534C2E" w14:paraId="0B94B128" w14:textId="77777777">
      <w:pPr>
        <w:suppressLineNumbers/>
        <w:suppressAutoHyphens/>
        <w:ind w:left="2160" w:hanging="720"/>
        <w:rPr>
          <w:color w:val="000000"/>
        </w:rPr>
      </w:pPr>
      <w:r w:rsidRPr="00544278">
        <w:rPr>
          <w:color w:val="000000"/>
        </w:rPr>
        <w:t>DK/REF</w:t>
      </w:r>
    </w:p>
    <w:p w:rsidRPr="00544278" w:rsidR="00534C2E" w:rsidP="00496705" w:rsidRDefault="00534C2E" w14:paraId="625D0F6A" w14:textId="77777777"/>
    <w:p w:rsidRPr="00544278" w:rsidR="00534C2E" w:rsidRDefault="00534C2E" w14:paraId="27254514" w14:textId="77777777"/>
    <w:p w:rsidRPr="00544278" w:rsidR="00AC597A" w:rsidRDefault="00AC597A" w14:paraId="5BD7D57F" w14:textId="77777777"/>
    <w:p w:rsidRPr="00544278" w:rsidR="00AC597A" w:rsidRDefault="00AC597A" w14:paraId="0226630D" w14:textId="77777777">
      <w:r w:rsidRPr="00544278">
        <w:br w:type="page"/>
      </w:r>
    </w:p>
    <w:p w:rsidRPr="00544278" w:rsidR="006C608F" w:rsidP="00351B43" w:rsidRDefault="006C608F" w14:paraId="15B28B25" w14:textId="77777777">
      <w:pPr>
        <w:pStyle w:val="Heading1"/>
      </w:pPr>
      <w:bookmarkStart w:name="_Toc378318254" w:id="1501"/>
      <w:r w:rsidRPr="00544278">
        <w:lastRenderedPageBreak/>
        <w:t>Pain Relievers Main Module</w:t>
      </w:r>
      <w:bookmarkEnd w:id="1501"/>
    </w:p>
    <w:p w:rsidRPr="00544278" w:rsidR="006C608F" w:rsidP="006C608F" w:rsidRDefault="006C608F" w14:paraId="7D90BE5E" w14:textId="77777777">
      <w:pPr>
        <w:rPr>
          <w:rFonts w:asciiTheme="majorBidi" w:hAnsiTheme="majorBidi" w:cstheme="majorBidi"/>
          <w:color w:val="000000"/>
        </w:rPr>
      </w:pPr>
    </w:p>
    <w:p w:rsidRPr="00544278" w:rsidR="006C608F" w:rsidP="006C608F" w:rsidRDefault="006C608F" w14:paraId="34E40845" w14:textId="77777777">
      <w:pPr>
        <w:rPr>
          <w:rFonts w:asciiTheme="majorBidi" w:hAnsiTheme="majorBidi" w:cstheme="majorBidi"/>
          <w:b/>
          <w:bCs/>
          <w:color w:val="000000"/>
        </w:rPr>
      </w:pPr>
    </w:p>
    <w:p w:rsidRPr="00BA1167" w:rsidR="006C608F" w:rsidP="00BA1167" w:rsidRDefault="006C608F" w14:paraId="2B1E1D1A" w14:textId="77777777">
      <w:pPr>
        <w:rPr>
          <w:b/>
          <w:i/>
        </w:rPr>
      </w:pPr>
      <w:r w:rsidRPr="00BA1167">
        <w:rPr>
          <w:b/>
          <w:i/>
        </w:rPr>
        <w:t>If no 12 month use of prescription pain relievers:</w:t>
      </w:r>
    </w:p>
    <w:p w:rsidRPr="00BA1167" w:rsidR="006C608F" w:rsidP="00BA1167" w:rsidRDefault="006C608F" w14:paraId="3D4F46B6" w14:textId="77777777">
      <w:pPr>
        <w:rPr>
          <w:b/>
          <w:i/>
        </w:rPr>
      </w:pPr>
    </w:p>
    <w:p w:rsidRPr="00544278" w:rsidR="006C608F" w:rsidP="006C608F" w:rsidRDefault="006C608F" w14:paraId="25588CE9" w14:textId="1DFF5351">
      <w:pPr>
        <w:ind w:left="1800" w:hanging="1800"/>
        <w:rPr>
          <w:rFonts w:asciiTheme="majorBidi" w:hAnsiTheme="majorBidi" w:cstheme="majorBidi"/>
          <w:color w:val="000000"/>
        </w:rPr>
      </w:pPr>
      <w:r w:rsidRPr="00544278">
        <w:rPr>
          <w:rFonts w:asciiTheme="majorBidi" w:hAnsiTheme="majorBidi" w:cstheme="majorBidi"/>
          <w:b/>
          <w:bCs/>
          <w:color w:val="000000"/>
        </w:rPr>
        <w:t>PRINTROLIF</w:t>
      </w:r>
      <w:r w:rsidRPr="00544278">
        <w:rPr>
          <w:rFonts w:asciiTheme="majorBidi" w:hAnsiTheme="majorBidi" w:cstheme="majorBidi"/>
          <w:color w:val="000000"/>
        </w:rPr>
        <w:tab/>
        <w:t>[IF PR</w:t>
      </w:r>
      <w:r w:rsidRPr="00544278" w:rsidR="00E74AAD">
        <w:rPr>
          <w:rFonts w:asciiTheme="majorBidi" w:hAnsiTheme="majorBidi" w:cstheme="majorBidi"/>
          <w:color w:val="000000"/>
        </w:rPr>
        <w:t>LANY</w:t>
      </w:r>
      <w:r w:rsidRPr="00544278">
        <w:rPr>
          <w:rFonts w:asciiTheme="majorBidi" w:hAnsiTheme="majorBidi" w:cstheme="majorBidi"/>
          <w:color w:val="000000"/>
        </w:rPr>
        <w:t xml:space="preserve"> = 1] The </w:t>
      </w:r>
      <w:r w:rsidRPr="00544278" w:rsidR="0029557F">
        <w:rPr>
          <w:rFonts w:asciiTheme="majorBidi" w:hAnsiTheme="majorBidi" w:cstheme="majorBidi"/>
          <w:color w:val="000000"/>
        </w:rPr>
        <w:t>next</w:t>
      </w:r>
      <w:r w:rsidRPr="00544278">
        <w:rPr>
          <w:rFonts w:asciiTheme="majorBidi" w:hAnsiTheme="majorBidi" w:cstheme="majorBidi"/>
          <w:color w:val="000000"/>
        </w:rPr>
        <w:t xml:space="preserve"> question asks about using </w:t>
      </w:r>
      <w:r w:rsidRPr="00544278">
        <w:rPr>
          <w:rFonts w:asciiTheme="majorBidi" w:hAnsiTheme="majorBidi" w:cstheme="majorBidi"/>
          <w:b/>
          <w:color w:val="000000"/>
        </w:rPr>
        <w:t>prescription pain relievers</w:t>
      </w:r>
      <w:r w:rsidRPr="00544278">
        <w:rPr>
          <w:rFonts w:asciiTheme="majorBidi" w:hAnsiTheme="majorBidi" w:cstheme="majorBidi"/>
          <w:color w:val="000000"/>
        </w:rPr>
        <w:t xml:space="preserve"> in any way </w:t>
      </w:r>
      <w:r w:rsidRPr="00544278">
        <w:rPr>
          <w:rFonts w:asciiTheme="majorBidi" w:hAnsiTheme="majorBidi" w:cstheme="majorBidi"/>
          <w:b/>
          <w:bCs/>
          <w:color w:val="000000"/>
        </w:rPr>
        <w:t>a doctor did not direct you to use them</w:t>
      </w:r>
      <w:r w:rsidRPr="00544278">
        <w:rPr>
          <w:rFonts w:asciiTheme="majorBidi" w:hAnsiTheme="majorBidi" w:cstheme="majorBidi"/>
          <w:color w:val="000000"/>
        </w:rPr>
        <w:t xml:space="preserve">. </w:t>
      </w:r>
    </w:p>
    <w:p w:rsidRPr="00544278" w:rsidR="006C608F" w:rsidP="006C608F" w:rsidRDefault="006C608F" w14:paraId="5122837C" w14:textId="77777777">
      <w:pPr>
        <w:ind w:left="1800"/>
        <w:rPr>
          <w:rFonts w:asciiTheme="majorBidi" w:hAnsiTheme="majorBidi" w:cstheme="majorBidi"/>
          <w:color w:val="000000"/>
        </w:rPr>
      </w:pPr>
    </w:p>
    <w:p w:rsidRPr="00544278" w:rsidR="006C608F" w:rsidP="006C608F" w:rsidRDefault="006C608F" w14:paraId="341B18C5" w14:textId="77777777">
      <w:pPr>
        <w:ind w:left="1800"/>
        <w:rPr>
          <w:rFonts w:asciiTheme="majorBidi" w:hAnsiTheme="majorBidi" w:cstheme="majorBidi"/>
          <w:color w:val="000000"/>
        </w:rPr>
      </w:pPr>
      <w:r w:rsidRPr="00544278">
        <w:rPr>
          <w:rFonts w:asciiTheme="majorBidi" w:hAnsiTheme="majorBidi" w:cstheme="majorBidi"/>
          <w:color w:val="000000"/>
        </w:rPr>
        <w:t xml:space="preserve">When you answer this question, please think only about your use of the drug in any way </w:t>
      </w:r>
      <w:r w:rsidRPr="00544278">
        <w:rPr>
          <w:rFonts w:asciiTheme="majorBidi" w:hAnsiTheme="majorBidi" w:cstheme="majorBidi"/>
          <w:b/>
          <w:bCs/>
          <w:color w:val="000000"/>
        </w:rPr>
        <w:t>a doctor did not direct you to use it,</w:t>
      </w:r>
      <w:r w:rsidRPr="00544278">
        <w:rPr>
          <w:rFonts w:asciiTheme="majorBidi" w:hAnsiTheme="majorBidi" w:cstheme="majorBidi"/>
          <w:color w:val="000000"/>
        </w:rPr>
        <w:t xml:space="preserve"> including:</w:t>
      </w:r>
    </w:p>
    <w:p w:rsidRPr="00544278" w:rsidR="006C608F" w:rsidP="006C608F" w:rsidRDefault="006C608F" w14:paraId="0E92068D" w14:textId="77777777">
      <w:pPr>
        <w:ind w:left="1800" w:firstLine="360"/>
        <w:rPr>
          <w:rFonts w:asciiTheme="majorBidi" w:hAnsiTheme="majorBidi" w:cstheme="majorBidi"/>
          <w:color w:val="000000"/>
        </w:rPr>
      </w:pPr>
    </w:p>
    <w:p w:rsidRPr="00544278" w:rsidR="006C608F" w:rsidP="0011038C" w:rsidRDefault="006C608F" w14:paraId="1311FF8E" w14:textId="77777777">
      <w:pPr>
        <w:numPr>
          <w:ilvl w:val="0"/>
          <w:numId w:val="18"/>
        </w:numPr>
        <w:tabs>
          <w:tab w:val="clear" w:pos="2880"/>
          <w:tab w:val="num" w:pos="2160"/>
        </w:tabs>
        <w:ind w:left="2160"/>
        <w:rPr>
          <w:rFonts w:asciiTheme="majorBidi" w:hAnsiTheme="majorBidi" w:cstheme="majorBidi"/>
          <w:color w:val="000000"/>
        </w:rPr>
      </w:pPr>
      <w:r w:rsidRPr="00544278">
        <w:rPr>
          <w:rFonts w:asciiTheme="majorBidi" w:hAnsiTheme="majorBidi" w:cstheme="majorBidi"/>
          <w:color w:val="000000"/>
        </w:rPr>
        <w:t>Using it without a prescription of your own</w:t>
      </w:r>
    </w:p>
    <w:p w:rsidRPr="00544278" w:rsidR="006C608F" w:rsidP="0011038C" w:rsidRDefault="006C608F" w14:paraId="3485A422" w14:textId="77777777">
      <w:pPr>
        <w:numPr>
          <w:ilvl w:val="0"/>
          <w:numId w:val="18"/>
        </w:numPr>
        <w:tabs>
          <w:tab w:val="clear" w:pos="2880"/>
          <w:tab w:val="num" w:pos="2160"/>
        </w:tabs>
        <w:ind w:left="2160"/>
        <w:rPr>
          <w:rFonts w:asciiTheme="majorBidi" w:hAnsiTheme="majorBidi" w:cstheme="majorBidi"/>
          <w:color w:val="000000"/>
        </w:rPr>
      </w:pPr>
      <w:r w:rsidRPr="00544278">
        <w:rPr>
          <w:rFonts w:asciiTheme="majorBidi" w:hAnsiTheme="majorBidi" w:cstheme="majorBidi"/>
          <w:color w:val="000000"/>
        </w:rPr>
        <w:t>Using it in greater amounts, more often, or longer than you were told to take it</w:t>
      </w:r>
    </w:p>
    <w:p w:rsidRPr="00544278" w:rsidR="006C608F" w:rsidP="0011038C" w:rsidRDefault="006C608F" w14:paraId="05F67303" w14:textId="77777777">
      <w:pPr>
        <w:numPr>
          <w:ilvl w:val="0"/>
          <w:numId w:val="18"/>
        </w:numPr>
        <w:tabs>
          <w:tab w:val="clear" w:pos="2880"/>
          <w:tab w:val="num" w:pos="2160"/>
        </w:tabs>
        <w:ind w:left="2160"/>
        <w:rPr>
          <w:rFonts w:asciiTheme="majorBidi" w:hAnsiTheme="majorBidi" w:cstheme="majorBidi"/>
          <w:bCs/>
          <w:iCs/>
          <w:color w:val="000000"/>
        </w:rPr>
      </w:pPr>
      <w:r w:rsidRPr="00544278">
        <w:rPr>
          <w:rFonts w:asciiTheme="majorBidi" w:hAnsiTheme="majorBidi" w:cstheme="majorBidi"/>
          <w:color w:val="000000"/>
        </w:rPr>
        <w:t xml:space="preserve">Using it in </w:t>
      </w:r>
      <w:r w:rsidRPr="00544278">
        <w:rPr>
          <w:rFonts w:asciiTheme="majorBidi" w:hAnsiTheme="majorBidi" w:cstheme="majorBidi"/>
          <w:b/>
          <w:color w:val="000000"/>
        </w:rPr>
        <w:t>any other way</w:t>
      </w:r>
      <w:r w:rsidRPr="00544278">
        <w:rPr>
          <w:rFonts w:asciiTheme="majorBidi" w:hAnsiTheme="majorBidi" w:cstheme="majorBidi"/>
          <w:color w:val="000000"/>
        </w:rPr>
        <w:t xml:space="preserve"> a doctor did not direct you to use it</w:t>
      </w:r>
    </w:p>
    <w:p w:rsidRPr="00544278" w:rsidR="006C608F" w:rsidP="006C608F" w:rsidRDefault="006C608F" w14:paraId="5AA6F894" w14:textId="77777777">
      <w:pPr>
        <w:rPr>
          <w:rFonts w:asciiTheme="majorBidi" w:hAnsiTheme="majorBidi" w:cstheme="majorBidi"/>
          <w:b/>
          <w:i/>
          <w:color w:val="000000"/>
        </w:rPr>
      </w:pPr>
    </w:p>
    <w:p w:rsidRPr="00544278" w:rsidR="006C608F" w:rsidP="00496705" w:rsidRDefault="00D353FC" w14:paraId="529B3256" w14:textId="713EAD70">
      <w:pPr>
        <w:ind w:left="1440"/>
      </w:pPr>
      <w:r w:rsidRPr="007A7B53">
        <w:t xml:space="preserve">Click </w:t>
      </w:r>
      <w:r w:rsidRPr="007A7B53" w:rsidR="00574ADB">
        <w:t xml:space="preserve">Next </w:t>
      </w:r>
      <w:r w:rsidRPr="007A7B53" w:rsidR="006C608F">
        <w:t>to continu</w:t>
      </w:r>
      <w:r w:rsidRPr="00544278" w:rsidR="006C608F">
        <w:t>e.</w:t>
      </w:r>
    </w:p>
    <w:p w:rsidRPr="00544278" w:rsidR="006C608F" w:rsidP="006C608F" w:rsidRDefault="006C608F" w14:paraId="26E6EEA7" w14:textId="77777777">
      <w:pPr>
        <w:rPr>
          <w:rFonts w:asciiTheme="majorBidi" w:hAnsiTheme="majorBidi" w:cstheme="majorBidi"/>
          <w:b/>
          <w:i/>
          <w:color w:val="000000"/>
        </w:rPr>
      </w:pPr>
    </w:p>
    <w:p w:rsidRPr="00544278" w:rsidR="006C608F" w:rsidP="006C608F" w:rsidRDefault="006C608F" w14:paraId="045E353E" w14:textId="77777777">
      <w:pPr>
        <w:ind w:left="1440" w:hanging="1440"/>
        <w:rPr>
          <w:rFonts w:asciiTheme="majorBidi" w:hAnsiTheme="majorBidi" w:cstheme="majorBidi"/>
          <w:color w:val="000000"/>
        </w:rPr>
      </w:pPr>
      <w:r w:rsidRPr="00544278">
        <w:rPr>
          <w:rFonts w:asciiTheme="majorBidi" w:hAnsiTheme="majorBidi" w:cstheme="majorBidi"/>
          <w:b/>
          <w:bCs/>
          <w:color w:val="000000"/>
        </w:rPr>
        <w:t>PRL01</w:t>
      </w:r>
      <w:r w:rsidRPr="00544278">
        <w:rPr>
          <w:rFonts w:asciiTheme="majorBidi" w:hAnsiTheme="majorBidi" w:cstheme="majorBidi"/>
          <w:color w:val="000000"/>
        </w:rPr>
        <w:tab/>
        <w:t>[IF PR</w:t>
      </w:r>
      <w:r w:rsidRPr="00544278" w:rsidR="00E74AAD">
        <w:rPr>
          <w:rFonts w:asciiTheme="majorBidi" w:hAnsiTheme="majorBidi" w:cstheme="majorBidi"/>
          <w:color w:val="000000"/>
        </w:rPr>
        <w:t>LANY</w:t>
      </w:r>
      <w:r w:rsidRPr="00544278">
        <w:rPr>
          <w:rFonts w:asciiTheme="majorBidi" w:hAnsiTheme="majorBidi" w:cstheme="majorBidi"/>
          <w:color w:val="000000"/>
        </w:rPr>
        <w:t xml:space="preserve">=1]  Have you ever, even once, used </w:t>
      </w:r>
      <w:r w:rsidRPr="00544278">
        <w:rPr>
          <w:rFonts w:asciiTheme="majorBidi" w:hAnsiTheme="majorBidi" w:cstheme="majorBidi"/>
          <w:b/>
          <w:color w:val="000000"/>
        </w:rPr>
        <w:t>any prescription pain reliever</w:t>
      </w:r>
      <w:r w:rsidRPr="00544278">
        <w:rPr>
          <w:rFonts w:asciiTheme="majorBidi" w:hAnsiTheme="majorBidi" w:cstheme="majorBidi"/>
          <w:color w:val="000000"/>
        </w:rPr>
        <w:t xml:space="preserve"> in any way </w:t>
      </w:r>
      <w:r w:rsidRPr="00544278">
        <w:rPr>
          <w:rFonts w:asciiTheme="majorBidi" w:hAnsiTheme="majorBidi" w:cstheme="majorBidi"/>
          <w:b/>
          <w:bCs/>
          <w:color w:val="000000"/>
        </w:rPr>
        <w:t>a doctor did not direct you to use it</w:t>
      </w:r>
      <w:r w:rsidRPr="00544278">
        <w:rPr>
          <w:rFonts w:asciiTheme="majorBidi" w:hAnsiTheme="majorBidi" w:cstheme="majorBidi"/>
          <w:color w:val="000000"/>
        </w:rPr>
        <w:t>?</w:t>
      </w:r>
    </w:p>
    <w:p w:rsidRPr="00544278" w:rsidR="006C608F" w:rsidP="006C608F" w:rsidRDefault="006C608F" w14:paraId="2D2D4452" w14:textId="77777777">
      <w:pPr>
        <w:suppressLineNumbers/>
        <w:suppressAutoHyphens/>
        <w:autoSpaceDE w:val="0"/>
        <w:autoSpaceDN w:val="0"/>
        <w:adjustRightInd w:val="0"/>
        <w:ind w:left="2160" w:hanging="720"/>
        <w:rPr>
          <w:rFonts w:asciiTheme="majorBidi" w:hAnsiTheme="majorBidi" w:cstheme="majorBidi"/>
          <w:color w:val="000000"/>
        </w:rPr>
      </w:pPr>
      <w:r w:rsidRPr="00544278">
        <w:rPr>
          <w:rFonts w:asciiTheme="majorBidi" w:hAnsiTheme="majorBidi" w:cstheme="majorBidi"/>
          <w:color w:val="000000"/>
        </w:rPr>
        <w:t>1</w:t>
      </w:r>
      <w:r w:rsidRPr="00544278">
        <w:rPr>
          <w:rFonts w:asciiTheme="majorBidi" w:hAnsiTheme="majorBidi" w:cstheme="majorBidi"/>
          <w:color w:val="000000"/>
        </w:rPr>
        <w:tab/>
        <w:t>Yes</w:t>
      </w:r>
    </w:p>
    <w:p w:rsidRPr="00544278" w:rsidR="006C608F" w:rsidP="006C608F" w:rsidRDefault="006C608F" w14:paraId="3CA2CB7D" w14:textId="77777777">
      <w:pPr>
        <w:suppressLineNumbers/>
        <w:suppressAutoHyphens/>
        <w:autoSpaceDE w:val="0"/>
        <w:autoSpaceDN w:val="0"/>
        <w:adjustRightInd w:val="0"/>
        <w:ind w:left="2160" w:hanging="720"/>
        <w:rPr>
          <w:rFonts w:asciiTheme="majorBidi" w:hAnsiTheme="majorBidi" w:cstheme="majorBidi"/>
          <w:color w:val="000000"/>
        </w:rPr>
      </w:pPr>
      <w:r w:rsidRPr="00544278">
        <w:rPr>
          <w:rFonts w:asciiTheme="majorBidi" w:hAnsiTheme="majorBidi" w:cstheme="majorBidi"/>
          <w:color w:val="000000"/>
        </w:rPr>
        <w:t>2</w:t>
      </w:r>
      <w:r w:rsidRPr="00544278">
        <w:rPr>
          <w:rFonts w:asciiTheme="majorBidi" w:hAnsiTheme="majorBidi" w:cstheme="majorBidi"/>
          <w:color w:val="000000"/>
        </w:rPr>
        <w:tab/>
        <w:t>No</w:t>
      </w:r>
    </w:p>
    <w:p w:rsidRPr="00544278" w:rsidR="006C608F" w:rsidP="006C608F" w:rsidRDefault="006C608F" w14:paraId="4C65621C" w14:textId="77777777">
      <w:pPr>
        <w:suppressLineNumbers/>
        <w:suppressAutoHyphens/>
        <w:autoSpaceDE w:val="0"/>
        <w:autoSpaceDN w:val="0"/>
        <w:adjustRightInd w:val="0"/>
        <w:ind w:left="2160" w:hanging="720"/>
        <w:rPr>
          <w:rFonts w:asciiTheme="majorBidi" w:hAnsiTheme="majorBidi" w:cstheme="majorBidi"/>
          <w:color w:val="000000"/>
        </w:rPr>
      </w:pPr>
      <w:r w:rsidRPr="00544278">
        <w:rPr>
          <w:rFonts w:asciiTheme="majorBidi" w:hAnsiTheme="majorBidi" w:cstheme="majorBidi"/>
          <w:color w:val="000000"/>
        </w:rPr>
        <w:t>DK/REF</w:t>
      </w:r>
    </w:p>
    <w:p w:rsidRPr="00544278" w:rsidR="006C608F" w:rsidP="006C608F" w:rsidRDefault="006C608F" w14:paraId="6871B4FF" w14:textId="77777777">
      <w:pPr>
        <w:suppressLineNumbers/>
        <w:suppressAutoHyphens/>
        <w:autoSpaceDE w:val="0"/>
        <w:autoSpaceDN w:val="0"/>
        <w:adjustRightInd w:val="0"/>
        <w:ind w:left="1440"/>
        <w:rPr>
          <w:rFonts w:asciiTheme="majorBidi" w:hAnsiTheme="majorBidi" w:cstheme="majorBidi"/>
          <w:color w:val="000000"/>
        </w:rPr>
      </w:pPr>
    </w:p>
    <w:p w:rsidRPr="00544278" w:rsidR="006C608F" w:rsidP="006C608F" w:rsidRDefault="006C608F" w14:paraId="6D3978E5" w14:textId="77777777">
      <w:pPr>
        <w:rPr>
          <w:rFonts w:asciiTheme="majorBidi" w:hAnsiTheme="majorBidi" w:cstheme="majorBidi"/>
          <w:color w:val="000000"/>
        </w:rPr>
      </w:pPr>
    </w:p>
    <w:p w:rsidRPr="00544278" w:rsidR="006C608F" w:rsidP="006C608F" w:rsidRDefault="006C608F" w14:paraId="50DFD65C" w14:textId="77777777">
      <w:pPr>
        <w:rPr>
          <w:rFonts w:asciiTheme="majorBidi" w:hAnsiTheme="majorBidi" w:cstheme="majorBidi"/>
          <w:color w:val="000000"/>
        </w:rPr>
      </w:pPr>
    </w:p>
    <w:p w:rsidRPr="00BA1167" w:rsidR="006C608F" w:rsidP="00BA1167" w:rsidRDefault="006C608F" w14:paraId="362F7A4A" w14:textId="77777777">
      <w:pPr>
        <w:rPr>
          <w:b/>
          <w:i/>
        </w:rPr>
      </w:pPr>
      <w:r w:rsidRPr="00544278">
        <w:br w:type="page"/>
      </w:r>
      <w:r w:rsidRPr="00BA1167">
        <w:rPr>
          <w:b/>
          <w:i/>
        </w:rPr>
        <w:lastRenderedPageBreak/>
        <w:t>If any 12 month use of prescription pain relievers:</w:t>
      </w:r>
    </w:p>
    <w:p w:rsidRPr="00544278" w:rsidR="006C608F" w:rsidP="006C608F" w:rsidRDefault="006C608F" w14:paraId="56732DD1" w14:textId="77777777">
      <w:pPr>
        <w:ind w:left="1800" w:hanging="1800"/>
        <w:rPr>
          <w:rFonts w:asciiTheme="majorBidi" w:hAnsiTheme="majorBidi" w:cstheme="majorBidi"/>
          <w:b/>
          <w:i/>
          <w:color w:val="000000"/>
        </w:rPr>
      </w:pPr>
    </w:p>
    <w:p w:rsidRPr="00544278" w:rsidR="006C608F" w:rsidP="006C608F" w:rsidRDefault="006C608F" w14:paraId="1BB188F7" w14:textId="77777777">
      <w:pPr>
        <w:ind w:left="1800" w:hanging="1800"/>
        <w:rPr>
          <w:b/>
          <w:color w:val="1F497D"/>
        </w:rPr>
      </w:pPr>
      <w:r w:rsidRPr="00544278">
        <w:rPr>
          <w:rFonts w:asciiTheme="majorBidi" w:hAnsiTheme="majorBidi" w:cstheme="majorBidi"/>
          <w:b/>
          <w:bCs/>
          <w:color w:val="000000"/>
        </w:rPr>
        <w:t>PRINTROYR1</w:t>
      </w:r>
      <w:r w:rsidRPr="00544278">
        <w:rPr>
          <w:rFonts w:asciiTheme="majorBidi" w:hAnsiTheme="majorBidi" w:cstheme="majorBidi"/>
          <w:color w:val="000000"/>
        </w:rPr>
        <w:t xml:space="preserve"> </w:t>
      </w:r>
      <w:r w:rsidRPr="00544278">
        <w:rPr>
          <w:rFonts w:asciiTheme="majorBidi" w:hAnsiTheme="majorBidi" w:cstheme="majorBidi"/>
          <w:color w:val="000000"/>
        </w:rPr>
        <w:tab/>
        <w:t xml:space="preserve">[IF PR12MON = 1] </w:t>
      </w:r>
      <w:r w:rsidRPr="00544278">
        <w:t xml:space="preserve">Earlier you reported having used certain </w:t>
      </w:r>
      <w:r w:rsidRPr="00544278">
        <w:rPr>
          <w:b/>
          <w:bCs/>
        </w:rPr>
        <w:t>prescription pain relievers</w:t>
      </w:r>
      <w:r w:rsidRPr="00544278">
        <w:t xml:space="preserve"> during the past year.  Now please think about whether you used any of these pain relievers in any way </w:t>
      </w:r>
      <w:r w:rsidRPr="00544278">
        <w:rPr>
          <w:b/>
        </w:rPr>
        <w:t>a doctor did not direct you to use them.</w:t>
      </w:r>
    </w:p>
    <w:p w:rsidRPr="00544278" w:rsidR="006C608F" w:rsidP="006C608F" w:rsidRDefault="006C608F" w14:paraId="04E01DA3" w14:textId="77777777">
      <w:pPr>
        <w:ind w:left="1800" w:hanging="1800"/>
        <w:rPr>
          <w:rFonts w:asciiTheme="majorBidi" w:hAnsiTheme="majorBidi" w:cstheme="majorBidi"/>
          <w:color w:val="000000"/>
        </w:rPr>
      </w:pPr>
    </w:p>
    <w:p w:rsidRPr="00544278" w:rsidR="006C608F" w:rsidP="006C608F" w:rsidRDefault="006C608F" w14:paraId="24DDA8A5" w14:textId="77777777">
      <w:pPr>
        <w:ind w:left="1800"/>
        <w:rPr>
          <w:rFonts w:asciiTheme="majorBidi" w:hAnsiTheme="majorBidi" w:cstheme="majorBidi"/>
          <w:color w:val="000000"/>
        </w:rPr>
      </w:pPr>
      <w:r w:rsidRPr="00544278">
        <w:rPr>
          <w:rFonts w:asciiTheme="majorBidi" w:hAnsiTheme="majorBidi" w:cstheme="majorBidi"/>
          <w:color w:val="000000"/>
        </w:rPr>
        <w:t xml:space="preserve">When you answer these questions, please think only about your use of the drug in any way </w:t>
      </w:r>
      <w:r w:rsidRPr="00544278">
        <w:rPr>
          <w:rFonts w:asciiTheme="majorBidi" w:hAnsiTheme="majorBidi" w:cstheme="majorBidi"/>
          <w:b/>
          <w:bCs/>
          <w:color w:val="000000"/>
        </w:rPr>
        <w:t>a doctor did not direct you to use it,</w:t>
      </w:r>
      <w:r w:rsidRPr="00544278">
        <w:rPr>
          <w:rFonts w:asciiTheme="majorBidi" w:hAnsiTheme="majorBidi" w:cstheme="majorBidi"/>
          <w:color w:val="000000"/>
        </w:rPr>
        <w:t xml:space="preserve"> including:</w:t>
      </w:r>
    </w:p>
    <w:p w:rsidRPr="00544278" w:rsidR="006C608F" w:rsidP="006C608F" w:rsidRDefault="006C608F" w14:paraId="669B7EC8" w14:textId="77777777">
      <w:pPr>
        <w:ind w:left="1800" w:firstLine="360"/>
        <w:rPr>
          <w:rFonts w:asciiTheme="majorBidi" w:hAnsiTheme="majorBidi" w:cstheme="majorBidi"/>
          <w:color w:val="000000"/>
        </w:rPr>
      </w:pPr>
    </w:p>
    <w:p w:rsidRPr="00544278" w:rsidR="006C608F" w:rsidP="0011038C" w:rsidRDefault="006C608F" w14:paraId="765BAB60" w14:textId="77777777">
      <w:pPr>
        <w:numPr>
          <w:ilvl w:val="0"/>
          <w:numId w:val="18"/>
        </w:numPr>
        <w:tabs>
          <w:tab w:val="clear" w:pos="2880"/>
          <w:tab w:val="num" w:pos="2160"/>
        </w:tabs>
        <w:ind w:left="2160"/>
        <w:rPr>
          <w:rFonts w:asciiTheme="majorBidi" w:hAnsiTheme="majorBidi" w:cstheme="majorBidi"/>
          <w:color w:val="000000"/>
        </w:rPr>
      </w:pPr>
      <w:r w:rsidRPr="00544278">
        <w:rPr>
          <w:rFonts w:asciiTheme="majorBidi" w:hAnsiTheme="majorBidi" w:cstheme="majorBidi"/>
          <w:color w:val="000000"/>
        </w:rPr>
        <w:t>Using it without a prescription of your own</w:t>
      </w:r>
    </w:p>
    <w:p w:rsidRPr="00544278" w:rsidR="006C608F" w:rsidP="0011038C" w:rsidRDefault="006C608F" w14:paraId="35CA7138" w14:textId="77777777">
      <w:pPr>
        <w:numPr>
          <w:ilvl w:val="0"/>
          <w:numId w:val="18"/>
        </w:numPr>
        <w:tabs>
          <w:tab w:val="clear" w:pos="2880"/>
          <w:tab w:val="num" w:pos="2160"/>
        </w:tabs>
        <w:ind w:left="2160"/>
        <w:rPr>
          <w:rFonts w:asciiTheme="majorBidi" w:hAnsiTheme="majorBidi" w:cstheme="majorBidi"/>
          <w:color w:val="000000"/>
        </w:rPr>
      </w:pPr>
      <w:r w:rsidRPr="00544278">
        <w:rPr>
          <w:rFonts w:asciiTheme="majorBidi" w:hAnsiTheme="majorBidi" w:cstheme="majorBidi"/>
          <w:color w:val="000000"/>
        </w:rPr>
        <w:t>Using it in greater amounts, more often, or longer than you were told to take it</w:t>
      </w:r>
    </w:p>
    <w:p w:rsidRPr="00544278" w:rsidR="006C608F" w:rsidP="0011038C" w:rsidRDefault="006C608F" w14:paraId="32664830" w14:textId="77777777">
      <w:pPr>
        <w:numPr>
          <w:ilvl w:val="0"/>
          <w:numId w:val="18"/>
        </w:numPr>
        <w:tabs>
          <w:tab w:val="clear" w:pos="2880"/>
          <w:tab w:val="num" w:pos="2160"/>
        </w:tabs>
        <w:ind w:left="2160"/>
        <w:rPr>
          <w:rFonts w:asciiTheme="majorBidi" w:hAnsiTheme="majorBidi" w:cstheme="majorBidi"/>
          <w:b/>
          <w:color w:val="000000"/>
        </w:rPr>
      </w:pPr>
      <w:r w:rsidRPr="00544278">
        <w:rPr>
          <w:rFonts w:asciiTheme="majorBidi" w:hAnsiTheme="majorBidi" w:cstheme="majorBidi"/>
          <w:color w:val="000000"/>
        </w:rPr>
        <w:t xml:space="preserve">Using it in </w:t>
      </w:r>
      <w:r w:rsidRPr="00544278">
        <w:rPr>
          <w:rFonts w:asciiTheme="majorBidi" w:hAnsiTheme="majorBidi" w:cstheme="majorBidi"/>
          <w:b/>
          <w:color w:val="000000"/>
        </w:rPr>
        <w:t>any other way</w:t>
      </w:r>
      <w:r w:rsidRPr="00544278">
        <w:rPr>
          <w:rFonts w:asciiTheme="majorBidi" w:hAnsiTheme="majorBidi" w:cstheme="majorBidi"/>
          <w:color w:val="000000"/>
        </w:rPr>
        <w:t xml:space="preserve"> a doctor did not direct you to use it</w:t>
      </w:r>
    </w:p>
    <w:p w:rsidRPr="00544278" w:rsidR="006C608F" w:rsidP="006C608F" w:rsidRDefault="006C608F" w14:paraId="18EC20EC" w14:textId="77777777">
      <w:pPr>
        <w:ind w:left="1800"/>
        <w:rPr>
          <w:rFonts w:asciiTheme="majorBidi" w:hAnsiTheme="majorBidi" w:cstheme="majorBidi"/>
          <w:color w:val="000000"/>
        </w:rPr>
      </w:pPr>
    </w:p>
    <w:p w:rsidRPr="00544278" w:rsidR="006C608F" w:rsidP="00496705" w:rsidRDefault="00D353FC" w14:paraId="35B7BC27" w14:textId="0C90850C">
      <w:pPr>
        <w:ind w:left="720" w:firstLine="720"/>
      </w:pPr>
      <w:r w:rsidRPr="007A7B53">
        <w:t xml:space="preserve">Click </w:t>
      </w:r>
      <w:r w:rsidRPr="007A7B53" w:rsidR="00574ADB">
        <w:t>Next</w:t>
      </w:r>
      <w:r w:rsidRPr="007A7B53" w:rsidR="006C608F">
        <w:t xml:space="preserve"> to continue.</w:t>
      </w:r>
    </w:p>
    <w:p w:rsidRPr="00544278" w:rsidR="006C608F" w:rsidP="006C608F" w:rsidRDefault="006C608F" w14:paraId="64B9E368" w14:textId="77777777">
      <w:pPr>
        <w:suppressLineNumbers/>
        <w:suppressAutoHyphens/>
        <w:rPr>
          <w:rFonts w:asciiTheme="majorBidi" w:hAnsiTheme="majorBidi" w:cstheme="majorBidi"/>
          <w:color w:val="000000"/>
        </w:rPr>
      </w:pPr>
    </w:p>
    <w:p w:rsidRPr="00544278" w:rsidR="006C608F" w:rsidP="00496705" w:rsidRDefault="006C608F" w14:paraId="4A55F24F" w14:textId="77777777">
      <w:r w:rsidRPr="00544278">
        <w:t>DEFINE PRFILL:</w:t>
      </w:r>
    </w:p>
    <w:p w:rsidRPr="00544278" w:rsidR="006C608F" w:rsidP="006C608F" w:rsidRDefault="006C608F" w14:paraId="5E3D9F42" w14:textId="77777777">
      <w:pPr>
        <w:ind w:left="1440" w:hanging="1440"/>
        <w:rPr>
          <w:rFonts w:asciiTheme="majorBidi" w:hAnsiTheme="majorBidi" w:cstheme="majorBidi"/>
          <w:color w:val="000000"/>
        </w:rPr>
      </w:pPr>
      <w:r w:rsidRPr="00544278">
        <w:rPr>
          <w:rFonts w:asciiTheme="majorBidi" w:hAnsiTheme="majorBidi" w:cstheme="majorBidi"/>
          <w:color w:val="000000"/>
        </w:rPr>
        <w:t>PRFILL LISTS ALL INDIVIDUAL DRUGS SELECTED IN PR01, PR02, PR03, PR04, PR05, PR06, PR07, PR08, PR09, AND PR10.</w:t>
      </w:r>
    </w:p>
    <w:p w:rsidRPr="00544278" w:rsidR="006C608F" w:rsidP="006C608F" w:rsidRDefault="006C608F" w14:paraId="7D1389A7" w14:textId="77777777">
      <w:pPr>
        <w:ind w:left="1440" w:hanging="1440"/>
        <w:rPr>
          <w:rFonts w:asciiTheme="majorBidi" w:hAnsiTheme="majorBidi" w:cstheme="majorBidi"/>
          <w:color w:val="000000"/>
        </w:rPr>
      </w:pPr>
    </w:p>
    <w:p w:rsidRPr="00544278" w:rsidR="006C608F" w:rsidP="00AC597A" w:rsidRDefault="006C608F" w14:paraId="7194D456" w14:textId="77777777">
      <w:pPr>
        <w:ind w:left="1440"/>
        <w:rPr>
          <w:rFonts w:asciiTheme="majorBidi" w:hAnsiTheme="majorBidi" w:cstheme="majorBidi"/>
          <w:color w:val="000000"/>
        </w:rPr>
      </w:pPr>
      <w:r w:rsidRPr="00544278">
        <w:rPr>
          <w:rFonts w:asciiTheme="majorBidi" w:hAnsiTheme="majorBidi" w:cstheme="majorBidi"/>
          <w:color w:val="000000"/>
        </w:rPr>
        <w:t xml:space="preserve">USE MULTIPLE COLUMNS AS NEEDED.  </w:t>
      </w:r>
      <w:r w:rsidRPr="00544278" w:rsidR="00BC7B60">
        <w:rPr>
          <w:rFonts w:asciiTheme="majorBidi" w:hAnsiTheme="majorBidi" w:cstheme="majorBidi"/>
          <w:color w:val="000000"/>
        </w:rPr>
        <w:t>PRE</w:t>
      </w:r>
      <w:r w:rsidRPr="00544278" w:rsidR="003C44C5">
        <w:rPr>
          <w:rFonts w:asciiTheme="majorBidi" w:hAnsiTheme="majorBidi" w:cstheme="majorBidi"/>
          <w:color w:val="000000"/>
        </w:rPr>
        <w:t>CED</w:t>
      </w:r>
      <w:r w:rsidRPr="00544278" w:rsidR="00BC7B60">
        <w:rPr>
          <w:rFonts w:asciiTheme="majorBidi" w:hAnsiTheme="majorBidi" w:cstheme="majorBidi"/>
          <w:color w:val="000000"/>
        </w:rPr>
        <w:t>E</w:t>
      </w:r>
      <w:r w:rsidRPr="00544278" w:rsidR="003C44C5">
        <w:rPr>
          <w:rFonts w:asciiTheme="majorBidi" w:hAnsiTheme="majorBidi" w:cstheme="majorBidi"/>
          <w:color w:val="000000"/>
        </w:rPr>
        <w:t xml:space="preserve"> LAST ITEM WITH “and”. </w:t>
      </w:r>
      <w:r w:rsidRPr="00544278">
        <w:rPr>
          <w:rFonts w:asciiTheme="majorBidi" w:hAnsiTheme="majorBidi" w:cstheme="majorBidi"/>
          <w:color w:val="000000"/>
        </w:rPr>
        <w:t>IF PR</w:t>
      </w:r>
      <w:r w:rsidRPr="00544278" w:rsidR="00F14F63">
        <w:rPr>
          <w:rFonts w:asciiTheme="majorBidi" w:hAnsiTheme="majorBidi" w:cstheme="majorBidi"/>
          <w:color w:val="000000"/>
        </w:rPr>
        <w:t>ANYOTH</w:t>
      </w:r>
      <w:r w:rsidRPr="00544278">
        <w:rPr>
          <w:rFonts w:asciiTheme="majorBidi" w:hAnsiTheme="majorBidi" w:cstheme="majorBidi"/>
          <w:color w:val="000000"/>
        </w:rPr>
        <w:t xml:space="preserve">=1 AND PRYRCOUNT &gt; 1, THEN ADD “another prescription pain reliever” TO THE FILL.  </w:t>
      </w:r>
    </w:p>
    <w:p w:rsidRPr="00544278" w:rsidR="006C608F" w:rsidP="006C608F" w:rsidRDefault="006C608F" w14:paraId="75A2CD11" w14:textId="77777777">
      <w:pPr>
        <w:ind w:left="1440" w:hanging="1440"/>
        <w:rPr>
          <w:rFonts w:asciiTheme="majorBidi" w:hAnsiTheme="majorBidi" w:cstheme="majorBidi"/>
          <w:color w:val="000000"/>
        </w:rPr>
      </w:pPr>
    </w:p>
    <w:p w:rsidRPr="00544278" w:rsidR="006C608F" w:rsidP="006C608F" w:rsidRDefault="006C608F" w14:paraId="01A1FFB0" w14:textId="77777777">
      <w:pPr>
        <w:ind w:left="1440" w:hanging="1440"/>
        <w:rPr>
          <w:rFonts w:asciiTheme="majorBidi" w:hAnsiTheme="majorBidi" w:cstheme="majorBidi"/>
          <w:color w:val="000000"/>
        </w:rPr>
      </w:pPr>
      <w:r w:rsidRPr="00544278">
        <w:rPr>
          <w:rFonts w:asciiTheme="majorBidi" w:hAnsiTheme="majorBidi" w:cstheme="majorBidi"/>
          <w:color w:val="000000"/>
        </w:rPr>
        <w:t xml:space="preserve">THE FOLLOWING DRUGS SHOULD </w:t>
      </w:r>
      <w:r w:rsidRPr="00544278">
        <w:rPr>
          <w:rFonts w:asciiTheme="majorBidi" w:hAnsiTheme="majorBidi" w:cstheme="majorBidi"/>
          <w:b/>
          <w:bCs/>
          <w:color w:val="000000"/>
        </w:rPr>
        <w:t>NOT</w:t>
      </w:r>
      <w:r w:rsidRPr="00544278">
        <w:rPr>
          <w:rFonts w:asciiTheme="majorBidi" w:hAnsiTheme="majorBidi" w:cstheme="majorBidi"/>
          <w:color w:val="000000"/>
        </w:rPr>
        <w:t xml:space="preserve"> USE INITIAL CAPS WHEN FILLED IN SENTENCE FORMAT:</w:t>
      </w:r>
    </w:p>
    <w:p w:rsidRPr="00544278" w:rsidR="006C608F" w:rsidP="006C608F" w:rsidRDefault="006C608F" w14:paraId="3EDAB5D0" w14:textId="77777777">
      <w:pPr>
        <w:ind w:left="1440" w:hanging="1440"/>
        <w:rPr>
          <w:rFonts w:asciiTheme="majorBidi" w:hAnsiTheme="majorBidi" w:cstheme="majorBidi"/>
          <w:color w:val="000000"/>
        </w:rPr>
      </w:pPr>
    </w:p>
    <w:p w:rsidRPr="00544278" w:rsidR="006C608F" w:rsidP="0011038C" w:rsidRDefault="006C608F" w14:paraId="677DD337" w14:textId="77777777">
      <w:pPr>
        <w:numPr>
          <w:ilvl w:val="0"/>
          <w:numId w:val="7"/>
        </w:numPr>
        <w:rPr>
          <w:rFonts w:asciiTheme="majorBidi" w:hAnsiTheme="majorBidi" w:cstheme="majorBidi"/>
          <w:color w:val="000000"/>
        </w:rPr>
      </w:pPr>
      <w:r w:rsidRPr="00544278">
        <w:rPr>
          <w:rFonts w:asciiTheme="majorBidi" w:hAnsiTheme="majorBidi" w:cstheme="majorBidi"/>
          <w:color w:val="000000"/>
        </w:rPr>
        <w:t>hydrocodone</w:t>
      </w:r>
    </w:p>
    <w:p w:rsidRPr="00544278" w:rsidR="006C608F" w:rsidP="0011038C" w:rsidRDefault="006C608F" w14:paraId="611CC470" w14:textId="77777777">
      <w:pPr>
        <w:numPr>
          <w:ilvl w:val="0"/>
          <w:numId w:val="7"/>
        </w:numPr>
        <w:rPr>
          <w:rFonts w:asciiTheme="majorBidi" w:hAnsiTheme="majorBidi" w:cstheme="majorBidi"/>
          <w:color w:val="000000"/>
        </w:rPr>
      </w:pPr>
      <w:r w:rsidRPr="00544278">
        <w:rPr>
          <w:rFonts w:asciiTheme="majorBidi" w:hAnsiTheme="majorBidi" w:cstheme="majorBidi"/>
          <w:color w:val="000000"/>
        </w:rPr>
        <w:t>oxycodone</w:t>
      </w:r>
    </w:p>
    <w:p w:rsidRPr="00544278" w:rsidR="006C608F" w:rsidP="0011038C" w:rsidRDefault="006C608F" w14:paraId="27A8E643" w14:textId="77777777">
      <w:pPr>
        <w:numPr>
          <w:ilvl w:val="0"/>
          <w:numId w:val="7"/>
        </w:numPr>
        <w:rPr>
          <w:rFonts w:asciiTheme="majorBidi" w:hAnsiTheme="majorBidi" w:cstheme="majorBidi"/>
          <w:color w:val="000000"/>
        </w:rPr>
      </w:pPr>
      <w:r w:rsidRPr="00544278">
        <w:rPr>
          <w:rFonts w:asciiTheme="majorBidi" w:hAnsiTheme="majorBidi" w:cstheme="majorBidi"/>
          <w:color w:val="000000"/>
        </w:rPr>
        <w:t>propoxyphene</w:t>
      </w:r>
    </w:p>
    <w:p w:rsidRPr="00544278" w:rsidR="006C608F" w:rsidP="0011038C" w:rsidRDefault="006C608F" w14:paraId="15966F8F" w14:textId="77777777">
      <w:pPr>
        <w:numPr>
          <w:ilvl w:val="0"/>
          <w:numId w:val="7"/>
        </w:numPr>
        <w:rPr>
          <w:rFonts w:asciiTheme="majorBidi" w:hAnsiTheme="majorBidi" w:cstheme="majorBidi"/>
          <w:color w:val="000000"/>
        </w:rPr>
      </w:pPr>
      <w:r w:rsidRPr="00544278">
        <w:rPr>
          <w:rFonts w:asciiTheme="majorBidi" w:hAnsiTheme="majorBidi" w:cstheme="majorBidi"/>
          <w:color w:val="000000"/>
        </w:rPr>
        <w:t>tramadol</w:t>
      </w:r>
    </w:p>
    <w:p w:rsidRPr="00544278" w:rsidR="00623DDD" w:rsidP="0011038C" w:rsidRDefault="00623DDD" w14:paraId="474284E9" w14:textId="77777777">
      <w:pPr>
        <w:numPr>
          <w:ilvl w:val="0"/>
          <w:numId w:val="7"/>
        </w:numPr>
        <w:rPr>
          <w:rFonts w:asciiTheme="majorBidi" w:hAnsiTheme="majorBidi" w:cstheme="majorBidi"/>
          <w:color w:val="000000"/>
        </w:rPr>
      </w:pPr>
      <w:r w:rsidRPr="00544278">
        <w:rPr>
          <w:rFonts w:asciiTheme="majorBidi" w:hAnsiTheme="majorBidi" w:cstheme="majorBidi"/>
          <w:color w:val="000000"/>
        </w:rPr>
        <w:t>extended-release tramadol</w:t>
      </w:r>
    </w:p>
    <w:p w:rsidRPr="00544278" w:rsidR="006C608F" w:rsidP="0011038C" w:rsidRDefault="006C608F" w14:paraId="5DF1AED1" w14:textId="77777777">
      <w:pPr>
        <w:numPr>
          <w:ilvl w:val="0"/>
          <w:numId w:val="7"/>
        </w:numPr>
        <w:rPr>
          <w:rFonts w:asciiTheme="majorBidi" w:hAnsiTheme="majorBidi" w:cstheme="majorBidi"/>
          <w:color w:val="000000"/>
        </w:rPr>
      </w:pPr>
      <w:r w:rsidRPr="00544278">
        <w:rPr>
          <w:rFonts w:asciiTheme="majorBidi" w:hAnsiTheme="majorBidi" w:cstheme="majorBidi"/>
          <w:color w:val="000000"/>
        </w:rPr>
        <w:t>codeine pills</w:t>
      </w:r>
    </w:p>
    <w:p w:rsidRPr="00544278" w:rsidR="006C608F" w:rsidP="0011038C" w:rsidRDefault="006C608F" w14:paraId="1BCC6F67" w14:textId="77777777">
      <w:pPr>
        <w:numPr>
          <w:ilvl w:val="0"/>
          <w:numId w:val="7"/>
        </w:numPr>
        <w:rPr>
          <w:rFonts w:asciiTheme="majorBidi" w:hAnsiTheme="majorBidi" w:cstheme="majorBidi"/>
          <w:color w:val="000000"/>
        </w:rPr>
      </w:pPr>
      <w:r w:rsidRPr="00544278">
        <w:rPr>
          <w:rFonts w:asciiTheme="majorBidi" w:hAnsiTheme="majorBidi" w:cstheme="majorBidi"/>
          <w:color w:val="000000"/>
        </w:rPr>
        <w:t>morphine</w:t>
      </w:r>
    </w:p>
    <w:p w:rsidRPr="00544278" w:rsidR="00623DDD" w:rsidP="0011038C" w:rsidRDefault="00623DDD" w14:paraId="0CDA9657" w14:textId="77777777">
      <w:pPr>
        <w:numPr>
          <w:ilvl w:val="0"/>
          <w:numId w:val="7"/>
        </w:numPr>
        <w:rPr>
          <w:rFonts w:asciiTheme="majorBidi" w:hAnsiTheme="majorBidi" w:cstheme="majorBidi"/>
          <w:color w:val="000000"/>
        </w:rPr>
      </w:pPr>
      <w:r w:rsidRPr="00544278">
        <w:rPr>
          <w:rFonts w:asciiTheme="majorBidi" w:hAnsiTheme="majorBidi" w:cstheme="majorBidi"/>
          <w:color w:val="000000"/>
        </w:rPr>
        <w:t>extended-release morphine</w:t>
      </w:r>
    </w:p>
    <w:p w:rsidRPr="00544278" w:rsidR="00BF0D8C" w:rsidP="0011038C" w:rsidRDefault="006C608F" w14:paraId="38C64BDE" w14:textId="77777777">
      <w:pPr>
        <w:numPr>
          <w:ilvl w:val="0"/>
          <w:numId w:val="7"/>
        </w:numPr>
        <w:rPr>
          <w:rFonts w:asciiTheme="majorBidi" w:hAnsiTheme="majorBidi" w:cstheme="majorBidi"/>
          <w:color w:val="000000"/>
        </w:rPr>
      </w:pPr>
      <w:r w:rsidRPr="00544278">
        <w:rPr>
          <w:rFonts w:asciiTheme="majorBidi" w:hAnsiTheme="majorBidi" w:cstheme="majorBidi"/>
          <w:color w:val="000000"/>
        </w:rPr>
        <w:t xml:space="preserve">fentanyl </w:t>
      </w:r>
    </w:p>
    <w:p w:rsidRPr="00544278" w:rsidR="006C608F" w:rsidP="0011038C" w:rsidRDefault="006C608F" w14:paraId="2A594955" w14:textId="77777777">
      <w:pPr>
        <w:numPr>
          <w:ilvl w:val="0"/>
          <w:numId w:val="7"/>
        </w:numPr>
        <w:rPr>
          <w:rFonts w:asciiTheme="majorBidi" w:hAnsiTheme="majorBidi" w:cstheme="majorBidi"/>
          <w:color w:val="000000"/>
        </w:rPr>
      </w:pPr>
      <w:r w:rsidRPr="00544278">
        <w:rPr>
          <w:rFonts w:asciiTheme="majorBidi" w:hAnsiTheme="majorBidi" w:cstheme="majorBidi"/>
          <w:color w:val="000000"/>
        </w:rPr>
        <w:t>buprenorphine</w:t>
      </w:r>
    </w:p>
    <w:p w:rsidRPr="00544278" w:rsidR="00623DDD" w:rsidP="0011038C" w:rsidRDefault="00623DDD" w14:paraId="3E5F18DF" w14:textId="77777777">
      <w:pPr>
        <w:numPr>
          <w:ilvl w:val="0"/>
          <w:numId w:val="7"/>
        </w:numPr>
        <w:rPr>
          <w:rFonts w:asciiTheme="majorBidi" w:hAnsiTheme="majorBidi" w:cstheme="majorBidi"/>
          <w:color w:val="000000"/>
        </w:rPr>
      </w:pPr>
      <w:r w:rsidRPr="00544278">
        <w:rPr>
          <w:rFonts w:asciiTheme="majorBidi" w:hAnsiTheme="majorBidi" w:cstheme="majorBidi"/>
          <w:color w:val="000000"/>
        </w:rPr>
        <w:t>oxymorphone</w:t>
      </w:r>
    </w:p>
    <w:p w:rsidRPr="00544278" w:rsidR="00623DDD" w:rsidP="0011038C" w:rsidRDefault="00623DDD" w14:paraId="6149F86E" w14:textId="77777777">
      <w:pPr>
        <w:numPr>
          <w:ilvl w:val="0"/>
          <w:numId w:val="7"/>
        </w:numPr>
        <w:rPr>
          <w:rFonts w:asciiTheme="majorBidi" w:hAnsiTheme="majorBidi" w:cstheme="majorBidi"/>
          <w:color w:val="000000"/>
        </w:rPr>
      </w:pPr>
      <w:r w:rsidRPr="00544278">
        <w:rPr>
          <w:rFonts w:asciiTheme="majorBidi" w:hAnsiTheme="majorBidi" w:cstheme="majorBidi"/>
          <w:color w:val="000000"/>
        </w:rPr>
        <w:t>extended-release oxymorphone</w:t>
      </w:r>
    </w:p>
    <w:p w:rsidRPr="00544278" w:rsidR="00623DDD" w:rsidP="0011038C" w:rsidRDefault="00623DDD" w14:paraId="6DCC707F" w14:textId="77777777">
      <w:pPr>
        <w:numPr>
          <w:ilvl w:val="0"/>
          <w:numId w:val="7"/>
        </w:numPr>
        <w:rPr>
          <w:rFonts w:asciiTheme="majorBidi" w:hAnsiTheme="majorBidi" w:cstheme="majorBidi"/>
          <w:color w:val="000000"/>
        </w:rPr>
      </w:pPr>
      <w:r w:rsidRPr="00544278">
        <w:rPr>
          <w:rFonts w:asciiTheme="majorBidi" w:hAnsiTheme="majorBidi" w:cstheme="majorBidi"/>
          <w:color w:val="000000"/>
        </w:rPr>
        <w:t>hydromorphone</w:t>
      </w:r>
    </w:p>
    <w:p w:rsidRPr="00544278" w:rsidR="009753D9" w:rsidP="0011038C" w:rsidRDefault="009753D9" w14:paraId="57049E7D" w14:textId="77777777">
      <w:pPr>
        <w:numPr>
          <w:ilvl w:val="0"/>
          <w:numId w:val="7"/>
        </w:numPr>
        <w:rPr>
          <w:rFonts w:asciiTheme="majorBidi" w:hAnsiTheme="majorBidi" w:cstheme="majorBidi"/>
          <w:color w:val="000000"/>
        </w:rPr>
      </w:pPr>
      <w:r w:rsidRPr="00544278">
        <w:rPr>
          <w:rFonts w:asciiTheme="majorBidi" w:hAnsiTheme="majorBidi" w:cstheme="majorBidi"/>
          <w:color w:val="000000"/>
        </w:rPr>
        <w:t>extended-release hydromorphone</w:t>
      </w:r>
    </w:p>
    <w:p w:rsidRPr="00544278" w:rsidR="006C608F" w:rsidP="0011038C" w:rsidRDefault="006C608F" w14:paraId="6741000B" w14:textId="77777777">
      <w:pPr>
        <w:numPr>
          <w:ilvl w:val="0"/>
          <w:numId w:val="7"/>
        </w:numPr>
        <w:rPr>
          <w:rFonts w:asciiTheme="majorBidi" w:hAnsiTheme="majorBidi" w:cstheme="majorBidi"/>
          <w:color w:val="000000"/>
        </w:rPr>
      </w:pPr>
      <w:r w:rsidRPr="00544278">
        <w:rPr>
          <w:rFonts w:asciiTheme="majorBidi" w:hAnsiTheme="majorBidi" w:cstheme="majorBidi"/>
          <w:color w:val="000000"/>
        </w:rPr>
        <w:t>methadone</w:t>
      </w:r>
    </w:p>
    <w:p w:rsidRPr="00544278" w:rsidR="00C37203" w:rsidP="0011038C" w:rsidRDefault="00C37203" w14:paraId="43AB8FA5" w14:textId="77777777">
      <w:pPr>
        <w:numPr>
          <w:ilvl w:val="0"/>
          <w:numId w:val="7"/>
        </w:numPr>
        <w:rPr>
          <w:rFonts w:asciiTheme="majorBidi" w:hAnsiTheme="majorBidi" w:cstheme="majorBidi"/>
          <w:color w:val="000000"/>
        </w:rPr>
      </w:pPr>
      <w:r w:rsidRPr="00544278">
        <w:rPr>
          <w:rFonts w:asciiTheme="majorBidi" w:hAnsiTheme="majorBidi" w:cstheme="majorBidi"/>
          <w:color w:val="000000"/>
        </w:rPr>
        <w:t>buprenorphine plus naloxone</w:t>
      </w:r>
    </w:p>
    <w:p w:rsidRPr="00544278" w:rsidR="006C608F" w:rsidP="006C608F" w:rsidRDefault="006C608F" w14:paraId="27B28B21" w14:textId="77777777">
      <w:pPr>
        <w:ind w:left="1440" w:hanging="1440"/>
        <w:rPr>
          <w:rFonts w:asciiTheme="majorBidi" w:hAnsiTheme="majorBidi" w:cstheme="majorBidi"/>
          <w:color w:val="000000"/>
        </w:rPr>
      </w:pPr>
    </w:p>
    <w:p w:rsidRPr="00544278" w:rsidR="006C608F" w:rsidP="006C608F" w:rsidRDefault="006C608F" w14:paraId="079030D5" w14:textId="77777777">
      <w:pPr>
        <w:ind w:left="1440" w:hanging="1440"/>
        <w:rPr>
          <w:rFonts w:asciiTheme="majorBidi" w:hAnsiTheme="majorBidi" w:cstheme="majorBidi"/>
          <w:color w:val="000000"/>
        </w:rPr>
      </w:pPr>
      <w:r w:rsidRPr="00544278">
        <w:rPr>
          <w:rFonts w:asciiTheme="majorBidi" w:hAnsiTheme="majorBidi" w:cstheme="majorBidi"/>
          <w:color w:val="000000"/>
        </w:rPr>
        <w:lastRenderedPageBreak/>
        <w:t xml:space="preserve">WHEN IMPLEMENTING PRFILL, IF 1, OR 2 DRUGS APPEAR IN LIST, FILL IN SENTENCE FORMAT, SEPARATED WITH AN “and” BEFORE THE LAST FILL.  </w:t>
      </w:r>
    </w:p>
    <w:p w:rsidRPr="00544278" w:rsidR="006C608F" w:rsidP="006C608F" w:rsidRDefault="006C608F" w14:paraId="41AE0590" w14:textId="77777777">
      <w:pPr>
        <w:ind w:left="1440" w:hanging="1440"/>
        <w:rPr>
          <w:rFonts w:asciiTheme="majorBidi" w:hAnsiTheme="majorBidi" w:cstheme="majorBidi"/>
          <w:color w:val="000000"/>
        </w:rPr>
      </w:pPr>
    </w:p>
    <w:p w:rsidRPr="00544278" w:rsidR="006C608F" w:rsidP="006C608F" w:rsidRDefault="006C608F" w14:paraId="4C184944" w14:textId="77777777">
      <w:pPr>
        <w:ind w:left="1440" w:hanging="1440"/>
        <w:rPr>
          <w:rFonts w:asciiTheme="majorBidi" w:hAnsiTheme="majorBidi" w:cstheme="majorBidi"/>
          <w:color w:val="000000"/>
        </w:rPr>
      </w:pPr>
      <w:r w:rsidRPr="00544278">
        <w:rPr>
          <w:rFonts w:asciiTheme="majorBidi" w:hAnsiTheme="majorBidi" w:cstheme="majorBidi"/>
          <w:color w:val="000000"/>
        </w:rPr>
        <w:t>IF &gt;2 DRUGS APPEAR IN LIST, FILL IN LIST (IN COLUMNS IF NEEDED) BELOW THE PREVIOUS SENTENCE.</w:t>
      </w:r>
    </w:p>
    <w:p w:rsidRPr="00544278" w:rsidR="006C608F" w:rsidP="006C608F" w:rsidRDefault="006C608F" w14:paraId="5ABF9B61" w14:textId="77777777">
      <w:pPr>
        <w:ind w:left="1440" w:hanging="1440"/>
        <w:rPr>
          <w:rFonts w:asciiTheme="majorBidi" w:hAnsiTheme="majorBidi" w:cstheme="majorBidi"/>
          <w:color w:val="000000"/>
        </w:rPr>
      </w:pPr>
    </w:p>
    <w:p w:rsidRPr="00544278" w:rsidR="006C608F" w:rsidP="006C608F" w:rsidRDefault="006C608F" w14:paraId="03B8C4BD" w14:textId="77777777">
      <w:pPr>
        <w:keepNext/>
        <w:rPr>
          <w:rFonts w:asciiTheme="majorBidi" w:hAnsiTheme="majorBidi" w:cstheme="majorBidi"/>
          <w:color w:val="000000"/>
        </w:rPr>
      </w:pPr>
      <w:r w:rsidRPr="00544278">
        <w:rPr>
          <w:rFonts w:asciiTheme="majorBidi" w:hAnsiTheme="majorBidi" w:cstheme="majorBidi"/>
          <w:color w:val="000000"/>
        </w:rPr>
        <w:t>DEFINE PRFIRSTFLAG:</w:t>
      </w:r>
    </w:p>
    <w:p w:rsidRPr="00544278" w:rsidR="006C608F" w:rsidP="006C608F" w:rsidRDefault="006C608F" w14:paraId="62603ABC" w14:textId="77777777">
      <w:pPr>
        <w:rPr>
          <w:rFonts w:asciiTheme="majorBidi" w:hAnsiTheme="majorBidi" w:cstheme="majorBidi"/>
          <w:color w:val="000000"/>
        </w:rPr>
      </w:pPr>
      <w:r w:rsidRPr="00544278">
        <w:rPr>
          <w:rFonts w:asciiTheme="majorBidi" w:hAnsiTheme="majorBidi" w:cstheme="majorBidi"/>
          <w:color w:val="000000"/>
        </w:rPr>
        <w:t xml:space="preserve">PRFIRSTFLAG IDENTIFIES THE FIRST PAIN RELIEVER USED NONMEDICALLY. </w:t>
      </w:r>
    </w:p>
    <w:p w:rsidRPr="00544278" w:rsidR="006C608F" w:rsidP="006C608F" w:rsidRDefault="006C608F" w14:paraId="20BA215B" w14:textId="77777777">
      <w:pPr>
        <w:rPr>
          <w:rFonts w:asciiTheme="majorBidi" w:hAnsiTheme="majorBidi" w:cstheme="majorBidi"/>
          <w:color w:val="000000"/>
        </w:rPr>
      </w:pPr>
      <w:r w:rsidRPr="00544278">
        <w:rPr>
          <w:rFonts w:asciiTheme="majorBidi" w:hAnsiTheme="majorBidi" w:cstheme="majorBidi"/>
          <w:color w:val="000000"/>
        </w:rPr>
        <w:t>INITIALIZE PRFIRSTFLAG TO 0.</w:t>
      </w:r>
    </w:p>
    <w:p w:rsidRPr="00544278" w:rsidR="006C608F" w:rsidP="006C608F" w:rsidRDefault="006C608F" w14:paraId="1F9E587B" w14:textId="77777777">
      <w:pPr>
        <w:rPr>
          <w:rFonts w:asciiTheme="majorBidi" w:hAnsiTheme="majorBidi" w:cstheme="majorBidi"/>
          <w:color w:val="000000"/>
        </w:rPr>
      </w:pPr>
      <w:r w:rsidRPr="00544278">
        <w:rPr>
          <w:rFonts w:asciiTheme="majorBidi" w:hAnsiTheme="majorBidi" w:cstheme="majorBidi"/>
          <w:color w:val="000000"/>
        </w:rPr>
        <w:t>(PRFIRSTFLAG NEEDS TO BE DEFINED BEFORE THE ROUTING TO PRINTROYR2 OR PRY</w:t>
      </w:r>
      <w:r w:rsidRPr="00544278" w:rsidR="00A91829">
        <w:rPr>
          <w:rFonts w:asciiTheme="majorBidi" w:hAnsiTheme="majorBidi" w:cstheme="majorBidi"/>
          <w:color w:val="000000"/>
        </w:rPr>
        <w:t>OTH</w:t>
      </w:r>
      <w:r w:rsidRPr="00544278">
        <w:rPr>
          <w:rFonts w:asciiTheme="majorBidi" w:hAnsiTheme="majorBidi" w:cstheme="majorBidi"/>
          <w:color w:val="000000"/>
        </w:rPr>
        <w:t>.)</w:t>
      </w:r>
    </w:p>
    <w:p w:rsidRPr="00544278" w:rsidR="006C608F" w:rsidP="006C608F" w:rsidRDefault="006C608F" w14:paraId="18B537E9" w14:textId="77777777">
      <w:pPr>
        <w:ind w:left="1440" w:hanging="1440"/>
        <w:rPr>
          <w:rFonts w:asciiTheme="majorBidi" w:hAnsiTheme="majorBidi" w:cstheme="majorBidi"/>
          <w:color w:val="000000"/>
        </w:rPr>
      </w:pPr>
    </w:p>
    <w:p w:rsidRPr="007A7B53" w:rsidR="006C608F" w:rsidP="006C608F" w:rsidRDefault="006C608F" w14:paraId="7B2E9539" w14:textId="61DA6911">
      <w:pPr>
        <w:ind w:left="1800" w:hanging="1800"/>
        <w:rPr>
          <w:rFonts w:asciiTheme="majorBidi" w:hAnsiTheme="majorBidi" w:cstheme="majorBidi"/>
          <w:color w:val="000000"/>
        </w:rPr>
      </w:pPr>
      <w:r w:rsidRPr="00544278">
        <w:rPr>
          <w:rFonts w:asciiTheme="majorBidi" w:hAnsiTheme="majorBidi" w:cstheme="majorBidi"/>
          <w:b/>
          <w:bCs/>
          <w:color w:val="000000"/>
        </w:rPr>
        <w:t>PRINTROYR2</w:t>
      </w:r>
      <w:r w:rsidRPr="00544278">
        <w:rPr>
          <w:rFonts w:asciiTheme="majorBidi" w:hAnsiTheme="majorBidi" w:cstheme="majorBidi"/>
          <w:color w:val="000000"/>
        </w:rPr>
        <w:tab/>
        <w:t>[IF PR12MON=1 AND (PR</w:t>
      </w:r>
      <w:r w:rsidRPr="00544278" w:rsidR="00F14F63">
        <w:rPr>
          <w:rFonts w:asciiTheme="majorBidi" w:hAnsiTheme="majorBidi" w:cstheme="majorBidi"/>
          <w:color w:val="000000"/>
        </w:rPr>
        <w:t>ANYOTH</w:t>
      </w:r>
      <w:r w:rsidRPr="00544278">
        <w:rPr>
          <w:rFonts w:asciiTheme="majorBidi" w:hAnsiTheme="majorBidi" w:cstheme="majorBidi"/>
          <w:color w:val="000000"/>
        </w:rPr>
        <w:t xml:space="preserve"> NE 1 OR (PR</w:t>
      </w:r>
      <w:r w:rsidRPr="00544278" w:rsidR="00F14F63">
        <w:rPr>
          <w:rFonts w:asciiTheme="majorBidi" w:hAnsiTheme="majorBidi" w:cstheme="majorBidi"/>
          <w:color w:val="000000"/>
        </w:rPr>
        <w:t>ANYOTH</w:t>
      </w:r>
      <w:r w:rsidRPr="00544278">
        <w:rPr>
          <w:rFonts w:asciiTheme="majorBidi" w:hAnsiTheme="majorBidi" w:cstheme="majorBidi"/>
          <w:color w:val="000000"/>
        </w:rPr>
        <w:t xml:space="preserve">=1 AND PRYRCOUNT &gt; 1))] </w:t>
      </w:r>
      <w:r w:rsidRPr="007A7B53">
        <w:rPr>
          <w:rFonts w:asciiTheme="majorBidi" w:hAnsiTheme="majorBidi" w:cstheme="majorBidi"/>
          <w:color w:val="000000"/>
        </w:rPr>
        <w:t xml:space="preserve">Earlier, </w:t>
      </w:r>
      <w:r w:rsidRPr="007A7B53" w:rsidR="002B79C2">
        <w:rPr>
          <w:rFonts w:asciiTheme="majorBidi" w:hAnsiTheme="majorBidi" w:cstheme="majorBidi"/>
          <w:color w:val="000000"/>
        </w:rPr>
        <w:t>you reported</w:t>
      </w:r>
      <w:r w:rsidRPr="007A7B53">
        <w:rPr>
          <w:rFonts w:asciiTheme="majorBidi" w:hAnsiTheme="majorBidi" w:cstheme="majorBidi"/>
          <w:color w:val="000000"/>
        </w:rPr>
        <w:t xml:space="preserve"> that, in the </w:t>
      </w:r>
      <w:r w:rsidRPr="007A7B53">
        <w:rPr>
          <w:rFonts w:asciiTheme="majorBidi" w:hAnsiTheme="majorBidi" w:cstheme="majorBidi"/>
          <w:b/>
          <w:color w:val="000000"/>
        </w:rPr>
        <w:t>past 12 months</w:t>
      </w:r>
      <w:r w:rsidRPr="007A7B53">
        <w:rPr>
          <w:rFonts w:asciiTheme="majorBidi" w:hAnsiTheme="majorBidi" w:cstheme="majorBidi"/>
          <w:color w:val="000000"/>
        </w:rPr>
        <w:t>, you used [PRFILL].</w:t>
      </w:r>
    </w:p>
    <w:p w:rsidRPr="007A7B53" w:rsidR="006C608F" w:rsidP="006C608F" w:rsidRDefault="006C608F" w14:paraId="451F92A9" w14:textId="77777777">
      <w:pPr>
        <w:ind w:left="1440" w:hanging="1440"/>
        <w:rPr>
          <w:rFonts w:asciiTheme="majorBidi" w:hAnsiTheme="majorBidi" w:cstheme="majorBidi"/>
          <w:color w:val="000000"/>
        </w:rPr>
      </w:pPr>
    </w:p>
    <w:p w:rsidRPr="00544278" w:rsidR="006C608F" w:rsidP="006C608F" w:rsidRDefault="00D353FC" w14:paraId="674A270C" w14:textId="12FD9A27">
      <w:pPr>
        <w:ind w:left="1800"/>
        <w:rPr>
          <w:rFonts w:asciiTheme="majorBidi" w:hAnsiTheme="majorBidi" w:cstheme="majorBidi"/>
          <w:color w:val="000000"/>
        </w:rPr>
      </w:pPr>
      <w:r w:rsidRPr="007A7B53">
        <w:rPr>
          <w:rFonts w:asciiTheme="majorBidi" w:hAnsiTheme="majorBidi" w:cstheme="majorBidi"/>
          <w:color w:val="000000"/>
        </w:rPr>
        <w:t xml:space="preserve">Click </w:t>
      </w:r>
      <w:r w:rsidRPr="007A7B53" w:rsidR="00574ADB">
        <w:rPr>
          <w:rFonts w:asciiTheme="majorBidi" w:hAnsiTheme="majorBidi" w:cstheme="majorBidi"/>
          <w:color w:val="000000"/>
        </w:rPr>
        <w:t>Next</w:t>
      </w:r>
      <w:r w:rsidRPr="007A7B53" w:rsidR="006C608F">
        <w:rPr>
          <w:rFonts w:asciiTheme="majorBidi" w:hAnsiTheme="majorBidi" w:cstheme="majorBidi"/>
          <w:color w:val="000000"/>
        </w:rPr>
        <w:t xml:space="preserve"> to continue.</w:t>
      </w:r>
    </w:p>
    <w:p w:rsidRPr="00544278" w:rsidR="006C608F" w:rsidP="006C608F" w:rsidRDefault="006C608F" w14:paraId="22C8E668" w14:textId="77777777">
      <w:pPr>
        <w:ind w:left="1440" w:hanging="1440"/>
        <w:rPr>
          <w:rFonts w:asciiTheme="majorBidi" w:hAnsiTheme="majorBidi" w:cstheme="majorBidi"/>
          <w:color w:val="000000"/>
        </w:rPr>
      </w:pPr>
    </w:p>
    <w:p w:rsidRPr="00544278" w:rsidR="006C608F" w:rsidP="006C608F" w:rsidRDefault="006C608F" w14:paraId="103BDE9A" w14:textId="77777777">
      <w:pPr>
        <w:ind w:left="1800" w:hanging="1800"/>
        <w:rPr>
          <w:rFonts w:asciiTheme="majorBidi" w:hAnsiTheme="majorBidi" w:cstheme="majorBidi"/>
          <w:color w:val="000000"/>
        </w:rPr>
      </w:pPr>
      <w:r w:rsidRPr="00544278">
        <w:rPr>
          <w:rFonts w:asciiTheme="majorBidi" w:hAnsiTheme="majorBidi" w:cstheme="majorBidi"/>
          <w:color w:val="000000"/>
        </w:rPr>
        <w:tab/>
      </w:r>
      <w:r w:rsidRPr="00544278" w:rsidR="00795944">
        <w:rPr>
          <w:rFonts w:asciiTheme="majorBidi" w:hAnsiTheme="majorBidi" w:cstheme="majorBidi"/>
          <w:color w:val="000000"/>
        </w:rPr>
        <w:t xml:space="preserve">PROGRAMMER: </w:t>
      </w:r>
      <w:r w:rsidRPr="00544278">
        <w:rPr>
          <w:rFonts w:asciiTheme="majorBidi" w:hAnsiTheme="majorBidi" w:cstheme="majorBidi"/>
          <w:color w:val="000000"/>
        </w:rPr>
        <w:t>SHOW CALENDAR WITH 12-MONTH REFERENCE DATE FOR THE INTRO SCREEN</w:t>
      </w:r>
    </w:p>
    <w:p w:rsidRPr="00544278" w:rsidR="006C608F" w:rsidP="006C608F" w:rsidRDefault="006C608F" w14:paraId="63D783F9" w14:textId="77777777">
      <w:pPr>
        <w:ind w:left="1440" w:hanging="1440"/>
        <w:rPr>
          <w:rFonts w:asciiTheme="majorBidi" w:hAnsiTheme="majorBidi" w:cstheme="majorBidi"/>
          <w:color w:val="000000"/>
        </w:rPr>
      </w:pPr>
    </w:p>
    <w:p w:rsidRPr="00544278" w:rsidR="006C608F" w:rsidP="006C608F" w:rsidRDefault="006C608F" w14:paraId="5DEED2FA" w14:textId="77777777">
      <w:pPr>
        <w:rPr>
          <w:rFonts w:asciiTheme="majorBidi" w:hAnsiTheme="majorBidi" w:cstheme="majorBidi"/>
          <w:color w:val="000000"/>
        </w:rPr>
      </w:pPr>
      <w:r w:rsidRPr="00544278">
        <w:rPr>
          <w:rFonts w:asciiTheme="majorBidi" w:hAnsiTheme="majorBidi" w:cstheme="majorBidi"/>
          <w:color w:val="000000"/>
        </w:rPr>
        <w:t>NOTE TO PROGRAMMERS: LOOP THROUGH THE 12-MONTH MISUSE, AGE AT FIRST MISUSE, AND YEAR AND MONTH OF FIRST MISUSE (IF APPLICABLE) FOR EACH PRESCRIPTION PAIN RELIEVER REPORTED IN THE SCREENER FOR THE PAST 12 MONTHS.</w:t>
      </w:r>
    </w:p>
    <w:p w:rsidRPr="00544278" w:rsidR="006C608F" w:rsidP="006C608F" w:rsidRDefault="006C608F" w14:paraId="2E20B3C3" w14:textId="77777777">
      <w:pPr>
        <w:ind w:left="1440" w:hanging="1440"/>
        <w:rPr>
          <w:rFonts w:asciiTheme="majorBidi" w:hAnsiTheme="majorBidi" w:cstheme="majorBidi"/>
          <w:color w:val="000000"/>
        </w:rPr>
      </w:pPr>
    </w:p>
    <w:p w:rsidRPr="00544278" w:rsidR="006C608F" w:rsidP="006C608F" w:rsidRDefault="006C608F" w14:paraId="379D0BBE" w14:textId="77777777">
      <w:pPr>
        <w:ind w:left="1440" w:hanging="1440"/>
        <w:rPr>
          <w:rFonts w:asciiTheme="majorBidi" w:hAnsiTheme="majorBidi" w:cstheme="majorBidi"/>
          <w:color w:val="000000"/>
        </w:rPr>
      </w:pPr>
      <w:r w:rsidRPr="00544278">
        <w:rPr>
          <w:rFonts w:asciiTheme="majorBidi" w:hAnsiTheme="majorBidi" w:cstheme="majorBidi"/>
          <w:b/>
          <w:bCs/>
          <w:color w:val="000000"/>
        </w:rPr>
        <w:t>PRY01</w:t>
      </w:r>
      <w:r w:rsidRPr="00544278">
        <w:rPr>
          <w:rFonts w:asciiTheme="majorBidi" w:hAnsiTheme="majorBidi" w:cstheme="majorBidi"/>
          <w:color w:val="000000"/>
        </w:rPr>
        <w:tab/>
        <w:t xml:space="preserve">[IF PR01=1] In the past 12 months, did you use Vicodin in any way </w:t>
      </w:r>
      <w:r w:rsidRPr="00544278">
        <w:rPr>
          <w:rFonts w:asciiTheme="majorBidi" w:hAnsiTheme="majorBidi" w:cstheme="majorBidi"/>
          <w:b/>
          <w:bCs/>
          <w:color w:val="000000"/>
        </w:rPr>
        <w:t>a doctor did not direct you to use it</w:t>
      </w:r>
      <w:r w:rsidRPr="00544278">
        <w:rPr>
          <w:rFonts w:asciiTheme="majorBidi" w:hAnsiTheme="majorBidi" w:cstheme="majorBidi"/>
          <w:color w:val="000000"/>
        </w:rPr>
        <w:t>?</w:t>
      </w:r>
    </w:p>
    <w:p w:rsidRPr="00544278" w:rsidR="006C608F" w:rsidP="006C608F" w:rsidRDefault="006C608F" w14:paraId="1ED851F1" w14:textId="77777777">
      <w:pPr>
        <w:suppressLineNumbers/>
        <w:suppressAutoHyphens/>
        <w:autoSpaceDE w:val="0"/>
        <w:autoSpaceDN w:val="0"/>
        <w:adjustRightInd w:val="0"/>
        <w:ind w:left="2160" w:hanging="720"/>
        <w:rPr>
          <w:rFonts w:asciiTheme="majorBidi" w:hAnsiTheme="majorBidi" w:cstheme="majorBidi"/>
          <w:color w:val="000000"/>
        </w:rPr>
      </w:pPr>
    </w:p>
    <w:p w:rsidRPr="00544278" w:rsidR="006C608F" w:rsidP="00496705" w:rsidRDefault="006C608F" w14:paraId="6BCC3CD3" w14:textId="77777777">
      <w:pPr>
        <w:ind w:left="720" w:firstLine="720"/>
      </w:pPr>
      <w:r w:rsidRPr="00544278">
        <w:t>DISPLAY IMAGE FOR VICODIN</w:t>
      </w:r>
    </w:p>
    <w:p w:rsidRPr="00544278" w:rsidR="006C608F" w:rsidP="006C608F" w:rsidRDefault="006C608F" w14:paraId="15466649" w14:textId="77777777">
      <w:pPr>
        <w:suppressLineNumbers/>
        <w:suppressAutoHyphens/>
        <w:autoSpaceDE w:val="0"/>
        <w:autoSpaceDN w:val="0"/>
        <w:adjustRightInd w:val="0"/>
        <w:ind w:left="2160" w:hanging="720"/>
        <w:rPr>
          <w:rFonts w:asciiTheme="majorBidi" w:hAnsiTheme="majorBidi" w:cstheme="majorBidi"/>
          <w:color w:val="000000"/>
        </w:rPr>
      </w:pPr>
    </w:p>
    <w:p w:rsidRPr="00544278" w:rsidR="006C608F" w:rsidP="006C608F" w:rsidRDefault="006C608F" w14:paraId="48CECD45" w14:textId="77777777">
      <w:pPr>
        <w:suppressLineNumbers/>
        <w:suppressAutoHyphens/>
        <w:autoSpaceDE w:val="0"/>
        <w:autoSpaceDN w:val="0"/>
        <w:adjustRightInd w:val="0"/>
        <w:ind w:left="2160" w:hanging="720"/>
        <w:rPr>
          <w:rFonts w:asciiTheme="majorBidi" w:hAnsiTheme="majorBidi" w:cstheme="majorBidi"/>
          <w:color w:val="000000"/>
        </w:rPr>
      </w:pPr>
      <w:r w:rsidRPr="00544278">
        <w:rPr>
          <w:rFonts w:asciiTheme="majorBidi" w:hAnsiTheme="majorBidi" w:cstheme="majorBidi"/>
          <w:color w:val="000000"/>
        </w:rPr>
        <w:t>1</w:t>
      </w:r>
      <w:r w:rsidRPr="00544278">
        <w:rPr>
          <w:rFonts w:asciiTheme="majorBidi" w:hAnsiTheme="majorBidi" w:cstheme="majorBidi"/>
          <w:color w:val="000000"/>
        </w:rPr>
        <w:tab/>
        <w:t>Yes</w:t>
      </w:r>
    </w:p>
    <w:p w:rsidRPr="00544278" w:rsidR="006C608F" w:rsidP="006C608F" w:rsidRDefault="006C608F" w14:paraId="40A5A63C" w14:textId="77777777">
      <w:pPr>
        <w:suppressLineNumbers/>
        <w:suppressAutoHyphens/>
        <w:autoSpaceDE w:val="0"/>
        <w:autoSpaceDN w:val="0"/>
        <w:adjustRightInd w:val="0"/>
        <w:ind w:left="2160" w:hanging="720"/>
        <w:rPr>
          <w:rFonts w:asciiTheme="majorBidi" w:hAnsiTheme="majorBidi" w:cstheme="majorBidi"/>
          <w:color w:val="000000"/>
        </w:rPr>
      </w:pPr>
      <w:r w:rsidRPr="00544278">
        <w:rPr>
          <w:rFonts w:asciiTheme="majorBidi" w:hAnsiTheme="majorBidi" w:cstheme="majorBidi"/>
          <w:color w:val="000000"/>
        </w:rPr>
        <w:t>2</w:t>
      </w:r>
      <w:r w:rsidRPr="00544278">
        <w:rPr>
          <w:rFonts w:asciiTheme="majorBidi" w:hAnsiTheme="majorBidi" w:cstheme="majorBidi"/>
          <w:color w:val="000000"/>
        </w:rPr>
        <w:tab/>
        <w:t>No</w:t>
      </w:r>
    </w:p>
    <w:p w:rsidRPr="00544278" w:rsidR="006C608F" w:rsidP="006C608F" w:rsidRDefault="006C608F" w14:paraId="2DE7214B" w14:textId="77777777">
      <w:pPr>
        <w:suppressLineNumbers/>
        <w:suppressAutoHyphens/>
        <w:autoSpaceDE w:val="0"/>
        <w:autoSpaceDN w:val="0"/>
        <w:adjustRightInd w:val="0"/>
        <w:ind w:left="2160" w:hanging="720"/>
        <w:rPr>
          <w:rFonts w:asciiTheme="majorBidi" w:hAnsiTheme="majorBidi" w:cstheme="majorBidi"/>
          <w:color w:val="000000"/>
        </w:rPr>
      </w:pPr>
      <w:r w:rsidRPr="00544278">
        <w:rPr>
          <w:rFonts w:asciiTheme="majorBidi" w:hAnsiTheme="majorBidi" w:cstheme="majorBidi"/>
          <w:color w:val="000000"/>
        </w:rPr>
        <w:t>DK/REF</w:t>
      </w:r>
    </w:p>
    <w:p w:rsidRPr="00544278" w:rsidR="006C608F" w:rsidP="006C608F" w:rsidRDefault="006C608F" w14:paraId="16F4F764" w14:textId="77777777">
      <w:pPr>
        <w:suppressLineNumbers/>
        <w:suppressAutoHyphens/>
        <w:autoSpaceDE w:val="0"/>
        <w:autoSpaceDN w:val="0"/>
        <w:adjustRightInd w:val="0"/>
        <w:ind w:left="1440"/>
        <w:rPr>
          <w:rFonts w:asciiTheme="majorBidi" w:hAnsiTheme="majorBidi" w:cstheme="majorBidi"/>
          <w:color w:val="000000"/>
        </w:rPr>
      </w:pPr>
    </w:p>
    <w:p w:rsidRPr="00544278" w:rsidR="006C608F" w:rsidP="006C608F" w:rsidRDefault="006C608F" w14:paraId="4EC37332" w14:textId="77777777">
      <w:pPr>
        <w:suppressLineNumbers/>
        <w:suppressAutoHyphens/>
        <w:autoSpaceDE w:val="0"/>
        <w:autoSpaceDN w:val="0"/>
        <w:adjustRightInd w:val="0"/>
        <w:rPr>
          <w:rFonts w:asciiTheme="majorBidi" w:hAnsiTheme="majorBidi" w:cstheme="majorBidi"/>
          <w:color w:val="000000"/>
        </w:rPr>
      </w:pPr>
    </w:p>
    <w:p w:rsidRPr="00544278" w:rsidR="006C608F" w:rsidP="006C608F" w:rsidRDefault="006C608F" w14:paraId="3B272406" w14:textId="77777777">
      <w:pPr>
        <w:suppressLineNumbers/>
        <w:suppressAutoHyphens/>
        <w:autoSpaceDE w:val="0"/>
        <w:autoSpaceDN w:val="0"/>
        <w:adjustRightInd w:val="0"/>
        <w:rPr>
          <w:rFonts w:asciiTheme="majorBidi" w:hAnsiTheme="majorBidi" w:cstheme="majorBidi"/>
          <w:color w:val="000000"/>
        </w:rPr>
      </w:pPr>
      <w:r w:rsidRPr="00544278">
        <w:rPr>
          <w:rFonts w:asciiTheme="majorBidi" w:hAnsiTheme="majorBidi" w:cstheme="majorBidi"/>
          <w:color w:val="000000"/>
        </w:rPr>
        <w:t>UPDATE PRFIRSTFLAG:</w:t>
      </w:r>
    </w:p>
    <w:p w:rsidRPr="00544278" w:rsidR="006C608F" w:rsidP="006C608F" w:rsidRDefault="006C608F" w14:paraId="679DD25E" w14:textId="77777777">
      <w:pPr>
        <w:suppressLineNumbers/>
        <w:suppressAutoHyphens/>
        <w:autoSpaceDE w:val="0"/>
        <w:autoSpaceDN w:val="0"/>
        <w:adjustRightInd w:val="0"/>
        <w:rPr>
          <w:rFonts w:asciiTheme="majorBidi" w:hAnsiTheme="majorBidi" w:cstheme="majorBidi"/>
          <w:color w:val="000000"/>
        </w:rPr>
      </w:pPr>
      <w:r w:rsidRPr="00544278">
        <w:rPr>
          <w:rFonts w:asciiTheme="majorBidi" w:hAnsiTheme="majorBidi" w:cstheme="majorBidi"/>
          <w:color w:val="000000"/>
        </w:rPr>
        <w:t>IF PRY01=1 THEN PRFIRSTFLAG=1.</w:t>
      </w:r>
    </w:p>
    <w:p w:rsidRPr="00544278" w:rsidR="006C608F" w:rsidP="006C608F" w:rsidRDefault="006C608F" w14:paraId="2C9C5856" w14:textId="77777777">
      <w:pPr>
        <w:rPr>
          <w:rFonts w:asciiTheme="majorBidi" w:hAnsiTheme="majorBidi" w:cstheme="majorBidi"/>
          <w:color w:val="000000"/>
        </w:rPr>
      </w:pPr>
    </w:p>
    <w:p w:rsidRPr="00544278" w:rsidR="006C608F" w:rsidP="006C608F" w:rsidRDefault="006C608F" w14:paraId="04F59C35" w14:textId="77777777">
      <w:pPr>
        <w:ind w:left="1440" w:hanging="1440"/>
        <w:rPr>
          <w:rFonts w:asciiTheme="majorBidi" w:hAnsiTheme="majorBidi" w:cstheme="majorBidi"/>
          <w:iCs/>
          <w:color w:val="000000"/>
        </w:rPr>
      </w:pPr>
      <w:r w:rsidRPr="00544278">
        <w:rPr>
          <w:rFonts w:asciiTheme="majorBidi" w:hAnsiTheme="majorBidi" w:cstheme="majorBidi"/>
          <w:b/>
          <w:bCs/>
          <w:iCs/>
          <w:color w:val="000000"/>
        </w:rPr>
        <w:t>PRY01a</w:t>
      </w:r>
      <w:r w:rsidRPr="00544278">
        <w:rPr>
          <w:rFonts w:asciiTheme="majorBidi" w:hAnsiTheme="majorBidi" w:cstheme="majorBidi"/>
          <w:iCs/>
          <w:color w:val="000000"/>
        </w:rPr>
        <w:tab/>
        <w:t xml:space="preserve">[IF PRFIRSTFLAG=1] Please think about the </w:t>
      </w:r>
      <w:r w:rsidRPr="00544278">
        <w:rPr>
          <w:rFonts w:asciiTheme="majorBidi" w:hAnsiTheme="majorBidi" w:cstheme="majorBidi"/>
          <w:b/>
          <w:bCs/>
          <w:iCs/>
          <w:color w:val="000000"/>
        </w:rPr>
        <w:t>first</w:t>
      </w:r>
      <w:r w:rsidRPr="00544278">
        <w:rPr>
          <w:rFonts w:asciiTheme="majorBidi" w:hAnsiTheme="majorBidi" w:cstheme="majorBidi"/>
          <w:iCs/>
          <w:color w:val="000000"/>
        </w:rPr>
        <w:t xml:space="preserve"> time you </w:t>
      </w:r>
      <w:r w:rsidRPr="00544278">
        <w:rPr>
          <w:rFonts w:asciiTheme="majorBidi" w:hAnsiTheme="majorBidi" w:cstheme="majorBidi"/>
          <w:b/>
          <w:bCs/>
          <w:iCs/>
          <w:color w:val="000000"/>
        </w:rPr>
        <w:t>ever</w:t>
      </w:r>
      <w:r w:rsidRPr="00544278">
        <w:rPr>
          <w:rFonts w:asciiTheme="majorBidi" w:hAnsiTheme="majorBidi" w:cstheme="majorBidi"/>
          <w:iCs/>
          <w:color w:val="000000"/>
        </w:rPr>
        <w:t xml:space="preserve"> used Vicodin in a way a doctor did not direct you to use it.</w:t>
      </w:r>
    </w:p>
    <w:p w:rsidRPr="00544278" w:rsidR="006C608F" w:rsidP="006C608F" w:rsidRDefault="006C608F" w14:paraId="5D76633C" w14:textId="77777777">
      <w:pPr>
        <w:ind w:left="1440" w:hanging="1440"/>
        <w:rPr>
          <w:rFonts w:asciiTheme="majorBidi" w:hAnsiTheme="majorBidi" w:cstheme="majorBidi"/>
          <w:iCs/>
          <w:color w:val="000000"/>
        </w:rPr>
      </w:pPr>
    </w:p>
    <w:p w:rsidRPr="00544278" w:rsidR="006C608F" w:rsidP="006C608F" w:rsidRDefault="006C608F" w14:paraId="21C9E7AA" w14:textId="77777777">
      <w:pPr>
        <w:ind w:left="1440" w:hanging="1440"/>
        <w:rPr>
          <w:rFonts w:asciiTheme="majorBidi" w:hAnsiTheme="majorBidi" w:cstheme="majorBidi"/>
          <w:iCs/>
          <w:color w:val="000000"/>
        </w:rPr>
      </w:pPr>
      <w:r w:rsidRPr="00544278">
        <w:rPr>
          <w:rFonts w:asciiTheme="majorBidi" w:hAnsiTheme="majorBidi" w:cstheme="majorBidi"/>
          <w:iCs/>
          <w:color w:val="000000"/>
        </w:rPr>
        <w:tab/>
        <w:t xml:space="preserve">[IF PRY01=1] How old were you when you first used Vicodin in a way </w:t>
      </w:r>
      <w:r w:rsidRPr="00544278">
        <w:rPr>
          <w:rFonts w:asciiTheme="majorBidi" w:hAnsiTheme="majorBidi" w:cstheme="majorBidi"/>
          <w:b/>
          <w:bCs/>
          <w:iCs/>
          <w:color w:val="000000"/>
        </w:rPr>
        <w:t>a doctor did not direct you to use it</w:t>
      </w:r>
      <w:r w:rsidRPr="00544278">
        <w:rPr>
          <w:rFonts w:asciiTheme="majorBidi" w:hAnsiTheme="majorBidi" w:cstheme="majorBidi"/>
          <w:iCs/>
          <w:color w:val="000000"/>
        </w:rPr>
        <w:t xml:space="preserve">?  </w:t>
      </w:r>
    </w:p>
    <w:p w:rsidRPr="00544278" w:rsidR="006C608F" w:rsidP="006C608F" w:rsidRDefault="006C608F" w14:paraId="59C929B1" w14:textId="77777777">
      <w:pPr>
        <w:ind w:left="1440" w:hanging="1440"/>
        <w:rPr>
          <w:rFonts w:asciiTheme="majorBidi" w:hAnsiTheme="majorBidi" w:cstheme="majorBidi"/>
          <w:b/>
          <w:bCs/>
          <w:iCs/>
          <w:color w:val="000000"/>
        </w:rPr>
      </w:pPr>
      <w:r w:rsidRPr="00544278">
        <w:rPr>
          <w:rFonts w:asciiTheme="majorBidi" w:hAnsiTheme="majorBidi" w:cstheme="majorBidi"/>
          <w:b/>
          <w:bCs/>
          <w:iCs/>
          <w:color w:val="000000"/>
        </w:rPr>
        <w:tab/>
      </w:r>
    </w:p>
    <w:p w:rsidRPr="00544278" w:rsidR="006C608F" w:rsidP="006C608F" w:rsidRDefault="006C608F" w14:paraId="15514957" w14:textId="77777777">
      <w:pPr>
        <w:suppressLineNumbers/>
        <w:suppressAutoHyphens/>
        <w:ind w:left="1440"/>
        <w:rPr>
          <w:rFonts w:asciiTheme="majorBidi" w:hAnsiTheme="majorBidi" w:cstheme="majorBidi"/>
          <w:color w:val="000000"/>
        </w:rPr>
      </w:pPr>
      <w:r w:rsidRPr="00544278">
        <w:rPr>
          <w:rFonts w:asciiTheme="majorBidi" w:hAnsiTheme="majorBidi" w:cstheme="majorBidi"/>
          <w:color w:val="000000"/>
        </w:rPr>
        <w:lastRenderedPageBreak/>
        <w:t xml:space="preserve">AGE:  </w:t>
      </w:r>
      <w:r w:rsidRPr="00544278">
        <w:rPr>
          <w:rFonts w:asciiTheme="majorBidi" w:hAnsiTheme="majorBidi" w:cstheme="majorBidi"/>
          <w:color w:val="000000"/>
          <w:u w:val="single"/>
        </w:rPr>
        <w:t xml:space="preserve">                 </w:t>
      </w:r>
      <w:r w:rsidRPr="00544278">
        <w:rPr>
          <w:rFonts w:asciiTheme="majorBidi" w:hAnsiTheme="majorBidi" w:cstheme="majorBidi"/>
          <w:color w:val="000000"/>
        </w:rPr>
        <w:t xml:space="preserve">  [(RANGE: 1 - 110)]</w:t>
      </w:r>
    </w:p>
    <w:p w:rsidRPr="00544278" w:rsidR="006C608F" w:rsidP="00496705" w:rsidRDefault="006C608F" w14:paraId="6A774081" w14:textId="77777777">
      <w:pPr>
        <w:ind w:left="1440"/>
      </w:pPr>
      <w:r w:rsidRPr="00544278">
        <w:t>DK/REF</w:t>
      </w:r>
    </w:p>
    <w:p w:rsidRPr="00544278" w:rsidR="006C608F" w:rsidP="006C608F" w:rsidRDefault="006C608F" w14:paraId="7BF29403" w14:textId="77777777">
      <w:pPr>
        <w:suppressLineNumbers/>
        <w:suppressAutoHyphens/>
        <w:autoSpaceDE w:val="0"/>
        <w:autoSpaceDN w:val="0"/>
        <w:adjustRightInd w:val="0"/>
        <w:ind w:left="1440"/>
        <w:rPr>
          <w:rFonts w:asciiTheme="majorBidi" w:hAnsiTheme="majorBidi" w:cstheme="majorBidi"/>
          <w:color w:val="000000"/>
        </w:rPr>
      </w:pPr>
    </w:p>
    <w:p w:rsidRPr="00544278" w:rsidR="005F0720" w:rsidP="005F0720" w:rsidRDefault="005F0720" w14:paraId="242540A9" w14:textId="0EFC7AD7">
      <w:pPr>
        <w:suppressLineNumbers/>
        <w:suppressAutoHyphens/>
        <w:autoSpaceDE w:val="0"/>
        <w:autoSpaceDN w:val="0"/>
        <w:adjustRightInd w:val="0"/>
        <w:ind w:left="3600"/>
        <w:rPr>
          <w:rFonts w:asciiTheme="majorBidi" w:hAnsiTheme="majorBidi" w:cstheme="majorBidi"/>
          <w:color w:val="000000"/>
        </w:rPr>
      </w:pPr>
      <w:r w:rsidRPr="007A7B53">
        <w:rPr>
          <w:rFonts w:asciiTheme="majorBidi" w:hAnsiTheme="majorBidi" w:cstheme="majorBidi"/>
          <w:color w:val="000000"/>
        </w:rPr>
        <w:t xml:space="preserve">PROGRAMMER: DISPLAY IN LOWER </w:t>
      </w:r>
      <w:r w:rsidRPr="007A7B53" w:rsidR="00C74678">
        <w:rPr>
          <w:rFonts w:asciiTheme="majorBidi" w:hAnsiTheme="majorBidi" w:cstheme="majorBidi"/>
          <w:color w:val="000000"/>
        </w:rPr>
        <w:t>LEFT</w:t>
      </w:r>
      <w:r w:rsidRPr="007A7B53">
        <w:rPr>
          <w:rFonts w:asciiTheme="majorBidi" w:hAnsiTheme="majorBidi" w:cstheme="majorBidi"/>
          <w:color w:val="000000"/>
        </w:rPr>
        <w:t xml:space="preserve">: </w:t>
      </w:r>
      <w:r w:rsidRPr="007A7B53" w:rsidR="00C74678">
        <w:t xml:space="preserve">Click </w:t>
      </w:r>
      <w:r w:rsidRPr="007A7B53">
        <w:t>[</w:t>
      </w:r>
      <w:r w:rsidRPr="007A7B53" w:rsidR="00C74678">
        <w:t>Help</w:t>
      </w:r>
      <w:r w:rsidRPr="007A7B53">
        <w:t>] if you want to see these ways again</w:t>
      </w:r>
      <w:r w:rsidRPr="007A7B53">
        <w:rPr>
          <w:rFonts w:asciiTheme="majorBidi" w:hAnsiTheme="majorBidi" w:cstheme="majorBidi"/>
          <w:color w:val="000000"/>
        </w:rPr>
        <w:t>.</w:t>
      </w:r>
    </w:p>
    <w:p w:rsidRPr="00544278" w:rsidR="005F0720" w:rsidP="0011038C" w:rsidRDefault="005F0720" w14:paraId="442E59C1"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544278">
        <w:rPr>
          <w:rFonts w:asciiTheme="majorBidi" w:hAnsiTheme="majorBidi" w:cstheme="majorBidi"/>
          <w:color w:val="000000"/>
        </w:rPr>
        <w:t>Without a prescription of your own,</w:t>
      </w:r>
    </w:p>
    <w:p w:rsidRPr="00544278" w:rsidR="005F0720" w:rsidP="0011038C" w:rsidRDefault="005F0720" w14:paraId="41360A18"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544278">
        <w:rPr>
          <w:rFonts w:asciiTheme="majorBidi" w:hAnsiTheme="majorBidi" w:cstheme="majorBidi"/>
          <w:color w:val="000000"/>
        </w:rPr>
        <w:t>In greater amounts, more often, or longer than you were told to take it</w:t>
      </w:r>
    </w:p>
    <w:p w:rsidRPr="00544278" w:rsidR="005F0720" w:rsidP="0011038C" w:rsidRDefault="005F0720" w14:paraId="512E1169"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544278">
        <w:rPr>
          <w:rFonts w:asciiTheme="majorBidi" w:hAnsiTheme="majorBidi" w:cstheme="majorBidi"/>
          <w:color w:val="000000"/>
        </w:rPr>
        <w:t xml:space="preserve">In </w:t>
      </w:r>
      <w:r w:rsidRPr="00544278">
        <w:rPr>
          <w:rFonts w:asciiTheme="majorBidi" w:hAnsiTheme="majorBidi" w:cstheme="majorBidi"/>
          <w:b/>
          <w:color w:val="000000"/>
        </w:rPr>
        <w:t>any other way</w:t>
      </w:r>
      <w:r w:rsidRPr="00544278">
        <w:rPr>
          <w:rFonts w:asciiTheme="majorBidi" w:hAnsiTheme="majorBidi" w:cstheme="majorBidi"/>
          <w:color w:val="000000"/>
        </w:rPr>
        <w:t xml:space="preserve"> a doctor did not direct you to use it</w:t>
      </w:r>
    </w:p>
    <w:p w:rsidRPr="00544278" w:rsidR="006C608F" w:rsidP="006C608F" w:rsidRDefault="006C608F" w14:paraId="6F5EC90D" w14:textId="77777777">
      <w:pPr>
        <w:suppressLineNumbers/>
        <w:suppressAutoHyphens/>
        <w:rPr>
          <w:rFonts w:asciiTheme="majorBidi" w:hAnsiTheme="majorBidi" w:cstheme="majorBidi"/>
          <w:color w:val="000000"/>
        </w:rPr>
      </w:pPr>
    </w:p>
    <w:p w:rsidRPr="00544278" w:rsidR="006C608F" w:rsidP="00496705" w:rsidRDefault="006C608F" w14:paraId="2253E4BF" w14:textId="77777777">
      <w:r w:rsidRPr="00544278">
        <w:t>DEFINE AGE1STPR1:</w:t>
      </w:r>
    </w:p>
    <w:p w:rsidRPr="00544278" w:rsidR="006C608F" w:rsidP="00496705" w:rsidRDefault="006C608F" w14:paraId="077B31F5" w14:textId="77777777">
      <w:r w:rsidRPr="00544278">
        <w:t>IF PRY01a NE (BLANK OR DK/REF) THEN AGE1STPR1 = PRY01a</w:t>
      </w:r>
    </w:p>
    <w:p w:rsidRPr="00544278" w:rsidR="006C608F" w:rsidP="00496705" w:rsidRDefault="006C608F" w14:paraId="1C382AD2" w14:textId="77777777">
      <w:r w:rsidRPr="00544278">
        <w:t>ELSE AGE1STPR1 = 0</w:t>
      </w:r>
    </w:p>
    <w:p w:rsidRPr="00544278" w:rsidR="006C608F" w:rsidP="00496705" w:rsidRDefault="006C608F" w14:paraId="31CF7136" w14:textId="77777777"/>
    <w:p w:rsidRPr="00544278" w:rsidR="006C608F" w:rsidP="006C608F" w:rsidRDefault="006C608F" w14:paraId="7E3703EC" w14:textId="3E5DA104">
      <w:pPr>
        <w:suppressLineNumbers/>
        <w:suppressAutoHyphens/>
        <w:rPr>
          <w:rFonts w:asciiTheme="majorBidi" w:hAnsiTheme="majorBidi" w:cstheme="majorBidi"/>
          <w:color w:val="000000"/>
        </w:rPr>
      </w:pPr>
      <w:r w:rsidRPr="00544278">
        <w:rPr>
          <w:rFonts w:asciiTheme="majorBidi" w:hAnsiTheme="majorBidi" w:cstheme="majorBidi"/>
          <w:color w:val="000000"/>
        </w:rPr>
        <w:t xml:space="preserve">HARD ERROR: [IF CURNTAGE &lt; AGE1STPR1]  The age you just entered is </w:t>
      </w:r>
      <w:r w:rsidRPr="00544278">
        <w:rPr>
          <w:rFonts w:asciiTheme="majorBidi" w:hAnsiTheme="majorBidi" w:cstheme="majorBidi"/>
          <w:b/>
          <w:bCs/>
          <w:color w:val="000000"/>
        </w:rPr>
        <w:t>older</w:t>
      </w:r>
      <w:r w:rsidRPr="00544278">
        <w:rPr>
          <w:rFonts w:asciiTheme="majorBidi" w:hAnsiTheme="majorBidi" w:cstheme="majorBidi"/>
          <w:color w:val="000000"/>
        </w:rPr>
        <w:t xml:space="preserve"> than your current age</w:t>
      </w:r>
      <w:r w:rsidRPr="007A7B53">
        <w:rPr>
          <w:rFonts w:asciiTheme="majorBidi" w:hAnsiTheme="majorBidi" w:cstheme="majorBidi"/>
          <w:color w:val="000000"/>
        </w:rPr>
        <w:t xml:space="preserve">.  </w:t>
      </w:r>
      <w:r w:rsidRPr="007A7B53" w:rsidR="00655EB1">
        <w:rPr>
          <w:rFonts w:asciiTheme="majorBidi" w:hAnsiTheme="majorBidi" w:cstheme="majorBidi"/>
          <w:color w:val="000000"/>
        </w:rPr>
        <w:t xml:space="preserve">Please </w:t>
      </w:r>
      <w:r w:rsidRPr="007A7B53">
        <w:rPr>
          <w:rFonts w:asciiTheme="majorBidi" w:hAnsiTheme="majorBidi" w:cstheme="majorBidi"/>
          <w:color w:val="000000"/>
        </w:rPr>
        <w:t xml:space="preserve">answer </w:t>
      </w:r>
      <w:r w:rsidRPr="007A7B53" w:rsidR="00655EB1">
        <w:rPr>
          <w:rFonts w:asciiTheme="majorBidi" w:hAnsiTheme="majorBidi" w:cstheme="majorBidi"/>
          <w:color w:val="000000"/>
        </w:rPr>
        <w:t xml:space="preserve">this </w:t>
      </w:r>
      <w:r w:rsidRPr="007A7B53">
        <w:rPr>
          <w:rFonts w:asciiTheme="majorBidi" w:hAnsiTheme="majorBidi" w:cstheme="majorBidi"/>
          <w:color w:val="000000"/>
        </w:rPr>
        <w:t>question again.</w:t>
      </w:r>
      <w:r w:rsidRPr="00544278">
        <w:rPr>
          <w:rFonts w:asciiTheme="majorBidi" w:hAnsiTheme="majorBidi" w:cstheme="majorBidi"/>
          <w:color w:val="000000"/>
        </w:rPr>
        <w:t xml:space="preserve">  </w:t>
      </w:r>
    </w:p>
    <w:p w:rsidRPr="00544278" w:rsidR="006C608F" w:rsidP="006C608F" w:rsidRDefault="006C608F" w14:paraId="1F9E76BD" w14:textId="77777777">
      <w:pPr>
        <w:suppressLineNumbers/>
        <w:suppressAutoHyphens/>
        <w:rPr>
          <w:rFonts w:asciiTheme="majorBidi" w:hAnsiTheme="majorBidi" w:cstheme="majorBidi"/>
          <w:color w:val="000000"/>
        </w:rPr>
      </w:pPr>
    </w:p>
    <w:p w:rsidRPr="00544278" w:rsidR="006C608F" w:rsidP="00496705" w:rsidRDefault="006C608F" w14:paraId="1D3DE9D5" w14:textId="77777777">
      <w:pPr>
        <w:ind w:left="1440"/>
      </w:pPr>
      <w:r w:rsidRPr="00544278">
        <w:t>IF 1 &lt;= AGE1STPR1 &lt; 10:</w:t>
      </w:r>
    </w:p>
    <w:p w:rsidRPr="00544278" w:rsidR="006C608F" w:rsidP="006C608F" w:rsidRDefault="006C608F" w14:paraId="6B405A8E" w14:textId="77777777">
      <w:pPr>
        <w:suppressLineNumbers/>
        <w:suppressAutoHyphens/>
        <w:ind w:left="720"/>
        <w:rPr>
          <w:rFonts w:asciiTheme="majorBidi" w:hAnsiTheme="majorBidi" w:cstheme="majorBidi"/>
          <w:color w:val="000000"/>
        </w:rPr>
      </w:pPr>
    </w:p>
    <w:p w:rsidRPr="00544278" w:rsidR="006C608F" w:rsidP="006C608F" w:rsidRDefault="006C608F" w14:paraId="1EDEF30C" w14:textId="59D5C63C">
      <w:pPr>
        <w:suppressLineNumbers/>
        <w:suppressAutoHyphens/>
        <w:ind w:left="2520" w:hanging="1080"/>
        <w:rPr>
          <w:rFonts w:asciiTheme="majorBidi" w:hAnsiTheme="majorBidi" w:cstheme="majorBidi"/>
          <w:i/>
          <w:iCs/>
          <w:color w:val="000000"/>
        </w:rPr>
      </w:pPr>
      <w:r w:rsidRPr="00544278">
        <w:rPr>
          <w:rFonts w:asciiTheme="majorBidi" w:hAnsiTheme="majorBidi" w:cstheme="majorBidi"/>
          <w:i/>
          <w:iCs/>
          <w:color w:val="000000"/>
        </w:rPr>
        <w:t>PRCC05A1</w:t>
      </w:r>
      <w:r w:rsidRPr="00544278">
        <w:rPr>
          <w:rFonts w:asciiTheme="majorBidi" w:hAnsiTheme="majorBidi" w:cstheme="majorBidi"/>
          <w:i/>
          <w:iCs/>
          <w:color w:val="000000"/>
        </w:rPr>
        <w:tab/>
      </w:r>
      <w:r w:rsidRPr="002178CB" w:rsidR="00247BC8">
        <w:rPr>
          <w:rFonts w:asciiTheme="majorBidi" w:hAnsiTheme="majorBidi" w:cstheme="majorBidi"/>
          <w:i/>
          <w:iCs/>
        </w:rPr>
        <w:t>You</w:t>
      </w:r>
      <w:r w:rsidRPr="002178CB">
        <w:rPr>
          <w:rFonts w:asciiTheme="majorBidi" w:hAnsiTheme="majorBidi" w:cstheme="majorBidi"/>
          <w:i/>
          <w:iCs/>
          <w:color w:val="000000"/>
        </w:rPr>
        <w:t xml:space="preserve"> were </w:t>
      </w:r>
      <w:r w:rsidRPr="002178CB">
        <w:rPr>
          <w:rFonts w:asciiTheme="majorBidi" w:hAnsiTheme="majorBidi" w:cstheme="majorBidi"/>
          <w:b/>
          <w:bCs/>
          <w:i/>
          <w:iCs/>
          <w:color w:val="000000"/>
        </w:rPr>
        <w:t xml:space="preserve">[AGE1STPR1] </w:t>
      </w:r>
      <w:r w:rsidRPr="002178CB">
        <w:rPr>
          <w:rFonts w:asciiTheme="majorBidi" w:hAnsiTheme="majorBidi" w:cstheme="majorBidi"/>
          <w:i/>
          <w:iCs/>
          <w:color w:val="000000"/>
        </w:rPr>
        <w:t xml:space="preserve">years old the </w:t>
      </w:r>
      <w:r w:rsidRPr="002178CB">
        <w:rPr>
          <w:rFonts w:asciiTheme="majorBidi" w:hAnsiTheme="majorBidi" w:cstheme="majorBidi"/>
          <w:b/>
          <w:bCs/>
          <w:i/>
          <w:iCs/>
          <w:color w:val="000000"/>
        </w:rPr>
        <w:t>first time</w:t>
      </w:r>
      <w:r w:rsidRPr="002178CB">
        <w:rPr>
          <w:rFonts w:asciiTheme="majorBidi" w:hAnsiTheme="majorBidi" w:cstheme="majorBidi"/>
          <w:i/>
          <w:iCs/>
          <w:color w:val="000000"/>
        </w:rPr>
        <w:t xml:space="preserve"> you used Vicodin in a way </w:t>
      </w:r>
      <w:r w:rsidRPr="002178CB">
        <w:rPr>
          <w:rFonts w:asciiTheme="majorBidi" w:hAnsiTheme="majorBidi" w:cstheme="majorBidi"/>
          <w:b/>
          <w:bCs/>
          <w:i/>
          <w:iCs/>
          <w:color w:val="000000"/>
        </w:rPr>
        <w:t>a doc</w:t>
      </w:r>
      <w:r w:rsidRPr="00544278">
        <w:rPr>
          <w:rFonts w:asciiTheme="majorBidi" w:hAnsiTheme="majorBidi" w:cstheme="majorBidi"/>
          <w:b/>
          <w:bCs/>
          <w:i/>
          <w:iCs/>
          <w:color w:val="000000"/>
        </w:rPr>
        <w:t>tor did not direct you to use it</w:t>
      </w:r>
      <w:r w:rsidRPr="00544278">
        <w:rPr>
          <w:rFonts w:asciiTheme="majorBidi" w:hAnsiTheme="majorBidi" w:cstheme="majorBidi"/>
          <w:i/>
          <w:iCs/>
          <w:color w:val="000000"/>
        </w:rPr>
        <w:t xml:space="preserve">.  </w:t>
      </w:r>
    </w:p>
    <w:p w:rsidRPr="00544278" w:rsidR="006C608F" w:rsidP="006C608F" w:rsidRDefault="006C608F" w14:paraId="6A1ED7C4" w14:textId="77777777">
      <w:pPr>
        <w:suppressLineNumbers/>
        <w:suppressAutoHyphens/>
        <w:ind w:left="2520" w:hanging="1080"/>
        <w:rPr>
          <w:rFonts w:asciiTheme="majorBidi" w:hAnsiTheme="majorBidi" w:cstheme="majorBidi"/>
          <w:i/>
          <w:iCs/>
          <w:color w:val="000000"/>
        </w:rPr>
      </w:pPr>
    </w:p>
    <w:p w:rsidRPr="00496705" w:rsidR="006C608F" w:rsidP="00496705" w:rsidRDefault="006C608F" w14:paraId="3C487430" w14:textId="77777777">
      <w:pPr>
        <w:ind w:left="2160"/>
        <w:rPr>
          <w:i/>
        </w:rPr>
      </w:pPr>
      <w:r w:rsidRPr="00496705">
        <w:rPr>
          <w:i/>
        </w:rPr>
        <w:t>Is this correct?</w:t>
      </w:r>
    </w:p>
    <w:p w:rsidRPr="00544278" w:rsidR="006C608F" w:rsidP="006C608F" w:rsidRDefault="006C608F" w14:paraId="429E2430" w14:textId="77777777">
      <w:pPr>
        <w:suppressLineNumbers/>
        <w:suppressAutoHyphens/>
        <w:rPr>
          <w:rFonts w:asciiTheme="majorBidi" w:hAnsiTheme="majorBidi" w:cstheme="majorBidi"/>
          <w:i/>
          <w:iCs/>
          <w:color w:val="000000"/>
        </w:rPr>
      </w:pPr>
    </w:p>
    <w:p w:rsidRPr="00544278" w:rsidR="006C608F" w:rsidP="006C608F" w:rsidRDefault="006C608F" w14:paraId="47DF1B9B" w14:textId="77777777">
      <w:pPr>
        <w:suppressLineNumbers/>
        <w:suppressAutoHyphens/>
        <w:ind w:left="3240" w:hanging="720"/>
        <w:rPr>
          <w:rFonts w:asciiTheme="majorBidi" w:hAnsiTheme="majorBidi" w:cstheme="majorBidi"/>
          <w:i/>
          <w:iCs/>
          <w:color w:val="000000"/>
        </w:rPr>
      </w:pPr>
      <w:r w:rsidRPr="00544278">
        <w:rPr>
          <w:rFonts w:asciiTheme="majorBidi" w:hAnsiTheme="majorBidi" w:cstheme="majorBidi"/>
          <w:i/>
          <w:iCs/>
          <w:color w:val="000000"/>
        </w:rPr>
        <w:t>4</w:t>
      </w:r>
      <w:r w:rsidRPr="00544278">
        <w:rPr>
          <w:rFonts w:asciiTheme="majorBidi" w:hAnsiTheme="majorBidi" w:cstheme="majorBidi"/>
          <w:i/>
          <w:iCs/>
          <w:color w:val="000000"/>
        </w:rPr>
        <w:tab/>
        <w:t>Yes</w:t>
      </w:r>
    </w:p>
    <w:p w:rsidRPr="00544278" w:rsidR="006C608F" w:rsidP="006C608F" w:rsidRDefault="006C608F" w14:paraId="5532DECD" w14:textId="77777777">
      <w:pPr>
        <w:suppressLineNumbers/>
        <w:suppressAutoHyphens/>
        <w:ind w:left="3240" w:hanging="720"/>
        <w:rPr>
          <w:rFonts w:asciiTheme="majorBidi" w:hAnsiTheme="majorBidi" w:cstheme="majorBidi"/>
          <w:i/>
          <w:iCs/>
          <w:color w:val="000000"/>
        </w:rPr>
      </w:pPr>
      <w:r w:rsidRPr="00544278">
        <w:rPr>
          <w:rFonts w:asciiTheme="majorBidi" w:hAnsiTheme="majorBidi" w:cstheme="majorBidi"/>
          <w:i/>
          <w:iCs/>
          <w:color w:val="000000"/>
        </w:rPr>
        <w:t>6</w:t>
      </w:r>
      <w:r w:rsidRPr="00544278">
        <w:rPr>
          <w:rFonts w:asciiTheme="majorBidi" w:hAnsiTheme="majorBidi" w:cstheme="majorBidi"/>
          <w:i/>
          <w:iCs/>
          <w:color w:val="000000"/>
        </w:rPr>
        <w:tab/>
        <w:t>No</w:t>
      </w:r>
    </w:p>
    <w:p w:rsidRPr="00544278" w:rsidR="006C608F" w:rsidP="00232C4E" w:rsidRDefault="006C608F" w14:paraId="1B9A41FB" w14:textId="77777777">
      <w:pPr>
        <w:suppressLineNumbers/>
        <w:suppressAutoHyphens/>
        <w:ind w:left="3240" w:hanging="720"/>
        <w:rPr>
          <w:rFonts w:asciiTheme="majorBidi" w:hAnsiTheme="majorBidi" w:cstheme="majorBidi"/>
          <w:i/>
          <w:iCs/>
          <w:color w:val="000000"/>
        </w:rPr>
      </w:pPr>
      <w:r w:rsidRPr="00544278">
        <w:rPr>
          <w:rFonts w:asciiTheme="majorBidi" w:hAnsiTheme="majorBidi" w:cstheme="majorBidi"/>
          <w:i/>
          <w:iCs/>
          <w:color w:val="000000"/>
        </w:rPr>
        <w:t>DK/REF</w:t>
      </w:r>
    </w:p>
    <w:p w:rsidRPr="00544278" w:rsidR="006C608F" w:rsidP="006C608F" w:rsidRDefault="006C608F" w14:paraId="07E1F60E" w14:textId="77777777">
      <w:pPr>
        <w:suppressLineNumbers/>
        <w:suppressAutoHyphens/>
        <w:autoSpaceDE w:val="0"/>
        <w:autoSpaceDN w:val="0"/>
        <w:adjustRightInd w:val="0"/>
        <w:ind w:left="1440"/>
        <w:rPr>
          <w:rFonts w:asciiTheme="majorBidi" w:hAnsiTheme="majorBidi" w:cstheme="majorBidi"/>
          <w:color w:val="000000"/>
        </w:rPr>
      </w:pPr>
    </w:p>
    <w:p w:rsidRPr="00544278" w:rsidR="006C608F" w:rsidP="00496705" w:rsidRDefault="006C608F" w14:paraId="02A92F96" w14:textId="77777777">
      <w:r w:rsidRPr="00544278">
        <w:t>UPDATE: IF PRCC05A1= DK/REF THEN AGE1STPR1 = 0</w:t>
      </w:r>
    </w:p>
    <w:p w:rsidRPr="00544278" w:rsidR="006C608F" w:rsidP="006C608F" w:rsidRDefault="006C608F" w14:paraId="2F933F52" w14:textId="77777777">
      <w:pPr>
        <w:suppressLineNumbers/>
        <w:suppressAutoHyphens/>
        <w:rPr>
          <w:rFonts w:asciiTheme="majorBidi" w:hAnsiTheme="majorBidi" w:cstheme="majorBidi"/>
          <w:color w:val="000000"/>
        </w:rPr>
      </w:pPr>
    </w:p>
    <w:p w:rsidRPr="00544278" w:rsidR="006C608F" w:rsidP="006C608F" w:rsidRDefault="006C608F" w14:paraId="3EF0FE9D" w14:textId="77777777">
      <w:pPr>
        <w:suppressLineNumbers/>
        <w:suppressAutoHyphens/>
        <w:ind w:left="2520" w:hanging="1080"/>
        <w:rPr>
          <w:rFonts w:asciiTheme="majorBidi" w:hAnsiTheme="majorBidi" w:cstheme="majorBidi"/>
          <w:i/>
          <w:iCs/>
          <w:color w:val="000000"/>
        </w:rPr>
      </w:pPr>
      <w:r w:rsidRPr="00544278">
        <w:rPr>
          <w:rFonts w:asciiTheme="majorBidi" w:hAnsiTheme="majorBidi" w:cstheme="majorBidi"/>
          <w:i/>
          <w:iCs/>
          <w:color w:val="000000"/>
        </w:rPr>
        <w:t>PRCC06A1</w:t>
      </w:r>
      <w:r w:rsidRPr="00544278">
        <w:rPr>
          <w:rFonts w:asciiTheme="majorBidi" w:hAnsiTheme="majorBidi" w:cstheme="majorBidi"/>
          <w:i/>
          <w:iCs/>
          <w:color w:val="000000"/>
        </w:rPr>
        <w:tab/>
        <w:t xml:space="preserve">[IF PRCC05A1=6] Please answer this question again.  Think about the </w:t>
      </w:r>
      <w:r w:rsidRPr="00544278">
        <w:rPr>
          <w:rFonts w:asciiTheme="majorBidi" w:hAnsiTheme="majorBidi" w:cstheme="majorBidi"/>
          <w:b/>
          <w:bCs/>
          <w:i/>
          <w:iCs/>
          <w:color w:val="000000"/>
        </w:rPr>
        <w:t>first time</w:t>
      </w:r>
      <w:r w:rsidRPr="00544278">
        <w:rPr>
          <w:rFonts w:asciiTheme="majorBidi" w:hAnsiTheme="majorBidi" w:cstheme="majorBidi"/>
          <w:i/>
          <w:iCs/>
          <w:color w:val="000000"/>
        </w:rPr>
        <w:t xml:space="preserve"> you used Vicodin in a way </w:t>
      </w:r>
      <w:r w:rsidRPr="00544278">
        <w:rPr>
          <w:rFonts w:asciiTheme="majorBidi" w:hAnsiTheme="majorBidi" w:cstheme="majorBidi"/>
          <w:b/>
          <w:bCs/>
          <w:i/>
          <w:iCs/>
          <w:color w:val="000000"/>
        </w:rPr>
        <w:t>a doctor did not direct you to use it</w:t>
      </w:r>
      <w:r w:rsidRPr="00544278">
        <w:rPr>
          <w:rFonts w:asciiTheme="majorBidi" w:hAnsiTheme="majorBidi" w:cstheme="majorBidi"/>
          <w:i/>
          <w:iCs/>
          <w:color w:val="000000"/>
        </w:rPr>
        <w:t xml:space="preserve">. </w:t>
      </w:r>
    </w:p>
    <w:p w:rsidRPr="00544278" w:rsidR="006C608F" w:rsidP="006C608F" w:rsidRDefault="006C608F" w14:paraId="3E64A500" w14:textId="77777777">
      <w:pPr>
        <w:suppressLineNumbers/>
        <w:suppressAutoHyphens/>
        <w:autoSpaceDE w:val="0"/>
        <w:autoSpaceDN w:val="0"/>
        <w:adjustRightInd w:val="0"/>
        <w:ind w:left="720" w:hanging="720"/>
        <w:rPr>
          <w:rFonts w:asciiTheme="majorBidi" w:hAnsiTheme="majorBidi" w:cstheme="majorBidi"/>
          <w:color w:val="000000"/>
        </w:rPr>
      </w:pPr>
    </w:p>
    <w:p w:rsidRPr="00544278" w:rsidR="006C608F" w:rsidP="006C608F" w:rsidRDefault="006C608F" w14:paraId="361AD448" w14:textId="77777777">
      <w:pPr>
        <w:suppressLineNumbers/>
        <w:suppressAutoHyphens/>
        <w:ind w:left="2520"/>
        <w:rPr>
          <w:rFonts w:asciiTheme="majorBidi" w:hAnsiTheme="majorBidi" w:cstheme="majorBidi"/>
          <w:color w:val="000000"/>
        </w:rPr>
      </w:pPr>
      <w:r w:rsidRPr="00544278">
        <w:rPr>
          <w:rFonts w:asciiTheme="majorBidi" w:hAnsiTheme="majorBidi" w:cstheme="majorBidi"/>
          <w:i/>
          <w:iCs/>
          <w:color w:val="000000"/>
        </w:rPr>
        <w:t>How old were you the</w:t>
      </w:r>
      <w:r w:rsidRPr="00544278">
        <w:rPr>
          <w:rFonts w:asciiTheme="majorBidi" w:hAnsiTheme="majorBidi" w:cstheme="majorBidi"/>
          <w:color w:val="000000"/>
        </w:rPr>
        <w:t xml:space="preserve"> </w:t>
      </w:r>
      <w:r w:rsidRPr="00544278">
        <w:rPr>
          <w:rFonts w:asciiTheme="majorBidi" w:hAnsiTheme="majorBidi" w:cstheme="majorBidi"/>
          <w:b/>
          <w:bCs/>
          <w:i/>
          <w:iCs/>
          <w:color w:val="000000"/>
        </w:rPr>
        <w:t>first time</w:t>
      </w:r>
      <w:r w:rsidRPr="00544278">
        <w:rPr>
          <w:rFonts w:asciiTheme="majorBidi" w:hAnsiTheme="majorBidi" w:cstheme="majorBidi"/>
          <w:i/>
          <w:iCs/>
          <w:color w:val="000000"/>
        </w:rPr>
        <w:t xml:space="preserve"> you used Vicodin in a way </w:t>
      </w:r>
      <w:r w:rsidRPr="00544278">
        <w:rPr>
          <w:rFonts w:asciiTheme="majorBidi" w:hAnsiTheme="majorBidi" w:cstheme="majorBidi"/>
          <w:b/>
          <w:bCs/>
          <w:i/>
          <w:iCs/>
          <w:color w:val="000000"/>
        </w:rPr>
        <w:t>a doctor did not direct you to use it</w:t>
      </w:r>
      <w:r w:rsidRPr="00544278">
        <w:rPr>
          <w:rFonts w:asciiTheme="majorBidi" w:hAnsiTheme="majorBidi" w:cstheme="majorBidi"/>
          <w:i/>
          <w:iCs/>
          <w:color w:val="000000"/>
        </w:rPr>
        <w:t xml:space="preserve">?  </w:t>
      </w:r>
    </w:p>
    <w:p w:rsidRPr="00544278" w:rsidR="006C608F" w:rsidP="006C608F" w:rsidRDefault="006C608F" w14:paraId="3E4E9B7C" w14:textId="77777777">
      <w:pPr>
        <w:suppressLineNumbers/>
        <w:suppressAutoHyphens/>
        <w:rPr>
          <w:rFonts w:asciiTheme="majorBidi" w:hAnsiTheme="majorBidi" w:cstheme="majorBidi"/>
          <w:color w:val="000000"/>
        </w:rPr>
      </w:pPr>
    </w:p>
    <w:p w:rsidRPr="00496705" w:rsidR="006C608F" w:rsidP="00496705" w:rsidRDefault="006C608F" w14:paraId="68AFA8E7" w14:textId="77777777">
      <w:pPr>
        <w:ind w:left="2160"/>
        <w:rPr>
          <w:i/>
        </w:rPr>
      </w:pPr>
      <w:r w:rsidRPr="00496705">
        <w:rPr>
          <w:i/>
        </w:rPr>
        <w:t xml:space="preserve">AGE: </w:t>
      </w:r>
      <w:r w:rsidRPr="00496705">
        <w:rPr>
          <w:i/>
          <w:u w:val="single"/>
        </w:rPr>
        <w:t xml:space="preserve">              </w:t>
      </w:r>
      <w:r w:rsidRPr="00496705">
        <w:rPr>
          <w:i/>
        </w:rPr>
        <w:t xml:space="preserve"> [RANGE: 1 - 110]</w:t>
      </w:r>
    </w:p>
    <w:p w:rsidRPr="00496705" w:rsidR="006C608F" w:rsidP="00496705" w:rsidRDefault="006C608F" w14:paraId="35EFA359" w14:textId="77777777">
      <w:pPr>
        <w:ind w:left="2160"/>
        <w:rPr>
          <w:i/>
        </w:rPr>
      </w:pPr>
      <w:r w:rsidRPr="00496705">
        <w:rPr>
          <w:i/>
        </w:rPr>
        <w:t>DK/REF</w:t>
      </w:r>
    </w:p>
    <w:p w:rsidRPr="00496705" w:rsidR="006C608F" w:rsidP="00496705" w:rsidRDefault="006C608F" w14:paraId="455A69B8" w14:textId="77777777">
      <w:pPr>
        <w:ind w:left="2160"/>
        <w:rPr>
          <w:i/>
        </w:rPr>
      </w:pPr>
    </w:p>
    <w:p w:rsidRPr="00544278" w:rsidR="006C608F" w:rsidP="00496705" w:rsidRDefault="006C608F" w14:paraId="38969043" w14:textId="77777777">
      <w:r w:rsidRPr="00544278">
        <w:t>UPDATE:  IF PRCC06A1 NOT (BLANK OR DK/REF) THEN AGE1STPR1 = PRCC06A1</w:t>
      </w:r>
    </w:p>
    <w:p w:rsidRPr="00544278" w:rsidR="006C608F" w:rsidP="00496705" w:rsidRDefault="006C608F" w14:paraId="03291AB5" w14:textId="77777777">
      <w:r w:rsidRPr="00544278">
        <w:t>ELSE IF PRCC06A1 = DK/REF THEN AGE1STPR1 = 0</w:t>
      </w:r>
    </w:p>
    <w:p w:rsidRPr="00544278" w:rsidR="006C608F" w:rsidP="00496705" w:rsidRDefault="006C608F" w14:paraId="5AF2465A" w14:textId="77777777"/>
    <w:p w:rsidRPr="00544278" w:rsidR="006C608F" w:rsidP="00496705" w:rsidRDefault="006C608F" w14:paraId="1B81D82C" w14:textId="77777777">
      <w:r w:rsidRPr="00544278">
        <w:t>DEFINE PRYRINIT1:</w:t>
      </w:r>
    </w:p>
    <w:p w:rsidRPr="00544278" w:rsidR="006C608F" w:rsidP="00496705" w:rsidRDefault="006C608F" w14:paraId="5F4EC28F" w14:textId="77777777"/>
    <w:p w:rsidRPr="00544278" w:rsidR="006C608F" w:rsidP="00496705" w:rsidRDefault="006C608F" w14:paraId="6B8AD917" w14:textId="77777777">
      <w:r w:rsidRPr="00544278">
        <w:t>IF AGE1STPR1 = CURNTAGE THEN PRYRINIT1 = 1</w:t>
      </w:r>
    </w:p>
    <w:p w:rsidRPr="00544278" w:rsidR="006C608F" w:rsidP="00496705" w:rsidRDefault="006C608F" w14:paraId="48B72BD6" w14:textId="77777777">
      <w:r w:rsidRPr="00544278">
        <w:lastRenderedPageBreak/>
        <w:t>ELSE PRYRINIT1 = 0</w:t>
      </w:r>
    </w:p>
    <w:p w:rsidRPr="00544278" w:rsidR="006C608F" w:rsidP="00496705" w:rsidRDefault="006C608F" w14:paraId="36197A8C" w14:textId="77777777"/>
    <w:p w:rsidRPr="00544278" w:rsidR="008135B4" w:rsidP="008135B4" w:rsidRDefault="008135B4" w14:paraId="0A7F237B" w14:textId="77777777">
      <w:pPr>
        <w:rPr>
          <w:color w:val="000000"/>
        </w:rPr>
      </w:pPr>
      <w:r w:rsidRPr="00544278">
        <w:rPr>
          <w:color w:val="000000"/>
        </w:rPr>
        <w:t>DEFINE PRYRDKRE1:</w:t>
      </w:r>
    </w:p>
    <w:p w:rsidRPr="00544278" w:rsidR="008135B4" w:rsidP="008135B4" w:rsidRDefault="008135B4" w14:paraId="4A80D843" w14:textId="77777777">
      <w:pPr>
        <w:rPr>
          <w:color w:val="000000"/>
        </w:rPr>
      </w:pPr>
    </w:p>
    <w:p w:rsidRPr="00544278" w:rsidR="008135B4" w:rsidP="008135B4" w:rsidRDefault="008135B4" w14:paraId="4BF54D1E" w14:textId="77777777">
      <w:pPr>
        <w:rPr>
          <w:color w:val="000000"/>
        </w:rPr>
      </w:pPr>
      <w:r w:rsidRPr="00544278">
        <w:rPr>
          <w:color w:val="000000"/>
        </w:rPr>
        <w:t xml:space="preserve">IF PRYRINIT1 = 0 AND (PRY01a = DK/REF OR </w:t>
      </w:r>
      <w:r w:rsidRPr="00544278" w:rsidR="00A413E2">
        <w:rPr>
          <w:color w:val="000000"/>
        </w:rPr>
        <w:t xml:space="preserve">PRCC05A1 = DK/REF OR </w:t>
      </w:r>
      <w:r w:rsidRPr="00544278">
        <w:rPr>
          <w:color w:val="000000"/>
        </w:rPr>
        <w:t>PRCC06A1 = DK/REF) THEN PRYRDKRE1 = 1</w:t>
      </w:r>
    </w:p>
    <w:p w:rsidRPr="00544278" w:rsidR="008135B4" w:rsidP="008135B4" w:rsidRDefault="008135B4" w14:paraId="1C9C5C61" w14:textId="77777777">
      <w:pPr>
        <w:rPr>
          <w:rFonts w:asciiTheme="majorBidi" w:hAnsiTheme="majorBidi" w:cstheme="majorBidi"/>
          <w:color w:val="000000"/>
        </w:rPr>
      </w:pPr>
      <w:r w:rsidRPr="00544278">
        <w:rPr>
          <w:color w:val="000000"/>
        </w:rPr>
        <w:t>ELSE PRYRDKRE1= 0</w:t>
      </w:r>
    </w:p>
    <w:p w:rsidRPr="00544278" w:rsidR="008135B4" w:rsidP="00496705" w:rsidRDefault="008135B4" w14:paraId="3590BEF8" w14:textId="77777777"/>
    <w:p w:rsidRPr="00544278" w:rsidR="006C608F" w:rsidP="00496705" w:rsidRDefault="006C608F" w14:paraId="0CFAFFBF" w14:textId="77777777">
      <w:r w:rsidRPr="00544278">
        <w:t>DEFINE PR30INIT1:</w:t>
      </w:r>
    </w:p>
    <w:p w:rsidRPr="00544278" w:rsidR="006C608F" w:rsidP="00496705" w:rsidRDefault="006C608F" w14:paraId="1431F916" w14:textId="77777777"/>
    <w:p w:rsidRPr="00544278" w:rsidR="006C608F" w:rsidP="00496705" w:rsidRDefault="006C608F" w14:paraId="5C2D8B65" w14:textId="77777777">
      <w:r w:rsidRPr="00544278">
        <w:t>PR30INIT1 = 0</w:t>
      </w:r>
    </w:p>
    <w:p w:rsidRPr="00DF67A1" w:rsidR="00F87C55" w:rsidP="00DD697D" w:rsidRDefault="00F87C55" w14:paraId="5A4989B1" w14:textId="77777777">
      <w:pPr>
        <w:suppressLineNumbers/>
        <w:suppressAutoHyphens/>
        <w:rPr>
          <w:rFonts w:asciiTheme="majorBidi" w:hAnsiTheme="majorBidi" w:cstheme="majorBidi"/>
          <w:color w:val="000000"/>
        </w:rPr>
      </w:pPr>
      <w:r w:rsidRPr="00DF67A1">
        <w:rPr>
          <w:color w:val="000000"/>
        </w:rPr>
        <w:t>IF AGE1STPR1 = CURNTAGE AND DATE OF INTERVIEW &gt;= DOB AND NUMBER OF DAYS BASED ON THE DIFFERENCE BETWEEN DATE OF INTERVIEW AND DOB &lt;= 30, THEN PR30INIT1 = 1</w:t>
      </w:r>
    </w:p>
    <w:p w:rsidRPr="00B423A4" w:rsidR="00DD697D" w:rsidP="00DD697D" w:rsidRDefault="00F87C55" w14:paraId="523429A2" w14:textId="77777777">
      <w:pPr>
        <w:suppressLineNumbers/>
        <w:suppressAutoHyphens/>
        <w:rPr>
          <w:rFonts w:asciiTheme="majorBidi" w:hAnsiTheme="majorBidi" w:cstheme="majorBidi"/>
          <w:color w:val="000000"/>
        </w:rPr>
      </w:pPr>
      <w:r w:rsidRPr="00DF67A1">
        <w:rPr>
          <w:rFonts w:asciiTheme="majorBidi" w:hAnsiTheme="majorBidi" w:cstheme="majorBidi"/>
          <w:color w:val="000000"/>
        </w:rPr>
        <w:t>ELSE</w:t>
      </w:r>
      <w:r>
        <w:rPr>
          <w:rFonts w:asciiTheme="majorBidi" w:hAnsiTheme="majorBidi" w:cstheme="majorBidi"/>
          <w:color w:val="000000"/>
        </w:rPr>
        <w:t xml:space="preserve"> </w:t>
      </w:r>
      <w:r w:rsidRPr="00A75870" w:rsidR="00DD697D">
        <w:rPr>
          <w:rFonts w:asciiTheme="majorBidi" w:hAnsiTheme="majorBidi" w:cstheme="majorBidi"/>
          <w:color w:val="000000"/>
        </w:rPr>
        <w:t>IF (AGE1STPR1 = CURNTAGE) AND (PRYFU1 = CURRENT YEAR-1) AND (LAST BIRTHDAY IN CURRENT YEAR-1) AND (# OF DAYS BETWEEN LAST YEAR’S BIRTHDAY AND INTERVIEW DATE &lt;= 30), THEN PR30INIT1 = 1</w:t>
      </w:r>
    </w:p>
    <w:p w:rsidRPr="00544278" w:rsidR="006C608F" w:rsidP="006C608F" w:rsidRDefault="006C608F" w14:paraId="362E1FFE" w14:textId="77777777">
      <w:pPr>
        <w:rPr>
          <w:rFonts w:asciiTheme="majorBidi" w:hAnsiTheme="majorBidi" w:cstheme="majorBidi"/>
          <w:i/>
          <w:color w:val="000000"/>
        </w:rPr>
      </w:pPr>
    </w:p>
    <w:p w:rsidRPr="00BA1167" w:rsidR="006C608F" w:rsidP="00BA1167" w:rsidRDefault="006C608F" w14:paraId="228E1B95" w14:textId="77777777">
      <w:pPr>
        <w:rPr>
          <w:b/>
        </w:rPr>
      </w:pPr>
      <w:r w:rsidRPr="00BA1167">
        <w:rPr>
          <w:b/>
        </w:rPr>
        <w:t>Year and Month of First Nonmedical Use</w:t>
      </w:r>
    </w:p>
    <w:p w:rsidRPr="00544278" w:rsidR="006C608F" w:rsidP="006C608F" w:rsidRDefault="006C608F" w14:paraId="40C4E178" w14:textId="77777777">
      <w:pPr>
        <w:suppressLineNumbers/>
        <w:suppressAutoHyphens/>
        <w:rPr>
          <w:rFonts w:asciiTheme="majorBidi" w:hAnsiTheme="majorBidi" w:cstheme="majorBidi"/>
          <w:color w:val="000000"/>
        </w:rPr>
      </w:pPr>
    </w:p>
    <w:p w:rsidRPr="00724E78" w:rsidR="006C608F" w:rsidP="00496705" w:rsidRDefault="006C608F" w14:paraId="5C0A973A" w14:textId="77777777">
      <w:pPr>
        <w:rPr>
          <w:lang w:val="it-IT"/>
        </w:rPr>
      </w:pPr>
      <w:r w:rsidRPr="00724E78">
        <w:rPr>
          <w:lang w:val="it-IT"/>
        </w:rPr>
        <w:t>DEFINE PRYFU1:</w:t>
      </w:r>
    </w:p>
    <w:p w:rsidRPr="00724E78" w:rsidR="006C608F" w:rsidP="00496705" w:rsidRDefault="006C608F" w14:paraId="1D5875B9" w14:textId="77777777">
      <w:pPr>
        <w:rPr>
          <w:lang w:val="it-IT"/>
        </w:rPr>
      </w:pPr>
      <w:r w:rsidRPr="00724E78">
        <w:rPr>
          <w:lang w:val="it-IT"/>
        </w:rPr>
        <w:t>PRYFU1 = 0</w:t>
      </w:r>
    </w:p>
    <w:p w:rsidRPr="00724E78" w:rsidR="006C608F" w:rsidP="00496705" w:rsidRDefault="006C608F" w14:paraId="65A8F207" w14:textId="77777777">
      <w:pPr>
        <w:rPr>
          <w:lang w:val="it-IT"/>
        </w:rPr>
      </w:pPr>
    </w:p>
    <w:p w:rsidRPr="00724E78" w:rsidR="006C608F" w:rsidP="00496705" w:rsidRDefault="006C608F" w14:paraId="1D59DCBF" w14:textId="77777777">
      <w:pPr>
        <w:rPr>
          <w:lang w:val="it-IT"/>
        </w:rPr>
      </w:pPr>
      <w:r w:rsidRPr="00724E78">
        <w:rPr>
          <w:lang w:val="it-IT"/>
        </w:rPr>
        <w:t>DEFINE PRMFU1:</w:t>
      </w:r>
    </w:p>
    <w:p w:rsidRPr="00724E78" w:rsidR="006C608F" w:rsidP="00496705" w:rsidRDefault="006C608F" w14:paraId="1B765BF0" w14:textId="77777777">
      <w:r w:rsidRPr="00724E78">
        <w:t>PRMFU1 = 0</w:t>
      </w:r>
    </w:p>
    <w:p w:rsidRPr="00724E78" w:rsidR="006C608F" w:rsidP="00496705" w:rsidRDefault="006C608F" w14:paraId="26B1C3C8" w14:textId="77777777"/>
    <w:p w:rsidRPr="00544278" w:rsidR="006C608F" w:rsidP="006C608F" w:rsidRDefault="0079080A" w14:paraId="0CB08EF9" w14:textId="77777777">
      <w:pPr>
        <w:suppressLineNumbers/>
        <w:suppressAutoHyphens/>
        <w:ind w:left="1440" w:hanging="1440"/>
        <w:rPr>
          <w:rFonts w:asciiTheme="majorBidi" w:hAnsiTheme="majorBidi" w:cstheme="majorBidi"/>
          <w:color w:val="000000"/>
        </w:rPr>
      </w:pPr>
      <w:r w:rsidRPr="00544278">
        <w:rPr>
          <w:rFonts w:asciiTheme="majorBidi" w:hAnsiTheme="majorBidi" w:cstheme="majorBidi"/>
          <w:b/>
          <w:bCs/>
          <w:color w:val="000000"/>
        </w:rPr>
        <w:t>PRY01b</w:t>
      </w:r>
      <w:r w:rsidRPr="00544278" w:rsidR="006C608F">
        <w:rPr>
          <w:rFonts w:asciiTheme="majorBidi" w:hAnsiTheme="majorBidi" w:cstheme="majorBidi"/>
          <w:color w:val="000000"/>
        </w:rPr>
        <w:tab/>
        <w:t xml:space="preserve">[AGE1STPR1 = CURNTAGE AND DATE OF INTERVIEW &lt; DOB OR IF AGE1STPR1 = CURNTAGE - 1 AND DATE OF INTERVIEW ≥ DOB] Did you first use Vicodin in a way </w:t>
      </w:r>
      <w:r w:rsidRPr="00544278" w:rsidR="006C608F">
        <w:rPr>
          <w:rFonts w:asciiTheme="majorBidi" w:hAnsiTheme="majorBidi" w:cstheme="majorBidi"/>
          <w:b/>
          <w:bCs/>
          <w:color w:val="000000"/>
        </w:rPr>
        <w:t>a doctor did not direct you to use it</w:t>
      </w:r>
      <w:r w:rsidRPr="00544278" w:rsidR="006C608F">
        <w:rPr>
          <w:rFonts w:asciiTheme="majorBidi" w:hAnsiTheme="majorBidi" w:cstheme="majorBidi"/>
          <w:color w:val="000000"/>
        </w:rPr>
        <w:t xml:space="preserve"> in</w:t>
      </w:r>
      <w:r w:rsidRPr="00544278" w:rsidR="006C608F">
        <w:rPr>
          <w:rFonts w:asciiTheme="majorBidi" w:hAnsiTheme="majorBidi" w:cstheme="majorBidi"/>
          <w:b/>
          <w:bCs/>
          <w:color w:val="000000"/>
        </w:rPr>
        <w:t xml:space="preserve"> [CURRENT YEAR - 1]</w:t>
      </w:r>
      <w:r w:rsidRPr="00544278" w:rsidR="006C608F">
        <w:rPr>
          <w:rFonts w:asciiTheme="majorBidi" w:hAnsiTheme="majorBidi" w:cstheme="majorBidi"/>
          <w:color w:val="000000"/>
        </w:rPr>
        <w:t xml:space="preserve"> or </w:t>
      </w:r>
      <w:r w:rsidRPr="00544278" w:rsidR="006C608F">
        <w:rPr>
          <w:rFonts w:asciiTheme="majorBidi" w:hAnsiTheme="majorBidi" w:cstheme="majorBidi"/>
          <w:b/>
          <w:bCs/>
          <w:color w:val="000000"/>
        </w:rPr>
        <w:t>[CURRENT YEAR]</w:t>
      </w:r>
      <w:r w:rsidRPr="00544278" w:rsidR="006C608F">
        <w:rPr>
          <w:rFonts w:asciiTheme="majorBidi" w:hAnsiTheme="majorBidi" w:cstheme="majorBidi"/>
          <w:color w:val="000000"/>
        </w:rPr>
        <w:t xml:space="preserve">?  </w:t>
      </w:r>
    </w:p>
    <w:p w:rsidRPr="00544278" w:rsidR="006C608F" w:rsidP="006C608F" w:rsidRDefault="006C608F" w14:paraId="6C69AC96" w14:textId="77777777">
      <w:pPr>
        <w:suppressLineNumbers/>
        <w:suppressAutoHyphens/>
        <w:autoSpaceDE w:val="0"/>
        <w:autoSpaceDN w:val="0"/>
        <w:adjustRightInd w:val="0"/>
        <w:ind w:left="720" w:hanging="720"/>
        <w:rPr>
          <w:rFonts w:asciiTheme="majorBidi" w:hAnsiTheme="majorBidi" w:cstheme="majorBidi"/>
          <w:color w:val="000000"/>
        </w:rPr>
      </w:pPr>
    </w:p>
    <w:p w:rsidRPr="00544278" w:rsidR="006C608F" w:rsidP="006C608F" w:rsidRDefault="006C608F" w14:paraId="2D0EF74C" w14:textId="77777777">
      <w:pPr>
        <w:suppressLineNumbers/>
        <w:suppressAutoHyphens/>
        <w:ind w:left="2160" w:hanging="720"/>
        <w:rPr>
          <w:rFonts w:asciiTheme="majorBidi" w:hAnsiTheme="majorBidi" w:cstheme="majorBidi"/>
          <w:color w:val="000000"/>
        </w:rPr>
      </w:pPr>
      <w:r w:rsidRPr="00544278">
        <w:rPr>
          <w:rFonts w:asciiTheme="majorBidi" w:hAnsiTheme="majorBidi" w:cstheme="majorBidi"/>
          <w:color w:val="000000"/>
        </w:rPr>
        <w:t>1</w:t>
      </w:r>
      <w:r w:rsidRPr="00544278">
        <w:rPr>
          <w:rFonts w:asciiTheme="majorBidi" w:hAnsiTheme="majorBidi" w:cstheme="majorBidi"/>
          <w:color w:val="000000"/>
        </w:rPr>
        <w:tab/>
        <w:t>CURRENT YEAR - 1</w:t>
      </w:r>
    </w:p>
    <w:p w:rsidRPr="00544278" w:rsidR="006C608F" w:rsidP="006C608F" w:rsidRDefault="006C608F" w14:paraId="3231DB61" w14:textId="77777777">
      <w:pPr>
        <w:suppressLineNumbers/>
        <w:suppressAutoHyphens/>
        <w:ind w:left="2160" w:hanging="720"/>
        <w:rPr>
          <w:rFonts w:asciiTheme="majorBidi" w:hAnsiTheme="majorBidi" w:cstheme="majorBidi"/>
          <w:color w:val="000000"/>
        </w:rPr>
      </w:pPr>
      <w:r w:rsidRPr="00544278">
        <w:rPr>
          <w:rFonts w:asciiTheme="majorBidi" w:hAnsiTheme="majorBidi" w:cstheme="majorBidi"/>
          <w:color w:val="000000"/>
        </w:rPr>
        <w:t>2</w:t>
      </w:r>
      <w:r w:rsidRPr="00544278">
        <w:rPr>
          <w:rFonts w:asciiTheme="majorBidi" w:hAnsiTheme="majorBidi" w:cstheme="majorBidi"/>
          <w:color w:val="000000"/>
        </w:rPr>
        <w:tab/>
        <w:t>CURRENT YEAR</w:t>
      </w:r>
    </w:p>
    <w:p w:rsidRPr="00544278" w:rsidR="006C608F" w:rsidP="006C608F" w:rsidRDefault="006C608F" w14:paraId="3DB9D7A1" w14:textId="77777777">
      <w:pPr>
        <w:suppressLineNumbers/>
        <w:suppressAutoHyphens/>
        <w:ind w:left="2160" w:hanging="720"/>
        <w:rPr>
          <w:rFonts w:asciiTheme="majorBidi" w:hAnsiTheme="majorBidi" w:cstheme="majorBidi"/>
          <w:color w:val="000000"/>
        </w:rPr>
      </w:pPr>
      <w:r w:rsidRPr="00544278">
        <w:rPr>
          <w:rFonts w:asciiTheme="majorBidi" w:hAnsiTheme="majorBidi" w:cstheme="majorBidi"/>
          <w:color w:val="000000"/>
        </w:rPr>
        <w:t>DK/REF</w:t>
      </w:r>
    </w:p>
    <w:p w:rsidRPr="00544278" w:rsidR="006C608F" w:rsidP="00232C4E" w:rsidRDefault="006C608F" w14:paraId="1D920898" w14:textId="77777777">
      <w:pPr>
        <w:suppressLineNumbers/>
        <w:suppressAutoHyphens/>
        <w:autoSpaceDE w:val="0"/>
        <w:autoSpaceDN w:val="0"/>
        <w:adjustRightInd w:val="0"/>
        <w:rPr>
          <w:rFonts w:asciiTheme="majorBidi" w:hAnsiTheme="majorBidi" w:cstheme="majorBidi"/>
          <w:color w:val="000000"/>
        </w:rPr>
      </w:pPr>
    </w:p>
    <w:p w:rsidRPr="00544278" w:rsidR="006C608F" w:rsidP="006C608F" w:rsidRDefault="006C608F" w14:paraId="06605F2D" w14:textId="77777777">
      <w:pPr>
        <w:suppressLineNumbers/>
        <w:suppressAutoHyphens/>
        <w:ind w:left="1440" w:hanging="1440"/>
        <w:rPr>
          <w:rFonts w:asciiTheme="majorBidi" w:hAnsiTheme="majorBidi" w:cstheme="majorBidi"/>
          <w:b/>
          <w:bCs/>
          <w:color w:val="000000"/>
        </w:rPr>
      </w:pPr>
    </w:p>
    <w:p w:rsidRPr="00544278" w:rsidR="006C608F" w:rsidP="006C608F" w:rsidRDefault="0079080A" w14:paraId="3A2FFE6A" w14:textId="77777777">
      <w:pPr>
        <w:suppressLineNumbers/>
        <w:suppressAutoHyphens/>
        <w:ind w:left="1440" w:hanging="1440"/>
        <w:rPr>
          <w:rFonts w:asciiTheme="majorBidi" w:hAnsiTheme="majorBidi" w:cstheme="majorBidi"/>
          <w:color w:val="000000"/>
        </w:rPr>
      </w:pPr>
      <w:r w:rsidRPr="00544278">
        <w:rPr>
          <w:rFonts w:asciiTheme="majorBidi" w:hAnsiTheme="majorBidi" w:cstheme="majorBidi"/>
          <w:b/>
          <w:bCs/>
          <w:color w:val="000000"/>
        </w:rPr>
        <w:t>PRY01c</w:t>
      </w:r>
      <w:r w:rsidRPr="00544278" w:rsidR="006C608F">
        <w:rPr>
          <w:rFonts w:asciiTheme="majorBidi" w:hAnsiTheme="majorBidi" w:cstheme="majorBidi"/>
          <w:color w:val="000000"/>
        </w:rPr>
        <w:tab/>
        <w:t xml:space="preserve">[IF AGE1STPR1 = CURNTAGE - 1 AND DATE OF INTERVIEW &lt; DOB] Did you first use Vicodin in a way </w:t>
      </w:r>
      <w:r w:rsidRPr="00544278" w:rsidR="006C608F">
        <w:rPr>
          <w:rFonts w:asciiTheme="majorBidi" w:hAnsiTheme="majorBidi" w:cstheme="majorBidi"/>
          <w:b/>
          <w:bCs/>
          <w:color w:val="000000"/>
        </w:rPr>
        <w:t>a doctor did not direct you to use it</w:t>
      </w:r>
      <w:r w:rsidRPr="00544278" w:rsidR="006C608F">
        <w:rPr>
          <w:rFonts w:asciiTheme="majorBidi" w:hAnsiTheme="majorBidi" w:cstheme="majorBidi"/>
          <w:color w:val="000000"/>
        </w:rPr>
        <w:t xml:space="preserve"> in</w:t>
      </w:r>
      <w:r w:rsidRPr="00544278" w:rsidR="006C608F">
        <w:rPr>
          <w:rFonts w:asciiTheme="majorBidi" w:hAnsiTheme="majorBidi" w:cstheme="majorBidi"/>
          <w:b/>
          <w:bCs/>
          <w:color w:val="000000"/>
        </w:rPr>
        <w:t xml:space="preserve"> [CURRENT YEAR - 2]</w:t>
      </w:r>
      <w:r w:rsidRPr="00544278" w:rsidR="006C608F">
        <w:rPr>
          <w:rFonts w:asciiTheme="majorBidi" w:hAnsiTheme="majorBidi" w:cstheme="majorBidi"/>
          <w:color w:val="000000"/>
        </w:rPr>
        <w:t xml:space="preserve"> or </w:t>
      </w:r>
      <w:r w:rsidRPr="00544278" w:rsidR="006C608F">
        <w:rPr>
          <w:rFonts w:asciiTheme="majorBidi" w:hAnsiTheme="majorBidi" w:cstheme="majorBidi"/>
          <w:b/>
          <w:bCs/>
          <w:color w:val="000000"/>
        </w:rPr>
        <w:t>[CURRENT YEAR - 1]</w:t>
      </w:r>
      <w:r w:rsidRPr="00544278" w:rsidR="006C608F">
        <w:rPr>
          <w:rFonts w:asciiTheme="majorBidi" w:hAnsiTheme="majorBidi" w:cstheme="majorBidi"/>
          <w:color w:val="000000"/>
        </w:rPr>
        <w:t xml:space="preserve">?  </w:t>
      </w:r>
    </w:p>
    <w:p w:rsidRPr="00544278" w:rsidR="006C608F" w:rsidP="006C608F" w:rsidRDefault="006C608F" w14:paraId="5E4003C5" w14:textId="77777777">
      <w:pPr>
        <w:suppressLineNumbers/>
        <w:suppressAutoHyphens/>
        <w:rPr>
          <w:rFonts w:asciiTheme="majorBidi" w:hAnsiTheme="majorBidi" w:cstheme="majorBidi"/>
          <w:color w:val="000000"/>
        </w:rPr>
      </w:pPr>
    </w:p>
    <w:p w:rsidRPr="00544278" w:rsidR="006C608F" w:rsidP="006C608F" w:rsidRDefault="006C608F" w14:paraId="58DD7F8C" w14:textId="77777777">
      <w:pPr>
        <w:suppressLineNumbers/>
        <w:suppressAutoHyphens/>
        <w:ind w:left="2160" w:hanging="720"/>
        <w:rPr>
          <w:rFonts w:asciiTheme="majorBidi" w:hAnsiTheme="majorBidi" w:cstheme="majorBidi"/>
          <w:color w:val="000000"/>
        </w:rPr>
      </w:pPr>
      <w:r w:rsidRPr="00544278">
        <w:rPr>
          <w:rFonts w:asciiTheme="majorBidi" w:hAnsiTheme="majorBidi" w:cstheme="majorBidi"/>
          <w:color w:val="000000"/>
        </w:rPr>
        <w:t>1</w:t>
      </w:r>
      <w:r w:rsidRPr="00544278">
        <w:rPr>
          <w:rFonts w:asciiTheme="majorBidi" w:hAnsiTheme="majorBidi" w:cstheme="majorBidi"/>
          <w:color w:val="000000"/>
        </w:rPr>
        <w:tab/>
        <w:t>CURRENT YEAR - 2</w:t>
      </w:r>
    </w:p>
    <w:p w:rsidRPr="00544278" w:rsidR="006C608F" w:rsidP="006C608F" w:rsidRDefault="006C608F" w14:paraId="4472F5AD" w14:textId="77777777">
      <w:pPr>
        <w:suppressLineNumbers/>
        <w:suppressAutoHyphens/>
        <w:ind w:left="2160" w:hanging="720"/>
        <w:rPr>
          <w:rFonts w:asciiTheme="majorBidi" w:hAnsiTheme="majorBidi" w:cstheme="majorBidi"/>
          <w:color w:val="000000"/>
        </w:rPr>
      </w:pPr>
      <w:r w:rsidRPr="00544278">
        <w:rPr>
          <w:rFonts w:asciiTheme="majorBidi" w:hAnsiTheme="majorBidi" w:cstheme="majorBidi"/>
          <w:color w:val="000000"/>
        </w:rPr>
        <w:t>2</w:t>
      </w:r>
      <w:r w:rsidRPr="00544278">
        <w:rPr>
          <w:rFonts w:asciiTheme="majorBidi" w:hAnsiTheme="majorBidi" w:cstheme="majorBidi"/>
          <w:color w:val="000000"/>
        </w:rPr>
        <w:tab/>
        <w:t>CURRENT YEAR - 1</w:t>
      </w:r>
    </w:p>
    <w:p w:rsidRPr="00544278" w:rsidR="006C608F" w:rsidP="006C608F" w:rsidRDefault="006C608F" w14:paraId="0947C332" w14:textId="77777777">
      <w:pPr>
        <w:suppressLineNumbers/>
        <w:suppressAutoHyphens/>
        <w:ind w:left="2160" w:hanging="720"/>
        <w:rPr>
          <w:rFonts w:asciiTheme="majorBidi" w:hAnsiTheme="majorBidi" w:cstheme="majorBidi"/>
          <w:color w:val="000000"/>
        </w:rPr>
      </w:pPr>
      <w:r w:rsidRPr="00544278">
        <w:rPr>
          <w:rFonts w:asciiTheme="majorBidi" w:hAnsiTheme="majorBidi" w:cstheme="majorBidi"/>
          <w:color w:val="000000"/>
        </w:rPr>
        <w:t>DK/REF</w:t>
      </w:r>
    </w:p>
    <w:p w:rsidRPr="00544278" w:rsidR="006C608F" w:rsidP="006C608F" w:rsidRDefault="006C608F" w14:paraId="2118045F" w14:textId="77777777">
      <w:pPr>
        <w:suppressLineNumbers/>
        <w:suppressAutoHyphens/>
        <w:autoSpaceDE w:val="0"/>
        <w:autoSpaceDN w:val="0"/>
        <w:adjustRightInd w:val="0"/>
        <w:ind w:left="1440"/>
        <w:rPr>
          <w:rFonts w:asciiTheme="majorBidi" w:hAnsiTheme="majorBidi" w:cstheme="majorBidi"/>
          <w:color w:val="000000"/>
        </w:rPr>
      </w:pPr>
    </w:p>
    <w:p w:rsidRPr="00544278" w:rsidR="006C608F" w:rsidP="006C608F" w:rsidRDefault="006C608F" w14:paraId="316C749F" w14:textId="77777777">
      <w:pPr>
        <w:rPr>
          <w:rFonts w:asciiTheme="majorBidi" w:hAnsiTheme="majorBidi" w:cstheme="majorBidi"/>
          <w:color w:val="000000"/>
        </w:rPr>
      </w:pPr>
      <w:r w:rsidRPr="00544278">
        <w:rPr>
          <w:rFonts w:asciiTheme="majorBidi" w:hAnsiTheme="majorBidi" w:cstheme="majorBidi"/>
          <w:color w:val="000000"/>
        </w:rPr>
        <w:t>UPDATE: IF PRY01B = 2 OR (AGE1STPR1 = CURNTAGE AND DATE OF INTERVIEW ≥ DOB) THEN PRYFU1 = CURRENT YEAR</w:t>
      </w:r>
    </w:p>
    <w:p w:rsidRPr="00544278" w:rsidR="006C608F" w:rsidP="00496705" w:rsidRDefault="006C608F" w14:paraId="28C2D5E0" w14:textId="77777777">
      <w:r w:rsidRPr="00544278">
        <w:lastRenderedPageBreak/>
        <w:t>IF PRY01B = 1 OR PRY01C = 2 THEN PRYFU1 = CURRENT YEAR - 1</w:t>
      </w:r>
    </w:p>
    <w:p w:rsidRPr="00544278" w:rsidR="006C608F" w:rsidP="00496705" w:rsidRDefault="006C608F" w14:paraId="5593AB3F" w14:textId="77777777">
      <w:r w:rsidRPr="00544278">
        <w:t>IF PRY01C = 1 THEN PRYFU1 = CURRENT YEAR - 2</w:t>
      </w:r>
    </w:p>
    <w:p w:rsidRPr="00544278" w:rsidR="006C608F" w:rsidP="00496705" w:rsidRDefault="006C608F" w14:paraId="1D1D648F" w14:textId="77777777"/>
    <w:p w:rsidRPr="00544278" w:rsidR="006C608F" w:rsidP="00496705" w:rsidRDefault="006C608F" w14:paraId="0BA77F2B" w14:textId="77777777">
      <w:r w:rsidRPr="00DC59AE">
        <w:t>DEFINE PRJANFLAG1:</w:t>
      </w:r>
    </w:p>
    <w:p w:rsidRPr="00544278" w:rsidR="006C608F" w:rsidP="00496705" w:rsidRDefault="006C608F" w14:paraId="33C65775" w14:textId="77777777">
      <w:r w:rsidRPr="00544278">
        <w:t>PRJANFLAG1 = 0</w:t>
      </w:r>
    </w:p>
    <w:p w:rsidRPr="00544278" w:rsidR="006C608F" w:rsidP="00496705" w:rsidRDefault="006C608F" w14:paraId="5B15FE3E" w14:textId="77777777">
      <w:r w:rsidRPr="00544278">
        <w:t>IF PRYFU1=CURRENT YEAR AND CURRENT MONTH = JANUARY THEN PRJANFLAG1 = 1</w:t>
      </w:r>
    </w:p>
    <w:p w:rsidRPr="00544278" w:rsidR="006C608F" w:rsidP="00496705" w:rsidRDefault="006C608F" w14:paraId="7E1765A7" w14:textId="56BDC89B">
      <w:r w:rsidRPr="00544278">
        <w:t xml:space="preserve">IF PRJANFLAG1=1 THEN </w:t>
      </w:r>
      <w:r w:rsidRPr="00DC59AE" w:rsidR="008A4A55">
        <w:t>PRMFU1</w:t>
      </w:r>
      <w:r w:rsidRPr="00544278">
        <w:t>=1</w:t>
      </w:r>
    </w:p>
    <w:p w:rsidRPr="00544278" w:rsidR="006C608F" w:rsidP="00496705" w:rsidRDefault="006C608F" w14:paraId="62A3B0D3" w14:textId="77777777"/>
    <w:p w:rsidRPr="00544278" w:rsidR="006C608F" w:rsidP="00496705" w:rsidRDefault="006C608F" w14:paraId="3CC383EA" w14:textId="77777777">
      <w:r w:rsidRPr="00544278">
        <w:t>DEFINE PRDECFLAG1:</w:t>
      </w:r>
    </w:p>
    <w:p w:rsidRPr="00544278" w:rsidR="006C608F" w:rsidP="00496705" w:rsidRDefault="006C608F" w14:paraId="33A88C1D" w14:textId="77777777">
      <w:r w:rsidRPr="00544278">
        <w:t>PRDECFLAG1 = 0</w:t>
      </w:r>
    </w:p>
    <w:p w:rsidRPr="00544278" w:rsidR="006C608F" w:rsidP="00496705" w:rsidRDefault="006C608F" w14:paraId="641401C9" w14:textId="77777777">
      <w:r w:rsidRPr="00544278">
        <w:t>IF AGE1STPR1 = CURNTAGE AND PRYFU1=CURRENT YEAR-1 AND BIRTH MONTH=12 THEN PRDECFLAG1 = 1</w:t>
      </w:r>
    </w:p>
    <w:p w:rsidRPr="00544278" w:rsidR="006C608F" w:rsidP="00496705" w:rsidRDefault="006C608F" w14:paraId="6E956045" w14:textId="3C4B08D6">
      <w:r w:rsidRPr="00544278">
        <w:t xml:space="preserve">IF PRDECFLAG1=1 THEN </w:t>
      </w:r>
      <w:r w:rsidRPr="00DC59AE" w:rsidR="008A4A55">
        <w:t>PRMFU1</w:t>
      </w:r>
      <w:r w:rsidRPr="00544278">
        <w:t>=12</w:t>
      </w:r>
    </w:p>
    <w:p w:rsidRPr="00544278" w:rsidR="006C608F" w:rsidP="00496705" w:rsidRDefault="006C608F" w14:paraId="739B389D" w14:textId="77777777"/>
    <w:p w:rsidRPr="00544278" w:rsidR="006C608F" w:rsidP="00496705" w:rsidRDefault="00A97EC5" w14:paraId="614B0FC3" w14:textId="675D04C2">
      <w:r w:rsidRPr="00DC59AE">
        <w:t xml:space="preserve">IF (PRAGEFT=CURNTAGE AND BIRTHDAY MONTH=INTERVIEW MONTH AND DATE OF INTERVIEW </w:t>
      </w:r>
      <w:r w:rsidRPr="00DC59AE">
        <w:rPr>
          <w:color w:val="000000"/>
        </w:rPr>
        <w:t>≥ DOB</w:t>
      </w:r>
      <w:r w:rsidRPr="00DC59AE">
        <w:t>)</w:t>
      </w:r>
      <w:r>
        <w:t xml:space="preserve"> </w:t>
      </w:r>
      <w:r w:rsidRPr="00544278" w:rsidR="006C608F">
        <w:t xml:space="preserve">THEN </w:t>
      </w:r>
      <w:r w:rsidRPr="00DC59AE" w:rsidR="008A4A55">
        <w:t>PRMFU1</w:t>
      </w:r>
      <w:r w:rsidRPr="00544278" w:rsidR="006C608F">
        <w:t>=CURRENT MONTH</w:t>
      </w:r>
    </w:p>
    <w:p w:rsidRPr="00544278" w:rsidR="006C608F" w:rsidP="00496705" w:rsidRDefault="006C608F" w14:paraId="17A8A7C6" w14:textId="77777777"/>
    <w:p w:rsidRPr="00544278" w:rsidR="006C608F" w:rsidP="006C608F" w:rsidRDefault="006C608F" w14:paraId="3C391B0A" w14:textId="60794F02">
      <w:pPr>
        <w:ind w:left="864" w:hanging="864"/>
        <w:rPr>
          <w:rFonts w:asciiTheme="majorBidi" w:hAnsiTheme="majorBidi" w:cstheme="majorBidi"/>
          <w:color w:val="000000"/>
        </w:rPr>
      </w:pPr>
      <w:r w:rsidRPr="00544278">
        <w:rPr>
          <w:rFonts w:asciiTheme="majorBidi" w:hAnsiTheme="majorBidi" w:cstheme="majorBidi"/>
          <w:b/>
          <w:bCs/>
          <w:color w:val="000000"/>
        </w:rPr>
        <w:t>PRY01d.</w:t>
      </w:r>
      <w:r w:rsidRPr="00544278">
        <w:rPr>
          <w:rFonts w:asciiTheme="majorBidi" w:hAnsiTheme="majorBidi" w:cstheme="majorBidi"/>
          <w:b/>
          <w:bCs/>
          <w:color w:val="000000"/>
        </w:rPr>
        <w:tab/>
        <w:t xml:space="preserve"> </w:t>
      </w:r>
      <w:r w:rsidRPr="00544278">
        <w:rPr>
          <w:rFonts w:asciiTheme="majorBidi" w:hAnsiTheme="majorBidi" w:cstheme="majorBidi"/>
          <w:color w:val="000000"/>
        </w:rPr>
        <w:t xml:space="preserve">[IF PRYFU1 NE 0 AND </w:t>
      </w:r>
      <w:r w:rsidRPr="00DC59AE" w:rsidR="00060963">
        <w:rPr>
          <w:rFonts w:asciiTheme="majorBidi" w:hAnsiTheme="majorBidi" w:cstheme="majorBidi"/>
          <w:color w:val="000000"/>
        </w:rPr>
        <w:t>PRMFU1</w:t>
      </w:r>
      <w:r w:rsidRPr="00544278">
        <w:rPr>
          <w:rFonts w:asciiTheme="majorBidi" w:hAnsiTheme="majorBidi" w:cstheme="majorBidi"/>
          <w:color w:val="000000"/>
        </w:rPr>
        <w:t>=0]</w:t>
      </w:r>
    </w:p>
    <w:p w:rsidRPr="00544278" w:rsidR="006C608F" w:rsidP="006C608F" w:rsidRDefault="006C608F" w14:paraId="75CF2CBD" w14:textId="77777777">
      <w:pPr>
        <w:rPr>
          <w:rFonts w:asciiTheme="majorBidi" w:hAnsiTheme="majorBidi" w:cstheme="majorBidi"/>
          <w:color w:val="000000"/>
        </w:rPr>
      </w:pPr>
    </w:p>
    <w:p w:rsidRPr="00544278" w:rsidR="006C608F" w:rsidP="006C608F" w:rsidRDefault="006C608F" w14:paraId="27F45442" w14:textId="77777777">
      <w:pPr>
        <w:rPr>
          <w:rFonts w:asciiTheme="majorBidi" w:hAnsiTheme="majorBidi" w:cstheme="majorBidi"/>
          <w:color w:val="000000"/>
        </w:rPr>
      </w:pPr>
      <w:r w:rsidRPr="00544278">
        <w:rPr>
          <w:rFonts w:asciiTheme="majorBidi" w:hAnsiTheme="majorBidi" w:cstheme="majorBidi"/>
          <w:color w:val="000000"/>
        </w:rPr>
        <w:t xml:space="preserve">[IF PRYFU1 = CURRENT YEAR OR CURRENT YEAR -1]  Earlier, you reported that you first used Vicodin in a way </w:t>
      </w:r>
      <w:r w:rsidRPr="00544278">
        <w:rPr>
          <w:rFonts w:asciiTheme="majorBidi" w:hAnsiTheme="majorBidi" w:cstheme="majorBidi"/>
          <w:b/>
          <w:bCs/>
          <w:color w:val="000000"/>
        </w:rPr>
        <w:t>a doctor did not direct you to use it</w:t>
      </w:r>
      <w:r w:rsidRPr="00544278">
        <w:rPr>
          <w:rFonts w:asciiTheme="majorBidi" w:hAnsiTheme="majorBidi" w:cstheme="majorBidi"/>
          <w:color w:val="000000"/>
        </w:rPr>
        <w:t xml:space="preserve"> when you were [AGE1STPR1] years old. Based on your date of birth, you turned [AGE1STPR1] in [FILL WITH MONTH/YEAR FOR AGE1STPR1 BASED ON DOB].</w:t>
      </w:r>
    </w:p>
    <w:p w:rsidRPr="00544278" w:rsidR="006C608F" w:rsidP="006C608F" w:rsidRDefault="006C608F" w14:paraId="63513CB8" w14:textId="77777777">
      <w:pPr>
        <w:rPr>
          <w:rFonts w:asciiTheme="majorBidi" w:hAnsiTheme="majorBidi" w:cstheme="majorBidi"/>
          <w:color w:val="000000"/>
        </w:rPr>
      </w:pPr>
    </w:p>
    <w:p w:rsidRPr="00544278" w:rsidR="006C608F" w:rsidP="006C608F" w:rsidRDefault="006C608F" w14:paraId="3E934964" w14:textId="77777777">
      <w:pPr>
        <w:rPr>
          <w:rFonts w:asciiTheme="majorBidi" w:hAnsiTheme="majorBidi" w:cstheme="majorBidi"/>
          <w:color w:val="000000"/>
        </w:rPr>
      </w:pPr>
      <w:r w:rsidRPr="00544278">
        <w:rPr>
          <w:rFonts w:asciiTheme="majorBidi" w:hAnsiTheme="majorBidi" w:cstheme="majorBidi"/>
          <w:color w:val="000000"/>
        </w:rPr>
        <w:t xml:space="preserve">[IF PRYFU1 NE 0] In what </w:t>
      </w:r>
      <w:r w:rsidRPr="00544278">
        <w:rPr>
          <w:rFonts w:asciiTheme="majorBidi" w:hAnsiTheme="majorBidi" w:cstheme="majorBidi"/>
          <w:b/>
          <w:bCs/>
          <w:color w:val="000000"/>
        </w:rPr>
        <w:t>month</w:t>
      </w:r>
      <w:r w:rsidRPr="00544278">
        <w:rPr>
          <w:rFonts w:asciiTheme="majorBidi" w:hAnsiTheme="majorBidi" w:cstheme="majorBidi"/>
          <w:color w:val="000000"/>
        </w:rPr>
        <w:t xml:space="preserve"> in [PRYFU1] did you first use Vicodin in a way </w:t>
      </w:r>
      <w:r w:rsidRPr="00544278">
        <w:rPr>
          <w:rFonts w:asciiTheme="majorBidi" w:hAnsiTheme="majorBidi" w:cstheme="majorBidi"/>
          <w:b/>
          <w:bCs/>
          <w:color w:val="000000"/>
        </w:rPr>
        <w:t>a doctor did not direct you to use it</w:t>
      </w:r>
      <w:r w:rsidRPr="00544278">
        <w:rPr>
          <w:rFonts w:asciiTheme="majorBidi" w:hAnsiTheme="majorBidi" w:cstheme="majorBidi"/>
          <w:color w:val="000000"/>
        </w:rPr>
        <w:t xml:space="preserve">?  </w:t>
      </w:r>
    </w:p>
    <w:p w:rsidRPr="00544278" w:rsidR="006C608F" w:rsidP="006C608F" w:rsidRDefault="006C608F" w14:paraId="33736668" w14:textId="77777777">
      <w:pPr>
        <w:rPr>
          <w:rFonts w:asciiTheme="majorBidi" w:hAnsiTheme="majorBidi" w:cstheme="majorBidi"/>
          <w:color w:val="000000"/>
        </w:rPr>
      </w:pPr>
    </w:p>
    <w:p w:rsidRPr="00544278" w:rsidR="006C608F" w:rsidP="006C608F" w:rsidRDefault="006C608F" w14:paraId="6D2C7EE4" w14:textId="77777777">
      <w:pPr>
        <w:rPr>
          <w:rFonts w:asciiTheme="majorBidi" w:hAnsiTheme="majorBidi" w:cstheme="majorBidi"/>
          <w:color w:val="000000"/>
        </w:rPr>
      </w:pPr>
      <w:r w:rsidRPr="00544278">
        <w:rPr>
          <w:rFonts w:asciiTheme="majorBidi" w:hAnsiTheme="majorBidi" w:cstheme="majorBidi"/>
          <w:color w:val="000000"/>
        </w:rPr>
        <w:t>[IF DATE OF INTERVIEW &lt; DOB AND AGE1STPR1=CURRENT AGE AND PRYFU1=CURRENT YEAR THEN SHOW JANUARY THROUGH INTERVIEW MONTH.]</w:t>
      </w:r>
    </w:p>
    <w:p w:rsidRPr="00544278" w:rsidR="006C608F" w:rsidP="006C608F" w:rsidRDefault="006C608F" w14:paraId="5F0CEC3C" w14:textId="77777777">
      <w:pPr>
        <w:rPr>
          <w:rFonts w:asciiTheme="majorBidi" w:hAnsiTheme="majorBidi" w:cstheme="majorBidi"/>
          <w:color w:val="000000"/>
        </w:rPr>
      </w:pPr>
    </w:p>
    <w:p w:rsidRPr="00544278" w:rsidR="006C608F" w:rsidP="006C608F" w:rsidRDefault="006C608F" w14:paraId="0DCF99EF" w14:textId="77777777">
      <w:pPr>
        <w:rPr>
          <w:rFonts w:asciiTheme="majorBidi" w:hAnsiTheme="majorBidi" w:cstheme="majorBidi"/>
          <w:color w:val="000000"/>
        </w:rPr>
      </w:pPr>
      <w:r w:rsidRPr="00544278">
        <w:rPr>
          <w:rFonts w:asciiTheme="majorBidi" w:hAnsiTheme="majorBidi" w:cstheme="majorBidi"/>
          <w:color w:val="000000"/>
        </w:rPr>
        <w:t>IF AGE1STPR1 = CURNTAGE AND DATE OF INTERVIEW ≥ DOB THEN SHOW MONTHS FROM BIRTH MONTH TO INTERVIEW MONTH.</w:t>
      </w:r>
    </w:p>
    <w:p w:rsidRPr="00544278" w:rsidR="006C608F" w:rsidP="006C608F" w:rsidRDefault="006C608F" w14:paraId="70511B05" w14:textId="77777777">
      <w:pPr>
        <w:rPr>
          <w:rFonts w:asciiTheme="majorBidi" w:hAnsiTheme="majorBidi" w:cstheme="majorBidi"/>
          <w:color w:val="000000"/>
        </w:rPr>
      </w:pPr>
    </w:p>
    <w:p w:rsidRPr="00544278" w:rsidR="006C608F" w:rsidP="006C608F" w:rsidRDefault="006C608F" w14:paraId="72868DAB" w14:textId="77777777">
      <w:pPr>
        <w:rPr>
          <w:rFonts w:asciiTheme="majorBidi" w:hAnsiTheme="majorBidi" w:cstheme="majorBidi"/>
          <w:color w:val="000000"/>
        </w:rPr>
      </w:pPr>
      <w:r w:rsidRPr="00544278">
        <w:rPr>
          <w:rFonts w:asciiTheme="majorBidi" w:hAnsiTheme="majorBidi" w:cstheme="majorBidi"/>
          <w:color w:val="000000"/>
        </w:rPr>
        <w:t>IF ((AGE1STPR1 = CURNTAGE AND DATE OF INTERVIEW &lt;= DOB) or (AGE1STPR1 = CURNTAGE – 1 AND DATE OF INTERVIEW &gt; DOB))</w:t>
      </w:r>
    </w:p>
    <w:p w:rsidRPr="00544278" w:rsidR="006C608F" w:rsidP="00496705" w:rsidRDefault="006C608F" w14:paraId="2EF5C6E4" w14:textId="77777777">
      <w:r w:rsidRPr="00544278">
        <w:t>AND (PRYFU1 = CURRENT YEAR – 1), SHOW BIRTH MONTH TO DECEMBER</w:t>
      </w:r>
    </w:p>
    <w:p w:rsidRPr="00544278" w:rsidR="006C608F" w:rsidP="00496705" w:rsidRDefault="006C608F" w14:paraId="25DBF6B7" w14:textId="77777777"/>
    <w:p w:rsidRPr="00544278" w:rsidR="006C608F" w:rsidP="006C608F" w:rsidRDefault="006C608F" w14:paraId="029494D0" w14:textId="77777777">
      <w:pPr>
        <w:rPr>
          <w:rFonts w:asciiTheme="majorBidi" w:hAnsiTheme="majorBidi" w:cstheme="majorBidi"/>
          <w:color w:val="000000"/>
        </w:rPr>
      </w:pPr>
      <w:r w:rsidRPr="00544278">
        <w:rPr>
          <w:rFonts w:asciiTheme="majorBidi" w:hAnsiTheme="majorBidi" w:cstheme="majorBidi"/>
          <w:color w:val="000000"/>
        </w:rPr>
        <w:t>IF PRYFU1=CURRENT YEAR AND AGE1STPR1=CURRENT AGE-1 AND DATE OF INTERVIEW &gt; DOB THEN SHOW JANUARY THROUGH BIRTH MONTH.</w:t>
      </w:r>
    </w:p>
    <w:p w:rsidRPr="00544278" w:rsidR="006C608F" w:rsidP="006C608F" w:rsidRDefault="006C608F" w14:paraId="191DAA3C" w14:textId="77777777">
      <w:pPr>
        <w:rPr>
          <w:rFonts w:asciiTheme="majorBidi" w:hAnsiTheme="majorBidi" w:cstheme="majorBidi"/>
          <w:color w:val="000000"/>
        </w:rPr>
      </w:pPr>
    </w:p>
    <w:p w:rsidRPr="00544278" w:rsidR="006C608F" w:rsidP="006C608F" w:rsidRDefault="006C608F" w14:paraId="22187BE5" w14:textId="77777777">
      <w:pPr>
        <w:rPr>
          <w:rFonts w:asciiTheme="majorBidi" w:hAnsiTheme="majorBidi" w:cstheme="majorBidi"/>
          <w:color w:val="000000"/>
        </w:rPr>
      </w:pPr>
      <w:r w:rsidRPr="00544278">
        <w:rPr>
          <w:rFonts w:asciiTheme="majorBidi" w:hAnsiTheme="majorBidi" w:cstheme="majorBidi"/>
          <w:color w:val="000000"/>
        </w:rPr>
        <w:t>IF PRYFU1 = CURRENT YEAR - 1 AND AGE1STPR1 = CURNTAGE - 1 AND DATE OF INTERVIEW &lt; DOB THEN SHOW JANUARY THROUGH BIRTH MONTH.</w:t>
      </w:r>
    </w:p>
    <w:p w:rsidRPr="00544278" w:rsidR="006C608F" w:rsidP="006C608F" w:rsidRDefault="006C608F" w14:paraId="2055BE3C" w14:textId="77777777">
      <w:pPr>
        <w:rPr>
          <w:rFonts w:asciiTheme="majorBidi" w:hAnsiTheme="majorBidi" w:cstheme="majorBidi"/>
          <w:color w:val="000000"/>
        </w:rPr>
      </w:pPr>
    </w:p>
    <w:p w:rsidRPr="00544278" w:rsidR="006C608F" w:rsidP="00496705" w:rsidRDefault="006C608F" w14:paraId="146FC690" w14:textId="77777777">
      <w:r w:rsidRPr="00544278">
        <w:t>ELSE SHOW ALL MONTHS.]</w:t>
      </w:r>
    </w:p>
    <w:p w:rsidRPr="00544278" w:rsidR="006C608F" w:rsidP="00496705" w:rsidRDefault="006C608F" w14:paraId="1F212FB9" w14:textId="77777777"/>
    <w:p w:rsidRPr="00544278" w:rsidR="006C608F" w:rsidP="0011038C" w:rsidRDefault="006C608F" w14:paraId="57308287" w14:textId="77777777">
      <w:pPr>
        <w:numPr>
          <w:ilvl w:val="0"/>
          <w:numId w:val="17"/>
        </w:numPr>
        <w:rPr>
          <w:rFonts w:asciiTheme="majorBidi" w:hAnsiTheme="majorBidi" w:cstheme="majorBidi"/>
          <w:color w:val="000000"/>
        </w:rPr>
      </w:pPr>
      <w:r w:rsidRPr="00544278">
        <w:rPr>
          <w:rFonts w:asciiTheme="majorBidi" w:hAnsiTheme="majorBidi" w:cstheme="majorBidi"/>
          <w:color w:val="000000"/>
        </w:rPr>
        <w:lastRenderedPageBreak/>
        <w:t>January</w:t>
      </w:r>
    </w:p>
    <w:p w:rsidRPr="00544278" w:rsidR="006C608F" w:rsidP="0011038C" w:rsidRDefault="006C608F" w14:paraId="7B0C6954" w14:textId="77777777">
      <w:pPr>
        <w:numPr>
          <w:ilvl w:val="0"/>
          <w:numId w:val="17"/>
        </w:numPr>
        <w:rPr>
          <w:rFonts w:asciiTheme="majorBidi" w:hAnsiTheme="majorBidi" w:cstheme="majorBidi"/>
          <w:color w:val="000000"/>
        </w:rPr>
      </w:pPr>
      <w:r w:rsidRPr="00544278">
        <w:rPr>
          <w:rFonts w:asciiTheme="majorBidi" w:hAnsiTheme="majorBidi" w:cstheme="majorBidi"/>
          <w:color w:val="000000"/>
        </w:rPr>
        <w:t>February</w:t>
      </w:r>
    </w:p>
    <w:p w:rsidRPr="00544278" w:rsidR="006C608F" w:rsidP="0011038C" w:rsidRDefault="006C608F" w14:paraId="2631B820" w14:textId="77777777">
      <w:pPr>
        <w:numPr>
          <w:ilvl w:val="0"/>
          <w:numId w:val="17"/>
        </w:numPr>
        <w:rPr>
          <w:rFonts w:asciiTheme="majorBidi" w:hAnsiTheme="majorBidi" w:cstheme="majorBidi"/>
          <w:color w:val="000000"/>
        </w:rPr>
      </w:pPr>
      <w:r w:rsidRPr="00544278">
        <w:rPr>
          <w:rFonts w:asciiTheme="majorBidi" w:hAnsiTheme="majorBidi" w:cstheme="majorBidi"/>
          <w:color w:val="000000"/>
        </w:rPr>
        <w:t>March</w:t>
      </w:r>
    </w:p>
    <w:p w:rsidRPr="00544278" w:rsidR="006C608F" w:rsidP="0011038C" w:rsidRDefault="006C608F" w14:paraId="5C7159CC" w14:textId="77777777">
      <w:pPr>
        <w:numPr>
          <w:ilvl w:val="0"/>
          <w:numId w:val="17"/>
        </w:numPr>
        <w:rPr>
          <w:rFonts w:asciiTheme="majorBidi" w:hAnsiTheme="majorBidi" w:cstheme="majorBidi"/>
          <w:color w:val="000000"/>
        </w:rPr>
      </w:pPr>
      <w:r w:rsidRPr="00544278">
        <w:rPr>
          <w:rFonts w:asciiTheme="majorBidi" w:hAnsiTheme="majorBidi" w:cstheme="majorBidi"/>
          <w:color w:val="000000"/>
        </w:rPr>
        <w:t>April</w:t>
      </w:r>
    </w:p>
    <w:p w:rsidRPr="00544278" w:rsidR="006C608F" w:rsidP="0011038C" w:rsidRDefault="006C608F" w14:paraId="038ECD77" w14:textId="77777777">
      <w:pPr>
        <w:numPr>
          <w:ilvl w:val="0"/>
          <w:numId w:val="17"/>
        </w:numPr>
        <w:rPr>
          <w:rFonts w:asciiTheme="majorBidi" w:hAnsiTheme="majorBidi" w:cstheme="majorBidi"/>
          <w:color w:val="000000"/>
        </w:rPr>
      </w:pPr>
      <w:r w:rsidRPr="00544278">
        <w:rPr>
          <w:rFonts w:asciiTheme="majorBidi" w:hAnsiTheme="majorBidi" w:cstheme="majorBidi"/>
          <w:color w:val="000000"/>
        </w:rPr>
        <w:t>May</w:t>
      </w:r>
    </w:p>
    <w:p w:rsidRPr="00544278" w:rsidR="006C608F" w:rsidP="0011038C" w:rsidRDefault="006C608F" w14:paraId="186D065B" w14:textId="77777777">
      <w:pPr>
        <w:numPr>
          <w:ilvl w:val="0"/>
          <w:numId w:val="17"/>
        </w:numPr>
        <w:rPr>
          <w:rFonts w:asciiTheme="majorBidi" w:hAnsiTheme="majorBidi" w:cstheme="majorBidi"/>
          <w:color w:val="000000"/>
        </w:rPr>
      </w:pPr>
      <w:r w:rsidRPr="00544278">
        <w:rPr>
          <w:rFonts w:asciiTheme="majorBidi" w:hAnsiTheme="majorBidi" w:cstheme="majorBidi"/>
          <w:color w:val="000000"/>
        </w:rPr>
        <w:t>June</w:t>
      </w:r>
    </w:p>
    <w:p w:rsidRPr="00544278" w:rsidR="006C608F" w:rsidP="0011038C" w:rsidRDefault="006C608F" w14:paraId="29998669" w14:textId="77777777">
      <w:pPr>
        <w:numPr>
          <w:ilvl w:val="0"/>
          <w:numId w:val="17"/>
        </w:numPr>
        <w:rPr>
          <w:rFonts w:asciiTheme="majorBidi" w:hAnsiTheme="majorBidi" w:cstheme="majorBidi"/>
          <w:color w:val="000000"/>
        </w:rPr>
      </w:pPr>
      <w:r w:rsidRPr="00544278">
        <w:rPr>
          <w:rFonts w:asciiTheme="majorBidi" w:hAnsiTheme="majorBidi" w:cstheme="majorBidi"/>
          <w:color w:val="000000"/>
        </w:rPr>
        <w:t>July</w:t>
      </w:r>
    </w:p>
    <w:p w:rsidRPr="00544278" w:rsidR="006C608F" w:rsidP="0011038C" w:rsidRDefault="006C608F" w14:paraId="01C62A36" w14:textId="77777777">
      <w:pPr>
        <w:numPr>
          <w:ilvl w:val="0"/>
          <w:numId w:val="17"/>
        </w:numPr>
        <w:rPr>
          <w:rFonts w:asciiTheme="majorBidi" w:hAnsiTheme="majorBidi" w:cstheme="majorBidi"/>
          <w:color w:val="000000"/>
        </w:rPr>
      </w:pPr>
      <w:r w:rsidRPr="00544278">
        <w:rPr>
          <w:rFonts w:asciiTheme="majorBidi" w:hAnsiTheme="majorBidi" w:cstheme="majorBidi"/>
          <w:color w:val="000000"/>
        </w:rPr>
        <w:t>August</w:t>
      </w:r>
    </w:p>
    <w:p w:rsidRPr="00544278" w:rsidR="006C608F" w:rsidP="0011038C" w:rsidRDefault="006C608F" w14:paraId="2A4E18B5" w14:textId="77777777">
      <w:pPr>
        <w:numPr>
          <w:ilvl w:val="0"/>
          <w:numId w:val="17"/>
        </w:numPr>
        <w:rPr>
          <w:rFonts w:asciiTheme="majorBidi" w:hAnsiTheme="majorBidi" w:cstheme="majorBidi"/>
          <w:color w:val="000000"/>
        </w:rPr>
      </w:pPr>
      <w:r w:rsidRPr="00544278">
        <w:rPr>
          <w:rFonts w:asciiTheme="majorBidi" w:hAnsiTheme="majorBidi" w:cstheme="majorBidi"/>
          <w:color w:val="000000"/>
        </w:rPr>
        <w:t>September</w:t>
      </w:r>
    </w:p>
    <w:p w:rsidRPr="00544278" w:rsidR="006C608F" w:rsidP="0011038C" w:rsidRDefault="006C608F" w14:paraId="1116AF5A" w14:textId="77777777">
      <w:pPr>
        <w:numPr>
          <w:ilvl w:val="0"/>
          <w:numId w:val="17"/>
        </w:numPr>
        <w:rPr>
          <w:rFonts w:asciiTheme="majorBidi" w:hAnsiTheme="majorBidi" w:cstheme="majorBidi"/>
          <w:color w:val="000000"/>
        </w:rPr>
      </w:pPr>
      <w:r w:rsidRPr="00544278">
        <w:rPr>
          <w:rFonts w:asciiTheme="majorBidi" w:hAnsiTheme="majorBidi" w:cstheme="majorBidi"/>
          <w:color w:val="000000"/>
        </w:rPr>
        <w:t>October</w:t>
      </w:r>
    </w:p>
    <w:p w:rsidRPr="00544278" w:rsidR="006C608F" w:rsidP="0011038C" w:rsidRDefault="006C608F" w14:paraId="2E51C0C6" w14:textId="77777777">
      <w:pPr>
        <w:numPr>
          <w:ilvl w:val="0"/>
          <w:numId w:val="17"/>
        </w:numPr>
        <w:rPr>
          <w:rFonts w:asciiTheme="majorBidi" w:hAnsiTheme="majorBidi" w:cstheme="majorBidi"/>
          <w:color w:val="000000"/>
        </w:rPr>
      </w:pPr>
      <w:r w:rsidRPr="00544278">
        <w:rPr>
          <w:rFonts w:asciiTheme="majorBidi" w:hAnsiTheme="majorBidi" w:cstheme="majorBidi"/>
          <w:color w:val="000000"/>
        </w:rPr>
        <w:t>November</w:t>
      </w:r>
    </w:p>
    <w:p w:rsidRPr="00544278" w:rsidR="006C608F" w:rsidP="0011038C" w:rsidRDefault="006C608F" w14:paraId="115D44CC" w14:textId="77777777">
      <w:pPr>
        <w:numPr>
          <w:ilvl w:val="0"/>
          <w:numId w:val="17"/>
        </w:numPr>
        <w:rPr>
          <w:rFonts w:asciiTheme="majorBidi" w:hAnsiTheme="majorBidi" w:cstheme="majorBidi"/>
          <w:color w:val="000000"/>
        </w:rPr>
      </w:pPr>
      <w:r w:rsidRPr="00544278">
        <w:rPr>
          <w:rFonts w:asciiTheme="majorBidi" w:hAnsiTheme="majorBidi" w:cstheme="majorBidi"/>
          <w:color w:val="000000"/>
        </w:rPr>
        <w:t>December</w:t>
      </w:r>
    </w:p>
    <w:p w:rsidRPr="00544278" w:rsidR="006C608F" w:rsidP="006C608F" w:rsidRDefault="006C608F" w14:paraId="422509EB" w14:textId="77777777">
      <w:pPr>
        <w:ind w:left="720"/>
        <w:rPr>
          <w:rFonts w:asciiTheme="majorBidi" w:hAnsiTheme="majorBidi" w:cstheme="majorBidi"/>
          <w:color w:val="000000"/>
        </w:rPr>
      </w:pPr>
      <w:r w:rsidRPr="00544278">
        <w:rPr>
          <w:rFonts w:asciiTheme="majorBidi" w:hAnsiTheme="majorBidi" w:cstheme="majorBidi"/>
          <w:color w:val="000000"/>
        </w:rPr>
        <w:t>DK/REF</w:t>
      </w:r>
    </w:p>
    <w:p w:rsidRPr="00544278" w:rsidR="006C608F" w:rsidP="00B40EDA" w:rsidRDefault="006C608F" w14:paraId="21FA64F9" w14:textId="77777777">
      <w:pPr>
        <w:suppressLineNumbers/>
        <w:suppressAutoHyphens/>
        <w:rPr>
          <w:rFonts w:asciiTheme="majorBidi" w:hAnsiTheme="majorBidi" w:cstheme="majorBidi"/>
          <w:b/>
          <w:bCs/>
          <w:color w:val="000000"/>
        </w:rPr>
      </w:pPr>
    </w:p>
    <w:p w:rsidRPr="002178CB" w:rsidR="00964514" w:rsidP="00964514" w:rsidRDefault="00964514" w14:paraId="698274D7" w14:textId="77777777">
      <w:pPr>
        <w:widowControl w:val="0"/>
        <w:suppressLineNumbers/>
        <w:suppressAutoHyphens/>
        <w:rPr>
          <w:rFonts w:asciiTheme="majorBidi" w:hAnsiTheme="majorBidi" w:cstheme="majorBidi"/>
        </w:rPr>
      </w:pPr>
      <w:r w:rsidRPr="002178CB">
        <w:rPr>
          <w:rFonts w:asciiTheme="majorBidi" w:hAnsiTheme="majorBidi" w:cstheme="majorBidi"/>
        </w:rPr>
        <w:t>PROGRAMMER: DROP DOWN BOX FOR MOBILE</w:t>
      </w:r>
    </w:p>
    <w:p w:rsidRPr="002178CB" w:rsidR="00964514" w:rsidP="00496705" w:rsidRDefault="00964514" w14:paraId="61888FA8" w14:textId="77777777"/>
    <w:p w:rsidRPr="002178CB" w:rsidR="006C608F" w:rsidP="00496705" w:rsidRDefault="006C608F" w14:paraId="1E006DD0" w14:textId="4CC94C7F">
      <w:r w:rsidRPr="002178CB">
        <w:t>UPDATE: IF PRY01D = 1-12 THEN PRMFU1 = PRY01D</w:t>
      </w:r>
    </w:p>
    <w:p w:rsidRPr="002178CB" w:rsidR="006C608F" w:rsidP="00496705" w:rsidRDefault="006C608F" w14:paraId="21EA267A" w14:textId="77777777"/>
    <w:p w:rsidRPr="002178CB" w:rsidR="006C608F" w:rsidP="00496705" w:rsidRDefault="006C608F" w14:paraId="2ED2E991" w14:textId="77777777">
      <w:r w:rsidRPr="002178CB">
        <w:t>UPDATE: IF PRYRINIT1 NE 1 AND (PRYFU1 = CURRENT YEAR OR (PRYFU1 = CURRENT YEAR - 1 AND PRMFU1 = 1-12 AND PRMFU1 &gt;</w:t>
      </w:r>
      <w:r w:rsidRPr="002178CB" w:rsidR="00CE5661">
        <w:t>=</w:t>
      </w:r>
      <w:r w:rsidRPr="002178CB">
        <w:t xml:space="preserve"> CURRENT MONTH) THEN PRYRINIT1 = 1</w:t>
      </w:r>
    </w:p>
    <w:p w:rsidRPr="002178CB" w:rsidR="008135B4" w:rsidP="00496705" w:rsidRDefault="008135B4" w14:paraId="6C5731F2" w14:textId="77777777"/>
    <w:p w:rsidRPr="002178CB" w:rsidR="008135B4" w:rsidP="00496705" w:rsidRDefault="008135B4" w14:paraId="6823FBAF" w14:textId="77777777">
      <w:r w:rsidRPr="002178CB">
        <w:t>UPDATE: IF PRYRINIT1 NE 1 AND PRYRDKRE1 NE 1 AND [(PRY01b = DK/REF OR PRY01c = DK/REF) OR (PRYFU1 = CURRENT YEAR-1 AND PRY01d = DK/REF)] THEN PRYRDKRE1 = 1</w:t>
      </w:r>
    </w:p>
    <w:p w:rsidRPr="002178CB" w:rsidR="006C608F" w:rsidP="00496705" w:rsidRDefault="006C608F" w14:paraId="477B62A2" w14:textId="77777777"/>
    <w:p w:rsidRPr="002178CB" w:rsidR="006C608F" w:rsidP="00496705" w:rsidRDefault="006C608F" w14:paraId="6383B691" w14:textId="77777777">
      <w:r w:rsidRPr="002178CB">
        <w:t>UPDATE: IF PR30INIT1 NE 1 AND PRYFU1 = CURRENT YEAR AND PRMFU1 = CURRENT MONTH THEN PR30INIT1 = 1</w:t>
      </w:r>
    </w:p>
    <w:p w:rsidRPr="002178CB" w:rsidR="006C608F" w:rsidP="00496705" w:rsidRDefault="006C608F" w14:paraId="4EFFD116" w14:textId="77777777"/>
    <w:p w:rsidRPr="002178CB" w:rsidR="006C608F" w:rsidP="00496705" w:rsidRDefault="006C608F" w14:paraId="47050EDC" w14:textId="77777777">
      <w:r w:rsidRPr="002178CB">
        <w:t>DEFINE MYR1STPR1:</w:t>
      </w:r>
    </w:p>
    <w:p w:rsidRPr="002178CB" w:rsidR="006C608F" w:rsidP="006C608F" w:rsidRDefault="006C608F" w14:paraId="2817EDE8" w14:textId="77777777">
      <w:pPr>
        <w:suppressLineNumbers/>
        <w:suppressAutoHyphens/>
        <w:ind w:left="720"/>
        <w:rPr>
          <w:rFonts w:asciiTheme="majorBidi" w:hAnsiTheme="majorBidi" w:cstheme="majorBidi"/>
          <w:color w:val="000000"/>
        </w:rPr>
      </w:pPr>
      <w:r w:rsidRPr="002178CB">
        <w:rPr>
          <w:rFonts w:asciiTheme="majorBidi" w:hAnsiTheme="majorBidi" w:cstheme="majorBidi"/>
          <w:color w:val="000000"/>
        </w:rPr>
        <w:t>MYR1STPR1 = AGE AT FIRST USE CALCULATED BY “SUBTRACTING” DATE OF BIRTH FROM MONTH AND YEAR OF FIRST USE (PRY01b-d).  IF MONTH OF FIRST USE = MONTH OF BIRTH, THEN MYR1STPR1 IS 0.</w:t>
      </w:r>
    </w:p>
    <w:p w:rsidRPr="002178CB" w:rsidR="006C608F" w:rsidP="006C608F" w:rsidRDefault="006C608F" w14:paraId="390EAAE8" w14:textId="77777777">
      <w:pPr>
        <w:suppressLineNumbers/>
        <w:suppressAutoHyphens/>
        <w:rPr>
          <w:rFonts w:asciiTheme="majorBidi" w:hAnsiTheme="majorBidi" w:cstheme="majorBidi"/>
          <w:color w:val="000000"/>
        </w:rPr>
      </w:pPr>
    </w:p>
    <w:p w:rsidRPr="002178CB" w:rsidR="006C608F" w:rsidP="00496705" w:rsidRDefault="006C608F" w14:paraId="02BF6705" w14:textId="77777777">
      <w:pPr>
        <w:ind w:left="720"/>
      </w:pPr>
      <w:r w:rsidRPr="002178CB">
        <w:t>IF MYR1STPR1 NE 0 AND NE AGE1STPR1:</w:t>
      </w:r>
    </w:p>
    <w:p w:rsidRPr="002178CB" w:rsidR="006C608F" w:rsidP="006C608F" w:rsidRDefault="006C608F" w14:paraId="03DFCB0A" w14:textId="77777777">
      <w:pPr>
        <w:suppressLineNumbers/>
        <w:suppressAutoHyphens/>
        <w:rPr>
          <w:rFonts w:asciiTheme="majorBidi" w:hAnsiTheme="majorBidi" w:cstheme="majorBidi"/>
          <w:color w:val="000000"/>
        </w:rPr>
      </w:pPr>
    </w:p>
    <w:p w:rsidRPr="00544278" w:rsidR="006C608F" w:rsidP="006C608F" w:rsidRDefault="006C608F" w14:paraId="3B7CF628" w14:textId="0DC9497C">
      <w:pPr>
        <w:suppressLineNumbers/>
        <w:suppressAutoHyphens/>
        <w:ind w:left="2520" w:hanging="1080"/>
        <w:rPr>
          <w:rFonts w:asciiTheme="majorBidi" w:hAnsiTheme="majorBidi" w:cstheme="majorBidi"/>
          <w:i/>
          <w:iCs/>
          <w:color w:val="000000"/>
        </w:rPr>
      </w:pPr>
      <w:r w:rsidRPr="002178CB">
        <w:rPr>
          <w:rFonts w:asciiTheme="majorBidi" w:hAnsiTheme="majorBidi" w:cstheme="majorBidi"/>
          <w:i/>
          <w:iCs/>
          <w:color w:val="000000"/>
        </w:rPr>
        <w:t>PRCC32A1</w:t>
      </w:r>
      <w:r w:rsidRPr="002178CB">
        <w:rPr>
          <w:rFonts w:asciiTheme="majorBidi" w:hAnsiTheme="majorBidi" w:cstheme="majorBidi"/>
          <w:i/>
          <w:iCs/>
          <w:color w:val="000000"/>
        </w:rPr>
        <w:tab/>
        <w:t xml:space="preserve"> Earlier, </w:t>
      </w:r>
      <w:r w:rsidRPr="002178CB" w:rsidR="002B79C2">
        <w:rPr>
          <w:rFonts w:asciiTheme="majorBidi" w:hAnsiTheme="majorBidi" w:cstheme="majorBidi"/>
          <w:i/>
          <w:iCs/>
          <w:color w:val="000000"/>
        </w:rPr>
        <w:t>you reported</w:t>
      </w:r>
      <w:r w:rsidRPr="002178CB">
        <w:rPr>
          <w:rFonts w:asciiTheme="majorBidi" w:hAnsiTheme="majorBidi" w:cstheme="majorBidi"/>
          <w:i/>
          <w:iCs/>
          <w:color w:val="000000"/>
        </w:rPr>
        <w:t xml:space="preserve"> that you were </w:t>
      </w:r>
      <w:r w:rsidRPr="002178CB">
        <w:rPr>
          <w:rFonts w:asciiTheme="majorBidi" w:hAnsiTheme="majorBidi" w:cstheme="majorBidi"/>
          <w:b/>
          <w:bCs/>
          <w:i/>
          <w:iCs/>
          <w:color w:val="000000"/>
        </w:rPr>
        <w:t xml:space="preserve">[AGE1STPR1] </w:t>
      </w:r>
      <w:r w:rsidRPr="002178CB">
        <w:rPr>
          <w:rFonts w:asciiTheme="majorBidi" w:hAnsiTheme="majorBidi" w:cstheme="majorBidi"/>
          <w:i/>
          <w:iCs/>
          <w:color w:val="000000"/>
        </w:rPr>
        <w:t xml:space="preserve">years old when you first used Vicodin in a way </w:t>
      </w:r>
      <w:r w:rsidRPr="002178CB">
        <w:rPr>
          <w:rFonts w:asciiTheme="majorBidi" w:hAnsiTheme="majorBidi" w:cstheme="majorBidi"/>
          <w:b/>
          <w:bCs/>
          <w:i/>
          <w:iCs/>
          <w:color w:val="000000"/>
        </w:rPr>
        <w:t>a doctor did not direct you to use it</w:t>
      </w:r>
      <w:r w:rsidRPr="002178CB">
        <w:rPr>
          <w:rFonts w:asciiTheme="majorBidi" w:hAnsiTheme="majorBidi" w:cstheme="majorBidi"/>
          <w:i/>
          <w:iCs/>
          <w:color w:val="000000"/>
        </w:rPr>
        <w:t>.</w:t>
      </w:r>
      <w:r w:rsidRPr="00544278">
        <w:rPr>
          <w:rFonts w:asciiTheme="majorBidi" w:hAnsiTheme="majorBidi" w:cstheme="majorBidi"/>
          <w:i/>
          <w:iCs/>
          <w:color w:val="000000"/>
        </w:rPr>
        <w:t xml:space="preserve">  </w:t>
      </w:r>
    </w:p>
    <w:p w:rsidRPr="00544278" w:rsidR="006C608F" w:rsidP="006C608F" w:rsidRDefault="006C608F" w14:paraId="43FC3DDB" w14:textId="77777777">
      <w:pPr>
        <w:suppressLineNumbers/>
        <w:suppressAutoHyphens/>
        <w:ind w:left="2520"/>
        <w:rPr>
          <w:rFonts w:asciiTheme="majorBidi" w:hAnsiTheme="majorBidi" w:cstheme="majorBidi"/>
          <w:i/>
          <w:iCs/>
          <w:color w:val="000000"/>
        </w:rPr>
      </w:pPr>
    </w:p>
    <w:p w:rsidRPr="00496705" w:rsidR="006C608F" w:rsidP="00496705" w:rsidRDefault="006C608F" w14:paraId="3EDDC33D" w14:textId="77777777">
      <w:pPr>
        <w:ind w:left="2160"/>
        <w:rPr>
          <w:i/>
        </w:rPr>
      </w:pPr>
      <w:r w:rsidRPr="00496705">
        <w:rPr>
          <w:i/>
        </w:rPr>
        <w:t xml:space="preserve">Which answer is correct?  </w:t>
      </w:r>
    </w:p>
    <w:p w:rsidRPr="00544278" w:rsidR="006C608F" w:rsidP="006C608F" w:rsidRDefault="006C608F" w14:paraId="5C97DC57" w14:textId="77777777">
      <w:pPr>
        <w:suppressLineNumbers/>
        <w:suppressAutoHyphens/>
        <w:rPr>
          <w:rFonts w:asciiTheme="majorBidi" w:hAnsiTheme="majorBidi" w:cstheme="majorBidi"/>
          <w:i/>
          <w:iCs/>
          <w:color w:val="000000"/>
        </w:rPr>
      </w:pPr>
    </w:p>
    <w:p w:rsidRPr="00544278" w:rsidR="006C608F" w:rsidP="006C608F" w:rsidRDefault="006C608F" w14:paraId="48ECE5FF" w14:textId="77777777">
      <w:pPr>
        <w:suppressLineNumbers/>
        <w:suppressAutoHyphens/>
        <w:ind w:left="3240" w:hanging="720"/>
        <w:rPr>
          <w:rFonts w:asciiTheme="majorBidi" w:hAnsiTheme="majorBidi" w:cstheme="majorBidi"/>
          <w:i/>
          <w:iCs/>
          <w:color w:val="000000"/>
        </w:rPr>
      </w:pPr>
      <w:r w:rsidRPr="00544278">
        <w:rPr>
          <w:rFonts w:asciiTheme="majorBidi" w:hAnsiTheme="majorBidi" w:cstheme="majorBidi"/>
          <w:i/>
          <w:iCs/>
          <w:color w:val="000000"/>
        </w:rPr>
        <w:t>1</w:t>
      </w:r>
      <w:r w:rsidRPr="00544278">
        <w:rPr>
          <w:rFonts w:asciiTheme="majorBidi" w:hAnsiTheme="majorBidi" w:cstheme="majorBidi"/>
          <w:i/>
          <w:iCs/>
          <w:color w:val="000000"/>
        </w:rPr>
        <w:tab/>
        <w:t xml:space="preserve">I was </w:t>
      </w:r>
      <w:r w:rsidRPr="00544278">
        <w:rPr>
          <w:rFonts w:asciiTheme="majorBidi" w:hAnsiTheme="majorBidi" w:cstheme="majorBidi"/>
          <w:b/>
          <w:bCs/>
          <w:i/>
          <w:iCs/>
          <w:color w:val="000000"/>
        </w:rPr>
        <w:t xml:space="preserve">[MYR1STPR1] </w:t>
      </w:r>
      <w:r w:rsidRPr="00544278">
        <w:rPr>
          <w:rFonts w:asciiTheme="majorBidi" w:hAnsiTheme="majorBidi" w:cstheme="majorBidi"/>
          <w:i/>
          <w:iCs/>
          <w:color w:val="000000"/>
        </w:rPr>
        <w:t xml:space="preserve">years old in [PRY01B-D fill] the first time I used Vicodin in a way not directed for me by a doctor </w:t>
      </w:r>
    </w:p>
    <w:p w:rsidRPr="00544278" w:rsidR="006C608F" w:rsidP="006C608F" w:rsidRDefault="006C608F" w14:paraId="43405329" w14:textId="77777777">
      <w:pPr>
        <w:suppressLineNumbers/>
        <w:suppressAutoHyphens/>
        <w:ind w:left="3240" w:hanging="720"/>
        <w:rPr>
          <w:rFonts w:asciiTheme="majorBidi" w:hAnsiTheme="majorBidi" w:cstheme="majorBidi"/>
          <w:i/>
          <w:iCs/>
          <w:color w:val="000000"/>
        </w:rPr>
      </w:pPr>
      <w:r w:rsidRPr="00544278">
        <w:rPr>
          <w:rFonts w:asciiTheme="majorBidi" w:hAnsiTheme="majorBidi" w:cstheme="majorBidi"/>
          <w:i/>
          <w:iCs/>
          <w:color w:val="000000"/>
        </w:rPr>
        <w:t>2</w:t>
      </w:r>
      <w:r w:rsidRPr="00544278">
        <w:rPr>
          <w:rFonts w:asciiTheme="majorBidi" w:hAnsiTheme="majorBidi" w:cstheme="majorBidi"/>
          <w:i/>
          <w:iCs/>
          <w:color w:val="000000"/>
        </w:rPr>
        <w:tab/>
        <w:t xml:space="preserve">I was </w:t>
      </w:r>
      <w:r w:rsidRPr="00544278">
        <w:rPr>
          <w:rFonts w:asciiTheme="majorBidi" w:hAnsiTheme="majorBidi" w:cstheme="majorBidi"/>
          <w:b/>
          <w:bCs/>
          <w:i/>
          <w:iCs/>
          <w:color w:val="000000"/>
        </w:rPr>
        <w:t xml:space="preserve">[AGE1STPR1] </w:t>
      </w:r>
      <w:r w:rsidRPr="00544278">
        <w:rPr>
          <w:rFonts w:asciiTheme="majorBidi" w:hAnsiTheme="majorBidi" w:cstheme="majorBidi"/>
          <w:i/>
          <w:iCs/>
          <w:color w:val="000000"/>
        </w:rPr>
        <w:t xml:space="preserve">years old the </w:t>
      </w:r>
      <w:r w:rsidRPr="00544278">
        <w:rPr>
          <w:rFonts w:asciiTheme="majorBidi" w:hAnsiTheme="majorBidi" w:cstheme="majorBidi"/>
          <w:b/>
          <w:bCs/>
          <w:i/>
          <w:iCs/>
          <w:color w:val="000000"/>
        </w:rPr>
        <w:t>first time</w:t>
      </w:r>
      <w:r w:rsidRPr="00544278">
        <w:rPr>
          <w:rFonts w:asciiTheme="majorBidi" w:hAnsiTheme="majorBidi" w:cstheme="majorBidi"/>
          <w:i/>
          <w:iCs/>
          <w:color w:val="000000"/>
        </w:rPr>
        <w:t xml:space="preserve"> I used Vicodin in a way not directed for me by a doctor</w:t>
      </w:r>
    </w:p>
    <w:p w:rsidRPr="00544278" w:rsidR="006C608F" w:rsidP="006C608F" w:rsidRDefault="006C608F" w14:paraId="15C31879" w14:textId="77777777">
      <w:pPr>
        <w:suppressLineNumbers/>
        <w:suppressAutoHyphens/>
        <w:ind w:left="3240" w:hanging="720"/>
        <w:rPr>
          <w:rFonts w:asciiTheme="majorBidi" w:hAnsiTheme="majorBidi" w:cstheme="majorBidi"/>
          <w:i/>
          <w:iCs/>
          <w:color w:val="000000"/>
        </w:rPr>
      </w:pPr>
      <w:r w:rsidRPr="00544278">
        <w:rPr>
          <w:rFonts w:asciiTheme="majorBidi" w:hAnsiTheme="majorBidi" w:cstheme="majorBidi"/>
          <w:i/>
          <w:iCs/>
          <w:color w:val="000000"/>
        </w:rPr>
        <w:lastRenderedPageBreak/>
        <w:t>3</w:t>
      </w:r>
      <w:r w:rsidRPr="00544278">
        <w:rPr>
          <w:rFonts w:asciiTheme="majorBidi" w:hAnsiTheme="majorBidi" w:cstheme="majorBidi"/>
          <w:i/>
          <w:iCs/>
          <w:color w:val="000000"/>
        </w:rPr>
        <w:tab/>
        <w:t>Neither answer is correct</w:t>
      </w:r>
    </w:p>
    <w:p w:rsidRPr="00544278" w:rsidR="006C608F" w:rsidP="006C608F" w:rsidRDefault="006C608F" w14:paraId="788EA5DB" w14:textId="77777777">
      <w:pPr>
        <w:suppressLineNumbers/>
        <w:suppressAutoHyphens/>
        <w:ind w:left="3240" w:hanging="720"/>
        <w:rPr>
          <w:rFonts w:asciiTheme="majorBidi" w:hAnsiTheme="majorBidi" w:cstheme="majorBidi"/>
          <w:i/>
          <w:iCs/>
          <w:color w:val="000000"/>
        </w:rPr>
      </w:pPr>
      <w:r w:rsidRPr="00544278">
        <w:rPr>
          <w:rFonts w:asciiTheme="majorBidi" w:hAnsiTheme="majorBidi" w:cstheme="majorBidi"/>
          <w:i/>
          <w:iCs/>
          <w:color w:val="000000"/>
        </w:rPr>
        <w:t>DK/REF</w:t>
      </w:r>
    </w:p>
    <w:p w:rsidRPr="00544278" w:rsidR="006C608F" w:rsidP="006C608F" w:rsidRDefault="006C608F" w14:paraId="137DC2D7" w14:textId="77777777">
      <w:pPr>
        <w:suppressLineNumbers/>
        <w:suppressAutoHyphens/>
        <w:autoSpaceDE w:val="0"/>
        <w:autoSpaceDN w:val="0"/>
        <w:adjustRightInd w:val="0"/>
        <w:ind w:left="1440"/>
        <w:rPr>
          <w:rFonts w:asciiTheme="majorBidi" w:hAnsiTheme="majorBidi" w:cstheme="majorBidi"/>
          <w:color w:val="000000"/>
        </w:rPr>
      </w:pPr>
    </w:p>
    <w:p w:rsidRPr="00544278" w:rsidR="006C608F" w:rsidP="00496705" w:rsidRDefault="006C608F" w14:paraId="5AA86462" w14:textId="77777777">
      <w:r w:rsidRPr="00544278">
        <w:t>UPDATE: IF PRCC32A1 = 1, THEN AGE1STPR1 = MYR1STPR1.</w:t>
      </w:r>
    </w:p>
    <w:p w:rsidRPr="00544278" w:rsidR="006C608F" w:rsidP="00496705" w:rsidRDefault="006C608F" w14:paraId="091FD8E0" w14:textId="77777777"/>
    <w:p w:rsidRPr="00544278" w:rsidR="006C608F" w:rsidP="00496705" w:rsidRDefault="006C608F" w14:paraId="25CFB19D" w14:textId="77777777">
      <w:r w:rsidRPr="00544278">
        <w:t>UPDATE: IF PRYRINIT1 NE 1 AND AGE1STPR1 = CURNTAGE THEN PRYRINIT1 = 1</w:t>
      </w:r>
    </w:p>
    <w:p w:rsidRPr="00544278" w:rsidR="006C608F" w:rsidP="00496705" w:rsidRDefault="006C608F" w14:paraId="2BDD9C45" w14:textId="77777777">
      <w:r w:rsidRPr="00544278">
        <w:t>ELSE IF PRYRINIT1 = 1 AND AGE1STPR1 NE CURNTAGE AND PRCC32A1 = DK/REF THEN PRYRINIT1 = 0</w:t>
      </w:r>
    </w:p>
    <w:p w:rsidRPr="00544278" w:rsidR="006C608F" w:rsidP="00496705" w:rsidRDefault="006C608F" w14:paraId="6FC0BA70" w14:textId="77777777"/>
    <w:p w:rsidRPr="00544278" w:rsidR="00794058" w:rsidP="00496705" w:rsidRDefault="00794058" w14:paraId="4FBD3D71" w14:textId="77777777">
      <w:r w:rsidRPr="00544278">
        <w:t>UPDATE: IF PRYRINIT1 NE 1 AND PRYRDKRE1 NE 1 AND PRCC32A1 = DK/REF THEN PRYRDKRE1 = 1</w:t>
      </w:r>
    </w:p>
    <w:p w:rsidRPr="00544278" w:rsidR="00794058" w:rsidP="00496705" w:rsidRDefault="00794058" w14:paraId="29EB017A" w14:textId="77777777"/>
    <w:p w:rsidRPr="00544278" w:rsidR="006C608F" w:rsidP="00496705" w:rsidRDefault="006C608F" w14:paraId="37A46E9A" w14:textId="77777777">
      <w:r w:rsidRPr="00544278">
        <w:t>UPDATE: IF PR30INIT1 NE 1 AND PRCC32A1 = 1 AND AGE1STPR1 IS WITHIN 30 DAYS OF INTERVIEW DATE THEN PR30INIT1 = 1</w:t>
      </w:r>
    </w:p>
    <w:p w:rsidRPr="00544278" w:rsidR="006C608F" w:rsidP="00496705" w:rsidRDefault="006C608F" w14:paraId="3A33D626" w14:textId="77777777"/>
    <w:p w:rsidRPr="00544278" w:rsidR="006C608F" w:rsidP="00496705" w:rsidRDefault="006C608F" w14:paraId="71AB3F3A" w14:textId="77777777">
      <w:r w:rsidRPr="00544278">
        <w:t>UPDATE: IF PRYFU1 NE 0 AND PRCC32A1 = DK/REF THEN PRYFU1 = 0</w:t>
      </w:r>
    </w:p>
    <w:p w:rsidRPr="00544278" w:rsidR="006C608F" w:rsidP="00496705" w:rsidRDefault="006C608F" w14:paraId="51A58297" w14:textId="77777777"/>
    <w:p w:rsidRPr="00544278" w:rsidR="006C608F" w:rsidP="00496705" w:rsidRDefault="006C608F" w14:paraId="558FB1B2" w14:textId="77777777">
      <w:r w:rsidRPr="00544278">
        <w:t>UPDATE: IF PRMFU1 = 1-12 AND PRCC32A1 = DK/REF THEN PRMFU1 = 0</w:t>
      </w:r>
    </w:p>
    <w:p w:rsidRPr="00544278" w:rsidR="006C608F" w:rsidP="00496705" w:rsidRDefault="006C608F" w14:paraId="04A0E783" w14:textId="77777777">
      <w:pPr>
        <w:rPr>
          <w:i/>
          <w:iCs/>
        </w:rPr>
      </w:pPr>
    </w:p>
    <w:p w:rsidRPr="00544278" w:rsidR="006C608F" w:rsidP="006C608F" w:rsidRDefault="006C608F" w14:paraId="2BDE4B02" w14:textId="77777777">
      <w:pPr>
        <w:suppressLineNumbers/>
        <w:suppressAutoHyphens/>
        <w:ind w:left="2520" w:hanging="1080"/>
        <w:rPr>
          <w:rFonts w:asciiTheme="majorBidi" w:hAnsiTheme="majorBidi" w:cstheme="majorBidi"/>
          <w:i/>
          <w:iCs/>
          <w:color w:val="000000"/>
        </w:rPr>
      </w:pPr>
      <w:r w:rsidRPr="00544278">
        <w:rPr>
          <w:rFonts w:asciiTheme="majorBidi" w:hAnsiTheme="majorBidi" w:cstheme="majorBidi"/>
          <w:i/>
          <w:iCs/>
          <w:color w:val="000000"/>
        </w:rPr>
        <w:t>PRCC33A1</w:t>
      </w:r>
      <w:r w:rsidRPr="00544278">
        <w:rPr>
          <w:rFonts w:asciiTheme="majorBidi" w:hAnsiTheme="majorBidi" w:cstheme="majorBidi"/>
          <w:i/>
          <w:iCs/>
          <w:color w:val="000000"/>
        </w:rPr>
        <w:tab/>
        <w:t xml:space="preserve">[IF PRCC32A1=2 OR PRCC32A1=3] Please answer this question again.  Did you first use Vicodin in a way </w:t>
      </w:r>
      <w:r w:rsidRPr="00544278">
        <w:rPr>
          <w:rFonts w:asciiTheme="majorBidi" w:hAnsiTheme="majorBidi" w:cstheme="majorBidi"/>
          <w:b/>
          <w:bCs/>
          <w:i/>
          <w:iCs/>
          <w:color w:val="000000"/>
        </w:rPr>
        <w:t>a doctor did not direct you to use it</w:t>
      </w:r>
      <w:r w:rsidRPr="00544278">
        <w:rPr>
          <w:rFonts w:asciiTheme="majorBidi" w:hAnsiTheme="majorBidi" w:cstheme="majorBidi"/>
          <w:i/>
          <w:iCs/>
          <w:color w:val="000000"/>
        </w:rPr>
        <w:t xml:space="preserve"> in </w:t>
      </w:r>
      <w:r w:rsidRPr="00544278">
        <w:rPr>
          <w:rFonts w:asciiTheme="majorBidi" w:hAnsiTheme="majorBidi" w:cstheme="majorBidi"/>
          <w:b/>
          <w:bCs/>
          <w:i/>
          <w:iCs/>
          <w:color w:val="000000"/>
        </w:rPr>
        <w:t>[CURRENT YEAR-2], [CURRENT YEAR-1]</w:t>
      </w:r>
      <w:r w:rsidRPr="00544278">
        <w:rPr>
          <w:rFonts w:asciiTheme="majorBidi" w:hAnsiTheme="majorBidi" w:cstheme="majorBidi"/>
          <w:i/>
          <w:iCs/>
          <w:color w:val="000000"/>
        </w:rPr>
        <w:t xml:space="preserve">, or </w:t>
      </w:r>
      <w:r w:rsidRPr="00544278">
        <w:rPr>
          <w:rFonts w:asciiTheme="majorBidi" w:hAnsiTheme="majorBidi" w:cstheme="majorBidi"/>
          <w:b/>
          <w:bCs/>
          <w:i/>
          <w:iCs/>
          <w:color w:val="000000"/>
        </w:rPr>
        <w:t>[CURRENT YEAR]</w:t>
      </w:r>
      <w:r w:rsidRPr="00544278">
        <w:rPr>
          <w:rFonts w:asciiTheme="majorBidi" w:hAnsiTheme="majorBidi" w:cstheme="majorBidi"/>
          <w:i/>
          <w:iCs/>
          <w:color w:val="000000"/>
        </w:rPr>
        <w:t xml:space="preserve">?  </w:t>
      </w:r>
    </w:p>
    <w:p w:rsidRPr="00544278" w:rsidR="006C608F" w:rsidP="006C608F" w:rsidRDefault="006C608F" w14:paraId="09F04AF8" w14:textId="77777777">
      <w:pPr>
        <w:suppressLineNumbers/>
        <w:suppressAutoHyphens/>
        <w:rPr>
          <w:rFonts w:asciiTheme="majorBidi" w:hAnsiTheme="majorBidi" w:cstheme="majorBidi"/>
          <w:i/>
          <w:iCs/>
          <w:color w:val="000000"/>
        </w:rPr>
      </w:pPr>
    </w:p>
    <w:p w:rsidRPr="00544278" w:rsidR="006C608F" w:rsidP="006C608F" w:rsidRDefault="006C608F" w14:paraId="6278CB42" w14:textId="77777777">
      <w:pPr>
        <w:suppressLineNumbers/>
        <w:suppressAutoHyphens/>
        <w:ind w:left="3240" w:hanging="720"/>
        <w:rPr>
          <w:rFonts w:asciiTheme="majorBidi" w:hAnsiTheme="majorBidi" w:cstheme="majorBidi"/>
          <w:i/>
          <w:iCs/>
          <w:color w:val="000000"/>
        </w:rPr>
      </w:pPr>
      <w:r w:rsidRPr="00544278">
        <w:rPr>
          <w:rFonts w:asciiTheme="majorBidi" w:hAnsiTheme="majorBidi" w:cstheme="majorBidi"/>
          <w:i/>
          <w:iCs/>
          <w:color w:val="000000"/>
        </w:rPr>
        <w:t>1</w:t>
      </w:r>
      <w:r w:rsidRPr="00544278">
        <w:rPr>
          <w:rFonts w:asciiTheme="majorBidi" w:hAnsiTheme="majorBidi" w:cstheme="majorBidi"/>
          <w:i/>
          <w:iCs/>
          <w:color w:val="000000"/>
        </w:rPr>
        <w:tab/>
        <w:t>CURRENT YEAR -2</w:t>
      </w:r>
    </w:p>
    <w:p w:rsidRPr="00544278" w:rsidR="006C608F" w:rsidP="006C608F" w:rsidRDefault="006C608F" w14:paraId="4F1A8189" w14:textId="77777777">
      <w:pPr>
        <w:suppressLineNumbers/>
        <w:suppressAutoHyphens/>
        <w:ind w:left="3240" w:hanging="720"/>
        <w:rPr>
          <w:rFonts w:asciiTheme="majorBidi" w:hAnsiTheme="majorBidi" w:cstheme="majorBidi"/>
          <w:i/>
          <w:iCs/>
          <w:color w:val="000000"/>
        </w:rPr>
      </w:pPr>
      <w:r w:rsidRPr="00544278">
        <w:rPr>
          <w:rFonts w:asciiTheme="majorBidi" w:hAnsiTheme="majorBidi" w:cstheme="majorBidi"/>
          <w:i/>
          <w:iCs/>
          <w:color w:val="000000"/>
        </w:rPr>
        <w:t>2</w:t>
      </w:r>
      <w:r w:rsidRPr="00544278">
        <w:rPr>
          <w:rFonts w:asciiTheme="majorBidi" w:hAnsiTheme="majorBidi" w:cstheme="majorBidi"/>
          <w:i/>
          <w:iCs/>
          <w:color w:val="000000"/>
        </w:rPr>
        <w:tab/>
        <w:t>CURRENT YEAR -1</w:t>
      </w:r>
    </w:p>
    <w:p w:rsidRPr="00544278" w:rsidR="006C608F" w:rsidP="006C608F" w:rsidRDefault="006C608F" w14:paraId="46E84773" w14:textId="77777777">
      <w:pPr>
        <w:suppressLineNumbers/>
        <w:suppressAutoHyphens/>
        <w:ind w:left="3240" w:hanging="720"/>
        <w:rPr>
          <w:rFonts w:asciiTheme="majorBidi" w:hAnsiTheme="majorBidi" w:cstheme="majorBidi"/>
          <w:i/>
          <w:iCs/>
          <w:color w:val="000000"/>
        </w:rPr>
      </w:pPr>
      <w:r w:rsidRPr="00544278">
        <w:rPr>
          <w:rFonts w:asciiTheme="majorBidi" w:hAnsiTheme="majorBidi" w:cstheme="majorBidi"/>
          <w:i/>
          <w:iCs/>
          <w:color w:val="000000"/>
        </w:rPr>
        <w:t>3</w:t>
      </w:r>
      <w:r w:rsidRPr="00544278">
        <w:rPr>
          <w:rFonts w:asciiTheme="majorBidi" w:hAnsiTheme="majorBidi" w:cstheme="majorBidi"/>
          <w:i/>
          <w:iCs/>
          <w:color w:val="000000"/>
        </w:rPr>
        <w:tab/>
        <w:t>CURRENT YEAR</w:t>
      </w:r>
    </w:p>
    <w:p w:rsidRPr="00544278" w:rsidR="006C608F" w:rsidP="006C608F" w:rsidRDefault="006C608F" w14:paraId="5809E915" w14:textId="77777777">
      <w:pPr>
        <w:suppressLineNumbers/>
        <w:suppressAutoHyphens/>
        <w:ind w:left="3240" w:hanging="720"/>
        <w:rPr>
          <w:rFonts w:asciiTheme="majorBidi" w:hAnsiTheme="majorBidi" w:cstheme="majorBidi"/>
          <w:color w:val="000000"/>
        </w:rPr>
      </w:pPr>
      <w:r w:rsidRPr="00544278">
        <w:rPr>
          <w:rFonts w:asciiTheme="majorBidi" w:hAnsiTheme="majorBidi" w:cstheme="majorBidi"/>
          <w:i/>
          <w:iCs/>
          <w:color w:val="000000"/>
        </w:rPr>
        <w:t>DK/REF</w:t>
      </w:r>
    </w:p>
    <w:p w:rsidRPr="00544278" w:rsidR="006C608F" w:rsidP="00B40EDA" w:rsidRDefault="006C608F" w14:paraId="0F3FB076" w14:textId="77777777">
      <w:pPr>
        <w:suppressLineNumbers/>
        <w:suppressAutoHyphens/>
        <w:rPr>
          <w:rFonts w:asciiTheme="majorBidi" w:hAnsiTheme="majorBidi" w:cstheme="majorBidi"/>
          <w:b/>
          <w:bCs/>
          <w:color w:val="000000"/>
        </w:rPr>
      </w:pPr>
    </w:p>
    <w:p w:rsidRPr="00544278" w:rsidR="006C608F" w:rsidP="00496705" w:rsidRDefault="006C608F" w14:paraId="19614C93" w14:textId="77777777">
      <w:r w:rsidRPr="00544278">
        <w:t>UPDATE: IF PRYFU1 NE 0 AND PRCC33A1 = DK/REF THEN PRYFU1 = 0</w:t>
      </w:r>
    </w:p>
    <w:p w:rsidRPr="00544278" w:rsidR="006C608F" w:rsidP="00496705" w:rsidRDefault="006C608F" w14:paraId="44C37599" w14:textId="77777777">
      <w:r w:rsidRPr="00544278">
        <w:t>IF PRCC33A1 = 1 THEN PRYFU1 = CURRENT YEAR - 2</w:t>
      </w:r>
    </w:p>
    <w:p w:rsidRPr="00544278" w:rsidR="006C608F" w:rsidP="00496705" w:rsidRDefault="006C608F" w14:paraId="19835264" w14:textId="77777777">
      <w:r w:rsidRPr="00544278">
        <w:t>IF PRCC33A1 = 2 THEN PRYFU1 = CURRENT YEAR - 1</w:t>
      </w:r>
    </w:p>
    <w:p w:rsidRPr="00544278" w:rsidR="006C608F" w:rsidP="00496705" w:rsidRDefault="006C608F" w14:paraId="5DFC77B4" w14:textId="77777777">
      <w:r w:rsidRPr="00544278">
        <w:t>IF PRCC33A1 = 3 THEN PRYFU1 = CURRENT YEAR</w:t>
      </w:r>
    </w:p>
    <w:p w:rsidRPr="00544278" w:rsidR="006C608F" w:rsidP="00496705" w:rsidRDefault="006C608F" w14:paraId="39892921" w14:textId="77777777"/>
    <w:p w:rsidRPr="00544278" w:rsidR="006C608F" w:rsidP="00496705" w:rsidRDefault="006C608F" w14:paraId="5DFBB0AD" w14:textId="77777777">
      <w:pPr>
        <w:rPr>
          <w:i/>
          <w:iCs/>
        </w:rPr>
      </w:pPr>
      <w:r w:rsidRPr="00544278">
        <w:t>UPDATE: IF PRMFU1 = 1-12 AND PRCC33A1 = DK/REF THEN PRMFU1 = 0</w:t>
      </w:r>
    </w:p>
    <w:p w:rsidRPr="00544278" w:rsidR="006C608F" w:rsidP="006C608F" w:rsidRDefault="006C608F" w14:paraId="1BB5C6F3" w14:textId="77777777">
      <w:pPr>
        <w:suppressLineNumbers/>
        <w:suppressAutoHyphens/>
        <w:rPr>
          <w:rFonts w:asciiTheme="majorBidi" w:hAnsiTheme="majorBidi" w:cstheme="majorBidi"/>
          <w:i/>
          <w:iCs/>
          <w:color w:val="000000"/>
        </w:rPr>
      </w:pPr>
    </w:p>
    <w:p w:rsidRPr="00544278" w:rsidR="006C608F" w:rsidP="006C608F" w:rsidRDefault="006C608F" w14:paraId="279E138C" w14:textId="77777777">
      <w:pPr>
        <w:suppressLineNumbers/>
        <w:suppressAutoHyphens/>
        <w:ind w:left="2880" w:hanging="1440"/>
        <w:rPr>
          <w:rFonts w:asciiTheme="majorBidi" w:hAnsiTheme="majorBidi" w:cstheme="majorBidi"/>
          <w:i/>
          <w:iCs/>
          <w:color w:val="000000"/>
        </w:rPr>
      </w:pPr>
      <w:r w:rsidRPr="00544278">
        <w:rPr>
          <w:rFonts w:asciiTheme="majorBidi" w:hAnsiTheme="majorBidi" w:cstheme="majorBidi"/>
          <w:i/>
          <w:iCs/>
          <w:color w:val="000000"/>
        </w:rPr>
        <w:t>PRCC33B1</w:t>
      </w:r>
      <w:r w:rsidRPr="00544278">
        <w:rPr>
          <w:rFonts w:asciiTheme="majorBidi" w:hAnsiTheme="majorBidi" w:cstheme="majorBidi"/>
          <w:i/>
          <w:iCs/>
          <w:color w:val="000000"/>
        </w:rPr>
        <w:tab/>
        <w:t xml:space="preserve">[IF PRCC33A1 NE (BLANK OR DK/REF)] Please answer this question again.  In what </w:t>
      </w:r>
      <w:r w:rsidRPr="00544278">
        <w:rPr>
          <w:rFonts w:asciiTheme="majorBidi" w:hAnsiTheme="majorBidi" w:cstheme="majorBidi"/>
          <w:b/>
          <w:bCs/>
          <w:i/>
          <w:iCs/>
          <w:color w:val="000000"/>
        </w:rPr>
        <w:t>month</w:t>
      </w:r>
      <w:r w:rsidRPr="00544278">
        <w:rPr>
          <w:rFonts w:asciiTheme="majorBidi" w:hAnsiTheme="majorBidi" w:cstheme="majorBidi"/>
          <w:i/>
          <w:iCs/>
          <w:color w:val="000000"/>
        </w:rPr>
        <w:t xml:space="preserve"> in </w:t>
      </w:r>
      <w:r w:rsidRPr="00544278">
        <w:rPr>
          <w:rFonts w:asciiTheme="majorBidi" w:hAnsiTheme="majorBidi" w:cstheme="majorBidi"/>
          <w:b/>
          <w:bCs/>
          <w:i/>
          <w:iCs/>
          <w:color w:val="000000"/>
        </w:rPr>
        <w:t>[PRCC33A1]</w:t>
      </w:r>
      <w:r w:rsidRPr="00544278">
        <w:rPr>
          <w:rFonts w:asciiTheme="majorBidi" w:hAnsiTheme="majorBidi" w:cstheme="majorBidi"/>
          <w:i/>
          <w:iCs/>
          <w:color w:val="000000"/>
        </w:rPr>
        <w:t xml:space="preserve"> did you first use Vicodin in a way </w:t>
      </w:r>
      <w:r w:rsidRPr="00544278">
        <w:rPr>
          <w:rFonts w:asciiTheme="majorBidi" w:hAnsiTheme="majorBidi" w:cstheme="majorBidi"/>
          <w:b/>
          <w:bCs/>
          <w:i/>
          <w:iCs/>
          <w:color w:val="000000"/>
        </w:rPr>
        <w:t>a doctor did not direct you to use it</w:t>
      </w:r>
      <w:r w:rsidRPr="00544278">
        <w:rPr>
          <w:rFonts w:asciiTheme="majorBidi" w:hAnsiTheme="majorBidi" w:cstheme="majorBidi"/>
          <w:i/>
          <w:iCs/>
          <w:color w:val="000000"/>
        </w:rPr>
        <w:t>?</w:t>
      </w:r>
    </w:p>
    <w:p w:rsidRPr="00544278" w:rsidR="006C608F" w:rsidP="006C608F" w:rsidRDefault="006C608F" w14:paraId="7660AF55" w14:textId="77777777">
      <w:pPr>
        <w:suppressLineNumbers/>
        <w:suppressAutoHyphens/>
        <w:rPr>
          <w:rFonts w:asciiTheme="majorBidi" w:hAnsiTheme="majorBidi" w:cstheme="majorBidi"/>
          <w:color w:val="000000"/>
        </w:rPr>
      </w:pPr>
    </w:p>
    <w:p w:rsidRPr="00544278" w:rsidR="006C608F" w:rsidP="00496705" w:rsidRDefault="006C608F" w14:paraId="76334909" w14:textId="77777777">
      <w:r w:rsidRPr="00544278">
        <w:t xml:space="preserve">IF PRCC33A1 = 3 THEN DISPLAY ONLY UP TO THE INTERVIEW MONTH.  </w:t>
      </w:r>
    </w:p>
    <w:p w:rsidRPr="00544278" w:rsidR="006C608F" w:rsidP="00496705" w:rsidRDefault="006C608F" w14:paraId="2885D389" w14:textId="77777777"/>
    <w:p w:rsidRPr="00544278" w:rsidR="006C608F" w:rsidP="006C608F" w:rsidRDefault="006C608F" w14:paraId="3110EC96" w14:textId="77777777">
      <w:pPr>
        <w:suppressLineNumbers/>
        <w:suppressAutoHyphens/>
        <w:ind w:left="3240" w:hanging="720"/>
        <w:rPr>
          <w:rFonts w:asciiTheme="majorBidi" w:hAnsiTheme="majorBidi" w:cstheme="majorBidi"/>
          <w:color w:val="000000"/>
        </w:rPr>
      </w:pPr>
      <w:r w:rsidRPr="00544278">
        <w:rPr>
          <w:rFonts w:asciiTheme="majorBidi" w:hAnsiTheme="majorBidi" w:cstheme="majorBidi"/>
          <w:color w:val="000000"/>
        </w:rPr>
        <w:t>1</w:t>
      </w:r>
      <w:r w:rsidRPr="00544278">
        <w:rPr>
          <w:rFonts w:asciiTheme="majorBidi" w:hAnsiTheme="majorBidi" w:cstheme="majorBidi"/>
          <w:color w:val="000000"/>
        </w:rPr>
        <w:tab/>
        <w:t>January</w:t>
      </w:r>
    </w:p>
    <w:p w:rsidRPr="00544278" w:rsidR="006C608F" w:rsidP="006C608F" w:rsidRDefault="006C608F" w14:paraId="71510AB5" w14:textId="77777777">
      <w:pPr>
        <w:suppressLineNumbers/>
        <w:suppressAutoHyphens/>
        <w:ind w:left="3240" w:hanging="720"/>
        <w:rPr>
          <w:rFonts w:asciiTheme="majorBidi" w:hAnsiTheme="majorBidi" w:cstheme="majorBidi"/>
          <w:color w:val="000000"/>
        </w:rPr>
      </w:pPr>
      <w:r w:rsidRPr="00544278">
        <w:rPr>
          <w:rFonts w:asciiTheme="majorBidi" w:hAnsiTheme="majorBidi" w:cstheme="majorBidi"/>
          <w:color w:val="000000"/>
        </w:rPr>
        <w:t>2</w:t>
      </w:r>
      <w:r w:rsidRPr="00544278">
        <w:rPr>
          <w:rFonts w:asciiTheme="majorBidi" w:hAnsiTheme="majorBidi" w:cstheme="majorBidi"/>
          <w:color w:val="000000"/>
        </w:rPr>
        <w:tab/>
        <w:t>February</w:t>
      </w:r>
    </w:p>
    <w:p w:rsidRPr="00544278" w:rsidR="006C608F" w:rsidP="006C608F" w:rsidRDefault="006C608F" w14:paraId="4D14C840" w14:textId="77777777">
      <w:pPr>
        <w:suppressLineNumbers/>
        <w:suppressAutoHyphens/>
        <w:ind w:left="3240" w:hanging="720"/>
        <w:rPr>
          <w:rFonts w:asciiTheme="majorBidi" w:hAnsiTheme="majorBidi" w:cstheme="majorBidi"/>
          <w:color w:val="000000"/>
        </w:rPr>
      </w:pPr>
      <w:r w:rsidRPr="00544278">
        <w:rPr>
          <w:rFonts w:asciiTheme="majorBidi" w:hAnsiTheme="majorBidi" w:cstheme="majorBidi"/>
          <w:color w:val="000000"/>
        </w:rPr>
        <w:t>3</w:t>
      </w:r>
      <w:r w:rsidRPr="00544278">
        <w:rPr>
          <w:rFonts w:asciiTheme="majorBidi" w:hAnsiTheme="majorBidi" w:cstheme="majorBidi"/>
          <w:color w:val="000000"/>
        </w:rPr>
        <w:tab/>
        <w:t>March</w:t>
      </w:r>
    </w:p>
    <w:p w:rsidRPr="00544278" w:rsidR="006C608F" w:rsidP="006C608F" w:rsidRDefault="006C608F" w14:paraId="31531AE3" w14:textId="77777777">
      <w:pPr>
        <w:suppressLineNumbers/>
        <w:suppressAutoHyphens/>
        <w:ind w:left="3240" w:hanging="720"/>
        <w:rPr>
          <w:rFonts w:asciiTheme="majorBidi" w:hAnsiTheme="majorBidi" w:cstheme="majorBidi"/>
          <w:color w:val="000000"/>
        </w:rPr>
      </w:pPr>
      <w:r w:rsidRPr="00544278">
        <w:rPr>
          <w:rFonts w:asciiTheme="majorBidi" w:hAnsiTheme="majorBidi" w:cstheme="majorBidi"/>
          <w:color w:val="000000"/>
        </w:rPr>
        <w:t>4</w:t>
      </w:r>
      <w:r w:rsidRPr="00544278">
        <w:rPr>
          <w:rFonts w:asciiTheme="majorBidi" w:hAnsiTheme="majorBidi" w:cstheme="majorBidi"/>
          <w:color w:val="000000"/>
        </w:rPr>
        <w:tab/>
        <w:t>April</w:t>
      </w:r>
    </w:p>
    <w:p w:rsidRPr="00544278" w:rsidR="006C608F" w:rsidP="006C608F" w:rsidRDefault="006C608F" w14:paraId="5C3B55EC" w14:textId="77777777">
      <w:pPr>
        <w:suppressLineNumbers/>
        <w:suppressAutoHyphens/>
        <w:ind w:left="3240" w:hanging="720"/>
        <w:rPr>
          <w:rFonts w:asciiTheme="majorBidi" w:hAnsiTheme="majorBidi" w:cstheme="majorBidi"/>
          <w:color w:val="000000"/>
        </w:rPr>
      </w:pPr>
      <w:r w:rsidRPr="00544278">
        <w:rPr>
          <w:rFonts w:asciiTheme="majorBidi" w:hAnsiTheme="majorBidi" w:cstheme="majorBidi"/>
          <w:color w:val="000000"/>
        </w:rPr>
        <w:lastRenderedPageBreak/>
        <w:t>5</w:t>
      </w:r>
      <w:r w:rsidRPr="00544278">
        <w:rPr>
          <w:rFonts w:asciiTheme="majorBidi" w:hAnsiTheme="majorBidi" w:cstheme="majorBidi"/>
          <w:color w:val="000000"/>
        </w:rPr>
        <w:tab/>
        <w:t>May</w:t>
      </w:r>
    </w:p>
    <w:p w:rsidRPr="00544278" w:rsidR="006C608F" w:rsidP="006C608F" w:rsidRDefault="006C608F" w14:paraId="6B5C284E" w14:textId="77777777">
      <w:pPr>
        <w:suppressLineNumbers/>
        <w:suppressAutoHyphens/>
        <w:ind w:left="3240" w:hanging="720"/>
        <w:rPr>
          <w:rFonts w:asciiTheme="majorBidi" w:hAnsiTheme="majorBidi" w:cstheme="majorBidi"/>
          <w:color w:val="000000"/>
        </w:rPr>
      </w:pPr>
      <w:r w:rsidRPr="00544278">
        <w:rPr>
          <w:rFonts w:asciiTheme="majorBidi" w:hAnsiTheme="majorBidi" w:cstheme="majorBidi"/>
          <w:color w:val="000000"/>
        </w:rPr>
        <w:t>6</w:t>
      </w:r>
      <w:r w:rsidRPr="00544278">
        <w:rPr>
          <w:rFonts w:asciiTheme="majorBidi" w:hAnsiTheme="majorBidi" w:cstheme="majorBidi"/>
          <w:color w:val="000000"/>
        </w:rPr>
        <w:tab/>
        <w:t>June</w:t>
      </w:r>
    </w:p>
    <w:p w:rsidRPr="00544278" w:rsidR="006C608F" w:rsidP="006C608F" w:rsidRDefault="006C608F" w14:paraId="498335EA" w14:textId="77777777">
      <w:pPr>
        <w:suppressLineNumbers/>
        <w:suppressAutoHyphens/>
        <w:ind w:left="3240" w:hanging="720"/>
        <w:rPr>
          <w:rFonts w:asciiTheme="majorBidi" w:hAnsiTheme="majorBidi" w:cstheme="majorBidi"/>
          <w:color w:val="000000"/>
        </w:rPr>
      </w:pPr>
      <w:r w:rsidRPr="00544278">
        <w:rPr>
          <w:rFonts w:asciiTheme="majorBidi" w:hAnsiTheme="majorBidi" w:cstheme="majorBidi"/>
          <w:color w:val="000000"/>
        </w:rPr>
        <w:t>7</w:t>
      </w:r>
      <w:r w:rsidRPr="00544278">
        <w:rPr>
          <w:rFonts w:asciiTheme="majorBidi" w:hAnsiTheme="majorBidi" w:cstheme="majorBidi"/>
          <w:color w:val="000000"/>
        </w:rPr>
        <w:tab/>
        <w:t>July</w:t>
      </w:r>
    </w:p>
    <w:p w:rsidRPr="00544278" w:rsidR="006C608F" w:rsidP="006C608F" w:rsidRDefault="006C608F" w14:paraId="49B83C55" w14:textId="77777777">
      <w:pPr>
        <w:suppressLineNumbers/>
        <w:suppressAutoHyphens/>
        <w:ind w:left="3240" w:hanging="720"/>
        <w:rPr>
          <w:rFonts w:asciiTheme="majorBidi" w:hAnsiTheme="majorBidi" w:cstheme="majorBidi"/>
          <w:color w:val="000000"/>
        </w:rPr>
      </w:pPr>
      <w:r w:rsidRPr="00544278">
        <w:rPr>
          <w:rFonts w:asciiTheme="majorBidi" w:hAnsiTheme="majorBidi" w:cstheme="majorBidi"/>
          <w:color w:val="000000"/>
        </w:rPr>
        <w:t>8</w:t>
      </w:r>
      <w:r w:rsidRPr="00544278">
        <w:rPr>
          <w:rFonts w:asciiTheme="majorBidi" w:hAnsiTheme="majorBidi" w:cstheme="majorBidi"/>
          <w:color w:val="000000"/>
        </w:rPr>
        <w:tab/>
        <w:t>August</w:t>
      </w:r>
    </w:p>
    <w:p w:rsidRPr="00544278" w:rsidR="006C608F" w:rsidP="006C608F" w:rsidRDefault="006C608F" w14:paraId="3BEF590E" w14:textId="77777777">
      <w:pPr>
        <w:suppressLineNumbers/>
        <w:suppressAutoHyphens/>
        <w:ind w:left="3240" w:hanging="720"/>
        <w:rPr>
          <w:rFonts w:asciiTheme="majorBidi" w:hAnsiTheme="majorBidi" w:cstheme="majorBidi"/>
          <w:color w:val="000000"/>
        </w:rPr>
      </w:pPr>
      <w:r w:rsidRPr="00544278">
        <w:rPr>
          <w:rFonts w:asciiTheme="majorBidi" w:hAnsiTheme="majorBidi" w:cstheme="majorBidi"/>
          <w:color w:val="000000"/>
        </w:rPr>
        <w:t>9</w:t>
      </w:r>
      <w:r w:rsidRPr="00544278">
        <w:rPr>
          <w:rFonts w:asciiTheme="majorBidi" w:hAnsiTheme="majorBidi" w:cstheme="majorBidi"/>
          <w:color w:val="000000"/>
        </w:rPr>
        <w:tab/>
        <w:t>September</w:t>
      </w:r>
    </w:p>
    <w:p w:rsidRPr="00544278" w:rsidR="006C608F" w:rsidP="006C608F" w:rsidRDefault="006C608F" w14:paraId="68382F32" w14:textId="77777777">
      <w:pPr>
        <w:suppressLineNumbers/>
        <w:suppressAutoHyphens/>
        <w:ind w:left="3240" w:hanging="720"/>
        <w:rPr>
          <w:rFonts w:asciiTheme="majorBidi" w:hAnsiTheme="majorBidi" w:cstheme="majorBidi"/>
          <w:color w:val="000000"/>
        </w:rPr>
      </w:pPr>
      <w:r w:rsidRPr="00544278">
        <w:rPr>
          <w:rFonts w:asciiTheme="majorBidi" w:hAnsiTheme="majorBidi" w:cstheme="majorBidi"/>
          <w:color w:val="000000"/>
        </w:rPr>
        <w:t>10</w:t>
      </w:r>
      <w:r w:rsidRPr="00544278">
        <w:rPr>
          <w:rFonts w:asciiTheme="majorBidi" w:hAnsiTheme="majorBidi" w:cstheme="majorBidi"/>
          <w:color w:val="000000"/>
        </w:rPr>
        <w:tab/>
        <w:t>October</w:t>
      </w:r>
    </w:p>
    <w:p w:rsidRPr="00544278" w:rsidR="006C608F" w:rsidP="006C608F" w:rsidRDefault="006C608F" w14:paraId="4E778B72" w14:textId="77777777">
      <w:pPr>
        <w:suppressLineNumbers/>
        <w:suppressAutoHyphens/>
        <w:ind w:left="3240" w:hanging="720"/>
        <w:rPr>
          <w:rFonts w:asciiTheme="majorBidi" w:hAnsiTheme="majorBidi" w:cstheme="majorBidi"/>
          <w:color w:val="000000"/>
        </w:rPr>
      </w:pPr>
      <w:r w:rsidRPr="00544278">
        <w:rPr>
          <w:rFonts w:asciiTheme="majorBidi" w:hAnsiTheme="majorBidi" w:cstheme="majorBidi"/>
          <w:color w:val="000000"/>
        </w:rPr>
        <w:t>11</w:t>
      </w:r>
      <w:r w:rsidRPr="00544278">
        <w:rPr>
          <w:rFonts w:asciiTheme="majorBidi" w:hAnsiTheme="majorBidi" w:cstheme="majorBidi"/>
          <w:color w:val="000000"/>
        </w:rPr>
        <w:tab/>
        <w:t>November</w:t>
      </w:r>
    </w:p>
    <w:p w:rsidRPr="00544278" w:rsidR="006C608F" w:rsidP="006C608F" w:rsidRDefault="006C608F" w14:paraId="5B2D7F09" w14:textId="77777777">
      <w:pPr>
        <w:suppressLineNumbers/>
        <w:suppressAutoHyphens/>
        <w:ind w:left="3240" w:hanging="720"/>
        <w:rPr>
          <w:rFonts w:asciiTheme="majorBidi" w:hAnsiTheme="majorBidi" w:cstheme="majorBidi"/>
          <w:color w:val="000000"/>
        </w:rPr>
      </w:pPr>
      <w:r w:rsidRPr="00544278">
        <w:rPr>
          <w:rFonts w:asciiTheme="majorBidi" w:hAnsiTheme="majorBidi" w:cstheme="majorBidi"/>
          <w:color w:val="000000"/>
        </w:rPr>
        <w:t>12</w:t>
      </w:r>
      <w:r w:rsidRPr="00544278">
        <w:rPr>
          <w:rFonts w:asciiTheme="majorBidi" w:hAnsiTheme="majorBidi" w:cstheme="majorBidi"/>
          <w:color w:val="000000"/>
        </w:rPr>
        <w:tab/>
        <w:t>December</w:t>
      </w:r>
    </w:p>
    <w:p w:rsidRPr="00544278" w:rsidR="006C608F" w:rsidP="00B40EDA" w:rsidRDefault="00B40EDA" w14:paraId="7B6F6850" w14:textId="77777777">
      <w:pPr>
        <w:suppressLineNumbers/>
        <w:suppressAutoHyphens/>
        <w:ind w:left="3240" w:hanging="720"/>
        <w:rPr>
          <w:rFonts w:asciiTheme="majorBidi" w:hAnsiTheme="majorBidi" w:cstheme="majorBidi"/>
          <w:color w:val="000000"/>
        </w:rPr>
      </w:pPr>
      <w:r w:rsidRPr="00544278">
        <w:rPr>
          <w:rFonts w:asciiTheme="majorBidi" w:hAnsiTheme="majorBidi" w:cstheme="majorBidi"/>
          <w:color w:val="000000"/>
        </w:rPr>
        <w:t>DK/REF</w:t>
      </w:r>
    </w:p>
    <w:p w:rsidRPr="00544278" w:rsidR="006C608F" w:rsidP="006C608F" w:rsidRDefault="006C608F" w14:paraId="7C01C26A" w14:textId="77777777">
      <w:pPr>
        <w:suppressLineNumbers/>
        <w:suppressAutoHyphens/>
        <w:ind w:left="1440" w:hanging="1440"/>
        <w:rPr>
          <w:rFonts w:asciiTheme="majorBidi" w:hAnsiTheme="majorBidi" w:cstheme="majorBidi"/>
          <w:b/>
          <w:bCs/>
          <w:color w:val="000000"/>
        </w:rPr>
      </w:pPr>
    </w:p>
    <w:p w:rsidRPr="00544278" w:rsidR="00964514" w:rsidP="00964514" w:rsidRDefault="00964514" w14:paraId="4EFC12F8" w14:textId="77777777">
      <w:pPr>
        <w:widowControl w:val="0"/>
        <w:suppressLineNumbers/>
        <w:suppressAutoHyphens/>
        <w:rPr>
          <w:rFonts w:asciiTheme="majorBidi" w:hAnsiTheme="majorBidi" w:cstheme="majorBidi"/>
        </w:rPr>
      </w:pPr>
      <w:r w:rsidRPr="002178CB">
        <w:rPr>
          <w:rFonts w:asciiTheme="majorBidi" w:hAnsiTheme="majorBidi" w:cstheme="majorBidi"/>
        </w:rPr>
        <w:t>PROGRAMMER: DROP DOWN BOX FOR MOBILE</w:t>
      </w:r>
    </w:p>
    <w:p w:rsidR="00964514" w:rsidP="00496705" w:rsidRDefault="00964514" w14:paraId="77AAF155" w14:textId="77777777"/>
    <w:p w:rsidRPr="00544278" w:rsidR="006C608F" w:rsidP="00496705" w:rsidRDefault="006C608F" w14:paraId="6A8C585D" w14:textId="3770A65C">
      <w:r w:rsidRPr="00544278">
        <w:t>UPDATE: IF PRCC33B1 = 1-12 THEN PRMFU1 = PRCC33B1</w:t>
      </w:r>
    </w:p>
    <w:p w:rsidRPr="00544278" w:rsidR="006C608F" w:rsidP="00496705" w:rsidRDefault="006C608F" w14:paraId="2526CB5E" w14:textId="77777777">
      <w:r w:rsidRPr="00544278">
        <w:t>IF PRCC33B1 = DK/REF THEN PRMFU1 = 0</w:t>
      </w:r>
    </w:p>
    <w:p w:rsidRPr="00544278" w:rsidR="006C608F" w:rsidP="00496705" w:rsidRDefault="006C608F" w14:paraId="5C5497FC" w14:textId="77777777">
      <w:pPr>
        <w:rPr>
          <w:i/>
          <w:iCs/>
        </w:rPr>
      </w:pPr>
    </w:p>
    <w:p w:rsidRPr="00544278" w:rsidR="006C608F" w:rsidP="00496705" w:rsidRDefault="006C608F" w14:paraId="34577949" w14:textId="77777777">
      <w:r w:rsidRPr="00544278">
        <w:t>UPDATE: IF PRCC33B1 NE (0 OR DK/REF) THEN UPDATE MYR1STPR1.</w:t>
      </w:r>
    </w:p>
    <w:p w:rsidRPr="00544278" w:rsidR="006C608F" w:rsidP="00496705" w:rsidRDefault="006C608F" w14:paraId="1AD4BE16" w14:textId="77777777">
      <w:r w:rsidRPr="00544278">
        <w:t>MYR1STPR1 = AGE AT FIRST USE CALCULATED BY “SUBTRACTING” DATE OF BIRTH FROM MONTH AND YEAR OF FIRST USE (PRCC33A1 AND PRCC33B1).  IF MONTH OF FIRST USE = MONTH OF BIRTH, THEN MYR1STPR1 IS 0.</w:t>
      </w:r>
      <w:r w:rsidRPr="00544278">
        <w:rPr>
          <w:i/>
          <w:iCs/>
        </w:rPr>
        <w:t xml:space="preserve">  </w:t>
      </w:r>
      <w:r w:rsidRPr="00544278">
        <w:t>IF MYR1STPR1 = AGE1STPR1 THEN MYR1STPR1 = 0</w:t>
      </w:r>
    </w:p>
    <w:p w:rsidRPr="00544278" w:rsidR="006C608F" w:rsidP="00496705" w:rsidRDefault="006C608F" w14:paraId="6E8D204A" w14:textId="77777777"/>
    <w:p w:rsidRPr="00544278" w:rsidR="006C608F" w:rsidP="00496705" w:rsidRDefault="006C608F" w14:paraId="371CAFF8" w14:textId="77777777">
      <w:r w:rsidRPr="00544278">
        <w:t>UPDATE: IF PRYRINIT1 = 1 AND AGE1STPR1 NE CURNTAGE AND PRCC32A1 NE 1 AND MYR1STPR1 NE 0 AND (PRCC33A1 AND PRCC33B1 = PRY01b-d) THEN PRYRINIT1 = 0</w:t>
      </w:r>
    </w:p>
    <w:p w:rsidRPr="00544278" w:rsidR="006C608F" w:rsidP="00496705" w:rsidRDefault="006C608F" w14:paraId="629784F3" w14:textId="77777777"/>
    <w:p w:rsidRPr="00544278" w:rsidR="008135B4" w:rsidP="00496705" w:rsidRDefault="008135B4" w14:paraId="69D43F88" w14:textId="77777777">
      <w:r w:rsidRPr="00544278">
        <w:t>UPDATE: IF PRYRINIT1 NE 1 AND PRYRDKRE1 NE 1 AND PRCC33A1 = DK/REF THEN PRYRDKRE1 = 1</w:t>
      </w:r>
    </w:p>
    <w:p w:rsidRPr="00544278" w:rsidR="008135B4" w:rsidP="00496705" w:rsidRDefault="008135B4" w14:paraId="0E963BC5" w14:textId="77777777">
      <w:r w:rsidRPr="00544278">
        <w:t>IF PRYRINIT1 NE 1 AND PRYRDKRE1 NE 1 AND PRYFU1 = CURRENT YEAR-1 AND PRCC33B1 = DK/REF THEN PRYRDKRE1 = 1</w:t>
      </w:r>
    </w:p>
    <w:p w:rsidRPr="00544278" w:rsidR="008135B4" w:rsidP="00496705" w:rsidRDefault="008135B4" w14:paraId="347FB59B" w14:textId="77777777"/>
    <w:p w:rsidRPr="00544278" w:rsidR="006C608F" w:rsidP="00496705" w:rsidRDefault="006C608F" w14:paraId="2266C843" w14:textId="77777777">
      <w:pPr>
        <w:rPr>
          <w:i/>
          <w:iCs/>
        </w:rPr>
      </w:pPr>
      <w:r w:rsidRPr="00544278">
        <w:t>UPDATE: IF PR30INIT1 = 1 AND AGE1STPR1 NOT WITHIN 30 DAYS OF DATE OF INTERVIEW AND PRCC32A1 NE 1 AND MYR1STPR1 NE 0 AND (PRCC33A1 AND PRCC33B1 = PRY01b-d) THEN PR30INIT1 = 0</w:t>
      </w:r>
    </w:p>
    <w:p w:rsidRPr="00544278" w:rsidR="006C608F" w:rsidP="006C608F" w:rsidRDefault="006C608F" w14:paraId="5C1D7AB8" w14:textId="77777777">
      <w:pPr>
        <w:suppressLineNumbers/>
        <w:suppressAutoHyphens/>
        <w:rPr>
          <w:rFonts w:asciiTheme="majorBidi" w:hAnsiTheme="majorBidi" w:cstheme="majorBidi"/>
          <w:i/>
          <w:iCs/>
          <w:color w:val="000000"/>
        </w:rPr>
      </w:pPr>
    </w:p>
    <w:p w:rsidRPr="00544278" w:rsidR="006C608F" w:rsidP="006C608F" w:rsidRDefault="006C608F" w14:paraId="71F9D083" w14:textId="7E14C0C8">
      <w:pPr>
        <w:suppressLineNumbers/>
        <w:suppressAutoHyphens/>
        <w:ind w:left="2520" w:hanging="1080"/>
        <w:rPr>
          <w:rFonts w:asciiTheme="majorBidi" w:hAnsiTheme="majorBidi" w:cstheme="majorBidi"/>
          <w:i/>
          <w:iCs/>
          <w:color w:val="000000"/>
        </w:rPr>
      </w:pPr>
      <w:r w:rsidRPr="00544278">
        <w:rPr>
          <w:rFonts w:asciiTheme="majorBidi" w:hAnsiTheme="majorBidi" w:cstheme="majorBidi"/>
          <w:i/>
          <w:iCs/>
          <w:color w:val="000000"/>
        </w:rPr>
        <w:t>PRCC34A1</w:t>
      </w:r>
      <w:r w:rsidRPr="00544278">
        <w:rPr>
          <w:rFonts w:asciiTheme="majorBidi" w:hAnsiTheme="majorBidi" w:cstheme="majorBidi"/>
          <w:i/>
          <w:iCs/>
          <w:color w:val="000000"/>
        </w:rPr>
        <w:tab/>
        <w:t xml:space="preserve">[IF PRCC32A1 NE 1 AND MYR1STPR1 NE 0 AND (PRCC33A1 AND PRCC33b1 NE </w:t>
      </w:r>
      <w:r w:rsidRPr="002178CB">
        <w:rPr>
          <w:rFonts w:asciiTheme="majorBidi" w:hAnsiTheme="majorBidi" w:cstheme="majorBidi"/>
          <w:color w:val="000000"/>
        </w:rPr>
        <w:t>PRY01b-d</w:t>
      </w:r>
      <w:r w:rsidRPr="002178CB">
        <w:rPr>
          <w:rFonts w:asciiTheme="majorBidi" w:hAnsiTheme="majorBidi" w:cstheme="majorBidi"/>
          <w:i/>
          <w:iCs/>
          <w:color w:val="000000"/>
        </w:rPr>
        <w:t xml:space="preserve">)] </w:t>
      </w:r>
      <w:r w:rsidRPr="002178CB" w:rsidR="002B79C2">
        <w:rPr>
          <w:rFonts w:asciiTheme="majorBidi" w:hAnsiTheme="majorBidi" w:cstheme="majorBidi"/>
          <w:i/>
          <w:iCs/>
          <w:color w:val="000000"/>
        </w:rPr>
        <w:t>You</w:t>
      </w:r>
      <w:r w:rsidRPr="002178CB">
        <w:rPr>
          <w:rFonts w:asciiTheme="majorBidi" w:hAnsiTheme="majorBidi" w:cstheme="majorBidi"/>
          <w:i/>
          <w:iCs/>
          <w:color w:val="000000"/>
        </w:rPr>
        <w:t xml:space="preserve"> first used</w:t>
      </w:r>
      <w:r w:rsidRPr="00544278">
        <w:rPr>
          <w:rFonts w:asciiTheme="majorBidi" w:hAnsiTheme="majorBidi" w:cstheme="majorBidi"/>
          <w:i/>
          <w:iCs/>
          <w:color w:val="000000"/>
        </w:rPr>
        <w:t xml:space="preserve"> Vicodin in a way </w:t>
      </w:r>
      <w:r w:rsidRPr="00544278">
        <w:rPr>
          <w:rFonts w:asciiTheme="majorBidi" w:hAnsiTheme="majorBidi" w:cstheme="majorBidi"/>
          <w:b/>
          <w:bCs/>
          <w:i/>
          <w:iCs/>
          <w:color w:val="000000"/>
        </w:rPr>
        <w:t>a doctor did not direct you to use it</w:t>
      </w:r>
      <w:r w:rsidRPr="00544278">
        <w:rPr>
          <w:rFonts w:asciiTheme="majorBidi" w:hAnsiTheme="majorBidi" w:cstheme="majorBidi"/>
          <w:i/>
          <w:iCs/>
          <w:color w:val="000000"/>
        </w:rPr>
        <w:t xml:space="preserve"> in</w:t>
      </w:r>
      <w:r w:rsidRPr="00544278">
        <w:rPr>
          <w:rFonts w:asciiTheme="majorBidi" w:hAnsiTheme="majorBidi" w:cstheme="majorBidi"/>
          <w:b/>
          <w:bCs/>
          <w:i/>
          <w:iCs/>
          <w:color w:val="000000"/>
        </w:rPr>
        <w:t xml:space="preserve"> [PRCC33A1-PRCC33B1 fill]</w:t>
      </w:r>
      <w:r w:rsidRPr="00544278">
        <w:rPr>
          <w:rFonts w:asciiTheme="majorBidi" w:hAnsiTheme="majorBidi" w:cstheme="majorBidi"/>
          <w:i/>
          <w:iCs/>
          <w:color w:val="000000"/>
        </w:rPr>
        <w:t xml:space="preserve">.  That would make you </w:t>
      </w:r>
      <w:r w:rsidRPr="00544278">
        <w:rPr>
          <w:rFonts w:asciiTheme="majorBidi" w:hAnsiTheme="majorBidi" w:cstheme="majorBidi"/>
          <w:b/>
          <w:bCs/>
          <w:i/>
          <w:iCs/>
          <w:color w:val="000000"/>
        </w:rPr>
        <w:t xml:space="preserve">[MYR1STPR1] </w:t>
      </w:r>
      <w:r w:rsidRPr="00544278">
        <w:rPr>
          <w:rFonts w:asciiTheme="majorBidi" w:hAnsiTheme="majorBidi" w:cstheme="majorBidi"/>
          <w:i/>
          <w:iCs/>
          <w:color w:val="000000"/>
        </w:rPr>
        <w:t xml:space="preserve">years old when you first used Vicodin in any way </w:t>
      </w:r>
      <w:r w:rsidRPr="00544278">
        <w:rPr>
          <w:rFonts w:asciiTheme="majorBidi" w:hAnsiTheme="majorBidi" w:cstheme="majorBidi"/>
          <w:b/>
          <w:bCs/>
          <w:i/>
          <w:iCs/>
          <w:color w:val="000000"/>
        </w:rPr>
        <w:t>a doctor did not direct you to use it</w:t>
      </w:r>
      <w:r w:rsidRPr="00544278">
        <w:rPr>
          <w:rFonts w:asciiTheme="majorBidi" w:hAnsiTheme="majorBidi" w:cstheme="majorBidi"/>
          <w:i/>
          <w:iCs/>
          <w:color w:val="000000"/>
        </w:rPr>
        <w:t xml:space="preserve">. </w:t>
      </w:r>
    </w:p>
    <w:p w:rsidRPr="00544278" w:rsidR="006C608F" w:rsidP="006C608F" w:rsidRDefault="006C608F" w14:paraId="17C13278" w14:textId="77777777">
      <w:pPr>
        <w:suppressLineNumbers/>
        <w:suppressAutoHyphens/>
        <w:ind w:left="2520" w:hanging="1080"/>
        <w:rPr>
          <w:rFonts w:asciiTheme="majorBidi" w:hAnsiTheme="majorBidi" w:cstheme="majorBidi"/>
          <w:i/>
          <w:iCs/>
          <w:color w:val="000000"/>
        </w:rPr>
      </w:pPr>
    </w:p>
    <w:p w:rsidRPr="00496705" w:rsidR="006C608F" w:rsidP="00496705" w:rsidRDefault="006C608F" w14:paraId="69B9E940" w14:textId="77777777">
      <w:pPr>
        <w:ind w:left="2520"/>
        <w:rPr>
          <w:i/>
        </w:rPr>
      </w:pPr>
      <w:r w:rsidRPr="00496705">
        <w:rPr>
          <w:i/>
        </w:rPr>
        <w:t>Is this correct?</w:t>
      </w:r>
    </w:p>
    <w:p w:rsidRPr="00544278" w:rsidR="006C608F" w:rsidP="006C608F" w:rsidRDefault="006C608F" w14:paraId="1C363D47" w14:textId="77777777">
      <w:pPr>
        <w:suppressLineNumbers/>
        <w:suppressAutoHyphens/>
        <w:rPr>
          <w:rFonts w:asciiTheme="majorBidi" w:hAnsiTheme="majorBidi" w:cstheme="majorBidi"/>
          <w:i/>
          <w:iCs/>
          <w:color w:val="000000"/>
        </w:rPr>
      </w:pPr>
    </w:p>
    <w:p w:rsidRPr="00544278" w:rsidR="006C608F" w:rsidP="006C608F" w:rsidRDefault="006C608F" w14:paraId="67D99E63" w14:textId="77777777">
      <w:pPr>
        <w:suppressLineNumbers/>
        <w:suppressAutoHyphens/>
        <w:ind w:left="3240" w:hanging="720"/>
        <w:rPr>
          <w:rFonts w:asciiTheme="majorBidi" w:hAnsiTheme="majorBidi" w:cstheme="majorBidi"/>
          <w:i/>
          <w:iCs/>
          <w:color w:val="000000"/>
        </w:rPr>
      </w:pPr>
      <w:r w:rsidRPr="00544278">
        <w:rPr>
          <w:rFonts w:asciiTheme="majorBidi" w:hAnsiTheme="majorBidi" w:cstheme="majorBidi"/>
          <w:i/>
          <w:iCs/>
          <w:color w:val="000000"/>
        </w:rPr>
        <w:t>4</w:t>
      </w:r>
      <w:r w:rsidRPr="00544278">
        <w:rPr>
          <w:rFonts w:asciiTheme="majorBidi" w:hAnsiTheme="majorBidi" w:cstheme="majorBidi"/>
          <w:i/>
          <w:iCs/>
          <w:color w:val="000000"/>
        </w:rPr>
        <w:tab/>
        <w:t>Yes</w:t>
      </w:r>
    </w:p>
    <w:p w:rsidRPr="00544278" w:rsidR="006C608F" w:rsidP="006C608F" w:rsidRDefault="006C608F" w14:paraId="229E34C0" w14:textId="77777777">
      <w:pPr>
        <w:suppressLineNumbers/>
        <w:suppressAutoHyphens/>
        <w:ind w:left="3240" w:hanging="720"/>
        <w:rPr>
          <w:rFonts w:asciiTheme="majorBidi" w:hAnsiTheme="majorBidi" w:cstheme="majorBidi"/>
          <w:i/>
          <w:iCs/>
          <w:color w:val="000000"/>
        </w:rPr>
      </w:pPr>
      <w:r w:rsidRPr="00544278">
        <w:rPr>
          <w:rFonts w:asciiTheme="majorBidi" w:hAnsiTheme="majorBidi" w:cstheme="majorBidi"/>
          <w:i/>
          <w:iCs/>
          <w:color w:val="000000"/>
        </w:rPr>
        <w:t>6</w:t>
      </w:r>
      <w:r w:rsidRPr="00544278">
        <w:rPr>
          <w:rFonts w:asciiTheme="majorBidi" w:hAnsiTheme="majorBidi" w:cstheme="majorBidi"/>
          <w:i/>
          <w:iCs/>
          <w:color w:val="000000"/>
        </w:rPr>
        <w:tab/>
        <w:t>No</w:t>
      </w:r>
    </w:p>
    <w:p w:rsidRPr="00544278" w:rsidR="006C608F" w:rsidP="006C608F" w:rsidRDefault="006C608F" w14:paraId="2A5A7C19" w14:textId="77777777">
      <w:pPr>
        <w:suppressLineNumbers/>
        <w:suppressAutoHyphens/>
        <w:ind w:left="3240" w:hanging="720"/>
        <w:rPr>
          <w:rFonts w:asciiTheme="majorBidi" w:hAnsiTheme="majorBidi" w:cstheme="majorBidi"/>
          <w:i/>
          <w:iCs/>
          <w:color w:val="000000"/>
        </w:rPr>
      </w:pPr>
      <w:r w:rsidRPr="00544278">
        <w:rPr>
          <w:rFonts w:asciiTheme="majorBidi" w:hAnsiTheme="majorBidi" w:cstheme="majorBidi"/>
          <w:i/>
          <w:iCs/>
          <w:color w:val="000000"/>
        </w:rPr>
        <w:t>DK/REF</w:t>
      </w:r>
    </w:p>
    <w:p w:rsidRPr="00544278" w:rsidR="006C608F" w:rsidP="00B40EDA" w:rsidRDefault="006C608F" w14:paraId="6C579675" w14:textId="77777777">
      <w:pPr>
        <w:suppressLineNumbers/>
        <w:suppressAutoHyphens/>
        <w:autoSpaceDE w:val="0"/>
        <w:autoSpaceDN w:val="0"/>
        <w:adjustRightInd w:val="0"/>
        <w:rPr>
          <w:rFonts w:asciiTheme="majorBidi" w:hAnsiTheme="majorBidi" w:cstheme="majorBidi"/>
          <w:color w:val="000000"/>
        </w:rPr>
      </w:pPr>
    </w:p>
    <w:p w:rsidRPr="00544278" w:rsidR="006C608F" w:rsidP="006C608F" w:rsidRDefault="006C608F" w14:paraId="7733FC5D" w14:textId="77777777">
      <w:pPr>
        <w:suppressLineNumbers/>
        <w:suppressAutoHyphens/>
        <w:ind w:left="1440" w:hanging="1440"/>
        <w:rPr>
          <w:rFonts w:asciiTheme="majorBidi" w:hAnsiTheme="majorBidi" w:cstheme="majorBidi"/>
          <w:b/>
          <w:bCs/>
          <w:color w:val="000000"/>
        </w:rPr>
      </w:pPr>
    </w:p>
    <w:p w:rsidRPr="00544278" w:rsidR="006C608F" w:rsidP="006C608F" w:rsidRDefault="006C608F" w14:paraId="2065715A" w14:textId="77777777">
      <w:pPr>
        <w:suppressLineNumbers/>
        <w:suppressAutoHyphens/>
        <w:rPr>
          <w:rFonts w:asciiTheme="majorBidi" w:hAnsiTheme="majorBidi" w:cstheme="majorBidi"/>
          <w:color w:val="000000"/>
        </w:rPr>
      </w:pPr>
      <w:r w:rsidRPr="00544278">
        <w:rPr>
          <w:rFonts w:asciiTheme="majorBidi" w:hAnsiTheme="majorBidi" w:cstheme="majorBidi"/>
          <w:color w:val="000000"/>
        </w:rPr>
        <w:t>UPDATE:  IF PRCC34A1 NE (6, BLANK OR DK/REF) AND (PRCC33A1 AND PRCC33B1 NE PRY01b-d) THEN AGE1STPR1 = MYR1STPR1</w:t>
      </w:r>
    </w:p>
    <w:p w:rsidRPr="00544278" w:rsidR="006C608F" w:rsidP="006C608F" w:rsidRDefault="006C608F" w14:paraId="6EBA3D05" w14:textId="77777777">
      <w:pPr>
        <w:suppressLineNumbers/>
        <w:suppressAutoHyphens/>
        <w:rPr>
          <w:rFonts w:asciiTheme="majorBidi" w:hAnsiTheme="majorBidi" w:cstheme="majorBidi"/>
          <w:color w:val="000000"/>
        </w:rPr>
      </w:pPr>
    </w:p>
    <w:p w:rsidRPr="00544278" w:rsidR="006C608F" w:rsidP="006C608F" w:rsidRDefault="006C608F" w14:paraId="79C3D2E9" w14:textId="77777777">
      <w:pPr>
        <w:suppressLineNumbers/>
        <w:suppressAutoHyphens/>
        <w:rPr>
          <w:rFonts w:asciiTheme="majorBidi" w:hAnsiTheme="majorBidi" w:cstheme="majorBidi"/>
          <w:color w:val="000000"/>
        </w:rPr>
      </w:pPr>
      <w:r w:rsidRPr="00544278">
        <w:rPr>
          <w:rFonts w:asciiTheme="majorBidi" w:hAnsiTheme="majorBidi" w:cstheme="majorBidi"/>
          <w:color w:val="000000"/>
        </w:rPr>
        <w:t>UPDATE: IF PRYRINIT1 NE 1 AND AGE1STPR1 = CURNTAGE OR (PRCC34A1 = 4 AND PRCC33A1 = 3 OR (PRCC33A1 = 2 AND PRCC33b1 NE DK/REF AND PRCC33B1 &gt;</w:t>
      </w:r>
      <w:r w:rsidRPr="00544278" w:rsidR="00CE5661">
        <w:rPr>
          <w:rFonts w:asciiTheme="majorBidi" w:hAnsiTheme="majorBidi" w:cstheme="majorBidi"/>
          <w:color w:val="000000"/>
        </w:rPr>
        <w:t>=</w:t>
      </w:r>
      <w:r w:rsidRPr="00544278">
        <w:rPr>
          <w:rFonts w:asciiTheme="majorBidi" w:hAnsiTheme="majorBidi" w:cstheme="majorBidi"/>
          <w:color w:val="000000"/>
        </w:rPr>
        <w:t xml:space="preserve"> CURRENT MONTH) ) THEN PRYRINIT1 = 1</w:t>
      </w:r>
    </w:p>
    <w:p w:rsidRPr="00544278" w:rsidR="006C608F" w:rsidP="006C608F" w:rsidRDefault="006C608F" w14:paraId="687F3CA3" w14:textId="77777777">
      <w:pPr>
        <w:suppressLineNumbers/>
        <w:suppressAutoHyphens/>
        <w:rPr>
          <w:rFonts w:asciiTheme="majorBidi" w:hAnsiTheme="majorBidi" w:cstheme="majorBidi"/>
          <w:color w:val="000000"/>
        </w:rPr>
      </w:pPr>
      <w:r w:rsidRPr="00544278">
        <w:rPr>
          <w:rFonts w:asciiTheme="majorBidi" w:hAnsiTheme="majorBidi" w:cstheme="majorBidi"/>
          <w:color w:val="000000"/>
        </w:rPr>
        <w:t>ELSE IF PRYRINIT = 1 AND AGE1STPR1 NE CURNTAGE AND PRCC34A1 = (6 OR DK/REF) THEN PRYRINIT1 = 0</w:t>
      </w:r>
    </w:p>
    <w:p w:rsidRPr="00544278" w:rsidR="008135B4" w:rsidP="006C608F" w:rsidRDefault="008135B4" w14:paraId="74462D20" w14:textId="77777777">
      <w:pPr>
        <w:suppressLineNumbers/>
        <w:suppressAutoHyphens/>
        <w:rPr>
          <w:rFonts w:asciiTheme="majorBidi" w:hAnsiTheme="majorBidi" w:cstheme="majorBidi"/>
          <w:color w:val="000000"/>
        </w:rPr>
      </w:pPr>
    </w:p>
    <w:p w:rsidRPr="00544278" w:rsidR="008135B4" w:rsidP="008135B4" w:rsidRDefault="008135B4" w14:paraId="433E24C1" w14:textId="77777777">
      <w:pPr>
        <w:rPr>
          <w:color w:val="000000"/>
        </w:rPr>
      </w:pPr>
      <w:r w:rsidRPr="00544278">
        <w:rPr>
          <w:color w:val="000000"/>
        </w:rPr>
        <w:t>UPDATE: IF PRYRINIT1 NE 1 AND PRYRDKRE1 NE 1 AND MYR1STPR1= CURNTAGE AND PRCC34A1 = (6 OR DK/REF) THEN PRYRDKRE1 = 1</w:t>
      </w:r>
    </w:p>
    <w:p w:rsidRPr="00544278" w:rsidR="008135B4" w:rsidP="008135B4" w:rsidRDefault="008135B4" w14:paraId="4214CAF8" w14:textId="77777777">
      <w:pPr>
        <w:rPr>
          <w:color w:val="000000"/>
        </w:rPr>
      </w:pPr>
      <w:r w:rsidRPr="00544278">
        <w:rPr>
          <w:color w:val="000000"/>
        </w:rPr>
        <w:t>IF PRYRINIT1 NE 1 AND PRYRDKRE1 NE 1 AND PRCC34A1 = BLANK AND PRCC33A1 = 3 THEN PRYRDKRE1 = 1</w:t>
      </w:r>
    </w:p>
    <w:p w:rsidRPr="00544278" w:rsidR="008135B4" w:rsidP="008135B4" w:rsidRDefault="008135B4" w14:paraId="32BB512E" w14:textId="77777777">
      <w:pPr>
        <w:rPr>
          <w:rFonts w:asciiTheme="majorBidi" w:hAnsiTheme="majorBidi" w:cstheme="majorBidi"/>
          <w:color w:val="000000"/>
        </w:rPr>
      </w:pPr>
      <w:r w:rsidRPr="00544278">
        <w:rPr>
          <w:color w:val="000000"/>
        </w:rPr>
        <w:t>IF PRYRINIT1 NE 1 AND PRYRDKRE1 NE 1 AND PRCC34A1 = BLANK AND PRCC33A1 = 2 AND PRCC33B1 = 1-12 AND PRCC33B1 &gt;</w:t>
      </w:r>
      <w:r w:rsidRPr="00544278" w:rsidR="00CE5661">
        <w:rPr>
          <w:color w:val="000000"/>
        </w:rPr>
        <w:t>=</w:t>
      </w:r>
      <w:r w:rsidRPr="00544278">
        <w:rPr>
          <w:color w:val="000000"/>
        </w:rPr>
        <w:t xml:space="preserve"> CURRENT MONTH THEN PRYRDKRE1 = 1</w:t>
      </w:r>
    </w:p>
    <w:p w:rsidRPr="00544278" w:rsidR="006C608F" w:rsidP="006C608F" w:rsidRDefault="006C608F" w14:paraId="57261751" w14:textId="77777777">
      <w:pPr>
        <w:suppressLineNumbers/>
        <w:suppressAutoHyphens/>
        <w:rPr>
          <w:rFonts w:asciiTheme="majorBidi" w:hAnsiTheme="majorBidi" w:cstheme="majorBidi"/>
          <w:color w:val="000000"/>
        </w:rPr>
      </w:pPr>
    </w:p>
    <w:p w:rsidRPr="00544278" w:rsidR="006C608F" w:rsidP="006C608F" w:rsidRDefault="006C608F" w14:paraId="6B5974CF" w14:textId="77777777">
      <w:pPr>
        <w:suppressLineNumbers/>
        <w:suppressAutoHyphens/>
        <w:rPr>
          <w:rFonts w:asciiTheme="majorBidi" w:hAnsiTheme="majorBidi" w:cstheme="majorBidi"/>
          <w:color w:val="000000"/>
        </w:rPr>
      </w:pPr>
      <w:r w:rsidRPr="00544278">
        <w:rPr>
          <w:rFonts w:asciiTheme="majorBidi" w:hAnsiTheme="majorBidi" w:cstheme="majorBidi"/>
          <w:color w:val="000000"/>
        </w:rPr>
        <w:t>UPDATE: IF PR30INIT1 NE 1 AND AGE1STPR1 WITHIN 30 DAYS OF INTERVIEW DATE OR (PRCC34A1 = 4 AND PRCC33A1 = 3 AND PRCC33B1 = CURRENT MONTH) THEN PR30INIT1 = 1</w:t>
      </w:r>
    </w:p>
    <w:p w:rsidRPr="00544278" w:rsidR="006C608F" w:rsidP="006C608F" w:rsidRDefault="006C608F" w14:paraId="61E3291A" w14:textId="77777777">
      <w:pPr>
        <w:suppressLineNumbers/>
        <w:suppressAutoHyphens/>
        <w:rPr>
          <w:rFonts w:asciiTheme="majorBidi" w:hAnsiTheme="majorBidi" w:cstheme="majorBidi"/>
          <w:color w:val="000000"/>
        </w:rPr>
      </w:pPr>
      <w:r w:rsidRPr="00544278">
        <w:rPr>
          <w:rFonts w:asciiTheme="majorBidi" w:hAnsiTheme="majorBidi" w:cstheme="majorBidi"/>
          <w:color w:val="000000"/>
        </w:rPr>
        <w:t>ELSE IF PR30INIT1 = 1 AND AGE1STPR1 NOT WITHIN 30 DAYS OF INTERVIEW DATE AND PRCC34A1 = (6 OR DK/REF) THEN PR30INIT1 = 0</w:t>
      </w:r>
    </w:p>
    <w:p w:rsidRPr="00544278" w:rsidR="006C608F" w:rsidP="006C608F" w:rsidRDefault="006C608F" w14:paraId="62ACA6AE" w14:textId="77777777">
      <w:pPr>
        <w:suppressLineNumbers/>
        <w:suppressAutoHyphens/>
        <w:rPr>
          <w:rFonts w:asciiTheme="majorBidi" w:hAnsiTheme="majorBidi" w:cstheme="majorBidi"/>
          <w:color w:val="000000"/>
        </w:rPr>
      </w:pPr>
    </w:p>
    <w:p w:rsidRPr="00544278" w:rsidR="006C608F" w:rsidP="00496705" w:rsidRDefault="006C608F" w14:paraId="1483520E" w14:textId="77777777">
      <w:r w:rsidRPr="00544278">
        <w:t>UPDATE: IF PRYFU1 NE BLANK AND PRCC34A1 = OR DK/REF THEN PRYFU1 = 0</w:t>
      </w:r>
    </w:p>
    <w:p w:rsidRPr="00544278" w:rsidR="006C608F" w:rsidP="00496705" w:rsidRDefault="006C608F" w14:paraId="0CEFABB2" w14:textId="77777777">
      <w:r w:rsidRPr="00544278">
        <w:t>IF PRCC34A1 = BLANK AND (PRCC33A1 AND PRCC33B1 EQ PRY01b-d) THEN PRYFU1 = 0</w:t>
      </w:r>
    </w:p>
    <w:p w:rsidRPr="00544278" w:rsidR="006C608F" w:rsidP="00496705" w:rsidRDefault="006C608F" w14:paraId="619A7F83" w14:textId="77777777"/>
    <w:p w:rsidRPr="00544278" w:rsidR="006C608F" w:rsidP="00496705" w:rsidRDefault="006C608F" w14:paraId="7F1AB91A" w14:textId="77777777">
      <w:r w:rsidRPr="00544278">
        <w:t>UPDATE: IF PRMFU1 = 1-12 AND PRCC34A1 = (6 OR DK/REF) THEN PRMFU1 = 0</w:t>
      </w:r>
    </w:p>
    <w:p w:rsidRPr="00544278" w:rsidR="006C608F" w:rsidP="00496705" w:rsidRDefault="006C608F" w14:paraId="3F3C0598" w14:textId="77777777">
      <w:r w:rsidRPr="00544278">
        <w:t>IF PRCC34A1 = BLANK AND (PRCC33A1 AND PRCC33</w:t>
      </w:r>
      <w:r w:rsidRPr="00544278" w:rsidR="00B40EDA">
        <w:t>B1 EQ PRY01b-d) THEN PRMFU1 = 0</w:t>
      </w:r>
    </w:p>
    <w:p w:rsidRPr="00544278" w:rsidR="006C608F" w:rsidP="006C608F" w:rsidRDefault="006C608F" w14:paraId="7CAF6877" w14:textId="77777777">
      <w:pPr>
        <w:ind w:left="1440" w:hanging="1440"/>
        <w:rPr>
          <w:rFonts w:asciiTheme="majorBidi" w:hAnsiTheme="majorBidi" w:cstheme="majorBidi"/>
          <w:iCs/>
          <w:color w:val="000000"/>
        </w:rPr>
      </w:pPr>
    </w:p>
    <w:p w:rsidRPr="00544278" w:rsidR="006C608F" w:rsidP="006C608F" w:rsidRDefault="006C608F" w14:paraId="70478BAC" w14:textId="77777777">
      <w:pPr>
        <w:ind w:left="1440" w:hanging="1440"/>
        <w:rPr>
          <w:rFonts w:asciiTheme="majorBidi" w:hAnsiTheme="majorBidi" w:cstheme="majorBidi"/>
          <w:color w:val="000000"/>
        </w:rPr>
      </w:pPr>
      <w:r w:rsidRPr="00544278">
        <w:rPr>
          <w:rFonts w:asciiTheme="majorBidi" w:hAnsiTheme="majorBidi" w:cstheme="majorBidi"/>
          <w:b/>
          <w:bCs/>
          <w:color w:val="000000"/>
        </w:rPr>
        <w:t>PRY02</w:t>
      </w:r>
      <w:r w:rsidRPr="00544278">
        <w:rPr>
          <w:rFonts w:asciiTheme="majorBidi" w:hAnsiTheme="majorBidi" w:cstheme="majorBidi"/>
          <w:color w:val="000000"/>
        </w:rPr>
        <w:tab/>
        <w:t>[IF PR01=2] In the past 12 months, did you use Lortab in a</w:t>
      </w:r>
      <w:r w:rsidRPr="00544278" w:rsidR="00EA5104">
        <w:rPr>
          <w:rFonts w:asciiTheme="majorBidi" w:hAnsiTheme="majorBidi" w:cstheme="majorBidi"/>
          <w:color w:val="000000"/>
        </w:rPr>
        <w:t>ny</w:t>
      </w:r>
      <w:r w:rsidRPr="00544278" w:rsidR="007A4296">
        <w:rPr>
          <w:rFonts w:asciiTheme="majorBidi" w:hAnsiTheme="majorBidi" w:cstheme="majorBidi"/>
          <w:color w:val="000000"/>
        </w:rPr>
        <w:t xml:space="preserve"> </w:t>
      </w:r>
      <w:r w:rsidRPr="00544278">
        <w:rPr>
          <w:rFonts w:asciiTheme="majorBidi" w:hAnsiTheme="majorBidi" w:cstheme="majorBidi"/>
          <w:color w:val="000000"/>
        </w:rPr>
        <w:t xml:space="preserve">way </w:t>
      </w:r>
      <w:r w:rsidRPr="00544278">
        <w:rPr>
          <w:rFonts w:asciiTheme="majorBidi" w:hAnsiTheme="majorBidi" w:cstheme="majorBidi"/>
          <w:b/>
          <w:bCs/>
          <w:color w:val="000000"/>
        </w:rPr>
        <w:t>a doctor did not direct you to use it</w:t>
      </w:r>
      <w:r w:rsidRPr="00544278">
        <w:rPr>
          <w:rFonts w:asciiTheme="majorBidi" w:hAnsiTheme="majorBidi" w:cstheme="majorBidi"/>
          <w:color w:val="000000"/>
        </w:rPr>
        <w:t>?</w:t>
      </w:r>
    </w:p>
    <w:p w:rsidRPr="00544278" w:rsidR="006C608F" w:rsidP="006C608F" w:rsidRDefault="006C608F" w14:paraId="03C63BCD" w14:textId="77777777">
      <w:pPr>
        <w:suppressLineNumbers/>
        <w:suppressAutoHyphens/>
        <w:autoSpaceDE w:val="0"/>
        <w:autoSpaceDN w:val="0"/>
        <w:adjustRightInd w:val="0"/>
        <w:ind w:left="2160" w:hanging="720"/>
        <w:rPr>
          <w:rFonts w:asciiTheme="majorBidi" w:hAnsiTheme="majorBidi" w:cstheme="majorBidi"/>
          <w:color w:val="000000"/>
        </w:rPr>
      </w:pPr>
    </w:p>
    <w:p w:rsidRPr="00544278" w:rsidR="006C608F" w:rsidP="00496705" w:rsidRDefault="006C608F" w14:paraId="66F0D3C1" w14:textId="77777777">
      <w:pPr>
        <w:ind w:left="1440"/>
      </w:pPr>
      <w:r w:rsidRPr="00544278">
        <w:t>DISPLAY IMAGE FOR LORTAB</w:t>
      </w:r>
    </w:p>
    <w:p w:rsidRPr="00544278" w:rsidR="006C608F" w:rsidP="006C608F" w:rsidRDefault="006C608F" w14:paraId="3FF87A5D" w14:textId="77777777">
      <w:pPr>
        <w:suppressLineNumbers/>
        <w:suppressAutoHyphens/>
        <w:autoSpaceDE w:val="0"/>
        <w:autoSpaceDN w:val="0"/>
        <w:adjustRightInd w:val="0"/>
        <w:ind w:left="2160" w:hanging="720"/>
        <w:rPr>
          <w:rFonts w:asciiTheme="majorBidi" w:hAnsiTheme="majorBidi" w:cstheme="majorBidi"/>
          <w:color w:val="000000"/>
        </w:rPr>
      </w:pPr>
    </w:p>
    <w:p w:rsidRPr="00544278" w:rsidR="006C608F" w:rsidP="006C608F" w:rsidRDefault="006C608F" w14:paraId="3A7B272A" w14:textId="77777777">
      <w:pPr>
        <w:suppressLineNumbers/>
        <w:suppressAutoHyphens/>
        <w:autoSpaceDE w:val="0"/>
        <w:autoSpaceDN w:val="0"/>
        <w:adjustRightInd w:val="0"/>
        <w:ind w:left="2160" w:hanging="720"/>
        <w:rPr>
          <w:rFonts w:asciiTheme="majorBidi" w:hAnsiTheme="majorBidi" w:cstheme="majorBidi"/>
          <w:color w:val="000000"/>
        </w:rPr>
      </w:pPr>
      <w:r w:rsidRPr="00544278">
        <w:rPr>
          <w:rFonts w:asciiTheme="majorBidi" w:hAnsiTheme="majorBidi" w:cstheme="majorBidi"/>
          <w:color w:val="000000"/>
        </w:rPr>
        <w:t>1</w:t>
      </w:r>
      <w:r w:rsidRPr="00544278">
        <w:rPr>
          <w:rFonts w:asciiTheme="majorBidi" w:hAnsiTheme="majorBidi" w:cstheme="majorBidi"/>
          <w:color w:val="000000"/>
        </w:rPr>
        <w:tab/>
        <w:t>Yes</w:t>
      </w:r>
    </w:p>
    <w:p w:rsidRPr="00544278" w:rsidR="006C608F" w:rsidP="006C608F" w:rsidRDefault="006C608F" w14:paraId="219A46E2" w14:textId="77777777">
      <w:pPr>
        <w:suppressLineNumbers/>
        <w:suppressAutoHyphens/>
        <w:autoSpaceDE w:val="0"/>
        <w:autoSpaceDN w:val="0"/>
        <w:adjustRightInd w:val="0"/>
        <w:ind w:left="2160" w:hanging="720"/>
        <w:rPr>
          <w:rFonts w:asciiTheme="majorBidi" w:hAnsiTheme="majorBidi" w:cstheme="majorBidi"/>
          <w:color w:val="000000"/>
        </w:rPr>
      </w:pPr>
      <w:r w:rsidRPr="00544278">
        <w:rPr>
          <w:rFonts w:asciiTheme="majorBidi" w:hAnsiTheme="majorBidi" w:cstheme="majorBidi"/>
          <w:color w:val="000000"/>
        </w:rPr>
        <w:t>2</w:t>
      </w:r>
      <w:r w:rsidRPr="00544278">
        <w:rPr>
          <w:rFonts w:asciiTheme="majorBidi" w:hAnsiTheme="majorBidi" w:cstheme="majorBidi"/>
          <w:color w:val="000000"/>
        </w:rPr>
        <w:tab/>
        <w:t>No</w:t>
      </w:r>
    </w:p>
    <w:p w:rsidRPr="00544278" w:rsidR="006C608F" w:rsidP="006C608F" w:rsidRDefault="006C608F" w14:paraId="369E10A9" w14:textId="77777777">
      <w:pPr>
        <w:suppressLineNumbers/>
        <w:suppressAutoHyphens/>
        <w:autoSpaceDE w:val="0"/>
        <w:autoSpaceDN w:val="0"/>
        <w:adjustRightInd w:val="0"/>
        <w:ind w:left="2160" w:hanging="720"/>
        <w:rPr>
          <w:rFonts w:asciiTheme="majorBidi" w:hAnsiTheme="majorBidi" w:cstheme="majorBidi"/>
          <w:color w:val="000000"/>
        </w:rPr>
      </w:pPr>
      <w:r w:rsidRPr="00544278">
        <w:rPr>
          <w:rFonts w:asciiTheme="majorBidi" w:hAnsiTheme="majorBidi" w:cstheme="majorBidi"/>
          <w:color w:val="000000"/>
        </w:rPr>
        <w:t>DK/REF</w:t>
      </w:r>
    </w:p>
    <w:p w:rsidRPr="00544278" w:rsidR="006C608F" w:rsidP="006C608F" w:rsidRDefault="006C608F" w14:paraId="68F204F3" w14:textId="77777777">
      <w:pPr>
        <w:rPr>
          <w:rFonts w:asciiTheme="majorBidi" w:hAnsiTheme="majorBidi" w:cstheme="majorBidi"/>
          <w:color w:val="000000"/>
        </w:rPr>
      </w:pPr>
    </w:p>
    <w:p w:rsidRPr="00544278" w:rsidR="006C608F" w:rsidP="006C608F" w:rsidRDefault="006C608F" w14:paraId="27B4CB26" w14:textId="77777777">
      <w:pPr>
        <w:rPr>
          <w:rFonts w:asciiTheme="majorBidi" w:hAnsiTheme="majorBidi" w:cstheme="majorBidi"/>
          <w:color w:val="000000"/>
        </w:rPr>
      </w:pPr>
      <w:r w:rsidRPr="00544278">
        <w:rPr>
          <w:rFonts w:asciiTheme="majorBidi" w:hAnsiTheme="majorBidi" w:cstheme="majorBidi"/>
          <w:color w:val="000000"/>
        </w:rPr>
        <w:t>UPDATE PRFIRSTFLAG:</w:t>
      </w:r>
    </w:p>
    <w:p w:rsidRPr="00544278" w:rsidR="006C608F" w:rsidP="006C608F" w:rsidRDefault="006C608F" w14:paraId="5DE247B8" w14:textId="77777777">
      <w:pPr>
        <w:rPr>
          <w:rFonts w:asciiTheme="majorBidi" w:hAnsiTheme="majorBidi" w:cstheme="majorBidi"/>
          <w:color w:val="000000"/>
        </w:rPr>
      </w:pPr>
      <w:r w:rsidRPr="00544278">
        <w:rPr>
          <w:rFonts w:asciiTheme="majorBidi" w:hAnsiTheme="majorBidi" w:cstheme="majorBidi"/>
          <w:color w:val="000000"/>
        </w:rPr>
        <w:t>IF PRFIRSTFLAG=0 AND PRY02=1 THEN PRFIRSTFLAG=2.</w:t>
      </w:r>
    </w:p>
    <w:p w:rsidRPr="00544278" w:rsidR="006C608F" w:rsidP="006C608F" w:rsidRDefault="006C608F" w14:paraId="4CE652A8" w14:textId="77777777">
      <w:pPr>
        <w:rPr>
          <w:rFonts w:asciiTheme="majorBidi" w:hAnsiTheme="majorBidi" w:cstheme="majorBidi"/>
          <w:color w:val="000000"/>
        </w:rPr>
      </w:pPr>
    </w:p>
    <w:p w:rsidRPr="00544278" w:rsidR="006C608F" w:rsidP="006C608F" w:rsidRDefault="006C608F" w14:paraId="3AFDD7B0" w14:textId="77777777">
      <w:pPr>
        <w:ind w:left="1440" w:hanging="1440"/>
        <w:rPr>
          <w:rFonts w:asciiTheme="majorBidi" w:hAnsiTheme="majorBidi" w:cstheme="majorBidi"/>
          <w:iCs/>
          <w:color w:val="000000"/>
        </w:rPr>
      </w:pPr>
      <w:r w:rsidRPr="00544278">
        <w:rPr>
          <w:rFonts w:asciiTheme="majorBidi" w:hAnsiTheme="majorBidi" w:cstheme="majorBidi"/>
          <w:b/>
          <w:bCs/>
          <w:iCs/>
          <w:color w:val="000000"/>
        </w:rPr>
        <w:t>PRY02a</w:t>
      </w:r>
      <w:r w:rsidRPr="00544278">
        <w:rPr>
          <w:rFonts w:asciiTheme="majorBidi" w:hAnsiTheme="majorBidi" w:cstheme="majorBidi"/>
          <w:iCs/>
          <w:color w:val="000000"/>
        </w:rPr>
        <w:tab/>
        <w:t xml:space="preserve">[IF PRFIRSTFLAG=2] Please think about the </w:t>
      </w:r>
      <w:r w:rsidRPr="00544278">
        <w:rPr>
          <w:rFonts w:asciiTheme="majorBidi" w:hAnsiTheme="majorBidi" w:cstheme="majorBidi"/>
          <w:b/>
          <w:bCs/>
          <w:iCs/>
          <w:color w:val="000000"/>
        </w:rPr>
        <w:t>first</w:t>
      </w:r>
      <w:r w:rsidRPr="00544278">
        <w:rPr>
          <w:rFonts w:asciiTheme="majorBidi" w:hAnsiTheme="majorBidi" w:cstheme="majorBidi"/>
          <w:iCs/>
          <w:color w:val="000000"/>
        </w:rPr>
        <w:t xml:space="preserve"> time you </w:t>
      </w:r>
      <w:r w:rsidRPr="00544278">
        <w:rPr>
          <w:rFonts w:asciiTheme="majorBidi" w:hAnsiTheme="majorBidi" w:cstheme="majorBidi"/>
          <w:b/>
          <w:bCs/>
          <w:iCs/>
          <w:color w:val="000000"/>
        </w:rPr>
        <w:t>ever</w:t>
      </w:r>
      <w:r w:rsidRPr="00544278">
        <w:rPr>
          <w:rFonts w:asciiTheme="majorBidi" w:hAnsiTheme="majorBidi" w:cstheme="majorBidi"/>
          <w:iCs/>
          <w:color w:val="000000"/>
        </w:rPr>
        <w:t xml:space="preserve"> used Lortab in a way a doctor did not direct you to use it.</w:t>
      </w:r>
    </w:p>
    <w:p w:rsidRPr="00544278" w:rsidR="006C608F" w:rsidP="006C608F" w:rsidRDefault="006C608F" w14:paraId="374860EA" w14:textId="77777777">
      <w:pPr>
        <w:ind w:left="1440" w:hanging="1440"/>
        <w:rPr>
          <w:rFonts w:asciiTheme="majorBidi" w:hAnsiTheme="majorBidi" w:cstheme="majorBidi"/>
          <w:iCs/>
          <w:color w:val="000000"/>
        </w:rPr>
      </w:pPr>
    </w:p>
    <w:p w:rsidRPr="00544278" w:rsidR="006C608F" w:rsidP="006C608F" w:rsidRDefault="006C608F" w14:paraId="6EBAD303" w14:textId="77777777">
      <w:pPr>
        <w:ind w:left="1440" w:hanging="1440"/>
        <w:rPr>
          <w:rFonts w:asciiTheme="majorBidi" w:hAnsiTheme="majorBidi" w:cstheme="majorBidi"/>
          <w:iCs/>
          <w:color w:val="000000"/>
        </w:rPr>
      </w:pPr>
      <w:r w:rsidRPr="00544278">
        <w:rPr>
          <w:rFonts w:asciiTheme="majorBidi" w:hAnsiTheme="majorBidi" w:cstheme="majorBidi"/>
          <w:iCs/>
          <w:color w:val="000000"/>
        </w:rPr>
        <w:tab/>
        <w:t xml:space="preserve">[IF PRY02=1] How old were you when you first used Lortab in a way </w:t>
      </w:r>
      <w:r w:rsidRPr="00544278">
        <w:rPr>
          <w:rFonts w:asciiTheme="majorBidi" w:hAnsiTheme="majorBidi" w:cstheme="majorBidi"/>
          <w:b/>
          <w:bCs/>
          <w:iCs/>
          <w:color w:val="000000"/>
        </w:rPr>
        <w:t>a doctor did not direct you to use it</w:t>
      </w:r>
      <w:r w:rsidRPr="00544278">
        <w:rPr>
          <w:rFonts w:asciiTheme="majorBidi" w:hAnsiTheme="majorBidi" w:cstheme="majorBidi"/>
          <w:iCs/>
          <w:color w:val="000000"/>
        </w:rPr>
        <w:t xml:space="preserve">?  </w:t>
      </w:r>
    </w:p>
    <w:p w:rsidRPr="00544278" w:rsidR="006C608F" w:rsidP="006C608F" w:rsidRDefault="006C608F" w14:paraId="103E0A69" w14:textId="77777777">
      <w:pPr>
        <w:ind w:left="1440" w:hanging="1440"/>
        <w:rPr>
          <w:rFonts w:asciiTheme="majorBidi" w:hAnsiTheme="majorBidi" w:cstheme="majorBidi"/>
          <w:b/>
          <w:bCs/>
          <w:iCs/>
          <w:color w:val="000000"/>
        </w:rPr>
      </w:pPr>
      <w:r w:rsidRPr="00544278">
        <w:rPr>
          <w:rFonts w:asciiTheme="majorBidi" w:hAnsiTheme="majorBidi" w:cstheme="majorBidi"/>
          <w:b/>
          <w:bCs/>
          <w:iCs/>
          <w:color w:val="000000"/>
        </w:rPr>
        <w:tab/>
      </w:r>
    </w:p>
    <w:p w:rsidRPr="00544278" w:rsidR="006C608F" w:rsidP="006C608F" w:rsidRDefault="006C608F" w14:paraId="37221C69" w14:textId="77777777">
      <w:pPr>
        <w:suppressLineNumbers/>
        <w:suppressAutoHyphens/>
        <w:ind w:left="1440"/>
        <w:rPr>
          <w:rFonts w:asciiTheme="majorBidi" w:hAnsiTheme="majorBidi" w:cstheme="majorBidi"/>
          <w:color w:val="000000"/>
        </w:rPr>
      </w:pPr>
      <w:r w:rsidRPr="00544278">
        <w:rPr>
          <w:rFonts w:asciiTheme="majorBidi" w:hAnsiTheme="majorBidi" w:cstheme="majorBidi"/>
          <w:color w:val="000000"/>
        </w:rPr>
        <w:t xml:space="preserve">AGE:  </w:t>
      </w:r>
      <w:r w:rsidRPr="00544278">
        <w:rPr>
          <w:rFonts w:asciiTheme="majorBidi" w:hAnsiTheme="majorBidi" w:cstheme="majorBidi"/>
          <w:color w:val="000000"/>
          <w:u w:val="single"/>
        </w:rPr>
        <w:t xml:space="preserve">                 </w:t>
      </w:r>
      <w:r w:rsidRPr="00544278">
        <w:rPr>
          <w:rFonts w:asciiTheme="majorBidi" w:hAnsiTheme="majorBidi" w:cstheme="majorBidi"/>
          <w:color w:val="000000"/>
        </w:rPr>
        <w:t xml:space="preserve">  [(RANGE: 1 - 110)]</w:t>
      </w:r>
    </w:p>
    <w:p w:rsidRPr="00544278" w:rsidR="006C608F" w:rsidP="00496705" w:rsidRDefault="006C608F" w14:paraId="32A8BFD0" w14:textId="77777777">
      <w:pPr>
        <w:ind w:left="2160"/>
      </w:pPr>
      <w:r w:rsidRPr="00544278">
        <w:t>DK/REF</w:t>
      </w:r>
    </w:p>
    <w:p w:rsidRPr="00544278" w:rsidR="006C608F" w:rsidP="006C608F" w:rsidRDefault="006C608F" w14:paraId="0ED355F9" w14:textId="77777777">
      <w:pPr>
        <w:suppressLineNumbers/>
        <w:suppressAutoHyphens/>
        <w:autoSpaceDE w:val="0"/>
        <w:autoSpaceDN w:val="0"/>
        <w:adjustRightInd w:val="0"/>
        <w:ind w:left="1440"/>
        <w:rPr>
          <w:rFonts w:asciiTheme="majorBidi" w:hAnsiTheme="majorBidi" w:cstheme="majorBidi"/>
          <w:color w:val="000000"/>
        </w:rPr>
      </w:pPr>
    </w:p>
    <w:p w:rsidRPr="002178CB" w:rsidR="005F0720" w:rsidP="005F0720" w:rsidRDefault="005F0720" w14:paraId="5C95E8E7" w14:textId="38FAB047">
      <w:pPr>
        <w:suppressLineNumbers/>
        <w:suppressAutoHyphens/>
        <w:autoSpaceDE w:val="0"/>
        <w:autoSpaceDN w:val="0"/>
        <w:adjustRightInd w:val="0"/>
        <w:ind w:left="3600"/>
        <w:rPr>
          <w:rFonts w:asciiTheme="majorBidi" w:hAnsiTheme="majorBidi" w:cstheme="majorBidi"/>
          <w:color w:val="000000"/>
        </w:rPr>
      </w:pPr>
      <w:r w:rsidRPr="002178CB">
        <w:rPr>
          <w:rFonts w:asciiTheme="majorBidi" w:hAnsiTheme="majorBidi" w:cstheme="majorBidi"/>
          <w:color w:val="000000"/>
        </w:rPr>
        <w:t xml:space="preserve">PROGRAMMER: DISPLAY IN LOWER </w:t>
      </w:r>
      <w:r w:rsidRPr="002178CB" w:rsidR="00DF7E9C">
        <w:rPr>
          <w:rFonts w:asciiTheme="majorBidi" w:hAnsiTheme="majorBidi" w:cstheme="majorBidi"/>
          <w:color w:val="000000"/>
        </w:rPr>
        <w:t>LEFT</w:t>
      </w:r>
      <w:r w:rsidRPr="002178CB">
        <w:rPr>
          <w:rFonts w:asciiTheme="majorBidi" w:hAnsiTheme="majorBidi" w:cstheme="majorBidi"/>
          <w:color w:val="000000"/>
        </w:rPr>
        <w:t xml:space="preserve">: </w:t>
      </w:r>
      <w:r w:rsidRPr="002178CB" w:rsidR="00D46A78">
        <w:t xml:space="preserve">Click </w:t>
      </w:r>
      <w:r w:rsidRPr="002178CB">
        <w:t>[</w:t>
      </w:r>
      <w:r w:rsidRPr="002178CB" w:rsidR="00DF7E9C">
        <w:t>Help</w:t>
      </w:r>
      <w:r w:rsidRPr="002178CB">
        <w:t>] if you want to see these ways again</w:t>
      </w:r>
      <w:r w:rsidRPr="002178CB">
        <w:rPr>
          <w:rFonts w:asciiTheme="majorBidi" w:hAnsiTheme="majorBidi" w:cstheme="majorBidi"/>
          <w:color w:val="000000"/>
        </w:rPr>
        <w:t>.</w:t>
      </w:r>
    </w:p>
    <w:p w:rsidRPr="002178CB" w:rsidR="005F0720" w:rsidP="0011038C" w:rsidRDefault="005F0720" w14:paraId="7E14CFA3"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Without a prescription of your own,</w:t>
      </w:r>
    </w:p>
    <w:p w:rsidRPr="00544278" w:rsidR="005F0720" w:rsidP="0011038C" w:rsidRDefault="005F0720" w14:paraId="7F6EABBA"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544278">
        <w:rPr>
          <w:rFonts w:asciiTheme="majorBidi" w:hAnsiTheme="majorBidi" w:cstheme="majorBidi"/>
          <w:color w:val="000000"/>
        </w:rPr>
        <w:t>In greater amounts, more often, or longer than you were told to take it</w:t>
      </w:r>
    </w:p>
    <w:p w:rsidRPr="00544278" w:rsidR="006C608F" w:rsidP="0011038C" w:rsidRDefault="005F0720" w14:paraId="53BF072A"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544278">
        <w:rPr>
          <w:rFonts w:asciiTheme="majorBidi" w:hAnsiTheme="majorBidi" w:cstheme="majorBidi"/>
          <w:color w:val="000000"/>
        </w:rPr>
        <w:t xml:space="preserve">In </w:t>
      </w:r>
      <w:r w:rsidRPr="00544278">
        <w:rPr>
          <w:rFonts w:asciiTheme="majorBidi" w:hAnsiTheme="majorBidi" w:cstheme="majorBidi"/>
          <w:b/>
          <w:color w:val="000000"/>
        </w:rPr>
        <w:t>any other way</w:t>
      </w:r>
      <w:r w:rsidRPr="00544278">
        <w:rPr>
          <w:rFonts w:asciiTheme="majorBidi" w:hAnsiTheme="majorBidi" w:cstheme="majorBidi"/>
          <w:color w:val="000000"/>
        </w:rPr>
        <w:t xml:space="preserve"> a doctor did not direct you to use it</w:t>
      </w:r>
    </w:p>
    <w:p w:rsidRPr="00544278" w:rsidR="006C608F" w:rsidP="006C608F" w:rsidRDefault="006C608F" w14:paraId="6282B531" w14:textId="77777777">
      <w:pPr>
        <w:suppressLineNumbers/>
        <w:suppressAutoHyphens/>
        <w:rPr>
          <w:rFonts w:asciiTheme="majorBidi" w:hAnsiTheme="majorBidi" w:cstheme="majorBidi"/>
          <w:color w:val="000000"/>
        </w:rPr>
      </w:pPr>
    </w:p>
    <w:p w:rsidRPr="00544278" w:rsidR="00794058" w:rsidP="00794058" w:rsidRDefault="00794058" w14:paraId="4B6DF7F6" w14:textId="77777777">
      <w:pPr>
        <w:suppressLineNumbers/>
        <w:suppressAutoHyphens/>
        <w:rPr>
          <w:rFonts w:asciiTheme="majorBidi" w:hAnsiTheme="majorBidi" w:cstheme="majorBidi"/>
          <w:color w:val="000000"/>
        </w:rPr>
      </w:pPr>
      <w:r w:rsidRPr="00544278">
        <w:rPr>
          <w:rFonts w:asciiTheme="majorBidi" w:hAnsiTheme="majorBidi" w:cstheme="majorBidi"/>
          <w:color w:val="000000"/>
        </w:rPr>
        <w:t>INSERT YEAR AND MONTH OF FIRST USE FOR CURRENT AGE AND AGE-1 INITIATES</w:t>
      </w:r>
    </w:p>
    <w:p w:rsidRPr="00544278" w:rsidR="00794058" w:rsidP="00794058" w:rsidRDefault="00794058" w14:paraId="54CE6611" w14:textId="77777777">
      <w:pPr>
        <w:suppressLineNumbers/>
        <w:suppressAutoHyphens/>
        <w:rPr>
          <w:rFonts w:asciiTheme="majorBidi" w:hAnsiTheme="majorBidi" w:cstheme="majorBidi"/>
          <w:color w:val="000000"/>
        </w:rPr>
      </w:pPr>
    </w:p>
    <w:p w:rsidRPr="00544278" w:rsidR="00610225" w:rsidP="00610225" w:rsidRDefault="00610225" w14:paraId="0D2E81E1" w14:textId="77777777">
      <w:pPr>
        <w:ind w:left="1440" w:hanging="1440"/>
        <w:rPr>
          <w:rFonts w:asciiTheme="majorBidi" w:hAnsiTheme="majorBidi" w:cstheme="majorBidi"/>
          <w:color w:val="000000"/>
        </w:rPr>
      </w:pPr>
      <w:r w:rsidRPr="00544278">
        <w:rPr>
          <w:rFonts w:asciiTheme="majorBidi" w:hAnsiTheme="majorBidi" w:cstheme="majorBidi"/>
          <w:color w:val="000000"/>
        </w:rPr>
        <w:t>DEFINE AGE1STPR2:</w:t>
      </w:r>
    </w:p>
    <w:p w:rsidRPr="00544278" w:rsidR="00610225" w:rsidP="00610225" w:rsidRDefault="00610225" w14:paraId="4C395733" w14:textId="77777777">
      <w:pPr>
        <w:ind w:left="1440" w:hanging="1440"/>
        <w:rPr>
          <w:rFonts w:asciiTheme="majorBidi" w:hAnsiTheme="majorBidi" w:cstheme="majorBidi"/>
          <w:color w:val="000000"/>
        </w:rPr>
      </w:pPr>
      <w:r w:rsidRPr="00544278">
        <w:rPr>
          <w:rFonts w:asciiTheme="majorBidi" w:hAnsiTheme="majorBidi" w:cstheme="majorBidi"/>
          <w:color w:val="000000"/>
        </w:rPr>
        <w:t>IF PRY02a NE (BLANK OR DK/REF) THEN AGE1STPR2 = PRY02a</w:t>
      </w:r>
    </w:p>
    <w:p w:rsidRPr="00544278" w:rsidR="00610225" w:rsidP="00610225" w:rsidRDefault="00610225" w14:paraId="4ED31DC9" w14:textId="77777777">
      <w:pPr>
        <w:ind w:left="1440" w:hanging="1440"/>
        <w:rPr>
          <w:rFonts w:asciiTheme="majorBidi" w:hAnsiTheme="majorBidi" w:cstheme="majorBidi"/>
          <w:color w:val="000000"/>
        </w:rPr>
      </w:pPr>
      <w:r w:rsidRPr="00544278">
        <w:rPr>
          <w:rFonts w:asciiTheme="majorBidi" w:hAnsiTheme="majorBidi" w:cstheme="majorBidi"/>
          <w:color w:val="000000"/>
        </w:rPr>
        <w:t>ELSE AGE1STPR2 = 0</w:t>
      </w:r>
    </w:p>
    <w:p w:rsidRPr="00544278" w:rsidR="00610225" w:rsidP="00610225" w:rsidRDefault="00610225" w14:paraId="142A9531" w14:textId="77777777">
      <w:pPr>
        <w:ind w:left="1440" w:hanging="1440"/>
        <w:rPr>
          <w:rFonts w:asciiTheme="majorBidi" w:hAnsiTheme="majorBidi" w:cstheme="majorBidi"/>
          <w:color w:val="000000"/>
        </w:rPr>
      </w:pPr>
    </w:p>
    <w:p w:rsidRPr="00544278" w:rsidR="00610225" w:rsidP="00610225" w:rsidRDefault="00610225" w14:paraId="40AA453A" w14:textId="7E6A3DB5">
      <w:pPr>
        <w:ind w:left="1440" w:hanging="1440"/>
        <w:rPr>
          <w:rFonts w:asciiTheme="majorBidi" w:hAnsiTheme="majorBidi" w:cstheme="majorBidi"/>
          <w:color w:val="000000"/>
        </w:rPr>
      </w:pPr>
      <w:r w:rsidRPr="00544278">
        <w:rPr>
          <w:rFonts w:asciiTheme="majorBidi" w:hAnsiTheme="majorBidi" w:cstheme="majorBidi"/>
          <w:color w:val="000000"/>
        </w:rPr>
        <w:t xml:space="preserve">HARD ERROR: [IF CURNTAGE &lt; AGE1STPR2]  The age you just reported is </w:t>
      </w:r>
      <w:r w:rsidRPr="00544278">
        <w:rPr>
          <w:rFonts w:asciiTheme="majorBidi" w:hAnsiTheme="majorBidi" w:cstheme="majorBidi"/>
          <w:b/>
          <w:color w:val="000000"/>
        </w:rPr>
        <w:t>older</w:t>
      </w:r>
      <w:r w:rsidRPr="00544278">
        <w:rPr>
          <w:rFonts w:asciiTheme="majorBidi" w:hAnsiTheme="majorBidi" w:cstheme="majorBidi"/>
          <w:color w:val="000000"/>
        </w:rPr>
        <w:t xml:space="preserve"> than your </w:t>
      </w:r>
      <w:r w:rsidRPr="002178CB">
        <w:rPr>
          <w:rFonts w:asciiTheme="majorBidi" w:hAnsiTheme="majorBidi" w:cstheme="majorBidi"/>
          <w:color w:val="000000"/>
        </w:rPr>
        <w:t xml:space="preserve">current age. </w:t>
      </w:r>
      <w:r w:rsidRPr="002178CB" w:rsidR="00655EB1">
        <w:rPr>
          <w:rFonts w:asciiTheme="majorBidi" w:hAnsiTheme="majorBidi" w:cstheme="majorBidi"/>
          <w:color w:val="000000"/>
        </w:rPr>
        <w:t xml:space="preserve">Please </w:t>
      </w:r>
      <w:r w:rsidRPr="002178CB">
        <w:rPr>
          <w:rFonts w:asciiTheme="majorBidi" w:hAnsiTheme="majorBidi" w:cstheme="majorBidi"/>
          <w:color w:val="000000"/>
        </w:rPr>
        <w:t xml:space="preserve">answer </w:t>
      </w:r>
      <w:r w:rsidRPr="002178CB" w:rsidR="00655EB1">
        <w:rPr>
          <w:rFonts w:asciiTheme="majorBidi" w:hAnsiTheme="majorBidi" w:cstheme="majorBidi"/>
          <w:color w:val="000000"/>
        </w:rPr>
        <w:t xml:space="preserve">this </w:t>
      </w:r>
      <w:r w:rsidRPr="002178CB">
        <w:rPr>
          <w:rFonts w:asciiTheme="majorBidi" w:hAnsiTheme="majorBidi" w:cstheme="majorBidi"/>
          <w:color w:val="000000"/>
        </w:rPr>
        <w:t>question again.</w:t>
      </w:r>
      <w:r w:rsidRPr="00544278">
        <w:rPr>
          <w:rFonts w:asciiTheme="majorBidi" w:hAnsiTheme="majorBidi" w:cstheme="majorBidi"/>
          <w:color w:val="000000"/>
        </w:rPr>
        <w:t xml:space="preserve">  </w:t>
      </w:r>
    </w:p>
    <w:p w:rsidRPr="00544278" w:rsidR="00610225" w:rsidP="00610225" w:rsidRDefault="00610225" w14:paraId="5F2EA666" w14:textId="77777777">
      <w:pPr>
        <w:ind w:left="1440" w:hanging="1440"/>
        <w:rPr>
          <w:rFonts w:asciiTheme="majorBidi" w:hAnsiTheme="majorBidi" w:cstheme="majorBidi"/>
          <w:color w:val="000000"/>
        </w:rPr>
      </w:pPr>
    </w:p>
    <w:p w:rsidRPr="00544278" w:rsidR="00610225" w:rsidP="00610225" w:rsidRDefault="00610225" w14:paraId="1BB27937" w14:textId="77777777">
      <w:pPr>
        <w:ind w:left="1440" w:hanging="1440"/>
        <w:rPr>
          <w:rFonts w:asciiTheme="majorBidi" w:hAnsiTheme="majorBidi" w:cstheme="majorBidi"/>
          <w:color w:val="000000"/>
        </w:rPr>
      </w:pPr>
      <w:r w:rsidRPr="00544278">
        <w:rPr>
          <w:rFonts w:asciiTheme="majorBidi" w:hAnsiTheme="majorBidi" w:cstheme="majorBidi"/>
          <w:color w:val="000000"/>
        </w:rPr>
        <w:t>IF 1 &lt;= AGE1STPR2 &lt; 10:</w:t>
      </w:r>
    </w:p>
    <w:p w:rsidRPr="00544278" w:rsidR="00610225" w:rsidP="00610225" w:rsidRDefault="00610225" w14:paraId="28E0E483" w14:textId="77777777">
      <w:pPr>
        <w:ind w:left="1440" w:hanging="1440"/>
        <w:rPr>
          <w:rFonts w:asciiTheme="majorBidi" w:hAnsiTheme="majorBidi" w:cstheme="majorBidi"/>
          <w:color w:val="000000"/>
        </w:rPr>
      </w:pPr>
    </w:p>
    <w:p w:rsidRPr="00544278" w:rsidR="00610225" w:rsidP="00610225" w:rsidRDefault="00610225" w14:paraId="56AB2B8A" w14:textId="4CCE4D00">
      <w:pPr>
        <w:ind w:left="1440" w:hanging="1440"/>
        <w:rPr>
          <w:rFonts w:asciiTheme="majorBidi" w:hAnsiTheme="majorBidi" w:cstheme="majorBidi"/>
          <w:i/>
          <w:color w:val="000000"/>
        </w:rPr>
      </w:pPr>
      <w:r w:rsidRPr="002178CB">
        <w:rPr>
          <w:rFonts w:asciiTheme="majorBidi" w:hAnsiTheme="majorBidi" w:cstheme="majorBidi"/>
          <w:i/>
          <w:color w:val="000000"/>
        </w:rPr>
        <w:t>PRCC05A2</w:t>
      </w:r>
      <w:r w:rsidRPr="002178CB">
        <w:rPr>
          <w:rFonts w:asciiTheme="majorBidi" w:hAnsiTheme="majorBidi" w:cstheme="majorBidi"/>
          <w:i/>
          <w:color w:val="000000"/>
        </w:rPr>
        <w:tab/>
      </w:r>
      <w:r w:rsidRPr="002178CB" w:rsidR="002069BE">
        <w:rPr>
          <w:rFonts w:asciiTheme="majorBidi" w:hAnsiTheme="majorBidi" w:cstheme="majorBidi"/>
          <w:i/>
          <w:iCs/>
        </w:rPr>
        <w:t>You</w:t>
      </w:r>
      <w:r w:rsidRPr="002178CB">
        <w:rPr>
          <w:rFonts w:asciiTheme="majorBidi" w:hAnsiTheme="majorBidi" w:cstheme="majorBidi"/>
          <w:i/>
          <w:color w:val="000000"/>
        </w:rPr>
        <w:t xml:space="preserve"> were </w:t>
      </w:r>
      <w:r w:rsidRPr="002178CB">
        <w:rPr>
          <w:rFonts w:asciiTheme="majorBidi" w:hAnsiTheme="majorBidi" w:cstheme="majorBidi"/>
          <w:b/>
          <w:i/>
          <w:color w:val="000000"/>
        </w:rPr>
        <w:t>[AG</w:t>
      </w:r>
      <w:r w:rsidRPr="00544278">
        <w:rPr>
          <w:rFonts w:asciiTheme="majorBidi" w:hAnsiTheme="majorBidi" w:cstheme="majorBidi"/>
          <w:b/>
          <w:i/>
          <w:color w:val="000000"/>
        </w:rPr>
        <w:t xml:space="preserve">E1STPR2] </w:t>
      </w:r>
      <w:r w:rsidRPr="00544278">
        <w:rPr>
          <w:rFonts w:asciiTheme="majorBidi" w:hAnsiTheme="majorBidi" w:cstheme="majorBidi"/>
          <w:i/>
          <w:color w:val="000000"/>
        </w:rPr>
        <w:t xml:space="preserve">years old the </w:t>
      </w:r>
      <w:r w:rsidRPr="00544278">
        <w:rPr>
          <w:rFonts w:asciiTheme="majorBidi" w:hAnsiTheme="majorBidi" w:cstheme="majorBidi"/>
          <w:b/>
          <w:i/>
          <w:color w:val="000000"/>
        </w:rPr>
        <w:t>first time</w:t>
      </w:r>
      <w:r w:rsidRPr="00544278">
        <w:rPr>
          <w:rFonts w:asciiTheme="majorBidi" w:hAnsiTheme="majorBidi" w:cstheme="majorBidi"/>
          <w:i/>
          <w:color w:val="000000"/>
        </w:rPr>
        <w:t xml:space="preserve"> you used Lortab in a way </w:t>
      </w:r>
      <w:r w:rsidRPr="00544278">
        <w:rPr>
          <w:rFonts w:asciiTheme="majorBidi" w:hAnsiTheme="majorBidi" w:cstheme="majorBidi"/>
          <w:b/>
          <w:i/>
          <w:color w:val="000000"/>
        </w:rPr>
        <w:t>a doctor did not direct you to use it</w:t>
      </w:r>
      <w:r w:rsidRPr="00544278">
        <w:rPr>
          <w:rFonts w:asciiTheme="majorBidi" w:hAnsiTheme="majorBidi" w:cstheme="majorBidi"/>
          <w:i/>
          <w:color w:val="000000"/>
        </w:rPr>
        <w:t xml:space="preserve">.  </w:t>
      </w:r>
    </w:p>
    <w:p w:rsidRPr="00544278" w:rsidR="00610225" w:rsidP="00610225" w:rsidRDefault="00610225" w14:paraId="7FB21E94" w14:textId="77777777">
      <w:pPr>
        <w:ind w:left="1440" w:hanging="1440"/>
        <w:rPr>
          <w:rFonts w:asciiTheme="majorBidi" w:hAnsiTheme="majorBidi" w:cstheme="majorBidi"/>
          <w:i/>
          <w:color w:val="000000"/>
        </w:rPr>
      </w:pPr>
    </w:p>
    <w:p w:rsidRPr="00544278" w:rsidR="00610225" w:rsidP="00796DFB" w:rsidRDefault="00610225" w14:paraId="6F4BFE9C" w14:textId="77777777">
      <w:pPr>
        <w:ind w:left="1440"/>
        <w:rPr>
          <w:rFonts w:asciiTheme="majorBidi" w:hAnsiTheme="majorBidi" w:cstheme="majorBidi"/>
          <w:i/>
          <w:color w:val="000000"/>
        </w:rPr>
      </w:pPr>
      <w:r w:rsidRPr="00544278">
        <w:rPr>
          <w:rFonts w:asciiTheme="majorBidi" w:hAnsiTheme="majorBidi" w:cstheme="majorBidi"/>
          <w:i/>
          <w:color w:val="000000"/>
        </w:rPr>
        <w:t>Is this correct?</w:t>
      </w:r>
    </w:p>
    <w:p w:rsidRPr="00544278" w:rsidR="00610225" w:rsidP="00610225" w:rsidRDefault="00610225" w14:paraId="5173A7C6" w14:textId="77777777">
      <w:pPr>
        <w:ind w:left="1440" w:hanging="1440"/>
        <w:rPr>
          <w:rFonts w:asciiTheme="majorBidi" w:hAnsiTheme="majorBidi" w:cstheme="majorBidi"/>
          <w:i/>
          <w:color w:val="000000"/>
        </w:rPr>
      </w:pPr>
    </w:p>
    <w:p w:rsidRPr="00544278" w:rsidR="00610225" w:rsidP="00796DFB" w:rsidRDefault="00610225" w14:paraId="5CF82F92" w14:textId="77777777">
      <w:pPr>
        <w:ind w:left="1440"/>
        <w:rPr>
          <w:rFonts w:asciiTheme="majorBidi" w:hAnsiTheme="majorBidi" w:cstheme="majorBidi"/>
          <w:i/>
          <w:color w:val="000000"/>
        </w:rPr>
      </w:pPr>
      <w:r w:rsidRPr="00544278">
        <w:rPr>
          <w:rFonts w:asciiTheme="majorBidi" w:hAnsiTheme="majorBidi" w:cstheme="majorBidi"/>
          <w:i/>
          <w:color w:val="000000"/>
        </w:rPr>
        <w:t>4</w:t>
      </w:r>
      <w:r w:rsidRPr="00544278">
        <w:rPr>
          <w:rFonts w:asciiTheme="majorBidi" w:hAnsiTheme="majorBidi" w:cstheme="majorBidi"/>
          <w:i/>
          <w:color w:val="000000"/>
        </w:rPr>
        <w:tab/>
        <w:t>Yes</w:t>
      </w:r>
    </w:p>
    <w:p w:rsidRPr="00544278" w:rsidR="00610225" w:rsidP="00796DFB" w:rsidRDefault="00610225" w14:paraId="3845C94F" w14:textId="77777777">
      <w:pPr>
        <w:ind w:left="1440"/>
        <w:rPr>
          <w:rFonts w:asciiTheme="majorBidi" w:hAnsiTheme="majorBidi" w:cstheme="majorBidi"/>
          <w:i/>
          <w:color w:val="000000"/>
        </w:rPr>
      </w:pPr>
      <w:r w:rsidRPr="00544278">
        <w:rPr>
          <w:rFonts w:asciiTheme="majorBidi" w:hAnsiTheme="majorBidi" w:cstheme="majorBidi"/>
          <w:i/>
          <w:color w:val="000000"/>
        </w:rPr>
        <w:t>6</w:t>
      </w:r>
      <w:r w:rsidRPr="00544278">
        <w:rPr>
          <w:rFonts w:asciiTheme="majorBidi" w:hAnsiTheme="majorBidi" w:cstheme="majorBidi"/>
          <w:i/>
          <w:color w:val="000000"/>
        </w:rPr>
        <w:tab/>
        <w:t>No</w:t>
      </w:r>
    </w:p>
    <w:p w:rsidRPr="00544278" w:rsidR="00610225" w:rsidP="003700EE" w:rsidRDefault="00610225" w14:paraId="6848AA4C" w14:textId="77777777">
      <w:pPr>
        <w:ind w:left="1440"/>
        <w:rPr>
          <w:rFonts w:asciiTheme="majorBidi" w:hAnsiTheme="majorBidi" w:cstheme="majorBidi"/>
          <w:i/>
          <w:color w:val="000000"/>
        </w:rPr>
      </w:pPr>
      <w:r w:rsidRPr="00544278">
        <w:rPr>
          <w:rFonts w:asciiTheme="majorBidi" w:hAnsiTheme="majorBidi" w:cstheme="majorBidi"/>
          <w:i/>
          <w:color w:val="000000"/>
        </w:rPr>
        <w:t>DK/REF</w:t>
      </w:r>
    </w:p>
    <w:p w:rsidRPr="00544278" w:rsidR="00610225" w:rsidP="00B40EDA" w:rsidRDefault="00610225" w14:paraId="46BA1434" w14:textId="77777777">
      <w:pPr>
        <w:rPr>
          <w:rFonts w:asciiTheme="majorBidi" w:hAnsiTheme="majorBidi" w:cstheme="majorBidi"/>
          <w:color w:val="000000"/>
        </w:rPr>
      </w:pPr>
    </w:p>
    <w:p w:rsidRPr="00544278" w:rsidR="00610225" w:rsidP="00610225" w:rsidRDefault="00610225" w14:paraId="6BA5ECA0" w14:textId="77777777">
      <w:pPr>
        <w:ind w:left="1440" w:hanging="1440"/>
        <w:rPr>
          <w:rFonts w:asciiTheme="majorBidi" w:hAnsiTheme="majorBidi" w:cstheme="majorBidi"/>
          <w:color w:val="000000"/>
        </w:rPr>
      </w:pPr>
    </w:p>
    <w:p w:rsidRPr="00544278" w:rsidR="00610225" w:rsidP="00610225" w:rsidRDefault="00610225" w14:paraId="577398E1" w14:textId="77777777">
      <w:pPr>
        <w:ind w:left="1440" w:hanging="1440"/>
        <w:rPr>
          <w:rFonts w:asciiTheme="majorBidi" w:hAnsiTheme="majorBidi" w:cstheme="majorBidi"/>
          <w:color w:val="000000"/>
        </w:rPr>
      </w:pPr>
      <w:r w:rsidRPr="00544278">
        <w:rPr>
          <w:rFonts w:asciiTheme="majorBidi" w:hAnsiTheme="majorBidi" w:cstheme="majorBidi"/>
          <w:color w:val="000000"/>
        </w:rPr>
        <w:t>UPDATE: IF PRCC05A2= DK/REF THEN AGE1STPR2 = 0</w:t>
      </w:r>
    </w:p>
    <w:p w:rsidRPr="00544278" w:rsidR="00610225" w:rsidP="00610225" w:rsidRDefault="00610225" w14:paraId="08BCD92B" w14:textId="77777777">
      <w:pPr>
        <w:ind w:left="1440" w:hanging="1440"/>
        <w:rPr>
          <w:rFonts w:asciiTheme="majorBidi" w:hAnsiTheme="majorBidi" w:cstheme="majorBidi"/>
          <w:color w:val="000000"/>
        </w:rPr>
      </w:pPr>
    </w:p>
    <w:p w:rsidRPr="00544278" w:rsidR="00610225" w:rsidP="00610225" w:rsidRDefault="00610225" w14:paraId="4FE3E989" w14:textId="77777777">
      <w:pPr>
        <w:ind w:left="1440" w:hanging="1440"/>
        <w:rPr>
          <w:rFonts w:asciiTheme="majorBidi" w:hAnsiTheme="majorBidi" w:cstheme="majorBidi"/>
          <w:i/>
          <w:color w:val="000000"/>
        </w:rPr>
      </w:pPr>
      <w:r w:rsidRPr="00544278">
        <w:rPr>
          <w:rFonts w:asciiTheme="majorBidi" w:hAnsiTheme="majorBidi" w:cstheme="majorBidi"/>
          <w:i/>
          <w:color w:val="000000"/>
        </w:rPr>
        <w:t>PRCC06A2</w:t>
      </w:r>
      <w:r w:rsidRPr="00544278">
        <w:rPr>
          <w:rFonts w:asciiTheme="majorBidi" w:hAnsiTheme="majorBidi" w:cstheme="majorBidi"/>
          <w:i/>
          <w:color w:val="000000"/>
        </w:rPr>
        <w:tab/>
        <w:t xml:space="preserve">[IF PRCC05A2=6] Please answer this question again.  Think about the </w:t>
      </w:r>
      <w:r w:rsidRPr="00544278">
        <w:rPr>
          <w:rFonts w:asciiTheme="majorBidi" w:hAnsiTheme="majorBidi" w:cstheme="majorBidi"/>
          <w:b/>
          <w:i/>
          <w:color w:val="000000"/>
        </w:rPr>
        <w:t>first time</w:t>
      </w:r>
      <w:r w:rsidRPr="00544278">
        <w:rPr>
          <w:rFonts w:asciiTheme="majorBidi" w:hAnsiTheme="majorBidi" w:cstheme="majorBidi"/>
          <w:i/>
          <w:color w:val="000000"/>
        </w:rPr>
        <w:t xml:space="preserve"> you used Lortab in a way </w:t>
      </w:r>
      <w:r w:rsidRPr="00544278">
        <w:rPr>
          <w:rFonts w:asciiTheme="majorBidi" w:hAnsiTheme="majorBidi" w:cstheme="majorBidi"/>
          <w:b/>
          <w:i/>
          <w:color w:val="000000"/>
        </w:rPr>
        <w:t>a doctor did not direct you to use it</w:t>
      </w:r>
      <w:r w:rsidRPr="00544278">
        <w:rPr>
          <w:rFonts w:asciiTheme="majorBidi" w:hAnsiTheme="majorBidi" w:cstheme="majorBidi"/>
          <w:i/>
          <w:color w:val="000000"/>
        </w:rPr>
        <w:t xml:space="preserve">. </w:t>
      </w:r>
    </w:p>
    <w:p w:rsidRPr="00544278" w:rsidR="00610225" w:rsidP="00610225" w:rsidRDefault="00610225" w14:paraId="75831F55" w14:textId="77777777">
      <w:pPr>
        <w:ind w:left="1440" w:hanging="1440"/>
        <w:rPr>
          <w:rFonts w:asciiTheme="majorBidi" w:hAnsiTheme="majorBidi" w:cstheme="majorBidi"/>
          <w:color w:val="000000"/>
        </w:rPr>
      </w:pPr>
    </w:p>
    <w:p w:rsidRPr="00544278" w:rsidR="00610225" w:rsidP="00796DFB" w:rsidRDefault="00610225" w14:paraId="4255F5AB" w14:textId="77777777">
      <w:pPr>
        <w:ind w:left="1440"/>
        <w:rPr>
          <w:rFonts w:asciiTheme="majorBidi" w:hAnsiTheme="majorBidi" w:cstheme="majorBidi"/>
          <w:color w:val="000000"/>
        </w:rPr>
      </w:pPr>
      <w:r w:rsidRPr="00544278">
        <w:rPr>
          <w:rFonts w:asciiTheme="majorBidi" w:hAnsiTheme="majorBidi" w:cstheme="majorBidi"/>
          <w:i/>
          <w:color w:val="000000"/>
        </w:rPr>
        <w:t>How old were you the</w:t>
      </w:r>
      <w:r w:rsidRPr="00544278">
        <w:rPr>
          <w:rFonts w:asciiTheme="majorBidi" w:hAnsiTheme="majorBidi" w:cstheme="majorBidi"/>
          <w:color w:val="000000"/>
        </w:rPr>
        <w:t xml:space="preserve"> </w:t>
      </w:r>
      <w:r w:rsidRPr="00544278">
        <w:rPr>
          <w:rFonts w:asciiTheme="majorBidi" w:hAnsiTheme="majorBidi" w:cstheme="majorBidi"/>
          <w:b/>
          <w:i/>
          <w:color w:val="000000"/>
        </w:rPr>
        <w:t>first time</w:t>
      </w:r>
      <w:r w:rsidRPr="00544278">
        <w:rPr>
          <w:rFonts w:asciiTheme="majorBidi" w:hAnsiTheme="majorBidi" w:cstheme="majorBidi"/>
          <w:i/>
          <w:color w:val="000000"/>
        </w:rPr>
        <w:t xml:space="preserve"> you used Lortab in a way </w:t>
      </w:r>
      <w:r w:rsidRPr="00544278">
        <w:rPr>
          <w:rFonts w:asciiTheme="majorBidi" w:hAnsiTheme="majorBidi" w:cstheme="majorBidi"/>
          <w:b/>
          <w:i/>
          <w:color w:val="000000"/>
        </w:rPr>
        <w:t>a doctor did not direct you to use it</w:t>
      </w:r>
      <w:r w:rsidRPr="00544278">
        <w:rPr>
          <w:rFonts w:asciiTheme="majorBidi" w:hAnsiTheme="majorBidi" w:cstheme="majorBidi"/>
          <w:i/>
          <w:color w:val="000000"/>
        </w:rPr>
        <w:t xml:space="preserve">?  </w:t>
      </w:r>
    </w:p>
    <w:p w:rsidRPr="00544278" w:rsidR="00610225" w:rsidP="00610225" w:rsidRDefault="00610225" w14:paraId="76BE6946" w14:textId="77777777">
      <w:pPr>
        <w:ind w:left="1440" w:hanging="1440"/>
        <w:rPr>
          <w:rFonts w:asciiTheme="majorBidi" w:hAnsiTheme="majorBidi" w:cstheme="majorBidi"/>
          <w:color w:val="000000"/>
        </w:rPr>
      </w:pPr>
    </w:p>
    <w:p w:rsidRPr="00544278" w:rsidR="00610225" w:rsidP="00796DFB" w:rsidRDefault="00610225" w14:paraId="01D99F90" w14:textId="77777777">
      <w:pPr>
        <w:ind w:left="1440"/>
        <w:rPr>
          <w:rFonts w:asciiTheme="majorBidi" w:hAnsiTheme="majorBidi" w:cstheme="majorBidi"/>
          <w:i/>
          <w:color w:val="000000"/>
        </w:rPr>
      </w:pPr>
      <w:r w:rsidRPr="00544278">
        <w:rPr>
          <w:rFonts w:asciiTheme="majorBidi" w:hAnsiTheme="majorBidi" w:cstheme="majorBidi"/>
          <w:i/>
          <w:color w:val="000000"/>
        </w:rPr>
        <w:t xml:space="preserve">AGE: </w:t>
      </w:r>
      <w:r w:rsidRPr="00544278">
        <w:rPr>
          <w:rFonts w:asciiTheme="majorBidi" w:hAnsiTheme="majorBidi" w:cstheme="majorBidi"/>
          <w:i/>
          <w:color w:val="000000"/>
          <w:u w:val="single"/>
        </w:rPr>
        <w:t xml:space="preserve">              </w:t>
      </w:r>
      <w:r w:rsidRPr="00544278">
        <w:rPr>
          <w:rFonts w:asciiTheme="majorBidi" w:hAnsiTheme="majorBidi" w:cstheme="majorBidi"/>
          <w:i/>
          <w:color w:val="000000"/>
        </w:rPr>
        <w:t xml:space="preserve"> [RANGE: 1 - 110]</w:t>
      </w:r>
    </w:p>
    <w:p w:rsidRPr="00544278" w:rsidR="00610225" w:rsidP="00796DFB" w:rsidRDefault="00610225" w14:paraId="14CB17FB" w14:textId="77777777">
      <w:pPr>
        <w:ind w:left="1440"/>
        <w:rPr>
          <w:rFonts w:asciiTheme="majorBidi" w:hAnsiTheme="majorBidi" w:cstheme="majorBidi"/>
          <w:i/>
          <w:color w:val="000000"/>
        </w:rPr>
      </w:pPr>
      <w:r w:rsidRPr="00544278">
        <w:rPr>
          <w:rFonts w:asciiTheme="majorBidi" w:hAnsiTheme="majorBidi" w:cstheme="majorBidi"/>
          <w:i/>
          <w:color w:val="000000"/>
        </w:rPr>
        <w:t>DK/REF</w:t>
      </w:r>
    </w:p>
    <w:p w:rsidRPr="00544278" w:rsidR="00610225" w:rsidP="00B40EDA" w:rsidRDefault="00610225" w14:paraId="4E63A24C" w14:textId="77777777">
      <w:pPr>
        <w:rPr>
          <w:rFonts w:asciiTheme="majorBidi" w:hAnsiTheme="majorBidi" w:cstheme="majorBidi"/>
          <w:color w:val="000000"/>
        </w:rPr>
      </w:pPr>
    </w:p>
    <w:p w:rsidRPr="00544278" w:rsidR="00610225" w:rsidP="00610225" w:rsidRDefault="00610225" w14:paraId="5F560B3C" w14:textId="77777777">
      <w:pPr>
        <w:ind w:left="1440" w:hanging="1440"/>
        <w:rPr>
          <w:rFonts w:asciiTheme="majorBidi" w:hAnsiTheme="majorBidi" w:cstheme="majorBidi"/>
          <w:color w:val="000000"/>
        </w:rPr>
      </w:pPr>
      <w:r w:rsidRPr="00544278">
        <w:rPr>
          <w:rFonts w:asciiTheme="majorBidi" w:hAnsiTheme="majorBidi" w:cstheme="majorBidi"/>
          <w:color w:val="000000"/>
        </w:rPr>
        <w:t>UPDATE:  IF PRCC06A2 NOT (BLANK OR DK/REF) THEN AGE1STPR2 = PRCC06A2</w:t>
      </w:r>
    </w:p>
    <w:p w:rsidRPr="00544278" w:rsidR="00610225" w:rsidP="00610225" w:rsidRDefault="00610225" w14:paraId="02F9DD89" w14:textId="77777777">
      <w:pPr>
        <w:ind w:left="1440" w:hanging="1440"/>
        <w:rPr>
          <w:rFonts w:asciiTheme="majorBidi" w:hAnsiTheme="majorBidi" w:cstheme="majorBidi"/>
          <w:color w:val="000000"/>
        </w:rPr>
      </w:pPr>
      <w:r w:rsidRPr="00544278">
        <w:rPr>
          <w:rFonts w:asciiTheme="majorBidi" w:hAnsiTheme="majorBidi" w:cstheme="majorBidi"/>
          <w:color w:val="000000"/>
        </w:rPr>
        <w:t>ELSE IF PRCC06A2 = DK/REF THEN AGE1STPR2 = 0</w:t>
      </w:r>
    </w:p>
    <w:p w:rsidRPr="00544278" w:rsidR="00610225" w:rsidP="00610225" w:rsidRDefault="00610225" w14:paraId="46B470FD" w14:textId="77777777">
      <w:pPr>
        <w:ind w:left="1440" w:hanging="1440"/>
        <w:rPr>
          <w:rFonts w:asciiTheme="majorBidi" w:hAnsiTheme="majorBidi" w:cstheme="majorBidi"/>
          <w:color w:val="000000"/>
        </w:rPr>
      </w:pPr>
    </w:p>
    <w:p w:rsidRPr="00544278" w:rsidR="00610225" w:rsidP="00610225" w:rsidRDefault="00610225" w14:paraId="135F77CD" w14:textId="77777777">
      <w:pPr>
        <w:ind w:left="1440" w:hanging="1440"/>
        <w:rPr>
          <w:rFonts w:asciiTheme="majorBidi" w:hAnsiTheme="majorBidi" w:cstheme="majorBidi"/>
          <w:color w:val="000000"/>
        </w:rPr>
      </w:pPr>
      <w:r w:rsidRPr="00544278">
        <w:rPr>
          <w:rFonts w:asciiTheme="majorBidi" w:hAnsiTheme="majorBidi" w:cstheme="majorBidi"/>
          <w:color w:val="000000"/>
        </w:rPr>
        <w:t>DEFINE PRYRINIT2:</w:t>
      </w:r>
    </w:p>
    <w:p w:rsidRPr="00544278" w:rsidR="00610225" w:rsidP="00610225" w:rsidRDefault="00610225" w14:paraId="5083AE71" w14:textId="77777777">
      <w:pPr>
        <w:ind w:left="1440" w:hanging="1440"/>
        <w:rPr>
          <w:rFonts w:asciiTheme="majorBidi" w:hAnsiTheme="majorBidi" w:cstheme="majorBidi"/>
          <w:color w:val="000000"/>
        </w:rPr>
      </w:pPr>
    </w:p>
    <w:p w:rsidRPr="00544278" w:rsidR="00610225" w:rsidP="00610225" w:rsidRDefault="00610225" w14:paraId="66C7FD04" w14:textId="77777777">
      <w:pPr>
        <w:ind w:left="1440" w:hanging="1440"/>
        <w:rPr>
          <w:rFonts w:asciiTheme="majorBidi" w:hAnsiTheme="majorBidi" w:cstheme="majorBidi"/>
          <w:color w:val="000000"/>
        </w:rPr>
      </w:pPr>
      <w:r w:rsidRPr="00544278">
        <w:rPr>
          <w:rFonts w:asciiTheme="majorBidi" w:hAnsiTheme="majorBidi" w:cstheme="majorBidi"/>
          <w:color w:val="000000"/>
        </w:rPr>
        <w:t>IF AGE1STPR2 = CURNTAGE THEN PRYRINIT2 = 1</w:t>
      </w:r>
    </w:p>
    <w:p w:rsidRPr="00544278" w:rsidR="00610225" w:rsidP="00610225" w:rsidRDefault="00610225" w14:paraId="214265BC" w14:textId="77777777">
      <w:pPr>
        <w:ind w:left="1440" w:hanging="1440"/>
        <w:rPr>
          <w:rFonts w:asciiTheme="majorBidi" w:hAnsiTheme="majorBidi" w:cstheme="majorBidi"/>
          <w:color w:val="000000"/>
        </w:rPr>
      </w:pPr>
      <w:r w:rsidRPr="00544278">
        <w:rPr>
          <w:rFonts w:asciiTheme="majorBidi" w:hAnsiTheme="majorBidi" w:cstheme="majorBidi"/>
          <w:color w:val="000000"/>
        </w:rPr>
        <w:t>ELSE PRYRINIT2 = 0</w:t>
      </w:r>
    </w:p>
    <w:p w:rsidRPr="00544278" w:rsidR="00610225" w:rsidP="00610225" w:rsidRDefault="00610225" w14:paraId="0B45AAA0" w14:textId="77777777">
      <w:pPr>
        <w:ind w:left="1440" w:hanging="1440"/>
        <w:rPr>
          <w:rFonts w:asciiTheme="majorBidi" w:hAnsiTheme="majorBidi" w:cstheme="majorBidi"/>
          <w:color w:val="000000"/>
        </w:rPr>
      </w:pPr>
    </w:p>
    <w:p w:rsidRPr="00544278" w:rsidR="00610225" w:rsidP="00610225" w:rsidRDefault="00610225" w14:paraId="0AAF80FD" w14:textId="77777777">
      <w:pPr>
        <w:ind w:left="1440" w:hanging="1440"/>
        <w:rPr>
          <w:rFonts w:asciiTheme="majorBidi" w:hAnsiTheme="majorBidi" w:cstheme="majorBidi"/>
          <w:color w:val="000000"/>
        </w:rPr>
      </w:pPr>
      <w:r w:rsidRPr="00544278">
        <w:rPr>
          <w:rFonts w:asciiTheme="majorBidi" w:hAnsiTheme="majorBidi" w:cstheme="majorBidi"/>
          <w:color w:val="000000"/>
        </w:rPr>
        <w:t>DEFINE PRYRDKRE2:</w:t>
      </w:r>
    </w:p>
    <w:p w:rsidRPr="00544278" w:rsidR="00610225" w:rsidP="00610225" w:rsidRDefault="00610225" w14:paraId="09F41A9E" w14:textId="77777777">
      <w:pPr>
        <w:ind w:left="1440" w:hanging="1440"/>
        <w:rPr>
          <w:rFonts w:asciiTheme="majorBidi" w:hAnsiTheme="majorBidi" w:cstheme="majorBidi"/>
          <w:color w:val="000000"/>
        </w:rPr>
      </w:pPr>
    </w:p>
    <w:p w:rsidRPr="00544278" w:rsidR="00610225" w:rsidP="00610225" w:rsidRDefault="00610225" w14:paraId="74ADD56B" w14:textId="77777777">
      <w:pPr>
        <w:ind w:left="1440" w:hanging="1440"/>
        <w:rPr>
          <w:rFonts w:asciiTheme="majorBidi" w:hAnsiTheme="majorBidi" w:cstheme="majorBidi"/>
          <w:color w:val="000000"/>
        </w:rPr>
      </w:pPr>
      <w:r w:rsidRPr="00544278">
        <w:rPr>
          <w:rFonts w:asciiTheme="majorBidi" w:hAnsiTheme="majorBidi" w:cstheme="majorBidi"/>
          <w:color w:val="000000"/>
        </w:rPr>
        <w:t>IF PRYRINIT2 = 0 AND (PRY02a = DK</w:t>
      </w:r>
      <w:r w:rsidRPr="00544278" w:rsidR="00796DFB">
        <w:rPr>
          <w:rFonts w:asciiTheme="majorBidi" w:hAnsiTheme="majorBidi" w:cstheme="majorBidi"/>
          <w:color w:val="000000"/>
        </w:rPr>
        <w:t xml:space="preserve">/REF OR </w:t>
      </w:r>
      <w:r w:rsidRPr="00544278" w:rsidR="00A413E2">
        <w:rPr>
          <w:rFonts w:asciiTheme="majorBidi" w:hAnsiTheme="majorBidi" w:cstheme="majorBidi"/>
          <w:color w:val="000000"/>
        </w:rPr>
        <w:t xml:space="preserve">PRCC05A2 = DK/REF OR </w:t>
      </w:r>
      <w:r w:rsidRPr="00544278" w:rsidR="00796DFB">
        <w:rPr>
          <w:rFonts w:asciiTheme="majorBidi" w:hAnsiTheme="majorBidi" w:cstheme="majorBidi"/>
          <w:color w:val="000000"/>
        </w:rPr>
        <w:t xml:space="preserve">PRCC06A2 = DK/REF) THEN </w:t>
      </w:r>
      <w:r w:rsidRPr="00544278">
        <w:rPr>
          <w:rFonts w:asciiTheme="majorBidi" w:hAnsiTheme="majorBidi" w:cstheme="majorBidi"/>
          <w:color w:val="000000"/>
        </w:rPr>
        <w:t>PRYRDKRE2 = 1</w:t>
      </w:r>
    </w:p>
    <w:p w:rsidRPr="00544278" w:rsidR="00610225" w:rsidP="00610225" w:rsidRDefault="00610225" w14:paraId="4BE168A6" w14:textId="77777777">
      <w:pPr>
        <w:ind w:left="1440" w:hanging="1440"/>
        <w:rPr>
          <w:rFonts w:asciiTheme="majorBidi" w:hAnsiTheme="majorBidi" w:cstheme="majorBidi"/>
          <w:color w:val="000000"/>
        </w:rPr>
      </w:pPr>
      <w:r w:rsidRPr="00544278">
        <w:rPr>
          <w:rFonts w:asciiTheme="majorBidi" w:hAnsiTheme="majorBidi" w:cstheme="majorBidi"/>
          <w:color w:val="000000"/>
        </w:rPr>
        <w:t>ELSE PRYRDKRE2= 0</w:t>
      </w:r>
    </w:p>
    <w:p w:rsidRPr="00544278" w:rsidR="00610225" w:rsidP="00610225" w:rsidRDefault="00610225" w14:paraId="21788F09" w14:textId="77777777">
      <w:pPr>
        <w:ind w:left="1440" w:hanging="1440"/>
        <w:rPr>
          <w:rFonts w:asciiTheme="majorBidi" w:hAnsiTheme="majorBidi" w:cstheme="majorBidi"/>
          <w:color w:val="000000"/>
        </w:rPr>
      </w:pPr>
    </w:p>
    <w:p w:rsidRPr="00544278" w:rsidR="00610225" w:rsidP="00610225" w:rsidRDefault="00610225" w14:paraId="291400DF" w14:textId="77777777">
      <w:pPr>
        <w:ind w:left="1440" w:hanging="1440"/>
        <w:rPr>
          <w:rFonts w:asciiTheme="majorBidi" w:hAnsiTheme="majorBidi" w:cstheme="majorBidi"/>
          <w:color w:val="000000"/>
        </w:rPr>
      </w:pPr>
      <w:r w:rsidRPr="00544278">
        <w:rPr>
          <w:rFonts w:asciiTheme="majorBidi" w:hAnsiTheme="majorBidi" w:cstheme="majorBidi"/>
          <w:color w:val="000000"/>
        </w:rPr>
        <w:t>DEFINE PR30INIT2:</w:t>
      </w:r>
    </w:p>
    <w:p w:rsidRPr="00544278" w:rsidR="00610225" w:rsidP="00610225" w:rsidRDefault="00610225" w14:paraId="7F72321D" w14:textId="77777777">
      <w:pPr>
        <w:ind w:left="1440" w:hanging="1440"/>
        <w:rPr>
          <w:rFonts w:asciiTheme="majorBidi" w:hAnsiTheme="majorBidi" w:cstheme="majorBidi"/>
          <w:color w:val="000000"/>
        </w:rPr>
      </w:pPr>
    </w:p>
    <w:p w:rsidRPr="00DF67A1" w:rsidR="00610225" w:rsidP="00610225" w:rsidRDefault="00610225" w14:paraId="5AF99133" w14:textId="77777777">
      <w:pPr>
        <w:ind w:left="1440" w:hanging="1440"/>
        <w:rPr>
          <w:rFonts w:asciiTheme="majorBidi" w:hAnsiTheme="majorBidi" w:cstheme="majorBidi"/>
          <w:color w:val="000000"/>
        </w:rPr>
      </w:pPr>
      <w:r w:rsidRPr="00DF67A1">
        <w:rPr>
          <w:rFonts w:asciiTheme="majorBidi" w:hAnsiTheme="majorBidi" w:cstheme="majorBidi"/>
          <w:color w:val="000000"/>
        </w:rPr>
        <w:t>PR30INIT2 = 0</w:t>
      </w:r>
    </w:p>
    <w:p w:rsidRPr="00DF67A1" w:rsidR="00AF4033" w:rsidP="00AF4033" w:rsidRDefault="00AF4033" w14:paraId="33442560" w14:textId="77777777">
      <w:pPr>
        <w:suppressLineNumbers/>
        <w:suppressAutoHyphens/>
        <w:rPr>
          <w:rFonts w:asciiTheme="majorBidi" w:hAnsiTheme="majorBidi" w:cstheme="majorBidi"/>
          <w:color w:val="000000"/>
        </w:rPr>
      </w:pPr>
      <w:r w:rsidRPr="00DF67A1">
        <w:rPr>
          <w:color w:val="000000"/>
        </w:rPr>
        <w:t>IF AGE1STPR2 = CURNTAGE AND DATE OF INTERVIEW &gt;= DOB AND NUMBER OF DAYS BASED ON THE DIFFERENCE BETWEEN DATE OF INTERVIEW AND DOB &lt;= 30, THEN PR30INIT2 = 1</w:t>
      </w:r>
    </w:p>
    <w:p w:rsidRPr="00544278" w:rsidR="00610225" w:rsidP="00AF4033" w:rsidRDefault="00AF4033" w14:paraId="585A912A" w14:textId="77777777">
      <w:pPr>
        <w:rPr>
          <w:rFonts w:asciiTheme="majorBidi" w:hAnsiTheme="majorBidi" w:cstheme="majorBidi"/>
          <w:color w:val="000000"/>
        </w:rPr>
      </w:pPr>
      <w:r w:rsidRPr="00DF67A1">
        <w:rPr>
          <w:rFonts w:asciiTheme="majorBidi" w:hAnsiTheme="majorBidi" w:cstheme="majorBidi"/>
          <w:color w:val="000000"/>
        </w:rPr>
        <w:t>ELSE</w:t>
      </w:r>
      <w:r w:rsidRPr="006D4FDF">
        <w:rPr>
          <w:rFonts w:asciiTheme="majorBidi" w:hAnsiTheme="majorBidi" w:cstheme="majorBidi"/>
          <w:color w:val="000000"/>
        </w:rPr>
        <w:t xml:space="preserve"> </w:t>
      </w:r>
      <w:r w:rsidRPr="006D4FDF" w:rsidR="0072438D">
        <w:rPr>
          <w:rFonts w:asciiTheme="majorBidi" w:hAnsiTheme="majorBidi" w:cstheme="majorBidi"/>
          <w:color w:val="000000"/>
        </w:rPr>
        <w:t>IF (AGE1STPR2 = CURNTAGE) AND (PRYFU2 = CURRENT YEAR-1) AND (LAST BIRTHDAY IN CURRENT YEAR-1) AND (# OF DAYS BETWEEN LAST YEAR’S BIRTHDAY AND INTERVIEW DATE &lt;= 30)</w:t>
      </w:r>
      <w:r w:rsidRPr="006D4FDF" w:rsidR="00610225">
        <w:rPr>
          <w:rFonts w:asciiTheme="majorBidi" w:hAnsiTheme="majorBidi" w:cstheme="majorBidi"/>
          <w:color w:val="000000"/>
        </w:rPr>
        <w:t>, THEN</w:t>
      </w:r>
      <w:r w:rsidRPr="00544278" w:rsidR="00610225">
        <w:rPr>
          <w:rFonts w:asciiTheme="majorBidi" w:hAnsiTheme="majorBidi" w:cstheme="majorBidi"/>
          <w:color w:val="000000"/>
        </w:rPr>
        <w:t xml:space="preserve"> PR30INIT2 = 1</w:t>
      </w:r>
    </w:p>
    <w:p w:rsidRPr="00544278" w:rsidR="00610225" w:rsidP="00610225" w:rsidRDefault="00610225" w14:paraId="257FE86D" w14:textId="77777777">
      <w:pPr>
        <w:ind w:left="1440" w:hanging="1440"/>
        <w:rPr>
          <w:rFonts w:asciiTheme="majorBidi" w:hAnsiTheme="majorBidi" w:cstheme="majorBidi"/>
          <w:i/>
          <w:color w:val="000000"/>
        </w:rPr>
      </w:pPr>
    </w:p>
    <w:p w:rsidRPr="00BA1167" w:rsidR="00610225" w:rsidP="00BA1167" w:rsidRDefault="00610225" w14:paraId="37047437" w14:textId="77777777">
      <w:pPr>
        <w:rPr>
          <w:b/>
        </w:rPr>
      </w:pPr>
      <w:r w:rsidRPr="00BA1167">
        <w:rPr>
          <w:b/>
        </w:rPr>
        <w:t>Year and Month of First Nonmedical Use</w:t>
      </w:r>
    </w:p>
    <w:p w:rsidRPr="00544278" w:rsidR="00610225" w:rsidP="006245F2" w:rsidRDefault="00610225" w14:paraId="40EB3AEC" w14:textId="77777777"/>
    <w:p w:rsidRPr="00724E78" w:rsidR="00610225" w:rsidP="00610225" w:rsidRDefault="00610225" w14:paraId="1B403A84" w14:textId="77777777">
      <w:pPr>
        <w:ind w:left="1440" w:hanging="1440"/>
        <w:rPr>
          <w:rFonts w:asciiTheme="majorBidi" w:hAnsiTheme="majorBidi" w:cstheme="majorBidi"/>
          <w:color w:val="000000"/>
          <w:lang w:val="it-IT"/>
        </w:rPr>
      </w:pPr>
      <w:r w:rsidRPr="00724E78">
        <w:rPr>
          <w:rFonts w:asciiTheme="majorBidi" w:hAnsiTheme="majorBidi" w:cstheme="majorBidi"/>
          <w:color w:val="000000"/>
          <w:lang w:val="it-IT"/>
        </w:rPr>
        <w:t>DEFINE PRYFU2:</w:t>
      </w:r>
    </w:p>
    <w:p w:rsidRPr="00724E78" w:rsidR="00610225" w:rsidP="00610225" w:rsidRDefault="00610225" w14:paraId="0A119813" w14:textId="77777777">
      <w:pPr>
        <w:ind w:left="1440" w:hanging="1440"/>
        <w:rPr>
          <w:rFonts w:asciiTheme="majorBidi" w:hAnsiTheme="majorBidi" w:cstheme="majorBidi"/>
          <w:color w:val="000000"/>
          <w:lang w:val="it-IT"/>
        </w:rPr>
      </w:pPr>
      <w:r w:rsidRPr="00724E78">
        <w:rPr>
          <w:rFonts w:asciiTheme="majorBidi" w:hAnsiTheme="majorBidi" w:cstheme="majorBidi"/>
          <w:color w:val="000000"/>
          <w:lang w:val="it-IT"/>
        </w:rPr>
        <w:t>PRYFU2 = 0</w:t>
      </w:r>
    </w:p>
    <w:p w:rsidRPr="00724E78" w:rsidR="00610225" w:rsidP="00610225" w:rsidRDefault="00610225" w14:paraId="6003B444" w14:textId="77777777">
      <w:pPr>
        <w:ind w:left="1440" w:hanging="1440"/>
        <w:rPr>
          <w:rFonts w:asciiTheme="majorBidi" w:hAnsiTheme="majorBidi" w:cstheme="majorBidi"/>
          <w:color w:val="000000"/>
          <w:lang w:val="it-IT"/>
        </w:rPr>
      </w:pPr>
    </w:p>
    <w:p w:rsidRPr="00724E78" w:rsidR="00610225" w:rsidP="00610225" w:rsidRDefault="00610225" w14:paraId="09278AB8" w14:textId="77777777">
      <w:pPr>
        <w:ind w:left="1440" w:hanging="1440"/>
        <w:rPr>
          <w:rFonts w:asciiTheme="majorBidi" w:hAnsiTheme="majorBidi" w:cstheme="majorBidi"/>
          <w:color w:val="000000"/>
          <w:lang w:val="it-IT"/>
        </w:rPr>
      </w:pPr>
      <w:r w:rsidRPr="00724E78">
        <w:rPr>
          <w:rFonts w:asciiTheme="majorBidi" w:hAnsiTheme="majorBidi" w:cstheme="majorBidi"/>
          <w:color w:val="000000"/>
          <w:lang w:val="it-IT"/>
        </w:rPr>
        <w:t>DEFINE PRMFU2:</w:t>
      </w:r>
    </w:p>
    <w:p w:rsidRPr="00724E78" w:rsidR="00610225" w:rsidP="00610225" w:rsidRDefault="00610225" w14:paraId="4D016B8A" w14:textId="77777777">
      <w:pPr>
        <w:ind w:left="1440" w:hanging="1440"/>
        <w:rPr>
          <w:rFonts w:asciiTheme="majorBidi" w:hAnsiTheme="majorBidi" w:cstheme="majorBidi"/>
          <w:color w:val="000000"/>
        </w:rPr>
      </w:pPr>
      <w:r w:rsidRPr="00724E78">
        <w:rPr>
          <w:rFonts w:asciiTheme="majorBidi" w:hAnsiTheme="majorBidi" w:cstheme="majorBidi"/>
          <w:color w:val="000000"/>
        </w:rPr>
        <w:t>PRMFU2 = 0</w:t>
      </w:r>
    </w:p>
    <w:p w:rsidRPr="00724E78" w:rsidR="00610225" w:rsidP="00610225" w:rsidRDefault="00610225" w14:paraId="4A877DE6" w14:textId="77777777">
      <w:pPr>
        <w:ind w:left="1440" w:hanging="1440"/>
        <w:rPr>
          <w:rFonts w:asciiTheme="majorBidi" w:hAnsiTheme="majorBidi" w:cstheme="majorBidi"/>
          <w:color w:val="000000"/>
        </w:rPr>
      </w:pPr>
    </w:p>
    <w:p w:rsidRPr="00544278" w:rsidR="00610225" w:rsidP="00610225" w:rsidRDefault="0079080A" w14:paraId="4AF5C88E" w14:textId="77777777">
      <w:pPr>
        <w:ind w:left="1440" w:hanging="1440"/>
        <w:rPr>
          <w:rFonts w:asciiTheme="majorBidi" w:hAnsiTheme="majorBidi" w:cstheme="majorBidi"/>
          <w:color w:val="000000"/>
        </w:rPr>
      </w:pPr>
      <w:r w:rsidRPr="00544278">
        <w:rPr>
          <w:rFonts w:asciiTheme="majorBidi" w:hAnsiTheme="majorBidi" w:cstheme="majorBidi"/>
          <w:b/>
          <w:color w:val="000000"/>
        </w:rPr>
        <w:t>PRY02b</w:t>
      </w:r>
      <w:r w:rsidRPr="00544278" w:rsidR="00610225">
        <w:rPr>
          <w:rFonts w:asciiTheme="majorBidi" w:hAnsiTheme="majorBidi" w:cstheme="majorBidi"/>
          <w:color w:val="000000"/>
        </w:rPr>
        <w:tab/>
        <w:t xml:space="preserve">[AGE1STPR2 = CURNTAGE AND DATE OF INTERVIEW &lt; DOB OR IF AGE1STPR2 = CURNTAGE - 1 AND DATE OF INTERVIEW ≥ DOB] Did you first use Lortab in a way </w:t>
      </w:r>
      <w:r w:rsidRPr="00544278" w:rsidR="00610225">
        <w:rPr>
          <w:rFonts w:asciiTheme="majorBidi" w:hAnsiTheme="majorBidi" w:cstheme="majorBidi"/>
          <w:b/>
          <w:color w:val="000000"/>
        </w:rPr>
        <w:t>a doctor did not direct you to use it</w:t>
      </w:r>
      <w:r w:rsidRPr="00544278" w:rsidR="00610225">
        <w:rPr>
          <w:rFonts w:asciiTheme="majorBidi" w:hAnsiTheme="majorBidi" w:cstheme="majorBidi"/>
          <w:color w:val="000000"/>
        </w:rPr>
        <w:t xml:space="preserve"> in</w:t>
      </w:r>
      <w:r w:rsidRPr="00544278" w:rsidR="00610225">
        <w:rPr>
          <w:rFonts w:asciiTheme="majorBidi" w:hAnsiTheme="majorBidi" w:cstheme="majorBidi"/>
          <w:b/>
          <w:color w:val="000000"/>
        </w:rPr>
        <w:t xml:space="preserve"> [CURRENT YEAR - 1]</w:t>
      </w:r>
      <w:r w:rsidRPr="00544278" w:rsidR="00610225">
        <w:rPr>
          <w:rFonts w:asciiTheme="majorBidi" w:hAnsiTheme="majorBidi" w:cstheme="majorBidi"/>
          <w:color w:val="000000"/>
        </w:rPr>
        <w:t xml:space="preserve"> or </w:t>
      </w:r>
      <w:r w:rsidRPr="00544278" w:rsidR="00610225">
        <w:rPr>
          <w:rFonts w:asciiTheme="majorBidi" w:hAnsiTheme="majorBidi" w:cstheme="majorBidi"/>
          <w:b/>
          <w:color w:val="000000"/>
        </w:rPr>
        <w:t>[CURRENT YEAR]</w:t>
      </w:r>
      <w:r w:rsidRPr="00544278" w:rsidR="00610225">
        <w:rPr>
          <w:rFonts w:asciiTheme="majorBidi" w:hAnsiTheme="majorBidi" w:cstheme="majorBidi"/>
          <w:color w:val="000000"/>
        </w:rPr>
        <w:t xml:space="preserve">?  </w:t>
      </w:r>
    </w:p>
    <w:p w:rsidRPr="00544278" w:rsidR="00610225" w:rsidP="00610225" w:rsidRDefault="00610225" w14:paraId="521BCDEB" w14:textId="77777777">
      <w:pPr>
        <w:ind w:left="1440" w:hanging="1440"/>
        <w:rPr>
          <w:rFonts w:asciiTheme="majorBidi" w:hAnsiTheme="majorBidi" w:cstheme="majorBidi"/>
          <w:color w:val="000000"/>
        </w:rPr>
      </w:pPr>
    </w:p>
    <w:p w:rsidRPr="00544278" w:rsidR="00610225" w:rsidP="00796DFB" w:rsidRDefault="00610225" w14:paraId="0FB7A483" w14:textId="77777777">
      <w:pPr>
        <w:ind w:left="1440"/>
        <w:rPr>
          <w:rFonts w:asciiTheme="majorBidi" w:hAnsiTheme="majorBidi" w:cstheme="majorBidi"/>
          <w:color w:val="000000"/>
        </w:rPr>
      </w:pPr>
      <w:r w:rsidRPr="00544278">
        <w:rPr>
          <w:rFonts w:asciiTheme="majorBidi" w:hAnsiTheme="majorBidi" w:cstheme="majorBidi"/>
          <w:color w:val="000000"/>
        </w:rPr>
        <w:t>1</w:t>
      </w:r>
      <w:r w:rsidRPr="00544278">
        <w:rPr>
          <w:rFonts w:asciiTheme="majorBidi" w:hAnsiTheme="majorBidi" w:cstheme="majorBidi"/>
          <w:color w:val="000000"/>
        </w:rPr>
        <w:tab/>
        <w:t>CURRENT YEAR - 1</w:t>
      </w:r>
    </w:p>
    <w:p w:rsidRPr="00544278" w:rsidR="00610225" w:rsidP="00796DFB" w:rsidRDefault="00610225" w14:paraId="132EFDE6" w14:textId="77777777">
      <w:pPr>
        <w:ind w:left="1440"/>
        <w:rPr>
          <w:rFonts w:asciiTheme="majorBidi" w:hAnsiTheme="majorBidi" w:cstheme="majorBidi"/>
          <w:color w:val="000000"/>
        </w:rPr>
      </w:pPr>
      <w:r w:rsidRPr="00544278">
        <w:rPr>
          <w:rFonts w:asciiTheme="majorBidi" w:hAnsiTheme="majorBidi" w:cstheme="majorBidi"/>
          <w:color w:val="000000"/>
        </w:rPr>
        <w:t>2</w:t>
      </w:r>
      <w:r w:rsidRPr="00544278">
        <w:rPr>
          <w:rFonts w:asciiTheme="majorBidi" w:hAnsiTheme="majorBidi" w:cstheme="majorBidi"/>
          <w:color w:val="000000"/>
        </w:rPr>
        <w:tab/>
        <w:t>CURRENT YEAR</w:t>
      </w:r>
    </w:p>
    <w:p w:rsidRPr="00544278" w:rsidR="00610225" w:rsidP="00B40EDA" w:rsidRDefault="00B40EDA" w14:paraId="0CCF1EE6" w14:textId="77777777">
      <w:pPr>
        <w:ind w:left="1440"/>
        <w:rPr>
          <w:rFonts w:asciiTheme="majorBidi" w:hAnsiTheme="majorBidi" w:cstheme="majorBidi"/>
          <w:color w:val="000000"/>
        </w:rPr>
      </w:pPr>
      <w:r w:rsidRPr="00544278">
        <w:rPr>
          <w:rFonts w:asciiTheme="majorBidi" w:hAnsiTheme="majorBidi" w:cstheme="majorBidi"/>
          <w:color w:val="000000"/>
        </w:rPr>
        <w:t>DK/REF</w:t>
      </w:r>
    </w:p>
    <w:p w:rsidRPr="00544278" w:rsidR="00610225" w:rsidP="00610225" w:rsidRDefault="00610225" w14:paraId="00E115D4" w14:textId="77777777">
      <w:pPr>
        <w:ind w:left="1440" w:hanging="1440"/>
        <w:rPr>
          <w:rFonts w:asciiTheme="majorBidi" w:hAnsiTheme="majorBidi" w:cstheme="majorBidi"/>
          <w:b/>
          <w:color w:val="000000"/>
        </w:rPr>
      </w:pPr>
    </w:p>
    <w:p w:rsidRPr="00544278" w:rsidR="00610225" w:rsidP="00610225" w:rsidRDefault="0079080A" w14:paraId="560F294D" w14:textId="77777777">
      <w:pPr>
        <w:ind w:left="1440" w:hanging="1440"/>
        <w:rPr>
          <w:rFonts w:asciiTheme="majorBidi" w:hAnsiTheme="majorBidi" w:cstheme="majorBidi"/>
          <w:color w:val="000000"/>
        </w:rPr>
      </w:pPr>
      <w:r w:rsidRPr="00544278">
        <w:rPr>
          <w:rFonts w:asciiTheme="majorBidi" w:hAnsiTheme="majorBidi" w:cstheme="majorBidi"/>
          <w:b/>
          <w:color w:val="000000"/>
        </w:rPr>
        <w:t>PRY02c</w:t>
      </w:r>
      <w:r w:rsidRPr="00544278" w:rsidR="00610225">
        <w:rPr>
          <w:rFonts w:asciiTheme="majorBidi" w:hAnsiTheme="majorBidi" w:cstheme="majorBidi"/>
          <w:color w:val="000000"/>
        </w:rPr>
        <w:tab/>
        <w:t xml:space="preserve">[IF AGE1STPR2 = CURNTAGE - 1 AND DATE OF INTERVIEW &lt; DOB] Did you first use Lortab in a way </w:t>
      </w:r>
      <w:r w:rsidRPr="00544278" w:rsidR="00610225">
        <w:rPr>
          <w:rFonts w:asciiTheme="majorBidi" w:hAnsiTheme="majorBidi" w:cstheme="majorBidi"/>
          <w:b/>
          <w:color w:val="000000"/>
        </w:rPr>
        <w:t>a doctor did not direct you to use it</w:t>
      </w:r>
      <w:r w:rsidRPr="00544278" w:rsidR="00610225">
        <w:rPr>
          <w:rFonts w:asciiTheme="majorBidi" w:hAnsiTheme="majorBidi" w:cstheme="majorBidi"/>
          <w:color w:val="000000"/>
        </w:rPr>
        <w:t xml:space="preserve"> in</w:t>
      </w:r>
      <w:r w:rsidRPr="00544278" w:rsidR="00610225">
        <w:rPr>
          <w:rFonts w:asciiTheme="majorBidi" w:hAnsiTheme="majorBidi" w:cstheme="majorBidi"/>
          <w:b/>
          <w:color w:val="000000"/>
        </w:rPr>
        <w:t xml:space="preserve"> [CURRENT YEAR - 2]</w:t>
      </w:r>
      <w:r w:rsidRPr="00544278" w:rsidR="00610225">
        <w:rPr>
          <w:rFonts w:asciiTheme="majorBidi" w:hAnsiTheme="majorBidi" w:cstheme="majorBidi"/>
          <w:color w:val="000000"/>
        </w:rPr>
        <w:t xml:space="preserve"> or </w:t>
      </w:r>
      <w:r w:rsidRPr="00544278" w:rsidR="00610225">
        <w:rPr>
          <w:rFonts w:asciiTheme="majorBidi" w:hAnsiTheme="majorBidi" w:cstheme="majorBidi"/>
          <w:b/>
          <w:color w:val="000000"/>
        </w:rPr>
        <w:t>[CURRENT YEAR - 1]</w:t>
      </w:r>
      <w:r w:rsidRPr="00544278" w:rsidR="00610225">
        <w:rPr>
          <w:rFonts w:asciiTheme="majorBidi" w:hAnsiTheme="majorBidi" w:cstheme="majorBidi"/>
          <w:color w:val="000000"/>
        </w:rPr>
        <w:t xml:space="preserve">?  </w:t>
      </w:r>
    </w:p>
    <w:p w:rsidRPr="00544278" w:rsidR="00610225" w:rsidP="00610225" w:rsidRDefault="00610225" w14:paraId="1EB04D29" w14:textId="77777777">
      <w:pPr>
        <w:ind w:left="1440" w:hanging="1440"/>
        <w:rPr>
          <w:rFonts w:asciiTheme="majorBidi" w:hAnsiTheme="majorBidi" w:cstheme="majorBidi"/>
          <w:color w:val="000000"/>
        </w:rPr>
      </w:pPr>
    </w:p>
    <w:p w:rsidRPr="00544278" w:rsidR="00610225" w:rsidP="00796DFB" w:rsidRDefault="00610225" w14:paraId="6C8CE932" w14:textId="77777777">
      <w:pPr>
        <w:ind w:left="1440"/>
        <w:rPr>
          <w:rFonts w:asciiTheme="majorBidi" w:hAnsiTheme="majorBidi" w:cstheme="majorBidi"/>
          <w:color w:val="000000"/>
        </w:rPr>
      </w:pPr>
      <w:r w:rsidRPr="00544278">
        <w:rPr>
          <w:rFonts w:asciiTheme="majorBidi" w:hAnsiTheme="majorBidi" w:cstheme="majorBidi"/>
          <w:color w:val="000000"/>
        </w:rPr>
        <w:lastRenderedPageBreak/>
        <w:t>1</w:t>
      </w:r>
      <w:r w:rsidRPr="00544278">
        <w:rPr>
          <w:rFonts w:asciiTheme="majorBidi" w:hAnsiTheme="majorBidi" w:cstheme="majorBidi"/>
          <w:color w:val="000000"/>
        </w:rPr>
        <w:tab/>
        <w:t>CURRENT YEAR - 2</w:t>
      </w:r>
    </w:p>
    <w:p w:rsidRPr="00544278" w:rsidR="00610225" w:rsidP="00796DFB" w:rsidRDefault="00610225" w14:paraId="74DB120E" w14:textId="77777777">
      <w:pPr>
        <w:ind w:left="1440"/>
        <w:rPr>
          <w:rFonts w:asciiTheme="majorBidi" w:hAnsiTheme="majorBidi" w:cstheme="majorBidi"/>
          <w:color w:val="000000"/>
        </w:rPr>
      </w:pPr>
      <w:r w:rsidRPr="00544278">
        <w:rPr>
          <w:rFonts w:asciiTheme="majorBidi" w:hAnsiTheme="majorBidi" w:cstheme="majorBidi"/>
          <w:color w:val="000000"/>
        </w:rPr>
        <w:t>2</w:t>
      </w:r>
      <w:r w:rsidRPr="00544278">
        <w:rPr>
          <w:rFonts w:asciiTheme="majorBidi" w:hAnsiTheme="majorBidi" w:cstheme="majorBidi"/>
          <w:color w:val="000000"/>
        </w:rPr>
        <w:tab/>
        <w:t>CURRENT YEAR - 1</w:t>
      </w:r>
    </w:p>
    <w:p w:rsidRPr="00544278" w:rsidR="00610225" w:rsidP="003700EE" w:rsidRDefault="00610225" w14:paraId="13509CB3" w14:textId="77777777">
      <w:pPr>
        <w:ind w:left="1440"/>
        <w:rPr>
          <w:rFonts w:asciiTheme="majorBidi" w:hAnsiTheme="majorBidi" w:cstheme="majorBidi"/>
          <w:color w:val="000000"/>
        </w:rPr>
      </w:pPr>
      <w:r w:rsidRPr="00544278">
        <w:rPr>
          <w:rFonts w:asciiTheme="majorBidi" w:hAnsiTheme="majorBidi" w:cstheme="majorBidi"/>
          <w:color w:val="000000"/>
        </w:rPr>
        <w:t>DK/REF</w:t>
      </w:r>
    </w:p>
    <w:p w:rsidRPr="00544278" w:rsidR="00610225" w:rsidP="00B40EDA" w:rsidRDefault="00610225" w14:paraId="16982B03" w14:textId="77777777">
      <w:pPr>
        <w:rPr>
          <w:rFonts w:asciiTheme="majorBidi" w:hAnsiTheme="majorBidi" w:cstheme="majorBidi"/>
          <w:b/>
          <w:color w:val="000000"/>
        </w:rPr>
      </w:pPr>
    </w:p>
    <w:p w:rsidRPr="00544278" w:rsidR="00610225" w:rsidP="00610225" w:rsidRDefault="00610225" w14:paraId="66B6DD77" w14:textId="77777777">
      <w:pPr>
        <w:ind w:left="1440" w:hanging="1440"/>
        <w:rPr>
          <w:rFonts w:asciiTheme="majorBidi" w:hAnsiTheme="majorBidi" w:cstheme="majorBidi"/>
          <w:color w:val="000000"/>
        </w:rPr>
      </w:pPr>
      <w:r w:rsidRPr="00544278">
        <w:rPr>
          <w:rFonts w:asciiTheme="majorBidi" w:hAnsiTheme="majorBidi" w:cstheme="majorBidi"/>
          <w:color w:val="000000"/>
        </w:rPr>
        <w:t>UPDATE: IF PRY02B = 2 OR (AGE1STPR2 = CURNTAGE AND DATE OF INTERVIEW ≥ DOB) THEN PRYFU2 = CURRENT YEAR</w:t>
      </w:r>
    </w:p>
    <w:p w:rsidRPr="00544278" w:rsidR="00610225" w:rsidP="00610225" w:rsidRDefault="00610225" w14:paraId="105B1419" w14:textId="77777777">
      <w:pPr>
        <w:ind w:left="1440" w:hanging="1440"/>
        <w:rPr>
          <w:rFonts w:asciiTheme="majorBidi" w:hAnsiTheme="majorBidi" w:cstheme="majorBidi"/>
          <w:color w:val="000000"/>
        </w:rPr>
      </w:pPr>
      <w:r w:rsidRPr="00544278">
        <w:rPr>
          <w:rFonts w:asciiTheme="majorBidi" w:hAnsiTheme="majorBidi" w:cstheme="majorBidi"/>
          <w:color w:val="000000"/>
        </w:rPr>
        <w:t>IF PRY02B = 1 OR PRY02C = 2 THEN PRYFU2 = CURRENT YEAR - 1</w:t>
      </w:r>
    </w:p>
    <w:p w:rsidRPr="00544278" w:rsidR="00610225" w:rsidP="00610225" w:rsidRDefault="00610225" w14:paraId="111EABD9" w14:textId="77777777">
      <w:pPr>
        <w:ind w:left="1440" w:hanging="1440"/>
        <w:rPr>
          <w:rFonts w:asciiTheme="majorBidi" w:hAnsiTheme="majorBidi" w:cstheme="majorBidi"/>
          <w:color w:val="000000"/>
        </w:rPr>
      </w:pPr>
      <w:r w:rsidRPr="00544278">
        <w:rPr>
          <w:rFonts w:asciiTheme="majorBidi" w:hAnsiTheme="majorBidi" w:cstheme="majorBidi"/>
          <w:color w:val="000000"/>
        </w:rPr>
        <w:t>IF PRY02C = 1 THEN PRYFU2 = CURRENT YEAR - 2</w:t>
      </w:r>
    </w:p>
    <w:p w:rsidRPr="00544278" w:rsidR="00610225" w:rsidP="00610225" w:rsidRDefault="00610225" w14:paraId="60B3501D" w14:textId="77777777">
      <w:pPr>
        <w:ind w:left="1440" w:hanging="1440"/>
        <w:rPr>
          <w:rFonts w:asciiTheme="majorBidi" w:hAnsiTheme="majorBidi" w:cstheme="majorBidi"/>
          <w:color w:val="000000"/>
        </w:rPr>
      </w:pPr>
    </w:p>
    <w:p w:rsidRPr="00544278" w:rsidR="00610225" w:rsidP="00610225" w:rsidRDefault="00610225" w14:paraId="5A154FC9" w14:textId="77777777">
      <w:pPr>
        <w:ind w:left="1440" w:hanging="1440"/>
        <w:rPr>
          <w:rFonts w:asciiTheme="majorBidi" w:hAnsiTheme="majorBidi" w:cstheme="majorBidi"/>
          <w:color w:val="000000"/>
        </w:rPr>
      </w:pPr>
      <w:r w:rsidRPr="00544278">
        <w:rPr>
          <w:rFonts w:asciiTheme="majorBidi" w:hAnsiTheme="majorBidi" w:cstheme="majorBidi"/>
          <w:color w:val="000000"/>
        </w:rPr>
        <w:t>DEFINE PRJANFLAG2:</w:t>
      </w:r>
    </w:p>
    <w:p w:rsidRPr="00544278" w:rsidR="00610225" w:rsidP="00610225" w:rsidRDefault="00610225" w14:paraId="7EA2B765" w14:textId="77777777">
      <w:pPr>
        <w:ind w:left="1440" w:hanging="1440"/>
        <w:rPr>
          <w:rFonts w:asciiTheme="majorBidi" w:hAnsiTheme="majorBidi" w:cstheme="majorBidi"/>
          <w:color w:val="000000"/>
        </w:rPr>
      </w:pPr>
      <w:r w:rsidRPr="00544278">
        <w:rPr>
          <w:rFonts w:asciiTheme="majorBidi" w:hAnsiTheme="majorBidi" w:cstheme="majorBidi"/>
          <w:color w:val="000000"/>
        </w:rPr>
        <w:t>PRJANFLAG2 = 0</w:t>
      </w:r>
    </w:p>
    <w:p w:rsidRPr="00544278" w:rsidR="00610225" w:rsidP="00610225" w:rsidRDefault="00610225" w14:paraId="436294AD" w14:textId="77777777">
      <w:pPr>
        <w:ind w:left="1440" w:hanging="1440"/>
        <w:rPr>
          <w:rFonts w:asciiTheme="majorBidi" w:hAnsiTheme="majorBidi" w:cstheme="majorBidi"/>
          <w:color w:val="000000"/>
        </w:rPr>
      </w:pPr>
      <w:r w:rsidRPr="00544278">
        <w:rPr>
          <w:rFonts w:asciiTheme="majorBidi" w:hAnsiTheme="majorBidi" w:cstheme="majorBidi"/>
          <w:color w:val="000000"/>
        </w:rPr>
        <w:t>IF PRYFU2=CURRENT YEAR AND CURRENT MONTH = JANUARY THEN PRJANFLAG2 = 1</w:t>
      </w:r>
    </w:p>
    <w:p w:rsidRPr="00544278" w:rsidR="00610225" w:rsidP="00610225" w:rsidRDefault="00610225" w14:paraId="57DAB61F" w14:textId="75D55C38">
      <w:pPr>
        <w:ind w:left="1440" w:hanging="1440"/>
        <w:rPr>
          <w:rFonts w:asciiTheme="majorBidi" w:hAnsiTheme="majorBidi" w:cstheme="majorBidi"/>
          <w:color w:val="000000"/>
        </w:rPr>
      </w:pPr>
      <w:r w:rsidRPr="00544278">
        <w:rPr>
          <w:rFonts w:asciiTheme="majorBidi" w:hAnsiTheme="majorBidi" w:cstheme="majorBidi"/>
          <w:color w:val="000000"/>
        </w:rPr>
        <w:t xml:space="preserve">IF PRJANFLAG2=1 THEN </w:t>
      </w:r>
      <w:r w:rsidRPr="00DC59AE" w:rsidR="000A4AEE">
        <w:rPr>
          <w:rFonts w:asciiTheme="majorBidi" w:hAnsiTheme="majorBidi" w:cstheme="majorBidi"/>
          <w:color w:val="000000"/>
        </w:rPr>
        <w:t>PRMFU2</w:t>
      </w:r>
      <w:r w:rsidRPr="00544278">
        <w:rPr>
          <w:rFonts w:asciiTheme="majorBidi" w:hAnsiTheme="majorBidi" w:cstheme="majorBidi"/>
          <w:color w:val="000000"/>
        </w:rPr>
        <w:t>=1</w:t>
      </w:r>
    </w:p>
    <w:p w:rsidRPr="00544278" w:rsidR="00610225" w:rsidP="00610225" w:rsidRDefault="00610225" w14:paraId="7C89B021" w14:textId="77777777">
      <w:pPr>
        <w:ind w:left="1440" w:hanging="1440"/>
        <w:rPr>
          <w:rFonts w:asciiTheme="majorBidi" w:hAnsiTheme="majorBidi" w:cstheme="majorBidi"/>
          <w:color w:val="000000"/>
        </w:rPr>
      </w:pPr>
    </w:p>
    <w:p w:rsidRPr="00544278" w:rsidR="00610225" w:rsidP="00610225" w:rsidRDefault="00610225" w14:paraId="4936DF45" w14:textId="77777777">
      <w:pPr>
        <w:ind w:left="1440" w:hanging="1440"/>
        <w:rPr>
          <w:rFonts w:asciiTheme="majorBidi" w:hAnsiTheme="majorBidi" w:cstheme="majorBidi"/>
          <w:color w:val="000000"/>
        </w:rPr>
      </w:pPr>
      <w:r w:rsidRPr="00544278">
        <w:rPr>
          <w:rFonts w:asciiTheme="majorBidi" w:hAnsiTheme="majorBidi" w:cstheme="majorBidi"/>
          <w:color w:val="000000"/>
        </w:rPr>
        <w:t>DEFINE PRDECFLAG2:</w:t>
      </w:r>
    </w:p>
    <w:p w:rsidRPr="00544278" w:rsidR="00610225" w:rsidP="00610225" w:rsidRDefault="00610225" w14:paraId="59202884" w14:textId="77777777">
      <w:pPr>
        <w:ind w:left="1440" w:hanging="1440"/>
        <w:rPr>
          <w:rFonts w:asciiTheme="majorBidi" w:hAnsiTheme="majorBidi" w:cstheme="majorBidi"/>
          <w:color w:val="000000"/>
        </w:rPr>
      </w:pPr>
      <w:r w:rsidRPr="00544278">
        <w:rPr>
          <w:rFonts w:asciiTheme="majorBidi" w:hAnsiTheme="majorBidi" w:cstheme="majorBidi"/>
          <w:color w:val="000000"/>
        </w:rPr>
        <w:t>PRDECFLAG2 = 0</w:t>
      </w:r>
    </w:p>
    <w:p w:rsidRPr="00544278" w:rsidR="00610225" w:rsidP="00610225" w:rsidRDefault="00610225" w14:paraId="41BF309C" w14:textId="77777777">
      <w:pPr>
        <w:ind w:left="1440" w:hanging="1440"/>
        <w:rPr>
          <w:rFonts w:asciiTheme="majorBidi" w:hAnsiTheme="majorBidi" w:cstheme="majorBidi"/>
          <w:color w:val="000000"/>
        </w:rPr>
      </w:pPr>
      <w:r w:rsidRPr="00544278">
        <w:rPr>
          <w:rFonts w:asciiTheme="majorBidi" w:hAnsiTheme="majorBidi" w:cstheme="majorBidi"/>
          <w:color w:val="000000"/>
        </w:rPr>
        <w:t>IF AGE1STPR2 = CURNTAGE AND PRYFU2=CURRENT YEAR-1 AND BIRTH MONTH=12 THEN PRDECFLAG2 = 1</w:t>
      </w:r>
    </w:p>
    <w:p w:rsidRPr="00544278" w:rsidR="00610225" w:rsidP="00610225" w:rsidRDefault="00610225" w14:paraId="5EB8B6A6" w14:textId="72B1EAC0">
      <w:pPr>
        <w:ind w:left="1440" w:hanging="1440"/>
        <w:rPr>
          <w:rFonts w:asciiTheme="majorBidi" w:hAnsiTheme="majorBidi" w:cstheme="majorBidi"/>
          <w:color w:val="000000"/>
        </w:rPr>
      </w:pPr>
      <w:r w:rsidRPr="00544278">
        <w:rPr>
          <w:rFonts w:asciiTheme="majorBidi" w:hAnsiTheme="majorBidi" w:cstheme="majorBidi"/>
          <w:color w:val="000000"/>
        </w:rPr>
        <w:t xml:space="preserve">IF PRDECFLAG2=1 THEN </w:t>
      </w:r>
      <w:r w:rsidRPr="00DC59AE" w:rsidR="000A4AEE">
        <w:rPr>
          <w:rFonts w:asciiTheme="majorBidi" w:hAnsiTheme="majorBidi" w:cstheme="majorBidi"/>
          <w:color w:val="000000"/>
        </w:rPr>
        <w:t>TSMFU2</w:t>
      </w:r>
      <w:r w:rsidRPr="00544278">
        <w:rPr>
          <w:rFonts w:asciiTheme="majorBidi" w:hAnsiTheme="majorBidi" w:cstheme="majorBidi"/>
          <w:color w:val="000000"/>
        </w:rPr>
        <w:t>=12</w:t>
      </w:r>
    </w:p>
    <w:p w:rsidRPr="00544278" w:rsidR="00610225" w:rsidP="00610225" w:rsidRDefault="00610225" w14:paraId="6F43E04F" w14:textId="77777777">
      <w:pPr>
        <w:ind w:left="1440" w:hanging="1440"/>
        <w:rPr>
          <w:rFonts w:asciiTheme="majorBidi" w:hAnsiTheme="majorBidi" w:cstheme="majorBidi"/>
          <w:color w:val="000000"/>
        </w:rPr>
      </w:pPr>
    </w:p>
    <w:p w:rsidRPr="00544278" w:rsidR="00610225" w:rsidP="00DC59AE" w:rsidRDefault="00610225" w14:paraId="1290C505" w14:textId="2D169943">
      <w:pPr>
        <w:ind w:left="1440" w:hanging="1440"/>
        <w:rPr>
          <w:rFonts w:asciiTheme="majorBidi" w:hAnsiTheme="majorBidi" w:cstheme="majorBidi"/>
          <w:color w:val="000000"/>
        </w:rPr>
      </w:pPr>
      <w:r w:rsidRPr="00544278">
        <w:rPr>
          <w:rFonts w:asciiTheme="majorBidi" w:hAnsiTheme="majorBidi" w:cstheme="majorBidi"/>
          <w:color w:val="000000"/>
        </w:rPr>
        <w:t>IF (AGE1STPR2=CURNTAGE AND BIRTH MONTH=</w:t>
      </w:r>
      <w:r w:rsidRPr="00DC59AE">
        <w:rPr>
          <w:rFonts w:asciiTheme="majorBidi" w:hAnsiTheme="majorBidi" w:cstheme="majorBidi"/>
          <w:color w:val="000000"/>
        </w:rPr>
        <w:t>INTERVIEW MONTH</w:t>
      </w:r>
      <w:r w:rsidR="00DC59AE">
        <w:rPr>
          <w:rFonts w:asciiTheme="majorBidi" w:hAnsiTheme="majorBidi" w:cstheme="majorBidi"/>
          <w:color w:val="000000"/>
        </w:rPr>
        <w:t xml:space="preserve"> AND DATE of INTERVIEW &gt; OR = DOB</w:t>
      </w:r>
      <w:r w:rsidRPr="00DC59AE">
        <w:rPr>
          <w:rFonts w:asciiTheme="majorBidi" w:hAnsiTheme="majorBidi" w:cstheme="majorBidi"/>
          <w:color w:val="000000"/>
        </w:rPr>
        <w:t xml:space="preserve">) THEN </w:t>
      </w:r>
      <w:r w:rsidRPr="00DC59AE" w:rsidR="004D4BF3">
        <w:rPr>
          <w:rFonts w:asciiTheme="majorBidi" w:hAnsiTheme="majorBidi" w:cstheme="majorBidi"/>
          <w:color w:val="000000"/>
        </w:rPr>
        <w:t>PRMFU2</w:t>
      </w:r>
      <w:r w:rsidRPr="00544278">
        <w:rPr>
          <w:rFonts w:asciiTheme="majorBidi" w:hAnsiTheme="majorBidi" w:cstheme="majorBidi"/>
          <w:color w:val="000000"/>
        </w:rPr>
        <w:t>=CURRENT MONTH</w:t>
      </w:r>
    </w:p>
    <w:p w:rsidRPr="00544278" w:rsidR="00610225" w:rsidP="00610225" w:rsidRDefault="00610225" w14:paraId="56E30843" w14:textId="77777777">
      <w:pPr>
        <w:ind w:left="1440" w:hanging="1440"/>
        <w:rPr>
          <w:rFonts w:asciiTheme="majorBidi" w:hAnsiTheme="majorBidi" w:cstheme="majorBidi"/>
          <w:color w:val="000000"/>
        </w:rPr>
      </w:pPr>
    </w:p>
    <w:p w:rsidRPr="00544278" w:rsidR="00610225" w:rsidP="00610225" w:rsidRDefault="0079080A" w14:paraId="5EC0DC10" w14:textId="113D0168">
      <w:pPr>
        <w:ind w:left="1440" w:hanging="1440"/>
        <w:rPr>
          <w:rFonts w:asciiTheme="majorBidi" w:hAnsiTheme="majorBidi" w:cstheme="majorBidi"/>
          <w:color w:val="000000"/>
        </w:rPr>
      </w:pPr>
      <w:r w:rsidRPr="00544278">
        <w:rPr>
          <w:rFonts w:asciiTheme="majorBidi" w:hAnsiTheme="majorBidi" w:cstheme="majorBidi"/>
          <w:b/>
          <w:color w:val="000000"/>
        </w:rPr>
        <w:t>PRY02d</w:t>
      </w:r>
      <w:r w:rsidRPr="00544278" w:rsidR="00610225">
        <w:rPr>
          <w:rFonts w:asciiTheme="majorBidi" w:hAnsiTheme="majorBidi" w:cstheme="majorBidi"/>
          <w:b/>
          <w:color w:val="000000"/>
        </w:rPr>
        <w:tab/>
        <w:t xml:space="preserve"> </w:t>
      </w:r>
      <w:r w:rsidRPr="00544278" w:rsidR="00610225">
        <w:rPr>
          <w:rFonts w:asciiTheme="majorBidi" w:hAnsiTheme="majorBidi" w:cstheme="majorBidi"/>
          <w:color w:val="000000"/>
        </w:rPr>
        <w:t xml:space="preserve">[IF PRYFU2 NE 0 </w:t>
      </w:r>
      <w:r w:rsidRPr="00DC59AE" w:rsidR="008C140F">
        <w:rPr>
          <w:rFonts w:asciiTheme="majorBidi" w:hAnsiTheme="majorBidi" w:cstheme="majorBidi"/>
          <w:color w:val="000000"/>
        </w:rPr>
        <w:t>AND PRMF2=0</w:t>
      </w:r>
      <w:r w:rsidRPr="00544278" w:rsidR="00610225">
        <w:rPr>
          <w:rFonts w:asciiTheme="majorBidi" w:hAnsiTheme="majorBidi" w:cstheme="majorBidi"/>
          <w:color w:val="000000"/>
        </w:rPr>
        <w:t>]</w:t>
      </w:r>
    </w:p>
    <w:p w:rsidRPr="00544278" w:rsidR="00610225" w:rsidP="00610225" w:rsidRDefault="00610225" w14:paraId="27C736F8" w14:textId="77777777">
      <w:pPr>
        <w:ind w:left="1440" w:hanging="1440"/>
        <w:rPr>
          <w:rFonts w:asciiTheme="majorBidi" w:hAnsiTheme="majorBidi" w:cstheme="majorBidi"/>
          <w:color w:val="000000"/>
        </w:rPr>
      </w:pPr>
    </w:p>
    <w:p w:rsidRPr="00544278" w:rsidR="00610225" w:rsidP="00796DFB" w:rsidRDefault="00610225" w14:paraId="209483D0" w14:textId="77777777">
      <w:pPr>
        <w:ind w:left="1440"/>
        <w:rPr>
          <w:rFonts w:asciiTheme="majorBidi" w:hAnsiTheme="majorBidi" w:cstheme="majorBidi"/>
          <w:color w:val="000000"/>
        </w:rPr>
      </w:pPr>
      <w:r w:rsidRPr="00544278">
        <w:rPr>
          <w:rFonts w:asciiTheme="majorBidi" w:hAnsiTheme="majorBidi" w:cstheme="majorBidi"/>
          <w:color w:val="000000"/>
        </w:rPr>
        <w:t xml:space="preserve">[IF PRYFU2 = CURRENT YEAR OR CURRENT YEAR -1]  Earlier, you reported that you first used Lortab in a way </w:t>
      </w:r>
      <w:r w:rsidRPr="00544278">
        <w:rPr>
          <w:rFonts w:asciiTheme="majorBidi" w:hAnsiTheme="majorBidi" w:cstheme="majorBidi"/>
          <w:b/>
          <w:color w:val="000000"/>
        </w:rPr>
        <w:t>a doctor did not direct you to use it</w:t>
      </w:r>
      <w:r w:rsidRPr="00544278">
        <w:rPr>
          <w:rFonts w:asciiTheme="majorBidi" w:hAnsiTheme="majorBidi" w:cstheme="majorBidi"/>
          <w:color w:val="000000"/>
        </w:rPr>
        <w:t xml:space="preserve"> when you were [AGE1STPR2] years old. Based on your date of birth, you turned [AGE1STPR2] in [FILL WITH MONTH/YEAR FOR AGE1STPR2 BASED ON DOB].</w:t>
      </w:r>
    </w:p>
    <w:p w:rsidRPr="00544278" w:rsidR="00610225" w:rsidP="00610225" w:rsidRDefault="00610225" w14:paraId="7C91937B" w14:textId="77777777">
      <w:pPr>
        <w:ind w:left="1440" w:hanging="1440"/>
        <w:rPr>
          <w:rFonts w:asciiTheme="majorBidi" w:hAnsiTheme="majorBidi" w:cstheme="majorBidi"/>
          <w:color w:val="000000"/>
        </w:rPr>
      </w:pPr>
    </w:p>
    <w:p w:rsidRPr="00544278" w:rsidR="00610225" w:rsidP="00796DFB" w:rsidRDefault="00610225" w14:paraId="77D3DC7A" w14:textId="77777777">
      <w:pPr>
        <w:ind w:left="1440"/>
        <w:rPr>
          <w:rFonts w:asciiTheme="majorBidi" w:hAnsiTheme="majorBidi" w:cstheme="majorBidi"/>
          <w:color w:val="000000"/>
        </w:rPr>
      </w:pPr>
      <w:r w:rsidRPr="00544278">
        <w:rPr>
          <w:rFonts w:asciiTheme="majorBidi" w:hAnsiTheme="majorBidi" w:cstheme="majorBidi"/>
          <w:color w:val="000000"/>
        </w:rPr>
        <w:t xml:space="preserve">[IF PRYFU2 NE 0] In what </w:t>
      </w:r>
      <w:r w:rsidRPr="00544278">
        <w:rPr>
          <w:rFonts w:asciiTheme="majorBidi" w:hAnsiTheme="majorBidi" w:cstheme="majorBidi"/>
          <w:b/>
          <w:color w:val="000000"/>
        </w:rPr>
        <w:t>month</w:t>
      </w:r>
      <w:r w:rsidRPr="00544278">
        <w:rPr>
          <w:rFonts w:asciiTheme="majorBidi" w:hAnsiTheme="majorBidi" w:cstheme="majorBidi"/>
          <w:color w:val="000000"/>
        </w:rPr>
        <w:t xml:space="preserve"> in [PRYFU2] did you first use Lortab in a way </w:t>
      </w:r>
      <w:r w:rsidRPr="00544278">
        <w:rPr>
          <w:rFonts w:asciiTheme="majorBidi" w:hAnsiTheme="majorBidi" w:cstheme="majorBidi"/>
          <w:b/>
          <w:color w:val="000000"/>
        </w:rPr>
        <w:t>a doctor did not direct you to use it</w:t>
      </w:r>
      <w:r w:rsidRPr="00544278">
        <w:rPr>
          <w:rFonts w:asciiTheme="majorBidi" w:hAnsiTheme="majorBidi" w:cstheme="majorBidi"/>
          <w:color w:val="000000"/>
        </w:rPr>
        <w:t xml:space="preserve">?  </w:t>
      </w:r>
    </w:p>
    <w:p w:rsidRPr="00544278" w:rsidR="00610225" w:rsidP="00610225" w:rsidRDefault="00610225" w14:paraId="15BE2BD5" w14:textId="77777777">
      <w:pPr>
        <w:ind w:left="1440" w:hanging="1440"/>
        <w:rPr>
          <w:rFonts w:asciiTheme="majorBidi" w:hAnsiTheme="majorBidi" w:cstheme="majorBidi"/>
          <w:color w:val="000000"/>
        </w:rPr>
      </w:pPr>
    </w:p>
    <w:p w:rsidRPr="00544278" w:rsidR="00610225" w:rsidP="00610225" w:rsidRDefault="00610225" w14:paraId="3BA4596E" w14:textId="77777777">
      <w:pPr>
        <w:ind w:left="1440" w:hanging="1440"/>
        <w:rPr>
          <w:rFonts w:asciiTheme="majorBidi" w:hAnsiTheme="majorBidi" w:cstheme="majorBidi"/>
          <w:color w:val="000000"/>
        </w:rPr>
      </w:pPr>
      <w:r w:rsidRPr="00544278">
        <w:rPr>
          <w:rFonts w:asciiTheme="majorBidi" w:hAnsiTheme="majorBidi" w:cstheme="majorBidi"/>
          <w:color w:val="000000"/>
        </w:rPr>
        <w:t>[IF DATE OF INTERVIEW &lt; DOB AND AGE1STPR2=CURRENT AGE AND PRYFU2=CURRENT YEAR THEN SHOW JANUARY THROUGH INTERVIEW MONTH.]</w:t>
      </w:r>
    </w:p>
    <w:p w:rsidRPr="00544278" w:rsidR="00610225" w:rsidP="00610225" w:rsidRDefault="00610225" w14:paraId="2B079CA4" w14:textId="77777777">
      <w:pPr>
        <w:ind w:left="1440" w:hanging="1440"/>
        <w:rPr>
          <w:rFonts w:asciiTheme="majorBidi" w:hAnsiTheme="majorBidi" w:cstheme="majorBidi"/>
          <w:color w:val="000000"/>
        </w:rPr>
      </w:pPr>
    </w:p>
    <w:p w:rsidRPr="00544278" w:rsidR="00610225" w:rsidP="00610225" w:rsidRDefault="00610225" w14:paraId="5E110496" w14:textId="77777777">
      <w:pPr>
        <w:ind w:left="1440" w:hanging="1440"/>
        <w:rPr>
          <w:rFonts w:asciiTheme="majorBidi" w:hAnsiTheme="majorBidi" w:cstheme="majorBidi"/>
          <w:color w:val="000000"/>
        </w:rPr>
      </w:pPr>
      <w:r w:rsidRPr="00544278">
        <w:rPr>
          <w:rFonts w:asciiTheme="majorBidi" w:hAnsiTheme="majorBidi" w:cstheme="majorBidi"/>
          <w:color w:val="000000"/>
        </w:rPr>
        <w:t>IF AGE1STPR2 = CURNTAGE AND DATE OF INTERVIEW ≥ DOB THEN SHOW MONTHS FROM BIRTH MONTH TO INTERVIEW MONTH.</w:t>
      </w:r>
    </w:p>
    <w:p w:rsidRPr="00544278" w:rsidR="00610225" w:rsidP="00610225" w:rsidRDefault="00610225" w14:paraId="4DE9D37F" w14:textId="77777777">
      <w:pPr>
        <w:ind w:left="1440" w:hanging="1440"/>
        <w:rPr>
          <w:rFonts w:asciiTheme="majorBidi" w:hAnsiTheme="majorBidi" w:cstheme="majorBidi"/>
          <w:color w:val="000000"/>
        </w:rPr>
      </w:pPr>
    </w:p>
    <w:p w:rsidRPr="00544278" w:rsidR="00610225" w:rsidP="00610225" w:rsidRDefault="00610225" w14:paraId="1E638349" w14:textId="77777777">
      <w:pPr>
        <w:ind w:left="1440" w:hanging="1440"/>
        <w:rPr>
          <w:rFonts w:asciiTheme="majorBidi" w:hAnsiTheme="majorBidi" w:cstheme="majorBidi"/>
          <w:color w:val="000000"/>
        </w:rPr>
      </w:pPr>
      <w:r w:rsidRPr="00544278">
        <w:rPr>
          <w:rFonts w:asciiTheme="majorBidi" w:hAnsiTheme="majorBidi" w:cstheme="majorBidi"/>
          <w:color w:val="000000"/>
        </w:rPr>
        <w:t>IF ((AGE1STPR2 = CURNTAGE AND DATE OF INTERVIEW &lt;= DOB) or (AGE1STPR2 = CURNTAGE – 1 AND DATE OF INTERVIEW &gt; DOB))</w:t>
      </w:r>
    </w:p>
    <w:p w:rsidRPr="00544278" w:rsidR="00610225" w:rsidP="00610225" w:rsidRDefault="00610225" w14:paraId="6AB03A52" w14:textId="77777777">
      <w:pPr>
        <w:ind w:left="1440" w:hanging="1440"/>
        <w:rPr>
          <w:rFonts w:asciiTheme="majorBidi" w:hAnsiTheme="majorBidi" w:cstheme="majorBidi"/>
          <w:color w:val="000000"/>
        </w:rPr>
      </w:pPr>
      <w:r w:rsidRPr="00544278">
        <w:rPr>
          <w:rFonts w:asciiTheme="majorBidi" w:hAnsiTheme="majorBidi" w:cstheme="majorBidi"/>
          <w:color w:val="000000"/>
        </w:rPr>
        <w:t>AND (PRYFU2 = CURRENT YEAR – 1), SHOW BIRTH MONTH TO DECEMBER</w:t>
      </w:r>
    </w:p>
    <w:p w:rsidRPr="00544278" w:rsidR="00610225" w:rsidP="00610225" w:rsidRDefault="00610225" w14:paraId="05BA3B7A" w14:textId="77777777">
      <w:pPr>
        <w:ind w:left="1440" w:hanging="1440"/>
        <w:rPr>
          <w:rFonts w:asciiTheme="majorBidi" w:hAnsiTheme="majorBidi" w:cstheme="majorBidi"/>
          <w:color w:val="000000"/>
        </w:rPr>
      </w:pPr>
    </w:p>
    <w:p w:rsidRPr="00544278" w:rsidR="00610225" w:rsidP="00610225" w:rsidRDefault="00610225" w14:paraId="54886912" w14:textId="77777777">
      <w:pPr>
        <w:ind w:left="1440" w:hanging="1440"/>
        <w:rPr>
          <w:rFonts w:asciiTheme="majorBidi" w:hAnsiTheme="majorBidi" w:cstheme="majorBidi"/>
          <w:color w:val="000000"/>
        </w:rPr>
      </w:pPr>
      <w:r w:rsidRPr="00544278">
        <w:rPr>
          <w:rFonts w:asciiTheme="majorBidi" w:hAnsiTheme="majorBidi" w:cstheme="majorBidi"/>
          <w:color w:val="000000"/>
        </w:rPr>
        <w:lastRenderedPageBreak/>
        <w:t>IF PRYFU2=CURRENT YEAR AND AGE1STPR2=CURRENT AGE-1 AND DATE OF INTERVIEW &gt; DOB THEN SHOW JANUARY THROUGH BIRTH MONTH.</w:t>
      </w:r>
    </w:p>
    <w:p w:rsidRPr="00544278" w:rsidR="00610225" w:rsidP="00610225" w:rsidRDefault="00610225" w14:paraId="1033C8C2" w14:textId="77777777">
      <w:pPr>
        <w:ind w:left="1440" w:hanging="1440"/>
        <w:rPr>
          <w:rFonts w:asciiTheme="majorBidi" w:hAnsiTheme="majorBidi" w:cstheme="majorBidi"/>
          <w:color w:val="000000"/>
        </w:rPr>
      </w:pPr>
    </w:p>
    <w:p w:rsidRPr="00544278" w:rsidR="00610225" w:rsidP="00610225" w:rsidRDefault="00610225" w14:paraId="2DA97F90" w14:textId="77777777">
      <w:pPr>
        <w:ind w:left="1440" w:hanging="1440"/>
        <w:rPr>
          <w:rFonts w:asciiTheme="majorBidi" w:hAnsiTheme="majorBidi" w:cstheme="majorBidi"/>
          <w:color w:val="000000"/>
        </w:rPr>
      </w:pPr>
      <w:r w:rsidRPr="00544278">
        <w:rPr>
          <w:rFonts w:asciiTheme="majorBidi" w:hAnsiTheme="majorBidi" w:cstheme="majorBidi"/>
          <w:color w:val="000000"/>
        </w:rPr>
        <w:t>IF PRYFU2 = CURRENT YEAR - 1 AND AGE1STPR2 = CURNTAGE - 1 AND DATE OF INTERVIEW &lt; DOB THEN SHOW JANUARY THROUGH BIRTH MONTH.</w:t>
      </w:r>
    </w:p>
    <w:p w:rsidRPr="00544278" w:rsidR="00610225" w:rsidP="00610225" w:rsidRDefault="00610225" w14:paraId="5A8F7CEB" w14:textId="77777777">
      <w:pPr>
        <w:ind w:left="1440" w:hanging="1440"/>
        <w:rPr>
          <w:rFonts w:asciiTheme="majorBidi" w:hAnsiTheme="majorBidi" w:cstheme="majorBidi"/>
          <w:color w:val="000000"/>
        </w:rPr>
      </w:pPr>
    </w:p>
    <w:p w:rsidRPr="00544278" w:rsidR="00610225" w:rsidP="00610225" w:rsidRDefault="00610225" w14:paraId="4DB839C2" w14:textId="77777777">
      <w:pPr>
        <w:ind w:left="1440" w:hanging="1440"/>
        <w:rPr>
          <w:rFonts w:asciiTheme="majorBidi" w:hAnsiTheme="majorBidi" w:cstheme="majorBidi"/>
          <w:color w:val="000000"/>
        </w:rPr>
      </w:pPr>
      <w:r w:rsidRPr="00544278">
        <w:rPr>
          <w:rFonts w:asciiTheme="majorBidi" w:hAnsiTheme="majorBidi" w:cstheme="majorBidi"/>
          <w:color w:val="000000"/>
        </w:rPr>
        <w:t>ELSE SHOW ALL MONTHS.]</w:t>
      </w:r>
    </w:p>
    <w:p w:rsidRPr="00544278" w:rsidR="00610225" w:rsidP="00610225" w:rsidRDefault="00610225" w14:paraId="2F8CA104" w14:textId="77777777">
      <w:pPr>
        <w:ind w:left="1440" w:hanging="1440"/>
        <w:rPr>
          <w:rFonts w:asciiTheme="majorBidi" w:hAnsiTheme="majorBidi" w:cstheme="majorBidi"/>
          <w:color w:val="000000"/>
        </w:rPr>
      </w:pPr>
    </w:p>
    <w:p w:rsidRPr="00544278" w:rsidR="00610225" w:rsidP="0011038C" w:rsidRDefault="00610225" w14:paraId="4109F29D" w14:textId="77777777">
      <w:pPr>
        <w:numPr>
          <w:ilvl w:val="0"/>
          <w:numId w:val="19"/>
        </w:numPr>
        <w:rPr>
          <w:rFonts w:asciiTheme="majorBidi" w:hAnsiTheme="majorBidi" w:cstheme="majorBidi"/>
          <w:color w:val="000000"/>
        </w:rPr>
      </w:pPr>
      <w:r w:rsidRPr="00544278">
        <w:rPr>
          <w:rFonts w:asciiTheme="majorBidi" w:hAnsiTheme="majorBidi" w:cstheme="majorBidi"/>
          <w:color w:val="000000"/>
        </w:rPr>
        <w:t>January</w:t>
      </w:r>
    </w:p>
    <w:p w:rsidRPr="00544278" w:rsidR="00610225" w:rsidP="0011038C" w:rsidRDefault="00610225" w14:paraId="35AD5AE9" w14:textId="77777777">
      <w:pPr>
        <w:numPr>
          <w:ilvl w:val="0"/>
          <w:numId w:val="19"/>
        </w:numPr>
        <w:rPr>
          <w:rFonts w:asciiTheme="majorBidi" w:hAnsiTheme="majorBidi" w:cstheme="majorBidi"/>
          <w:color w:val="000000"/>
        </w:rPr>
      </w:pPr>
      <w:r w:rsidRPr="00544278">
        <w:rPr>
          <w:rFonts w:asciiTheme="majorBidi" w:hAnsiTheme="majorBidi" w:cstheme="majorBidi"/>
          <w:color w:val="000000"/>
        </w:rPr>
        <w:t>February</w:t>
      </w:r>
    </w:p>
    <w:p w:rsidRPr="00544278" w:rsidR="00610225" w:rsidP="0011038C" w:rsidRDefault="00610225" w14:paraId="5685695F" w14:textId="77777777">
      <w:pPr>
        <w:numPr>
          <w:ilvl w:val="0"/>
          <w:numId w:val="19"/>
        </w:numPr>
        <w:rPr>
          <w:rFonts w:asciiTheme="majorBidi" w:hAnsiTheme="majorBidi" w:cstheme="majorBidi"/>
          <w:color w:val="000000"/>
        </w:rPr>
      </w:pPr>
      <w:r w:rsidRPr="00544278">
        <w:rPr>
          <w:rFonts w:asciiTheme="majorBidi" w:hAnsiTheme="majorBidi" w:cstheme="majorBidi"/>
          <w:color w:val="000000"/>
        </w:rPr>
        <w:t>March</w:t>
      </w:r>
    </w:p>
    <w:p w:rsidRPr="00544278" w:rsidR="00610225" w:rsidP="0011038C" w:rsidRDefault="00610225" w14:paraId="57283B5A" w14:textId="77777777">
      <w:pPr>
        <w:numPr>
          <w:ilvl w:val="0"/>
          <w:numId w:val="19"/>
        </w:numPr>
        <w:rPr>
          <w:rFonts w:asciiTheme="majorBidi" w:hAnsiTheme="majorBidi" w:cstheme="majorBidi"/>
          <w:color w:val="000000"/>
        </w:rPr>
      </w:pPr>
      <w:r w:rsidRPr="00544278">
        <w:rPr>
          <w:rFonts w:asciiTheme="majorBidi" w:hAnsiTheme="majorBidi" w:cstheme="majorBidi"/>
          <w:color w:val="000000"/>
        </w:rPr>
        <w:t>April</w:t>
      </w:r>
    </w:p>
    <w:p w:rsidRPr="00544278" w:rsidR="00610225" w:rsidP="0011038C" w:rsidRDefault="00610225" w14:paraId="3D79BD5E" w14:textId="77777777">
      <w:pPr>
        <w:numPr>
          <w:ilvl w:val="0"/>
          <w:numId w:val="19"/>
        </w:numPr>
        <w:rPr>
          <w:rFonts w:asciiTheme="majorBidi" w:hAnsiTheme="majorBidi" w:cstheme="majorBidi"/>
          <w:color w:val="000000"/>
        </w:rPr>
      </w:pPr>
      <w:r w:rsidRPr="00544278">
        <w:rPr>
          <w:rFonts w:asciiTheme="majorBidi" w:hAnsiTheme="majorBidi" w:cstheme="majorBidi"/>
          <w:color w:val="000000"/>
        </w:rPr>
        <w:t>May</w:t>
      </w:r>
    </w:p>
    <w:p w:rsidRPr="00544278" w:rsidR="00610225" w:rsidP="0011038C" w:rsidRDefault="00610225" w14:paraId="0262988B" w14:textId="77777777">
      <w:pPr>
        <w:numPr>
          <w:ilvl w:val="0"/>
          <w:numId w:val="19"/>
        </w:numPr>
        <w:rPr>
          <w:rFonts w:asciiTheme="majorBidi" w:hAnsiTheme="majorBidi" w:cstheme="majorBidi"/>
          <w:color w:val="000000"/>
        </w:rPr>
      </w:pPr>
      <w:r w:rsidRPr="00544278">
        <w:rPr>
          <w:rFonts w:asciiTheme="majorBidi" w:hAnsiTheme="majorBidi" w:cstheme="majorBidi"/>
          <w:color w:val="000000"/>
        </w:rPr>
        <w:t>June</w:t>
      </w:r>
    </w:p>
    <w:p w:rsidRPr="00544278" w:rsidR="00610225" w:rsidP="0011038C" w:rsidRDefault="00610225" w14:paraId="1B82B45C" w14:textId="77777777">
      <w:pPr>
        <w:numPr>
          <w:ilvl w:val="0"/>
          <w:numId w:val="19"/>
        </w:numPr>
        <w:rPr>
          <w:rFonts w:asciiTheme="majorBidi" w:hAnsiTheme="majorBidi" w:cstheme="majorBidi"/>
          <w:color w:val="000000"/>
        </w:rPr>
      </w:pPr>
      <w:r w:rsidRPr="00544278">
        <w:rPr>
          <w:rFonts w:asciiTheme="majorBidi" w:hAnsiTheme="majorBidi" w:cstheme="majorBidi"/>
          <w:color w:val="000000"/>
        </w:rPr>
        <w:t>July</w:t>
      </w:r>
    </w:p>
    <w:p w:rsidRPr="00544278" w:rsidR="00610225" w:rsidP="0011038C" w:rsidRDefault="00610225" w14:paraId="004DF92E" w14:textId="77777777">
      <w:pPr>
        <w:numPr>
          <w:ilvl w:val="0"/>
          <w:numId w:val="19"/>
        </w:numPr>
        <w:rPr>
          <w:rFonts w:asciiTheme="majorBidi" w:hAnsiTheme="majorBidi" w:cstheme="majorBidi"/>
          <w:color w:val="000000"/>
        </w:rPr>
      </w:pPr>
      <w:r w:rsidRPr="00544278">
        <w:rPr>
          <w:rFonts w:asciiTheme="majorBidi" w:hAnsiTheme="majorBidi" w:cstheme="majorBidi"/>
          <w:color w:val="000000"/>
        </w:rPr>
        <w:t>August</w:t>
      </w:r>
    </w:p>
    <w:p w:rsidRPr="00544278" w:rsidR="00610225" w:rsidP="0011038C" w:rsidRDefault="00610225" w14:paraId="4A5D1654" w14:textId="77777777">
      <w:pPr>
        <w:numPr>
          <w:ilvl w:val="0"/>
          <w:numId w:val="19"/>
        </w:numPr>
        <w:rPr>
          <w:rFonts w:asciiTheme="majorBidi" w:hAnsiTheme="majorBidi" w:cstheme="majorBidi"/>
          <w:color w:val="000000"/>
        </w:rPr>
      </w:pPr>
      <w:r w:rsidRPr="00544278">
        <w:rPr>
          <w:rFonts w:asciiTheme="majorBidi" w:hAnsiTheme="majorBidi" w:cstheme="majorBidi"/>
          <w:color w:val="000000"/>
        </w:rPr>
        <w:t>September</w:t>
      </w:r>
    </w:p>
    <w:p w:rsidRPr="00544278" w:rsidR="00610225" w:rsidP="0011038C" w:rsidRDefault="00610225" w14:paraId="702E6C55" w14:textId="77777777">
      <w:pPr>
        <w:numPr>
          <w:ilvl w:val="0"/>
          <w:numId w:val="19"/>
        </w:numPr>
        <w:rPr>
          <w:rFonts w:asciiTheme="majorBidi" w:hAnsiTheme="majorBidi" w:cstheme="majorBidi"/>
          <w:color w:val="000000"/>
        </w:rPr>
      </w:pPr>
      <w:r w:rsidRPr="00544278">
        <w:rPr>
          <w:rFonts w:asciiTheme="majorBidi" w:hAnsiTheme="majorBidi" w:cstheme="majorBidi"/>
          <w:color w:val="000000"/>
        </w:rPr>
        <w:t>October</w:t>
      </w:r>
    </w:p>
    <w:p w:rsidRPr="00544278" w:rsidR="00610225" w:rsidP="0011038C" w:rsidRDefault="00610225" w14:paraId="3FFEDC9C" w14:textId="77777777">
      <w:pPr>
        <w:numPr>
          <w:ilvl w:val="0"/>
          <w:numId w:val="19"/>
        </w:numPr>
        <w:rPr>
          <w:rFonts w:asciiTheme="majorBidi" w:hAnsiTheme="majorBidi" w:cstheme="majorBidi"/>
          <w:color w:val="000000"/>
        </w:rPr>
      </w:pPr>
      <w:r w:rsidRPr="00544278">
        <w:rPr>
          <w:rFonts w:asciiTheme="majorBidi" w:hAnsiTheme="majorBidi" w:cstheme="majorBidi"/>
          <w:color w:val="000000"/>
        </w:rPr>
        <w:t>November</w:t>
      </w:r>
    </w:p>
    <w:p w:rsidRPr="00544278" w:rsidR="00610225" w:rsidP="0011038C" w:rsidRDefault="00610225" w14:paraId="2F621D85" w14:textId="77777777">
      <w:pPr>
        <w:numPr>
          <w:ilvl w:val="0"/>
          <w:numId w:val="19"/>
        </w:numPr>
        <w:rPr>
          <w:rFonts w:asciiTheme="majorBidi" w:hAnsiTheme="majorBidi" w:cstheme="majorBidi"/>
          <w:color w:val="000000"/>
        </w:rPr>
      </w:pPr>
      <w:r w:rsidRPr="00544278">
        <w:rPr>
          <w:rFonts w:asciiTheme="majorBidi" w:hAnsiTheme="majorBidi" w:cstheme="majorBidi"/>
          <w:color w:val="000000"/>
        </w:rPr>
        <w:t>December</w:t>
      </w:r>
    </w:p>
    <w:p w:rsidRPr="00544278" w:rsidR="00610225" w:rsidP="003700EE" w:rsidRDefault="00610225" w14:paraId="621350C7" w14:textId="77777777">
      <w:pPr>
        <w:ind w:left="1440" w:hanging="720"/>
        <w:rPr>
          <w:rFonts w:asciiTheme="majorBidi" w:hAnsiTheme="majorBidi" w:cstheme="majorBidi"/>
          <w:color w:val="000000"/>
        </w:rPr>
      </w:pPr>
      <w:r w:rsidRPr="00544278">
        <w:rPr>
          <w:rFonts w:asciiTheme="majorBidi" w:hAnsiTheme="majorBidi" w:cstheme="majorBidi"/>
          <w:color w:val="000000"/>
        </w:rPr>
        <w:t>DK/REF</w:t>
      </w:r>
    </w:p>
    <w:p w:rsidRPr="00544278" w:rsidR="00610225" w:rsidP="006D7930" w:rsidRDefault="00610225" w14:paraId="1A0EDDDA" w14:textId="77777777">
      <w:pPr>
        <w:rPr>
          <w:rFonts w:asciiTheme="majorBidi" w:hAnsiTheme="majorBidi" w:cstheme="majorBidi"/>
          <w:color w:val="000000"/>
        </w:rPr>
      </w:pPr>
    </w:p>
    <w:p w:rsidRPr="00544278" w:rsidR="00610225" w:rsidP="00610225" w:rsidRDefault="00610225" w14:paraId="4761BBD4" w14:textId="77777777">
      <w:pPr>
        <w:ind w:left="1440" w:hanging="1440"/>
        <w:rPr>
          <w:rFonts w:asciiTheme="majorBidi" w:hAnsiTheme="majorBidi" w:cstheme="majorBidi"/>
          <w:b/>
          <w:color w:val="000000"/>
        </w:rPr>
      </w:pPr>
    </w:p>
    <w:p w:rsidRPr="00544278" w:rsidR="00964514" w:rsidP="00964514" w:rsidRDefault="00964514" w14:paraId="73F948E1" w14:textId="77777777">
      <w:pPr>
        <w:widowControl w:val="0"/>
        <w:suppressLineNumbers/>
        <w:suppressAutoHyphens/>
        <w:rPr>
          <w:rFonts w:asciiTheme="majorBidi" w:hAnsiTheme="majorBidi" w:cstheme="majorBidi"/>
        </w:rPr>
      </w:pPr>
      <w:r w:rsidRPr="002178CB">
        <w:rPr>
          <w:rFonts w:asciiTheme="majorBidi" w:hAnsiTheme="majorBidi" w:cstheme="majorBidi"/>
        </w:rPr>
        <w:t>PROGRAMMER: DROP DOWN BOX FOR MOBILE</w:t>
      </w:r>
    </w:p>
    <w:p w:rsidR="00964514" w:rsidP="00610225" w:rsidRDefault="00964514" w14:paraId="3A887A0F" w14:textId="77777777">
      <w:pPr>
        <w:ind w:left="1440" w:hanging="1440"/>
        <w:rPr>
          <w:rFonts w:asciiTheme="majorBidi" w:hAnsiTheme="majorBidi" w:cstheme="majorBidi"/>
          <w:color w:val="000000"/>
        </w:rPr>
      </w:pPr>
    </w:p>
    <w:p w:rsidRPr="00544278" w:rsidR="00610225" w:rsidP="00610225" w:rsidRDefault="00610225" w14:paraId="0B6F805F" w14:textId="3D6DDB72">
      <w:pPr>
        <w:ind w:left="1440" w:hanging="1440"/>
        <w:rPr>
          <w:rFonts w:asciiTheme="majorBidi" w:hAnsiTheme="majorBidi" w:cstheme="majorBidi"/>
          <w:color w:val="000000"/>
        </w:rPr>
      </w:pPr>
      <w:r w:rsidRPr="00544278">
        <w:rPr>
          <w:rFonts w:asciiTheme="majorBidi" w:hAnsiTheme="majorBidi" w:cstheme="majorBidi"/>
          <w:color w:val="000000"/>
        </w:rPr>
        <w:t>UPDATE: IF PRY02D = 1-12 THEN PRMFU2 = PRY02D</w:t>
      </w:r>
    </w:p>
    <w:p w:rsidRPr="00544278" w:rsidR="00610225" w:rsidP="00610225" w:rsidRDefault="00610225" w14:paraId="4F9C7382" w14:textId="77777777">
      <w:pPr>
        <w:ind w:left="1440" w:hanging="1440"/>
        <w:rPr>
          <w:rFonts w:asciiTheme="majorBidi" w:hAnsiTheme="majorBidi" w:cstheme="majorBidi"/>
          <w:color w:val="000000"/>
        </w:rPr>
      </w:pPr>
      <w:r w:rsidRPr="00544278">
        <w:rPr>
          <w:rFonts w:asciiTheme="majorBidi" w:hAnsiTheme="majorBidi" w:cstheme="majorBidi"/>
          <w:color w:val="000000"/>
        </w:rPr>
        <w:t>IF PRJANFLAG2 = 1 THEN PRMFU2 = 1.</w:t>
      </w:r>
    </w:p>
    <w:p w:rsidRPr="00544278" w:rsidR="00610225" w:rsidP="00610225" w:rsidRDefault="00610225" w14:paraId="40082881" w14:textId="77777777">
      <w:pPr>
        <w:ind w:left="1440" w:hanging="1440"/>
        <w:rPr>
          <w:rFonts w:asciiTheme="majorBidi" w:hAnsiTheme="majorBidi" w:cstheme="majorBidi"/>
          <w:color w:val="000000"/>
        </w:rPr>
      </w:pPr>
      <w:r w:rsidRPr="00544278">
        <w:rPr>
          <w:rFonts w:asciiTheme="majorBidi" w:hAnsiTheme="majorBidi" w:cstheme="majorBidi"/>
          <w:color w:val="000000"/>
        </w:rPr>
        <w:t>IF PRDECFLAG2=1 THEN PRMFU2=12.</w:t>
      </w:r>
    </w:p>
    <w:p w:rsidRPr="00544278" w:rsidR="00610225" w:rsidP="00610225" w:rsidRDefault="00610225" w14:paraId="1406B462" w14:textId="77777777">
      <w:pPr>
        <w:ind w:left="1440" w:hanging="1440"/>
        <w:rPr>
          <w:rFonts w:asciiTheme="majorBidi" w:hAnsiTheme="majorBidi" w:cstheme="majorBidi"/>
          <w:color w:val="000000"/>
        </w:rPr>
      </w:pPr>
    </w:p>
    <w:p w:rsidRPr="00544278" w:rsidR="00610225" w:rsidP="00610225" w:rsidRDefault="00610225" w14:paraId="6042CD12" w14:textId="77777777">
      <w:pPr>
        <w:ind w:left="1440" w:hanging="1440"/>
        <w:rPr>
          <w:rFonts w:asciiTheme="majorBidi" w:hAnsiTheme="majorBidi" w:cstheme="majorBidi"/>
          <w:color w:val="000000"/>
        </w:rPr>
      </w:pPr>
      <w:r w:rsidRPr="00544278">
        <w:rPr>
          <w:rFonts w:asciiTheme="majorBidi" w:hAnsiTheme="majorBidi" w:cstheme="majorBidi"/>
          <w:color w:val="000000"/>
        </w:rPr>
        <w:t>UPDATE: IF PRYRINIT2 NE 1 AND (PRYFU2 = CURRENT YEAR OR (PRYFU2 = CURRENT YEAR - 1 AND PRMFU2 = 1-12 AND PRMFU2 &gt;</w:t>
      </w:r>
      <w:r w:rsidRPr="00544278" w:rsidR="00CE5661">
        <w:rPr>
          <w:rFonts w:asciiTheme="majorBidi" w:hAnsiTheme="majorBidi" w:cstheme="majorBidi"/>
          <w:color w:val="000000"/>
        </w:rPr>
        <w:t>=</w:t>
      </w:r>
      <w:r w:rsidRPr="00544278">
        <w:rPr>
          <w:rFonts w:asciiTheme="majorBidi" w:hAnsiTheme="majorBidi" w:cstheme="majorBidi"/>
          <w:color w:val="000000"/>
        </w:rPr>
        <w:t xml:space="preserve"> CURRENT MONTH) THEN PRYRINIT2 = 1</w:t>
      </w:r>
    </w:p>
    <w:p w:rsidRPr="00544278" w:rsidR="00610225" w:rsidP="00610225" w:rsidRDefault="00610225" w14:paraId="7DC21197" w14:textId="77777777">
      <w:pPr>
        <w:ind w:left="1440" w:hanging="1440"/>
        <w:rPr>
          <w:rFonts w:asciiTheme="majorBidi" w:hAnsiTheme="majorBidi" w:cstheme="majorBidi"/>
          <w:color w:val="000000"/>
        </w:rPr>
      </w:pPr>
    </w:p>
    <w:p w:rsidRPr="00544278" w:rsidR="00610225" w:rsidP="00610225" w:rsidRDefault="00610225" w14:paraId="1929B6D5" w14:textId="77777777">
      <w:pPr>
        <w:ind w:left="1440" w:hanging="1440"/>
        <w:rPr>
          <w:rFonts w:asciiTheme="majorBidi" w:hAnsiTheme="majorBidi" w:cstheme="majorBidi"/>
          <w:color w:val="000000"/>
        </w:rPr>
      </w:pPr>
      <w:r w:rsidRPr="00544278">
        <w:rPr>
          <w:rFonts w:asciiTheme="majorBidi" w:hAnsiTheme="majorBidi" w:cstheme="majorBidi"/>
          <w:color w:val="000000"/>
        </w:rPr>
        <w:t>UPDATE: IF PRYRINIT2 NE 1 AND PRYRDKRE</w:t>
      </w:r>
      <w:r w:rsidRPr="00544278" w:rsidR="00C353E3">
        <w:rPr>
          <w:rFonts w:asciiTheme="majorBidi" w:hAnsiTheme="majorBidi" w:cstheme="majorBidi"/>
          <w:color w:val="000000"/>
        </w:rPr>
        <w:t>2</w:t>
      </w:r>
      <w:r w:rsidRPr="00544278">
        <w:rPr>
          <w:rFonts w:asciiTheme="majorBidi" w:hAnsiTheme="majorBidi" w:cstheme="majorBidi"/>
          <w:color w:val="000000"/>
        </w:rPr>
        <w:t xml:space="preserve"> NE 2 AND [(PRY02b = DK/REF OR PRY02c = DK/REF) OR (PRYFU2 = CURRENT YEAR-1 AND PRY02d = DK/REF)] THEN PRYRDKRE2 = 1</w:t>
      </w:r>
    </w:p>
    <w:p w:rsidRPr="00544278" w:rsidR="00610225" w:rsidP="00610225" w:rsidRDefault="00610225" w14:paraId="7057CF49" w14:textId="77777777">
      <w:pPr>
        <w:ind w:left="1440" w:hanging="1440"/>
        <w:rPr>
          <w:rFonts w:asciiTheme="majorBidi" w:hAnsiTheme="majorBidi" w:cstheme="majorBidi"/>
          <w:color w:val="000000"/>
        </w:rPr>
      </w:pPr>
    </w:p>
    <w:p w:rsidRPr="00544278" w:rsidR="00610225" w:rsidP="00610225" w:rsidRDefault="00610225" w14:paraId="73B80F6A" w14:textId="77777777">
      <w:pPr>
        <w:ind w:left="1440" w:hanging="1440"/>
        <w:rPr>
          <w:rFonts w:asciiTheme="majorBidi" w:hAnsiTheme="majorBidi" w:cstheme="majorBidi"/>
          <w:color w:val="000000"/>
        </w:rPr>
      </w:pPr>
      <w:r w:rsidRPr="00544278">
        <w:rPr>
          <w:rFonts w:asciiTheme="majorBidi" w:hAnsiTheme="majorBidi" w:cstheme="majorBidi"/>
          <w:color w:val="000000"/>
        </w:rPr>
        <w:t>UPDATE: IF PR30INIT2 NE 1 AND PRYFU2 = CURRENT YEAR AND PRMFU2 = CURRENT MONTH THEN PR30INIT2 = 1</w:t>
      </w:r>
    </w:p>
    <w:p w:rsidRPr="00544278" w:rsidR="00610225" w:rsidP="00610225" w:rsidRDefault="00610225" w14:paraId="773444EC" w14:textId="77777777">
      <w:pPr>
        <w:ind w:left="1440" w:hanging="1440"/>
        <w:rPr>
          <w:rFonts w:asciiTheme="majorBidi" w:hAnsiTheme="majorBidi" w:cstheme="majorBidi"/>
          <w:color w:val="000000"/>
        </w:rPr>
      </w:pPr>
    </w:p>
    <w:p w:rsidRPr="00544278" w:rsidR="00610225" w:rsidP="00610225" w:rsidRDefault="00610225" w14:paraId="2B4515D6" w14:textId="77777777">
      <w:pPr>
        <w:ind w:left="1440" w:hanging="1440"/>
        <w:rPr>
          <w:rFonts w:asciiTheme="majorBidi" w:hAnsiTheme="majorBidi" w:cstheme="majorBidi"/>
          <w:color w:val="000000"/>
        </w:rPr>
      </w:pPr>
      <w:r w:rsidRPr="00544278">
        <w:rPr>
          <w:rFonts w:asciiTheme="majorBidi" w:hAnsiTheme="majorBidi" w:cstheme="majorBidi"/>
          <w:color w:val="000000"/>
        </w:rPr>
        <w:t>DEFINE MYR1STPR2:</w:t>
      </w:r>
    </w:p>
    <w:p w:rsidRPr="00544278" w:rsidR="00610225" w:rsidP="00610225" w:rsidRDefault="00610225" w14:paraId="14636F36" w14:textId="77777777">
      <w:pPr>
        <w:ind w:left="1440" w:hanging="1440"/>
        <w:rPr>
          <w:rFonts w:asciiTheme="majorBidi" w:hAnsiTheme="majorBidi" w:cstheme="majorBidi"/>
          <w:color w:val="000000"/>
        </w:rPr>
      </w:pPr>
      <w:r w:rsidRPr="00544278">
        <w:rPr>
          <w:rFonts w:asciiTheme="majorBidi" w:hAnsiTheme="majorBidi" w:cstheme="majorBidi"/>
          <w:color w:val="000000"/>
        </w:rPr>
        <w:t>MYR1STPR2 = AGE AT FIRST USE CALCULATED BY “SUBTRACTING” DATE OF BIRTH FROM MONTH AND YEAR OF FIRST USE (PRY02B-D).  IF MONTH OF FIRST USE = MONTH OF BIRTH, THEN MYR1STPR2 IS 0.</w:t>
      </w:r>
    </w:p>
    <w:p w:rsidRPr="00544278" w:rsidR="00610225" w:rsidP="00610225" w:rsidRDefault="00610225" w14:paraId="45AE347F" w14:textId="77777777">
      <w:pPr>
        <w:ind w:left="1440" w:hanging="1440"/>
        <w:rPr>
          <w:rFonts w:asciiTheme="majorBidi" w:hAnsiTheme="majorBidi" w:cstheme="majorBidi"/>
          <w:color w:val="000000"/>
        </w:rPr>
      </w:pPr>
    </w:p>
    <w:p w:rsidRPr="00544278" w:rsidR="00610225" w:rsidP="00610225" w:rsidRDefault="00610225" w14:paraId="4720C9B9" w14:textId="77777777">
      <w:pPr>
        <w:ind w:left="1440" w:hanging="1440"/>
        <w:rPr>
          <w:rFonts w:asciiTheme="majorBidi" w:hAnsiTheme="majorBidi" w:cstheme="majorBidi"/>
          <w:color w:val="000000"/>
        </w:rPr>
      </w:pPr>
      <w:r w:rsidRPr="00544278">
        <w:rPr>
          <w:rFonts w:asciiTheme="majorBidi" w:hAnsiTheme="majorBidi" w:cstheme="majorBidi"/>
          <w:color w:val="000000"/>
        </w:rPr>
        <w:t>IF MYR1STPR2 NE 0 AND NE AGE1STPR2:</w:t>
      </w:r>
    </w:p>
    <w:p w:rsidRPr="00544278" w:rsidR="00610225" w:rsidP="00610225" w:rsidRDefault="00610225" w14:paraId="4FE79306" w14:textId="77777777">
      <w:pPr>
        <w:ind w:left="1440" w:hanging="1440"/>
        <w:rPr>
          <w:rFonts w:asciiTheme="majorBidi" w:hAnsiTheme="majorBidi" w:cstheme="majorBidi"/>
          <w:color w:val="000000"/>
        </w:rPr>
      </w:pPr>
    </w:p>
    <w:p w:rsidRPr="00544278" w:rsidR="00610225" w:rsidP="00610225" w:rsidRDefault="00610225" w14:paraId="02003EB3" w14:textId="216CE9C5">
      <w:pPr>
        <w:ind w:left="1440" w:hanging="1440"/>
        <w:rPr>
          <w:rFonts w:asciiTheme="majorBidi" w:hAnsiTheme="majorBidi" w:cstheme="majorBidi"/>
          <w:i/>
          <w:color w:val="000000"/>
        </w:rPr>
      </w:pPr>
      <w:r w:rsidRPr="00544278">
        <w:rPr>
          <w:rFonts w:asciiTheme="majorBidi" w:hAnsiTheme="majorBidi" w:cstheme="majorBidi"/>
          <w:i/>
          <w:color w:val="000000"/>
        </w:rPr>
        <w:t>PRCC32A2</w:t>
      </w:r>
      <w:r w:rsidRPr="00544278">
        <w:rPr>
          <w:rFonts w:asciiTheme="majorBidi" w:hAnsiTheme="majorBidi" w:cstheme="majorBidi"/>
          <w:i/>
          <w:color w:val="000000"/>
        </w:rPr>
        <w:tab/>
        <w:t xml:space="preserve"> Earlier</w:t>
      </w:r>
      <w:r w:rsidRPr="002178CB">
        <w:rPr>
          <w:rFonts w:asciiTheme="majorBidi" w:hAnsiTheme="majorBidi" w:cstheme="majorBidi"/>
          <w:i/>
          <w:color w:val="000000"/>
        </w:rPr>
        <w:t xml:space="preserve">, </w:t>
      </w:r>
      <w:r w:rsidRPr="002178CB" w:rsidR="002B79C2">
        <w:rPr>
          <w:rFonts w:asciiTheme="majorBidi" w:hAnsiTheme="majorBidi" w:cstheme="majorBidi"/>
          <w:i/>
          <w:color w:val="000000"/>
        </w:rPr>
        <w:t>you reported</w:t>
      </w:r>
      <w:r w:rsidRPr="002178CB">
        <w:rPr>
          <w:rFonts w:asciiTheme="majorBidi" w:hAnsiTheme="majorBidi" w:cstheme="majorBidi"/>
          <w:i/>
          <w:color w:val="000000"/>
        </w:rPr>
        <w:t xml:space="preserve"> that</w:t>
      </w:r>
      <w:r w:rsidRPr="00544278">
        <w:rPr>
          <w:rFonts w:asciiTheme="majorBidi" w:hAnsiTheme="majorBidi" w:cstheme="majorBidi"/>
          <w:i/>
          <w:color w:val="000000"/>
        </w:rPr>
        <w:t xml:space="preserve"> you were </w:t>
      </w:r>
      <w:r w:rsidRPr="00544278">
        <w:rPr>
          <w:rFonts w:asciiTheme="majorBidi" w:hAnsiTheme="majorBidi" w:cstheme="majorBidi"/>
          <w:b/>
          <w:i/>
          <w:color w:val="000000"/>
        </w:rPr>
        <w:t xml:space="preserve">[AGE1STPR2] </w:t>
      </w:r>
      <w:r w:rsidRPr="00544278">
        <w:rPr>
          <w:rFonts w:asciiTheme="majorBidi" w:hAnsiTheme="majorBidi" w:cstheme="majorBidi"/>
          <w:i/>
          <w:color w:val="000000"/>
        </w:rPr>
        <w:t xml:space="preserve">years old when you first used Lortab in a way </w:t>
      </w:r>
      <w:r w:rsidRPr="00544278">
        <w:rPr>
          <w:rFonts w:asciiTheme="majorBidi" w:hAnsiTheme="majorBidi" w:cstheme="majorBidi"/>
          <w:b/>
          <w:i/>
          <w:color w:val="000000"/>
        </w:rPr>
        <w:t>a doctor did not direct you to use it</w:t>
      </w:r>
      <w:r w:rsidRPr="00544278">
        <w:rPr>
          <w:rFonts w:asciiTheme="majorBidi" w:hAnsiTheme="majorBidi" w:cstheme="majorBidi"/>
          <w:i/>
          <w:color w:val="000000"/>
        </w:rPr>
        <w:t xml:space="preserve">.  </w:t>
      </w:r>
    </w:p>
    <w:p w:rsidRPr="00544278" w:rsidR="00610225" w:rsidP="00610225" w:rsidRDefault="00610225" w14:paraId="5E72139F" w14:textId="77777777">
      <w:pPr>
        <w:ind w:left="1440" w:hanging="1440"/>
        <w:rPr>
          <w:rFonts w:asciiTheme="majorBidi" w:hAnsiTheme="majorBidi" w:cstheme="majorBidi"/>
          <w:i/>
          <w:color w:val="000000"/>
        </w:rPr>
      </w:pPr>
    </w:p>
    <w:p w:rsidRPr="00544278" w:rsidR="00610225" w:rsidP="00796DFB" w:rsidRDefault="00610225" w14:paraId="59679640" w14:textId="77777777">
      <w:pPr>
        <w:ind w:left="1440"/>
        <w:rPr>
          <w:rFonts w:asciiTheme="majorBidi" w:hAnsiTheme="majorBidi" w:cstheme="majorBidi"/>
          <w:i/>
          <w:color w:val="000000"/>
        </w:rPr>
      </w:pPr>
      <w:r w:rsidRPr="00544278">
        <w:rPr>
          <w:rFonts w:asciiTheme="majorBidi" w:hAnsiTheme="majorBidi" w:cstheme="majorBidi"/>
          <w:i/>
          <w:color w:val="000000"/>
        </w:rPr>
        <w:t xml:space="preserve">Which answer is correct?  </w:t>
      </w:r>
    </w:p>
    <w:p w:rsidRPr="00544278" w:rsidR="00610225" w:rsidP="00610225" w:rsidRDefault="00610225" w14:paraId="75FBFDC6" w14:textId="77777777">
      <w:pPr>
        <w:ind w:left="1440" w:hanging="1440"/>
        <w:rPr>
          <w:rFonts w:asciiTheme="majorBidi" w:hAnsiTheme="majorBidi" w:cstheme="majorBidi"/>
          <w:i/>
          <w:color w:val="000000"/>
        </w:rPr>
      </w:pPr>
    </w:p>
    <w:p w:rsidRPr="00544278" w:rsidR="00610225" w:rsidP="00796DFB" w:rsidRDefault="00610225" w14:paraId="5F437DAE" w14:textId="77777777">
      <w:pPr>
        <w:ind w:left="2160" w:hanging="720"/>
        <w:rPr>
          <w:rFonts w:asciiTheme="majorBidi" w:hAnsiTheme="majorBidi" w:cstheme="majorBidi"/>
          <w:i/>
          <w:color w:val="000000"/>
        </w:rPr>
      </w:pPr>
      <w:r w:rsidRPr="00544278">
        <w:rPr>
          <w:rFonts w:asciiTheme="majorBidi" w:hAnsiTheme="majorBidi" w:cstheme="majorBidi"/>
          <w:i/>
          <w:color w:val="000000"/>
        </w:rPr>
        <w:t>1</w:t>
      </w:r>
      <w:r w:rsidRPr="00544278">
        <w:rPr>
          <w:rFonts w:asciiTheme="majorBidi" w:hAnsiTheme="majorBidi" w:cstheme="majorBidi"/>
          <w:i/>
          <w:color w:val="000000"/>
        </w:rPr>
        <w:tab/>
        <w:t xml:space="preserve">I was </w:t>
      </w:r>
      <w:r w:rsidRPr="00544278">
        <w:rPr>
          <w:rFonts w:asciiTheme="majorBidi" w:hAnsiTheme="majorBidi" w:cstheme="majorBidi"/>
          <w:b/>
          <w:i/>
          <w:color w:val="000000"/>
        </w:rPr>
        <w:t>[MYR1STPR2]</w:t>
      </w:r>
      <w:r w:rsidRPr="00544278">
        <w:rPr>
          <w:rFonts w:asciiTheme="majorBidi" w:hAnsiTheme="majorBidi" w:cstheme="majorBidi"/>
          <w:i/>
          <w:color w:val="000000"/>
        </w:rPr>
        <w:t xml:space="preserve"> years old in </w:t>
      </w:r>
      <w:r w:rsidRPr="00544278">
        <w:rPr>
          <w:rFonts w:asciiTheme="majorBidi" w:hAnsiTheme="majorBidi" w:cstheme="majorBidi"/>
          <w:b/>
          <w:i/>
          <w:color w:val="000000"/>
        </w:rPr>
        <w:t xml:space="preserve">[PRY02B-D fill] </w:t>
      </w:r>
      <w:r w:rsidRPr="00544278">
        <w:rPr>
          <w:rFonts w:asciiTheme="majorBidi" w:hAnsiTheme="majorBidi" w:cstheme="majorBidi"/>
          <w:i/>
          <w:color w:val="000000"/>
        </w:rPr>
        <w:t xml:space="preserve">the first time I used Lortab in a way not directed for me by a doctor </w:t>
      </w:r>
    </w:p>
    <w:p w:rsidRPr="00544278" w:rsidR="00610225" w:rsidP="00796DFB" w:rsidRDefault="00610225" w14:paraId="3B3953A7" w14:textId="77777777">
      <w:pPr>
        <w:ind w:left="2160" w:hanging="720"/>
        <w:rPr>
          <w:rFonts w:asciiTheme="majorBidi" w:hAnsiTheme="majorBidi" w:cstheme="majorBidi"/>
          <w:i/>
          <w:color w:val="000000"/>
        </w:rPr>
      </w:pPr>
      <w:r w:rsidRPr="00544278">
        <w:rPr>
          <w:rFonts w:asciiTheme="majorBidi" w:hAnsiTheme="majorBidi" w:cstheme="majorBidi"/>
          <w:i/>
          <w:color w:val="000000"/>
        </w:rPr>
        <w:t>2</w:t>
      </w:r>
      <w:r w:rsidRPr="00544278">
        <w:rPr>
          <w:rFonts w:asciiTheme="majorBidi" w:hAnsiTheme="majorBidi" w:cstheme="majorBidi"/>
          <w:i/>
          <w:color w:val="000000"/>
        </w:rPr>
        <w:tab/>
        <w:t xml:space="preserve">I was </w:t>
      </w:r>
      <w:r w:rsidRPr="00544278">
        <w:rPr>
          <w:rFonts w:asciiTheme="majorBidi" w:hAnsiTheme="majorBidi" w:cstheme="majorBidi"/>
          <w:b/>
          <w:i/>
          <w:color w:val="000000"/>
        </w:rPr>
        <w:t xml:space="preserve">[AGE1STPR2] </w:t>
      </w:r>
      <w:r w:rsidRPr="00544278">
        <w:rPr>
          <w:rFonts w:asciiTheme="majorBidi" w:hAnsiTheme="majorBidi" w:cstheme="majorBidi"/>
          <w:i/>
          <w:color w:val="000000"/>
        </w:rPr>
        <w:t xml:space="preserve">years old the </w:t>
      </w:r>
      <w:r w:rsidRPr="00544278">
        <w:rPr>
          <w:rFonts w:asciiTheme="majorBidi" w:hAnsiTheme="majorBidi" w:cstheme="majorBidi"/>
          <w:b/>
          <w:i/>
          <w:color w:val="000000"/>
        </w:rPr>
        <w:t>first time</w:t>
      </w:r>
      <w:r w:rsidRPr="00544278">
        <w:rPr>
          <w:rFonts w:asciiTheme="majorBidi" w:hAnsiTheme="majorBidi" w:cstheme="majorBidi"/>
          <w:i/>
          <w:color w:val="000000"/>
        </w:rPr>
        <w:t xml:space="preserve"> I used Lortab in a way not directed for me by a doctor</w:t>
      </w:r>
    </w:p>
    <w:p w:rsidRPr="00544278" w:rsidR="00610225" w:rsidP="00796DFB" w:rsidRDefault="00610225" w14:paraId="214B0689" w14:textId="77777777">
      <w:pPr>
        <w:ind w:left="1440"/>
        <w:rPr>
          <w:rFonts w:asciiTheme="majorBidi" w:hAnsiTheme="majorBidi" w:cstheme="majorBidi"/>
          <w:i/>
          <w:color w:val="000000"/>
        </w:rPr>
      </w:pPr>
      <w:r w:rsidRPr="00544278">
        <w:rPr>
          <w:rFonts w:asciiTheme="majorBidi" w:hAnsiTheme="majorBidi" w:cstheme="majorBidi"/>
          <w:i/>
          <w:color w:val="000000"/>
        </w:rPr>
        <w:t>3</w:t>
      </w:r>
      <w:r w:rsidRPr="00544278">
        <w:rPr>
          <w:rFonts w:asciiTheme="majorBidi" w:hAnsiTheme="majorBidi" w:cstheme="majorBidi"/>
          <w:i/>
          <w:color w:val="000000"/>
        </w:rPr>
        <w:tab/>
        <w:t>Neither answer is correct</w:t>
      </w:r>
    </w:p>
    <w:p w:rsidRPr="00544278" w:rsidR="00610225" w:rsidP="006D7930" w:rsidRDefault="006D7930" w14:paraId="56467994" w14:textId="77777777">
      <w:pPr>
        <w:ind w:left="1440"/>
        <w:rPr>
          <w:rFonts w:asciiTheme="majorBidi" w:hAnsiTheme="majorBidi" w:cstheme="majorBidi"/>
          <w:i/>
          <w:color w:val="000000"/>
        </w:rPr>
      </w:pPr>
      <w:r w:rsidRPr="00544278">
        <w:rPr>
          <w:rFonts w:asciiTheme="majorBidi" w:hAnsiTheme="majorBidi" w:cstheme="majorBidi"/>
          <w:i/>
          <w:color w:val="000000"/>
        </w:rPr>
        <w:t>DK/REF</w:t>
      </w:r>
    </w:p>
    <w:p w:rsidRPr="00544278" w:rsidR="00610225" w:rsidP="00610225" w:rsidRDefault="00610225" w14:paraId="68B30B5D" w14:textId="77777777">
      <w:pPr>
        <w:ind w:left="1440" w:hanging="1440"/>
        <w:rPr>
          <w:rFonts w:asciiTheme="majorBidi" w:hAnsiTheme="majorBidi" w:cstheme="majorBidi"/>
          <w:color w:val="000000"/>
        </w:rPr>
      </w:pPr>
    </w:p>
    <w:p w:rsidRPr="00544278" w:rsidR="00610225" w:rsidP="00610225" w:rsidRDefault="00610225" w14:paraId="37C7DE81" w14:textId="77777777">
      <w:pPr>
        <w:ind w:left="1440" w:hanging="1440"/>
        <w:rPr>
          <w:rFonts w:asciiTheme="majorBidi" w:hAnsiTheme="majorBidi" w:cstheme="majorBidi"/>
          <w:color w:val="000000"/>
        </w:rPr>
      </w:pPr>
      <w:r w:rsidRPr="00544278">
        <w:rPr>
          <w:rFonts w:asciiTheme="majorBidi" w:hAnsiTheme="majorBidi" w:cstheme="majorBidi"/>
          <w:color w:val="000000"/>
        </w:rPr>
        <w:t>UPDATE: IF PRCC32A2 = 1, THEN AGE1STPR2 = MYR1STPR2.</w:t>
      </w:r>
    </w:p>
    <w:p w:rsidRPr="00544278" w:rsidR="00610225" w:rsidP="00610225" w:rsidRDefault="00610225" w14:paraId="09AFCE0A" w14:textId="77777777">
      <w:pPr>
        <w:ind w:left="1440" w:hanging="1440"/>
        <w:rPr>
          <w:rFonts w:asciiTheme="majorBidi" w:hAnsiTheme="majorBidi" w:cstheme="majorBidi"/>
          <w:color w:val="000000"/>
        </w:rPr>
      </w:pPr>
    </w:p>
    <w:p w:rsidRPr="00544278" w:rsidR="00610225" w:rsidP="00610225" w:rsidRDefault="00610225" w14:paraId="387FFA93" w14:textId="77777777">
      <w:pPr>
        <w:ind w:left="1440" w:hanging="1440"/>
        <w:rPr>
          <w:rFonts w:asciiTheme="majorBidi" w:hAnsiTheme="majorBidi" w:cstheme="majorBidi"/>
          <w:color w:val="000000"/>
        </w:rPr>
      </w:pPr>
      <w:r w:rsidRPr="00544278">
        <w:rPr>
          <w:rFonts w:asciiTheme="majorBidi" w:hAnsiTheme="majorBidi" w:cstheme="majorBidi"/>
          <w:color w:val="000000"/>
        </w:rPr>
        <w:t>UPDATE: IF PRYRINIT2 NE 1 AND AGE1</w:t>
      </w:r>
      <w:r w:rsidRPr="00544278" w:rsidR="00796DFB">
        <w:rPr>
          <w:rFonts w:asciiTheme="majorBidi" w:hAnsiTheme="majorBidi" w:cstheme="majorBidi"/>
          <w:color w:val="000000"/>
        </w:rPr>
        <w:t>STPR2 = CURNTAGE THEN PRYRINIT2</w:t>
      </w:r>
      <w:r w:rsidRPr="00544278">
        <w:rPr>
          <w:rFonts w:asciiTheme="majorBidi" w:hAnsiTheme="majorBidi" w:cstheme="majorBidi"/>
          <w:color w:val="000000"/>
        </w:rPr>
        <w:t>= 1</w:t>
      </w:r>
    </w:p>
    <w:p w:rsidRPr="00544278" w:rsidR="00610225" w:rsidP="00610225" w:rsidRDefault="00610225" w14:paraId="20BCA1EF" w14:textId="77777777">
      <w:pPr>
        <w:ind w:left="1440" w:hanging="1440"/>
        <w:rPr>
          <w:rFonts w:asciiTheme="majorBidi" w:hAnsiTheme="majorBidi" w:cstheme="majorBidi"/>
          <w:color w:val="000000"/>
        </w:rPr>
      </w:pPr>
      <w:r w:rsidRPr="00544278">
        <w:rPr>
          <w:rFonts w:asciiTheme="majorBidi" w:hAnsiTheme="majorBidi" w:cstheme="majorBidi"/>
          <w:color w:val="000000"/>
        </w:rPr>
        <w:t>ELSE IF PRYRINIT2 = 1 AND AGE1STPR2 NE CURNTAGE AND PRCC32A2 = DK/REF THEN PRYRINIT2 = 0</w:t>
      </w:r>
    </w:p>
    <w:p w:rsidRPr="00544278" w:rsidR="00610225" w:rsidP="00610225" w:rsidRDefault="00610225" w14:paraId="7F9D2111" w14:textId="77777777">
      <w:pPr>
        <w:ind w:left="1440" w:hanging="1440"/>
        <w:rPr>
          <w:rFonts w:asciiTheme="majorBidi" w:hAnsiTheme="majorBidi" w:cstheme="majorBidi"/>
          <w:color w:val="000000"/>
        </w:rPr>
      </w:pPr>
    </w:p>
    <w:p w:rsidRPr="00544278" w:rsidR="00610225" w:rsidP="00610225" w:rsidRDefault="00610225" w14:paraId="4A0A81CF" w14:textId="77777777">
      <w:pPr>
        <w:ind w:left="1440" w:hanging="1440"/>
        <w:rPr>
          <w:rFonts w:asciiTheme="majorBidi" w:hAnsiTheme="majorBidi" w:cstheme="majorBidi"/>
          <w:color w:val="000000"/>
        </w:rPr>
      </w:pPr>
      <w:r w:rsidRPr="00544278">
        <w:rPr>
          <w:rFonts w:asciiTheme="majorBidi" w:hAnsiTheme="majorBidi" w:cstheme="majorBidi"/>
          <w:color w:val="000000"/>
        </w:rPr>
        <w:t>UPDATE: IF PRYRINIT2 NE 1 AND PRYRDKRE2 NE 1 AND PRCC32A2 = DK/REF THEN PRYRDKRE2 = 1</w:t>
      </w:r>
    </w:p>
    <w:p w:rsidRPr="00544278" w:rsidR="00610225" w:rsidP="00610225" w:rsidRDefault="00610225" w14:paraId="1022CD20" w14:textId="77777777">
      <w:pPr>
        <w:ind w:left="1440" w:hanging="1440"/>
        <w:rPr>
          <w:rFonts w:asciiTheme="majorBidi" w:hAnsiTheme="majorBidi" w:cstheme="majorBidi"/>
          <w:color w:val="000000"/>
        </w:rPr>
      </w:pPr>
    </w:p>
    <w:p w:rsidRPr="00544278" w:rsidR="00610225" w:rsidP="00610225" w:rsidRDefault="00610225" w14:paraId="2223FFD2" w14:textId="77777777">
      <w:pPr>
        <w:ind w:left="1440" w:hanging="1440"/>
        <w:rPr>
          <w:rFonts w:asciiTheme="majorBidi" w:hAnsiTheme="majorBidi" w:cstheme="majorBidi"/>
          <w:color w:val="000000"/>
        </w:rPr>
      </w:pPr>
      <w:r w:rsidRPr="00544278">
        <w:rPr>
          <w:rFonts w:asciiTheme="majorBidi" w:hAnsiTheme="majorBidi" w:cstheme="majorBidi"/>
          <w:color w:val="000000"/>
        </w:rPr>
        <w:t>UPDATE: IF PR30INIT2 NE 1 AND PRCC32A2 = 1 AND AGE1STPR2 IS WITHIN 30 DAYS OF INTERVIEW DATE THEN PR30INIT2 = 1</w:t>
      </w:r>
    </w:p>
    <w:p w:rsidRPr="00544278" w:rsidR="00610225" w:rsidP="00610225" w:rsidRDefault="00610225" w14:paraId="5A19E1CC" w14:textId="77777777">
      <w:pPr>
        <w:ind w:left="1440" w:hanging="1440"/>
        <w:rPr>
          <w:rFonts w:asciiTheme="majorBidi" w:hAnsiTheme="majorBidi" w:cstheme="majorBidi"/>
          <w:color w:val="000000"/>
        </w:rPr>
      </w:pPr>
    </w:p>
    <w:p w:rsidRPr="00544278" w:rsidR="00610225" w:rsidP="00610225" w:rsidRDefault="00610225" w14:paraId="2DF82607" w14:textId="77777777">
      <w:pPr>
        <w:ind w:left="1440" w:hanging="1440"/>
        <w:rPr>
          <w:rFonts w:asciiTheme="majorBidi" w:hAnsiTheme="majorBidi" w:cstheme="majorBidi"/>
          <w:color w:val="000000"/>
        </w:rPr>
      </w:pPr>
      <w:r w:rsidRPr="00544278">
        <w:rPr>
          <w:rFonts w:asciiTheme="majorBidi" w:hAnsiTheme="majorBidi" w:cstheme="majorBidi"/>
          <w:color w:val="000000"/>
        </w:rPr>
        <w:t>UPDATE: IF PRYFU2 NE 0 AND PRCC32A2 = DK/REF THEN PRYFU2 = 0</w:t>
      </w:r>
    </w:p>
    <w:p w:rsidRPr="00544278" w:rsidR="00610225" w:rsidP="00610225" w:rsidRDefault="00610225" w14:paraId="23D7A8FF" w14:textId="77777777">
      <w:pPr>
        <w:ind w:left="1440" w:hanging="1440"/>
        <w:rPr>
          <w:rFonts w:asciiTheme="majorBidi" w:hAnsiTheme="majorBidi" w:cstheme="majorBidi"/>
          <w:color w:val="000000"/>
        </w:rPr>
      </w:pPr>
    </w:p>
    <w:p w:rsidRPr="00544278" w:rsidR="00610225" w:rsidP="00610225" w:rsidRDefault="00610225" w14:paraId="237AF8EF" w14:textId="77777777">
      <w:pPr>
        <w:ind w:left="1440" w:hanging="1440"/>
        <w:rPr>
          <w:rFonts w:asciiTheme="majorBidi" w:hAnsiTheme="majorBidi" w:cstheme="majorBidi"/>
          <w:i/>
          <w:color w:val="000000"/>
        </w:rPr>
      </w:pPr>
      <w:r w:rsidRPr="00544278">
        <w:rPr>
          <w:rFonts w:asciiTheme="majorBidi" w:hAnsiTheme="majorBidi" w:cstheme="majorBidi"/>
          <w:color w:val="000000"/>
        </w:rPr>
        <w:t>UPDATE: IF PRMFU2 = 1-12 AND PRCC32A2 = DK/REF THEN PRMFU2 = 0</w:t>
      </w:r>
    </w:p>
    <w:p w:rsidRPr="00544278" w:rsidR="00610225" w:rsidP="00610225" w:rsidRDefault="00610225" w14:paraId="3FACA870" w14:textId="77777777">
      <w:pPr>
        <w:ind w:left="1440" w:hanging="1440"/>
        <w:rPr>
          <w:rFonts w:asciiTheme="majorBidi" w:hAnsiTheme="majorBidi" w:cstheme="majorBidi"/>
          <w:i/>
          <w:color w:val="000000"/>
        </w:rPr>
      </w:pPr>
    </w:p>
    <w:p w:rsidRPr="00544278" w:rsidR="00610225" w:rsidP="00610225" w:rsidRDefault="00610225" w14:paraId="5DC6B2B1" w14:textId="77777777">
      <w:pPr>
        <w:ind w:left="1440" w:hanging="1440"/>
        <w:rPr>
          <w:rFonts w:asciiTheme="majorBidi" w:hAnsiTheme="majorBidi" w:cstheme="majorBidi"/>
          <w:i/>
          <w:color w:val="000000"/>
        </w:rPr>
      </w:pPr>
      <w:r w:rsidRPr="00544278">
        <w:rPr>
          <w:rFonts w:asciiTheme="majorBidi" w:hAnsiTheme="majorBidi" w:cstheme="majorBidi"/>
          <w:i/>
          <w:color w:val="000000"/>
        </w:rPr>
        <w:t>PRCC33A2</w:t>
      </w:r>
      <w:r w:rsidRPr="00544278">
        <w:rPr>
          <w:rFonts w:asciiTheme="majorBidi" w:hAnsiTheme="majorBidi" w:cstheme="majorBidi"/>
          <w:i/>
          <w:color w:val="000000"/>
        </w:rPr>
        <w:tab/>
        <w:t xml:space="preserve">[IF PRCC32A2=2 OR PRCC32A2=3] Please answer this question again.  Did you first use Lortab in a way </w:t>
      </w:r>
      <w:r w:rsidRPr="00544278">
        <w:rPr>
          <w:rFonts w:asciiTheme="majorBidi" w:hAnsiTheme="majorBidi" w:cstheme="majorBidi"/>
          <w:b/>
          <w:i/>
          <w:color w:val="000000"/>
        </w:rPr>
        <w:t>a doctor did not direct you to use it</w:t>
      </w:r>
      <w:r w:rsidRPr="00544278">
        <w:rPr>
          <w:rFonts w:asciiTheme="majorBidi" w:hAnsiTheme="majorBidi" w:cstheme="majorBidi"/>
          <w:i/>
          <w:color w:val="000000"/>
        </w:rPr>
        <w:t xml:space="preserve"> in </w:t>
      </w:r>
      <w:r w:rsidRPr="00544278">
        <w:rPr>
          <w:rFonts w:asciiTheme="majorBidi" w:hAnsiTheme="majorBidi" w:cstheme="majorBidi"/>
          <w:b/>
          <w:i/>
          <w:color w:val="000000"/>
        </w:rPr>
        <w:t>[CURRENT YEAR-2], [CURRENT YEAR-1]</w:t>
      </w:r>
      <w:r w:rsidRPr="00544278">
        <w:rPr>
          <w:rFonts w:asciiTheme="majorBidi" w:hAnsiTheme="majorBidi" w:cstheme="majorBidi"/>
          <w:i/>
          <w:color w:val="000000"/>
        </w:rPr>
        <w:t xml:space="preserve">, or </w:t>
      </w:r>
      <w:r w:rsidRPr="00544278">
        <w:rPr>
          <w:rFonts w:asciiTheme="majorBidi" w:hAnsiTheme="majorBidi" w:cstheme="majorBidi"/>
          <w:b/>
          <w:i/>
          <w:color w:val="000000"/>
        </w:rPr>
        <w:t>[CURRENT YEAR]</w:t>
      </w:r>
      <w:r w:rsidRPr="00544278">
        <w:rPr>
          <w:rFonts w:asciiTheme="majorBidi" w:hAnsiTheme="majorBidi" w:cstheme="majorBidi"/>
          <w:i/>
          <w:color w:val="000000"/>
        </w:rPr>
        <w:t xml:space="preserve">?  </w:t>
      </w:r>
    </w:p>
    <w:p w:rsidRPr="00544278" w:rsidR="00610225" w:rsidP="00610225" w:rsidRDefault="00610225" w14:paraId="2AC2209F" w14:textId="77777777">
      <w:pPr>
        <w:ind w:left="1440" w:hanging="1440"/>
        <w:rPr>
          <w:rFonts w:asciiTheme="majorBidi" w:hAnsiTheme="majorBidi" w:cstheme="majorBidi"/>
          <w:i/>
          <w:color w:val="000000"/>
        </w:rPr>
      </w:pPr>
    </w:p>
    <w:p w:rsidRPr="00544278" w:rsidR="00610225" w:rsidP="00796DFB" w:rsidRDefault="00610225" w14:paraId="746A31F3" w14:textId="77777777">
      <w:pPr>
        <w:ind w:left="1440"/>
        <w:rPr>
          <w:rFonts w:asciiTheme="majorBidi" w:hAnsiTheme="majorBidi" w:cstheme="majorBidi"/>
          <w:i/>
          <w:color w:val="000000"/>
        </w:rPr>
      </w:pPr>
      <w:r w:rsidRPr="00544278">
        <w:rPr>
          <w:rFonts w:asciiTheme="majorBidi" w:hAnsiTheme="majorBidi" w:cstheme="majorBidi"/>
          <w:i/>
          <w:color w:val="000000"/>
        </w:rPr>
        <w:t>1</w:t>
      </w:r>
      <w:r w:rsidRPr="00544278">
        <w:rPr>
          <w:rFonts w:asciiTheme="majorBidi" w:hAnsiTheme="majorBidi" w:cstheme="majorBidi"/>
          <w:i/>
          <w:color w:val="000000"/>
        </w:rPr>
        <w:tab/>
        <w:t>CURRENT YEAR -2</w:t>
      </w:r>
    </w:p>
    <w:p w:rsidRPr="00544278" w:rsidR="00610225" w:rsidP="00796DFB" w:rsidRDefault="00610225" w14:paraId="290B2E57" w14:textId="77777777">
      <w:pPr>
        <w:ind w:left="1440"/>
        <w:rPr>
          <w:rFonts w:asciiTheme="majorBidi" w:hAnsiTheme="majorBidi" w:cstheme="majorBidi"/>
          <w:i/>
          <w:color w:val="000000"/>
        </w:rPr>
      </w:pPr>
      <w:r w:rsidRPr="00544278">
        <w:rPr>
          <w:rFonts w:asciiTheme="majorBidi" w:hAnsiTheme="majorBidi" w:cstheme="majorBidi"/>
          <w:i/>
          <w:color w:val="000000"/>
        </w:rPr>
        <w:t>2</w:t>
      </w:r>
      <w:r w:rsidRPr="00544278">
        <w:rPr>
          <w:rFonts w:asciiTheme="majorBidi" w:hAnsiTheme="majorBidi" w:cstheme="majorBidi"/>
          <w:i/>
          <w:color w:val="000000"/>
        </w:rPr>
        <w:tab/>
        <w:t>CURRENT YEAR -1</w:t>
      </w:r>
    </w:p>
    <w:p w:rsidRPr="00544278" w:rsidR="00610225" w:rsidP="00796DFB" w:rsidRDefault="00610225" w14:paraId="2CFD8B36" w14:textId="77777777">
      <w:pPr>
        <w:ind w:left="1440"/>
        <w:rPr>
          <w:rFonts w:asciiTheme="majorBidi" w:hAnsiTheme="majorBidi" w:cstheme="majorBidi"/>
          <w:i/>
          <w:color w:val="000000"/>
        </w:rPr>
      </w:pPr>
      <w:r w:rsidRPr="00544278">
        <w:rPr>
          <w:rFonts w:asciiTheme="majorBidi" w:hAnsiTheme="majorBidi" w:cstheme="majorBidi"/>
          <w:i/>
          <w:color w:val="000000"/>
        </w:rPr>
        <w:t>3</w:t>
      </w:r>
      <w:r w:rsidRPr="00544278">
        <w:rPr>
          <w:rFonts w:asciiTheme="majorBidi" w:hAnsiTheme="majorBidi" w:cstheme="majorBidi"/>
          <w:i/>
          <w:color w:val="000000"/>
        </w:rPr>
        <w:tab/>
        <w:t>CURRENT YEAR</w:t>
      </w:r>
    </w:p>
    <w:p w:rsidRPr="002178CB" w:rsidR="00610225" w:rsidP="006D7930" w:rsidRDefault="00610225" w14:paraId="15D254A9" w14:textId="77777777">
      <w:pPr>
        <w:ind w:left="1440"/>
        <w:rPr>
          <w:rFonts w:asciiTheme="majorBidi" w:hAnsiTheme="majorBidi" w:cstheme="majorBidi"/>
          <w:color w:val="000000"/>
        </w:rPr>
      </w:pPr>
      <w:r w:rsidRPr="002178CB">
        <w:rPr>
          <w:rFonts w:asciiTheme="majorBidi" w:hAnsiTheme="majorBidi" w:cstheme="majorBidi"/>
          <w:i/>
          <w:color w:val="000000"/>
        </w:rPr>
        <w:t>DK/REF</w:t>
      </w:r>
    </w:p>
    <w:p w:rsidRPr="002178CB" w:rsidR="00610225" w:rsidP="00610225" w:rsidRDefault="00610225" w14:paraId="41069A28" w14:textId="77777777">
      <w:pPr>
        <w:ind w:left="1440" w:hanging="1440"/>
        <w:rPr>
          <w:rFonts w:asciiTheme="majorBidi" w:hAnsiTheme="majorBidi" w:cstheme="majorBidi"/>
          <w:b/>
          <w:color w:val="000000"/>
        </w:rPr>
      </w:pPr>
    </w:p>
    <w:p w:rsidRPr="002178CB" w:rsidR="00610225" w:rsidP="00610225" w:rsidRDefault="00610225" w14:paraId="3554C44D" w14:textId="77777777">
      <w:pPr>
        <w:ind w:left="1440" w:hanging="1440"/>
        <w:rPr>
          <w:rFonts w:asciiTheme="majorBidi" w:hAnsiTheme="majorBidi" w:cstheme="majorBidi"/>
          <w:color w:val="000000"/>
        </w:rPr>
      </w:pPr>
      <w:r w:rsidRPr="002178CB">
        <w:rPr>
          <w:rFonts w:asciiTheme="majorBidi" w:hAnsiTheme="majorBidi" w:cstheme="majorBidi"/>
          <w:color w:val="000000"/>
        </w:rPr>
        <w:t>UPDATE: IF PRYFU2 NE 0 AND PRCC33A2 = DK/REF THEN PRYFU2 = 0</w:t>
      </w:r>
    </w:p>
    <w:p w:rsidRPr="002178CB" w:rsidR="00610225" w:rsidP="00610225" w:rsidRDefault="00610225" w14:paraId="0FFB9AAA" w14:textId="77777777">
      <w:pPr>
        <w:ind w:left="1440" w:hanging="1440"/>
        <w:rPr>
          <w:rFonts w:asciiTheme="majorBidi" w:hAnsiTheme="majorBidi" w:cstheme="majorBidi"/>
          <w:color w:val="000000"/>
        </w:rPr>
      </w:pPr>
      <w:r w:rsidRPr="002178CB">
        <w:rPr>
          <w:rFonts w:asciiTheme="majorBidi" w:hAnsiTheme="majorBidi" w:cstheme="majorBidi"/>
          <w:color w:val="000000"/>
        </w:rPr>
        <w:t>IF PRCC33A2 = 1 THEN PRYFU2 = CURRENT YEAR - 2</w:t>
      </w:r>
    </w:p>
    <w:p w:rsidRPr="002178CB" w:rsidR="00610225" w:rsidP="00610225" w:rsidRDefault="00610225" w14:paraId="42691352" w14:textId="77777777">
      <w:pPr>
        <w:ind w:left="1440" w:hanging="1440"/>
        <w:rPr>
          <w:rFonts w:asciiTheme="majorBidi" w:hAnsiTheme="majorBidi" w:cstheme="majorBidi"/>
          <w:color w:val="000000"/>
        </w:rPr>
      </w:pPr>
      <w:r w:rsidRPr="002178CB">
        <w:rPr>
          <w:rFonts w:asciiTheme="majorBidi" w:hAnsiTheme="majorBidi" w:cstheme="majorBidi"/>
          <w:color w:val="000000"/>
        </w:rPr>
        <w:t>IF PRCC33A2 = 2 THEN PRYFU2 = CURRENT YEAR - 1</w:t>
      </w:r>
    </w:p>
    <w:p w:rsidRPr="002178CB" w:rsidR="00610225" w:rsidP="00610225" w:rsidRDefault="00610225" w14:paraId="54170708" w14:textId="77777777">
      <w:pPr>
        <w:ind w:left="1440" w:hanging="1440"/>
        <w:rPr>
          <w:rFonts w:asciiTheme="majorBidi" w:hAnsiTheme="majorBidi" w:cstheme="majorBidi"/>
          <w:color w:val="000000"/>
        </w:rPr>
      </w:pPr>
      <w:r w:rsidRPr="002178CB">
        <w:rPr>
          <w:rFonts w:asciiTheme="majorBidi" w:hAnsiTheme="majorBidi" w:cstheme="majorBidi"/>
          <w:color w:val="000000"/>
        </w:rPr>
        <w:t>IF PRCC33A2 = 3 THEN PRYFU2 = CURRENT YEAR</w:t>
      </w:r>
    </w:p>
    <w:p w:rsidRPr="002178CB" w:rsidR="00610225" w:rsidP="00610225" w:rsidRDefault="00610225" w14:paraId="12759A5F" w14:textId="77777777">
      <w:pPr>
        <w:ind w:left="1440" w:hanging="1440"/>
        <w:rPr>
          <w:rFonts w:asciiTheme="majorBidi" w:hAnsiTheme="majorBidi" w:cstheme="majorBidi"/>
          <w:color w:val="000000"/>
        </w:rPr>
      </w:pPr>
    </w:p>
    <w:p w:rsidRPr="002178CB" w:rsidR="00610225" w:rsidP="00610225" w:rsidRDefault="00610225" w14:paraId="44AFE788" w14:textId="77777777">
      <w:pPr>
        <w:ind w:left="1440" w:hanging="1440"/>
        <w:rPr>
          <w:rFonts w:asciiTheme="majorBidi" w:hAnsiTheme="majorBidi" w:cstheme="majorBidi"/>
          <w:i/>
          <w:color w:val="000000"/>
        </w:rPr>
      </w:pPr>
      <w:r w:rsidRPr="002178CB">
        <w:rPr>
          <w:rFonts w:asciiTheme="majorBidi" w:hAnsiTheme="majorBidi" w:cstheme="majorBidi"/>
          <w:color w:val="000000"/>
        </w:rPr>
        <w:t>UPDATE: IF PRMFU2 = 1-12 AND PRCC33A2 = DK/REF THEN PRMFU2 = 0</w:t>
      </w:r>
    </w:p>
    <w:p w:rsidRPr="002178CB" w:rsidR="00610225" w:rsidP="00610225" w:rsidRDefault="00610225" w14:paraId="2B522F03" w14:textId="77777777">
      <w:pPr>
        <w:ind w:left="1440" w:hanging="1440"/>
        <w:rPr>
          <w:rFonts w:asciiTheme="majorBidi" w:hAnsiTheme="majorBidi" w:cstheme="majorBidi"/>
          <w:i/>
          <w:color w:val="000000"/>
        </w:rPr>
      </w:pPr>
    </w:p>
    <w:p w:rsidRPr="002178CB" w:rsidR="00610225" w:rsidP="00610225" w:rsidRDefault="00610225" w14:paraId="0AE2616E" w14:textId="77777777">
      <w:pPr>
        <w:ind w:left="1440" w:hanging="1440"/>
        <w:rPr>
          <w:rFonts w:asciiTheme="majorBidi" w:hAnsiTheme="majorBidi" w:cstheme="majorBidi"/>
          <w:i/>
          <w:color w:val="000000"/>
        </w:rPr>
      </w:pPr>
      <w:r w:rsidRPr="002178CB">
        <w:rPr>
          <w:rFonts w:asciiTheme="majorBidi" w:hAnsiTheme="majorBidi" w:cstheme="majorBidi"/>
          <w:i/>
          <w:color w:val="000000"/>
        </w:rPr>
        <w:lastRenderedPageBreak/>
        <w:t>PRCC33B2</w:t>
      </w:r>
      <w:r w:rsidRPr="002178CB">
        <w:rPr>
          <w:rFonts w:asciiTheme="majorBidi" w:hAnsiTheme="majorBidi" w:cstheme="majorBidi"/>
          <w:i/>
          <w:color w:val="000000"/>
        </w:rPr>
        <w:tab/>
        <w:t xml:space="preserve">[IF PRCC33A2 NE (BLANK OR DK/REF)] Please answer this question again.  In what </w:t>
      </w:r>
      <w:r w:rsidRPr="002178CB">
        <w:rPr>
          <w:rFonts w:asciiTheme="majorBidi" w:hAnsiTheme="majorBidi" w:cstheme="majorBidi"/>
          <w:b/>
          <w:i/>
          <w:color w:val="000000"/>
        </w:rPr>
        <w:t>month</w:t>
      </w:r>
      <w:r w:rsidRPr="002178CB">
        <w:rPr>
          <w:rFonts w:asciiTheme="majorBidi" w:hAnsiTheme="majorBidi" w:cstheme="majorBidi"/>
          <w:i/>
          <w:color w:val="000000"/>
        </w:rPr>
        <w:t xml:space="preserve"> in </w:t>
      </w:r>
      <w:r w:rsidRPr="002178CB">
        <w:rPr>
          <w:rFonts w:asciiTheme="majorBidi" w:hAnsiTheme="majorBidi" w:cstheme="majorBidi"/>
          <w:b/>
          <w:i/>
          <w:color w:val="000000"/>
        </w:rPr>
        <w:t>[PRCC33A2]</w:t>
      </w:r>
      <w:r w:rsidRPr="002178CB">
        <w:rPr>
          <w:rFonts w:asciiTheme="majorBidi" w:hAnsiTheme="majorBidi" w:cstheme="majorBidi"/>
          <w:i/>
          <w:color w:val="000000"/>
        </w:rPr>
        <w:t xml:space="preserve"> did you first use Lortab in any way </w:t>
      </w:r>
      <w:r w:rsidRPr="002178CB">
        <w:rPr>
          <w:rFonts w:asciiTheme="majorBidi" w:hAnsiTheme="majorBidi" w:cstheme="majorBidi"/>
          <w:b/>
          <w:i/>
          <w:color w:val="000000"/>
        </w:rPr>
        <w:t>a doctor did not direct you to use it</w:t>
      </w:r>
      <w:r w:rsidRPr="002178CB">
        <w:rPr>
          <w:rFonts w:asciiTheme="majorBidi" w:hAnsiTheme="majorBidi" w:cstheme="majorBidi"/>
          <w:i/>
          <w:color w:val="000000"/>
        </w:rPr>
        <w:t>?</w:t>
      </w:r>
    </w:p>
    <w:p w:rsidRPr="002178CB" w:rsidR="00610225" w:rsidP="00610225" w:rsidRDefault="00610225" w14:paraId="29C07C8C" w14:textId="77777777">
      <w:pPr>
        <w:ind w:left="1440" w:hanging="1440"/>
        <w:rPr>
          <w:rFonts w:asciiTheme="majorBidi" w:hAnsiTheme="majorBidi" w:cstheme="majorBidi"/>
          <w:color w:val="000000"/>
        </w:rPr>
      </w:pPr>
    </w:p>
    <w:p w:rsidRPr="002178CB" w:rsidR="00610225" w:rsidP="00610225" w:rsidRDefault="00610225" w14:paraId="5876DA8E" w14:textId="77777777">
      <w:pPr>
        <w:ind w:left="1440" w:hanging="1440"/>
        <w:rPr>
          <w:rFonts w:asciiTheme="majorBidi" w:hAnsiTheme="majorBidi" w:cstheme="majorBidi"/>
          <w:color w:val="000000"/>
        </w:rPr>
      </w:pPr>
      <w:r w:rsidRPr="002178CB">
        <w:rPr>
          <w:rFonts w:asciiTheme="majorBidi" w:hAnsiTheme="majorBidi" w:cstheme="majorBidi"/>
          <w:color w:val="000000"/>
        </w:rPr>
        <w:t xml:space="preserve">IF PRCC33A2 = 3 THEN DISPLAY ONLY UP TO THE INTERVIEW MONTH.  </w:t>
      </w:r>
    </w:p>
    <w:p w:rsidRPr="002178CB" w:rsidR="00610225" w:rsidP="00610225" w:rsidRDefault="00610225" w14:paraId="62AB4F4D" w14:textId="77777777">
      <w:pPr>
        <w:ind w:left="1440" w:hanging="1440"/>
        <w:rPr>
          <w:rFonts w:asciiTheme="majorBidi" w:hAnsiTheme="majorBidi" w:cstheme="majorBidi"/>
          <w:color w:val="000000"/>
        </w:rPr>
      </w:pPr>
    </w:p>
    <w:p w:rsidRPr="002178CB" w:rsidR="00610225" w:rsidP="00796DFB" w:rsidRDefault="00610225" w14:paraId="610E3561" w14:textId="77777777">
      <w:pPr>
        <w:ind w:left="1440" w:hanging="720"/>
        <w:rPr>
          <w:rFonts w:asciiTheme="majorBidi" w:hAnsiTheme="majorBidi" w:cstheme="majorBidi"/>
          <w:color w:val="000000"/>
        </w:rPr>
      </w:pPr>
      <w:r w:rsidRPr="002178CB">
        <w:rPr>
          <w:rFonts w:asciiTheme="majorBidi" w:hAnsiTheme="majorBidi" w:cstheme="majorBidi"/>
          <w:color w:val="000000"/>
        </w:rPr>
        <w:t>1</w:t>
      </w:r>
      <w:r w:rsidRPr="002178CB">
        <w:rPr>
          <w:rFonts w:asciiTheme="majorBidi" w:hAnsiTheme="majorBidi" w:cstheme="majorBidi"/>
          <w:color w:val="000000"/>
        </w:rPr>
        <w:tab/>
        <w:t>January</w:t>
      </w:r>
    </w:p>
    <w:p w:rsidRPr="002178CB" w:rsidR="00610225" w:rsidP="00796DFB" w:rsidRDefault="00610225" w14:paraId="7922C677" w14:textId="77777777">
      <w:pPr>
        <w:ind w:left="1440" w:hanging="720"/>
        <w:rPr>
          <w:rFonts w:asciiTheme="majorBidi" w:hAnsiTheme="majorBidi" w:cstheme="majorBidi"/>
          <w:color w:val="000000"/>
        </w:rPr>
      </w:pPr>
      <w:r w:rsidRPr="002178CB">
        <w:rPr>
          <w:rFonts w:asciiTheme="majorBidi" w:hAnsiTheme="majorBidi" w:cstheme="majorBidi"/>
          <w:color w:val="000000"/>
        </w:rPr>
        <w:t>2</w:t>
      </w:r>
      <w:r w:rsidRPr="002178CB">
        <w:rPr>
          <w:rFonts w:asciiTheme="majorBidi" w:hAnsiTheme="majorBidi" w:cstheme="majorBidi"/>
          <w:color w:val="000000"/>
        </w:rPr>
        <w:tab/>
        <w:t>February</w:t>
      </w:r>
    </w:p>
    <w:p w:rsidRPr="002178CB" w:rsidR="00610225" w:rsidP="00796DFB" w:rsidRDefault="00610225" w14:paraId="4624C994" w14:textId="77777777">
      <w:pPr>
        <w:ind w:left="1440" w:hanging="720"/>
        <w:rPr>
          <w:rFonts w:asciiTheme="majorBidi" w:hAnsiTheme="majorBidi" w:cstheme="majorBidi"/>
          <w:color w:val="000000"/>
        </w:rPr>
      </w:pPr>
      <w:r w:rsidRPr="002178CB">
        <w:rPr>
          <w:rFonts w:asciiTheme="majorBidi" w:hAnsiTheme="majorBidi" w:cstheme="majorBidi"/>
          <w:color w:val="000000"/>
        </w:rPr>
        <w:t>3</w:t>
      </w:r>
      <w:r w:rsidRPr="002178CB">
        <w:rPr>
          <w:rFonts w:asciiTheme="majorBidi" w:hAnsiTheme="majorBidi" w:cstheme="majorBidi"/>
          <w:color w:val="000000"/>
        </w:rPr>
        <w:tab/>
        <w:t>March</w:t>
      </w:r>
    </w:p>
    <w:p w:rsidRPr="002178CB" w:rsidR="00610225" w:rsidP="00796DFB" w:rsidRDefault="00610225" w14:paraId="0C560078" w14:textId="77777777">
      <w:pPr>
        <w:ind w:left="1440" w:hanging="720"/>
        <w:rPr>
          <w:rFonts w:asciiTheme="majorBidi" w:hAnsiTheme="majorBidi" w:cstheme="majorBidi"/>
          <w:color w:val="000000"/>
        </w:rPr>
      </w:pPr>
      <w:r w:rsidRPr="002178CB">
        <w:rPr>
          <w:rFonts w:asciiTheme="majorBidi" w:hAnsiTheme="majorBidi" w:cstheme="majorBidi"/>
          <w:color w:val="000000"/>
        </w:rPr>
        <w:t>4</w:t>
      </w:r>
      <w:r w:rsidRPr="002178CB">
        <w:rPr>
          <w:rFonts w:asciiTheme="majorBidi" w:hAnsiTheme="majorBidi" w:cstheme="majorBidi"/>
          <w:color w:val="000000"/>
        </w:rPr>
        <w:tab/>
        <w:t>April</w:t>
      </w:r>
    </w:p>
    <w:p w:rsidRPr="002178CB" w:rsidR="00610225" w:rsidP="00796DFB" w:rsidRDefault="00610225" w14:paraId="5A5CBCEE" w14:textId="77777777">
      <w:pPr>
        <w:ind w:left="1440" w:hanging="720"/>
        <w:rPr>
          <w:rFonts w:asciiTheme="majorBidi" w:hAnsiTheme="majorBidi" w:cstheme="majorBidi"/>
          <w:color w:val="000000"/>
        </w:rPr>
      </w:pPr>
      <w:r w:rsidRPr="002178CB">
        <w:rPr>
          <w:rFonts w:asciiTheme="majorBidi" w:hAnsiTheme="majorBidi" w:cstheme="majorBidi"/>
          <w:color w:val="000000"/>
        </w:rPr>
        <w:t>5</w:t>
      </w:r>
      <w:r w:rsidRPr="002178CB">
        <w:rPr>
          <w:rFonts w:asciiTheme="majorBidi" w:hAnsiTheme="majorBidi" w:cstheme="majorBidi"/>
          <w:color w:val="000000"/>
        </w:rPr>
        <w:tab/>
        <w:t>May</w:t>
      </w:r>
    </w:p>
    <w:p w:rsidRPr="002178CB" w:rsidR="00610225" w:rsidP="00796DFB" w:rsidRDefault="00610225" w14:paraId="32C8DF49" w14:textId="77777777">
      <w:pPr>
        <w:ind w:left="1440" w:hanging="720"/>
        <w:rPr>
          <w:rFonts w:asciiTheme="majorBidi" w:hAnsiTheme="majorBidi" w:cstheme="majorBidi"/>
          <w:color w:val="000000"/>
        </w:rPr>
      </w:pPr>
      <w:r w:rsidRPr="002178CB">
        <w:rPr>
          <w:rFonts w:asciiTheme="majorBidi" w:hAnsiTheme="majorBidi" w:cstheme="majorBidi"/>
          <w:color w:val="000000"/>
        </w:rPr>
        <w:t>6</w:t>
      </w:r>
      <w:r w:rsidRPr="002178CB">
        <w:rPr>
          <w:rFonts w:asciiTheme="majorBidi" w:hAnsiTheme="majorBidi" w:cstheme="majorBidi"/>
          <w:color w:val="000000"/>
        </w:rPr>
        <w:tab/>
        <w:t>June</w:t>
      </w:r>
    </w:p>
    <w:p w:rsidRPr="002178CB" w:rsidR="00610225" w:rsidP="00796DFB" w:rsidRDefault="00610225" w14:paraId="5F2AD1C7" w14:textId="77777777">
      <w:pPr>
        <w:ind w:left="1440" w:hanging="720"/>
        <w:rPr>
          <w:rFonts w:asciiTheme="majorBidi" w:hAnsiTheme="majorBidi" w:cstheme="majorBidi"/>
          <w:color w:val="000000"/>
        </w:rPr>
      </w:pPr>
      <w:r w:rsidRPr="002178CB">
        <w:rPr>
          <w:rFonts w:asciiTheme="majorBidi" w:hAnsiTheme="majorBidi" w:cstheme="majorBidi"/>
          <w:color w:val="000000"/>
        </w:rPr>
        <w:t>7</w:t>
      </w:r>
      <w:r w:rsidRPr="002178CB">
        <w:rPr>
          <w:rFonts w:asciiTheme="majorBidi" w:hAnsiTheme="majorBidi" w:cstheme="majorBidi"/>
          <w:color w:val="000000"/>
        </w:rPr>
        <w:tab/>
        <w:t>July</w:t>
      </w:r>
    </w:p>
    <w:p w:rsidRPr="002178CB" w:rsidR="00610225" w:rsidP="00796DFB" w:rsidRDefault="00610225" w14:paraId="08BEAC78" w14:textId="77777777">
      <w:pPr>
        <w:ind w:left="1440" w:hanging="720"/>
        <w:rPr>
          <w:rFonts w:asciiTheme="majorBidi" w:hAnsiTheme="majorBidi" w:cstheme="majorBidi"/>
          <w:color w:val="000000"/>
        </w:rPr>
      </w:pPr>
      <w:r w:rsidRPr="002178CB">
        <w:rPr>
          <w:rFonts w:asciiTheme="majorBidi" w:hAnsiTheme="majorBidi" w:cstheme="majorBidi"/>
          <w:color w:val="000000"/>
        </w:rPr>
        <w:t>8</w:t>
      </w:r>
      <w:r w:rsidRPr="002178CB">
        <w:rPr>
          <w:rFonts w:asciiTheme="majorBidi" w:hAnsiTheme="majorBidi" w:cstheme="majorBidi"/>
          <w:color w:val="000000"/>
        </w:rPr>
        <w:tab/>
        <w:t>August</w:t>
      </w:r>
    </w:p>
    <w:p w:rsidRPr="002178CB" w:rsidR="00610225" w:rsidP="00796DFB" w:rsidRDefault="00610225" w14:paraId="15EB1DA9" w14:textId="77777777">
      <w:pPr>
        <w:ind w:left="1440" w:hanging="720"/>
        <w:rPr>
          <w:rFonts w:asciiTheme="majorBidi" w:hAnsiTheme="majorBidi" w:cstheme="majorBidi"/>
          <w:color w:val="000000"/>
        </w:rPr>
      </w:pPr>
      <w:r w:rsidRPr="002178CB">
        <w:rPr>
          <w:rFonts w:asciiTheme="majorBidi" w:hAnsiTheme="majorBidi" w:cstheme="majorBidi"/>
          <w:color w:val="000000"/>
        </w:rPr>
        <w:t>9</w:t>
      </w:r>
      <w:r w:rsidRPr="002178CB">
        <w:rPr>
          <w:rFonts w:asciiTheme="majorBidi" w:hAnsiTheme="majorBidi" w:cstheme="majorBidi"/>
          <w:color w:val="000000"/>
        </w:rPr>
        <w:tab/>
        <w:t>September</w:t>
      </w:r>
    </w:p>
    <w:p w:rsidRPr="002178CB" w:rsidR="00610225" w:rsidP="00796DFB" w:rsidRDefault="00610225" w14:paraId="77DD9A5B" w14:textId="77777777">
      <w:pPr>
        <w:ind w:left="1440" w:hanging="720"/>
        <w:rPr>
          <w:rFonts w:asciiTheme="majorBidi" w:hAnsiTheme="majorBidi" w:cstheme="majorBidi"/>
          <w:color w:val="000000"/>
        </w:rPr>
      </w:pPr>
      <w:r w:rsidRPr="002178CB">
        <w:rPr>
          <w:rFonts w:asciiTheme="majorBidi" w:hAnsiTheme="majorBidi" w:cstheme="majorBidi"/>
          <w:color w:val="000000"/>
        </w:rPr>
        <w:t>10</w:t>
      </w:r>
      <w:r w:rsidRPr="002178CB">
        <w:rPr>
          <w:rFonts w:asciiTheme="majorBidi" w:hAnsiTheme="majorBidi" w:cstheme="majorBidi"/>
          <w:color w:val="000000"/>
        </w:rPr>
        <w:tab/>
        <w:t>October</w:t>
      </w:r>
    </w:p>
    <w:p w:rsidRPr="002178CB" w:rsidR="00610225" w:rsidP="00796DFB" w:rsidRDefault="00610225" w14:paraId="0B779D95" w14:textId="77777777">
      <w:pPr>
        <w:ind w:left="1440" w:hanging="720"/>
        <w:rPr>
          <w:rFonts w:asciiTheme="majorBidi" w:hAnsiTheme="majorBidi" w:cstheme="majorBidi"/>
          <w:color w:val="000000"/>
        </w:rPr>
      </w:pPr>
      <w:r w:rsidRPr="002178CB">
        <w:rPr>
          <w:rFonts w:asciiTheme="majorBidi" w:hAnsiTheme="majorBidi" w:cstheme="majorBidi"/>
          <w:color w:val="000000"/>
        </w:rPr>
        <w:t>11</w:t>
      </w:r>
      <w:r w:rsidRPr="002178CB">
        <w:rPr>
          <w:rFonts w:asciiTheme="majorBidi" w:hAnsiTheme="majorBidi" w:cstheme="majorBidi"/>
          <w:color w:val="000000"/>
        </w:rPr>
        <w:tab/>
        <w:t>November</w:t>
      </w:r>
    </w:p>
    <w:p w:rsidRPr="002178CB" w:rsidR="00610225" w:rsidP="00796DFB" w:rsidRDefault="00610225" w14:paraId="06E50ECF" w14:textId="77777777">
      <w:pPr>
        <w:ind w:left="1440" w:hanging="720"/>
        <w:rPr>
          <w:rFonts w:asciiTheme="majorBidi" w:hAnsiTheme="majorBidi" w:cstheme="majorBidi"/>
          <w:color w:val="000000"/>
        </w:rPr>
      </w:pPr>
      <w:r w:rsidRPr="002178CB">
        <w:rPr>
          <w:rFonts w:asciiTheme="majorBidi" w:hAnsiTheme="majorBidi" w:cstheme="majorBidi"/>
          <w:color w:val="000000"/>
        </w:rPr>
        <w:t>12</w:t>
      </w:r>
      <w:r w:rsidRPr="002178CB">
        <w:rPr>
          <w:rFonts w:asciiTheme="majorBidi" w:hAnsiTheme="majorBidi" w:cstheme="majorBidi"/>
          <w:color w:val="000000"/>
        </w:rPr>
        <w:tab/>
        <w:t>December</w:t>
      </w:r>
    </w:p>
    <w:p w:rsidRPr="002178CB" w:rsidR="00610225" w:rsidP="00796DFB" w:rsidRDefault="00610225" w14:paraId="1C75DF16" w14:textId="77777777">
      <w:pPr>
        <w:ind w:left="1440" w:hanging="720"/>
        <w:rPr>
          <w:rFonts w:asciiTheme="majorBidi" w:hAnsiTheme="majorBidi" w:cstheme="majorBidi"/>
          <w:color w:val="000000"/>
        </w:rPr>
      </w:pPr>
      <w:r w:rsidRPr="002178CB">
        <w:rPr>
          <w:rFonts w:asciiTheme="majorBidi" w:hAnsiTheme="majorBidi" w:cstheme="majorBidi"/>
          <w:color w:val="000000"/>
        </w:rPr>
        <w:t>DK/REF</w:t>
      </w:r>
    </w:p>
    <w:p w:rsidRPr="002178CB" w:rsidR="00610225" w:rsidP="006D7930" w:rsidRDefault="00610225" w14:paraId="70FC1832" w14:textId="77777777">
      <w:pPr>
        <w:rPr>
          <w:rFonts w:asciiTheme="majorBidi" w:hAnsiTheme="majorBidi" w:cstheme="majorBidi"/>
          <w:b/>
          <w:color w:val="000000"/>
        </w:rPr>
      </w:pPr>
    </w:p>
    <w:p w:rsidRPr="002178CB" w:rsidR="00964514" w:rsidP="00964514" w:rsidRDefault="00964514" w14:paraId="20BF5C88" w14:textId="77777777">
      <w:pPr>
        <w:widowControl w:val="0"/>
        <w:suppressLineNumbers/>
        <w:suppressAutoHyphens/>
        <w:rPr>
          <w:rFonts w:asciiTheme="majorBidi" w:hAnsiTheme="majorBidi" w:cstheme="majorBidi"/>
        </w:rPr>
      </w:pPr>
      <w:r w:rsidRPr="002178CB">
        <w:rPr>
          <w:rFonts w:asciiTheme="majorBidi" w:hAnsiTheme="majorBidi" w:cstheme="majorBidi"/>
        </w:rPr>
        <w:t>PROGRAMMER: DROP DOWN BOX FOR MOBILE</w:t>
      </w:r>
    </w:p>
    <w:p w:rsidRPr="002178CB" w:rsidR="00964514" w:rsidP="00610225" w:rsidRDefault="00964514" w14:paraId="005BEF85" w14:textId="77777777">
      <w:pPr>
        <w:ind w:left="1440" w:hanging="1440"/>
        <w:rPr>
          <w:rFonts w:asciiTheme="majorBidi" w:hAnsiTheme="majorBidi" w:cstheme="majorBidi"/>
          <w:color w:val="000000"/>
        </w:rPr>
      </w:pPr>
    </w:p>
    <w:p w:rsidRPr="002178CB" w:rsidR="00610225" w:rsidP="00610225" w:rsidRDefault="00610225" w14:paraId="123921C4" w14:textId="684D8108">
      <w:pPr>
        <w:ind w:left="1440" w:hanging="1440"/>
        <w:rPr>
          <w:rFonts w:asciiTheme="majorBidi" w:hAnsiTheme="majorBidi" w:cstheme="majorBidi"/>
          <w:color w:val="000000"/>
        </w:rPr>
      </w:pPr>
      <w:r w:rsidRPr="002178CB">
        <w:rPr>
          <w:rFonts w:asciiTheme="majorBidi" w:hAnsiTheme="majorBidi" w:cstheme="majorBidi"/>
          <w:color w:val="000000"/>
        </w:rPr>
        <w:t>UPDATE: IF PRCC33B2 = 1-12 THEN PRMFU2 = PRCC33B2</w:t>
      </w:r>
    </w:p>
    <w:p w:rsidRPr="002178CB" w:rsidR="00610225" w:rsidP="00610225" w:rsidRDefault="00610225" w14:paraId="34D10963" w14:textId="77777777">
      <w:pPr>
        <w:ind w:left="1440" w:hanging="1440"/>
        <w:rPr>
          <w:rFonts w:asciiTheme="majorBidi" w:hAnsiTheme="majorBidi" w:cstheme="majorBidi"/>
          <w:color w:val="000000"/>
        </w:rPr>
      </w:pPr>
      <w:r w:rsidRPr="002178CB">
        <w:rPr>
          <w:rFonts w:asciiTheme="majorBidi" w:hAnsiTheme="majorBidi" w:cstheme="majorBidi"/>
          <w:color w:val="000000"/>
        </w:rPr>
        <w:t>IF PRCC33B2 = DK/REF THEN PRMFU2 = 0</w:t>
      </w:r>
    </w:p>
    <w:p w:rsidRPr="002178CB" w:rsidR="00610225" w:rsidP="00610225" w:rsidRDefault="00610225" w14:paraId="5261E2BF" w14:textId="77777777">
      <w:pPr>
        <w:ind w:left="1440" w:hanging="1440"/>
        <w:rPr>
          <w:rFonts w:asciiTheme="majorBidi" w:hAnsiTheme="majorBidi" w:cstheme="majorBidi"/>
          <w:i/>
          <w:color w:val="000000"/>
        </w:rPr>
      </w:pPr>
    </w:p>
    <w:p w:rsidRPr="002178CB" w:rsidR="00610225" w:rsidP="00610225" w:rsidRDefault="00610225" w14:paraId="104493AE" w14:textId="77777777">
      <w:pPr>
        <w:ind w:left="1440" w:hanging="1440"/>
        <w:rPr>
          <w:rFonts w:asciiTheme="majorBidi" w:hAnsiTheme="majorBidi" w:cstheme="majorBidi"/>
          <w:color w:val="000000"/>
        </w:rPr>
      </w:pPr>
      <w:r w:rsidRPr="002178CB">
        <w:rPr>
          <w:rFonts w:asciiTheme="majorBidi" w:hAnsiTheme="majorBidi" w:cstheme="majorBidi"/>
          <w:color w:val="000000"/>
        </w:rPr>
        <w:t>UPDATE: IF PRCC33B2 NE (0 OR DK/REF) THEN UPDATE MYR1STPR2.</w:t>
      </w:r>
    </w:p>
    <w:p w:rsidRPr="002178CB" w:rsidR="00610225" w:rsidP="00610225" w:rsidRDefault="00610225" w14:paraId="31E228F8" w14:textId="77777777">
      <w:pPr>
        <w:ind w:left="1440" w:hanging="1440"/>
        <w:rPr>
          <w:rFonts w:asciiTheme="majorBidi" w:hAnsiTheme="majorBidi" w:cstheme="majorBidi"/>
          <w:color w:val="000000"/>
        </w:rPr>
      </w:pPr>
      <w:r w:rsidRPr="002178CB">
        <w:rPr>
          <w:rFonts w:asciiTheme="majorBidi" w:hAnsiTheme="majorBidi" w:cstheme="majorBidi"/>
          <w:color w:val="000000"/>
        </w:rPr>
        <w:t>MYR1STPR2 = AGE AT FIRST USE CALCULATED BY “SUBTRACTING” DATE OF BIRTH FROM MONTH AND YEAR OF FIRST USE (PRCC33A2 AND PRCC33B2).  IF MONTH OF FIRST USE = MONTH OF BIRTH, THEN MYR1STPR2 IS 0.</w:t>
      </w:r>
      <w:r w:rsidRPr="002178CB">
        <w:rPr>
          <w:rFonts w:asciiTheme="majorBidi" w:hAnsiTheme="majorBidi" w:cstheme="majorBidi"/>
          <w:i/>
          <w:color w:val="000000"/>
        </w:rPr>
        <w:t xml:space="preserve">  </w:t>
      </w:r>
      <w:r w:rsidRPr="002178CB">
        <w:rPr>
          <w:rFonts w:asciiTheme="majorBidi" w:hAnsiTheme="majorBidi" w:cstheme="majorBidi"/>
          <w:color w:val="000000"/>
        </w:rPr>
        <w:t>IF MYR1STPR2 = AGE1STPR2 THEN MYR1STPR2 = 0</w:t>
      </w:r>
    </w:p>
    <w:p w:rsidRPr="002178CB" w:rsidR="00610225" w:rsidP="00610225" w:rsidRDefault="00610225" w14:paraId="4C4A72C2" w14:textId="77777777">
      <w:pPr>
        <w:ind w:left="1440" w:hanging="1440"/>
        <w:rPr>
          <w:rFonts w:asciiTheme="majorBidi" w:hAnsiTheme="majorBidi" w:cstheme="majorBidi"/>
          <w:color w:val="000000"/>
        </w:rPr>
      </w:pPr>
    </w:p>
    <w:p w:rsidRPr="002178CB" w:rsidR="00610225" w:rsidP="00610225" w:rsidRDefault="00610225" w14:paraId="5F214CF3" w14:textId="77777777">
      <w:pPr>
        <w:ind w:left="1440" w:hanging="1440"/>
        <w:rPr>
          <w:rFonts w:asciiTheme="majorBidi" w:hAnsiTheme="majorBidi" w:cstheme="majorBidi"/>
          <w:color w:val="000000"/>
        </w:rPr>
      </w:pPr>
      <w:r w:rsidRPr="002178CB">
        <w:rPr>
          <w:rFonts w:asciiTheme="majorBidi" w:hAnsiTheme="majorBidi" w:cstheme="majorBidi"/>
          <w:color w:val="000000"/>
        </w:rPr>
        <w:t>UPDATE: IF PRYRINIT2 = 1 AND AGE1STPR2 NE CURNTAGE AND PRCC32A2 NE 1 AND MYR1STPR2 NE 0 AND (PRCC33A2 AND PRCC33B2 = PRY02b-d) THEN PRYRINIT2 = 0</w:t>
      </w:r>
    </w:p>
    <w:p w:rsidRPr="002178CB" w:rsidR="00610225" w:rsidP="00610225" w:rsidRDefault="00610225" w14:paraId="1B91E344" w14:textId="77777777">
      <w:pPr>
        <w:ind w:left="1440" w:hanging="1440"/>
        <w:rPr>
          <w:rFonts w:asciiTheme="majorBidi" w:hAnsiTheme="majorBidi" w:cstheme="majorBidi"/>
          <w:color w:val="000000"/>
        </w:rPr>
      </w:pPr>
    </w:p>
    <w:p w:rsidRPr="002178CB" w:rsidR="00610225" w:rsidP="00610225" w:rsidRDefault="00610225" w14:paraId="46C86B23" w14:textId="77777777">
      <w:pPr>
        <w:ind w:left="1440" w:hanging="1440"/>
        <w:rPr>
          <w:rFonts w:asciiTheme="majorBidi" w:hAnsiTheme="majorBidi" w:cstheme="majorBidi"/>
          <w:color w:val="000000"/>
        </w:rPr>
      </w:pPr>
      <w:r w:rsidRPr="002178CB">
        <w:rPr>
          <w:rFonts w:asciiTheme="majorBidi" w:hAnsiTheme="majorBidi" w:cstheme="majorBidi"/>
          <w:color w:val="000000"/>
        </w:rPr>
        <w:t>UPDATE: IF PRYRINIT2 NE 1 AND PRYRDKRE2 NE 1 AND PRCC33A2 = DK/REF THEN PRYRDKRE2 = 1</w:t>
      </w:r>
    </w:p>
    <w:p w:rsidRPr="002178CB" w:rsidR="00610225" w:rsidP="00610225" w:rsidRDefault="00610225" w14:paraId="11C309D7" w14:textId="77777777">
      <w:pPr>
        <w:ind w:left="1440" w:hanging="1440"/>
        <w:rPr>
          <w:rFonts w:asciiTheme="majorBidi" w:hAnsiTheme="majorBidi" w:cstheme="majorBidi"/>
          <w:color w:val="000000"/>
        </w:rPr>
      </w:pPr>
      <w:r w:rsidRPr="002178CB">
        <w:rPr>
          <w:rFonts w:asciiTheme="majorBidi" w:hAnsiTheme="majorBidi" w:cstheme="majorBidi"/>
          <w:color w:val="000000"/>
        </w:rPr>
        <w:t>IF PRYRINIT2 NE 1 AND PRYRDKRE2 NE 1 AND PRYFU2 = CURRENT YEAR-1 AND PRCC33B2 = DK/REF THEN PRYRDKRE2 = 1</w:t>
      </w:r>
    </w:p>
    <w:p w:rsidRPr="002178CB" w:rsidR="00610225" w:rsidP="00610225" w:rsidRDefault="00610225" w14:paraId="025D34B5" w14:textId="77777777">
      <w:pPr>
        <w:ind w:left="1440" w:hanging="1440"/>
        <w:rPr>
          <w:rFonts w:asciiTheme="majorBidi" w:hAnsiTheme="majorBidi" w:cstheme="majorBidi"/>
          <w:color w:val="000000"/>
        </w:rPr>
      </w:pPr>
    </w:p>
    <w:p w:rsidRPr="002178CB" w:rsidR="00610225" w:rsidP="00610225" w:rsidRDefault="00610225" w14:paraId="4CBBAEB0" w14:textId="77777777">
      <w:pPr>
        <w:ind w:left="1440" w:hanging="1440"/>
        <w:rPr>
          <w:rFonts w:asciiTheme="majorBidi" w:hAnsiTheme="majorBidi" w:cstheme="majorBidi"/>
          <w:i/>
          <w:color w:val="000000"/>
        </w:rPr>
      </w:pPr>
      <w:r w:rsidRPr="002178CB">
        <w:rPr>
          <w:rFonts w:asciiTheme="majorBidi" w:hAnsiTheme="majorBidi" w:cstheme="majorBidi"/>
          <w:color w:val="000000"/>
        </w:rPr>
        <w:t>UPDATE: IF PR30INIT2 = 1 AND AGE1STPR2 NOT WITHIN 30 DAYS OF DATE OF INTERVIEW AND PRCC32A2 NE 1 AND MYR1STPR2 NE 0 AND (PRCC33A2 AND PRCC33B2 = PRY02b-d) THEN PR30INIT2 = 0</w:t>
      </w:r>
    </w:p>
    <w:p w:rsidRPr="002178CB" w:rsidR="00610225" w:rsidP="00610225" w:rsidRDefault="00610225" w14:paraId="572972DA" w14:textId="77777777">
      <w:pPr>
        <w:ind w:left="1440" w:hanging="1440"/>
        <w:rPr>
          <w:rFonts w:asciiTheme="majorBidi" w:hAnsiTheme="majorBidi" w:cstheme="majorBidi"/>
          <w:i/>
          <w:color w:val="000000"/>
        </w:rPr>
      </w:pPr>
    </w:p>
    <w:p w:rsidRPr="002178CB" w:rsidR="00610225" w:rsidP="00610225" w:rsidRDefault="00610225" w14:paraId="6C27E8AA" w14:textId="6A50EC34">
      <w:pPr>
        <w:ind w:left="1440" w:hanging="1440"/>
        <w:rPr>
          <w:rFonts w:asciiTheme="majorBidi" w:hAnsiTheme="majorBidi" w:cstheme="majorBidi"/>
          <w:i/>
          <w:color w:val="000000"/>
        </w:rPr>
      </w:pPr>
      <w:r w:rsidRPr="002178CB">
        <w:rPr>
          <w:rFonts w:asciiTheme="majorBidi" w:hAnsiTheme="majorBidi" w:cstheme="majorBidi"/>
          <w:i/>
          <w:color w:val="000000"/>
        </w:rPr>
        <w:t>PRCC34A2</w:t>
      </w:r>
      <w:r w:rsidRPr="002178CB">
        <w:rPr>
          <w:rFonts w:asciiTheme="majorBidi" w:hAnsiTheme="majorBidi" w:cstheme="majorBidi"/>
          <w:i/>
          <w:color w:val="000000"/>
        </w:rPr>
        <w:tab/>
        <w:t xml:space="preserve">[IF PRCC32A2 NE 1 AND MYR1STPR2 NE 0 AND (PRCC33A2 AND PRCC33B2 NE </w:t>
      </w:r>
      <w:r w:rsidRPr="002178CB">
        <w:rPr>
          <w:rFonts w:asciiTheme="majorBidi" w:hAnsiTheme="majorBidi" w:cstheme="majorBidi"/>
          <w:color w:val="000000"/>
        </w:rPr>
        <w:t>PRY02b-d</w:t>
      </w:r>
      <w:r w:rsidRPr="002178CB">
        <w:rPr>
          <w:rFonts w:asciiTheme="majorBidi" w:hAnsiTheme="majorBidi" w:cstheme="majorBidi"/>
          <w:i/>
          <w:color w:val="000000"/>
        </w:rPr>
        <w:t xml:space="preserve">)] </w:t>
      </w:r>
      <w:r w:rsidRPr="002178CB" w:rsidR="002B79C2">
        <w:rPr>
          <w:rFonts w:asciiTheme="majorBidi" w:hAnsiTheme="majorBidi" w:cstheme="majorBidi"/>
          <w:i/>
          <w:color w:val="000000"/>
        </w:rPr>
        <w:t>You</w:t>
      </w:r>
      <w:r w:rsidRPr="002178CB">
        <w:rPr>
          <w:rFonts w:asciiTheme="majorBidi" w:hAnsiTheme="majorBidi" w:cstheme="majorBidi"/>
          <w:i/>
          <w:color w:val="000000"/>
        </w:rPr>
        <w:t xml:space="preserve"> first used Lortab in a way </w:t>
      </w:r>
      <w:r w:rsidRPr="002178CB">
        <w:rPr>
          <w:rFonts w:asciiTheme="majorBidi" w:hAnsiTheme="majorBidi" w:cstheme="majorBidi"/>
          <w:b/>
          <w:i/>
          <w:color w:val="000000"/>
        </w:rPr>
        <w:t xml:space="preserve">a doctor did not </w:t>
      </w:r>
      <w:r w:rsidRPr="002178CB">
        <w:rPr>
          <w:rFonts w:asciiTheme="majorBidi" w:hAnsiTheme="majorBidi" w:cstheme="majorBidi"/>
          <w:b/>
          <w:i/>
          <w:color w:val="000000"/>
        </w:rPr>
        <w:lastRenderedPageBreak/>
        <w:t>direct you to use it</w:t>
      </w:r>
      <w:r w:rsidRPr="002178CB">
        <w:rPr>
          <w:rFonts w:asciiTheme="majorBidi" w:hAnsiTheme="majorBidi" w:cstheme="majorBidi"/>
          <w:i/>
          <w:color w:val="000000"/>
        </w:rPr>
        <w:t xml:space="preserve"> in</w:t>
      </w:r>
      <w:r w:rsidRPr="002178CB">
        <w:rPr>
          <w:rFonts w:asciiTheme="majorBidi" w:hAnsiTheme="majorBidi" w:cstheme="majorBidi"/>
          <w:b/>
          <w:i/>
          <w:color w:val="000000"/>
        </w:rPr>
        <w:t xml:space="preserve"> [PRCC33A2-PRCC33B2 fill]</w:t>
      </w:r>
      <w:r w:rsidRPr="002178CB">
        <w:rPr>
          <w:rFonts w:asciiTheme="majorBidi" w:hAnsiTheme="majorBidi" w:cstheme="majorBidi"/>
          <w:i/>
          <w:color w:val="000000"/>
        </w:rPr>
        <w:t xml:space="preserve">.  That would make you </w:t>
      </w:r>
      <w:r w:rsidRPr="002178CB">
        <w:rPr>
          <w:rFonts w:asciiTheme="majorBidi" w:hAnsiTheme="majorBidi" w:cstheme="majorBidi"/>
          <w:b/>
          <w:i/>
          <w:color w:val="000000"/>
        </w:rPr>
        <w:t xml:space="preserve">[MYR1STPR2] </w:t>
      </w:r>
      <w:r w:rsidRPr="002178CB">
        <w:rPr>
          <w:rFonts w:asciiTheme="majorBidi" w:hAnsiTheme="majorBidi" w:cstheme="majorBidi"/>
          <w:i/>
          <w:color w:val="000000"/>
        </w:rPr>
        <w:t xml:space="preserve">years old when you first used Lortab in any way </w:t>
      </w:r>
      <w:r w:rsidRPr="002178CB">
        <w:rPr>
          <w:rFonts w:asciiTheme="majorBidi" w:hAnsiTheme="majorBidi" w:cstheme="majorBidi"/>
          <w:b/>
          <w:i/>
          <w:color w:val="000000"/>
        </w:rPr>
        <w:t>a doctor did not direct you to use it</w:t>
      </w:r>
      <w:r w:rsidRPr="002178CB">
        <w:rPr>
          <w:rFonts w:asciiTheme="majorBidi" w:hAnsiTheme="majorBidi" w:cstheme="majorBidi"/>
          <w:i/>
          <w:color w:val="000000"/>
        </w:rPr>
        <w:t xml:space="preserve">. </w:t>
      </w:r>
    </w:p>
    <w:p w:rsidRPr="002178CB" w:rsidR="00610225" w:rsidP="00610225" w:rsidRDefault="00610225" w14:paraId="5215A8EF" w14:textId="77777777">
      <w:pPr>
        <w:ind w:left="1440" w:hanging="1440"/>
        <w:rPr>
          <w:rFonts w:asciiTheme="majorBidi" w:hAnsiTheme="majorBidi" w:cstheme="majorBidi"/>
          <w:i/>
          <w:color w:val="000000"/>
        </w:rPr>
      </w:pPr>
    </w:p>
    <w:p w:rsidRPr="002178CB" w:rsidR="00610225" w:rsidP="00796DFB" w:rsidRDefault="00610225" w14:paraId="23FEB750" w14:textId="77777777">
      <w:pPr>
        <w:ind w:left="1440"/>
        <w:rPr>
          <w:rFonts w:asciiTheme="majorBidi" w:hAnsiTheme="majorBidi" w:cstheme="majorBidi"/>
          <w:i/>
          <w:color w:val="000000"/>
        </w:rPr>
      </w:pPr>
      <w:r w:rsidRPr="002178CB">
        <w:rPr>
          <w:rFonts w:asciiTheme="majorBidi" w:hAnsiTheme="majorBidi" w:cstheme="majorBidi"/>
          <w:i/>
          <w:color w:val="000000"/>
        </w:rPr>
        <w:t>Is this correct?</w:t>
      </w:r>
    </w:p>
    <w:p w:rsidRPr="002178CB" w:rsidR="00610225" w:rsidP="00610225" w:rsidRDefault="00610225" w14:paraId="7DCB2D68" w14:textId="77777777">
      <w:pPr>
        <w:ind w:left="1440" w:hanging="1440"/>
        <w:rPr>
          <w:rFonts w:asciiTheme="majorBidi" w:hAnsiTheme="majorBidi" w:cstheme="majorBidi"/>
          <w:i/>
          <w:color w:val="000000"/>
        </w:rPr>
      </w:pPr>
    </w:p>
    <w:p w:rsidRPr="002178CB" w:rsidR="00610225" w:rsidP="00796DFB" w:rsidRDefault="00610225" w14:paraId="7699FB92" w14:textId="77777777">
      <w:pPr>
        <w:ind w:left="1440"/>
        <w:rPr>
          <w:rFonts w:asciiTheme="majorBidi" w:hAnsiTheme="majorBidi" w:cstheme="majorBidi"/>
          <w:i/>
          <w:color w:val="000000"/>
        </w:rPr>
      </w:pPr>
      <w:r w:rsidRPr="002178CB">
        <w:rPr>
          <w:rFonts w:asciiTheme="majorBidi" w:hAnsiTheme="majorBidi" w:cstheme="majorBidi"/>
          <w:i/>
          <w:color w:val="000000"/>
        </w:rPr>
        <w:t>4</w:t>
      </w:r>
      <w:r w:rsidRPr="002178CB">
        <w:rPr>
          <w:rFonts w:asciiTheme="majorBidi" w:hAnsiTheme="majorBidi" w:cstheme="majorBidi"/>
          <w:i/>
          <w:color w:val="000000"/>
        </w:rPr>
        <w:tab/>
        <w:t>Yes</w:t>
      </w:r>
    </w:p>
    <w:p w:rsidRPr="002178CB" w:rsidR="00610225" w:rsidP="00796DFB" w:rsidRDefault="00610225" w14:paraId="0C54F592" w14:textId="77777777">
      <w:pPr>
        <w:ind w:left="1440"/>
        <w:rPr>
          <w:rFonts w:asciiTheme="majorBidi" w:hAnsiTheme="majorBidi" w:cstheme="majorBidi"/>
          <w:i/>
          <w:color w:val="000000"/>
        </w:rPr>
      </w:pPr>
      <w:r w:rsidRPr="002178CB">
        <w:rPr>
          <w:rFonts w:asciiTheme="majorBidi" w:hAnsiTheme="majorBidi" w:cstheme="majorBidi"/>
          <w:i/>
          <w:color w:val="000000"/>
        </w:rPr>
        <w:t>6</w:t>
      </w:r>
      <w:r w:rsidRPr="002178CB">
        <w:rPr>
          <w:rFonts w:asciiTheme="majorBidi" w:hAnsiTheme="majorBidi" w:cstheme="majorBidi"/>
          <w:i/>
          <w:color w:val="000000"/>
        </w:rPr>
        <w:tab/>
        <w:t>No</w:t>
      </w:r>
    </w:p>
    <w:p w:rsidRPr="002178CB" w:rsidR="00610225" w:rsidP="00796DFB" w:rsidRDefault="00610225" w14:paraId="325D9A50" w14:textId="77777777">
      <w:pPr>
        <w:ind w:left="1440"/>
        <w:rPr>
          <w:rFonts w:asciiTheme="majorBidi" w:hAnsiTheme="majorBidi" w:cstheme="majorBidi"/>
          <w:i/>
          <w:color w:val="000000"/>
        </w:rPr>
      </w:pPr>
      <w:r w:rsidRPr="002178CB">
        <w:rPr>
          <w:rFonts w:asciiTheme="majorBidi" w:hAnsiTheme="majorBidi" w:cstheme="majorBidi"/>
          <w:i/>
          <w:color w:val="000000"/>
        </w:rPr>
        <w:t>DK/REF</w:t>
      </w:r>
    </w:p>
    <w:p w:rsidRPr="002178CB" w:rsidR="00610225" w:rsidP="006D7930" w:rsidRDefault="00610225" w14:paraId="4BF5B259" w14:textId="77777777">
      <w:pPr>
        <w:rPr>
          <w:rFonts w:asciiTheme="majorBidi" w:hAnsiTheme="majorBidi" w:cstheme="majorBidi"/>
          <w:b/>
          <w:color w:val="000000"/>
        </w:rPr>
      </w:pPr>
    </w:p>
    <w:p w:rsidRPr="002178CB" w:rsidR="00610225" w:rsidP="00610225" w:rsidRDefault="00610225" w14:paraId="2BC7DE85" w14:textId="77777777">
      <w:pPr>
        <w:ind w:left="1440" w:hanging="1440"/>
        <w:rPr>
          <w:rFonts w:asciiTheme="majorBidi" w:hAnsiTheme="majorBidi" w:cstheme="majorBidi"/>
          <w:color w:val="000000"/>
        </w:rPr>
      </w:pPr>
      <w:r w:rsidRPr="002178CB">
        <w:rPr>
          <w:rFonts w:asciiTheme="majorBidi" w:hAnsiTheme="majorBidi" w:cstheme="majorBidi"/>
          <w:color w:val="000000"/>
        </w:rPr>
        <w:t>UPDATE:  IF PRCC34A2 NE (6, BLANK OR DK/REF) AND (PRCC33A2 AND PRCC33B2 NE PRY02b-d) THEN AGE1STPR2 = MYR1STPR2</w:t>
      </w:r>
    </w:p>
    <w:p w:rsidRPr="002178CB" w:rsidR="00610225" w:rsidP="00610225" w:rsidRDefault="00610225" w14:paraId="2DB05428" w14:textId="77777777">
      <w:pPr>
        <w:ind w:left="1440" w:hanging="1440"/>
        <w:rPr>
          <w:rFonts w:asciiTheme="majorBidi" w:hAnsiTheme="majorBidi" w:cstheme="majorBidi"/>
          <w:color w:val="000000"/>
        </w:rPr>
      </w:pPr>
    </w:p>
    <w:p w:rsidRPr="002178CB" w:rsidR="00610225" w:rsidP="00610225" w:rsidRDefault="00610225" w14:paraId="60995314" w14:textId="77777777">
      <w:pPr>
        <w:ind w:left="1440" w:hanging="1440"/>
        <w:rPr>
          <w:rFonts w:asciiTheme="majorBidi" w:hAnsiTheme="majorBidi" w:cstheme="majorBidi"/>
          <w:color w:val="000000"/>
        </w:rPr>
      </w:pPr>
      <w:r w:rsidRPr="002178CB">
        <w:rPr>
          <w:rFonts w:asciiTheme="majorBidi" w:hAnsiTheme="majorBidi" w:cstheme="majorBidi"/>
          <w:color w:val="000000"/>
        </w:rPr>
        <w:t>UPDATE: IF PRYRINIT2 NE 1 AND AGE1STPR2 = CURNTAGE OR (PRCC34A2 = 4 AND PRCC33A2 = 3 OR (PRCC33A2 = 2 AND PRCC33B2 NE DK/REF AND PRCC33B2 &gt;</w:t>
      </w:r>
      <w:r w:rsidRPr="002178CB" w:rsidR="00CE5661">
        <w:rPr>
          <w:rFonts w:asciiTheme="majorBidi" w:hAnsiTheme="majorBidi" w:cstheme="majorBidi"/>
          <w:color w:val="000000"/>
        </w:rPr>
        <w:t>=</w:t>
      </w:r>
      <w:r w:rsidRPr="002178CB">
        <w:rPr>
          <w:rFonts w:asciiTheme="majorBidi" w:hAnsiTheme="majorBidi" w:cstheme="majorBidi"/>
          <w:color w:val="000000"/>
        </w:rPr>
        <w:t xml:space="preserve"> CURRENT MONTH) ) THEN PRYRINIT2 = 1</w:t>
      </w:r>
    </w:p>
    <w:p w:rsidRPr="002178CB" w:rsidR="00610225" w:rsidP="00610225" w:rsidRDefault="00610225" w14:paraId="75150A38" w14:textId="77777777">
      <w:pPr>
        <w:ind w:left="1440" w:hanging="1440"/>
        <w:rPr>
          <w:rFonts w:asciiTheme="majorBidi" w:hAnsiTheme="majorBidi" w:cstheme="majorBidi"/>
          <w:color w:val="000000"/>
        </w:rPr>
      </w:pPr>
      <w:r w:rsidRPr="002178CB">
        <w:rPr>
          <w:rFonts w:asciiTheme="majorBidi" w:hAnsiTheme="majorBidi" w:cstheme="majorBidi"/>
          <w:color w:val="000000"/>
        </w:rPr>
        <w:t>ELSE IF PRYRINIT = 1 AND AGE1STPR2 NE CURNTAGE AND PRCC34A2 = (6 OR DK/REF) THEN PRYRINIT2 = 0</w:t>
      </w:r>
    </w:p>
    <w:p w:rsidRPr="002178CB" w:rsidR="00610225" w:rsidP="00610225" w:rsidRDefault="00610225" w14:paraId="4335EC06" w14:textId="77777777">
      <w:pPr>
        <w:ind w:left="1440" w:hanging="1440"/>
        <w:rPr>
          <w:rFonts w:asciiTheme="majorBidi" w:hAnsiTheme="majorBidi" w:cstheme="majorBidi"/>
          <w:color w:val="000000"/>
        </w:rPr>
      </w:pPr>
    </w:p>
    <w:p w:rsidRPr="002178CB" w:rsidR="00610225" w:rsidP="00610225" w:rsidRDefault="00610225" w14:paraId="06AC6864" w14:textId="77777777">
      <w:pPr>
        <w:ind w:left="1440" w:hanging="1440"/>
        <w:rPr>
          <w:rFonts w:asciiTheme="majorBidi" w:hAnsiTheme="majorBidi" w:cstheme="majorBidi"/>
          <w:color w:val="000000"/>
        </w:rPr>
      </w:pPr>
      <w:r w:rsidRPr="002178CB">
        <w:rPr>
          <w:rFonts w:asciiTheme="majorBidi" w:hAnsiTheme="majorBidi" w:cstheme="majorBidi"/>
          <w:color w:val="000000"/>
        </w:rPr>
        <w:t>UPDATE: IF PRYRINIT2 NE 1 AND PRYRDKRE2 NE 1 AND MYR1STPR2= CURNTAGE AND PRCC34A2 = (6 OR DK/REF) THEN PRYRDKRE2 = 1</w:t>
      </w:r>
    </w:p>
    <w:p w:rsidRPr="002178CB" w:rsidR="00610225" w:rsidP="00610225" w:rsidRDefault="00610225" w14:paraId="1F2D7F60" w14:textId="77777777">
      <w:pPr>
        <w:ind w:left="1440" w:hanging="1440"/>
        <w:rPr>
          <w:rFonts w:asciiTheme="majorBidi" w:hAnsiTheme="majorBidi" w:cstheme="majorBidi"/>
          <w:color w:val="000000"/>
        </w:rPr>
      </w:pPr>
      <w:r w:rsidRPr="002178CB">
        <w:rPr>
          <w:rFonts w:asciiTheme="majorBidi" w:hAnsiTheme="majorBidi" w:cstheme="majorBidi"/>
          <w:color w:val="000000"/>
        </w:rPr>
        <w:t>IF PRYRINIT2 NE 1 AND PRYRDKRE2 NE 1 AND PRCC34A2 = BLANK AND PRCC33A2 = 3 THEN PRYRDKRE2 = 1</w:t>
      </w:r>
    </w:p>
    <w:p w:rsidRPr="002178CB" w:rsidR="00610225" w:rsidP="00610225" w:rsidRDefault="00610225" w14:paraId="2F7C3E72" w14:textId="77777777">
      <w:pPr>
        <w:ind w:left="1440" w:hanging="1440"/>
        <w:rPr>
          <w:rFonts w:asciiTheme="majorBidi" w:hAnsiTheme="majorBidi" w:cstheme="majorBidi"/>
          <w:color w:val="000000"/>
        </w:rPr>
      </w:pPr>
      <w:r w:rsidRPr="002178CB">
        <w:rPr>
          <w:rFonts w:asciiTheme="majorBidi" w:hAnsiTheme="majorBidi" w:cstheme="majorBidi"/>
          <w:color w:val="000000"/>
        </w:rPr>
        <w:t>IF PRYRINIT2 NE 1 AND PRYRDKRE2 NE 1 AND PRCC34A2 = BLANK AND PRCC33A2 = 2 AND PRCC33B2 = 1-12 AND PRCC33B2 &gt;</w:t>
      </w:r>
      <w:r w:rsidRPr="002178CB" w:rsidR="00CE5661">
        <w:rPr>
          <w:rFonts w:asciiTheme="majorBidi" w:hAnsiTheme="majorBidi" w:cstheme="majorBidi"/>
          <w:color w:val="000000"/>
        </w:rPr>
        <w:t>=</w:t>
      </w:r>
      <w:r w:rsidRPr="002178CB">
        <w:rPr>
          <w:rFonts w:asciiTheme="majorBidi" w:hAnsiTheme="majorBidi" w:cstheme="majorBidi"/>
          <w:color w:val="000000"/>
        </w:rPr>
        <w:t xml:space="preserve"> CURRENT MONTH THEN PRYRDKRE2 = 1</w:t>
      </w:r>
    </w:p>
    <w:p w:rsidRPr="002178CB" w:rsidR="00610225" w:rsidP="00610225" w:rsidRDefault="00610225" w14:paraId="4C747A93" w14:textId="77777777">
      <w:pPr>
        <w:ind w:left="1440" w:hanging="1440"/>
        <w:rPr>
          <w:rFonts w:asciiTheme="majorBidi" w:hAnsiTheme="majorBidi" w:cstheme="majorBidi"/>
          <w:color w:val="000000"/>
        </w:rPr>
      </w:pPr>
    </w:p>
    <w:p w:rsidRPr="002178CB" w:rsidR="00610225" w:rsidP="00610225" w:rsidRDefault="00610225" w14:paraId="2B8F271B" w14:textId="77777777">
      <w:pPr>
        <w:ind w:left="1440" w:hanging="1440"/>
        <w:rPr>
          <w:rFonts w:asciiTheme="majorBidi" w:hAnsiTheme="majorBidi" w:cstheme="majorBidi"/>
          <w:color w:val="000000"/>
        </w:rPr>
      </w:pPr>
      <w:r w:rsidRPr="002178CB">
        <w:rPr>
          <w:rFonts w:asciiTheme="majorBidi" w:hAnsiTheme="majorBidi" w:cstheme="majorBidi"/>
          <w:color w:val="000000"/>
        </w:rPr>
        <w:t>UPDATE: IF PR30INIT2 NE 1 AND AGE1STPR2 WITHIN 30 DAYS OF INTERVIEW DATE OR (PRCC34A2 = 4 AND PRCC33A2 = 3 AND PRCC33B2 = CURRENT MONTH) THEN PR30INIT2 = 1</w:t>
      </w:r>
    </w:p>
    <w:p w:rsidRPr="002178CB" w:rsidR="00610225" w:rsidP="00610225" w:rsidRDefault="00610225" w14:paraId="2DDBF826" w14:textId="77777777">
      <w:pPr>
        <w:ind w:left="1440" w:hanging="1440"/>
        <w:rPr>
          <w:rFonts w:asciiTheme="majorBidi" w:hAnsiTheme="majorBidi" w:cstheme="majorBidi"/>
          <w:color w:val="000000"/>
        </w:rPr>
      </w:pPr>
      <w:r w:rsidRPr="002178CB">
        <w:rPr>
          <w:rFonts w:asciiTheme="majorBidi" w:hAnsiTheme="majorBidi" w:cstheme="majorBidi"/>
          <w:color w:val="000000"/>
        </w:rPr>
        <w:t>ELSE IF PR30INIT2 = 1 AND AGE1STPR2 NOT WITHIN 30 DAYS OF INTERVIEW DATE AND PRCC34A2 = (6 OR DK/REF) THEN PR30INIT2 = 0</w:t>
      </w:r>
    </w:p>
    <w:p w:rsidRPr="002178CB" w:rsidR="00610225" w:rsidP="00610225" w:rsidRDefault="00610225" w14:paraId="6ACB8C44" w14:textId="77777777">
      <w:pPr>
        <w:ind w:left="1440" w:hanging="1440"/>
        <w:rPr>
          <w:rFonts w:asciiTheme="majorBidi" w:hAnsiTheme="majorBidi" w:cstheme="majorBidi"/>
          <w:color w:val="000000"/>
        </w:rPr>
      </w:pPr>
    </w:p>
    <w:p w:rsidRPr="002178CB" w:rsidR="00610225" w:rsidP="00610225" w:rsidRDefault="00610225" w14:paraId="1DD0EAF7" w14:textId="77777777">
      <w:pPr>
        <w:ind w:left="1440" w:hanging="1440"/>
        <w:rPr>
          <w:rFonts w:asciiTheme="majorBidi" w:hAnsiTheme="majorBidi" w:cstheme="majorBidi"/>
          <w:color w:val="000000"/>
        </w:rPr>
      </w:pPr>
      <w:r w:rsidRPr="002178CB">
        <w:rPr>
          <w:rFonts w:asciiTheme="majorBidi" w:hAnsiTheme="majorBidi" w:cstheme="majorBidi"/>
          <w:color w:val="000000"/>
        </w:rPr>
        <w:t>UPDATE: IF PRYFU2 NE BLANK AND PRCC34A2 = OR DK/REF THEN PRYFU2 = 0</w:t>
      </w:r>
    </w:p>
    <w:p w:rsidRPr="002178CB" w:rsidR="00610225" w:rsidP="00610225" w:rsidRDefault="00610225" w14:paraId="72D2CCAF" w14:textId="77777777">
      <w:pPr>
        <w:ind w:left="1440" w:hanging="1440"/>
        <w:rPr>
          <w:rFonts w:asciiTheme="majorBidi" w:hAnsiTheme="majorBidi" w:cstheme="majorBidi"/>
          <w:color w:val="000000"/>
        </w:rPr>
      </w:pPr>
      <w:r w:rsidRPr="002178CB">
        <w:rPr>
          <w:rFonts w:asciiTheme="majorBidi" w:hAnsiTheme="majorBidi" w:cstheme="majorBidi"/>
          <w:color w:val="000000"/>
        </w:rPr>
        <w:t>IF PRCC34A2 = BLANK AND (PRCC33A2 AND PRCC33B2 EQ PRY02b-d) THEN PRYFU2 = 0</w:t>
      </w:r>
    </w:p>
    <w:p w:rsidRPr="002178CB" w:rsidR="00610225" w:rsidP="00610225" w:rsidRDefault="00610225" w14:paraId="1C03564E" w14:textId="77777777">
      <w:pPr>
        <w:ind w:left="1440" w:hanging="1440"/>
        <w:rPr>
          <w:rFonts w:asciiTheme="majorBidi" w:hAnsiTheme="majorBidi" w:cstheme="majorBidi"/>
          <w:color w:val="000000"/>
        </w:rPr>
      </w:pPr>
    </w:p>
    <w:p w:rsidRPr="002178CB" w:rsidR="00610225" w:rsidP="00610225" w:rsidRDefault="00610225" w14:paraId="4712A436" w14:textId="77777777">
      <w:pPr>
        <w:ind w:left="1440" w:hanging="1440"/>
        <w:rPr>
          <w:rFonts w:asciiTheme="majorBidi" w:hAnsiTheme="majorBidi" w:cstheme="majorBidi"/>
          <w:color w:val="000000"/>
        </w:rPr>
      </w:pPr>
      <w:r w:rsidRPr="002178CB">
        <w:rPr>
          <w:rFonts w:asciiTheme="majorBidi" w:hAnsiTheme="majorBidi" w:cstheme="majorBidi"/>
          <w:color w:val="000000"/>
        </w:rPr>
        <w:t>UPDATE: IF PRMFU2 = 1-12 AND PRCC34A2 = (6 OR DK/REF) THEN PRMFU2 = 0</w:t>
      </w:r>
    </w:p>
    <w:p w:rsidRPr="002178CB" w:rsidR="00610225" w:rsidP="00610225" w:rsidRDefault="00610225" w14:paraId="31327619" w14:textId="77777777">
      <w:pPr>
        <w:ind w:left="1440" w:hanging="1440"/>
        <w:rPr>
          <w:rFonts w:asciiTheme="majorBidi" w:hAnsiTheme="majorBidi" w:cstheme="majorBidi"/>
          <w:color w:val="000000"/>
        </w:rPr>
      </w:pPr>
      <w:r w:rsidRPr="002178CB">
        <w:rPr>
          <w:rFonts w:asciiTheme="majorBidi" w:hAnsiTheme="majorBidi" w:cstheme="majorBidi"/>
          <w:color w:val="000000"/>
        </w:rPr>
        <w:t>IF PRCC34A2 = BLANK AND (PRCC33A2 AND PRCC33B2 EQ PRY02b-d) THEN PRMFU2 = 0</w:t>
      </w:r>
    </w:p>
    <w:p w:rsidRPr="002178CB" w:rsidR="00796DFB" w:rsidP="00610225" w:rsidRDefault="00796DFB" w14:paraId="77E965AF" w14:textId="77777777">
      <w:pPr>
        <w:ind w:left="1440" w:hanging="1440"/>
        <w:rPr>
          <w:rFonts w:asciiTheme="majorBidi" w:hAnsiTheme="majorBidi" w:cstheme="majorBidi"/>
          <w:color w:val="000000"/>
        </w:rPr>
      </w:pPr>
    </w:p>
    <w:p w:rsidRPr="002178CB" w:rsidR="00796DFB" w:rsidP="00796DFB" w:rsidRDefault="00796DFB" w14:paraId="4FEEEB27" w14:textId="77777777">
      <w:pPr>
        <w:rPr>
          <w:rFonts w:asciiTheme="majorBidi" w:hAnsiTheme="majorBidi" w:cstheme="majorBidi"/>
          <w:i/>
          <w:color w:val="000000"/>
        </w:rPr>
      </w:pPr>
      <w:r w:rsidRPr="002178CB">
        <w:rPr>
          <w:rFonts w:asciiTheme="majorBidi" w:hAnsiTheme="majorBidi" w:cstheme="majorBidi"/>
          <w:i/>
          <w:color w:val="000000"/>
        </w:rPr>
        <w:t xml:space="preserve">Continue asking the misuse and age at first misuse questions above about each pain reliever reported. </w:t>
      </w:r>
    </w:p>
    <w:p w:rsidRPr="002178CB" w:rsidR="00796DFB" w:rsidP="00610225" w:rsidRDefault="00796DFB" w14:paraId="1BC00552" w14:textId="77777777">
      <w:pPr>
        <w:ind w:left="1440" w:hanging="1440"/>
        <w:rPr>
          <w:rFonts w:asciiTheme="majorBidi" w:hAnsiTheme="majorBidi" w:cstheme="majorBidi"/>
          <w:color w:val="000000"/>
        </w:rPr>
      </w:pPr>
    </w:p>
    <w:p w:rsidRPr="002178CB" w:rsidR="006C608F" w:rsidP="006C608F" w:rsidRDefault="006C608F" w14:paraId="3098DF93" w14:textId="77777777">
      <w:pPr>
        <w:ind w:left="1440" w:hanging="1440"/>
        <w:rPr>
          <w:rFonts w:asciiTheme="majorBidi" w:hAnsiTheme="majorBidi" w:cstheme="majorBidi"/>
          <w:b/>
          <w:bCs/>
          <w:color w:val="000000"/>
        </w:rPr>
      </w:pPr>
    </w:p>
    <w:p w:rsidRPr="002178CB" w:rsidR="006C608F" w:rsidP="00AC597A" w:rsidRDefault="006C608F" w14:paraId="73C5DA7F" w14:textId="77777777">
      <w:pPr>
        <w:ind w:left="1440" w:hanging="1440"/>
        <w:rPr>
          <w:rFonts w:asciiTheme="majorBidi" w:hAnsiTheme="majorBidi" w:cstheme="majorBidi"/>
          <w:color w:val="000000"/>
        </w:rPr>
      </w:pPr>
      <w:r w:rsidRPr="002178CB">
        <w:rPr>
          <w:rFonts w:asciiTheme="majorBidi" w:hAnsiTheme="majorBidi" w:cstheme="majorBidi"/>
          <w:b/>
          <w:bCs/>
          <w:color w:val="000000"/>
        </w:rPr>
        <w:lastRenderedPageBreak/>
        <w:t>PRY03</w:t>
      </w:r>
      <w:r w:rsidRPr="002178CB">
        <w:rPr>
          <w:rFonts w:asciiTheme="majorBidi" w:hAnsiTheme="majorBidi" w:cstheme="majorBidi"/>
          <w:color w:val="000000"/>
        </w:rPr>
        <w:tab/>
        <w:t xml:space="preserve">[IF PR01=3] In the past 12 months, did you use </w:t>
      </w:r>
      <w:r w:rsidRPr="002178CB" w:rsidR="00CE5661">
        <w:rPr>
          <w:rFonts w:asciiTheme="majorBidi" w:hAnsiTheme="majorBidi" w:cstheme="majorBidi"/>
          <w:color w:val="000000"/>
        </w:rPr>
        <w:t xml:space="preserve">Norco </w:t>
      </w:r>
      <w:r w:rsidRPr="002178CB">
        <w:rPr>
          <w:rFonts w:asciiTheme="majorBidi" w:hAnsiTheme="majorBidi" w:cstheme="majorBidi"/>
          <w:color w:val="000000"/>
        </w:rPr>
        <w:t xml:space="preserve">in any way </w:t>
      </w:r>
      <w:r w:rsidRPr="002178CB">
        <w:rPr>
          <w:rFonts w:asciiTheme="majorBidi" w:hAnsiTheme="majorBidi" w:cstheme="majorBidi"/>
          <w:b/>
          <w:bCs/>
          <w:color w:val="000000"/>
        </w:rPr>
        <w:t>a doctor did not direct you to use it</w:t>
      </w:r>
      <w:r w:rsidRPr="002178CB">
        <w:rPr>
          <w:rFonts w:asciiTheme="majorBidi" w:hAnsiTheme="majorBidi" w:cstheme="majorBidi"/>
          <w:color w:val="000000"/>
        </w:rPr>
        <w:t>?</w:t>
      </w:r>
    </w:p>
    <w:p w:rsidRPr="002178CB" w:rsidR="006C608F" w:rsidP="006C608F" w:rsidRDefault="006C608F" w14:paraId="085C4103" w14:textId="77777777">
      <w:pPr>
        <w:suppressLineNumbers/>
        <w:suppressAutoHyphens/>
        <w:autoSpaceDE w:val="0"/>
        <w:autoSpaceDN w:val="0"/>
        <w:adjustRightInd w:val="0"/>
        <w:ind w:left="2160" w:hanging="720"/>
        <w:rPr>
          <w:rFonts w:asciiTheme="majorBidi" w:hAnsiTheme="majorBidi" w:cstheme="majorBidi"/>
          <w:color w:val="000000"/>
        </w:rPr>
      </w:pPr>
    </w:p>
    <w:p w:rsidRPr="002178CB" w:rsidR="006C608F" w:rsidP="00496705" w:rsidRDefault="006C608F" w14:paraId="5636C1C4" w14:textId="77777777">
      <w:pPr>
        <w:ind w:left="1440"/>
      </w:pPr>
      <w:r w:rsidRPr="002178CB">
        <w:t xml:space="preserve">DISPLAY IMAGE FOR </w:t>
      </w:r>
      <w:r w:rsidRPr="002178CB" w:rsidR="00CE5661">
        <w:t>NORCO</w:t>
      </w:r>
    </w:p>
    <w:p w:rsidRPr="002178CB" w:rsidR="006C608F" w:rsidP="006C608F" w:rsidRDefault="006C608F" w14:paraId="0DB46674" w14:textId="77777777">
      <w:pPr>
        <w:suppressLineNumbers/>
        <w:suppressAutoHyphens/>
        <w:autoSpaceDE w:val="0"/>
        <w:autoSpaceDN w:val="0"/>
        <w:adjustRightInd w:val="0"/>
        <w:ind w:left="2160" w:hanging="720"/>
        <w:rPr>
          <w:rFonts w:asciiTheme="majorBidi" w:hAnsiTheme="majorBidi" w:cstheme="majorBidi"/>
          <w:color w:val="000000"/>
        </w:rPr>
      </w:pPr>
    </w:p>
    <w:p w:rsidRPr="002178CB" w:rsidR="006C608F" w:rsidP="006C608F" w:rsidRDefault="006C608F" w14:paraId="5CCB3958"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1</w:t>
      </w:r>
      <w:r w:rsidRPr="002178CB">
        <w:rPr>
          <w:rFonts w:asciiTheme="majorBidi" w:hAnsiTheme="majorBidi" w:cstheme="majorBidi"/>
          <w:color w:val="000000"/>
        </w:rPr>
        <w:tab/>
        <w:t>Yes</w:t>
      </w:r>
    </w:p>
    <w:p w:rsidRPr="002178CB" w:rsidR="006C608F" w:rsidP="006C608F" w:rsidRDefault="006C608F" w14:paraId="7B63D090"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2</w:t>
      </w:r>
      <w:r w:rsidRPr="002178CB">
        <w:rPr>
          <w:rFonts w:asciiTheme="majorBidi" w:hAnsiTheme="majorBidi" w:cstheme="majorBidi"/>
          <w:color w:val="000000"/>
        </w:rPr>
        <w:tab/>
        <w:t>No</w:t>
      </w:r>
    </w:p>
    <w:p w:rsidRPr="002178CB" w:rsidR="006C608F" w:rsidP="006C608F" w:rsidRDefault="006C608F" w14:paraId="3F451E39"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DK/REF</w:t>
      </w:r>
    </w:p>
    <w:p w:rsidRPr="002178CB" w:rsidR="006C608F" w:rsidP="006C608F" w:rsidRDefault="006C608F" w14:paraId="59A53890" w14:textId="77777777">
      <w:pPr>
        <w:autoSpaceDE w:val="0"/>
        <w:autoSpaceDN w:val="0"/>
        <w:adjustRightInd w:val="0"/>
        <w:rPr>
          <w:rFonts w:asciiTheme="majorBidi" w:hAnsiTheme="majorBidi" w:cstheme="majorBidi"/>
          <w:color w:val="FF0000"/>
        </w:rPr>
      </w:pPr>
    </w:p>
    <w:p w:rsidRPr="002178CB" w:rsidR="006C608F" w:rsidP="006C608F" w:rsidRDefault="006C608F" w14:paraId="3277CD92" w14:textId="77777777">
      <w:pPr>
        <w:rPr>
          <w:rFonts w:asciiTheme="majorBidi" w:hAnsiTheme="majorBidi" w:cstheme="majorBidi"/>
          <w:color w:val="000000"/>
        </w:rPr>
      </w:pPr>
    </w:p>
    <w:p w:rsidRPr="002178CB" w:rsidR="006C608F" w:rsidP="006C608F" w:rsidRDefault="006C608F" w14:paraId="39162B0A" w14:textId="77777777">
      <w:pPr>
        <w:rPr>
          <w:rFonts w:asciiTheme="majorBidi" w:hAnsiTheme="majorBidi" w:cstheme="majorBidi"/>
          <w:color w:val="000000"/>
        </w:rPr>
      </w:pPr>
      <w:r w:rsidRPr="002178CB">
        <w:rPr>
          <w:rFonts w:asciiTheme="majorBidi" w:hAnsiTheme="majorBidi" w:cstheme="majorBidi"/>
          <w:color w:val="000000"/>
        </w:rPr>
        <w:t>UPDATE PRFIRSTFLAG:</w:t>
      </w:r>
    </w:p>
    <w:p w:rsidRPr="002178CB" w:rsidR="006C608F" w:rsidP="006C608F" w:rsidRDefault="006C608F" w14:paraId="227DDFAC" w14:textId="77777777">
      <w:pPr>
        <w:rPr>
          <w:rFonts w:asciiTheme="majorBidi" w:hAnsiTheme="majorBidi" w:cstheme="majorBidi"/>
          <w:color w:val="000000"/>
        </w:rPr>
      </w:pPr>
      <w:r w:rsidRPr="002178CB">
        <w:rPr>
          <w:rFonts w:asciiTheme="majorBidi" w:hAnsiTheme="majorBidi" w:cstheme="majorBidi"/>
          <w:color w:val="000000"/>
        </w:rPr>
        <w:t>IF PRFIRSTFLAG=0 AND PRY03=1 THEN PRFIRSTFLAG=3.</w:t>
      </w:r>
    </w:p>
    <w:p w:rsidRPr="002178CB" w:rsidR="006C608F" w:rsidP="006C608F" w:rsidRDefault="006C608F" w14:paraId="51FA966F" w14:textId="77777777">
      <w:pPr>
        <w:rPr>
          <w:rFonts w:asciiTheme="majorBidi" w:hAnsiTheme="majorBidi" w:cstheme="majorBidi"/>
          <w:color w:val="000000"/>
        </w:rPr>
      </w:pPr>
    </w:p>
    <w:p w:rsidRPr="002178CB" w:rsidR="006C608F" w:rsidP="00AC597A" w:rsidRDefault="006C608F" w14:paraId="156A0F12" w14:textId="77777777">
      <w:pPr>
        <w:ind w:left="1440" w:hanging="1440"/>
        <w:rPr>
          <w:rFonts w:asciiTheme="majorBidi" w:hAnsiTheme="majorBidi" w:cstheme="majorBidi"/>
          <w:iCs/>
          <w:color w:val="000000"/>
        </w:rPr>
      </w:pPr>
      <w:r w:rsidRPr="002178CB">
        <w:rPr>
          <w:rFonts w:asciiTheme="majorBidi" w:hAnsiTheme="majorBidi" w:cstheme="majorBidi"/>
          <w:b/>
          <w:bCs/>
          <w:iCs/>
          <w:color w:val="000000"/>
        </w:rPr>
        <w:t>PRY03a</w:t>
      </w:r>
      <w:r w:rsidRPr="002178CB">
        <w:rPr>
          <w:rFonts w:asciiTheme="majorBidi" w:hAnsiTheme="majorBidi" w:cstheme="majorBidi"/>
          <w:iCs/>
          <w:color w:val="000000"/>
        </w:rPr>
        <w:tab/>
        <w:t xml:space="preserve">[IF PRFIRSTFLAG=3] Please think about the </w:t>
      </w:r>
      <w:r w:rsidRPr="002178CB">
        <w:rPr>
          <w:rFonts w:asciiTheme="majorBidi" w:hAnsiTheme="majorBidi" w:cstheme="majorBidi"/>
          <w:b/>
          <w:bCs/>
          <w:iCs/>
          <w:color w:val="000000"/>
        </w:rPr>
        <w:t>first</w:t>
      </w:r>
      <w:r w:rsidRPr="002178CB">
        <w:rPr>
          <w:rFonts w:asciiTheme="majorBidi" w:hAnsiTheme="majorBidi" w:cstheme="majorBidi"/>
          <w:iCs/>
          <w:color w:val="000000"/>
        </w:rPr>
        <w:t xml:space="preserve"> time you </w:t>
      </w:r>
      <w:r w:rsidRPr="002178CB">
        <w:rPr>
          <w:rFonts w:asciiTheme="majorBidi" w:hAnsiTheme="majorBidi" w:cstheme="majorBidi"/>
          <w:b/>
          <w:bCs/>
          <w:iCs/>
          <w:color w:val="000000"/>
        </w:rPr>
        <w:t>ever</w:t>
      </w:r>
      <w:r w:rsidRPr="002178CB">
        <w:rPr>
          <w:rFonts w:asciiTheme="majorBidi" w:hAnsiTheme="majorBidi" w:cstheme="majorBidi"/>
          <w:iCs/>
          <w:color w:val="000000"/>
        </w:rPr>
        <w:t xml:space="preserve"> used </w:t>
      </w:r>
      <w:r w:rsidRPr="002178CB" w:rsidR="00CE5661">
        <w:rPr>
          <w:rFonts w:asciiTheme="majorBidi" w:hAnsiTheme="majorBidi" w:cstheme="majorBidi"/>
          <w:iCs/>
          <w:color w:val="000000"/>
        </w:rPr>
        <w:t xml:space="preserve">Norco </w:t>
      </w:r>
      <w:r w:rsidRPr="002178CB">
        <w:rPr>
          <w:rFonts w:asciiTheme="majorBidi" w:hAnsiTheme="majorBidi" w:cstheme="majorBidi"/>
          <w:iCs/>
          <w:color w:val="000000"/>
        </w:rPr>
        <w:t>in a way a doctor did not direct you to use it.</w:t>
      </w:r>
    </w:p>
    <w:p w:rsidRPr="002178CB" w:rsidR="006C608F" w:rsidP="006C608F" w:rsidRDefault="006C608F" w14:paraId="20D0EADA" w14:textId="77777777">
      <w:pPr>
        <w:ind w:left="1440" w:hanging="1440"/>
        <w:rPr>
          <w:rFonts w:asciiTheme="majorBidi" w:hAnsiTheme="majorBidi" w:cstheme="majorBidi"/>
          <w:iCs/>
          <w:color w:val="000000"/>
        </w:rPr>
      </w:pPr>
    </w:p>
    <w:p w:rsidRPr="002178CB" w:rsidR="006C608F" w:rsidP="00AC597A" w:rsidRDefault="006C608F" w14:paraId="09CE6159" w14:textId="77777777">
      <w:pPr>
        <w:ind w:left="1440" w:hanging="1440"/>
        <w:rPr>
          <w:rFonts w:asciiTheme="majorBidi" w:hAnsiTheme="majorBidi" w:cstheme="majorBidi"/>
          <w:iCs/>
          <w:color w:val="000000"/>
        </w:rPr>
      </w:pPr>
      <w:r w:rsidRPr="002178CB">
        <w:rPr>
          <w:rFonts w:asciiTheme="majorBidi" w:hAnsiTheme="majorBidi" w:cstheme="majorBidi"/>
          <w:iCs/>
          <w:color w:val="000000"/>
        </w:rPr>
        <w:tab/>
        <w:t xml:space="preserve">[IF PRY03=1] How old were you when you first used </w:t>
      </w:r>
      <w:r w:rsidRPr="002178CB" w:rsidR="00CE5661">
        <w:rPr>
          <w:rFonts w:asciiTheme="majorBidi" w:hAnsiTheme="majorBidi" w:cstheme="majorBidi"/>
          <w:iCs/>
          <w:color w:val="000000"/>
        </w:rPr>
        <w:t xml:space="preserve">Norco </w:t>
      </w:r>
      <w:r w:rsidRPr="002178CB">
        <w:rPr>
          <w:rFonts w:asciiTheme="majorBidi" w:hAnsiTheme="majorBidi" w:cstheme="majorBidi"/>
          <w:iCs/>
          <w:color w:val="000000"/>
        </w:rPr>
        <w:t xml:space="preserve">in a way </w:t>
      </w:r>
      <w:r w:rsidRPr="002178CB">
        <w:rPr>
          <w:rFonts w:asciiTheme="majorBidi" w:hAnsiTheme="majorBidi" w:cstheme="majorBidi"/>
          <w:b/>
          <w:bCs/>
          <w:iCs/>
          <w:color w:val="000000"/>
        </w:rPr>
        <w:t>a doctor did not direct you to use it</w:t>
      </w:r>
      <w:r w:rsidRPr="002178CB">
        <w:rPr>
          <w:rFonts w:asciiTheme="majorBidi" w:hAnsiTheme="majorBidi" w:cstheme="majorBidi"/>
          <w:iCs/>
          <w:color w:val="000000"/>
        </w:rPr>
        <w:t xml:space="preserve">?  </w:t>
      </w:r>
    </w:p>
    <w:p w:rsidRPr="002178CB" w:rsidR="006C608F" w:rsidP="006C608F" w:rsidRDefault="006C608F" w14:paraId="4D7956FE" w14:textId="77777777">
      <w:pPr>
        <w:ind w:left="1440" w:hanging="1440"/>
        <w:rPr>
          <w:rFonts w:asciiTheme="majorBidi" w:hAnsiTheme="majorBidi" w:cstheme="majorBidi"/>
          <w:b/>
          <w:bCs/>
          <w:iCs/>
          <w:color w:val="000000"/>
        </w:rPr>
      </w:pPr>
      <w:r w:rsidRPr="002178CB">
        <w:rPr>
          <w:rFonts w:asciiTheme="majorBidi" w:hAnsiTheme="majorBidi" w:cstheme="majorBidi"/>
          <w:b/>
          <w:bCs/>
          <w:iCs/>
          <w:color w:val="000000"/>
        </w:rPr>
        <w:tab/>
      </w:r>
    </w:p>
    <w:p w:rsidRPr="002178CB" w:rsidR="006C608F" w:rsidP="006C608F" w:rsidRDefault="006C608F" w14:paraId="430B28F0" w14:textId="77777777">
      <w:pPr>
        <w:suppressLineNumbers/>
        <w:suppressAutoHyphens/>
        <w:ind w:left="1440"/>
        <w:rPr>
          <w:rFonts w:asciiTheme="majorBidi" w:hAnsiTheme="majorBidi" w:cstheme="majorBidi"/>
          <w:color w:val="000000"/>
        </w:rPr>
      </w:pPr>
      <w:r w:rsidRPr="002178CB">
        <w:rPr>
          <w:rFonts w:asciiTheme="majorBidi" w:hAnsiTheme="majorBidi" w:cstheme="majorBidi"/>
          <w:color w:val="000000"/>
        </w:rPr>
        <w:t xml:space="preserve">AGE:  </w:t>
      </w:r>
      <w:r w:rsidRPr="002178CB">
        <w:rPr>
          <w:rFonts w:asciiTheme="majorBidi" w:hAnsiTheme="majorBidi" w:cstheme="majorBidi"/>
          <w:color w:val="000000"/>
          <w:u w:val="single"/>
        </w:rPr>
        <w:t xml:space="preserve">                 </w:t>
      </w:r>
      <w:r w:rsidRPr="002178CB">
        <w:rPr>
          <w:rFonts w:asciiTheme="majorBidi" w:hAnsiTheme="majorBidi" w:cstheme="majorBidi"/>
          <w:color w:val="000000"/>
        </w:rPr>
        <w:t xml:space="preserve">  [(RANGE: 1 - 110)]</w:t>
      </w:r>
    </w:p>
    <w:p w:rsidRPr="002178CB" w:rsidR="006C608F" w:rsidP="00496705" w:rsidRDefault="006C608F" w14:paraId="1E2E50C9" w14:textId="77777777">
      <w:pPr>
        <w:ind w:left="1440"/>
      </w:pPr>
      <w:r w:rsidRPr="002178CB">
        <w:t>DK/REF</w:t>
      </w:r>
    </w:p>
    <w:p w:rsidRPr="002178CB" w:rsidR="006C608F" w:rsidP="006C608F" w:rsidRDefault="006C608F" w14:paraId="71DE0170" w14:textId="77777777">
      <w:pPr>
        <w:suppressLineNumbers/>
        <w:suppressAutoHyphens/>
        <w:autoSpaceDE w:val="0"/>
        <w:autoSpaceDN w:val="0"/>
        <w:adjustRightInd w:val="0"/>
        <w:ind w:left="1440"/>
        <w:rPr>
          <w:rFonts w:asciiTheme="majorBidi" w:hAnsiTheme="majorBidi" w:cstheme="majorBidi"/>
          <w:color w:val="000000"/>
        </w:rPr>
      </w:pPr>
    </w:p>
    <w:p w:rsidRPr="002178CB" w:rsidR="00CC6261" w:rsidP="00CC6261" w:rsidRDefault="00CC6261" w14:paraId="5AEDF5A0" w14:textId="355A3D80">
      <w:pPr>
        <w:suppressLineNumbers/>
        <w:suppressAutoHyphens/>
        <w:autoSpaceDE w:val="0"/>
        <w:autoSpaceDN w:val="0"/>
        <w:adjustRightInd w:val="0"/>
        <w:ind w:left="3600"/>
        <w:rPr>
          <w:rFonts w:asciiTheme="majorBidi" w:hAnsiTheme="majorBidi" w:cstheme="majorBidi"/>
          <w:color w:val="000000"/>
        </w:rPr>
      </w:pPr>
      <w:r w:rsidRPr="002178CB">
        <w:rPr>
          <w:rFonts w:asciiTheme="majorBidi" w:hAnsiTheme="majorBidi" w:cstheme="majorBidi"/>
          <w:color w:val="000000"/>
        </w:rPr>
        <w:t xml:space="preserve">PROGRAMMER: DISPLAY IN LOWER </w:t>
      </w:r>
      <w:r w:rsidRPr="002178CB" w:rsidR="00DF7E9C">
        <w:rPr>
          <w:rFonts w:asciiTheme="majorBidi" w:hAnsiTheme="majorBidi" w:cstheme="majorBidi"/>
          <w:color w:val="000000"/>
        </w:rPr>
        <w:t>LEFT</w:t>
      </w:r>
      <w:r w:rsidRPr="002178CB">
        <w:rPr>
          <w:rFonts w:asciiTheme="majorBidi" w:hAnsiTheme="majorBidi" w:cstheme="majorBidi"/>
          <w:color w:val="000000"/>
        </w:rPr>
        <w:t xml:space="preserve">: </w:t>
      </w:r>
      <w:r w:rsidRPr="002178CB" w:rsidR="00DF555E">
        <w:t>Click</w:t>
      </w:r>
      <w:r w:rsidRPr="002178CB">
        <w:t xml:space="preserve"> [</w:t>
      </w:r>
      <w:r w:rsidRPr="002178CB" w:rsidR="00DF7E9C">
        <w:t>Help</w:t>
      </w:r>
      <w:r w:rsidRPr="002178CB">
        <w:t>] if you want to see these ways again</w:t>
      </w:r>
      <w:r w:rsidRPr="002178CB">
        <w:rPr>
          <w:rFonts w:asciiTheme="majorBidi" w:hAnsiTheme="majorBidi" w:cstheme="majorBidi"/>
          <w:color w:val="000000"/>
        </w:rPr>
        <w:t>.</w:t>
      </w:r>
    </w:p>
    <w:p w:rsidRPr="002178CB" w:rsidR="00CC6261" w:rsidP="0011038C" w:rsidRDefault="00CC6261" w14:paraId="75F4E884"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Without a prescription of your own,</w:t>
      </w:r>
    </w:p>
    <w:p w:rsidRPr="002178CB" w:rsidR="00CC6261" w:rsidP="0011038C" w:rsidRDefault="00CC6261" w14:paraId="4F8917A6"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In greater amounts, more often, or longer than you were told to take it</w:t>
      </w:r>
    </w:p>
    <w:p w:rsidRPr="002178CB" w:rsidR="00CC6261" w:rsidP="0011038C" w:rsidRDefault="00CC6261" w14:paraId="595D1358"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 xml:space="preserve">In </w:t>
      </w:r>
      <w:r w:rsidRPr="002178CB">
        <w:rPr>
          <w:rFonts w:asciiTheme="majorBidi" w:hAnsiTheme="majorBidi" w:cstheme="majorBidi"/>
          <w:b/>
          <w:color w:val="000000"/>
        </w:rPr>
        <w:t>any other way</w:t>
      </w:r>
      <w:r w:rsidRPr="002178CB">
        <w:rPr>
          <w:rFonts w:asciiTheme="majorBidi" w:hAnsiTheme="majorBidi" w:cstheme="majorBidi"/>
          <w:color w:val="000000"/>
        </w:rPr>
        <w:t xml:space="preserve"> a doctor did not direct you to use it</w:t>
      </w:r>
    </w:p>
    <w:p w:rsidRPr="002178CB" w:rsidR="006C608F" w:rsidP="006C608F" w:rsidRDefault="006C608F" w14:paraId="6C9CFA81" w14:textId="77777777">
      <w:pPr>
        <w:suppressLineNumbers/>
        <w:suppressAutoHyphens/>
        <w:ind w:left="1440"/>
        <w:rPr>
          <w:rFonts w:asciiTheme="majorBidi" w:hAnsiTheme="majorBidi" w:cstheme="majorBidi"/>
          <w:color w:val="000000"/>
        </w:rPr>
      </w:pPr>
    </w:p>
    <w:p w:rsidRPr="002178CB" w:rsidR="006C608F" w:rsidP="006C608F" w:rsidRDefault="006C608F" w14:paraId="5D4323C4" w14:textId="77777777">
      <w:pPr>
        <w:suppressLineNumbers/>
        <w:suppressAutoHyphens/>
        <w:rPr>
          <w:rFonts w:asciiTheme="majorBidi" w:hAnsiTheme="majorBidi" w:cstheme="majorBidi"/>
          <w:color w:val="000000"/>
        </w:rPr>
      </w:pPr>
      <w:r w:rsidRPr="002178CB">
        <w:rPr>
          <w:rFonts w:asciiTheme="majorBidi" w:hAnsiTheme="majorBidi" w:cstheme="majorBidi"/>
          <w:color w:val="000000"/>
        </w:rPr>
        <w:t>INSERT YEAR AND MONTH OF FIRST USE FOR CURRENT AGE AND AGE-1 INITIATES</w:t>
      </w:r>
    </w:p>
    <w:p w:rsidRPr="002178CB" w:rsidR="00C27F01" w:rsidP="00496705" w:rsidRDefault="00C27F01" w14:paraId="73C00E9C" w14:textId="77777777">
      <w:r w:rsidRPr="002178CB">
        <w:rPr>
          <w:rFonts w:asciiTheme="majorBidi" w:hAnsiTheme="majorBidi" w:cstheme="majorBidi"/>
        </w:rPr>
        <w:t>PLACEHOLDERS FOR CONSISTENCY CHECK</w:t>
      </w:r>
      <w:r w:rsidRPr="002178CB">
        <w:t xml:space="preserve">. FULL CONSISTENCY CHECK FOLLOWS PRY01. </w:t>
      </w:r>
    </w:p>
    <w:p w:rsidRPr="002178CB" w:rsidR="006C608F" w:rsidP="00496705" w:rsidRDefault="006C608F" w14:paraId="29FD72E8" w14:textId="77777777">
      <w:pPr>
        <w:rPr>
          <w:rFonts w:asciiTheme="majorBidi" w:hAnsiTheme="majorBidi" w:cstheme="majorBidi"/>
          <w:b/>
          <w:bCs/>
        </w:rPr>
      </w:pPr>
    </w:p>
    <w:p w:rsidRPr="002178CB" w:rsidR="006C608F" w:rsidP="00496705" w:rsidRDefault="006C608F" w14:paraId="7B2DE80C" w14:textId="77777777">
      <w:pPr>
        <w:rPr>
          <w:rFonts w:asciiTheme="majorBidi" w:hAnsiTheme="majorBidi" w:cstheme="majorBidi"/>
        </w:rPr>
      </w:pPr>
    </w:p>
    <w:p w:rsidRPr="002178CB" w:rsidR="00CE5661" w:rsidP="00CE5661" w:rsidRDefault="00CE5661" w14:paraId="2B2C1649" w14:textId="77777777">
      <w:pPr>
        <w:ind w:left="1440" w:hanging="1440"/>
        <w:rPr>
          <w:rFonts w:asciiTheme="majorBidi" w:hAnsiTheme="majorBidi" w:cstheme="majorBidi"/>
          <w:color w:val="000000"/>
        </w:rPr>
      </w:pPr>
      <w:r w:rsidRPr="002178CB">
        <w:rPr>
          <w:rFonts w:asciiTheme="majorBidi" w:hAnsiTheme="majorBidi" w:cstheme="majorBidi"/>
          <w:b/>
          <w:bCs/>
          <w:color w:val="000000"/>
        </w:rPr>
        <w:t>PRY0</w:t>
      </w:r>
      <w:r w:rsidRPr="002178CB" w:rsidR="005F46D2">
        <w:rPr>
          <w:rFonts w:asciiTheme="majorBidi" w:hAnsiTheme="majorBidi" w:cstheme="majorBidi"/>
          <w:b/>
          <w:color w:val="000000"/>
        </w:rPr>
        <w:t>4</w:t>
      </w:r>
      <w:r w:rsidRPr="002178CB">
        <w:rPr>
          <w:rFonts w:asciiTheme="majorBidi" w:hAnsiTheme="majorBidi" w:cstheme="majorBidi"/>
          <w:color w:val="000000"/>
        </w:rPr>
        <w:tab/>
        <w:t xml:space="preserve">[IF PR01=4] In the past 12 months, did you use Zohydro ER in any way </w:t>
      </w:r>
      <w:r w:rsidRPr="002178CB">
        <w:rPr>
          <w:rFonts w:asciiTheme="majorBidi" w:hAnsiTheme="majorBidi" w:cstheme="majorBidi"/>
          <w:b/>
          <w:bCs/>
          <w:color w:val="000000"/>
        </w:rPr>
        <w:t>a doctor did not direct you to use it</w:t>
      </w:r>
      <w:r w:rsidRPr="002178CB">
        <w:rPr>
          <w:rFonts w:asciiTheme="majorBidi" w:hAnsiTheme="majorBidi" w:cstheme="majorBidi"/>
          <w:color w:val="000000"/>
        </w:rPr>
        <w:t>?</w:t>
      </w:r>
    </w:p>
    <w:p w:rsidRPr="002178CB" w:rsidR="00CE5661" w:rsidP="00CE5661" w:rsidRDefault="00CE5661" w14:paraId="555FC729" w14:textId="77777777">
      <w:pPr>
        <w:suppressLineNumbers/>
        <w:suppressAutoHyphens/>
        <w:autoSpaceDE w:val="0"/>
        <w:autoSpaceDN w:val="0"/>
        <w:adjustRightInd w:val="0"/>
        <w:ind w:left="2160" w:hanging="720"/>
        <w:rPr>
          <w:rFonts w:asciiTheme="majorBidi" w:hAnsiTheme="majorBidi" w:cstheme="majorBidi"/>
          <w:color w:val="000000"/>
        </w:rPr>
      </w:pPr>
    </w:p>
    <w:p w:rsidRPr="002178CB" w:rsidR="00CE5661" w:rsidP="00496705" w:rsidRDefault="00CE5661" w14:paraId="56684529" w14:textId="77777777">
      <w:pPr>
        <w:ind w:left="1440"/>
      </w:pPr>
      <w:r w:rsidRPr="002178CB">
        <w:t>DISPLAY IMAGE FOR ZOHYDRO ER</w:t>
      </w:r>
    </w:p>
    <w:p w:rsidRPr="002178CB" w:rsidR="00CE5661" w:rsidP="00496705" w:rsidRDefault="00CE5661" w14:paraId="79322ADB" w14:textId="77777777">
      <w:pPr>
        <w:ind w:left="1440"/>
      </w:pPr>
    </w:p>
    <w:p w:rsidRPr="002178CB" w:rsidR="00CE5661" w:rsidP="00CE5661" w:rsidRDefault="00CE5661" w14:paraId="14A30228"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1</w:t>
      </w:r>
      <w:r w:rsidRPr="002178CB">
        <w:rPr>
          <w:rFonts w:asciiTheme="majorBidi" w:hAnsiTheme="majorBidi" w:cstheme="majorBidi"/>
          <w:color w:val="000000"/>
        </w:rPr>
        <w:tab/>
        <w:t>Yes</w:t>
      </w:r>
    </w:p>
    <w:p w:rsidRPr="002178CB" w:rsidR="00CE5661" w:rsidP="00CE5661" w:rsidRDefault="00CE5661" w14:paraId="4C966FE7"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2</w:t>
      </w:r>
      <w:r w:rsidRPr="002178CB">
        <w:rPr>
          <w:rFonts w:asciiTheme="majorBidi" w:hAnsiTheme="majorBidi" w:cstheme="majorBidi"/>
          <w:color w:val="000000"/>
        </w:rPr>
        <w:tab/>
        <w:t>No</w:t>
      </w:r>
    </w:p>
    <w:p w:rsidRPr="002178CB" w:rsidR="00CE5661" w:rsidP="00CE5661" w:rsidRDefault="00CE5661" w14:paraId="424FD3AC"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DK/REF</w:t>
      </w:r>
    </w:p>
    <w:p w:rsidRPr="002178CB" w:rsidR="00CE5661" w:rsidP="00CE5661" w:rsidRDefault="00CE5661" w14:paraId="0B7856C3" w14:textId="77777777">
      <w:pPr>
        <w:autoSpaceDE w:val="0"/>
        <w:autoSpaceDN w:val="0"/>
        <w:adjustRightInd w:val="0"/>
        <w:rPr>
          <w:rFonts w:asciiTheme="majorBidi" w:hAnsiTheme="majorBidi" w:cstheme="majorBidi"/>
          <w:color w:val="FF0000"/>
        </w:rPr>
      </w:pPr>
    </w:p>
    <w:p w:rsidRPr="002178CB" w:rsidR="00CE5661" w:rsidP="00CE5661" w:rsidRDefault="00CE5661" w14:paraId="22A5322F" w14:textId="77777777">
      <w:pPr>
        <w:rPr>
          <w:rFonts w:asciiTheme="majorBidi" w:hAnsiTheme="majorBidi" w:cstheme="majorBidi"/>
          <w:color w:val="000000"/>
        </w:rPr>
      </w:pPr>
    </w:p>
    <w:p w:rsidRPr="002178CB" w:rsidR="00CE5661" w:rsidP="00CE5661" w:rsidRDefault="00CE5661" w14:paraId="36830985" w14:textId="77777777">
      <w:pPr>
        <w:rPr>
          <w:rFonts w:asciiTheme="majorBidi" w:hAnsiTheme="majorBidi" w:cstheme="majorBidi"/>
          <w:color w:val="000000"/>
        </w:rPr>
      </w:pPr>
      <w:r w:rsidRPr="002178CB">
        <w:rPr>
          <w:rFonts w:asciiTheme="majorBidi" w:hAnsiTheme="majorBidi" w:cstheme="majorBidi"/>
          <w:color w:val="000000"/>
        </w:rPr>
        <w:t>UPDATE PRFIRSTFLAG:</w:t>
      </w:r>
    </w:p>
    <w:p w:rsidRPr="002178CB" w:rsidR="00CE5661" w:rsidP="00CE5661" w:rsidRDefault="00CE5661" w14:paraId="5C1101FD" w14:textId="77777777">
      <w:pPr>
        <w:rPr>
          <w:rFonts w:asciiTheme="majorBidi" w:hAnsiTheme="majorBidi" w:cstheme="majorBidi"/>
          <w:color w:val="000000"/>
        </w:rPr>
      </w:pPr>
      <w:r w:rsidRPr="002178CB">
        <w:rPr>
          <w:rFonts w:asciiTheme="majorBidi" w:hAnsiTheme="majorBidi" w:cstheme="majorBidi"/>
          <w:color w:val="000000"/>
        </w:rPr>
        <w:lastRenderedPageBreak/>
        <w:t>IF PRFIRSTFLAG=0 AND PRY0</w:t>
      </w:r>
      <w:r w:rsidRPr="002178CB" w:rsidR="005F46D2">
        <w:rPr>
          <w:rFonts w:asciiTheme="majorBidi" w:hAnsiTheme="majorBidi" w:cstheme="majorBidi"/>
          <w:color w:val="000000"/>
        </w:rPr>
        <w:t>4</w:t>
      </w:r>
      <w:r w:rsidRPr="002178CB">
        <w:rPr>
          <w:rFonts w:asciiTheme="majorBidi" w:hAnsiTheme="majorBidi" w:cstheme="majorBidi"/>
          <w:color w:val="000000"/>
        </w:rPr>
        <w:t>=1 THEN PRFIRSTFLAG=</w:t>
      </w:r>
      <w:r w:rsidRPr="002178CB" w:rsidR="005F46D2">
        <w:rPr>
          <w:rFonts w:asciiTheme="majorBidi" w:hAnsiTheme="majorBidi" w:cstheme="majorBidi"/>
          <w:color w:val="000000"/>
        </w:rPr>
        <w:t>4</w:t>
      </w:r>
      <w:r w:rsidRPr="002178CB">
        <w:rPr>
          <w:rFonts w:asciiTheme="majorBidi" w:hAnsiTheme="majorBidi" w:cstheme="majorBidi"/>
          <w:color w:val="000000"/>
        </w:rPr>
        <w:t>.</w:t>
      </w:r>
    </w:p>
    <w:p w:rsidRPr="002178CB" w:rsidR="00CE5661" w:rsidP="00CE5661" w:rsidRDefault="00CE5661" w14:paraId="13863C7A" w14:textId="77777777">
      <w:pPr>
        <w:rPr>
          <w:rFonts w:asciiTheme="majorBidi" w:hAnsiTheme="majorBidi" w:cstheme="majorBidi"/>
          <w:color w:val="000000"/>
        </w:rPr>
      </w:pPr>
    </w:p>
    <w:p w:rsidRPr="002178CB" w:rsidR="00CE5661" w:rsidP="00CE5661" w:rsidRDefault="00CE5661" w14:paraId="1FCAC793" w14:textId="77777777">
      <w:pPr>
        <w:ind w:left="1440" w:hanging="1440"/>
        <w:rPr>
          <w:rFonts w:asciiTheme="majorBidi" w:hAnsiTheme="majorBidi" w:cstheme="majorBidi"/>
          <w:iCs/>
          <w:color w:val="000000"/>
        </w:rPr>
      </w:pPr>
      <w:r w:rsidRPr="002178CB">
        <w:rPr>
          <w:rFonts w:asciiTheme="majorBidi" w:hAnsiTheme="majorBidi" w:cstheme="majorBidi"/>
          <w:b/>
          <w:bCs/>
          <w:iCs/>
          <w:color w:val="000000"/>
        </w:rPr>
        <w:t>PRY0</w:t>
      </w:r>
      <w:r w:rsidRPr="002178CB" w:rsidR="005F46D2">
        <w:rPr>
          <w:rFonts w:asciiTheme="majorBidi" w:hAnsiTheme="majorBidi" w:cstheme="majorBidi"/>
          <w:b/>
          <w:bCs/>
          <w:iCs/>
          <w:color w:val="000000"/>
        </w:rPr>
        <w:t>4</w:t>
      </w:r>
      <w:r w:rsidRPr="002178CB">
        <w:rPr>
          <w:rFonts w:asciiTheme="majorBidi" w:hAnsiTheme="majorBidi" w:cstheme="majorBidi"/>
          <w:b/>
          <w:bCs/>
          <w:iCs/>
          <w:color w:val="000000"/>
        </w:rPr>
        <w:t>a</w:t>
      </w:r>
      <w:r w:rsidRPr="002178CB">
        <w:rPr>
          <w:rFonts w:asciiTheme="majorBidi" w:hAnsiTheme="majorBidi" w:cstheme="majorBidi"/>
          <w:iCs/>
          <w:color w:val="000000"/>
        </w:rPr>
        <w:tab/>
        <w:t>[IF PRFIRSTFLAG=</w:t>
      </w:r>
      <w:r w:rsidRPr="002178CB" w:rsidR="005F46D2">
        <w:rPr>
          <w:rFonts w:asciiTheme="majorBidi" w:hAnsiTheme="majorBidi" w:cstheme="majorBidi"/>
          <w:iCs/>
          <w:color w:val="000000"/>
        </w:rPr>
        <w:t>4</w:t>
      </w:r>
      <w:r w:rsidRPr="002178CB">
        <w:rPr>
          <w:rFonts w:asciiTheme="majorBidi" w:hAnsiTheme="majorBidi" w:cstheme="majorBidi"/>
          <w:iCs/>
          <w:color w:val="000000"/>
        </w:rPr>
        <w:t xml:space="preserve">] Please think about the </w:t>
      </w:r>
      <w:r w:rsidRPr="002178CB">
        <w:rPr>
          <w:rFonts w:asciiTheme="majorBidi" w:hAnsiTheme="majorBidi" w:cstheme="majorBidi"/>
          <w:b/>
          <w:bCs/>
          <w:iCs/>
          <w:color w:val="000000"/>
        </w:rPr>
        <w:t>first</w:t>
      </w:r>
      <w:r w:rsidRPr="002178CB">
        <w:rPr>
          <w:rFonts w:asciiTheme="majorBidi" w:hAnsiTheme="majorBidi" w:cstheme="majorBidi"/>
          <w:iCs/>
          <w:color w:val="000000"/>
        </w:rPr>
        <w:t xml:space="preserve"> time you </w:t>
      </w:r>
      <w:r w:rsidRPr="002178CB">
        <w:rPr>
          <w:rFonts w:asciiTheme="majorBidi" w:hAnsiTheme="majorBidi" w:cstheme="majorBidi"/>
          <w:b/>
          <w:bCs/>
          <w:iCs/>
          <w:color w:val="000000"/>
        </w:rPr>
        <w:t>ever</w:t>
      </w:r>
      <w:r w:rsidRPr="002178CB">
        <w:rPr>
          <w:rFonts w:asciiTheme="majorBidi" w:hAnsiTheme="majorBidi" w:cstheme="majorBidi"/>
          <w:iCs/>
          <w:color w:val="000000"/>
        </w:rPr>
        <w:t xml:space="preserve"> used Zohydro ER in a way a doctor did not direct you to use it.</w:t>
      </w:r>
    </w:p>
    <w:p w:rsidRPr="002178CB" w:rsidR="00CE5661" w:rsidP="00CE5661" w:rsidRDefault="00CE5661" w14:paraId="41570F2B" w14:textId="77777777">
      <w:pPr>
        <w:ind w:left="1440" w:hanging="1440"/>
        <w:rPr>
          <w:rFonts w:asciiTheme="majorBidi" w:hAnsiTheme="majorBidi" w:cstheme="majorBidi"/>
          <w:iCs/>
          <w:color w:val="000000"/>
        </w:rPr>
      </w:pPr>
    </w:p>
    <w:p w:rsidRPr="002178CB" w:rsidR="00CE5661" w:rsidP="00CE5661" w:rsidRDefault="00CE5661" w14:paraId="43EDCA60" w14:textId="77777777">
      <w:pPr>
        <w:ind w:left="1440" w:hanging="1440"/>
        <w:rPr>
          <w:rFonts w:asciiTheme="majorBidi" w:hAnsiTheme="majorBidi" w:cstheme="majorBidi"/>
          <w:iCs/>
          <w:color w:val="000000"/>
        </w:rPr>
      </w:pPr>
      <w:r w:rsidRPr="002178CB">
        <w:rPr>
          <w:rFonts w:asciiTheme="majorBidi" w:hAnsiTheme="majorBidi" w:cstheme="majorBidi"/>
          <w:iCs/>
          <w:color w:val="000000"/>
        </w:rPr>
        <w:tab/>
        <w:t>[IF PRY0</w:t>
      </w:r>
      <w:r w:rsidRPr="002178CB" w:rsidR="005F46D2">
        <w:rPr>
          <w:rFonts w:asciiTheme="majorBidi" w:hAnsiTheme="majorBidi" w:cstheme="majorBidi"/>
          <w:iCs/>
          <w:color w:val="000000"/>
        </w:rPr>
        <w:t>4</w:t>
      </w:r>
      <w:r w:rsidRPr="002178CB">
        <w:rPr>
          <w:rFonts w:asciiTheme="majorBidi" w:hAnsiTheme="majorBidi" w:cstheme="majorBidi"/>
          <w:iCs/>
          <w:color w:val="000000"/>
        </w:rPr>
        <w:t xml:space="preserve">=1] How old were you when you first used Zohydro ER in a way </w:t>
      </w:r>
      <w:r w:rsidRPr="002178CB">
        <w:rPr>
          <w:rFonts w:asciiTheme="majorBidi" w:hAnsiTheme="majorBidi" w:cstheme="majorBidi"/>
          <w:b/>
          <w:bCs/>
          <w:iCs/>
          <w:color w:val="000000"/>
        </w:rPr>
        <w:t>a doctor did not direct you to use it</w:t>
      </w:r>
      <w:r w:rsidRPr="002178CB">
        <w:rPr>
          <w:rFonts w:asciiTheme="majorBidi" w:hAnsiTheme="majorBidi" w:cstheme="majorBidi"/>
          <w:iCs/>
          <w:color w:val="000000"/>
        </w:rPr>
        <w:t xml:space="preserve">?  </w:t>
      </w:r>
    </w:p>
    <w:p w:rsidRPr="002178CB" w:rsidR="00CE5661" w:rsidP="00CE5661" w:rsidRDefault="00CE5661" w14:paraId="147991FB" w14:textId="77777777">
      <w:pPr>
        <w:ind w:left="1440" w:hanging="1440"/>
        <w:rPr>
          <w:rFonts w:asciiTheme="majorBidi" w:hAnsiTheme="majorBidi" w:cstheme="majorBidi"/>
          <w:b/>
          <w:bCs/>
          <w:iCs/>
          <w:color w:val="000000"/>
        </w:rPr>
      </w:pPr>
      <w:r w:rsidRPr="002178CB">
        <w:rPr>
          <w:rFonts w:asciiTheme="majorBidi" w:hAnsiTheme="majorBidi" w:cstheme="majorBidi"/>
          <w:b/>
          <w:bCs/>
          <w:iCs/>
          <w:color w:val="000000"/>
        </w:rPr>
        <w:tab/>
      </w:r>
    </w:p>
    <w:p w:rsidRPr="002178CB" w:rsidR="00CE5661" w:rsidP="00CE5661" w:rsidRDefault="00CE5661" w14:paraId="16E1FA24" w14:textId="77777777">
      <w:pPr>
        <w:suppressLineNumbers/>
        <w:suppressAutoHyphens/>
        <w:ind w:left="1440"/>
        <w:rPr>
          <w:rFonts w:asciiTheme="majorBidi" w:hAnsiTheme="majorBidi" w:cstheme="majorBidi"/>
          <w:color w:val="000000"/>
        </w:rPr>
      </w:pPr>
      <w:r w:rsidRPr="002178CB">
        <w:rPr>
          <w:rFonts w:asciiTheme="majorBidi" w:hAnsiTheme="majorBidi" w:cstheme="majorBidi"/>
          <w:color w:val="000000"/>
        </w:rPr>
        <w:t xml:space="preserve">AGE:  </w:t>
      </w:r>
      <w:r w:rsidRPr="002178CB">
        <w:rPr>
          <w:rFonts w:asciiTheme="majorBidi" w:hAnsiTheme="majorBidi" w:cstheme="majorBidi"/>
          <w:color w:val="000000"/>
          <w:u w:val="single"/>
        </w:rPr>
        <w:t xml:space="preserve">                 </w:t>
      </w:r>
      <w:r w:rsidRPr="002178CB">
        <w:rPr>
          <w:rFonts w:asciiTheme="majorBidi" w:hAnsiTheme="majorBidi" w:cstheme="majorBidi"/>
          <w:color w:val="000000"/>
        </w:rPr>
        <w:t xml:space="preserve">  [(RANGE: 1 - 110)]</w:t>
      </w:r>
    </w:p>
    <w:p w:rsidRPr="002178CB" w:rsidR="00CE5661" w:rsidP="00496705" w:rsidRDefault="00CE5661" w14:paraId="7645F424" w14:textId="77777777">
      <w:pPr>
        <w:ind w:left="1440"/>
      </w:pPr>
      <w:r w:rsidRPr="002178CB">
        <w:t>DK/REF</w:t>
      </w:r>
    </w:p>
    <w:p w:rsidRPr="002178CB" w:rsidR="00CE5661" w:rsidP="00CE5661" w:rsidRDefault="00CE5661" w14:paraId="74B40AB4" w14:textId="77777777">
      <w:pPr>
        <w:suppressLineNumbers/>
        <w:suppressAutoHyphens/>
        <w:autoSpaceDE w:val="0"/>
        <w:autoSpaceDN w:val="0"/>
        <w:adjustRightInd w:val="0"/>
        <w:ind w:left="1440"/>
        <w:rPr>
          <w:rFonts w:asciiTheme="majorBidi" w:hAnsiTheme="majorBidi" w:cstheme="majorBidi"/>
          <w:color w:val="000000"/>
        </w:rPr>
      </w:pPr>
    </w:p>
    <w:p w:rsidRPr="002178CB" w:rsidR="00CC6261" w:rsidP="00CC6261" w:rsidRDefault="00CC6261" w14:paraId="5E211E5C" w14:textId="76EF23CF">
      <w:pPr>
        <w:suppressLineNumbers/>
        <w:suppressAutoHyphens/>
        <w:autoSpaceDE w:val="0"/>
        <w:autoSpaceDN w:val="0"/>
        <w:adjustRightInd w:val="0"/>
        <w:ind w:left="3600"/>
        <w:rPr>
          <w:rFonts w:asciiTheme="majorBidi" w:hAnsiTheme="majorBidi" w:cstheme="majorBidi"/>
          <w:color w:val="000000"/>
        </w:rPr>
      </w:pPr>
      <w:r w:rsidRPr="002178CB">
        <w:rPr>
          <w:rFonts w:asciiTheme="majorBidi" w:hAnsiTheme="majorBidi" w:cstheme="majorBidi"/>
          <w:color w:val="000000"/>
        </w:rPr>
        <w:t xml:space="preserve">PROGRAMMER: DISPLAY IN LOWER </w:t>
      </w:r>
      <w:r w:rsidRPr="002178CB" w:rsidR="00DF7E9C">
        <w:rPr>
          <w:rFonts w:asciiTheme="majorBidi" w:hAnsiTheme="majorBidi" w:cstheme="majorBidi"/>
          <w:color w:val="000000"/>
        </w:rPr>
        <w:t>LEFT</w:t>
      </w:r>
      <w:r w:rsidRPr="002178CB">
        <w:rPr>
          <w:rFonts w:asciiTheme="majorBidi" w:hAnsiTheme="majorBidi" w:cstheme="majorBidi"/>
          <w:color w:val="000000"/>
        </w:rPr>
        <w:t xml:space="preserve">: </w:t>
      </w:r>
      <w:r w:rsidRPr="002178CB" w:rsidR="00DF555E">
        <w:t>Click</w:t>
      </w:r>
      <w:r w:rsidRPr="002178CB">
        <w:t xml:space="preserve"> [</w:t>
      </w:r>
      <w:r w:rsidRPr="002178CB" w:rsidR="00DF7E9C">
        <w:t>Help</w:t>
      </w:r>
      <w:r w:rsidRPr="002178CB">
        <w:t>] if you want to see these ways again</w:t>
      </w:r>
      <w:r w:rsidRPr="002178CB">
        <w:rPr>
          <w:rFonts w:asciiTheme="majorBidi" w:hAnsiTheme="majorBidi" w:cstheme="majorBidi"/>
          <w:color w:val="000000"/>
        </w:rPr>
        <w:t>.</w:t>
      </w:r>
    </w:p>
    <w:p w:rsidRPr="002178CB" w:rsidR="00CC6261" w:rsidP="0011038C" w:rsidRDefault="00CC6261" w14:paraId="37969D7E"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Without a prescription of your own,</w:t>
      </w:r>
    </w:p>
    <w:p w:rsidRPr="002178CB" w:rsidR="00CC6261" w:rsidP="0011038C" w:rsidRDefault="00CC6261" w14:paraId="2824BE18"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In greater amounts, more often, or longer than you were told to take it</w:t>
      </w:r>
    </w:p>
    <w:p w:rsidRPr="002178CB" w:rsidR="00CC6261" w:rsidP="0011038C" w:rsidRDefault="00CC6261" w14:paraId="249D77F6"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 xml:space="preserve">In </w:t>
      </w:r>
      <w:r w:rsidRPr="002178CB">
        <w:rPr>
          <w:rFonts w:asciiTheme="majorBidi" w:hAnsiTheme="majorBidi" w:cstheme="majorBidi"/>
          <w:b/>
          <w:color w:val="000000"/>
        </w:rPr>
        <w:t>any other way</w:t>
      </w:r>
      <w:r w:rsidRPr="002178CB">
        <w:rPr>
          <w:rFonts w:asciiTheme="majorBidi" w:hAnsiTheme="majorBidi" w:cstheme="majorBidi"/>
          <w:color w:val="000000"/>
        </w:rPr>
        <w:t xml:space="preserve"> a doctor did not direct you to use it</w:t>
      </w:r>
    </w:p>
    <w:p w:rsidRPr="002178CB" w:rsidR="00CE5661" w:rsidP="00CE5661" w:rsidRDefault="00CE5661" w14:paraId="66019A24" w14:textId="77777777">
      <w:pPr>
        <w:suppressLineNumbers/>
        <w:suppressAutoHyphens/>
        <w:ind w:left="1440"/>
        <w:rPr>
          <w:rFonts w:asciiTheme="majorBidi" w:hAnsiTheme="majorBidi" w:cstheme="majorBidi"/>
          <w:color w:val="000000"/>
        </w:rPr>
      </w:pPr>
    </w:p>
    <w:p w:rsidRPr="002178CB" w:rsidR="00CE5661" w:rsidP="00CE5661" w:rsidRDefault="00CE5661" w14:paraId="66835182" w14:textId="77777777">
      <w:pPr>
        <w:suppressLineNumbers/>
        <w:suppressAutoHyphens/>
        <w:rPr>
          <w:rFonts w:asciiTheme="majorBidi" w:hAnsiTheme="majorBidi" w:cstheme="majorBidi"/>
          <w:color w:val="000000"/>
        </w:rPr>
      </w:pPr>
      <w:r w:rsidRPr="002178CB">
        <w:rPr>
          <w:rFonts w:asciiTheme="majorBidi" w:hAnsiTheme="majorBidi" w:cstheme="majorBidi"/>
          <w:color w:val="000000"/>
        </w:rPr>
        <w:t>INSERT YEAR AND MONTH OF FIRST USE FOR CURRENT AGE AND AGE-1 INITIATES</w:t>
      </w:r>
    </w:p>
    <w:p w:rsidRPr="002178CB" w:rsidR="00CE5661" w:rsidP="00496705" w:rsidRDefault="00CE5661" w14:paraId="56DAE0C9" w14:textId="77777777">
      <w:r w:rsidRPr="002178CB">
        <w:rPr>
          <w:rFonts w:asciiTheme="majorBidi" w:hAnsiTheme="majorBidi" w:cstheme="majorBidi"/>
        </w:rPr>
        <w:t>PLACEHOLDERS FOR CONSISTENCY CHECK</w:t>
      </w:r>
      <w:r w:rsidRPr="002178CB">
        <w:t xml:space="preserve">. FULL CONSISTENCY CHECK FOLLOWS PRY01. </w:t>
      </w:r>
    </w:p>
    <w:p w:rsidRPr="002178CB" w:rsidR="00CE5661" w:rsidP="00496705" w:rsidRDefault="00CE5661" w14:paraId="25EE62D3" w14:textId="77777777">
      <w:pPr>
        <w:rPr>
          <w:rFonts w:asciiTheme="majorBidi" w:hAnsiTheme="majorBidi" w:cstheme="majorBidi"/>
          <w:b/>
          <w:bCs/>
        </w:rPr>
      </w:pPr>
    </w:p>
    <w:p w:rsidRPr="002178CB" w:rsidR="00CE5661" w:rsidP="00496705" w:rsidRDefault="00CE5661" w14:paraId="45521065" w14:textId="77777777">
      <w:pPr>
        <w:rPr>
          <w:rFonts w:asciiTheme="majorBidi" w:hAnsiTheme="majorBidi" w:cstheme="majorBidi"/>
        </w:rPr>
      </w:pPr>
    </w:p>
    <w:p w:rsidRPr="002178CB" w:rsidR="006C608F" w:rsidP="006C608F" w:rsidRDefault="006C608F" w14:paraId="784BC110" w14:textId="77777777">
      <w:pPr>
        <w:ind w:left="1440" w:hanging="1440"/>
        <w:rPr>
          <w:rFonts w:asciiTheme="majorBidi" w:hAnsiTheme="majorBidi" w:cstheme="majorBidi"/>
          <w:color w:val="000000"/>
        </w:rPr>
      </w:pPr>
      <w:r w:rsidRPr="002178CB">
        <w:rPr>
          <w:rFonts w:asciiTheme="majorBidi" w:hAnsiTheme="majorBidi" w:cstheme="majorBidi"/>
          <w:b/>
          <w:bCs/>
          <w:color w:val="000000"/>
        </w:rPr>
        <w:t>PRY0</w:t>
      </w:r>
      <w:r w:rsidRPr="002178CB" w:rsidR="00AA0D5C">
        <w:rPr>
          <w:rFonts w:asciiTheme="majorBidi" w:hAnsiTheme="majorBidi" w:cstheme="majorBidi"/>
          <w:b/>
          <w:bCs/>
          <w:color w:val="000000"/>
        </w:rPr>
        <w:t>5</w:t>
      </w:r>
      <w:r w:rsidRPr="002178CB">
        <w:rPr>
          <w:rFonts w:asciiTheme="majorBidi" w:hAnsiTheme="majorBidi" w:cstheme="majorBidi"/>
          <w:color w:val="000000"/>
        </w:rPr>
        <w:tab/>
        <w:t>[IF PR01=</w:t>
      </w:r>
      <w:r w:rsidRPr="002178CB" w:rsidR="00CE5661">
        <w:rPr>
          <w:rFonts w:asciiTheme="majorBidi" w:hAnsiTheme="majorBidi" w:cstheme="majorBidi"/>
          <w:color w:val="000000"/>
        </w:rPr>
        <w:t>5</w:t>
      </w:r>
      <w:r w:rsidRPr="002178CB">
        <w:rPr>
          <w:rFonts w:asciiTheme="majorBidi" w:hAnsiTheme="majorBidi" w:cstheme="majorBidi"/>
          <w:color w:val="000000"/>
        </w:rPr>
        <w:t xml:space="preserve">] In the past 12 months, did you use hydrocodone in any way </w:t>
      </w:r>
      <w:r w:rsidRPr="002178CB">
        <w:rPr>
          <w:rFonts w:asciiTheme="majorBidi" w:hAnsiTheme="majorBidi" w:cstheme="majorBidi"/>
          <w:b/>
          <w:bCs/>
          <w:color w:val="000000"/>
        </w:rPr>
        <w:t>a doctor did not direct you to use it</w:t>
      </w:r>
      <w:r w:rsidRPr="002178CB">
        <w:rPr>
          <w:rFonts w:asciiTheme="majorBidi" w:hAnsiTheme="majorBidi" w:cstheme="majorBidi"/>
          <w:color w:val="000000"/>
        </w:rPr>
        <w:t>?</w:t>
      </w:r>
    </w:p>
    <w:p w:rsidRPr="002178CB" w:rsidR="006C608F" w:rsidP="006C608F" w:rsidRDefault="006C608F" w14:paraId="0D3A82DE" w14:textId="77777777">
      <w:pPr>
        <w:suppressLineNumbers/>
        <w:suppressAutoHyphens/>
        <w:autoSpaceDE w:val="0"/>
        <w:autoSpaceDN w:val="0"/>
        <w:adjustRightInd w:val="0"/>
        <w:ind w:left="2160" w:hanging="720"/>
        <w:rPr>
          <w:rFonts w:asciiTheme="majorBidi" w:hAnsiTheme="majorBidi" w:cstheme="majorBidi"/>
          <w:color w:val="000000"/>
        </w:rPr>
      </w:pPr>
    </w:p>
    <w:p w:rsidRPr="002178CB" w:rsidR="006C608F" w:rsidP="006C608F" w:rsidRDefault="006C608F" w14:paraId="18BB4276"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1</w:t>
      </w:r>
      <w:r w:rsidRPr="002178CB">
        <w:rPr>
          <w:rFonts w:asciiTheme="majorBidi" w:hAnsiTheme="majorBidi" w:cstheme="majorBidi"/>
          <w:color w:val="000000"/>
        </w:rPr>
        <w:tab/>
        <w:t>Yes</w:t>
      </w:r>
    </w:p>
    <w:p w:rsidRPr="002178CB" w:rsidR="006C608F" w:rsidP="006C608F" w:rsidRDefault="006C608F" w14:paraId="62F16B1A"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2</w:t>
      </w:r>
      <w:r w:rsidRPr="002178CB">
        <w:rPr>
          <w:rFonts w:asciiTheme="majorBidi" w:hAnsiTheme="majorBidi" w:cstheme="majorBidi"/>
          <w:color w:val="000000"/>
        </w:rPr>
        <w:tab/>
        <w:t>No</w:t>
      </w:r>
    </w:p>
    <w:p w:rsidRPr="002178CB" w:rsidR="006C608F" w:rsidP="006C608F" w:rsidRDefault="006C608F" w14:paraId="62A6B429"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DK/REF</w:t>
      </w:r>
    </w:p>
    <w:p w:rsidRPr="002178CB" w:rsidR="006D7930" w:rsidP="006C608F" w:rsidRDefault="006D7930" w14:paraId="305A826E" w14:textId="77777777">
      <w:pPr>
        <w:rPr>
          <w:rFonts w:asciiTheme="majorBidi" w:hAnsiTheme="majorBidi" w:cstheme="majorBidi"/>
          <w:color w:val="000000"/>
        </w:rPr>
      </w:pPr>
    </w:p>
    <w:p w:rsidRPr="002178CB" w:rsidR="006C608F" w:rsidP="006C608F" w:rsidRDefault="006C608F" w14:paraId="1B4A8144" w14:textId="77777777">
      <w:pPr>
        <w:rPr>
          <w:rFonts w:asciiTheme="majorBidi" w:hAnsiTheme="majorBidi" w:cstheme="majorBidi"/>
          <w:color w:val="000000"/>
        </w:rPr>
      </w:pPr>
      <w:r w:rsidRPr="002178CB">
        <w:rPr>
          <w:rFonts w:asciiTheme="majorBidi" w:hAnsiTheme="majorBidi" w:cstheme="majorBidi"/>
          <w:color w:val="000000"/>
        </w:rPr>
        <w:t>UPDATE PRFIRSTFLAG:</w:t>
      </w:r>
    </w:p>
    <w:p w:rsidRPr="002178CB" w:rsidR="006C608F" w:rsidP="006C608F" w:rsidRDefault="006C608F" w14:paraId="144DD63D" w14:textId="77777777">
      <w:pPr>
        <w:rPr>
          <w:rFonts w:asciiTheme="majorBidi" w:hAnsiTheme="majorBidi" w:cstheme="majorBidi"/>
          <w:color w:val="000000"/>
        </w:rPr>
      </w:pPr>
      <w:r w:rsidRPr="002178CB">
        <w:rPr>
          <w:rFonts w:asciiTheme="majorBidi" w:hAnsiTheme="majorBidi" w:cstheme="majorBidi"/>
          <w:color w:val="000000"/>
        </w:rPr>
        <w:t>IF PRFIRSTFLAG=0 AND PRY0</w:t>
      </w:r>
      <w:r w:rsidRPr="002178CB" w:rsidR="00E47B69">
        <w:rPr>
          <w:rFonts w:asciiTheme="majorBidi" w:hAnsiTheme="majorBidi" w:cstheme="majorBidi"/>
          <w:color w:val="000000"/>
        </w:rPr>
        <w:t>5</w:t>
      </w:r>
      <w:r w:rsidRPr="002178CB">
        <w:rPr>
          <w:rFonts w:asciiTheme="majorBidi" w:hAnsiTheme="majorBidi" w:cstheme="majorBidi"/>
          <w:color w:val="000000"/>
        </w:rPr>
        <w:t>=1 THEN PRFIRSTFLAG=</w:t>
      </w:r>
      <w:r w:rsidRPr="002178CB" w:rsidR="007652EF">
        <w:rPr>
          <w:rFonts w:asciiTheme="majorBidi" w:hAnsiTheme="majorBidi" w:cstheme="majorBidi"/>
          <w:color w:val="000000"/>
        </w:rPr>
        <w:t>5</w:t>
      </w:r>
      <w:r w:rsidRPr="002178CB">
        <w:rPr>
          <w:rFonts w:asciiTheme="majorBidi" w:hAnsiTheme="majorBidi" w:cstheme="majorBidi"/>
          <w:color w:val="000000"/>
        </w:rPr>
        <w:t>.</w:t>
      </w:r>
    </w:p>
    <w:p w:rsidRPr="002178CB" w:rsidR="006C608F" w:rsidP="006C608F" w:rsidRDefault="006C608F" w14:paraId="09208F0C" w14:textId="77777777">
      <w:pPr>
        <w:rPr>
          <w:rFonts w:asciiTheme="majorBidi" w:hAnsiTheme="majorBidi" w:cstheme="majorBidi"/>
          <w:color w:val="000000"/>
        </w:rPr>
      </w:pPr>
    </w:p>
    <w:p w:rsidRPr="002178CB" w:rsidR="006C608F" w:rsidP="006C608F" w:rsidRDefault="006C608F" w14:paraId="411C6B45" w14:textId="77777777">
      <w:pPr>
        <w:ind w:left="1440" w:hanging="1440"/>
        <w:rPr>
          <w:rFonts w:asciiTheme="majorBidi" w:hAnsiTheme="majorBidi" w:cstheme="majorBidi"/>
          <w:iCs/>
          <w:color w:val="000000"/>
        </w:rPr>
      </w:pPr>
      <w:r w:rsidRPr="002178CB">
        <w:rPr>
          <w:rFonts w:asciiTheme="majorBidi" w:hAnsiTheme="majorBidi" w:cstheme="majorBidi"/>
          <w:b/>
          <w:bCs/>
          <w:iCs/>
          <w:color w:val="000000"/>
        </w:rPr>
        <w:t>PRY0</w:t>
      </w:r>
      <w:r w:rsidRPr="002178CB" w:rsidR="00E47B69">
        <w:rPr>
          <w:rFonts w:asciiTheme="majorBidi" w:hAnsiTheme="majorBidi" w:cstheme="majorBidi"/>
          <w:b/>
          <w:bCs/>
          <w:iCs/>
          <w:color w:val="000000"/>
        </w:rPr>
        <w:t>5</w:t>
      </w:r>
      <w:r w:rsidRPr="002178CB">
        <w:rPr>
          <w:rFonts w:asciiTheme="majorBidi" w:hAnsiTheme="majorBidi" w:cstheme="majorBidi"/>
          <w:b/>
          <w:bCs/>
          <w:iCs/>
          <w:color w:val="000000"/>
        </w:rPr>
        <w:t>a</w:t>
      </w:r>
      <w:r w:rsidRPr="002178CB">
        <w:rPr>
          <w:rFonts w:asciiTheme="majorBidi" w:hAnsiTheme="majorBidi" w:cstheme="majorBidi"/>
          <w:iCs/>
          <w:color w:val="000000"/>
        </w:rPr>
        <w:tab/>
        <w:t>[IF PRFIRSTFLAG=</w:t>
      </w:r>
      <w:r w:rsidRPr="002178CB" w:rsidR="007652EF">
        <w:rPr>
          <w:rFonts w:asciiTheme="majorBidi" w:hAnsiTheme="majorBidi" w:cstheme="majorBidi"/>
          <w:color w:val="000000"/>
        </w:rPr>
        <w:t>5</w:t>
      </w:r>
      <w:r w:rsidRPr="002178CB">
        <w:rPr>
          <w:rFonts w:asciiTheme="majorBidi" w:hAnsiTheme="majorBidi" w:cstheme="majorBidi"/>
          <w:iCs/>
          <w:color w:val="000000"/>
        </w:rPr>
        <w:t xml:space="preserve">] Please think about the </w:t>
      </w:r>
      <w:r w:rsidRPr="002178CB">
        <w:rPr>
          <w:rFonts w:asciiTheme="majorBidi" w:hAnsiTheme="majorBidi" w:cstheme="majorBidi"/>
          <w:b/>
          <w:bCs/>
          <w:iCs/>
          <w:color w:val="000000"/>
        </w:rPr>
        <w:t>first</w:t>
      </w:r>
      <w:r w:rsidRPr="002178CB">
        <w:rPr>
          <w:rFonts w:asciiTheme="majorBidi" w:hAnsiTheme="majorBidi" w:cstheme="majorBidi"/>
          <w:iCs/>
          <w:color w:val="000000"/>
        </w:rPr>
        <w:t xml:space="preserve"> time you </w:t>
      </w:r>
      <w:r w:rsidRPr="002178CB">
        <w:rPr>
          <w:rFonts w:asciiTheme="majorBidi" w:hAnsiTheme="majorBidi" w:cstheme="majorBidi"/>
          <w:b/>
          <w:bCs/>
          <w:iCs/>
          <w:color w:val="000000"/>
        </w:rPr>
        <w:t>ever</w:t>
      </w:r>
      <w:r w:rsidRPr="002178CB">
        <w:rPr>
          <w:rFonts w:asciiTheme="majorBidi" w:hAnsiTheme="majorBidi" w:cstheme="majorBidi"/>
          <w:iCs/>
          <w:color w:val="000000"/>
        </w:rPr>
        <w:t xml:space="preserve"> used hydrocodone in a way a doctor did not direct you to use it.</w:t>
      </w:r>
    </w:p>
    <w:p w:rsidRPr="002178CB" w:rsidR="006C608F" w:rsidP="006C608F" w:rsidRDefault="006C608F" w14:paraId="7A4BFA79" w14:textId="77777777">
      <w:pPr>
        <w:ind w:left="1440" w:hanging="1440"/>
        <w:rPr>
          <w:rFonts w:asciiTheme="majorBidi" w:hAnsiTheme="majorBidi" w:cstheme="majorBidi"/>
          <w:iCs/>
          <w:color w:val="000000"/>
        </w:rPr>
      </w:pPr>
    </w:p>
    <w:p w:rsidRPr="002178CB" w:rsidR="006C608F" w:rsidP="006C608F" w:rsidRDefault="006C608F" w14:paraId="4FD4EDF1" w14:textId="77777777">
      <w:pPr>
        <w:ind w:left="1440" w:hanging="1440"/>
        <w:rPr>
          <w:rFonts w:asciiTheme="majorBidi" w:hAnsiTheme="majorBidi" w:cstheme="majorBidi"/>
          <w:iCs/>
          <w:color w:val="000000"/>
        </w:rPr>
      </w:pPr>
      <w:r w:rsidRPr="002178CB">
        <w:rPr>
          <w:rFonts w:asciiTheme="majorBidi" w:hAnsiTheme="majorBidi" w:cstheme="majorBidi"/>
          <w:iCs/>
          <w:color w:val="000000"/>
        </w:rPr>
        <w:tab/>
        <w:t>[IF PRY0</w:t>
      </w:r>
      <w:r w:rsidRPr="002178CB" w:rsidR="007652EF">
        <w:rPr>
          <w:rFonts w:asciiTheme="majorBidi" w:hAnsiTheme="majorBidi" w:cstheme="majorBidi"/>
          <w:iCs/>
          <w:color w:val="000000"/>
        </w:rPr>
        <w:t>5</w:t>
      </w:r>
      <w:r w:rsidRPr="002178CB">
        <w:rPr>
          <w:rFonts w:asciiTheme="majorBidi" w:hAnsiTheme="majorBidi" w:cstheme="majorBidi"/>
          <w:iCs/>
          <w:color w:val="000000"/>
        </w:rPr>
        <w:t xml:space="preserve">=1] How old were you when you first used </w:t>
      </w:r>
      <w:r w:rsidRPr="002178CB">
        <w:rPr>
          <w:rFonts w:asciiTheme="majorBidi" w:hAnsiTheme="majorBidi" w:cstheme="majorBidi"/>
          <w:color w:val="000000"/>
        </w:rPr>
        <w:t xml:space="preserve">hydrocodone </w:t>
      </w:r>
      <w:r w:rsidRPr="002178CB">
        <w:rPr>
          <w:rFonts w:asciiTheme="majorBidi" w:hAnsiTheme="majorBidi" w:cstheme="majorBidi"/>
          <w:iCs/>
          <w:color w:val="000000"/>
        </w:rPr>
        <w:t xml:space="preserve">in a way </w:t>
      </w:r>
      <w:r w:rsidRPr="002178CB">
        <w:rPr>
          <w:rFonts w:asciiTheme="majorBidi" w:hAnsiTheme="majorBidi" w:cstheme="majorBidi"/>
          <w:b/>
          <w:bCs/>
          <w:iCs/>
          <w:color w:val="000000"/>
        </w:rPr>
        <w:t>a doctor did not direct you to use it</w:t>
      </w:r>
      <w:r w:rsidRPr="002178CB">
        <w:rPr>
          <w:rFonts w:asciiTheme="majorBidi" w:hAnsiTheme="majorBidi" w:cstheme="majorBidi"/>
          <w:iCs/>
          <w:color w:val="000000"/>
        </w:rPr>
        <w:t xml:space="preserve">?  </w:t>
      </w:r>
    </w:p>
    <w:p w:rsidRPr="002178CB" w:rsidR="006C608F" w:rsidP="006C608F" w:rsidRDefault="006C608F" w14:paraId="36B9054D" w14:textId="77777777">
      <w:pPr>
        <w:ind w:left="1440" w:hanging="1440"/>
        <w:rPr>
          <w:rFonts w:asciiTheme="majorBidi" w:hAnsiTheme="majorBidi" w:cstheme="majorBidi"/>
          <w:b/>
          <w:bCs/>
          <w:iCs/>
          <w:color w:val="000000"/>
        </w:rPr>
      </w:pPr>
      <w:r w:rsidRPr="002178CB">
        <w:rPr>
          <w:rFonts w:asciiTheme="majorBidi" w:hAnsiTheme="majorBidi" w:cstheme="majorBidi"/>
          <w:b/>
          <w:bCs/>
          <w:iCs/>
          <w:color w:val="000000"/>
        </w:rPr>
        <w:tab/>
      </w:r>
    </w:p>
    <w:p w:rsidRPr="002178CB" w:rsidR="006C608F" w:rsidP="006C608F" w:rsidRDefault="006C608F" w14:paraId="730D3123" w14:textId="77777777">
      <w:pPr>
        <w:suppressLineNumbers/>
        <w:suppressAutoHyphens/>
        <w:ind w:left="1440"/>
        <w:rPr>
          <w:rFonts w:asciiTheme="majorBidi" w:hAnsiTheme="majorBidi" w:cstheme="majorBidi"/>
          <w:color w:val="000000"/>
        </w:rPr>
      </w:pPr>
      <w:r w:rsidRPr="002178CB">
        <w:rPr>
          <w:rFonts w:asciiTheme="majorBidi" w:hAnsiTheme="majorBidi" w:cstheme="majorBidi"/>
          <w:color w:val="000000"/>
        </w:rPr>
        <w:t xml:space="preserve">AGE:  </w:t>
      </w:r>
      <w:r w:rsidRPr="002178CB">
        <w:rPr>
          <w:rFonts w:asciiTheme="majorBidi" w:hAnsiTheme="majorBidi" w:cstheme="majorBidi"/>
          <w:color w:val="000000"/>
          <w:u w:val="single"/>
        </w:rPr>
        <w:t xml:space="preserve">                 </w:t>
      </w:r>
      <w:r w:rsidRPr="002178CB">
        <w:rPr>
          <w:rFonts w:asciiTheme="majorBidi" w:hAnsiTheme="majorBidi" w:cstheme="majorBidi"/>
          <w:color w:val="000000"/>
        </w:rPr>
        <w:t xml:space="preserve">  [(RANGE: 1 - 110)]</w:t>
      </w:r>
    </w:p>
    <w:p w:rsidRPr="002178CB" w:rsidR="006C608F" w:rsidP="00496705" w:rsidRDefault="006C608F" w14:paraId="5C230792" w14:textId="77777777">
      <w:pPr>
        <w:ind w:left="1440"/>
      </w:pPr>
      <w:r w:rsidRPr="002178CB">
        <w:t>DK/REF</w:t>
      </w:r>
    </w:p>
    <w:p w:rsidRPr="002178CB" w:rsidR="00CC6261" w:rsidP="00CC6261" w:rsidRDefault="00CC6261" w14:paraId="6CBE897D" w14:textId="6E794174">
      <w:pPr>
        <w:suppressLineNumbers/>
        <w:suppressAutoHyphens/>
        <w:autoSpaceDE w:val="0"/>
        <w:autoSpaceDN w:val="0"/>
        <w:adjustRightInd w:val="0"/>
        <w:ind w:left="3600"/>
        <w:rPr>
          <w:rFonts w:asciiTheme="majorBidi" w:hAnsiTheme="majorBidi" w:cstheme="majorBidi"/>
          <w:color w:val="000000"/>
        </w:rPr>
      </w:pPr>
      <w:r w:rsidRPr="002178CB">
        <w:rPr>
          <w:rFonts w:asciiTheme="majorBidi" w:hAnsiTheme="majorBidi" w:cstheme="majorBidi"/>
          <w:color w:val="000000"/>
        </w:rPr>
        <w:t xml:space="preserve">PROGRAMMER: DISPLAY IN LOWER </w:t>
      </w:r>
      <w:r w:rsidRPr="002178CB" w:rsidR="00DF7E9C">
        <w:rPr>
          <w:rFonts w:asciiTheme="majorBidi" w:hAnsiTheme="majorBidi" w:cstheme="majorBidi"/>
          <w:color w:val="000000"/>
        </w:rPr>
        <w:t>LEFT</w:t>
      </w:r>
      <w:r w:rsidRPr="002178CB">
        <w:rPr>
          <w:rFonts w:asciiTheme="majorBidi" w:hAnsiTheme="majorBidi" w:cstheme="majorBidi"/>
          <w:color w:val="000000"/>
        </w:rPr>
        <w:t xml:space="preserve">: </w:t>
      </w:r>
      <w:r w:rsidRPr="002178CB" w:rsidR="00DF555E">
        <w:t>Click</w:t>
      </w:r>
      <w:r w:rsidRPr="002178CB">
        <w:t xml:space="preserve"> [</w:t>
      </w:r>
      <w:r w:rsidRPr="002178CB" w:rsidR="00DF7E9C">
        <w:t>Help</w:t>
      </w:r>
      <w:r w:rsidRPr="002178CB">
        <w:t>] if you want to see these ways again</w:t>
      </w:r>
      <w:r w:rsidRPr="002178CB">
        <w:rPr>
          <w:rFonts w:asciiTheme="majorBidi" w:hAnsiTheme="majorBidi" w:cstheme="majorBidi"/>
          <w:color w:val="000000"/>
        </w:rPr>
        <w:t>.</w:t>
      </w:r>
    </w:p>
    <w:p w:rsidRPr="002178CB" w:rsidR="00CC6261" w:rsidP="0011038C" w:rsidRDefault="00CC6261" w14:paraId="64AD7E23"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Without a prescription of your own,</w:t>
      </w:r>
    </w:p>
    <w:p w:rsidRPr="002178CB" w:rsidR="00CC6261" w:rsidP="0011038C" w:rsidRDefault="00CC6261" w14:paraId="6ECCFD1F"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lastRenderedPageBreak/>
        <w:t>In greater amounts, more often, or longer than you were told to take it</w:t>
      </w:r>
    </w:p>
    <w:p w:rsidRPr="002178CB" w:rsidR="00CC6261" w:rsidP="0011038C" w:rsidRDefault="00CC6261" w14:paraId="49178A7E"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 xml:space="preserve">In </w:t>
      </w:r>
      <w:r w:rsidRPr="002178CB">
        <w:rPr>
          <w:rFonts w:asciiTheme="majorBidi" w:hAnsiTheme="majorBidi" w:cstheme="majorBidi"/>
          <w:b/>
          <w:color w:val="000000"/>
        </w:rPr>
        <w:t>any other way</w:t>
      </w:r>
      <w:r w:rsidRPr="002178CB">
        <w:rPr>
          <w:rFonts w:asciiTheme="majorBidi" w:hAnsiTheme="majorBidi" w:cstheme="majorBidi"/>
          <w:color w:val="000000"/>
        </w:rPr>
        <w:t xml:space="preserve"> a doctor did not direct you to use it</w:t>
      </w:r>
    </w:p>
    <w:p w:rsidRPr="002178CB" w:rsidR="006C608F" w:rsidP="006C608F" w:rsidRDefault="006C608F" w14:paraId="0C89499A" w14:textId="77777777">
      <w:pPr>
        <w:suppressLineNumbers/>
        <w:suppressAutoHyphens/>
        <w:rPr>
          <w:rFonts w:asciiTheme="majorBidi" w:hAnsiTheme="majorBidi" w:cstheme="majorBidi"/>
          <w:color w:val="000000"/>
        </w:rPr>
      </w:pPr>
    </w:p>
    <w:p w:rsidRPr="002178CB" w:rsidR="006C608F" w:rsidP="006C608F" w:rsidRDefault="006C608F" w14:paraId="09D94D53" w14:textId="77777777">
      <w:pPr>
        <w:suppressLineNumbers/>
        <w:suppressAutoHyphens/>
        <w:rPr>
          <w:rFonts w:asciiTheme="majorBidi" w:hAnsiTheme="majorBidi" w:cstheme="majorBidi"/>
          <w:color w:val="000000"/>
        </w:rPr>
      </w:pPr>
      <w:r w:rsidRPr="002178CB">
        <w:rPr>
          <w:rFonts w:asciiTheme="majorBidi" w:hAnsiTheme="majorBidi" w:cstheme="majorBidi"/>
          <w:color w:val="000000"/>
        </w:rPr>
        <w:t>INSERT YEAR AND MONTH OF FIRST USE FOR CURRENT AGE AND AGE-1 INITIATES</w:t>
      </w:r>
    </w:p>
    <w:p w:rsidRPr="002178CB" w:rsidR="00C27F01" w:rsidP="00496705" w:rsidRDefault="006C608F" w14:paraId="70781B5A" w14:textId="77777777">
      <w:r w:rsidRPr="002178CB">
        <w:rPr>
          <w:rFonts w:asciiTheme="majorBidi" w:hAnsiTheme="majorBidi" w:cstheme="majorBidi"/>
        </w:rPr>
        <w:t>PLACEHOLDERS FOR CONSISTENCY CHECK</w:t>
      </w:r>
      <w:r w:rsidRPr="002178CB" w:rsidR="00C27F01">
        <w:t xml:space="preserve">. FULL CONSISTENCY CHECK FOLLOWS PRY01. </w:t>
      </w:r>
    </w:p>
    <w:p w:rsidRPr="002178CB" w:rsidR="006C608F" w:rsidP="00496705" w:rsidRDefault="006C608F" w14:paraId="4ABE405C" w14:textId="77777777">
      <w:pPr>
        <w:rPr>
          <w:rFonts w:asciiTheme="majorBidi" w:hAnsiTheme="majorBidi" w:cstheme="majorBidi"/>
        </w:rPr>
      </w:pPr>
      <w:r w:rsidRPr="002178CB">
        <w:rPr>
          <w:rFonts w:asciiTheme="majorBidi" w:hAnsiTheme="majorBidi" w:cstheme="majorBidi"/>
        </w:rPr>
        <w:t xml:space="preserve"> </w:t>
      </w:r>
    </w:p>
    <w:p w:rsidRPr="002178CB" w:rsidR="006C608F" w:rsidP="00496705" w:rsidRDefault="006C608F" w14:paraId="7FB7DC37" w14:textId="77777777">
      <w:pPr>
        <w:rPr>
          <w:rFonts w:asciiTheme="majorBidi" w:hAnsiTheme="majorBidi" w:cstheme="majorBidi"/>
          <w:b/>
          <w:bCs/>
        </w:rPr>
      </w:pPr>
    </w:p>
    <w:p w:rsidRPr="002178CB" w:rsidR="006C608F" w:rsidP="006C608F" w:rsidRDefault="006C608F" w14:paraId="4B881F2B" w14:textId="77777777">
      <w:pPr>
        <w:ind w:left="1440" w:hanging="1440"/>
        <w:rPr>
          <w:rFonts w:asciiTheme="majorBidi" w:hAnsiTheme="majorBidi" w:cstheme="majorBidi"/>
          <w:color w:val="000000"/>
        </w:rPr>
      </w:pPr>
      <w:r w:rsidRPr="002178CB">
        <w:rPr>
          <w:rFonts w:asciiTheme="majorBidi" w:hAnsiTheme="majorBidi" w:cstheme="majorBidi"/>
          <w:b/>
          <w:bCs/>
          <w:color w:val="000000"/>
        </w:rPr>
        <w:t>PRY0</w:t>
      </w:r>
      <w:r w:rsidRPr="002178CB" w:rsidR="002B056A">
        <w:rPr>
          <w:rFonts w:asciiTheme="majorBidi" w:hAnsiTheme="majorBidi" w:cstheme="majorBidi"/>
          <w:b/>
          <w:bCs/>
          <w:color w:val="000000"/>
        </w:rPr>
        <w:t>6</w:t>
      </w:r>
      <w:r w:rsidRPr="002178CB">
        <w:rPr>
          <w:rFonts w:asciiTheme="majorBidi" w:hAnsiTheme="majorBidi" w:cstheme="majorBidi"/>
          <w:color w:val="000000"/>
        </w:rPr>
        <w:tab/>
        <w:t xml:space="preserve">[IF PR02=1] In the past 12 months, did you use OxyContin in any way </w:t>
      </w:r>
      <w:r w:rsidRPr="002178CB">
        <w:rPr>
          <w:rFonts w:asciiTheme="majorBidi" w:hAnsiTheme="majorBidi" w:cstheme="majorBidi"/>
          <w:b/>
          <w:bCs/>
          <w:color w:val="000000"/>
        </w:rPr>
        <w:t>a doctor did not direct you to use it</w:t>
      </w:r>
      <w:r w:rsidRPr="002178CB">
        <w:rPr>
          <w:rFonts w:asciiTheme="majorBidi" w:hAnsiTheme="majorBidi" w:cstheme="majorBidi"/>
          <w:color w:val="000000"/>
        </w:rPr>
        <w:t>?</w:t>
      </w:r>
    </w:p>
    <w:p w:rsidRPr="002178CB" w:rsidR="006C608F" w:rsidP="006C608F" w:rsidRDefault="006C608F" w14:paraId="402091C2" w14:textId="77777777">
      <w:pPr>
        <w:suppressLineNumbers/>
        <w:suppressAutoHyphens/>
        <w:autoSpaceDE w:val="0"/>
        <w:autoSpaceDN w:val="0"/>
        <w:adjustRightInd w:val="0"/>
        <w:ind w:left="2160" w:hanging="720"/>
        <w:rPr>
          <w:rFonts w:asciiTheme="majorBidi" w:hAnsiTheme="majorBidi" w:cstheme="majorBidi"/>
          <w:color w:val="000000"/>
        </w:rPr>
      </w:pPr>
    </w:p>
    <w:p w:rsidRPr="002178CB" w:rsidR="006C608F" w:rsidP="00496705" w:rsidRDefault="006C608F" w14:paraId="3C8490D9" w14:textId="77777777">
      <w:pPr>
        <w:ind w:left="1440"/>
      </w:pPr>
      <w:r w:rsidRPr="002178CB">
        <w:t>DISPLAY IMAGE FOR OXYCONTIN</w:t>
      </w:r>
    </w:p>
    <w:p w:rsidRPr="002178CB" w:rsidR="006C608F" w:rsidP="006C608F" w:rsidRDefault="006C608F" w14:paraId="44B5B8B6" w14:textId="77777777">
      <w:pPr>
        <w:suppressLineNumbers/>
        <w:suppressAutoHyphens/>
        <w:autoSpaceDE w:val="0"/>
        <w:autoSpaceDN w:val="0"/>
        <w:adjustRightInd w:val="0"/>
        <w:ind w:left="2160" w:hanging="720"/>
        <w:rPr>
          <w:rFonts w:asciiTheme="majorBidi" w:hAnsiTheme="majorBidi" w:cstheme="majorBidi"/>
          <w:color w:val="000000"/>
        </w:rPr>
      </w:pPr>
    </w:p>
    <w:p w:rsidRPr="002178CB" w:rsidR="006C608F" w:rsidP="006C608F" w:rsidRDefault="006C608F" w14:paraId="0A7BFCD5"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1</w:t>
      </w:r>
      <w:r w:rsidRPr="002178CB">
        <w:rPr>
          <w:rFonts w:asciiTheme="majorBidi" w:hAnsiTheme="majorBidi" w:cstheme="majorBidi"/>
          <w:color w:val="000000"/>
        </w:rPr>
        <w:tab/>
        <w:t>Yes</w:t>
      </w:r>
    </w:p>
    <w:p w:rsidRPr="002178CB" w:rsidR="006C608F" w:rsidP="006C608F" w:rsidRDefault="006C608F" w14:paraId="519F1B45"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2</w:t>
      </w:r>
      <w:r w:rsidRPr="002178CB">
        <w:rPr>
          <w:rFonts w:asciiTheme="majorBidi" w:hAnsiTheme="majorBidi" w:cstheme="majorBidi"/>
          <w:color w:val="000000"/>
        </w:rPr>
        <w:tab/>
        <w:t>No</w:t>
      </w:r>
    </w:p>
    <w:p w:rsidRPr="002178CB" w:rsidR="006C608F" w:rsidP="006D7930" w:rsidRDefault="006D7930" w14:paraId="5FE60021"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DK/REF</w:t>
      </w:r>
    </w:p>
    <w:p w:rsidRPr="002178CB" w:rsidR="006C608F" w:rsidP="006C608F" w:rsidRDefault="006C608F" w14:paraId="159FD891" w14:textId="77777777">
      <w:pPr>
        <w:rPr>
          <w:rFonts w:asciiTheme="majorBidi" w:hAnsiTheme="majorBidi" w:cstheme="majorBidi"/>
          <w:color w:val="000000"/>
        </w:rPr>
      </w:pPr>
    </w:p>
    <w:p w:rsidRPr="002178CB" w:rsidR="006C608F" w:rsidP="006C608F" w:rsidRDefault="006C608F" w14:paraId="3043FFB4" w14:textId="77777777">
      <w:pPr>
        <w:rPr>
          <w:rFonts w:asciiTheme="majorBidi" w:hAnsiTheme="majorBidi" w:cstheme="majorBidi"/>
          <w:color w:val="000000"/>
        </w:rPr>
      </w:pPr>
      <w:r w:rsidRPr="002178CB">
        <w:rPr>
          <w:rFonts w:asciiTheme="majorBidi" w:hAnsiTheme="majorBidi" w:cstheme="majorBidi"/>
          <w:color w:val="000000"/>
        </w:rPr>
        <w:t>UPDATE PRFIRSTFLAG:</w:t>
      </w:r>
    </w:p>
    <w:p w:rsidRPr="002178CB" w:rsidR="006C608F" w:rsidP="006C608F" w:rsidRDefault="006C608F" w14:paraId="3BB56BBE" w14:textId="77777777">
      <w:pPr>
        <w:rPr>
          <w:rFonts w:asciiTheme="majorBidi" w:hAnsiTheme="majorBidi" w:cstheme="majorBidi"/>
          <w:color w:val="000000"/>
        </w:rPr>
      </w:pPr>
      <w:r w:rsidRPr="002178CB">
        <w:rPr>
          <w:rFonts w:asciiTheme="majorBidi" w:hAnsiTheme="majorBidi" w:cstheme="majorBidi"/>
          <w:color w:val="000000"/>
        </w:rPr>
        <w:t>IF PRFIRSTFLAG=0 AND PRY0</w:t>
      </w:r>
      <w:r w:rsidRPr="002178CB" w:rsidR="002B056A">
        <w:rPr>
          <w:rFonts w:asciiTheme="majorBidi" w:hAnsiTheme="majorBidi" w:cstheme="majorBidi"/>
          <w:color w:val="000000"/>
        </w:rPr>
        <w:t>6</w:t>
      </w:r>
      <w:r w:rsidRPr="002178CB">
        <w:rPr>
          <w:rFonts w:asciiTheme="majorBidi" w:hAnsiTheme="majorBidi" w:cstheme="majorBidi"/>
          <w:color w:val="000000"/>
        </w:rPr>
        <w:t>=1 THEN PRFIRSTFLAG=</w:t>
      </w:r>
      <w:r w:rsidRPr="002178CB" w:rsidR="002B056A">
        <w:rPr>
          <w:rFonts w:asciiTheme="majorBidi" w:hAnsiTheme="majorBidi" w:cstheme="majorBidi"/>
          <w:color w:val="000000"/>
        </w:rPr>
        <w:t>6</w:t>
      </w:r>
      <w:r w:rsidRPr="002178CB">
        <w:rPr>
          <w:rFonts w:asciiTheme="majorBidi" w:hAnsiTheme="majorBidi" w:cstheme="majorBidi"/>
          <w:color w:val="000000"/>
        </w:rPr>
        <w:t>.</w:t>
      </w:r>
    </w:p>
    <w:p w:rsidRPr="002178CB" w:rsidR="006C608F" w:rsidP="006C608F" w:rsidRDefault="006C608F" w14:paraId="39F31936" w14:textId="77777777">
      <w:pPr>
        <w:rPr>
          <w:rFonts w:asciiTheme="majorBidi" w:hAnsiTheme="majorBidi" w:cstheme="majorBidi"/>
          <w:color w:val="000000"/>
        </w:rPr>
      </w:pPr>
    </w:p>
    <w:p w:rsidRPr="002178CB" w:rsidR="006C608F" w:rsidP="006C608F" w:rsidRDefault="006C608F" w14:paraId="3E1B0781" w14:textId="77777777">
      <w:pPr>
        <w:ind w:left="1440" w:hanging="1440"/>
        <w:rPr>
          <w:rFonts w:asciiTheme="majorBidi" w:hAnsiTheme="majorBidi" w:cstheme="majorBidi"/>
          <w:iCs/>
          <w:color w:val="000000"/>
        </w:rPr>
      </w:pPr>
      <w:r w:rsidRPr="002178CB">
        <w:rPr>
          <w:rFonts w:asciiTheme="majorBidi" w:hAnsiTheme="majorBidi" w:cstheme="majorBidi"/>
          <w:b/>
          <w:bCs/>
          <w:iCs/>
          <w:color w:val="000000"/>
        </w:rPr>
        <w:t>PRY0</w:t>
      </w:r>
      <w:r w:rsidRPr="002178CB" w:rsidR="00F4475F">
        <w:rPr>
          <w:rFonts w:asciiTheme="majorBidi" w:hAnsiTheme="majorBidi" w:cstheme="majorBidi"/>
          <w:b/>
          <w:bCs/>
          <w:iCs/>
          <w:color w:val="000000"/>
        </w:rPr>
        <w:t>6</w:t>
      </w:r>
      <w:r w:rsidRPr="002178CB">
        <w:rPr>
          <w:rFonts w:asciiTheme="majorBidi" w:hAnsiTheme="majorBidi" w:cstheme="majorBidi"/>
          <w:b/>
          <w:bCs/>
          <w:iCs/>
          <w:color w:val="000000"/>
        </w:rPr>
        <w:t>a</w:t>
      </w:r>
      <w:r w:rsidRPr="002178CB">
        <w:rPr>
          <w:rFonts w:asciiTheme="majorBidi" w:hAnsiTheme="majorBidi" w:cstheme="majorBidi"/>
          <w:iCs/>
          <w:color w:val="000000"/>
        </w:rPr>
        <w:tab/>
        <w:t>[IF PRFIRSTFLAG=</w:t>
      </w:r>
      <w:r w:rsidRPr="002178CB" w:rsidR="00F4475F">
        <w:rPr>
          <w:rFonts w:asciiTheme="majorBidi" w:hAnsiTheme="majorBidi" w:cstheme="majorBidi"/>
          <w:iCs/>
          <w:color w:val="000000"/>
        </w:rPr>
        <w:t>6</w:t>
      </w:r>
      <w:r w:rsidRPr="002178CB">
        <w:rPr>
          <w:rFonts w:asciiTheme="majorBidi" w:hAnsiTheme="majorBidi" w:cstheme="majorBidi"/>
          <w:iCs/>
          <w:color w:val="000000"/>
        </w:rPr>
        <w:t xml:space="preserve">] Please think about the </w:t>
      </w:r>
      <w:r w:rsidRPr="002178CB">
        <w:rPr>
          <w:rFonts w:asciiTheme="majorBidi" w:hAnsiTheme="majorBidi" w:cstheme="majorBidi"/>
          <w:b/>
          <w:bCs/>
          <w:iCs/>
          <w:color w:val="000000"/>
        </w:rPr>
        <w:t>first</w:t>
      </w:r>
      <w:r w:rsidRPr="002178CB">
        <w:rPr>
          <w:rFonts w:asciiTheme="majorBidi" w:hAnsiTheme="majorBidi" w:cstheme="majorBidi"/>
          <w:iCs/>
          <w:color w:val="000000"/>
        </w:rPr>
        <w:t xml:space="preserve"> time you </w:t>
      </w:r>
      <w:r w:rsidRPr="002178CB">
        <w:rPr>
          <w:rFonts w:asciiTheme="majorBidi" w:hAnsiTheme="majorBidi" w:cstheme="majorBidi"/>
          <w:b/>
          <w:bCs/>
          <w:iCs/>
          <w:color w:val="000000"/>
        </w:rPr>
        <w:t>ever</w:t>
      </w:r>
      <w:r w:rsidRPr="002178CB">
        <w:rPr>
          <w:rFonts w:asciiTheme="majorBidi" w:hAnsiTheme="majorBidi" w:cstheme="majorBidi"/>
          <w:iCs/>
          <w:color w:val="000000"/>
        </w:rPr>
        <w:t xml:space="preserve"> used OxyContin in a way a doctor did not direct you to use it.</w:t>
      </w:r>
    </w:p>
    <w:p w:rsidRPr="002178CB" w:rsidR="006C608F" w:rsidP="006C608F" w:rsidRDefault="006C608F" w14:paraId="2DFBC65E" w14:textId="77777777">
      <w:pPr>
        <w:ind w:left="1440" w:hanging="1440"/>
        <w:rPr>
          <w:rFonts w:asciiTheme="majorBidi" w:hAnsiTheme="majorBidi" w:cstheme="majorBidi"/>
          <w:iCs/>
          <w:color w:val="000000"/>
        </w:rPr>
      </w:pPr>
    </w:p>
    <w:p w:rsidRPr="002178CB" w:rsidR="006C608F" w:rsidP="006C608F" w:rsidRDefault="006C608F" w14:paraId="2EF5CA35" w14:textId="77777777">
      <w:pPr>
        <w:ind w:left="1440" w:hanging="1440"/>
        <w:rPr>
          <w:rFonts w:asciiTheme="majorBidi" w:hAnsiTheme="majorBidi" w:cstheme="majorBidi"/>
          <w:iCs/>
          <w:color w:val="000000"/>
        </w:rPr>
      </w:pPr>
      <w:r w:rsidRPr="002178CB">
        <w:rPr>
          <w:rFonts w:asciiTheme="majorBidi" w:hAnsiTheme="majorBidi" w:cstheme="majorBidi"/>
          <w:iCs/>
          <w:color w:val="000000"/>
        </w:rPr>
        <w:tab/>
        <w:t>[IF PRY0</w:t>
      </w:r>
      <w:r w:rsidRPr="002178CB" w:rsidR="00F4475F">
        <w:rPr>
          <w:rFonts w:asciiTheme="majorBidi" w:hAnsiTheme="majorBidi" w:cstheme="majorBidi"/>
          <w:iCs/>
          <w:color w:val="000000"/>
        </w:rPr>
        <w:t>6</w:t>
      </w:r>
      <w:r w:rsidRPr="002178CB">
        <w:rPr>
          <w:rFonts w:asciiTheme="majorBidi" w:hAnsiTheme="majorBidi" w:cstheme="majorBidi"/>
          <w:iCs/>
          <w:color w:val="000000"/>
        </w:rPr>
        <w:t xml:space="preserve">=1] How old were you when you first used </w:t>
      </w:r>
      <w:r w:rsidRPr="002178CB">
        <w:rPr>
          <w:rFonts w:asciiTheme="majorBidi" w:hAnsiTheme="majorBidi" w:cstheme="majorBidi"/>
          <w:color w:val="000000"/>
        </w:rPr>
        <w:t>OxyContin</w:t>
      </w:r>
      <w:r w:rsidRPr="002178CB">
        <w:rPr>
          <w:rFonts w:asciiTheme="majorBidi" w:hAnsiTheme="majorBidi" w:cstheme="majorBidi"/>
          <w:iCs/>
          <w:color w:val="000000"/>
        </w:rPr>
        <w:t xml:space="preserve"> in a way </w:t>
      </w:r>
      <w:r w:rsidRPr="002178CB">
        <w:rPr>
          <w:rFonts w:asciiTheme="majorBidi" w:hAnsiTheme="majorBidi" w:cstheme="majorBidi"/>
          <w:b/>
          <w:bCs/>
          <w:iCs/>
          <w:color w:val="000000"/>
        </w:rPr>
        <w:t>a doctor did not direct you to use it</w:t>
      </w:r>
      <w:r w:rsidRPr="002178CB">
        <w:rPr>
          <w:rFonts w:asciiTheme="majorBidi" w:hAnsiTheme="majorBidi" w:cstheme="majorBidi"/>
          <w:iCs/>
          <w:color w:val="000000"/>
        </w:rPr>
        <w:t xml:space="preserve">?  </w:t>
      </w:r>
    </w:p>
    <w:p w:rsidRPr="002178CB" w:rsidR="006C608F" w:rsidP="006C608F" w:rsidRDefault="006C608F" w14:paraId="265B26BA" w14:textId="77777777">
      <w:pPr>
        <w:ind w:left="1440" w:hanging="1440"/>
        <w:rPr>
          <w:rFonts w:asciiTheme="majorBidi" w:hAnsiTheme="majorBidi" w:cstheme="majorBidi"/>
          <w:b/>
          <w:bCs/>
          <w:iCs/>
          <w:color w:val="000000"/>
        </w:rPr>
      </w:pPr>
      <w:r w:rsidRPr="002178CB">
        <w:rPr>
          <w:rFonts w:asciiTheme="majorBidi" w:hAnsiTheme="majorBidi" w:cstheme="majorBidi"/>
          <w:b/>
          <w:bCs/>
          <w:iCs/>
          <w:color w:val="000000"/>
        </w:rPr>
        <w:tab/>
      </w:r>
    </w:p>
    <w:p w:rsidRPr="002178CB" w:rsidR="006C608F" w:rsidP="006C608F" w:rsidRDefault="006C608F" w14:paraId="11E96E63" w14:textId="77777777">
      <w:pPr>
        <w:suppressLineNumbers/>
        <w:suppressAutoHyphens/>
        <w:ind w:left="1440"/>
        <w:rPr>
          <w:rFonts w:asciiTheme="majorBidi" w:hAnsiTheme="majorBidi" w:cstheme="majorBidi"/>
          <w:color w:val="000000"/>
        </w:rPr>
      </w:pPr>
      <w:r w:rsidRPr="002178CB">
        <w:rPr>
          <w:rFonts w:asciiTheme="majorBidi" w:hAnsiTheme="majorBidi" w:cstheme="majorBidi"/>
          <w:color w:val="000000"/>
        </w:rPr>
        <w:t xml:space="preserve">AGE:  </w:t>
      </w:r>
      <w:r w:rsidRPr="002178CB">
        <w:rPr>
          <w:rFonts w:asciiTheme="majorBidi" w:hAnsiTheme="majorBidi" w:cstheme="majorBidi"/>
          <w:color w:val="000000"/>
          <w:u w:val="single"/>
        </w:rPr>
        <w:t xml:space="preserve">                 </w:t>
      </w:r>
      <w:r w:rsidRPr="002178CB">
        <w:rPr>
          <w:rFonts w:asciiTheme="majorBidi" w:hAnsiTheme="majorBidi" w:cstheme="majorBidi"/>
          <w:color w:val="000000"/>
        </w:rPr>
        <w:t xml:space="preserve">  [(RANGE: 1 - 110)]</w:t>
      </w:r>
    </w:p>
    <w:p w:rsidRPr="002178CB" w:rsidR="006C608F" w:rsidP="00496705" w:rsidRDefault="006C608F" w14:paraId="433C8403" w14:textId="77777777">
      <w:pPr>
        <w:ind w:left="1440"/>
      </w:pPr>
      <w:r w:rsidRPr="002178CB">
        <w:t>DK/REF</w:t>
      </w:r>
    </w:p>
    <w:p w:rsidRPr="002178CB" w:rsidR="006C608F" w:rsidP="006C608F" w:rsidRDefault="006C608F" w14:paraId="03A13BD6" w14:textId="77777777">
      <w:pPr>
        <w:suppressLineNumbers/>
        <w:suppressAutoHyphens/>
        <w:autoSpaceDE w:val="0"/>
        <w:autoSpaceDN w:val="0"/>
        <w:adjustRightInd w:val="0"/>
        <w:ind w:left="1440"/>
        <w:rPr>
          <w:rFonts w:asciiTheme="majorBidi" w:hAnsiTheme="majorBidi" w:cstheme="majorBidi"/>
          <w:color w:val="000000"/>
        </w:rPr>
      </w:pPr>
    </w:p>
    <w:p w:rsidRPr="002178CB" w:rsidR="00CC6261" w:rsidP="00CC6261" w:rsidRDefault="00CC6261" w14:paraId="58C534F5" w14:textId="2F6F85C5">
      <w:pPr>
        <w:suppressLineNumbers/>
        <w:suppressAutoHyphens/>
        <w:autoSpaceDE w:val="0"/>
        <w:autoSpaceDN w:val="0"/>
        <w:adjustRightInd w:val="0"/>
        <w:ind w:left="3600"/>
        <w:rPr>
          <w:rFonts w:asciiTheme="majorBidi" w:hAnsiTheme="majorBidi" w:cstheme="majorBidi"/>
          <w:color w:val="000000"/>
        </w:rPr>
      </w:pPr>
      <w:r w:rsidRPr="002178CB">
        <w:rPr>
          <w:rFonts w:asciiTheme="majorBidi" w:hAnsiTheme="majorBidi" w:cstheme="majorBidi"/>
          <w:color w:val="000000"/>
        </w:rPr>
        <w:t xml:space="preserve">PROGRAMMER: DISPLAY IN LOWER </w:t>
      </w:r>
      <w:r w:rsidRPr="002178CB" w:rsidR="00DF7E9C">
        <w:rPr>
          <w:rFonts w:asciiTheme="majorBidi" w:hAnsiTheme="majorBidi" w:cstheme="majorBidi"/>
          <w:color w:val="000000"/>
        </w:rPr>
        <w:t>LEFT</w:t>
      </w:r>
      <w:r w:rsidRPr="002178CB">
        <w:rPr>
          <w:rFonts w:asciiTheme="majorBidi" w:hAnsiTheme="majorBidi" w:cstheme="majorBidi"/>
          <w:color w:val="000000"/>
        </w:rPr>
        <w:t xml:space="preserve">: </w:t>
      </w:r>
      <w:r w:rsidRPr="002178CB" w:rsidR="00DF555E">
        <w:t>Click</w:t>
      </w:r>
      <w:r w:rsidRPr="002178CB">
        <w:t xml:space="preserve"> [</w:t>
      </w:r>
      <w:r w:rsidRPr="002178CB" w:rsidR="00DF7E9C">
        <w:t>Help</w:t>
      </w:r>
      <w:r w:rsidRPr="002178CB">
        <w:t>] if you want to see these ways again</w:t>
      </w:r>
      <w:r w:rsidRPr="002178CB">
        <w:rPr>
          <w:rFonts w:asciiTheme="majorBidi" w:hAnsiTheme="majorBidi" w:cstheme="majorBidi"/>
          <w:color w:val="000000"/>
        </w:rPr>
        <w:t>.</w:t>
      </w:r>
    </w:p>
    <w:p w:rsidRPr="002178CB" w:rsidR="00CC6261" w:rsidP="0011038C" w:rsidRDefault="00CC6261" w14:paraId="208D88B3"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Without a prescription of your own,</w:t>
      </w:r>
    </w:p>
    <w:p w:rsidRPr="002178CB" w:rsidR="00CC6261" w:rsidP="0011038C" w:rsidRDefault="00CC6261" w14:paraId="70C211DE"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In greater amounts, more often, or longer than you were told to take it</w:t>
      </w:r>
    </w:p>
    <w:p w:rsidRPr="002178CB" w:rsidR="00CC6261" w:rsidP="0011038C" w:rsidRDefault="00CC6261" w14:paraId="60345F7E"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 xml:space="preserve">In </w:t>
      </w:r>
      <w:r w:rsidRPr="002178CB">
        <w:rPr>
          <w:rFonts w:asciiTheme="majorBidi" w:hAnsiTheme="majorBidi" w:cstheme="majorBidi"/>
          <w:b/>
          <w:color w:val="000000"/>
        </w:rPr>
        <w:t>any other way</w:t>
      </w:r>
      <w:r w:rsidRPr="002178CB">
        <w:rPr>
          <w:rFonts w:asciiTheme="majorBidi" w:hAnsiTheme="majorBidi" w:cstheme="majorBidi"/>
          <w:color w:val="000000"/>
        </w:rPr>
        <w:t xml:space="preserve"> a doctor did not direct you to use it</w:t>
      </w:r>
    </w:p>
    <w:p w:rsidRPr="002178CB" w:rsidR="006C608F" w:rsidP="006C608F" w:rsidRDefault="006C608F" w14:paraId="093E1D2E" w14:textId="77777777">
      <w:pPr>
        <w:suppressLineNumbers/>
        <w:suppressAutoHyphens/>
        <w:rPr>
          <w:rFonts w:asciiTheme="majorBidi" w:hAnsiTheme="majorBidi" w:cstheme="majorBidi"/>
          <w:color w:val="000000"/>
        </w:rPr>
      </w:pPr>
    </w:p>
    <w:p w:rsidRPr="002178CB" w:rsidR="006C608F" w:rsidP="006C608F" w:rsidRDefault="006C608F" w14:paraId="2EF22276" w14:textId="77777777">
      <w:pPr>
        <w:suppressLineNumbers/>
        <w:suppressAutoHyphens/>
        <w:rPr>
          <w:rFonts w:asciiTheme="majorBidi" w:hAnsiTheme="majorBidi" w:cstheme="majorBidi"/>
          <w:color w:val="000000"/>
        </w:rPr>
      </w:pPr>
      <w:r w:rsidRPr="002178CB">
        <w:rPr>
          <w:rFonts w:asciiTheme="majorBidi" w:hAnsiTheme="majorBidi" w:cstheme="majorBidi"/>
          <w:color w:val="000000"/>
        </w:rPr>
        <w:t>INSERT YEAR AND MONTH OF FIRST USE FOR CURRENT AGE AND AGE-1 INITIATES</w:t>
      </w:r>
    </w:p>
    <w:p w:rsidRPr="002178CB" w:rsidR="00C27F01" w:rsidP="00496705" w:rsidRDefault="006C608F" w14:paraId="1A20DDEA" w14:textId="77777777">
      <w:r w:rsidRPr="002178CB">
        <w:rPr>
          <w:rFonts w:asciiTheme="majorBidi" w:hAnsiTheme="majorBidi" w:cstheme="majorBidi"/>
        </w:rPr>
        <w:t>PLACEHOLDERS FOR CONSISTENCY CHECK</w:t>
      </w:r>
      <w:r w:rsidRPr="002178CB" w:rsidR="00C27F01">
        <w:t xml:space="preserve">. FULL CONSISTENCY CHECK FOLLOWS PRY01. </w:t>
      </w:r>
    </w:p>
    <w:p w:rsidRPr="002178CB" w:rsidR="006C608F" w:rsidP="00496705" w:rsidRDefault="006C608F" w14:paraId="79EE13B3" w14:textId="77777777">
      <w:pPr>
        <w:rPr>
          <w:rFonts w:asciiTheme="majorBidi" w:hAnsiTheme="majorBidi" w:cstheme="majorBidi"/>
        </w:rPr>
      </w:pPr>
      <w:r w:rsidRPr="002178CB">
        <w:rPr>
          <w:rFonts w:asciiTheme="majorBidi" w:hAnsiTheme="majorBidi" w:cstheme="majorBidi"/>
        </w:rPr>
        <w:t xml:space="preserve"> </w:t>
      </w:r>
    </w:p>
    <w:p w:rsidRPr="002178CB" w:rsidR="006C608F" w:rsidP="00496705" w:rsidRDefault="006C608F" w14:paraId="3D76B4FC" w14:textId="77777777">
      <w:pPr>
        <w:rPr>
          <w:rFonts w:asciiTheme="majorBidi" w:hAnsiTheme="majorBidi" w:cstheme="majorBidi"/>
          <w:b/>
          <w:bCs/>
        </w:rPr>
      </w:pPr>
    </w:p>
    <w:p w:rsidRPr="002178CB" w:rsidR="006C608F" w:rsidP="006C608F" w:rsidRDefault="006C608F" w14:paraId="0E0A043D" w14:textId="77777777">
      <w:pPr>
        <w:ind w:left="1440" w:hanging="1440"/>
        <w:rPr>
          <w:rFonts w:asciiTheme="majorBidi" w:hAnsiTheme="majorBidi" w:cstheme="majorBidi"/>
          <w:color w:val="000000"/>
        </w:rPr>
      </w:pPr>
      <w:r w:rsidRPr="002178CB">
        <w:rPr>
          <w:rFonts w:asciiTheme="majorBidi" w:hAnsiTheme="majorBidi" w:cstheme="majorBidi"/>
          <w:b/>
          <w:bCs/>
          <w:color w:val="000000"/>
        </w:rPr>
        <w:t>PRY0</w:t>
      </w:r>
      <w:r w:rsidRPr="002178CB" w:rsidR="00EE5FA3">
        <w:rPr>
          <w:rFonts w:asciiTheme="majorBidi" w:hAnsiTheme="majorBidi" w:cstheme="majorBidi"/>
          <w:b/>
          <w:bCs/>
          <w:color w:val="000000"/>
        </w:rPr>
        <w:t>7</w:t>
      </w:r>
      <w:r w:rsidRPr="002178CB">
        <w:rPr>
          <w:rFonts w:asciiTheme="majorBidi" w:hAnsiTheme="majorBidi" w:cstheme="majorBidi"/>
          <w:color w:val="000000"/>
        </w:rPr>
        <w:tab/>
        <w:t xml:space="preserve">[IF PR02=2] In the past 12 months, did you use Percocet in any way </w:t>
      </w:r>
      <w:r w:rsidRPr="002178CB">
        <w:rPr>
          <w:rFonts w:asciiTheme="majorBidi" w:hAnsiTheme="majorBidi" w:cstheme="majorBidi"/>
          <w:b/>
          <w:bCs/>
          <w:color w:val="000000"/>
        </w:rPr>
        <w:t>a doctor did not direct you to use it</w:t>
      </w:r>
      <w:r w:rsidRPr="002178CB">
        <w:rPr>
          <w:rFonts w:asciiTheme="majorBidi" w:hAnsiTheme="majorBidi" w:cstheme="majorBidi"/>
          <w:color w:val="000000"/>
        </w:rPr>
        <w:t>?</w:t>
      </w:r>
    </w:p>
    <w:p w:rsidRPr="002178CB" w:rsidR="006C608F" w:rsidP="006C608F" w:rsidRDefault="006C608F" w14:paraId="31513FB9" w14:textId="77777777">
      <w:pPr>
        <w:suppressLineNumbers/>
        <w:suppressAutoHyphens/>
        <w:autoSpaceDE w:val="0"/>
        <w:autoSpaceDN w:val="0"/>
        <w:adjustRightInd w:val="0"/>
        <w:ind w:left="2160" w:hanging="720"/>
        <w:rPr>
          <w:rFonts w:asciiTheme="majorBidi" w:hAnsiTheme="majorBidi" w:cstheme="majorBidi"/>
          <w:color w:val="000000"/>
        </w:rPr>
      </w:pPr>
    </w:p>
    <w:p w:rsidRPr="002178CB" w:rsidR="006C608F" w:rsidP="00496705" w:rsidRDefault="006C608F" w14:paraId="15067274" w14:textId="77777777">
      <w:pPr>
        <w:ind w:left="1440"/>
      </w:pPr>
      <w:r w:rsidRPr="002178CB">
        <w:t>DISPLAY IMAGE FOR PERCOCET</w:t>
      </w:r>
    </w:p>
    <w:p w:rsidRPr="002178CB" w:rsidR="006C608F" w:rsidP="006C608F" w:rsidRDefault="006C608F" w14:paraId="3361823D" w14:textId="77777777">
      <w:pPr>
        <w:suppressLineNumbers/>
        <w:suppressAutoHyphens/>
        <w:autoSpaceDE w:val="0"/>
        <w:autoSpaceDN w:val="0"/>
        <w:adjustRightInd w:val="0"/>
        <w:ind w:left="2160" w:hanging="720"/>
        <w:rPr>
          <w:rFonts w:asciiTheme="majorBidi" w:hAnsiTheme="majorBidi" w:cstheme="majorBidi"/>
          <w:color w:val="000000"/>
        </w:rPr>
      </w:pPr>
    </w:p>
    <w:p w:rsidRPr="002178CB" w:rsidR="006C608F" w:rsidP="006C608F" w:rsidRDefault="006C608F" w14:paraId="3ECE3D8B"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1</w:t>
      </w:r>
      <w:r w:rsidRPr="002178CB">
        <w:rPr>
          <w:rFonts w:asciiTheme="majorBidi" w:hAnsiTheme="majorBidi" w:cstheme="majorBidi"/>
          <w:color w:val="000000"/>
        </w:rPr>
        <w:tab/>
        <w:t>Yes</w:t>
      </w:r>
    </w:p>
    <w:p w:rsidRPr="002178CB" w:rsidR="006C608F" w:rsidP="006C608F" w:rsidRDefault="006C608F" w14:paraId="091BE01B"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2</w:t>
      </w:r>
      <w:r w:rsidRPr="002178CB">
        <w:rPr>
          <w:rFonts w:asciiTheme="majorBidi" w:hAnsiTheme="majorBidi" w:cstheme="majorBidi"/>
          <w:color w:val="000000"/>
        </w:rPr>
        <w:tab/>
        <w:t>No</w:t>
      </w:r>
    </w:p>
    <w:p w:rsidRPr="002178CB" w:rsidR="006C608F" w:rsidP="006C608F" w:rsidRDefault="006C608F" w14:paraId="0D7120C9"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DK/REF</w:t>
      </w:r>
    </w:p>
    <w:p w:rsidRPr="002178CB" w:rsidR="006C608F" w:rsidP="006C608F" w:rsidRDefault="006C608F" w14:paraId="4803829B" w14:textId="77777777">
      <w:pPr>
        <w:suppressLineNumbers/>
        <w:suppressAutoHyphens/>
        <w:autoSpaceDE w:val="0"/>
        <w:autoSpaceDN w:val="0"/>
        <w:adjustRightInd w:val="0"/>
        <w:ind w:left="1440"/>
        <w:rPr>
          <w:rFonts w:asciiTheme="majorBidi" w:hAnsiTheme="majorBidi" w:cstheme="majorBidi"/>
          <w:color w:val="000000"/>
        </w:rPr>
      </w:pPr>
    </w:p>
    <w:p w:rsidRPr="002178CB" w:rsidR="006C608F" w:rsidP="006C608F" w:rsidRDefault="006C608F" w14:paraId="49B64801" w14:textId="77777777">
      <w:pPr>
        <w:rPr>
          <w:rFonts w:asciiTheme="majorBidi" w:hAnsiTheme="majorBidi" w:cstheme="majorBidi"/>
          <w:color w:val="000000"/>
        </w:rPr>
      </w:pPr>
      <w:r w:rsidRPr="002178CB">
        <w:rPr>
          <w:rFonts w:asciiTheme="majorBidi" w:hAnsiTheme="majorBidi" w:cstheme="majorBidi"/>
          <w:color w:val="000000"/>
        </w:rPr>
        <w:t>UPDATE PRFIRSTFLAG:</w:t>
      </w:r>
    </w:p>
    <w:p w:rsidRPr="002178CB" w:rsidR="006C608F" w:rsidP="006C608F" w:rsidRDefault="006C608F" w14:paraId="70F52414" w14:textId="77777777">
      <w:pPr>
        <w:rPr>
          <w:rFonts w:asciiTheme="majorBidi" w:hAnsiTheme="majorBidi" w:cstheme="majorBidi"/>
          <w:color w:val="000000"/>
        </w:rPr>
      </w:pPr>
      <w:r w:rsidRPr="002178CB">
        <w:rPr>
          <w:rFonts w:asciiTheme="majorBidi" w:hAnsiTheme="majorBidi" w:cstheme="majorBidi"/>
          <w:color w:val="000000"/>
        </w:rPr>
        <w:t>IF PRFIRSTFLAG=0 AND PRY0</w:t>
      </w:r>
      <w:r w:rsidRPr="002178CB" w:rsidR="00EE5FA3">
        <w:rPr>
          <w:rFonts w:asciiTheme="majorBidi" w:hAnsiTheme="majorBidi" w:cstheme="majorBidi"/>
          <w:color w:val="000000"/>
        </w:rPr>
        <w:t>7</w:t>
      </w:r>
      <w:r w:rsidRPr="002178CB">
        <w:rPr>
          <w:rFonts w:asciiTheme="majorBidi" w:hAnsiTheme="majorBidi" w:cstheme="majorBidi"/>
          <w:color w:val="000000"/>
        </w:rPr>
        <w:t>=1 THEN PRFIRSTFLAG=</w:t>
      </w:r>
      <w:r w:rsidRPr="002178CB" w:rsidR="00EE5FA3">
        <w:rPr>
          <w:rFonts w:asciiTheme="majorBidi" w:hAnsiTheme="majorBidi" w:cstheme="majorBidi"/>
          <w:color w:val="000000"/>
        </w:rPr>
        <w:t>7</w:t>
      </w:r>
      <w:r w:rsidRPr="002178CB">
        <w:rPr>
          <w:rFonts w:asciiTheme="majorBidi" w:hAnsiTheme="majorBidi" w:cstheme="majorBidi"/>
          <w:color w:val="000000"/>
        </w:rPr>
        <w:t>.</w:t>
      </w:r>
    </w:p>
    <w:p w:rsidRPr="002178CB" w:rsidR="006C608F" w:rsidP="006C608F" w:rsidRDefault="006C608F" w14:paraId="07760BAE" w14:textId="77777777">
      <w:pPr>
        <w:rPr>
          <w:rFonts w:asciiTheme="majorBidi" w:hAnsiTheme="majorBidi" w:cstheme="majorBidi"/>
          <w:color w:val="000000"/>
        </w:rPr>
      </w:pPr>
    </w:p>
    <w:p w:rsidRPr="002178CB" w:rsidR="006C608F" w:rsidP="006C608F" w:rsidRDefault="006C608F" w14:paraId="56AAC1CA" w14:textId="77777777">
      <w:pPr>
        <w:ind w:left="1440" w:hanging="1440"/>
        <w:rPr>
          <w:rFonts w:asciiTheme="majorBidi" w:hAnsiTheme="majorBidi" w:cstheme="majorBidi"/>
          <w:iCs/>
          <w:color w:val="000000"/>
        </w:rPr>
      </w:pPr>
      <w:r w:rsidRPr="002178CB">
        <w:rPr>
          <w:rFonts w:asciiTheme="majorBidi" w:hAnsiTheme="majorBidi" w:cstheme="majorBidi"/>
          <w:b/>
          <w:bCs/>
          <w:iCs/>
          <w:color w:val="000000"/>
        </w:rPr>
        <w:t>PRY0</w:t>
      </w:r>
      <w:r w:rsidRPr="002178CB" w:rsidR="00EE5FA3">
        <w:rPr>
          <w:rFonts w:asciiTheme="majorBidi" w:hAnsiTheme="majorBidi" w:cstheme="majorBidi"/>
          <w:b/>
          <w:bCs/>
          <w:iCs/>
          <w:color w:val="000000"/>
        </w:rPr>
        <w:t>7</w:t>
      </w:r>
      <w:r w:rsidRPr="002178CB">
        <w:rPr>
          <w:rFonts w:asciiTheme="majorBidi" w:hAnsiTheme="majorBidi" w:cstheme="majorBidi"/>
          <w:b/>
          <w:bCs/>
          <w:iCs/>
          <w:color w:val="000000"/>
        </w:rPr>
        <w:t>a</w:t>
      </w:r>
      <w:r w:rsidRPr="002178CB">
        <w:rPr>
          <w:rFonts w:asciiTheme="majorBidi" w:hAnsiTheme="majorBidi" w:cstheme="majorBidi"/>
          <w:iCs/>
          <w:color w:val="000000"/>
        </w:rPr>
        <w:tab/>
        <w:t>[IF PRFIRSTFLAG=</w:t>
      </w:r>
      <w:r w:rsidRPr="002178CB" w:rsidR="00EE5FA3">
        <w:rPr>
          <w:rFonts w:asciiTheme="majorBidi" w:hAnsiTheme="majorBidi" w:cstheme="majorBidi"/>
          <w:iCs/>
          <w:color w:val="000000"/>
        </w:rPr>
        <w:t>7</w:t>
      </w:r>
      <w:r w:rsidRPr="002178CB">
        <w:rPr>
          <w:rFonts w:asciiTheme="majorBidi" w:hAnsiTheme="majorBidi" w:cstheme="majorBidi"/>
          <w:iCs/>
          <w:color w:val="000000"/>
        </w:rPr>
        <w:t xml:space="preserve">] Please think about the </w:t>
      </w:r>
      <w:r w:rsidRPr="002178CB">
        <w:rPr>
          <w:rFonts w:asciiTheme="majorBidi" w:hAnsiTheme="majorBidi" w:cstheme="majorBidi"/>
          <w:b/>
          <w:bCs/>
          <w:iCs/>
          <w:color w:val="000000"/>
        </w:rPr>
        <w:t>first</w:t>
      </w:r>
      <w:r w:rsidRPr="002178CB">
        <w:rPr>
          <w:rFonts w:asciiTheme="majorBidi" w:hAnsiTheme="majorBidi" w:cstheme="majorBidi"/>
          <w:iCs/>
          <w:color w:val="000000"/>
        </w:rPr>
        <w:t xml:space="preserve"> time you </w:t>
      </w:r>
      <w:r w:rsidRPr="002178CB">
        <w:rPr>
          <w:rFonts w:asciiTheme="majorBidi" w:hAnsiTheme="majorBidi" w:cstheme="majorBidi"/>
          <w:b/>
          <w:bCs/>
          <w:iCs/>
          <w:color w:val="000000"/>
        </w:rPr>
        <w:t>ever</w:t>
      </w:r>
      <w:r w:rsidRPr="002178CB">
        <w:rPr>
          <w:rFonts w:asciiTheme="majorBidi" w:hAnsiTheme="majorBidi" w:cstheme="majorBidi"/>
          <w:iCs/>
          <w:color w:val="000000"/>
        </w:rPr>
        <w:t xml:space="preserve"> used Percocet in a way a doctor did not direct you to use it.</w:t>
      </w:r>
    </w:p>
    <w:p w:rsidRPr="002178CB" w:rsidR="006C608F" w:rsidP="006C608F" w:rsidRDefault="006C608F" w14:paraId="6FD94955" w14:textId="77777777">
      <w:pPr>
        <w:ind w:left="1440" w:hanging="1440"/>
        <w:rPr>
          <w:rFonts w:asciiTheme="majorBidi" w:hAnsiTheme="majorBidi" w:cstheme="majorBidi"/>
          <w:iCs/>
          <w:color w:val="000000"/>
        </w:rPr>
      </w:pPr>
    </w:p>
    <w:p w:rsidRPr="002178CB" w:rsidR="006C608F" w:rsidP="006C608F" w:rsidRDefault="006C608F" w14:paraId="7DDF31BE" w14:textId="77777777">
      <w:pPr>
        <w:ind w:left="1440" w:hanging="1440"/>
        <w:rPr>
          <w:rFonts w:asciiTheme="majorBidi" w:hAnsiTheme="majorBidi" w:cstheme="majorBidi"/>
          <w:iCs/>
          <w:color w:val="000000"/>
        </w:rPr>
      </w:pPr>
      <w:r w:rsidRPr="002178CB">
        <w:rPr>
          <w:rFonts w:asciiTheme="majorBidi" w:hAnsiTheme="majorBidi" w:cstheme="majorBidi"/>
          <w:iCs/>
          <w:color w:val="000000"/>
        </w:rPr>
        <w:tab/>
        <w:t>[IF PRY0</w:t>
      </w:r>
      <w:r w:rsidRPr="002178CB" w:rsidR="00EE5FA3">
        <w:rPr>
          <w:rFonts w:asciiTheme="majorBidi" w:hAnsiTheme="majorBidi" w:cstheme="majorBidi"/>
          <w:iCs/>
          <w:color w:val="000000"/>
        </w:rPr>
        <w:t>7</w:t>
      </w:r>
      <w:r w:rsidRPr="002178CB">
        <w:rPr>
          <w:rFonts w:asciiTheme="majorBidi" w:hAnsiTheme="majorBidi" w:cstheme="majorBidi"/>
          <w:iCs/>
          <w:color w:val="000000"/>
        </w:rPr>
        <w:t xml:space="preserve">=1] How old were you when you first used </w:t>
      </w:r>
      <w:r w:rsidRPr="002178CB">
        <w:rPr>
          <w:rFonts w:asciiTheme="majorBidi" w:hAnsiTheme="majorBidi" w:cstheme="majorBidi"/>
          <w:color w:val="000000"/>
        </w:rPr>
        <w:t xml:space="preserve">Percocet </w:t>
      </w:r>
      <w:r w:rsidRPr="002178CB">
        <w:rPr>
          <w:rFonts w:asciiTheme="majorBidi" w:hAnsiTheme="majorBidi" w:cstheme="majorBidi"/>
          <w:iCs/>
          <w:color w:val="000000"/>
        </w:rPr>
        <w:t xml:space="preserve">in a way </w:t>
      </w:r>
      <w:r w:rsidRPr="002178CB">
        <w:rPr>
          <w:rFonts w:asciiTheme="majorBidi" w:hAnsiTheme="majorBidi" w:cstheme="majorBidi"/>
          <w:b/>
          <w:bCs/>
          <w:iCs/>
          <w:color w:val="000000"/>
        </w:rPr>
        <w:t>a doctor did not direct you to use it</w:t>
      </w:r>
      <w:r w:rsidRPr="002178CB">
        <w:rPr>
          <w:rFonts w:asciiTheme="majorBidi" w:hAnsiTheme="majorBidi" w:cstheme="majorBidi"/>
          <w:iCs/>
          <w:color w:val="000000"/>
        </w:rPr>
        <w:t xml:space="preserve">?  </w:t>
      </w:r>
    </w:p>
    <w:p w:rsidRPr="002178CB" w:rsidR="006C608F" w:rsidP="006C608F" w:rsidRDefault="006C608F" w14:paraId="76844D91" w14:textId="77777777">
      <w:pPr>
        <w:ind w:left="1440" w:hanging="1440"/>
        <w:rPr>
          <w:rFonts w:asciiTheme="majorBidi" w:hAnsiTheme="majorBidi" w:cstheme="majorBidi"/>
          <w:b/>
          <w:bCs/>
          <w:iCs/>
          <w:color w:val="000000"/>
        </w:rPr>
      </w:pPr>
      <w:r w:rsidRPr="002178CB">
        <w:rPr>
          <w:rFonts w:asciiTheme="majorBidi" w:hAnsiTheme="majorBidi" w:cstheme="majorBidi"/>
          <w:b/>
          <w:bCs/>
          <w:iCs/>
          <w:color w:val="000000"/>
        </w:rPr>
        <w:tab/>
      </w:r>
    </w:p>
    <w:p w:rsidRPr="002178CB" w:rsidR="006C608F" w:rsidP="006C608F" w:rsidRDefault="006C608F" w14:paraId="4CA0A425" w14:textId="77777777">
      <w:pPr>
        <w:suppressLineNumbers/>
        <w:suppressAutoHyphens/>
        <w:ind w:left="1440"/>
        <w:rPr>
          <w:rFonts w:asciiTheme="majorBidi" w:hAnsiTheme="majorBidi" w:cstheme="majorBidi"/>
          <w:color w:val="000000"/>
        </w:rPr>
      </w:pPr>
      <w:r w:rsidRPr="002178CB">
        <w:rPr>
          <w:rFonts w:asciiTheme="majorBidi" w:hAnsiTheme="majorBidi" w:cstheme="majorBidi"/>
          <w:color w:val="000000"/>
        </w:rPr>
        <w:t xml:space="preserve">AGE:  </w:t>
      </w:r>
      <w:r w:rsidRPr="002178CB">
        <w:rPr>
          <w:rFonts w:asciiTheme="majorBidi" w:hAnsiTheme="majorBidi" w:cstheme="majorBidi"/>
          <w:color w:val="000000"/>
          <w:u w:val="single"/>
        </w:rPr>
        <w:t xml:space="preserve">                 </w:t>
      </w:r>
      <w:r w:rsidRPr="002178CB">
        <w:rPr>
          <w:rFonts w:asciiTheme="majorBidi" w:hAnsiTheme="majorBidi" w:cstheme="majorBidi"/>
          <w:color w:val="000000"/>
        </w:rPr>
        <w:t xml:space="preserve">  [(RANGE: 1 - 110)]</w:t>
      </w:r>
    </w:p>
    <w:p w:rsidRPr="002178CB" w:rsidR="006C608F" w:rsidP="00496705" w:rsidRDefault="006C608F" w14:paraId="49C5EBA5" w14:textId="77777777">
      <w:pPr>
        <w:ind w:left="1440"/>
      </w:pPr>
      <w:r w:rsidRPr="002178CB">
        <w:t>DK/REF</w:t>
      </w:r>
    </w:p>
    <w:p w:rsidRPr="002178CB" w:rsidR="006C608F" w:rsidP="006C608F" w:rsidRDefault="006C608F" w14:paraId="48EDE85D" w14:textId="77777777">
      <w:pPr>
        <w:suppressLineNumbers/>
        <w:suppressAutoHyphens/>
        <w:autoSpaceDE w:val="0"/>
        <w:autoSpaceDN w:val="0"/>
        <w:adjustRightInd w:val="0"/>
        <w:ind w:left="1440"/>
        <w:rPr>
          <w:rFonts w:asciiTheme="majorBidi" w:hAnsiTheme="majorBidi" w:cstheme="majorBidi"/>
          <w:color w:val="000000"/>
        </w:rPr>
      </w:pPr>
    </w:p>
    <w:p w:rsidRPr="002178CB" w:rsidR="00CC6261" w:rsidP="00CC6261" w:rsidRDefault="00CC6261" w14:paraId="7357D6F5" w14:textId="7040FFC0">
      <w:pPr>
        <w:suppressLineNumbers/>
        <w:suppressAutoHyphens/>
        <w:autoSpaceDE w:val="0"/>
        <w:autoSpaceDN w:val="0"/>
        <w:adjustRightInd w:val="0"/>
        <w:ind w:left="3600"/>
        <w:rPr>
          <w:rFonts w:asciiTheme="majorBidi" w:hAnsiTheme="majorBidi" w:cstheme="majorBidi"/>
          <w:color w:val="000000"/>
        </w:rPr>
      </w:pPr>
      <w:r w:rsidRPr="002178CB">
        <w:rPr>
          <w:rFonts w:asciiTheme="majorBidi" w:hAnsiTheme="majorBidi" w:cstheme="majorBidi"/>
          <w:color w:val="000000"/>
        </w:rPr>
        <w:t xml:space="preserve">PROGRAMMER: DISPLAY IN LOWER </w:t>
      </w:r>
      <w:r w:rsidRPr="002178CB" w:rsidR="00DF7E9C">
        <w:rPr>
          <w:rFonts w:asciiTheme="majorBidi" w:hAnsiTheme="majorBidi" w:cstheme="majorBidi"/>
          <w:color w:val="000000"/>
        </w:rPr>
        <w:t>LEFT</w:t>
      </w:r>
      <w:r w:rsidRPr="002178CB">
        <w:rPr>
          <w:rFonts w:asciiTheme="majorBidi" w:hAnsiTheme="majorBidi" w:cstheme="majorBidi"/>
          <w:color w:val="000000"/>
        </w:rPr>
        <w:t xml:space="preserve">: </w:t>
      </w:r>
      <w:r w:rsidRPr="002178CB" w:rsidR="00DF555E">
        <w:t>Click</w:t>
      </w:r>
      <w:r w:rsidRPr="002178CB">
        <w:t xml:space="preserve"> [</w:t>
      </w:r>
      <w:r w:rsidRPr="002178CB" w:rsidR="00DF7E9C">
        <w:t>Help</w:t>
      </w:r>
      <w:r w:rsidRPr="002178CB">
        <w:t>] if you want to see these ways again</w:t>
      </w:r>
      <w:r w:rsidRPr="002178CB">
        <w:rPr>
          <w:rFonts w:asciiTheme="majorBidi" w:hAnsiTheme="majorBidi" w:cstheme="majorBidi"/>
          <w:color w:val="000000"/>
        </w:rPr>
        <w:t>.</w:t>
      </w:r>
    </w:p>
    <w:p w:rsidRPr="002178CB" w:rsidR="00CC6261" w:rsidP="0011038C" w:rsidRDefault="00CC6261" w14:paraId="0BDE7AAE"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Without a prescription of your own,</w:t>
      </w:r>
    </w:p>
    <w:p w:rsidRPr="002178CB" w:rsidR="00CC6261" w:rsidP="0011038C" w:rsidRDefault="00CC6261" w14:paraId="71151A7B"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In greater amounts, more often, or longer than you were told to take it</w:t>
      </w:r>
    </w:p>
    <w:p w:rsidRPr="002178CB" w:rsidR="00CC6261" w:rsidP="0011038C" w:rsidRDefault="00CC6261" w14:paraId="51A5E681"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 xml:space="preserve">In </w:t>
      </w:r>
      <w:r w:rsidRPr="002178CB">
        <w:rPr>
          <w:rFonts w:asciiTheme="majorBidi" w:hAnsiTheme="majorBidi" w:cstheme="majorBidi"/>
          <w:b/>
          <w:color w:val="000000"/>
        </w:rPr>
        <w:t>any other way</w:t>
      </w:r>
      <w:r w:rsidRPr="002178CB">
        <w:rPr>
          <w:rFonts w:asciiTheme="majorBidi" w:hAnsiTheme="majorBidi" w:cstheme="majorBidi"/>
          <w:color w:val="000000"/>
        </w:rPr>
        <w:t xml:space="preserve"> a doctor did not direct you to use it</w:t>
      </w:r>
    </w:p>
    <w:p w:rsidRPr="002178CB" w:rsidR="006C608F" w:rsidP="006C608F" w:rsidRDefault="006C608F" w14:paraId="6FE2551A" w14:textId="77777777">
      <w:pPr>
        <w:suppressLineNumbers/>
        <w:suppressAutoHyphens/>
        <w:rPr>
          <w:rFonts w:asciiTheme="majorBidi" w:hAnsiTheme="majorBidi" w:cstheme="majorBidi"/>
          <w:color w:val="000000"/>
        </w:rPr>
      </w:pPr>
    </w:p>
    <w:p w:rsidRPr="002178CB" w:rsidR="006C608F" w:rsidP="006C608F" w:rsidRDefault="006C608F" w14:paraId="58E7AD52" w14:textId="77777777">
      <w:pPr>
        <w:suppressLineNumbers/>
        <w:suppressAutoHyphens/>
        <w:rPr>
          <w:rFonts w:asciiTheme="majorBidi" w:hAnsiTheme="majorBidi" w:cstheme="majorBidi"/>
          <w:color w:val="000000"/>
        </w:rPr>
      </w:pPr>
      <w:r w:rsidRPr="002178CB">
        <w:rPr>
          <w:rFonts w:asciiTheme="majorBidi" w:hAnsiTheme="majorBidi" w:cstheme="majorBidi"/>
          <w:color w:val="000000"/>
        </w:rPr>
        <w:t>INSERT YEAR AND MONTH OF FIRST USE FOR CURRENT AGE AND AGE-1 INITIATES</w:t>
      </w:r>
    </w:p>
    <w:p w:rsidRPr="002178CB" w:rsidR="00C27F01" w:rsidP="00496705" w:rsidRDefault="006C608F" w14:paraId="4AF10BC3" w14:textId="77777777">
      <w:r w:rsidRPr="002178CB">
        <w:rPr>
          <w:rFonts w:asciiTheme="majorBidi" w:hAnsiTheme="majorBidi" w:cstheme="majorBidi"/>
        </w:rPr>
        <w:t>PLACEHOLDERS FOR CONSISTENCY CHECK</w:t>
      </w:r>
      <w:r w:rsidRPr="002178CB" w:rsidR="00C27F01">
        <w:t xml:space="preserve">. FULL CONSISTENCY CHECK FOLLOWS PRY01. </w:t>
      </w:r>
    </w:p>
    <w:p w:rsidRPr="002178CB" w:rsidR="006C608F" w:rsidP="00496705" w:rsidRDefault="006C608F" w14:paraId="1C5D240A" w14:textId="77777777">
      <w:pPr>
        <w:rPr>
          <w:rFonts w:asciiTheme="majorBidi" w:hAnsiTheme="majorBidi" w:cstheme="majorBidi"/>
        </w:rPr>
      </w:pPr>
    </w:p>
    <w:p w:rsidRPr="002178CB" w:rsidR="006C608F" w:rsidP="00496705" w:rsidRDefault="006C608F" w14:paraId="3C3C5233" w14:textId="77777777">
      <w:pPr>
        <w:rPr>
          <w:rFonts w:asciiTheme="majorBidi" w:hAnsiTheme="majorBidi" w:cstheme="majorBidi"/>
          <w:b/>
          <w:bCs/>
        </w:rPr>
      </w:pPr>
    </w:p>
    <w:p w:rsidRPr="002178CB" w:rsidR="006C608F" w:rsidP="006C608F" w:rsidRDefault="006C608F" w14:paraId="712A3BB3" w14:textId="77777777">
      <w:pPr>
        <w:ind w:left="1440" w:hanging="1440"/>
        <w:rPr>
          <w:rFonts w:asciiTheme="majorBidi" w:hAnsiTheme="majorBidi" w:cstheme="majorBidi"/>
          <w:color w:val="000000"/>
        </w:rPr>
      </w:pPr>
      <w:r w:rsidRPr="002178CB">
        <w:rPr>
          <w:rFonts w:asciiTheme="majorBidi" w:hAnsiTheme="majorBidi" w:cstheme="majorBidi"/>
          <w:b/>
          <w:bCs/>
          <w:color w:val="000000"/>
        </w:rPr>
        <w:t>PRY0</w:t>
      </w:r>
      <w:r w:rsidRPr="002178CB" w:rsidR="00EE5FA3">
        <w:rPr>
          <w:rFonts w:asciiTheme="majorBidi" w:hAnsiTheme="majorBidi" w:cstheme="majorBidi"/>
          <w:b/>
          <w:bCs/>
          <w:color w:val="000000"/>
        </w:rPr>
        <w:t>8</w:t>
      </w:r>
      <w:r w:rsidRPr="002178CB">
        <w:rPr>
          <w:rFonts w:asciiTheme="majorBidi" w:hAnsiTheme="majorBidi" w:cstheme="majorBidi"/>
          <w:color w:val="000000"/>
        </w:rPr>
        <w:tab/>
        <w:t xml:space="preserve">[IF PR02=3] In the past 12 months, did you use Percodan in any way </w:t>
      </w:r>
      <w:r w:rsidRPr="002178CB">
        <w:rPr>
          <w:rFonts w:asciiTheme="majorBidi" w:hAnsiTheme="majorBidi" w:cstheme="majorBidi"/>
          <w:b/>
          <w:bCs/>
          <w:color w:val="000000"/>
        </w:rPr>
        <w:t>a doctor did not direct you to use it</w:t>
      </w:r>
      <w:r w:rsidRPr="002178CB">
        <w:rPr>
          <w:rFonts w:asciiTheme="majorBidi" w:hAnsiTheme="majorBidi" w:cstheme="majorBidi"/>
          <w:color w:val="000000"/>
        </w:rPr>
        <w:t>?</w:t>
      </w:r>
    </w:p>
    <w:p w:rsidRPr="002178CB" w:rsidR="006C608F" w:rsidP="006C608F" w:rsidRDefault="006C608F" w14:paraId="7C4145AC" w14:textId="77777777">
      <w:pPr>
        <w:suppressLineNumbers/>
        <w:suppressAutoHyphens/>
        <w:autoSpaceDE w:val="0"/>
        <w:autoSpaceDN w:val="0"/>
        <w:adjustRightInd w:val="0"/>
        <w:ind w:left="2160" w:hanging="720"/>
        <w:rPr>
          <w:rFonts w:asciiTheme="majorBidi" w:hAnsiTheme="majorBidi" w:cstheme="majorBidi"/>
          <w:color w:val="000000"/>
        </w:rPr>
      </w:pPr>
    </w:p>
    <w:p w:rsidRPr="002178CB" w:rsidR="006C608F" w:rsidP="00496705" w:rsidRDefault="006C608F" w14:paraId="6F1ADD3B" w14:textId="77777777">
      <w:pPr>
        <w:ind w:left="1440"/>
      </w:pPr>
      <w:r w:rsidRPr="002178CB">
        <w:t>DISPLAY IMAGE FOR PERCODAN</w:t>
      </w:r>
    </w:p>
    <w:p w:rsidRPr="002178CB" w:rsidR="006C608F" w:rsidP="006C608F" w:rsidRDefault="006C608F" w14:paraId="74A6031C" w14:textId="77777777">
      <w:pPr>
        <w:suppressLineNumbers/>
        <w:suppressAutoHyphens/>
        <w:autoSpaceDE w:val="0"/>
        <w:autoSpaceDN w:val="0"/>
        <w:adjustRightInd w:val="0"/>
        <w:ind w:left="2160" w:hanging="720"/>
        <w:rPr>
          <w:rFonts w:asciiTheme="majorBidi" w:hAnsiTheme="majorBidi" w:cstheme="majorBidi"/>
          <w:color w:val="000000"/>
        </w:rPr>
      </w:pPr>
    </w:p>
    <w:p w:rsidRPr="002178CB" w:rsidR="006C608F" w:rsidP="006C608F" w:rsidRDefault="006C608F" w14:paraId="1FD251EB"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1</w:t>
      </w:r>
      <w:r w:rsidRPr="002178CB">
        <w:rPr>
          <w:rFonts w:asciiTheme="majorBidi" w:hAnsiTheme="majorBidi" w:cstheme="majorBidi"/>
          <w:color w:val="000000"/>
        </w:rPr>
        <w:tab/>
        <w:t>Yes</w:t>
      </w:r>
    </w:p>
    <w:p w:rsidRPr="002178CB" w:rsidR="006C608F" w:rsidP="006C608F" w:rsidRDefault="006C608F" w14:paraId="629D6AE0"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2</w:t>
      </w:r>
      <w:r w:rsidRPr="002178CB">
        <w:rPr>
          <w:rFonts w:asciiTheme="majorBidi" w:hAnsiTheme="majorBidi" w:cstheme="majorBidi"/>
          <w:color w:val="000000"/>
        </w:rPr>
        <w:tab/>
        <w:t>No</w:t>
      </w:r>
    </w:p>
    <w:p w:rsidRPr="002178CB" w:rsidR="006C608F" w:rsidP="006D7930" w:rsidRDefault="006D7930" w14:paraId="4C1A10A8"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DK/REF</w:t>
      </w:r>
    </w:p>
    <w:p w:rsidRPr="002178CB" w:rsidR="006C608F" w:rsidP="006C608F" w:rsidRDefault="006C608F" w14:paraId="1EFDCB7C" w14:textId="77777777">
      <w:pPr>
        <w:rPr>
          <w:rFonts w:asciiTheme="majorBidi" w:hAnsiTheme="majorBidi" w:cstheme="majorBidi"/>
          <w:color w:val="000000"/>
        </w:rPr>
      </w:pPr>
    </w:p>
    <w:p w:rsidRPr="002178CB" w:rsidR="006C608F" w:rsidP="006C608F" w:rsidRDefault="006C608F" w14:paraId="09740E58" w14:textId="77777777">
      <w:pPr>
        <w:rPr>
          <w:rFonts w:asciiTheme="majorBidi" w:hAnsiTheme="majorBidi" w:cstheme="majorBidi"/>
          <w:color w:val="000000"/>
        </w:rPr>
      </w:pPr>
      <w:r w:rsidRPr="002178CB">
        <w:rPr>
          <w:rFonts w:asciiTheme="majorBidi" w:hAnsiTheme="majorBidi" w:cstheme="majorBidi"/>
          <w:color w:val="000000"/>
        </w:rPr>
        <w:t>UPDATE PRFIRSTFLAG:</w:t>
      </w:r>
    </w:p>
    <w:p w:rsidRPr="002178CB" w:rsidR="006C608F" w:rsidP="006C608F" w:rsidRDefault="006C608F" w14:paraId="44570595" w14:textId="77777777">
      <w:pPr>
        <w:rPr>
          <w:rFonts w:asciiTheme="majorBidi" w:hAnsiTheme="majorBidi" w:cstheme="majorBidi"/>
          <w:color w:val="000000"/>
        </w:rPr>
      </w:pPr>
      <w:r w:rsidRPr="002178CB">
        <w:rPr>
          <w:rFonts w:asciiTheme="majorBidi" w:hAnsiTheme="majorBidi" w:cstheme="majorBidi"/>
          <w:color w:val="000000"/>
        </w:rPr>
        <w:t>IF PRFIRSTFLAG=0 AND PRY0</w:t>
      </w:r>
      <w:r w:rsidRPr="002178CB" w:rsidR="00EE5FA3">
        <w:rPr>
          <w:rFonts w:asciiTheme="majorBidi" w:hAnsiTheme="majorBidi" w:cstheme="majorBidi"/>
          <w:color w:val="000000"/>
        </w:rPr>
        <w:t>8</w:t>
      </w:r>
      <w:r w:rsidRPr="002178CB">
        <w:rPr>
          <w:rFonts w:asciiTheme="majorBidi" w:hAnsiTheme="majorBidi" w:cstheme="majorBidi"/>
          <w:color w:val="000000"/>
        </w:rPr>
        <w:t>=1 THEN PRFIRSTFLAG=</w:t>
      </w:r>
      <w:r w:rsidRPr="002178CB" w:rsidR="00EE5FA3">
        <w:rPr>
          <w:rFonts w:asciiTheme="majorBidi" w:hAnsiTheme="majorBidi" w:cstheme="majorBidi"/>
          <w:color w:val="000000"/>
        </w:rPr>
        <w:t>8</w:t>
      </w:r>
      <w:r w:rsidRPr="002178CB">
        <w:rPr>
          <w:rFonts w:asciiTheme="majorBidi" w:hAnsiTheme="majorBidi" w:cstheme="majorBidi"/>
          <w:color w:val="000000"/>
        </w:rPr>
        <w:t>.</w:t>
      </w:r>
    </w:p>
    <w:p w:rsidRPr="002178CB" w:rsidR="006C608F" w:rsidP="006C608F" w:rsidRDefault="006C608F" w14:paraId="597E0722" w14:textId="77777777">
      <w:pPr>
        <w:rPr>
          <w:rFonts w:asciiTheme="majorBidi" w:hAnsiTheme="majorBidi" w:cstheme="majorBidi"/>
          <w:color w:val="000000"/>
        </w:rPr>
      </w:pPr>
    </w:p>
    <w:p w:rsidRPr="002178CB" w:rsidR="006C608F" w:rsidP="006C608F" w:rsidRDefault="006C608F" w14:paraId="52E493AB" w14:textId="77777777">
      <w:pPr>
        <w:ind w:left="1440" w:hanging="1440"/>
        <w:rPr>
          <w:rFonts w:asciiTheme="majorBidi" w:hAnsiTheme="majorBidi" w:cstheme="majorBidi"/>
          <w:iCs/>
          <w:color w:val="000000"/>
        </w:rPr>
      </w:pPr>
      <w:r w:rsidRPr="002178CB">
        <w:rPr>
          <w:rFonts w:asciiTheme="majorBidi" w:hAnsiTheme="majorBidi" w:cstheme="majorBidi"/>
          <w:b/>
          <w:bCs/>
          <w:iCs/>
          <w:color w:val="000000"/>
        </w:rPr>
        <w:t>PRY0</w:t>
      </w:r>
      <w:r w:rsidRPr="002178CB" w:rsidR="00EE5FA3">
        <w:rPr>
          <w:rFonts w:asciiTheme="majorBidi" w:hAnsiTheme="majorBidi" w:cstheme="majorBidi"/>
          <w:b/>
          <w:bCs/>
          <w:iCs/>
          <w:color w:val="000000"/>
        </w:rPr>
        <w:t>8</w:t>
      </w:r>
      <w:r w:rsidRPr="002178CB">
        <w:rPr>
          <w:rFonts w:asciiTheme="majorBidi" w:hAnsiTheme="majorBidi" w:cstheme="majorBidi"/>
          <w:b/>
          <w:bCs/>
          <w:iCs/>
          <w:color w:val="000000"/>
        </w:rPr>
        <w:t>a</w:t>
      </w:r>
      <w:r w:rsidRPr="002178CB">
        <w:rPr>
          <w:rFonts w:asciiTheme="majorBidi" w:hAnsiTheme="majorBidi" w:cstheme="majorBidi"/>
          <w:iCs/>
          <w:color w:val="000000"/>
        </w:rPr>
        <w:tab/>
        <w:t>[IF PRFIRSTFLAG=</w:t>
      </w:r>
      <w:r w:rsidRPr="002178CB" w:rsidR="00EE5FA3">
        <w:rPr>
          <w:rFonts w:asciiTheme="majorBidi" w:hAnsiTheme="majorBidi" w:cstheme="majorBidi"/>
          <w:iCs/>
          <w:color w:val="000000"/>
        </w:rPr>
        <w:t>8</w:t>
      </w:r>
      <w:r w:rsidRPr="002178CB">
        <w:rPr>
          <w:rFonts w:asciiTheme="majorBidi" w:hAnsiTheme="majorBidi" w:cstheme="majorBidi"/>
          <w:iCs/>
          <w:color w:val="000000"/>
        </w:rPr>
        <w:t xml:space="preserve">] Please think about the </w:t>
      </w:r>
      <w:r w:rsidRPr="002178CB">
        <w:rPr>
          <w:rFonts w:asciiTheme="majorBidi" w:hAnsiTheme="majorBidi" w:cstheme="majorBidi"/>
          <w:b/>
          <w:bCs/>
          <w:iCs/>
          <w:color w:val="000000"/>
        </w:rPr>
        <w:t>first</w:t>
      </w:r>
      <w:r w:rsidRPr="002178CB">
        <w:rPr>
          <w:rFonts w:asciiTheme="majorBidi" w:hAnsiTheme="majorBidi" w:cstheme="majorBidi"/>
          <w:iCs/>
          <w:color w:val="000000"/>
        </w:rPr>
        <w:t xml:space="preserve"> time you </w:t>
      </w:r>
      <w:r w:rsidRPr="002178CB">
        <w:rPr>
          <w:rFonts w:asciiTheme="majorBidi" w:hAnsiTheme="majorBidi" w:cstheme="majorBidi"/>
          <w:b/>
          <w:bCs/>
          <w:iCs/>
          <w:color w:val="000000"/>
        </w:rPr>
        <w:t>ever</w:t>
      </w:r>
      <w:r w:rsidRPr="002178CB">
        <w:rPr>
          <w:rFonts w:asciiTheme="majorBidi" w:hAnsiTheme="majorBidi" w:cstheme="majorBidi"/>
          <w:iCs/>
          <w:color w:val="000000"/>
        </w:rPr>
        <w:t xml:space="preserve"> used Percodan in a way a doctor did not direct you to use it.</w:t>
      </w:r>
    </w:p>
    <w:p w:rsidRPr="002178CB" w:rsidR="006C608F" w:rsidP="006C608F" w:rsidRDefault="006C608F" w14:paraId="2601EBAD" w14:textId="77777777">
      <w:pPr>
        <w:ind w:left="1440" w:hanging="1440"/>
        <w:rPr>
          <w:rFonts w:asciiTheme="majorBidi" w:hAnsiTheme="majorBidi" w:cstheme="majorBidi"/>
          <w:iCs/>
          <w:color w:val="000000"/>
        </w:rPr>
      </w:pPr>
    </w:p>
    <w:p w:rsidRPr="002178CB" w:rsidR="006C608F" w:rsidP="006C608F" w:rsidRDefault="006C608F" w14:paraId="32BB1C8C" w14:textId="77777777">
      <w:pPr>
        <w:ind w:left="1440" w:hanging="1440"/>
        <w:rPr>
          <w:rFonts w:asciiTheme="majorBidi" w:hAnsiTheme="majorBidi" w:cstheme="majorBidi"/>
          <w:iCs/>
          <w:color w:val="000000"/>
        </w:rPr>
      </w:pPr>
      <w:r w:rsidRPr="002178CB">
        <w:rPr>
          <w:rFonts w:asciiTheme="majorBidi" w:hAnsiTheme="majorBidi" w:cstheme="majorBidi"/>
          <w:iCs/>
          <w:color w:val="000000"/>
        </w:rPr>
        <w:tab/>
        <w:t>[IF PRY0</w:t>
      </w:r>
      <w:r w:rsidRPr="002178CB" w:rsidR="00EE5FA3">
        <w:rPr>
          <w:rFonts w:asciiTheme="majorBidi" w:hAnsiTheme="majorBidi" w:cstheme="majorBidi"/>
          <w:iCs/>
          <w:color w:val="000000"/>
        </w:rPr>
        <w:t>8</w:t>
      </w:r>
      <w:r w:rsidRPr="002178CB">
        <w:rPr>
          <w:rFonts w:asciiTheme="majorBidi" w:hAnsiTheme="majorBidi" w:cstheme="majorBidi"/>
          <w:iCs/>
          <w:color w:val="000000"/>
        </w:rPr>
        <w:t xml:space="preserve">=1] How old were you when you first used </w:t>
      </w:r>
      <w:r w:rsidRPr="002178CB">
        <w:rPr>
          <w:rFonts w:asciiTheme="majorBidi" w:hAnsiTheme="majorBidi" w:cstheme="majorBidi"/>
          <w:color w:val="000000"/>
        </w:rPr>
        <w:t xml:space="preserve">Percodan </w:t>
      </w:r>
      <w:r w:rsidRPr="002178CB">
        <w:rPr>
          <w:rFonts w:asciiTheme="majorBidi" w:hAnsiTheme="majorBidi" w:cstheme="majorBidi"/>
          <w:iCs/>
          <w:color w:val="000000"/>
        </w:rPr>
        <w:t xml:space="preserve">in a way </w:t>
      </w:r>
      <w:r w:rsidRPr="002178CB">
        <w:rPr>
          <w:rFonts w:asciiTheme="majorBidi" w:hAnsiTheme="majorBidi" w:cstheme="majorBidi"/>
          <w:b/>
          <w:bCs/>
          <w:iCs/>
          <w:color w:val="000000"/>
        </w:rPr>
        <w:t>a doctor did not direct you to use it</w:t>
      </w:r>
      <w:r w:rsidRPr="002178CB">
        <w:rPr>
          <w:rFonts w:asciiTheme="majorBidi" w:hAnsiTheme="majorBidi" w:cstheme="majorBidi"/>
          <w:iCs/>
          <w:color w:val="000000"/>
        </w:rPr>
        <w:t xml:space="preserve">?  </w:t>
      </w:r>
    </w:p>
    <w:p w:rsidRPr="002178CB" w:rsidR="006C608F" w:rsidP="006C608F" w:rsidRDefault="006C608F" w14:paraId="4F42F263" w14:textId="77777777">
      <w:pPr>
        <w:ind w:left="1440" w:hanging="1440"/>
        <w:rPr>
          <w:rFonts w:asciiTheme="majorBidi" w:hAnsiTheme="majorBidi" w:cstheme="majorBidi"/>
          <w:b/>
          <w:bCs/>
          <w:iCs/>
          <w:color w:val="000000"/>
        </w:rPr>
      </w:pPr>
      <w:r w:rsidRPr="002178CB">
        <w:rPr>
          <w:rFonts w:asciiTheme="majorBidi" w:hAnsiTheme="majorBidi" w:cstheme="majorBidi"/>
          <w:b/>
          <w:bCs/>
          <w:iCs/>
          <w:color w:val="000000"/>
        </w:rPr>
        <w:tab/>
      </w:r>
    </w:p>
    <w:p w:rsidRPr="002178CB" w:rsidR="006C608F" w:rsidP="006C608F" w:rsidRDefault="006C608F" w14:paraId="56599D66" w14:textId="77777777">
      <w:pPr>
        <w:suppressLineNumbers/>
        <w:suppressAutoHyphens/>
        <w:ind w:left="1440"/>
        <w:rPr>
          <w:rFonts w:asciiTheme="majorBidi" w:hAnsiTheme="majorBidi" w:cstheme="majorBidi"/>
          <w:color w:val="000000"/>
        </w:rPr>
      </w:pPr>
      <w:r w:rsidRPr="002178CB">
        <w:rPr>
          <w:rFonts w:asciiTheme="majorBidi" w:hAnsiTheme="majorBidi" w:cstheme="majorBidi"/>
          <w:color w:val="000000"/>
        </w:rPr>
        <w:t xml:space="preserve">AGE:  </w:t>
      </w:r>
      <w:r w:rsidRPr="002178CB">
        <w:rPr>
          <w:rFonts w:asciiTheme="majorBidi" w:hAnsiTheme="majorBidi" w:cstheme="majorBidi"/>
          <w:color w:val="000000"/>
          <w:u w:val="single"/>
        </w:rPr>
        <w:t xml:space="preserve">                 </w:t>
      </w:r>
      <w:r w:rsidRPr="002178CB">
        <w:rPr>
          <w:rFonts w:asciiTheme="majorBidi" w:hAnsiTheme="majorBidi" w:cstheme="majorBidi"/>
          <w:color w:val="000000"/>
        </w:rPr>
        <w:t xml:space="preserve">  [(RANGE: 1 - 110)]</w:t>
      </w:r>
    </w:p>
    <w:p w:rsidRPr="002178CB" w:rsidR="006C608F" w:rsidP="00496705" w:rsidRDefault="006C608F" w14:paraId="46F83F4D" w14:textId="77777777">
      <w:pPr>
        <w:ind w:left="1440"/>
      </w:pPr>
      <w:r w:rsidRPr="002178CB">
        <w:t>DK/REF</w:t>
      </w:r>
    </w:p>
    <w:p w:rsidRPr="002178CB" w:rsidR="00CC6261" w:rsidP="00CC6261" w:rsidRDefault="00CC6261" w14:paraId="53D3F62D" w14:textId="77245B54">
      <w:pPr>
        <w:suppressLineNumbers/>
        <w:suppressAutoHyphens/>
        <w:autoSpaceDE w:val="0"/>
        <w:autoSpaceDN w:val="0"/>
        <w:adjustRightInd w:val="0"/>
        <w:ind w:left="3600"/>
        <w:rPr>
          <w:rFonts w:asciiTheme="majorBidi" w:hAnsiTheme="majorBidi" w:cstheme="majorBidi"/>
          <w:color w:val="000000"/>
        </w:rPr>
      </w:pPr>
      <w:r w:rsidRPr="002178CB">
        <w:rPr>
          <w:rFonts w:asciiTheme="majorBidi" w:hAnsiTheme="majorBidi" w:cstheme="majorBidi"/>
          <w:color w:val="000000"/>
        </w:rPr>
        <w:t xml:space="preserve">PROGRAMMER: DISPLAY IN LOWER </w:t>
      </w:r>
      <w:r w:rsidRPr="002178CB" w:rsidR="00DF7E9C">
        <w:rPr>
          <w:rFonts w:asciiTheme="majorBidi" w:hAnsiTheme="majorBidi" w:cstheme="majorBidi"/>
          <w:color w:val="000000"/>
        </w:rPr>
        <w:t>LEFT</w:t>
      </w:r>
      <w:r w:rsidRPr="002178CB">
        <w:rPr>
          <w:rFonts w:asciiTheme="majorBidi" w:hAnsiTheme="majorBidi" w:cstheme="majorBidi"/>
          <w:color w:val="000000"/>
        </w:rPr>
        <w:t xml:space="preserve">: </w:t>
      </w:r>
      <w:r w:rsidRPr="002178CB" w:rsidR="00DF555E">
        <w:t>Click</w:t>
      </w:r>
      <w:r w:rsidRPr="002178CB">
        <w:t xml:space="preserve"> [</w:t>
      </w:r>
      <w:r w:rsidRPr="002178CB" w:rsidR="00DF7E9C">
        <w:t>Help</w:t>
      </w:r>
      <w:r w:rsidRPr="002178CB">
        <w:t>] if you want to see these ways again</w:t>
      </w:r>
      <w:r w:rsidRPr="002178CB">
        <w:rPr>
          <w:rFonts w:asciiTheme="majorBidi" w:hAnsiTheme="majorBidi" w:cstheme="majorBidi"/>
          <w:color w:val="000000"/>
        </w:rPr>
        <w:t>.</w:t>
      </w:r>
    </w:p>
    <w:p w:rsidRPr="002178CB" w:rsidR="00CC6261" w:rsidP="0011038C" w:rsidRDefault="00CC6261" w14:paraId="059803C1"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Without a prescription of your own,</w:t>
      </w:r>
    </w:p>
    <w:p w:rsidRPr="002178CB" w:rsidR="00CC6261" w:rsidP="0011038C" w:rsidRDefault="00CC6261" w14:paraId="33D4A9B4"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In greater amounts, more often, or longer than you were told to take it</w:t>
      </w:r>
    </w:p>
    <w:p w:rsidRPr="002178CB" w:rsidR="00CC6261" w:rsidP="0011038C" w:rsidRDefault="00CC6261" w14:paraId="007F26C7"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 xml:space="preserve">In </w:t>
      </w:r>
      <w:r w:rsidRPr="002178CB">
        <w:rPr>
          <w:rFonts w:asciiTheme="majorBidi" w:hAnsiTheme="majorBidi" w:cstheme="majorBidi"/>
          <w:b/>
          <w:color w:val="000000"/>
        </w:rPr>
        <w:t>any other way</w:t>
      </w:r>
      <w:r w:rsidRPr="002178CB">
        <w:rPr>
          <w:rFonts w:asciiTheme="majorBidi" w:hAnsiTheme="majorBidi" w:cstheme="majorBidi"/>
          <w:color w:val="000000"/>
        </w:rPr>
        <w:t xml:space="preserve"> a doctor did not direct you to use it</w:t>
      </w:r>
    </w:p>
    <w:p w:rsidRPr="002178CB" w:rsidR="006C608F" w:rsidP="006C608F" w:rsidRDefault="006C608F" w14:paraId="5B452397" w14:textId="77777777">
      <w:pPr>
        <w:suppressLineNumbers/>
        <w:suppressAutoHyphens/>
        <w:rPr>
          <w:rFonts w:asciiTheme="majorBidi" w:hAnsiTheme="majorBidi" w:cstheme="majorBidi"/>
          <w:color w:val="000000"/>
        </w:rPr>
      </w:pPr>
    </w:p>
    <w:p w:rsidRPr="002178CB" w:rsidR="006C608F" w:rsidP="006C608F" w:rsidRDefault="006C608F" w14:paraId="06732C3B" w14:textId="77777777">
      <w:pPr>
        <w:suppressLineNumbers/>
        <w:suppressAutoHyphens/>
        <w:rPr>
          <w:rFonts w:asciiTheme="majorBidi" w:hAnsiTheme="majorBidi" w:cstheme="majorBidi"/>
          <w:color w:val="000000"/>
        </w:rPr>
      </w:pPr>
      <w:r w:rsidRPr="002178CB">
        <w:rPr>
          <w:rFonts w:asciiTheme="majorBidi" w:hAnsiTheme="majorBidi" w:cstheme="majorBidi"/>
          <w:color w:val="000000"/>
        </w:rPr>
        <w:t>INSERT YEAR AND MONTH OF FIRST USE FOR CURRENT AGE AND AGE-1 INITIATES</w:t>
      </w:r>
    </w:p>
    <w:p w:rsidRPr="002178CB" w:rsidR="00C27F01" w:rsidP="00496705" w:rsidRDefault="006C608F" w14:paraId="0B7474C8" w14:textId="77777777">
      <w:r w:rsidRPr="002178CB">
        <w:rPr>
          <w:rFonts w:asciiTheme="majorBidi" w:hAnsiTheme="majorBidi" w:cstheme="majorBidi"/>
        </w:rPr>
        <w:t>PLACEHOLDERS FOR CONSISTENCY CHECK</w:t>
      </w:r>
      <w:r w:rsidRPr="002178CB" w:rsidR="00C27F01">
        <w:t xml:space="preserve">. FULL CONSISTENCY CHECK FOLLOWS PRY01. </w:t>
      </w:r>
    </w:p>
    <w:p w:rsidRPr="002178CB" w:rsidR="006C608F" w:rsidP="00496705" w:rsidRDefault="006C608F" w14:paraId="0DB0C99E" w14:textId="77777777">
      <w:pPr>
        <w:rPr>
          <w:rFonts w:asciiTheme="majorBidi" w:hAnsiTheme="majorBidi" w:cstheme="majorBidi"/>
          <w:b/>
          <w:bCs/>
        </w:rPr>
      </w:pPr>
      <w:r w:rsidRPr="002178CB">
        <w:rPr>
          <w:rFonts w:asciiTheme="majorBidi" w:hAnsiTheme="majorBidi" w:cstheme="majorBidi"/>
        </w:rPr>
        <w:t xml:space="preserve"> </w:t>
      </w:r>
    </w:p>
    <w:p w:rsidRPr="002178CB" w:rsidR="00A53E97" w:rsidP="00A53E97" w:rsidRDefault="00A53E97" w14:paraId="52336546" w14:textId="77777777">
      <w:pPr>
        <w:ind w:left="1440" w:hanging="1440"/>
        <w:rPr>
          <w:rFonts w:asciiTheme="majorBidi" w:hAnsiTheme="majorBidi" w:cstheme="majorBidi"/>
          <w:color w:val="000000"/>
        </w:rPr>
      </w:pPr>
      <w:r w:rsidRPr="002178CB">
        <w:rPr>
          <w:rFonts w:asciiTheme="majorBidi" w:hAnsiTheme="majorBidi" w:cstheme="majorBidi"/>
          <w:b/>
          <w:bCs/>
          <w:color w:val="000000"/>
        </w:rPr>
        <w:t>PRY</w:t>
      </w:r>
      <w:r w:rsidRPr="002178CB" w:rsidR="00E86DC8">
        <w:rPr>
          <w:rFonts w:asciiTheme="majorBidi" w:hAnsiTheme="majorBidi" w:cstheme="majorBidi"/>
          <w:b/>
          <w:bCs/>
          <w:color w:val="000000"/>
        </w:rPr>
        <w:t>09</w:t>
      </w:r>
      <w:r w:rsidRPr="002178CB">
        <w:rPr>
          <w:rFonts w:asciiTheme="majorBidi" w:hAnsiTheme="majorBidi" w:cstheme="majorBidi"/>
          <w:color w:val="000000"/>
        </w:rPr>
        <w:tab/>
        <w:t>[IF PR03=</w:t>
      </w:r>
      <w:r w:rsidRPr="002178CB" w:rsidR="00521FC8">
        <w:rPr>
          <w:rFonts w:asciiTheme="majorBidi" w:hAnsiTheme="majorBidi" w:cstheme="majorBidi"/>
          <w:color w:val="000000"/>
        </w:rPr>
        <w:t>1</w:t>
      </w:r>
      <w:r w:rsidRPr="002178CB">
        <w:rPr>
          <w:rFonts w:asciiTheme="majorBidi" w:hAnsiTheme="majorBidi" w:cstheme="majorBidi"/>
          <w:color w:val="000000"/>
        </w:rPr>
        <w:t xml:space="preserve">] In the past 12 months, did you use Roxicodone in any way </w:t>
      </w:r>
      <w:r w:rsidRPr="002178CB">
        <w:rPr>
          <w:rFonts w:asciiTheme="majorBidi" w:hAnsiTheme="majorBidi" w:cstheme="majorBidi"/>
          <w:b/>
          <w:bCs/>
          <w:color w:val="000000"/>
        </w:rPr>
        <w:t>a doctor did not direct you to use it</w:t>
      </w:r>
      <w:r w:rsidRPr="002178CB">
        <w:rPr>
          <w:rFonts w:asciiTheme="majorBidi" w:hAnsiTheme="majorBidi" w:cstheme="majorBidi"/>
          <w:color w:val="000000"/>
        </w:rPr>
        <w:t>?</w:t>
      </w:r>
    </w:p>
    <w:p w:rsidRPr="002178CB" w:rsidR="00A53E97" w:rsidP="00A53E97" w:rsidRDefault="00A53E97" w14:paraId="18C11516" w14:textId="77777777">
      <w:pPr>
        <w:suppressLineNumbers/>
        <w:suppressAutoHyphens/>
        <w:autoSpaceDE w:val="0"/>
        <w:autoSpaceDN w:val="0"/>
        <w:adjustRightInd w:val="0"/>
        <w:ind w:left="2160" w:hanging="720"/>
        <w:rPr>
          <w:rFonts w:asciiTheme="majorBidi" w:hAnsiTheme="majorBidi" w:cstheme="majorBidi"/>
          <w:color w:val="000000"/>
        </w:rPr>
      </w:pPr>
    </w:p>
    <w:p w:rsidRPr="002178CB" w:rsidR="00A53E97" w:rsidP="00496705" w:rsidRDefault="00A53E97" w14:paraId="42529AA0" w14:textId="77777777">
      <w:pPr>
        <w:ind w:left="1440"/>
      </w:pPr>
      <w:r w:rsidRPr="002178CB">
        <w:t>DISPLAY IMAGE FOR ROXICODONE</w:t>
      </w:r>
    </w:p>
    <w:p w:rsidRPr="002178CB" w:rsidR="00A53E97" w:rsidP="00A53E97" w:rsidRDefault="00A53E97" w14:paraId="7602B75A" w14:textId="77777777">
      <w:pPr>
        <w:suppressLineNumbers/>
        <w:suppressAutoHyphens/>
        <w:autoSpaceDE w:val="0"/>
        <w:autoSpaceDN w:val="0"/>
        <w:adjustRightInd w:val="0"/>
        <w:ind w:left="2160" w:hanging="720"/>
        <w:rPr>
          <w:rFonts w:asciiTheme="majorBidi" w:hAnsiTheme="majorBidi" w:cstheme="majorBidi"/>
          <w:color w:val="000000"/>
        </w:rPr>
      </w:pPr>
    </w:p>
    <w:p w:rsidRPr="002178CB" w:rsidR="00A53E97" w:rsidP="00A53E97" w:rsidRDefault="00A53E97" w14:paraId="6140DF9F"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1</w:t>
      </w:r>
      <w:r w:rsidRPr="002178CB">
        <w:rPr>
          <w:rFonts w:asciiTheme="majorBidi" w:hAnsiTheme="majorBidi" w:cstheme="majorBidi"/>
          <w:color w:val="000000"/>
        </w:rPr>
        <w:tab/>
        <w:t>Yes</w:t>
      </w:r>
    </w:p>
    <w:p w:rsidRPr="002178CB" w:rsidR="00A53E97" w:rsidP="00A53E97" w:rsidRDefault="00A53E97" w14:paraId="10CFAE35"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2</w:t>
      </w:r>
      <w:r w:rsidRPr="002178CB">
        <w:rPr>
          <w:rFonts w:asciiTheme="majorBidi" w:hAnsiTheme="majorBidi" w:cstheme="majorBidi"/>
          <w:color w:val="000000"/>
        </w:rPr>
        <w:tab/>
        <w:t>No</w:t>
      </w:r>
    </w:p>
    <w:p w:rsidRPr="002178CB" w:rsidR="00A53E97" w:rsidP="00A53E97" w:rsidRDefault="00A53E97" w14:paraId="0A5AD9C2"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DK/REF</w:t>
      </w:r>
    </w:p>
    <w:p w:rsidRPr="002178CB" w:rsidR="00A53E97" w:rsidP="00A53E97" w:rsidRDefault="00A53E97" w14:paraId="5A60AB49" w14:textId="77777777">
      <w:pPr>
        <w:rPr>
          <w:rFonts w:asciiTheme="majorBidi" w:hAnsiTheme="majorBidi" w:cstheme="majorBidi"/>
          <w:color w:val="000000"/>
        </w:rPr>
      </w:pPr>
    </w:p>
    <w:p w:rsidRPr="002178CB" w:rsidR="00A53E97" w:rsidP="00A53E97" w:rsidRDefault="00A53E97" w14:paraId="4997F81F" w14:textId="77777777">
      <w:pPr>
        <w:rPr>
          <w:rFonts w:asciiTheme="majorBidi" w:hAnsiTheme="majorBidi" w:cstheme="majorBidi"/>
          <w:color w:val="000000"/>
        </w:rPr>
      </w:pPr>
      <w:r w:rsidRPr="002178CB">
        <w:rPr>
          <w:rFonts w:asciiTheme="majorBidi" w:hAnsiTheme="majorBidi" w:cstheme="majorBidi"/>
          <w:color w:val="000000"/>
        </w:rPr>
        <w:t>UPDATE PRFIRSTFLAG:</w:t>
      </w:r>
    </w:p>
    <w:p w:rsidRPr="002178CB" w:rsidR="00A53E97" w:rsidP="00A53E97" w:rsidRDefault="00A53E97" w14:paraId="6616869D" w14:textId="77777777">
      <w:pPr>
        <w:rPr>
          <w:rFonts w:asciiTheme="majorBidi" w:hAnsiTheme="majorBidi" w:cstheme="majorBidi"/>
          <w:color w:val="000000"/>
        </w:rPr>
      </w:pPr>
      <w:r w:rsidRPr="002178CB">
        <w:rPr>
          <w:rFonts w:asciiTheme="majorBidi" w:hAnsiTheme="majorBidi" w:cstheme="majorBidi"/>
          <w:color w:val="000000"/>
        </w:rPr>
        <w:t>IF PRFIRSTFLAG=0 AND PRY</w:t>
      </w:r>
      <w:r w:rsidRPr="002178CB" w:rsidR="00E86DC8">
        <w:rPr>
          <w:rFonts w:asciiTheme="majorBidi" w:hAnsiTheme="majorBidi" w:cstheme="majorBidi"/>
          <w:color w:val="000000"/>
        </w:rPr>
        <w:t>09</w:t>
      </w:r>
      <w:r w:rsidRPr="002178CB">
        <w:rPr>
          <w:rFonts w:asciiTheme="majorBidi" w:hAnsiTheme="majorBidi" w:cstheme="majorBidi"/>
          <w:color w:val="000000"/>
        </w:rPr>
        <w:t>=1 THEN PRFIRSTFLAG=</w:t>
      </w:r>
      <w:r w:rsidRPr="002178CB" w:rsidR="00E86DC8">
        <w:rPr>
          <w:rFonts w:asciiTheme="majorBidi" w:hAnsiTheme="majorBidi" w:cstheme="majorBidi"/>
          <w:color w:val="000000"/>
        </w:rPr>
        <w:t>9</w:t>
      </w:r>
      <w:r w:rsidRPr="002178CB">
        <w:rPr>
          <w:rFonts w:asciiTheme="majorBidi" w:hAnsiTheme="majorBidi" w:cstheme="majorBidi"/>
          <w:color w:val="000000"/>
        </w:rPr>
        <w:t>.</w:t>
      </w:r>
    </w:p>
    <w:p w:rsidRPr="002178CB" w:rsidR="00A53E97" w:rsidP="00A53E97" w:rsidRDefault="00A53E97" w14:paraId="09372E93" w14:textId="77777777">
      <w:pPr>
        <w:rPr>
          <w:rFonts w:asciiTheme="majorBidi" w:hAnsiTheme="majorBidi" w:cstheme="majorBidi"/>
          <w:color w:val="000000"/>
        </w:rPr>
      </w:pPr>
    </w:p>
    <w:p w:rsidRPr="002178CB" w:rsidR="00A53E97" w:rsidP="00A53E97" w:rsidRDefault="00A53E97" w14:paraId="25026258" w14:textId="77777777">
      <w:pPr>
        <w:ind w:left="1440" w:hanging="1440"/>
        <w:rPr>
          <w:rFonts w:asciiTheme="majorBidi" w:hAnsiTheme="majorBidi" w:cstheme="majorBidi"/>
          <w:iCs/>
          <w:color w:val="000000"/>
        </w:rPr>
      </w:pPr>
      <w:r w:rsidRPr="002178CB">
        <w:rPr>
          <w:rFonts w:asciiTheme="majorBidi" w:hAnsiTheme="majorBidi" w:cstheme="majorBidi"/>
          <w:b/>
          <w:bCs/>
          <w:iCs/>
          <w:color w:val="000000"/>
        </w:rPr>
        <w:t>PRY</w:t>
      </w:r>
      <w:r w:rsidRPr="002178CB" w:rsidR="00E86DC8">
        <w:rPr>
          <w:rFonts w:asciiTheme="majorBidi" w:hAnsiTheme="majorBidi" w:cstheme="majorBidi"/>
          <w:b/>
          <w:bCs/>
          <w:iCs/>
          <w:color w:val="000000"/>
        </w:rPr>
        <w:t>09</w:t>
      </w:r>
      <w:r w:rsidRPr="002178CB">
        <w:rPr>
          <w:rFonts w:asciiTheme="majorBidi" w:hAnsiTheme="majorBidi" w:cstheme="majorBidi"/>
          <w:b/>
          <w:bCs/>
          <w:iCs/>
          <w:color w:val="000000"/>
        </w:rPr>
        <w:t>a</w:t>
      </w:r>
      <w:r w:rsidRPr="002178CB">
        <w:rPr>
          <w:rFonts w:asciiTheme="majorBidi" w:hAnsiTheme="majorBidi" w:cstheme="majorBidi"/>
          <w:iCs/>
          <w:color w:val="000000"/>
        </w:rPr>
        <w:tab/>
        <w:t>[IF PRFIRSTFLAG=</w:t>
      </w:r>
      <w:r w:rsidRPr="002178CB" w:rsidR="00E86DC8">
        <w:rPr>
          <w:rFonts w:asciiTheme="majorBidi" w:hAnsiTheme="majorBidi" w:cstheme="majorBidi"/>
          <w:iCs/>
          <w:color w:val="000000"/>
        </w:rPr>
        <w:t>9</w:t>
      </w:r>
      <w:r w:rsidRPr="002178CB">
        <w:rPr>
          <w:rFonts w:asciiTheme="majorBidi" w:hAnsiTheme="majorBidi" w:cstheme="majorBidi"/>
          <w:iCs/>
          <w:color w:val="000000"/>
        </w:rPr>
        <w:t xml:space="preserve">] Please think about the </w:t>
      </w:r>
      <w:r w:rsidRPr="002178CB">
        <w:rPr>
          <w:rFonts w:asciiTheme="majorBidi" w:hAnsiTheme="majorBidi" w:cstheme="majorBidi"/>
          <w:b/>
          <w:bCs/>
          <w:iCs/>
          <w:color w:val="000000"/>
        </w:rPr>
        <w:t>first</w:t>
      </w:r>
      <w:r w:rsidRPr="002178CB">
        <w:rPr>
          <w:rFonts w:asciiTheme="majorBidi" w:hAnsiTheme="majorBidi" w:cstheme="majorBidi"/>
          <w:iCs/>
          <w:color w:val="000000"/>
        </w:rPr>
        <w:t xml:space="preserve"> time you </w:t>
      </w:r>
      <w:r w:rsidRPr="002178CB">
        <w:rPr>
          <w:rFonts w:asciiTheme="majorBidi" w:hAnsiTheme="majorBidi" w:cstheme="majorBidi"/>
          <w:b/>
          <w:bCs/>
          <w:iCs/>
          <w:color w:val="000000"/>
        </w:rPr>
        <w:t>ever</w:t>
      </w:r>
      <w:r w:rsidRPr="002178CB">
        <w:rPr>
          <w:rFonts w:asciiTheme="majorBidi" w:hAnsiTheme="majorBidi" w:cstheme="majorBidi"/>
          <w:iCs/>
          <w:color w:val="000000"/>
        </w:rPr>
        <w:t xml:space="preserve"> used Roxicodone in a way a doctor did not direct you to use it.</w:t>
      </w:r>
    </w:p>
    <w:p w:rsidRPr="002178CB" w:rsidR="00A53E97" w:rsidP="00A53E97" w:rsidRDefault="00A53E97" w14:paraId="6783927F" w14:textId="77777777">
      <w:pPr>
        <w:ind w:left="1440" w:hanging="1440"/>
        <w:rPr>
          <w:rFonts w:asciiTheme="majorBidi" w:hAnsiTheme="majorBidi" w:cstheme="majorBidi"/>
          <w:iCs/>
          <w:color w:val="000000"/>
        </w:rPr>
      </w:pPr>
    </w:p>
    <w:p w:rsidRPr="002178CB" w:rsidR="00A53E97" w:rsidP="00A53E97" w:rsidRDefault="00A53E97" w14:paraId="3D980BBF" w14:textId="77777777">
      <w:pPr>
        <w:ind w:left="1440" w:hanging="1440"/>
        <w:rPr>
          <w:rFonts w:asciiTheme="majorBidi" w:hAnsiTheme="majorBidi" w:cstheme="majorBidi"/>
          <w:iCs/>
          <w:color w:val="000000"/>
        </w:rPr>
      </w:pPr>
      <w:r w:rsidRPr="002178CB">
        <w:rPr>
          <w:rFonts w:asciiTheme="majorBidi" w:hAnsiTheme="majorBidi" w:cstheme="majorBidi"/>
          <w:iCs/>
          <w:color w:val="000000"/>
        </w:rPr>
        <w:tab/>
        <w:t>[IF PRY</w:t>
      </w:r>
      <w:r w:rsidRPr="002178CB" w:rsidR="00653A6A">
        <w:rPr>
          <w:rFonts w:asciiTheme="majorBidi" w:hAnsiTheme="majorBidi" w:cstheme="majorBidi"/>
          <w:iCs/>
          <w:color w:val="000000"/>
        </w:rPr>
        <w:t>09</w:t>
      </w:r>
      <w:r w:rsidRPr="002178CB">
        <w:rPr>
          <w:rFonts w:asciiTheme="majorBidi" w:hAnsiTheme="majorBidi" w:cstheme="majorBidi"/>
          <w:iCs/>
          <w:color w:val="000000"/>
        </w:rPr>
        <w:t xml:space="preserve">=1] How old were you when you first used Roxicodone in a way </w:t>
      </w:r>
      <w:r w:rsidRPr="002178CB">
        <w:rPr>
          <w:rFonts w:asciiTheme="majorBidi" w:hAnsiTheme="majorBidi" w:cstheme="majorBidi"/>
          <w:b/>
          <w:bCs/>
          <w:iCs/>
          <w:color w:val="000000"/>
        </w:rPr>
        <w:t>a doctor did not direct you to use it</w:t>
      </w:r>
      <w:r w:rsidRPr="002178CB">
        <w:rPr>
          <w:rFonts w:asciiTheme="majorBidi" w:hAnsiTheme="majorBidi" w:cstheme="majorBidi"/>
          <w:iCs/>
          <w:color w:val="000000"/>
        </w:rPr>
        <w:t xml:space="preserve">?  </w:t>
      </w:r>
    </w:p>
    <w:p w:rsidRPr="002178CB" w:rsidR="00A53E97" w:rsidP="00A53E97" w:rsidRDefault="00A53E97" w14:paraId="0D0770A9" w14:textId="77777777">
      <w:pPr>
        <w:ind w:left="1440" w:hanging="1440"/>
        <w:rPr>
          <w:rFonts w:asciiTheme="majorBidi" w:hAnsiTheme="majorBidi" w:cstheme="majorBidi"/>
          <w:b/>
          <w:bCs/>
          <w:iCs/>
          <w:color w:val="000000"/>
        </w:rPr>
      </w:pPr>
      <w:r w:rsidRPr="002178CB">
        <w:rPr>
          <w:rFonts w:asciiTheme="majorBidi" w:hAnsiTheme="majorBidi" w:cstheme="majorBidi"/>
          <w:b/>
          <w:bCs/>
          <w:iCs/>
          <w:color w:val="000000"/>
        </w:rPr>
        <w:tab/>
      </w:r>
    </w:p>
    <w:p w:rsidRPr="002178CB" w:rsidR="00A53E97" w:rsidP="00A53E97" w:rsidRDefault="00A53E97" w14:paraId="7179C7CD" w14:textId="77777777">
      <w:pPr>
        <w:suppressLineNumbers/>
        <w:suppressAutoHyphens/>
        <w:ind w:left="1440"/>
        <w:rPr>
          <w:rFonts w:asciiTheme="majorBidi" w:hAnsiTheme="majorBidi" w:cstheme="majorBidi"/>
          <w:color w:val="000000"/>
        </w:rPr>
      </w:pPr>
      <w:r w:rsidRPr="002178CB">
        <w:rPr>
          <w:rFonts w:asciiTheme="majorBidi" w:hAnsiTheme="majorBidi" w:cstheme="majorBidi"/>
          <w:color w:val="000000"/>
        </w:rPr>
        <w:t xml:space="preserve">AGE:  </w:t>
      </w:r>
      <w:r w:rsidRPr="002178CB">
        <w:rPr>
          <w:rFonts w:asciiTheme="majorBidi" w:hAnsiTheme="majorBidi" w:cstheme="majorBidi"/>
          <w:color w:val="000000"/>
          <w:u w:val="single"/>
        </w:rPr>
        <w:t xml:space="preserve">                 </w:t>
      </w:r>
      <w:r w:rsidRPr="002178CB">
        <w:rPr>
          <w:rFonts w:asciiTheme="majorBidi" w:hAnsiTheme="majorBidi" w:cstheme="majorBidi"/>
          <w:color w:val="000000"/>
        </w:rPr>
        <w:t xml:space="preserve">  [(RANGE: 1 - 110)]</w:t>
      </w:r>
    </w:p>
    <w:p w:rsidRPr="002178CB" w:rsidR="00A53E97" w:rsidP="00496705" w:rsidRDefault="00A53E97" w14:paraId="67F2FD74" w14:textId="77777777">
      <w:pPr>
        <w:ind w:left="1440"/>
      </w:pPr>
      <w:r w:rsidRPr="002178CB">
        <w:t>DK/REF</w:t>
      </w:r>
    </w:p>
    <w:p w:rsidRPr="002178CB" w:rsidR="00CC6261" w:rsidP="00CC6261" w:rsidRDefault="00CC6261" w14:paraId="5E062B13" w14:textId="0DBD11CF">
      <w:pPr>
        <w:suppressLineNumbers/>
        <w:suppressAutoHyphens/>
        <w:autoSpaceDE w:val="0"/>
        <w:autoSpaceDN w:val="0"/>
        <w:adjustRightInd w:val="0"/>
        <w:ind w:left="3600"/>
        <w:rPr>
          <w:rFonts w:asciiTheme="majorBidi" w:hAnsiTheme="majorBidi" w:cstheme="majorBidi"/>
          <w:color w:val="000000"/>
        </w:rPr>
      </w:pPr>
      <w:r w:rsidRPr="002178CB">
        <w:rPr>
          <w:rFonts w:asciiTheme="majorBidi" w:hAnsiTheme="majorBidi" w:cstheme="majorBidi"/>
          <w:color w:val="000000"/>
        </w:rPr>
        <w:t xml:space="preserve">PROGRAMMER: DISPLAY IN LOWER </w:t>
      </w:r>
      <w:r w:rsidRPr="002178CB" w:rsidR="00DF7E9C">
        <w:rPr>
          <w:rFonts w:asciiTheme="majorBidi" w:hAnsiTheme="majorBidi" w:cstheme="majorBidi"/>
          <w:color w:val="000000"/>
        </w:rPr>
        <w:t>LEFT</w:t>
      </w:r>
      <w:r w:rsidRPr="002178CB">
        <w:rPr>
          <w:rFonts w:asciiTheme="majorBidi" w:hAnsiTheme="majorBidi" w:cstheme="majorBidi"/>
          <w:color w:val="000000"/>
        </w:rPr>
        <w:t xml:space="preserve">: </w:t>
      </w:r>
      <w:r w:rsidRPr="002178CB" w:rsidR="00DF555E">
        <w:t>Click</w:t>
      </w:r>
      <w:r w:rsidRPr="002178CB">
        <w:t xml:space="preserve"> [</w:t>
      </w:r>
      <w:r w:rsidRPr="002178CB" w:rsidR="00DF7E9C">
        <w:t>Help</w:t>
      </w:r>
      <w:r w:rsidRPr="002178CB">
        <w:t>] if you want to see these ways again</w:t>
      </w:r>
      <w:r w:rsidRPr="002178CB">
        <w:rPr>
          <w:rFonts w:asciiTheme="majorBidi" w:hAnsiTheme="majorBidi" w:cstheme="majorBidi"/>
          <w:color w:val="000000"/>
        </w:rPr>
        <w:t>.</w:t>
      </w:r>
    </w:p>
    <w:p w:rsidRPr="002178CB" w:rsidR="00CC6261" w:rsidP="0011038C" w:rsidRDefault="00CC6261" w14:paraId="2DAF6094"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Without a prescription of your own,</w:t>
      </w:r>
    </w:p>
    <w:p w:rsidRPr="002178CB" w:rsidR="00CC6261" w:rsidP="0011038C" w:rsidRDefault="00CC6261" w14:paraId="3C18DE17"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In greater amounts, more often, or longer than you were told to take it</w:t>
      </w:r>
    </w:p>
    <w:p w:rsidRPr="002178CB" w:rsidR="00CC6261" w:rsidP="0011038C" w:rsidRDefault="00CC6261" w14:paraId="210CE768"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 xml:space="preserve">In </w:t>
      </w:r>
      <w:r w:rsidRPr="002178CB">
        <w:rPr>
          <w:rFonts w:asciiTheme="majorBidi" w:hAnsiTheme="majorBidi" w:cstheme="majorBidi"/>
          <w:b/>
          <w:color w:val="000000"/>
        </w:rPr>
        <w:t>any other way</w:t>
      </w:r>
      <w:r w:rsidRPr="002178CB">
        <w:rPr>
          <w:rFonts w:asciiTheme="majorBidi" w:hAnsiTheme="majorBidi" w:cstheme="majorBidi"/>
          <w:color w:val="000000"/>
        </w:rPr>
        <w:t xml:space="preserve"> a doctor did not direct you to use it</w:t>
      </w:r>
    </w:p>
    <w:p w:rsidRPr="002178CB" w:rsidR="00A53E97" w:rsidP="00A53E97" w:rsidRDefault="00A53E97" w14:paraId="4AA4754D" w14:textId="77777777">
      <w:pPr>
        <w:suppressLineNumbers/>
        <w:suppressAutoHyphens/>
        <w:rPr>
          <w:rFonts w:asciiTheme="majorBidi" w:hAnsiTheme="majorBidi" w:cstheme="majorBidi"/>
          <w:color w:val="000000"/>
        </w:rPr>
      </w:pPr>
    </w:p>
    <w:p w:rsidRPr="002178CB" w:rsidR="00A53E97" w:rsidP="00A53E97" w:rsidRDefault="00A53E97" w14:paraId="2234D60E" w14:textId="77777777">
      <w:pPr>
        <w:suppressLineNumbers/>
        <w:suppressAutoHyphens/>
        <w:rPr>
          <w:rFonts w:asciiTheme="majorBidi" w:hAnsiTheme="majorBidi" w:cstheme="majorBidi"/>
          <w:color w:val="000000"/>
        </w:rPr>
      </w:pPr>
      <w:r w:rsidRPr="002178CB">
        <w:rPr>
          <w:rFonts w:asciiTheme="majorBidi" w:hAnsiTheme="majorBidi" w:cstheme="majorBidi"/>
          <w:color w:val="000000"/>
        </w:rPr>
        <w:lastRenderedPageBreak/>
        <w:t>INSERT YEAR AND MONTH OF FIRST USE FOR CURRENT AGE AND AGE-1 INITIATES</w:t>
      </w:r>
    </w:p>
    <w:p w:rsidRPr="002178CB" w:rsidR="00A53E97" w:rsidP="00496705" w:rsidRDefault="00A53E97" w14:paraId="60048AB6" w14:textId="77777777">
      <w:r w:rsidRPr="002178CB">
        <w:rPr>
          <w:rFonts w:asciiTheme="majorBidi" w:hAnsiTheme="majorBidi" w:cstheme="majorBidi"/>
        </w:rPr>
        <w:t>PLACEHOLDERS FOR CONSISTENCY CHECK</w:t>
      </w:r>
      <w:r w:rsidRPr="002178CB">
        <w:t xml:space="preserve">. FULL CONSISTENCY CHECK FOLLOWS PRY01. </w:t>
      </w:r>
    </w:p>
    <w:p w:rsidRPr="002178CB" w:rsidR="00A53E97" w:rsidP="00496705" w:rsidRDefault="00A53E97" w14:paraId="294A47BA" w14:textId="77777777">
      <w:pPr>
        <w:rPr>
          <w:rFonts w:asciiTheme="majorBidi" w:hAnsiTheme="majorBidi" w:cstheme="majorBidi"/>
        </w:rPr>
      </w:pPr>
      <w:r w:rsidRPr="002178CB">
        <w:rPr>
          <w:rFonts w:asciiTheme="majorBidi" w:hAnsiTheme="majorBidi" w:cstheme="majorBidi"/>
        </w:rPr>
        <w:t xml:space="preserve"> </w:t>
      </w:r>
    </w:p>
    <w:p w:rsidRPr="002178CB" w:rsidR="00A53E97" w:rsidP="00496705" w:rsidRDefault="00A53E97" w14:paraId="21AE7BB8" w14:textId="77777777">
      <w:pPr>
        <w:rPr>
          <w:rFonts w:asciiTheme="majorBidi" w:hAnsiTheme="majorBidi" w:cstheme="majorBidi"/>
          <w:b/>
          <w:bCs/>
        </w:rPr>
      </w:pPr>
    </w:p>
    <w:p w:rsidRPr="002178CB" w:rsidR="006C608F" w:rsidP="0075171E" w:rsidRDefault="006C608F" w14:paraId="3DCD10D2" w14:textId="77777777">
      <w:pPr>
        <w:ind w:left="1440" w:hanging="1440"/>
        <w:rPr>
          <w:rFonts w:asciiTheme="majorBidi" w:hAnsiTheme="majorBidi" w:cstheme="majorBidi"/>
          <w:color w:val="000000"/>
        </w:rPr>
      </w:pPr>
      <w:r w:rsidRPr="002178CB">
        <w:rPr>
          <w:rFonts w:asciiTheme="majorBidi" w:hAnsiTheme="majorBidi" w:cstheme="majorBidi"/>
          <w:b/>
          <w:bCs/>
          <w:color w:val="000000"/>
        </w:rPr>
        <w:t>PRY</w:t>
      </w:r>
      <w:r w:rsidRPr="002178CB" w:rsidR="00CA50F6">
        <w:rPr>
          <w:rFonts w:asciiTheme="majorBidi" w:hAnsiTheme="majorBidi" w:cstheme="majorBidi"/>
          <w:b/>
          <w:bCs/>
          <w:color w:val="000000"/>
        </w:rPr>
        <w:t>1</w:t>
      </w:r>
      <w:r w:rsidRPr="002178CB" w:rsidR="00653A6A">
        <w:rPr>
          <w:rFonts w:asciiTheme="majorBidi" w:hAnsiTheme="majorBidi" w:cstheme="majorBidi"/>
          <w:b/>
          <w:bCs/>
          <w:color w:val="000000"/>
        </w:rPr>
        <w:t>0</w:t>
      </w:r>
      <w:r w:rsidRPr="002178CB">
        <w:rPr>
          <w:rFonts w:asciiTheme="majorBidi" w:hAnsiTheme="majorBidi" w:cstheme="majorBidi"/>
          <w:color w:val="000000"/>
        </w:rPr>
        <w:tab/>
        <w:t>[IF PR0</w:t>
      </w:r>
      <w:r w:rsidRPr="002178CB" w:rsidR="00A53E97">
        <w:rPr>
          <w:rFonts w:asciiTheme="majorBidi" w:hAnsiTheme="majorBidi" w:cstheme="majorBidi"/>
          <w:color w:val="000000"/>
        </w:rPr>
        <w:t>3</w:t>
      </w:r>
      <w:r w:rsidRPr="002178CB">
        <w:rPr>
          <w:rFonts w:asciiTheme="majorBidi" w:hAnsiTheme="majorBidi" w:cstheme="majorBidi"/>
          <w:color w:val="000000"/>
        </w:rPr>
        <w:t>=</w:t>
      </w:r>
      <w:r w:rsidRPr="002178CB" w:rsidR="00521FC8">
        <w:rPr>
          <w:rFonts w:asciiTheme="majorBidi" w:hAnsiTheme="majorBidi" w:cstheme="majorBidi"/>
          <w:color w:val="000000"/>
        </w:rPr>
        <w:t>2</w:t>
      </w:r>
      <w:r w:rsidRPr="002178CB">
        <w:rPr>
          <w:rFonts w:asciiTheme="majorBidi" w:hAnsiTheme="majorBidi" w:cstheme="majorBidi"/>
          <w:color w:val="000000"/>
        </w:rPr>
        <w:t xml:space="preserve">] In the past 12 months, did you use oxycodone in any way </w:t>
      </w:r>
      <w:r w:rsidRPr="002178CB">
        <w:rPr>
          <w:rFonts w:asciiTheme="majorBidi" w:hAnsiTheme="majorBidi" w:cstheme="majorBidi"/>
          <w:b/>
          <w:bCs/>
          <w:color w:val="000000"/>
        </w:rPr>
        <w:t>a doctor did not direct you to use it</w:t>
      </w:r>
      <w:r w:rsidRPr="002178CB">
        <w:rPr>
          <w:rFonts w:asciiTheme="majorBidi" w:hAnsiTheme="majorBidi" w:cstheme="majorBidi"/>
          <w:color w:val="000000"/>
        </w:rPr>
        <w:t>?</w:t>
      </w:r>
    </w:p>
    <w:p w:rsidRPr="002178CB" w:rsidR="006C608F" w:rsidP="006C608F" w:rsidRDefault="006C608F" w14:paraId="7F0B0CFF" w14:textId="77777777">
      <w:pPr>
        <w:suppressLineNumbers/>
        <w:suppressAutoHyphens/>
        <w:autoSpaceDE w:val="0"/>
        <w:autoSpaceDN w:val="0"/>
        <w:adjustRightInd w:val="0"/>
        <w:ind w:left="2160" w:hanging="720"/>
        <w:rPr>
          <w:rFonts w:asciiTheme="majorBidi" w:hAnsiTheme="majorBidi" w:cstheme="majorBidi"/>
          <w:color w:val="000000"/>
        </w:rPr>
      </w:pPr>
    </w:p>
    <w:p w:rsidRPr="002178CB" w:rsidR="006C608F" w:rsidP="00496705" w:rsidRDefault="006C608F" w14:paraId="65FE8221" w14:textId="77777777">
      <w:pPr>
        <w:ind w:left="1440"/>
      </w:pPr>
      <w:r w:rsidRPr="002178CB">
        <w:t>DISPLAY IMAGE FOR OXYCODONE</w:t>
      </w:r>
    </w:p>
    <w:p w:rsidRPr="002178CB" w:rsidR="006C608F" w:rsidP="006C608F" w:rsidRDefault="006C608F" w14:paraId="6FD3109D" w14:textId="77777777">
      <w:pPr>
        <w:suppressLineNumbers/>
        <w:suppressAutoHyphens/>
        <w:autoSpaceDE w:val="0"/>
        <w:autoSpaceDN w:val="0"/>
        <w:adjustRightInd w:val="0"/>
        <w:ind w:left="2160" w:hanging="720"/>
        <w:rPr>
          <w:rFonts w:asciiTheme="majorBidi" w:hAnsiTheme="majorBidi" w:cstheme="majorBidi"/>
          <w:color w:val="000000"/>
        </w:rPr>
      </w:pPr>
    </w:p>
    <w:p w:rsidRPr="002178CB" w:rsidR="006C608F" w:rsidP="006C608F" w:rsidRDefault="006C608F" w14:paraId="0F315511"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1</w:t>
      </w:r>
      <w:r w:rsidRPr="002178CB">
        <w:rPr>
          <w:rFonts w:asciiTheme="majorBidi" w:hAnsiTheme="majorBidi" w:cstheme="majorBidi"/>
          <w:color w:val="000000"/>
        </w:rPr>
        <w:tab/>
        <w:t>Yes</w:t>
      </w:r>
    </w:p>
    <w:p w:rsidRPr="002178CB" w:rsidR="006C608F" w:rsidP="006C608F" w:rsidRDefault="006C608F" w14:paraId="729934BB"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2</w:t>
      </w:r>
      <w:r w:rsidRPr="002178CB">
        <w:rPr>
          <w:rFonts w:asciiTheme="majorBidi" w:hAnsiTheme="majorBidi" w:cstheme="majorBidi"/>
          <w:color w:val="000000"/>
        </w:rPr>
        <w:tab/>
        <w:t>No</w:t>
      </w:r>
    </w:p>
    <w:p w:rsidRPr="002178CB" w:rsidR="006C608F" w:rsidP="006D7930" w:rsidRDefault="006D7930" w14:paraId="7A88D5AD"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DK/REF</w:t>
      </w:r>
    </w:p>
    <w:p w:rsidRPr="002178CB" w:rsidR="006C608F" w:rsidP="006C608F" w:rsidRDefault="006C608F" w14:paraId="6E7A55D7" w14:textId="77777777">
      <w:pPr>
        <w:rPr>
          <w:rFonts w:asciiTheme="majorBidi" w:hAnsiTheme="majorBidi" w:cstheme="majorBidi"/>
          <w:color w:val="000000"/>
        </w:rPr>
      </w:pPr>
    </w:p>
    <w:p w:rsidRPr="002178CB" w:rsidR="006C608F" w:rsidP="006C608F" w:rsidRDefault="006C608F" w14:paraId="663C0D04" w14:textId="77777777">
      <w:pPr>
        <w:rPr>
          <w:rFonts w:asciiTheme="majorBidi" w:hAnsiTheme="majorBidi" w:cstheme="majorBidi"/>
          <w:color w:val="000000"/>
        </w:rPr>
      </w:pPr>
      <w:r w:rsidRPr="002178CB">
        <w:rPr>
          <w:rFonts w:asciiTheme="majorBidi" w:hAnsiTheme="majorBidi" w:cstheme="majorBidi"/>
          <w:color w:val="000000"/>
        </w:rPr>
        <w:t>UPDATE PRFIRSTFLAG:</w:t>
      </w:r>
    </w:p>
    <w:p w:rsidRPr="002178CB" w:rsidR="006C608F" w:rsidP="00903501" w:rsidRDefault="006C608F" w14:paraId="28CC52A8" w14:textId="77777777">
      <w:pPr>
        <w:tabs>
          <w:tab w:val="left" w:pos="7830"/>
        </w:tabs>
        <w:rPr>
          <w:rFonts w:asciiTheme="majorBidi" w:hAnsiTheme="majorBidi" w:cstheme="majorBidi"/>
          <w:color w:val="000000"/>
        </w:rPr>
      </w:pPr>
      <w:r w:rsidRPr="002178CB">
        <w:rPr>
          <w:rFonts w:asciiTheme="majorBidi" w:hAnsiTheme="majorBidi" w:cstheme="majorBidi"/>
          <w:color w:val="000000"/>
        </w:rPr>
        <w:t>IF PRFIRSTFLAG=0 AND PRY</w:t>
      </w:r>
      <w:r w:rsidRPr="002178CB" w:rsidR="00CA50F6">
        <w:rPr>
          <w:rFonts w:asciiTheme="majorBidi" w:hAnsiTheme="majorBidi" w:cstheme="majorBidi"/>
          <w:color w:val="000000"/>
        </w:rPr>
        <w:t>1</w:t>
      </w:r>
      <w:r w:rsidRPr="002178CB" w:rsidR="00653A6A">
        <w:rPr>
          <w:rFonts w:asciiTheme="majorBidi" w:hAnsiTheme="majorBidi" w:cstheme="majorBidi"/>
          <w:color w:val="000000"/>
        </w:rPr>
        <w:t>0</w:t>
      </w:r>
      <w:r w:rsidRPr="002178CB">
        <w:rPr>
          <w:rFonts w:asciiTheme="majorBidi" w:hAnsiTheme="majorBidi" w:cstheme="majorBidi"/>
          <w:color w:val="000000"/>
        </w:rPr>
        <w:t>=1 THEN PRFIRSTFLAG=</w:t>
      </w:r>
      <w:r w:rsidRPr="002178CB" w:rsidR="00CA50F6">
        <w:rPr>
          <w:rFonts w:asciiTheme="majorBidi" w:hAnsiTheme="majorBidi" w:cstheme="majorBidi"/>
          <w:color w:val="000000"/>
        </w:rPr>
        <w:t>1</w:t>
      </w:r>
      <w:r w:rsidRPr="002178CB" w:rsidR="00653A6A">
        <w:rPr>
          <w:rFonts w:asciiTheme="majorBidi" w:hAnsiTheme="majorBidi" w:cstheme="majorBidi"/>
          <w:color w:val="000000"/>
        </w:rPr>
        <w:t>0</w:t>
      </w:r>
      <w:r w:rsidRPr="002178CB">
        <w:rPr>
          <w:rFonts w:asciiTheme="majorBidi" w:hAnsiTheme="majorBidi" w:cstheme="majorBidi"/>
          <w:color w:val="000000"/>
        </w:rPr>
        <w:t>.</w:t>
      </w:r>
      <w:r w:rsidRPr="002178CB" w:rsidR="00903501">
        <w:rPr>
          <w:rFonts w:asciiTheme="majorBidi" w:hAnsiTheme="majorBidi" w:cstheme="majorBidi"/>
          <w:color w:val="000000"/>
        </w:rPr>
        <w:tab/>
      </w:r>
    </w:p>
    <w:p w:rsidRPr="002178CB" w:rsidR="006C608F" w:rsidP="006C608F" w:rsidRDefault="006C608F" w14:paraId="418BC8B4" w14:textId="77777777">
      <w:pPr>
        <w:rPr>
          <w:rFonts w:asciiTheme="majorBidi" w:hAnsiTheme="majorBidi" w:cstheme="majorBidi"/>
          <w:color w:val="000000"/>
        </w:rPr>
      </w:pPr>
    </w:p>
    <w:p w:rsidRPr="002178CB" w:rsidR="006C608F" w:rsidP="006C608F" w:rsidRDefault="006C608F" w14:paraId="2A9F7AC8" w14:textId="77777777">
      <w:pPr>
        <w:ind w:left="1440" w:hanging="1440"/>
        <w:rPr>
          <w:rFonts w:asciiTheme="majorBidi" w:hAnsiTheme="majorBidi" w:cstheme="majorBidi"/>
          <w:iCs/>
          <w:color w:val="000000"/>
        </w:rPr>
      </w:pPr>
      <w:r w:rsidRPr="002178CB">
        <w:rPr>
          <w:rFonts w:asciiTheme="majorBidi" w:hAnsiTheme="majorBidi" w:cstheme="majorBidi"/>
          <w:b/>
          <w:bCs/>
          <w:iCs/>
          <w:color w:val="000000"/>
        </w:rPr>
        <w:t>PRY</w:t>
      </w:r>
      <w:r w:rsidRPr="002178CB" w:rsidR="00CA50F6">
        <w:rPr>
          <w:rFonts w:asciiTheme="majorBidi" w:hAnsiTheme="majorBidi" w:cstheme="majorBidi"/>
          <w:b/>
          <w:bCs/>
          <w:color w:val="000000"/>
        </w:rPr>
        <w:t>1</w:t>
      </w:r>
      <w:r w:rsidRPr="002178CB" w:rsidR="00653A6A">
        <w:rPr>
          <w:rFonts w:asciiTheme="majorBidi" w:hAnsiTheme="majorBidi" w:cstheme="majorBidi"/>
          <w:b/>
          <w:bCs/>
          <w:iCs/>
          <w:color w:val="000000"/>
        </w:rPr>
        <w:t>0</w:t>
      </w:r>
      <w:r w:rsidRPr="002178CB">
        <w:rPr>
          <w:rFonts w:asciiTheme="majorBidi" w:hAnsiTheme="majorBidi" w:cstheme="majorBidi"/>
          <w:b/>
          <w:bCs/>
          <w:iCs/>
          <w:color w:val="000000"/>
        </w:rPr>
        <w:t>a</w:t>
      </w:r>
      <w:r w:rsidRPr="002178CB">
        <w:rPr>
          <w:rFonts w:asciiTheme="majorBidi" w:hAnsiTheme="majorBidi" w:cstheme="majorBidi"/>
          <w:iCs/>
          <w:color w:val="000000"/>
        </w:rPr>
        <w:tab/>
        <w:t xml:space="preserve">[IF </w:t>
      </w:r>
      <w:r w:rsidRPr="002178CB" w:rsidR="00CA50F6">
        <w:rPr>
          <w:rFonts w:asciiTheme="majorBidi" w:hAnsiTheme="majorBidi" w:cstheme="majorBidi"/>
          <w:color w:val="000000"/>
        </w:rPr>
        <w:t>PRFIRSTFLAG=1</w:t>
      </w:r>
      <w:r w:rsidRPr="002178CB" w:rsidR="00653A6A">
        <w:rPr>
          <w:rFonts w:asciiTheme="majorBidi" w:hAnsiTheme="majorBidi" w:cstheme="majorBidi"/>
          <w:iCs/>
          <w:color w:val="000000"/>
        </w:rPr>
        <w:t>0</w:t>
      </w:r>
      <w:r w:rsidRPr="002178CB">
        <w:rPr>
          <w:rFonts w:asciiTheme="majorBidi" w:hAnsiTheme="majorBidi" w:cstheme="majorBidi"/>
          <w:iCs/>
          <w:color w:val="000000"/>
        </w:rPr>
        <w:t xml:space="preserve">] Please think about the </w:t>
      </w:r>
      <w:r w:rsidRPr="002178CB">
        <w:rPr>
          <w:rFonts w:asciiTheme="majorBidi" w:hAnsiTheme="majorBidi" w:cstheme="majorBidi"/>
          <w:b/>
          <w:bCs/>
          <w:iCs/>
          <w:color w:val="000000"/>
        </w:rPr>
        <w:t>first</w:t>
      </w:r>
      <w:r w:rsidRPr="002178CB">
        <w:rPr>
          <w:rFonts w:asciiTheme="majorBidi" w:hAnsiTheme="majorBidi" w:cstheme="majorBidi"/>
          <w:iCs/>
          <w:color w:val="000000"/>
        </w:rPr>
        <w:t xml:space="preserve"> time you </w:t>
      </w:r>
      <w:r w:rsidRPr="002178CB">
        <w:rPr>
          <w:rFonts w:asciiTheme="majorBidi" w:hAnsiTheme="majorBidi" w:cstheme="majorBidi"/>
          <w:b/>
          <w:bCs/>
          <w:iCs/>
          <w:color w:val="000000"/>
        </w:rPr>
        <w:t>ever</w:t>
      </w:r>
      <w:r w:rsidRPr="002178CB">
        <w:rPr>
          <w:rFonts w:asciiTheme="majorBidi" w:hAnsiTheme="majorBidi" w:cstheme="majorBidi"/>
          <w:iCs/>
          <w:color w:val="000000"/>
        </w:rPr>
        <w:t xml:space="preserve"> used oxycodone in a way a doctor did not direct you to use it.</w:t>
      </w:r>
    </w:p>
    <w:p w:rsidRPr="002178CB" w:rsidR="006C608F" w:rsidP="006C608F" w:rsidRDefault="006C608F" w14:paraId="433618E2" w14:textId="77777777">
      <w:pPr>
        <w:ind w:left="1440" w:hanging="1440"/>
        <w:rPr>
          <w:rFonts w:asciiTheme="majorBidi" w:hAnsiTheme="majorBidi" w:cstheme="majorBidi"/>
          <w:iCs/>
          <w:color w:val="000000"/>
        </w:rPr>
      </w:pPr>
    </w:p>
    <w:p w:rsidRPr="002178CB" w:rsidR="006C608F" w:rsidP="006C608F" w:rsidRDefault="006C608F" w14:paraId="0D6561DC" w14:textId="77777777">
      <w:pPr>
        <w:ind w:left="1440" w:hanging="1440"/>
        <w:rPr>
          <w:rFonts w:asciiTheme="majorBidi" w:hAnsiTheme="majorBidi" w:cstheme="majorBidi"/>
          <w:iCs/>
          <w:color w:val="000000"/>
        </w:rPr>
      </w:pPr>
      <w:r w:rsidRPr="002178CB">
        <w:rPr>
          <w:rFonts w:asciiTheme="majorBidi" w:hAnsiTheme="majorBidi" w:cstheme="majorBidi"/>
          <w:iCs/>
          <w:color w:val="000000"/>
        </w:rPr>
        <w:tab/>
        <w:t>[IF PRY</w:t>
      </w:r>
      <w:r w:rsidRPr="002178CB" w:rsidR="00CA50F6">
        <w:rPr>
          <w:rFonts w:asciiTheme="majorBidi" w:hAnsiTheme="majorBidi" w:cstheme="majorBidi"/>
          <w:bCs/>
          <w:color w:val="000000"/>
        </w:rPr>
        <w:t>1</w:t>
      </w:r>
      <w:r w:rsidRPr="002178CB" w:rsidR="00653A6A">
        <w:rPr>
          <w:rFonts w:asciiTheme="majorBidi" w:hAnsiTheme="majorBidi" w:cstheme="majorBidi"/>
          <w:iCs/>
          <w:color w:val="000000"/>
        </w:rPr>
        <w:t>0</w:t>
      </w:r>
      <w:r w:rsidRPr="002178CB">
        <w:rPr>
          <w:rFonts w:asciiTheme="majorBidi" w:hAnsiTheme="majorBidi" w:cstheme="majorBidi"/>
          <w:iCs/>
          <w:color w:val="000000"/>
        </w:rPr>
        <w:t xml:space="preserve">=1] How old were you when you first used </w:t>
      </w:r>
      <w:r w:rsidRPr="002178CB">
        <w:rPr>
          <w:rFonts w:asciiTheme="majorBidi" w:hAnsiTheme="majorBidi" w:cstheme="majorBidi"/>
          <w:color w:val="000000"/>
        </w:rPr>
        <w:t xml:space="preserve">oxycodone </w:t>
      </w:r>
      <w:r w:rsidRPr="002178CB">
        <w:rPr>
          <w:rFonts w:asciiTheme="majorBidi" w:hAnsiTheme="majorBidi" w:cstheme="majorBidi"/>
          <w:iCs/>
          <w:color w:val="000000"/>
        </w:rPr>
        <w:t xml:space="preserve">in a way </w:t>
      </w:r>
      <w:r w:rsidRPr="002178CB">
        <w:rPr>
          <w:rFonts w:asciiTheme="majorBidi" w:hAnsiTheme="majorBidi" w:cstheme="majorBidi"/>
          <w:b/>
          <w:bCs/>
          <w:iCs/>
          <w:color w:val="000000"/>
        </w:rPr>
        <w:t>a doctor did not direct you to use it</w:t>
      </w:r>
      <w:r w:rsidRPr="002178CB">
        <w:rPr>
          <w:rFonts w:asciiTheme="majorBidi" w:hAnsiTheme="majorBidi" w:cstheme="majorBidi"/>
          <w:iCs/>
          <w:color w:val="000000"/>
        </w:rPr>
        <w:t xml:space="preserve">?  </w:t>
      </w:r>
    </w:p>
    <w:p w:rsidRPr="002178CB" w:rsidR="006C608F" w:rsidP="006C608F" w:rsidRDefault="006C608F" w14:paraId="0567DA8A" w14:textId="77777777">
      <w:pPr>
        <w:ind w:left="1440" w:hanging="1440"/>
        <w:rPr>
          <w:rFonts w:asciiTheme="majorBidi" w:hAnsiTheme="majorBidi" w:cstheme="majorBidi"/>
          <w:b/>
          <w:bCs/>
          <w:iCs/>
          <w:color w:val="000000"/>
        </w:rPr>
      </w:pPr>
      <w:r w:rsidRPr="002178CB">
        <w:rPr>
          <w:rFonts w:asciiTheme="majorBidi" w:hAnsiTheme="majorBidi" w:cstheme="majorBidi"/>
          <w:b/>
          <w:bCs/>
          <w:iCs/>
          <w:color w:val="000000"/>
        </w:rPr>
        <w:tab/>
      </w:r>
    </w:p>
    <w:p w:rsidRPr="002178CB" w:rsidR="006C608F" w:rsidP="006C608F" w:rsidRDefault="006C608F" w14:paraId="7C379AA6" w14:textId="77777777">
      <w:pPr>
        <w:suppressLineNumbers/>
        <w:suppressAutoHyphens/>
        <w:ind w:left="1440"/>
        <w:rPr>
          <w:rFonts w:asciiTheme="majorBidi" w:hAnsiTheme="majorBidi" w:cstheme="majorBidi"/>
          <w:color w:val="000000"/>
        </w:rPr>
      </w:pPr>
      <w:r w:rsidRPr="002178CB">
        <w:rPr>
          <w:rFonts w:asciiTheme="majorBidi" w:hAnsiTheme="majorBidi" w:cstheme="majorBidi"/>
          <w:color w:val="000000"/>
        </w:rPr>
        <w:t xml:space="preserve">AGE:  </w:t>
      </w:r>
      <w:r w:rsidRPr="002178CB">
        <w:rPr>
          <w:rFonts w:asciiTheme="majorBidi" w:hAnsiTheme="majorBidi" w:cstheme="majorBidi"/>
          <w:color w:val="000000"/>
          <w:u w:val="single"/>
        </w:rPr>
        <w:t xml:space="preserve">                 </w:t>
      </w:r>
      <w:r w:rsidRPr="002178CB">
        <w:rPr>
          <w:rFonts w:asciiTheme="majorBidi" w:hAnsiTheme="majorBidi" w:cstheme="majorBidi"/>
          <w:color w:val="000000"/>
        </w:rPr>
        <w:t xml:space="preserve">  [(RANGE: 1 - 110)]</w:t>
      </w:r>
    </w:p>
    <w:p w:rsidRPr="002178CB" w:rsidR="006C608F" w:rsidP="00496705" w:rsidRDefault="006C608F" w14:paraId="7C34CD2F" w14:textId="77777777">
      <w:pPr>
        <w:ind w:left="1440"/>
      </w:pPr>
      <w:r w:rsidRPr="002178CB">
        <w:t>DK/REF</w:t>
      </w:r>
    </w:p>
    <w:p w:rsidRPr="002178CB" w:rsidR="006C608F" w:rsidP="006C608F" w:rsidRDefault="006C608F" w14:paraId="10B08015" w14:textId="77777777">
      <w:pPr>
        <w:suppressLineNumbers/>
        <w:suppressAutoHyphens/>
        <w:autoSpaceDE w:val="0"/>
        <w:autoSpaceDN w:val="0"/>
        <w:adjustRightInd w:val="0"/>
        <w:ind w:left="1440"/>
        <w:rPr>
          <w:rFonts w:asciiTheme="majorBidi" w:hAnsiTheme="majorBidi" w:cstheme="majorBidi"/>
          <w:color w:val="000000"/>
        </w:rPr>
      </w:pPr>
    </w:p>
    <w:p w:rsidRPr="002178CB" w:rsidR="00CC6261" w:rsidP="00CC6261" w:rsidRDefault="00CC6261" w14:paraId="261F0262" w14:textId="2556BCA5">
      <w:pPr>
        <w:suppressLineNumbers/>
        <w:suppressAutoHyphens/>
        <w:autoSpaceDE w:val="0"/>
        <w:autoSpaceDN w:val="0"/>
        <w:adjustRightInd w:val="0"/>
        <w:ind w:left="3600"/>
        <w:rPr>
          <w:rFonts w:asciiTheme="majorBidi" w:hAnsiTheme="majorBidi" w:cstheme="majorBidi"/>
          <w:color w:val="000000"/>
        </w:rPr>
      </w:pPr>
      <w:r w:rsidRPr="002178CB">
        <w:rPr>
          <w:rFonts w:asciiTheme="majorBidi" w:hAnsiTheme="majorBidi" w:cstheme="majorBidi"/>
          <w:color w:val="000000"/>
        </w:rPr>
        <w:t xml:space="preserve">PROGRAMMER: DISPLAY IN LOWER </w:t>
      </w:r>
      <w:r w:rsidRPr="002178CB" w:rsidR="00DF7E9C">
        <w:rPr>
          <w:rFonts w:asciiTheme="majorBidi" w:hAnsiTheme="majorBidi" w:cstheme="majorBidi"/>
          <w:color w:val="000000"/>
        </w:rPr>
        <w:t>LEFT</w:t>
      </w:r>
      <w:r w:rsidRPr="002178CB">
        <w:rPr>
          <w:rFonts w:asciiTheme="majorBidi" w:hAnsiTheme="majorBidi" w:cstheme="majorBidi"/>
          <w:color w:val="000000"/>
        </w:rPr>
        <w:t xml:space="preserve">: </w:t>
      </w:r>
      <w:r w:rsidRPr="002178CB" w:rsidR="00DF555E">
        <w:t>Click</w:t>
      </w:r>
      <w:r w:rsidRPr="002178CB">
        <w:t xml:space="preserve"> [</w:t>
      </w:r>
      <w:r w:rsidRPr="002178CB" w:rsidR="00DF7E9C">
        <w:t>Help</w:t>
      </w:r>
      <w:r w:rsidRPr="002178CB">
        <w:t>] if you want to see these ways again</w:t>
      </w:r>
      <w:r w:rsidRPr="002178CB">
        <w:rPr>
          <w:rFonts w:asciiTheme="majorBidi" w:hAnsiTheme="majorBidi" w:cstheme="majorBidi"/>
          <w:color w:val="000000"/>
        </w:rPr>
        <w:t>.</w:t>
      </w:r>
    </w:p>
    <w:p w:rsidRPr="002178CB" w:rsidR="00CC6261" w:rsidP="0011038C" w:rsidRDefault="00CC6261" w14:paraId="0EAB42C5"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Without a prescription of your own,</w:t>
      </w:r>
    </w:p>
    <w:p w:rsidRPr="002178CB" w:rsidR="00CC6261" w:rsidP="0011038C" w:rsidRDefault="00CC6261" w14:paraId="5B2D38E3"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In greater amounts, more often, or longer than you were told to take it</w:t>
      </w:r>
    </w:p>
    <w:p w:rsidRPr="002178CB" w:rsidR="00CC6261" w:rsidP="0011038C" w:rsidRDefault="00CC6261" w14:paraId="70EC3494"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 xml:space="preserve">In </w:t>
      </w:r>
      <w:r w:rsidRPr="002178CB">
        <w:rPr>
          <w:rFonts w:asciiTheme="majorBidi" w:hAnsiTheme="majorBidi" w:cstheme="majorBidi"/>
          <w:b/>
          <w:color w:val="000000"/>
        </w:rPr>
        <w:t>any other way</w:t>
      </w:r>
      <w:r w:rsidRPr="002178CB">
        <w:rPr>
          <w:rFonts w:asciiTheme="majorBidi" w:hAnsiTheme="majorBidi" w:cstheme="majorBidi"/>
          <w:color w:val="000000"/>
        </w:rPr>
        <w:t xml:space="preserve"> a doctor did not direct you to use it</w:t>
      </w:r>
    </w:p>
    <w:p w:rsidRPr="002178CB" w:rsidR="006C608F" w:rsidP="006C608F" w:rsidRDefault="006C608F" w14:paraId="36A9899D" w14:textId="77777777">
      <w:pPr>
        <w:suppressLineNumbers/>
        <w:suppressAutoHyphens/>
        <w:rPr>
          <w:rFonts w:asciiTheme="majorBidi" w:hAnsiTheme="majorBidi" w:cstheme="majorBidi"/>
          <w:color w:val="000000"/>
        </w:rPr>
      </w:pPr>
    </w:p>
    <w:p w:rsidRPr="002178CB" w:rsidR="006C608F" w:rsidP="006C608F" w:rsidRDefault="006C608F" w14:paraId="21112786" w14:textId="77777777">
      <w:pPr>
        <w:suppressLineNumbers/>
        <w:suppressAutoHyphens/>
        <w:rPr>
          <w:rFonts w:asciiTheme="majorBidi" w:hAnsiTheme="majorBidi" w:cstheme="majorBidi"/>
          <w:color w:val="000000"/>
        </w:rPr>
      </w:pPr>
      <w:r w:rsidRPr="002178CB">
        <w:rPr>
          <w:rFonts w:asciiTheme="majorBidi" w:hAnsiTheme="majorBidi" w:cstheme="majorBidi"/>
          <w:color w:val="000000"/>
        </w:rPr>
        <w:t>INSERT YEAR AND MONTH OF FIRST USE FOR CURRENT AGE AND AGE-1 INITIATES</w:t>
      </w:r>
    </w:p>
    <w:p w:rsidRPr="002178CB" w:rsidR="00C27F01" w:rsidP="00496705" w:rsidRDefault="006C608F" w14:paraId="2A261134" w14:textId="77777777">
      <w:r w:rsidRPr="002178CB">
        <w:rPr>
          <w:rFonts w:asciiTheme="majorBidi" w:hAnsiTheme="majorBidi" w:cstheme="majorBidi"/>
        </w:rPr>
        <w:t>PLACEHOLDERS FOR CONSISTENCY CHECK</w:t>
      </w:r>
      <w:r w:rsidRPr="002178CB" w:rsidR="00C27F01">
        <w:t xml:space="preserve">. FULL CONSISTENCY CHECK FOLLOWS PRY01. </w:t>
      </w:r>
    </w:p>
    <w:p w:rsidRPr="002178CB" w:rsidR="006C608F" w:rsidP="00496705" w:rsidRDefault="006C608F" w14:paraId="116EC359" w14:textId="77777777">
      <w:pPr>
        <w:rPr>
          <w:rFonts w:asciiTheme="majorBidi" w:hAnsiTheme="majorBidi" w:cstheme="majorBidi"/>
        </w:rPr>
      </w:pPr>
      <w:r w:rsidRPr="002178CB">
        <w:rPr>
          <w:rFonts w:asciiTheme="majorBidi" w:hAnsiTheme="majorBidi" w:cstheme="majorBidi"/>
        </w:rPr>
        <w:t xml:space="preserve"> </w:t>
      </w:r>
    </w:p>
    <w:p w:rsidRPr="002178CB" w:rsidR="006C608F" w:rsidP="00496705" w:rsidRDefault="006C608F" w14:paraId="6148DD6F" w14:textId="77777777">
      <w:pPr>
        <w:rPr>
          <w:rFonts w:asciiTheme="majorBidi" w:hAnsiTheme="majorBidi" w:cstheme="majorBidi"/>
          <w:b/>
          <w:bCs/>
        </w:rPr>
      </w:pPr>
    </w:p>
    <w:p w:rsidRPr="002178CB" w:rsidR="006C608F" w:rsidP="006C608F" w:rsidRDefault="006C608F" w14:paraId="4363DCB1" w14:textId="77777777">
      <w:pPr>
        <w:ind w:left="1440" w:hanging="1440"/>
        <w:rPr>
          <w:rFonts w:asciiTheme="majorBidi" w:hAnsiTheme="majorBidi" w:cstheme="majorBidi"/>
          <w:color w:val="000000"/>
        </w:rPr>
      </w:pPr>
      <w:r w:rsidRPr="002178CB">
        <w:rPr>
          <w:rFonts w:asciiTheme="majorBidi" w:hAnsiTheme="majorBidi" w:cstheme="majorBidi"/>
          <w:b/>
          <w:bCs/>
          <w:color w:val="000000"/>
        </w:rPr>
        <w:t>PRY</w:t>
      </w:r>
      <w:r w:rsidRPr="002178CB" w:rsidR="004F2804">
        <w:rPr>
          <w:rFonts w:asciiTheme="majorBidi" w:hAnsiTheme="majorBidi" w:cstheme="majorBidi"/>
          <w:b/>
          <w:bCs/>
          <w:color w:val="000000"/>
        </w:rPr>
        <w:t>1</w:t>
      </w:r>
      <w:r w:rsidRPr="002178CB" w:rsidR="00653A6A">
        <w:rPr>
          <w:rFonts w:asciiTheme="majorBidi" w:hAnsiTheme="majorBidi" w:cstheme="majorBidi"/>
          <w:b/>
          <w:bCs/>
          <w:color w:val="000000"/>
        </w:rPr>
        <w:t>1</w:t>
      </w:r>
      <w:r w:rsidRPr="002178CB">
        <w:rPr>
          <w:rFonts w:asciiTheme="majorBidi" w:hAnsiTheme="majorBidi" w:cstheme="majorBidi"/>
          <w:color w:val="000000"/>
        </w:rPr>
        <w:tab/>
        <w:t xml:space="preserve">[IF PR04=1] In the past 12 months, did you use Ultram in any way </w:t>
      </w:r>
      <w:r w:rsidRPr="002178CB">
        <w:rPr>
          <w:rFonts w:asciiTheme="majorBidi" w:hAnsiTheme="majorBidi" w:cstheme="majorBidi"/>
          <w:b/>
          <w:bCs/>
          <w:color w:val="000000"/>
        </w:rPr>
        <w:t>a doctor did not direct you to use it</w:t>
      </w:r>
      <w:r w:rsidRPr="002178CB">
        <w:rPr>
          <w:rFonts w:asciiTheme="majorBidi" w:hAnsiTheme="majorBidi" w:cstheme="majorBidi"/>
          <w:color w:val="000000"/>
        </w:rPr>
        <w:t>?</w:t>
      </w:r>
    </w:p>
    <w:p w:rsidRPr="002178CB" w:rsidR="006C608F" w:rsidP="006C608F" w:rsidRDefault="006C608F" w14:paraId="69164552" w14:textId="77777777">
      <w:pPr>
        <w:suppressLineNumbers/>
        <w:suppressAutoHyphens/>
        <w:autoSpaceDE w:val="0"/>
        <w:autoSpaceDN w:val="0"/>
        <w:adjustRightInd w:val="0"/>
        <w:ind w:left="2160" w:hanging="720"/>
        <w:rPr>
          <w:rFonts w:asciiTheme="majorBidi" w:hAnsiTheme="majorBidi" w:cstheme="majorBidi"/>
          <w:color w:val="000000"/>
        </w:rPr>
      </w:pPr>
    </w:p>
    <w:p w:rsidRPr="002178CB" w:rsidR="006C608F" w:rsidP="00663CD3" w:rsidRDefault="006C608F" w14:paraId="166E3E85" w14:textId="77777777">
      <w:pPr>
        <w:ind w:left="1440"/>
      </w:pPr>
      <w:r w:rsidRPr="002178CB">
        <w:t>DISPLAY IMAGE FOR ULTRAM</w:t>
      </w:r>
    </w:p>
    <w:p w:rsidRPr="002178CB" w:rsidR="006C608F" w:rsidP="006C608F" w:rsidRDefault="006C608F" w14:paraId="1E614517" w14:textId="77777777">
      <w:pPr>
        <w:suppressLineNumbers/>
        <w:suppressAutoHyphens/>
        <w:autoSpaceDE w:val="0"/>
        <w:autoSpaceDN w:val="0"/>
        <w:adjustRightInd w:val="0"/>
        <w:ind w:left="2160" w:hanging="720"/>
        <w:rPr>
          <w:rFonts w:asciiTheme="majorBidi" w:hAnsiTheme="majorBidi" w:cstheme="majorBidi"/>
          <w:color w:val="000000"/>
        </w:rPr>
      </w:pPr>
    </w:p>
    <w:p w:rsidRPr="002178CB" w:rsidR="006C608F" w:rsidP="006C608F" w:rsidRDefault="006C608F" w14:paraId="14A455DB"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1</w:t>
      </w:r>
      <w:r w:rsidRPr="002178CB">
        <w:rPr>
          <w:rFonts w:asciiTheme="majorBidi" w:hAnsiTheme="majorBidi" w:cstheme="majorBidi"/>
          <w:color w:val="000000"/>
        </w:rPr>
        <w:tab/>
        <w:t>Yes</w:t>
      </w:r>
    </w:p>
    <w:p w:rsidRPr="002178CB" w:rsidR="006C608F" w:rsidP="006C608F" w:rsidRDefault="006C608F" w14:paraId="7F7E6582"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lastRenderedPageBreak/>
        <w:t>2</w:t>
      </w:r>
      <w:r w:rsidRPr="002178CB">
        <w:rPr>
          <w:rFonts w:asciiTheme="majorBidi" w:hAnsiTheme="majorBidi" w:cstheme="majorBidi"/>
          <w:color w:val="000000"/>
        </w:rPr>
        <w:tab/>
        <w:t>No</w:t>
      </w:r>
    </w:p>
    <w:p w:rsidRPr="002178CB" w:rsidR="006C608F" w:rsidP="00F740DC" w:rsidRDefault="00F740DC" w14:paraId="2F0919D9"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DK/REF</w:t>
      </w:r>
    </w:p>
    <w:p w:rsidRPr="002178CB" w:rsidR="006C608F" w:rsidP="006C608F" w:rsidRDefault="006C608F" w14:paraId="0B3169C9" w14:textId="77777777">
      <w:pPr>
        <w:rPr>
          <w:rFonts w:asciiTheme="majorBidi" w:hAnsiTheme="majorBidi" w:cstheme="majorBidi"/>
          <w:color w:val="000000"/>
        </w:rPr>
      </w:pPr>
    </w:p>
    <w:p w:rsidRPr="002178CB" w:rsidR="006C608F" w:rsidP="006C608F" w:rsidRDefault="006C608F" w14:paraId="01B3F03B" w14:textId="77777777">
      <w:pPr>
        <w:rPr>
          <w:rFonts w:asciiTheme="majorBidi" w:hAnsiTheme="majorBidi" w:cstheme="majorBidi"/>
          <w:color w:val="000000"/>
        </w:rPr>
      </w:pPr>
      <w:r w:rsidRPr="002178CB">
        <w:rPr>
          <w:rFonts w:asciiTheme="majorBidi" w:hAnsiTheme="majorBidi" w:cstheme="majorBidi"/>
          <w:color w:val="000000"/>
        </w:rPr>
        <w:t>UPDATE PRFIRSTFLAG:</w:t>
      </w:r>
    </w:p>
    <w:p w:rsidRPr="002178CB" w:rsidR="006C608F" w:rsidP="006C608F" w:rsidRDefault="006C608F" w14:paraId="6F13C15A" w14:textId="77777777">
      <w:pPr>
        <w:rPr>
          <w:rFonts w:asciiTheme="majorBidi" w:hAnsiTheme="majorBidi" w:cstheme="majorBidi"/>
          <w:color w:val="000000"/>
        </w:rPr>
      </w:pPr>
      <w:r w:rsidRPr="002178CB">
        <w:rPr>
          <w:rFonts w:asciiTheme="majorBidi" w:hAnsiTheme="majorBidi" w:cstheme="majorBidi"/>
          <w:color w:val="000000"/>
        </w:rPr>
        <w:t xml:space="preserve">IF PRFIRSTFLAG=0 AND </w:t>
      </w:r>
      <w:r w:rsidRPr="002178CB" w:rsidR="004F2804">
        <w:rPr>
          <w:rFonts w:asciiTheme="majorBidi" w:hAnsiTheme="majorBidi" w:cstheme="majorBidi"/>
          <w:bCs/>
          <w:color w:val="000000"/>
        </w:rPr>
        <w:t>PRY1</w:t>
      </w:r>
      <w:r w:rsidRPr="002178CB" w:rsidR="00653A6A">
        <w:rPr>
          <w:rFonts w:asciiTheme="majorBidi" w:hAnsiTheme="majorBidi" w:cstheme="majorBidi"/>
          <w:color w:val="000000"/>
        </w:rPr>
        <w:t>1</w:t>
      </w:r>
      <w:r w:rsidRPr="002178CB">
        <w:rPr>
          <w:rFonts w:asciiTheme="majorBidi" w:hAnsiTheme="majorBidi" w:cstheme="majorBidi"/>
          <w:color w:val="000000"/>
        </w:rPr>
        <w:t>=1 THEN PRFIRSTFLAG=</w:t>
      </w:r>
      <w:r w:rsidRPr="002178CB" w:rsidR="004F2804">
        <w:rPr>
          <w:rFonts w:asciiTheme="majorBidi" w:hAnsiTheme="majorBidi" w:cstheme="majorBidi"/>
          <w:color w:val="000000"/>
        </w:rPr>
        <w:t>1</w:t>
      </w:r>
      <w:r w:rsidRPr="002178CB" w:rsidR="00653A6A">
        <w:rPr>
          <w:rFonts w:asciiTheme="majorBidi" w:hAnsiTheme="majorBidi" w:cstheme="majorBidi"/>
          <w:color w:val="000000"/>
        </w:rPr>
        <w:t>1</w:t>
      </w:r>
      <w:r w:rsidRPr="002178CB">
        <w:rPr>
          <w:rFonts w:asciiTheme="majorBidi" w:hAnsiTheme="majorBidi" w:cstheme="majorBidi"/>
          <w:color w:val="000000"/>
        </w:rPr>
        <w:t>.</w:t>
      </w:r>
    </w:p>
    <w:p w:rsidRPr="002178CB" w:rsidR="006C608F" w:rsidP="006C608F" w:rsidRDefault="006C608F" w14:paraId="63ED8332" w14:textId="77777777">
      <w:pPr>
        <w:rPr>
          <w:rFonts w:asciiTheme="majorBidi" w:hAnsiTheme="majorBidi" w:cstheme="majorBidi"/>
          <w:color w:val="000000"/>
        </w:rPr>
      </w:pPr>
    </w:p>
    <w:p w:rsidRPr="002178CB" w:rsidR="006C608F" w:rsidP="006C608F" w:rsidRDefault="004F2804" w14:paraId="29CEFC7E" w14:textId="77777777">
      <w:pPr>
        <w:ind w:left="1440" w:hanging="1440"/>
        <w:rPr>
          <w:rFonts w:asciiTheme="majorBidi" w:hAnsiTheme="majorBidi" w:cstheme="majorBidi"/>
          <w:iCs/>
          <w:color w:val="000000"/>
        </w:rPr>
      </w:pPr>
      <w:r w:rsidRPr="002178CB">
        <w:rPr>
          <w:rFonts w:asciiTheme="majorBidi" w:hAnsiTheme="majorBidi" w:cstheme="majorBidi"/>
          <w:b/>
          <w:bCs/>
          <w:color w:val="000000"/>
        </w:rPr>
        <w:t>PRY1</w:t>
      </w:r>
      <w:r w:rsidRPr="002178CB" w:rsidR="00653A6A">
        <w:rPr>
          <w:rFonts w:asciiTheme="majorBidi" w:hAnsiTheme="majorBidi" w:cstheme="majorBidi"/>
          <w:b/>
          <w:bCs/>
          <w:iCs/>
          <w:color w:val="000000"/>
        </w:rPr>
        <w:t>1</w:t>
      </w:r>
      <w:r w:rsidRPr="002178CB" w:rsidR="006C608F">
        <w:rPr>
          <w:rFonts w:asciiTheme="majorBidi" w:hAnsiTheme="majorBidi" w:cstheme="majorBidi"/>
          <w:b/>
          <w:bCs/>
          <w:iCs/>
          <w:color w:val="000000"/>
        </w:rPr>
        <w:t>a</w:t>
      </w:r>
      <w:r w:rsidRPr="002178CB" w:rsidR="006C608F">
        <w:rPr>
          <w:rFonts w:asciiTheme="majorBidi" w:hAnsiTheme="majorBidi" w:cstheme="majorBidi"/>
          <w:iCs/>
          <w:color w:val="000000"/>
        </w:rPr>
        <w:tab/>
        <w:t xml:space="preserve">[IF </w:t>
      </w:r>
      <w:r w:rsidRPr="002178CB">
        <w:rPr>
          <w:rFonts w:asciiTheme="majorBidi" w:hAnsiTheme="majorBidi" w:cstheme="majorBidi"/>
          <w:color w:val="000000"/>
        </w:rPr>
        <w:t>PRFIRSTFLAG=1</w:t>
      </w:r>
      <w:r w:rsidRPr="002178CB" w:rsidR="00653A6A">
        <w:rPr>
          <w:rFonts w:asciiTheme="majorBidi" w:hAnsiTheme="majorBidi" w:cstheme="majorBidi"/>
          <w:iCs/>
          <w:color w:val="000000"/>
        </w:rPr>
        <w:t>1</w:t>
      </w:r>
      <w:r w:rsidRPr="002178CB" w:rsidR="006C608F">
        <w:rPr>
          <w:rFonts w:asciiTheme="majorBidi" w:hAnsiTheme="majorBidi" w:cstheme="majorBidi"/>
          <w:iCs/>
          <w:color w:val="000000"/>
        </w:rPr>
        <w:t xml:space="preserve">] Please think about the </w:t>
      </w:r>
      <w:r w:rsidRPr="002178CB" w:rsidR="006C608F">
        <w:rPr>
          <w:rFonts w:asciiTheme="majorBidi" w:hAnsiTheme="majorBidi" w:cstheme="majorBidi"/>
          <w:b/>
          <w:bCs/>
          <w:iCs/>
          <w:color w:val="000000"/>
        </w:rPr>
        <w:t>first</w:t>
      </w:r>
      <w:r w:rsidRPr="002178CB" w:rsidR="006C608F">
        <w:rPr>
          <w:rFonts w:asciiTheme="majorBidi" w:hAnsiTheme="majorBidi" w:cstheme="majorBidi"/>
          <w:iCs/>
          <w:color w:val="000000"/>
        </w:rPr>
        <w:t xml:space="preserve"> time you </w:t>
      </w:r>
      <w:r w:rsidRPr="002178CB" w:rsidR="006C608F">
        <w:rPr>
          <w:rFonts w:asciiTheme="majorBidi" w:hAnsiTheme="majorBidi" w:cstheme="majorBidi"/>
          <w:b/>
          <w:bCs/>
          <w:iCs/>
          <w:color w:val="000000"/>
        </w:rPr>
        <w:t>ever</w:t>
      </w:r>
      <w:r w:rsidRPr="002178CB" w:rsidR="006C608F">
        <w:rPr>
          <w:rFonts w:asciiTheme="majorBidi" w:hAnsiTheme="majorBidi" w:cstheme="majorBidi"/>
          <w:iCs/>
          <w:color w:val="000000"/>
        </w:rPr>
        <w:t xml:space="preserve"> used </w:t>
      </w:r>
      <w:r w:rsidRPr="002178CB" w:rsidR="006C608F">
        <w:rPr>
          <w:rFonts w:asciiTheme="majorBidi" w:hAnsiTheme="majorBidi" w:cstheme="majorBidi"/>
          <w:color w:val="000000"/>
        </w:rPr>
        <w:t>Ultram</w:t>
      </w:r>
      <w:r w:rsidRPr="002178CB" w:rsidR="006C608F">
        <w:rPr>
          <w:rFonts w:asciiTheme="majorBidi" w:hAnsiTheme="majorBidi" w:cstheme="majorBidi"/>
          <w:iCs/>
          <w:color w:val="000000"/>
        </w:rPr>
        <w:t xml:space="preserve"> in a way a doctor did not direct you to use it.</w:t>
      </w:r>
    </w:p>
    <w:p w:rsidRPr="002178CB" w:rsidR="006C608F" w:rsidP="006C608F" w:rsidRDefault="006C608F" w14:paraId="04B933C3" w14:textId="77777777">
      <w:pPr>
        <w:ind w:left="1440" w:hanging="1440"/>
        <w:rPr>
          <w:rFonts w:asciiTheme="majorBidi" w:hAnsiTheme="majorBidi" w:cstheme="majorBidi"/>
          <w:iCs/>
          <w:color w:val="000000"/>
        </w:rPr>
      </w:pPr>
    </w:p>
    <w:p w:rsidRPr="002178CB" w:rsidR="006C608F" w:rsidP="006C608F" w:rsidRDefault="006C608F" w14:paraId="500365FA" w14:textId="77777777">
      <w:pPr>
        <w:ind w:left="1440" w:hanging="1440"/>
        <w:rPr>
          <w:rFonts w:asciiTheme="majorBidi" w:hAnsiTheme="majorBidi" w:cstheme="majorBidi"/>
          <w:iCs/>
          <w:color w:val="000000"/>
        </w:rPr>
      </w:pPr>
      <w:r w:rsidRPr="002178CB">
        <w:rPr>
          <w:rFonts w:asciiTheme="majorBidi" w:hAnsiTheme="majorBidi" w:cstheme="majorBidi"/>
          <w:iCs/>
          <w:color w:val="000000"/>
        </w:rPr>
        <w:tab/>
        <w:t xml:space="preserve">[IF </w:t>
      </w:r>
      <w:r w:rsidRPr="002178CB" w:rsidR="004F2804">
        <w:rPr>
          <w:rFonts w:asciiTheme="majorBidi" w:hAnsiTheme="majorBidi" w:cstheme="majorBidi"/>
          <w:bCs/>
          <w:color w:val="000000"/>
        </w:rPr>
        <w:t>PRY1</w:t>
      </w:r>
      <w:r w:rsidRPr="002178CB" w:rsidR="00653A6A">
        <w:rPr>
          <w:rFonts w:asciiTheme="majorBidi" w:hAnsiTheme="majorBidi" w:cstheme="majorBidi"/>
          <w:iCs/>
          <w:color w:val="000000"/>
        </w:rPr>
        <w:t>1</w:t>
      </w:r>
      <w:r w:rsidRPr="002178CB">
        <w:rPr>
          <w:rFonts w:asciiTheme="majorBidi" w:hAnsiTheme="majorBidi" w:cstheme="majorBidi"/>
          <w:iCs/>
          <w:color w:val="000000"/>
        </w:rPr>
        <w:t xml:space="preserve">=1] How old were you when you first used Ultram in a way </w:t>
      </w:r>
      <w:r w:rsidRPr="002178CB">
        <w:rPr>
          <w:rFonts w:asciiTheme="majorBidi" w:hAnsiTheme="majorBidi" w:cstheme="majorBidi"/>
          <w:b/>
          <w:bCs/>
          <w:iCs/>
          <w:color w:val="000000"/>
        </w:rPr>
        <w:t>a doctor did not direct you to use it</w:t>
      </w:r>
      <w:r w:rsidRPr="002178CB">
        <w:rPr>
          <w:rFonts w:asciiTheme="majorBidi" w:hAnsiTheme="majorBidi" w:cstheme="majorBidi"/>
          <w:iCs/>
          <w:color w:val="000000"/>
        </w:rPr>
        <w:t xml:space="preserve">?  </w:t>
      </w:r>
    </w:p>
    <w:p w:rsidRPr="002178CB" w:rsidR="006C608F" w:rsidP="006C608F" w:rsidRDefault="006C608F" w14:paraId="2D6C131E" w14:textId="77777777">
      <w:pPr>
        <w:ind w:left="1440" w:hanging="1440"/>
        <w:rPr>
          <w:rFonts w:asciiTheme="majorBidi" w:hAnsiTheme="majorBidi" w:cstheme="majorBidi"/>
          <w:b/>
          <w:bCs/>
          <w:iCs/>
          <w:color w:val="000000"/>
        </w:rPr>
      </w:pPr>
      <w:r w:rsidRPr="002178CB">
        <w:rPr>
          <w:rFonts w:asciiTheme="majorBidi" w:hAnsiTheme="majorBidi" w:cstheme="majorBidi"/>
          <w:b/>
          <w:bCs/>
          <w:iCs/>
          <w:color w:val="000000"/>
        </w:rPr>
        <w:tab/>
      </w:r>
    </w:p>
    <w:p w:rsidRPr="002178CB" w:rsidR="005579EC" w:rsidP="005579EC" w:rsidRDefault="006C608F" w14:paraId="262643EF"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 xml:space="preserve">AGE:  </w:t>
      </w:r>
      <w:r w:rsidRPr="002178CB">
        <w:rPr>
          <w:rFonts w:asciiTheme="majorBidi" w:hAnsiTheme="majorBidi" w:cstheme="majorBidi"/>
          <w:color w:val="000000"/>
          <w:u w:val="single"/>
        </w:rPr>
        <w:t xml:space="preserve">                 </w:t>
      </w:r>
      <w:r w:rsidRPr="002178CB">
        <w:rPr>
          <w:rFonts w:asciiTheme="majorBidi" w:hAnsiTheme="majorBidi" w:cstheme="majorBidi"/>
          <w:color w:val="000000"/>
        </w:rPr>
        <w:t xml:space="preserve">  [(RANGE: 1 - 110)]</w:t>
      </w:r>
      <w:r w:rsidRPr="002178CB" w:rsidR="005579EC">
        <w:rPr>
          <w:rFonts w:asciiTheme="majorBidi" w:hAnsiTheme="majorBidi" w:cstheme="majorBidi"/>
          <w:color w:val="000000"/>
        </w:rPr>
        <w:t xml:space="preserve"> </w:t>
      </w:r>
    </w:p>
    <w:p w:rsidRPr="002178CB" w:rsidR="006C608F" w:rsidP="005579EC" w:rsidRDefault="005579EC" w14:paraId="25090017" w14:textId="77777777">
      <w:pPr>
        <w:suppressLineNumbers/>
        <w:suppressAutoHyphens/>
        <w:ind w:left="1440"/>
        <w:rPr>
          <w:rFonts w:asciiTheme="majorBidi" w:hAnsiTheme="majorBidi" w:cstheme="majorBidi"/>
          <w:color w:val="000000"/>
        </w:rPr>
      </w:pPr>
      <w:r w:rsidRPr="002178CB">
        <w:rPr>
          <w:rFonts w:asciiTheme="majorBidi" w:hAnsiTheme="majorBidi" w:cstheme="majorBidi"/>
          <w:color w:val="000000"/>
        </w:rPr>
        <w:t>DK/REF</w:t>
      </w:r>
    </w:p>
    <w:p w:rsidRPr="002178CB" w:rsidR="006C608F" w:rsidP="006C608F" w:rsidRDefault="006C608F" w14:paraId="65554B25" w14:textId="77777777">
      <w:pPr>
        <w:suppressLineNumbers/>
        <w:suppressAutoHyphens/>
        <w:autoSpaceDE w:val="0"/>
        <w:autoSpaceDN w:val="0"/>
        <w:adjustRightInd w:val="0"/>
        <w:ind w:left="1440"/>
        <w:rPr>
          <w:rFonts w:asciiTheme="majorBidi" w:hAnsiTheme="majorBidi" w:cstheme="majorBidi"/>
          <w:color w:val="000000"/>
        </w:rPr>
      </w:pPr>
    </w:p>
    <w:p w:rsidRPr="002178CB" w:rsidR="00CC6261" w:rsidP="00CC6261" w:rsidRDefault="00CC6261" w14:paraId="33A8E655" w14:textId="6F781187">
      <w:pPr>
        <w:suppressLineNumbers/>
        <w:suppressAutoHyphens/>
        <w:autoSpaceDE w:val="0"/>
        <w:autoSpaceDN w:val="0"/>
        <w:adjustRightInd w:val="0"/>
        <w:ind w:left="3600"/>
        <w:rPr>
          <w:rFonts w:asciiTheme="majorBidi" w:hAnsiTheme="majorBidi" w:cstheme="majorBidi"/>
          <w:color w:val="000000"/>
        </w:rPr>
      </w:pPr>
      <w:r w:rsidRPr="002178CB">
        <w:rPr>
          <w:rFonts w:asciiTheme="majorBidi" w:hAnsiTheme="majorBidi" w:cstheme="majorBidi"/>
          <w:color w:val="000000"/>
        </w:rPr>
        <w:t xml:space="preserve">PROGRAMMER: DISPLAY IN LOWER </w:t>
      </w:r>
      <w:r w:rsidRPr="002178CB" w:rsidR="00DF7E9C">
        <w:rPr>
          <w:rFonts w:asciiTheme="majorBidi" w:hAnsiTheme="majorBidi" w:cstheme="majorBidi"/>
          <w:color w:val="000000"/>
        </w:rPr>
        <w:t>LEFT</w:t>
      </w:r>
      <w:r w:rsidRPr="002178CB">
        <w:rPr>
          <w:rFonts w:asciiTheme="majorBidi" w:hAnsiTheme="majorBidi" w:cstheme="majorBidi"/>
          <w:color w:val="000000"/>
        </w:rPr>
        <w:t xml:space="preserve">: </w:t>
      </w:r>
      <w:r w:rsidRPr="002178CB" w:rsidR="00DF555E">
        <w:t xml:space="preserve">Click </w:t>
      </w:r>
      <w:r w:rsidRPr="002178CB">
        <w:t>[</w:t>
      </w:r>
      <w:r w:rsidRPr="002178CB" w:rsidR="00DF7E9C">
        <w:t>Help</w:t>
      </w:r>
      <w:r w:rsidRPr="002178CB">
        <w:t>] if you want to see these ways again</w:t>
      </w:r>
      <w:r w:rsidRPr="002178CB">
        <w:rPr>
          <w:rFonts w:asciiTheme="majorBidi" w:hAnsiTheme="majorBidi" w:cstheme="majorBidi"/>
          <w:color w:val="000000"/>
        </w:rPr>
        <w:t>.</w:t>
      </w:r>
    </w:p>
    <w:p w:rsidRPr="002178CB" w:rsidR="00CC6261" w:rsidP="0011038C" w:rsidRDefault="00CC6261" w14:paraId="719916C7"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Without a prescription of your own,</w:t>
      </w:r>
    </w:p>
    <w:p w:rsidRPr="002178CB" w:rsidR="00CC6261" w:rsidP="0011038C" w:rsidRDefault="00CC6261" w14:paraId="190BD093"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In greater amounts, more often, or longer than you were told to take it</w:t>
      </w:r>
    </w:p>
    <w:p w:rsidRPr="002178CB" w:rsidR="00CC6261" w:rsidP="0011038C" w:rsidRDefault="00CC6261" w14:paraId="754D49AD"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 xml:space="preserve">In </w:t>
      </w:r>
      <w:r w:rsidRPr="002178CB">
        <w:rPr>
          <w:rFonts w:asciiTheme="majorBidi" w:hAnsiTheme="majorBidi" w:cstheme="majorBidi"/>
          <w:b/>
          <w:color w:val="000000"/>
        </w:rPr>
        <w:t>any other way</w:t>
      </w:r>
      <w:r w:rsidRPr="002178CB">
        <w:rPr>
          <w:rFonts w:asciiTheme="majorBidi" w:hAnsiTheme="majorBidi" w:cstheme="majorBidi"/>
          <w:color w:val="000000"/>
        </w:rPr>
        <w:t xml:space="preserve"> a doctor did not direct you to use it</w:t>
      </w:r>
    </w:p>
    <w:p w:rsidRPr="002178CB" w:rsidR="006C608F" w:rsidP="006C608F" w:rsidRDefault="006C608F" w14:paraId="2A827FAA" w14:textId="77777777">
      <w:pPr>
        <w:suppressLineNumbers/>
        <w:suppressAutoHyphens/>
        <w:rPr>
          <w:rFonts w:asciiTheme="majorBidi" w:hAnsiTheme="majorBidi" w:cstheme="majorBidi"/>
          <w:color w:val="000000"/>
        </w:rPr>
      </w:pPr>
    </w:p>
    <w:p w:rsidRPr="002178CB" w:rsidR="006C608F" w:rsidP="006C608F" w:rsidRDefault="006C608F" w14:paraId="6B6865BC" w14:textId="77777777">
      <w:pPr>
        <w:suppressLineNumbers/>
        <w:suppressAutoHyphens/>
        <w:rPr>
          <w:rFonts w:asciiTheme="majorBidi" w:hAnsiTheme="majorBidi" w:cstheme="majorBidi"/>
          <w:color w:val="000000"/>
        </w:rPr>
      </w:pPr>
      <w:r w:rsidRPr="002178CB">
        <w:rPr>
          <w:rFonts w:asciiTheme="majorBidi" w:hAnsiTheme="majorBidi" w:cstheme="majorBidi"/>
          <w:color w:val="000000"/>
        </w:rPr>
        <w:t>INSERT YEAR AND MONTH OF FIRST USE FOR CURRENT AGE AND AGE-1 INITIATES</w:t>
      </w:r>
    </w:p>
    <w:p w:rsidRPr="002178CB" w:rsidR="006C608F" w:rsidP="00496705" w:rsidRDefault="006C608F" w14:paraId="1F13DA5B" w14:textId="77777777">
      <w:r w:rsidRPr="002178CB">
        <w:rPr>
          <w:rFonts w:asciiTheme="majorBidi" w:hAnsiTheme="majorBidi" w:cstheme="majorBidi"/>
        </w:rPr>
        <w:t>PLACEHOLDERS FOR CONSISTENCY CHECK</w:t>
      </w:r>
      <w:r w:rsidRPr="002178CB" w:rsidR="00C27F01">
        <w:t xml:space="preserve">. FULL CONSISTENCY CHECK FOLLOWS PRY01. </w:t>
      </w:r>
    </w:p>
    <w:p w:rsidRPr="002178CB" w:rsidR="006C608F" w:rsidP="00496705" w:rsidRDefault="006C608F" w14:paraId="57AC8EAD" w14:textId="77777777">
      <w:pPr>
        <w:rPr>
          <w:rFonts w:asciiTheme="majorBidi" w:hAnsiTheme="majorBidi" w:cstheme="majorBidi"/>
          <w:b/>
          <w:bCs/>
        </w:rPr>
      </w:pPr>
    </w:p>
    <w:p w:rsidRPr="002178CB" w:rsidR="006C608F" w:rsidP="006C608F" w:rsidRDefault="006C608F" w14:paraId="11EA76D7" w14:textId="77777777">
      <w:pPr>
        <w:ind w:left="1440" w:hanging="1440"/>
        <w:rPr>
          <w:rFonts w:asciiTheme="majorBidi" w:hAnsiTheme="majorBidi" w:cstheme="majorBidi"/>
          <w:color w:val="000000"/>
        </w:rPr>
      </w:pPr>
      <w:r w:rsidRPr="002178CB">
        <w:rPr>
          <w:rFonts w:asciiTheme="majorBidi" w:hAnsiTheme="majorBidi" w:cstheme="majorBidi"/>
          <w:b/>
          <w:bCs/>
          <w:color w:val="000000"/>
        </w:rPr>
        <w:t>PRY</w:t>
      </w:r>
      <w:r w:rsidRPr="002178CB" w:rsidR="00525F0B">
        <w:rPr>
          <w:rFonts w:asciiTheme="majorBidi" w:hAnsiTheme="majorBidi" w:cstheme="majorBidi"/>
          <w:b/>
          <w:bCs/>
          <w:color w:val="000000"/>
        </w:rPr>
        <w:t>1</w:t>
      </w:r>
      <w:r w:rsidRPr="002178CB" w:rsidR="005023E9">
        <w:rPr>
          <w:rFonts w:asciiTheme="majorBidi" w:hAnsiTheme="majorBidi" w:cstheme="majorBidi"/>
          <w:b/>
          <w:bCs/>
          <w:color w:val="000000"/>
        </w:rPr>
        <w:t>2</w:t>
      </w:r>
      <w:r w:rsidRPr="002178CB">
        <w:rPr>
          <w:rFonts w:asciiTheme="majorBidi" w:hAnsiTheme="majorBidi" w:cstheme="majorBidi"/>
          <w:color w:val="000000"/>
        </w:rPr>
        <w:tab/>
        <w:t xml:space="preserve">[IF PR04=2] In the past 12 months, did you use Ultram ER in any way </w:t>
      </w:r>
      <w:r w:rsidRPr="002178CB">
        <w:rPr>
          <w:rFonts w:asciiTheme="majorBidi" w:hAnsiTheme="majorBidi" w:cstheme="majorBidi"/>
          <w:b/>
          <w:bCs/>
          <w:color w:val="000000"/>
        </w:rPr>
        <w:t>a doctor did not direct you to use it</w:t>
      </w:r>
      <w:r w:rsidRPr="002178CB">
        <w:rPr>
          <w:rFonts w:asciiTheme="majorBidi" w:hAnsiTheme="majorBidi" w:cstheme="majorBidi"/>
          <w:color w:val="000000"/>
        </w:rPr>
        <w:t>?</w:t>
      </w:r>
    </w:p>
    <w:p w:rsidRPr="002178CB" w:rsidR="006C608F" w:rsidP="006C608F" w:rsidRDefault="006C608F" w14:paraId="6ADDD079" w14:textId="77777777">
      <w:pPr>
        <w:suppressLineNumbers/>
        <w:suppressAutoHyphens/>
        <w:autoSpaceDE w:val="0"/>
        <w:autoSpaceDN w:val="0"/>
        <w:adjustRightInd w:val="0"/>
        <w:ind w:left="2160" w:hanging="720"/>
        <w:rPr>
          <w:rFonts w:asciiTheme="majorBidi" w:hAnsiTheme="majorBidi" w:cstheme="majorBidi"/>
          <w:color w:val="000000"/>
        </w:rPr>
      </w:pPr>
    </w:p>
    <w:p w:rsidRPr="002178CB" w:rsidR="006C608F" w:rsidP="00663CD3" w:rsidRDefault="006C608F" w14:paraId="5A939EE7" w14:textId="77777777">
      <w:pPr>
        <w:ind w:left="1440"/>
      </w:pPr>
      <w:r w:rsidRPr="002178CB">
        <w:t>DISPLAY IMAGE FOR ULTRAM ER</w:t>
      </w:r>
    </w:p>
    <w:p w:rsidRPr="002178CB" w:rsidR="006C608F" w:rsidP="00663CD3" w:rsidRDefault="006C608F" w14:paraId="6C43E1F3" w14:textId="77777777">
      <w:pPr>
        <w:ind w:left="1440"/>
      </w:pPr>
    </w:p>
    <w:p w:rsidRPr="002178CB" w:rsidR="006C608F" w:rsidP="006C608F" w:rsidRDefault="006C608F" w14:paraId="034025E9"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1</w:t>
      </w:r>
      <w:r w:rsidRPr="002178CB">
        <w:rPr>
          <w:rFonts w:asciiTheme="majorBidi" w:hAnsiTheme="majorBidi" w:cstheme="majorBidi"/>
          <w:color w:val="000000"/>
        </w:rPr>
        <w:tab/>
        <w:t>Yes</w:t>
      </w:r>
    </w:p>
    <w:p w:rsidRPr="002178CB" w:rsidR="006C608F" w:rsidP="006C608F" w:rsidRDefault="006C608F" w14:paraId="4EFB0E38"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2</w:t>
      </w:r>
      <w:r w:rsidRPr="002178CB">
        <w:rPr>
          <w:rFonts w:asciiTheme="majorBidi" w:hAnsiTheme="majorBidi" w:cstheme="majorBidi"/>
          <w:color w:val="000000"/>
        </w:rPr>
        <w:tab/>
        <w:t>No</w:t>
      </w:r>
    </w:p>
    <w:p w:rsidRPr="002178CB" w:rsidR="006C608F" w:rsidP="006C608F" w:rsidRDefault="006C608F" w14:paraId="105D6B7E"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DK/REF</w:t>
      </w:r>
    </w:p>
    <w:p w:rsidRPr="002178CB" w:rsidR="006C608F" w:rsidP="006C608F" w:rsidRDefault="006C608F" w14:paraId="6AF16F87" w14:textId="77777777">
      <w:pPr>
        <w:suppressLineNumbers/>
        <w:suppressAutoHyphens/>
        <w:autoSpaceDE w:val="0"/>
        <w:autoSpaceDN w:val="0"/>
        <w:adjustRightInd w:val="0"/>
        <w:ind w:left="1440"/>
        <w:rPr>
          <w:rFonts w:asciiTheme="majorBidi" w:hAnsiTheme="majorBidi" w:cstheme="majorBidi"/>
          <w:color w:val="000000"/>
        </w:rPr>
      </w:pPr>
    </w:p>
    <w:p w:rsidRPr="002178CB" w:rsidR="006C608F" w:rsidP="006C608F" w:rsidRDefault="006C608F" w14:paraId="4B507512" w14:textId="77777777">
      <w:pPr>
        <w:rPr>
          <w:rFonts w:asciiTheme="majorBidi" w:hAnsiTheme="majorBidi" w:cstheme="majorBidi"/>
          <w:color w:val="000000"/>
        </w:rPr>
      </w:pPr>
      <w:r w:rsidRPr="002178CB">
        <w:rPr>
          <w:rFonts w:asciiTheme="majorBidi" w:hAnsiTheme="majorBidi" w:cstheme="majorBidi"/>
          <w:color w:val="000000"/>
        </w:rPr>
        <w:t>UPDATE PRFIRSTFLAG:</w:t>
      </w:r>
    </w:p>
    <w:p w:rsidRPr="002178CB" w:rsidR="006C608F" w:rsidP="006C608F" w:rsidRDefault="006C608F" w14:paraId="68A80416" w14:textId="77777777">
      <w:pPr>
        <w:rPr>
          <w:rFonts w:asciiTheme="majorBidi" w:hAnsiTheme="majorBidi" w:cstheme="majorBidi"/>
          <w:color w:val="000000"/>
        </w:rPr>
      </w:pPr>
      <w:r w:rsidRPr="002178CB">
        <w:rPr>
          <w:rFonts w:asciiTheme="majorBidi" w:hAnsiTheme="majorBidi" w:cstheme="majorBidi"/>
          <w:color w:val="000000"/>
        </w:rPr>
        <w:t xml:space="preserve">IF PRFIRSTFLAG=0 AND </w:t>
      </w:r>
      <w:r w:rsidRPr="002178CB" w:rsidR="00525F0B">
        <w:rPr>
          <w:rFonts w:asciiTheme="majorBidi" w:hAnsiTheme="majorBidi" w:cstheme="majorBidi"/>
          <w:iCs/>
          <w:color w:val="000000"/>
        </w:rPr>
        <w:t>IF PRY1</w:t>
      </w:r>
      <w:r w:rsidRPr="002178CB" w:rsidR="005023E9">
        <w:rPr>
          <w:rFonts w:asciiTheme="majorBidi" w:hAnsiTheme="majorBidi" w:cstheme="majorBidi"/>
          <w:color w:val="000000"/>
        </w:rPr>
        <w:t>2</w:t>
      </w:r>
      <w:r w:rsidRPr="002178CB">
        <w:rPr>
          <w:rFonts w:asciiTheme="majorBidi" w:hAnsiTheme="majorBidi" w:cstheme="majorBidi"/>
          <w:color w:val="000000"/>
        </w:rPr>
        <w:t>=1 THEN PRFIRSTFLAG=</w:t>
      </w:r>
      <w:r w:rsidRPr="002178CB" w:rsidR="00525F0B">
        <w:rPr>
          <w:rFonts w:asciiTheme="majorBidi" w:hAnsiTheme="majorBidi" w:cstheme="majorBidi"/>
          <w:color w:val="000000"/>
        </w:rPr>
        <w:t>1</w:t>
      </w:r>
      <w:r w:rsidRPr="002178CB" w:rsidR="005023E9">
        <w:rPr>
          <w:rFonts w:asciiTheme="majorBidi" w:hAnsiTheme="majorBidi" w:cstheme="majorBidi"/>
          <w:color w:val="000000"/>
        </w:rPr>
        <w:t>2</w:t>
      </w:r>
      <w:r w:rsidRPr="002178CB">
        <w:rPr>
          <w:rFonts w:asciiTheme="majorBidi" w:hAnsiTheme="majorBidi" w:cstheme="majorBidi"/>
          <w:color w:val="000000"/>
        </w:rPr>
        <w:t>.</w:t>
      </w:r>
    </w:p>
    <w:p w:rsidRPr="002178CB" w:rsidR="006C608F" w:rsidP="006C608F" w:rsidRDefault="006C608F" w14:paraId="10B1A3F3" w14:textId="77777777">
      <w:pPr>
        <w:rPr>
          <w:rFonts w:asciiTheme="majorBidi" w:hAnsiTheme="majorBidi" w:cstheme="majorBidi"/>
          <w:color w:val="000000"/>
        </w:rPr>
      </w:pPr>
    </w:p>
    <w:p w:rsidRPr="002178CB" w:rsidR="006C608F" w:rsidP="006C608F" w:rsidRDefault="00525F0B" w14:paraId="09EB6098" w14:textId="77777777">
      <w:pPr>
        <w:ind w:left="1440" w:hanging="1440"/>
        <w:rPr>
          <w:rFonts w:asciiTheme="majorBidi" w:hAnsiTheme="majorBidi" w:cstheme="majorBidi"/>
          <w:iCs/>
          <w:color w:val="000000"/>
        </w:rPr>
      </w:pPr>
      <w:r w:rsidRPr="002178CB">
        <w:rPr>
          <w:rFonts w:asciiTheme="majorBidi" w:hAnsiTheme="majorBidi" w:cstheme="majorBidi"/>
          <w:b/>
          <w:bCs/>
          <w:color w:val="000000"/>
        </w:rPr>
        <w:t>PRY1</w:t>
      </w:r>
      <w:r w:rsidRPr="002178CB" w:rsidR="005023E9">
        <w:rPr>
          <w:rFonts w:asciiTheme="majorBidi" w:hAnsiTheme="majorBidi" w:cstheme="majorBidi"/>
          <w:b/>
          <w:bCs/>
          <w:iCs/>
          <w:color w:val="000000"/>
        </w:rPr>
        <w:t>2</w:t>
      </w:r>
      <w:r w:rsidRPr="002178CB" w:rsidR="006C608F">
        <w:rPr>
          <w:rFonts w:asciiTheme="majorBidi" w:hAnsiTheme="majorBidi" w:cstheme="majorBidi"/>
          <w:b/>
          <w:bCs/>
          <w:iCs/>
          <w:color w:val="000000"/>
        </w:rPr>
        <w:t>a</w:t>
      </w:r>
      <w:r w:rsidRPr="002178CB" w:rsidR="006C608F">
        <w:rPr>
          <w:rFonts w:asciiTheme="majorBidi" w:hAnsiTheme="majorBidi" w:cstheme="majorBidi"/>
          <w:iCs/>
          <w:color w:val="000000"/>
        </w:rPr>
        <w:tab/>
        <w:t xml:space="preserve">[IF </w:t>
      </w:r>
      <w:r w:rsidRPr="002178CB" w:rsidR="00E23A7D">
        <w:rPr>
          <w:rFonts w:asciiTheme="majorBidi" w:hAnsiTheme="majorBidi" w:cstheme="majorBidi"/>
          <w:color w:val="000000"/>
        </w:rPr>
        <w:t>PRFIRSTFLAG=1</w:t>
      </w:r>
      <w:r w:rsidRPr="002178CB" w:rsidR="005023E9">
        <w:rPr>
          <w:rFonts w:asciiTheme="majorBidi" w:hAnsiTheme="majorBidi" w:cstheme="majorBidi"/>
          <w:iCs/>
          <w:color w:val="000000"/>
        </w:rPr>
        <w:t>2</w:t>
      </w:r>
      <w:r w:rsidRPr="002178CB" w:rsidR="006C608F">
        <w:rPr>
          <w:rFonts w:asciiTheme="majorBidi" w:hAnsiTheme="majorBidi" w:cstheme="majorBidi"/>
          <w:iCs/>
          <w:color w:val="000000"/>
        </w:rPr>
        <w:t xml:space="preserve">] Please think about the </w:t>
      </w:r>
      <w:r w:rsidRPr="002178CB" w:rsidR="006C608F">
        <w:rPr>
          <w:rFonts w:asciiTheme="majorBidi" w:hAnsiTheme="majorBidi" w:cstheme="majorBidi"/>
          <w:b/>
          <w:bCs/>
          <w:iCs/>
          <w:color w:val="000000"/>
        </w:rPr>
        <w:t>first</w:t>
      </w:r>
      <w:r w:rsidRPr="002178CB" w:rsidR="006C608F">
        <w:rPr>
          <w:rFonts w:asciiTheme="majorBidi" w:hAnsiTheme="majorBidi" w:cstheme="majorBidi"/>
          <w:iCs/>
          <w:color w:val="000000"/>
        </w:rPr>
        <w:t xml:space="preserve"> time you </w:t>
      </w:r>
      <w:r w:rsidRPr="002178CB" w:rsidR="006C608F">
        <w:rPr>
          <w:rFonts w:asciiTheme="majorBidi" w:hAnsiTheme="majorBidi" w:cstheme="majorBidi"/>
          <w:b/>
          <w:bCs/>
          <w:iCs/>
          <w:color w:val="000000"/>
        </w:rPr>
        <w:t>ever</w:t>
      </w:r>
      <w:r w:rsidRPr="002178CB" w:rsidR="006C608F">
        <w:rPr>
          <w:rFonts w:asciiTheme="majorBidi" w:hAnsiTheme="majorBidi" w:cstheme="majorBidi"/>
          <w:iCs/>
          <w:color w:val="000000"/>
        </w:rPr>
        <w:t xml:space="preserve"> used </w:t>
      </w:r>
      <w:r w:rsidRPr="002178CB" w:rsidR="006C608F">
        <w:rPr>
          <w:rFonts w:asciiTheme="majorBidi" w:hAnsiTheme="majorBidi" w:cstheme="majorBidi"/>
          <w:color w:val="000000"/>
        </w:rPr>
        <w:t>Ultram ER</w:t>
      </w:r>
      <w:r w:rsidRPr="002178CB" w:rsidR="006C608F">
        <w:rPr>
          <w:rFonts w:asciiTheme="majorBidi" w:hAnsiTheme="majorBidi" w:cstheme="majorBidi"/>
          <w:iCs/>
          <w:color w:val="000000"/>
        </w:rPr>
        <w:t xml:space="preserve"> in a way a doctor did not direct you to use it.</w:t>
      </w:r>
    </w:p>
    <w:p w:rsidRPr="002178CB" w:rsidR="006C608F" w:rsidP="006C608F" w:rsidRDefault="006C608F" w14:paraId="25E56D5B" w14:textId="77777777">
      <w:pPr>
        <w:ind w:left="1440" w:hanging="1440"/>
        <w:rPr>
          <w:rFonts w:asciiTheme="majorBidi" w:hAnsiTheme="majorBidi" w:cstheme="majorBidi"/>
          <w:iCs/>
          <w:color w:val="000000"/>
        </w:rPr>
      </w:pPr>
    </w:p>
    <w:p w:rsidRPr="002178CB" w:rsidR="006C608F" w:rsidP="006C608F" w:rsidRDefault="006C608F" w14:paraId="6DA0F022" w14:textId="77777777">
      <w:pPr>
        <w:ind w:left="1440" w:hanging="1440"/>
        <w:rPr>
          <w:rFonts w:asciiTheme="majorBidi" w:hAnsiTheme="majorBidi" w:cstheme="majorBidi"/>
          <w:iCs/>
          <w:color w:val="000000"/>
        </w:rPr>
      </w:pPr>
      <w:r w:rsidRPr="002178CB">
        <w:rPr>
          <w:rFonts w:asciiTheme="majorBidi" w:hAnsiTheme="majorBidi" w:cstheme="majorBidi"/>
          <w:iCs/>
          <w:color w:val="000000"/>
        </w:rPr>
        <w:tab/>
        <w:t>[IF PRY</w:t>
      </w:r>
      <w:r w:rsidRPr="002178CB" w:rsidR="00525F0B">
        <w:rPr>
          <w:rFonts w:asciiTheme="majorBidi" w:hAnsiTheme="majorBidi" w:cstheme="majorBidi"/>
          <w:iCs/>
          <w:color w:val="000000"/>
        </w:rPr>
        <w:t>1</w:t>
      </w:r>
      <w:r w:rsidRPr="002178CB" w:rsidR="005023E9">
        <w:rPr>
          <w:rFonts w:asciiTheme="majorBidi" w:hAnsiTheme="majorBidi" w:cstheme="majorBidi"/>
          <w:iCs/>
          <w:color w:val="000000"/>
        </w:rPr>
        <w:t>2</w:t>
      </w:r>
      <w:r w:rsidRPr="002178CB">
        <w:rPr>
          <w:rFonts w:asciiTheme="majorBidi" w:hAnsiTheme="majorBidi" w:cstheme="majorBidi"/>
          <w:iCs/>
          <w:color w:val="000000"/>
        </w:rPr>
        <w:t xml:space="preserve">=1] How old were you when you first used Ultram ER in a way </w:t>
      </w:r>
      <w:r w:rsidRPr="002178CB">
        <w:rPr>
          <w:rFonts w:asciiTheme="majorBidi" w:hAnsiTheme="majorBidi" w:cstheme="majorBidi"/>
          <w:b/>
          <w:bCs/>
          <w:iCs/>
          <w:color w:val="000000"/>
        </w:rPr>
        <w:t>a doctor did not direct you to use it</w:t>
      </w:r>
      <w:r w:rsidRPr="002178CB">
        <w:rPr>
          <w:rFonts w:asciiTheme="majorBidi" w:hAnsiTheme="majorBidi" w:cstheme="majorBidi"/>
          <w:iCs/>
          <w:color w:val="000000"/>
        </w:rPr>
        <w:t xml:space="preserve">?  </w:t>
      </w:r>
    </w:p>
    <w:p w:rsidRPr="002178CB" w:rsidR="006C608F" w:rsidP="006C608F" w:rsidRDefault="006C608F" w14:paraId="52292B68" w14:textId="77777777">
      <w:pPr>
        <w:ind w:left="1440" w:hanging="1440"/>
        <w:rPr>
          <w:rFonts w:asciiTheme="majorBidi" w:hAnsiTheme="majorBidi" w:cstheme="majorBidi"/>
          <w:b/>
          <w:bCs/>
          <w:iCs/>
          <w:color w:val="000000"/>
        </w:rPr>
      </w:pPr>
      <w:r w:rsidRPr="002178CB">
        <w:rPr>
          <w:rFonts w:asciiTheme="majorBidi" w:hAnsiTheme="majorBidi" w:cstheme="majorBidi"/>
          <w:b/>
          <w:bCs/>
          <w:iCs/>
          <w:color w:val="000000"/>
        </w:rPr>
        <w:tab/>
      </w:r>
    </w:p>
    <w:p w:rsidRPr="002178CB" w:rsidR="005579EC" w:rsidP="005579EC" w:rsidRDefault="006C608F" w14:paraId="107313B8"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 xml:space="preserve">AGE:  </w:t>
      </w:r>
      <w:r w:rsidRPr="002178CB">
        <w:rPr>
          <w:rFonts w:asciiTheme="majorBidi" w:hAnsiTheme="majorBidi" w:cstheme="majorBidi"/>
          <w:color w:val="000000"/>
          <w:u w:val="single"/>
        </w:rPr>
        <w:t xml:space="preserve">                 </w:t>
      </w:r>
      <w:r w:rsidRPr="002178CB">
        <w:rPr>
          <w:rFonts w:asciiTheme="majorBidi" w:hAnsiTheme="majorBidi" w:cstheme="majorBidi"/>
          <w:color w:val="000000"/>
        </w:rPr>
        <w:t xml:space="preserve">  [(RANGE: 1 - 110)]</w:t>
      </w:r>
      <w:r w:rsidRPr="002178CB" w:rsidR="005579EC">
        <w:rPr>
          <w:rFonts w:asciiTheme="majorBidi" w:hAnsiTheme="majorBidi" w:cstheme="majorBidi"/>
          <w:color w:val="000000"/>
        </w:rPr>
        <w:t xml:space="preserve"> </w:t>
      </w:r>
    </w:p>
    <w:p w:rsidRPr="002178CB" w:rsidR="006C608F" w:rsidP="005579EC" w:rsidRDefault="005579EC" w14:paraId="29C832A4" w14:textId="77777777">
      <w:pPr>
        <w:suppressLineNumbers/>
        <w:suppressAutoHyphens/>
        <w:ind w:left="1440"/>
        <w:rPr>
          <w:rFonts w:asciiTheme="majorBidi" w:hAnsiTheme="majorBidi" w:cstheme="majorBidi"/>
          <w:color w:val="000000"/>
        </w:rPr>
      </w:pPr>
      <w:r w:rsidRPr="002178CB">
        <w:rPr>
          <w:rFonts w:asciiTheme="majorBidi" w:hAnsiTheme="majorBidi" w:cstheme="majorBidi"/>
          <w:color w:val="000000"/>
        </w:rPr>
        <w:lastRenderedPageBreak/>
        <w:t>DK/REF</w:t>
      </w:r>
    </w:p>
    <w:p w:rsidRPr="002178CB" w:rsidR="00CC6261" w:rsidP="00CC6261" w:rsidRDefault="00CC6261" w14:paraId="54AE5544" w14:textId="65D539D0">
      <w:pPr>
        <w:suppressLineNumbers/>
        <w:suppressAutoHyphens/>
        <w:autoSpaceDE w:val="0"/>
        <w:autoSpaceDN w:val="0"/>
        <w:adjustRightInd w:val="0"/>
        <w:ind w:left="3600"/>
        <w:rPr>
          <w:rFonts w:asciiTheme="majorBidi" w:hAnsiTheme="majorBidi" w:cstheme="majorBidi"/>
          <w:color w:val="000000"/>
        </w:rPr>
      </w:pPr>
      <w:r w:rsidRPr="002178CB">
        <w:rPr>
          <w:rFonts w:asciiTheme="majorBidi" w:hAnsiTheme="majorBidi" w:cstheme="majorBidi"/>
          <w:color w:val="000000"/>
        </w:rPr>
        <w:t xml:space="preserve">PROGRAMMER: DISPLAY IN LOWER </w:t>
      </w:r>
      <w:r w:rsidRPr="002178CB" w:rsidR="00DF7E9C">
        <w:rPr>
          <w:rFonts w:asciiTheme="majorBidi" w:hAnsiTheme="majorBidi" w:cstheme="majorBidi"/>
          <w:color w:val="000000"/>
        </w:rPr>
        <w:t>LEFT</w:t>
      </w:r>
      <w:r w:rsidRPr="002178CB">
        <w:rPr>
          <w:rFonts w:asciiTheme="majorBidi" w:hAnsiTheme="majorBidi" w:cstheme="majorBidi"/>
          <w:color w:val="000000"/>
        </w:rPr>
        <w:t xml:space="preserve">: </w:t>
      </w:r>
      <w:r w:rsidRPr="002178CB" w:rsidR="00DF555E">
        <w:t>Click</w:t>
      </w:r>
      <w:r w:rsidRPr="002178CB">
        <w:t xml:space="preserve"> [</w:t>
      </w:r>
      <w:r w:rsidRPr="002178CB" w:rsidR="00DF7E9C">
        <w:t>Help</w:t>
      </w:r>
      <w:r w:rsidRPr="002178CB">
        <w:t>] if you want to see these ways again</w:t>
      </w:r>
      <w:r w:rsidRPr="002178CB">
        <w:rPr>
          <w:rFonts w:asciiTheme="majorBidi" w:hAnsiTheme="majorBidi" w:cstheme="majorBidi"/>
          <w:color w:val="000000"/>
        </w:rPr>
        <w:t>.</w:t>
      </w:r>
    </w:p>
    <w:p w:rsidRPr="002178CB" w:rsidR="00CC6261" w:rsidP="0011038C" w:rsidRDefault="00CC6261" w14:paraId="3F09F535"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Without a prescription of your own,</w:t>
      </w:r>
    </w:p>
    <w:p w:rsidRPr="002178CB" w:rsidR="00CC6261" w:rsidP="0011038C" w:rsidRDefault="00CC6261" w14:paraId="7C10D47B"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In greater amounts, more often, or longer than you were told to take it</w:t>
      </w:r>
    </w:p>
    <w:p w:rsidRPr="002178CB" w:rsidR="00CC6261" w:rsidP="0011038C" w:rsidRDefault="00CC6261" w14:paraId="2CB477E8"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 xml:space="preserve">In </w:t>
      </w:r>
      <w:r w:rsidRPr="002178CB">
        <w:rPr>
          <w:rFonts w:asciiTheme="majorBidi" w:hAnsiTheme="majorBidi" w:cstheme="majorBidi"/>
          <w:b/>
          <w:color w:val="000000"/>
        </w:rPr>
        <w:t>any other way</w:t>
      </w:r>
      <w:r w:rsidRPr="002178CB">
        <w:rPr>
          <w:rFonts w:asciiTheme="majorBidi" w:hAnsiTheme="majorBidi" w:cstheme="majorBidi"/>
          <w:color w:val="000000"/>
        </w:rPr>
        <w:t xml:space="preserve"> a doctor did not direct you to use it</w:t>
      </w:r>
    </w:p>
    <w:p w:rsidRPr="002178CB" w:rsidR="006C608F" w:rsidP="006C608F" w:rsidRDefault="006C608F" w14:paraId="273E6C9A" w14:textId="77777777">
      <w:pPr>
        <w:suppressLineNumbers/>
        <w:suppressAutoHyphens/>
        <w:rPr>
          <w:rFonts w:asciiTheme="majorBidi" w:hAnsiTheme="majorBidi" w:cstheme="majorBidi"/>
          <w:color w:val="000000"/>
        </w:rPr>
      </w:pPr>
    </w:p>
    <w:p w:rsidRPr="002178CB" w:rsidR="006C608F" w:rsidP="006C608F" w:rsidRDefault="006C608F" w14:paraId="20D9164E" w14:textId="77777777">
      <w:pPr>
        <w:suppressLineNumbers/>
        <w:suppressAutoHyphens/>
        <w:rPr>
          <w:rFonts w:asciiTheme="majorBidi" w:hAnsiTheme="majorBidi" w:cstheme="majorBidi"/>
          <w:color w:val="000000"/>
        </w:rPr>
      </w:pPr>
      <w:r w:rsidRPr="002178CB">
        <w:rPr>
          <w:rFonts w:asciiTheme="majorBidi" w:hAnsiTheme="majorBidi" w:cstheme="majorBidi"/>
          <w:color w:val="000000"/>
        </w:rPr>
        <w:t>INSERT YEAR AND MONTH OF FIRST USE FOR CURRENT AGE AND AGE-1 INITIATES</w:t>
      </w:r>
    </w:p>
    <w:p w:rsidRPr="002178CB" w:rsidR="00C27F01" w:rsidP="00496705" w:rsidRDefault="006C608F" w14:paraId="43397751" w14:textId="77777777">
      <w:r w:rsidRPr="002178CB">
        <w:rPr>
          <w:rFonts w:asciiTheme="majorBidi" w:hAnsiTheme="majorBidi" w:cstheme="majorBidi"/>
        </w:rPr>
        <w:t>PLACEHOLDERS FOR CONSISTENCY CHECK</w:t>
      </w:r>
      <w:r w:rsidRPr="002178CB" w:rsidR="00C27F01">
        <w:t xml:space="preserve">. FULL CONSISTENCY CHECK FOLLOWS PRY01. </w:t>
      </w:r>
    </w:p>
    <w:p w:rsidRPr="002178CB" w:rsidR="006C608F" w:rsidP="00496705" w:rsidRDefault="006C608F" w14:paraId="0EA3351F" w14:textId="77777777">
      <w:pPr>
        <w:rPr>
          <w:rFonts w:asciiTheme="majorBidi" w:hAnsiTheme="majorBidi" w:cstheme="majorBidi"/>
        </w:rPr>
      </w:pPr>
      <w:r w:rsidRPr="002178CB">
        <w:rPr>
          <w:rFonts w:asciiTheme="majorBidi" w:hAnsiTheme="majorBidi" w:cstheme="majorBidi"/>
        </w:rPr>
        <w:t xml:space="preserve"> </w:t>
      </w:r>
    </w:p>
    <w:p w:rsidRPr="002178CB" w:rsidR="006C608F" w:rsidP="00496705" w:rsidRDefault="006C608F" w14:paraId="26399FCF" w14:textId="77777777">
      <w:pPr>
        <w:rPr>
          <w:rFonts w:asciiTheme="majorBidi" w:hAnsiTheme="majorBidi" w:cstheme="majorBidi"/>
          <w:b/>
          <w:bCs/>
        </w:rPr>
      </w:pPr>
    </w:p>
    <w:p w:rsidRPr="002178CB" w:rsidR="006C608F" w:rsidP="006C608F" w:rsidRDefault="006C608F" w14:paraId="0BB48EDC" w14:textId="77777777">
      <w:pPr>
        <w:ind w:left="1440" w:hanging="1440"/>
        <w:rPr>
          <w:rFonts w:asciiTheme="majorBidi" w:hAnsiTheme="majorBidi" w:cstheme="majorBidi"/>
          <w:color w:val="000000"/>
        </w:rPr>
      </w:pPr>
      <w:r w:rsidRPr="002178CB">
        <w:rPr>
          <w:rFonts w:asciiTheme="majorBidi" w:hAnsiTheme="majorBidi" w:cstheme="majorBidi"/>
          <w:b/>
          <w:bCs/>
          <w:color w:val="000000"/>
        </w:rPr>
        <w:t>PRY</w:t>
      </w:r>
      <w:r w:rsidRPr="002178CB" w:rsidR="00344CD6">
        <w:rPr>
          <w:rFonts w:asciiTheme="majorBidi" w:hAnsiTheme="majorBidi" w:cstheme="majorBidi"/>
          <w:b/>
          <w:bCs/>
          <w:color w:val="000000"/>
        </w:rPr>
        <w:t>1</w:t>
      </w:r>
      <w:r w:rsidRPr="002178CB" w:rsidR="00ED30D3">
        <w:rPr>
          <w:rFonts w:asciiTheme="majorBidi" w:hAnsiTheme="majorBidi" w:cstheme="majorBidi"/>
          <w:b/>
          <w:bCs/>
          <w:color w:val="000000"/>
        </w:rPr>
        <w:t>3</w:t>
      </w:r>
      <w:r w:rsidRPr="002178CB">
        <w:rPr>
          <w:rFonts w:asciiTheme="majorBidi" w:hAnsiTheme="majorBidi" w:cstheme="majorBidi"/>
          <w:color w:val="000000"/>
        </w:rPr>
        <w:tab/>
        <w:t xml:space="preserve">[IF PR04=3] In the past 12 months, did you use Ultracet in any way </w:t>
      </w:r>
      <w:r w:rsidRPr="002178CB">
        <w:rPr>
          <w:rFonts w:asciiTheme="majorBidi" w:hAnsiTheme="majorBidi" w:cstheme="majorBidi"/>
          <w:b/>
          <w:bCs/>
          <w:color w:val="000000"/>
        </w:rPr>
        <w:t>a doctor did not direct you to use it</w:t>
      </w:r>
      <w:r w:rsidRPr="002178CB">
        <w:rPr>
          <w:rFonts w:asciiTheme="majorBidi" w:hAnsiTheme="majorBidi" w:cstheme="majorBidi"/>
          <w:color w:val="000000"/>
        </w:rPr>
        <w:t>?</w:t>
      </w:r>
    </w:p>
    <w:p w:rsidRPr="002178CB" w:rsidR="006C608F" w:rsidP="006C608F" w:rsidRDefault="006C608F" w14:paraId="28D94C6A" w14:textId="77777777">
      <w:pPr>
        <w:suppressLineNumbers/>
        <w:suppressAutoHyphens/>
        <w:autoSpaceDE w:val="0"/>
        <w:autoSpaceDN w:val="0"/>
        <w:adjustRightInd w:val="0"/>
        <w:ind w:left="2160" w:hanging="720"/>
        <w:rPr>
          <w:rFonts w:asciiTheme="majorBidi" w:hAnsiTheme="majorBidi" w:cstheme="majorBidi"/>
          <w:color w:val="000000"/>
        </w:rPr>
      </w:pPr>
    </w:p>
    <w:p w:rsidRPr="002178CB" w:rsidR="006C608F" w:rsidP="00663CD3" w:rsidRDefault="006C608F" w14:paraId="335544B7" w14:textId="77777777">
      <w:pPr>
        <w:ind w:left="1440"/>
      </w:pPr>
      <w:r w:rsidRPr="002178CB">
        <w:t>DISPLAY IMAGE FOR ULTRACET</w:t>
      </w:r>
    </w:p>
    <w:p w:rsidRPr="002178CB" w:rsidR="006C608F" w:rsidP="006C608F" w:rsidRDefault="006C608F" w14:paraId="693A01E3" w14:textId="77777777">
      <w:pPr>
        <w:suppressLineNumbers/>
        <w:suppressAutoHyphens/>
        <w:autoSpaceDE w:val="0"/>
        <w:autoSpaceDN w:val="0"/>
        <w:adjustRightInd w:val="0"/>
        <w:ind w:left="2160" w:hanging="720"/>
        <w:rPr>
          <w:rFonts w:asciiTheme="majorBidi" w:hAnsiTheme="majorBidi" w:cstheme="majorBidi"/>
          <w:color w:val="000000"/>
        </w:rPr>
      </w:pPr>
    </w:p>
    <w:p w:rsidRPr="002178CB" w:rsidR="006C608F" w:rsidP="006C608F" w:rsidRDefault="006C608F" w14:paraId="71674065"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1</w:t>
      </w:r>
      <w:r w:rsidRPr="002178CB">
        <w:rPr>
          <w:rFonts w:asciiTheme="majorBidi" w:hAnsiTheme="majorBidi" w:cstheme="majorBidi"/>
          <w:color w:val="000000"/>
        </w:rPr>
        <w:tab/>
        <w:t>Yes</w:t>
      </w:r>
    </w:p>
    <w:p w:rsidRPr="002178CB" w:rsidR="006C608F" w:rsidP="006C608F" w:rsidRDefault="006C608F" w14:paraId="211E6837"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2</w:t>
      </w:r>
      <w:r w:rsidRPr="002178CB">
        <w:rPr>
          <w:rFonts w:asciiTheme="majorBidi" w:hAnsiTheme="majorBidi" w:cstheme="majorBidi"/>
          <w:color w:val="000000"/>
        </w:rPr>
        <w:tab/>
        <w:t>No</w:t>
      </w:r>
    </w:p>
    <w:p w:rsidRPr="002178CB" w:rsidR="006C608F" w:rsidP="006C608F" w:rsidRDefault="006C608F" w14:paraId="2690D3D5"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DK/REF</w:t>
      </w:r>
    </w:p>
    <w:p w:rsidRPr="002178CB" w:rsidR="006C608F" w:rsidP="006C608F" w:rsidRDefault="006C608F" w14:paraId="1D1B61A8" w14:textId="77777777">
      <w:pPr>
        <w:rPr>
          <w:rFonts w:asciiTheme="majorBidi" w:hAnsiTheme="majorBidi" w:cstheme="majorBidi"/>
          <w:color w:val="000000"/>
        </w:rPr>
      </w:pPr>
    </w:p>
    <w:p w:rsidRPr="002178CB" w:rsidR="006C608F" w:rsidP="006C608F" w:rsidRDefault="006C608F" w14:paraId="3E7E2440" w14:textId="77777777">
      <w:pPr>
        <w:rPr>
          <w:rFonts w:asciiTheme="majorBidi" w:hAnsiTheme="majorBidi" w:cstheme="majorBidi"/>
          <w:color w:val="000000"/>
        </w:rPr>
      </w:pPr>
      <w:r w:rsidRPr="002178CB">
        <w:rPr>
          <w:rFonts w:asciiTheme="majorBidi" w:hAnsiTheme="majorBidi" w:cstheme="majorBidi"/>
          <w:color w:val="000000"/>
        </w:rPr>
        <w:t>UPDATE PRFIRSTFLAG:</w:t>
      </w:r>
    </w:p>
    <w:p w:rsidRPr="002178CB" w:rsidR="006C608F" w:rsidP="006C608F" w:rsidRDefault="006C608F" w14:paraId="08418A43" w14:textId="77777777">
      <w:pPr>
        <w:rPr>
          <w:rFonts w:asciiTheme="majorBidi" w:hAnsiTheme="majorBidi" w:cstheme="majorBidi"/>
          <w:color w:val="000000"/>
        </w:rPr>
      </w:pPr>
      <w:r w:rsidRPr="002178CB">
        <w:rPr>
          <w:rFonts w:asciiTheme="majorBidi" w:hAnsiTheme="majorBidi" w:cstheme="majorBidi"/>
          <w:color w:val="000000"/>
        </w:rPr>
        <w:t xml:space="preserve">IF PRFIRSTFLAG=0 AND </w:t>
      </w:r>
      <w:r w:rsidRPr="002178CB" w:rsidR="00344CD6">
        <w:rPr>
          <w:rFonts w:asciiTheme="majorBidi" w:hAnsiTheme="majorBidi" w:cstheme="majorBidi"/>
          <w:iCs/>
          <w:color w:val="000000"/>
        </w:rPr>
        <w:t>IF PRY1</w:t>
      </w:r>
      <w:r w:rsidRPr="002178CB" w:rsidR="00ED30D3">
        <w:rPr>
          <w:rFonts w:asciiTheme="majorBidi" w:hAnsiTheme="majorBidi" w:cstheme="majorBidi"/>
          <w:color w:val="000000"/>
        </w:rPr>
        <w:t>3</w:t>
      </w:r>
      <w:r w:rsidRPr="002178CB">
        <w:rPr>
          <w:rFonts w:asciiTheme="majorBidi" w:hAnsiTheme="majorBidi" w:cstheme="majorBidi"/>
          <w:color w:val="000000"/>
        </w:rPr>
        <w:t>=1 THEN PRFIRSTFLAG=</w:t>
      </w:r>
      <w:r w:rsidRPr="002178CB" w:rsidR="00344CD6">
        <w:rPr>
          <w:rFonts w:asciiTheme="majorBidi" w:hAnsiTheme="majorBidi" w:cstheme="majorBidi"/>
          <w:iCs/>
          <w:color w:val="000000"/>
        </w:rPr>
        <w:t>1</w:t>
      </w:r>
      <w:r w:rsidRPr="002178CB" w:rsidR="00ED30D3">
        <w:rPr>
          <w:rFonts w:asciiTheme="majorBidi" w:hAnsiTheme="majorBidi" w:cstheme="majorBidi"/>
          <w:color w:val="000000"/>
        </w:rPr>
        <w:t>3</w:t>
      </w:r>
      <w:r w:rsidRPr="002178CB">
        <w:rPr>
          <w:rFonts w:asciiTheme="majorBidi" w:hAnsiTheme="majorBidi" w:cstheme="majorBidi"/>
          <w:color w:val="000000"/>
        </w:rPr>
        <w:t>.</w:t>
      </w:r>
    </w:p>
    <w:p w:rsidRPr="002178CB" w:rsidR="006C608F" w:rsidP="006C608F" w:rsidRDefault="006C608F" w14:paraId="5561EC1A" w14:textId="77777777">
      <w:pPr>
        <w:rPr>
          <w:rFonts w:asciiTheme="majorBidi" w:hAnsiTheme="majorBidi" w:cstheme="majorBidi"/>
          <w:color w:val="000000"/>
        </w:rPr>
      </w:pPr>
    </w:p>
    <w:p w:rsidRPr="002178CB" w:rsidR="006C608F" w:rsidP="006C608F" w:rsidRDefault="00344CD6" w14:paraId="28AB9164" w14:textId="77777777">
      <w:pPr>
        <w:ind w:left="1440" w:hanging="1440"/>
        <w:rPr>
          <w:rFonts w:asciiTheme="majorBidi" w:hAnsiTheme="majorBidi" w:cstheme="majorBidi"/>
          <w:iCs/>
          <w:color w:val="000000"/>
        </w:rPr>
      </w:pPr>
      <w:r w:rsidRPr="002178CB">
        <w:rPr>
          <w:rFonts w:asciiTheme="majorBidi" w:hAnsiTheme="majorBidi" w:cstheme="majorBidi"/>
          <w:b/>
          <w:bCs/>
          <w:color w:val="000000"/>
        </w:rPr>
        <w:t>PRY1</w:t>
      </w:r>
      <w:r w:rsidRPr="002178CB" w:rsidR="00ED30D3">
        <w:rPr>
          <w:rFonts w:asciiTheme="majorBidi" w:hAnsiTheme="majorBidi" w:cstheme="majorBidi"/>
          <w:b/>
          <w:bCs/>
          <w:iCs/>
          <w:color w:val="000000"/>
        </w:rPr>
        <w:t>3</w:t>
      </w:r>
      <w:r w:rsidRPr="002178CB" w:rsidR="006C608F">
        <w:rPr>
          <w:rFonts w:asciiTheme="majorBidi" w:hAnsiTheme="majorBidi" w:cstheme="majorBidi"/>
          <w:b/>
          <w:bCs/>
          <w:iCs/>
          <w:color w:val="000000"/>
        </w:rPr>
        <w:t>a</w:t>
      </w:r>
      <w:r w:rsidRPr="002178CB" w:rsidR="006C608F">
        <w:rPr>
          <w:rFonts w:asciiTheme="majorBidi" w:hAnsiTheme="majorBidi" w:cstheme="majorBidi"/>
          <w:iCs/>
          <w:color w:val="000000"/>
        </w:rPr>
        <w:tab/>
        <w:t xml:space="preserve">[IF </w:t>
      </w:r>
      <w:r w:rsidRPr="002178CB" w:rsidR="00E23A7D">
        <w:rPr>
          <w:rFonts w:asciiTheme="majorBidi" w:hAnsiTheme="majorBidi" w:cstheme="majorBidi"/>
          <w:color w:val="000000"/>
        </w:rPr>
        <w:t>PRFIRSTFLAG=</w:t>
      </w:r>
      <w:r w:rsidRPr="002178CB" w:rsidR="00E23A7D">
        <w:rPr>
          <w:rFonts w:asciiTheme="majorBidi" w:hAnsiTheme="majorBidi" w:cstheme="majorBidi"/>
          <w:iCs/>
          <w:color w:val="000000"/>
        </w:rPr>
        <w:t>1</w:t>
      </w:r>
      <w:r w:rsidRPr="002178CB" w:rsidR="00ED30D3">
        <w:rPr>
          <w:rFonts w:asciiTheme="majorBidi" w:hAnsiTheme="majorBidi" w:cstheme="majorBidi"/>
          <w:iCs/>
          <w:color w:val="000000"/>
        </w:rPr>
        <w:t>3</w:t>
      </w:r>
      <w:r w:rsidRPr="002178CB" w:rsidR="006C608F">
        <w:rPr>
          <w:rFonts w:asciiTheme="majorBidi" w:hAnsiTheme="majorBidi" w:cstheme="majorBidi"/>
          <w:iCs/>
          <w:color w:val="000000"/>
        </w:rPr>
        <w:t xml:space="preserve">] Please think about the </w:t>
      </w:r>
      <w:r w:rsidRPr="002178CB" w:rsidR="006C608F">
        <w:rPr>
          <w:rFonts w:asciiTheme="majorBidi" w:hAnsiTheme="majorBidi" w:cstheme="majorBidi"/>
          <w:b/>
          <w:bCs/>
          <w:iCs/>
          <w:color w:val="000000"/>
        </w:rPr>
        <w:t>first</w:t>
      </w:r>
      <w:r w:rsidRPr="002178CB" w:rsidR="006C608F">
        <w:rPr>
          <w:rFonts w:asciiTheme="majorBidi" w:hAnsiTheme="majorBidi" w:cstheme="majorBidi"/>
          <w:iCs/>
          <w:color w:val="000000"/>
        </w:rPr>
        <w:t xml:space="preserve"> time you </w:t>
      </w:r>
      <w:r w:rsidRPr="002178CB" w:rsidR="006C608F">
        <w:rPr>
          <w:rFonts w:asciiTheme="majorBidi" w:hAnsiTheme="majorBidi" w:cstheme="majorBidi"/>
          <w:b/>
          <w:bCs/>
          <w:iCs/>
          <w:color w:val="000000"/>
        </w:rPr>
        <w:t>ever</w:t>
      </w:r>
      <w:r w:rsidRPr="002178CB" w:rsidR="006C608F">
        <w:rPr>
          <w:rFonts w:asciiTheme="majorBidi" w:hAnsiTheme="majorBidi" w:cstheme="majorBidi"/>
          <w:iCs/>
          <w:color w:val="000000"/>
        </w:rPr>
        <w:t xml:space="preserve"> used Ultracet in a way a doctor did not direct you to use it.</w:t>
      </w:r>
    </w:p>
    <w:p w:rsidRPr="002178CB" w:rsidR="006C608F" w:rsidP="006C608F" w:rsidRDefault="006C608F" w14:paraId="58F56B0A" w14:textId="77777777">
      <w:pPr>
        <w:ind w:left="1440" w:hanging="1440"/>
        <w:rPr>
          <w:rFonts w:asciiTheme="majorBidi" w:hAnsiTheme="majorBidi" w:cstheme="majorBidi"/>
          <w:iCs/>
          <w:color w:val="000000"/>
        </w:rPr>
      </w:pPr>
    </w:p>
    <w:p w:rsidRPr="002178CB" w:rsidR="006C608F" w:rsidP="006C608F" w:rsidRDefault="006C608F" w14:paraId="5A1843EF" w14:textId="77777777">
      <w:pPr>
        <w:ind w:left="1440" w:hanging="1440"/>
        <w:rPr>
          <w:rFonts w:asciiTheme="majorBidi" w:hAnsiTheme="majorBidi" w:cstheme="majorBidi"/>
          <w:iCs/>
          <w:color w:val="000000"/>
        </w:rPr>
      </w:pPr>
      <w:r w:rsidRPr="002178CB">
        <w:rPr>
          <w:rFonts w:asciiTheme="majorBidi" w:hAnsiTheme="majorBidi" w:cstheme="majorBidi"/>
          <w:iCs/>
          <w:color w:val="000000"/>
        </w:rPr>
        <w:tab/>
        <w:t>[IF PRY</w:t>
      </w:r>
      <w:r w:rsidRPr="002178CB" w:rsidR="00344CD6">
        <w:rPr>
          <w:rFonts w:asciiTheme="majorBidi" w:hAnsiTheme="majorBidi" w:cstheme="majorBidi"/>
          <w:iCs/>
          <w:color w:val="000000"/>
        </w:rPr>
        <w:t>1</w:t>
      </w:r>
      <w:r w:rsidRPr="002178CB" w:rsidR="00ED30D3">
        <w:rPr>
          <w:rFonts w:asciiTheme="majorBidi" w:hAnsiTheme="majorBidi" w:cstheme="majorBidi"/>
          <w:iCs/>
          <w:color w:val="000000"/>
        </w:rPr>
        <w:t>3</w:t>
      </w:r>
      <w:r w:rsidRPr="002178CB">
        <w:rPr>
          <w:rFonts w:asciiTheme="majorBidi" w:hAnsiTheme="majorBidi" w:cstheme="majorBidi"/>
          <w:iCs/>
          <w:color w:val="000000"/>
        </w:rPr>
        <w:t xml:space="preserve">=1] How old were you when you first used Ultracet in a way </w:t>
      </w:r>
      <w:r w:rsidRPr="002178CB">
        <w:rPr>
          <w:rFonts w:asciiTheme="majorBidi" w:hAnsiTheme="majorBidi" w:cstheme="majorBidi"/>
          <w:b/>
          <w:bCs/>
          <w:iCs/>
          <w:color w:val="000000"/>
        </w:rPr>
        <w:t>a doctor did not direct you to use it</w:t>
      </w:r>
      <w:r w:rsidRPr="002178CB">
        <w:rPr>
          <w:rFonts w:asciiTheme="majorBidi" w:hAnsiTheme="majorBidi" w:cstheme="majorBidi"/>
          <w:iCs/>
          <w:color w:val="000000"/>
        </w:rPr>
        <w:t xml:space="preserve">?  </w:t>
      </w:r>
    </w:p>
    <w:p w:rsidRPr="002178CB" w:rsidR="006C608F" w:rsidP="006C608F" w:rsidRDefault="006C608F" w14:paraId="6FF317D7" w14:textId="77777777">
      <w:pPr>
        <w:ind w:left="1440" w:hanging="1440"/>
        <w:rPr>
          <w:rFonts w:asciiTheme="majorBidi" w:hAnsiTheme="majorBidi" w:cstheme="majorBidi"/>
          <w:b/>
          <w:bCs/>
          <w:iCs/>
          <w:color w:val="000000"/>
        </w:rPr>
      </w:pPr>
      <w:r w:rsidRPr="002178CB">
        <w:rPr>
          <w:rFonts w:asciiTheme="majorBidi" w:hAnsiTheme="majorBidi" w:cstheme="majorBidi"/>
          <w:b/>
          <w:bCs/>
          <w:iCs/>
          <w:color w:val="000000"/>
        </w:rPr>
        <w:tab/>
      </w:r>
    </w:p>
    <w:p w:rsidRPr="002178CB" w:rsidR="005579EC" w:rsidP="005579EC" w:rsidRDefault="006C608F" w14:paraId="5BE68226"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 xml:space="preserve">AGE:  </w:t>
      </w:r>
      <w:r w:rsidRPr="002178CB">
        <w:rPr>
          <w:rFonts w:asciiTheme="majorBidi" w:hAnsiTheme="majorBidi" w:cstheme="majorBidi"/>
          <w:color w:val="000000"/>
          <w:u w:val="single"/>
        </w:rPr>
        <w:t xml:space="preserve">                 </w:t>
      </w:r>
      <w:r w:rsidRPr="002178CB">
        <w:rPr>
          <w:rFonts w:asciiTheme="majorBidi" w:hAnsiTheme="majorBidi" w:cstheme="majorBidi"/>
          <w:color w:val="000000"/>
        </w:rPr>
        <w:t xml:space="preserve">  [(RANGE: 1 - 110)]</w:t>
      </w:r>
      <w:r w:rsidRPr="002178CB" w:rsidR="005579EC">
        <w:rPr>
          <w:rFonts w:asciiTheme="majorBidi" w:hAnsiTheme="majorBidi" w:cstheme="majorBidi"/>
          <w:color w:val="000000"/>
        </w:rPr>
        <w:t xml:space="preserve"> </w:t>
      </w:r>
    </w:p>
    <w:p w:rsidRPr="002178CB" w:rsidR="006C608F" w:rsidP="005579EC" w:rsidRDefault="005579EC" w14:paraId="351BCD23" w14:textId="77777777">
      <w:pPr>
        <w:suppressLineNumbers/>
        <w:suppressAutoHyphens/>
        <w:ind w:left="1440"/>
        <w:rPr>
          <w:rFonts w:asciiTheme="majorBidi" w:hAnsiTheme="majorBidi" w:cstheme="majorBidi"/>
          <w:color w:val="000000"/>
        </w:rPr>
      </w:pPr>
      <w:r w:rsidRPr="002178CB">
        <w:rPr>
          <w:rFonts w:asciiTheme="majorBidi" w:hAnsiTheme="majorBidi" w:cstheme="majorBidi"/>
          <w:color w:val="000000"/>
        </w:rPr>
        <w:t>DK/REF</w:t>
      </w:r>
    </w:p>
    <w:p w:rsidRPr="002178CB" w:rsidR="006C608F" w:rsidP="006C608F" w:rsidRDefault="006C608F" w14:paraId="06998FAF" w14:textId="77777777">
      <w:pPr>
        <w:suppressLineNumbers/>
        <w:suppressAutoHyphens/>
        <w:autoSpaceDE w:val="0"/>
        <w:autoSpaceDN w:val="0"/>
        <w:adjustRightInd w:val="0"/>
        <w:ind w:left="1440"/>
        <w:rPr>
          <w:rFonts w:asciiTheme="majorBidi" w:hAnsiTheme="majorBidi" w:cstheme="majorBidi"/>
          <w:color w:val="000000"/>
        </w:rPr>
      </w:pPr>
    </w:p>
    <w:p w:rsidRPr="002178CB" w:rsidR="00CC6261" w:rsidP="00CC6261" w:rsidRDefault="00CC6261" w14:paraId="12706D27" w14:textId="69282C3E">
      <w:pPr>
        <w:suppressLineNumbers/>
        <w:suppressAutoHyphens/>
        <w:autoSpaceDE w:val="0"/>
        <w:autoSpaceDN w:val="0"/>
        <w:adjustRightInd w:val="0"/>
        <w:ind w:left="3600"/>
        <w:rPr>
          <w:rFonts w:asciiTheme="majorBidi" w:hAnsiTheme="majorBidi" w:cstheme="majorBidi"/>
          <w:color w:val="000000"/>
        </w:rPr>
      </w:pPr>
      <w:r w:rsidRPr="002178CB">
        <w:rPr>
          <w:rFonts w:asciiTheme="majorBidi" w:hAnsiTheme="majorBidi" w:cstheme="majorBidi"/>
          <w:color w:val="000000"/>
        </w:rPr>
        <w:t xml:space="preserve">PROGRAMMER: DISPLAY IN LOWER </w:t>
      </w:r>
      <w:r w:rsidRPr="002178CB" w:rsidR="00DF7E9C">
        <w:rPr>
          <w:rFonts w:asciiTheme="majorBidi" w:hAnsiTheme="majorBidi" w:cstheme="majorBidi"/>
          <w:color w:val="000000"/>
        </w:rPr>
        <w:t>LEFT</w:t>
      </w:r>
      <w:r w:rsidRPr="002178CB">
        <w:rPr>
          <w:rFonts w:asciiTheme="majorBidi" w:hAnsiTheme="majorBidi" w:cstheme="majorBidi"/>
          <w:color w:val="000000"/>
        </w:rPr>
        <w:t xml:space="preserve">: </w:t>
      </w:r>
      <w:r w:rsidRPr="002178CB" w:rsidR="00DF555E">
        <w:t>Click</w:t>
      </w:r>
      <w:r w:rsidRPr="002178CB">
        <w:t xml:space="preserve"> [</w:t>
      </w:r>
      <w:r w:rsidRPr="002178CB" w:rsidR="00DF7E9C">
        <w:t>Help</w:t>
      </w:r>
      <w:r w:rsidRPr="002178CB">
        <w:t>] if you want to see these ways again</w:t>
      </w:r>
      <w:r w:rsidRPr="002178CB">
        <w:rPr>
          <w:rFonts w:asciiTheme="majorBidi" w:hAnsiTheme="majorBidi" w:cstheme="majorBidi"/>
          <w:color w:val="000000"/>
        </w:rPr>
        <w:t>.</w:t>
      </w:r>
    </w:p>
    <w:p w:rsidRPr="002178CB" w:rsidR="00CC6261" w:rsidP="0011038C" w:rsidRDefault="00CC6261" w14:paraId="7E18369F"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Without a prescription of your own,</w:t>
      </w:r>
    </w:p>
    <w:p w:rsidRPr="002178CB" w:rsidR="00CC6261" w:rsidP="0011038C" w:rsidRDefault="00CC6261" w14:paraId="01F48094"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In greater amounts, more often, or longer than you were told to take it</w:t>
      </w:r>
    </w:p>
    <w:p w:rsidRPr="002178CB" w:rsidR="00CC6261" w:rsidP="0011038C" w:rsidRDefault="00CC6261" w14:paraId="1BF56956"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 xml:space="preserve">In </w:t>
      </w:r>
      <w:r w:rsidRPr="002178CB">
        <w:rPr>
          <w:rFonts w:asciiTheme="majorBidi" w:hAnsiTheme="majorBidi" w:cstheme="majorBidi"/>
          <w:b/>
          <w:color w:val="000000"/>
        </w:rPr>
        <w:t>any other way</w:t>
      </w:r>
      <w:r w:rsidRPr="002178CB">
        <w:rPr>
          <w:rFonts w:asciiTheme="majorBidi" w:hAnsiTheme="majorBidi" w:cstheme="majorBidi"/>
          <w:color w:val="000000"/>
        </w:rPr>
        <w:t xml:space="preserve"> a doctor did not direct you to use it</w:t>
      </w:r>
    </w:p>
    <w:p w:rsidRPr="002178CB" w:rsidR="006C608F" w:rsidP="006C608F" w:rsidRDefault="006C608F" w14:paraId="7EEF5419" w14:textId="77777777">
      <w:pPr>
        <w:suppressLineNumbers/>
        <w:suppressAutoHyphens/>
        <w:rPr>
          <w:rFonts w:asciiTheme="majorBidi" w:hAnsiTheme="majorBidi" w:cstheme="majorBidi"/>
          <w:color w:val="000000"/>
        </w:rPr>
      </w:pPr>
    </w:p>
    <w:p w:rsidRPr="002178CB" w:rsidR="006C608F" w:rsidP="006C608F" w:rsidRDefault="006C608F" w14:paraId="3E7A2E4E" w14:textId="77777777">
      <w:pPr>
        <w:suppressLineNumbers/>
        <w:suppressAutoHyphens/>
        <w:rPr>
          <w:rFonts w:asciiTheme="majorBidi" w:hAnsiTheme="majorBidi" w:cstheme="majorBidi"/>
          <w:color w:val="000000"/>
        </w:rPr>
      </w:pPr>
      <w:r w:rsidRPr="002178CB">
        <w:rPr>
          <w:rFonts w:asciiTheme="majorBidi" w:hAnsiTheme="majorBidi" w:cstheme="majorBidi"/>
          <w:color w:val="000000"/>
        </w:rPr>
        <w:t>INSERT YEAR AND MONTH OF FIRST USE FOR CURRENT AGE AND AGE-1 INITIATES</w:t>
      </w:r>
    </w:p>
    <w:p w:rsidRPr="002178CB" w:rsidR="00C27F01" w:rsidP="00496705" w:rsidRDefault="006C608F" w14:paraId="704F3D7A" w14:textId="77777777">
      <w:r w:rsidRPr="002178CB">
        <w:rPr>
          <w:rFonts w:asciiTheme="majorBidi" w:hAnsiTheme="majorBidi" w:cstheme="majorBidi"/>
        </w:rPr>
        <w:t>PLACEHOLDERS FOR CONSISTENCY CHECK</w:t>
      </w:r>
      <w:r w:rsidRPr="002178CB" w:rsidR="00C27F01">
        <w:t xml:space="preserve">. FULL CONSISTENCY CHECK FOLLOWS PRY01.  </w:t>
      </w:r>
    </w:p>
    <w:p w:rsidRPr="002178CB" w:rsidR="006C608F" w:rsidP="00496705" w:rsidRDefault="006C608F" w14:paraId="2AF654AD" w14:textId="77777777">
      <w:pPr>
        <w:rPr>
          <w:rFonts w:asciiTheme="majorBidi" w:hAnsiTheme="majorBidi" w:cstheme="majorBidi"/>
        </w:rPr>
      </w:pPr>
      <w:r w:rsidRPr="002178CB">
        <w:rPr>
          <w:rFonts w:asciiTheme="majorBidi" w:hAnsiTheme="majorBidi" w:cstheme="majorBidi"/>
        </w:rPr>
        <w:lastRenderedPageBreak/>
        <w:t xml:space="preserve"> </w:t>
      </w:r>
    </w:p>
    <w:p w:rsidRPr="002178CB" w:rsidR="006C608F" w:rsidP="006C608F" w:rsidRDefault="006C608F" w14:paraId="471B454B" w14:textId="77777777">
      <w:pPr>
        <w:ind w:left="1440" w:hanging="1440"/>
        <w:rPr>
          <w:rFonts w:asciiTheme="majorBidi" w:hAnsiTheme="majorBidi" w:cstheme="majorBidi"/>
          <w:color w:val="000000"/>
        </w:rPr>
      </w:pPr>
      <w:r w:rsidRPr="002178CB">
        <w:rPr>
          <w:rFonts w:asciiTheme="majorBidi" w:hAnsiTheme="majorBidi" w:cstheme="majorBidi"/>
          <w:b/>
          <w:bCs/>
          <w:color w:val="000000"/>
        </w:rPr>
        <w:t>PRY</w:t>
      </w:r>
      <w:r w:rsidRPr="002178CB" w:rsidR="005C7C2A">
        <w:rPr>
          <w:rFonts w:asciiTheme="majorBidi" w:hAnsiTheme="majorBidi" w:cstheme="majorBidi"/>
          <w:b/>
          <w:bCs/>
          <w:color w:val="000000"/>
        </w:rPr>
        <w:t>1</w:t>
      </w:r>
      <w:r w:rsidRPr="002178CB" w:rsidR="001957DF">
        <w:rPr>
          <w:rFonts w:asciiTheme="majorBidi" w:hAnsiTheme="majorBidi" w:cstheme="majorBidi"/>
          <w:b/>
          <w:bCs/>
          <w:color w:val="000000"/>
        </w:rPr>
        <w:t>4</w:t>
      </w:r>
      <w:r w:rsidRPr="002178CB">
        <w:rPr>
          <w:rFonts w:asciiTheme="majorBidi" w:hAnsiTheme="majorBidi" w:cstheme="majorBidi"/>
          <w:color w:val="000000"/>
        </w:rPr>
        <w:tab/>
        <w:t>[IF PR04=</w:t>
      </w:r>
      <w:r w:rsidRPr="002178CB" w:rsidR="0075171E">
        <w:rPr>
          <w:rFonts w:asciiTheme="majorBidi" w:hAnsiTheme="majorBidi" w:cstheme="majorBidi"/>
          <w:color w:val="000000"/>
        </w:rPr>
        <w:t>4</w:t>
      </w:r>
      <w:r w:rsidRPr="002178CB">
        <w:rPr>
          <w:rFonts w:asciiTheme="majorBidi" w:hAnsiTheme="majorBidi" w:cstheme="majorBidi"/>
          <w:color w:val="000000"/>
        </w:rPr>
        <w:t xml:space="preserve">] In the past 12 months, did you use tramadol in any way </w:t>
      </w:r>
      <w:r w:rsidRPr="002178CB">
        <w:rPr>
          <w:rFonts w:asciiTheme="majorBidi" w:hAnsiTheme="majorBidi" w:cstheme="majorBidi"/>
          <w:b/>
          <w:bCs/>
          <w:color w:val="000000"/>
        </w:rPr>
        <w:t>a doctor did not direct you to use it</w:t>
      </w:r>
      <w:r w:rsidRPr="002178CB">
        <w:rPr>
          <w:rFonts w:asciiTheme="majorBidi" w:hAnsiTheme="majorBidi" w:cstheme="majorBidi"/>
          <w:color w:val="000000"/>
        </w:rPr>
        <w:t>?</w:t>
      </w:r>
    </w:p>
    <w:p w:rsidRPr="002178CB" w:rsidR="006C608F" w:rsidP="006C608F" w:rsidRDefault="006C608F" w14:paraId="7C3E1CEB" w14:textId="77777777">
      <w:pPr>
        <w:suppressLineNumbers/>
        <w:suppressAutoHyphens/>
        <w:autoSpaceDE w:val="0"/>
        <w:autoSpaceDN w:val="0"/>
        <w:adjustRightInd w:val="0"/>
        <w:ind w:left="2160" w:hanging="720"/>
        <w:rPr>
          <w:rFonts w:asciiTheme="majorBidi" w:hAnsiTheme="majorBidi" w:cstheme="majorBidi"/>
          <w:color w:val="000000"/>
        </w:rPr>
      </w:pPr>
    </w:p>
    <w:p w:rsidRPr="002178CB" w:rsidR="006C608F" w:rsidP="00663CD3" w:rsidRDefault="006C608F" w14:paraId="75E858EE" w14:textId="77777777">
      <w:pPr>
        <w:ind w:left="1440"/>
      </w:pPr>
      <w:r w:rsidRPr="002178CB">
        <w:t>DISPLAY IMAGE FOR TRAMADOL</w:t>
      </w:r>
    </w:p>
    <w:p w:rsidRPr="002178CB" w:rsidR="006C608F" w:rsidP="00663CD3" w:rsidRDefault="006C608F" w14:paraId="6DA8A283" w14:textId="77777777">
      <w:pPr>
        <w:ind w:left="1440"/>
      </w:pPr>
    </w:p>
    <w:p w:rsidRPr="002178CB" w:rsidR="006C608F" w:rsidP="006C608F" w:rsidRDefault="006C608F" w14:paraId="796F65C3"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1</w:t>
      </w:r>
      <w:r w:rsidRPr="002178CB">
        <w:rPr>
          <w:rFonts w:asciiTheme="majorBidi" w:hAnsiTheme="majorBidi" w:cstheme="majorBidi"/>
          <w:color w:val="000000"/>
        </w:rPr>
        <w:tab/>
        <w:t>Yes</w:t>
      </w:r>
    </w:p>
    <w:p w:rsidRPr="002178CB" w:rsidR="006C608F" w:rsidP="006C608F" w:rsidRDefault="006C608F" w14:paraId="419FD284"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2</w:t>
      </w:r>
      <w:r w:rsidRPr="002178CB">
        <w:rPr>
          <w:rFonts w:asciiTheme="majorBidi" w:hAnsiTheme="majorBidi" w:cstheme="majorBidi"/>
          <w:color w:val="000000"/>
        </w:rPr>
        <w:tab/>
        <w:t>No</w:t>
      </w:r>
    </w:p>
    <w:p w:rsidRPr="002178CB" w:rsidR="006C608F" w:rsidP="006C608F" w:rsidRDefault="006C608F" w14:paraId="2B5BE25A"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DK/REF</w:t>
      </w:r>
    </w:p>
    <w:p w:rsidRPr="002178CB" w:rsidR="006C608F" w:rsidP="006C608F" w:rsidRDefault="006C608F" w14:paraId="7F076CB6" w14:textId="77777777">
      <w:pPr>
        <w:suppressLineNumbers/>
        <w:suppressAutoHyphens/>
        <w:autoSpaceDE w:val="0"/>
        <w:autoSpaceDN w:val="0"/>
        <w:adjustRightInd w:val="0"/>
        <w:ind w:left="1440"/>
        <w:rPr>
          <w:rFonts w:asciiTheme="majorBidi" w:hAnsiTheme="majorBidi" w:cstheme="majorBidi"/>
          <w:color w:val="000000"/>
        </w:rPr>
      </w:pPr>
    </w:p>
    <w:p w:rsidRPr="002178CB" w:rsidR="006C608F" w:rsidP="006C608F" w:rsidRDefault="006C608F" w14:paraId="5AE27009" w14:textId="77777777">
      <w:pPr>
        <w:rPr>
          <w:rFonts w:asciiTheme="majorBidi" w:hAnsiTheme="majorBidi" w:cstheme="majorBidi"/>
          <w:color w:val="000000"/>
        </w:rPr>
      </w:pPr>
      <w:r w:rsidRPr="002178CB">
        <w:rPr>
          <w:rFonts w:asciiTheme="majorBidi" w:hAnsiTheme="majorBidi" w:cstheme="majorBidi"/>
          <w:color w:val="000000"/>
        </w:rPr>
        <w:t>UPDATE PRFIRSTFLAG:</w:t>
      </w:r>
    </w:p>
    <w:p w:rsidRPr="002178CB" w:rsidR="006C608F" w:rsidP="006C608F" w:rsidRDefault="006C608F" w14:paraId="3BF0F518" w14:textId="77777777">
      <w:pPr>
        <w:rPr>
          <w:rFonts w:asciiTheme="majorBidi" w:hAnsiTheme="majorBidi" w:cstheme="majorBidi"/>
          <w:color w:val="000000"/>
        </w:rPr>
      </w:pPr>
      <w:r w:rsidRPr="002178CB">
        <w:rPr>
          <w:rFonts w:asciiTheme="majorBidi" w:hAnsiTheme="majorBidi" w:cstheme="majorBidi"/>
          <w:color w:val="000000"/>
        </w:rPr>
        <w:t xml:space="preserve">IF PRFIRSTFLAG=0 AND </w:t>
      </w:r>
      <w:r w:rsidRPr="002178CB" w:rsidR="005C7C2A">
        <w:rPr>
          <w:rFonts w:asciiTheme="majorBidi" w:hAnsiTheme="majorBidi" w:cstheme="majorBidi"/>
          <w:iCs/>
          <w:color w:val="000000"/>
        </w:rPr>
        <w:t>IF PRY1</w:t>
      </w:r>
      <w:r w:rsidRPr="002178CB" w:rsidR="001957DF">
        <w:rPr>
          <w:rFonts w:asciiTheme="majorBidi" w:hAnsiTheme="majorBidi" w:cstheme="majorBidi"/>
          <w:iCs/>
          <w:color w:val="000000"/>
        </w:rPr>
        <w:t>4</w:t>
      </w:r>
      <w:r w:rsidRPr="002178CB" w:rsidR="005C7C2A">
        <w:rPr>
          <w:rFonts w:asciiTheme="majorBidi" w:hAnsiTheme="majorBidi" w:cstheme="majorBidi"/>
          <w:iCs/>
          <w:color w:val="000000"/>
        </w:rPr>
        <w:t>=1</w:t>
      </w:r>
      <w:r w:rsidRPr="002178CB">
        <w:rPr>
          <w:rFonts w:asciiTheme="majorBidi" w:hAnsiTheme="majorBidi" w:cstheme="majorBidi"/>
          <w:color w:val="000000"/>
        </w:rPr>
        <w:t xml:space="preserve"> THEN PRFIRSTFLAG=</w:t>
      </w:r>
      <w:r w:rsidRPr="002178CB" w:rsidR="005C7C2A">
        <w:rPr>
          <w:rFonts w:asciiTheme="majorBidi" w:hAnsiTheme="majorBidi" w:cstheme="majorBidi"/>
          <w:color w:val="000000"/>
        </w:rPr>
        <w:t>1</w:t>
      </w:r>
      <w:r w:rsidRPr="002178CB" w:rsidR="001957DF">
        <w:rPr>
          <w:rFonts w:asciiTheme="majorBidi" w:hAnsiTheme="majorBidi" w:cstheme="majorBidi"/>
          <w:color w:val="000000"/>
        </w:rPr>
        <w:t>4</w:t>
      </w:r>
      <w:r w:rsidRPr="002178CB">
        <w:rPr>
          <w:rFonts w:asciiTheme="majorBidi" w:hAnsiTheme="majorBidi" w:cstheme="majorBidi"/>
          <w:color w:val="000000"/>
        </w:rPr>
        <w:t>.</w:t>
      </w:r>
    </w:p>
    <w:p w:rsidRPr="002178CB" w:rsidR="006C608F" w:rsidP="006C608F" w:rsidRDefault="006C608F" w14:paraId="25F75BCF" w14:textId="77777777">
      <w:pPr>
        <w:rPr>
          <w:rFonts w:asciiTheme="majorBidi" w:hAnsiTheme="majorBidi" w:cstheme="majorBidi"/>
          <w:color w:val="000000"/>
        </w:rPr>
      </w:pPr>
    </w:p>
    <w:p w:rsidRPr="002178CB" w:rsidR="006C608F" w:rsidP="006C608F" w:rsidRDefault="005C7C2A" w14:paraId="1D89CF9F" w14:textId="77777777">
      <w:pPr>
        <w:ind w:left="1440" w:hanging="1440"/>
        <w:rPr>
          <w:rFonts w:asciiTheme="majorBidi" w:hAnsiTheme="majorBidi" w:cstheme="majorBidi"/>
          <w:iCs/>
          <w:color w:val="000000"/>
        </w:rPr>
      </w:pPr>
      <w:r w:rsidRPr="002178CB">
        <w:rPr>
          <w:rFonts w:asciiTheme="majorBidi" w:hAnsiTheme="majorBidi" w:cstheme="majorBidi"/>
          <w:b/>
          <w:bCs/>
          <w:color w:val="000000"/>
        </w:rPr>
        <w:t>PRY1</w:t>
      </w:r>
      <w:r w:rsidRPr="002178CB" w:rsidR="001957DF">
        <w:rPr>
          <w:rFonts w:asciiTheme="majorBidi" w:hAnsiTheme="majorBidi" w:cstheme="majorBidi"/>
          <w:b/>
          <w:bCs/>
          <w:iCs/>
          <w:color w:val="000000"/>
        </w:rPr>
        <w:t>4</w:t>
      </w:r>
      <w:r w:rsidRPr="002178CB" w:rsidR="006C608F">
        <w:rPr>
          <w:rFonts w:asciiTheme="majorBidi" w:hAnsiTheme="majorBidi" w:cstheme="majorBidi"/>
          <w:b/>
          <w:bCs/>
          <w:iCs/>
          <w:color w:val="000000"/>
        </w:rPr>
        <w:t>a</w:t>
      </w:r>
      <w:r w:rsidRPr="002178CB" w:rsidR="006C608F">
        <w:rPr>
          <w:rFonts w:asciiTheme="majorBidi" w:hAnsiTheme="majorBidi" w:cstheme="majorBidi"/>
          <w:iCs/>
          <w:color w:val="000000"/>
        </w:rPr>
        <w:tab/>
        <w:t xml:space="preserve">[IF </w:t>
      </w:r>
      <w:r w:rsidRPr="002178CB" w:rsidR="00757E3D">
        <w:rPr>
          <w:rFonts w:asciiTheme="majorBidi" w:hAnsiTheme="majorBidi" w:cstheme="majorBidi"/>
          <w:color w:val="000000"/>
        </w:rPr>
        <w:t>PRFIRSTFLAG=1</w:t>
      </w:r>
      <w:r w:rsidRPr="002178CB" w:rsidR="001957DF">
        <w:rPr>
          <w:rFonts w:asciiTheme="majorBidi" w:hAnsiTheme="majorBidi" w:cstheme="majorBidi"/>
          <w:iCs/>
          <w:color w:val="000000"/>
        </w:rPr>
        <w:t>4</w:t>
      </w:r>
      <w:r w:rsidRPr="002178CB" w:rsidR="006C608F">
        <w:rPr>
          <w:rFonts w:asciiTheme="majorBidi" w:hAnsiTheme="majorBidi" w:cstheme="majorBidi"/>
          <w:iCs/>
          <w:color w:val="000000"/>
        </w:rPr>
        <w:t xml:space="preserve">] Please think about the </w:t>
      </w:r>
      <w:r w:rsidRPr="002178CB" w:rsidR="006C608F">
        <w:rPr>
          <w:rFonts w:asciiTheme="majorBidi" w:hAnsiTheme="majorBidi" w:cstheme="majorBidi"/>
          <w:b/>
          <w:bCs/>
          <w:iCs/>
          <w:color w:val="000000"/>
        </w:rPr>
        <w:t>first</w:t>
      </w:r>
      <w:r w:rsidRPr="002178CB" w:rsidR="006C608F">
        <w:rPr>
          <w:rFonts w:asciiTheme="majorBidi" w:hAnsiTheme="majorBidi" w:cstheme="majorBidi"/>
          <w:iCs/>
          <w:color w:val="000000"/>
        </w:rPr>
        <w:t xml:space="preserve"> time you </w:t>
      </w:r>
      <w:r w:rsidRPr="002178CB" w:rsidR="006C608F">
        <w:rPr>
          <w:rFonts w:asciiTheme="majorBidi" w:hAnsiTheme="majorBidi" w:cstheme="majorBidi"/>
          <w:b/>
          <w:bCs/>
          <w:iCs/>
          <w:color w:val="000000"/>
        </w:rPr>
        <w:t>ever</w:t>
      </w:r>
      <w:r w:rsidRPr="002178CB" w:rsidR="006C608F">
        <w:rPr>
          <w:rFonts w:asciiTheme="majorBidi" w:hAnsiTheme="majorBidi" w:cstheme="majorBidi"/>
          <w:iCs/>
          <w:color w:val="000000"/>
        </w:rPr>
        <w:t xml:space="preserve"> used tramadol in a way a doctor did not direct you to use it.</w:t>
      </w:r>
    </w:p>
    <w:p w:rsidRPr="002178CB" w:rsidR="006C608F" w:rsidP="006C608F" w:rsidRDefault="006C608F" w14:paraId="4AEEBBD0" w14:textId="77777777">
      <w:pPr>
        <w:ind w:left="1440" w:hanging="1440"/>
        <w:rPr>
          <w:rFonts w:asciiTheme="majorBidi" w:hAnsiTheme="majorBidi" w:cstheme="majorBidi"/>
          <w:iCs/>
          <w:color w:val="000000"/>
        </w:rPr>
      </w:pPr>
    </w:p>
    <w:p w:rsidRPr="002178CB" w:rsidR="006C608F" w:rsidP="006C608F" w:rsidRDefault="006C608F" w14:paraId="43A7E51E" w14:textId="77777777">
      <w:pPr>
        <w:ind w:left="1440" w:hanging="1440"/>
        <w:rPr>
          <w:rFonts w:asciiTheme="majorBidi" w:hAnsiTheme="majorBidi" w:cstheme="majorBidi"/>
          <w:iCs/>
          <w:color w:val="000000"/>
        </w:rPr>
      </w:pPr>
      <w:r w:rsidRPr="002178CB">
        <w:rPr>
          <w:rFonts w:asciiTheme="majorBidi" w:hAnsiTheme="majorBidi" w:cstheme="majorBidi"/>
          <w:iCs/>
          <w:color w:val="000000"/>
        </w:rPr>
        <w:tab/>
        <w:t>[IF PRY</w:t>
      </w:r>
      <w:r w:rsidRPr="002178CB" w:rsidR="005C7C2A">
        <w:rPr>
          <w:rFonts w:asciiTheme="majorBidi" w:hAnsiTheme="majorBidi" w:cstheme="majorBidi"/>
          <w:iCs/>
          <w:color w:val="000000"/>
        </w:rPr>
        <w:t>1</w:t>
      </w:r>
      <w:r w:rsidRPr="002178CB" w:rsidR="001957DF">
        <w:rPr>
          <w:rFonts w:asciiTheme="majorBidi" w:hAnsiTheme="majorBidi" w:cstheme="majorBidi"/>
          <w:iCs/>
          <w:color w:val="000000"/>
        </w:rPr>
        <w:t>4</w:t>
      </w:r>
      <w:r w:rsidRPr="002178CB">
        <w:rPr>
          <w:rFonts w:asciiTheme="majorBidi" w:hAnsiTheme="majorBidi" w:cstheme="majorBidi"/>
          <w:iCs/>
          <w:color w:val="000000"/>
        </w:rPr>
        <w:t xml:space="preserve">=1] How old were you when you first used tramadol in a way </w:t>
      </w:r>
      <w:r w:rsidRPr="002178CB">
        <w:rPr>
          <w:rFonts w:asciiTheme="majorBidi" w:hAnsiTheme="majorBidi" w:cstheme="majorBidi"/>
          <w:b/>
          <w:bCs/>
          <w:iCs/>
          <w:color w:val="000000"/>
        </w:rPr>
        <w:t>a doctor did not direct you to use it</w:t>
      </w:r>
      <w:r w:rsidRPr="002178CB">
        <w:rPr>
          <w:rFonts w:asciiTheme="majorBidi" w:hAnsiTheme="majorBidi" w:cstheme="majorBidi"/>
          <w:iCs/>
          <w:color w:val="000000"/>
        </w:rPr>
        <w:t xml:space="preserve">?  </w:t>
      </w:r>
    </w:p>
    <w:p w:rsidRPr="002178CB" w:rsidR="006C608F" w:rsidP="006C608F" w:rsidRDefault="006C608F" w14:paraId="1B0D7F7A" w14:textId="77777777">
      <w:pPr>
        <w:ind w:left="1440" w:hanging="1440"/>
        <w:rPr>
          <w:rFonts w:asciiTheme="majorBidi" w:hAnsiTheme="majorBidi" w:cstheme="majorBidi"/>
          <w:b/>
          <w:bCs/>
          <w:iCs/>
          <w:color w:val="000000"/>
        </w:rPr>
      </w:pPr>
      <w:r w:rsidRPr="002178CB">
        <w:rPr>
          <w:rFonts w:asciiTheme="majorBidi" w:hAnsiTheme="majorBidi" w:cstheme="majorBidi"/>
          <w:b/>
          <w:bCs/>
          <w:iCs/>
          <w:color w:val="000000"/>
        </w:rPr>
        <w:tab/>
      </w:r>
    </w:p>
    <w:p w:rsidRPr="002178CB" w:rsidR="005579EC" w:rsidP="005579EC" w:rsidRDefault="006C608F" w14:paraId="6FE01B0C"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 xml:space="preserve">AGE:  </w:t>
      </w:r>
      <w:r w:rsidRPr="002178CB">
        <w:rPr>
          <w:rFonts w:asciiTheme="majorBidi" w:hAnsiTheme="majorBidi" w:cstheme="majorBidi"/>
          <w:color w:val="000000"/>
          <w:u w:val="single"/>
        </w:rPr>
        <w:t xml:space="preserve">                 </w:t>
      </w:r>
      <w:r w:rsidRPr="002178CB">
        <w:rPr>
          <w:rFonts w:asciiTheme="majorBidi" w:hAnsiTheme="majorBidi" w:cstheme="majorBidi"/>
          <w:color w:val="000000"/>
        </w:rPr>
        <w:t xml:space="preserve">  [(RANGE: 1 - 110)]</w:t>
      </w:r>
      <w:r w:rsidRPr="002178CB" w:rsidR="005579EC">
        <w:rPr>
          <w:rFonts w:asciiTheme="majorBidi" w:hAnsiTheme="majorBidi" w:cstheme="majorBidi"/>
          <w:color w:val="000000"/>
        </w:rPr>
        <w:t xml:space="preserve"> </w:t>
      </w:r>
    </w:p>
    <w:p w:rsidRPr="002178CB" w:rsidR="006C608F" w:rsidP="005579EC" w:rsidRDefault="005579EC" w14:paraId="037A9040" w14:textId="77777777">
      <w:pPr>
        <w:suppressLineNumbers/>
        <w:suppressAutoHyphens/>
        <w:ind w:left="1440"/>
        <w:rPr>
          <w:rFonts w:asciiTheme="majorBidi" w:hAnsiTheme="majorBidi" w:cstheme="majorBidi"/>
          <w:color w:val="000000"/>
        </w:rPr>
      </w:pPr>
      <w:r w:rsidRPr="002178CB">
        <w:rPr>
          <w:rFonts w:asciiTheme="majorBidi" w:hAnsiTheme="majorBidi" w:cstheme="majorBidi"/>
          <w:color w:val="000000"/>
        </w:rPr>
        <w:t>DK/REF</w:t>
      </w:r>
    </w:p>
    <w:p w:rsidRPr="002178CB" w:rsidR="006C608F" w:rsidP="006C608F" w:rsidRDefault="006C608F" w14:paraId="0FFCA884" w14:textId="77777777">
      <w:pPr>
        <w:suppressLineNumbers/>
        <w:suppressAutoHyphens/>
        <w:autoSpaceDE w:val="0"/>
        <w:autoSpaceDN w:val="0"/>
        <w:adjustRightInd w:val="0"/>
        <w:ind w:left="1440"/>
        <w:rPr>
          <w:rFonts w:asciiTheme="majorBidi" w:hAnsiTheme="majorBidi" w:cstheme="majorBidi"/>
          <w:color w:val="000000"/>
        </w:rPr>
      </w:pPr>
    </w:p>
    <w:p w:rsidRPr="002178CB" w:rsidR="00CC6261" w:rsidP="00CC6261" w:rsidRDefault="00CC6261" w14:paraId="4ED47C99" w14:textId="647C14B4">
      <w:pPr>
        <w:suppressLineNumbers/>
        <w:suppressAutoHyphens/>
        <w:autoSpaceDE w:val="0"/>
        <w:autoSpaceDN w:val="0"/>
        <w:adjustRightInd w:val="0"/>
        <w:ind w:left="3600"/>
        <w:rPr>
          <w:rFonts w:asciiTheme="majorBidi" w:hAnsiTheme="majorBidi" w:cstheme="majorBidi"/>
          <w:color w:val="000000"/>
        </w:rPr>
      </w:pPr>
      <w:r w:rsidRPr="002178CB">
        <w:rPr>
          <w:rFonts w:asciiTheme="majorBidi" w:hAnsiTheme="majorBidi" w:cstheme="majorBidi"/>
          <w:color w:val="000000"/>
        </w:rPr>
        <w:t xml:space="preserve">PROGRAMMER: DISPLAY IN LOWER </w:t>
      </w:r>
      <w:r w:rsidRPr="002178CB" w:rsidR="00DF7E9C">
        <w:rPr>
          <w:rFonts w:asciiTheme="majorBidi" w:hAnsiTheme="majorBidi" w:cstheme="majorBidi"/>
          <w:color w:val="000000"/>
        </w:rPr>
        <w:t>LEFT</w:t>
      </w:r>
      <w:r w:rsidRPr="002178CB">
        <w:rPr>
          <w:rFonts w:asciiTheme="majorBidi" w:hAnsiTheme="majorBidi" w:cstheme="majorBidi"/>
          <w:color w:val="000000"/>
        </w:rPr>
        <w:t xml:space="preserve">: </w:t>
      </w:r>
      <w:r w:rsidRPr="002178CB" w:rsidR="00DF555E">
        <w:t>Click</w:t>
      </w:r>
      <w:r w:rsidRPr="002178CB">
        <w:t xml:space="preserve"> [</w:t>
      </w:r>
      <w:r w:rsidRPr="002178CB" w:rsidR="00DF7E9C">
        <w:t>Help</w:t>
      </w:r>
      <w:r w:rsidRPr="002178CB">
        <w:t>] if you want to see these ways again</w:t>
      </w:r>
      <w:r w:rsidRPr="002178CB">
        <w:rPr>
          <w:rFonts w:asciiTheme="majorBidi" w:hAnsiTheme="majorBidi" w:cstheme="majorBidi"/>
          <w:color w:val="000000"/>
        </w:rPr>
        <w:t>.</w:t>
      </w:r>
    </w:p>
    <w:p w:rsidRPr="002178CB" w:rsidR="00CC6261" w:rsidP="0011038C" w:rsidRDefault="00CC6261" w14:paraId="48BCEB8C"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Without a prescription of your own,</w:t>
      </w:r>
    </w:p>
    <w:p w:rsidRPr="002178CB" w:rsidR="00CC6261" w:rsidP="0011038C" w:rsidRDefault="00CC6261" w14:paraId="12A53E44"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In greater amounts, more often, or longer than you were told to take it</w:t>
      </w:r>
    </w:p>
    <w:p w:rsidRPr="002178CB" w:rsidR="00CC6261" w:rsidP="0011038C" w:rsidRDefault="00CC6261" w14:paraId="68527976"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 xml:space="preserve">In </w:t>
      </w:r>
      <w:r w:rsidRPr="002178CB">
        <w:rPr>
          <w:rFonts w:asciiTheme="majorBidi" w:hAnsiTheme="majorBidi" w:cstheme="majorBidi"/>
          <w:b/>
          <w:color w:val="000000"/>
        </w:rPr>
        <w:t>any other way</w:t>
      </w:r>
      <w:r w:rsidRPr="002178CB">
        <w:rPr>
          <w:rFonts w:asciiTheme="majorBidi" w:hAnsiTheme="majorBidi" w:cstheme="majorBidi"/>
          <w:color w:val="000000"/>
        </w:rPr>
        <w:t xml:space="preserve"> a doctor did not direct you to use it</w:t>
      </w:r>
    </w:p>
    <w:p w:rsidRPr="002178CB" w:rsidR="006C608F" w:rsidP="006C608F" w:rsidRDefault="006C608F" w14:paraId="36C776CC" w14:textId="77777777">
      <w:pPr>
        <w:suppressLineNumbers/>
        <w:suppressAutoHyphens/>
        <w:rPr>
          <w:rFonts w:asciiTheme="majorBidi" w:hAnsiTheme="majorBidi" w:cstheme="majorBidi"/>
          <w:color w:val="000000"/>
        </w:rPr>
      </w:pPr>
    </w:p>
    <w:p w:rsidRPr="002178CB" w:rsidR="006C608F" w:rsidP="006C608F" w:rsidRDefault="006C608F" w14:paraId="1D25369F" w14:textId="77777777">
      <w:pPr>
        <w:suppressLineNumbers/>
        <w:suppressAutoHyphens/>
        <w:rPr>
          <w:rFonts w:asciiTheme="majorBidi" w:hAnsiTheme="majorBidi" w:cstheme="majorBidi"/>
          <w:color w:val="000000"/>
        </w:rPr>
      </w:pPr>
      <w:r w:rsidRPr="002178CB">
        <w:rPr>
          <w:rFonts w:asciiTheme="majorBidi" w:hAnsiTheme="majorBidi" w:cstheme="majorBidi"/>
          <w:color w:val="000000"/>
        </w:rPr>
        <w:t>INSERT YEAR AND MONTH OF FIRST USE FOR CURRENT AGE AND AGE-1 INITIATES</w:t>
      </w:r>
    </w:p>
    <w:p w:rsidRPr="002178CB" w:rsidR="00C27F01" w:rsidP="00496705" w:rsidRDefault="006C608F" w14:paraId="37AD2251" w14:textId="77777777">
      <w:r w:rsidRPr="002178CB">
        <w:rPr>
          <w:rFonts w:asciiTheme="majorBidi" w:hAnsiTheme="majorBidi" w:cstheme="majorBidi"/>
        </w:rPr>
        <w:t>PLACEHOLDERS FOR CONSISTENCY CHECK</w:t>
      </w:r>
      <w:r w:rsidRPr="002178CB" w:rsidR="00C27F01">
        <w:t xml:space="preserve">. FULL CONSISTENCY CHECK FOLLOWS PRY01. </w:t>
      </w:r>
    </w:p>
    <w:p w:rsidRPr="002178CB" w:rsidR="00B10404" w:rsidP="00496705" w:rsidRDefault="00B10404" w14:paraId="080A4BE1" w14:textId="77777777"/>
    <w:p w:rsidRPr="002178CB" w:rsidR="00B10404" w:rsidP="0075171E" w:rsidRDefault="00B10404" w14:paraId="0E0DB109" w14:textId="77777777">
      <w:pPr>
        <w:ind w:left="1440" w:hanging="1440"/>
        <w:rPr>
          <w:rFonts w:asciiTheme="majorBidi" w:hAnsiTheme="majorBidi" w:cstheme="majorBidi"/>
          <w:color w:val="000000"/>
        </w:rPr>
      </w:pPr>
      <w:r w:rsidRPr="002178CB">
        <w:rPr>
          <w:rFonts w:asciiTheme="majorBidi" w:hAnsiTheme="majorBidi" w:cstheme="majorBidi"/>
          <w:b/>
          <w:bCs/>
          <w:color w:val="000000"/>
        </w:rPr>
        <w:t>PRY</w:t>
      </w:r>
      <w:r w:rsidRPr="002178CB" w:rsidR="003B6470">
        <w:rPr>
          <w:rFonts w:asciiTheme="majorBidi" w:hAnsiTheme="majorBidi" w:cstheme="majorBidi"/>
          <w:b/>
          <w:bCs/>
          <w:color w:val="000000"/>
        </w:rPr>
        <w:t>1</w:t>
      </w:r>
      <w:r w:rsidRPr="002178CB" w:rsidR="001957DF">
        <w:rPr>
          <w:rFonts w:asciiTheme="majorBidi" w:hAnsiTheme="majorBidi" w:cstheme="majorBidi"/>
          <w:b/>
          <w:bCs/>
          <w:color w:val="000000"/>
        </w:rPr>
        <w:t>5</w:t>
      </w:r>
      <w:r w:rsidRPr="002178CB">
        <w:rPr>
          <w:rFonts w:asciiTheme="majorBidi" w:hAnsiTheme="majorBidi" w:cstheme="majorBidi"/>
          <w:color w:val="000000"/>
        </w:rPr>
        <w:tab/>
        <w:t xml:space="preserve">[IF PR04=5] In the past 12 months, did you use extended-release tramadol in any way </w:t>
      </w:r>
      <w:r w:rsidRPr="002178CB">
        <w:rPr>
          <w:rFonts w:asciiTheme="majorBidi" w:hAnsiTheme="majorBidi" w:cstheme="majorBidi"/>
          <w:b/>
          <w:bCs/>
          <w:color w:val="000000"/>
        </w:rPr>
        <w:t>a doctor did not direct you to use it</w:t>
      </w:r>
      <w:r w:rsidRPr="002178CB">
        <w:rPr>
          <w:rFonts w:asciiTheme="majorBidi" w:hAnsiTheme="majorBidi" w:cstheme="majorBidi"/>
          <w:color w:val="000000"/>
        </w:rPr>
        <w:t>?</w:t>
      </w:r>
    </w:p>
    <w:p w:rsidRPr="002178CB" w:rsidR="00B10404" w:rsidP="00B10404" w:rsidRDefault="00B10404" w14:paraId="3E4D65E2" w14:textId="77777777">
      <w:pPr>
        <w:suppressLineNumbers/>
        <w:suppressAutoHyphens/>
        <w:autoSpaceDE w:val="0"/>
        <w:autoSpaceDN w:val="0"/>
        <w:adjustRightInd w:val="0"/>
        <w:ind w:left="2160" w:hanging="720"/>
        <w:rPr>
          <w:rFonts w:asciiTheme="majorBidi" w:hAnsiTheme="majorBidi" w:cstheme="majorBidi"/>
          <w:color w:val="000000"/>
        </w:rPr>
      </w:pPr>
    </w:p>
    <w:p w:rsidRPr="002178CB" w:rsidR="00B10404" w:rsidP="00663CD3" w:rsidRDefault="00B10404" w14:paraId="3A4A711C" w14:textId="77777777">
      <w:pPr>
        <w:ind w:left="1440"/>
      </w:pPr>
      <w:r w:rsidRPr="002178CB">
        <w:t>DISPLAY IMAGE FOR EXTENDED-RELEASE TRAMADOL (GENERIC)</w:t>
      </w:r>
    </w:p>
    <w:p w:rsidRPr="002178CB" w:rsidR="00B10404" w:rsidP="00B10404" w:rsidRDefault="00B10404" w14:paraId="54E20920" w14:textId="77777777">
      <w:pPr>
        <w:suppressLineNumbers/>
        <w:suppressAutoHyphens/>
        <w:autoSpaceDE w:val="0"/>
        <w:autoSpaceDN w:val="0"/>
        <w:adjustRightInd w:val="0"/>
        <w:ind w:left="2160" w:hanging="720"/>
        <w:rPr>
          <w:rFonts w:asciiTheme="majorBidi" w:hAnsiTheme="majorBidi" w:cstheme="majorBidi"/>
          <w:color w:val="000000"/>
        </w:rPr>
      </w:pPr>
    </w:p>
    <w:p w:rsidRPr="002178CB" w:rsidR="00B10404" w:rsidP="00B10404" w:rsidRDefault="00B10404" w14:paraId="7E84F52D"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1</w:t>
      </w:r>
      <w:r w:rsidRPr="002178CB">
        <w:rPr>
          <w:rFonts w:asciiTheme="majorBidi" w:hAnsiTheme="majorBidi" w:cstheme="majorBidi"/>
          <w:color w:val="000000"/>
        </w:rPr>
        <w:tab/>
        <w:t>Yes</w:t>
      </w:r>
    </w:p>
    <w:p w:rsidRPr="002178CB" w:rsidR="00B10404" w:rsidP="00B10404" w:rsidRDefault="00B10404" w14:paraId="4DBEB669"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2</w:t>
      </w:r>
      <w:r w:rsidRPr="002178CB">
        <w:rPr>
          <w:rFonts w:asciiTheme="majorBidi" w:hAnsiTheme="majorBidi" w:cstheme="majorBidi"/>
          <w:color w:val="000000"/>
        </w:rPr>
        <w:tab/>
        <w:t>No</w:t>
      </w:r>
    </w:p>
    <w:p w:rsidRPr="002178CB" w:rsidR="00B10404" w:rsidP="00B10404" w:rsidRDefault="00B10404" w14:paraId="2868A5C0"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DK/REF</w:t>
      </w:r>
    </w:p>
    <w:p w:rsidRPr="002178CB" w:rsidR="00B10404" w:rsidP="00B10404" w:rsidRDefault="00B10404" w14:paraId="51AB74CA" w14:textId="77777777">
      <w:pPr>
        <w:suppressLineNumbers/>
        <w:suppressAutoHyphens/>
        <w:autoSpaceDE w:val="0"/>
        <w:autoSpaceDN w:val="0"/>
        <w:adjustRightInd w:val="0"/>
        <w:ind w:left="1440"/>
        <w:rPr>
          <w:rFonts w:asciiTheme="majorBidi" w:hAnsiTheme="majorBidi" w:cstheme="majorBidi"/>
          <w:color w:val="000000"/>
        </w:rPr>
      </w:pPr>
    </w:p>
    <w:p w:rsidRPr="002178CB" w:rsidR="00B10404" w:rsidP="00B10404" w:rsidRDefault="00B10404" w14:paraId="39AC5282" w14:textId="77777777">
      <w:pPr>
        <w:rPr>
          <w:rFonts w:asciiTheme="majorBidi" w:hAnsiTheme="majorBidi" w:cstheme="majorBidi"/>
          <w:color w:val="000000"/>
        </w:rPr>
      </w:pPr>
      <w:r w:rsidRPr="002178CB">
        <w:rPr>
          <w:rFonts w:asciiTheme="majorBidi" w:hAnsiTheme="majorBidi" w:cstheme="majorBidi"/>
          <w:color w:val="000000"/>
        </w:rPr>
        <w:t>UPDATE PRFIRSTFLAG:</w:t>
      </w:r>
    </w:p>
    <w:p w:rsidRPr="002178CB" w:rsidR="00B10404" w:rsidP="00B10404" w:rsidRDefault="00B10404" w14:paraId="22E61900" w14:textId="77777777">
      <w:pPr>
        <w:rPr>
          <w:rFonts w:asciiTheme="majorBidi" w:hAnsiTheme="majorBidi" w:cstheme="majorBidi"/>
          <w:color w:val="000000"/>
        </w:rPr>
      </w:pPr>
      <w:r w:rsidRPr="002178CB">
        <w:rPr>
          <w:rFonts w:asciiTheme="majorBidi" w:hAnsiTheme="majorBidi" w:cstheme="majorBidi"/>
          <w:color w:val="000000"/>
        </w:rPr>
        <w:t>IF PRFIRSTFLAG=0 AND PRY</w:t>
      </w:r>
      <w:r w:rsidRPr="002178CB" w:rsidR="0019577C">
        <w:rPr>
          <w:rFonts w:asciiTheme="majorBidi" w:hAnsiTheme="majorBidi" w:cstheme="majorBidi"/>
          <w:color w:val="000000"/>
        </w:rPr>
        <w:t>1</w:t>
      </w:r>
      <w:r w:rsidRPr="002178CB" w:rsidR="001957DF">
        <w:rPr>
          <w:rFonts w:asciiTheme="majorBidi" w:hAnsiTheme="majorBidi" w:cstheme="majorBidi"/>
          <w:color w:val="000000"/>
        </w:rPr>
        <w:t>5</w:t>
      </w:r>
      <w:r w:rsidRPr="002178CB">
        <w:rPr>
          <w:rFonts w:asciiTheme="majorBidi" w:hAnsiTheme="majorBidi" w:cstheme="majorBidi"/>
          <w:color w:val="000000"/>
        </w:rPr>
        <w:t>=1 THEN PRFIRSTFLAG=</w:t>
      </w:r>
      <w:r w:rsidRPr="002178CB" w:rsidR="006A5690">
        <w:rPr>
          <w:rFonts w:asciiTheme="majorBidi" w:hAnsiTheme="majorBidi" w:cstheme="majorBidi"/>
          <w:color w:val="000000"/>
        </w:rPr>
        <w:t>1</w:t>
      </w:r>
      <w:r w:rsidRPr="002178CB" w:rsidR="001957DF">
        <w:rPr>
          <w:rFonts w:asciiTheme="majorBidi" w:hAnsiTheme="majorBidi" w:cstheme="majorBidi"/>
          <w:color w:val="000000"/>
        </w:rPr>
        <w:t>5</w:t>
      </w:r>
      <w:r w:rsidRPr="002178CB">
        <w:rPr>
          <w:rFonts w:asciiTheme="majorBidi" w:hAnsiTheme="majorBidi" w:cstheme="majorBidi"/>
          <w:color w:val="000000"/>
        </w:rPr>
        <w:t>.</w:t>
      </w:r>
    </w:p>
    <w:p w:rsidRPr="002178CB" w:rsidR="00B10404" w:rsidP="00B10404" w:rsidRDefault="00B10404" w14:paraId="7059CB52" w14:textId="77777777">
      <w:pPr>
        <w:rPr>
          <w:rFonts w:asciiTheme="majorBidi" w:hAnsiTheme="majorBidi" w:cstheme="majorBidi"/>
          <w:color w:val="000000"/>
        </w:rPr>
      </w:pPr>
    </w:p>
    <w:p w:rsidRPr="002178CB" w:rsidR="00B10404" w:rsidP="0075171E" w:rsidRDefault="006A5690" w14:paraId="3FD9FD14" w14:textId="77777777">
      <w:pPr>
        <w:ind w:left="1440" w:hanging="1440"/>
        <w:rPr>
          <w:rFonts w:asciiTheme="majorBidi" w:hAnsiTheme="majorBidi" w:cstheme="majorBidi"/>
          <w:iCs/>
          <w:color w:val="000000"/>
        </w:rPr>
      </w:pPr>
      <w:r w:rsidRPr="002178CB">
        <w:rPr>
          <w:rFonts w:asciiTheme="majorBidi" w:hAnsiTheme="majorBidi" w:cstheme="majorBidi"/>
          <w:b/>
          <w:bCs/>
          <w:color w:val="000000"/>
        </w:rPr>
        <w:lastRenderedPageBreak/>
        <w:t>PRY1</w:t>
      </w:r>
      <w:r w:rsidRPr="002178CB" w:rsidR="001957DF">
        <w:rPr>
          <w:rFonts w:asciiTheme="majorBidi" w:hAnsiTheme="majorBidi" w:cstheme="majorBidi"/>
          <w:b/>
          <w:bCs/>
          <w:iCs/>
          <w:color w:val="000000"/>
        </w:rPr>
        <w:t>5</w:t>
      </w:r>
      <w:r w:rsidRPr="002178CB" w:rsidR="00B10404">
        <w:rPr>
          <w:rFonts w:asciiTheme="majorBidi" w:hAnsiTheme="majorBidi" w:cstheme="majorBidi"/>
          <w:b/>
          <w:bCs/>
          <w:iCs/>
          <w:color w:val="000000"/>
        </w:rPr>
        <w:t>a</w:t>
      </w:r>
      <w:r w:rsidRPr="002178CB" w:rsidR="00B10404">
        <w:rPr>
          <w:rFonts w:asciiTheme="majorBidi" w:hAnsiTheme="majorBidi" w:cstheme="majorBidi"/>
          <w:iCs/>
          <w:color w:val="000000"/>
        </w:rPr>
        <w:tab/>
        <w:t xml:space="preserve">[IF </w:t>
      </w:r>
      <w:r w:rsidRPr="002178CB">
        <w:rPr>
          <w:rFonts w:asciiTheme="majorBidi" w:hAnsiTheme="majorBidi" w:cstheme="majorBidi"/>
          <w:color w:val="000000"/>
        </w:rPr>
        <w:t>PRFIRSTFLAG=1</w:t>
      </w:r>
      <w:r w:rsidRPr="002178CB" w:rsidR="001957DF">
        <w:rPr>
          <w:rFonts w:asciiTheme="majorBidi" w:hAnsiTheme="majorBidi" w:cstheme="majorBidi"/>
          <w:color w:val="000000"/>
        </w:rPr>
        <w:t>5</w:t>
      </w:r>
      <w:r w:rsidRPr="002178CB">
        <w:rPr>
          <w:rFonts w:asciiTheme="majorBidi" w:hAnsiTheme="majorBidi" w:cstheme="majorBidi"/>
          <w:color w:val="000000"/>
        </w:rPr>
        <w:t>.</w:t>
      </w:r>
      <w:r w:rsidRPr="002178CB" w:rsidR="00B10404">
        <w:rPr>
          <w:rFonts w:asciiTheme="majorBidi" w:hAnsiTheme="majorBidi" w:cstheme="majorBidi"/>
          <w:iCs/>
          <w:color w:val="000000"/>
        </w:rPr>
        <w:t xml:space="preserve">] Please think about the </w:t>
      </w:r>
      <w:r w:rsidRPr="002178CB" w:rsidR="00B10404">
        <w:rPr>
          <w:rFonts w:asciiTheme="majorBidi" w:hAnsiTheme="majorBidi" w:cstheme="majorBidi"/>
          <w:b/>
          <w:bCs/>
          <w:iCs/>
          <w:color w:val="000000"/>
        </w:rPr>
        <w:t>first</w:t>
      </w:r>
      <w:r w:rsidRPr="002178CB" w:rsidR="00B10404">
        <w:rPr>
          <w:rFonts w:asciiTheme="majorBidi" w:hAnsiTheme="majorBidi" w:cstheme="majorBidi"/>
          <w:iCs/>
          <w:color w:val="000000"/>
        </w:rPr>
        <w:t xml:space="preserve"> time you </w:t>
      </w:r>
      <w:r w:rsidRPr="002178CB" w:rsidR="00B10404">
        <w:rPr>
          <w:rFonts w:asciiTheme="majorBidi" w:hAnsiTheme="majorBidi" w:cstheme="majorBidi"/>
          <w:b/>
          <w:bCs/>
          <w:iCs/>
          <w:color w:val="000000"/>
        </w:rPr>
        <w:t>ever</w:t>
      </w:r>
      <w:r w:rsidRPr="002178CB" w:rsidR="00B10404">
        <w:rPr>
          <w:rFonts w:asciiTheme="majorBidi" w:hAnsiTheme="majorBidi" w:cstheme="majorBidi"/>
          <w:iCs/>
          <w:color w:val="000000"/>
        </w:rPr>
        <w:t xml:space="preserve"> used extended-release tramadol in a way a doctor did not direct you to use it.</w:t>
      </w:r>
    </w:p>
    <w:p w:rsidRPr="002178CB" w:rsidR="00B10404" w:rsidP="00B10404" w:rsidRDefault="00B10404" w14:paraId="28CEBE83" w14:textId="77777777">
      <w:pPr>
        <w:ind w:left="1440" w:hanging="1440"/>
        <w:rPr>
          <w:rFonts w:asciiTheme="majorBidi" w:hAnsiTheme="majorBidi" w:cstheme="majorBidi"/>
          <w:iCs/>
          <w:color w:val="000000"/>
        </w:rPr>
      </w:pPr>
    </w:p>
    <w:p w:rsidRPr="002178CB" w:rsidR="00B10404" w:rsidP="0075171E" w:rsidRDefault="00B10404" w14:paraId="1E6F5DB1" w14:textId="77777777">
      <w:pPr>
        <w:ind w:left="1440" w:hanging="1440"/>
        <w:rPr>
          <w:rFonts w:asciiTheme="majorBidi" w:hAnsiTheme="majorBidi" w:cstheme="majorBidi"/>
          <w:iCs/>
          <w:color w:val="000000"/>
        </w:rPr>
      </w:pPr>
      <w:r w:rsidRPr="002178CB">
        <w:rPr>
          <w:rFonts w:asciiTheme="majorBidi" w:hAnsiTheme="majorBidi" w:cstheme="majorBidi"/>
          <w:iCs/>
          <w:color w:val="000000"/>
        </w:rPr>
        <w:tab/>
        <w:t xml:space="preserve">[IF </w:t>
      </w:r>
      <w:r w:rsidRPr="002178CB" w:rsidR="006A5690">
        <w:rPr>
          <w:rFonts w:asciiTheme="majorBidi" w:hAnsiTheme="majorBidi" w:cstheme="majorBidi"/>
          <w:color w:val="000000"/>
        </w:rPr>
        <w:t>PRY1</w:t>
      </w:r>
      <w:r w:rsidRPr="002178CB" w:rsidR="001957DF">
        <w:rPr>
          <w:rFonts w:asciiTheme="majorBidi" w:hAnsiTheme="majorBidi" w:cstheme="majorBidi"/>
          <w:iCs/>
          <w:color w:val="000000"/>
        </w:rPr>
        <w:t>5</w:t>
      </w:r>
      <w:r w:rsidRPr="002178CB">
        <w:rPr>
          <w:rFonts w:asciiTheme="majorBidi" w:hAnsiTheme="majorBidi" w:cstheme="majorBidi"/>
          <w:iCs/>
          <w:color w:val="000000"/>
        </w:rPr>
        <w:t xml:space="preserve">=1] How old were you when you first used extended-release tramadol in a way </w:t>
      </w:r>
      <w:r w:rsidRPr="002178CB">
        <w:rPr>
          <w:rFonts w:asciiTheme="majorBidi" w:hAnsiTheme="majorBidi" w:cstheme="majorBidi"/>
          <w:b/>
          <w:bCs/>
          <w:iCs/>
          <w:color w:val="000000"/>
        </w:rPr>
        <w:t>a doctor did not direct you to use it</w:t>
      </w:r>
      <w:r w:rsidRPr="002178CB">
        <w:rPr>
          <w:rFonts w:asciiTheme="majorBidi" w:hAnsiTheme="majorBidi" w:cstheme="majorBidi"/>
          <w:iCs/>
          <w:color w:val="000000"/>
        </w:rPr>
        <w:t xml:space="preserve">?  </w:t>
      </w:r>
    </w:p>
    <w:p w:rsidRPr="002178CB" w:rsidR="00B10404" w:rsidP="00B10404" w:rsidRDefault="00B10404" w14:paraId="316A0853" w14:textId="77777777">
      <w:pPr>
        <w:ind w:left="1440" w:hanging="1440"/>
        <w:rPr>
          <w:rFonts w:asciiTheme="majorBidi" w:hAnsiTheme="majorBidi" w:cstheme="majorBidi"/>
          <w:b/>
          <w:bCs/>
          <w:iCs/>
          <w:color w:val="000000"/>
        </w:rPr>
      </w:pPr>
      <w:r w:rsidRPr="002178CB">
        <w:rPr>
          <w:rFonts w:asciiTheme="majorBidi" w:hAnsiTheme="majorBidi" w:cstheme="majorBidi"/>
          <w:b/>
          <w:bCs/>
          <w:iCs/>
          <w:color w:val="000000"/>
        </w:rPr>
        <w:tab/>
      </w:r>
    </w:p>
    <w:p w:rsidRPr="002178CB" w:rsidR="00663CD3" w:rsidP="00663CD3" w:rsidRDefault="00B10404" w14:paraId="4BCE1465"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 xml:space="preserve">AGE:  </w:t>
      </w:r>
      <w:r w:rsidRPr="002178CB">
        <w:rPr>
          <w:rFonts w:asciiTheme="majorBidi" w:hAnsiTheme="majorBidi" w:cstheme="majorBidi"/>
          <w:color w:val="000000"/>
          <w:u w:val="single"/>
        </w:rPr>
        <w:t xml:space="preserve">                 </w:t>
      </w:r>
      <w:r w:rsidRPr="002178CB">
        <w:rPr>
          <w:rFonts w:asciiTheme="majorBidi" w:hAnsiTheme="majorBidi" w:cstheme="majorBidi"/>
          <w:color w:val="000000"/>
        </w:rPr>
        <w:t xml:space="preserve">  [(RANGE: 1 - 110)]</w:t>
      </w:r>
      <w:r w:rsidRPr="002178CB" w:rsidR="00663CD3">
        <w:rPr>
          <w:rFonts w:asciiTheme="majorBidi" w:hAnsiTheme="majorBidi" w:cstheme="majorBidi"/>
          <w:color w:val="000000"/>
        </w:rPr>
        <w:t xml:space="preserve"> </w:t>
      </w:r>
    </w:p>
    <w:p w:rsidRPr="002178CB" w:rsidR="00B10404" w:rsidP="00663CD3" w:rsidRDefault="00663CD3" w14:paraId="3BF14208" w14:textId="77777777">
      <w:pPr>
        <w:suppressLineNumbers/>
        <w:suppressAutoHyphens/>
        <w:ind w:left="1440"/>
        <w:rPr>
          <w:rFonts w:asciiTheme="majorBidi" w:hAnsiTheme="majorBidi" w:cstheme="majorBidi"/>
          <w:color w:val="000000"/>
        </w:rPr>
      </w:pPr>
      <w:r w:rsidRPr="002178CB">
        <w:rPr>
          <w:rFonts w:asciiTheme="majorBidi" w:hAnsiTheme="majorBidi" w:cstheme="majorBidi"/>
          <w:color w:val="000000"/>
        </w:rPr>
        <w:t>DK/REF</w:t>
      </w:r>
    </w:p>
    <w:p w:rsidRPr="002178CB" w:rsidR="00B10404" w:rsidP="00B10404" w:rsidRDefault="00B10404" w14:paraId="317EF07E" w14:textId="77777777">
      <w:pPr>
        <w:suppressLineNumbers/>
        <w:suppressAutoHyphens/>
        <w:autoSpaceDE w:val="0"/>
        <w:autoSpaceDN w:val="0"/>
        <w:adjustRightInd w:val="0"/>
        <w:ind w:left="1440"/>
        <w:rPr>
          <w:rFonts w:asciiTheme="majorBidi" w:hAnsiTheme="majorBidi" w:cstheme="majorBidi"/>
          <w:color w:val="000000"/>
        </w:rPr>
      </w:pPr>
    </w:p>
    <w:p w:rsidRPr="002178CB" w:rsidR="00CC6261" w:rsidP="00CC6261" w:rsidRDefault="00CC6261" w14:paraId="0F7727DE" w14:textId="6A6AB063">
      <w:pPr>
        <w:suppressLineNumbers/>
        <w:suppressAutoHyphens/>
        <w:autoSpaceDE w:val="0"/>
        <w:autoSpaceDN w:val="0"/>
        <w:adjustRightInd w:val="0"/>
        <w:ind w:left="3600"/>
        <w:rPr>
          <w:rFonts w:asciiTheme="majorBidi" w:hAnsiTheme="majorBidi" w:cstheme="majorBidi"/>
          <w:color w:val="000000"/>
        </w:rPr>
      </w:pPr>
      <w:r w:rsidRPr="002178CB">
        <w:rPr>
          <w:rFonts w:asciiTheme="majorBidi" w:hAnsiTheme="majorBidi" w:cstheme="majorBidi"/>
          <w:color w:val="000000"/>
        </w:rPr>
        <w:t xml:space="preserve">PROGRAMMER: DISPLAY IN LOWER </w:t>
      </w:r>
      <w:r w:rsidRPr="002178CB" w:rsidR="00DF7E9C">
        <w:rPr>
          <w:rFonts w:asciiTheme="majorBidi" w:hAnsiTheme="majorBidi" w:cstheme="majorBidi"/>
          <w:color w:val="000000"/>
        </w:rPr>
        <w:t>LEFT</w:t>
      </w:r>
      <w:r w:rsidRPr="002178CB">
        <w:rPr>
          <w:rFonts w:asciiTheme="majorBidi" w:hAnsiTheme="majorBidi" w:cstheme="majorBidi"/>
          <w:color w:val="000000"/>
        </w:rPr>
        <w:t xml:space="preserve">: </w:t>
      </w:r>
      <w:r w:rsidRPr="002178CB" w:rsidR="00DF555E">
        <w:t>Click</w:t>
      </w:r>
      <w:r w:rsidRPr="002178CB">
        <w:t xml:space="preserve"> [</w:t>
      </w:r>
      <w:r w:rsidRPr="002178CB" w:rsidR="00DF7E9C">
        <w:t>Help</w:t>
      </w:r>
      <w:r w:rsidRPr="002178CB">
        <w:t>] if you want to see these ways again</w:t>
      </w:r>
      <w:r w:rsidRPr="002178CB">
        <w:rPr>
          <w:rFonts w:asciiTheme="majorBidi" w:hAnsiTheme="majorBidi" w:cstheme="majorBidi"/>
          <w:color w:val="000000"/>
        </w:rPr>
        <w:t>.</w:t>
      </w:r>
    </w:p>
    <w:p w:rsidRPr="002178CB" w:rsidR="00CC6261" w:rsidP="0011038C" w:rsidRDefault="00CC6261" w14:paraId="69411F87"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Without a prescription of your own,</w:t>
      </w:r>
    </w:p>
    <w:p w:rsidRPr="002178CB" w:rsidR="00CC6261" w:rsidP="0011038C" w:rsidRDefault="00CC6261" w14:paraId="02635A82"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In greater amounts, more often, or longer than you were told to take it</w:t>
      </w:r>
    </w:p>
    <w:p w:rsidRPr="002178CB" w:rsidR="00CC6261" w:rsidP="0011038C" w:rsidRDefault="00CC6261" w14:paraId="3893E63F"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 xml:space="preserve">In </w:t>
      </w:r>
      <w:r w:rsidRPr="002178CB">
        <w:rPr>
          <w:rFonts w:asciiTheme="majorBidi" w:hAnsiTheme="majorBidi" w:cstheme="majorBidi"/>
          <w:b/>
          <w:color w:val="000000"/>
        </w:rPr>
        <w:t>any other way</w:t>
      </w:r>
      <w:r w:rsidRPr="002178CB">
        <w:rPr>
          <w:rFonts w:asciiTheme="majorBidi" w:hAnsiTheme="majorBidi" w:cstheme="majorBidi"/>
          <w:color w:val="000000"/>
        </w:rPr>
        <w:t xml:space="preserve"> a doctor did not direct you to use it</w:t>
      </w:r>
    </w:p>
    <w:p w:rsidRPr="002178CB" w:rsidR="00B10404" w:rsidP="00B10404" w:rsidRDefault="00B10404" w14:paraId="4E5C0250" w14:textId="77777777">
      <w:pPr>
        <w:suppressLineNumbers/>
        <w:suppressAutoHyphens/>
        <w:rPr>
          <w:rFonts w:asciiTheme="majorBidi" w:hAnsiTheme="majorBidi" w:cstheme="majorBidi"/>
          <w:color w:val="000000"/>
        </w:rPr>
      </w:pPr>
    </w:p>
    <w:p w:rsidRPr="002178CB" w:rsidR="00B10404" w:rsidP="00B10404" w:rsidRDefault="00B10404" w14:paraId="3AD1891C" w14:textId="77777777">
      <w:pPr>
        <w:suppressLineNumbers/>
        <w:suppressAutoHyphens/>
        <w:rPr>
          <w:rFonts w:asciiTheme="majorBidi" w:hAnsiTheme="majorBidi" w:cstheme="majorBidi"/>
          <w:color w:val="000000"/>
        </w:rPr>
      </w:pPr>
      <w:r w:rsidRPr="002178CB">
        <w:rPr>
          <w:rFonts w:asciiTheme="majorBidi" w:hAnsiTheme="majorBidi" w:cstheme="majorBidi"/>
          <w:color w:val="000000"/>
        </w:rPr>
        <w:t>INSERT YEAR AND MONTH OF FIRST USE FOR CURRENT AGE AND AGE-1 INITIATES</w:t>
      </w:r>
    </w:p>
    <w:p w:rsidRPr="002178CB" w:rsidR="00B10404" w:rsidP="00496705" w:rsidRDefault="00B10404" w14:paraId="1385CD0B" w14:textId="77777777">
      <w:r w:rsidRPr="002178CB">
        <w:rPr>
          <w:rFonts w:asciiTheme="majorBidi" w:hAnsiTheme="majorBidi" w:cstheme="majorBidi"/>
        </w:rPr>
        <w:t>PLACEHOLDERS FOR CONSISTENCY CHECK</w:t>
      </w:r>
      <w:r w:rsidRPr="002178CB">
        <w:t xml:space="preserve">. FULL CONSISTENCY CHECK FOLLOWS PRY01. </w:t>
      </w:r>
    </w:p>
    <w:p w:rsidRPr="002178CB" w:rsidR="006C608F" w:rsidP="00496705" w:rsidRDefault="006C608F" w14:paraId="0F17D89F" w14:textId="77777777">
      <w:pPr>
        <w:rPr>
          <w:rFonts w:asciiTheme="majorBidi" w:hAnsiTheme="majorBidi" w:cstheme="majorBidi"/>
        </w:rPr>
      </w:pPr>
      <w:r w:rsidRPr="002178CB">
        <w:rPr>
          <w:rFonts w:asciiTheme="majorBidi" w:hAnsiTheme="majorBidi" w:cstheme="majorBidi"/>
        </w:rPr>
        <w:t xml:space="preserve"> </w:t>
      </w:r>
    </w:p>
    <w:p w:rsidRPr="002178CB" w:rsidR="006C608F" w:rsidP="00496705" w:rsidRDefault="006C608F" w14:paraId="20DDF307" w14:textId="77777777"/>
    <w:p w:rsidRPr="002178CB" w:rsidR="006C608F" w:rsidP="006C608F" w:rsidRDefault="006C608F" w14:paraId="7DC10DE9" w14:textId="77777777">
      <w:pPr>
        <w:ind w:left="1440" w:hanging="1440"/>
        <w:rPr>
          <w:rFonts w:asciiTheme="majorBidi" w:hAnsiTheme="majorBidi" w:cstheme="majorBidi"/>
          <w:color w:val="000000"/>
        </w:rPr>
      </w:pPr>
      <w:r w:rsidRPr="002178CB">
        <w:rPr>
          <w:rFonts w:asciiTheme="majorBidi" w:hAnsiTheme="majorBidi" w:cstheme="majorBidi"/>
          <w:b/>
          <w:bCs/>
          <w:color w:val="000000"/>
        </w:rPr>
        <w:t>PRY</w:t>
      </w:r>
      <w:r w:rsidRPr="002178CB" w:rsidR="00D675B4">
        <w:rPr>
          <w:rFonts w:asciiTheme="majorBidi" w:hAnsiTheme="majorBidi" w:cstheme="majorBidi"/>
          <w:b/>
          <w:bCs/>
          <w:color w:val="000000"/>
        </w:rPr>
        <w:t>1</w:t>
      </w:r>
      <w:r w:rsidRPr="002178CB" w:rsidR="006D0428">
        <w:rPr>
          <w:rFonts w:asciiTheme="majorBidi" w:hAnsiTheme="majorBidi" w:cstheme="majorBidi"/>
          <w:b/>
          <w:bCs/>
          <w:color w:val="000000"/>
        </w:rPr>
        <w:t>6</w:t>
      </w:r>
      <w:r w:rsidRPr="002178CB">
        <w:rPr>
          <w:rFonts w:asciiTheme="majorBidi" w:hAnsiTheme="majorBidi" w:cstheme="majorBidi"/>
          <w:color w:val="000000"/>
        </w:rPr>
        <w:tab/>
        <w:t xml:space="preserve">[IF PR05=1] In the past 12 months, did you use Tylenol with codeine 3 or 4 in any way </w:t>
      </w:r>
      <w:r w:rsidRPr="002178CB">
        <w:rPr>
          <w:rFonts w:asciiTheme="majorBidi" w:hAnsiTheme="majorBidi" w:cstheme="majorBidi"/>
          <w:b/>
          <w:bCs/>
          <w:color w:val="000000"/>
        </w:rPr>
        <w:t>a doctor did not direct you to use it</w:t>
      </w:r>
      <w:r w:rsidRPr="002178CB">
        <w:rPr>
          <w:rFonts w:asciiTheme="majorBidi" w:hAnsiTheme="majorBidi" w:cstheme="majorBidi"/>
          <w:color w:val="000000"/>
        </w:rPr>
        <w:t>?</w:t>
      </w:r>
    </w:p>
    <w:p w:rsidRPr="002178CB" w:rsidR="006C608F" w:rsidP="006C608F" w:rsidRDefault="006C608F" w14:paraId="723F9096" w14:textId="77777777">
      <w:pPr>
        <w:suppressLineNumbers/>
        <w:suppressAutoHyphens/>
        <w:autoSpaceDE w:val="0"/>
        <w:autoSpaceDN w:val="0"/>
        <w:adjustRightInd w:val="0"/>
        <w:ind w:left="2160" w:hanging="720"/>
        <w:rPr>
          <w:rFonts w:asciiTheme="majorBidi" w:hAnsiTheme="majorBidi" w:cstheme="majorBidi"/>
          <w:color w:val="000000"/>
        </w:rPr>
      </w:pPr>
    </w:p>
    <w:p w:rsidRPr="002178CB" w:rsidR="006C608F" w:rsidP="00663CD3" w:rsidRDefault="006C608F" w14:paraId="0B9ACEE5" w14:textId="77777777">
      <w:pPr>
        <w:ind w:left="1440"/>
      </w:pPr>
      <w:r w:rsidRPr="002178CB">
        <w:t>DISPLAY IMAGE FOR TYLENOL WITH CODEINE</w:t>
      </w:r>
    </w:p>
    <w:p w:rsidRPr="002178CB" w:rsidR="006C608F" w:rsidP="006C608F" w:rsidRDefault="006C608F" w14:paraId="4CFFD92B" w14:textId="77777777">
      <w:pPr>
        <w:suppressLineNumbers/>
        <w:suppressAutoHyphens/>
        <w:autoSpaceDE w:val="0"/>
        <w:autoSpaceDN w:val="0"/>
        <w:adjustRightInd w:val="0"/>
        <w:ind w:left="2160" w:hanging="720"/>
        <w:rPr>
          <w:rFonts w:asciiTheme="majorBidi" w:hAnsiTheme="majorBidi" w:cstheme="majorBidi"/>
          <w:color w:val="000000"/>
        </w:rPr>
      </w:pPr>
    </w:p>
    <w:p w:rsidRPr="002178CB" w:rsidR="006C608F" w:rsidP="006C608F" w:rsidRDefault="006C608F" w14:paraId="0E3B2662"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1</w:t>
      </w:r>
      <w:r w:rsidRPr="002178CB">
        <w:rPr>
          <w:rFonts w:asciiTheme="majorBidi" w:hAnsiTheme="majorBidi" w:cstheme="majorBidi"/>
          <w:color w:val="000000"/>
        </w:rPr>
        <w:tab/>
        <w:t>Yes</w:t>
      </w:r>
    </w:p>
    <w:p w:rsidRPr="002178CB" w:rsidR="006C608F" w:rsidP="006C608F" w:rsidRDefault="006C608F" w14:paraId="0E3C3653"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2</w:t>
      </w:r>
      <w:r w:rsidRPr="002178CB">
        <w:rPr>
          <w:rFonts w:asciiTheme="majorBidi" w:hAnsiTheme="majorBidi" w:cstheme="majorBidi"/>
          <w:color w:val="000000"/>
        </w:rPr>
        <w:tab/>
        <w:t>No</w:t>
      </w:r>
    </w:p>
    <w:p w:rsidRPr="002178CB" w:rsidR="006C608F" w:rsidP="006C608F" w:rsidRDefault="006C608F" w14:paraId="36FCD4E3"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DK/REF</w:t>
      </w:r>
    </w:p>
    <w:p w:rsidRPr="002178CB" w:rsidR="006C608F" w:rsidP="006C608F" w:rsidRDefault="006C608F" w14:paraId="1C7FCDED" w14:textId="77777777">
      <w:pPr>
        <w:rPr>
          <w:rFonts w:asciiTheme="majorBidi" w:hAnsiTheme="majorBidi" w:cstheme="majorBidi"/>
          <w:color w:val="000000"/>
        </w:rPr>
      </w:pPr>
    </w:p>
    <w:p w:rsidRPr="002178CB" w:rsidR="006C608F" w:rsidP="006C608F" w:rsidRDefault="006C608F" w14:paraId="6E0BBF2F" w14:textId="77777777">
      <w:pPr>
        <w:rPr>
          <w:rFonts w:asciiTheme="majorBidi" w:hAnsiTheme="majorBidi" w:cstheme="majorBidi"/>
          <w:color w:val="000000"/>
        </w:rPr>
      </w:pPr>
      <w:r w:rsidRPr="002178CB">
        <w:rPr>
          <w:rFonts w:asciiTheme="majorBidi" w:hAnsiTheme="majorBidi" w:cstheme="majorBidi"/>
          <w:color w:val="000000"/>
        </w:rPr>
        <w:t>UPDATE PRFIRSTFLAG:</w:t>
      </w:r>
    </w:p>
    <w:p w:rsidRPr="002178CB" w:rsidR="006C608F" w:rsidP="00466E30" w:rsidRDefault="006C608F" w14:paraId="53B24FDB" w14:textId="77777777">
      <w:pPr>
        <w:rPr>
          <w:rFonts w:asciiTheme="majorBidi" w:hAnsiTheme="majorBidi" w:cstheme="majorBidi"/>
          <w:color w:val="000000"/>
        </w:rPr>
      </w:pPr>
      <w:r w:rsidRPr="002178CB">
        <w:rPr>
          <w:rFonts w:asciiTheme="majorBidi" w:hAnsiTheme="majorBidi" w:cstheme="majorBidi"/>
          <w:color w:val="000000"/>
        </w:rPr>
        <w:t xml:space="preserve">IF PRFIRSTFLAG=0 AND </w:t>
      </w:r>
      <w:r w:rsidRPr="002178CB" w:rsidR="00466E30">
        <w:rPr>
          <w:rFonts w:asciiTheme="majorBidi" w:hAnsiTheme="majorBidi" w:cstheme="majorBidi"/>
          <w:color w:val="000000"/>
        </w:rPr>
        <w:t>PRY1</w:t>
      </w:r>
      <w:r w:rsidRPr="002178CB" w:rsidR="006D0428">
        <w:rPr>
          <w:rFonts w:asciiTheme="majorBidi" w:hAnsiTheme="majorBidi" w:cstheme="majorBidi"/>
          <w:color w:val="000000"/>
        </w:rPr>
        <w:t>6</w:t>
      </w:r>
      <w:r w:rsidRPr="002178CB">
        <w:rPr>
          <w:rFonts w:asciiTheme="majorBidi" w:hAnsiTheme="majorBidi" w:cstheme="majorBidi"/>
          <w:color w:val="000000"/>
        </w:rPr>
        <w:t>=1 THEN PRFIRSTFLAG=</w:t>
      </w:r>
      <w:r w:rsidRPr="002178CB" w:rsidR="00D675B4">
        <w:rPr>
          <w:rFonts w:asciiTheme="majorBidi" w:hAnsiTheme="majorBidi" w:cstheme="majorBidi"/>
          <w:color w:val="000000"/>
        </w:rPr>
        <w:t>1</w:t>
      </w:r>
      <w:r w:rsidRPr="002178CB" w:rsidR="006D0428">
        <w:rPr>
          <w:rFonts w:asciiTheme="majorBidi" w:hAnsiTheme="majorBidi" w:cstheme="majorBidi"/>
          <w:color w:val="000000"/>
        </w:rPr>
        <w:t>6</w:t>
      </w:r>
      <w:r w:rsidRPr="002178CB">
        <w:rPr>
          <w:rFonts w:asciiTheme="majorBidi" w:hAnsiTheme="majorBidi" w:cstheme="majorBidi"/>
          <w:color w:val="000000"/>
        </w:rPr>
        <w:t>.</w:t>
      </w:r>
    </w:p>
    <w:p w:rsidRPr="002178CB" w:rsidR="006C608F" w:rsidP="006C608F" w:rsidRDefault="006C608F" w14:paraId="7AAE600B" w14:textId="77777777">
      <w:pPr>
        <w:rPr>
          <w:rFonts w:asciiTheme="majorBidi" w:hAnsiTheme="majorBidi" w:cstheme="majorBidi"/>
          <w:color w:val="000000"/>
        </w:rPr>
      </w:pPr>
    </w:p>
    <w:p w:rsidRPr="002178CB" w:rsidR="006C608F" w:rsidP="006C608F" w:rsidRDefault="00D675B4" w14:paraId="0EA77DE2" w14:textId="77777777">
      <w:pPr>
        <w:ind w:left="1440" w:hanging="1440"/>
        <w:rPr>
          <w:rFonts w:asciiTheme="majorBidi" w:hAnsiTheme="majorBidi" w:cstheme="majorBidi"/>
          <w:iCs/>
          <w:color w:val="000000"/>
        </w:rPr>
      </w:pPr>
      <w:r w:rsidRPr="002178CB">
        <w:rPr>
          <w:rFonts w:asciiTheme="majorBidi" w:hAnsiTheme="majorBidi" w:cstheme="majorBidi"/>
          <w:b/>
          <w:bCs/>
          <w:color w:val="000000"/>
        </w:rPr>
        <w:t>PRY1</w:t>
      </w:r>
      <w:r w:rsidRPr="002178CB" w:rsidR="006D0428">
        <w:rPr>
          <w:rFonts w:asciiTheme="majorBidi" w:hAnsiTheme="majorBidi" w:cstheme="majorBidi"/>
          <w:b/>
          <w:bCs/>
          <w:iCs/>
          <w:color w:val="000000"/>
        </w:rPr>
        <w:t>6</w:t>
      </w:r>
      <w:r w:rsidRPr="002178CB" w:rsidR="006C608F">
        <w:rPr>
          <w:rFonts w:asciiTheme="majorBidi" w:hAnsiTheme="majorBidi" w:cstheme="majorBidi"/>
          <w:b/>
          <w:bCs/>
          <w:iCs/>
          <w:color w:val="000000"/>
        </w:rPr>
        <w:t>a</w:t>
      </w:r>
      <w:r w:rsidRPr="002178CB" w:rsidR="006C608F">
        <w:rPr>
          <w:rFonts w:asciiTheme="majorBidi" w:hAnsiTheme="majorBidi" w:cstheme="majorBidi"/>
          <w:iCs/>
          <w:color w:val="000000"/>
        </w:rPr>
        <w:tab/>
        <w:t xml:space="preserve">[IF </w:t>
      </w:r>
      <w:r w:rsidRPr="002178CB">
        <w:rPr>
          <w:rFonts w:asciiTheme="majorBidi" w:hAnsiTheme="majorBidi" w:cstheme="majorBidi"/>
          <w:color w:val="000000"/>
        </w:rPr>
        <w:t>PRFIRSTFLAG=1</w:t>
      </w:r>
      <w:r w:rsidRPr="002178CB" w:rsidR="006D0428">
        <w:rPr>
          <w:rFonts w:asciiTheme="majorBidi" w:hAnsiTheme="majorBidi" w:cstheme="majorBidi"/>
          <w:iCs/>
          <w:color w:val="000000"/>
        </w:rPr>
        <w:t>6</w:t>
      </w:r>
      <w:r w:rsidRPr="002178CB" w:rsidR="006C608F">
        <w:rPr>
          <w:rFonts w:asciiTheme="majorBidi" w:hAnsiTheme="majorBidi" w:cstheme="majorBidi"/>
          <w:iCs/>
          <w:color w:val="000000"/>
        </w:rPr>
        <w:t xml:space="preserve">] Please think about the </w:t>
      </w:r>
      <w:r w:rsidRPr="002178CB" w:rsidR="006C608F">
        <w:rPr>
          <w:rFonts w:asciiTheme="majorBidi" w:hAnsiTheme="majorBidi" w:cstheme="majorBidi"/>
          <w:b/>
          <w:bCs/>
          <w:iCs/>
          <w:color w:val="000000"/>
        </w:rPr>
        <w:t>first</w:t>
      </w:r>
      <w:r w:rsidRPr="002178CB" w:rsidR="006C608F">
        <w:rPr>
          <w:rFonts w:asciiTheme="majorBidi" w:hAnsiTheme="majorBidi" w:cstheme="majorBidi"/>
          <w:iCs/>
          <w:color w:val="000000"/>
        </w:rPr>
        <w:t xml:space="preserve"> time you </w:t>
      </w:r>
      <w:r w:rsidRPr="002178CB" w:rsidR="006C608F">
        <w:rPr>
          <w:rFonts w:asciiTheme="majorBidi" w:hAnsiTheme="majorBidi" w:cstheme="majorBidi"/>
          <w:b/>
          <w:bCs/>
          <w:iCs/>
          <w:color w:val="000000"/>
        </w:rPr>
        <w:t>ever</w:t>
      </w:r>
      <w:r w:rsidRPr="002178CB" w:rsidR="006C608F">
        <w:rPr>
          <w:rFonts w:asciiTheme="majorBidi" w:hAnsiTheme="majorBidi" w:cstheme="majorBidi"/>
          <w:iCs/>
          <w:color w:val="000000"/>
        </w:rPr>
        <w:t xml:space="preserve"> used Tylenol with codeine 3 or 4 in a way a doctor did not direct you to use it.</w:t>
      </w:r>
    </w:p>
    <w:p w:rsidRPr="002178CB" w:rsidR="006C608F" w:rsidP="006C608F" w:rsidRDefault="006C608F" w14:paraId="4A95128E" w14:textId="77777777">
      <w:pPr>
        <w:ind w:left="1440" w:hanging="1440"/>
        <w:rPr>
          <w:rFonts w:asciiTheme="majorBidi" w:hAnsiTheme="majorBidi" w:cstheme="majorBidi"/>
          <w:iCs/>
          <w:color w:val="000000"/>
        </w:rPr>
      </w:pPr>
    </w:p>
    <w:p w:rsidRPr="002178CB" w:rsidR="006C608F" w:rsidP="006C608F" w:rsidRDefault="006C608F" w14:paraId="53F5A80D" w14:textId="77777777">
      <w:pPr>
        <w:ind w:left="1440" w:hanging="1440"/>
        <w:rPr>
          <w:rFonts w:asciiTheme="majorBidi" w:hAnsiTheme="majorBidi" w:cstheme="majorBidi"/>
          <w:iCs/>
          <w:color w:val="000000"/>
        </w:rPr>
      </w:pPr>
      <w:r w:rsidRPr="002178CB">
        <w:rPr>
          <w:rFonts w:asciiTheme="majorBidi" w:hAnsiTheme="majorBidi" w:cstheme="majorBidi"/>
          <w:iCs/>
          <w:color w:val="000000"/>
        </w:rPr>
        <w:tab/>
        <w:t>[IF PRY</w:t>
      </w:r>
      <w:r w:rsidRPr="002178CB" w:rsidR="00D675B4">
        <w:rPr>
          <w:rFonts w:asciiTheme="majorBidi" w:hAnsiTheme="majorBidi" w:cstheme="majorBidi"/>
          <w:color w:val="000000"/>
        </w:rPr>
        <w:t>1</w:t>
      </w:r>
      <w:r w:rsidRPr="002178CB" w:rsidR="006D0428">
        <w:rPr>
          <w:rFonts w:asciiTheme="majorBidi" w:hAnsiTheme="majorBidi" w:cstheme="majorBidi"/>
          <w:iCs/>
          <w:color w:val="000000"/>
        </w:rPr>
        <w:t>6</w:t>
      </w:r>
      <w:r w:rsidRPr="002178CB">
        <w:rPr>
          <w:rFonts w:asciiTheme="majorBidi" w:hAnsiTheme="majorBidi" w:cstheme="majorBidi"/>
          <w:iCs/>
          <w:color w:val="000000"/>
        </w:rPr>
        <w:t xml:space="preserve">=1] How old were you when you first used </w:t>
      </w:r>
      <w:r w:rsidRPr="002178CB">
        <w:rPr>
          <w:rFonts w:asciiTheme="majorBidi" w:hAnsiTheme="majorBidi" w:cstheme="majorBidi"/>
          <w:color w:val="000000"/>
        </w:rPr>
        <w:t xml:space="preserve">Tylenol with codeine 3 or 4 </w:t>
      </w:r>
      <w:r w:rsidRPr="002178CB">
        <w:rPr>
          <w:rFonts w:asciiTheme="majorBidi" w:hAnsiTheme="majorBidi" w:cstheme="majorBidi"/>
          <w:iCs/>
          <w:color w:val="000000"/>
        </w:rPr>
        <w:t xml:space="preserve">in a way </w:t>
      </w:r>
      <w:r w:rsidRPr="002178CB">
        <w:rPr>
          <w:rFonts w:asciiTheme="majorBidi" w:hAnsiTheme="majorBidi" w:cstheme="majorBidi"/>
          <w:b/>
          <w:bCs/>
          <w:iCs/>
          <w:color w:val="000000"/>
        </w:rPr>
        <w:t>a doctor did not direct you to use it</w:t>
      </w:r>
      <w:r w:rsidRPr="002178CB">
        <w:rPr>
          <w:rFonts w:asciiTheme="majorBidi" w:hAnsiTheme="majorBidi" w:cstheme="majorBidi"/>
          <w:iCs/>
          <w:color w:val="000000"/>
        </w:rPr>
        <w:t xml:space="preserve">?  </w:t>
      </w:r>
    </w:p>
    <w:p w:rsidRPr="002178CB" w:rsidR="006C608F" w:rsidP="006C608F" w:rsidRDefault="006C608F" w14:paraId="123CEC18" w14:textId="77777777">
      <w:pPr>
        <w:ind w:left="1440" w:hanging="1440"/>
        <w:rPr>
          <w:rFonts w:asciiTheme="majorBidi" w:hAnsiTheme="majorBidi" w:cstheme="majorBidi"/>
          <w:b/>
          <w:bCs/>
          <w:iCs/>
          <w:color w:val="000000"/>
        </w:rPr>
      </w:pPr>
      <w:r w:rsidRPr="002178CB">
        <w:rPr>
          <w:rFonts w:asciiTheme="majorBidi" w:hAnsiTheme="majorBidi" w:cstheme="majorBidi"/>
          <w:b/>
          <w:bCs/>
          <w:iCs/>
          <w:color w:val="000000"/>
        </w:rPr>
        <w:tab/>
      </w:r>
    </w:p>
    <w:p w:rsidRPr="002178CB" w:rsidR="00663CD3" w:rsidP="00663CD3" w:rsidRDefault="006C608F" w14:paraId="463A0160"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 xml:space="preserve">AGE:  </w:t>
      </w:r>
      <w:r w:rsidRPr="002178CB">
        <w:rPr>
          <w:rFonts w:asciiTheme="majorBidi" w:hAnsiTheme="majorBidi" w:cstheme="majorBidi"/>
          <w:color w:val="000000"/>
          <w:u w:val="single"/>
        </w:rPr>
        <w:t xml:space="preserve">                 </w:t>
      </w:r>
      <w:r w:rsidRPr="002178CB">
        <w:rPr>
          <w:rFonts w:asciiTheme="majorBidi" w:hAnsiTheme="majorBidi" w:cstheme="majorBidi"/>
          <w:color w:val="000000"/>
        </w:rPr>
        <w:t xml:space="preserve">  [(RANGE: 1 - 110)]</w:t>
      </w:r>
      <w:r w:rsidRPr="002178CB" w:rsidR="00663CD3">
        <w:rPr>
          <w:rFonts w:asciiTheme="majorBidi" w:hAnsiTheme="majorBidi" w:cstheme="majorBidi"/>
          <w:color w:val="000000"/>
        </w:rPr>
        <w:t xml:space="preserve"> </w:t>
      </w:r>
    </w:p>
    <w:p w:rsidRPr="002178CB" w:rsidR="006C608F" w:rsidP="00663CD3" w:rsidRDefault="00663CD3" w14:paraId="3A53A39B" w14:textId="77777777">
      <w:pPr>
        <w:suppressLineNumbers/>
        <w:tabs>
          <w:tab w:val="left" w:pos="7410"/>
        </w:tabs>
        <w:suppressAutoHyphens/>
        <w:ind w:left="1440"/>
        <w:rPr>
          <w:rFonts w:asciiTheme="majorBidi" w:hAnsiTheme="majorBidi" w:cstheme="majorBidi"/>
          <w:color w:val="000000"/>
        </w:rPr>
      </w:pPr>
      <w:r w:rsidRPr="002178CB">
        <w:rPr>
          <w:rFonts w:asciiTheme="majorBidi" w:hAnsiTheme="majorBidi" w:cstheme="majorBidi"/>
          <w:color w:val="000000"/>
        </w:rPr>
        <w:t>DK/REF</w:t>
      </w:r>
    </w:p>
    <w:p w:rsidRPr="002178CB" w:rsidR="006C608F" w:rsidP="006C608F" w:rsidRDefault="006C608F" w14:paraId="35B84215" w14:textId="77777777">
      <w:pPr>
        <w:widowControl w:val="0"/>
        <w:suppressLineNumbers/>
        <w:suppressAutoHyphens/>
        <w:rPr>
          <w:rFonts w:asciiTheme="majorBidi" w:hAnsiTheme="majorBidi" w:cstheme="majorBidi"/>
          <w:color w:val="000000"/>
        </w:rPr>
      </w:pPr>
    </w:p>
    <w:p w:rsidRPr="002178CB" w:rsidR="006C608F" w:rsidP="006C608F" w:rsidRDefault="006C608F" w14:paraId="78CBF21F" w14:textId="77777777">
      <w:pPr>
        <w:rPr>
          <w:rFonts w:asciiTheme="majorBidi" w:hAnsiTheme="majorBidi" w:cstheme="majorBidi"/>
          <w:b/>
          <w:bCs/>
          <w:color w:val="000000"/>
        </w:rPr>
      </w:pPr>
    </w:p>
    <w:p w:rsidRPr="002178CB" w:rsidR="006C608F" w:rsidP="006C608F" w:rsidRDefault="006C608F" w14:paraId="43148EF1" w14:textId="77777777">
      <w:pPr>
        <w:suppressLineNumbers/>
        <w:suppressAutoHyphens/>
        <w:autoSpaceDE w:val="0"/>
        <w:autoSpaceDN w:val="0"/>
        <w:adjustRightInd w:val="0"/>
        <w:ind w:left="1440"/>
        <w:rPr>
          <w:rFonts w:asciiTheme="majorBidi" w:hAnsiTheme="majorBidi" w:cstheme="majorBidi"/>
          <w:color w:val="000000"/>
        </w:rPr>
      </w:pPr>
    </w:p>
    <w:p w:rsidRPr="002178CB" w:rsidR="00CC6261" w:rsidP="00CC6261" w:rsidRDefault="00CC6261" w14:paraId="147AE66C" w14:textId="2D8AA447">
      <w:pPr>
        <w:suppressLineNumbers/>
        <w:suppressAutoHyphens/>
        <w:autoSpaceDE w:val="0"/>
        <w:autoSpaceDN w:val="0"/>
        <w:adjustRightInd w:val="0"/>
        <w:ind w:left="3600"/>
        <w:rPr>
          <w:rFonts w:asciiTheme="majorBidi" w:hAnsiTheme="majorBidi" w:cstheme="majorBidi"/>
          <w:color w:val="000000"/>
        </w:rPr>
      </w:pPr>
      <w:r w:rsidRPr="002178CB">
        <w:rPr>
          <w:rFonts w:asciiTheme="majorBidi" w:hAnsiTheme="majorBidi" w:cstheme="majorBidi"/>
          <w:color w:val="000000"/>
        </w:rPr>
        <w:lastRenderedPageBreak/>
        <w:t xml:space="preserve">PROGRAMMER: DISPLAY IN LOWER </w:t>
      </w:r>
      <w:r w:rsidRPr="002178CB" w:rsidR="00DF7E9C">
        <w:rPr>
          <w:rFonts w:asciiTheme="majorBidi" w:hAnsiTheme="majorBidi" w:cstheme="majorBidi"/>
          <w:color w:val="000000"/>
        </w:rPr>
        <w:t>LEFT</w:t>
      </w:r>
      <w:r w:rsidRPr="002178CB">
        <w:rPr>
          <w:rFonts w:asciiTheme="majorBidi" w:hAnsiTheme="majorBidi" w:cstheme="majorBidi"/>
          <w:color w:val="000000"/>
        </w:rPr>
        <w:t xml:space="preserve">: </w:t>
      </w:r>
      <w:r w:rsidRPr="002178CB" w:rsidR="00DF555E">
        <w:t>Click</w:t>
      </w:r>
      <w:r w:rsidRPr="002178CB">
        <w:t xml:space="preserve"> [</w:t>
      </w:r>
      <w:r w:rsidRPr="002178CB" w:rsidR="00DF7E9C">
        <w:t>Help</w:t>
      </w:r>
      <w:r w:rsidRPr="002178CB">
        <w:t>] if you want to see these ways again</w:t>
      </w:r>
      <w:r w:rsidRPr="002178CB">
        <w:rPr>
          <w:rFonts w:asciiTheme="majorBidi" w:hAnsiTheme="majorBidi" w:cstheme="majorBidi"/>
          <w:color w:val="000000"/>
        </w:rPr>
        <w:t>.</w:t>
      </w:r>
    </w:p>
    <w:p w:rsidRPr="002178CB" w:rsidR="00CC6261" w:rsidP="0011038C" w:rsidRDefault="00CC6261" w14:paraId="49E66B77"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Without a prescription of your own,</w:t>
      </w:r>
    </w:p>
    <w:p w:rsidRPr="002178CB" w:rsidR="00CC6261" w:rsidP="0011038C" w:rsidRDefault="00CC6261" w14:paraId="27B590D8"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In greater amounts, more often, or longer than you were told to take it</w:t>
      </w:r>
    </w:p>
    <w:p w:rsidRPr="002178CB" w:rsidR="00CC6261" w:rsidP="0011038C" w:rsidRDefault="00CC6261" w14:paraId="7B82756C"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 xml:space="preserve">In </w:t>
      </w:r>
      <w:r w:rsidRPr="002178CB">
        <w:rPr>
          <w:rFonts w:asciiTheme="majorBidi" w:hAnsiTheme="majorBidi" w:cstheme="majorBidi"/>
          <w:b/>
          <w:color w:val="000000"/>
        </w:rPr>
        <w:t>any other way</w:t>
      </w:r>
      <w:r w:rsidRPr="002178CB">
        <w:rPr>
          <w:rFonts w:asciiTheme="majorBidi" w:hAnsiTheme="majorBidi" w:cstheme="majorBidi"/>
          <w:color w:val="000000"/>
        </w:rPr>
        <w:t xml:space="preserve"> a doctor did not direct you to use it</w:t>
      </w:r>
    </w:p>
    <w:p w:rsidRPr="002178CB" w:rsidR="006C608F" w:rsidP="006C608F" w:rsidRDefault="006C608F" w14:paraId="07C02714" w14:textId="77777777">
      <w:pPr>
        <w:suppressLineNumbers/>
        <w:suppressAutoHyphens/>
        <w:rPr>
          <w:rFonts w:asciiTheme="majorBidi" w:hAnsiTheme="majorBidi" w:cstheme="majorBidi"/>
          <w:color w:val="000000"/>
        </w:rPr>
      </w:pPr>
    </w:p>
    <w:p w:rsidRPr="002178CB" w:rsidR="006C608F" w:rsidP="006C608F" w:rsidRDefault="006C608F" w14:paraId="71A7CF81" w14:textId="77777777">
      <w:pPr>
        <w:suppressLineNumbers/>
        <w:suppressAutoHyphens/>
        <w:rPr>
          <w:rFonts w:asciiTheme="majorBidi" w:hAnsiTheme="majorBidi" w:cstheme="majorBidi"/>
          <w:color w:val="000000"/>
        </w:rPr>
      </w:pPr>
      <w:r w:rsidRPr="002178CB">
        <w:rPr>
          <w:rFonts w:asciiTheme="majorBidi" w:hAnsiTheme="majorBidi" w:cstheme="majorBidi"/>
          <w:color w:val="000000"/>
        </w:rPr>
        <w:t>INSERT YEAR AND MONTH OF FIRST USE FOR CURRENT AGE AND AGE-1 INITIATES</w:t>
      </w:r>
    </w:p>
    <w:p w:rsidRPr="002178CB" w:rsidR="00C27F01" w:rsidP="00496705" w:rsidRDefault="006C608F" w14:paraId="4DD06C44" w14:textId="77777777">
      <w:r w:rsidRPr="002178CB">
        <w:rPr>
          <w:rFonts w:asciiTheme="majorBidi" w:hAnsiTheme="majorBidi" w:cstheme="majorBidi"/>
        </w:rPr>
        <w:t>PLACEHOLDERS FOR CONSISTENCY CHECK</w:t>
      </w:r>
      <w:r w:rsidRPr="002178CB" w:rsidR="00C27F01">
        <w:t xml:space="preserve">. FULL CONSISTENCY CHECK FOLLOWS PRY01. </w:t>
      </w:r>
    </w:p>
    <w:p w:rsidRPr="002178CB" w:rsidR="006C608F" w:rsidP="00496705" w:rsidRDefault="006C608F" w14:paraId="4FD655D4" w14:textId="77777777">
      <w:pPr>
        <w:rPr>
          <w:rFonts w:asciiTheme="majorBidi" w:hAnsiTheme="majorBidi" w:cstheme="majorBidi"/>
        </w:rPr>
      </w:pPr>
      <w:r w:rsidRPr="002178CB">
        <w:rPr>
          <w:rFonts w:asciiTheme="majorBidi" w:hAnsiTheme="majorBidi" w:cstheme="majorBidi"/>
        </w:rPr>
        <w:t xml:space="preserve"> </w:t>
      </w:r>
    </w:p>
    <w:p w:rsidRPr="002178CB" w:rsidR="006C608F" w:rsidP="00496705" w:rsidRDefault="006C608F" w14:paraId="6CA779C8" w14:textId="77777777">
      <w:pPr>
        <w:rPr>
          <w:rFonts w:asciiTheme="majorBidi" w:hAnsiTheme="majorBidi" w:cstheme="majorBidi"/>
          <w:b/>
          <w:bCs/>
        </w:rPr>
      </w:pPr>
    </w:p>
    <w:p w:rsidRPr="002178CB" w:rsidR="006C608F" w:rsidP="006C608F" w:rsidRDefault="006C608F" w14:paraId="6FF7F0B4" w14:textId="77777777">
      <w:pPr>
        <w:ind w:left="1440" w:hanging="1440"/>
        <w:rPr>
          <w:rFonts w:asciiTheme="majorBidi" w:hAnsiTheme="majorBidi" w:cstheme="majorBidi"/>
          <w:color w:val="000000"/>
        </w:rPr>
      </w:pPr>
      <w:r w:rsidRPr="002178CB">
        <w:rPr>
          <w:rFonts w:asciiTheme="majorBidi" w:hAnsiTheme="majorBidi" w:cstheme="majorBidi"/>
          <w:b/>
          <w:bCs/>
          <w:color w:val="000000"/>
        </w:rPr>
        <w:t>PRY</w:t>
      </w:r>
      <w:r w:rsidRPr="002178CB" w:rsidR="002B1035">
        <w:rPr>
          <w:rFonts w:asciiTheme="majorBidi" w:hAnsiTheme="majorBidi" w:cstheme="majorBidi"/>
          <w:b/>
          <w:bCs/>
          <w:color w:val="000000"/>
        </w:rPr>
        <w:t>1</w:t>
      </w:r>
      <w:r w:rsidRPr="002178CB" w:rsidR="006D0428">
        <w:rPr>
          <w:rFonts w:asciiTheme="majorBidi" w:hAnsiTheme="majorBidi" w:cstheme="majorBidi"/>
          <w:b/>
          <w:bCs/>
          <w:color w:val="000000"/>
        </w:rPr>
        <w:t>7</w:t>
      </w:r>
      <w:r w:rsidRPr="002178CB">
        <w:rPr>
          <w:rFonts w:asciiTheme="majorBidi" w:hAnsiTheme="majorBidi" w:cstheme="majorBidi"/>
          <w:color w:val="000000"/>
        </w:rPr>
        <w:tab/>
        <w:t xml:space="preserve">[IF PR05=2] In the past 12 months, did you use codeine pills in any way </w:t>
      </w:r>
      <w:r w:rsidRPr="002178CB">
        <w:rPr>
          <w:rFonts w:asciiTheme="majorBidi" w:hAnsiTheme="majorBidi" w:cstheme="majorBidi"/>
          <w:b/>
          <w:bCs/>
          <w:color w:val="000000"/>
        </w:rPr>
        <w:t>a doctor did not direct you to use them</w:t>
      </w:r>
      <w:r w:rsidRPr="002178CB">
        <w:rPr>
          <w:rFonts w:asciiTheme="majorBidi" w:hAnsiTheme="majorBidi" w:cstheme="majorBidi"/>
          <w:color w:val="000000"/>
        </w:rPr>
        <w:t>?</w:t>
      </w:r>
    </w:p>
    <w:p w:rsidRPr="002178CB" w:rsidR="006C608F" w:rsidP="006C608F" w:rsidRDefault="006C608F" w14:paraId="15DA1DC2" w14:textId="77777777">
      <w:pPr>
        <w:suppressLineNumbers/>
        <w:suppressAutoHyphens/>
        <w:autoSpaceDE w:val="0"/>
        <w:autoSpaceDN w:val="0"/>
        <w:adjustRightInd w:val="0"/>
        <w:ind w:left="2160" w:hanging="720"/>
        <w:rPr>
          <w:rFonts w:asciiTheme="majorBidi" w:hAnsiTheme="majorBidi" w:cstheme="majorBidi"/>
          <w:color w:val="000000"/>
        </w:rPr>
      </w:pPr>
    </w:p>
    <w:p w:rsidRPr="002178CB" w:rsidR="006C608F" w:rsidP="00663CD3" w:rsidRDefault="006C608F" w14:paraId="6BB45266" w14:textId="77777777">
      <w:pPr>
        <w:ind w:left="1440"/>
      </w:pPr>
      <w:r w:rsidRPr="002178CB">
        <w:t>DISPLAY IMAGE FOR CODEINE</w:t>
      </w:r>
    </w:p>
    <w:p w:rsidRPr="002178CB" w:rsidR="006C608F" w:rsidP="006C608F" w:rsidRDefault="006C608F" w14:paraId="7FC9F25C" w14:textId="77777777">
      <w:pPr>
        <w:suppressLineNumbers/>
        <w:suppressAutoHyphens/>
        <w:autoSpaceDE w:val="0"/>
        <w:autoSpaceDN w:val="0"/>
        <w:adjustRightInd w:val="0"/>
        <w:ind w:left="2160" w:hanging="720"/>
        <w:rPr>
          <w:rFonts w:asciiTheme="majorBidi" w:hAnsiTheme="majorBidi" w:cstheme="majorBidi"/>
          <w:color w:val="000000"/>
        </w:rPr>
      </w:pPr>
    </w:p>
    <w:p w:rsidRPr="002178CB" w:rsidR="006C608F" w:rsidP="006C608F" w:rsidRDefault="006C608F" w14:paraId="0163B56D"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1</w:t>
      </w:r>
      <w:r w:rsidRPr="002178CB">
        <w:rPr>
          <w:rFonts w:asciiTheme="majorBidi" w:hAnsiTheme="majorBidi" w:cstheme="majorBidi"/>
          <w:color w:val="000000"/>
        </w:rPr>
        <w:tab/>
        <w:t>Yes</w:t>
      </w:r>
    </w:p>
    <w:p w:rsidRPr="002178CB" w:rsidR="006C608F" w:rsidP="006C608F" w:rsidRDefault="006C608F" w14:paraId="6933CFC4"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2</w:t>
      </w:r>
      <w:r w:rsidRPr="002178CB">
        <w:rPr>
          <w:rFonts w:asciiTheme="majorBidi" w:hAnsiTheme="majorBidi" w:cstheme="majorBidi"/>
          <w:color w:val="000000"/>
        </w:rPr>
        <w:tab/>
        <w:t>No</w:t>
      </w:r>
    </w:p>
    <w:p w:rsidRPr="002178CB" w:rsidR="006C608F" w:rsidP="00F740DC" w:rsidRDefault="00F740DC" w14:paraId="03B682C0"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DK/REF</w:t>
      </w:r>
    </w:p>
    <w:p w:rsidRPr="002178CB" w:rsidR="006C608F" w:rsidP="006C608F" w:rsidRDefault="006C608F" w14:paraId="0BC2B7F3" w14:textId="77777777">
      <w:pPr>
        <w:rPr>
          <w:rFonts w:asciiTheme="majorBidi" w:hAnsiTheme="majorBidi" w:cstheme="majorBidi"/>
          <w:color w:val="000000"/>
        </w:rPr>
      </w:pPr>
    </w:p>
    <w:p w:rsidRPr="002178CB" w:rsidR="006C608F" w:rsidP="006C608F" w:rsidRDefault="006C608F" w14:paraId="4817A198" w14:textId="77777777">
      <w:pPr>
        <w:rPr>
          <w:rFonts w:asciiTheme="majorBidi" w:hAnsiTheme="majorBidi" w:cstheme="majorBidi"/>
          <w:color w:val="000000"/>
        </w:rPr>
      </w:pPr>
      <w:r w:rsidRPr="002178CB">
        <w:rPr>
          <w:rFonts w:asciiTheme="majorBidi" w:hAnsiTheme="majorBidi" w:cstheme="majorBidi"/>
          <w:color w:val="000000"/>
        </w:rPr>
        <w:t>UPDATE PRFIRSTFLAG:</w:t>
      </w:r>
    </w:p>
    <w:p w:rsidRPr="002178CB" w:rsidR="006C608F" w:rsidP="006C608F" w:rsidRDefault="006C608F" w14:paraId="4D9F2686" w14:textId="77777777">
      <w:pPr>
        <w:rPr>
          <w:rFonts w:asciiTheme="majorBidi" w:hAnsiTheme="majorBidi" w:cstheme="majorBidi"/>
          <w:color w:val="000000"/>
        </w:rPr>
      </w:pPr>
      <w:r w:rsidRPr="002178CB">
        <w:rPr>
          <w:rFonts w:asciiTheme="majorBidi" w:hAnsiTheme="majorBidi" w:cstheme="majorBidi"/>
          <w:color w:val="000000"/>
        </w:rPr>
        <w:t>IF PRFIRSTFLAG=0 AND PRY</w:t>
      </w:r>
      <w:r w:rsidRPr="002178CB" w:rsidR="002B1035">
        <w:rPr>
          <w:rFonts w:asciiTheme="majorBidi" w:hAnsiTheme="majorBidi" w:cstheme="majorBidi"/>
          <w:color w:val="000000"/>
        </w:rPr>
        <w:t>1</w:t>
      </w:r>
      <w:r w:rsidRPr="002178CB" w:rsidR="006D0428">
        <w:rPr>
          <w:rFonts w:asciiTheme="majorBidi" w:hAnsiTheme="majorBidi" w:cstheme="majorBidi"/>
          <w:color w:val="000000"/>
        </w:rPr>
        <w:t>7</w:t>
      </w:r>
      <w:r w:rsidRPr="002178CB">
        <w:rPr>
          <w:rFonts w:asciiTheme="majorBidi" w:hAnsiTheme="majorBidi" w:cstheme="majorBidi"/>
          <w:color w:val="000000"/>
        </w:rPr>
        <w:t>=1 THEN PRFIRSTFLAG=</w:t>
      </w:r>
      <w:r w:rsidRPr="002178CB" w:rsidR="002B1035">
        <w:rPr>
          <w:rFonts w:asciiTheme="majorBidi" w:hAnsiTheme="majorBidi" w:cstheme="majorBidi"/>
          <w:color w:val="000000"/>
        </w:rPr>
        <w:t>1</w:t>
      </w:r>
      <w:r w:rsidRPr="002178CB" w:rsidR="006D0428">
        <w:rPr>
          <w:rFonts w:asciiTheme="majorBidi" w:hAnsiTheme="majorBidi" w:cstheme="majorBidi"/>
          <w:color w:val="000000"/>
        </w:rPr>
        <w:t>7</w:t>
      </w:r>
      <w:r w:rsidRPr="002178CB">
        <w:rPr>
          <w:rFonts w:asciiTheme="majorBidi" w:hAnsiTheme="majorBidi" w:cstheme="majorBidi"/>
          <w:color w:val="000000"/>
        </w:rPr>
        <w:t>.</w:t>
      </w:r>
    </w:p>
    <w:p w:rsidRPr="002178CB" w:rsidR="006C608F" w:rsidP="006C608F" w:rsidRDefault="006C608F" w14:paraId="6D95C881" w14:textId="77777777">
      <w:pPr>
        <w:rPr>
          <w:rFonts w:asciiTheme="majorBidi" w:hAnsiTheme="majorBidi" w:cstheme="majorBidi"/>
          <w:color w:val="000000"/>
        </w:rPr>
      </w:pPr>
    </w:p>
    <w:p w:rsidRPr="002178CB" w:rsidR="006C608F" w:rsidP="006C608F" w:rsidRDefault="002B1035" w14:paraId="2639F74C" w14:textId="77777777">
      <w:pPr>
        <w:ind w:left="1440" w:hanging="1440"/>
        <w:rPr>
          <w:rFonts w:asciiTheme="majorBidi" w:hAnsiTheme="majorBidi" w:cstheme="majorBidi"/>
          <w:iCs/>
          <w:color w:val="000000"/>
        </w:rPr>
      </w:pPr>
      <w:r w:rsidRPr="002178CB">
        <w:rPr>
          <w:rFonts w:asciiTheme="majorBidi" w:hAnsiTheme="majorBidi" w:cstheme="majorBidi"/>
          <w:b/>
          <w:bCs/>
          <w:color w:val="000000"/>
        </w:rPr>
        <w:t>PRY1</w:t>
      </w:r>
      <w:r w:rsidRPr="002178CB" w:rsidR="006D0428">
        <w:rPr>
          <w:rFonts w:asciiTheme="majorBidi" w:hAnsiTheme="majorBidi" w:cstheme="majorBidi"/>
          <w:b/>
          <w:bCs/>
          <w:iCs/>
          <w:color w:val="000000"/>
        </w:rPr>
        <w:t>7</w:t>
      </w:r>
      <w:r w:rsidRPr="002178CB" w:rsidR="006C608F">
        <w:rPr>
          <w:rFonts w:asciiTheme="majorBidi" w:hAnsiTheme="majorBidi" w:cstheme="majorBidi"/>
          <w:b/>
          <w:bCs/>
          <w:iCs/>
          <w:color w:val="000000"/>
        </w:rPr>
        <w:t>a</w:t>
      </w:r>
      <w:r w:rsidRPr="002178CB" w:rsidR="006C608F">
        <w:rPr>
          <w:rFonts w:asciiTheme="majorBidi" w:hAnsiTheme="majorBidi" w:cstheme="majorBidi"/>
          <w:iCs/>
          <w:color w:val="000000"/>
        </w:rPr>
        <w:tab/>
        <w:t xml:space="preserve">[IF </w:t>
      </w:r>
      <w:r w:rsidRPr="002178CB">
        <w:rPr>
          <w:rFonts w:asciiTheme="majorBidi" w:hAnsiTheme="majorBidi" w:cstheme="majorBidi"/>
          <w:color w:val="000000"/>
        </w:rPr>
        <w:t>PRFIRSTFLAG=1</w:t>
      </w:r>
      <w:r w:rsidRPr="002178CB" w:rsidR="006D0428">
        <w:rPr>
          <w:rFonts w:asciiTheme="majorBidi" w:hAnsiTheme="majorBidi" w:cstheme="majorBidi"/>
          <w:color w:val="000000"/>
        </w:rPr>
        <w:t>7</w:t>
      </w:r>
      <w:r w:rsidRPr="002178CB" w:rsidR="006C608F">
        <w:rPr>
          <w:rFonts w:asciiTheme="majorBidi" w:hAnsiTheme="majorBidi" w:cstheme="majorBidi"/>
          <w:iCs/>
          <w:color w:val="000000"/>
        </w:rPr>
        <w:t xml:space="preserve">] Please think about the </w:t>
      </w:r>
      <w:r w:rsidRPr="002178CB" w:rsidR="006C608F">
        <w:rPr>
          <w:rFonts w:asciiTheme="majorBidi" w:hAnsiTheme="majorBidi" w:cstheme="majorBidi"/>
          <w:b/>
          <w:bCs/>
          <w:iCs/>
          <w:color w:val="000000"/>
        </w:rPr>
        <w:t>first</w:t>
      </w:r>
      <w:r w:rsidRPr="002178CB" w:rsidR="006C608F">
        <w:rPr>
          <w:rFonts w:asciiTheme="majorBidi" w:hAnsiTheme="majorBidi" w:cstheme="majorBidi"/>
          <w:iCs/>
          <w:color w:val="000000"/>
        </w:rPr>
        <w:t xml:space="preserve"> time you </w:t>
      </w:r>
      <w:r w:rsidRPr="002178CB" w:rsidR="006C608F">
        <w:rPr>
          <w:rFonts w:asciiTheme="majorBidi" w:hAnsiTheme="majorBidi" w:cstheme="majorBidi"/>
          <w:b/>
          <w:bCs/>
          <w:iCs/>
          <w:color w:val="000000"/>
        </w:rPr>
        <w:t>ever</w:t>
      </w:r>
      <w:r w:rsidRPr="002178CB" w:rsidR="006C608F">
        <w:rPr>
          <w:rFonts w:asciiTheme="majorBidi" w:hAnsiTheme="majorBidi" w:cstheme="majorBidi"/>
          <w:iCs/>
          <w:color w:val="000000"/>
        </w:rPr>
        <w:t xml:space="preserve"> used codeine pills in a way a doctor did not direct you to use them.</w:t>
      </w:r>
    </w:p>
    <w:p w:rsidRPr="002178CB" w:rsidR="006C608F" w:rsidP="006C608F" w:rsidRDefault="006C608F" w14:paraId="18D0F0F5" w14:textId="77777777">
      <w:pPr>
        <w:ind w:left="1440" w:hanging="1440"/>
        <w:rPr>
          <w:rFonts w:asciiTheme="majorBidi" w:hAnsiTheme="majorBidi" w:cstheme="majorBidi"/>
          <w:iCs/>
          <w:color w:val="000000"/>
        </w:rPr>
      </w:pPr>
    </w:p>
    <w:p w:rsidRPr="002178CB" w:rsidR="006C608F" w:rsidP="006C608F" w:rsidRDefault="006C608F" w14:paraId="22B8B262" w14:textId="77777777">
      <w:pPr>
        <w:ind w:left="1440" w:hanging="1440"/>
        <w:rPr>
          <w:rFonts w:asciiTheme="majorBidi" w:hAnsiTheme="majorBidi" w:cstheme="majorBidi"/>
          <w:iCs/>
          <w:color w:val="000000"/>
        </w:rPr>
      </w:pPr>
      <w:r w:rsidRPr="002178CB">
        <w:rPr>
          <w:rFonts w:asciiTheme="majorBidi" w:hAnsiTheme="majorBidi" w:cstheme="majorBidi"/>
          <w:iCs/>
          <w:color w:val="000000"/>
        </w:rPr>
        <w:tab/>
        <w:t>[IF PRY</w:t>
      </w:r>
      <w:r w:rsidRPr="002178CB" w:rsidR="002B1035">
        <w:rPr>
          <w:rFonts w:asciiTheme="majorBidi" w:hAnsiTheme="majorBidi" w:cstheme="majorBidi"/>
          <w:color w:val="000000"/>
        </w:rPr>
        <w:t>1</w:t>
      </w:r>
      <w:r w:rsidRPr="002178CB" w:rsidR="006D0428">
        <w:rPr>
          <w:rFonts w:asciiTheme="majorBidi" w:hAnsiTheme="majorBidi" w:cstheme="majorBidi"/>
          <w:iCs/>
          <w:color w:val="000000"/>
        </w:rPr>
        <w:t>7</w:t>
      </w:r>
      <w:r w:rsidRPr="002178CB">
        <w:rPr>
          <w:rFonts w:asciiTheme="majorBidi" w:hAnsiTheme="majorBidi" w:cstheme="majorBidi"/>
          <w:iCs/>
          <w:color w:val="000000"/>
        </w:rPr>
        <w:t xml:space="preserve">=1] How old were you when you first used codeine pills in a way </w:t>
      </w:r>
      <w:r w:rsidRPr="002178CB">
        <w:rPr>
          <w:rFonts w:asciiTheme="majorBidi" w:hAnsiTheme="majorBidi" w:cstheme="majorBidi"/>
          <w:b/>
          <w:bCs/>
          <w:iCs/>
          <w:color w:val="000000"/>
        </w:rPr>
        <w:t>a doctor did not direct you to use them</w:t>
      </w:r>
      <w:r w:rsidRPr="002178CB">
        <w:rPr>
          <w:rFonts w:asciiTheme="majorBidi" w:hAnsiTheme="majorBidi" w:cstheme="majorBidi"/>
          <w:iCs/>
          <w:color w:val="000000"/>
        </w:rPr>
        <w:t xml:space="preserve">?  </w:t>
      </w:r>
    </w:p>
    <w:p w:rsidRPr="002178CB" w:rsidR="006C608F" w:rsidP="006C608F" w:rsidRDefault="006C608F" w14:paraId="22A0291A" w14:textId="77777777">
      <w:pPr>
        <w:ind w:left="1440" w:hanging="1440"/>
        <w:rPr>
          <w:rFonts w:asciiTheme="majorBidi" w:hAnsiTheme="majorBidi" w:cstheme="majorBidi"/>
          <w:b/>
          <w:bCs/>
          <w:iCs/>
          <w:color w:val="000000"/>
        </w:rPr>
      </w:pPr>
      <w:r w:rsidRPr="002178CB">
        <w:rPr>
          <w:rFonts w:asciiTheme="majorBidi" w:hAnsiTheme="majorBidi" w:cstheme="majorBidi"/>
          <w:b/>
          <w:bCs/>
          <w:iCs/>
          <w:color w:val="000000"/>
        </w:rPr>
        <w:tab/>
      </w:r>
    </w:p>
    <w:p w:rsidRPr="002178CB" w:rsidR="00663CD3" w:rsidP="00663CD3" w:rsidRDefault="006C608F" w14:paraId="75559991"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 xml:space="preserve">AGE:  </w:t>
      </w:r>
      <w:r w:rsidRPr="002178CB">
        <w:rPr>
          <w:rFonts w:asciiTheme="majorBidi" w:hAnsiTheme="majorBidi" w:cstheme="majorBidi"/>
          <w:color w:val="000000"/>
          <w:u w:val="single"/>
        </w:rPr>
        <w:t xml:space="preserve">                 </w:t>
      </w:r>
      <w:r w:rsidRPr="002178CB">
        <w:rPr>
          <w:rFonts w:asciiTheme="majorBidi" w:hAnsiTheme="majorBidi" w:cstheme="majorBidi"/>
          <w:color w:val="000000"/>
        </w:rPr>
        <w:t xml:space="preserve">  [(RANGE: 1 - 110)]</w:t>
      </w:r>
      <w:r w:rsidRPr="002178CB" w:rsidR="00663CD3">
        <w:rPr>
          <w:rFonts w:asciiTheme="majorBidi" w:hAnsiTheme="majorBidi" w:cstheme="majorBidi"/>
          <w:color w:val="000000"/>
        </w:rPr>
        <w:t xml:space="preserve"> </w:t>
      </w:r>
    </w:p>
    <w:p w:rsidRPr="002178CB" w:rsidR="006C608F" w:rsidP="00663CD3" w:rsidRDefault="00663CD3" w14:paraId="6FF148AF" w14:textId="77777777">
      <w:pPr>
        <w:suppressLineNumbers/>
        <w:suppressAutoHyphens/>
        <w:ind w:left="1440"/>
        <w:rPr>
          <w:rFonts w:asciiTheme="majorBidi" w:hAnsiTheme="majorBidi" w:cstheme="majorBidi"/>
          <w:color w:val="000000"/>
        </w:rPr>
      </w:pPr>
      <w:r w:rsidRPr="002178CB">
        <w:rPr>
          <w:rFonts w:asciiTheme="majorBidi" w:hAnsiTheme="majorBidi" w:cstheme="majorBidi"/>
          <w:color w:val="000000"/>
        </w:rPr>
        <w:t>DK/REF</w:t>
      </w:r>
    </w:p>
    <w:p w:rsidRPr="002178CB" w:rsidR="006C608F" w:rsidP="006C608F" w:rsidRDefault="006C608F" w14:paraId="167E48E7" w14:textId="77777777">
      <w:pPr>
        <w:widowControl w:val="0"/>
        <w:suppressLineNumbers/>
        <w:suppressAutoHyphens/>
        <w:rPr>
          <w:rFonts w:asciiTheme="majorBidi" w:hAnsiTheme="majorBidi" w:cstheme="majorBidi"/>
          <w:color w:val="000000"/>
        </w:rPr>
      </w:pPr>
    </w:p>
    <w:p w:rsidRPr="002178CB" w:rsidR="006C608F" w:rsidP="006C608F" w:rsidRDefault="006C608F" w14:paraId="05BF8BFB" w14:textId="77777777">
      <w:pPr>
        <w:rPr>
          <w:rFonts w:asciiTheme="majorBidi" w:hAnsiTheme="majorBidi" w:cstheme="majorBidi"/>
          <w:b/>
          <w:bCs/>
          <w:color w:val="000000"/>
        </w:rPr>
      </w:pPr>
    </w:p>
    <w:p w:rsidRPr="002178CB" w:rsidR="006C608F" w:rsidP="006C608F" w:rsidRDefault="006C608F" w14:paraId="2069C94B" w14:textId="77777777">
      <w:pPr>
        <w:suppressLineNumbers/>
        <w:suppressAutoHyphens/>
        <w:autoSpaceDE w:val="0"/>
        <w:autoSpaceDN w:val="0"/>
        <w:adjustRightInd w:val="0"/>
        <w:ind w:left="1440"/>
        <w:rPr>
          <w:rFonts w:asciiTheme="majorBidi" w:hAnsiTheme="majorBidi" w:cstheme="majorBidi"/>
          <w:color w:val="000000"/>
        </w:rPr>
      </w:pPr>
    </w:p>
    <w:p w:rsidRPr="002178CB" w:rsidR="00CC6261" w:rsidP="00CC6261" w:rsidRDefault="00CC6261" w14:paraId="083B69CB" w14:textId="5D978A5B">
      <w:pPr>
        <w:suppressLineNumbers/>
        <w:suppressAutoHyphens/>
        <w:autoSpaceDE w:val="0"/>
        <w:autoSpaceDN w:val="0"/>
        <w:adjustRightInd w:val="0"/>
        <w:ind w:left="3600"/>
        <w:rPr>
          <w:rFonts w:asciiTheme="majorBidi" w:hAnsiTheme="majorBidi" w:cstheme="majorBidi"/>
          <w:color w:val="000000"/>
        </w:rPr>
      </w:pPr>
      <w:r w:rsidRPr="002178CB">
        <w:rPr>
          <w:rFonts w:asciiTheme="majorBidi" w:hAnsiTheme="majorBidi" w:cstheme="majorBidi"/>
          <w:color w:val="000000"/>
        </w:rPr>
        <w:t xml:space="preserve">PROGRAMMER: DISPLAY IN LOWER </w:t>
      </w:r>
      <w:r w:rsidRPr="002178CB" w:rsidR="00DF7E9C">
        <w:rPr>
          <w:rFonts w:asciiTheme="majorBidi" w:hAnsiTheme="majorBidi" w:cstheme="majorBidi"/>
          <w:color w:val="000000"/>
        </w:rPr>
        <w:t>LEFT</w:t>
      </w:r>
      <w:r w:rsidRPr="002178CB">
        <w:rPr>
          <w:rFonts w:asciiTheme="majorBidi" w:hAnsiTheme="majorBidi" w:cstheme="majorBidi"/>
          <w:color w:val="000000"/>
        </w:rPr>
        <w:t xml:space="preserve">: </w:t>
      </w:r>
      <w:r w:rsidRPr="002178CB" w:rsidR="00DF555E">
        <w:t>Click</w:t>
      </w:r>
      <w:r w:rsidRPr="002178CB">
        <w:t xml:space="preserve"> [</w:t>
      </w:r>
      <w:r w:rsidRPr="002178CB" w:rsidR="00DF7E9C">
        <w:t>Help</w:t>
      </w:r>
      <w:r w:rsidRPr="002178CB">
        <w:t>] if you want to see these ways again</w:t>
      </w:r>
      <w:r w:rsidRPr="002178CB">
        <w:rPr>
          <w:rFonts w:asciiTheme="majorBidi" w:hAnsiTheme="majorBidi" w:cstheme="majorBidi"/>
          <w:color w:val="000000"/>
        </w:rPr>
        <w:t>.</w:t>
      </w:r>
    </w:p>
    <w:p w:rsidRPr="002178CB" w:rsidR="00CC6261" w:rsidP="0011038C" w:rsidRDefault="00CC6261" w14:paraId="6A5632FC"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Without a prescription of your own,</w:t>
      </w:r>
    </w:p>
    <w:p w:rsidRPr="002178CB" w:rsidR="00CC6261" w:rsidP="0011038C" w:rsidRDefault="00CC6261" w14:paraId="07EEEE21"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In greater amounts, more often, or longer than you were told to take it</w:t>
      </w:r>
    </w:p>
    <w:p w:rsidRPr="002178CB" w:rsidR="00CC6261" w:rsidP="0011038C" w:rsidRDefault="00CC6261" w14:paraId="74320FC6"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 xml:space="preserve">In </w:t>
      </w:r>
      <w:r w:rsidRPr="002178CB">
        <w:rPr>
          <w:rFonts w:asciiTheme="majorBidi" w:hAnsiTheme="majorBidi" w:cstheme="majorBidi"/>
          <w:b/>
          <w:color w:val="000000"/>
        </w:rPr>
        <w:t>any other way</w:t>
      </w:r>
      <w:r w:rsidRPr="002178CB">
        <w:rPr>
          <w:rFonts w:asciiTheme="majorBidi" w:hAnsiTheme="majorBidi" w:cstheme="majorBidi"/>
          <w:color w:val="000000"/>
        </w:rPr>
        <w:t xml:space="preserve"> a doctor did not direct you to use it</w:t>
      </w:r>
    </w:p>
    <w:p w:rsidRPr="002178CB" w:rsidR="006C608F" w:rsidP="006C608F" w:rsidRDefault="006C608F" w14:paraId="05EE34DD" w14:textId="77777777">
      <w:pPr>
        <w:suppressLineNumbers/>
        <w:suppressAutoHyphens/>
        <w:rPr>
          <w:rFonts w:asciiTheme="majorBidi" w:hAnsiTheme="majorBidi" w:cstheme="majorBidi"/>
          <w:color w:val="000000"/>
        </w:rPr>
      </w:pPr>
    </w:p>
    <w:p w:rsidRPr="002178CB" w:rsidR="006C608F" w:rsidP="006C608F" w:rsidRDefault="006C608F" w14:paraId="1E6EB0AB" w14:textId="77777777">
      <w:pPr>
        <w:suppressLineNumbers/>
        <w:suppressAutoHyphens/>
        <w:rPr>
          <w:rFonts w:asciiTheme="majorBidi" w:hAnsiTheme="majorBidi" w:cstheme="majorBidi"/>
          <w:color w:val="000000"/>
        </w:rPr>
      </w:pPr>
      <w:r w:rsidRPr="002178CB">
        <w:rPr>
          <w:rFonts w:asciiTheme="majorBidi" w:hAnsiTheme="majorBidi" w:cstheme="majorBidi"/>
          <w:color w:val="000000"/>
        </w:rPr>
        <w:t>INSERT YEAR AND MONTH OF FIRST USE FOR CURRENT AGE AND AGE-1 INITIATES</w:t>
      </w:r>
    </w:p>
    <w:p w:rsidRPr="002178CB" w:rsidR="00C27F01" w:rsidP="00496705" w:rsidRDefault="006C608F" w14:paraId="177C544F" w14:textId="77777777">
      <w:r w:rsidRPr="002178CB">
        <w:rPr>
          <w:rFonts w:asciiTheme="majorBidi" w:hAnsiTheme="majorBidi" w:cstheme="majorBidi"/>
        </w:rPr>
        <w:lastRenderedPageBreak/>
        <w:t>PLACEHOLDERS FOR CONSISTENCY CHECK</w:t>
      </w:r>
      <w:r w:rsidRPr="002178CB" w:rsidR="00C27F01">
        <w:t xml:space="preserve">. FULL CONSISTENCY CHECK FOLLOWS PRY01. </w:t>
      </w:r>
    </w:p>
    <w:p w:rsidRPr="002178CB" w:rsidR="006C608F" w:rsidP="00496705" w:rsidRDefault="006C608F" w14:paraId="17BB196B" w14:textId="77777777">
      <w:pPr>
        <w:rPr>
          <w:rFonts w:asciiTheme="majorBidi" w:hAnsiTheme="majorBidi" w:cstheme="majorBidi"/>
        </w:rPr>
      </w:pPr>
      <w:r w:rsidRPr="002178CB">
        <w:rPr>
          <w:rFonts w:asciiTheme="majorBidi" w:hAnsiTheme="majorBidi" w:cstheme="majorBidi"/>
        </w:rPr>
        <w:t xml:space="preserve"> </w:t>
      </w:r>
    </w:p>
    <w:p w:rsidRPr="002178CB" w:rsidR="006C608F" w:rsidP="00496705" w:rsidRDefault="006C608F" w14:paraId="7FCAD29E" w14:textId="77777777">
      <w:pPr>
        <w:rPr>
          <w:rFonts w:asciiTheme="majorBidi" w:hAnsiTheme="majorBidi" w:cstheme="majorBidi"/>
          <w:b/>
          <w:bCs/>
        </w:rPr>
      </w:pPr>
    </w:p>
    <w:p w:rsidRPr="002178CB" w:rsidR="006C608F" w:rsidP="006C608F" w:rsidRDefault="006C608F" w14:paraId="22FEF2CF" w14:textId="77777777">
      <w:pPr>
        <w:ind w:left="1440" w:hanging="1440"/>
        <w:rPr>
          <w:rFonts w:asciiTheme="majorBidi" w:hAnsiTheme="majorBidi" w:cstheme="majorBidi"/>
          <w:color w:val="000000"/>
        </w:rPr>
      </w:pPr>
      <w:r w:rsidRPr="002178CB">
        <w:rPr>
          <w:rFonts w:asciiTheme="majorBidi" w:hAnsiTheme="majorBidi" w:cstheme="majorBidi"/>
          <w:b/>
          <w:bCs/>
          <w:color w:val="000000"/>
        </w:rPr>
        <w:t>PRY</w:t>
      </w:r>
      <w:r w:rsidRPr="002178CB" w:rsidR="00244CE3">
        <w:rPr>
          <w:rFonts w:asciiTheme="majorBidi" w:hAnsiTheme="majorBidi" w:cstheme="majorBidi"/>
          <w:b/>
          <w:bCs/>
          <w:color w:val="000000"/>
        </w:rPr>
        <w:t>1</w:t>
      </w:r>
      <w:r w:rsidRPr="002178CB" w:rsidR="006A2F7B">
        <w:rPr>
          <w:rFonts w:asciiTheme="majorBidi" w:hAnsiTheme="majorBidi" w:cstheme="majorBidi"/>
          <w:b/>
          <w:bCs/>
          <w:color w:val="000000"/>
        </w:rPr>
        <w:t>8</w:t>
      </w:r>
      <w:r w:rsidRPr="002178CB">
        <w:rPr>
          <w:rFonts w:asciiTheme="majorBidi" w:hAnsiTheme="majorBidi" w:cstheme="majorBidi"/>
          <w:color w:val="000000"/>
        </w:rPr>
        <w:tab/>
        <w:t xml:space="preserve">[IF PR06=1] In the past 12 months, did you use </w:t>
      </w:r>
      <w:proofErr w:type="spellStart"/>
      <w:r w:rsidRPr="002178CB">
        <w:rPr>
          <w:rFonts w:asciiTheme="majorBidi" w:hAnsiTheme="majorBidi" w:cstheme="majorBidi"/>
          <w:color w:val="000000"/>
        </w:rPr>
        <w:t>Avinza</w:t>
      </w:r>
      <w:proofErr w:type="spellEnd"/>
      <w:r w:rsidRPr="002178CB">
        <w:rPr>
          <w:rFonts w:asciiTheme="majorBidi" w:hAnsiTheme="majorBidi" w:cstheme="majorBidi"/>
          <w:color w:val="000000"/>
        </w:rPr>
        <w:t xml:space="preserve"> in any way </w:t>
      </w:r>
      <w:r w:rsidRPr="002178CB">
        <w:rPr>
          <w:rFonts w:asciiTheme="majorBidi" w:hAnsiTheme="majorBidi" w:cstheme="majorBidi"/>
          <w:b/>
          <w:bCs/>
          <w:color w:val="000000"/>
        </w:rPr>
        <w:t>a doctor did not direct you to use it</w:t>
      </w:r>
      <w:r w:rsidRPr="002178CB">
        <w:rPr>
          <w:rFonts w:asciiTheme="majorBidi" w:hAnsiTheme="majorBidi" w:cstheme="majorBidi"/>
          <w:color w:val="000000"/>
        </w:rPr>
        <w:t>?</w:t>
      </w:r>
    </w:p>
    <w:p w:rsidRPr="002178CB" w:rsidR="006C608F" w:rsidP="006C608F" w:rsidRDefault="006C608F" w14:paraId="29B5A8F8" w14:textId="77777777">
      <w:pPr>
        <w:suppressLineNumbers/>
        <w:suppressAutoHyphens/>
        <w:autoSpaceDE w:val="0"/>
        <w:autoSpaceDN w:val="0"/>
        <w:adjustRightInd w:val="0"/>
        <w:ind w:left="2160" w:hanging="720"/>
        <w:rPr>
          <w:rFonts w:asciiTheme="majorBidi" w:hAnsiTheme="majorBidi" w:cstheme="majorBidi"/>
          <w:color w:val="000000"/>
        </w:rPr>
      </w:pPr>
    </w:p>
    <w:p w:rsidRPr="002178CB" w:rsidR="006C608F" w:rsidP="00663CD3" w:rsidRDefault="006C608F" w14:paraId="39200DA8" w14:textId="77777777">
      <w:pPr>
        <w:ind w:left="1440"/>
      </w:pPr>
      <w:r w:rsidRPr="002178CB">
        <w:t>DISPLAY IMAGE FOR AVINZA</w:t>
      </w:r>
    </w:p>
    <w:p w:rsidRPr="002178CB" w:rsidR="006C608F" w:rsidP="00663CD3" w:rsidRDefault="006C608F" w14:paraId="1DB8BE86" w14:textId="77777777">
      <w:pPr>
        <w:ind w:left="1440"/>
      </w:pPr>
    </w:p>
    <w:p w:rsidRPr="002178CB" w:rsidR="006C608F" w:rsidP="006C608F" w:rsidRDefault="006C608F" w14:paraId="5371E203"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1</w:t>
      </w:r>
      <w:r w:rsidRPr="002178CB">
        <w:rPr>
          <w:rFonts w:asciiTheme="majorBidi" w:hAnsiTheme="majorBidi" w:cstheme="majorBidi"/>
          <w:color w:val="000000"/>
        </w:rPr>
        <w:tab/>
        <w:t>Yes</w:t>
      </w:r>
    </w:p>
    <w:p w:rsidRPr="002178CB" w:rsidR="006C608F" w:rsidP="006C608F" w:rsidRDefault="006C608F" w14:paraId="52F863EE"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2</w:t>
      </w:r>
      <w:r w:rsidRPr="002178CB">
        <w:rPr>
          <w:rFonts w:asciiTheme="majorBidi" w:hAnsiTheme="majorBidi" w:cstheme="majorBidi"/>
          <w:color w:val="000000"/>
        </w:rPr>
        <w:tab/>
        <w:t>No</w:t>
      </w:r>
    </w:p>
    <w:p w:rsidRPr="002178CB" w:rsidR="006C608F" w:rsidP="006C608F" w:rsidRDefault="006C608F" w14:paraId="1E1E8F4F"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DK/REF</w:t>
      </w:r>
    </w:p>
    <w:p w:rsidRPr="002178CB" w:rsidR="006C608F" w:rsidP="006C608F" w:rsidRDefault="006C608F" w14:paraId="156C881E" w14:textId="77777777">
      <w:pPr>
        <w:suppressLineNumbers/>
        <w:suppressAutoHyphens/>
        <w:autoSpaceDE w:val="0"/>
        <w:autoSpaceDN w:val="0"/>
        <w:adjustRightInd w:val="0"/>
        <w:ind w:left="1440"/>
        <w:rPr>
          <w:rFonts w:asciiTheme="majorBidi" w:hAnsiTheme="majorBidi" w:cstheme="majorBidi"/>
          <w:color w:val="000000"/>
        </w:rPr>
      </w:pPr>
    </w:p>
    <w:p w:rsidRPr="002178CB" w:rsidR="006C608F" w:rsidP="006C608F" w:rsidRDefault="006C608F" w14:paraId="7FAEA622" w14:textId="77777777">
      <w:pPr>
        <w:rPr>
          <w:rFonts w:asciiTheme="majorBidi" w:hAnsiTheme="majorBidi" w:cstheme="majorBidi"/>
          <w:color w:val="000000"/>
        </w:rPr>
      </w:pPr>
      <w:r w:rsidRPr="002178CB">
        <w:rPr>
          <w:rFonts w:asciiTheme="majorBidi" w:hAnsiTheme="majorBidi" w:cstheme="majorBidi"/>
          <w:color w:val="000000"/>
        </w:rPr>
        <w:t>UPDATE PRFIRSTFLAG:</w:t>
      </w:r>
    </w:p>
    <w:p w:rsidRPr="002178CB" w:rsidR="006C608F" w:rsidP="006C608F" w:rsidRDefault="006C608F" w14:paraId="6A28723E" w14:textId="77777777">
      <w:pPr>
        <w:rPr>
          <w:rFonts w:asciiTheme="majorBidi" w:hAnsiTheme="majorBidi" w:cstheme="majorBidi"/>
          <w:color w:val="000000"/>
        </w:rPr>
      </w:pPr>
      <w:r w:rsidRPr="002178CB">
        <w:rPr>
          <w:rFonts w:asciiTheme="majorBidi" w:hAnsiTheme="majorBidi" w:cstheme="majorBidi"/>
          <w:color w:val="000000"/>
        </w:rPr>
        <w:t>IF PRFIRSTFLAG=0 AND PRY</w:t>
      </w:r>
      <w:r w:rsidRPr="002178CB" w:rsidR="00244CE3">
        <w:rPr>
          <w:rFonts w:asciiTheme="majorBidi" w:hAnsiTheme="majorBidi" w:cstheme="majorBidi"/>
          <w:color w:val="000000"/>
        </w:rPr>
        <w:t>1</w:t>
      </w:r>
      <w:r w:rsidRPr="002178CB" w:rsidR="006A2F7B">
        <w:rPr>
          <w:rFonts w:asciiTheme="majorBidi" w:hAnsiTheme="majorBidi" w:cstheme="majorBidi"/>
          <w:color w:val="000000"/>
        </w:rPr>
        <w:t>8</w:t>
      </w:r>
      <w:r w:rsidRPr="002178CB">
        <w:rPr>
          <w:rFonts w:asciiTheme="majorBidi" w:hAnsiTheme="majorBidi" w:cstheme="majorBidi"/>
          <w:color w:val="000000"/>
        </w:rPr>
        <w:t>=1 THEN PRFIRSTFLAG=</w:t>
      </w:r>
      <w:r w:rsidRPr="002178CB" w:rsidR="00244CE3">
        <w:rPr>
          <w:rFonts w:asciiTheme="majorBidi" w:hAnsiTheme="majorBidi" w:cstheme="majorBidi"/>
          <w:color w:val="000000"/>
        </w:rPr>
        <w:t>1</w:t>
      </w:r>
      <w:r w:rsidRPr="002178CB" w:rsidR="006A2F7B">
        <w:rPr>
          <w:rFonts w:asciiTheme="majorBidi" w:hAnsiTheme="majorBidi" w:cstheme="majorBidi"/>
          <w:color w:val="000000"/>
        </w:rPr>
        <w:t>8</w:t>
      </w:r>
      <w:r w:rsidRPr="002178CB">
        <w:rPr>
          <w:rFonts w:asciiTheme="majorBidi" w:hAnsiTheme="majorBidi" w:cstheme="majorBidi"/>
          <w:color w:val="000000"/>
        </w:rPr>
        <w:t>.</w:t>
      </w:r>
    </w:p>
    <w:p w:rsidRPr="002178CB" w:rsidR="006C608F" w:rsidP="006C608F" w:rsidRDefault="006C608F" w14:paraId="2CB39329" w14:textId="77777777">
      <w:pPr>
        <w:rPr>
          <w:rFonts w:asciiTheme="majorBidi" w:hAnsiTheme="majorBidi" w:cstheme="majorBidi"/>
          <w:color w:val="000000"/>
        </w:rPr>
      </w:pPr>
    </w:p>
    <w:p w:rsidRPr="002178CB" w:rsidR="006C608F" w:rsidP="006C608F" w:rsidRDefault="00244CE3" w14:paraId="00214F2F" w14:textId="77777777">
      <w:pPr>
        <w:ind w:left="1440" w:hanging="1440"/>
        <w:rPr>
          <w:rFonts w:asciiTheme="majorBidi" w:hAnsiTheme="majorBidi" w:cstheme="majorBidi"/>
          <w:iCs/>
          <w:color w:val="000000"/>
        </w:rPr>
      </w:pPr>
      <w:r w:rsidRPr="002178CB">
        <w:rPr>
          <w:rFonts w:asciiTheme="majorBidi" w:hAnsiTheme="majorBidi" w:cstheme="majorBidi"/>
          <w:b/>
          <w:bCs/>
          <w:color w:val="000000"/>
        </w:rPr>
        <w:t>PRY1</w:t>
      </w:r>
      <w:r w:rsidRPr="002178CB" w:rsidR="006A2F7B">
        <w:rPr>
          <w:rFonts w:asciiTheme="majorBidi" w:hAnsiTheme="majorBidi" w:cstheme="majorBidi"/>
          <w:b/>
          <w:bCs/>
          <w:iCs/>
          <w:color w:val="000000"/>
        </w:rPr>
        <w:t>8</w:t>
      </w:r>
      <w:r w:rsidRPr="002178CB" w:rsidR="006C608F">
        <w:rPr>
          <w:rFonts w:asciiTheme="majorBidi" w:hAnsiTheme="majorBidi" w:cstheme="majorBidi"/>
          <w:b/>
          <w:bCs/>
          <w:iCs/>
          <w:color w:val="000000"/>
        </w:rPr>
        <w:t>a</w:t>
      </w:r>
      <w:r w:rsidRPr="002178CB" w:rsidR="006C608F">
        <w:rPr>
          <w:rFonts w:asciiTheme="majorBidi" w:hAnsiTheme="majorBidi" w:cstheme="majorBidi"/>
          <w:iCs/>
          <w:color w:val="000000"/>
        </w:rPr>
        <w:tab/>
        <w:t xml:space="preserve">[IF </w:t>
      </w:r>
      <w:r w:rsidRPr="002178CB">
        <w:rPr>
          <w:rFonts w:asciiTheme="majorBidi" w:hAnsiTheme="majorBidi" w:cstheme="majorBidi"/>
          <w:color w:val="000000"/>
        </w:rPr>
        <w:t>PRFIRSTFLAG=1</w:t>
      </w:r>
      <w:r w:rsidRPr="002178CB" w:rsidR="006A2F7B">
        <w:rPr>
          <w:rFonts w:asciiTheme="majorBidi" w:hAnsiTheme="majorBidi" w:cstheme="majorBidi"/>
          <w:iCs/>
          <w:color w:val="000000"/>
        </w:rPr>
        <w:t>8</w:t>
      </w:r>
      <w:r w:rsidRPr="002178CB" w:rsidR="006C608F">
        <w:rPr>
          <w:rFonts w:asciiTheme="majorBidi" w:hAnsiTheme="majorBidi" w:cstheme="majorBidi"/>
          <w:iCs/>
          <w:color w:val="000000"/>
        </w:rPr>
        <w:t xml:space="preserve">] Please think about the </w:t>
      </w:r>
      <w:r w:rsidRPr="002178CB" w:rsidR="006C608F">
        <w:rPr>
          <w:rFonts w:asciiTheme="majorBidi" w:hAnsiTheme="majorBidi" w:cstheme="majorBidi"/>
          <w:b/>
          <w:bCs/>
          <w:iCs/>
          <w:color w:val="000000"/>
        </w:rPr>
        <w:t>first</w:t>
      </w:r>
      <w:r w:rsidRPr="002178CB" w:rsidR="006C608F">
        <w:rPr>
          <w:rFonts w:asciiTheme="majorBidi" w:hAnsiTheme="majorBidi" w:cstheme="majorBidi"/>
          <w:iCs/>
          <w:color w:val="000000"/>
        </w:rPr>
        <w:t xml:space="preserve"> time you </w:t>
      </w:r>
      <w:r w:rsidRPr="002178CB" w:rsidR="006C608F">
        <w:rPr>
          <w:rFonts w:asciiTheme="majorBidi" w:hAnsiTheme="majorBidi" w:cstheme="majorBidi"/>
          <w:b/>
          <w:bCs/>
          <w:iCs/>
          <w:color w:val="000000"/>
        </w:rPr>
        <w:t>ever</w:t>
      </w:r>
      <w:r w:rsidRPr="002178CB" w:rsidR="006C608F">
        <w:rPr>
          <w:rFonts w:asciiTheme="majorBidi" w:hAnsiTheme="majorBidi" w:cstheme="majorBidi"/>
          <w:iCs/>
          <w:color w:val="000000"/>
        </w:rPr>
        <w:t xml:space="preserve"> used </w:t>
      </w:r>
      <w:proofErr w:type="spellStart"/>
      <w:r w:rsidRPr="002178CB" w:rsidR="006C608F">
        <w:rPr>
          <w:rFonts w:asciiTheme="majorBidi" w:hAnsiTheme="majorBidi" w:cstheme="majorBidi"/>
          <w:iCs/>
          <w:color w:val="000000"/>
        </w:rPr>
        <w:t>Avinza</w:t>
      </w:r>
      <w:proofErr w:type="spellEnd"/>
      <w:r w:rsidRPr="002178CB" w:rsidR="006C608F">
        <w:rPr>
          <w:rFonts w:asciiTheme="majorBidi" w:hAnsiTheme="majorBidi" w:cstheme="majorBidi"/>
          <w:iCs/>
          <w:color w:val="000000"/>
        </w:rPr>
        <w:t xml:space="preserve"> in a way a doctor did not direct you to use it.</w:t>
      </w:r>
    </w:p>
    <w:p w:rsidRPr="002178CB" w:rsidR="006C608F" w:rsidP="006C608F" w:rsidRDefault="006C608F" w14:paraId="18E775E6" w14:textId="77777777">
      <w:pPr>
        <w:ind w:left="1440" w:hanging="1440"/>
        <w:rPr>
          <w:rFonts w:asciiTheme="majorBidi" w:hAnsiTheme="majorBidi" w:cstheme="majorBidi"/>
          <w:iCs/>
          <w:color w:val="000000"/>
        </w:rPr>
      </w:pPr>
    </w:p>
    <w:p w:rsidRPr="002178CB" w:rsidR="006C608F" w:rsidP="006C608F" w:rsidRDefault="006C608F" w14:paraId="02A2B866" w14:textId="77777777">
      <w:pPr>
        <w:ind w:left="1440" w:hanging="1440"/>
        <w:rPr>
          <w:rFonts w:asciiTheme="majorBidi" w:hAnsiTheme="majorBidi" w:cstheme="majorBidi"/>
          <w:iCs/>
          <w:color w:val="000000"/>
        </w:rPr>
      </w:pPr>
      <w:r w:rsidRPr="002178CB">
        <w:rPr>
          <w:rFonts w:asciiTheme="majorBidi" w:hAnsiTheme="majorBidi" w:cstheme="majorBidi"/>
          <w:iCs/>
          <w:color w:val="000000"/>
        </w:rPr>
        <w:tab/>
        <w:t xml:space="preserve">[IF </w:t>
      </w:r>
      <w:r w:rsidRPr="002178CB" w:rsidR="00244CE3">
        <w:rPr>
          <w:rFonts w:asciiTheme="majorBidi" w:hAnsiTheme="majorBidi" w:cstheme="majorBidi"/>
          <w:color w:val="000000"/>
        </w:rPr>
        <w:t>PRY1</w:t>
      </w:r>
      <w:r w:rsidRPr="002178CB" w:rsidR="006A2F7B">
        <w:rPr>
          <w:rFonts w:asciiTheme="majorBidi" w:hAnsiTheme="majorBidi" w:cstheme="majorBidi"/>
          <w:iCs/>
          <w:color w:val="000000"/>
        </w:rPr>
        <w:t>8</w:t>
      </w:r>
      <w:r w:rsidRPr="002178CB">
        <w:rPr>
          <w:rFonts w:asciiTheme="majorBidi" w:hAnsiTheme="majorBidi" w:cstheme="majorBidi"/>
          <w:iCs/>
          <w:color w:val="000000"/>
        </w:rPr>
        <w:t xml:space="preserve">=1] How old were you when you first used </w:t>
      </w:r>
      <w:proofErr w:type="spellStart"/>
      <w:r w:rsidRPr="002178CB">
        <w:rPr>
          <w:rFonts w:asciiTheme="majorBidi" w:hAnsiTheme="majorBidi" w:cstheme="majorBidi"/>
          <w:iCs/>
          <w:color w:val="000000"/>
        </w:rPr>
        <w:t>Avinza</w:t>
      </w:r>
      <w:proofErr w:type="spellEnd"/>
      <w:r w:rsidRPr="002178CB">
        <w:rPr>
          <w:rFonts w:asciiTheme="majorBidi" w:hAnsiTheme="majorBidi" w:cstheme="majorBidi"/>
          <w:iCs/>
          <w:color w:val="000000"/>
        </w:rPr>
        <w:t xml:space="preserve"> in any way </w:t>
      </w:r>
      <w:r w:rsidRPr="002178CB">
        <w:rPr>
          <w:rFonts w:asciiTheme="majorBidi" w:hAnsiTheme="majorBidi" w:cstheme="majorBidi"/>
          <w:b/>
          <w:bCs/>
          <w:iCs/>
          <w:color w:val="000000"/>
        </w:rPr>
        <w:t>a doctor did not direct you to use it</w:t>
      </w:r>
      <w:r w:rsidRPr="002178CB">
        <w:rPr>
          <w:rFonts w:asciiTheme="majorBidi" w:hAnsiTheme="majorBidi" w:cstheme="majorBidi"/>
          <w:iCs/>
          <w:color w:val="000000"/>
        </w:rPr>
        <w:t xml:space="preserve">?  </w:t>
      </w:r>
    </w:p>
    <w:p w:rsidRPr="002178CB" w:rsidR="006C608F" w:rsidP="006C608F" w:rsidRDefault="006C608F" w14:paraId="3788D99C" w14:textId="77777777">
      <w:pPr>
        <w:ind w:left="1440" w:hanging="1440"/>
        <w:rPr>
          <w:rFonts w:asciiTheme="majorBidi" w:hAnsiTheme="majorBidi" w:cstheme="majorBidi"/>
          <w:b/>
          <w:bCs/>
          <w:iCs/>
          <w:color w:val="000000"/>
        </w:rPr>
      </w:pPr>
      <w:r w:rsidRPr="002178CB">
        <w:rPr>
          <w:rFonts w:asciiTheme="majorBidi" w:hAnsiTheme="majorBidi" w:cstheme="majorBidi"/>
          <w:b/>
          <w:bCs/>
          <w:iCs/>
          <w:color w:val="000000"/>
        </w:rPr>
        <w:tab/>
      </w:r>
    </w:p>
    <w:p w:rsidRPr="002178CB" w:rsidR="00663CD3" w:rsidP="00663CD3" w:rsidRDefault="006C608F" w14:paraId="1810F652"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 xml:space="preserve">AGE:  </w:t>
      </w:r>
      <w:r w:rsidRPr="002178CB">
        <w:rPr>
          <w:rFonts w:asciiTheme="majorBidi" w:hAnsiTheme="majorBidi" w:cstheme="majorBidi"/>
          <w:color w:val="000000"/>
          <w:u w:val="single"/>
        </w:rPr>
        <w:t xml:space="preserve">                 </w:t>
      </w:r>
      <w:r w:rsidRPr="002178CB">
        <w:rPr>
          <w:rFonts w:asciiTheme="majorBidi" w:hAnsiTheme="majorBidi" w:cstheme="majorBidi"/>
          <w:color w:val="000000"/>
        </w:rPr>
        <w:t xml:space="preserve">  [(RANGE: 1 - 110)]</w:t>
      </w:r>
      <w:r w:rsidRPr="002178CB" w:rsidR="00663CD3">
        <w:rPr>
          <w:rFonts w:asciiTheme="majorBidi" w:hAnsiTheme="majorBidi" w:cstheme="majorBidi"/>
          <w:color w:val="000000"/>
        </w:rPr>
        <w:t xml:space="preserve"> </w:t>
      </w:r>
    </w:p>
    <w:p w:rsidRPr="002178CB" w:rsidR="006C608F" w:rsidP="00663CD3" w:rsidRDefault="00663CD3" w14:paraId="5DC670C5" w14:textId="77777777">
      <w:pPr>
        <w:suppressLineNumbers/>
        <w:suppressAutoHyphens/>
        <w:ind w:left="1440"/>
        <w:rPr>
          <w:rFonts w:asciiTheme="majorBidi" w:hAnsiTheme="majorBidi" w:cstheme="majorBidi"/>
          <w:color w:val="000000"/>
        </w:rPr>
      </w:pPr>
      <w:r w:rsidRPr="002178CB">
        <w:rPr>
          <w:rFonts w:asciiTheme="majorBidi" w:hAnsiTheme="majorBidi" w:cstheme="majorBidi"/>
          <w:color w:val="000000"/>
        </w:rPr>
        <w:t>DK/REF</w:t>
      </w:r>
    </w:p>
    <w:p w:rsidRPr="002178CB" w:rsidR="006C608F" w:rsidP="006C608F" w:rsidRDefault="006C608F" w14:paraId="20E10C43" w14:textId="77777777">
      <w:pPr>
        <w:widowControl w:val="0"/>
        <w:suppressLineNumbers/>
        <w:suppressAutoHyphens/>
        <w:rPr>
          <w:rFonts w:asciiTheme="majorBidi" w:hAnsiTheme="majorBidi" w:cstheme="majorBidi"/>
          <w:color w:val="000000"/>
        </w:rPr>
      </w:pPr>
    </w:p>
    <w:p w:rsidRPr="002178CB" w:rsidR="006C608F" w:rsidP="006C608F" w:rsidRDefault="006C608F" w14:paraId="74A01FE2" w14:textId="77777777">
      <w:pPr>
        <w:rPr>
          <w:rFonts w:asciiTheme="majorBidi" w:hAnsiTheme="majorBidi" w:cstheme="majorBidi"/>
          <w:b/>
          <w:bCs/>
          <w:color w:val="000000"/>
        </w:rPr>
      </w:pPr>
    </w:p>
    <w:p w:rsidRPr="002178CB" w:rsidR="00CC6261" w:rsidP="00CC6261" w:rsidRDefault="00CC6261" w14:paraId="4B333211" w14:textId="136D71DD">
      <w:pPr>
        <w:suppressLineNumbers/>
        <w:suppressAutoHyphens/>
        <w:autoSpaceDE w:val="0"/>
        <w:autoSpaceDN w:val="0"/>
        <w:adjustRightInd w:val="0"/>
        <w:ind w:left="3600"/>
        <w:rPr>
          <w:rFonts w:asciiTheme="majorBidi" w:hAnsiTheme="majorBidi" w:cstheme="majorBidi"/>
          <w:color w:val="000000"/>
        </w:rPr>
      </w:pPr>
      <w:r w:rsidRPr="002178CB">
        <w:rPr>
          <w:rFonts w:asciiTheme="majorBidi" w:hAnsiTheme="majorBidi" w:cstheme="majorBidi"/>
          <w:color w:val="000000"/>
        </w:rPr>
        <w:t xml:space="preserve">PROGRAMMER: DISPLAY IN LOWER </w:t>
      </w:r>
      <w:r w:rsidRPr="002178CB" w:rsidR="00DF7E9C">
        <w:rPr>
          <w:rFonts w:asciiTheme="majorBidi" w:hAnsiTheme="majorBidi" w:cstheme="majorBidi"/>
          <w:color w:val="000000"/>
        </w:rPr>
        <w:t>LEFT</w:t>
      </w:r>
      <w:r w:rsidRPr="002178CB">
        <w:rPr>
          <w:rFonts w:asciiTheme="majorBidi" w:hAnsiTheme="majorBidi" w:cstheme="majorBidi"/>
          <w:color w:val="000000"/>
        </w:rPr>
        <w:t xml:space="preserve">: </w:t>
      </w:r>
      <w:r w:rsidRPr="002178CB" w:rsidR="00DF555E">
        <w:t>Click</w:t>
      </w:r>
      <w:r w:rsidRPr="002178CB" w:rsidR="00DF7E9C">
        <w:t xml:space="preserve"> </w:t>
      </w:r>
      <w:r w:rsidRPr="002178CB">
        <w:t>[</w:t>
      </w:r>
      <w:r w:rsidRPr="002178CB" w:rsidR="00DF7E9C">
        <w:t>Help</w:t>
      </w:r>
      <w:r w:rsidRPr="002178CB">
        <w:t>] if you want to see these ways again</w:t>
      </w:r>
      <w:r w:rsidRPr="002178CB">
        <w:rPr>
          <w:rFonts w:asciiTheme="majorBidi" w:hAnsiTheme="majorBidi" w:cstheme="majorBidi"/>
          <w:color w:val="000000"/>
        </w:rPr>
        <w:t>.</w:t>
      </w:r>
    </w:p>
    <w:p w:rsidRPr="002178CB" w:rsidR="00CC6261" w:rsidP="0011038C" w:rsidRDefault="00CC6261" w14:paraId="0614A141"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Without a prescription of your own,</w:t>
      </w:r>
    </w:p>
    <w:p w:rsidRPr="002178CB" w:rsidR="00CC6261" w:rsidP="0011038C" w:rsidRDefault="00CC6261" w14:paraId="607ADD61"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In greater amounts, more often, or longer than you were told to take it</w:t>
      </w:r>
    </w:p>
    <w:p w:rsidRPr="002178CB" w:rsidR="00CC6261" w:rsidP="0011038C" w:rsidRDefault="00CC6261" w14:paraId="648BB6DD"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 xml:space="preserve">In </w:t>
      </w:r>
      <w:r w:rsidRPr="002178CB">
        <w:rPr>
          <w:rFonts w:asciiTheme="majorBidi" w:hAnsiTheme="majorBidi" w:cstheme="majorBidi"/>
          <w:b/>
          <w:color w:val="000000"/>
        </w:rPr>
        <w:t>any other way</w:t>
      </w:r>
      <w:r w:rsidRPr="002178CB">
        <w:rPr>
          <w:rFonts w:asciiTheme="majorBidi" w:hAnsiTheme="majorBidi" w:cstheme="majorBidi"/>
          <w:color w:val="000000"/>
        </w:rPr>
        <w:t xml:space="preserve"> a doctor did not direct you to use it</w:t>
      </w:r>
    </w:p>
    <w:p w:rsidRPr="002178CB" w:rsidR="006C608F" w:rsidP="006C608F" w:rsidRDefault="006C608F" w14:paraId="4FE444FA" w14:textId="77777777">
      <w:pPr>
        <w:suppressLineNumbers/>
        <w:suppressAutoHyphens/>
        <w:rPr>
          <w:rFonts w:asciiTheme="majorBidi" w:hAnsiTheme="majorBidi" w:cstheme="majorBidi"/>
          <w:color w:val="000000"/>
        </w:rPr>
      </w:pPr>
    </w:p>
    <w:p w:rsidRPr="002178CB" w:rsidR="006C608F" w:rsidP="006C608F" w:rsidRDefault="006C608F" w14:paraId="0337081C" w14:textId="77777777">
      <w:pPr>
        <w:suppressLineNumbers/>
        <w:suppressAutoHyphens/>
        <w:rPr>
          <w:rFonts w:asciiTheme="majorBidi" w:hAnsiTheme="majorBidi" w:cstheme="majorBidi"/>
          <w:color w:val="000000"/>
        </w:rPr>
      </w:pPr>
      <w:r w:rsidRPr="002178CB">
        <w:rPr>
          <w:rFonts w:asciiTheme="majorBidi" w:hAnsiTheme="majorBidi" w:cstheme="majorBidi"/>
          <w:color w:val="000000"/>
        </w:rPr>
        <w:t>INSERT YEAR AND MONTH OF FIRST USE FOR CURRENT AGE AND AGE-1 INITIATES</w:t>
      </w:r>
    </w:p>
    <w:p w:rsidRPr="002178CB" w:rsidR="00C27F01" w:rsidP="00496705" w:rsidRDefault="006C608F" w14:paraId="713ED31D" w14:textId="77777777">
      <w:r w:rsidRPr="002178CB">
        <w:rPr>
          <w:rFonts w:asciiTheme="majorBidi" w:hAnsiTheme="majorBidi" w:cstheme="majorBidi"/>
        </w:rPr>
        <w:t>PLACEHOLDERS FOR CONSISTENCY CHECK</w:t>
      </w:r>
      <w:r w:rsidRPr="002178CB" w:rsidR="00C27F01">
        <w:t xml:space="preserve">. FULL CONSISTENCY CHECK FOLLOWS PRY01. </w:t>
      </w:r>
    </w:p>
    <w:p w:rsidRPr="002178CB" w:rsidR="006C608F" w:rsidP="00496705" w:rsidRDefault="006C608F" w14:paraId="1236018B" w14:textId="77777777">
      <w:pPr>
        <w:rPr>
          <w:rFonts w:asciiTheme="majorBidi" w:hAnsiTheme="majorBidi" w:cstheme="majorBidi"/>
        </w:rPr>
      </w:pPr>
      <w:r w:rsidRPr="002178CB">
        <w:rPr>
          <w:rFonts w:asciiTheme="majorBidi" w:hAnsiTheme="majorBidi" w:cstheme="majorBidi"/>
        </w:rPr>
        <w:t xml:space="preserve"> </w:t>
      </w:r>
    </w:p>
    <w:p w:rsidRPr="002178CB" w:rsidR="006C608F" w:rsidP="006C608F" w:rsidRDefault="006C608F" w14:paraId="3CE5DB3B" w14:textId="77777777">
      <w:pPr>
        <w:ind w:left="1440" w:hanging="1440"/>
        <w:rPr>
          <w:rFonts w:asciiTheme="majorBidi" w:hAnsiTheme="majorBidi" w:cstheme="majorBidi"/>
          <w:b/>
          <w:bCs/>
          <w:color w:val="000000"/>
        </w:rPr>
      </w:pPr>
    </w:p>
    <w:p w:rsidRPr="002178CB" w:rsidR="006C608F" w:rsidP="006C608F" w:rsidRDefault="006C608F" w14:paraId="591846F1" w14:textId="77777777">
      <w:pPr>
        <w:ind w:left="1440" w:hanging="1440"/>
        <w:rPr>
          <w:rFonts w:asciiTheme="majorBidi" w:hAnsiTheme="majorBidi" w:cstheme="majorBidi"/>
          <w:color w:val="000000"/>
        </w:rPr>
      </w:pPr>
      <w:r w:rsidRPr="002178CB">
        <w:rPr>
          <w:rFonts w:asciiTheme="majorBidi" w:hAnsiTheme="majorBidi" w:cstheme="majorBidi"/>
          <w:b/>
          <w:bCs/>
          <w:color w:val="000000"/>
        </w:rPr>
        <w:t>PRY</w:t>
      </w:r>
      <w:r w:rsidRPr="002178CB" w:rsidR="00C41F59">
        <w:rPr>
          <w:rFonts w:asciiTheme="majorBidi" w:hAnsiTheme="majorBidi" w:cstheme="majorBidi"/>
          <w:b/>
          <w:bCs/>
          <w:color w:val="000000"/>
        </w:rPr>
        <w:t>19</w:t>
      </w:r>
      <w:r w:rsidRPr="002178CB">
        <w:rPr>
          <w:rFonts w:asciiTheme="majorBidi" w:hAnsiTheme="majorBidi" w:cstheme="majorBidi"/>
          <w:color w:val="000000"/>
        </w:rPr>
        <w:tab/>
        <w:t xml:space="preserve">[IF PR06=2] In the past 12 months, did you use </w:t>
      </w:r>
      <w:proofErr w:type="spellStart"/>
      <w:r w:rsidRPr="002178CB">
        <w:rPr>
          <w:rFonts w:asciiTheme="majorBidi" w:hAnsiTheme="majorBidi" w:cstheme="majorBidi"/>
          <w:color w:val="000000"/>
        </w:rPr>
        <w:t>Kadian</w:t>
      </w:r>
      <w:proofErr w:type="spellEnd"/>
      <w:r w:rsidRPr="002178CB">
        <w:rPr>
          <w:rFonts w:asciiTheme="majorBidi" w:hAnsiTheme="majorBidi" w:cstheme="majorBidi"/>
          <w:color w:val="000000"/>
        </w:rPr>
        <w:t xml:space="preserve"> in any way </w:t>
      </w:r>
      <w:r w:rsidRPr="002178CB">
        <w:rPr>
          <w:rFonts w:asciiTheme="majorBidi" w:hAnsiTheme="majorBidi" w:cstheme="majorBidi"/>
          <w:b/>
          <w:bCs/>
          <w:color w:val="000000"/>
        </w:rPr>
        <w:t>a doctor did not direct you to use it</w:t>
      </w:r>
      <w:r w:rsidRPr="002178CB">
        <w:rPr>
          <w:rFonts w:asciiTheme="majorBidi" w:hAnsiTheme="majorBidi" w:cstheme="majorBidi"/>
          <w:color w:val="000000"/>
        </w:rPr>
        <w:t>?</w:t>
      </w:r>
    </w:p>
    <w:p w:rsidRPr="002178CB" w:rsidR="006C608F" w:rsidP="006C608F" w:rsidRDefault="006C608F" w14:paraId="13666398" w14:textId="77777777">
      <w:pPr>
        <w:suppressLineNumbers/>
        <w:suppressAutoHyphens/>
        <w:autoSpaceDE w:val="0"/>
        <w:autoSpaceDN w:val="0"/>
        <w:adjustRightInd w:val="0"/>
        <w:ind w:left="2160" w:hanging="720"/>
        <w:rPr>
          <w:rFonts w:asciiTheme="majorBidi" w:hAnsiTheme="majorBidi" w:cstheme="majorBidi"/>
          <w:color w:val="000000"/>
        </w:rPr>
      </w:pPr>
    </w:p>
    <w:p w:rsidRPr="002178CB" w:rsidR="006C608F" w:rsidP="00663CD3" w:rsidRDefault="006C608F" w14:paraId="5A07821A" w14:textId="77777777">
      <w:pPr>
        <w:ind w:left="1440"/>
      </w:pPr>
      <w:r w:rsidRPr="002178CB">
        <w:t>DISPLAY IMAGE FOR KADIAN</w:t>
      </w:r>
    </w:p>
    <w:p w:rsidRPr="002178CB" w:rsidR="006C608F" w:rsidP="006C608F" w:rsidRDefault="006C608F" w14:paraId="6D170F03" w14:textId="77777777">
      <w:pPr>
        <w:suppressLineNumbers/>
        <w:suppressAutoHyphens/>
        <w:autoSpaceDE w:val="0"/>
        <w:autoSpaceDN w:val="0"/>
        <w:adjustRightInd w:val="0"/>
        <w:ind w:left="2160" w:hanging="720"/>
        <w:rPr>
          <w:rFonts w:asciiTheme="majorBidi" w:hAnsiTheme="majorBidi" w:cstheme="majorBidi"/>
          <w:color w:val="000000"/>
        </w:rPr>
      </w:pPr>
    </w:p>
    <w:p w:rsidRPr="002178CB" w:rsidR="006C608F" w:rsidP="006C608F" w:rsidRDefault="006C608F" w14:paraId="28A7D1B0"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1</w:t>
      </w:r>
      <w:r w:rsidRPr="002178CB">
        <w:rPr>
          <w:rFonts w:asciiTheme="majorBidi" w:hAnsiTheme="majorBidi" w:cstheme="majorBidi"/>
          <w:color w:val="000000"/>
        </w:rPr>
        <w:tab/>
        <w:t>Yes</w:t>
      </w:r>
    </w:p>
    <w:p w:rsidRPr="002178CB" w:rsidR="006C608F" w:rsidP="006C608F" w:rsidRDefault="006C608F" w14:paraId="4924207B"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2</w:t>
      </w:r>
      <w:r w:rsidRPr="002178CB">
        <w:rPr>
          <w:rFonts w:asciiTheme="majorBidi" w:hAnsiTheme="majorBidi" w:cstheme="majorBidi"/>
          <w:color w:val="000000"/>
        </w:rPr>
        <w:tab/>
        <w:t>No</w:t>
      </w:r>
    </w:p>
    <w:p w:rsidRPr="002178CB" w:rsidR="006C608F" w:rsidP="006C608F" w:rsidRDefault="006C608F" w14:paraId="09FEFCD5"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lastRenderedPageBreak/>
        <w:t>DK/REF</w:t>
      </w:r>
    </w:p>
    <w:p w:rsidRPr="002178CB" w:rsidR="006C608F" w:rsidP="006C608F" w:rsidRDefault="006C608F" w14:paraId="16362B4F" w14:textId="77777777">
      <w:pPr>
        <w:rPr>
          <w:rFonts w:asciiTheme="majorBidi" w:hAnsiTheme="majorBidi" w:cstheme="majorBidi"/>
          <w:color w:val="000000"/>
        </w:rPr>
      </w:pPr>
    </w:p>
    <w:p w:rsidRPr="002178CB" w:rsidR="006C608F" w:rsidP="006C608F" w:rsidRDefault="006C608F" w14:paraId="37282475" w14:textId="77777777">
      <w:pPr>
        <w:rPr>
          <w:rFonts w:asciiTheme="majorBidi" w:hAnsiTheme="majorBidi" w:cstheme="majorBidi"/>
          <w:color w:val="000000"/>
        </w:rPr>
      </w:pPr>
      <w:r w:rsidRPr="002178CB">
        <w:rPr>
          <w:rFonts w:asciiTheme="majorBidi" w:hAnsiTheme="majorBidi" w:cstheme="majorBidi"/>
          <w:color w:val="000000"/>
        </w:rPr>
        <w:t>UPDATE PRFIRSTFLAG:</w:t>
      </w:r>
    </w:p>
    <w:p w:rsidRPr="002178CB" w:rsidR="006C608F" w:rsidP="006C608F" w:rsidRDefault="006C608F" w14:paraId="1A0B5D2B" w14:textId="77777777">
      <w:pPr>
        <w:rPr>
          <w:rFonts w:asciiTheme="majorBidi" w:hAnsiTheme="majorBidi" w:cstheme="majorBidi"/>
          <w:color w:val="000000"/>
        </w:rPr>
      </w:pPr>
      <w:r w:rsidRPr="002178CB">
        <w:rPr>
          <w:rFonts w:asciiTheme="majorBidi" w:hAnsiTheme="majorBidi" w:cstheme="majorBidi"/>
          <w:color w:val="000000"/>
        </w:rPr>
        <w:t>IF PRFIRSTFLAG=0 AND PRY</w:t>
      </w:r>
      <w:r w:rsidRPr="002178CB" w:rsidR="00C41F59">
        <w:rPr>
          <w:rFonts w:asciiTheme="majorBidi" w:hAnsiTheme="majorBidi" w:cstheme="majorBidi"/>
          <w:color w:val="000000"/>
        </w:rPr>
        <w:t>19</w:t>
      </w:r>
      <w:r w:rsidRPr="002178CB">
        <w:rPr>
          <w:rFonts w:asciiTheme="majorBidi" w:hAnsiTheme="majorBidi" w:cstheme="majorBidi"/>
          <w:color w:val="000000"/>
        </w:rPr>
        <w:t>=1 THEN PRFIRSTFLAG=</w:t>
      </w:r>
      <w:r w:rsidRPr="002178CB" w:rsidR="00C41F59">
        <w:rPr>
          <w:rFonts w:asciiTheme="majorBidi" w:hAnsiTheme="majorBidi" w:cstheme="majorBidi"/>
          <w:color w:val="000000"/>
        </w:rPr>
        <w:t>19</w:t>
      </w:r>
      <w:r w:rsidRPr="002178CB">
        <w:rPr>
          <w:rFonts w:asciiTheme="majorBidi" w:hAnsiTheme="majorBidi" w:cstheme="majorBidi"/>
          <w:color w:val="000000"/>
        </w:rPr>
        <w:t>.</w:t>
      </w:r>
    </w:p>
    <w:p w:rsidRPr="002178CB" w:rsidR="006C608F" w:rsidP="006C608F" w:rsidRDefault="006C608F" w14:paraId="41020B18" w14:textId="77777777">
      <w:pPr>
        <w:rPr>
          <w:rFonts w:asciiTheme="majorBidi" w:hAnsiTheme="majorBidi" w:cstheme="majorBidi"/>
          <w:color w:val="000000"/>
        </w:rPr>
      </w:pPr>
    </w:p>
    <w:p w:rsidRPr="002178CB" w:rsidR="006C608F" w:rsidP="006C608F" w:rsidRDefault="004D5712" w14:paraId="067074B5" w14:textId="77777777">
      <w:pPr>
        <w:ind w:left="1440" w:hanging="1440"/>
        <w:rPr>
          <w:rFonts w:asciiTheme="majorBidi" w:hAnsiTheme="majorBidi" w:cstheme="majorBidi"/>
          <w:iCs/>
          <w:color w:val="000000"/>
        </w:rPr>
      </w:pPr>
      <w:r w:rsidRPr="002178CB">
        <w:rPr>
          <w:rFonts w:asciiTheme="majorBidi" w:hAnsiTheme="majorBidi" w:cstheme="majorBidi"/>
          <w:b/>
          <w:bCs/>
          <w:color w:val="000000"/>
        </w:rPr>
        <w:t>PRY</w:t>
      </w:r>
      <w:r w:rsidRPr="002178CB" w:rsidR="00C41F59">
        <w:rPr>
          <w:rFonts w:asciiTheme="majorBidi" w:hAnsiTheme="majorBidi" w:cstheme="majorBidi"/>
          <w:b/>
          <w:bCs/>
          <w:iCs/>
          <w:color w:val="000000"/>
        </w:rPr>
        <w:t>19</w:t>
      </w:r>
      <w:r w:rsidRPr="002178CB" w:rsidR="006C608F">
        <w:rPr>
          <w:rFonts w:asciiTheme="majorBidi" w:hAnsiTheme="majorBidi" w:cstheme="majorBidi"/>
          <w:b/>
          <w:bCs/>
          <w:iCs/>
          <w:color w:val="000000"/>
        </w:rPr>
        <w:t>a</w:t>
      </w:r>
      <w:r w:rsidRPr="002178CB" w:rsidR="006C608F">
        <w:rPr>
          <w:rFonts w:asciiTheme="majorBidi" w:hAnsiTheme="majorBidi" w:cstheme="majorBidi"/>
          <w:iCs/>
          <w:color w:val="000000"/>
        </w:rPr>
        <w:tab/>
        <w:t xml:space="preserve">[IF </w:t>
      </w:r>
      <w:r w:rsidRPr="002178CB">
        <w:rPr>
          <w:rFonts w:asciiTheme="majorBidi" w:hAnsiTheme="majorBidi" w:cstheme="majorBidi"/>
          <w:color w:val="000000"/>
        </w:rPr>
        <w:t>PRFIRSTFLAG=</w:t>
      </w:r>
      <w:r w:rsidRPr="002178CB" w:rsidR="00C41F59">
        <w:rPr>
          <w:rFonts w:asciiTheme="majorBidi" w:hAnsiTheme="majorBidi" w:cstheme="majorBidi"/>
          <w:iCs/>
          <w:color w:val="000000"/>
        </w:rPr>
        <w:t>19</w:t>
      </w:r>
      <w:r w:rsidRPr="002178CB" w:rsidR="006C608F">
        <w:rPr>
          <w:rFonts w:asciiTheme="majorBidi" w:hAnsiTheme="majorBidi" w:cstheme="majorBidi"/>
          <w:iCs/>
          <w:color w:val="000000"/>
        </w:rPr>
        <w:t xml:space="preserve">] Please think about the </w:t>
      </w:r>
      <w:r w:rsidRPr="002178CB" w:rsidR="006C608F">
        <w:rPr>
          <w:rFonts w:asciiTheme="majorBidi" w:hAnsiTheme="majorBidi" w:cstheme="majorBidi"/>
          <w:b/>
          <w:bCs/>
          <w:iCs/>
          <w:color w:val="000000"/>
        </w:rPr>
        <w:t>first</w:t>
      </w:r>
      <w:r w:rsidRPr="002178CB" w:rsidR="006C608F">
        <w:rPr>
          <w:rFonts w:asciiTheme="majorBidi" w:hAnsiTheme="majorBidi" w:cstheme="majorBidi"/>
          <w:iCs/>
          <w:color w:val="000000"/>
        </w:rPr>
        <w:t xml:space="preserve"> time you </w:t>
      </w:r>
      <w:r w:rsidRPr="002178CB" w:rsidR="006C608F">
        <w:rPr>
          <w:rFonts w:asciiTheme="majorBidi" w:hAnsiTheme="majorBidi" w:cstheme="majorBidi"/>
          <w:b/>
          <w:bCs/>
          <w:iCs/>
          <w:color w:val="000000"/>
        </w:rPr>
        <w:t>ever</w:t>
      </w:r>
      <w:r w:rsidRPr="002178CB" w:rsidR="006C608F">
        <w:rPr>
          <w:rFonts w:asciiTheme="majorBidi" w:hAnsiTheme="majorBidi" w:cstheme="majorBidi"/>
          <w:iCs/>
          <w:color w:val="000000"/>
        </w:rPr>
        <w:t xml:space="preserve"> used </w:t>
      </w:r>
      <w:proofErr w:type="spellStart"/>
      <w:r w:rsidRPr="002178CB" w:rsidR="006C608F">
        <w:rPr>
          <w:rFonts w:asciiTheme="majorBidi" w:hAnsiTheme="majorBidi" w:cstheme="majorBidi"/>
          <w:iCs/>
          <w:color w:val="000000"/>
        </w:rPr>
        <w:t>Kadian</w:t>
      </w:r>
      <w:proofErr w:type="spellEnd"/>
      <w:r w:rsidRPr="002178CB" w:rsidR="006C608F">
        <w:rPr>
          <w:rFonts w:asciiTheme="majorBidi" w:hAnsiTheme="majorBidi" w:cstheme="majorBidi"/>
          <w:iCs/>
          <w:color w:val="000000"/>
        </w:rPr>
        <w:t xml:space="preserve"> in a way a doctor did not direct you to use it.</w:t>
      </w:r>
    </w:p>
    <w:p w:rsidRPr="002178CB" w:rsidR="006C608F" w:rsidP="006C608F" w:rsidRDefault="006C608F" w14:paraId="233A0731" w14:textId="77777777">
      <w:pPr>
        <w:ind w:left="1440" w:hanging="1440"/>
        <w:rPr>
          <w:rFonts w:asciiTheme="majorBidi" w:hAnsiTheme="majorBidi" w:cstheme="majorBidi"/>
          <w:iCs/>
          <w:color w:val="000000"/>
        </w:rPr>
      </w:pPr>
    </w:p>
    <w:p w:rsidRPr="002178CB" w:rsidR="006C608F" w:rsidP="006C608F" w:rsidRDefault="006C608F" w14:paraId="0432A890" w14:textId="77777777">
      <w:pPr>
        <w:ind w:left="1440" w:hanging="1440"/>
        <w:rPr>
          <w:rFonts w:asciiTheme="majorBidi" w:hAnsiTheme="majorBidi" w:cstheme="majorBidi"/>
          <w:iCs/>
          <w:color w:val="000000"/>
        </w:rPr>
      </w:pPr>
      <w:r w:rsidRPr="002178CB">
        <w:rPr>
          <w:rFonts w:asciiTheme="majorBidi" w:hAnsiTheme="majorBidi" w:cstheme="majorBidi"/>
          <w:iCs/>
          <w:color w:val="000000"/>
        </w:rPr>
        <w:tab/>
        <w:t xml:space="preserve">[IF </w:t>
      </w:r>
      <w:r w:rsidRPr="002178CB" w:rsidR="004D5712">
        <w:rPr>
          <w:rFonts w:asciiTheme="majorBidi" w:hAnsiTheme="majorBidi" w:cstheme="majorBidi"/>
          <w:color w:val="000000"/>
        </w:rPr>
        <w:t>PRY</w:t>
      </w:r>
      <w:r w:rsidRPr="002178CB" w:rsidR="00C41F59">
        <w:rPr>
          <w:rFonts w:asciiTheme="majorBidi" w:hAnsiTheme="majorBidi" w:cstheme="majorBidi"/>
          <w:iCs/>
          <w:color w:val="000000"/>
        </w:rPr>
        <w:t>19</w:t>
      </w:r>
      <w:r w:rsidRPr="002178CB">
        <w:rPr>
          <w:rFonts w:asciiTheme="majorBidi" w:hAnsiTheme="majorBidi" w:cstheme="majorBidi"/>
          <w:iCs/>
          <w:color w:val="000000"/>
        </w:rPr>
        <w:t xml:space="preserve">=1] How old were you when you first used </w:t>
      </w:r>
      <w:proofErr w:type="spellStart"/>
      <w:r w:rsidRPr="002178CB">
        <w:rPr>
          <w:rFonts w:asciiTheme="majorBidi" w:hAnsiTheme="majorBidi" w:cstheme="majorBidi"/>
          <w:iCs/>
          <w:color w:val="000000"/>
        </w:rPr>
        <w:t>Kadian</w:t>
      </w:r>
      <w:proofErr w:type="spellEnd"/>
      <w:r w:rsidRPr="002178CB">
        <w:rPr>
          <w:rFonts w:asciiTheme="majorBidi" w:hAnsiTheme="majorBidi" w:cstheme="majorBidi"/>
          <w:iCs/>
          <w:color w:val="000000"/>
        </w:rPr>
        <w:t xml:space="preserve"> in a way </w:t>
      </w:r>
      <w:r w:rsidRPr="002178CB">
        <w:rPr>
          <w:rFonts w:asciiTheme="majorBidi" w:hAnsiTheme="majorBidi" w:cstheme="majorBidi"/>
          <w:b/>
          <w:bCs/>
          <w:iCs/>
          <w:color w:val="000000"/>
        </w:rPr>
        <w:t>a doctor did not direct you to use it</w:t>
      </w:r>
      <w:r w:rsidRPr="002178CB">
        <w:rPr>
          <w:rFonts w:asciiTheme="majorBidi" w:hAnsiTheme="majorBidi" w:cstheme="majorBidi"/>
          <w:iCs/>
          <w:color w:val="000000"/>
        </w:rPr>
        <w:t xml:space="preserve">?  </w:t>
      </w:r>
    </w:p>
    <w:p w:rsidRPr="002178CB" w:rsidR="006C608F" w:rsidP="006C608F" w:rsidRDefault="006C608F" w14:paraId="267953E9" w14:textId="77777777">
      <w:pPr>
        <w:ind w:left="1440" w:hanging="1440"/>
        <w:rPr>
          <w:rFonts w:asciiTheme="majorBidi" w:hAnsiTheme="majorBidi" w:cstheme="majorBidi"/>
          <w:b/>
          <w:bCs/>
          <w:iCs/>
          <w:color w:val="000000"/>
        </w:rPr>
      </w:pPr>
      <w:r w:rsidRPr="002178CB">
        <w:rPr>
          <w:rFonts w:asciiTheme="majorBidi" w:hAnsiTheme="majorBidi" w:cstheme="majorBidi"/>
          <w:b/>
          <w:bCs/>
          <w:iCs/>
          <w:color w:val="000000"/>
        </w:rPr>
        <w:tab/>
      </w:r>
    </w:p>
    <w:p w:rsidRPr="002178CB" w:rsidR="00663CD3" w:rsidP="00663CD3" w:rsidRDefault="006C608F" w14:paraId="1794E2F2"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 xml:space="preserve">AGE:  </w:t>
      </w:r>
      <w:r w:rsidRPr="002178CB">
        <w:rPr>
          <w:rFonts w:asciiTheme="majorBidi" w:hAnsiTheme="majorBidi" w:cstheme="majorBidi"/>
          <w:color w:val="000000"/>
          <w:u w:val="single"/>
        </w:rPr>
        <w:t xml:space="preserve">                 </w:t>
      </w:r>
      <w:r w:rsidRPr="002178CB">
        <w:rPr>
          <w:rFonts w:asciiTheme="majorBidi" w:hAnsiTheme="majorBidi" w:cstheme="majorBidi"/>
          <w:color w:val="000000"/>
        </w:rPr>
        <w:t xml:space="preserve">  [(RANGE: 1 - 110)]</w:t>
      </w:r>
      <w:r w:rsidRPr="002178CB" w:rsidR="00663CD3">
        <w:rPr>
          <w:rFonts w:asciiTheme="majorBidi" w:hAnsiTheme="majorBidi" w:cstheme="majorBidi"/>
          <w:color w:val="000000"/>
        </w:rPr>
        <w:t xml:space="preserve"> </w:t>
      </w:r>
    </w:p>
    <w:p w:rsidRPr="002178CB" w:rsidR="006C608F" w:rsidP="00663CD3" w:rsidRDefault="00663CD3" w14:paraId="45D31476" w14:textId="77777777">
      <w:pPr>
        <w:suppressLineNumbers/>
        <w:suppressAutoHyphens/>
        <w:ind w:left="1440"/>
        <w:rPr>
          <w:rFonts w:asciiTheme="majorBidi" w:hAnsiTheme="majorBidi" w:cstheme="majorBidi"/>
          <w:color w:val="000000"/>
        </w:rPr>
      </w:pPr>
      <w:r w:rsidRPr="002178CB">
        <w:rPr>
          <w:rFonts w:asciiTheme="majorBidi" w:hAnsiTheme="majorBidi" w:cstheme="majorBidi"/>
          <w:color w:val="000000"/>
        </w:rPr>
        <w:t>DK/REF</w:t>
      </w:r>
    </w:p>
    <w:p w:rsidRPr="002178CB" w:rsidR="006C608F" w:rsidP="006C608F" w:rsidRDefault="006C608F" w14:paraId="4DC4D5B2" w14:textId="77777777">
      <w:pPr>
        <w:widowControl w:val="0"/>
        <w:suppressLineNumbers/>
        <w:suppressAutoHyphens/>
        <w:rPr>
          <w:rFonts w:asciiTheme="majorBidi" w:hAnsiTheme="majorBidi" w:cstheme="majorBidi"/>
          <w:color w:val="000000"/>
        </w:rPr>
      </w:pPr>
    </w:p>
    <w:p w:rsidRPr="002178CB" w:rsidR="006C608F" w:rsidP="006C608F" w:rsidRDefault="006C608F" w14:paraId="1346FDE9" w14:textId="77777777">
      <w:pPr>
        <w:widowControl w:val="0"/>
        <w:suppressLineNumbers/>
        <w:suppressAutoHyphens/>
        <w:rPr>
          <w:rFonts w:asciiTheme="majorBidi" w:hAnsiTheme="majorBidi" w:cstheme="majorBidi"/>
          <w:color w:val="000000"/>
        </w:rPr>
      </w:pPr>
    </w:p>
    <w:p w:rsidRPr="002178CB" w:rsidR="006C608F" w:rsidP="006C608F" w:rsidRDefault="006C608F" w14:paraId="25878ADE" w14:textId="77777777">
      <w:pPr>
        <w:suppressLineNumbers/>
        <w:suppressAutoHyphens/>
        <w:autoSpaceDE w:val="0"/>
        <w:autoSpaceDN w:val="0"/>
        <w:adjustRightInd w:val="0"/>
        <w:ind w:left="1440"/>
        <w:rPr>
          <w:rFonts w:asciiTheme="majorBidi" w:hAnsiTheme="majorBidi" w:cstheme="majorBidi"/>
          <w:color w:val="000000"/>
        </w:rPr>
      </w:pPr>
    </w:p>
    <w:p w:rsidRPr="002178CB" w:rsidR="00CC6261" w:rsidP="00CC6261" w:rsidRDefault="00CC6261" w14:paraId="0AC05531" w14:textId="4909AE38">
      <w:pPr>
        <w:suppressLineNumbers/>
        <w:suppressAutoHyphens/>
        <w:autoSpaceDE w:val="0"/>
        <w:autoSpaceDN w:val="0"/>
        <w:adjustRightInd w:val="0"/>
        <w:ind w:left="3600"/>
        <w:rPr>
          <w:rFonts w:asciiTheme="majorBidi" w:hAnsiTheme="majorBidi" w:cstheme="majorBidi"/>
          <w:color w:val="000000"/>
        </w:rPr>
      </w:pPr>
      <w:r w:rsidRPr="002178CB">
        <w:rPr>
          <w:rFonts w:asciiTheme="majorBidi" w:hAnsiTheme="majorBidi" w:cstheme="majorBidi"/>
          <w:color w:val="000000"/>
        </w:rPr>
        <w:t xml:space="preserve">PROGRAMMER: DISPLAY IN LOWER </w:t>
      </w:r>
      <w:r w:rsidRPr="002178CB" w:rsidR="00DF7E9C">
        <w:rPr>
          <w:rFonts w:asciiTheme="majorBidi" w:hAnsiTheme="majorBidi" w:cstheme="majorBidi"/>
          <w:color w:val="000000"/>
        </w:rPr>
        <w:t>LEFT</w:t>
      </w:r>
      <w:r w:rsidRPr="002178CB">
        <w:rPr>
          <w:rFonts w:asciiTheme="majorBidi" w:hAnsiTheme="majorBidi" w:cstheme="majorBidi"/>
          <w:color w:val="000000"/>
        </w:rPr>
        <w:t xml:space="preserve">: </w:t>
      </w:r>
      <w:r w:rsidRPr="002178CB" w:rsidR="00DF555E">
        <w:t>Click</w:t>
      </w:r>
      <w:r w:rsidRPr="002178CB" w:rsidR="00DF7E9C">
        <w:t xml:space="preserve"> </w:t>
      </w:r>
      <w:r w:rsidRPr="002178CB">
        <w:t>[</w:t>
      </w:r>
      <w:r w:rsidRPr="002178CB" w:rsidR="00DF7E9C">
        <w:t>Help</w:t>
      </w:r>
      <w:r w:rsidRPr="002178CB">
        <w:t>] if you want to see these ways again</w:t>
      </w:r>
      <w:r w:rsidRPr="002178CB">
        <w:rPr>
          <w:rFonts w:asciiTheme="majorBidi" w:hAnsiTheme="majorBidi" w:cstheme="majorBidi"/>
          <w:color w:val="000000"/>
        </w:rPr>
        <w:t>.</w:t>
      </w:r>
    </w:p>
    <w:p w:rsidRPr="002178CB" w:rsidR="00CC6261" w:rsidP="0011038C" w:rsidRDefault="00CC6261" w14:paraId="0F90FC2A"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Without a prescription of your own,</w:t>
      </w:r>
    </w:p>
    <w:p w:rsidRPr="002178CB" w:rsidR="00CC6261" w:rsidP="0011038C" w:rsidRDefault="00CC6261" w14:paraId="4826960C"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In greater amounts, more often, or longer than you were told to take it</w:t>
      </w:r>
    </w:p>
    <w:p w:rsidRPr="002178CB" w:rsidR="00CC6261" w:rsidP="0011038C" w:rsidRDefault="00CC6261" w14:paraId="0B572C72"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 xml:space="preserve">In </w:t>
      </w:r>
      <w:r w:rsidRPr="002178CB">
        <w:rPr>
          <w:rFonts w:asciiTheme="majorBidi" w:hAnsiTheme="majorBidi" w:cstheme="majorBidi"/>
          <w:b/>
          <w:color w:val="000000"/>
        </w:rPr>
        <w:t>any other way</w:t>
      </w:r>
      <w:r w:rsidRPr="002178CB">
        <w:rPr>
          <w:rFonts w:asciiTheme="majorBidi" w:hAnsiTheme="majorBidi" w:cstheme="majorBidi"/>
          <w:color w:val="000000"/>
        </w:rPr>
        <w:t xml:space="preserve"> a doctor did not direct you to use it</w:t>
      </w:r>
    </w:p>
    <w:p w:rsidRPr="002178CB" w:rsidR="006C608F" w:rsidP="006C608F" w:rsidRDefault="006C608F" w14:paraId="50E135BF" w14:textId="77777777">
      <w:pPr>
        <w:suppressLineNumbers/>
        <w:suppressAutoHyphens/>
        <w:rPr>
          <w:rFonts w:asciiTheme="majorBidi" w:hAnsiTheme="majorBidi" w:cstheme="majorBidi"/>
          <w:color w:val="000000"/>
        </w:rPr>
      </w:pPr>
    </w:p>
    <w:p w:rsidRPr="002178CB" w:rsidR="006C608F" w:rsidP="006C608F" w:rsidRDefault="006C608F" w14:paraId="6AD7C157" w14:textId="77777777">
      <w:pPr>
        <w:suppressLineNumbers/>
        <w:suppressAutoHyphens/>
        <w:rPr>
          <w:rFonts w:asciiTheme="majorBidi" w:hAnsiTheme="majorBidi" w:cstheme="majorBidi"/>
          <w:color w:val="000000"/>
        </w:rPr>
      </w:pPr>
      <w:r w:rsidRPr="002178CB">
        <w:rPr>
          <w:rFonts w:asciiTheme="majorBidi" w:hAnsiTheme="majorBidi" w:cstheme="majorBidi"/>
          <w:color w:val="000000"/>
        </w:rPr>
        <w:t>INSERT YEAR AND MONTH OF FIRST USE FOR CURRENT AGE AND AGE-1 INITIATES</w:t>
      </w:r>
    </w:p>
    <w:p w:rsidRPr="002178CB" w:rsidR="00C27F01" w:rsidP="00496705" w:rsidRDefault="006C608F" w14:paraId="72212874" w14:textId="77777777">
      <w:r w:rsidRPr="002178CB">
        <w:rPr>
          <w:rFonts w:asciiTheme="majorBidi" w:hAnsiTheme="majorBidi" w:cstheme="majorBidi"/>
        </w:rPr>
        <w:t>PLACEHOLDERS FOR CONSISTENCY CHECK</w:t>
      </w:r>
      <w:r w:rsidRPr="002178CB" w:rsidR="00C27F01">
        <w:t xml:space="preserve">. FULL CONSISTENCY CHECK FOLLOWS PRY01. </w:t>
      </w:r>
    </w:p>
    <w:p w:rsidRPr="002178CB" w:rsidR="006C608F" w:rsidP="00496705" w:rsidRDefault="006C608F" w14:paraId="7D19E219" w14:textId="77777777">
      <w:pPr>
        <w:rPr>
          <w:rFonts w:asciiTheme="majorBidi" w:hAnsiTheme="majorBidi" w:cstheme="majorBidi"/>
        </w:rPr>
      </w:pPr>
      <w:r w:rsidRPr="002178CB">
        <w:rPr>
          <w:rFonts w:asciiTheme="majorBidi" w:hAnsiTheme="majorBidi" w:cstheme="majorBidi"/>
        </w:rPr>
        <w:t xml:space="preserve"> </w:t>
      </w:r>
    </w:p>
    <w:p w:rsidRPr="002178CB" w:rsidR="006C608F" w:rsidP="00496705" w:rsidRDefault="006C608F" w14:paraId="6503D1F0" w14:textId="77777777">
      <w:pPr>
        <w:rPr>
          <w:rFonts w:asciiTheme="majorBidi" w:hAnsiTheme="majorBidi" w:cstheme="majorBidi"/>
          <w:b/>
          <w:bCs/>
        </w:rPr>
      </w:pPr>
    </w:p>
    <w:p w:rsidRPr="002178CB" w:rsidR="006C608F" w:rsidP="006C608F" w:rsidRDefault="006C608F" w14:paraId="5E99E3F0" w14:textId="77777777">
      <w:pPr>
        <w:ind w:left="1440" w:hanging="1440"/>
        <w:rPr>
          <w:rFonts w:asciiTheme="majorBidi" w:hAnsiTheme="majorBidi" w:cstheme="majorBidi"/>
          <w:color w:val="000000"/>
        </w:rPr>
      </w:pPr>
      <w:r w:rsidRPr="002178CB">
        <w:rPr>
          <w:rFonts w:asciiTheme="majorBidi" w:hAnsiTheme="majorBidi" w:cstheme="majorBidi"/>
          <w:b/>
          <w:bCs/>
          <w:color w:val="000000"/>
        </w:rPr>
        <w:t>PRY</w:t>
      </w:r>
      <w:r w:rsidRPr="002178CB" w:rsidR="00CE28A6">
        <w:rPr>
          <w:rFonts w:asciiTheme="majorBidi" w:hAnsiTheme="majorBidi" w:cstheme="majorBidi"/>
          <w:b/>
          <w:bCs/>
          <w:color w:val="000000"/>
        </w:rPr>
        <w:t>2</w:t>
      </w:r>
      <w:r w:rsidRPr="002178CB" w:rsidR="00C41F59">
        <w:rPr>
          <w:rFonts w:asciiTheme="majorBidi" w:hAnsiTheme="majorBidi" w:cstheme="majorBidi"/>
          <w:b/>
          <w:bCs/>
          <w:color w:val="000000"/>
        </w:rPr>
        <w:t>0</w:t>
      </w:r>
      <w:r w:rsidRPr="002178CB">
        <w:rPr>
          <w:rFonts w:asciiTheme="majorBidi" w:hAnsiTheme="majorBidi" w:cstheme="majorBidi"/>
          <w:color w:val="000000"/>
        </w:rPr>
        <w:tab/>
        <w:t xml:space="preserve">[IF PR06=3] In the past 12 months, did you use MS Contin in any way </w:t>
      </w:r>
      <w:r w:rsidRPr="002178CB">
        <w:rPr>
          <w:rFonts w:asciiTheme="majorBidi" w:hAnsiTheme="majorBidi" w:cstheme="majorBidi"/>
          <w:b/>
          <w:bCs/>
          <w:color w:val="000000"/>
        </w:rPr>
        <w:t>a doctor did not direct you to use it</w:t>
      </w:r>
      <w:r w:rsidRPr="002178CB">
        <w:rPr>
          <w:rFonts w:asciiTheme="majorBidi" w:hAnsiTheme="majorBidi" w:cstheme="majorBidi"/>
          <w:color w:val="000000"/>
        </w:rPr>
        <w:t>?</w:t>
      </w:r>
    </w:p>
    <w:p w:rsidRPr="002178CB" w:rsidR="006C608F" w:rsidP="006C608F" w:rsidRDefault="006C608F" w14:paraId="50CA62C6" w14:textId="77777777">
      <w:pPr>
        <w:suppressLineNumbers/>
        <w:suppressAutoHyphens/>
        <w:autoSpaceDE w:val="0"/>
        <w:autoSpaceDN w:val="0"/>
        <w:adjustRightInd w:val="0"/>
        <w:ind w:left="2160" w:hanging="720"/>
        <w:rPr>
          <w:rFonts w:asciiTheme="majorBidi" w:hAnsiTheme="majorBidi" w:cstheme="majorBidi"/>
          <w:color w:val="000000"/>
        </w:rPr>
      </w:pPr>
    </w:p>
    <w:p w:rsidRPr="002178CB" w:rsidR="006C608F" w:rsidP="00663CD3" w:rsidRDefault="006C608F" w14:paraId="7F3C380B" w14:textId="77777777">
      <w:pPr>
        <w:ind w:left="1440"/>
      </w:pPr>
      <w:r w:rsidRPr="002178CB">
        <w:t>DISPLAY IMAGE FOR MS CONTIN</w:t>
      </w:r>
    </w:p>
    <w:p w:rsidRPr="002178CB" w:rsidR="006C608F" w:rsidP="006C608F" w:rsidRDefault="006C608F" w14:paraId="443EF056" w14:textId="77777777">
      <w:pPr>
        <w:suppressLineNumbers/>
        <w:suppressAutoHyphens/>
        <w:autoSpaceDE w:val="0"/>
        <w:autoSpaceDN w:val="0"/>
        <w:adjustRightInd w:val="0"/>
        <w:ind w:left="2160" w:hanging="720"/>
        <w:rPr>
          <w:rFonts w:asciiTheme="majorBidi" w:hAnsiTheme="majorBidi" w:cstheme="majorBidi"/>
          <w:color w:val="000000"/>
        </w:rPr>
      </w:pPr>
    </w:p>
    <w:p w:rsidRPr="002178CB" w:rsidR="006C608F" w:rsidP="006C608F" w:rsidRDefault="006C608F" w14:paraId="3D96F446"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1</w:t>
      </w:r>
      <w:r w:rsidRPr="002178CB">
        <w:rPr>
          <w:rFonts w:asciiTheme="majorBidi" w:hAnsiTheme="majorBidi" w:cstheme="majorBidi"/>
          <w:color w:val="000000"/>
        </w:rPr>
        <w:tab/>
        <w:t>Yes</w:t>
      </w:r>
    </w:p>
    <w:p w:rsidRPr="002178CB" w:rsidR="006C608F" w:rsidP="006C608F" w:rsidRDefault="006C608F" w14:paraId="632603E2"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2</w:t>
      </w:r>
      <w:r w:rsidRPr="002178CB">
        <w:rPr>
          <w:rFonts w:asciiTheme="majorBidi" w:hAnsiTheme="majorBidi" w:cstheme="majorBidi"/>
          <w:color w:val="000000"/>
        </w:rPr>
        <w:tab/>
        <w:t>No</w:t>
      </w:r>
    </w:p>
    <w:p w:rsidRPr="002178CB" w:rsidR="006C608F" w:rsidP="00F740DC" w:rsidRDefault="00F740DC" w14:paraId="446FE8DE"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DK/REF</w:t>
      </w:r>
    </w:p>
    <w:p w:rsidRPr="002178CB" w:rsidR="006C608F" w:rsidP="006C608F" w:rsidRDefault="006C608F" w14:paraId="1445587B" w14:textId="77777777">
      <w:pPr>
        <w:rPr>
          <w:rFonts w:asciiTheme="majorBidi" w:hAnsiTheme="majorBidi" w:cstheme="majorBidi"/>
          <w:color w:val="000000"/>
        </w:rPr>
      </w:pPr>
    </w:p>
    <w:p w:rsidRPr="002178CB" w:rsidR="006C608F" w:rsidP="006C608F" w:rsidRDefault="006C608F" w14:paraId="43601344" w14:textId="77777777">
      <w:pPr>
        <w:rPr>
          <w:rFonts w:asciiTheme="majorBidi" w:hAnsiTheme="majorBidi" w:cstheme="majorBidi"/>
          <w:color w:val="000000"/>
        </w:rPr>
      </w:pPr>
      <w:r w:rsidRPr="002178CB">
        <w:rPr>
          <w:rFonts w:asciiTheme="majorBidi" w:hAnsiTheme="majorBidi" w:cstheme="majorBidi"/>
          <w:color w:val="000000"/>
        </w:rPr>
        <w:t>UPDATE PRFIRSTFLAG:</w:t>
      </w:r>
    </w:p>
    <w:p w:rsidRPr="002178CB" w:rsidR="006C608F" w:rsidP="006C608F" w:rsidRDefault="006C608F" w14:paraId="57CFF477" w14:textId="77777777">
      <w:pPr>
        <w:rPr>
          <w:rFonts w:asciiTheme="majorBidi" w:hAnsiTheme="majorBidi" w:cstheme="majorBidi"/>
          <w:color w:val="000000"/>
        </w:rPr>
      </w:pPr>
      <w:r w:rsidRPr="002178CB">
        <w:rPr>
          <w:rFonts w:asciiTheme="majorBidi" w:hAnsiTheme="majorBidi" w:cstheme="majorBidi"/>
          <w:color w:val="000000"/>
        </w:rPr>
        <w:t>IF PRFIRSTFLAG=0 AND PRY</w:t>
      </w:r>
      <w:r w:rsidRPr="002178CB" w:rsidR="00CE28A6">
        <w:rPr>
          <w:rFonts w:asciiTheme="majorBidi" w:hAnsiTheme="majorBidi" w:cstheme="majorBidi"/>
          <w:color w:val="000000"/>
        </w:rPr>
        <w:t>2</w:t>
      </w:r>
      <w:r w:rsidRPr="002178CB" w:rsidR="00C41F59">
        <w:rPr>
          <w:rFonts w:asciiTheme="majorBidi" w:hAnsiTheme="majorBidi" w:cstheme="majorBidi"/>
          <w:color w:val="000000"/>
        </w:rPr>
        <w:t>0</w:t>
      </w:r>
      <w:r w:rsidRPr="002178CB">
        <w:rPr>
          <w:rFonts w:asciiTheme="majorBidi" w:hAnsiTheme="majorBidi" w:cstheme="majorBidi"/>
          <w:color w:val="000000"/>
        </w:rPr>
        <w:t>=1 THEN PRFIRSTFLAG=</w:t>
      </w:r>
      <w:r w:rsidRPr="002178CB" w:rsidR="00CE28A6">
        <w:rPr>
          <w:rFonts w:asciiTheme="majorBidi" w:hAnsiTheme="majorBidi" w:cstheme="majorBidi"/>
          <w:color w:val="000000"/>
        </w:rPr>
        <w:t>2</w:t>
      </w:r>
      <w:r w:rsidRPr="002178CB" w:rsidR="00C41F59">
        <w:rPr>
          <w:rFonts w:asciiTheme="majorBidi" w:hAnsiTheme="majorBidi" w:cstheme="majorBidi"/>
          <w:color w:val="000000"/>
        </w:rPr>
        <w:t>0</w:t>
      </w:r>
      <w:r w:rsidRPr="002178CB">
        <w:rPr>
          <w:rFonts w:asciiTheme="majorBidi" w:hAnsiTheme="majorBidi" w:cstheme="majorBidi"/>
          <w:color w:val="000000"/>
        </w:rPr>
        <w:t>.</w:t>
      </w:r>
    </w:p>
    <w:p w:rsidRPr="002178CB" w:rsidR="006C608F" w:rsidP="006C608F" w:rsidRDefault="006C608F" w14:paraId="5FE24E1F" w14:textId="77777777">
      <w:pPr>
        <w:rPr>
          <w:rFonts w:asciiTheme="majorBidi" w:hAnsiTheme="majorBidi" w:cstheme="majorBidi"/>
          <w:color w:val="000000"/>
        </w:rPr>
      </w:pPr>
    </w:p>
    <w:p w:rsidRPr="002178CB" w:rsidR="006C608F" w:rsidP="006C608F" w:rsidRDefault="00CE28A6" w14:paraId="07DBF3C0" w14:textId="77777777">
      <w:pPr>
        <w:ind w:left="1440" w:hanging="1440"/>
        <w:rPr>
          <w:rFonts w:asciiTheme="majorBidi" w:hAnsiTheme="majorBidi" w:cstheme="majorBidi"/>
          <w:iCs/>
          <w:color w:val="000000"/>
        </w:rPr>
      </w:pPr>
      <w:r w:rsidRPr="002178CB">
        <w:rPr>
          <w:rFonts w:asciiTheme="majorBidi" w:hAnsiTheme="majorBidi" w:cstheme="majorBidi"/>
          <w:b/>
          <w:bCs/>
          <w:color w:val="000000"/>
        </w:rPr>
        <w:t>PRY2</w:t>
      </w:r>
      <w:r w:rsidRPr="002178CB" w:rsidR="00C41F59">
        <w:rPr>
          <w:rFonts w:asciiTheme="majorBidi" w:hAnsiTheme="majorBidi" w:cstheme="majorBidi"/>
          <w:b/>
          <w:bCs/>
          <w:iCs/>
          <w:color w:val="000000"/>
        </w:rPr>
        <w:t>0</w:t>
      </w:r>
      <w:r w:rsidRPr="002178CB" w:rsidR="006C608F">
        <w:rPr>
          <w:rFonts w:asciiTheme="majorBidi" w:hAnsiTheme="majorBidi" w:cstheme="majorBidi"/>
          <w:b/>
          <w:bCs/>
          <w:iCs/>
          <w:color w:val="000000"/>
        </w:rPr>
        <w:t>a</w:t>
      </w:r>
      <w:r w:rsidRPr="002178CB" w:rsidR="006C608F">
        <w:rPr>
          <w:rFonts w:asciiTheme="majorBidi" w:hAnsiTheme="majorBidi" w:cstheme="majorBidi"/>
          <w:iCs/>
          <w:color w:val="000000"/>
        </w:rPr>
        <w:tab/>
        <w:t xml:space="preserve">[IF </w:t>
      </w:r>
      <w:r w:rsidRPr="002178CB">
        <w:rPr>
          <w:rFonts w:asciiTheme="majorBidi" w:hAnsiTheme="majorBidi" w:cstheme="majorBidi"/>
          <w:color w:val="000000"/>
        </w:rPr>
        <w:t>PRFIRSTFLAG=2</w:t>
      </w:r>
      <w:r w:rsidRPr="002178CB" w:rsidR="00C41F59">
        <w:rPr>
          <w:rFonts w:asciiTheme="majorBidi" w:hAnsiTheme="majorBidi" w:cstheme="majorBidi"/>
          <w:iCs/>
          <w:color w:val="000000"/>
        </w:rPr>
        <w:t>0</w:t>
      </w:r>
      <w:r w:rsidRPr="002178CB" w:rsidR="006C608F">
        <w:rPr>
          <w:rFonts w:asciiTheme="majorBidi" w:hAnsiTheme="majorBidi" w:cstheme="majorBidi"/>
          <w:iCs/>
          <w:color w:val="000000"/>
        </w:rPr>
        <w:t xml:space="preserve">] Please think about the </w:t>
      </w:r>
      <w:r w:rsidRPr="002178CB" w:rsidR="006C608F">
        <w:rPr>
          <w:rFonts w:asciiTheme="majorBidi" w:hAnsiTheme="majorBidi" w:cstheme="majorBidi"/>
          <w:b/>
          <w:bCs/>
          <w:iCs/>
          <w:color w:val="000000"/>
        </w:rPr>
        <w:t>first</w:t>
      </w:r>
      <w:r w:rsidRPr="002178CB" w:rsidR="006C608F">
        <w:rPr>
          <w:rFonts w:asciiTheme="majorBidi" w:hAnsiTheme="majorBidi" w:cstheme="majorBidi"/>
          <w:iCs/>
          <w:color w:val="000000"/>
        </w:rPr>
        <w:t xml:space="preserve"> time you </w:t>
      </w:r>
      <w:r w:rsidRPr="002178CB" w:rsidR="006C608F">
        <w:rPr>
          <w:rFonts w:asciiTheme="majorBidi" w:hAnsiTheme="majorBidi" w:cstheme="majorBidi"/>
          <w:b/>
          <w:bCs/>
          <w:iCs/>
          <w:color w:val="000000"/>
        </w:rPr>
        <w:t>ever</w:t>
      </w:r>
      <w:r w:rsidRPr="002178CB" w:rsidR="006C608F">
        <w:rPr>
          <w:rFonts w:asciiTheme="majorBidi" w:hAnsiTheme="majorBidi" w:cstheme="majorBidi"/>
          <w:iCs/>
          <w:color w:val="000000"/>
        </w:rPr>
        <w:t xml:space="preserve"> used MS Contin in a way a doctor did not direct you to use it.</w:t>
      </w:r>
    </w:p>
    <w:p w:rsidRPr="002178CB" w:rsidR="006C608F" w:rsidP="006C608F" w:rsidRDefault="006C608F" w14:paraId="1C22C33A" w14:textId="77777777">
      <w:pPr>
        <w:ind w:left="1440" w:hanging="1440"/>
        <w:rPr>
          <w:rFonts w:asciiTheme="majorBidi" w:hAnsiTheme="majorBidi" w:cstheme="majorBidi"/>
          <w:iCs/>
          <w:color w:val="000000"/>
        </w:rPr>
      </w:pPr>
    </w:p>
    <w:p w:rsidRPr="002178CB" w:rsidR="006C608F" w:rsidP="006C608F" w:rsidRDefault="006C608F" w14:paraId="7CA83D91" w14:textId="77777777">
      <w:pPr>
        <w:ind w:left="1440" w:hanging="1440"/>
        <w:rPr>
          <w:rFonts w:asciiTheme="majorBidi" w:hAnsiTheme="majorBidi" w:cstheme="majorBidi"/>
          <w:iCs/>
          <w:color w:val="000000"/>
        </w:rPr>
      </w:pPr>
      <w:r w:rsidRPr="002178CB">
        <w:rPr>
          <w:rFonts w:asciiTheme="majorBidi" w:hAnsiTheme="majorBidi" w:cstheme="majorBidi"/>
          <w:iCs/>
          <w:color w:val="000000"/>
        </w:rPr>
        <w:tab/>
        <w:t xml:space="preserve">[IF </w:t>
      </w:r>
      <w:r w:rsidRPr="002178CB" w:rsidR="00CE28A6">
        <w:rPr>
          <w:rFonts w:asciiTheme="majorBidi" w:hAnsiTheme="majorBidi" w:cstheme="majorBidi"/>
          <w:color w:val="000000"/>
        </w:rPr>
        <w:t>PRY2</w:t>
      </w:r>
      <w:r w:rsidRPr="002178CB" w:rsidR="00C41F59">
        <w:rPr>
          <w:rFonts w:asciiTheme="majorBidi" w:hAnsiTheme="majorBidi" w:cstheme="majorBidi"/>
          <w:iCs/>
          <w:color w:val="000000"/>
        </w:rPr>
        <w:t>0</w:t>
      </w:r>
      <w:r w:rsidRPr="002178CB">
        <w:rPr>
          <w:rFonts w:asciiTheme="majorBidi" w:hAnsiTheme="majorBidi" w:cstheme="majorBidi"/>
          <w:iCs/>
          <w:color w:val="000000"/>
        </w:rPr>
        <w:t xml:space="preserve">=1] How old were you when you first used MS Contin in a way </w:t>
      </w:r>
      <w:r w:rsidRPr="002178CB">
        <w:rPr>
          <w:rFonts w:asciiTheme="majorBidi" w:hAnsiTheme="majorBidi" w:cstheme="majorBidi"/>
          <w:b/>
          <w:bCs/>
          <w:iCs/>
          <w:color w:val="000000"/>
        </w:rPr>
        <w:t>a doctor did not direct you to use it</w:t>
      </w:r>
      <w:r w:rsidRPr="002178CB">
        <w:rPr>
          <w:rFonts w:asciiTheme="majorBidi" w:hAnsiTheme="majorBidi" w:cstheme="majorBidi"/>
          <w:iCs/>
          <w:color w:val="000000"/>
        </w:rPr>
        <w:t xml:space="preserve">?  </w:t>
      </w:r>
    </w:p>
    <w:p w:rsidRPr="002178CB" w:rsidR="006C608F" w:rsidP="006C608F" w:rsidRDefault="006C608F" w14:paraId="5D4ED80A" w14:textId="77777777">
      <w:pPr>
        <w:ind w:left="1440" w:hanging="1440"/>
        <w:rPr>
          <w:rFonts w:asciiTheme="majorBidi" w:hAnsiTheme="majorBidi" w:cstheme="majorBidi"/>
          <w:b/>
          <w:bCs/>
          <w:iCs/>
          <w:color w:val="000000"/>
        </w:rPr>
      </w:pPr>
      <w:r w:rsidRPr="002178CB">
        <w:rPr>
          <w:rFonts w:asciiTheme="majorBidi" w:hAnsiTheme="majorBidi" w:cstheme="majorBidi"/>
          <w:b/>
          <w:bCs/>
          <w:iCs/>
          <w:color w:val="000000"/>
        </w:rPr>
        <w:lastRenderedPageBreak/>
        <w:tab/>
      </w:r>
    </w:p>
    <w:p w:rsidRPr="002178CB" w:rsidR="00663CD3" w:rsidP="00663CD3" w:rsidRDefault="006C608F" w14:paraId="34C2D4EB"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 xml:space="preserve">AGE:  </w:t>
      </w:r>
      <w:r w:rsidRPr="002178CB">
        <w:rPr>
          <w:rFonts w:asciiTheme="majorBidi" w:hAnsiTheme="majorBidi" w:cstheme="majorBidi"/>
          <w:color w:val="000000"/>
          <w:u w:val="single"/>
        </w:rPr>
        <w:t xml:space="preserve">                 </w:t>
      </w:r>
      <w:r w:rsidRPr="002178CB">
        <w:rPr>
          <w:rFonts w:asciiTheme="majorBidi" w:hAnsiTheme="majorBidi" w:cstheme="majorBidi"/>
          <w:color w:val="000000"/>
        </w:rPr>
        <w:t xml:space="preserve">  [(RANGE: 1 - 110)]</w:t>
      </w:r>
      <w:r w:rsidRPr="002178CB" w:rsidR="00663CD3">
        <w:rPr>
          <w:rFonts w:asciiTheme="majorBidi" w:hAnsiTheme="majorBidi" w:cstheme="majorBidi"/>
          <w:color w:val="000000"/>
        </w:rPr>
        <w:t xml:space="preserve"> </w:t>
      </w:r>
    </w:p>
    <w:p w:rsidRPr="002178CB" w:rsidR="006C608F" w:rsidP="00663CD3" w:rsidRDefault="00663CD3" w14:paraId="316F1AAE" w14:textId="77777777">
      <w:pPr>
        <w:suppressLineNumbers/>
        <w:suppressAutoHyphens/>
        <w:ind w:left="1440"/>
        <w:rPr>
          <w:rFonts w:asciiTheme="majorBidi" w:hAnsiTheme="majorBidi" w:cstheme="majorBidi"/>
          <w:color w:val="000000"/>
        </w:rPr>
      </w:pPr>
      <w:r w:rsidRPr="002178CB">
        <w:rPr>
          <w:rFonts w:asciiTheme="majorBidi" w:hAnsiTheme="majorBidi" w:cstheme="majorBidi"/>
          <w:color w:val="000000"/>
        </w:rPr>
        <w:t>DK/REF</w:t>
      </w:r>
    </w:p>
    <w:p w:rsidRPr="002178CB" w:rsidR="006C608F" w:rsidP="006C608F" w:rsidRDefault="006C608F" w14:paraId="0E5F60DA" w14:textId="77777777">
      <w:pPr>
        <w:widowControl w:val="0"/>
        <w:suppressLineNumbers/>
        <w:suppressAutoHyphens/>
        <w:rPr>
          <w:rFonts w:asciiTheme="majorBidi" w:hAnsiTheme="majorBidi" w:cstheme="majorBidi"/>
          <w:color w:val="000000"/>
        </w:rPr>
      </w:pPr>
    </w:p>
    <w:p w:rsidRPr="002178CB" w:rsidR="006C608F" w:rsidP="006C608F" w:rsidRDefault="006C608F" w14:paraId="7C13444A" w14:textId="77777777">
      <w:pPr>
        <w:widowControl w:val="0"/>
        <w:suppressLineNumbers/>
        <w:suppressAutoHyphens/>
        <w:rPr>
          <w:rFonts w:asciiTheme="majorBidi" w:hAnsiTheme="majorBidi" w:cstheme="majorBidi"/>
          <w:color w:val="000000"/>
        </w:rPr>
      </w:pPr>
    </w:p>
    <w:p w:rsidRPr="002178CB" w:rsidR="006C608F" w:rsidP="006C608F" w:rsidRDefault="006C608F" w14:paraId="0A2FB476" w14:textId="77777777">
      <w:pPr>
        <w:suppressLineNumbers/>
        <w:suppressAutoHyphens/>
        <w:autoSpaceDE w:val="0"/>
        <w:autoSpaceDN w:val="0"/>
        <w:adjustRightInd w:val="0"/>
        <w:ind w:left="1440"/>
        <w:rPr>
          <w:rFonts w:asciiTheme="majorBidi" w:hAnsiTheme="majorBidi" w:cstheme="majorBidi"/>
          <w:color w:val="000000"/>
        </w:rPr>
      </w:pPr>
    </w:p>
    <w:p w:rsidRPr="002178CB" w:rsidR="00CC6261" w:rsidP="00CC6261" w:rsidRDefault="00CC6261" w14:paraId="47FC3EE7" w14:textId="195766A6">
      <w:pPr>
        <w:suppressLineNumbers/>
        <w:suppressAutoHyphens/>
        <w:autoSpaceDE w:val="0"/>
        <w:autoSpaceDN w:val="0"/>
        <w:adjustRightInd w:val="0"/>
        <w:ind w:left="3600"/>
        <w:rPr>
          <w:rFonts w:asciiTheme="majorBidi" w:hAnsiTheme="majorBidi" w:cstheme="majorBidi"/>
          <w:color w:val="000000"/>
        </w:rPr>
      </w:pPr>
      <w:r w:rsidRPr="002178CB">
        <w:rPr>
          <w:rFonts w:asciiTheme="majorBidi" w:hAnsiTheme="majorBidi" w:cstheme="majorBidi"/>
          <w:color w:val="000000"/>
        </w:rPr>
        <w:t xml:space="preserve">PROGRAMMER: DISPLAY IN LOWER </w:t>
      </w:r>
      <w:r w:rsidRPr="002178CB" w:rsidR="00DF7E9C">
        <w:rPr>
          <w:rFonts w:asciiTheme="majorBidi" w:hAnsiTheme="majorBidi" w:cstheme="majorBidi"/>
          <w:color w:val="000000"/>
        </w:rPr>
        <w:t>LEFT</w:t>
      </w:r>
      <w:r w:rsidRPr="002178CB">
        <w:rPr>
          <w:rFonts w:asciiTheme="majorBidi" w:hAnsiTheme="majorBidi" w:cstheme="majorBidi"/>
          <w:color w:val="000000"/>
        </w:rPr>
        <w:t xml:space="preserve">: </w:t>
      </w:r>
      <w:r w:rsidRPr="002178CB" w:rsidR="00DF7E9C">
        <w:t>Click</w:t>
      </w:r>
      <w:r w:rsidRPr="002178CB">
        <w:t xml:space="preserve"> [</w:t>
      </w:r>
      <w:r w:rsidRPr="002178CB" w:rsidR="00DF7E9C">
        <w:t>Help</w:t>
      </w:r>
      <w:r w:rsidRPr="002178CB">
        <w:t>] if you want to see these ways again</w:t>
      </w:r>
      <w:r w:rsidRPr="002178CB">
        <w:rPr>
          <w:rFonts w:asciiTheme="majorBidi" w:hAnsiTheme="majorBidi" w:cstheme="majorBidi"/>
          <w:color w:val="000000"/>
        </w:rPr>
        <w:t>.</w:t>
      </w:r>
    </w:p>
    <w:p w:rsidRPr="002178CB" w:rsidR="00CC6261" w:rsidP="0011038C" w:rsidRDefault="00CC6261" w14:paraId="3305EC13"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Without a prescription of your own,</w:t>
      </w:r>
    </w:p>
    <w:p w:rsidRPr="002178CB" w:rsidR="00CC6261" w:rsidP="0011038C" w:rsidRDefault="00CC6261" w14:paraId="053E6BAC"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In greater amounts, more often, or longer than you were told to take it</w:t>
      </w:r>
    </w:p>
    <w:p w:rsidRPr="002178CB" w:rsidR="00CC6261" w:rsidP="0011038C" w:rsidRDefault="00CC6261" w14:paraId="46B565FF"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 xml:space="preserve">In </w:t>
      </w:r>
      <w:r w:rsidRPr="002178CB">
        <w:rPr>
          <w:rFonts w:asciiTheme="majorBidi" w:hAnsiTheme="majorBidi" w:cstheme="majorBidi"/>
          <w:b/>
          <w:color w:val="000000"/>
        </w:rPr>
        <w:t>any other way</w:t>
      </w:r>
      <w:r w:rsidRPr="002178CB">
        <w:rPr>
          <w:rFonts w:asciiTheme="majorBidi" w:hAnsiTheme="majorBidi" w:cstheme="majorBidi"/>
          <w:color w:val="000000"/>
        </w:rPr>
        <w:t xml:space="preserve"> a doctor did not direct you to use it</w:t>
      </w:r>
    </w:p>
    <w:p w:rsidRPr="002178CB" w:rsidR="006C608F" w:rsidP="006C608F" w:rsidRDefault="006C608F" w14:paraId="7AA63409" w14:textId="77777777">
      <w:pPr>
        <w:suppressLineNumbers/>
        <w:suppressAutoHyphens/>
        <w:rPr>
          <w:rFonts w:asciiTheme="majorBidi" w:hAnsiTheme="majorBidi" w:cstheme="majorBidi"/>
          <w:color w:val="000000"/>
        </w:rPr>
      </w:pPr>
    </w:p>
    <w:p w:rsidRPr="002178CB" w:rsidR="006C608F" w:rsidP="006C608F" w:rsidRDefault="006C608F" w14:paraId="55272FAF" w14:textId="77777777">
      <w:pPr>
        <w:suppressLineNumbers/>
        <w:suppressAutoHyphens/>
        <w:rPr>
          <w:rFonts w:asciiTheme="majorBidi" w:hAnsiTheme="majorBidi" w:cstheme="majorBidi"/>
          <w:color w:val="000000"/>
        </w:rPr>
      </w:pPr>
      <w:r w:rsidRPr="002178CB">
        <w:rPr>
          <w:rFonts w:asciiTheme="majorBidi" w:hAnsiTheme="majorBidi" w:cstheme="majorBidi"/>
          <w:color w:val="000000"/>
        </w:rPr>
        <w:t>INSERT YEAR AND MONTH OF FIRST USE FOR CURRENT AGE AND AGE-1 INITIATES</w:t>
      </w:r>
    </w:p>
    <w:p w:rsidRPr="002178CB" w:rsidR="006C608F" w:rsidP="00496705" w:rsidRDefault="006C608F" w14:paraId="5B5D3480" w14:textId="77777777">
      <w:r w:rsidRPr="002178CB">
        <w:rPr>
          <w:rFonts w:asciiTheme="majorBidi" w:hAnsiTheme="majorBidi" w:cstheme="majorBidi"/>
        </w:rPr>
        <w:t>PLACEHOLDERS FOR CONSISTENCY CHECK</w:t>
      </w:r>
      <w:r w:rsidRPr="002178CB" w:rsidR="00C27F01">
        <w:t xml:space="preserve">. FULL CONSISTENCY CHECK FOLLOWS PRY01. </w:t>
      </w:r>
    </w:p>
    <w:p w:rsidRPr="002178CB" w:rsidR="006C608F" w:rsidP="006C608F" w:rsidRDefault="006C608F" w14:paraId="21B3E9DE" w14:textId="77777777">
      <w:pPr>
        <w:suppressLineNumbers/>
        <w:suppressAutoHyphens/>
        <w:ind w:left="1440"/>
        <w:rPr>
          <w:rFonts w:asciiTheme="majorBidi" w:hAnsiTheme="majorBidi" w:cstheme="majorBidi"/>
          <w:color w:val="000000"/>
        </w:rPr>
      </w:pPr>
    </w:p>
    <w:p w:rsidRPr="002178CB" w:rsidR="006C608F" w:rsidP="006C608F" w:rsidRDefault="006C608F" w14:paraId="0E1FBB8C" w14:textId="77777777">
      <w:pPr>
        <w:ind w:left="1440" w:hanging="1440"/>
        <w:rPr>
          <w:rFonts w:asciiTheme="majorBidi" w:hAnsiTheme="majorBidi" w:cstheme="majorBidi"/>
          <w:color w:val="000000"/>
        </w:rPr>
      </w:pPr>
      <w:r w:rsidRPr="002178CB">
        <w:rPr>
          <w:rFonts w:asciiTheme="majorBidi" w:hAnsiTheme="majorBidi" w:cstheme="majorBidi"/>
          <w:b/>
          <w:bCs/>
          <w:color w:val="000000"/>
        </w:rPr>
        <w:t>PRY</w:t>
      </w:r>
      <w:r w:rsidRPr="002178CB" w:rsidR="00C61C14">
        <w:rPr>
          <w:rFonts w:asciiTheme="majorBidi" w:hAnsiTheme="majorBidi" w:cstheme="majorBidi"/>
          <w:b/>
          <w:bCs/>
          <w:color w:val="000000"/>
        </w:rPr>
        <w:t>2</w:t>
      </w:r>
      <w:r w:rsidRPr="002178CB" w:rsidR="00C41F59">
        <w:rPr>
          <w:rFonts w:asciiTheme="majorBidi" w:hAnsiTheme="majorBidi" w:cstheme="majorBidi"/>
          <w:b/>
          <w:bCs/>
          <w:color w:val="000000"/>
        </w:rPr>
        <w:t>1</w:t>
      </w:r>
      <w:r w:rsidRPr="002178CB">
        <w:rPr>
          <w:rFonts w:asciiTheme="majorBidi" w:hAnsiTheme="majorBidi" w:cstheme="majorBidi"/>
          <w:color w:val="000000"/>
        </w:rPr>
        <w:tab/>
        <w:t>[IF PR06=</w:t>
      </w:r>
      <w:r w:rsidRPr="002178CB" w:rsidR="0075171E">
        <w:rPr>
          <w:rFonts w:asciiTheme="majorBidi" w:hAnsiTheme="majorBidi" w:cstheme="majorBidi"/>
          <w:color w:val="000000"/>
        </w:rPr>
        <w:t>4</w:t>
      </w:r>
      <w:r w:rsidRPr="002178CB">
        <w:rPr>
          <w:rFonts w:asciiTheme="majorBidi" w:hAnsiTheme="majorBidi" w:cstheme="majorBidi"/>
          <w:color w:val="000000"/>
        </w:rPr>
        <w:t xml:space="preserve">] In the past 12 months, did you use morphine in any way </w:t>
      </w:r>
      <w:r w:rsidRPr="002178CB">
        <w:rPr>
          <w:rFonts w:asciiTheme="majorBidi" w:hAnsiTheme="majorBidi" w:cstheme="majorBidi"/>
          <w:b/>
          <w:bCs/>
          <w:color w:val="000000"/>
        </w:rPr>
        <w:t>a doctor did not direct you to use it</w:t>
      </w:r>
      <w:r w:rsidRPr="002178CB">
        <w:rPr>
          <w:rFonts w:asciiTheme="majorBidi" w:hAnsiTheme="majorBidi" w:cstheme="majorBidi"/>
          <w:color w:val="000000"/>
        </w:rPr>
        <w:t>?</w:t>
      </w:r>
    </w:p>
    <w:p w:rsidRPr="002178CB" w:rsidR="006C608F" w:rsidP="006C608F" w:rsidRDefault="006C608F" w14:paraId="726AB1CA" w14:textId="77777777">
      <w:pPr>
        <w:suppressLineNumbers/>
        <w:suppressAutoHyphens/>
        <w:autoSpaceDE w:val="0"/>
        <w:autoSpaceDN w:val="0"/>
        <w:adjustRightInd w:val="0"/>
        <w:ind w:left="2160" w:hanging="720"/>
        <w:rPr>
          <w:rFonts w:asciiTheme="majorBidi" w:hAnsiTheme="majorBidi" w:cstheme="majorBidi"/>
          <w:color w:val="000000"/>
        </w:rPr>
      </w:pPr>
    </w:p>
    <w:p w:rsidRPr="002178CB" w:rsidR="006C608F" w:rsidP="00663CD3" w:rsidRDefault="006C608F" w14:paraId="02337A9D" w14:textId="77777777">
      <w:pPr>
        <w:ind w:left="1440"/>
      </w:pPr>
      <w:r w:rsidRPr="002178CB">
        <w:t>DISPLAY IMAGE FOR MORPHINE</w:t>
      </w:r>
    </w:p>
    <w:p w:rsidRPr="002178CB" w:rsidR="006C608F" w:rsidP="006C608F" w:rsidRDefault="006C608F" w14:paraId="0BF37FA0" w14:textId="77777777">
      <w:pPr>
        <w:suppressLineNumbers/>
        <w:suppressAutoHyphens/>
        <w:autoSpaceDE w:val="0"/>
        <w:autoSpaceDN w:val="0"/>
        <w:adjustRightInd w:val="0"/>
        <w:ind w:left="2160" w:hanging="720"/>
        <w:rPr>
          <w:rFonts w:asciiTheme="majorBidi" w:hAnsiTheme="majorBidi" w:cstheme="majorBidi"/>
          <w:color w:val="000000"/>
        </w:rPr>
      </w:pPr>
    </w:p>
    <w:p w:rsidRPr="002178CB" w:rsidR="006C608F" w:rsidP="006C608F" w:rsidRDefault="006C608F" w14:paraId="1773E583"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1</w:t>
      </w:r>
      <w:r w:rsidRPr="002178CB">
        <w:rPr>
          <w:rFonts w:asciiTheme="majorBidi" w:hAnsiTheme="majorBidi" w:cstheme="majorBidi"/>
          <w:color w:val="000000"/>
        </w:rPr>
        <w:tab/>
        <w:t>Yes</w:t>
      </w:r>
    </w:p>
    <w:p w:rsidRPr="002178CB" w:rsidR="006C608F" w:rsidP="006C608F" w:rsidRDefault="006C608F" w14:paraId="54388887"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2</w:t>
      </w:r>
      <w:r w:rsidRPr="002178CB">
        <w:rPr>
          <w:rFonts w:asciiTheme="majorBidi" w:hAnsiTheme="majorBidi" w:cstheme="majorBidi"/>
          <w:color w:val="000000"/>
        </w:rPr>
        <w:tab/>
        <w:t>No</w:t>
      </w:r>
    </w:p>
    <w:p w:rsidRPr="002178CB" w:rsidR="006C608F" w:rsidP="006C608F" w:rsidRDefault="006C608F" w14:paraId="17DA8B9C"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DK/REF</w:t>
      </w:r>
    </w:p>
    <w:p w:rsidRPr="002178CB" w:rsidR="006C608F" w:rsidP="006C608F" w:rsidRDefault="006C608F" w14:paraId="362A9253" w14:textId="77777777">
      <w:pPr>
        <w:rPr>
          <w:rFonts w:asciiTheme="majorBidi" w:hAnsiTheme="majorBidi" w:cstheme="majorBidi"/>
          <w:color w:val="000000"/>
        </w:rPr>
      </w:pPr>
    </w:p>
    <w:p w:rsidRPr="002178CB" w:rsidR="006C608F" w:rsidP="006C608F" w:rsidRDefault="006C608F" w14:paraId="1A3C4BE7" w14:textId="77777777">
      <w:pPr>
        <w:rPr>
          <w:rFonts w:asciiTheme="majorBidi" w:hAnsiTheme="majorBidi" w:cstheme="majorBidi"/>
          <w:color w:val="000000"/>
        </w:rPr>
      </w:pPr>
      <w:r w:rsidRPr="002178CB">
        <w:rPr>
          <w:rFonts w:asciiTheme="majorBidi" w:hAnsiTheme="majorBidi" w:cstheme="majorBidi"/>
          <w:color w:val="000000"/>
        </w:rPr>
        <w:t>UPDATE PRFIRSTFLAG:</w:t>
      </w:r>
    </w:p>
    <w:p w:rsidRPr="002178CB" w:rsidR="006C608F" w:rsidP="006C608F" w:rsidRDefault="006C608F" w14:paraId="163896EA" w14:textId="77777777">
      <w:pPr>
        <w:rPr>
          <w:rFonts w:asciiTheme="majorBidi" w:hAnsiTheme="majorBidi" w:cstheme="majorBidi"/>
          <w:color w:val="000000"/>
        </w:rPr>
      </w:pPr>
      <w:r w:rsidRPr="002178CB">
        <w:rPr>
          <w:rFonts w:asciiTheme="majorBidi" w:hAnsiTheme="majorBidi" w:cstheme="majorBidi"/>
          <w:color w:val="000000"/>
        </w:rPr>
        <w:t>IF PRFIRSTFLAG=0 AND PRY</w:t>
      </w:r>
      <w:r w:rsidRPr="002178CB" w:rsidR="00C61C14">
        <w:rPr>
          <w:rFonts w:asciiTheme="majorBidi" w:hAnsiTheme="majorBidi" w:cstheme="majorBidi"/>
          <w:color w:val="000000"/>
        </w:rPr>
        <w:t>2</w:t>
      </w:r>
      <w:r w:rsidRPr="002178CB" w:rsidR="00C41F59">
        <w:rPr>
          <w:rFonts w:asciiTheme="majorBidi" w:hAnsiTheme="majorBidi" w:cstheme="majorBidi"/>
          <w:color w:val="000000"/>
        </w:rPr>
        <w:t>1</w:t>
      </w:r>
      <w:r w:rsidRPr="002178CB">
        <w:rPr>
          <w:rFonts w:asciiTheme="majorBidi" w:hAnsiTheme="majorBidi" w:cstheme="majorBidi"/>
          <w:color w:val="000000"/>
        </w:rPr>
        <w:t>=1 THEN PRFIRSTFLAG=</w:t>
      </w:r>
      <w:r w:rsidRPr="002178CB" w:rsidR="00C61C14">
        <w:rPr>
          <w:rFonts w:asciiTheme="majorBidi" w:hAnsiTheme="majorBidi" w:cstheme="majorBidi"/>
          <w:color w:val="000000"/>
        </w:rPr>
        <w:t>2</w:t>
      </w:r>
      <w:r w:rsidRPr="002178CB" w:rsidR="00C41F59">
        <w:rPr>
          <w:rFonts w:asciiTheme="majorBidi" w:hAnsiTheme="majorBidi" w:cstheme="majorBidi"/>
          <w:color w:val="000000"/>
        </w:rPr>
        <w:t>1</w:t>
      </w:r>
      <w:r w:rsidRPr="002178CB">
        <w:rPr>
          <w:rFonts w:asciiTheme="majorBidi" w:hAnsiTheme="majorBidi" w:cstheme="majorBidi"/>
          <w:color w:val="000000"/>
        </w:rPr>
        <w:t>.</w:t>
      </w:r>
    </w:p>
    <w:p w:rsidRPr="002178CB" w:rsidR="006C608F" w:rsidP="006C608F" w:rsidRDefault="006C608F" w14:paraId="1402591D" w14:textId="77777777">
      <w:pPr>
        <w:rPr>
          <w:rFonts w:asciiTheme="majorBidi" w:hAnsiTheme="majorBidi" w:cstheme="majorBidi"/>
          <w:color w:val="000000"/>
        </w:rPr>
      </w:pPr>
    </w:p>
    <w:p w:rsidRPr="002178CB" w:rsidR="006C608F" w:rsidP="006C608F" w:rsidRDefault="00C61C14" w14:paraId="392179AA" w14:textId="77777777">
      <w:pPr>
        <w:ind w:left="1440" w:hanging="1440"/>
        <w:rPr>
          <w:rFonts w:asciiTheme="majorBidi" w:hAnsiTheme="majorBidi" w:cstheme="majorBidi"/>
          <w:iCs/>
          <w:color w:val="000000"/>
        </w:rPr>
      </w:pPr>
      <w:r w:rsidRPr="002178CB">
        <w:rPr>
          <w:rFonts w:asciiTheme="majorBidi" w:hAnsiTheme="majorBidi" w:cstheme="majorBidi"/>
          <w:b/>
          <w:bCs/>
          <w:color w:val="000000"/>
        </w:rPr>
        <w:t>PRY2</w:t>
      </w:r>
      <w:r w:rsidRPr="002178CB" w:rsidR="00C41F59">
        <w:rPr>
          <w:rFonts w:asciiTheme="majorBidi" w:hAnsiTheme="majorBidi" w:cstheme="majorBidi"/>
          <w:b/>
          <w:bCs/>
          <w:iCs/>
          <w:color w:val="000000"/>
        </w:rPr>
        <w:t>1</w:t>
      </w:r>
      <w:r w:rsidRPr="002178CB" w:rsidR="006C608F">
        <w:rPr>
          <w:rFonts w:asciiTheme="majorBidi" w:hAnsiTheme="majorBidi" w:cstheme="majorBidi"/>
          <w:b/>
          <w:bCs/>
          <w:iCs/>
          <w:color w:val="000000"/>
        </w:rPr>
        <w:t>a</w:t>
      </w:r>
      <w:r w:rsidRPr="002178CB" w:rsidR="006C608F">
        <w:rPr>
          <w:rFonts w:asciiTheme="majorBidi" w:hAnsiTheme="majorBidi" w:cstheme="majorBidi"/>
          <w:iCs/>
          <w:color w:val="000000"/>
        </w:rPr>
        <w:tab/>
        <w:t xml:space="preserve">[IF </w:t>
      </w:r>
      <w:r w:rsidRPr="002178CB">
        <w:rPr>
          <w:rFonts w:asciiTheme="majorBidi" w:hAnsiTheme="majorBidi" w:cstheme="majorBidi"/>
          <w:color w:val="000000"/>
        </w:rPr>
        <w:t>PRFIRSTFLAG=2</w:t>
      </w:r>
      <w:r w:rsidRPr="002178CB" w:rsidR="00C41F59">
        <w:rPr>
          <w:rFonts w:asciiTheme="majorBidi" w:hAnsiTheme="majorBidi" w:cstheme="majorBidi"/>
          <w:iCs/>
          <w:color w:val="000000"/>
        </w:rPr>
        <w:t>1</w:t>
      </w:r>
      <w:r w:rsidRPr="002178CB" w:rsidR="006C608F">
        <w:rPr>
          <w:rFonts w:asciiTheme="majorBidi" w:hAnsiTheme="majorBidi" w:cstheme="majorBidi"/>
          <w:iCs/>
          <w:color w:val="000000"/>
        </w:rPr>
        <w:t xml:space="preserve">] Please think about the </w:t>
      </w:r>
      <w:r w:rsidRPr="002178CB" w:rsidR="006C608F">
        <w:rPr>
          <w:rFonts w:asciiTheme="majorBidi" w:hAnsiTheme="majorBidi" w:cstheme="majorBidi"/>
          <w:b/>
          <w:bCs/>
          <w:iCs/>
          <w:color w:val="000000"/>
        </w:rPr>
        <w:t>first</w:t>
      </w:r>
      <w:r w:rsidRPr="002178CB" w:rsidR="006C608F">
        <w:rPr>
          <w:rFonts w:asciiTheme="majorBidi" w:hAnsiTheme="majorBidi" w:cstheme="majorBidi"/>
          <w:iCs/>
          <w:color w:val="000000"/>
        </w:rPr>
        <w:t xml:space="preserve"> time you </w:t>
      </w:r>
      <w:r w:rsidRPr="002178CB" w:rsidR="006C608F">
        <w:rPr>
          <w:rFonts w:asciiTheme="majorBidi" w:hAnsiTheme="majorBidi" w:cstheme="majorBidi"/>
          <w:b/>
          <w:bCs/>
          <w:iCs/>
          <w:color w:val="000000"/>
        </w:rPr>
        <w:t>ever</w:t>
      </w:r>
      <w:r w:rsidRPr="002178CB" w:rsidR="006C608F">
        <w:rPr>
          <w:rFonts w:asciiTheme="majorBidi" w:hAnsiTheme="majorBidi" w:cstheme="majorBidi"/>
          <w:iCs/>
          <w:color w:val="000000"/>
        </w:rPr>
        <w:t xml:space="preserve"> used morphine in a way a doctor did not direct you to use it.</w:t>
      </w:r>
    </w:p>
    <w:p w:rsidRPr="002178CB" w:rsidR="006C608F" w:rsidP="006C608F" w:rsidRDefault="006C608F" w14:paraId="54453736" w14:textId="77777777">
      <w:pPr>
        <w:ind w:left="1440" w:hanging="1440"/>
        <w:rPr>
          <w:rFonts w:asciiTheme="majorBidi" w:hAnsiTheme="majorBidi" w:cstheme="majorBidi"/>
          <w:iCs/>
          <w:color w:val="000000"/>
        </w:rPr>
      </w:pPr>
    </w:p>
    <w:p w:rsidRPr="002178CB" w:rsidR="006C608F" w:rsidP="006C608F" w:rsidRDefault="006C608F" w14:paraId="7E640541" w14:textId="77777777">
      <w:pPr>
        <w:ind w:left="1440" w:hanging="1440"/>
        <w:rPr>
          <w:rFonts w:asciiTheme="majorBidi" w:hAnsiTheme="majorBidi" w:cstheme="majorBidi"/>
          <w:iCs/>
          <w:color w:val="000000"/>
        </w:rPr>
      </w:pPr>
      <w:r w:rsidRPr="002178CB">
        <w:rPr>
          <w:rFonts w:asciiTheme="majorBidi" w:hAnsiTheme="majorBidi" w:cstheme="majorBidi"/>
          <w:iCs/>
          <w:color w:val="000000"/>
        </w:rPr>
        <w:tab/>
        <w:t xml:space="preserve">[IF </w:t>
      </w:r>
      <w:r w:rsidRPr="002178CB" w:rsidR="00C61C14">
        <w:rPr>
          <w:rFonts w:asciiTheme="majorBidi" w:hAnsiTheme="majorBidi" w:cstheme="majorBidi"/>
          <w:color w:val="000000"/>
        </w:rPr>
        <w:t>PRY2</w:t>
      </w:r>
      <w:r w:rsidRPr="002178CB" w:rsidR="00C41F59">
        <w:rPr>
          <w:rFonts w:asciiTheme="majorBidi" w:hAnsiTheme="majorBidi" w:cstheme="majorBidi"/>
          <w:iCs/>
          <w:color w:val="000000"/>
        </w:rPr>
        <w:t>1</w:t>
      </w:r>
      <w:r w:rsidRPr="002178CB">
        <w:rPr>
          <w:rFonts w:asciiTheme="majorBidi" w:hAnsiTheme="majorBidi" w:cstheme="majorBidi"/>
          <w:iCs/>
          <w:color w:val="000000"/>
        </w:rPr>
        <w:t xml:space="preserve">=1] How old were you when you first used </w:t>
      </w:r>
      <w:r w:rsidRPr="002178CB">
        <w:rPr>
          <w:rFonts w:asciiTheme="majorBidi" w:hAnsiTheme="majorBidi" w:cstheme="majorBidi"/>
          <w:color w:val="000000"/>
        </w:rPr>
        <w:t xml:space="preserve">morphine </w:t>
      </w:r>
      <w:r w:rsidRPr="002178CB">
        <w:rPr>
          <w:rFonts w:asciiTheme="majorBidi" w:hAnsiTheme="majorBidi" w:cstheme="majorBidi"/>
          <w:iCs/>
          <w:color w:val="000000"/>
        </w:rPr>
        <w:t xml:space="preserve">in a way </w:t>
      </w:r>
      <w:r w:rsidRPr="002178CB">
        <w:rPr>
          <w:rFonts w:asciiTheme="majorBidi" w:hAnsiTheme="majorBidi" w:cstheme="majorBidi"/>
          <w:b/>
          <w:bCs/>
          <w:iCs/>
          <w:color w:val="000000"/>
        </w:rPr>
        <w:t>a doctor did not direct you to use it</w:t>
      </w:r>
      <w:r w:rsidRPr="002178CB">
        <w:rPr>
          <w:rFonts w:asciiTheme="majorBidi" w:hAnsiTheme="majorBidi" w:cstheme="majorBidi"/>
          <w:iCs/>
          <w:color w:val="000000"/>
        </w:rPr>
        <w:t xml:space="preserve">?  </w:t>
      </w:r>
    </w:p>
    <w:p w:rsidRPr="002178CB" w:rsidR="006C608F" w:rsidP="006C608F" w:rsidRDefault="006C608F" w14:paraId="5E2A8B5E" w14:textId="77777777">
      <w:pPr>
        <w:ind w:left="1440" w:hanging="1440"/>
        <w:rPr>
          <w:rFonts w:asciiTheme="majorBidi" w:hAnsiTheme="majorBidi" w:cstheme="majorBidi"/>
          <w:b/>
          <w:bCs/>
          <w:iCs/>
          <w:color w:val="000000"/>
        </w:rPr>
      </w:pPr>
      <w:r w:rsidRPr="002178CB">
        <w:rPr>
          <w:rFonts w:asciiTheme="majorBidi" w:hAnsiTheme="majorBidi" w:cstheme="majorBidi"/>
          <w:b/>
          <w:bCs/>
          <w:iCs/>
          <w:color w:val="000000"/>
        </w:rPr>
        <w:tab/>
      </w:r>
    </w:p>
    <w:p w:rsidRPr="002178CB" w:rsidR="00663CD3" w:rsidP="00663CD3" w:rsidRDefault="006C608F" w14:paraId="21317FA0"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 xml:space="preserve">AGE:  </w:t>
      </w:r>
      <w:r w:rsidRPr="002178CB">
        <w:rPr>
          <w:rFonts w:asciiTheme="majorBidi" w:hAnsiTheme="majorBidi" w:cstheme="majorBidi"/>
          <w:color w:val="000000"/>
          <w:u w:val="single"/>
        </w:rPr>
        <w:t xml:space="preserve">                 </w:t>
      </w:r>
      <w:r w:rsidRPr="002178CB">
        <w:rPr>
          <w:rFonts w:asciiTheme="majorBidi" w:hAnsiTheme="majorBidi" w:cstheme="majorBidi"/>
          <w:color w:val="000000"/>
        </w:rPr>
        <w:t xml:space="preserve">  [(RANGE: 1 - 110)]</w:t>
      </w:r>
      <w:r w:rsidRPr="002178CB" w:rsidR="00663CD3">
        <w:rPr>
          <w:rFonts w:asciiTheme="majorBidi" w:hAnsiTheme="majorBidi" w:cstheme="majorBidi"/>
          <w:color w:val="000000"/>
        </w:rPr>
        <w:t xml:space="preserve"> </w:t>
      </w:r>
    </w:p>
    <w:p w:rsidRPr="002178CB" w:rsidR="006C608F" w:rsidP="00663CD3" w:rsidRDefault="00663CD3" w14:paraId="02F9D4E0" w14:textId="77777777">
      <w:pPr>
        <w:suppressLineNumbers/>
        <w:suppressAutoHyphens/>
        <w:ind w:left="1440"/>
        <w:rPr>
          <w:rFonts w:asciiTheme="majorBidi" w:hAnsiTheme="majorBidi" w:cstheme="majorBidi"/>
          <w:color w:val="000000"/>
        </w:rPr>
      </w:pPr>
      <w:r w:rsidRPr="002178CB">
        <w:rPr>
          <w:rFonts w:asciiTheme="majorBidi" w:hAnsiTheme="majorBidi" w:cstheme="majorBidi"/>
          <w:color w:val="000000"/>
        </w:rPr>
        <w:t>DK/REF</w:t>
      </w:r>
    </w:p>
    <w:p w:rsidRPr="002178CB" w:rsidR="006C608F" w:rsidP="006C608F" w:rsidRDefault="006C608F" w14:paraId="45684E3F" w14:textId="77777777">
      <w:pPr>
        <w:widowControl w:val="0"/>
        <w:suppressLineNumbers/>
        <w:suppressAutoHyphens/>
        <w:rPr>
          <w:rFonts w:asciiTheme="majorBidi" w:hAnsiTheme="majorBidi" w:cstheme="majorBidi"/>
          <w:color w:val="000000"/>
        </w:rPr>
      </w:pPr>
    </w:p>
    <w:p w:rsidRPr="002178CB" w:rsidR="006C608F" w:rsidP="006C608F" w:rsidRDefault="006C608F" w14:paraId="4D8E9B8F" w14:textId="77777777">
      <w:pPr>
        <w:rPr>
          <w:rFonts w:asciiTheme="majorBidi" w:hAnsiTheme="majorBidi" w:cstheme="majorBidi"/>
          <w:b/>
          <w:bCs/>
          <w:color w:val="000000"/>
        </w:rPr>
      </w:pPr>
    </w:p>
    <w:p w:rsidRPr="002178CB" w:rsidR="006C608F" w:rsidP="006C608F" w:rsidRDefault="006C608F" w14:paraId="72F2912A" w14:textId="77777777">
      <w:pPr>
        <w:suppressLineNumbers/>
        <w:suppressAutoHyphens/>
        <w:autoSpaceDE w:val="0"/>
        <w:autoSpaceDN w:val="0"/>
        <w:adjustRightInd w:val="0"/>
        <w:ind w:left="1440"/>
        <w:rPr>
          <w:rFonts w:asciiTheme="majorBidi" w:hAnsiTheme="majorBidi" w:cstheme="majorBidi"/>
          <w:color w:val="000000"/>
        </w:rPr>
      </w:pPr>
    </w:p>
    <w:p w:rsidRPr="002178CB" w:rsidR="00CC6261" w:rsidP="00CC6261" w:rsidRDefault="00CC6261" w14:paraId="7C3F4BBC" w14:textId="4292F137">
      <w:pPr>
        <w:suppressLineNumbers/>
        <w:suppressAutoHyphens/>
        <w:autoSpaceDE w:val="0"/>
        <w:autoSpaceDN w:val="0"/>
        <w:adjustRightInd w:val="0"/>
        <w:ind w:left="3600"/>
        <w:rPr>
          <w:rFonts w:asciiTheme="majorBidi" w:hAnsiTheme="majorBidi" w:cstheme="majorBidi"/>
          <w:color w:val="000000"/>
        </w:rPr>
      </w:pPr>
      <w:r w:rsidRPr="002178CB">
        <w:rPr>
          <w:rFonts w:asciiTheme="majorBidi" w:hAnsiTheme="majorBidi" w:cstheme="majorBidi"/>
          <w:color w:val="000000"/>
        </w:rPr>
        <w:t xml:space="preserve">PROGRAMMER: DISPLAY IN LOWER </w:t>
      </w:r>
      <w:r w:rsidRPr="002178CB" w:rsidR="00DF7E9C">
        <w:rPr>
          <w:rFonts w:asciiTheme="majorBidi" w:hAnsiTheme="majorBidi" w:cstheme="majorBidi"/>
          <w:color w:val="000000"/>
        </w:rPr>
        <w:t>LEFT</w:t>
      </w:r>
      <w:r w:rsidRPr="002178CB">
        <w:rPr>
          <w:rFonts w:asciiTheme="majorBidi" w:hAnsiTheme="majorBidi" w:cstheme="majorBidi"/>
          <w:color w:val="000000"/>
        </w:rPr>
        <w:t xml:space="preserve">: </w:t>
      </w:r>
      <w:r w:rsidRPr="002178CB" w:rsidR="00DF555E">
        <w:t>Click</w:t>
      </w:r>
      <w:r w:rsidRPr="002178CB" w:rsidR="00DF7E9C">
        <w:t xml:space="preserve"> </w:t>
      </w:r>
      <w:r w:rsidRPr="002178CB">
        <w:t>[</w:t>
      </w:r>
      <w:r w:rsidRPr="002178CB" w:rsidR="00DF7E9C">
        <w:t>Help</w:t>
      </w:r>
      <w:r w:rsidRPr="002178CB">
        <w:t>] if you want to see these ways again</w:t>
      </w:r>
      <w:r w:rsidRPr="002178CB">
        <w:rPr>
          <w:rFonts w:asciiTheme="majorBidi" w:hAnsiTheme="majorBidi" w:cstheme="majorBidi"/>
          <w:color w:val="000000"/>
        </w:rPr>
        <w:t>.</w:t>
      </w:r>
    </w:p>
    <w:p w:rsidRPr="002178CB" w:rsidR="00CC6261" w:rsidP="0011038C" w:rsidRDefault="00CC6261" w14:paraId="2349728B"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Without a prescription of your own,</w:t>
      </w:r>
    </w:p>
    <w:p w:rsidRPr="002178CB" w:rsidR="00CC6261" w:rsidP="0011038C" w:rsidRDefault="00CC6261" w14:paraId="53BC1317"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In greater amounts, more often, or longer than you were told to take it</w:t>
      </w:r>
    </w:p>
    <w:p w:rsidRPr="002178CB" w:rsidR="00CC6261" w:rsidP="0011038C" w:rsidRDefault="00CC6261" w14:paraId="713535F7"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lastRenderedPageBreak/>
        <w:t xml:space="preserve">In </w:t>
      </w:r>
      <w:r w:rsidRPr="002178CB">
        <w:rPr>
          <w:rFonts w:asciiTheme="majorBidi" w:hAnsiTheme="majorBidi" w:cstheme="majorBidi"/>
          <w:b/>
          <w:color w:val="000000"/>
        </w:rPr>
        <w:t>any other way</w:t>
      </w:r>
      <w:r w:rsidRPr="002178CB">
        <w:rPr>
          <w:rFonts w:asciiTheme="majorBidi" w:hAnsiTheme="majorBidi" w:cstheme="majorBidi"/>
          <w:color w:val="000000"/>
        </w:rPr>
        <w:t xml:space="preserve"> a doctor did not direct you to use it</w:t>
      </w:r>
    </w:p>
    <w:p w:rsidRPr="002178CB" w:rsidR="006C608F" w:rsidP="006C608F" w:rsidRDefault="006C608F" w14:paraId="53B50DC0" w14:textId="77777777">
      <w:pPr>
        <w:suppressLineNumbers/>
        <w:suppressAutoHyphens/>
        <w:rPr>
          <w:rFonts w:asciiTheme="majorBidi" w:hAnsiTheme="majorBidi" w:cstheme="majorBidi"/>
          <w:color w:val="000000"/>
        </w:rPr>
      </w:pPr>
    </w:p>
    <w:p w:rsidRPr="002178CB" w:rsidR="006C608F" w:rsidP="006C608F" w:rsidRDefault="006C608F" w14:paraId="63DD5E35" w14:textId="77777777">
      <w:pPr>
        <w:suppressLineNumbers/>
        <w:suppressAutoHyphens/>
        <w:rPr>
          <w:rFonts w:asciiTheme="majorBidi" w:hAnsiTheme="majorBidi" w:cstheme="majorBidi"/>
          <w:color w:val="000000"/>
        </w:rPr>
      </w:pPr>
      <w:r w:rsidRPr="002178CB">
        <w:rPr>
          <w:rFonts w:asciiTheme="majorBidi" w:hAnsiTheme="majorBidi" w:cstheme="majorBidi"/>
          <w:color w:val="000000"/>
        </w:rPr>
        <w:t>INSERT YEAR AND MONTH OF FIRST USE FOR CURRENT AGE AND AGE-1 INITIATES</w:t>
      </w:r>
    </w:p>
    <w:p w:rsidRPr="002178CB" w:rsidR="00C27F01" w:rsidP="00496705" w:rsidRDefault="006C608F" w14:paraId="3E7400D4" w14:textId="77777777">
      <w:r w:rsidRPr="002178CB">
        <w:rPr>
          <w:rFonts w:asciiTheme="majorBidi" w:hAnsiTheme="majorBidi" w:cstheme="majorBidi"/>
        </w:rPr>
        <w:t>PLACEHOLDERS FOR CONSISTENCY CHECK</w:t>
      </w:r>
      <w:r w:rsidRPr="002178CB" w:rsidR="00C27F01">
        <w:t xml:space="preserve">. FULL CONSISTENCY CHECK FOLLOWS PRY01. </w:t>
      </w:r>
    </w:p>
    <w:p w:rsidRPr="002178CB" w:rsidR="009721BA" w:rsidP="00496705" w:rsidRDefault="009721BA" w14:paraId="03509C3C" w14:textId="77777777"/>
    <w:p w:rsidRPr="002178CB" w:rsidR="009721BA" w:rsidP="00E326F3" w:rsidRDefault="009721BA" w14:paraId="46866DC2" w14:textId="77777777">
      <w:pPr>
        <w:ind w:left="1440" w:hanging="1440"/>
        <w:rPr>
          <w:rFonts w:asciiTheme="majorBidi" w:hAnsiTheme="majorBidi" w:cstheme="majorBidi"/>
          <w:color w:val="000000"/>
        </w:rPr>
      </w:pPr>
      <w:r w:rsidRPr="002178CB">
        <w:rPr>
          <w:rFonts w:asciiTheme="majorBidi" w:hAnsiTheme="majorBidi" w:cstheme="majorBidi"/>
          <w:b/>
          <w:bCs/>
          <w:color w:val="000000"/>
        </w:rPr>
        <w:t>PRY</w:t>
      </w:r>
      <w:r w:rsidRPr="002178CB" w:rsidR="00FA58EB">
        <w:rPr>
          <w:rFonts w:asciiTheme="majorBidi" w:hAnsiTheme="majorBidi" w:cstheme="majorBidi"/>
          <w:b/>
          <w:bCs/>
          <w:color w:val="000000"/>
        </w:rPr>
        <w:t>2</w:t>
      </w:r>
      <w:r w:rsidRPr="002178CB" w:rsidR="00C41F59">
        <w:rPr>
          <w:rFonts w:asciiTheme="majorBidi" w:hAnsiTheme="majorBidi" w:cstheme="majorBidi"/>
          <w:b/>
          <w:bCs/>
          <w:color w:val="000000"/>
        </w:rPr>
        <w:t>2</w:t>
      </w:r>
      <w:r w:rsidRPr="002178CB">
        <w:rPr>
          <w:rFonts w:asciiTheme="majorBidi" w:hAnsiTheme="majorBidi" w:cstheme="majorBidi"/>
          <w:color w:val="000000"/>
        </w:rPr>
        <w:tab/>
        <w:t xml:space="preserve">[IF PR06=5] In the past 12 months, did you use extended-release morphine in any way </w:t>
      </w:r>
      <w:r w:rsidRPr="002178CB">
        <w:rPr>
          <w:rFonts w:asciiTheme="majorBidi" w:hAnsiTheme="majorBidi" w:cstheme="majorBidi"/>
          <w:b/>
          <w:bCs/>
          <w:color w:val="000000"/>
        </w:rPr>
        <w:t>a doctor did not direct you to use it</w:t>
      </w:r>
      <w:r w:rsidRPr="002178CB">
        <w:rPr>
          <w:rFonts w:asciiTheme="majorBidi" w:hAnsiTheme="majorBidi" w:cstheme="majorBidi"/>
          <w:color w:val="000000"/>
        </w:rPr>
        <w:t>?</w:t>
      </w:r>
    </w:p>
    <w:p w:rsidRPr="002178CB" w:rsidR="009721BA" w:rsidP="009721BA" w:rsidRDefault="009721BA" w14:paraId="2E2D7BA7" w14:textId="77777777">
      <w:pPr>
        <w:suppressLineNumbers/>
        <w:suppressAutoHyphens/>
        <w:autoSpaceDE w:val="0"/>
        <w:autoSpaceDN w:val="0"/>
        <w:adjustRightInd w:val="0"/>
        <w:ind w:left="2160" w:hanging="720"/>
        <w:rPr>
          <w:rFonts w:asciiTheme="majorBidi" w:hAnsiTheme="majorBidi" w:cstheme="majorBidi"/>
          <w:color w:val="000000"/>
        </w:rPr>
      </w:pPr>
    </w:p>
    <w:p w:rsidRPr="002178CB" w:rsidR="009721BA" w:rsidP="00663CD3" w:rsidRDefault="009721BA" w14:paraId="21ED8DC9" w14:textId="77777777">
      <w:pPr>
        <w:ind w:left="1440"/>
      </w:pPr>
      <w:r w:rsidRPr="002178CB">
        <w:t>DISPLAY IMAGE FOR EXTENDED-RELEASE MORPHINE (GENERIC)</w:t>
      </w:r>
    </w:p>
    <w:p w:rsidRPr="002178CB" w:rsidR="009721BA" w:rsidP="009721BA" w:rsidRDefault="009721BA" w14:paraId="316522E0" w14:textId="77777777">
      <w:pPr>
        <w:suppressLineNumbers/>
        <w:suppressAutoHyphens/>
        <w:autoSpaceDE w:val="0"/>
        <w:autoSpaceDN w:val="0"/>
        <w:adjustRightInd w:val="0"/>
        <w:ind w:left="2160" w:hanging="720"/>
        <w:rPr>
          <w:rFonts w:asciiTheme="majorBidi" w:hAnsiTheme="majorBidi" w:cstheme="majorBidi"/>
          <w:color w:val="000000"/>
        </w:rPr>
      </w:pPr>
    </w:p>
    <w:p w:rsidRPr="002178CB" w:rsidR="009721BA" w:rsidP="009721BA" w:rsidRDefault="009721BA" w14:paraId="0FF7B076"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1</w:t>
      </w:r>
      <w:r w:rsidRPr="002178CB">
        <w:rPr>
          <w:rFonts w:asciiTheme="majorBidi" w:hAnsiTheme="majorBidi" w:cstheme="majorBidi"/>
          <w:color w:val="000000"/>
        </w:rPr>
        <w:tab/>
        <w:t>Yes</w:t>
      </w:r>
    </w:p>
    <w:p w:rsidRPr="002178CB" w:rsidR="009721BA" w:rsidP="009721BA" w:rsidRDefault="009721BA" w14:paraId="2C39647A"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2</w:t>
      </w:r>
      <w:r w:rsidRPr="002178CB">
        <w:rPr>
          <w:rFonts w:asciiTheme="majorBidi" w:hAnsiTheme="majorBidi" w:cstheme="majorBidi"/>
          <w:color w:val="000000"/>
        </w:rPr>
        <w:tab/>
        <w:t>No</w:t>
      </w:r>
    </w:p>
    <w:p w:rsidRPr="002178CB" w:rsidR="009721BA" w:rsidP="009721BA" w:rsidRDefault="009721BA" w14:paraId="30D06C58"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DK/REF</w:t>
      </w:r>
    </w:p>
    <w:p w:rsidRPr="002178CB" w:rsidR="009721BA" w:rsidP="009721BA" w:rsidRDefault="009721BA" w14:paraId="46D94582" w14:textId="77777777">
      <w:pPr>
        <w:rPr>
          <w:rFonts w:asciiTheme="majorBidi" w:hAnsiTheme="majorBidi" w:cstheme="majorBidi"/>
          <w:color w:val="000000"/>
        </w:rPr>
      </w:pPr>
    </w:p>
    <w:p w:rsidRPr="002178CB" w:rsidR="009721BA" w:rsidP="009721BA" w:rsidRDefault="009721BA" w14:paraId="184C6864" w14:textId="77777777">
      <w:pPr>
        <w:rPr>
          <w:rFonts w:asciiTheme="majorBidi" w:hAnsiTheme="majorBidi" w:cstheme="majorBidi"/>
          <w:color w:val="000000"/>
        </w:rPr>
      </w:pPr>
      <w:r w:rsidRPr="002178CB">
        <w:rPr>
          <w:rFonts w:asciiTheme="majorBidi" w:hAnsiTheme="majorBidi" w:cstheme="majorBidi"/>
          <w:color w:val="000000"/>
        </w:rPr>
        <w:t>UPDATE PRFIRSTFLAG:</w:t>
      </w:r>
    </w:p>
    <w:p w:rsidRPr="002178CB" w:rsidR="009721BA" w:rsidP="009721BA" w:rsidRDefault="009721BA" w14:paraId="464D87D7" w14:textId="77777777">
      <w:pPr>
        <w:rPr>
          <w:rFonts w:asciiTheme="majorBidi" w:hAnsiTheme="majorBidi" w:cstheme="majorBidi"/>
          <w:color w:val="000000"/>
        </w:rPr>
      </w:pPr>
      <w:r w:rsidRPr="002178CB">
        <w:rPr>
          <w:rFonts w:asciiTheme="majorBidi" w:hAnsiTheme="majorBidi" w:cstheme="majorBidi"/>
          <w:color w:val="000000"/>
        </w:rPr>
        <w:t>IF PRFIRSTFLAG=0 AND PRY</w:t>
      </w:r>
      <w:r w:rsidRPr="002178CB" w:rsidR="00FA58EB">
        <w:rPr>
          <w:rFonts w:asciiTheme="majorBidi" w:hAnsiTheme="majorBidi" w:cstheme="majorBidi"/>
          <w:color w:val="000000"/>
        </w:rPr>
        <w:t>2</w:t>
      </w:r>
      <w:r w:rsidRPr="002178CB" w:rsidR="00C41F59">
        <w:rPr>
          <w:rFonts w:asciiTheme="majorBidi" w:hAnsiTheme="majorBidi" w:cstheme="majorBidi"/>
          <w:color w:val="000000"/>
        </w:rPr>
        <w:t>2</w:t>
      </w:r>
      <w:r w:rsidRPr="002178CB">
        <w:rPr>
          <w:rFonts w:asciiTheme="majorBidi" w:hAnsiTheme="majorBidi" w:cstheme="majorBidi"/>
          <w:color w:val="000000"/>
        </w:rPr>
        <w:t>=1 THEN PRFIRSTFLAG=</w:t>
      </w:r>
      <w:r w:rsidRPr="002178CB" w:rsidR="00FA58EB">
        <w:rPr>
          <w:rFonts w:asciiTheme="majorBidi" w:hAnsiTheme="majorBidi" w:cstheme="majorBidi"/>
          <w:color w:val="000000"/>
        </w:rPr>
        <w:t>2</w:t>
      </w:r>
      <w:r w:rsidRPr="002178CB" w:rsidR="00C41F59">
        <w:rPr>
          <w:rFonts w:asciiTheme="majorBidi" w:hAnsiTheme="majorBidi" w:cstheme="majorBidi"/>
          <w:color w:val="000000"/>
        </w:rPr>
        <w:t>2</w:t>
      </w:r>
      <w:r w:rsidRPr="002178CB">
        <w:rPr>
          <w:rFonts w:asciiTheme="majorBidi" w:hAnsiTheme="majorBidi" w:cstheme="majorBidi"/>
          <w:color w:val="000000"/>
        </w:rPr>
        <w:t>.</w:t>
      </w:r>
    </w:p>
    <w:p w:rsidRPr="002178CB" w:rsidR="009721BA" w:rsidP="009721BA" w:rsidRDefault="009721BA" w14:paraId="27610FD5" w14:textId="77777777">
      <w:pPr>
        <w:rPr>
          <w:rFonts w:asciiTheme="majorBidi" w:hAnsiTheme="majorBidi" w:cstheme="majorBidi"/>
          <w:color w:val="000000"/>
        </w:rPr>
      </w:pPr>
    </w:p>
    <w:p w:rsidRPr="002178CB" w:rsidR="009721BA" w:rsidP="00E326F3" w:rsidRDefault="00FA58EB" w14:paraId="51A93838" w14:textId="77777777">
      <w:pPr>
        <w:ind w:left="1440" w:hanging="1440"/>
        <w:rPr>
          <w:rFonts w:asciiTheme="majorBidi" w:hAnsiTheme="majorBidi" w:cstheme="majorBidi"/>
          <w:iCs/>
          <w:color w:val="000000"/>
        </w:rPr>
      </w:pPr>
      <w:r w:rsidRPr="002178CB">
        <w:rPr>
          <w:rFonts w:asciiTheme="majorBidi" w:hAnsiTheme="majorBidi" w:cstheme="majorBidi"/>
          <w:b/>
          <w:bCs/>
          <w:color w:val="000000"/>
        </w:rPr>
        <w:t>PRY2</w:t>
      </w:r>
      <w:r w:rsidRPr="002178CB" w:rsidR="00C41F59">
        <w:rPr>
          <w:rFonts w:asciiTheme="majorBidi" w:hAnsiTheme="majorBidi" w:cstheme="majorBidi"/>
          <w:b/>
          <w:bCs/>
          <w:iCs/>
          <w:color w:val="000000"/>
        </w:rPr>
        <w:t>2</w:t>
      </w:r>
      <w:r w:rsidRPr="002178CB" w:rsidR="009721BA">
        <w:rPr>
          <w:rFonts w:asciiTheme="majorBidi" w:hAnsiTheme="majorBidi" w:cstheme="majorBidi"/>
          <w:b/>
          <w:bCs/>
          <w:iCs/>
          <w:color w:val="000000"/>
        </w:rPr>
        <w:t>a</w:t>
      </w:r>
      <w:r w:rsidRPr="002178CB" w:rsidR="009721BA">
        <w:rPr>
          <w:rFonts w:asciiTheme="majorBidi" w:hAnsiTheme="majorBidi" w:cstheme="majorBidi"/>
          <w:iCs/>
          <w:color w:val="000000"/>
        </w:rPr>
        <w:tab/>
        <w:t>[IF PRFIRSTFLAG=</w:t>
      </w:r>
      <w:r w:rsidRPr="002178CB">
        <w:rPr>
          <w:rFonts w:asciiTheme="majorBidi" w:hAnsiTheme="majorBidi" w:cstheme="majorBidi"/>
          <w:color w:val="000000"/>
        </w:rPr>
        <w:t>2</w:t>
      </w:r>
      <w:r w:rsidRPr="002178CB" w:rsidR="00C41F59">
        <w:rPr>
          <w:rFonts w:asciiTheme="majorBidi" w:hAnsiTheme="majorBidi" w:cstheme="majorBidi"/>
          <w:iCs/>
          <w:color w:val="000000"/>
        </w:rPr>
        <w:t>2</w:t>
      </w:r>
      <w:r w:rsidRPr="002178CB" w:rsidR="009721BA">
        <w:rPr>
          <w:rFonts w:asciiTheme="majorBidi" w:hAnsiTheme="majorBidi" w:cstheme="majorBidi"/>
          <w:iCs/>
          <w:color w:val="000000"/>
        </w:rPr>
        <w:t xml:space="preserve">] Please think about the </w:t>
      </w:r>
      <w:r w:rsidRPr="002178CB" w:rsidR="009721BA">
        <w:rPr>
          <w:rFonts w:asciiTheme="majorBidi" w:hAnsiTheme="majorBidi" w:cstheme="majorBidi"/>
          <w:b/>
          <w:bCs/>
          <w:iCs/>
          <w:color w:val="000000"/>
        </w:rPr>
        <w:t>first</w:t>
      </w:r>
      <w:r w:rsidRPr="002178CB" w:rsidR="009721BA">
        <w:rPr>
          <w:rFonts w:asciiTheme="majorBidi" w:hAnsiTheme="majorBidi" w:cstheme="majorBidi"/>
          <w:iCs/>
          <w:color w:val="000000"/>
        </w:rPr>
        <w:t xml:space="preserve"> time you </w:t>
      </w:r>
      <w:r w:rsidRPr="002178CB" w:rsidR="009721BA">
        <w:rPr>
          <w:rFonts w:asciiTheme="majorBidi" w:hAnsiTheme="majorBidi" w:cstheme="majorBidi"/>
          <w:b/>
          <w:bCs/>
          <w:iCs/>
          <w:color w:val="000000"/>
        </w:rPr>
        <w:t>ever</w:t>
      </w:r>
      <w:r w:rsidRPr="002178CB" w:rsidR="009721BA">
        <w:rPr>
          <w:rFonts w:asciiTheme="majorBidi" w:hAnsiTheme="majorBidi" w:cstheme="majorBidi"/>
          <w:iCs/>
          <w:color w:val="000000"/>
        </w:rPr>
        <w:t xml:space="preserve"> used extended-release morphine in a way a doctor did not direct you to use it.</w:t>
      </w:r>
    </w:p>
    <w:p w:rsidRPr="002178CB" w:rsidR="009721BA" w:rsidP="009721BA" w:rsidRDefault="009721BA" w14:paraId="63DE8E04" w14:textId="77777777">
      <w:pPr>
        <w:ind w:left="1440" w:hanging="1440"/>
        <w:rPr>
          <w:rFonts w:asciiTheme="majorBidi" w:hAnsiTheme="majorBidi" w:cstheme="majorBidi"/>
          <w:iCs/>
          <w:color w:val="000000"/>
        </w:rPr>
      </w:pPr>
    </w:p>
    <w:p w:rsidRPr="002178CB" w:rsidR="009721BA" w:rsidP="00E326F3" w:rsidRDefault="009721BA" w14:paraId="6BFB08D7" w14:textId="77777777">
      <w:pPr>
        <w:ind w:left="1440" w:hanging="1440"/>
        <w:rPr>
          <w:rFonts w:asciiTheme="majorBidi" w:hAnsiTheme="majorBidi" w:cstheme="majorBidi"/>
          <w:iCs/>
          <w:color w:val="000000"/>
        </w:rPr>
      </w:pPr>
      <w:r w:rsidRPr="002178CB">
        <w:rPr>
          <w:rFonts w:asciiTheme="majorBidi" w:hAnsiTheme="majorBidi" w:cstheme="majorBidi"/>
          <w:iCs/>
          <w:color w:val="000000"/>
        </w:rPr>
        <w:tab/>
        <w:t xml:space="preserve">[IF </w:t>
      </w:r>
      <w:r w:rsidRPr="002178CB" w:rsidR="00FA58EB">
        <w:rPr>
          <w:rFonts w:asciiTheme="majorBidi" w:hAnsiTheme="majorBidi" w:cstheme="majorBidi"/>
          <w:color w:val="000000"/>
        </w:rPr>
        <w:t>PRY2</w:t>
      </w:r>
      <w:r w:rsidRPr="002178CB" w:rsidR="00C41F59">
        <w:rPr>
          <w:rFonts w:asciiTheme="majorBidi" w:hAnsiTheme="majorBidi" w:cstheme="majorBidi"/>
          <w:color w:val="000000"/>
        </w:rPr>
        <w:t>2</w:t>
      </w:r>
      <w:r w:rsidRPr="002178CB" w:rsidR="00FA58EB">
        <w:rPr>
          <w:rFonts w:asciiTheme="majorBidi" w:hAnsiTheme="majorBidi" w:cstheme="majorBidi"/>
          <w:color w:val="000000"/>
        </w:rPr>
        <w:t>=1</w:t>
      </w:r>
      <w:r w:rsidRPr="002178CB">
        <w:rPr>
          <w:rFonts w:asciiTheme="majorBidi" w:hAnsiTheme="majorBidi" w:cstheme="majorBidi"/>
          <w:iCs/>
          <w:color w:val="000000"/>
        </w:rPr>
        <w:t xml:space="preserve">] How old were you when you first used extended-release </w:t>
      </w:r>
      <w:r w:rsidRPr="002178CB">
        <w:rPr>
          <w:rFonts w:asciiTheme="majorBidi" w:hAnsiTheme="majorBidi" w:cstheme="majorBidi"/>
          <w:color w:val="000000"/>
        </w:rPr>
        <w:t xml:space="preserve">morphine </w:t>
      </w:r>
      <w:r w:rsidRPr="002178CB">
        <w:rPr>
          <w:rFonts w:asciiTheme="majorBidi" w:hAnsiTheme="majorBidi" w:cstheme="majorBidi"/>
          <w:iCs/>
          <w:color w:val="000000"/>
        </w:rPr>
        <w:t xml:space="preserve">in a way </w:t>
      </w:r>
      <w:r w:rsidRPr="002178CB">
        <w:rPr>
          <w:rFonts w:asciiTheme="majorBidi" w:hAnsiTheme="majorBidi" w:cstheme="majorBidi"/>
          <w:b/>
          <w:bCs/>
          <w:iCs/>
          <w:color w:val="000000"/>
        </w:rPr>
        <w:t>a doctor did not direct you to use it</w:t>
      </w:r>
      <w:r w:rsidRPr="002178CB">
        <w:rPr>
          <w:rFonts w:asciiTheme="majorBidi" w:hAnsiTheme="majorBidi" w:cstheme="majorBidi"/>
          <w:iCs/>
          <w:color w:val="000000"/>
        </w:rPr>
        <w:t xml:space="preserve">?  </w:t>
      </w:r>
    </w:p>
    <w:p w:rsidRPr="002178CB" w:rsidR="009721BA" w:rsidP="009721BA" w:rsidRDefault="009721BA" w14:paraId="188F14B2" w14:textId="77777777">
      <w:pPr>
        <w:ind w:left="1440" w:hanging="1440"/>
        <w:rPr>
          <w:rFonts w:asciiTheme="majorBidi" w:hAnsiTheme="majorBidi" w:cstheme="majorBidi"/>
          <w:b/>
          <w:bCs/>
          <w:iCs/>
          <w:color w:val="000000"/>
        </w:rPr>
      </w:pPr>
      <w:r w:rsidRPr="002178CB">
        <w:rPr>
          <w:rFonts w:asciiTheme="majorBidi" w:hAnsiTheme="majorBidi" w:cstheme="majorBidi"/>
          <w:b/>
          <w:bCs/>
          <w:iCs/>
          <w:color w:val="000000"/>
        </w:rPr>
        <w:tab/>
      </w:r>
    </w:p>
    <w:p w:rsidRPr="002178CB" w:rsidR="00663CD3" w:rsidP="00663CD3" w:rsidRDefault="009721BA" w14:paraId="4419BC6B"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 xml:space="preserve">AGE:  </w:t>
      </w:r>
      <w:r w:rsidRPr="002178CB">
        <w:rPr>
          <w:rFonts w:asciiTheme="majorBidi" w:hAnsiTheme="majorBidi" w:cstheme="majorBidi"/>
          <w:color w:val="000000"/>
          <w:u w:val="single"/>
        </w:rPr>
        <w:t xml:space="preserve">                 </w:t>
      </w:r>
      <w:r w:rsidRPr="002178CB">
        <w:rPr>
          <w:rFonts w:asciiTheme="majorBidi" w:hAnsiTheme="majorBidi" w:cstheme="majorBidi"/>
          <w:color w:val="000000"/>
        </w:rPr>
        <w:t xml:space="preserve">  [(RANGE: 1 - 110)]</w:t>
      </w:r>
      <w:r w:rsidRPr="002178CB" w:rsidR="00663CD3">
        <w:rPr>
          <w:rFonts w:asciiTheme="majorBidi" w:hAnsiTheme="majorBidi" w:cstheme="majorBidi"/>
          <w:color w:val="000000"/>
        </w:rPr>
        <w:t xml:space="preserve"> </w:t>
      </w:r>
    </w:p>
    <w:p w:rsidRPr="002178CB" w:rsidR="009721BA" w:rsidP="00663CD3" w:rsidRDefault="00663CD3" w14:paraId="2A5E20DA" w14:textId="77777777">
      <w:pPr>
        <w:suppressLineNumbers/>
        <w:suppressAutoHyphens/>
        <w:ind w:left="1440"/>
        <w:rPr>
          <w:rFonts w:asciiTheme="majorBidi" w:hAnsiTheme="majorBidi" w:cstheme="majorBidi"/>
          <w:color w:val="000000"/>
        </w:rPr>
      </w:pPr>
      <w:r w:rsidRPr="002178CB">
        <w:rPr>
          <w:rFonts w:asciiTheme="majorBidi" w:hAnsiTheme="majorBidi" w:cstheme="majorBidi"/>
          <w:color w:val="000000"/>
        </w:rPr>
        <w:t>DK/REF</w:t>
      </w:r>
    </w:p>
    <w:p w:rsidRPr="002178CB" w:rsidR="009721BA" w:rsidP="009721BA" w:rsidRDefault="009721BA" w14:paraId="781F05B6" w14:textId="77777777">
      <w:pPr>
        <w:widowControl w:val="0"/>
        <w:suppressLineNumbers/>
        <w:suppressAutoHyphens/>
        <w:rPr>
          <w:rFonts w:asciiTheme="majorBidi" w:hAnsiTheme="majorBidi" w:cstheme="majorBidi"/>
          <w:color w:val="000000"/>
        </w:rPr>
      </w:pPr>
    </w:p>
    <w:p w:rsidRPr="002178CB" w:rsidR="009721BA" w:rsidP="009721BA" w:rsidRDefault="009721BA" w14:paraId="592B1200" w14:textId="77777777">
      <w:pPr>
        <w:rPr>
          <w:rFonts w:asciiTheme="majorBidi" w:hAnsiTheme="majorBidi" w:cstheme="majorBidi"/>
          <w:b/>
          <w:bCs/>
          <w:color w:val="000000"/>
        </w:rPr>
      </w:pPr>
    </w:p>
    <w:p w:rsidRPr="002178CB" w:rsidR="009721BA" w:rsidP="009721BA" w:rsidRDefault="009721BA" w14:paraId="645E5FA4" w14:textId="77777777">
      <w:pPr>
        <w:suppressLineNumbers/>
        <w:suppressAutoHyphens/>
        <w:autoSpaceDE w:val="0"/>
        <w:autoSpaceDN w:val="0"/>
        <w:adjustRightInd w:val="0"/>
        <w:ind w:left="1440"/>
        <w:rPr>
          <w:rFonts w:asciiTheme="majorBidi" w:hAnsiTheme="majorBidi" w:cstheme="majorBidi"/>
          <w:color w:val="000000"/>
        </w:rPr>
      </w:pPr>
    </w:p>
    <w:p w:rsidRPr="002178CB" w:rsidR="00CC6261" w:rsidP="00CC6261" w:rsidRDefault="00CC6261" w14:paraId="2076C2F4" w14:textId="3E14E49B">
      <w:pPr>
        <w:suppressLineNumbers/>
        <w:suppressAutoHyphens/>
        <w:autoSpaceDE w:val="0"/>
        <w:autoSpaceDN w:val="0"/>
        <w:adjustRightInd w:val="0"/>
        <w:ind w:left="3600"/>
        <w:rPr>
          <w:rFonts w:asciiTheme="majorBidi" w:hAnsiTheme="majorBidi" w:cstheme="majorBidi"/>
          <w:color w:val="000000"/>
        </w:rPr>
      </w:pPr>
      <w:r w:rsidRPr="002178CB">
        <w:rPr>
          <w:rFonts w:asciiTheme="majorBidi" w:hAnsiTheme="majorBidi" w:cstheme="majorBidi"/>
          <w:color w:val="000000"/>
        </w:rPr>
        <w:t xml:space="preserve">PROGRAMMER: DISPLAY IN LOWER </w:t>
      </w:r>
      <w:r w:rsidRPr="002178CB" w:rsidR="00DF7E9C">
        <w:rPr>
          <w:rFonts w:asciiTheme="majorBidi" w:hAnsiTheme="majorBidi" w:cstheme="majorBidi"/>
          <w:color w:val="000000"/>
        </w:rPr>
        <w:t>LEFT</w:t>
      </w:r>
      <w:r w:rsidRPr="002178CB">
        <w:rPr>
          <w:rFonts w:asciiTheme="majorBidi" w:hAnsiTheme="majorBidi" w:cstheme="majorBidi"/>
          <w:color w:val="000000"/>
        </w:rPr>
        <w:t xml:space="preserve">: </w:t>
      </w:r>
      <w:r w:rsidRPr="002178CB" w:rsidR="00DF555E">
        <w:t>Click</w:t>
      </w:r>
      <w:r w:rsidRPr="002178CB" w:rsidR="00DF7E9C">
        <w:t xml:space="preserve"> </w:t>
      </w:r>
      <w:r w:rsidRPr="002178CB">
        <w:t>[</w:t>
      </w:r>
      <w:r w:rsidRPr="002178CB" w:rsidR="00DF7E9C">
        <w:t>Help</w:t>
      </w:r>
      <w:r w:rsidRPr="002178CB">
        <w:t>] if you want to see these ways again</w:t>
      </w:r>
      <w:r w:rsidRPr="002178CB">
        <w:rPr>
          <w:rFonts w:asciiTheme="majorBidi" w:hAnsiTheme="majorBidi" w:cstheme="majorBidi"/>
          <w:color w:val="000000"/>
        </w:rPr>
        <w:t>.</w:t>
      </w:r>
    </w:p>
    <w:p w:rsidRPr="002178CB" w:rsidR="00CC6261" w:rsidP="0011038C" w:rsidRDefault="00CC6261" w14:paraId="0721C311"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Without a prescription of your own,</w:t>
      </w:r>
    </w:p>
    <w:p w:rsidRPr="002178CB" w:rsidR="00CC6261" w:rsidP="0011038C" w:rsidRDefault="00CC6261" w14:paraId="35450E09"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In greater amounts, more often, or longer than you were told to take it</w:t>
      </w:r>
    </w:p>
    <w:p w:rsidRPr="002178CB" w:rsidR="00CC6261" w:rsidP="0011038C" w:rsidRDefault="00CC6261" w14:paraId="35384537"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 xml:space="preserve">In </w:t>
      </w:r>
      <w:r w:rsidRPr="002178CB">
        <w:rPr>
          <w:rFonts w:asciiTheme="majorBidi" w:hAnsiTheme="majorBidi" w:cstheme="majorBidi"/>
          <w:b/>
          <w:color w:val="000000"/>
        </w:rPr>
        <w:t>any other way</w:t>
      </w:r>
      <w:r w:rsidRPr="002178CB">
        <w:rPr>
          <w:rFonts w:asciiTheme="majorBidi" w:hAnsiTheme="majorBidi" w:cstheme="majorBidi"/>
          <w:color w:val="000000"/>
        </w:rPr>
        <w:t xml:space="preserve"> a doctor did not direct you to use it</w:t>
      </w:r>
    </w:p>
    <w:p w:rsidRPr="002178CB" w:rsidR="009721BA" w:rsidP="009721BA" w:rsidRDefault="009721BA" w14:paraId="64A881CE" w14:textId="77777777">
      <w:pPr>
        <w:suppressLineNumbers/>
        <w:suppressAutoHyphens/>
        <w:rPr>
          <w:rFonts w:asciiTheme="majorBidi" w:hAnsiTheme="majorBidi" w:cstheme="majorBidi"/>
          <w:color w:val="000000"/>
        </w:rPr>
      </w:pPr>
    </w:p>
    <w:p w:rsidRPr="002178CB" w:rsidR="009721BA" w:rsidP="009721BA" w:rsidRDefault="009721BA" w14:paraId="2F889B72" w14:textId="77777777">
      <w:pPr>
        <w:suppressLineNumbers/>
        <w:suppressAutoHyphens/>
        <w:rPr>
          <w:rFonts w:asciiTheme="majorBidi" w:hAnsiTheme="majorBidi" w:cstheme="majorBidi"/>
          <w:color w:val="000000"/>
        </w:rPr>
      </w:pPr>
      <w:r w:rsidRPr="002178CB">
        <w:rPr>
          <w:rFonts w:asciiTheme="majorBidi" w:hAnsiTheme="majorBidi" w:cstheme="majorBidi"/>
          <w:color w:val="000000"/>
        </w:rPr>
        <w:t>INSERT YEAR AND MONTH OF FIRST USE FOR CURRENT AGE AND AGE-1 INITIATES</w:t>
      </w:r>
    </w:p>
    <w:p w:rsidRPr="002178CB" w:rsidR="00C27F01" w:rsidP="00496705" w:rsidRDefault="009721BA" w14:paraId="26C03590" w14:textId="77777777">
      <w:r w:rsidRPr="002178CB">
        <w:rPr>
          <w:rFonts w:asciiTheme="majorBidi" w:hAnsiTheme="majorBidi" w:cstheme="majorBidi"/>
        </w:rPr>
        <w:t>PLACEHOLDERS FOR CONSISTENCY CHECK</w:t>
      </w:r>
      <w:r w:rsidRPr="002178CB">
        <w:t xml:space="preserve">. FULL CONSISTENCY CHECK FOLLOWS PRY01. </w:t>
      </w:r>
      <w:r w:rsidRPr="002178CB" w:rsidR="00C27F01">
        <w:t xml:space="preserve"> </w:t>
      </w:r>
    </w:p>
    <w:p w:rsidRPr="002178CB" w:rsidR="006C608F" w:rsidP="00496705" w:rsidRDefault="006C608F" w14:paraId="36D3A44A" w14:textId="77777777">
      <w:pPr>
        <w:rPr>
          <w:rFonts w:asciiTheme="majorBidi" w:hAnsiTheme="majorBidi" w:cstheme="majorBidi"/>
        </w:rPr>
      </w:pPr>
      <w:r w:rsidRPr="002178CB">
        <w:rPr>
          <w:rFonts w:asciiTheme="majorBidi" w:hAnsiTheme="majorBidi" w:cstheme="majorBidi"/>
        </w:rPr>
        <w:t xml:space="preserve"> </w:t>
      </w:r>
    </w:p>
    <w:p w:rsidRPr="002178CB" w:rsidR="006C608F" w:rsidP="006C608F" w:rsidRDefault="006C608F" w14:paraId="70526F97" w14:textId="77777777">
      <w:pPr>
        <w:ind w:left="1440" w:hanging="1440"/>
        <w:rPr>
          <w:rFonts w:asciiTheme="majorBidi" w:hAnsiTheme="majorBidi" w:cstheme="majorBidi"/>
          <w:color w:val="000000"/>
        </w:rPr>
      </w:pPr>
      <w:r w:rsidRPr="002178CB">
        <w:rPr>
          <w:rFonts w:asciiTheme="majorBidi" w:hAnsiTheme="majorBidi" w:cstheme="majorBidi"/>
          <w:b/>
          <w:bCs/>
          <w:color w:val="000000"/>
        </w:rPr>
        <w:t>PRY</w:t>
      </w:r>
      <w:r w:rsidRPr="002178CB" w:rsidR="00A52635">
        <w:rPr>
          <w:rFonts w:asciiTheme="majorBidi" w:hAnsiTheme="majorBidi" w:cstheme="majorBidi"/>
          <w:b/>
          <w:bCs/>
          <w:color w:val="000000"/>
        </w:rPr>
        <w:t>2</w:t>
      </w:r>
      <w:r w:rsidRPr="002178CB" w:rsidR="008B71F3">
        <w:rPr>
          <w:rFonts w:asciiTheme="majorBidi" w:hAnsiTheme="majorBidi" w:cstheme="majorBidi"/>
          <w:b/>
          <w:bCs/>
          <w:color w:val="000000"/>
        </w:rPr>
        <w:t>3</w:t>
      </w:r>
      <w:r w:rsidRPr="002178CB">
        <w:rPr>
          <w:rFonts w:asciiTheme="majorBidi" w:hAnsiTheme="majorBidi" w:cstheme="majorBidi"/>
          <w:color w:val="000000"/>
        </w:rPr>
        <w:tab/>
        <w:t>[IF PR07=</w:t>
      </w:r>
      <w:r w:rsidRPr="002178CB" w:rsidR="00521FC8">
        <w:rPr>
          <w:rFonts w:asciiTheme="majorBidi" w:hAnsiTheme="majorBidi" w:cstheme="majorBidi"/>
          <w:color w:val="000000"/>
        </w:rPr>
        <w:t>1</w:t>
      </w:r>
      <w:r w:rsidRPr="002178CB">
        <w:rPr>
          <w:rFonts w:asciiTheme="majorBidi" w:hAnsiTheme="majorBidi" w:cstheme="majorBidi"/>
          <w:color w:val="000000"/>
        </w:rPr>
        <w:t xml:space="preserve">] In the past 12 months, did you use Duragesic in any way </w:t>
      </w:r>
      <w:r w:rsidRPr="002178CB">
        <w:rPr>
          <w:rFonts w:asciiTheme="majorBidi" w:hAnsiTheme="majorBidi" w:cstheme="majorBidi"/>
          <w:b/>
          <w:bCs/>
          <w:color w:val="000000"/>
        </w:rPr>
        <w:t>a doctor did not direct you to use it</w:t>
      </w:r>
      <w:r w:rsidRPr="002178CB">
        <w:rPr>
          <w:rFonts w:asciiTheme="majorBidi" w:hAnsiTheme="majorBidi" w:cstheme="majorBidi"/>
          <w:color w:val="000000"/>
        </w:rPr>
        <w:t>?</w:t>
      </w:r>
    </w:p>
    <w:p w:rsidRPr="002178CB" w:rsidR="006C608F" w:rsidP="006C608F" w:rsidRDefault="006C608F" w14:paraId="258FE35A" w14:textId="77777777">
      <w:pPr>
        <w:suppressLineNumbers/>
        <w:suppressAutoHyphens/>
        <w:autoSpaceDE w:val="0"/>
        <w:autoSpaceDN w:val="0"/>
        <w:adjustRightInd w:val="0"/>
        <w:ind w:left="2160" w:hanging="720"/>
        <w:rPr>
          <w:rFonts w:asciiTheme="majorBidi" w:hAnsiTheme="majorBidi" w:cstheme="majorBidi"/>
          <w:color w:val="000000"/>
        </w:rPr>
      </w:pPr>
    </w:p>
    <w:p w:rsidRPr="002178CB" w:rsidR="006C608F" w:rsidP="00663CD3" w:rsidRDefault="006C608F" w14:paraId="1C11B1F7" w14:textId="77777777">
      <w:pPr>
        <w:ind w:left="1440"/>
      </w:pPr>
      <w:r w:rsidRPr="002178CB">
        <w:t>DISPLAY IMAGE FOR DURAGESIC</w:t>
      </w:r>
    </w:p>
    <w:p w:rsidRPr="002178CB" w:rsidR="006C608F" w:rsidP="006C608F" w:rsidRDefault="006C608F" w14:paraId="6DE50208" w14:textId="77777777">
      <w:pPr>
        <w:suppressLineNumbers/>
        <w:suppressAutoHyphens/>
        <w:autoSpaceDE w:val="0"/>
        <w:autoSpaceDN w:val="0"/>
        <w:adjustRightInd w:val="0"/>
        <w:ind w:left="2160" w:hanging="720"/>
        <w:rPr>
          <w:rFonts w:asciiTheme="majorBidi" w:hAnsiTheme="majorBidi" w:cstheme="majorBidi"/>
          <w:color w:val="000000"/>
        </w:rPr>
      </w:pPr>
    </w:p>
    <w:p w:rsidRPr="002178CB" w:rsidR="006C608F" w:rsidP="006C608F" w:rsidRDefault="006C608F" w14:paraId="058BDAAE"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1</w:t>
      </w:r>
      <w:r w:rsidRPr="002178CB">
        <w:rPr>
          <w:rFonts w:asciiTheme="majorBidi" w:hAnsiTheme="majorBidi" w:cstheme="majorBidi"/>
          <w:color w:val="000000"/>
        </w:rPr>
        <w:tab/>
        <w:t>Yes</w:t>
      </w:r>
    </w:p>
    <w:p w:rsidRPr="002178CB" w:rsidR="006C608F" w:rsidP="006C608F" w:rsidRDefault="006C608F" w14:paraId="6150FCBB"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2</w:t>
      </w:r>
      <w:r w:rsidRPr="002178CB">
        <w:rPr>
          <w:rFonts w:asciiTheme="majorBidi" w:hAnsiTheme="majorBidi" w:cstheme="majorBidi"/>
          <w:color w:val="000000"/>
        </w:rPr>
        <w:tab/>
        <w:t>No</w:t>
      </w:r>
    </w:p>
    <w:p w:rsidRPr="002178CB" w:rsidR="006C608F" w:rsidP="00F740DC" w:rsidRDefault="00F740DC" w14:paraId="7AFC829F"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DK/REF</w:t>
      </w:r>
    </w:p>
    <w:p w:rsidRPr="002178CB" w:rsidR="006C608F" w:rsidP="006C608F" w:rsidRDefault="006C608F" w14:paraId="442C1528" w14:textId="77777777">
      <w:pPr>
        <w:rPr>
          <w:rFonts w:asciiTheme="majorBidi" w:hAnsiTheme="majorBidi" w:cstheme="majorBidi"/>
          <w:color w:val="000000"/>
        </w:rPr>
      </w:pPr>
    </w:p>
    <w:p w:rsidRPr="002178CB" w:rsidR="006C608F" w:rsidP="006C608F" w:rsidRDefault="006C608F" w14:paraId="6A34820F" w14:textId="77777777">
      <w:pPr>
        <w:rPr>
          <w:rFonts w:asciiTheme="majorBidi" w:hAnsiTheme="majorBidi" w:cstheme="majorBidi"/>
          <w:color w:val="000000"/>
        </w:rPr>
      </w:pPr>
      <w:r w:rsidRPr="002178CB">
        <w:rPr>
          <w:rFonts w:asciiTheme="majorBidi" w:hAnsiTheme="majorBidi" w:cstheme="majorBidi"/>
          <w:color w:val="000000"/>
        </w:rPr>
        <w:t>UPDATE PRFIRSTFLAG:</w:t>
      </w:r>
    </w:p>
    <w:p w:rsidRPr="002178CB" w:rsidR="006C608F" w:rsidP="006C608F" w:rsidRDefault="006C608F" w14:paraId="7B6E742E" w14:textId="77777777">
      <w:pPr>
        <w:rPr>
          <w:rFonts w:asciiTheme="majorBidi" w:hAnsiTheme="majorBidi" w:cstheme="majorBidi"/>
          <w:color w:val="000000"/>
        </w:rPr>
      </w:pPr>
      <w:r w:rsidRPr="002178CB">
        <w:rPr>
          <w:rFonts w:asciiTheme="majorBidi" w:hAnsiTheme="majorBidi" w:cstheme="majorBidi"/>
          <w:color w:val="000000"/>
        </w:rPr>
        <w:t>IF PRFIRSTFLAG=0 AND PRY</w:t>
      </w:r>
      <w:r w:rsidRPr="002178CB" w:rsidR="00A52635">
        <w:rPr>
          <w:rFonts w:asciiTheme="majorBidi" w:hAnsiTheme="majorBidi" w:cstheme="majorBidi"/>
          <w:color w:val="000000"/>
        </w:rPr>
        <w:t>2</w:t>
      </w:r>
      <w:r w:rsidRPr="002178CB" w:rsidR="008B71F3">
        <w:rPr>
          <w:rFonts w:asciiTheme="majorBidi" w:hAnsiTheme="majorBidi" w:cstheme="majorBidi"/>
          <w:color w:val="000000"/>
        </w:rPr>
        <w:t>3</w:t>
      </w:r>
      <w:r w:rsidRPr="002178CB">
        <w:rPr>
          <w:rFonts w:asciiTheme="majorBidi" w:hAnsiTheme="majorBidi" w:cstheme="majorBidi"/>
          <w:color w:val="000000"/>
        </w:rPr>
        <w:t>=1 THEN PRFIRSTFLAG=</w:t>
      </w:r>
      <w:r w:rsidRPr="002178CB" w:rsidR="00A52635">
        <w:rPr>
          <w:rFonts w:asciiTheme="majorBidi" w:hAnsiTheme="majorBidi" w:cstheme="majorBidi"/>
          <w:color w:val="000000"/>
        </w:rPr>
        <w:t>2</w:t>
      </w:r>
      <w:r w:rsidRPr="002178CB" w:rsidR="008B71F3">
        <w:rPr>
          <w:rFonts w:asciiTheme="majorBidi" w:hAnsiTheme="majorBidi" w:cstheme="majorBidi"/>
          <w:color w:val="000000"/>
        </w:rPr>
        <w:t>3</w:t>
      </w:r>
      <w:r w:rsidRPr="002178CB">
        <w:rPr>
          <w:rFonts w:asciiTheme="majorBidi" w:hAnsiTheme="majorBidi" w:cstheme="majorBidi"/>
          <w:color w:val="000000"/>
        </w:rPr>
        <w:t>.</w:t>
      </w:r>
    </w:p>
    <w:p w:rsidRPr="002178CB" w:rsidR="006C608F" w:rsidP="006C608F" w:rsidRDefault="006C608F" w14:paraId="576BF6C8" w14:textId="77777777">
      <w:pPr>
        <w:rPr>
          <w:rFonts w:asciiTheme="majorBidi" w:hAnsiTheme="majorBidi" w:cstheme="majorBidi"/>
          <w:color w:val="000000"/>
        </w:rPr>
      </w:pPr>
    </w:p>
    <w:p w:rsidRPr="002178CB" w:rsidR="006C608F" w:rsidP="006C608F" w:rsidRDefault="00A52635" w14:paraId="63E72A0D" w14:textId="77777777">
      <w:pPr>
        <w:ind w:left="1440" w:hanging="1440"/>
        <w:rPr>
          <w:rFonts w:asciiTheme="majorBidi" w:hAnsiTheme="majorBidi" w:cstheme="majorBidi"/>
          <w:iCs/>
          <w:color w:val="000000"/>
        </w:rPr>
      </w:pPr>
      <w:r w:rsidRPr="002178CB">
        <w:rPr>
          <w:rFonts w:asciiTheme="majorBidi" w:hAnsiTheme="majorBidi" w:cstheme="majorBidi"/>
          <w:b/>
          <w:bCs/>
          <w:color w:val="000000"/>
        </w:rPr>
        <w:t>PRY2</w:t>
      </w:r>
      <w:r w:rsidRPr="002178CB" w:rsidR="008B71F3">
        <w:rPr>
          <w:rFonts w:asciiTheme="majorBidi" w:hAnsiTheme="majorBidi" w:cstheme="majorBidi"/>
          <w:b/>
          <w:bCs/>
          <w:iCs/>
          <w:color w:val="000000"/>
        </w:rPr>
        <w:t>3</w:t>
      </w:r>
      <w:r w:rsidRPr="002178CB" w:rsidR="006C608F">
        <w:rPr>
          <w:rFonts w:asciiTheme="majorBidi" w:hAnsiTheme="majorBidi" w:cstheme="majorBidi"/>
          <w:b/>
          <w:bCs/>
          <w:iCs/>
          <w:color w:val="000000"/>
        </w:rPr>
        <w:t>a</w:t>
      </w:r>
      <w:r w:rsidRPr="002178CB" w:rsidR="006C608F">
        <w:rPr>
          <w:rFonts w:asciiTheme="majorBidi" w:hAnsiTheme="majorBidi" w:cstheme="majorBidi"/>
          <w:iCs/>
          <w:color w:val="000000"/>
        </w:rPr>
        <w:tab/>
        <w:t xml:space="preserve">[IF </w:t>
      </w:r>
      <w:r w:rsidRPr="002178CB">
        <w:rPr>
          <w:rFonts w:asciiTheme="majorBidi" w:hAnsiTheme="majorBidi" w:cstheme="majorBidi"/>
          <w:color w:val="000000"/>
        </w:rPr>
        <w:t>PRFIRSTFLAG=2</w:t>
      </w:r>
      <w:r w:rsidRPr="002178CB" w:rsidR="008B71F3">
        <w:rPr>
          <w:rFonts w:asciiTheme="majorBidi" w:hAnsiTheme="majorBidi" w:cstheme="majorBidi"/>
          <w:iCs/>
          <w:color w:val="000000"/>
        </w:rPr>
        <w:t>3</w:t>
      </w:r>
      <w:r w:rsidRPr="002178CB" w:rsidR="006C608F">
        <w:rPr>
          <w:rFonts w:asciiTheme="majorBidi" w:hAnsiTheme="majorBidi" w:cstheme="majorBidi"/>
          <w:iCs/>
          <w:color w:val="000000"/>
        </w:rPr>
        <w:t xml:space="preserve">] Please think about the </w:t>
      </w:r>
      <w:r w:rsidRPr="002178CB" w:rsidR="006C608F">
        <w:rPr>
          <w:rFonts w:asciiTheme="majorBidi" w:hAnsiTheme="majorBidi" w:cstheme="majorBidi"/>
          <w:b/>
          <w:bCs/>
          <w:iCs/>
          <w:color w:val="000000"/>
        </w:rPr>
        <w:t>first</w:t>
      </w:r>
      <w:r w:rsidRPr="002178CB" w:rsidR="006C608F">
        <w:rPr>
          <w:rFonts w:asciiTheme="majorBidi" w:hAnsiTheme="majorBidi" w:cstheme="majorBidi"/>
          <w:iCs/>
          <w:color w:val="000000"/>
        </w:rPr>
        <w:t xml:space="preserve"> time you </w:t>
      </w:r>
      <w:r w:rsidRPr="002178CB" w:rsidR="006C608F">
        <w:rPr>
          <w:rFonts w:asciiTheme="majorBidi" w:hAnsiTheme="majorBidi" w:cstheme="majorBidi"/>
          <w:b/>
          <w:bCs/>
          <w:iCs/>
          <w:color w:val="000000"/>
        </w:rPr>
        <w:t>ever</w:t>
      </w:r>
      <w:r w:rsidRPr="002178CB" w:rsidR="006C608F">
        <w:rPr>
          <w:rFonts w:asciiTheme="majorBidi" w:hAnsiTheme="majorBidi" w:cstheme="majorBidi"/>
          <w:iCs/>
          <w:color w:val="000000"/>
        </w:rPr>
        <w:t xml:space="preserve"> used Duragesic in a way a doctor did not direct you to use it.</w:t>
      </w:r>
    </w:p>
    <w:p w:rsidRPr="002178CB" w:rsidR="006C608F" w:rsidP="006C608F" w:rsidRDefault="006C608F" w14:paraId="364514EE" w14:textId="77777777">
      <w:pPr>
        <w:ind w:left="1440" w:hanging="1440"/>
        <w:rPr>
          <w:rFonts w:asciiTheme="majorBidi" w:hAnsiTheme="majorBidi" w:cstheme="majorBidi"/>
          <w:iCs/>
          <w:color w:val="000000"/>
        </w:rPr>
      </w:pPr>
    </w:p>
    <w:p w:rsidRPr="002178CB" w:rsidR="006C608F" w:rsidP="006C608F" w:rsidRDefault="006C608F" w14:paraId="1340D0FF" w14:textId="77777777">
      <w:pPr>
        <w:ind w:left="1440" w:hanging="1440"/>
        <w:rPr>
          <w:rFonts w:asciiTheme="majorBidi" w:hAnsiTheme="majorBidi" w:cstheme="majorBidi"/>
          <w:iCs/>
          <w:color w:val="000000"/>
        </w:rPr>
      </w:pPr>
      <w:r w:rsidRPr="002178CB">
        <w:rPr>
          <w:rFonts w:asciiTheme="majorBidi" w:hAnsiTheme="majorBidi" w:cstheme="majorBidi"/>
          <w:iCs/>
          <w:color w:val="000000"/>
        </w:rPr>
        <w:tab/>
        <w:t xml:space="preserve">[IF </w:t>
      </w:r>
      <w:r w:rsidRPr="002178CB" w:rsidR="0008152E">
        <w:rPr>
          <w:rFonts w:asciiTheme="majorBidi" w:hAnsiTheme="majorBidi" w:cstheme="majorBidi"/>
          <w:color w:val="000000"/>
        </w:rPr>
        <w:t>PRY2</w:t>
      </w:r>
      <w:r w:rsidRPr="002178CB" w:rsidR="008B71F3">
        <w:rPr>
          <w:rFonts w:asciiTheme="majorBidi" w:hAnsiTheme="majorBidi" w:cstheme="majorBidi"/>
          <w:iCs/>
          <w:color w:val="000000"/>
        </w:rPr>
        <w:t>3</w:t>
      </w:r>
      <w:r w:rsidRPr="002178CB">
        <w:rPr>
          <w:rFonts w:asciiTheme="majorBidi" w:hAnsiTheme="majorBidi" w:cstheme="majorBidi"/>
          <w:iCs/>
          <w:color w:val="000000"/>
        </w:rPr>
        <w:t xml:space="preserve">=1] How old were you when you first used Duragesic in a way </w:t>
      </w:r>
      <w:r w:rsidRPr="002178CB">
        <w:rPr>
          <w:rFonts w:asciiTheme="majorBidi" w:hAnsiTheme="majorBidi" w:cstheme="majorBidi"/>
          <w:b/>
          <w:bCs/>
          <w:iCs/>
          <w:color w:val="000000"/>
        </w:rPr>
        <w:t>a doctor did not direct you to use it</w:t>
      </w:r>
      <w:r w:rsidRPr="002178CB">
        <w:rPr>
          <w:rFonts w:asciiTheme="majorBidi" w:hAnsiTheme="majorBidi" w:cstheme="majorBidi"/>
          <w:iCs/>
          <w:color w:val="000000"/>
        </w:rPr>
        <w:t xml:space="preserve">?  </w:t>
      </w:r>
    </w:p>
    <w:p w:rsidRPr="002178CB" w:rsidR="006C608F" w:rsidP="006C608F" w:rsidRDefault="006C608F" w14:paraId="389E74A5" w14:textId="77777777">
      <w:pPr>
        <w:ind w:left="1440" w:hanging="1440"/>
        <w:rPr>
          <w:rFonts w:asciiTheme="majorBidi" w:hAnsiTheme="majorBidi" w:cstheme="majorBidi"/>
          <w:b/>
          <w:bCs/>
          <w:iCs/>
          <w:color w:val="000000"/>
        </w:rPr>
      </w:pPr>
      <w:r w:rsidRPr="002178CB">
        <w:rPr>
          <w:rFonts w:asciiTheme="majorBidi" w:hAnsiTheme="majorBidi" w:cstheme="majorBidi"/>
          <w:b/>
          <w:bCs/>
          <w:iCs/>
          <w:color w:val="000000"/>
        </w:rPr>
        <w:tab/>
      </w:r>
    </w:p>
    <w:p w:rsidRPr="002178CB" w:rsidR="00663CD3" w:rsidP="00663CD3" w:rsidRDefault="006C608F" w14:paraId="31EDA5A6"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 xml:space="preserve">AGE:  </w:t>
      </w:r>
      <w:r w:rsidRPr="002178CB">
        <w:rPr>
          <w:rFonts w:asciiTheme="majorBidi" w:hAnsiTheme="majorBidi" w:cstheme="majorBidi"/>
          <w:color w:val="000000"/>
          <w:u w:val="single"/>
        </w:rPr>
        <w:t xml:space="preserve">                 </w:t>
      </w:r>
      <w:r w:rsidRPr="002178CB">
        <w:rPr>
          <w:rFonts w:asciiTheme="majorBidi" w:hAnsiTheme="majorBidi" w:cstheme="majorBidi"/>
          <w:color w:val="000000"/>
        </w:rPr>
        <w:t xml:space="preserve">  [(RANGE: 1 - 110)]</w:t>
      </w:r>
      <w:r w:rsidRPr="002178CB" w:rsidR="00663CD3">
        <w:rPr>
          <w:rFonts w:asciiTheme="majorBidi" w:hAnsiTheme="majorBidi" w:cstheme="majorBidi"/>
          <w:color w:val="000000"/>
        </w:rPr>
        <w:t xml:space="preserve"> </w:t>
      </w:r>
    </w:p>
    <w:p w:rsidRPr="002178CB" w:rsidR="006C608F" w:rsidP="00663CD3" w:rsidRDefault="00663CD3" w14:paraId="04F8A4A1" w14:textId="77777777">
      <w:pPr>
        <w:suppressLineNumbers/>
        <w:suppressAutoHyphens/>
        <w:ind w:left="1440"/>
        <w:rPr>
          <w:rFonts w:asciiTheme="majorBidi" w:hAnsiTheme="majorBidi" w:cstheme="majorBidi"/>
          <w:color w:val="000000"/>
        </w:rPr>
      </w:pPr>
      <w:r w:rsidRPr="002178CB">
        <w:rPr>
          <w:rFonts w:asciiTheme="majorBidi" w:hAnsiTheme="majorBidi" w:cstheme="majorBidi"/>
          <w:color w:val="000000"/>
        </w:rPr>
        <w:t>DK/REF</w:t>
      </w:r>
    </w:p>
    <w:p w:rsidRPr="002178CB" w:rsidR="00663CD3" w:rsidP="00663CD3" w:rsidRDefault="00663CD3" w14:paraId="51D0675D" w14:textId="77777777">
      <w:pPr>
        <w:suppressLineNumbers/>
        <w:suppressAutoHyphens/>
        <w:ind w:left="1440"/>
        <w:rPr>
          <w:rFonts w:asciiTheme="majorBidi" w:hAnsiTheme="majorBidi" w:cstheme="majorBidi"/>
          <w:color w:val="000000"/>
        </w:rPr>
      </w:pPr>
    </w:p>
    <w:p w:rsidRPr="002178CB" w:rsidR="006C608F" w:rsidP="006C608F" w:rsidRDefault="006C608F" w14:paraId="431A4170" w14:textId="77777777">
      <w:pPr>
        <w:rPr>
          <w:rFonts w:asciiTheme="majorBidi" w:hAnsiTheme="majorBidi" w:cstheme="majorBidi"/>
          <w:b/>
          <w:bCs/>
          <w:color w:val="000000"/>
        </w:rPr>
      </w:pPr>
    </w:p>
    <w:p w:rsidRPr="002178CB" w:rsidR="006C608F" w:rsidP="006C608F" w:rsidRDefault="006C608F" w14:paraId="614D39AE" w14:textId="77777777">
      <w:pPr>
        <w:suppressLineNumbers/>
        <w:suppressAutoHyphens/>
        <w:autoSpaceDE w:val="0"/>
        <w:autoSpaceDN w:val="0"/>
        <w:adjustRightInd w:val="0"/>
        <w:ind w:left="1440"/>
        <w:rPr>
          <w:rFonts w:asciiTheme="majorBidi" w:hAnsiTheme="majorBidi" w:cstheme="majorBidi"/>
          <w:color w:val="000000"/>
        </w:rPr>
      </w:pPr>
    </w:p>
    <w:p w:rsidRPr="002178CB" w:rsidR="00CC6261" w:rsidP="00CC6261" w:rsidRDefault="00CC6261" w14:paraId="3FF83E9A" w14:textId="11EFF84A">
      <w:pPr>
        <w:suppressLineNumbers/>
        <w:suppressAutoHyphens/>
        <w:autoSpaceDE w:val="0"/>
        <w:autoSpaceDN w:val="0"/>
        <w:adjustRightInd w:val="0"/>
        <w:ind w:left="3600"/>
        <w:rPr>
          <w:rFonts w:asciiTheme="majorBidi" w:hAnsiTheme="majorBidi" w:cstheme="majorBidi"/>
          <w:color w:val="000000"/>
        </w:rPr>
      </w:pPr>
      <w:r w:rsidRPr="002178CB">
        <w:rPr>
          <w:rFonts w:asciiTheme="majorBidi" w:hAnsiTheme="majorBidi" w:cstheme="majorBidi"/>
          <w:color w:val="000000"/>
        </w:rPr>
        <w:t xml:space="preserve">PROGRAMMER: DISPLAY IN LOWER </w:t>
      </w:r>
      <w:r w:rsidRPr="002178CB" w:rsidR="00DF7E9C">
        <w:rPr>
          <w:rFonts w:asciiTheme="majorBidi" w:hAnsiTheme="majorBidi" w:cstheme="majorBidi"/>
          <w:color w:val="000000"/>
        </w:rPr>
        <w:t>LEFT</w:t>
      </w:r>
      <w:r w:rsidRPr="002178CB">
        <w:rPr>
          <w:rFonts w:asciiTheme="majorBidi" w:hAnsiTheme="majorBidi" w:cstheme="majorBidi"/>
          <w:color w:val="000000"/>
        </w:rPr>
        <w:t xml:space="preserve">: </w:t>
      </w:r>
      <w:r w:rsidRPr="002178CB" w:rsidR="00DF555E">
        <w:t>Click</w:t>
      </w:r>
      <w:r w:rsidRPr="002178CB" w:rsidR="00DF7E9C">
        <w:t xml:space="preserve"> </w:t>
      </w:r>
      <w:r w:rsidRPr="002178CB">
        <w:t>[</w:t>
      </w:r>
      <w:r w:rsidRPr="002178CB" w:rsidR="00DF7E9C">
        <w:t>Help</w:t>
      </w:r>
      <w:r w:rsidRPr="002178CB">
        <w:t>] if you want to see these ways again</w:t>
      </w:r>
      <w:r w:rsidRPr="002178CB">
        <w:rPr>
          <w:rFonts w:asciiTheme="majorBidi" w:hAnsiTheme="majorBidi" w:cstheme="majorBidi"/>
          <w:color w:val="000000"/>
        </w:rPr>
        <w:t>.</w:t>
      </w:r>
    </w:p>
    <w:p w:rsidRPr="002178CB" w:rsidR="00CC6261" w:rsidP="0011038C" w:rsidRDefault="00CC6261" w14:paraId="3186835F"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Without a prescription of your own,</w:t>
      </w:r>
    </w:p>
    <w:p w:rsidRPr="002178CB" w:rsidR="00CC6261" w:rsidP="0011038C" w:rsidRDefault="00CC6261" w14:paraId="106A9CCB"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In greater amounts, more often, or longer than you were told to take it</w:t>
      </w:r>
    </w:p>
    <w:p w:rsidRPr="002178CB" w:rsidR="00CC6261" w:rsidP="0011038C" w:rsidRDefault="00CC6261" w14:paraId="650DE3F2"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 xml:space="preserve">In </w:t>
      </w:r>
      <w:r w:rsidRPr="002178CB">
        <w:rPr>
          <w:rFonts w:asciiTheme="majorBidi" w:hAnsiTheme="majorBidi" w:cstheme="majorBidi"/>
          <w:b/>
          <w:color w:val="000000"/>
        </w:rPr>
        <w:t>any other way</w:t>
      </w:r>
      <w:r w:rsidRPr="002178CB">
        <w:rPr>
          <w:rFonts w:asciiTheme="majorBidi" w:hAnsiTheme="majorBidi" w:cstheme="majorBidi"/>
          <w:color w:val="000000"/>
        </w:rPr>
        <w:t xml:space="preserve"> a doctor did not direct you to use it</w:t>
      </w:r>
    </w:p>
    <w:p w:rsidRPr="002178CB" w:rsidR="006C608F" w:rsidP="006C608F" w:rsidRDefault="006C608F" w14:paraId="32A6D566" w14:textId="77777777">
      <w:pPr>
        <w:suppressLineNumbers/>
        <w:suppressAutoHyphens/>
        <w:rPr>
          <w:rFonts w:asciiTheme="majorBidi" w:hAnsiTheme="majorBidi" w:cstheme="majorBidi"/>
          <w:color w:val="000000"/>
        </w:rPr>
      </w:pPr>
    </w:p>
    <w:p w:rsidRPr="002178CB" w:rsidR="006C608F" w:rsidP="006C608F" w:rsidRDefault="006C608F" w14:paraId="4555816C" w14:textId="77777777">
      <w:pPr>
        <w:suppressLineNumbers/>
        <w:suppressAutoHyphens/>
        <w:rPr>
          <w:rFonts w:asciiTheme="majorBidi" w:hAnsiTheme="majorBidi" w:cstheme="majorBidi"/>
          <w:color w:val="000000"/>
        </w:rPr>
      </w:pPr>
      <w:r w:rsidRPr="002178CB">
        <w:rPr>
          <w:rFonts w:asciiTheme="majorBidi" w:hAnsiTheme="majorBidi" w:cstheme="majorBidi"/>
          <w:color w:val="000000"/>
        </w:rPr>
        <w:t>INSERT YEAR AND MONTH OF FIRST USE FOR CURRENT AGE AND AGE-1 INITIATES</w:t>
      </w:r>
    </w:p>
    <w:p w:rsidRPr="002178CB" w:rsidR="00C27F01" w:rsidP="00496705" w:rsidRDefault="006C608F" w14:paraId="7C52DE21" w14:textId="77777777">
      <w:r w:rsidRPr="002178CB">
        <w:rPr>
          <w:rFonts w:asciiTheme="majorBidi" w:hAnsiTheme="majorBidi" w:cstheme="majorBidi"/>
        </w:rPr>
        <w:t>PLACEHOLDERS FOR CONSISTENCY CHECK</w:t>
      </w:r>
      <w:r w:rsidRPr="002178CB" w:rsidR="00C27F01">
        <w:t xml:space="preserve">. FULL CONSISTENCY CHECK FOLLOWS PRY01. </w:t>
      </w:r>
    </w:p>
    <w:p w:rsidRPr="002178CB" w:rsidR="006C608F" w:rsidP="00496705" w:rsidRDefault="006C608F" w14:paraId="12208649" w14:textId="77777777">
      <w:pPr>
        <w:rPr>
          <w:rFonts w:asciiTheme="majorBidi" w:hAnsiTheme="majorBidi" w:cstheme="majorBidi"/>
        </w:rPr>
      </w:pPr>
      <w:r w:rsidRPr="002178CB">
        <w:rPr>
          <w:rFonts w:asciiTheme="majorBidi" w:hAnsiTheme="majorBidi" w:cstheme="majorBidi"/>
        </w:rPr>
        <w:t xml:space="preserve"> </w:t>
      </w:r>
    </w:p>
    <w:p w:rsidRPr="002178CB" w:rsidR="006C608F" w:rsidP="00496705" w:rsidRDefault="006C608F" w14:paraId="04CC6063" w14:textId="77777777">
      <w:pPr>
        <w:rPr>
          <w:rFonts w:asciiTheme="majorBidi" w:hAnsiTheme="majorBidi" w:cstheme="majorBidi"/>
          <w:b/>
          <w:bCs/>
        </w:rPr>
      </w:pPr>
    </w:p>
    <w:p w:rsidRPr="002178CB" w:rsidR="006C608F" w:rsidP="006C608F" w:rsidRDefault="006C608F" w14:paraId="2F9A5C7B" w14:textId="77777777">
      <w:pPr>
        <w:ind w:left="1440" w:hanging="1440"/>
        <w:rPr>
          <w:rFonts w:asciiTheme="majorBidi" w:hAnsiTheme="majorBidi" w:cstheme="majorBidi"/>
          <w:color w:val="000000"/>
        </w:rPr>
      </w:pPr>
      <w:r w:rsidRPr="002178CB">
        <w:rPr>
          <w:rFonts w:asciiTheme="majorBidi" w:hAnsiTheme="majorBidi" w:cstheme="majorBidi"/>
          <w:b/>
          <w:bCs/>
          <w:color w:val="000000"/>
        </w:rPr>
        <w:t>PRY</w:t>
      </w:r>
      <w:r w:rsidRPr="002178CB" w:rsidR="0077626B">
        <w:rPr>
          <w:rFonts w:asciiTheme="majorBidi" w:hAnsiTheme="majorBidi" w:cstheme="majorBidi"/>
          <w:b/>
          <w:bCs/>
          <w:color w:val="000000"/>
        </w:rPr>
        <w:t>2</w:t>
      </w:r>
      <w:r w:rsidRPr="002178CB" w:rsidR="00D54D86">
        <w:rPr>
          <w:rFonts w:asciiTheme="majorBidi" w:hAnsiTheme="majorBidi" w:cstheme="majorBidi"/>
          <w:b/>
          <w:bCs/>
          <w:color w:val="000000"/>
        </w:rPr>
        <w:t>4</w:t>
      </w:r>
      <w:r w:rsidRPr="002178CB">
        <w:rPr>
          <w:rFonts w:asciiTheme="majorBidi" w:hAnsiTheme="majorBidi" w:cstheme="majorBidi"/>
          <w:color w:val="000000"/>
        </w:rPr>
        <w:tab/>
        <w:t>[IF PR07=</w:t>
      </w:r>
      <w:r w:rsidRPr="002178CB" w:rsidR="00521FC8">
        <w:rPr>
          <w:rFonts w:asciiTheme="majorBidi" w:hAnsiTheme="majorBidi" w:cstheme="majorBidi"/>
          <w:color w:val="000000"/>
        </w:rPr>
        <w:t>2</w:t>
      </w:r>
      <w:r w:rsidRPr="002178CB">
        <w:rPr>
          <w:rFonts w:asciiTheme="majorBidi" w:hAnsiTheme="majorBidi" w:cstheme="majorBidi"/>
          <w:color w:val="000000"/>
        </w:rPr>
        <w:t xml:space="preserve">] In the past 12 months, did you use </w:t>
      </w:r>
      <w:proofErr w:type="spellStart"/>
      <w:r w:rsidRPr="002178CB">
        <w:rPr>
          <w:rFonts w:asciiTheme="majorBidi" w:hAnsiTheme="majorBidi" w:cstheme="majorBidi"/>
          <w:color w:val="000000"/>
        </w:rPr>
        <w:t>Fentora</w:t>
      </w:r>
      <w:proofErr w:type="spellEnd"/>
      <w:r w:rsidRPr="002178CB">
        <w:rPr>
          <w:rFonts w:asciiTheme="majorBidi" w:hAnsiTheme="majorBidi" w:cstheme="majorBidi"/>
          <w:color w:val="000000"/>
        </w:rPr>
        <w:t xml:space="preserve"> in any way </w:t>
      </w:r>
      <w:r w:rsidRPr="002178CB">
        <w:rPr>
          <w:rFonts w:asciiTheme="majorBidi" w:hAnsiTheme="majorBidi" w:cstheme="majorBidi"/>
          <w:b/>
          <w:bCs/>
          <w:color w:val="000000"/>
        </w:rPr>
        <w:t>a doctor did not direct you to use it</w:t>
      </w:r>
      <w:r w:rsidRPr="002178CB">
        <w:rPr>
          <w:rFonts w:asciiTheme="majorBidi" w:hAnsiTheme="majorBidi" w:cstheme="majorBidi"/>
          <w:color w:val="000000"/>
        </w:rPr>
        <w:t>?</w:t>
      </w:r>
    </w:p>
    <w:p w:rsidRPr="002178CB" w:rsidR="006C608F" w:rsidP="006C608F" w:rsidRDefault="006C608F" w14:paraId="4FDA9C18" w14:textId="77777777">
      <w:pPr>
        <w:suppressLineNumbers/>
        <w:suppressAutoHyphens/>
        <w:autoSpaceDE w:val="0"/>
        <w:autoSpaceDN w:val="0"/>
        <w:adjustRightInd w:val="0"/>
        <w:ind w:left="2160" w:hanging="720"/>
        <w:rPr>
          <w:rFonts w:asciiTheme="majorBidi" w:hAnsiTheme="majorBidi" w:cstheme="majorBidi"/>
          <w:color w:val="000000"/>
        </w:rPr>
      </w:pPr>
    </w:p>
    <w:p w:rsidRPr="002178CB" w:rsidR="006C608F" w:rsidP="00663CD3" w:rsidRDefault="006C608F" w14:paraId="10A33484" w14:textId="77777777">
      <w:pPr>
        <w:ind w:left="1440"/>
      </w:pPr>
      <w:r w:rsidRPr="002178CB">
        <w:t>DISPLAY IMAGE FOR FENTORA</w:t>
      </w:r>
    </w:p>
    <w:p w:rsidRPr="002178CB" w:rsidR="006C608F" w:rsidP="006C608F" w:rsidRDefault="006C608F" w14:paraId="60225FBA" w14:textId="77777777">
      <w:pPr>
        <w:suppressLineNumbers/>
        <w:suppressAutoHyphens/>
        <w:autoSpaceDE w:val="0"/>
        <w:autoSpaceDN w:val="0"/>
        <w:adjustRightInd w:val="0"/>
        <w:ind w:left="2160" w:hanging="720"/>
        <w:rPr>
          <w:rFonts w:asciiTheme="majorBidi" w:hAnsiTheme="majorBidi" w:cstheme="majorBidi"/>
          <w:color w:val="000000"/>
        </w:rPr>
      </w:pPr>
    </w:p>
    <w:p w:rsidRPr="002178CB" w:rsidR="006C608F" w:rsidP="006C608F" w:rsidRDefault="006C608F" w14:paraId="21BF501E"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1</w:t>
      </w:r>
      <w:r w:rsidRPr="002178CB">
        <w:rPr>
          <w:rFonts w:asciiTheme="majorBidi" w:hAnsiTheme="majorBidi" w:cstheme="majorBidi"/>
          <w:color w:val="000000"/>
        </w:rPr>
        <w:tab/>
        <w:t>Yes</w:t>
      </w:r>
    </w:p>
    <w:p w:rsidRPr="002178CB" w:rsidR="006C608F" w:rsidP="006C608F" w:rsidRDefault="006C608F" w14:paraId="437157CE"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2</w:t>
      </w:r>
      <w:r w:rsidRPr="002178CB">
        <w:rPr>
          <w:rFonts w:asciiTheme="majorBidi" w:hAnsiTheme="majorBidi" w:cstheme="majorBidi"/>
          <w:color w:val="000000"/>
        </w:rPr>
        <w:tab/>
        <w:t>No</w:t>
      </w:r>
    </w:p>
    <w:p w:rsidRPr="002178CB" w:rsidR="006C608F" w:rsidP="006C608F" w:rsidRDefault="006C608F" w14:paraId="6E42498F"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DK/REF</w:t>
      </w:r>
    </w:p>
    <w:p w:rsidRPr="002178CB" w:rsidR="00F740DC" w:rsidP="006C608F" w:rsidRDefault="00F740DC" w14:paraId="000CD6FC" w14:textId="77777777">
      <w:pPr>
        <w:rPr>
          <w:rFonts w:asciiTheme="majorBidi" w:hAnsiTheme="majorBidi" w:cstheme="majorBidi"/>
          <w:color w:val="000000"/>
        </w:rPr>
      </w:pPr>
    </w:p>
    <w:p w:rsidRPr="002178CB" w:rsidR="006C608F" w:rsidP="006C608F" w:rsidRDefault="006C608F" w14:paraId="07A0218C" w14:textId="77777777">
      <w:pPr>
        <w:rPr>
          <w:rFonts w:asciiTheme="majorBidi" w:hAnsiTheme="majorBidi" w:cstheme="majorBidi"/>
          <w:color w:val="000000"/>
        </w:rPr>
      </w:pPr>
      <w:r w:rsidRPr="002178CB">
        <w:rPr>
          <w:rFonts w:asciiTheme="majorBidi" w:hAnsiTheme="majorBidi" w:cstheme="majorBidi"/>
          <w:color w:val="000000"/>
        </w:rPr>
        <w:t>UPDATE PRFIRSTFLAG:</w:t>
      </w:r>
    </w:p>
    <w:p w:rsidRPr="002178CB" w:rsidR="006C608F" w:rsidP="006C608F" w:rsidRDefault="006C608F" w14:paraId="25339A7B" w14:textId="77777777">
      <w:pPr>
        <w:rPr>
          <w:rFonts w:asciiTheme="majorBidi" w:hAnsiTheme="majorBidi" w:cstheme="majorBidi"/>
          <w:color w:val="000000"/>
        </w:rPr>
      </w:pPr>
      <w:r w:rsidRPr="002178CB">
        <w:rPr>
          <w:rFonts w:asciiTheme="majorBidi" w:hAnsiTheme="majorBidi" w:cstheme="majorBidi"/>
          <w:color w:val="000000"/>
        </w:rPr>
        <w:t>IF PRFIRSTFLAG=0 AND PRY</w:t>
      </w:r>
      <w:r w:rsidRPr="002178CB" w:rsidR="0077626B">
        <w:rPr>
          <w:rFonts w:asciiTheme="majorBidi" w:hAnsiTheme="majorBidi" w:cstheme="majorBidi"/>
          <w:color w:val="000000"/>
        </w:rPr>
        <w:t>2</w:t>
      </w:r>
      <w:r w:rsidRPr="002178CB" w:rsidR="00D54D86">
        <w:rPr>
          <w:rFonts w:asciiTheme="majorBidi" w:hAnsiTheme="majorBidi" w:cstheme="majorBidi"/>
          <w:color w:val="000000"/>
        </w:rPr>
        <w:t>4</w:t>
      </w:r>
      <w:r w:rsidRPr="002178CB">
        <w:rPr>
          <w:rFonts w:asciiTheme="majorBidi" w:hAnsiTheme="majorBidi" w:cstheme="majorBidi"/>
          <w:color w:val="000000"/>
        </w:rPr>
        <w:t>=1 THEN PRFIRSTFLAG=</w:t>
      </w:r>
      <w:r w:rsidRPr="002178CB" w:rsidR="0077626B">
        <w:rPr>
          <w:rFonts w:asciiTheme="majorBidi" w:hAnsiTheme="majorBidi" w:cstheme="majorBidi"/>
          <w:color w:val="000000"/>
        </w:rPr>
        <w:t>2</w:t>
      </w:r>
      <w:r w:rsidRPr="002178CB" w:rsidR="00D54D86">
        <w:rPr>
          <w:rFonts w:asciiTheme="majorBidi" w:hAnsiTheme="majorBidi" w:cstheme="majorBidi"/>
          <w:color w:val="000000"/>
        </w:rPr>
        <w:t>4</w:t>
      </w:r>
      <w:r w:rsidRPr="002178CB">
        <w:rPr>
          <w:rFonts w:asciiTheme="majorBidi" w:hAnsiTheme="majorBidi" w:cstheme="majorBidi"/>
          <w:color w:val="000000"/>
        </w:rPr>
        <w:t>.</w:t>
      </w:r>
    </w:p>
    <w:p w:rsidRPr="002178CB" w:rsidR="006C608F" w:rsidP="006C608F" w:rsidRDefault="006C608F" w14:paraId="47BA1EAB" w14:textId="77777777">
      <w:pPr>
        <w:rPr>
          <w:rFonts w:asciiTheme="majorBidi" w:hAnsiTheme="majorBidi" w:cstheme="majorBidi"/>
          <w:color w:val="000000"/>
        </w:rPr>
      </w:pPr>
    </w:p>
    <w:p w:rsidRPr="002178CB" w:rsidR="006C608F" w:rsidP="006C608F" w:rsidRDefault="0077626B" w14:paraId="4A376069" w14:textId="77777777">
      <w:pPr>
        <w:ind w:left="1440" w:hanging="1440"/>
        <w:rPr>
          <w:rFonts w:asciiTheme="majorBidi" w:hAnsiTheme="majorBidi" w:cstheme="majorBidi"/>
          <w:iCs/>
          <w:color w:val="000000"/>
        </w:rPr>
      </w:pPr>
      <w:r w:rsidRPr="002178CB">
        <w:rPr>
          <w:rFonts w:asciiTheme="majorBidi" w:hAnsiTheme="majorBidi" w:cstheme="majorBidi"/>
          <w:b/>
          <w:bCs/>
          <w:color w:val="000000"/>
        </w:rPr>
        <w:t>PRY2</w:t>
      </w:r>
      <w:r w:rsidRPr="002178CB" w:rsidR="00D54D86">
        <w:rPr>
          <w:rFonts w:asciiTheme="majorBidi" w:hAnsiTheme="majorBidi" w:cstheme="majorBidi"/>
          <w:b/>
          <w:bCs/>
          <w:iCs/>
          <w:color w:val="000000"/>
        </w:rPr>
        <w:t>4</w:t>
      </w:r>
      <w:r w:rsidRPr="002178CB" w:rsidR="006C608F">
        <w:rPr>
          <w:rFonts w:asciiTheme="majorBidi" w:hAnsiTheme="majorBidi" w:cstheme="majorBidi"/>
          <w:b/>
          <w:bCs/>
          <w:iCs/>
          <w:color w:val="000000"/>
        </w:rPr>
        <w:t>a</w:t>
      </w:r>
      <w:r w:rsidRPr="002178CB" w:rsidR="006C608F">
        <w:rPr>
          <w:rFonts w:asciiTheme="majorBidi" w:hAnsiTheme="majorBidi" w:cstheme="majorBidi"/>
          <w:iCs/>
          <w:color w:val="000000"/>
        </w:rPr>
        <w:tab/>
        <w:t xml:space="preserve">[IF </w:t>
      </w:r>
      <w:r w:rsidRPr="002178CB">
        <w:rPr>
          <w:rFonts w:asciiTheme="majorBidi" w:hAnsiTheme="majorBidi" w:cstheme="majorBidi"/>
          <w:color w:val="000000"/>
        </w:rPr>
        <w:t>PRFIRSTFLAG=2</w:t>
      </w:r>
      <w:r w:rsidRPr="002178CB" w:rsidR="00D54D86">
        <w:rPr>
          <w:rFonts w:asciiTheme="majorBidi" w:hAnsiTheme="majorBidi" w:cstheme="majorBidi"/>
          <w:iCs/>
          <w:color w:val="000000"/>
        </w:rPr>
        <w:t>4</w:t>
      </w:r>
      <w:r w:rsidRPr="002178CB" w:rsidR="006C608F">
        <w:rPr>
          <w:rFonts w:asciiTheme="majorBidi" w:hAnsiTheme="majorBidi" w:cstheme="majorBidi"/>
          <w:iCs/>
          <w:color w:val="000000"/>
        </w:rPr>
        <w:t xml:space="preserve">] Please think about the </w:t>
      </w:r>
      <w:r w:rsidRPr="002178CB" w:rsidR="006C608F">
        <w:rPr>
          <w:rFonts w:asciiTheme="majorBidi" w:hAnsiTheme="majorBidi" w:cstheme="majorBidi"/>
          <w:b/>
          <w:bCs/>
          <w:iCs/>
          <w:color w:val="000000"/>
        </w:rPr>
        <w:t>first</w:t>
      </w:r>
      <w:r w:rsidRPr="002178CB" w:rsidR="006C608F">
        <w:rPr>
          <w:rFonts w:asciiTheme="majorBidi" w:hAnsiTheme="majorBidi" w:cstheme="majorBidi"/>
          <w:iCs/>
          <w:color w:val="000000"/>
        </w:rPr>
        <w:t xml:space="preserve"> time you </w:t>
      </w:r>
      <w:r w:rsidRPr="002178CB" w:rsidR="006C608F">
        <w:rPr>
          <w:rFonts w:asciiTheme="majorBidi" w:hAnsiTheme="majorBidi" w:cstheme="majorBidi"/>
          <w:b/>
          <w:bCs/>
          <w:iCs/>
          <w:color w:val="000000"/>
        </w:rPr>
        <w:t>ever</w:t>
      </w:r>
      <w:r w:rsidRPr="002178CB" w:rsidR="006C608F">
        <w:rPr>
          <w:rFonts w:asciiTheme="majorBidi" w:hAnsiTheme="majorBidi" w:cstheme="majorBidi"/>
          <w:iCs/>
          <w:color w:val="000000"/>
        </w:rPr>
        <w:t xml:space="preserve"> used </w:t>
      </w:r>
      <w:proofErr w:type="spellStart"/>
      <w:r w:rsidRPr="002178CB" w:rsidR="006C608F">
        <w:rPr>
          <w:rFonts w:asciiTheme="majorBidi" w:hAnsiTheme="majorBidi" w:cstheme="majorBidi"/>
          <w:iCs/>
          <w:color w:val="000000"/>
        </w:rPr>
        <w:t>Fentora</w:t>
      </w:r>
      <w:proofErr w:type="spellEnd"/>
      <w:r w:rsidRPr="002178CB" w:rsidR="006C608F">
        <w:rPr>
          <w:rFonts w:asciiTheme="majorBidi" w:hAnsiTheme="majorBidi" w:cstheme="majorBidi"/>
          <w:iCs/>
          <w:color w:val="000000"/>
        </w:rPr>
        <w:t xml:space="preserve"> in a way a doctor did not direct you to use it.</w:t>
      </w:r>
    </w:p>
    <w:p w:rsidRPr="002178CB" w:rsidR="006C608F" w:rsidP="006C608F" w:rsidRDefault="006C608F" w14:paraId="497A7143" w14:textId="77777777">
      <w:pPr>
        <w:ind w:left="1440" w:hanging="1440"/>
        <w:rPr>
          <w:rFonts w:asciiTheme="majorBidi" w:hAnsiTheme="majorBidi" w:cstheme="majorBidi"/>
          <w:iCs/>
          <w:color w:val="000000"/>
        </w:rPr>
      </w:pPr>
    </w:p>
    <w:p w:rsidRPr="002178CB" w:rsidR="006C608F" w:rsidP="006C608F" w:rsidRDefault="006C608F" w14:paraId="7957FE5D" w14:textId="77777777">
      <w:pPr>
        <w:ind w:left="1440" w:hanging="1440"/>
        <w:rPr>
          <w:rFonts w:asciiTheme="majorBidi" w:hAnsiTheme="majorBidi" w:cstheme="majorBidi"/>
          <w:iCs/>
          <w:color w:val="000000"/>
        </w:rPr>
      </w:pPr>
      <w:r w:rsidRPr="002178CB">
        <w:rPr>
          <w:rFonts w:asciiTheme="majorBidi" w:hAnsiTheme="majorBidi" w:cstheme="majorBidi"/>
          <w:iCs/>
          <w:color w:val="000000"/>
        </w:rPr>
        <w:tab/>
        <w:t xml:space="preserve">[IF </w:t>
      </w:r>
      <w:r w:rsidRPr="002178CB" w:rsidR="0077626B">
        <w:rPr>
          <w:rFonts w:asciiTheme="majorBidi" w:hAnsiTheme="majorBidi" w:cstheme="majorBidi"/>
          <w:color w:val="000000"/>
        </w:rPr>
        <w:t>PRY2</w:t>
      </w:r>
      <w:r w:rsidRPr="002178CB" w:rsidR="00D54D86">
        <w:rPr>
          <w:rFonts w:asciiTheme="majorBidi" w:hAnsiTheme="majorBidi" w:cstheme="majorBidi"/>
          <w:iCs/>
          <w:color w:val="000000"/>
        </w:rPr>
        <w:t>4</w:t>
      </w:r>
      <w:r w:rsidRPr="002178CB">
        <w:rPr>
          <w:rFonts w:asciiTheme="majorBidi" w:hAnsiTheme="majorBidi" w:cstheme="majorBidi"/>
          <w:iCs/>
          <w:color w:val="000000"/>
        </w:rPr>
        <w:t xml:space="preserve">=1] How old were you when you first used </w:t>
      </w:r>
      <w:proofErr w:type="spellStart"/>
      <w:r w:rsidRPr="002178CB">
        <w:rPr>
          <w:rFonts w:asciiTheme="majorBidi" w:hAnsiTheme="majorBidi" w:cstheme="majorBidi"/>
          <w:color w:val="000000"/>
        </w:rPr>
        <w:t>Fentora</w:t>
      </w:r>
      <w:proofErr w:type="spellEnd"/>
      <w:r w:rsidRPr="002178CB">
        <w:rPr>
          <w:rFonts w:asciiTheme="majorBidi" w:hAnsiTheme="majorBidi" w:cstheme="majorBidi"/>
          <w:color w:val="000000"/>
        </w:rPr>
        <w:t xml:space="preserve"> </w:t>
      </w:r>
      <w:r w:rsidRPr="002178CB">
        <w:rPr>
          <w:rFonts w:asciiTheme="majorBidi" w:hAnsiTheme="majorBidi" w:cstheme="majorBidi"/>
          <w:iCs/>
          <w:color w:val="000000"/>
        </w:rPr>
        <w:t xml:space="preserve">in a way </w:t>
      </w:r>
      <w:r w:rsidRPr="002178CB">
        <w:rPr>
          <w:rFonts w:asciiTheme="majorBidi" w:hAnsiTheme="majorBidi" w:cstheme="majorBidi"/>
          <w:b/>
          <w:bCs/>
          <w:iCs/>
          <w:color w:val="000000"/>
        </w:rPr>
        <w:t>a doctor did not direct you to use it</w:t>
      </w:r>
      <w:r w:rsidRPr="002178CB">
        <w:rPr>
          <w:rFonts w:asciiTheme="majorBidi" w:hAnsiTheme="majorBidi" w:cstheme="majorBidi"/>
          <w:iCs/>
          <w:color w:val="000000"/>
        </w:rPr>
        <w:t xml:space="preserve">?  </w:t>
      </w:r>
    </w:p>
    <w:p w:rsidRPr="002178CB" w:rsidR="006C608F" w:rsidP="006C608F" w:rsidRDefault="006C608F" w14:paraId="3FC62C9F" w14:textId="77777777">
      <w:pPr>
        <w:ind w:left="1440" w:hanging="1440"/>
        <w:rPr>
          <w:rFonts w:asciiTheme="majorBidi" w:hAnsiTheme="majorBidi" w:cstheme="majorBidi"/>
          <w:b/>
          <w:bCs/>
          <w:iCs/>
          <w:color w:val="000000"/>
        </w:rPr>
      </w:pPr>
      <w:r w:rsidRPr="002178CB">
        <w:rPr>
          <w:rFonts w:asciiTheme="majorBidi" w:hAnsiTheme="majorBidi" w:cstheme="majorBidi"/>
          <w:b/>
          <w:bCs/>
          <w:iCs/>
          <w:color w:val="000000"/>
        </w:rPr>
        <w:tab/>
      </w:r>
    </w:p>
    <w:p w:rsidRPr="002178CB" w:rsidR="00663CD3" w:rsidP="00663CD3" w:rsidRDefault="006C608F" w14:paraId="30AAACE6"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 xml:space="preserve">AGE:  </w:t>
      </w:r>
      <w:r w:rsidRPr="002178CB">
        <w:rPr>
          <w:rFonts w:asciiTheme="majorBidi" w:hAnsiTheme="majorBidi" w:cstheme="majorBidi"/>
          <w:color w:val="000000"/>
          <w:u w:val="single"/>
        </w:rPr>
        <w:t xml:space="preserve">                 </w:t>
      </w:r>
      <w:r w:rsidRPr="002178CB">
        <w:rPr>
          <w:rFonts w:asciiTheme="majorBidi" w:hAnsiTheme="majorBidi" w:cstheme="majorBidi"/>
          <w:color w:val="000000"/>
        </w:rPr>
        <w:t xml:space="preserve">  [(RANGE: 1 - 110)]</w:t>
      </w:r>
      <w:r w:rsidRPr="002178CB" w:rsidR="00663CD3">
        <w:rPr>
          <w:rFonts w:asciiTheme="majorBidi" w:hAnsiTheme="majorBidi" w:cstheme="majorBidi"/>
          <w:color w:val="000000"/>
        </w:rPr>
        <w:t xml:space="preserve"> </w:t>
      </w:r>
    </w:p>
    <w:p w:rsidRPr="002178CB" w:rsidR="006C608F" w:rsidP="00663CD3" w:rsidRDefault="00663CD3" w14:paraId="1EB7C4EE" w14:textId="77777777">
      <w:pPr>
        <w:suppressLineNumbers/>
        <w:suppressAutoHyphens/>
        <w:ind w:left="1440"/>
        <w:rPr>
          <w:rFonts w:asciiTheme="majorBidi" w:hAnsiTheme="majorBidi" w:cstheme="majorBidi"/>
          <w:color w:val="000000"/>
        </w:rPr>
      </w:pPr>
      <w:r w:rsidRPr="002178CB">
        <w:rPr>
          <w:rFonts w:asciiTheme="majorBidi" w:hAnsiTheme="majorBidi" w:cstheme="majorBidi"/>
          <w:color w:val="000000"/>
        </w:rPr>
        <w:t>DK/REF</w:t>
      </w:r>
    </w:p>
    <w:p w:rsidRPr="002178CB" w:rsidR="006C608F" w:rsidP="006C608F" w:rsidRDefault="006C608F" w14:paraId="0B0A9BFB" w14:textId="77777777">
      <w:pPr>
        <w:widowControl w:val="0"/>
        <w:suppressLineNumbers/>
        <w:suppressAutoHyphens/>
        <w:rPr>
          <w:rFonts w:asciiTheme="majorBidi" w:hAnsiTheme="majorBidi" w:cstheme="majorBidi"/>
          <w:color w:val="000000"/>
        </w:rPr>
      </w:pPr>
    </w:p>
    <w:p w:rsidRPr="002178CB" w:rsidR="006C608F" w:rsidP="006C608F" w:rsidRDefault="006C608F" w14:paraId="310EA488" w14:textId="77777777">
      <w:pPr>
        <w:rPr>
          <w:rFonts w:asciiTheme="majorBidi" w:hAnsiTheme="majorBidi" w:cstheme="majorBidi"/>
          <w:b/>
          <w:bCs/>
          <w:color w:val="000000"/>
        </w:rPr>
      </w:pPr>
    </w:p>
    <w:p w:rsidRPr="002178CB" w:rsidR="006C608F" w:rsidP="006C608F" w:rsidRDefault="006C608F" w14:paraId="19CABFAA" w14:textId="77777777">
      <w:pPr>
        <w:suppressLineNumbers/>
        <w:suppressAutoHyphens/>
        <w:autoSpaceDE w:val="0"/>
        <w:autoSpaceDN w:val="0"/>
        <w:adjustRightInd w:val="0"/>
        <w:ind w:left="1440"/>
        <w:rPr>
          <w:rFonts w:asciiTheme="majorBidi" w:hAnsiTheme="majorBidi" w:cstheme="majorBidi"/>
          <w:color w:val="000000"/>
        </w:rPr>
      </w:pPr>
    </w:p>
    <w:p w:rsidRPr="002178CB" w:rsidR="00CC6261" w:rsidP="00CC6261" w:rsidRDefault="00CC6261" w14:paraId="1450C701" w14:textId="289C5EDC">
      <w:pPr>
        <w:suppressLineNumbers/>
        <w:suppressAutoHyphens/>
        <w:autoSpaceDE w:val="0"/>
        <w:autoSpaceDN w:val="0"/>
        <w:adjustRightInd w:val="0"/>
        <w:ind w:left="3600"/>
        <w:rPr>
          <w:rFonts w:asciiTheme="majorBidi" w:hAnsiTheme="majorBidi" w:cstheme="majorBidi"/>
          <w:color w:val="000000"/>
        </w:rPr>
      </w:pPr>
      <w:r w:rsidRPr="002178CB">
        <w:rPr>
          <w:rFonts w:asciiTheme="majorBidi" w:hAnsiTheme="majorBidi" w:cstheme="majorBidi"/>
          <w:color w:val="000000"/>
        </w:rPr>
        <w:t xml:space="preserve">PROGRAMMER: DISPLAY IN LOWER </w:t>
      </w:r>
      <w:r w:rsidRPr="002178CB" w:rsidR="00DF7E9C">
        <w:rPr>
          <w:rFonts w:asciiTheme="majorBidi" w:hAnsiTheme="majorBidi" w:cstheme="majorBidi"/>
          <w:color w:val="000000"/>
        </w:rPr>
        <w:t>LEFT</w:t>
      </w:r>
      <w:r w:rsidRPr="002178CB">
        <w:rPr>
          <w:rFonts w:asciiTheme="majorBidi" w:hAnsiTheme="majorBidi" w:cstheme="majorBidi"/>
          <w:color w:val="000000"/>
        </w:rPr>
        <w:t xml:space="preserve">: </w:t>
      </w:r>
      <w:r w:rsidRPr="002178CB" w:rsidR="00DF555E">
        <w:t>Click</w:t>
      </w:r>
      <w:r w:rsidRPr="002178CB" w:rsidR="00DF7E9C">
        <w:t xml:space="preserve"> </w:t>
      </w:r>
      <w:r w:rsidRPr="002178CB">
        <w:t>[</w:t>
      </w:r>
      <w:r w:rsidRPr="002178CB" w:rsidR="00DF7E9C">
        <w:t>Help</w:t>
      </w:r>
      <w:r w:rsidRPr="002178CB">
        <w:t>] if you want to see these ways again</w:t>
      </w:r>
      <w:r w:rsidRPr="002178CB">
        <w:rPr>
          <w:rFonts w:asciiTheme="majorBidi" w:hAnsiTheme="majorBidi" w:cstheme="majorBidi"/>
          <w:color w:val="000000"/>
        </w:rPr>
        <w:t>.</w:t>
      </w:r>
    </w:p>
    <w:p w:rsidRPr="002178CB" w:rsidR="00CC6261" w:rsidP="0011038C" w:rsidRDefault="00CC6261" w14:paraId="79EF33E6"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Without a prescription of your own,</w:t>
      </w:r>
    </w:p>
    <w:p w:rsidRPr="002178CB" w:rsidR="00CC6261" w:rsidP="0011038C" w:rsidRDefault="00CC6261" w14:paraId="68A6FAC9"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In greater amounts, more often, or longer than you were told to take it</w:t>
      </w:r>
    </w:p>
    <w:p w:rsidRPr="002178CB" w:rsidR="00CC6261" w:rsidP="0011038C" w:rsidRDefault="00CC6261" w14:paraId="68EFD126"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 xml:space="preserve">In </w:t>
      </w:r>
      <w:r w:rsidRPr="002178CB">
        <w:rPr>
          <w:rFonts w:asciiTheme="majorBidi" w:hAnsiTheme="majorBidi" w:cstheme="majorBidi"/>
          <w:b/>
          <w:color w:val="000000"/>
        </w:rPr>
        <w:t>any other way</w:t>
      </w:r>
      <w:r w:rsidRPr="002178CB">
        <w:rPr>
          <w:rFonts w:asciiTheme="majorBidi" w:hAnsiTheme="majorBidi" w:cstheme="majorBidi"/>
          <w:color w:val="000000"/>
        </w:rPr>
        <w:t xml:space="preserve"> a doctor did not direct you to use it</w:t>
      </w:r>
    </w:p>
    <w:p w:rsidRPr="002178CB" w:rsidR="006C608F" w:rsidP="006C608F" w:rsidRDefault="006C608F" w14:paraId="12DDBF15" w14:textId="77777777">
      <w:pPr>
        <w:suppressLineNumbers/>
        <w:suppressAutoHyphens/>
        <w:rPr>
          <w:rFonts w:asciiTheme="majorBidi" w:hAnsiTheme="majorBidi" w:cstheme="majorBidi"/>
          <w:color w:val="000000"/>
        </w:rPr>
      </w:pPr>
    </w:p>
    <w:p w:rsidRPr="002178CB" w:rsidR="006C608F" w:rsidP="006C608F" w:rsidRDefault="006C608F" w14:paraId="5FF855A7" w14:textId="77777777">
      <w:pPr>
        <w:suppressLineNumbers/>
        <w:suppressAutoHyphens/>
        <w:rPr>
          <w:rFonts w:asciiTheme="majorBidi" w:hAnsiTheme="majorBidi" w:cstheme="majorBidi"/>
          <w:color w:val="000000"/>
        </w:rPr>
      </w:pPr>
      <w:r w:rsidRPr="002178CB">
        <w:rPr>
          <w:rFonts w:asciiTheme="majorBidi" w:hAnsiTheme="majorBidi" w:cstheme="majorBidi"/>
          <w:color w:val="000000"/>
        </w:rPr>
        <w:t>INSERT YEAR AND MONTH OF FIRST USE FOR CURRENT AGE AND AGE-1 INITIATES</w:t>
      </w:r>
    </w:p>
    <w:p w:rsidRPr="002178CB" w:rsidR="00C27F01" w:rsidP="00496705" w:rsidRDefault="006C608F" w14:paraId="54FADD61" w14:textId="77777777">
      <w:r w:rsidRPr="002178CB">
        <w:rPr>
          <w:rFonts w:asciiTheme="majorBidi" w:hAnsiTheme="majorBidi" w:cstheme="majorBidi"/>
        </w:rPr>
        <w:t>PLACEHOLDERS FOR CONSISTENCY CHECK</w:t>
      </w:r>
      <w:r w:rsidRPr="002178CB" w:rsidR="00C27F01">
        <w:t xml:space="preserve">. FULL CONSISTENCY CHECK FOLLOWS PRY01. </w:t>
      </w:r>
    </w:p>
    <w:p w:rsidRPr="002178CB" w:rsidR="006C608F" w:rsidP="00496705" w:rsidRDefault="006C608F" w14:paraId="370BB9CA" w14:textId="77777777">
      <w:pPr>
        <w:rPr>
          <w:rFonts w:asciiTheme="majorBidi" w:hAnsiTheme="majorBidi" w:cstheme="majorBidi"/>
        </w:rPr>
      </w:pPr>
      <w:r w:rsidRPr="002178CB">
        <w:rPr>
          <w:rFonts w:asciiTheme="majorBidi" w:hAnsiTheme="majorBidi" w:cstheme="majorBidi"/>
        </w:rPr>
        <w:t xml:space="preserve"> </w:t>
      </w:r>
    </w:p>
    <w:p w:rsidRPr="002178CB" w:rsidR="006C608F" w:rsidP="00496705" w:rsidRDefault="006C608F" w14:paraId="57E35545" w14:textId="77777777">
      <w:pPr>
        <w:rPr>
          <w:rFonts w:asciiTheme="majorBidi" w:hAnsiTheme="majorBidi" w:cstheme="majorBidi"/>
          <w:b/>
          <w:bCs/>
        </w:rPr>
      </w:pPr>
    </w:p>
    <w:p w:rsidRPr="002178CB" w:rsidR="006C608F" w:rsidP="006C608F" w:rsidRDefault="006C608F" w14:paraId="474B1E91" w14:textId="77777777">
      <w:pPr>
        <w:ind w:left="1440" w:hanging="1440"/>
        <w:rPr>
          <w:rFonts w:asciiTheme="majorBidi" w:hAnsiTheme="majorBidi" w:cstheme="majorBidi"/>
          <w:color w:val="000000"/>
        </w:rPr>
      </w:pPr>
      <w:r w:rsidRPr="002178CB">
        <w:rPr>
          <w:rFonts w:asciiTheme="majorBidi" w:hAnsiTheme="majorBidi" w:cstheme="majorBidi"/>
          <w:b/>
          <w:bCs/>
          <w:color w:val="000000"/>
        </w:rPr>
        <w:t>PRY</w:t>
      </w:r>
      <w:r w:rsidRPr="002178CB" w:rsidR="006C0659">
        <w:rPr>
          <w:rFonts w:asciiTheme="majorBidi" w:hAnsiTheme="majorBidi" w:cstheme="majorBidi"/>
          <w:b/>
          <w:bCs/>
          <w:color w:val="000000"/>
        </w:rPr>
        <w:t>2</w:t>
      </w:r>
      <w:r w:rsidRPr="002178CB" w:rsidR="00D54D86">
        <w:rPr>
          <w:rFonts w:asciiTheme="majorBidi" w:hAnsiTheme="majorBidi" w:cstheme="majorBidi"/>
          <w:b/>
          <w:bCs/>
          <w:color w:val="000000"/>
        </w:rPr>
        <w:t>5</w:t>
      </w:r>
      <w:r w:rsidRPr="002178CB">
        <w:rPr>
          <w:rFonts w:asciiTheme="majorBidi" w:hAnsiTheme="majorBidi" w:cstheme="majorBidi"/>
          <w:color w:val="000000"/>
        </w:rPr>
        <w:tab/>
        <w:t>[IF PR07=</w:t>
      </w:r>
      <w:r w:rsidRPr="002178CB" w:rsidR="00521FC8">
        <w:rPr>
          <w:rFonts w:asciiTheme="majorBidi" w:hAnsiTheme="majorBidi" w:cstheme="majorBidi"/>
          <w:color w:val="000000"/>
        </w:rPr>
        <w:t>3</w:t>
      </w:r>
      <w:r w:rsidRPr="002178CB">
        <w:rPr>
          <w:rFonts w:asciiTheme="majorBidi" w:hAnsiTheme="majorBidi" w:cstheme="majorBidi"/>
          <w:color w:val="000000"/>
        </w:rPr>
        <w:t xml:space="preserve">] In the past 12 months, did you use fentanyl in any way </w:t>
      </w:r>
      <w:r w:rsidRPr="002178CB">
        <w:rPr>
          <w:rFonts w:asciiTheme="majorBidi" w:hAnsiTheme="majorBidi" w:cstheme="majorBidi"/>
          <w:b/>
          <w:bCs/>
          <w:color w:val="000000"/>
        </w:rPr>
        <w:t>a doctor did not direct you to use it</w:t>
      </w:r>
      <w:r w:rsidRPr="002178CB">
        <w:rPr>
          <w:rFonts w:asciiTheme="majorBidi" w:hAnsiTheme="majorBidi" w:cstheme="majorBidi"/>
          <w:color w:val="000000"/>
        </w:rPr>
        <w:t>?</w:t>
      </w:r>
    </w:p>
    <w:p w:rsidRPr="002178CB" w:rsidR="006C608F" w:rsidP="006C608F" w:rsidRDefault="006C608F" w14:paraId="27E08D19" w14:textId="77777777">
      <w:pPr>
        <w:suppressLineNumbers/>
        <w:suppressAutoHyphens/>
        <w:autoSpaceDE w:val="0"/>
        <w:autoSpaceDN w:val="0"/>
        <w:adjustRightInd w:val="0"/>
        <w:ind w:left="2160" w:hanging="720"/>
        <w:rPr>
          <w:rFonts w:asciiTheme="majorBidi" w:hAnsiTheme="majorBidi" w:cstheme="majorBidi"/>
          <w:color w:val="000000"/>
        </w:rPr>
      </w:pPr>
    </w:p>
    <w:p w:rsidRPr="002178CB" w:rsidR="006C608F" w:rsidP="00663CD3" w:rsidRDefault="006C608F" w14:paraId="6C91CB8D" w14:textId="77777777">
      <w:pPr>
        <w:ind w:left="1440"/>
      </w:pPr>
      <w:r w:rsidRPr="002178CB">
        <w:t>DISPLAY IMAGE FOR FENTANYL</w:t>
      </w:r>
    </w:p>
    <w:p w:rsidRPr="002178CB" w:rsidR="006C608F" w:rsidP="006C608F" w:rsidRDefault="006C608F" w14:paraId="303AC766" w14:textId="77777777">
      <w:pPr>
        <w:suppressLineNumbers/>
        <w:suppressAutoHyphens/>
        <w:autoSpaceDE w:val="0"/>
        <w:autoSpaceDN w:val="0"/>
        <w:adjustRightInd w:val="0"/>
        <w:ind w:left="2160" w:hanging="720"/>
        <w:rPr>
          <w:rFonts w:asciiTheme="majorBidi" w:hAnsiTheme="majorBidi" w:cstheme="majorBidi"/>
          <w:color w:val="000000"/>
        </w:rPr>
      </w:pPr>
    </w:p>
    <w:p w:rsidRPr="002178CB" w:rsidR="006C608F" w:rsidP="006C608F" w:rsidRDefault="006C608F" w14:paraId="5A00728A"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1</w:t>
      </w:r>
      <w:r w:rsidRPr="002178CB">
        <w:rPr>
          <w:rFonts w:asciiTheme="majorBidi" w:hAnsiTheme="majorBidi" w:cstheme="majorBidi"/>
          <w:color w:val="000000"/>
        </w:rPr>
        <w:tab/>
        <w:t>Yes</w:t>
      </w:r>
    </w:p>
    <w:p w:rsidRPr="002178CB" w:rsidR="006C608F" w:rsidP="006C608F" w:rsidRDefault="006C608F" w14:paraId="5E36F3D8"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2</w:t>
      </w:r>
      <w:r w:rsidRPr="002178CB">
        <w:rPr>
          <w:rFonts w:asciiTheme="majorBidi" w:hAnsiTheme="majorBidi" w:cstheme="majorBidi"/>
          <w:color w:val="000000"/>
        </w:rPr>
        <w:tab/>
        <w:t>No</w:t>
      </w:r>
    </w:p>
    <w:p w:rsidRPr="002178CB" w:rsidR="006C608F" w:rsidP="00F740DC" w:rsidRDefault="00F740DC" w14:paraId="7D358BE4"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DK/REF</w:t>
      </w:r>
    </w:p>
    <w:p w:rsidRPr="002178CB" w:rsidR="006C608F" w:rsidP="006C608F" w:rsidRDefault="006C608F" w14:paraId="0A44B5A6" w14:textId="77777777">
      <w:pPr>
        <w:rPr>
          <w:rFonts w:asciiTheme="majorBidi" w:hAnsiTheme="majorBidi" w:cstheme="majorBidi"/>
          <w:color w:val="000000"/>
        </w:rPr>
      </w:pPr>
    </w:p>
    <w:p w:rsidRPr="002178CB" w:rsidR="006C608F" w:rsidP="006C608F" w:rsidRDefault="006C608F" w14:paraId="08F952B0" w14:textId="77777777">
      <w:pPr>
        <w:rPr>
          <w:rFonts w:asciiTheme="majorBidi" w:hAnsiTheme="majorBidi" w:cstheme="majorBidi"/>
          <w:color w:val="000000"/>
        </w:rPr>
      </w:pPr>
      <w:r w:rsidRPr="002178CB">
        <w:rPr>
          <w:rFonts w:asciiTheme="majorBidi" w:hAnsiTheme="majorBidi" w:cstheme="majorBidi"/>
          <w:color w:val="000000"/>
        </w:rPr>
        <w:t>UPDATE PRFIRSTFLAG:</w:t>
      </w:r>
    </w:p>
    <w:p w:rsidRPr="002178CB" w:rsidR="006C608F" w:rsidP="006C608F" w:rsidRDefault="006C608F" w14:paraId="5FE5D1F3" w14:textId="77777777">
      <w:pPr>
        <w:rPr>
          <w:rFonts w:asciiTheme="majorBidi" w:hAnsiTheme="majorBidi" w:cstheme="majorBidi"/>
          <w:color w:val="000000"/>
        </w:rPr>
      </w:pPr>
      <w:r w:rsidRPr="002178CB">
        <w:rPr>
          <w:rFonts w:asciiTheme="majorBidi" w:hAnsiTheme="majorBidi" w:cstheme="majorBidi"/>
          <w:color w:val="000000"/>
        </w:rPr>
        <w:t>IF PRFIRSTFLAG=0 AND PRY</w:t>
      </w:r>
      <w:r w:rsidRPr="002178CB" w:rsidR="006C0659">
        <w:rPr>
          <w:rFonts w:asciiTheme="majorBidi" w:hAnsiTheme="majorBidi" w:cstheme="majorBidi"/>
          <w:color w:val="000000"/>
        </w:rPr>
        <w:t>2</w:t>
      </w:r>
      <w:r w:rsidRPr="002178CB" w:rsidR="00D54D86">
        <w:rPr>
          <w:rFonts w:asciiTheme="majorBidi" w:hAnsiTheme="majorBidi" w:cstheme="majorBidi"/>
          <w:color w:val="000000"/>
        </w:rPr>
        <w:t>5</w:t>
      </w:r>
      <w:r w:rsidRPr="002178CB">
        <w:rPr>
          <w:rFonts w:asciiTheme="majorBidi" w:hAnsiTheme="majorBidi" w:cstheme="majorBidi"/>
          <w:color w:val="000000"/>
        </w:rPr>
        <w:t>=1 THEN PRFIRSTFLAG=</w:t>
      </w:r>
      <w:r w:rsidRPr="002178CB" w:rsidR="006C0659">
        <w:rPr>
          <w:rFonts w:asciiTheme="majorBidi" w:hAnsiTheme="majorBidi" w:cstheme="majorBidi"/>
          <w:color w:val="000000"/>
        </w:rPr>
        <w:t>2</w:t>
      </w:r>
      <w:r w:rsidRPr="002178CB" w:rsidR="00D54D86">
        <w:rPr>
          <w:rFonts w:asciiTheme="majorBidi" w:hAnsiTheme="majorBidi" w:cstheme="majorBidi"/>
          <w:color w:val="000000"/>
        </w:rPr>
        <w:t>5</w:t>
      </w:r>
      <w:r w:rsidRPr="002178CB">
        <w:rPr>
          <w:rFonts w:asciiTheme="majorBidi" w:hAnsiTheme="majorBidi" w:cstheme="majorBidi"/>
          <w:color w:val="000000"/>
        </w:rPr>
        <w:t>.</w:t>
      </w:r>
    </w:p>
    <w:p w:rsidRPr="002178CB" w:rsidR="006C608F" w:rsidP="006C608F" w:rsidRDefault="006C608F" w14:paraId="0EB430F8" w14:textId="77777777">
      <w:pPr>
        <w:rPr>
          <w:rFonts w:asciiTheme="majorBidi" w:hAnsiTheme="majorBidi" w:cstheme="majorBidi"/>
          <w:color w:val="000000"/>
        </w:rPr>
      </w:pPr>
    </w:p>
    <w:p w:rsidRPr="002178CB" w:rsidR="006C608F" w:rsidP="006C608F" w:rsidRDefault="006C0659" w14:paraId="31C75DD5" w14:textId="77777777">
      <w:pPr>
        <w:ind w:left="1440" w:hanging="1440"/>
        <w:rPr>
          <w:rFonts w:asciiTheme="majorBidi" w:hAnsiTheme="majorBidi" w:cstheme="majorBidi"/>
          <w:iCs/>
          <w:color w:val="000000"/>
        </w:rPr>
      </w:pPr>
      <w:r w:rsidRPr="002178CB">
        <w:rPr>
          <w:rFonts w:asciiTheme="majorBidi" w:hAnsiTheme="majorBidi" w:cstheme="majorBidi"/>
          <w:b/>
          <w:bCs/>
          <w:color w:val="000000"/>
        </w:rPr>
        <w:t>PRY2</w:t>
      </w:r>
      <w:r w:rsidRPr="002178CB" w:rsidR="00D54D86">
        <w:rPr>
          <w:rFonts w:asciiTheme="majorBidi" w:hAnsiTheme="majorBidi" w:cstheme="majorBidi"/>
          <w:b/>
          <w:bCs/>
          <w:iCs/>
          <w:color w:val="000000"/>
        </w:rPr>
        <w:t>5</w:t>
      </w:r>
      <w:r w:rsidRPr="002178CB" w:rsidR="006C608F">
        <w:rPr>
          <w:rFonts w:asciiTheme="majorBidi" w:hAnsiTheme="majorBidi" w:cstheme="majorBidi"/>
          <w:b/>
          <w:bCs/>
          <w:iCs/>
          <w:color w:val="000000"/>
        </w:rPr>
        <w:t>a</w:t>
      </w:r>
      <w:r w:rsidRPr="002178CB" w:rsidR="006C608F">
        <w:rPr>
          <w:rFonts w:asciiTheme="majorBidi" w:hAnsiTheme="majorBidi" w:cstheme="majorBidi"/>
          <w:iCs/>
          <w:color w:val="000000"/>
        </w:rPr>
        <w:tab/>
        <w:t xml:space="preserve">[IF </w:t>
      </w:r>
      <w:r w:rsidRPr="002178CB">
        <w:rPr>
          <w:rFonts w:asciiTheme="majorBidi" w:hAnsiTheme="majorBidi" w:cstheme="majorBidi"/>
          <w:color w:val="000000"/>
        </w:rPr>
        <w:t>PRFIRSTFLAG=2</w:t>
      </w:r>
      <w:r w:rsidRPr="002178CB" w:rsidR="00D54D86">
        <w:rPr>
          <w:rFonts w:asciiTheme="majorBidi" w:hAnsiTheme="majorBidi" w:cstheme="majorBidi"/>
          <w:iCs/>
          <w:color w:val="000000"/>
        </w:rPr>
        <w:t>5</w:t>
      </w:r>
      <w:r w:rsidRPr="002178CB" w:rsidR="006C608F">
        <w:rPr>
          <w:rFonts w:asciiTheme="majorBidi" w:hAnsiTheme="majorBidi" w:cstheme="majorBidi"/>
          <w:iCs/>
          <w:color w:val="000000"/>
        </w:rPr>
        <w:t xml:space="preserve">] Please think about the </w:t>
      </w:r>
      <w:r w:rsidRPr="002178CB" w:rsidR="006C608F">
        <w:rPr>
          <w:rFonts w:asciiTheme="majorBidi" w:hAnsiTheme="majorBidi" w:cstheme="majorBidi"/>
          <w:b/>
          <w:bCs/>
          <w:iCs/>
          <w:color w:val="000000"/>
        </w:rPr>
        <w:t>first</w:t>
      </w:r>
      <w:r w:rsidRPr="002178CB" w:rsidR="006C608F">
        <w:rPr>
          <w:rFonts w:asciiTheme="majorBidi" w:hAnsiTheme="majorBidi" w:cstheme="majorBidi"/>
          <w:iCs/>
          <w:color w:val="000000"/>
        </w:rPr>
        <w:t xml:space="preserve"> time you </w:t>
      </w:r>
      <w:r w:rsidRPr="002178CB" w:rsidR="006C608F">
        <w:rPr>
          <w:rFonts w:asciiTheme="majorBidi" w:hAnsiTheme="majorBidi" w:cstheme="majorBidi"/>
          <w:b/>
          <w:bCs/>
          <w:iCs/>
          <w:color w:val="000000"/>
        </w:rPr>
        <w:t>ever</w:t>
      </w:r>
      <w:r w:rsidRPr="002178CB" w:rsidR="006C608F">
        <w:rPr>
          <w:rFonts w:asciiTheme="majorBidi" w:hAnsiTheme="majorBidi" w:cstheme="majorBidi"/>
          <w:iCs/>
          <w:color w:val="000000"/>
        </w:rPr>
        <w:t xml:space="preserve"> used fentanyl in a way a doctor did not direct you to use it.</w:t>
      </w:r>
    </w:p>
    <w:p w:rsidRPr="002178CB" w:rsidR="006C608F" w:rsidP="006C608F" w:rsidRDefault="006C608F" w14:paraId="48676FA6" w14:textId="77777777">
      <w:pPr>
        <w:ind w:left="1440" w:hanging="1440"/>
        <w:rPr>
          <w:rFonts w:asciiTheme="majorBidi" w:hAnsiTheme="majorBidi" w:cstheme="majorBidi"/>
          <w:iCs/>
          <w:color w:val="000000"/>
        </w:rPr>
      </w:pPr>
    </w:p>
    <w:p w:rsidRPr="002178CB" w:rsidR="006C608F" w:rsidP="006C608F" w:rsidRDefault="006C608F" w14:paraId="433300C8" w14:textId="77777777">
      <w:pPr>
        <w:ind w:left="1440" w:hanging="1440"/>
        <w:rPr>
          <w:rFonts w:asciiTheme="majorBidi" w:hAnsiTheme="majorBidi" w:cstheme="majorBidi"/>
          <w:iCs/>
          <w:color w:val="000000"/>
        </w:rPr>
      </w:pPr>
      <w:r w:rsidRPr="002178CB">
        <w:rPr>
          <w:rFonts w:asciiTheme="majorBidi" w:hAnsiTheme="majorBidi" w:cstheme="majorBidi"/>
          <w:iCs/>
          <w:color w:val="000000"/>
        </w:rPr>
        <w:tab/>
        <w:t xml:space="preserve">[IF </w:t>
      </w:r>
      <w:r w:rsidRPr="002178CB" w:rsidR="006C0659">
        <w:rPr>
          <w:rFonts w:asciiTheme="majorBidi" w:hAnsiTheme="majorBidi" w:cstheme="majorBidi"/>
          <w:color w:val="000000"/>
        </w:rPr>
        <w:t>PRY2</w:t>
      </w:r>
      <w:r w:rsidRPr="002178CB" w:rsidR="00D54D86">
        <w:rPr>
          <w:rFonts w:asciiTheme="majorBidi" w:hAnsiTheme="majorBidi" w:cstheme="majorBidi"/>
          <w:iCs/>
          <w:color w:val="000000"/>
        </w:rPr>
        <w:t>5</w:t>
      </w:r>
      <w:r w:rsidRPr="002178CB">
        <w:rPr>
          <w:rFonts w:asciiTheme="majorBidi" w:hAnsiTheme="majorBidi" w:cstheme="majorBidi"/>
          <w:iCs/>
          <w:color w:val="000000"/>
        </w:rPr>
        <w:t xml:space="preserve">=1] How old were you when you first used </w:t>
      </w:r>
      <w:r w:rsidRPr="002178CB">
        <w:rPr>
          <w:rFonts w:asciiTheme="majorBidi" w:hAnsiTheme="majorBidi" w:cstheme="majorBidi"/>
          <w:color w:val="000000"/>
        </w:rPr>
        <w:t xml:space="preserve">fentanyl </w:t>
      </w:r>
      <w:r w:rsidRPr="002178CB">
        <w:rPr>
          <w:rFonts w:asciiTheme="majorBidi" w:hAnsiTheme="majorBidi" w:cstheme="majorBidi"/>
          <w:iCs/>
          <w:color w:val="000000"/>
        </w:rPr>
        <w:t xml:space="preserve">in a way </w:t>
      </w:r>
      <w:r w:rsidRPr="002178CB">
        <w:rPr>
          <w:rFonts w:asciiTheme="majorBidi" w:hAnsiTheme="majorBidi" w:cstheme="majorBidi"/>
          <w:b/>
          <w:bCs/>
          <w:iCs/>
          <w:color w:val="000000"/>
        </w:rPr>
        <w:t>a doctor did not direct you to use it</w:t>
      </w:r>
      <w:r w:rsidRPr="002178CB">
        <w:rPr>
          <w:rFonts w:asciiTheme="majorBidi" w:hAnsiTheme="majorBidi" w:cstheme="majorBidi"/>
          <w:iCs/>
          <w:color w:val="000000"/>
        </w:rPr>
        <w:t xml:space="preserve">?  </w:t>
      </w:r>
    </w:p>
    <w:p w:rsidRPr="002178CB" w:rsidR="006C608F" w:rsidP="006C608F" w:rsidRDefault="006C608F" w14:paraId="16B1CB74" w14:textId="77777777">
      <w:pPr>
        <w:ind w:left="1440" w:hanging="1440"/>
        <w:rPr>
          <w:rFonts w:asciiTheme="majorBidi" w:hAnsiTheme="majorBidi" w:cstheme="majorBidi"/>
          <w:b/>
          <w:bCs/>
          <w:iCs/>
          <w:color w:val="000000"/>
        </w:rPr>
      </w:pPr>
      <w:r w:rsidRPr="002178CB">
        <w:rPr>
          <w:rFonts w:asciiTheme="majorBidi" w:hAnsiTheme="majorBidi" w:cstheme="majorBidi"/>
          <w:b/>
          <w:bCs/>
          <w:iCs/>
          <w:color w:val="000000"/>
        </w:rPr>
        <w:tab/>
      </w:r>
    </w:p>
    <w:p w:rsidRPr="002178CB" w:rsidR="00663CD3" w:rsidP="00663CD3" w:rsidRDefault="006C608F" w14:paraId="3DD6EFF7"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 xml:space="preserve">AGE:  </w:t>
      </w:r>
      <w:r w:rsidRPr="002178CB">
        <w:rPr>
          <w:rFonts w:asciiTheme="majorBidi" w:hAnsiTheme="majorBidi" w:cstheme="majorBidi"/>
          <w:color w:val="000000"/>
          <w:u w:val="single"/>
        </w:rPr>
        <w:t xml:space="preserve">                 </w:t>
      </w:r>
      <w:r w:rsidRPr="002178CB">
        <w:rPr>
          <w:rFonts w:asciiTheme="majorBidi" w:hAnsiTheme="majorBidi" w:cstheme="majorBidi"/>
          <w:color w:val="000000"/>
        </w:rPr>
        <w:t xml:space="preserve">  [(RANGE: 1 - 110)]</w:t>
      </w:r>
      <w:r w:rsidRPr="002178CB" w:rsidR="00663CD3">
        <w:rPr>
          <w:rFonts w:asciiTheme="majorBidi" w:hAnsiTheme="majorBidi" w:cstheme="majorBidi"/>
          <w:color w:val="000000"/>
        </w:rPr>
        <w:t xml:space="preserve"> </w:t>
      </w:r>
    </w:p>
    <w:p w:rsidRPr="002178CB" w:rsidR="006C608F" w:rsidP="00663CD3" w:rsidRDefault="00663CD3" w14:paraId="79C0B3DD" w14:textId="77777777">
      <w:pPr>
        <w:suppressLineNumbers/>
        <w:suppressAutoHyphens/>
        <w:ind w:left="1440"/>
        <w:rPr>
          <w:rFonts w:asciiTheme="majorBidi" w:hAnsiTheme="majorBidi" w:cstheme="majorBidi"/>
          <w:color w:val="000000"/>
        </w:rPr>
      </w:pPr>
      <w:r w:rsidRPr="002178CB">
        <w:rPr>
          <w:rFonts w:asciiTheme="majorBidi" w:hAnsiTheme="majorBidi" w:cstheme="majorBidi"/>
          <w:color w:val="000000"/>
        </w:rPr>
        <w:t>DK/REF</w:t>
      </w:r>
    </w:p>
    <w:p w:rsidRPr="002178CB" w:rsidR="006C608F" w:rsidP="006C608F" w:rsidRDefault="006C608F" w14:paraId="70C11D05" w14:textId="77777777">
      <w:pPr>
        <w:widowControl w:val="0"/>
        <w:suppressLineNumbers/>
        <w:suppressAutoHyphens/>
        <w:rPr>
          <w:rFonts w:asciiTheme="majorBidi" w:hAnsiTheme="majorBidi" w:cstheme="majorBidi"/>
          <w:color w:val="000000"/>
        </w:rPr>
      </w:pPr>
    </w:p>
    <w:p w:rsidRPr="002178CB" w:rsidR="006C608F" w:rsidP="006C608F" w:rsidRDefault="006C608F" w14:paraId="3B832CD9" w14:textId="77777777">
      <w:pPr>
        <w:widowControl w:val="0"/>
        <w:suppressLineNumbers/>
        <w:suppressAutoHyphens/>
        <w:rPr>
          <w:rFonts w:asciiTheme="majorBidi" w:hAnsiTheme="majorBidi" w:cstheme="majorBidi"/>
          <w:color w:val="000000"/>
        </w:rPr>
      </w:pPr>
    </w:p>
    <w:p w:rsidRPr="002178CB" w:rsidR="00CC6261" w:rsidP="00CC6261" w:rsidRDefault="00CC6261" w14:paraId="5CFE1B4D" w14:textId="5795CB12">
      <w:pPr>
        <w:suppressLineNumbers/>
        <w:suppressAutoHyphens/>
        <w:autoSpaceDE w:val="0"/>
        <w:autoSpaceDN w:val="0"/>
        <w:adjustRightInd w:val="0"/>
        <w:ind w:left="3600"/>
        <w:rPr>
          <w:rFonts w:asciiTheme="majorBidi" w:hAnsiTheme="majorBidi" w:cstheme="majorBidi"/>
          <w:color w:val="000000"/>
        </w:rPr>
      </w:pPr>
      <w:r w:rsidRPr="002178CB">
        <w:rPr>
          <w:rFonts w:asciiTheme="majorBidi" w:hAnsiTheme="majorBidi" w:cstheme="majorBidi"/>
          <w:color w:val="000000"/>
        </w:rPr>
        <w:t xml:space="preserve">PROGRAMMER: DISPLAY IN LOWER </w:t>
      </w:r>
      <w:r w:rsidRPr="002178CB" w:rsidR="00DF7E9C">
        <w:rPr>
          <w:rFonts w:asciiTheme="majorBidi" w:hAnsiTheme="majorBidi" w:cstheme="majorBidi"/>
          <w:color w:val="000000"/>
        </w:rPr>
        <w:t>LEFT</w:t>
      </w:r>
      <w:r w:rsidRPr="002178CB">
        <w:rPr>
          <w:rFonts w:asciiTheme="majorBidi" w:hAnsiTheme="majorBidi" w:cstheme="majorBidi"/>
          <w:color w:val="000000"/>
        </w:rPr>
        <w:t xml:space="preserve">: </w:t>
      </w:r>
      <w:r w:rsidRPr="002178CB" w:rsidR="00DF555E">
        <w:t>Click</w:t>
      </w:r>
      <w:r w:rsidRPr="002178CB" w:rsidR="00DF7E9C">
        <w:t xml:space="preserve"> </w:t>
      </w:r>
      <w:r w:rsidRPr="002178CB">
        <w:t>[</w:t>
      </w:r>
      <w:r w:rsidRPr="002178CB" w:rsidR="00DF7E9C">
        <w:t>Help</w:t>
      </w:r>
      <w:r w:rsidRPr="002178CB">
        <w:t>] if you want to see these ways again</w:t>
      </w:r>
      <w:r w:rsidRPr="002178CB">
        <w:rPr>
          <w:rFonts w:asciiTheme="majorBidi" w:hAnsiTheme="majorBidi" w:cstheme="majorBidi"/>
          <w:color w:val="000000"/>
        </w:rPr>
        <w:t>.</w:t>
      </w:r>
    </w:p>
    <w:p w:rsidRPr="002178CB" w:rsidR="00CC6261" w:rsidP="0011038C" w:rsidRDefault="00CC6261" w14:paraId="1B6A46D2"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lastRenderedPageBreak/>
        <w:t>Without a prescription of your own,</w:t>
      </w:r>
    </w:p>
    <w:p w:rsidRPr="002178CB" w:rsidR="00CC6261" w:rsidP="0011038C" w:rsidRDefault="00CC6261" w14:paraId="572BA4B4"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In greater amounts, more often, or longer than you were told to take it</w:t>
      </w:r>
    </w:p>
    <w:p w:rsidRPr="002178CB" w:rsidR="00CC6261" w:rsidP="0011038C" w:rsidRDefault="00CC6261" w14:paraId="405A72FE"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 xml:space="preserve">In </w:t>
      </w:r>
      <w:r w:rsidRPr="002178CB">
        <w:rPr>
          <w:rFonts w:asciiTheme="majorBidi" w:hAnsiTheme="majorBidi" w:cstheme="majorBidi"/>
          <w:b/>
          <w:color w:val="000000"/>
        </w:rPr>
        <w:t>any other way</w:t>
      </w:r>
      <w:r w:rsidRPr="002178CB">
        <w:rPr>
          <w:rFonts w:asciiTheme="majorBidi" w:hAnsiTheme="majorBidi" w:cstheme="majorBidi"/>
          <w:color w:val="000000"/>
        </w:rPr>
        <w:t xml:space="preserve"> a doctor did not direct you to use it</w:t>
      </w:r>
    </w:p>
    <w:p w:rsidRPr="002178CB" w:rsidR="006C608F" w:rsidP="006C608F" w:rsidRDefault="006C608F" w14:paraId="12192E5A" w14:textId="77777777">
      <w:pPr>
        <w:suppressLineNumbers/>
        <w:suppressAutoHyphens/>
        <w:rPr>
          <w:rFonts w:asciiTheme="majorBidi" w:hAnsiTheme="majorBidi" w:cstheme="majorBidi"/>
          <w:color w:val="000000"/>
        </w:rPr>
      </w:pPr>
    </w:p>
    <w:p w:rsidRPr="002178CB" w:rsidR="006C608F" w:rsidP="006C608F" w:rsidRDefault="006C608F" w14:paraId="6B13EC3D" w14:textId="77777777">
      <w:pPr>
        <w:suppressLineNumbers/>
        <w:suppressAutoHyphens/>
        <w:rPr>
          <w:rFonts w:asciiTheme="majorBidi" w:hAnsiTheme="majorBidi" w:cstheme="majorBidi"/>
          <w:color w:val="000000"/>
        </w:rPr>
      </w:pPr>
      <w:r w:rsidRPr="002178CB">
        <w:rPr>
          <w:rFonts w:asciiTheme="majorBidi" w:hAnsiTheme="majorBidi" w:cstheme="majorBidi"/>
          <w:color w:val="000000"/>
        </w:rPr>
        <w:t>INSERT YEAR AND MONTH OF FIRST USE FOR CURRENT AGE AND AGE-1 INITIATES</w:t>
      </w:r>
    </w:p>
    <w:p w:rsidRPr="002178CB" w:rsidR="00C27F01" w:rsidP="00496705" w:rsidRDefault="006C608F" w14:paraId="765ACD2E" w14:textId="77777777">
      <w:r w:rsidRPr="002178CB">
        <w:rPr>
          <w:rFonts w:asciiTheme="majorBidi" w:hAnsiTheme="majorBidi" w:cstheme="majorBidi"/>
        </w:rPr>
        <w:t>PLACEHOLDERS FOR CONSISTENCY CHECK</w:t>
      </w:r>
      <w:r w:rsidRPr="002178CB" w:rsidR="00C27F01">
        <w:t xml:space="preserve">. FULL CONSISTENCY CHECK FOLLOWS PRY01. </w:t>
      </w:r>
    </w:p>
    <w:p w:rsidRPr="002178CB" w:rsidR="006C608F" w:rsidP="00496705" w:rsidRDefault="006C608F" w14:paraId="147E42A4" w14:textId="77777777">
      <w:pPr>
        <w:rPr>
          <w:rFonts w:asciiTheme="majorBidi" w:hAnsiTheme="majorBidi" w:cstheme="majorBidi"/>
        </w:rPr>
      </w:pPr>
      <w:r w:rsidRPr="002178CB">
        <w:rPr>
          <w:rFonts w:asciiTheme="majorBidi" w:hAnsiTheme="majorBidi" w:cstheme="majorBidi"/>
        </w:rPr>
        <w:t xml:space="preserve"> </w:t>
      </w:r>
    </w:p>
    <w:p w:rsidRPr="002178CB" w:rsidR="006C608F" w:rsidP="006C608F" w:rsidRDefault="006C608F" w14:paraId="4ACF5AD4" w14:textId="77777777">
      <w:pPr>
        <w:ind w:left="1440" w:hanging="1440"/>
        <w:rPr>
          <w:rFonts w:asciiTheme="majorBidi" w:hAnsiTheme="majorBidi" w:cstheme="majorBidi"/>
          <w:color w:val="000000"/>
        </w:rPr>
      </w:pPr>
      <w:r w:rsidRPr="002178CB">
        <w:rPr>
          <w:rFonts w:asciiTheme="majorBidi" w:hAnsiTheme="majorBidi" w:cstheme="majorBidi"/>
          <w:b/>
          <w:bCs/>
          <w:color w:val="000000"/>
        </w:rPr>
        <w:t>PRY</w:t>
      </w:r>
      <w:r w:rsidRPr="002178CB" w:rsidR="00646D4C">
        <w:rPr>
          <w:rFonts w:asciiTheme="majorBidi" w:hAnsiTheme="majorBidi" w:cstheme="majorBidi"/>
          <w:b/>
          <w:bCs/>
          <w:color w:val="000000"/>
        </w:rPr>
        <w:t>2</w:t>
      </w:r>
      <w:r w:rsidRPr="002178CB" w:rsidR="00AD435A">
        <w:rPr>
          <w:rFonts w:asciiTheme="majorBidi" w:hAnsiTheme="majorBidi" w:cstheme="majorBidi"/>
          <w:b/>
          <w:bCs/>
          <w:color w:val="000000"/>
        </w:rPr>
        <w:t>6</w:t>
      </w:r>
      <w:r w:rsidRPr="002178CB">
        <w:rPr>
          <w:rFonts w:asciiTheme="majorBidi" w:hAnsiTheme="majorBidi" w:cstheme="majorBidi"/>
          <w:color w:val="000000"/>
        </w:rPr>
        <w:tab/>
        <w:t xml:space="preserve">[IF PR08=1] In the past 12 months, did you use Suboxone in any way </w:t>
      </w:r>
      <w:r w:rsidRPr="002178CB">
        <w:rPr>
          <w:rFonts w:asciiTheme="majorBidi" w:hAnsiTheme="majorBidi" w:cstheme="majorBidi"/>
          <w:b/>
          <w:bCs/>
          <w:color w:val="000000"/>
        </w:rPr>
        <w:t>a doctor did not direct you to use it</w:t>
      </w:r>
      <w:r w:rsidRPr="002178CB">
        <w:rPr>
          <w:rFonts w:asciiTheme="majorBidi" w:hAnsiTheme="majorBidi" w:cstheme="majorBidi"/>
          <w:color w:val="000000"/>
        </w:rPr>
        <w:t>?</w:t>
      </w:r>
    </w:p>
    <w:p w:rsidRPr="002178CB" w:rsidR="006C608F" w:rsidP="006C608F" w:rsidRDefault="006C608F" w14:paraId="0FDC5B46" w14:textId="77777777">
      <w:pPr>
        <w:suppressLineNumbers/>
        <w:suppressAutoHyphens/>
        <w:autoSpaceDE w:val="0"/>
        <w:autoSpaceDN w:val="0"/>
        <w:adjustRightInd w:val="0"/>
        <w:ind w:left="2160" w:hanging="720"/>
        <w:rPr>
          <w:rFonts w:asciiTheme="majorBidi" w:hAnsiTheme="majorBidi" w:cstheme="majorBidi"/>
          <w:color w:val="000000"/>
        </w:rPr>
      </w:pPr>
    </w:p>
    <w:p w:rsidRPr="002178CB" w:rsidR="006C608F" w:rsidP="00663CD3" w:rsidRDefault="006C608F" w14:paraId="13A64142" w14:textId="77777777">
      <w:pPr>
        <w:ind w:left="1440"/>
      </w:pPr>
      <w:r w:rsidRPr="002178CB">
        <w:t>DISPLAY IMAGE FOR SUBOXONE</w:t>
      </w:r>
    </w:p>
    <w:p w:rsidRPr="002178CB" w:rsidR="006C608F" w:rsidP="006C608F" w:rsidRDefault="006C608F" w14:paraId="6C22369F" w14:textId="77777777">
      <w:pPr>
        <w:suppressLineNumbers/>
        <w:suppressAutoHyphens/>
        <w:autoSpaceDE w:val="0"/>
        <w:autoSpaceDN w:val="0"/>
        <w:adjustRightInd w:val="0"/>
        <w:ind w:left="2160" w:hanging="720"/>
        <w:rPr>
          <w:rFonts w:asciiTheme="majorBidi" w:hAnsiTheme="majorBidi" w:cstheme="majorBidi"/>
          <w:color w:val="000000"/>
        </w:rPr>
      </w:pPr>
    </w:p>
    <w:p w:rsidRPr="002178CB" w:rsidR="006C608F" w:rsidP="006C608F" w:rsidRDefault="006C608F" w14:paraId="7796740F"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1</w:t>
      </w:r>
      <w:r w:rsidRPr="002178CB">
        <w:rPr>
          <w:rFonts w:asciiTheme="majorBidi" w:hAnsiTheme="majorBidi" w:cstheme="majorBidi"/>
          <w:color w:val="000000"/>
        </w:rPr>
        <w:tab/>
        <w:t>Yes</w:t>
      </w:r>
    </w:p>
    <w:p w:rsidRPr="002178CB" w:rsidR="006C608F" w:rsidP="006C608F" w:rsidRDefault="006C608F" w14:paraId="61EF5EDB"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2</w:t>
      </w:r>
      <w:r w:rsidRPr="002178CB">
        <w:rPr>
          <w:rFonts w:asciiTheme="majorBidi" w:hAnsiTheme="majorBidi" w:cstheme="majorBidi"/>
          <w:color w:val="000000"/>
        </w:rPr>
        <w:tab/>
        <w:t>No</w:t>
      </w:r>
    </w:p>
    <w:p w:rsidRPr="002178CB" w:rsidR="006C608F" w:rsidP="006C608F" w:rsidRDefault="006C608F" w14:paraId="3716D7B1"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DK/REF</w:t>
      </w:r>
    </w:p>
    <w:p w:rsidRPr="002178CB" w:rsidR="006C608F" w:rsidP="006C608F" w:rsidRDefault="006C608F" w14:paraId="025D7CDE" w14:textId="77777777">
      <w:pPr>
        <w:rPr>
          <w:rFonts w:asciiTheme="majorBidi" w:hAnsiTheme="majorBidi" w:cstheme="majorBidi"/>
          <w:color w:val="000000"/>
        </w:rPr>
      </w:pPr>
    </w:p>
    <w:p w:rsidRPr="002178CB" w:rsidR="006C608F" w:rsidP="006C608F" w:rsidRDefault="006C608F" w14:paraId="578C02C6" w14:textId="77777777">
      <w:pPr>
        <w:rPr>
          <w:rFonts w:asciiTheme="majorBidi" w:hAnsiTheme="majorBidi" w:cstheme="majorBidi"/>
          <w:color w:val="000000"/>
        </w:rPr>
      </w:pPr>
      <w:r w:rsidRPr="002178CB">
        <w:rPr>
          <w:rFonts w:asciiTheme="majorBidi" w:hAnsiTheme="majorBidi" w:cstheme="majorBidi"/>
          <w:color w:val="000000"/>
        </w:rPr>
        <w:t>UPDATE PRFIRSTFLAG:</w:t>
      </w:r>
    </w:p>
    <w:p w:rsidRPr="002178CB" w:rsidR="006C608F" w:rsidP="006C608F" w:rsidRDefault="006C608F" w14:paraId="315353A1" w14:textId="77777777">
      <w:pPr>
        <w:rPr>
          <w:rFonts w:asciiTheme="majorBidi" w:hAnsiTheme="majorBidi" w:cstheme="majorBidi"/>
          <w:color w:val="000000"/>
        </w:rPr>
      </w:pPr>
      <w:r w:rsidRPr="002178CB">
        <w:rPr>
          <w:rFonts w:asciiTheme="majorBidi" w:hAnsiTheme="majorBidi" w:cstheme="majorBidi"/>
          <w:color w:val="000000"/>
        </w:rPr>
        <w:t>IF PRFIRSTFLAG=0 AND PRY</w:t>
      </w:r>
      <w:r w:rsidRPr="002178CB" w:rsidR="00646D4C">
        <w:rPr>
          <w:rFonts w:asciiTheme="majorBidi" w:hAnsiTheme="majorBidi" w:cstheme="majorBidi"/>
          <w:color w:val="000000"/>
        </w:rPr>
        <w:t>2</w:t>
      </w:r>
      <w:r w:rsidRPr="002178CB" w:rsidR="00AD435A">
        <w:rPr>
          <w:rFonts w:asciiTheme="majorBidi" w:hAnsiTheme="majorBidi" w:cstheme="majorBidi"/>
          <w:color w:val="000000"/>
        </w:rPr>
        <w:t>6</w:t>
      </w:r>
      <w:r w:rsidRPr="002178CB">
        <w:rPr>
          <w:rFonts w:asciiTheme="majorBidi" w:hAnsiTheme="majorBidi" w:cstheme="majorBidi"/>
          <w:color w:val="000000"/>
        </w:rPr>
        <w:t>=1 THEN PRFIRSTFLAG=</w:t>
      </w:r>
      <w:r w:rsidRPr="002178CB" w:rsidR="00646D4C">
        <w:rPr>
          <w:rFonts w:asciiTheme="majorBidi" w:hAnsiTheme="majorBidi" w:cstheme="majorBidi"/>
          <w:color w:val="000000"/>
        </w:rPr>
        <w:t>2</w:t>
      </w:r>
      <w:r w:rsidRPr="002178CB" w:rsidR="00AD435A">
        <w:rPr>
          <w:rFonts w:asciiTheme="majorBidi" w:hAnsiTheme="majorBidi" w:cstheme="majorBidi"/>
          <w:color w:val="000000"/>
        </w:rPr>
        <w:t>6</w:t>
      </w:r>
      <w:r w:rsidRPr="002178CB">
        <w:rPr>
          <w:rFonts w:asciiTheme="majorBidi" w:hAnsiTheme="majorBidi" w:cstheme="majorBidi"/>
          <w:color w:val="000000"/>
        </w:rPr>
        <w:t>.</w:t>
      </w:r>
    </w:p>
    <w:p w:rsidRPr="002178CB" w:rsidR="006C608F" w:rsidP="006C608F" w:rsidRDefault="006C608F" w14:paraId="64BC0EF8" w14:textId="77777777">
      <w:pPr>
        <w:rPr>
          <w:rFonts w:asciiTheme="majorBidi" w:hAnsiTheme="majorBidi" w:cstheme="majorBidi"/>
          <w:color w:val="000000"/>
        </w:rPr>
      </w:pPr>
    </w:p>
    <w:p w:rsidRPr="002178CB" w:rsidR="006C608F" w:rsidP="006C608F" w:rsidRDefault="00646D4C" w14:paraId="1D9724E0" w14:textId="77777777">
      <w:pPr>
        <w:ind w:left="1440" w:hanging="1440"/>
        <w:rPr>
          <w:rFonts w:asciiTheme="majorBidi" w:hAnsiTheme="majorBidi" w:cstheme="majorBidi"/>
          <w:iCs/>
          <w:color w:val="000000"/>
        </w:rPr>
      </w:pPr>
      <w:r w:rsidRPr="002178CB">
        <w:rPr>
          <w:rFonts w:asciiTheme="majorBidi" w:hAnsiTheme="majorBidi" w:cstheme="majorBidi"/>
          <w:b/>
          <w:bCs/>
          <w:color w:val="000000"/>
        </w:rPr>
        <w:t>PRY2</w:t>
      </w:r>
      <w:r w:rsidRPr="002178CB" w:rsidR="00AD435A">
        <w:rPr>
          <w:rFonts w:asciiTheme="majorBidi" w:hAnsiTheme="majorBidi" w:cstheme="majorBidi"/>
          <w:b/>
          <w:bCs/>
          <w:color w:val="000000"/>
        </w:rPr>
        <w:t>6</w:t>
      </w:r>
      <w:r w:rsidRPr="002178CB" w:rsidR="006C608F">
        <w:rPr>
          <w:rFonts w:asciiTheme="majorBidi" w:hAnsiTheme="majorBidi" w:cstheme="majorBidi"/>
          <w:b/>
          <w:bCs/>
          <w:iCs/>
          <w:color w:val="000000"/>
        </w:rPr>
        <w:t>a</w:t>
      </w:r>
      <w:r w:rsidRPr="002178CB" w:rsidR="006C608F">
        <w:rPr>
          <w:rFonts w:asciiTheme="majorBidi" w:hAnsiTheme="majorBidi" w:cstheme="majorBidi"/>
          <w:iCs/>
          <w:color w:val="000000"/>
        </w:rPr>
        <w:tab/>
        <w:t xml:space="preserve">[IF </w:t>
      </w:r>
      <w:r w:rsidRPr="002178CB">
        <w:rPr>
          <w:rFonts w:asciiTheme="majorBidi" w:hAnsiTheme="majorBidi" w:cstheme="majorBidi"/>
          <w:color w:val="000000"/>
        </w:rPr>
        <w:t>PRFIRSTFLAG=2</w:t>
      </w:r>
      <w:r w:rsidRPr="002178CB" w:rsidR="00AD435A">
        <w:rPr>
          <w:rFonts w:asciiTheme="majorBidi" w:hAnsiTheme="majorBidi" w:cstheme="majorBidi"/>
          <w:color w:val="000000"/>
        </w:rPr>
        <w:t>6</w:t>
      </w:r>
      <w:r w:rsidRPr="002178CB" w:rsidR="006C608F">
        <w:rPr>
          <w:rFonts w:asciiTheme="majorBidi" w:hAnsiTheme="majorBidi" w:cstheme="majorBidi"/>
          <w:iCs/>
          <w:color w:val="000000"/>
        </w:rPr>
        <w:t xml:space="preserve">] Please think about the </w:t>
      </w:r>
      <w:r w:rsidRPr="002178CB" w:rsidR="006C608F">
        <w:rPr>
          <w:rFonts w:asciiTheme="majorBidi" w:hAnsiTheme="majorBidi" w:cstheme="majorBidi"/>
          <w:b/>
          <w:bCs/>
          <w:iCs/>
          <w:color w:val="000000"/>
        </w:rPr>
        <w:t>first</w:t>
      </w:r>
      <w:r w:rsidRPr="002178CB" w:rsidR="006C608F">
        <w:rPr>
          <w:rFonts w:asciiTheme="majorBidi" w:hAnsiTheme="majorBidi" w:cstheme="majorBidi"/>
          <w:iCs/>
          <w:color w:val="000000"/>
        </w:rPr>
        <w:t xml:space="preserve"> time you </w:t>
      </w:r>
      <w:r w:rsidRPr="002178CB" w:rsidR="006C608F">
        <w:rPr>
          <w:rFonts w:asciiTheme="majorBidi" w:hAnsiTheme="majorBidi" w:cstheme="majorBidi"/>
          <w:b/>
          <w:bCs/>
          <w:iCs/>
          <w:color w:val="000000"/>
        </w:rPr>
        <w:t>ever</w:t>
      </w:r>
      <w:r w:rsidRPr="002178CB" w:rsidR="006C608F">
        <w:rPr>
          <w:rFonts w:asciiTheme="majorBidi" w:hAnsiTheme="majorBidi" w:cstheme="majorBidi"/>
          <w:iCs/>
          <w:color w:val="000000"/>
        </w:rPr>
        <w:t xml:space="preserve"> used Suboxone in a way a doctor did not direct you to use it.</w:t>
      </w:r>
    </w:p>
    <w:p w:rsidRPr="002178CB" w:rsidR="006C608F" w:rsidP="006C608F" w:rsidRDefault="006C608F" w14:paraId="4A6E649D" w14:textId="77777777">
      <w:pPr>
        <w:ind w:left="1440" w:hanging="1440"/>
        <w:rPr>
          <w:rFonts w:asciiTheme="majorBidi" w:hAnsiTheme="majorBidi" w:cstheme="majorBidi"/>
          <w:iCs/>
          <w:color w:val="000000"/>
        </w:rPr>
      </w:pPr>
    </w:p>
    <w:p w:rsidRPr="002178CB" w:rsidR="006C608F" w:rsidP="006C608F" w:rsidRDefault="006C608F" w14:paraId="0816C091" w14:textId="77777777">
      <w:pPr>
        <w:ind w:left="1440" w:hanging="1440"/>
        <w:rPr>
          <w:rFonts w:asciiTheme="majorBidi" w:hAnsiTheme="majorBidi" w:cstheme="majorBidi"/>
          <w:iCs/>
          <w:color w:val="000000"/>
        </w:rPr>
      </w:pPr>
      <w:r w:rsidRPr="002178CB">
        <w:rPr>
          <w:rFonts w:asciiTheme="majorBidi" w:hAnsiTheme="majorBidi" w:cstheme="majorBidi"/>
          <w:iCs/>
          <w:color w:val="000000"/>
        </w:rPr>
        <w:tab/>
        <w:t xml:space="preserve">[IF </w:t>
      </w:r>
      <w:r w:rsidRPr="002178CB" w:rsidR="001E78A4">
        <w:rPr>
          <w:rFonts w:asciiTheme="majorBidi" w:hAnsiTheme="majorBidi" w:cstheme="majorBidi"/>
          <w:color w:val="000000"/>
        </w:rPr>
        <w:t>PRY2</w:t>
      </w:r>
      <w:r w:rsidRPr="002178CB" w:rsidR="00AD435A">
        <w:rPr>
          <w:rFonts w:asciiTheme="majorBidi" w:hAnsiTheme="majorBidi" w:cstheme="majorBidi"/>
          <w:color w:val="000000"/>
        </w:rPr>
        <w:t>6</w:t>
      </w:r>
      <w:r w:rsidRPr="002178CB">
        <w:rPr>
          <w:rFonts w:asciiTheme="majorBidi" w:hAnsiTheme="majorBidi" w:cstheme="majorBidi"/>
          <w:iCs/>
          <w:color w:val="000000"/>
        </w:rPr>
        <w:t xml:space="preserve">=1] How old were you when you first used </w:t>
      </w:r>
      <w:r w:rsidRPr="002178CB">
        <w:rPr>
          <w:rFonts w:asciiTheme="majorBidi" w:hAnsiTheme="majorBidi" w:cstheme="majorBidi"/>
          <w:color w:val="000000"/>
        </w:rPr>
        <w:t xml:space="preserve">Suboxone </w:t>
      </w:r>
      <w:r w:rsidRPr="002178CB">
        <w:rPr>
          <w:rFonts w:asciiTheme="majorBidi" w:hAnsiTheme="majorBidi" w:cstheme="majorBidi"/>
          <w:iCs/>
          <w:color w:val="000000"/>
        </w:rPr>
        <w:t xml:space="preserve">in a way </w:t>
      </w:r>
      <w:r w:rsidRPr="002178CB">
        <w:rPr>
          <w:rFonts w:asciiTheme="majorBidi" w:hAnsiTheme="majorBidi" w:cstheme="majorBidi"/>
          <w:b/>
          <w:bCs/>
          <w:iCs/>
          <w:color w:val="000000"/>
        </w:rPr>
        <w:t>a doctor did not direct you to use it</w:t>
      </w:r>
      <w:r w:rsidRPr="002178CB">
        <w:rPr>
          <w:rFonts w:asciiTheme="majorBidi" w:hAnsiTheme="majorBidi" w:cstheme="majorBidi"/>
          <w:iCs/>
          <w:color w:val="000000"/>
        </w:rPr>
        <w:t xml:space="preserve">?  </w:t>
      </w:r>
    </w:p>
    <w:p w:rsidRPr="002178CB" w:rsidR="006C608F" w:rsidP="006C608F" w:rsidRDefault="006C608F" w14:paraId="6BE632DF" w14:textId="77777777">
      <w:pPr>
        <w:ind w:left="1440" w:hanging="1440"/>
        <w:rPr>
          <w:rFonts w:asciiTheme="majorBidi" w:hAnsiTheme="majorBidi" w:cstheme="majorBidi"/>
          <w:b/>
          <w:bCs/>
          <w:iCs/>
          <w:color w:val="000000"/>
        </w:rPr>
      </w:pPr>
      <w:r w:rsidRPr="002178CB">
        <w:rPr>
          <w:rFonts w:asciiTheme="majorBidi" w:hAnsiTheme="majorBidi" w:cstheme="majorBidi"/>
          <w:b/>
          <w:bCs/>
          <w:iCs/>
          <w:color w:val="000000"/>
        </w:rPr>
        <w:tab/>
      </w:r>
    </w:p>
    <w:p w:rsidRPr="002178CB" w:rsidR="00663CD3" w:rsidP="00663CD3" w:rsidRDefault="006C608F" w14:paraId="793A77B0"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 xml:space="preserve">AGE:  </w:t>
      </w:r>
      <w:r w:rsidRPr="002178CB">
        <w:rPr>
          <w:rFonts w:asciiTheme="majorBidi" w:hAnsiTheme="majorBidi" w:cstheme="majorBidi"/>
          <w:color w:val="000000"/>
          <w:u w:val="single"/>
        </w:rPr>
        <w:t xml:space="preserve">                 </w:t>
      </w:r>
      <w:r w:rsidRPr="002178CB">
        <w:rPr>
          <w:rFonts w:asciiTheme="majorBidi" w:hAnsiTheme="majorBidi" w:cstheme="majorBidi"/>
          <w:color w:val="000000"/>
        </w:rPr>
        <w:t xml:space="preserve">  [(RANGE: 1 - 110)]</w:t>
      </w:r>
      <w:r w:rsidRPr="002178CB" w:rsidR="00663CD3">
        <w:rPr>
          <w:rFonts w:asciiTheme="majorBidi" w:hAnsiTheme="majorBidi" w:cstheme="majorBidi"/>
          <w:color w:val="000000"/>
        </w:rPr>
        <w:t xml:space="preserve"> </w:t>
      </w:r>
    </w:p>
    <w:p w:rsidRPr="002178CB" w:rsidR="006C608F" w:rsidP="00663CD3" w:rsidRDefault="00663CD3" w14:paraId="530EA3AE" w14:textId="77777777">
      <w:pPr>
        <w:suppressLineNumbers/>
        <w:suppressAutoHyphens/>
        <w:ind w:left="1440"/>
        <w:rPr>
          <w:rFonts w:asciiTheme="majorBidi" w:hAnsiTheme="majorBidi" w:cstheme="majorBidi"/>
          <w:color w:val="000000"/>
        </w:rPr>
      </w:pPr>
      <w:r w:rsidRPr="002178CB">
        <w:rPr>
          <w:rFonts w:asciiTheme="majorBidi" w:hAnsiTheme="majorBidi" w:cstheme="majorBidi"/>
          <w:color w:val="000000"/>
        </w:rPr>
        <w:t>DK/REF</w:t>
      </w:r>
    </w:p>
    <w:p w:rsidRPr="002178CB" w:rsidR="006C608F" w:rsidP="006C608F" w:rsidRDefault="006C608F" w14:paraId="73AA3714" w14:textId="77777777">
      <w:pPr>
        <w:widowControl w:val="0"/>
        <w:suppressLineNumbers/>
        <w:suppressAutoHyphens/>
        <w:rPr>
          <w:rFonts w:asciiTheme="majorBidi" w:hAnsiTheme="majorBidi" w:cstheme="majorBidi"/>
          <w:color w:val="000000"/>
        </w:rPr>
      </w:pPr>
    </w:p>
    <w:p w:rsidRPr="002178CB" w:rsidR="006C608F" w:rsidP="006C608F" w:rsidRDefault="006C608F" w14:paraId="640FF78B" w14:textId="77777777">
      <w:pPr>
        <w:ind w:left="1440" w:hanging="1440"/>
        <w:rPr>
          <w:rFonts w:asciiTheme="majorBidi" w:hAnsiTheme="majorBidi" w:cstheme="majorBidi"/>
          <w:b/>
          <w:bCs/>
          <w:color w:val="000000"/>
        </w:rPr>
      </w:pPr>
    </w:p>
    <w:p w:rsidRPr="002178CB" w:rsidR="006C608F" w:rsidP="006C608F" w:rsidRDefault="006C608F" w14:paraId="5398844F" w14:textId="77777777">
      <w:pPr>
        <w:suppressLineNumbers/>
        <w:suppressAutoHyphens/>
        <w:autoSpaceDE w:val="0"/>
        <w:autoSpaceDN w:val="0"/>
        <w:adjustRightInd w:val="0"/>
        <w:ind w:left="1440"/>
        <w:rPr>
          <w:rFonts w:asciiTheme="majorBidi" w:hAnsiTheme="majorBidi" w:cstheme="majorBidi"/>
          <w:color w:val="000000"/>
        </w:rPr>
      </w:pPr>
    </w:p>
    <w:p w:rsidRPr="002178CB" w:rsidR="00CC6261" w:rsidP="00CC6261" w:rsidRDefault="00CC6261" w14:paraId="18058797" w14:textId="0F80C7ED">
      <w:pPr>
        <w:suppressLineNumbers/>
        <w:suppressAutoHyphens/>
        <w:autoSpaceDE w:val="0"/>
        <w:autoSpaceDN w:val="0"/>
        <w:adjustRightInd w:val="0"/>
        <w:ind w:left="3600"/>
        <w:rPr>
          <w:rFonts w:asciiTheme="majorBidi" w:hAnsiTheme="majorBidi" w:cstheme="majorBidi"/>
          <w:color w:val="000000"/>
        </w:rPr>
      </w:pPr>
      <w:r w:rsidRPr="002178CB">
        <w:rPr>
          <w:rFonts w:asciiTheme="majorBidi" w:hAnsiTheme="majorBidi" w:cstheme="majorBidi"/>
          <w:color w:val="000000"/>
        </w:rPr>
        <w:t xml:space="preserve">PROGRAMMER: DISPLAY IN LOWER </w:t>
      </w:r>
      <w:r w:rsidRPr="002178CB" w:rsidR="00DF7E9C">
        <w:rPr>
          <w:rFonts w:asciiTheme="majorBidi" w:hAnsiTheme="majorBidi" w:cstheme="majorBidi"/>
          <w:color w:val="000000"/>
        </w:rPr>
        <w:t>LEFT</w:t>
      </w:r>
      <w:r w:rsidRPr="002178CB">
        <w:rPr>
          <w:rFonts w:asciiTheme="majorBidi" w:hAnsiTheme="majorBidi" w:cstheme="majorBidi"/>
          <w:color w:val="000000"/>
        </w:rPr>
        <w:t xml:space="preserve">: </w:t>
      </w:r>
      <w:r w:rsidRPr="002178CB" w:rsidR="00DF555E">
        <w:t xml:space="preserve">Click </w:t>
      </w:r>
      <w:r w:rsidRPr="002178CB">
        <w:t>[</w:t>
      </w:r>
      <w:r w:rsidRPr="002178CB" w:rsidR="00DF7E9C">
        <w:t>Help</w:t>
      </w:r>
      <w:r w:rsidRPr="002178CB">
        <w:t>] if you want to see these ways again</w:t>
      </w:r>
      <w:r w:rsidRPr="002178CB">
        <w:rPr>
          <w:rFonts w:asciiTheme="majorBidi" w:hAnsiTheme="majorBidi" w:cstheme="majorBidi"/>
          <w:color w:val="000000"/>
        </w:rPr>
        <w:t>.</w:t>
      </w:r>
    </w:p>
    <w:p w:rsidRPr="002178CB" w:rsidR="00CC6261" w:rsidP="0011038C" w:rsidRDefault="00CC6261" w14:paraId="272F67CD"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Without a prescription of your own,</w:t>
      </w:r>
    </w:p>
    <w:p w:rsidRPr="002178CB" w:rsidR="00CC6261" w:rsidP="0011038C" w:rsidRDefault="00CC6261" w14:paraId="60ADE2EF"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In greater amounts, more often, or longer than you were told to take it</w:t>
      </w:r>
    </w:p>
    <w:p w:rsidRPr="002178CB" w:rsidR="00CC6261" w:rsidP="0011038C" w:rsidRDefault="00CC6261" w14:paraId="09E7E543"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 xml:space="preserve">In </w:t>
      </w:r>
      <w:r w:rsidRPr="002178CB">
        <w:rPr>
          <w:rFonts w:asciiTheme="majorBidi" w:hAnsiTheme="majorBidi" w:cstheme="majorBidi"/>
          <w:b/>
          <w:color w:val="000000"/>
        </w:rPr>
        <w:t>any other way</w:t>
      </w:r>
      <w:r w:rsidRPr="002178CB">
        <w:rPr>
          <w:rFonts w:asciiTheme="majorBidi" w:hAnsiTheme="majorBidi" w:cstheme="majorBidi"/>
          <w:color w:val="000000"/>
        </w:rPr>
        <w:t xml:space="preserve"> a doctor did not direct you to use it</w:t>
      </w:r>
    </w:p>
    <w:p w:rsidRPr="002178CB" w:rsidR="006C608F" w:rsidP="006C608F" w:rsidRDefault="006C608F" w14:paraId="5672A809" w14:textId="77777777">
      <w:pPr>
        <w:suppressLineNumbers/>
        <w:suppressAutoHyphens/>
        <w:rPr>
          <w:rFonts w:asciiTheme="majorBidi" w:hAnsiTheme="majorBidi" w:cstheme="majorBidi"/>
          <w:color w:val="000000"/>
        </w:rPr>
      </w:pPr>
    </w:p>
    <w:p w:rsidRPr="002178CB" w:rsidR="006C608F" w:rsidP="006C608F" w:rsidRDefault="006C608F" w14:paraId="07A54348" w14:textId="77777777">
      <w:pPr>
        <w:suppressLineNumbers/>
        <w:suppressAutoHyphens/>
        <w:rPr>
          <w:rFonts w:asciiTheme="majorBidi" w:hAnsiTheme="majorBidi" w:cstheme="majorBidi"/>
          <w:color w:val="000000"/>
        </w:rPr>
      </w:pPr>
      <w:r w:rsidRPr="002178CB">
        <w:rPr>
          <w:rFonts w:asciiTheme="majorBidi" w:hAnsiTheme="majorBidi" w:cstheme="majorBidi"/>
          <w:color w:val="000000"/>
        </w:rPr>
        <w:t>INSERT YEAR AND MONTH OF FIRST USE FOR CURRENT AGE AND AGE-1 INITIATES</w:t>
      </w:r>
    </w:p>
    <w:p w:rsidRPr="002178CB" w:rsidR="00C27F01" w:rsidP="00496705" w:rsidRDefault="006C608F" w14:paraId="6A12C4BF" w14:textId="77777777">
      <w:r w:rsidRPr="002178CB">
        <w:rPr>
          <w:rFonts w:asciiTheme="majorBidi" w:hAnsiTheme="majorBidi" w:cstheme="majorBidi"/>
        </w:rPr>
        <w:t>PLACEHOLDERS FOR CONSISTENCY CHECK</w:t>
      </w:r>
      <w:r w:rsidRPr="002178CB" w:rsidR="00C27F01">
        <w:t xml:space="preserve">. FULL CONSISTENCY CHECK FOLLOWS PRY01. </w:t>
      </w:r>
    </w:p>
    <w:p w:rsidRPr="002178CB" w:rsidR="006C608F" w:rsidP="00496705" w:rsidRDefault="006C608F" w14:paraId="6D12B7F0" w14:textId="77777777">
      <w:pPr>
        <w:rPr>
          <w:rFonts w:asciiTheme="majorBidi" w:hAnsiTheme="majorBidi" w:cstheme="majorBidi"/>
          <w:b/>
          <w:bCs/>
        </w:rPr>
      </w:pPr>
      <w:r w:rsidRPr="002178CB">
        <w:rPr>
          <w:rFonts w:asciiTheme="majorBidi" w:hAnsiTheme="majorBidi" w:cstheme="majorBidi"/>
        </w:rPr>
        <w:t xml:space="preserve"> </w:t>
      </w:r>
    </w:p>
    <w:p w:rsidRPr="002178CB" w:rsidR="006C608F" w:rsidP="006C608F" w:rsidRDefault="006C608F" w14:paraId="02276941" w14:textId="77777777">
      <w:pPr>
        <w:ind w:left="1440" w:hanging="1440"/>
        <w:rPr>
          <w:rFonts w:asciiTheme="majorBidi" w:hAnsiTheme="majorBidi" w:cstheme="majorBidi"/>
          <w:color w:val="000000"/>
        </w:rPr>
      </w:pPr>
      <w:r w:rsidRPr="002178CB">
        <w:rPr>
          <w:rFonts w:asciiTheme="majorBidi" w:hAnsiTheme="majorBidi" w:cstheme="majorBidi"/>
          <w:b/>
          <w:bCs/>
          <w:color w:val="000000"/>
        </w:rPr>
        <w:lastRenderedPageBreak/>
        <w:t>PRY</w:t>
      </w:r>
      <w:r w:rsidRPr="002178CB" w:rsidR="001E78A4">
        <w:rPr>
          <w:rFonts w:asciiTheme="majorBidi" w:hAnsiTheme="majorBidi" w:cstheme="majorBidi"/>
          <w:b/>
          <w:bCs/>
          <w:color w:val="000000"/>
        </w:rPr>
        <w:t>2</w:t>
      </w:r>
      <w:r w:rsidRPr="002178CB" w:rsidR="00AD435A">
        <w:rPr>
          <w:rFonts w:asciiTheme="majorBidi" w:hAnsiTheme="majorBidi" w:cstheme="majorBidi"/>
          <w:b/>
          <w:bCs/>
          <w:color w:val="000000"/>
        </w:rPr>
        <w:t>7</w:t>
      </w:r>
      <w:r w:rsidRPr="002178CB">
        <w:rPr>
          <w:rFonts w:asciiTheme="majorBidi" w:hAnsiTheme="majorBidi" w:cstheme="majorBidi"/>
          <w:color w:val="000000"/>
        </w:rPr>
        <w:tab/>
        <w:t>[IF PR08=</w:t>
      </w:r>
      <w:r w:rsidRPr="002178CB" w:rsidR="00C15E63">
        <w:rPr>
          <w:rFonts w:asciiTheme="majorBidi" w:hAnsiTheme="majorBidi" w:cstheme="majorBidi"/>
          <w:color w:val="000000"/>
        </w:rPr>
        <w:t>2</w:t>
      </w:r>
      <w:r w:rsidRPr="002178CB">
        <w:rPr>
          <w:rFonts w:asciiTheme="majorBidi" w:hAnsiTheme="majorBidi" w:cstheme="majorBidi"/>
          <w:color w:val="000000"/>
        </w:rPr>
        <w:t xml:space="preserve">] In the past 12 months, did you use buprenorphine in any way </w:t>
      </w:r>
      <w:r w:rsidRPr="002178CB">
        <w:rPr>
          <w:rFonts w:asciiTheme="majorBidi" w:hAnsiTheme="majorBidi" w:cstheme="majorBidi"/>
          <w:b/>
          <w:bCs/>
          <w:color w:val="000000"/>
        </w:rPr>
        <w:t>a doctor did not direct you to use it</w:t>
      </w:r>
      <w:r w:rsidRPr="002178CB">
        <w:rPr>
          <w:rFonts w:asciiTheme="majorBidi" w:hAnsiTheme="majorBidi" w:cstheme="majorBidi"/>
          <w:color w:val="000000"/>
        </w:rPr>
        <w:t>?</w:t>
      </w:r>
    </w:p>
    <w:p w:rsidRPr="002178CB" w:rsidR="006C608F" w:rsidP="006C608F" w:rsidRDefault="006C608F" w14:paraId="3CFD87DA" w14:textId="77777777">
      <w:pPr>
        <w:suppressLineNumbers/>
        <w:suppressAutoHyphens/>
        <w:autoSpaceDE w:val="0"/>
        <w:autoSpaceDN w:val="0"/>
        <w:adjustRightInd w:val="0"/>
        <w:ind w:left="2160" w:hanging="720"/>
        <w:rPr>
          <w:rFonts w:asciiTheme="majorBidi" w:hAnsiTheme="majorBidi" w:cstheme="majorBidi"/>
          <w:color w:val="000000"/>
        </w:rPr>
      </w:pPr>
    </w:p>
    <w:p w:rsidRPr="002178CB" w:rsidR="006C608F" w:rsidP="00663CD3" w:rsidRDefault="006C608F" w14:paraId="65519A9A" w14:textId="77777777">
      <w:pPr>
        <w:ind w:left="1440"/>
      </w:pPr>
      <w:r w:rsidRPr="002178CB">
        <w:t>DISPLAY IMAGE FOR BUPRENORPHINE</w:t>
      </w:r>
    </w:p>
    <w:p w:rsidRPr="002178CB" w:rsidR="006C608F" w:rsidP="006C608F" w:rsidRDefault="006C608F" w14:paraId="06A4DFB7" w14:textId="77777777">
      <w:pPr>
        <w:suppressLineNumbers/>
        <w:suppressAutoHyphens/>
        <w:autoSpaceDE w:val="0"/>
        <w:autoSpaceDN w:val="0"/>
        <w:adjustRightInd w:val="0"/>
        <w:ind w:left="2160" w:hanging="720"/>
        <w:rPr>
          <w:rFonts w:asciiTheme="majorBidi" w:hAnsiTheme="majorBidi" w:cstheme="majorBidi"/>
          <w:color w:val="000000"/>
        </w:rPr>
      </w:pPr>
    </w:p>
    <w:p w:rsidRPr="002178CB" w:rsidR="006C608F" w:rsidP="006C608F" w:rsidRDefault="006C608F" w14:paraId="7E2713D1"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1</w:t>
      </w:r>
      <w:r w:rsidRPr="002178CB">
        <w:rPr>
          <w:rFonts w:asciiTheme="majorBidi" w:hAnsiTheme="majorBidi" w:cstheme="majorBidi"/>
          <w:color w:val="000000"/>
        </w:rPr>
        <w:tab/>
        <w:t>Yes</w:t>
      </w:r>
    </w:p>
    <w:p w:rsidRPr="002178CB" w:rsidR="006C608F" w:rsidP="006C608F" w:rsidRDefault="006C608F" w14:paraId="3C303CCD"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2</w:t>
      </w:r>
      <w:r w:rsidRPr="002178CB">
        <w:rPr>
          <w:rFonts w:asciiTheme="majorBidi" w:hAnsiTheme="majorBidi" w:cstheme="majorBidi"/>
          <w:color w:val="000000"/>
        </w:rPr>
        <w:tab/>
        <w:t>No</w:t>
      </w:r>
    </w:p>
    <w:p w:rsidRPr="002178CB" w:rsidR="006C608F" w:rsidP="006C608F" w:rsidRDefault="006C608F" w14:paraId="21995253"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DK/REF</w:t>
      </w:r>
    </w:p>
    <w:p w:rsidRPr="002178CB" w:rsidR="006C608F" w:rsidP="006C608F" w:rsidRDefault="006C608F" w14:paraId="11F8096E" w14:textId="77777777">
      <w:pPr>
        <w:rPr>
          <w:rFonts w:asciiTheme="majorBidi" w:hAnsiTheme="majorBidi" w:cstheme="majorBidi"/>
          <w:color w:val="000000"/>
        </w:rPr>
      </w:pPr>
    </w:p>
    <w:p w:rsidRPr="002178CB" w:rsidR="006C608F" w:rsidP="006C608F" w:rsidRDefault="006C608F" w14:paraId="738E7B2D" w14:textId="77777777">
      <w:pPr>
        <w:rPr>
          <w:rFonts w:asciiTheme="majorBidi" w:hAnsiTheme="majorBidi" w:cstheme="majorBidi"/>
          <w:color w:val="000000"/>
        </w:rPr>
      </w:pPr>
      <w:r w:rsidRPr="002178CB">
        <w:rPr>
          <w:rFonts w:asciiTheme="majorBidi" w:hAnsiTheme="majorBidi" w:cstheme="majorBidi"/>
          <w:color w:val="000000"/>
        </w:rPr>
        <w:t>UPDATE PRFIRSTFLAG:</w:t>
      </w:r>
    </w:p>
    <w:p w:rsidRPr="002178CB" w:rsidR="006C608F" w:rsidP="006C608F" w:rsidRDefault="006C608F" w14:paraId="3C1872B8" w14:textId="77777777">
      <w:pPr>
        <w:rPr>
          <w:rFonts w:asciiTheme="majorBidi" w:hAnsiTheme="majorBidi" w:cstheme="majorBidi"/>
          <w:color w:val="000000"/>
        </w:rPr>
      </w:pPr>
      <w:r w:rsidRPr="002178CB">
        <w:rPr>
          <w:rFonts w:asciiTheme="majorBidi" w:hAnsiTheme="majorBidi" w:cstheme="majorBidi"/>
          <w:color w:val="000000"/>
        </w:rPr>
        <w:t>IF PRFIRSTFLAG=0 AND PRY</w:t>
      </w:r>
      <w:r w:rsidRPr="002178CB" w:rsidR="00810B7C">
        <w:rPr>
          <w:rFonts w:asciiTheme="majorBidi" w:hAnsiTheme="majorBidi" w:cstheme="majorBidi"/>
          <w:color w:val="000000"/>
        </w:rPr>
        <w:t>2</w:t>
      </w:r>
      <w:r w:rsidRPr="002178CB" w:rsidR="00AD435A">
        <w:rPr>
          <w:rFonts w:asciiTheme="majorBidi" w:hAnsiTheme="majorBidi" w:cstheme="majorBidi"/>
          <w:color w:val="000000"/>
        </w:rPr>
        <w:t>7</w:t>
      </w:r>
      <w:r w:rsidRPr="002178CB">
        <w:rPr>
          <w:rFonts w:asciiTheme="majorBidi" w:hAnsiTheme="majorBidi" w:cstheme="majorBidi"/>
          <w:color w:val="000000"/>
        </w:rPr>
        <w:t>=1 THEN PRFIRSTFLAG=</w:t>
      </w:r>
      <w:r w:rsidRPr="002178CB" w:rsidR="00810B7C">
        <w:rPr>
          <w:rFonts w:asciiTheme="majorBidi" w:hAnsiTheme="majorBidi" w:cstheme="majorBidi"/>
          <w:color w:val="000000"/>
        </w:rPr>
        <w:t>2</w:t>
      </w:r>
      <w:r w:rsidRPr="002178CB" w:rsidR="00AD435A">
        <w:rPr>
          <w:rFonts w:asciiTheme="majorBidi" w:hAnsiTheme="majorBidi" w:cstheme="majorBidi"/>
          <w:color w:val="000000"/>
        </w:rPr>
        <w:t>7</w:t>
      </w:r>
      <w:r w:rsidRPr="002178CB">
        <w:rPr>
          <w:rFonts w:asciiTheme="majorBidi" w:hAnsiTheme="majorBidi" w:cstheme="majorBidi"/>
          <w:color w:val="000000"/>
        </w:rPr>
        <w:t>.</w:t>
      </w:r>
    </w:p>
    <w:p w:rsidRPr="002178CB" w:rsidR="006C608F" w:rsidP="006C608F" w:rsidRDefault="006C608F" w14:paraId="10F5E2F9" w14:textId="77777777">
      <w:pPr>
        <w:rPr>
          <w:rFonts w:asciiTheme="majorBidi" w:hAnsiTheme="majorBidi" w:cstheme="majorBidi"/>
          <w:color w:val="000000"/>
        </w:rPr>
      </w:pPr>
    </w:p>
    <w:p w:rsidRPr="002178CB" w:rsidR="006C608F" w:rsidP="006C608F" w:rsidRDefault="001E78A4" w14:paraId="44113409" w14:textId="77777777">
      <w:pPr>
        <w:ind w:left="1440" w:hanging="1440"/>
        <w:rPr>
          <w:rFonts w:asciiTheme="majorBidi" w:hAnsiTheme="majorBidi" w:cstheme="majorBidi"/>
          <w:iCs/>
          <w:color w:val="000000"/>
        </w:rPr>
      </w:pPr>
      <w:r w:rsidRPr="002178CB">
        <w:rPr>
          <w:rFonts w:asciiTheme="majorBidi" w:hAnsiTheme="majorBidi" w:cstheme="majorBidi"/>
          <w:b/>
          <w:bCs/>
          <w:color w:val="000000"/>
        </w:rPr>
        <w:t>PRY2</w:t>
      </w:r>
      <w:r w:rsidRPr="002178CB" w:rsidR="00AD435A">
        <w:rPr>
          <w:rFonts w:asciiTheme="majorBidi" w:hAnsiTheme="majorBidi" w:cstheme="majorBidi"/>
          <w:b/>
          <w:bCs/>
          <w:color w:val="000000"/>
        </w:rPr>
        <w:t>7</w:t>
      </w:r>
      <w:r w:rsidRPr="002178CB" w:rsidR="006C608F">
        <w:rPr>
          <w:rFonts w:asciiTheme="majorBidi" w:hAnsiTheme="majorBidi" w:cstheme="majorBidi"/>
          <w:b/>
          <w:bCs/>
          <w:iCs/>
          <w:color w:val="000000"/>
        </w:rPr>
        <w:t>a</w:t>
      </w:r>
      <w:r w:rsidRPr="002178CB" w:rsidR="006C608F">
        <w:rPr>
          <w:rFonts w:asciiTheme="majorBidi" w:hAnsiTheme="majorBidi" w:cstheme="majorBidi"/>
          <w:iCs/>
          <w:color w:val="000000"/>
        </w:rPr>
        <w:tab/>
        <w:t xml:space="preserve">[IF </w:t>
      </w:r>
      <w:r w:rsidRPr="002178CB" w:rsidR="00810B7C">
        <w:rPr>
          <w:rFonts w:asciiTheme="majorBidi" w:hAnsiTheme="majorBidi" w:cstheme="majorBidi"/>
          <w:color w:val="000000"/>
        </w:rPr>
        <w:t>PRFIRSTFLAG=2</w:t>
      </w:r>
      <w:r w:rsidRPr="002178CB" w:rsidR="00AD435A">
        <w:rPr>
          <w:rFonts w:asciiTheme="majorBidi" w:hAnsiTheme="majorBidi" w:cstheme="majorBidi"/>
          <w:color w:val="000000"/>
        </w:rPr>
        <w:t>7</w:t>
      </w:r>
      <w:r w:rsidRPr="002178CB" w:rsidR="006C608F">
        <w:rPr>
          <w:rFonts w:asciiTheme="majorBidi" w:hAnsiTheme="majorBidi" w:cstheme="majorBidi"/>
          <w:iCs/>
          <w:color w:val="000000"/>
        </w:rPr>
        <w:t xml:space="preserve">] Please think about the </w:t>
      </w:r>
      <w:r w:rsidRPr="002178CB" w:rsidR="006C608F">
        <w:rPr>
          <w:rFonts w:asciiTheme="majorBidi" w:hAnsiTheme="majorBidi" w:cstheme="majorBidi"/>
          <w:b/>
          <w:bCs/>
          <w:iCs/>
          <w:color w:val="000000"/>
        </w:rPr>
        <w:t>first</w:t>
      </w:r>
      <w:r w:rsidRPr="002178CB" w:rsidR="006C608F">
        <w:rPr>
          <w:rFonts w:asciiTheme="majorBidi" w:hAnsiTheme="majorBidi" w:cstheme="majorBidi"/>
          <w:iCs/>
          <w:color w:val="000000"/>
        </w:rPr>
        <w:t xml:space="preserve"> time you </w:t>
      </w:r>
      <w:r w:rsidRPr="002178CB" w:rsidR="006C608F">
        <w:rPr>
          <w:rFonts w:asciiTheme="majorBidi" w:hAnsiTheme="majorBidi" w:cstheme="majorBidi"/>
          <w:b/>
          <w:bCs/>
          <w:iCs/>
          <w:color w:val="000000"/>
        </w:rPr>
        <w:t>ever</w:t>
      </w:r>
      <w:r w:rsidRPr="002178CB" w:rsidR="006C608F">
        <w:rPr>
          <w:rFonts w:asciiTheme="majorBidi" w:hAnsiTheme="majorBidi" w:cstheme="majorBidi"/>
          <w:iCs/>
          <w:color w:val="000000"/>
        </w:rPr>
        <w:t xml:space="preserve"> used buprenorphine in a way a doctor did not direct you to use it.</w:t>
      </w:r>
    </w:p>
    <w:p w:rsidRPr="002178CB" w:rsidR="006C608F" w:rsidP="006C608F" w:rsidRDefault="006C608F" w14:paraId="63062558" w14:textId="77777777">
      <w:pPr>
        <w:ind w:left="1440" w:hanging="1440"/>
        <w:rPr>
          <w:rFonts w:asciiTheme="majorBidi" w:hAnsiTheme="majorBidi" w:cstheme="majorBidi"/>
          <w:iCs/>
          <w:color w:val="000000"/>
        </w:rPr>
      </w:pPr>
    </w:p>
    <w:p w:rsidRPr="002178CB" w:rsidR="006C608F" w:rsidP="006C608F" w:rsidRDefault="006C608F" w14:paraId="7DD38645" w14:textId="77777777">
      <w:pPr>
        <w:ind w:left="1440" w:hanging="1440"/>
        <w:rPr>
          <w:rFonts w:asciiTheme="majorBidi" w:hAnsiTheme="majorBidi" w:cstheme="majorBidi"/>
          <w:iCs/>
          <w:color w:val="000000"/>
        </w:rPr>
      </w:pPr>
      <w:r w:rsidRPr="002178CB">
        <w:rPr>
          <w:rFonts w:asciiTheme="majorBidi" w:hAnsiTheme="majorBidi" w:cstheme="majorBidi"/>
          <w:iCs/>
          <w:color w:val="000000"/>
        </w:rPr>
        <w:tab/>
        <w:t xml:space="preserve">[IF </w:t>
      </w:r>
      <w:r w:rsidRPr="002178CB" w:rsidR="00810B7C">
        <w:rPr>
          <w:rFonts w:asciiTheme="majorBidi" w:hAnsiTheme="majorBidi" w:cstheme="majorBidi"/>
          <w:color w:val="000000"/>
        </w:rPr>
        <w:t>PRY2</w:t>
      </w:r>
      <w:r w:rsidRPr="002178CB" w:rsidR="00AD435A">
        <w:rPr>
          <w:rFonts w:asciiTheme="majorBidi" w:hAnsiTheme="majorBidi" w:cstheme="majorBidi"/>
          <w:color w:val="000000"/>
        </w:rPr>
        <w:t>7</w:t>
      </w:r>
      <w:r w:rsidRPr="002178CB">
        <w:rPr>
          <w:rFonts w:asciiTheme="majorBidi" w:hAnsiTheme="majorBidi" w:cstheme="majorBidi"/>
          <w:iCs/>
          <w:color w:val="000000"/>
        </w:rPr>
        <w:t xml:space="preserve">=1] How old were you when you first used </w:t>
      </w:r>
      <w:r w:rsidRPr="002178CB">
        <w:rPr>
          <w:rFonts w:asciiTheme="majorBidi" w:hAnsiTheme="majorBidi" w:cstheme="majorBidi"/>
          <w:color w:val="000000"/>
        </w:rPr>
        <w:t xml:space="preserve">buprenorphine </w:t>
      </w:r>
      <w:r w:rsidRPr="002178CB">
        <w:rPr>
          <w:rFonts w:asciiTheme="majorBidi" w:hAnsiTheme="majorBidi" w:cstheme="majorBidi"/>
          <w:iCs/>
          <w:color w:val="000000"/>
        </w:rPr>
        <w:t xml:space="preserve">in a way </w:t>
      </w:r>
      <w:r w:rsidRPr="002178CB">
        <w:rPr>
          <w:rFonts w:asciiTheme="majorBidi" w:hAnsiTheme="majorBidi" w:cstheme="majorBidi"/>
          <w:b/>
          <w:bCs/>
          <w:iCs/>
          <w:color w:val="000000"/>
        </w:rPr>
        <w:t>a doctor did not direct you to use it</w:t>
      </w:r>
      <w:r w:rsidRPr="002178CB">
        <w:rPr>
          <w:rFonts w:asciiTheme="majorBidi" w:hAnsiTheme="majorBidi" w:cstheme="majorBidi"/>
          <w:iCs/>
          <w:color w:val="000000"/>
        </w:rPr>
        <w:t xml:space="preserve">?  </w:t>
      </w:r>
    </w:p>
    <w:p w:rsidRPr="002178CB" w:rsidR="006C608F" w:rsidP="006C608F" w:rsidRDefault="006C608F" w14:paraId="36D2F516" w14:textId="77777777">
      <w:pPr>
        <w:ind w:left="1440" w:hanging="1440"/>
        <w:rPr>
          <w:rFonts w:asciiTheme="majorBidi" w:hAnsiTheme="majorBidi" w:cstheme="majorBidi"/>
          <w:b/>
          <w:bCs/>
          <w:iCs/>
          <w:color w:val="000000"/>
        </w:rPr>
      </w:pPr>
      <w:r w:rsidRPr="002178CB">
        <w:rPr>
          <w:rFonts w:asciiTheme="majorBidi" w:hAnsiTheme="majorBidi" w:cstheme="majorBidi"/>
          <w:b/>
          <w:bCs/>
          <w:iCs/>
          <w:color w:val="000000"/>
        </w:rPr>
        <w:tab/>
      </w:r>
    </w:p>
    <w:p w:rsidRPr="002178CB" w:rsidR="00663CD3" w:rsidP="00663CD3" w:rsidRDefault="006C608F" w14:paraId="561115BF"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 xml:space="preserve">AGE:  </w:t>
      </w:r>
      <w:r w:rsidRPr="002178CB">
        <w:rPr>
          <w:rFonts w:asciiTheme="majorBidi" w:hAnsiTheme="majorBidi" w:cstheme="majorBidi"/>
          <w:color w:val="000000"/>
          <w:u w:val="single"/>
        </w:rPr>
        <w:t xml:space="preserve">                 </w:t>
      </w:r>
      <w:r w:rsidRPr="002178CB">
        <w:rPr>
          <w:rFonts w:asciiTheme="majorBidi" w:hAnsiTheme="majorBidi" w:cstheme="majorBidi"/>
          <w:color w:val="000000"/>
        </w:rPr>
        <w:t xml:space="preserve">  [(RANGE: 1 - 110)]</w:t>
      </w:r>
      <w:r w:rsidRPr="002178CB" w:rsidR="00663CD3">
        <w:rPr>
          <w:rFonts w:asciiTheme="majorBidi" w:hAnsiTheme="majorBidi" w:cstheme="majorBidi"/>
          <w:color w:val="000000"/>
        </w:rPr>
        <w:t xml:space="preserve"> </w:t>
      </w:r>
    </w:p>
    <w:p w:rsidRPr="002178CB" w:rsidR="006C608F" w:rsidP="00663CD3" w:rsidRDefault="00663CD3" w14:paraId="687C2889" w14:textId="77777777">
      <w:pPr>
        <w:suppressLineNumbers/>
        <w:suppressAutoHyphens/>
        <w:ind w:left="1440"/>
        <w:rPr>
          <w:rFonts w:asciiTheme="majorBidi" w:hAnsiTheme="majorBidi" w:cstheme="majorBidi"/>
          <w:color w:val="000000"/>
        </w:rPr>
      </w:pPr>
      <w:r w:rsidRPr="002178CB">
        <w:rPr>
          <w:rFonts w:asciiTheme="majorBidi" w:hAnsiTheme="majorBidi" w:cstheme="majorBidi"/>
          <w:color w:val="000000"/>
        </w:rPr>
        <w:t>DK/REF</w:t>
      </w:r>
    </w:p>
    <w:p w:rsidRPr="002178CB" w:rsidR="006C608F" w:rsidP="006C608F" w:rsidRDefault="006C608F" w14:paraId="7E2BFC0A" w14:textId="77777777">
      <w:pPr>
        <w:widowControl w:val="0"/>
        <w:suppressLineNumbers/>
        <w:suppressAutoHyphens/>
        <w:rPr>
          <w:rFonts w:asciiTheme="majorBidi" w:hAnsiTheme="majorBidi" w:cstheme="majorBidi"/>
          <w:color w:val="000000"/>
        </w:rPr>
      </w:pPr>
    </w:p>
    <w:p w:rsidRPr="002178CB" w:rsidR="006C608F" w:rsidP="006C608F" w:rsidRDefault="006C608F" w14:paraId="7870F787" w14:textId="77777777">
      <w:pPr>
        <w:rPr>
          <w:rFonts w:asciiTheme="majorBidi" w:hAnsiTheme="majorBidi" w:cstheme="majorBidi"/>
          <w:color w:val="000000"/>
        </w:rPr>
      </w:pPr>
    </w:p>
    <w:p w:rsidRPr="002178CB" w:rsidR="006C608F" w:rsidP="006C608F" w:rsidRDefault="006C608F" w14:paraId="20D4E577" w14:textId="77777777">
      <w:pPr>
        <w:suppressLineNumbers/>
        <w:suppressAutoHyphens/>
        <w:autoSpaceDE w:val="0"/>
        <w:autoSpaceDN w:val="0"/>
        <w:adjustRightInd w:val="0"/>
        <w:ind w:left="1440"/>
        <w:rPr>
          <w:rFonts w:asciiTheme="majorBidi" w:hAnsiTheme="majorBidi" w:cstheme="majorBidi"/>
          <w:color w:val="000000"/>
        </w:rPr>
      </w:pPr>
    </w:p>
    <w:p w:rsidRPr="002178CB" w:rsidR="00CC6261" w:rsidP="00CC6261" w:rsidRDefault="00CC6261" w14:paraId="44232B20" w14:textId="0361B19F">
      <w:pPr>
        <w:suppressLineNumbers/>
        <w:suppressAutoHyphens/>
        <w:autoSpaceDE w:val="0"/>
        <w:autoSpaceDN w:val="0"/>
        <w:adjustRightInd w:val="0"/>
        <w:ind w:left="3600"/>
        <w:rPr>
          <w:rFonts w:asciiTheme="majorBidi" w:hAnsiTheme="majorBidi" w:cstheme="majorBidi"/>
          <w:color w:val="000000"/>
        </w:rPr>
      </w:pPr>
      <w:r w:rsidRPr="002178CB">
        <w:rPr>
          <w:rFonts w:asciiTheme="majorBidi" w:hAnsiTheme="majorBidi" w:cstheme="majorBidi"/>
          <w:color w:val="000000"/>
        </w:rPr>
        <w:t xml:space="preserve">PROGRAMMER: DISPLAY IN LOWER </w:t>
      </w:r>
      <w:r w:rsidRPr="002178CB" w:rsidR="00DF7E9C">
        <w:rPr>
          <w:rFonts w:asciiTheme="majorBidi" w:hAnsiTheme="majorBidi" w:cstheme="majorBidi"/>
          <w:color w:val="000000"/>
        </w:rPr>
        <w:t>LEFT</w:t>
      </w:r>
      <w:r w:rsidRPr="002178CB">
        <w:rPr>
          <w:rFonts w:asciiTheme="majorBidi" w:hAnsiTheme="majorBidi" w:cstheme="majorBidi"/>
          <w:color w:val="000000"/>
        </w:rPr>
        <w:t xml:space="preserve">: </w:t>
      </w:r>
      <w:r w:rsidRPr="002178CB" w:rsidR="00DF555E">
        <w:t xml:space="preserve">Click </w:t>
      </w:r>
      <w:r w:rsidRPr="002178CB">
        <w:t>[</w:t>
      </w:r>
      <w:r w:rsidRPr="002178CB" w:rsidR="00DF7E9C">
        <w:t>Help</w:t>
      </w:r>
      <w:r w:rsidRPr="002178CB">
        <w:t>] if you want to see these ways again</w:t>
      </w:r>
      <w:r w:rsidRPr="002178CB">
        <w:rPr>
          <w:rFonts w:asciiTheme="majorBidi" w:hAnsiTheme="majorBidi" w:cstheme="majorBidi"/>
          <w:color w:val="000000"/>
        </w:rPr>
        <w:t>.</w:t>
      </w:r>
    </w:p>
    <w:p w:rsidRPr="002178CB" w:rsidR="00CC6261" w:rsidP="0011038C" w:rsidRDefault="00CC6261" w14:paraId="143A3901"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Without a prescription of your own,</w:t>
      </w:r>
    </w:p>
    <w:p w:rsidRPr="002178CB" w:rsidR="00CC6261" w:rsidP="0011038C" w:rsidRDefault="00CC6261" w14:paraId="18A98EB1"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In greater amounts, more often, or longer than you were told to take it</w:t>
      </w:r>
    </w:p>
    <w:p w:rsidRPr="002178CB" w:rsidR="00CC6261" w:rsidP="0011038C" w:rsidRDefault="00CC6261" w14:paraId="3BD3E009"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 xml:space="preserve">In </w:t>
      </w:r>
      <w:r w:rsidRPr="002178CB">
        <w:rPr>
          <w:rFonts w:asciiTheme="majorBidi" w:hAnsiTheme="majorBidi" w:cstheme="majorBidi"/>
          <w:b/>
          <w:color w:val="000000"/>
        </w:rPr>
        <w:t>any other way</w:t>
      </w:r>
      <w:r w:rsidRPr="002178CB">
        <w:rPr>
          <w:rFonts w:asciiTheme="majorBidi" w:hAnsiTheme="majorBidi" w:cstheme="majorBidi"/>
          <w:color w:val="000000"/>
        </w:rPr>
        <w:t xml:space="preserve"> a doctor did not direct you to use it</w:t>
      </w:r>
    </w:p>
    <w:p w:rsidRPr="002178CB" w:rsidR="006C608F" w:rsidP="006C608F" w:rsidRDefault="006C608F" w14:paraId="4D3D9FB3" w14:textId="77777777">
      <w:pPr>
        <w:suppressLineNumbers/>
        <w:suppressAutoHyphens/>
        <w:rPr>
          <w:rFonts w:asciiTheme="majorBidi" w:hAnsiTheme="majorBidi" w:cstheme="majorBidi"/>
          <w:color w:val="000000"/>
        </w:rPr>
      </w:pPr>
    </w:p>
    <w:p w:rsidRPr="002178CB" w:rsidR="006C608F" w:rsidP="006C608F" w:rsidRDefault="006C608F" w14:paraId="50247F4D" w14:textId="77777777">
      <w:pPr>
        <w:suppressLineNumbers/>
        <w:suppressAutoHyphens/>
        <w:rPr>
          <w:rFonts w:asciiTheme="majorBidi" w:hAnsiTheme="majorBidi" w:cstheme="majorBidi"/>
          <w:color w:val="000000"/>
        </w:rPr>
      </w:pPr>
      <w:r w:rsidRPr="002178CB">
        <w:rPr>
          <w:rFonts w:asciiTheme="majorBidi" w:hAnsiTheme="majorBidi" w:cstheme="majorBidi"/>
          <w:color w:val="000000"/>
        </w:rPr>
        <w:t>INSERT YEAR AND MONTH OF FIRST USE FOR CURRENT AGE AND AGE-1 INITIATES</w:t>
      </w:r>
    </w:p>
    <w:p w:rsidRPr="002178CB" w:rsidR="00C27F01" w:rsidP="00496705" w:rsidRDefault="006C608F" w14:paraId="23348EAE" w14:textId="77777777">
      <w:r w:rsidRPr="002178CB">
        <w:rPr>
          <w:rFonts w:asciiTheme="majorBidi" w:hAnsiTheme="majorBidi" w:cstheme="majorBidi"/>
        </w:rPr>
        <w:t>PLACEHOLDERS FOR CONSISTENCY CHECK</w:t>
      </w:r>
      <w:r w:rsidRPr="002178CB" w:rsidR="00C27F01">
        <w:t xml:space="preserve">. FULL CONSISTENCY CHECK FOLLOWS PRY01. </w:t>
      </w:r>
    </w:p>
    <w:p w:rsidRPr="002178CB" w:rsidR="0019577C" w:rsidP="00496705" w:rsidRDefault="0019577C" w14:paraId="32527DA8" w14:textId="77777777">
      <w:pPr>
        <w:rPr>
          <w:rFonts w:asciiTheme="majorBidi" w:hAnsiTheme="majorBidi" w:cstheme="majorBidi"/>
        </w:rPr>
      </w:pPr>
    </w:p>
    <w:p w:rsidRPr="002178CB" w:rsidR="006E12BE" w:rsidP="00C37203" w:rsidRDefault="00C14CBA" w14:paraId="21AB64B5" w14:textId="77777777">
      <w:pPr>
        <w:ind w:left="1440" w:hanging="1440"/>
        <w:rPr>
          <w:rFonts w:asciiTheme="majorBidi" w:hAnsiTheme="majorBidi" w:cstheme="majorBidi"/>
          <w:color w:val="000000"/>
        </w:rPr>
      </w:pPr>
      <w:r w:rsidRPr="002178CB">
        <w:rPr>
          <w:rFonts w:asciiTheme="majorBidi" w:hAnsiTheme="majorBidi" w:cstheme="majorBidi"/>
          <w:b/>
          <w:bCs/>
          <w:color w:val="000000"/>
        </w:rPr>
        <w:t>PRY2</w:t>
      </w:r>
      <w:r w:rsidRPr="002178CB" w:rsidR="00AD435A">
        <w:rPr>
          <w:rFonts w:asciiTheme="majorBidi" w:hAnsiTheme="majorBidi" w:cstheme="majorBidi"/>
          <w:b/>
          <w:bCs/>
          <w:color w:val="000000"/>
        </w:rPr>
        <w:t>8</w:t>
      </w:r>
      <w:r w:rsidRPr="002178CB" w:rsidR="006E12BE">
        <w:rPr>
          <w:rFonts w:asciiTheme="majorBidi" w:hAnsiTheme="majorBidi" w:cstheme="majorBidi"/>
          <w:color w:val="000000"/>
        </w:rPr>
        <w:tab/>
        <w:t>[IF PR08=3] In t</w:t>
      </w:r>
      <w:r w:rsidRPr="002178CB" w:rsidR="00C37203">
        <w:rPr>
          <w:rFonts w:asciiTheme="majorBidi" w:hAnsiTheme="majorBidi" w:cstheme="majorBidi"/>
          <w:color w:val="000000"/>
        </w:rPr>
        <w:t>he past 12 months, did you use b</w:t>
      </w:r>
      <w:r w:rsidRPr="002178CB" w:rsidR="006E12BE">
        <w:rPr>
          <w:rFonts w:asciiTheme="majorBidi" w:hAnsiTheme="majorBidi" w:cstheme="majorBidi"/>
          <w:color w:val="000000"/>
        </w:rPr>
        <w:t xml:space="preserve">uprenorphine plus naloxone in any way </w:t>
      </w:r>
      <w:r w:rsidRPr="002178CB" w:rsidR="006E12BE">
        <w:rPr>
          <w:rFonts w:asciiTheme="majorBidi" w:hAnsiTheme="majorBidi" w:cstheme="majorBidi"/>
          <w:b/>
          <w:bCs/>
          <w:color w:val="000000"/>
        </w:rPr>
        <w:t>a doctor did not direct you to use it</w:t>
      </w:r>
      <w:r w:rsidRPr="002178CB" w:rsidR="006E12BE">
        <w:rPr>
          <w:rFonts w:asciiTheme="majorBidi" w:hAnsiTheme="majorBidi" w:cstheme="majorBidi"/>
          <w:color w:val="000000"/>
        </w:rPr>
        <w:t>?</w:t>
      </w:r>
    </w:p>
    <w:p w:rsidRPr="002178CB" w:rsidR="006E12BE" w:rsidP="006E12BE" w:rsidRDefault="006E12BE" w14:paraId="474342F4" w14:textId="77777777">
      <w:pPr>
        <w:suppressLineNumbers/>
        <w:suppressAutoHyphens/>
        <w:autoSpaceDE w:val="0"/>
        <w:autoSpaceDN w:val="0"/>
        <w:adjustRightInd w:val="0"/>
        <w:ind w:left="2160" w:hanging="720"/>
        <w:rPr>
          <w:rFonts w:asciiTheme="majorBidi" w:hAnsiTheme="majorBidi" w:cstheme="majorBidi"/>
          <w:color w:val="000000"/>
        </w:rPr>
      </w:pPr>
    </w:p>
    <w:p w:rsidRPr="002178CB" w:rsidR="006E12BE" w:rsidP="006E12BE" w:rsidRDefault="006E12BE" w14:paraId="7A6C6440"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1</w:t>
      </w:r>
      <w:r w:rsidRPr="002178CB">
        <w:rPr>
          <w:rFonts w:asciiTheme="majorBidi" w:hAnsiTheme="majorBidi" w:cstheme="majorBidi"/>
          <w:color w:val="000000"/>
        </w:rPr>
        <w:tab/>
        <w:t>Yes</w:t>
      </w:r>
    </w:p>
    <w:p w:rsidRPr="002178CB" w:rsidR="006E12BE" w:rsidP="006E12BE" w:rsidRDefault="006E12BE" w14:paraId="2B4EF4BF"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2</w:t>
      </w:r>
      <w:r w:rsidRPr="002178CB">
        <w:rPr>
          <w:rFonts w:asciiTheme="majorBidi" w:hAnsiTheme="majorBidi" w:cstheme="majorBidi"/>
          <w:color w:val="000000"/>
        </w:rPr>
        <w:tab/>
        <w:t>No</w:t>
      </w:r>
    </w:p>
    <w:p w:rsidRPr="002178CB" w:rsidR="006E12BE" w:rsidP="006E12BE" w:rsidRDefault="006E12BE" w14:paraId="0F1002DB"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DK/REF</w:t>
      </w:r>
    </w:p>
    <w:p w:rsidRPr="002178CB" w:rsidR="006E12BE" w:rsidP="006E12BE" w:rsidRDefault="006E12BE" w14:paraId="744A3943" w14:textId="77777777">
      <w:pPr>
        <w:rPr>
          <w:rFonts w:asciiTheme="majorBidi" w:hAnsiTheme="majorBidi" w:cstheme="majorBidi"/>
          <w:color w:val="000000"/>
        </w:rPr>
      </w:pPr>
    </w:p>
    <w:p w:rsidRPr="002178CB" w:rsidR="006E12BE" w:rsidP="006E12BE" w:rsidRDefault="006E12BE" w14:paraId="5E83B7E6" w14:textId="77777777">
      <w:pPr>
        <w:rPr>
          <w:rFonts w:asciiTheme="majorBidi" w:hAnsiTheme="majorBidi" w:cstheme="majorBidi"/>
          <w:color w:val="000000"/>
        </w:rPr>
      </w:pPr>
      <w:r w:rsidRPr="002178CB">
        <w:rPr>
          <w:rFonts w:asciiTheme="majorBidi" w:hAnsiTheme="majorBidi" w:cstheme="majorBidi"/>
          <w:color w:val="000000"/>
        </w:rPr>
        <w:t>UPDATE PRFIRSTFLAG:</w:t>
      </w:r>
    </w:p>
    <w:p w:rsidRPr="002178CB" w:rsidR="006E12BE" w:rsidP="00C14CBA" w:rsidRDefault="006E12BE" w14:paraId="7E32D66E" w14:textId="77777777">
      <w:pPr>
        <w:rPr>
          <w:rFonts w:asciiTheme="majorBidi" w:hAnsiTheme="majorBidi" w:cstheme="majorBidi"/>
          <w:color w:val="000000"/>
        </w:rPr>
      </w:pPr>
      <w:r w:rsidRPr="002178CB">
        <w:rPr>
          <w:rFonts w:asciiTheme="majorBidi" w:hAnsiTheme="majorBidi" w:cstheme="majorBidi"/>
          <w:color w:val="000000"/>
        </w:rPr>
        <w:t>IF PRFIRSTFLAG=0 AND PRY</w:t>
      </w:r>
      <w:r w:rsidRPr="002178CB" w:rsidR="00C14CBA">
        <w:rPr>
          <w:rFonts w:asciiTheme="majorBidi" w:hAnsiTheme="majorBidi" w:cstheme="majorBidi"/>
          <w:color w:val="000000"/>
        </w:rPr>
        <w:t>2</w:t>
      </w:r>
      <w:r w:rsidRPr="002178CB" w:rsidR="00AD435A">
        <w:rPr>
          <w:rFonts w:asciiTheme="majorBidi" w:hAnsiTheme="majorBidi" w:cstheme="majorBidi"/>
          <w:color w:val="000000"/>
        </w:rPr>
        <w:t>8</w:t>
      </w:r>
      <w:r w:rsidRPr="002178CB">
        <w:rPr>
          <w:rFonts w:asciiTheme="majorBidi" w:hAnsiTheme="majorBidi" w:cstheme="majorBidi"/>
          <w:color w:val="000000"/>
        </w:rPr>
        <w:t>=1 THEN PRFIRSTFLAG=</w:t>
      </w:r>
      <w:r w:rsidRPr="002178CB" w:rsidR="00C14CBA">
        <w:rPr>
          <w:rFonts w:asciiTheme="majorBidi" w:hAnsiTheme="majorBidi" w:cstheme="majorBidi"/>
          <w:color w:val="000000"/>
        </w:rPr>
        <w:t>2</w:t>
      </w:r>
      <w:r w:rsidRPr="002178CB" w:rsidR="00AD435A">
        <w:rPr>
          <w:rFonts w:asciiTheme="majorBidi" w:hAnsiTheme="majorBidi" w:cstheme="majorBidi"/>
          <w:color w:val="000000"/>
        </w:rPr>
        <w:t>8</w:t>
      </w:r>
      <w:r w:rsidRPr="002178CB">
        <w:rPr>
          <w:rFonts w:asciiTheme="majorBidi" w:hAnsiTheme="majorBidi" w:cstheme="majorBidi"/>
          <w:color w:val="000000"/>
        </w:rPr>
        <w:t>.</w:t>
      </w:r>
    </w:p>
    <w:p w:rsidRPr="002178CB" w:rsidR="006E12BE" w:rsidP="006E12BE" w:rsidRDefault="006E12BE" w14:paraId="7F593F08" w14:textId="77777777">
      <w:pPr>
        <w:rPr>
          <w:rFonts w:asciiTheme="majorBidi" w:hAnsiTheme="majorBidi" w:cstheme="majorBidi"/>
          <w:color w:val="000000"/>
        </w:rPr>
      </w:pPr>
    </w:p>
    <w:p w:rsidRPr="002178CB" w:rsidR="006E12BE" w:rsidP="00C37203" w:rsidRDefault="006E12BE" w14:paraId="1DD40687" w14:textId="77777777">
      <w:pPr>
        <w:ind w:left="1440" w:hanging="1440"/>
        <w:rPr>
          <w:rFonts w:asciiTheme="majorBidi" w:hAnsiTheme="majorBidi" w:cstheme="majorBidi"/>
          <w:iCs/>
          <w:color w:val="000000"/>
        </w:rPr>
      </w:pPr>
      <w:r w:rsidRPr="002178CB">
        <w:rPr>
          <w:rFonts w:asciiTheme="majorBidi" w:hAnsiTheme="majorBidi" w:cstheme="majorBidi"/>
          <w:b/>
          <w:bCs/>
          <w:color w:val="000000"/>
        </w:rPr>
        <w:lastRenderedPageBreak/>
        <w:t>PRY</w:t>
      </w:r>
      <w:r w:rsidRPr="002178CB" w:rsidR="00C14CBA">
        <w:rPr>
          <w:rFonts w:asciiTheme="majorBidi" w:hAnsiTheme="majorBidi" w:cstheme="majorBidi"/>
          <w:b/>
          <w:bCs/>
          <w:color w:val="000000"/>
        </w:rPr>
        <w:t>2</w:t>
      </w:r>
      <w:r w:rsidRPr="002178CB" w:rsidR="00AD435A">
        <w:rPr>
          <w:rFonts w:asciiTheme="majorBidi" w:hAnsiTheme="majorBidi" w:cstheme="majorBidi"/>
          <w:b/>
          <w:bCs/>
          <w:color w:val="000000"/>
        </w:rPr>
        <w:t>8</w:t>
      </w:r>
      <w:r w:rsidRPr="002178CB">
        <w:rPr>
          <w:rFonts w:asciiTheme="majorBidi" w:hAnsiTheme="majorBidi" w:cstheme="majorBidi"/>
          <w:b/>
          <w:bCs/>
          <w:iCs/>
          <w:color w:val="000000"/>
        </w:rPr>
        <w:t>a</w:t>
      </w:r>
      <w:r w:rsidRPr="002178CB">
        <w:rPr>
          <w:rFonts w:asciiTheme="majorBidi" w:hAnsiTheme="majorBidi" w:cstheme="majorBidi"/>
          <w:iCs/>
          <w:color w:val="000000"/>
        </w:rPr>
        <w:tab/>
        <w:t xml:space="preserve">[IF </w:t>
      </w:r>
      <w:r w:rsidRPr="002178CB">
        <w:rPr>
          <w:rFonts w:asciiTheme="majorBidi" w:hAnsiTheme="majorBidi" w:cstheme="majorBidi"/>
          <w:color w:val="000000"/>
        </w:rPr>
        <w:t>PRFIRSTFLAG=</w:t>
      </w:r>
      <w:r w:rsidRPr="002178CB" w:rsidR="00C14CBA">
        <w:rPr>
          <w:rFonts w:asciiTheme="majorBidi" w:hAnsiTheme="majorBidi" w:cstheme="majorBidi"/>
          <w:color w:val="000000"/>
        </w:rPr>
        <w:t>2</w:t>
      </w:r>
      <w:r w:rsidRPr="002178CB" w:rsidR="00AD435A">
        <w:rPr>
          <w:rFonts w:asciiTheme="majorBidi" w:hAnsiTheme="majorBidi" w:cstheme="majorBidi"/>
          <w:color w:val="000000"/>
        </w:rPr>
        <w:t>8</w:t>
      </w:r>
      <w:r w:rsidRPr="002178CB">
        <w:rPr>
          <w:rFonts w:asciiTheme="majorBidi" w:hAnsiTheme="majorBidi" w:cstheme="majorBidi"/>
          <w:iCs/>
          <w:color w:val="000000"/>
        </w:rPr>
        <w:t xml:space="preserve">] Please think about the </w:t>
      </w:r>
      <w:r w:rsidRPr="002178CB">
        <w:rPr>
          <w:rFonts w:asciiTheme="majorBidi" w:hAnsiTheme="majorBidi" w:cstheme="majorBidi"/>
          <w:b/>
          <w:bCs/>
          <w:iCs/>
          <w:color w:val="000000"/>
        </w:rPr>
        <w:t>first</w:t>
      </w:r>
      <w:r w:rsidRPr="002178CB">
        <w:rPr>
          <w:rFonts w:asciiTheme="majorBidi" w:hAnsiTheme="majorBidi" w:cstheme="majorBidi"/>
          <w:iCs/>
          <w:color w:val="000000"/>
        </w:rPr>
        <w:t xml:space="preserve"> time you </w:t>
      </w:r>
      <w:r w:rsidRPr="002178CB">
        <w:rPr>
          <w:rFonts w:asciiTheme="majorBidi" w:hAnsiTheme="majorBidi" w:cstheme="majorBidi"/>
          <w:b/>
          <w:bCs/>
          <w:iCs/>
          <w:color w:val="000000"/>
        </w:rPr>
        <w:t>ever</w:t>
      </w:r>
      <w:r w:rsidRPr="002178CB" w:rsidR="00C37203">
        <w:rPr>
          <w:rFonts w:asciiTheme="majorBidi" w:hAnsiTheme="majorBidi" w:cstheme="majorBidi"/>
          <w:iCs/>
          <w:color w:val="000000"/>
        </w:rPr>
        <w:t xml:space="preserve"> used b</w:t>
      </w:r>
      <w:r w:rsidRPr="002178CB">
        <w:rPr>
          <w:rFonts w:asciiTheme="majorBidi" w:hAnsiTheme="majorBidi" w:cstheme="majorBidi"/>
          <w:iCs/>
          <w:color w:val="000000"/>
        </w:rPr>
        <w:t>uprenorphine plus naloxone in a way a doctor did not direct you to use it.</w:t>
      </w:r>
    </w:p>
    <w:p w:rsidRPr="002178CB" w:rsidR="006E12BE" w:rsidP="006E12BE" w:rsidRDefault="006E12BE" w14:paraId="6A0B1CD1" w14:textId="77777777">
      <w:pPr>
        <w:ind w:left="1440" w:hanging="1440"/>
        <w:rPr>
          <w:rFonts w:asciiTheme="majorBidi" w:hAnsiTheme="majorBidi" w:cstheme="majorBidi"/>
          <w:iCs/>
          <w:color w:val="000000"/>
        </w:rPr>
      </w:pPr>
    </w:p>
    <w:p w:rsidRPr="002178CB" w:rsidR="006E12BE" w:rsidP="00C37203" w:rsidRDefault="006E12BE" w14:paraId="475D6B79" w14:textId="77777777">
      <w:pPr>
        <w:ind w:left="1440" w:hanging="1440"/>
        <w:rPr>
          <w:rFonts w:asciiTheme="majorBidi" w:hAnsiTheme="majorBidi" w:cstheme="majorBidi"/>
          <w:iCs/>
          <w:color w:val="000000"/>
        </w:rPr>
      </w:pPr>
      <w:r w:rsidRPr="002178CB">
        <w:rPr>
          <w:rFonts w:asciiTheme="majorBidi" w:hAnsiTheme="majorBidi" w:cstheme="majorBidi"/>
          <w:iCs/>
          <w:color w:val="000000"/>
        </w:rPr>
        <w:tab/>
        <w:t xml:space="preserve">[IF </w:t>
      </w:r>
      <w:r w:rsidRPr="002178CB">
        <w:rPr>
          <w:rFonts w:asciiTheme="majorBidi" w:hAnsiTheme="majorBidi" w:cstheme="majorBidi"/>
          <w:color w:val="000000"/>
        </w:rPr>
        <w:t>PRY</w:t>
      </w:r>
      <w:r w:rsidRPr="002178CB" w:rsidR="00C14CBA">
        <w:rPr>
          <w:rFonts w:asciiTheme="majorBidi" w:hAnsiTheme="majorBidi" w:cstheme="majorBidi"/>
          <w:color w:val="000000"/>
        </w:rPr>
        <w:t>2</w:t>
      </w:r>
      <w:r w:rsidRPr="002178CB" w:rsidR="00AD435A">
        <w:rPr>
          <w:rFonts w:asciiTheme="majorBidi" w:hAnsiTheme="majorBidi" w:cstheme="majorBidi"/>
          <w:color w:val="000000"/>
        </w:rPr>
        <w:t>8</w:t>
      </w:r>
      <w:r w:rsidRPr="002178CB">
        <w:rPr>
          <w:rFonts w:asciiTheme="majorBidi" w:hAnsiTheme="majorBidi" w:cstheme="majorBidi"/>
          <w:iCs/>
          <w:color w:val="000000"/>
        </w:rPr>
        <w:t xml:space="preserve">=1] How old were you when you first used </w:t>
      </w:r>
      <w:r w:rsidRPr="002178CB" w:rsidR="00C37203">
        <w:rPr>
          <w:rFonts w:asciiTheme="majorBidi" w:hAnsiTheme="majorBidi" w:cstheme="majorBidi"/>
          <w:color w:val="000000"/>
        </w:rPr>
        <w:t>b</w:t>
      </w:r>
      <w:r w:rsidRPr="002178CB">
        <w:rPr>
          <w:rFonts w:asciiTheme="majorBidi" w:hAnsiTheme="majorBidi" w:cstheme="majorBidi"/>
          <w:color w:val="000000"/>
        </w:rPr>
        <w:t xml:space="preserve">uprenorphine plus naloxone </w:t>
      </w:r>
      <w:r w:rsidRPr="002178CB">
        <w:rPr>
          <w:rFonts w:asciiTheme="majorBidi" w:hAnsiTheme="majorBidi" w:cstheme="majorBidi"/>
          <w:iCs/>
          <w:color w:val="000000"/>
        </w:rPr>
        <w:t xml:space="preserve">in a way </w:t>
      </w:r>
      <w:r w:rsidRPr="002178CB">
        <w:rPr>
          <w:rFonts w:asciiTheme="majorBidi" w:hAnsiTheme="majorBidi" w:cstheme="majorBidi"/>
          <w:b/>
          <w:bCs/>
          <w:iCs/>
          <w:color w:val="000000"/>
        </w:rPr>
        <w:t>a doctor did not direct you to use it</w:t>
      </w:r>
      <w:r w:rsidRPr="002178CB">
        <w:rPr>
          <w:rFonts w:asciiTheme="majorBidi" w:hAnsiTheme="majorBidi" w:cstheme="majorBidi"/>
          <w:iCs/>
          <w:color w:val="000000"/>
        </w:rPr>
        <w:t xml:space="preserve">?  </w:t>
      </w:r>
    </w:p>
    <w:p w:rsidRPr="002178CB" w:rsidR="006E12BE" w:rsidP="006E12BE" w:rsidRDefault="006E12BE" w14:paraId="65F0C9DC" w14:textId="77777777">
      <w:pPr>
        <w:ind w:left="1440" w:hanging="1440"/>
        <w:rPr>
          <w:rFonts w:asciiTheme="majorBidi" w:hAnsiTheme="majorBidi" w:cstheme="majorBidi"/>
          <w:b/>
          <w:bCs/>
          <w:iCs/>
          <w:color w:val="000000"/>
        </w:rPr>
      </w:pPr>
      <w:r w:rsidRPr="002178CB">
        <w:rPr>
          <w:rFonts w:asciiTheme="majorBidi" w:hAnsiTheme="majorBidi" w:cstheme="majorBidi"/>
          <w:b/>
          <w:bCs/>
          <w:iCs/>
          <w:color w:val="000000"/>
        </w:rPr>
        <w:tab/>
      </w:r>
    </w:p>
    <w:p w:rsidRPr="002178CB" w:rsidR="00663CD3" w:rsidP="00663CD3" w:rsidRDefault="006E12BE" w14:paraId="617CF302"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 xml:space="preserve">AGE:  </w:t>
      </w:r>
      <w:r w:rsidRPr="002178CB">
        <w:rPr>
          <w:rFonts w:asciiTheme="majorBidi" w:hAnsiTheme="majorBidi" w:cstheme="majorBidi"/>
          <w:color w:val="000000"/>
          <w:u w:val="single"/>
        </w:rPr>
        <w:t xml:space="preserve">                 </w:t>
      </w:r>
      <w:r w:rsidRPr="002178CB">
        <w:rPr>
          <w:rFonts w:asciiTheme="majorBidi" w:hAnsiTheme="majorBidi" w:cstheme="majorBidi"/>
          <w:color w:val="000000"/>
        </w:rPr>
        <w:t xml:space="preserve">  [(RANGE: 1 - 110)]</w:t>
      </w:r>
      <w:r w:rsidRPr="002178CB" w:rsidR="00663CD3">
        <w:rPr>
          <w:rFonts w:asciiTheme="majorBidi" w:hAnsiTheme="majorBidi" w:cstheme="majorBidi"/>
          <w:color w:val="000000"/>
        </w:rPr>
        <w:t xml:space="preserve"> </w:t>
      </w:r>
    </w:p>
    <w:p w:rsidRPr="002178CB" w:rsidR="006E12BE" w:rsidP="00663CD3" w:rsidRDefault="00663CD3" w14:paraId="118377C2" w14:textId="77777777">
      <w:pPr>
        <w:suppressLineNumbers/>
        <w:suppressAutoHyphens/>
        <w:ind w:left="1440"/>
        <w:rPr>
          <w:rFonts w:asciiTheme="majorBidi" w:hAnsiTheme="majorBidi" w:cstheme="majorBidi"/>
          <w:color w:val="000000"/>
        </w:rPr>
      </w:pPr>
      <w:r w:rsidRPr="002178CB">
        <w:rPr>
          <w:rFonts w:asciiTheme="majorBidi" w:hAnsiTheme="majorBidi" w:cstheme="majorBidi"/>
          <w:color w:val="000000"/>
        </w:rPr>
        <w:t>DK/REF</w:t>
      </w:r>
    </w:p>
    <w:p w:rsidRPr="002178CB" w:rsidR="006E12BE" w:rsidP="006E12BE" w:rsidRDefault="006E12BE" w14:paraId="7B9613C2" w14:textId="77777777">
      <w:pPr>
        <w:suppressLineNumbers/>
        <w:suppressAutoHyphens/>
        <w:autoSpaceDE w:val="0"/>
        <w:autoSpaceDN w:val="0"/>
        <w:adjustRightInd w:val="0"/>
        <w:ind w:left="1440"/>
        <w:rPr>
          <w:rFonts w:asciiTheme="majorBidi" w:hAnsiTheme="majorBidi" w:cstheme="majorBidi"/>
          <w:color w:val="000000"/>
        </w:rPr>
      </w:pPr>
    </w:p>
    <w:p w:rsidRPr="002178CB" w:rsidR="00CC6261" w:rsidP="00CC6261" w:rsidRDefault="00CC6261" w14:paraId="5C58BE7C" w14:textId="30A79E3D">
      <w:pPr>
        <w:suppressLineNumbers/>
        <w:suppressAutoHyphens/>
        <w:autoSpaceDE w:val="0"/>
        <w:autoSpaceDN w:val="0"/>
        <w:adjustRightInd w:val="0"/>
        <w:ind w:left="3600"/>
        <w:rPr>
          <w:rFonts w:asciiTheme="majorBidi" w:hAnsiTheme="majorBidi" w:cstheme="majorBidi"/>
          <w:color w:val="000000"/>
        </w:rPr>
      </w:pPr>
      <w:r w:rsidRPr="002178CB">
        <w:rPr>
          <w:rFonts w:asciiTheme="majorBidi" w:hAnsiTheme="majorBidi" w:cstheme="majorBidi"/>
          <w:color w:val="000000"/>
        </w:rPr>
        <w:t xml:space="preserve">PROGRAMMER: DISPLAY IN LOWER </w:t>
      </w:r>
      <w:r w:rsidRPr="002178CB" w:rsidR="00DF7E9C">
        <w:rPr>
          <w:rFonts w:asciiTheme="majorBidi" w:hAnsiTheme="majorBidi" w:cstheme="majorBidi"/>
          <w:color w:val="000000"/>
        </w:rPr>
        <w:t>LEFT</w:t>
      </w:r>
      <w:r w:rsidRPr="002178CB">
        <w:rPr>
          <w:rFonts w:asciiTheme="majorBidi" w:hAnsiTheme="majorBidi" w:cstheme="majorBidi"/>
          <w:color w:val="000000"/>
        </w:rPr>
        <w:t xml:space="preserve">: </w:t>
      </w:r>
      <w:r w:rsidRPr="002178CB" w:rsidR="00DF555E">
        <w:t xml:space="preserve">Click </w:t>
      </w:r>
      <w:r w:rsidRPr="002178CB">
        <w:t>[</w:t>
      </w:r>
      <w:r w:rsidRPr="002178CB" w:rsidR="00DF7E9C">
        <w:t>Help</w:t>
      </w:r>
      <w:r w:rsidRPr="002178CB">
        <w:t>] if you want to see these ways again</w:t>
      </w:r>
      <w:r w:rsidRPr="002178CB">
        <w:rPr>
          <w:rFonts w:asciiTheme="majorBidi" w:hAnsiTheme="majorBidi" w:cstheme="majorBidi"/>
          <w:color w:val="000000"/>
        </w:rPr>
        <w:t>.</w:t>
      </w:r>
    </w:p>
    <w:p w:rsidRPr="002178CB" w:rsidR="00CC6261" w:rsidP="0011038C" w:rsidRDefault="00CC6261" w14:paraId="5390903C"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Without a prescription of your own,</w:t>
      </w:r>
    </w:p>
    <w:p w:rsidRPr="002178CB" w:rsidR="00CC6261" w:rsidP="0011038C" w:rsidRDefault="00CC6261" w14:paraId="6BFA2AEE"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In greater amounts, more often, or longer than you were told to take it</w:t>
      </w:r>
    </w:p>
    <w:p w:rsidRPr="002178CB" w:rsidR="00CC6261" w:rsidP="0011038C" w:rsidRDefault="00CC6261" w14:paraId="774DE431"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 xml:space="preserve">In </w:t>
      </w:r>
      <w:r w:rsidRPr="002178CB">
        <w:rPr>
          <w:rFonts w:asciiTheme="majorBidi" w:hAnsiTheme="majorBidi" w:cstheme="majorBidi"/>
          <w:b/>
          <w:color w:val="000000"/>
        </w:rPr>
        <w:t>any other way</w:t>
      </w:r>
      <w:r w:rsidRPr="002178CB">
        <w:rPr>
          <w:rFonts w:asciiTheme="majorBidi" w:hAnsiTheme="majorBidi" w:cstheme="majorBidi"/>
          <w:color w:val="000000"/>
        </w:rPr>
        <w:t xml:space="preserve"> a doctor did not direct you to use it</w:t>
      </w:r>
    </w:p>
    <w:p w:rsidRPr="002178CB" w:rsidR="006E12BE" w:rsidP="006E12BE" w:rsidRDefault="006E12BE" w14:paraId="36654316" w14:textId="77777777">
      <w:pPr>
        <w:suppressLineNumbers/>
        <w:suppressAutoHyphens/>
        <w:rPr>
          <w:rFonts w:asciiTheme="majorBidi" w:hAnsiTheme="majorBidi" w:cstheme="majorBidi"/>
          <w:color w:val="000000"/>
        </w:rPr>
      </w:pPr>
    </w:p>
    <w:p w:rsidRPr="002178CB" w:rsidR="006E12BE" w:rsidP="006E12BE" w:rsidRDefault="006E12BE" w14:paraId="65CB6321" w14:textId="77777777">
      <w:pPr>
        <w:suppressLineNumbers/>
        <w:suppressAutoHyphens/>
        <w:rPr>
          <w:rFonts w:asciiTheme="majorBidi" w:hAnsiTheme="majorBidi" w:cstheme="majorBidi"/>
          <w:color w:val="000000"/>
        </w:rPr>
      </w:pPr>
      <w:r w:rsidRPr="002178CB">
        <w:rPr>
          <w:rFonts w:asciiTheme="majorBidi" w:hAnsiTheme="majorBidi" w:cstheme="majorBidi"/>
          <w:color w:val="000000"/>
        </w:rPr>
        <w:t>INSERT YEAR AND MONTH OF FIRST USE FOR CURRENT AGE AND AGE-1 INITIATES</w:t>
      </w:r>
    </w:p>
    <w:p w:rsidRPr="002178CB" w:rsidR="006C608F" w:rsidP="00663CD3" w:rsidRDefault="006E12BE" w14:paraId="46A6D569" w14:textId="77777777">
      <w:pPr>
        <w:rPr>
          <w:rFonts w:asciiTheme="majorBidi" w:hAnsiTheme="majorBidi" w:cstheme="majorBidi"/>
        </w:rPr>
      </w:pPr>
      <w:r w:rsidRPr="002178CB">
        <w:rPr>
          <w:rFonts w:asciiTheme="majorBidi" w:hAnsiTheme="majorBidi" w:cstheme="majorBidi"/>
        </w:rPr>
        <w:t>PLACEHOLDERS FOR CONSISTENCY CHECK</w:t>
      </w:r>
      <w:r w:rsidRPr="002178CB">
        <w:t>. FULL CONSISTENCY CHECK FOLLOWS PRY01.</w:t>
      </w:r>
    </w:p>
    <w:p w:rsidRPr="002178CB" w:rsidR="006E12BE" w:rsidP="0019577C" w:rsidRDefault="006E12BE" w14:paraId="0955F09E" w14:textId="77777777">
      <w:pPr>
        <w:ind w:left="1440" w:hanging="1440"/>
        <w:rPr>
          <w:rFonts w:asciiTheme="majorBidi" w:hAnsiTheme="majorBidi" w:cstheme="majorBidi"/>
          <w:b/>
          <w:bCs/>
          <w:color w:val="000000"/>
        </w:rPr>
      </w:pPr>
    </w:p>
    <w:p w:rsidRPr="002178CB" w:rsidR="006E12BE" w:rsidP="0019577C" w:rsidRDefault="006E12BE" w14:paraId="40FC9E36" w14:textId="77777777">
      <w:pPr>
        <w:ind w:left="1440" w:hanging="1440"/>
        <w:rPr>
          <w:rFonts w:asciiTheme="majorBidi" w:hAnsiTheme="majorBidi" w:cstheme="majorBidi"/>
          <w:b/>
          <w:bCs/>
          <w:color w:val="000000"/>
        </w:rPr>
      </w:pPr>
    </w:p>
    <w:p w:rsidRPr="002178CB" w:rsidR="0019577C" w:rsidP="0019577C" w:rsidRDefault="0019577C" w14:paraId="364E5C07" w14:textId="77777777">
      <w:pPr>
        <w:ind w:left="1440" w:hanging="1440"/>
        <w:rPr>
          <w:rFonts w:asciiTheme="majorBidi" w:hAnsiTheme="majorBidi" w:cstheme="majorBidi"/>
          <w:color w:val="000000"/>
        </w:rPr>
      </w:pPr>
      <w:r w:rsidRPr="002178CB">
        <w:rPr>
          <w:rFonts w:asciiTheme="majorBidi" w:hAnsiTheme="majorBidi" w:cstheme="majorBidi"/>
          <w:b/>
          <w:bCs/>
          <w:color w:val="000000"/>
        </w:rPr>
        <w:t>PRY</w:t>
      </w:r>
      <w:r w:rsidRPr="002178CB" w:rsidR="00AD435A">
        <w:rPr>
          <w:rFonts w:asciiTheme="majorBidi" w:hAnsiTheme="majorBidi" w:cstheme="majorBidi"/>
          <w:b/>
          <w:bCs/>
          <w:color w:val="000000"/>
        </w:rPr>
        <w:t>29</w:t>
      </w:r>
      <w:r w:rsidRPr="002178CB">
        <w:rPr>
          <w:rFonts w:asciiTheme="majorBidi" w:hAnsiTheme="majorBidi" w:cstheme="majorBidi"/>
          <w:color w:val="000000"/>
        </w:rPr>
        <w:tab/>
        <w:t xml:space="preserve">[IF PR09=1] In the past 12 months, did you use </w:t>
      </w:r>
      <w:proofErr w:type="spellStart"/>
      <w:r w:rsidRPr="002178CB">
        <w:rPr>
          <w:rFonts w:asciiTheme="majorBidi" w:hAnsiTheme="majorBidi" w:cstheme="majorBidi"/>
          <w:color w:val="000000"/>
        </w:rPr>
        <w:t>Opana</w:t>
      </w:r>
      <w:proofErr w:type="spellEnd"/>
      <w:r w:rsidRPr="002178CB">
        <w:rPr>
          <w:rFonts w:asciiTheme="majorBidi" w:hAnsiTheme="majorBidi" w:cstheme="majorBidi"/>
          <w:color w:val="000000"/>
        </w:rPr>
        <w:t xml:space="preserve"> in any way </w:t>
      </w:r>
      <w:r w:rsidRPr="002178CB">
        <w:rPr>
          <w:rFonts w:asciiTheme="majorBidi" w:hAnsiTheme="majorBidi" w:cstheme="majorBidi"/>
          <w:b/>
          <w:bCs/>
          <w:color w:val="000000"/>
        </w:rPr>
        <w:t>a doctor did not direct you to use it</w:t>
      </w:r>
      <w:r w:rsidRPr="002178CB">
        <w:rPr>
          <w:rFonts w:asciiTheme="majorBidi" w:hAnsiTheme="majorBidi" w:cstheme="majorBidi"/>
          <w:color w:val="000000"/>
        </w:rPr>
        <w:t>?</w:t>
      </w:r>
    </w:p>
    <w:p w:rsidRPr="002178CB" w:rsidR="0019577C" w:rsidP="0019577C" w:rsidRDefault="0019577C" w14:paraId="772D4D49" w14:textId="77777777">
      <w:pPr>
        <w:suppressLineNumbers/>
        <w:suppressAutoHyphens/>
        <w:autoSpaceDE w:val="0"/>
        <w:autoSpaceDN w:val="0"/>
        <w:adjustRightInd w:val="0"/>
        <w:ind w:left="2160" w:hanging="720"/>
        <w:rPr>
          <w:rFonts w:asciiTheme="majorBidi" w:hAnsiTheme="majorBidi" w:cstheme="majorBidi"/>
          <w:color w:val="000000"/>
        </w:rPr>
      </w:pPr>
    </w:p>
    <w:p w:rsidRPr="002178CB" w:rsidR="0019577C" w:rsidP="00663CD3" w:rsidRDefault="0019577C" w14:paraId="1FFAD412" w14:textId="77777777">
      <w:pPr>
        <w:ind w:left="1440"/>
      </w:pPr>
      <w:r w:rsidRPr="002178CB">
        <w:t>DISPLAY IMAGE FOR OPANA</w:t>
      </w:r>
    </w:p>
    <w:p w:rsidRPr="002178CB" w:rsidR="0019577C" w:rsidP="0019577C" w:rsidRDefault="0019577C" w14:paraId="74A67567" w14:textId="77777777">
      <w:pPr>
        <w:suppressLineNumbers/>
        <w:suppressAutoHyphens/>
        <w:autoSpaceDE w:val="0"/>
        <w:autoSpaceDN w:val="0"/>
        <w:adjustRightInd w:val="0"/>
        <w:ind w:left="2160" w:hanging="720"/>
        <w:rPr>
          <w:rFonts w:asciiTheme="majorBidi" w:hAnsiTheme="majorBidi" w:cstheme="majorBidi"/>
          <w:color w:val="000000"/>
        </w:rPr>
      </w:pPr>
    </w:p>
    <w:p w:rsidRPr="002178CB" w:rsidR="0019577C" w:rsidP="0019577C" w:rsidRDefault="0019577C" w14:paraId="30F2D978"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1</w:t>
      </w:r>
      <w:r w:rsidRPr="002178CB">
        <w:rPr>
          <w:rFonts w:asciiTheme="majorBidi" w:hAnsiTheme="majorBidi" w:cstheme="majorBidi"/>
          <w:color w:val="000000"/>
        </w:rPr>
        <w:tab/>
        <w:t>Yes</w:t>
      </w:r>
    </w:p>
    <w:p w:rsidRPr="002178CB" w:rsidR="0019577C" w:rsidP="0019577C" w:rsidRDefault="0019577C" w14:paraId="6F8D9D8B"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2</w:t>
      </w:r>
      <w:r w:rsidRPr="002178CB">
        <w:rPr>
          <w:rFonts w:asciiTheme="majorBidi" w:hAnsiTheme="majorBidi" w:cstheme="majorBidi"/>
          <w:color w:val="000000"/>
        </w:rPr>
        <w:tab/>
        <w:t>No</w:t>
      </w:r>
    </w:p>
    <w:p w:rsidRPr="002178CB" w:rsidR="0019577C" w:rsidP="0019577C" w:rsidRDefault="0019577C" w14:paraId="26E1CC3E"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DK/REF</w:t>
      </w:r>
    </w:p>
    <w:p w:rsidRPr="002178CB" w:rsidR="0019577C" w:rsidP="0019577C" w:rsidRDefault="0019577C" w14:paraId="3F652BFB" w14:textId="77777777">
      <w:pPr>
        <w:rPr>
          <w:rFonts w:asciiTheme="majorBidi" w:hAnsiTheme="majorBidi" w:cstheme="majorBidi"/>
          <w:color w:val="000000"/>
        </w:rPr>
      </w:pPr>
    </w:p>
    <w:p w:rsidRPr="002178CB" w:rsidR="0019577C" w:rsidP="0019577C" w:rsidRDefault="0019577C" w14:paraId="275524A3" w14:textId="77777777">
      <w:pPr>
        <w:rPr>
          <w:rFonts w:asciiTheme="majorBidi" w:hAnsiTheme="majorBidi" w:cstheme="majorBidi"/>
          <w:color w:val="000000"/>
        </w:rPr>
      </w:pPr>
      <w:r w:rsidRPr="002178CB">
        <w:rPr>
          <w:rFonts w:asciiTheme="majorBidi" w:hAnsiTheme="majorBidi" w:cstheme="majorBidi"/>
          <w:color w:val="000000"/>
        </w:rPr>
        <w:t>UPDATE PRFIRSTFLAG:</w:t>
      </w:r>
    </w:p>
    <w:p w:rsidRPr="002178CB" w:rsidR="0019577C" w:rsidP="0019577C" w:rsidRDefault="0019577C" w14:paraId="086B3CA3" w14:textId="77777777">
      <w:pPr>
        <w:rPr>
          <w:rFonts w:asciiTheme="majorBidi" w:hAnsiTheme="majorBidi" w:cstheme="majorBidi"/>
          <w:color w:val="000000"/>
        </w:rPr>
      </w:pPr>
      <w:r w:rsidRPr="002178CB">
        <w:rPr>
          <w:rFonts w:asciiTheme="majorBidi" w:hAnsiTheme="majorBidi" w:cstheme="majorBidi"/>
          <w:color w:val="000000"/>
        </w:rPr>
        <w:t>IF PRFIRSTFLAG=0 AND PRY</w:t>
      </w:r>
      <w:r w:rsidRPr="002178CB" w:rsidR="00AD435A">
        <w:rPr>
          <w:rFonts w:asciiTheme="majorBidi" w:hAnsiTheme="majorBidi" w:cstheme="majorBidi"/>
          <w:color w:val="000000"/>
        </w:rPr>
        <w:t>29</w:t>
      </w:r>
      <w:r w:rsidRPr="002178CB">
        <w:rPr>
          <w:rFonts w:asciiTheme="majorBidi" w:hAnsiTheme="majorBidi" w:cstheme="majorBidi"/>
          <w:color w:val="000000"/>
        </w:rPr>
        <w:t>=1 THEN PRFIRSTFLAG=</w:t>
      </w:r>
      <w:r w:rsidRPr="002178CB" w:rsidR="00AD435A">
        <w:rPr>
          <w:rFonts w:asciiTheme="majorBidi" w:hAnsiTheme="majorBidi" w:cstheme="majorBidi"/>
          <w:color w:val="000000"/>
        </w:rPr>
        <w:t>29</w:t>
      </w:r>
      <w:r w:rsidRPr="002178CB">
        <w:rPr>
          <w:rFonts w:asciiTheme="majorBidi" w:hAnsiTheme="majorBidi" w:cstheme="majorBidi"/>
          <w:color w:val="000000"/>
        </w:rPr>
        <w:t>.</w:t>
      </w:r>
    </w:p>
    <w:p w:rsidRPr="002178CB" w:rsidR="0019577C" w:rsidP="0019577C" w:rsidRDefault="0019577C" w14:paraId="1501EE44" w14:textId="77777777">
      <w:pPr>
        <w:rPr>
          <w:rFonts w:asciiTheme="majorBidi" w:hAnsiTheme="majorBidi" w:cstheme="majorBidi"/>
          <w:color w:val="000000"/>
        </w:rPr>
      </w:pPr>
    </w:p>
    <w:p w:rsidRPr="002178CB" w:rsidR="0019577C" w:rsidP="00C14CBA" w:rsidRDefault="0097139F" w14:paraId="061E7143" w14:textId="77777777">
      <w:pPr>
        <w:ind w:left="1440" w:hanging="1440"/>
        <w:rPr>
          <w:rFonts w:asciiTheme="majorBidi" w:hAnsiTheme="majorBidi" w:cstheme="majorBidi"/>
          <w:iCs/>
          <w:color w:val="000000"/>
        </w:rPr>
      </w:pPr>
      <w:r w:rsidRPr="002178CB">
        <w:rPr>
          <w:rFonts w:asciiTheme="majorBidi" w:hAnsiTheme="majorBidi" w:cstheme="majorBidi"/>
          <w:b/>
          <w:bCs/>
          <w:color w:val="000000"/>
        </w:rPr>
        <w:t>PRY</w:t>
      </w:r>
      <w:r w:rsidRPr="002178CB" w:rsidR="00AD435A">
        <w:rPr>
          <w:rFonts w:asciiTheme="majorBidi" w:hAnsiTheme="majorBidi" w:cstheme="majorBidi"/>
          <w:b/>
          <w:bCs/>
          <w:color w:val="000000"/>
        </w:rPr>
        <w:t>29</w:t>
      </w:r>
      <w:r w:rsidRPr="002178CB" w:rsidR="0019577C">
        <w:rPr>
          <w:rFonts w:asciiTheme="majorBidi" w:hAnsiTheme="majorBidi" w:cstheme="majorBidi"/>
          <w:b/>
          <w:bCs/>
          <w:iCs/>
          <w:color w:val="000000"/>
        </w:rPr>
        <w:t>a</w:t>
      </w:r>
      <w:r w:rsidRPr="002178CB" w:rsidR="0019577C">
        <w:rPr>
          <w:rFonts w:asciiTheme="majorBidi" w:hAnsiTheme="majorBidi" w:cstheme="majorBidi"/>
          <w:iCs/>
          <w:color w:val="000000"/>
        </w:rPr>
        <w:tab/>
        <w:t xml:space="preserve">[IF </w:t>
      </w:r>
      <w:r w:rsidRPr="002178CB" w:rsidR="007A0B17">
        <w:rPr>
          <w:rFonts w:asciiTheme="majorBidi" w:hAnsiTheme="majorBidi" w:cstheme="majorBidi"/>
          <w:color w:val="000000"/>
        </w:rPr>
        <w:t>PRFIRSTFLAG=</w:t>
      </w:r>
      <w:r w:rsidRPr="002178CB" w:rsidR="00AD435A">
        <w:rPr>
          <w:rFonts w:asciiTheme="majorBidi" w:hAnsiTheme="majorBidi" w:cstheme="majorBidi"/>
          <w:color w:val="000000"/>
        </w:rPr>
        <w:t>29</w:t>
      </w:r>
      <w:r w:rsidRPr="002178CB" w:rsidR="0019577C">
        <w:rPr>
          <w:rFonts w:asciiTheme="majorBidi" w:hAnsiTheme="majorBidi" w:cstheme="majorBidi"/>
          <w:iCs/>
          <w:color w:val="000000"/>
        </w:rPr>
        <w:t xml:space="preserve">] Please think about the </w:t>
      </w:r>
      <w:r w:rsidRPr="002178CB" w:rsidR="0019577C">
        <w:rPr>
          <w:rFonts w:asciiTheme="majorBidi" w:hAnsiTheme="majorBidi" w:cstheme="majorBidi"/>
          <w:b/>
          <w:bCs/>
          <w:iCs/>
          <w:color w:val="000000"/>
        </w:rPr>
        <w:t>first</w:t>
      </w:r>
      <w:r w:rsidRPr="002178CB" w:rsidR="0019577C">
        <w:rPr>
          <w:rFonts w:asciiTheme="majorBidi" w:hAnsiTheme="majorBidi" w:cstheme="majorBidi"/>
          <w:iCs/>
          <w:color w:val="000000"/>
        </w:rPr>
        <w:t xml:space="preserve"> time you </w:t>
      </w:r>
      <w:r w:rsidRPr="002178CB" w:rsidR="0019577C">
        <w:rPr>
          <w:rFonts w:asciiTheme="majorBidi" w:hAnsiTheme="majorBidi" w:cstheme="majorBidi"/>
          <w:b/>
          <w:bCs/>
          <w:iCs/>
          <w:color w:val="000000"/>
        </w:rPr>
        <w:t>ever</w:t>
      </w:r>
      <w:r w:rsidRPr="002178CB" w:rsidR="0019577C">
        <w:rPr>
          <w:rFonts w:asciiTheme="majorBidi" w:hAnsiTheme="majorBidi" w:cstheme="majorBidi"/>
          <w:iCs/>
          <w:color w:val="000000"/>
        </w:rPr>
        <w:t xml:space="preserve"> used </w:t>
      </w:r>
      <w:proofErr w:type="spellStart"/>
      <w:r w:rsidRPr="002178CB" w:rsidR="0019577C">
        <w:rPr>
          <w:rFonts w:asciiTheme="majorBidi" w:hAnsiTheme="majorBidi" w:cstheme="majorBidi"/>
          <w:iCs/>
          <w:color w:val="000000"/>
        </w:rPr>
        <w:t>Opana</w:t>
      </w:r>
      <w:proofErr w:type="spellEnd"/>
      <w:r w:rsidRPr="002178CB" w:rsidR="0019577C">
        <w:rPr>
          <w:rFonts w:asciiTheme="majorBidi" w:hAnsiTheme="majorBidi" w:cstheme="majorBidi"/>
          <w:iCs/>
          <w:color w:val="000000"/>
        </w:rPr>
        <w:t xml:space="preserve"> in a way a doctor did not direct you to use it.</w:t>
      </w:r>
    </w:p>
    <w:p w:rsidRPr="002178CB" w:rsidR="0019577C" w:rsidP="0019577C" w:rsidRDefault="0019577C" w14:paraId="58EBC08D" w14:textId="77777777">
      <w:pPr>
        <w:ind w:left="1440" w:hanging="1440"/>
        <w:rPr>
          <w:rFonts w:asciiTheme="majorBidi" w:hAnsiTheme="majorBidi" w:cstheme="majorBidi"/>
          <w:iCs/>
          <w:color w:val="000000"/>
        </w:rPr>
      </w:pPr>
    </w:p>
    <w:p w:rsidRPr="002178CB" w:rsidR="0019577C" w:rsidP="0019577C" w:rsidRDefault="0019577C" w14:paraId="6746B750" w14:textId="77777777">
      <w:pPr>
        <w:ind w:left="1440" w:hanging="1440"/>
        <w:rPr>
          <w:rFonts w:asciiTheme="majorBidi" w:hAnsiTheme="majorBidi" w:cstheme="majorBidi"/>
          <w:iCs/>
          <w:color w:val="000000"/>
        </w:rPr>
      </w:pPr>
      <w:r w:rsidRPr="002178CB">
        <w:rPr>
          <w:rFonts w:asciiTheme="majorBidi" w:hAnsiTheme="majorBidi" w:cstheme="majorBidi"/>
          <w:iCs/>
          <w:color w:val="000000"/>
        </w:rPr>
        <w:tab/>
        <w:t xml:space="preserve">[IF </w:t>
      </w:r>
      <w:r w:rsidRPr="002178CB" w:rsidR="007A0B17">
        <w:rPr>
          <w:rFonts w:asciiTheme="majorBidi" w:hAnsiTheme="majorBidi" w:cstheme="majorBidi"/>
          <w:color w:val="000000"/>
        </w:rPr>
        <w:t>PRY</w:t>
      </w:r>
      <w:r w:rsidRPr="002178CB" w:rsidR="00AD435A">
        <w:rPr>
          <w:rFonts w:asciiTheme="majorBidi" w:hAnsiTheme="majorBidi" w:cstheme="majorBidi"/>
          <w:color w:val="000000"/>
        </w:rPr>
        <w:t>29</w:t>
      </w:r>
      <w:r w:rsidRPr="002178CB">
        <w:rPr>
          <w:rFonts w:asciiTheme="majorBidi" w:hAnsiTheme="majorBidi" w:cstheme="majorBidi"/>
          <w:iCs/>
          <w:color w:val="000000"/>
        </w:rPr>
        <w:t xml:space="preserve">=1] How old were you when you first used </w:t>
      </w:r>
      <w:proofErr w:type="spellStart"/>
      <w:r w:rsidRPr="002178CB">
        <w:rPr>
          <w:rFonts w:asciiTheme="majorBidi" w:hAnsiTheme="majorBidi" w:cstheme="majorBidi"/>
          <w:color w:val="000000"/>
        </w:rPr>
        <w:t>Opana</w:t>
      </w:r>
      <w:proofErr w:type="spellEnd"/>
      <w:r w:rsidRPr="002178CB">
        <w:rPr>
          <w:rFonts w:asciiTheme="majorBidi" w:hAnsiTheme="majorBidi" w:cstheme="majorBidi"/>
          <w:color w:val="000000"/>
        </w:rPr>
        <w:t xml:space="preserve"> </w:t>
      </w:r>
      <w:r w:rsidRPr="002178CB">
        <w:rPr>
          <w:rFonts w:asciiTheme="majorBidi" w:hAnsiTheme="majorBidi" w:cstheme="majorBidi"/>
          <w:iCs/>
          <w:color w:val="000000"/>
        </w:rPr>
        <w:t xml:space="preserve">in a way </w:t>
      </w:r>
      <w:r w:rsidRPr="002178CB">
        <w:rPr>
          <w:rFonts w:asciiTheme="majorBidi" w:hAnsiTheme="majorBidi" w:cstheme="majorBidi"/>
          <w:b/>
          <w:bCs/>
          <w:iCs/>
          <w:color w:val="000000"/>
        </w:rPr>
        <w:t>a doctor did not direct you to use it</w:t>
      </w:r>
      <w:r w:rsidRPr="002178CB">
        <w:rPr>
          <w:rFonts w:asciiTheme="majorBidi" w:hAnsiTheme="majorBidi" w:cstheme="majorBidi"/>
          <w:iCs/>
          <w:color w:val="000000"/>
        </w:rPr>
        <w:t xml:space="preserve">?  </w:t>
      </w:r>
    </w:p>
    <w:p w:rsidRPr="002178CB" w:rsidR="0019577C" w:rsidP="0019577C" w:rsidRDefault="0019577C" w14:paraId="1EF36CF4" w14:textId="77777777">
      <w:pPr>
        <w:ind w:left="1440" w:hanging="1440"/>
        <w:rPr>
          <w:rFonts w:asciiTheme="majorBidi" w:hAnsiTheme="majorBidi" w:cstheme="majorBidi"/>
          <w:b/>
          <w:bCs/>
          <w:iCs/>
          <w:color w:val="000000"/>
        </w:rPr>
      </w:pPr>
      <w:r w:rsidRPr="002178CB">
        <w:rPr>
          <w:rFonts w:asciiTheme="majorBidi" w:hAnsiTheme="majorBidi" w:cstheme="majorBidi"/>
          <w:b/>
          <w:bCs/>
          <w:iCs/>
          <w:color w:val="000000"/>
        </w:rPr>
        <w:tab/>
      </w:r>
    </w:p>
    <w:p w:rsidRPr="002178CB" w:rsidR="00663CD3" w:rsidP="00663CD3" w:rsidRDefault="0019577C" w14:paraId="7BA78DE6"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 xml:space="preserve">AGE:  </w:t>
      </w:r>
      <w:r w:rsidRPr="002178CB">
        <w:rPr>
          <w:rFonts w:asciiTheme="majorBidi" w:hAnsiTheme="majorBidi" w:cstheme="majorBidi"/>
          <w:color w:val="000000"/>
          <w:u w:val="single"/>
        </w:rPr>
        <w:t xml:space="preserve">                 </w:t>
      </w:r>
      <w:r w:rsidRPr="002178CB">
        <w:rPr>
          <w:rFonts w:asciiTheme="majorBidi" w:hAnsiTheme="majorBidi" w:cstheme="majorBidi"/>
          <w:color w:val="000000"/>
        </w:rPr>
        <w:t xml:space="preserve">  [(RANGE: 1 - 110)]</w:t>
      </w:r>
      <w:r w:rsidRPr="002178CB" w:rsidR="00663CD3">
        <w:rPr>
          <w:rFonts w:asciiTheme="majorBidi" w:hAnsiTheme="majorBidi" w:cstheme="majorBidi"/>
          <w:color w:val="000000"/>
        </w:rPr>
        <w:t xml:space="preserve"> </w:t>
      </w:r>
    </w:p>
    <w:p w:rsidRPr="002178CB" w:rsidR="0019577C" w:rsidP="00663CD3" w:rsidRDefault="00663CD3" w14:paraId="65FBB8C6" w14:textId="77777777">
      <w:pPr>
        <w:suppressLineNumbers/>
        <w:suppressAutoHyphens/>
        <w:ind w:left="1440"/>
        <w:rPr>
          <w:rFonts w:asciiTheme="majorBidi" w:hAnsiTheme="majorBidi" w:cstheme="majorBidi"/>
          <w:color w:val="000000"/>
        </w:rPr>
      </w:pPr>
      <w:r w:rsidRPr="002178CB">
        <w:rPr>
          <w:rFonts w:asciiTheme="majorBidi" w:hAnsiTheme="majorBidi" w:cstheme="majorBidi"/>
          <w:color w:val="000000"/>
        </w:rPr>
        <w:t>DK/REF</w:t>
      </w:r>
    </w:p>
    <w:p w:rsidRPr="002178CB" w:rsidR="0019577C" w:rsidP="0019577C" w:rsidRDefault="0019577C" w14:paraId="04EC6677" w14:textId="77777777">
      <w:pPr>
        <w:widowControl w:val="0"/>
        <w:suppressLineNumbers/>
        <w:suppressAutoHyphens/>
        <w:rPr>
          <w:rFonts w:asciiTheme="majorBidi" w:hAnsiTheme="majorBidi" w:cstheme="majorBidi"/>
          <w:color w:val="000000"/>
        </w:rPr>
      </w:pPr>
    </w:p>
    <w:p w:rsidRPr="002178CB" w:rsidR="0019577C" w:rsidP="0019577C" w:rsidRDefault="0019577C" w14:paraId="7C23913C" w14:textId="77777777">
      <w:pPr>
        <w:rPr>
          <w:rFonts w:asciiTheme="majorBidi" w:hAnsiTheme="majorBidi" w:cstheme="majorBidi"/>
          <w:color w:val="000000"/>
        </w:rPr>
      </w:pPr>
    </w:p>
    <w:p w:rsidRPr="002178CB" w:rsidR="0019577C" w:rsidP="0019577C" w:rsidRDefault="0019577C" w14:paraId="7B8798DD" w14:textId="77777777">
      <w:pPr>
        <w:suppressLineNumbers/>
        <w:suppressAutoHyphens/>
        <w:autoSpaceDE w:val="0"/>
        <w:autoSpaceDN w:val="0"/>
        <w:adjustRightInd w:val="0"/>
        <w:ind w:left="1440"/>
        <w:rPr>
          <w:rFonts w:asciiTheme="majorBidi" w:hAnsiTheme="majorBidi" w:cstheme="majorBidi"/>
          <w:color w:val="000000"/>
        </w:rPr>
      </w:pPr>
    </w:p>
    <w:p w:rsidRPr="002178CB" w:rsidR="00CC6261" w:rsidP="00CC6261" w:rsidRDefault="00CC6261" w14:paraId="434AFC17" w14:textId="3D0D96A2">
      <w:pPr>
        <w:suppressLineNumbers/>
        <w:suppressAutoHyphens/>
        <w:autoSpaceDE w:val="0"/>
        <w:autoSpaceDN w:val="0"/>
        <w:adjustRightInd w:val="0"/>
        <w:ind w:left="3600"/>
        <w:rPr>
          <w:rFonts w:asciiTheme="majorBidi" w:hAnsiTheme="majorBidi" w:cstheme="majorBidi"/>
          <w:color w:val="000000"/>
        </w:rPr>
      </w:pPr>
      <w:r w:rsidRPr="002178CB">
        <w:rPr>
          <w:rFonts w:asciiTheme="majorBidi" w:hAnsiTheme="majorBidi" w:cstheme="majorBidi"/>
          <w:color w:val="000000"/>
        </w:rPr>
        <w:lastRenderedPageBreak/>
        <w:t xml:space="preserve">PROGRAMMER: DISPLAY IN LOWER </w:t>
      </w:r>
      <w:r w:rsidRPr="002178CB" w:rsidR="00DF7E9C">
        <w:rPr>
          <w:rFonts w:asciiTheme="majorBidi" w:hAnsiTheme="majorBidi" w:cstheme="majorBidi"/>
          <w:color w:val="000000"/>
        </w:rPr>
        <w:t>LEFT</w:t>
      </w:r>
      <w:r w:rsidRPr="002178CB">
        <w:rPr>
          <w:rFonts w:asciiTheme="majorBidi" w:hAnsiTheme="majorBidi" w:cstheme="majorBidi"/>
          <w:color w:val="000000"/>
        </w:rPr>
        <w:t xml:space="preserve">: </w:t>
      </w:r>
      <w:r w:rsidRPr="002178CB" w:rsidR="00DF555E">
        <w:t xml:space="preserve">Click </w:t>
      </w:r>
      <w:r w:rsidRPr="002178CB">
        <w:t>[</w:t>
      </w:r>
      <w:r w:rsidRPr="002178CB" w:rsidR="00DF7E9C">
        <w:t>Help</w:t>
      </w:r>
      <w:r w:rsidRPr="002178CB">
        <w:t>] if you want to see these ways again</w:t>
      </w:r>
      <w:r w:rsidRPr="002178CB">
        <w:rPr>
          <w:rFonts w:asciiTheme="majorBidi" w:hAnsiTheme="majorBidi" w:cstheme="majorBidi"/>
          <w:color w:val="000000"/>
        </w:rPr>
        <w:t>.</w:t>
      </w:r>
    </w:p>
    <w:p w:rsidRPr="002178CB" w:rsidR="00CC6261" w:rsidP="0011038C" w:rsidRDefault="00CC6261" w14:paraId="2EB5D533"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Without a prescription of your own,</w:t>
      </w:r>
    </w:p>
    <w:p w:rsidRPr="002178CB" w:rsidR="00CC6261" w:rsidP="0011038C" w:rsidRDefault="00CC6261" w14:paraId="10C0CD03"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In greater amounts, more often, or longer than you were told to take it</w:t>
      </w:r>
    </w:p>
    <w:p w:rsidRPr="002178CB" w:rsidR="00CC6261" w:rsidP="0011038C" w:rsidRDefault="00CC6261" w14:paraId="4F85AA81"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 xml:space="preserve">In </w:t>
      </w:r>
      <w:r w:rsidRPr="002178CB">
        <w:rPr>
          <w:rFonts w:asciiTheme="majorBidi" w:hAnsiTheme="majorBidi" w:cstheme="majorBidi"/>
          <w:b/>
          <w:color w:val="000000"/>
        </w:rPr>
        <w:t>any other way</w:t>
      </w:r>
      <w:r w:rsidRPr="002178CB">
        <w:rPr>
          <w:rFonts w:asciiTheme="majorBidi" w:hAnsiTheme="majorBidi" w:cstheme="majorBidi"/>
          <w:color w:val="000000"/>
        </w:rPr>
        <w:t xml:space="preserve"> a doctor did not direct you to use it</w:t>
      </w:r>
    </w:p>
    <w:p w:rsidRPr="002178CB" w:rsidR="0019577C" w:rsidP="0019577C" w:rsidRDefault="0019577C" w14:paraId="530B9647" w14:textId="77777777">
      <w:pPr>
        <w:suppressLineNumbers/>
        <w:suppressAutoHyphens/>
        <w:rPr>
          <w:rFonts w:asciiTheme="majorBidi" w:hAnsiTheme="majorBidi" w:cstheme="majorBidi"/>
          <w:color w:val="000000"/>
        </w:rPr>
      </w:pPr>
    </w:p>
    <w:p w:rsidRPr="002178CB" w:rsidR="0019577C" w:rsidP="0019577C" w:rsidRDefault="0019577C" w14:paraId="7E910B4A" w14:textId="77777777">
      <w:pPr>
        <w:suppressLineNumbers/>
        <w:suppressAutoHyphens/>
        <w:rPr>
          <w:rFonts w:asciiTheme="majorBidi" w:hAnsiTheme="majorBidi" w:cstheme="majorBidi"/>
          <w:color w:val="000000"/>
        </w:rPr>
      </w:pPr>
      <w:r w:rsidRPr="002178CB">
        <w:rPr>
          <w:rFonts w:asciiTheme="majorBidi" w:hAnsiTheme="majorBidi" w:cstheme="majorBidi"/>
          <w:color w:val="000000"/>
        </w:rPr>
        <w:t>INSERT YEAR AND MONTH OF FIRST USE FOR CURRENT AGE AND AGE-1 INITIATES</w:t>
      </w:r>
    </w:p>
    <w:p w:rsidRPr="002178CB" w:rsidR="0019577C" w:rsidP="00496705" w:rsidRDefault="0019577C" w14:paraId="1D6B0C7F" w14:textId="77777777">
      <w:r w:rsidRPr="002178CB">
        <w:rPr>
          <w:rFonts w:asciiTheme="majorBidi" w:hAnsiTheme="majorBidi" w:cstheme="majorBidi"/>
        </w:rPr>
        <w:t>PLACEHOLDERS FOR CONSISTENCY CHECK</w:t>
      </w:r>
      <w:r w:rsidRPr="002178CB">
        <w:t xml:space="preserve">. FULL CONSISTENCY CHECK FOLLOWS PRY01. </w:t>
      </w:r>
    </w:p>
    <w:p w:rsidRPr="002178CB" w:rsidR="0019577C" w:rsidP="00496705" w:rsidRDefault="0019577C" w14:paraId="2ECB2C4B" w14:textId="77777777">
      <w:pPr>
        <w:rPr>
          <w:rFonts w:asciiTheme="majorBidi" w:hAnsiTheme="majorBidi" w:cstheme="majorBidi"/>
        </w:rPr>
      </w:pPr>
      <w:r w:rsidRPr="002178CB">
        <w:rPr>
          <w:rFonts w:asciiTheme="majorBidi" w:hAnsiTheme="majorBidi" w:cstheme="majorBidi"/>
        </w:rPr>
        <w:t xml:space="preserve"> </w:t>
      </w:r>
    </w:p>
    <w:p w:rsidRPr="002178CB" w:rsidR="0019577C" w:rsidP="00496705" w:rsidRDefault="0019577C" w14:paraId="436F1003" w14:textId="77777777">
      <w:pPr>
        <w:rPr>
          <w:rFonts w:asciiTheme="majorBidi" w:hAnsiTheme="majorBidi" w:cstheme="majorBidi"/>
        </w:rPr>
      </w:pPr>
    </w:p>
    <w:p w:rsidRPr="002178CB" w:rsidR="0019577C" w:rsidP="0019577C" w:rsidRDefault="0019577C" w14:paraId="16C629F8" w14:textId="77777777">
      <w:pPr>
        <w:ind w:left="1440" w:hanging="1440"/>
        <w:rPr>
          <w:rFonts w:asciiTheme="majorBidi" w:hAnsiTheme="majorBidi" w:cstheme="majorBidi"/>
          <w:color w:val="000000"/>
        </w:rPr>
      </w:pPr>
      <w:r w:rsidRPr="002178CB">
        <w:rPr>
          <w:rFonts w:asciiTheme="majorBidi" w:hAnsiTheme="majorBidi" w:cstheme="majorBidi"/>
          <w:b/>
          <w:bCs/>
          <w:color w:val="000000"/>
        </w:rPr>
        <w:t>PRY</w:t>
      </w:r>
      <w:r w:rsidRPr="002178CB" w:rsidR="007A0B17">
        <w:rPr>
          <w:rFonts w:asciiTheme="majorBidi" w:hAnsiTheme="majorBidi" w:cstheme="majorBidi"/>
          <w:b/>
          <w:bCs/>
          <w:color w:val="000000"/>
        </w:rPr>
        <w:t>3</w:t>
      </w:r>
      <w:r w:rsidRPr="002178CB" w:rsidR="00AD435A">
        <w:rPr>
          <w:rFonts w:asciiTheme="majorBidi" w:hAnsiTheme="majorBidi" w:cstheme="majorBidi"/>
          <w:b/>
          <w:bCs/>
          <w:color w:val="000000"/>
        </w:rPr>
        <w:t>0</w:t>
      </w:r>
      <w:r w:rsidRPr="002178CB">
        <w:rPr>
          <w:rFonts w:asciiTheme="majorBidi" w:hAnsiTheme="majorBidi" w:cstheme="majorBidi"/>
          <w:color w:val="000000"/>
        </w:rPr>
        <w:tab/>
        <w:t xml:space="preserve">[IF PR09=2] In the past 12 months, did you use </w:t>
      </w:r>
      <w:proofErr w:type="spellStart"/>
      <w:r w:rsidRPr="002178CB">
        <w:rPr>
          <w:rFonts w:asciiTheme="majorBidi" w:hAnsiTheme="majorBidi" w:cstheme="majorBidi"/>
          <w:color w:val="000000"/>
        </w:rPr>
        <w:t>Opana</w:t>
      </w:r>
      <w:proofErr w:type="spellEnd"/>
      <w:r w:rsidRPr="002178CB">
        <w:rPr>
          <w:rFonts w:asciiTheme="majorBidi" w:hAnsiTheme="majorBidi" w:cstheme="majorBidi"/>
          <w:color w:val="000000"/>
        </w:rPr>
        <w:t xml:space="preserve"> ER in any way </w:t>
      </w:r>
      <w:r w:rsidRPr="002178CB">
        <w:rPr>
          <w:rFonts w:asciiTheme="majorBidi" w:hAnsiTheme="majorBidi" w:cstheme="majorBidi"/>
          <w:b/>
          <w:bCs/>
          <w:color w:val="000000"/>
        </w:rPr>
        <w:t>a doctor did not direct you to use it</w:t>
      </w:r>
      <w:r w:rsidRPr="002178CB">
        <w:rPr>
          <w:rFonts w:asciiTheme="majorBidi" w:hAnsiTheme="majorBidi" w:cstheme="majorBidi"/>
          <w:color w:val="000000"/>
        </w:rPr>
        <w:t>?</w:t>
      </w:r>
    </w:p>
    <w:p w:rsidRPr="002178CB" w:rsidR="0019577C" w:rsidP="0019577C" w:rsidRDefault="0019577C" w14:paraId="4B44D1A1" w14:textId="77777777">
      <w:pPr>
        <w:suppressLineNumbers/>
        <w:suppressAutoHyphens/>
        <w:autoSpaceDE w:val="0"/>
        <w:autoSpaceDN w:val="0"/>
        <w:adjustRightInd w:val="0"/>
        <w:ind w:left="2160" w:hanging="720"/>
        <w:rPr>
          <w:rFonts w:asciiTheme="majorBidi" w:hAnsiTheme="majorBidi" w:cstheme="majorBidi"/>
          <w:color w:val="000000"/>
        </w:rPr>
      </w:pPr>
    </w:p>
    <w:p w:rsidRPr="002178CB" w:rsidR="0019577C" w:rsidP="00663CD3" w:rsidRDefault="0019577C" w14:paraId="2A2AF2B8" w14:textId="77777777">
      <w:pPr>
        <w:ind w:left="1440"/>
      </w:pPr>
      <w:r w:rsidRPr="002178CB">
        <w:t>DISPLAY IMAGE FOR OPANA ER</w:t>
      </w:r>
    </w:p>
    <w:p w:rsidRPr="002178CB" w:rsidR="0019577C" w:rsidP="0019577C" w:rsidRDefault="0019577C" w14:paraId="4CAE3F88" w14:textId="77777777">
      <w:pPr>
        <w:suppressLineNumbers/>
        <w:suppressAutoHyphens/>
        <w:autoSpaceDE w:val="0"/>
        <w:autoSpaceDN w:val="0"/>
        <w:adjustRightInd w:val="0"/>
        <w:ind w:left="2160" w:hanging="720"/>
        <w:rPr>
          <w:rFonts w:asciiTheme="majorBidi" w:hAnsiTheme="majorBidi" w:cstheme="majorBidi"/>
          <w:color w:val="000000"/>
        </w:rPr>
      </w:pPr>
    </w:p>
    <w:p w:rsidRPr="002178CB" w:rsidR="0019577C" w:rsidP="0019577C" w:rsidRDefault="0019577C" w14:paraId="53C81135"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1</w:t>
      </w:r>
      <w:r w:rsidRPr="002178CB">
        <w:rPr>
          <w:rFonts w:asciiTheme="majorBidi" w:hAnsiTheme="majorBidi" w:cstheme="majorBidi"/>
          <w:color w:val="000000"/>
        </w:rPr>
        <w:tab/>
        <w:t>Yes</w:t>
      </w:r>
    </w:p>
    <w:p w:rsidRPr="002178CB" w:rsidR="0019577C" w:rsidP="0019577C" w:rsidRDefault="0019577C" w14:paraId="3D48FF10"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2</w:t>
      </w:r>
      <w:r w:rsidRPr="002178CB">
        <w:rPr>
          <w:rFonts w:asciiTheme="majorBidi" w:hAnsiTheme="majorBidi" w:cstheme="majorBidi"/>
          <w:color w:val="000000"/>
        </w:rPr>
        <w:tab/>
        <w:t>No</w:t>
      </w:r>
    </w:p>
    <w:p w:rsidRPr="002178CB" w:rsidR="0019577C" w:rsidP="0019577C" w:rsidRDefault="0019577C" w14:paraId="346DD65D"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DK/REF</w:t>
      </w:r>
    </w:p>
    <w:p w:rsidRPr="002178CB" w:rsidR="0019577C" w:rsidP="0019577C" w:rsidRDefault="0019577C" w14:paraId="74C5878C" w14:textId="77777777">
      <w:pPr>
        <w:rPr>
          <w:rFonts w:asciiTheme="majorBidi" w:hAnsiTheme="majorBidi" w:cstheme="majorBidi"/>
          <w:color w:val="000000"/>
        </w:rPr>
      </w:pPr>
    </w:p>
    <w:p w:rsidRPr="002178CB" w:rsidR="0019577C" w:rsidP="0019577C" w:rsidRDefault="0019577C" w14:paraId="58EDF6ED" w14:textId="77777777">
      <w:pPr>
        <w:rPr>
          <w:rFonts w:asciiTheme="majorBidi" w:hAnsiTheme="majorBidi" w:cstheme="majorBidi"/>
          <w:color w:val="000000"/>
        </w:rPr>
      </w:pPr>
      <w:r w:rsidRPr="002178CB">
        <w:rPr>
          <w:rFonts w:asciiTheme="majorBidi" w:hAnsiTheme="majorBidi" w:cstheme="majorBidi"/>
          <w:color w:val="000000"/>
        </w:rPr>
        <w:t>UPDATE PRFIRSTFLAG:</w:t>
      </w:r>
    </w:p>
    <w:p w:rsidRPr="002178CB" w:rsidR="0019577C" w:rsidP="0019577C" w:rsidRDefault="0019577C" w14:paraId="3C26BFAF" w14:textId="77777777">
      <w:pPr>
        <w:rPr>
          <w:rFonts w:asciiTheme="majorBidi" w:hAnsiTheme="majorBidi" w:cstheme="majorBidi"/>
          <w:color w:val="000000"/>
        </w:rPr>
      </w:pPr>
      <w:r w:rsidRPr="002178CB">
        <w:rPr>
          <w:rFonts w:asciiTheme="majorBidi" w:hAnsiTheme="majorBidi" w:cstheme="majorBidi"/>
          <w:color w:val="000000"/>
        </w:rPr>
        <w:t>IF PRFIRSTFLAG=0 AND PRY</w:t>
      </w:r>
      <w:r w:rsidRPr="002178CB" w:rsidR="007A0B17">
        <w:rPr>
          <w:rFonts w:asciiTheme="majorBidi" w:hAnsiTheme="majorBidi" w:cstheme="majorBidi"/>
          <w:color w:val="000000"/>
        </w:rPr>
        <w:t>3</w:t>
      </w:r>
      <w:r w:rsidRPr="002178CB" w:rsidR="00AD435A">
        <w:rPr>
          <w:rFonts w:asciiTheme="majorBidi" w:hAnsiTheme="majorBidi" w:cstheme="majorBidi"/>
          <w:color w:val="000000"/>
        </w:rPr>
        <w:t>0</w:t>
      </w:r>
      <w:r w:rsidRPr="002178CB">
        <w:rPr>
          <w:rFonts w:asciiTheme="majorBidi" w:hAnsiTheme="majorBidi" w:cstheme="majorBidi"/>
          <w:color w:val="000000"/>
        </w:rPr>
        <w:t>=1 THEN PRFIRSTFLAG=</w:t>
      </w:r>
      <w:r w:rsidRPr="002178CB" w:rsidR="007A0B17">
        <w:rPr>
          <w:rFonts w:asciiTheme="majorBidi" w:hAnsiTheme="majorBidi" w:cstheme="majorBidi"/>
          <w:color w:val="000000"/>
        </w:rPr>
        <w:t>3</w:t>
      </w:r>
      <w:r w:rsidRPr="002178CB" w:rsidR="00AD435A">
        <w:rPr>
          <w:rFonts w:asciiTheme="majorBidi" w:hAnsiTheme="majorBidi" w:cstheme="majorBidi"/>
          <w:color w:val="000000"/>
        </w:rPr>
        <w:t>0</w:t>
      </w:r>
      <w:r w:rsidRPr="002178CB">
        <w:rPr>
          <w:rFonts w:asciiTheme="majorBidi" w:hAnsiTheme="majorBidi" w:cstheme="majorBidi"/>
          <w:color w:val="000000"/>
        </w:rPr>
        <w:t>.</w:t>
      </w:r>
    </w:p>
    <w:p w:rsidRPr="002178CB" w:rsidR="0019577C" w:rsidP="0019577C" w:rsidRDefault="0019577C" w14:paraId="35947165" w14:textId="77777777">
      <w:pPr>
        <w:rPr>
          <w:rFonts w:asciiTheme="majorBidi" w:hAnsiTheme="majorBidi" w:cstheme="majorBidi"/>
          <w:color w:val="000000"/>
        </w:rPr>
      </w:pPr>
    </w:p>
    <w:p w:rsidRPr="002178CB" w:rsidR="0019577C" w:rsidP="00C14CBA" w:rsidRDefault="007A0B17" w14:paraId="1ACEFAD9" w14:textId="77777777">
      <w:pPr>
        <w:ind w:left="1440" w:hanging="1440"/>
        <w:rPr>
          <w:rFonts w:asciiTheme="majorBidi" w:hAnsiTheme="majorBidi" w:cstheme="majorBidi"/>
          <w:iCs/>
          <w:color w:val="000000"/>
        </w:rPr>
      </w:pPr>
      <w:r w:rsidRPr="002178CB">
        <w:rPr>
          <w:rFonts w:asciiTheme="majorBidi" w:hAnsiTheme="majorBidi" w:cstheme="majorBidi"/>
          <w:b/>
          <w:bCs/>
          <w:color w:val="000000"/>
        </w:rPr>
        <w:t>PRY</w:t>
      </w:r>
      <w:r w:rsidRPr="002178CB" w:rsidR="00392FC2">
        <w:rPr>
          <w:rFonts w:asciiTheme="majorBidi" w:hAnsiTheme="majorBidi" w:cstheme="majorBidi"/>
          <w:b/>
          <w:bCs/>
          <w:color w:val="000000"/>
        </w:rPr>
        <w:t>3</w:t>
      </w:r>
      <w:r w:rsidRPr="002178CB" w:rsidR="00AD435A">
        <w:rPr>
          <w:rFonts w:asciiTheme="majorBidi" w:hAnsiTheme="majorBidi" w:cstheme="majorBidi"/>
          <w:b/>
          <w:bCs/>
          <w:color w:val="000000"/>
        </w:rPr>
        <w:t>0</w:t>
      </w:r>
      <w:r w:rsidRPr="002178CB" w:rsidR="0019577C">
        <w:rPr>
          <w:rFonts w:asciiTheme="majorBidi" w:hAnsiTheme="majorBidi" w:cstheme="majorBidi"/>
          <w:b/>
          <w:bCs/>
          <w:iCs/>
          <w:color w:val="000000"/>
        </w:rPr>
        <w:t>a</w:t>
      </w:r>
      <w:r w:rsidRPr="002178CB" w:rsidR="0019577C">
        <w:rPr>
          <w:rFonts w:asciiTheme="majorBidi" w:hAnsiTheme="majorBidi" w:cstheme="majorBidi"/>
          <w:iCs/>
          <w:color w:val="000000"/>
        </w:rPr>
        <w:tab/>
        <w:t xml:space="preserve">[IF </w:t>
      </w:r>
      <w:r w:rsidRPr="002178CB">
        <w:rPr>
          <w:rFonts w:asciiTheme="majorBidi" w:hAnsiTheme="majorBidi" w:cstheme="majorBidi"/>
          <w:color w:val="000000"/>
        </w:rPr>
        <w:t>PRFIRSTFLAG=3</w:t>
      </w:r>
      <w:r w:rsidRPr="002178CB" w:rsidR="00AD435A">
        <w:rPr>
          <w:rFonts w:asciiTheme="majorBidi" w:hAnsiTheme="majorBidi" w:cstheme="majorBidi"/>
          <w:color w:val="000000"/>
        </w:rPr>
        <w:t>0</w:t>
      </w:r>
      <w:r w:rsidRPr="002178CB" w:rsidR="0019577C">
        <w:rPr>
          <w:rFonts w:asciiTheme="majorBidi" w:hAnsiTheme="majorBidi" w:cstheme="majorBidi"/>
          <w:iCs/>
          <w:color w:val="000000"/>
        </w:rPr>
        <w:t xml:space="preserve">] Please think about the </w:t>
      </w:r>
      <w:r w:rsidRPr="002178CB" w:rsidR="0019577C">
        <w:rPr>
          <w:rFonts w:asciiTheme="majorBidi" w:hAnsiTheme="majorBidi" w:cstheme="majorBidi"/>
          <w:b/>
          <w:bCs/>
          <w:iCs/>
          <w:color w:val="000000"/>
        </w:rPr>
        <w:t>first</w:t>
      </w:r>
      <w:r w:rsidRPr="002178CB" w:rsidR="0019577C">
        <w:rPr>
          <w:rFonts w:asciiTheme="majorBidi" w:hAnsiTheme="majorBidi" w:cstheme="majorBidi"/>
          <w:iCs/>
          <w:color w:val="000000"/>
        </w:rPr>
        <w:t xml:space="preserve"> time you </w:t>
      </w:r>
      <w:r w:rsidRPr="002178CB" w:rsidR="0019577C">
        <w:rPr>
          <w:rFonts w:asciiTheme="majorBidi" w:hAnsiTheme="majorBidi" w:cstheme="majorBidi"/>
          <w:b/>
          <w:bCs/>
          <w:iCs/>
          <w:color w:val="000000"/>
        </w:rPr>
        <w:t>ever</w:t>
      </w:r>
      <w:r w:rsidRPr="002178CB" w:rsidR="0019577C">
        <w:rPr>
          <w:rFonts w:asciiTheme="majorBidi" w:hAnsiTheme="majorBidi" w:cstheme="majorBidi"/>
          <w:iCs/>
          <w:color w:val="000000"/>
        </w:rPr>
        <w:t xml:space="preserve"> used </w:t>
      </w:r>
      <w:proofErr w:type="spellStart"/>
      <w:r w:rsidRPr="002178CB" w:rsidR="0019577C">
        <w:rPr>
          <w:rFonts w:asciiTheme="majorBidi" w:hAnsiTheme="majorBidi" w:cstheme="majorBidi"/>
          <w:iCs/>
          <w:color w:val="000000"/>
        </w:rPr>
        <w:t>Opana</w:t>
      </w:r>
      <w:proofErr w:type="spellEnd"/>
      <w:r w:rsidRPr="002178CB" w:rsidR="0019577C">
        <w:rPr>
          <w:rFonts w:asciiTheme="majorBidi" w:hAnsiTheme="majorBidi" w:cstheme="majorBidi"/>
          <w:iCs/>
          <w:color w:val="000000"/>
        </w:rPr>
        <w:t xml:space="preserve"> ER in a way a doctor did not direct you to use it.</w:t>
      </w:r>
    </w:p>
    <w:p w:rsidRPr="002178CB" w:rsidR="0019577C" w:rsidP="0019577C" w:rsidRDefault="0019577C" w14:paraId="117A116E" w14:textId="77777777">
      <w:pPr>
        <w:ind w:left="1440" w:hanging="1440"/>
        <w:rPr>
          <w:rFonts w:asciiTheme="majorBidi" w:hAnsiTheme="majorBidi" w:cstheme="majorBidi"/>
          <w:iCs/>
          <w:color w:val="000000"/>
        </w:rPr>
      </w:pPr>
    </w:p>
    <w:p w:rsidRPr="002178CB" w:rsidR="0019577C" w:rsidP="0019577C" w:rsidRDefault="0019577C" w14:paraId="12FB5E17" w14:textId="77777777">
      <w:pPr>
        <w:ind w:left="1440" w:hanging="1440"/>
        <w:rPr>
          <w:rFonts w:asciiTheme="majorBidi" w:hAnsiTheme="majorBidi" w:cstheme="majorBidi"/>
          <w:iCs/>
          <w:color w:val="000000"/>
        </w:rPr>
      </w:pPr>
      <w:r w:rsidRPr="002178CB">
        <w:rPr>
          <w:rFonts w:asciiTheme="majorBidi" w:hAnsiTheme="majorBidi" w:cstheme="majorBidi"/>
          <w:iCs/>
          <w:color w:val="000000"/>
        </w:rPr>
        <w:tab/>
        <w:t xml:space="preserve">[IF </w:t>
      </w:r>
      <w:r w:rsidRPr="002178CB" w:rsidR="007A0B17">
        <w:rPr>
          <w:rFonts w:asciiTheme="majorBidi" w:hAnsiTheme="majorBidi" w:cstheme="majorBidi"/>
          <w:color w:val="000000"/>
        </w:rPr>
        <w:t>PRY3</w:t>
      </w:r>
      <w:r w:rsidRPr="002178CB" w:rsidR="00AD435A">
        <w:rPr>
          <w:rFonts w:asciiTheme="majorBidi" w:hAnsiTheme="majorBidi" w:cstheme="majorBidi"/>
          <w:color w:val="000000"/>
        </w:rPr>
        <w:t>0</w:t>
      </w:r>
      <w:r w:rsidRPr="002178CB">
        <w:rPr>
          <w:rFonts w:asciiTheme="majorBidi" w:hAnsiTheme="majorBidi" w:cstheme="majorBidi"/>
          <w:iCs/>
          <w:color w:val="000000"/>
        </w:rPr>
        <w:t xml:space="preserve">=1] How old were you when you first used </w:t>
      </w:r>
      <w:proofErr w:type="spellStart"/>
      <w:r w:rsidRPr="002178CB">
        <w:rPr>
          <w:rFonts w:asciiTheme="majorBidi" w:hAnsiTheme="majorBidi" w:cstheme="majorBidi"/>
          <w:color w:val="000000"/>
        </w:rPr>
        <w:t>Opana</w:t>
      </w:r>
      <w:proofErr w:type="spellEnd"/>
      <w:r w:rsidRPr="002178CB">
        <w:rPr>
          <w:rFonts w:asciiTheme="majorBidi" w:hAnsiTheme="majorBidi" w:cstheme="majorBidi"/>
          <w:color w:val="000000"/>
        </w:rPr>
        <w:t xml:space="preserve"> ER </w:t>
      </w:r>
      <w:r w:rsidRPr="002178CB">
        <w:rPr>
          <w:rFonts w:asciiTheme="majorBidi" w:hAnsiTheme="majorBidi" w:cstheme="majorBidi"/>
          <w:iCs/>
          <w:color w:val="000000"/>
        </w:rPr>
        <w:t xml:space="preserve">in a way </w:t>
      </w:r>
      <w:r w:rsidRPr="002178CB">
        <w:rPr>
          <w:rFonts w:asciiTheme="majorBidi" w:hAnsiTheme="majorBidi" w:cstheme="majorBidi"/>
          <w:b/>
          <w:bCs/>
          <w:iCs/>
          <w:color w:val="000000"/>
        </w:rPr>
        <w:t>a doctor did not direct you to use it</w:t>
      </w:r>
      <w:r w:rsidRPr="002178CB">
        <w:rPr>
          <w:rFonts w:asciiTheme="majorBidi" w:hAnsiTheme="majorBidi" w:cstheme="majorBidi"/>
          <w:iCs/>
          <w:color w:val="000000"/>
        </w:rPr>
        <w:t xml:space="preserve">?  </w:t>
      </w:r>
    </w:p>
    <w:p w:rsidRPr="002178CB" w:rsidR="0019577C" w:rsidP="0019577C" w:rsidRDefault="0019577C" w14:paraId="50554383" w14:textId="77777777">
      <w:pPr>
        <w:ind w:left="1440" w:hanging="1440"/>
        <w:rPr>
          <w:rFonts w:asciiTheme="majorBidi" w:hAnsiTheme="majorBidi" w:cstheme="majorBidi"/>
          <w:b/>
          <w:bCs/>
          <w:iCs/>
          <w:color w:val="000000"/>
        </w:rPr>
      </w:pPr>
      <w:r w:rsidRPr="002178CB">
        <w:rPr>
          <w:rFonts w:asciiTheme="majorBidi" w:hAnsiTheme="majorBidi" w:cstheme="majorBidi"/>
          <w:b/>
          <w:bCs/>
          <w:iCs/>
          <w:color w:val="000000"/>
        </w:rPr>
        <w:tab/>
      </w:r>
    </w:p>
    <w:p w:rsidRPr="002178CB" w:rsidR="00663CD3" w:rsidP="00663CD3" w:rsidRDefault="0019577C" w14:paraId="720BEA67"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 xml:space="preserve">AGE:  </w:t>
      </w:r>
      <w:r w:rsidRPr="002178CB">
        <w:rPr>
          <w:rFonts w:asciiTheme="majorBidi" w:hAnsiTheme="majorBidi" w:cstheme="majorBidi"/>
          <w:color w:val="000000"/>
          <w:u w:val="single"/>
        </w:rPr>
        <w:t xml:space="preserve">                 </w:t>
      </w:r>
      <w:r w:rsidRPr="002178CB">
        <w:rPr>
          <w:rFonts w:asciiTheme="majorBidi" w:hAnsiTheme="majorBidi" w:cstheme="majorBidi"/>
          <w:color w:val="000000"/>
        </w:rPr>
        <w:t xml:space="preserve">  [(RANGE: 1 - 110)]</w:t>
      </w:r>
      <w:r w:rsidRPr="002178CB" w:rsidR="00663CD3">
        <w:rPr>
          <w:rFonts w:asciiTheme="majorBidi" w:hAnsiTheme="majorBidi" w:cstheme="majorBidi"/>
          <w:color w:val="000000"/>
        </w:rPr>
        <w:t xml:space="preserve"> </w:t>
      </w:r>
    </w:p>
    <w:p w:rsidRPr="002178CB" w:rsidR="0019577C" w:rsidP="00663CD3" w:rsidRDefault="00663CD3" w14:paraId="4E2C6E3F" w14:textId="77777777">
      <w:pPr>
        <w:suppressLineNumbers/>
        <w:suppressAutoHyphens/>
        <w:ind w:left="1440"/>
        <w:rPr>
          <w:rFonts w:asciiTheme="majorBidi" w:hAnsiTheme="majorBidi" w:cstheme="majorBidi"/>
          <w:color w:val="000000"/>
        </w:rPr>
      </w:pPr>
      <w:r w:rsidRPr="002178CB">
        <w:rPr>
          <w:rFonts w:asciiTheme="majorBidi" w:hAnsiTheme="majorBidi" w:cstheme="majorBidi"/>
          <w:color w:val="000000"/>
        </w:rPr>
        <w:t>DK/REF</w:t>
      </w:r>
    </w:p>
    <w:p w:rsidRPr="002178CB" w:rsidR="0019577C" w:rsidP="0019577C" w:rsidRDefault="0019577C" w14:paraId="198E5868" w14:textId="77777777">
      <w:pPr>
        <w:widowControl w:val="0"/>
        <w:suppressLineNumbers/>
        <w:suppressAutoHyphens/>
        <w:rPr>
          <w:rFonts w:asciiTheme="majorBidi" w:hAnsiTheme="majorBidi" w:cstheme="majorBidi"/>
          <w:color w:val="000000"/>
        </w:rPr>
      </w:pPr>
    </w:p>
    <w:p w:rsidRPr="002178CB" w:rsidR="0019577C" w:rsidP="0019577C" w:rsidRDefault="0019577C" w14:paraId="04E24861" w14:textId="77777777">
      <w:pPr>
        <w:rPr>
          <w:rFonts w:asciiTheme="majorBidi" w:hAnsiTheme="majorBidi" w:cstheme="majorBidi"/>
          <w:color w:val="000000"/>
        </w:rPr>
      </w:pPr>
    </w:p>
    <w:p w:rsidRPr="002178CB" w:rsidR="0019577C" w:rsidP="0019577C" w:rsidRDefault="0019577C" w14:paraId="77FF665C" w14:textId="77777777">
      <w:pPr>
        <w:suppressLineNumbers/>
        <w:suppressAutoHyphens/>
        <w:autoSpaceDE w:val="0"/>
        <w:autoSpaceDN w:val="0"/>
        <w:adjustRightInd w:val="0"/>
        <w:ind w:left="1440"/>
        <w:rPr>
          <w:rFonts w:asciiTheme="majorBidi" w:hAnsiTheme="majorBidi" w:cstheme="majorBidi"/>
          <w:color w:val="000000"/>
        </w:rPr>
      </w:pPr>
    </w:p>
    <w:p w:rsidRPr="002178CB" w:rsidR="007A69F8" w:rsidP="007A69F8" w:rsidRDefault="007A69F8" w14:paraId="2066D54E" w14:textId="32BA0E19">
      <w:pPr>
        <w:suppressLineNumbers/>
        <w:suppressAutoHyphens/>
        <w:autoSpaceDE w:val="0"/>
        <w:autoSpaceDN w:val="0"/>
        <w:adjustRightInd w:val="0"/>
        <w:ind w:left="3600"/>
        <w:rPr>
          <w:rFonts w:asciiTheme="majorBidi" w:hAnsiTheme="majorBidi" w:cstheme="majorBidi"/>
          <w:color w:val="000000"/>
        </w:rPr>
      </w:pPr>
      <w:r w:rsidRPr="002178CB">
        <w:rPr>
          <w:rFonts w:asciiTheme="majorBidi" w:hAnsiTheme="majorBidi" w:cstheme="majorBidi"/>
          <w:color w:val="000000"/>
        </w:rPr>
        <w:t xml:space="preserve">PROGRAMMER: DISPLAY IN LOWER </w:t>
      </w:r>
      <w:r w:rsidRPr="002178CB" w:rsidR="00DF7E9C">
        <w:rPr>
          <w:rFonts w:asciiTheme="majorBidi" w:hAnsiTheme="majorBidi" w:cstheme="majorBidi"/>
          <w:color w:val="000000"/>
        </w:rPr>
        <w:t>LEFT</w:t>
      </w:r>
      <w:r w:rsidRPr="002178CB">
        <w:rPr>
          <w:rFonts w:asciiTheme="majorBidi" w:hAnsiTheme="majorBidi" w:cstheme="majorBidi"/>
          <w:color w:val="000000"/>
        </w:rPr>
        <w:t xml:space="preserve">: </w:t>
      </w:r>
      <w:r w:rsidRPr="002178CB" w:rsidR="00DF555E">
        <w:t xml:space="preserve">Click </w:t>
      </w:r>
      <w:r w:rsidRPr="002178CB">
        <w:t>[</w:t>
      </w:r>
      <w:r w:rsidRPr="002178CB" w:rsidR="00DF7E9C">
        <w:t>Help</w:t>
      </w:r>
      <w:r w:rsidRPr="002178CB">
        <w:t>] if you want to see these ways again</w:t>
      </w:r>
      <w:r w:rsidRPr="002178CB">
        <w:rPr>
          <w:rFonts w:asciiTheme="majorBidi" w:hAnsiTheme="majorBidi" w:cstheme="majorBidi"/>
          <w:color w:val="000000"/>
        </w:rPr>
        <w:t>.</w:t>
      </w:r>
    </w:p>
    <w:p w:rsidRPr="002178CB" w:rsidR="007A69F8" w:rsidP="0011038C" w:rsidRDefault="007A69F8" w14:paraId="2411CB42"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Without a prescription of your own,</w:t>
      </w:r>
    </w:p>
    <w:p w:rsidRPr="002178CB" w:rsidR="007A69F8" w:rsidP="0011038C" w:rsidRDefault="007A69F8" w14:paraId="59AF661C"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In greater amounts, more often, or longer than you were told to take it</w:t>
      </w:r>
    </w:p>
    <w:p w:rsidRPr="002178CB" w:rsidR="007A69F8" w:rsidP="0011038C" w:rsidRDefault="007A69F8" w14:paraId="38ED36C9"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 xml:space="preserve">In </w:t>
      </w:r>
      <w:r w:rsidRPr="002178CB">
        <w:rPr>
          <w:rFonts w:asciiTheme="majorBidi" w:hAnsiTheme="majorBidi" w:cstheme="majorBidi"/>
          <w:b/>
          <w:color w:val="000000"/>
        </w:rPr>
        <w:t>any other way</w:t>
      </w:r>
      <w:r w:rsidRPr="002178CB">
        <w:rPr>
          <w:rFonts w:asciiTheme="majorBidi" w:hAnsiTheme="majorBidi" w:cstheme="majorBidi"/>
          <w:color w:val="000000"/>
        </w:rPr>
        <w:t xml:space="preserve"> a doctor did not direct you to use it</w:t>
      </w:r>
    </w:p>
    <w:p w:rsidRPr="002178CB" w:rsidR="0019577C" w:rsidP="0019577C" w:rsidRDefault="0019577C" w14:paraId="4C4BD527" w14:textId="77777777">
      <w:pPr>
        <w:suppressLineNumbers/>
        <w:suppressAutoHyphens/>
        <w:rPr>
          <w:rFonts w:asciiTheme="majorBidi" w:hAnsiTheme="majorBidi" w:cstheme="majorBidi"/>
          <w:color w:val="000000"/>
        </w:rPr>
      </w:pPr>
    </w:p>
    <w:p w:rsidRPr="002178CB" w:rsidR="0019577C" w:rsidP="0019577C" w:rsidRDefault="0019577C" w14:paraId="143D0FA3" w14:textId="77777777">
      <w:pPr>
        <w:suppressLineNumbers/>
        <w:suppressAutoHyphens/>
        <w:rPr>
          <w:rFonts w:asciiTheme="majorBidi" w:hAnsiTheme="majorBidi" w:cstheme="majorBidi"/>
          <w:color w:val="000000"/>
        </w:rPr>
      </w:pPr>
      <w:r w:rsidRPr="002178CB">
        <w:rPr>
          <w:rFonts w:asciiTheme="majorBidi" w:hAnsiTheme="majorBidi" w:cstheme="majorBidi"/>
          <w:color w:val="000000"/>
        </w:rPr>
        <w:t>INSERT YEAR AND MONTH OF FIRST USE FOR CURRENT AGE AND AGE-1 INITIATES</w:t>
      </w:r>
    </w:p>
    <w:p w:rsidRPr="002178CB" w:rsidR="0019577C" w:rsidP="00496705" w:rsidRDefault="0019577C" w14:paraId="058DAB39" w14:textId="77777777">
      <w:r w:rsidRPr="002178CB">
        <w:rPr>
          <w:rFonts w:asciiTheme="majorBidi" w:hAnsiTheme="majorBidi" w:cstheme="majorBidi"/>
        </w:rPr>
        <w:lastRenderedPageBreak/>
        <w:t>PLACEHOLDERS FOR CONSISTENCY CHECK</w:t>
      </w:r>
      <w:r w:rsidRPr="002178CB">
        <w:t xml:space="preserve">. FULL CONSISTENCY CHECK FOLLOWS PRY01. </w:t>
      </w:r>
    </w:p>
    <w:p w:rsidRPr="002178CB" w:rsidR="0019577C" w:rsidP="00496705" w:rsidRDefault="0019577C" w14:paraId="26EE565E" w14:textId="77777777">
      <w:pPr>
        <w:rPr>
          <w:rFonts w:asciiTheme="majorBidi" w:hAnsiTheme="majorBidi" w:cstheme="majorBidi"/>
        </w:rPr>
      </w:pPr>
      <w:r w:rsidRPr="002178CB">
        <w:rPr>
          <w:rFonts w:asciiTheme="majorBidi" w:hAnsiTheme="majorBidi" w:cstheme="majorBidi"/>
        </w:rPr>
        <w:t xml:space="preserve"> </w:t>
      </w:r>
    </w:p>
    <w:p w:rsidRPr="002178CB" w:rsidR="0019577C" w:rsidP="00496705" w:rsidRDefault="0019577C" w14:paraId="20741184" w14:textId="77777777">
      <w:pPr>
        <w:rPr>
          <w:rFonts w:asciiTheme="majorBidi" w:hAnsiTheme="majorBidi" w:cstheme="majorBidi"/>
        </w:rPr>
      </w:pPr>
    </w:p>
    <w:p w:rsidRPr="002178CB" w:rsidR="008F43A8" w:rsidP="00C14CBA" w:rsidRDefault="008F43A8" w14:paraId="1FD0C5BA" w14:textId="77777777">
      <w:pPr>
        <w:ind w:left="1440" w:hanging="1440"/>
        <w:rPr>
          <w:rFonts w:asciiTheme="majorBidi" w:hAnsiTheme="majorBidi" w:cstheme="majorBidi"/>
          <w:color w:val="000000"/>
        </w:rPr>
      </w:pPr>
      <w:r w:rsidRPr="002178CB">
        <w:rPr>
          <w:rFonts w:asciiTheme="majorBidi" w:hAnsiTheme="majorBidi" w:cstheme="majorBidi"/>
          <w:b/>
          <w:bCs/>
          <w:color w:val="000000"/>
        </w:rPr>
        <w:t>PRY</w:t>
      </w:r>
      <w:r w:rsidRPr="002178CB" w:rsidR="001F6944">
        <w:rPr>
          <w:rFonts w:asciiTheme="majorBidi" w:hAnsiTheme="majorBidi" w:cstheme="majorBidi"/>
          <w:b/>
          <w:bCs/>
          <w:color w:val="000000"/>
        </w:rPr>
        <w:t>3</w:t>
      </w:r>
      <w:r w:rsidRPr="002178CB" w:rsidR="00AD435A">
        <w:rPr>
          <w:rFonts w:asciiTheme="majorBidi" w:hAnsiTheme="majorBidi" w:cstheme="majorBidi"/>
          <w:b/>
          <w:bCs/>
          <w:color w:val="000000"/>
        </w:rPr>
        <w:t>1</w:t>
      </w:r>
      <w:r w:rsidRPr="002178CB">
        <w:rPr>
          <w:rFonts w:asciiTheme="majorBidi" w:hAnsiTheme="majorBidi" w:cstheme="majorBidi"/>
          <w:color w:val="000000"/>
        </w:rPr>
        <w:tab/>
        <w:t>[IF PR0</w:t>
      </w:r>
      <w:r w:rsidRPr="002178CB" w:rsidR="0019577C">
        <w:rPr>
          <w:rFonts w:asciiTheme="majorBidi" w:hAnsiTheme="majorBidi" w:cstheme="majorBidi"/>
          <w:color w:val="000000"/>
        </w:rPr>
        <w:t>9</w:t>
      </w:r>
      <w:r w:rsidRPr="002178CB">
        <w:rPr>
          <w:rFonts w:asciiTheme="majorBidi" w:hAnsiTheme="majorBidi" w:cstheme="majorBidi"/>
          <w:color w:val="000000"/>
        </w:rPr>
        <w:t xml:space="preserve">=3] In the past 12 months, did you use oxymorphone in any way </w:t>
      </w:r>
      <w:r w:rsidRPr="002178CB">
        <w:rPr>
          <w:rFonts w:asciiTheme="majorBidi" w:hAnsiTheme="majorBidi" w:cstheme="majorBidi"/>
          <w:b/>
          <w:bCs/>
          <w:color w:val="000000"/>
        </w:rPr>
        <w:t>a doctor did not direct you to use it</w:t>
      </w:r>
      <w:r w:rsidRPr="002178CB">
        <w:rPr>
          <w:rFonts w:asciiTheme="majorBidi" w:hAnsiTheme="majorBidi" w:cstheme="majorBidi"/>
          <w:color w:val="000000"/>
        </w:rPr>
        <w:t>?</w:t>
      </w:r>
    </w:p>
    <w:p w:rsidRPr="002178CB" w:rsidR="008F43A8" w:rsidP="008F43A8" w:rsidRDefault="008F43A8" w14:paraId="273E4311" w14:textId="77777777">
      <w:pPr>
        <w:suppressLineNumbers/>
        <w:suppressAutoHyphens/>
        <w:autoSpaceDE w:val="0"/>
        <w:autoSpaceDN w:val="0"/>
        <w:adjustRightInd w:val="0"/>
        <w:ind w:left="2160" w:hanging="720"/>
        <w:rPr>
          <w:rFonts w:asciiTheme="majorBidi" w:hAnsiTheme="majorBidi" w:cstheme="majorBidi"/>
          <w:color w:val="000000"/>
        </w:rPr>
      </w:pPr>
    </w:p>
    <w:p w:rsidRPr="002178CB" w:rsidR="008F43A8" w:rsidP="00663CD3" w:rsidRDefault="008F43A8" w14:paraId="1A9FBC7E" w14:textId="77777777">
      <w:pPr>
        <w:ind w:left="1440"/>
      </w:pPr>
      <w:r w:rsidRPr="002178CB">
        <w:t>DISPLAY IMAGE FOR OXYMORPHONE (GENERIC)</w:t>
      </w:r>
    </w:p>
    <w:p w:rsidRPr="002178CB" w:rsidR="008F43A8" w:rsidP="008F43A8" w:rsidRDefault="008F43A8" w14:paraId="7D0EF507" w14:textId="77777777">
      <w:pPr>
        <w:suppressLineNumbers/>
        <w:suppressAutoHyphens/>
        <w:autoSpaceDE w:val="0"/>
        <w:autoSpaceDN w:val="0"/>
        <w:adjustRightInd w:val="0"/>
        <w:ind w:left="2160" w:hanging="720"/>
        <w:rPr>
          <w:rFonts w:asciiTheme="majorBidi" w:hAnsiTheme="majorBidi" w:cstheme="majorBidi"/>
          <w:color w:val="000000"/>
        </w:rPr>
      </w:pPr>
    </w:p>
    <w:p w:rsidRPr="002178CB" w:rsidR="008F43A8" w:rsidP="008F43A8" w:rsidRDefault="008F43A8" w14:paraId="41DB03C8"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1</w:t>
      </w:r>
      <w:r w:rsidRPr="002178CB">
        <w:rPr>
          <w:rFonts w:asciiTheme="majorBidi" w:hAnsiTheme="majorBidi" w:cstheme="majorBidi"/>
          <w:color w:val="000000"/>
        </w:rPr>
        <w:tab/>
        <w:t>Yes</w:t>
      </w:r>
    </w:p>
    <w:p w:rsidRPr="002178CB" w:rsidR="008F43A8" w:rsidP="008F43A8" w:rsidRDefault="008F43A8" w14:paraId="0A2CDB6A"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2</w:t>
      </w:r>
      <w:r w:rsidRPr="002178CB">
        <w:rPr>
          <w:rFonts w:asciiTheme="majorBidi" w:hAnsiTheme="majorBidi" w:cstheme="majorBidi"/>
          <w:color w:val="000000"/>
        </w:rPr>
        <w:tab/>
        <w:t>No</w:t>
      </w:r>
    </w:p>
    <w:p w:rsidRPr="002178CB" w:rsidR="008F43A8" w:rsidP="008F43A8" w:rsidRDefault="008F43A8" w14:paraId="75EA171E"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DK/REF</w:t>
      </w:r>
    </w:p>
    <w:p w:rsidRPr="002178CB" w:rsidR="008F43A8" w:rsidP="008F43A8" w:rsidRDefault="008F43A8" w14:paraId="3085E125" w14:textId="77777777">
      <w:pPr>
        <w:rPr>
          <w:rFonts w:asciiTheme="majorBidi" w:hAnsiTheme="majorBidi" w:cstheme="majorBidi"/>
          <w:color w:val="000000"/>
        </w:rPr>
      </w:pPr>
    </w:p>
    <w:p w:rsidRPr="002178CB" w:rsidR="008F43A8" w:rsidP="008F43A8" w:rsidRDefault="008F43A8" w14:paraId="1B1B1D0A" w14:textId="77777777">
      <w:pPr>
        <w:rPr>
          <w:rFonts w:asciiTheme="majorBidi" w:hAnsiTheme="majorBidi" w:cstheme="majorBidi"/>
          <w:color w:val="000000"/>
        </w:rPr>
      </w:pPr>
      <w:r w:rsidRPr="002178CB">
        <w:rPr>
          <w:rFonts w:asciiTheme="majorBidi" w:hAnsiTheme="majorBidi" w:cstheme="majorBidi"/>
          <w:color w:val="000000"/>
        </w:rPr>
        <w:t>UPDATE PRFIRSTFLAG:</w:t>
      </w:r>
    </w:p>
    <w:p w:rsidRPr="002178CB" w:rsidR="008F43A8" w:rsidP="00C14CBA" w:rsidRDefault="008F43A8" w14:paraId="7A35BEE1" w14:textId="77777777">
      <w:pPr>
        <w:rPr>
          <w:rFonts w:asciiTheme="majorBidi" w:hAnsiTheme="majorBidi" w:cstheme="majorBidi"/>
          <w:color w:val="000000"/>
        </w:rPr>
      </w:pPr>
      <w:r w:rsidRPr="002178CB">
        <w:rPr>
          <w:rFonts w:asciiTheme="majorBidi" w:hAnsiTheme="majorBidi" w:cstheme="majorBidi"/>
          <w:color w:val="000000"/>
        </w:rPr>
        <w:t>IF PRFIRSTFLAG=0 AND PRY</w:t>
      </w:r>
      <w:r w:rsidRPr="002178CB" w:rsidR="001F6944">
        <w:rPr>
          <w:rFonts w:asciiTheme="majorBidi" w:hAnsiTheme="majorBidi" w:cstheme="majorBidi"/>
          <w:color w:val="000000"/>
        </w:rPr>
        <w:t>3</w:t>
      </w:r>
      <w:r w:rsidRPr="002178CB" w:rsidR="00AD435A">
        <w:rPr>
          <w:rFonts w:asciiTheme="majorBidi" w:hAnsiTheme="majorBidi" w:cstheme="majorBidi"/>
          <w:color w:val="000000"/>
        </w:rPr>
        <w:t>1</w:t>
      </w:r>
      <w:r w:rsidRPr="002178CB">
        <w:rPr>
          <w:rFonts w:asciiTheme="majorBidi" w:hAnsiTheme="majorBidi" w:cstheme="majorBidi"/>
          <w:color w:val="000000"/>
        </w:rPr>
        <w:t>=1 THEN PRFIRSTFLAG=</w:t>
      </w:r>
      <w:r w:rsidRPr="002178CB" w:rsidR="001F6944">
        <w:rPr>
          <w:rFonts w:asciiTheme="majorBidi" w:hAnsiTheme="majorBidi" w:cstheme="majorBidi"/>
          <w:color w:val="000000"/>
        </w:rPr>
        <w:t>3</w:t>
      </w:r>
      <w:r w:rsidRPr="002178CB" w:rsidR="00AD435A">
        <w:rPr>
          <w:rFonts w:asciiTheme="majorBidi" w:hAnsiTheme="majorBidi" w:cstheme="majorBidi"/>
          <w:color w:val="000000"/>
        </w:rPr>
        <w:t>1</w:t>
      </w:r>
      <w:r w:rsidRPr="002178CB">
        <w:rPr>
          <w:rFonts w:asciiTheme="majorBidi" w:hAnsiTheme="majorBidi" w:cstheme="majorBidi"/>
          <w:color w:val="000000"/>
        </w:rPr>
        <w:t>.</w:t>
      </w:r>
    </w:p>
    <w:p w:rsidRPr="002178CB" w:rsidR="008F43A8" w:rsidP="008F43A8" w:rsidRDefault="008F43A8" w14:paraId="7AE8AB0E" w14:textId="77777777">
      <w:pPr>
        <w:rPr>
          <w:rFonts w:asciiTheme="majorBidi" w:hAnsiTheme="majorBidi" w:cstheme="majorBidi"/>
          <w:color w:val="000000"/>
        </w:rPr>
      </w:pPr>
    </w:p>
    <w:p w:rsidRPr="002178CB" w:rsidR="008F43A8" w:rsidP="00C14CBA" w:rsidRDefault="001F6944" w14:paraId="4AF738E3" w14:textId="77777777">
      <w:pPr>
        <w:ind w:left="1440" w:hanging="1440"/>
        <w:rPr>
          <w:rFonts w:asciiTheme="majorBidi" w:hAnsiTheme="majorBidi" w:cstheme="majorBidi"/>
          <w:iCs/>
          <w:color w:val="000000"/>
        </w:rPr>
      </w:pPr>
      <w:r w:rsidRPr="002178CB">
        <w:rPr>
          <w:rFonts w:asciiTheme="majorBidi" w:hAnsiTheme="majorBidi" w:cstheme="majorBidi"/>
          <w:b/>
          <w:bCs/>
          <w:color w:val="000000"/>
        </w:rPr>
        <w:t>PRY3</w:t>
      </w:r>
      <w:r w:rsidRPr="002178CB" w:rsidR="00AD435A">
        <w:rPr>
          <w:rFonts w:asciiTheme="majorBidi" w:hAnsiTheme="majorBidi" w:cstheme="majorBidi"/>
          <w:b/>
          <w:bCs/>
          <w:color w:val="000000"/>
        </w:rPr>
        <w:t>1</w:t>
      </w:r>
      <w:r w:rsidRPr="002178CB" w:rsidR="008F43A8">
        <w:rPr>
          <w:rFonts w:asciiTheme="majorBidi" w:hAnsiTheme="majorBidi" w:cstheme="majorBidi"/>
          <w:b/>
          <w:bCs/>
          <w:iCs/>
          <w:color w:val="000000"/>
        </w:rPr>
        <w:t>a</w:t>
      </w:r>
      <w:r w:rsidRPr="002178CB" w:rsidR="008F43A8">
        <w:rPr>
          <w:rFonts w:asciiTheme="majorBidi" w:hAnsiTheme="majorBidi" w:cstheme="majorBidi"/>
          <w:iCs/>
          <w:color w:val="000000"/>
        </w:rPr>
        <w:tab/>
        <w:t xml:space="preserve">[IF </w:t>
      </w:r>
      <w:r w:rsidRPr="002178CB">
        <w:rPr>
          <w:rFonts w:asciiTheme="majorBidi" w:hAnsiTheme="majorBidi" w:cstheme="majorBidi"/>
          <w:color w:val="000000"/>
        </w:rPr>
        <w:t>PRFIRSTFLAG=3</w:t>
      </w:r>
      <w:r w:rsidRPr="002178CB" w:rsidR="00AD435A">
        <w:rPr>
          <w:rFonts w:asciiTheme="majorBidi" w:hAnsiTheme="majorBidi" w:cstheme="majorBidi"/>
          <w:color w:val="000000"/>
        </w:rPr>
        <w:t>1</w:t>
      </w:r>
      <w:r w:rsidRPr="002178CB" w:rsidR="008F43A8">
        <w:rPr>
          <w:rFonts w:asciiTheme="majorBidi" w:hAnsiTheme="majorBidi" w:cstheme="majorBidi"/>
          <w:iCs/>
          <w:color w:val="000000"/>
        </w:rPr>
        <w:t xml:space="preserve">] Please think about the </w:t>
      </w:r>
      <w:r w:rsidRPr="002178CB" w:rsidR="008F43A8">
        <w:rPr>
          <w:rFonts w:asciiTheme="majorBidi" w:hAnsiTheme="majorBidi" w:cstheme="majorBidi"/>
          <w:b/>
          <w:bCs/>
          <w:iCs/>
          <w:color w:val="000000"/>
        </w:rPr>
        <w:t>first</w:t>
      </w:r>
      <w:r w:rsidRPr="002178CB" w:rsidR="008F43A8">
        <w:rPr>
          <w:rFonts w:asciiTheme="majorBidi" w:hAnsiTheme="majorBidi" w:cstheme="majorBidi"/>
          <w:iCs/>
          <w:color w:val="000000"/>
        </w:rPr>
        <w:t xml:space="preserve"> time you </w:t>
      </w:r>
      <w:r w:rsidRPr="002178CB" w:rsidR="008F43A8">
        <w:rPr>
          <w:rFonts w:asciiTheme="majorBidi" w:hAnsiTheme="majorBidi" w:cstheme="majorBidi"/>
          <w:b/>
          <w:bCs/>
          <w:iCs/>
          <w:color w:val="000000"/>
        </w:rPr>
        <w:t>ever</w:t>
      </w:r>
      <w:r w:rsidRPr="002178CB" w:rsidR="008F43A8">
        <w:rPr>
          <w:rFonts w:asciiTheme="majorBidi" w:hAnsiTheme="majorBidi" w:cstheme="majorBidi"/>
          <w:iCs/>
          <w:color w:val="000000"/>
        </w:rPr>
        <w:t xml:space="preserve"> used oxymorphone in a way a doctor did not direct you to use it.</w:t>
      </w:r>
    </w:p>
    <w:p w:rsidRPr="002178CB" w:rsidR="008F43A8" w:rsidP="008F43A8" w:rsidRDefault="008F43A8" w14:paraId="094E3F99" w14:textId="77777777">
      <w:pPr>
        <w:ind w:left="1440" w:hanging="1440"/>
        <w:rPr>
          <w:rFonts w:asciiTheme="majorBidi" w:hAnsiTheme="majorBidi" w:cstheme="majorBidi"/>
          <w:iCs/>
          <w:color w:val="000000"/>
        </w:rPr>
      </w:pPr>
    </w:p>
    <w:p w:rsidRPr="002178CB" w:rsidR="008F43A8" w:rsidP="00C14CBA" w:rsidRDefault="008F43A8" w14:paraId="19EA8FF9" w14:textId="77777777">
      <w:pPr>
        <w:ind w:left="1440" w:hanging="1440"/>
        <w:rPr>
          <w:rFonts w:asciiTheme="majorBidi" w:hAnsiTheme="majorBidi" w:cstheme="majorBidi"/>
          <w:iCs/>
          <w:color w:val="000000"/>
        </w:rPr>
      </w:pPr>
      <w:r w:rsidRPr="002178CB">
        <w:rPr>
          <w:rFonts w:asciiTheme="majorBidi" w:hAnsiTheme="majorBidi" w:cstheme="majorBidi"/>
          <w:iCs/>
          <w:color w:val="000000"/>
        </w:rPr>
        <w:tab/>
        <w:t xml:space="preserve">[IF </w:t>
      </w:r>
      <w:r w:rsidRPr="002178CB" w:rsidR="00DF0636">
        <w:rPr>
          <w:rFonts w:asciiTheme="majorBidi" w:hAnsiTheme="majorBidi" w:cstheme="majorBidi"/>
          <w:color w:val="000000"/>
        </w:rPr>
        <w:t>PRY3</w:t>
      </w:r>
      <w:r w:rsidRPr="002178CB" w:rsidR="00AD435A">
        <w:rPr>
          <w:rFonts w:asciiTheme="majorBidi" w:hAnsiTheme="majorBidi" w:cstheme="majorBidi"/>
          <w:color w:val="000000"/>
        </w:rPr>
        <w:t>1</w:t>
      </w:r>
      <w:r w:rsidRPr="002178CB">
        <w:rPr>
          <w:rFonts w:asciiTheme="majorBidi" w:hAnsiTheme="majorBidi" w:cstheme="majorBidi"/>
          <w:iCs/>
          <w:color w:val="000000"/>
        </w:rPr>
        <w:t xml:space="preserve">=1] How old were you when you first used </w:t>
      </w:r>
      <w:r w:rsidRPr="002178CB">
        <w:rPr>
          <w:rFonts w:asciiTheme="majorBidi" w:hAnsiTheme="majorBidi" w:cstheme="majorBidi"/>
          <w:color w:val="000000"/>
        </w:rPr>
        <w:t xml:space="preserve">oxymorphone </w:t>
      </w:r>
      <w:r w:rsidRPr="002178CB">
        <w:rPr>
          <w:rFonts w:asciiTheme="majorBidi" w:hAnsiTheme="majorBidi" w:cstheme="majorBidi"/>
          <w:iCs/>
          <w:color w:val="000000"/>
        </w:rPr>
        <w:t xml:space="preserve">in a way </w:t>
      </w:r>
      <w:r w:rsidRPr="002178CB">
        <w:rPr>
          <w:rFonts w:asciiTheme="majorBidi" w:hAnsiTheme="majorBidi" w:cstheme="majorBidi"/>
          <w:b/>
          <w:bCs/>
          <w:iCs/>
          <w:color w:val="000000"/>
        </w:rPr>
        <w:t>a doctor did not direct you to use it</w:t>
      </w:r>
      <w:r w:rsidRPr="002178CB">
        <w:rPr>
          <w:rFonts w:asciiTheme="majorBidi" w:hAnsiTheme="majorBidi" w:cstheme="majorBidi"/>
          <w:iCs/>
          <w:color w:val="000000"/>
        </w:rPr>
        <w:t xml:space="preserve">?  </w:t>
      </w:r>
    </w:p>
    <w:p w:rsidRPr="002178CB" w:rsidR="008F43A8" w:rsidP="008F43A8" w:rsidRDefault="008F43A8" w14:paraId="56A2108F" w14:textId="77777777">
      <w:pPr>
        <w:ind w:left="1440" w:hanging="1440"/>
        <w:rPr>
          <w:rFonts w:asciiTheme="majorBidi" w:hAnsiTheme="majorBidi" w:cstheme="majorBidi"/>
          <w:b/>
          <w:bCs/>
          <w:iCs/>
          <w:color w:val="000000"/>
        </w:rPr>
      </w:pPr>
      <w:r w:rsidRPr="002178CB">
        <w:rPr>
          <w:rFonts w:asciiTheme="majorBidi" w:hAnsiTheme="majorBidi" w:cstheme="majorBidi"/>
          <w:b/>
          <w:bCs/>
          <w:iCs/>
          <w:color w:val="000000"/>
        </w:rPr>
        <w:tab/>
      </w:r>
    </w:p>
    <w:p w:rsidRPr="002178CB" w:rsidR="00663CD3" w:rsidP="00663CD3" w:rsidRDefault="008F43A8" w14:paraId="22621445"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 xml:space="preserve">AGE:  </w:t>
      </w:r>
      <w:r w:rsidRPr="002178CB">
        <w:rPr>
          <w:rFonts w:asciiTheme="majorBidi" w:hAnsiTheme="majorBidi" w:cstheme="majorBidi"/>
          <w:color w:val="000000"/>
          <w:u w:val="single"/>
        </w:rPr>
        <w:t xml:space="preserve">                 </w:t>
      </w:r>
      <w:r w:rsidRPr="002178CB">
        <w:rPr>
          <w:rFonts w:asciiTheme="majorBidi" w:hAnsiTheme="majorBidi" w:cstheme="majorBidi"/>
          <w:color w:val="000000"/>
        </w:rPr>
        <w:t xml:space="preserve">  [(RANGE: 1 - 110)]</w:t>
      </w:r>
      <w:r w:rsidRPr="002178CB" w:rsidR="00663CD3">
        <w:rPr>
          <w:rFonts w:asciiTheme="majorBidi" w:hAnsiTheme="majorBidi" w:cstheme="majorBidi"/>
          <w:color w:val="000000"/>
        </w:rPr>
        <w:t xml:space="preserve"> </w:t>
      </w:r>
    </w:p>
    <w:p w:rsidRPr="002178CB" w:rsidR="008F43A8" w:rsidP="00663CD3" w:rsidRDefault="00663CD3" w14:paraId="27B05823" w14:textId="77777777">
      <w:pPr>
        <w:suppressLineNumbers/>
        <w:suppressAutoHyphens/>
        <w:ind w:left="1440"/>
        <w:rPr>
          <w:rFonts w:asciiTheme="majorBidi" w:hAnsiTheme="majorBidi" w:cstheme="majorBidi"/>
          <w:color w:val="000000"/>
        </w:rPr>
      </w:pPr>
      <w:r w:rsidRPr="002178CB">
        <w:rPr>
          <w:rFonts w:asciiTheme="majorBidi" w:hAnsiTheme="majorBidi" w:cstheme="majorBidi"/>
          <w:color w:val="000000"/>
        </w:rPr>
        <w:t>DK/REF</w:t>
      </w:r>
    </w:p>
    <w:p w:rsidRPr="002178CB" w:rsidR="008F43A8" w:rsidP="008F43A8" w:rsidRDefault="008F43A8" w14:paraId="3331EB9E" w14:textId="77777777">
      <w:pPr>
        <w:widowControl w:val="0"/>
        <w:suppressLineNumbers/>
        <w:suppressAutoHyphens/>
        <w:rPr>
          <w:rFonts w:asciiTheme="majorBidi" w:hAnsiTheme="majorBidi" w:cstheme="majorBidi"/>
          <w:color w:val="000000"/>
        </w:rPr>
      </w:pPr>
    </w:p>
    <w:p w:rsidRPr="002178CB" w:rsidR="008F43A8" w:rsidP="008F43A8" w:rsidRDefault="008F43A8" w14:paraId="1D28C905" w14:textId="77777777">
      <w:pPr>
        <w:rPr>
          <w:rFonts w:asciiTheme="majorBidi" w:hAnsiTheme="majorBidi" w:cstheme="majorBidi"/>
          <w:color w:val="000000"/>
        </w:rPr>
      </w:pPr>
    </w:p>
    <w:p w:rsidRPr="002178CB" w:rsidR="008F43A8" w:rsidP="008F43A8" w:rsidRDefault="008F43A8" w14:paraId="40B47645" w14:textId="77777777">
      <w:pPr>
        <w:suppressLineNumbers/>
        <w:suppressAutoHyphens/>
        <w:autoSpaceDE w:val="0"/>
        <w:autoSpaceDN w:val="0"/>
        <w:adjustRightInd w:val="0"/>
        <w:ind w:left="1440"/>
        <w:rPr>
          <w:rFonts w:asciiTheme="majorBidi" w:hAnsiTheme="majorBidi" w:cstheme="majorBidi"/>
          <w:color w:val="000000"/>
        </w:rPr>
      </w:pPr>
    </w:p>
    <w:p w:rsidRPr="002178CB" w:rsidR="007A69F8" w:rsidP="007A69F8" w:rsidRDefault="007A69F8" w14:paraId="7A83ADC9" w14:textId="6D15A245">
      <w:pPr>
        <w:suppressLineNumbers/>
        <w:suppressAutoHyphens/>
        <w:autoSpaceDE w:val="0"/>
        <w:autoSpaceDN w:val="0"/>
        <w:adjustRightInd w:val="0"/>
        <w:ind w:left="3600"/>
        <w:rPr>
          <w:rFonts w:asciiTheme="majorBidi" w:hAnsiTheme="majorBidi" w:cstheme="majorBidi"/>
          <w:color w:val="000000"/>
        </w:rPr>
      </w:pPr>
      <w:r w:rsidRPr="002178CB">
        <w:rPr>
          <w:rFonts w:asciiTheme="majorBidi" w:hAnsiTheme="majorBidi" w:cstheme="majorBidi"/>
          <w:color w:val="000000"/>
        </w:rPr>
        <w:t xml:space="preserve">PROGRAMMER: DISPLAY IN LOWER </w:t>
      </w:r>
      <w:r w:rsidRPr="002178CB" w:rsidR="00DF7E9C">
        <w:rPr>
          <w:rFonts w:asciiTheme="majorBidi" w:hAnsiTheme="majorBidi" w:cstheme="majorBidi"/>
          <w:color w:val="000000"/>
        </w:rPr>
        <w:t>LEFT</w:t>
      </w:r>
      <w:r w:rsidRPr="002178CB">
        <w:rPr>
          <w:rFonts w:asciiTheme="majorBidi" w:hAnsiTheme="majorBidi" w:cstheme="majorBidi"/>
          <w:color w:val="000000"/>
        </w:rPr>
        <w:t xml:space="preserve">: </w:t>
      </w:r>
      <w:r w:rsidRPr="002178CB" w:rsidR="00DF555E">
        <w:t xml:space="preserve">Click </w:t>
      </w:r>
      <w:r w:rsidRPr="002178CB">
        <w:t>[</w:t>
      </w:r>
      <w:r w:rsidRPr="002178CB" w:rsidR="00DF7E9C">
        <w:t>Help</w:t>
      </w:r>
      <w:r w:rsidRPr="002178CB">
        <w:t>] if you want to see these ways again</w:t>
      </w:r>
      <w:r w:rsidRPr="002178CB">
        <w:rPr>
          <w:rFonts w:asciiTheme="majorBidi" w:hAnsiTheme="majorBidi" w:cstheme="majorBidi"/>
          <w:color w:val="000000"/>
        </w:rPr>
        <w:t>.</w:t>
      </w:r>
    </w:p>
    <w:p w:rsidRPr="002178CB" w:rsidR="007A69F8" w:rsidP="0011038C" w:rsidRDefault="007A69F8" w14:paraId="28AEE39E"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Without a prescription of your own,</w:t>
      </w:r>
    </w:p>
    <w:p w:rsidRPr="002178CB" w:rsidR="007A69F8" w:rsidP="0011038C" w:rsidRDefault="007A69F8" w14:paraId="585EF7F1"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In greater amounts, more often, or longer than you were told to take it</w:t>
      </w:r>
    </w:p>
    <w:p w:rsidRPr="002178CB" w:rsidR="007A69F8" w:rsidP="0011038C" w:rsidRDefault="007A69F8" w14:paraId="4E5AC6B2"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 xml:space="preserve">In </w:t>
      </w:r>
      <w:r w:rsidRPr="002178CB">
        <w:rPr>
          <w:rFonts w:asciiTheme="majorBidi" w:hAnsiTheme="majorBidi" w:cstheme="majorBidi"/>
          <w:b/>
          <w:color w:val="000000"/>
        </w:rPr>
        <w:t>any other way</w:t>
      </w:r>
      <w:r w:rsidRPr="002178CB">
        <w:rPr>
          <w:rFonts w:asciiTheme="majorBidi" w:hAnsiTheme="majorBidi" w:cstheme="majorBidi"/>
          <w:color w:val="000000"/>
        </w:rPr>
        <w:t xml:space="preserve"> a doctor did not direct you to use it</w:t>
      </w:r>
    </w:p>
    <w:p w:rsidRPr="002178CB" w:rsidR="008F43A8" w:rsidP="008F43A8" w:rsidRDefault="008F43A8" w14:paraId="75DE33B6" w14:textId="77777777">
      <w:pPr>
        <w:suppressLineNumbers/>
        <w:suppressAutoHyphens/>
        <w:rPr>
          <w:rFonts w:asciiTheme="majorBidi" w:hAnsiTheme="majorBidi" w:cstheme="majorBidi"/>
          <w:color w:val="000000"/>
        </w:rPr>
      </w:pPr>
    </w:p>
    <w:p w:rsidRPr="002178CB" w:rsidR="008F43A8" w:rsidP="008F43A8" w:rsidRDefault="008F43A8" w14:paraId="6872B797" w14:textId="77777777">
      <w:pPr>
        <w:suppressLineNumbers/>
        <w:suppressAutoHyphens/>
        <w:rPr>
          <w:rFonts w:asciiTheme="majorBidi" w:hAnsiTheme="majorBidi" w:cstheme="majorBidi"/>
          <w:color w:val="000000"/>
        </w:rPr>
      </w:pPr>
      <w:r w:rsidRPr="002178CB">
        <w:rPr>
          <w:rFonts w:asciiTheme="majorBidi" w:hAnsiTheme="majorBidi" w:cstheme="majorBidi"/>
          <w:color w:val="000000"/>
        </w:rPr>
        <w:t>INSERT YEAR AND MONTH OF FIRST USE FOR CURRENT AGE AND AGE-1 INITIATES</w:t>
      </w:r>
    </w:p>
    <w:p w:rsidRPr="002178CB" w:rsidR="008F43A8" w:rsidP="00496705" w:rsidRDefault="008F43A8" w14:paraId="13F9FA0B" w14:textId="77777777">
      <w:r w:rsidRPr="002178CB">
        <w:rPr>
          <w:rFonts w:asciiTheme="majorBidi" w:hAnsiTheme="majorBidi" w:cstheme="majorBidi"/>
        </w:rPr>
        <w:t>PLACEHOLDERS FOR CONSISTENCY CHECK</w:t>
      </w:r>
      <w:r w:rsidRPr="002178CB">
        <w:t xml:space="preserve">. FULL CONSISTENCY CHECK FOLLOWS PRY01. </w:t>
      </w:r>
    </w:p>
    <w:p w:rsidRPr="002178CB" w:rsidR="008F43A8" w:rsidP="00496705" w:rsidRDefault="008F43A8" w14:paraId="77FA37D5" w14:textId="77777777">
      <w:pPr>
        <w:rPr>
          <w:rFonts w:asciiTheme="majorBidi" w:hAnsiTheme="majorBidi" w:cstheme="majorBidi"/>
        </w:rPr>
      </w:pPr>
    </w:p>
    <w:p w:rsidRPr="002178CB" w:rsidR="008F43A8" w:rsidP="00C14CBA" w:rsidRDefault="008F43A8" w14:paraId="553CDD4A" w14:textId="77777777">
      <w:pPr>
        <w:ind w:left="1440" w:hanging="1440"/>
        <w:rPr>
          <w:rFonts w:asciiTheme="majorBidi" w:hAnsiTheme="majorBidi" w:cstheme="majorBidi"/>
          <w:color w:val="000000"/>
        </w:rPr>
      </w:pPr>
      <w:r w:rsidRPr="002178CB">
        <w:rPr>
          <w:rFonts w:asciiTheme="majorBidi" w:hAnsiTheme="majorBidi" w:cstheme="majorBidi"/>
          <w:b/>
          <w:bCs/>
          <w:color w:val="000000"/>
        </w:rPr>
        <w:t>PRY</w:t>
      </w:r>
      <w:r w:rsidRPr="002178CB" w:rsidR="008F793E">
        <w:rPr>
          <w:rFonts w:asciiTheme="majorBidi" w:hAnsiTheme="majorBidi" w:cstheme="majorBidi"/>
          <w:b/>
          <w:bCs/>
          <w:color w:val="000000"/>
        </w:rPr>
        <w:t>3</w:t>
      </w:r>
      <w:r w:rsidRPr="002178CB" w:rsidR="00AD435A">
        <w:rPr>
          <w:rFonts w:asciiTheme="majorBidi" w:hAnsiTheme="majorBidi" w:cstheme="majorBidi"/>
          <w:b/>
          <w:bCs/>
          <w:color w:val="000000"/>
        </w:rPr>
        <w:t>2</w:t>
      </w:r>
      <w:r w:rsidRPr="002178CB">
        <w:rPr>
          <w:rFonts w:asciiTheme="majorBidi" w:hAnsiTheme="majorBidi" w:cstheme="majorBidi"/>
          <w:color w:val="000000"/>
        </w:rPr>
        <w:tab/>
        <w:t>[IF PR0</w:t>
      </w:r>
      <w:r w:rsidRPr="002178CB" w:rsidR="0019577C">
        <w:rPr>
          <w:rFonts w:asciiTheme="majorBidi" w:hAnsiTheme="majorBidi" w:cstheme="majorBidi"/>
          <w:color w:val="000000"/>
        </w:rPr>
        <w:t>9</w:t>
      </w:r>
      <w:r w:rsidRPr="002178CB">
        <w:rPr>
          <w:rFonts w:asciiTheme="majorBidi" w:hAnsiTheme="majorBidi" w:cstheme="majorBidi"/>
          <w:color w:val="000000"/>
        </w:rPr>
        <w:t xml:space="preserve">=4] In the past 12 months, did you use extended-release oxymorphone in any way </w:t>
      </w:r>
      <w:r w:rsidRPr="002178CB">
        <w:rPr>
          <w:rFonts w:asciiTheme="majorBidi" w:hAnsiTheme="majorBidi" w:cstheme="majorBidi"/>
          <w:b/>
          <w:bCs/>
          <w:color w:val="000000"/>
        </w:rPr>
        <w:t>a doctor did not direct you to use it</w:t>
      </w:r>
      <w:r w:rsidRPr="002178CB">
        <w:rPr>
          <w:rFonts w:asciiTheme="majorBidi" w:hAnsiTheme="majorBidi" w:cstheme="majorBidi"/>
          <w:color w:val="000000"/>
        </w:rPr>
        <w:t>?</w:t>
      </w:r>
    </w:p>
    <w:p w:rsidRPr="002178CB" w:rsidR="008F43A8" w:rsidP="008F43A8" w:rsidRDefault="008F43A8" w14:paraId="1B0243EA" w14:textId="77777777">
      <w:pPr>
        <w:suppressLineNumbers/>
        <w:suppressAutoHyphens/>
        <w:autoSpaceDE w:val="0"/>
        <w:autoSpaceDN w:val="0"/>
        <w:adjustRightInd w:val="0"/>
        <w:ind w:left="2160" w:hanging="720"/>
        <w:rPr>
          <w:rFonts w:asciiTheme="majorBidi" w:hAnsiTheme="majorBidi" w:cstheme="majorBidi"/>
          <w:color w:val="000000"/>
        </w:rPr>
      </w:pPr>
    </w:p>
    <w:p w:rsidRPr="002178CB" w:rsidR="008F43A8" w:rsidP="00663CD3" w:rsidRDefault="008F43A8" w14:paraId="40F42E4A" w14:textId="77777777">
      <w:pPr>
        <w:ind w:left="1440"/>
      </w:pPr>
      <w:r w:rsidRPr="002178CB">
        <w:t>DISPLAY IMAGE FOR EXTENDED-RELEASE OXYMORPHONE (GENERIC)</w:t>
      </w:r>
    </w:p>
    <w:p w:rsidRPr="002178CB" w:rsidR="008F43A8" w:rsidP="008F43A8" w:rsidRDefault="008F43A8" w14:paraId="72A0B541" w14:textId="77777777">
      <w:pPr>
        <w:suppressLineNumbers/>
        <w:suppressAutoHyphens/>
        <w:autoSpaceDE w:val="0"/>
        <w:autoSpaceDN w:val="0"/>
        <w:adjustRightInd w:val="0"/>
        <w:ind w:left="2160" w:hanging="720"/>
        <w:rPr>
          <w:rFonts w:asciiTheme="majorBidi" w:hAnsiTheme="majorBidi" w:cstheme="majorBidi"/>
          <w:color w:val="000000"/>
        </w:rPr>
      </w:pPr>
    </w:p>
    <w:p w:rsidRPr="002178CB" w:rsidR="008F43A8" w:rsidP="008F43A8" w:rsidRDefault="008F43A8" w14:paraId="1A567FCB"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1</w:t>
      </w:r>
      <w:r w:rsidRPr="002178CB">
        <w:rPr>
          <w:rFonts w:asciiTheme="majorBidi" w:hAnsiTheme="majorBidi" w:cstheme="majorBidi"/>
          <w:color w:val="000000"/>
        </w:rPr>
        <w:tab/>
        <w:t>Yes</w:t>
      </w:r>
    </w:p>
    <w:p w:rsidRPr="002178CB" w:rsidR="008F43A8" w:rsidP="008F43A8" w:rsidRDefault="008F43A8" w14:paraId="037147EC"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lastRenderedPageBreak/>
        <w:t>2</w:t>
      </w:r>
      <w:r w:rsidRPr="002178CB">
        <w:rPr>
          <w:rFonts w:asciiTheme="majorBidi" w:hAnsiTheme="majorBidi" w:cstheme="majorBidi"/>
          <w:color w:val="000000"/>
        </w:rPr>
        <w:tab/>
        <w:t>No</w:t>
      </w:r>
    </w:p>
    <w:p w:rsidRPr="002178CB" w:rsidR="008F43A8" w:rsidP="008F43A8" w:rsidRDefault="008F43A8" w14:paraId="2BE0CC8D"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DK/REF</w:t>
      </w:r>
    </w:p>
    <w:p w:rsidRPr="002178CB" w:rsidR="008F43A8" w:rsidP="008F43A8" w:rsidRDefault="008F43A8" w14:paraId="6A141051" w14:textId="77777777">
      <w:pPr>
        <w:rPr>
          <w:rFonts w:asciiTheme="majorBidi" w:hAnsiTheme="majorBidi" w:cstheme="majorBidi"/>
          <w:color w:val="000000"/>
        </w:rPr>
      </w:pPr>
    </w:p>
    <w:p w:rsidRPr="002178CB" w:rsidR="008F43A8" w:rsidP="008F43A8" w:rsidRDefault="008F43A8" w14:paraId="1EC2DE20" w14:textId="77777777">
      <w:pPr>
        <w:rPr>
          <w:rFonts w:asciiTheme="majorBidi" w:hAnsiTheme="majorBidi" w:cstheme="majorBidi"/>
          <w:color w:val="000000"/>
        </w:rPr>
      </w:pPr>
      <w:r w:rsidRPr="002178CB">
        <w:rPr>
          <w:rFonts w:asciiTheme="majorBidi" w:hAnsiTheme="majorBidi" w:cstheme="majorBidi"/>
          <w:color w:val="000000"/>
        </w:rPr>
        <w:t>UPDATE PRFIRSTFLAG:</w:t>
      </w:r>
    </w:p>
    <w:p w:rsidRPr="002178CB" w:rsidR="008F43A8" w:rsidP="00C14CBA" w:rsidRDefault="008F43A8" w14:paraId="34D03E47" w14:textId="77777777">
      <w:pPr>
        <w:rPr>
          <w:rFonts w:asciiTheme="majorBidi" w:hAnsiTheme="majorBidi" w:cstheme="majorBidi"/>
          <w:color w:val="000000"/>
        </w:rPr>
      </w:pPr>
      <w:r w:rsidRPr="002178CB">
        <w:rPr>
          <w:rFonts w:asciiTheme="majorBidi" w:hAnsiTheme="majorBidi" w:cstheme="majorBidi"/>
          <w:color w:val="000000"/>
        </w:rPr>
        <w:t>IF PRFIRSTFLAG=0 AND PRY</w:t>
      </w:r>
      <w:r w:rsidRPr="002178CB" w:rsidR="008F793E">
        <w:rPr>
          <w:rFonts w:asciiTheme="majorBidi" w:hAnsiTheme="majorBidi" w:cstheme="majorBidi"/>
          <w:color w:val="000000"/>
        </w:rPr>
        <w:t>3</w:t>
      </w:r>
      <w:r w:rsidRPr="002178CB" w:rsidR="00AD435A">
        <w:rPr>
          <w:rFonts w:asciiTheme="majorBidi" w:hAnsiTheme="majorBidi" w:cstheme="majorBidi"/>
          <w:color w:val="000000"/>
        </w:rPr>
        <w:t>2</w:t>
      </w:r>
      <w:r w:rsidRPr="002178CB">
        <w:rPr>
          <w:rFonts w:asciiTheme="majorBidi" w:hAnsiTheme="majorBidi" w:cstheme="majorBidi"/>
          <w:color w:val="000000"/>
        </w:rPr>
        <w:t>=1 THEN PRFIRSTFLAG=</w:t>
      </w:r>
      <w:r w:rsidRPr="002178CB" w:rsidR="008F793E">
        <w:rPr>
          <w:rFonts w:asciiTheme="majorBidi" w:hAnsiTheme="majorBidi" w:cstheme="majorBidi"/>
          <w:color w:val="000000"/>
        </w:rPr>
        <w:t>3</w:t>
      </w:r>
      <w:r w:rsidRPr="002178CB" w:rsidR="00AD435A">
        <w:rPr>
          <w:rFonts w:asciiTheme="majorBidi" w:hAnsiTheme="majorBidi" w:cstheme="majorBidi"/>
          <w:color w:val="000000"/>
        </w:rPr>
        <w:t>2</w:t>
      </w:r>
      <w:r w:rsidRPr="002178CB">
        <w:rPr>
          <w:rFonts w:asciiTheme="majorBidi" w:hAnsiTheme="majorBidi" w:cstheme="majorBidi"/>
          <w:color w:val="000000"/>
        </w:rPr>
        <w:t>.</w:t>
      </w:r>
    </w:p>
    <w:p w:rsidRPr="002178CB" w:rsidR="008F43A8" w:rsidP="008F43A8" w:rsidRDefault="008F43A8" w14:paraId="33F1FCAA" w14:textId="77777777">
      <w:pPr>
        <w:rPr>
          <w:rFonts w:asciiTheme="majorBidi" w:hAnsiTheme="majorBidi" w:cstheme="majorBidi"/>
          <w:color w:val="000000"/>
        </w:rPr>
      </w:pPr>
    </w:p>
    <w:p w:rsidRPr="002178CB" w:rsidR="008F43A8" w:rsidP="00C14CBA" w:rsidRDefault="008F793E" w14:paraId="6576DB8C" w14:textId="77777777">
      <w:pPr>
        <w:ind w:left="1440" w:hanging="1440"/>
        <w:rPr>
          <w:rFonts w:asciiTheme="majorBidi" w:hAnsiTheme="majorBidi" w:cstheme="majorBidi"/>
          <w:iCs/>
          <w:color w:val="000000"/>
        </w:rPr>
      </w:pPr>
      <w:r w:rsidRPr="002178CB">
        <w:rPr>
          <w:rFonts w:asciiTheme="majorBidi" w:hAnsiTheme="majorBidi" w:cstheme="majorBidi"/>
          <w:b/>
          <w:bCs/>
          <w:color w:val="000000"/>
        </w:rPr>
        <w:t>PRY3</w:t>
      </w:r>
      <w:r w:rsidRPr="002178CB" w:rsidR="00AD435A">
        <w:rPr>
          <w:rFonts w:asciiTheme="majorBidi" w:hAnsiTheme="majorBidi" w:cstheme="majorBidi"/>
          <w:b/>
          <w:bCs/>
          <w:color w:val="000000"/>
        </w:rPr>
        <w:t>2</w:t>
      </w:r>
      <w:r w:rsidRPr="002178CB" w:rsidR="008F43A8">
        <w:rPr>
          <w:rFonts w:asciiTheme="majorBidi" w:hAnsiTheme="majorBidi" w:cstheme="majorBidi"/>
          <w:b/>
          <w:bCs/>
          <w:iCs/>
          <w:color w:val="000000"/>
        </w:rPr>
        <w:t>a</w:t>
      </w:r>
      <w:r w:rsidRPr="002178CB" w:rsidR="008F43A8">
        <w:rPr>
          <w:rFonts w:asciiTheme="majorBidi" w:hAnsiTheme="majorBidi" w:cstheme="majorBidi"/>
          <w:iCs/>
          <w:color w:val="000000"/>
        </w:rPr>
        <w:tab/>
        <w:t>[IF PRFIRSTFLAG=</w:t>
      </w:r>
      <w:r w:rsidRPr="002178CB">
        <w:rPr>
          <w:rFonts w:asciiTheme="majorBidi" w:hAnsiTheme="majorBidi" w:cstheme="majorBidi"/>
          <w:color w:val="000000"/>
        </w:rPr>
        <w:t>3</w:t>
      </w:r>
      <w:r w:rsidRPr="002178CB" w:rsidR="00AD435A">
        <w:rPr>
          <w:rFonts w:asciiTheme="majorBidi" w:hAnsiTheme="majorBidi" w:cstheme="majorBidi"/>
          <w:color w:val="000000"/>
        </w:rPr>
        <w:t>2</w:t>
      </w:r>
      <w:r w:rsidRPr="002178CB" w:rsidR="008F43A8">
        <w:rPr>
          <w:rFonts w:asciiTheme="majorBidi" w:hAnsiTheme="majorBidi" w:cstheme="majorBidi"/>
          <w:iCs/>
          <w:color w:val="000000"/>
        </w:rPr>
        <w:t xml:space="preserve">] Please think about the </w:t>
      </w:r>
      <w:r w:rsidRPr="002178CB" w:rsidR="008F43A8">
        <w:rPr>
          <w:rFonts w:asciiTheme="majorBidi" w:hAnsiTheme="majorBidi" w:cstheme="majorBidi"/>
          <w:b/>
          <w:bCs/>
          <w:iCs/>
          <w:color w:val="000000"/>
        </w:rPr>
        <w:t>first</w:t>
      </w:r>
      <w:r w:rsidRPr="002178CB" w:rsidR="008F43A8">
        <w:rPr>
          <w:rFonts w:asciiTheme="majorBidi" w:hAnsiTheme="majorBidi" w:cstheme="majorBidi"/>
          <w:iCs/>
          <w:color w:val="000000"/>
        </w:rPr>
        <w:t xml:space="preserve"> time you </w:t>
      </w:r>
      <w:r w:rsidRPr="002178CB" w:rsidR="008F43A8">
        <w:rPr>
          <w:rFonts w:asciiTheme="majorBidi" w:hAnsiTheme="majorBidi" w:cstheme="majorBidi"/>
          <w:b/>
          <w:bCs/>
          <w:iCs/>
          <w:color w:val="000000"/>
        </w:rPr>
        <w:t>ever</w:t>
      </w:r>
      <w:r w:rsidRPr="002178CB" w:rsidR="008F43A8">
        <w:rPr>
          <w:rFonts w:asciiTheme="majorBidi" w:hAnsiTheme="majorBidi" w:cstheme="majorBidi"/>
          <w:iCs/>
          <w:color w:val="000000"/>
        </w:rPr>
        <w:t xml:space="preserve"> used extended-release oxymorphone in a way a doctor did not direct you to use it.</w:t>
      </w:r>
    </w:p>
    <w:p w:rsidRPr="002178CB" w:rsidR="008F43A8" w:rsidP="008F43A8" w:rsidRDefault="008F43A8" w14:paraId="1BD1893D" w14:textId="77777777">
      <w:pPr>
        <w:ind w:left="1440" w:hanging="1440"/>
        <w:rPr>
          <w:rFonts w:asciiTheme="majorBidi" w:hAnsiTheme="majorBidi" w:cstheme="majorBidi"/>
          <w:iCs/>
          <w:color w:val="000000"/>
        </w:rPr>
      </w:pPr>
    </w:p>
    <w:p w:rsidRPr="002178CB" w:rsidR="008F43A8" w:rsidP="00C14CBA" w:rsidRDefault="008F43A8" w14:paraId="508ABAE8" w14:textId="77777777">
      <w:pPr>
        <w:ind w:left="1440" w:hanging="1440"/>
        <w:rPr>
          <w:rFonts w:asciiTheme="majorBidi" w:hAnsiTheme="majorBidi" w:cstheme="majorBidi"/>
          <w:iCs/>
          <w:color w:val="000000"/>
        </w:rPr>
      </w:pPr>
      <w:r w:rsidRPr="002178CB">
        <w:rPr>
          <w:rFonts w:asciiTheme="majorBidi" w:hAnsiTheme="majorBidi" w:cstheme="majorBidi"/>
          <w:iCs/>
          <w:color w:val="000000"/>
        </w:rPr>
        <w:tab/>
        <w:t>[IF PRY</w:t>
      </w:r>
      <w:r w:rsidRPr="002178CB" w:rsidR="008F793E">
        <w:rPr>
          <w:rFonts w:asciiTheme="majorBidi" w:hAnsiTheme="majorBidi" w:cstheme="majorBidi"/>
          <w:iCs/>
          <w:color w:val="000000"/>
        </w:rPr>
        <w:t>3</w:t>
      </w:r>
      <w:r w:rsidRPr="002178CB" w:rsidR="00AD435A">
        <w:rPr>
          <w:rFonts w:asciiTheme="majorBidi" w:hAnsiTheme="majorBidi" w:cstheme="majorBidi"/>
          <w:iCs/>
          <w:color w:val="000000"/>
        </w:rPr>
        <w:t>2</w:t>
      </w:r>
      <w:r w:rsidRPr="002178CB">
        <w:rPr>
          <w:rFonts w:asciiTheme="majorBidi" w:hAnsiTheme="majorBidi" w:cstheme="majorBidi"/>
          <w:iCs/>
          <w:color w:val="000000"/>
        </w:rPr>
        <w:t xml:space="preserve">=1] How old were you when you first used </w:t>
      </w:r>
      <w:r w:rsidRPr="002178CB">
        <w:rPr>
          <w:rFonts w:asciiTheme="majorBidi" w:hAnsiTheme="majorBidi" w:cstheme="majorBidi"/>
          <w:color w:val="000000"/>
        </w:rPr>
        <w:t xml:space="preserve">extended-release oxymorphone </w:t>
      </w:r>
      <w:r w:rsidRPr="002178CB">
        <w:rPr>
          <w:rFonts w:asciiTheme="majorBidi" w:hAnsiTheme="majorBidi" w:cstheme="majorBidi"/>
          <w:iCs/>
          <w:color w:val="000000"/>
        </w:rPr>
        <w:t xml:space="preserve">in a way </w:t>
      </w:r>
      <w:r w:rsidRPr="002178CB">
        <w:rPr>
          <w:rFonts w:asciiTheme="majorBidi" w:hAnsiTheme="majorBidi" w:cstheme="majorBidi"/>
          <w:b/>
          <w:bCs/>
          <w:iCs/>
          <w:color w:val="000000"/>
        </w:rPr>
        <w:t>a doctor did not direct you to use it</w:t>
      </w:r>
      <w:r w:rsidRPr="002178CB">
        <w:rPr>
          <w:rFonts w:asciiTheme="majorBidi" w:hAnsiTheme="majorBidi" w:cstheme="majorBidi"/>
          <w:iCs/>
          <w:color w:val="000000"/>
        </w:rPr>
        <w:t xml:space="preserve">?  </w:t>
      </w:r>
    </w:p>
    <w:p w:rsidRPr="002178CB" w:rsidR="008F43A8" w:rsidP="008F43A8" w:rsidRDefault="008F43A8" w14:paraId="753136A3" w14:textId="77777777">
      <w:pPr>
        <w:ind w:left="1440" w:hanging="1440"/>
        <w:rPr>
          <w:rFonts w:asciiTheme="majorBidi" w:hAnsiTheme="majorBidi" w:cstheme="majorBidi"/>
          <w:b/>
          <w:bCs/>
          <w:iCs/>
          <w:color w:val="000000"/>
        </w:rPr>
      </w:pPr>
      <w:r w:rsidRPr="002178CB">
        <w:rPr>
          <w:rFonts w:asciiTheme="majorBidi" w:hAnsiTheme="majorBidi" w:cstheme="majorBidi"/>
          <w:b/>
          <w:bCs/>
          <w:iCs/>
          <w:color w:val="000000"/>
        </w:rPr>
        <w:tab/>
      </w:r>
    </w:p>
    <w:p w:rsidRPr="002178CB" w:rsidR="00663CD3" w:rsidP="00663CD3" w:rsidRDefault="008F43A8" w14:paraId="7C09FBAE"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 xml:space="preserve">AGE:  </w:t>
      </w:r>
      <w:r w:rsidRPr="002178CB">
        <w:rPr>
          <w:rFonts w:asciiTheme="majorBidi" w:hAnsiTheme="majorBidi" w:cstheme="majorBidi"/>
          <w:color w:val="000000"/>
          <w:u w:val="single"/>
        </w:rPr>
        <w:t xml:space="preserve">                 </w:t>
      </w:r>
      <w:r w:rsidRPr="002178CB">
        <w:rPr>
          <w:rFonts w:asciiTheme="majorBidi" w:hAnsiTheme="majorBidi" w:cstheme="majorBidi"/>
          <w:color w:val="000000"/>
        </w:rPr>
        <w:t xml:space="preserve">  [(RANGE: 1 - 110)]</w:t>
      </w:r>
      <w:r w:rsidRPr="002178CB" w:rsidR="00663CD3">
        <w:rPr>
          <w:rFonts w:asciiTheme="majorBidi" w:hAnsiTheme="majorBidi" w:cstheme="majorBidi"/>
          <w:color w:val="000000"/>
        </w:rPr>
        <w:t xml:space="preserve"> </w:t>
      </w:r>
    </w:p>
    <w:p w:rsidRPr="002178CB" w:rsidR="008F43A8" w:rsidP="00663CD3" w:rsidRDefault="00663CD3" w14:paraId="260934C7" w14:textId="77777777">
      <w:pPr>
        <w:suppressLineNumbers/>
        <w:suppressAutoHyphens/>
        <w:ind w:left="1440"/>
        <w:rPr>
          <w:rFonts w:asciiTheme="majorBidi" w:hAnsiTheme="majorBidi" w:cstheme="majorBidi"/>
          <w:color w:val="000000"/>
        </w:rPr>
      </w:pPr>
      <w:r w:rsidRPr="002178CB">
        <w:rPr>
          <w:rFonts w:asciiTheme="majorBidi" w:hAnsiTheme="majorBidi" w:cstheme="majorBidi"/>
          <w:color w:val="000000"/>
        </w:rPr>
        <w:t>DK/REF</w:t>
      </w:r>
    </w:p>
    <w:p w:rsidRPr="002178CB" w:rsidR="008F43A8" w:rsidP="008F43A8" w:rsidRDefault="008F43A8" w14:paraId="4A3A85CB" w14:textId="77777777">
      <w:pPr>
        <w:widowControl w:val="0"/>
        <w:suppressLineNumbers/>
        <w:suppressAutoHyphens/>
        <w:rPr>
          <w:rFonts w:asciiTheme="majorBidi" w:hAnsiTheme="majorBidi" w:cstheme="majorBidi"/>
          <w:color w:val="000000"/>
        </w:rPr>
      </w:pPr>
    </w:p>
    <w:p w:rsidRPr="002178CB" w:rsidR="008F43A8" w:rsidP="008F43A8" w:rsidRDefault="008F43A8" w14:paraId="422B8BDF" w14:textId="77777777">
      <w:pPr>
        <w:rPr>
          <w:rFonts w:asciiTheme="majorBidi" w:hAnsiTheme="majorBidi" w:cstheme="majorBidi"/>
          <w:color w:val="000000"/>
        </w:rPr>
      </w:pPr>
    </w:p>
    <w:p w:rsidRPr="002178CB" w:rsidR="008F43A8" w:rsidP="008F43A8" w:rsidRDefault="008F43A8" w14:paraId="1BA1BCA9" w14:textId="77777777">
      <w:pPr>
        <w:suppressLineNumbers/>
        <w:suppressAutoHyphens/>
        <w:autoSpaceDE w:val="0"/>
        <w:autoSpaceDN w:val="0"/>
        <w:adjustRightInd w:val="0"/>
        <w:ind w:left="1440"/>
        <w:rPr>
          <w:rFonts w:asciiTheme="majorBidi" w:hAnsiTheme="majorBidi" w:cstheme="majorBidi"/>
          <w:color w:val="000000"/>
        </w:rPr>
      </w:pPr>
    </w:p>
    <w:p w:rsidRPr="002178CB" w:rsidR="007A69F8" w:rsidP="007A69F8" w:rsidRDefault="007A69F8" w14:paraId="6F85BE80" w14:textId="2E3D0A96">
      <w:pPr>
        <w:suppressLineNumbers/>
        <w:suppressAutoHyphens/>
        <w:autoSpaceDE w:val="0"/>
        <w:autoSpaceDN w:val="0"/>
        <w:adjustRightInd w:val="0"/>
        <w:ind w:left="3600"/>
        <w:rPr>
          <w:rFonts w:asciiTheme="majorBidi" w:hAnsiTheme="majorBidi" w:cstheme="majorBidi"/>
          <w:color w:val="000000"/>
        </w:rPr>
      </w:pPr>
      <w:r w:rsidRPr="002178CB">
        <w:rPr>
          <w:rFonts w:asciiTheme="majorBidi" w:hAnsiTheme="majorBidi" w:cstheme="majorBidi"/>
          <w:color w:val="000000"/>
        </w:rPr>
        <w:t xml:space="preserve">PROGRAMMER: DISPLAY IN LOWER </w:t>
      </w:r>
      <w:r w:rsidRPr="002178CB" w:rsidR="00DF7E9C">
        <w:rPr>
          <w:rFonts w:asciiTheme="majorBidi" w:hAnsiTheme="majorBidi" w:cstheme="majorBidi"/>
          <w:color w:val="000000"/>
        </w:rPr>
        <w:t>LEFT</w:t>
      </w:r>
      <w:r w:rsidRPr="002178CB">
        <w:rPr>
          <w:rFonts w:asciiTheme="majorBidi" w:hAnsiTheme="majorBidi" w:cstheme="majorBidi"/>
          <w:color w:val="000000"/>
        </w:rPr>
        <w:t xml:space="preserve">: </w:t>
      </w:r>
      <w:r w:rsidRPr="002178CB" w:rsidR="00DF555E">
        <w:t xml:space="preserve">Click </w:t>
      </w:r>
      <w:r w:rsidRPr="002178CB">
        <w:t>[</w:t>
      </w:r>
      <w:r w:rsidRPr="002178CB" w:rsidR="00DF7E9C">
        <w:t>Help</w:t>
      </w:r>
      <w:r w:rsidRPr="002178CB">
        <w:t>] if you want to see these ways again</w:t>
      </w:r>
      <w:r w:rsidRPr="002178CB">
        <w:rPr>
          <w:rFonts w:asciiTheme="majorBidi" w:hAnsiTheme="majorBidi" w:cstheme="majorBidi"/>
          <w:color w:val="000000"/>
        </w:rPr>
        <w:t>.</w:t>
      </w:r>
    </w:p>
    <w:p w:rsidRPr="002178CB" w:rsidR="007A69F8" w:rsidP="0011038C" w:rsidRDefault="007A69F8" w14:paraId="78EA2B55"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Without a prescription of your own,</w:t>
      </w:r>
    </w:p>
    <w:p w:rsidRPr="002178CB" w:rsidR="007A69F8" w:rsidP="0011038C" w:rsidRDefault="007A69F8" w14:paraId="4A8D5F61"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In greater amounts, more often, or longer than you were told to take it</w:t>
      </w:r>
    </w:p>
    <w:p w:rsidRPr="002178CB" w:rsidR="007A69F8" w:rsidP="0011038C" w:rsidRDefault="007A69F8" w14:paraId="2C90DDB0"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 xml:space="preserve">In </w:t>
      </w:r>
      <w:r w:rsidRPr="002178CB">
        <w:rPr>
          <w:rFonts w:asciiTheme="majorBidi" w:hAnsiTheme="majorBidi" w:cstheme="majorBidi"/>
          <w:b/>
          <w:color w:val="000000"/>
        </w:rPr>
        <w:t>any other way</w:t>
      </w:r>
      <w:r w:rsidRPr="002178CB">
        <w:rPr>
          <w:rFonts w:asciiTheme="majorBidi" w:hAnsiTheme="majorBidi" w:cstheme="majorBidi"/>
          <w:color w:val="000000"/>
        </w:rPr>
        <w:t xml:space="preserve"> a doctor did not direct you to use it</w:t>
      </w:r>
    </w:p>
    <w:p w:rsidRPr="002178CB" w:rsidR="008F43A8" w:rsidP="008F43A8" w:rsidRDefault="008F43A8" w14:paraId="7CAD8F88" w14:textId="77777777">
      <w:pPr>
        <w:suppressLineNumbers/>
        <w:suppressAutoHyphens/>
        <w:rPr>
          <w:rFonts w:asciiTheme="majorBidi" w:hAnsiTheme="majorBidi" w:cstheme="majorBidi"/>
          <w:color w:val="000000"/>
        </w:rPr>
      </w:pPr>
    </w:p>
    <w:p w:rsidRPr="002178CB" w:rsidR="008F43A8" w:rsidP="008F43A8" w:rsidRDefault="008F43A8" w14:paraId="29684B65" w14:textId="77777777">
      <w:pPr>
        <w:suppressLineNumbers/>
        <w:suppressAutoHyphens/>
        <w:rPr>
          <w:rFonts w:asciiTheme="majorBidi" w:hAnsiTheme="majorBidi" w:cstheme="majorBidi"/>
          <w:color w:val="000000"/>
        </w:rPr>
      </w:pPr>
      <w:r w:rsidRPr="002178CB">
        <w:rPr>
          <w:rFonts w:asciiTheme="majorBidi" w:hAnsiTheme="majorBidi" w:cstheme="majorBidi"/>
          <w:color w:val="000000"/>
        </w:rPr>
        <w:t>INSERT YEAR AND MONTH OF FIRST USE FOR CURRENT AGE AND AGE-1 INITIATES</w:t>
      </w:r>
    </w:p>
    <w:p w:rsidRPr="002178CB" w:rsidR="008F43A8" w:rsidP="00496705" w:rsidRDefault="008F43A8" w14:paraId="21212641" w14:textId="77777777">
      <w:r w:rsidRPr="002178CB">
        <w:rPr>
          <w:rFonts w:asciiTheme="majorBidi" w:hAnsiTheme="majorBidi" w:cstheme="majorBidi"/>
        </w:rPr>
        <w:t>PLACEHOLDERS FOR CONSISTENCY CHECK</w:t>
      </w:r>
      <w:r w:rsidRPr="002178CB">
        <w:t xml:space="preserve">. FULL CONSISTENCY CHECK FOLLOWS PRY01. </w:t>
      </w:r>
    </w:p>
    <w:p w:rsidRPr="002178CB" w:rsidR="008B27B1" w:rsidP="00496705" w:rsidRDefault="008B27B1" w14:paraId="0FC546CF" w14:textId="77777777">
      <w:pPr>
        <w:rPr>
          <w:rFonts w:asciiTheme="majorBidi" w:hAnsiTheme="majorBidi" w:cstheme="majorBidi"/>
        </w:rPr>
      </w:pPr>
    </w:p>
    <w:p w:rsidRPr="002178CB" w:rsidR="006C608F" w:rsidP="006C608F" w:rsidRDefault="006C608F" w14:paraId="1E3A39B6" w14:textId="77777777">
      <w:pPr>
        <w:rPr>
          <w:rFonts w:asciiTheme="majorBidi" w:hAnsiTheme="majorBidi" w:cstheme="majorBidi"/>
          <w:color w:val="000000"/>
        </w:rPr>
      </w:pPr>
    </w:p>
    <w:p w:rsidRPr="002178CB" w:rsidR="006C608F" w:rsidP="00247368" w:rsidRDefault="006C608F" w14:paraId="3AC4ABAC" w14:textId="77777777">
      <w:pPr>
        <w:ind w:left="1440" w:hanging="1440"/>
        <w:rPr>
          <w:rFonts w:asciiTheme="majorBidi" w:hAnsiTheme="majorBidi" w:cstheme="majorBidi"/>
          <w:color w:val="000000"/>
        </w:rPr>
      </w:pPr>
      <w:r w:rsidRPr="002178CB">
        <w:rPr>
          <w:rFonts w:asciiTheme="majorBidi" w:hAnsiTheme="majorBidi" w:cstheme="majorBidi"/>
          <w:b/>
          <w:bCs/>
          <w:color w:val="000000"/>
        </w:rPr>
        <w:t>PRY</w:t>
      </w:r>
      <w:r w:rsidRPr="002178CB" w:rsidR="00D875D9">
        <w:rPr>
          <w:rFonts w:asciiTheme="majorBidi" w:hAnsiTheme="majorBidi" w:cstheme="majorBidi"/>
          <w:b/>
          <w:bCs/>
          <w:color w:val="000000"/>
        </w:rPr>
        <w:t>3</w:t>
      </w:r>
      <w:r w:rsidRPr="002178CB" w:rsidR="00AD435A">
        <w:rPr>
          <w:rFonts w:asciiTheme="majorBidi" w:hAnsiTheme="majorBidi" w:cstheme="majorBidi"/>
          <w:b/>
          <w:bCs/>
          <w:color w:val="000000"/>
        </w:rPr>
        <w:t>3</w:t>
      </w:r>
      <w:r w:rsidRPr="002178CB">
        <w:rPr>
          <w:rFonts w:asciiTheme="majorBidi" w:hAnsiTheme="majorBidi" w:cstheme="majorBidi"/>
          <w:color w:val="000000"/>
        </w:rPr>
        <w:tab/>
        <w:t>[IF PR</w:t>
      </w:r>
      <w:r w:rsidRPr="002178CB" w:rsidR="008B27B1">
        <w:rPr>
          <w:rFonts w:asciiTheme="majorBidi" w:hAnsiTheme="majorBidi" w:cstheme="majorBidi"/>
          <w:color w:val="000000"/>
        </w:rPr>
        <w:t>10</w:t>
      </w:r>
      <w:r w:rsidRPr="002178CB">
        <w:rPr>
          <w:rFonts w:asciiTheme="majorBidi" w:hAnsiTheme="majorBidi" w:cstheme="majorBidi"/>
          <w:color w:val="000000"/>
        </w:rPr>
        <w:t xml:space="preserve">=1] In the past 12 months, did you use Demerol in any way </w:t>
      </w:r>
      <w:r w:rsidRPr="002178CB">
        <w:rPr>
          <w:rFonts w:asciiTheme="majorBidi" w:hAnsiTheme="majorBidi" w:cstheme="majorBidi"/>
          <w:b/>
          <w:bCs/>
          <w:color w:val="000000"/>
        </w:rPr>
        <w:t>a doctor did not direct you to use it</w:t>
      </w:r>
      <w:r w:rsidRPr="002178CB">
        <w:rPr>
          <w:rFonts w:asciiTheme="majorBidi" w:hAnsiTheme="majorBidi" w:cstheme="majorBidi"/>
          <w:color w:val="000000"/>
        </w:rPr>
        <w:t>?</w:t>
      </w:r>
    </w:p>
    <w:p w:rsidRPr="002178CB" w:rsidR="006C608F" w:rsidP="006C608F" w:rsidRDefault="006C608F" w14:paraId="25FAB3F0" w14:textId="77777777">
      <w:pPr>
        <w:suppressLineNumbers/>
        <w:suppressAutoHyphens/>
        <w:autoSpaceDE w:val="0"/>
        <w:autoSpaceDN w:val="0"/>
        <w:adjustRightInd w:val="0"/>
        <w:ind w:left="2160" w:hanging="720"/>
        <w:rPr>
          <w:rFonts w:asciiTheme="majorBidi" w:hAnsiTheme="majorBidi" w:cstheme="majorBidi"/>
          <w:color w:val="000000"/>
        </w:rPr>
      </w:pPr>
    </w:p>
    <w:p w:rsidRPr="002178CB" w:rsidR="006C608F" w:rsidP="00663CD3" w:rsidRDefault="006C608F" w14:paraId="1DD5B87C" w14:textId="77777777">
      <w:pPr>
        <w:ind w:left="1440"/>
      </w:pPr>
      <w:r w:rsidRPr="002178CB">
        <w:t>DISPLAY IMAGE FOR DEMEROL</w:t>
      </w:r>
    </w:p>
    <w:p w:rsidRPr="002178CB" w:rsidR="006C608F" w:rsidP="006C608F" w:rsidRDefault="006C608F" w14:paraId="2B132CAA" w14:textId="77777777">
      <w:pPr>
        <w:suppressLineNumbers/>
        <w:suppressAutoHyphens/>
        <w:autoSpaceDE w:val="0"/>
        <w:autoSpaceDN w:val="0"/>
        <w:adjustRightInd w:val="0"/>
        <w:ind w:left="2160" w:hanging="720"/>
        <w:rPr>
          <w:rFonts w:asciiTheme="majorBidi" w:hAnsiTheme="majorBidi" w:cstheme="majorBidi"/>
          <w:color w:val="000000"/>
        </w:rPr>
      </w:pPr>
    </w:p>
    <w:p w:rsidRPr="002178CB" w:rsidR="006C608F" w:rsidP="006C608F" w:rsidRDefault="006C608F" w14:paraId="19A53167"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1</w:t>
      </w:r>
      <w:r w:rsidRPr="002178CB">
        <w:rPr>
          <w:rFonts w:asciiTheme="majorBidi" w:hAnsiTheme="majorBidi" w:cstheme="majorBidi"/>
          <w:color w:val="000000"/>
        </w:rPr>
        <w:tab/>
        <w:t>Yes</w:t>
      </w:r>
    </w:p>
    <w:p w:rsidRPr="002178CB" w:rsidR="006C608F" w:rsidP="006C608F" w:rsidRDefault="006C608F" w14:paraId="7165065F"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2</w:t>
      </w:r>
      <w:r w:rsidRPr="002178CB">
        <w:rPr>
          <w:rFonts w:asciiTheme="majorBidi" w:hAnsiTheme="majorBidi" w:cstheme="majorBidi"/>
          <w:color w:val="000000"/>
        </w:rPr>
        <w:tab/>
        <w:t>No</w:t>
      </w:r>
    </w:p>
    <w:p w:rsidRPr="002178CB" w:rsidR="006C608F" w:rsidP="00F740DC" w:rsidRDefault="00F740DC" w14:paraId="4BB24F11"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DK/REF</w:t>
      </w:r>
    </w:p>
    <w:p w:rsidRPr="002178CB" w:rsidR="006C608F" w:rsidP="006C608F" w:rsidRDefault="006C608F" w14:paraId="12901007" w14:textId="77777777">
      <w:pPr>
        <w:rPr>
          <w:rFonts w:asciiTheme="majorBidi" w:hAnsiTheme="majorBidi" w:cstheme="majorBidi"/>
          <w:color w:val="000000"/>
        </w:rPr>
      </w:pPr>
    </w:p>
    <w:p w:rsidRPr="002178CB" w:rsidR="006C608F" w:rsidP="006C608F" w:rsidRDefault="006C608F" w14:paraId="3BC38FA5" w14:textId="77777777">
      <w:pPr>
        <w:rPr>
          <w:rFonts w:asciiTheme="majorBidi" w:hAnsiTheme="majorBidi" w:cstheme="majorBidi"/>
          <w:color w:val="000000"/>
        </w:rPr>
      </w:pPr>
      <w:r w:rsidRPr="002178CB">
        <w:rPr>
          <w:rFonts w:asciiTheme="majorBidi" w:hAnsiTheme="majorBidi" w:cstheme="majorBidi"/>
          <w:color w:val="000000"/>
        </w:rPr>
        <w:t>UPDATE PRFIRSTFLAG:</w:t>
      </w:r>
    </w:p>
    <w:p w:rsidRPr="002178CB" w:rsidR="006C608F" w:rsidP="00247368" w:rsidRDefault="006C608F" w14:paraId="586A8222" w14:textId="77777777">
      <w:pPr>
        <w:rPr>
          <w:rFonts w:asciiTheme="majorBidi" w:hAnsiTheme="majorBidi" w:cstheme="majorBidi"/>
          <w:color w:val="000000"/>
        </w:rPr>
      </w:pPr>
      <w:r w:rsidRPr="002178CB">
        <w:rPr>
          <w:rFonts w:asciiTheme="majorBidi" w:hAnsiTheme="majorBidi" w:cstheme="majorBidi"/>
          <w:color w:val="000000"/>
        </w:rPr>
        <w:t>IF PRFIRSTFLAG=0 AND PRY</w:t>
      </w:r>
      <w:r w:rsidRPr="002178CB" w:rsidR="00D875D9">
        <w:rPr>
          <w:rFonts w:asciiTheme="majorBidi" w:hAnsiTheme="majorBidi" w:cstheme="majorBidi"/>
          <w:color w:val="000000"/>
        </w:rPr>
        <w:t>3</w:t>
      </w:r>
      <w:r w:rsidRPr="002178CB" w:rsidR="00AD435A">
        <w:rPr>
          <w:rFonts w:asciiTheme="majorBidi" w:hAnsiTheme="majorBidi" w:cstheme="majorBidi"/>
          <w:color w:val="000000"/>
        </w:rPr>
        <w:t>3</w:t>
      </w:r>
      <w:r w:rsidRPr="002178CB">
        <w:rPr>
          <w:rFonts w:asciiTheme="majorBidi" w:hAnsiTheme="majorBidi" w:cstheme="majorBidi"/>
          <w:color w:val="000000"/>
        </w:rPr>
        <w:t>=1 THEN PRFIRSTFLAG=</w:t>
      </w:r>
      <w:r w:rsidRPr="002178CB" w:rsidR="00D875D9">
        <w:rPr>
          <w:rFonts w:asciiTheme="majorBidi" w:hAnsiTheme="majorBidi" w:cstheme="majorBidi"/>
          <w:color w:val="000000"/>
        </w:rPr>
        <w:t>3</w:t>
      </w:r>
      <w:r w:rsidRPr="002178CB" w:rsidR="00AD435A">
        <w:rPr>
          <w:rFonts w:asciiTheme="majorBidi" w:hAnsiTheme="majorBidi" w:cstheme="majorBidi"/>
          <w:color w:val="000000"/>
        </w:rPr>
        <w:t>3</w:t>
      </w:r>
      <w:r w:rsidRPr="002178CB">
        <w:rPr>
          <w:rFonts w:asciiTheme="majorBidi" w:hAnsiTheme="majorBidi" w:cstheme="majorBidi"/>
          <w:color w:val="000000"/>
        </w:rPr>
        <w:t>.</w:t>
      </w:r>
    </w:p>
    <w:p w:rsidRPr="002178CB" w:rsidR="006C608F" w:rsidP="006C608F" w:rsidRDefault="006C608F" w14:paraId="090F405A" w14:textId="77777777">
      <w:pPr>
        <w:rPr>
          <w:rFonts w:asciiTheme="majorBidi" w:hAnsiTheme="majorBidi" w:cstheme="majorBidi"/>
          <w:color w:val="000000"/>
        </w:rPr>
      </w:pPr>
    </w:p>
    <w:p w:rsidRPr="002178CB" w:rsidR="006C608F" w:rsidP="00247368" w:rsidRDefault="00D875D9" w14:paraId="292462B0" w14:textId="77777777">
      <w:pPr>
        <w:ind w:left="1440" w:hanging="1440"/>
        <w:rPr>
          <w:rFonts w:asciiTheme="majorBidi" w:hAnsiTheme="majorBidi" w:cstheme="majorBidi"/>
          <w:iCs/>
          <w:color w:val="000000"/>
        </w:rPr>
      </w:pPr>
      <w:r w:rsidRPr="002178CB">
        <w:rPr>
          <w:rFonts w:asciiTheme="majorBidi" w:hAnsiTheme="majorBidi" w:cstheme="majorBidi"/>
          <w:b/>
          <w:bCs/>
          <w:color w:val="000000"/>
        </w:rPr>
        <w:t>PRY3</w:t>
      </w:r>
      <w:r w:rsidRPr="002178CB" w:rsidR="00AD435A">
        <w:rPr>
          <w:rFonts w:asciiTheme="majorBidi" w:hAnsiTheme="majorBidi" w:cstheme="majorBidi"/>
          <w:b/>
          <w:bCs/>
          <w:color w:val="000000"/>
        </w:rPr>
        <w:t>3</w:t>
      </w:r>
      <w:r w:rsidRPr="002178CB" w:rsidR="006C608F">
        <w:rPr>
          <w:rFonts w:asciiTheme="majorBidi" w:hAnsiTheme="majorBidi" w:cstheme="majorBidi"/>
          <w:b/>
          <w:bCs/>
          <w:iCs/>
          <w:color w:val="000000"/>
        </w:rPr>
        <w:t>a</w:t>
      </w:r>
      <w:r w:rsidRPr="002178CB" w:rsidR="006C608F">
        <w:rPr>
          <w:rFonts w:asciiTheme="majorBidi" w:hAnsiTheme="majorBidi" w:cstheme="majorBidi"/>
          <w:iCs/>
          <w:color w:val="000000"/>
        </w:rPr>
        <w:tab/>
        <w:t xml:space="preserve">[IF </w:t>
      </w:r>
      <w:r w:rsidRPr="002178CB">
        <w:rPr>
          <w:rFonts w:asciiTheme="majorBidi" w:hAnsiTheme="majorBidi" w:cstheme="majorBidi"/>
          <w:color w:val="000000"/>
        </w:rPr>
        <w:t>PRFIRSTFLAG=3</w:t>
      </w:r>
      <w:r w:rsidRPr="002178CB" w:rsidR="00AD435A">
        <w:rPr>
          <w:rFonts w:asciiTheme="majorBidi" w:hAnsiTheme="majorBidi" w:cstheme="majorBidi"/>
          <w:color w:val="000000"/>
        </w:rPr>
        <w:t>3</w:t>
      </w:r>
      <w:r w:rsidRPr="002178CB" w:rsidR="006C608F">
        <w:rPr>
          <w:rFonts w:asciiTheme="majorBidi" w:hAnsiTheme="majorBidi" w:cstheme="majorBidi"/>
          <w:iCs/>
          <w:color w:val="000000"/>
        </w:rPr>
        <w:t xml:space="preserve">] Please think about the </w:t>
      </w:r>
      <w:r w:rsidRPr="002178CB" w:rsidR="006C608F">
        <w:rPr>
          <w:rFonts w:asciiTheme="majorBidi" w:hAnsiTheme="majorBidi" w:cstheme="majorBidi"/>
          <w:b/>
          <w:bCs/>
          <w:iCs/>
          <w:color w:val="000000"/>
        </w:rPr>
        <w:t>first</w:t>
      </w:r>
      <w:r w:rsidRPr="002178CB" w:rsidR="006C608F">
        <w:rPr>
          <w:rFonts w:asciiTheme="majorBidi" w:hAnsiTheme="majorBidi" w:cstheme="majorBidi"/>
          <w:iCs/>
          <w:color w:val="000000"/>
        </w:rPr>
        <w:t xml:space="preserve"> time you </w:t>
      </w:r>
      <w:r w:rsidRPr="002178CB" w:rsidR="006C608F">
        <w:rPr>
          <w:rFonts w:asciiTheme="majorBidi" w:hAnsiTheme="majorBidi" w:cstheme="majorBidi"/>
          <w:b/>
          <w:bCs/>
          <w:iCs/>
          <w:color w:val="000000"/>
        </w:rPr>
        <w:t>ever</w:t>
      </w:r>
      <w:r w:rsidRPr="002178CB" w:rsidR="006C608F">
        <w:rPr>
          <w:rFonts w:asciiTheme="majorBidi" w:hAnsiTheme="majorBidi" w:cstheme="majorBidi"/>
          <w:iCs/>
          <w:color w:val="000000"/>
        </w:rPr>
        <w:t xml:space="preserve"> used Demerol in a way a doctor did not direct you to use it.</w:t>
      </w:r>
    </w:p>
    <w:p w:rsidRPr="002178CB" w:rsidR="006C608F" w:rsidP="006C608F" w:rsidRDefault="006C608F" w14:paraId="73EAB0EF" w14:textId="77777777">
      <w:pPr>
        <w:ind w:left="1440" w:hanging="1440"/>
        <w:rPr>
          <w:rFonts w:asciiTheme="majorBidi" w:hAnsiTheme="majorBidi" w:cstheme="majorBidi"/>
          <w:iCs/>
          <w:color w:val="000000"/>
        </w:rPr>
      </w:pPr>
    </w:p>
    <w:p w:rsidRPr="002178CB" w:rsidR="006C608F" w:rsidP="00247368" w:rsidRDefault="006C608F" w14:paraId="0D92A71B" w14:textId="77777777">
      <w:pPr>
        <w:ind w:left="1440" w:hanging="1440"/>
        <w:rPr>
          <w:rFonts w:asciiTheme="majorBidi" w:hAnsiTheme="majorBidi" w:cstheme="majorBidi"/>
          <w:iCs/>
          <w:color w:val="000000"/>
        </w:rPr>
      </w:pPr>
      <w:r w:rsidRPr="002178CB">
        <w:rPr>
          <w:rFonts w:asciiTheme="majorBidi" w:hAnsiTheme="majorBidi" w:cstheme="majorBidi"/>
          <w:iCs/>
          <w:color w:val="000000"/>
        </w:rPr>
        <w:lastRenderedPageBreak/>
        <w:tab/>
        <w:t xml:space="preserve">[IF </w:t>
      </w:r>
      <w:r w:rsidRPr="002178CB" w:rsidR="00D875D9">
        <w:rPr>
          <w:rFonts w:asciiTheme="majorBidi" w:hAnsiTheme="majorBidi" w:cstheme="majorBidi"/>
          <w:color w:val="000000"/>
        </w:rPr>
        <w:t>PRY3</w:t>
      </w:r>
      <w:r w:rsidRPr="002178CB" w:rsidR="00AD435A">
        <w:rPr>
          <w:rFonts w:asciiTheme="majorBidi" w:hAnsiTheme="majorBidi" w:cstheme="majorBidi"/>
          <w:color w:val="000000"/>
        </w:rPr>
        <w:t>3</w:t>
      </w:r>
      <w:r w:rsidRPr="002178CB">
        <w:rPr>
          <w:rFonts w:asciiTheme="majorBidi" w:hAnsiTheme="majorBidi" w:cstheme="majorBidi"/>
          <w:iCs/>
          <w:color w:val="000000"/>
        </w:rPr>
        <w:t xml:space="preserve">=1] How old were you when you first used </w:t>
      </w:r>
      <w:r w:rsidRPr="002178CB">
        <w:rPr>
          <w:rFonts w:asciiTheme="majorBidi" w:hAnsiTheme="majorBidi" w:cstheme="majorBidi"/>
          <w:color w:val="000000"/>
        </w:rPr>
        <w:t xml:space="preserve">Demerol </w:t>
      </w:r>
      <w:r w:rsidRPr="002178CB">
        <w:rPr>
          <w:rFonts w:asciiTheme="majorBidi" w:hAnsiTheme="majorBidi" w:cstheme="majorBidi"/>
          <w:iCs/>
          <w:color w:val="000000"/>
        </w:rPr>
        <w:t xml:space="preserve">in a way </w:t>
      </w:r>
      <w:r w:rsidRPr="002178CB">
        <w:rPr>
          <w:rFonts w:asciiTheme="majorBidi" w:hAnsiTheme="majorBidi" w:cstheme="majorBidi"/>
          <w:b/>
          <w:bCs/>
          <w:iCs/>
          <w:color w:val="000000"/>
        </w:rPr>
        <w:t>a doctor did not direct you to use it</w:t>
      </w:r>
      <w:r w:rsidRPr="002178CB">
        <w:rPr>
          <w:rFonts w:asciiTheme="majorBidi" w:hAnsiTheme="majorBidi" w:cstheme="majorBidi"/>
          <w:iCs/>
          <w:color w:val="000000"/>
        </w:rPr>
        <w:t xml:space="preserve">?  </w:t>
      </w:r>
    </w:p>
    <w:p w:rsidRPr="002178CB" w:rsidR="006C608F" w:rsidP="006C608F" w:rsidRDefault="006C608F" w14:paraId="4E216809" w14:textId="77777777">
      <w:pPr>
        <w:ind w:left="1440" w:hanging="1440"/>
        <w:rPr>
          <w:rFonts w:asciiTheme="majorBidi" w:hAnsiTheme="majorBidi" w:cstheme="majorBidi"/>
          <w:b/>
          <w:bCs/>
          <w:iCs/>
          <w:color w:val="000000"/>
        </w:rPr>
      </w:pPr>
      <w:r w:rsidRPr="002178CB">
        <w:rPr>
          <w:rFonts w:asciiTheme="majorBidi" w:hAnsiTheme="majorBidi" w:cstheme="majorBidi"/>
          <w:b/>
          <w:bCs/>
          <w:iCs/>
          <w:color w:val="000000"/>
        </w:rPr>
        <w:tab/>
      </w:r>
    </w:p>
    <w:p w:rsidRPr="002178CB" w:rsidR="00663CD3" w:rsidP="00663CD3" w:rsidRDefault="006C608F" w14:paraId="72A10812"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 xml:space="preserve">AGE:  </w:t>
      </w:r>
      <w:r w:rsidRPr="002178CB">
        <w:rPr>
          <w:rFonts w:asciiTheme="majorBidi" w:hAnsiTheme="majorBidi" w:cstheme="majorBidi"/>
          <w:color w:val="000000"/>
          <w:u w:val="single"/>
        </w:rPr>
        <w:t xml:space="preserve">                 </w:t>
      </w:r>
      <w:r w:rsidRPr="002178CB">
        <w:rPr>
          <w:rFonts w:asciiTheme="majorBidi" w:hAnsiTheme="majorBidi" w:cstheme="majorBidi"/>
          <w:color w:val="000000"/>
        </w:rPr>
        <w:t xml:space="preserve">  [(RANGE: 1 - 110)]</w:t>
      </w:r>
      <w:r w:rsidRPr="002178CB" w:rsidR="00663CD3">
        <w:rPr>
          <w:rFonts w:asciiTheme="majorBidi" w:hAnsiTheme="majorBidi" w:cstheme="majorBidi"/>
          <w:color w:val="000000"/>
        </w:rPr>
        <w:t xml:space="preserve"> </w:t>
      </w:r>
    </w:p>
    <w:p w:rsidRPr="002178CB" w:rsidR="006C608F" w:rsidP="00663CD3" w:rsidRDefault="00663CD3" w14:paraId="26BF7C79" w14:textId="77777777">
      <w:pPr>
        <w:suppressLineNumbers/>
        <w:suppressAutoHyphens/>
        <w:ind w:left="1440"/>
        <w:rPr>
          <w:rFonts w:asciiTheme="majorBidi" w:hAnsiTheme="majorBidi" w:cstheme="majorBidi"/>
          <w:color w:val="000000"/>
        </w:rPr>
      </w:pPr>
      <w:r w:rsidRPr="002178CB">
        <w:rPr>
          <w:rFonts w:asciiTheme="majorBidi" w:hAnsiTheme="majorBidi" w:cstheme="majorBidi"/>
          <w:color w:val="000000"/>
        </w:rPr>
        <w:t>DK/REF</w:t>
      </w:r>
    </w:p>
    <w:p w:rsidRPr="002178CB" w:rsidR="006C608F" w:rsidP="006C608F" w:rsidRDefault="006C608F" w14:paraId="1B16F105" w14:textId="77777777">
      <w:pPr>
        <w:widowControl w:val="0"/>
        <w:suppressLineNumbers/>
        <w:suppressAutoHyphens/>
        <w:rPr>
          <w:rFonts w:asciiTheme="majorBidi" w:hAnsiTheme="majorBidi" w:cstheme="majorBidi"/>
          <w:color w:val="000000"/>
        </w:rPr>
      </w:pPr>
    </w:p>
    <w:p w:rsidRPr="002178CB" w:rsidR="006C608F" w:rsidP="006C608F" w:rsidRDefault="006C608F" w14:paraId="5A291618" w14:textId="77777777">
      <w:pPr>
        <w:rPr>
          <w:rFonts w:asciiTheme="majorBidi" w:hAnsiTheme="majorBidi" w:cstheme="majorBidi"/>
          <w:color w:val="000000"/>
        </w:rPr>
      </w:pPr>
    </w:p>
    <w:p w:rsidRPr="002178CB" w:rsidR="007A69F8" w:rsidP="007A69F8" w:rsidRDefault="007A69F8" w14:paraId="1553F7B4" w14:textId="2521E2E5">
      <w:pPr>
        <w:suppressLineNumbers/>
        <w:suppressAutoHyphens/>
        <w:autoSpaceDE w:val="0"/>
        <w:autoSpaceDN w:val="0"/>
        <w:adjustRightInd w:val="0"/>
        <w:ind w:left="3600"/>
        <w:rPr>
          <w:rFonts w:asciiTheme="majorBidi" w:hAnsiTheme="majorBidi" w:cstheme="majorBidi"/>
          <w:color w:val="000000"/>
        </w:rPr>
      </w:pPr>
      <w:r w:rsidRPr="002178CB">
        <w:rPr>
          <w:rFonts w:asciiTheme="majorBidi" w:hAnsiTheme="majorBidi" w:cstheme="majorBidi"/>
          <w:color w:val="000000"/>
        </w:rPr>
        <w:t xml:space="preserve">PROGRAMMER: DISPLAY IN LOWER </w:t>
      </w:r>
      <w:r w:rsidRPr="002178CB" w:rsidR="00DF7E9C">
        <w:rPr>
          <w:rFonts w:asciiTheme="majorBidi" w:hAnsiTheme="majorBidi" w:cstheme="majorBidi"/>
          <w:color w:val="000000"/>
        </w:rPr>
        <w:t>LEFT</w:t>
      </w:r>
      <w:r w:rsidRPr="002178CB">
        <w:rPr>
          <w:rFonts w:asciiTheme="majorBidi" w:hAnsiTheme="majorBidi" w:cstheme="majorBidi"/>
          <w:color w:val="000000"/>
        </w:rPr>
        <w:t xml:space="preserve">: </w:t>
      </w:r>
      <w:r w:rsidRPr="002178CB" w:rsidR="00DF555E">
        <w:t xml:space="preserve">Click </w:t>
      </w:r>
      <w:r w:rsidRPr="002178CB">
        <w:t>[</w:t>
      </w:r>
      <w:r w:rsidRPr="002178CB" w:rsidR="00DF7E9C">
        <w:t>Help</w:t>
      </w:r>
      <w:r w:rsidRPr="002178CB">
        <w:t>] if you want to see these ways again</w:t>
      </w:r>
      <w:r w:rsidRPr="002178CB">
        <w:rPr>
          <w:rFonts w:asciiTheme="majorBidi" w:hAnsiTheme="majorBidi" w:cstheme="majorBidi"/>
          <w:color w:val="000000"/>
        </w:rPr>
        <w:t>.</w:t>
      </w:r>
    </w:p>
    <w:p w:rsidRPr="002178CB" w:rsidR="007A69F8" w:rsidP="0011038C" w:rsidRDefault="007A69F8" w14:paraId="51526000"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Without a prescription of your own,</w:t>
      </w:r>
    </w:p>
    <w:p w:rsidRPr="002178CB" w:rsidR="007A69F8" w:rsidP="0011038C" w:rsidRDefault="007A69F8" w14:paraId="6039AEE6"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In greater amounts, more often, or longer than you were told to take it</w:t>
      </w:r>
    </w:p>
    <w:p w:rsidRPr="002178CB" w:rsidR="007A69F8" w:rsidP="0011038C" w:rsidRDefault="007A69F8" w14:paraId="1FF791A9"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 xml:space="preserve">In </w:t>
      </w:r>
      <w:r w:rsidRPr="002178CB">
        <w:rPr>
          <w:rFonts w:asciiTheme="majorBidi" w:hAnsiTheme="majorBidi" w:cstheme="majorBidi"/>
          <w:b/>
          <w:color w:val="000000"/>
        </w:rPr>
        <w:t>any other way</w:t>
      </w:r>
      <w:r w:rsidRPr="002178CB">
        <w:rPr>
          <w:rFonts w:asciiTheme="majorBidi" w:hAnsiTheme="majorBidi" w:cstheme="majorBidi"/>
          <w:color w:val="000000"/>
        </w:rPr>
        <w:t xml:space="preserve"> a doctor did not direct you to use it</w:t>
      </w:r>
    </w:p>
    <w:p w:rsidRPr="002178CB" w:rsidR="006C608F" w:rsidP="006C608F" w:rsidRDefault="006C608F" w14:paraId="22C50012" w14:textId="77777777">
      <w:pPr>
        <w:suppressLineNumbers/>
        <w:suppressAutoHyphens/>
        <w:rPr>
          <w:rFonts w:asciiTheme="majorBidi" w:hAnsiTheme="majorBidi" w:cstheme="majorBidi"/>
          <w:color w:val="000000"/>
        </w:rPr>
      </w:pPr>
    </w:p>
    <w:p w:rsidRPr="002178CB" w:rsidR="006C608F" w:rsidP="006C608F" w:rsidRDefault="006C608F" w14:paraId="7AA08961" w14:textId="77777777">
      <w:pPr>
        <w:suppressLineNumbers/>
        <w:suppressAutoHyphens/>
        <w:rPr>
          <w:rFonts w:asciiTheme="majorBidi" w:hAnsiTheme="majorBidi" w:cstheme="majorBidi"/>
          <w:color w:val="000000"/>
        </w:rPr>
      </w:pPr>
      <w:r w:rsidRPr="002178CB">
        <w:rPr>
          <w:rFonts w:asciiTheme="majorBidi" w:hAnsiTheme="majorBidi" w:cstheme="majorBidi"/>
          <w:color w:val="000000"/>
        </w:rPr>
        <w:t>INSERT YEAR AND MONTH OF FIRST USE FOR CURRENT AGE AND AGE-1 INITIATES</w:t>
      </w:r>
    </w:p>
    <w:p w:rsidRPr="002178CB" w:rsidR="00C27F01" w:rsidP="00496705" w:rsidRDefault="006C608F" w14:paraId="7BC33C14" w14:textId="77777777">
      <w:r w:rsidRPr="002178CB">
        <w:rPr>
          <w:rFonts w:asciiTheme="majorBidi" w:hAnsiTheme="majorBidi" w:cstheme="majorBidi"/>
        </w:rPr>
        <w:t>PLACEHOLDERS FOR CONSISTENCY CHECK</w:t>
      </w:r>
      <w:r w:rsidRPr="002178CB" w:rsidR="00C27F01">
        <w:t xml:space="preserve">. FULL CONSISTENCY CHECK FOLLOWS PRY01. </w:t>
      </w:r>
    </w:p>
    <w:p w:rsidRPr="002178CB" w:rsidR="006C608F" w:rsidP="00496705" w:rsidRDefault="006C608F" w14:paraId="0BE4D690" w14:textId="77777777">
      <w:pPr>
        <w:rPr>
          <w:rFonts w:asciiTheme="majorBidi" w:hAnsiTheme="majorBidi" w:cstheme="majorBidi"/>
        </w:rPr>
      </w:pPr>
      <w:r w:rsidRPr="002178CB">
        <w:rPr>
          <w:rFonts w:asciiTheme="majorBidi" w:hAnsiTheme="majorBidi" w:cstheme="majorBidi"/>
        </w:rPr>
        <w:t xml:space="preserve"> </w:t>
      </w:r>
    </w:p>
    <w:p w:rsidRPr="002178CB" w:rsidR="006C608F" w:rsidP="00496705" w:rsidRDefault="006C608F" w14:paraId="6507F933" w14:textId="77777777">
      <w:pPr>
        <w:rPr>
          <w:rFonts w:asciiTheme="majorBidi" w:hAnsiTheme="majorBidi" w:cstheme="majorBidi"/>
        </w:rPr>
      </w:pPr>
    </w:p>
    <w:p w:rsidRPr="002178CB" w:rsidR="006C608F" w:rsidP="00247368" w:rsidRDefault="006C608F" w14:paraId="7DEFFDC7" w14:textId="77777777">
      <w:pPr>
        <w:ind w:left="1440" w:hanging="1440"/>
        <w:rPr>
          <w:rFonts w:asciiTheme="majorBidi" w:hAnsiTheme="majorBidi" w:cstheme="majorBidi"/>
          <w:color w:val="000000"/>
        </w:rPr>
      </w:pPr>
      <w:r w:rsidRPr="002178CB">
        <w:rPr>
          <w:rFonts w:asciiTheme="majorBidi" w:hAnsiTheme="majorBidi" w:cstheme="majorBidi"/>
          <w:b/>
          <w:bCs/>
          <w:color w:val="000000"/>
        </w:rPr>
        <w:t>PRY</w:t>
      </w:r>
      <w:r w:rsidRPr="002178CB" w:rsidR="00F66D1D">
        <w:rPr>
          <w:rFonts w:asciiTheme="majorBidi" w:hAnsiTheme="majorBidi" w:cstheme="majorBidi"/>
          <w:b/>
          <w:bCs/>
          <w:color w:val="000000"/>
        </w:rPr>
        <w:t>3</w:t>
      </w:r>
      <w:r w:rsidRPr="002178CB" w:rsidR="00AD435A">
        <w:rPr>
          <w:rFonts w:asciiTheme="majorBidi" w:hAnsiTheme="majorBidi" w:cstheme="majorBidi"/>
          <w:b/>
          <w:bCs/>
          <w:color w:val="000000"/>
        </w:rPr>
        <w:t>4</w:t>
      </w:r>
      <w:r w:rsidRPr="002178CB">
        <w:rPr>
          <w:rFonts w:asciiTheme="majorBidi" w:hAnsiTheme="majorBidi" w:cstheme="majorBidi"/>
          <w:color w:val="000000"/>
        </w:rPr>
        <w:tab/>
        <w:t>[IF PR</w:t>
      </w:r>
      <w:r w:rsidRPr="002178CB" w:rsidR="008B27B1">
        <w:rPr>
          <w:rFonts w:asciiTheme="majorBidi" w:hAnsiTheme="majorBidi" w:cstheme="majorBidi"/>
          <w:color w:val="000000"/>
        </w:rPr>
        <w:t>10</w:t>
      </w:r>
      <w:r w:rsidRPr="002178CB">
        <w:rPr>
          <w:rFonts w:asciiTheme="majorBidi" w:hAnsiTheme="majorBidi" w:cstheme="majorBidi"/>
          <w:color w:val="000000"/>
        </w:rPr>
        <w:t xml:space="preserve">=2] In the past 12 months, did you use </w:t>
      </w:r>
      <w:proofErr w:type="spellStart"/>
      <w:r w:rsidRPr="002178CB">
        <w:rPr>
          <w:rFonts w:asciiTheme="majorBidi" w:hAnsiTheme="majorBidi" w:cstheme="majorBidi"/>
          <w:color w:val="000000"/>
        </w:rPr>
        <w:t>Dilaudid</w:t>
      </w:r>
      <w:proofErr w:type="spellEnd"/>
      <w:r w:rsidRPr="002178CB" w:rsidR="00B916C0">
        <w:rPr>
          <w:rFonts w:asciiTheme="majorBidi" w:hAnsiTheme="majorBidi" w:cstheme="majorBidi"/>
          <w:color w:val="000000"/>
        </w:rPr>
        <w:t xml:space="preserve"> or hydromorphone</w:t>
      </w:r>
      <w:r w:rsidRPr="002178CB">
        <w:rPr>
          <w:rFonts w:asciiTheme="majorBidi" w:hAnsiTheme="majorBidi" w:cstheme="majorBidi"/>
          <w:color w:val="000000"/>
        </w:rPr>
        <w:t xml:space="preserve"> in any way </w:t>
      </w:r>
      <w:r w:rsidRPr="002178CB">
        <w:rPr>
          <w:rFonts w:asciiTheme="majorBidi" w:hAnsiTheme="majorBidi" w:cstheme="majorBidi"/>
          <w:b/>
          <w:bCs/>
          <w:color w:val="000000"/>
        </w:rPr>
        <w:t>a doctor did not direct you to use it</w:t>
      </w:r>
      <w:r w:rsidRPr="002178CB">
        <w:rPr>
          <w:rFonts w:asciiTheme="majorBidi" w:hAnsiTheme="majorBidi" w:cstheme="majorBidi"/>
          <w:color w:val="000000"/>
        </w:rPr>
        <w:t>?</w:t>
      </w:r>
    </w:p>
    <w:p w:rsidRPr="002178CB" w:rsidR="006C608F" w:rsidP="006C608F" w:rsidRDefault="006C608F" w14:paraId="7AE7BCD7" w14:textId="77777777">
      <w:pPr>
        <w:suppressLineNumbers/>
        <w:suppressAutoHyphens/>
        <w:autoSpaceDE w:val="0"/>
        <w:autoSpaceDN w:val="0"/>
        <w:adjustRightInd w:val="0"/>
        <w:ind w:left="2160" w:hanging="720"/>
        <w:rPr>
          <w:rFonts w:asciiTheme="majorBidi" w:hAnsiTheme="majorBidi" w:cstheme="majorBidi"/>
          <w:color w:val="000000"/>
        </w:rPr>
      </w:pPr>
    </w:p>
    <w:p w:rsidRPr="002178CB" w:rsidR="006C608F" w:rsidP="00663CD3" w:rsidRDefault="006C608F" w14:paraId="2744868F" w14:textId="77777777">
      <w:pPr>
        <w:ind w:left="1440"/>
      </w:pPr>
      <w:r w:rsidRPr="002178CB">
        <w:t>DISPLAY IMAGE FOR DILAUDID</w:t>
      </w:r>
      <w:r w:rsidRPr="002178CB" w:rsidR="00B916C0">
        <w:t xml:space="preserve"> OR HYDROMORPHONE</w:t>
      </w:r>
    </w:p>
    <w:p w:rsidRPr="002178CB" w:rsidR="006C608F" w:rsidP="006C608F" w:rsidRDefault="006C608F" w14:paraId="0AEAD892" w14:textId="77777777">
      <w:pPr>
        <w:suppressLineNumbers/>
        <w:suppressAutoHyphens/>
        <w:autoSpaceDE w:val="0"/>
        <w:autoSpaceDN w:val="0"/>
        <w:adjustRightInd w:val="0"/>
        <w:ind w:left="2160" w:hanging="720"/>
        <w:rPr>
          <w:rFonts w:asciiTheme="majorBidi" w:hAnsiTheme="majorBidi" w:cstheme="majorBidi"/>
          <w:color w:val="000000"/>
        </w:rPr>
      </w:pPr>
    </w:p>
    <w:p w:rsidRPr="002178CB" w:rsidR="006C608F" w:rsidP="006C608F" w:rsidRDefault="006C608F" w14:paraId="6E830A7D"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1</w:t>
      </w:r>
      <w:r w:rsidRPr="002178CB">
        <w:rPr>
          <w:rFonts w:asciiTheme="majorBidi" w:hAnsiTheme="majorBidi" w:cstheme="majorBidi"/>
          <w:color w:val="000000"/>
        </w:rPr>
        <w:tab/>
        <w:t>Yes</w:t>
      </w:r>
    </w:p>
    <w:p w:rsidRPr="002178CB" w:rsidR="006C608F" w:rsidP="006C608F" w:rsidRDefault="006C608F" w14:paraId="3436591E"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2</w:t>
      </w:r>
      <w:r w:rsidRPr="002178CB">
        <w:rPr>
          <w:rFonts w:asciiTheme="majorBidi" w:hAnsiTheme="majorBidi" w:cstheme="majorBidi"/>
          <w:color w:val="000000"/>
        </w:rPr>
        <w:tab/>
        <w:t>No</w:t>
      </w:r>
    </w:p>
    <w:p w:rsidRPr="002178CB" w:rsidR="006C608F" w:rsidP="006C608F" w:rsidRDefault="006C608F" w14:paraId="2405A98B"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DK/REF</w:t>
      </w:r>
    </w:p>
    <w:p w:rsidRPr="002178CB" w:rsidR="006C608F" w:rsidP="006C608F" w:rsidRDefault="006C608F" w14:paraId="08460494" w14:textId="77777777">
      <w:pPr>
        <w:rPr>
          <w:rFonts w:asciiTheme="majorBidi" w:hAnsiTheme="majorBidi" w:cstheme="majorBidi"/>
          <w:color w:val="000000"/>
        </w:rPr>
      </w:pPr>
    </w:p>
    <w:p w:rsidRPr="002178CB" w:rsidR="006C608F" w:rsidP="006C608F" w:rsidRDefault="006C608F" w14:paraId="012A5565" w14:textId="77777777">
      <w:pPr>
        <w:rPr>
          <w:rFonts w:asciiTheme="majorBidi" w:hAnsiTheme="majorBidi" w:cstheme="majorBidi"/>
          <w:color w:val="000000"/>
        </w:rPr>
      </w:pPr>
      <w:r w:rsidRPr="002178CB">
        <w:rPr>
          <w:rFonts w:asciiTheme="majorBidi" w:hAnsiTheme="majorBidi" w:cstheme="majorBidi"/>
          <w:color w:val="000000"/>
        </w:rPr>
        <w:t>UPDATE PRFIRSTFLAG:</w:t>
      </w:r>
    </w:p>
    <w:p w:rsidRPr="002178CB" w:rsidR="006C608F" w:rsidP="00247368" w:rsidRDefault="006C608F" w14:paraId="501ABCF0" w14:textId="77777777">
      <w:pPr>
        <w:rPr>
          <w:rFonts w:asciiTheme="majorBidi" w:hAnsiTheme="majorBidi" w:cstheme="majorBidi"/>
          <w:color w:val="000000"/>
        </w:rPr>
      </w:pPr>
      <w:r w:rsidRPr="002178CB">
        <w:rPr>
          <w:rFonts w:asciiTheme="majorBidi" w:hAnsiTheme="majorBidi" w:cstheme="majorBidi"/>
          <w:color w:val="000000"/>
        </w:rPr>
        <w:t>IF PRFIRSTFLAG=0 AND PRY</w:t>
      </w:r>
      <w:r w:rsidRPr="002178CB" w:rsidR="00F66D1D">
        <w:rPr>
          <w:rFonts w:asciiTheme="majorBidi" w:hAnsiTheme="majorBidi" w:cstheme="majorBidi"/>
          <w:color w:val="000000"/>
        </w:rPr>
        <w:t>3</w:t>
      </w:r>
      <w:r w:rsidRPr="002178CB" w:rsidR="00AD435A">
        <w:rPr>
          <w:rFonts w:asciiTheme="majorBidi" w:hAnsiTheme="majorBidi" w:cstheme="majorBidi"/>
          <w:color w:val="000000"/>
        </w:rPr>
        <w:t>4</w:t>
      </w:r>
      <w:r w:rsidRPr="002178CB">
        <w:rPr>
          <w:rFonts w:asciiTheme="majorBidi" w:hAnsiTheme="majorBidi" w:cstheme="majorBidi"/>
          <w:color w:val="000000"/>
        </w:rPr>
        <w:t>=1 THEN PRFIRSTFLAG=</w:t>
      </w:r>
      <w:r w:rsidRPr="002178CB" w:rsidR="00F66D1D">
        <w:rPr>
          <w:rFonts w:asciiTheme="majorBidi" w:hAnsiTheme="majorBidi" w:cstheme="majorBidi"/>
          <w:color w:val="000000"/>
        </w:rPr>
        <w:t>3</w:t>
      </w:r>
      <w:r w:rsidRPr="002178CB" w:rsidR="00AD435A">
        <w:rPr>
          <w:rFonts w:asciiTheme="majorBidi" w:hAnsiTheme="majorBidi" w:cstheme="majorBidi"/>
          <w:color w:val="000000"/>
        </w:rPr>
        <w:t>4</w:t>
      </w:r>
      <w:r w:rsidRPr="002178CB">
        <w:rPr>
          <w:rFonts w:asciiTheme="majorBidi" w:hAnsiTheme="majorBidi" w:cstheme="majorBidi"/>
          <w:color w:val="000000"/>
        </w:rPr>
        <w:t>.</w:t>
      </w:r>
    </w:p>
    <w:p w:rsidRPr="002178CB" w:rsidR="006C608F" w:rsidP="006C608F" w:rsidRDefault="006C608F" w14:paraId="2CCF1456" w14:textId="77777777">
      <w:pPr>
        <w:rPr>
          <w:rFonts w:asciiTheme="majorBidi" w:hAnsiTheme="majorBidi" w:cstheme="majorBidi"/>
          <w:color w:val="000000"/>
        </w:rPr>
      </w:pPr>
    </w:p>
    <w:p w:rsidRPr="002178CB" w:rsidR="006C608F" w:rsidP="00247368" w:rsidRDefault="00F66D1D" w14:paraId="1F4C01AF" w14:textId="77777777">
      <w:pPr>
        <w:ind w:left="1440" w:hanging="1440"/>
        <w:rPr>
          <w:rFonts w:asciiTheme="majorBidi" w:hAnsiTheme="majorBidi" w:cstheme="majorBidi"/>
          <w:iCs/>
          <w:color w:val="000000"/>
        </w:rPr>
      </w:pPr>
      <w:r w:rsidRPr="002178CB">
        <w:rPr>
          <w:rFonts w:asciiTheme="majorBidi" w:hAnsiTheme="majorBidi" w:cstheme="majorBidi"/>
          <w:b/>
          <w:bCs/>
          <w:color w:val="000000"/>
        </w:rPr>
        <w:t>PRY3</w:t>
      </w:r>
      <w:r w:rsidRPr="002178CB" w:rsidR="00AD435A">
        <w:rPr>
          <w:rFonts w:asciiTheme="majorBidi" w:hAnsiTheme="majorBidi" w:cstheme="majorBidi"/>
          <w:b/>
          <w:bCs/>
          <w:color w:val="000000"/>
        </w:rPr>
        <w:t>4</w:t>
      </w:r>
      <w:r w:rsidRPr="002178CB" w:rsidR="006C608F">
        <w:rPr>
          <w:rFonts w:asciiTheme="majorBidi" w:hAnsiTheme="majorBidi" w:cstheme="majorBidi"/>
          <w:b/>
          <w:bCs/>
          <w:iCs/>
          <w:color w:val="000000"/>
        </w:rPr>
        <w:t>a</w:t>
      </w:r>
      <w:r w:rsidRPr="002178CB" w:rsidR="006C608F">
        <w:rPr>
          <w:rFonts w:asciiTheme="majorBidi" w:hAnsiTheme="majorBidi" w:cstheme="majorBidi"/>
          <w:iCs/>
          <w:color w:val="000000"/>
        </w:rPr>
        <w:tab/>
        <w:t xml:space="preserve">[IF </w:t>
      </w:r>
      <w:r w:rsidRPr="002178CB" w:rsidR="00D86836">
        <w:rPr>
          <w:rFonts w:asciiTheme="majorBidi" w:hAnsiTheme="majorBidi" w:cstheme="majorBidi"/>
          <w:color w:val="000000"/>
        </w:rPr>
        <w:t>PRFIRSTFLAG=3</w:t>
      </w:r>
      <w:r w:rsidRPr="002178CB" w:rsidR="00AD435A">
        <w:rPr>
          <w:rFonts w:asciiTheme="majorBidi" w:hAnsiTheme="majorBidi" w:cstheme="majorBidi"/>
          <w:color w:val="000000"/>
        </w:rPr>
        <w:t>4</w:t>
      </w:r>
      <w:r w:rsidRPr="002178CB" w:rsidR="006C608F">
        <w:rPr>
          <w:rFonts w:asciiTheme="majorBidi" w:hAnsiTheme="majorBidi" w:cstheme="majorBidi"/>
          <w:iCs/>
          <w:color w:val="000000"/>
        </w:rPr>
        <w:t xml:space="preserve">] Please think about the </w:t>
      </w:r>
      <w:r w:rsidRPr="002178CB" w:rsidR="006C608F">
        <w:rPr>
          <w:rFonts w:asciiTheme="majorBidi" w:hAnsiTheme="majorBidi" w:cstheme="majorBidi"/>
          <w:b/>
          <w:bCs/>
          <w:iCs/>
          <w:color w:val="000000"/>
        </w:rPr>
        <w:t>first</w:t>
      </w:r>
      <w:r w:rsidRPr="002178CB" w:rsidR="006C608F">
        <w:rPr>
          <w:rFonts w:asciiTheme="majorBidi" w:hAnsiTheme="majorBidi" w:cstheme="majorBidi"/>
          <w:iCs/>
          <w:color w:val="000000"/>
        </w:rPr>
        <w:t xml:space="preserve"> time you </w:t>
      </w:r>
      <w:r w:rsidRPr="002178CB" w:rsidR="006C608F">
        <w:rPr>
          <w:rFonts w:asciiTheme="majorBidi" w:hAnsiTheme="majorBidi" w:cstheme="majorBidi"/>
          <w:b/>
          <w:bCs/>
          <w:iCs/>
          <w:color w:val="000000"/>
        </w:rPr>
        <w:t>ever</w:t>
      </w:r>
      <w:r w:rsidRPr="002178CB" w:rsidR="006C608F">
        <w:rPr>
          <w:rFonts w:asciiTheme="majorBidi" w:hAnsiTheme="majorBidi" w:cstheme="majorBidi"/>
          <w:iCs/>
          <w:color w:val="000000"/>
        </w:rPr>
        <w:t xml:space="preserve"> used </w:t>
      </w:r>
      <w:proofErr w:type="spellStart"/>
      <w:r w:rsidRPr="002178CB" w:rsidR="006C608F">
        <w:rPr>
          <w:rFonts w:asciiTheme="majorBidi" w:hAnsiTheme="majorBidi" w:cstheme="majorBidi"/>
          <w:iCs/>
          <w:color w:val="000000"/>
        </w:rPr>
        <w:t>Dilaudid</w:t>
      </w:r>
      <w:proofErr w:type="spellEnd"/>
      <w:r w:rsidRPr="002178CB" w:rsidR="00B916C0">
        <w:rPr>
          <w:rFonts w:asciiTheme="majorBidi" w:hAnsiTheme="majorBidi" w:cstheme="majorBidi"/>
          <w:iCs/>
          <w:color w:val="000000"/>
        </w:rPr>
        <w:t xml:space="preserve"> or hydromorphone</w:t>
      </w:r>
      <w:r w:rsidRPr="002178CB" w:rsidR="006C608F">
        <w:rPr>
          <w:rFonts w:asciiTheme="majorBidi" w:hAnsiTheme="majorBidi" w:cstheme="majorBidi"/>
          <w:iCs/>
          <w:color w:val="000000"/>
        </w:rPr>
        <w:t xml:space="preserve"> in a way a doctor did not direct you to use it.</w:t>
      </w:r>
    </w:p>
    <w:p w:rsidRPr="002178CB" w:rsidR="006C608F" w:rsidP="006C608F" w:rsidRDefault="006C608F" w14:paraId="41E95344" w14:textId="77777777">
      <w:pPr>
        <w:ind w:left="1440" w:hanging="1440"/>
        <w:rPr>
          <w:rFonts w:asciiTheme="majorBidi" w:hAnsiTheme="majorBidi" w:cstheme="majorBidi"/>
          <w:iCs/>
          <w:color w:val="000000"/>
        </w:rPr>
      </w:pPr>
    </w:p>
    <w:p w:rsidRPr="002178CB" w:rsidR="006C608F" w:rsidP="00247368" w:rsidRDefault="006C608F" w14:paraId="2F2C367D" w14:textId="77777777">
      <w:pPr>
        <w:ind w:left="1440" w:hanging="1440"/>
        <w:rPr>
          <w:rFonts w:asciiTheme="majorBidi" w:hAnsiTheme="majorBidi" w:cstheme="majorBidi"/>
          <w:iCs/>
          <w:color w:val="000000"/>
        </w:rPr>
      </w:pPr>
      <w:r w:rsidRPr="002178CB">
        <w:rPr>
          <w:rFonts w:asciiTheme="majorBidi" w:hAnsiTheme="majorBidi" w:cstheme="majorBidi"/>
          <w:iCs/>
          <w:color w:val="000000"/>
        </w:rPr>
        <w:tab/>
        <w:t xml:space="preserve">[IF </w:t>
      </w:r>
      <w:r w:rsidRPr="002178CB" w:rsidR="00D86836">
        <w:rPr>
          <w:rFonts w:asciiTheme="majorBidi" w:hAnsiTheme="majorBidi" w:cstheme="majorBidi"/>
          <w:color w:val="000000"/>
        </w:rPr>
        <w:t>PRY3</w:t>
      </w:r>
      <w:r w:rsidRPr="002178CB" w:rsidR="00AD435A">
        <w:rPr>
          <w:rFonts w:asciiTheme="majorBidi" w:hAnsiTheme="majorBidi" w:cstheme="majorBidi"/>
          <w:color w:val="000000"/>
        </w:rPr>
        <w:t>4</w:t>
      </w:r>
      <w:r w:rsidRPr="002178CB">
        <w:rPr>
          <w:rFonts w:asciiTheme="majorBidi" w:hAnsiTheme="majorBidi" w:cstheme="majorBidi"/>
          <w:iCs/>
          <w:color w:val="000000"/>
        </w:rPr>
        <w:t xml:space="preserve">=1] How old were you when you first used </w:t>
      </w:r>
      <w:proofErr w:type="spellStart"/>
      <w:r w:rsidRPr="002178CB">
        <w:rPr>
          <w:rFonts w:asciiTheme="majorBidi" w:hAnsiTheme="majorBidi" w:cstheme="majorBidi"/>
          <w:color w:val="000000"/>
        </w:rPr>
        <w:t>Dilaudid</w:t>
      </w:r>
      <w:proofErr w:type="spellEnd"/>
      <w:r w:rsidRPr="002178CB" w:rsidR="00B916C0">
        <w:rPr>
          <w:rFonts w:asciiTheme="majorBidi" w:hAnsiTheme="majorBidi" w:cstheme="majorBidi"/>
          <w:color w:val="000000"/>
        </w:rPr>
        <w:t xml:space="preserve"> or hydromorphone</w:t>
      </w:r>
      <w:r w:rsidRPr="002178CB">
        <w:rPr>
          <w:rFonts w:asciiTheme="majorBidi" w:hAnsiTheme="majorBidi" w:cstheme="majorBidi"/>
          <w:color w:val="000000"/>
        </w:rPr>
        <w:t xml:space="preserve"> </w:t>
      </w:r>
      <w:r w:rsidRPr="002178CB">
        <w:rPr>
          <w:rFonts w:asciiTheme="majorBidi" w:hAnsiTheme="majorBidi" w:cstheme="majorBidi"/>
          <w:iCs/>
          <w:color w:val="000000"/>
        </w:rPr>
        <w:t xml:space="preserve">in a way </w:t>
      </w:r>
      <w:r w:rsidRPr="002178CB">
        <w:rPr>
          <w:rFonts w:asciiTheme="majorBidi" w:hAnsiTheme="majorBidi" w:cstheme="majorBidi"/>
          <w:b/>
          <w:bCs/>
          <w:iCs/>
          <w:color w:val="000000"/>
        </w:rPr>
        <w:t>a doctor did not direct you to use it</w:t>
      </w:r>
      <w:r w:rsidRPr="002178CB">
        <w:rPr>
          <w:rFonts w:asciiTheme="majorBidi" w:hAnsiTheme="majorBidi" w:cstheme="majorBidi"/>
          <w:iCs/>
          <w:color w:val="000000"/>
        </w:rPr>
        <w:t xml:space="preserve">?  </w:t>
      </w:r>
    </w:p>
    <w:p w:rsidRPr="002178CB" w:rsidR="006C608F" w:rsidP="006C608F" w:rsidRDefault="006C608F" w14:paraId="4E332AA2" w14:textId="77777777">
      <w:pPr>
        <w:ind w:left="1440" w:hanging="1440"/>
        <w:rPr>
          <w:rFonts w:asciiTheme="majorBidi" w:hAnsiTheme="majorBidi" w:cstheme="majorBidi"/>
          <w:b/>
          <w:bCs/>
          <w:iCs/>
          <w:color w:val="000000"/>
        </w:rPr>
      </w:pPr>
      <w:r w:rsidRPr="002178CB">
        <w:rPr>
          <w:rFonts w:asciiTheme="majorBidi" w:hAnsiTheme="majorBidi" w:cstheme="majorBidi"/>
          <w:b/>
          <w:bCs/>
          <w:iCs/>
          <w:color w:val="000000"/>
        </w:rPr>
        <w:tab/>
      </w:r>
    </w:p>
    <w:p w:rsidRPr="002178CB" w:rsidR="00663CD3" w:rsidP="00663CD3" w:rsidRDefault="006C608F" w14:paraId="1BF75ECC"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 xml:space="preserve">AGE:  </w:t>
      </w:r>
      <w:r w:rsidRPr="002178CB">
        <w:rPr>
          <w:rFonts w:asciiTheme="majorBidi" w:hAnsiTheme="majorBidi" w:cstheme="majorBidi"/>
          <w:color w:val="000000"/>
          <w:u w:val="single"/>
        </w:rPr>
        <w:t xml:space="preserve">                 </w:t>
      </w:r>
      <w:r w:rsidRPr="002178CB">
        <w:rPr>
          <w:rFonts w:asciiTheme="majorBidi" w:hAnsiTheme="majorBidi" w:cstheme="majorBidi"/>
          <w:color w:val="000000"/>
        </w:rPr>
        <w:t xml:space="preserve">  [(RANGE: 1 - 110)]</w:t>
      </w:r>
      <w:r w:rsidRPr="002178CB" w:rsidR="00663CD3">
        <w:rPr>
          <w:rFonts w:asciiTheme="majorBidi" w:hAnsiTheme="majorBidi" w:cstheme="majorBidi"/>
          <w:color w:val="000000"/>
        </w:rPr>
        <w:t xml:space="preserve"> </w:t>
      </w:r>
    </w:p>
    <w:p w:rsidRPr="002178CB" w:rsidR="006C608F" w:rsidP="00663CD3" w:rsidRDefault="00663CD3" w14:paraId="7BFC78B2" w14:textId="77777777">
      <w:pPr>
        <w:suppressLineNumbers/>
        <w:suppressAutoHyphens/>
        <w:ind w:left="1440"/>
        <w:rPr>
          <w:rFonts w:asciiTheme="majorBidi" w:hAnsiTheme="majorBidi" w:cstheme="majorBidi"/>
          <w:color w:val="000000"/>
        </w:rPr>
      </w:pPr>
      <w:r w:rsidRPr="002178CB">
        <w:rPr>
          <w:rFonts w:asciiTheme="majorBidi" w:hAnsiTheme="majorBidi" w:cstheme="majorBidi"/>
          <w:color w:val="000000"/>
        </w:rPr>
        <w:t>DK/REF</w:t>
      </w:r>
    </w:p>
    <w:p w:rsidRPr="002178CB" w:rsidR="006C608F" w:rsidP="006C608F" w:rsidRDefault="006C608F" w14:paraId="1FAF3489" w14:textId="77777777">
      <w:pPr>
        <w:widowControl w:val="0"/>
        <w:suppressLineNumbers/>
        <w:suppressAutoHyphens/>
        <w:rPr>
          <w:rFonts w:asciiTheme="majorBidi" w:hAnsiTheme="majorBidi" w:cstheme="majorBidi"/>
          <w:color w:val="000000"/>
        </w:rPr>
      </w:pPr>
    </w:p>
    <w:p w:rsidRPr="002178CB" w:rsidR="006C608F" w:rsidP="006C608F" w:rsidRDefault="006C608F" w14:paraId="1F7F2697" w14:textId="77777777">
      <w:pPr>
        <w:widowControl w:val="0"/>
        <w:suppressLineNumbers/>
        <w:suppressAutoHyphens/>
        <w:rPr>
          <w:rFonts w:asciiTheme="majorBidi" w:hAnsiTheme="majorBidi" w:cstheme="majorBidi"/>
          <w:color w:val="000000"/>
        </w:rPr>
      </w:pPr>
    </w:p>
    <w:p w:rsidRPr="002178CB" w:rsidR="006C608F" w:rsidP="006C608F" w:rsidRDefault="006C608F" w14:paraId="6BF838E2" w14:textId="77777777">
      <w:pPr>
        <w:suppressLineNumbers/>
        <w:suppressAutoHyphens/>
        <w:autoSpaceDE w:val="0"/>
        <w:autoSpaceDN w:val="0"/>
        <w:adjustRightInd w:val="0"/>
        <w:ind w:left="1440"/>
        <w:rPr>
          <w:rFonts w:asciiTheme="majorBidi" w:hAnsiTheme="majorBidi" w:cstheme="majorBidi"/>
          <w:color w:val="000000"/>
        </w:rPr>
      </w:pPr>
    </w:p>
    <w:p w:rsidRPr="002178CB" w:rsidR="007A69F8" w:rsidP="007A69F8" w:rsidRDefault="007A69F8" w14:paraId="6FDFB480" w14:textId="584A0347">
      <w:pPr>
        <w:suppressLineNumbers/>
        <w:suppressAutoHyphens/>
        <w:autoSpaceDE w:val="0"/>
        <w:autoSpaceDN w:val="0"/>
        <w:adjustRightInd w:val="0"/>
        <w:ind w:left="3600"/>
        <w:rPr>
          <w:rFonts w:asciiTheme="majorBidi" w:hAnsiTheme="majorBidi" w:cstheme="majorBidi"/>
          <w:color w:val="000000"/>
        </w:rPr>
      </w:pPr>
      <w:r w:rsidRPr="002178CB">
        <w:rPr>
          <w:rFonts w:asciiTheme="majorBidi" w:hAnsiTheme="majorBidi" w:cstheme="majorBidi"/>
          <w:color w:val="000000"/>
        </w:rPr>
        <w:t xml:space="preserve">PROGRAMMER: DISPLAY IN LOWER </w:t>
      </w:r>
      <w:r w:rsidRPr="002178CB" w:rsidR="00DF7E9C">
        <w:rPr>
          <w:rFonts w:asciiTheme="majorBidi" w:hAnsiTheme="majorBidi" w:cstheme="majorBidi"/>
          <w:color w:val="000000"/>
        </w:rPr>
        <w:t>LEFT</w:t>
      </w:r>
      <w:r w:rsidRPr="002178CB">
        <w:rPr>
          <w:rFonts w:asciiTheme="majorBidi" w:hAnsiTheme="majorBidi" w:cstheme="majorBidi"/>
          <w:color w:val="000000"/>
        </w:rPr>
        <w:t xml:space="preserve">: </w:t>
      </w:r>
      <w:r w:rsidRPr="002178CB" w:rsidR="00DF555E">
        <w:t xml:space="preserve">Click </w:t>
      </w:r>
      <w:r w:rsidRPr="002178CB">
        <w:t>[</w:t>
      </w:r>
      <w:r w:rsidRPr="002178CB" w:rsidR="00DF7E9C">
        <w:t>Help</w:t>
      </w:r>
      <w:r w:rsidRPr="002178CB">
        <w:t>] if you want to see these ways again</w:t>
      </w:r>
      <w:r w:rsidRPr="002178CB">
        <w:rPr>
          <w:rFonts w:asciiTheme="majorBidi" w:hAnsiTheme="majorBidi" w:cstheme="majorBidi"/>
          <w:color w:val="000000"/>
        </w:rPr>
        <w:t>.</w:t>
      </w:r>
    </w:p>
    <w:p w:rsidRPr="002178CB" w:rsidR="007A69F8" w:rsidP="0011038C" w:rsidRDefault="007A69F8" w14:paraId="741C7C72"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Without a prescription of your own,</w:t>
      </w:r>
    </w:p>
    <w:p w:rsidRPr="002178CB" w:rsidR="007A69F8" w:rsidP="0011038C" w:rsidRDefault="007A69F8" w14:paraId="03DF1BA0"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lastRenderedPageBreak/>
        <w:t>In greater amounts, more often, or longer than you were told to take it</w:t>
      </w:r>
    </w:p>
    <w:p w:rsidRPr="002178CB" w:rsidR="007A69F8" w:rsidP="0011038C" w:rsidRDefault="007A69F8" w14:paraId="2133867E"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 xml:space="preserve">In </w:t>
      </w:r>
      <w:r w:rsidRPr="002178CB">
        <w:rPr>
          <w:rFonts w:asciiTheme="majorBidi" w:hAnsiTheme="majorBidi" w:cstheme="majorBidi"/>
          <w:b/>
          <w:color w:val="000000"/>
        </w:rPr>
        <w:t>any other way</w:t>
      </w:r>
      <w:r w:rsidRPr="002178CB">
        <w:rPr>
          <w:rFonts w:asciiTheme="majorBidi" w:hAnsiTheme="majorBidi" w:cstheme="majorBidi"/>
          <w:color w:val="000000"/>
        </w:rPr>
        <w:t xml:space="preserve"> a doctor did not direct you to use it</w:t>
      </w:r>
    </w:p>
    <w:p w:rsidRPr="002178CB" w:rsidR="006C608F" w:rsidP="006C608F" w:rsidRDefault="006C608F" w14:paraId="3C35C3C7" w14:textId="77777777">
      <w:pPr>
        <w:suppressLineNumbers/>
        <w:suppressAutoHyphens/>
        <w:rPr>
          <w:rFonts w:asciiTheme="majorBidi" w:hAnsiTheme="majorBidi" w:cstheme="majorBidi"/>
          <w:color w:val="000000"/>
        </w:rPr>
      </w:pPr>
    </w:p>
    <w:p w:rsidRPr="002178CB" w:rsidR="006C608F" w:rsidP="006C608F" w:rsidRDefault="006C608F" w14:paraId="75A47C29" w14:textId="77777777">
      <w:pPr>
        <w:suppressLineNumbers/>
        <w:suppressAutoHyphens/>
        <w:rPr>
          <w:rFonts w:asciiTheme="majorBidi" w:hAnsiTheme="majorBidi" w:cstheme="majorBidi"/>
          <w:color w:val="000000"/>
        </w:rPr>
      </w:pPr>
      <w:r w:rsidRPr="002178CB">
        <w:rPr>
          <w:rFonts w:asciiTheme="majorBidi" w:hAnsiTheme="majorBidi" w:cstheme="majorBidi"/>
          <w:color w:val="000000"/>
        </w:rPr>
        <w:t>INSERT YEAR AND MONTH OF FIRST USE FOR CURRENT AGE AND AGE-1 INITIATES</w:t>
      </w:r>
    </w:p>
    <w:p w:rsidRPr="002178CB" w:rsidR="00C27F01" w:rsidP="00496705" w:rsidRDefault="006C608F" w14:paraId="423C2D0D" w14:textId="77777777">
      <w:r w:rsidRPr="002178CB">
        <w:rPr>
          <w:rFonts w:asciiTheme="majorBidi" w:hAnsiTheme="majorBidi" w:cstheme="majorBidi"/>
        </w:rPr>
        <w:t>PLACEHOLDERS FOR CONSISTENCY CHECK</w:t>
      </w:r>
      <w:r w:rsidRPr="002178CB" w:rsidR="00C27F01">
        <w:t xml:space="preserve">. FULL CONSISTENCY CHECK FOLLOWS PRY01. </w:t>
      </w:r>
    </w:p>
    <w:p w:rsidRPr="002178CB" w:rsidR="006C608F" w:rsidP="00496705" w:rsidRDefault="006C608F" w14:paraId="199924D1" w14:textId="77777777">
      <w:pPr>
        <w:rPr>
          <w:rFonts w:asciiTheme="majorBidi" w:hAnsiTheme="majorBidi" w:cstheme="majorBidi"/>
        </w:rPr>
      </w:pPr>
      <w:r w:rsidRPr="002178CB">
        <w:rPr>
          <w:rFonts w:asciiTheme="majorBidi" w:hAnsiTheme="majorBidi" w:cstheme="majorBidi"/>
        </w:rPr>
        <w:t xml:space="preserve"> </w:t>
      </w:r>
    </w:p>
    <w:p w:rsidRPr="002178CB" w:rsidR="006C608F" w:rsidP="00496705" w:rsidRDefault="006C608F" w14:paraId="23261848" w14:textId="77777777">
      <w:pPr>
        <w:rPr>
          <w:rFonts w:asciiTheme="majorBidi" w:hAnsiTheme="majorBidi" w:cstheme="majorBidi"/>
        </w:rPr>
      </w:pPr>
    </w:p>
    <w:p w:rsidRPr="002178CB" w:rsidR="008B27B1" w:rsidP="008B27B1" w:rsidRDefault="008B27B1" w14:paraId="077E3809" w14:textId="77777777">
      <w:pPr>
        <w:ind w:left="1440" w:hanging="1440"/>
        <w:rPr>
          <w:rFonts w:asciiTheme="majorBidi" w:hAnsiTheme="majorBidi" w:cstheme="majorBidi"/>
          <w:color w:val="000000"/>
        </w:rPr>
      </w:pPr>
      <w:r w:rsidRPr="002178CB">
        <w:rPr>
          <w:rFonts w:asciiTheme="majorBidi" w:hAnsiTheme="majorBidi" w:cstheme="majorBidi"/>
          <w:b/>
          <w:bCs/>
          <w:color w:val="000000"/>
        </w:rPr>
        <w:t>PRY</w:t>
      </w:r>
      <w:r w:rsidRPr="002178CB" w:rsidR="00457619">
        <w:rPr>
          <w:rFonts w:asciiTheme="majorBidi" w:hAnsiTheme="majorBidi" w:cstheme="majorBidi"/>
          <w:b/>
          <w:bCs/>
          <w:color w:val="000000"/>
        </w:rPr>
        <w:t>3</w:t>
      </w:r>
      <w:r w:rsidRPr="002178CB" w:rsidR="00AD435A">
        <w:rPr>
          <w:rFonts w:asciiTheme="majorBidi" w:hAnsiTheme="majorBidi" w:cstheme="majorBidi"/>
          <w:b/>
          <w:bCs/>
          <w:color w:val="000000"/>
        </w:rPr>
        <w:t>5</w:t>
      </w:r>
      <w:r w:rsidRPr="002178CB">
        <w:rPr>
          <w:rFonts w:asciiTheme="majorBidi" w:hAnsiTheme="majorBidi" w:cstheme="majorBidi"/>
          <w:color w:val="000000"/>
        </w:rPr>
        <w:tab/>
        <w:t xml:space="preserve">[IF PR10=3] In the past 12 months, did you use </w:t>
      </w:r>
      <w:proofErr w:type="spellStart"/>
      <w:r w:rsidRPr="002178CB">
        <w:rPr>
          <w:rFonts w:asciiTheme="majorBidi" w:hAnsiTheme="majorBidi" w:cstheme="majorBidi"/>
          <w:color w:val="000000"/>
        </w:rPr>
        <w:t>Exalgo</w:t>
      </w:r>
      <w:proofErr w:type="spellEnd"/>
      <w:r w:rsidRPr="002178CB">
        <w:rPr>
          <w:rFonts w:asciiTheme="majorBidi" w:hAnsiTheme="majorBidi" w:cstheme="majorBidi"/>
          <w:color w:val="000000"/>
        </w:rPr>
        <w:t xml:space="preserve"> </w:t>
      </w:r>
      <w:r w:rsidRPr="002178CB" w:rsidR="009753D9">
        <w:rPr>
          <w:rFonts w:asciiTheme="majorBidi" w:hAnsiTheme="majorBidi" w:cstheme="majorBidi"/>
          <w:color w:val="000000"/>
        </w:rPr>
        <w:t xml:space="preserve">or </w:t>
      </w:r>
      <w:r w:rsidRPr="002178CB">
        <w:rPr>
          <w:rFonts w:asciiTheme="majorBidi" w:hAnsiTheme="majorBidi" w:cstheme="majorBidi"/>
          <w:color w:val="000000"/>
        </w:rPr>
        <w:t xml:space="preserve">extended-release hydromorphone in any way </w:t>
      </w:r>
      <w:r w:rsidRPr="002178CB">
        <w:rPr>
          <w:rFonts w:asciiTheme="majorBidi" w:hAnsiTheme="majorBidi" w:cstheme="majorBidi"/>
          <w:b/>
          <w:bCs/>
          <w:color w:val="000000"/>
        </w:rPr>
        <w:t>a doctor did not direct you to use it</w:t>
      </w:r>
      <w:r w:rsidRPr="002178CB">
        <w:rPr>
          <w:rFonts w:asciiTheme="majorBidi" w:hAnsiTheme="majorBidi" w:cstheme="majorBidi"/>
          <w:color w:val="000000"/>
        </w:rPr>
        <w:t>?</w:t>
      </w:r>
    </w:p>
    <w:p w:rsidRPr="002178CB" w:rsidR="008B27B1" w:rsidP="008B27B1" w:rsidRDefault="008B27B1" w14:paraId="10385563" w14:textId="77777777">
      <w:pPr>
        <w:suppressLineNumbers/>
        <w:suppressAutoHyphens/>
        <w:autoSpaceDE w:val="0"/>
        <w:autoSpaceDN w:val="0"/>
        <w:adjustRightInd w:val="0"/>
        <w:ind w:left="2160" w:hanging="720"/>
        <w:rPr>
          <w:rFonts w:asciiTheme="majorBidi" w:hAnsiTheme="majorBidi" w:cstheme="majorBidi"/>
          <w:color w:val="000000"/>
        </w:rPr>
      </w:pPr>
    </w:p>
    <w:p w:rsidRPr="002178CB" w:rsidR="008B27B1" w:rsidP="00663CD3" w:rsidRDefault="008B27B1" w14:paraId="5C307F92" w14:textId="77777777">
      <w:pPr>
        <w:ind w:left="1440"/>
      </w:pPr>
      <w:r w:rsidRPr="002178CB">
        <w:t xml:space="preserve">DISPLAY IMAGE FOR </w:t>
      </w:r>
      <w:r w:rsidRPr="002178CB" w:rsidR="009753D9">
        <w:t xml:space="preserve">EXALGO </w:t>
      </w:r>
      <w:r w:rsidRPr="002178CB" w:rsidR="00680BB2">
        <w:t>OR</w:t>
      </w:r>
      <w:r w:rsidRPr="002178CB" w:rsidR="009753D9">
        <w:t xml:space="preserve"> </w:t>
      </w:r>
      <w:r w:rsidRPr="002178CB">
        <w:t>EXTENDED-RELEASE HYDROMORPHONE</w:t>
      </w:r>
    </w:p>
    <w:p w:rsidRPr="002178CB" w:rsidR="008B27B1" w:rsidP="008B27B1" w:rsidRDefault="008B27B1" w14:paraId="4B9ADE41" w14:textId="77777777">
      <w:pPr>
        <w:suppressLineNumbers/>
        <w:suppressAutoHyphens/>
        <w:autoSpaceDE w:val="0"/>
        <w:autoSpaceDN w:val="0"/>
        <w:adjustRightInd w:val="0"/>
        <w:ind w:left="2160" w:hanging="720"/>
        <w:rPr>
          <w:rFonts w:asciiTheme="majorBidi" w:hAnsiTheme="majorBidi" w:cstheme="majorBidi"/>
          <w:color w:val="000000"/>
        </w:rPr>
      </w:pPr>
    </w:p>
    <w:p w:rsidRPr="002178CB" w:rsidR="008B27B1" w:rsidP="008B27B1" w:rsidRDefault="008B27B1" w14:paraId="0F4D31C4"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1</w:t>
      </w:r>
      <w:r w:rsidRPr="002178CB">
        <w:rPr>
          <w:rFonts w:asciiTheme="majorBidi" w:hAnsiTheme="majorBidi" w:cstheme="majorBidi"/>
          <w:color w:val="000000"/>
        </w:rPr>
        <w:tab/>
        <w:t>Yes</w:t>
      </w:r>
    </w:p>
    <w:p w:rsidRPr="002178CB" w:rsidR="008B27B1" w:rsidP="008B27B1" w:rsidRDefault="008B27B1" w14:paraId="1F7AF0FD"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2</w:t>
      </w:r>
      <w:r w:rsidRPr="002178CB">
        <w:rPr>
          <w:rFonts w:asciiTheme="majorBidi" w:hAnsiTheme="majorBidi" w:cstheme="majorBidi"/>
          <w:color w:val="000000"/>
        </w:rPr>
        <w:tab/>
        <w:t>No</w:t>
      </w:r>
    </w:p>
    <w:p w:rsidRPr="002178CB" w:rsidR="008B27B1" w:rsidP="008B27B1" w:rsidRDefault="008B27B1" w14:paraId="4A7BEA02"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DK/REF</w:t>
      </w:r>
    </w:p>
    <w:p w:rsidRPr="002178CB" w:rsidR="008B27B1" w:rsidP="008B27B1" w:rsidRDefault="008B27B1" w14:paraId="0ECD2F3D" w14:textId="77777777">
      <w:pPr>
        <w:rPr>
          <w:rFonts w:asciiTheme="majorBidi" w:hAnsiTheme="majorBidi" w:cstheme="majorBidi"/>
          <w:color w:val="000000"/>
        </w:rPr>
      </w:pPr>
    </w:p>
    <w:p w:rsidRPr="002178CB" w:rsidR="008B27B1" w:rsidP="008B27B1" w:rsidRDefault="008B27B1" w14:paraId="7099E8D6" w14:textId="77777777">
      <w:pPr>
        <w:rPr>
          <w:rFonts w:asciiTheme="majorBidi" w:hAnsiTheme="majorBidi" w:cstheme="majorBidi"/>
          <w:color w:val="000000"/>
        </w:rPr>
      </w:pPr>
      <w:r w:rsidRPr="002178CB">
        <w:rPr>
          <w:rFonts w:asciiTheme="majorBidi" w:hAnsiTheme="majorBidi" w:cstheme="majorBidi"/>
          <w:color w:val="000000"/>
        </w:rPr>
        <w:t>UPDATE PRFIRSTFLAG:</w:t>
      </w:r>
    </w:p>
    <w:p w:rsidRPr="002178CB" w:rsidR="008B27B1" w:rsidP="00247368" w:rsidRDefault="008B27B1" w14:paraId="5B8643FD" w14:textId="77777777">
      <w:pPr>
        <w:rPr>
          <w:rFonts w:asciiTheme="majorBidi" w:hAnsiTheme="majorBidi" w:cstheme="majorBidi"/>
          <w:color w:val="000000"/>
        </w:rPr>
      </w:pPr>
      <w:r w:rsidRPr="002178CB">
        <w:rPr>
          <w:rFonts w:asciiTheme="majorBidi" w:hAnsiTheme="majorBidi" w:cstheme="majorBidi"/>
          <w:color w:val="000000"/>
        </w:rPr>
        <w:t>IF PRFIRSTFLAG=0 AND PRY</w:t>
      </w:r>
      <w:r w:rsidRPr="002178CB" w:rsidR="00457619">
        <w:rPr>
          <w:rFonts w:asciiTheme="majorBidi" w:hAnsiTheme="majorBidi" w:cstheme="majorBidi"/>
          <w:color w:val="000000"/>
        </w:rPr>
        <w:t>3</w:t>
      </w:r>
      <w:r w:rsidRPr="002178CB" w:rsidR="00AD435A">
        <w:rPr>
          <w:rFonts w:asciiTheme="majorBidi" w:hAnsiTheme="majorBidi" w:cstheme="majorBidi"/>
          <w:color w:val="000000"/>
        </w:rPr>
        <w:t>5</w:t>
      </w:r>
      <w:r w:rsidRPr="002178CB">
        <w:rPr>
          <w:rFonts w:asciiTheme="majorBidi" w:hAnsiTheme="majorBidi" w:cstheme="majorBidi"/>
          <w:color w:val="000000"/>
        </w:rPr>
        <w:t>=1 THEN PRFIRSTFLAG=</w:t>
      </w:r>
      <w:r w:rsidRPr="002178CB" w:rsidR="00457619">
        <w:rPr>
          <w:rFonts w:asciiTheme="majorBidi" w:hAnsiTheme="majorBidi" w:cstheme="majorBidi"/>
          <w:color w:val="000000"/>
        </w:rPr>
        <w:t>3</w:t>
      </w:r>
      <w:r w:rsidRPr="002178CB" w:rsidR="00AD435A">
        <w:rPr>
          <w:rFonts w:asciiTheme="majorBidi" w:hAnsiTheme="majorBidi" w:cstheme="majorBidi"/>
          <w:color w:val="000000"/>
        </w:rPr>
        <w:t>5</w:t>
      </w:r>
      <w:r w:rsidRPr="002178CB">
        <w:rPr>
          <w:rFonts w:asciiTheme="majorBidi" w:hAnsiTheme="majorBidi" w:cstheme="majorBidi"/>
          <w:color w:val="000000"/>
        </w:rPr>
        <w:t>.</w:t>
      </w:r>
    </w:p>
    <w:p w:rsidRPr="002178CB" w:rsidR="008B27B1" w:rsidP="008B27B1" w:rsidRDefault="008B27B1" w14:paraId="48EB30A1" w14:textId="77777777">
      <w:pPr>
        <w:rPr>
          <w:rFonts w:asciiTheme="majorBidi" w:hAnsiTheme="majorBidi" w:cstheme="majorBidi"/>
          <w:color w:val="000000"/>
        </w:rPr>
      </w:pPr>
    </w:p>
    <w:p w:rsidRPr="002178CB" w:rsidR="008B27B1" w:rsidP="00247368" w:rsidRDefault="00457619" w14:paraId="01B563AA" w14:textId="77777777">
      <w:pPr>
        <w:ind w:left="1440" w:hanging="1440"/>
        <w:rPr>
          <w:rFonts w:asciiTheme="majorBidi" w:hAnsiTheme="majorBidi" w:cstheme="majorBidi"/>
          <w:iCs/>
          <w:color w:val="000000"/>
        </w:rPr>
      </w:pPr>
      <w:r w:rsidRPr="002178CB">
        <w:rPr>
          <w:rFonts w:asciiTheme="majorBidi" w:hAnsiTheme="majorBidi" w:cstheme="majorBidi"/>
          <w:b/>
          <w:bCs/>
          <w:color w:val="000000"/>
        </w:rPr>
        <w:t>PRY3</w:t>
      </w:r>
      <w:r w:rsidRPr="002178CB" w:rsidR="00AD435A">
        <w:rPr>
          <w:rFonts w:asciiTheme="majorBidi" w:hAnsiTheme="majorBidi" w:cstheme="majorBidi"/>
          <w:b/>
          <w:bCs/>
          <w:color w:val="000000"/>
        </w:rPr>
        <w:t>5</w:t>
      </w:r>
      <w:r w:rsidRPr="002178CB" w:rsidR="008B27B1">
        <w:rPr>
          <w:rFonts w:asciiTheme="majorBidi" w:hAnsiTheme="majorBidi" w:cstheme="majorBidi"/>
          <w:b/>
          <w:bCs/>
          <w:iCs/>
          <w:color w:val="000000"/>
        </w:rPr>
        <w:t>a</w:t>
      </w:r>
      <w:r w:rsidRPr="002178CB" w:rsidR="008B27B1">
        <w:rPr>
          <w:rFonts w:asciiTheme="majorBidi" w:hAnsiTheme="majorBidi" w:cstheme="majorBidi"/>
          <w:iCs/>
          <w:color w:val="000000"/>
        </w:rPr>
        <w:tab/>
        <w:t>[IF PRFIRSTFLAG=</w:t>
      </w:r>
      <w:r w:rsidRPr="002178CB">
        <w:rPr>
          <w:rFonts w:asciiTheme="majorBidi" w:hAnsiTheme="majorBidi" w:cstheme="majorBidi"/>
          <w:color w:val="000000"/>
        </w:rPr>
        <w:t>3</w:t>
      </w:r>
      <w:r w:rsidRPr="002178CB" w:rsidR="00AD435A">
        <w:rPr>
          <w:rFonts w:asciiTheme="majorBidi" w:hAnsiTheme="majorBidi" w:cstheme="majorBidi"/>
          <w:color w:val="000000"/>
        </w:rPr>
        <w:t>5</w:t>
      </w:r>
      <w:r w:rsidRPr="002178CB" w:rsidR="008B27B1">
        <w:rPr>
          <w:rFonts w:asciiTheme="majorBidi" w:hAnsiTheme="majorBidi" w:cstheme="majorBidi"/>
          <w:iCs/>
          <w:color w:val="000000"/>
        </w:rPr>
        <w:t xml:space="preserve">] Please think about the </w:t>
      </w:r>
      <w:r w:rsidRPr="002178CB" w:rsidR="008B27B1">
        <w:rPr>
          <w:rFonts w:asciiTheme="majorBidi" w:hAnsiTheme="majorBidi" w:cstheme="majorBidi"/>
          <w:b/>
          <w:bCs/>
          <w:iCs/>
          <w:color w:val="000000"/>
        </w:rPr>
        <w:t>first</w:t>
      </w:r>
      <w:r w:rsidRPr="002178CB" w:rsidR="008B27B1">
        <w:rPr>
          <w:rFonts w:asciiTheme="majorBidi" w:hAnsiTheme="majorBidi" w:cstheme="majorBidi"/>
          <w:iCs/>
          <w:color w:val="000000"/>
        </w:rPr>
        <w:t xml:space="preserve"> time you </w:t>
      </w:r>
      <w:r w:rsidRPr="002178CB" w:rsidR="008B27B1">
        <w:rPr>
          <w:rFonts w:asciiTheme="majorBidi" w:hAnsiTheme="majorBidi" w:cstheme="majorBidi"/>
          <w:b/>
          <w:bCs/>
          <w:iCs/>
          <w:color w:val="000000"/>
        </w:rPr>
        <w:t>ever</w:t>
      </w:r>
      <w:r w:rsidRPr="002178CB" w:rsidR="008B27B1">
        <w:rPr>
          <w:rFonts w:asciiTheme="majorBidi" w:hAnsiTheme="majorBidi" w:cstheme="majorBidi"/>
          <w:iCs/>
          <w:color w:val="000000"/>
        </w:rPr>
        <w:t xml:space="preserve"> used </w:t>
      </w:r>
      <w:proofErr w:type="spellStart"/>
      <w:r w:rsidRPr="002178CB" w:rsidR="008B27B1">
        <w:rPr>
          <w:rFonts w:asciiTheme="majorBidi" w:hAnsiTheme="majorBidi" w:cstheme="majorBidi"/>
          <w:iCs/>
          <w:color w:val="000000"/>
        </w:rPr>
        <w:t>Exalgo</w:t>
      </w:r>
      <w:proofErr w:type="spellEnd"/>
      <w:r w:rsidRPr="002178CB" w:rsidR="008B27B1">
        <w:rPr>
          <w:rFonts w:asciiTheme="majorBidi" w:hAnsiTheme="majorBidi" w:cstheme="majorBidi"/>
          <w:iCs/>
          <w:color w:val="000000"/>
        </w:rPr>
        <w:t xml:space="preserve"> </w:t>
      </w:r>
      <w:r w:rsidRPr="002178CB" w:rsidR="009753D9">
        <w:rPr>
          <w:rFonts w:asciiTheme="majorBidi" w:hAnsiTheme="majorBidi" w:cstheme="majorBidi"/>
          <w:iCs/>
          <w:color w:val="000000"/>
        </w:rPr>
        <w:t xml:space="preserve">or </w:t>
      </w:r>
      <w:r w:rsidRPr="002178CB" w:rsidR="008B27B1">
        <w:rPr>
          <w:rFonts w:asciiTheme="majorBidi" w:hAnsiTheme="majorBidi" w:cstheme="majorBidi"/>
          <w:iCs/>
          <w:color w:val="000000"/>
        </w:rPr>
        <w:t>extended-release hydromorphone in a way a doctor did not direct you to use it.</w:t>
      </w:r>
    </w:p>
    <w:p w:rsidRPr="002178CB" w:rsidR="008B27B1" w:rsidP="008B27B1" w:rsidRDefault="008B27B1" w14:paraId="26BD15B3" w14:textId="77777777">
      <w:pPr>
        <w:ind w:left="1440" w:hanging="1440"/>
        <w:rPr>
          <w:rFonts w:asciiTheme="majorBidi" w:hAnsiTheme="majorBidi" w:cstheme="majorBidi"/>
          <w:iCs/>
          <w:color w:val="000000"/>
        </w:rPr>
      </w:pPr>
    </w:p>
    <w:p w:rsidRPr="002178CB" w:rsidR="008B27B1" w:rsidP="00247368" w:rsidRDefault="008B27B1" w14:paraId="3EF63C90" w14:textId="77777777">
      <w:pPr>
        <w:ind w:left="1440" w:hanging="1440"/>
        <w:rPr>
          <w:rFonts w:asciiTheme="majorBidi" w:hAnsiTheme="majorBidi" w:cstheme="majorBidi"/>
          <w:iCs/>
          <w:color w:val="000000"/>
        </w:rPr>
      </w:pPr>
      <w:r w:rsidRPr="002178CB">
        <w:rPr>
          <w:rFonts w:asciiTheme="majorBidi" w:hAnsiTheme="majorBidi" w:cstheme="majorBidi"/>
          <w:iCs/>
          <w:color w:val="000000"/>
        </w:rPr>
        <w:tab/>
        <w:t>[IF PRY</w:t>
      </w:r>
      <w:r w:rsidRPr="002178CB" w:rsidR="00457619">
        <w:rPr>
          <w:rFonts w:asciiTheme="majorBidi" w:hAnsiTheme="majorBidi" w:cstheme="majorBidi"/>
          <w:color w:val="000000"/>
        </w:rPr>
        <w:t>3</w:t>
      </w:r>
      <w:r w:rsidRPr="002178CB" w:rsidR="00AD435A">
        <w:rPr>
          <w:rFonts w:asciiTheme="majorBidi" w:hAnsiTheme="majorBidi" w:cstheme="majorBidi"/>
          <w:color w:val="000000"/>
        </w:rPr>
        <w:t>5</w:t>
      </w:r>
      <w:r w:rsidRPr="002178CB">
        <w:rPr>
          <w:rFonts w:asciiTheme="majorBidi" w:hAnsiTheme="majorBidi" w:cstheme="majorBidi"/>
          <w:iCs/>
          <w:color w:val="000000"/>
        </w:rPr>
        <w:t xml:space="preserve">=1] How old were you when you first used </w:t>
      </w:r>
      <w:proofErr w:type="spellStart"/>
      <w:r w:rsidRPr="002178CB" w:rsidR="009753D9">
        <w:rPr>
          <w:rFonts w:asciiTheme="majorBidi" w:hAnsiTheme="majorBidi" w:cstheme="majorBidi"/>
          <w:color w:val="000000"/>
        </w:rPr>
        <w:t>Exalgo</w:t>
      </w:r>
      <w:proofErr w:type="spellEnd"/>
      <w:r w:rsidRPr="002178CB" w:rsidR="009753D9">
        <w:rPr>
          <w:rFonts w:asciiTheme="majorBidi" w:hAnsiTheme="majorBidi" w:cstheme="majorBidi"/>
          <w:color w:val="000000"/>
        </w:rPr>
        <w:t xml:space="preserve"> or </w:t>
      </w:r>
      <w:r w:rsidRPr="002178CB">
        <w:rPr>
          <w:rFonts w:asciiTheme="majorBidi" w:hAnsiTheme="majorBidi" w:cstheme="majorBidi"/>
          <w:color w:val="000000"/>
        </w:rPr>
        <w:t xml:space="preserve">extended-release hydromorphone </w:t>
      </w:r>
      <w:r w:rsidRPr="002178CB">
        <w:rPr>
          <w:rFonts w:asciiTheme="majorBidi" w:hAnsiTheme="majorBidi" w:cstheme="majorBidi"/>
          <w:iCs/>
          <w:color w:val="000000"/>
        </w:rPr>
        <w:t xml:space="preserve">in a way </w:t>
      </w:r>
      <w:r w:rsidRPr="002178CB">
        <w:rPr>
          <w:rFonts w:asciiTheme="majorBidi" w:hAnsiTheme="majorBidi" w:cstheme="majorBidi"/>
          <w:b/>
          <w:bCs/>
          <w:iCs/>
          <w:color w:val="000000"/>
        </w:rPr>
        <w:t>a doctor did not direct you to use it</w:t>
      </w:r>
      <w:r w:rsidRPr="002178CB">
        <w:rPr>
          <w:rFonts w:asciiTheme="majorBidi" w:hAnsiTheme="majorBidi" w:cstheme="majorBidi"/>
          <w:iCs/>
          <w:color w:val="000000"/>
        </w:rPr>
        <w:t xml:space="preserve">?  </w:t>
      </w:r>
    </w:p>
    <w:p w:rsidRPr="002178CB" w:rsidR="008B27B1" w:rsidP="008B27B1" w:rsidRDefault="008B27B1" w14:paraId="077E2434" w14:textId="77777777">
      <w:pPr>
        <w:ind w:left="1440" w:hanging="1440"/>
        <w:rPr>
          <w:rFonts w:asciiTheme="majorBidi" w:hAnsiTheme="majorBidi" w:cstheme="majorBidi"/>
          <w:b/>
          <w:bCs/>
          <w:iCs/>
          <w:color w:val="000000"/>
        </w:rPr>
      </w:pPr>
      <w:r w:rsidRPr="002178CB">
        <w:rPr>
          <w:rFonts w:asciiTheme="majorBidi" w:hAnsiTheme="majorBidi" w:cstheme="majorBidi"/>
          <w:b/>
          <w:bCs/>
          <w:iCs/>
          <w:color w:val="000000"/>
        </w:rPr>
        <w:tab/>
      </w:r>
    </w:p>
    <w:p w:rsidRPr="002178CB" w:rsidR="005579EC" w:rsidP="005579EC" w:rsidRDefault="008B27B1" w14:paraId="0D3F81BC"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 xml:space="preserve">AGE:  </w:t>
      </w:r>
      <w:r w:rsidRPr="002178CB">
        <w:rPr>
          <w:rFonts w:asciiTheme="majorBidi" w:hAnsiTheme="majorBidi" w:cstheme="majorBidi"/>
          <w:color w:val="000000"/>
          <w:u w:val="single"/>
        </w:rPr>
        <w:t xml:space="preserve">                 </w:t>
      </w:r>
      <w:r w:rsidRPr="002178CB">
        <w:rPr>
          <w:rFonts w:asciiTheme="majorBidi" w:hAnsiTheme="majorBidi" w:cstheme="majorBidi"/>
          <w:color w:val="000000"/>
        </w:rPr>
        <w:t xml:space="preserve">  [(RANGE: 1 - 110)]</w:t>
      </w:r>
      <w:r w:rsidRPr="002178CB" w:rsidR="005579EC">
        <w:rPr>
          <w:rFonts w:asciiTheme="majorBidi" w:hAnsiTheme="majorBidi" w:cstheme="majorBidi"/>
          <w:color w:val="000000"/>
        </w:rPr>
        <w:t xml:space="preserve"> </w:t>
      </w:r>
    </w:p>
    <w:p w:rsidRPr="002178CB" w:rsidR="008B27B1" w:rsidP="005579EC" w:rsidRDefault="005579EC" w14:paraId="5860CE88" w14:textId="77777777">
      <w:pPr>
        <w:suppressLineNumbers/>
        <w:suppressAutoHyphens/>
        <w:ind w:left="1440"/>
        <w:rPr>
          <w:rFonts w:asciiTheme="majorBidi" w:hAnsiTheme="majorBidi" w:cstheme="majorBidi"/>
          <w:color w:val="000000"/>
        </w:rPr>
      </w:pPr>
      <w:r w:rsidRPr="002178CB">
        <w:rPr>
          <w:rFonts w:asciiTheme="majorBidi" w:hAnsiTheme="majorBidi" w:cstheme="majorBidi"/>
          <w:color w:val="000000"/>
        </w:rPr>
        <w:t>DK/REF</w:t>
      </w:r>
    </w:p>
    <w:p w:rsidRPr="002178CB" w:rsidR="008B27B1" w:rsidP="008B27B1" w:rsidRDefault="008B27B1" w14:paraId="14E00AF4" w14:textId="77777777">
      <w:pPr>
        <w:widowControl w:val="0"/>
        <w:suppressLineNumbers/>
        <w:suppressAutoHyphens/>
        <w:rPr>
          <w:rFonts w:asciiTheme="majorBidi" w:hAnsiTheme="majorBidi" w:cstheme="majorBidi"/>
          <w:color w:val="000000"/>
        </w:rPr>
      </w:pPr>
    </w:p>
    <w:p w:rsidRPr="002178CB" w:rsidR="008B27B1" w:rsidP="008B27B1" w:rsidRDefault="008B27B1" w14:paraId="7210FA6B" w14:textId="77777777">
      <w:pPr>
        <w:rPr>
          <w:rFonts w:asciiTheme="majorBidi" w:hAnsiTheme="majorBidi" w:cstheme="majorBidi"/>
          <w:color w:val="000000"/>
        </w:rPr>
      </w:pPr>
    </w:p>
    <w:p w:rsidRPr="002178CB" w:rsidR="008B27B1" w:rsidP="008B27B1" w:rsidRDefault="008B27B1" w14:paraId="1063DB87" w14:textId="77777777">
      <w:pPr>
        <w:suppressLineNumbers/>
        <w:suppressAutoHyphens/>
        <w:autoSpaceDE w:val="0"/>
        <w:autoSpaceDN w:val="0"/>
        <w:adjustRightInd w:val="0"/>
        <w:ind w:left="1440"/>
        <w:rPr>
          <w:rFonts w:asciiTheme="majorBidi" w:hAnsiTheme="majorBidi" w:cstheme="majorBidi"/>
          <w:color w:val="000000"/>
        </w:rPr>
      </w:pPr>
    </w:p>
    <w:p w:rsidRPr="002178CB" w:rsidR="007A69F8" w:rsidP="007A69F8" w:rsidRDefault="007A69F8" w14:paraId="53CE555F" w14:textId="17AB7CB9">
      <w:pPr>
        <w:suppressLineNumbers/>
        <w:suppressAutoHyphens/>
        <w:autoSpaceDE w:val="0"/>
        <w:autoSpaceDN w:val="0"/>
        <w:adjustRightInd w:val="0"/>
        <w:ind w:left="3600"/>
        <w:rPr>
          <w:rFonts w:asciiTheme="majorBidi" w:hAnsiTheme="majorBidi" w:cstheme="majorBidi"/>
          <w:color w:val="000000"/>
        </w:rPr>
      </w:pPr>
      <w:r w:rsidRPr="002178CB">
        <w:rPr>
          <w:rFonts w:asciiTheme="majorBidi" w:hAnsiTheme="majorBidi" w:cstheme="majorBidi"/>
          <w:color w:val="000000"/>
        </w:rPr>
        <w:t xml:space="preserve">PROGRAMMER: DISPLAY IN LOWER </w:t>
      </w:r>
      <w:r w:rsidRPr="002178CB" w:rsidR="00DF7E9C">
        <w:rPr>
          <w:rFonts w:asciiTheme="majorBidi" w:hAnsiTheme="majorBidi" w:cstheme="majorBidi"/>
          <w:color w:val="000000"/>
        </w:rPr>
        <w:t>LEFT</w:t>
      </w:r>
      <w:r w:rsidRPr="002178CB">
        <w:rPr>
          <w:rFonts w:asciiTheme="majorBidi" w:hAnsiTheme="majorBidi" w:cstheme="majorBidi"/>
          <w:color w:val="000000"/>
        </w:rPr>
        <w:t xml:space="preserve">: </w:t>
      </w:r>
      <w:r w:rsidRPr="002178CB" w:rsidR="00DF555E">
        <w:t xml:space="preserve">Click </w:t>
      </w:r>
      <w:r w:rsidRPr="002178CB">
        <w:t>[</w:t>
      </w:r>
      <w:r w:rsidRPr="002178CB" w:rsidR="00DF7E9C">
        <w:t>Help</w:t>
      </w:r>
      <w:r w:rsidRPr="002178CB">
        <w:t>] if you want to see these ways again</w:t>
      </w:r>
      <w:r w:rsidRPr="002178CB">
        <w:rPr>
          <w:rFonts w:asciiTheme="majorBidi" w:hAnsiTheme="majorBidi" w:cstheme="majorBidi"/>
          <w:color w:val="000000"/>
        </w:rPr>
        <w:t>.</w:t>
      </w:r>
    </w:p>
    <w:p w:rsidRPr="002178CB" w:rsidR="007A69F8" w:rsidP="0011038C" w:rsidRDefault="007A69F8" w14:paraId="2DAE0B22"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Without a prescription of your own,</w:t>
      </w:r>
    </w:p>
    <w:p w:rsidRPr="002178CB" w:rsidR="007A69F8" w:rsidP="0011038C" w:rsidRDefault="007A69F8" w14:paraId="08EDE73B"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In greater amounts, more often, or longer than you were told to take it</w:t>
      </w:r>
    </w:p>
    <w:p w:rsidRPr="002178CB" w:rsidR="007A69F8" w:rsidP="0011038C" w:rsidRDefault="007A69F8" w14:paraId="29CC67AD"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 xml:space="preserve">In </w:t>
      </w:r>
      <w:r w:rsidRPr="002178CB">
        <w:rPr>
          <w:rFonts w:asciiTheme="majorBidi" w:hAnsiTheme="majorBidi" w:cstheme="majorBidi"/>
          <w:b/>
          <w:color w:val="000000"/>
        </w:rPr>
        <w:t>any other way</w:t>
      </w:r>
      <w:r w:rsidRPr="002178CB">
        <w:rPr>
          <w:rFonts w:asciiTheme="majorBidi" w:hAnsiTheme="majorBidi" w:cstheme="majorBidi"/>
          <w:color w:val="000000"/>
        </w:rPr>
        <w:t xml:space="preserve"> a doctor did not direct you to use it</w:t>
      </w:r>
    </w:p>
    <w:p w:rsidRPr="002178CB" w:rsidR="008B27B1" w:rsidP="008B27B1" w:rsidRDefault="008B27B1" w14:paraId="54CEF101" w14:textId="77777777">
      <w:pPr>
        <w:suppressLineNumbers/>
        <w:suppressAutoHyphens/>
        <w:rPr>
          <w:rFonts w:asciiTheme="majorBidi" w:hAnsiTheme="majorBidi" w:cstheme="majorBidi"/>
          <w:color w:val="000000"/>
        </w:rPr>
      </w:pPr>
    </w:p>
    <w:p w:rsidRPr="002178CB" w:rsidR="008B27B1" w:rsidP="008B27B1" w:rsidRDefault="008B27B1" w14:paraId="2200A615" w14:textId="77777777">
      <w:pPr>
        <w:suppressLineNumbers/>
        <w:suppressAutoHyphens/>
        <w:rPr>
          <w:rFonts w:asciiTheme="majorBidi" w:hAnsiTheme="majorBidi" w:cstheme="majorBidi"/>
          <w:color w:val="000000"/>
        </w:rPr>
      </w:pPr>
      <w:r w:rsidRPr="002178CB">
        <w:rPr>
          <w:rFonts w:asciiTheme="majorBidi" w:hAnsiTheme="majorBidi" w:cstheme="majorBidi"/>
          <w:color w:val="000000"/>
        </w:rPr>
        <w:t>INSERT YEAR AND MONTH OF FIRST USE FOR CURRENT AGE AND AGE-1 INITIATES</w:t>
      </w:r>
    </w:p>
    <w:p w:rsidRPr="002178CB" w:rsidR="008B27B1" w:rsidP="00496705" w:rsidRDefault="008B27B1" w14:paraId="0DF02AA1" w14:textId="77777777">
      <w:r w:rsidRPr="002178CB">
        <w:rPr>
          <w:rFonts w:asciiTheme="majorBidi" w:hAnsiTheme="majorBidi" w:cstheme="majorBidi"/>
        </w:rPr>
        <w:t>PLACEHOLDERS FOR CONSISTENCY CHECK</w:t>
      </w:r>
      <w:r w:rsidRPr="002178CB">
        <w:t xml:space="preserve">. FULL CONSISTENCY CHECK FOLLOWS PRY01. </w:t>
      </w:r>
    </w:p>
    <w:p w:rsidRPr="002178CB" w:rsidR="008B27B1" w:rsidP="00496705" w:rsidRDefault="008B27B1" w14:paraId="51A02267" w14:textId="77777777">
      <w:pPr>
        <w:rPr>
          <w:rFonts w:asciiTheme="majorBidi" w:hAnsiTheme="majorBidi" w:cstheme="majorBidi"/>
        </w:rPr>
      </w:pPr>
    </w:p>
    <w:p w:rsidRPr="002178CB" w:rsidR="008B27B1" w:rsidP="00496705" w:rsidRDefault="008B27B1" w14:paraId="0754A0F0" w14:textId="77777777">
      <w:pPr>
        <w:rPr>
          <w:rFonts w:asciiTheme="majorBidi" w:hAnsiTheme="majorBidi" w:cstheme="majorBidi"/>
        </w:rPr>
      </w:pPr>
    </w:p>
    <w:p w:rsidRPr="002178CB" w:rsidR="006C608F" w:rsidP="00247368" w:rsidRDefault="006C608F" w14:paraId="54AED0A8" w14:textId="77777777">
      <w:pPr>
        <w:ind w:left="1440" w:hanging="1440"/>
        <w:rPr>
          <w:rFonts w:asciiTheme="majorBidi" w:hAnsiTheme="majorBidi" w:cstheme="majorBidi"/>
          <w:color w:val="000000"/>
        </w:rPr>
      </w:pPr>
      <w:r w:rsidRPr="002178CB">
        <w:rPr>
          <w:rFonts w:asciiTheme="majorBidi" w:hAnsiTheme="majorBidi" w:cstheme="majorBidi"/>
          <w:b/>
          <w:bCs/>
          <w:color w:val="000000"/>
        </w:rPr>
        <w:t>PRY</w:t>
      </w:r>
      <w:r w:rsidRPr="002178CB" w:rsidR="00430933">
        <w:rPr>
          <w:rFonts w:asciiTheme="majorBidi" w:hAnsiTheme="majorBidi" w:cstheme="majorBidi"/>
          <w:b/>
          <w:bCs/>
          <w:color w:val="000000"/>
        </w:rPr>
        <w:t>3</w:t>
      </w:r>
      <w:r w:rsidRPr="002178CB" w:rsidR="00AD435A">
        <w:rPr>
          <w:rFonts w:asciiTheme="majorBidi" w:hAnsiTheme="majorBidi" w:cstheme="majorBidi"/>
          <w:b/>
          <w:bCs/>
          <w:color w:val="000000"/>
        </w:rPr>
        <w:t>6</w:t>
      </w:r>
      <w:r w:rsidRPr="002178CB">
        <w:rPr>
          <w:rFonts w:asciiTheme="majorBidi" w:hAnsiTheme="majorBidi" w:cstheme="majorBidi"/>
          <w:color w:val="000000"/>
        </w:rPr>
        <w:tab/>
        <w:t>[IF PR</w:t>
      </w:r>
      <w:r w:rsidRPr="002178CB" w:rsidR="008B27B1">
        <w:rPr>
          <w:rFonts w:asciiTheme="majorBidi" w:hAnsiTheme="majorBidi" w:cstheme="majorBidi"/>
          <w:color w:val="000000"/>
        </w:rPr>
        <w:t>10</w:t>
      </w:r>
      <w:r w:rsidRPr="002178CB">
        <w:rPr>
          <w:rFonts w:asciiTheme="majorBidi" w:hAnsiTheme="majorBidi" w:cstheme="majorBidi"/>
          <w:color w:val="000000"/>
        </w:rPr>
        <w:t>=</w:t>
      </w:r>
      <w:r w:rsidRPr="002178CB" w:rsidR="007F61A8">
        <w:rPr>
          <w:rFonts w:asciiTheme="majorBidi" w:hAnsiTheme="majorBidi" w:cstheme="majorBidi"/>
          <w:color w:val="000000"/>
        </w:rPr>
        <w:t>4</w:t>
      </w:r>
      <w:r w:rsidRPr="002178CB">
        <w:rPr>
          <w:rFonts w:asciiTheme="majorBidi" w:hAnsiTheme="majorBidi" w:cstheme="majorBidi"/>
          <w:color w:val="000000"/>
        </w:rPr>
        <w:t xml:space="preserve">] In the past 12 months, did you use methadone in any way </w:t>
      </w:r>
      <w:r w:rsidRPr="002178CB">
        <w:rPr>
          <w:rFonts w:asciiTheme="majorBidi" w:hAnsiTheme="majorBidi" w:cstheme="majorBidi"/>
          <w:b/>
          <w:bCs/>
          <w:color w:val="000000"/>
        </w:rPr>
        <w:t>a doctor did not direct you to use it</w:t>
      </w:r>
      <w:r w:rsidRPr="002178CB">
        <w:rPr>
          <w:rFonts w:asciiTheme="majorBidi" w:hAnsiTheme="majorBidi" w:cstheme="majorBidi"/>
          <w:color w:val="000000"/>
        </w:rPr>
        <w:t>?</w:t>
      </w:r>
    </w:p>
    <w:p w:rsidRPr="002178CB" w:rsidR="006C608F" w:rsidP="006C608F" w:rsidRDefault="006C608F" w14:paraId="5187A315" w14:textId="77777777">
      <w:pPr>
        <w:suppressLineNumbers/>
        <w:suppressAutoHyphens/>
        <w:autoSpaceDE w:val="0"/>
        <w:autoSpaceDN w:val="0"/>
        <w:adjustRightInd w:val="0"/>
        <w:ind w:left="2160" w:hanging="720"/>
        <w:rPr>
          <w:rFonts w:asciiTheme="majorBidi" w:hAnsiTheme="majorBidi" w:cstheme="majorBidi"/>
          <w:color w:val="000000"/>
        </w:rPr>
      </w:pPr>
    </w:p>
    <w:p w:rsidRPr="002178CB" w:rsidR="006C608F" w:rsidP="00663CD3" w:rsidRDefault="006C608F" w14:paraId="5B88459A" w14:textId="77777777">
      <w:pPr>
        <w:ind w:left="1440"/>
      </w:pPr>
      <w:r w:rsidRPr="002178CB">
        <w:t>DISPLAY IMAGE FOR METHADONE</w:t>
      </w:r>
    </w:p>
    <w:p w:rsidRPr="002178CB" w:rsidR="006C608F" w:rsidP="006C608F" w:rsidRDefault="006C608F" w14:paraId="15E31125" w14:textId="77777777">
      <w:pPr>
        <w:suppressLineNumbers/>
        <w:suppressAutoHyphens/>
        <w:autoSpaceDE w:val="0"/>
        <w:autoSpaceDN w:val="0"/>
        <w:adjustRightInd w:val="0"/>
        <w:ind w:left="2160" w:hanging="720"/>
        <w:rPr>
          <w:rFonts w:asciiTheme="majorBidi" w:hAnsiTheme="majorBidi" w:cstheme="majorBidi"/>
          <w:color w:val="000000"/>
        </w:rPr>
      </w:pPr>
    </w:p>
    <w:p w:rsidRPr="002178CB" w:rsidR="006C608F" w:rsidP="006C608F" w:rsidRDefault="006C608F" w14:paraId="43157702"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1</w:t>
      </w:r>
      <w:r w:rsidRPr="002178CB">
        <w:rPr>
          <w:rFonts w:asciiTheme="majorBidi" w:hAnsiTheme="majorBidi" w:cstheme="majorBidi"/>
          <w:color w:val="000000"/>
        </w:rPr>
        <w:tab/>
        <w:t>Yes</w:t>
      </w:r>
    </w:p>
    <w:p w:rsidRPr="002178CB" w:rsidR="006C608F" w:rsidP="006C608F" w:rsidRDefault="006C608F" w14:paraId="298354E8"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2</w:t>
      </w:r>
      <w:r w:rsidRPr="002178CB">
        <w:rPr>
          <w:rFonts w:asciiTheme="majorBidi" w:hAnsiTheme="majorBidi" w:cstheme="majorBidi"/>
          <w:color w:val="000000"/>
        </w:rPr>
        <w:tab/>
        <w:t>No</w:t>
      </w:r>
    </w:p>
    <w:p w:rsidRPr="002178CB" w:rsidR="006C608F" w:rsidP="00234A41" w:rsidRDefault="00234A41" w14:paraId="2E5CFF35"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DK/REF</w:t>
      </w:r>
    </w:p>
    <w:p w:rsidRPr="002178CB" w:rsidR="006C608F" w:rsidP="006C608F" w:rsidRDefault="006C608F" w14:paraId="40B74D33" w14:textId="77777777">
      <w:pPr>
        <w:rPr>
          <w:rFonts w:asciiTheme="majorBidi" w:hAnsiTheme="majorBidi" w:cstheme="majorBidi"/>
          <w:color w:val="000000"/>
        </w:rPr>
      </w:pPr>
    </w:p>
    <w:p w:rsidRPr="002178CB" w:rsidR="006C608F" w:rsidP="006C608F" w:rsidRDefault="006C608F" w14:paraId="5319792A" w14:textId="77777777">
      <w:pPr>
        <w:rPr>
          <w:rFonts w:asciiTheme="majorBidi" w:hAnsiTheme="majorBidi" w:cstheme="majorBidi"/>
          <w:color w:val="000000"/>
        </w:rPr>
      </w:pPr>
      <w:r w:rsidRPr="002178CB">
        <w:rPr>
          <w:rFonts w:asciiTheme="majorBidi" w:hAnsiTheme="majorBidi" w:cstheme="majorBidi"/>
          <w:color w:val="000000"/>
        </w:rPr>
        <w:t>UPDATE PRFIRSTFLAG:</w:t>
      </w:r>
    </w:p>
    <w:p w:rsidRPr="002178CB" w:rsidR="006C608F" w:rsidP="00247368" w:rsidRDefault="006C608F" w14:paraId="134A1FB8" w14:textId="77777777">
      <w:pPr>
        <w:rPr>
          <w:rFonts w:asciiTheme="majorBidi" w:hAnsiTheme="majorBidi" w:cstheme="majorBidi"/>
          <w:color w:val="000000"/>
        </w:rPr>
      </w:pPr>
      <w:r w:rsidRPr="002178CB">
        <w:rPr>
          <w:rFonts w:asciiTheme="majorBidi" w:hAnsiTheme="majorBidi" w:cstheme="majorBidi"/>
          <w:color w:val="000000"/>
        </w:rPr>
        <w:t>IF PRFIRSTFLAG=0 AND PRY</w:t>
      </w:r>
      <w:r w:rsidRPr="002178CB" w:rsidR="006F3C03">
        <w:rPr>
          <w:rFonts w:asciiTheme="majorBidi" w:hAnsiTheme="majorBidi" w:cstheme="majorBidi"/>
          <w:color w:val="000000"/>
        </w:rPr>
        <w:t>3</w:t>
      </w:r>
      <w:r w:rsidRPr="002178CB" w:rsidR="00AD435A">
        <w:rPr>
          <w:rFonts w:asciiTheme="majorBidi" w:hAnsiTheme="majorBidi" w:cstheme="majorBidi"/>
          <w:color w:val="000000"/>
        </w:rPr>
        <w:t>6</w:t>
      </w:r>
      <w:r w:rsidRPr="002178CB">
        <w:rPr>
          <w:rFonts w:asciiTheme="majorBidi" w:hAnsiTheme="majorBidi" w:cstheme="majorBidi"/>
          <w:color w:val="000000"/>
        </w:rPr>
        <w:t>=1 THEN PRFIRSTFLAG=</w:t>
      </w:r>
      <w:r w:rsidRPr="002178CB" w:rsidR="006F3C03">
        <w:rPr>
          <w:rFonts w:asciiTheme="majorBidi" w:hAnsiTheme="majorBidi" w:cstheme="majorBidi"/>
          <w:color w:val="000000"/>
        </w:rPr>
        <w:t>3</w:t>
      </w:r>
      <w:r w:rsidRPr="002178CB" w:rsidR="00AD435A">
        <w:rPr>
          <w:rFonts w:asciiTheme="majorBidi" w:hAnsiTheme="majorBidi" w:cstheme="majorBidi"/>
          <w:color w:val="000000"/>
        </w:rPr>
        <w:t>6</w:t>
      </w:r>
      <w:r w:rsidRPr="002178CB">
        <w:rPr>
          <w:rFonts w:asciiTheme="majorBidi" w:hAnsiTheme="majorBidi" w:cstheme="majorBidi"/>
          <w:color w:val="000000"/>
        </w:rPr>
        <w:t>.</w:t>
      </w:r>
    </w:p>
    <w:p w:rsidRPr="002178CB" w:rsidR="006C608F" w:rsidP="006C608F" w:rsidRDefault="006C608F" w14:paraId="1DAF990F" w14:textId="77777777">
      <w:pPr>
        <w:rPr>
          <w:rFonts w:asciiTheme="majorBidi" w:hAnsiTheme="majorBidi" w:cstheme="majorBidi"/>
          <w:color w:val="000000"/>
        </w:rPr>
      </w:pPr>
    </w:p>
    <w:p w:rsidRPr="002178CB" w:rsidR="006C608F" w:rsidP="00247368" w:rsidRDefault="00A56920" w14:paraId="748F854D" w14:textId="77777777">
      <w:pPr>
        <w:ind w:left="1440" w:hanging="1440"/>
        <w:rPr>
          <w:rFonts w:asciiTheme="majorBidi" w:hAnsiTheme="majorBidi" w:cstheme="majorBidi"/>
          <w:iCs/>
          <w:color w:val="000000"/>
        </w:rPr>
      </w:pPr>
      <w:r w:rsidRPr="002178CB">
        <w:rPr>
          <w:rFonts w:asciiTheme="majorBidi" w:hAnsiTheme="majorBidi" w:cstheme="majorBidi"/>
          <w:b/>
          <w:bCs/>
          <w:color w:val="000000"/>
        </w:rPr>
        <w:t>PRY</w:t>
      </w:r>
      <w:r w:rsidRPr="002178CB" w:rsidR="00430933">
        <w:rPr>
          <w:rFonts w:asciiTheme="majorBidi" w:hAnsiTheme="majorBidi" w:cstheme="majorBidi"/>
          <w:b/>
          <w:bCs/>
          <w:color w:val="000000"/>
        </w:rPr>
        <w:t>3</w:t>
      </w:r>
      <w:r w:rsidRPr="002178CB" w:rsidR="00AD435A">
        <w:rPr>
          <w:rFonts w:asciiTheme="majorBidi" w:hAnsiTheme="majorBidi" w:cstheme="majorBidi"/>
          <w:b/>
          <w:bCs/>
          <w:color w:val="000000"/>
        </w:rPr>
        <w:t>6</w:t>
      </w:r>
      <w:r w:rsidRPr="002178CB" w:rsidR="006C608F">
        <w:rPr>
          <w:rFonts w:asciiTheme="majorBidi" w:hAnsiTheme="majorBidi" w:cstheme="majorBidi"/>
          <w:b/>
          <w:bCs/>
          <w:iCs/>
          <w:color w:val="000000"/>
        </w:rPr>
        <w:t>a</w:t>
      </w:r>
      <w:r w:rsidRPr="002178CB" w:rsidR="006C608F">
        <w:rPr>
          <w:rFonts w:asciiTheme="majorBidi" w:hAnsiTheme="majorBidi" w:cstheme="majorBidi"/>
          <w:iCs/>
          <w:color w:val="000000"/>
        </w:rPr>
        <w:tab/>
        <w:t xml:space="preserve">[IF </w:t>
      </w:r>
      <w:r w:rsidRPr="002178CB">
        <w:rPr>
          <w:rFonts w:asciiTheme="majorBidi" w:hAnsiTheme="majorBidi" w:cstheme="majorBidi"/>
          <w:color w:val="000000"/>
        </w:rPr>
        <w:t>PRFIRSTFLAG=</w:t>
      </w:r>
      <w:r w:rsidRPr="002178CB" w:rsidR="006F3C03">
        <w:rPr>
          <w:rFonts w:asciiTheme="majorBidi" w:hAnsiTheme="majorBidi" w:cstheme="majorBidi"/>
          <w:color w:val="000000"/>
        </w:rPr>
        <w:t>3</w:t>
      </w:r>
      <w:r w:rsidRPr="002178CB" w:rsidR="00AD435A">
        <w:rPr>
          <w:rFonts w:asciiTheme="majorBidi" w:hAnsiTheme="majorBidi" w:cstheme="majorBidi"/>
          <w:color w:val="000000"/>
        </w:rPr>
        <w:t>6</w:t>
      </w:r>
      <w:r w:rsidRPr="002178CB" w:rsidR="006C608F">
        <w:rPr>
          <w:rFonts w:asciiTheme="majorBidi" w:hAnsiTheme="majorBidi" w:cstheme="majorBidi"/>
          <w:iCs/>
          <w:color w:val="000000"/>
        </w:rPr>
        <w:t xml:space="preserve">] Please think about the </w:t>
      </w:r>
      <w:r w:rsidRPr="002178CB" w:rsidR="006C608F">
        <w:rPr>
          <w:rFonts w:asciiTheme="majorBidi" w:hAnsiTheme="majorBidi" w:cstheme="majorBidi"/>
          <w:b/>
          <w:bCs/>
          <w:iCs/>
          <w:color w:val="000000"/>
        </w:rPr>
        <w:t>first</w:t>
      </w:r>
      <w:r w:rsidRPr="002178CB" w:rsidR="006C608F">
        <w:rPr>
          <w:rFonts w:asciiTheme="majorBidi" w:hAnsiTheme="majorBidi" w:cstheme="majorBidi"/>
          <w:iCs/>
          <w:color w:val="000000"/>
        </w:rPr>
        <w:t xml:space="preserve"> time you </w:t>
      </w:r>
      <w:r w:rsidRPr="002178CB" w:rsidR="006C608F">
        <w:rPr>
          <w:rFonts w:asciiTheme="majorBidi" w:hAnsiTheme="majorBidi" w:cstheme="majorBidi"/>
          <w:b/>
          <w:bCs/>
          <w:iCs/>
          <w:color w:val="000000"/>
        </w:rPr>
        <w:t>ever</w:t>
      </w:r>
      <w:r w:rsidRPr="002178CB" w:rsidR="006C608F">
        <w:rPr>
          <w:rFonts w:asciiTheme="majorBidi" w:hAnsiTheme="majorBidi" w:cstheme="majorBidi"/>
          <w:iCs/>
          <w:color w:val="000000"/>
        </w:rPr>
        <w:t xml:space="preserve"> used methadone in a way a doctor did not direct you to use it.</w:t>
      </w:r>
    </w:p>
    <w:p w:rsidRPr="002178CB" w:rsidR="006C608F" w:rsidP="006C608F" w:rsidRDefault="006C608F" w14:paraId="40F9C54C" w14:textId="77777777">
      <w:pPr>
        <w:ind w:left="1440" w:hanging="1440"/>
        <w:rPr>
          <w:rFonts w:asciiTheme="majorBidi" w:hAnsiTheme="majorBidi" w:cstheme="majorBidi"/>
          <w:iCs/>
          <w:color w:val="000000"/>
        </w:rPr>
      </w:pPr>
    </w:p>
    <w:p w:rsidRPr="002178CB" w:rsidR="006C608F" w:rsidP="00247368" w:rsidRDefault="006C608F" w14:paraId="4912C4DB" w14:textId="77777777">
      <w:pPr>
        <w:ind w:left="1440" w:hanging="1440"/>
        <w:rPr>
          <w:rFonts w:asciiTheme="majorBidi" w:hAnsiTheme="majorBidi" w:cstheme="majorBidi"/>
          <w:iCs/>
          <w:color w:val="000000"/>
        </w:rPr>
      </w:pPr>
      <w:r w:rsidRPr="002178CB">
        <w:rPr>
          <w:rFonts w:asciiTheme="majorBidi" w:hAnsiTheme="majorBidi" w:cstheme="majorBidi"/>
          <w:iCs/>
          <w:color w:val="000000"/>
        </w:rPr>
        <w:tab/>
        <w:t xml:space="preserve">[IF </w:t>
      </w:r>
      <w:r w:rsidRPr="002178CB" w:rsidR="00A56920">
        <w:rPr>
          <w:rFonts w:asciiTheme="majorBidi" w:hAnsiTheme="majorBidi" w:cstheme="majorBidi"/>
          <w:color w:val="000000"/>
        </w:rPr>
        <w:t>PRY</w:t>
      </w:r>
      <w:r w:rsidRPr="002178CB" w:rsidR="006F3C03">
        <w:rPr>
          <w:rFonts w:asciiTheme="majorBidi" w:hAnsiTheme="majorBidi" w:cstheme="majorBidi"/>
          <w:color w:val="000000"/>
        </w:rPr>
        <w:t>3</w:t>
      </w:r>
      <w:r w:rsidRPr="002178CB" w:rsidR="00AD435A">
        <w:rPr>
          <w:rFonts w:asciiTheme="majorBidi" w:hAnsiTheme="majorBidi" w:cstheme="majorBidi"/>
          <w:color w:val="000000"/>
        </w:rPr>
        <w:t>6</w:t>
      </w:r>
      <w:r w:rsidRPr="002178CB">
        <w:rPr>
          <w:rFonts w:asciiTheme="majorBidi" w:hAnsiTheme="majorBidi" w:cstheme="majorBidi"/>
          <w:iCs/>
          <w:color w:val="000000"/>
        </w:rPr>
        <w:t xml:space="preserve">=1] How old were you when you first used </w:t>
      </w:r>
      <w:r w:rsidRPr="002178CB">
        <w:rPr>
          <w:rFonts w:asciiTheme="majorBidi" w:hAnsiTheme="majorBidi" w:cstheme="majorBidi"/>
          <w:color w:val="000000"/>
        </w:rPr>
        <w:t xml:space="preserve">methadone </w:t>
      </w:r>
      <w:r w:rsidRPr="002178CB">
        <w:rPr>
          <w:rFonts w:asciiTheme="majorBidi" w:hAnsiTheme="majorBidi" w:cstheme="majorBidi"/>
          <w:iCs/>
          <w:color w:val="000000"/>
        </w:rPr>
        <w:t xml:space="preserve">in a way </w:t>
      </w:r>
      <w:r w:rsidRPr="002178CB">
        <w:rPr>
          <w:rFonts w:asciiTheme="majorBidi" w:hAnsiTheme="majorBidi" w:cstheme="majorBidi"/>
          <w:b/>
          <w:bCs/>
          <w:iCs/>
          <w:color w:val="000000"/>
        </w:rPr>
        <w:t>a doctor did not direct you to use it</w:t>
      </w:r>
      <w:r w:rsidRPr="002178CB">
        <w:rPr>
          <w:rFonts w:asciiTheme="majorBidi" w:hAnsiTheme="majorBidi" w:cstheme="majorBidi"/>
          <w:iCs/>
          <w:color w:val="000000"/>
        </w:rPr>
        <w:t xml:space="preserve">?  </w:t>
      </w:r>
    </w:p>
    <w:p w:rsidRPr="002178CB" w:rsidR="006C608F" w:rsidP="006C608F" w:rsidRDefault="006C608F" w14:paraId="7016F400" w14:textId="77777777">
      <w:pPr>
        <w:ind w:left="1440" w:hanging="1440"/>
        <w:rPr>
          <w:rFonts w:asciiTheme="majorBidi" w:hAnsiTheme="majorBidi" w:cstheme="majorBidi"/>
          <w:b/>
          <w:bCs/>
          <w:iCs/>
          <w:color w:val="000000"/>
        </w:rPr>
      </w:pPr>
      <w:r w:rsidRPr="002178CB">
        <w:rPr>
          <w:rFonts w:asciiTheme="majorBidi" w:hAnsiTheme="majorBidi" w:cstheme="majorBidi"/>
          <w:b/>
          <w:bCs/>
          <w:iCs/>
          <w:color w:val="000000"/>
        </w:rPr>
        <w:tab/>
      </w:r>
    </w:p>
    <w:p w:rsidRPr="002178CB" w:rsidR="005579EC" w:rsidP="005579EC" w:rsidRDefault="006C608F" w14:paraId="3B9B9A2A"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 xml:space="preserve">AGE:  </w:t>
      </w:r>
      <w:r w:rsidRPr="002178CB">
        <w:rPr>
          <w:rFonts w:asciiTheme="majorBidi" w:hAnsiTheme="majorBidi" w:cstheme="majorBidi"/>
          <w:color w:val="000000"/>
          <w:u w:val="single"/>
        </w:rPr>
        <w:t xml:space="preserve">                 </w:t>
      </w:r>
      <w:r w:rsidRPr="002178CB">
        <w:rPr>
          <w:rFonts w:asciiTheme="majorBidi" w:hAnsiTheme="majorBidi" w:cstheme="majorBidi"/>
          <w:color w:val="000000"/>
        </w:rPr>
        <w:t xml:space="preserve">  [(RANGE: 1 - 110)]</w:t>
      </w:r>
      <w:r w:rsidRPr="002178CB" w:rsidR="005579EC">
        <w:rPr>
          <w:rFonts w:asciiTheme="majorBidi" w:hAnsiTheme="majorBidi" w:cstheme="majorBidi"/>
          <w:color w:val="000000"/>
        </w:rPr>
        <w:t xml:space="preserve"> </w:t>
      </w:r>
    </w:p>
    <w:p w:rsidRPr="002178CB" w:rsidR="006C608F" w:rsidP="005579EC" w:rsidRDefault="005579EC" w14:paraId="5B7601F7" w14:textId="77777777">
      <w:pPr>
        <w:suppressLineNumbers/>
        <w:suppressAutoHyphens/>
        <w:ind w:left="1440"/>
        <w:rPr>
          <w:rFonts w:asciiTheme="majorBidi" w:hAnsiTheme="majorBidi" w:cstheme="majorBidi"/>
          <w:color w:val="000000"/>
        </w:rPr>
      </w:pPr>
      <w:r w:rsidRPr="002178CB">
        <w:rPr>
          <w:rFonts w:asciiTheme="majorBidi" w:hAnsiTheme="majorBidi" w:cstheme="majorBidi"/>
          <w:color w:val="000000"/>
        </w:rPr>
        <w:t>DK/REF</w:t>
      </w:r>
    </w:p>
    <w:p w:rsidRPr="002178CB" w:rsidR="006C608F" w:rsidP="006C608F" w:rsidRDefault="006C608F" w14:paraId="59365039" w14:textId="77777777">
      <w:pPr>
        <w:widowControl w:val="0"/>
        <w:suppressLineNumbers/>
        <w:suppressAutoHyphens/>
        <w:rPr>
          <w:rFonts w:asciiTheme="majorBidi" w:hAnsiTheme="majorBidi" w:cstheme="majorBidi"/>
          <w:color w:val="000000"/>
        </w:rPr>
      </w:pPr>
    </w:p>
    <w:p w:rsidRPr="002178CB" w:rsidR="006C608F" w:rsidP="006C608F" w:rsidRDefault="006C608F" w14:paraId="13B07F57" w14:textId="77777777">
      <w:pPr>
        <w:rPr>
          <w:rFonts w:asciiTheme="majorBidi" w:hAnsiTheme="majorBidi" w:cstheme="majorBidi"/>
          <w:color w:val="000000"/>
        </w:rPr>
      </w:pPr>
    </w:p>
    <w:p w:rsidRPr="002178CB" w:rsidR="006C608F" w:rsidP="006C608F" w:rsidRDefault="006C608F" w14:paraId="7511DDE8" w14:textId="77777777">
      <w:pPr>
        <w:suppressLineNumbers/>
        <w:suppressAutoHyphens/>
        <w:autoSpaceDE w:val="0"/>
        <w:autoSpaceDN w:val="0"/>
        <w:adjustRightInd w:val="0"/>
        <w:ind w:left="1440"/>
        <w:rPr>
          <w:rFonts w:asciiTheme="majorBidi" w:hAnsiTheme="majorBidi" w:cstheme="majorBidi"/>
          <w:color w:val="000000"/>
        </w:rPr>
      </w:pPr>
    </w:p>
    <w:p w:rsidRPr="002178CB" w:rsidR="007A69F8" w:rsidP="007A69F8" w:rsidRDefault="007A69F8" w14:paraId="21F178D0" w14:textId="03882023">
      <w:pPr>
        <w:suppressLineNumbers/>
        <w:suppressAutoHyphens/>
        <w:autoSpaceDE w:val="0"/>
        <w:autoSpaceDN w:val="0"/>
        <w:adjustRightInd w:val="0"/>
        <w:ind w:left="3600"/>
        <w:rPr>
          <w:rFonts w:asciiTheme="majorBidi" w:hAnsiTheme="majorBidi" w:cstheme="majorBidi"/>
          <w:color w:val="000000"/>
        </w:rPr>
      </w:pPr>
      <w:r w:rsidRPr="002178CB">
        <w:rPr>
          <w:rFonts w:asciiTheme="majorBidi" w:hAnsiTheme="majorBidi" w:cstheme="majorBidi"/>
          <w:color w:val="000000"/>
        </w:rPr>
        <w:t xml:space="preserve">PROGRAMMER: DISPLAY IN LOWER </w:t>
      </w:r>
      <w:r w:rsidRPr="002178CB" w:rsidR="00DF7E9C">
        <w:rPr>
          <w:rFonts w:asciiTheme="majorBidi" w:hAnsiTheme="majorBidi" w:cstheme="majorBidi"/>
          <w:color w:val="000000"/>
        </w:rPr>
        <w:t>LEFT</w:t>
      </w:r>
      <w:r w:rsidRPr="002178CB">
        <w:rPr>
          <w:rFonts w:asciiTheme="majorBidi" w:hAnsiTheme="majorBidi" w:cstheme="majorBidi"/>
          <w:color w:val="000000"/>
        </w:rPr>
        <w:t xml:space="preserve">: </w:t>
      </w:r>
      <w:r w:rsidRPr="002178CB" w:rsidR="00DF555E">
        <w:t xml:space="preserve">Click </w:t>
      </w:r>
      <w:r w:rsidRPr="002178CB">
        <w:t>[</w:t>
      </w:r>
      <w:r w:rsidRPr="002178CB" w:rsidR="00DF7E9C">
        <w:t>Help</w:t>
      </w:r>
      <w:r w:rsidRPr="002178CB">
        <w:t>] if you want to see these ways again</w:t>
      </w:r>
      <w:r w:rsidRPr="002178CB">
        <w:rPr>
          <w:rFonts w:asciiTheme="majorBidi" w:hAnsiTheme="majorBidi" w:cstheme="majorBidi"/>
          <w:color w:val="000000"/>
        </w:rPr>
        <w:t>.</w:t>
      </w:r>
    </w:p>
    <w:p w:rsidRPr="002178CB" w:rsidR="007A69F8" w:rsidP="0011038C" w:rsidRDefault="007A69F8" w14:paraId="47B4917D"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Without a prescription of your own,</w:t>
      </w:r>
    </w:p>
    <w:p w:rsidRPr="002178CB" w:rsidR="007A69F8" w:rsidP="0011038C" w:rsidRDefault="007A69F8" w14:paraId="753E3EA6"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In greater amounts, more often, or longer than you were told to take it</w:t>
      </w:r>
    </w:p>
    <w:p w:rsidRPr="002178CB" w:rsidR="007A69F8" w:rsidP="0011038C" w:rsidRDefault="007A69F8" w14:paraId="6FF66920"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 xml:space="preserve">In </w:t>
      </w:r>
      <w:r w:rsidRPr="002178CB">
        <w:rPr>
          <w:rFonts w:asciiTheme="majorBidi" w:hAnsiTheme="majorBidi" w:cstheme="majorBidi"/>
          <w:b/>
          <w:color w:val="000000"/>
        </w:rPr>
        <w:t>any other way</w:t>
      </w:r>
      <w:r w:rsidRPr="002178CB">
        <w:rPr>
          <w:rFonts w:asciiTheme="majorBidi" w:hAnsiTheme="majorBidi" w:cstheme="majorBidi"/>
          <w:color w:val="000000"/>
        </w:rPr>
        <w:t xml:space="preserve"> a doctor did not direct you to use it</w:t>
      </w:r>
    </w:p>
    <w:p w:rsidRPr="002178CB" w:rsidR="006C608F" w:rsidP="006C608F" w:rsidRDefault="006C608F" w14:paraId="0DFDFF9C" w14:textId="77777777">
      <w:pPr>
        <w:suppressLineNumbers/>
        <w:suppressAutoHyphens/>
        <w:rPr>
          <w:rFonts w:asciiTheme="majorBidi" w:hAnsiTheme="majorBidi" w:cstheme="majorBidi"/>
          <w:color w:val="000000"/>
        </w:rPr>
      </w:pPr>
    </w:p>
    <w:p w:rsidRPr="002178CB" w:rsidR="006C608F" w:rsidP="006C608F" w:rsidRDefault="006C608F" w14:paraId="6443CE00" w14:textId="77777777">
      <w:pPr>
        <w:suppressLineNumbers/>
        <w:suppressAutoHyphens/>
        <w:rPr>
          <w:rFonts w:asciiTheme="majorBidi" w:hAnsiTheme="majorBidi" w:cstheme="majorBidi"/>
          <w:color w:val="000000"/>
        </w:rPr>
      </w:pPr>
      <w:r w:rsidRPr="002178CB">
        <w:rPr>
          <w:rFonts w:asciiTheme="majorBidi" w:hAnsiTheme="majorBidi" w:cstheme="majorBidi"/>
          <w:color w:val="000000"/>
        </w:rPr>
        <w:t>INSERT YEAR AND MONTH OF FIRST USE FOR CURRENT AGE AND AGE-1 INITIATES</w:t>
      </w:r>
    </w:p>
    <w:p w:rsidRPr="002178CB" w:rsidR="00C27F01" w:rsidP="00496705" w:rsidRDefault="006C608F" w14:paraId="1842B709" w14:textId="77777777">
      <w:r w:rsidRPr="002178CB">
        <w:rPr>
          <w:rFonts w:asciiTheme="majorBidi" w:hAnsiTheme="majorBidi" w:cstheme="majorBidi"/>
        </w:rPr>
        <w:t>PLACEHOLDERS FOR CONSISTENCY CHECK</w:t>
      </w:r>
      <w:r w:rsidRPr="002178CB" w:rsidR="00C27F01">
        <w:t xml:space="preserve">. FULL CONSISTENCY CHECK FOLLOWS PRY01. </w:t>
      </w:r>
    </w:p>
    <w:p w:rsidRPr="002178CB" w:rsidR="006C608F" w:rsidP="00496705" w:rsidRDefault="006C608F" w14:paraId="5274905C" w14:textId="77777777">
      <w:pPr>
        <w:rPr>
          <w:rFonts w:asciiTheme="majorBidi" w:hAnsiTheme="majorBidi" w:cstheme="majorBidi"/>
        </w:rPr>
      </w:pPr>
      <w:r w:rsidRPr="002178CB">
        <w:rPr>
          <w:rFonts w:asciiTheme="majorBidi" w:hAnsiTheme="majorBidi" w:cstheme="majorBidi"/>
        </w:rPr>
        <w:t xml:space="preserve"> </w:t>
      </w:r>
    </w:p>
    <w:p w:rsidRPr="002178CB" w:rsidR="006C608F" w:rsidP="00496705" w:rsidRDefault="006C608F" w14:paraId="5CD30D2F" w14:textId="77777777">
      <w:pPr>
        <w:rPr>
          <w:rFonts w:asciiTheme="majorBidi" w:hAnsiTheme="majorBidi" w:cstheme="majorBidi"/>
        </w:rPr>
      </w:pPr>
    </w:p>
    <w:p w:rsidRPr="002178CB" w:rsidR="006C608F" w:rsidP="001C3A3C" w:rsidRDefault="006C608F" w14:paraId="27ADB644" w14:textId="77777777">
      <w:pPr>
        <w:ind w:left="1440" w:hanging="1440"/>
        <w:rPr>
          <w:rFonts w:asciiTheme="majorBidi" w:hAnsiTheme="majorBidi" w:cstheme="majorBidi"/>
          <w:color w:val="000000"/>
        </w:rPr>
      </w:pPr>
      <w:r w:rsidRPr="002178CB">
        <w:rPr>
          <w:rFonts w:asciiTheme="majorBidi" w:hAnsiTheme="majorBidi" w:cstheme="majorBidi"/>
          <w:b/>
          <w:bCs/>
          <w:color w:val="000000"/>
        </w:rPr>
        <w:t>PRY</w:t>
      </w:r>
      <w:r w:rsidRPr="002178CB" w:rsidR="00663150">
        <w:rPr>
          <w:rFonts w:asciiTheme="majorBidi" w:hAnsiTheme="majorBidi" w:cstheme="majorBidi"/>
          <w:b/>
          <w:bCs/>
          <w:color w:val="000000"/>
        </w:rPr>
        <w:t>OTH</w:t>
      </w:r>
      <w:r w:rsidRPr="002178CB">
        <w:rPr>
          <w:rFonts w:asciiTheme="majorBidi" w:hAnsiTheme="majorBidi" w:cstheme="majorBidi"/>
          <w:color w:val="000000"/>
        </w:rPr>
        <w:tab/>
        <w:t>[IF PR</w:t>
      </w:r>
      <w:r w:rsidRPr="002178CB" w:rsidR="00E74AAD">
        <w:rPr>
          <w:rFonts w:asciiTheme="majorBidi" w:hAnsiTheme="majorBidi" w:cstheme="majorBidi"/>
          <w:color w:val="000000"/>
        </w:rPr>
        <w:t>ANYOTH</w:t>
      </w:r>
      <w:r w:rsidRPr="002178CB">
        <w:rPr>
          <w:rFonts w:asciiTheme="majorBidi" w:hAnsiTheme="majorBidi" w:cstheme="majorBidi"/>
          <w:color w:val="000000"/>
        </w:rPr>
        <w:t xml:space="preserve">=1] </w:t>
      </w:r>
      <w:bookmarkStart w:name="OLE_LINK6" w:id="1502"/>
      <w:bookmarkStart w:name="OLE_LINK7" w:id="1503"/>
      <w:r w:rsidRPr="002178CB">
        <w:rPr>
          <w:rFonts w:asciiTheme="majorBidi" w:hAnsiTheme="majorBidi" w:cstheme="majorBidi"/>
          <w:color w:val="000000"/>
        </w:rPr>
        <w:t xml:space="preserve">In the past 12 months, did you use </w:t>
      </w:r>
      <w:r w:rsidRPr="002178CB">
        <w:rPr>
          <w:rFonts w:asciiTheme="majorBidi" w:hAnsiTheme="majorBidi" w:cstheme="majorBidi"/>
          <w:b/>
          <w:bCs/>
          <w:color w:val="000000"/>
        </w:rPr>
        <w:t>any</w:t>
      </w:r>
      <w:r w:rsidRPr="002178CB">
        <w:rPr>
          <w:rFonts w:asciiTheme="majorBidi" w:hAnsiTheme="majorBidi" w:cstheme="majorBidi"/>
          <w:color w:val="000000"/>
        </w:rPr>
        <w:t xml:space="preserve"> [IF PR</w:t>
      </w:r>
      <w:r w:rsidRPr="002178CB" w:rsidR="00E74AAD">
        <w:rPr>
          <w:rFonts w:asciiTheme="majorBidi" w:hAnsiTheme="majorBidi" w:cstheme="majorBidi"/>
          <w:color w:val="000000"/>
        </w:rPr>
        <w:t>ANYOTH</w:t>
      </w:r>
      <w:r w:rsidRPr="002178CB">
        <w:rPr>
          <w:rFonts w:asciiTheme="majorBidi" w:hAnsiTheme="majorBidi" w:cstheme="majorBidi"/>
          <w:color w:val="000000"/>
        </w:rPr>
        <w:t>=1 AND PRYRCOUNT &gt; 1 FILL “</w:t>
      </w:r>
      <w:r w:rsidRPr="002178CB">
        <w:rPr>
          <w:rFonts w:asciiTheme="majorBidi" w:hAnsiTheme="majorBidi" w:cstheme="majorBidi"/>
          <w:b/>
          <w:bCs/>
          <w:color w:val="000000"/>
        </w:rPr>
        <w:t>other</w:t>
      </w:r>
      <w:r w:rsidRPr="002178CB">
        <w:rPr>
          <w:rFonts w:asciiTheme="majorBidi" w:hAnsiTheme="majorBidi" w:cstheme="majorBidi"/>
          <w:color w:val="000000"/>
        </w:rPr>
        <w:t xml:space="preserve">”] prescription pain reliever in a way </w:t>
      </w:r>
      <w:r w:rsidRPr="002178CB">
        <w:rPr>
          <w:rFonts w:asciiTheme="majorBidi" w:hAnsiTheme="majorBidi" w:cstheme="majorBidi"/>
          <w:b/>
          <w:bCs/>
          <w:color w:val="000000"/>
        </w:rPr>
        <w:t>a doctor did not direct you to use it</w:t>
      </w:r>
      <w:r w:rsidRPr="002178CB">
        <w:rPr>
          <w:rFonts w:asciiTheme="majorBidi" w:hAnsiTheme="majorBidi" w:cstheme="majorBidi"/>
          <w:color w:val="000000"/>
        </w:rPr>
        <w:t>?</w:t>
      </w:r>
    </w:p>
    <w:p w:rsidRPr="002178CB" w:rsidR="00321C48" w:rsidP="001C3A3C" w:rsidRDefault="00321C48" w14:paraId="4E3621A6" w14:textId="77777777">
      <w:pPr>
        <w:ind w:left="1440" w:hanging="1440"/>
        <w:rPr>
          <w:rFonts w:asciiTheme="majorBidi" w:hAnsiTheme="majorBidi" w:cstheme="majorBidi"/>
          <w:color w:val="000000"/>
        </w:rPr>
      </w:pPr>
    </w:p>
    <w:p w:rsidRPr="002178CB" w:rsidR="00321C48" w:rsidP="001C3A3C" w:rsidRDefault="00321C48" w14:paraId="0DB5BA12" w14:textId="77777777">
      <w:pPr>
        <w:ind w:left="1440" w:hanging="1440"/>
        <w:rPr>
          <w:rFonts w:asciiTheme="majorBidi" w:hAnsiTheme="majorBidi" w:cstheme="majorBidi"/>
          <w:color w:val="000000"/>
        </w:rPr>
      </w:pPr>
      <w:r w:rsidRPr="002178CB">
        <w:rPr>
          <w:rFonts w:asciiTheme="majorBidi" w:hAnsiTheme="majorBidi" w:cstheme="majorBidi"/>
          <w:color w:val="000000"/>
        </w:rPr>
        <w:tab/>
        <w:t xml:space="preserve">Remember, do </w:t>
      </w:r>
      <w:r w:rsidRPr="002178CB">
        <w:rPr>
          <w:rFonts w:asciiTheme="majorBidi" w:hAnsiTheme="majorBidi" w:cstheme="majorBidi"/>
          <w:b/>
          <w:color w:val="000000"/>
        </w:rPr>
        <w:t>not</w:t>
      </w:r>
      <w:r w:rsidRPr="002178CB">
        <w:rPr>
          <w:rFonts w:asciiTheme="majorBidi" w:hAnsiTheme="majorBidi" w:cstheme="majorBidi"/>
          <w:color w:val="000000"/>
        </w:rPr>
        <w:t xml:space="preserve"> include “over-the-counter” pain relievers such as aspirin, Tylenol, Advil, or Aleve.</w:t>
      </w:r>
    </w:p>
    <w:bookmarkEnd w:id="1502"/>
    <w:bookmarkEnd w:id="1503"/>
    <w:p w:rsidRPr="002178CB" w:rsidR="006C608F" w:rsidP="006C608F" w:rsidRDefault="006C608F" w14:paraId="0FAFF313" w14:textId="77777777">
      <w:pPr>
        <w:suppressLineNumbers/>
        <w:suppressAutoHyphens/>
        <w:autoSpaceDE w:val="0"/>
        <w:autoSpaceDN w:val="0"/>
        <w:adjustRightInd w:val="0"/>
        <w:ind w:left="2160" w:hanging="720"/>
        <w:rPr>
          <w:rFonts w:asciiTheme="majorBidi" w:hAnsiTheme="majorBidi" w:cstheme="majorBidi"/>
          <w:color w:val="000000"/>
        </w:rPr>
      </w:pPr>
    </w:p>
    <w:p w:rsidRPr="002178CB" w:rsidR="006C608F" w:rsidP="006C608F" w:rsidRDefault="006C608F" w14:paraId="6C0CCBA8"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1</w:t>
      </w:r>
      <w:r w:rsidRPr="002178CB">
        <w:rPr>
          <w:rFonts w:asciiTheme="majorBidi" w:hAnsiTheme="majorBidi" w:cstheme="majorBidi"/>
          <w:color w:val="000000"/>
        </w:rPr>
        <w:tab/>
        <w:t>Yes</w:t>
      </w:r>
    </w:p>
    <w:p w:rsidRPr="002178CB" w:rsidR="006C608F" w:rsidP="006C608F" w:rsidRDefault="006C608F" w14:paraId="41EDEF3B"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2</w:t>
      </w:r>
      <w:r w:rsidRPr="002178CB">
        <w:rPr>
          <w:rFonts w:asciiTheme="majorBidi" w:hAnsiTheme="majorBidi" w:cstheme="majorBidi"/>
          <w:color w:val="000000"/>
        </w:rPr>
        <w:tab/>
        <w:t>No</w:t>
      </w:r>
    </w:p>
    <w:p w:rsidRPr="002178CB" w:rsidR="006C608F" w:rsidP="006C608F" w:rsidRDefault="006C608F" w14:paraId="5FFF865E"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lastRenderedPageBreak/>
        <w:t>DK/REF</w:t>
      </w:r>
    </w:p>
    <w:p w:rsidRPr="002178CB" w:rsidR="006C608F" w:rsidP="00066656" w:rsidRDefault="00795944" w14:paraId="68D2BF7A" w14:textId="77777777">
      <w:pPr>
        <w:suppressLineNumbers/>
        <w:suppressAutoHyphens/>
        <w:autoSpaceDE w:val="0"/>
        <w:autoSpaceDN w:val="0"/>
        <w:adjustRightInd w:val="0"/>
        <w:ind w:left="1440"/>
        <w:rPr>
          <w:rFonts w:asciiTheme="majorBidi" w:hAnsiTheme="majorBidi" w:cstheme="majorBidi"/>
          <w:color w:val="000000"/>
        </w:rPr>
      </w:pPr>
      <w:r w:rsidRPr="002178CB">
        <w:rPr>
          <w:rFonts w:asciiTheme="majorBidi" w:hAnsiTheme="majorBidi" w:cstheme="majorBidi"/>
          <w:color w:val="000000"/>
        </w:rPr>
        <w:t xml:space="preserve">PROGRAMMER: </w:t>
      </w:r>
      <w:r w:rsidRPr="002178CB" w:rsidR="006C608F">
        <w:rPr>
          <w:rFonts w:asciiTheme="majorBidi" w:hAnsiTheme="majorBidi" w:cstheme="majorBidi"/>
          <w:color w:val="000000"/>
        </w:rPr>
        <w:t>SHOW CALEND</w:t>
      </w:r>
      <w:bookmarkStart w:name="OLE_LINK2" w:id="1504"/>
      <w:bookmarkStart w:name="OLE_LINK3" w:id="1505"/>
      <w:r w:rsidRPr="002178CB" w:rsidR="00066656">
        <w:rPr>
          <w:rFonts w:asciiTheme="majorBidi" w:hAnsiTheme="majorBidi" w:cstheme="majorBidi"/>
          <w:color w:val="000000"/>
        </w:rPr>
        <w:t>AR WITH 12-MONTH REFERENCE DATE</w:t>
      </w:r>
    </w:p>
    <w:p w:rsidRPr="002178CB" w:rsidR="006C608F" w:rsidP="006C608F" w:rsidRDefault="006C608F" w14:paraId="7808AAC5" w14:textId="77777777">
      <w:pPr>
        <w:keepNext/>
        <w:keepLines/>
        <w:suppressLineNumbers/>
        <w:suppressAutoHyphens/>
        <w:ind w:left="1440" w:hanging="1440"/>
        <w:rPr>
          <w:rFonts w:asciiTheme="majorBidi" w:hAnsiTheme="majorBidi" w:cstheme="majorBidi"/>
          <w:b/>
          <w:bCs/>
          <w:color w:val="000000"/>
        </w:rPr>
      </w:pPr>
    </w:p>
    <w:bookmarkEnd w:id="1504"/>
    <w:bookmarkEnd w:id="1505"/>
    <w:p w:rsidRPr="002178CB" w:rsidR="006C608F" w:rsidP="006C608F" w:rsidRDefault="00E66F83" w14:paraId="7F8C46A4" w14:textId="77777777">
      <w:pPr>
        <w:keepNext/>
        <w:keepLines/>
        <w:suppressLineNumbers/>
        <w:suppressAutoHyphens/>
        <w:ind w:left="1440" w:hanging="1440"/>
        <w:rPr>
          <w:rFonts w:asciiTheme="majorBidi" w:hAnsiTheme="majorBidi" w:cstheme="majorBidi"/>
          <w:color w:val="000000"/>
        </w:rPr>
      </w:pPr>
      <w:r w:rsidRPr="002178CB">
        <w:rPr>
          <w:rFonts w:asciiTheme="majorBidi" w:hAnsiTheme="majorBidi" w:cstheme="majorBidi"/>
          <w:b/>
          <w:bCs/>
          <w:color w:val="000000"/>
        </w:rPr>
        <w:t>PRYOTH</w:t>
      </w:r>
      <w:r w:rsidRPr="002178CB" w:rsidR="006C608F">
        <w:rPr>
          <w:rFonts w:asciiTheme="majorBidi" w:hAnsiTheme="majorBidi" w:cstheme="majorBidi"/>
          <w:b/>
          <w:bCs/>
          <w:color w:val="000000"/>
        </w:rPr>
        <w:t>A1</w:t>
      </w:r>
      <w:r w:rsidRPr="002178CB" w:rsidR="006C608F">
        <w:rPr>
          <w:rFonts w:asciiTheme="majorBidi" w:hAnsiTheme="majorBidi" w:cstheme="majorBidi"/>
          <w:color w:val="000000"/>
        </w:rPr>
        <w:tab/>
        <w:t>[IF PRY</w:t>
      </w:r>
      <w:r w:rsidRPr="002178CB">
        <w:rPr>
          <w:rFonts w:asciiTheme="majorBidi" w:hAnsiTheme="majorBidi" w:cstheme="majorBidi"/>
          <w:color w:val="000000"/>
        </w:rPr>
        <w:t>OTH</w:t>
      </w:r>
      <w:r w:rsidRPr="002178CB" w:rsidR="006C608F">
        <w:rPr>
          <w:rFonts w:asciiTheme="majorBidi" w:hAnsiTheme="majorBidi" w:cstheme="majorBidi"/>
          <w:color w:val="000000"/>
        </w:rPr>
        <w:t xml:space="preserve"> = 1] Please type in the name of one of the [IF PR</w:t>
      </w:r>
      <w:r w:rsidRPr="002178CB" w:rsidR="00E74AAD">
        <w:rPr>
          <w:rFonts w:asciiTheme="majorBidi" w:hAnsiTheme="majorBidi" w:cstheme="majorBidi"/>
          <w:color w:val="000000"/>
        </w:rPr>
        <w:t>ANYOTH</w:t>
      </w:r>
      <w:r w:rsidRPr="002178CB" w:rsidR="006C608F">
        <w:rPr>
          <w:rFonts w:asciiTheme="majorBidi" w:hAnsiTheme="majorBidi" w:cstheme="majorBidi"/>
          <w:color w:val="000000"/>
        </w:rPr>
        <w:t xml:space="preserve">=1 AND PRYRCOUNT &gt; 1 FILL “other”] prescription pain relievers you have used in the past 12 months in a way a doctor did not direct you to use it.  If you’re not sure how to spell the name of the pain reliever, just make your best guess.  </w:t>
      </w:r>
    </w:p>
    <w:p w:rsidRPr="002178CB" w:rsidR="006C608F" w:rsidP="006C608F" w:rsidRDefault="006C608F" w14:paraId="437F042E" w14:textId="77777777">
      <w:pPr>
        <w:keepNext/>
        <w:keepLines/>
        <w:suppressLineNumbers/>
        <w:suppressAutoHyphens/>
        <w:rPr>
          <w:rFonts w:asciiTheme="majorBidi" w:hAnsiTheme="majorBidi" w:cstheme="majorBidi"/>
          <w:color w:val="000000"/>
        </w:rPr>
      </w:pPr>
    </w:p>
    <w:p w:rsidRPr="002178CB" w:rsidR="006C608F" w:rsidP="006C608F" w:rsidRDefault="006C608F" w14:paraId="7AD02343" w14:textId="43CA1C0B">
      <w:pPr>
        <w:keepNext/>
        <w:keepLines/>
        <w:suppressLineNumbers/>
        <w:suppressAutoHyphens/>
        <w:ind w:left="1440"/>
        <w:rPr>
          <w:rFonts w:asciiTheme="majorBidi" w:hAnsiTheme="majorBidi" w:cstheme="majorBidi"/>
          <w:color w:val="000000"/>
        </w:rPr>
      </w:pPr>
      <w:r w:rsidRPr="002178CB">
        <w:rPr>
          <w:rFonts w:asciiTheme="majorBidi" w:hAnsiTheme="majorBidi" w:cstheme="majorBidi"/>
          <w:color w:val="000000"/>
        </w:rPr>
        <w:t xml:space="preserve">When you have finished, </w:t>
      </w:r>
      <w:r w:rsidRPr="002178CB" w:rsidR="00AA4B66">
        <w:rPr>
          <w:rFonts w:asciiTheme="majorBidi" w:hAnsiTheme="majorBidi" w:cstheme="majorBidi"/>
          <w:color w:val="000000"/>
        </w:rPr>
        <w:t>c</w:t>
      </w:r>
      <w:r w:rsidRPr="002178CB" w:rsidR="00FC581F">
        <w:rPr>
          <w:rFonts w:asciiTheme="majorBidi" w:hAnsiTheme="majorBidi" w:cstheme="majorBidi"/>
          <w:color w:val="000000"/>
        </w:rPr>
        <w:t xml:space="preserve">lick </w:t>
      </w:r>
      <w:r w:rsidRPr="002178CB" w:rsidR="00574ADB">
        <w:rPr>
          <w:rFonts w:asciiTheme="majorBidi" w:hAnsiTheme="majorBidi" w:cstheme="majorBidi"/>
          <w:color w:val="000000"/>
        </w:rPr>
        <w:t>Next</w:t>
      </w:r>
      <w:r w:rsidRPr="002178CB" w:rsidR="00FC581F">
        <w:rPr>
          <w:rFonts w:asciiTheme="majorBidi" w:hAnsiTheme="majorBidi" w:cstheme="majorBidi"/>
          <w:color w:val="000000"/>
        </w:rPr>
        <w:t xml:space="preserve"> </w:t>
      </w:r>
      <w:r w:rsidRPr="002178CB">
        <w:rPr>
          <w:rFonts w:asciiTheme="majorBidi" w:hAnsiTheme="majorBidi" w:cstheme="majorBidi"/>
          <w:color w:val="000000"/>
        </w:rPr>
        <w:t>to go to the next question.  Remember, you do not need to type in the names of any prescription pain relievers you already reported.</w:t>
      </w:r>
    </w:p>
    <w:p w:rsidRPr="002178CB" w:rsidR="006C608F" w:rsidP="006C608F" w:rsidRDefault="006C608F" w14:paraId="1DE5B748" w14:textId="77777777">
      <w:pPr>
        <w:keepNext/>
        <w:keepLines/>
        <w:suppressLineNumbers/>
        <w:suppressAutoHyphens/>
        <w:rPr>
          <w:rFonts w:asciiTheme="majorBidi" w:hAnsiTheme="majorBidi" w:cstheme="majorBidi"/>
          <w:color w:val="000000"/>
        </w:rPr>
      </w:pPr>
    </w:p>
    <w:p w:rsidRPr="002178CB" w:rsidR="006C608F" w:rsidP="006C608F" w:rsidRDefault="006C608F" w14:paraId="10B4F50A" w14:textId="109557DA">
      <w:pPr>
        <w:keepNext/>
        <w:keepLines/>
        <w:suppressLineNumbers/>
        <w:suppressAutoHyphens/>
        <w:ind w:left="1440"/>
        <w:rPr>
          <w:rFonts w:asciiTheme="majorBidi" w:hAnsiTheme="majorBidi" w:cstheme="majorBidi"/>
          <w:color w:val="000000"/>
        </w:rPr>
      </w:pPr>
      <w:r w:rsidRPr="002178CB">
        <w:rPr>
          <w:rFonts w:asciiTheme="majorBidi" w:hAnsiTheme="majorBidi" w:cstheme="majorBidi"/>
          <w:color w:val="000000"/>
        </w:rPr>
        <w:t>______________</w:t>
      </w:r>
      <w:r w:rsidRPr="002178CB">
        <w:rPr>
          <w:rFonts w:asciiTheme="majorBidi" w:hAnsiTheme="majorBidi" w:cstheme="majorBidi"/>
          <w:color w:val="000000"/>
        </w:rPr>
        <w:br/>
      </w:r>
    </w:p>
    <w:p w:rsidRPr="002178CB" w:rsidR="006C608F" w:rsidP="005579EC" w:rsidRDefault="005579EC" w14:paraId="092936BC" w14:textId="77777777">
      <w:pPr>
        <w:suppressLineNumbers/>
        <w:suppressAutoHyphens/>
        <w:ind w:left="720" w:firstLine="720"/>
        <w:rPr>
          <w:rFonts w:asciiTheme="majorBidi" w:hAnsiTheme="majorBidi" w:cstheme="majorBidi"/>
          <w:color w:val="000000"/>
        </w:rPr>
      </w:pPr>
      <w:r w:rsidRPr="002178CB">
        <w:rPr>
          <w:rFonts w:asciiTheme="majorBidi" w:hAnsiTheme="majorBidi" w:cstheme="majorBidi"/>
          <w:color w:val="000000"/>
        </w:rPr>
        <w:t>DK/REF</w:t>
      </w:r>
    </w:p>
    <w:p w:rsidRPr="002178CB" w:rsidR="005579EC" w:rsidP="005579EC" w:rsidRDefault="005579EC" w14:paraId="0D258352" w14:textId="77777777">
      <w:pPr>
        <w:suppressLineNumbers/>
        <w:suppressAutoHyphens/>
        <w:ind w:left="720" w:firstLine="720"/>
        <w:rPr>
          <w:rFonts w:asciiTheme="majorBidi" w:hAnsiTheme="majorBidi" w:cstheme="majorBidi"/>
          <w:color w:val="000000"/>
        </w:rPr>
      </w:pPr>
    </w:p>
    <w:p w:rsidRPr="002178CB" w:rsidR="006C608F" w:rsidP="006C608F" w:rsidRDefault="00E66F83" w14:paraId="732B9D07" w14:textId="77777777">
      <w:pPr>
        <w:keepNext/>
        <w:keepLines/>
        <w:suppressLineNumbers/>
        <w:suppressAutoHyphens/>
        <w:ind w:left="1440" w:hanging="1440"/>
        <w:rPr>
          <w:rFonts w:asciiTheme="majorBidi" w:hAnsiTheme="majorBidi" w:cstheme="majorBidi"/>
          <w:color w:val="000000"/>
        </w:rPr>
      </w:pPr>
      <w:r w:rsidRPr="002178CB">
        <w:rPr>
          <w:rFonts w:asciiTheme="majorBidi" w:hAnsiTheme="majorBidi" w:cstheme="majorBidi"/>
          <w:b/>
          <w:bCs/>
          <w:color w:val="000000"/>
        </w:rPr>
        <w:t>PRYOTH</w:t>
      </w:r>
      <w:r w:rsidRPr="002178CB" w:rsidR="006C608F">
        <w:rPr>
          <w:rFonts w:asciiTheme="majorBidi" w:hAnsiTheme="majorBidi" w:cstheme="majorBidi"/>
          <w:b/>
          <w:bCs/>
          <w:color w:val="000000"/>
        </w:rPr>
        <w:t>A2</w:t>
      </w:r>
      <w:r w:rsidRPr="002178CB" w:rsidR="006C608F">
        <w:rPr>
          <w:rFonts w:asciiTheme="majorBidi" w:hAnsiTheme="majorBidi" w:cstheme="majorBidi"/>
          <w:color w:val="000000"/>
        </w:rPr>
        <w:tab/>
        <w:t>[IF PRY</w:t>
      </w:r>
      <w:r w:rsidRPr="002178CB" w:rsidR="00C6447F">
        <w:rPr>
          <w:rFonts w:asciiTheme="majorBidi" w:hAnsiTheme="majorBidi" w:cstheme="majorBidi"/>
          <w:color w:val="000000"/>
        </w:rPr>
        <w:t>OTH</w:t>
      </w:r>
      <w:r w:rsidRPr="002178CB" w:rsidR="006C608F">
        <w:rPr>
          <w:rFonts w:asciiTheme="majorBidi" w:hAnsiTheme="majorBidi" w:cstheme="majorBidi"/>
          <w:color w:val="000000"/>
        </w:rPr>
        <w:t xml:space="preserve"> = 1 AND PRY</w:t>
      </w:r>
      <w:r w:rsidRPr="002178CB" w:rsidR="00C6447F">
        <w:rPr>
          <w:rFonts w:asciiTheme="majorBidi" w:hAnsiTheme="majorBidi" w:cstheme="majorBidi"/>
          <w:color w:val="000000"/>
        </w:rPr>
        <w:t>OTH</w:t>
      </w:r>
      <w:r w:rsidRPr="002178CB" w:rsidR="006C608F">
        <w:rPr>
          <w:rFonts w:asciiTheme="majorBidi" w:hAnsiTheme="majorBidi" w:cstheme="majorBidi"/>
          <w:color w:val="000000"/>
        </w:rPr>
        <w:t xml:space="preserve">A1 NE DK/REF)] </w:t>
      </w:r>
      <w:bookmarkStart w:name="OLE_LINK8" w:id="1506"/>
      <w:bookmarkStart w:name="OLE_LINK9" w:id="1507"/>
      <w:r w:rsidRPr="002178CB" w:rsidR="006C608F">
        <w:rPr>
          <w:rFonts w:asciiTheme="majorBidi" w:hAnsiTheme="majorBidi" w:cstheme="majorBidi"/>
          <w:color w:val="000000"/>
        </w:rPr>
        <w:t xml:space="preserve">Please type in the name of any </w:t>
      </w:r>
      <w:r w:rsidRPr="002178CB" w:rsidR="006C608F">
        <w:rPr>
          <w:rFonts w:asciiTheme="majorBidi" w:hAnsiTheme="majorBidi" w:cstheme="majorBidi"/>
          <w:b/>
          <w:bCs/>
          <w:color w:val="000000"/>
        </w:rPr>
        <w:t>other</w:t>
      </w:r>
      <w:r w:rsidRPr="002178CB" w:rsidR="006C608F">
        <w:rPr>
          <w:rFonts w:asciiTheme="majorBidi" w:hAnsiTheme="majorBidi" w:cstheme="majorBidi"/>
          <w:color w:val="000000"/>
        </w:rPr>
        <w:t xml:space="preserve"> prescription pain reliever you used in the past 12 months in a way a doctor did not direct you to use it. </w:t>
      </w:r>
    </w:p>
    <w:p w:rsidRPr="002178CB" w:rsidR="006C608F" w:rsidP="006C608F" w:rsidRDefault="006C608F" w14:paraId="6B34173E" w14:textId="77777777">
      <w:pPr>
        <w:suppressLineNumbers/>
        <w:suppressAutoHyphens/>
        <w:ind w:left="1440" w:hanging="1440"/>
        <w:rPr>
          <w:rFonts w:asciiTheme="majorBidi" w:hAnsiTheme="majorBidi" w:cstheme="majorBidi"/>
          <w:color w:val="000000"/>
        </w:rPr>
      </w:pPr>
    </w:p>
    <w:p w:rsidRPr="002178CB" w:rsidR="006C608F" w:rsidP="006C608F" w:rsidRDefault="006C608F" w14:paraId="486C8F8C" w14:textId="4C57F58D">
      <w:pPr>
        <w:suppressLineNumbers/>
        <w:suppressAutoHyphens/>
        <w:ind w:left="1440"/>
        <w:rPr>
          <w:rFonts w:asciiTheme="majorBidi" w:hAnsiTheme="majorBidi" w:cstheme="majorBidi"/>
          <w:color w:val="000000"/>
        </w:rPr>
      </w:pPr>
      <w:r w:rsidRPr="002178CB">
        <w:rPr>
          <w:rFonts w:asciiTheme="majorBidi" w:hAnsiTheme="majorBidi" w:cstheme="majorBidi"/>
          <w:color w:val="000000"/>
        </w:rPr>
        <w:t xml:space="preserve">If you have not used any other prescription pain reliever in a way a doctor did not direct you to use it, </w:t>
      </w:r>
      <w:r w:rsidRPr="002178CB" w:rsidR="00AA4B66">
        <w:rPr>
          <w:rFonts w:asciiTheme="majorBidi" w:hAnsiTheme="majorBidi" w:cstheme="majorBidi"/>
          <w:color w:val="000000"/>
        </w:rPr>
        <w:t xml:space="preserve">click </w:t>
      </w:r>
      <w:r w:rsidRPr="002178CB" w:rsidR="00574ADB">
        <w:rPr>
          <w:rFonts w:asciiTheme="majorBidi" w:hAnsiTheme="majorBidi" w:cstheme="majorBidi"/>
          <w:color w:val="000000"/>
        </w:rPr>
        <w:t>Next</w:t>
      </w:r>
      <w:r w:rsidRPr="002178CB">
        <w:rPr>
          <w:rFonts w:asciiTheme="majorBidi" w:hAnsiTheme="majorBidi" w:cstheme="majorBidi"/>
          <w:color w:val="000000"/>
        </w:rPr>
        <w:t>.</w:t>
      </w:r>
    </w:p>
    <w:bookmarkEnd w:id="1506"/>
    <w:bookmarkEnd w:id="1507"/>
    <w:p w:rsidRPr="002178CB" w:rsidR="006C608F" w:rsidP="006C608F" w:rsidRDefault="006C608F" w14:paraId="07CBC89A" w14:textId="77777777">
      <w:pPr>
        <w:suppressLineNumbers/>
        <w:suppressAutoHyphens/>
        <w:rPr>
          <w:rFonts w:asciiTheme="majorBidi" w:hAnsiTheme="majorBidi" w:cstheme="majorBidi"/>
          <w:color w:val="000000"/>
        </w:rPr>
      </w:pPr>
    </w:p>
    <w:p w:rsidRPr="002178CB" w:rsidR="005579EC" w:rsidP="005579EC" w:rsidRDefault="006C608F" w14:paraId="2FDB6E26"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______________</w:t>
      </w:r>
      <w:r w:rsidRPr="002178CB" w:rsidR="005579EC">
        <w:rPr>
          <w:rFonts w:asciiTheme="majorBidi" w:hAnsiTheme="majorBidi" w:cstheme="majorBidi"/>
          <w:color w:val="000000"/>
        </w:rPr>
        <w:t xml:space="preserve"> </w:t>
      </w:r>
    </w:p>
    <w:p w:rsidRPr="002178CB" w:rsidR="006C608F" w:rsidP="005579EC" w:rsidRDefault="005579EC" w14:paraId="101D761C" w14:textId="77777777">
      <w:pPr>
        <w:suppressLineNumbers/>
        <w:suppressAutoHyphens/>
        <w:ind w:left="1440"/>
        <w:rPr>
          <w:rFonts w:asciiTheme="majorBidi" w:hAnsiTheme="majorBidi" w:cstheme="majorBidi"/>
          <w:color w:val="000000"/>
        </w:rPr>
      </w:pPr>
      <w:r w:rsidRPr="002178CB">
        <w:rPr>
          <w:rFonts w:asciiTheme="majorBidi" w:hAnsiTheme="majorBidi" w:cstheme="majorBidi"/>
          <w:color w:val="000000"/>
        </w:rPr>
        <w:t>DK/REF</w:t>
      </w:r>
    </w:p>
    <w:p w:rsidRPr="002178CB" w:rsidR="006C608F" w:rsidP="006C608F" w:rsidRDefault="006C608F" w14:paraId="5548BC87" w14:textId="77777777">
      <w:pPr>
        <w:suppressLineNumbers/>
        <w:suppressAutoHyphens/>
        <w:rPr>
          <w:rFonts w:asciiTheme="majorBidi" w:hAnsiTheme="majorBidi" w:cstheme="majorBidi"/>
          <w:color w:val="000000"/>
        </w:rPr>
      </w:pPr>
    </w:p>
    <w:p w:rsidRPr="002178CB" w:rsidR="006C608F" w:rsidP="006C608F" w:rsidRDefault="00E66F83" w14:paraId="62757543" w14:textId="77777777">
      <w:pPr>
        <w:keepNext/>
        <w:keepLines/>
        <w:suppressLineNumbers/>
        <w:suppressAutoHyphens/>
        <w:ind w:left="1440" w:hanging="1440"/>
        <w:rPr>
          <w:rFonts w:asciiTheme="majorBidi" w:hAnsiTheme="majorBidi" w:cstheme="majorBidi"/>
          <w:color w:val="000000"/>
        </w:rPr>
      </w:pPr>
      <w:r w:rsidRPr="002178CB">
        <w:rPr>
          <w:rFonts w:asciiTheme="majorBidi" w:hAnsiTheme="majorBidi" w:cstheme="majorBidi"/>
          <w:b/>
          <w:bCs/>
          <w:color w:val="000000"/>
        </w:rPr>
        <w:t>PRYOTH</w:t>
      </w:r>
      <w:r w:rsidRPr="002178CB" w:rsidR="006C608F">
        <w:rPr>
          <w:rFonts w:asciiTheme="majorBidi" w:hAnsiTheme="majorBidi" w:cstheme="majorBidi"/>
          <w:b/>
          <w:bCs/>
          <w:color w:val="000000"/>
        </w:rPr>
        <w:t>A3</w:t>
      </w:r>
      <w:r w:rsidRPr="002178CB" w:rsidR="006C608F">
        <w:rPr>
          <w:rFonts w:asciiTheme="majorBidi" w:hAnsiTheme="majorBidi" w:cstheme="majorBidi"/>
          <w:color w:val="000000"/>
        </w:rPr>
        <w:tab/>
        <w:t>[IF PRY</w:t>
      </w:r>
      <w:r w:rsidRPr="002178CB" w:rsidR="00C6447F">
        <w:rPr>
          <w:rFonts w:asciiTheme="majorBidi" w:hAnsiTheme="majorBidi" w:cstheme="majorBidi"/>
          <w:color w:val="000000"/>
        </w:rPr>
        <w:t>OTH</w:t>
      </w:r>
      <w:r w:rsidRPr="002178CB" w:rsidR="006C608F">
        <w:rPr>
          <w:rFonts w:asciiTheme="majorBidi" w:hAnsiTheme="majorBidi" w:cstheme="majorBidi"/>
          <w:color w:val="000000"/>
        </w:rPr>
        <w:t xml:space="preserve">A2 NE (BLANK OR DK/REF)]  Please type in the name of any </w:t>
      </w:r>
      <w:r w:rsidRPr="002178CB" w:rsidR="006C608F">
        <w:rPr>
          <w:rFonts w:asciiTheme="majorBidi" w:hAnsiTheme="majorBidi" w:cstheme="majorBidi"/>
          <w:b/>
          <w:bCs/>
          <w:color w:val="000000"/>
        </w:rPr>
        <w:t>other</w:t>
      </w:r>
      <w:r w:rsidRPr="002178CB" w:rsidR="006C608F">
        <w:rPr>
          <w:rFonts w:asciiTheme="majorBidi" w:hAnsiTheme="majorBidi" w:cstheme="majorBidi"/>
          <w:color w:val="000000"/>
        </w:rPr>
        <w:t xml:space="preserve"> prescription pain reliever you used in the past 12 months in a way a doctor did not direct you to use it. </w:t>
      </w:r>
    </w:p>
    <w:p w:rsidRPr="002178CB" w:rsidR="006C608F" w:rsidP="006C608F" w:rsidRDefault="006C608F" w14:paraId="4F206C99" w14:textId="77777777">
      <w:pPr>
        <w:suppressLineNumbers/>
        <w:suppressAutoHyphens/>
        <w:ind w:left="1440" w:hanging="1440"/>
        <w:rPr>
          <w:rFonts w:asciiTheme="majorBidi" w:hAnsiTheme="majorBidi" w:cstheme="majorBidi"/>
          <w:color w:val="000000"/>
        </w:rPr>
      </w:pPr>
    </w:p>
    <w:p w:rsidRPr="002178CB" w:rsidR="006C608F" w:rsidP="00066656" w:rsidRDefault="006C608F" w14:paraId="29F2FA95" w14:textId="6573F444">
      <w:pPr>
        <w:suppressLineNumbers/>
        <w:suppressAutoHyphens/>
        <w:ind w:left="1440"/>
        <w:rPr>
          <w:rFonts w:asciiTheme="majorBidi" w:hAnsiTheme="majorBidi" w:cstheme="majorBidi"/>
          <w:color w:val="000000"/>
        </w:rPr>
      </w:pPr>
      <w:r w:rsidRPr="002178CB">
        <w:rPr>
          <w:rFonts w:asciiTheme="majorBidi" w:hAnsiTheme="majorBidi" w:cstheme="majorBidi"/>
          <w:color w:val="000000"/>
        </w:rPr>
        <w:t>If you have not used any other prescription pain reliever in a way a doctor did not direc</w:t>
      </w:r>
      <w:r w:rsidRPr="002178CB" w:rsidR="00066656">
        <w:rPr>
          <w:rFonts w:asciiTheme="majorBidi" w:hAnsiTheme="majorBidi" w:cstheme="majorBidi"/>
          <w:color w:val="000000"/>
        </w:rPr>
        <w:t xml:space="preserve">t you to use it, </w:t>
      </w:r>
      <w:r w:rsidRPr="002178CB" w:rsidR="00AA4B66">
        <w:rPr>
          <w:rFonts w:asciiTheme="majorBidi" w:hAnsiTheme="majorBidi" w:cstheme="majorBidi"/>
          <w:color w:val="000000"/>
        </w:rPr>
        <w:t xml:space="preserve">click </w:t>
      </w:r>
      <w:r w:rsidRPr="002178CB" w:rsidR="00574ADB">
        <w:rPr>
          <w:rFonts w:asciiTheme="majorBidi" w:hAnsiTheme="majorBidi" w:cstheme="majorBidi"/>
          <w:color w:val="000000"/>
        </w:rPr>
        <w:t>Next</w:t>
      </w:r>
      <w:r w:rsidRPr="002178CB" w:rsidR="00066656">
        <w:rPr>
          <w:rFonts w:asciiTheme="majorBidi" w:hAnsiTheme="majorBidi" w:cstheme="majorBidi"/>
          <w:color w:val="000000"/>
        </w:rPr>
        <w:t>.</w:t>
      </w:r>
    </w:p>
    <w:p w:rsidRPr="002178CB" w:rsidR="006C608F" w:rsidP="006C608F" w:rsidRDefault="006C608F" w14:paraId="6983E72A" w14:textId="77777777">
      <w:pPr>
        <w:keepNext/>
        <w:keepLines/>
        <w:suppressLineNumbers/>
        <w:suppressAutoHyphens/>
        <w:ind w:left="1440" w:hanging="1440"/>
        <w:rPr>
          <w:rFonts w:asciiTheme="majorBidi" w:hAnsiTheme="majorBidi" w:cstheme="majorBidi"/>
          <w:b/>
          <w:bCs/>
          <w:color w:val="000000"/>
        </w:rPr>
      </w:pPr>
    </w:p>
    <w:p w:rsidRPr="002178CB" w:rsidR="00663CD3" w:rsidP="00663CD3" w:rsidRDefault="006C608F" w14:paraId="04482994"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______________</w:t>
      </w:r>
      <w:r w:rsidRPr="002178CB" w:rsidR="00663CD3">
        <w:rPr>
          <w:rFonts w:asciiTheme="majorBidi" w:hAnsiTheme="majorBidi" w:cstheme="majorBidi"/>
          <w:color w:val="000000"/>
        </w:rPr>
        <w:t xml:space="preserve"> </w:t>
      </w:r>
    </w:p>
    <w:p w:rsidRPr="002178CB" w:rsidR="006C608F" w:rsidP="00663CD3" w:rsidRDefault="00663CD3" w14:paraId="5F6FB4C8" w14:textId="77777777">
      <w:pPr>
        <w:suppressLineNumbers/>
        <w:suppressAutoHyphens/>
        <w:ind w:left="1440"/>
        <w:rPr>
          <w:rFonts w:asciiTheme="majorBidi" w:hAnsiTheme="majorBidi" w:cstheme="majorBidi"/>
          <w:color w:val="000000"/>
        </w:rPr>
      </w:pPr>
      <w:r w:rsidRPr="002178CB">
        <w:rPr>
          <w:rFonts w:asciiTheme="majorBidi" w:hAnsiTheme="majorBidi" w:cstheme="majorBidi"/>
          <w:color w:val="000000"/>
        </w:rPr>
        <w:t>DK/REF</w:t>
      </w:r>
    </w:p>
    <w:p w:rsidRPr="002178CB" w:rsidR="006C608F" w:rsidP="006C608F" w:rsidRDefault="006C608F" w14:paraId="5B774854" w14:textId="77777777">
      <w:pPr>
        <w:suppressLineNumbers/>
        <w:suppressAutoHyphens/>
        <w:rPr>
          <w:rFonts w:asciiTheme="majorBidi" w:hAnsiTheme="majorBidi" w:cstheme="majorBidi"/>
          <w:color w:val="000000"/>
        </w:rPr>
      </w:pPr>
    </w:p>
    <w:p w:rsidRPr="002178CB" w:rsidR="006C608F" w:rsidP="006C608F" w:rsidRDefault="00E66F83" w14:paraId="0A1E9908" w14:textId="77777777">
      <w:pPr>
        <w:keepNext/>
        <w:keepLines/>
        <w:suppressLineNumbers/>
        <w:suppressAutoHyphens/>
        <w:ind w:left="1440" w:hanging="1440"/>
        <w:rPr>
          <w:rFonts w:asciiTheme="majorBidi" w:hAnsiTheme="majorBidi" w:cstheme="majorBidi"/>
          <w:color w:val="000000"/>
        </w:rPr>
      </w:pPr>
      <w:r w:rsidRPr="002178CB">
        <w:rPr>
          <w:rFonts w:asciiTheme="majorBidi" w:hAnsiTheme="majorBidi" w:cstheme="majorBidi"/>
          <w:b/>
          <w:bCs/>
          <w:color w:val="000000"/>
        </w:rPr>
        <w:t>PRYOTH</w:t>
      </w:r>
      <w:r w:rsidRPr="002178CB" w:rsidR="006C608F">
        <w:rPr>
          <w:rFonts w:asciiTheme="majorBidi" w:hAnsiTheme="majorBidi" w:cstheme="majorBidi"/>
          <w:b/>
          <w:bCs/>
          <w:color w:val="000000"/>
        </w:rPr>
        <w:t>A4</w:t>
      </w:r>
      <w:r w:rsidRPr="002178CB" w:rsidR="006C608F">
        <w:rPr>
          <w:rFonts w:asciiTheme="majorBidi" w:hAnsiTheme="majorBidi" w:cstheme="majorBidi"/>
          <w:color w:val="000000"/>
        </w:rPr>
        <w:tab/>
        <w:t>[IF PRY</w:t>
      </w:r>
      <w:r w:rsidRPr="002178CB" w:rsidR="00616502">
        <w:rPr>
          <w:rFonts w:asciiTheme="majorBidi" w:hAnsiTheme="majorBidi" w:cstheme="majorBidi"/>
          <w:color w:val="000000"/>
        </w:rPr>
        <w:t>OTH</w:t>
      </w:r>
      <w:r w:rsidRPr="002178CB" w:rsidR="006C608F">
        <w:rPr>
          <w:rFonts w:asciiTheme="majorBidi" w:hAnsiTheme="majorBidi" w:cstheme="majorBidi"/>
          <w:color w:val="000000"/>
        </w:rPr>
        <w:t xml:space="preserve">A3 NE (BLANK OR DK/REF)] Please type in the name of any </w:t>
      </w:r>
      <w:r w:rsidRPr="002178CB" w:rsidR="006C608F">
        <w:rPr>
          <w:rFonts w:asciiTheme="majorBidi" w:hAnsiTheme="majorBidi" w:cstheme="majorBidi"/>
          <w:b/>
          <w:bCs/>
          <w:color w:val="000000"/>
        </w:rPr>
        <w:t>other</w:t>
      </w:r>
      <w:r w:rsidRPr="002178CB" w:rsidR="006C608F">
        <w:rPr>
          <w:rFonts w:asciiTheme="majorBidi" w:hAnsiTheme="majorBidi" w:cstheme="majorBidi"/>
          <w:color w:val="000000"/>
        </w:rPr>
        <w:t xml:space="preserve"> prescription pain reliever you used in the past 12 months in a way a doctor did not direct you to use it. </w:t>
      </w:r>
    </w:p>
    <w:p w:rsidRPr="002178CB" w:rsidR="006C608F" w:rsidP="006C608F" w:rsidRDefault="006C608F" w14:paraId="52E18B91" w14:textId="77777777">
      <w:pPr>
        <w:suppressLineNumbers/>
        <w:suppressAutoHyphens/>
        <w:ind w:left="1440" w:hanging="1440"/>
        <w:rPr>
          <w:rFonts w:asciiTheme="majorBidi" w:hAnsiTheme="majorBidi" w:cstheme="majorBidi"/>
          <w:color w:val="000000"/>
        </w:rPr>
      </w:pPr>
    </w:p>
    <w:p w:rsidRPr="002178CB" w:rsidR="006C608F" w:rsidP="00066656" w:rsidRDefault="006C608F" w14:paraId="31B41457" w14:textId="2C6ED0F0">
      <w:pPr>
        <w:suppressLineNumbers/>
        <w:suppressAutoHyphens/>
        <w:ind w:left="1440"/>
        <w:rPr>
          <w:rFonts w:asciiTheme="majorBidi" w:hAnsiTheme="majorBidi" w:cstheme="majorBidi"/>
          <w:color w:val="000000"/>
        </w:rPr>
      </w:pPr>
      <w:r w:rsidRPr="002178CB">
        <w:rPr>
          <w:rFonts w:asciiTheme="majorBidi" w:hAnsiTheme="majorBidi" w:cstheme="majorBidi"/>
          <w:color w:val="000000"/>
        </w:rPr>
        <w:t>If you have not used any other prescription pain reliever in a way a doctor did not direc</w:t>
      </w:r>
      <w:r w:rsidRPr="002178CB" w:rsidR="00066656">
        <w:rPr>
          <w:rFonts w:asciiTheme="majorBidi" w:hAnsiTheme="majorBidi" w:cstheme="majorBidi"/>
          <w:color w:val="000000"/>
        </w:rPr>
        <w:t xml:space="preserve">t you to use it, </w:t>
      </w:r>
      <w:r w:rsidRPr="002178CB" w:rsidR="00AA4B66">
        <w:rPr>
          <w:rFonts w:asciiTheme="majorBidi" w:hAnsiTheme="majorBidi" w:cstheme="majorBidi"/>
          <w:color w:val="000000"/>
        </w:rPr>
        <w:t xml:space="preserve">click </w:t>
      </w:r>
      <w:r w:rsidRPr="002178CB" w:rsidR="00574ADB">
        <w:rPr>
          <w:rFonts w:asciiTheme="majorBidi" w:hAnsiTheme="majorBidi" w:cstheme="majorBidi"/>
          <w:color w:val="000000"/>
        </w:rPr>
        <w:t>Next</w:t>
      </w:r>
      <w:r w:rsidRPr="002178CB" w:rsidR="00066656">
        <w:rPr>
          <w:rFonts w:asciiTheme="majorBidi" w:hAnsiTheme="majorBidi" w:cstheme="majorBidi"/>
          <w:color w:val="000000"/>
        </w:rPr>
        <w:t>.</w:t>
      </w:r>
    </w:p>
    <w:p w:rsidRPr="002178CB" w:rsidR="006C608F" w:rsidP="006C608F" w:rsidRDefault="006C608F" w14:paraId="647D1F33" w14:textId="77777777">
      <w:pPr>
        <w:keepNext/>
        <w:keepLines/>
        <w:suppressLineNumbers/>
        <w:suppressAutoHyphens/>
        <w:ind w:left="1440" w:hanging="1440"/>
        <w:rPr>
          <w:rFonts w:asciiTheme="majorBidi" w:hAnsiTheme="majorBidi" w:cstheme="majorBidi"/>
          <w:b/>
          <w:bCs/>
          <w:color w:val="000000"/>
        </w:rPr>
      </w:pPr>
    </w:p>
    <w:p w:rsidRPr="002178CB" w:rsidR="006C608F" w:rsidP="006C608F" w:rsidRDefault="006C608F" w14:paraId="2F22E050" w14:textId="77777777">
      <w:pPr>
        <w:keepNext/>
        <w:suppressLineNumbers/>
        <w:suppressAutoHyphens/>
        <w:ind w:left="1440"/>
        <w:rPr>
          <w:rFonts w:asciiTheme="majorBidi" w:hAnsiTheme="majorBidi" w:cstheme="majorBidi"/>
          <w:color w:val="000000"/>
        </w:rPr>
      </w:pPr>
    </w:p>
    <w:p w:rsidRPr="002178CB" w:rsidR="00663CD3" w:rsidP="00663CD3" w:rsidRDefault="006C608F" w14:paraId="68042F68"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______________</w:t>
      </w:r>
      <w:r w:rsidRPr="002178CB" w:rsidR="00663CD3">
        <w:rPr>
          <w:rFonts w:asciiTheme="majorBidi" w:hAnsiTheme="majorBidi" w:cstheme="majorBidi"/>
          <w:color w:val="000000"/>
        </w:rPr>
        <w:t xml:space="preserve"> </w:t>
      </w:r>
    </w:p>
    <w:p w:rsidRPr="002178CB" w:rsidR="006C608F" w:rsidP="00663CD3" w:rsidRDefault="00663CD3" w14:paraId="039B9A87"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lastRenderedPageBreak/>
        <w:t>DK/REF</w:t>
      </w:r>
    </w:p>
    <w:p w:rsidRPr="002178CB" w:rsidR="006C608F" w:rsidP="006C608F" w:rsidRDefault="006C608F" w14:paraId="0383D62F" w14:textId="77777777">
      <w:pPr>
        <w:suppressLineNumbers/>
        <w:suppressAutoHyphens/>
        <w:rPr>
          <w:rFonts w:asciiTheme="majorBidi" w:hAnsiTheme="majorBidi" w:cstheme="majorBidi"/>
          <w:color w:val="000000"/>
        </w:rPr>
      </w:pPr>
    </w:p>
    <w:p w:rsidRPr="002178CB" w:rsidR="006C608F" w:rsidP="006C608F" w:rsidRDefault="00E66F83" w14:paraId="73BC71D5" w14:textId="77777777">
      <w:pPr>
        <w:keepNext/>
        <w:keepLines/>
        <w:suppressLineNumbers/>
        <w:suppressAutoHyphens/>
        <w:ind w:left="1440" w:hanging="1440"/>
        <w:rPr>
          <w:rFonts w:asciiTheme="majorBidi" w:hAnsiTheme="majorBidi" w:cstheme="majorBidi"/>
          <w:color w:val="000000"/>
        </w:rPr>
      </w:pPr>
      <w:r w:rsidRPr="002178CB">
        <w:rPr>
          <w:rFonts w:asciiTheme="majorBidi" w:hAnsiTheme="majorBidi" w:cstheme="majorBidi"/>
          <w:b/>
          <w:bCs/>
          <w:color w:val="000000"/>
        </w:rPr>
        <w:t>PRYOTH</w:t>
      </w:r>
      <w:r w:rsidRPr="002178CB" w:rsidR="006C608F">
        <w:rPr>
          <w:rFonts w:asciiTheme="majorBidi" w:hAnsiTheme="majorBidi" w:cstheme="majorBidi"/>
          <w:b/>
          <w:bCs/>
          <w:color w:val="000000"/>
        </w:rPr>
        <w:t>A5</w:t>
      </w:r>
      <w:r w:rsidRPr="002178CB" w:rsidR="006C608F">
        <w:rPr>
          <w:rFonts w:asciiTheme="majorBidi" w:hAnsiTheme="majorBidi" w:cstheme="majorBidi"/>
          <w:color w:val="000000"/>
        </w:rPr>
        <w:tab/>
        <w:t>[IF PRY</w:t>
      </w:r>
      <w:r w:rsidRPr="002178CB" w:rsidR="00616502">
        <w:rPr>
          <w:rFonts w:asciiTheme="majorBidi" w:hAnsiTheme="majorBidi" w:cstheme="majorBidi"/>
          <w:color w:val="000000"/>
        </w:rPr>
        <w:t>OTH</w:t>
      </w:r>
      <w:r w:rsidRPr="002178CB" w:rsidR="006C608F">
        <w:rPr>
          <w:rFonts w:asciiTheme="majorBidi" w:hAnsiTheme="majorBidi" w:cstheme="majorBidi"/>
          <w:color w:val="000000"/>
        </w:rPr>
        <w:t xml:space="preserve">A4 NE (BLANK OR DK/REF Please type in the name of any </w:t>
      </w:r>
      <w:r w:rsidRPr="002178CB" w:rsidR="006C608F">
        <w:rPr>
          <w:rFonts w:asciiTheme="majorBidi" w:hAnsiTheme="majorBidi" w:cstheme="majorBidi"/>
          <w:b/>
          <w:bCs/>
          <w:color w:val="000000"/>
        </w:rPr>
        <w:t>other</w:t>
      </w:r>
      <w:r w:rsidRPr="002178CB" w:rsidR="006C608F">
        <w:rPr>
          <w:rFonts w:asciiTheme="majorBidi" w:hAnsiTheme="majorBidi" w:cstheme="majorBidi"/>
          <w:color w:val="000000"/>
        </w:rPr>
        <w:t xml:space="preserve"> prescription pain reliever you used in the past 12 months in a way a doctor did not direct you to use it. </w:t>
      </w:r>
    </w:p>
    <w:p w:rsidRPr="002178CB" w:rsidR="006C608F" w:rsidP="006C608F" w:rsidRDefault="006C608F" w14:paraId="1F67F164" w14:textId="77777777">
      <w:pPr>
        <w:suppressLineNumbers/>
        <w:suppressAutoHyphens/>
        <w:ind w:left="1440" w:hanging="1440"/>
        <w:rPr>
          <w:rFonts w:asciiTheme="majorBidi" w:hAnsiTheme="majorBidi" w:cstheme="majorBidi"/>
          <w:color w:val="000000"/>
        </w:rPr>
      </w:pPr>
    </w:p>
    <w:p w:rsidRPr="002178CB" w:rsidR="006C608F" w:rsidP="006C608F" w:rsidRDefault="006C608F" w14:paraId="71A44A4A" w14:textId="325240CF">
      <w:pPr>
        <w:suppressLineNumbers/>
        <w:suppressAutoHyphens/>
        <w:ind w:left="1440"/>
        <w:rPr>
          <w:rFonts w:asciiTheme="majorBidi" w:hAnsiTheme="majorBidi" w:cstheme="majorBidi"/>
          <w:color w:val="000000"/>
        </w:rPr>
      </w:pPr>
      <w:r w:rsidRPr="002178CB">
        <w:rPr>
          <w:rFonts w:asciiTheme="majorBidi" w:hAnsiTheme="majorBidi" w:cstheme="majorBidi"/>
          <w:color w:val="000000"/>
        </w:rPr>
        <w:t xml:space="preserve">If you have not used any other prescription pain reliever in a way a doctor did not direct you to use it, </w:t>
      </w:r>
      <w:r w:rsidRPr="002178CB" w:rsidR="00AA4B66">
        <w:rPr>
          <w:rFonts w:asciiTheme="majorBidi" w:hAnsiTheme="majorBidi" w:cstheme="majorBidi"/>
          <w:color w:val="000000"/>
        </w:rPr>
        <w:t xml:space="preserve">click </w:t>
      </w:r>
      <w:r w:rsidRPr="002178CB" w:rsidR="00574ADB">
        <w:rPr>
          <w:rFonts w:asciiTheme="majorBidi" w:hAnsiTheme="majorBidi" w:cstheme="majorBidi"/>
          <w:color w:val="000000"/>
        </w:rPr>
        <w:t>Next</w:t>
      </w:r>
      <w:r w:rsidRPr="002178CB">
        <w:rPr>
          <w:rFonts w:asciiTheme="majorBidi" w:hAnsiTheme="majorBidi" w:cstheme="majorBidi"/>
          <w:color w:val="000000"/>
        </w:rPr>
        <w:t>.</w:t>
      </w:r>
    </w:p>
    <w:p w:rsidRPr="002178CB" w:rsidR="006C608F" w:rsidP="006C608F" w:rsidRDefault="006C608F" w14:paraId="46C2E53B" w14:textId="77777777">
      <w:pPr>
        <w:keepNext/>
        <w:keepLines/>
        <w:suppressLineNumbers/>
        <w:suppressAutoHyphens/>
        <w:ind w:left="1440" w:hanging="1440"/>
        <w:rPr>
          <w:rFonts w:asciiTheme="majorBidi" w:hAnsiTheme="majorBidi" w:cstheme="majorBidi"/>
          <w:color w:val="000000"/>
        </w:rPr>
      </w:pPr>
    </w:p>
    <w:p w:rsidRPr="002178CB" w:rsidR="006C608F" w:rsidP="006C608F" w:rsidRDefault="006C608F" w14:paraId="3DE0D516" w14:textId="77777777">
      <w:pPr>
        <w:keepNext/>
        <w:keepLines/>
        <w:suppressLineNumbers/>
        <w:suppressAutoHyphens/>
        <w:rPr>
          <w:rFonts w:asciiTheme="majorBidi" w:hAnsiTheme="majorBidi" w:cstheme="majorBidi"/>
          <w:color w:val="000000"/>
        </w:rPr>
      </w:pPr>
    </w:p>
    <w:p w:rsidRPr="002178CB" w:rsidR="00663CD3" w:rsidP="00663CD3" w:rsidRDefault="006C608F" w14:paraId="755B7FDC"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______________</w:t>
      </w:r>
      <w:r w:rsidRPr="002178CB" w:rsidR="00663CD3">
        <w:rPr>
          <w:rFonts w:asciiTheme="majorBidi" w:hAnsiTheme="majorBidi" w:cstheme="majorBidi"/>
          <w:color w:val="000000"/>
        </w:rPr>
        <w:t xml:space="preserve"> </w:t>
      </w:r>
    </w:p>
    <w:p w:rsidRPr="002178CB" w:rsidR="006C608F" w:rsidP="00663CD3" w:rsidRDefault="00663CD3" w14:paraId="52451714" w14:textId="77777777">
      <w:pPr>
        <w:suppressLineNumbers/>
        <w:suppressAutoHyphens/>
        <w:ind w:left="1440"/>
        <w:rPr>
          <w:rFonts w:asciiTheme="majorBidi" w:hAnsiTheme="majorBidi" w:cstheme="majorBidi"/>
          <w:color w:val="000000"/>
        </w:rPr>
      </w:pPr>
      <w:r w:rsidRPr="002178CB">
        <w:rPr>
          <w:rFonts w:asciiTheme="majorBidi" w:hAnsiTheme="majorBidi" w:cstheme="majorBidi"/>
          <w:color w:val="000000"/>
        </w:rPr>
        <w:t>DK/REF</w:t>
      </w:r>
    </w:p>
    <w:p w:rsidRPr="002178CB" w:rsidR="006C608F" w:rsidP="006C608F" w:rsidRDefault="006C608F" w14:paraId="3F93335B" w14:textId="77777777">
      <w:pPr>
        <w:rPr>
          <w:rFonts w:asciiTheme="majorBidi" w:hAnsiTheme="majorBidi" w:cstheme="majorBidi"/>
          <w:color w:val="000000"/>
        </w:rPr>
      </w:pPr>
    </w:p>
    <w:p w:rsidRPr="002178CB" w:rsidR="006C608F" w:rsidP="006C608F" w:rsidRDefault="006C608F" w14:paraId="0D2602C7" w14:textId="77777777">
      <w:pPr>
        <w:rPr>
          <w:rFonts w:asciiTheme="majorBidi" w:hAnsiTheme="majorBidi" w:cstheme="majorBidi"/>
          <w:color w:val="000000"/>
        </w:rPr>
      </w:pPr>
      <w:r w:rsidRPr="002178CB">
        <w:rPr>
          <w:rFonts w:asciiTheme="majorBidi" w:hAnsiTheme="majorBidi" w:cstheme="majorBidi"/>
          <w:color w:val="000000"/>
        </w:rPr>
        <w:t>UPDATE PRFIRSTFLAG:</w:t>
      </w:r>
    </w:p>
    <w:p w:rsidRPr="002178CB" w:rsidR="006C608F" w:rsidP="002F7666" w:rsidRDefault="006C608F" w14:paraId="0645422C" w14:textId="77777777">
      <w:pPr>
        <w:rPr>
          <w:rFonts w:asciiTheme="majorBidi" w:hAnsiTheme="majorBidi" w:cstheme="majorBidi"/>
          <w:color w:val="000000"/>
        </w:rPr>
      </w:pPr>
      <w:r w:rsidRPr="002178CB">
        <w:rPr>
          <w:rFonts w:asciiTheme="majorBidi" w:hAnsiTheme="majorBidi" w:cstheme="majorBidi"/>
          <w:color w:val="000000"/>
        </w:rPr>
        <w:t>IF PRFIRSTFLAG=0 AND PRY</w:t>
      </w:r>
      <w:r w:rsidRPr="002178CB" w:rsidR="00616502">
        <w:rPr>
          <w:rFonts w:asciiTheme="majorBidi" w:hAnsiTheme="majorBidi" w:cstheme="majorBidi"/>
          <w:color w:val="000000"/>
        </w:rPr>
        <w:t xml:space="preserve">OTH </w:t>
      </w:r>
      <w:r w:rsidRPr="002178CB">
        <w:rPr>
          <w:rFonts w:asciiTheme="majorBidi" w:hAnsiTheme="majorBidi" w:cstheme="majorBidi"/>
          <w:color w:val="000000"/>
        </w:rPr>
        <w:t>=1 THEN PRFIRSTFLAG=</w:t>
      </w:r>
      <w:r w:rsidRPr="002178CB" w:rsidR="006F3C03">
        <w:rPr>
          <w:rFonts w:asciiTheme="majorBidi" w:hAnsiTheme="majorBidi" w:cstheme="majorBidi"/>
          <w:color w:val="000000"/>
        </w:rPr>
        <w:t>3</w:t>
      </w:r>
      <w:r w:rsidRPr="002178CB" w:rsidR="00AD435A">
        <w:rPr>
          <w:rFonts w:asciiTheme="majorBidi" w:hAnsiTheme="majorBidi" w:cstheme="majorBidi"/>
          <w:color w:val="000000"/>
        </w:rPr>
        <w:t>7</w:t>
      </w:r>
      <w:r w:rsidRPr="002178CB">
        <w:rPr>
          <w:rFonts w:asciiTheme="majorBidi" w:hAnsiTheme="majorBidi" w:cstheme="majorBidi"/>
          <w:color w:val="000000"/>
        </w:rPr>
        <w:t>.</w:t>
      </w:r>
    </w:p>
    <w:p w:rsidRPr="002178CB" w:rsidR="006C608F" w:rsidP="006C608F" w:rsidRDefault="006C608F" w14:paraId="2A08361A" w14:textId="77777777">
      <w:pPr>
        <w:rPr>
          <w:rFonts w:asciiTheme="majorBidi" w:hAnsiTheme="majorBidi" w:cstheme="majorBidi"/>
          <w:color w:val="000000"/>
        </w:rPr>
      </w:pPr>
    </w:p>
    <w:p w:rsidRPr="002178CB" w:rsidR="006C608F" w:rsidP="002F7666" w:rsidRDefault="00B70066" w14:paraId="18104C0E" w14:textId="77777777">
      <w:pPr>
        <w:ind w:left="1440" w:hanging="1440"/>
        <w:rPr>
          <w:rFonts w:asciiTheme="majorBidi" w:hAnsiTheme="majorBidi" w:cstheme="majorBidi"/>
          <w:iCs/>
          <w:color w:val="000000"/>
        </w:rPr>
      </w:pPr>
      <w:proofErr w:type="spellStart"/>
      <w:r w:rsidRPr="002178CB">
        <w:rPr>
          <w:rFonts w:asciiTheme="majorBidi" w:hAnsiTheme="majorBidi" w:cstheme="majorBidi"/>
          <w:b/>
          <w:bCs/>
          <w:color w:val="000000"/>
        </w:rPr>
        <w:t>PRYOTH</w:t>
      </w:r>
      <w:r w:rsidRPr="002178CB" w:rsidR="006C608F">
        <w:rPr>
          <w:rFonts w:asciiTheme="majorBidi" w:hAnsiTheme="majorBidi" w:cstheme="majorBidi"/>
          <w:b/>
          <w:bCs/>
          <w:iCs/>
          <w:color w:val="000000"/>
        </w:rPr>
        <w:t>a</w:t>
      </w:r>
      <w:proofErr w:type="spellEnd"/>
      <w:r w:rsidRPr="002178CB" w:rsidR="006C608F">
        <w:rPr>
          <w:rFonts w:asciiTheme="majorBidi" w:hAnsiTheme="majorBidi" w:cstheme="majorBidi"/>
          <w:iCs/>
          <w:color w:val="000000"/>
        </w:rPr>
        <w:tab/>
        <w:t xml:space="preserve">[IF </w:t>
      </w:r>
      <w:r w:rsidRPr="002178CB">
        <w:rPr>
          <w:rFonts w:asciiTheme="majorBidi" w:hAnsiTheme="majorBidi" w:cstheme="majorBidi"/>
          <w:color w:val="000000"/>
        </w:rPr>
        <w:t>PRFIRSTFLAG=3</w:t>
      </w:r>
      <w:r w:rsidRPr="002178CB" w:rsidR="00AD435A">
        <w:rPr>
          <w:rFonts w:asciiTheme="majorBidi" w:hAnsiTheme="majorBidi" w:cstheme="majorBidi"/>
          <w:color w:val="000000"/>
        </w:rPr>
        <w:t>7</w:t>
      </w:r>
      <w:r w:rsidRPr="002178CB" w:rsidR="006C608F">
        <w:rPr>
          <w:rFonts w:asciiTheme="majorBidi" w:hAnsiTheme="majorBidi" w:cstheme="majorBidi"/>
          <w:iCs/>
          <w:color w:val="000000"/>
        </w:rPr>
        <w:t xml:space="preserve">] Please think about the </w:t>
      </w:r>
      <w:r w:rsidRPr="002178CB" w:rsidR="006C608F">
        <w:rPr>
          <w:rFonts w:asciiTheme="majorBidi" w:hAnsiTheme="majorBidi" w:cstheme="majorBidi"/>
          <w:b/>
          <w:bCs/>
          <w:iCs/>
          <w:color w:val="000000"/>
        </w:rPr>
        <w:t>first</w:t>
      </w:r>
      <w:r w:rsidRPr="002178CB" w:rsidR="006C608F">
        <w:rPr>
          <w:rFonts w:asciiTheme="majorBidi" w:hAnsiTheme="majorBidi" w:cstheme="majorBidi"/>
          <w:iCs/>
          <w:color w:val="000000"/>
        </w:rPr>
        <w:t xml:space="preserve"> time you </w:t>
      </w:r>
      <w:r w:rsidRPr="002178CB" w:rsidR="006C608F">
        <w:rPr>
          <w:rFonts w:asciiTheme="majorBidi" w:hAnsiTheme="majorBidi" w:cstheme="majorBidi"/>
          <w:b/>
          <w:bCs/>
          <w:iCs/>
          <w:color w:val="000000"/>
        </w:rPr>
        <w:t>ever</w:t>
      </w:r>
      <w:r w:rsidRPr="002178CB" w:rsidR="006C608F">
        <w:rPr>
          <w:rFonts w:asciiTheme="majorBidi" w:hAnsiTheme="majorBidi" w:cstheme="majorBidi"/>
          <w:iCs/>
          <w:color w:val="000000"/>
        </w:rPr>
        <w:t xml:space="preserve"> used </w:t>
      </w:r>
      <w:r w:rsidRPr="002178CB" w:rsidR="006C608F">
        <w:rPr>
          <w:rFonts w:asciiTheme="majorBidi" w:hAnsiTheme="majorBidi" w:cstheme="majorBidi"/>
          <w:color w:val="000000"/>
        </w:rPr>
        <w:t>any [IF PR</w:t>
      </w:r>
      <w:r w:rsidRPr="002178CB" w:rsidR="00E74AAD">
        <w:rPr>
          <w:rFonts w:asciiTheme="majorBidi" w:hAnsiTheme="majorBidi" w:cstheme="majorBidi"/>
          <w:color w:val="000000"/>
        </w:rPr>
        <w:t>ANYOTH</w:t>
      </w:r>
      <w:r w:rsidRPr="002178CB" w:rsidR="006C608F">
        <w:rPr>
          <w:rFonts w:asciiTheme="majorBidi" w:hAnsiTheme="majorBidi" w:cstheme="majorBidi"/>
          <w:color w:val="000000"/>
        </w:rPr>
        <w:t>=1 AND PRYRCOUNT &gt; 1 FILL “other”] prescription pain reliever</w:t>
      </w:r>
      <w:r w:rsidRPr="002178CB" w:rsidR="006C608F">
        <w:rPr>
          <w:rFonts w:asciiTheme="majorBidi" w:hAnsiTheme="majorBidi" w:cstheme="majorBidi"/>
          <w:iCs/>
          <w:color w:val="000000"/>
        </w:rPr>
        <w:t xml:space="preserve"> in a way a doctor did not direct you to use it.</w:t>
      </w:r>
    </w:p>
    <w:p w:rsidRPr="002178CB" w:rsidR="006C608F" w:rsidP="006C608F" w:rsidRDefault="006C608F" w14:paraId="444268F0" w14:textId="77777777">
      <w:pPr>
        <w:ind w:left="1440" w:hanging="1440"/>
        <w:rPr>
          <w:rFonts w:asciiTheme="majorBidi" w:hAnsiTheme="majorBidi" w:cstheme="majorBidi"/>
          <w:iCs/>
          <w:color w:val="000000"/>
        </w:rPr>
      </w:pPr>
    </w:p>
    <w:p w:rsidRPr="002178CB" w:rsidR="006C608F" w:rsidP="006C608F" w:rsidRDefault="006C608F" w14:paraId="42C08D56" w14:textId="77777777">
      <w:pPr>
        <w:ind w:left="1440" w:hanging="1440"/>
        <w:rPr>
          <w:rFonts w:asciiTheme="majorBidi" w:hAnsiTheme="majorBidi" w:cstheme="majorBidi"/>
          <w:iCs/>
          <w:color w:val="000000"/>
        </w:rPr>
      </w:pPr>
      <w:r w:rsidRPr="002178CB">
        <w:rPr>
          <w:rFonts w:asciiTheme="majorBidi" w:hAnsiTheme="majorBidi" w:cstheme="majorBidi"/>
          <w:iCs/>
          <w:color w:val="000000"/>
        </w:rPr>
        <w:tab/>
        <w:t xml:space="preserve">[IF </w:t>
      </w:r>
      <w:r w:rsidRPr="002178CB" w:rsidR="00B70066">
        <w:rPr>
          <w:rFonts w:asciiTheme="majorBidi" w:hAnsiTheme="majorBidi" w:cstheme="majorBidi"/>
          <w:color w:val="000000"/>
        </w:rPr>
        <w:t>PRYOTH</w:t>
      </w:r>
      <w:r w:rsidRPr="002178CB" w:rsidR="00B70066">
        <w:rPr>
          <w:rFonts w:asciiTheme="majorBidi" w:hAnsiTheme="majorBidi" w:cstheme="majorBidi"/>
          <w:iCs/>
          <w:color w:val="000000"/>
        </w:rPr>
        <w:t xml:space="preserve"> </w:t>
      </w:r>
      <w:r w:rsidRPr="002178CB">
        <w:rPr>
          <w:rFonts w:asciiTheme="majorBidi" w:hAnsiTheme="majorBidi" w:cstheme="majorBidi"/>
          <w:iCs/>
          <w:color w:val="000000"/>
        </w:rPr>
        <w:t xml:space="preserve">=1] How old were you when you first used </w:t>
      </w:r>
      <w:r w:rsidRPr="002178CB">
        <w:rPr>
          <w:rFonts w:asciiTheme="majorBidi" w:hAnsiTheme="majorBidi" w:cstheme="majorBidi"/>
          <w:color w:val="000000"/>
        </w:rPr>
        <w:t>any [IF PR</w:t>
      </w:r>
      <w:r w:rsidRPr="002178CB" w:rsidR="00E74AAD">
        <w:rPr>
          <w:rFonts w:asciiTheme="majorBidi" w:hAnsiTheme="majorBidi" w:cstheme="majorBidi"/>
          <w:color w:val="000000"/>
        </w:rPr>
        <w:t>ANYOTH</w:t>
      </w:r>
      <w:r w:rsidRPr="002178CB">
        <w:rPr>
          <w:rFonts w:asciiTheme="majorBidi" w:hAnsiTheme="majorBidi" w:cstheme="majorBidi"/>
          <w:color w:val="000000"/>
        </w:rPr>
        <w:t xml:space="preserve">=1 AND PRYRCOUNT &gt; 1 FILL “other”] prescription pain reliever </w:t>
      </w:r>
      <w:r w:rsidRPr="002178CB">
        <w:rPr>
          <w:rFonts w:asciiTheme="majorBidi" w:hAnsiTheme="majorBidi" w:cstheme="majorBidi"/>
          <w:iCs/>
          <w:color w:val="000000"/>
        </w:rPr>
        <w:t xml:space="preserve">in a way </w:t>
      </w:r>
      <w:r w:rsidRPr="002178CB">
        <w:rPr>
          <w:rFonts w:asciiTheme="majorBidi" w:hAnsiTheme="majorBidi" w:cstheme="majorBidi"/>
          <w:b/>
          <w:bCs/>
          <w:iCs/>
          <w:color w:val="000000"/>
        </w:rPr>
        <w:t>a doctor did not direct you to use it</w:t>
      </w:r>
      <w:r w:rsidRPr="002178CB">
        <w:rPr>
          <w:rFonts w:asciiTheme="majorBidi" w:hAnsiTheme="majorBidi" w:cstheme="majorBidi"/>
          <w:iCs/>
          <w:color w:val="000000"/>
        </w:rPr>
        <w:t xml:space="preserve">?  </w:t>
      </w:r>
    </w:p>
    <w:p w:rsidRPr="002178CB" w:rsidR="006C608F" w:rsidP="006C608F" w:rsidRDefault="006C608F" w14:paraId="6FFB0763" w14:textId="77777777">
      <w:pPr>
        <w:ind w:left="1440" w:hanging="1440"/>
        <w:rPr>
          <w:rFonts w:asciiTheme="majorBidi" w:hAnsiTheme="majorBidi" w:cstheme="majorBidi"/>
          <w:iCs/>
          <w:color w:val="000000"/>
        </w:rPr>
      </w:pPr>
    </w:p>
    <w:p w:rsidRPr="002178CB" w:rsidR="006C608F" w:rsidP="006C608F" w:rsidRDefault="006C608F" w14:paraId="0C57576E" w14:textId="77777777">
      <w:pPr>
        <w:ind w:left="1440" w:hanging="1440"/>
        <w:rPr>
          <w:rFonts w:asciiTheme="majorBidi" w:hAnsiTheme="majorBidi" w:cstheme="majorBidi"/>
          <w:b/>
          <w:bCs/>
          <w:iCs/>
          <w:color w:val="000000"/>
        </w:rPr>
      </w:pPr>
      <w:r w:rsidRPr="002178CB">
        <w:rPr>
          <w:rFonts w:asciiTheme="majorBidi" w:hAnsiTheme="majorBidi" w:cstheme="majorBidi"/>
          <w:iCs/>
          <w:color w:val="000000"/>
        </w:rPr>
        <w:tab/>
      </w:r>
      <w:r w:rsidRPr="002178CB">
        <w:rPr>
          <w:rFonts w:asciiTheme="majorBidi" w:hAnsiTheme="majorBidi" w:cstheme="majorBidi"/>
          <w:b/>
          <w:bCs/>
          <w:iCs/>
          <w:color w:val="000000"/>
        </w:rPr>
        <w:tab/>
      </w:r>
    </w:p>
    <w:p w:rsidRPr="002178CB" w:rsidR="00663CD3" w:rsidP="00663CD3" w:rsidRDefault="006C608F" w14:paraId="0DC1D12F"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 xml:space="preserve">AGE:  </w:t>
      </w:r>
      <w:r w:rsidRPr="002178CB">
        <w:rPr>
          <w:rFonts w:asciiTheme="majorBidi" w:hAnsiTheme="majorBidi" w:cstheme="majorBidi"/>
          <w:color w:val="000000"/>
          <w:u w:val="single"/>
        </w:rPr>
        <w:t xml:space="preserve">                 </w:t>
      </w:r>
      <w:r w:rsidRPr="002178CB">
        <w:rPr>
          <w:rFonts w:asciiTheme="majorBidi" w:hAnsiTheme="majorBidi" w:cstheme="majorBidi"/>
          <w:color w:val="000000"/>
        </w:rPr>
        <w:t xml:space="preserve">  [(RANGE: 1 - 110)]</w:t>
      </w:r>
      <w:r w:rsidRPr="002178CB" w:rsidR="00663CD3">
        <w:rPr>
          <w:rFonts w:asciiTheme="majorBidi" w:hAnsiTheme="majorBidi" w:cstheme="majorBidi"/>
          <w:color w:val="000000"/>
        </w:rPr>
        <w:t xml:space="preserve"> </w:t>
      </w:r>
    </w:p>
    <w:p w:rsidRPr="002178CB" w:rsidR="006C608F" w:rsidP="00663CD3" w:rsidRDefault="00663CD3" w14:paraId="5F82B0B8" w14:textId="77777777">
      <w:pPr>
        <w:suppressLineNumbers/>
        <w:suppressAutoHyphens/>
        <w:ind w:left="1440"/>
        <w:rPr>
          <w:rFonts w:asciiTheme="majorBidi" w:hAnsiTheme="majorBidi" w:cstheme="majorBidi"/>
          <w:color w:val="000000"/>
        </w:rPr>
      </w:pPr>
      <w:r w:rsidRPr="002178CB">
        <w:rPr>
          <w:rFonts w:asciiTheme="majorBidi" w:hAnsiTheme="majorBidi" w:cstheme="majorBidi"/>
          <w:color w:val="000000"/>
        </w:rPr>
        <w:t>DK/REF</w:t>
      </w:r>
    </w:p>
    <w:p w:rsidRPr="002178CB" w:rsidR="006C608F" w:rsidP="006C608F" w:rsidRDefault="006C608F" w14:paraId="33C268F9" w14:textId="77777777">
      <w:pPr>
        <w:suppressLineNumbers/>
        <w:suppressAutoHyphens/>
        <w:autoSpaceDE w:val="0"/>
        <w:autoSpaceDN w:val="0"/>
        <w:adjustRightInd w:val="0"/>
        <w:ind w:left="1440"/>
        <w:rPr>
          <w:rFonts w:asciiTheme="majorBidi" w:hAnsiTheme="majorBidi" w:cstheme="majorBidi"/>
          <w:color w:val="000000"/>
        </w:rPr>
      </w:pPr>
    </w:p>
    <w:p w:rsidRPr="002178CB" w:rsidR="00C6517D" w:rsidP="00C6517D" w:rsidRDefault="00C6517D" w14:paraId="30BE4D16" w14:textId="7973D039">
      <w:pPr>
        <w:suppressLineNumbers/>
        <w:suppressAutoHyphens/>
        <w:autoSpaceDE w:val="0"/>
        <w:autoSpaceDN w:val="0"/>
        <w:adjustRightInd w:val="0"/>
        <w:ind w:left="3600"/>
        <w:rPr>
          <w:rFonts w:asciiTheme="majorBidi" w:hAnsiTheme="majorBidi" w:cstheme="majorBidi"/>
          <w:color w:val="000000"/>
        </w:rPr>
      </w:pPr>
      <w:r w:rsidRPr="002178CB">
        <w:rPr>
          <w:rFonts w:asciiTheme="majorBidi" w:hAnsiTheme="majorBidi" w:cstheme="majorBidi"/>
          <w:color w:val="000000"/>
        </w:rPr>
        <w:t xml:space="preserve">PROGRAMMER: DISPLAY IN LOWER </w:t>
      </w:r>
      <w:r w:rsidRPr="002178CB" w:rsidR="00DF7E9C">
        <w:rPr>
          <w:rFonts w:asciiTheme="majorBidi" w:hAnsiTheme="majorBidi" w:cstheme="majorBidi"/>
          <w:color w:val="000000"/>
        </w:rPr>
        <w:t>LEFT</w:t>
      </w:r>
      <w:r w:rsidRPr="002178CB">
        <w:rPr>
          <w:rFonts w:asciiTheme="majorBidi" w:hAnsiTheme="majorBidi" w:cstheme="majorBidi"/>
          <w:color w:val="000000"/>
        </w:rPr>
        <w:t xml:space="preserve">: </w:t>
      </w:r>
      <w:r w:rsidRPr="002178CB" w:rsidR="00DF555E">
        <w:t>Click</w:t>
      </w:r>
      <w:r w:rsidRPr="002178CB">
        <w:t xml:space="preserve"> [</w:t>
      </w:r>
      <w:r w:rsidRPr="002178CB" w:rsidR="00DF7E9C">
        <w:t>Help</w:t>
      </w:r>
      <w:r w:rsidRPr="002178CB">
        <w:t>] if you want to see these ways again</w:t>
      </w:r>
      <w:r w:rsidRPr="002178CB">
        <w:rPr>
          <w:rFonts w:asciiTheme="majorBidi" w:hAnsiTheme="majorBidi" w:cstheme="majorBidi"/>
          <w:color w:val="000000"/>
        </w:rPr>
        <w:t>.</w:t>
      </w:r>
    </w:p>
    <w:p w:rsidRPr="002178CB" w:rsidR="00C6517D" w:rsidP="0011038C" w:rsidRDefault="00C6517D" w14:paraId="0FA01BC4"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Without a prescription of your own,</w:t>
      </w:r>
    </w:p>
    <w:p w:rsidRPr="002178CB" w:rsidR="00C6517D" w:rsidP="0011038C" w:rsidRDefault="00C6517D" w14:paraId="0C55DF5C"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In greater amounts, more often, or longer than you were told to take it</w:t>
      </w:r>
    </w:p>
    <w:p w:rsidRPr="002178CB" w:rsidR="00C6517D" w:rsidP="0011038C" w:rsidRDefault="00C6517D" w14:paraId="556685E4"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 xml:space="preserve">In </w:t>
      </w:r>
      <w:r w:rsidRPr="002178CB">
        <w:rPr>
          <w:rFonts w:asciiTheme="majorBidi" w:hAnsiTheme="majorBidi" w:cstheme="majorBidi"/>
          <w:b/>
          <w:color w:val="000000"/>
        </w:rPr>
        <w:t>any other way</w:t>
      </w:r>
      <w:r w:rsidRPr="002178CB">
        <w:rPr>
          <w:rFonts w:asciiTheme="majorBidi" w:hAnsiTheme="majorBidi" w:cstheme="majorBidi"/>
          <w:color w:val="000000"/>
        </w:rPr>
        <w:t xml:space="preserve"> a doctor did not direct you to use it</w:t>
      </w:r>
    </w:p>
    <w:p w:rsidRPr="002178CB" w:rsidR="006C608F" w:rsidP="006C608F" w:rsidRDefault="006C608F" w14:paraId="4441E209" w14:textId="77180962">
      <w:pPr>
        <w:suppressLineNumbers/>
        <w:suppressAutoHyphens/>
        <w:autoSpaceDE w:val="0"/>
        <w:autoSpaceDN w:val="0"/>
        <w:adjustRightInd w:val="0"/>
        <w:ind w:left="3600"/>
        <w:rPr>
          <w:rFonts w:asciiTheme="majorBidi" w:hAnsiTheme="majorBidi" w:cstheme="majorBidi"/>
          <w:color w:val="000000"/>
        </w:rPr>
      </w:pPr>
    </w:p>
    <w:p w:rsidRPr="002178CB" w:rsidR="006C608F" w:rsidP="006C608F" w:rsidRDefault="006C608F" w14:paraId="2E895B59" w14:textId="77777777">
      <w:pPr>
        <w:suppressLineNumbers/>
        <w:suppressAutoHyphens/>
        <w:rPr>
          <w:rFonts w:asciiTheme="majorBidi" w:hAnsiTheme="majorBidi" w:cstheme="majorBidi"/>
          <w:color w:val="000000"/>
        </w:rPr>
      </w:pPr>
    </w:p>
    <w:p w:rsidRPr="002178CB" w:rsidR="006C608F" w:rsidP="006C608F" w:rsidRDefault="006C608F" w14:paraId="66822445" w14:textId="77777777">
      <w:pPr>
        <w:suppressLineNumbers/>
        <w:suppressAutoHyphens/>
        <w:rPr>
          <w:rFonts w:asciiTheme="majorBidi" w:hAnsiTheme="majorBidi" w:cstheme="majorBidi"/>
          <w:color w:val="000000"/>
        </w:rPr>
      </w:pPr>
    </w:p>
    <w:p w:rsidRPr="002178CB" w:rsidR="006C608F" w:rsidP="006C608F" w:rsidRDefault="006C608F" w14:paraId="29B65B16" w14:textId="77777777">
      <w:pPr>
        <w:suppressLineNumbers/>
        <w:suppressAutoHyphens/>
        <w:rPr>
          <w:rFonts w:asciiTheme="majorBidi" w:hAnsiTheme="majorBidi" w:cstheme="majorBidi"/>
          <w:color w:val="000000"/>
        </w:rPr>
      </w:pPr>
      <w:r w:rsidRPr="002178CB">
        <w:rPr>
          <w:rFonts w:asciiTheme="majorBidi" w:hAnsiTheme="majorBidi" w:cstheme="majorBidi"/>
          <w:color w:val="000000"/>
        </w:rPr>
        <w:t>INSERT YEAR AND MONTH OF FIRST USE FOR CURRENT AGE AND AGE-1 INITIATES</w:t>
      </w:r>
    </w:p>
    <w:p w:rsidRPr="002178CB" w:rsidR="00C27F01" w:rsidP="00663CD3" w:rsidRDefault="006C608F" w14:paraId="53D123AC" w14:textId="77777777">
      <w:r w:rsidRPr="002178CB">
        <w:rPr>
          <w:rFonts w:asciiTheme="majorBidi" w:hAnsiTheme="majorBidi" w:cstheme="majorBidi"/>
        </w:rPr>
        <w:t>PLACEHOLDERS FOR CONSISTENCY CHECK</w:t>
      </w:r>
      <w:r w:rsidRPr="002178CB" w:rsidR="00C27F01">
        <w:t xml:space="preserve">. FULL CONSISTENCY CHECK FOLLOWS PRY01. </w:t>
      </w:r>
    </w:p>
    <w:p w:rsidRPr="002178CB" w:rsidR="006C608F" w:rsidP="00663CD3" w:rsidRDefault="006C608F" w14:paraId="19525EAB" w14:textId="77777777">
      <w:pPr>
        <w:rPr>
          <w:rFonts w:asciiTheme="majorBidi" w:hAnsiTheme="majorBidi" w:cstheme="majorBidi"/>
        </w:rPr>
      </w:pPr>
      <w:r w:rsidRPr="002178CB">
        <w:rPr>
          <w:rFonts w:asciiTheme="majorBidi" w:hAnsiTheme="majorBidi" w:cstheme="majorBidi"/>
        </w:rPr>
        <w:t xml:space="preserve"> </w:t>
      </w:r>
    </w:p>
    <w:p w:rsidRPr="002178CB" w:rsidR="006C608F" w:rsidP="00663CD3" w:rsidRDefault="006C608F" w14:paraId="08069027" w14:textId="77777777">
      <w:pPr>
        <w:rPr>
          <w:rFonts w:asciiTheme="majorBidi" w:hAnsiTheme="majorBidi" w:cstheme="majorBidi"/>
        </w:rPr>
      </w:pPr>
    </w:p>
    <w:p w:rsidRPr="002178CB" w:rsidR="006C608F" w:rsidP="00663CD3" w:rsidRDefault="006C608F" w14:paraId="7ED4ED53" w14:textId="77777777">
      <w:r w:rsidRPr="002178CB">
        <w:t>DEFINE PRMISCOUNT:</w:t>
      </w:r>
    </w:p>
    <w:p w:rsidRPr="002178CB" w:rsidR="006C608F" w:rsidP="00663CD3" w:rsidRDefault="006C608F" w14:paraId="49A17C18" w14:textId="77777777">
      <w:r w:rsidRPr="002178CB">
        <w:t>INITIALIZE PRMISCOUNT TO 0.</w:t>
      </w:r>
    </w:p>
    <w:p w:rsidRPr="002178CB" w:rsidR="006C608F" w:rsidP="00663CD3" w:rsidRDefault="006C608F" w14:paraId="532270C5" w14:textId="77777777">
      <w:pPr>
        <w:rPr>
          <w:rFonts w:asciiTheme="majorBidi" w:hAnsiTheme="majorBidi" w:cstheme="majorBidi"/>
          <w:color w:val="000000"/>
        </w:rPr>
      </w:pPr>
      <w:r w:rsidRPr="002178CB">
        <w:rPr>
          <w:rFonts w:asciiTheme="majorBidi" w:hAnsiTheme="majorBidi" w:cstheme="majorBidi"/>
          <w:color w:val="000000"/>
        </w:rPr>
        <w:t>INCREMENT PRMISCOUNT BY 1 FOR EVERY RESPONSE OF YES IN PRY01-</w:t>
      </w:r>
      <w:r w:rsidRPr="002178CB" w:rsidR="004056EF">
        <w:rPr>
          <w:rFonts w:asciiTheme="majorBidi" w:hAnsiTheme="majorBidi" w:cstheme="majorBidi"/>
          <w:color w:val="000000"/>
        </w:rPr>
        <w:t xml:space="preserve"> PRYOTH</w:t>
      </w:r>
      <w:r w:rsidRPr="002178CB">
        <w:rPr>
          <w:rFonts w:asciiTheme="majorBidi" w:hAnsiTheme="majorBidi" w:cstheme="majorBidi"/>
          <w:color w:val="000000"/>
        </w:rPr>
        <w:t>.</w:t>
      </w:r>
    </w:p>
    <w:p w:rsidRPr="002178CB" w:rsidR="006C608F" w:rsidP="00663CD3" w:rsidRDefault="006C608F" w14:paraId="6B4D1D6A" w14:textId="77777777">
      <w:pPr>
        <w:rPr>
          <w:rFonts w:asciiTheme="majorBidi" w:hAnsiTheme="majorBidi" w:cstheme="majorBidi"/>
          <w:color w:val="000000"/>
        </w:rPr>
      </w:pPr>
    </w:p>
    <w:p w:rsidRPr="002178CB" w:rsidR="006C608F" w:rsidP="00663CD3" w:rsidRDefault="006C608F" w14:paraId="086E6246" w14:textId="77777777">
      <w:pPr>
        <w:rPr>
          <w:rFonts w:asciiTheme="majorBidi" w:hAnsiTheme="majorBidi" w:cstheme="majorBidi"/>
          <w:color w:val="000000"/>
        </w:rPr>
      </w:pPr>
      <w:r w:rsidRPr="002178CB">
        <w:rPr>
          <w:rFonts w:asciiTheme="majorBidi" w:hAnsiTheme="majorBidi" w:cstheme="majorBidi"/>
          <w:color w:val="000000"/>
        </w:rPr>
        <w:t>DEFINE PRMISUSE12:</w:t>
      </w:r>
    </w:p>
    <w:p w:rsidRPr="002178CB" w:rsidR="006C608F" w:rsidP="00663CD3" w:rsidRDefault="006C608F" w14:paraId="0DBCC72A" w14:textId="77777777">
      <w:pPr>
        <w:rPr>
          <w:rFonts w:asciiTheme="majorBidi" w:hAnsiTheme="majorBidi" w:cstheme="majorBidi"/>
          <w:color w:val="000000"/>
        </w:rPr>
      </w:pPr>
      <w:r w:rsidRPr="002178CB">
        <w:rPr>
          <w:rFonts w:asciiTheme="majorBidi" w:hAnsiTheme="majorBidi" w:cstheme="majorBidi"/>
          <w:color w:val="000000"/>
        </w:rPr>
        <w:t>IF PRMISCOUNT &gt; 0 THEN PRMISUSE12 = 1.</w:t>
      </w:r>
    </w:p>
    <w:p w:rsidRPr="002178CB" w:rsidR="006C608F" w:rsidP="00663CD3" w:rsidRDefault="006C608F" w14:paraId="1E313E6C" w14:textId="77777777">
      <w:pPr>
        <w:rPr>
          <w:rFonts w:asciiTheme="majorBidi" w:hAnsiTheme="majorBidi" w:cstheme="majorBidi"/>
          <w:color w:val="000000"/>
        </w:rPr>
      </w:pPr>
      <w:r w:rsidRPr="002178CB">
        <w:rPr>
          <w:rFonts w:asciiTheme="majorBidi" w:hAnsiTheme="majorBidi" w:cstheme="majorBidi"/>
          <w:color w:val="000000"/>
        </w:rPr>
        <w:t>ELSE PRMISUSE12 = 2.</w:t>
      </w:r>
    </w:p>
    <w:p w:rsidRPr="002178CB" w:rsidR="007C421F" w:rsidP="00663CD3" w:rsidRDefault="007C421F" w14:paraId="6234767F" w14:textId="77777777">
      <w:pPr>
        <w:rPr>
          <w:rFonts w:asciiTheme="majorBidi" w:hAnsiTheme="majorBidi" w:cstheme="majorBidi"/>
          <w:i/>
          <w:color w:val="000000"/>
        </w:rPr>
      </w:pPr>
    </w:p>
    <w:p w:rsidRPr="002178CB" w:rsidR="00663CD3" w:rsidP="00663CD3" w:rsidRDefault="00663CD3" w14:paraId="11B2C7FF" w14:textId="77777777">
      <w:pPr>
        <w:rPr>
          <w:b/>
          <w:i/>
        </w:rPr>
      </w:pPr>
    </w:p>
    <w:p w:rsidRPr="002178CB" w:rsidR="006C608F" w:rsidP="00663CD3" w:rsidRDefault="006C608F" w14:paraId="12AF3DA8" w14:textId="77777777">
      <w:pPr>
        <w:rPr>
          <w:b/>
          <w:i/>
        </w:rPr>
      </w:pPr>
      <w:r w:rsidRPr="002178CB">
        <w:rPr>
          <w:b/>
          <w:i/>
        </w:rPr>
        <w:t>If no pain relievers misused in the past 12 months:</w:t>
      </w:r>
    </w:p>
    <w:p w:rsidRPr="002178CB" w:rsidR="006C608F" w:rsidP="006C608F" w:rsidRDefault="006C608F" w14:paraId="67DD1C76" w14:textId="77777777">
      <w:pPr>
        <w:ind w:left="1440" w:hanging="1440"/>
        <w:rPr>
          <w:rFonts w:asciiTheme="majorBidi" w:hAnsiTheme="majorBidi" w:cstheme="majorBidi"/>
          <w:color w:val="000000"/>
        </w:rPr>
      </w:pPr>
      <w:r w:rsidRPr="002178CB">
        <w:rPr>
          <w:rFonts w:asciiTheme="majorBidi" w:hAnsiTheme="majorBidi" w:cstheme="majorBidi"/>
          <w:b/>
          <w:bCs/>
          <w:color w:val="000000"/>
        </w:rPr>
        <w:t>PRL02</w:t>
      </w:r>
      <w:r w:rsidRPr="002178CB">
        <w:rPr>
          <w:rFonts w:asciiTheme="majorBidi" w:hAnsiTheme="majorBidi" w:cstheme="majorBidi"/>
          <w:color w:val="000000"/>
        </w:rPr>
        <w:tab/>
        <w:t xml:space="preserve">[IF PR12MON=1 AND PRMISUSE12=2] Have you ever, even once, used </w:t>
      </w:r>
      <w:r w:rsidRPr="002178CB">
        <w:rPr>
          <w:rFonts w:asciiTheme="majorBidi" w:hAnsiTheme="majorBidi" w:cstheme="majorBidi"/>
          <w:b/>
          <w:color w:val="000000"/>
        </w:rPr>
        <w:t>any prescription pain reliever</w:t>
      </w:r>
      <w:r w:rsidRPr="002178CB">
        <w:rPr>
          <w:rFonts w:asciiTheme="majorBidi" w:hAnsiTheme="majorBidi" w:cstheme="majorBidi"/>
          <w:color w:val="000000"/>
        </w:rPr>
        <w:t xml:space="preserve"> in any way </w:t>
      </w:r>
      <w:r w:rsidRPr="002178CB">
        <w:rPr>
          <w:rFonts w:asciiTheme="majorBidi" w:hAnsiTheme="majorBidi" w:cstheme="majorBidi"/>
          <w:b/>
          <w:bCs/>
          <w:color w:val="000000"/>
        </w:rPr>
        <w:t>a doctor did not direct you to use it</w:t>
      </w:r>
      <w:r w:rsidRPr="002178CB">
        <w:rPr>
          <w:rFonts w:asciiTheme="majorBidi" w:hAnsiTheme="majorBidi" w:cstheme="majorBidi"/>
          <w:color w:val="000000"/>
        </w:rPr>
        <w:t xml:space="preserve">? </w:t>
      </w:r>
    </w:p>
    <w:p w:rsidRPr="002178CB" w:rsidR="006C608F" w:rsidP="006C608F" w:rsidRDefault="006C608F" w14:paraId="2899D12E" w14:textId="77777777">
      <w:pPr>
        <w:ind w:left="1440" w:hanging="1440"/>
        <w:rPr>
          <w:rFonts w:asciiTheme="majorBidi" w:hAnsiTheme="majorBidi" w:cstheme="majorBidi"/>
          <w:color w:val="000000"/>
        </w:rPr>
      </w:pPr>
    </w:p>
    <w:p w:rsidRPr="002178CB" w:rsidR="006C608F" w:rsidP="006C608F" w:rsidRDefault="006C608F" w14:paraId="2FFAA449"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1</w:t>
      </w:r>
      <w:r w:rsidRPr="002178CB">
        <w:rPr>
          <w:rFonts w:asciiTheme="majorBidi" w:hAnsiTheme="majorBidi" w:cstheme="majorBidi"/>
          <w:color w:val="000000"/>
        </w:rPr>
        <w:tab/>
        <w:t>Yes</w:t>
      </w:r>
    </w:p>
    <w:p w:rsidRPr="002178CB" w:rsidR="006C608F" w:rsidP="006C608F" w:rsidRDefault="006C608F" w14:paraId="3D7D3E71"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2</w:t>
      </w:r>
      <w:r w:rsidRPr="002178CB">
        <w:rPr>
          <w:rFonts w:asciiTheme="majorBidi" w:hAnsiTheme="majorBidi" w:cstheme="majorBidi"/>
          <w:color w:val="000000"/>
        </w:rPr>
        <w:tab/>
        <w:t>No</w:t>
      </w:r>
    </w:p>
    <w:p w:rsidRPr="002178CB" w:rsidR="006C608F" w:rsidP="00066656" w:rsidRDefault="00066656" w14:paraId="08D13831"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DK/REF</w:t>
      </w:r>
    </w:p>
    <w:p w:rsidRPr="002178CB" w:rsidR="006C608F" w:rsidP="006C608F" w:rsidRDefault="006C608F" w14:paraId="5D6559AF" w14:textId="77777777">
      <w:pPr>
        <w:ind w:left="1440" w:hanging="1440"/>
        <w:rPr>
          <w:rFonts w:asciiTheme="majorBidi" w:hAnsiTheme="majorBidi" w:cstheme="majorBidi"/>
          <w:color w:val="000000"/>
        </w:rPr>
      </w:pPr>
    </w:p>
    <w:p w:rsidRPr="002178CB" w:rsidR="006C608F" w:rsidP="006C608F" w:rsidRDefault="006C608F" w14:paraId="142E7D06" w14:textId="77777777">
      <w:pPr>
        <w:ind w:left="1440" w:hanging="1440"/>
        <w:rPr>
          <w:rFonts w:asciiTheme="majorBidi" w:hAnsiTheme="majorBidi" w:cstheme="majorBidi"/>
          <w:color w:val="000000"/>
        </w:rPr>
      </w:pPr>
    </w:p>
    <w:p w:rsidRPr="002178CB" w:rsidR="006C608F" w:rsidP="006C608F" w:rsidRDefault="006C608F" w14:paraId="567EF89D" w14:textId="77777777">
      <w:pPr>
        <w:ind w:left="1440" w:hanging="1440"/>
        <w:rPr>
          <w:rFonts w:asciiTheme="majorBidi" w:hAnsiTheme="majorBidi" w:cstheme="majorBidi"/>
          <w:color w:val="000000"/>
        </w:rPr>
      </w:pPr>
    </w:p>
    <w:p w:rsidRPr="002178CB" w:rsidR="006C608F" w:rsidP="006C608F" w:rsidRDefault="006C608F" w14:paraId="60148A08" w14:textId="77777777">
      <w:pPr>
        <w:keepNext/>
        <w:rPr>
          <w:rFonts w:asciiTheme="majorBidi" w:hAnsiTheme="majorBidi" w:cstheme="majorBidi"/>
          <w:i/>
          <w:color w:val="000000"/>
        </w:rPr>
      </w:pPr>
      <w:r w:rsidRPr="002178CB">
        <w:rPr>
          <w:rFonts w:asciiTheme="majorBidi" w:hAnsiTheme="majorBidi" w:cstheme="majorBidi"/>
          <w:i/>
          <w:color w:val="000000"/>
        </w:rPr>
        <w:t xml:space="preserve">If any pain relievers misused in past 12 months:  </w:t>
      </w:r>
    </w:p>
    <w:p w:rsidRPr="002178CB" w:rsidR="006C608F" w:rsidP="006C608F" w:rsidRDefault="006C608F" w14:paraId="0F003D6F" w14:textId="77777777">
      <w:pPr>
        <w:keepNext/>
        <w:suppressLineNumbers/>
        <w:suppressAutoHyphens/>
        <w:rPr>
          <w:rFonts w:asciiTheme="majorBidi" w:hAnsiTheme="majorBidi" w:cstheme="majorBidi"/>
          <w:color w:val="000000"/>
        </w:rPr>
      </w:pPr>
    </w:p>
    <w:p w:rsidRPr="002178CB" w:rsidR="006C608F" w:rsidP="00663CD3" w:rsidRDefault="006C608F" w14:paraId="17418DB7" w14:textId="77777777">
      <w:r w:rsidRPr="002178CB">
        <w:t>DEFINE PRDKREFCOUNT:</w:t>
      </w:r>
    </w:p>
    <w:p w:rsidRPr="002178CB" w:rsidR="006C608F" w:rsidP="00663CD3" w:rsidRDefault="006C608F" w14:paraId="48E65669" w14:textId="77777777">
      <w:r w:rsidRPr="002178CB">
        <w:t>INITIALIZE PRDKREFCOUNT TO 0.</w:t>
      </w:r>
    </w:p>
    <w:p w:rsidRPr="002178CB" w:rsidR="006C608F" w:rsidP="00663CD3" w:rsidRDefault="006C608F" w14:paraId="478DC513" w14:textId="77777777">
      <w:r w:rsidRPr="002178CB">
        <w:t>INCREMENT PRDKREFCOUNT BY 1 FOR EVERY RESPONSE OF DK/REF IN PRY01-</w:t>
      </w:r>
      <w:r w:rsidRPr="002178CB" w:rsidR="001E5C5E">
        <w:t xml:space="preserve"> PRYOTH</w:t>
      </w:r>
      <w:r w:rsidRPr="002178CB">
        <w:t xml:space="preserve"> AND PR01-PR</w:t>
      </w:r>
      <w:r w:rsidRPr="002178CB" w:rsidR="00E74AAD">
        <w:t>ANYOTH</w:t>
      </w:r>
      <w:r w:rsidRPr="002178CB">
        <w:t>.</w:t>
      </w:r>
    </w:p>
    <w:p w:rsidRPr="002178CB" w:rsidR="006C608F" w:rsidP="00663CD3" w:rsidRDefault="006C608F" w14:paraId="24CE35F5" w14:textId="77777777"/>
    <w:p w:rsidRPr="002178CB" w:rsidR="006C608F" w:rsidP="00663CD3" w:rsidRDefault="006C608F" w14:paraId="15F8B97E" w14:textId="77777777">
      <w:r w:rsidRPr="002178CB">
        <w:t>DEFINE PRDKREFFLAG:</w:t>
      </w:r>
    </w:p>
    <w:p w:rsidRPr="002178CB" w:rsidR="006C608F" w:rsidP="00663CD3" w:rsidRDefault="006C608F" w14:paraId="01F0E72D" w14:textId="77777777"/>
    <w:p w:rsidRPr="002178CB" w:rsidR="006C608F" w:rsidP="00663CD3" w:rsidRDefault="006C608F" w14:paraId="11E15901" w14:textId="77777777">
      <w:r w:rsidRPr="002178CB">
        <w:t>IF PRDKREFCOUNT &gt; 1 THEN PRDKREFFLAG = 1.</w:t>
      </w:r>
    </w:p>
    <w:p w:rsidRPr="002178CB" w:rsidR="006C608F" w:rsidP="00663CD3" w:rsidRDefault="006C608F" w14:paraId="0D2042ED" w14:textId="77777777">
      <w:r w:rsidRPr="002178CB">
        <w:t>ELSE PRDKREFFLAG = 2.</w:t>
      </w:r>
    </w:p>
    <w:p w:rsidRPr="002178CB" w:rsidR="006C608F" w:rsidP="00663CD3" w:rsidRDefault="006C608F" w14:paraId="29B4341F" w14:textId="77777777"/>
    <w:p w:rsidRPr="002178CB" w:rsidR="006C608F" w:rsidP="00663CD3" w:rsidRDefault="006C608F" w14:paraId="014061AE" w14:textId="77777777">
      <w:r w:rsidRPr="002178CB">
        <w:t>DEFINE PRNUMFILL:</w:t>
      </w:r>
    </w:p>
    <w:p w:rsidRPr="002178CB" w:rsidR="006C608F" w:rsidP="00663CD3" w:rsidRDefault="006C608F" w14:paraId="1DF01094" w14:textId="77777777">
      <w:r w:rsidRPr="002178CB">
        <w:t>IF PRMISCOUNT = 1 AND PRY</w:t>
      </w:r>
      <w:r w:rsidRPr="002178CB" w:rsidR="001E5C5E">
        <w:t>1</w:t>
      </w:r>
      <w:r w:rsidRPr="002178CB" w:rsidR="006A2F7B">
        <w:t>7</w:t>
      </w:r>
      <w:r w:rsidRPr="002178CB">
        <w:t xml:space="preserve"> NE 1 AND </w:t>
      </w:r>
      <w:r w:rsidRPr="002178CB" w:rsidR="001E5C5E">
        <w:t>PRYOTH</w:t>
      </w:r>
      <w:r w:rsidRPr="002178CB">
        <w:t xml:space="preserve"> NE 1 THEN PRNUMFILL = "it".</w:t>
      </w:r>
    </w:p>
    <w:p w:rsidRPr="002178CB" w:rsidR="006C608F" w:rsidP="00663CD3" w:rsidRDefault="006C608F" w14:paraId="1DB8B25E" w14:textId="77777777">
      <w:r w:rsidRPr="002178CB">
        <w:t>ELSE PRNUMFILL = "them".</w:t>
      </w:r>
    </w:p>
    <w:p w:rsidRPr="002178CB" w:rsidR="006C608F" w:rsidP="006C608F" w:rsidRDefault="006C608F" w14:paraId="519F92C2" w14:textId="77777777">
      <w:pPr>
        <w:rPr>
          <w:rFonts w:asciiTheme="majorBidi" w:hAnsiTheme="majorBidi" w:cstheme="majorBidi"/>
          <w:color w:val="000000"/>
        </w:rPr>
      </w:pPr>
    </w:p>
    <w:p w:rsidRPr="002178CB" w:rsidR="006C608F" w:rsidP="00663CD3" w:rsidRDefault="006C608F" w14:paraId="71CDED0F" w14:textId="77777777">
      <w:r w:rsidRPr="002178CB">
        <w:t>DEFINE PR30ANYINIT:</w:t>
      </w:r>
    </w:p>
    <w:p w:rsidRPr="002178CB" w:rsidR="006C608F" w:rsidP="00663CD3" w:rsidRDefault="006C608F" w14:paraId="040C5309" w14:textId="77777777">
      <w:r w:rsidRPr="002178CB">
        <w:t>IF ANY CODE OF 1 IN PR30INIT1-PR30INIT</w:t>
      </w:r>
      <w:r w:rsidRPr="002178CB" w:rsidR="001E5C5E">
        <w:t>OT</w:t>
      </w:r>
      <w:r w:rsidRPr="002178CB">
        <w:t xml:space="preserve"> THEN PR30ANYINIT = 1.</w:t>
      </w:r>
    </w:p>
    <w:p w:rsidRPr="002178CB" w:rsidR="006C608F" w:rsidP="00663CD3" w:rsidRDefault="006C608F" w14:paraId="67DA3A0A" w14:textId="77777777">
      <w:r w:rsidRPr="002178CB">
        <w:t>ELSE PR30ANYINIT = 2.</w:t>
      </w:r>
    </w:p>
    <w:p w:rsidRPr="002178CB" w:rsidR="006C608F" w:rsidP="00663CD3" w:rsidRDefault="006C608F" w14:paraId="39F16D32" w14:textId="77777777"/>
    <w:p w:rsidRPr="002178CB" w:rsidR="006C608F" w:rsidP="00663CD3" w:rsidRDefault="006C608F" w14:paraId="7DF6EFA7" w14:textId="77777777">
      <w:r w:rsidRPr="002178CB">
        <w:t>DEFINE PRFILL2:</w:t>
      </w:r>
    </w:p>
    <w:p w:rsidRPr="002178CB" w:rsidR="006C608F" w:rsidP="00663CD3" w:rsidRDefault="006C608F" w14:paraId="0554C75E" w14:textId="77777777">
      <w:r w:rsidRPr="002178CB">
        <w:t xml:space="preserve">IF PRMISCOUNT &lt; 3 AND </w:t>
      </w:r>
      <w:r w:rsidRPr="002178CB" w:rsidR="001E5C5E">
        <w:t>PRYOTH</w:t>
      </w:r>
      <w:r w:rsidRPr="002178CB">
        <w:t xml:space="preserve"> NE 1 AND PRDKREFFLAG =2 THEN PRFILL2=”[DRUG NAMES FROM PRY01-PRY</w:t>
      </w:r>
      <w:r w:rsidRPr="002178CB" w:rsidR="006F3C03">
        <w:t>3</w:t>
      </w:r>
      <w:r w:rsidRPr="002178CB" w:rsidR="00AD435A">
        <w:t>6</w:t>
      </w:r>
      <w:r w:rsidRPr="002178CB">
        <w:t>]”.</w:t>
      </w:r>
      <w:r w:rsidRPr="002178CB" w:rsidR="00DA59C5">
        <w:t xml:space="preserve"> </w:t>
      </w:r>
    </w:p>
    <w:p w:rsidRPr="002178CB" w:rsidR="00DF67A1" w:rsidP="00663CD3" w:rsidRDefault="006C608F" w14:paraId="207111A1" w14:textId="77777777">
      <w:r w:rsidRPr="002178CB">
        <w:t xml:space="preserve">ELSE IF PRMISCOUNT=1 AND </w:t>
      </w:r>
      <w:r w:rsidRPr="002178CB" w:rsidR="006675BF">
        <w:t>PRYOTH</w:t>
      </w:r>
      <w:r w:rsidRPr="002178CB">
        <w:t xml:space="preserve"> NE 1 AND PRDKREFFLAG=1 THEN PRFILL2 = “[DRUG NAMES FROM PRY01-PRY</w:t>
      </w:r>
      <w:r w:rsidRPr="002178CB" w:rsidR="006F3C03">
        <w:t>3</w:t>
      </w:r>
      <w:r w:rsidRPr="002178CB" w:rsidR="00AD435A">
        <w:t>6</w:t>
      </w:r>
      <w:r w:rsidRPr="002178CB">
        <w:t>].”</w:t>
      </w:r>
      <w:r w:rsidRPr="002178CB" w:rsidR="00DA59C5">
        <w:t xml:space="preserve"> </w:t>
      </w:r>
    </w:p>
    <w:p w:rsidRPr="002178CB" w:rsidR="006C608F" w:rsidP="00663CD3" w:rsidRDefault="006C608F" w14:paraId="2CBE14F9" w14:textId="77777777">
      <w:r w:rsidRPr="002178CB">
        <w:t xml:space="preserve">ELSE IF PRMISCOUNT=2 AND PRDKREFFLAG=2 AND </w:t>
      </w:r>
      <w:r w:rsidRPr="002178CB" w:rsidR="00B112C6">
        <w:t xml:space="preserve">PRYOTH </w:t>
      </w:r>
      <w:r w:rsidRPr="002178CB">
        <w:t>=1 THEN PRFILL2=”[DRUG NAME FROM PRY01-PRY</w:t>
      </w:r>
      <w:r w:rsidRPr="002178CB" w:rsidR="006F3C03">
        <w:t>3</w:t>
      </w:r>
      <w:r w:rsidRPr="002178CB" w:rsidR="00AD435A">
        <w:t>6</w:t>
      </w:r>
      <w:r w:rsidRPr="002178CB">
        <w:t>] and some other prescription pain reliever.”</w:t>
      </w:r>
      <w:r w:rsidRPr="002178CB" w:rsidR="00DA59C5">
        <w:t xml:space="preserve"> </w:t>
      </w:r>
    </w:p>
    <w:p w:rsidRPr="002178CB" w:rsidR="006C608F" w:rsidP="002F7666" w:rsidRDefault="006C608F" w14:paraId="133752E0" w14:textId="77777777">
      <w:pPr>
        <w:rPr>
          <w:rFonts w:asciiTheme="majorBidi" w:hAnsiTheme="majorBidi" w:cstheme="majorBidi"/>
          <w:color w:val="000000"/>
        </w:rPr>
      </w:pPr>
      <w:r w:rsidRPr="002178CB">
        <w:rPr>
          <w:rFonts w:asciiTheme="majorBidi" w:hAnsiTheme="majorBidi" w:cstheme="majorBidi"/>
          <w:color w:val="000000"/>
        </w:rPr>
        <w:t>ELSE IF PRMISCOUNT=2 AND PRDKREFFLAG=1 THEN PRFILL2=”[DRUG NAMES FROM PRY01-PRY</w:t>
      </w:r>
      <w:r w:rsidRPr="002178CB" w:rsidR="00B112C6">
        <w:rPr>
          <w:rFonts w:asciiTheme="majorBidi" w:hAnsiTheme="majorBidi" w:cstheme="majorBidi"/>
          <w:color w:val="000000"/>
        </w:rPr>
        <w:t>3</w:t>
      </w:r>
      <w:r w:rsidRPr="002178CB" w:rsidR="00AD435A">
        <w:rPr>
          <w:rFonts w:asciiTheme="majorBidi" w:hAnsiTheme="majorBidi" w:cstheme="majorBidi"/>
          <w:color w:val="000000"/>
        </w:rPr>
        <w:t>6</w:t>
      </w:r>
      <w:r w:rsidRPr="002178CB">
        <w:rPr>
          <w:rFonts w:asciiTheme="majorBidi" w:hAnsiTheme="majorBidi" w:cstheme="majorBidi"/>
          <w:color w:val="000000"/>
        </w:rPr>
        <w:t xml:space="preserve">]”.  IF </w:t>
      </w:r>
      <w:r w:rsidRPr="002178CB" w:rsidR="00B112C6">
        <w:rPr>
          <w:rFonts w:asciiTheme="majorBidi" w:hAnsiTheme="majorBidi" w:cstheme="majorBidi"/>
          <w:color w:val="000000"/>
        </w:rPr>
        <w:t xml:space="preserve">PRYOTH </w:t>
      </w:r>
      <w:r w:rsidRPr="002178CB">
        <w:rPr>
          <w:rFonts w:asciiTheme="majorBidi" w:hAnsiTheme="majorBidi" w:cstheme="majorBidi"/>
          <w:color w:val="000000"/>
        </w:rPr>
        <w:t>=1 THEN ADD “some other prescription pain reliever” TO THE FILL.</w:t>
      </w:r>
      <w:r w:rsidRPr="002178CB" w:rsidR="00613AFB">
        <w:rPr>
          <w:rFonts w:asciiTheme="majorBidi" w:hAnsiTheme="majorBidi" w:cstheme="majorBidi"/>
          <w:color w:val="000000"/>
        </w:rPr>
        <w:t xml:space="preserve"> [INCLUDE DRUG NAMES FOR NEW PAIN RELIEVERS.]</w:t>
      </w:r>
    </w:p>
    <w:p w:rsidRPr="002178CB" w:rsidR="006C608F" w:rsidP="00663CD3" w:rsidRDefault="006C608F" w14:paraId="4C731A9D" w14:textId="77777777">
      <w:r w:rsidRPr="002178CB">
        <w:lastRenderedPageBreak/>
        <w:t>ELSE PRFILL2= “prescription pain relievers”</w:t>
      </w:r>
    </w:p>
    <w:p w:rsidRPr="002178CB" w:rsidR="006C608F" w:rsidP="00663CD3" w:rsidRDefault="006C608F" w14:paraId="76D0DE8F" w14:textId="77777777"/>
    <w:p w:rsidRPr="002178CB" w:rsidR="006C608F" w:rsidP="00663CD3" w:rsidRDefault="006C608F" w14:paraId="45F718DF" w14:textId="77777777">
      <w:r w:rsidRPr="002178CB">
        <w:t>DEFINE PRNAMEFILL:</w:t>
      </w:r>
    </w:p>
    <w:p w:rsidRPr="002178CB" w:rsidR="006C608F" w:rsidP="00663CD3" w:rsidRDefault="006C608F" w14:paraId="338205D8" w14:textId="77777777">
      <w:r w:rsidRPr="002178CB">
        <w:t>IF PRMISCOUNT =1 AND (</w:t>
      </w:r>
      <w:r w:rsidRPr="002178CB" w:rsidR="00B112C6">
        <w:t>PRYOTH</w:t>
      </w:r>
      <w:r w:rsidRPr="002178CB">
        <w:t xml:space="preserve"> = 2 OR </w:t>
      </w:r>
      <w:r w:rsidRPr="002178CB" w:rsidR="00B112C6">
        <w:t>PRYOTH</w:t>
      </w:r>
      <w:r w:rsidRPr="002178CB">
        <w:t xml:space="preserve"> = BLANK) AND PRDKREFFLAG =2 THEN PRNAMEFILL=”[DRUG NAME FROM PRY01-PRY</w:t>
      </w:r>
      <w:r w:rsidRPr="002178CB" w:rsidR="006F3C03">
        <w:t>3</w:t>
      </w:r>
      <w:r w:rsidRPr="002178CB" w:rsidR="00AD435A">
        <w:t>6</w:t>
      </w:r>
      <w:r w:rsidRPr="002178CB">
        <w:t>]”</w:t>
      </w:r>
      <w:r w:rsidRPr="002178CB" w:rsidR="00613AFB">
        <w:t xml:space="preserve"> </w:t>
      </w:r>
    </w:p>
    <w:p w:rsidRPr="002178CB" w:rsidR="006C608F" w:rsidP="00663CD3" w:rsidRDefault="006C608F" w14:paraId="1E26F95A" w14:textId="77777777">
      <w:r w:rsidRPr="002178CB">
        <w:t>ELSE IF PRMISCOUNT=1 AND (</w:t>
      </w:r>
      <w:r w:rsidRPr="002178CB" w:rsidR="00B112C6">
        <w:t>PRYOTH</w:t>
      </w:r>
      <w:r w:rsidRPr="002178CB">
        <w:t xml:space="preserve"> NE 1) AND PRDKREFFLAG=1 THEN PRNAMEFILL=”[DRUG NAME FROM PRY01-PRY</w:t>
      </w:r>
      <w:r w:rsidRPr="002178CB" w:rsidR="006F3C03">
        <w:t>3</w:t>
      </w:r>
      <w:r w:rsidRPr="002178CB" w:rsidR="00AD435A">
        <w:t>6</w:t>
      </w:r>
      <w:r w:rsidRPr="002178CB">
        <w:t>] or any other prescription pain reliever]”</w:t>
      </w:r>
      <w:r w:rsidRPr="002178CB" w:rsidR="00613AFB">
        <w:t xml:space="preserve"> </w:t>
      </w:r>
    </w:p>
    <w:p w:rsidRPr="002178CB" w:rsidR="006C608F" w:rsidP="00663CD3" w:rsidRDefault="006C608F" w14:paraId="5838A8EB" w14:textId="77777777">
      <w:r w:rsidRPr="002178CB">
        <w:t>ELSE IF PRMISCOUNT &gt;1 THEN PRNAMEFILL= “prescription pain relievers”</w:t>
      </w:r>
    </w:p>
    <w:p w:rsidRPr="002178CB" w:rsidR="006C608F" w:rsidP="00663CD3" w:rsidRDefault="006C608F" w14:paraId="10B51431" w14:textId="77777777"/>
    <w:p w:rsidRPr="002178CB" w:rsidR="00984FB1" w:rsidP="00663CD3" w:rsidRDefault="00984FB1" w14:paraId="0DD466F5" w14:textId="77777777">
      <w:r w:rsidRPr="002178CB">
        <w:t>DEFINE PRYINICT:</w:t>
      </w:r>
    </w:p>
    <w:p w:rsidRPr="002178CB" w:rsidR="00984FB1" w:rsidP="00663CD3" w:rsidRDefault="00984FB1" w14:paraId="287E7F99" w14:textId="77777777">
      <w:r w:rsidRPr="002178CB">
        <w:t>INITIALIZE PRYINICT TO 0.</w:t>
      </w:r>
    </w:p>
    <w:p w:rsidRPr="002178CB" w:rsidR="00DA59C5" w:rsidP="00663CD3" w:rsidRDefault="00984FB1" w14:paraId="17F1EC12" w14:textId="77777777">
      <w:r w:rsidRPr="002178CB">
        <w:t>INCREMENT PRYINICT BY 1 FOR EVERY VALUE OF 1 IN PRYRINIT1-PRYRINIT</w:t>
      </w:r>
      <w:r w:rsidRPr="002178CB" w:rsidR="00B112C6">
        <w:t>OT</w:t>
      </w:r>
      <w:r w:rsidRPr="002178CB">
        <w:t>.</w:t>
      </w:r>
    </w:p>
    <w:p w:rsidRPr="002178CB" w:rsidR="00984FB1" w:rsidP="00663CD3" w:rsidRDefault="00984FB1" w14:paraId="36FA4010" w14:textId="77777777"/>
    <w:p w:rsidRPr="002178CB" w:rsidR="00984FB1" w:rsidP="00663CD3" w:rsidRDefault="00984FB1" w14:paraId="39787144" w14:textId="77777777"/>
    <w:p w:rsidRPr="002178CB" w:rsidR="00984FB1" w:rsidP="00663CD3" w:rsidRDefault="00984FB1" w14:paraId="5C9E142B" w14:textId="77777777">
      <w:r w:rsidRPr="002178CB">
        <w:t>DEFINE PRYRDKRECT:</w:t>
      </w:r>
    </w:p>
    <w:p w:rsidRPr="002178CB" w:rsidR="00984FB1" w:rsidP="00663CD3" w:rsidRDefault="00984FB1" w14:paraId="3778A6FD" w14:textId="77777777">
      <w:r w:rsidRPr="002178CB">
        <w:t>INITIALIZE PRYRDKRECT TO 0.</w:t>
      </w:r>
    </w:p>
    <w:p w:rsidRPr="002178CB" w:rsidR="00984FB1" w:rsidP="00663CD3" w:rsidRDefault="00984FB1" w14:paraId="2AAB0AEF" w14:textId="77777777">
      <w:r w:rsidRPr="002178CB">
        <w:t>INCREMENT PRYRDKRECT BY 1 FOR EVERY VALUE OF 1 IN PRYRDKRE1-PRYRDKRE</w:t>
      </w:r>
      <w:r w:rsidRPr="002178CB" w:rsidR="00B112C6">
        <w:t>OT</w:t>
      </w:r>
      <w:r w:rsidRPr="002178CB">
        <w:t>.</w:t>
      </w:r>
    </w:p>
    <w:p w:rsidRPr="002178CB" w:rsidR="00DA59C5" w:rsidP="00663CD3" w:rsidRDefault="00DA59C5" w14:paraId="7ECF3030" w14:textId="77777777"/>
    <w:p w:rsidRPr="002178CB" w:rsidR="00984FB1" w:rsidP="00984FB1" w:rsidRDefault="00984FB1" w14:paraId="6D789892" w14:textId="77777777">
      <w:pPr>
        <w:rPr>
          <w:color w:val="000000"/>
        </w:rPr>
      </w:pPr>
    </w:p>
    <w:p w:rsidRPr="002178CB" w:rsidR="00984FB1" w:rsidP="00984FB1" w:rsidRDefault="00984FB1" w14:paraId="4682120C" w14:textId="77777777">
      <w:pPr>
        <w:rPr>
          <w:color w:val="000000"/>
        </w:rPr>
      </w:pPr>
      <w:r w:rsidRPr="002178CB">
        <w:rPr>
          <w:color w:val="000000"/>
        </w:rPr>
        <w:t>DEFINE PRYINALL:</w:t>
      </w:r>
    </w:p>
    <w:p w:rsidRPr="002178CB" w:rsidR="00984FB1" w:rsidP="00984FB1" w:rsidRDefault="00984FB1" w14:paraId="06FB3DB0" w14:textId="77777777">
      <w:pPr>
        <w:rPr>
          <w:color w:val="000000"/>
        </w:rPr>
      </w:pPr>
      <w:r w:rsidRPr="002178CB">
        <w:rPr>
          <w:color w:val="000000"/>
        </w:rPr>
        <w:t>IF PRMISCOUNT &gt; 0 AND PRMISCOUNT = PRYINICT  + PRYRDKRECT THEN PRYINALL = 1.</w:t>
      </w:r>
    </w:p>
    <w:p w:rsidRPr="002178CB" w:rsidR="006B740A" w:rsidP="00984FB1" w:rsidRDefault="00984FB1" w14:paraId="6F7A4EEB" w14:textId="77777777">
      <w:pPr>
        <w:rPr>
          <w:color w:val="000000"/>
        </w:rPr>
      </w:pPr>
      <w:r w:rsidRPr="002178CB">
        <w:rPr>
          <w:color w:val="000000"/>
        </w:rPr>
        <w:t>ELSE PRYINALL = 2.</w:t>
      </w:r>
    </w:p>
    <w:p w:rsidRPr="002178CB" w:rsidR="00984FB1" w:rsidP="00984FB1" w:rsidRDefault="00984FB1" w14:paraId="4232803D" w14:textId="77777777">
      <w:pPr>
        <w:rPr>
          <w:color w:val="000000"/>
        </w:rPr>
      </w:pPr>
    </w:p>
    <w:p w:rsidRPr="002178CB" w:rsidR="006B740A" w:rsidP="006B740A" w:rsidRDefault="006B740A" w14:paraId="266E692C" w14:textId="77777777">
      <w:pPr>
        <w:pStyle w:val="PlainText"/>
        <w:ind w:left="1440" w:hanging="1440"/>
        <w:rPr>
          <w:rFonts w:ascii="Times New Roman" w:hAnsi="Times New Roman" w:cs="Times New Roman"/>
          <w:sz w:val="24"/>
          <w:szCs w:val="24"/>
        </w:rPr>
      </w:pPr>
      <w:r w:rsidRPr="002178CB">
        <w:rPr>
          <w:rFonts w:ascii="Times New Roman" w:hAnsi="Times New Roman" w:cs="Times New Roman"/>
          <w:b/>
          <w:sz w:val="24"/>
          <w:szCs w:val="24"/>
        </w:rPr>
        <w:t>PRL03</w:t>
      </w:r>
      <w:r w:rsidRPr="002178CB">
        <w:rPr>
          <w:rFonts w:ascii="Times New Roman" w:hAnsi="Times New Roman" w:cs="Times New Roman"/>
          <w:sz w:val="24"/>
          <w:szCs w:val="24"/>
        </w:rPr>
        <w:tab/>
      </w:r>
      <w:r w:rsidRPr="002178CB" w:rsidR="00566F95">
        <w:rPr>
          <w:rFonts w:ascii="Times New Roman" w:hAnsi="Times New Roman" w:cs="Times New Roman"/>
          <w:sz w:val="24"/>
          <w:szCs w:val="24"/>
        </w:rPr>
        <w:t>[IF PRYIN</w:t>
      </w:r>
      <w:r w:rsidRPr="002178CB">
        <w:rPr>
          <w:rFonts w:ascii="Times New Roman" w:hAnsi="Times New Roman" w:cs="Times New Roman"/>
          <w:sz w:val="24"/>
          <w:szCs w:val="24"/>
        </w:rPr>
        <w:t xml:space="preserve">ALL=1] Earlier questions were about the past 12 months.  This question is about </w:t>
      </w:r>
      <w:r w:rsidRPr="002178CB">
        <w:rPr>
          <w:rFonts w:ascii="Times New Roman" w:hAnsi="Times New Roman" w:cs="Times New Roman"/>
          <w:b/>
          <w:bCs/>
          <w:sz w:val="24"/>
          <w:szCs w:val="24"/>
        </w:rPr>
        <w:t>any time</w:t>
      </w:r>
      <w:r w:rsidRPr="002178CB">
        <w:rPr>
          <w:rFonts w:ascii="Times New Roman" w:hAnsi="Times New Roman" w:cs="Times New Roman"/>
          <w:sz w:val="24"/>
          <w:szCs w:val="24"/>
        </w:rPr>
        <w:t xml:space="preserve"> before then, that is, any time in your life before [DATEFILL -12 MONTHS].</w:t>
      </w:r>
    </w:p>
    <w:p w:rsidRPr="002178CB" w:rsidR="006B740A" w:rsidP="006B740A" w:rsidRDefault="006B740A" w14:paraId="74C57B9F" w14:textId="77777777">
      <w:pPr>
        <w:pStyle w:val="PlainText"/>
        <w:rPr>
          <w:rFonts w:ascii="Times New Roman" w:hAnsi="Times New Roman" w:cs="Times New Roman"/>
          <w:sz w:val="24"/>
          <w:szCs w:val="24"/>
        </w:rPr>
      </w:pPr>
    </w:p>
    <w:p w:rsidRPr="002178CB" w:rsidR="006B740A" w:rsidP="006B740A" w:rsidRDefault="006B740A" w14:paraId="57247D45" w14:textId="77777777">
      <w:pPr>
        <w:pStyle w:val="PlainText"/>
        <w:ind w:left="1440"/>
        <w:rPr>
          <w:rFonts w:ascii="Times New Roman" w:hAnsi="Times New Roman" w:cs="Times New Roman"/>
          <w:sz w:val="24"/>
          <w:szCs w:val="24"/>
        </w:rPr>
      </w:pPr>
      <w:r w:rsidRPr="002178CB">
        <w:rPr>
          <w:rFonts w:ascii="Times New Roman" w:hAnsi="Times New Roman" w:cs="Times New Roman"/>
          <w:sz w:val="24"/>
          <w:szCs w:val="24"/>
        </w:rPr>
        <w:t xml:space="preserve">At any time </w:t>
      </w:r>
      <w:r w:rsidRPr="002178CB">
        <w:rPr>
          <w:rFonts w:ascii="Times New Roman" w:hAnsi="Times New Roman" w:cs="Times New Roman"/>
          <w:b/>
          <w:bCs/>
          <w:sz w:val="24"/>
          <w:szCs w:val="24"/>
        </w:rPr>
        <w:t>before</w:t>
      </w:r>
      <w:r w:rsidRPr="002178CB">
        <w:rPr>
          <w:rFonts w:ascii="Times New Roman" w:hAnsi="Times New Roman" w:cs="Times New Roman"/>
          <w:sz w:val="24"/>
          <w:szCs w:val="24"/>
        </w:rPr>
        <w:t xml:space="preserve"> [DATEFILL -12 MONTHS], did you ever use </w:t>
      </w:r>
      <w:r w:rsidRPr="002178CB">
        <w:rPr>
          <w:rFonts w:ascii="Times New Roman" w:hAnsi="Times New Roman" w:cs="Times New Roman"/>
          <w:b/>
          <w:sz w:val="24"/>
          <w:szCs w:val="24"/>
        </w:rPr>
        <w:t>any</w:t>
      </w:r>
      <w:r w:rsidRPr="002178CB">
        <w:rPr>
          <w:rFonts w:ascii="Times New Roman" w:hAnsi="Times New Roman" w:cs="Times New Roman"/>
          <w:sz w:val="24"/>
          <w:szCs w:val="24"/>
        </w:rPr>
        <w:t xml:space="preserve"> prescription pain reliever in a way a doctor did not direct you to use it?</w:t>
      </w:r>
    </w:p>
    <w:p w:rsidRPr="002178CB" w:rsidR="006B740A" w:rsidP="006B740A" w:rsidRDefault="006B740A" w14:paraId="2DE6994F" w14:textId="77777777">
      <w:pPr>
        <w:suppressLineNumbers/>
        <w:suppressAutoHyphens/>
        <w:autoSpaceDE w:val="0"/>
        <w:autoSpaceDN w:val="0"/>
        <w:adjustRightInd w:val="0"/>
        <w:ind w:left="2160" w:hanging="720"/>
        <w:rPr>
          <w:rFonts w:asciiTheme="majorBidi" w:hAnsiTheme="majorBidi" w:cstheme="majorBidi"/>
        </w:rPr>
      </w:pPr>
      <w:r w:rsidRPr="002178CB">
        <w:rPr>
          <w:rFonts w:asciiTheme="majorBidi" w:hAnsiTheme="majorBidi" w:cstheme="majorBidi"/>
        </w:rPr>
        <w:t>1</w:t>
      </w:r>
      <w:r w:rsidRPr="002178CB">
        <w:rPr>
          <w:rFonts w:asciiTheme="majorBidi" w:hAnsiTheme="majorBidi" w:cstheme="majorBidi"/>
        </w:rPr>
        <w:tab/>
        <w:t>Yes</w:t>
      </w:r>
    </w:p>
    <w:p w:rsidRPr="002178CB" w:rsidR="006B740A" w:rsidP="006B740A" w:rsidRDefault="006B740A" w14:paraId="02942BFE" w14:textId="77777777">
      <w:pPr>
        <w:suppressLineNumbers/>
        <w:suppressAutoHyphens/>
        <w:autoSpaceDE w:val="0"/>
        <w:autoSpaceDN w:val="0"/>
        <w:adjustRightInd w:val="0"/>
        <w:ind w:left="2160" w:hanging="720"/>
        <w:rPr>
          <w:rFonts w:asciiTheme="majorBidi" w:hAnsiTheme="majorBidi" w:cstheme="majorBidi"/>
        </w:rPr>
      </w:pPr>
      <w:r w:rsidRPr="002178CB">
        <w:rPr>
          <w:rFonts w:asciiTheme="majorBidi" w:hAnsiTheme="majorBidi" w:cstheme="majorBidi"/>
        </w:rPr>
        <w:t>2</w:t>
      </w:r>
      <w:r w:rsidRPr="002178CB">
        <w:rPr>
          <w:rFonts w:asciiTheme="majorBidi" w:hAnsiTheme="majorBidi" w:cstheme="majorBidi"/>
        </w:rPr>
        <w:tab/>
        <w:t>No</w:t>
      </w:r>
    </w:p>
    <w:p w:rsidRPr="002178CB" w:rsidR="006B740A" w:rsidP="006B740A" w:rsidRDefault="006B740A" w14:paraId="09685CE9" w14:textId="77777777">
      <w:pPr>
        <w:suppressLineNumbers/>
        <w:suppressAutoHyphens/>
        <w:autoSpaceDE w:val="0"/>
        <w:autoSpaceDN w:val="0"/>
        <w:adjustRightInd w:val="0"/>
        <w:ind w:left="2160" w:hanging="720"/>
        <w:rPr>
          <w:rFonts w:asciiTheme="majorBidi" w:hAnsiTheme="majorBidi" w:cstheme="majorBidi"/>
        </w:rPr>
      </w:pPr>
      <w:r w:rsidRPr="002178CB">
        <w:rPr>
          <w:rFonts w:asciiTheme="majorBidi" w:hAnsiTheme="majorBidi" w:cstheme="majorBidi"/>
        </w:rPr>
        <w:t>DK/REF</w:t>
      </w:r>
    </w:p>
    <w:p w:rsidRPr="002178CB" w:rsidR="006B740A" w:rsidP="00066656" w:rsidRDefault="006B740A" w14:paraId="03C0FB84" w14:textId="77777777">
      <w:pPr>
        <w:rPr>
          <w:rFonts w:asciiTheme="majorBidi" w:hAnsiTheme="majorBidi" w:cstheme="majorBidi"/>
          <w:b/>
          <w:bCs/>
          <w:color w:val="000000"/>
        </w:rPr>
      </w:pPr>
    </w:p>
    <w:p w:rsidRPr="002178CB" w:rsidR="006C608F" w:rsidP="006C608F" w:rsidRDefault="006C608F" w14:paraId="1D7DA926" w14:textId="04D595E6">
      <w:pPr>
        <w:ind w:left="1800" w:hanging="1800"/>
        <w:rPr>
          <w:rFonts w:asciiTheme="majorBidi" w:hAnsiTheme="majorBidi" w:cstheme="majorBidi"/>
          <w:color w:val="000000"/>
        </w:rPr>
      </w:pPr>
      <w:r w:rsidRPr="002178CB">
        <w:rPr>
          <w:rFonts w:asciiTheme="majorBidi" w:hAnsiTheme="majorBidi" w:cstheme="majorBidi"/>
          <w:b/>
          <w:bCs/>
          <w:color w:val="000000"/>
        </w:rPr>
        <w:t>PRINTROYR3</w:t>
      </w:r>
      <w:r w:rsidRPr="002178CB">
        <w:rPr>
          <w:rFonts w:asciiTheme="majorBidi" w:hAnsiTheme="majorBidi" w:cstheme="majorBidi"/>
          <w:color w:val="000000"/>
        </w:rPr>
        <w:tab/>
        <w:t xml:space="preserve">[IF PRMISUSE12=1 AND PRMISCOUNT&gt;1] Earlier </w:t>
      </w:r>
      <w:r w:rsidRPr="002178CB" w:rsidR="002B79C2">
        <w:rPr>
          <w:rFonts w:asciiTheme="majorBidi" w:hAnsiTheme="majorBidi" w:cstheme="majorBidi"/>
          <w:color w:val="000000"/>
        </w:rPr>
        <w:t>you reported</w:t>
      </w:r>
      <w:r w:rsidRPr="002178CB">
        <w:rPr>
          <w:rFonts w:asciiTheme="majorBidi" w:hAnsiTheme="majorBidi" w:cstheme="majorBidi"/>
          <w:color w:val="000000"/>
        </w:rPr>
        <w:t xml:space="preserve"> that in the </w:t>
      </w:r>
      <w:r w:rsidRPr="002178CB">
        <w:rPr>
          <w:rFonts w:asciiTheme="majorBidi" w:hAnsiTheme="majorBidi" w:cstheme="majorBidi"/>
          <w:b/>
          <w:bCs/>
          <w:color w:val="000000"/>
        </w:rPr>
        <w:t>past 12 months</w:t>
      </w:r>
      <w:r w:rsidRPr="002178CB">
        <w:rPr>
          <w:rFonts w:asciiTheme="majorBidi" w:hAnsiTheme="majorBidi" w:cstheme="majorBidi"/>
          <w:color w:val="000000"/>
        </w:rPr>
        <w:t xml:space="preserve"> you used [IF PRMISUSE12=1 AND PRMISCOUNT &gt; 2, ADD "these"] [PRFILL2] in a way </w:t>
      </w:r>
      <w:r w:rsidRPr="002178CB">
        <w:rPr>
          <w:rFonts w:asciiTheme="majorBidi" w:hAnsiTheme="majorBidi" w:cstheme="majorBidi"/>
          <w:b/>
          <w:bCs/>
          <w:color w:val="000000"/>
        </w:rPr>
        <w:t>a doctor did not direct you to use [PRNUMFILL]</w:t>
      </w:r>
      <w:r w:rsidRPr="002178CB">
        <w:rPr>
          <w:rFonts w:asciiTheme="majorBidi" w:hAnsiTheme="majorBidi" w:cstheme="majorBidi"/>
          <w:color w:val="000000"/>
        </w:rPr>
        <w:t xml:space="preserve">.  </w:t>
      </w:r>
    </w:p>
    <w:p w:rsidRPr="002178CB" w:rsidR="006C608F" w:rsidP="006C608F" w:rsidRDefault="006C608F" w14:paraId="78CED5D8" w14:textId="77777777">
      <w:pPr>
        <w:ind w:left="1440" w:hanging="1440"/>
        <w:rPr>
          <w:rFonts w:asciiTheme="majorBidi" w:hAnsiTheme="majorBidi" w:cstheme="majorBidi"/>
          <w:color w:val="000000"/>
        </w:rPr>
      </w:pPr>
    </w:p>
    <w:p w:rsidRPr="002178CB" w:rsidR="006C608F" w:rsidP="006C608F" w:rsidRDefault="006C608F" w14:paraId="31EEBDE0" w14:textId="77777777">
      <w:pPr>
        <w:ind w:left="1440"/>
        <w:rPr>
          <w:rFonts w:asciiTheme="majorBidi" w:hAnsiTheme="majorBidi" w:cstheme="majorBidi"/>
          <w:color w:val="000000"/>
        </w:rPr>
      </w:pPr>
      <w:r w:rsidRPr="002178CB">
        <w:rPr>
          <w:rFonts w:asciiTheme="majorBidi" w:hAnsiTheme="majorBidi" w:cstheme="majorBidi"/>
          <w:color w:val="000000"/>
        </w:rPr>
        <w:t>[IF PRMISUSE12=1 AND PRMISCOUNT&gt;2 ] FILL WITH DRUG NAMES FROM PRY01-</w:t>
      </w:r>
      <w:r w:rsidRPr="002178CB" w:rsidR="00117633">
        <w:rPr>
          <w:rFonts w:asciiTheme="majorBidi" w:hAnsiTheme="majorBidi" w:cstheme="majorBidi"/>
          <w:color w:val="000000"/>
        </w:rPr>
        <w:t xml:space="preserve"> PRYOTH</w:t>
      </w:r>
      <w:r w:rsidRPr="002178CB">
        <w:rPr>
          <w:rFonts w:asciiTheme="majorBidi" w:hAnsiTheme="majorBidi" w:cstheme="majorBidi"/>
          <w:color w:val="000000"/>
        </w:rPr>
        <w:t xml:space="preserve"> BELOW.  USE MULTIPLE COLUMNS AS NEEDED.  IF </w:t>
      </w:r>
      <w:r w:rsidRPr="002178CB" w:rsidR="00117633">
        <w:rPr>
          <w:rFonts w:asciiTheme="majorBidi" w:hAnsiTheme="majorBidi" w:cstheme="majorBidi"/>
          <w:color w:val="000000"/>
        </w:rPr>
        <w:t>PRYOTH</w:t>
      </w:r>
      <w:r w:rsidRPr="002178CB">
        <w:rPr>
          <w:rFonts w:asciiTheme="majorBidi" w:hAnsiTheme="majorBidi" w:cstheme="majorBidi"/>
          <w:color w:val="000000"/>
        </w:rPr>
        <w:t xml:space="preserve"> = 1, FILL WITH "Some other prescription pain reliever".</w:t>
      </w:r>
    </w:p>
    <w:p w:rsidRPr="002178CB" w:rsidR="006C608F" w:rsidP="006C608F" w:rsidRDefault="006C608F" w14:paraId="2EF6FE56" w14:textId="77777777">
      <w:pPr>
        <w:ind w:left="1440" w:hanging="1440"/>
        <w:rPr>
          <w:rFonts w:asciiTheme="majorBidi" w:hAnsiTheme="majorBidi" w:cstheme="majorBidi"/>
          <w:color w:val="000000"/>
        </w:rPr>
      </w:pPr>
    </w:p>
    <w:p w:rsidRPr="002178CB" w:rsidR="006C608F" w:rsidP="006C608F" w:rsidRDefault="006C608F" w14:paraId="5487F96A" w14:textId="77777777">
      <w:pPr>
        <w:ind w:left="1440"/>
        <w:rPr>
          <w:rFonts w:asciiTheme="majorBidi" w:hAnsiTheme="majorBidi" w:cstheme="majorBidi"/>
          <w:color w:val="000000"/>
        </w:rPr>
      </w:pPr>
      <w:r w:rsidRPr="002178CB">
        <w:rPr>
          <w:rFonts w:asciiTheme="majorBidi" w:hAnsiTheme="majorBidi" w:cstheme="majorBidi"/>
          <w:color w:val="000000"/>
        </w:rPr>
        <w:lastRenderedPageBreak/>
        <w:t>[IF PRMISUSE12=1 AND PRMISCOUNT&gt;1] The next questions refer to these drugs as prescription pain relievers.</w:t>
      </w:r>
    </w:p>
    <w:p w:rsidRPr="002178CB" w:rsidR="006C608F" w:rsidP="006C608F" w:rsidRDefault="006C608F" w14:paraId="7F783EFB" w14:textId="77777777">
      <w:pPr>
        <w:ind w:left="1440"/>
        <w:rPr>
          <w:rFonts w:asciiTheme="majorBidi" w:hAnsiTheme="majorBidi" w:cstheme="majorBidi"/>
          <w:color w:val="000000"/>
        </w:rPr>
      </w:pPr>
    </w:p>
    <w:p w:rsidRPr="002178CB" w:rsidR="006C608F" w:rsidP="006C608F" w:rsidRDefault="00D353FC" w14:paraId="43151D77" w14:textId="10E44A89">
      <w:pPr>
        <w:ind w:left="1440"/>
        <w:rPr>
          <w:rFonts w:asciiTheme="majorBidi" w:hAnsiTheme="majorBidi" w:cstheme="majorBidi"/>
          <w:color w:val="000000"/>
        </w:rPr>
      </w:pPr>
      <w:r w:rsidRPr="002178CB">
        <w:rPr>
          <w:rFonts w:asciiTheme="majorBidi" w:hAnsiTheme="majorBidi" w:cstheme="majorBidi"/>
          <w:color w:val="000000"/>
        </w:rPr>
        <w:t xml:space="preserve">Click </w:t>
      </w:r>
      <w:r w:rsidRPr="002178CB" w:rsidR="00574ADB">
        <w:rPr>
          <w:rFonts w:asciiTheme="majorBidi" w:hAnsiTheme="majorBidi" w:cstheme="majorBidi"/>
          <w:color w:val="000000"/>
        </w:rPr>
        <w:t>Next</w:t>
      </w:r>
      <w:r w:rsidRPr="002178CB" w:rsidR="006C608F">
        <w:rPr>
          <w:rFonts w:asciiTheme="majorBidi" w:hAnsiTheme="majorBidi" w:cstheme="majorBidi"/>
          <w:color w:val="000000"/>
        </w:rPr>
        <w:t xml:space="preserve"> to continue.</w:t>
      </w:r>
    </w:p>
    <w:p w:rsidRPr="002178CB" w:rsidR="006C608F" w:rsidP="00066656" w:rsidRDefault="006C608F" w14:paraId="1C1848DB" w14:textId="77777777">
      <w:pPr>
        <w:rPr>
          <w:rFonts w:asciiTheme="majorBidi" w:hAnsiTheme="majorBidi" w:cstheme="majorBidi"/>
          <w:color w:val="000000"/>
        </w:rPr>
      </w:pPr>
    </w:p>
    <w:p w:rsidRPr="002178CB" w:rsidR="006C608F" w:rsidP="006C608F" w:rsidRDefault="006C608F" w14:paraId="6AAFBF3D" w14:textId="77777777">
      <w:pPr>
        <w:ind w:left="1440" w:hanging="1440"/>
        <w:rPr>
          <w:rFonts w:asciiTheme="majorBidi" w:hAnsiTheme="majorBidi" w:cstheme="majorBidi"/>
          <w:color w:val="000000"/>
        </w:rPr>
      </w:pPr>
      <w:r w:rsidRPr="002178CB">
        <w:rPr>
          <w:rFonts w:asciiTheme="majorBidi" w:hAnsiTheme="majorBidi" w:cstheme="majorBidi"/>
          <w:b/>
          <w:color w:val="000000"/>
        </w:rPr>
        <w:t>PRM01</w:t>
      </w:r>
      <w:r w:rsidRPr="002178CB">
        <w:rPr>
          <w:rFonts w:asciiTheme="majorBidi" w:hAnsiTheme="majorBidi" w:cstheme="majorBidi"/>
          <w:b/>
          <w:color w:val="000000"/>
        </w:rPr>
        <w:tab/>
      </w:r>
      <w:r w:rsidRPr="002178CB">
        <w:rPr>
          <w:rFonts w:asciiTheme="majorBidi" w:hAnsiTheme="majorBidi" w:cstheme="majorBidi"/>
          <w:color w:val="000000"/>
        </w:rPr>
        <w:t xml:space="preserve">[IF PRMISUSE12 = 1 AND PR30ANYINIT = 2] </w:t>
      </w:r>
      <w:r w:rsidRPr="002178CB">
        <w:rPr>
          <w:rFonts w:asciiTheme="majorBidi" w:hAnsiTheme="majorBidi" w:cstheme="majorBidi"/>
          <w:b/>
          <w:color w:val="000000"/>
        </w:rPr>
        <w:t>In the past 30 days</w:t>
      </w:r>
      <w:r w:rsidRPr="002178CB">
        <w:rPr>
          <w:rFonts w:asciiTheme="majorBidi" w:hAnsiTheme="majorBidi" w:cstheme="majorBidi"/>
          <w:color w:val="000000"/>
        </w:rPr>
        <w:t xml:space="preserve">, that is, from </w:t>
      </w:r>
      <w:r w:rsidRPr="002178CB">
        <w:rPr>
          <w:rFonts w:asciiTheme="majorBidi" w:hAnsiTheme="majorBidi" w:cstheme="majorBidi"/>
          <w:b/>
          <w:bCs/>
          <w:color w:val="000000"/>
        </w:rPr>
        <w:t>[DATEFILL]</w:t>
      </w:r>
      <w:r w:rsidRPr="002178CB">
        <w:rPr>
          <w:rFonts w:asciiTheme="majorBidi" w:hAnsiTheme="majorBidi" w:cstheme="majorBidi"/>
          <w:color w:val="000000"/>
        </w:rPr>
        <w:t xml:space="preserve"> up to and including today, did you use [PRNAMEFILL] in any way </w:t>
      </w:r>
      <w:r w:rsidRPr="002178CB">
        <w:rPr>
          <w:rFonts w:asciiTheme="majorBidi" w:hAnsiTheme="majorBidi" w:cstheme="majorBidi"/>
          <w:b/>
          <w:bCs/>
          <w:color w:val="000000"/>
        </w:rPr>
        <w:t>a doctor did not direct you to use [PRNUMFILL]</w:t>
      </w:r>
      <w:r w:rsidRPr="002178CB">
        <w:rPr>
          <w:rFonts w:asciiTheme="majorBidi" w:hAnsiTheme="majorBidi" w:cstheme="majorBidi"/>
          <w:color w:val="000000"/>
        </w:rPr>
        <w:t xml:space="preserve">?     </w:t>
      </w:r>
    </w:p>
    <w:p w:rsidRPr="002178CB" w:rsidR="006C608F" w:rsidP="006C608F" w:rsidRDefault="006C608F" w14:paraId="73488483" w14:textId="77777777">
      <w:pPr>
        <w:ind w:left="1440" w:hanging="1440"/>
        <w:rPr>
          <w:rFonts w:asciiTheme="majorBidi" w:hAnsiTheme="majorBidi" w:cstheme="majorBidi"/>
          <w:color w:val="000000"/>
        </w:rPr>
      </w:pPr>
    </w:p>
    <w:p w:rsidRPr="002178CB" w:rsidR="006C608F" w:rsidP="006C608F" w:rsidRDefault="006C608F" w14:paraId="4010915F"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1</w:t>
      </w:r>
      <w:r w:rsidRPr="002178CB">
        <w:rPr>
          <w:rFonts w:asciiTheme="majorBidi" w:hAnsiTheme="majorBidi" w:cstheme="majorBidi"/>
          <w:color w:val="000000"/>
        </w:rPr>
        <w:tab/>
        <w:t>Yes</w:t>
      </w:r>
    </w:p>
    <w:p w:rsidRPr="002178CB" w:rsidR="006C608F" w:rsidP="006C608F" w:rsidRDefault="006C608F" w14:paraId="56A5C60C"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2</w:t>
      </w:r>
      <w:r w:rsidRPr="002178CB">
        <w:rPr>
          <w:rFonts w:asciiTheme="majorBidi" w:hAnsiTheme="majorBidi" w:cstheme="majorBidi"/>
          <w:color w:val="000000"/>
        </w:rPr>
        <w:tab/>
        <w:t>No</w:t>
      </w:r>
    </w:p>
    <w:p w:rsidRPr="002178CB" w:rsidR="006C608F" w:rsidP="006C608F" w:rsidRDefault="006C608F" w14:paraId="30ABA0B6"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DK/REF</w:t>
      </w:r>
    </w:p>
    <w:p w:rsidRPr="002178CB" w:rsidR="006C608F" w:rsidP="00663CD3" w:rsidRDefault="00795944" w14:paraId="4341449A" w14:textId="77777777">
      <w:pPr>
        <w:ind w:left="1440"/>
      </w:pPr>
      <w:r w:rsidRPr="002178CB">
        <w:t xml:space="preserve">PROGRAMMER: </w:t>
      </w:r>
      <w:r w:rsidRPr="002178CB" w:rsidR="006C608F">
        <w:t>SHOW 30-DAY CALENDAR</w:t>
      </w:r>
    </w:p>
    <w:p w:rsidRPr="002178CB" w:rsidR="006C608F" w:rsidP="00066656" w:rsidRDefault="006C608F" w14:paraId="39F1A3A9" w14:textId="77777777">
      <w:pPr>
        <w:rPr>
          <w:rFonts w:asciiTheme="majorBidi" w:hAnsiTheme="majorBidi" w:cstheme="majorBidi"/>
          <w:color w:val="000000"/>
        </w:rPr>
      </w:pPr>
    </w:p>
    <w:p w:rsidRPr="002178CB" w:rsidR="006C608F" w:rsidP="00663CD3" w:rsidRDefault="006C608F" w14:paraId="06204A76" w14:textId="77777777">
      <w:r w:rsidRPr="002178CB">
        <w:t>DEFINE PRMISUSE30:</w:t>
      </w:r>
    </w:p>
    <w:p w:rsidRPr="002178CB" w:rsidR="006C608F" w:rsidP="00663CD3" w:rsidRDefault="006C608F" w14:paraId="1FD54FF6" w14:textId="77777777">
      <w:r w:rsidRPr="002178CB">
        <w:t xml:space="preserve">PRMISUSE30=1 IF PRM01=1 OR PR30ANYINIT = 1.  </w:t>
      </w:r>
    </w:p>
    <w:p w:rsidRPr="002178CB" w:rsidR="006C608F" w:rsidP="00663CD3" w:rsidRDefault="006C608F" w14:paraId="55694198" w14:textId="77777777">
      <w:r w:rsidRPr="002178CB">
        <w:t>PRMISUSE30=2 IF PRMISUSE12 = 1 AND (PRM01=2, DK, OR REF).</w:t>
      </w:r>
    </w:p>
    <w:p w:rsidRPr="002178CB" w:rsidR="006C608F" w:rsidP="00663CD3" w:rsidRDefault="006C608F" w14:paraId="42064B05" w14:textId="77777777"/>
    <w:p w:rsidRPr="002178CB" w:rsidR="006C608F" w:rsidP="006C608F" w:rsidRDefault="006C608F" w14:paraId="0678E0C0" w14:textId="77777777">
      <w:pPr>
        <w:ind w:left="1440" w:hanging="1440"/>
        <w:rPr>
          <w:rFonts w:asciiTheme="majorBidi" w:hAnsiTheme="majorBidi" w:cstheme="majorBidi"/>
          <w:color w:val="000000"/>
        </w:rPr>
      </w:pPr>
      <w:r w:rsidRPr="002178CB">
        <w:rPr>
          <w:rFonts w:asciiTheme="majorBidi" w:hAnsiTheme="majorBidi" w:cstheme="majorBidi"/>
          <w:b/>
          <w:bCs/>
          <w:color w:val="000000"/>
        </w:rPr>
        <w:t>PRM02</w:t>
      </w:r>
      <w:r w:rsidRPr="002178CB">
        <w:rPr>
          <w:rFonts w:asciiTheme="majorBidi" w:hAnsiTheme="majorBidi" w:cstheme="majorBidi"/>
          <w:color w:val="000000"/>
        </w:rPr>
        <w:tab/>
        <w:t>[IF PRMISUSE30=1]  During the past 30 days</w:t>
      </w:r>
      <w:r w:rsidRPr="002178CB">
        <w:rPr>
          <w:rFonts w:asciiTheme="majorBidi" w:hAnsiTheme="majorBidi" w:cstheme="majorBidi"/>
          <w:b/>
          <w:color w:val="000000"/>
        </w:rPr>
        <w:t xml:space="preserve">, on how many </w:t>
      </w:r>
      <w:r w:rsidRPr="002178CB">
        <w:rPr>
          <w:rFonts w:asciiTheme="majorBidi" w:hAnsiTheme="majorBidi" w:cstheme="majorBidi"/>
          <w:bCs/>
          <w:color w:val="000000"/>
        </w:rPr>
        <w:t>da</w:t>
      </w:r>
      <w:r w:rsidRPr="002178CB">
        <w:rPr>
          <w:rFonts w:asciiTheme="majorBidi" w:hAnsiTheme="majorBidi" w:cstheme="majorBidi"/>
          <w:b/>
          <w:color w:val="000000"/>
        </w:rPr>
        <w:t>ys</w:t>
      </w:r>
      <w:r w:rsidRPr="002178CB">
        <w:rPr>
          <w:rFonts w:asciiTheme="majorBidi" w:hAnsiTheme="majorBidi" w:cstheme="majorBidi"/>
          <w:color w:val="000000"/>
        </w:rPr>
        <w:t xml:space="preserve"> did you use [PRNAMEFILL] in any way </w:t>
      </w:r>
      <w:r w:rsidRPr="002178CB">
        <w:rPr>
          <w:rFonts w:asciiTheme="majorBidi" w:hAnsiTheme="majorBidi" w:cstheme="majorBidi"/>
          <w:b/>
          <w:bCs/>
          <w:color w:val="000000"/>
        </w:rPr>
        <w:t>a doctor did not direct you to use [PRNUMFILL]</w:t>
      </w:r>
      <w:r w:rsidRPr="002178CB">
        <w:rPr>
          <w:rFonts w:asciiTheme="majorBidi" w:hAnsiTheme="majorBidi" w:cstheme="majorBidi"/>
          <w:color w:val="000000"/>
        </w:rPr>
        <w:t>?</w:t>
      </w:r>
    </w:p>
    <w:p w:rsidRPr="002178CB" w:rsidR="006C608F" w:rsidP="006C608F" w:rsidRDefault="006C608F" w14:paraId="6652E8BC" w14:textId="77777777">
      <w:pPr>
        <w:suppressLineNumbers/>
        <w:suppressAutoHyphens/>
        <w:ind w:left="1440"/>
        <w:rPr>
          <w:rFonts w:asciiTheme="majorBidi" w:hAnsiTheme="majorBidi" w:cstheme="majorBidi"/>
          <w:color w:val="000000"/>
        </w:rPr>
      </w:pPr>
    </w:p>
    <w:p w:rsidRPr="002178CB" w:rsidR="00663CD3" w:rsidP="00663CD3" w:rsidRDefault="006C608F" w14:paraId="15B75CF9"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 xml:space="preserve">________________ [RANGE: </w:t>
      </w:r>
      <w:r w:rsidRPr="002178CB" w:rsidR="007831D7">
        <w:rPr>
          <w:rFonts w:asciiTheme="majorBidi" w:hAnsiTheme="majorBidi" w:cstheme="majorBidi"/>
          <w:color w:val="000000"/>
        </w:rPr>
        <w:t>1</w:t>
      </w:r>
      <w:r w:rsidRPr="002178CB">
        <w:rPr>
          <w:rFonts w:asciiTheme="majorBidi" w:hAnsiTheme="majorBidi" w:cstheme="majorBidi"/>
          <w:color w:val="000000"/>
        </w:rPr>
        <w:t xml:space="preserve"> - 30]</w:t>
      </w:r>
      <w:r w:rsidRPr="002178CB" w:rsidR="00663CD3">
        <w:rPr>
          <w:rFonts w:asciiTheme="majorBidi" w:hAnsiTheme="majorBidi" w:cstheme="majorBidi"/>
          <w:color w:val="000000"/>
        </w:rPr>
        <w:t xml:space="preserve"> </w:t>
      </w:r>
    </w:p>
    <w:p w:rsidRPr="002178CB" w:rsidR="006C608F" w:rsidP="00663CD3" w:rsidRDefault="00663CD3" w14:paraId="36768CC8" w14:textId="77777777">
      <w:pPr>
        <w:suppressLineNumbers/>
        <w:suppressAutoHyphens/>
        <w:ind w:left="1440"/>
        <w:rPr>
          <w:rFonts w:asciiTheme="majorBidi" w:hAnsiTheme="majorBidi" w:cstheme="majorBidi"/>
          <w:color w:val="000000"/>
        </w:rPr>
      </w:pPr>
      <w:r w:rsidRPr="002178CB">
        <w:rPr>
          <w:rFonts w:asciiTheme="majorBidi" w:hAnsiTheme="majorBidi" w:cstheme="majorBidi"/>
          <w:color w:val="000000"/>
        </w:rPr>
        <w:t>DK/REF</w:t>
      </w:r>
    </w:p>
    <w:p w:rsidRPr="002178CB" w:rsidR="006C608F" w:rsidP="00663CD3" w:rsidRDefault="00795944" w14:paraId="7D03A3B4" w14:textId="77777777">
      <w:pPr>
        <w:ind w:left="1440"/>
      </w:pPr>
      <w:r w:rsidRPr="002178CB">
        <w:t xml:space="preserve">PROGRAMMER: </w:t>
      </w:r>
      <w:r w:rsidRPr="002178CB" w:rsidR="006C608F">
        <w:t>SHOW 30-DAY CALENDAR</w:t>
      </w:r>
    </w:p>
    <w:p w:rsidRPr="002178CB" w:rsidR="006C608F" w:rsidP="006C608F" w:rsidRDefault="006C608F" w14:paraId="0FAC226F" w14:textId="77777777">
      <w:pPr>
        <w:suppressLineNumbers/>
        <w:suppressAutoHyphens/>
        <w:autoSpaceDE w:val="0"/>
        <w:autoSpaceDN w:val="0"/>
        <w:adjustRightInd w:val="0"/>
        <w:ind w:left="1440"/>
        <w:rPr>
          <w:rFonts w:asciiTheme="majorBidi" w:hAnsiTheme="majorBidi" w:cstheme="majorBidi"/>
          <w:color w:val="000000"/>
        </w:rPr>
      </w:pPr>
    </w:p>
    <w:p w:rsidRPr="002178CB" w:rsidR="006C608F" w:rsidP="00066656" w:rsidRDefault="006C608F" w14:paraId="59B1C17B" w14:textId="77777777">
      <w:pPr>
        <w:suppressLineNumbers/>
        <w:suppressAutoHyphens/>
        <w:rPr>
          <w:rFonts w:asciiTheme="majorBidi" w:hAnsiTheme="majorBidi" w:cstheme="majorBidi"/>
          <w:color w:val="000000"/>
        </w:rPr>
      </w:pPr>
    </w:p>
    <w:p w:rsidRPr="002178CB" w:rsidR="006C608F" w:rsidP="006C608F" w:rsidRDefault="006C608F" w14:paraId="13587EA0" w14:textId="77777777">
      <w:pPr>
        <w:suppressLineNumbers/>
        <w:suppressAutoHyphens/>
        <w:ind w:left="1800" w:hanging="1800"/>
        <w:rPr>
          <w:rFonts w:asciiTheme="majorBidi" w:hAnsiTheme="majorBidi" w:cstheme="majorBidi"/>
          <w:color w:val="000000"/>
        </w:rPr>
      </w:pPr>
      <w:r w:rsidRPr="002178CB">
        <w:rPr>
          <w:rFonts w:asciiTheme="majorBidi" w:hAnsiTheme="majorBidi" w:cstheme="majorBidi"/>
          <w:b/>
          <w:bCs/>
          <w:color w:val="000000"/>
        </w:rPr>
        <w:t>PRM02DKRE</w:t>
      </w:r>
      <w:r w:rsidRPr="002178CB">
        <w:rPr>
          <w:rFonts w:asciiTheme="majorBidi" w:hAnsiTheme="majorBidi" w:cstheme="majorBidi"/>
          <w:color w:val="000000"/>
        </w:rPr>
        <w:tab/>
        <w:t xml:space="preserve">[IF PRM02 = DK/REF] What is your </w:t>
      </w:r>
      <w:r w:rsidRPr="002178CB">
        <w:rPr>
          <w:rFonts w:asciiTheme="majorBidi" w:hAnsiTheme="majorBidi" w:cstheme="majorBidi"/>
          <w:b/>
          <w:bCs/>
          <w:color w:val="000000"/>
        </w:rPr>
        <w:t>best estimate</w:t>
      </w:r>
      <w:r w:rsidRPr="002178CB">
        <w:rPr>
          <w:rFonts w:asciiTheme="majorBidi" w:hAnsiTheme="majorBidi" w:cstheme="majorBidi"/>
          <w:color w:val="000000"/>
        </w:rPr>
        <w:t xml:space="preserve"> of the number of days you used [PRNAMEFILL] in any way </w:t>
      </w:r>
      <w:r w:rsidRPr="002178CB">
        <w:rPr>
          <w:rFonts w:asciiTheme="majorBidi" w:hAnsiTheme="majorBidi" w:cstheme="majorBidi"/>
          <w:b/>
          <w:bCs/>
          <w:color w:val="000000"/>
        </w:rPr>
        <w:t>a doctor did not direct you to use [PRNUMFILL]</w:t>
      </w:r>
      <w:r w:rsidRPr="002178CB">
        <w:rPr>
          <w:rFonts w:asciiTheme="majorBidi" w:hAnsiTheme="majorBidi" w:cstheme="majorBidi"/>
          <w:color w:val="000000"/>
        </w:rPr>
        <w:t xml:space="preserve"> during the past 30 days?  </w:t>
      </w:r>
    </w:p>
    <w:p w:rsidRPr="002178CB" w:rsidR="006C608F" w:rsidP="006C608F" w:rsidRDefault="006C608F" w14:paraId="44FE8C07" w14:textId="77777777">
      <w:pPr>
        <w:suppressLineNumbers/>
        <w:suppressAutoHyphens/>
        <w:rPr>
          <w:rFonts w:asciiTheme="majorBidi" w:hAnsiTheme="majorBidi" w:cstheme="majorBidi"/>
          <w:color w:val="000000"/>
        </w:rPr>
      </w:pPr>
    </w:p>
    <w:p w:rsidRPr="002178CB" w:rsidR="006C608F" w:rsidP="006C608F" w:rsidRDefault="006C608F" w14:paraId="744EC274" w14:textId="77777777">
      <w:pPr>
        <w:suppressLineNumbers/>
        <w:suppressAutoHyphens/>
        <w:ind w:left="2520" w:hanging="720"/>
        <w:rPr>
          <w:rFonts w:asciiTheme="majorBidi" w:hAnsiTheme="majorBidi" w:cstheme="majorBidi"/>
          <w:color w:val="000000"/>
        </w:rPr>
      </w:pPr>
      <w:r w:rsidRPr="002178CB">
        <w:rPr>
          <w:rFonts w:asciiTheme="majorBidi" w:hAnsiTheme="majorBidi" w:cstheme="majorBidi"/>
          <w:color w:val="000000"/>
        </w:rPr>
        <w:t>1</w:t>
      </w:r>
      <w:r w:rsidRPr="002178CB">
        <w:rPr>
          <w:rFonts w:asciiTheme="majorBidi" w:hAnsiTheme="majorBidi" w:cstheme="majorBidi"/>
          <w:color w:val="000000"/>
        </w:rPr>
        <w:tab/>
        <w:t>1 or 2 days</w:t>
      </w:r>
    </w:p>
    <w:p w:rsidRPr="002178CB" w:rsidR="006C608F" w:rsidP="006C608F" w:rsidRDefault="006C608F" w14:paraId="0C86DB26" w14:textId="77777777">
      <w:pPr>
        <w:suppressLineNumbers/>
        <w:suppressAutoHyphens/>
        <w:ind w:left="2520" w:hanging="720"/>
        <w:rPr>
          <w:rFonts w:asciiTheme="majorBidi" w:hAnsiTheme="majorBidi" w:cstheme="majorBidi"/>
          <w:color w:val="000000"/>
        </w:rPr>
      </w:pPr>
      <w:r w:rsidRPr="002178CB">
        <w:rPr>
          <w:rFonts w:asciiTheme="majorBidi" w:hAnsiTheme="majorBidi" w:cstheme="majorBidi"/>
          <w:color w:val="000000"/>
        </w:rPr>
        <w:t>2</w:t>
      </w:r>
      <w:r w:rsidRPr="002178CB">
        <w:rPr>
          <w:rFonts w:asciiTheme="majorBidi" w:hAnsiTheme="majorBidi" w:cstheme="majorBidi"/>
          <w:color w:val="000000"/>
        </w:rPr>
        <w:tab/>
        <w:t>3 to 5 days</w:t>
      </w:r>
    </w:p>
    <w:p w:rsidRPr="002178CB" w:rsidR="006C608F" w:rsidP="006C608F" w:rsidRDefault="006C608F" w14:paraId="2C91EFC9" w14:textId="77777777">
      <w:pPr>
        <w:suppressLineNumbers/>
        <w:suppressAutoHyphens/>
        <w:ind w:left="2520" w:hanging="720"/>
        <w:rPr>
          <w:rFonts w:asciiTheme="majorBidi" w:hAnsiTheme="majorBidi" w:cstheme="majorBidi"/>
          <w:color w:val="000000"/>
        </w:rPr>
      </w:pPr>
      <w:r w:rsidRPr="002178CB">
        <w:rPr>
          <w:rFonts w:asciiTheme="majorBidi" w:hAnsiTheme="majorBidi" w:cstheme="majorBidi"/>
          <w:color w:val="000000"/>
        </w:rPr>
        <w:t>3</w:t>
      </w:r>
      <w:r w:rsidRPr="002178CB">
        <w:rPr>
          <w:rFonts w:asciiTheme="majorBidi" w:hAnsiTheme="majorBidi" w:cstheme="majorBidi"/>
          <w:color w:val="000000"/>
        </w:rPr>
        <w:tab/>
        <w:t>6 to 9 days</w:t>
      </w:r>
    </w:p>
    <w:p w:rsidRPr="002178CB" w:rsidR="006C608F" w:rsidP="006C608F" w:rsidRDefault="006C608F" w14:paraId="75A8C796" w14:textId="77777777">
      <w:pPr>
        <w:suppressLineNumbers/>
        <w:suppressAutoHyphens/>
        <w:ind w:left="2520" w:hanging="720"/>
        <w:rPr>
          <w:rFonts w:asciiTheme="majorBidi" w:hAnsiTheme="majorBidi" w:cstheme="majorBidi"/>
          <w:color w:val="000000"/>
        </w:rPr>
      </w:pPr>
      <w:r w:rsidRPr="002178CB">
        <w:rPr>
          <w:rFonts w:asciiTheme="majorBidi" w:hAnsiTheme="majorBidi" w:cstheme="majorBidi"/>
          <w:color w:val="000000"/>
        </w:rPr>
        <w:t>4</w:t>
      </w:r>
      <w:r w:rsidRPr="002178CB">
        <w:rPr>
          <w:rFonts w:asciiTheme="majorBidi" w:hAnsiTheme="majorBidi" w:cstheme="majorBidi"/>
          <w:color w:val="000000"/>
        </w:rPr>
        <w:tab/>
        <w:t>10 to 19 days</w:t>
      </w:r>
    </w:p>
    <w:p w:rsidRPr="002178CB" w:rsidR="006C608F" w:rsidP="006C608F" w:rsidRDefault="006C608F" w14:paraId="66FDAFF7" w14:textId="77777777">
      <w:pPr>
        <w:suppressLineNumbers/>
        <w:suppressAutoHyphens/>
        <w:ind w:left="2520" w:hanging="720"/>
        <w:rPr>
          <w:rFonts w:asciiTheme="majorBidi" w:hAnsiTheme="majorBidi" w:cstheme="majorBidi"/>
          <w:color w:val="000000"/>
        </w:rPr>
      </w:pPr>
      <w:r w:rsidRPr="002178CB">
        <w:rPr>
          <w:rFonts w:asciiTheme="majorBidi" w:hAnsiTheme="majorBidi" w:cstheme="majorBidi"/>
          <w:color w:val="000000"/>
        </w:rPr>
        <w:t>5</w:t>
      </w:r>
      <w:r w:rsidRPr="002178CB">
        <w:rPr>
          <w:rFonts w:asciiTheme="majorBidi" w:hAnsiTheme="majorBidi" w:cstheme="majorBidi"/>
          <w:color w:val="000000"/>
        </w:rPr>
        <w:tab/>
        <w:t>20 to 29 days</w:t>
      </w:r>
    </w:p>
    <w:p w:rsidRPr="002178CB" w:rsidR="006C608F" w:rsidP="006C608F" w:rsidRDefault="006C608F" w14:paraId="2D5474EB" w14:textId="77777777">
      <w:pPr>
        <w:suppressLineNumbers/>
        <w:suppressAutoHyphens/>
        <w:ind w:left="2520" w:hanging="720"/>
        <w:rPr>
          <w:rFonts w:asciiTheme="majorBidi" w:hAnsiTheme="majorBidi" w:cstheme="majorBidi"/>
          <w:color w:val="000000"/>
        </w:rPr>
      </w:pPr>
      <w:r w:rsidRPr="002178CB">
        <w:rPr>
          <w:rFonts w:asciiTheme="majorBidi" w:hAnsiTheme="majorBidi" w:cstheme="majorBidi"/>
          <w:color w:val="000000"/>
        </w:rPr>
        <w:t>6</w:t>
      </w:r>
      <w:r w:rsidRPr="002178CB">
        <w:rPr>
          <w:rFonts w:asciiTheme="majorBidi" w:hAnsiTheme="majorBidi" w:cstheme="majorBidi"/>
          <w:color w:val="000000"/>
        </w:rPr>
        <w:tab/>
        <w:t>All 30 days</w:t>
      </w:r>
    </w:p>
    <w:p w:rsidRPr="002178CB" w:rsidR="006C608F" w:rsidP="006C608F" w:rsidRDefault="006C608F" w14:paraId="1C161B36" w14:textId="77777777">
      <w:pPr>
        <w:suppressLineNumbers/>
        <w:suppressAutoHyphens/>
        <w:ind w:left="2520" w:hanging="720"/>
        <w:rPr>
          <w:rFonts w:asciiTheme="majorBidi" w:hAnsiTheme="majorBidi" w:cstheme="majorBidi"/>
          <w:color w:val="000000"/>
        </w:rPr>
      </w:pPr>
      <w:r w:rsidRPr="002178CB">
        <w:rPr>
          <w:rFonts w:asciiTheme="majorBidi" w:hAnsiTheme="majorBidi" w:cstheme="majorBidi"/>
          <w:color w:val="000000"/>
        </w:rPr>
        <w:t>DK/REF</w:t>
      </w:r>
    </w:p>
    <w:p w:rsidRPr="002178CB" w:rsidR="006C608F" w:rsidP="00C31512" w:rsidRDefault="00436835" w14:paraId="171EB72B" w14:textId="77777777">
      <w:pPr>
        <w:suppressLineNumbers/>
        <w:suppressAutoHyphens/>
        <w:autoSpaceDE w:val="0"/>
        <w:autoSpaceDN w:val="0"/>
        <w:adjustRightInd w:val="0"/>
        <w:ind w:left="1440" w:firstLine="360"/>
        <w:rPr>
          <w:rFonts w:asciiTheme="majorBidi" w:hAnsiTheme="majorBidi" w:cstheme="majorBidi"/>
          <w:color w:val="000000"/>
        </w:rPr>
      </w:pPr>
      <w:r w:rsidRPr="002178CB">
        <w:rPr>
          <w:rFonts w:asciiTheme="majorBidi" w:hAnsiTheme="majorBidi" w:cstheme="majorBidi"/>
          <w:color w:val="000000"/>
        </w:rPr>
        <w:t>PROGRAMMER:  SHOW 30 DAY CALENDAR</w:t>
      </w:r>
    </w:p>
    <w:p w:rsidRPr="002178CB" w:rsidR="006C608F" w:rsidP="006C608F" w:rsidRDefault="006C608F" w14:paraId="1065AA37" w14:textId="77777777">
      <w:pPr>
        <w:suppressLineNumbers/>
        <w:suppressAutoHyphens/>
        <w:autoSpaceDE w:val="0"/>
        <w:autoSpaceDN w:val="0"/>
        <w:adjustRightInd w:val="0"/>
        <w:ind w:left="1440"/>
        <w:rPr>
          <w:rFonts w:asciiTheme="majorBidi" w:hAnsiTheme="majorBidi" w:cstheme="majorBidi"/>
          <w:color w:val="000000"/>
        </w:rPr>
      </w:pPr>
    </w:p>
    <w:p w:rsidRPr="002178CB" w:rsidR="006C608F" w:rsidP="00066656" w:rsidRDefault="006C608F" w14:paraId="273FBF4C" w14:textId="77777777">
      <w:pPr>
        <w:suppressLineNumbers/>
        <w:suppressAutoHyphens/>
        <w:autoSpaceDE w:val="0"/>
        <w:autoSpaceDN w:val="0"/>
        <w:adjustRightInd w:val="0"/>
        <w:rPr>
          <w:rFonts w:asciiTheme="majorBidi" w:hAnsiTheme="majorBidi" w:cstheme="majorBidi"/>
          <w:b/>
          <w:bCs/>
          <w:color w:val="000000"/>
        </w:rPr>
      </w:pPr>
    </w:p>
    <w:p w:rsidRPr="002178CB" w:rsidR="006C608F" w:rsidP="006C608F" w:rsidRDefault="006C608F" w14:paraId="539A8CBE" w14:textId="77777777">
      <w:pPr>
        <w:suppressLineNumbers/>
        <w:suppressAutoHyphens/>
        <w:autoSpaceDE w:val="0"/>
        <w:autoSpaceDN w:val="0"/>
        <w:adjustRightInd w:val="0"/>
        <w:ind w:left="1440" w:hanging="1440"/>
        <w:rPr>
          <w:rFonts w:asciiTheme="majorBidi" w:hAnsiTheme="majorBidi" w:cstheme="majorBidi"/>
          <w:color w:val="000000"/>
        </w:rPr>
      </w:pPr>
      <w:r w:rsidRPr="002178CB">
        <w:rPr>
          <w:rFonts w:asciiTheme="majorBidi" w:hAnsiTheme="majorBidi" w:cstheme="majorBidi"/>
          <w:b/>
          <w:bCs/>
          <w:color w:val="000000"/>
        </w:rPr>
        <w:t>PRM03</w:t>
      </w:r>
      <w:r w:rsidRPr="002178CB">
        <w:rPr>
          <w:rFonts w:asciiTheme="majorBidi" w:hAnsiTheme="majorBidi" w:cstheme="majorBidi"/>
          <w:color w:val="000000"/>
        </w:rPr>
        <w:tab/>
        <w:t xml:space="preserve">[IF ALC30USE = 1 and PRMISUSE30 = 1)]  During the past 30 days, did you use [PRNAMEFILL] in any way </w:t>
      </w:r>
      <w:r w:rsidRPr="002178CB">
        <w:rPr>
          <w:rFonts w:asciiTheme="majorBidi" w:hAnsiTheme="majorBidi" w:cstheme="majorBidi"/>
          <w:b/>
          <w:bCs/>
          <w:color w:val="000000"/>
        </w:rPr>
        <w:t>a doctor did not direct you to use [PRNUMFILL]</w:t>
      </w:r>
      <w:r w:rsidRPr="002178CB">
        <w:rPr>
          <w:rFonts w:asciiTheme="majorBidi" w:hAnsiTheme="majorBidi" w:cstheme="majorBidi"/>
          <w:color w:val="000000"/>
        </w:rPr>
        <w:t xml:space="preserve"> while you were drinking alcohol or within a couple of hours of drinking?  </w:t>
      </w:r>
    </w:p>
    <w:p w:rsidRPr="002178CB" w:rsidR="006C608F" w:rsidP="006C608F" w:rsidRDefault="006C608F" w14:paraId="6B162F76" w14:textId="77777777">
      <w:pPr>
        <w:autoSpaceDE w:val="0"/>
        <w:autoSpaceDN w:val="0"/>
        <w:adjustRightInd w:val="0"/>
        <w:ind w:left="1440" w:hanging="1440"/>
        <w:rPr>
          <w:rFonts w:asciiTheme="majorBidi" w:hAnsiTheme="majorBidi" w:cstheme="majorBidi"/>
          <w:color w:val="000000"/>
        </w:rPr>
      </w:pPr>
    </w:p>
    <w:p w:rsidRPr="002178CB" w:rsidR="006C608F" w:rsidP="006C608F" w:rsidRDefault="006C608F" w14:paraId="4D27A4EC"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lastRenderedPageBreak/>
        <w:t>1</w:t>
      </w:r>
      <w:r w:rsidRPr="002178CB">
        <w:rPr>
          <w:rFonts w:asciiTheme="majorBidi" w:hAnsiTheme="majorBidi" w:cstheme="majorBidi"/>
          <w:color w:val="000000"/>
        </w:rPr>
        <w:tab/>
        <w:t>Yes</w:t>
      </w:r>
    </w:p>
    <w:p w:rsidRPr="002178CB" w:rsidR="006C608F" w:rsidP="006C608F" w:rsidRDefault="006C608F" w14:paraId="04EED0AC"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2</w:t>
      </w:r>
      <w:r w:rsidRPr="002178CB">
        <w:rPr>
          <w:rFonts w:asciiTheme="majorBidi" w:hAnsiTheme="majorBidi" w:cstheme="majorBidi"/>
          <w:color w:val="000000"/>
        </w:rPr>
        <w:tab/>
        <w:t>No</w:t>
      </w:r>
    </w:p>
    <w:p w:rsidRPr="002178CB" w:rsidR="006C608F" w:rsidP="006C608F" w:rsidRDefault="006C608F" w14:paraId="58C80F47"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DK/REF</w:t>
      </w:r>
    </w:p>
    <w:p w:rsidRPr="002178CB" w:rsidR="006C608F" w:rsidP="00663CD3" w:rsidRDefault="006C608F" w14:paraId="0DFF0ADC" w14:textId="77777777">
      <w:pPr>
        <w:ind w:left="1440"/>
      </w:pPr>
      <w:r w:rsidRPr="002178CB">
        <w:t xml:space="preserve">PROGRAMMER:  SHOW 30 DAY CALENDAR </w:t>
      </w:r>
    </w:p>
    <w:p w:rsidRPr="002178CB" w:rsidR="006C608F" w:rsidP="006C608F" w:rsidRDefault="006C608F" w14:paraId="0C505B43" w14:textId="77777777">
      <w:pPr>
        <w:suppressLineNumbers/>
        <w:suppressAutoHyphens/>
        <w:autoSpaceDE w:val="0"/>
        <w:autoSpaceDN w:val="0"/>
        <w:adjustRightInd w:val="0"/>
        <w:ind w:left="1440"/>
        <w:rPr>
          <w:rFonts w:asciiTheme="majorBidi" w:hAnsiTheme="majorBidi" w:cstheme="majorBidi"/>
          <w:color w:val="000000"/>
        </w:rPr>
      </w:pPr>
    </w:p>
    <w:p w:rsidRPr="002178CB" w:rsidR="006C608F" w:rsidP="006C608F" w:rsidRDefault="006C608F" w14:paraId="01C9DBCE" w14:textId="05BCC5DA">
      <w:pPr>
        <w:autoSpaceDE w:val="0"/>
        <w:autoSpaceDN w:val="0"/>
        <w:adjustRightInd w:val="0"/>
        <w:ind w:left="1440" w:hanging="1440"/>
        <w:rPr>
          <w:rFonts w:asciiTheme="majorBidi" w:hAnsiTheme="majorBidi" w:cstheme="majorBidi"/>
          <w:color w:val="000000"/>
        </w:rPr>
      </w:pPr>
      <w:r w:rsidRPr="002178CB">
        <w:rPr>
          <w:rFonts w:asciiTheme="majorBidi" w:hAnsiTheme="majorBidi" w:cstheme="majorBidi"/>
          <w:b/>
          <w:bCs/>
          <w:color w:val="000000"/>
        </w:rPr>
        <w:t>PRY</w:t>
      </w:r>
      <w:r w:rsidRPr="002178CB" w:rsidR="00F20325">
        <w:rPr>
          <w:rFonts w:asciiTheme="majorBidi" w:hAnsiTheme="majorBidi" w:cstheme="majorBidi"/>
          <w:b/>
          <w:bCs/>
          <w:color w:val="000000"/>
        </w:rPr>
        <w:t>WAYS</w:t>
      </w:r>
      <w:r w:rsidRPr="002178CB">
        <w:rPr>
          <w:rFonts w:asciiTheme="majorBidi" w:hAnsiTheme="majorBidi" w:cstheme="majorBidi"/>
          <w:color w:val="000000"/>
        </w:rPr>
        <w:tab/>
        <w:t xml:space="preserve">[IF PRMISUSE12=1]  Which of these statements describe your use of [PRNAMEFILL] at </w:t>
      </w:r>
      <w:r w:rsidRPr="002178CB">
        <w:rPr>
          <w:rFonts w:asciiTheme="majorBidi" w:hAnsiTheme="majorBidi" w:cstheme="majorBidi"/>
          <w:b/>
          <w:color w:val="000000"/>
        </w:rPr>
        <w:t>any</w:t>
      </w:r>
      <w:r w:rsidRPr="002178CB">
        <w:rPr>
          <w:rFonts w:asciiTheme="majorBidi" w:hAnsiTheme="majorBidi" w:cstheme="majorBidi"/>
          <w:color w:val="000000"/>
        </w:rPr>
        <w:t xml:space="preserve"> time in the past 12 months?  </w:t>
      </w:r>
      <w:r w:rsidRPr="002178CB">
        <w:rPr>
          <w:rFonts w:asciiTheme="majorBidi" w:hAnsiTheme="majorBidi" w:cstheme="majorBidi"/>
          <w:color w:val="000000"/>
        </w:rPr>
        <w:br/>
      </w:r>
      <w:r w:rsidRPr="002178CB">
        <w:rPr>
          <w:rFonts w:asciiTheme="majorBidi" w:hAnsiTheme="majorBidi" w:cstheme="majorBidi"/>
          <w:color w:val="000000"/>
        </w:rPr>
        <w:br/>
      </w:r>
      <w:r w:rsidRPr="002178CB" w:rsidR="00A7722A">
        <w:rPr>
          <w:rFonts w:asciiTheme="majorBidi" w:hAnsiTheme="majorBidi" w:cstheme="majorBidi"/>
          <w:i/>
          <w:iCs/>
          <w:color w:val="000000"/>
        </w:rPr>
        <w:t>Select all that apply.</w:t>
      </w:r>
      <w:r w:rsidRPr="002178CB" w:rsidR="00A7722A">
        <w:rPr>
          <w:rFonts w:asciiTheme="majorBidi" w:hAnsiTheme="majorBidi" w:cstheme="majorBidi"/>
          <w:color w:val="000000"/>
        </w:rPr>
        <w:t xml:space="preserve"> </w:t>
      </w:r>
    </w:p>
    <w:p w:rsidRPr="002178CB" w:rsidR="006C608F" w:rsidP="006C608F" w:rsidRDefault="006C608F" w14:paraId="380225BC" w14:textId="77777777">
      <w:pPr>
        <w:autoSpaceDE w:val="0"/>
        <w:autoSpaceDN w:val="0"/>
        <w:adjustRightInd w:val="0"/>
        <w:ind w:left="1440" w:hanging="1440"/>
        <w:rPr>
          <w:rFonts w:asciiTheme="majorBidi" w:hAnsiTheme="majorBidi" w:cstheme="majorBidi"/>
          <w:color w:val="000000"/>
        </w:rPr>
      </w:pPr>
    </w:p>
    <w:p w:rsidRPr="002178CB" w:rsidR="006C608F" w:rsidP="006C608F" w:rsidRDefault="006C608F" w14:paraId="456E641B" w14:textId="77777777">
      <w:pPr>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1</w:t>
      </w:r>
      <w:r w:rsidRPr="002178CB">
        <w:rPr>
          <w:rFonts w:asciiTheme="majorBidi" w:hAnsiTheme="majorBidi" w:cstheme="majorBidi"/>
          <w:color w:val="000000"/>
        </w:rPr>
        <w:tab/>
        <w:t>I used [PRNAMEFILL] without a prescription of my own.</w:t>
      </w:r>
    </w:p>
    <w:p w:rsidRPr="002178CB" w:rsidR="006C608F" w:rsidP="006C608F" w:rsidRDefault="006C608F" w14:paraId="3703433D" w14:textId="77777777">
      <w:pPr>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2</w:t>
      </w:r>
      <w:r w:rsidRPr="002178CB">
        <w:rPr>
          <w:rFonts w:asciiTheme="majorBidi" w:hAnsiTheme="majorBidi" w:cstheme="majorBidi"/>
          <w:color w:val="000000"/>
        </w:rPr>
        <w:tab/>
        <w:t>I used [PRNAMEFILL] in greater amounts than [IF PRNAMEFILL= “codeine pills” or PRNAMEFILL= “prescription pain relievers” THEN FILL WITH “they were”; ELSE FILL WITH “it was”] prescribed.</w:t>
      </w:r>
    </w:p>
    <w:p w:rsidRPr="002178CB" w:rsidR="006C608F" w:rsidP="006C608F" w:rsidRDefault="006C608F" w14:paraId="1337566D" w14:textId="77777777">
      <w:pPr>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3</w:t>
      </w:r>
      <w:r w:rsidRPr="002178CB">
        <w:rPr>
          <w:rFonts w:asciiTheme="majorBidi" w:hAnsiTheme="majorBidi" w:cstheme="majorBidi"/>
          <w:color w:val="000000"/>
        </w:rPr>
        <w:tab/>
        <w:t>I used [PRNAMEFILL] more often than [IF PRNAMEFILL= “codeine pills” or PRNAMEFILL= “prescription pain relievers” THEN FILL WITH “they were”; ELSE FILL WITH “it was”] prescribed.</w:t>
      </w:r>
    </w:p>
    <w:p w:rsidRPr="002178CB" w:rsidR="006C608F" w:rsidP="006C608F" w:rsidRDefault="006C608F" w14:paraId="4CFB5037" w14:textId="77777777">
      <w:pPr>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4</w:t>
      </w:r>
      <w:r w:rsidRPr="002178CB">
        <w:rPr>
          <w:rFonts w:asciiTheme="majorBidi" w:hAnsiTheme="majorBidi" w:cstheme="majorBidi"/>
          <w:color w:val="000000"/>
        </w:rPr>
        <w:tab/>
        <w:t>I used [PRNAMEFILL] for longer than [IF PRNAMEFILL= “codeine pills” or PRNAMEFILL= “prescription pain relievers” THEN FILL WITH “they were”; ELSE FILL WITH “it was”] prescribed.</w:t>
      </w:r>
    </w:p>
    <w:p w:rsidRPr="002178CB" w:rsidR="006C608F" w:rsidP="006C608F" w:rsidRDefault="006C608F" w14:paraId="604125CB" w14:textId="77777777">
      <w:pPr>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5</w:t>
      </w:r>
      <w:r w:rsidRPr="002178CB">
        <w:rPr>
          <w:rFonts w:asciiTheme="majorBidi" w:hAnsiTheme="majorBidi" w:cstheme="majorBidi"/>
          <w:color w:val="000000"/>
        </w:rPr>
        <w:tab/>
        <w:t xml:space="preserve">I used [PRNAMEFILL] in some </w:t>
      </w:r>
      <w:r w:rsidRPr="002178CB">
        <w:rPr>
          <w:rFonts w:asciiTheme="majorBidi" w:hAnsiTheme="majorBidi" w:cstheme="majorBidi"/>
          <w:b/>
          <w:color w:val="000000"/>
        </w:rPr>
        <w:t>other</w:t>
      </w:r>
      <w:r w:rsidRPr="002178CB">
        <w:rPr>
          <w:rFonts w:asciiTheme="majorBidi" w:hAnsiTheme="majorBidi" w:cstheme="majorBidi"/>
          <w:color w:val="000000"/>
        </w:rPr>
        <w:t xml:space="preserve"> way </w:t>
      </w:r>
      <w:r w:rsidRPr="002178CB">
        <w:rPr>
          <w:rFonts w:asciiTheme="majorBidi" w:hAnsiTheme="majorBidi" w:cstheme="majorBidi"/>
          <w:b/>
          <w:bCs/>
          <w:color w:val="000000"/>
        </w:rPr>
        <w:t>a doctor did not direct me to use [PRNUMFILL]</w:t>
      </w:r>
    </w:p>
    <w:p w:rsidRPr="002178CB" w:rsidR="006C608F" w:rsidP="00663CD3" w:rsidRDefault="006C608F" w14:paraId="3E53D874" w14:textId="77777777">
      <w:pPr>
        <w:ind w:left="1440"/>
      </w:pPr>
      <w:r w:rsidRPr="002178CB">
        <w:t>DISPLAY 12-MONTH CALENDAR</w:t>
      </w:r>
    </w:p>
    <w:p w:rsidRPr="002178CB" w:rsidR="006C608F" w:rsidP="006C608F" w:rsidRDefault="006C608F" w14:paraId="31A3AFB6" w14:textId="77777777">
      <w:pPr>
        <w:autoSpaceDE w:val="0"/>
        <w:autoSpaceDN w:val="0"/>
        <w:adjustRightInd w:val="0"/>
        <w:ind w:left="1440" w:hanging="1440"/>
        <w:rPr>
          <w:rFonts w:asciiTheme="majorBidi" w:hAnsiTheme="majorBidi" w:cstheme="majorBidi"/>
          <w:color w:val="000000"/>
        </w:rPr>
      </w:pPr>
    </w:p>
    <w:p w:rsidRPr="002178CB" w:rsidR="006C608F" w:rsidP="006C608F" w:rsidRDefault="006C608F" w14:paraId="6F989D39" w14:textId="77777777">
      <w:pPr>
        <w:autoSpaceDE w:val="0"/>
        <w:autoSpaceDN w:val="0"/>
        <w:adjustRightInd w:val="0"/>
        <w:ind w:left="1440" w:hanging="1440"/>
        <w:rPr>
          <w:rFonts w:asciiTheme="majorBidi" w:hAnsiTheme="majorBidi" w:cstheme="majorBidi"/>
          <w:color w:val="000000"/>
        </w:rPr>
      </w:pPr>
    </w:p>
    <w:p w:rsidRPr="002178CB" w:rsidR="006C608F" w:rsidP="006C608F" w:rsidRDefault="006C608F" w14:paraId="4CD4982E" w14:textId="77777777">
      <w:pPr>
        <w:autoSpaceDE w:val="0"/>
        <w:autoSpaceDN w:val="0"/>
        <w:adjustRightInd w:val="0"/>
        <w:ind w:left="1440" w:hanging="1440"/>
        <w:rPr>
          <w:rFonts w:asciiTheme="majorBidi" w:hAnsiTheme="majorBidi" w:cstheme="majorBidi"/>
          <w:color w:val="000000"/>
        </w:rPr>
      </w:pPr>
      <w:r w:rsidRPr="002178CB">
        <w:rPr>
          <w:rFonts w:asciiTheme="majorBidi" w:hAnsiTheme="majorBidi" w:cstheme="majorBidi"/>
          <w:b/>
          <w:bCs/>
          <w:color w:val="000000"/>
        </w:rPr>
        <w:t>PRY</w:t>
      </w:r>
      <w:r w:rsidRPr="002178CB" w:rsidR="00F20325">
        <w:rPr>
          <w:rFonts w:asciiTheme="majorBidi" w:hAnsiTheme="majorBidi" w:cstheme="majorBidi"/>
          <w:b/>
          <w:bCs/>
          <w:color w:val="000000"/>
        </w:rPr>
        <w:t>LAST</w:t>
      </w:r>
      <w:r w:rsidRPr="002178CB">
        <w:rPr>
          <w:rFonts w:asciiTheme="majorBidi" w:hAnsiTheme="majorBidi" w:cstheme="majorBidi"/>
          <w:color w:val="000000"/>
        </w:rPr>
        <w:tab/>
        <w:t xml:space="preserve">[IF PRMISCOUNT &gt; 1 OR (PRMISCOUNT = 1   AND PRDKREFFLAG=1)]  </w:t>
      </w:r>
      <w:bookmarkStart w:name="OLE_LINK14" w:id="1508"/>
      <w:bookmarkStart w:name="OLE_LINK15" w:id="1509"/>
      <w:r w:rsidRPr="002178CB">
        <w:rPr>
          <w:rFonts w:asciiTheme="majorBidi" w:hAnsiTheme="majorBidi" w:cstheme="majorBidi"/>
          <w:color w:val="000000"/>
        </w:rPr>
        <w:t xml:space="preserve">Now think about the </w:t>
      </w:r>
      <w:r w:rsidRPr="002178CB">
        <w:rPr>
          <w:rFonts w:asciiTheme="majorBidi" w:hAnsiTheme="majorBidi" w:cstheme="majorBidi"/>
          <w:b/>
          <w:color w:val="000000"/>
        </w:rPr>
        <w:t>last</w:t>
      </w:r>
      <w:r w:rsidRPr="002178CB">
        <w:rPr>
          <w:rFonts w:asciiTheme="majorBidi" w:hAnsiTheme="majorBidi" w:cstheme="majorBidi"/>
          <w:color w:val="000000"/>
        </w:rPr>
        <w:t xml:space="preserve"> time you used a prescription pain reliever in any way </w:t>
      </w:r>
      <w:r w:rsidRPr="002178CB">
        <w:rPr>
          <w:rFonts w:asciiTheme="majorBidi" w:hAnsiTheme="majorBidi" w:cstheme="majorBidi"/>
          <w:b/>
          <w:bCs/>
          <w:color w:val="000000"/>
        </w:rPr>
        <w:t>a doctor did not direct you to use it</w:t>
      </w:r>
      <w:r w:rsidRPr="002178CB">
        <w:rPr>
          <w:rFonts w:asciiTheme="majorBidi" w:hAnsiTheme="majorBidi" w:cstheme="majorBidi"/>
          <w:color w:val="000000"/>
        </w:rPr>
        <w:t xml:space="preserve">. </w:t>
      </w:r>
    </w:p>
    <w:p w:rsidRPr="002178CB" w:rsidR="006C608F" w:rsidP="006C608F" w:rsidRDefault="006C608F" w14:paraId="12DEFBF3" w14:textId="77777777">
      <w:pPr>
        <w:autoSpaceDE w:val="0"/>
        <w:autoSpaceDN w:val="0"/>
        <w:adjustRightInd w:val="0"/>
        <w:rPr>
          <w:rFonts w:asciiTheme="majorBidi" w:hAnsiTheme="majorBidi" w:cstheme="majorBidi"/>
          <w:color w:val="000000"/>
        </w:rPr>
      </w:pPr>
    </w:p>
    <w:p w:rsidRPr="002178CB" w:rsidR="006C608F" w:rsidP="006C608F" w:rsidRDefault="006C608F" w14:paraId="0F744796" w14:textId="77777777">
      <w:pPr>
        <w:autoSpaceDE w:val="0"/>
        <w:autoSpaceDN w:val="0"/>
        <w:adjustRightInd w:val="0"/>
        <w:ind w:left="1440"/>
        <w:rPr>
          <w:rFonts w:asciiTheme="majorBidi" w:hAnsiTheme="majorBidi" w:cstheme="majorBidi"/>
          <w:color w:val="000000"/>
        </w:rPr>
      </w:pPr>
      <w:r w:rsidRPr="002178CB">
        <w:rPr>
          <w:rFonts w:asciiTheme="majorBidi" w:hAnsiTheme="majorBidi" w:cstheme="majorBidi"/>
          <w:color w:val="000000"/>
        </w:rPr>
        <w:t xml:space="preserve">Which of these pain relievers did you use the last time? If you used more than one pain reliever the last time, please choose </w:t>
      </w:r>
      <w:r w:rsidRPr="002178CB">
        <w:rPr>
          <w:rFonts w:asciiTheme="majorBidi" w:hAnsiTheme="majorBidi" w:cstheme="majorBidi"/>
          <w:b/>
          <w:bCs/>
          <w:color w:val="000000"/>
        </w:rPr>
        <w:t>one</w:t>
      </w:r>
      <w:r w:rsidRPr="002178CB">
        <w:rPr>
          <w:rFonts w:asciiTheme="majorBidi" w:hAnsiTheme="majorBidi" w:cstheme="majorBidi"/>
          <w:color w:val="000000"/>
        </w:rPr>
        <w:t xml:space="preserve"> pain reliever as your </w:t>
      </w:r>
      <w:r w:rsidRPr="002178CB">
        <w:rPr>
          <w:rFonts w:asciiTheme="majorBidi" w:hAnsiTheme="majorBidi" w:cstheme="majorBidi"/>
          <w:b/>
          <w:bCs/>
          <w:color w:val="000000"/>
        </w:rPr>
        <w:t>best</w:t>
      </w:r>
      <w:r w:rsidRPr="002178CB">
        <w:rPr>
          <w:rFonts w:asciiTheme="majorBidi" w:hAnsiTheme="majorBidi" w:cstheme="majorBidi"/>
          <w:color w:val="000000"/>
        </w:rPr>
        <w:t xml:space="preserve"> answer.</w:t>
      </w:r>
    </w:p>
    <w:p w:rsidRPr="002178CB" w:rsidR="006C608F" w:rsidP="006C608F" w:rsidRDefault="006C608F" w14:paraId="7AEB02B5" w14:textId="77777777">
      <w:pPr>
        <w:autoSpaceDE w:val="0"/>
        <w:autoSpaceDN w:val="0"/>
        <w:adjustRightInd w:val="0"/>
        <w:rPr>
          <w:rFonts w:asciiTheme="majorBidi" w:hAnsiTheme="majorBidi" w:cstheme="majorBidi"/>
          <w:color w:val="000000"/>
        </w:rPr>
      </w:pPr>
    </w:p>
    <w:p w:rsidRPr="002178CB" w:rsidR="006C608F" w:rsidP="006C608F" w:rsidRDefault="006C608F" w14:paraId="24D3C2F5" w14:textId="77777777">
      <w:pPr>
        <w:autoSpaceDE w:val="0"/>
        <w:autoSpaceDN w:val="0"/>
        <w:adjustRightInd w:val="0"/>
        <w:ind w:left="1440"/>
        <w:rPr>
          <w:rFonts w:asciiTheme="majorBidi" w:hAnsiTheme="majorBidi" w:cstheme="majorBidi"/>
          <w:iCs/>
          <w:color w:val="000000"/>
        </w:rPr>
      </w:pPr>
      <w:r w:rsidRPr="002178CB">
        <w:rPr>
          <w:rFonts w:asciiTheme="majorBidi" w:hAnsiTheme="majorBidi" w:cstheme="majorBidi"/>
          <w:iCs/>
          <w:color w:val="000000"/>
        </w:rPr>
        <w:t>(LIST DRUGS WHERE PRY01-</w:t>
      </w:r>
      <w:r w:rsidRPr="002178CB" w:rsidR="00117633">
        <w:rPr>
          <w:rFonts w:asciiTheme="majorBidi" w:hAnsiTheme="majorBidi" w:cstheme="majorBidi"/>
          <w:color w:val="000000"/>
        </w:rPr>
        <w:t xml:space="preserve"> PRYOTH</w:t>
      </w:r>
      <w:r w:rsidRPr="002178CB" w:rsidR="00117633">
        <w:rPr>
          <w:rFonts w:asciiTheme="majorBidi" w:hAnsiTheme="majorBidi" w:cstheme="majorBidi"/>
          <w:iCs/>
          <w:color w:val="000000"/>
        </w:rPr>
        <w:t xml:space="preserve"> </w:t>
      </w:r>
      <w:r w:rsidRPr="002178CB">
        <w:rPr>
          <w:rFonts w:asciiTheme="majorBidi" w:hAnsiTheme="majorBidi" w:cstheme="majorBidi"/>
          <w:iCs/>
          <w:color w:val="000000"/>
        </w:rPr>
        <w:t xml:space="preserve">=1.  NUMBER RESPONSE OPTIONS SEQUENTIALLY STARTING AT 1, BUT MAINTAIN UNIQUE CODES FOR EACH DRUG.  IF </w:t>
      </w:r>
      <w:r w:rsidRPr="002178CB" w:rsidR="00117633">
        <w:rPr>
          <w:rFonts w:asciiTheme="majorBidi" w:hAnsiTheme="majorBidi" w:cstheme="majorBidi"/>
          <w:color w:val="000000"/>
        </w:rPr>
        <w:t>PRYOTH</w:t>
      </w:r>
      <w:r w:rsidRPr="002178CB" w:rsidR="00117633">
        <w:rPr>
          <w:rFonts w:asciiTheme="majorBidi" w:hAnsiTheme="majorBidi" w:cstheme="majorBidi"/>
          <w:iCs/>
          <w:color w:val="000000"/>
        </w:rPr>
        <w:t xml:space="preserve"> </w:t>
      </w:r>
      <w:r w:rsidRPr="002178CB">
        <w:rPr>
          <w:rFonts w:asciiTheme="majorBidi" w:hAnsiTheme="majorBidi" w:cstheme="majorBidi"/>
          <w:iCs/>
          <w:color w:val="000000"/>
        </w:rPr>
        <w:t xml:space="preserve">=1, DISPLAY "Another prescription pain reliever" AS THE LAST CATEGORY.  IF PRMISCOUNT &gt; 0 AND </w:t>
      </w:r>
      <w:r w:rsidRPr="002178CB" w:rsidR="00117633">
        <w:rPr>
          <w:rFonts w:asciiTheme="majorBidi" w:hAnsiTheme="majorBidi" w:cstheme="majorBidi"/>
          <w:color w:val="000000"/>
        </w:rPr>
        <w:t>PRYOTH</w:t>
      </w:r>
      <w:r w:rsidRPr="002178CB">
        <w:rPr>
          <w:rFonts w:asciiTheme="majorBidi" w:hAnsiTheme="majorBidi" w:cstheme="majorBidi"/>
          <w:iCs/>
          <w:color w:val="000000"/>
        </w:rPr>
        <w:t xml:space="preserve"> NE 1 AND PRDKREFFLAG=1, DISPLAY "Any other prescription pain reliever" AS THE LAST CATEGORY.  ALLOW ONLY 1 RESPONSE.)</w:t>
      </w:r>
    </w:p>
    <w:p w:rsidRPr="002178CB" w:rsidR="006C608F" w:rsidP="006C608F" w:rsidRDefault="006C608F" w14:paraId="6AEAE560" w14:textId="77777777">
      <w:pPr>
        <w:suppressLineNumbers/>
        <w:suppressAutoHyphens/>
        <w:autoSpaceDE w:val="0"/>
        <w:autoSpaceDN w:val="0"/>
        <w:adjustRightInd w:val="0"/>
        <w:ind w:left="1440"/>
        <w:rPr>
          <w:rFonts w:asciiTheme="majorBidi" w:hAnsiTheme="majorBidi" w:cstheme="majorBidi"/>
          <w:color w:val="000000"/>
        </w:rPr>
      </w:pPr>
    </w:p>
    <w:bookmarkEnd w:id="1508"/>
    <w:bookmarkEnd w:id="1509"/>
    <w:p w:rsidRPr="002178CB" w:rsidR="006C608F" w:rsidP="006C608F" w:rsidRDefault="006C608F" w14:paraId="506E92CE" w14:textId="77777777">
      <w:pPr>
        <w:autoSpaceDE w:val="0"/>
        <w:autoSpaceDN w:val="0"/>
        <w:adjustRightInd w:val="0"/>
        <w:rPr>
          <w:rFonts w:asciiTheme="majorBidi" w:hAnsiTheme="majorBidi" w:cstheme="majorBidi"/>
          <w:iCs/>
          <w:color w:val="000000"/>
        </w:rPr>
      </w:pPr>
      <w:r w:rsidRPr="002178CB">
        <w:rPr>
          <w:rFonts w:asciiTheme="majorBidi" w:hAnsiTheme="majorBidi" w:cstheme="majorBidi"/>
          <w:iCs/>
          <w:color w:val="000000"/>
        </w:rPr>
        <w:t>PROGRAMMER: IF PRMISUSE12 = 1 THEN CREATE A RECODED RPRY</w:t>
      </w:r>
      <w:r w:rsidRPr="002178CB" w:rsidR="00F20325">
        <w:rPr>
          <w:rFonts w:asciiTheme="majorBidi" w:hAnsiTheme="majorBidi" w:cstheme="majorBidi"/>
          <w:iCs/>
          <w:color w:val="000000"/>
        </w:rPr>
        <w:t>LAST</w:t>
      </w:r>
      <w:r w:rsidRPr="002178CB">
        <w:rPr>
          <w:rFonts w:asciiTheme="majorBidi" w:hAnsiTheme="majorBidi" w:cstheme="majorBidi"/>
          <w:iCs/>
          <w:color w:val="000000"/>
        </w:rPr>
        <w:t xml:space="preserve"> VARIABLE.  ASSIGN A UNIQUE CODE TO A GIVEN DRUG ACCORDING TO THE OVERALL ORDER IN WHICH THE DRUGS APPEAR IN THE SCREENER.</w:t>
      </w:r>
    </w:p>
    <w:p w:rsidRPr="002178CB" w:rsidR="006C608F" w:rsidP="006C608F" w:rsidRDefault="006C608F" w14:paraId="3D02B749" w14:textId="77777777">
      <w:pPr>
        <w:autoSpaceDE w:val="0"/>
        <w:autoSpaceDN w:val="0"/>
        <w:adjustRightInd w:val="0"/>
        <w:rPr>
          <w:rFonts w:asciiTheme="majorBidi" w:hAnsiTheme="majorBidi" w:cstheme="majorBidi"/>
          <w:iCs/>
          <w:color w:val="000000"/>
        </w:rPr>
      </w:pPr>
    </w:p>
    <w:p w:rsidRPr="002178CB" w:rsidR="006C608F" w:rsidP="00663CD3" w:rsidRDefault="006C608F" w14:paraId="2C3E4C2E" w14:textId="77777777">
      <w:r w:rsidRPr="002178CB">
        <w:t xml:space="preserve">INITIALIZE </w:t>
      </w:r>
      <w:r w:rsidRPr="002178CB" w:rsidR="00F20325">
        <w:t>RPRYLAST</w:t>
      </w:r>
      <w:r w:rsidRPr="002178CB">
        <w:t xml:space="preserve"> TO BLANK.</w:t>
      </w:r>
    </w:p>
    <w:p w:rsidRPr="002178CB" w:rsidR="006C608F" w:rsidP="00663CD3" w:rsidRDefault="006C608F" w14:paraId="6CFD4053" w14:textId="77777777">
      <w:r w:rsidRPr="002178CB">
        <w:t xml:space="preserve">IF "Vicodin" CHOSEN IN </w:t>
      </w:r>
      <w:r w:rsidRPr="002178CB" w:rsidR="00A04DDC">
        <w:t>PRYLAST</w:t>
      </w:r>
      <w:r w:rsidRPr="002178CB">
        <w:t xml:space="preserve"> OR (PRMISCOUNT=1 AND PRDKREFFLAG=2 AND PRY01 = 1) THEN </w:t>
      </w:r>
      <w:r w:rsidRPr="002178CB" w:rsidR="00A04DDC">
        <w:t>RPRYLAST</w:t>
      </w:r>
      <w:r w:rsidRPr="002178CB">
        <w:t xml:space="preserve"> = 1.</w:t>
      </w:r>
    </w:p>
    <w:p w:rsidRPr="002178CB" w:rsidR="006C608F" w:rsidP="00663CD3" w:rsidRDefault="006C608F" w14:paraId="4A999229" w14:textId="77777777">
      <w:r w:rsidRPr="002178CB">
        <w:lastRenderedPageBreak/>
        <w:t xml:space="preserve">IF "Lortab" CHOSEN IN </w:t>
      </w:r>
      <w:r w:rsidRPr="002178CB" w:rsidR="00A04DDC">
        <w:t>PRYLAST</w:t>
      </w:r>
      <w:r w:rsidRPr="002178CB">
        <w:t xml:space="preserve"> OR (PRMISCOUNT=1 AND PRDKREFFLAG=2 AND PRY02 = 1) THEN </w:t>
      </w:r>
      <w:r w:rsidRPr="002178CB" w:rsidR="00A04DDC">
        <w:t>PRYLAST</w:t>
      </w:r>
      <w:r w:rsidRPr="002178CB">
        <w:t xml:space="preserve"> = 2.</w:t>
      </w:r>
    </w:p>
    <w:p w:rsidRPr="002178CB" w:rsidR="006C608F" w:rsidP="00663CD3" w:rsidRDefault="006C608F" w14:paraId="0088F8DA" w14:textId="77777777">
      <w:r w:rsidRPr="002178CB">
        <w:t>IF "</w:t>
      </w:r>
      <w:r w:rsidRPr="002178CB" w:rsidR="00050549">
        <w:t>Norco</w:t>
      </w:r>
      <w:r w:rsidRPr="002178CB">
        <w:t xml:space="preserve">" CHOSEN IN </w:t>
      </w:r>
      <w:r w:rsidRPr="002178CB" w:rsidR="00A04DDC">
        <w:t>PRYLAST</w:t>
      </w:r>
      <w:r w:rsidRPr="002178CB">
        <w:t xml:space="preserve"> OR (PRMISCOUNT=1 AND PRDKREFFLAG=2 AND PRY03 = 1) THEN </w:t>
      </w:r>
      <w:r w:rsidRPr="002178CB" w:rsidR="00A04DDC">
        <w:t>RPRYLAST</w:t>
      </w:r>
      <w:r w:rsidRPr="002178CB">
        <w:t xml:space="preserve"> = 3.</w:t>
      </w:r>
    </w:p>
    <w:p w:rsidRPr="002178CB" w:rsidR="006C608F" w:rsidP="00663CD3" w:rsidRDefault="006C608F" w14:paraId="21BF8163" w14:textId="77777777">
      <w:r w:rsidRPr="002178CB">
        <w:t>ETC.</w:t>
      </w:r>
    </w:p>
    <w:p w:rsidRPr="002178CB" w:rsidR="00A04DDC" w:rsidP="00663CD3" w:rsidRDefault="00A04DDC" w14:paraId="4AD383AA" w14:textId="77777777">
      <w:r w:rsidRPr="002178CB">
        <w:t>IF "Methadone" CHOSEN IN PRYLAST OR (PRMISCOU</w:t>
      </w:r>
      <w:r w:rsidRPr="002178CB" w:rsidR="00430933">
        <w:t>NT=1 AND PRDKREFFLAG=2 AND PRY3</w:t>
      </w:r>
      <w:r w:rsidRPr="002178CB" w:rsidR="00AD435A">
        <w:t>6</w:t>
      </w:r>
      <w:r w:rsidRPr="002178CB">
        <w:t>=1) THEN RPRY</w:t>
      </w:r>
      <w:r w:rsidRPr="002178CB" w:rsidR="006F3C03">
        <w:t>LAST=3</w:t>
      </w:r>
      <w:r w:rsidRPr="002178CB" w:rsidR="00AD435A">
        <w:t>6</w:t>
      </w:r>
      <w:r w:rsidRPr="002178CB">
        <w:t>.</w:t>
      </w:r>
    </w:p>
    <w:p w:rsidRPr="002178CB" w:rsidR="00A04DDC" w:rsidP="00663CD3" w:rsidRDefault="00A04DDC" w14:paraId="2F6EE7CA" w14:textId="77777777"/>
    <w:p w:rsidRPr="002178CB" w:rsidR="006C608F" w:rsidP="00663CD3" w:rsidRDefault="006C608F" w14:paraId="4CBEF611" w14:textId="77777777">
      <w:r w:rsidRPr="002178CB">
        <w:t xml:space="preserve">IF "Another prescription pain reliever" OR "Any other prescription pain reliever" CHOSEN IN </w:t>
      </w:r>
      <w:r w:rsidRPr="002178CB" w:rsidR="00A04DDC">
        <w:t>PRYLAST</w:t>
      </w:r>
      <w:r w:rsidRPr="002178CB">
        <w:t xml:space="preserve"> OR (PRMISCOUNT =1 AND </w:t>
      </w:r>
      <w:r w:rsidRPr="002178CB" w:rsidR="00117633">
        <w:t>PRYOTH</w:t>
      </w:r>
      <w:r w:rsidRPr="002178CB">
        <w:t xml:space="preserve"> = 1 AND PRDKREFFLAG =2) THEN </w:t>
      </w:r>
      <w:r w:rsidRPr="002178CB" w:rsidR="00A04DDC">
        <w:t>RPRYLAST</w:t>
      </w:r>
      <w:r w:rsidRPr="002178CB">
        <w:t xml:space="preserve"> = </w:t>
      </w:r>
      <w:r w:rsidRPr="002178CB" w:rsidR="006F3C03">
        <w:t>3</w:t>
      </w:r>
      <w:r w:rsidRPr="002178CB" w:rsidR="00CD4912">
        <w:t>7</w:t>
      </w:r>
      <w:r w:rsidRPr="002178CB">
        <w:t>.</w:t>
      </w:r>
    </w:p>
    <w:p w:rsidRPr="002178CB" w:rsidR="006C608F" w:rsidP="00663CD3" w:rsidRDefault="006C608F" w14:paraId="54F2C12B" w14:textId="77777777">
      <w:r w:rsidRPr="002178CB">
        <w:t xml:space="preserve">IF </w:t>
      </w:r>
      <w:r w:rsidRPr="002178CB" w:rsidR="00A04DDC">
        <w:t>PRYLAST</w:t>
      </w:r>
      <w:r w:rsidRPr="002178CB">
        <w:t xml:space="preserve"> = DK OR REF, THEN ASSIGN THE DK/REF CODE TO </w:t>
      </w:r>
      <w:r w:rsidRPr="002178CB" w:rsidR="00A04DDC">
        <w:t>RPRYLAST</w:t>
      </w:r>
      <w:r w:rsidRPr="002178CB">
        <w:t>.)</w:t>
      </w:r>
    </w:p>
    <w:p w:rsidRPr="002178CB" w:rsidR="006C608F" w:rsidP="00663CD3" w:rsidRDefault="006C608F" w14:paraId="7FE96409" w14:textId="77777777"/>
    <w:p w:rsidRPr="002178CB" w:rsidR="006C608F" w:rsidP="00663CD3" w:rsidRDefault="006C608F" w14:paraId="37AFB02C" w14:textId="77777777">
      <w:r w:rsidRPr="002178CB">
        <w:t>DEFINE PRLASTFILL:</w:t>
      </w:r>
    </w:p>
    <w:p w:rsidRPr="002178CB" w:rsidR="00BA6238" w:rsidP="00663CD3" w:rsidRDefault="00BA6238" w14:paraId="6A06480C" w14:textId="77777777"/>
    <w:p w:rsidRPr="002178CB" w:rsidR="006C608F" w:rsidP="00663CD3" w:rsidRDefault="006C608F" w14:paraId="0E06D9D1" w14:textId="77777777">
      <w:r w:rsidRPr="002178CB">
        <w:t xml:space="preserve">IF </w:t>
      </w:r>
      <w:r w:rsidRPr="002178CB" w:rsidR="00AF2E8B">
        <w:t>RPRYLAST</w:t>
      </w:r>
      <w:r w:rsidRPr="002178CB">
        <w:t xml:space="preserve"> = 1-</w:t>
      </w:r>
      <w:r w:rsidRPr="002178CB" w:rsidR="006F3C03">
        <w:t>3</w:t>
      </w:r>
      <w:r w:rsidRPr="002178CB" w:rsidR="00AD435A">
        <w:t>6</w:t>
      </w:r>
      <w:r w:rsidRPr="002178CB">
        <w:t>, THEN FILL WITH THE DRUG NAME.</w:t>
      </w:r>
    </w:p>
    <w:p w:rsidRPr="002178CB" w:rsidR="006C608F" w:rsidP="00663CD3" w:rsidRDefault="006C608F" w14:paraId="37DED828" w14:textId="77777777">
      <w:r w:rsidRPr="002178CB">
        <w:t xml:space="preserve">IF </w:t>
      </w:r>
      <w:r w:rsidRPr="002178CB" w:rsidR="00AF2E8B">
        <w:t>RPRYLAST</w:t>
      </w:r>
      <w:r w:rsidRPr="002178CB">
        <w:t xml:space="preserve"> = </w:t>
      </w:r>
      <w:r w:rsidRPr="002178CB" w:rsidR="006F3C03">
        <w:t>3</w:t>
      </w:r>
      <w:r w:rsidRPr="002178CB" w:rsidR="00AD435A">
        <w:t>7</w:t>
      </w:r>
      <w:r w:rsidRPr="002178CB">
        <w:t xml:space="preserve"> THEN FILL "other pain reliever".</w:t>
      </w:r>
    </w:p>
    <w:p w:rsidRPr="002178CB" w:rsidR="006C608F" w:rsidP="00663CD3" w:rsidRDefault="006C608F" w14:paraId="7B1736F7" w14:textId="77777777">
      <w:r w:rsidRPr="002178CB">
        <w:t xml:space="preserve">IF </w:t>
      </w:r>
      <w:r w:rsidRPr="002178CB" w:rsidR="00AF2E8B">
        <w:t>RPRYLAST</w:t>
      </w:r>
      <w:r w:rsidRPr="002178CB">
        <w:t xml:space="preserve"> = DK, REF, OR BLANK, THEN FILL "pain reliever".</w:t>
      </w:r>
    </w:p>
    <w:p w:rsidRPr="002178CB" w:rsidR="006C608F" w:rsidP="00663CD3" w:rsidRDefault="006C608F" w14:paraId="44A4AA06" w14:textId="77777777"/>
    <w:p w:rsidRPr="002178CB" w:rsidR="006C608F" w:rsidP="00663CD3" w:rsidRDefault="006C608F" w14:paraId="7C1B919A" w14:textId="77777777">
      <w:r w:rsidRPr="002178CB">
        <w:t>DEFINE PRLASTFILL2:</w:t>
      </w:r>
    </w:p>
    <w:p w:rsidRPr="002178CB" w:rsidR="00BA6238" w:rsidP="00663CD3" w:rsidRDefault="00BA6238" w14:paraId="48ADB097" w14:textId="77777777"/>
    <w:p w:rsidRPr="002178CB" w:rsidR="006C608F" w:rsidP="00663CD3" w:rsidRDefault="006C608F" w14:paraId="4A5C5D35" w14:textId="77777777">
      <w:r w:rsidRPr="002178CB">
        <w:t xml:space="preserve">IF </w:t>
      </w:r>
      <w:r w:rsidRPr="002178CB" w:rsidR="00AF2E8B">
        <w:t>RPRYLAST</w:t>
      </w:r>
      <w:r w:rsidRPr="002178CB">
        <w:t xml:space="preserve"> = 1-</w:t>
      </w:r>
      <w:r w:rsidRPr="002178CB" w:rsidR="006F3C03">
        <w:t>3</w:t>
      </w:r>
      <w:r w:rsidRPr="002178CB" w:rsidR="00AD435A">
        <w:t>6</w:t>
      </w:r>
      <w:r w:rsidRPr="002178CB">
        <w:t>, THEN FILL WITH THE DRUG NAME.</w:t>
      </w:r>
    </w:p>
    <w:p w:rsidRPr="002178CB" w:rsidR="006C608F" w:rsidP="00663CD3" w:rsidRDefault="006C608F" w14:paraId="5470979D" w14:textId="77777777">
      <w:r w:rsidRPr="002178CB">
        <w:t xml:space="preserve">IF </w:t>
      </w:r>
      <w:r w:rsidRPr="002178CB" w:rsidR="00AF2E8B">
        <w:t>RPRYLAST</w:t>
      </w:r>
      <w:r w:rsidRPr="002178CB">
        <w:t xml:space="preserve"> = </w:t>
      </w:r>
      <w:r w:rsidRPr="002178CB" w:rsidR="006F3C03">
        <w:t>3</w:t>
      </w:r>
      <w:r w:rsidRPr="002178CB" w:rsidR="00AD435A">
        <w:t>7</w:t>
      </w:r>
      <w:r w:rsidRPr="002178CB">
        <w:t xml:space="preserve"> THEN FILL "the other pain reliever".</w:t>
      </w:r>
    </w:p>
    <w:p w:rsidRPr="002178CB" w:rsidR="006C608F" w:rsidP="00663CD3" w:rsidRDefault="006C608F" w14:paraId="7E75484F" w14:textId="77777777">
      <w:r w:rsidRPr="002178CB">
        <w:t xml:space="preserve">IF </w:t>
      </w:r>
      <w:r w:rsidRPr="002178CB" w:rsidR="00AF2E8B">
        <w:t>RPRYLAST</w:t>
      </w:r>
      <w:r w:rsidRPr="002178CB">
        <w:t xml:space="preserve"> = DK, REF, OR BLANK, THEN FILL "a pain reliever".</w:t>
      </w:r>
    </w:p>
    <w:p w:rsidRPr="002178CB" w:rsidR="006C608F" w:rsidP="00663CD3" w:rsidRDefault="006C608F" w14:paraId="7463FC93" w14:textId="77777777"/>
    <w:p w:rsidRPr="002178CB" w:rsidR="006C608F" w:rsidP="00663CD3" w:rsidRDefault="006C608F" w14:paraId="3ADD9999" w14:textId="77777777">
      <w:r w:rsidRPr="002178CB">
        <w:t>DEFINE PRLASTFILL3:</w:t>
      </w:r>
    </w:p>
    <w:p w:rsidRPr="002178CB" w:rsidR="006C608F" w:rsidP="00663CD3" w:rsidRDefault="006C608F" w14:paraId="625A68B5" w14:textId="77777777">
      <w:r w:rsidRPr="002178CB">
        <w:t>IF PRLASTFILL NE "other pain reliever" THEN PRLASTFILL3 = PRLASTFILL.</w:t>
      </w:r>
    </w:p>
    <w:p w:rsidRPr="002178CB" w:rsidR="006C608F" w:rsidP="00663CD3" w:rsidRDefault="006C608F" w14:paraId="416FD7B2" w14:textId="77777777">
      <w:r w:rsidRPr="002178CB">
        <w:t>ELSE IF PRLASTFILL = "other pain reliever" THEN PRLASTFILL3 = "pain reliever".</w:t>
      </w:r>
    </w:p>
    <w:p w:rsidRPr="002178CB" w:rsidR="006C608F" w:rsidP="00663CD3" w:rsidRDefault="006C608F" w14:paraId="7AB2AFBC" w14:textId="77777777"/>
    <w:p w:rsidRPr="002178CB" w:rsidR="006C608F" w:rsidP="00066656" w:rsidRDefault="006C608F" w14:paraId="340CCAF7" w14:textId="77777777">
      <w:pPr>
        <w:ind w:left="1440" w:hanging="1440"/>
      </w:pPr>
      <w:r w:rsidRPr="002178CB">
        <w:rPr>
          <w:rFonts w:asciiTheme="majorBidi" w:hAnsiTheme="majorBidi" w:cstheme="majorBidi"/>
          <w:b/>
          <w:bCs/>
          <w:color w:val="000000"/>
        </w:rPr>
        <w:t>PRYMOTIV</w:t>
      </w:r>
      <w:r w:rsidRPr="002178CB">
        <w:rPr>
          <w:rFonts w:asciiTheme="majorBidi" w:hAnsiTheme="majorBidi" w:cstheme="majorBidi"/>
          <w:b/>
          <w:bCs/>
          <w:color w:val="000000"/>
        </w:rPr>
        <w:tab/>
      </w:r>
      <w:r w:rsidRPr="002178CB" w:rsidR="00591C6A">
        <w:rPr>
          <w:rFonts w:asciiTheme="majorBidi" w:hAnsiTheme="majorBidi" w:cstheme="majorBidi"/>
          <w:color w:val="000000"/>
        </w:rPr>
        <w:t xml:space="preserve">[IF </w:t>
      </w:r>
      <w:r w:rsidRPr="002178CB" w:rsidR="00BC047A">
        <w:rPr>
          <w:rFonts w:asciiTheme="majorBidi" w:hAnsiTheme="majorBidi" w:cstheme="majorBidi"/>
          <w:color w:val="000000"/>
        </w:rPr>
        <w:t>PRMISUSE12=1</w:t>
      </w:r>
      <w:r w:rsidRPr="002178CB">
        <w:rPr>
          <w:rFonts w:asciiTheme="majorBidi" w:hAnsiTheme="majorBidi" w:cstheme="majorBidi"/>
          <w:color w:val="000000"/>
        </w:rPr>
        <w:t>]</w:t>
      </w:r>
    </w:p>
    <w:p w:rsidRPr="002178CB" w:rsidR="006C608F" w:rsidP="006C608F" w:rsidRDefault="006C608F" w14:paraId="69D32F62" w14:textId="77777777">
      <w:pPr>
        <w:ind w:left="1440"/>
      </w:pPr>
      <w:r w:rsidRPr="002178CB">
        <w:t xml:space="preserve">Now think about the </w:t>
      </w:r>
      <w:r w:rsidRPr="002178CB">
        <w:rPr>
          <w:b/>
        </w:rPr>
        <w:t>last</w:t>
      </w:r>
      <w:r w:rsidRPr="002178CB">
        <w:t xml:space="preserve"> time you used </w:t>
      </w:r>
      <w:r w:rsidRPr="002178CB">
        <w:rPr>
          <w:b/>
        </w:rPr>
        <w:t xml:space="preserve">[PRLASTFILL2] </w:t>
      </w:r>
      <w:r w:rsidRPr="002178CB">
        <w:t xml:space="preserve">in any way a doctor did not direct you to use [FILL WITH ‘them” IF </w:t>
      </w:r>
      <w:r w:rsidRPr="002178CB" w:rsidR="00AF2E8B">
        <w:rPr>
          <w:rFonts w:asciiTheme="majorBidi" w:hAnsiTheme="majorBidi" w:cstheme="majorBidi"/>
          <w:iCs/>
          <w:color w:val="000000"/>
        </w:rPr>
        <w:t>RPRYLAST</w:t>
      </w:r>
      <w:r w:rsidRPr="002178CB" w:rsidR="00AF2E8B">
        <w:t xml:space="preserve"> </w:t>
      </w:r>
      <w:r w:rsidRPr="002178CB">
        <w:t>=</w:t>
      </w:r>
      <w:r w:rsidRPr="002178CB" w:rsidR="00AF2E8B">
        <w:t>1</w:t>
      </w:r>
      <w:r w:rsidRPr="002178CB" w:rsidR="00CD4912">
        <w:t>7</w:t>
      </w:r>
      <w:r w:rsidRPr="002178CB">
        <w:t>.  ELSE FILL WITH “it”].</w:t>
      </w:r>
    </w:p>
    <w:p w:rsidRPr="002178CB" w:rsidR="006C608F" w:rsidP="006C608F" w:rsidRDefault="006C608F" w14:paraId="65CDB1A5" w14:textId="77777777">
      <w:pPr>
        <w:ind w:left="1440"/>
      </w:pPr>
    </w:p>
    <w:p w:rsidRPr="002178CB" w:rsidR="002178CB" w:rsidP="006C608F" w:rsidRDefault="006C608F" w14:paraId="4B2F1DFF" w14:textId="77777777">
      <w:pPr>
        <w:suppressLineNumbers/>
        <w:suppressAutoHyphens/>
        <w:autoSpaceDE w:val="0"/>
        <w:autoSpaceDN w:val="0"/>
        <w:adjustRightInd w:val="0"/>
        <w:ind w:left="1440"/>
      </w:pPr>
      <w:r w:rsidRPr="002178CB">
        <w:t xml:space="preserve">What were the reasons you used [PRLASTFILL2] </w:t>
      </w:r>
      <w:r w:rsidRPr="002178CB" w:rsidR="009F0B36">
        <w:t>the</w:t>
      </w:r>
      <w:r w:rsidRPr="002178CB" w:rsidR="009F0B36">
        <w:rPr>
          <w:b/>
        </w:rPr>
        <w:t xml:space="preserve"> last</w:t>
      </w:r>
      <w:r w:rsidRPr="002178CB">
        <w:t xml:space="preserve"> time?  </w:t>
      </w:r>
    </w:p>
    <w:p w:rsidRPr="002178CB" w:rsidR="002178CB" w:rsidP="006C608F" w:rsidRDefault="002178CB" w14:paraId="02C0A286" w14:textId="77777777">
      <w:pPr>
        <w:suppressLineNumbers/>
        <w:suppressAutoHyphens/>
        <w:autoSpaceDE w:val="0"/>
        <w:autoSpaceDN w:val="0"/>
        <w:adjustRightInd w:val="0"/>
        <w:ind w:left="1440"/>
      </w:pPr>
    </w:p>
    <w:p w:rsidRPr="002178CB" w:rsidR="006C608F" w:rsidP="006C608F" w:rsidRDefault="00B97EBC" w14:paraId="1F24E820" w14:textId="699E8E29">
      <w:pPr>
        <w:suppressLineNumbers/>
        <w:suppressAutoHyphens/>
        <w:autoSpaceDE w:val="0"/>
        <w:autoSpaceDN w:val="0"/>
        <w:adjustRightInd w:val="0"/>
        <w:ind w:left="1440"/>
        <w:rPr>
          <w:color w:val="000000"/>
        </w:rPr>
      </w:pPr>
      <w:r w:rsidRPr="002178CB">
        <w:rPr>
          <w:i/>
          <w:iCs/>
          <w:color w:val="000000"/>
        </w:rPr>
        <w:t xml:space="preserve">Select all that apply. </w:t>
      </w:r>
    </w:p>
    <w:p w:rsidRPr="002178CB" w:rsidR="006C608F" w:rsidP="006C608F" w:rsidRDefault="006C608F" w14:paraId="65E9DDA7" w14:textId="77777777">
      <w:pPr>
        <w:ind w:left="1440"/>
      </w:pPr>
    </w:p>
    <w:p w:rsidRPr="002178CB" w:rsidR="006C608F" w:rsidP="006C608F" w:rsidRDefault="006C608F" w14:paraId="57E93B30" w14:textId="77777777">
      <w:pPr>
        <w:ind w:left="1440"/>
      </w:pPr>
    </w:p>
    <w:p w:rsidRPr="002178CB" w:rsidR="006C608F" w:rsidP="00205894" w:rsidRDefault="006C608F" w14:paraId="29909361" w14:textId="77777777">
      <w:pPr>
        <w:pStyle w:val="ListParagraph"/>
        <w:numPr>
          <w:ilvl w:val="0"/>
          <w:numId w:val="56"/>
        </w:numPr>
        <w:spacing w:after="200" w:line="276" w:lineRule="auto"/>
        <w:contextualSpacing/>
      </w:pPr>
      <w:r w:rsidRPr="002178CB">
        <w:t>To relieve physical pain</w:t>
      </w:r>
    </w:p>
    <w:p w:rsidRPr="002178CB" w:rsidR="006C608F" w:rsidP="00205894" w:rsidRDefault="006C608F" w14:paraId="2A72BC24" w14:textId="77777777">
      <w:pPr>
        <w:pStyle w:val="ListParagraph"/>
        <w:numPr>
          <w:ilvl w:val="0"/>
          <w:numId w:val="56"/>
        </w:numPr>
        <w:spacing w:after="200" w:line="276" w:lineRule="auto"/>
        <w:contextualSpacing/>
      </w:pPr>
      <w:r w:rsidRPr="002178CB">
        <w:t>To relax or relieve tension</w:t>
      </w:r>
    </w:p>
    <w:p w:rsidRPr="002178CB" w:rsidR="006C608F" w:rsidP="00205894" w:rsidRDefault="006C608F" w14:paraId="0EA88AFF" w14:textId="77777777">
      <w:pPr>
        <w:pStyle w:val="ListParagraph"/>
        <w:numPr>
          <w:ilvl w:val="0"/>
          <w:numId w:val="56"/>
        </w:numPr>
        <w:spacing w:after="200" w:line="276" w:lineRule="auto"/>
        <w:contextualSpacing/>
      </w:pPr>
      <w:r w:rsidRPr="002178CB">
        <w:t xml:space="preserve">To experiment or to see what [IF </w:t>
      </w:r>
      <w:r w:rsidRPr="002178CB" w:rsidR="00AF2E8B">
        <w:rPr>
          <w:rFonts w:asciiTheme="majorBidi" w:hAnsiTheme="majorBidi" w:cstheme="majorBidi"/>
          <w:iCs/>
          <w:color w:val="000000"/>
        </w:rPr>
        <w:t>RPRYLAST</w:t>
      </w:r>
      <w:r w:rsidRPr="002178CB" w:rsidR="00AF2E8B">
        <w:t>=1</w:t>
      </w:r>
      <w:r w:rsidRPr="002178CB" w:rsidR="00CD4912">
        <w:t>7</w:t>
      </w:r>
      <w:r w:rsidRPr="002178CB">
        <w:t xml:space="preserve"> THEN “they’re” ELSE “it’s”] like</w:t>
      </w:r>
    </w:p>
    <w:p w:rsidRPr="002178CB" w:rsidR="006C608F" w:rsidP="00205894" w:rsidRDefault="006C608F" w14:paraId="72E90AE9" w14:textId="77777777">
      <w:pPr>
        <w:pStyle w:val="ListParagraph"/>
        <w:numPr>
          <w:ilvl w:val="0"/>
          <w:numId w:val="56"/>
        </w:numPr>
        <w:spacing w:after="200" w:line="276" w:lineRule="auto"/>
        <w:contextualSpacing/>
      </w:pPr>
      <w:r w:rsidRPr="002178CB">
        <w:t>To feel good or get high</w:t>
      </w:r>
    </w:p>
    <w:p w:rsidRPr="002178CB" w:rsidR="003F4EAA" w:rsidP="00205894" w:rsidRDefault="003F4EAA" w14:paraId="71548846" w14:textId="77777777">
      <w:pPr>
        <w:pStyle w:val="ListParagraph"/>
        <w:numPr>
          <w:ilvl w:val="0"/>
          <w:numId w:val="56"/>
        </w:numPr>
        <w:spacing w:after="200" w:line="276" w:lineRule="auto"/>
        <w:contextualSpacing/>
      </w:pPr>
      <w:r w:rsidRPr="002178CB">
        <w:t>To help with my sleep</w:t>
      </w:r>
    </w:p>
    <w:p w:rsidRPr="002178CB" w:rsidR="000E61BD" w:rsidP="00205894" w:rsidRDefault="000E61BD" w14:paraId="52FCDA8B" w14:textId="77777777">
      <w:pPr>
        <w:pStyle w:val="ListParagraph"/>
        <w:numPr>
          <w:ilvl w:val="0"/>
          <w:numId w:val="56"/>
        </w:numPr>
        <w:spacing w:after="200" w:line="276" w:lineRule="auto"/>
        <w:contextualSpacing/>
      </w:pPr>
      <w:r w:rsidRPr="002178CB">
        <w:t>To help me with my feelings or emotions</w:t>
      </w:r>
    </w:p>
    <w:p w:rsidRPr="002178CB" w:rsidR="006C608F" w:rsidP="00205894" w:rsidRDefault="006C608F" w14:paraId="4958DCBD" w14:textId="77777777">
      <w:pPr>
        <w:pStyle w:val="ListParagraph"/>
        <w:numPr>
          <w:ilvl w:val="0"/>
          <w:numId w:val="56"/>
        </w:numPr>
        <w:spacing w:after="200" w:line="276" w:lineRule="auto"/>
        <w:contextualSpacing/>
      </w:pPr>
      <w:r w:rsidRPr="002178CB">
        <w:lastRenderedPageBreak/>
        <w:t>To increase or decrease the effect(s) of some other drug</w:t>
      </w:r>
    </w:p>
    <w:p w:rsidRPr="002178CB" w:rsidR="006C608F" w:rsidP="00205894" w:rsidRDefault="006C608F" w14:paraId="71191B1E" w14:textId="77777777">
      <w:pPr>
        <w:pStyle w:val="ListParagraph"/>
        <w:numPr>
          <w:ilvl w:val="0"/>
          <w:numId w:val="56"/>
        </w:numPr>
        <w:autoSpaceDE w:val="0"/>
        <w:autoSpaceDN w:val="0"/>
        <w:adjustRightInd w:val="0"/>
        <w:spacing w:after="200" w:line="276" w:lineRule="auto"/>
        <w:contextualSpacing/>
        <w:rPr>
          <w:rFonts w:asciiTheme="majorBidi" w:hAnsiTheme="majorBidi" w:cstheme="majorBidi"/>
          <w:b/>
          <w:bCs/>
          <w:color w:val="000000"/>
        </w:rPr>
      </w:pPr>
      <w:r w:rsidRPr="002178CB">
        <w:t xml:space="preserve">Because I am “hooked” or I have to have [IF </w:t>
      </w:r>
      <w:r w:rsidRPr="002178CB" w:rsidR="00AF2E8B">
        <w:rPr>
          <w:rFonts w:asciiTheme="majorBidi" w:hAnsiTheme="majorBidi" w:cstheme="majorBidi"/>
          <w:iCs/>
          <w:color w:val="000000"/>
        </w:rPr>
        <w:t>RPRYLAST</w:t>
      </w:r>
      <w:r w:rsidRPr="002178CB" w:rsidR="00AF2E8B">
        <w:t>=1</w:t>
      </w:r>
      <w:r w:rsidRPr="002178CB" w:rsidR="00CD4912">
        <w:t>7</w:t>
      </w:r>
      <w:r w:rsidRPr="002178CB">
        <w:t xml:space="preserve"> THEN “them” ELSE “it”]</w:t>
      </w:r>
    </w:p>
    <w:p w:rsidRPr="002178CB" w:rsidR="006C608F" w:rsidP="00205894" w:rsidRDefault="006C608F" w14:paraId="6B3253A5" w14:textId="77777777">
      <w:pPr>
        <w:pStyle w:val="ListParagraph"/>
        <w:numPr>
          <w:ilvl w:val="0"/>
          <w:numId w:val="56"/>
        </w:numPr>
        <w:autoSpaceDE w:val="0"/>
        <w:autoSpaceDN w:val="0"/>
        <w:adjustRightInd w:val="0"/>
        <w:spacing w:after="200" w:line="276" w:lineRule="auto"/>
        <w:contextualSpacing/>
        <w:rPr>
          <w:rFonts w:asciiTheme="majorBidi" w:hAnsiTheme="majorBidi" w:cstheme="majorBidi"/>
          <w:b/>
          <w:bCs/>
          <w:color w:val="000000"/>
        </w:rPr>
      </w:pPr>
      <w:r w:rsidRPr="002178CB">
        <w:t xml:space="preserve">I used [IF </w:t>
      </w:r>
      <w:r w:rsidRPr="002178CB" w:rsidR="00AF2E8B">
        <w:rPr>
          <w:rFonts w:asciiTheme="majorBidi" w:hAnsiTheme="majorBidi" w:cstheme="majorBidi"/>
          <w:iCs/>
          <w:color w:val="000000"/>
        </w:rPr>
        <w:t>RPRYLAST</w:t>
      </w:r>
      <w:r w:rsidRPr="002178CB" w:rsidR="00AF2E8B">
        <w:t>=1</w:t>
      </w:r>
      <w:r w:rsidRPr="002178CB" w:rsidR="00CD4912">
        <w:t>7</w:t>
      </w:r>
      <w:r w:rsidRPr="002178CB">
        <w:t xml:space="preserve"> THEN “them” ELSE “it”] for some other reason  </w:t>
      </w:r>
    </w:p>
    <w:p w:rsidRPr="002178CB" w:rsidR="006C608F" w:rsidP="006C608F" w:rsidRDefault="006C608F" w14:paraId="04BFC3A0" w14:textId="77777777">
      <w:pPr>
        <w:autoSpaceDE w:val="0"/>
        <w:autoSpaceDN w:val="0"/>
        <w:adjustRightInd w:val="0"/>
        <w:spacing w:after="200" w:line="276" w:lineRule="auto"/>
        <w:ind w:left="720" w:firstLine="720"/>
        <w:contextualSpacing/>
        <w:rPr>
          <w:rFonts w:asciiTheme="majorBidi" w:hAnsiTheme="majorBidi" w:cstheme="majorBidi"/>
          <w:bCs/>
          <w:color w:val="000000"/>
        </w:rPr>
      </w:pPr>
      <w:r w:rsidRPr="002178CB">
        <w:rPr>
          <w:rFonts w:asciiTheme="majorBidi" w:hAnsiTheme="majorBidi" w:cstheme="majorBidi"/>
          <w:bCs/>
          <w:color w:val="000000"/>
        </w:rPr>
        <w:t>DK/REF</w:t>
      </w:r>
    </w:p>
    <w:p w:rsidRPr="002178CB" w:rsidR="006C608F" w:rsidP="006C608F" w:rsidRDefault="006C608F" w14:paraId="4BC08D24" w14:textId="77777777">
      <w:pPr>
        <w:autoSpaceDE w:val="0"/>
        <w:autoSpaceDN w:val="0"/>
        <w:adjustRightInd w:val="0"/>
        <w:spacing w:after="200" w:line="276" w:lineRule="auto"/>
        <w:contextualSpacing/>
        <w:rPr>
          <w:rFonts w:asciiTheme="majorBidi" w:hAnsiTheme="majorBidi" w:cstheme="majorBidi"/>
          <w:bCs/>
          <w:color w:val="000000"/>
        </w:rPr>
      </w:pPr>
    </w:p>
    <w:p w:rsidRPr="002178CB" w:rsidR="006C608F" w:rsidP="006C608F" w:rsidRDefault="006C608F" w14:paraId="34F38AE0" w14:textId="77777777">
      <w:pPr>
        <w:autoSpaceDE w:val="0"/>
        <w:autoSpaceDN w:val="0"/>
        <w:adjustRightInd w:val="0"/>
        <w:spacing w:after="200" w:line="276" w:lineRule="auto"/>
        <w:contextualSpacing/>
        <w:rPr>
          <w:rFonts w:asciiTheme="majorBidi" w:hAnsiTheme="majorBidi" w:cstheme="majorBidi"/>
          <w:bCs/>
          <w:color w:val="FF0000"/>
        </w:rPr>
      </w:pPr>
    </w:p>
    <w:p w:rsidRPr="002178CB" w:rsidR="006C608F" w:rsidP="006C608F" w:rsidRDefault="006C608F" w14:paraId="7E238352" w14:textId="3327AA2D">
      <w:pPr>
        <w:autoSpaceDE w:val="0"/>
        <w:autoSpaceDN w:val="0"/>
        <w:ind w:left="1440" w:hanging="1440"/>
        <w:rPr>
          <w:color w:val="000000"/>
        </w:rPr>
      </w:pPr>
      <w:r w:rsidRPr="002178CB">
        <w:rPr>
          <w:rFonts w:asciiTheme="majorBidi" w:hAnsiTheme="majorBidi" w:cstheme="majorBidi"/>
          <w:b/>
          <w:bCs/>
          <w:color w:val="000000"/>
        </w:rPr>
        <w:t xml:space="preserve">PRMOTOT </w:t>
      </w:r>
      <w:r w:rsidRPr="002178CB">
        <w:rPr>
          <w:rFonts w:asciiTheme="majorBidi" w:hAnsiTheme="majorBidi" w:cstheme="majorBidi"/>
          <w:bCs/>
          <w:color w:val="000000"/>
        </w:rPr>
        <w:t>[IF PRYMOTIV=</w:t>
      </w:r>
      <w:r w:rsidRPr="002178CB" w:rsidR="00DB7447">
        <w:rPr>
          <w:rFonts w:asciiTheme="majorBidi" w:hAnsiTheme="majorBidi" w:cstheme="majorBidi"/>
          <w:bCs/>
          <w:color w:val="000000"/>
        </w:rPr>
        <w:t>9</w:t>
      </w:r>
      <w:r w:rsidRPr="002178CB">
        <w:rPr>
          <w:rFonts w:asciiTheme="majorBidi" w:hAnsiTheme="majorBidi" w:cstheme="majorBidi"/>
          <w:bCs/>
          <w:color w:val="000000"/>
        </w:rPr>
        <w:t>]</w:t>
      </w:r>
      <w:r w:rsidRPr="002178CB">
        <w:rPr>
          <w:rFonts w:asciiTheme="majorBidi" w:hAnsiTheme="majorBidi" w:cstheme="majorBidi"/>
          <w:b/>
          <w:bCs/>
          <w:color w:val="000000"/>
        </w:rPr>
        <w:t xml:space="preserve">  </w:t>
      </w:r>
      <w:r w:rsidRPr="002178CB">
        <w:rPr>
          <w:rFonts w:asciiTheme="majorBidi" w:hAnsiTheme="majorBidi" w:cstheme="majorBidi"/>
          <w:bCs/>
          <w:color w:val="000000"/>
        </w:rPr>
        <w:t>Please type in the</w:t>
      </w:r>
      <w:r w:rsidRPr="002178CB" w:rsidR="00DB7447">
        <w:rPr>
          <w:rFonts w:asciiTheme="majorBidi" w:hAnsiTheme="majorBidi" w:cstheme="majorBidi"/>
          <w:bCs/>
          <w:color w:val="000000"/>
        </w:rPr>
        <w:t xml:space="preserve"> other</w:t>
      </w:r>
      <w:r w:rsidRPr="002178CB">
        <w:rPr>
          <w:rFonts w:asciiTheme="majorBidi" w:hAnsiTheme="majorBidi" w:cstheme="majorBidi"/>
          <w:bCs/>
          <w:color w:val="000000"/>
        </w:rPr>
        <w:t xml:space="preserve"> reason you used [PRLASTFILL2] </w:t>
      </w:r>
      <w:r w:rsidRPr="002178CB" w:rsidR="0012188F">
        <w:rPr>
          <w:rFonts w:asciiTheme="majorBidi" w:hAnsiTheme="majorBidi" w:cstheme="majorBidi"/>
          <w:bCs/>
          <w:color w:val="000000"/>
        </w:rPr>
        <w:t xml:space="preserve">the </w:t>
      </w:r>
      <w:r w:rsidRPr="002178CB" w:rsidR="0012188F">
        <w:rPr>
          <w:rFonts w:asciiTheme="majorBidi" w:hAnsiTheme="majorBidi" w:cstheme="majorBidi"/>
          <w:b/>
          <w:bCs/>
          <w:color w:val="000000"/>
        </w:rPr>
        <w:t>last</w:t>
      </w:r>
      <w:r w:rsidRPr="002178CB">
        <w:rPr>
          <w:rFonts w:asciiTheme="majorBidi" w:hAnsiTheme="majorBidi" w:cstheme="majorBidi"/>
          <w:bCs/>
          <w:color w:val="000000"/>
        </w:rPr>
        <w:t xml:space="preserve"> time.  </w:t>
      </w:r>
      <w:r w:rsidRPr="002178CB">
        <w:rPr>
          <w:color w:val="000000"/>
        </w:rPr>
        <w:t xml:space="preserve">When you have finished typing your answer, </w:t>
      </w:r>
      <w:r w:rsidRPr="002178CB" w:rsidR="00FC581F">
        <w:rPr>
          <w:color w:val="000000"/>
        </w:rPr>
        <w:t xml:space="preserve">click </w:t>
      </w:r>
      <w:r w:rsidRPr="002178CB" w:rsidR="00574ADB">
        <w:rPr>
          <w:color w:val="000000"/>
        </w:rPr>
        <w:t>Next</w:t>
      </w:r>
      <w:r w:rsidRPr="002178CB" w:rsidR="00FC581F">
        <w:rPr>
          <w:color w:val="000000"/>
        </w:rPr>
        <w:t xml:space="preserve"> </w:t>
      </w:r>
      <w:r w:rsidRPr="002178CB">
        <w:rPr>
          <w:color w:val="000000"/>
        </w:rPr>
        <w:t>to go to the next question.</w:t>
      </w:r>
    </w:p>
    <w:p w:rsidRPr="002178CB" w:rsidR="006C608F" w:rsidP="006C608F" w:rsidRDefault="006C608F" w14:paraId="3371D9B9" w14:textId="77777777">
      <w:pPr>
        <w:autoSpaceDE w:val="0"/>
        <w:autoSpaceDN w:val="0"/>
        <w:adjustRightInd w:val="0"/>
        <w:ind w:left="1440" w:hanging="1440"/>
        <w:rPr>
          <w:rFonts w:asciiTheme="majorBidi" w:hAnsiTheme="majorBidi" w:cstheme="majorBidi"/>
          <w:bCs/>
          <w:color w:val="000000"/>
        </w:rPr>
      </w:pPr>
    </w:p>
    <w:p w:rsidRPr="002178CB" w:rsidR="006C608F" w:rsidP="006C608F" w:rsidRDefault="006C608F" w14:paraId="31BA6EA4" w14:textId="77777777">
      <w:pPr>
        <w:autoSpaceDE w:val="0"/>
        <w:autoSpaceDN w:val="0"/>
        <w:adjustRightInd w:val="0"/>
        <w:ind w:left="1440" w:firstLine="720"/>
        <w:rPr>
          <w:rFonts w:asciiTheme="majorBidi" w:hAnsiTheme="majorBidi" w:cstheme="majorBidi"/>
          <w:bCs/>
          <w:color w:val="000000"/>
        </w:rPr>
      </w:pPr>
      <w:r w:rsidRPr="002178CB">
        <w:rPr>
          <w:rFonts w:asciiTheme="majorBidi" w:hAnsiTheme="majorBidi" w:cstheme="majorBidi"/>
          <w:bCs/>
          <w:color w:val="000000"/>
        </w:rPr>
        <w:t>REASON</w:t>
      </w:r>
      <w:r w:rsidRPr="002178CB">
        <w:rPr>
          <w:rFonts w:asciiTheme="majorBidi" w:hAnsiTheme="majorBidi" w:cstheme="majorBidi"/>
          <w:bCs/>
          <w:color w:val="000000"/>
        </w:rPr>
        <w:tab/>
        <w:t>__________________</w:t>
      </w:r>
    </w:p>
    <w:p w:rsidRPr="002178CB" w:rsidR="006C608F" w:rsidP="006C608F" w:rsidRDefault="006C608F" w14:paraId="58335AA6" w14:textId="77777777">
      <w:pPr>
        <w:autoSpaceDE w:val="0"/>
        <w:autoSpaceDN w:val="0"/>
        <w:adjustRightInd w:val="0"/>
        <w:ind w:left="1440" w:firstLine="720"/>
        <w:rPr>
          <w:rFonts w:asciiTheme="majorBidi" w:hAnsiTheme="majorBidi" w:cstheme="majorBidi"/>
          <w:bCs/>
          <w:color w:val="000000"/>
        </w:rPr>
      </w:pPr>
      <w:r w:rsidRPr="002178CB">
        <w:rPr>
          <w:rFonts w:asciiTheme="majorBidi" w:hAnsiTheme="majorBidi" w:cstheme="majorBidi"/>
          <w:bCs/>
          <w:color w:val="000000"/>
        </w:rPr>
        <w:t>DK/REF</w:t>
      </w:r>
    </w:p>
    <w:p w:rsidRPr="002178CB" w:rsidR="006C608F" w:rsidP="00F4744A" w:rsidRDefault="00F4744A" w14:paraId="452980AD" w14:textId="3EF5F593">
      <w:pPr>
        <w:autoSpaceDE w:val="0"/>
        <w:autoSpaceDN w:val="0"/>
        <w:adjustRightInd w:val="0"/>
        <w:ind w:left="2160"/>
        <w:rPr>
          <w:rFonts w:asciiTheme="majorBidi" w:hAnsiTheme="majorBidi" w:cstheme="majorBidi"/>
          <w:bCs/>
          <w:color w:val="000000"/>
        </w:rPr>
      </w:pPr>
      <w:r w:rsidRPr="002178CB">
        <w:rPr>
          <w:rFonts w:asciiTheme="majorBidi" w:hAnsiTheme="majorBidi" w:cstheme="majorBidi"/>
          <w:b/>
          <w:bCs/>
        </w:rPr>
        <w:t>PROGRAMMER: DO NOT ALLOW BLANKS IN PRMOTOT.</w:t>
      </w:r>
    </w:p>
    <w:p w:rsidRPr="002178CB" w:rsidR="006C608F" w:rsidP="006C608F" w:rsidRDefault="006C608F" w14:paraId="643A35AD" w14:textId="77777777">
      <w:pPr>
        <w:autoSpaceDE w:val="0"/>
        <w:autoSpaceDN w:val="0"/>
        <w:adjustRightInd w:val="0"/>
        <w:ind w:left="1440" w:firstLine="720"/>
        <w:rPr>
          <w:rFonts w:asciiTheme="majorBidi" w:hAnsiTheme="majorBidi" w:cstheme="majorBidi"/>
          <w:bCs/>
          <w:color w:val="000000"/>
        </w:rPr>
      </w:pPr>
    </w:p>
    <w:p w:rsidRPr="002178CB" w:rsidR="006C608F" w:rsidP="006C608F" w:rsidRDefault="006C608F" w14:paraId="282A1CF8" w14:textId="77777777">
      <w:pPr>
        <w:ind w:left="1440" w:hanging="1440"/>
      </w:pPr>
      <w:r w:rsidRPr="002178CB">
        <w:rPr>
          <w:rFonts w:asciiTheme="majorBidi" w:hAnsiTheme="majorBidi" w:cstheme="majorBidi"/>
          <w:b/>
          <w:bCs/>
          <w:color w:val="000000"/>
        </w:rPr>
        <w:t>PRYMOT1</w:t>
      </w:r>
      <w:r w:rsidRPr="002178CB">
        <w:rPr>
          <w:rFonts w:asciiTheme="majorBidi" w:hAnsiTheme="majorBidi" w:cstheme="majorBidi"/>
          <w:b/>
          <w:bCs/>
          <w:color w:val="000000"/>
        </w:rPr>
        <w:tab/>
      </w:r>
      <w:r w:rsidRPr="002178CB">
        <w:rPr>
          <w:rFonts w:asciiTheme="majorBidi" w:hAnsiTheme="majorBidi" w:cstheme="majorBidi"/>
          <w:bCs/>
          <w:color w:val="000000"/>
        </w:rPr>
        <w:t>[IF MORE THAN ONE RESPONSE 1-</w:t>
      </w:r>
      <w:r w:rsidRPr="002178CB" w:rsidR="00E95282">
        <w:rPr>
          <w:rFonts w:asciiTheme="majorBidi" w:hAnsiTheme="majorBidi" w:cstheme="majorBidi"/>
          <w:bCs/>
          <w:color w:val="000000"/>
        </w:rPr>
        <w:t>9</w:t>
      </w:r>
      <w:r w:rsidRPr="002178CB">
        <w:rPr>
          <w:rFonts w:asciiTheme="majorBidi" w:hAnsiTheme="majorBidi" w:cstheme="majorBidi"/>
          <w:bCs/>
          <w:color w:val="000000"/>
        </w:rPr>
        <w:t xml:space="preserve"> CHOSEN IN PRYMOTIV] </w:t>
      </w:r>
      <w:r w:rsidRPr="002178CB">
        <w:t xml:space="preserve">Which was the main reason you used [PRLASTFILL2] </w:t>
      </w:r>
      <w:r w:rsidRPr="002178CB" w:rsidR="0012188F">
        <w:t xml:space="preserve">the </w:t>
      </w:r>
      <w:r w:rsidRPr="002178CB" w:rsidR="0012188F">
        <w:rPr>
          <w:b/>
        </w:rPr>
        <w:t>last</w:t>
      </w:r>
      <w:r w:rsidRPr="002178CB">
        <w:t xml:space="preserve"> time?</w:t>
      </w:r>
    </w:p>
    <w:p w:rsidRPr="002178CB" w:rsidR="006C608F" w:rsidP="006C608F" w:rsidRDefault="006C608F" w14:paraId="72A617E1" w14:textId="77777777">
      <w:pPr>
        <w:ind w:left="1440" w:hanging="1440"/>
        <w:rPr>
          <w:sz w:val="32"/>
          <w:szCs w:val="28"/>
        </w:rPr>
      </w:pPr>
    </w:p>
    <w:p w:rsidRPr="002178CB" w:rsidR="006C608F" w:rsidP="006C608F" w:rsidRDefault="006C608F" w14:paraId="68EEFF02" w14:textId="77777777">
      <w:pPr>
        <w:ind w:left="1440" w:hanging="1440"/>
      </w:pPr>
      <w:r w:rsidRPr="002178CB">
        <w:rPr>
          <w:sz w:val="32"/>
          <w:szCs w:val="28"/>
        </w:rPr>
        <w:tab/>
      </w:r>
      <w:r w:rsidRPr="002178CB">
        <w:t>PROGRAMMER:  FILL AS RESPONSE OPTIONS ONLY THOSE CHOSEN IN PRYMOTIV</w:t>
      </w:r>
    </w:p>
    <w:p w:rsidRPr="002178CB" w:rsidR="006C608F" w:rsidP="00205894" w:rsidRDefault="006C608F" w14:paraId="33B9DBB3" w14:textId="77777777">
      <w:pPr>
        <w:pStyle w:val="ListParagraph"/>
        <w:numPr>
          <w:ilvl w:val="0"/>
          <w:numId w:val="57"/>
        </w:numPr>
        <w:spacing w:after="200" w:line="276" w:lineRule="auto"/>
        <w:contextualSpacing/>
      </w:pPr>
      <w:r w:rsidRPr="002178CB">
        <w:t>To relieve physical pain</w:t>
      </w:r>
    </w:p>
    <w:p w:rsidRPr="002178CB" w:rsidR="006C608F" w:rsidP="00205894" w:rsidRDefault="006C608F" w14:paraId="7C2E320C" w14:textId="77777777">
      <w:pPr>
        <w:pStyle w:val="ListParagraph"/>
        <w:numPr>
          <w:ilvl w:val="0"/>
          <w:numId w:val="57"/>
        </w:numPr>
        <w:spacing w:after="200" w:line="276" w:lineRule="auto"/>
        <w:contextualSpacing/>
      </w:pPr>
      <w:r w:rsidRPr="002178CB">
        <w:t>To relax or relieve tension</w:t>
      </w:r>
    </w:p>
    <w:p w:rsidRPr="002178CB" w:rsidR="006C608F" w:rsidP="00205894" w:rsidRDefault="006C608F" w14:paraId="1342F644" w14:textId="77777777">
      <w:pPr>
        <w:pStyle w:val="ListParagraph"/>
        <w:numPr>
          <w:ilvl w:val="0"/>
          <w:numId w:val="57"/>
        </w:numPr>
        <w:spacing w:after="200" w:line="276" w:lineRule="auto"/>
        <w:contextualSpacing/>
      </w:pPr>
      <w:r w:rsidRPr="002178CB">
        <w:t xml:space="preserve">To experiment or to see what </w:t>
      </w:r>
      <w:r w:rsidRPr="002178CB" w:rsidR="003400B2">
        <w:t xml:space="preserve">[IF </w:t>
      </w:r>
      <w:r w:rsidRPr="002178CB" w:rsidR="003400B2">
        <w:rPr>
          <w:rFonts w:asciiTheme="majorBidi" w:hAnsiTheme="majorBidi" w:cstheme="majorBidi"/>
          <w:iCs/>
          <w:color w:val="000000"/>
        </w:rPr>
        <w:t>RPRYLAST</w:t>
      </w:r>
      <w:r w:rsidRPr="002178CB" w:rsidR="003400B2">
        <w:t>=1</w:t>
      </w:r>
      <w:r w:rsidRPr="002178CB" w:rsidR="00CD4912">
        <w:t>7</w:t>
      </w:r>
      <w:r w:rsidRPr="002178CB" w:rsidR="003400B2">
        <w:t xml:space="preserve"> THEN “they’re” ELSE “it’s”] </w:t>
      </w:r>
      <w:r w:rsidRPr="002178CB">
        <w:t>like</w:t>
      </w:r>
    </w:p>
    <w:p w:rsidRPr="002178CB" w:rsidR="006C608F" w:rsidP="00205894" w:rsidRDefault="006C608F" w14:paraId="0AEE4495" w14:textId="77777777">
      <w:pPr>
        <w:pStyle w:val="ListParagraph"/>
        <w:numPr>
          <w:ilvl w:val="0"/>
          <w:numId w:val="57"/>
        </w:numPr>
        <w:spacing w:after="200" w:line="276" w:lineRule="auto"/>
        <w:contextualSpacing/>
      </w:pPr>
      <w:r w:rsidRPr="002178CB">
        <w:t>To feel good or get high</w:t>
      </w:r>
    </w:p>
    <w:p w:rsidRPr="002178CB" w:rsidR="002A4A3C" w:rsidP="00205894" w:rsidRDefault="002A4A3C" w14:paraId="71C9AC3E" w14:textId="77777777">
      <w:pPr>
        <w:pStyle w:val="ListParagraph"/>
        <w:numPr>
          <w:ilvl w:val="0"/>
          <w:numId w:val="57"/>
        </w:numPr>
        <w:spacing w:after="200" w:line="276" w:lineRule="auto"/>
        <w:contextualSpacing/>
      </w:pPr>
      <w:r w:rsidRPr="002178CB">
        <w:t xml:space="preserve">To help </w:t>
      </w:r>
      <w:r w:rsidRPr="002178CB" w:rsidR="006826B0">
        <w:t>with my sleep</w:t>
      </w:r>
    </w:p>
    <w:p w:rsidRPr="002178CB" w:rsidR="006C608F" w:rsidP="00205894" w:rsidRDefault="006826B0" w14:paraId="60E1B57E" w14:textId="77777777">
      <w:pPr>
        <w:pStyle w:val="ListParagraph"/>
        <w:numPr>
          <w:ilvl w:val="0"/>
          <w:numId w:val="57"/>
        </w:numPr>
        <w:spacing w:after="200" w:line="276" w:lineRule="auto"/>
        <w:contextualSpacing/>
      </w:pPr>
      <w:r w:rsidRPr="002178CB">
        <w:t>To help me with my feelings or emotions</w:t>
      </w:r>
    </w:p>
    <w:p w:rsidRPr="002178CB" w:rsidR="006C608F" w:rsidP="00205894" w:rsidRDefault="006C608F" w14:paraId="4DFC7D10" w14:textId="77777777">
      <w:pPr>
        <w:pStyle w:val="ListParagraph"/>
        <w:numPr>
          <w:ilvl w:val="0"/>
          <w:numId w:val="57"/>
        </w:numPr>
        <w:spacing w:after="200" w:line="276" w:lineRule="auto"/>
        <w:contextualSpacing/>
      </w:pPr>
      <w:r w:rsidRPr="002178CB">
        <w:t>To increase or decrease the effect(s) of some other drug</w:t>
      </w:r>
    </w:p>
    <w:p w:rsidRPr="002178CB" w:rsidR="006C608F" w:rsidP="00205894" w:rsidRDefault="006C608F" w14:paraId="6A56A3EE" w14:textId="77777777">
      <w:pPr>
        <w:pStyle w:val="ListParagraph"/>
        <w:numPr>
          <w:ilvl w:val="0"/>
          <w:numId w:val="57"/>
        </w:numPr>
        <w:autoSpaceDE w:val="0"/>
        <w:autoSpaceDN w:val="0"/>
        <w:adjustRightInd w:val="0"/>
        <w:spacing w:after="200" w:line="276" w:lineRule="auto"/>
        <w:contextualSpacing/>
        <w:rPr>
          <w:rFonts w:asciiTheme="majorBidi" w:hAnsiTheme="majorBidi" w:cstheme="majorBidi"/>
          <w:b/>
          <w:bCs/>
          <w:color w:val="000000"/>
        </w:rPr>
      </w:pPr>
      <w:r w:rsidRPr="002178CB">
        <w:t xml:space="preserve">Because I am “hooked” or I have to have </w:t>
      </w:r>
      <w:r w:rsidRPr="002178CB" w:rsidR="002A7983">
        <w:t xml:space="preserve">[IF </w:t>
      </w:r>
      <w:r w:rsidRPr="002178CB" w:rsidR="002A7983">
        <w:rPr>
          <w:rFonts w:asciiTheme="majorBidi" w:hAnsiTheme="majorBidi" w:cstheme="majorBidi"/>
          <w:iCs/>
          <w:color w:val="000000"/>
        </w:rPr>
        <w:t>RPRYLAST</w:t>
      </w:r>
      <w:r w:rsidRPr="002178CB" w:rsidR="002A7983">
        <w:t>=1</w:t>
      </w:r>
      <w:r w:rsidRPr="002178CB" w:rsidR="00CD4912">
        <w:t>7</w:t>
      </w:r>
      <w:r w:rsidRPr="002178CB" w:rsidR="002A7983">
        <w:t xml:space="preserve"> THEN “them” ELSE “it”]</w:t>
      </w:r>
    </w:p>
    <w:p w:rsidRPr="002178CB" w:rsidR="002A4A3C" w:rsidP="00205894" w:rsidRDefault="002A4A3C" w14:paraId="18DBC87D" w14:textId="77777777">
      <w:pPr>
        <w:pStyle w:val="ListParagraph"/>
        <w:numPr>
          <w:ilvl w:val="0"/>
          <w:numId w:val="57"/>
        </w:numPr>
        <w:autoSpaceDE w:val="0"/>
        <w:autoSpaceDN w:val="0"/>
        <w:adjustRightInd w:val="0"/>
        <w:spacing w:after="200" w:line="276" w:lineRule="auto"/>
        <w:contextualSpacing/>
        <w:rPr>
          <w:rFonts w:asciiTheme="majorBidi" w:hAnsiTheme="majorBidi" w:cstheme="majorBidi"/>
          <w:b/>
          <w:bCs/>
          <w:color w:val="000000"/>
        </w:rPr>
      </w:pPr>
      <w:r w:rsidRPr="002178CB">
        <w:t>[IF PRYMOTIV=9] The other reason I reported</w:t>
      </w:r>
    </w:p>
    <w:p w:rsidRPr="002178CB" w:rsidR="002A4A3C" w:rsidP="000B7D87" w:rsidRDefault="002A4A3C" w14:paraId="42A733E2" w14:textId="77777777">
      <w:pPr>
        <w:pStyle w:val="ListParagraph"/>
        <w:autoSpaceDE w:val="0"/>
        <w:autoSpaceDN w:val="0"/>
        <w:adjustRightInd w:val="0"/>
        <w:spacing w:after="200" w:line="276" w:lineRule="auto"/>
        <w:ind w:left="2160"/>
        <w:contextualSpacing/>
        <w:rPr>
          <w:rFonts w:asciiTheme="majorBidi" w:hAnsiTheme="majorBidi" w:cstheme="majorBidi"/>
          <w:b/>
          <w:bCs/>
          <w:color w:val="000000"/>
        </w:rPr>
      </w:pPr>
    </w:p>
    <w:p w:rsidRPr="00060D54" w:rsidR="006C608F" w:rsidP="006C608F" w:rsidRDefault="006C608F" w14:paraId="237E4217" w14:textId="77777777">
      <w:pPr>
        <w:autoSpaceDE w:val="0"/>
        <w:autoSpaceDN w:val="0"/>
        <w:adjustRightInd w:val="0"/>
        <w:spacing w:after="200" w:line="276" w:lineRule="auto"/>
        <w:ind w:left="720" w:firstLine="720"/>
        <w:contextualSpacing/>
        <w:rPr>
          <w:rFonts w:asciiTheme="majorBidi" w:hAnsiTheme="majorBidi" w:cstheme="majorBidi"/>
          <w:bCs/>
          <w:color w:val="000000"/>
        </w:rPr>
      </w:pPr>
      <w:r w:rsidRPr="00060D54">
        <w:rPr>
          <w:rFonts w:asciiTheme="majorBidi" w:hAnsiTheme="majorBidi" w:cstheme="majorBidi"/>
          <w:bCs/>
          <w:color w:val="000000"/>
        </w:rPr>
        <w:t>DK/REF</w:t>
      </w:r>
    </w:p>
    <w:p w:rsidRPr="00060D54" w:rsidR="006C608F" w:rsidP="006C608F" w:rsidRDefault="006C608F" w14:paraId="3DBA2FCB" w14:textId="77777777">
      <w:pPr>
        <w:autoSpaceDE w:val="0"/>
        <w:autoSpaceDN w:val="0"/>
        <w:adjustRightInd w:val="0"/>
        <w:ind w:left="1440" w:hanging="1440"/>
        <w:rPr>
          <w:rFonts w:asciiTheme="majorBidi" w:hAnsiTheme="majorBidi" w:cstheme="majorBidi"/>
          <w:bCs/>
          <w:color w:val="000000"/>
        </w:rPr>
      </w:pPr>
    </w:p>
    <w:p w:rsidRPr="00060D54" w:rsidR="006C608F" w:rsidP="006C608F" w:rsidRDefault="006C608F" w14:paraId="2AC84482" w14:textId="77777777">
      <w:pPr>
        <w:autoSpaceDE w:val="0"/>
        <w:autoSpaceDN w:val="0"/>
        <w:adjustRightInd w:val="0"/>
        <w:ind w:left="1440" w:hanging="1440"/>
        <w:rPr>
          <w:rFonts w:asciiTheme="majorBidi" w:hAnsiTheme="majorBidi" w:cstheme="majorBidi"/>
          <w:color w:val="000000"/>
        </w:rPr>
      </w:pPr>
      <w:r w:rsidRPr="00060D54">
        <w:rPr>
          <w:rFonts w:asciiTheme="majorBidi" w:hAnsiTheme="majorBidi" w:cstheme="majorBidi"/>
          <w:b/>
          <w:bCs/>
          <w:color w:val="000000"/>
        </w:rPr>
        <w:t>PRY</w:t>
      </w:r>
      <w:r w:rsidRPr="00060D54" w:rsidR="00865812">
        <w:rPr>
          <w:rFonts w:asciiTheme="majorBidi" w:hAnsiTheme="majorBidi" w:cstheme="majorBidi"/>
          <w:b/>
          <w:bCs/>
          <w:color w:val="000000"/>
        </w:rPr>
        <w:t>GOT</w:t>
      </w:r>
      <w:r w:rsidRPr="00060D54" w:rsidR="00865812">
        <w:rPr>
          <w:rFonts w:asciiTheme="majorBidi" w:hAnsiTheme="majorBidi" w:cstheme="majorBidi"/>
          <w:b/>
          <w:bCs/>
          <w:color w:val="000000"/>
        </w:rPr>
        <w:tab/>
      </w:r>
      <w:r w:rsidRPr="00060D54">
        <w:rPr>
          <w:rFonts w:asciiTheme="majorBidi" w:hAnsiTheme="majorBidi" w:cstheme="majorBidi"/>
          <w:color w:val="000000"/>
        </w:rPr>
        <w:tab/>
        <w:t xml:space="preserve">[IF PRMISUSE12=1 AND PRMISCOUNT=1 AND PRDKREFFLAG=2]  Now think </w:t>
      </w:r>
      <w:r w:rsidRPr="00060D54" w:rsidR="005405B3">
        <w:rPr>
          <w:rFonts w:asciiTheme="majorBidi" w:hAnsiTheme="majorBidi" w:cstheme="majorBidi"/>
          <w:color w:val="000000"/>
        </w:rPr>
        <w:t xml:space="preserve">again </w:t>
      </w:r>
      <w:r w:rsidRPr="00060D54">
        <w:rPr>
          <w:rFonts w:asciiTheme="majorBidi" w:hAnsiTheme="majorBidi" w:cstheme="majorBidi"/>
          <w:color w:val="000000"/>
        </w:rPr>
        <w:t xml:space="preserve">about the </w:t>
      </w:r>
      <w:r w:rsidRPr="00060D54">
        <w:rPr>
          <w:rFonts w:asciiTheme="majorBidi" w:hAnsiTheme="majorBidi" w:cstheme="majorBidi"/>
          <w:b/>
          <w:color w:val="000000"/>
        </w:rPr>
        <w:t>last</w:t>
      </w:r>
      <w:r w:rsidRPr="00060D54">
        <w:rPr>
          <w:rFonts w:asciiTheme="majorBidi" w:hAnsiTheme="majorBidi" w:cstheme="majorBidi"/>
          <w:color w:val="000000"/>
        </w:rPr>
        <w:t xml:space="preserve"> time you used [PRLASTFILL2] in any way </w:t>
      </w:r>
      <w:r w:rsidRPr="00060D54">
        <w:rPr>
          <w:rFonts w:asciiTheme="majorBidi" w:hAnsiTheme="majorBidi" w:cstheme="majorBidi"/>
          <w:b/>
          <w:bCs/>
          <w:color w:val="000000"/>
        </w:rPr>
        <w:t xml:space="preserve">a doctor did not direct you to use </w:t>
      </w:r>
      <w:r w:rsidRPr="00060D54">
        <w:rPr>
          <w:rFonts w:asciiTheme="majorBidi" w:hAnsiTheme="majorBidi" w:cstheme="majorBidi"/>
          <w:color w:val="000000"/>
        </w:rPr>
        <w:t>[FILL WITH “</w:t>
      </w:r>
      <w:r w:rsidRPr="00060D54">
        <w:rPr>
          <w:rFonts w:asciiTheme="majorBidi" w:hAnsiTheme="majorBidi" w:cstheme="majorBidi"/>
          <w:b/>
          <w:bCs/>
          <w:color w:val="000000"/>
        </w:rPr>
        <w:t>them</w:t>
      </w:r>
      <w:r w:rsidRPr="00060D54">
        <w:rPr>
          <w:rFonts w:asciiTheme="majorBidi" w:hAnsiTheme="majorBidi" w:cstheme="majorBidi"/>
          <w:color w:val="000000"/>
        </w:rPr>
        <w:t xml:space="preserve">” IF </w:t>
      </w:r>
      <w:r w:rsidRPr="00060D54" w:rsidR="002A7983">
        <w:rPr>
          <w:rFonts w:asciiTheme="majorBidi" w:hAnsiTheme="majorBidi" w:cstheme="majorBidi"/>
          <w:iCs/>
          <w:color w:val="000000"/>
        </w:rPr>
        <w:t>RPRYLAST</w:t>
      </w:r>
      <w:r w:rsidRPr="00060D54" w:rsidR="002A7983">
        <w:t>=1</w:t>
      </w:r>
      <w:r w:rsidRPr="00060D54" w:rsidR="00CD4912">
        <w:rPr>
          <w:rFonts w:asciiTheme="majorBidi" w:hAnsiTheme="majorBidi" w:cstheme="majorBidi"/>
          <w:color w:val="000000"/>
        </w:rPr>
        <w:t>7</w:t>
      </w:r>
      <w:r w:rsidRPr="00060D54">
        <w:rPr>
          <w:rFonts w:asciiTheme="majorBidi" w:hAnsiTheme="majorBidi" w:cstheme="majorBidi"/>
          <w:color w:val="000000"/>
        </w:rPr>
        <w:t>. ELSE FILL WITH</w:t>
      </w:r>
      <w:r w:rsidRPr="00060D54">
        <w:rPr>
          <w:rFonts w:asciiTheme="majorBidi" w:hAnsiTheme="majorBidi" w:cstheme="majorBidi"/>
          <w:b/>
          <w:bCs/>
          <w:color w:val="000000"/>
        </w:rPr>
        <w:t xml:space="preserve"> </w:t>
      </w:r>
      <w:r w:rsidRPr="00060D54">
        <w:rPr>
          <w:rFonts w:asciiTheme="majorBidi" w:hAnsiTheme="majorBidi" w:cstheme="majorBidi"/>
          <w:color w:val="000000"/>
        </w:rPr>
        <w:t>“</w:t>
      </w:r>
      <w:r w:rsidRPr="00060D54">
        <w:rPr>
          <w:rFonts w:asciiTheme="majorBidi" w:hAnsiTheme="majorBidi" w:cstheme="majorBidi"/>
          <w:b/>
          <w:bCs/>
          <w:color w:val="000000"/>
        </w:rPr>
        <w:t>it</w:t>
      </w:r>
      <w:r w:rsidRPr="00060D54">
        <w:rPr>
          <w:rFonts w:asciiTheme="majorBidi" w:hAnsiTheme="majorBidi" w:cstheme="majorBidi"/>
          <w:color w:val="000000"/>
        </w:rPr>
        <w:t>”].</w:t>
      </w:r>
    </w:p>
    <w:p w:rsidRPr="00060D54" w:rsidR="006C608F" w:rsidP="006C608F" w:rsidRDefault="006C608F" w14:paraId="5FF8E6D2" w14:textId="77777777">
      <w:pPr>
        <w:autoSpaceDE w:val="0"/>
        <w:autoSpaceDN w:val="0"/>
        <w:adjustRightInd w:val="0"/>
        <w:ind w:left="1440" w:hanging="1440"/>
        <w:rPr>
          <w:rFonts w:asciiTheme="majorBidi" w:hAnsiTheme="majorBidi" w:cstheme="majorBidi"/>
          <w:color w:val="000000"/>
        </w:rPr>
      </w:pPr>
    </w:p>
    <w:p w:rsidRPr="00060D54" w:rsidR="006C608F" w:rsidP="006C608F" w:rsidRDefault="006C608F" w14:paraId="6ABBFDF2" w14:textId="77777777">
      <w:pPr>
        <w:autoSpaceDE w:val="0"/>
        <w:autoSpaceDN w:val="0"/>
        <w:adjustRightInd w:val="0"/>
        <w:ind w:left="1440"/>
        <w:rPr>
          <w:rFonts w:asciiTheme="majorBidi" w:hAnsiTheme="majorBidi" w:cstheme="majorBidi"/>
          <w:color w:val="000000"/>
        </w:rPr>
      </w:pPr>
      <w:r w:rsidRPr="00060D54">
        <w:rPr>
          <w:rFonts w:asciiTheme="majorBidi" w:hAnsiTheme="majorBidi" w:cstheme="majorBidi"/>
          <w:color w:val="000000"/>
        </w:rPr>
        <w:lastRenderedPageBreak/>
        <w:t xml:space="preserve">[IF PRMISUSE12 = 1]  How did you get the [PRLASTFILL]?  If you got the [PRLASTFILL] in more than one way, please choose </w:t>
      </w:r>
      <w:r w:rsidRPr="00060D54">
        <w:rPr>
          <w:rFonts w:asciiTheme="majorBidi" w:hAnsiTheme="majorBidi" w:cstheme="majorBidi"/>
          <w:b/>
          <w:bCs/>
          <w:color w:val="000000"/>
        </w:rPr>
        <w:t>one</w:t>
      </w:r>
      <w:r w:rsidRPr="00060D54">
        <w:rPr>
          <w:rFonts w:asciiTheme="majorBidi" w:hAnsiTheme="majorBidi" w:cstheme="majorBidi"/>
          <w:color w:val="000000"/>
        </w:rPr>
        <w:t xml:space="preserve"> of these ways as your </w:t>
      </w:r>
      <w:r w:rsidRPr="00060D54">
        <w:rPr>
          <w:rFonts w:asciiTheme="majorBidi" w:hAnsiTheme="majorBidi" w:cstheme="majorBidi"/>
          <w:b/>
          <w:bCs/>
          <w:color w:val="000000"/>
        </w:rPr>
        <w:t>best</w:t>
      </w:r>
      <w:r w:rsidRPr="00060D54">
        <w:rPr>
          <w:rFonts w:asciiTheme="majorBidi" w:hAnsiTheme="majorBidi" w:cstheme="majorBidi"/>
          <w:color w:val="000000"/>
        </w:rPr>
        <w:t xml:space="preserve"> answer.</w:t>
      </w:r>
    </w:p>
    <w:p w:rsidRPr="00060D54" w:rsidR="006C608F" w:rsidP="006C608F" w:rsidRDefault="006C608F" w14:paraId="490A3030" w14:textId="77777777">
      <w:pPr>
        <w:suppressLineNumbers/>
        <w:suppressAutoHyphens/>
        <w:rPr>
          <w:rFonts w:asciiTheme="majorBidi" w:hAnsiTheme="majorBidi" w:cstheme="majorBidi"/>
          <w:color w:val="000000"/>
        </w:rPr>
      </w:pPr>
    </w:p>
    <w:p w:rsidRPr="00060D54" w:rsidR="006C608F" w:rsidP="006C608F" w:rsidRDefault="006C608F" w14:paraId="26E78445" w14:textId="77777777">
      <w:pPr>
        <w:suppressLineNumbers/>
        <w:suppressAutoHyphens/>
        <w:ind w:left="2160" w:hanging="720"/>
        <w:rPr>
          <w:rFonts w:asciiTheme="majorBidi" w:hAnsiTheme="majorBidi" w:cstheme="majorBidi"/>
          <w:color w:val="000000"/>
        </w:rPr>
      </w:pPr>
      <w:r w:rsidRPr="00060D54">
        <w:rPr>
          <w:rFonts w:asciiTheme="majorBidi" w:hAnsiTheme="majorBidi" w:cstheme="majorBidi"/>
          <w:color w:val="000000"/>
        </w:rPr>
        <w:t>1</w:t>
      </w:r>
      <w:r w:rsidRPr="00060D54">
        <w:rPr>
          <w:rFonts w:asciiTheme="majorBidi" w:hAnsiTheme="majorBidi" w:cstheme="majorBidi"/>
          <w:color w:val="000000"/>
        </w:rPr>
        <w:tab/>
        <w:t>I got a prescription for the [PRLASTFILL] from just one doctor</w:t>
      </w:r>
    </w:p>
    <w:p w:rsidRPr="00060D54" w:rsidR="006C608F" w:rsidP="006C608F" w:rsidRDefault="006C608F" w14:paraId="1ACA14F3" w14:textId="77777777">
      <w:pPr>
        <w:suppressLineNumbers/>
        <w:suppressAutoHyphens/>
        <w:ind w:left="2160" w:hanging="720"/>
        <w:rPr>
          <w:rFonts w:asciiTheme="majorBidi" w:hAnsiTheme="majorBidi" w:cstheme="majorBidi"/>
          <w:color w:val="000000"/>
        </w:rPr>
      </w:pPr>
      <w:r w:rsidRPr="00060D54">
        <w:rPr>
          <w:rFonts w:asciiTheme="majorBidi" w:hAnsiTheme="majorBidi" w:cstheme="majorBidi"/>
          <w:color w:val="000000"/>
        </w:rPr>
        <w:t>2</w:t>
      </w:r>
      <w:r w:rsidRPr="00060D54">
        <w:rPr>
          <w:rFonts w:asciiTheme="majorBidi" w:hAnsiTheme="majorBidi" w:cstheme="majorBidi"/>
          <w:color w:val="000000"/>
        </w:rPr>
        <w:tab/>
        <w:t>I got prescriptions for the [PRLASTFILL] from more than one doctor</w:t>
      </w:r>
    </w:p>
    <w:p w:rsidRPr="00060D54" w:rsidR="006C608F" w:rsidP="006C608F" w:rsidRDefault="006C608F" w14:paraId="55926580" w14:textId="77777777">
      <w:pPr>
        <w:suppressLineNumbers/>
        <w:suppressAutoHyphens/>
        <w:ind w:left="2160" w:hanging="720"/>
        <w:rPr>
          <w:rFonts w:asciiTheme="majorBidi" w:hAnsiTheme="majorBidi" w:cstheme="majorBidi"/>
          <w:color w:val="000000"/>
        </w:rPr>
      </w:pPr>
      <w:r w:rsidRPr="00060D54">
        <w:rPr>
          <w:rFonts w:asciiTheme="majorBidi" w:hAnsiTheme="majorBidi" w:cstheme="majorBidi"/>
          <w:color w:val="000000"/>
        </w:rPr>
        <w:t>3</w:t>
      </w:r>
      <w:r w:rsidRPr="00060D54">
        <w:rPr>
          <w:rFonts w:asciiTheme="majorBidi" w:hAnsiTheme="majorBidi" w:cstheme="majorBidi"/>
          <w:color w:val="000000"/>
        </w:rPr>
        <w:tab/>
        <w:t>I stole the [PRLASTFILL] from a doctor’s office, clinic, hospital, or pharmacy</w:t>
      </w:r>
    </w:p>
    <w:p w:rsidRPr="00060D54" w:rsidR="006C608F" w:rsidP="006C608F" w:rsidRDefault="006C608F" w14:paraId="6C4CB451" w14:textId="77777777">
      <w:pPr>
        <w:suppressLineNumbers/>
        <w:suppressAutoHyphens/>
        <w:ind w:left="2160" w:hanging="720"/>
        <w:rPr>
          <w:rFonts w:asciiTheme="majorBidi" w:hAnsiTheme="majorBidi" w:cstheme="majorBidi"/>
          <w:color w:val="000000"/>
        </w:rPr>
      </w:pPr>
      <w:r w:rsidRPr="00060D54">
        <w:rPr>
          <w:rFonts w:asciiTheme="majorBidi" w:hAnsiTheme="majorBidi" w:cstheme="majorBidi"/>
          <w:color w:val="000000"/>
        </w:rPr>
        <w:t>4</w:t>
      </w:r>
      <w:r w:rsidRPr="00060D54">
        <w:rPr>
          <w:rFonts w:asciiTheme="majorBidi" w:hAnsiTheme="majorBidi" w:cstheme="majorBidi"/>
          <w:color w:val="000000"/>
        </w:rPr>
        <w:tab/>
        <w:t>I got the [PRLASTFILL] from a friend or relative for free</w:t>
      </w:r>
    </w:p>
    <w:p w:rsidRPr="00060D54" w:rsidR="006C608F" w:rsidP="006C608F" w:rsidRDefault="006C608F" w14:paraId="55AE78F1" w14:textId="77777777">
      <w:pPr>
        <w:suppressLineNumbers/>
        <w:suppressAutoHyphens/>
        <w:ind w:left="2160" w:hanging="720"/>
        <w:rPr>
          <w:rFonts w:asciiTheme="majorBidi" w:hAnsiTheme="majorBidi" w:cstheme="majorBidi"/>
          <w:color w:val="000000"/>
        </w:rPr>
      </w:pPr>
      <w:r w:rsidRPr="00060D54">
        <w:rPr>
          <w:rFonts w:asciiTheme="majorBidi" w:hAnsiTheme="majorBidi" w:cstheme="majorBidi"/>
          <w:color w:val="000000"/>
        </w:rPr>
        <w:t>5</w:t>
      </w:r>
      <w:r w:rsidRPr="00060D54">
        <w:rPr>
          <w:rFonts w:asciiTheme="majorBidi" w:hAnsiTheme="majorBidi" w:cstheme="majorBidi"/>
          <w:color w:val="000000"/>
        </w:rPr>
        <w:tab/>
        <w:t>I bought the [PRLASTFILL] from a friend or relative</w:t>
      </w:r>
    </w:p>
    <w:p w:rsidRPr="00060D54" w:rsidR="006C608F" w:rsidP="006C608F" w:rsidRDefault="006C608F" w14:paraId="21629696" w14:textId="77777777">
      <w:pPr>
        <w:suppressLineNumbers/>
        <w:suppressAutoHyphens/>
        <w:ind w:left="2160" w:hanging="720"/>
        <w:rPr>
          <w:rFonts w:asciiTheme="majorBidi" w:hAnsiTheme="majorBidi" w:cstheme="majorBidi"/>
          <w:color w:val="000000"/>
        </w:rPr>
      </w:pPr>
      <w:r w:rsidRPr="00060D54">
        <w:rPr>
          <w:rFonts w:asciiTheme="majorBidi" w:hAnsiTheme="majorBidi" w:cstheme="majorBidi"/>
          <w:color w:val="000000"/>
        </w:rPr>
        <w:t>6</w:t>
      </w:r>
      <w:r w:rsidRPr="00060D54">
        <w:rPr>
          <w:rFonts w:asciiTheme="majorBidi" w:hAnsiTheme="majorBidi" w:cstheme="majorBidi"/>
          <w:color w:val="000000"/>
        </w:rPr>
        <w:tab/>
        <w:t>I took the [PRLASTFILL] from a friend or relative without asking</w:t>
      </w:r>
    </w:p>
    <w:p w:rsidRPr="00060D54" w:rsidR="006C608F" w:rsidP="006C608F" w:rsidRDefault="006C608F" w14:paraId="5E37B495" w14:textId="77777777">
      <w:pPr>
        <w:suppressLineNumbers/>
        <w:suppressAutoHyphens/>
        <w:ind w:left="2160" w:hanging="720"/>
        <w:rPr>
          <w:rFonts w:asciiTheme="majorBidi" w:hAnsiTheme="majorBidi" w:cstheme="majorBidi"/>
          <w:color w:val="000000"/>
        </w:rPr>
      </w:pPr>
      <w:r w:rsidRPr="00060D54">
        <w:rPr>
          <w:rFonts w:asciiTheme="majorBidi" w:hAnsiTheme="majorBidi" w:cstheme="majorBidi"/>
          <w:color w:val="000000"/>
        </w:rPr>
        <w:t>7</w:t>
      </w:r>
      <w:r w:rsidRPr="00060D54">
        <w:rPr>
          <w:rFonts w:asciiTheme="majorBidi" w:hAnsiTheme="majorBidi" w:cstheme="majorBidi"/>
          <w:color w:val="000000"/>
        </w:rPr>
        <w:tab/>
        <w:t>I bought the [PRLASTFILL] from a drug dealer or other stranger</w:t>
      </w:r>
    </w:p>
    <w:p w:rsidRPr="00060D54" w:rsidR="006C608F" w:rsidP="006C608F" w:rsidRDefault="006C608F" w14:paraId="1A17ABE5" w14:textId="77777777">
      <w:pPr>
        <w:suppressLineNumbers/>
        <w:suppressAutoHyphens/>
        <w:ind w:left="2160" w:hanging="720"/>
        <w:rPr>
          <w:rFonts w:asciiTheme="majorBidi" w:hAnsiTheme="majorBidi" w:cstheme="majorBidi"/>
          <w:color w:val="000000"/>
        </w:rPr>
      </w:pPr>
      <w:r w:rsidRPr="00060D54">
        <w:rPr>
          <w:rFonts w:asciiTheme="majorBidi" w:hAnsiTheme="majorBidi" w:cstheme="majorBidi"/>
          <w:color w:val="000000"/>
        </w:rPr>
        <w:t>8</w:t>
      </w:r>
      <w:r w:rsidRPr="00060D54">
        <w:rPr>
          <w:rFonts w:asciiTheme="majorBidi" w:hAnsiTheme="majorBidi" w:cstheme="majorBidi"/>
          <w:color w:val="000000"/>
        </w:rPr>
        <w:tab/>
        <w:t>I got the [PRLASTFILL] in some other way</w:t>
      </w:r>
    </w:p>
    <w:p w:rsidRPr="00060D54" w:rsidR="006C608F" w:rsidP="006C608F" w:rsidRDefault="006C608F" w14:paraId="192A3C06" w14:textId="77777777">
      <w:pPr>
        <w:suppressLineNumbers/>
        <w:suppressAutoHyphens/>
        <w:ind w:left="1440"/>
        <w:rPr>
          <w:rFonts w:asciiTheme="majorBidi" w:hAnsiTheme="majorBidi" w:cstheme="majorBidi"/>
          <w:color w:val="000000"/>
        </w:rPr>
      </w:pPr>
      <w:r w:rsidRPr="00060D54">
        <w:rPr>
          <w:rFonts w:asciiTheme="majorBidi" w:hAnsiTheme="majorBidi" w:cstheme="majorBidi"/>
          <w:color w:val="000000"/>
        </w:rPr>
        <w:t>DK/REF</w:t>
      </w:r>
    </w:p>
    <w:p w:rsidRPr="00060D54" w:rsidR="006C608F" w:rsidP="006C608F" w:rsidRDefault="006C608F" w14:paraId="044D5EC4" w14:textId="77777777">
      <w:pPr>
        <w:suppressLineNumbers/>
        <w:suppressAutoHyphens/>
        <w:autoSpaceDE w:val="0"/>
        <w:autoSpaceDN w:val="0"/>
        <w:adjustRightInd w:val="0"/>
        <w:ind w:left="1440"/>
        <w:rPr>
          <w:rFonts w:asciiTheme="majorBidi" w:hAnsiTheme="majorBidi" w:cstheme="majorBidi"/>
          <w:color w:val="000000"/>
        </w:rPr>
      </w:pPr>
    </w:p>
    <w:p w:rsidRPr="00060D54" w:rsidR="006C608F" w:rsidP="00066656" w:rsidRDefault="00865812" w14:paraId="27393B9A" w14:textId="77777777">
      <w:pPr>
        <w:suppressLineNumbers/>
        <w:suppressAutoHyphens/>
        <w:ind w:left="1440" w:hanging="1440"/>
        <w:rPr>
          <w:rFonts w:asciiTheme="majorBidi" w:hAnsiTheme="majorBidi" w:cstheme="majorBidi"/>
          <w:color w:val="000000"/>
        </w:rPr>
      </w:pPr>
      <w:r w:rsidRPr="00060D54">
        <w:rPr>
          <w:rFonts w:asciiTheme="majorBidi" w:hAnsiTheme="majorBidi" w:cstheme="majorBidi"/>
          <w:b/>
          <w:bCs/>
          <w:color w:val="000000"/>
        </w:rPr>
        <w:t>PRYGOT</w:t>
      </w:r>
      <w:r w:rsidRPr="00060D54" w:rsidR="006C608F">
        <w:rPr>
          <w:rFonts w:asciiTheme="majorBidi" w:hAnsiTheme="majorBidi" w:cstheme="majorBidi"/>
          <w:b/>
          <w:color w:val="000000"/>
        </w:rPr>
        <w:t>SP</w:t>
      </w:r>
      <w:r w:rsidRPr="00060D54" w:rsidR="006C608F">
        <w:rPr>
          <w:rFonts w:asciiTheme="majorBidi" w:hAnsiTheme="majorBidi" w:cstheme="majorBidi"/>
          <w:color w:val="000000"/>
        </w:rPr>
        <w:tab/>
        <w:t>[IF PRY</w:t>
      </w:r>
      <w:r w:rsidRPr="00060D54">
        <w:rPr>
          <w:rFonts w:asciiTheme="majorBidi" w:hAnsiTheme="majorBidi" w:cstheme="majorBidi"/>
          <w:color w:val="000000"/>
        </w:rPr>
        <w:t>GOT</w:t>
      </w:r>
      <w:r w:rsidRPr="00060D54" w:rsidR="006C608F">
        <w:rPr>
          <w:rFonts w:asciiTheme="majorBidi" w:hAnsiTheme="majorBidi" w:cstheme="majorBidi"/>
          <w:color w:val="000000"/>
        </w:rPr>
        <w:t xml:space="preserve"> = 8] Please type in the other way you got the </w:t>
      </w:r>
      <w:r w:rsidRPr="00060D54" w:rsidR="006C608F">
        <w:rPr>
          <w:rFonts w:asciiTheme="majorBidi" w:hAnsiTheme="majorBidi" w:cstheme="majorBidi"/>
          <w:b/>
          <w:color w:val="000000"/>
        </w:rPr>
        <w:t>[</w:t>
      </w:r>
      <w:r w:rsidRPr="00060D54" w:rsidR="006C608F">
        <w:rPr>
          <w:rFonts w:asciiTheme="majorBidi" w:hAnsiTheme="majorBidi" w:cstheme="majorBidi"/>
          <w:bCs/>
          <w:color w:val="000000"/>
        </w:rPr>
        <w:t>PRLASTFILL3]</w:t>
      </w:r>
      <w:r w:rsidRPr="00060D54" w:rsidR="006C608F">
        <w:rPr>
          <w:rFonts w:asciiTheme="majorBidi" w:hAnsiTheme="majorBidi" w:cstheme="majorBidi"/>
          <w:color w:val="000000"/>
        </w:rPr>
        <w:t xml:space="preserve">.  </w:t>
      </w:r>
    </w:p>
    <w:p w:rsidRPr="00060D54" w:rsidR="006C608F" w:rsidP="006C608F" w:rsidRDefault="006C608F" w14:paraId="59B057D6" w14:textId="77777777">
      <w:pPr>
        <w:suppressLineNumbers/>
        <w:suppressAutoHyphens/>
        <w:ind w:left="1440" w:hanging="1440"/>
        <w:rPr>
          <w:rFonts w:asciiTheme="majorBidi" w:hAnsiTheme="majorBidi" w:cstheme="majorBidi"/>
          <w:color w:val="000000"/>
        </w:rPr>
      </w:pPr>
    </w:p>
    <w:p w:rsidRPr="00060D54" w:rsidR="006C608F" w:rsidP="006C608F" w:rsidRDefault="006C608F" w14:paraId="5D26A53A" w14:textId="1DF0BF96">
      <w:pPr>
        <w:suppressLineNumbers/>
        <w:suppressAutoHyphens/>
        <w:ind w:left="1440"/>
        <w:rPr>
          <w:rFonts w:asciiTheme="majorBidi" w:hAnsiTheme="majorBidi" w:cstheme="majorBidi"/>
          <w:color w:val="000000"/>
        </w:rPr>
      </w:pPr>
      <w:r w:rsidRPr="00060D54">
        <w:rPr>
          <w:rFonts w:asciiTheme="majorBidi" w:hAnsiTheme="majorBidi" w:cstheme="majorBidi"/>
          <w:color w:val="000000"/>
        </w:rPr>
        <w:t xml:space="preserve">You do not need to give a detailed description — just a few words will be okay.  When you have finished typing your answer, </w:t>
      </w:r>
      <w:r w:rsidRPr="00060D54" w:rsidR="00DB20F3">
        <w:rPr>
          <w:rFonts w:asciiTheme="majorBidi" w:hAnsiTheme="majorBidi" w:cstheme="majorBidi"/>
          <w:color w:val="000000"/>
        </w:rPr>
        <w:t>c</w:t>
      </w:r>
      <w:r w:rsidRPr="00060D54" w:rsidR="00FC581F">
        <w:rPr>
          <w:rFonts w:asciiTheme="majorBidi" w:hAnsiTheme="majorBidi" w:cstheme="majorBidi"/>
          <w:color w:val="000000"/>
        </w:rPr>
        <w:t xml:space="preserve">lick </w:t>
      </w:r>
      <w:r w:rsidRPr="00060D54" w:rsidR="00574ADB">
        <w:rPr>
          <w:rFonts w:asciiTheme="majorBidi" w:hAnsiTheme="majorBidi" w:cstheme="majorBidi"/>
          <w:color w:val="000000"/>
        </w:rPr>
        <w:t>Next</w:t>
      </w:r>
      <w:r w:rsidRPr="00060D54" w:rsidR="00FC581F">
        <w:rPr>
          <w:rFonts w:asciiTheme="majorBidi" w:hAnsiTheme="majorBidi" w:cstheme="majorBidi"/>
          <w:color w:val="000000"/>
        </w:rPr>
        <w:t xml:space="preserve"> </w:t>
      </w:r>
      <w:r w:rsidRPr="00060D54">
        <w:rPr>
          <w:rFonts w:asciiTheme="majorBidi" w:hAnsiTheme="majorBidi" w:cstheme="majorBidi"/>
          <w:color w:val="000000"/>
        </w:rPr>
        <w:t>to go to the next question.</w:t>
      </w:r>
    </w:p>
    <w:p w:rsidRPr="00060D54" w:rsidR="006C608F" w:rsidP="006C608F" w:rsidRDefault="006C608F" w14:paraId="2E9D7EE8" w14:textId="77777777">
      <w:pPr>
        <w:suppressLineNumbers/>
        <w:suppressAutoHyphens/>
        <w:rPr>
          <w:rFonts w:asciiTheme="majorBidi" w:hAnsiTheme="majorBidi" w:cstheme="majorBidi"/>
          <w:color w:val="000000"/>
        </w:rPr>
      </w:pPr>
    </w:p>
    <w:p w:rsidRPr="00060D54" w:rsidR="00663CD3" w:rsidP="00663CD3" w:rsidRDefault="006C608F" w14:paraId="6B1A6624"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_____________</w:t>
      </w:r>
      <w:r w:rsidRPr="00060D54" w:rsidR="00663CD3">
        <w:rPr>
          <w:rFonts w:asciiTheme="majorBidi" w:hAnsiTheme="majorBidi" w:cstheme="majorBidi"/>
          <w:color w:val="000000"/>
        </w:rPr>
        <w:t xml:space="preserve"> </w:t>
      </w:r>
    </w:p>
    <w:p w:rsidRPr="00060D54" w:rsidR="006C608F" w:rsidP="00663CD3" w:rsidRDefault="00663CD3" w14:paraId="6ECD6770" w14:textId="77777777">
      <w:pPr>
        <w:suppressLineNumbers/>
        <w:suppressAutoHyphens/>
        <w:ind w:left="1440"/>
        <w:rPr>
          <w:rFonts w:asciiTheme="majorBidi" w:hAnsiTheme="majorBidi" w:cstheme="majorBidi"/>
          <w:color w:val="000000"/>
        </w:rPr>
      </w:pPr>
      <w:r w:rsidRPr="00060D54">
        <w:rPr>
          <w:rFonts w:asciiTheme="majorBidi" w:hAnsiTheme="majorBidi" w:cstheme="majorBidi"/>
          <w:color w:val="000000"/>
        </w:rPr>
        <w:t>DK/REF</w:t>
      </w:r>
    </w:p>
    <w:p w:rsidRPr="00060D54" w:rsidR="00F4744A" w:rsidP="00663CD3" w:rsidRDefault="00F4744A" w14:paraId="59063756" w14:textId="44F27A43">
      <w:pPr>
        <w:ind w:left="1440"/>
        <w:rPr>
          <w:b/>
          <w:color w:val="000000"/>
        </w:rPr>
      </w:pPr>
      <w:r w:rsidRPr="00060D54">
        <w:rPr>
          <w:b/>
        </w:rPr>
        <w:t>PROGRAMMER: DO NOT ALLOW BLANKS IN PRYGOTSP.</w:t>
      </w:r>
    </w:p>
    <w:p w:rsidRPr="00060D54" w:rsidR="006C608F" w:rsidP="00E45668" w:rsidRDefault="006C608F" w14:paraId="5E85BDA0" w14:textId="77777777">
      <w:pPr>
        <w:ind w:left="1440"/>
        <w:rPr>
          <w:rFonts w:asciiTheme="majorBidi" w:hAnsiTheme="majorBidi" w:cstheme="majorBidi"/>
          <w:color w:val="000000"/>
        </w:rPr>
      </w:pPr>
    </w:p>
    <w:p w:rsidRPr="00060D54" w:rsidR="006C608F" w:rsidP="009466F7" w:rsidRDefault="006C608F" w14:paraId="4BC885BB" w14:textId="77777777">
      <w:pPr>
        <w:suppressLineNumbers/>
        <w:suppressAutoHyphens/>
        <w:ind w:left="1440" w:hanging="1440"/>
        <w:rPr>
          <w:rFonts w:asciiTheme="majorBidi" w:hAnsiTheme="majorBidi" w:cstheme="majorBidi"/>
          <w:iCs/>
          <w:color w:val="000000"/>
        </w:rPr>
      </w:pPr>
      <w:r w:rsidRPr="00060D54">
        <w:rPr>
          <w:rFonts w:asciiTheme="majorBidi" w:hAnsiTheme="majorBidi" w:cstheme="majorBidi"/>
          <w:b/>
          <w:bCs/>
          <w:color w:val="000000"/>
        </w:rPr>
        <w:t>PRY</w:t>
      </w:r>
      <w:r w:rsidRPr="00060D54" w:rsidR="00865812">
        <w:rPr>
          <w:rFonts w:asciiTheme="majorBidi" w:hAnsiTheme="majorBidi" w:cstheme="majorBidi"/>
          <w:b/>
          <w:bCs/>
          <w:color w:val="000000"/>
        </w:rPr>
        <w:t>FRL</w:t>
      </w:r>
      <w:r w:rsidRPr="00060D54" w:rsidR="00865812">
        <w:rPr>
          <w:rFonts w:asciiTheme="majorBidi" w:hAnsiTheme="majorBidi" w:cstheme="majorBidi"/>
          <w:b/>
          <w:bCs/>
          <w:color w:val="000000"/>
        </w:rPr>
        <w:tab/>
      </w:r>
      <w:r w:rsidRPr="00060D54">
        <w:rPr>
          <w:rFonts w:asciiTheme="majorBidi" w:hAnsiTheme="majorBidi" w:cstheme="majorBidi"/>
          <w:color w:val="000000"/>
        </w:rPr>
        <w:t xml:space="preserve">[IF </w:t>
      </w:r>
      <w:r w:rsidRPr="00060D54" w:rsidR="009466F7">
        <w:rPr>
          <w:rFonts w:asciiTheme="majorBidi" w:hAnsiTheme="majorBidi" w:cstheme="majorBidi"/>
          <w:color w:val="000000"/>
        </w:rPr>
        <w:t xml:space="preserve">PRYGOT </w:t>
      </w:r>
      <w:r w:rsidRPr="00060D54">
        <w:rPr>
          <w:rFonts w:asciiTheme="majorBidi" w:hAnsiTheme="majorBidi" w:cstheme="majorBidi"/>
          <w:color w:val="000000"/>
        </w:rPr>
        <w:t xml:space="preserve">=4] You reported that you got the [PRLASTFILL] from a friend or relative for free. How did your </w:t>
      </w:r>
      <w:r w:rsidRPr="00060D54">
        <w:rPr>
          <w:rFonts w:asciiTheme="majorBidi" w:hAnsiTheme="majorBidi" w:cstheme="majorBidi"/>
          <w:b/>
          <w:color w:val="000000"/>
        </w:rPr>
        <w:t xml:space="preserve">friend or relative </w:t>
      </w:r>
      <w:r w:rsidRPr="00060D54">
        <w:rPr>
          <w:rFonts w:asciiTheme="majorBidi" w:hAnsiTheme="majorBidi" w:cstheme="majorBidi"/>
          <w:color w:val="000000"/>
        </w:rPr>
        <w:t>get the [PRLASTFILL]?</w:t>
      </w:r>
    </w:p>
    <w:p w:rsidRPr="00060D54" w:rsidR="006C608F" w:rsidP="006C608F" w:rsidRDefault="006C608F" w14:paraId="66BF3245" w14:textId="77777777">
      <w:pPr>
        <w:suppressLineNumbers/>
        <w:suppressAutoHyphens/>
        <w:ind w:left="720" w:hanging="720"/>
        <w:rPr>
          <w:rFonts w:asciiTheme="majorBidi" w:hAnsiTheme="majorBidi" w:cstheme="majorBidi"/>
          <w:color w:val="000000"/>
        </w:rPr>
      </w:pPr>
    </w:p>
    <w:p w:rsidRPr="00060D54" w:rsidR="006C608F" w:rsidP="006C608F" w:rsidRDefault="006C608F" w14:paraId="4FF86B04" w14:textId="77777777">
      <w:pPr>
        <w:suppressLineNumbers/>
        <w:suppressAutoHyphens/>
        <w:ind w:left="2160" w:hanging="720"/>
        <w:rPr>
          <w:rFonts w:asciiTheme="majorBidi" w:hAnsiTheme="majorBidi" w:cstheme="majorBidi"/>
          <w:color w:val="000000"/>
        </w:rPr>
      </w:pPr>
      <w:r w:rsidRPr="00060D54">
        <w:rPr>
          <w:rFonts w:asciiTheme="majorBidi" w:hAnsiTheme="majorBidi" w:cstheme="majorBidi"/>
          <w:color w:val="000000"/>
        </w:rPr>
        <w:t>1</w:t>
      </w:r>
      <w:r w:rsidRPr="00060D54">
        <w:rPr>
          <w:rFonts w:asciiTheme="majorBidi" w:hAnsiTheme="majorBidi" w:cstheme="majorBidi"/>
          <w:color w:val="000000"/>
        </w:rPr>
        <w:tab/>
        <w:t>He or she got a prescription for the [PRLASTFILL] from just one doctor</w:t>
      </w:r>
    </w:p>
    <w:p w:rsidRPr="00060D54" w:rsidR="006C608F" w:rsidP="006C608F" w:rsidRDefault="006C608F" w14:paraId="082E4C27" w14:textId="77777777">
      <w:pPr>
        <w:suppressLineNumbers/>
        <w:suppressAutoHyphens/>
        <w:ind w:left="2160" w:hanging="720"/>
        <w:rPr>
          <w:rFonts w:asciiTheme="majorBidi" w:hAnsiTheme="majorBidi" w:cstheme="majorBidi"/>
          <w:color w:val="000000"/>
        </w:rPr>
      </w:pPr>
      <w:r w:rsidRPr="00060D54">
        <w:rPr>
          <w:rFonts w:asciiTheme="majorBidi" w:hAnsiTheme="majorBidi" w:cstheme="majorBidi"/>
          <w:color w:val="000000"/>
        </w:rPr>
        <w:t>2</w:t>
      </w:r>
      <w:r w:rsidRPr="00060D54">
        <w:rPr>
          <w:rFonts w:asciiTheme="majorBidi" w:hAnsiTheme="majorBidi" w:cstheme="majorBidi"/>
          <w:color w:val="000000"/>
        </w:rPr>
        <w:tab/>
        <w:t>He or she got prescriptions for the [PRLASTFILL] from more than one doctor</w:t>
      </w:r>
    </w:p>
    <w:p w:rsidRPr="00060D54" w:rsidR="006C608F" w:rsidP="006C608F" w:rsidRDefault="006C608F" w14:paraId="732C2385" w14:textId="77777777">
      <w:pPr>
        <w:suppressLineNumbers/>
        <w:suppressAutoHyphens/>
        <w:ind w:left="2160" w:hanging="720"/>
        <w:rPr>
          <w:rFonts w:asciiTheme="majorBidi" w:hAnsiTheme="majorBidi" w:cstheme="majorBidi"/>
          <w:color w:val="000000"/>
        </w:rPr>
      </w:pPr>
      <w:r w:rsidRPr="00060D54">
        <w:rPr>
          <w:rFonts w:asciiTheme="majorBidi" w:hAnsiTheme="majorBidi" w:cstheme="majorBidi"/>
          <w:color w:val="000000"/>
        </w:rPr>
        <w:t>3</w:t>
      </w:r>
      <w:r w:rsidRPr="00060D54">
        <w:rPr>
          <w:rFonts w:asciiTheme="majorBidi" w:hAnsiTheme="majorBidi" w:cstheme="majorBidi"/>
          <w:color w:val="000000"/>
        </w:rPr>
        <w:tab/>
        <w:t>He or she stole the [PRLASTFILL] from a doctor’s office, clinic, hospital, or pharmacy</w:t>
      </w:r>
    </w:p>
    <w:p w:rsidRPr="00060D54" w:rsidR="006C608F" w:rsidP="006C608F" w:rsidRDefault="006C608F" w14:paraId="7F5B9DB9" w14:textId="77777777">
      <w:pPr>
        <w:suppressLineNumbers/>
        <w:suppressAutoHyphens/>
        <w:ind w:left="2160" w:hanging="720"/>
        <w:rPr>
          <w:rFonts w:asciiTheme="majorBidi" w:hAnsiTheme="majorBidi" w:cstheme="majorBidi"/>
          <w:color w:val="000000"/>
        </w:rPr>
      </w:pPr>
      <w:r w:rsidRPr="00060D54">
        <w:rPr>
          <w:rFonts w:asciiTheme="majorBidi" w:hAnsiTheme="majorBidi" w:cstheme="majorBidi"/>
          <w:color w:val="000000"/>
        </w:rPr>
        <w:t>4</w:t>
      </w:r>
      <w:r w:rsidRPr="00060D54">
        <w:rPr>
          <w:rFonts w:asciiTheme="majorBidi" w:hAnsiTheme="majorBidi" w:cstheme="majorBidi"/>
          <w:color w:val="000000"/>
        </w:rPr>
        <w:tab/>
        <w:t>He or she got the [PRLASTFILL] from another friend or relative for free</w:t>
      </w:r>
    </w:p>
    <w:p w:rsidRPr="00060D54" w:rsidR="006C608F" w:rsidP="006C608F" w:rsidRDefault="006C608F" w14:paraId="78BEBE83" w14:textId="77777777">
      <w:pPr>
        <w:suppressLineNumbers/>
        <w:suppressAutoHyphens/>
        <w:ind w:left="2160" w:hanging="720"/>
        <w:rPr>
          <w:rFonts w:asciiTheme="majorBidi" w:hAnsiTheme="majorBidi" w:cstheme="majorBidi"/>
          <w:color w:val="000000"/>
        </w:rPr>
      </w:pPr>
      <w:r w:rsidRPr="00060D54">
        <w:rPr>
          <w:rFonts w:asciiTheme="majorBidi" w:hAnsiTheme="majorBidi" w:cstheme="majorBidi"/>
          <w:color w:val="000000"/>
        </w:rPr>
        <w:t>5</w:t>
      </w:r>
      <w:r w:rsidRPr="00060D54">
        <w:rPr>
          <w:rFonts w:asciiTheme="majorBidi" w:hAnsiTheme="majorBidi" w:cstheme="majorBidi"/>
          <w:color w:val="000000"/>
        </w:rPr>
        <w:tab/>
        <w:t>He or she bought the [PRLASTFILL] from another friend or relative</w:t>
      </w:r>
    </w:p>
    <w:p w:rsidRPr="00060D54" w:rsidR="006C608F" w:rsidP="006C608F" w:rsidRDefault="006C608F" w14:paraId="489F8E9E" w14:textId="77777777">
      <w:pPr>
        <w:suppressLineNumbers/>
        <w:suppressAutoHyphens/>
        <w:ind w:left="2160" w:hanging="720"/>
        <w:rPr>
          <w:rFonts w:asciiTheme="majorBidi" w:hAnsiTheme="majorBidi" w:cstheme="majorBidi"/>
          <w:color w:val="000000"/>
        </w:rPr>
      </w:pPr>
      <w:r w:rsidRPr="00060D54">
        <w:rPr>
          <w:rFonts w:asciiTheme="majorBidi" w:hAnsiTheme="majorBidi" w:cstheme="majorBidi"/>
          <w:color w:val="000000"/>
        </w:rPr>
        <w:t>6</w:t>
      </w:r>
      <w:r w:rsidRPr="00060D54">
        <w:rPr>
          <w:rFonts w:asciiTheme="majorBidi" w:hAnsiTheme="majorBidi" w:cstheme="majorBidi"/>
          <w:color w:val="000000"/>
        </w:rPr>
        <w:tab/>
        <w:t>He or she took the [PRLASTFILL] from another friend or relative without asking</w:t>
      </w:r>
    </w:p>
    <w:p w:rsidRPr="00060D54" w:rsidR="006C608F" w:rsidP="006C608F" w:rsidRDefault="006C608F" w14:paraId="2C2F13F3" w14:textId="77777777">
      <w:pPr>
        <w:suppressLineNumbers/>
        <w:suppressAutoHyphens/>
        <w:ind w:left="2160" w:hanging="720"/>
        <w:rPr>
          <w:rFonts w:asciiTheme="majorBidi" w:hAnsiTheme="majorBidi" w:cstheme="majorBidi"/>
          <w:color w:val="000000"/>
        </w:rPr>
      </w:pPr>
      <w:r w:rsidRPr="00060D54">
        <w:rPr>
          <w:rFonts w:asciiTheme="majorBidi" w:hAnsiTheme="majorBidi" w:cstheme="majorBidi"/>
          <w:color w:val="000000"/>
        </w:rPr>
        <w:t>7</w:t>
      </w:r>
      <w:r w:rsidRPr="00060D54">
        <w:rPr>
          <w:rFonts w:asciiTheme="majorBidi" w:hAnsiTheme="majorBidi" w:cstheme="majorBidi"/>
          <w:color w:val="000000"/>
        </w:rPr>
        <w:tab/>
        <w:t>He or she bought the [PRLASTFILL] from a drug dealer or other stranger</w:t>
      </w:r>
    </w:p>
    <w:p w:rsidRPr="00060D54" w:rsidR="006C608F" w:rsidP="006C608F" w:rsidRDefault="006C608F" w14:paraId="251D0EDF" w14:textId="77777777">
      <w:pPr>
        <w:suppressLineNumbers/>
        <w:suppressAutoHyphens/>
        <w:ind w:left="2160" w:hanging="720"/>
        <w:rPr>
          <w:rFonts w:asciiTheme="majorBidi" w:hAnsiTheme="majorBidi" w:cstheme="majorBidi"/>
          <w:color w:val="000000"/>
        </w:rPr>
      </w:pPr>
      <w:r w:rsidRPr="00060D54">
        <w:rPr>
          <w:rFonts w:asciiTheme="majorBidi" w:hAnsiTheme="majorBidi" w:cstheme="majorBidi"/>
          <w:color w:val="000000"/>
        </w:rPr>
        <w:t>8</w:t>
      </w:r>
      <w:r w:rsidRPr="00060D54">
        <w:rPr>
          <w:rFonts w:asciiTheme="majorBidi" w:hAnsiTheme="majorBidi" w:cstheme="majorBidi"/>
          <w:color w:val="000000"/>
        </w:rPr>
        <w:tab/>
        <w:t>He or she got the [PRLASTFILL] in some other way</w:t>
      </w:r>
    </w:p>
    <w:p w:rsidRPr="00060D54" w:rsidR="006C608F" w:rsidP="006C608F" w:rsidRDefault="006C608F" w14:paraId="66D04053" w14:textId="77777777">
      <w:pPr>
        <w:suppressLineNumbers/>
        <w:suppressAutoHyphens/>
        <w:ind w:left="1440"/>
        <w:rPr>
          <w:rFonts w:asciiTheme="majorBidi" w:hAnsiTheme="majorBidi" w:cstheme="majorBidi"/>
          <w:color w:val="000000"/>
        </w:rPr>
      </w:pPr>
      <w:r w:rsidRPr="00060D54">
        <w:rPr>
          <w:rFonts w:asciiTheme="majorBidi" w:hAnsiTheme="majorBidi" w:cstheme="majorBidi"/>
          <w:color w:val="000000"/>
        </w:rPr>
        <w:t>DK/REF</w:t>
      </w:r>
    </w:p>
    <w:p w:rsidRPr="00060D54" w:rsidR="006C608F" w:rsidP="006C608F" w:rsidRDefault="006C608F" w14:paraId="5E409CA6" w14:textId="77777777">
      <w:pPr>
        <w:suppressLineNumbers/>
        <w:suppressAutoHyphens/>
        <w:rPr>
          <w:rFonts w:asciiTheme="majorBidi" w:hAnsiTheme="majorBidi" w:cstheme="majorBidi"/>
          <w:color w:val="000000"/>
        </w:rPr>
      </w:pPr>
    </w:p>
    <w:p w:rsidRPr="00060D54" w:rsidR="006C608F" w:rsidP="006C608F" w:rsidRDefault="00865812" w14:paraId="6FC666BE" w14:textId="77777777">
      <w:pPr>
        <w:suppressLineNumbers/>
        <w:suppressAutoHyphens/>
        <w:ind w:left="1440" w:hanging="1440"/>
        <w:rPr>
          <w:rFonts w:asciiTheme="majorBidi" w:hAnsiTheme="majorBidi" w:cstheme="majorBidi"/>
          <w:color w:val="000000"/>
        </w:rPr>
      </w:pPr>
      <w:r w:rsidRPr="00060D54">
        <w:rPr>
          <w:rFonts w:asciiTheme="majorBidi" w:hAnsiTheme="majorBidi" w:cstheme="majorBidi"/>
          <w:b/>
          <w:bCs/>
          <w:color w:val="000000"/>
        </w:rPr>
        <w:t>PRYFRL</w:t>
      </w:r>
      <w:r w:rsidRPr="00060D54" w:rsidR="006C608F">
        <w:rPr>
          <w:rFonts w:asciiTheme="majorBidi" w:hAnsiTheme="majorBidi" w:cstheme="majorBidi"/>
          <w:b/>
          <w:color w:val="000000"/>
        </w:rPr>
        <w:t>SP</w:t>
      </w:r>
      <w:r w:rsidRPr="00060D54" w:rsidR="006C608F">
        <w:rPr>
          <w:rFonts w:asciiTheme="majorBidi" w:hAnsiTheme="majorBidi" w:cstheme="majorBidi"/>
          <w:color w:val="000000"/>
        </w:rPr>
        <w:tab/>
        <w:t>[IF PRY</w:t>
      </w:r>
      <w:r w:rsidRPr="00060D54">
        <w:rPr>
          <w:rFonts w:asciiTheme="majorBidi" w:hAnsiTheme="majorBidi" w:cstheme="majorBidi"/>
          <w:color w:val="000000"/>
        </w:rPr>
        <w:t>FRL</w:t>
      </w:r>
      <w:r w:rsidRPr="00060D54" w:rsidR="006C608F">
        <w:rPr>
          <w:rFonts w:asciiTheme="majorBidi" w:hAnsiTheme="majorBidi" w:cstheme="majorBidi"/>
          <w:color w:val="000000"/>
        </w:rPr>
        <w:t xml:space="preserve"> = 8] Please type in the other way your </w:t>
      </w:r>
      <w:r w:rsidRPr="00060D54" w:rsidR="006C608F">
        <w:rPr>
          <w:rFonts w:asciiTheme="majorBidi" w:hAnsiTheme="majorBidi" w:cstheme="majorBidi"/>
          <w:b/>
          <w:color w:val="000000"/>
        </w:rPr>
        <w:t>friend or relative</w:t>
      </w:r>
      <w:r w:rsidRPr="00060D54" w:rsidR="006C608F">
        <w:rPr>
          <w:rFonts w:asciiTheme="majorBidi" w:hAnsiTheme="majorBidi" w:cstheme="majorBidi"/>
          <w:color w:val="000000"/>
        </w:rPr>
        <w:t xml:space="preserve"> got the </w:t>
      </w:r>
      <w:r w:rsidRPr="00060D54" w:rsidR="006C608F">
        <w:rPr>
          <w:rFonts w:asciiTheme="majorBidi" w:hAnsiTheme="majorBidi" w:cstheme="majorBidi"/>
          <w:b/>
          <w:color w:val="000000"/>
        </w:rPr>
        <w:t xml:space="preserve">last </w:t>
      </w:r>
      <w:r w:rsidRPr="00060D54" w:rsidR="006C608F">
        <w:rPr>
          <w:rFonts w:asciiTheme="majorBidi" w:hAnsiTheme="majorBidi" w:cstheme="majorBidi"/>
          <w:color w:val="000000"/>
        </w:rPr>
        <w:t xml:space="preserve">[PRLASTFILL3] you used.  </w:t>
      </w:r>
    </w:p>
    <w:p w:rsidRPr="00060D54" w:rsidR="006C608F" w:rsidP="006C608F" w:rsidRDefault="006C608F" w14:paraId="29606A15" w14:textId="77777777">
      <w:pPr>
        <w:suppressLineNumbers/>
        <w:suppressAutoHyphens/>
        <w:ind w:left="1440" w:hanging="1440"/>
        <w:rPr>
          <w:rFonts w:asciiTheme="majorBidi" w:hAnsiTheme="majorBidi" w:cstheme="majorBidi"/>
          <w:color w:val="000000"/>
        </w:rPr>
      </w:pPr>
    </w:p>
    <w:p w:rsidRPr="00060D54" w:rsidR="006C608F" w:rsidP="006C608F" w:rsidRDefault="006C608F" w14:paraId="72D26032" w14:textId="37F2A460">
      <w:pPr>
        <w:suppressLineNumbers/>
        <w:suppressAutoHyphens/>
        <w:ind w:left="1440"/>
        <w:rPr>
          <w:rFonts w:asciiTheme="majorBidi" w:hAnsiTheme="majorBidi" w:cstheme="majorBidi"/>
          <w:color w:val="000000"/>
        </w:rPr>
      </w:pPr>
      <w:r w:rsidRPr="00060D54">
        <w:rPr>
          <w:rFonts w:asciiTheme="majorBidi" w:hAnsiTheme="majorBidi" w:cstheme="majorBidi"/>
          <w:color w:val="000000"/>
        </w:rPr>
        <w:t xml:space="preserve">You do not need to give a detailed description — just a few words will be okay.  When you have finished typing your answer, </w:t>
      </w:r>
      <w:r w:rsidRPr="00060D54" w:rsidR="00FC581F">
        <w:rPr>
          <w:rFonts w:asciiTheme="majorBidi" w:hAnsiTheme="majorBidi" w:cstheme="majorBidi"/>
          <w:color w:val="000000"/>
        </w:rPr>
        <w:t xml:space="preserve">click </w:t>
      </w:r>
      <w:r w:rsidRPr="00060D54" w:rsidR="00574ADB">
        <w:rPr>
          <w:rFonts w:asciiTheme="majorBidi" w:hAnsiTheme="majorBidi" w:cstheme="majorBidi"/>
          <w:color w:val="000000"/>
        </w:rPr>
        <w:t>Next</w:t>
      </w:r>
      <w:r w:rsidRPr="00060D54" w:rsidR="00FC581F">
        <w:rPr>
          <w:rFonts w:asciiTheme="majorBidi" w:hAnsiTheme="majorBidi" w:cstheme="majorBidi"/>
          <w:color w:val="000000"/>
        </w:rPr>
        <w:t xml:space="preserve"> </w:t>
      </w:r>
      <w:r w:rsidRPr="00060D54">
        <w:rPr>
          <w:rFonts w:asciiTheme="majorBidi" w:hAnsiTheme="majorBidi" w:cstheme="majorBidi"/>
          <w:color w:val="000000"/>
        </w:rPr>
        <w:t>to go to the next question.</w:t>
      </w:r>
    </w:p>
    <w:p w:rsidRPr="00060D54" w:rsidR="006C608F" w:rsidP="006C608F" w:rsidRDefault="006C608F" w14:paraId="0BC163B1" w14:textId="77777777">
      <w:pPr>
        <w:suppressLineNumbers/>
        <w:suppressAutoHyphens/>
        <w:rPr>
          <w:rFonts w:asciiTheme="majorBidi" w:hAnsiTheme="majorBidi" w:cstheme="majorBidi"/>
          <w:color w:val="000000"/>
        </w:rPr>
      </w:pPr>
    </w:p>
    <w:p w:rsidRPr="00060D54" w:rsidR="00663CD3" w:rsidP="00663CD3" w:rsidRDefault="006C608F" w14:paraId="151A24CA"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lastRenderedPageBreak/>
        <w:t>_____________</w:t>
      </w:r>
      <w:r w:rsidRPr="00060D54" w:rsidR="00663CD3">
        <w:rPr>
          <w:rFonts w:asciiTheme="majorBidi" w:hAnsiTheme="majorBidi" w:cstheme="majorBidi"/>
          <w:color w:val="000000"/>
        </w:rPr>
        <w:t xml:space="preserve"> </w:t>
      </w:r>
    </w:p>
    <w:p w:rsidRPr="00060D54" w:rsidR="006C608F" w:rsidP="00663CD3" w:rsidRDefault="00663CD3" w14:paraId="270228A9" w14:textId="77777777">
      <w:pPr>
        <w:suppressLineNumbers/>
        <w:suppressAutoHyphens/>
        <w:ind w:left="1440"/>
        <w:rPr>
          <w:rFonts w:asciiTheme="majorBidi" w:hAnsiTheme="majorBidi" w:cstheme="majorBidi"/>
          <w:color w:val="000000"/>
        </w:rPr>
      </w:pPr>
      <w:r w:rsidRPr="00060D54">
        <w:rPr>
          <w:rFonts w:asciiTheme="majorBidi" w:hAnsiTheme="majorBidi" w:cstheme="majorBidi"/>
          <w:color w:val="000000"/>
        </w:rPr>
        <w:t>DK/REF</w:t>
      </w:r>
    </w:p>
    <w:p w:rsidRPr="00060D54" w:rsidR="006C608F" w:rsidP="006C608F" w:rsidRDefault="00F4744A" w14:paraId="2E1E870C" w14:textId="7298CA44">
      <w:pPr>
        <w:rPr>
          <w:rFonts w:asciiTheme="majorBidi" w:hAnsiTheme="majorBidi" w:cstheme="majorBidi"/>
          <w:color w:val="000000"/>
        </w:rPr>
      </w:pPr>
      <w:r w:rsidRPr="00060D54">
        <w:rPr>
          <w:rFonts w:asciiTheme="majorBidi" w:hAnsiTheme="majorBidi" w:cstheme="majorBidi"/>
          <w:color w:val="000000"/>
        </w:rPr>
        <w:tab/>
      </w:r>
      <w:r w:rsidRPr="00060D54">
        <w:rPr>
          <w:rFonts w:asciiTheme="majorBidi" w:hAnsiTheme="majorBidi" w:cstheme="majorBidi"/>
          <w:color w:val="000000"/>
        </w:rPr>
        <w:tab/>
      </w:r>
      <w:r w:rsidRPr="00060D54">
        <w:rPr>
          <w:rFonts w:asciiTheme="majorBidi" w:hAnsiTheme="majorBidi" w:cstheme="majorBidi"/>
          <w:b/>
          <w:bCs/>
        </w:rPr>
        <w:t>PROGRAMMER: DO NOT ALLOW BLANKS IN PRYFRLSP.</w:t>
      </w:r>
    </w:p>
    <w:p w:rsidRPr="00060D54" w:rsidR="00287A60" w:rsidP="006B79E1" w:rsidRDefault="00CD2772" w14:paraId="642F971F" w14:textId="77777777">
      <w:r w:rsidRPr="00060D54">
        <w:rPr>
          <w:rFonts w:asciiTheme="majorBidi" w:hAnsiTheme="majorBidi" w:cstheme="majorBidi"/>
        </w:rPr>
        <w:br w:type="page"/>
      </w:r>
      <w:r w:rsidRPr="00060D54" w:rsidR="008A2420">
        <w:rPr>
          <w:rFonts w:asciiTheme="majorBidi" w:hAnsiTheme="majorBidi" w:cstheme="majorBidi"/>
        </w:rPr>
        <w:lastRenderedPageBreak/>
        <w:br w:type="page"/>
      </w:r>
      <w:bookmarkStart w:name="_Toc378318255" w:id="1510"/>
    </w:p>
    <w:p w:rsidRPr="00060D54" w:rsidR="00051808" w:rsidP="00351B43" w:rsidRDefault="00051808" w14:paraId="10C57035" w14:textId="77777777">
      <w:pPr>
        <w:pStyle w:val="Heading1"/>
        <w:rPr>
          <w:rFonts w:asciiTheme="majorBidi" w:hAnsiTheme="majorBidi" w:cstheme="majorBidi"/>
        </w:rPr>
      </w:pPr>
      <w:r w:rsidRPr="00060D54">
        <w:lastRenderedPageBreak/>
        <w:t>Tranquilizers Main Module</w:t>
      </w:r>
      <w:bookmarkEnd w:id="1510"/>
    </w:p>
    <w:p w:rsidRPr="00060D54" w:rsidR="00051808" w:rsidP="00745EBC" w:rsidRDefault="00051808" w14:paraId="016E62F8" w14:textId="77777777">
      <w:pPr>
        <w:rPr>
          <w:color w:val="000000"/>
        </w:rPr>
      </w:pPr>
    </w:p>
    <w:p w:rsidRPr="00060D54" w:rsidR="00051808" w:rsidP="00BA1167" w:rsidRDefault="00051808" w14:paraId="02D7830A" w14:textId="77777777">
      <w:pPr>
        <w:rPr>
          <w:b/>
          <w:i/>
        </w:rPr>
      </w:pPr>
      <w:r w:rsidRPr="00060D54">
        <w:rPr>
          <w:b/>
          <w:i/>
        </w:rPr>
        <w:t>If no 12 month use of prescription tranquilizers:</w:t>
      </w:r>
    </w:p>
    <w:p w:rsidRPr="00060D54" w:rsidR="00051808" w:rsidP="00745EBC" w:rsidRDefault="00051808" w14:paraId="20CAB9ED" w14:textId="77777777">
      <w:pPr>
        <w:rPr>
          <w:b/>
          <w:i/>
          <w:color w:val="000000"/>
        </w:rPr>
      </w:pPr>
    </w:p>
    <w:p w:rsidRPr="00060D54" w:rsidR="00051808" w:rsidP="00745EBC" w:rsidRDefault="00051808" w14:paraId="1C4B8D48" w14:textId="77777777">
      <w:pPr>
        <w:ind w:left="1800" w:hanging="1800"/>
        <w:rPr>
          <w:color w:val="000000"/>
        </w:rPr>
      </w:pPr>
      <w:r w:rsidRPr="00060D54">
        <w:rPr>
          <w:b/>
          <w:bCs/>
          <w:color w:val="000000"/>
        </w:rPr>
        <w:t>TRINTROLIF</w:t>
      </w:r>
      <w:r w:rsidRPr="00060D54">
        <w:rPr>
          <w:color w:val="000000"/>
        </w:rPr>
        <w:tab/>
        <w:t>[IF TR</w:t>
      </w:r>
      <w:r w:rsidRPr="00060D54" w:rsidR="004A4868">
        <w:rPr>
          <w:color w:val="000000"/>
        </w:rPr>
        <w:t>LANY</w:t>
      </w:r>
      <w:r w:rsidRPr="00060D54">
        <w:rPr>
          <w:color w:val="000000"/>
        </w:rPr>
        <w:t xml:space="preserve"> = 1] The next question asks about using </w:t>
      </w:r>
      <w:r w:rsidRPr="00060D54">
        <w:rPr>
          <w:b/>
          <w:color w:val="000000"/>
        </w:rPr>
        <w:t>prescription tranquilizers</w:t>
      </w:r>
      <w:r w:rsidRPr="00060D54">
        <w:rPr>
          <w:color w:val="000000"/>
        </w:rPr>
        <w:t xml:space="preserve"> in any way </w:t>
      </w:r>
      <w:r w:rsidRPr="00060D54">
        <w:rPr>
          <w:b/>
          <w:bCs/>
          <w:color w:val="000000"/>
        </w:rPr>
        <w:t>a doctor did not direct you to use them</w:t>
      </w:r>
      <w:r w:rsidRPr="00060D54">
        <w:rPr>
          <w:color w:val="000000"/>
        </w:rPr>
        <w:t xml:space="preserve">. </w:t>
      </w:r>
    </w:p>
    <w:p w:rsidRPr="00060D54" w:rsidR="00051808" w:rsidP="00745EBC" w:rsidRDefault="00051808" w14:paraId="1977B5A0" w14:textId="77777777">
      <w:pPr>
        <w:ind w:left="1800"/>
        <w:rPr>
          <w:color w:val="000000"/>
        </w:rPr>
      </w:pPr>
    </w:p>
    <w:p w:rsidRPr="00060D54" w:rsidR="00051808" w:rsidP="00745EBC" w:rsidRDefault="00051808" w14:paraId="207F6846" w14:textId="77777777">
      <w:pPr>
        <w:ind w:left="1800"/>
        <w:rPr>
          <w:color w:val="000000"/>
        </w:rPr>
      </w:pPr>
      <w:r w:rsidRPr="00060D54">
        <w:rPr>
          <w:color w:val="000000"/>
        </w:rPr>
        <w:t xml:space="preserve">When you answer this question, please think only about your use of the drug in any way </w:t>
      </w:r>
      <w:r w:rsidRPr="00060D54">
        <w:rPr>
          <w:b/>
          <w:bCs/>
          <w:color w:val="000000"/>
        </w:rPr>
        <w:t>a doctor did not direct you to use it,</w:t>
      </w:r>
      <w:r w:rsidRPr="00060D54">
        <w:rPr>
          <w:color w:val="000000"/>
        </w:rPr>
        <w:t xml:space="preserve"> including:</w:t>
      </w:r>
    </w:p>
    <w:p w:rsidRPr="00060D54" w:rsidR="00051808" w:rsidP="00745EBC" w:rsidRDefault="00051808" w14:paraId="52CFF68B" w14:textId="77777777">
      <w:pPr>
        <w:ind w:left="1800" w:firstLine="360"/>
        <w:rPr>
          <w:color w:val="000000"/>
        </w:rPr>
      </w:pPr>
    </w:p>
    <w:p w:rsidRPr="00060D54" w:rsidR="00051808" w:rsidP="0011038C" w:rsidRDefault="00051808" w14:paraId="0F322208" w14:textId="77777777">
      <w:pPr>
        <w:numPr>
          <w:ilvl w:val="0"/>
          <w:numId w:val="18"/>
        </w:numPr>
        <w:tabs>
          <w:tab w:val="clear" w:pos="2880"/>
          <w:tab w:val="num" w:pos="2160"/>
        </w:tabs>
        <w:ind w:left="2160"/>
        <w:rPr>
          <w:color w:val="000000"/>
        </w:rPr>
      </w:pPr>
      <w:r w:rsidRPr="00060D54">
        <w:rPr>
          <w:color w:val="000000"/>
        </w:rPr>
        <w:t>Using it without a prescription of your own</w:t>
      </w:r>
    </w:p>
    <w:p w:rsidRPr="00060D54" w:rsidR="00051808" w:rsidP="0011038C" w:rsidRDefault="00051808" w14:paraId="11503B84" w14:textId="77777777">
      <w:pPr>
        <w:numPr>
          <w:ilvl w:val="0"/>
          <w:numId w:val="18"/>
        </w:numPr>
        <w:tabs>
          <w:tab w:val="clear" w:pos="2880"/>
          <w:tab w:val="num" w:pos="2160"/>
        </w:tabs>
        <w:ind w:left="2160"/>
        <w:rPr>
          <w:color w:val="000000"/>
        </w:rPr>
      </w:pPr>
      <w:r w:rsidRPr="00060D54">
        <w:rPr>
          <w:color w:val="000000"/>
        </w:rPr>
        <w:t>Using it in greater amounts, more often, or longer than you were told to take it</w:t>
      </w:r>
    </w:p>
    <w:p w:rsidRPr="00060D54" w:rsidR="00051808" w:rsidP="0011038C" w:rsidRDefault="00051808" w14:paraId="4E07E9AE" w14:textId="77777777">
      <w:pPr>
        <w:numPr>
          <w:ilvl w:val="0"/>
          <w:numId w:val="18"/>
        </w:numPr>
        <w:tabs>
          <w:tab w:val="clear" w:pos="2880"/>
          <w:tab w:val="num" w:pos="2160"/>
        </w:tabs>
        <w:ind w:left="2160"/>
        <w:rPr>
          <w:bCs/>
          <w:iCs/>
          <w:color w:val="000000"/>
        </w:rPr>
      </w:pPr>
      <w:r w:rsidRPr="00060D54">
        <w:rPr>
          <w:color w:val="000000"/>
        </w:rPr>
        <w:t xml:space="preserve">Using it in </w:t>
      </w:r>
      <w:r w:rsidRPr="00060D54">
        <w:rPr>
          <w:b/>
          <w:color w:val="000000"/>
        </w:rPr>
        <w:t>any other way</w:t>
      </w:r>
      <w:r w:rsidRPr="00060D54">
        <w:rPr>
          <w:color w:val="000000"/>
        </w:rPr>
        <w:t xml:space="preserve"> a doctor did not direct you to use it</w:t>
      </w:r>
    </w:p>
    <w:p w:rsidRPr="00060D54" w:rsidR="00051808" w:rsidP="00745EBC" w:rsidRDefault="00051808" w14:paraId="209C90EE" w14:textId="77777777">
      <w:pPr>
        <w:rPr>
          <w:b/>
          <w:i/>
          <w:color w:val="000000"/>
        </w:rPr>
      </w:pPr>
    </w:p>
    <w:p w:rsidRPr="00060D54" w:rsidR="00051808" w:rsidP="00663CD3" w:rsidRDefault="00D353FC" w14:paraId="3170B056" w14:textId="6A949946">
      <w:pPr>
        <w:ind w:left="1440"/>
      </w:pPr>
      <w:r w:rsidRPr="00060D54">
        <w:t xml:space="preserve">Click </w:t>
      </w:r>
      <w:r w:rsidRPr="00060D54" w:rsidR="00574ADB">
        <w:t>Next</w:t>
      </w:r>
      <w:r w:rsidRPr="00060D54" w:rsidR="00051808">
        <w:t xml:space="preserve"> to continue.</w:t>
      </w:r>
    </w:p>
    <w:p w:rsidRPr="00060D54" w:rsidR="00051808" w:rsidP="00745EBC" w:rsidRDefault="00051808" w14:paraId="4B299DB8" w14:textId="77777777">
      <w:pPr>
        <w:rPr>
          <w:b/>
          <w:i/>
          <w:color w:val="000000"/>
        </w:rPr>
      </w:pPr>
    </w:p>
    <w:p w:rsidRPr="00060D54" w:rsidR="00051808" w:rsidP="004A4868" w:rsidRDefault="00051808" w14:paraId="16948AD1" w14:textId="77777777">
      <w:pPr>
        <w:ind w:left="1440" w:hanging="1440"/>
        <w:rPr>
          <w:color w:val="000000"/>
        </w:rPr>
      </w:pPr>
      <w:r w:rsidRPr="00060D54">
        <w:rPr>
          <w:b/>
          <w:bCs/>
          <w:color w:val="000000"/>
        </w:rPr>
        <w:t>TRL01</w:t>
      </w:r>
      <w:r w:rsidRPr="00060D54">
        <w:rPr>
          <w:color w:val="000000"/>
        </w:rPr>
        <w:tab/>
        <w:t xml:space="preserve">[IF </w:t>
      </w:r>
      <w:r w:rsidRPr="00060D54" w:rsidR="004A4868">
        <w:rPr>
          <w:color w:val="000000"/>
        </w:rPr>
        <w:t xml:space="preserve">TRLANY </w:t>
      </w:r>
      <w:r w:rsidRPr="00060D54">
        <w:rPr>
          <w:color w:val="000000"/>
        </w:rPr>
        <w:t xml:space="preserve">=1]  Have you ever, even once, used </w:t>
      </w:r>
      <w:r w:rsidRPr="00060D54">
        <w:rPr>
          <w:b/>
          <w:color w:val="000000"/>
        </w:rPr>
        <w:t>any prescription tranquilizer</w:t>
      </w:r>
      <w:r w:rsidRPr="00060D54">
        <w:rPr>
          <w:color w:val="000000"/>
        </w:rPr>
        <w:t xml:space="preserve"> in any way </w:t>
      </w:r>
      <w:r w:rsidRPr="00060D54">
        <w:rPr>
          <w:b/>
          <w:bCs/>
          <w:color w:val="000000"/>
        </w:rPr>
        <w:t>a doctor did not direct you to use it</w:t>
      </w:r>
      <w:r w:rsidRPr="00060D54">
        <w:rPr>
          <w:color w:val="000000"/>
        </w:rPr>
        <w:t>?</w:t>
      </w:r>
    </w:p>
    <w:p w:rsidRPr="00060D54" w:rsidR="00051808" w:rsidP="00745EBC" w:rsidRDefault="00051808" w14:paraId="5B9E27C6" w14:textId="77777777">
      <w:pPr>
        <w:suppressLineNumbers/>
        <w:suppressAutoHyphens/>
        <w:autoSpaceDE w:val="0"/>
        <w:autoSpaceDN w:val="0"/>
        <w:adjustRightInd w:val="0"/>
        <w:ind w:left="2160" w:hanging="720"/>
        <w:rPr>
          <w:color w:val="000000"/>
        </w:rPr>
      </w:pPr>
      <w:r w:rsidRPr="00060D54">
        <w:rPr>
          <w:color w:val="000000"/>
        </w:rPr>
        <w:t>1</w:t>
      </w:r>
      <w:r w:rsidRPr="00060D54">
        <w:rPr>
          <w:color w:val="000000"/>
        </w:rPr>
        <w:tab/>
        <w:t>Yes</w:t>
      </w:r>
    </w:p>
    <w:p w:rsidRPr="00060D54" w:rsidR="00051808" w:rsidP="00745EBC" w:rsidRDefault="00051808" w14:paraId="5D68CB71" w14:textId="77777777">
      <w:pPr>
        <w:suppressLineNumbers/>
        <w:suppressAutoHyphens/>
        <w:autoSpaceDE w:val="0"/>
        <w:autoSpaceDN w:val="0"/>
        <w:adjustRightInd w:val="0"/>
        <w:ind w:left="2160" w:hanging="720"/>
        <w:rPr>
          <w:color w:val="000000"/>
        </w:rPr>
      </w:pPr>
      <w:r w:rsidRPr="00060D54">
        <w:rPr>
          <w:color w:val="000000"/>
        </w:rPr>
        <w:t>2</w:t>
      </w:r>
      <w:r w:rsidRPr="00060D54">
        <w:rPr>
          <w:color w:val="000000"/>
        </w:rPr>
        <w:tab/>
        <w:t>No</w:t>
      </w:r>
    </w:p>
    <w:p w:rsidRPr="00060D54" w:rsidR="00051808" w:rsidP="00745EBC" w:rsidRDefault="00051808" w14:paraId="18519933" w14:textId="77777777">
      <w:pPr>
        <w:suppressLineNumbers/>
        <w:suppressAutoHyphens/>
        <w:autoSpaceDE w:val="0"/>
        <w:autoSpaceDN w:val="0"/>
        <w:adjustRightInd w:val="0"/>
        <w:ind w:left="2160" w:hanging="720"/>
        <w:rPr>
          <w:color w:val="000000"/>
        </w:rPr>
      </w:pPr>
      <w:r w:rsidRPr="00060D54">
        <w:rPr>
          <w:color w:val="000000"/>
        </w:rPr>
        <w:t>DK/REF</w:t>
      </w:r>
    </w:p>
    <w:p w:rsidRPr="00060D54" w:rsidR="00051808" w:rsidP="00745EBC" w:rsidRDefault="00051808" w14:paraId="0D6F09A1" w14:textId="77777777">
      <w:pPr>
        <w:rPr>
          <w:color w:val="000000"/>
        </w:rPr>
      </w:pPr>
    </w:p>
    <w:p w:rsidRPr="00060D54" w:rsidR="00051808" w:rsidP="00BA1167" w:rsidRDefault="00051808" w14:paraId="77D11FA1" w14:textId="77777777">
      <w:pPr>
        <w:rPr>
          <w:b/>
          <w:i/>
        </w:rPr>
      </w:pPr>
      <w:r w:rsidRPr="00060D54">
        <w:rPr>
          <w:b/>
          <w:i/>
        </w:rPr>
        <w:t>If any 12 month use of prescription tranquilizers:</w:t>
      </w:r>
    </w:p>
    <w:p w:rsidRPr="00060D54" w:rsidR="00051808" w:rsidP="00745EBC" w:rsidRDefault="00051808" w14:paraId="2CB761E5" w14:textId="77777777">
      <w:pPr>
        <w:ind w:left="1800" w:hanging="1800"/>
        <w:rPr>
          <w:b/>
          <w:i/>
          <w:color w:val="000000"/>
        </w:rPr>
      </w:pPr>
    </w:p>
    <w:p w:rsidRPr="00060D54" w:rsidR="00051808" w:rsidP="00745EBC" w:rsidRDefault="00051808" w14:paraId="12335228" w14:textId="77777777">
      <w:pPr>
        <w:ind w:left="1800" w:hanging="1800"/>
        <w:rPr>
          <w:color w:val="000000"/>
        </w:rPr>
      </w:pPr>
      <w:r w:rsidRPr="00060D54">
        <w:rPr>
          <w:b/>
          <w:bCs/>
          <w:color w:val="000000"/>
        </w:rPr>
        <w:t>TRINTROYR1</w:t>
      </w:r>
      <w:r w:rsidRPr="00060D54">
        <w:rPr>
          <w:color w:val="000000"/>
        </w:rPr>
        <w:t xml:space="preserve"> </w:t>
      </w:r>
      <w:r w:rsidRPr="00060D54">
        <w:rPr>
          <w:color w:val="000000"/>
        </w:rPr>
        <w:tab/>
        <w:t xml:space="preserve">[IF TR12MON = 1] The next questions ask about using </w:t>
      </w:r>
      <w:r w:rsidRPr="00060D54">
        <w:rPr>
          <w:b/>
          <w:color w:val="000000"/>
        </w:rPr>
        <w:t>prescription tranquilizers</w:t>
      </w:r>
      <w:r w:rsidRPr="00060D54">
        <w:rPr>
          <w:color w:val="000000"/>
        </w:rPr>
        <w:t xml:space="preserve"> in any way </w:t>
      </w:r>
      <w:r w:rsidRPr="00060D54">
        <w:rPr>
          <w:b/>
          <w:bCs/>
          <w:color w:val="000000"/>
        </w:rPr>
        <w:t>a doctor did not direct you to use them</w:t>
      </w:r>
      <w:r w:rsidRPr="00060D54">
        <w:rPr>
          <w:color w:val="000000"/>
        </w:rPr>
        <w:t xml:space="preserve">. </w:t>
      </w:r>
    </w:p>
    <w:p w:rsidRPr="00060D54" w:rsidR="00051808" w:rsidP="00745EBC" w:rsidRDefault="00051808" w14:paraId="55E37257" w14:textId="77777777">
      <w:pPr>
        <w:ind w:left="1800"/>
        <w:rPr>
          <w:color w:val="000000"/>
        </w:rPr>
      </w:pPr>
    </w:p>
    <w:p w:rsidRPr="00060D54" w:rsidR="00051808" w:rsidP="00745EBC" w:rsidRDefault="00051808" w14:paraId="11A65B16" w14:textId="77777777">
      <w:pPr>
        <w:ind w:left="1800"/>
        <w:rPr>
          <w:color w:val="000000"/>
        </w:rPr>
      </w:pPr>
      <w:r w:rsidRPr="00060D54">
        <w:rPr>
          <w:color w:val="000000"/>
        </w:rPr>
        <w:t xml:space="preserve">When you answer these questions, please think only about your use of the drug in any way </w:t>
      </w:r>
      <w:r w:rsidRPr="00060D54">
        <w:rPr>
          <w:b/>
          <w:bCs/>
          <w:color w:val="000000"/>
        </w:rPr>
        <w:t>a doctor did not direct you to use it,</w:t>
      </w:r>
      <w:r w:rsidRPr="00060D54">
        <w:rPr>
          <w:color w:val="000000"/>
        </w:rPr>
        <w:t xml:space="preserve"> including:</w:t>
      </w:r>
    </w:p>
    <w:p w:rsidRPr="00060D54" w:rsidR="00051808" w:rsidP="00745EBC" w:rsidRDefault="00051808" w14:paraId="3601088D" w14:textId="77777777">
      <w:pPr>
        <w:ind w:left="1800" w:firstLine="360"/>
        <w:rPr>
          <w:color w:val="000000"/>
        </w:rPr>
      </w:pPr>
    </w:p>
    <w:p w:rsidRPr="00060D54" w:rsidR="00051808" w:rsidP="0011038C" w:rsidRDefault="00051808" w14:paraId="60B1CD7B" w14:textId="77777777">
      <w:pPr>
        <w:numPr>
          <w:ilvl w:val="0"/>
          <w:numId w:val="18"/>
        </w:numPr>
        <w:tabs>
          <w:tab w:val="clear" w:pos="2880"/>
          <w:tab w:val="num" w:pos="2160"/>
        </w:tabs>
        <w:ind w:left="2160"/>
        <w:rPr>
          <w:color w:val="000000"/>
        </w:rPr>
      </w:pPr>
      <w:r w:rsidRPr="00060D54">
        <w:rPr>
          <w:color w:val="000000"/>
        </w:rPr>
        <w:t>Using it without a prescription of your own</w:t>
      </w:r>
    </w:p>
    <w:p w:rsidRPr="00060D54" w:rsidR="00051808" w:rsidP="0011038C" w:rsidRDefault="00051808" w14:paraId="2024D3BC" w14:textId="77777777">
      <w:pPr>
        <w:numPr>
          <w:ilvl w:val="0"/>
          <w:numId w:val="18"/>
        </w:numPr>
        <w:tabs>
          <w:tab w:val="clear" w:pos="2880"/>
          <w:tab w:val="num" w:pos="2160"/>
        </w:tabs>
        <w:ind w:left="2160"/>
        <w:rPr>
          <w:color w:val="000000"/>
        </w:rPr>
      </w:pPr>
      <w:r w:rsidRPr="00060D54">
        <w:rPr>
          <w:color w:val="000000"/>
        </w:rPr>
        <w:t>Using it in greater amounts, more often, or longer than you were told to take it</w:t>
      </w:r>
    </w:p>
    <w:p w:rsidRPr="00060D54" w:rsidR="00051808" w:rsidP="0011038C" w:rsidRDefault="00051808" w14:paraId="3FDB83ED" w14:textId="77777777">
      <w:pPr>
        <w:numPr>
          <w:ilvl w:val="0"/>
          <w:numId w:val="18"/>
        </w:numPr>
        <w:tabs>
          <w:tab w:val="clear" w:pos="2880"/>
          <w:tab w:val="num" w:pos="2160"/>
        </w:tabs>
        <w:ind w:left="2160"/>
        <w:rPr>
          <w:b/>
          <w:color w:val="000000"/>
        </w:rPr>
      </w:pPr>
      <w:r w:rsidRPr="00060D54">
        <w:rPr>
          <w:color w:val="000000"/>
        </w:rPr>
        <w:t xml:space="preserve">Using it in </w:t>
      </w:r>
      <w:r w:rsidRPr="00060D54">
        <w:rPr>
          <w:b/>
          <w:color w:val="000000"/>
        </w:rPr>
        <w:t>any other way</w:t>
      </w:r>
      <w:r w:rsidRPr="00060D54">
        <w:rPr>
          <w:color w:val="000000"/>
        </w:rPr>
        <w:t xml:space="preserve"> a doctor did not direct you to use it</w:t>
      </w:r>
    </w:p>
    <w:p w:rsidRPr="00060D54" w:rsidR="00051808" w:rsidP="00745EBC" w:rsidRDefault="00051808" w14:paraId="6360F084" w14:textId="77777777">
      <w:pPr>
        <w:ind w:left="1800"/>
        <w:rPr>
          <w:color w:val="000000"/>
        </w:rPr>
      </w:pPr>
    </w:p>
    <w:p w:rsidRPr="00060D54" w:rsidR="00051808" w:rsidP="00663CD3" w:rsidRDefault="00D353FC" w14:paraId="18F7D47E" w14:textId="61C8F4F5">
      <w:pPr>
        <w:ind w:left="1440"/>
      </w:pPr>
      <w:r w:rsidRPr="00060D54">
        <w:t xml:space="preserve">Click </w:t>
      </w:r>
      <w:r w:rsidRPr="00060D54" w:rsidR="00574ADB">
        <w:t xml:space="preserve">Next </w:t>
      </w:r>
      <w:r w:rsidRPr="00060D54" w:rsidR="00051808">
        <w:t>to continue.</w:t>
      </w:r>
    </w:p>
    <w:p w:rsidRPr="00060D54" w:rsidR="00051808" w:rsidP="00745EBC" w:rsidRDefault="00051808" w14:paraId="769FA5C2" w14:textId="77777777">
      <w:pPr>
        <w:suppressLineNumbers/>
        <w:suppressAutoHyphens/>
        <w:rPr>
          <w:color w:val="000000"/>
        </w:rPr>
      </w:pPr>
    </w:p>
    <w:p w:rsidRPr="00060D54" w:rsidR="00051808" w:rsidP="00663CD3" w:rsidRDefault="00051808" w14:paraId="65A70853" w14:textId="77777777">
      <w:r w:rsidRPr="00060D54">
        <w:t>DEFINE TRFILL:</w:t>
      </w:r>
    </w:p>
    <w:p w:rsidRPr="00060D54" w:rsidR="00051808" w:rsidP="00663CD3" w:rsidRDefault="00051808" w14:paraId="53F733F0" w14:textId="77777777">
      <w:r w:rsidRPr="00060D54">
        <w:t xml:space="preserve">TRFILL LISTS ALL INDIVIDUAL DRUGS SELECTED IN TR01, TR02, TR03, </w:t>
      </w:r>
      <w:r w:rsidRPr="00060D54" w:rsidR="005C4B82">
        <w:t xml:space="preserve">AND </w:t>
      </w:r>
      <w:r w:rsidRPr="00060D54">
        <w:t>TR04.</w:t>
      </w:r>
    </w:p>
    <w:p w:rsidRPr="00060D54" w:rsidR="00051808" w:rsidP="00745EBC" w:rsidRDefault="00051808" w14:paraId="4D906B95" w14:textId="77777777">
      <w:pPr>
        <w:ind w:left="1440" w:hanging="1440"/>
        <w:rPr>
          <w:color w:val="000000"/>
        </w:rPr>
      </w:pPr>
    </w:p>
    <w:p w:rsidRPr="00060D54" w:rsidR="00051808" w:rsidP="00BD56F0" w:rsidRDefault="00051808" w14:paraId="387C1476" w14:textId="77777777">
      <w:pPr>
        <w:ind w:left="1440"/>
        <w:rPr>
          <w:color w:val="000000"/>
        </w:rPr>
      </w:pPr>
      <w:r w:rsidRPr="00060D54">
        <w:rPr>
          <w:color w:val="000000"/>
        </w:rPr>
        <w:t xml:space="preserve">USE MULTIPLE COLUMNS AS NEEDED.  IF </w:t>
      </w:r>
      <w:r w:rsidRPr="00060D54" w:rsidR="004A4868">
        <w:rPr>
          <w:color w:val="000000"/>
        </w:rPr>
        <w:t xml:space="preserve">TRANYOTH </w:t>
      </w:r>
      <w:r w:rsidRPr="00060D54">
        <w:rPr>
          <w:color w:val="000000"/>
        </w:rPr>
        <w:t xml:space="preserve">=1 AND TRYRCOUNT &gt; 1, THEN ADD “another prescription tranquilizer” TO THE FILL.  </w:t>
      </w:r>
    </w:p>
    <w:p w:rsidRPr="00060D54" w:rsidR="00051808" w:rsidP="00745EBC" w:rsidRDefault="00051808" w14:paraId="0B29CAD6" w14:textId="77777777">
      <w:pPr>
        <w:ind w:left="1440" w:hanging="1440"/>
        <w:rPr>
          <w:color w:val="000000"/>
        </w:rPr>
      </w:pPr>
    </w:p>
    <w:p w:rsidRPr="00060D54" w:rsidR="00051808" w:rsidP="00745EBC" w:rsidRDefault="00051808" w14:paraId="5D5730A8" w14:textId="77777777">
      <w:pPr>
        <w:ind w:left="1440" w:hanging="1440"/>
        <w:rPr>
          <w:color w:val="000000"/>
        </w:rPr>
      </w:pPr>
      <w:r w:rsidRPr="00060D54">
        <w:rPr>
          <w:color w:val="000000"/>
        </w:rPr>
        <w:lastRenderedPageBreak/>
        <w:t xml:space="preserve">THE FOLLOWING DRUGS SHOULD </w:t>
      </w:r>
      <w:r w:rsidRPr="00060D54">
        <w:rPr>
          <w:b/>
          <w:bCs/>
          <w:color w:val="000000"/>
        </w:rPr>
        <w:t>NOT</w:t>
      </w:r>
      <w:r w:rsidRPr="00060D54">
        <w:rPr>
          <w:color w:val="000000"/>
        </w:rPr>
        <w:t xml:space="preserve"> USE INITIAL CAPS WHEN FILLED IN SENTENCE FORMAT:</w:t>
      </w:r>
    </w:p>
    <w:p w:rsidRPr="00060D54" w:rsidR="00051808" w:rsidP="00745EBC" w:rsidRDefault="00051808" w14:paraId="74F290B8" w14:textId="77777777">
      <w:pPr>
        <w:ind w:left="1440" w:hanging="1440"/>
        <w:rPr>
          <w:color w:val="000000"/>
        </w:rPr>
      </w:pPr>
    </w:p>
    <w:p w:rsidRPr="00060D54" w:rsidR="00051808" w:rsidP="0011038C" w:rsidRDefault="00051808" w14:paraId="18A6CE12" w14:textId="77777777">
      <w:pPr>
        <w:numPr>
          <w:ilvl w:val="0"/>
          <w:numId w:val="7"/>
        </w:numPr>
        <w:rPr>
          <w:color w:val="000000"/>
        </w:rPr>
      </w:pPr>
      <w:r w:rsidRPr="00060D54">
        <w:rPr>
          <w:color w:val="000000"/>
        </w:rPr>
        <w:t>alprazolam</w:t>
      </w:r>
    </w:p>
    <w:p w:rsidRPr="00060D54" w:rsidR="00051808" w:rsidP="0011038C" w:rsidRDefault="00051808" w14:paraId="523C3951" w14:textId="77777777">
      <w:pPr>
        <w:numPr>
          <w:ilvl w:val="0"/>
          <w:numId w:val="7"/>
        </w:numPr>
        <w:rPr>
          <w:color w:val="000000"/>
        </w:rPr>
      </w:pPr>
      <w:r w:rsidRPr="00060D54">
        <w:rPr>
          <w:color w:val="000000"/>
        </w:rPr>
        <w:t>extended-release alprazolam</w:t>
      </w:r>
    </w:p>
    <w:p w:rsidRPr="00060D54" w:rsidR="00051808" w:rsidP="0011038C" w:rsidRDefault="00051808" w14:paraId="6B6FBBC7" w14:textId="77777777">
      <w:pPr>
        <w:numPr>
          <w:ilvl w:val="0"/>
          <w:numId w:val="7"/>
        </w:numPr>
        <w:rPr>
          <w:color w:val="000000"/>
        </w:rPr>
      </w:pPr>
      <w:r w:rsidRPr="00060D54">
        <w:rPr>
          <w:color w:val="000000"/>
        </w:rPr>
        <w:t>lorazepam</w:t>
      </w:r>
    </w:p>
    <w:p w:rsidRPr="00060D54" w:rsidR="00051808" w:rsidP="0011038C" w:rsidRDefault="00051808" w14:paraId="3883BBF4" w14:textId="77777777">
      <w:pPr>
        <w:numPr>
          <w:ilvl w:val="0"/>
          <w:numId w:val="7"/>
        </w:numPr>
        <w:rPr>
          <w:color w:val="000000"/>
        </w:rPr>
      </w:pPr>
      <w:r w:rsidRPr="00060D54">
        <w:rPr>
          <w:color w:val="000000"/>
        </w:rPr>
        <w:t>clonazepam</w:t>
      </w:r>
    </w:p>
    <w:p w:rsidRPr="00060D54" w:rsidR="00051808" w:rsidP="0011038C" w:rsidRDefault="00051808" w14:paraId="30CE4074" w14:textId="77777777">
      <w:pPr>
        <w:numPr>
          <w:ilvl w:val="0"/>
          <w:numId w:val="7"/>
        </w:numPr>
        <w:rPr>
          <w:color w:val="000000"/>
        </w:rPr>
      </w:pPr>
      <w:r w:rsidRPr="00060D54">
        <w:rPr>
          <w:color w:val="000000"/>
        </w:rPr>
        <w:t>diazepam</w:t>
      </w:r>
    </w:p>
    <w:p w:rsidRPr="00060D54" w:rsidR="00057924" w:rsidP="0011038C" w:rsidRDefault="00057924" w14:paraId="738B808C" w14:textId="77777777">
      <w:pPr>
        <w:numPr>
          <w:ilvl w:val="0"/>
          <w:numId w:val="7"/>
        </w:numPr>
        <w:rPr>
          <w:color w:val="000000"/>
        </w:rPr>
      </w:pPr>
      <w:r w:rsidRPr="00060D54">
        <w:rPr>
          <w:color w:val="000000"/>
        </w:rPr>
        <w:t>cyclobenzaprine, also known as Flexeril</w:t>
      </w:r>
    </w:p>
    <w:p w:rsidRPr="00060D54" w:rsidR="00051808" w:rsidP="00745EBC" w:rsidRDefault="00051808" w14:paraId="49CF75F7" w14:textId="77777777">
      <w:pPr>
        <w:ind w:left="1440" w:hanging="1440"/>
        <w:rPr>
          <w:color w:val="000000"/>
        </w:rPr>
      </w:pPr>
    </w:p>
    <w:p w:rsidRPr="00060D54" w:rsidR="00051808" w:rsidP="00745EBC" w:rsidRDefault="00051808" w14:paraId="36ED6F5B" w14:textId="77777777">
      <w:pPr>
        <w:ind w:left="1440" w:hanging="1440"/>
        <w:rPr>
          <w:color w:val="000000"/>
        </w:rPr>
      </w:pPr>
      <w:r w:rsidRPr="00060D54">
        <w:rPr>
          <w:color w:val="000000"/>
        </w:rPr>
        <w:t xml:space="preserve">WHEN IMPLEMENTING TRFILL, IF 1, OR 2 DRUGS APPEAR IN LIST, FILL IN SENTENCE FORMAT, SEPARATED WITH AN “and” BEFORE THE LAST FILL.  </w:t>
      </w:r>
    </w:p>
    <w:p w:rsidRPr="00060D54" w:rsidR="00051808" w:rsidP="00745EBC" w:rsidRDefault="00051808" w14:paraId="4DD5BBBE" w14:textId="77777777">
      <w:pPr>
        <w:ind w:left="1440" w:hanging="1440"/>
        <w:rPr>
          <w:color w:val="000000"/>
        </w:rPr>
      </w:pPr>
    </w:p>
    <w:p w:rsidRPr="00060D54" w:rsidR="00051808" w:rsidP="00745EBC" w:rsidRDefault="00051808" w14:paraId="1B903F05" w14:textId="77777777">
      <w:pPr>
        <w:ind w:left="1440" w:hanging="1440"/>
        <w:rPr>
          <w:color w:val="000000"/>
        </w:rPr>
      </w:pPr>
      <w:r w:rsidRPr="00060D54">
        <w:rPr>
          <w:color w:val="000000"/>
        </w:rPr>
        <w:t>IF &gt;2 DRUGS APPEAR IN LIST, FILL IN LIST (IN COLUMNS IF NEEDED) BELOW THE PREVIOUS SENTENCE.</w:t>
      </w:r>
    </w:p>
    <w:p w:rsidRPr="00060D54" w:rsidR="00051808" w:rsidP="00745EBC" w:rsidRDefault="00051808" w14:paraId="07CE51E0" w14:textId="77777777">
      <w:pPr>
        <w:ind w:left="1440" w:hanging="1440"/>
        <w:rPr>
          <w:color w:val="000000"/>
        </w:rPr>
      </w:pPr>
    </w:p>
    <w:p w:rsidRPr="00060D54" w:rsidR="00051808" w:rsidP="00745EBC" w:rsidRDefault="00051808" w14:paraId="1127B48D" w14:textId="77777777">
      <w:pPr>
        <w:keepNext/>
        <w:rPr>
          <w:color w:val="000000"/>
        </w:rPr>
      </w:pPr>
      <w:r w:rsidRPr="00060D54">
        <w:rPr>
          <w:color w:val="000000"/>
        </w:rPr>
        <w:t>DEFINE TRFIRSTFLAG:</w:t>
      </w:r>
    </w:p>
    <w:p w:rsidRPr="00060D54" w:rsidR="00051808" w:rsidP="00745EBC" w:rsidRDefault="00051808" w14:paraId="3B464536" w14:textId="77777777">
      <w:pPr>
        <w:rPr>
          <w:color w:val="000000"/>
        </w:rPr>
      </w:pPr>
      <w:r w:rsidRPr="00060D54">
        <w:rPr>
          <w:color w:val="000000"/>
        </w:rPr>
        <w:t xml:space="preserve">TRFIRSTFLAG IDENTIFIES THE FIRST SEDATIVE USED NONMEDICALLY. </w:t>
      </w:r>
    </w:p>
    <w:p w:rsidRPr="00060D54" w:rsidR="00051808" w:rsidP="00745EBC" w:rsidRDefault="00051808" w14:paraId="11DA071B" w14:textId="77777777">
      <w:pPr>
        <w:rPr>
          <w:color w:val="000000"/>
        </w:rPr>
      </w:pPr>
      <w:r w:rsidRPr="00060D54">
        <w:rPr>
          <w:color w:val="000000"/>
        </w:rPr>
        <w:t>INITIALIZE TRFIRSTFLAG TO 0.</w:t>
      </w:r>
    </w:p>
    <w:p w:rsidRPr="00060D54" w:rsidR="00051808" w:rsidP="00745EBC" w:rsidRDefault="00051808" w14:paraId="744F4C28" w14:textId="77777777">
      <w:pPr>
        <w:rPr>
          <w:color w:val="000000"/>
        </w:rPr>
      </w:pPr>
      <w:r w:rsidRPr="00060D54">
        <w:rPr>
          <w:color w:val="000000"/>
        </w:rPr>
        <w:t>(TRFIRSTFLAG NEEDS TO BE DEFINED BEFORE THE ROUTING TO TRINTROYR2 OR TRY40.)</w:t>
      </w:r>
    </w:p>
    <w:p w:rsidRPr="00060D54" w:rsidR="00051808" w:rsidP="00745EBC" w:rsidRDefault="00051808" w14:paraId="212980F6" w14:textId="77777777">
      <w:pPr>
        <w:ind w:left="1440" w:hanging="1440"/>
        <w:rPr>
          <w:color w:val="000000"/>
        </w:rPr>
      </w:pPr>
    </w:p>
    <w:p w:rsidRPr="00060D54" w:rsidR="00051808" w:rsidP="004A4868" w:rsidRDefault="00051808" w14:paraId="50451C88" w14:textId="756A55BC">
      <w:pPr>
        <w:ind w:left="1800" w:hanging="1800"/>
        <w:rPr>
          <w:color w:val="000000"/>
        </w:rPr>
      </w:pPr>
      <w:r w:rsidRPr="00060D54">
        <w:rPr>
          <w:b/>
          <w:bCs/>
          <w:color w:val="000000"/>
        </w:rPr>
        <w:t>TRINTROYR2</w:t>
      </w:r>
      <w:r w:rsidRPr="00060D54">
        <w:rPr>
          <w:color w:val="000000"/>
        </w:rPr>
        <w:tab/>
        <w:t>[IF TR12MON=1 AND (</w:t>
      </w:r>
      <w:r w:rsidRPr="00060D54" w:rsidR="004A4868">
        <w:rPr>
          <w:color w:val="000000"/>
        </w:rPr>
        <w:t>TRANYOTH</w:t>
      </w:r>
      <w:r w:rsidRPr="00060D54">
        <w:rPr>
          <w:color w:val="000000"/>
        </w:rPr>
        <w:t xml:space="preserve"> NE 1 OR (</w:t>
      </w:r>
      <w:r w:rsidRPr="00060D54" w:rsidR="004A4868">
        <w:rPr>
          <w:color w:val="000000"/>
        </w:rPr>
        <w:t xml:space="preserve">TRANYOTH </w:t>
      </w:r>
      <w:r w:rsidRPr="00060D54">
        <w:rPr>
          <w:color w:val="000000"/>
        </w:rPr>
        <w:t xml:space="preserve">=1 AND TRYRCOUNT &gt; 1))] Earlier, </w:t>
      </w:r>
      <w:r w:rsidRPr="00060D54" w:rsidR="002B79C2">
        <w:rPr>
          <w:color w:val="000000"/>
        </w:rPr>
        <w:t>you reported</w:t>
      </w:r>
      <w:r w:rsidRPr="00060D54">
        <w:rPr>
          <w:color w:val="000000"/>
        </w:rPr>
        <w:t xml:space="preserve"> that, in the </w:t>
      </w:r>
      <w:r w:rsidRPr="00060D54">
        <w:rPr>
          <w:b/>
          <w:color w:val="000000"/>
        </w:rPr>
        <w:t>past 12 months</w:t>
      </w:r>
      <w:r w:rsidRPr="00060D54">
        <w:rPr>
          <w:color w:val="000000"/>
        </w:rPr>
        <w:t>, you used [TRFILL].</w:t>
      </w:r>
    </w:p>
    <w:p w:rsidRPr="00060D54" w:rsidR="00051808" w:rsidP="00745EBC" w:rsidRDefault="00051808" w14:paraId="06646BF8" w14:textId="77777777">
      <w:pPr>
        <w:ind w:left="1440" w:hanging="1440"/>
        <w:rPr>
          <w:color w:val="000000"/>
        </w:rPr>
      </w:pPr>
    </w:p>
    <w:p w:rsidRPr="00060D54" w:rsidR="00051808" w:rsidP="00745EBC" w:rsidRDefault="00D353FC" w14:paraId="558EC569" w14:textId="0B67FB5F">
      <w:pPr>
        <w:ind w:left="1800"/>
        <w:rPr>
          <w:color w:val="000000"/>
        </w:rPr>
      </w:pPr>
      <w:r w:rsidRPr="00060D54">
        <w:rPr>
          <w:color w:val="000000"/>
        </w:rPr>
        <w:t xml:space="preserve">Click </w:t>
      </w:r>
      <w:r w:rsidRPr="00060D54" w:rsidR="00574ADB">
        <w:rPr>
          <w:color w:val="000000"/>
        </w:rPr>
        <w:t>Next</w:t>
      </w:r>
      <w:r w:rsidRPr="00060D54" w:rsidR="00051808">
        <w:rPr>
          <w:color w:val="000000"/>
        </w:rPr>
        <w:t xml:space="preserve"> to continue.</w:t>
      </w:r>
    </w:p>
    <w:p w:rsidRPr="00060D54" w:rsidR="00051808" w:rsidP="00745EBC" w:rsidRDefault="00051808" w14:paraId="61382F73" w14:textId="77777777">
      <w:pPr>
        <w:ind w:left="1800"/>
        <w:rPr>
          <w:color w:val="000000"/>
        </w:rPr>
      </w:pPr>
    </w:p>
    <w:p w:rsidRPr="00060D54" w:rsidR="00051808" w:rsidP="00745EBC" w:rsidRDefault="00051808" w14:paraId="4381349B" w14:textId="77777777">
      <w:pPr>
        <w:ind w:left="1800" w:hanging="1800"/>
        <w:rPr>
          <w:color w:val="000000"/>
        </w:rPr>
      </w:pPr>
      <w:r w:rsidRPr="00060D54">
        <w:rPr>
          <w:color w:val="000000"/>
        </w:rPr>
        <w:tab/>
        <w:t>PROGRAMMER: SHOW CALENDAR WITH 12-MONTH REFERENCE DATE FOR THE INTRO SCREEN</w:t>
      </w:r>
    </w:p>
    <w:p w:rsidRPr="00060D54" w:rsidR="00051808" w:rsidP="00745EBC" w:rsidRDefault="00051808" w14:paraId="4ECBF261" w14:textId="77777777">
      <w:pPr>
        <w:ind w:left="1440" w:hanging="1440"/>
        <w:rPr>
          <w:color w:val="000000"/>
        </w:rPr>
      </w:pPr>
    </w:p>
    <w:p w:rsidRPr="00060D54" w:rsidR="00051808" w:rsidP="00745EBC" w:rsidRDefault="00051808" w14:paraId="011E4570" w14:textId="77777777">
      <w:pPr>
        <w:rPr>
          <w:color w:val="000000"/>
        </w:rPr>
      </w:pPr>
      <w:r w:rsidRPr="00060D54">
        <w:rPr>
          <w:color w:val="000000"/>
        </w:rPr>
        <w:t>NOTE TO PROGRAMMERS: LOOP THROUGH THE 12-MONTH MISUSE, AGE AT FIRST MISUSE, AND YEAR AND MONTH OF FIRST MISUSE (IF APPLICABLE) FOR EACH PRESCRIPTION TRANQUILIZER  REPORTED IN THE SCREENER FOR THE PAST 12 MONTHS.</w:t>
      </w:r>
    </w:p>
    <w:p w:rsidRPr="00060D54" w:rsidR="00051808" w:rsidP="00745EBC" w:rsidRDefault="00051808" w14:paraId="015A9722" w14:textId="77777777">
      <w:pPr>
        <w:ind w:left="1440" w:hanging="1440"/>
        <w:rPr>
          <w:color w:val="000000"/>
        </w:rPr>
      </w:pPr>
    </w:p>
    <w:p w:rsidRPr="00060D54" w:rsidR="00051808" w:rsidP="00745EBC" w:rsidRDefault="00051808" w14:paraId="0B64A4BC" w14:textId="77777777">
      <w:pPr>
        <w:ind w:left="1440" w:hanging="1440"/>
        <w:rPr>
          <w:color w:val="000000"/>
        </w:rPr>
      </w:pPr>
      <w:r w:rsidRPr="00060D54">
        <w:rPr>
          <w:b/>
          <w:bCs/>
          <w:color w:val="000000"/>
        </w:rPr>
        <w:t>TRY01</w:t>
      </w:r>
      <w:r w:rsidRPr="00060D54">
        <w:rPr>
          <w:color w:val="000000"/>
        </w:rPr>
        <w:tab/>
        <w:t xml:space="preserve">[IF TR01=1] In the past 12 months, did you use Xanax in any way </w:t>
      </w:r>
      <w:r w:rsidRPr="00060D54">
        <w:rPr>
          <w:b/>
          <w:bCs/>
          <w:color w:val="000000"/>
        </w:rPr>
        <w:t>a doctor did not direct you to use it</w:t>
      </w:r>
      <w:r w:rsidRPr="00060D54">
        <w:rPr>
          <w:color w:val="000000"/>
        </w:rPr>
        <w:t>?</w:t>
      </w:r>
    </w:p>
    <w:p w:rsidRPr="00060D54" w:rsidR="00051808" w:rsidP="00745EBC" w:rsidRDefault="00051808" w14:paraId="2F1073CF" w14:textId="77777777">
      <w:pPr>
        <w:suppressLineNumbers/>
        <w:suppressAutoHyphens/>
        <w:autoSpaceDE w:val="0"/>
        <w:autoSpaceDN w:val="0"/>
        <w:adjustRightInd w:val="0"/>
        <w:ind w:left="2160" w:hanging="720"/>
        <w:rPr>
          <w:color w:val="000000"/>
        </w:rPr>
      </w:pPr>
    </w:p>
    <w:p w:rsidRPr="00060D54" w:rsidR="00051808" w:rsidP="00663CD3" w:rsidRDefault="00051808" w14:paraId="25379D8C" w14:textId="77777777">
      <w:pPr>
        <w:ind w:left="1440"/>
      </w:pPr>
      <w:r w:rsidRPr="00060D54">
        <w:t>DISPLAY IMAGE FOR XANAX</w:t>
      </w:r>
    </w:p>
    <w:p w:rsidRPr="00060D54" w:rsidR="00051808" w:rsidP="00745EBC" w:rsidRDefault="00051808" w14:paraId="61A3B9F5" w14:textId="77777777">
      <w:pPr>
        <w:suppressLineNumbers/>
        <w:suppressAutoHyphens/>
        <w:autoSpaceDE w:val="0"/>
        <w:autoSpaceDN w:val="0"/>
        <w:adjustRightInd w:val="0"/>
        <w:ind w:left="2160" w:hanging="720"/>
        <w:rPr>
          <w:color w:val="000000"/>
        </w:rPr>
      </w:pPr>
    </w:p>
    <w:p w:rsidRPr="00060D54" w:rsidR="00051808" w:rsidP="00745EBC" w:rsidRDefault="00051808" w14:paraId="6121CB63" w14:textId="77777777">
      <w:pPr>
        <w:suppressLineNumbers/>
        <w:suppressAutoHyphens/>
        <w:autoSpaceDE w:val="0"/>
        <w:autoSpaceDN w:val="0"/>
        <w:adjustRightInd w:val="0"/>
        <w:ind w:left="2160" w:hanging="720"/>
        <w:rPr>
          <w:color w:val="000000"/>
        </w:rPr>
      </w:pPr>
      <w:r w:rsidRPr="00060D54">
        <w:rPr>
          <w:color w:val="000000"/>
        </w:rPr>
        <w:t>1</w:t>
      </w:r>
      <w:r w:rsidRPr="00060D54">
        <w:rPr>
          <w:color w:val="000000"/>
        </w:rPr>
        <w:tab/>
        <w:t>Yes</w:t>
      </w:r>
    </w:p>
    <w:p w:rsidRPr="00060D54" w:rsidR="00051808" w:rsidP="00745EBC" w:rsidRDefault="00051808" w14:paraId="68847791" w14:textId="77777777">
      <w:pPr>
        <w:suppressLineNumbers/>
        <w:suppressAutoHyphens/>
        <w:autoSpaceDE w:val="0"/>
        <w:autoSpaceDN w:val="0"/>
        <w:adjustRightInd w:val="0"/>
        <w:ind w:left="2160" w:hanging="720"/>
        <w:rPr>
          <w:color w:val="000000"/>
        </w:rPr>
      </w:pPr>
      <w:r w:rsidRPr="00060D54">
        <w:rPr>
          <w:color w:val="000000"/>
        </w:rPr>
        <w:t>2</w:t>
      </w:r>
      <w:r w:rsidRPr="00060D54">
        <w:rPr>
          <w:color w:val="000000"/>
        </w:rPr>
        <w:tab/>
        <w:t>No</w:t>
      </w:r>
    </w:p>
    <w:p w:rsidRPr="00060D54" w:rsidR="00051808" w:rsidP="00745EBC" w:rsidRDefault="00051808" w14:paraId="3CEBF761" w14:textId="77777777">
      <w:pPr>
        <w:suppressLineNumbers/>
        <w:suppressAutoHyphens/>
        <w:autoSpaceDE w:val="0"/>
        <w:autoSpaceDN w:val="0"/>
        <w:adjustRightInd w:val="0"/>
        <w:ind w:left="2160" w:hanging="720"/>
        <w:rPr>
          <w:color w:val="000000"/>
        </w:rPr>
      </w:pPr>
      <w:r w:rsidRPr="00060D54">
        <w:rPr>
          <w:color w:val="000000"/>
        </w:rPr>
        <w:t>DK/REF</w:t>
      </w:r>
    </w:p>
    <w:p w:rsidRPr="00060D54" w:rsidR="00051808" w:rsidP="00745EBC" w:rsidRDefault="00051808" w14:paraId="437E07D3" w14:textId="77777777">
      <w:pPr>
        <w:autoSpaceDE w:val="0"/>
        <w:autoSpaceDN w:val="0"/>
        <w:adjustRightInd w:val="0"/>
        <w:rPr>
          <w:color w:val="FF0000"/>
        </w:rPr>
      </w:pPr>
    </w:p>
    <w:p w:rsidRPr="00060D54" w:rsidR="00051808" w:rsidP="00745EBC" w:rsidRDefault="00051808" w14:paraId="54FEFD59" w14:textId="77777777">
      <w:pPr>
        <w:suppressLineNumbers/>
        <w:suppressAutoHyphens/>
        <w:autoSpaceDE w:val="0"/>
        <w:autoSpaceDN w:val="0"/>
        <w:adjustRightInd w:val="0"/>
        <w:rPr>
          <w:color w:val="000000"/>
        </w:rPr>
      </w:pPr>
      <w:r w:rsidRPr="00060D54">
        <w:rPr>
          <w:color w:val="000000"/>
        </w:rPr>
        <w:lastRenderedPageBreak/>
        <w:t>UPDATE TRFIRSTFLAG:</w:t>
      </w:r>
    </w:p>
    <w:p w:rsidRPr="00060D54" w:rsidR="00051808" w:rsidP="00745EBC" w:rsidRDefault="00051808" w14:paraId="554A150D" w14:textId="77777777">
      <w:pPr>
        <w:suppressLineNumbers/>
        <w:suppressAutoHyphens/>
        <w:autoSpaceDE w:val="0"/>
        <w:autoSpaceDN w:val="0"/>
        <w:adjustRightInd w:val="0"/>
        <w:rPr>
          <w:color w:val="000000"/>
        </w:rPr>
      </w:pPr>
      <w:r w:rsidRPr="00060D54">
        <w:rPr>
          <w:color w:val="000000"/>
        </w:rPr>
        <w:t>IF TRY01=1 THEN TRFIRSTFLAG=1.</w:t>
      </w:r>
    </w:p>
    <w:p w:rsidRPr="00060D54" w:rsidR="00051808" w:rsidP="00745EBC" w:rsidRDefault="00051808" w14:paraId="161665C6" w14:textId="77777777">
      <w:pPr>
        <w:rPr>
          <w:color w:val="000000"/>
        </w:rPr>
      </w:pPr>
    </w:p>
    <w:p w:rsidRPr="00060D54" w:rsidR="00051808" w:rsidP="00745EBC" w:rsidRDefault="00051808" w14:paraId="744B0C6E" w14:textId="77777777">
      <w:pPr>
        <w:ind w:left="1440" w:hanging="1440"/>
        <w:rPr>
          <w:iCs/>
          <w:color w:val="000000"/>
        </w:rPr>
      </w:pPr>
      <w:r w:rsidRPr="00060D54">
        <w:rPr>
          <w:b/>
          <w:bCs/>
          <w:iCs/>
          <w:color w:val="000000"/>
        </w:rPr>
        <w:t>TRY01a</w:t>
      </w:r>
      <w:r w:rsidRPr="00060D54">
        <w:rPr>
          <w:iCs/>
          <w:color w:val="000000"/>
        </w:rPr>
        <w:tab/>
        <w:t xml:space="preserve">[IF TRFIRSTFLAG=1] Please think about the </w:t>
      </w:r>
      <w:r w:rsidRPr="00060D54">
        <w:rPr>
          <w:b/>
          <w:bCs/>
          <w:iCs/>
          <w:color w:val="000000"/>
        </w:rPr>
        <w:t>first</w:t>
      </w:r>
      <w:r w:rsidRPr="00060D54">
        <w:rPr>
          <w:iCs/>
          <w:color w:val="000000"/>
        </w:rPr>
        <w:t xml:space="preserve"> time you </w:t>
      </w:r>
      <w:r w:rsidRPr="00060D54">
        <w:rPr>
          <w:b/>
          <w:bCs/>
          <w:iCs/>
          <w:color w:val="000000"/>
        </w:rPr>
        <w:t>ever</w:t>
      </w:r>
      <w:r w:rsidRPr="00060D54">
        <w:rPr>
          <w:iCs/>
          <w:color w:val="000000"/>
        </w:rPr>
        <w:t xml:space="preserve"> used Xanax in a way a doctor did not direct you to use it.</w:t>
      </w:r>
    </w:p>
    <w:p w:rsidRPr="00060D54" w:rsidR="00051808" w:rsidP="00745EBC" w:rsidRDefault="00051808" w14:paraId="7E28DE4E" w14:textId="77777777">
      <w:pPr>
        <w:ind w:left="1440" w:hanging="1440"/>
        <w:rPr>
          <w:iCs/>
          <w:color w:val="000000"/>
        </w:rPr>
      </w:pPr>
    </w:p>
    <w:p w:rsidRPr="00060D54" w:rsidR="00051808" w:rsidP="00745EBC" w:rsidRDefault="00051808" w14:paraId="00E54A67" w14:textId="77777777">
      <w:pPr>
        <w:ind w:left="1440" w:hanging="1440"/>
        <w:rPr>
          <w:iCs/>
          <w:color w:val="000000"/>
        </w:rPr>
      </w:pPr>
      <w:r w:rsidRPr="00060D54">
        <w:rPr>
          <w:iCs/>
          <w:color w:val="000000"/>
        </w:rPr>
        <w:tab/>
        <w:t xml:space="preserve">[IF TRY01=1] How old were you when you first used Xanax in a way </w:t>
      </w:r>
      <w:r w:rsidRPr="00060D54">
        <w:rPr>
          <w:b/>
          <w:bCs/>
          <w:iCs/>
          <w:color w:val="000000"/>
        </w:rPr>
        <w:t>a doctor did not direct you to use it</w:t>
      </w:r>
      <w:r w:rsidRPr="00060D54">
        <w:rPr>
          <w:iCs/>
          <w:color w:val="000000"/>
        </w:rPr>
        <w:t xml:space="preserve">?  </w:t>
      </w:r>
    </w:p>
    <w:p w:rsidRPr="00060D54" w:rsidR="00051808" w:rsidP="00745EBC" w:rsidRDefault="00051808" w14:paraId="776412D4" w14:textId="77777777">
      <w:pPr>
        <w:ind w:left="1440" w:hanging="1440"/>
        <w:rPr>
          <w:b/>
          <w:bCs/>
          <w:iCs/>
          <w:color w:val="000000"/>
        </w:rPr>
      </w:pPr>
      <w:r w:rsidRPr="00060D54">
        <w:rPr>
          <w:b/>
          <w:bCs/>
          <w:iCs/>
          <w:color w:val="000000"/>
        </w:rPr>
        <w:tab/>
      </w:r>
    </w:p>
    <w:p w:rsidRPr="00060D54" w:rsidR="00663CD3" w:rsidP="00663CD3" w:rsidRDefault="00051808" w14:paraId="55333ECF"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color w:val="000000"/>
        </w:rPr>
        <w:t xml:space="preserve">AGE:  </w:t>
      </w:r>
      <w:r w:rsidRPr="00060D54">
        <w:rPr>
          <w:color w:val="000000"/>
          <w:u w:val="single"/>
        </w:rPr>
        <w:t xml:space="preserve">                 </w:t>
      </w:r>
      <w:r w:rsidRPr="00060D54">
        <w:rPr>
          <w:color w:val="000000"/>
        </w:rPr>
        <w:t xml:space="preserve">  [(RANGE: 1 - 110)]</w:t>
      </w:r>
      <w:r w:rsidRPr="00060D54" w:rsidR="00663CD3">
        <w:rPr>
          <w:rFonts w:asciiTheme="majorBidi" w:hAnsiTheme="majorBidi" w:cstheme="majorBidi"/>
          <w:color w:val="000000"/>
        </w:rPr>
        <w:t xml:space="preserve"> </w:t>
      </w:r>
    </w:p>
    <w:p w:rsidRPr="00060D54" w:rsidR="00051808" w:rsidP="00663CD3" w:rsidRDefault="00663CD3" w14:paraId="29FD70E1" w14:textId="77777777">
      <w:pPr>
        <w:suppressLineNumbers/>
        <w:suppressAutoHyphens/>
        <w:ind w:left="1440"/>
        <w:rPr>
          <w:color w:val="000000"/>
        </w:rPr>
      </w:pPr>
      <w:r w:rsidRPr="00060D54">
        <w:rPr>
          <w:rFonts w:asciiTheme="majorBidi" w:hAnsiTheme="majorBidi" w:cstheme="majorBidi"/>
          <w:color w:val="000000"/>
        </w:rPr>
        <w:t>DK/REF</w:t>
      </w:r>
    </w:p>
    <w:p w:rsidRPr="00060D54" w:rsidR="00051808" w:rsidP="00745EBC" w:rsidRDefault="00051808" w14:paraId="7AE02DDE" w14:textId="77777777">
      <w:pPr>
        <w:suppressLineNumbers/>
        <w:suppressAutoHyphens/>
        <w:autoSpaceDE w:val="0"/>
        <w:autoSpaceDN w:val="0"/>
        <w:adjustRightInd w:val="0"/>
        <w:ind w:left="1440"/>
        <w:rPr>
          <w:color w:val="000000"/>
        </w:rPr>
      </w:pPr>
    </w:p>
    <w:p w:rsidRPr="00060D54" w:rsidR="00051808" w:rsidP="00745EBC" w:rsidRDefault="00051808" w14:paraId="054C9E74" w14:textId="34836151">
      <w:pPr>
        <w:suppressLineNumbers/>
        <w:suppressAutoHyphens/>
        <w:autoSpaceDE w:val="0"/>
        <w:autoSpaceDN w:val="0"/>
        <w:adjustRightInd w:val="0"/>
        <w:ind w:left="3600"/>
      </w:pPr>
      <w:r w:rsidRPr="00060D54">
        <w:rPr>
          <w:color w:val="000000"/>
        </w:rPr>
        <w:t xml:space="preserve">PROGRAMMER: DISPLAY IN LOWER </w:t>
      </w:r>
      <w:r w:rsidRPr="00060D54" w:rsidR="00DF7E9C">
        <w:rPr>
          <w:color w:val="000000"/>
        </w:rPr>
        <w:t>LEFT</w:t>
      </w:r>
      <w:r w:rsidRPr="00060D54">
        <w:rPr>
          <w:color w:val="000000"/>
        </w:rPr>
        <w:t xml:space="preserve">:  </w:t>
      </w:r>
      <w:r w:rsidRPr="00060D54" w:rsidR="00DF555E">
        <w:t xml:space="preserve">Click </w:t>
      </w:r>
      <w:r w:rsidRPr="00060D54">
        <w:t>[</w:t>
      </w:r>
      <w:r w:rsidRPr="00060D54" w:rsidR="00DF7E9C">
        <w:t>Help</w:t>
      </w:r>
      <w:r w:rsidRPr="00060D54">
        <w:t xml:space="preserve">] if you want to see these ways again. </w:t>
      </w:r>
    </w:p>
    <w:p w:rsidRPr="00060D54" w:rsidR="00051808" w:rsidP="0011038C" w:rsidRDefault="00051808" w14:paraId="676784E8" w14:textId="77777777">
      <w:pPr>
        <w:pStyle w:val="ListParagraph"/>
        <w:numPr>
          <w:ilvl w:val="0"/>
          <w:numId w:val="39"/>
        </w:numPr>
        <w:suppressLineNumbers/>
        <w:suppressAutoHyphens/>
        <w:autoSpaceDE w:val="0"/>
        <w:autoSpaceDN w:val="0"/>
        <w:adjustRightInd w:val="0"/>
        <w:ind w:left="3960"/>
        <w:rPr>
          <w:color w:val="000000"/>
        </w:rPr>
      </w:pPr>
      <w:r w:rsidRPr="00060D54">
        <w:rPr>
          <w:color w:val="000000"/>
        </w:rPr>
        <w:t>Without a prescription of your own,</w:t>
      </w:r>
    </w:p>
    <w:p w:rsidRPr="00060D54" w:rsidR="00051808" w:rsidP="0011038C" w:rsidRDefault="00051808" w14:paraId="09629E0A" w14:textId="77777777">
      <w:pPr>
        <w:numPr>
          <w:ilvl w:val="6"/>
          <w:numId w:val="16"/>
        </w:numPr>
        <w:suppressLineNumbers/>
        <w:tabs>
          <w:tab w:val="clear" w:pos="5040"/>
          <w:tab w:val="num" w:pos="3960"/>
        </w:tabs>
        <w:suppressAutoHyphens/>
        <w:autoSpaceDE w:val="0"/>
        <w:autoSpaceDN w:val="0"/>
        <w:adjustRightInd w:val="0"/>
        <w:ind w:left="3960"/>
        <w:rPr>
          <w:color w:val="000000"/>
        </w:rPr>
      </w:pPr>
      <w:r w:rsidRPr="00060D54">
        <w:rPr>
          <w:color w:val="000000"/>
        </w:rPr>
        <w:t>In greater amounts, more often, or longer than you were told to take it</w:t>
      </w:r>
    </w:p>
    <w:p w:rsidRPr="00060D54" w:rsidR="00051808" w:rsidP="0011038C" w:rsidRDefault="00051808" w14:paraId="27558C5F" w14:textId="77777777">
      <w:pPr>
        <w:numPr>
          <w:ilvl w:val="6"/>
          <w:numId w:val="16"/>
        </w:numPr>
        <w:suppressLineNumbers/>
        <w:tabs>
          <w:tab w:val="clear" w:pos="5040"/>
          <w:tab w:val="num" w:pos="3960"/>
        </w:tabs>
        <w:suppressAutoHyphens/>
        <w:autoSpaceDE w:val="0"/>
        <w:autoSpaceDN w:val="0"/>
        <w:adjustRightInd w:val="0"/>
        <w:ind w:left="3960"/>
        <w:rPr>
          <w:color w:val="000000"/>
        </w:rPr>
      </w:pPr>
      <w:r w:rsidRPr="00060D54">
        <w:rPr>
          <w:color w:val="000000"/>
        </w:rPr>
        <w:t xml:space="preserve">In </w:t>
      </w:r>
      <w:r w:rsidRPr="00060D54">
        <w:rPr>
          <w:b/>
          <w:color w:val="000000"/>
        </w:rPr>
        <w:t>any other way</w:t>
      </w:r>
      <w:r w:rsidRPr="00060D54">
        <w:rPr>
          <w:color w:val="000000"/>
        </w:rPr>
        <w:t xml:space="preserve"> a doctor did not direct you to use it</w:t>
      </w:r>
    </w:p>
    <w:p w:rsidRPr="00060D54" w:rsidR="00051808" w:rsidP="00745EBC" w:rsidRDefault="00051808" w14:paraId="17F6EED5" w14:textId="77777777">
      <w:pPr>
        <w:widowControl w:val="0"/>
        <w:suppressLineNumbers/>
        <w:suppressAutoHyphens/>
        <w:rPr>
          <w:color w:val="000000"/>
        </w:rPr>
      </w:pPr>
    </w:p>
    <w:p w:rsidRPr="00060D54" w:rsidR="00051808" w:rsidP="00663CD3" w:rsidRDefault="00051808" w14:paraId="77351E71" w14:textId="77777777">
      <w:r w:rsidRPr="00060D54">
        <w:t>DEFINE AGE1STTR1:</w:t>
      </w:r>
    </w:p>
    <w:p w:rsidRPr="00060D54" w:rsidR="00051808" w:rsidP="00663CD3" w:rsidRDefault="00051808" w14:paraId="4BDDD6AD" w14:textId="77777777">
      <w:pPr>
        <w:ind w:left="720"/>
      </w:pPr>
      <w:r w:rsidRPr="00060D54">
        <w:t>IF TRY01a NE (BLANK OR DK/REF) THEN AGE1STTR1 = TRY01a</w:t>
      </w:r>
    </w:p>
    <w:p w:rsidRPr="00060D54" w:rsidR="00051808" w:rsidP="00663CD3" w:rsidRDefault="00051808" w14:paraId="18818DFB" w14:textId="77777777">
      <w:pPr>
        <w:ind w:left="720"/>
      </w:pPr>
      <w:r w:rsidRPr="00060D54">
        <w:t>ELSE AGE1STTR1 = 0</w:t>
      </w:r>
    </w:p>
    <w:p w:rsidRPr="00060D54" w:rsidR="00051808" w:rsidP="00663CD3" w:rsidRDefault="00051808" w14:paraId="3D309593" w14:textId="77777777"/>
    <w:p w:rsidRPr="00060D54" w:rsidR="00051808" w:rsidP="00745EBC" w:rsidRDefault="00051808" w14:paraId="0BE6F582" w14:textId="7A4973D0">
      <w:pPr>
        <w:suppressLineNumbers/>
        <w:suppressAutoHyphens/>
        <w:rPr>
          <w:color w:val="000000"/>
        </w:rPr>
      </w:pPr>
      <w:r w:rsidRPr="00060D54">
        <w:rPr>
          <w:color w:val="000000"/>
        </w:rPr>
        <w:t xml:space="preserve">HARD ERROR: [IF CURNTAGE &lt; AGE1STTR1]  The age you just entered is </w:t>
      </w:r>
      <w:r w:rsidRPr="00060D54">
        <w:rPr>
          <w:b/>
          <w:bCs/>
          <w:color w:val="000000"/>
        </w:rPr>
        <w:t>older</w:t>
      </w:r>
      <w:r w:rsidRPr="00060D54">
        <w:rPr>
          <w:color w:val="000000"/>
        </w:rPr>
        <w:t xml:space="preserve"> than your current age. </w:t>
      </w:r>
      <w:r w:rsidRPr="00060D54" w:rsidR="00782C28">
        <w:rPr>
          <w:color w:val="000000"/>
        </w:rPr>
        <w:t>Please</w:t>
      </w:r>
      <w:r w:rsidRPr="00060D54">
        <w:rPr>
          <w:color w:val="000000"/>
        </w:rPr>
        <w:t xml:space="preserve"> answer </w:t>
      </w:r>
      <w:r w:rsidRPr="00060D54" w:rsidR="00782C28">
        <w:rPr>
          <w:color w:val="000000"/>
        </w:rPr>
        <w:t xml:space="preserve">this </w:t>
      </w:r>
      <w:r w:rsidRPr="00060D54">
        <w:rPr>
          <w:color w:val="000000"/>
        </w:rPr>
        <w:t xml:space="preserve">question again.  </w:t>
      </w:r>
    </w:p>
    <w:p w:rsidRPr="00060D54" w:rsidR="00051808" w:rsidP="00745EBC" w:rsidRDefault="00051808" w14:paraId="36652C2E" w14:textId="77777777">
      <w:pPr>
        <w:suppressLineNumbers/>
        <w:suppressAutoHyphens/>
        <w:rPr>
          <w:color w:val="000000"/>
        </w:rPr>
      </w:pPr>
    </w:p>
    <w:p w:rsidRPr="00060D54" w:rsidR="00051808" w:rsidP="00663CD3" w:rsidRDefault="00051808" w14:paraId="625CC424" w14:textId="77777777">
      <w:pPr>
        <w:ind w:left="720"/>
      </w:pPr>
      <w:r w:rsidRPr="00060D54">
        <w:t>IF 1 &lt;= AGE1STTR1 &lt; 10:</w:t>
      </w:r>
    </w:p>
    <w:p w:rsidRPr="00060D54" w:rsidR="00051808" w:rsidP="00745EBC" w:rsidRDefault="00051808" w14:paraId="1BDD7458" w14:textId="77777777">
      <w:pPr>
        <w:suppressLineNumbers/>
        <w:suppressAutoHyphens/>
        <w:ind w:left="720"/>
        <w:rPr>
          <w:color w:val="000000"/>
        </w:rPr>
      </w:pPr>
    </w:p>
    <w:p w:rsidRPr="00060D54" w:rsidR="00051808" w:rsidP="00745EBC" w:rsidRDefault="00051808" w14:paraId="19C51097" w14:textId="78EEC84C">
      <w:pPr>
        <w:suppressLineNumbers/>
        <w:suppressAutoHyphens/>
        <w:ind w:left="2520" w:hanging="1080"/>
        <w:rPr>
          <w:i/>
          <w:iCs/>
          <w:color w:val="000000"/>
        </w:rPr>
      </w:pPr>
      <w:r w:rsidRPr="00060D54">
        <w:rPr>
          <w:i/>
          <w:iCs/>
          <w:color w:val="000000"/>
        </w:rPr>
        <w:t>TRCC05A1</w:t>
      </w:r>
      <w:r w:rsidRPr="00060D54">
        <w:rPr>
          <w:i/>
          <w:iCs/>
          <w:color w:val="000000"/>
        </w:rPr>
        <w:tab/>
      </w:r>
      <w:r w:rsidRPr="00060D54" w:rsidR="002069BE">
        <w:rPr>
          <w:rFonts w:asciiTheme="majorBidi" w:hAnsiTheme="majorBidi" w:cstheme="majorBidi"/>
          <w:i/>
          <w:iCs/>
        </w:rPr>
        <w:t>You</w:t>
      </w:r>
      <w:r w:rsidRPr="00060D54">
        <w:rPr>
          <w:i/>
          <w:iCs/>
          <w:color w:val="000000"/>
        </w:rPr>
        <w:t xml:space="preserve"> were </w:t>
      </w:r>
      <w:r w:rsidRPr="00060D54">
        <w:rPr>
          <w:b/>
          <w:bCs/>
          <w:i/>
          <w:iCs/>
          <w:color w:val="000000"/>
        </w:rPr>
        <w:t xml:space="preserve">[AGE1STTR1] </w:t>
      </w:r>
      <w:r w:rsidRPr="00060D54">
        <w:rPr>
          <w:i/>
          <w:iCs/>
          <w:color w:val="000000"/>
        </w:rPr>
        <w:t xml:space="preserve">years old the </w:t>
      </w:r>
      <w:r w:rsidRPr="00060D54">
        <w:rPr>
          <w:b/>
          <w:bCs/>
          <w:i/>
          <w:iCs/>
          <w:color w:val="000000"/>
        </w:rPr>
        <w:t>first time</w:t>
      </w:r>
      <w:r w:rsidRPr="00060D54">
        <w:rPr>
          <w:i/>
          <w:iCs/>
          <w:color w:val="000000"/>
        </w:rPr>
        <w:t xml:space="preserve"> you used Xanax in a way </w:t>
      </w:r>
      <w:r w:rsidRPr="00060D54">
        <w:rPr>
          <w:b/>
          <w:bCs/>
          <w:i/>
          <w:iCs/>
          <w:color w:val="000000"/>
        </w:rPr>
        <w:t>a doctor did not direct you to use it</w:t>
      </w:r>
      <w:r w:rsidRPr="00060D54">
        <w:rPr>
          <w:i/>
          <w:iCs/>
          <w:color w:val="000000"/>
        </w:rPr>
        <w:t xml:space="preserve">.  </w:t>
      </w:r>
    </w:p>
    <w:p w:rsidRPr="00060D54" w:rsidR="00051808" w:rsidP="00745EBC" w:rsidRDefault="00051808" w14:paraId="381A224F" w14:textId="77777777">
      <w:pPr>
        <w:suppressLineNumbers/>
        <w:suppressAutoHyphens/>
        <w:ind w:left="2520" w:hanging="1080"/>
        <w:rPr>
          <w:i/>
          <w:iCs/>
          <w:color w:val="000000"/>
        </w:rPr>
      </w:pPr>
    </w:p>
    <w:p w:rsidRPr="00060D54" w:rsidR="00051808" w:rsidP="00663CD3" w:rsidRDefault="00051808" w14:paraId="5DA3060B" w14:textId="77777777">
      <w:pPr>
        <w:ind w:left="2520"/>
        <w:rPr>
          <w:i/>
        </w:rPr>
      </w:pPr>
      <w:r w:rsidRPr="00060D54">
        <w:rPr>
          <w:i/>
        </w:rPr>
        <w:t>Is this correct?</w:t>
      </w:r>
    </w:p>
    <w:p w:rsidRPr="00060D54" w:rsidR="00051808" w:rsidP="00745EBC" w:rsidRDefault="00051808" w14:paraId="522BA990" w14:textId="77777777">
      <w:pPr>
        <w:suppressLineNumbers/>
        <w:suppressAutoHyphens/>
        <w:rPr>
          <w:i/>
          <w:iCs/>
          <w:color w:val="000000"/>
        </w:rPr>
      </w:pPr>
    </w:p>
    <w:p w:rsidRPr="00060D54" w:rsidR="00051808" w:rsidP="00745EBC" w:rsidRDefault="00051808" w14:paraId="7014E3C8" w14:textId="77777777">
      <w:pPr>
        <w:suppressLineNumbers/>
        <w:suppressAutoHyphens/>
        <w:ind w:left="3240" w:hanging="720"/>
        <w:rPr>
          <w:i/>
          <w:iCs/>
          <w:color w:val="000000"/>
        </w:rPr>
      </w:pPr>
      <w:r w:rsidRPr="00060D54">
        <w:rPr>
          <w:i/>
          <w:iCs/>
          <w:color w:val="000000"/>
        </w:rPr>
        <w:t>4</w:t>
      </w:r>
      <w:r w:rsidRPr="00060D54">
        <w:rPr>
          <w:i/>
          <w:iCs/>
          <w:color w:val="000000"/>
        </w:rPr>
        <w:tab/>
        <w:t>Yes</w:t>
      </w:r>
    </w:p>
    <w:p w:rsidRPr="00060D54" w:rsidR="00051808" w:rsidP="00745EBC" w:rsidRDefault="00051808" w14:paraId="6C737421" w14:textId="77777777">
      <w:pPr>
        <w:suppressLineNumbers/>
        <w:suppressAutoHyphens/>
        <w:ind w:left="3240" w:hanging="720"/>
        <w:rPr>
          <w:i/>
          <w:iCs/>
          <w:color w:val="000000"/>
        </w:rPr>
      </w:pPr>
      <w:r w:rsidRPr="00060D54">
        <w:rPr>
          <w:i/>
          <w:iCs/>
          <w:color w:val="000000"/>
        </w:rPr>
        <w:t>6</w:t>
      </w:r>
      <w:r w:rsidRPr="00060D54">
        <w:rPr>
          <w:i/>
          <w:iCs/>
          <w:color w:val="000000"/>
        </w:rPr>
        <w:tab/>
        <w:t>No</w:t>
      </w:r>
    </w:p>
    <w:p w:rsidRPr="00060D54" w:rsidR="00051808" w:rsidP="00745EBC" w:rsidRDefault="00051808" w14:paraId="243AF539" w14:textId="77777777">
      <w:pPr>
        <w:suppressLineNumbers/>
        <w:suppressAutoHyphens/>
        <w:ind w:left="3240" w:hanging="720"/>
        <w:rPr>
          <w:i/>
          <w:iCs/>
          <w:color w:val="000000"/>
        </w:rPr>
      </w:pPr>
      <w:r w:rsidRPr="00060D54">
        <w:rPr>
          <w:i/>
          <w:iCs/>
          <w:color w:val="000000"/>
        </w:rPr>
        <w:t>DK/REF</w:t>
      </w:r>
    </w:p>
    <w:p w:rsidRPr="00060D54" w:rsidR="00051808" w:rsidP="00745EBC" w:rsidRDefault="00051808" w14:paraId="04DE6074" w14:textId="77777777">
      <w:pPr>
        <w:suppressLineNumbers/>
        <w:suppressAutoHyphens/>
        <w:autoSpaceDE w:val="0"/>
        <w:autoSpaceDN w:val="0"/>
        <w:adjustRightInd w:val="0"/>
        <w:ind w:left="1440"/>
        <w:rPr>
          <w:color w:val="000000"/>
        </w:rPr>
      </w:pPr>
    </w:p>
    <w:p w:rsidRPr="00060D54" w:rsidR="00051808" w:rsidP="00663CD3" w:rsidRDefault="00051808" w14:paraId="62270653" w14:textId="77777777">
      <w:r w:rsidRPr="00060D54">
        <w:t>UPDATE: IF TRCC05A1= DK/REF THEN AGE1STTR1 = 0</w:t>
      </w:r>
    </w:p>
    <w:p w:rsidRPr="00060D54" w:rsidR="00051808" w:rsidP="00745EBC" w:rsidRDefault="00051808" w14:paraId="0E2A833C" w14:textId="77777777">
      <w:pPr>
        <w:suppressLineNumbers/>
        <w:suppressAutoHyphens/>
        <w:rPr>
          <w:color w:val="000000"/>
        </w:rPr>
      </w:pPr>
    </w:p>
    <w:p w:rsidRPr="00060D54" w:rsidR="00051808" w:rsidP="00745EBC" w:rsidRDefault="00051808" w14:paraId="0FF9498D" w14:textId="77777777">
      <w:pPr>
        <w:suppressLineNumbers/>
        <w:suppressAutoHyphens/>
        <w:ind w:left="2520" w:hanging="1080"/>
        <w:rPr>
          <w:i/>
          <w:iCs/>
          <w:color w:val="000000"/>
        </w:rPr>
      </w:pPr>
      <w:r w:rsidRPr="00060D54">
        <w:rPr>
          <w:i/>
          <w:iCs/>
          <w:color w:val="000000"/>
        </w:rPr>
        <w:t>TRCC06A1</w:t>
      </w:r>
      <w:r w:rsidRPr="00060D54">
        <w:rPr>
          <w:i/>
          <w:iCs/>
          <w:color w:val="000000"/>
        </w:rPr>
        <w:tab/>
        <w:t xml:space="preserve">[IF TRCC05A1=6] Please answer this question again.  Think about the </w:t>
      </w:r>
      <w:r w:rsidRPr="00060D54">
        <w:rPr>
          <w:b/>
          <w:bCs/>
          <w:i/>
          <w:iCs/>
          <w:color w:val="000000"/>
        </w:rPr>
        <w:t>first time</w:t>
      </w:r>
      <w:r w:rsidRPr="00060D54">
        <w:rPr>
          <w:i/>
          <w:iCs/>
          <w:color w:val="000000"/>
        </w:rPr>
        <w:t xml:space="preserve"> you used Xanax in a way </w:t>
      </w:r>
      <w:r w:rsidRPr="00060D54">
        <w:rPr>
          <w:b/>
          <w:bCs/>
          <w:i/>
          <w:iCs/>
          <w:color w:val="000000"/>
        </w:rPr>
        <w:t>a doctor did not direct you to use it</w:t>
      </w:r>
      <w:r w:rsidRPr="00060D54">
        <w:rPr>
          <w:i/>
          <w:iCs/>
          <w:color w:val="000000"/>
        </w:rPr>
        <w:t xml:space="preserve">. </w:t>
      </w:r>
    </w:p>
    <w:p w:rsidRPr="00060D54" w:rsidR="00051808" w:rsidP="00745EBC" w:rsidRDefault="00051808" w14:paraId="698754E7" w14:textId="77777777">
      <w:pPr>
        <w:suppressLineNumbers/>
        <w:suppressAutoHyphens/>
        <w:autoSpaceDE w:val="0"/>
        <w:autoSpaceDN w:val="0"/>
        <w:adjustRightInd w:val="0"/>
        <w:ind w:left="720" w:hanging="720"/>
        <w:rPr>
          <w:color w:val="000000"/>
        </w:rPr>
      </w:pPr>
    </w:p>
    <w:p w:rsidRPr="00060D54" w:rsidR="00051808" w:rsidP="00745EBC" w:rsidRDefault="00051808" w14:paraId="07D101FB" w14:textId="77777777">
      <w:pPr>
        <w:suppressLineNumbers/>
        <w:suppressAutoHyphens/>
        <w:ind w:left="2520"/>
        <w:rPr>
          <w:color w:val="000000"/>
        </w:rPr>
      </w:pPr>
      <w:r w:rsidRPr="00060D54">
        <w:rPr>
          <w:i/>
          <w:iCs/>
          <w:color w:val="000000"/>
        </w:rPr>
        <w:t>How old were you the</w:t>
      </w:r>
      <w:r w:rsidRPr="00060D54">
        <w:rPr>
          <w:color w:val="000000"/>
        </w:rPr>
        <w:t xml:space="preserve"> </w:t>
      </w:r>
      <w:r w:rsidRPr="00060D54">
        <w:rPr>
          <w:b/>
          <w:bCs/>
          <w:i/>
          <w:iCs/>
          <w:color w:val="000000"/>
        </w:rPr>
        <w:t>first time</w:t>
      </w:r>
      <w:r w:rsidRPr="00060D54">
        <w:rPr>
          <w:i/>
          <w:iCs/>
          <w:color w:val="000000"/>
        </w:rPr>
        <w:t xml:space="preserve"> you used Xanax in a way </w:t>
      </w:r>
      <w:r w:rsidRPr="00060D54">
        <w:rPr>
          <w:b/>
          <w:bCs/>
          <w:i/>
          <w:iCs/>
          <w:color w:val="000000"/>
        </w:rPr>
        <w:t>a doctor did not direct you to use it</w:t>
      </w:r>
      <w:r w:rsidRPr="00060D54">
        <w:rPr>
          <w:i/>
          <w:iCs/>
          <w:color w:val="000000"/>
        </w:rPr>
        <w:t xml:space="preserve">?  </w:t>
      </w:r>
    </w:p>
    <w:p w:rsidRPr="00060D54" w:rsidR="00051808" w:rsidP="00745EBC" w:rsidRDefault="00051808" w14:paraId="7845A869" w14:textId="77777777">
      <w:pPr>
        <w:suppressLineNumbers/>
        <w:suppressAutoHyphens/>
        <w:rPr>
          <w:color w:val="000000"/>
        </w:rPr>
      </w:pPr>
    </w:p>
    <w:p w:rsidRPr="00060D54" w:rsidR="00051808" w:rsidP="00663CD3" w:rsidRDefault="00051808" w14:paraId="235AC71F" w14:textId="77777777">
      <w:pPr>
        <w:ind w:left="2160"/>
        <w:rPr>
          <w:i/>
        </w:rPr>
      </w:pPr>
      <w:r w:rsidRPr="00060D54">
        <w:rPr>
          <w:i/>
        </w:rPr>
        <w:lastRenderedPageBreak/>
        <w:t xml:space="preserve">AGE: </w:t>
      </w:r>
      <w:r w:rsidRPr="00060D54">
        <w:rPr>
          <w:i/>
          <w:u w:val="single"/>
        </w:rPr>
        <w:t xml:space="preserve">              </w:t>
      </w:r>
      <w:r w:rsidRPr="00060D54">
        <w:rPr>
          <w:i/>
        </w:rPr>
        <w:t xml:space="preserve"> [RANGE: 1 - 110]</w:t>
      </w:r>
    </w:p>
    <w:p w:rsidRPr="00060D54" w:rsidR="00051808" w:rsidP="00663CD3" w:rsidRDefault="00051808" w14:paraId="6C95B737" w14:textId="77777777">
      <w:pPr>
        <w:ind w:left="2160"/>
        <w:rPr>
          <w:i/>
        </w:rPr>
      </w:pPr>
      <w:r w:rsidRPr="00060D54">
        <w:rPr>
          <w:i/>
        </w:rPr>
        <w:t>DK/REF</w:t>
      </w:r>
    </w:p>
    <w:p w:rsidRPr="00060D54" w:rsidR="00051808" w:rsidP="00745EBC" w:rsidRDefault="00051808" w14:paraId="46A2B9B5" w14:textId="77777777">
      <w:pPr>
        <w:suppressLineNumbers/>
        <w:suppressAutoHyphens/>
        <w:autoSpaceDE w:val="0"/>
        <w:autoSpaceDN w:val="0"/>
        <w:adjustRightInd w:val="0"/>
        <w:rPr>
          <w:color w:val="000000"/>
        </w:rPr>
      </w:pPr>
    </w:p>
    <w:p w:rsidRPr="00060D54" w:rsidR="00051808" w:rsidP="00745EBC" w:rsidRDefault="00051808" w14:paraId="6BBB30FD" w14:textId="77777777">
      <w:pPr>
        <w:suppressLineNumbers/>
        <w:suppressAutoHyphens/>
        <w:autoSpaceDE w:val="0"/>
        <w:autoSpaceDN w:val="0"/>
        <w:adjustRightInd w:val="0"/>
        <w:ind w:left="1440"/>
        <w:rPr>
          <w:color w:val="000000"/>
        </w:rPr>
      </w:pPr>
    </w:p>
    <w:p w:rsidRPr="00060D54" w:rsidR="00051808" w:rsidP="00663CD3" w:rsidRDefault="00051808" w14:paraId="07534AC2" w14:textId="77777777">
      <w:r w:rsidRPr="00060D54">
        <w:t>UPDATE:  IF TRCC06A1 NOT (BLANK OR DK/REF) THEN AGE1STTR1 = TRCC06A1</w:t>
      </w:r>
    </w:p>
    <w:p w:rsidRPr="00060D54" w:rsidR="00051808" w:rsidP="00663CD3" w:rsidRDefault="00051808" w14:paraId="216796DF" w14:textId="77777777">
      <w:r w:rsidRPr="00060D54">
        <w:t>ELSE IF TRCC06A1 = DK/REF THEN AGE1STTR1 = 0</w:t>
      </w:r>
    </w:p>
    <w:p w:rsidRPr="00060D54" w:rsidR="00051808" w:rsidP="00663CD3" w:rsidRDefault="00051808" w14:paraId="1E13AACD" w14:textId="77777777"/>
    <w:p w:rsidRPr="00060D54" w:rsidR="00051808" w:rsidP="00663CD3" w:rsidRDefault="00051808" w14:paraId="738C4061" w14:textId="77777777">
      <w:r w:rsidRPr="00060D54">
        <w:t>DEFINE TRYRINIT1:</w:t>
      </w:r>
    </w:p>
    <w:p w:rsidRPr="00060D54" w:rsidR="00051808" w:rsidP="00663CD3" w:rsidRDefault="00051808" w14:paraId="668EB522" w14:textId="77777777"/>
    <w:p w:rsidRPr="00060D54" w:rsidR="00051808" w:rsidP="00663CD3" w:rsidRDefault="00051808" w14:paraId="0BC7C8C6" w14:textId="77777777">
      <w:r w:rsidRPr="00060D54">
        <w:t>IF AGE1STTR1 = CURNTAGE THEN TRYRINIT1 = 1</w:t>
      </w:r>
    </w:p>
    <w:p w:rsidRPr="00060D54" w:rsidR="00051808" w:rsidP="00663CD3" w:rsidRDefault="00051808" w14:paraId="0A6E0B3B" w14:textId="77777777">
      <w:r w:rsidRPr="00060D54">
        <w:t>ELSE TRYRINIT1 = 0</w:t>
      </w:r>
    </w:p>
    <w:p w:rsidRPr="00060D54" w:rsidR="00051808" w:rsidP="00663CD3" w:rsidRDefault="00051808" w14:paraId="3AB18BDC" w14:textId="77777777"/>
    <w:p w:rsidRPr="00060D54" w:rsidR="00051808" w:rsidP="00663CD3" w:rsidRDefault="00051808" w14:paraId="484F3DF4" w14:textId="77777777">
      <w:r w:rsidRPr="00060D54">
        <w:t>DEFINE TRYRDKRE1:</w:t>
      </w:r>
    </w:p>
    <w:p w:rsidRPr="00060D54" w:rsidR="00051808" w:rsidP="00663CD3" w:rsidRDefault="00051808" w14:paraId="23089AF9" w14:textId="77777777"/>
    <w:p w:rsidRPr="00060D54" w:rsidR="00051808" w:rsidP="00663CD3" w:rsidRDefault="00051808" w14:paraId="1C2E1A6D" w14:textId="77777777">
      <w:r w:rsidRPr="00060D54">
        <w:t>IF TRYRINIT1 = 0 AND (TRY01a = DK/REF OR TRCC05A1 = DK/REF OR TRCC06A1 = DK/REF) THEN TRYRDKRE1 = 1</w:t>
      </w:r>
    </w:p>
    <w:p w:rsidRPr="00060D54" w:rsidR="00051808" w:rsidP="00663CD3" w:rsidRDefault="00051808" w14:paraId="2FB88484" w14:textId="77777777">
      <w:r w:rsidRPr="00060D54">
        <w:t>ELSE TRYRDKRE1= 0</w:t>
      </w:r>
    </w:p>
    <w:p w:rsidRPr="00060D54" w:rsidR="00051808" w:rsidP="00663CD3" w:rsidRDefault="00051808" w14:paraId="54C08947" w14:textId="77777777"/>
    <w:p w:rsidRPr="00060D54" w:rsidR="00051808" w:rsidP="00663CD3" w:rsidRDefault="00051808" w14:paraId="795F5403" w14:textId="77777777">
      <w:r w:rsidRPr="00060D54">
        <w:t>DEFINE TR30INIT1:</w:t>
      </w:r>
    </w:p>
    <w:p w:rsidRPr="00060D54" w:rsidR="00051808" w:rsidP="00663CD3" w:rsidRDefault="00051808" w14:paraId="5926F485" w14:textId="77777777"/>
    <w:p w:rsidRPr="00060D54" w:rsidR="00051808" w:rsidP="00663CD3" w:rsidRDefault="00051808" w14:paraId="467F6EDA" w14:textId="77777777">
      <w:r w:rsidRPr="00060D54">
        <w:t>TR30INIT1 = 0</w:t>
      </w:r>
    </w:p>
    <w:p w:rsidRPr="00060D54" w:rsidR="00F058E9" w:rsidP="00F058E9" w:rsidRDefault="00F058E9" w14:paraId="21CC878D" w14:textId="77777777">
      <w:pPr>
        <w:suppressLineNumbers/>
        <w:suppressAutoHyphens/>
        <w:rPr>
          <w:rFonts w:asciiTheme="majorBidi" w:hAnsiTheme="majorBidi" w:cstheme="majorBidi"/>
          <w:color w:val="000000"/>
        </w:rPr>
      </w:pPr>
      <w:r w:rsidRPr="00060D54">
        <w:rPr>
          <w:color w:val="000000"/>
        </w:rPr>
        <w:t>IF AGE1STTR1 = CURNTAGE AND DATE OF INTERVIEW &gt;= DOB AND NUMBER OF DAYS BASED ON THE DIFFERENCE BETWEEN DATE OF INTERVIEW AND DOB &lt;= 30, THEN TR30INIT1 = 1</w:t>
      </w:r>
    </w:p>
    <w:p w:rsidRPr="00060D54" w:rsidR="00051808" w:rsidP="00F058E9" w:rsidRDefault="00F058E9" w14:paraId="3E78E458" w14:textId="77777777">
      <w:r w:rsidRPr="00060D54">
        <w:rPr>
          <w:rFonts w:asciiTheme="majorBidi" w:hAnsiTheme="majorBidi" w:cstheme="majorBidi"/>
          <w:color w:val="000000"/>
        </w:rPr>
        <w:t xml:space="preserve">ELSE </w:t>
      </w:r>
      <w:r w:rsidRPr="00060D54" w:rsidR="00776CEF">
        <w:rPr>
          <w:rFonts w:asciiTheme="majorBidi" w:hAnsiTheme="majorBidi" w:cstheme="majorBidi"/>
        </w:rPr>
        <w:t>IF (AGE1STTR1 = CURNTAGE) AND (TRYFU1 = CURRENT YEAR-1) AND (LAST BIRTHDAY IN CURRENT YEAR-1) AND (# OF DAYS BETWEEN LAST YEAR’S BIRTHDAY AND INTERVIEW DATE &lt;= 30)</w:t>
      </w:r>
      <w:r w:rsidRPr="00060D54" w:rsidR="00332A87">
        <w:t>, THEN TR30INIT1 = 1</w:t>
      </w:r>
    </w:p>
    <w:p w:rsidRPr="00060D54" w:rsidR="00051808" w:rsidP="00663CD3" w:rsidRDefault="00051808" w14:paraId="3EDCDFAE" w14:textId="77777777">
      <w:pPr>
        <w:rPr>
          <w:rFonts w:ascii="Times" w:hAnsi="Times"/>
          <w:i/>
        </w:rPr>
      </w:pPr>
    </w:p>
    <w:p w:rsidRPr="00060D54" w:rsidR="00051808" w:rsidP="00BA1167" w:rsidRDefault="00051808" w14:paraId="3A7DFCA3" w14:textId="77777777">
      <w:pPr>
        <w:rPr>
          <w:b/>
        </w:rPr>
      </w:pPr>
      <w:r w:rsidRPr="00060D54">
        <w:rPr>
          <w:b/>
        </w:rPr>
        <w:t>Year and Month of First Nonmedical Use</w:t>
      </w:r>
    </w:p>
    <w:p w:rsidRPr="00060D54" w:rsidR="00051808" w:rsidP="00745EBC" w:rsidRDefault="00051808" w14:paraId="0E51DEAC" w14:textId="77777777">
      <w:pPr>
        <w:suppressLineNumbers/>
        <w:suppressAutoHyphens/>
        <w:rPr>
          <w:color w:val="000000"/>
        </w:rPr>
      </w:pPr>
    </w:p>
    <w:p w:rsidRPr="00060D54" w:rsidR="00051808" w:rsidP="00663CD3" w:rsidRDefault="00051808" w14:paraId="75D81DB6" w14:textId="77777777">
      <w:pPr>
        <w:rPr>
          <w:lang w:val="it-IT"/>
        </w:rPr>
      </w:pPr>
      <w:r w:rsidRPr="00060D54">
        <w:rPr>
          <w:lang w:val="it-IT"/>
        </w:rPr>
        <w:t>DEFINE TRYFU1:</w:t>
      </w:r>
    </w:p>
    <w:p w:rsidRPr="00060D54" w:rsidR="00051808" w:rsidP="00663CD3" w:rsidRDefault="00051808" w14:paraId="7EF8B5EA" w14:textId="77777777">
      <w:pPr>
        <w:rPr>
          <w:lang w:val="it-IT"/>
        </w:rPr>
      </w:pPr>
      <w:r w:rsidRPr="00060D54">
        <w:rPr>
          <w:lang w:val="it-IT"/>
        </w:rPr>
        <w:t>TRYFU1 = 0</w:t>
      </w:r>
    </w:p>
    <w:p w:rsidRPr="00060D54" w:rsidR="00051808" w:rsidP="00663CD3" w:rsidRDefault="00051808" w14:paraId="2667DA4E" w14:textId="77777777">
      <w:pPr>
        <w:rPr>
          <w:lang w:val="it-IT"/>
        </w:rPr>
      </w:pPr>
    </w:p>
    <w:p w:rsidRPr="00060D54" w:rsidR="00051808" w:rsidP="00663CD3" w:rsidRDefault="00051808" w14:paraId="792EA565" w14:textId="77777777">
      <w:pPr>
        <w:rPr>
          <w:lang w:val="it-IT"/>
        </w:rPr>
      </w:pPr>
      <w:r w:rsidRPr="00060D54">
        <w:rPr>
          <w:lang w:val="it-IT"/>
        </w:rPr>
        <w:t>DEFINE TRMFU1:</w:t>
      </w:r>
    </w:p>
    <w:p w:rsidRPr="00060D54" w:rsidR="00051808" w:rsidP="00663CD3" w:rsidRDefault="00051808" w14:paraId="0D8C0357" w14:textId="77777777">
      <w:r w:rsidRPr="00060D54">
        <w:t>TRMFU1 = 0</w:t>
      </w:r>
    </w:p>
    <w:p w:rsidRPr="00060D54" w:rsidR="00051808" w:rsidP="00663CD3" w:rsidRDefault="00051808" w14:paraId="4F68C698" w14:textId="77777777"/>
    <w:p w:rsidRPr="00060D54" w:rsidR="00051808" w:rsidP="00745EBC" w:rsidRDefault="00051808" w14:paraId="01979295" w14:textId="77777777">
      <w:pPr>
        <w:suppressLineNumbers/>
        <w:suppressAutoHyphens/>
        <w:ind w:left="1440" w:hanging="1440"/>
        <w:rPr>
          <w:color w:val="000000"/>
        </w:rPr>
      </w:pPr>
      <w:r w:rsidRPr="00060D54">
        <w:rPr>
          <w:b/>
          <w:bCs/>
          <w:color w:val="000000"/>
        </w:rPr>
        <w:t>TRY01b.</w:t>
      </w:r>
      <w:r w:rsidRPr="00060D54">
        <w:rPr>
          <w:color w:val="000000"/>
        </w:rPr>
        <w:tab/>
        <w:t xml:space="preserve">[AGE1STTR1 = CURNTAGE AND DATE OF INTERVIEW &lt; DOB OR IF AGE1STTR1 = CURNTAGE - 1 AND DATE OF INTERVIEW ≥ DOB] Did you first use Xanax in a way </w:t>
      </w:r>
      <w:r w:rsidRPr="00060D54">
        <w:rPr>
          <w:b/>
          <w:bCs/>
          <w:color w:val="000000"/>
        </w:rPr>
        <w:t>a doctor did not direct you to use it</w:t>
      </w:r>
      <w:r w:rsidRPr="00060D54">
        <w:rPr>
          <w:color w:val="000000"/>
        </w:rPr>
        <w:t xml:space="preserve"> in</w:t>
      </w:r>
      <w:r w:rsidRPr="00060D54">
        <w:rPr>
          <w:b/>
          <w:bCs/>
          <w:color w:val="000000"/>
        </w:rPr>
        <w:t xml:space="preserve"> [CURRENT YEAR - 1]</w:t>
      </w:r>
      <w:r w:rsidRPr="00060D54">
        <w:rPr>
          <w:color w:val="000000"/>
        </w:rPr>
        <w:t xml:space="preserve"> or </w:t>
      </w:r>
      <w:r w:rsidRPr="00060D54">
        <w:rPr>
          <w:b/>
          <w:bCs/>
          <w:color w:val="000000"/>
        </w:rPr>
        <w:t>[CURRENT YEAR]</w:t>
      </w:r>
      <w:r w:rsidRPr="00060D54">
        <w:rPr>
          <w:color w:val="000000"/>
        </w:rPr>
        <w:t xml:space="preserve">?  </w:t>
      </w:r>
    </w:p>
    <w:p w:rsidRPr="00060D54" w:rsidR="00051808" w:rsidP="00745EBC" w:rsidRDefault="00051808" w14:paraId="2EDF1E0B" w14:textId="77777777">
      <w:pPr>
        <w:suppressLineNumbers/>
        <w:suppressAutoHyphens/>
        <w:autoSpaceDE w:val="0"/>
        <w:autoSpaceDN w:val="0"/>
        <w:adjustRightInd w:val="0"/>
        <w:ind w:left="720" w:hanging="720"/>
        <w:rPr>
          <w:color w:val="000000"/>
        </w:rPr>
      </w:pPr>
    </w:p>
    <w:p w:rsidRPr="00060D54" w:rsidR="00051808" w:rsidP="00745EBC" w:rsidRDefault="00051808" w14:paraId="40906384" w14:textId="77777777">
      <w:pPr>
        <w:suppressLineNumbers/>
        <w:suppressAutoHyphens/>
        <w:ind w:left="2160" w:hanging="720"/>
        <w:rPr>
          <w:color w:val="000000"/>
        </w:rPr>
      </w:pPr>
      <w:r w:rsidRPr="00060D54">
        <w:rPr>
          <w:color w:val="000000"/>
        </w:rPr>
        <w:t>1</w:t>
      </w:r>
      <w:r w:rsidRPr="00060D54">
        <w:rPr>
          <w:color w:val="000000"/>
        </w:rPr>
        <w:tab/>
        <w:t>CURRENT YEAR - 1</w:t>
      </w:r>
    </w:p>
    <w:p w:rsidRPr="00060D54" w:rsidR="00051808" w:rsidP="00745EBC" w:rsidRDefault="00051808" w14:paraId="7E4683EC" w14:textId="77777777">
      <w:pPr>
        <w:suppressLineNumbers/>
        <w:suppressAutoHyphens/>
        <w:ind w:left="2160" w:hanging="720"/>
        <w:rPr>
          <w:color w:val="000000"/>
        </w:rPr>
      </w:pPr>
      <w:r w:rsidRPr="00060D54">
        <w:rPr>
          <w:color w:val="000000"/>
        </w:rPr>
        <w:t>2</w:t>
      </w:r>
      <w:r w:rsidRPr="00060D54">
        <w:rPr>
          <w:color w:val="000000"/>
        </w:rPr>
        <w:tab/>
        <w:t>CURRENT YEAR</w:t>
      </w:r>
    </w:p>
    <w:p w:rsidRPr="00060D54" w:rsidR="00051808" w:rsidP="00745EBC" w:rsidRDefault="00051808" w14:paraId="723FE978" w14:textId="77777777">
      <w:pPr>
        <w:suppressLineNumbers/>
        <w:suppressAutoHyphens/>
        <w:ind w:left="2160" w:hanging="720"/>
        <w:rPr>
          <w:color w:val="000000"/>
        </w:rPr>
      </w:pPr>
      <w:r w:rsidRPr="00060D54">
        <w:rPr>
          <w:color w:val="000000"/>
        </w:rPr>
        <w:t>DK/REF</w:t>
      </w:r>
    </w:p>
    <w:p w:rsidRPr="00060D54" w:rsidR="00051808" w:rsidP="00745EBC" w:rsidRDefault="00051808" w14:paraId="18ECA0CC" w14:textId="77777777">
      <w:pPr>
        <w:suppressLineNumbers/>
        <w:suppressAutoHyphens/>
        <w:ind w:left="1440" w:hanging="1440"/>
        <w:rPr>
          <w:b/>
          <w:bCs/>
          <w:color w:val="000000"/>
        </w:rPr>
      </w:pPr>
    </w:p>
    <w:p w:rsidRPr="00060D54" w:rsidR="00051808" w:rsidP="00745EBC" w:rsidRDefault="00051808" w14:paraId="48E183DB" w14:textId="77777777">
      <w:pPr>
        <w:suppressLineNumbers/>
        <w:suppressAutoHyphens/>
        <w:ind w:left="1440" w:hanging="1440"/>
        <w:rPr>
          <w:color w:val="000000"/>
        </w:rPr>
      </w:pPr>
      <w:r w:rsidRPr="00060D54">
        <w:rPr>
          <w:b/>
          <w:bCs/>
          <w:color w:val="000000"/>
        </w:rPr>
        <w:lastRenderedPageBreak/>
        <w:t>TRY01c.</w:t>
      </w:r>
      <w:r w:rsidRPr="00060D54">
        <w:rPr>
          <w:color w:val="000000"/>
        </w:rPr>
        <w:tab/>
        <w:t xml:space="preserve">[IF AGE1STTR1 = CURNTAGE - 1 AND DATE OF INTERVIEW &lt; DOB] Did you first use Xanax in a way </w:t>
      </w:r>
      <w:r w:rsidRPr="00060D54">
        <w:rPr>
          <w:b/>
          <w:bCs/>
          <w:color w:val="000000"/>
        </w:rPr>
        <w:t>a doctor did not direct you to use it</w:t>
      </w:r>
      <w:r w:rsidRPr="00060D54">
        <w:rPr>
          <w:color w:val="000000"/>
        </w:rPr>
        <w:t xml:space="preserve"> in</w:t>
      </w:r>
      <w:r w:rsidRPr="00060D54">
        <w:rPr>
          <w:b/>
          <w:bCs/>
          <w:color w:val="000000"/>
        </w:rPr>
        <w:t xml:space="preserve"> [CURRENT YEAR - 2]</w:t>
      </w:r>
      <w:r w:rsidRPr="00060D54">
        <w:rPr>
          <w:color w:val="000000"/>
        </w:rPr>
        <w:t xml:space="preserve"> or </w:t>
      </w:r>
      <w:r w:rsidRPr="00060D54">
        <w:rPr>
          <w:b/>
          <w:bCs/>
          <w:color w:val="000000"/>
        </w:rPr>
        <w:t>[CURRENT YEAR - 1]</w:t>
      </w:r>
      <w:r w:rsidRPr="00060D54">
        <w:rPr>
          <w:color w:val="000000"/>
        </w:rPr>
        <w:t xml:space="preserve">?  </w:t>
      </w:r>
    </w:p>
    <w:p w:rsidRPr="00060D54" w:rsidR="00051808" w:rsidP="00745EBC" w:rsidRDefault="00051808" w14:paraId="0E8C48EB" w14:textId="77777777">
      <w:pPr>
        <w:suppressLineNumbers/>
        <w:suppressAutoHyphens/>
        <w:rPr>
          <w:color w:val="000000"/>
        </w:rPr>
      </w:pPr>
    </w:p>
    <w:p w:rsidRPr="00060D54" w:rsidR="00051808" w:rsidP="00745EBC" w:rsidRDefault="00051808" w14:paraId="36D6297A" w14:textId="77777777">
      <w:pPr>
        <w:suppressLineNumbers/>
        <w:suppressAutoHyphens/>
        <w:ind w:left="2160" w:hanging="720"/>
        <w:rPr>
          <w:color w:val="000000"/>
        </w:rPr>
      </w:pPr>
      <w:r w:rsidRPr="00060D54">
        <w:rPr>
          <w:color w:val="000000"/>
        </w:rPr>
        <w:t>1</w:t>
      </w:r>
      <w:r w:rsidRPr="00060D54">
        <w:rPr>
          <w:color w:val="000000"/>
        </w:rPr>
        <w:tab/>
        <w:t>CURRENT YEAR - 2</w:t>
      </w:r>
    </w:p>
    <w:p w:rsidRPr="00060D54" w:rsidR="00051808" w:rsidP="00745EBC" w:rsidRDefault="00051808" w14:paraId="5101F972" w14:textId="77777777">
      <w:pPr>
        <w:suppressLineNumbers/>
        <w:suppressAutoHyphens/>
        <w:ind w:left="2160" w:hanging="720"/>
        <w:rPr>
          <w:color w:val="000000"/>
        </w:rPr>
      </w:pPr>
      <w:r w:rsidRPr="00060D54">
        <w:rPr>
          <w:color w:val="000000"/>
        </w:rPr>
        <w:t>2</w:t>
      </w:r>
      <w:r w:rsidRPr="00060D54">
        <w:rPr>
          <w:color w:val="000000"/>
        </w:rPr>
        <w:tab/>
        <w:t>CURRENT YEAR - 1</w:t>
      </w:r>
    </w:p>
    <w:p w:rsidRPr="00060D54" w:rsidR="00051808" w:rsidP="00745EBC" w:rsidRDefault="00051808" w14:paraId="53CB793B" w14:textId="77777777">
      <w:pPr>
        <w:suppressLineNumbers/>
        <w:suppressAutoHyphens/>
        <w:ind w:left="2160" w:hanging="720"/>
        <w:rPr>
          <w:color w:val="000000"/>
        </w:rPr>
      </w:pPr>
      <w:r w:rsidRPr="00060D54">
        <w:rPr>
          <w:color w:val="000000"/>
        </w:rPr>
        <w:t>DK/REF</w:t>
      </w:r>
    </w:p>
    <w:p w:rsidRPr="00060D54" w:rsidR="00051808" w:rsidP="00745EBC" w:rsidRDefault="00051808" w14:paraId="3FF6BF13" w14:textId="77777777">
      <w:pPr>
        <w:suppressLineNumbers/>
        <w:suppressAutoHyphens/>
        <w:ind w:left="1440" w:hanging="1440"/>
        <w:rPr>
          <w:b/>
          <w:bCs/>
          <w:color w:val="000000"/>
        </w:rPr>
      </w:pPr>
    </w:p>
    <w:p w:rsidRPr="00060D54" w:rsidR="00051808" w:rsidP="00745EBC" w:rsidRDefault="00051808" w14:paraId="780D124B" w14:textId="77777777">
      <w:pPr>
        <w:rPr>
          <w:color w:val="000000"/>
        </w:rPr>
      </w:pPr>
      <w:r w:rsidRPr="00060D54">
        <w:rPr>
          <w:color w:val="000000"/>
        </w:rPr>
        <w:t>UPDATE: IF TRY01B = 2 OR (AGE1STTR1 = CURNTAGE AND DATE OF INTERVIEW ≥ DOB) THEN TRYFU1 = CURRENT YEAR</w:t>
      </w:r>
    </w:p>
    <w:p w:rsidRPr="00060D54" w:rsidR="00051808" w:rsidP="00663CD3" w:rsidRDefault="00051808" w14:paraId="2883B1A5" w14:textId="77777777">
      <w:r w:rsidRPr="00060D54">
        <w:t>IF TRY01B = 1 OR TRY01C = 2 THEN TRYFU1 = CURRENT YEAR - 1</w:t>
      </w:r>
    </w:p>
    <w:p w:rsidRPr="00060D54" w:rsidR="00051808" w:rsidP="00663CD3" w:rsidRDefault="00051808" w14:paraId="5F42DE15" w14:textId="77777777">
      <w:r w:rsidRPr="00060D54">
        <w:t>IF TRY01C = 1 THEN TRYFU1 = CURRENT YEAR - 2</w:t>
      </w:r>
    </w:p>
    <w:p w:rsidRPr="00060D54" w:rsidR="00051808" w:rsidP="00663CD3" w:rsidRDefault="00051808" w14:paraId="234EAEFC" w14:textId="77777777"/>
    <w:p w:rsidRPr="00060D54" w:rsidR="00051808" w:rsidP="00663CD3" w:rsidRDefault="00051808" w14:paraId="1C9BCDD8" w14:textId="77777777">
      <w:r w:rsidRPr="00060D54">
        <w:t>DEFINE TRJANFLAG1:</w:t>
      </w:r>
    </w:p>
    <w:p w:rsidRPr="00060D54" w:rsidR="00051808" w:rsidP="00663CD3" w:rsidRDefault="00051808" w14:paraId="20349836" w14:textId="77777777">
      <w:r w:rsidRPr="00060D54">
        <w:t>TRJANFLAG1 = 0</w:t>
      </w:r>
    </w:p>
    <w:p w:rsidRPr="00060D54" w:rsidR="00051808" w:rsidP="00663CD3" w:rsidRDefault="00051808" w14:paraId="1CC000B3" w14:textId="77777777">
      <w:r w:rsidRPr="00060D54">
        <w:t>IF TRYFU1=CURRENT YEAR AND CURRENT MONTH = JANUARY THEN TRJANFLAG1 = 1</w:t>
      </w:r>
    </w:p>
    <w:p w:rsidRPr="00060D54" w:rsidR="00051808" w:rsidP="00663CD3" w:rsidRDefault="00051808" w14:paraId="28FA7638" w14:textId="0991965C">
      <w:r w:rsidRPr="00060D54">
        <w:t xml:space="preserve">IF TRJANFLAG1=1 THEN </w:t>
      </w:r>
      <w:r w:rsidRPr="00060D54" w:rsidR="001B2702">
        <w:t>TRMFU1</w:t>
      </w:r>
      <w:r w:rsidRPr="00060D54">
        <w:t>=1</w:t>
      </w:r>
    </w:p>
    <w:p w:rsidRPr="00060D54" w:rsidR="00051808" w:rsidP="00663CD3" w:rsidRDefault="00051808" w14:paraId="2B960495" w14:textId="77777777"/>
    <w:p w:rsidRPr="00060D54" w:rsidR="00051808" w:rsidP="00663CD3" w:rsidRDefault="00051808" w14:paraId="353A917C" w14:textId="77777777">
      <w:r w:rsidRPr="00060D54">
        <w:t>DEFINE TRDECFLAG1:</w:t>
      </w:r>
    </w:p>
    <w:p w:rsidRPr="00060D54" w:rsidR="00051808" w:rsidP="00663CD3" w:rsidRDefault="00051808" w14:paraId="22EC1538" w14:textId="77777777">
      <w:r w:rsidRPr="00060D54">
        <w:t>TRDECFLAG1 = 0</w:t>
      </w:r>
    </w:p>
    <w:p w:rsidRPr="00060D54" w:rsidR="00051808" w:rsidP="00663CD3" w:rsidRDefault="00051808" w14:paraId="55F6D0A5" w14:textId="77777777">
      <w:r w:rsidRPr="00060D54">
        <w:t>IF AGE1STTR1 = CURNTAGE AND TRYFU1=CURRENT YEAR-1 AND BIRTH MONTH=12 THEN TRDECFLAG1 = 1</w:t>
      </w:r>
    </w:p>
    <w:p w:rsidRPr="00060D54" w:rsidR="00051808" w:rsidP="00663CD3" w:rsidRDefault="00051808" w14:paraId="78AF38D5" w14:textId="23DB414B">
      <w:r w:rsidRPr="00060D54">
        <w:t xml:space="preserve">IF TRDECFLAG1=1 THEN </w:t>
      </w:r>
      <w:r w:rsidRPr="00060D54" w:rsidR="001B2702">
        <w:t>TRMFU1</w:t>
      </w:r>
      <w:r w:rsidRPr="00060D54">
        <w:t>=12</w:t>
      </w:r>
    </w:p>
    <w:p w:rsidRPr="00060D54" w:rsidR="00051808" w:rsidP="00663CD3" w:rsidRDefault="00051808" w14:paraId="75243CFC" w14:textId="77777777"/>
    <w:p w:rsidRPr="00060D54" w:rsidR="00051808" w:rsidP="00663CD3" w:rsidRDefault="00560322" w14:paraId="39891FF8" w14:textId="38DA6907">
      <w:r w:rsidRPr="00060D54">
        <w:t>IF (TSAGEFT=CURNTAGE AND BIRTH MONTH=INTERVIEW MONTH AND DATE OF INTERVIEW</w:t>
      </w:r>
      <w:r w:rsidRPr="00060D54">
        <w:rPr>
          <w:color w:val="000000"/>
          <w:shd w:val="clear" w:color="auto" w:fill="00FFFF"/>
        </w:rPr>
        <w:t xml:space="preserve"> </w:t>
      </w:r>
      <w:bookmarkStart w:name="_Hlk532477952" w:id="1511"/>
      <w:r w:rsidRPr="00060D54">
        <w:rPr>
          <w:color w:val="000000"/>
        </w:rPr>
        <w:t>≥ DOB</w:t>
      </w:r>
      <w:bookmarkEnd w:id="1511"/>
      <w:r w:rsidRPr="00060D54">
        <w:rPr>
          <w:color w:val="000000"/>
        </w:rPr>
        <w:t xml:space="preserve">) </w:t>
      </w:r>
      <w:r w:rsidRPr="00060D54" w:rsidR="00051808">
        <w:t xml:space="preserve">THEN </w:t>
      </w:r>
      <w:r w:rsidRPr="00060D54" w:rsidR="001B2702">
        <w:t>TRMFU1</w:t>
      </w:r>
      <w:r w:rsidRPr="00060D54" w:rsidR="00051808">
        <w:t>=CURRENT MONTH</w:t>
      </w:r>
    </w:p>
    <w:p w:rsidRPr="00060D54" w:rsidR="00051808" w:rsidP="00663CD3" w:rsidRDefault="00051808" w14:paraId="5C9C30C1" w14:textId="77777777"/>
    <w:p w:rsidRPr="00060D54" w:rsidR="00051808" w:rsidP="00745EBC" w:rsidRDefault="00051808" w14:paraId="6F0736C6" w14:textId="7DE8F69B">
      <w:pPr>
        <w:ind w:left="864" w:hanging="864"/>
        <w:rPr>
          <w:color w:val="000000"/>
        </w:rPr>
      </w:pPr>
      <w:r w:rsidRPr="00060D54">
        <w:rPr>
          <w:b/>
          <w:bCs/>
          <w:color w:val="000000"/>
        </w:rPr>
        <w:t>TRY01d.</w:t>
      </w:r>
      <w:r w:rsidRPr="00060D54">
        <w:rPr>
          <w:b/>
          <w:bCs/>
          <w:color w:val="000000"/>
        </w:rPr>
        <w:tab/>
        <w:t xml:space="preserve"> </w:t>
      </w:r>
      <w:r w:rsidRPr="00060D54">
        <w:rPr>
          <w:color w:val="000000"/>
        </w:rPr>
        <w:t xml:space="preserve">[IF TRYFU1 NE 0 AND </w:t>
      </w:r>
      <w:r w:rsidRPr="00060D54" w:rsidR="00560322">
        <w:rPr>
          <w:color w:val="000000"/>
        </w:rPr>
        <w:t>TRMFU1</w:t>
      </w:r>
      <w:r w:rsidRPr="00060D54" w:rsidR="00E623BE">
        <w:rPr>
          <w:rFonts w:asciiTheme="majorBidi" w:hAnsiTheme="majorBidi" w:cstheme="majorBidi"/>
          <w:color w:val="000000"/>
        </w:rPr>
        <w:t>=0</w:t>
      </w:r>
      <w:r w:rsidRPr="00060D54">
        <w:rPr>
          <w:color w:val="000000"/>
        </w:rPr>
        <w:t>]</w:t>
      </w:r>
    </w:p>
    <w:p w:rsidRPr="00060D54" w:rsidR="00051808" w:rsidP="00745EBC" w:rsidRDefault="00051808" w14:paraId="02CD41E5" w14:textId="77777777">
      <w:pPr>
        <w:rPr>
          <w:color w:val="000000"/>
        </w:rPr>
      </w:pPr>
    </w:p>
    <w:p w:rsidRPr="00060D54" w:rsidR="00051808" w:rsidP="00745EBC" w:rsidRDefault="00051808" w14:paraId="17659A54" w14:textId="77777777">
      <w:pPr>
        <w:rPr>
          <w:color w:val="000000"/>
        </w:rPr>
      </w:pPr>
      <w:r w:rsidRPr="00060D54">
        <w:rPr>
          <w:color w:val="000000"/>
        </w:rPr>
        <w:t xml:space="preserve">[IF TRYFU1 = CURRENT YEAR OR CURRENT YEAR -1]  Earlier, you reported that you first used Xanax in a way </w:t>
      </w:r>
      <w:r w:rsidRPr="00060D54">
        <w:rPr>
          <w:b/>
          <w:bCs/>
          <w:color w:val="000000"/>
        </w:rPr>
        <w:t>a doctor did not direct you to use it</w:t>
      </w:r>
      <w:r w:rsidRPr="00060D54">
        <w:rPr>
          <w:color w:val="000000"/>
        </w:rPr>
        <w:t xml:space="preserve"> when you were [AGE1STTR1] years old. Based on your date of birth, you turned [AGE1STTR1] in [FILL WITH MONTH/YEAR FOR AGE1STTR1 BASED ON DOB].</w:t>
      </w:r>
    </w:p>
    <w:p w:rsidRPr="00060D54" w:rsidR="00051808" w:rsidP="00745EBC" w:rsidRDefault="00051808" w14:paraId="2FDE3B78" w14:textId="77777777">
      <w:pPr>
        <w:rPr>
          <w:color w:val="000000"/>
        </w:rPr>
      </w:pPr>
    </w:p>
    <w:p w:rsidRPr="00060D54" w:rsidR="00051808" w:rsidP="00745EBC" w:rsidRDefault="00051808" w14:paraId="7B9C48DA" w14:textId="77777777">
      <w:pPr>
        <w:rPr>
          <w:color w:val="000000"/>
        </w:rPr>
      </w:pPr>
      <w:r w:rsidRPr="00060D54">
        <w:rPr>
          <w:color w:val="000000"/>
        </w:rPr>
        <w:t xml:space="preserve">[IF TRYFU1 NE 0] In what </w:t>
      </w:r>
      <w:r w:rsidRPr="00060D54">
        <w:rPr>
          <w:b/>
          <w:bCs/>
          <w:color w:val="000000"/>
        </w:rPr>
        <w:t>month</w:t>
      </w:r>
      <w:r w:rsidRPr="00060D54">
        <w:rPr>
          <w:color w:val="000000"/>
        </w:rPr>
        <w:t xml:space="preserve"> in [TRYFU1] did you first use Xanax in a way </w:t>
      </w:r>
      <w:r w:rsidRPr="00060D54">
        <w:rPr>
          <w:b/>
          <w:bCs/>
          <w:color w:val="000000"/>
        </w:rPr>
        <w:t>a doctor did not direct you to use it</w:t>
      </w:r>
      <w:r w:rsidRPr="00060D54">
        <w:rPr>
          <w:color w:val="000000"/>
        </w:rPr>
        <w:t xml:space="preserve">?  </w:t>
      </w:r>
    </w:p>
    <w:p w:rsidRPr="00060D54" w:rsidR="00051808" w:rsidP="00745EBC" w:rsidRDefault="00051808" w14:paraId="35A3C05E" w14:textId="77777777">
      <w:pPr>
        <w:rPr>
          <w:color w:val="000000"/>
        </w:rPr>
      </w:pPr>
    </w:p>
    <w:p w:rsidRPr="00060D54" w:rsidR="00051808" w:rsidP="00745EBC" w:rsidRDefault="00051808" w14:paraId="6617A2A6" w14:textId="77777777">
      <w:pPr>
        <w:rPr>
          <w:color w:val="000000"/>
        </w:rPr>
      </w:pPr>
      <w:r w:rsidRPr="00060D54">
        <w:rPr>
          <w:color w:val="000000"/>
        </w:rPr>
        <w:t>[IF DATE OF INTERVIEW &lt; DOB AND AGE1STTR1=CURRENT AGE AND TRYFU1=CURRENT YEAR THEN SHOW JANUARY THROUGH INTERVIEW MONTH.]</w:t>
      </w:r>
    </w:p>
    <w:p w:rsidRPr="00060D54" w:rsidR="00051808" w:rsidP="00745EBC" w:rsidRDefault="00051808" w14:paraId="33C7A59A" w14:textId="77777777">
      <w:pPr>
        <w:rPr>
          <w:color w:val="000000"/>
        </w:rPr>
      </w:pPr>
    </w:p>
    <w:p w:rsidRPr="00060D54" w:rsidR="00051808" w:rsidP="00745EBC" w:rsidRDefault="00051808" w14:paraId="0D28E2FC" w14:textId="77777777">
      <w:pPr>
        <w:rPr>
          <w:color w:val="000000"/>
        </w:rPr>
      </w:pPr>
      <w:r w:rsidRPr="00060D54">
        <w:rPr>
          <w:color w:val="000000"/>
        </w:rPr>
        <w:t>IF AGE1STTR1 = CURNTAGE AND DATE OF INTERVIEW ≥ DOB THEN SHOW MONTHS FROM BIRTH MONTH TO INTERVIEW MONTH.</w:t>
      </w:r>
    </w:p>
    <w:p w:rsidRPr="00060D54" w:rsidR="00051808" w:rsidP="00745EBC" w:rsidRDefault="00051808" w14:paraId="74988F72" w14:textId="77777777">
      <w:pPr>
        <w:rPr>
          <w:color w:val="000000"/>
        </w:rPr>
      </w:pPr>
    </w:p>
    <w:p w:rsidRPr="00060D54" w:rsidR="00051808" w:rsidP="00745EBC" w:rsidRDefault="00051808" w14:paraId="1BC40792" w14:textId="77777777">
      <w:pPr>
        <w:rPr>
          <w:color w:val="000000"/>
        </w:rPr>
      </w:pPr>
      <w:r w:rsidRPr="00060D54">
        <w:rPr>
          <w:color w:val="000000"/>
        </w:rPr>
        <w:t>IF ((AGE1STTR1 = CURNTAGE AND DATE OF INTERVIEW &lt;= DOB) or (AGE1STTR1 = CURNTAGE – 1 AND DATE OF INTERVIEW &gt; DOB))</w:t>
      </w:r>
    </w:p>
    <w:p w:rsidRPr="00060D54" w:rsidR="00051808" w:rsidP="00663CD3" w:rsidRDefault="00051808" w14:paraId="4A6328F5" w14:textId="77777777">
      <w:r w:rsidRPr="00060D54">
        <w:lastRenderedPageBreak/>
        <w:t>AND (TRYFU1 = CURRENT YEAR – 1), SHOW BIRTH MONTH TO DECEMBER</w:t>
      </w:r>
    </w:p>
    <w:p w:rsidRPr="00060D54" w:rsidR="00051808" w:rsidP="00663CD3" w:rsidRDefault="00051808" w14:paraId="59270C54" w14:textId="77777777"/>
    <w:p w:rsidRPr="00060D54" w:rsidR="00051808" w:rsidP="00663CD3" w:rsidRDefault="00051808" w14:paraId="4A10DDBD" w14:textId="77777777">
      <w:r w:rsidRPr="00060D54">
        <w:t>IF TRYFU1=CURRENT YEAR AND AGE1STTR1=CURRENT AGE-1 AND DATE OF INTERVIEW &gt; DOB THEN SHOW JANUARY THROUGH BIRTH MONTH.</w:t>
      </w:r>
    </w:p>
    <w:p w:rsidRPr="00060D54" w:rsidR="00051808" w:rsidP="00663CD3" w:rsidRDefault="00051808" w14:paraId="041772BB" w14:textId="77777777"/>
    <w:p w:rsidRPr="00060D54" w:rsidR="00051808" w:rsidP="00663CD3" w:rsidRDefault="00051808" w14:paraId="129925F6" w14:textId="77777777">
      <w:r w:rsidRPr="00060D54">
        <w:t>IF TRYFU1 = CURRENT YEAR - 1 AND AGE1STTR1 = CURNTAGE - 1 AND DATE OF INTERVIEW &lt; DOB THEN SHOW JANUARY THROUGH BIRTH MONTH.</w:t>
      </w:r>
    </w:p>
    <w:p w:rsidRPr="00060D54" w:rsidR="00051808" w:rsidP="00663CD3" w:rsidRDefault="00051808" w14:paraId="1852006C" w14:textId="77777777"/>
    <w:p w:rsidRPr="00060D54" w:rsidR="00051808" w:rsidP="00663CD3" w:rsidRDefault="00051808" w14:paraId="1CE6EF9A" w14:textId="77777777">
      <w:r w:rsidRPr="00060D54">
        <w:t>ELSE SHOW ALL MONTHS.]</w:t>
      </w:r>
    </w:p>
    <w:p w:rsidRPr="00060D54" w:rsidR="00051808" w:rsidP="00745EBC" w:rsidRDefault="00051808" w14:paraId="62829B8B" w14:textId="77777777">
      <w:pPr>
        <w:rPr>
          <w:color w:val="000000"/>
        </w:rPr>
      </w:pPr>
    </w:p>
    <w:p w:rsidRPr="00060D54" w:rsidR="00051808" w:rsidP="00205894" w:rsidRDefault="00051808" w14:paraId="479610F7" w14:textId="77777777">
      <w:pPr>
        <w:numPr>
          <w:ilvl w:val="0"/>
          <w:numId w:val="64"/>
        </w:numPr>
        <w:rPr>
          <w:color w:val="000000"/>
        </w:rPr>
      </w:pPr>
      <w:r w:rsidRPr="00060D54">
        <w:rPr>
          <w:color w:val="000000"/>
        </w:rPr>
        <w:t>January</w:t>
      </w:r>
    </w:p>
    <w:p w:rsidRPr="00060D54" w:rsidR="00051808" w:rsidP="00205894" w:rsidRDefault="00051808" w14:paraId="6315BC07" w14:textId="77777777">
      <w:pPr>
        <w:numPr>
          <w:ilvl w:val="0"/>
          <w:numId w:val="64"/>
        </w:numPr>
        <w:rPr>
          <w:color w:val="000000"/>
        </w:rPr>
      </w:pPr>
      <w:r w:rsidRPr="00060D54">
        <w:rPr>
          <w:color w:val="000000"/>
        </w:rPr>
        <w:t>February</w:t>
      </w:r>
    </w:p>
    <w:p w:rsidRPr="00060D54" w:rsidR="00051808" w:rsidP="00205894" w:rsidRDefault="00051808" w14:paraId="53DB52C0" w14:textId="77777777">
      <w:pPr>
        <w:numPr>
          <w:ilvl w:val="0"/>
          <w:numId w:val="64"/>
        </w:numPr>
        <w:rPr>
          <w:color w:val="000000"/>
        </w:rPr>
      </w:pPr>
      <w:r w:rsidRPr="00060D54">
        <w:rPr>
          <w:color w:val="000000"/>
        </w:rPr>
        <w:t>March</w:t>
      </w:r>
    </w:p>
    <w:p w:rsidRPr="00060D54" w:rsidR="00051808" w:rsidP="00205894" w:rsidRDefault="00051808" w14:paraId="20027368" w14:textId="77777777">
      <w:pPr>
        <w:numPr>
          <w:ilvl w:val="0"/>
          <w:numId w:val="64"/>
        </w:numPr>
        <w:rPr>
          <w:color w:val="000000"/>
        </w:rPr>
      </w:pPr>
      <w:r w:rsidRPr="00060D54">
        <w:rPr>
          <w:color w:val="000000"/>
        </w:rPr>
        <w:t>April</w:t>
      </w:r>
    </w:p>
    <w:p w:rsidRPr="00060D54" w:rsidR="00051808" w:rsidP="00205894" w:rsidRDefault="00051808" w14:paraId="19122697" w14:textId="77777777">
      <w:pPr>
        <w:numPr>
          <w:ilvl w:val="0"/>
          <w:numId w:val="64"/>
        </w:numPr>
        <w:rPr>
          <w:color w:val="000000"/>
        </w:rPr>
      </w:pPr>
      <w:r w:rsidRPr="00060D54">
        <w:rPr>
          <w:color w:val="000000"/>
        </w:rPr>
        <w:t>May</w:t>
      </w:r>
    </w:p>
    <w:p w:rsidRPr="00060D54" w:rsidR="00051808" w:rsidP="00205894" w:rsidRDefault="00051808" w14:paraId="685F1F1B" w14:textId="77777777">
      <w:pPr>
        <w:numPr>
          <w:ilvl w:val="0"/>
          <w:numId w:val="64"/>
        </w:numPr>
        <w:rPr>
          <w:color w:val="000000"/>
        </w:rPr>
      </w:pPr>
      <w:r w:rsidRPr="00060D54">
        <w:rPr>
          <w:color w:val="000000"/>
        </w:rPr>
        <w:t>June</w:t>
      </w:r>
    </w:p>
    <w:p w:rsidRPr="00060D54" w:rsidR="00051808" w:rsidP="00205894" w:rsidRDefault="00051808" w14:paraId="24394E1D" w14:textId="77777777">
      <w:pPr>
        <w:numPr>
          <w:ilvl w:val="0"/>
          <w:numId w:val="64"/>
        </w:numPr>
        <w:rPr>
          <w:color w:val="000000"/>
        </w:rPr>
      </w:pPr>
      <w:r w:rsidRPr="00060D54">
        <w:rPr>
          <w:color w:val="000000"/>
        </w:rPr>
        <w:t>July</w:t>
      </w:r>
    </w:p>
    <w:p w:rsidRPr="00060D54" w:rsidR="00051808" w:rsidP="00205894" w:rsidRDefault="00051808" w14:paraId="45767950" w14:textId="77777777">
      <w:pPr>
        <w:numPr>
          <w:ilvl w:val="0"/>
          <w:numId w:val="64"/>
        </w:numPr>
        <w:rPr>
          <w:color w:val="000000"/>
        </w:rPr>
      </w:pPr>
      <w:r w:rsidRPr="00060D54">
        <w:rPr>
          <w:color w:val="000000"/>
        </w:rPr>
        <w:t>August</w:t>
      </w:r>
    </w:p>
    <w:p w:rsidRPr="00060D54" w:rsidR="00051808" w:rsidP="00205894" w:rsidRDefault="00051808" w14:paraId="6D18D68A" w14:textId="77777777">
      <w:pPr>
        <w:numPr>
          <w:ilvl w:val="0"/>
          <w:numId w:val="64"/>
        </w:numPr>
        <w:rPr>
          <w:color w:val="000000"/>
        </w:rPr>
      </w:pPr>
      <w:r w:rsidRPr="00060D54">
        <w:rPr>
          <w:color w:val="000000"/>
        </w:rPr>
        <w:t>September</w:t>
      </w:r>
    </w:p>
    <w:p w:rsidRPr="00060D54" w:rsidR="00051808" w:rsidP="00205894" w:rsidRDefault="00051808" w14:paraId="6CEB5C39" w14:textId="77777777">
      <w:pPr>
        <w:numPr>
          <w:ilvl w:val="0"/>
          <w:numId w:val="64"/>
        </w:numPr>
        <w:rPr>
          <w:color w:val="000000"/>
        </w:rPr>
      </w:pPr>
      <w:r w:rsidRPr="00060D54">
        <w:rPr>
          <w:color w:val="000000"/>
        </w:rPr>
        <w:t>October</w:t>
      </w:r>
    </w:p>
    <w:p w:rsidRPr="00060D54" w:rsidR="00051808" w:rsidP="00205894" w:rsidRDefault="00051808" w14:paraId="1C3DECB9" w14:textId="77777777">
      <w:pPr>
        <w:numPr>
          <w:ilvl w:val="0"/>
          <w:numId w:val="64"/>
        </w:numPr>
        <w:rPr>
          <w:color w:val="000000"/>
        </w:rPr>
      </w:pPr>
      <w:r w:rsidRPr="00060D54">
        <w:rPr>
          <w:color w:val="000000"/>
        </w:rPr>
        <w:t>November</w:t>
      </w:r>
    </w:p>
    <w:p w:rsidRPr="00060D54" w:rsidR="00051808" w:rsidP="00205894" w:rsidRDefault="00051808" w14:paraId="0EAF2BFC" w14:textId="77777777">
      <w:pPr>
        <w:numPr>
          <w:ilvl w:val="0"/>
          <w:numId w:val="64"/>
        </w:numPr>
        <w:rPr>
          <w:color w:val="000000"/>
        </w:rPr>
      </w:pPr>
      <w:r w:rsidRPr="00060D54">
        <w:rPr>
          <w:color w:val="000000"/>
        </w:rPr>
        <w:t>December</w:t>
      </w:r>
    </w:p>
    <w:p w:rsidRPr="00060D54" w:rsidR="00051808" w:rsidP="00745EBC" w:rsidRDefault="00051808" w14:paraId="71370D8E" w14:textId="77777777">
      <w:pPr>
        <w:ind w:left="720"/>
        <w:rPr>
          <w:color w:val="000000"/>
        </w:rPr>
      </w:pPr>
      <w:r w:rsidRPr="00060D54">
        <w:rPr>
          <w:color w:val="000000"/>
        </w:rPr>
        <w:t>DK/REF</w:t>
      </w:r>
    </w:p>
    <w:p w:rsidRPr="00060D54" w:rsidR="00051808" w:rsidP="00745EBC" w:rsidRDefault="00051808" w14:paraId="680FE477" w14:textId="77777777">
      <w:pPr>
        <w:suppressLineNumbers/>
        <w:suppressAutoHyphens/>
        <w:autoSpaceDE w:val="0"/>
        <w:autoSpaceDN w:val="0"/>
        <w:adjustRightInd w:val="0"/>
        <w:ind w:left="1440"/>
        <w:rPr>
          <w:color w:val="000000"/>
        </w:rPr>
      </w:pPr>
    </w:p>
    <w:p w:rsidRPr="00060D54" w:rsidR="00F66651" w:rsidP="00F66651" w:rsidRDefault="00F66651" w14:paraId="0C7F29A3" w14:textId="77777777">
      <w:pPr>
        <w:widowControl w:val="0"/>
        <w:suppressLineNumbers/>
        <w:suppressAutoHyphens/>
        <w:rPr>
          <w:rFonts w:asciiTheme="majorBidi" w:hAnsiTheme="majorBidi" w:cstheme="majorBidi"/>
        </w:rPr>
      </w:pPr>
      <w:r w:rsidRPr="00060D54">
        <w:rPr>
          <w:rFonts w:asciiTheme="majorBidi" w:hAnsiTheme="majorBidi" w:cstheme="majorBidi"/>
        </w:rPr>
        <w:t>PROGRAMMER: DROP DOWN BOX FOR MOBILE</w:t>
      </w:r>
    </w:p>
    <w:p w:rsidRPr="00060D54" w:rsidR="00F66651" w:rsidP="00663CD3" w:rsidRDefault="00F66651" w14:paraId="4174D500" w14:textId="77777777"/>
    <w:p w:rsidRPr="00060D54" w:rsidR="00051808" w:rsidP="00663CD3" w:rsidRDefault="00051808" w14:paraId="44BC8804" w14:textId="056CFEBA">
      <w:r w:rsidRPr="00060D54">
        <w:t>UPDATE: IF TRY01D = 1-12 THEN TRMFU1 = TRY01D</w:t>
      </w:r>
    </w:p>
    <w:p w:rsidRPr="00060D54" w:rsidR="00051808" w:rsidP="00663CD3" w:rsidRDefault="00051808" w14:paraId="2DC48856" w14:textId="77777777"/>
    <w:p w:rsidRPr="00060D54" w:rsidR="00051808" w:rsidP="00663CD3" w:rsidRDefault="00051808" w14:paraId="67AF14BF" w14:textId="77777777">
      <w:r w:rsidRPr="00060D54">
        <w:t>UPDATE: IF TRYRINIT1 NE 1 AND (TRYFU1 = CURRENT YEAR OR (TRYFU1 = CURRENT YEAR - 1 AND TRMFU1 = 1-12 AND TRMFU1 &gt;= CURRENT MONTH) THEN TRYRINIT1 = 1</w:t>
      </w:r>
    </w:p>
    <w:p w:rsidRPr="00060D54" w:rsidR="00051808" w:rsidP="00663CD3" w:rsidRDefault="00051808" w14:paraId="42BBC47E" w14:textId="77777777"/>
    <w:p w:rsidRPr="00060D54" w:rsidR="00051808" w:rsidP="00663CD3" w:rsidRDefault="00051808" w14:paraId="386DFF33" w14:textId="77777777">
      <w:r w:rsidRPr="00060D54">
        <w:t>UPDATE: IF TRYRINIT1 NE 1 AND TRYRDKRE1 NE 1 AND [(TRY01b = DK/REF OR TRY01c = DK/REF) OR (TRYFU1 = CURRENT YEAR-1 AND TRY01d = DK/REF)] THEN TRYRDKRE1 = 1</w:t>
      </w:r>
    </w:p>
    <w:p w:rsidRPr="00060D54" w:rsidR="00051808" w:rsidP="00663CD3" w:rsidRDefault="00051808" w14:paraId="6EE410CE" w14:textId="77777777"/>
    <w:p w:rsidRPr="00060D54" w:rsidR="00051808" w:rsidP="00663CD3" w:rsidRDefault="00051808" w14:paraId="3E65A167" w14:textId="77777777">
      <w:r w:rsidRPr="00060D54">
        <w:t>UPDATE: IF TR30INIT1 NE 1 AND TRYFU1 = CURRENT YEAR AND TRMFU1 = CURRENT MONTH THEN TR30INIT1 = 1</w:t>
      </w:r>
    </w:p>
    <w:p w:rsidRPr="00060D54" w:rsidR="00051808" w:rsidP="00663CD3" w:rsidRDefault="00051808" w14:paraId="5BEDBBEA" w14:textId="77777777"/>
    <w:p w:rsidRPr="00060D54" w:rsidR="00051808" w:rsidP="00663CD3" w:rsidRDefault="00051808" w14:paraId="4A4EF57F" w14:textId="77777777">
      <w:r w:rsidRPr="00060D54">
        <w:t>DEFINE MYR1STTR1:</w:t>
      </w:r>
    </w:p>
    <w:p w:rsidRPr="00060D54" w:rsidR="00051808" w:rsidP="00745EBC" w:rsidRDefault="00051808" w14:paraId="522CDBC8" w14:textId="77777777">
      <w:pPr>
        <w:suppressLineNumbers/>
        <w:suppressAutoHyphens/>
        <w:ind w:left="720"/>
        <w:rPr>
          <w:color w:val="000000"/>
        </w:rPr>
      </w:pPr>
      <w:r w:rsidRPr="00060D54">
        <w:rPr>
          <w:color w:val="000000"/>
        </w:rPr>
        <w:t>MYR1STTR1 = AGE AT FIRST USE CALCULATED BY “SUBTRACTING” DATE OF BIRTH FROM MONTH AND YEAR OF FIRST USE (TRY01b-d).  IF MONTH OF FIRST USE = MONTH OF BIRTH, THEN MYR1STTR1 IS 0.</w:t>
      </w:r>
    </w:p>
    <w:p w:rsidRPr="00060D54" w:rsidR="00051808" w:rsidP="00745EBC" w:rsidRDefault="00051808" w14:paraId="1DF86EE9" w14:textId="77777777">
      <w:pPr>
        <w:suppressLineNumbers/>
        <w:suppressAutoHyphens/>
        <w:rPr>
          <w:color w:val="000000"/>
        </w:rPr>
      </w:pPr>
    </w:p>
    <w:p w:rsidRPr="00060D54" w:rsidR="00051808" w:rsidP="00663CD3" w:rsidRDefault="00051808" w14:paraId="5EC39FA8" w14:textId="77777777">
      <w:pPr>
        <w:ind w:left="720"/>
      </w:pPr>
      <w:r w:rsidRPr="00060D54">
        <w:t>IF MYR1STTR1 NE 0 AND NE AGE1STTR1:</w:t>
      </w:r>
    </w:p>
    <w:p w:rsidRPr="00060D54" w:rsidR="00051808" w:rsidP="00745EBC" w:rsidRDefault="00051808" w14:paraId="11D0E705" w14:textId="77777777">
      <w:pPr>
        <w:suppressLineNumbers/>
        <w:suppressAutoHyphens/>
        <w:rPr>
          <w:color w:val="000000"/>
        </w:rPr>
      </w:pPr>
    </w:p>
    <w:p w:rsidRPr="00060D54" w:rsidR="00051808" w:rsidP="00745EBC" w:rsidRDefault="00051808" w14:paraId="163B6F61" w14:textId="7B870716">
      <w:pPr>
        <w:suppressLineNumbers/>
        <w:suppressAutoHyphens/>
        <w:ind w:left="2520" w:hanging="1080"/>
        <w:rPr>
          <w:i/>
          <w:iCs/>
          <w:color w:val="000000"/>
        </w:rPr>
      </w:pPr>
      <w:r w:rsidRPr="00060D54">
        <w:rPr>
          <w:i/>
          <w:iCs/>
          <w:color w:val="000000"/>
        </w:rPr>
        <w:lastRenderedPageBreak/>
        <w:t>TRCC32A1</w:t>
      </w:r>
      <w:r w:rsidRPr="00060D54">
        <w:rPr>
          <w:i/>
          <w:iCs/>
          <w:color w:val="000000"/>
        </w:rPr>
        <w:tab/>
        <w:t xml:space="preserve"> Earlier, </w:t>
      </w:r>
      <w:r w:rsidRPr="00060D54" w:rsidR="002B79C2">
        <w:rPr>
          <w:i/>
          <w:iCs/>
          <w:color w:val="000000"/>
        </w:rPr>
        <w:t>you reported</w:t>
      </w:r>
      <w:r w:rsidRPr="00060D54">
        <w:rPr>
          <w:i/>
          <w:iCs/>
          <w:color w:val="000000"/>
        </w:rPr>
        <w:t xml:space="preserve"> that you were </w:t>
      </w:r>
      <w:r w:rsidRPr="00060D54">
        <w:rPr>
          <w:b/>
          <w:bCs/>
          <w:i/>
          <w:iCs/>
          <w:color w:val="000000"/>
        </w:rPr>
        <w:t xml:space="preserve">[AGE1STTR1] </w:t>
      </w:r>
      <w:r w:rsidRPr="00060D54">
        <w:rPr>
          <w:i/>
          <w:iCs/>
          <w:color w:val="000000"/>
        </w:rPr>
        <w:t xml:space="preserve">years old when you first used Xanax in a way </w:t>
      </w:r>
      <w:r w:rsidRPr="00060D54">
        <w:rPr>
          <w:b/>
          <w:bCs/>
          <w:i/>
          <w:iCs/>
          <w:color w:val="000000"/>
        </w:rPr>
        <w:t>a doctor did not direct you to use it</w:t>
      </w:r>
      <w:r w:rsidRPr="00060D54">
        <w:rPr>
          <w:i/>
          <w:iCs/>
          <w:color w:val="000000"/>
        </w:rPr>
        <w:t xml:space="preserve">.  </w:t>
      </w:r>
    </w:p>
    <w:p w:rsidRPr="00060D54" w:rsidR="00051808" w:rsidP="00745EBC" w:rsidRDefault="00051808" w14:paraId="012C9770" w14:textId="77777777">
      <w:pPr>
        <w:suppressLineNumbers/>
        <w:suppressAutoHyphens/>
        <w:ind w:left="2520"/>
        <w:rPr>
          <w:i/>
          <w:iCs/>
          <w:color w:val="000000"/>
        </w:rPr>
      </w:pPr>
    </w:p>
    <w:p w:rsidRPr="00060D54" w:rsidR="00051808" w:rsidP="00663CD3" w:rsidRDefault="00051808" w14:paraId="26BA43D5" w14:textId="77777777">
      <w:pPr>
        <w:ind w:left="1440"/>
        <w:rPr>
          <w:i/>
        </w:rPr>
      </w:pPr>
      <w:r w:rsidRPr="00060D54">
        <w:rPr>
          <w:i/>
        </w:rPr>
        <w:t xml:space="preserve">Which answer is correct?  </w:t>
      </w:r>
    </w:p>
    <w:p w:rsidRPr="00060D54" w:rsidR="00051808" w:rsidP="00745EBC" w:rsidRDefault="00051808" w14:paraId="52C9194C" w14:textId="77777777">
      <w:pPr>
        <w:suppressLineNumbers/>
        <w:suppressAutoHyphens/>
        <w:rPr>
          <w:i/>
          <w:iCs/>
          <w:color w:val="000000"/>
        </w:rPr>
      </w:pPr>
    </w:p>
    <w:p w:rsidRPr="00060D54" w:rsidR="00051808" w:rsidP="00745EBC" w:rsidRDefault="00051808" w14:paraId="07DC5291" w14:textId="77777777">
      <w:pPr>
        <w:suppressLineNumbers/>
        <w:suppressAutoHyphens/>
        <w:ind w:left="3240" w:hanging="720"/>
        <w:rPr>
          <w:i/>
          <w:iCs/>
          <w:color w:val="000000"/>
        </w:rPr>
      </w:pPr>
      <w:r w:rsidRPr="00060D54">
        <w:rPr>
          <w:i/>
          <w:iCs/>
          <w:color w:val="000000"/>
        </w:rPr>
        <w:t>1</w:t>
      </w:r>
      <w:r w:rsidRPr="00060D54">
        <w:rPr>
          <w:i/>
          <w:iCs/>
          <w:color w:val="000000"/>
        </w:rPr>
        <w:tab/>
        <w:t xml:space="preserve">I was </w:t>
      </w:r>
      <w:r w:rsidRPr="00060D54">
        <w:rPr>
          <w:b/>
          <w:bCs/>
          <w:i/>
          <w:iCs/>
          <w:color w:val="000000"/>
        </w:rPr>
        <w:t xml:space="preserve">[MYR1STTR1] </w:t>
      </w:r>
      <w:r w:rsidRPr="00060D54">
        <w:rPr>
          <w:i/>
          <w:iCs/>
          <w:color w:val="000000"/>
        </w:rPr>
        <w:t xml:space="preserve">years old in [TRY01B-D fill] the first time I used Xanax in a way not directed for me by a doctor </w:t>
      </w:r>
    </w:p>
    <w:p w:rsidRPr="00060D54" w:rsidR="00051808" w:rsidP="00745EBC" w:rsidRDefault="00051808" w14:paraId="2A58274B" w14:textId="77777777">
      <w:pPr>
        <w:suppressLineNumbers/>
        <w:suppressAutoHyphens/>
        <w:ind w:left="3240" w:hanging="720"/>
        <w:rPr>
          <w:i/>
          <w:iCs/>
          <w:color w:val="000000"/>
        </w:rPr>
      </w:pPr>
      <w:r w:rsidRPr="00060D54">
        <w:rPr>
          <w:i/>
          <w:iCs/>
          <w:color w:val="000000"/>
        </w:rPr>
        <w:t>2</w:t>
      </w:r>
      <w:r w:rsidRPr="00060D54">
        <w:rPr>
          <w:i/>
          <w:iCs/>
          <w:color w:val="000000"/>
        </w:rPr>
        <w:tab/>
        <w:t xml:space="preserve">I was </w:t>
      </w:r>
      <w:r w:rsidRPr="00060D54">
        <w:rPr>
          <w:b/>
          <w:bCs/>
          <w:i/>
          <w:iCs/>
          <w:color w:val="000000"/>
        </w:rPr>
        <w:t xml:space="preserve">[AGE1STTR1] </w:t>
      </w:r>
      <w:r w:rsidRPr="00060D54">
        <w:rPr>
          <w:i/>
          <w:iCs/>
          <w:color w:val="000000"/>
        </w:rPr>
        <w:t xml:space="preserve">years old the </w:t>
      </w:r>
      <w:r w:rsidRPr="00060D54">
        <w:rPr>
          <w:b/>
          <w:bCs/>
          <w:i/>
          <w:iCs/>
          <w:color w:val="000000"/>
        </w:rPr>
        <w:t>first time</w:t>
      </w:r>
      <w:r w:rsidRPr="00060D54">
        <w:rPr>
          <w:i/>
          <w:iCs/>
          <w:color w:val="000000"/>
        </w:rPr>
        <w:t xml:space="preserve"> I used Xanax in a way not directed for me by a doctor</w:t>
      </w:r>
    </w:p>
    <w:p w:rsidRPr="00060D54" w:rsidR="00051808" w:rsidP="00745EBC" w:rsidRDefault="00051808" w14:paraId="12E83EF1" w14:textId="77777777">
      <w:pPr>
        <w:suppressLineNumbers/>
        <w:suppressAutoHyphens/>
        <w:ind w:left="3240" w:hanging="720"/>
        <w:rPr>
          <w:i/>
          <w:iCs/>
          <w:color w:val="000000"/>
        </w:rPr>
      </w:pPr>
      <w:r w:rsidRPr="00060D54">
        <w:rPr>
          <w:i/>
          <w:iCs/>
          <w:color w:val="000000"/>
        </w:rPr>
        <w:t>3</w:t>
      </w:r>
      <w:r w:rsidRPr="00060D54">
        <w:rPr>
          <w:i/>
          <w:iCs/>
          <w:color w:val="000000"/>
        </w:rPr>
        <w:tab/>
        <w:t>Neither answer is correct</w:t>
      </w:r>
    </w:p>
    <w:p w:rsidRPr="00060D54" w:rsidR="00051808" w:rsidP="00745EBC" w:rsidRDefault="00051808" w14:paraId="72C35D18" w14:textId="77777777">
      <w:pPr>
        <w:suppressLineNumbers/>
        <w:suppressAutoHyphens/>
        <w:ind w:left="3240" w:hanging="720"/>
        <w:rPr>
          <w:i/>
          <w:iCs/>
          <w:color w:val="000000"/>
        </w:rPr>
      </w:pPr>
      <w:r w:rsidRPr="00060D54">
        <w:rPr>
          <w:i/>
          <w:iCs/>
          <w:color w:val="000000"/>
        </w:rPr>
        <w:t>DK/REF</w:t>
      </w:r>
    </w:p>
    <w:p w:rsidRPr="00060D54" w:rsidR="00051808" w:rsidP="00745EBC" w:rsidRDefault="00051808" w14:paraId="4BD74EBD" w14:textId="77777777">
      <w:pPr>
        <w:suppressLineNumbers/>
        <w:suppressAutoHyphens/>
        <w:autoSpaceDE w:val="0"/>
        <w:autoSpaceDN w:val="0"/>
        <w:adjustRightInd w:val="0"/>
        <w:ind w:left="1440"/>
        <w:rPr>
          <w:color w:val="000000"/>
        </w:rPr>
      </w:pPr>
    </w:p>
    <w:p w:rsidRPr="00060D54" w:rsidR="00051808" w:rsidP="00663CD3" w:rsidRDefault="00051808" w14:paraId="1DF48D97" w14:textId="77777777">
      <w:r w:rsidRPr="00060D54">
        <w:t>UPDATE: IF TRCC32A1 = 1, THEN AGE1STTR1 = MYR1STTR1.</w:t>
      </w:r>
    </w:p>
    <w:p w:rsidRPr="00060D54" w:rsidR="00051808" w:rsidP="00663CD3" w:rsidRDefault="00051808" w14:paraId="49E8A708" w14:textId="77777777"/>
    <w:p w:rsidRPr="00060D54" w:rsidR="00051808" w:rsidP="00663CD3" w:rsidRDefault="00051808" w14:paraId="7D5CBB30" w14:textId="77777777">
      <w:r w:rsidRPr="00060D54">
        <w:t>UPDATE: IF TRYRINIT1 NE 1 AND AGE1STTR1 = CURNTAGE THEN TRYRINIT1 = 1</w:t>
      </w:r>
    </w:p>
    <w:p w:rsidRPr="00060D54" w:rsidR="00051808" w:rsidP="00663CD3" w:rsidRDefault="00051808" w14:paraId="6986261B" w14:textId="77777777">
      <w:r w:rsidRPr="00060D54">
        <w:t>ELSE IF TRYRINIT1 = 1 AND AGE1STTR1 NE CURNTAGE AND TRCC32A1 = DK/REF THEN TRYRINIT1 = 0</w:t>
      </w:r>
    </w:p>
    <w:p w:rsidRPr="00060D54" w:rsidR="00051808" w:rsidP="00663CD3" w:rsidRDefault="00051808" w14:paraId="5A70DBCF" w14:textId="77777777"/>
    <w:p w:rsidRPr="00060D54" w:rsidR="00051808" w:rsidP="00663CD3" w:rsidRDefault="00051808" w14:paraId="36AD73A9" w14:textId="77777777">
      <w:r w:rsidRPr="00060D54">
        <w:t>UPDATE: IF TRYRINIT1 NE 1 AND TRYRDKRE1 NE 1 AND TRCC32A1 = DK/REF THEN TRYRDKRE1 = 1</w:t>
      </w:r>
    </w:p>
    <w:p w:rsidRPr="00060D54" w:rsidR="00051808" w:rsidP="00663CD3" w:rsidRDefault="00051808" w14:paraId="373ADD9B" w14:textId="77777777"/>
    <w:p w:rsidRPr="00060D54" w:rsidR="00051808" w:rsidP="00663CD3" w:rsidRDefault="00051808" w14:paraId="68545A86" w14:textId="77777777">
      <w:r w:rsidRPr="00060D54">
        <w:t>UPDATE: IF TR30INIT1 NE 1 AND TRCC32A1 = 1 AND AGE1STTR1 IS WITHIN 30 DAYS OF INTERVIEW DATE THEN TR30INIT1 = 1</w:t>
      </w:r>
    </w:p>
    <w:p w:rsidRPr="00060D54" w:rsidR="00051808" w:rsidP="00663CD3" w:rsidRDefault="00051808" w14:paraId="0721B102" w14:textId="77777777"/>
    <w:p w:rsidRPr="00060D54" w:rsidR="00051808" w:rsidP="00663CD3" w:rsidRDefault="00051808" w14:paraId="3290438A" w14:textId="77777777">
      <w:r w:rsidRPr="00060D54">
        <w:t>UPDATE: IF TRYFU1 NE 0 AND TRCC32A1 = DK/REF THEN TRYFU1 = 0</w:t>
      </w:r>
    </w:p>
    <w:p w:rsidRPr="00060D54" w:rsidR="00051808" w:rsidP="00663CD3" w:rsidRDefault="00051808" w14:paraId="637BC63E" w14:textId="77777777"/>
    <w:p w:rsidRPr="00060D54" w:rsidR="00051808" w:rsidP="00663CD3" w:rsidRDefault="00051808" w14:paraId="1E7132CF" w14:textId="77777777">
      <w:r w:rsidRPr="00060D54">
        <w:t>UPDATE: IF TRMFU1 = 1-12 AND TRCC32A1 = DK/REF THEN TRMFU1 = 0</w:t>
      </w:r>
    </w:p>
    <w:p w:rsidRPr="00060D54" w:rsidR="00051808" w:rsidP="00663CD3" w:rsidRDefault="00051808" w14:paraId="77B6F375" w14:textId="77777777">
      <w:pPr>
        <w:rPr>
          <w:i/>
          <w:iCs/>
        </w:rPr>
      </w:pPr>
    </w:p>
    <w:p w:rsidRPr="00060D54" w:rsidR="00051808" w:rsidP="00745EBC" w:rsidRDefault="00051808" w14:paraId="40A6BB8D" w14:textId="77777777">
      <w:pPr>
        <w:suppressLineNumbers/>
        <w:suppressAutoHyphens/>
        <w:ind w:left="2520" w:hanging="1080"/>
        <w:rPr>
          <w:i/>
          <w:iCs/>
          <w:color w:val="000000"/>
        </w:rPr>
      </w:pPr>
      <w:r w:rsidRPr="00060D54">
        <w:rPr>
          <w:i/>
          <w:iCs/>
          <w:color w:val="000000"/>
        </w:rPr>
        <w:t>TRCC33A1</w:t>
      </w:r>
      <w:r w:rsidRPr="00060D54">
        <w:rPr>
          <w:i/>
          <w:iCs/>
          <w:color w:val="000000"/>
        </w:rPr>
        <w:tab/>
        <w:t xml:space="preserve">[IF TRCC32A1=2 OR TRCC32A1=3] Please answer this question again.  Did you first use Xanax in a way </w:t>
      </w:r>
      <w:r w:rsidRPr="00060D54">
        <w:rPr>
          <w:b/>
          <w:bCs/>
          <w:i/>
          <w:iCs/>
          <w:color w:val="000000"/>
        </w:rPr>
        <w:t>a doctor did not direct you to use it</w:t>
      </w:r>
      <w:r w:rsidRPr="00060D54">
        <w:rPr>
          <w:i/>
          <w:iCs/>
          <w:color w:val="000000"/>
        </w:rPr>
        <w:t xml:space="preserve"> in </w:t>
      </w:r>
      <w:r w:rsidRPr="00060D54">
        <w:rPr>
          <w:b/>
          <w:bCs/>
          <w:i/>
          <w:iCs/>
          <w:color w:val="000000"/>
        </w:rPr>
        <w:t>[CURRENT YEAR-2], [CURRENT YEAR-1]</w:t>
      </w:r>
      <w:r w:rsidRPr="00060D54">
        <w:rPr>
          <w:i/>
          <w:iCs/>
          <w:color w:val="000000"/>
        </w:rPr>
        <w:t xml:space="preserve">, or </w:t>
      </w:r>
      <w:r w:rsidRPr="00060D54">
        <w:rPr>
          <w:b/>
          <w:bCs/>
          <w:i/>
          <w:iCs/>
          <w:color w:val="000000"/>
        </w:rPr>
        <w:t>[CURRENT YEAR]</w:t>
      </w:r>
      <w:r w:rsidRPr="00060D54">
        <w:rPr>
          <w:i/>
          <w:iCs/>
          <w:color w:val="000000"/>
        </w:rPr>
        <w:t xml:space="preserve">?  </w:t>
      </w:r>
    </w:p>
    <w:p w:rsidRPr="00060D54" w:rsidR="00051808" w:rsidP="00745EBC" w:rsidRDefault="00051808" w14:paraId="5775E75D" w14:textId="77777777">
      <w:pPr>
        <w:suppressLineNumbers/>
        <w:suppressAutoHyphens/>
        <w:rPr>
          <w:i/>
          <w:iCs/>
          <w:color w:val="000000"/>
        </w:rPr>
      </w:pPr>
    </w:p>
    <w:p w:rsidRPr="00060D54" w:rsidR="00051808" w:rsidP="00745EBC" w:rsidRDefault="00051808" w14:paraId="6139BE23" w14:textId="77777777">
      <w:pPr>
        <w:suppressLineNumbers/>
        <w:suppressAutoHyphens/>
        <w:ind w:left="3240" w:hanging="720"/>
        <w:rPr>
          <w:i/>
          <w:iCs/>
          <w:color w:val="000000"/>
        </w:rPr>
      </w:pPr>
      <w:r w:rsidRPr="00060D54">
        <w:rPr>
          <w:i/>
          <w:iCs/>
          <w:color w:val="000000"/>
        </w:rPr>
        <w:t>1</w:t>
      </w:r>
      <w:r w:rsidRPr="00060D54">
        <w:rPr>
          <w:i/>
          <w:iCs/>
          <w:color w:val="000000"/>
        </w:rPr>
        <w:tab/>
        <w:t>CURRENT YEAR -2</w:t>
      </w:r>
    </w:p>
    <w:p w:rsidRPr="00060D54" w:rsidR="00051808" w:rsidP="00745EBC" w:rsidRDefault="00051808" w14:paraId="7F403F5E" w14:textId="77777777">
      <w:pPr>
        <w:suppressLineNumbers/>
        <w:suppressAutoHyphens/>
        <w:ind w:left="3240" w:hanging="720"/>
        <w:rPr>
          <w:i/>
          <w:iCs/>
          <w:color w:val="000000"/>
        </w:rPr>
      </w:pPr>
      <w:r w:rsidRPr="00060D54">
        <w:rPr>
          <w:i/>
          <w:iCs/>
          <w:color w:val="000000"/>
        </w:rPr>
        <w:t>2</w:t>
      </w:r>
      <w:r w:rsidRPr="00060D54">
        <w:rPr>
          <w:i/>
          <w:iCs/>
          <w:color w:val="000000"/>
        </w:rPr>
        <w:tab/>
        <w:t>CURRENT YEAR -1</w:t>
      </w:r>
    </w:p>
    <w:p w:rsidRPr="00060D54" w:rsidR="00051808" w:rsidP="00745EBC" w:rsidRDefault="00051808" w14:paraId="5ECC069D" w14:textId="77777777">
      <w:pPr>
        <w:suppressLineNumbers/>
        <w:suppressAutoHyphens/>
        <w:ind w:left="3240" w:hanging="720"/>
        <w:rPr>
          <w:i/>
          <w:iCs/>
          <w:color w:val="000000"/>
        </w:rPr>
      </w:pPr>
      <w:r w:rsidRPr="00060D54">
        <w:rPr>
          <w:i/>
          <w:iCs/>
          <w:color w:val="000000"/>
        </w:rPr>
        <w:t>3</w:t>
      </w:r>
      <w:r w:rsidRPr="00060D54">
        <w:rPr>
          <w:i/>
          <w:iCs/>
          <w:color w:val="000000"/>
        </w:rPr>
        <w:tab/>
        <w:t>CURRENT YEAR</w:t>
      </w:r>
    </w:p>
    <w:p w:rsidRPr="00060D54" w:rsidR="00051808" w:rsidP="00745EBC" w:rsidRDefault="00051808" w14:paraId="54268C7A" w14:textId="77777777">
      <w:pPr>
        <w:suppressLineNumbers/>
        <w:suppressAutoHyphens/>
        <w:ind w:left="3240" w:hanging="720"/>
        <w:rPr>
          <w:color w:val="000000"/>
        </w:rPr>
      </w:pPr>
      <w:r w:rsidRPr="00060D54">
        <w:rPr>
          <w:i/>
          <w:iCs/>
          <w:color w:val="000000"/>
        </w:rPr>
        <w:t>DK/REF</w:t>
      </w:r>
    </w:p>
    <w:p w:rsidRPr="00060D54" w:rsidR="00051808" w:rsidP="00745EBC" w:rsidRDefault="00051808" w14:paraId="65E7FD2F" w14:textId="77777777">
      <w:pPr>
        <w:suppressLineNumbers/>
        <w:suppressAutoHyphens/>
        <w:ind w:left="1440" w:hanging="1440"/>
        <w:rPr>
          <w:b/>
          <w:bCs/>
          <w:color w:val="000000"/>
        </w:rPr>
      </w:pPr>
    </w:p>
    <w:p w:rsidRPr="00060D54" w:rsidR="00051808" w:rsidP="00663CD3" w:rsidRDefault="00051808" w14:paraId="0FE8DE40" w14:textId="77777777">
      <w:r w:rsidRPr="00060D54">
        <w:t>UPDATE: IF TRYFU1 NE 0 AND TRCC33A1 = DK/REF THEN TRYFU1 = 0</w:t>
      </w:r>
    </w:p>
    <w:p w:rsidRPr="00060D54" w:rsidR="00051808" w:rsidP="00663CD3" w:rsidRDefault="00051808" w14:paraId="73A2FF7C" w14:textId="77777777">
      <w:r w:rsidRPr="00060D54">
        <w:t>IF TRCC33A1 = 1 THEN TRYFU1 = CURRENT YEAR - 2</w:t>
      </w:r>
    </w:p>
    <w:p w:rsidRPr="00060D54" w:rsidR="00051808" w:rsidP="00663CD3" w:rsidRDefault="00051808" w14:paraId="4F3027C4" w14:textId="77777777">
      <w:r w:rsidRPr="00060D54">
        <w:t>IF TRCC33A1 = 2 THEN TRYFU1 = CURRENT YEAR - 1</w:t>
      </w:r>
    </w:p>
    <w:p w:rsidRPr="00060D54" w:rsidR="00051808" w:rsidP="00663CD3" w:rsidRDefault="00051808" w14:paraId="05725D74" w14:textId="77777777">
      <w:r w:rsidRPr="00060D54">
        <w:t>IF TRCC33A1 = 3 THEN TRYFU1 = CURRENT YEAR</w:t>
      </w:r>
    </w:p>
    <w:p w:rsidRPr="00060D54" w:rsidR="00051808" w:rsidP="00663CD3" w:rsidRDefault="00051808" w14:paraId="0F77D70D" w14:textId="77777777"/>
    <w:p w:rsidRPr="00060D54" w:rsidR="00051808" w:rsidP="00663CD3" w:rsidRDefault="00051808" w14:paraId="0381D223" w14:textId="77777777">
      <w:pPr>
        <w:rPr>
          <w:i/>
          <w:iCs/>
        </w:rPr>
      </w:pPr>
      <w:r w:rsidRPr="00060D54">
        <w:t>UPDATE: IF TRMFU1 = 1-12 AND TRCC33A1 = DK/REF THEN TRMFU1 = 0</w:t>
      </w:r>
    </w:p>
    <w:p w:rsidRPr="00060D54" w:rsidR="00051808" w:rsidP="00663CD3" w:rsidRDefault="00051808" w14:paraId="266735F9" w14:textId="77777777">
      <w:pPr>
        <w:rPr>
          <w:i/>
          <w:iCs/>
        </w:rPr>
      </w:pPr>
    </w:p>
    <w:p w:rsidRPr="00060D54" w:rsidR="00051808" w:rsidP="00745EBC" w:rsidRDefault="00051808" w14:paraId="608E6034" w14:textId="77777777">
      <w:pPr>
        <w:suppressLineNumbers/>
        <w:suppressAutoHyphens/>
        <w:ind w:left="2880" w:hanging="1440"/>
        <w:rPr>
          <w:i/>
          <w:iCs/>
          <w:color w:val="000000"/>
        </w:rPr>
      </w:pPr>
      <w:r w:rsidRPr="00060D54">
        <w:rPr>
          <w:i/>
          <w:iCs/>
          <w:color w:val="000000"/>
        </w:rPr>
        <w:lastRenderedPageBreak/>
        <w:t>TRCC33B1</w:t>
      </w:r>
      <w:r w:rsidRPr="00060D54">
        <w:rPr>
          <w:i/>
          <w:iCs/>
          <w:color w:val="000000"/>
        </w:rPr>
        <w:tab/>
        <w:t xml:space="preserve">[IF TRCC33A1 NE (BLANK OR DK/REF)] Please answer this question again.  In what </w:t>
      </w:r>
      <w:r w:rsidRPr="00060D54">
        <w:rPr>
          <w:b/>
          <w:bCs/>
          <w:i/>
          <w:iCs/>
          <w:color w:val="000000"/>
        </w:rPr>
        <w:t>month</w:t>
      </w:r>
      <w:r w:rsidRPr="00060D54">
        <w:rPr>
          <w:i/>
          <w:iCs/>
          <w:color w:val="000000"/>
        </w:rPr>
        <w:t xml:space="preserve"> in </w:t>
      </w:r>
      <w:r w:rsidRPr="00060D54">
        <w:rPr>
          <w:b/>
          <w:bCs/>
          <w:i/>
          <w:iCs/>
          <w:color w:val="000000"/>
        </w:rPr>
        <w:t>[TRCC33A1]</w:t>
      </w:r>
      <w:r w:rsidRPr="00060D54">
        <w:rPr>
          <w:i/>
          <w:iCs/>
          <w:color w:val="000000"/>
        </w:rPr>
        <w:t xml:space="preserve"> did you first use Xanax in a way </w:t>
      </w:r>
      <w:r w:rsidRPr="00060D54">
        <w:rPr>
          <w:b/>
          <w:bCs/>
          <w:i/>
          <w:iCs/>
          <w:color w:val="000000"/>
        </w:rPr>
        <w:t>a doctor did not direct you to use it</w:t>
      </w:r>
      <w:r w:rsidRPr="00060D54">
        <w:rPr>
          <w:i/>
          <w:iCs/>
          <w:color w:val="000000"/>
        </w:rPr>
        <w:t>?</w:t>
      </w:r>
    </w:p>
    <w:p w:rsidRPr="00060D54" w:rsidR="00051808" w:rsidP="00745EBC" w:rsidRDefault="00051808" w14:paraId="510DA76C" w14:textId="77777777">
      <w:pPr>
        <w:suppressLineNumbers/>
        <w:suppressAutoHyphens/>
        <w:rPr>
          <w:color w:val="000000"/>
        </w:rPr>
      </w:pPr>
    </w:p>
    <w:p w:rsidRPr="00060D54" w:rsidR="00051808" w:rsidP="00663CD3" w:rsidRDefault="00051808" w14:paraId="13DCAFBB" w14:textId="77777777">
      <w:r w:rsidRPr="00060D54">
        <w:t xml:space="preserve">IF TRCC33A1 = 3 THEN DISPLAY ONLY UP TO THE INTERVIEW MONTH.  </w:t>
      </w:r>
    </w:p>
    <w:p w:rsidRPr="00060D54" w:rsidR="00051808" w:rsidP="00663CD3" w:rsidRDefault="00051808" w14:paraId="144E5614" w14:textId="77777777"/>
    <w:p w:rsidRPr="00060D54" w:rsidR="00051808" w:rsidP="00745EBC" w:rsidRDefault="00051808" w14:paraId="1C48F923" w14:textId="77777777">
      <w:pPr>
        <w:suppressLineNumbers/>
        <w:suppressAutoHyphens/>
        <w:ind w:left="3240" w:hanging="720"/>
        <w:rPr>
          <w:color w:val="000000"/>
        </w:rPr>
      </w:pPr>
      <w:r w:rsidRPr="00060D54">
        <w:rPr>
          <w:color w:val="000000"/>
        </w:rPr>
        <w:t>1</w:t>
      </w:r>
      <w:r w:rsidRPr="00060D54">
        <w:rPr>
          <w:color w:val="000000"/>
        </w:rPr>
        <w:tab/>
        <w:t>January</w:t>
      </w:r>
    </w:p>
    <w:p w:rsidRPr="00060D54" w:rsidR="00051808" w:rsidP="00745EBC" w:rsidRDefault="00051808" w14:paraId="368A6C36" w14:textId="77777777">
      <w:pPr>
        <w:suppressLineNumbers/>
        <w:suppressAutoHyphens/>
        <w:ind w:left="3240" w:hanging="720"/>
        <w:rPr>
          <w:color w:val="000000"/>
        </w:rPr>
      </w:pPr>
      <w:r w:rsidRPr="00060D54">
        <w:rPr>
          <w:color w:val="000000"/>
        </w:rPr>
        <w:t>2</w:t>
      </w:r>
      <w:r w:rsidRPr="00060D54">
        <w:rPr>
          <w:color w:val="000000"/>
        </w:rPr>
        <w:tab/>
        <w:t>February</w:t>
      </w:r>
    </w:p>
    <w:p w:rsidRPr="00060D54" w:rsidR="00051808" w:rsidP="00745EBC" w:rsidRDefault="00051808" w14:paraId="77662BCE" w14:textId="77777777">
      <w:pPr>
        <w:suppressLineNumbers/>
        <w:suppressAutoHyphens/>
        <w:ind w:left="3240" w:hanging="720"/>
        <w:rPr>
          <w:color w:val="000000"/>
        </w:rPr>
      </w:pPr>
      <w:r w:rsidRPr="00060D54">
        <w:rPr>
          <w:color w:val="000000"/>
        </w:rPr>
        <w:t>3</w:t>
      </w:r>
      <w:r w:rsidRPr="00060D54">
        <w:rPr>
          <w:color w:val="000000"/>
        </w:rPr>
        <w:tab/>
        <w:t>March</w:t>
      </w:r>
    </w:p>
    <w:p w:rsidRPr="00060D54" w:rsidR="00051808" w:rsidP="00745EBC" w:rsidRDefault="00051808" w14:paraId="25AB7606" w14:textId="77777777">
      <w:pPr>
        <w:suppressLineNumbers/>
        <w:suppressAutoHyphens/>
        <w:ind w:left="3240" w:hanging="720"/>
        <w:rPr>
          <w:color w:val="000000"/>
        </w:rPr>
      </w:pPr>
      <w:r w:rsidRPr="00060D54">
        <w:rPr>
          <w:color w:val="000000"/>
        </w:rPr>
        <w:t>4</w:t>
      </w:r>
      <w:r w:rsidRPr="00060D54">
        <w:rPr>
          <w:color w:val="000000"/>
        </w:rPr>
        <w:tab/>
        <w:t>April</w:t>
      </w:r>
    </w:p>
    <w:p w:rsidRPr="00060D54" w:rsidR="00051808" w:rsidP="00745EBC" w:rsidRDefault="00051808" w14:paraId="3DDB8525" w14:textId="77777777">
      <w:pPr>
        <w:suppressLineNumbers/>
        <w:suppressAutoHyphens/>
        <w:ind w:left="3240" w:hanging="720"/>
        <w:rPr>
          <w:color w:val="000000"/>
        </w:rPr>
      </w:pPr>
      <w:r w:rsidRPr="00060D54">
        <w:rPr>
          <w:color w:val="000000"/>
        </w:rPr>
        <w:t>5</w:t>
      </w:r>
      <w:r w:rsidRPr="00060D54">
        <w:rPr>
          <w:color w:val="000000"/>
        </w:rPr>
        <w:tab/>
        <w:t>May</w:t>
      </w:r>
    </w:p>
    <w:p w:rsidRPr="00060D54" w:rsidR="00051808" w:rsidP="00745EBC" w:rsidRDefault="00051808" w14:paraId="298FA26D" w14:textId="77777777">
      <w:pPr>
        <w:suppressLineNumbers/>
        <w:suppressAutoHyphens/>
        <w:ind w:left="3240" w:hanging="720"/>
        <w:rPr>
          <w:color w:val="000000"/>
        </w:rPr>
      </w:pPr>
      <w:r w:rsidRPr="00060D54">
        <w:rPr>
          <w:color w:val="000000"/>
        </w:rPr>
        <w:t>6</w:t>
      </w:r>
      <w:r w:rsidRPr="00060D54">
        <w:rPr>
          <w:color w:val="000000"/>
        </w:rPr>
        <w:tab/>
        <w:t>June</w:t>
      </w:r>
    </w:p>
    <w:p w:rsidRPr="00060D54" w:rsidR="00051808" w:rsidP="00745EBC" w:rsidRDefault="00051808" w14:paraId="0656FC1A" w14:textId="77777777">
      <w:pPr>
        <w:suppressLineNumbers/>
        <w:suppressAutoHyphens/>
        <w:ind w:left="3240" w:hanging="720"/>
        <w:rPr>
          <w:color w:val="000000"/>
        </w:rPr>
      </w:pPr>
      <w:r w:rsidRPr="00060D54">
        <w:rPr>
          <w:color w:val="000000"/>
        </w:rPr>
        <w:t>7</w:t>
      </w:r>
      <w:r w:rsidRPr="00060D54">
        <w:rPr>
          <w:color w:val="000000"/>
        </w:rPr>
        <w:tab/>
        <w:t>July</w:t>
      </w:r>
    </w:p>
    <w:p w:rsidRPr="00060D54" w:rsidR="00051808" w:rsidP="00745EBC" w:rsidRDefault="00051808" w14:paraId="52123661" w14:textId="77777777">
      <w:pPr>
        <w:suppressLineNumbers/>
        <w:suppressAutoHyphens/>
        <w:ind w:left="3240" w:hanging="720"/>
        <w:rPr>
          <w:color w:val="000000"/>
        </w:rPr>
      </w:pPr>
      <w:r w:rsidRPr="00060D54">
        <w:rPr>
          <w:color w:val="000000"/>
        </w:rPr>
        <w:t>8</w:t>
      </w:r>
      <w:r w:rsidRPr="00060D54">
        <w:rPr>
          <w:color w:val="000000"/>
        </w:rPr>
        <w:tab/>
        <w:t>August</w:t>
      </w:r>
    </w:p>
    <w:p w:rsidRPr="00060D54" w:rsidR="00051808" w:rsidP="00745EBC" w:rsidRDefault="00051808" w14:paraId="1FBD0547" w14:textId="77777777">
      <w:pPr>
        <w:suppressLineNumbers/>
        <w:suppressAutoHyphens/>
        <w:ind w:left="3240" w:hanging="720"/>
        <w:rPr>
          <w:color w:val="000000"/>
        </w:rPr>
      </w:pPr>
      <w:r w:rsidRPr="00060D54">
        <w:rPr>
          <w:color w:val="000000"/>
        </w:rPr>
        <w:t>9</w:t>
      </w:r>
      <w:r w:rsidRPr="00060D54">
        <w:rPr>
          <w:color w:val="000000"/>
        </w:rPr>
        <w:tab/>
        <w:t>September</w:t>
      </w:r>
    </w:p>
    <w:p w:rsidRPr="00060D54" w:rsidR="00051808" w:rsidP="00745EBC" w:rsidRDefault="00051808" w14:paraId="318026B2" w14:textId="77777777">
      <w:pPr>
        <w:suppressLineNumbers/>
        <w:suppressAutoHyphens/>
        <w:ind w:left="3240" w:hanging="720"/>
        <w:rPr>
          <w:color w:val="000000"/>
        </w:rPr>
      </w:pPr>
      <w:r w:rsidRPr="00060D54">
        <w:rPr>
          <w:color w:val="000000"/>
        </w:rPr>
        <w:t>10</w:t>
      </w:r>
      <w:r w:rsidRPr="00060D54">
        <w:rPr>
          <w:color w:val="000000"/>
        </w:rPr>
        <w:tab/>
        <w:t>October</w:t>
      </w:r>
    </w:p>
    <w:p w:rsidRPr="00060D54" w:rsidR="00051808" w:rsidP="00745EBC" w:rsidRDefault="00051808" w14:paraId="1C595375" w14:textId="77777777">
      <w:pPr>
        <w:suppressLineNumbers/>
        <w:suppressAutoHyphens/>
        <w:ind w:left="3240" w:hanging="720"/>
        <w:rPr>
          <w:color w:val="000000"/>
        </w:rPr>
      </w:pPr>
      <w:r w:rsidRPr="00060D54">
        <w:rPr>
          <w:color w:val="000000"/>
        </w:rPr>
        <w:t>11</w:t>
      </w:r>
      <w:r w:rsidRPr="00060D54">
        <w:rPr>
          <w:color w:val="000000"/>
        </w:rPr>
        <w:tab/>
        <w:t>November</w:t>
      </w:r>
    </w:p>
    <w:p w:rsidRPr="00060D54" w:rsidR="00051808" w:rsidP="00745EBC" w:rsidRDefault="00051808" w14:paraId="29E36C59" w14:textId="77777777">
      <w:pPr>
        <w:suppressLineNumbers/>
        <w:suppressAutoHyphens/>
        <w:ind w:left="3240" w:hanging="720"/>
        <w:rPr>
          <w:color w:val="000000"/>
        </w:rPr>
      </w:pPr>
      <w:r w:rsidRPr="00060D54">
        <w:rPr>
          <w:color w:val="000000"/>
        </w:rPr>
        <w:t>12</w:t>
      </w:r>
      <w:r w:rsidRPr="00060D54">
        <w:rPr>
          <w:color w:val="000000"/>
        </w:rPr>
        <w:tab/>
        <w:t>December</w:t>
      </w:r>
    </w:p>
    <w:p w:rsidRPr="00060D54" w:rsidR="00051808" w:rsidP="00745EBC" w:rsidRDefault="00051808" w14:paraId="14C058B1" w14:textId="77777777">
      <w:pPr>
        <w:suppressLineNumbers/>
        <w:suppressAutoHyphens/>
        <w:ind w:left="3240" w:hanging="720"/>
        <w:rPr>
          <w:color w:val="000000"/>
        </w:rPr>
      </w:pPr>
      <w:r w:rsidRPr="00060D54">
        <w:rPr>
          <w:color w:val="000000"/>
        </w:rPr>
        <w:t>DK/REF</w:t>
      </w:r>
    </w:p>
    <w:p w:rsidRPr="00060D54" w:rsidR="00051808" w:rsidP="00663CD3" w:rsidRDefault="00051808" w14:paraId="32174748" w14:textId="77777777"/>
    <w:p w:rsidRPr="00060D54" w:rsidR="00F66651" w:rsidP="00F66651" w:rsidRDefault="00F66651" w14:paraId="3A1C3A04" w14:textId="77777777">
      <w:pPr>
        <w:widowControl w:val="0"/>
        <w:suppressLineNumbers/>
        <w:suppressAutoHyphens/>
        <w:rPr>
          <w:rFonts w:asciiTheme="majorBidi" w:hAnsiTheme="majorBidi" w:cstheme="majorBidi"/>
        </w:rPr>
      </w:pPr>
      <w:r w:rsidRPr="00060D54">
        <w:rPr>
          <w:rFonts w:asciiTheme="majorBidi" w:hAnsiTheme="majorBidi" w:cstheme="majorBidi"/>
        </w:rPr>
        <w:t>PROGRAMMER: DROP DOWN BOX FOR MOBILE</w:t>
      </w:r>
    </w:p>
    <w:p w:rsidRPr="00060D54" w:rsidR="00F66651" w:rsidP="00663CD3" w:rsidRDefault="00F66651" w14:paraId="29D1EDE3" w14:textId="77777777"/>
    <w:p w:rsidRPr="00060D54" w:rsidR="00051808" w:rsidP="00663CD3" w:rsidRDefault="00051808" w14:paraId="42166BD9" w14:textId="67EA7D33">
      <w:r w:rsidRPr="00060D54">
        <w:t>UPDATE: IF TRCC33B1 = 1-12 THEN TRMFU1 = TRCC33B1</w:t>
      </w:r>
    </w:p>
    <w:p w:rsidRPr="00060D54" w:rsidR="00051808" w:rsidP="00663CD3" w:rsidRDefault="00051808" w14:paraId="713443BD" w14:textId="77777777">
      <w:r w:rsidRPr="00060D54">
        <w:t>IF TRCC33B1 = DK/REF THEN TRMFU1 = 0</w:t>
      </w:r>
    </w:p>
    <w:p w:rsidRPr="00060D54" w:rsidR="00051808" w:rsidP="00663CD3" w:rsidRDefault="00051808" w14:paraId="7D1796AD" w14:textId="77777777">
      <w:pPr>
        <w:rPr>
          <w:i/>
          <w:iCs/>
        </w:rPr>
      </w:pPr>
    </w:p>
    <w:p w:rsidRPr="00060D54" w:rsidR="00051808" w:rsidP="00663CD3" w:rsidRDefault="00051808" w14:paraId="0CFC7625" w14:textId="77777777">
      <w:r w:rsidRPr="00060D54">
        <w:t>UPDATE: IF TRCC33B1 NE (0 OR DK/REF) THEN UPDATE MYR1STTR1.</w:t>
      </w:r>
    </w:p>
    <w:p w:rsidRPr="00060D54" w:rsidR="00051808" w:rsidP="00663CD3" w:rsidRDefault="00051808" w14:paraId="4C4D1054" w14:textId="77777777">
      <w:r w:rsidRPr="00060D54">
        <w:t>MYR1STTR1 = AGE AT FIRST USE CALCULATED BY “SUBTRACTING” DATE OF BIRTH FROM MONTH AND YEAR OF FIRST USE (TRCC33A1 AND TRCC33B1).  IF MONTH OF FIRST USE = MONTH OF BIRTH, THEN MYR1STTR1 IS 0.</w:t>
      </w:r>
      <w:r w:rsidRPr="00060D54">
        <w:rPr>
          <w:i/>
          <w:iCs/>
        </w:rPr>
        <w:t xml:space="preserve">  </w:t>
      </w:r>
      <w:r w:rsidRPr="00060D54">
        <w:t>IF MYR1STTR1 = AGE1STTR1 THEN MYR1STTR1 = 0</w:t>
      </w:r>
    </w:p>
    <w:p w:rsidRPr="00060D54" w:rsidR="00051808" w:rsidP="00663CD3" w:rsidRDefault="00051808" w14:paraId="43784AC5" w14:textId="77777777"/>
    <w:p w:rsidRPr="00060D54" w:rsidR="00051808" w:rsidP="00663CD3" w:rsidRDefault="00051808" w14:paraId="78D942C0" w14:textId="77777777">
      <w:r w:rsidRPr="00060D54">
        <w:t>UPDATE: IF TRYRINIT1 = 1 AND AGE1STTR1 NE CURNTAGE AND TRCC32A1 NE 1 AND MYR1STTR1 NE 0 AND (TRCC33A1 AND TRCC33B1 = TRY01b-d) THEN TRYRINIT1 = 0</w:t>
      </w:r>
    </w:p>
    <w:p w:rsidRPr="00060D54" w:rsidR="00051808" w:rsidP="00663CD3" w:rsidRDefault="00051808" w14:paraId="41E2C220" w14:textId="77777777"/>
    <w:p w:rsidRPr="00060D54" w:rsidR="00051808" w:rsidP="00663CD3" w:rsidRDefault="00051808" w14:paraId="333E2190" w14:textId="77777777">
      <w:r w:rsidRPr="00060D54">
        <w:t>UPDATE: IF TRYRINIT1 NE 1 AND TRYRDKRE1 NE 1 AND TRCC33A1 = DK/REF THEN TRYRDKRE1 = 1</w:t>
      </w:r>
    </w:p>
    <w:p w:rsidRPr="00060D54" w:rsidR="00051808" w:rsidP="00663CD3" w:rsidRDefault="00051808" w14:paraId="719A6647" w14:textId="77777777"/>
    <w:p w:rsidRPr="00060D54" w:rsidR="00051808" w:rsidP="00663CD3" w:rsidRDefault="00051808" w14:paraId="4B52B13F" w14:textId="77777777">
      <w:r w:rsidRPr="00060D54">
        <w:t>IF TRYRINIT1 NE 1 AND TRYRDKRE1 NE 1 AND TRYFU1 = CURRENT YEAR-1 AND TRCC33B1 = DK/REF THEN TRYRDKRE1 = 1</w:t>
      </w:r>
    </w:p>
    <w:p w:rsidRPr="00060D54" w:rsidR="00051808" w:rsidP="00663CD3" w:rsidRDefault="00051808" w14:paraId="3E6696AD" w14:textId="77777777"/>
    <w:p w:rsidRPr="00060D54" w:rsidR="00051808" w:rsidP="00663CD3" w:rsidRDefault="00051808" w14:paraId="00AF4E0F" w14:textId="77777777">
      <w:pPr>
        <w:rPr>
          <w:i/>
          <w:iCs/>
        </w:rPr>
      </w:pPr>
      <w:r w:rsidRPr="00060D54">
        <w:t>UPDATE: IF TR30INIT1 = 1 AND AGE1STTR1 NOT WITHIN 30 DAYS OF DATE OF INTERVIEW AND TRCC32A1 NE 1 AND MYR1STTR1 NE 0 AND (TRCC33A1 AND TRCC33B1 = TRY01b-d) THEN TR30INIT1 = 0</w:t>
      </w:r>
    </w:p>
    <w:p w:rsidRPr="00060D54" w:rsidR="00051808" w:rsidP="00663CD3" w:rsidRDefault="00051808" w14:paraId="60523571" w14:textId="77777777">
      <w:pPr>
        <w:rPr>
          <w:i/>
          <w:iCs/>
        </w:rPr>
      </w:pPr>
    </w:p>
    <w:p w:rsidRPr="00060D54" w:rsidR="00051808" w:rsidP="00745EBC" w:rsidRDefault="00051808" w14:paraId="4CD91F65" w14:textId="0627E463">
      <w:pPr>
        <w:suppressLineNumbers/>
        <w:suppressAutoHyphens/>
        <w:ind w:left="2520" w:hanging="1080"/>
        <w:rPr>
          <w:i/>
          <w:iCs/>
          <w:color w:val="000000"/>
        </w:rPr>
      </w:pPr>
      <w:r w:rsidRPr="00060D54">
        <w:rPr>
          <w:i/>
          <w:iCs/>
          <w:color w:val="000000"/>
        </w:rPr>
        <w:lastRenderedPageBreak/>
        <w:t>TRCC34A1</w:t>
      </w:r>
      <w:r w:rsidRPr="00060D54">
        <w:rPr>
          <w:i/>
          <w:iCs/>
          <w:color w:val="000000"/>
        </w:rPr>
        <w:tab/>
        <w:t xml:space="preserve">[IF TRCC32A1 NE 1 AND MYR1STTR1 NE 0 AND (TRCC33A1 AND TRCC33b1 NE </w:t>
      </w:r>
      <w:r w:rsidRPr="00060D54">
        <w:rPr>
          <w:color w:val="000000"/>
        </w:rPr>
        <w:t>TRY01b-d</w:t>
      </w:r>
      <w:r w:rsidRPr="00060D54">
        <w:rPr>
          <w:i/>
          <w:iCs/>
          <w:color w:val="000000"/>
        </w:rPr>
        <w:t xml:space="preserve">)] </w:t>
      </w:r>
      <w:r w:rsidRPr="00060D54" w:rsidR="002B79C2">
        <w:rPr>
          <w:i/>
          <w:iCs/>
          <w:color w:val="000000"/>
        </w:rPr>
        <w:t xml:space="preserve">You </w:t>
      </w:r>
      <w:r w:rsidRPr="00060D54">
        <w:rPr>
          <w:i/>
          <w:iCs/>
          <w:color w:val="000000"/>
        </w:rPr>
        <w:t xml:space="preserve">first used Xanax in a way </w:t>
      </w:r>
      <w:r w:rsidRPr="00060D54">
        <w:rPr>
          <w:b/>
          <w:bCs/>
          <w:i/>
          <w:iCs/>
          <w:color w:val="000000"/>
        </w:rPr>
        <w:t>a doctor did not direct you to use it</w:t>
      </w:r>
      <w:r w:rsidRPr="00060D54">
        <w:rPr>
          <w:i/>
          <w:iCs/>
          <w:color w:val="000000"/>
        </w:rPr>
        <w:t xml:space="preserve"> in</w:t>
      </w:r>
      <w:r w:rsidRPr="00060D54">
        <w:rPr>
          <w:b/>
          <w:bCs/>
          <w:i/>
          <w:iCs/>
          <w:color w:val="000000"/>
        </w:rPr>
        <w:t xml:space="preserve"> [TRCC33A1-TRCC33B1 fill]</w:t>
      </w:r>
      <w:r w:rsidRPr="00060D54">
        <w:rPr>
          <w:i/>
          <w:iCs/>
          <w:color w:val="000000"/>
        </w:rPr>
        <w:t xml:space="preserve">.  That would make you </w:t>
      </w:r>
      <w:r w:rsidRPr="00060D54">
        <w:rPr>
          <w:b/>
          <w:bCs/>
          <w:i/>
          <w:iCs/>
          <w:color w:val="000000"/>
        </w:rPr>
        <w:t xml:space="preserve">[MYR1STTR1] </w:t>
      </w:r>
      <w:r w:rsidRPr="00060D54">
        <w:rPr>
          <w:i/>
          <w:iCs/>
          <w:color w:val="000000"/>
        </w:rPr>
        <w:t xml:space="preserve">years old when you first used Xanax in any way </w:t>
      </w:r>
      <w:r w:rsidRPr="00060D54">
        <w:rPr>
          <w:b/>
          <w:bCs/>
          <w:i/>
          <w:iCs/>
          <w:color w:val="000000"/>
        </w:rPr>
        <w:t>a doctor did not direct you to use it</w:t>
      </w:r>
      <w:r w:rsidRPr="00060D54">
        <w:rPr>
          <w:i/>
          <w:iCs/>
          <w:color w:val="000000"/>
        </w:rPr>
        <w:t xml:space="preserve">. </w:t>
      </w:r>
    </w:p>
    <w:p w:rsidRPr="00060D54" w:rsidR="00051808" w:rsidP="00745EBC" w:rsidRDefault="00051808" w14:paraId="409647D9" w14:textId="77777777">
      <w:pPr>
        <w:suppressLineNumbers/>
        <w:suppressAutoHyphens/>
        <w:ind w:left="2520" w:hanging="1080"/>
        <w:rPr>
          <w:i/>
          <w:iCs/>
          <w:color w:val="000000"/>
        </w:rPr>
      </w:pPr>
    </w:p>
    <w:p w:rsidRPr="00060D54" w:rsidR="00051808" w:rsidP="00663CD3" w:rsidRDefault="00051808" w14:paraId="604F27B9" w14:textId="77777777">
      <w:pPr>
        <w:ind w:left="2520"/>
        <w:rPr>
          <w:i/>
        </w:rPr>
      </w:pPr>
      <w:r w:rsidRPr="00060D54">
        <w:rPr>
          <w:i/>
        </w:rPr>
        <w:t>Is this correct?</w:t>
      </w:r>
    </w:p>
    <w:p w:rsidRPr="00060D54" w:rsidR="00051808" w:rsidP="00745EBC" w:rsidRDefault="00051808" w14:paraId="57B3C084" w14:textId="77777777">
      <w:pPr>
        <w:suppressLineNumbers/>
        <w:suppressAutoHyphens/>
        <w:rPr>
          <w:i/>
          <w:iCs/>
          <w:color w:val="000000"/>
        </w:rPr>
      </w:pPr>
    </w:p>
    <w:p w:rsidRPr="00060D54" w:rsidR="00051808" w:rsidP="00745EBC" w:rsidRDefault="00051808" w14:paraId="25ED7FC4" w14:textId="77777777">
      <w:pPr>
        <w:suppressLineNumbers/>
        <w:suppressAutoHyphens/>
        <w:ind w:left="3240" w:hanging="720"/>
        <w:rPr>
          <w:i/>
          <w:iCs/>
          <w:color w:val="000000"/>
        </w:rPr>
      </w:pPr>
      <w:r w:rsidRPr="00060D54">
        <w:rPr>
          <w:i/>
          <w:iCs/>
          <w:color w:val="000000"/>
        </w:rPr>
        <w:t>4</w:t>
      </w:r>
      <w:r w:rsidRPr="00060D54">
        <w:rPr>
          <w:i/>
          <w:iCs/>
          <w:color w:val="000000"/>
        </w:rPr>
        <w:tab/>
        <w:t>Yes</w:t>
      </w:r>
    </w:p>
    <w:p w:rsidRPr="00060D54" w:rsidR="00051808" w:rsidP="00745EBC" w:rsidRDefault="00051808" w14:paraId="234B46B1" w14:textId="77777777">
      <w:pPr>
        <w:suppressLineNumbers/>
        <w:suppressAutoHyphens/>
        <w:ind w:left="3240" w:hanging="720"/>
        <w:rPr>
          <w:i/>
          <w:iCs/>
          <w:color w:val="000000"/>
        </w:rPr>
      </w:pPr>
      <w:r w:rsidRPr="00060D54">
        <w:rPr>
          <w:i/>
          <w:iCs/>
          <w:color w:val="000000"/>
        </w:rPr>
        <w:t>6</w:t>
      </w:r>
      <w:r w:rsidRPr="00060D54">
        <w:rPr>
          <w:i/>
          <w:iCs/>
          <w:color w:val="000000"/>
        </w:rPr>
        <w:tab/>
        <w:t>No</w:t>
      </w:r>
    </w:p>
    <w:p w:rsidRPr="00060D54" w:rsidR="00051808" w:rsidP="00745EBC" w:rsidRDefault="00051808" w14:paraId="19E3A887" w14:textId="77777777">
      <w:pPr>
        <w:suppressLineNumbers/>
        <w:suppressAutoHyphens/>
        <w:ind w:left="3240" w:hanging="720"/>
        <w:rPr>
          <w:i/>
          <w:iCs/>
          <w:color w:val="000000"/>
        </w:rPr>
      </w:pPr>
      <w:r w:rsidRPr="00060D54">
        <w:rPr>
          <w:i/>
          <w:iCs/>
          <w:color w:val="000000"/>
        </w:rPr>
        <w:t>DK/REF</w:t>
      </w:r>
    </w:p>
    <w:p w:rsidRPr="00060D54" w:rsidR="00051808" w:rsidP="00745EBC" w:rsidRDefault="00051808" w14:paraId="4DC50DAC" w14:textId="77777777">
      <w:pPr>
        <w:suppressLineNumbers/>
        <w:suppressAutoHyphens/>
        <w:autoSpaceDE w:val="0"/>
        <w:autoSpaceDN w:val="0"/>
        <w:adjustRightInd w:val="0"/>
        <w:ind w:left="1440"/>
        <w:rPr>
          <w:color w:val="000000"/>
        </w:rPr>
      </w:pPr>
    </w:p>
    <w:p w:rsidRPr="00060D54" w:rsidR="00051808" w:rsidP="00745EBC" w:rsidRDefault="00051808" w14:paraId="1BAA5607" w14:textId="77777777">
      <w:pPr>
        <w:suppressLineNumbers/>
        <w:suppressAutoHyphens/>
        <w:rPr>
          <w:color w:val="000000"/>
        </w:rPr>
      </w:pPr>
      <w:r w:rsidRPr="00060D54">
        <w:rPr>
          <w:color w:val="000000"/>
        </w:rPr>
        <w:t>UPDATE:  IF TRCC34A1 NE (6, BLANK OR DK/REF) AND (TRCC33A1 AND TRCC33B1 NE TRY01b-d) THEN AGE1STTR1 = MYR1STTR1</w:t>
      </w:r>
    </w:p>
    <w:p w:rsidRPr="00060D54" w:rsidR="00051808" w:rsidP="00745EBC" w:rsidRDefault="00051808" w14:paraId="70B31C83" w14:textId="77777777">
      <w:pPr>
        <w:suppressLineNumbers/>
        <w:suppressAutoHyphens/>
        <w:rPr>
          <w:color w:val="000000"/>
        </w:rPr>
      </w:pPr>
    </w:p>
    <w:p w:rsidRPr="00060D54" w:rsidR="00051808" w:rsidP="00745EBC" w:rsidRDefault="00051808" w14:paraId="2259C2DB" w14:textId="77777777">
      <w:pPr>
        <w:suppressLineNumbers/>
        <w:suppressAutoHyphens/>
        <w:rPr>
          <w:color w:val="000000"/>
        </w:rPr>
      </w:pPr>
      <w:r w:rsidRPr="00060D54">
        <w:rPr>
          <w:color w:val="000000"/>
        </w:rPr>
        <w:t>UPDATE: IF TRYRINIT1 NE 1 AND AGE1STTR1 = CURNTAGE OR (TRCC34A1 = 4 AND TRCC33A1 = 3 OR (TRCC33A1 = 2 AND TRCC33b1 NE DK/REF AND TRCC33B1 &gt;= CURRENT MONTH) ) THEN TRYRINIT1 = 1</w:t>
      </w:r>
    </w:p>
    <w:p w:rsidRPr="00060D54" w:rsidR="00051808" w:rsidP="00745EBC" w:rsidRDefault="00051808" w14:paraId="6895095F" w14:textId="77777777">
      <w:pPr>
        <w:suppressLineNumbers/>
        <w:suppressAutoHyphens/>
        <w:rPr>
          <w:color w:val="000000"/>
        </w:rPr>
      </w:pPr>
      <w:r w:rsidRPr="00060D54">
        <w:rPr>
          <w:color w:val="000000"/>
        </w:rPr>
        <w:t>ELSE IF TRYRINIT = 1 AND AGE1STTR1 NE CURNTAGE AND TRCC34A1 = (6 OR DK/REF) THEN TRYRINIT1 = 0</w:t>
      </w:r>
    </w:p>
    <w:p w:rsidRPr="00060D54" w:rsidR="00051808" w:rsidP="00745EBC" w:rsidRDefault="00051808" w14:paraId="38957C18" w14:textId="77777777">
      <w:pPr>
        <w:suppressLineNumbers/>
        <w:suppressAutoHyphens/>
        <w:rPr>
          <w:color w:val="000000"/>
        </w:rPr>
      </w:pPr>
    </w:p>
    <w:p w:rsidRPr="00060D54" w:rsidR="00051808" w:rsidP="00745EBC" w:rsidRDefault="00051808" w14:paraId="59C684DA" w14:textId="77777777">
      <w:pPr>
        <w:rPr>
          <w:color w:val="000000"/>
        </w:rPr>
      </w:pPr>
      <w:r w:rsidRPr="00060D54">
        <w:rPr>
          <w:color w:val="000000"/>
        </w:rPr>
        <w:t>UPDATE: IF TRYRINIT1 NE 1 AND TRYRDKRE1 NE 1 AND MYR1STTR1= CURNTAGE AND TRCC34A1 = (6 OR DK/REF) THEN TRYRDKRE1 = 1</w:t>
      </w:r>
    </w:p>
    <w:p w:rsidRPr="00060D54" w:rsidR="00051808" w:rsidP="00745EBC" w:rsidRDefault="00051808" w14:paraId="2FE37AC2" w14:textId="77777777">
      <w:pPr>
        <w:rPr>
          <w:color w:val="000000"/>
        </w:rPr>
      </w:pPr>
    </w:p>
    <w:p w:rsidRPr="00060D54" w:rsidR="00051808" w:rsidP="00745EBC" w:rsidRDefault="00051808" w14:paraId="44E93CF8" w14:textId="77777777">
      <w:pPr>
        <w:rPr>
          <w:color w:val="000000"/>
        </w:rPr>
      </w:pPr>
      <w:r w:rsidRPr="00060D54">
        <w:rPr>
          <w:color w:val="000000"/>
        </w:rPr>
        <w:t>IF TRYRINIT1 NE 1 AND TRYRDKRE1 NE 1 AND TRCC34A1 = BLANK AND TRCC33A1 = 3 THEN TRYRDKRE1 = 1</w:t>
      </w:r>
    </w:p>
    <w:p w:rsidRPr="00060D54" w:rsidR="00051808" w:rsidP="00745EBC" w:rsidRDefault="00051808" w14:paraId="42D4BD6D" w14:textId="77777777">
      <w:pPr>
        <w:rPr>
          <w:color w:val="000000"/>
        </w:rPr>
      </w:pPr>
    </w:p>
    <w:p w:rsidRPr="00060D54" w:rsidR="00051808" w:rsidP="00745EBC" w:rsidRDefault="00051808" w14:paraId="7673D570" w14:textId="77777777">
      <w:pPr>
        <w:rPr>
          <w:rFonts w:asciiTheme="majorBidi" w:hAnsiTheme="majorBidi" w:cstheme="majorBidi"/>
          <w:color w:val="000000"/>
        </w:rPr>
      </w:pPr>
      <w:r w:rsidRPr="00060D54">
        <w:rPr>
          <w:color w:val="000000"/>
        </w:rPr>
        <w:t>IF TRYRINIT1 NE 1 AND TRYRDKRE1 NE 1 AND TRCC34A1 = BLANK AND TRCC33A1 = 2 AND TRCC33B1 = 1-12 AND TRCC33B1 &gt;= CURRENT MONTH THEN TRYRDKRE1 = 1</w:t>
      </w:r>
    </w:p>
    <w:p w:rsidRPr="00060D54" w:rsidR="00051808" w:rsidP="00745EBC" w:rsidRDefault="00051808" w14:paraId="54D01788" w14:textId="77777777">
      <w:pPr>
        <w:suppressLineNumbers/>
        <w:suppressAutoHyphens/>
        <w:rPr>
          <w:color w:val="000000"/>
        </w:rPr>
      </w:pPr>
    </w:p>
    <w:p w:rsidRPr="00060D54" w:rsidR="00051808" w:rsidP="00745EBC" w:rsidRDefault="00051808" w14:paraId="4E23A156" w14:textId="77777777">
      <w:pPr>
        <w:suppressLineNumbers/>
        <w:suppressAutoHyphens/>
        <w:rPr>
          <w:color w:val="000000"/>
        </w:rPr>
      </w:pPr>
      <w:r w:rsidRPr="00060D54">
        <w:rPr>
          <w:color w:val="000000"/>
        </w:rPr>
        <w:t>UPDATE: IF TR30INIT1 NE 1 AND AGE1STTR1 WITHIN 30 DAYS OF INTERVIEW DATE OR (TRCC34A1 = 4 AND TRCC33A1 = 3 AND TRCC33B1 = CURRENT MONTH) THEN TR30INIT1 = 1</w:t>
      </w:r>
    </w:p>
    <w:p w:rsidRPr="00060D54" w:rsidR="00051808" w:rsidP="00745EBC" w:rsidRDefault="00051808" w14:paraId="47F12D6B" w14:textId="77777777">
      <w:pPr>
        <w:suppressLineNumbers/>
        <w:suppressAutoHyphens/>
        <w:rPr>
          <w:color w:val="000000"/>
        </w:rPr>
      </w:pPr>
      <w:r w:rsidRPr="00060D54">
        <w:rPr>
          <w:color w:val="000000"/>
        </w:rPr>
        <w:t>ELSE IF TR30INIT1 = 1 AND AGE1STTR1 NOT WITHIN 30 DAYS OF INTERVIEW DATE AND TRCC34A1 = (6 OR DK/REF) THEN TR30INIT1 = 0</w:t>
      </w:r>
    </w:p>
    <w:p w:rsidRPr="00060D54" w:rsidR="00051808" w:rsidP="00745EBC" w:rsidRDefault="00051808" w14:paraId="0A683F29" w14:textId="77777777">
      <w:pPr>
        <w:suppressLineNumbers/>
        <w:suppressAutoHyphens/>
        <w:rPr>
          <w:color w:val="000000"/>
        </w:rPr>
      </w:pPr>
    </w:p>
    <w:p w:rsidRPr="00060D54" w:rsidR="00051808" w:rsidP="00663CD3" w:rsidRDefault="00051808" w14:paraId="5C4BC0D7" w14:textId="77777777">
      <w:r w:rsidRPr="00060D54">
        <w:t>UPDATE: IF TRYFU1 NE BLANK AND TRCC34A1 = OR DK/REF THEN TRYFU1 = 0</w:t>
      </w:r>
    </w:p>
    <w:p w:rsidRPr="00060D54" w:rsidR="00051808" w:rsidP="00663CD3" w:rsidRDefault="00051808" w14:paraId="6131D3BE" w14:textId="77777777">
      <w:r w:rsidRPr="00060D54">
        <w:t>IF TRCC34A1 = BLANK AND (TRCC33A1 AND TRCC33B1 EQ TRY01b-d) THEN TRYFU1 = 0</w:t>
      </w:r>
    </w:p>
    <w:p w:rsidRPr="00060D54" w:rsidR="00051808" w:rsidP="00663CD3" w:rsidRDefault="00051808" w14:paraId="4F94FF7B" w14:textId="77777777"/>
    <w:p w:rsidRPr="00060D54" w:rsidR="00051808" w:rsidP="00663CD3" w:rsidRDefault="00051808" w14:paraId="2219FB42" w14:textId="77777777">
      <w:r w:rsidRPr="00060D54">
        <w:t>UPDATE: IF TRMFU1 = 1-12 AND TRCC34A1 = (6 OR DK/REF) THEN TRMFU1 = 0</w:t>
      </w:r>
    </w:p>
    <w:p w:rsidRPr="00060D54" w:rsidR="00051808" w:rsidP="00663CD3" w:rsidRDefault="00051808" w14:paraId="59C8EA31" w14:textId="77777777">
      <w:r w:rsidRPr="00060D54">
        <w:t>IF TRCC34A1 = BLANK AND (TRCC33A1 AND TRCC33B1 EQ TRY01b-d) THEN TRMFU1 = 0</w:t>
      </w:r>
    </w:p>
    <w:p w:rsidRPr="00060D54" w:rsidR="00051808" w:rsidP="00663CD3" w:rsidRDefault="00051808" w14:paraId="0BCD4421" w14:textId="77777777">
      <w:pPr>
        <w:rPr>
          <w:iCs/>
        </w:rPr>
      </w:pPr>
    </w:p>
    <w:p w:rsidRPr="00060D54" w:rsidR="00051808" w:rsidP="00745EBC" w:rsidRDefault="00051808" w14:paraId="5CBB4FCC" w14:textId="77777777">
      <w:pPr>
        <w:ind w:left="1440" w:hanging="1440"/>
        <w:rPr>
          <w:color w:val="000000"/>
        </w:rPr>
      </w:pPr>
      <w:r w:rsidRPr="00060D54">
        <w:rPr>
          <w:b/>
          <w:bCs/>
          <w:color w:val="000000"/>
        </w:rPr>
        <w:lastRenderedPageBreak/>
        <w:t>TRY02</w:t>
      </w:r>
      <w:r w:rsidRPr="00060D54">
        <w:rPr>
          <w:color w:val="000000"/>
        </w:rPr>
        <w:tab/>
        <w:t xml:space="preserve">[IF TR01=2] In the past 12 months, did you use Xanax XR in any way </w:t>
      </w:r>
      <w:r w:rsidRPr="00060D54">
        <w:rPr>
          <w:b/>
          <w:bCs/>
          <w:color w:val="000000"/>
        </w:rPr>
        <w:t>a doctor did not direct you to use it</w:t>
      </w:r>
      <w:r w:rsidRPr="00060D54">
        <w:rPr>
          <w:color w:val="000000"/>
        </w:rPr>
        <w:t>?</w:t>
      </w:r>
    </w:p>
    <w:p w:rsidRPr="00060D54" w:rsidR="00051808" w:rsidP="00745EBC" w:rsidRDefault="00051808" w14:paraId="18F12C97" w14:textId="77777777">
      <w:pPr>
        <w:suppressLineNumbers/>
        <w:suppressAutoHyphens/>
        <w:autoSpaceDE w:val="0"/>
        <w:autoSpaceDN w:val="0"/>
        <w:adjustRightInd w:val="0"/>
        <w:ind w:left="2160" w:hanging="720"/>
        <w:rPr>
          <w:color w:val="000000"/>
        </w:rPr>
      </w:pPr>
    </w:p>
    <w:p w:rsidRPr="00060D54" w:rsidR="00051808" w:rsidP="00663CD3" w:rsidRDefault="00051808" w14:paraId="77484A69" w14:textId="77777777">
      <w:pPr>
        <w:ind w:left="1440"/>
      </w:pPr>
      <w:r w:rsidRPr="00060D54">
        <w:t>DISPLAY IMAGE FOR XANAX XR</w:t>
      </w:r>
    </w:p>
    <w:p w:rsidRPr="00060D54" w:rsidR="00051808" w:rsidP="00745EBC" w:rsidRDefault="00051808" w14:paraId="2B5B88C5" w14:textId="77777777">
      <w:pPr>
        <w:suppressLineNumbers/>
        <w:suppressAutoHyphens/>
        <w:autoSpaceDE w:val="0"/>
        <w:autoSpaceDN w:val="0"/>
        <w:adjustRightInd w:val="0"/>
        <w:ind w:left="2160" w:hanging="720"/>
        <w:rPr>
          <w:color w:val="000000"/>
        </w:rPr>
      </w:pPr>
    </w:p>
    <w:p w:rsidRPr="00060D54" w:rsidR="00051808" w:rsidP="00745EBC" w:rsidRDefault="00051808" w14:paraId="719AB352" w14:textId="77777777">
      <w:pPr>
        <w:suppressLineNumbers/>
        <w:suppressAutoHyphens/>
        <w:autoSpaceDE w:val="0"/>
        <w:autoSpaceDN w:val="0"/>
        <w:adjustRightInd w:val="0"/>
        <w:ind w:left="2160" w:hanging="720"/>
        <w:rPr>
          <w:color w:val="000000"/>
        </w:rPr>
      </w:pPr>
      <w:r w:rsidRPr="00060D54">
        <w:rPr>
          <w:color w:val="000000"/>
        </w:rPr>
        <w:t>1</w:t>
      </w:r>
      <w:r w:rsidRPr="00060D54">
        <w:rPr>
          <w:color w:val="000000"/>
        </w:rPr>
        <w:tab/>
        <w:t>Yes</w:t>
      </w:r>
    </w:p>
    <w:p w:rsidRPr="00060D54" w:rsidR="00051808" w:rsidP="00745EBC" w:rsidRDefault="00051808" w14:paraId="56DE551D" w14:textId="77777777">
      <w:pPr>
        <w:suppressLineNumbers/>
        <w:suppressAutoHyphens/>
        <w:autoSpaceDE w:val="0"/>
        <w:autoSpaceDN w:val="0"/>
        <w:adjustRightInd w:val="0"/>
        <w:ind w:left="2160" w:hanging="720"/>
        <w:rPr>
          <w:color w:val="000000"/>
        </w:rPr>
      </w:pPr>
      <w:r w:rsidRPr="00060D54">
        <w:rPr>
          <w:color w:val="000000"/>
        </w:rPr>
        <w:t>2</w:t>
      </w:r>
      <w:r w:rsidRPr="00060D54">
        <w:rPr>
          <w:color w:val="000000"/>
        </w:rPr>
        <w:tab/>
        <w:t>No</w:t>
      </w:r>
    </w:p>
    <w:p w:rsidRPr="00060D54" w:rsidR="00051808" w:rsidP="00745EBC" w:rsidRDefault="00051808" w14:paraId="2A740AFC" w14:textId="77777777">
      <w:pPr>
        <w:suppressLineNumbers/>
        <w:suppressAutoHyphens/>
        <w:autoSpaceDE w:val="0"/>
        <w:autoSpaceDN w:val="0"/>
        <w:adjustRightInd w:val="0"/>
        <w:ind w:left="2160" w:hanging="720"/>
        <w:rPr>
          <w:color w:val="000000"/>
        </w:rPr>
      </w:pPr>
      <w:r w:rsidRPr="00060D54">
        <w:rPr>
          <w:color w:val="000000"/>
        </w:rPr>
        <w:t>DK/REF</w:t>
      </w:r>
    </w:p>
    <w:p w:rsidRPr="00060D54" w:rsidR="00051808" w:rsidP="00745EBC" w:rsidRDefault="00051808" w14:paraId="40D62A08" w14:textId="77777777">
      <w:pPr>
        <w:rPr>
          <w:color w:val="000000"/>
        </w:rPr>
      </w:pPr>
    </w:p>
    <w:p w:rsidRPr="00060D54" w:rsidR="00051808" w:rsidP="00745EBC" w:rsidRDefault="00051808" w14:paraId="73174F7E" w14:textId="77777777">
      <w:pPr>
        <w:rPr>
          <w:color w:val="000000"/>
        </w:rPr>
      </w:pPr>
      <w:r w:rsidRPr="00060D54">
        <w:rPr>
          <w:color w:val="000000"/>
        </w:rPr>
        <w:t>UPDATE TRFIRSTFLAG:</w:t>
      </w:r>
    </w:p>
    <w:p w:rsidRPr="00060D54" w:rsidR="00051808" w:rsidP="00745EBC" w:rsidRDefault="00051808" w14:paraId="605185C3" w14:textId="77777777">
      <w:pPr>
        <w:rPr>
          <w:color w:val="000000"/>
        </w:rPr>
      </w:pPr>
      <w:r w:rsidRPr="00060D54">
        <w:rPr>
          <w:color w:val="000000"/>
        </w:rPr>
        <w:t>IF TRFIRSTFLAG=0 AND TRY02=1 THEN TRFIRSTFLAG=2.</w:t>
      </w:r>
    </w:p>
    <w:p w:rsidRPr="00060D54" w:rsidR="00051808" w:rsidP="00745EBC" w:rsidRDefault="00051808" w14:paraId="328586BF" w14:textId="77777777">
      <w:pPr>
        <w:rPr>
          <w:color w:val="000000"/>
        </w:rPr>
      </w:pPr>
    </w:p>
    <w:p w:rsidRPr="00060D54" w:rsidR="00051808" w:rsidP="00745EBC" w:rsidRDefault="00051808" w14:paraId="478F1F5C" w14:textId="77777777">
      <w:pPr>
        <w:ind w:left="1440" w:hanging="1440"/>
        <w:rPr>
          <w:iCs/>
          <w:color w:val="000000"/>
        </w:rPr>
      </w:pPr>
      <w:r w:rsidRPr="00060D54">
        <w:rPr>
          <w:b/>
          <w:bCs/>
          <w:iCs/>
          <w:color w:val="000000"/>
        </w:rPr>
        <w:t>TRY02a</w:t>
      </w:r>
      <w:r w:rsidRPr="00060D54">
        <w:rPr>
          <w:iCs/>
          <w:color w:val="000000"/>
        </w:rPr>
        <w:tab/>
        <w:t xml:space="preserve">[IF TRFIRSTFLAG=2] Please think about the </w:t>
      </w:r>
      <w:r w:rsidRPr="00060D54">
        <w:rPr>
          <w:b/>
          <w:bCs/>
          <w:iCs/>
          <w:color w:val="000000"/>
        </w:rPr>
        <w:t>first</w:t>
      </w:r>
      <w:r w:rsidRPr="00060D54">
        <w:rPr>
          <w:iCs/>
          <w:color w:val="000000"/>
        </w:rPr>
        <w:t xml:space="preserve"> time you </w:t>
      </w:r>
      <w:r w:rsidRPr="00060D54">
        <w:rPr>
          <w:b/>
          <w:bCs/>
          <w:iCs/>
          <w:color w:val="000000"/>
        </w:rPr>
        <w:t>ever</w:t>
      </w:r>
      <w:r w:rsidRPr="00060D54">
        <w:rPr>
          <w:iCs/>
          <w:color w:val="000000"/>
        </w:rPr>
        <w:t xml:space="preserve"> used Xanax XR in a way a doctor did not direct you to use it.</w:t>
      </w:r>
    </w:p>
    <w:p w:rsidRPr="00060D54" w:rsidR="00051808" w:rsidP="00745EBC" w:rsidRDefault="00051808" w14:paraId="58B2DB52" w14:textId="77777777">
      <w:pPr>
        <w:ind w:left="1440" w:hanging="1440"/>
        <w:rPr>
          <w:iCs/>
          <w:color w:val="000000"/>
        </w:rPr>
      </w:pPr>
    </w:p>
    <w:p w:rsidRPr="00060D54" w:rsidR="00051808" w:rsidP="00745EBC" w:rsidRDefault="00051808" w14:paraId="6094BCE4" w14:textId="77777777">
      <w:pPr>
        <w:ind w:left="1440" w:hanging="1440"/>
        <w:rPr>
          <w:iCs/>
          <w:color w:val="000000"/>
        </w:rPr>
      </w:pPr>
      <w:r w:rsidRPr="00060D54">
        <w:rPr>
          <w:iCs/>
          <w:color w:val="000000"/>
        </w:rPr>
        <w:tab/>
        <w:t xml:space="preserve">[IF TRY02=1] How old were you when you first used Xanax XR in a way </w:t>
      </w:r>
      <w:r w:rsidRPr="00060D54">
        <w:rPr>
          <w:b/>
          <w:bCs/>
          <w:iCs/>
          <w:color w:val="000000"/>
        </w:rPr>
        <w:t>a doctor did not direct you to use it</w:t>
      </w:r>
      <w:r w:rsidRPr="00060D54">
        <w:rPr>
          <w:iCs/>
          <w:color w:val="000000"/>
        </w:rPr>
        <w:t xml:space="preserve">?  </w:t>
      </w:r>
    </w:p>
    <w:p w:rsidRPr="00060D54" w:rsidR="00051808" w:rsidP="00745EBC" w:rsidRDefault="00051808" w14:paraId="451F6A71" w14:textId="77777777">
      <w:pPr>
        <w:ind w:left="1440" w:hanging="1440"/>
        <w:rPr>
          <w:b/>
          <w:bCs/>
          <w:iCs/>
          <w:color w:val="000000"/>
        </w:rPr>
      </w:pPr>
      <w:r w:rsidRPr="00060D54">
        <w:rPr>
          <w:b/>
          <w:bCs/>
          <w:iCs/>
          <w:color w:val="000000"/>
        </w:rPr>
        <w:tab/>
      </w:r>
    </w:p>
    <w:p w:rsidRPr="00060D54" w:rsidR="00663CD3" w:rsidP="00663CD3" w:rsidRDefault="00051808" w14:paraId="6143554E"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color w:val="000000"/>
        </w:rPr>
        <w:t xml:space="preserve">AGE:  </w:t>
      </w:r>
      <w:r w:rsidRPr="00060D54">
        <w:rPr>
          <w:color w:val="000000"/>
          <w:u w:val="single"/>
        </w:rPr>
        <w:t xml:space="preserve">                 </w:t>
      </w:r>
      <w:r w:rsidRPr="00060D54">
        <w:rPr>
          <w:color w:val="000000"/>
        </w:rPr>
        <w:t xml:space="preserve">  [(RANGE: 1 - 110)]</w:t>
      </w:r>
      <w:r w:rsidRPr="00060D54" w:rsidR="00663CD3">
        <w:rPr>
          <w:rFonts w:asciiTheme="majorBidi" w:hAnsiTheme="majorBidi" w:cstheme="majorBidi"/>
          <w:color w:val="000000"/>
        </w:rPr>
        <w:t xml:space="preserve"> </w:t>
      </w:r>
    </w:p>
    <w:p w:rsidRPr="00060D54" w:rsidR="00051808" w:rsidP="00663CD3" w:rsidRDefault="00663CD3" w14:paraId="6F2C6C85" w14:textId="77777777">
      <w:pPr>
        <w:suppressLineNumbers/>
        <w:suppressAutoHyphens/>
        <w:ind w:left="1440"/>
        <w:rPr>
          <w:color w:val="000000"/>
        </w:rPr>
      </w:pPr>
      <w:r w:rsidRPr="00060D54">
        <w:rPr>
          <w:rFonts w:asciiTheme="majorBidi" w:hAnsiTheme="majorBidi" w:cstheme="majorBidi"/>
          <w:color w:val="000000"/>
        </w:rPr>
        <w:t>DK/REF</w:t>
      </w:r>
    </w:p>
    <w:p w:rsidRPr="00060D54" w:rsidR="00051808" w:rsidP="00745EBC" w:rsidRDefault="00051808" w14:paraId="164C2CB2" w14:textId="77777777">
      <w:pPr>
        <w:suppressLineNumbers/>
        <w:suppressAutoHyphens/>
        <w:autoSpaceDE w:val="0"/>
        <w:autoSpaceDN w:val="0"/>
        <w:adjustRightInd w:val="0"/>
        <w:ind w:left="1440"/>
        <w:rPr>
          <w:color w:val="000000"/>
        </w:rPr>
      </w:pPr>
    </w:p>
    <w:p w:rsidRPr="00060D54" w:rsidR="00051808" w:rsidP="00745EBC" w:rsidRDefault="00051808" w14:paraId="035B5E3E" w14:textId="490E7F18">
      <w:pPr>
        <w:suppressLineNumbers/>
        <w:suppressAutoHyphens/>
        <w:autoSpaceDE w:val="0"/>
        <w:autoSpaceDN w:val="0"/>
        <w:adjustRightInd w:val="0"/>
        <w:ind w:left="3600"/>
      </w:pPr>
      <w:r w:rsidRPr="00060D54">
        <w:rPr>
          <w:color w:val="000000"/>
        </w:rPr>
        <w:t xml:space="preserve">PROGRAMMER: DISPLAY IN LOWER </w:t>
      </w:r>
      <w:r w:rsidRPr="00060D54" w:rsidR="00D07799">
        <w:rPr>
          <w:color w:val="000000"/>
        </w:rPr>
        <w:t>LEFT</w:t>
      </w:r>
      <w:r w:rsidRPr="00060D54">
        <w:rPr>
          <w:color w:val="000000"/>
        </w:rPr>
        <w:t xml:space="preserve">:  </w:t>
      </w:r>
      <w:r w:rsidRPr="00060D54" w:rsidR="00DF555E">
        <w:t xml:space="preserve">Click </w:t>
      </w:r>
      <w:r w:rsidRPr="00060D54">
        <w:t>[</w:t>
      </w:r>
      <w:r w:rsidRPr="00060D54" w:rsidR="00D07799">
        <w:t>Help</w:t>
      </w:r>
      <w:r w:rsidRPr="00060D54">
        <w:t xml:space="preserve">] if you want to see these ways again. </w:t>
      </w:r>
    </w:p>
    <w:p w:rsidRPr="00060D54" w:rsidR="00051808" w:rsidP="0011038C" w:rsidRDefault="00051808" w14:paraId="633B1F21" w14:textId="77777777">
      <w:pPr>
        <w:pStyle w:val="ListParagraph"/>
        <w:numPr>
          <w:ilvl w:val="0"/>
          <w:numId w:val="39"/>
        </w:numPr>
        <w:suppressLineNumbers/>
        <w:suppressAutoHyphens/>
        <w:autoSpaceDE w:val="0"/>
        <w:autoSpaceDN w:val="0"/>
        <w:adjustRightInd w:val="0"/>
        <w:ind w:left="3960"/>
        <w:rPr>
          <w:color w:val="000000"/>
        </w:rPr>
      </w:pPr>
      <w:r w:rsidRPr="00060D54">
        <w:rPr>
          <w:color w:val="000000"/>
        </w:rPr>
        <w:t>Without a prescription of your own,</w:t>
      </w:r>
    </w:p>
    <w:p w:rsidRPr="00060D54" w:rsidR="00051808" w:rsidP="0011038C" w:rsidRDefault="00051808" w14:paraId="6E260E13" w14:textId="77777777">
      <w:pPr>
        <w:numPr>
          <w:ilvl w:val="6"/>
          <w:numId w:val="16"/>
        </w:numPr>
        <w:suppressLineNumbers/>
        <w:tabs>
          <w:tab w:val="clear" w:pos="5040"/>
          <w:tab w:val="num" w:pos="3960"/>
        </w:tabs>
        <w:suppressAutoHyphens/>
        <w:autoSpaceDE w:val="0"/>
        <w:autoSpaceDN w:val="0"/>
        <w:adjustRightInd w:val="0"/>
        <w:ind w:left="3960"/>
        <w:rPr>
          <w:color w:val="000000"/>
        </w:rPr>
      </w:pPr>
      <w:r w:rsidRPr="00060D54">
        <w:rPr>
          <w:color w:val="000000"/>
        </w:rPr>
        <w:t>In greater amounts, more often, or longer than you were told to take it</w:t>
      </w:r>
    </w:p>
    <w:p w:rsidRPr="00060D54" w:rsidR="00051808" w:rsidP="0011038C" w:rsidRDefault="00051808" w14:paraId="44F6EDFB" w14:textId="77777777">
      <w:pPr>
        <w:numPr>
          <w:ilvl w:val="6"/>
          <w:numId w:val="16"/>
        </w:numPr>
        <w:suppressLineNumbers/>
        <w:tabs>
          <w:tab w:val="clear" w:pos="5040"/>
          <w:tab w:val="num" w:pos="3960"/>
        </w:tabs>
        <w:suppressAutoHyphens/>
        <w:autoSpaceDE w:val="0"/>
        <w:autoSpaceDN w:val="0"/>
        <w:adjustRightInd w:val="0"/>
        <w:ind w:left="3960"/>
        <w:rPr>
          <w:color w:val="000000"/>
        </w:rPr>
      </w:pPr>
      <w:r w:rsidRPr="00060D54">
        <w:rPr>
          <w:color w:val="000000"/>
        </w:rPr>
        <w:t xml:space="preserve">In </w:t>
      </w:r>
      <w:r w:rsidRPr="00060D54">
        <w:rPr>
          <w:b/>
          <w:color w:val="000000"/>
        </w:rPr>
        <w:t>any other way</w:t>
      </w:r>
      <w:r w:rsidRPr="00060D54">
        <w:rPr>
          <w:color w:val="000000"/>
        </w:rPr>
        <w:t xml:space="preserve"> a doctor did not direct you to use it</w:t>
      </w:r>
    </w:p>
    <w:p w:rsidRPr="00060D54" w:rsidR="00051808" w:rsidP="00745EBC" w:rsidRDefault="00051808" w14:paraId="5014926B" w14:textId="77777777">
      <w:pPr>
        <w:suppressLineNumbers/>
        <w:suppressAutoHyphens/>
        <w:autoSpaceDE w:val="0"/>
        <w:autoSpaceDN w:val="0"/>
        <w:adjustRightInd w:val="0"/>
        <w:ind w:left="3600"/>
        <w:rPr>
          <w:color w:val="000000"/>
        </w:rPr>
      </w:pPr>
    </w:p>
    <w:p w:rsidRPr="00060D54" w:rsidR="00051808" w:rsidP="00663CD3" w:rsidRDefault="00051808" w14:paraId="404203B7" w14:textId="77777777">
      <w:r w:rsidRPr="00060D54">
        <w:t>DEFINE AGE1STTR2:</w:t>
      </w:r>
    </w:p>
    <w:p w:rsidRPr="00060D54" w:rsidR="00051808" w:rsidP="00663CD3" w:rsidRDefault="00051808" w14:paraId="3F954C16" w14:textId="77777777">
      <w:pPr>
        <w:ind w:left="1440"/>
      </w:pPr>
      <w:r w:rsidRPr="00060D54">
        <w:t>IF TRY02a NE (BLANK OR DK/REF) THEN AGE1STTR2 = TRY02a</w:t>
      </w:r>
    </w:p>
    <w:p w:rsidRPr="00060D54" w:rsidR="00051808" w:rsidP="00663CD3" w:rsidRDefault="00051808" w14:paraId="5D94C234" w14:textId="77777777">
      <w:pPr>
        <w:ind w:left="1440"/>
      </w:pPr>
      <w:r w:rsidRPr="00060D54">
        <w:t>ELSE AGE1STTR2 = 0</w:t>
      </w:r>
    </w:p>
    <w:p w:rsidRPr="00060D54" w:rsidR="00051808" w:rsidP="00745EBC" w:rsidRDefault="00051808" w14:paraId="2EEB3968" w14:textId="77777777">
      <w:pPr>
        <w:suppressLineNumbers/>
        <w:suppressAutoHyphens/>
        <w:rPr>
          <w:color w:val="000000"/>
        </w:rPr>
      </w:pPr>
    </w:p>
    <w:p w:rsidRPr="00060D54" w:rsidR="00051808" w:rsidP="00745EBC" w:rsidRDefault="00051808" w14:paraId="11060F92" w14:textId="3002926A">
      <w:pPr>
        <w:suppressLineNumbers/>
        <w:suppressAutoHyphens/>
        <w:rPr>
          <w:color w:val="000000"/>
        </w:rPr>
      </w:pPr>
      <w:r w:rsidRPr="00060D54">
        <w:rPr>
          <w:color w:val="000000"/>
        </w:rPr>
        <w:t xml:space="preserve">HARD ERROR: [IF CURNTAGE &lt; AGE1STTR2]  The age you just reported is </w:t>
      </w:r>
      <w:r w:rsidRPr="00060D54">
        <w:rPr>
          <w:b/>
          <w:color w:val="000000"/>
        </w:rPr>
        <w:t>older</w:t>
      </w:r>
      <w:r w:rsidRPr="00060D54">
        <w:rPr>
          <w:color w:val="000000"/>
        </w:rPr>
        <w:t xml:space="preserve"> than your current age. </w:t>
      </w:r>
      <w:r w:rsidRPr="00060D54" w:rsidR="00782C28">
        <w:rPr>
          <w:color w:val="000000"/>
        </w:rPr>
        <w:t xml:space="preserve">Please </w:t>
      </w:r>
      <w:r w:rsidRPr="00060D54">
        <w:rPr>
          <w:color w:val="000000"/>
        </w:rPr>
        <w:t xml:space="preserve">answer </w:t>
      </w:r>
      <w:r w:rsidRPr="00060D54" w:rsidR="00782C28">
        <w:rPr>
          <w:color w:val="000000"/>
        </w:rPr>
        <w:t xml:space="preserve">this </w:t>
      </w:r>
      <w:r w:rsidRPr="00060D54">
        <w:rPr>
          <w:color w:val="000000"/>
        </w:rPr>
        <w:t xml:space="preserve">question again.  </w:t>
      </w:r>
    </w:p>
    <w:p w:rsidRPr="00060D54" w:rsidR="00051808" w:rsidP="00745EBC" w:rsidRDefault="00051808" w14:paraId="308FFDC7" w14:textId="77777777">
      <w:pPr>
        <w:suppressLineNumbers/>
        <w:suppressAutoHyphens/>
        <w:rPr>
          <w:color w:val="000000"/>
        </w:rPr>
      </w:pPr>
    </w:p>
    <w:p w:rsidRPr="00060D54" w:rsidR="00051808" w:rsidP="00663CD3" w:rsidRDefault="00051808" w14:paraId="1F077571" w14:textId="77777777">
      <w:pPr>
        <w:ind w:left="720"/>
      </w:pPr>
      <w:r w:rsidRPr="00060D54">
        <w:t>IF 1 &lt;= AGE1STTR2 &lt; 10:</w:t>
      </w:r>
    </w:p>
    <w:p w:rsidRPr="00060D54" w:rsidR="00051808" w:rsidP="00745EBC" w:rsidRDefault="00051808" w14:paraId="7C3121BA" w14:textId="77777777">
      <w:pPr>
        <w:suppressLineNumbers/>
        <w:suppressAutoHyphens/>
        <w:ind w:left="720"/>
        <w:rPr>
          <w:color w:val="000000"/>
        </w:rPr>
      </w:pPr>
    </w:p>
    <w:p w:rsidRPr="00060D54" w:rsidR="00051808" w:rsidP="00745EBC" w:rsidRDefault="00051808" w14:paraId="03E7C6D3" w14:textId="6DB7A933">
      <w:pPr>
        <w:suppressLineNumbers/>
        <w:suppressAutoHyphens/>
        <w:ind w:left="2520" w:hanging="1080"/>
        <w:rPr>
          <w:i/>
          <w:color w:val="000000"/>
        </w:rPr>
      </w:pPr>
      <w:r w:rsidRPr="00060D54">
        <w:rPr>
          <w:i/>
          <w:color w:val="000000"/>
        </w:rPr>
        <w:t>TRCC05A2</w:t>
      </w:r>
      <w:r w:rsidRPr="00060D54">
        <w:rPr>
          <w:i/>
          <w:color w:val="000000"/>
        </w:rPr>
        <w:tab/>
      </w:r>
      <w:r w:rsidRPr="00060D54" w:rsidR="002069BE">
        <w:rPr>
          <w:rFonts w:asciiTheme="majorBidi" w:hAnsiTheme="majorBidi" w:cstheme="majorBidi"/>
          <w:i/>
          <w:iCs/>
        </w:rPr>
        <w:t>You</w:t>
      </w:r>
      <w:r w:rsidRPr="00060D54">
        <w:rPr>
          <w:i/>
          <w:color w:val="000000"/>
        </w:rPr>
        <w:t xml:space="preserve"> were </w:t>
      </w:r>
      <w:r w:rsidRPr="00060D54">
        <w:rPr>
          <w:b/>
          <w:i/>
          <w:color w:val="000000"/>
        </w:rPr>
        <w:t xml:space="preserve">[AGE1STTR2] </w:t>
      </w:r>
      <w:r w:rsidRPr="00060D54">
        <w:rPr>
          <w:i/>
          <w:color w:val="000000"/>
        </w:rPr>
        <w:t xml:space="preserve">years old the </w:t>
      </w:r>
      <w:r w:rsidRPr="00060D54">
        <w:rPr>
          <w:b/>
          <w:i/>
          <w:color w:val="000000"/>
        </w:rPr>
        <w:t>first time</w:t>
      </w:r>
      <w:r w:rsidRPr="00060D54">
        <w:rPr>
          <w:i/>
          <w:color w:val="000000"/>
        </w:rPr>
        <w:t xml:space="preserve"> you used Xanax XR in a way </w:t>
      </w:r>
      <w:r w:rsidRPr="00060D54">
        <w:rPr>
          <w:b/>
          <w:i/>
          <w:color w:val="000000"/>
        </w:rPr>
        <w:t>a doctor did not direct you to use it</w:t>
      </w:r>
      <w:r w:rsidRPr="00060D54">
        <w:rPr>
          <w:i/>
          <w:color w:val="000000"/>
        </w:rPr>
        <w:t xml:space="preserve">.  </w:t>
      </w:r>
    </w:p>
    <w:p w:rsidRPr="00060D54" w:rsidR="00051808" w:rsidP="00745EBC" w:rsidRDefault="00051808" w14:paraId="6DC32FA4" w14:textId="77777777">
      <w:pPr>
        <w:suppressLineNumbers/>
        <w:suppressAutoHyphens/>
        <w:ind w:left="2520" w:hanging="1080"/>
        <w:rPr>
          <w:i/>
          <w:color w:val="000000"/>
        </w:rPr>
      </w:pPr>
    </w:p>
    <w:p w:rsidRPr="00060D54" w:rsidR="00051808" w:rsidP="00663CD3" w:rsidRDefault="00051808" w14:paraId="7407A01C" w14:textId="77777777">
      <w:pPr>
        <w:ind w:left="2520"/>
        <w:rPr>
          <w:i/>
        </w:rPr>
      </w:pPr>
      <w:r w:rsidRPr="00060D54">
        <w:rPr>
          <w:i/>
        </w:rPr>
        <w:t>Is this correct?</w:t>
      </w:r>
    </w:p>
    <w:p w:rsidRPr="00060D54" w:rsidR="00051808" w:rsidP="00745EBC" w:rsidRDefault="00051808" w14:paraId="639643FC" w14:textId="77777777">
      <w:pPr>
        <w:suppressLineNumbers/>
        <w:suppressAutoHyphens/>
        <w:rPr>
          <w:i/>
          <w:color w:val="000000"/>
        </w:rPr>
      </w:pPr>
    </w:p>
    <w:p w:rsidRPr="00060D54" w:rsidR="00051808" w:rsidP="00745EBC" w:rsidRDefault="00051808" w14:paraId="16BB1775" w14:textId="77777777">
      <w:pPr>
        <w:suppressLineNumbers/>
        <w:suppressAutoHyphens/>
        <w:ind w:left="3240" w:hanging="720"/>
        <w:rPr>
          <w:i/>
          <w:color w:val="000000"/>
        </w:rPr>
      </w:pPr>
      <w:r w:rsidRPr="00060D54">
        <w:rPr>
          <w:i/>
          <w:color w:val="000000"/>
        </w:rPr>
        <w:t>4</w:t>
      </w:r>
      <w:r w:rsidRPr="00060D54">
        <w:rPr>
          <w:i/>
          <w:color w:val="000000"/>
        </w:rPr>
        <w:tab/>
        <w:t>Yes</w:t>
      </w:r>
    </w:p>
    <w:p w:rsidRPr="00060D54" w:rsidR="00051808" w:rsidP="00745EBC" w:rsidRDefault="00051808" w14:paraId="227F8F1D" w14:textId="77777777">
      <w:pPr>
        <w:suppressLineNumbers/>
        <w:suppressAutoHyphens/>
        <w:ind w:left="3240" w:hanging="720"/>
        <w:rPr>
          <w:i/>
          <w:color w:val="000000"/>
        </w:rPr>
      </w:pPr>
      <w:r w:rsidRPr="00060D54">
        <w:rPr>
          <w:i/>
          <w:color w:val="000000"/>
        </w:rPr>
        <w:t>6</w:t>
      </w:r>
      <w:r w:rsidRPr="00060D54">
        <w:rPr>
          <w:i/>
          <w:color w:val="000000"/>
        </w:rPr>
        <w:tab/>
        <w:t>No</w:t>
      </w:r>
    </w:p>
    <w:p w:rsidRPr="00060D54" w:rsidR="00051808" w:rsidP="00745EBC" w:rsidRDefault="00051808" w14:paraId="12A21A70" w14:textId="77777777">
      <w:pPr>
        <w:suppressLineNumbers/>
        <w:suppressAutoHyphens/>
        <w:ind w:left="3240" w:hanging="720"/>
        <w:rPr>
          <w:i/>
          <w:color w:val="000000"/>
        </w:rPr>
      </w:pPr>
      <w:r w:rsidRPr="00060D54">
        <w:rPr>
          <w:i/>
          <w:color w:val="000000"/>
        </w:rPr>
        <w:t>DK/REF</w:t>
      </w:r>
    </w:p>
    <w:p w:rsidRPr="00060D54" w:rsidR="00051808" w:rsidP="00745EBC" w:rsidRDefault="00051808" w14:paraId="6FDCF86D" w14:textId="77777777">
      <w:pPr>
        <w:suppressLineNumbers/>
        <w:suppressAutoHyphens/>
        <w:autoSpaceDE w:val="0"/>
        <w:autoSpaceDN w:val="0"/>
        <w:adjustRightInd w:val="0"/>
        <w:ind w:left="1440"/>
        <w:rPr>
          <w:color w:val="000000"/>
        </w:rPr>
      </w:pPr>
    </w:p>
    <w:p w:rsidRPr="00060D54" w:rsidR="00051808" w:rsidP="00663CD3" w:rsidRDefault="00051808" w14:paraId="0B336137" w14:textId="77777777">
      <w:r w:rsidRPr="00060D54">
        <w:lastRenderedPageBreak/>
        <w:t>UPDATE: IF TRCC05A2= DK/REF THEN AGE1STTR2 = 0</w:t>
      </w:r>
    </w:p>
    <w:p w:rsidRPr="00060D54" w:rsidR="00051808" w:rsidP="00663CD3" w:rsidRDefault="00051808" w14:paraId="4D2538F2" w14:textId="77777777"/>
    <w:p w:rsidRPr="00060D54" w:rsidR="00051808" w:rsidP="00745EBC" w:rsidRDefault="00051808" w14:paraId="28067E12" w14:textId="77777777">
      <w:pPr>
        <w:suppressLineNumbers/>
        <w:suppressAutoHyphens/>
        <w:ind w:left="2520" w:hanging="1080"/>
        <w:rPr>
          <w:i/>
          <w:color w:val="000000"/>
        </w:rPr>
      </w:pPr>
      <w:r w:rsidRPr="00060D54">
        <w:rPr>
          <w:i/>
          <w:color w:val="000000"/>
        </w:rPr>
        <w:t>TRCC06A2</w:t>
      </w:r>
      <w:r w:rsidRPr="00060D54">
        <w:rPr>
          <w:i/>
          <w:color w:val="000000"/>
        </w:rPr>
        <w:tab/>
        <w:t xml:space="preserve">[IF TRCC05A2=6] Please answer this question again.  Think about the </w:t>
      </w:r>
      <w:r w:rsidRPr="00060D54">
        <w:rPr>
          <w:b/>
          <w:i/>
          <w:color w:val="000000"/>
        </w:rPr>
        <w:t>first time</w:t>
      </w:r>
      <w:r w:rsidRPr="00060D54">
        <w:rPr>
          <w:i/>
          <w:color w:val="000000"/>
        </w:rPr>
        <w:t xml:space="preserve"> you used Xanax XR in a way </w:t>
      </w:r>
      <w:r w:rsidRPr="00060D54">
        <w:rPr>
          <w:b/>
          <w:i/>
          <w:color w:val="000000"/>
        </w:rPr>
        <w:t>a doctor did not direct you to use it</w:t>
      </w:r>
      <w:r w:rsidRPr="00060D54">
        <w:rPr>
          <w:i/>
          <w:color w:val="000000"/>
        </w:rPr>
        <w:t xml:space="preserve">. </w:t>
      </w:r>
    </w:p>
    <w:p w:rsidRPr="00060D54" w:rsidR="00051808" w:rsidP="00745EBC" w:rsidRDefault="00051808" w14:paraId="1C1F506F" w14:textId="77777777">
      <w:pPr>
        <w:suppressLineNumbers/>
        <w:suppressAutoHyphens/>
        <w:autoSpaceDE w:val="0"/>
        <w:autoSpaceDN w:val="0"/>
        <w:adjustRightInd w:val="0"/>
        <w:ind w:left="720" w:hanging="720"/>
        <w:rPr>
          <w:color w:val="000000"/>
        </w:rPr>
      </w:pPr>
    </w:p>
    <w:p w:rsidRPr="00060D54" w:rsidR="00051808" w:rsidP="00745EBC" w:rsidRDefault="00051808" w14:paraId="785D6845" w14:textId="77777777">
      <w:pPr>
        <w:suppressLineNumbers/>
        <w:suppressAutoHyphens/>
        <w:ind w:left="2520"/>
        <w:rPr>
          <w:color w:val="000000"/>
        </w:rPr>
      </w:pPr>
      <w:r w:rsidRPr="00060D54">
        <w:rPr>
          <w:i/>
          <w:color w:val="000000"/>
        </w:rPr>
        <w:t>How old were you the</w:t>
      </w:r>
      <w:r w:rsidRPr="00060D54">
        <w:rPr>
          <w:color w:val="000000"/>
        </w:rPr>
        <w:t xml:space="preserve"> </w:t>
      </w:r>
      <w:r w:rsidRPr="00060D54">
        <w:rPr>
          <w:b/>
          <w:i/>
          <w:color w:val="000000"/>
        </w:rPr>
        <w:t>first time</w:t>
      </w:r>
      <w:r w:rsidRPr="00060D54">
        <w:rPr>
          <w:i/>
          <w:color w:val="000000"/>
        </w:rPr>
        <w:t xml:space="preserve"> you used Xanax XR in a way </w:t>
      </w:r>
      <w:r w:rsidRPr="00060D54">
        <w:rPr>
          <w:b/>
          <w:i/>
          <w:color w:val="000000"/>
        </w:rPr>
        <w:t>a doctor did not direct you to use it</w:t>
      </w:r>
      <w:r w:rsidRPr="00060D54">
        <w:rPr>
          <w:i/>
          <w:color w:val="000000"/>
        </w:rPr>
        <w:t xml:space="preserve">?  </w:t>
      </w:r>
    </w:p>
    <w:p w:rsidRPr="00060D54" w:rsidR="00051808" w:rsidP="00745EBC" w:rsidRDefault="00051808" w14:paraId="327616E1" w14:textId="77777777">
      <w:pPr>
        <w:suppressLineNumbers/>
        <w:suppressAutoHyphens/>
        <w:rPr>
          <w:color w:val="000000"/>
        </w:rPr>
      </w:pPr>
    </w:p>
    <w:p w:rsidRPr="00060D54" w:rsidR="00051808" w:rsidP="00663CD3" w:rsidRDefault="00051808" w14:paraId="77587A4B" w14:textId="77777777">
      <w:pPr>
        <w:ind w:left="2160"/>
      </w:pPr>
      <w:r w:rsidRPr="00060D54">
        <w:t xml:space="preserve">AGE: </w:t>
      </w:r>
      <w:r w:rsidRPr="00060D54">
        <w:rPr>
          <w:u w:val="single"/>
        </w:rPr>
        <w:t xml:space="preserve">              </w:t>
      </w:r>
      <w:r w:rsidRPr="00060D54">
        <w:t xml:space="preserve"> [RANGE: 1 - 110]</w:t>
      </w:r>
    </w:p>
    <w:p w:rsidRPr="00060D54" w:rsidR="00051808" w:rsidP="00663CD3" w:rsidRDefault="00051808" w14:paraId="1858972B" w14:textId="77777777">
      <w:pPr>
        <w:ind w:left="2160"/>
      </w:pPr>
      <w:r w:rsidRPr="00060D54">
        <w:t>DK/REF</w:t>
      </w:r>
    </w:p>
    <w:p w:rsidRPr="00060D54" w:rsidR="00051808" w:rsidP="00745EBC" w:rsidRDefault="00051808" w14:paraId="19AC1348" w14:textId="77777777">
      <w:pPr>
        <w:suppressLineNumbers/>
        <w:suppressAutoHyphens/>
        <w:autoSpaceDE w:val="0"/>
        <w:autoSpaceDN w:val="0"/>
        <w:adjustRightInd w:val="0"/>
        <w:ind w:left="1440"/>
        <w:rPr>
          <w:color w:val="000000"/>
        </w:rPr>
      </w:pPr>
    </w:p>
    <w:p w:rsidRPr="00060D54" w:rsidR="00051808" w:rsidP="00663CD3" w:rsidRDefault="00051808" w14:paraId="796C6FA5" w14:textId="77777777">
      <w:r w:rsidRPr="00060D54">
        <w:t>UPDATE:  IF TRCC06A2 NOT (BLANK OR DK/REF) THEN AGE1STTR2 = TRCC06A2</w:t>
      </w:r>
    </w:p>
    <w:p w:rsidRPr="00060D54" w:rsidR="00051808" w:rsidP="00663CD3" w:rsidRDefault="00051808" w14:paraId="5003F983" w14:textId="77777777">
      <w:r w:rsidRPr="00060D54">
        <w:t>ELSE IF TRCC06A2 = DK/REF THEN AGE1STTR2 = 0</w:t>
      </w:r>
    </w:p>
    <w:p w:rsidRPr="00060D54" w:rsidR="00051808" w:rsidP="00663CD3" w:rsidRDefault="00051808" w14:paraId="4387F812" w14:textId="77777777"/>
    <w:p w:rsidRPr="00060D54" w:rsidR="00051808" w:rsidP="00663CD3" w:rsidRDefault="00051808" w14:paraId="5244B071" w14:textId="77777777">
      <w:r w:rsidRPr="00060D54">
        <w:t>DEFINE TRYRINIT2:</w:t>
      </w:r>
    </w:p>
    <w:p w:rsidRPr="00060D54" w:rsidR="00051808" w:rsidP="00663CD3" w:rsidRDefault="00051808" w14:paraId="3031BA17" w14:textId="77777777"/>
    <w:p w:rsidRPr="00060D54" w:rsidR="00051808" w:rsidP="00663CD3" w:rsidRDefault="00051808" w14:paraId="7EBCD26D" w14:textId="77777777">
      <w:r w:rsidRPr="00060D54">
        <w:t>IF AGE1STTR2 = CURNTAGE THEN TRYRINIT2 = 1</w:t>
      </w:r>
    </w:p>
    <w:p w:rsidRPr="00060D54" w:rsidR="00051808" w:rsidP="00663CD3" w:rsidRDefault="00051808" w14:paraId="2CE1AA24" w14:textId="77777777">
      <w:r w:rsidRPr="00060D54">
        <w:t>ELSE TRYRINIT2 = 0</w:t>
      </w:r>
    </w:p>
    <w:p w:rsidRPr="00060D54" w:rsidR="00051808" w:rsidP="00663CD3" w:rsidRDefault="00051808" w14:paraId="6848FB5F" w14:textId="77777777"/>
    <w:p w:rsidRPr="00060D54" w:rsidR="00051808" w:rsidP="00663CD3" w:rsidRDefault="00051808" w14:paraId="52E0529D" w14:textId="77777777">
      <w:r w:rsidRPr="00060D54">
        <w:t>DEFINE TRYRDKRE2:</w:t>
      </w:r>
    </w:p>
    <w:p w:rsidRPr="00060D54" w:rsidR="00051808" w:rsidP="00663CD3" w:rsidRDefault="00051808" w14:paraId="02CE287B" w14:textId="77777777"/>
    <w:p w:rsidRPr="00060D54" w:rsidR="00051808" w:rsidP="00663CD3" w:rsidRDefault="00051808" w14:paraId="39F3A930" w14:textId="77777777">
      <w:r w:rsidRPr="00060D54">
        <w:t>IF TRYRINIT2 = 0 AND (TRY02a = DK/REF OR TRCC05A2 = DK/REF OR TRCC06A2 = DK/REF) THEN TRYRDKRE2 = 1</w:t>
      </w:r>
    </w:p>
    <w:p w:rsidRPr="00060D54" w:rsidR="00051808" w:rsidP="00663CD3" w:rsidRDefault="00051808" w14:paraId="53AE5A40" w14:textId="77777777">
      <w:pPr>
        <w:rPr>
          <w:lang w:val="sv-SE"/>
        </w:rPr>
      </w:pPr>
      <w:r w:rsidRPr="00060D54">
        <w:t>ELSE TRYRDKRE2= 0</w:t>
      </w:r>
    </w:p>
    <w:p w:rsidRPr="00060D54" w:rsidR="00051808" w:rsidP="00663CD3" w:rsidRDefault="00051808" w14:paraId="62C9227D" w14:textId="77777777"/>
    <w:p w:rsidRPr="00060D54" w:rsidR="00051808" w:rsidP="00663CD3" w:rsidRDefault="00051808" w14:paraId="593CFC10" w14:textId="77777777"/>
    <w:p w:rsidRPr="00060D54" w:rsidR="00051808" w:rsidP="00663CD3" w:rsidRDefault="00051808" w14:paraId="139EC5CF" w14:textId="77777777">
      <w:r w:rsidRPr="00060D54">
        <w:t>DEFINE TR30INIT2:</w:t>
      </w:r>
    </w:p>
    <w:p w:rsidRPr="00060D54" w:rsidR="00051808" w:rsidP="00663CD3" w:rsidRDefault="00051808" w14:paraId="4D17616D" w14:textId="77777777"/>
    <w:p w:rsidRPr="00060D54" w:rsidR="00051808" w:rsidP="00663CD3" w:rsidRDefault="00051808" w14:paraId="15017A87" w14:textId="77777777">
      <w:r w:rsidRPr="00060D54">
        <w:t>TR30INIT2 = 0</w:t>
      </w:r>
    </w:p>
    <w:p w:rsidRPr="00060D54" w:rsidR="00AF4033" w:rsidP="00DF67A1" w:rsidRDefault="00AF4033" w14:paraId="74C63E0B" w14:textId="77777777">
      <w:pPr>
        <w:suppressLineNumbers/>
        <w:tabs>
          <w:tab w:val="left" w:pos="4950"/>
        </w:tabs>
        <w:suppressAutoHyphens/>
        <w:rPr>
          <w:rFonts w:asciiTheme="majorBidi" w:hAnsiTheme="majorBidi" w:cstheme="majorBidi"/>
          <w:color w:val="000000"/>
        </w:rPr>
      </w:pPr>
      <w:r w:rsidRPr="00060D54">
        <w:rPr>
          <w:color w:val="000000"/>
        </w:rPr>
        <w:t>IF AGE1STTR2 = CURNTAGE AND DATE OF INTERVIEW &gt;= DOB AND NUMBER OF DAYS BASED ON THE DIFFERENCE BETWEEN DATE OF INTERVIEW AND DOB &lt;= 30, THEN TR30INIT2 = 1</w:t>
      </w:r>
    </w:p>
    <w:p w:rsidRPr="00060D54" w:rsidR="00051808" w:rsidP="00AF4033" w:rsidRDefault="00AF4033" w14:paraId="74472441" w14:textId="77777777">
      <w:r w:rsidRPr="00060D54">
        <w:rPr>
          <w:rFonts w:asciiTheme="majorBidi" w:hAnsiTheme="majorBidi" w:cstheme="majorBidi"/>
          <w:color w:val="000000"/>
        </w:rPr>
        <w:t>ELSE</w:t>
      </w:r>
      <w:r w:rsidRPr="00060D54">
        <w:rPr>
          <w:rFonts w:asciiTheme="majorBidi" w:hAnsiTheme="majorBidi" w:cstheme="majorBidi"/>
        </w:rPr>
        <w:t xml:space="preserve"> </w:t>
      </w:r>
      <w:r w:rsidRPr="00060D54" w:rsidR="0072438D">
        <w:rPr>
          <w:rFonts w:asciiTheme="majorBidi" w:hAnsiTheme="majorBidi" w:cstheme="majorBidi"/>
        </w:rPr>
        <w:t>IF (AGE1STTR2 = CURNTAGE) AND (TRYFU2 = CURRENT YEAR-1) AND (LAST BIRTHDAY IN CURRENT YEAR-1) AND (# OF DAYS BETWEEN LAST YEAR’S BIRTHDAY AND INTERVIEW DATE &lt;= 30)</w:t>
      </w:r>
      <w:r w:rsidRPr="00060D54" w:rsidR="00051808">
        <w:t>, THEN TR30INIT2 = 1</w:t>
      </w:r>
    </w:p>
    <w:p w:rsidRPr="00060D54" w:rsidR="00051808" w:rsidP="00663CD3" w:rsidRDefault="00051808" w14:paraId="6846BFFB" w14:textId="77777777">
      <w:pPr>
        <w:rPr>
          <w:rFonts w:ascii="Times" w:hAnsi="Times"/>
          <w:i/>
        </w:rPr>
      </w:pPr>
    </w:p>
    <w:p w:rsidRPr="00060D54" w:rsidR="00051808" w:rsidP="00BA1167" w:rsidRDefault="00051808" w14:paraId="7D3FEF73" w14:textId="77777777">
      <w:pPr>
        <w:rPr>
          <w:b/>
        </w:rPr>
      </w:pPr>
      <w:r w:rsidRPr="00060D54">
        <w:rPr>
          <w:b/>
        </w:rPr>
        <w:t>Year and Month of First Nonmedical Use</w:t>
      </w:r>
    </w:p>
    <w:p w:rsidRPr="00060D54" w:rsidR="00051808" w:rsidP="00663CD3" w:rsidRDefault="00051808" w14:paraId="18D204DE" w14:textId="77777777"/>
    <w:p w:rsidRPr="00060D54" w:rsidR="00051808" w:rsidP="00663CD3" w:rsidRDefault="00051808" w14:paraId="4C117650" w14:textId="77777777">
      <w:pPr>
        <w:rPr>
          <w:lang w:val="it-IT"/>
        </w:rPr>
      </w:pPr>
      <w:r w:rsidRPr="00060D54">
        <w:rPr>
          <w:lang w:val="it-IT"/>
        </w:rPr>
        <w:t>DEFINE TRYFU2:</w:t>
      </w:r>
    </w:p>
    <w:p w:rsidRPr="00060D54" w:rsidR="00051808" w:rsidP="00663CD3" w:rsidRDefault="00051808" w14:paraId="54F4C7B5" w14:textId="77777777">
      <w:pPr>
        <w:rPr>
          <w:lang w:val="it-IT"/>
        </w:rPr>
      </w:pPr>
      <w:r w:rsidRPr="00060D54">
        <w:rPr>
          <w:lang w:val="it-IT"/>
        </w:rPr>
        <w:t>TRYFU2 = 0</w:t>
      </w:r>
    </w:p>
    <w:p w:rsidRPr="00060D54" w:rsidR="00051808" w:rsidP="00663CD3" w:rsidRDefault="00051808" w14:paraId="4D9E5321" w14:textId="77777777">
      <w:pPr>
        <w:rPr>
          <w:lang w:val="it-IT"/>
        </w:rPr>
      </w:pPr>
    </w:p>
    <w:p w:rsidRPr="00060D54" w:rsidR="00051808" w:rsidP="00663CD3" w:rsidRDefault="00051808" w14:paraId="4DE7F3CD" w14:textId="77777777">
      <w:pPr>
        <w:rPr>
          <w:lang w:val="it-IT"/>
        </w:rPr>
      </w:pPr>
      <w:r w:rsidRPr="00060D54">
        <w:rPr>
          <w:lang w:val="it-IT"/>
        </w:rPr>
        <w:t>DEFINE TRMFU2:</w:t>
      </w:r>
    </w:p>
    <w:p w:rsidRPr="00060D54" w:rsidR="00051808" w:rsidP="00663CD3" w:rsidRDefault="00051808" w14:paraId="5680DF01" w14:textId="77777777">
      <w:r w:rsidRPr="00060D54">
        <w:t>TRMFU2 = 0</w:t>
      </w:r>
    </w:p>
    <w:p w:rsidRPr="00060D54" w:rsidR="00051808" w:rsidP="00663CD3" w:rsidRDefault="00051808" w14:paraId="28F819E8" w14:textId="77777777"/>
    <w:p w:rsidRPr="00060D54" w:rsidR="00051808" w:rsidP="00745EBC" w:rsidRDefault="00051808" w14:paraId="5106AC60" w14:textId="77777777">
      <w:pPr>
        <w:suppressLineNumbers/>
        <w:suppressAutoHyphens/>
        <w:ind w:left="1440" w:hanging="1440"/>
        <w:rPr>
          <w:color w:val="000000"/>
        </w:rPr>
      </w:pPr>
      <w:r w:rsidRPr="00060D54">
        <w:rPr>
          <w:b/>
          <w:color w:val="000000"/>
        </w:rPr>
        <w:lastRenderedPageBreak/>
        <w:t>TRY02b.</w:t>
      </w:r>
      <w:r w:rsidRPr="00060D54">
        <w:rPr>
          <w:color w:val="000000"/>
        </w:rPr>
        <w:tab/>
        <w:t xml:space="preserve">[AGE1STTR2 = CURNTAGE AND DATE OF INTERVIEW &lt; DOB OR IF AGE1STTR2 = CURNTAGE - 1 AND DATE OF INTERVIEW ≥ DOB] Did you first use Xanax XR in a way </w:t>
      </w:r>
      <w:r w:rsidRPr="00060D54">
        <w:rPr>
          <w:b/>
          <w:color w:val="000000"/>
        </w:rPr>
        <w:t>a doctor did not direct you to use it</w:t>
      </w:r>
      <w:r w:rsidRPr="00060D54">
        <w:rPr>
          <w:color w:val="000000"/>
        </w:rPr>
        <w:t xml:space="preserve"> in</w:t>
      </w:r>
      <w:r w:rsidRPr="00060D54">
        <w:rPr>
          <w:b/>
          <w:color w:val="000000"/>
        </w:rPr>
        <w:t xml:space="preserve"> [CURRENT YEAR - 1]</w:t>
      </w:r>
      <w:r w:rsidRPr="00060D54">
        <w:rPr>
          <w:color w:val="000000"/>
        </w:rPr>
        <w:t xml:space="preserve"> or </w:t>
      </w:r>
      <w:r w:rsidRPr="00060D54">
        <w:rPr>
          <w:b/>
          <w:color w:val="000000"/>
        </w:rPr>
        <w:t>[CURRENT YEAR]</w:t>
      </w:r>
      <w:r w:rsidRPr="00060D54">
        <w:rPr>
          <w:color w:val="000000"/>
        </w:rPr>
        <w:t xml:space="preserve">?  </w:t>
      </w:r>
    </w:p>
    <w:p w:rsidRPr="00060D54" w:rsidR="00051808" w:rsidP="00745EBC" w:rsidRDefault="00051808" w14:paraId="080FC994" w14:textId="77777777">
      <w:pPr>
        <w:suppressLineNumbers/>
        <w:suppressAutoHyphens/>
        <w:autoSpaceDE w:val="0"/>
        <w:autoSpaceDN w:val="0"/>
        <w:adjustRightInd w:val="0"/>
        <w:ind w:left="720" w:hanging="720"/>
        <w:rPr>
          <w:color w:val="000000"/>
        </w:rPr>
      </w:pPr>
    </w:p>
    <w:p w:rsidRPr="00060D54" w:rsidR="00051808" w:rsidP="00745EBC" w:rsidRDefault="00051808" w14:paraId="60B4D90D" w14:textId="77777777">
      <w:pPr>
        <w:suppressLineNumbers/>
        <w:suppressAutoHyphens/>
        <w:ind w:left="2160" w:hanging="720"/>
        <w:rPr>
          <w:color w:val="000000"/>
        </w:rPr>
      </w:pPr>
      <w:r w:rsidRPr="00060D54">
        <w:rPr>
          <w:color w:val="000000"/>
        </w:rPr>
        <w:t>1</w:t>
      </w:r>
      <w:r w:rsidRPr="00060D54">
        <w:rPr>
          <w:color w:val="000000"/>
        </w:rPr>
        <w:tab/>
        <w:t>CURRENT YEAR - 1</w:t>
      </w:r>
    </w:p>
    <w:p w:rsidRPr="00060D54" w:rsidR="00051808" w:rsidP="00745EBC" w:rsidRDefault="00051808" w14:paraId="14F7C0F6" w14:textId="77777777">
      <w:pPr>
        <w:suppressLineNumbers/>
        <w:suppressAutoHyphens/>
        <w:ind w:left="2160" w:hanging="720"/>
        <w:rPr>
          <w:color w:val="000000"/>
        </w:rPr>
      </w:pPr>
      <w:r w:rsidRPr="00060D54">
        <w:rPr>
          <w:color w:val="000000"/>
        </w:rPr>
        <w:t>2</w:t>
      </w:r>
      <w:r w:rsidRPr="00060D54">
        <w:rPr>
          <w:color w:val="000000"/>
        </w:rPr>
        <w:tab/>
        <w:t>CURRENT YEAR</w:t>
      </w:r>
    </w:p>
    <w:p w:rsidRPr="00060D54" w:rsidR="00051808" w:rsidP="00745EBC" w:rsidRDefault="00051808" w14:paraId="7FB24CCB" w14:textId="77777777">
      <w:pPr>
        <w:suppressLineNumbers/>
        <w:suppressAutoHyphens/>
        <w:ind w:left="2160" w:hanging="720"/>
        <w:rPr>
          <w:color w:val="000000"/>
        </w:rPr>
      </w:pPr>
      <w:r w:rsidRPr="00060D54">
        <w:rPr>
          <w:color w:val="000000"/>
        </w:rPr>
        <w:t>DK/REF</w:t>
      </w:r>
    </w:p>
    <w:p w:rsidRPr="00060D54" w:rsidR="00051808" w:rsidP="00745EBC" w:rsidRDefault="00051808" w14:paraId="7639071F" w14:textId="77777777">
      <w:pPr>
        <w:suppressLineNumbers/>
        <w:suppressAutoHyphens/>
        <w:ind w:left="1440" w:hanging="1440"/>
        <w:rPr>
          <w:b/>
          <w:color w:val="000000"/>
        </w:rPr>
      </w:pPr>
    </w:p>
    <w:p w:rsidRPr="00060D54" w:rsidR="00051808" w:rsidP="00745EBC" w:rsidRDefault="00051808" w14:paraId="04D32860" w14:textId="77777777">
      <w:pPr>
        <w:suppressLineNumbers/>
        <w:suppressAutoHyphens/>
        <w:ind w:left="1440" w:hanging="1440"/>
        <w:rPr>
          <w:color w:val="000000"/>
        </w:rPr>
      </w:pPr>
      <w:r w:rsidRPr="00060D54">
        <w:rPr>
          <w:b/>
          <w:color w:val="000000"/>
        </w:rPr>
        <w:t>TRY02c.</w:t>
      </w:r>
      <w:r w:rsidRPr="00060D54">
        <w:rPr>
          <w:color w:val="000000"/>
        </w:rPr>
        <w:tab/>
        <w:t xml:space="preserve">[IF AGE1STTR2 = CURNTAGE - 1 AND DATE OF INTERVIEW &lt; DOB] Did you first use Xanax XR in a way </w:t>
      </w:r>
      <w:r w:rsidRPr="00060D54">
        <w:rPr>
          <w:b/>
          <w:color w:val="000000"/>
        </w:rPr>
        <w:t>a doctor did not direct you to use it</w:t>
      </w:r>
      <w:r w:rsidRPr="00060D54">
        <w:rPr>
          <w:color w:val="000000"/>
        </w:rPr>
        <w:t xml:space="preserve"> in</w:t>
      </w:r>
      <w:r w:rsidRPr="00060D54">
        <w:rPr>
          <w:b/>
          <w:color w:val="000000"/>
        </w:rPr>
        <w:t xml:space="preserve"> [CURRENT YEAR - 2]</w:t>
      </w:r>
      <w:r w:rsidRPr="00060D54">
        <w:rPr>
          <w:color w:val="000000"/>
        </w:rPr>
        <w:t xml:space="preserve"> or </w:t>
      </w:r>
      <w:r w:rsidRPr="00060D54">
        <w:rPr>
          <w:b/>
          <w:color w:val="000000"/>
        </w:rPr>
        <w:t>[CURRENT YEAR - 1]</w:t>
      </w:r>
      <w:r w:rsidRPr="00060D54">
        <w:rPr>
          <w:color w:val="000000"/>
        </w:rPr>
        <w:t xml:space="preserve">?  </w:t>
      </w:r>
    </w:p>
    <w:p w:rsidRPr="00060D54" w:rsidR="00051808" w:rsidP="00745EBC" w:rsidRDefault="00051808" w14:paraId="33C0A4F2" w14:textId="77777777">
      <w:pPr>
        <w:suppressLineNumbers/>
        <w:suppressAutoHyphens/>
        <w:rPr>
          <w:color w:val="000000"/>
        </w:rPr>
      </w:pPr>
    </w:p>
    <w:p w:rsidRPr="00060D54" w:rsidR="00051808" w:rsidP="00745EBC" w:rsidRDefault="00051808" w14:paraId="0084A8FE" w14:textId="77777777">
      <w:pPr>
        <w:suppressLineNumbers/>
        <w:suppressAutoHyphens/>
        <w:ind w:left="2160" w:hanging="720"/>
        <w:rPr>
          <w:color w:val="000000"/>
        </w:rPr>
      </w:pPr>
      <w:r w:rsidRPr="00060D54">
        <w:rPr>
          <w:color w:val="000000"/>
        </w:rPr>
        <w:t>1</w:t>
      </w:r>
      <w:r w:rsidRPr="00060D54">
        <w:rPr>
          <w:color w:val="000000"/>
        </w:rPr>
        <w:tab/>
        <w:t>CURRENT YEAR - 2</w:t>
      </w:r>
    </w:p>
    <w:p w:rsidRPr="00060D54" w:rsidR="00051808" w:rsidP="00745EBC" w:rsidRDefault="00051808" w14:paraId="7C53B9EA" w14:textId="77777777">
      <w:pPr>
        <w:suppressLineNumbers/>
        <w:suppressAutoHyphens/>
        <w:ind w:left="2160" w:hanging="720"/>
        <w:rPr>
          <w:color w:val="000000"/>
        </w:rPr>
      </w:pPr>
      <w:r w:rsidRPr="00060D54">
        <w:rPr>
          <w:color w:val="000000"/>
        </w:rPr>
        <w:t>2</w:t>
      </w:r>
      <w:r w:rsidRPr="00060D54">
        <w:rPr>
          <w:color w:val="000000"/>
        </w:rPr>
        <w:tab/>
        <w:t>CURRENT YEAR - 1</w:t>
      </w:r>
    </w:p>
    <w:p w:rsidRPr="00060D54" w:rsidR="00051808" w:rsidP="00745EBC" w:rsidRDefault="00051808" w14:paraId="33103534" w14:textId="77777777">
      <w:pPr>
        <w:suppressLineNumbers/>
        <w:suppressAutoHyphens/>
        <w:ind w:left="2160" w:hanging="720"/>
        <w:rPr>
          <w:color w:val="000000"/>
        </w:rPr>
      </w:pPr>
      <w:r w:rsidRPr="00060D54">
        <w:rPr>
          <w:color w:val="000000"/>
        </w:rPr>
        <w:t>DK/REF</w:t>
      </w:r>
    </w:p>
    <w:p w:rsidRPr="00060D54" w:rsidR="00051808" w:rsidP="00745EBC" w:rsidRDefault="00051808" w14:paraId="0FD5E030" w14:textId="77777777">
      <w:pPr>
        <w:suppressLineNumbers/>
        <w:suppressAutoHyphens/>
        <w:autoSpaceDE w:val="0"/>
        <w:autoSpaceDN w:val="0"/>
        <w:adjustRightInd w:val="0"/>
        <w:ind w:left="1440"/>
        <w:rPr>
          <w:color w:val="000000"/>
        </w:rPr>
      </w:pPr>
    </w:p>
    <w:p w:rsidRPr="00060D54" w:rsidR="00051808" w:rsidP="00745EBC" w:rsidRDefault="00051808" w14:paraId="1B06522E" w14:textId="77777777">
      <w:pPr>
        <w:rPr>
          <w:color w:val="000000"/>
        </w:rPr>
      </w:pPr>
      <w:r w:rsidRPr="00060D54">
        <w:rPr>
          <w:color w:val="000000"/>
        </w:rPr>
        <w:t>UPDATE: IF TRY02B = 2 OR (AGE1STTR2 = CURNTAGE AND DATE OF INTERVIEW ≥ DOB) THEN TRYFU2 = CURRENT YEAR</w:t>
      </w:r>
    </w:p>
    <w:p w:rsidRPr="00060D54" w:rsidR="00051808" w:rsidP="00663CD3" w:rsidRDefault="00051808" w14:paraId="5C8B5FCA" w14:textId="77777777">
      <w:r w:rsidRPr="00060D54">
        <w:t>IF TRY02B = 1 OR TRY02C = 2 THEN TRYFU2 = CURRENT YEAR - 1</w:t>
      </w:r>
    </w:p>
    <w:p w:rsidRPr="00060D54" w:rsidR="00051808" w:rsidP="00663CD3" w:rsidRDefault="00051808" w14:paraId="69E6A13F" w14:textId="77777777">
      <w:r w:rsidRPr="00060D54">
        <w:t>IF TRY02C = 1 THEN TRYFU2 = CURRENT YEAR - 2</w:t>
      </w:r>
    </w:p>
    <w:p w:rsidRPr="00060D54" w:rsidR="00051808" w:rsidP="00663CD3" w:rsidRDefault="00051808" w14:paraId="4FC4D80F" w14:textId="77777777"/>
    <w:p w:rsidRPr="00060D54" w:rsidR="00051808" w:rsidP="00663CD3" w:rsidRDefault="00051808" w14:paraId="4DA1A00C" w14:textId="77777777">
      <w:r w:rsidRPr="00060D54">
        <w:t>DEFINE TRJANFLAG2:</w:t>
      </w:r>
    </w:p>
    <w:p w:rsidRPr="00060D54" w:rsidR="00051808" w:rsidP="00663CD3" w:rsidRDefault="00051808" w14:paraId="4C85DC14" w14:textId="77777777">
      <w:r w:rsidRPr="00060D54">
        <w:t>TRJANFLAG2 = 0</w:t>
      </w:r>
    </w:p>
    <w:p w:rsidRPr="00060D54" w:rsidR="00051808" w:rsidP="00663CD3" w:rsidRDefault="00051808" w14:paraId="4658BE70" w14:textId="77777777">
      <w:r w:rsidRPr="00060D54">
        <w:t>IF TRYFU2=CURRENT YEAR AND CURRENT MONTH = JANUARY THEN TRJANFLAG2 = 1</w:t>
      </w:r>
    </w:p>
    <w:p w:rsidRPr="00060D54" w:rsidR="00051808" w:rsidP="00663CD3" w:rsidRDefault="00051808" w14:paraId="5AB66DCD" w14:textId="73FBDE31">
      <w:r w:rsidRPr="00060D54">
        <w:t xml:space="preserve">IF TRJANFLAG2=1 THEN </w:t>
      </w:r>
      <w:r w:rsidRPr="00060D54" w:rsidR="00202ACB">
        <w:t>TRMFU2</w:t>
      </w:r>
      <w:r w:rsidRPr="00060D54">
        <w:t>=1</w:t>
      </w:r>
    </w:p>
    <w:p w:rsidRPr="00060D54" w:rsidR="00051808" w:rsidP="00663CD3" w:rsidRDefault="00051808" w14:paraId="239F4B15" w14:textId="77777777"/>
    <w:p w:rsidRPr="00060D54" w:rsidR="00051808" w:rsidP="00663CD3" w:rsidRDefault="00051808" w14:paraId="311036E7" w14:textId="77777777">
      <w:r w:rsidRPr="00060D54">
        <w:t>DEFINE TRDECFLAG2:</w:t>
      </w:r>
    </w:p>
    <w:p w:rsidRPr="00060D54" w:rsidR="00051808" w:rsidP="00663CD3" w:rsidRDefault="00051808" w14:paraId="56170054" w14:textId="77777777">
      <w:r w:rsidRPr="00060D54">
        <w:t>TRDECFLAG2 = 0</w:t>
      </w:r>
    </w:p>
    <w:p w:rsidRPr="00060D54" w:rsidR="00051808" w:rsidP="00663CD3" w:rsidRDefault="00051808" w14:paraId="4B746A23" w14:textId="77777777">
      <w:r w:rsidRPr="00060D54">
        <w:t>IF AGE1STTR2 = CURNTAGE AND TRYFU2=CURRENT YEAR-1 AND BIRTH MONTH=12 THEN TRDECFLAG2 = 1</w:t>
      </w:r>
    </w:p>
    <w:p w:rsidRPr="00060D54" w:rsidR="00051808" w:rsidP="00663CD3" w:rsidRDefault="00051808" w14:paraId="4C188F77" w14:textId="55D29452">
      <w:r w:rsidRPr="00060D54">
        <w:t xml:space="preserve">IF TRDECFLAG2=1 THEN </w:t>
      </w:r>
      <w:r w:rsidRPr="00060D54" w:rsidR="00202ACB">
        <w:t>TRMFU2</w:t>
      </w:r>
      <w:r w:rsidRPr="00060D54">
        <w:t>=12</w:t>
      </w:r>
    </w:p>
    <w:p w:rsidRPr="00060D54" w:rsidR="00051808" w:rsidP="00A12A06" w:rsidRDefault="00051808" w14:paraId="2108A451" w14:textId="3968C658">
      <w:r w:rsidRPr="00060D54">
        <w:t>IF (AGE1STTR2=CURNTAGE AND BIRTH MONTH=INTERVIEW MONTH</w:t>
      </w:r>
      <w:r w:rsidRPr="00060D54" w:rsidR="00160A36">
        <w:rPr>
          <w:color w:val="000000"/>
        </w:rPr>
        <w:t xml:space="preserve"> AND DATE OF INTERVIEW ≥ DOB</w:t>
      </w:r>
      <w:r w:rsidRPr="00060D54">
        <w:t xml:space="preserve">) THEN </w:t>
      </w:r>
      <w:r w:rsidRPr="00060D54" w:rsidR="00202ACB">
        <w:t>TRMFU2</w:t>
      </w:r>
      <w:r w:rsidRPr="00060D54">
        <w:t>=CURRENT MONTH</w:t>
      </w:r>
    </w:p>
    <w:p w:rsidRPr="00060D54" w:rsidR="00051808" w:rsidP="00663CD3" w:rsidRDefault="00051808" w14:paraId="63946940" w14:textId="77777777"/>
    <w:p w:rsidRPr="00060D54" w:rsidR="00051808" w:rsidP="00745EBC" w:rsidRDefault="00051808" w14:paraId="4F96B46F" w14:textId="3E57484C">
      <w:pPr>
        <w:ind w:left="864" w:hanging="864"/>
        <w:rPr>
          <w:color w:val="000000"/>
        </w:rPr>
      </w:pPr>
      <w:r w:rsidRPr="00060D54">
        <w:rPr>
          <w:b/>
          <w:color w:val="000000"/>
        </w:rPr>
        <w:t>TRY02d.</w:t>
      </w:r>
      <w:r w:rsidRPr="00060D54">
        <w:rPr>
          <w:b/>
          <w:color w:val="000000"/>
        </w:rPr>
        <w:tab/>
        <w:t xml:space="preserve"> </w:t>
      </w:r>
      <w:r w:rsidRPr="00060D54">
        <w:rPr>
          <w:color w:val="000000"/>
        </w:rPr>
        <w:t xml:space="preserve">[IF TRYFU2 NE 0 AND </w:t>
      </w:r>
      <w:r w:rsidRPr="00060D54" w:rsidR="00202ACB">
        <w:rPr>
          <w:color w:val="000000"/>
        </w:rPr>
        <w:t>TRMFU2</w:t>
      </w:r>
      <w:r w:rsidRPr="00060D54" w:rsidR="00E623BE">
        <w:rPr>
          <w:color w:val="000000"/>
        </w:rPr>
        <w:t>=0</w:t>
      </w:r>
      <w:r w:rsidRPr="00060D54">
        <w:rPr>
          <w:color w:val="000000"/>
        </w:rPr>
        <w:t>]</w:t>
      </w:r>
    </w:p>
    <w:p w:rsidRPr="00060D54" w:rsidR="00051808" w:rsidP="00745EBC" w:rsidRDefault="00051808" w14:paraId="6394EDA6" w14:textId="77777777">
      <w:pPr>
        <w:rPr>
          <w:color w:val="000000"/>
        </w:rPr>
      </w:pPr>
    </w:p>
    <w:p w:rsidRPr="00060D54" w:rsidR="00051808" w:rsidP="00745EBC" w:rsidRDefault="00051808" w14:paraId="636DE5A6" w14:textId="77777777">
      <w:pPr>
        <w:rPr>
          <w:color w:val="000000"/>
        </w:rPr>
      </w:pPr>
      <w:r w:rsidRPr="00060D54">
        <w:rPr>
          <w:color w:val="000000"/>
        </w:rPr>
        <w:t xml:space="preserve">[IF TRYFU2 = CURRENT YEAR OR CURRENT YEAR -1]  Earlier, you reported that you first used Xanax XR in a way </w:t>
      </w:r>
      <w:r w:rsidRPr="00060D54">
        <w:rPr>
          <w:b/>
          <w:color w:val="000000"/>
        </w:rPr>
        <w:t>a doctor did not direct you to use it</w:t>
      </w:r>
      <w:r w:rsidRPr="00060D54">
        <w:rPr>
          <w:color w:val="000000"/>
        </w:rPr>
        <w:t xml:space="preserve"> when you were [AGE1STTR2] years old. Based on your date of birth, you turned [AGE1STTR2] in [FILL WITH MONTH/YEAR FOR AGE1STTR2 BASED ON DOB].</w:t>
      </w:r>
    </w:p>
    <w:p w:rsidRPr="00060D54" w:rsidR="00051808" w:rsidP="00745EBC" w:rsidRDefault="00051808" w14:paraId="0A10042C" w14:textId="77777777">
      <w:pPr>
        <w:rPr>
          <w:color w:val="000000"/>
        </w:rPr>
      </w:pPr>
    </w:p>
    <w:p w:rsidRPr="00060D54" w:rsidR="00051808" w:rsidP="00745EBC" w:rsidRDefault="00051808" w14:paraId="237CD0EC" w14:textId="77777777">
      <w:pPr>
        <w:rPr>
          <w:color w:val="000000"/>
        </w:rPr>
      </w:pPr>
      <w:r w:rsidRPr="00060D54">
        <w:rPr>
          <w:color w:val="000000"/>
        </w:rPr>
        <w:t xml:space="preserve">[IF TRYFU2 NE 0] In what </w:t>
      </w:r>
      <w:r w:rsidRPr="00060D54">
        <w:rPr>
          <w:b/>
          <w:color w:val="000000"/>
        </w:rPr>
        <w:t>month</w:t>
      </w:r>
      <w:r w:rsidRPr="00060D54">
        <w:rPr>
          <w:color w:val="000000"/>
        </w:rPr>
        <w:t xml:space="preserve"> in [TRYFU2] did you first use Xanax XR in a way </w:t>
      </w:r>
      <w:r w:rsidRPr="00060D54">
        <w:rPr>
          <w:b/>
          <w:color w:val="000000"/>
        </w:rPr>
        <w:t>a doctor did not direct you to use it</w:t>
      </w:r>
      <w:r w:rsidRPr="00060D54">
        <w:rPr>
          <w:color w:val="000000"/>
        </w:rPr>
        <w:t xml:space="preserve">?  </w:t>
      </w:r>
    </w:p>
    <w:p w:rsidRPr="00060D54" w:rsidR="00051808" w:rsidP="00745EBC" w:rsidRDefault="00051808" w14:paraId="0667A569" w14:textId="77777777">
      <w:pPr>
        <w:rPr>
          <w:color w:val="000000"/>
        </w:rPr>
      </w:pPr>
    </w:p>
    <w:p w:rsidRPr="00060D54" w:rsidR="00051808" w:rsidP="00745EBC" w:rsidRDefault="00051808" w14:paraId="51415F0C" w14:textId="77777777">
      <w:pPr>
        <w:rPr>
          <w:color w:val="000000"/>
        </w:rPr>
      </w:pPr>
      <w:r w:rsidRPr="00060D54">
        <w:rPr>
          <w:color w:val="000000"/>
        </w:rPr>
        <w:lastRenderedPageBreak/>
        <w:t>[IF DATE OF INTERVIEW &lt; DOB AND AGE1STTR2=CURRENT AGE AND TRYFU2=CURRENT YEAR THEN SHOW JANUARY THROUGH INTERVIEW MONTH.]</w:t>
      </w:r>
    </w:p>
    <w:p w:rsidRPr="00060D54" w:rsidR="00051808" w:rsidP="00745EBC" w:rsidRDefault="00051808" w14:paraId="53E82826" w14:textId="77777777">
      <w:pPr>
        <w:rPr>
          <w:color w:val="000000"/>
        </w:rPr>
      </w:pPr>
    </w:p>
    <w:p w:rsidRPr="00060D54" w:rsidR="00051808" w:rsidP="00745EBC" w:rsidRDefault="00051808" w14:paraId="0C591D03" w14:textId="77777777">
      <w:pPr>
        <w:rPr>
          <w:color w:val="000000"/>
        </w:rPr>
      </w:pPr>
      <w:r w:rsidRPr="00060D54">
        <w:rPr>
          <w:color w:val="000000"/>
        </w:rPr>
        <w:t>IF AGE1STTR2 = CURNTAGE AND DATE OF INTERVIEW ≥ DOB THEN SHOW MONTHS FROM BIRTH MONTH TO INTERVIEW MONTH.</w:t>
      </w:r>
    </w:p>
    <w:p w:rsidRPr="00060D54" w:rsidR="00051808" w:rsidP="00745EBC" w:rsidRDefault="00051808" w14:paraId="51BAC272" w14:textId="77777777">
      <w:pPr>
        <w:rPr>
          <w:color w:val="000000"/>
        </w:rPr>
      </w:pPr>
    </w:p>
    <w:p w:rsidRPr="00060D54" w:rsidR="00051808" w:rsidP="00745EBC" w:rsidRDefault="00051808" w14:paraId="04C27EC3" w14:textId="77777777">
      <w:pPr>
        <w:rPr>
          <w:color w:val="000000"/>
        </w:rPr>
      </w:pPr>
      <w:r w:rsidRPr="00060D54">
        <w:rPr>
          <w:color w:val="000000"/>
        </w:rPr>
        <w:t>IF ((AGE1STTR2 = CURNTAGE AND DATE OF INTERVIEW &lt;= DOB) or (AGE1STTR2 = CURNTAGE – 1 AND DATE OF INTERVIEW &gt; DOB))</w:t>
      </w:r>
    </w:p>
    <w:p w:rsidRPr="00060D54" w:rsidR="00051808" w:rsidP="00663CD3" w:rsidRDefault="00051808" w14:paraId="3485AF2B" w14:textId="77777777">
      <w:r w:rsidRPr="00060D54">
        <w:t>AND (TRYFU2 = CURRENT YEAR – 1), SHOW BIRTH MONTH TO DECEMBER</w:t>
      </w:r>
    </w:p>
    <w:p w:rsidRPr="00060D54" w:rsidR="00051808" w:rsidP="00663CD3" w:rsidRDefault="00051808" w14:paraId="079DE488" w14:textId="77777777"/>
    <w:p w:rsidRPr="00060D54" w:rsidR="00051808" w:rsidP="00663CD3" w:rsidRDefault="00051808" w14:paraId="4F54FC10" w14:textId="77777777">
      <w:r w:rsidRPr="00060D54">
        <w:t>IF TRYFU2=CURRENT YEAR AND AGE1STTR2=CURRENT AGE-1 AND DATE OF INTERVIEW &gt; DOB THEN SHOW JANUARY THROUGH BIRTH MONTH.</w:t>
      </w:r>
    </w:p>
    <w:p w:rsidRPr="00060D54" w:rsidR="00051808" w:rsidP="00663CD3" w:rsidRDefault="00051808" w14:paraId="0A56D6AB" w14:textId="77777777"/>
    <w:p w:rsidRPr="00060D54" w:rsidR="00051808" w:rsidP="00663CD3" w:rsidRDefault="00051808" w14:paraId="40762454" w14:textId="77777777">
      <w:r w:rsidRPr="00060D54">
        <w:t>IF TRYFU2 = CURRENT YEAR - 1 AND AGE1STTR2 = CURNTAGE - 1 AND DATE OF INTERVIEW &lt; DOB THEN SHOW JANUARY THROUGH BIRTH MONTH.</w:t>
      </w:r>
    </w:p>
    <w:p w:rsidRPr="00060D54" w:rsidR="00051808" w:rsidP="00663CD3" w:rsidRDefault="00051808" w14:paraId="0F5C8BED" w14:textId="77777777"/>
    <w:p w:rsidRPr="00060D54" w:rsidR="00051808" w:rsidP="00663CD3" w:rsidRDefault="00051808" w14:paraId="6C70BBAB" w14:textId="77777777">
      <w:r w:rsidRPr="00060D54">
        <w:t>ELSE SHOW ALL MONTHS.]</w:t>
      </w:r>
    </w:p>
    <w:p w:rsidRPr="00060D54" w:rsidR="00051808" w:rsidP="00663CD3" w:rsidRDefault="00051808" w14:paraId="3BDC6E48" w14:textId="77777777"/>
    <w:p w:rsidRPr="00060D54" w:rsidR="00051808" w:rsidP="00205894" w:rsidRDefault="00051808" w14:paraId="127F8E03" w14:textId="77777777">
      <w:pPr>
        <w:numPr>
          <w:ilvl w:val="0"/>
          <w:numId w:val="65"/>
        </w:numPr>
        <w:rPr>
          <w:color w:val="000000"/>
        </w:rPr>
      </w:pPr>
      <w:r w:rsidRPr="00060D54">
        <w:rPr>
          <w:color w:val="000000"/>
        </w:rPr>
        <w:t>January</w:t>
      </w:r>
    </w:p>
    <w:p w:rsidRPr="00060D54" w:rsidR="00051808" w:rsidP="00205894" w:rsidRDefault="00051808" w14:paraId="4277B200" w14:textId="77777777">
      <w:pPr>
        <w:numPr>
          <w:ilvl w:val="0"/>
          <w:numId w:val="65"/>
        </w:numPr>
        <w:rPr>
          <w:color w:val="000000"/>
        </w:rPr>
      </w:pPr>
      <w:r w:rsidRPr="00060D54">
        <w:rPr>
          <w:color w:val="000000"/>
        </w:rPr>
        <w:t>February</w:t>
      </w:r>
    </w:p>
    <w:p w:rsidRPr="00060D54" w:rsidR="00051808" w:rsidP="00205894" w:rsidRDefault="00051808" w14:paraId="04F48A96" w14:textId="77777777">
      <w:pPr>
        <w:numPr>
          <w:ilvl w:val="0"/>
          <w:numId w:val="65"/>
        </w:numPr>
        <w:rPr>
          <w:color w:val="000000"/>
        </w:rPr>
      </w:pPr>
      <w:r w:rsidRPr="00060D54">
        <w:rPr>
          <w:color w:val="000000"/>
        </w:rPr>
        <w:t>March</w:t>
      </w:r>
    </w:p>
    <w:p w:rsidRPr="00060D54" w:rsidR="00051808" w:rsidP="00205894" w:rsidRDefault="00051808" w14:paraId="34755524" w14:textId="77777777">
      <w:pPr>
        <w:numPr>
          <w:ilvl w:val="0"/>
          <w:numId w:val="65"/>
        </w:numPr>
        <w:rPr>
          <w:color w:val="000000"/>
        </w:rPr>
      </w:pPr>
      <w:r w:rsidRPr="00060D54">
        <w:rPr>
          <w:color w:val="000000"/>
        </w:rPr>
        <w:t>April</w:t>
      </w:r>
    </w:p>
    <w:p w:rsidRPr="00060D54" w:rsidR="00051808" w:rsidP="00205894" w:rsidRDefault="00051808" w14:paraId="145005D8" w14:textId="77777777">
      <w:pPr>
        <w:numPr>
          <w:ilvl w:val="0"/>
          <w:numId w:val="65"/>
        </w:numPr>
        <w:rPr>
          <w:color w:val="000000"/>
        </w:rPr>
      </w:pPr>
      <w:r w:rsidRPr="00060D54">
        <w:rPr>
          <w:color w:val="000000"/>
        </w:rPr>
        <w:t>May</w:t>
      </w:r>
    </w:p>
    <w:p w:rsidRPr="00060D54" w:rsidR="00051808" w:rsidP="00205894" w:rsidRDefault="00051808" w14:paraId="5CFCF90C" w14:textId="77777777">
      <w:pPr>
        <w:numPr>
          <w:ilvl w:val="0"/>
          <w:numId w:val="65"/>
        </w:numPr>
        <w:rPr>
          <w:color w:val="000000"/>
        </w:rPr>
      </w:pPr>
      <w:r w:rsidRPr="00060D54">
        <w:rPr>
          <w:color w:val="000000"/>
        </w:rPr>
        <w:t>June</w:t>
      </w:r>
    </w:p>
    <w:p w:rsidRPr="00060D54" w:rsidR="00051808" w:rsidP="00205894" w:rsidRDefault="00051808" w14:paraId="6FEB296F" w14:textId="77777777">
      <w:pPr>
        <w:numPr>
          <w:ilvl w:val="0"/>
          <w:numId w:val="65"/>
        </w:numPr>
        <w:rPr>
          <w:color w:val="000000"/>
        </w:rPr>
      </w:pPr>
      <w:r w:rsidRPr="00060D54">
        <w:rPr>
          <w:color w:val="000000"/>
        </w:rPr>
        <w:t>July</w:t>
      </w:r>
    </w:p>
    <w:p w:rsidRPr="00060D54" w:rsidR="00051808" w:rsidP="00205894" w:rsidRDefault="00051808" w14:paraId="2BA16CA1" w14:textId="77777777">
      <w:pPr>
        <w:numPr>
          <w:ilvl w:val="0"/>
          <w:numId w:val="65"/>
        </w:numPr>
        <w:rPr>
          <w:color w:val="000000"/>
        </w:rPr>
      </w:pPr>
      <w:r w:rsidRPr="00060D54">
        <w:rPr>
          <w:color w:val="000000"/>
        </w:rPr>
        <w:t>August</w:t>
      </w:r>
    </w:p>
    <w:p w:rsidRPr="00060D54" w:rsidR="00051808" w:rsidP="00205894" w:rsidRDefault="00051808" w14:paraId="6AD12624" w14:textId="77777777">
      <w:pPr>
        <w:numPr>
          <w:ilvl w:val="0"/>
          <w:numId w:val="65"/>
        </w:numPr>
        <w:rPr>
          <w:color w:val="000000"/>
        </w:rPr>
      </w:pPr>
      <w:r w:rsidRPr="00060D54">
        <w:rPr>
          <w:color w:val="000000"/>
        </w:rPr>
        <w:t>September</w:t>
      </w:r>
    </w:p>
    <w:p w:rsidRPr="00060D54" w:rsidR="00051808" w:rsidP="00205894" w:rsidRDefault="00051808" w14:paraId="74B1221E" w14:textId="77777777">
      <w:pPr>
        <w:numPr>
          <w:ilvl w:val="0"/>
          <w:numId w:val="65"/>
        </w:numPr>
        <w:rPr>
          <w:color w:val="000000"/>
        </w:rPr>
      </w:pPr>
      <w:r w:rsidRPr="00060D54">
        <w:rPr>
          <w:color w:val="000000"/>
        </w:rPr>
        <w:t>October</w:t>
      </w:r>
    </w:p>
    <w:p w:rsidRPr="00060D54" w:rsidR="00051808" w:rsidP="00205894" w:rsidRDefault="00051808" w14:paraId="4A76E098" w14:textId="77777777">
      <w:pPr>
        <w:numPr>
          <w:ilvl w:val="0"/>
          <w:numId w:val="65"/>
        </w:numPr>
        <w:rPr>
          <w:color w:val="000000"/>
        </w:rPr>
      </w:pPr>
      <w:r w:rsidRPr="00060D54">
        <w:rPr>
          <w:color w:val="000000"/>
        </w:rPr>
        <w:t>November</w:t>
      </w:r>
    </w:p>
    <w:p w:rsidRPr="00060D54" w:rsidR="00051808" w:rsidP="00205894" w:rsidRDefault="00051808" w14:paraId="4D92FF42" w14:textId="77777777">
      <w:pPr>
        <w:numPr>
          <w:ilvl w:val="0"/>
          <w:numId w:val="65"/>
        </w:numPr>
        <w:rPr>
          <w:color w:val="000000"/>
        </w:rPr>
      </w:pPr>
      <w:r w:rsidRPr="00060D54">
        <w:rPr>
          <w:color w:val="000000"/>
        </w:rPr>
        <w:t>December</w:t>
      </w:r>
    </w:p>
    <w:p w:rsidRPr="00060D54" w:rsidR="00051808" w:rsidP="00745EBC" w:rsidRDefault="00051808" w14:paraId="1B57713A" w14:textId="77777777">
      <w:pPr>
        <w:ind w:left="720"/>
        <w:rPr>
          <w:color w:val="000000"/>
        </w:rPr>
      </w:pPr>
      <w:r w:rsidRPr="00060D54">
        <w:rPr>
          <w:color w:val="000000"/>
        </w:rPr>
        <w:t>DK/REF</w:t>
      </w:r>
    </w:p>
    <w:p w:rsidRPr="00060D54" w:rsidR="00051808" w:rsidP="00745EBC" w:rsidRDefault="00051808" w14:paraId="049F8747" w14:textId="77777777">
      <w:pPr>
        <w:suppressLineNumbers/>
        <w:suppressAutoHyphens/>
        <w:ind w:left="1440" w:hanging="1440"/>
        <w:rPr>
          <w:b/>
          <w:color w:val="000000"/>
        </w:rPr>
      </w:pPr>
    </w:p>
    <w:p w:rsidRPr="00060D54" w:rsidR="00F66651" w:rsidP="00F66651" w:rsidRDefault="00F66651" w14:paraId="759FE791" w14:textId="77777777">
      <w:pPr>
        <w:widowControl w:val="0"/>
        <w:suppressLineNumbers/>
        <w:suppressAutoHyphens/>
        <w:rPr>
          <w:rFonts w:asciiTheme="majorBidi" w:hAnsiTheme="majorBidi" w:cstheme="majorBidi"/>
        </w:rPr>
      </w:pPr>
      <w:r w:rsidRPr="00060D54">
        <w:rPr>
          <w:rFonts w:asciiTheme="majorBidi" w:hAnsiTheme="majorBidi" w:cstheme="majorBidi"/>
        </w:rPr>
        <w:t>PROGRAMMER: DROP DOWN BOX FOR MOBILE</w:t>
      </w:r>
    </w:p>
    <w:p w:rsidRPr="00060D54" w:rsidR="00F66651" w:rsidP="00663CD3" w:rsidRDefault="00F66651" w14:paraId="5D717213" w14:textId="77777777"/>
    <w:p w:rsidRPr="00060D54" w:rsidR="00051808" w:rsidP="00663CD3" w:rsidRDefault="00051808" w14:paraId="77157406" w14:textId="1283982B">
      <w:r w:rsidRPr="00060D54">
        <w:t>UPDATE: IF TRY02D = 1-12 THEN TRMFU2 = TRY02D</w:t>
      </w:r>
    </w:p>
    <w:p w:rsidRPr="00060D54" w:rsidR="00051808" w:rsidP="00663CD3" w:rsidRDefault="00051808" w14:paraId="26E62EE0" w14:textId="77777777"/>
    <w:p w:rsidRPr="00060D54" w:rsidR="00051808" w:rsidP="00663CD3" w:rsidRDefault="00051808" w14:paraId="67A1185F" w14:textId="77777777">
      <w:r w:rsidRPr="00060D54">
        <w:t>UPDATE: IF TRYRINIT2 NE 1 AND (TRYFU2 = CURRENT YEAR OR (TRYFU2 = CURRENT YEAR - 1 AND TRMFU2 = 1-12 AND TRMFU2 &gt;= CURRENT MONTH) THEN TRYRINIT2 = 1</w:t>
      </w:r>
    </w:p>
    <w:p w:rsidRPr="00060D54" w:rsidR="00051808" w:rsidP="00663CD3" w:rsidRDefault="00051808" w14:paraId="2A30DBEA" w14:textId="77777777"/>
    <w:p w:rsidRPr="00060D54" w:rsidR="00051808" w:rsidP="00663CD3" w:rsidRDefault="00051808" w14:paraId="2F716CF6" w14:textId="77777777">
      <w:r w:rsidRPr="00060D54">
        <w:t>UPDATE: IF TRYRINIT2 NE 1 AND TRYRDKRE2 NE 1 AND [(TRY02b = DK/REF OR TRY02c = DK/REF) OR (TRYFU2 = CURRENT YEAR-1 AND TRY02d = DK/REF)] THEN TRYRDKRE2 = 1</w:t>
      </w:r>
    </w:p>
    <w:p w:rsidRPr="00060D54" w:rsidR="00051808" w:rsidP="00663CD3" w:rsidRDefault="00051808" w14:paraId="2D6DE1C0" w14:textId="77777777"/>
    <w:p w:rsidRPr="00060D54" w:rsidR="00051808" w:rsidP="00663CD3" w:rsidRDefault="00051808" w14:paraId="6B7A480E" w14:textId="77777777">
      <w:r w:rsidRPr="00060D54">
        <w:t>UPDATE: IF TR30INIT2 NE 1 AND TRYFU2 = CURRENT YEAR AND TRMFU2 = CURRENT MONTH THEN TR30INIT2 = 1</w:t>
      </w:r>
    </w:p>
    <w:p w:rsidRPr="00060D54" w:rsidR="00051808" w:rsidP="00663CD3" w:rsidRDefault="00051808" w14:paraId="4D2B41F6" w14:textId="77777777"/>
    <w:p w:rsidRPr="00060D54" w:rsidR="00051808" w:rsidP="00663CD3" w:rsidRDefault="00051808" w14:paraId="0F8E6465" w14:textId="77777777">
      <w:r w:rsidRPr="00060D54">
        <w:t>DEFINE MYR1STTR2:</w:t>
      </w:r>
    </w:p>
    <w:p w:rsidRPr="00060D54" w:rsidR="00051808" w:rsidP="00745EBC" w:rsidRDefault="00051808" w14:paraId="64AE2AFD" w14:textId="77777777">
      <w:pPr>
        <w:suppressLineNumbers/>
        <w:suppressAutoHyphens/>
        <w:ind w:left="720"/>
        <w:rPr>
          <w:color w:val="000000"/>
        </w:rPr>
      </w:pPr>
      <w:r w:rsidRPr="00060D54">
        <w:rPr>
          <w:color w:val="000000"/>
        </w:rPr>
        <w:t>MYR1STTR2 = AGE AT FIRST USE CALCULATED BY “SUBTRACTING” DATE OF BIRTH FROM MONTH AND YEAR OF FIRST USE (TRY02B-D).  IF MONTH OF FIRST USE = MONTH OF BIRTH, THEN MYR1STTR2 IS 0.</w:t>
      </w:r>
    </w:p>
    <w:p w:rsidRPr="00060D54" w:rsidR="00051808" w:rsidP="00745EBC" w:rsidRDefault="00051808" w14:paraId="08B423E0" w14:textId="77777777">
      <w:pPr>
        <w:suppressLineNumbers/>
        <w:suppressAutoHyphens/>
        <w:rPr>
          <w:color w:val="000000"/>
        </w:rPr>
      </w:pPr>
    </w:p>
    <w:p w:rsidRPr="00060D54" w:rsidR="00051808" w:rsidP="00663CD3" w:rsidRDefault="00051808" w14:paraId="01D0F470" w14:textId="77777777">
      <w:pPr>
        <w:ind w:left="720"/>
      </w:pPr>
      <w:r w:rsidRPr="00060D54">
        <w:t>IF MYR1STTR2 NE 0 AND NE AGE1STTR2:</w:t>
      </w:r>
    </w:p>
    <w:p w:rsidRPr="00060D54" w:rsidR="00051808" w:rsidP="00745EBC" w:rsidRDefault="00051808" w14:paraId="483E18AC" w14:textId="77777777">
      <w:pPr>
        <w:suppressLineNumbers/>
        <w:suppressAutoHyphens/>
        <w:rPr>
          <w:color w:val="000000"/>
        </w:rPr>
      </w:pPr>
    </w:p>
    <w:p w:rsidRPr="00060D54" w:rsidR="00051808" w:rsidP="00745EBC" w:rsidRDefault="00051808" w14:paraId="114549DE" w14:textId="39E2E850">
      <w:pPr>
        <w:suppressLineNumbers/>
        <w:suppressAutoHyphens/>
        <w:ind w:left="2520" w:hanging="1080"/>
        <w:rPr>
          <w:i/>
          <w:color w:val="000000"/>
        </w:rPr>
      </w:pPr>
      <w:r w:rsidRPr="00060D54">
        <w:rPr>
          <w:i/>
          <w:color w:val="000000"/>
        </w:rPr>
        <w:t>TRCC32A2</w:t>
      </w:r>
      <w:r w:rsidRPr="00060D54">
        <w:rPr>
          <w:i/>
          <w:color w:val="000000"/>
        </w:rPr>
        <w:tab/>
        <w:t xml:space="preserve"> Earlier, </w:t>
      </w:r>
      <w:r w:rsidRPr="00060D54" w:rsidR="002B79C2">
        <w:rPr>
          <w:i/>
          <w:color w:val="000000"/>
        </w:rPr>
        <w:t>you reported</w:t>
      </w:r>
      <w:r w:rsidRPr="00060D54">
        <w:rPr>
          <w:i/>
          <w:color w:val="000000"/>
        </w:rPr>
        <w:t xml:space="preserve"> that you were </w:t>
      </w:r>
      <w:r w:rsidRPr="00060D54">
        <w:rPr>
          <w:b/>
          <w:i/>
          <w:color w:val="000000"/>
        </w:rPr>
        <w:t xml:space="preserve">[AGE1STTR2] </w:t>
      </w:r>
      <w:r w:rsidRPr="00060D54">
        <w:rPr>
          <w:i/>
          <w:color w:val="000000"/>
        </w:rPr>
        <w:t xml:space="preserve">years old when you first used Xanax XR in a way </w:t>
      </w:r>
      <w:r w:rsidRPr="00060D54">
        <w:rPr>
          <w:b/>
          <w:i/>
          <w:color w:val="000000"/>
        </w:rPr>
        <w:t>a doctor did not direct you to use it</w:t>
      </w:r>
      <w:r w:rsidRPr="00060D54">
        <w:rPr>
          <w:i/>
          <w:color w:val="000000"/>
        </w:rPr>
        <w:t xml:space="preserve">.  </w:t>
      </w:r>
    </w:p>
    <w:p w:rsidRPr="00060D54" w:rsidR="00051808" w:rsidP="00745EBC" w:rsidRDefault="00051808" w14:paraId="2A2F89CA" w14:textId="77777777">
      <w:pPr>
        <w:suppressLineNumbers/>
        <w:suppressAutoHyphens/>
        <w:ind w:left="2520"/>
        <w:rPr>
          <w:i/>
          <w:color w:val="000000"/>
        </w:rPr>
      </w:pPr>
    </w:p>
    <w:p w:rsidRPr="00060D54" w:rsidR="00051808" w:rsidP="00663CD3" w:rsidRDefault="00051808" w14:paraId="7CC5D070" w14:textId="77777777">
      <w:pPr>
        <w:ind w:left="1440"/>
        <w:rPr>
          <w:i/>
        </w:rPr>
      </w:pPr>
      <w:r w:rsidRPr="00060D54">
        <w:rPr>
          <w:i/>
        </w:rPr>
        <w:t xml:space="preserve">Which answer is correct?  </w:t>
      </w:r>
    </w:p>
    <w:p w:rsidRPr="00060D54" w:rsidR="00051808" w:rsidP="00745EBC" w:rsidRDefault="00051808" w14:paraId="4BDA5285" w14:textId="77777777">
      <w:pPr>
        <w:suppressLineNumbers/>
        <w:suppressAutoHyphens/>
        <w:rPr>
          <w:i/>
          <w:color w:val="000000"/>
        </w:rPr>
      </w:pPr>
    </w:p>
    <w:p w:rsidRPr="00060D54" w:rsidR="00051808" w:rsidP="00745EBC" w:rsidRDefault="00051808" w14:paraId="119C9FA5" w14:textId="77777777">
      <w:pPr>
        <w:suppressLineNumbers/>
        <w:suppressAutoHyphens/>
        <w:ind w:left="3240" w:hanging="720"/>
        <w:rPr>
          <w:i/>
          <w:color w:val="000000"/>
        </w:rPr>
      </w:pPr>
      <w:r w:rsidRPr="00060D54">
        <w:rPr>
          <w:i/>
          <w:color w:val="000000"/>
        </w:rPr>
        <w:t>1</w:t>
      </w:r>
      <w:r w:rsidRPr="00060D54">
        <w:rPr>
          <w:i/>
          <w:color w:val="000000"/>
        </w:rPr>
        <w:tab/>
        <w:t xml:space="preserve">I was </w:t>
      </w:r>
      <w:r w:rsidRPr="00060D54">
        <w:rPr>
          <w:b/>
          <w:i/>
          <w:color w:val="000000"/>
        </w:rPr>
        <w:t>[MYR1STTR2]</w:t>
      </w:r>
      <w:r w:rsidRPr="00060D54">
        <w:rPr>
          <w:i/>
          <w:color w:val="000000"/>
        </w:rPr>
        <w:t xml:space="preserve"> years old in </w:t>
      </w:r>
      <w:r w:rsidRPr="00060D54">
        <w:rPr>
          <w:b/>
          <w:i/>
          <w:color w:val="000000"/>
        </w:rPr>
        <w:t xml:space="preserve">[TRY02B-D fill] </w:t>
      </w:r>
      <w:r w:rsidRPr="00060D54">
        <w:rPr>
          <w:i/>
          <w:color w:val="000000"/>
        </w:rPr>
        <w:t xml:space="preserve">the first time I used Xanax XR in a way not directed for me by a doctor </w:t>
      </w:r>
    </w:p>
    <w:p w:rsidRPr="00060D54" w:rsidR="00051808" w:rsidP="00745EBC" w:rsidRDefault="00051808" w14:paraId="40A542ED" w14:textId="77777777">
      <w:pPr>
        <w:suppressLineNumbers/>
        <w:suppressAutoHyphens/>
        <w:ind w:left="3240" w:hanging="720"/>
        <w:rPr>
          <w:i/>
          <w:color w:val="000000"/>
        </w:rPr>
      </w:pPr>
      <w:r w:rsidRPr="00060D54">
        <w:rPr>
          <w:i/>
          <w:color w:val="000000"/>
        </w:rPr>
        <w:t>2</w:t>
      </w:r>
      <w:r w:rsidRPr="00060D54">
        <w:rPr>
          <w:i/>
          <w:color w:val="000000"/>
        </w:rPr>
        <w:tab/>
        <w:t xml:space="preserve">I was </w:t>
      </w:r>
      <w:r w:rsidRPr="00060D54">
        <w:rPr>
          <w:b/>
          <w:i/>
          <w:color w:val="000000"/>
        </w:rPr>
        <w:t xml:space="preserve">[AGE1STTR2] </w:t>
      </w:r>
      <w:r w:rsidRPr="00060D54">
        <w:rPr>
          <w:i/>
          <w:color w:val="000000"/>
        </w:rPr>
        <w:t xml:space="preserve">years old the </w:t>
      </w:r>
      <w:r w:rsidRPr="00060D54">
        <w:rPr>
          <w:b/>
          <w:i/>
          <w:color w:val="000000"/>
        </w:rPr>
        <w:t>first time</w:t>
      </w:r>
      <w:r w:rsidRPr="00060D54">
        <w:rPr>
          <w:i/>
          <w:color w:val="000000"/>
        </w:rPr>
        <w:t xml:space="preserve"> I used Xanax XR in a way not directed for me by a doctor</w:t>
      </w:r>
    </w:p>
    <w:p w:rsidRPr="00060D54" w:rsidR="00051808" w:rsidP="00745EBC" w:rsidRDefault="00051808" w14:paraId="1F054A9A" w14:textId="77777777">
      <w:pPr>
        <w:suppressLineNumbers/>
        <w:suppressAutoHyphens/>
        <w:ind w:left="3240" w:hanging="720"/>
        <w:rPr>
          <w:i/>
          <w:color w:val="000000"/>
        </w:rPr>
      </w:pPr>
      <w:r w:rsidRPr="00060D54">
        <w:rPr>
          <w:i/>
          <w:color w:val="000000"/>
        </w:rPr>
        <w:t>3</w:t>
      </w:r>
      <w:r w:rsidRPr="00060D54">
        <w:rPr>
          <w:i/>
          <w:color w:val="000000"/>
        </w:rPr>
        <w:tab/>
        <w:t>Neither answer is correct</w:t>
      </w:r>
    </w:p>
    <w:p w:rsidRPr="00060D54" w:rsidR="00051808" w:rsidP="00745EBC" w:rsidRDefault="00051808" w14:paraId="290BBAE2" w14:textId="77777777">
      <w:pPr>
        <w:suppressLineNumbers/>
        <w:suppressAutoHyphens/>
        <w:ind w:left="3240" w:hanging="720"/>
        <w:rPr>
          <w:i/>
          <w:color w:val="000000"/>
        </w:rPr>
      </w:pPr>
      <w:r w:rsidRPr="00060D54">
        <w:rPr>
          <w:i/>
          <w:color w:val="000000"/>
        </w:rPr>
        <w:t>DK/REF</w:t>
      </w:r>
    </w:p>
    <w:p w:rsidRPr="00060D54" w:rsidR="00051808" w:rsidP="00745EBC" w:rsidRDefault="00051808" w14:paraId="420D27C6" w14:textId="77777777">
      <w:pPr>
        <w:suppressLineNumbers/>
        <w:suppressAutoHyphens/>
        <w:autoSpaceDE w:val="0"/>
        <w:autoSpaceDN w:val="0"/>
        <w:adjustRightInd w:val="0"/>
        <w:ind w:left="1440"/>
        <w:rPr>
          <w:color w:val="000000"/>
        </w:rPr>
      </w:pPr>
    </w:p>
    <w:p w:rsidRPr="00060D54" w:rsidR="00051808" w:rsidP="001948D8" w:rsidRDefault="00051808" w14:paraId="0DBBAF33" w14:textId="77777777">
      <w:r w:rsidRPr="00060D54">
        <w:t>UPDATE: IF TRCC32A2 = 1, THEN AGE1STTR2 = MYR1STTR2.</w:t>
      </w:r>
    </w:p>
    <w:p w:rsidRPr="00060D54" w:rsidR="00051808" w:rsidP="001948D8" w:rsidRDefault="00051808" w14:paraId="743CE9F4" w14:textId="77777777"/>
    <w:p w:rsidRPr="00060D54" w:rsidR="00051808" w:rsidP="001948D8" w:rsidRDefault="00051808" w14:paraId="5FE818D8" w14:textId="77777777">
      <w:r w:rsidRPr="00060D54">
        <w:t>UPDATE: IF TRYRINIT2 NE 1 AND AGE1STTR2 = CURNTAGE THEN TRYRINIT2 = 1</w:t>
      </w:r>
    </w:p>
    <w:p w:rsidRPr="00060D54" w:rsidR="00051808" w:rsidP="001948D8" w:rsidRDefault="00051808" w14:paraId="660E0330" w14:textId="77777777">
      <w:r w:rsidRPr="00060D54">
        <w:t>ELSE IF TRYRINIT2 = 1 AND AGE1STTR2 NE CURNTAGE AND TRCC32A2 = DK/REF THEN TRYRINIT2 = 0</w:t>
      </w:r>
    </w:p>
    <w:p w:rsidRPr="00060D54" w:rsidR="00051808" w:rsidP="001948D8" w:rsidRDefault="00051808" w14:paraId="429D37C8" w14:textId="77777777"/>
    <w:p w:rsidRPr="00060D54" w:rsidR="00051808" w:rsidP="001948D8" w:rsidRDefault="00051808" w14:paraId="2471CA5A" w14:textId="77777777">
      <w:r w:rsidRPr="00060D54">
        <w:t>UPDATE: IF TRYRINIT2 NE 1 AND TRYRDKRE2 NE 1 AND TRCC32A2 = DK/REF THEN TRYRDKRE2 = 1</w:t>
      </w:r>
    </w:p>
    <w:p w:rsidRPr="00060D54" w:rsidR="00051808" w:rsidP="001948D8" w:rsidRDefault="00051808" w14:paraId="3C6C983E" w14:textId="77777777"/>
    <w:p w:rsidRPr="00060D54" w:rsidR="00051808" w:rsidP="001948D8" w:rsidRDefault="00051808" w14:paraId="2D19492F" w14:textId="77777777">
      <w:r w:rsidRPr="00060D54">
        <w:t>UPDATE: IF TR30INIT2 NE 1 AND TRCC32A2 = 1 AND AGE1STTR2 IS WITHIN 30 DAYS OF INTERVIEW DATE THEN TR30INIT2 = 1</w:t>
      </w:r>
    </w:p>
    <w:p w:rsidRPr="00060D54" w:rsidR="00051808" w:rsidP="001948D8" w:rsidRDefault="00051808" w14:paraId="3E194E91" w14:textId="77777777"/>
    <w:p w:rsidRPr="00060D54" w:rsidR="00051808" w:rsidP="001948D8" w:rsidRDefault="00051808" w14:paraId="6BE7D6E2" w14:textId="77777777">
      <w:r w:rsidRPr="00060D54">
        <w:t>UPDATE: IF TRYFU2 NE 0 AND TRCC32A2 = DK/REF THEN TRYFU2 = 0</w:t>
      </w:r>
    </w:p>
    <w:p w:rsidRPr="00060D54" w:rsidR="00051808" w:rsidP="001948D8" w:rsidRDefault="00051808" w14:paraId="382B7D82" w14:textId="77777777"/>
    <w:p w:rsidRPr="00060D54" w:rsidR="00051808" w:rsidP="001948D8" w:rsidRDefault="00051808" w14:paraId="777AC328" w14:textId="77777777">
      <w:pPr>
        <w:rPr>
          <w:i/>
        </w:rPr>
      </w:pPr>
      <w:r w:rsidRPr="00060D54">
        <w:t>UPDATE: IF TRMFU2 = 1-12 AND TRCC32A2 = DK/REF THEN TRMFU2 = 0</w:t>
      </w:r>
    </w:p>
    <w:p w:rsidRPr="00060D54" w:rsidR="00051808" w:rsidP="001948D8" w:rsidRDefault="00051808" w14:paraId="3B9DDB0E" w14:textId="77777777">
      <w:pPr>
        <w:rPr>
          <w:i/>
        </w:rPr>
      </w:pPr>
    </w:p>
    <w:p w:rsidRPr="00060D54" w:rsidR="00051808" w:rsidP="00745EBC" w:rsidRDefault="00051808" w14:paraId="31E975F0" w14:textId="77777777">
      <w:pPr>
        <w:suppressLineNumbers/>
        <w:suppressAutoHyphens/>
        <w:ind w:left="2520" w:hanging="1080"/>
        <w:rPr>
          <w:i/>
          <w:color w:val="000000"/>
        </w:rPr>
      </w:pPr>
      <w:r w:rsidRPr="00060D54">
        <w:rPr>
          <w:i/>
          <w:color w:val="000000"/>
        </w:rPr>
        <w:t>TRCC33A2</w:t>
      </w:r>
      <w:r w:rsidRPr="00060D54">
        <w:rPr>
          <w:i/>
          <w:color w:val="000000"/>
        </w:rPr>
        <w:tab/>
        <w:t xml:space="preserve">[IF TRCC32A2=2 OR TRCC32A2=3] Please answer this question again.  Did you first use Xanax XR in a way </w:t>
      </w:r>
      <w:r w:rsidRPr="00060D54">
        <w:rPr>
          <w:b/>
          <w:i/>
          <w:color w:val="000000"/>
        </w:rPr>
        <w:t>a doctor did not direct you to use it</w:t>
      </w:r>
      <w:r w:rsidRPr="00060D54">
        <w:rPr>
          <w:i/>
          <w:color w:val="000000"/>
        </w:rPr>
        <w:t xml:space="preserve"> in </w:t>
      </w:r>
      <w:r w:rsidRPr="00060D54">
        <w:rPr>
          <w:b/>
          <w:i/>
          <w:color w:val="000000"/>
        </w:rPr>
        <w:t>[CURRENT YEAR-2], [CURRENT YEAR-1]</w:t>
      </w:r>
      <w:r w:rsidRPr="00060D54">
        <w:rPr>
          <w:i/>
          <w:color w:val="000000"/>
        </w:rPr>
        <w:t xml:space="preserve">, or </w:t>
      </w:r>
      <w:r w:rsidRPr="00060D54">
        <w:rPr>
          <w:b/>
          <w:i/>
          <w:color w:val="000000"/>
        </w:rPr>
        <w:t>[CURRENT YEAR]</w:t>
      </w:r>
      <w:r w:rsidRPr="00060D54">
        <w:rPr>
          <w:i/>
          <w:color w:val="000000"/>
        </w:rPr>
        <w:t xml:space="preserve">?  </w:t>
      </w:r>
    </w:p>
    <w:p w:rsidRPr="00060D54" w:rsidR="00051808" w:rsidP="00745EBC" w:rsidRDefault="00051808" w14:paraId="645E4776" w14:textId="77777777">
      <w:pPr>
        <w:suppressLineNumbers/>
        <w:suppressAutoHyphens/>
        <w:rPr>
          <w:i/>
          <w:color w:val="000000"/>
        </w:rPr>
      </w:pPr>
    </w:p>
    <w:p w:rsidRPr="00060D54" w:rsidR="00051808" w:rsidP="00745EBC" w:rsidRDefault="00051808" w14:paraId="0FE85A74" w14:textId="77777777">
      <w:pPr>
        <w:suppressLineNumbers/>
        <w:suppressAutoHyphens/>
        <w:ind w:left="3240" w:hanging="720"/>
        <w:rPr>
          <w:i/>
          <w:color w:val="000000"/>
        </w:rPr>
      </w:pPr>
      <w:r w:rsidRPr="00060D54">
        <w:rPr>
          <w:i/>
          <w:color w:val="000000"/>
        </w:rPr>
        <w:t>1</w:t>
      </w:r>
      <w:r w:rsidRPr="00060D54">
        <w:rPr>
          <w:i/>
          <w:color w:val="000000"/>
        </w:rPr>
        <w:tab/>
        <w:t>CURRENT YEAR -2</w:t>
      </w:r>
    </w:p>
    <w:p w:rsidRPr="00060D54" w:rsidR="00051808" w:rsidP="00745EBC" w:rsidRDefault="00051808" w14:paraId="5FE2CCC9" w14:textId="77777777">
      <w:pPr>
        <w:suppressLineNumbers/>
        <w:suppressAutoHyphens/>
        <w:ind w:left="3240" w:hanging="720"/>
        <w:rPr>
          <w:i/>
          <w:color w:val="000000"/>
        </w:rPr>
      </w:pPr>
      <w:r w:rsidRPr="00060D54">
        <w:rPr>
          <w:i/>
          <w:color w:val="000000"/>
        </w:rPr>
        <w:t>2</w:t>
      </w:r>
      <w:r w:rsidRPr="00060D54">
        <w:rPr>
          <w:i/>
          <w:color w:val="000000"/>
        </w:rPr>
        <w:tab/>
        <w:t>CURRENT YEAR -1</w:t>
      </w:r>
    </w:p>
    <w:p w:rsidRPr="00060D54" w:rsidR="00051808" w:rsidP="00745EBC" w:rsidRDefault="00051808" w14:paraId="1AD72126" w14:textId="77777777">
      <w:pPr>
        <w:suppressLineNumbers/>
        <w:suppressAutoHyphens/>
        <w:ind w:left="3240" w:hanging="720"/>
        <w:rPr>
          <w:i/>
          <w:color w:val="000000"/>
        </w:rPr>
      </w:pPr>
      <w:r w:rsidRPr="00060D54">
        <w:rPr>
          <w:i/>
          <w:color w:val="000000"/>
        </w:rPr>
        <w:t>3</w:t>
      </w:r>
      <w:r w:rsidRPr="00060D54">
        <w:rPr>
          <w:i/>
          <w:color w:val="000000"/>
        </w:rPr>
        <w:tab/>
        <w:t>CURRENT YEAR</w:t>
      </w:r>
    </w:p>
    <w:p w:rsidRPr="00060D54" w:rsidR="00051808" w:rsidP="00745EBC" w:rsidRDefault="00051808" w14:paraId="4A1F7862" w14:textId="77777777">
      <w:pPr>
        <w:suppressLineNumbers/>
        <w:suppressAutoHyphens/>
        <w:ind w:left="3240" w:hanging="720"/>
        <w:rPr>
          <w:color w:val="000000"/>
        </w:rPr>
      </w:pPr>
      <w:r w:rsidRPr="00060D54">
        <w:rPr>
          <w:i/>
          <w:color w:val="000000"/>
        </w:rPr>
        <w:t>DK/REF</w:t>
      </w:r>
    </w:p>
    <w:p w:rsidRPr="00060D54" w:rsidR="00051808" w:rsidP="00745EBC" w:rsidRDefault="00051808" w14:paraId="345A2FAE" w14:textId="77777777">
      <w:pPr>
        <w:suppressLineNumbers/>
        <w:suppressAutoHyphens/>
        <w:ind w:left="1440" w:hanging="1440"/>
        <w:rPr>
          <w:b/>
          <w:color w:val="000000"/>
        </w:rPr>
      </w:pPr>
    </w:p>
    <w:p w:rsidRPr="00060D54" w:rsidR="00051808" w:rsidP="001948D8" w:rsidRDefault="00051808" w14:paraId="02E3E528" w14:textId="77777777">
      <w:r w:rsidRPr="00060D54">
        <w:t>UPDATE: IF TRYFU2 NE 0 AND TRCC33A2 = DK/REF THEN TRYFU2 = 0</w:t>
      </w:r>
    </w:p>
    <w:p w:rsidRPr="00060D54" w:rsidR="00051808" w:rsidP="001948D8" w:rsidRDefault="00051808" w14:paraId="7BDAD2D2" w14:textId="77777777">
      <w:r w:rsidRPr="00060D54">
        <w:t>IF TRCC33A2 = 1 THEN TRYFU2 = CURRENT YEAR - 2</w:t>
      </w:r>
    </w:p>
    <w:p w:rsidRPr="00060D54" w:rsidR="00051808" w:rsidP="001948D8" w:rsidRDefault="00051808" w14:paraId="14D6B157" w14:textId="77777777">
      <w:r w:rsidRPr="00060D54">
        <w:t>IF TRCC33A2 = 2 THEN TRYFU2 = CURRENT YEAR - 1</w:t>
      </w:r>
    </w:p>
    <w:p w:rsidRPr="00060D54" w:rsidR="00051808" w:rsidP="001948D8" w:rsidRDefault="00051808" w14:paraId="0B5E0224" w14:textId="77777777">
      <w:r w:rsidRPr="00060D54">
        <w:t>IF TRCC33A2 = 3 THEN TRYFU2 = CURRENT YEAR</w:t>
      </w:r>
    </w:p>
    <w:p w:rsidRPr="00060D54" w:rsidR="00051808" w:rsidP="001948D8" w:rsidRDefault="00051808" w14:paraId="3084E703" w14:textId="77777777"/>
    <w:p w:rsidRPr="00060D54" w:rsidR="00051808" w:rsidP="001948D8" w:rsidRDefault="00051808" w14:paraId="759F1FF3" w14:textId="77777777">
      <w:pPr>
        <w:rPr>
          <w:i/>
        </w:rPr>
      </w:pPr>
      <w:r w:rsidRPr="00060D54">
        <w:t>UPDATE: IF TRMFU2 = 1-12 AND TRCC33A2 = DK/REF THEN TRMFU2 = 0</w:t>
      </w:r>
    </w:p>
    <w:p w:rsidRPr="00060D54" w:rsidR="00051808" w:rsidP="001948D8" w:rsidRDefault="00051808" w14:paraId="7499A084" w14:textId="77777777">
      <w:pPr>
        <w:rPr>
          <w:i/>
        </w:rPr>
      </w:pPr>
    </w:p>
    <w:p w:rsidRPr="00060D54" w:rsidR="00051808" w:rsidP="00745EBC" w:rsidRDefault="00051808" w14:paraId="44AFCFE1" w14:textId="77777777">
      <w:pPr>
        <w:suppressLineNumbers/>
        <w:suppressAutoHyphens/>
        <w:ind w:left="2880" w:hanging="1440"/>
        <w:rPr>
          <w:i/>
          <w:color w:val="000000"/>
        </w:rPr>
      </w:pPr>
      <w:r w:rsidRPr="00060D54">
        <w:rPr>
          <w:i/>
          <w:color w:val="000000"/>
        </w:rPr>
        <w:t>TRCC33B2</w:t>
      </w:r>
      <w:r w:rsidRPr="00060D54">
        <w:rPr>
          <w:i/>
          <w:color w:val="000000"/>
        </w:rPr>
        <w:tab/>
        <w:t xml:space="preserve">[IF TRCC33A2 NE (BLANK OR DK/REF)] Please answer this question again.  In what </w:t>
      </w:r>
      <w:r w:rsidRPr="00060D54">
        <w:rPr>
          <w:b/>
          <w:i/>
          <w:color w:val="000000"/>
        </w:rPr>
        <w:t>month</w:t>
      </w:r>
      <w:r w:rsidRPr="00060D54">
        <w:rPr>
          <w:i/>
          <w:color w:val="000000"/>
        </w:rPr>
        <w:t xml:space="preserve"> in </w:t>
      </w:r>
      <w:r w:rsidRPr="00060D54">
        <w:rPr>
          <w:b/>
          <w:i/>
          <w:color w:val="000000"/>
        </w:rPr>
        <w:t>[TRCC33A2]</w:t>
      </w:r>
      <w:r w:rsidRPr="00060D54">
        <w:rPr>
          <w:i/>
          <w:color w:val="000000"/>
        </w:rPr>
        <w:t xml:space="preserve"> did you first use Xanax XR in any way </w:t>
      </w:r>
      <w:r w:rsidRPr="00060D54">
        <w:rPr>
          <w:b/>
          <w:i/>
          <w:color w:val="000000"/>
        </w:rPr>
        <w:t>a doctor did not direct you to use it</w:t>
      </w:r>
      <w:r w:rsidRPr="00060D54">
        <w:rPr>
          <w:i/>
          <w:color w:val="000000"/>
        </w:rPr>
        <w:t>?</w:t>
      </w:r>
    </w:p>
    <w:p w:rsidRPr="00060D54" w:rsidR="00051808" w:rsidP="00745EBC" w:rsidRDefault="00051808" w14:paraId="27C6C22E" w14:textId="77777777">
      <w:pPr>
        <w:suppressLineNumbers/>
        <w:suppressAutoHyphens/>
        <w:rPr>
          <w:color w:val="000000"/>
        </w:rPr>
      </w:pPr>
    </w:p>
    <w:p w:rsidRPr="00060D54" w:rsidR="00051808" w:rsidP="001948D8" w:rsidRDefault="00051808" w14:paraId="0F143794" w14:textId="77777777">
      <w:r w:rsidRPr="00060D54">
        <w:t xml:space="preserve">IF TRCC33A2 = 3 THEN DISPLAY ONLY UP TO THE INTERVIEW MONTH.  </w:t>
      </w:r>
    </w:p>
    <w:p w:rsidRPr="00060D54" w:rsidR="00051808" w:rsidP="00745EBC" w:rsidRDefault="00051808" w14:paraId="15A4EC94" w14:textId="77777777">
      <w:pPr>
        <w:suppressLineNumbers/>
        <w:suppressAutoHyphens/>
        <w:rPr>
          <w:color w:val="000000"/>
        </w:rPr>
      </w:pPr>
    </w:p>
    <w:p w:rsidRPr="00060D54" w:rsidR="00051808" w:rsidP="00745EBC" w:rsidRDefault="00051808" w14:paraId="7314AC00" w14:textId="77777777">
      <w:pPr>
        <w:suppressLineNumbers/>
        <w:suppressAutoHyphens/>
        <w:ind w:left="3240" w:hanging="720"/>
        <w:rPr>
          <w:color w:val="000000"/>
        </w:rPr>
      </w:pPr>
      <w:r w:rsidRPr="00060D54">
        <w:rPr>
          <w:color w:val="000000"/>
        </w:rPr>
        <w:t>1</w:t>
      </w:r>
      <w:r w:rsidRPr="00060D54">
        <w:rPr>
          <w:color w:val="000000"/>
        </w:rPr>
        <w:tab/>
        <w:t>January</w:t>
      </w:r>
    </w:p>
    <w:p w:rsidRPr="00060D54" w:rsidR="00051808" w:rsidP="00745EBC" w:rsidRDefault="00051808" w14:paraId="7B176BB7" w14:textId="77777777">
      <w:pPr>
        <w:suppressLineNumbers/>
        <w:suppressAutoHyphens/>
        <w:ind w:left="3240" w:hanging="720"/>
        <w:rPr>
          <w:color w:val="000000"/>
        </w:rPr>
      </w:pPr>
      <w:r w:rsidRPr="00060D54">
        <w:rPr>
          <w:color w:val="000000"/>
        </w:rPr>
        <w:t>2</w:t>
      </w:r>
      <w:r w:rsidRPr="00060D54">
        <w:rPr>
          <w:color w:val="000000"/>
        </w:rPr>
        <w:tab/>
        <w:t>February</w:t>
      </w:r>
    </w:p>
    <w:p w:rsidRPr="00060D54" w:rsidR="00051808" w:rsidP="00745EBC" w:rsidRDefault="00051808" w14:paraId="4C8C4517" w14:textId="77777777">
      <w:pPr>
        <w:suppressLineNumbers/>
        <w:suppressAutoHyphens/>
        <w:ind w:left="3240" w:hanging="720"/>
        <w:rPr>
          <w:color w:val="000000"/>
        </w:rPr>
      </w:pPr>
      <w:r w:rsidRPr="00060D54">
        <w:rPr>
          <w:color w:val="000000"/>
        </w:rPr>
        <w:t>3</w:t>
      </w:r>
      <w:r w:rsidRPr="00060D54">
        <w:rPr>
          <w:color w:val="000000"/>
        </w:rPr>
        <w:tab/>
        <w:t>March</w:t>
      </w:r>
    </w:p>
    <w:p w:rsidRPr="00060D54" w:rsidR="00051808" w:rsidP="00745EBC" w:rsidRDefault="00051808" w14:paraId="3C4355B4" w14:textId="77777777">
      <w:pPr>
        <w:suppressLineNumbers/>
        <w:suppressAutoHyphens/>
        <w:ind w:left="3240" w:hanging="720"/>
        <w:rPr>
          <w:color w:val="000000"/>
        </w:rPr>
      </w:pPr>
      <w:r w:rsidRPr="00060D54">
        <w:rPr>
          <w:color w:val="000000"/>
        </w:rPr>
        <w:t>4</w:t>
      </w:r>
      <w:r w:rsidRPr="00060D54">
        <w:rPr>
          <w:color w:val="000000"/>
        </w:rPr>
        <w:tab/>
        <w:t>April</w:t>
      </w:r>
    </w:p>
    <w:p w:rsidRPr="00060D54" w:rsidR="00051808" w:rsidP="00745EBC" w:rsidRDefault="00051808" w14:paraId="7E3BA5C4" w14:textId="77777777">
      <w:pPr>
        <w:suppressLineNumbers/>
        <w:suppressAutoHyphens/>
        <w:ind w:left="3240" w:hanging="720"/>
        <w:rPr>
          <w:color w:val="000000"/>
        </w:rPr>
      </w:pPr>
      <w:r w:rsidRPr="00060D54">
        <w:rPr>
          <w:color w:val="000000"/>
        </w:rPr>
        <w:t>5</w:t>
      </w:r>
      <w:r w:rsidRPr="00060D54">
        <w:rPr>
          <w:color w:val="000000"/>
        </w:rPr>
        <w:tab/>
        <w:t>May</w:t>
      </w:r>
    </w:p>
    <w:p w:rsidRPr="00060D54" w:rsidR="00051808" w:rsidP="00745EBC" w:rsidRDefault="00051808" w14:paraId="51534611" w14:textId="77777777">
      <w:pPr>
        <w:suppressLineNumbers/>
        <w:suppressAutoHyphens/>
        <w:ind w:left="3240" w:hanging="720"/>
        <w:rPr>
          <w:color w:val="000000"/>
        </w:rPr>
      </w:pPr>
      <w:r w:rsidRPr="00060D54">
        <w:rPr>
          <w:color w:val="000000"/>
        </w:rPr>
        <w:t>6</w:t>
      </w:r>
      <w:r w:rsidRPr="00060D54">
        <w:rPr>
          <w:color w:val="000000"/>
        </w:rPr>
        <w:tab/>
        <w:t>June</w:t>
      </w:r>
    </w:p>
    <w:p w:rsidRPr="00060D54" w:rsidR="00051808" w:rsidP="00745EBC" w:rsidRDefault="00051808" w14:paraId="02B3C961" w14:textId="77777777">
      <w:pPr>
        <w:suppressLineNumbers/>
        <w:suppressAutoHyphens/>
        <w:ind w:left="3240" w:hanging="720"/>
        <w:rPr>
          <w:color w:val="000000"/>
        </w:rPr>
      </w:pPr>
      <w:r w:rsidRPr="00060D54">
        <w:rPr>
          <w:color w:val="000000"/>
        </w:rPr>
        <w:t>7</w:t>
      </w:r>
      <w:r w:rsidRPr="00060D54">
        <w:rPr>
          <w:color w:val="000000"/>
        </w:rPr>
        <w:tab/>
        <w:t>July</w:t>
      </w:r>
    </w:p>
    <w:p w:rsidRPr="00060D54" w:rsidR="00051808" w:rsidP="00745EBC" w:rsidRDefault="00051808" w14:paraId="4641417D" w14:textId="77777777">
      <w:pPr>
        <w:suppressLineNumbers/>
        <w:suppressAutoHyphens/>
        <w:ind w:left="3240" w:hanging="720"/>
        <w:rPr>
          <w:color w:val="000000"/>
        </w:rPr>
      </w:pPr>
      <w:r w:rsidRPr="00060D54">
        <w:rPr>
          <w:color w:val="000000"/>
        </w:rPr>
        <w:t>8</w:t>
      </w:r>
      <w:r w:rsidRPr="00060D54">
        <w:rPr>
          <w:color w:val="000000"/>
        </w:rPr>
        <w:tab/>
        <w:t>August</w:t>
      </w:r>
    </w:p>
    <w:p w:rsidRPr="00060D54" w:rsidR="00051808" w:rsidP="00745EBC" w:rsidRDefault="00051808" w14:paraId="507A3B8B" w14:textId="77777777">
      <w:pPr>
        <w:suppressLineNumbers/>
        <w:suppressAutoHyphens/>
        <w:ind w:left="3240" w:hanging="720"/>
        <w:rPr>
          <w:color w:val="000000"/>
        </w:rPr>
      </w:pPr>
      <w:r w:rsidRPr="00060D54">
        <w:rPr>
          <w:color w:val="000000"/>
        </w:rPr>
        <w:t>9</w:t>
      </w:r>
      <w:r w:rsidRPr="00060D54">
        <w:rPr>
          <w:color w:val="000000"/>
        </w:rPr>
        <w:tab/>
        <w:t>September</w:t>
      </w:r>
    </w:p>
    <w:p w:rsidRPr="00060D54" w:rsidR="00051808" w:rsidP="00745EBC" w:rsidRDefault="00051808" w14:paraId="7C4B19E3" w14:textId="77777777">
      <w:pPr>
        <w:suppressLineNumbers/>
        <w:suppressAutoHyphens/>
        <w:ind w:left="3240" w:hanging="720"/>
        <w:rPr>
          <w:color w:val="000000"/>
        </w:rPr>
      </w:pPr>
      <w:r w:rsidRPr="00060D54">
        <w:rPr>
          <w:color w:val="000000"/>
        </w:rPr>
        <w:t>10</w:t>
      </w:r>
      <w:r w:rsidRPr="00060D54">
        <w:rPr>
          <w:color w:val="000000"/>
        </w:rPr>
        <w:tab/>
        <w:t>October</w:t>
      </w:r>
    </w:p>
    <w:p w:rsidRPr="00060D54" w:rsidR="00051808" w:rsidP="00745EBC" w:rsidRDefault="00051808" w14:paraId="682D03DC" w14:textId="77777777">
      <w:pPr>
        <w:suppressLineNumbers/>
        <w:suppressAutoHyphens/>
        <w:ind w:left="3240" w:hanging="720"/>
        <w:rPr>
          <w:color w:val="000000"/>
        </w:rPr>
      </w:pPr>
      <w:r w:rsidRPr="00060D54">
        <w:rPr>
          <w:color w:val="000000"/>
        </w:rPr>
        <w:t>11</w:t>
      </w:r>
      <w:r w:rsidRPr="00060D54">
        <w:rPr>
          <w:color w:val="000000"/>
        </w:rPr>
        <w:tab/>
        <w:t>November</w:t>
      </w:r>
    </w:p>
    <w:p w:rsidRPr="00060D54" w:rsidR="00051808" w:rsidP="00745EBC" w:rsidRDefault="00051808" w14:paraId="21FA0C6E" w14:textId="77777777">
      <w:pPr>
        <w:suppressLineNumbers/>
        <w:suppressAutoHyphens/>
        <w:ind w:left="3240" w:hanging="720"/>
        <w:rPr>
          <w:color w:val="000000"/>
        </w:rPr>
      </w:pPr>
      <w:r w:rsidRPr="00060D54">
        <w:rPr>
          <w:color w:val="000000"/>
        </w:rPr>
        <w:t>12</w:t>
      </w:r>
      <w:r w:rsidRPr="00060D54">
        <w:rPr>
          <w:color w:val="000000"/>
        </w:rPr>
        <w:tab/>
        <w:t>December</w:t>
      </w:r>
    </w:p>
    <w:p w:rsidRPr="00060D54" w:rsidR="00051808" w:rsidP="00745EBC" w:rsidRDefault="00051808" w14:paraId="10BB94F5" w14:textId="77777777">
      <w:pPr>
        <w:suppressLineNumbers/>
        <w:suppressAutoHyphens/>
        <w:ind w:left="3240" w:hanging="720"/>
        <w:rPr>
          <w:color w:val="000000"/>
        </w:rPr>
      </w:pPr>
      <w:r w:rsidRPr="00060D54">
        <w:rPr>
          <w:color w:val="000000"/>
        </w:rPr>
        <w:t>DK/REF</w:t>
      </w:r>
    </w:p>
    <w:p w:rsidRPr="00060D54" w:rsidR="00051808" w:rsidP="00745EBC" w:rsidRDefault="00051808" w14:paraId="074E28F0" w14:textId="77777777">
      <w:pPr>
        <w:suppressLineNumbers/>
        <w:suppressAutoHyphens/>
        <w:autoSpaceDE w:val="0"/>
        <w:autoSpaceDN w:val="0"/>
        <w:adjustRightInd w:val="0"/>
        <w:rPr>
          <w:color w:val="000000"/>
        </w:rPr>
      </w:pPr>
    </w:p>
    <w:p w:rsidRPr="00060D54" w:rsidR="00051808" w:rsidP="00745EBC" w:rsidRDefault="00051808" w14:paraId="5C853FED" w14:textId="77777777">
      <w:pPr>
        <w:suppressLineNumbers/>
        <w:suppressAutoHyphens/>
        <w:ind w:left="1440" w:hanging="1440"/>
        <w:rPr>
          <w:b/>
          <w:color w:val="000000"/>
        </w:rPr>
      </w:pPr>
    </w:p>
    <w:p w:rsidRPr="00060D54" w:rsidR="00F66651" w:rsidP="00F66651" w:rsidRDefault="00F66651" w14:paraId="6432358A" w14:textId="77777777">
      <w:pPr>
        <w:widowControl w:val="0"/>
        <w:suppressLineNumbers/>
        <w:suppressAutoHyphens/>
        <w:rPr>
          <w:rFonts w:asciiTheme="majorBidi" w:hAnsiTheme="majorBidi" w:cstheme="majorBidi"/>
        </w:rPr>
      </w:pPr>
      <w:r w:rsidRPr="00060D54">
        <w:rPr>
          <w:rFonts w:asciiTheme="majorBidi" w:hAnsiTheme="majorBidi" w:cstheme="majorBidi"/>
        </w:rPr>
        <w:t>PROGRAMMER: DROP DOWN BOX FOR MOBILE</w:t>
      </w:r>
    </w:p>
    <w:p w:rsidRPr="00060D54" w:rsidR="00F66651" w:rsidP="001948D8" w:rsidRDefault="00F66651" w14:paraId="3D324DDD" w14:textId="77777777"/>
    <w:p w:rsidRPr="00060D54" w:rsidR="00051808" w:rsidP="001948D8" w:rsidRDefault="00051808" w14:paraId="7EF23E89" w14:textId="753CEBE3">
      <w:r w:rsidRPr="00060D54">
        <w:t>UPDATE: IF TRCC33B2 = 1-12 THEN TRMFU2 = TRCC33B2</w:t>
      </w:r>
    </w:p>
    <w:p w:rsidRPr="00060D54" w:rsidR="00051808" w:rsidP="001948D8" w:rsidRDefault="00051808" w14:paraId="2E560D00" w14:textId="77777777">
      <w:r w:rsidRPr="00060D54">
        <w:t>IF TRCC33B2 = DK/REF THEN TRMFU2 = 0</w:t>
      </w:r>
    </w:p>
    <w:p w:rsidRPr="00060D54" w:rsidR="00051808" w:rsidP="001948D8" w:rsidRDefault="00051808" w14:paraId="363D7CF6" w14:textId="77777777">
      <w:pPr>
        <w:rPr>
          <w:i/>
        </w:rPr>
      </w:pPr>
    </w:p>
    <w:p w:rsidRPr="00060D54" w:rsidR="00051808" w:rsidP="001948D8" w:rsidRDefault="00051808" w14:paraId="6FEFB98A" w14:textId="77777777">
      <w:r w:rsidRPr="00060D54">
        <w:t>UPDATE: IF TRCC33B2 NE (0 OR DK/REF) THEN UPDATE MYR1STTR2.</w:t>
      </w:r>
    </w:p>
    <w:p w:rsidRPr="00060D54" w:rsidR="00051808" w:rsidP="001948D8" w:rsidRDefault="00051808" w14:paraId="5AADCA9C" w14:textId="77777777">
      <w:r w:rsidRPr="00060D54">
        <w:t>MYR1STTR2 = AGE AT FIRST USE CALCULATED BY “SUBTRACTING” DATE OF BIRTH FROM MONTH AND YEAR OF FIRST USE (TRCC33A2 AND TRCC33B2).  IF MONTH OF FIRST USE = MONTH OF BIRTH, THEN MYR1STTR2 IS 0.</w:t>
      </w:r>
      <w:r w:rsidRPr="00060D54">
        <w:rPr>
          <w:i/>
        </w:rPr>
        <w:t xml:space="preserve">  </w:t>
      </w:r>
      <w:r w:rsidRPr="00060D54">
        <w:t>IF MYR1STTR2 = AGE1STTR2 THEN MYR1STTR2 = 0</w:t>
      </w:r>
    </w:p>
    <w:p w:rsidRPr="00060D54" w:rsidR="00051808" w:rsidP="001948D8" w:rsidRDefault="00051808" w14:paraId="584296AA" w14:textId="77777777"/>
    <w:p w:rsidRPr="00060D54" w:rsidR="00051808" w:rsidP="001948D8" w:rsidRDefault="00051808" w14:paraId="0D9AE95A" w14:textId="77777777">
      <w:r w:rsidRPr="00060D54">
        <w:t>UPDATE: IF TRYRINIT2 = 1 AND AGE1STTR2 NE CURNTAGE AND TRCC32A2 NE 1 AND MYR1STTR2 NE 0 AND (TRCC33A2 AND TRCC33B2 = TRY02b-d) THEN TRYRINIT2 = 0</w:t>
      </w:r>
    </w:p>
    <w:p w:rsidRPr="00060D54" w:rsidR="00051808" w:rsidP="001948D8" w:rsidRDefault="00051808" w14:paraId="0AF6E343" w14:textId="77777777"/>
    <w:p w:rsidRPr="00060D54" w:rsidR="00051808" w:rsidP="001948D8" w:rsidRDefault="00051808" w14:paraId="3C793258" w14:textId="77777777">
      <w:r w:rsidRPr="00060D54">
        <w:t>UPDATE: IF TRYRINIT2 NE 1 AND TRYRDKRE2 NE 1 AND TRCC33A2 = DK/REF THEN TRYRDKRE2 = 1</w:t>
      </w:r>
    </w:p>
    <w:p w:rsidRPr="00060D54" w:rsidR="00051808" w:rsidP="001948D8" w:rsidRDefault="00051808" w14:paraId="108D2BDE" w14:textId="77777777">
      <w:pPr>
        <w:rPr>
          <w:rFonts w:asciiTheme="majorBidi" w:hAnsiTheme="majorBidi" w:cstheme="majorBidi"/>
        </w:rPr>
      </w:pPr>
      <w:r w:rsidRPr="00060D54">
        <w:lastRenderedPageBreak/>
        <w:t>IF TRYRINIT2 NE 1 AND TRYRDKRE2 NE 1 AND TRYFU2 = CURRENT YEAR-1 AND TRCC33B2 = DK/REF THEN TRYRDKRE2 = 1</w:t>
      </w:r>
    </w:p>
    <w:p w:rsidRPr="00060D54" w:rsidR="00051808" w:rsidP="001948D8" w:rsidRDefault="00051808" w14:paraId="12D8AB95" w14:textId="77777777"/>
    <w:p w:rsidRPr="00060D54" w:rsidR="00051808" w:rsidP="001948D8" w:rsidRDefault="00051808" w14:paraId="1D3B34FE" w14:textId="77777777">
      <w:pPr>
        <w:rPr>
          <w:i/>
        </w:rPr>
      </w:pPr>
      <w:r w:rsidRPr="00060D54">
        <w:t>UPDATE: IF TR30INIT2 = 1 AND AGE1STTR2 NOT WITHIN 30 DAYS OF DATE OF INTERVIEW AND TRCC32A2 NE 1 AND MYR1STTR2 NE 0 AND (TRCC33A2 AND TRCC33B2 = TRY02b-d) THEN TR30INIT2 = 0</w:t>
      </w:r>
    </w:p>
    <w:p w:rsidRPr="00060D54" w:rsidR="00051808" w:rsidP="00745EBC" w:rsidRDefault="00051808" w14:paraId="036CC127" w14:textId="77777777">
      <w:pPr>
        <w:suppressLineNumbers/>
        <w:suppressAutoHyphens/>
        <w:rPr>
          <w:i/>
          <w:color w:val="000000"/>
        </w:rPr>
      </w:pPr>
    </w:p>
    <w:p w:rsidRPr="00060D54" w:rsidR="00051808" w:rsidP="00745EBC" w:rsidRDefault="00051808" w14:paraId="7E3AB694" w14:textId="50F7165C">
      <w:pPr>
        <w:suppressLineNumbers/>
        <w:suppressAutoHyphens/>
        <w:ind w:left="2520" w:hanging="1080"/>
        <w:rPr>
          <w:i/>
          <w:color w:val="000000"/>
        </w:rPr>
      </w:pPr>
      <w:r w:rsidRPr="00060D54">
        <w:rPr>
          <w:i/>
          <w:color w:val="000000"/>
        </w:rPr>
        <w:t>TRCC34A2</w:t>
      </w:r>
      <w:r w:rsidRPr="00060D54">
        <w:rPr>
          <w:i/>
          <w:color w:val="000000"/>
        </w:rPr>
        <w:tab/>
        <w:t xml:space="preserve">[IF TRCC32A2 NE 1 AND MYR1STTR2 NE 0 AND (TRCC33A2 AND TRCC33B2 NE </w:t>
      </w:r>
      <w:r w:rsidRPr="00060D54">
        <w:rPr>
          <w:color w:val="000000"/>
        </w:rPr>
        <w:t>TRY02b-d</w:t>
      </w:r>
      <w:r w:rsidRPr="00060D54">
        <w:rPr>
          <w:i/>
          <w:color w:val="000000"/>
        </w:rPr>
        <w:t xml:space="preserve">)] </w:t>
      </w:r>
      <w:r w:rsidRPr="00060D54" w:rsidR="002B79C2">
        <w:rPr>
          <w:i/>
          <w:color w:val="000000"/>
        </w:rPr>
        <w:t xml:space="preserve">You </w:t>
      </w:r>
      <w:r w:rsidRPr="00060D54">
        <w:rPr>
          <w:i/>
          <w:color w:val="000000"/>
        </w:rPr>
        <w:t xml:space="preserve">first used Xanax XR in a way </w:t>
      </w:r>
      <w:r w:rsidRPr="00060D54">
        <w:rPr>
          <w:b/>
          <w:i/>
          <w:color w:val="000000"/>
        </w:rPr>
        <w:t>a doctor did not direct you to use it</w:t>
      </w:r>
      <w:r w:rsidRPr="00060D54">
        <w:rPr>
          <w:i/>
          <w:color w:val="000000"/>
        </w:rPr>
        <w:t xml:space="preserve"> in</w:t>
      </w:r>
      <w:r w:rsidRPr="00060D54">
        <w:rPr>
          <w:b/>
          <w:i/>
          <w:color w:val="000000"/>
        </w:rPr>
        <w:t xml:space="preserve"> [TRCC33A2-TRCC33B2 fill]</w:t>
      </w:r>
      <w:r w:rsidRPr="00060D54">
        <w:rPr>
          <w:i/>
          <w:color w:val="000000"/>
        </w:rPr>
        <w:t xml:space="preserve">.  That would make you </w:t>
      </w:r>
      <w:r w:rsidRPr="00060D54">
        <w:rPr>
          <w:b/>
          <w:i/>
          <w:color w:val="000000"/>
        </w:rPr>
        <w:t xml:space="preserve">[MYR1STTR2] </w:t>
      </w:r>
      <w:r w:rsidRPr="00060D54">
        <w:rPr>
          <w:i/>
          <w:color w:val="000000"/>
        </w:rPr>
        <w:t xml:space="preserve">years old when you first used Xanax XR in any way </w:t>
      </w:r>
      <w:r w:rsidRPr="00060D54">
        <w:rPr>
          <w:b/>
          <w:i/>
          <w:color w:val="000000"/>
        </w:rPr>
        <w:t>a doctor did not direct you to use it</w:t>
      </w:r>
      <w:r w:rsidRPr="00060D54">
        <w:rPr>
          <w:i/>
          <w:color w:val="000000"/>
        </w:rPr>
        <w:t xml:space="preserve">. </w:t>
      </w:r>
    </w:p>
    <w:p w:rsidRPr="00060D54" w:rsidR="00051808" w:rsidP="00745EBC" w:rsidRDefault="00051808" w14:paraId="2D7B3B8F" w14:textId="77777777">
      <w:pPr>
        <w:suppressLineNumbers/>
        <w:suppressAutoHyphens/>
        <w:ind w:left="2520" w:hanging="1080"/>
        <w:rPr>
          <w:i/>
          <w:color w:val="000000"/>
        </w:rPr>
      </w:pPr>
    </w:p>
    <w:p w:rsidRPr="00060D54" w:rsidR="00051808" w:rsidP="001948D8" w:rsidRDefault="00051808" w14:paraId="6BA8B716" w14:textId="77777777">
      <w:pPr>
        <w:ind w:left="2520"/>
        <w:rPr>
          <w:i/>
        </w:rPr>
      </w:pPr>
      <w:r w:rsidRPr="00060D54">
        <w:rPr>
          <w:i/>
        </w:rPr>
        <w:t>Is this correct?</w:t>
      </w:r>
    </w:p>
    <w:p w:rsidRPr="00060D54" w:rsidR="00051808" w:rsidP="00745EBC" w:rsidRDefault="00051808" w14:paraId="4284B48A" w14:textId="77777777">
      <w:pPr>
        <w:suppressLineNumbers/>
        <w:suppressAutoHyphens/>
        <w:rPr>
          <w:i/>
          <w:color w:val="000000"/>
        </w:rPr>
      </w:pPr>
    </w:p>
    <w:p w:rsidRPr="00060D54" w:rsidR="00051808" w:rsidP="00745EBC" w:rsidRDefault="00051808" w14:paraId="780EDB2F" w14:textId="77777777">
      <w:pPr>
        <w:suppressLineNumbers/>
        <w:suppressAutoHyphens/>
        <w:ind w:left="3240" w:hanging="720"/>
        <w:rPr>
          <w:i/>
          <w:color w:val="000000"/>
        </w:rPr>
      </w:pPr>
      <w:r w:rsidRPr="00060D54">
        <w:rPr>
          <w:i/>
          <w:color w:val="000000"/>
        </w:rPr>
        <w:t>4</w:t>
      </w:r>
      <w:r w:rsidRPr="00060D54">
        <w:rPr>
          <w:i/>
          <w:color w:val="000000"/>
        </w:rPr>
        <w:tab/>
        <w:t>Yes</w:t>
      </w:r>
    </w:p>
    <w:p w:rsidRPr="00060D54" w:rsidR="00051808" w:rsidP="00745EBC" w:rsidRDefault="00051808" w14:paraId="6CFB9E18" w14:textId="77777777">
      <w:pPr>
        <w:suppressLineNumbers/>
        <w:suppressAutoHyphens/>
        <w:ind w:left="3240" w:hanging="720"/>
        <w:rPr>
          <w:i/>
          <w:color w:val="000000"/>
        </w:rPr>
      </w:pPr>
      <w:r w:rsidRPr="00060D54">
        <w:rPr>
          <w:i/>
          <w:color w:val="000000"/>
        </w:rPr>
        <w:t>6</w:t>
      </w:r>
      <w:r w:rsidRPr="00060D54">
        <w:rPr>
          <w:i/>
          <w:color w:val="000000"/>
        </w:rPr>
        <w:tab/>
        <w:t>No</w:t>
      </w:r>
    </w:p>
    <w:p w:rsidRPr="00060D54" w:rsidR="00051808" w:rsidP="00745EBC" w:rsidRDefault="00051808" w14:paraId="0BED0106" w14:textId="77777777">
      <w:pPr>
        <w:suppressLineNumbers/>
        <w:suppressAutoHyphens/>
        <w:ind w:left="3240" w:hanging="720"/>
        <w:rPr>
          <w:i/>
          <w:color w:val="000000"/>
        </w:rPr>
      </w:pPr>
      <w:r w:rsidRPr="00060D54">
        <w:rPr>
          <w:i/>
          <w:color w:val="000000"/>
        </w:rPr>
        <w:t>DK/REF</w:t>
      </w:r>
    </w:p>
    <w:p w:rsidRPr="00060D54" w:rsidR="00051808" w:rsidP="00745EBC" w:rsidRDefault="00051808" w14:paraId="1E4CF1DD" w14:textId="77777777">
      <w:pPr>
        <w:suppressLineNumbers/>
        <w:suppressAutoHyphens/>
        <w:ind w:left="1440" w:hanging="1440"/>
        <w:rPr>
          <w:b/>
          <w:color w:val="000000"/>
        </w:rPr>
      </w:pPr>
    </w:p>
    <w:p w:rsidRPr="00060D54" w:rsidR="00051808" w:rsidP="00745EBC" w:rsidRDefault="00051808" w14:paraId="08E764FC" w14:textId="77777777">
      <w:pPr>
        <w:suppressLineNumbers/>
        <w:suppressAutoHyphens/>
        <w:rPr>
          <w:color w:val="000000"/>
        </w:rPr>
      </w:pPr>
      <w:r w:rsidRPr="00060D54">
        <w:rPr>
          <w:color w:val="000000"/>
        </w:rPr>
        <w:t>UPDATE:  IF TRCC34A2 NE (6, BLANK OR DK/REF) AND (TRCC33A2 AND TRCC33B2 NE TRY02b-d) THEN AGE1STTR2 = MYR1STTR2</w:t>
      </w:r>
    </w:p>
    <w:p w:rsidRPr="00060D54" w:rsidR="00051808" w:rsidP="00745EBC" w:rsidRDefault="00051808" w14:paraId="3019C5C7" w14:textId="77777777">
      <w:pPr>
        <w:suppressLineNumbers/>
        <w:suppressAutoHyphens/>
        <w:rPr>
          <w:color w:val="000000"/>
        </w:rPr>
      </w:pPr>
    </w:p>
    <w:p w:rsidRPr="00060D54" w:rsidR="00051808" w:rsidP="00745EBC" w:rsidRDefault="00051808" w14:paraId="67C53FE7" w14:textId="77777777">
      <w:pPr>
        <w:suppressLineNumbers/>
        <w:suppressAutoHyphens/>
        <w:rPr>
          <w:color w:val="000000"/>
        </w:rPr>
      </w:pPr>
      <w:r w:rsidRPr="00060D54">
        <w:rPr>
          <w:color w:val="000000"/>
        </w:rPr>
        <w:t>UPDATE: IF TRYRINIT2 NE 1 AND AGE1STTR2 = CURNTAGE OR (TRCC34A2 = 4 AND TRCC33A2 = 3 OR (TRCC33A2 = 2 AND TRCC33B2 NE DK/REF AND TRCC33B2 &gt;= CURRENT MONTH)) THEN TRYRINIT2 = 1</w:t>
      </w:r>
    </w:p>
    <w:p w:rsidRPr="00060D54" w:rsidR="00051808" w:rsidP="00745EBC" w:rsidRDefault="00051808" w14:paraId="15316E3E" w14:textId="77777777">
      <w:pPr>
        <w:suppressLineNumbers/>
        <w:suppressAutoHyphens/>
        <w:rPr>
          <w:color w:val="000000"/>
        </w:rPr>
      </w:pPr>
      <w:r w:rsidRPr="00060D54">
        <w:rPr>
          <w:color w:val="000000"/>
        </w:rPr>
        <w:t>ELSE IF TRYRINIT = 1 AND AGE1STTR2 NE CURNTAGE AND TRCC34A2 = (6 OR DK/REF) THEN TRYRINIT2 = 0</w:t>
      </w:r>
    </w:p>
    <w:p w:rsidRPr="00060D54" w:rsidR="00051808" w:rsidP="00745EBC" w:rsidRDefault="00051808" w14:paraId="245EF487" w14:textId="77777777">
      <w:pPr>
        <w:suppressLineNumbers/>
        <w:suppressAutoHyphens/>
        <w:rPr>
          <w:color w:val="000000"/>
        </w:rPr>
      </w:pPr>
    </w:p>
    <w:p w:rsidRPr="00060D54" w:rsidR="00051808" w:rsidP="00745EBC" w:rsidRDefault="00051808" w14:paraId="69D794C4" w14:textId="77777777">
      <w:pPr>
        <w:suppressLineNumbers/>
        <w:suppressAutoHyphens/>
        <w:rPr>
          <w:color w:val="000000"/>
        </w:rPr>
      </w:pPr>
      <w:r w:rsidRPr="00060D54">
        <w:rPr>
          <w:color w:val="000000"/>
        </w:rPr>
        <w:t>UPDATE: IF TRYRINIT2 NE 1 AND TRYRDKRE2 NE 1 AND MYR1STTR2= CURNTAGE AND TRCC34A2 = (6 OR DK/REF) THEN TRYRDKRE2 = 1</w:t>
      </w:r>
    </w:p>
    <w:p w:rsidRPr="00060D54" w:rsidR="00051808" w:rsidP="00745EBC" w:rsidRDefault="00051808" w14:paraId="0E73061D" w14:textId="77777777">
      <w:pPr>
        <w:suppressLineNumbers/>
        <w:suppressAutoHyphens/>
        <w:rPr>
          <w:color w:val="000000"/>
        </w:rPr>
      </w:pPr>
    </w:p>
    <w:p w:rsidRPr="00060D54" w:rsidR="00051808" w:rsidP="00745EBC" w:rsidRDefault="00051808" w14:paraId="6DBE3104" w14:textId="77777777">
      <w:pPr>
        <w:suppressLineNumbers/>
        <w:suppressAutoHyphens/>
        <w:rPr>
          <w:color w:val="000000"/>
        </w:rPr>
      </w:pPr>
      <w:r w:rsidRPr="00060D54">
        <w:rPr>
          <w:color w:val="000000"/>
        </w:rPr>
        <w:t>IF TRYRINIT2 NE 1 AND TRYRDKRE2 NE 1 AND TRCC34A2 = BLANK AND TRCC33A2 = 3 THEN TRYRDKRE2 = 1</w:t>
      </w:r>
    </w:p>
    <w:p w:rsidRPr="00060D54" w:rsidR="00051808" w:rsidP="00745EBC" w:rsidRDefault="00051808" w14:paraId="346B6648" w14:textId="77777777">
      <w:pPr>
        <w:suppressLineNumbers/>
        <w:suppressAutoHyphens/>
        <w:rPr>
          <w:color w:val="000000"/>
        </w:rPr>
      </w:pPr>
    </w:p>
    <w:p w:rsidRPr="00060D54" w:rsidR="00051808" w:rsidP="00745EBC" w:rsidRDefault="00051808" w14:paraId="173FAD81" w14:textId="77777777">
      <w:pPr>
        <w:suppressLineNumbers/>
        <w:suppressAutoHyphens/>
        <w:rPr>
          <w:color w:val="000000"/>
        </w:rPr>
      </w:pPr>
      <w:r w:rsidRPr="00060D54">
        <w:rPr>
          <w:color w:val="000000"/>
        </w:rPr>
        <w:t>IF TRYRINIT2 NE 1 AND TRYRDKRE2 NE 1 AND TRCC34A2 = BLANK AND TRCC33A2 = 2 AND TRCC33B2 = 1-12 AND TRCC33B2 &gt;= CURRENT MONTH THEN TRYRDKRE2 = 1</w:t>
      </w:r>
    </w:p>
    <w:p w:rsidRPr="00060D54" w:rsidR="00051808" w:rsidP="00745EBC" w:rsidRDefault="00051808" w14:paraId="00EFDD13" w14:textId="77777777">
      <w:pPr>
        <w:suppressLineNumbers/>
        <w:suppressAutoHyphens/>
        <w:rPr>
          <w:color w:val="000000"/>
        </w:rPr>
      </w:pPr>
    </w:p>
    <w:p w:rsidRPr="00060D54" w:rsidR="00051808" w:rsidP="00745EBC" w:rsidRDefault="00051808" w14:paraId="0D00BFA7" w14:textId="77777777">
      <w:pPr>
        <w:suppressLineNumbers/>
        <w:suppressAutoHyphens/>
        <w:rPr>
          <w:color w:val="000000"/>
        </w:rPr>
      </w:pPr>
      <w:r w:rsidRPr="00060D54">
        <w:rPr>
          <w:color w:val="000000"/>
        </w:rPr>
        <w:t>UPDATE: IF TR30INIT2 NE 1 AND AGE1STTR2 WITHIN 30 DAYS OF INTERVIEW DATE OR (TRCC34A2 = 4 AND TRCC33A2 = 3 AND TRCC33B2 = CURRENT MONTH) THEN TR30INIT2 = 1</w:t>
      </w:r>
    </w:p>
    <w:p w:rsidRPr="00060D54" w:rsidR="00051808" w:rsidP="00745EBC" w:rsidRDefault="00051808" w14:paraId="70C5216A" w14:textId="77777777">
      <w:pPr>
        <w:suppressLineNumbers/>
        <w:suppressAutoHyphens/>
        <w:rPr>
          <w:color w:val="000000"/>
        </w:rPr>
      </w:pPr>
      <w:r w:rsidRPr="00060D54">
        <w:rPr>
          <w:color w:val="000000"/>
        </w:rPr>
        <w:t>ELSE IF TR30INIT2 = 1 AND AGE1STTR2 NOT WITHIN 30 DAYS OF INTERVIEW DATE AND TRCC34A2 = (6 OR DK/REF) THEN TR30INIT2 = 0</w:t>
      </w:r>
    </w:p>
    <w:p w:rsidRPr="00060D54" w:rsidR="00051808" w:rsidP="00745EBC" w:rsidRDefault="00051808" w14:paraId="559FCA3E" w14:textId="77777777">
      <w:pPr>
        <w:suppressLineNumbers/>
        <w:suppressAutoHyphens/>
        <w:rPr>
          <w:color w:val="000000"/>
        </w:rPr>
      </w:pPr>
    </w:p>
    <w:p w:rsidRPr="00060D54" w:rsidR="00051808" w:rsidP="001948D8" w:rsidRDefault="00051808" w14:paraId="6E1E8FF3" w14:textId="77777777">
      <w:r w:rsidRPr="00060D54">
        <w:t>UPDATE: IF TRYFU2 NE BLANK AND TRCC34A2 = OR DK/REF THEN TRYFU2 = 0</w:t>
      </w:r>
    </w:p>
    <w:p w:rsidRPr="00060D54" w:rsidR="00051808" w:rsidP="001948D8" w:rsidRDefault="00051808" w14:paraId="25855EE8" w14:textId="77777777">
      <w:r w:rsidRPr="00060D54">
        <w:lastRenderedPageBreak/>
        <w:t>IF TRCC34A2 = BLANK AND (TRCC33A2 AND TRCC33B2 EQ TRY02b-d) THEN TRYFU2 = 0</w:t>
      </w:r>
    </w:p>
    <w:p w:rsidRPr="00060D54" w:rsidR="00051808" w:rsidP="001948D8" w:rsidRDefault="00051808" w14:paraId="0896A70D" w14:textId="77777777"/>
    <w:p w:rsidRPr="00060D54" w:rsidR="00051808" w:rsidP="001948D8" w:rsidRDefault="00051808" w14:paraId="16935D1D" w14:textId="77777777">
      <w:r w:rsidRPr="00060D54">
        <w:t>UPDATE: IF TRMFU2 = 1-12 AND TRCC34A2 = (6 OR DK/REF) THEN TRMFU2 = 0</w:t>
      </w:r>
    </w:p>
    <w:p w:rsidRPr="00060D54" w:rsidR="00051808" w:rsidP="001948D8" w:rsidRDefault="00051808" w14:paraId="2E67EEA3" w14:textId="77777777">
      <w:r w:rsidRPr="00060D54">
        <w:t>IF TRCC34A2 = BLANK AND (TRCC33A2 AND TRCC33B2 EQ TRY02b-d) THEN TRMFU2 = 0</w:t>
      </w:r>
    </w:p>
    <w:p w:rsidRPr="00060D54" w:rsidR="00051808" w:rsidP="00745EBC" w:rsidRDefault="00051808" w14:paraId="643AB988" w14:textId="77777777">
      <w:pPr>
        <w:rPr>
          <w:rFonts w:ascii="Times" w:hAnsi="Times"/>
          <w:i/>
          <w:color w:val="000000"/>
        </w:rPr>
      </w:pPr>
    </w:p>
    <w:p w:rsidRPr="00060D54" w:rsidR="00051808" w:rsidP="00745EBC" w:rsidRDefault="00051808" w14:paraId="3BEC79D6" w14:textId="77777777">
      <w:pPr>
        <w:rPr>
          <w:rFonts w:ascii="Times" w:hAnsi="Times"/>
          <w:i/>
          <w:color w:val="000000"/>
        </w:rPr>
      </w:pPr>
      <w:r w:rsidRPr="00060D54">
        <w:rPr>
          <w:rFonts w:ascii="Times" w:hAnsi="Times"/>
          <w:i/>
          <w:color w:val="000000"/>
        </w:rPr>
        <w:t xml:space="preserve">Continue asking the misuse and age at first misuse questions above about each tranquilizer reported. </w:t>
      </w:r>
    </w:p>
    <w:p w:rsidRPr="00060D54" w:rsidR="00051808" w:rsidP="00745EBC" w:rsidRDefault="00051808" w14:paraId="7A0AE200" w14:textId="77777777">
      <w:pPr>
        <w:ind w:left="1440" w:hanging="1440"/>
        <w:rPr>
          <w:b/>
          <w:bCs/>
          <w:color w:val="000000"/>
        </w:rPr>
      </w:pPr>
    </w:p>
    <w:p w:rsidRPr="00060D54" w:rsidR="00051808" w:rsidP="00745EBC" w:rsidRDefault="00051808" w14:paraId="0E8D2359" w14:textId="77777777">
      <w:pPr>
        <w:ind w:left="1440" w:hanging="1440"/>
        <w:rPr>
          <w:color w:val="000000"/>
        </w:rPr>
      </w:pPr>
      <w:r w:rsidRPr="00060D54">
        <w:rPr>
          <w:b/>
          <w:bCs/>
          <w:color w:val="000000"/>
        </w:rPr>
        <w:t>TRY03</w:t>
      </w:r>
      <w:r w:rsidRPr="00060D54">
        <w:rPr>
          <w:color w:val="000000"/>
        </w:rPr>
        <w:tab/>
        <w:t xml:space="preserve">[IF TR01=3] In the past 12 months, did you use alprazolam in any way </w:t>
      </w:r>
      <w:r w:rsidRPr="00060D54">
        <w:rPr>
          <w:b/>
          <w:bCs/>
          <w:color w:val="000000"/>
        </w:rPr>
        <w:t>a doctor did not direct you to use it</w:t>
      </w:r>
      <w:r w:rsidRPr="00060D54">
        <w:rPr>
          <w:color w:val="000000"/>
        </w:rPr>
        <w:t>?</w:t>
      </w:r>
    </w:p>
    <w:p w:rsidRPr="00060D54" w:rsidR="00051808" w:rsidP="00745EBC" w:rsidRDefault="00051808" w14:paraId="5791BEDC" w14:textId="77777777">
      <w:pPr>
        <w:suppressLineNumbers/>
        <w:suppressAutoHyphens/>
        <w:autoSpaceDE w:val="0"/>
        <w:autoSpaceDN w:val="0"/>
        <w:adjustRightInd w:val="0"/>
        <w:ind w:left="2160" w:hanging="720"/>
        <w:rPr>
          <w:color w:val="000000"/>
        </w:rPr>
      </w:pPr>
    </w:p>
    <w:p w:rsidRPr="00060D54" w:rsidR="00051808" w:rsidP="001948D8" w:rsidRDefault="00051808" w14:paraId="0D53DA3D" w14:textId="77777777">
      <w:pPr>
        <w:ind w:left="1440"/>
      </w:pPr>
      <w:r w:rsidRPr="00060D54">
        <w:t>DISPLAY IMAGE FOR ALPRAZOLAM</w:t>
      </w:r>
    </w:p>
    <w:p w:rsidRPr="00060D54" w:rsidR="00051808" w:rsidP="00745EBC" w:rsidRDefault="00051808" w14:paraId="64E8013E" w14:textId="77777777">
      <w:pPr>
        <w:suppressLineNumbers/>
        <w:suppressAutoHyphens/>
        <w:autoSpaceDE w:val="0"/>
        <w:autoSpaceDN w:val="0"/>
        <w:adjustRightInd w:val="0"/>
        <w:ind w:left="2160" w:hanging="720"/>
        <w:rPr>
          <w:color w:val="000000"/>
        </w:rPr>
      </w:pPr>
    </w:p>
    <w:p w:rsidRPr="00060D54" w:rsidR="00051808" w:rsidP="00745EBC" w:rsidRDefault="00051808" w14:paraId="3384925F" w14:textId="77777777">
      <w:pPr>
        <w:suppressLineNumbers/>
        <w:suppressAutoHyphens/>
        <w:autoSpaceDE w:val="0"/>
        <w:autoSpaceDN w:val="0"/>
        <w:adjustRightInd w:val="0"/>
        <w:ind w:left="2160" w:hanging="720"/>
        <w:rPr>
          <w:color w:val="000000"/>
        </w:rPr>
      </w:pPr>
      <w:r w:rsidRPr="00060D54">
        <w:rPr>
          <w:color w:val="000000"/>
        </w:rPr>
        <w:t>1</w:t>
      </w:r>
      <w:r w:rsidRPr="00060D54">
        <w:rPr>
          <w:color w:val="000000"/>
        </w:rPr>
        <w:tab/>
        <w:t>Yes</w:t>
      </w:r>
    </w:p>
    <w:p w:rsidRPr="00060D54" w:rsidR="00051808" w:rsidP="00745EBC" w:rsidRDefault="00051808" w14:paraId="7FF02119" w14:textId="77777777">
      <w:pPr>
        <w:suppressLineNumbers/>
        <w:suppressAutoHyphens/>
        <w:autoSpaceDE w:val="0"/>
        <w:autoSpaceDN w:val="0"/>
        <w:adjustRightInd w:val="0"/>
        <w:ind w:left="2160" w:hanging="720"/>
        <w:rPr>
          <w:color w:val="000000"/>
        </w:rPr>
      </w:pPr>
      <w:r w:rsidRPr="00060D54">
        <w:rPr>
          <w:color w:val="000000"/>
        </w:rPr>
        <w:t>2</w:t>
      </w:r>
      <w:r w:rsidRPr="00060D54">
        <w:rPr>
          <w:color w:val="000000"/>
        </w:rPr>
        <w:tab/>
        <w:t>No</w:t>
      </w:r>
    </w:p>
    <w:p w:rsidRPr="00060D54" w:rsidR="00051808" w:rsidP="00745EBC" w:rsidRDefault="00051808" w14:paraId="3A32AD13" w14:textId="77777777">
      <w:pPr>
        <w:suppressLineNumbers/>
        <w:suppressAutoHyphens/>
        <w:autoSpaceDE w:val="0"/>
        <w:autoSpaceDN w:val="0"/>
        <w:adjustRightInd w:val="0"/>
        <w:ind w:left="2160" w:hanging="720"/>
        <w:rPr>
          <w:color w:val="000000"/>
        </w:rPr>
      </w:pPr>
      <w:r w:rsidRPr="00060D54">
        <w:rPr>
          <w:color w:val="000000"/>
        </w:rPr>
        <w:t>DK/REF</w:t>
      </w:r>
    </w:p>
    <w:p w:rsidRPr="00060D54" w:rsidR="00051808" w:rsidP="00745EBC" w:rsidRDefault="00051808" w14:paraId="45268872" w14:textId="77777777">
      <w:pPr>
        <w:rPr>
          <w:color w:val="000000"/>
        </w:rPr>
      </w:pPr>
    </w:p>
    <w:p w:rsidRPr="00060D54" w:rsidR="00051808" w:rsidP="00745EBC" w:rsidRDefault="00051808" w14:paraId="724D4F62" w14:textId="77777777">
      <w:pPr>
        <w:rPr>
          <w:color w:val="000000"/>
        </w:rPr>
      </w:pPr>
      <w:r w:rsidRPr="00060D54">
        <w:rPr>
          <w:color w:val="000000"/>
        </w:rPr>
        <w:t>UPDATE TRFIRSTFLAG:</w:t>
      </w:r>
    </w:p>
    <w:p w:rsidRPr="00060D54" w:rsidR="00051808" w:rsidP="00745EBC" w:rsidRDefault="00051808" w14:paraId="1AEB57DE" w14:textId="77777777">
      <w:pPr>
        <w:rPr>
          <w:color w:val="000000"/>
        </w:rPr>
      </w:pPr>
      <w:r w:rsidRPr="00060D54">
        <w:rPr>
          <w:color w:val="000000"/>
        </w:rPr>
        <w:t>IF TRFIRSTFLAG=0 AND TRY03=1 THEN TRFIRSTFLAG=3.</w:t>
      </w:r>
    </w:p>
    <w:p w:rsidRPr="00060D54" w:rsidR="00051808" w:rsidP="00745EBC" w:rsidRDefault="00051808" w14:paraId="51969D77" w14:textId="77777777">
      <w:pPr>
        <w:rPr>
          <w:color w:val="000000"/>
        </w:rPr>
      </w:pPr>
    </w:p>
    <w:p w:rsidRPr="00060D54" w:rsidR="00051808" w:rsidP="00745EBC" w:rsidRDefault="00051808" w14:paraId="1A23B274" w14:textId="77777777">
      <w:pPr>
        <w:ind w:left="1440" w:hanging="1440"/>
        <w:rPr>
          <w:iCs/>
          <w:color w:val="000000"/>
        </w:rPr>
      </w:pPr>
      <w:r w:rsidRPr="00060D54">
        <w:rPr>
          <w:b/>
          <w:bCs/>
          <w:iCs/>
          <w:color w:val="000000"/>
        </w:rPr>
        <w:t>TRY03a</w:t>
      </w:r>
      <w:r w:rsidRPr="00060D54">
        <w:rPr>
          <w:iCs/>
          <w:color w:val="000000"/>
        </w:rPr>
        <w:tab/>
        <w:t xml:space="preserve">[IF TRFIRSTFLAG=3] Please think about the </w:t>
      </w:r>
      <w:r w:rsidRPr="00060D54">
        <w:rPr>
          <w:b/>
          <w:bCs/>
          <w:iCs/>
          <w:color w:val="000000"/>
        </w:rPr>
        <w:t>first</w:t>
      </w:r>
      <w:r w:rsidRPr="00060D54">
        <w:rPr>
          <w:iCs/>
          <w:color w:val="000000"/>
        </w:rPr>
        <w:t xml:space="preserve"> time you </w:t>
      </w:r>
      <w:r w:rsidRPr="00060D54">
        <w:rPr>
          <w:b/>
          <w:bCs/>
          <w:iCs/>
          <w:color w:val="000000"/>
        </w:rPr>
        <w:t>ever</w:t>
      </w:r>
      <w:r w:rsidRPr="00060D54">
        <w:rPr>
          <w:iCs/>
          <w:color w:val="000000"/>
        </w:rPr>
        <w:t xml:space="preserve"> used alprazolam in a way a doctor did not direct you to use it.</w:t>
      </w:r>
    </w:p>
    <w:p w:rsidRPr="00060D54" w:rsidR="00051808" w:rsidP="00745EBC" w:rsidRDefault="00051808" w14:paraId="6681C5E9" w14:textId="77777777">
      <w:pPr>
        <w:ind w:left="1440" w:hanging="1440"/>
        <w:rPr>
          <w:iCs/>
          <w:color w:val="000000"/>
        </w:rPr>
      </w:pPr>
    </w:p>
    <w:p w:rsidRPr="00060D54" w:rsidR="00051808" w:rsidP="00745EBC" w:rsidRDefault="00051808" w14:paraId="1B925736" w14:textId="77777777">
      <w:pPr>
        <w:ind w:left="1440" w:hanging="1440"/>
        <w:rPr>
          <w:iCs/>
          <w:color w:val="000000"/>
        </w:rPr>
      </w:pPr>
      <w:r w:rsidRPr="00060D54">
        <w:rPr>
          <w:iCs/>
          <w:color w:val="000000"/>
        </w:rPr>
        <w:tab/>
        <w:t xml:space="preserve">[IF TRY03=1] How old were you when you first used alprazolam in a way </w:t>
      </w:r>
      <w:r w:rsidRPr="00060D54">
        <w:rPr>
          <w:b/>
          <w:bCs/>
          <w:iCs/>
          <w:color w:val="000000"/>
        </w:rPr>
        <w:t>a doctor did not direct you to use it</w:t>
      </w:r>
      <w:r w:rsidRPr="00060D54">
        <w:rPr>
          <w:iCs/>
          <w:color w:val="000000"/>
        </w:rPr>
        <w:t xml:space="preserve">?  </w:t>
      </w:r>
    </w:p>
    <w:p w:rsidRPr="00060D54" w:rsidR="00051808" w:rsidP="00745EBC" w:rsidRDefault="00051808" w14:paraId="582864BE" w14:textId="77777777">
      <w:pPr>
        <w:ind w:left="1440" w:hanging="1440"/>
        <w:rPr>
          <w:b/>
          <w:bCs/>
          <w:iCs/>
          <w:color w:val="000000"/>
        </w:rPr>
      </w:pPr>
      <w:r w:rsidRPr="00060D54">
        <w:rPr>
          <w:b/>
          <w:bCs/>
          <w:iCs/>
          <w:color w:val="000000"/>
        </w:rPr>
        <w:tab/>
      </w:r>
    </w:p>
    <w:p w:rsidRPr="00060D54" w:rsidR="001948D8" w:rsidP="001948D8" w:rsidRDefault="00051808" w14:paraId="20ADBAB8"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color w:val="000000"/>
        </w:rPr>
        <w:t xml:space="preserve">AGE:  </w:t>
      </w:r>
      <w:r w:rsidRPr="00060D54">
        <w:rPr>
          <w:color w:val="000000"/>
          <w:u w:val="single"/>
        </w:rPr>
        <w:t xml:space="preserve">                 </w:t>
      </w:r>
      <w:r w:rsidRPr="00060D54">
        <w:rPr>
          <w:color w:val="000000"/>
        </w:rPr>
        <w:t xml:space="preserve">  [(RANGE: 1 - 110)]</w:t>
      </w:r>
      <w:r w:rsidRPr="00060D54" w:rsidR="001948D8">
        <w:rPr>
          <w:rFonts w:asciiTheme="majorBidi" w:hAnsiTheme="majorBidi" w:cstheme="majorBidi"/>
          <w:color w:val="000000"/>
        </w:rPr>
        <w:t xml:space="preserve"> </w:t>
      </w:r>
    </w:p>
    <w:p w:rsidRPr="00060D54" w:rsidR="00051808" w:rsidP="001948D8" w:rsidRDefault="001948D8" w14:paraId="43E0FBB0" w14:textId="77777777">
      <w:pPr>
        <w:suppressLineNumbers/>
        <w:suppressAutoHyphens/>
        <w:ind w:left="1440"/>
        <w:rPr>
          <w:color w:val="000000"/>
        </w:rPr>
      </w:pPr>
      <w:r w:rsidRPr="00060D54">
        <w:rPr>
          <w:rFonts w:asciiTheme="majorBidi" w:hAnsiTheme="majorBidi" w:cstheme="majorBidi"/>
          <w:color w:val="000000"/>
        </w:rPr>
        <w:t>DK/REF</w:t>
      </w:r>
    </w:p>
    <w:p w:rsidRPr="00060D54" w:rsidR="00051808" w:rsidP="00745EBC" w:rsidRDefault="00051808" w14:paraId="2924566C" w14:textId="77777777">
      <w:pPr>
        <w:suppressLineNumbers/>
        <w:suppressAutoHyphens/>
        <w:autoSpaceDE w:val="0"/>
        <w:autoSpaceDN w:val="0"/>
        <w:adjustRightInd w:val="0"/>
        <w:ind w:left="1440"/>
        <w:rPr>
          <w:color w:val="000000"/>
        </w:rPr>
      </w:pPr>
    </w:p>
    <w:p w:rsidRPr="00060D54" w:rsidR="00A00FD0" w:rsidP="00A00FD0" w:rsidRDefault="00A00FD0" w14:paraId="6F6D11AD" w14:textId="28BA8E34">
      <w:pPr>
        <w:suppressLineNumbers/>
        <w:suppressAutoHyphens/>
        <w:autoSpaceDE w:val="0"/>
        <w:autoSpaceDN w:val="0"/>
        <w:adjustRightInd w:val="0"/>
        <w:ind w:left="3600"/>
        <w:rPr>
          <w:rFonts w:asciiTheme="majorBidi" w:hAnsiTheme="majorBidi" w:cstheme="majorBidi"/>
          <w:color w:val="000000"/>
        </w:rPr>
      </w:pPr>
      <w:r w:rsidRPr="00060D54">
        <w:rPr>
          <w:rFonts w:asciiTheme="majorBidi" w:hAnsiTheme="majorBidi" w:cstheme="majorBidi"/>
          <w:color w:val="000000"/>
        </w:rPr>
        <w:t xml:space="preserve">PROGRAMMER: DISPLAY IN LOWER </w:t>
      </w:r>
      <w:r w:rsidRPr="00060D54" w:rsidR="00D07799">
        <w:rPr>
          <w:rFonts w:asciiTheme="majorBidi" w:hAnsiTheme="majorBidi" w:cstheme="majorBidi"/>
          <w:color w:val="000000"/>
        </w:rPr>
        <w:t>LEFT</w:t>
      </w:r>
      <w:r w:rsidRPr="00060D54">
        <w:rPr>
          <w:rFonts w:asciiTheme="majorBidi" w:hAnsiTheme="majorBidi" w:cstheme="majorBidi"/>
          <w:color w:val="000000"/>
        </w:rPr>
        <w:t xml:space="preserve">: </w:t>
      </w:r>
      <w:r w:rsidRPr="00060D54" w:rsidR="00DF555E">
        <w:t xml:space="preserve">Click </w:t>
      </w:r>
      <w:r w:rsidRPr="00060D54">
        <w:t xml:space="preserve"> [</w:t>
      </w:r>
      <w:r w:rsidRPr="00060D54" w:rsidR="00D07799">
        <w:t>Help</w:t>
      </w:r>
      <w:r w:rsidRPr="00060D54">
        <w:t>] if you want to see these ways again</w:t>
      </w:r>
      <w:r w:rsidRPr="00060D54">
        <w:rPr>
          <w:rFonts w:asciiTheme="majorBidi" w:hAnsiTheme="majorBidi" w:cstheme="majorBidi"/>
          <w:color w:val="000000"/>
        </w:rPr>
        <w:t>.</w:t>
      </w:r>
    </w:p>
    <w:p w:rsidRPr="00060D54" w:rsidR="00A00FD0" w:rsidP="0011038C" w:rsidRDefault="00A00FD0" w14:paraId="464C15EE"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Without a prescription of your own,</w:t>
      </w:r>
    </w:p>
    <w:p w:rsidRPr="00060D54" w:rsidR="00A00FD0" w:rsidP="0011038C" w:rsidRDefault="00A00FD0" w14:paraId="6FF21D81"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In greater amounts, more often, or longer than you were told to take it</w:t>
      </w:r>
    </w:p>
    <w:p w:rsidRPr="00060D54" w:rsidR="00A00FD0" w:rsidP="0011038C" w:rsidRDefault="00A00FD0" w14:paraId="3662DA18"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 xml:space="preserve">In </w:t>
      </w:r>
      <w:r w:rsidRPr="00060D54">
        <w:rPr>
          <w:rFonts w:asciiTheme="majorBidi" w:hAnsiTheme="majorBidi" w:cstheme="majorBidi"/>
          <w:b/>
          <w:color w:val="000000"/>
        </w:rPr>
        <w:t>any other way</w:t>
      </w:r>
      <w:r w:rsidRPr="00060D54">
        <w:rPr>
          <w:rFonts w:asciiTheme="majorBidi" w:hAnsiTheme="majorBidi" w:cstheme="majorBidi"/>
          <w:color w:val="000000"/>
        </w:rPr>
        <w:t xml:space="preserve"> a doctor did not direct you to use it</w:t>
      </w:r>
    </w:p>
    <w:p w:rsidRPr="00060D54" w:rsidR="00051808" w:rsidP="00745EBC" w:rsidRDefault="00051808" w14:paraId="0ADB64E9" w14:textId="77777777">
      <w:pPr>
        <w:suppressLineNumbers/>
        <w:suppressAutoHyphens/>
        <w:ind w:left="1440"/>
        <w:rPr>
          <w:color w:val="000000"/>
        </w:rPr>
      </w:pPr>
    </w:p>
    <w:p w:rsidRPr="00060D54" w:rsidR="00051808" w:rsidP="00745EBC" w:rsidRDefault="00051808" w14:paraId="1DBAFDD0" w14:textId="77777777">
      <w:pPr>
        <w:suppressLineNumbers/>
        <w:suppressAutoHyphens/>
        <w:rPr>
          <w:color w:val="000000"/>
        </w:rPr>
      </w:pPr>
      <w:r w:rsidRPr="00060D54">
        <w:rPr>
          <w:color w:val="000000"/>
        </w:rPr>
        <w:t>INSERT YEAR AND MONTH OF FIRST USE FOR CURRENT AGE AND AGE-1 INITIATES</w:t>
      </w:r>
    </w:p>
    <w:p w:rsidRPr="00060D54" w:rsidR="00051808" w:rsidP="001948D8" w:rsidRDefault="00051808" w14:paraId="29A7CCC3" w14:textId="77777777">
      <w:r w:rsidRPr="00060D54">
        <w:t xml:space="preserve">PLACEHOLDERS FOR CONSISTENCY CHECK. FULL CONSISTENCY CHECK FOLLOWS TRY01. </w:t>
      </w:r>
    </w:p>
    <w:p w:rsidRPr="00060D54" w:rsidR="00051808" w:rsidP="00745EBC" w:rsidRDefault="00051808" w14:paraId="25671129" w14:textId="77777777">
      <w:pPr>
        <w:ind w:left="1440" w:hanging="1440"/>
        <w:rPr>
          <w:b/>
          <w:bCs/>
          <w:color w:val="000000"/>
        </w:rPr>
      </w:pPr>
    </w:p>
    <w:p w:rsidRPr="00060D54" w:rsidR="00051808" w:rsidP="00745EBC" w:rsidRDefault="00051808" w14:paraId="7E0A0DD5" w14:textId="77777777">
      <w:pPr>
        <w:suppressLineNumbers/>
        <w:suppressAutoHyphens/>
        <w:rPr>
          <w:color w:val="000000"/>
        </w:rPr>
      </w:pPr>
    </w:p>
    <w:p w:rsidRPr="00060D54" w:rsidR="00051808" w:rsidP="00745EBC" w:rsidRDefault="00051808" w14:paraId="62C1B091" w14:textId="77777777">
      <w:pPr>
        <w:ind w:left="1440" w:hanging="1440"/>
        <w:rPr>
          <w:color w:val="000000"/>
        </w:rPr>
      </w:pPr>
      <w:r w:rsidRPr="00060D54">
        <w:rPr>
          <w:b/>
          <w:bCs/>
          <w:color w:val="000000"/>
        </w:rPr>
        <w:t>TRY04</w:t>
      </w:r>
      <w:r w:rsidRPr="00060D54">
        <w:rPr>
          <w:color w:val="000000"/>
        </w:rPr>
        <w:tab/>
        <w:t xml:space="preserve">[IF TR01=4] In the past 12 months, did you use extended-release alprazolam in any way </w:t>
      </w:r>
      <w:r w:rsidRPr="00060D54">
        <w:rPr>
          <w:b/>
          <w:bCs/>
          <w:color w:val="000000"/>
        </w:rPr>
        <w:t>a doctor did not direct you to use it</w:t>
      </w:r>
      <w:r w:rsidRPr="00060D54">
        <w:rPr>
          <w:color w:val="000000"/>
        </w:rPr>
        <w:t>?</w:t>
      </w:r>
    </w:p>
    <w:p w:rsidRPr="00060D54" w:rsidR="00051808" w:rsidP="00745EBC" w:rsidRDefault="00051808" w14:paraId="3B9FA52F" w14:textId="77777777">
      <w:pPr>
        <w:suppressLineNumbers/>
        <w:suppressAutoHyphens/>
        <w:autoSpaceDE w:val="0"/>
        <w:autoSpaceDN w:val="0"/>
        <w:adjustRightInd w:val="0"/>
        <w:ind w:left="2160" w:hanging="720"/>
        <w:rPr>
          <w:color w:val="000000"/>
        </w:rPr>
      </w:pPr>
    </w:p>
    <w:p w:rsidRPr="00060D54" w:rsidR="00051808" w:rsidP="00745EBC" w:rsidRDefault="00051808" w14:paraId="7690D53C" w14:textId="77777777">
      <w:pPr>
        <w:suppressLineNumbers/>
        <w:suppressAutoHyphens/>
        <w:autoSpaceDE w:val="0"/>
        <w:autoSpaceDN w:val="0"/>
        <w:adjustRightInd w:val="0"/>
        <w:ind w:left="2160" w:hanging="720"/>
        <w:rPr>
          <w:color w:val="000000"/>
        </w:rPr>
      </w:pPr>
      <w:r w:rsidRPr="00060D54">
        <w:rPr>
          <w:color w:val="000000"/>
        </w:rPr>
        <w:t>1</w:t>
      </w:r>
      <w:r w:rsidRPr="00060D54">
        <w:rPr>
          <w:color w:val="000000"/>
        </w:rPr>
        <w:tab/>
        <w:t>Yes</w:t>
      </w:r>
    </w:p>
    <w:p w:rsidRPr="00060D54" w:rsidR="00051808" w:rsidP="00745EBC" w:rsidRDefault="00051808" w14:paraId="2D5164D8" w14:textId="77777777">
      <w:pPr>
        <w:suppressLineNumbers/>
        <w:suppressAutoHyphens/>
        <w:autoSpaceDE w:val="0"/>
        <w:autoSpaceDN w:val="0"/>
        <w:adjustRightInd w:val="0"/>
        <w:ind w:left="2160" w:hanging="720"/>
        <w:rPr>
          <w:color w:val="000000"/>
        </w:rPr>
      </w:pPr>
      <w:r w:rsidRPr="00060D54">
        <w:rPr>
          <w:color w:val="000000"/>
        </w:rPr>
        <w:t>2</w:t>
      </w:r>
      <w:r w:rsidRPr="00060D54">
        <w:rPr>
          <w:color w:val="000000"/>
        </w:rPr>
        <w:tab/>
        <w:t>No</w:t>
      </w:r>
    </w:p>
    <w:p w:rsidRPr="00060D54" w:rsidR="00051808" w:rsidP="00745EBC" w:rsidRDefault="00051808" w14:paraId="26968AA9" w14:textId="77777777">
      <w:pPr>
        <w:suppressLineNumbers/>
        <w:suppressAutoHyphens/>
        <w:autoSpaceDE w:val="0"/>
        <w:autoSpaceDN w:val="0"/>
        <w:adjustRightInd w:val="0"/>
        <w:ind w:left="2160" w:hanging="720"/>
        <w:rPr>
          <w:color w:val="000000"/>
        </w:rPr>
      </w:pPr>
      <w:r w:rsidRPr="00060D54">
        <w:rPr>
          <w:color w:val="000000"/>
        </w:rPr>
        <w:t>DK/REF</w:t>
      </w:r>
    </w:p>
    <w:p w:rsidRPr="00060D54" w:rsidR="00051808" w:rsidP="00745EBC" w:rsidRDefault="00051808" w14:paraId="78524737" w14:textId="77777777">
      <w:pPr>
        <w:rPr>
          <w:color w:val="000000"/>
        </w:rPr>
      </w:pPr>
    </w:p>
    <w:p w:rsidRPr="00060D54" w:rsidR="00051808" w:rsidP="00745EBC" w:rsidRDefault="00051808" w14:paraId="0782F04F" w14:textId="77777777">
      <w:pPr>
        <w:rPr>
          <w:color w:val="000000"/>
        </w:rPr>
      </w:pPr>
      <w:r w:rsidRPr="00060D54">
        <w:rPr>
          <w:color w:val="000000"/>
        </w:rPr>
        <w:t>UPDATE TRFIRSTFLAG:</w:t>
      </w:r>
    </w:p>
    <w:p w:rsidRPr="00060D54" w:rsidR="00051808" w:rsidP="00745EBC" w:rsidRDefault="00051808" w14:paraId="4549CCC2" w14:textId="77777777">
      <w:pPr>
        <w:rPr>
          <w:color w:val="000000"/>
        </w:rPr>
      </w:pPr>
      <w:r w:rsidRPr="00060D54">
        <w:rPr>
          <w:color w:val="000000"/>
        </w:rPr>
        <w:t>IF TRFIRSTFLAG=0 AND TRY04=1 THEN TRFIRSTFLAG=4.</w:t>
      </w:r>
    </w:p>
    <w:p w:rsidRPr="00060D54" w:rsidR="00051808" w:rsidP="00745EBC" w:rsidRDefault="00051808" w14:paraId="3B4101F3" w14:textId="77777777">
      <w:pPr>
        <w:rPr>
          <w:color w:val="000000"/>
        </w:rPr>
      </w:pPr>
    </w:p>
    <w:p w:rsidRPr="00060D54" w:rsidR="00051808" w:rsidP="00745EBC" w:rsidRDefault="00051808" w14:paraId="47F48817" w14:textId="77777777">
      <w:pPr>
        <w:ind w:left="1440" w:hanging="1440"/>
        <w:rPr>
          <w:iCs/>
          <w:color w:val="000000"/>
        </w:rPr>
      </w:pPr>
      <w:r w:rsidRPr="00060D54">
        <w:rPr>
          <w:b/>
          <w:bCs/>
          <w:iCs/>
          <w:color w:val="000000"/>
        </w:rPr>
        <w:t>TRY04a</w:t>
      </w:r>
      <w:r w:rsidRPr="00060D54">
        <w:rPr>
          <w:iCs/>
          <w:color w:val="000000"/>
        </w:rPr>
        <w:tab/>
        <w:t xml:space="preserve">[IF TRFIRSTFLAG=4] Please think about the </w:t>
      </w:r>
      <w:r w:rsidRPr="00060D54">
        <w:rPr>
          <w:b/>
          <w:bCs/>
          <w:iCs/>
          <w:color w:val="000000"/>
        </w:rPr>
        <w:t>first</w:t>
      </w:r>
      <w:r w:rsidRPr="00060D54">
        <w:rPr>
          <w:iCs/>
          <w:color w:val="000000"/>
        </w:rPr>
        <w:t xml:space="preserve"> time you </w:t>
      </w:r>
      <w:r w:rsidRPr="00060D54">
        <w:rPr>
          <w:b/>
          <w:bCs/>
          <w:iCs/>
          <w:color w:val="000000"/>
        </w:rPr>
        <w:t>ever</w:t>
      </w:r>
      <w:r w:rsidRPr="00060D54">
        <w:rPr>
          <w:iCs/>
          <w:color w:val="000000"/>
        </w:rPr>
        <w:t xml:space="preserve"> used extended-release alprazolam in a way a doctor did not direct you to use it.</w:t>
      </w:r>
    </w:p>
    <w:p w:rsidRPr="00060D54" w:rsidR="00051808" w:rsidP="00745EBC" w:rsidRDefault="00051808" w14:paraId="0B15B8C5" w14:textId="77777777">
      <w:pPr>
        <w:ind w:left="1440" w:hanging="1440"/>
        <w:rPr>
          <w:iCs/>
          <w:color w:val="000000"/>
        </w:rPr>
      </w:pPr>
    </w:p>
    <w:p w:rsidRPr="00060D54" w:rsidR="00051808" w:rsidP="00745EBC" w:rsidRDefault="00051808" w14:paraId="5B5E0BF2" w14:textId="77777777">
      <w:pPr>
        <w:ind w:left="1440" w:hanging="1440"/>
        <w:rPr>
          <w:iCs/>
          <w:color w:val="000000"/>
        </w:rPr>
      </w:pPr>
      <w:r w:rsidRPr="00060D54">
        <w:rPr>
          <w:iCs/>
          <w:color w:val="000000"/>
        </w:rPr>
        <w:tab/>
        <w:t xml:space="preserve">[IF TRY04=1] How old were you when you first used </w:t>
      </w:r>
      <w:r w:rsidRPr="00060D54">
        <w:rPr>
          <w:color w:val="000000"/>
        </w:rPr>
        <w:t xml:space="preserve">extended-release alprazolam </w:t>
      </w:r>
      <w:r w:rsidRPr="00060D54">
        <w:rPr>
          <w:iCs/>
          <w:color w:val="000000"/>
        </w:rPr>
        <w:t xml:space="preserve">in a way </w:t>
      </w:r>
      <w:r w:rsidRPr="00060D54">
        <w:rPr>
          <w:b/>
          <w:bCs/>
          <w:iCs/>
          <w:color w:val="000000"/>
        </w:rPr>
        <w:t>a doctor did not direct you to use it</w:t>
      </w:r>
      <w:r w:rsidRPr="00060D54">
        <w:rPr>
          <w:iCs/>
          <w:color w:val="000000"/>
        </w:rPr>
        <w:t xml:space="preserve">?  </w:t>
      </w:r>
    </w:p>
    <w:p w:rsidRPr="00060D54" w:rsidR="00051808" w:rsidP="00745EBC" w:rsidRDefault="00051808" w14:paraId="41FD2D76" w14:textId="77777777">
      <w:pPr>
        <w:ind w:left="1440" w:hanging="1440"/>
        <w:rPr>
          <w:b/>
          <w:bCs/>
          <w:iCs/>
          <w:color w:val="000000"/>
        </w:rPr>
      </w:pPr>
      <w:r w:rsidRPr="00060D54">
        <w:rPr>
          <w:b/>
          <w:bCs/>
          <w:iCs/>
          <w:color w:val="000000"/>
        </w:rPr>
        <w:tab/>
      </w:r>
    </w:p>
    <w:p w:rsidRPr="00060D54" w:rsidR="001948D8" w:rsidP="001948D8" w:rsidRDefault="00051808" w14:paraId="28C5ECF2"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color w:val="000000"/>
        </w:rPr>
        <w:t xml:space="preserve">AGE:  </w:t>
      </w:r>
      <w:r w:rsidRPr="00060D54">
        <w:rPr>
          <w:color w:val="000000"/>
          <w:u w:val="single"/>
        </w:rPr>
        <w:t xml:space="preserve">                 </w:t>
      </w:r>
      <w:r w:rsidRPr="00060D54">
        <w:rPr>
          <w:color w:val="000000"/>
        </w:rPr>
        <w:t xml:space="preserve">  [(RANGE: 1 - 110)]</w:t>
      </w:r>
      <w:r w:rsidRPr="00060D54" w:rsidR="001948D8">
        <w:rPr>
          <w:rFonts w:asciiTheme="majorBidi" w:hAnsiTheme="majorBidi" w:cstheme="majorBidi"/>
          <w:color w:val="000000"/>
        </w:rPr>
        <w:t xml:space="preserve"> </w:t>
      </w:r>
    </w:p>
    <w:p w:rsidRPr="00060D54" w:rsidR="00051808" w:rsidP="001948D8" w:rsidRDefault="001948D8" w14:paraId="4C1FDB07" w14:textId="77777777">
      <w:pPr>
        <w:suppressLineNumbers/>
        <w:suppressAutoHyphens/>
        <w:ind w:left="1440"/>
        <w:rPr>
          <w:color w:val="000000"/>
        </w:rPr>
      </w:pPr>
      <w:r w:rsidRPr="00060D54">
        <w:rPr>
          <w:rFonts w:asciiTheme="majorBidi" w:hAnsiTheme="majorBidi" w:cstheme="majorBidi"/>
          <w:color w:val="000000"/>
        </w:rPr>
        <w:t>DK/REF</w:t>
      </w:r>
    </w:p>
    <w:p w:rsidRPr="00060D54" w:rsidR="00051808" w:rsidP="00745EBC" w:rsidRDefault="00051808" w14:paraId="7D227095" w14:textId="77777777">
      <w:pPr>
        <w:suppressLineNumbers/>
        <w:suppressAutoHyphens/>
        <w:autoSpaceDE w:val="0"/>
        <w:autoSpaceDN w:val="0"/>
        <w:adjustRightInd w:val="0"/>
        <w:ind w:left="1440"/>
        <w:rPr>
          <w:color w:val="000000"/>
        </w:rPr>
      </w:pPr>
    </w:p>
    <w:p w:rsidRPr="00060D54" w:rsidR="00A00FD0" w:rsidP="00A00FD0" w:rsidRDefault="00A00FD0" w14:paraId="255C12F8" w14:textId="46775AB9">
      <w:pPr>
        <w:suppressLineNumbers/>
        <w:suppressAutoHyphens/>
        <w:autoSpaceDE w:val="0"/>
        <w:autoSpaceDN w:val="0"/>
        <w:adjustRightInd w:val="0"/>
        <w:ind w:left="3600"/>
        <w:rPr>
          <w:rFonts w:asciiTheme="majorBidi" w:hAnsiTheme="majorBidi" w:cstheme="majorBidi"/>
          <w:color w:val="000000"/>
        </w:rPr>
      </w:pPr>
      <w:r w:rsidRPr="00060D54">
        <w:rPr>
          <w:rFonts w:asciiTheme="majorBidi" w:hAnsiTheme="majorBidi" w:cstheme="majorBidi"/>
          <w:color w:val="000000"/>
        </w:rPr>
        <w:t xml:space="preserve">PROGRAMMER: DISPLAY IN LOWER </w:t>
      </w:r>
      <w:r w:rsidRPr="00060D54" w:rsidR="00D07799">
        <w:rPr>
          <w:rFonts w:asciiTheme="majorBidi" w:hAnsiTheme="majorBidi" w:cstheme="majorBidi"/>
          <w:color w:val="000000"/>
        </w:rPr>
        <w:t>LEFT</w:t>
      </w:r>
      <w:r w:rsidRPr="00060D54">
        <w:rPr>
          <w:rFonts w:asciiTheme="majorBidi" w:hAnsiTheme="majorBidi" w:cstheme="majorBidi"/>
          <w:color w:val="000000"/>
        </w:rPr>
        <w:t xml:space="preserve">: </w:t>
      </w:r>
      <w:r w:rsidRPr="00060D54" w:rsidR="00DF555E">
        <w:t xml:space="preserve">Click </w:t>
      </w:r>
      <w:r w:rsidRPr="00060D54">
        <w:t xml:space="preserve"> [</w:t>
      </w:r>
      <w:r w:rsidRPr="00060D54" w:rsidR="00D07799">
        <w:t>Help</w:t>
      </w:r>
      <w:r w:rsidRPr="00060D54">
        <w:t>] if you want to see these ways again</w:t>
      </w:r>
      <w:r w:rsidRPr="00060D54">
        <w:rPr>
          <w:rFonts w:asciiTheme="majorBidi" w:hAnsiTheme="majorBidi" w:cstheme="majorBidi"/>
          <w:color w:val="000000"/>
        </w:rPr>
        <w:t>.</w:t>
      </w:r>
    </w:p>
    <w:p w:rsidRPr="00060D54" w:rsidR="00A00FD0" w:rsidP="0011038C" w:rsidRDefault="00A00FD0" w14:paraId="58507B6D"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Without a prescription of your own,</w:t>
      </w:r>
    </w:p>
    <w:p w:rsidRPr="00060D54" w:rsidR="00A00FD0" w:rsidP="0011038C" w:rsidRDefault="00A00FD0" w14:paraId="229BDB71"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In greater amounts, more often, or longer than you were told to take it</w:t>
      </w:r>
    </w:p>
    <w:p w:rsidRPr="00060D54" w:rsidR="00A00FD0" w:rsidP="0011038C" w:rsidRDefault="00A00FD0" w14:paraId="503E4588"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 xml:space="preserve">In </w:t>
      </w:r>
      <w:r w:rsidRPr="00060D54">
        <w:rPr>
          <w:rFonts w:asciiTheme="majorBidi" w:hAnsiTheme="majorBidi" w:cstheme="majorBidi"/>
          <w:b/>
          <w:color w:val="000000"/>
        </w:rPr>
        <w:t>any other way</w:t>
      </w:r>
      <w:r w:rsidRPr="00060D54">
        <w:rPr>
          <w:rFonts w:asciiTheme="majorBidi" w:hAnsiTheme="majorBidi" w:cstheme="majorBidi"/>
          <w:color w:val="000000"/>
        </w:rPr>
        <w:t xml:space="preserve"> a doctor did not direct you to use it</w:t>
      </w:r>
    </w:p>
    <w:p w:rsidRPr="00060D54" w:rsidR="00051808" w:rsidP="00745EBC" w:rsidRDefault="00051808" w14:paraId="730F97F7" w14:textId="77777777">
      <w:pPr>
        <w:suppressLineNumbers/>
        <w:suppressAutoHyphens/>
        <w:rPr>
          <w:color w:val="000000"/>
        </w:rPr>
      </w:pPr>
    </w:p>
    <w:p w:rsidRPr="00060D54" w:rsidR="00051808" w:rsidP="00745EBC" w:rsidRDefault="00051808" w14:paraId="3845C948" w14:textId="77777777">
      <w:pPr>
        <w:suppressLineNumbers/>
        <w:suppressAutoHyphens/>
        <w:rPr>
          <w:color w:val="000000"/>
        </w:rPr>
      </w:pPr>
      <w:r w:rsidRPr="00060D54">
        <w:rPr>
          <w:color w:val="000000"/>
        </w:rPr>
        <w:t>INSERT YEAR AND MONTH OF FIRST USE FOR CURRENT AGE AND AGE-1 INITIATES</w:t>
      </w:r>
    </w:p>
    <w:p w:rsidRPr="00060D54" w:rsidR="00051808" w:rsidP="001948D8" w:rsidRDefault="00051808" w14:paraId="68478E05" w14:textId="77777777">
      <w:r w:rsidRPr="00060D54">
        <w:t xml:space="preserve">PLACEHOLDERS FOR CONSISTENCY CHECK. FULL CONSISTENCY CHECK FOLLOWS TRY01. </w:t>
      </w:r>
    </w:p>
    <w:p w:rsidRPr="00060D54" w:rsidR="00051808" w:rsidP="001948D8" w:rsidRDefault="00051808" w14:paraId="1C203EDE" w14:textId="77777777"/>
    <w:p w:rsidRPr="00060D54" w:rsidR="00051808" w:rsidP="00745EBC" w:rsidRDefault="00051808" w14:paraId="1C189774" w14:textId="77777777">
      <w:pPr>
        <w:ind w:left="1440" w:hanging="1440"/>
        <w:rPr>
          <w:b/>
          <w:bCs/>
          <w:color w:val="000000"/>
        </w:rPr>
      </w:pPr>
    </w:p>
    <w:p w:rsidRPr="00060D54" w:rsidR="00051808" w:rsidP="00745EBC" w:rsidRDefault="00051808" w14:paraId="7676F795" w14:textId="77777777">
      <w:pPr>
        <w:ind w:left="1440" w:hanging="1440"/>
        <w:rPr>
          <w:color w:val="000000"/>
        </w:rPr>
      </w:pPr>
      <w:r w:rsidRPr="00060D54">
        <w:rPr>
          <w:b/>
          <w:bCs/>
          <w:color w:val="000000"/>
        </w:rPr>
        <w:t>TRY05</w:t>
      </w:r>
      <w:r w:rsidRPr="00060D54">
        <w:rPr>
          <w:color w:val="000000"/>
        </w:rPr>
        <w:tab/>
        <w:t xml:space="preserve">[IF TR02=1] In the past 12 months, did you use Ativan in any way </w:t>
      </w:r>
      <w:r w:rsidRPr="00060D54">
        <w:rPr>
          <w:b/>
          <w:bCs/>
          <w:color w:val="000000"/>
        </w:rPr>
        <w:t>a doctor did not direct you to use it</w:t>
      </w:r>
      <w:r w:rsidRPr="00060D54">
        <w:rPr>
          <w:color w:val="000000"/>
        </w:rPr>
        <w:t>?</w:t>
      </w:r>
    </w:p>
    <w:p w:rsidRPr="00060D54" w:rsidR="00051808" w:rsidP="00745EBC" w:rsidRDefault="00051808" w14:paraId="4D05030B" w14:textId="77777777">
      <w:pPr>
        <w:suppressLineNumbers/>
        <w:suppressAutoHyphens/>
        <w:autoSpaceDE w:val="0"/>
        <w:autoSpaceDN w:val="0"/>
        <w:adjustRightInd w:val="0"/>
        <w:ind w:left="2160" w:hanging="720"/>
        <w:rPr>
          <w:color w:val="000000"/>
        </w:rPr>
      </w:pPr>
    </w:p>
    <w:p w:rsidRPr="00060D54" w:rsidR="00051808" w:rsidP="001948D8" w:rsidRDefault="00051808" w14:paraId="545296D6" w14:textId="77777777">
      <w:pPr>
        <w:ind w:left="1440"/>
      </w:pPr>
      <w:r w:rsidRPr="00060D54">
        <w:t>DISPLAY IMAGE FOR ATIVAN</w:t>
      </w:r>
    </w:p>
    <w:p w:rsidRPr="00060D54" w:rsidR="00051808" w:rsidP="00745EBC" w:rsidRDefault="00051808" w14:paraId="7F716169" w14:textId="77777777">
      <w:pPr>
        <w:suppressLineNumbers/>
        <w:suppressAutoHyphens/>
        <w:autoSpaceDE w:val="0"/>
        <w:autoSpaceDN w:val="0"/>
        <w:adjustRightInd w:val="0"/>
        <w:ind w:left="2160" w:hanging="720"/>
        <w:rPr>
          <w:color w:val="000000"/>
        </w:rPr>
      </w:pPr>
    </w:p>
    <w:p w:rsidRPr="00060D54" w:rsidR="00051808" w:rsidP="00745EBC" w:rsidRDefault="00051808" w14:paraId="3BB2F8E6" w14:textId="77777777">
      <w:pPr>
        <w:suppressLineNumbers/>
        <w:suppressAutoHyphens/>
        <w:autoSpaceDE w:val="0"/>
        <w:autoSpaceDN w:val="0"/>
        <w:adjustRightInd w:val="0"/>
        <w:ind w:left="2160" w:hanging="720"/>
        <w:rPr>
          <w:color w:val="000000"/>
        </w:rPr>
      </w:pPr>
      <w:r w:rsidRPr="00060D54">
        <w:rPr>
          <w:color w:val="000000"/>
        </w:rPr>
        <w:t>1</w:t>
      </w:r>
      <w:r w:rsidRPr="00060D54">
        <w:rPr>
          <w:color w:val="000000"/>
        </w:rPr>
        <w:tab/>
        <w:t>Yes</w:t>
      </w:r>
    </w:p>
    <w:p w:rsidRPr="00060D54" w:rsidR="00051808" w:rsidP="00745EBC" w:rsidRDefault="00051808" w14:paraId="5C035DDA" w14:textId="77777777">
      <w:pPr>
        <w:suppressLineNumbers/>
        <w:suppressAutoHyphens/>
        <w:autoSpaceDE w:val="0"/>
        <w:autoSpaceDN w:val="0"/>
        <w:adjustRightInd w:val="0"/>
        <w:ind w:left="2160" w:hanging="720"/>
        <w:rPr>
          <w:color w:val="000000"/>
        </w:rPr>
      </w:pPr>
      <w:r w:rsidRPr="00060D54">
        <w:rPr>
          <w:color w:val="000000"/>
        </w:rPr>
        <w:t>2</w:t>
      </w:r>
      <w:r w:rsidRPr="00060D54">
        <w:rPr>
          <w:color w:val="000000"/>
        </w:rPr>
        <w:tab/>
        <w:t>No</w:t>
      </w:r>
    </w:p>
    <w:p w:rsidRPr="00060D54" w:rsidR="00051808" w:rsidP="00745EBC" w:rsidRDefault="00051808" w14:paraId="08346D48" w14:textId="77777777">
      <w:pPr>
        <w:suppressLineNumbers/>
        <w:suppressAutoHyphens/>
        <w:autoSpaceDE w:val="0"/>
        <w:autoSpaceDN w:val="0"/>
        <w:adjustRightInd w:val="0"/>
        <w:ind w:left="2160" w:hanging="720"/>
        <w:rPr>
          <w:color w:val="000000"/>
        </w:rPr>
      </w:pPr>
      <w:r w:rsidRPr="00060D54">
        <w:rPr>
          <w:color w:val="000000"/>
        </w:rPr>
        <w:t>DK/REF</w:t>
      </w:r>
    </w:p>
    <w:p w:rsidRPr="00060D54" w:rsidR="00051808" w:rsidP="00745EBC" w:rsidRDefault="00051808" w14:paraId="5E512B03" w14:textId="77777777">
      <w:pPr>
        <w:rPr>
          <w:color w:val="000000"/>
        </w:rPr>
      </w:pPr>
    </w:p>
    <w:p w:rsidRPr="00060D54" w:rsidR="00051808" w:rsidP="00745EBC" w:rsidRDefault="00051808" w14:paraId="6AEBF358" w14:textId="77777777">
      <w:pPr>
        <w:rPr>
          <w:color w:val="000000"/>
        </w:rPr>
      </w:pPr>
      <w:r w:rsidRPr="00060D54">
        <w:rPr>
          <w:color w:val="000000"/>
        </w:rPr>
        <w:t>UPDATE TRFIRSTFLAG:</w:t>
      </w:r>
    </w:p>
    <w:p w:rsidRPr="00060D54" w:rsidR="00051808" w:rsidP="00745EBC" w:rsidRDefault="00051808" w14:paraId="78E36E54" w14:textId="77777777">
      <w:pPr>
        <w:rPr>
          <w:color w:val="000000"/>
        </w:rPr>
      </w:pPr>
      <w:r w:rsidRPr="00060D54">
        <w:rPr>
          <w:color w:val="000000"/>
        </w:rPr>
        <w:t>IF TRFIRSTFLAG=0 AND TRY05=1 THEN TRFIRSTFLAG=5.</w:t>
      </w:r>
    </w:p>
    <w:p w:rsidRPr="00060D54" w:rsidR="00051808" w:rsidP="00745EBC" w:rsidRDefault="00051808" w14:paraId="480C73FE" w14:textId="77777777">
      <w:pPr>
        <w:rPr>
          <w:color w:val="000000"/>
        </w:rPr>
      </w:pPr>
    </w:p>
    <w:p w:rsidRPr="00060D54" w:rsidR="00051808" w:rsidP="00745EBC" w:rsidRDefault="00051808" w14:paraId="20CAAB45" w14:textId="77777777">
      <w:pPr>
        <w:ind w:left="1440" w:hanging="1440"/>
        <w:rPr>
          <w:iCs/>
          <w:color w:val="000000"/>
        </w:rPr>
      </w:pPr>
      <w:r w:rsidRPr="00060D54">
        <w:rPr>
          <w:b/>
          <w:bCs/>
          <w:iCs/>
          <w:color w:val="000000"/>
        </w:rPr>
        <w:t>TRY05a</w:t>
      </w:r>
      <w:r w:rsidRPr="00060D54">
        <w:rPr>
          <w:iCs/>
          <w:color w:val="000000"/>
        </w:rPr>
        <w:tab/>
        <w:t xml:space="preserve">[IF TRFIRSTFLAG=5] Please think about the </w:t>
      </w:r>
      <w:r w:rsidRPr="00060D54">
        <w:rPr>
          <w:b/>
          <w:bCs/>
          <w:iCs/>
          <w:color w:val="000000"/>
        </w:rPr>
        <w:t>first</w:t>
      </w:r>
      <w:r w:rsidRPr="00060D54">
        <w:rPr>
          <w:iCs/>
          <w:color w:val="000000"/>
        </w:rPr>
        <w:t xml:space="preserve"> time you </w:t>
      </w:r>
      <w:r w:rsidRPr="00060D54">
        <w:rPr>
          <w:b/>
          <w:bCs/>
          <w:iCs/>
          <w:color w:val="000000"/>
        </w:rPr>
        <w:t>ever</w:t>
      </w:r>
      <w:r w:rsidRPr="00060D54">
        <w:rPr>
          <w:iCs/>
          <w:color w:val="000000"/>
        </w:rPr>
        <w:t xml:space="preserve"> used Ativan in a way a doctor did not direct you to use it.</w:t>
      </w:r>
    </w:p>
    <w:p w:rsidRPr="00060D54" w:rsidR="00051808" w:rsidP="00745EBC" w:rsidRDefault="00051808" w14:paraId="1A19414C" w14:textId="77777777">
      <w:pPr>
        <w:ind w:left="1440" w:hanging="1440"/>
        <w:rPr>
          <w:iCs/>
          <w:color w:val="000000"/>
        </w:rPr>
      </w:pPr>
    </w:p>
    <w:p w:rsidRPr="00060D54" w:rsidR="00051808" w:rsidP="00745EBC" w:rsidRDefault="00051808" w14:paraId="55EAC22C" w14:textId="77777777">
      <w:pPr>
        <w:ind w:left="1440" w:hanging="1440"/>
        <w:rPr>
          <w:iCs/>
          <w:color w:val="000000"/>
        </w:rPr>
      </w:pPr>
      <w:r w:rsidRPr="00060D54">
        <w:rPr>
          <w:iCs/>
          <w:color w:val="000000"/>
        </w:rPr>
        <w:lastRenderedPageBreak/>
        <w:tab/>
        <w:t xml:space="preserve">[IF TRY05=1] How old were you when you first used </w:t>
      </w:r>
      <w:r w:rsidRPr="00060D54">
        <w:rPr>
          <w:color w:val="000000"/>
        </w:rPr>
        <w:t>Ativan</w:t>
      </w:r>
      <w:r w:rsidRPr="00060D54">
        <w:rPr>
          <w:iCs/>
          <w:color w:val="000000"/>
        </w:rPr>
        <w:t xml:space="preserve"> in a way </w:t>
      </w:r>
      <w:r w:rsidRPr="00060D54">
        <w:rPr>
          <w:b/>
          <w:bCs/>
          <w:iCs/>
          <w:color w:val="000000"/>
        </w:rPr>
        <w:t>a doctor did not direct you to use it</w:t>
      </w:r>
      <w:r w:rsidRPr="00060D54">
        <w:rPr>
          <w:iCs/>
          <w:color w:val="000000"/>
        </w:rPr>
        <w:t xml:space="preserve">?  </w:t>
      </w:r>
    </w:p>
    <w:p w:rsidRPr="00060D54" w:rsidR="00051808" w:rsidP="00745EBC" w:rsidRDefault="00051808" w14:paraId="2A27E95A" w14:textId="77777777">
      <w:pPr>
        <w:ind w:left="1440" w:hanging="1440"/>
        <w:rPr>
          <w:b/>
          <w:bCs/>
          <w:iCs/>
          <w:color w:val="000000"/>
        </w:rPr>
      </w:pPr>
      <w:r w:rsidRPr="00060D54">
        <w:rPr>
          <w:b/>
          <w:bCs/>
          <w:iCs/>
          <w:color w:val="000000"/>
        </w:rPr>
        <w:tab/>
      </w:r>
    </w:p>
    <w:p w:rsidRPr="00060D54" w:rsidR="001948D8" w:rsidP="001948D8" w:rsidRDefault="00051808" w14:paraId="582FF397"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color w:val="000000"/>
        </w:rPr>
        <w:t xml:space="preserve">AGE:  </w:t>
      </w:r>
      <w:r w:rsidRPr="00060D54">
        <w:rPr>
          <w:color w:val="000000"/>
          <w:u w:val="single"/>
        </w:rPr>
        <w:t xml:space="preserve">                 </w:t>
      </w:r>
      <w:r w:rsidRPr="00060D54">
        <w:rPr>
          <w:color w:val="000000"/>
        </w:rPr>
        <w:t xml:space="preserve">  [(RANGE: 1 - 110)]</w:t>
      </w:r>
      <w:r w:rsidRPr="00060D54" w:rsidR="001948D8">
        <w:rPr>
          <w:rFonts w:asciiTheme="majorBidi" w:hAnsiTheme="majorBidi" w:cstheme="majorBidi"/>
          <w:color w:val="000000"/>
        </w:rPr>
        <w:t xml:space="preserve"> </w:t>
      </w:r>
    </w:p>
    <w:p w:rsidRPr="00060D54" w:rsidR="00051808" w:rsidP="001948D8" w:rsidRDefault="001948D8" w14:paraId="42A0D626" w14:textId="77777777">
      <w:pPr>
        <w:suppressLineNumbers/>
        <w:suppressAutoHyphens/>
        <w:ind w:left="1440"/>
        <w:rPr>
          <w:color w:val="000000"/>
        </w:rPr>
      </w:pPr>
      <w:r w:rsidRPr="00060D54">
        <w:rPr>
          <w:rFonts w:asciiTheme="majorBidi" w:hAnsiTheme="majorBidi" w:cstheme="majorBidi"/>
          <w:color w:val="000000"/>
        </w:rPr>
        <w:t>DK/REF</w:t>
      </w:r>
    </w:p>
    <w:p w:rsidRPr="00060D54" w:rsidR="00051808" w:rsidP="00745EBC" w:rsidRDefault="00051808" w14:paraId="2F445808" w14:textId="77777777">
      <w:pPr>
        <w:widowControl w:val="0"/>
        <w:suppressLineNumbers/>
        <w:suppressAutoHyphens/>
        <w:rPr>
          <w:color w:val="000000"/>
        </w:rPr>
      </w:pPr>
    </w:p>
    <w:p w:rsidRPr="00060D54" w:rsidR="00051808" w:rsidP="00745EBC" w:rsidRDefault="00051808" w14:paraId="6BF1F7C8" w14:textId="77777777">
      <w:pPr>
        <w:suppressLineNumbers/>
        <w:suppressAutoHyphens/>
        <w:autoSpaceDE w:val="0"/>
        <w:autoSpaceDN w:val="0"/>
        <w:adjustRightInd w:val="0"/>
        <w:ind w:left="1440"/>
        <w:rPr>
          <w:color w:val="000000"/>
        </w:rPr>
      </w:pPr>
    </w:p>
    <w:p w:rsidRPr="00060D54" w:rsidR="00A00FD0" w:rsidP="00A00FD0" w:rsidRDefault="00A00FD0" w14:paraId="78C30AD2" w14:textId="62A725F3">
      <w:pPr>
        <w:suppressLineNumbers/>
        <w:suppressAutoHyphens/>
        <w:autoSpaceDE w:val="0"/>
        <w:autoSpaceDN w:val="0"/>
        <w:adjustRightInd w:val="0"/>
        <w:ind w:left="3600"/>
        <w:rPr>
          <w:rFonts w:asciiTheme="majorBidi" w:hAnsiTheme="majorBidi" w:cstheme="majorBidi"/>
          <w:color w:val="000000"/>
        </w:rPr>
      </w:pPr>
      <w:r w:rsidRPr="00060D54">
        <w:rPr>
          <w:rFonts w:asciiTheme="majorBidi" w:hAnsiTheme="majorBidi" w:cstheme="majorBidi"/>
          <w:color w:val="000000"/>
        </w:rPr>
        <w:t xml:space="preserve">PROGRAMMER: DISPLAY IN LOWER </w:t>
      </w:r>
      <w:r w:rsidRPr="00060D54" w:rsidR="00D07799">
        <w:rPr>
          <w:rFonts w:asciiTheme="majorBidi" w:hAnsiTheme="majorBidi" w:cstheme="majorBidi"/>
          <w:color w:val="000000"/>
        </w:rPr>
        <w:t>LEFT</w:t>
      </w:r>
      <w:r w:rsidRPr="00060D54">
        <w:rPr>
          <w:rFonts w:asciiTheme="majorBidi" w:hAnsiTheme="majorBidi" w:cstheme="majorBidi"/>
          <w:color w:val="000000"/>
        </w:rPr>
        <w:t xml:space="preserve">: </w:t>
      </w:r>
      <w:r w:rsidRPr="00060D54" w:rsidR="00DF555E">
        <w:t xml:space="preserve">Click </w:t>
      </w:r>
      <w:r w:rsidRPr="00060D54">
        <w:t xml:space="preserve"> [</w:t>
      </w:r>
      <w:r w:rsidRPr="00060D54" w:rsidR="00D07799">
        <w:t>Help</w:t>
      </w:r>
      <w:r w:rsidRPr="00060D54">
        <w:t>] if you want to see these ways again</w:t>
      </w:r>
      <w:r w:rsidRPr="00060D54">
        <w:rPr>
          <w:rFonts w:asciiTheme="majorBidi" w:hAnsiTheme="majorBidi" w:cstheme="majorBidi"/>
          <w:color w:val="000000"/>
        </w:rPr>
        <w:t>.</w:t>
      </w:r>
    </w:p>
    <w:p w:rsidRPr="00060D54" w:rsidR="00A00FD0" w:rsidP="0011038C" w:rsidRDefault="00A00FD0" w14:paraId="6D83250E"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Without a prescription of your own,</w:t>
      </w:r>
    </w:p>
    <w:p w:rsidRPr="00060D54" w:rsidR="00A00FD0" w:rsidP="0011038C" w:rsidRDefault="00A00FD0" w14:paraId="5B317336"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In greater amounts, more often, or longer than you were told to take it</w:t>
      </w:r>
    </w:p>
    <w:p w:rsidRPr="00060D54" w:rsidR="00A00FD0" w:rsidP="0011038C" w:rsidRDefault="00A00FD0" w14:paraId="131DB277"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 xml:space="preserve">In </w:t>
      </w:r>
      <w:r w:rsidRPr="00060D54">
        <w:rPr>
          <w:rFonts w:asciiTheme="majorBidi" w:hAnsiTheme="majorBidi" w:cstheme="majorBidi"/>
          <w:b/>
          <w:color w:val="000000"/>
        </w:rPr>
        <w:t>any other way</w:t>
      </w:r>
      <w:r w:rsidRPr="00060D54">
        <w:rPr>
          <w:rFonts w:asciiTheme="majorBidi" w:hAnsiTheme="majorBidi" w:cstheme="majorBidi"/>
          <w:color w:val="000000"/>
        </w:rPr>
        <w:t xml:space="preserve"> a doctor did not direct you to use it</w:t>
      </w:r>
    </w:p>
    <w:p w:rsidRPr="00060D54" w:rsidR="00051808" w:rsidP="00745EBC" w:rsidRDefault="00051808" w14:paraId="0446BAD5" w14:textId="77777777">
      <w:pPr>
        <w:suppressLineNumbers/>
        <w:suppressAutoHyphens/>
        <w:rPr>
          <w:color w:val="000000"/>
        </w:rPr>
      </w:pPr>
    </w:p>
    <w:p w:rsidRPr="00060D54" w:rsidR="00051808" w:rsidP="00745EBC" w:rsidRDefault="00051808" w14:paraId="287A3820" w14:textId="77777777">
      <w:pPr>
        <w:suppressLineNumbers/>
        <w:suppressAutoHyphens/>
        <w:rPr>
          <w:color w:val="000000"/>
        </w:rPr>
      </w:pPr>
      <w:r w:rsidRPr="00060D54">
        <w:rPr>
          <w:color w:val="000000"/>
        </w:rPr>
        <w:t>INSERT YEAR AND MONTH OF FIRST USE FOR CURRENT AGE AND AGE-1 INITIATES</w:t>
      </w:r>
    </w:p>
    <w:p w:rsidRPr="00060D54" w:rsidR="00051808" w:rsidP="001948D8" w:rsidRDefault="00051808" w14:paraId="73C7E6AF" w14:textId="77777777">
      <w:r w:rsidRPr="00060D54">
        <w:t xml:space="preserve">PLACEHOLDERS FOR CONSISTENCY CHECK. FULL CONSISTENCY CHECK FOLLOWS TRY01. </w:t>
      </w:r>
    </w:p>
    <w:p w:rsidRPr="00060D54" w:rsidR="00051808" w:rsidP="001948D8" w:rsidRDefault="00051808" w14:paraId="56E9B737" w14:textId="77777777">
      <w:r w:rsidRPr="00060D54">
        <w:t xml:space="preserve"> </w:t>
      </w:r>
    </w:p>
    <w:p w:rsidRPr="00060D54" w:rsidR="00051808" w:rsidP="00745EBC" w:rsidRDefault="00051808" w14:paraId="5F26ABB2" w14:textId="77777777">
      <w:pPr>
        <w:ind w:left="1440" w:hanging="1440"/>
        <w:rPr>
          <w:b/>
          <w:bCs/>
          <w:color w:val="000000"/>
        </w:rPr>
      </w:pPr>
    </w:p>
    <w:p w:rsidRPr="00060D54" w:rsidR="00051808" w:rsidP="00745EBC" w:rsidRDefault="00051808" w14:paraId="6995A906" w14:textId="77777777">
      <w:pPr>
        <w:ind w:left="1440" w:hanging="1440"/>
        <w:rPr>
          <w:color w:val="000000"/>
        </w:rPr>
      </w:pPr>
      <w:r w:rsidRPr="00060D54">
        <w:rPr>
          <w:b/>
          <w:bCs/>
          <w:color w:val="000000"/>
        </w:rPr>
        <w:t>TRY06</w:t>
      </w:r>
      <w:r w:rsidRPr="00060D54">
        <w:rPr>
          <w:color w:val="000000"/>
        </w:rPr>
        <w:tab/>
        <w:t xml:space="preserve">[IF TR02=2] In the past 12 months, did you use </w:t>
      </w:r>
      <w:proofErr w:type="spellStart"/>
      <w:r w:rsidRPr="00060D54">
        <w:rPr>
          <w:color w:val="000000"/>
        </w:rPr>
        <w:t>Klonopin</w:t>
      </w:r>
      <w:proofErr w:type="spellEnd"/>
      <w:r w:rsidRPr="00060D54">
        <w:rPr>
          <w:color w:val="000000"/>
        </w:rPr>
        <w:t xml:space="preserve"> in any way </w:t>
      </w:r>
      <w:r w:rsidRPr="00060D54">
        <w:rPr>
          <w:b/>
          <w:bCs/>
          <w:color w:val="000000"/>
        </w:rPr>
        <w:t>a doctor did not direct you to use it</w:t>
      </w:r>
      <w:r w:rsidRPr="00060D54">
        <w:rPr>
          <w:color w:val="000000"/>
        </w:rPr>
        <w:t>?</w:t>
      </w:r>
    </w:p>
    <w:p w:rsidRPr="00060D54" w:rsidR="00051808" w:rsidP="00745EBC" w:rsidRDefault="00051808" w14:paraId="2D823175" w14:textId="77777777">
      <w:pPr>
        <w:suppressLineNumbers/>
        <w:suppressAutoHyphens/>
        <w:autoSpaceDE w:val="0"/>
        <w:autoSpaceDN w:val="0"/>
        <w:adjustRightInd w:val="0"/>
        <w:ind w:left="2160" w:hanging="720"/>
        <w:rPr>
          <w:color w:val="000000"/>
        </w:rPr>
      </w:pPr>
    </w:p>
    <w:p w:rsidRPr="00060D54" w:rsidR="00051808" w:rsidP="001948D8" w:rsidRDefault="00051808" w14:paraId="76B02D04" w14:textId="77777777">
      <w:pPr>
        <w:ind w:left="1440"/>
      </w:pPr>
      <w:r w:rsidRPr="00060D54">
        <w:t>DISPLAY IMAGE FOR KLONOPIN</w:t>
      </w:r>
    </w:p>
    <w:p w:rsidRPr="00060D54" w:rsidR="00051808" w:rsidP="00745EBC" w:rsidRDefault="00051808" w14:paraId="5FBBF8A6" w14:textId="77777777">
      <w:pPr>
        <w:suppressLineNumbers/>
        <w:suppressAutoHyphens/>
        <w:autoSpaceDE w:val="0"/>
        <w:autoSpaceDN w:val="0"/>
        <w:adjustRightInd w:val="0"/>
        <w:ind w:left="2160" w:hanging="720"/>
        <w:rPr>
          <w:color w:val="000000"/>
        </w:rPr>
      </w:pPr>
    </w:p>
    <w:p w:rsidRPr="00060D54" w:rsidR="00051808" w:rsidP="00745EBC" w:rsidRDefault="00051808" w14:paraId="493EDE6F" w14:textId="77777777">
      <w:pPr>
        <w:suppressLineNumbers/>
        <w:suppressAutoHyphens/>
        <w:autoSpaceDE w:val="0"/>
        <w:autoSpaceDN w:val="0"/>
        <w:adjustRightInd w:val="0"/>
        <w:ind w:left="2160" w:hanging="720"/>
        <w:rPr>
          <w:color w:val="000000"/>
        </w:rPr>
      </w:pPr>
      <w:r w:rsidRPr="00060D54">
        <w:rPr>
          <w:color w:val="000000"/>
        </w:rPr>
        <w:t>1</w:t>
      </w:r>
      <w:r w:rsidRPr="00060D54">
        <w:rPr>
          <w:color w:val="000000"/>
        </w:rPr>
        <w:tab/>
        <w:t>Yes</w:t>
      </w:r>
    </w:p>
    <w:p w:rsidRPr="00060D54" w:rsidR="00051808" w:rsidP="00745EBC" w:rsidRDefault="00051808" w14:paraId="0BE811E8" w14:textId="77777777">
      <w:pPr>
        <w:suppressLineNumbers/>
        <w:suppressAutoHyphens/>
        <w:autoSpaceDE w:val="0"/>
        <w:autoSpaceDN w:val="0"/>
        <w:adjustRightInd w:val="0"/>
        <w:ind w:left="2160" w:hanging="720"/>
        <w:rPr>
          <w:color w:val="000000"/>
        </w:rPr>
      </w:pPr>
      <w:r w:rsidRPr="00060D54">
        <w:rPr>
          <w:color w:val="000000"/>
        </w:rPr>
        <w:t>2</w:t>
      </w:r>
      <w:r w:rsidRPr="00060D54">
        <w:rPr>
          <w:color w:val="000000"/>
        </w:rPr>
        <w:tab/>
        <w:t>No</w:t>
      </w:r>
    </w:p>
    <w:p w:rsidRPr="00060D54" w:rsidR="00051808" w:rsidP="00745EBC" w:rsidRDefault="00051808" w14:paraId="6103B2FE" w14:textId="77777777">
      <w:pPr>
        <w:suppressLineNumbers/>
        <w:suppressAutoHyphens/>
        <w:autoSpaceDE w:val="0"/>
        <w:autoSpaceDN w:val="0"/>
        <w:adjustRightInd w:val="0"/>
        <w:ind w:left="2160" w:hanging="720"/>
        <w:rPr>
          <w:color w:val="000000"/>
        </w:rPr>
      </w:pPr>
      <w:r w:rsidRPr="00060D54">
        <w:rPr>
          <w:color w:val="000000"/>
        </w:rPr>
        <w:t>DK/REF</w:t>
      </w:r>
    </w:p>
    <w:p w:rsidRPr="00060D54" w:rsidR="00051808" w:rsidP="00745EBC" w:rsidRDefault="00051808" w14:paraId="65F69F93" w14:textId="77777777">
      <w:pPr>
        <w:rPr>
          <w:color w:val="000000"/>
        </w:rPr>
      </w:pPr>
    </w:p>
    <w:p w:rsidRPr="00060D54" w:rsidR="00051808" w:rsidP="00745EBC" w:rsidRDefault="00051808" w14:paraId="4154BA6C" w14:textId="77777777">
      <w:pPr>
        <w:rPr>
          <w:color w:val="000000"/>
        </w:rPr>
      </w:pPr>
      <w:r w:rsidRPr="00060D54">
        <w:rPr>
          <w:color w:val="000000"/>
        </w:rPr>
        <w:t>UPDATE TRFIRSTFLAG:</w:t>
      </w:r>
    </w:p>
    <w:p w:rsidRPr="00060D54" w:rsidR="00051808" w:rsidP="00745EBC" w:rsidRDefault="00051808" w14:paraId="6A8089EA" w14:textId="77777777">
      <w:pPr>
        <w:rPr>
          <w:color w:val="000000"/>
        </w:rPr>
      </w:pPr>
      <w:r w:rsidRPr="00060D54">
        <w:rPr>
          <w:color w:val="000000"/>
        </w:rPr>
        <w:t>IF TRFIRSTFLAG=0 AND TRY06=1 THEN TRFIRSTFLAG=6.</w:t>
      </w:r>
    </w:p>
    <w:p w:rsidRPr="00060D54" w:rsidR="00051808" w:rsidP="00745EBC" w:rsidRDefault="00051808" w14:paraId="6037B730" w14:textId="77777777">
      <w:pPr>
        <w:rPr>
          <w:color w:val="000000"/>
        </w:rPr>
      </w:pPr>
    </w:p>
    <w:p w:rsidRPr="00060D54" w:rsidR="00051808" w:rsidP="00745EBC" w:rsidRDefault="00051808" w14:paraId="547B9CD4" w14:textId="77777777">
      <w:pPr>
        <w:ind w:left="1440" w:hanging="1440"/>
        <w:rPr>
          <w:iCs/>
          <w:color w:val="000000"/>
        </w:rPr>
      </w:pPr>
      <w:r w:rsidRPr="00060D54">
        <w:rPr>
          <w:b/>
          <w:bCs/>
          <w:iCs/>
          <w:color w:val="000000"/>
        </w:rPr>
        <w:t>TRY06a</w:t>
      </w:r>
      <w:r w:rsidRPr="00060D54">
        <w:rPr>
          <w:iCs/>
          <w:color w:val="000000"/>
        </w:rPr>
        <w:tab/>
        <w:t xml:space="preserve">[IF TRFIRSTFLAG=6] Please think about the </w:t>
      </w:r>
      <w:r w:rsidRPr="00060D54">
        <w:rPr>
          <w:b/>
          <w:bCs/>
          <w:iCs/>
          <w:color w:val="000000"/>
        </w:rPr>
        <w:t>first</w:t>
      </w:r>
      <w:r w:rsidRPr="00060D54">
        <w:rPr>
          <w:iCs/>
          <w:color w:val="000000"/>
        </w:rPr>
        <w:t xml:space="preserve"> time you </w:t>
      </w:r>
      <w:r w:rsidRPr="00060D54">
        <w:rPr>
          <w:b/>
          <w:bCs/>
          <w:iCs/>
          <w:color w:val="000000"/>
        </w:rPr>
        <w:t>ever</w:t>
      </w:r>
      <w:r w:rsidRPr="00060D54">
        <w:rPr>
          <w:iCs/>
          <w:color w:val="000000"/>
        </w:rPr>
        <w:t xml:space="preserve"> used </w:t>
      </w:r>
      <w:proofErr w:type="spellStart"/>
      <w:r w:rsidRPr="00060D54">
        <w:rPr>
          <w:iCs/>
          <w:color w:val="000000"/>
        </w:rPr>
        <w:t>Klonopin</w:t>
      </w:r>
      <w:proofErr w:type="spellEnd"/>
      <w:r w:rsidRPr="00060D54">
        <w:rPr>
          <w:iCs/>
          <w:color w:val="000000"/>
        </w:rPr>
        <w:t xml:space="preserve"> in a way a doctor did not direct you to use it.</w:t>
      </w:r>
    </w:p>
    <w:p w:rsidRPr="00060D54" w:rsidR="00051808" w:rsidP="00745EBC" w:rsidRDefault="00051808" w14:paraId="253C5C8A" w14:textId="77777777">
      <w:pPr>
        <w:ind w:left="1440" w:hanging="1440"/>
        <w:rPr>
          <w:iCs/>
          <w:color w:val="000000"/>
        </w:rPr>
      </w:pPr>
    </w:p>
    <w:p w:rsidRPr="00060D54" w:rsidR="00051808" w:rsidP="00745EBC" w:rsidRDefault="00051808" w14:paraId="17B6E6B6" w14:textId="77777777">
      <w:pPr>
        <w:ind w:left="1440" w:hanging="1440"/>
        <w:rPr>
          <w:iCs/>
          <w:color w:val="000000"/>
        </w:rPr>
      </w:pPr>
      <w:r w:rsidRPr="00060D54">
        <w:rPr>
          <w:iCs/>
          <w:color w:val="000000"/>
        </w:rPr>
        <w:tab/>
        <w:t xml:space="preserve">[IF TRY06=1] How old were you when you first used </w:t>
      </w:r>
      <w:proofErr w:type="spellStart"/>
      <w:r w:rsidRPr="00060D54">
        <w:rPr>
          <w:color w:val="000000"/>
        </w:rPr>
        <w:t>Klonopin</w:t>
      </w:r>
      <w:proofErr w:type="spellEnd"/>
      <w:r w:rsidRPr="00060D54">
        <w:rPr>
          <w:color w:val="000000"/>
        </w:rPr>
        <w:t xml:space="preserve"> </w:t>
      </w:r>
      <w:r w:rsidRPr="00060D54">
        <w:rPr>
          <w:iCs/>
          <w:color w:val="000000"/>
        </w:rPr>
        <w:t xml:space="preserve">in a way </w:t>
      </w:r>
      <w:r w:rsidRPr="00060D54">
        <w:rPr>
          <w:b/>
          <w:bCs/>
          <w:iCs/>
          <w:color w:val="000000"/>
        </w:rPr>
        <w:t>a doctor did not direct you to use it</w:t>
      </w:r>
      <w:r w:rsidRPr="00060D54">
        <w:rPr>
          <w:iCs/>
          <w:color w:val="000000"/>
        </w:rPr>
        <w:t xml:space="preserve">?  </w:t>
      </w:r>
    </w:p>
    <w:p w:rsidRPr="00060D54" w:rsidR="00051808" w:rsidP="00745EBC" w:rsidRDefault="00051808" w14:paraId="5EBDA005" w14:textId="77777777">
      <w:pPr>
        <w:ind w:left="1440" w:hanging="1440"/>
        <w:rPr>
          <w:b/>
          <w:bCs/>
          <w:iCs/>
          <w:color w:val="000000"/>
        </w:rPr>
      </w:pPr>
      <w:r w:rsidRPr="00060D54">
        <w:rPr>
          <w:b/>
          <w:bCs/>
          <w:iCs/>
          <w:color w:val="000000"/>
        </w:rPr>
        <w:tab/>
      </w:r>
    </w:p>
    <w:p w:rsidRPr="00060D54" w:rsidR="001948D8" w:rsidP="001948D8" w:rsidRDefault="00051808" w14:paraId="2BB0B9BB"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color w:val="000000"/>
        </w:rPr>
        <w:t xml:space="preserve">AGE:  </w:t>
      </w:r>
      <w:r w:rsidRPr="00060D54">
        <w:rPr>
          <w:color w:val="000000"/>
          <w:u w:val="single"/>
        </w:rPr>
        <w:t xml:space="preserve">                 </w:t>
      </w:r>
      <w:r w:rsidRPr="00060D54">
        <w:rPr>
          <w:color w:val="000000"/>
        </w:rPr>
        <w:t xml:space="preserve">  [(RANGE: 1 - 110)]</w:t>
      </w:r>
      <w:r w:rsidRPr="00060D54" w:rsidR="001948D8">
        <w:rPr>
          <w:rFonts w:asciiTheme="majorBidi" w:hAnsiTheme="majorBidi" w:cstheme="majorBidi"/>
          <w:color w:val="000000"/>
        </w:rPr>
        <w:t xml:space="preserve"> </w:t>
      </w:r>
    </w:p>
    <w:p w:rsidRPr="00060D54" w:rsidR="00051808" w:rsidP="001948D8" w:rsidRDefault="001948D8" w14:paraId="35D21393" w14:textId="77777777">
      <w:pPr>
        <w:suppressLineNumbers/>
        <w:suppressAutoHyphens/>
        <w:ind w:left="1440"/>
        <w:rPr>
          <w:color w:val="000000"/>
        </w:rPr>
      </w:pPr>
      <w:r w:rsidRPr="00060D54">
        <w:rPr>
          <w:rFonts w:asciiTheme="majorBidi" w:hAnsiTheme="majorBidi" w:cstheme="majorBidi"/>
          <w:color w:val="000000"/>
        </w:rPr>
        <w:t>DK/REF</w:t>
      </w:r>
    </w:p>
    <w:p w:rsidRPr="00060D54" w:rsidR="00051808" w:rsidP="00745EBC" w:rsidRDefault="00051808" w14:paraId="5745C3AB" w14:textId="77777777">
      <w:pPr>
        <w:suppressLineNumbers/>
        <w:suppressAutoHyphens/>
        <w:autoSpaceDE w:val="0"/>
        <w:autoSpaceDN w:val="0"/>
        <w:adjustRightInd w:val="0"/>
        <w:ind w:left="1440"/>
        <w:rPr>
          <w:color w:val="000000"/>
        </w:rPr>
      </w:pPr>
    </w:p>
    <w:p w:rsidRPr="00060D54" w:rsidR="00A00FD0" w:rsidP="00A00FD0" w:rsidRDefault="00A00FD0" w14:paraId="6A732DBD" w14:textId="3F2D87FD">
      <w:pPr>
        <w:suppressLineNumbers/>
        <w:suppressAutoHyphens/>
        <w:autoSpaceDE w:val="0"/>
        <w:autoSpaceDN w:val="0"/>
        <w:adjustRightInd w:val="0"/>
        <w:ind w:left="3600"/>
        <w:rPr>
          <w:rFonts w:asciiTheme="majorBidi" w:hAnsiTheme="majorBidi" w:cstheme="majorBidi"/>
          <w:color w:val="000000"/>
        </w:rPr>
      </w:pPr>
      <w:r w:rsidRPr="00060D54">
        <w:rPr>
          <w:rFonts w:asciiTheme="majorBidi" w:hAnsiTheme="majorBidi" w:cstheme="majorBidi"/>
          <w:color w:val="000000"/>
        </w:rPr>
        <w:t xml:space="preserve">PROGRAMMER: DISPLAY IN LOWER </w:t>
      </w:r>
      <w:r w:rsidRPr="00060D54" w:rsidR="00D07799">
        <w:rPr>
          <w:rFonts w:asciiTheme="majorBidi" w:hAnsiTheme="majorBidi" w:cstheme="majorBidi"/>
          <w:color w:val="000000"/>
        </w:rPr>
        <w:t>LEFT</w:t>
      </w:r>
      <w:r w:rsidRPr="00060D54">
        <w:rPr>
          <w:rFonts w:asciiTheme="majorBidi" w:hAnsiTheme="majorBidi" w:cstheme="majorBidi"/>
          <w:color w:val="000000"/>
        </w:rPr>
        <w:t xml:space="preserve">: </w:t>
      </w:r>
      <w:r w:rsidRPr="00060D54" w:rsidR="00DF555E">
        <w:t xml:space="preserve">Click </w:t>
      </w:r>
      <w:r w:rsidRPr="00060D54">
        <w:t xml:space="preserve"> [</w:t>
      </w:r>
      <w:r w:rsidRPr="00060D54" w:rsidR="00D07799">
        <w:t>Help</w:t>
      </w:r>
      <w:r w:rsidRPr="00060D54">
        <w:t>] if you want to see these ways again</w:t>
      </w:r>
      <w:r w:rsidRPr="00060D54">
        <w:rPr>
          <w:rFonts w:asciiTheme="majorBidi" w:hAnsiTheme="majorBidi" w:cstheme="majorBidi"/>
          <w:color w:val="000000"/>
        </w:rPr>
        <w:t>.</w:t>
      </w:r>
    </w:p>
    <w:p w:rsidRPr="00060D54" w:rsidR="00A00FD0" w:rsidP="0011038C" w:rsidRDefault="00A00FD0" w14:paraId="5FAE8B91"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Without a prescription of your own,</w:t>
      </w:r>
    </w:p>
    <w:p w:rsidRPr="00060D54" w:rsidR="00A00FD0" w:rsidP="0011038C" w:rsidRDefault="00A00FD0" w14:paraId="462D26B2"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In greater amounts, more often, or longer than you were told to take it</w:t>
      </w:r>
    </w:p>
    <w:p w:rsidRPr="00060D54" w:rsidR="00A00FD0" w:rsidP="0011038C" w:rsidRDefault="00A00FD0" w14:paraId="4D325F84"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lastRenderedPageBreak/>
        <w:t xml:space="preserve">In </w:t>
      </w:r>
      <w:r w:rsidRPr="00060D54">
        <w:rPr>
          <w:rFonts w:asciiTheme="majorBidi" w:hAnsiTheme="majorBidi" w:cstheme="majorBidi"/>
          <w:b/>
          <w:color w:val="000000"/>
        </w:rPr>
        <w:t>any other way</w:t>
      </w:r>
      <w:r w:rsidRPr="00060D54">
        <w:rPr>
          <w:rFonts w:asciiTheme="majorBidi" w:hAnsiTheme="majorBidi" w:cstheme="majorBidi"/>
          <w:color w:val="000000"/>
        </w:rPr>
        <w:t xml:space="preserve"> a doctor did not direct you to use it</w:t>
      </w:r>
    </w:p>
    <w:p w:rsidRPr="00060D54" w:rsidR="00051808" w:rsidP="00745EBC" w:rsidRDefault="00051808" w14:paraId="35EF5039" w14:textId="77777777">
      <w:pPr>
        <w:suppressLineNumbers/>
        <w:suppressAutoHyphens/>
        <w:rPr>
          <w:color w:val="000000"/>
        </w:rPr>
      </w:pPr>
    </w:p>
    <w:p w:rsidRPr="00060D54" w:rsidR="00051808" w:rsidP="00745EBC" w:rsidRDefault="00051808" w14:paraId="38E57871" w14:textId="77777777">
      <w:pPr>
        <w:suppressLineNumbers/>
        <w:suppressAutoHyphens/>
        <w:rPr>
          <w:color w:val="000000"/>
        </w:rPr>
      </w:pPr>
      <w:r w:rsidRPr="00060D54">
        <w:rPr>
          <w:color w:val="000000"/>
        </w:rPr>
        <w:t>INSERT YEAR AND MONTH OF FIRST USE FOR CURRENT AGE AND AGE-1 INITIATES</w:t>
      </w:r>
    </w:p>
    <w:p w:rsidRPr="00060D54" w:rsidR="00051808" w:rsidP="001948D8" w:rsidRDefault="00051808" w14:paraId="564A69CE" w14:textId="77777777">
      <w:r w:rsidRPr="00060D54">
        <w:t xml:space="preserve">PLACEHOLDERS FOR CONSISTENCY CHECK. FULL CONSISTENCY CHECK FOLLOWS TRY01. </w:t>
      </w:r>
    </w:p>
    <w:p w:rsidRPr="00060D54" w:rsidR="00051808" w:rsidP="001948D8" w:rsidRDefault="00051808" w14:paraId="7FC9ED1B" w14:textId="77777777">
      <w:pPr>
        <w:rPr>
          <w:color w:val="000000"/>
        </w:rPr>
      </w:pPr>
    </w:p>
    <w:p w:rsidRPr="00060D54" w:rsidR="00051808" w:rsidP="001948D8" w:rsidRDefault="00051808" w14:paraId="009A2CE2" w14:textId="77777777">
      <w:pPr>
        <w:rPr>
          <w:b/>
          <w:bCs/>
          <w:color w:val="000000"/>
        </w:rPr>
      </w:pPr>
    </w:p>
    <w:p w:rsidRPr="00060D54" w:rsidR="00051808" w:rsidP="00745EBC" w:rsidRDefault="00051808" w14:paraId="35B8882F" w14:textId="77777777">
      <w:pPr>
        <w:ind w:left="1440" w:hanging="1440"/>
        <w:rPr>
          <w:color w:val="000000"/>
        </w:rPr>
      </w:pPr>
      <w:r w:rsidRPr="00060D54">
        <w:rPr>
          <w:b/>
          <w:bCs/>
          <w:color w:val="000000"/>
        </w:rPr>
        <w:t>TRY07</w:t>
      </w:r>
      <w:r w:rsidRPr="00060D54">
        <w:rPr>
          <w:color w:val="000000"/>
        </w:rPr>
        <w:tab/>
        <w:t xml:space="preserve">[IF TR02=3] In the past 12 months, did you use lorazepam in any way </w:t>
      </w:r>
      <w:r w:rsidRPr="00060D54">
        <w:rPr>
          <w:b/>
          <w:bCs/>
          <w:color w:val="000000"/>
        </w:rPr>
        <w:t>a doctor did not direct you to use it</w:t>
      </w:r>
      <w:r w:rsidRPr="00060D54">
        <w:rPr>
          <w:color w:val="000000"/>
        </w:rPr>
        <w:t>?</w:t>
      </w:r>
    </w:p>
    <w:p w:rsidRPr="00060D54" w:rsidR="00051808" w:rsidP="00745EBC" w:rsidRDefault="00051808" w14:paraId="034D41C1" w14:textId="77777777">
      <w:pPr>
        <w:suppressLineNumbers/>
        <w:suppressAutoHyphens/>
        <w:autoSpaceDE w:val="0"/>
        <w:autoSpaceDN w:val="0"/>
        <w:adjustRightInd w:val="0"/>
        <w:ind w:left="2160" w:hanging="720"/>
        <w:rPr>
          <w:color w:val="000000"/>
        </w:rPr>
      </w:pPr>
    </w:p>
    <w:p w:rsidRPr="00060D54" w:rsidR="00051808" w:rsidP="001948D8" w:rsidRDefault="00051808" w14:paraId="45E03D6A" w14:textId="77777777">
      <w:pPr>
        <w:ind w:left="1440"/>
      </w:pPr>
      <w:r w:rsidRPr="00060D54">
        <w:t>DISPLAY IMAGE FOR LORAZEPAM</w:t>
      </w:r>
    </w:p>
    <w:p w:rsidRPr="00060D54" w:rsidR="00051808" w:rsidP="00745EBC" w:rsidRDefault="00051808" w14:paraId="46A0DD1B" w14:textId="77777777">
      <w:pPr>
        <w:suppressLineNumbers/>
        <w:suppressAutoHyphens/>
        <w:autoSpaceDE w:val="0"/>
        <w:autoSpaceDN w:val="0"/>
        <w:adjustRightInd w:val="0"/>
        <w:ind w:left="2160" w:hanging="720"/>
        <w:rPr>
          <w:color w:val="000000"/>
        </w:rPr>
      </w:pPr>
    </w:p>
    <w:p w:rsidRPr="00060D54" w:rsidR="00051808" w:rsidP="00745EBC" w:rsidRDefault="00051808" w14:paraId="244F3E3C" w14:textId="77777777">
      <w:pPr>
        <w:suppressLineNumbers/>
        <w:suppressAutoHyphens/>
        <w:autoSpaceDE w:val="0"/>
        <w:autoSpaceDN w:val="0"/>
        <w:adjustRightInd w:val="0"/>
        <w:ind w:left="2160" w:hanging="720"/>
        <w:rPr>
          <w:color w:val="000000"/>
        </w:rPr>
      </w:pPr>
      <w:r w:rsidRPr="00060D54">
        <w:rPr>
          <w:color w:val="000000"/>
        </w:rPr>
        <w:t>1</w:t>
      </w:r>
      <w:r w:rsidRPr="00060D54">
        <w:rPr>
          <w:color w:val="000000"/>
        </w:rPr>
        <w:tab/>
        <w:t>Yes</w:t>
      </w:r>
    </w:p>
    <w:p w:rsidRPr="00060D54" w:rsidR="00051808" w:rsidP="00745EBC" w:rsidRDefault="00051808" w14:paraId="0F134D14" w14:textId="77777777">
      <w:pPr>
        <w:suppressLineNumbers/>
        <w:suppressAutoHyphens/>
        <w:autoSpaceDE w:val="0"/>
        <w:autoSpaceDN w:val="0"/>
        <w:adjustRightInd w:val="0"/>
        <w:ind w:left="2160" w:hanging="720"/>
        <w:rPr>
          <w:color w:val="000000"/>
        </w:rPr>
      </w:pPr>
      <w:r w:rsidRPr="00060D54">
        <w:rPr>
          <w:color w:val="000000"/>
        </w:rPr>
        <w:t>2</w:t>
      </w:r>
      <w:r w:rsidRPr="00060D54">
        <w:rPr>
          <w:color w:val="000000"/>
        </w:rPr>
        <w:tab/>
        <w:t>No</w:t>
      </w:r>
    </w:p>
    <w:p w:rsidRPr="00060D54" w:rsidR="00051808" w:rsidP="00745EBC" w:rsidRDefault="00051808" w14:paraId="7280C477" w14:textId="77777777">
      <w:pPr>
        <w:suppressLineNumbers/>
        <w:suppressAutoHyphens/>
        <w:autoSpaceDE w:val="0"/>
        <w:autoSpaceDN w:val="0"/>
        <w:adjustRightInd w:val="0"/>
        <w:ind w:left="2160" w:hanging="720"/>
        <w:rPr>
          <w:color w:val="000000"/>
        </w:rPr>
      </w:pPr>
      <w:r w:rsidRPr="00060D54">
        <w:rPr>
          <w:color w:val="000000"/>
        </w:rPr>
        <w:t>DK/REF</w:t>
      </w:r>
    </w:p>
    <w:p w:rsidRPr="00060D54" w:rsidR="00051808" w:rsidP="00745EBC" w:rsidRDefault="00051808" w14:paraId="50FDFF04" w14:textId="77777777">
      <w:pPr>
        <w:rPr>
          <w:color w:val="000000"/>
        </w:rPr>
      </w:pPr>
    </w:p>
    <w:p w:rsidRPr="00060D54" w:rsidR="00051808" w:rsidP="00745EBC" w:rsidRDefault="00051808" w14:paraId="3B2D2AF9" w14:textId="77777777">
      <w:pPr>
        <w:rPr>
          <w:color w:val="000000"/>
        </w:rPr>
      </w:pPr>
      <w:r w:rsidRPr="00060D54">
        <w:rPr>
          <w:color w:val="000000"/>
        </w:rPr>
        <w:t>UPDATE TRFIRSTFLAG:</w:t>
      </w:r>
    </w:p>
    <w:p w:rsidRPr="00060D54" w:rsidR="00051808" w:rsidP="00745EBC" w:rsidRDefault="00051808" w14:paraId="4ED66939" w14:textId="77777777">
      <w:pPr>
        <w:rPr>
          <w:color w:val="000000"/>
        </w:rPr>
      </w:pPr>
      <w:r w:rsidRPr="00060D54">
        <w:rPr>
          <w:color w:val="000000"/>
        </w:rPr>
        <w:t>IF TRFIRSTFLAG=0 AND TRY07=1 THEN TRFIRSTFLAG=7.</w:t>
      </w:r>
    </w:p>
    <w:p w:rsidRPr="00060D54" w:rsidR="00051808" w:rsidP="00745EBC" w:rsidRDefault="00051808" w14:paraId="128F9696" w14:textId="77777777">
      <w:pPr>
        <w:rPr>
          <w:color w:val="000000"/>
        </w:rPr>
      </w:pPr>
    </w:p>
    <w:p w:rsidRPr="00060D54" w:rsidR="00051808" w:rsidP="00745EBC" w:rsidRDefault="00051808" w14:paraId="2990BB08" w14:textId="77777777">
      <w:pPr>
        <w:ind w:left="1440" w:hanging="1440"/>
        <w:rPr>
          <w:iCs/>
          <w:color w:val="000000"/>
        </w:rPr>
      </w:pPr>
      <w:r w:rsidRPr="00060D54">
        <w:rPr>
          <w:b/>
          <w:bCs/>
          <w:iCs/>
          <w:color w:val="000000"/>
        </w:rPr>
        <w:t>TRY07a</w:t>
      </w:r>
      <w:r w:rsidRPr="00060D54">
        <w:rPr>
          <w:iCs/>
          <w:color w:val="000000"/>
        </w:rPr>
        <w:tab/>
        <w:t xml:space="preserve">[IF TRFIRSTFLAG=7] Please think about the </w:t>
      </w:r>
      <w:r w:rsidRPr="00060D54">
        <w:rPr>
          <w:b/>
          <w:bCs/>
          <w:iCs/>
          <w:color w:val="000000"/>
        </w:rPr>
        <w:t>first</w:t>
      </w:r>
      <w:r w:rsidRPr="00060D54">
        <w:rPr>
          <w:iCs/>
          <w:color w:val="000000"/>
        </w:rPr>
        <w:t xml:space="preserve"> time you </w:t>
      </w:r>
      <w:r w:rsidRPr="00060D54">
        <w:rPr>
          <w:b/>
          <w:bCs/>
          <w:iCs/>
          <w:color w:val="000000"/>
        </w:rPr>
        <w:t>ever</w:t>
      </w:r>
      <w:r w:rsidRPr="00060D54">
        <w:rPr>
          <w:iCs/>
          <w:color w:val="000000"/>
        </w:rPr>
        <w:t xml:space="preserve"> used lorazepam in a way a doctor did not direct you to use it.</w:t>
      </w:r>
    </w:p>
    <w:p w:rsidRPr="00060D54" w:rsidR="00051808" w:rsidP="00745EBC" w:rsidRDefault="00051808" w14:paraId="3063E0C6" w14:textId="77777777">
      <w:pPr>
        <w:ind w:left="1440" w:hanging="1440"/>
        <w:rPr>
          <w:iCs/>
          <w:color w:val="000000"/>
        </w:rPr>
      </w:pPr>
    </w:p>
    <w:p w:rsidRPr="00060D54" w:rsidR="00051808" w:rsidP="00745EBC" w:rsidRDefault="00051808" w14:paraId="02B2CE9F" w14:textId="77777777">
      <w:pPr>
        <w:ind w:left="1440" w:hanging="1440"/>
        <w:rPr>
          <w:iCs/>
          <w:color w:val="000000"/>
        </w:rPr>
      </w:pPr>
      <w:r w:rsidRPr="00060D54">
        <w:rPr>
          <w:iCs/>
          <w:color w:val="000000"/>
        </w:rPr>
        <w:tab/>
        <w:t xml:space="preserve">[IF TRY07=1] How old were you when you first used </w:t>
      </w:r>
      <w:r w:rsidRPr="00060D54">
        <w:rPr>
          <w:color w:val="000000"/>
        </w:rPr>
        <w:t xml:space="preserve">lorazepam </w:t>
      </w:r>
      <w:r w:rsidRPr="00060D54">
        <w:rPr>
          <w:iCs/>
          <w:color w:val="000000"/>
        </w:rPr>
        <w:t xml:space="preserve">in a way </w:t>
      </w:r>
      <w:r w:rsidRPr="00060D54">
        <w:rPr>
          <w:b/>
          <w:bCs/>
          <w:iCs/>
          <w:color w:val="000000"/>
        </w:rPr>
        <w:t>a doctor did not direct you to use it</w:t>
      </w:r>
      <w:r w:rsidRPr="00060D54">
        <w:rPr>
          <w:iCs/>
          <w:color w:val="000000"/>
        </w:rPr>
        <w:t xml:space="preserve">?  </w:t>
      </w:r>
    </w:p>
    <w:p w:rsidRPr="00060D54" w:rsidR="00051808" w:rsidP="00745EBC" w:rsidRDefault="00051808" w14:paraId="20AD5034" w14:textId="77777777">
      <w:pPr>
        <w:ind w:left="1440" w:hanging="1440"/>
        <w:rPr>
          <w:b/>
          <w:bCs/>
          <w:iCs/>
          <w:color w:val="000000"/>
        </w:rPr>
      </w:pPr>
      <w:r w:rsidRPr="00060D54">
        <w:rPr>
          <w:b/>
          <w:bCs/>
          <w:iCs/>
          <w:color w:val="000000"/>
        </w:rPr>
        <w:tab/>
      </w:r>
    </w:p>
    <w:p w:rsidRPr="00060D54" w:rsidR="001948D8" w:rsidP="001948D8" w:rsidRDefault="00051808" w14:paraId="33EA9557"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color w:val="000000"/>
        </w:rPr>
        <w:t xml:space="preserve">AGE:  </w:t>
      </w:r>
      <w:r w:rsidRPr="00060D54">
        <w:rPr>
          <w:color w:val="000000"/>
          <w:u w:val="single"/>
        </w:rPr>
        <w:t xml:space="preserve">                 </w:t>
      </w:r>
      <w:r w:rsidRPr="00060D54">
        <w:rPr>
          <w:color w:val="000000"/>
        </w:rPr>
        <w:t xml:space="preserve">  [(RANGE: 1 - 110)]</w:t>
      </w:r>
      <w:r w:rsidRPr="00060D54" w:rsidR="001948D8">
        <w:rPr>
          <w:rFonts w:asciiTheme="majorBidi" w:hAnsiTheme="majorBidi" w:cstheme="majorBidi"/>
          <w:color w:val="000000"/>
        </w:rPr>
        <w:t xml:space="preserve"> </w:t>
      </w:r>
    </w:p>
    <w:p w:rsidRPr="00060D54" w:rsidR="00051808" w:rsidP="001948D8" w:rsidRDefault="001948D8" w14:paraId="496FE8CC" w14:textId="77777777">
      <w:pPr>
        <w:suppressLineNumbers/>
        <w:suppressAutoHyphens/>
        <w:ind w:left="1440"/>
        <w:rPr>
          <w:color w:val="000000"/>
        </w:rPr>
      </w:pPr>
      <w:r w:rsidRPr="00060D54">
        <w:rPr>
          <w:rFonts w:asciiTheme="majorBidi" w:hAnsiTheme="majorBidi" w:cstheme="majorBidi"/>
          <w:color w:val="000000"/>
        </w:rPr>
        <w:t>DK/REF</w:t>
      </w:r>
    </w:p>
    <w:p w:rsidRPr="00060D54" w:rsidR="00051808" w:rsidP="00745EBC" w:rsidRDefault="00051808" w14:paraId="6542AACE" w14:textId="77777777">
      <w:pPr>
        <w:suppressLineNumbers/>
        <w:suppressAutoHyphens/>
        <w:autoSpaceDE w:val="0"/>
        <w:autoSpaceDN w:val="0"/>
        <w:adjustRightInd w:val="0"/>
        <w:ind w:left="1440"/>
        <w:rPr>
          <w:color w:val="000000"/>
        </w:rPr>
      </w:pPr>
    </w:p>
    <w:p w:rsidRPr="00060D54" w:rsidR="00A00FD0" w:rsidP="00A00FD0" w:rsidRDefault="00A00FD0" w14:paraId="1D66DE55" w14:textId="792E1D07">
      <w:pPr>
        <w:suppressLineNumbers/>
        <w:suppressAutoHyphens/>
        <w:autoSpaceDE w:val="0"/>
        <w:autoSpaceDN w:val="0"/>
        <w:adjustRightInd w:val="0"/>
        <w:ind w:left="3600"/>
        <w:rPr>
          <w:rFonts w:asciiTheme="majorBidi" w:hAnsiTheme="majorBidi" w:cstheme="majorBidi"/>
          <w:color w:val="000000"/>
        </w:rPr>
      </w:pPr>
      <w:r w:rsidRPr="00060D54">
        <w:rPr>
          <w:rFonts w:asciiTheme="majorBidi" w:hAnsiTheme="majorBidi" w:cstheme="majorBidi"/>
          <w:color w:val="000000"/>
        </w:rPr>
        <w:t xml:space="preserve">PROGRAMMER: DISPLAY IN LOWER </w:t>
      </w:r>
      <w:r w:rsidRPr="00060D54" w:rsidR="00D07799">
        <w:rPr>
          <w:rFonts w:asciiTheme="majorBidi" w:hAnsiTheme="majorBidi" w:cstheme="majorBidi"/>
          <w:color w:val="000000"/>
        </w:rPr>
        <w:t>LEFT</w:t>
      </w:r>
      <w:r w:rsidRPr="00060D54">
        <w:rPr>
          <w:rFonts w:asciiTheme="majorBidi" w:hAnsiTheme="majorBidi" w:cstheme="majorBidi"/>
          <w:color w:val="000000"/>
        </w:rPr>
        <w:t xml:space="preserve">: </w:t>
      </w:r>
      <w:r w:rsidRPr="00060D54" w:rsidR="00DF555E">
        <w:t xml:space="preserve">Click </w:t>
      </w:r>
      <w:r w:rsidRPr="00060D54">
        <w:t xml:space="preserve"> [</w:t>
      </w:r>
      <w:r w:rsidRPr="00060D54" w:rsidR="00D07799">
        <w:t>Help</w:t>
      </w:r>
      <w:r w:rsidRPr="00060D54">
        <w:t>] if you want to see these ways again</w:t>
      </w:r>
      <w:r w:rsidRPr="00060D54">
        <w:rPr>
          <w:rFonts w:asciiTheme="majorBidi" w:hAnsiTheme="majorBidi" w:cstheme="majorBidi"/>
          <w:color w:val="000000"/>
        </w:rPr>
        <w:t>.</w:t>
      </w:r>
    </w:p>
    <w:p w:rsidRPr="00060D54" w:rsidR="00A00FD0" w:rsidP="0011038C" w:rsidRDefault="00A00FD0" w14:paraId="0E6C378D"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Without a prescription of your own,</w:t>
      </w:r>
    </w:p>
    <w:p w:rsidRPr="00060D54" w:rsidR="00A00FD0" w:rsidP="0011038C" w:rsidRDefault="00A00FD0" w14:paraId="689BD970"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In greater amounts, more often, or longer than you were told to take it</w:t>
      </w:r>
    </w:p>
    <w:p w:rsidRPr="00060D54" w:rsidR="00A00FD0" w:rsidP="0011038C" w:rsidRDefault="00A00FD0" w14:paraId="3DF186E3"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 xml:space="preserve">In </w:t>
      </w:r>
      <w:r w:rsidRPr="00060D54">
        <w:rPr>
          <w:rFonts w:asciiTheme="majorBidi" w:hAnsiTheme="majorBidi" w:cstheme="majorBidi"/>
          <w:b/>
          <w:color w:val="000000"/>
        </w:rPr>
        <w:t>any other way</w:t>
      </w:r>
      <w:r w:rsidRPr="00060D54">
        <w:rPr>
          <w:rFonts w:asciiTheme="majorBidi" w:hAnsiTheme="majorBidi" w:cstheme="majorBidi"/>
          <w:color w:val="000000"/>
        </w:rPr>
        <w:t xml:space="preserve"> a doctor did not direct you to use it</w:t>
      </w:r>
    </w:p>
    <w:p w:rsidRPr="00060D54" w:rsidR="00051808" w:rsidP="00745EBC" w:rsidRDefault="00051808" w14:paraId="09CCC702" w14:textId="77777777">
      <w:pPr>
        <w:suppressLineNumbers/>
        <w:suppressAutoHyphens/>
        <w:rPr>
          <w:color w:val="000000"/>
        </w:rPr>
      </w:pPr>
    </w:p>
    <w:p w:rsidRPr="00060D54" w:rsidR="00051808" w:rsidP="00745EBC" w:rsidRDefault="00051808" w14:paraId="0FFB5E9D" w14:textId="77777777">
      <w:pPr>
        <w:suppressLineNumbers/>
        <w:suppressAutoHyphens/>
        <w:rPr>
          <w:color w:val="000000"/>
        </w:rPr>
      </w:pPr>
      <w:r w:rsidRPr="00060D54">
        <w:rPr>
          <w:color w:val="000000"/>
        </w:rPr>
        <w:t>INSERT YEAR AND MONTH OF FIRST USE FOR CURRENT AGE AND AGE-1 INITIATES</w:t>
      </w:r>
    </w:p>
    <w:p w:rsidRPr="00060D54" w:rsidR="00051808" w:rsidP="00351B43" w:rsidRDefault="00051808" w14:paraId="39695A11" w14:textId="77777777">
      <w:r w:rsidRPr="00060D54">
        <w:t xml:space="preserve">PLACEHOLDERS FOR CONSISTENCY CHECK. FULL CONSISTENCY CHECK FOLLOWS TRY01. </w:t>
      </w:r>
    </w:p>
    <w:p w:rsidRPr="00060D54" w:rsidR="00051808" w:rsidP="00351B43" w:rsidRDefault="00051808" w14:paraId="19B11E63" w14:textId="77777777">
      <w:r w:rsidRPr="00060D54">
        <w:t xml:space="preserve"> </w:t>
      </w:r>
    </w:p>
    <w:p w:rsidRPr="00060D54" w:rsidR="00051808" w:rsidP="00351B43" w:rsidRDefault="00051808" w14:paraId="3AE77822" w14:textId="77777777">
      <w:pPr>
        <w:rPr>
          <w:b/>
          <w:bCs/>
        </w:rPr>
      </w:pPr>
    </w:p>
    <w:p w:rsidRPr="00060D54" w:rsidR="00051808" w:rsidP="00745EBC" w:rsidRDefault="00051808" w14:paraId="5CF884B8" w14:textId="77777777">
      <w:pPr>
        <w:ind w:left="1440" w:hanging="1440"/>
        <w:rPr>
          <w:color w:val="000000"/>
        </w:rPr>
      </w:pPr>
      <w:r w:rsidRPr="00060D54">
        <w:rPr>
          <w:b/>
          <w:bCs/>
          <w:color w:val="000000"/>
        </w:rPr>
        <w:t>TRY08</w:t>
      </w:r>
      <w:r w:rsidRPr="00060D54">
        <w:rPr>
          <w:color w:val="000000"/>
        </w:rPr>
        <w:tab/>
        <w:t xml:space="preserve">[IF TR02=4] In the past 12 months, did you use clonazepam in any way </w:t>
      </w:r>
      <w:r w:rsidRPr="00060D54">
        <w:rPr>
          <w:b/>
          <w:bCs/>
          <w:color w:val="000000"/>
        </w:rPr>
        <w:t>a doctor did not direct you to use it</w:t>
      </w:r>
      <w:r w:rsidRPr="00060D54">
        <w:rPr>
          <w:color w:val="000000"/>
        </w:rPr>
        <w:t>?</w:t>
      </w:r>
    </w:p>
    <w:p w:rsidRPr="00060D54" w:rsidR="00051808" w:rsidP="00745EBC" w:rsidRDefault="00051808" w14:paraId="450874EA" w14:textId="77777777">
      <w:pPr>
        <w:suppressLineNumbers/>
        <w:suppressAutoHyphens/>
        <w:autoSpaceDE w:val="0"/>
        <w:autoSpaceDN w:val="0"/>
        <w:adjustRightInd w:val="0"/>
        <w:ind w:left="2160" w:hanging="720"/>
        <w:rPr>
          <w:color w:val="000000"/>
        </w:rPr>
      </w:pPr>
    </w:p>
    <w:p w:rsidRPr="00060D54" w:rsidR="00051808" w:rsidP="00351B43" w:rsidRDefault="00051808" w14:paraId="707A0853" w14:textId="77777777">
      <w:pPr>
        <w:ind w:left="1440"/>
      </w:pPr>
      <w:r w:rsidRPr="00060D54">
        <w:t>DISPLAY IMAGE FOR CLONAZEPAM</w:t>
      </w:r>
    </w:p>
    <w:p w:rsidRPr="00060D54" w:rsidR="00051808" w:rsidP="00745EBC" w:rsidRDefault="00051808" w14:paraId="149E57C2" w14:textId="77777777">
      <w:pPr>
        <w:suppressLineNumbers/>
        <w:suppressAutoHyphens/>
        <w:autoSpaceDE w:val="0"/>
        <w:autoSpaceDN w:val="0"/>
        <w:adjustRightInd w:val="0"/>
        <w:ind w:left="2160" w:hanging="720"/>
        <w:rPr>
          <w:color w:val="000000"/>
        </w:rPr>
      </w:pPr>
    </w:p>
    <w:p w:rsidRPr="00060D54" w:rsidR="00051808" w:rsidP="00745EBC" w:rsidRDefault="00051808" w14:paraId="19996DD8" w14:textId="77777777">
      <w:pPr>
        <w:suppressLineNumbers/>
        <w:suppressAutoHyphens/>
        <w:autoSpaceDE w:val="0"/>
        <w:autoSpaceDN w:val="0"/>
        <w:adjustRightInd w:val="0"/>
        <w:ind w:left="2160" w:hanging="720"/>
        <w:rPr>
          <w:color w:val="000000"/>
        </w:rPr>
      </w:pPr>
      <w:r w:rsidRPr="00060D54">
        <w:rPr>
          <w:color w:val="000000"/>
        </w:rPr>
        <w:t>1</w:t>
      </w:r>
      <w:r w:rsidRPr="00060D54">
        <w:rPr>
          <w:color w:val="000000"/>
        </w:rPr>
        <w:tab/>
        <w:t>Yes</w:t>
      </w:r>
    </w:p>
    <w:p w:rsidRPr="00060D54" w:rsidR="00051808" w:rsidP="00745EBC" w:rsidRDefault="00051808" w14:paraId="2E17AC12" w14:textId="77777777">
      <w:pPr>
        <w:suppressLineNumbers/>
        <w:suppressAutoHyphens/>
        <w:autoSpaceDE w:val="0"/>
        <w:autoSpaceDN w:val="0"/>
        <w:adjustRightInd w:val="0"/>
        <w:ind w:left="2160" w:hanging="720"/>
        <w:rPr>
          <w:color w:val="000000"/>
        </w:rPr>
      </w:pPr>
      <w:r w:rsidRPr="00060D54">
        <w:rPr>
          <w:color w:val="000000"/>
        </w:rPr>
        <w:t>2</w:t>
      </w:r>
      <w:r w:rsidRPr="00060D54">
        <w:rPr>
          <w:color w:val="000000"/>
        </w:rPr>
        <w:tab/>
        <w:t>No</w:t>
      </w:r>
    </w:p>
    <w:p w:rsidRPr="00060D54" w:rsidR="00051808" w:rsidP="00745EBC" w:rsidRDefault="00051808" w14:paraId="5D30F5A5" w14:textId="77777777">
      <w:pPr>
        <w:suppressLineNumbers/>
        <w:suppressAutoHyphens/>
        <w:autoSpaceDE w:val="0"/>
        <w:autoSpaceDN w:val="0"/>
        <w:adjustRightInd w:val="0"/>
        <w:ind w:left="2160" w:hanging="720"/>
        <w:rPr>
          <w:color w:val="000000"/>
        </w:rPr>
      </w:pPr>
      <w:r w:rsidRPr="00060D54">
        <w:rPr>
          <w:color w:val="000000"/>
        </w:rPr>
        <w:t>DK/REF</w:t>
      </w:r>
    </w:p>
    <w:p w:rsidRPr="00060D54" w:rsidR="00051808" w:rsidP="00745EBC" w:rsidRDefault="00051808" w14:paraId="3A4CA33E" w14:textId="77777777">
      <w:pPr>
        <w:rPr>
          <w:color w:val="000000"/>
        </w:rPr>
      </w:pPr>
    </w:p>
    <w:p w:rsidRPr="00060D54" w:rsidR="00051808" w:rsidP="00745EBC" w:rsidRDefault="00051808" w14:paraId="291F555F" w14:textId="77777777">
      <w:pPr>
        <w:rPr>
          <w:color w:val="000000"/>
        </w:rPr>
      </w:pPr>
      <w:r w:rsidRPr="00060D54">
        <w:rPr>
          <w:color w:val="000000"/>
        </w:rPr>
        <w:t>UPDATE TRFIRSTFLAG:</w:t>
      </w:r>
    </w:p>
    <w:p w:rsidRPr="00060D54" w:rsidR="00051808" w:rsidP="00745EBC" w:rsidRDefault="00051808" w14:paraId="321ADACE" w14:textId="77777777">
      <w:pPr>
        <w:rPr>
          <w:color w:val="000000"/>
        </w:rPr>
      </w:pPr>
      <w:r w:rsidRPr="00060D54">
        <w:rPr>
          <w:color w:val="000000"/>
        </w:rPr>
        <w:t>IF TRFIRSTFLAG=0 AND TRY08=1 THEN TRFIRSTFLAG=8.</w:t>
      </w:r>
    </w:p>
    <w:p w:rsidRPr="00060D54" w:rsidR="00051808" w:rsidP="00745EBC" w:rsidRDefault="00051808" w14:paraId="4B48DAA4" w14:textId="77777777">
      <w:pPr>
        <w:rPr>
          <w:color w:val="000000"/>
        </w:rPr>
      </w:pPr>
    </w:p>
    <w:p w:rsidRPr="00060D54" w:rsidR="00051808" w:rsidP="00745EBC" w:rsidRDefault="00051808" w14:paraId="44F89C32" w14:textId="77777777">
      <w:pPr>
        <w:ind w:left="1440" w:hanging="1440"/>
        <w:rPr>
          <w:iCs/>
          <w:color w:val="000000"/>
        </w:rPr>
      </w:pPr>
      <w:r w:rsidRPr="00060D54">
        <w:rPr>
          <w:b/>
          <w:bCs/>
          <w:iCs/>
          <w:color w:val="000000"/>
        </w:rPr>
        <w:t>TRY08a</w:t>
      </w:r>
      <w:r w:rsidRPr="00060D54">
        <w:rPr>
          <w:iCs/>
          <w:color w:val="000000"/>
        </w:rPr>
        <w:tab/>
        <w:t xml:space="preserve">[IF TRFIRSTFLAG=8] Please think about the </w:t>
      </w:r>
      <w:r w:rsidRPr="00060D54">
        <w:rPr>
          <w:b/>
          <w:bCs/>
          <w:iCs/>
          <w:color w:val="000000"/>
        </w:rPr>
        <w:t>first</w:t>
      </w:r>
      <w:r w:rsidRPr="00060D54">
        <w:rPr>
          <w:iCs/>
          <w:color w:val="000000"/>
        </w:rPr>
        <w:t xml:space="preserve"> time you </w:t>
      </w:r>
      <w:r w:rsidRPr="00060D54">
        <w:rPr>
          <w:b/>
          <w:bCs/>
          <w:iCs/>
          <w:color w:val="000000"/>
        </w:rPr>
        <w:t>ever</w:t>
      </w:r>
      <w:r w:rsidRPr="00060D54">
        <w:rPr>
          <w:iCs/>
          <w:color w:val="000000"/>
        </w:rPr>
        <w:t xml:space="preserve"> used clonazepam in a way a doctor did not direct you to use it.</w:t>
      </w:r>
    </w:p>
    <w:p w:rsidRPr="00060D54" w:rsidR="00051808" w:rsidP="00745EBC" w:rsidRDefault="00051808" w14:paraId="108D031B" w14:textId="77777777">
      <w:pPr>
        <w:ind w:left="1440" w:hanging="1440"/>
        <w:rPr>
          <w:iCs/>
          <w:color w:val="000000"/>
        </w:rPr>
      </w:pPr>
    </w:p>
    <w:p w:rsidRPr="00060D54" w:rsidR="00051808" w:rsidP="00745EBC" w:rsidRDefault="00051808" w14:paraId="0CBCED97" w14:textId="77777777">
      <w:pPr>
        <w:ind w:left="1440" w:hanging="1440"/>
        <w:rPr>
          <w:iCs/>
          <w:color w:val="000000"/>
        </w:rPr>
      </w:pPr>
      <w:r w:rsidRPr="00060D54">
        <w:rPr>
          <w:iCs/>
          <w:color w:val="000000"/>
        </w:rPr>
        <w:tab/>
        <w:t xml:space="preserve">[IF TRY08=1] How old were you when you first used clonazepam in a way </w:t>
      </w:r>
      <w:r w:rsidRPr="00060D54">
        <w:rPr>
          <w:b/>
          <w:bCs/>
          <w:iCs/>
          <w:color w:val="000000"/>
        </w:rPr>
        <w:t>a doctor did not direct you to use it</w:t>
      </w:r>
      <w:r w:rsidRPr="00060D54">
        <w:rPr>
          <w:iCs/>
          <w:color w:val="000000"/>
        </w:rPr>
        <w:t xml:space="preserve">?  </w:t>
      </w:r>
    </w:p>
    <w:p w:rsidRPr="00060D54" w:rsidR="00051808" w:rsidP="00745EBC" w:rsidRDefault="00051808" w14:paraId="46F377F9" w14:textId="77777777">
      <w:pPr>
        <w:ind w:left="1440" w:hanging="1440"/>
        <w:rPr>
          <w:b/>
          <w:bCs/>
          <w:iCs/>
          <w:color w:val="000000"/>
        </w:rPr>
      </w:pPr>
      <w:r w:rsidRPr="00060D54">
        <w:rPr>
          <w:b/>
          <w:bCs/>
          <w:iCs/>
          <w:color w:val="000000"/>
        </w:rPr>
        <w:tab/>
      </w:r>
    </w:p>
    <w:p w:rsidRPr="00060D54" w:rsidR="001948D8" w:rsidP="001948D8" w:rsidRDefault="00051808" w14:paraId="054E5531"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color w:val="000000"/>
        </w:rPr>
        <w:t xml:space="preserve">AGE:  </w:t>
      </w:r>
      <w:r w:rsidRPr="00060D54">
        <w:rPr>
          <w:color w:val="000000"/>
          <w:u w:val="single"/>
        </w:rPr>
        <w:t xml:space="preserve">                 </w:t>
      </w:r>
      <w:r w:rsidRPr="00060D54">
        <w:rPr>
          <w:color w:val="000000"/>
        </w:rPr>
        <w:t xml:space="preserve">  [(RANGE: 1 - 110)]</w:t>
      </w:r>
      <w:r w:rsidRPr="00060D54" w:rsidR="001948D8">
        <w:rPr>
          <w:rFonts w:asciiTheme="majorBidi" w:hAnsiTheme="majorBidi" w:cstheme="majorBidi"/>
          <w:color w:val="000000"/>
        </w:rPr>
        <w:t xml:space="preserve"> </w:t>
      </w:r>
    </w:p>
    <w:p w:rsidRPr="00060D54" w:rsidR="00051808" w:rsidP="001948D8" w:rsidRDefault="001948D8" w14:paraId="2926E217" w14:textId="77777777">
      <w:pPr>
        <w:suppressLineNumbers/>
        <w:suppressAutoHyphens/>
        <w:ind w:left="1440"/>
        <w:rPr>
          <w:color w:val="000000"/>
        </w:rPr>
      </w:pPr>
      <w:r w:rsidRPr="00060D54">
        <w:rPr>
          <w:rFonts w:asciiTheme="majorBidi" w:hAnsiTheme="majorBidi" w:cstheme="majorBidi"/>
          <w:color w:val="000000"/>
        </w:rPr>
        <w:t>DK/REF</w:t>
      </w:r>
    </w:p>
    <w:p w:rsidRPr="00060D54" w:rsidR="00A00FD0" w:rsidP="00A00FD0" w:rsidRDefault="00A00FD0" w14:paraId="64E12896" w14:textId="4196DFC9">
      <w:pPr>
        <w:suppressLineNumbers/>
        <w:suppressAutoHyphens/>
        <w:autoSpaceDE w:val="0"/>
        <w:autoSpaceDN w:val="0"/>
        <w:adjustRightInd w:val="0"/>
        <w:ind w:left="3600"/>
        <w:rPr>
          <w:rFonts w:asciiTheme="majorBidi" w:hAnsiTheme="majorBidi" w:cstheme="majorBidi"/>
          <w:color w:val="000000"/>
        </w:rPr>
      </w:pPr>
      <w:r w:rsidRPr="00060D54">
        <w:rPr>
          <w:rFonts w:asciiTheme="majorBidi" w:hAnsiTheme="majorBidi" w:cstheme="majorBidi"/>
          <w:color w:val="000000"/>
        </w:rPr>
        <w:t xml:space="preserve">PROGRAMMER: DISPLAY IN LOWER </w:t>
      </w:r>
      <w:r w:rsidRPr="00060D54" w:rsidR="00D07799">
        <w:rPr>
          <w:rFonts w:asciiTheme="majorBidi" w:hAnsiTheme="majorBidi" w:cstheme="majorBidi"/>
          <w:color w:val="000000"/>
        </w:rPr>
        <w:t>LEFT</w:t>
      </w:r>
      <w:r w:rsidRPr="00060D54">
        <w:rPr>
          <w:rFonts w:asciiTheme="majorBidi" w:hAnsiTheme="majorBidi" w:cstheme="majorBidi"/>
          <w:color w:val="000000"/>
        </w:rPr>
        <w:t xml:space="preserve">: </w:t>
      </w:r>
      <w:r w:rsidRPr="00060D54" w:rsidR="00DF555E">
        <w:t xml:space="preserve">Click </w:t>
      </w:r>
      <w:r w:rsidRPr="00060D54">
        <w:t xml:space="preserve"> [</w:t>
      </w:r>
      <w:r w:rsidRPr="00060D54" w:rsidR="00D07799">
        <w:t>Help</w:t>
      </w:r>
      <w:r w:rsidRPr="00060D54">
        <w:t>] if you want to see these ways again</w:t>
      </w:r>
      <w:r w:rsidRPr="00060D54">
        <w:rPr>
          <w:rFonts w:asciiTheme="majorBidi" w:hAnsiTheme="majorBidi" w:cstheme="majorBidi"/>
          <w:color w:val="000000"/>
        </w:rPr>
        <w:t>.</w:t>
      </w:r>
    </w:p>
    <w:p w:rsidRPr="00060D54" w:rsidR="00A00FD0" w:rsidP="0011038C" w:rsidRDefault="00A00FD0" w14:paraId="2CDEE480"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Without a prescription of your own,</w:t>
      </w:r>
    </w:p>
    <w:p w:rsidRPr="00060D54" w:rsidR="00A00FD0" w:rsidP="0011038C" w:rsidRDefault="00A00FD0" w14:paraId="7DF0CC73"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In greater amounts, more often, or longer than you were told to take it</w:t>
      </w:r>
    </w:p>
    <w:p w:rsidRPr="00060D54" w:rsidR="00A00FD0" w:rsidP="0011038C" w:rsidRDefault="00A00FD0" w14:paraId="19E062B2"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 xml:space="preserve">In </w:t>
      </w:r>
      <w:r w:rsidRPr="00060D54">
        <w:rPr>
          <w:rFonts w:asciiTheme="majorBidi" w:hAnsiTheme="majorBidi" w:cstheme="majorBidi"/>
          <w:b/>
          <w:color w:val="000000"/>
        </w:rPr>
        <w:t>any other way</w:t>
      </w:r>
      <w:r w:rsidRPr="00060D54">
        <w:rPr>
          <w:rFonts w:asciiTheme="majorBidi" w:hAnsiTheme="majorBidi" w:cstheme="majorBidi"/>
          <w:color w:val="000000"/>
        </w:rPr>
        <w:t xml:space="preserve"> a doctor did not direct you to use it</w:t>
      </w:r>
    </w:p>
    <w:p w:rsidRPr="00060D54" w:rsidR="00051808" w:rsidP="00745EBC" w:rsidRDefault="00051808" w14:paraId="5E81B569" w14:textId="77777777">
      <w:pPr>
        <w:suppressLineNumbers/>
        <w:suppressAutoHyphens/>
        <w:rPr>
          <w:color w:val="000000"/>
        </w:rPr>
      </w:pPr>
    </w:p>
    <w:p w:rsidRPr="00060D54" w:rsidR="00051808" w:rsidP="00745EBC" w:rsidRDefault="00051808" w14:paraId="31195B7B" w14:textId="77777777">
      <w:pPr>
        <w:suppressLineNumbers/>
        <w:suppressAutoHyphens/>
        <w:rPr>
          <w:color w:val="000000"/>
        </w:rPr>
      </w:pPr>
      <w:r w:rsidRPr="00060D54">
        <w:rPr>
          <w:color w:val="000000"/>
        </w:rPr>
        <w:t>INSERT YEAR AND MONTH OF FIRST USE FOR CURRENT AGE AND AGE-1 INITIATES</w:t>
      </w:r>
    </w:p>
    <w:p w:rsidRPr="00060D54" w:rsidR="00051808" w:rsidP="00351B43" w:rsidRDefault="00051808" w14:paraId="34D74B76" w14:textId="77777777">
      <w:r w:rsidRPr="00060D54">
        <w:t xml:space="preserve">PLACEHOLDERS FOR CONSISTENCY CHECK. FULL CONSISTENCY CHECK FOLLOWS TRY01. </w:t>
      </w:r>
    </w:p>
    <w:p w:rsidRPr="00060D54" w:rsidR="00051808" w:rsidP="00351B43" w:rsidRDefault="00051808" w14:paraId="4276B62C" w14:textId="77777777">
      <w:r w:rsidRPr="00060D54">
        <w:t xml:space="preserve"> </w:t>
      </w:r>
    </w:p>
    <w:p w:rsidRPr="00060D54" w:rsidR="00051808" w:rsidP="00351B43" w:rsidRDefault="00051808" w14:paraId="5F379AB0" w14:textId="77777777">
      <w:pPr>
        <w:rPr>
          <w:b/>
          <w:bCs/>
        </w:rPr>
      </w:pPr>
    </w:p>
    <w:p w:rsidRPr="00060D54" w:rsidR="00051808" w:rsidP="00745EBC" w:rsidRDefault="00051808" w14:paraId="73363092" w14:textId="77777777">
      <w:pPr>
        <w:ind w:left="1440" w:hanging="1440"/>
        <w:rPr>
          <w:color w:val="000000"/>
        </w:rPr>
      </w:pPr>
      <w:r w:rsidRPr="00060D54">
        <w:rPr>
          <w:b/>
          <w:bCs/>
          <w:color w:val="000000"/>
        </w:rPr>
        <w:t>TRY09</w:t>
      </w:r>
      <w:r w:rsidRPr="00060D54">
        <w:rPr>
          <w:color w:val="000000"/>
        </w:rPr>
        <w:tab/>
        <w:t>[IF TR0</w:t>
      </w:r>
      <w:r w:rsidRPr="00060D54" w:rsidR="001C07E3">
        <w:rPr>
          <w:color w:val="000000"/>
        </w:rPr>
        <w:t>3</w:t>
      </w:r>
      <w:r w:rsidRPr="00060D54">
        <w:rPr>
          <w:color w:val="000000"/>
        </w:rPr>
        <w:t>=</w:t>
      </w:r>
      <w:r w:rsidRPr="00060D54" w:rsidR="001C07E3">
        <w:t>1</w:t>
      </w:r>
      <w:r w:rsidRPr="00060D54">
        <w:rPr>
          <w:color w:val="000000"/>
        </w:rPr>
        <w:t xml:space="preserve">] In the past 12 months, did you use Valium in any way </w:t>
      </w:r>
      <w:r w:rsidRPr="00060D54">
        <w:rPr>
          <w:b/>
          <w:bCs/>
          <w:color w:val="000000"/>
        </w:rPr>
        <w:t>a doctor did not direct you to use it</w:t>
      </w:r>
      <w:r w:rsidRPr="00060D54">
        <w:rPr>
          <w:color w:val="000000"/>
        </w:rPr>
        <w:t>?</w:t>
      </w:r>
    </w:p>
    <w:p w:rsidRPr="00060D54" w:rsidR="00051808" w:rsidP="00745EBC" w:rsidRDefault="00051808" w14:paraId="00F23AB1" w14:textId="77777777">
      <w:pPr>
        <w:suppressLineNumbers/>
        <w:suppressAutoHyphens/>
        <w:autoSpaceDE w:val="0"/>
        <w:autoSpaceDN w:val="0"/>
        <w:adjustRightInd w:val="0"/>
        <w:ind w:left="2160" w:hanging="720"/>
        <w:rPr>
          <w:color w:val="000000"/>
        </w:rPr>
      </w:pPr>
    </w:p>
    <w:p w:rsidRPr="00060D54" w:rsidR="00051808" w:rsidP="00351B43" w:rsidRDefault="00051808" w14:paraId="67C25045" w14:textId="77777777">
      <w:pPr>
        <w:ind w:left="1440"/>
      </w:pPr>
      <w:r w:rsidRPr="00060D54">
        <w:t>DISPLAY IMAGE FOR VALIUM</w:t>
      </w:r>
    </w:p>
    <w:p w:rsidRPr="00060D54" w:rsidR="00051808" w:rsidP="00745EBC" w:rsidRDefault="00051808" w14:paraId="248E5B35" w14:textId="77777777">
      <w:pPr>
        <w:suppressLineNumbers/>
        <w:suppressAutoHyphens/>
        <w:autoSpaceDE w:val="0"/>
        <w:autoSpaceDN w:val="0"/>
        <w:adjustRightInd w:val="0"/>
        <w:ind w:left="2160" w:hanging="720"/>
        <w:rPr>
          <w:color w:val="000000"/>
        </w:rPr>
      </w:pPr>
    </w:p>
    <w:p w:rsidRPr="00060D54" w:rsidR="00051808" w:rsidP="00745EBC" w:rsidRDefault="00051808" w14:paraId="044DD407" w14:textId="77777777">
      <w:pPr>
        <w:suppressLineNumbers/>
        <w:suppressAutoHyphens/>
        <w:autoSpaceDE w:val="0"/>
        <w:autoSpaceDN w:val="0"/>
        <w:adjustRightInd w:val="0"/>
        <w:ind w:left="2160" w:hanging="720"/>
        <w:rPr>
          <w:color w:val="000000"/>
        </w:rPr>
      </w:pPr>
      <w:r w:rsidRPr="00060D54">
        <w:rPr>
          <w:color w:val="000000"/>
        </w:rPr>
        <w:t>1</w:t>
      </w:r>
      <w:r w:rsidRPr="00060D54">
        <w:rPr>
          <w:color w:val="000000"/>
        </w:rPr>
        <w:tab/>
        <w:t>Yes</w:t>
      </w:r>
    </w:p>
    <w:p w:rsidRPr="00060D54" w:rsidR="00051808" w:rsidP="00745EBC" w:rsidRDefault="00051808" w14:paraId="38CBC6DE" w14:textId="77777777">
      <w:pPr>
        <w:suppressLineNumbers/>
        <w:suppressAutoHyphens/>
        <w:autoSpaceDE w:val="0"/>
        <w:autoSpaceDN w:val="0"/>
        <w:adjustRightInd w:val="0"/>
        <w:ind w:left="2160" w:hanging="720"/>
        <w:rPr>
          <w:color w:val="000000"/>
        </w:rPr>
      </w:pPr>
      <w:r w:rsidRPr="00060D54">
        <w:rPr>
          <w:color w:val="000000"/>
        </w:rPr>
        <w:t>2</w:t>
      </w:r>
      <w:r w:rsidRPr="00060D54">
        <w:rPr>
          <w:color w:val="000000"/>
        </w:rPr>
        <w:tab/>
        <w:t>No</w:t>
      </w:r>
    </w:p>
    <w:p w:rsidRPr="00060D54" w:rsidR="00051808" w:rsidP="00745EBC" w:rsidRDefault="00051808" w14:paraId="7C990092" w14:textId="77777777">
      <w:pPr>
        <w:suppressLineNumbers/>
        <w:suppressAutoHyphens/>
        <w:autoSpaceDE w:val="0"/>
        <w:autoSpaceDN w:val="0"/>
        <w:adjustRightInd w:val="0"/>
        <w:ind w:left="2160" w:hanging="720"/>
        <w:rPr>
          <w:color w:val="000000"/>
        </w:rPr>
      </w:pPr>
      <w:r w:rsidRPr="00060D54">
        <w:rPr>
          <w:color w:val="000000"/>
        </w:rPr>
        <w:t>DK/REF</w:t>
      </w:r>
    </w:p>
    <w:p w:rsidRPr="00060D54" w:rsidR="00051808" w:rsidP="00745EBC" w:rsidRDefault="00051808" w14:paraId="14B7DDA6" w14:textId="77777777">
      <w:pPr>
        <w:rPr>
          <w:color w:val="000000"/>
        </w:rPr>
      </w:pPr>
    </w:p>
    <w:p w:rsidRPr="00060D54" w:rsidR="00051808" w:rsidP="00745EBC" w:rsidRDefault="00051808" w14:paraId="6CBEDF7A" w14:textId="77777777">
      <w:pPr>
        <w:rPr>
          <w:color w:val="000000"/>
        </w:rPr>
      </w:pPr>
      <w:r w:rsidRPr="00060D54">
        <w:rPr>
          <w:color w:val="000000"/>
        </w:rPr>
        <w:t>UPDATE TRFIRSTFLAG:</w:t>
      </w:r>
    </w:p>
    <w:p w:rsidRPr="00060D54" w:rsidR="00051808" w:rsidP="00745EBC" w:rsidRDefault="00051808" w14:paraId="719031AB" w14:textId="77777777">
      <w:pPr>
        <w:rPr>
          <w:color w:val="000000"/>
        </w:rPr>
      </w:pPr>
      <w:r w:rsidRPr="00060D54">
        <w:rPr>
          <w:color w:val="000000"/>
        </w:rPr>
        <w:t>IF TRFIRSTFLAG=0 AND TRY09=1 THEN TRFIRSTFLAG=9.</w:t>
      </w:r>
    </w:p>
    <w:p w:rsidRPr="00060D54" w:rsidR="00051808" w:rsidP="00745EBC" w:rsidRDefault="00051808" w14:paraId="43CE721E" w14:textId="77777777">
      <w:pPr>
        <w:rPr>
          <w:color w:val="000000"/>
        </w:rPr>
      </w:pPr>
    </w:p>
    <w:p w:rsidRPr="00060D54" w:rsidR="00051808" w:rsidP="00745EBC" w:rsidRDefault="00051808" w14:paraId="61FCD29F" w14:textId="77777777">
      <w:pPr>
        <w:ind w:left="1440" w:hanging="1440"/>
        <w:rPr>
          <w:iCs/>
          <w:color w:val="000000"/>
        </w:rPr>
      </w:pPr>
      <w:r w:rsidRPr="00060D54">
        <w:rPr>
          <w:b/>
          <w:bCs/>
          <w:iCs/>
          <w:color w:val="000000"/>
        </w:rPr>
        <w:t>TRY09a</w:t>
      </w:r>
      <w:r w:rsidRPr="00060D54">
        <w:rPr>
          <w:iCs/>
          <w:color w:val="000000"/>
        </w:rPr>
        <w:tab/>
        <w:t xml:space="preserve">[IF TRFIRSTFLAG=9] Please think about the </w:t>
      </w:r>
      <w:r w:rsidRPr="00060D54">
        <w:rPr>
          <w:b/>
          <w:bCs/>
          <w:iCs/>
          <w:color w:val="000000"/>
        </w:rPr>
        <w:t>first</w:t>
      </w:r>
      <w:r w:rsidRPr="00060D54">
        <w:rPr>
          <w:iCs/>
          <w:color w:val="000000"/>
        </w:rPr>
        <w:t xml:space="preserve"> time you </w:t>
      </w:r>
      <w:r w:rsidRPr="00060D54">
        <w:rPr>
          <w:b/>
          <w:bCs/>
          <w:iCs/>
          <w:color w:val="000000"/>
        </w:rPr>
        <w:t>ever</w:t>
      </w:r>
      <w:r w:rsidRPr="00060D54">
        <w:rPr>
          <w:iCs/>
          <w:color w:val="000000"/>
        </w:rPr>
        <w:t xml:space="preserve"> used Valium in a way a doctor did not direct you to use it.</w:t>
      </w:r>
    </w:p>
    <w:p w:rsidRPr="00060D54" w:rsidR="00051808" w:rsidP="00745EBC" w:rsidRDefault="00051808" w14:paraId="3B2902EA" w14:textId="77777777">
      <w:pPr>
        <w:ind w:left="1440" w:hanging="1440"/>
        <w:rPr>
          <w:iCs/>
          <w:color w:val="000000"/>
        </w:rPr>
      </w:pPr>
    </w:p>
    <w:p w:rsidRPr="00060D54" w:rsidR="00051808" w:rsidP="00745EBC" w:rsidRDefault="00051808" w14:paraId="2F61AD17" w14:textId="77777777">
      <w:pPr>
        <w:ind w:left="1440" w:hanging="1440"/>
        <w:rPr>
          <w:iCs/>
          <w:color w:val="000000"/>
        </w:rPr>
      </w:pPr>
      <w:r w:rsidRPr="00060D54">
        <w:rPr>
          <w:iCs/>
          <w:color w:val="000000"/>
        </w:rPr>
        <w:tab/>
        <w:t xml:space="preserve">[IF TRY09=1] How old were you when you first used </w:t>
      </w:r>
      <w:r w:rsidRPr="00060D54">
        <w:rPr>
          <w:color w:val="000000"/>
        </w:rPr>
        <w:t xml:space="preserve">Valium </w:t>
      </w:r>
      <w:r w:rsidRPr="00060D54">
        <w:rPr>
          <w:iCs/>
          <w:color w:val="000000"/>
        </w:rPr>
        <w:t xml:space="preserve">in a way </w:t>
      </w:r>
      <w:r w:rsidRPr="00060D54">
        <w:rPr>
          <w:b/>
          <w:bCs/>
          <w:iCs/>
          <w:color w:val="000000"/>
        </w:rPr>
        <w:t>a doctor did not direct you to use it</w:t>
      </w:r>
      <w:r w:rsidRPr="00060D54">
        <w:rPr>
          <w:iCs/>
          <w:color w:val="000000"/>
        </w:rPr>
        <w:t xml:space="preserve">?  </w:t>
      </w:r>
    </w:p>
    <w:p w:rsidRPr="00060D54" w:rsidR="00051808" w:rsidP="00745EBC" w:rsidRDefault="00051808" w14:paraId="513A1C47" w14:textId="77777777">
      <w:pPr>
        <w:ind w:left="1440" w:hanging="1440"/>
        <w:rPr>
          <w:b/>
          <w:bCs/>
          <w:iCs/>
          <w:color w:val="000000"/>
        </w:rPr>
      </w:pPr>
      <w:r w:rsidRPr="00060D54">
        <w:rPr>
          <w:b/>
          <w:bCs/>
          <w:iCs/>
          <w:color w:val="000000"/>
        </w:rPr>
        <w:lastRenderedPageBreak/>
        <w:tab/>
      </w:r>
    </w:p>
    <w:p w:rsidRPr="00060D54" w:rsidR="001948D8" w:rsidP="001948D8" w:rsidRDefault="00051808" w14:paraId="3D5BB03A"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color w:val="000000"/>
        </w:rPr>
        <w:t xml:space="preserve">AGE:  </w:t>
      </w:r>
      <w:r w:rsidRPr="00060D54">
        <w:rPr>
          <w:color w:val="000000"/>
          <w:u w:val="single"/>
        </w:rPr>
        <w:t xml:space="preserve">                 </w:t>
      </w:r>
      <w:r w:rsidRPr="00060D54">
        <w:rPr>
          <w:color w:val="000000"/>
        </w:rPr>
        <w:t xml:space="preserve">  [(RANGE: 1 - 110)]</w:t>
      </w:r>
      <w:r w:rsidRPr="00060D54" w:rsidR="001948D8">
        <w:rPr>
          <w:rFonts w:asciiTheme="majorBidi" w:hAnsiTheme="majorBidi" w:cstheme="majorBidi"/>
          <w:color w:val="000000"/>
        </w:rPr>
        <w:t xml:space="preserve"> </w:t>
      </w:r>
    </w:p>
    <w:p w:rsidRPr="00060D54" w:rsidR="00051808" w:rsidP="001948D8" w:rsidRDefault="001948D8" w14:paraId="01847226" w14:textId="77777777">
      <w:pPr>
        <w:suppressLineNumbers/>
        <w:suppressAutoHyphens/>
        <w:ind w:left="1440"/>
        <w:rPr>
          <w:color w:val="000000"/>
        </w:rPr>
      </w:pPr>
      <w:r w:rsidRPr="00060D54">
        <w:rPr>
          <w:rFonts w:asciiTheme="majorBidi" w:hAnsiTheme="majorBidi" w:cstheme="majorBidi"/>
          <w:color w:val="000000"/>
        </w:rPr>
        <w:t>DK/REF</w:t>
      </w:r>
    </w:p>
    <w:p w:rsidRPr="00060D54" w:rsidR="00051808" w:rsidP="00745EBC" w:rsidRDefault="00051808" w14:paraId="511BBD72" w14:textId="77777777">
      <w:pPr>
        <w:suppressLineNumbers/>
        <w:suppressAutoHyphens/>
        <w:autoSpaceDE w:val="0"/>
        <w:autoSpaceDN w:val="0"/>
        <w:adjustRightInd w:val="0"/>
        <w:ind w:left="1440"/>
        <w:rPr>
          <w:color w:val="000000"/>
        </w:rPr>
      </w:pPr>
    </w:p>
    <w:p w:rsidRPr="00060D54" w:rsidR="00A00FD0" w:rsidP="00A00FD0" w:rsidRDefault="00A00FD0" w14:paraId="43330DDD" w14:textId="6005E014">
      <w:pPr>
        <w:suppressLineNumbers/>
        <w:suppressAutoHyphens/>
        <w:autoSpaceDE w:val="0"/>
        <w:autoSpaceDN w:val="0"/>
        <w:adjustRightInd w:val="0"/>
        <w:ind w:left="3600"/>
        <w:rPr>
          <w:rFonts w:asciiTheme="majorBidi" w:hAnsiTheme="majorBidi" w:cstheme="majorBidi"/>
          <w:color w:val="000000"/>
        </w:rPr>
      </w:pPr>
      <w:r w:rsidRPr="00060D54">
        <w:rPr>
          <w:rFonts w:asciiTheme="majorBidi" w:hAnsiTheme="majorBidi" w:cstheme="majorBidi"/>
          <w:color w:val="000000"/>
        </w:rPr>
        <w:t xml:space="preserve">PROGRAMMER: DISPLAY IN LOWER </w:t>
      </w:r>
      <w:r w:rsidRPr="00060D54" w:rsidR="00D07799">
        <w:rPr>
          <w:rFonts w:asciiTheme="majorBidi" w:hAnsiTheme="majorBidi" w:cstheme="majorBidi"/>
          <w:color w:val="000000"/>
        </w:rPr>
        <w:t>LEFT</w:t>
      </w:r>
      <w:r w:rsidRPr="00060D54">
        <w:rPr>
          <w:rFonts w:asciiTheme="majorBidi" w:hAnsiTheme="majorBidi" w:cstheme="majorBidi"/>
          <w:color w:val="000000"/>
        </w:rPr>
        <w:t xml:space="preserve">: </w:t>
      </w:r>
      <w:r w:rsidRPr="00060D54" w:rsidR="00DF555E">
        <w:t xml:space="preserve">Click </w:t>
      </w:r>
      <w:r w:rsidRPr="00060D54">
        <w:t xml:space="preserve"> [</w:t>
      </w:r>
      <w:r w:rsidRPr="00060D54" w:rsidR="00D07799">
        <w:t>Help</w:t>
      </w:r>
      <w:r w:rsidRPr="00060D54">
        <w:t>] if you want to see these ways again</w:t>
      </w:r>
      <w:r w:rsidRPr="00060D54">
        <w:rPr>
          <w:rFonts w:asciiTheme="majorBidi" w:hAnsiTheme="majorBidi" w:cstheme="majorBidi"/>
          <w:color w:val="000000"/>
        </w:rPr>
        <w:t>.</w:t>
      </w:r>
    </w:p>
    <w:p w:rsidRPr="00060D54" w:rsidR="00A00FD0" w:rsidP="0011038C" w:rsidRDefault="00A00FD0" w14:paraId="18A7AA9C"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Without a prescription of your own,</w:t>
      </w:r>
    </w:p>
    <w:p w:rsidRPr="00060D54" w:rsidR="00A00FD0" w:rsidP="0011038C" w:rsidRDefault="00A00FD0" w14:paraId="7348D58C"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In greater amounts, more often, or longer than you were told to take it</w:t>
      </w:r>
    </w:p>
    <w:p w:rsidRPr="00060D54" w:rsidR="00A00FD0" w:rsidP="0011038C" w:rsidRDefault="00A00FD0" w14:paraId="4C354283"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 xml:space="preserve">In </w:t>
      </w:r>
      <w:r w:rsidRPr="00060D54">
        <w:rPr>
          <w:rFonts w:asciiTheme="majorBidi" w:hAnsiTheme="majorBidi" w:cstheme="majorBidi"/>
          <w:b/>
          <w:color w:val="000000"/>
        </w:rPr>
        <w:t>any other way</w:t>
      </w:r>
      <w:r w:rsidRPr="00060D54">
        <w:rPr>
          <w:rFonts w:asciiTheme="majorBidi" w:hAnsiTheme="majorBidi" w:cstheme="majorBidi"/>
          <w:color w:val="000000"/>
        </w:rPr>
        <w:t xml:space="preserve"> a doctor did not direct you to use it</w:t>
      </w:r>
    </w:p>
    <w:p w:rsidRPr="00060D54" w:rsidR="00051808" w:rsidP="00745EBC" w:rsidRDefault="00051808" w14:paraId="15F40DE5" w14:textId="77777777">
      <w:pPr>
        <w:suppressLineNumbers/>
        <w:suppressAutoHyphens/>
        <w:rPr>
          <w:color w:val="000000"/>
        </w:rPr>
      </w:pPr>
    </w:p>
    <w:p w:rsidRPr="00060D54" w:rsidR="00051808" w:rsidP="00745EBC" w:rsidRDefault="00051808" w14:paraId="4EC5C3F6" w14:textId="77777777">
      <w:pPr>
        <w:suppressLineNumbers/>
        <w:suppressAutoHyphens/>
        <w:rPr>
          <w:color w:val="000000"/>
        </w:rPr>
      </w:pPr>
      <w:r w:rsidRPr="00060D54">
        <w:rPr>
          <w:color w:val="000000"/>
        </w:rPr>
        <w:t>INSERT YEAR AND MONTH OF FIRST USE FOR CURRENT AGE AND AGE-1 INITIATES</w:t>
      </w:r>
    </w:p>
    <w:p w:rsidRPr="00060D54" w:rsidR="00051808" w:rsidP="00351B43" w:rsidRDefault="00051808" w14:paraId="13FB8FEF" w14:textId="77777777">
      <w:r w:rsidRPr="00060D54">
        <w:t xml:space="preserve">PLACEHOLDERS FOR CONSISTENCY CHECK. FULL CONSISTENCY CHECK FOLLOWS TRY01. </w:t>
      </w:r>
    </w:p>
    <w:p w:rsidRPr="00060D54" w:rsidR="002B5146" w:rsidP="00351B43" w:rsidRDefault="002B5146" w14:paraId="34CD75F4" w14:textId="77777777"/>
    <w:p w:rsidRPr="00060D54" w:rsidR="00051808" w:rsidP="00745EBC" w:rsidRDefault="00051808" w14:paraId="4932D8F9" w14:textId="77777777">
      <w:pPr>
        <w:suppressLineNumbers/>
        <w:suppressAutoHyphens/>
        <w:ind w:left="1440"/>
        <w:rPr>
          <w:color w:val="000000"/>
        </w:rPr>
      </w:pPr>
    </w:p>
    <w:p w:rsidRPr="00060D54" w:rsidR="00051808" w:rsidP="00745EBC" w:rsidRDefault="00051808" w14:paraId="3EBA9F4D" w14:textId="77777777">
      <w:pPr>
        <w:ind w:left="1440" w:hanging="1440"/>
        <w:rPr>
          <w:color w:val="000000"/>
        </w:rPr>
      </w:pPr>
      <w:r w:rsidRPr="00060D54">
        <w:rPr>
          <w:b/>
          <w:bCs/>
          <w:color w:val="000000"/>
        </w:rPr>
        <w:t>TRY</w:t>
      </w:r>
      <w:r w:rsidRPr="00060D54" w:rsidR="00A90561">
        <w:rPr>
          <w:b/>
          <w:bCs/>
          <w:color w:val="000000"/>
        </w:rPr>
        <w:t>10</w:t>
      </w:r>
      <w:r w:rsidRPr="00060D54">
        <w:rPr>
          <w:color w:val="000000"/>
        </w:rPr>
        <w:tab/>
        <w:t>[IF TR03=</w:t>
      </w:r>
      <w:r w:rsidRPr="00060D54" w:rsidR="008052F7">
        <w:rPr>
          <w:color w:val="000000"/>
        </w:rPr>
        <w:t>2</w:t>
      </w:r>
      <w:r w:rsidRPr="00060D54">
        <w:rPr>
          <w:color w:val="000000"/>
        </w:rPr>
        <w:t xml:space="preserve">] In the past 12 months, did you use diazepam in any way </w:t>
      </w:r>
      <w:r w:rsidRPr="00060D54">
        <w:rPr>
          <w:b/>
          <w:bCs/>
          <w:color w:val="000000"/>
        </w:rPr>
        <w:t>a doctor did not direct you to use it</w:t>
      </w:r>
      <w:r w:rsidRPr="00060D54">
        <w:rPr>
          <w:color w:val="000000"/>
        </w:rPr>
        <w:t>?</w:t>
      </w:r>
    </w:p>
    <w:p w:rsidRPr="00060D54" w:rsidR="00051808" w:rsidP="00745EBC" w:rsidRDefault="00051808" w14:paraId="187E1475" w14:textId="77777777">
      <w:pPr>
        <w:suppressLineNumbers/>
        <w:suppressAutoHyphens/>
        <w:autoSpaceDE w:val="0"/>
        <w:autoSpaceDN w:val="0"/>
        <w:adjustRightInd w:val="0"/>
        <w:ind w:left="2160" w:hanging="720"/>
        <w:rPr>
          <w:color w:val="000000"/>
        </w:rPr>
      </w:pPr>
    </w:p>
    <w:p w:rsidRPr="00060D54" w:rsidR="00051808" w:rsidP="00351B43" w:rsidRDefault="00051808" w14:paraId="37E38AEC" w14:textId="77777777">
      <w:pPr>
        <w:ind w:left="1440"/>
      </w:pPr>
      <w:r w:rsidRPr="00060D54">
        <w:t>DISPLAY IMAGE FOR DIAZEPAM</w:t>
      </w:r>
    </w:p>
    <w:p w:rsidRPr="00060D54" w:rsidR="00051808" w:rsidP="00745EBC" w:rsidRDefault="00051808" w14:paraId="2F553EFA" w14:textId="77777777">
      <w:pPr>
        <w:suppressLineNumbers/>
        <w:suppressAutoHyphens/>
        <w:autoSpaceDE w:val="0"/>
        <w:autoSpaceDN w:val="0"/>
        <w:adjustRightInd w:val="0"/>
        <w:ind w:left="2160" w:hanging="720"/>
        <w:rPr>
          <w:color w:val="000000"/>
        </w:rPr>
      </w:pPr>
    </w:p>
    <w:p w:rsidRPr="00060D54" w:rsidR="00051808" w:rsidP="00745EBC" w:rsidRDefault="00051808" w14:paraId="745DBBFB" w14:textId="77777777">
      <w:pPr>
        <w:suppressLineNumbers/>
        <w:suppressAutoHyphens/>
        <w:autoSpaceDE w:val="0"/>
        <w:autoSpaceDN w:val="0"/>
        <w:adjustRightInd w:val="0"/>
        <w:ind w:left="2160" w:hanging="720"/>
        <w:rPr>
          <w:color w:val="000000"/>
        </w:rPr>
      </w:pPr>
      <w:r w:rsidRPr="00060D54">
        <w:rPr>
          <w:color w:val="000000"/>
        </w:rPr>
        <w:t>1</w:t>
      </w:r>
      <w:r w:rsidRPr="00060D54">
        <w:rPr>
          <w:color w:val="000000"/>
        </w:rPr>
        <w:tab/>
        <w:t>Yes</w:t>
      </w:r>
    </w:p>
    <w:p w:rsidRPr="00060D54" w:rsidR="00051808" w:rsidP="00745EBC" w:rsidRDefault="00051808" w14:paraId="4B01911B" w14:textId="77777777">
      <w:pPr>
        <w:suppressLineNumbers/>
        <w:suppressAutoHyphens/>
        <w:autoSpaceDE w:val="0"/>
        <w:autoSpaceDN w:val="0"/>
        <w:adjustRightInd w:val="0"/>
        <w:ind w:left="2160" w:hanging="720"/>
        <w:rPr>
          <w:color w:val="000000"/>
        </w:rPr>
      </w:pPr>
      <w:r w:rsidRPr="00060D54">
        <w:rPr>
          <w:color w:val="000000"/>
        </w:rPr>
        <w:t>2</w:t>
      </w:r>
      <w:r w:rsidRPr="00060D54">
        <w:rPr>
          <w:color w:val="000000"/>
        </w:rPr>
        <w:tab/>
        <w:t>No</w:t>
      </w:r>
    </w:p>
    <w:p w:rsidRPr="00060D54" w:rsidR="00051808" w:rsidP="00745EBC" w:rsidRDefault="00051808" w14:paraId="16289BA4" w14:textId="77777777">
      <w:pPr>
        <w:suppressLineNumbers/>
        <w:suppressAutoHyphens/>
        <w:autoSpaceDE w:val="0"/>
        <w:autoSpaceDN w:val="0"/>
        <w:adjustRightInd w:val="0"/>
        <w:ind w:left="2160" w:hanging="720"/>
        <w:rPr>
          <w:color w:val="000000"/>
        </w:rPr>
      </w:pPr>
      <w:r w:rsidRPr="00060D54">
        <w:rPr>
          <w:color w:val="000000"/>
        </w:rPr>
        <w:t>DK/REF</w:t>
      </w:r>
    </w:p>
    <w:p w:rsidRPr="00060D54" w:rsidR="00051808" w:rsidP="00745EBC" w:rsidRDefault="00051808" w14:paraId="2EE7AC75" w14:textId="77777777">
      <w:pPr>
        <w:rPr>
          <w:color w:val="000000"/>
        </w:rPr>
      </w:pPr>
    </w:p>
    <w:p w:rsidRPr="00060D54" w:rsidR="00051808" w:rsidP="00745EBC" w:rsidRDefault="00051808" w14:paraId="08CFE218" w14:textId="77777777">
      <w:pPr>
        <w:rPr>
          <w:color w:val="000000"/>
        </w:rPr>
      </w:pPr>
      <w:r w:rsidRPr="00060D54">
        <w:rPr>
          <w:color w:val="000000"/>
        </w:rPr>
        <w:t>UPDATE TRFIRSTFLAG:</w:t>
      </w:r>
    </w:p>
    <w:p w:rsidRPr="00060D54" w:rsidR="00051808" w:rsidP="00745EBC" w:rsidRDefault="00051808" w14:paraId="2A21612D" w14:textId="77777777">
      <w:pPr>
        <w:rPr>
          <w:color w:val="000000"/>
        </w:rPr>
      </w:pPr>
      <w:r w:rsidRPr="00060D54">
        <w:rPr>
          <w:color w:val="000000"/>
        </w:rPr>
        <w:t>IF TRFIRSTFLAG=0 AND TRY</w:t>
      </w:r>
      <w:r w:rsidRPr="00060D54" w:rsidR="00A90561">
        <w:rPr>
          <w:color w:val="000000"/>
        </w:rPr>
        <w:t>10</w:t>
      </w:r>
      <w:r w:rsidRPr="00060D54">
        <w:rPr>
          <w:color w:val="000000"/>
        </w:rPr>
        <w:t>=1 THEN TRFIRSTFLAG=</w:t>
      </w:r>
      <w:r w:rsidRPr="00060D54" w:rsidR="009A1164">
        <w:rPr>
          <w:color w:val="000000"/>
        </w:rPr>
        <w:t>10</w:t>
      </w:r>
      <w:r w:rsidRPr="00060D54">
        <w:rPr>
          <w:color w:val="000000"/>
        </w:rPr>
        <w:t>.</w:t>
      </w:r>
    </w:p>
    <w:p w:rsidRPr="00060D54" w:rsidR="00051808" w:rsidP="00745EBC" w:rsidRDefault="00051808" w14:paraId="5D99C680" w14:textId="77777777">
      <w:pPr>
        <w:rPr>
          <w:color w:val="000000"/>
        </w:rPr>
      </w:pPr>
    </w:p>
    <w:p w:rsidRPr="00060D54" w:rsidR="00051808" w:rsidP="00745EBC" w:rsidRDefault="00051808" w14:paraId="6F60FD74" w14:textId="77777777">
      <w:pPr>
        <w:ind w:left="1440" w:hanging="1440"/>
        <w:rPr>
          <w:iCs/>
          <w:color w:val="000000"/>
        </w:rPr>
      </w:pPr>
      <w:r w:rsidRPr="00060D54">
        <w:rPr>
          <w:b/>
          <w:bCs/>
          <w:iCs/>
          <w:color w:val="000000"/>
        </w:rPr>
        <w:t>TRY</w:t>
      </w:r>
      <w:r w:rsidRPr="00060D54" w:rsidR="00A90561">
        <w:rPr>
          <w:b/>
          <w:bCs/>
          <w:iCs/>
          <w:color w:val="000000"/>
        </w:rPr>
        <w:t>10</w:t>
      </w:r>
      <w:r w:rsidRPr="00060D54">
        <w:rPr>
          <w:b/>
          <w:bCs/>
          <w:iCs/>
          <w:color w:val="000000"/>
        </w:rPr>
        <w:t>a</w:t>
      </w:r>
      <w:r w:rsidRPr="00060D54">
        <w:rPr>
          <w:iCs/>
          <w:color w:val="000000"/>
        </w:rPr>
        <w:tab/>
        <w:t>[IF TRFIRSTFLAG=</w:t>
      </w:r>
      <w:r w:rsidRPr="00060D54" w:rsidR="009A1164">
        <w:rPr>
          <w:iCs/>
          <w:color w:val="000000"/>
        </w:rPr>
        <w:t>10</w:t>
      </w:r>
      <w:r w:rsidRPr="00060D54">
        <w:rPr>
          <w:iCs/>
          <w:color w:val="000000"/>
        </w:rPr>
        <w:t xml:space="preserve">] Please think about the </w:t>
      </w:r>
      <w:r w:rsidRPr="00060D54">
        <w:rPr>
          <w:b/>
          <w:bCs/>
          <w:iCs/>
          <w:color w:val="000000"/>
        </w:rPr>
        <w:t>first</w:t>
      </w:r>
      <w:r w:rsidRPr="00060D54">
        <w:rPr>
          <w:iCs/>
          <w:color w:val="000000"/>
        </w:rPr>
        <w:t xml:space="preserve"> time you </w:t>
      </w:r>
      <w:r w:rsidRPr="00060D54">
        <w:rPr>
          <w:b/>
          <w:bCs/>
          <w:iCs/>
          <w:color w:val="000000"/>
        </w:rPr>
        <w:t>ever</w:t>
      </w:r>
      <w:r w:rsidRPr="00060D54">
        <w:rPr>
          <w:iCs/>
          <w:color w:val="000000"/>
        </w:rPr>
        <w:t xml:space="preserve"> used </w:t>
      </w:r>
      <w:r w:rsidRPr="00060D54">
        <w:rPr>
          <w:color w:val="000000"/>
        </w:rPr>
        <w:t>diazepam</w:t>
      </w:r>
      <w:r w:rsidRPr="00060D54">
        <w:rPr>
          <w:iCs/>
          <w:color w:val="000000"/>
        </w:rPr>
        <w:t xml:space="preserve"> in a way a doctor did not direct you to use it.</w:t>
      </w:r>
    </w:p>
    <w:p w:rsidRPr="00060D54" w:rsidR="00051808" w:rsidP="00745EBC" w:rsidRDefault="00051808" w14:paraId="76E84CFD" w14:textId="77777777">
      <w:pPr>
        <w:ind w:left="1440" w:hanging="1440"/>
        <w:rPr>
          <w:iCs/>
          <w:color w:val="000000"/>
        </w:rPr>
      </w:pPr>
    </w:p>
    <w:p w:rsidRPr="00060D54" w:rsidR="00051808" w:rsidP="00745EBC" w:rsidRDefault="00051808" w14:paraId="48DE7DDF" w14:textId="77777777">
      <w:pPr>
        <w:ind w:left="1440" w:hanging="1440"/>
        <w:rPr>
          <w:iCs/>
          <w:color w:val="000000"/>
        </w:rPr>
      </w:pPr>
      <w:r w:rsidRPr="00060D54">
        <w:rPr>
          <w:iCs/>
          <w:color w:val="000000"/>
        </w:rPr>
        <w:tab/>
        <w:t>[IF TRY</w:t>
      </w:r>
      <w:r w:rsidRPr="00060D54" w:rsidR="00A90561">
        <w:rPr>
          <w:iCs/>
          <w:color w:val="000000"/>
        </w:rPr>
        <w:t>10</w:t>
      </w:r>
      <w:r w:rsidRPr="00060D54">
        <w:rPr>
          <w:iCs/>
          <w:color w:val="000000"/>
        </w:rPr>
        <w:t xml:space="preserve">=1] How old were you when you first used </w:t>
      </w:r>
      <w:r w:rsidRPr="00060D54">
        <w:rPr>
          <w:color w:val="000000"/>
        </w:rPr>
        <w:t xml:space="preserve">diazepam </w:t>
      </w:r>
      <w:r w:rsidRPr="00060D54">
        <w:rPr>
          <w:iCs/>
          <w:color w:val="000000"/>
        </w:rPr>
        <w:t xml:space="preserve">in a way </w:t>
      </w:r>
      <w:r w:rsidRPr="00060D54">
        <w:rPr>
          <w:b/>
          <w:bCs/>
          <w:iCs/>
          <w:color w:val="000000"/>
        </w:rPr>
        <w:t>a doctor did not direct you to use it</w:t>
      </w:r>
      <w:r w:rsidRPr="00060D54">
        <w:rPr>
          <w:iCs/>
          <w:color w:val="000000"/>
        </w:rPr>
        <w:t xml:space="preserve">?  </w:t>
      </w:r>
    </w:p>
    <w:p w:rsidRPr="00060D54" w:rsidR="00051808" w:rsidP="00745EBC" w:rsidRDefault="00051808" w14:paraId="1A8FA683" w14:textId="77777777">
      <w:pPr>
        <w:ind w:left="1440" w:hanging="1440"/>
        <w:rPr>
          <w:b/>
          <w:bCs/>
          <w:iCs/>
          <w:color w:val="000000"/>
        </w:rPr>
      </w:pPr>
      <w:r w:rsidRPr="00060D54">
        <w:rPr>
          <w:b/>
          <w:bCs/>
          <w:iCs/>
          <w:color w:val="000000"/>
        </w:rPr>
        <w:tab/>
      </w:r>
    </w:p>
    <w:p w:rsidRPr="00060D54" w:rsidR="001948D8" w:rsidP="001948D8" w:rsidRDefault="00051808" w14:paraId="13F3A28B"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color w:val="000000"/>
        </w:rPr>
        <w:t xml:space="preserve">AGE:  </w:t>
      </w:r>
      <w:r w:rsidRPr="00060D54">
        <w:rPr>
          <w:color w:val="000000"/>
          <w:u w:val="single"/>
        </w:rPr>
        <w:t xml:space="preserve">                 </w:t>
      </w:r>
      <w:r w:rsidRPr="00060D54">
        <w:rPr>
          <w:color w:val="000000"/>
        </w:rPr>
        <w:t xml:space="preserve">  [(RANGE: 1 - 110)]</w:t>
      </w:r>
      <w:r w:rsidRPr="00060D54" w:rsidR="001948D8">
        <w:rPr>
          <w:rFonts w:asciiTheme="majorBidi" w:hAnsiTheme="majorBidi" w:cstheme="majorBidi"/>
          <w:color w:val="000000"/>
        </w:rPr>
        <w:t xml:space="preserve"> </w:t>
      </w:r>
    </w:p>
    <w:p w:rsidRPr="00060D54" w:rsidR="00051808" w:rsidP="001948D8" w:rsidRDefault="001948D8" w14:paraId="04AF75C2" w14:textId="77777777">
      <w:pPr>
        <w:suppressLineNumbers/>
        <w:suppressAutoHyphens/>
        <w:ind w:left="1440"/>
        <w:rPr>
          <w:color w:val="000000"/>
        </w:rPr>
      </w:pPr>
      <w:r w:rsidRPr="00060D54">
        <w:rPr>
          <w:rFonts w:asciiTheme="majorBidi" w:hAnsiTheme="majorBidi" w:cstheme="majorBidi"/>
          <w:color w:val="000000"/>
        </w:rPr>
        <w:t>DK/REF</w:t>
      </w:r>
      <w:r w:rsidRPr="00060D54" w:rsidR="00051808">
        <w:rPr>
          <w:color w:val="FF0000"/>
        </w:rPr>
        <w:t xml:space="preserve"> </w:t>
      </w:r>
    </w:p>
    <w:p w:rsidRPr="00060D54" w:rsidR="00051808" w:rsidP="00745EBC" w:rsidRDefault="00051808" w14:paraId="5A453CFC" w14:textId="77777777">
      <w:pPr>
        <w:suppressLineNumbers/>
        <w:suppressAutoHyphens/>
        <w:autoSpaceDE w:val="0"/>
        <w:autoSpaceDN w:val="0"/>
        <w:adjustRightInd w:val="0"/>
        <w:ind w:left="1440"/>
        <w:rPr>
          <w:color w:val="000000"/>
        </w:rPr>
      </w:pPr>
    </w:p>
    <w:p w:rsidRPr="00060D54" w:rsidR="00A00FD0" w:rsidP="00A00FD0" w:rsidRDefault="00A00FD0" w14:paraId="0C48A758" w14:textId="33424DDB">
      <w:pPr>
        <w:suppressLineNumbers/>
        <w:suppressAutoHyphens/>
        <w:autoSpaceDE w:val="0"/>
        <w:autoSpaceDN w:val="0"/>
        <w:adjustRightInd w:val="0"/>
        <w:ind w:left="3600"/>
        <w:rPr>
          <w:rFonts w:asciiTheme="majorBidi" w:hAnsiTheme="majorBidi" w:cstheme="majorBidi"/>
          <w:color w:val="000000"/>
        </w:rPr>
      </w:pPr>
      <w:r w:rsidRPr="00060D54">
        <w:rPr>
          <w:rFonts w:asciiTheme="majorBidi" w:hAnsiTheme="majorBidi" w:cstheme="majorBidi"/>
          <w:color w:val="000000"/>
        </w:rPr>
        <w:t xml:space="preserve">PROGRAMMER: DISPLAY IN LOWER </w:t>
      </w:r>
      <w:r w:rsidRPr="00060D54" w:rsidR="00D07799">
        <w:rPr>
          <w:rFonts w:asciiTheme="majorBidi" w:hAnsiTheme="majorBidi" w:cstheme="majorBidi"/>
          <w:color w:val="000000"/>
        </w:rPr>
        <w:t>LEFT</w:t>
      </w:r>
      <w:r w:rsidRPr="00060D54">
        <w:rPr>
          <w:rFonts w:asciiTheme="majorBidi" w:hAnsiTheme="majorBidi" w:cstheme="majorBidi"/>
          <w:color w:val="000000"/>
        </w:rPr>
        <w:t xml:space="preserve">: </w:t>
      </w:r>
      <w:r w:rsidRPr="00060D54" w:rsidR="00DF555E">
        <w:t xml:space="preserve">Click </w:t>
      </w:r>
      <w:r w:rsidRPr="00060D54">
        <w:t xml:space="preserve"> [</w:t>
      </w:r>
      <w:r w:rsidRPr="00060D54" w:rsidR="00D07799">
        <w:t>Help</w:t>
      </w:r>
      <w:r w:rsidRPr="00060D54">
        <w:t>] if you want to see these ways again</w:t>
      </w:r>
      <w:r w:rsidRPr="00060D54">
        <w:rPr>
          <w:rFonts w:asciiTheme="majorBidi" w:hAnsiTheme="majorBidi" w:cstheme="majorBidi"/>
          <w:color w:val="000000"/>
        </w:rPr>
        <w:t>.</w:t>
      </w:r>
    </w:p>
    <w:p w:rsidRPr="00060D54" w:rsidR="00A00FD0" w:rsidP="0011038C" w:rsidRDefault="00A00FD0" w14:paraId="5A487F75"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Without a prescription of your own,</w:t>
      </w:r>
    </w:p>
    <w:p w:rsidRPr="00060D54" w:rsidR="00A00FD0" w:rsidP="0011038C" w:rsidRDefault="00A00FD0" w14:paraId="2A4E96F4"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In greater amounts, more often, or longer than you were told to take it</w:t>
      </w:r>
    </w:p>
    <w:p w:rsidRPr="00060D54" w:rsidR="00A00FD0" w:rsidP="0011038C" w:rsidRDefault="00A00FD0" w14:paraId="2401D440"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 xml:space="preserve">In </w:t>
      </w:r>
      <w:r w:rsidRPr="00060D54">
        <w:rPr>
          <w:rFonts w:asciiTheme="majorBidi" w:hAnsiTheme="majorBidi" w:cstheme="majorBidi"/>
          <w:b/>
          <w:color w:val="000000"/>
        </w:rPr>
        <w:t>any other way</w:t>
      </w:r>
      <w:r w:rsidRPr="00060D54">
        <w:rPr>
          <w:rFonts w:asciiTheme="majorBidi" w:hAnsiTheme="majorBidi" w:cstheme="majorBidi"/>
          <w:color w:val="000000"/>
        </w:rPr>
        <w:t xml:space="preserve"> a doctor did not direct you to use it</w:t>
      </w:r>
    </w:p>
    <w:p w:rsidRPr="00060D54" w:rsidR="00051808" w:rsidP="00745EBC" w:rsidRDefault="00051808" w14:paraId="451262FE" w14:textId="77777777">
      <w:pPr>
        <w:suppressLineNumbers/>
        <w:suppressAutoHyphens/>
        <w:rPr>
          <w:color w:val="000000"/>
        </w:rPr>
      </w:pPr>
    </w:p>
    <w:p w:rsidRPr="00060D54" w:rsidR="00051808" w:rsidP="00745EBC" w:rsidRDefault="00051808" w14:paraId="6D6C9365" w14:textId="77777777">
      <w:pPr>
        <w:suppressLineNumbers/>
        <w:suppressAutoHyphens/>
        <w:rPr>
          <w:color w:val="000000"/>
        </w:rPr>
      </w:pPr>
      <w:r w:rsidRPr="00060D54">
        <w:rPr>
          <w:color w:val="000000"/>
        </w:rPr>
        <w:lastRenderedPageBreak/>
        <w:t>INSERT YEAR AND MONTH OF FIRST USE FOR CURRENT AGE AND AGE-1 INITIATES</w:t>
      </w:r>
    </w:p>
    <w:p w:rsidRPr="00060D54" w:rsidR="00051808" w:rsidP="00351B43" w:rsidRDefault="00051808" w14:paraId="795F83D2" w14:textId="77777777">
      <w:r w:rsidRPr="00060D54">
        <w:t xml:space="preserve">PLACEHOLDERS FOR CONSISTENCY CHECK. FULL CONSISTENCY CHECK FOLLOWS TRY01. </w:t>
      </w:r>
    </w:p>
    <w:p w:rsidRPr="00060D54" w:rsidR="00051808" w:rsidP="00351B43" w:rsidRDefault="00051808" w14:paraId="6051127D" w14:textId="77777777">
      <w:pPr>
        <w:rPr>
          <w:b/>
          <w:bCs/>
        </w:rPr>
      </w:pPr>
      <w:r w:rsidRPr="00060D54">
        <w:t xml:space="preserve"> </w:t>
      </w:r>
    </w:p>
    <w:p w:rsidRPr="00060D54" w:rsidR="00051808" w:rsidP="00745EBC" w:rsidRDefault="00051808" w14:paraId="213F2159" w14:textId="77777777">
      <w:pPr>
        <w:ind w:left="1440" w:hanging="1440"/>
        <w:rPr>
          <w:color w:val="000000"/>
        </w:rPr>
      </w:pPr>
      <w:r w:rsidRPr="00060D54">
        <w:rPr>
          <w:b/>
          <w:bCs/>
          <w:color w:val="000000"/>
        </w:rPr>
        <w:t>TRY</w:t>
      </w:r>
      <w:r w:rsidRPr="00060D54" w:rsidR="00A90561">
        <w:rPr>
          <w:b/>
          <w:bCs/>
          <w:color w:val="000000"/>
        </w:rPr>
        <w:t>11</w:t>
      </w:r>
      <w:r w:rsidRPr="00060D54">
        <w:rPr>
          <w:color w:val="000000"/>
        </w:rPr>
        <w:tab/>
        <w:t>[IF TR04=</w:t>
      </w:r>
      <w:r w:rsidRPr="00060D54" w:rsidR="008052F7">
        <w:rPr>
          <w:color w:val="000000"/>
        </w:rPr>
        <w:t>1</w:t>
      </w:r>
      <w:r w:rsidRPr="00060D54">
        <w:rPr>
          <w:color w:val="000000"/>
        </w:rPr>
        <w:t xml:space="preserve">] In the past 12 months, did you use </w:t>
      </w:r>
      <w:r w:rsidRPr="00060D54" w:rsidR="00057924">
        <w:rPr>
          <w:color w:val="000000"/>
        </w:rPr>
        <w:t xml:space="preserve">cyclobenzaprine, also known as </w:t>
      </w:r>
      <w:r w:rsidRPr="00060D54">
        <w:rPr>
          <w:color w:val="000000"/>
        </w:rPr>
        <w:t>Flexeril</w:t>
      </w:r>
      <w:r w:rsidRPr="00060D54" w:rsidR="00EE2253">
        <w:rPr>
          <w:color w:val="000000"/>
        </w:rPr>
        <w:t>,</w:t>
      </w:r>
      <w:r w:rsidRPr="00060D54">
        <w:rPr>
          <w:color w:val="000000"/>
        </w:rPr>
        <w:t xml:space="preserve"> in any way </w:t>
      </w:r>
      <w:r w:rsidRPr="00060D54">
        <w:rPr>
          <w:b/>
          <w:bCs/>
          <w:color w:val="000000"/>
        </w:rPr>
        <w:t>a doctor did not direct you to use it</w:t>
      </w:r>
      <w:r w:rsidRPr="00060D54">
        <w:rPr>
          <w:color w:val="000000"/>
        </w:rPr>
        <w:t>?</w:t>
      </w:r>
    </w:p>
    <w:p w:rsidRPr="00060D54" w:rsidR="00051808" w:rsidP="00745EBC" w:rsidRDefault="00051808" w14:paraId="0DEF284E" w14:textId="77777777">
      <w:pPr>
        <w:suppressLineNumbers/>
        <w:suppressAutoHyphens/>
        <w:autoSpaceDE w:val="0"/>
        <w:autoSpaceDN w:val="0"/>
        <w:adjustRightInd w:val="0"/>
        <w:ind w:left="2160" w:hanging="720"/>
        <w:rPr>
          <w:color w:val="000000"/>
        </w:rPr>
      </w:pPr>
    </w:p>
    <w:p w:rsidRPr="00060D54" w:rsidR="00051808" w:rsidP="00351B43" w:rsidRDefault="00051808" w14:paraId="2AE9EB10" w14:textId="77777777">
      <w:pPr>
        <w:ind w:left="1440"/>
      </w:pPr>
      <w:r w:rsidRPr="00060D54">
        <w:t>DISPLAY IMAGE FOR</w:t>
      </w:r>
      <w:r w:rsidRPr="00060D54" w:rsidR="002B5146">
        <w:t xml:space="preserve"> CYCLOBENZAPRINE</w:t>
      </w:r>
    </w:p>
    <w:p w:rsidRPr="00060D54" w:rsidR="00051808" w:rsidP="00745EBC" w:rsidRDefault="00051808" w14:paraId="6AEB9D86" w14:textId="77777777">
      <w:pPr>
        <w:suppressLineNumbers/>
        <w:suppressAutoHyphens/>
        <w:autoSpaceDE w:val="0"/>
        <w:autoSpaceDN w:val="0"/>
        <w:adjustRightInd w:val="0"/>
        <w:ind w:left="2160" w:hanging="720"/>
        <w:rPr>
          <w:color w:val="000000"/>
        </w:rPr>
      </w:pPr>
    </w:p>
    <w:p w:rsidRPr="00060D54" w:rsidR="00051808" w:rsidP="00745EBC" w:rsidRDefault="00051808" w14:paraId="6C072047" w14:textId="77777777">
      <w:pPr>
        <w:suppressLineNumbers/>
        <w:suppressAutoHyphens/>
        <w:autoSpaceDE w:val="0"/>
        <w:autoSpaceDN w:val="0"/>
        <w:adjustRightInd w:val="0"/>
        <w:ind w:left="2160" w:hanging="720"/>
        <w:rPr>
          <w:color w:val="000000"/>
        </w:rPr>
      </w:pPr>
      <w:r w:rsidRPr="00060D54">
        <w:rPr>
          <w:color w:val="000000"/>
        </w:rPr>
        <w:t>1</w:t>
      </w:r>
      <w:r w:rsidRPr="00060D54">
        <w:rPr>
          <w:color w:val="000000"/>
        </w:rPr>
        <w:tab/>
        <w:t>Yes</w:t>
      </w:r>
    </w:p>
    <w:p w:rsidRPr="00060D54" w:rsidR="00051808" w:rsidP="00745EBC" w:rsidRDefault="00051808" w14:paraId="686E34B5" w14:textId="77777777">
      <w:pPr>
        <w:suppressLineNumbers/>
        <w:suppressAutoHyphens/>
        <w:autoSpaceDE w:val="0"/>
        <w:autoSpaceDN w:val="0"/>
        <w:adjustRightInd w:val="0"/>
        <w:ind w:left="2160" w:hanging="720"/>
        <w:rPr>
          <w:color w:val="000000"/>
        </w:rPr>
      </w:pPr>
      <w:r w:rsidRPr="00060D54">
        <w:rPr>
          <w:color w:val="000000"/>
        </w:rPr>
        <w:t>2</w:t>
      </w:r>
      <w:r w:rsidRPr="00060D54">
        <w:rPr>
          <w:color w:val="000000"/>
        </w:rPr>
        <w:tab/>
        <w:t>No</w:t>
      </w:r>
    </w:p>
    <w:p w:rsidRPr="00060D54" w:rsidR="00051808" w:rsidP="00745EBC" w:rsidRDefault="00051808" w14:paraId="66E8F9C4" w14:textId="77777777">
      <w:pPr>
        <w:suppressLineNumbers/>
        <w:suppressAutoHyphens/>
        <w:autoSpaceDE w:val="0"/>
        <w:autoSpaceDN w:val="0"/>
        <w:adjustRightInd w:val="0"/>
        <w:ind w:left="2160" w:hanging="720"/>
        <w:rPr>
          <w:color w:val="000000"/>
        </w:rPr>
      </w:pPr>
      <w:r w:rsidRPr="00060D54">
        <w:rPr>
          <w:color w:val="000000"/>
        </w:rPr>
        <w:t>DK/REF</w:t>
      </w:r>
    </w:p>
    <w:p w:rsidRPr="00060D54" w:rsidR="00051808" w:rsidP="00745EBC" w:rsidRDefault="00051808" w14:paraId="12C2B144" w14:textId="77777777">
      <w:pPr>
        <w:rPr>
          <w:color w:val="000000"/>
        </w:rPr>
      </w:pPr>
    </w:p>
    <w:p w:rsidRPr="00060D54" w:rsidR="00051808" w:rsidP="00745EBC" w:rsidRDefault="00051808" w14:paraId="5217481B" w14:textId="77777777">
      <w:pPr>
        <w:rPr>
          <w:color w:val="000000"/>
        </w:rPr>
      </w:pPr>
      <w:r w:rsidRPr="00060D54">
        <w:rPr>
          <w:color w:val="000000"/>
        </w:rPr>
        <w:t>UPDATE TRFIRSTFLAG:</w:t>
      </w:r>
    </w:p>
    <w:p w:rsidRPr="00060D54" w:rsidR="00051808" w:rsidP="00745EBC" w:rsidRDefault="00051808" w14:paraId="62361BCF" w14:textId="77777777">
      <w:pPr>
        <w:rPr>
          <w:color w:val="000000"/>
        </w:rPr>
      </w:pPr>
      <w:r w:rsidRPr="00060D54">
        <w:rPr>
          <w:color w:val="000000"/>
        </w:rPr>
        <w:t>IF TRFIRSTFLAG=0 AND TRY</w:t>
      </w:r>
      <w:r w:rsidRPr="00060D54" w:rsidR="00A90561">
        <w:rPr>
          <w:color w:val="000000"/>
        </w:rPr>
        <w:t>11</w:t>
      </w:r>
      <w:r w:rsidRPr="00060D54">
        <w:rPr>
          <w:color w:val="000000"/>
        </w:rPr>
        <w:t>=1 THEN TRFIRSTFLAG=</w:t>
      </w:r>
      <w:r w:rsidRPr="00060D54" w:rsidR="009A1164">
        <w:rPr>
          <w:color w:val="000000"/>
        </w:rPr>
        <w:t>11</w:t>
      </w:r>
      <w:r w:rsidRPr="00060D54">
        <w:rPr>
          <w:color w:val="000000"/>
        </w:rPr>
        <w:t>.</w:t>
      </w:r>
    </w:p>
    <w:p w:rsidRPr="00060D54" w:rsidR="00051808" w:rsidP="00745EBC" w:rsidRDefault="00051808" w14:paraId="50D5B289" w14:textId="77777777">
      <w:pPr>
        <w:rPr>
          <w:color w:val="000000"/>
        </w:rPr>
      </w:pPr>
    </w:p>
    <w:p w:rsidRPr="00060D54" w:rsidR="00051808" w:rsidP="00BD56F0" w:rsidRDefault="00051808" w14:paraId="312EFF8C" w14:textId="77777777">
      <w:pPr>
        <w:ind w:left="1440" w:hanging="1440"/>
        <w:rPr>
          <w:iCs/>
          <w:color w:val="000000"/>
        </w:rPr>
      </w:pPr>
      <w:r w:rsidRPr="00060D54">
        <w:rPr>
          <w:b/>
          <w:bCs/>
          <w:iCs/>
          <w:color w:val="000000"/>
        </w:rPr>
        <w:t>TRY</w:t>
      </w:r>
      <w:r w:rsidRPr="00060D54" w:rsidR="00A90561">
        <w:rPr>
          <w:b/>
          <w:bCs/>
          <w:iCs/>
          <w:color w:val="000000"/>
        </w:rPr>
        <w:t>11</w:t>
      </w:r>
      <w:r w:rsidRPr="00060D54">
        <w:rPr>
          <w:b/>
          <w:bCs/>
          <w:iCs/>
          <w:color w:val="000000"/>
        </w:rPr>
        <w:t>a</w:t>
      </w:r>
      <w:r w:rsidRPr="00060D54">
        <w:rPr>
          <w:iCs/>
          <w:color w:val="000000"/>
        </w:rPr>
        <w:tab/>
        <w:t>[IF TRFIRSTFLAG=</w:t>
      </w:r>
      <w:r w:rsidRPr="00060D54" w:rsidR="009A1164">
        <w:rPr>
          <w:iCs/>
          <w:color w:val="000000"/>
        </w:rPr>
        <w:t>11</w:t>
      </w:r>
      <w:r w:rsidRPr="00060D54">
        <w:rPr>
          <w:iCs/>
          <w:color w:val="000000"/>
        </w:rPr>
        <w:t xml:space="preserve">] Please think about the </w:t>
      </w:r>
      <w:r w:rsidRPr="00060D54">
        <w:rPr>
          <w:b/>
          <w:bCs/>
          <w:iCs/>
          <w:color w:val="000000"/>
        </w:rPr>
        <w:t>first</w:t>
      </w:r>
      <w:r w:rsidRPr="00060D54">
        <w:rPr>
          <w:iCs/>
          <w:color w:val="000000"/>
        </w:rPr>
        <w:t xml:space="preserve"> time you </w:t>
      </w:r>
      <w:r w:rsidRPr="00060D54">
        <w:rPr>
          <w:b/>
          <w:bCs/>
          <w:iCs/>
          <w:color w:val="000000"/>
        </w:rPr>
        <w:t>ever</w:t>
      </w:r>
      <w:r w:rsidRPr="00060D54">
        <w:rPr>
          <w:iCs/>
          <w:color w:val="000000"/>
        </w:rPr>
        <w:t xml:space="preserve"> used </w:t>
      </w:r>
      <w:r w:rsidRPr="00060D54" w:rsidR="00057924">
        <w:rPr>
          <w:color w:val="000000"/>
        </w:rPr>
        <w:t>cyclobenzaprine</w:t>
      </w:r>
      <w:r w:rsidRPr="00060D54">
        <w:rPr>
          <w:iCs/>
          <w:color w:val="000000"/>
        </w:rPr>
        <w:t xml:space="preserve"> in a way a doctor did not direct you to use it.</w:t>
      </w:r>
    </w:p>
    <w:p w:rsidRPr="00060D54" w:rsidR="00051808" w:rsidP="00745EBC" w:rsidRDefault="00051808" w14:paraId="730E662A" w14:textId="77777777">
      <w:pPr>
        <w:ind w:left="1440" w:hanging="1440"/>
        <w:rPr>
          <w:iCs/>
          <w:color w:val="000000"/>
        </w:rPr>
      </w:pPr>
    </w:p>
    <w:p w:rsidRPr="00060D54" w:rsidR="00051808" w:rsidP="00BD56F0" w:rsidRDefault="00051808" w14:paraId="0A723DF7" w14:textId="77777777">
      <w:pPr>
        <w:ind w:left="1440" w:hanging="1440"/>
        <w:rPr>
          <w:iCs/>
          <w:color w:val="000000"/>
        </w:rPr>
      </w:pPr>
      <w:r w:rsidRPr="00060D54">
        <w:rPr>
          <w:iCs/>
          <w:color w:val="000000"/>
        </w:rPr>
        <w:tab/>
        <w:t>[IF TRY</w:t>
      </w:r>
      <w:r w:rsidRPr="00060D54" w:rsidR="00A90561">
        <w:rPr>
          <w:iCs/>
          <w:color w:val="000000"/>
        </w:rPr>
        <w:t>11</w:t>
      </w:r>
      <w:r w:rsidRPr="00060D54">
        <w:rPr>
          <w:iCs/>
          <w:color w:val="000000"/>
        </w:rPr>
        <w:t xml:space="preserve">=1] How old were you when you first used </w:t>
      </w:r>
      <w:r w:rsidRPr="00060D54" w:rsidR="00057924">
        <w:rPr>
          <w:color w:val="000000"/>
        </w:rPr>
        <w:t xml:space="preserve">cyclobenzaprine </w:t>
      </w:r>
      <w:r w:rsidRPr="00060D54">
        <w:rPr>
          <w:iCs/>
          <w:color w:val="000000"/>
        </w:rPr>
        <w:t xml:space="preserve">in a way </w:t>
      </w:r>
      <w:r w:rsidRPr="00060D54">
        <w:rPr>
          <w:b/>
          <w:bCs/>
          <w:iCs/>
          <w:color w:val="000000"/>
        </w:rPr>
        <w:t>a doctor did not direct you to use it</w:t>
      </w:r>
      <w:r w:rsidRPr="00060D54">
        <w:rPr>
          <w:iCs/>
          <w:color w:val="000000"/>
        </w:rPr>
        <w:t xml:space="preserve">?  </w:t>
      </w:r>
    </w:p>
    <w:p w:rsidRPr="00060D54" w:rsidR="00051808" w:rsidP="00745EBC" w:rsidRDefault="00051808" w14:paraId="5BBFE500" w14:textId="77777777">
      <w:pPr>
        <w:ind w:left="1440" w:hanging="1440"/>
        <w:rPr>
          <w:b/>
          <w:bCs/>
          <w:iCs/>
          <w:color w:val="000000"/>
        </w:rPr>
      </w:pPr>
      <w:r w:rsidRPr="00060D54">
        <w:rPr>
          <w:b/>
          <w:bCs/>
          <w:iCs/>
          <w:color w:val="000000"/>
        </w:rPr>
        <w:tab/>
      </w:r>
    </w:p>
    <w:p w:rsidRPr="00060D54" w:rsidR="001948D8" w:rsidP="001948D8" w:rsidRDefault="00051808" w14:paraId="6BC11AA6"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color w:val="000000"/>
        </w:rPr>
        <w:t xml:space="preserve">AGE:  </w:t>
      </w:r>
      <w:r w:rsidRPr="00060D54">
        <w:rPr>
          <w:color w:val="000000"/>
          <w:u w:val="single"/>
        </w:rPr>
        <w:t xml:space="preserve">                 </w:t>
      </w:r>
      <w:r w:rsidRPr="00060D54">
        <w:rPr>
          <w:color w:val="000000"/>
        </w:rPr>
        <w:t xml:space="preserve">  [(RANGE: 1 - 110)]</w:t>
      </w:r>
      <w:r w:rsidRPr="00060D54" w:rsidR="001948D8">
        <w:rPr>
          <w:rFonts w:asciiTheme="majorBidi" w:hAnsiTheme="majorBidi" w:cstheme="majorBidi"/>
          <w:color w:val="000000"/>
        </w:rPr>
        <w:t xml:space="preserve"> </w:t>
      </w:r>
    </w:p>
    <w:p w:rsidRPr="00060D54" w:rsidR="00051808" w:rsidP="001948D8" w:rsidRDefault="001948D8" w14:paraId="6A28307D" w14:textId="77777777">
      <w:pPr>
        <w:suppressLineNumbers/>
        <w:suppressAutoHyphens/>
        <w:ind w:left="1440"/>
        <w:rPr>
          <w:color w:val="000000"/>
        </w:rPr>
      </w:pPr>
      <w:r w:rsidRPr="00060D54">
        <w:rPr>
          <w:rFonts w:asciiTheme="majorBidi" w:hAnsiTheme="majorBidi" w:cstheme="majorBidi"/>
          <w:color w:val="000000"/>
        </w:rPr>
        <w:t>DK/REF</w:t>
      </w:r>
    </w:p>
    <w:p w:rsidRPr="00060D54" w:rsidR="00051808" w:rsidP="00745EBC" w:rsidRDefault="00051808" w14:paraId="22D911B0" w14:textId="77777777">
      <w:pPr>
        <w:suppressLineNumbers/>
        <w:suppressAutoHyphens/>
        <w:autoSpaceDE w:val="0"/>
        <w:autoSpaceDN w:val="0"/>
        <w:adjustRightInd w:val="0"/>
        <w:ind w:left="1440"/>
        <w:rPr>
          <w:color w:val="000000"/>
        </w:rPr>
      </w:pPr>
    </w:p>
    <w:p w:rsidRPr="00060D54" w:rsidR="00A00FD0" w:rsidP="00A00FD0" w:rsidRDefault="00A00FD0" w14:paraId="6EBB4754" w14:textId="037BA08D">
      <w:pPr>
        <w:suppressLineNumbers/>
        <w:suppressAutoHyphens/>
        <w:autoSpaceDE w:val="0"/>
        <w:autoSpaceDN w:val="0"/>
        <w:adjustRightInd w:val="0"/>
        <w:ind w:left="3600"/>
        <w:rPr>
          <w:rFonts w:asciiTheme="majorBidi" w:hAnsiTheme="majorBidi" w:cstheme="majorBidi"/>
          <w:color w:val="000000"/>
        </w:rPr>
      </w:pPr>
      <w:r w:rsidRPr="00060D54">
        <w:rPr>
          <w:rFonts w:asciiTheme="majorBidi" w:hAnsiTheme="majorBidi" w:cstheme="majorBidi"/>
          <w:color w:val="000000"/>
        </w:rPr>
        <w:t xml:space="preserve">PROGRAMMER: DISPLAY IN LOWER </w:t>
      </w:r>
      <w:r w:rsidRPr="00060D54" w:rsidR="00D07799">
        <w:rPr>
          <w:rFonts w:asciiTheme="majorBidi" w:hAnsiTheme="majorBidi" w:cstheme="majorBidi"/>
          <w:color w:val="000000"/>
        </w:rPr>
        <w:t>LEFT</w:t>
      </w:r>
      <w:r w:rsidRPr="00060D54">
        <w:rPr>
          <w:rFonts w:asciiTheme="majorBidi" w:hAnsiTheme="majorBidi" w:cstheme="majorBidi"/>
          <w:color w:val="000000"/>
        </w:rPr>
        <w:t xml:space="preserve">: </w:t>
      </w:r>
      <w:r w:rsidRPr="00060D54" w:rsidR="00DF555E">
        <w:t xml:space="preserve">Click </w:t>
      </w:r>
      <w:r w:rsidRPr="00060D54">
        <w:t xml:space="preserve"> [</w:t>
      </w:r>
      <w:r w:rsidRPr="00060D54" w:rsidR="00D07799">
        <w:t>Help</w:t>
      </w:r>
      <w:r w:rsidRPr="00060D54">
        <w:t>] if you want to see these ways again</w:t>
      </w:r>
      <w:r w:rsidRPr="00060D54">
        <w:rPr>
          <w:rFonts w:asciiTheme="majorBidi" w:hAnsiTheme="majorBidi" w:cstheme="majorBidi"/>
          <w:color w:val="000000"/>
        </w:rPr>
        <w:t>.</w:t>
      </w:r>
    </w:p>
    <w:p w:rsidRPr="00060D54" w:rsidR="00A00FD0" w:rsidP="0011038C" w:rsidRDefault="00A00FD0" w14:paraId="21AC525C"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Without a prescription of your own,</w:t>
      </w:r>
    </w:p>
    <w:p w:rsidRPr="00060D54" w:rsidR="00A00FD0" w:rsidP="0011038C" w:rsidRDefault="00A00FD0" w14:paraId="6AE05C2D"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In greater amounts, more often, or longer than you were told to take it</w:t>
      </w:r>
    </w:p>
    <w:p w:rsidRPr="00060D54" w:rsidR="00A00FD0" w:rsidP="0011038C" w:rsidRDefault="00A00FD0" w14:paraId="3C3D1280"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 xml:space="preserve">In </w:t>
      </w:r>
      <w:r w:rsidRPr="00060D54">
        <w:rPr>
          <w:rFonts w:asciiTheme="majorBidi" w:hAnsiTheme="majorBidi" w:cstheme="majorBidi"/>
          <w:b/>
          <w:color w:val="000000"/>
        </w:rPr>
        <w:t>any other way</w:t>
      </w:r>
      <w:r w:rsidRPr="00060D54">
        <w:rPr>
          <w:rFonts w:asciiTheme="majorBidi" w:hAnsiTheme="majorBidi" w:cstheme="majorBidi"/>
          <w:color w:val="000000"/>
        </w:rPr>
        <w:t xml:space="preserve"> a doctor did not direct you to use it</w:t>
      </w:r>
    </w:p>
    <w:p w:rsidRPr="00060D54" w:rsidR="00051808" w:rsidP="00745EBC" w:rsidRDefault="00051808" w14:paraId="178295FA" w14:textId="77777777">
      <w:pPr>
        <w:suppressLineNumbers/>
        <w:suppressAutoHyphens/>
        <w:rPr>
          <w:color w:val="000000"/>
        </w:rPr>
      </w:pPr>
    </w:p>
    <w:p w:rsidRPr="00060D54" w:rsidR="00051808" w:rsidP="00745EBC" w:rsidRDefault="00051808" w14:paraId="07C05797" w14:textId="77777777">
      <w:pPr>
        <w:suppressLineNumbers/>
        <w:suppressAutoHyphens/>
        <w:rPr>
          <w:color w:val="000000"/>
        </w:rPr>
      </w:pPr>
      <w:r w:rsidRPr="00060D54">
        <w:rPr>
          <w:color w:val="000000"/>
        </w:rPr>
        <w:t>INSERT YEAR AND MONTH OF FIRST USE FOR CURRENT AGE AND AGE-1 INITIATES</w:t>
      </w:r>
    </w:p>
    <w:p w:rsidRPr="00060D54" w:rsidR="00051808" w:rsidP="00351B43" w:rsidRDefault="00051808" w14:paraId="78ECDF12" w14:textId="77777777">
      <w:r w:rsidRPr="00060D54">
        <w:t xml:space="preserve">PLACEHOLDERS FOR CONSISTENCY CHECK. FULL CONSISTENCY CHECK FOLLOWS TRY01. </w:t>
      </w:r>
    </w:p>
    <w:p w:rsidRPr="00060D54" w:rsidR="00051808" w:rsidP="00351B43" w:rsidRDefault="00051808" w14:paraId="32369D9E" w14:textId="77777777">
      <w:r w:rsidRPr="00060D54">
        <w:t xml:space="preserve"> </w:t>
      </w:r>
    </w:p>
    <w:p w:rsidRPr="00060D54" w:rsidR="00051808" w:rsidP="00351B43" w:rsidRDefault="00051808" w14:paraId="74497569" w14:textId="77777777">
      <w:pPr>
        <w:rPr>
          <w:b/>
          <w:bCs/>
        </w:rPr>
      </w:pPr>
    </w:p>
    <w:p w:rsidRPr="00060D54" w:rsidR="00051808" w:rsidP="00745EBC" w:rsidRDefault="00051808" w14:paraId="412A3422" w14:textId="77777777">
      <w:pPr>
        <w:ind w:left="1440" w:hanging="1440"/>
        <w:rPr>
          <w:color w:val="000000"/>
        </w:rPr>
      </w:pPr>
      <w:r w:rsidRPr="00060D54">
        <w:rPr>
          <w:b/>
          <w:bCs/>
          <w:color w:val="000000"/>
        </w:rPr>
        <w:t>TRY</w:t>
      </w:r>
      <w:r w:rsidRPr="00060D54" w:rsidR="000F0E11">
        <w:rPr>
          <w:b/>
          <w:bCs/>
          <w:color w:val="000000"/>
        </w:rPr>
        <w:t>12</w:t>
      </w:r>
      <w:r w:rsidRPr="00060D54">
        <w:rPr>
          <w:color w:val="000000"/>
        </w:rPr>
        <w:tab/>
        <w:t>[IF TR04=</w:t>
      </w:r>
      <w:r w:rsidRPr="00060D54" w:rsidR="008052F7">
        <w:rPr>
          <w:color w:val="000000"/>
        </w:rPr>
        <w:t>2</w:t>
      </w:r>
      <w:r w:rsidRPr="00060D54">
        <w:rPr>
          <w:color w:val="000000"/>
        </w:rPr>
        <w:t xml:space="preserve">] In the past 12 months, did you use Soma in any way </w:t>
      </w:r>
      <w:r w:rsidRPr="00060D54">
        <w:rPr>
          <w:b/>
          <w:bCs/>
          <w:color w:val="000000"/>
        </w:rPr>
        <w:t>a doctor did not direct you to use it</w:t>
      </w:r>
      <w:r w:rsidRPr="00060D54">
        <w:rPr>
          <w:color w:val="000000"/>
        </w:rPr>
        <w:t>?</w:t>
      </w:r>
    </w:p>
    <w:p w:rsidRPr="00060D54" w:rsidR="00051808" w:rsidP="00745EBC" w:rsidRDefault="00051808" w14:paraId="0B1EC0EA" w14:textId="77777777">
      <w:pPr>
        <w:suppressLineNumbers/>
        <w:suppressAutoHyphens/>
        <w:autoSpaceDE w:val="0"/>
        <w:autoSpaceDN w:val="0"/>
        <w:adjustRightInd w:val="0"/>
        <w:ind w:left="2160" w:hanging="720"/>
        <w:rPr>
          <w:color w:val="000000"/>
        </w:rPr>
      </w:pPr>
    </w:p>
    <w:p w:rsidRPr="00060D54" w:rsidR="00051808" w:rsidP="00351B43" w:rsidRDefault="00051808" w14:paraId="35DB8C34" w14:textId="77777777">
      <w:pPr>
        <w:ind w:left="1440"/>
      </w:pPr>
      <w:r w:rsidRPr="00060D54">
        <w:t>DISPLAY IMAGE FOR SOMA</w:t>
      </w:r>
    </w:p>
    <w:p w:rsidRPr="00060D54" w:rsidR="00051808" w:rsidP="00745EBC" w:rsidRDefault="00051808" w14:paraId="429E6D66" w14:textId="77777777">
      <w:pPr>
        <w:suppressLineNumbers/>
        <w:suppressAutoHyphens/>
        <w:autoSpaceDE w:val="0"/>
        <w:autoSpaceDN w:val="0"/>
        <w:adjustRightInd w:val="0"/>
        <w:ind w:left="2160" w:hanging="720"/>
        <w:rPr>
          <w:color w:val="000000"/>
        </w:rPr>
      </w:pPr>
    </w:p>
    <w:p w:rsidRPr="00060D54" w:rsidR="00051808" w:rsidP="00745EBC" w:rsidRDefault="00051808" w14:paraId="52D7B8F8" w14:textId="77777777">
      <w:pPr>
        <w:suppressLineNumbers/>
        <w:suppressAutoHyphens/>
        <w:autoSpaceDE w:val="0"/>
        <w:autoSpaceDN w:val="0"/>
        <w:adjustRightInd w:val="0"/>
        <w:ind w:left="2160" w:hanging="720"/>
        <w:rPr>
          <w:color w:val="000000"/>
        </w:rPr>
      </w:pPr>
      <w:r w:rsidRPr="00060D54">
        <w:rPr>
          <w:color w:val="000000"/>
        </w:rPr>
        <w:t>1</w:t>
      </w:r>
      <w:r w:rsidRPr="00060D54">
        <w:rPr>
          <w:color w:val="000000"/>
        </w:rPr>
        <w:tab/>
        <w:t>Yes</w:t>
      </w:r>
    </w:p>
    <w:p w:rsidRPr="00060D54" w:rsidR="00051808" w:rsidP="00745EBC" w:rsidRDefault="00051808" w14:paraId="38DFF6E8" w14:textId="77777777">
      <w:pPr>
        <w:suppressLineNumbers/>
        <w:suppressAutoHyphens/>
        <w:autoSpaceDE w:val="0"/>
        <w:autoSpaceDN w:val="0"/>
        <w:adjustRightInd w:val="0"/>
        <w:ind w:left="2160" w:hanging="720"/>
        <w:rPr>
          <w:color w:val="000000"/>
        </w:rPr>
      </w:pPr>
      <w:r w:rsidRPr="00060D54">
        <w:rPr>
          <w:color w:val="000000"/>
        </w:rPr>
        <w:t>2</w:t>
      </w:r>
      <w:r w:rsidRPr="00060D54">
        <w:rPr>
          <w:color w:val="000000"/>
        </w:rPr>
        <w:tab/>
        <w:t>No</w:t>
      </w:r>
    </w:p>
    <w:p w:rsidRPr="00060D54" w:rsidR="00051808" w:rsidP="00745EBC" w:rsidRDefault="00051808" w14:paraId="031002F1" w14:textId="77777777">
      <w:pPr>
        <w:suppressLineNumbers/>
        <w:suppressAutoHyphens/>
        <w:autoSpaceDE w:val="0"/>
        <w:autoSpaceDN w:val="0"/>
        <w:adjustRightInd w:val="0"/>
        <w:ind w:left="2160" w:hanging="720"/>
        <w:rPr>
          <w:color w:val="000000"/>
        </w:rPr>
      </w:pPr>
      <w:r w:rsidRPr="00060D54">
        <w:rPr>
          <w:color w:val="000000"/>
        </w:rPr>
        <w:lastRenderedPageBreak/>
        <w:t>DK/REF</w:t>
      </w:r>
    </w:p>
    <w:p w:rsidRPr="00060D54" w:rsidR="00051808" w:rsidP="00745EBC" w:rsidRDefault="00051808" w14:paraId="184D972B" w14:textId="77777777">
      <w:pPr>
        <w:rPr>
          <w:color w:val="000000"/>
        </w:rPr>
      </w:pPr>
    </w:p>
    <w:p w:rsidRPr="00060D54" w:rsidR="00051808" w:rsidP="00745EBC" w:rsidRDefault="00051808" w14:paraId="73AD0843" w14:textId="77777777">
      <w:pPr>
        <w:rPr>
          <w:color w:val="000000"/>
        </w:rPr>
      </w:pPr>
      <w:r w:rsidRPr="00060D54">
        <w:rPr>
          <w:color w:val="000000"/>
        </w:rPr>
        <w:t>UPDATE TRFIRSTFLAG:</w:t>
      </w:r>
    </w:p>
    <w:p w:rsidRPr="00060D54" w:rsidR="00051808" w:rsidP="00745EBC" w:rsidRDefault="00051808" w14:paraId="5022F9A9" w14:textId="77777777">
      <w:pPr>
        <w:rPr>
          <w:color w:val="000000"/>
        </w:rPr>
      </w:pPr>
      <w:r w:rsidRPr="00060D54">
        <w:rPr>
          <w:color w:val="000000"/>
        </w:rPr>
        <w:t>IF TRFIRSTFLAG=0 AND TRY</w:t>
      </w:r>
      <w:r w:rsidRPr="00060D54" w:rsidR="000F0E11">
        <w:rPr>
          <w:color w:val="000000"/>
        </w:rPr>
        <w:t>12</w:t>
      </w:r>
      <w:r w:rsidRPr="00060D54">
        <w:rPr>
          <w:color w:val="000000"/>
        </w:rPr>
        <w:t>=1 THEN TRFIRSTFLAG=</w:t>
      </w:r>
      <w:r w:rsidRPr="00060D54" w:rsidR="009A1164">
        <w:rPr>
          <w:color w:val="000000"/>
        </w:rPr>
        <w:t>12</w:t>
      </w:r>
      <w:r w:rsidRPr="00060D54">
        <w:rPr>
          <w:color w:val="000000"/>
        </w:rPr>
        <w:t>.</w:t>
      </w:r>
    </w:p>
    <w:p w:rsidRPr="00060D54" w:rsidR="00051808" w:rsidP="00745EBC" w:rsidRDefault="00051808" w14:paraId="68D0A408" w14:textId="77777777">
      <w:pPr>
        <w:rPr>
          <w:color w:val="000000"/>
        </w:rPr>
      </w:pPr>
    </w:p>
    <w:p w:rsidRPr="00060D54" w:rsidR="00051808" w:rsidP="00745EBC" w:rsidRDefault="00051808" w14:paraId="2731A65E" w14:textId="77777777">
      <w:pPr>
        <w:ind w:left="1440" w:hanging="1440"/>
        <w:rPr>
          <w:iCs/>
          <w:color w:val="000000"/>
        </w:rPr>
      </w:pPr>
      <w:r w:rsidRPr="00060D54">
        <w:rPr>
          <w:b/>
          <w:bCs/>
          <w:iCs/>
          <w:color w:val="000000"/>
        </w:rPr>
        <w:t>TRY</w:t>
      </w:r>
      <w:r w:rsidRPr="00060D54" w:rsidR="000F0E11">
        <w:rPr>
          <w:b/>
          <w:bCs/>
          <w:iCs/>
          <w:color w:val="000000"/>
        </w:rPr>
        <w:t>12</w:t>
      </w:r>
      <w:r w:rsidRPr="00060D54">
        <w:rPr>
          <w:b/>
          <w:bCs/>
          <w:iCs/>
          <w:color w:val="000000"/>
        </w:rPr>
        <w:t>a</w:t>
      </w:r>
      <w:r w:rsidRPr="00060D54">
        <w:rPr>
          <w:iCs/>
          <w:color w:val="000000"/>
        </w:rPr>
        <w:tab/>
        <w:t>[IF TRFIRSTFLAG=</w:t>
      </w:r>
      <w:r w:rsidRPr="00060D54" w:rsidR="009A1164">
        <w:rPr>
          <w:iCs/>
          <w:color w:val="000000"/>
        </w:rPr>
        <w:t>12</w:t>
      </w:r>
      <w:r w:rsidRPr="00060D54">
        <w:rPr>
          <w:iCs/>
          <w:color w:val="000000"/>
        </w:rPr>
        <w:t xml:space="preserve">] Please think about the </w:t>
      </w:r>
      <w:r w:rsidRPr="00060D54">
        <w:rPr>
          <w:b/>
          <w:bCs/>
          <w:iCs/>
          <w:color w:val="000000"/>
        </w:rPr>
        <w:t>first</w:t>
      </w:r>
      <w:r w:rsidRPr="00060D54">
        <w:rPr>
          <w:iCs/>
          <w:color w:val="000000"/>
        </w:rPr>
        <w:t xml:space="preserve"> time you </w:t>
      </w:r>
      <w:r w:rsidRPr="00060D54">
        <w:rPr>
          <w:b/>
          <w:bCs/>
          <w:iCs/>
          <w:color w:val="000000"/>
        </w:rPr>
        <w:t>ever</w:t>
      </w:r>
      <w:r w:rsidRPr="00060D54">
        <w:rPr>
          <w:iCs/>
          <w:color w:val="000000"/>
        </w:rPr>
        <w:t xml:space="preserve"> used Soma in a way a doctor did not direct you to use it.</w:t>
      </w:r>
    </w:p>
    <w:p w:rsidRPr="00060D54" w:rsidR="00051808" w:rsidP="00745EBC" w:rsidRDefault="00051808" w14:paraId="36C8275C" w14:textId="77777777">
      <w:pPr>
        <w:ind w:left="1440" w:hanging="1440"/>
        <w:rPr>
          <w:iCs/>
          <w:color w:val="000000"/>
        </w:rPr>
      </w:pPr>
    </w:p>
    <w:p w:rsidRPr="00060D54" w:rsidR="00051808" w:rsidP="00745EBC" w:rsidRDefault="00051808" w14:paraId="379ACBA4" w14:textId="77777777">
      <w:pPr>
        <w:ind w:left="1440" w:hanging="1440"/>
        <w:rPr>
          <w:iCs/>
          <w:color w:val="000000"/>
        </w:rPr>
      </w:pPr>
      <w:r w:rsidRPr="00060D54">
        <w:rPr>
          <w:iCs/>
          <w:color w:val="000000"/>
        </w:rPr>
        <w:tab/>
        <w:t>[IF TRY</w:t>
      </w:r>
      <w:r w:rsidRPr="00060D54" w:rsidR="000F0E11">
        <w:rPr>
          <w:iCs/>
          <w:color w:val="000000"/>
        </w:rPr>
        <w:t>12</w:t>
      </w:r>
      <w:r w:rsidRPr="00060D54">
        <w:rPr>
          <w:iCs/>
          <w:color w:val="000000"/>
        </w:rPr>
        <w:t xml:space="preserve">=1] How old were you when you first used Soma in a way </w:t>
      </w:r>
      <w:r w:rsidRPr="00060D54">
        <w:rPr>
          <w:b/>
          <w:bCs/>
          <w:iCs/>
          <w:color w:val="000000"/>
        </w:rPr>
        <w:t>a doctor did not direct you to use it</w:t>
      </w:r>
      <w:r w:rsidRPr="00060D54">
        <w:rPr>
          <w:iCs/>
          <w:color w:val="000000"/>
        </w:rPr>
        <w:t xml:space="preserve">?  </w:t>
      </w:r>
    </w:p>
    <w:p w:rsidRPr="00060D54" w:rsidR="00051808" w:rsidP="00745EBC" w:rsidRDefault="00051808" w14:paraId="4883168A" w14:textId="77777777">
      <w:pPr>
        <w:ind w:left="1440" w:hanging="1440"/>
        <w:rPr>
          <w:b/>
          <w:bCs/>
          <w:iCs/>
          <w:color w:val="000000"/>
        </w:rPr>
      </w:pPr>
      <w:r w:rsidRPr="00060D54">
        <w:rPr>
          <w:b/>
          <w:bCs/>
          <w:iCs/>
          <w:color w:val="000000"/>
        </w:rPr>
        <w:tab/>
      </w:r>
    </w:p>
    <w:p w:rsidRPr="00060D54" w:rsidR="001948D8" w:rsidP="001948D8" w:rsidRDefault="00051808" w14:paraId="68047C4E"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color w:val="000000"/>
        </w:rPr>
        <w:t xml:space="preserve">AGE:  </w:t>
      </w:r>
      <w:r w:rsidRPr="00060D54">
        <w:rPr>
          <w:color w:val="000000"/>
          <w:u w:val="single"/>
        </w:rPr>
        <w:t xml:space="preserve">                 </w:t>
      </w:r>
      <w:r w:rsidRPr="00060D54">
        <w:rPr>
          <w:color w:val="000000"/>
        </w:rPr>
        <w:t xml:space="preserve">  [(RANGE: 1 - 110)]</w:t>
      </w:r>
      <w:r w:rsidRPr="00060D54" w:rsidR="001948D8">
        <w:rPr>
          <w:rFonts w:asciiTheme="majorBidi" w:hAnsiTheme="majorBidi" w:cstheme="majorBidi"/>
          <w:color w:val="000000"/>
        </w:rPr>
        <w:t xml:space="preserve"> </w:t>
      </w:r>
    </w:p>
    <w:p w:rsidRPr="00060D54" w:rsidR="00051808" w:rsidP="001948D8" w:rsidRDefault="001948D8" w14:paraId="0F21A3D1" w14:textId="77777777">
      <w:pPr>
        <w:suppressLineNumbers/>
        <w:suppressAutoHyphens/>
        <w:ind w:left="1440"/>
        <w:rPr>
          <w:color w:val="000000"/>
        </w:rPr>
      </w:pPr>
      <w:r w:rsidRPr="00060D54">
        <w:rPr>
          <w:rFonts w:asciiTheme="majorBidi" w:hAnsiTheme="majorBidi" w:cstheme="majorBidi"/>
          <w:color w:val="000000"/>
        </w:rPr>
        <w:t>DK/REF</w:t>
      </w:r>
    </w:p>
    <w:p w:rsidRPr="00060D54" w:rsidR="00051808" w:rsidP="00745EBC" w:rsidRDefault="00051808" w14:paraId="1896367C" w14:textId="77777777">
      <w:pPr>
        <w:suppressLineNumbers/>
        <w:suppressAutoHyphens/>
        <w:autoSpaceDE w:val="0"/>
        <w:autoSpaceDN w:val="0"/>
        <w:adjustRightInd w:val="0"/>
        <w:ind w:left="1440"/>
        <w:rPr>
          <w:color w:val="000000"/>
        </w:rPr>
      </w:pPr>
    </w:p>
    <w:p w:rsidRPr="00060D54" w:rsidR="00A00FD0" w:rsidP="00A00FD0" w:rsidRDefault="00A00FD0" w14:paraId="34B07B0C" w14:textId="779CE47E">
      <w:pPr>
        <w:suppressLineNumbers/>
        <w:suppressAutoHyphens/>
        <w:autoSpaceDE w:val="0"/>
        <w:autoSpaceDN w:val="0"/>
        <w:adjustRightInd w:val="0"/>
        <w:ind w:left="3600"/>
        <w:rPr>
          <w:rFonts w:asciiTheme="majorBidi" w:hAnsiTheme="majorBidi" w:cstheme="majorBidi"/>
          <w:color w:val="000000"/>
        </w:rPr>
      </w:pPr>
      <w:r w:rsidRPr="00060D54">
        <w:rPr>
          <w:rFonts w:asciiTheme="majorBidi" w:hAnsiTheme="majorBidi" w:cstheme="majorBidi"/>
          <w:color w:val="000000"/>
        </w:rPr>
        <w:t xml:space="preserve">PROGRAMMER: DISPLAY IN LOWER </w:t>
      </w:r>
      <w:r w:rsidRPr="00060D54" w:rsidR="00D07799">
        <w:rPr>
          <w:rFonts w:asciiTheme="majorBidi" w:hAnsiTheme="majorBidi" w:cstheme="majorBidi"/>
          <w:color w:val="000000"/>
        </w:rPr>
        <w:t>LEFT</w:t>
      </w:r>
      <w:r w:rsidRPr="00060D54">
        <w:rPr>
          <w:rFonts w:asciiTheme="majorBidi" w:hAnsiTheme="majorBidi" w:cstheme="majorBidi"/>
          <w:color w:val="000000"/>
        </w:rPr>
        <w:t xml:space="preserve">: </w:t>
      </w:r>
      <w:r w:rsidRPr="00060D54" w:rsidR="00DF555E">
        <w:t xml:space="preserve">Click </w:t>
      </w:r>
      <w:r w:rsidRPr="00060D54">
        <w:t xml:space="preserve"> [</w:t>
      </w:r>
      <w:r w:rsidRPr="00060D54" w:rsidR="00D07799">
        <w:t>Help</w:t>
      </w:r>
      <w:r w:rsidRPr="00060D54">
        <w:t>] if you want to see these ways again</w:t>
      </w:r>
      <w:r w:rsidRPr="00060D54">
        <w:rPr>
          <w:rFonts w:asciiTheme="majorBidi" w:hAnsiTheme="majorBidi" w:cstheme="majorBidi"/>
          <w:color w:val="000000"/>
        </w:rPr>
        <w:t>.</w:t>
      </w:r>
    </w:p>
    <w:p w:rsidRPr="00060D54" w:rsidR="00A00FD0" w:rsidP="0011038C" w:rsidRDefault="00A00FD0" w14:paraId="716D59C4"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Without a prescription of your own,</w:t>
      </w:r>
    </w:p>
    <w:p w:rsidRPr="00060D54" w:rsidR="00A00FD0" w:rsidP="0011038C" w:rsidRDefault="00A00FD0" w14:paraId="0B19AF50"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In greater amounts, more often, or longer than you were told to take it</w:t>
      </w:r>
    </w:p>
    <w:p w:rsidRPr="00060D54" w:rsidR="00A00FD0" w:rsidP="0011038C" w:rsidRDefault="00A00FD0" w14:paraId="73675452"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 xml:space="preserve">In </w:t>
      </w:r>
      <w:r w:rsidRPr="00060D54">
        <w:rPr>
          <w:rFonts w:asciiTheme="majorBidi" w:hAnsiTheme="majorBidi" w:cstheme="majorBidi"/>
          <w:b/>
          <w:color w:val="000000"/>
        </w:rPr>
        <w:t>any other way</w:t>
      </w:r>
      <w:r w:rsidRPr="00060D54">
        <w:rPr>
          <w:rFonts w:asciiTheme="majorBidi" w:hAnsiTheme="majorBidi" w:cstheme="majorBidi"/>
          <w:color w:val="000000"/>
        </w:rPr>
        <w:t xml:space="preserve"> a doctor did not direct you to use it</w:t>
      </w:r>
    </w:p>
    <w:p w:rsidRPr="00060D54" w:rsidR="00051808" w:rsidP="00745EBC" w:rsidRDefault="00051808" w14:paraId="1A805763" w14:textId="77777777">
      <w:pPr>
        <w:suppressLineNumbers/>
        <w:suppressAutoHyphens/>
        <w:rPr>
          <w:color w:val="000000"/>
        </w:rPr>
      </w:pPr>
    </w:p>
    <w:p w:rsidRPr="00060D54" w:rsidR="00051808" w:rsidP="00745EBC" w:rsidRDefault="00051808" w14:paraId="48A52198" w14:textId="77777777">
      <w:pPr>
        <w:suppressLineNumbers/>
        <w:suppressAutoHyphens/>
        <w:rPr>
          <w:color w:val="000000"/>
        </w:rPr>
      </w:pPr>
      <w:r w:rsidRPr="00060D54">
        <w:rPr>
          <w:color w:val="000000"/>
        </w:rPr>
        <w:t>INSERT YEAR AND MONTH OF FIRST USE FOR CURRENT AGE AND AGE-1 INITIATES</w:t>
      </w:r>
    </w:p>
    <w:p w:rsidRPr="00060D54" w:rsidR="00051808" w:rsidP="00351B43" w:rsidRDefault="00051808" w14:paraId="020699A4" w14:textId="77777777">
      <w:r w:rsidRPr="00060D54">
        <w:t xml:space="preserve">PLACEHOLDERS FOR CONSISTENCY CHECK. FULL CONSISTENCY CHECK FOLLOWS TRY01. </w:t>
      </w:r>
    </w:p>
    <w:p w:rsidRPr="00060D54" w:rsidR="00051808" w:rsidP="00745EBC" w:rsidRDefault="00051808" w14:paraId="5240DEC0" w14:textId="77777777">
      <w:pPr>
        <w:rPr>
          <w:rFonts w:ascii="Kabel Bk BT" w:hAnsi="Kabel Bk BT"/>
          <w:color w:val="000000"/>
        </w:rPr>
      </w:pPr>
    </w:p>
    <w:p w:rsidRPr="00060D54" w:rsidR="00051808" w:rsidP="0006145E" w:rsidRDefault="00051808" w14:paraId="1DAE521B" w14:textId="77777777">
      <w:pPr>
        <w:ind w:left="1440" w:hanging="1440"/>
        <w:rPr>
          <w:color w:val="000000"/>
        </w:rPr>
      </w:pPr>
      <w:r w:rsidRPr="00060D54">
        <w:rPr>
          <w:b/>
          <w:bCs/>
          <w:color w:val="000000"/>
        </w:rPr>
        <w:t>TRY</w:t>
      </w:r>
      <w:r w:rsidRPr="00060D54" w:rsidR="00C5408F">
        <w:rPr>
          <w:b/>
          <w:bCs/>
          <w:color w:val="000000"/>
        </w:rPr>
        <w:t>OTH</w:t>
      </w:r>
      <w:r w:rsidRPr="00060D54">
        <w:rPr>
          <w:color w:val="000000"/>
        </w:rPr>
        <w:tab/>
        <w:t xml:space="preserve">[IF </w:t>
      </w:r>
      <w:r w:rsidRPr="00060D54" w:rsidR="004A4868">
        <w:rPr>
          <w:color w:val="000000"/>
        </w:rPr>
        <w:t xml:space="preserve">TRANYOTH </w:t>
      </w:r>
      <w:r w:rsidRPr="00060D54">
        <w:rPr>
          <w:color w:val="000000"/>
        </w:rPr>
        <w:t xml:space="preserve">=1] In the past 12 months, did you use </w:t>
      </w:r>
      <w:r w:rsidRPr="00060D54">
        <w:rPr>
          <w:b/>
          <w:bCs/>
          <w:color w:val="000000"/>
        </w:rPr>
        <w:t>any</w:t>
      </w:r>
      <w:r w:rsidRPr="00060D54">
        <w:rPr>
          <w:color w:val="000000"/>
        </w:rPr>
        <w:t xml:space="preserve"> [IF </w:t>
      </w:r>
      <w:r w:rsidRPr="00060D54" w:rsidR="004A4868">
        <w:rPr>
          <w:color w:val="000000"/>
        </w:rPr>
        <w:t xml:space="preserve"> TRANYOTH </w:t>
      </w:r>
      <w:r w:rsidRPr="00060D54">
        <w:rPr>
          <w:color w:val="000000"/>
        </w:rPr>
        <w:t>=1 AND TRYRCOUNT &gt; 1 FILL “</w:t>
      </w:r>
      <w:r w:rsidRPr="00060D54">
        <w:rPr>
          <w:b/>
          <w:bCs/>
          <w:color w:val="000000"/>
        </w:rPr>
        <w:t>other</w:t>
      </w:r>
      <w:r w:rsidRPr="00060D54">
        <w:rPr>
          <w:color w:val="000000"/>
        </w:rPr>
        <w:t xml:space="preserve">”] prescription tranquilizer in a way </w:t>
      </w:r>
      <w:r w:rsidRPr="00060D54">
        <w:rPr>
          <w:b/>
          <w:bCs/>
          <w:color w:val="000000"/>
        </w:rPr>
        <w:t>a doctor did not direct you to use it</w:t>
      </w:r>
      <w:r w:rsidRPr="00060D54">
        <w:rPr>
          <w:color w:val="000000"/>
        </w:rPr>
        <w:t>?</w:t>
      </w:r>
    </w:p>
    <w:p w:rsidRPr="00060D54" w:rsidR="00051808" w:rsidP="00745EBC" w:rsidRDefault="00051808" w14:paraId="4390A4EF" w14:textId="77777777">
      <w:pPr>
        <w:suppressLineNumbers/>
        <w:suppressAutoHyphens/>
        <w:autoSpaceDE w:val="0"/>
        <w:autoSpaceDN w:val="0"/>
        <w:adjustRightInd w:val="0"/>
        <w:ind w:left="2160" w:hanging="720"/>
        <w:rPr>
          <w:color w:val="000000"/>
        </w:rPr>
      </w:pPr>
    </w:p>
    <w:p w:rsidRPr="00060D54" w:rsidR="00051808" w:rsidP="00745EBC" w:rsidRDefault="00051808" w14:paraId="1F143779" w14:textId="77777777">
      <w:pPr>
        <w:suppressLineNumbers/>
        <w:suppressAutoHyphens/>
        <w:autoSpaceDE w:val="0"/>
        <w:autoSpaceDN w:val="0"/>
        <w:adjustRightInd w:val="0"/>
        <w:ind w:left="2160" w:hanging="720"/>
        <w:rPr>
          <w:color w:val="000000"/>
        </w:rPr>
      </w:pPr>
      <w:r w:rsidRPr="00060D54">
        <w:rPr>
          <w:color w:val="000000"/>
        </w:rPr>
        <w:t>1</w:t>
      </w:r>
      <w:r w:rsidRPr="00060D54">
        <w:rPr>
          <w:color w:val="000000"/>
        </w:rPr>
        <w:tab/>
        <w:t>Yes</w:t>
      </w:r>
    </w:p>
    <w:p w:rsidRPr="00060D54" w:rsidR="00051808" w:rsidP="00745EBC" w:rsidRDefault="00051808" w14:paraId="65A0DDD8" w14:textId="77777777">
      <w:pPr>
        <w:suppressLineNumbers/>
        <w:suppressAutoHyphens/>
        <w:autoSpaceDE w:val="0"/>
        <w:autoSpaceDN w:val="0"/>
        <w:adjustRightInd w:val="0"/>
        <w:ind w:left="2160" w:hanging="720"/>
        <w:rPr>
          <w:color w:val="000000"/>
        </w:rPr>
      </w:pPr>
      <w:r w:rsidRPr="00060D54">
        <w:rPr>
          <w:color w:val="000000"/>
        </w:rPr>
        <w:t>2</w:t>
      </w:r>
      <w:r w:rsidRPr="00060D54">
        <w:rPr>
          <w:color w:val="000000"/>
        </w:rPr>
        <w:tab/>
        <w:t>No</w:t>
      </w:r>
    </w:p>
    <w:p w:rsidRPr="00060D54" w:rsidR="00051808" w:rsidP="00745EBC" w:rsidRDefault="00051808" w14:paraId="676B8CD8" w14:textId="77777777">
      <w:pPr>
        <w:suppressLineNumbers/>
        <w:suppressAutoHyphens/>
        <w:autoSpaceDE w:val="0"/>
        <w:autoSpaceDN w:val="0"/>
        <w:adjustRightInd w:val="0"/>
        <w:ind w:left="2160" w:hanging="720"/>
        <w:rPr>
          <w:color w:val="000000"/>
        </w:rPr>
      </w:pPr>
      <w:r w:rsidRPr="00060D54">
        <w:rPr>
          <w:color w:val="000000"/>
        </w:rPr>
        <w:t>DK/REF</w:t>
      </w:r>
    </w:p>
    <w:p w:rsidRPr="00060D54" w:rsidR="00051808" w:rsidP="00745EBC" w:rsidRDefault="00051808" w14:paraId="24073175" w14:textId="77777777">
      <w:pPr>
        <w:suppressLineNumbers/>
        <w:suppressAutoHyphens/>
        <w:autoSpaceDE w:val="0"/>
        <w:autoSpaceDN w:val="0"/>
        <w:adjustRightInd w:val="0"/>
        <w:ind w:left="1440"/>
        <w:rPr>
          <w:color w:val="000000"/>
        </w:rPr>
      </w:pPr>
      <w:r w:rsidRPr="00060D54">
        <w:rPr>
          <w:color w:val="000000"/>
        </w:rPr>
        <w:t>PROGRAMMER: SHOW CALENDAR WITH 12-MONTH REFERENCE DATE</w:t>
      </w:r>
    </w:p>
    <w:p w:rsidRPr="00060D54" w:rsidR="00051808" w:rsidP="00745EBC" w:rsidRDefault="00051808" w14:paraId="43011A10" w14:textId="77777777">
      <w:pPr>
        <w:suppressLineNumbers/>
        <w:suppressAutoHyphens/>
        <w:autoSpaceDE w:val="0"/>
        <w:autoSpaceDN w:val="0"/>
        <w:adjustRightInd w:val="0"/>
        <w:ind w:left="1440"/>
        <w:rPr>
          <w:color w:val="000000"/>
        </w:rPr>
      </w:pPr>
    </w:p>
    <w:p w:rsidRPr="00060D54" w:rsidR="00051808" w:rsidP="00745EBC" w:rsidRDefault="00051808" w14:paraId="1C51B95F" w14:textId="77777777">
      <w:pPr>
        <w:autoSpaceDE w:val="0"/>
        <w:autoSpaceDN w:val="0"/>
        <w:adjustRightInd w:val="0"/>
        <w:rPr>
          <w:color w:val="FF0000"/>
        </w:rPr>
      </w:pPr>
    </w:p>
    <w:p w:rsidRPr="00060D54" w:rsidR="00051808" w:rsidP="00745EBC" w:rsidRDefault="00051808" w14:paraId="06413806" w14:textId="77777777">
      <w:pPr>
        <w:suppressLineNumbers/>
        <w:suppressAutoHyphens/>
        <w:autoSpaceDE w:val="0"/>
        <w:autoSpaceDN w:val="0"/>
        <w:adjustRightInd w:val="0"/>
        <w:ind w:left="3600"/>
        <w:rPr>
          <w:color w:val="000000"/>
        </w:rPr>
      </w:pPr>
      <w:r w:rsidRPr="00060D54">
        <w:rPr>
          <w:color w:val="000000"/>
        </w:rPr>
        <w:t xml:space="preserve"> </w:t>
      </w:r>
    </w:p>
    <w:p w:rsidRPr="00060D54" w:rsidR="00A00FD0" w:rsidP="00A00FD0" w:rsidRDefault="00A00FD0" w14:paraId="33583ECD" w14:textId="48766C28">
      <w:pPr>
        <w:suppressLineNumbers/>
        <w:suppressAutoHyphens/>
        <w:autoSpaceDE w:val="0"/>
        <w:autoSpaceDN w:val="0"/>
        <w:adjustRightInd w:val="0"/>
        <w:ind w:left="3600"/>
        <w:rPr>
          <w:rFonts w:asciiTheme="majorBidi" w:hAnsiTheme="majorBidi" w:cstheme="majorBidi"/>
          <w:color w:val="000000"/>
        </w:rPr>
      </w:pPr>
      <w:r w:rsidRPr="00060D54">
        <w:rPr>
          <w:rFonts w:asciiTheme="majorBidi" w:hAnsiTheme="majorBidi" w:cstheme="majorBidi"/>
          <w:color w:val="000000"/>
        </w:rPr>
        <w:t xml:space="preserve">PROGRAMMER: DISPLAY IN LOWER </w:t>
      </w:r>
      <w:r w:rsidRPr="00060D54" w:rsidR="00D07799">
        <w:rPr>
          <w:rFonts w:asciiTheme="majorBidi" w:hAnsiTheme="majorBidi" w:cstheme="majorBidi"/>
          <w:color w:val="000000"/>
        </w:rPr>
        <w:t>LEFT</w:t>
      </w:r>
      <w:r w:rsidRPr="00060D54">
        <w:rPr>
          <w:rFonts w:asciiTheme="majorBidi" w:hAnsiTheme="majorBidi" w:cstheme="majorBidi"/>
          <w:color w:val="000000"/>
        </w:rPr>
        <w:t xml:space="preserve">: </w:t>
      </w:r>
      <w:r w:rsidRPr="00060D54" w:rsidR="00DF555E">
        <w:t xml:space="preserve">Click </w:t>
      </w:r>
      <w:r w:rsidRPr="00060D54">
        <w:t xml:space="preserve"> [</w:t>
      </w:r>
      <w:r w:rsidRPr="00060D54" w:rsidR="00D07799">
        <w:t>Help</w:t>
      </w:r>
      <w:r w:rsidRPr="00060D54">
        <w:t>] if you want to see these ways again</w:t>
      </w:r>
      <w:r w:rsidRPr="00060D54">
        <w:rPr>
          <w:rFonts w:asciiTheme="majorBidi" w:hAnsiTheme="majorBidi" w:cstheme="majorBidi"/>
          <w:color w:val="000000"/>
        </w:rPr>
        <w:t>.</w:t>
      </w:r>
    </w:p>
    <w:p w:rsidRPr="00060D54" w:rsidR="00A00FD0" w:rsidP="0011038C" w:rsidRDefault="00A00FD0" w14:paraId="5B6DFF36"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Without a prescription of your own,</w:t>
      </w:r>
    </w:p>
    <w:p w:rsidRPr="00060D54" w:rsidR="00A00FD0" w:rsidP="0011038C" w:rsidRDefault="00A00FD0" w14:paraId="25E4920F"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In greater amounts, more often, or longer than you were told to take it</w:t>
      </w:r>
    </w:p>
    <w:p w:rsidRPr="00060D54" w:rsidR="00A00FD0" w:rsidP="0011038C" w:rsidRDefault="00A00FD0" w14:paraId="4CC42250"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 xml:space="preserve">In </w:t>
      </w:r>
      <w:r w:rsidRPr="00060D54">
        <w:rPr>
          <w:rFonts w:asciiTheme="majorBidi" w:hAnsiTheme="majorBidi" w:cstheme="majorBidi"/>
          <w:b/>
          <w:color w:val="000000"/>
        </w:rPr>
        <w:t>any other way</w:t>
      </w:r>
      <w:r w:rsidRPr="00060D54">
        <w:rPr>
          <w:rFonts w:asciiTheme="majorBidi" w:hAnsiTheme="majorBidi" w:cstheme="majorBidi"/>
          <w:color w:val="000000"/>
        </w:rPr>
        <w:t xml:space="preserve"> a doctor did not direct you to use it</w:t>
      </w:r>
    </w:p>
    <w:p w:rsidRPr="00060D54" w:rsidR="00051808" w:rsidP="00745EBC" w:rsidRDefault="00051808" w14:paraId="4AE970BF" w14:textId="77777777">
      <w:pPr>
        <w:keepNext/>
        <w:keepLines/>
        <w:suppressLineNumbers/>
        <w:suppressAutoHyphens/>
        <w:ind w:left="1440" w:hanging="1440"/>
        <w:rPr>
          <w:b/>
          <w:bCs/>
          <w:color w:val="000000"/>
        </w:rPr>
      </w:pPr>
    </w:p>
    <w:p w:rsidRPr="00060D54" w:rsidR="00051808" w:rsidP="001925BA" w:rsidRDefault="00051808" w14:paraId="7897300B" w14:textId="77777777">
      <w:pPr>
        <w:keepNext/>
        <w:keepLines/>
        <w:suppressLineNumbers/>
        <w:suppressAutoHyphens/>
        <w:ind w:left="2160" w:hanging="2160"/>
        <w:rPr>
          <w:color w:val="000000"/>
        </w:rPr>
      </w:pPr>
      <w:r w:rsidRPr="00060D54">
        <w:rPr>
          <w:b/>
          <w:bCs/>
          <w:color w:val="000000"/>
        </w:rPr>
        <w:t>TRY</w:t>
      </w:r>
      <w:r w:rsidRPr="00060D54" w:rsidR="001925BA">
        <w:rPr>
          <w:b/>
          <w:bCs/>
          <w:color w:val="000000"/>
        </w:rPr>
        <w:t>OTH</w:t>
      </w:r>
      <w:r w:rsidRPr="00060D54" w:rsidR="00787242">
        <w:rPr>
          <w:b/>
          <w:bCs/>
          <w:color w:val="000000"/>
        </w:rPr>
        <w:t>A</w:t>
      </w:r>
      <w:r w:rsidRPr="00060D54" w:rsidR="001925BA">
        <w:rPr>
          <w:b/>
          <w:bCs/>
          <w:color w:val="000000"/>
        </w:rPr>
        <w:t>1</w:t>
      </w:r>
      <w:r w:rsidRPr="00060D54">
        <w:rPr>
          <w:color w:val="000000"/>
        </w:rPr>
        <w:tab/>
        <w:t>[IF TRY</w:t>
      </w:r>
      <w:r w:rsidRPr="00060D54" w:rsidR="00E7323A">
        <w:rPr>
          <w:color w:val="000000"/>
        </w:rPr>
        <w:t>OTH</w:t>
      </w:r>
      <w:r w:rsidRPr="00060D54">
        <w:rPr>
          <w:color w:val="000000"/>
        </w:rPr>
        <w:t xml:space="preserve"> = 1] Please type in the name of one of the [IF </w:t>
      </w:r>
      <w:r w:rsidRPr="00060D54" w:rsidR="004A4868">
        <w:rPr>
          <w:color w:val="000000"/>
        </w:rPr>
        <w:t>TRANY</w:t>
      </w:r>
      <w:r w:rsidRPr="00060D54" w:rsidR="00A10819">
        <w:rPr>
          <w:color w:val="000000"/>
        </w:rPr>
        <w:t>OTH</w:t>
      </w:r>
      <w:r w:rsidRPr="00060D54" w:rsidR="004A4868">
        <w:rPr>
          <w:color w:val="000000"/>
        </w:rPr>
        <w:t xml:space="preserve"> </w:t>
      </w:r>
      <w:r w:rsidRPr="00060D54">
        <w:rPr>
          <w:color w:val="000000"/>
        </w:rPr>
        <w:t xml:space="preserve">=1 AND TRYRCOUNT &gt; 1 FILL “other”] prescription tranquilizers you have used in the past 12 months in a way a doctor did not direct you to use it.  If you’re not sure how to spell the name of the tranquilizer, just make your best guess.  </w:t>
      </w:r>
    </w:p>
    <w:p w:rsidRPr="00060D54" w:rsidR="00051808" w:rsidP="00745EBC" w:rsidRDefault="00051808" w14:paraId="5B1AFBF9" w14:textId="77777777">
      <w:pPr>
        <w:keepNext/>
        <w:keepLines/>
        <w:suppressLineNumbers/>
        <w:suppressAutoHyphens/>
        <w:rPr>
          <w:color w:val="000000"/>
        </w:rPr>
      </w:pPr>
    </w:p>
    <w:p w:rsidRPr="00060D54" w:rsidR="00051808" w:rsidP="001925BA" w:rsidRDefault="00051808" w14:paraId="3541618A" w14:textId="00043ADA">
      <w:pPr>
        <w:keepNext/>
        <w:keepLines/>
        <w:suppressLineNumbers/>
        <w:suppressAutoHyphens/>
        <w:ind w:left="2160"/>
        <w:rPr>
          <w:color w:val="000000"/>
        </w:rPr>
      </w:pPr>
      <w:r w:rsidRPr="00060D54">
        <w:rPr>
          <w:color w:val="000000"/>
        </w:rPr>
        <w:t xml:space="preserve">When you have finished, </w:t>
      </w:r>
      <w:r w:rsidRPr="00060D54" w:rsidR="00FC581F">
        <w:rPr>
          <w:color w:val="000000"/>
        </w:rPr>
        <w:t xml:space="preserve">click </w:t>
      </w:r>
      <w:r w:rsidRPr="00060D54" w:rsidR="00574ADB">
        <w:rPr>
          <w:color w:val="000000"/>
        </w:rPr>
        <w:t>Next</w:t>
      </w:r>
      <w:r w:rsidRPr="00060D54" w:rsidR="00FC581F">
        <w:rPr>
          <w:color w:val="000000"/>
        </w:rPr>
        <w:t xml:space="preserve"> </w:t>
      </w:r>
      <w:r w:rsidRPr="00060D54">
        <w:rPr>
          <w:color w:val="000000"/>
        </w:rPr>
        <w:t>to go to the next question.  Remember, you do not need to type in the names of any prescription tranquilizers you already reported.</w:t>
      </w:r>
    </w:p>
    <w:p w:rsidRPr="00060D54" w:rsidR="00051808" w:rsidP="00745EBC" w:rsidRDefault="00051808" w14:paraId="2847BC0F" w14:textId="77777777">
      <w:pPr>
        <w:keepNext/>
        <w:keepLines/>
        <w:suppressLineNumbers/>
        <w:suppressAutoHyphens/>
        <w:ind w:left="1440" w:hanging="1440"/>
        <w:rPr>
          <w:b/>
          <w:bCs/>
          <w:color w:val="000000"/>
        </w:rPr>
      </w:pPr>
    </w:p>
    <w:p w:rsidRPr="00060D54" w:rsidR="00051808" w:rsidP="00745EBC" w:rsidRDefault="00051808" w14:paraId="63064584" w14:textId="77777777">
      <w:pPr>
        <w:keepNext/>
        <w:keepLines/>
        <w:suppressLineNumbers/>
        <w:suppressAutoHyphens/>
        <w:rPr>
          <w:color w:val="000000"/>
        </w:rPr>
      </w:pPr>
    </w:p>
    <w:p w:rsidRPr="00060D54" w:rsidR="00051808" w:rsidP="001925BA" w:rsidRDefault="00051808" w14:paraId="02A5D065" w14:textId="4A5EA6BE">
      <w:pPr>
        <w:keepNext/>
        <w:keepLines/>
        <w:suppressLineNumbers/>
        <w:suppressAutoHyphens/>
        <w:ind w:left="2160"/>
        <w:rPr>
          <w:color w:val="000000"/>
        </w:rPr>
      </w:pPr>
      <w:r w:rsidRPr="00060D54">
        <w:rPr>
          <w:color w:val="000000"/>
        </w:rPr>
        <w:t>______________</w:t>
      </w:r>
      <w:r w:rsidRPr="00060D54">
        <w:rPr>
          <w:color w:val="000000"/>
        </w:rPr>
        <w:br/>
      </w:r>
    </w:p>
    <w:p w:rsidRPr="00060D54" w:rsidR="00051808" w:rsidP="001948D8" w:rsidRDefault="00051808" w14:paraId="2E385456" w14:textId="77777777">
      <w:pPr>
        <w:ind w:left="2160"/>
      </w:pPr>
      <w:r w:rsidRPr="00060D54">
        <w:t>DK/REF</w:t>
      </w:r>
    </w:p>
    <w:p w:rsidRPr="00060D54" w:rsidR="00051808" w:rsidP="00745EBC" w:rsidRDefault="00051808" w14:paraId="42083013" w14:textId="77777777">
      <w:pPr>
        <w:suppressLineNumbers/>
        <w:suppressAutoHyphens/>
        <w:rPr>
          <w:color w:val="000000"/>
        </w:rPr>
      </w:pPr>
    </w:p>
    <w:p w:rsidRPr="00060D54" w:rsidR="00051808" w:rsidP="00E7323A" w:rsidRDefault="00051808" w14:paraId="4F2928A9" w14:textId="77777777">
      <w:pPr>
        <w:keepNext/>
        <w:keepLines/>
        <w:suppressLineNumbers/>
        <w:suppressAutoHyphens/>
        <w:ind w:left="2160" w:hanging="2160"/>
        <w:rPr>
          <w:color w:val="000000"/>
        </w:rPr>
      </w:pPr>
      <w:r w:rsidRPr="00060D54">
        <w:rPr>
          <w:b/>
          <w:bCs/>
          <w:color w:val="000000"/>
        </w:rPr>
        <w:t>TRY</w:t>
      </w:r>
      <w:r w:rsidRPr="00060D54" w:rsidR="00E7323A">
        <w:rPr>
          <w:b/>
          <w:bCs/>
          <w:color w:val="000000"/>
        </w:rPr>
        <w:t>OTH</w:t>
      </w:r>
      <w:r w:rsidRPr="00060D54" w:rsidR="00787242">
        <w:rPr>
          <w:b/>
          <w:bCs/>
          <w:color w:val="000000"/>
        </w:rPr>
        <w:t>A</w:t>
      </w:r>
      <w:r w:rsidRPr="00060D54" w:rsidR="00E7323A">
        <w:rPr>
          <w:b/>
          <w:bCs/>
          <w:color w:val="000000"/>
        </w:rPr>
        <w:t>2</w:t>
      </w:r>
      <w:r w:rsidRPr="00060D54">
        <w:rPr>
          <w:color w:val="000000"/>
        </w:rPr>
        <w:tab/>
        <w:t>[IF TRY</w:t>
      </w:r>
      <w:r w:rsidRPr="00060D54" w:rsidR="00E7323A">
        <w:rPr>
          <w:color w:val="000000"/>
        </w:rPr>
        <w:t>OTH</w:t>
      </w:r>
      <w:r w:rsidRPr="00060D54">
        <w:rPr>
          <w:color w:val="000000"/>
        </w:rPr>
        <w:t xml:space="preserve"> = 1 AND TRY</w:t>
      </w:r>
      <w:r w:rsidRPr="00060D54" w:rsidR="00E7323A">
        <w:rPr>
          <w:color w:val="000000"/>
        </w:rPr>
        <w:t>OTH</w:t>
      </w:r>
      <w:r w:rsidRPr="00060D54" w:rsidR="00787242">
        <w:rPr>
          <w:color w:val="000000"/>
        </w:rPr>
        <w:t>A</w:t>
      </w:r>
      <w:r w:rsidRPr="00060D54" w:rsidR="00E7323A">
        <w:rPr>
          <w:color w:val="000000"/>
        </w:rPr>
        <w:t>1</w:t>
      </w:r>
      <w:r w:rsidRPr="00060D54">
        <w:rPr>
          <w:color w:val="000000"/>
        </w:rPr>
        <w:t xml:space="preserve"> NE DK/REF)] Please type in the name of any </w:t>
      </w:r>
      <w:r w:rsidRPr="00060D54">
        <w:rPr>
          <w:b/>
          <w:bCs/>
          <w:color w:val="000000"/>
        </w:rPr>
        <w:t>other</w:t>
      </w:r>
      <w:r w:rsidRPr="00060D54">
        <w:rPr>
          <w:color w:val="000000"/>
        </w:rPr>
        <w:t xml:space="preserve"> prescription tranquilizer you used in the past 12 months in a way a doctor did not direct you to use it. </w:t>
      </w:r>
    </w:p>
    <w:p w:rsidRPr="00060D54" w:rsidR="00051808" w:rsidP="00745EBC" w:rsidRDefault="00051808" w14:paraId="7909BA7A" w14:textId="77777777">
      <w:pPr>
        <w:suppressLineNumbers/>
        <w:suppressAutoHyphens/>
        <w:ind w:left="1440" w:hanging="1440"/>
        <w:rPr>
          <w:color w:val="000000"/>
        </w:rPr>
      </w:pPr>
    </w:p>
    <w:p w:rsidRPr="00060D54" w:rsidR="00051808" w:rsidP="00E7323A" w:rsidRDefault="00051808" w14:paraId="0543C76B" w14:textId="2C2FA4FC">
      <w:pPr>
        <w:suppressLineNumbers/>
        <w:suppressAutoHyphens/>
        <w:ind w:left="2160"/>
        <w:rPr>
          <w:color w:val="000000"/>
        </w:rPr>
      </w:pPr>
      <w:r w:rsidRPr="00060D54">
        <w:rPr>
          <w:color w:val="000000"/>
        </w:rPr>
        <w:t xml:space="preserve">If you have not used any other prescription tranquilizer in a way a doctor did not direct you to use it, </w:t>
      </w:r>
      <w:r w:rsidRPr="00060D54" w:rsidR="00DB20F3">
        <w:rPr>
          <w:color w:val="000000"/>
        </w:rPr>
        <w:t xml:space="preserve">click </w:t>
      </w:r>
      <w:r w:rsidRPr="00060D54" w:rsidR="00574ADB">
        <w:rPr>
          <w:color w:val="000000"/>
        </w:rPr>
        <w:t>Next</w:t>
      </w:r>
      <w:r w:rsidRPr="00060D54">
        <w:rPr>
          <w:color w:val="000000"/>
        </w:rPr>
        <w:t>.</w:t>
      </w:r>
    </w:p>
    <w:p w:rsidRPr="00060D54" w:rsidR="00051808" w:rsidP="00745EBC" w:rsidRDefault="00051808" w14:paraId="14461955" w14:textId="77777777">
      <w:pPr>
        <w:suppressLineNumbers/>
        <w:suppressAutoHyphens/>
        <w:autoSpaceDE w:val="0"/>
        <w:autoSpaceDN w:val="0"/>
        <w:adjustRightInd w:val="0"/>
        <w:ind w:left="3600"/>
        <w:rPr>
          <w:color w:val="000000"/>
        </w:rPr>
      </w:pPr>
    </w:p>
    <w:p w:rsidRPr="00060D54" w:rsidR="00051808" w:rsidP="00745EBC" w:rsidRDefault="00051808" w14:paraId="604693F7" w14:textId="77777777">
      <w:pPr>
        <w:suppressLineNumbers/>
        <w:suppressAutoHyphens/>
        <w:rPr>
          <w:color w:val="000000"/>
        </w:rPr>
      </w:pPr>
    </w:p>
    <w:p w:rsidRPr="00060D54" w:rsidR="00051808" w:rsidP="00E7323A" w:rsidRDefault="00051808" w14:paraId="0EA74C84" w14:textId="77777777">
      <w:pPr>
        <w:suppressLineNumbers/>
        <w:suppressAutoHyphens/>
        <w:ind w:left="1440" w:firstLine="720"/>
        <w:rPr>
          <w:color w:val="000000"/>
        </w:rPr>
      </w:pPr>
      <w:r w:rsidRPr="00060D54">
        <w:rPr>
          <w:color w:val="000000"/>
        </w:rPr>
        <w:t>______________</w:t>
      </w:r>
    </w:p>
    <w:p w:rsidRPr="00060D54" w:rsidR="00051808" w:rsidP="001948D8" w:rsidRDefault="001948D8" w14:paraId="432F1901" w14:textId="77777777">
      <w:pPr>
        <w:ind w:left="2160"/>
        <w:rPr>
          <w:color w:val="000000"/>
        </w:rPr>
      </w:pPr>
      <w:r w:rsidRPr="00060D54">
        <w:t>DK/REF</w:t>
      </w:r>
    </w:p>
    <w:p w:rsidRPr="00060D54" w:rsidR="00051808" w:rsidP="00745EBC" w:rsidRDefault="00051808" w14:paraId="00DF05EC" w14:textId="77777777">
      <w:pPr>
        <w:suppressLineNumbers/>
        <w:suppressAutoHyphens/>
        <w:rPr>
          <w:color w:val="000000"/>
        </w:rPr>
      </w:pPr>
    </w:p>
    <w:p w:rsidRPr="00060D54" w:rsidR="00051808" w:rsidP="00E7323A" w:rsidRDefault="00E7323A" w14:paraId="06F2D7F3" w14:textId="77777777">
      <w:pPr>
        <w:keepNext/>
        <w:keepLines/>
        <w:suppressLineNumbers/>
        <w:suppressAutoHyphens/>
        <w:ind w:left="2160" w:hanging="2160"/>
        <w:rPr>
          <w:color w:val="000000"/>
        </w:rPr>
      </w:pPr>
      <w:r w:rsidRPr="00060D54">
        <w:rPr>
          <w:b/>
          <w:bCs/>
          <w:color w:val="000000"/>
        </w:rPr>
        <w:t>TRYOTH</w:t>
      </w:r>
      <w:r w:rsidRPr="00060D54" w:rsidR="00787242">
        <w:rPr>
          <w:b/>
          <w:bCs/>
          <w:color w:val="000000"/>
        </w:rPr>
        <w:t>A</w:t>
      </w:r>
      <w:r w:rsidRPr="00060D54">
        <w:rPr>
          <w:b/>
          <w:bCs/>
          <w:color w:val="000000"/>
        </w:rPr>
        <w:t>3</w:t>
      </w:r>
      <w:r w:rsidRPr="00060D54" w:rsidR="00051808">
        <w:rPr>
          <w:color w:val="000000"/>
        </w:rPr>
        <w:tab/>
        <w:t>[IF TRY</w:t>
      </w:r>
      <w:r w:rsidRPr="00060D54">
        <w:rPr>
          <w:color w:val="000000"/>
        </w:rPr>
        <w:t>OTH</w:t>
      </w:r>
      <w:r w:rsidRPr="00060D54" w:rsidR="00787242">
        <w:rPr>
          <w:color w:val="000000"/>
        </w:rPr>
        <w:t>A</w:t>
      </w:r>
      <w:r w:rsidRPr="00060D54">
        <w:rPr>
          <w:color w:val="000000"/>
        </w:rPr>
        <w:t>2</w:t>
      </w:r>
      <w:r w:rsidRPr="00060D54" w:rsidR="00051808">
        <w:rPr>
          <w:color w:val="000000"/>
        </w:rPr>
        <w:t xml:space="preserve"> NE (BLANK OR DK/REF)]  Please type in the name of any </w:t>
      </w:r>
      <w:r w:rsidRPr="00060D54" w:rsidR="00051808">
        <w:rPr>
          <w:b/>
          <w:bCs/>
          <w:color w:val="000000"/>
        </w:rPr>
        <w:t>other</w:t>
      </w:r>
      <w:r w:rsidRPr="00060D54" w:rsidR="00051808">
        <w:rPr>
          <w:color w:val="000000"/>
        </w:rPr>
        <w:t xml:space="preserve"> prescription tranquilizer you used in the past 12 months in a way a doctor did not direct you to use it. </w:t>
      </w:r>
    </w:p>
    <w:p w:rsidRPr="00060D54" w:rsidR="00051808" w:rsidP="00745EBC" w:rsidRDefault="00051808" w14:paraId="2D533502" w14:textId="77777777">
      <w:pPr>
        <w:suppressLineNumbers/>
        <w:suppressAutoHyphens/>
        <w:ind w:left="1440" w:hanging="1440"/>
        <w:rPr>
          <w:color w:val="000000"/>
        </w:rPr>
      </w:pPr>
    </w:p>
    <w:p w:rsidRPr="00060D54" w:rsidR="00051808" w:rsidP="00E7323A" w:rsidRDefault="00051808" w14:paraId="6C2567C0" w14:textId="3AD928D8">
      <w:pPr>
        <w:suppressLineNumbers/>
        <w:suppressAutoHyphens/>
        <w:ind w:left="2160"/>
        <w:rPr>
          <w:color w:val="000000"/>
        </w:rPr>
      </w:pPr>
      <w:r w:rsidRPr="00060D54">
        <w:rPr>
          <w:color w:val="000000"/>
        </w:rPr>
        <w:t xml:space="preserve">If you have not used any other prescription tranquilizer in a way a doctor did not direct you to use it, </w:t>
      </w:r>
      <w:r w:rsidRPr="00060D54" w:rsidR="00DB20F3">
        <w:rPr>
          <w:color w:val="000000"/>
        </w:rPr>
        <w:t xml:space="preserve">click </w:t>
      </w:r>
      <w:r w:rsidRPr="00060D54" w:rsidR="00574ADB">
        <w:rPr>
          <w:color w:val="000000"/>
        </w:rPr>
        <w:t>Next</w:t>
      </w:r>
      <w:r w:rsidRPr="00060D54">
        <w:rPr>
          <w:color w:val="000000"/>
        </w:rPr>
        <w:t>.</w:t>
      </w:r>
    </w:p>
    <w:p w:rsidRPr="00060D54" w:rsidR="00051808" w:rsidP="00745EBC" w:rsidRDefault="00051808" w14:paraId="720A2706" w14:textId="77777777">
      <w:pPr>
        <w:suppressLineNumbers/>
        <w:suppressAutoHyphens/>
        <w:autoSpaceDE w:val="0"/>
        <w:autoSpaceDN w:val="0"/>
        <w:adjustRightInd w:val="0"/>
        <w:rPr>
          <w:color w:val="000000"/>
        </w:rPr>
      </w:pPr>
    </w:p>
    <w:p w:rsidRPr="00060D54" w:rsidR="00051808" w:rsidP="00745EBC" w:rsidRDefault="00051808" w14:paraId="0A87F390" w14:textId="77777777">
      <w:pPr>
        <w:keepNext/>
        <w:keepLines/>
        <w:suppressLineNumbers/>
        <w:suppressAutoHyphens/>
        <w:ind w:left="1440" w:hanging="1440"/>
        <w:rPr>
          <w:b/>
          <w:bCs/>
          <w:color w:val="000000"/>
        </w:rPr>
      </w:pPr>
    </w:p>
    <w:p w:rsidRPr="00060D54" w:rsidR="001948D8" w:rsidP="001948D8" w:rsidRDefault="00051808" w14:paraId="1C97A1D3" w14:textId="77777777">
      <w:pPr>
        <w:suppressLineNumbers/>
        <w:suppressAutoHyphens/>
        <w:ind w:left="1440" w:firstLine="720"/>
        <w:rPr>
          <w:color w:val="000000"/>
        </w:rPr>
      </w:pPr>
      <w:r w:rsidRPr="00060D54">
        <w:rPr>
          <w:color w:val="000000"/>
        </w:rPr>
        <w:t>______________</w:t>
      </w:r>
      <w:r w:rsidRPr="00060D54" w:rsidR="001948D8">
        <w:rPr>
          <w:color w:val="000000"/>
        </w:rPr>
        <w:t xml:space="preserve"> </w:t>
      </w:r>
    </w:p>
    <w:p w:rsidRPr="00060D54" w:rsidR="00051808" w:rsidP="001948D8" w:rsidRDefault="001948D8" w14:paraId="0027CC36" w14:textId="77777777">
      <w:pPr>
        <w:suppressLineNumbers/>
        <w:suppressAutoHyphens/>
        <w:ind w:left="1440" w:firstLine="720"/>
        <w:rPr>
          <w:color w:val="000000"/>
        </w:rPr>
      </w:pPr>
      <w:r w:rsidRPr="00060D54">
        <w:t>DK/REF</w:t>
      </w:r>
    </w:p>
    <w:p w:rsidRPr="00060D54" w:rsidR="00051808" w:rsidP="00745EBC" w:rsidRDefault="00051808" w14:paraId="11D1DBB5" w14:textId="77777777">
      <w:pPr>
        <w:suppressLineNumbers/>
        <w:suppressAutoHyphens/>
        <w:rPr>
          <w:color w:val="000000"/>
        </w:rPr>
      </w:pPr>
    </w:p>
    <w:p w:rsidRPr="00060D54" w:rsidR="00051808" w:rsidP="00E7323A" w:rsidRDefault="00051808" w14:paraId="3AE6690D" w14:textId="77777777">
      <w:pPr>
        <w:keepNext/>
        <w:keepLines/>
        <w:suppressLineNumbers/>
        <w:suppressAutoHyphens/>
        <w:ind w:left="2160" w:hanging="2160"/>
        <w:rPr>
          <w:color w:val="000000"/>
        </w:rPr>
      </w:pPr>
      <w:r w:rsidRPr="00060D54">
        <w:rPr>
          <w:b/>
          <w:bCs/>
          <w:color w:val="000000"/>
        </w:rPr>
        <w:t>TRY</w:t>
      </w:r>
      <w:r w:rsidRPr="00060D54" w:rsidR="00E7323A">
        <w:rPr>
          <w:b/>
          <w:bCs/>
          <w:color w:val="000000"/>
        </w:rPr>
        <w:t>OTH</w:t>
      </w:r>
      <w:r w:rsidRPr="00060D54" w:rsidR="00787242">
        <w:rPr>
          <w:b/>
          <w:bCs/>
          <w:color w:val="000000"/>
        </w:rPr>
        <w:t>A</w:t>
      </w:r>
      <w:r w:rsidRPr="00060D54" w:rsidR="00E7323A">
        <w:rPr>
          <w:b/>
          <w:bCs/>
          <w:color w:val="000000"/>
        </w:rPr>
        <w:t>4</w:t>
      </w:r>
      <w:r w:rsidRPr="00060D54">
        <w:rPr>
          <w:color w:val="000000"/>
        </w:rPr>
        <w:tab/>
        <w:t>[IF TRY</w:t>
      </w:r>
      <w:r w:rsidRPr="00060D54" w:rsidR="00E7323A">
        <w:rPr>
          <w:color w:val="000000"/>
        </w:rPr>
        <w:t>OTH</w:t>
      </w:r>
      <w:r w:rsidRPr="00060D54" w:rsidR="00787242">
        <w:rPr>
          <w:color w:val="000000"/>
        </w:rPr>
        <w:t>A</w:t>
      </w:r>
      <w:r w:rsidRPr="00060D54" w:rsidR="00E7323A">
        <w:rPr>
          <w:color w:val="000000"/>
        </w:rPr>
        <w:t>3</w:t>
      </w:r>
      <w:r w:rsidRPr="00060D54">
        <w:rPr>
          <w:color w:val="000000"/>
        </w:rPr>
        <w:t xml:space="preserve"> NE (BLANK OR DK/REF)] Please type in the name of any </w:t>
      </w:r>
      <w:r w:rsidRPr="00060D54">
        <w:rPr>
          <w:b/>
          <w:bCs/>
          <w:color w:val="000000"/>
        </w:rPr>
        <w:t>other</w:t>
      </w:r>
      <w:r w:rsidRPr="00060D54">
        <w:rPr>
          <w:color w:val="000000"/>
        </w:rPr>
        <w:t xml:space="preserve"> prescription tranquilizer you used in the past 12 months in a way a doctor did not direct you to use it. </w:t>
      </w:r>
    </w:p>
    <w:p w:rsidRPr="00060D54" w:rsidR="00051808" w:rsidP="00745EBC" w:rsidRDefault="00051808" w14:paraId="3458E5B5" w14:textId="77777777">
      <w:pPr>
        <w:suppressLineNumbers/>
        <w:suppressAutoHyphens/>
        <w:ind w:left="1440" w:hanging="1440"/>
        <w:rPr>
          <w:color w:val="000000"/>
        </w:rPr>
      </w:pPr>
    </w:p>
    <w:p w:rsidRPr="00060D54" w:rsidR="00051808" w:rsidP="00E7323A" w:rsidRDefault="00051808" w14:paraId="51710F78" w14:textId="3800C361">
      <w:pPr>
        <w:suppressLineNumbers/>
        <w:suppressAutoHyphens/>
        <w:ind w:left="2160"/>
        <w:rPr>
          <w:color w:val="000000"/>
        </w:rPr>
      </w:pPr>
      <w:r w:rsidRPr="00060D54">
        <w:rPr>
          <w:color w:val="000000"/>
        </w:rPr>
        <w:t xml:space="preserve">If you have not used any other prescription tranquilizer in a way a doctor did not direct you to use it, </w:t>
      </w:r>
      <w:r w:rsidRPr="00060D54" w:rsidR="00DB20F3">
        <w:rPr>
          <w:color w:val="000000"/>
        </w:rPr>
        <w:t xml:space="preserve">click </w:t>
      </w:r>
      <w:r w:rsidRPr="00060D54" w:rsidR="00574ADB">
        <w:rPr>
          <w:color w:val="000000"/>
        </w:rPr>
        <w:t>Next</w:t>
      </w:r>
      <w:r w:rsidRPr="00060D54">
        <w:rPr>
          <w:color w:val="000000"/>
        </w:rPr>
        <w:t>.</w:t>
      </w:r>
    </w:p>
    <w:p w:rsidRPr="00060D54" w:rsidR="00051808" w:rsidP="00745EBC" w:rsidRDefault="00051808" w14:paraId="796B49B4" w14:textId="77777777">
      <w:pPr>
        <w:keepNext/>
        <w:keepLines/>
        <w:suppressLineNumbers/>
        <w:suppressAutoHyphens/>
        <w:ind w:left="1440" w:hanging="1440"/>
        <w:rPr>
          <w:color w:val="000000"/>
        </w:rPr>
      </w:pPr>
    </w:p>
    <w:p w:rsidRPr="00060D54" w:rsidR="00051808" w:rsidP="00745EBC" w:rsidRDefault="00051808" w14:paraId="23F779CD" w14:textId="77777777">
      <w:pPr>
        <w:suppressLineNumbers/>
        <w:suppressAutoHyphens/>
        <w:autoSpaceDE w:val="0"/>
        <w:autoSpaceDN w:val="0"/>
        <w:adjustRightInd w:val="0"/>
        <w:rPr>
          <w:color w:val="000000"/>
        </w:rPr>
      </w:pPr>
    </w:p>
    <w:p w:rsidRPr="00060D54" w:rsidR="00051808" w:rsidP="00745EBC" w:rsidRDefault="00051808" w14:paraId="6808673E" w14:textId="77777777">
      <w:pPr>
        <w:keepNext/>
        <w:keepLines/>
        <w:suppressLineNumbers/>
        <w:suppressAutoHyphens/>
        <w:ind w:left="1440" w:hanging="1440"/>
        <w:rPr>
          <w:b/>
          <w:bCs/>
          <w:color w:val="000000"/>
        </w:rPr>
      </w:pPr>
    </w:p>
    <w:p w:rsidRPr="00060D54" w:rsidR="00051808" w:rsidP="00745EBC" w:rsidRDefault="00051808" w14:paraId="256D9116" w14:textId="77777777">
      <w:pPr>
        <w:keepNext/>
        <w:suppressLineNumbers/>
        <w:suppressAutoHyphens/>
        <w:ind w:left="1440"/>
        <w:rPr>
          <w:color w:val="000000"/>
        </w:rPr>
      </w:pPr>
    </w:p>
    <w:p w:rsidRPr="00060D54" w:rsidR="001948D8" w:rsidP="001948D8" w:rsidRDefault="00051808" w14:paraId="7763D17B" w14:textId="77777777">
      <w:pPr>
        <w:suppressLineNumbers/>
        <w:suppressAutoHyphens/>
        <w:ind w:left="1440" w:firstLine="720"/>
        <w:rPr>
          <w:color w:val="000000"/>
        </w:rPr>
      </w:pPr>
      <w:r w:rsidRPr="00060D54">
        <w:rPr>
          <w:color w:val="000000"/>
        </w:rPr>
        <w:t>______________</w:t>
      </w:r>
      <w:r w:rsidRPr="00060D54" w:rsidR="001948D8">
        <w:rPr>
          <w:color w:val="000000"/>
        </w:rPr>
        <w:t xml:space="preserve"> </w:t>
      </w:r>
    </w:p>
    <w:p w:rsidRPr="00060D54" w:rsidR="00051808" w:rsidP="001948D8" w:rsidRDefault="001948D8" w14:paraId="4B684961" w14:textId="77777777">
      <w:pPr>
        <w:keepNext/>
        <w:suppressLineNumbers/>
        <w:suppressAutoHyphens/>
        <w:ind w:left="1440" w:firstLine="720"/>
        <w:rPr>
          <w:color w:val="000000"/>
        </w:rPr>
      </w:pPr>
      <w:r w:rsidRPr="00060D54">
        <w:t>DK/REF</w:t>
      </w:r>
    </w:p>
    <w:p w:rsidRPr="00060D54" w:rsidR="00051808" w:rsidP="00745EBC" w:rsidRDefault="00051808" w14:paraId="7AD3E514" w14:textId="77777777">
      <w:pPr>
        <w:suppressLineNumbers/>
        <w:suppressAutoHyphens/>
        <w:rPr>
          <w:color w:val="000000"/>
        </w:rPr>
      </w:pPr>
    </w:p>
    <w:p w:rsidRPr="00060D54" w:rsidR="00051808" w:rsidP="00E7323A" w:rsidRDefault="00051808" w14:paraId="2E081E1D" w14:textId="77777777">
      <w:pPr>
        <w:keepNext/>
        <w:keepLines/>
        <w:suppressLineNumbers/>
        <w:suppressAutoHyphens/>
        <w:ind w:left="2160" w:hanging="2160"/>
        <w:rPr>
          <w:color w:val="000000"/>
        </w:rPr>
      </w:pPr>
      <w:r w:rsidRPr="00060D54">
        <w:rPr>
          <w:b/>
          <w:bCs/>
          <w:color w:val="000000"/>
        </w:rPr>
        <w:t>TRY</w:t>
      </w:r>
      <w:r w:rsidRPr="00060D54" w:rsidR="00E7323A">
        <w:rPr>
          <w:b/>
          <w:bCs/>
          <w:color w:val="000000"/>
        </w:rPr>
        <w:t>OTH</w:t>
      </w:r>
      <w:r w:rsidRPr="00060D54" w:rsidR="00787242">
        <w:rPr>
          <w:b/>
          <w:bCs/>
          <w:color w:val="000000"/>
        </w:rPr>
        <w:t>A</w:t>
      </w:r>
      <w:r w:rsidRPr="00060D54" w:rsidR="00E7323A">
        <w:rPr>
          <w:b/>
          <w:bCs/>
          <w:color w:val="000000"/>
        </w:rPr>
        <w:t>5</w:t>
      </w:r>
      <w:r w:rsidRPr="00060D54">
        <w:rPr>
          <w:color w:val="000000"/>
        </w:rPr>
        <w:tab/>
        <w:t>[IF TRY</w:t>
      </w:r>
      <w:r w:rsidRPr="00060D54" w:rsidR="0075685F">
        <w:rPr>
          <w:color w:val="000000"/>
        </w:rPr>
        <w:t>OTH</w:t>
      </w:r>
      <w:r w:rsidRPr="00060D54" w:rsidR="00787242">
        <w:rPr>
          <w:color w:val="000000"/>
        </w:rPr>
        <w:t>A</w:t>
      </w:r>
      <w:r w:rsidRPr="00060D54" w:rsidR="0075685F">
        <w:rPr>
          <w:color w:val="000000"/>
        </w:rPr>
        <w:t>4</w:t>
      </w:r>
      <w:r w:rsidRPr="00060D54">
        <w:rPr>
          <w:color w:val="000000"/>
        </w:rPr>
        <w:t xml:space="preserve"> NE (BLANK OR DK/REF Please type in the name of any </w:t>
      </w:r>
      <w:r w:rsidRPr="00060D54">
        <w:rPr>
          <w:b/>
          <w:bCs/>
          <w:color w:val="000000"/>
        </w:rPr>
        <w:t>other</w:t>
      </w:r>
      <w:r w:rsidRPr="00060D54">
        <w:rPr>
          <w:color w:val="000000"/>
        </w:rPr>
        <w:t xml:space="preserve"> prescription tranquilizer you used in the past 12 months in a way a doctor did not direct you to use it. </w:t>
      </w:r>
    </w:p>
    <w:p w:rsidRPr="00060D54" w:rsidR="00051808" w:rsidP="00745EBC" w:rsidRDefault="00051808" w14:paraId="0877FD1B" w14:textId="77777777">
      <w:pPr>
        <w:suppressLineNumbers/>
        <w:suppressAutoHyphens/>
        <w:ind w:left="1440" w:hanging="1440"/>
        <w:rPr>
          <w:color w:val="000000"/>
        </w:rPr>
      </w:pPr>
    </w:p>
    <w:p w:rsidRPr="00060D54" w:rsidR="00051808" w:rsidP="00E7323A" w:rsidRDefault="00051808" w14:paraId="7E359B9E" w14:textId="10544312">
      <w:pPr>
        <w:suppressLineNumbers/>
        <w:suppressAutoHyphens/>
        <w:ind w:left="2160"/>
        <w:rPr>
          <w:color w:val="000000"/>
        </w:rPr>
      </w:pPr>
      <w:r w:rsidRPr="00060D54">
        <w:rPr>
          <w:color w:val="000000"/>
        </w:rPr>
        <w:t xml:space="preserve">If you have not used any other prescription tranquilizer in a way a doctor did not direct you to use it, </w:t>
      </w:r>
      <w:r w:rsidRPr="00060D54" w:rsidR="00DB20F3">
        <w:rPr>
          <w:color w:val="000000"/>
        </w:rPr>
        <w:t xml:space="preserve">click </w:t>
      </w:r>
      <w:r w:rsidRPr="00060D54" w:rsidR="00574ADB">
        <w:rPr>
          <w:color w:val="000000"/>
        </w:rPr>
        <w:t>Next</w:t>
      </w:r>
      <w:r w:rsidRPr="00060D54">
        <w:rPr>
          <w:color w:val="000000"/>
        </w:rPr>
        <w:t>.</w:t>
      </w:r>
    </w:p>
    <w:p w:rsidRPr="00060D54" w:rsidR="00051808" w:rsidP="00745EBC" w:rsidRDefault="00051808" w14:paraId="69A0000C" w14:textId="77777777">
      <w:pPr>
        <w:keepNext/>
        <w:keepLines/>
        <w:suppressLineNumbers/>
        <w:suppressAutoHyphens/>
        <w:ind w:left="1440" w:hanging="1440"/>
        <w:rPr>
          <w:color w:val="000000"/>
        </w:rPr>
      </w:pPr>
    </w:p>
    <w:p w:rsidRPr="00060D54" w:rsidR="00051808" w:rsidP="00745EBC" w:rsidRDefault="00051808" w14:paraId="3A2EABBE" w14:textId="77777777">
      <w:pPr>
        <w:keepNext/>
        <w:keepLines/>
        <w:suppressLineNumbers/>
        <w:suppressAutoHyphens/>
        <w:rPr>
          <w:color w:val="000000"/>
        </w:rPr>
      </w:pPr>
    </w:p>
    <w:p w:rsidRPr="00060D54" w:rsidR="001948D8" w:rsidP="001948D8" w:rsidRDefault="00051808" w14:paraId="2B7F7AA1" w14:textId="77777777">
      <w:pPr>
        <w:suppressLineNumbers/>
        <w:suppressAutoHyphens/>
        <w:ind w:left="1440" w:firstLine="720"/>
        <w:rPr>
          <w:color w:val="000000"/>
        </w:rPr>
      </w:pPr>
      <w:r w:rsidRPr="00060D54">
        <w:rPr>
          <w:color w:val="000000"/>
        </w:rPr>
        <w:t>______________</w:t>
      </w:r>
      <w:r w:rsidRPr="00060D54" w:rsidR="001948D8">
        <w:rPr>
          <w:color w:val="000000"/>
        </w:rPr>
        <w:t xml:space="preserve"> </w:t>
      </w:r>
    </w:p>
    <w:p w:rsidRPr="00060D54" w:rsidR="00051808" w:rsidP="001948D8" w:rsidRDefault="001948D8" w14:paraId="54904DD3" w14:textId="77777777">
      <w:pPr>
        <w:suppressLineNumbers/>
        <w:suppressAutoHyphens/>
        <w:ind w:left="1440" w:firstLine="720"/>
        <w:rPr>
          <w:color w:val="000000"/>
        </w:rPr>
      </w:pPr>
      <w:r w:rsidRPr="00060D54">
        <w:t>DK/REF</w:t>
      </w:r>
    </w:p>
    <w:p w:rsidRPr="00060D54" w:rsidR="00051808" w:rsidP="00745EBC" w:rsidRDefault="00051808" w14:paraId="3F06819A" w14:textId="77777777">
      <w:pPr>
        <w:rPr>
          <w:color w:val="000000"/>
        </w:rPr>
      </w:pPr>
    </w:p>
    <w:p w:rsidRPr="00060D54" w:rsidR="00051808" w:rsidP="00745EBC" w:rsidRDefault="00051808" w14:paraId="77A6C4A3" w14:textId="77777777">
      <w:pPr>
        <w:rPr>
          <w:color w:val="000000"/>
        </w:rPr>
      </w:pPr>
      <w:r w:rsidRPr="00060D54">
        <w:rPr>
          <w:color w:val="000000"/>
        </w:rPr>
        <w:t>UPDATE TRFIRSTFLAG:</w:t>
      </w:r>
    </w:p>
    <w:p w:rsidRPr="00060D54" w:rsidR="00051808" w:rsidP="00745EBC" w:rsidRDefault="00051808" w14:paraId="53D29D4C" w14:textId="77777777">
      <w:pPr>
        <w:rPr>
          <w:color w:val="000000"/>
        </w:rPr>
      </w:pPr>
      <w:r w:rsidRPr="00060D54">
        <w:rPr>
          <w:color w:val="000000"/>
        </w:rPr>
        <w:t>IF TRFIRSTFLAG=0 AND TRY</w:t>
      </w:r>
      <w:r w:rsidRPr="00060D54" w:rsidR="00E7323A">
        <w:rPr>
          <w:color w:val="000000"/>
        </w:rPr>
        <w:t>OTH</w:t>
      </w:r>
      <w:r w:rsidRPr="00060D54">
        <w:rPr>
          <w:color w:val="000000"/>
        </w:rPr>
        <w:t>=1 THEN TRFIRSTFLAG=</w:t>
      </w:r>
      <w:r w:rsidRPr="00060D54" w:rsidR="00221130">
        <w:rPr>
          <w:color w:val="000000"/>
        </w:rPr>
        <w:t>16</w:t>
      </w:r>
      <w:r w:rsidRPr="00060D54">
        <w:rPr>
          <w:color w:val="000000"/>
        </w:rPr>
        <w:t>.</w:t>
      </w:r>
    </w:p>
    <w:p w:rsidRPr="00060D54" w:rsidR="00051808" w:rsidP="00745EBC" w:rsidRDefault="00051808" w14:paraId="51E93EA8" w14:textId="77777777">
      <w:pPr>
        <w:rPr>
          <w:color w:val="000000"/>
        </w:rPr>
      </w:pPr>
    </w:p>
    <w:p w:rsidRPr="00060D54" w:rsidR="00051808" w:rsidP="00E7323A" w:rsidRDefault="00051808" w14:paraId="7C1588E5" w14:textId="77777777">
      <w:pPr>
        <w:ind w:left="2160" w:hanging="2160"/>
        <w:rPr>
          <w:iCs/>
          <w:color w:val="000000"/>
        </w:rPr>
      </w:pPr>
      <w:r w:rsidRPr="00060D54">
        <w:rPr>
          <w:b/>
          <w:bCs/>
          <w:iCs/>
          <w:color w:val="000000"/>
        </w:rPr>
        <w:t>TRY</w:t>
      </w:r>
      <w:r w:rsidRPr="00060D54" w:rsidR="00E7323A">
        <w:rPr>
          <w:b/>
          <w:bCs/>
          <w:iCs/>
          <w:color w:val="000000"/>
        </w:rPr>
        <w:t>OTHA</w:t>
      </w:r>
      <w:r w:rsidRPr="00060D54">
        <w:rPr>
          <w:iCs/>
          <w:color w:val="000000"/>
        </w:rPr>
        <w:tab/>
        <w:t>[IF TRFIRSTFLAG=</w:t>
      </w:r>
      <w:r w:rsidRPr="00060D54" w:rsidR="00221130">
        <w:rPr>
          <w:iCs/>
          <w:color w:val="000000"/>
        </w:rPr>
        <w:t>16</w:t>
      </w:r>
      <w:r w:rsidRPr="00060D54">
        <w:rPr>
          <w:iCs/>
          <w:color w:val="000000"/>
        </w:rPr>
        <w:t xml:space="preserve">] Please think about the </w:t>
      </w:r>
      <w:r w:rsidRPr="00060D54">
        <w:rPr>
          <w:b/>
          <w:bCs/>
          <w:iCs/>
          <w:color w:val="000000"/>
        </w:rPr>
        <w:t>first</w:t>
      </w:r>
      <w:r w:rsidRPr="00060D54">
        <w:rPr>
          <w:iCs/>
          <w:color w:val="000000"/>
        </w:rPr>
        <w:t xml:space="preserve"> time you </w:t>
      </w:r>
      <w:r w:rsidRPr="00060D54">
        <w:rPr>
          <w:b/>
          <w:bCs/>
          <w:iCs/>
          <w:color w:val="000000"/>
        </w:rPr>
        <w:t>ever</w:t>
      </w:r>
      <w:r w:rsidRPr="00060D54">
        <w:rPr>
          <w:iCs/>
          <w:color w:val="000000"/>
        </w:rPr>
        <w:t xml:space="preserve"> used </w:t>
      </w:r>
      <w:r w:rsidRPr="00060D54">
        <w:rPr>
          <w:color w:val="000000"/>
        </w:rPr>
        <w:t xml:space="preserve">any [IF </w:t>
      </w:r>
      <w:r w:rsidRPr="00060D54" w:rsidR="004A4868">
        <w:rPr>
          <w:color w:val="000000"/>
        </w:rPr>
        <w:t>TRANY</w:t>
      </w:r>
      <w:r w:rsidRPr="00060D54" w:rsidR="00C62C3C">
        <w:rPr>
          <w:color w:val="000000"/>
        </w:rPr>
        <w:t>OTH</w:t>
      </w:r>
      <w:r w:rsidRPr="00060D54" w:rsidR="004A4868">
        <w:rPr>
          <w:color w:val="000000"/>
        </w:rPr>
        <w:t xml:space="preserve"> </w:t>
      </w:r>
      <w:r w:rsidRPr="00060D54">
        <w:rPr>
          <w:color w:val="000000"/>
        </w:rPr>
        <w:t>=1 AND TRYRCOUNT &gt; 1 FILL “other”] prescription tranquilizer</w:t>
      </w:r>
      <w:r w:rsidRPr="00060D54">
        <w:rPr>
          <w:iCs/>
          <w:color w:val="000000"/>
        </w:rPr>
        <w:t xml:space="preserve"> in a way a doctor did not direct you to use it.</w:t>
      </w:r>
    </w:p>
    <w:p w:rsidRPr="00060D54" w:rsidR="00051808" w:rsidP="00745EBC" w:rsidRDefault="00051808" w14:paraId="6131BF89" w14:textId="77777777">
      <w:pPr>
        <w:ind w:left="1440" w:hanging="1440"/>
        <w:rPr>
          <w:iCs/>
          <w:color w:val="000000"/>
        </w:rPr>
      </w:pPr>
    </w:p>
    <w:p w:rsidRPr="00060D54" w:rsidR="00051808" w:rsidP="00E7323A" w:rsidRDefault="00051808" w14:paraId="4C8DDED5" w14:textId="77777777">
      <w:pPr>
        <w:ind w:left="2160"/>
        <w:rPr>
          <w:iCs/>
          <w:color w:val="000000"/>
        </w:rPr>
      </w:pPr>
      <w:r w:rsidRPr="00060D54">
        <w:rPr>
          <w:iCs/>
          <w:color w:val="000000"/>
        </w:rPr>
        <w:t>[IF TRY</w:t>
      </w:r>
      <w:r w:rsidRPr="00060D54" w:rsidR="00E7323A">
        <w:rPr>
          <w:iCs/>
          <w:color w:val="000000"/>
        </w:rPr>
        <w:t>OTH</w:t>
      </w:r>
      <w:r w:rsidRPr="00060D54">
        <w:rPr>
          <w:iCs/>
          <w:color w:val="000000"/>
        </w:rPr>
        <w:t xml:space="preserve">=1] How old were you when you first used </w:t>
      </w:r>
      <w:r w:rsidRPr="00060D54">
        <w:rPr>
          <w:color w:val="000000"/>
        </w:rPr>
        <w:t xml:space="preserve">any [IF </w:t>
      </w:r>
      <w:r w:rsidRPr="00060D54" w:rsidR="004A4868">
        <w:rPr>
          <w:color w:val="000000"/>
        </w:rPr>
        <w:t>TR</w:t>
      </w:r>
      <w:r w:rsidRPr="00060D54" w:rsidR="00C62C3C">
        <w:rPr>
          <w:color w:val="000000"/>
        </w:rPr>
        <w:t>ANYOTH</w:t>
      </w:r>
      <w:r w:rsidRPr="00060D54" w:rsidR="004A4868">
        <w:rPr>
          <w:color w:val="000000"/>
        </w:rPr>
        <w:t xml:space="preserve"> </w:t>
      </w:r>
      <w:r w:rsidRPr="00060D54">
        <w:rPr>
          <w:color w:val="000000"/>
        </w:rPr>
        <w:t xml:space="preserve">=1 AND TRYRCOUNT &gt; 1 FILL “other”] prescription tranquilizer </w:t>
      </w:r>
      <w:r w:rsidRPr="00060D54">
        <w:rPr>
          <w:iCs/>
          <w:color w:val="000000"/>
        </w:rPr>
        <w:t xml:space="preserve">in a way </w:t>
      </w:r>
      <w:r w:rsidRPr="00060D54">
        <w:rPr>
          <w:b/>
          <w:bCs/>
          <w:iCs/>
          <w:color w:val="000000"/>
        </w:rPr>
        <w:t>a doctor did not direct you to use it</w:t>
      </w:r>
      <w:r w:rsidRPr="00060D54">
        <w:rPr>
          <w:iCs/>
          <w:color w:val="000000"/>
        </w:rPr>
        <w:t xml:space="preserve">?  </w:t>
      </w:r>
    </w:p>
    <w:p w:rsidRPr="00060D54" w:rsidR="00051808" w:rsidP="00745EBC" w:rsidRDefault="00051808" w14:paraId="79AA7914" w14:textId="77777777">
      <w:pPr>
        <w:ind w:left="1440" w:hanging="1440"/>
        <w:rPr>
          <w:iCs/>
          <w:color w:val="000000"/>
        </w:rPr>
      </w:pPr>
    </w:p>
    <w:p w:rsidRPr="00060D54" w:rsidR="00051808" w:rsidP="00745EBC" w:rsidRDefault="00051808" w14:paraId="1BF3DD18" w14:textId="77777777">
      <w:pPr>
        <w:ind w:left="1440" w:hanging="1440"/>
        <w:rPr>
          <w:b/>
          <w:bCs/>
          <w:iCs/>
          <w:color w:val="000000"/>
        </w:rPr>
      </w:pPr>
      <w:r w:rsidRPr="00060D54">
        <w:rPr>
          <w:iCs/>
          <w:color w:val="000000"/>
        </w:rPr>
        <w:tab/>
      </w:r>
      <w:r w:rsidRPr="00060D54">
        <w:rPr>
          <w:b/>
          <w:bCs/>
          <w:iCs/>
          <w:color w:val="000000"/>
        </w:rPr>
        <w:tab/>
      </w:r>
    </w:p>
    <w:p w:rsidRPr="00060D54" w:rsidR="001948D8" w:rsidP="001948D8" w:rsidRDefault="00051808" w14:paraId="757599B0" w14:textId="77777777">
      <w:pPr>
        <w:suppressLineNumbers/>
        <w:suppressAutoHyphens/>
        <w:ind w:left="1440" w:firstLine="720"/>
        <w:rPr>
          <w:color w:val="000000"/>
        </w:rPr>
      </w:pPr>
      <w:r w:rsidRPr="00060D54">
        <w:rPr>
          <w:color w:val="000000"/>
        </w:rPr>
        <w:t xml:space="preserve">AGE:  </w:t>
      </w:r>
      <w:r w:rsidRPr="00060D54">
        <w:rPr>
          <w:color w:val="000000"/>
          <w:u w:val="single"/>
        </w:rPr>
        <w:t xml:space="preserve">                 </w:t>
      </w:r>
      <w:r w:rsidRPr="00060D54">
        <w:rPr>
          <w:color w:val="000000"/>
        </w:rPr>
        <w:t xml:space="preserve">  [(RANGE: 1 - 110)]</w:t>
      </w:r>
      <w:r w:rsidRPr="00060D54" w:rsidR="001948D8">
        <w:rPr>
          <w:color w:val="000000"/>
        </w:rPr>
        <w:t xml:space="preserve"> </w:t>
      </w:r>
    </w:p>
    <w:p w:rsidRPr="00060D54" w:rsidR="00051808" w:rsidP="001948D8" w:rsidRDefault="001948D8" w14:paraId="3B95E914" w14:textId="77777777">
      <w:pPr>
        <w:suppressLineNumbers/>
        <w:suppressAutoHyphens/>
        <w:ind w:left="1440" w:firstLine="720"/>
        <w:rPr>
          <w:color w:val="000000"/>
        </w:rPr>
      </w:pPr>
      <w:r w:rsidRPr="00060D54">
        <w:t>DK/REF</w:t>
      </w:r>
    </w:p>
    <w:p w:rsidRPr="00060D54" w:rsidR="00051808" w:rsidP="00745EBC" w:rsidRDefault="00051808" w14:paraId="011B6CBA" w14:textId="77777777">
      <w:pPr>
        <w:suppressLineNumbers/>
        <w:suppressAutoHyphens/>
        <w:autoSpaceDE w:val="0"/>
        <w:autoSpaceDN w:val="0"/>
        <w:adjustRightInd w:val="0"/>
        <w:ind w:left="1440"/>
        <w:rPr>
          <w:color w:val="000000"/>
        </w:rPr>
      </w:pPr>
    </w:p>
    <w:p w:rsidRPr="00060D54" w:rsidR="00C333E8" w:rsidP="00C333E8" w:rsidRDefault="00C333E8" w14:paraId="2D43880A" w14:textId="03056344">
      <w:pPr>
        <w:suppressLineNumbers/>
        <w:suppressAutoHyphens/>
        <w:autoSpaceDE w:val="0"/>
        <w:autoSpaceDN w:val="0"/>
        <w:adjustRightInd w:val="0"/>
        <w:ind w:left="3600"/>
        <w:rPr>
          <w:rFonts w:asciiTheme="majorBidi" w:hAnsiTheme="majorBidi" w:cstheme="majorBidi"/>
          <w:color w:val="000000"/>
        </w:rPr>
      </w:pPr>
      <w:r w:rsidRPr="00060D54">
        <w:rPr>
          <w:rFonts w:asciiTheme="majorBidi" w:hAnsiTheme="majorBidi" w:cstheme="majorBidi"/>
          <w:color w:val="000000"/>
        </w:rPr>
        <w:t xml:space="preserve">PROGRAMMER: DISPLAY IN LOWER </w:t>
      </w:r>
      <w:r w:rsidRPr="00060D54" w:rsidR="00D07799">
        <w:rPr>
          <w:rFonts w:asciiTheme="majorBidi" w:hAnsiTheme="majorBidi" w:cstheme="majorBidi"/>
          <w:color w:val="000000"/>
        </w:rPr>
        <w:t>LEFT</w:t>
      </w:r>
      <w:r w:rsidRPr="00060D54">
        <w:rPr>
          <w:rFonts w:asciiTheme="majorBidi" w:hAnsiTheme="majorBidi" w:cstheme="majorBidi"/>
          <w:color w:val="000000"/>
        </w:rPr>
        <w:t xml:space="preserve">: </w:t>
      </w:r>
      <w:r w:rsidRPr="00060D54" w:rsidR="00DF555E">
        <w:t xml:space="preserve">Click </w:t>
      </w:r>
      <w:r w:rsidRPr="00060D54">
        <w:t xml:space="preserve"> [</w:t>
      </w:r>
      <w:r w:rsidRPr="00060D54" w:rsidR="00D07799">
        <w:t>Help</w:t>
      </w:r>
      <w:r w:rsidRPr="00060D54">
        <w:t>] if you want to see these ways again</w:t>
      </w:r>
      <w:r w:rsidRPr="00060D54">
        <w:rPr>
          <w:rFonts w:asciiTheme="majorBidi" w:hAnsiTheme="majorBidi" w:cstheme="majorBidi"/>
          <w:color w:val="000000"/>
        </w:rPr>
        <w:t>.</w:t>
      </w:r>
    </w:p>
    <w:p w:rsidRPr="00060D54" w:rsidR="00C333E8" w:rsidP="0011038C" w:rsidRDefault="00C333E8" w14:paraId="12C6B21D"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Without a prescription of your own,</w:t>
      </w:r>
    </w:p>
    <w:p w:rsidRPr="00060D54" w:rsidR="00C333E8" w:rsidP="0011038C" w:rsidRDefault="00C333E8" w14:paraId="6BABCB23"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In greater amounts, more often, or longer than you were told to take it</w:t>
      </w:r>
    </w:p>
    <w:p w:rsidRPr="00060D54" w:rsidR="00C333E8" w:rsidP="0011038C" w:rsidRDefault="00C333E8" w14:paraId="389CFE4B"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 xml:space="preserve">In </w:t>
      </w:r>
      <w:r w:rsidRPr="00060D54">
        <w:rPr>
          <w:rFonts w:asciiTheme="majorBidi" w:hAnsiTheme="majorBidi" w:cstheme="majorBidi"/>
          <w:b/>
          <w:color w:val="000000"/>
        </w:rPr>
        <w:t>any other way</w:t>
      </w:r>
      <w:r w:rsidRPr="00060D54">
        <w:rPr>
          <w:rFonts w:asciiTheme="majorBidi" w:hAnsiTheme="majorBidi" w:cstheme="majorBidi"/>
          <w:color w:val="000000"/>
        </w:rPr>
        <w:t xml:space="preserve"> a doctor did not direct you to use it</w:t>
      </w:r>
    </w:p>
    <w:p w:rsidRPr="00060D54" w:rsidR="00051808" w:rsidP="00745EBC" w:rsidRDefault="00051808" w14:paraId="2DD98871" w14:textId="77777777">
      <w:pPr>
        <w:suppressLineNumbers/>
        <w:suppressAutoHyphens/>
        <w:rPr>
          <w:color w:val="000000"/>
        </w:rPr>
      </w:pPr>
    </w:p>
    <w:p w:rsidRPr="00060D54" w:rsidR="00051808" w:rsidP="00745EBC" w:rsidRDefault="00051808" w14:paraId="0D542697" w14:textId="77777777">
      <w:pPr>
        <w:suppressLineNumbers/>
        <w:suppressAutoHyphens/>
        <w:rPr>
          <w:color w:val="000000"/>
        </w:rPr>
      </w:pPr>
    </w:p>
    <w:p w:rsidRPr="00060D54" w:rsidR="00051808" w:rsidP="00745EBC" w:rsidRDefault="00051808" w14:paraId="70592E48" w14:textId="77777777">
      <w:pPr>
        <w:suppressLineNumbers/>
        <w:suppressAutoHyphens/>
        <w:rPr>
          <w:color w:val="000000"/>
        </w:rPr>
      </w:pPr>
      <w:r w:rsidRPr="00060D54">
        <w:rPr>
          <w:color w:val="000000"/>
        </w:rPr>
        <w:t>INSERT YEAR AND MONTH OF FIRST USE FOR CURRENT AGE AND AGE-1 INITIATES</w:t>
      </w:r>
    </w:p>
    <w:p w:rsidRPr="00060D54" w:rsidR="00051808" w:rsidP="00351B43" w:rsidRDefault="00051808" w14:paraId="285163ED" w14:textId="77777777">
      <w:r w:rsidRPr="00060D54">
        <w:t xml:space="preserve">PLACEHOLDERS FOR CONSISTENCY CHECK. FULL CONSISTENCY CHECK FOLLOWS TRY01. </w:t>
      </w:r>
    </w:p>
    <w:p w:rsidRPr="00060D54" w:rsidR="00051808" w:rsidP="00351B43" w:rsidRDefault="00051808" w14:paraId="55733C36" w14:textId="77777777">
      <w:r w:rsidRPr="00060D54">
        <w:t xml:space="preserve"> </w:t>
      </w:r>
    </w:p>
    <w:p w:rsidRPr="00060D54" w:rsidR="00051808" w:rsidP="00351B43" w:rsidRDefault="00051808" w14:paraId="40D9B78A" w14:textId="77777777"/>
    <w:p w:rsidRPr="00060D54" w:rsidR="00051808" w:rsidP="00351B43" w:rsidRDefault="00051808" w14:paraId="7B62ED64" w14:textId="77777777">
      <w:r w:rsidRPr="00060D54">
        <w:t>DEFINE TRMISCOUNT:</w:t>
      </w:r>
    </w:p>
    <w:p w:rsidRPr="00060D54" w:rsidR="00051808" w:rsidP="00351B43" w:rsidRDefault="00051808" w14:paraId="1D3A0161" w14:textId="77777777">
      <w:r w:rsidRPr="00060D54">
        <w:lastRenderedPageBreak/>
        <w:t>INITIALIZE TRMISCOUNT TO 0.</w:t>
      </w:r>
    </w:p>
    <w:p w:rsidRPr="00060D54" w:rsidR="00051808" w:rsidP="00351B43" w:rsidRDefault="00051808" w14:paraId="55539704" w14:textId="77777777">
      <w:r w:rsidRPr="00060D54">
        <w:t>INCREMENT TRMISCOUNT BY 1 FOR EVERY RESPONSE OF YES IN TRY01-TRY</w:t>
      </w:r>
      <w:r w:rsidRPr="00060D54" w:rsidR="0075685F">
        <w:t>OTH</w:t>
      </w:r>
      <w:r w:rsidRPr="00060D54">
        <w:t>.</w:t>
      </w:r>
    </w:p>
    <w:p w:rsidRPr="00060D54" w:rsidR="00051808" w:rsidP="00351B43" w:rsidRDefault="00051808" w14:paraId="02D557D0" w14:textId="77777777"/>
    <w:p w:rsidRPr="00060D54" w:rsidR="00051808" w:rsidP="00351B43" w:rsidRDefault="00051808" w14:paraId="4D96747E" w14:textId="77777777">
      <w:r w:rsidRPr="00060D54">
        <w:t>DEFINE TRMISUSE12:</w:t>
      </w:r>
    </w:p>
    <w:p w:rsidRPr="00060D54" w:rsidR="00051808" w:rsidP="00351B43" w:rsidRDefault="00051808" w14:paraId="1FFFECE1" w14:textId="77777777">
      <w:r w:rsidRPr="00060D54">
        <w:t>IF TRMISCOUNT &gt; 0 THEN TRMISUSE12 = 1.</w:t>
      </w:r>
    </w:p>
    <w:p w:rsidRPr="00060D54" w:rsidR="00051808" w:rsidP="00351B43" w:rsidRDefault="00051808" w14:paraId="382F3BD2" w14:textId="77777777">
      <w:r w:rsidRPr="00060D54">
        <w:t>ELSE TRMISUSE12 = 2.</w:t>
      </w:r>
    </w:p>
    <w:p w:rsidRPr="00060D54" w:rsidR="00051808" w:rsidP="00351B43" w:rsidRDefault="00051808" w14:paraId="0716B717" w14:textId="77777777">
      <w:pPr>
        <w:rPr>
          <w:rFonts w:ascii="Kabel Bk BT" w:hAnsi="Kabel Bk BT"/>
        </w:rPr>
      </w:pPr>
    </w:p>
    <w:p w:rsidRPr="00060D54" w:rsidR="00051808" w:rsidP="00351B43" w:rsidRDefault="00051808" w14:paraId="0D7AB1FE" w14:textId="77777777">
      <w:pPr>
        <w:rPr>
          <w:rFonts w:ascii="Kabel Bk BT" w:hAnsi="Kabel Bk BT"/>
          <w:b/>
          <w:i/>
        </w:rPr>
      </w:pPr>
      <w:r w:rsidRPr="00060D54">
        <w:rPr>
          <w:b/>
          <w:i/>
        </w:rPr>
        <w:t>If no tranquilizers misused in the past 12 months:</w:t>
      </w:r>
    </w:p>
    <w:p w:rsidRPr="00060D54" w:rsidR="00051808" w:rsidP="00745EBC" w:rsidRDefault="00051808" w14:paraId="370B1F70" w14:textId="77777777">
      <w:pPr>
        <w:rPr>
          <w:rFonts w:ascii="Kabel Bk BT" w:hAnsi="Kabel Bk BT"/>
          <w:color w:val="000000"/>
        </w:rPr>
      </w:pPr>
    </w:p>
    <w:p w:rsidRPr="00060D54" w:rsidR="00051808" w:rsidP="00745EBC" w:rsidRDefault="00051808" w14:paraId="40C1CE13" w14:textId="77777777">
      <w:pPr>
        <w:ind w:left="1440" w:hanging="1440"/>
        <w:rPr>
          <w:color w:val="000000"/>
        </w:rPr>
      </w:pPr>
      <w:r w:rsidRPr="00060D54">
        <w:rPr>
          <w:b/>
          <w:bCs/>
          <w:color w:val="000000"/>
        </w:rPr>
        <w:t>TRL02</w:t>
      </w:r>
      <w:r w:rsidRPr="00060D54">
        <w:rPr>
          <w:color w:val="000000"/>
        </w:rPr>
        <w:tab/>
        <w:t xml:space="preserve">[IF TR12MON=1 AND TRMISUSE12=2] Have you ever, even once, used </w:t>
      </w:r>
      <w:r w:rsidRPr="00060D54">
        <w:rPr>
          <w:b/>
          <w:color w:val="000000"/>
        </w:rPr>
        <w:t>any prescription tranquilizer</w:t>
      </w:r>
      <w:r w:rsidRPr="00060D54">
        <w:rPr>
          <w:color w:val="000000"/>
        </w:rPr>
        <w:t xml:space="preserve"> in any way </w:t>
      </w:r>
      <w:r w:rsidRPr="00060D54">
        <w:rPr>
          <w:b/>
          <w:bCs/>
          <w:color w:val="000000"/>
        </w:rPr>
        <w:t>a doctor did not direct you to use it</w:t>
      </w:r>
      <w:r w:rsidRPr="00060D54">
        <w:rPr>
          <w:color w:val="000000"/>
        </w:rPr>
        <w:t xml:space="preserve">? </w:t>
      </w:r>
    </w:p>
    <w:p w:rsidRPr="00060D54" w:rsidR="00051808" w:rsidP="00745EBC" w:rsidRDefault="00051808" w14:paraId="660B8631" w14:textId="77777777">
      <w:pPr>
        <w:ind w:left="1440" w:hanging="1440"/>
        <w:rPr>
          <w:color w:val="000000"/>
        </w:rPr>
      </w:pPr>
    </w:p>
    <w:p w:rsidRPr="00060D54" w:rsidR="00051808" w:rsidP="00745EBC" w:rsidRDefault="00051808" w14:paraId="6327F717" w14:textId="77777777">
      <w:pPr>
        <w:suppressLineNumbers/>
        <w:suppressAutoHyphens/>
        <w:autoSpaceDE w:val="0"/>
        <w:autoSpaceDN w:val="0"/>
        <w:adjustRightInd w:val="0"/>
        <w:ind w:left="2160" w:hanging="720"/>
        <w:rPr>
          <w:color w:val="000000"/>
        </w:rPr>
      </w:pPr>
      <w:r w:rsidRPr="00060D54">
        <w:rPr>
          <w:color w:val="000000"/>
        </w:rPr>
        <w:t>1</w:t>
      </w:r>
      <w:r w:rsidRPr="00060D54">
        <w:rPr>
          <w:color w:val="000000"/>
        </w:rPr>
        <w:tab/>
        <w:t>Yes</w:t>
      </w:r>
    </w:p>
    <w:p w:rsidRPr="00060D54" w:rsidR="00051808" w:rsidP="00745EBC" w:rsidRDefault="00051808" w14:paraId="0F3F1FC6" w14:textId="77777777">
      <w:pPr>
        <w:suppressLineNumbers/>
        <w:suppressAutoHyphens/>
        <w:autoSpaceDE w:val="0"/>
        <w:autoSpaceDN w:val="0"/>
        <w:adjustRightInd w:val="0"/>
        <w:ind w:left="2160" w:hanging="720"/>
        <w:rPr>
          <w:color w:val="000000"/>
        </w:rPr>
      </w:pPr>
      <w:r w:rsidRPr="00060D54">
        <w:rPr>
          <w:color w:val="000000"/>
        </w:rPr>
        <w:t>2</w:t>
      </w:r>
      <w:r w:rsidRPr="00060D54">
        <w:rPr>
          <w:color w:val="000000"/>
        </w:rPr>
        <w:tab/>
        <w:t>No</w:t>
      </w:r>
    </w:p>
    <w:p w:rsidRPr="00060D54" w:rsidR="00051808" w:rsidP="00745EBC" w:rsidRDefault="00051808" w14:paraId="03B2B06C" w14:textId="77777777">
      <w:pPr>
        <w:suppressLineNumbers/>
        <w:suppressAutoHyphens/>
        <w:autoSpaceDE w:val="0"/>
        <w:autoSpaceDN w:val="0"/>
        <w:adjustRightInd w:val="0"/>
        <w:ind w:left="2160" w:hanging="720"/>
        <w:rPr>
          <w:color w:val="000000"/>
        </w:rPr>
      </w:pPr>
      <w:r w:rsidRPr="00060D54">
        <w:rPr>
          <w:color w:val="000000"/>
        </w:rPr>
        <w:t>DK/REF</w:t>
      </w:r>
    </w:p>
    <w:p w:rsidRPr="00060D54" w:rsidR="00051808" w:rsidP="00745EBC" w:rsidRDefault="00051808" w14:paraId="7926C944" w14:textId="77777777">
      <w:pPr>
        <w:suppressLineNumbers/>
        <w:suppressAutoHyphens/>
        <w:autoSpaceDE w:val="0"/>
        <w:autoSpaceDN w:val="0"/>
        <w:adjustRightInd w:val="0"/>
        <w:rPr>
          <w:color w:val="000000"/>
        </w:rPr>
      </w:pPr>
    </w:p>
    <w:p w:rsidRPr="00060D54" w:rsidR="00051808" w:rsidP="00745EBC" w:rsidRDefault="00051808" w14:paraId="60043215" w14:textId="77777777">
      <w:pPr>
        <w:ind w:left="1440" w:hanging="1440"/>
        <w:rPr>
          <w:color w:val="000000"/>
        </w:rPr>
      </w:pPr>
    </w:p>
    <w:p w:rsidRPr="00060D54" w:rsidR="00051808" w:rsidP="00745EBC" w:rsidRDefault="00051808" w14:paraId="1C023D8D" w14:textId="77777777">
      <w:pPr>
        <w:ind w:left="1440" w:hanging="1440"/>
        <w:rPr>
          <w:color w:val="000000"/>
        </w:rPr>
      </w:pPr>
    </w:p>
    <w:p w:rsidRPr="00060D54" w:rsidR="00051808" w:rsidP="00745EBC" w:rsidRDefault="00051808" w14:paraId="1D000F9C" w14:textId="77777777">
      <w:pPr>
        <w:keepNext/>
        <w:rPr>
          <w:rFonts w:ascii="Times" w:hAnsi="Times"/>
          <w:i/>
          <w:color w:val="000000"/>
        </w:rPr>
      </w:pPr>
      <w:r w:rsidRPr="00060D54">
        <w:rPr>
          <w:rFonts w:ascii="Times" w:hAnsi="Times"/>
          <w:i/>
          <w:color w:val="000000"/>
        </w:rPr>
        <w:t xml:space="preserve">If any tranquilizers misused in past 12 months:  </w:t>
      </w:r>
    </w:p>
    <w:p w:rsidRPr="00060D54" w:rsidR="00051808" w:rsidP="00745EBC" w:rsidRDefault="00051808" w14:paraId="26638ECB" w14:textId="77777777">
      <w:pPr>
        <w:keepNext/>
        <w:suppressLineNumbers/>
        <w:suppressAutoHyphens/>
        <w:rPr>
          <w:color w:val="000000"/>
        </w:rPr>
      </w:pPr>
    </w:p>
    <w:p w:rsidRPr="00060D54" w:rsidR="00051808" w:rsidP="00351B43" w:rsidRDefault="00051808" w14:paraId="5469C149" w14:textId="77777777">
      <w:r w:rsidRPr="00060D54">
        <w:t>DEFINE TRDKREFCOUNT:</w:t>
      </w:r>
    </w:p>
    <w:p w:rsidRPr="00060D54" w:rsidR="00051808" w:rsidP="00351B43" w:rsidRDefault="00051808" w14:paraId="7828E88E" w14:textId="77777777">
      <w:r w:rsidRPr="00060D54">
        <w:t>INITIALIZE TRDKREFCOUNT TO 0.</w:t>
      </w:r>
    </w:p>
    <w:p w:rsidRPr="00060D54" w:rsidR="00051808" w:rsidP="00351B43" w:rsidRDefault="00051808" w14:paraId="546E8406" w14:textId="77777777">
      <w:r w:rsidRPr="00060D54">
        <w:t>INCREMENT TRDKREFCOUNT BY 1 FOR EVERY RESPONSE OF DK/REF IN TRY01-TRY</w:t>
      </w:r>
      <w:r w:rsidRPr="00060D54" w:rsidR="0075685F">
        <w:t>OTH</w:t>
      </w:r>
      <w:r w:rsidRPr="00060D54">
        <w:t xml:space="preserve"> AND TR01-</w:t>
      </w:r>
      <w:r w:rsidRPr="00060D54" w:rsidR="004A4868">
        <w:t xml:space="preserve"> TRANYOTH</w:t>
      </w:r>
      <w:r w:rsidRPr="00060D54">
        <w:t>.</w:t>
      </w:r>
    </w:p>
    <w:p w:rsidRPr="00060D54" w:rsidR="00051808" w:rsidP="00351B43" w:rsidRDefault="00051808" w14:paraId="2ECBBE83" w14:textId="77777777"/>
    <w:p w:rsidRPr="00060D54" w:rsidR="00051808" w:rsidP="00351B43" w:rsidRDefault="00051808" w14:paraId="59586362" w14:textId="77777777">
      <w:r w:rsidRPr="00060D54">
        <w:t>DEFINE TRDKREFFLAG:</w:t>
      </w:r>
    </w:p>
    <w:p w:rsidRPr="00060D54" w:rsidR="00051808" w:rsidP="00351B43" w:rsidRDefault="00051808" w14:paraId="2EE97E7E" w14:textId="77777777"/>
    <w:p w:rsidRPr="00060D54" w:rsidR="00051808" w:rsidP="00351B43" w:rsidRDefault="00051808" w14:paraId="4EA68416" w14:textId="77777777">
      <w:r w:rsidRPr="00060D54">
        <w:t>IF TRDKREFCOUNT &gt; 1 THEN TRDKREFFLAG = 1.</w:t>
      </w:r>
    </w:p>
    <w:p w:rsidRPr="00060D54" w:rsidR="00051808" w:rsidP="00351B43" w:rsidRDefault="00051808" w14:paraId="65261170" w14:textId="77777777">
      <w:r w:rsidRPr="00060D54">
        <w:t>ELSE TRDKREFFLAG = 2.</w:t>
      </w:r>
    </w:p>
    <w:p w:rsidRPr="00060D54" w:rsidR="00051808" w:rsidP="00351B43" w:rsidRDefault="00051808" w14:paraId="0077E08A" w14:textId="77777777"/>
    <w:p w:rsidRPr="00060D54" w:rsidR="00051808" w:rsidP="00351B43" w:rsidRDefault="00051808" w14:paraId="11EDC25C" w14:textId="77777777">
      <w:r w:rsidRPr="00060D54">
        <w:t>DEFINE TRNUMFILL:</w:t>
      </w:r>
    </w:p>
    <w:p w:rsidRPr="00060D54" w:rsidR="00051808" w:rsidP="00351B43" w:rsidRDefault="00051808" w14:paraId="69460E0D" w14:textId="77777777">
      <w:r w:rsidRPr="00060D54">
        <w:t xml:space="preserve">IF TRMISCOUNT = 1 AND </w:t>
      </w:r>
      <w:r w:rsidRPr="00060D54" w:rsidR="0075685F">
        <w:t>TRYOTH</w:t>
      </w:r>
      <w:r w:rsidRPr="00060D54">
        <w:t xml:space="preserve"> NE 1 THEN TRNUMFILL = "it".</w:t>
      </w:r>
    </w:p>
    <w:p w:rsidRPr="00060D54" w:rsidR="00051808" w:rsidP="00351B43" w:rsidRDefault="00051808" w14:paraId="3F95EAC4" w14:textId="77777777">
      <w:r w:rsidRPr="00060D54">
        <w:t>ELSE TRNUMFILL = "them".</w:t>
      </w:r>
    </w:p>
    <w:p w:rsidRPr="00060D54" w:rsidR="00051808" w:rsidP="00351B43" w:rsidRDefault="00051808" w14:paraId="755C41DC" w14:textId="77777777"/>
    <w:p w:rsidRPr="00060D54" w:rsidR="00051808" w:rsidP="00351B43" w:rsidRDefault="00051808" w14:paraId="6F577AE6" w14:textId="77777777">
      <w:r w:rsidRPr="00060D54">
        <w:t>DEFINE TR30ANYINIT:</w:t>
      </w:r>
    </w:p>
    <w:p w:rsidRPr="00060D54" w:rsidR="00051808" w:rsidP="00351B43" w:rsidRDefault="00051808" w14:paraId="0A12ABA4" w14:textId="77777777">
      <w:r w:rsidRPr="00060D54">
        <w:t>IF ANY CODE OF 1 IN TR30INIT1-TR30INIT</w:t>
      </w:r>
      <w:r w:rsidRPr="00060D54" w:rsidR="000C5D38">
        <w:t>OT</w:t>
      </w:r>
      <w:r w:rsidRPr="00060D54">
        <w:t xml:space="preserve"> THEN TR30ANYINIT = 1.</w:t>
      </w:r>
    </w:p>
    <w:p w:rsidRPr="00060D54" w:rsidR="00051808" w:rsidP="00351B43" w:rsidRDefault="00051808" w14:paraId="094F5D37" w14:textId="77777777">
      <w:r w:rsidRPr="00060D54">
        <w:t>ELSE TR30ANYINIT = 2.</w:t>
      </w:r>
    </w:p>
    <w:p w:rsidRPr="00060D54" w:rsidR="00051808" w:rsidP="00351B43" w:rsidRDefault="00051808" w14:paraId="44B7C805" w14:textId="77777777"/>
    <w:p w:rsidRPr="00060D54" w:rsidR="00051808" w:rsidP="00351B43" w:rsidRDefault="00051808" w14:paraId="598134C4" w14:textId="77777777">
      <w:r w:rsidRPr="00060D54">
        <w:t>DEFINE TRFILL2:</w:t>
      </w:r>
    </w:p>
    <w:p w:rsidRPr="00060D54" w:rsidR="00051808" w:rsidP="00351B43" w:rsidRDefault="00051808" w14:paraId="4CD231F2" w14:textId="77777777">
      <w:r w:rsidRPr="00060D54">
        <w:t xml:space="preserve">IF TRMISCOUNT &lt; 3 AND </w:t>
      </w:r>
      <w:r w:rsidRPr="00060D54" w:rsidR="0075685F">
        <w:t>TRYOTH</w:t>
      </w:r>
      <w:r w:rsidRPr="00060D54">
        <w:t xml:space="preserve"> NE 1 AND TRDKREFFLAG =2 THEN TRFILL2=”[DRUG NAMES FROM TRY01-</w:t>
      </w:r>
      <w:r w:rsidRPr="00060D54" w:rsidR="005C4B82">
        <w:t xml:space="preserve"> TRY12</w:t>
      </w:r>
      <w:r w:rsidRPr="00060D54">
        <w:t>]”.</w:t>
      </w:r>
    </w:p>
    <w:p w:rsidRPr="00060D54" w:rsidR="00051808" w:rsidP="00351B43" w:rsidRDefault="00051808" w14:paraId="36D2FC96" w14:textId="77777777">
      <w:r w:rsidRPr="00060D54">
        <w:t xml:space="preserve">ELSE IF TRMISCOUNT=1 AND </w:t>
      </w:r>
      <w:r w:rsidRPr="00060D54" w:rsidR="0075685F">
        <w:t>TRYOTH</w:t>
      </w:r>
      <w:r w:rsidRPr="00060D54">
        <w:t xml:space="preserve"> NE 1 AND TRDKREFFLAG=1 THEN TRFILL2 = “[DRUG NAMES FROM TRY01-</w:t>
      </w:r>
      <w:r w:rsidRPr="00060D54" w:rsidR="00853E59">
        <w:t xml:space="preserve"> TRY12</w:t>
      </w:r>
      <w:r w:rsidRPr="00060D54">
        <w:t>].”</w:t>
      </w:r>
    </w:p>
    <w:p w:rsidRPr="00060D54" w:rsidR="00051808" w:rsidP="00351B43" w:rsidRDefault="00051808" w14:paraId="5730E101" w14:textId="77777777">
      <w:r w:rsidRPr="00060D54">
        <w:t xml:space="preserve">ELSE IF TRMISCOUNT=2 AND TRDKREFFLAG=2 AND </w:t>
      </w:r>
      <w:r w:rsidRPr="00060D54" w:rsidR="0075685F">
        <w:rPr>
          <w:rFonts w:asciiTheme="majorBidi" w:hAnsiTheme="majorBidi" w:cstheme="majorBidi"/>
        </w:rPr>
        <w:t>TRYOTH</w:t>
      </w:r>
      <w:r w:rsidRPr="00060D54" w:rsidR="0075685F">
        <w:t xml:space="preserve"> </w:t>
      </w:r>
      <w:r w:rsidRPr="00060D54">
        <w:t>=1 THEN TRFILL2=”[DRUG NAME FROM TRY01-</w:t>
      </w:r>
      <w:r w:rsidRPr="00060D54" w:rsidR="00C5408F">
        <w:t xml:space="preserve"> </w:t>
      </w:r>
      <w:r w:rsidRPr="00060D54" w:rsidR="00853E59">
        <w:t>TRY12</w:t>
      </w:r>
      <w:r w:rsidRPr="00060D54">
        <w:t>] and some other prescription tranquilizer.”</w:t>
      </w:r>
    </w:p>
    <w:p w:rsidRPr="00060D54" w:rsidR="00051808" w:rsidP="00351B43" w:rsidRDefault="00051808" w14:paraId="0934CD64" w14:textId="77777777">
      <w:r w:rsidRPr="00060D54">
        <w:lastRenderedPageBreak/>
        <w:t>ELSE IF TRMISCOUNT=2 AND TRDKREFFLAG=1 THEN TRFILL2=”[DRUG NAMES FROM TRY01-</w:t>
      </w:r>
      <w:r w:rsidRPr="00060D54" w:rsidR="00C5408F">
        <w:t xml:space="preserve"> </w:t>
      </w:r>
      <w:r w:rsidRPr="00060D54" w:rsidR="00853E59">
        <w:t>TRY12</w:t>
      </w:r>
      <w:r w:rsidRPr="00060D54">
        <w:t xml:space="preserve">]”.  IF </w:t>
      </w:r>
      <w:r w:rsidRPr="00060D54" w:rsidR="0075685F">
        <w:rPr>
          <w:rFonts w:asciiTheme="majorBidi" w:hAnsiTheme="majorBidi" w:cstheme="majorBidi"/>
        </w:rPr>
        <w:t>TRYOTH</w:t>
      </w:r>
      <w:r w:rsidRPr="00060D54" w:rsidR="0075685F">
        <w:t xml:space="preserve"> </w:t>
      </w:r>
      <w:r w:rsidRPr="00060D54">
        <w:t>=1 THEN ADD “some other prescription tranquilizer” TO THE FILL.</w:t>
      </w:r>
    </w:p>
    <w:p w:rsidRPr="00060D54" w:rsidR="00051808" w:rsidP="00351B43" w:rsidRDefault="00051808" w14:paraId="49B829A1" w14:textId="77777777">
      <w:r w:rsidRPr="00060D54">
        <w:t>ELSE TRFILL2= “prescription tranquilizers”</w:t>
      </w:r>
    </w:p>
    <w:p w:rsidRPr="00060D54" w:rsidR="00051808" w:rsidP="00351B43" w:rsidRDefault="00051808" w14:paraId="3921D716" w14:textId="77777777"/>
    <w:p w:rsidRPr="00060D54" w:rsidR="00051808" w:rsidP="00351B43" w:rsidRDefault="00051808" w14:paraId="62453969" w14:textId="77777777">
      <w:r w:rsidRPr="00060D54">
        <w:t>DEFINE TRNAMEFILL:</w:t>
      </w:r>
    </w:p>
    <w:p w:rsidRPr="00060D54" w:rsidR="00051808" w:rsidP="00351B43" w:rsidRDefault="00051808" w14:paraId="14B869DB" w14:textId="77777777">
      <w:r w:rsidRPr="00060D54">
        <w:t>IF TRMISCOUNT =1 AND (</w:t>
      </w:r>
      <w:r w:rsidRPr="00060D54" w:rsidR="0075685F">
        <w:rPr>
          <w:rFonts w:asciiTheme="majorBidi" w:hAnsiTheme="majorBidi" w:cstheme="majorBidi"/>
        </w:rPr>
        <w:t>TRYOTH</w:t>
      </w:r>
      <w:r w:rsidRPr="00060D54">
        <w:t xml:space="preserve"> = 2 OR </w:t>
      </w:r>
      <w:r w:rsidRPr="00060D54" w:rsidR="0075685F">
        <w:rPr>
          <w:rFonts w:asciiTheme="majorBidi" w:hAnsiTheme="majorBidi" w:cstheme="majorBidi"/>
        </w:rPr>
        <w:t>TRYOTH</w:t>
      </w:r>
      <w:r w:rsidRPr="00060D54">
        <w:t xml:space="preserve"> = BLANK) AND TRDKREFFLAG =2 THEN TRNAMEFILL=”[DRUG NAME FROM TRY01-</w:t>
      </w:r>
      <w:r w:rsidRPr="00060D54" w:rsidR="00C5408F">
        <w:t xml:space="preserve"> </w:t>
      </w:r>
      <w:r w:rsidRPr="00060D54" w:rsidR="00853E59">
        <w:t>TRY12</w:t>
      </w:r>
      <w:r w:rsidRPr="00060D54">
        <w:t>]”</w:t>
      </w:r>
    </w:p>
    <w:p w:rsidRPr="00060D54" w:rsidR="00051808" w:rsidP="00351B43" w:rsidRDefault="00051808" w14:paraId="01C1C1F1" w14:textId="77777777">
      <w:r w:rsidRPr="00060D54">
        <w:t>ELSE IF TRMISCOUNT=1 AND (</w:t>
      </w:r>
      <w:r w:rsidRPr="00060D54" w:rsidR="0075685F">
        <w:rPr>
          <w:rFonts w:asciiTheme="majorBidi" w:hAnsiTheme="majorBidi" w:cstheme="majorBidi"/>
        </w:rPr>
        <w:t>TRYOTH</w:t>
      </w:r>
      <w:r w:rsidRPr="00060D54">
        <w:t xml:space="preserve"> NE 1) AND TRDKREFFLAG=1 THEN TRNAMEFILL=”[DRUG NAME FROM TRY01-</w:t>
      </w:r>
      <w:r w:rsidRPr="00060D54" w:rsidR="00C5408F">
        <w:t xml:space="preserve"> </w:t>
      </w:r>
      <w:r w:rsidRPr="00060D54" w:rsidR="00853E59">
        <w:t>TRY12</w:t>
      </w:r>
      <w:r w:rsidRPr="00060D54">
        <w:t>] or any other prescription tranquilizer]”</w:t>
      </w:r>
    </w:p>
    <w:p w:rsidRPr="00060D54" w:rsidR="00051808" w:rsidP="00351B43" w:rsidRDefault="00051808" w14:paraId="0139E3B1" w14:textId="77777777">
      <w:r w:rsidRPr="00060D54">
        <w:t>ELSE IF TRMISCOUNT &gt;1 THEN TRNAMEFILL= “prescription tranquilizers”</w:t>
      </w:r>
    </w:p>
    <w:p w:rsidRPr="00060D54" w:rsidR="00051808" w:rsidP="00351B43" w:rsidRDefault="00051808" w14:paraId="24E0A611" w14:textId="77777777">
      <w:pPr>
        <w:rPr>
          <w:rFonts w:ascii="Kabel Bk BT" w:hAnsi="Kabel Bk BT"/>
        </w:rPr>
      </w:pPr>
    </w:p>
    <w:p w:rsidRPr="00060D54" w:rsidR="00051808" w:rsidP="00351B43" w:rsidRDefault="00051808" w14:paraId="594F9D74" w14:textId="77777777">
      <w:r w:rsidRPr="00060D54">
        <w:t>DEFINE TRYINICT:</w:t>
      </w:r>
    </w:p>
    <w:p w:rsidRPr="00060D54" w:rsidR="00051808" w:rsidP="00745EBC" w:rsidRDefault="00051808" w14:paraId="5E585C8B" w14:textId="77777777">
      <w:pPr>
        <w:rPr>
          <w:color w:val="000000"/>
        </w:rPr>
      </w:pPr>
      <w:r w:rsidRPr="00060D54">
        <w:rPr>
          <w:color w:val="000000"/>
        </w:rPr>
        <w:t>INITIALIZE TRYINICT TO 0.</w:t>
      </w:r>
    </w:p>
    <w:p w:rsidRPr="00060D54" w:rsidR="00051808" w:rsidP="00745EBC" w:rsidRDefault="00051808" w14:paraId="7EE32A24" w14:textId="77777777">
      <w:pPr>
        <w:rPr>
          <w:color w:val="000000"/>
        </w:rPr>
      </w:pPr>
      <w:r w:rsidRPr="00060D54">
        <w:rPr>
          <w:color w:val="000000"/>
        </w:rPr>
        <w:t>INCREMENT TRYINICT BY 1 FOR EVERY VALUE OF 1 IN TRYRINIT1-TRYRINIT</w:t>
      </w:r>
      <w:r w:rsidRPr="00060D54" w:rsidR="004A5E9C">
        <w:rPr>
          <w:color w:val="000000"/>
        </w:rPr>
        <w:t>OT</w:t>
      </w:r>
      <w:r w:rsidRPr="00060D54">
        <w:rPr>
          <w:color w:val="000000"/>
        </w:rPr>
        <w:t>.</w:t>
      </w:r>
    </w:p>
    <w:p w:rsidRPr="00060D54" w:rsidR="00051808" w:rsidP="00745EBC" w:rsidRDefault="00051808" w14:paraId="6BD4ABA0" w14:textId="77777777">
      <w:pPr>
        <w:rPr>
          <w:color w:val="000000"/>
        </w:rPr>
      </w:pPr>
    </w:p>
    <w:p w:rsidRPr="00060D54" w:rsidR="00051808" w:rsidP="00745EBC" w:rsidRDefault="00051808" w14:paraId="58C8FF67" w14:textId="77777777">
      <w:pPr>
        <w:rPr>
          <w:color w:val="000000"/>
        </w:rPr>
      </w:pPr>
      <w:r w:rsidRPr="00060D54">
        <w:rPr>
          <w:color w:val="000000"/>
        </w:rPr>
        <w:t>DEFINE TRYRDKRECT:</w:t>
      </w:r>
    </w:p>
    <w:p w:rsidRPr="00060D54" w:rsidR="00051808" w:rsidP="00745EBC" w:rsidRDefault="00051808" w14:paraId="31FAEA03" w14:textId="77777777">
      <w:pPr>
        <w:rPr>
          <w:color w:val="000000"/>
        </w:rPr>
      </w:pPr>
      <w:r w:rsidRPr="00060D54">
        <w:rPr>
          <w:color w:val="000000"/>
        </w:rPr>
        <w:t>INITIALIZE TRYRDKRECT TO 0.</w:t>
      </w:r>
    </w:p>
    <w:p w:rsidRPr="00060D54" w:rsidR="00051808" w:rsidP="00745EBC" w:rsidRDefault="00051808" w14:paraId="01F03588" w14:textId="77777777">
      <w:pPr>
        <w:rPr>
          <w:color w:val="000000"/>
        </w:rPr>
      </w:pPr>
      <w:r w:rsidRPr="00060D54">
        <w:rPr>
          <w:color w:val="000000"/>
        </w:rPr>
        <w:t>INCREMENT TRYRDKRECT BY 1 FOR EVERY VALUE OF 1 IN TRYRDKRE1-TRYRDKRE</w:t>
      </w:r>
      <w:r w:rsidRPr="00060D54" w:rsidR="004A5E9C">
        <w:rPr>
          <w:color w:val="000000"/>
        </w:rPr>
        <w:t>OT</w:t>
      </w:r>
      <w:r w:rsidRPr="00060D54">
        <w:rPr>
          <w:color w:val="000000"/>
        </w:rPr>
        <w:t>.</w:t>
      </w:r>
    </w:p>
    <w:p w:rsidRPr="00060D54" w:rsidR="00051808" w:rsidP="00745EBC" w:rsidRDefault="00051808" w14:paraId="77425DF9" w14:textId="77777777">
      <w:pPr>
        <w:rPr>
          <w:color w:val="000000"/>
        </w:rPr>
      </w:pPr>
    </w:p>
    <w:p w:rsidRPr="00060D54" w:rsidR="00051808" w:rsidP="00745EBC" w:rsidRDefault="00051808" w14:paraId="481C02CF" w14:textId="77777777">
      <w:pPr>
        <w:rPr>
          <w:color w:val="000000"/>
        </w:rPr>
      </w:pPr>
      <w:r w:rsidRPr="00060D54">
        <w:rPr>
          <w:color w:val="000000"/>
        </w:rPr>
        <w:t>DEFINE TRYINALL:</w:t>
      </w:r>
    </w:p>
    <w:p w:rsidRPr="00060D54" w:rsidR="00051808" w:rsidP="00745EBC" w:rsidRDefault="00051808" w14:paraId="75A49896" w14:textId="77777777">
      <w:pPr>
        <w:rPr>
          <w:color w:val="000000"/>
        </w:rPr>
      </w:pPr>
      <w:r w:rsidRPr="00060D54">
        <w:rPr>
          <w:color w:val="000000"/>
        </w:rPr>
        <w:t>IF TRMISCOUNT &gt; 0 AND TRMISCOUNT = TRYINICT  + TRYRDKRECT THEN TRYINALL = 1.</w:t>
      </w:r>
    </w:p>
    <w:p w:rsidRPr="00060D54" w:rsidR="00051808" w:rsidP="00745EBC" w:rsidRDefault="00051808" w14:paraId="467EA715" w14:textId="77777777">
      <w:pPr>
        <w:rPr>
          <w:color w:val="000000"/>
        </w:rPr>
      </w:pPr>
      <w:r w:rsidRPr="00060D54">
        <w:rPr>
          <w:color w:val="000000"/>
        </w:rPr>
        <w:t>ELSE TRYINALL = 2.</w:t>
      </w:r>
    </w:p>
    <w:p w:rsidRPr="00060D54" w:rsidR="00051808" w:rsidP="00745EBC" w:rsidRDefault="00051808" w14:paraId="03DC9C63" w14:textId="77777777">
      <w:pPr>
        <w:rPr>
          <w:color w:val="000000"/>
        </w:rPr>
      </w:pPr>
    </w:p>
    <w:p w:rsidRPr="00060D54" w:rsidR="00051808" w:rsidP="00745EBC" w:rsidRDefault="00051808" w14:paraId="41682794" w14:textId="77777777">
      <w:pPr>
        <w:pStyle w:val="PlainText"/>
        <w:ind w:left="1440" w:hanging="1440"/>
        <w:rPr>
          <w:rFonts w:ascii="Times New Roman" w:hAnsi="Times New Roman" w:cs="Times New Roman"/>
          <w:sz w:val="24"/>
          <w:szCs w:val="24"/>
        </w:rPr>
      </w:pPr>
      <w:r w:rsidRPr="00060D54">
        <w:rPr>
          <w:rFonts w:ascii="Times New Roman" w:hAnsi="Times New Roman" w:cs="Times New Roman"/>
          <w:b/>
          <w:sz w:val="24"/>
          <w:szCs w:val="24"/>
        </w:rPr>
        <w:t>TRL03</w:t>
      </w:r>
      <w:r w:rsidRPr="00060D54">
        <w:rPr>
          <w:rFonts w:ascii="Times New Roman" w:hAnsi="Times New Roman" w:cs="Times New Roman"/>
          <w:sz w:val="24"/>
          <w:szCs w:val="24"/>
        </w:rPr>
        <w:tab/>
        <w:t xml:space="preserve">[IF TRYINALL=1] Earlier questions were about the past 12 months.  This question is about </w:t>
      </w:r>
      <w:r w:rsidRPr="00060D54">
        <w:rPr>
          <w:rFonts w:ascii="Times New Roman" w:hAnsi="Times New Roman" w:cs="Times New Roman"/>
          <w:b/>
          <w:bCs/>
          <w:sz w:val="24"/>
          <w:szCs w:val="24"/>
        </w:rPr>
        <w:t>any time</w:t>
      </w:r>
      <w:r w:rsidRPr="00060D54">
        <w:rPr>
          <w:rFonts w:ascii="Times New Roman" w:hAnsi="Times New Roman" w:cs="Times New Roman"/>
          <w:sz w:val="24"/>
          <w:szCs w:val="24"/>
        </w:rPr>
        <w:t xml:space="preserve"> before then, that is, any time in your life before [DATEFILL -12 MONTHS].</w:t>
      </w:r>
    </w:p>
    <w:p w:rsidRPr="00060D54" w:rsidR="00051808" w:rsidP="00745EBC" w:rsidRDefault="00051808" w14:paraId="53C339A6" w14:textId="77777777">
      <w:pPr>
        <w:pStyle w:val="PlainText"/>
        <w:rPr>
          <w:rFonts w:ascii="Times New Roman" w:hAnsi="Times New Roman" w:cs="Times New Roman"/>
          <w:sz w:val="24"/>
          <w:szCs w:val="24"/>
        </w:rPr>
      </w:pPr>
    </w:p>
    <w:p w:rsidRPr="00060D54" w:rsidR="00051808" w:rsidP="00745EBC" w:rsidRDefault="00051808" w14:paraId="038769D4" w14:textId="77777777">
      <w:pPr>
        <w:pStyle w:val="PlainText"/>
        <w:ind w:left="1440"/>
        <w:rPr>
          <w:rFonts w:ascii="Times New Roman" w:hAnsi="Times New Roman" w:cs="Times New Roman"/>
          <w:sz w:val="24"/>
          <w:szCs w:val="24"/>
        </w:rPr>
      </w:pPr>
      <w:r w:rsidRPr="00060D54">
        <w:rPr>
          <w:rFonts w:ascii="Times New Roman" w:hAnsi="Times New Roman" w:cs="Times New Roman"/>
          <w:sz w:val="24"/>
          <w:szCs w:val="24"/>
        </w:rPr>
        <w:t xml:space="preserve">At any time </w:t>
      </w:r>
      <w:r w:rsidRPr="00060D54">
        <w:rPr>
          <w:rFonts w:ascii="Times New Roman" w:hAnsi="Times New Roman" w:cs="Times New Roman"/>
          <w:b/>
          <w:bCs/>
          <w:sz w:val="24"/>
          <w:szCs w:val="24"/>
        </w:rPr>
        <w:t>before</w:t>
      </w:r>
      <w:r w:rsidRPr="00060D54">
        <w:rPr>
          <w:rFonts w:ascii="Times New Roman" w:hAnsi="Times New Roman" w:cs="Times New Roman"/>
          <w:sz w:val="24"/>
          <w:szCs w:val="24"/>
        </w:rPr>
        <w:t xml:space="preserve"> [DATEFILL -12 MONTHS], did you ever use </w:t>
      </w:r>
      <w:r w:rsidRPr="00060D54">
        <w:rPr>
          <w:rFonts w:ascii="Times New Roman" w:hAnsi="Times New Roman" w:cs="Times New Roman"/>
          <w:b/>
          <w:sz w:val="24"/>
          <w:szCs w:val="24"/>
        </w:rPr>
        <w:t>any</w:t>
      </w:r>
      <w:r w:rsidRPr="00060D54">
        <w:rPr>
          <w:rFonts w:ascii="Times New Roman" w:hAnsi="Times New Roman" w:cs="Times New Roman"/>
          <w:sz w:val="24"/>
          <w:szCs w:val="24"/>
        </w:rPr>
        <w:t xml:space="preserve"> prescription tranquilizer in a way a doctor did not direct you to use it?</w:t>
      </w:r>
    </w:p>
    <w:p w:rsidRPr="00060D54" w:rsidR="00051808" w:rsidP="00745EBC" w:rsidRDefault="00051808" w14:paraId="7CF3994B" w14:textId="77777777">
      <w:pPr>
        <w:suppressLineNumbers/>
        <w:suppressAutoHyphens/>
        <w:autoSpaceDE w:val="0"/>
        <w:autoSpaceDN w:val="0"/>
        <w:adjustRightInd w:val="0"/>
        <w:ind w:left="2160" w:hanging="720"/>
        <w:rPr>
          <w:rFonts w:asciiTheme="majorBidi" w:hAnsiTheme="majorBidi" w:cstheme="majorBidi"/>
        </w:rPr>
      </w:pPr>
      <w:r w:rsidRPr="00060D54">
        <w:rPr>
          <w:rFonts w:asciiTheme="majorBidi" w:hAnsiTheme="majorBidi" w:cstheme="majorBidi"/>
        </w:rPr>
        <w:t>1</w:t>
      </w:r>
      <w:r w:rsidRPr="00060D54">
        <w:rPr>
          <w:rFonts w:asciiTheme="majorBidi" w:hAnsiTheme="majorBidi" w:cstheme="majorBidi"/>
        </w:rPr>
        <w:tab/>
        <w:t>Yes</w:t>
      </w:r>
    </w:p>
    <w:p w:rsidRPr="00060D54" w:rsidR="00051808" w:rsidP="00745EBC" w:rsidRDefault="00051808" w14:paraId="284CC3B0" w14:textId="77777777">
      <w:pPr>
        <w:suppressLineNumbers/>
        <w:suppressAutoHyphens/>
        <w:autoSpaceDE w:val="0"/>
        <w:autoSpaceDN w:val="0"/>
        <w:adjustRightInd w:val="0"/>
        <w:ind w:left="2160" w:hanging="720"/>
        <w:rPr>
          <w:rFonts w:asciiTheme="majorBidi" w:hAnsiTheme="majorBidi" w:cstheme="majorBidi"/>
        </w:rPr>
      </w:pPr>
      <w:r w:rsidRPr="00060D54">
        <w:rPr>
          <w:rFonts w:asciiTheme="majorBidi" w:hAnsiTheme="majorBidi" w:cstheme="majorBidi"/>
        </w:rPr>
        <w:t>2</w:t>
      </w:r>
      <w:r w:rsidRPr="00060D54">
        <w:rPr>
          <w:rFonts w:asciiTheme="majorBidi" w:hAnsiTheme="majorBidi" w:cstheme="majorBidi"/>
        </w:rPr>
        <w:tab/>
        <w:t>No</w:t>
      </w:r>
    </w:p>
    <w:p w:rsidRPr="00060D54" w:rsidR="00051808" w:rsidP="00745EBC" w:rsidRDefault="00051808" w14:paraId="23FC1114" w14:textId="77777777">
      <w:pPr>
        <w:suppressLineNumbers/>
        <w:suppressAutoHyphens/>
        <w:autoSpaceDE w:val="0"/>
        <w:autoSpaceDN w:val="0"/>
        <w:adjustRightInd w:val="0"/>
        <w:ind w:left="2160" w:hanging="720"/>
        <w:rPr>
          <w:rFonts w:asciiTheme="majorBidi" w:hAnsiTheme="majorBidi" w:cstheme="majorBidi"/>
        </w:rPr>
      </w:pPr>
      <w:r w:rsidRPr="00060D54">
        <w:rPr>
          <w:rFonts w:asciiTheme="majorBidi" w:hAnsiTheme="majorBidi" w:cstheme="majorBidi"/>
        </w:rPr>
        <w:t>DK/REF</w:t>
      </w:r>
    </w:p>
    <w:p w:rsidRPr="00060D54" w:rsidR="00051808" w:rsidP="00745EBC" w:rsidRDefault="00051808" w14:paraId="1827F373" w14:textId="77777777">
      <w:pPr>
        <w:suppressLineNumbers/>
        <w:suppressAutoHyphens/>
        <w:autoSpaceDE w:val="0"/>
        <w:autoSpaceDN w:val="0"/>
        <w:adjustRightInd w:val="0"/>
        <w:ind w:left="2160" w:hanging="720"/>
        <w:rPr>
          <w:rFonts w:asciiTheme="majorBidi" w:hAnsiTheme="majorBidi" w:cstheme="majorBidi"/>
        </w:rPr>
      </w:pPr>
    </w:p>
    <w:p w:rsidRPr="00060D54" w:rsidR="00051808" w:rsidP="00745EBC" w:rsidRDefault="00051808" w14:paraId="4FB34BAF" w14:textId="4F739652">
      <w:pPr>
        <w:ind w:left="1800" w:hanging="1800"/>
        <w:rPr>
          <w:color w:val="000000"/>
        </w:rPr>
      </w:pPr>
      <w:r w:rsidRPr="00060D54">
        <w:rPr>
          <w:b/>
          <w:bCs/>
          <w:color w:val="000000"/>
        </w:rPr>
        <w:t>TRINTROYR3</w:t>
      </w:r>
      <w:r w:rsidRPr="00060D54">
        <w:rPr>
          <w:color w:val="000000"/>
        </w:rPr>
        <w:tab/>
        <w:t xml:space="preserve">[IF TRMISUSE12=1 AND TRMISCOUNT&gt;1] Earlier </w:t>
      </w:r>
      <w:r w:rsidRPr="00060D54" w:rsidR="002B79C2">
        <w:rPr>
          <w:color w:val="000000"/>
        </w:rPr>
        <w:t>you reported</w:t>
      </w:r>
      <w:r w:rsidRPr="00060D54">
        <w:rPr>
          <w:color w:val="000000"/>
        </w:rPr>
        <w:t xml:space="preserve"> that in the </w:t>
      </w:r>
      <w:r w:rsidRPr="00060D54">
        <w:rPr>
          <w:b/>
          <w:bCs/>
          <w:color w:val="000000"/>
        </w:rPr>
        <w:t>past 12 months</w:t>
      </w:r>
      <w:r w:rsidRPr="00060D54">
        <w:rPr>
          <w:color w:val="000000"/>
        </w:rPr>
        <w:t xml:space="preserve"> you used [IF TRMISUSE12=1 AND TRMISCOUNT &gt; 2, ADD "these"] [TRFILL2] in a way </w:t>
      </w:r>
      <w:r w:rsidRPr="00060D54">
        <w:rPr>
          <w:b/>
          <w:bCs/>
          <w:color w:val="000000"/>
        </w:rPr>
        <w:t>a doctor did not direct you to use [TRNUMFILL]</w:t>
      </w:r>
      <w:r w:rsidRPr="00060D54">
        <w:rPr>
          <w:color w:val="000000"/>
        </w:rPr>
        <w:t xml:space="preserve">.  </w:t>
      </w:r>
    </w:p>
    <w:p w:rsidRPr="00060D54" w:rsidR="00051808" w:rsidP="00745EBC" w:rsidRDefault="00051808" w14:paraId="2C6B484D" w14:textId="77777777">
      <w:pPr>
        <w:ind w:left="1440" w:hanging="1440"/>
        <w:rPr>
          <w:color w:val="000000"/>
        </w:rPr>
      </w:pPr>
    </w:p>
    <w:p w:rsidRPr="00060D54" w:rsidR="00051808" w:rsidP="0075685F" w:rsidRDefault="00051808" w14:paraId="2AC16FA4" w14:textId="77777777">
      <w:pPr>
        <w:ind w:left="1440"/>
        <w:rPr>
          <w:color w:val="000000"/>
        </w:rPr>
      </w:pPr>
      <w:r w:rsidRPr="00060D54">
        <w:rPr>
          <w:color w:val="000000"/>
        </w:rPr>
        <w:t>[IF TRMISUSE12=1 AND TRMISCOUNT&gt;2 ] FILL WITH DRUG NAMES FROM TRY01-</w:t>
      </w:r>
      <w:r w:rsidRPr="00060D54" w:rsidR="0075685F">
        <w:rPr>
          <w:rFonts w:asciiTheme="majorBidi" w:hAnsiTheme="majorBidi" w:cstheme="majorBidi"/>
          <w:color w:val="000000"/>
        </w:rPr>
        <w:t xml:space="preserve"> TRYOTH</w:t>
      </w:r>
      <w:r w:rsidRPr="00060D54">
        <w:rPr>
          <w:color w:val="000000"/>
        </w:rPr>
        <w:t xml:space="preserve"> BELOW.  USE MULTIPLE COLUMNS AS NEEDED.  IF </w:t>
      </w:r>
      <w:r w:rsidRPr="00060D54" w:rsidR="0075685F">
        <w:rPr>
          <w:rFonts w:asciiTheme="majorBidi" w:hAnsiTheme="majorBidi" w:cstheme="majorBidi"/>
          <w:color w:val="000000"/>
        </w:rPr>
        <w:t>TRYOTH</w:t>
      </w:r>
      <w:r w:rsidRPr="00060D54">
        <w:rPr>
          <w:color w:val="000000"/>
        </w:rPr>
        <w:t xml:space="preserve"> = 1, FILL WITH "Some other prescription tranquilizer".</w:t>
      </w:r>
    </w:p>
    <w:p w:rsidRPr="00060D54" w:rsidR="00051808" w:rsidP="00745EBC" w:rsidRDefault="00051808" w14:paraId="59E4ACDC" w14:textId="77777777">
      <w:pPr>
        <w:ind w:left="1440" w:hanging="1440"/>
        <w:rPr>
          <w:color w:val="000000"/>
        </w:rPr>
      </w:pPr>
    </w:p>
    <w:p w:rsidRPr="00060D54" w:rsidR="00051808" w:rsidP="00745EBC" w:rsidRDefault="00051808" w14:paraId="34C85C4C" w14:textId="77777777">
      <w:pPr>
        <w:ind w:left="1440"/>
        <w:rPr>
          <w:color w:val="000000"/>
        </w:rPr>
      </w:pPr>
      <w:r w:rsidRPr="00060D54">
        <w:rPr>
          <w:color w:val="000000"/>
        </w:rPr>
        <w:lastRenderedPageBreak/>
        <w:t>[IF TRMISUSE12=1 AND TRMISCOUNT&gt;1] The next questions refer to these drugs as prescription tranquilizers.</w:t>
      </w:r>
    </w:p>
    <w:p w:rsidRPr="00060D54" w:rsidR="00051808" w:rsidP="00745EBC" w:rsidRDefault="00051808" w14:paraId="0589AA6D" w14:textId="77777777">
      <w:pPr>
        <w:ind w:left="1440"/>
        <w:rPr>
          <w:color w:val="000000"/>
        </w:rPr>
      </w:pPr>
    </w:p>
    <w:p w:rsidRPr="00060D54" w:rsidR="00051808" w:rsidP="00745EBC" w:rsidRDefault="00D353FC" w14:paraId="0D5BD0C5" w14:textId="205AB94F">
      <w:pPr>
        <w:ind w:left="1440"/>
        <w:rPr>
          <w:color w:val="000000"/>
        </w:rPr>
      </w:pPr>
      <w:r w:rsidRPr="00060D54">
        <w:rPr>
          <w:color w:val="000000"/>
        </w:rPr>
        <w:t xml:space="preserve">Click </w:t>
      </w:r>
      <w:r w:rsidRPr="00060D54" w:rsidR="00574ADB">
        <w:rPr>
          <w:color w:val="000000"/>
        </w:rPr>
        <w:t xml:space="preserve">Next </w:t>
      </w:r>
      <w:r w:rsidRPr="00060D54" w:rsidR="00051808">
        <w:rPr>
          <w:color w:val="000000"/>
        </w:rPr>
        <w:t>to continue.</w:t>
      </w:r>
    </w:p>
    <w:p w:rsidRPr="00060D54" w:rsidR="00051808" w:rsidP="00745EBC" w:rsidRDefault="00051808" w14:paraId="1664DFC0" w14:textId="77777777">
      <w:pPr>
        <w:suppressLineNumbers/>
        <w:suppressAutoHyphens/>
        <w:autoSpaceDE w:val="0"/>
        <w:autoSpaceDN w:val="0"/>
        <w:adjustRightInd w:val="0"/>
        <w:rPr>
          <w:color w:val="000000"/>
        </w:rPr>
      </w:pPr>
    </w:p>
    <w:p w:rsidRPr="00060D54" w:rsidR="00051808" w:rsidP="00745EBC" w:rsidRDefault="00051808" w14:paraId="36E8757C" w14:textId="77777777">
      <w:pPr>
        <w:ind w:left="1440"/>
        <w:rPr>
          <w:color w:val="000000"/>
        </w:rPr>
      </w:pPr>
    </w:p>
    <w:p w:rsidRPr="00060D54" w:rsidR="00051808" w:rsidP="00745EBC" w:rsidRDefault="00051808" w14:paraId="0EEFDA63" w14:textId="77777777">
      <w:pPr>
        <w:ind w:left="1440" w:hanging="1440"/>
        <w:rPr>
          <w:color w:val="000000"/>
        </w:rPr>
      </w:pPr>
      <w:r w:rsidRPr="00060D54">
        <w:rPr>
          <w:b/>
          <w:color w:val="000000"/>
        </w:rPr>
        <w:t>TRM01</w:t>
      </w:r>
      <w:r w:rsidRPr="00060D54">
        <w:rPr>
          <w:b/>
          <w:color w:val="000000"/>
        </w:rPr>
        <w:tab/>
      </w:r>
      <w:r w:rsidRPr="00060D54">
        <w:rPr>
          <w:color w:val="000000"/>
        </w:rPr>
        <w:t xml:space="preserve">[IF TRMISUSE12 = 1 AND TR30ANYINIT = 2] </w:t>
      </w:r>
      <w:r w:rsidRPr="00060D54">
        <w:rPr>
          <w:b/>
          <w:color w:val="000000"/>
        </w:rPr>
        <w:t>In the past 30 days</w:t>
      </w:r>
      <w:r w:rsidRPr="00060D54">
        <w:rPr>
          <w:color w:val="000000"/>
        </w:rPr>
        <w:t xml:space="preserve">, that is, from </w:t>
      </w:r>
      <w:r w:rsidRPr="00060D54">
        <w:rPr>
          <w:b/>
          <w:bCs/>
          <w:color w:val="000000"/>
        </w:rPr>
        <w:t>[DATEFILL]</w:t>
      </w:r>
      <w:r w:rsidRPr="00060D54">
        <w:rPr>
          <w:color w:val="000000"/>
        </w:rPr>
        <w:t xml:space="preserve"> up to and including today, did you use [TRNAMEFILL] in any way </w:t>
      </w:r>
      <w:r w:rsidRPr="00060D54">
        <w:rPr>
          <w:b/>
          <w:bCs/>
          <w:color w:val="000000"/>
        </w:rPr>
        <w:t>a doctor did not direct you to use [TRNUMFILL]</w:t>
      </w:r>
      <w:r w:rsidRPr="00060D54">
        <w:rPr>
          <w:color w:val="000000"/>
        </w:rPr>
        <w:t xml:space="preserve">?     </w:t>
      </w:r>
    </w:p>
    <w:p w:rsidRPr="00060D54" w:rsidR="00051808" w:rsidP="00745EBC" w:rsidRDefault="00051808" w14:paraId="2299AE41" w14:textId="77777777">
      <w:pPr>
        <w:ind w:left="1440" w:hanging="1440"/>
        <w:rPr>
          <w:color w:val="000000"/>
        </w:rPr>
      </w:pPr>
    </w:p>
    <w:p w:rsidRPr="00060D54" w:rsidR="00051808" w:rsidP="00745EBC" w:rsidRDefault="00051808" w14:paraId="7CBEC67B" w14:textId="77777777">
      <w:pPr>
        <w:suppressLineNumbers/>
        <w:suppressAutoHyphens/>
        <w:autoSpaceDE w:val="0"/>
        <w:autoSpaceDN w:val="0"/>
        <w:adjustRightInd w:val="0"/>
        <w:ind w:left="2160" w:hanging="720"/>
        <w:rPr>
          <w:color w:val="000000"/>
        </w:rPr>
      </w:pPr>
      <w:r w:rsidRPr="00060D54">
        <w:rPr>
          <w:color w:val="000000"/>
        </w:rPr>
        <w:t>1</w:t>
      </w:r>
      <w:r w:rsidRPr="00060D54">
        <w:rPr>
          <w:color w:val="000000"/>
        </w:rPr>
        <w:tab/>
        <w:t>Yes</w:t>
      </w:r>
    </w:p>
    <w:p w:rsidRPr="00060D54" w:rsidR="00051808" w:rsidP="00745EBC" w:rsidRDefault="00051808" w14:paraId="3DD158D7" w14:textId="77777777">
      <w:pPr>
        <w:suppressLineNumbers/>
        <w:suppressAutoHyphens/>
        <w:autoSpaceDE w:val="0"/>
        <w:autoSpaceDN w:val="0"/>
        <w:adjustRightInd w:val="0"/>
        <w:ind w:left="2160" w:hanging="720"/>
        <w:rPr>
          <w:color w:val="000000"/>
        </w:rPr>
      </w:pPr>
      <w:r w:rsidRPr="00060D54">
        <w:rPr>
          <w:color w:val="000000"/>
        </w:rPr>
        <w:t>2</w:t>
      </w:r>
      <w:r w:rsidRPr="00060D54">
        <w:rPr>
          <w:color w:val="000000"/>
        </w:rPr>
        <w:tab/>
        <w:t>No</w:t>
      </w:r>
    </w:p>
    <w:p w:rsidRPr="00060D54" w:rsidR="00051808" w:rsidP="00745EBC" w:rsidRDefault="00051808" w14:paraId="234A0933" w14:textId="77777777">
      <w:pPr>
        <w:suppressLineNumbers/>
        <w:suppressAutoHyphens/>
        <w:autoSpaceDE w:val="0"/>
        <w:autoSpaceDN w:val="0"/>
        <w:adjustRightInd w:val="0"/>
        <w:ind w:left="2160" w:hanging="720"/>
        <w:rPr>
          <w:color w:val="000000"/>
        </w:rPr>
      </w:pPr>
      <w:r w:rsidRPr="00060D54">
        <w:rPr>
          <w:color w:val="000000"/>
        </w:rPr>
        <w:t>DK/REF</w:t>
      </w:r>
    </w:p>
    <w:p w:rsidRPr="00060D54" w:rsidR="00051808" w:rsidP="00351B43" w:rsidRDefault="00051808" w14:paraId="6A4F9BE0" w14:textId="77777777">
      <w:pPr>
        <w:ind w:left="1440"/>
      </w:pPr>
      <w:r w:rsidRPr="00060D54">
        <w:t>PROGRAMMER: SHOW 30-DAY CALENDAR</w:t>
      </w:r>
    </w:p>
    <w:p w:rsidRPr="00060D54" w:rsidR="00051808" w:rsidP="00745EBC" w:rsidRDefault="00051808" w14:paraId="0B1BE2FB" w14:textId="77777777">
      <w:pPr>
        <w:suppressLineNumbers/>
        <w:suppressAutoHyphens/>
        <w:autoSpaceDE w:val="0"/>
        <w:autoSpaceDN w:val="0"/>
        <w:adjustRightInd w:val="0"/>
        <w:rPr>
          <w:color w:val="000000"/>
        </w:rPr>
      </w:pPr>
    </w:p>
    <w:p w:rsidRPr="00060D54" w:rsidR="00051808" w:rsidP="00745EBC" w:rsidRDefault="00051808" w14:paraId="47DF5B4D" w14:textId="77777777">
      <w:pPr>
        <w:ind w:left="1440" w:hanging="1440"/>
        <w:rPr>
          <w:color w:val="000000"/>
        </w:rPr>
      </w:pPr>
    </w:p>
    <w:p w:rsidRPr="00060D54" w:rsidR="00051808" w:rsidP="00351B43" w:rsidRDefault="00051808" w14:paraId="5EBE6194" w14:textId="77777777">
      <w:r w:rsidRPr="00060D54">
        <w:t>DEFINE TRMISUSE30:</w:t>
      </w:r>
    </w:p>
    <w:p w:rsidRPr="00060D54" w:rsidR="00051808" w:rsidP="00351B43" w:rsidRDefault="00051808" w14:paraId="48B244FB" w14:textId="77777777">
      <w:r w:rsidRPr="00060D54">
        <w:t xml:space="preserve">TRMISUSE30=1 IF TRM01=1 OR TR30ANYINIT = 1.  </w:t>
      </w:r>
    </w:p>
    <w:p w:rsidRPr="00060D54" w:rsidR="00051808" w:rsidP="00351B43" w:rsidRDefault="00051808" w14:paraId="7A0D1F55" w14:textId="77777777">
      <w:r w:rsidRPr="00060D54">
        <w:t>TRMISUSE30=2 IF TRMISUSE12 = 1 AND (TRM01=2, DK, OR REF).</w:t>
      </w:r>
    </w:p>
    <w:p w:rsidRPr="00060D54" w:rsidR="00051808" w:rsidP="00351B43" w:rsidRDefault="00051808" w14:paraId="6477EB06" w14:textId="77777777"/>
    <w:p w:rsidRPr="00060D54" w:rsidR="00051808" w:rsidP="00745EBC" w:rsidRDefault="00051808" w14:paraId="67803BCA" w14:textId="77777777">
      <w:pPr>
        <w:ind w:left="1440" w:hanging="1440"/>
        <w:rPr>
          <w:color w:val="000000"/>
        </w:rPr>
      </w:pPr>
      <w:r w:rsidRPr="00060D54">
        <w:rPr>
          <w:b/>
          <w:bCs/>
          <w:color w:val="000000"/>
        </w:rPr>
        <w:t>TRM02</w:t>
      </w:r>
      <w:r w:rsidRPr="00060D54">
        <w:rPr>
          <w:color w:val="000000"/>
        </w:rPr>
        <w:tab/>
        <w:t>[IF TRMISUSE30=1]  During the past 30 days</w:t>
      </w:r>
      <w:r w:rsidRPr="00060D54">
        <w:rPr>
          <w:b/>
          <w:color w:val="000000"/>
        </w:rPr>
        <w:t>, on how many days</w:t>
      </w:r>
      <w:r w:rsidRPr="00060D54">
        <w:rPr>
          <w:color w:val="000000"/>
        </w:rPr>
        <w:t xml:space="preserve"> did you use [TRNAMEFILL] in any way </w:t>
      </w:r>
      <w:r w:rsidRPr="00060D54">
        <w:rPr>
          <w:b/>
          <w:bCs/>
          <w:color w:val="000000"/>
        </w:rPr>
        <w:t>a doctor did not direct you to use [TRNUMFILL]</w:t>
      </w:r>
      <w:r w:rsidRPr="00060D54">
        <w:rPr>
          <w:color w:val="000000"/>
        </w:rPr>
        <w:t>?</w:t>
      </w:r>
    </w:p>
    <w:p w:rsidRPr="00060D54" w:rsidR="00051808" w:rsidP="00745EBC" w:rsidRDefault="00051808" w14:paraId="3D82A2D4" w14:textId="77777777">
      <w:pPr>
        <w:suppressLineNumbers/>
        <w:suppressAutoHyphens/>
        <w:ind w:left="1440"/>
        <w:rPr>
          <w:color w:val="000000"/>
        </w:rPr>
      </w:pPr>
    </w:p>
    <w:p w:rsidRPr="00060D54" w:rsidR="001948D8" w:rsidP="001948D8" w:rsidRDefault="00051808" w14:paraId="57AD6ED0" w14:textId="77777777">
      <w:pPr>
        <w:suppressLineNumbers/>
        <w:suppressAutoHyphens/>
        <w:ind w:left="720" w:firstLine="720"/>
        <w:rPr>
          <w:color w:val="000000"/>
        </w:rPr>
      </w:pPr>
      <w:r w:rsidRPr="00060D54">
        <w:rPr>
          <w:color w:val="000000"/>
        </w:rPr>
        <w:t xml:space="preserve">________________ [RANGE: </w:t>
      </w:r>
      <w:r w:rsidRPr="00060D54">
        <w:rPr>
          <w:rFonts w:asciiTheme="majorBidi" w:hAnsiTheme="majorBidi" w:cstheme="majorBidi"/>
          <w:color w:val="000000"/>
        </w:rPr>
        <w:t>1</w:t>
      </w:r>
      <w:r w:rsidRPr="00060D54">
        <w:rPr>
          <w:color w:val="000000"/>
        </w:rPr>
        <w:t xml:space="preserve"> - 30]</w:t>
      </w:r>
      <w:r w:rsidRPr="00060D54" w:rsidR="001948D8">
        <w:rPr>
          <w:color w:val="000000"/>
        </w:rPr>
        <w:t xml:space="preserve"> </w:t>
      </w:r>
    </w:p>
    <w:p w:rsidRPr="00060D54" w:rsidR="00051808" w:rsidP="001948D8" w:rsidRDefault="001948D8" w14:paraId="33810C90" w14:textId="77777777">
      <w:pPr>
        <w:suppressLineNumbers/>
        <w:suppressAutoHyphens/>
        <w:ind w:left="1440"/>
        <w:rPr>
          <w:color w:val="000000"/>
        </w:rPr>
      </w:pPr>
      <w:r w:rsidRPr="00060D54">
        <w:t>DK/REF</w:t>
      </w:r>
    </w:p>
    <w:p w:rsidRPr="00060D54" w:rsidR="00051808" w:rsidP="00351B43" w:rsidRDefault="00051808" w14:paraId="78CBB279" w14:textId="77777777">
      <w:r w:rsidRPr="00060D54">
        <w:tab/>
      </w:r>
      <w:r w:rsidRPr="00060D54">
        <w:tab/>
        <w:t>PROGRAMMER: SHOW 30-DAY CALENDAR</w:t>
      </w:r>
    </w:p>
    <w:p w:rsidRPr="00060D54" w:rsidR="00051808" w:rsidP="00745EBC" w:rsidRDefault="00051808" w14:paraId="398AB4B5" w14:textId="77777777">
      <w:pPr>
        <w:suppressLineNumbers/>
        <w:suppressAutoHyphens/>
        <w:autoSpaceDE w:val="0"/>
        <w:autoSpaceDN w:val="0"/>
        <w:adjustRightInd w:val="0"/>
        <w:rPr>
          <w:color w:val="000000"/>
        </w:rPr>
      </w:pPr>
    </w:p>
    <w:p w:rsidRPr="00060D54" w:rsidR="00051808" w:rsidP="00745EBC" w:rsidRDefault="00051808" w14:paraId="19435B33" w14:textId="77777777">
      <w:pPr>
        <w:suppressLineNumbers/>
        <w:suppressAutoHyphens/>
        <w:ind w:left="1440"/>
        <w:rPr>
          <w:color w:val="000000"/>
        </w:rPr>
      </w:pPr>
    </w:p>
    <w:p w:rsidRPr="00060D54" w:rsidR="00051808" w:rsidP="00745EBC" w:rsidRDefault="00051808" w14:paraId="480E6607" w14:textId="77777777">
      <w:pPr>
        <w:suppressLineNumbers/>
        <w:suppressAutoHyphens/>
        <w:ind w:left="1800" w:hanging="1800"/>
        <w:rPr>
          <w:color w:val="000000"/>
        </w:rPr>
      </w:pPr>
      <w:r w:rsidRPr="00060D54">
        <w:rPr>
          <w:b/>
          <w:bCs/>
          <w:color w:val="000000"/>
        </w:rPr>
        <w:t>TRM02DKRE</w:t>
      </w:r>
      <w:r w:rsidRPr="00060D54">
        <w:rPr>
          <w:color w:val="000000"/>
        </w:rPr>
        <w:tab/>
        <w:t xml:space="preserve">[IF TRM02 = DK/REF] What is your </w:t>
      </w:r>
      <w:r w:rsidRPr="00060D54">
        <w:rPr>
          <w:b/>
          <w:bCs/>
          <w:color w:val="000000"/>
        </w:rPr>
        <w:t>best estimate</w:t>
      </w:r>
      <w:r w:rsidRPr="00060D54">
        <w:rPr>
          <w:color w:val="000000"/>
        </w:rPr>
        <w:t xml:space="preserve"> of the number of days you used [TRNAMEFILL] in any way </w:t>
      </w:r>
      <w:r w:rsidRPr="00060D54">
        <w:rPr>
          <w:b/>
          <w:bCs/>
          <w:color w:val="000000"/>
        </w:rPr>
        <w:t>a doctor did not direct you to use [TRNUMFILL]</w:t>
      </w:r>
      <w:r w:rsidRPr="00060D54">
        <w:rPr>
          <w:color w:val="000000"/>
        </w:rPr>
        <w:t xml:space="preserve"> during the past 30 days?  </w:t>
      </w:r>
    </w:p>
    <w:p w:rsidRPr="00060D54" w:rsidR="00051808" w:rsidP="00745EBC" w:rsidRDefault="00051808" w14:paraId="6B6D04B7" w14:textId="77777777">
      <w:pPr>
        <w:suppressLineNumbers/>
        <w:suppressAutoHyphens/>
        <w:rPr>
          <w:color w:val="000000"/>
        </w:rPr>
      </w:pPr>
    </w:p>
    <w:p w:rsidRPr="00060D54" w:rsidR="00051808" w:rsidP="00745EBC" w:rsidRDefault="00051808" w14:paraId="505AC914" w14:textId="77777777">
      <w:pPr>
        <w:suppressLineNumbers/>
        <w:suppressAutoHyphens/>
        <w:ind w:left="2520" w:hanging="720"/>
        <w:rPr>
          <w:color w:val="000000"/>
        </w:rPr>
      </w:pPr>
      <w:r w:rsidRPr="00060D54">
        <w:rPr>
          <w:color w:val="000000"/>
        </w:rPr>
        <w:t>1</w:t>
      </w:r>
      <w:r w:rsidRPr="00060D54">
        <w:rPr>
          <w:color w:val="000000"/>
        </w:rPr>
        <w:tab/>
        <w:t>1 or 2 days</w:t>
      </w:r>
    </w:p>
    <w:p w:rsidRPr="00060D54" w:rsidR="00051808" w:rsidP="00745EBC" w:rsidRDefault="00051808" w14:paraId="45E0F3FC" w14:textId="77777777">
      <w:pPr>
        <w:suppressLineNumbers/>
        <w:suppressAutoHyphens/>
        <w:ind w:left="2520" w:hanging="720"/>
        <w:rPr>
          <w:color w:val="000000"/>
        </w:rPr>
      </w:pPr>
      <w:r w:rsidRPr="00060D54">
        <w:rPr>
          <w:color w:val="000000"/>
        </w:rPr>
        <w:t>2</w:t>
      </w:r>
      <w:r w:rsidRPr="00060D54">
        <w:rPr>
          <w:color w:val="000000"/>
        </w:rPr>
        <w:tab/>
        <w:t>3 to 5 days</w:t>
      </w:r>
    </w:p>
    <w:p w:rsidRPr="00060D54" w:rsidR="00051808" w:rsidP="00745EBC" w:rsidRDefault="00051808" w14:paraId="61FCDDB7" w14:textId="77777777">
      <w:pPr>
        <w:suppressLineNumbers/>
        <w:suppressAutoHyphens/>
        <w:ind w:left="2520" w:hanging="720"/>
        <w:rPr>
          <w:color w:val="000000"/>
        </w:rPr>
      </w:pPr>
      <w:r w:rsidRPr="00060D54">
        <w:rPr>
          <w:color w:val="000000"/>
        </w:rPr>
        <w:t>3</w:t>
      </w:r>
      <w:r w:rsidRPr="00060D54">
        <w:rPr>
          <w:color w:val="000000"/>
        </w:rPr>
        <w:tab/>
        <w:t>6 to 9 days</w:t>
      </w:r>
    </w:p>
    <w:p w:rsidRPr="00060D54" w:rsidR="00051808" w:rsidP="00745EBC" w:rsidRDefault="00051808" w14:paraId="3CD2A726" w14:textId="77777777">
      <w:pPr>
        <w:suppressLineNumbers/>
        <w:suppressAutoHyphens/>
        <w:ind w:left="2520" w:hanging="720"/>
        <w:rPr>
          <w:color w:val="000000"/>
        </w:rPr>
      </w:pPr>
      <w:r w:rsidRPr="00060D54">
        <w:rPr>
          <w:color w:val="000000"/>
        </w:rPr>
        <w:t>4</w:t>
      </w:r>
      <w:r w:rsidRPr="00060D54">
        <w:rPr>
          <w:color w:val="000000"/>
        </w:rPr>
        <w:tab/>
        <w:t>10 to 19 days</w:t>
      </w:r>
    </w:p>
    <w:p w:rsidRPr="00060D54" w:rsidR="00051808" w:rsidP="00745EBC" w:rsidRDefault="00051808" w14:paraId="78632555" w14:textId="77777777">
      <w:pPr>
        <w:suppressLineNumbers/>
        <w:suppressAutoHyphens/>
        <w:ind w:left="2520" w:hanging="720"/>
        <w:rPr>
          <w:color w:val="000000"/>
        </w:rPr>
      </w:pPr>
      <w:r w:rsidRPr="00060D54">
        <w:rPr>
          <w:color w:val="000000"/>
        </w:rPr>
        <w:t>5</w:t>
      </w:r>
      <w:r w:rsidRPr="00060D54">
        <w:rPr>
          <w:color w:val="000000"/>
        </w:rPr>
        <w:tab/>
        <w:t>20 to 29 days</w:t>
      </w:r>
    </w:p>
    <w:p w:rsidRPr="00060D54" w:rsidR="00051808" w:rsidP="00745EBC" w:rsidRDefault="00051808" w14:paraId="0E9C277E" w14:textId="77777777">
      <w:pPr>
        <w:suppressLineNumbers/>
        <w:suppressAutoHyphens/>
        <w:ind w:left="2520" w:hanging="720"/>
        <w:rPr>
          <w:color w:val="000000"/>
        </w:rPr>
      </w:pPr>
      <w:r w:rsidRPr="00060D54">
        <w:rPr>
          <w:color w:val="000000"/>
        </w:rPr>
        <w:t>6</w:t>
      </w:r>
      <w:r w:rsidRPr="00060D54">
        <w:rPr>
          <w:color w:val="000000"/>
        </w:rPr>
        <w:tab/>
        <w:t>All 30 days</w:t>
      </w:r>
    </w:p>
    <w:p w:rsidRPr="00060D54" w:rsidR="00051808" w:rsidP="00745EBC" w:rsidRDefault="00051808" w14:paraId="17A3B8C2" w14:textId="77777777">
      <w:pPr>
        <w:suppressLineNumbers/>
        <w:suppressAutoHyphens/>
        <w:ind w:left="2520" w:hanging="720"/>
        <w:rPr>
          <w:color w:val="000000"/>
        </w:rPr>
      </w:pPr>
      <w:r w:rsidRPr="00060D54">
        <w:rPr>
          <w:color w:val="000000"/>
        </w:rPr>
        <w:t>DK/REF</w:t>
      </w:r>
    </w:p>
    <w:p w:rsidRPr="00060D54" w:rsidR="00051808" w:rsidP="00745EBC" w:rsidRDefault="00051808" w14:paraId="7EF3B5DA" w14:textId="77777777">
      <w:pPr>
        <w:widowControl w:val="0"/>
        <w:suppressLineNumbers/>
        <w:suppressAutoHyphens/>
        <w:ind w:left="1440" w:firstLine="360"/>
      </w:pPr>
      <w:r w:rsidRPr="00060D54">
        <w:t>PROGRAMMER:  SHOW 30 DAY CALENDAR</w:t>
      </w:r>
    </w:p>
    <w:p w:rsidRPr="00060D54" w:rsidR="00051808" w:rsidP="00745EBC" w:rsidRDefault="00051808" w14:paraId="6694620E" w14:textId="77777777">
      <w:pPr>
        <w:suppressLineNumbers/>
        <w:suppressAutoHyphens/>
        <w:autoSpaceDE w:val="0"/>
        <w:autoSpaceDN w:val="0"/>
        <w:adjustRightInd w:val="0"/>
        <w:ind w:left="1440" w:hanging="1440"/>
        <w:rPr>
          <w:b/>
          <w:bCs/>
          <w:color w:val="000000"/>
        </w:rPr>
      </w:pPr>
    </w:p>
    <w:p w:rsidRPr="00060D54" w:rsidR="00051808" w:rsidP="00745EBC" w:rsidRDefault="00051808" w14:paraId="6582A8A5" w14:textId="77777777">
      <w:pPr>
        <w:suppressLineNumbers/>
        <w:suppressAutoHyphens/>
        <w:autoSpaceDE w:val="0"/>
        <w:autoSpaceDN w:val="0"/>
        <w:adjustRightInd w:val="0"/>
        <w:rPr>
          <w:b/>
          <w:bCs/>
          <w:color w:val="000000"/>
        </w:rPr>
      </w:pPr>
    </w:p>
    <w:p w:rsidRPr="00060D54" w:rsidR="00051808" w:rsidP="00745EBC" w:rsidRDefault="00051808" w14:paraId="608CC1EB" w14:textId="77777777">
      <w:pPr>
        <w:suppressLineNumbers/>
        <w:suppressAutoHyphens/>
        <w:autoSpaceDE w:val="0"/>
        <w:autoSpaceDN w:val="0"/>
        <w:adjustRightInd w:val="0"/>
        <w:ind w:left="1440" w:hanging="1440"/>
        <w:rPr>
          <w:color w:val="000000"/>
        </w:rPr>
      </w:pPr>
      <w:r w:rsidRPr="00060D54">
        <w:rPr>
          <w:b/>
          <w:bCs/>
          <w:color w:val="000000"/>
        </w:rPr>
        <w:t>TRM03</w:t>
      </w:r>
      <w:r w:rsidRPr="00060D54">
        <w:rPr>
          <w:color w:val="000000"/>
        </w:rPr>
        <w:tab/>
        <w:t xml:space="preserve">[IF ALC30USE = 1 and TRMISUSE30 = 1)]  During the past 30 days, did you use [TRNAMEFILL] in any way </w:t>
      </w:r>
      <w:r w:rsidRPr="00060D54">
        <w:rPr>
          <w:b/>
          <w:bCs/>
          <w:color w:val="000000"/>
        </w:rPr>
        <w:t xml:space="preserve">a doctor did not direct you to use </w:t>
      </w:r>
      <w:r w:rsidRPr="00060D54">
        <w:rPr>
          <w:b/>
          <w:bCs/>
          <w:color w:val="000000"/>
        </w:rPr>
        <w:lastRenderedPageBreak/>
        <w:t>[TRNUMFILL]</w:t>
      </w:r>
      <w:r w:rsidRPr="00060D54">
        <w:rPr>
          <w:color w:val="000000"/>
        </w:rPr>
        <w:t xml:space="preserve"> while you were drinking alcohol or within a couple of hours of drinking?  </w:t>
      </w:r>
    </w:p>
    <w:p w:rsidRPr="00060D54" w:rsidR="00051808" w:rsidP="00745EBC" w:rsidRDefault="00051808" w14:paraId="12F83781" w14:textId="77777777">
      <w:pPr>
        <w:autoSpaceDE w:val="0"/>
        <w:autoSpaceDN w:val="0"/>
        <w:adjustRightInd w:val="0"/>
        <w:ind w:left="1440" w:hanging="1440"/>
        <w:rPr>
          <w:color w:val="000000"/>
        </w:rPr>
      </w:pPr>
    </w:p>
    <w:p w:rsidRPr="00060D54" w:rsidR="00051808" w:rsidP="00745EBC" w:rsidRDefault="00051808" w14:paraId="57760F40" w14:textId="77777777">
      <w:pPr>
        <w:suppressLineNumbers/>
        <w:suppressAutoHyphens/>
        <w:autoSpaceDE w:val="0"/>
        <w:autoSpaceDN w:val="0"/>
        <w:adjustRightInd w:val="0"/>
        <w:ind w:left="2160" w:hanging="720"/>
        <w:rPr>
          <w:color w:val="000000"/>
        </w:rPr>
      </w:pPr>
      <w:r w:rsidRPr="00060D54">
        <w:rPr>
          <w:color w:val="000000"/>
        </w:rPr>
        <w:t>1</w:t>
      </w:r>
      <w:r w:rsidRPr="00060D54">
        <w:rPr>
          <w:color w:val="000000"/>
        </w:rPr>
        <w:tab/>
        <w:t>Yes</w:t>
      </w:r>
    </w:p>
    <w:p w:rsidRPr="00060D54" w:rsidR="00051808" w:rsidP="00745EBC" w:rsidRDefault="00051808" w14:paraId="6733FDB6" w14:textId="77777777">
      <w:pPr>
        <w:suppressLineNumbers/>
        <w:suppressAutoHyphens/>
        <w:autoSpaceDE w:val="0"/>
        <w:autoSpaceDN w:val="0"/>
        <w:adjustRightInd w:val="0"/>
        <w:ind w:left="2160" w:hanging="720"/>
        <w:rPr>
          <w:color w:val="000000"/>
        </w:rPr>
      </w:pPr>
      <w:r w:rsidRPr="00060D54">
        <w:rPr>
          <w:color w:val="000000"/>
        </w:rPr>
        <w:t>2</w:t>
      </w:r>
      <w:r w:rsidRPr="00060D54">
        <w:rPr>
          <w:color w:val="000000"/>
        </w:rPr>
        <w:tab/>
        <w:t>No</w:t>
      </w:r>
    </w:p>
    <w:p w:rsidRPr="00060D54" w:rsidR="00051808" w:rsidP="00745EBC" w:rsidRDefault="00051808" w14:paraId="50992BCC" w14:textId="77777777">
      <w:pPr>
        <w:suppressLineNumbers/>
        <w:suppressAutoHyphens/>
        <w:autoSpaceDE w:val="0"/>
        <w:autoSpaceDN w:val="0"/>
        <w:adjustRightInd w:val="0"/>
        <w:ind w:left="2160" w:hanging="720"/>
        <w:rPr>
          <w:color w:val="000000"/>
        </w:rPr>
      </w:pPr>
      <w:r w:rsidRPr="00060D54">
        <w:rPr>
          <w:color w:val="000000"/>
        </w:rPr>
        <w:t>DK/REF</w:t>
      </w:r>
    </w:p>
    <w:p w:rsidRPr="00060D54" w:rsidR="00051808" w:rsidP="00745EBC" w:rsidRDefault="00051808" w14:paraId="1F32148B" w14:textId="77777777">
      <w:pPr>
        <w:suppressLineNumbers/>
        <w:suppressAutoHyphens/>
        <w:autoSpaceDE w:val="0"/>
        <w:autoSpaceDN w:val="0"/>
        <w:adjustRightInd w:val="0"/>
        <w:ind w:left="1440" w:hanging="720"/>
        <w:rPr>
          <w:color w:val="000000"/>
        </w:rPr>
      </w:pPr>
    </w:p>
    <w:p w:rsidRPr="00060D54" w:rsidR="00051808" w:rsidP="00351B43" w:rsidRDefault="00051808" w14:paraId="5F4ACD65" w14:textId="77777777">
      <w:pPr>
        <w:ind w:left="1440"/>
      </w:pPr>
      <w:r w:rsidRPr="00060D54">
        <w:t xml:space="preserve">PROGRAMMER:  SHOW 30 DAY CALENDAR </w:t>
      </w:r>
    </w:p>
    <w:p w:rsidRPr="00060D54" w:rsidR="00051808" w:rsidP="00745EBC" w:rsidRDefault="00051808" w14:paraId="53B67EAC" w14:textId="77777777">
      <w:pPr>
        <w:widowControl w:val="0"/>
        <w:suppressLineNumbers/>
        <w:suppressAutoHyphens/>
        <w:rPr>
          <w:color w:val="FF0000"/>
        </w:rPr>
      </w:pPr>
    </w:p>
    <w:p w:rsidRPr="00060D54" w:rsidR="00051808" w:rsidP="00745EBC" w:rsidRDefault="00051808" w14:paraId="1B26644E" w14:textId="77777777">
      <w:pPr>
        <w:suppressLineNumbers/>
        <w:suppressAutoHyphens/>
        <w:autoSpaceDE w:val="0"/>
        <w:autoSpaceDN w:val="0"/>
        <w:adjustRightInd w:val="0"/>
        <w:ind w:left="1440"/>
        <w:rPr>
          <w:color w:val="000000"/>
        </w:rPr>
      </w:pPr>
    </w:p>
    <w:p w:rsidRPr="00060D54" w:rsidR="00051808" w:rsidP="00745EBC" w:rsidRDefault="00051808" w14:paraId="2AE2B351" w14:textId="77777777">
      <w:pPr>
        <w:suppressLineNumbers/>
        <w:suppressAutoHyphens/>
        <w:autoSpaceDE w:val="0"/>
        <w:autoSpaceDN w:val="0"/>
        <w:adjustRightInd w:val="0"/>
        <w:ind w:left="1440"/>
        <w:rPr>
          <w:color w:val="000000"/>
        </w:rPr>
      </w:pPr>
    </w:p>
    <w:p w:rsidRPr="00060D54" w:rsidR="00051808" w:rsidP="00C11B4C" w:rsidRDefault="00051808" w14:paraId="5605FFFE" w14:textId="1C1E2BD2">
      <w:pPr>
        <w:autoSpaceDE w:val="0"/>
        <w:autoSpaceDN w:val="0"/>
        <w:adjustRightInd w:val="0"/>
        <w:ind w:left="2160" w:hanging="2160"/>
        <w:rPr>
          <w:color w:val="000000"/>
        </w:rPr>
      </w:pPr>
      <w:r w:rsidRPr="00060D54">
        <w:rPr>
          <w:b/>
          <w:bCs/>
          <w:color w:val="000000"/>
        </w:rPr>
        <w:t>TRY</w:t>
      </w:r>
      <w:r w:rsidRPr="00060D54" w:rsidR="00C11B4C">
        <w:rPr>
          <w:b/>
          <w:bCs/>
          <w:color w:val="000000"/>
        </w:rPr>
        <w:t>WAYS</w:t>
      </w:r>
      <w:r w:rsidRPr="00060D54">
        <w:rPr>
          <w:color w:val="000000"/>
        </w:rPr>
        <w:tab/>
        <w:t xml:space="preserve">[IF TRMISUSE12=1]  </w:t>
      </w:r>
      <w:r w:rsidRPr="00060D54">
        <w:rPr>
          <w:color w:val="000000"/>
          <w:szCs w:val="20"/>
        </w:rPr>
        <w:t>Which of these statements describe your use of [</w:t>
      </w:r>
      <w:r w:rsidRPr="00060D54">
        <w:rPr>
          <w:color w:val="000000"/>
        </w:rPr>
        <w:t>TRNAMEFILL</w:t>
      </w:r>
      <w:r w:rsidRPr="00060D54">
        <w:rPr>
          <w:color w:val="000000"/>
          <w:szCs w:val="20"/>
        </w:rPr>
        <w:t xml:space="preserve">] at </w:t>
      </w:r>
      <w:r w:rsidRPr="00060D54">
        <w:rPr>
          <w:b/>
          <w:color w:val="000000"/>
        </w:rPr>
        <w:t>any</w:t>
      </w:r>
      <w:r w:rsidRPr="00060D54">
        <w:rPr>
          <w:color w:val="000000"/>
          <w:szCs w:val="20"/>
        </w:rPr>
        <w:t xml:space="preserve"> time in the past 12 months?  </w:t>
      </w:r>
      <w:r w:rsidRPr="00060D54">
        <w:rPr>
          <w:color w:val="000000"/>
          <w:szCs w:val="20"/>
        </w:rPr>
        <w:br/>
      </w:r>
      <w:r w:rsidRPr="00060D54">
        <w:rPr>
          <w:color w:val="000000"/>
          <w:szCs w:val="20"/>
        </w:rPr>
        <w:br/>
      </w:r>
      <w:r w:rsidRPr="00060D54" w:rsidR="00B97EBC">
        <w:rPr>
          <w:i/>
          <w:iCs/>
          <w:color w:val="000000"/>
        </w:rPr>
        <w:t xml:space="preserve">Select all that apply. </w:t>
      </w:r>
    </w:p>
    <w:p w:rsidRPr="00060D54" w:rsidR="00051808" w:rsidP="00745EBC" w:rsidRDefault="00051808" w14:paraId="3F3A9DBF" w14:textId="77777777">
      <w:pPr>
        <w:autoSpaceDE w:val="0"/>
        <w:autoSpaceDN w:val="0"/>
        <w:adjustRightInd w:val="0"/>
        <w:ind w:left="1440" w:hanging="1440"/>
        <w:rPr>
          <w:color w:val="000000"/>
          <w:szCs w:val="20"/>
        </w:rPr>
      </w:pPr>
    </w:p>
    <w:p w:rsidRPr="00060D54" w:rsidR="00051808" w:rsidP="00C11B4C" w:rsidRDefault="00051808" w14:paraId="46C2867F" w14:textId="77777777">
      <w:pPr>
        <w:autoSpaceDE w:val="0"/>
        <w:autoSpaceDN w:val="0"/>
        <w:adjustRightInd w:val="0"/>
        <w:ind w:left="2160"/>
        <w:rPr>
          <w:color w:val="000000"/>
          <w:szCs w:val="20"/>
        </w:rPr>
      </w:pPr>
      <w:r w:rsidRPr="00060D54">
        <w:rPr>
          <w:color w:val="000000"/>
          <w:szCs w:val="20"/>
        </w:rPr>
        <w:t>1</w:t>
      </w:r>
      <w:r w:rsidRPr="00060D54">
        <w:rPr>
          <w:color w:val="000000"/>
          <w:szCs w:val="20"/>
        </w:rPr>
        <w:tab/>
      </w:r>
      <w:r w:rsidRPr="00060D54">
        <w:rPr>
          <w:color w:val="000000"/>
        </w:rPr>
        <w:t>I used [TRNAMEFILL] without a prescription of my own.</w:t>
      </w:r>
    </w:p>
    <w:p w:rsidRPr="00060D54" w:rsidR="00051808" w:rsidP="00C11B4C" w:rsidRDefault="00051808" w14:paraId="2FAE955F" w14:textId="77777777">
      <w:pPr>
        <w:autoSpaceDE w:val="0"/>
        <w:autoSpaceDN w:val="0"/>
        <w:adjustRightInd w:val="0"/>
        <w:ind w:left="2880" w:hanging="720"/>
        <w:rPr>
          <w:color w:val="000000"/>
          <w:szCs w:val="20"/>
        </w:rPr>
      </w:pPr>
      <w:r w:rsidRPr="00060D54">
        <w:rPr>
          <w:color w:val="000000"/>
          <w:szCs w:val="20"/>
        </w:rPr>
        <w:t>2</w:t>
      </w:r>
      <w:r w:rsidRPr="00060D54">
        <w:rPr>
          <w:color w:val="000000"/>
          <w:szCs w:val="20"/>
        </w:rPr>
        <w:tab/>
      </w:r>
      <w:r w:rsidRPr="00060D54">
        <w:rPr>
          <w:color w:val="000000"/>
        </w:rPr>
        <w:t>I used [TRNAMEFILL] in greater amounts than [IF TRNAMEFILL= “prescription tranquilizers” THEN FILL WITH “they were”; ELSE FILL WITH “it was”] prescribed</w:t>
      </w:r>
      <w:r w:rsidRPr="00060D54">
        <w:rPr>
          <w:color w:val="000000"/>
          <w:szCs w:val="20"/>
        </w:rPr>
        <w:t>.</w:t>
      </w:r>
    </w:p>
    <w:p w:rsidRPr="00060D54" w:rsidR="00051808" w:rsidP="00C11B4C" w:rsidRDefault="00051808" w14:paraId="57A5322E" w14:textId="77777777">
      <w:pPr>
        <w:autoSpaceDE w:val="0"/>
        <w:autoSpaceDN w:val="0"/>
        <w:adjustRightInd w:val="0"/>
        <w:ind w:left="2880" w:hanging="720"/>
        <w:rPr>
          <w:color w:val="000000"/>
          <w:szCs w:val="20"/>
        </w:rPr>
      </w:pPr>
      <w:r w:rsidRPr="00060D54">
        <w:rPr>
          <w:color w:val="000000"/>
          <w:szCs w:val="20"/>
        </w:rPr>
        <w:t>3</w:t>
      </w:r>
      <w:r w:rsidRPr="00060D54">
        <w:rPr>
          <w:color w:val="000000"/>
          <w:szCs w:val="20"/>
        </w:rPr>
        <w:tab/>
      </w:r>
      <w:r w:rsidRPr="00060D54">
        <w:rPr>
          <w:color w:val="000000"/>
        </w:rPr>
        <w:t>I used [TRNAMEFILL] more often than [IF TRNAMEFILL= “prescription tranquilizers” THEN FILL WITH “they were”; ELSE FILL WITH “it was”] prescribed</w:t>
      </w:r>
      <w:r w:rsidRPr="00060D54">
        <w:rPr>
          <w:color w:val="000000"/>
          <w:szCs w:val="20"/>
        </w:rPr>
        <w:t>.</w:t>
      </w:r>
    </w:p>
    <w:p w:rsidRPr="00060D54" w:rsidR="00051808" w:rsidP="00C11B4C" w:rsidRDefault="00051808" w14:paraId="7782F24A" w14:textId="77777777">
      <w:pPr>
        <w:autoSpaceDE w:val="0"/>
        <w:autoSpaceDN w:val="0"/>
        <w:adjustRightInd w:val="0"/>
        <w:ind w:left="2880" w:hanging="720"/>
        <w:rPr>
          <w:color w:val="000000"/>
          <w:szCs w:val="20"/>
        </w:rPr>
      </w:pPr>
      <w:r w:rsidRPr="00060D54">
        <w:rPr>
          <w:color w:val="000000"/>
          <w:szCs w:val="20"/>
        </w:rPr>
        <w:t>4</w:t>
      </w:r>
      <w:r w:rsidRPr="00060D54">
        <w:rPr>
          <w:color w:val="000000"/>
          <w:szCs w:val="20"/>
        </w:rPr>
        <w:tab/>
      </w:r>
      <w:r w:rsidRPr="00060D54">
        <w:rPr>
          <w:color w:val="000000"/>
        </w:rPr>
        <w:t>I used [TRNAMEFILL] for longer than [IF TRNAMEFILL= “prescription tranquilizers” THEN FILL WITH “they were”; ELSE FILL WITH “it was”] prescribed.</w:t>
      </w:r>
    </w:p>
    <w:p w:rsidRPr="00060D54" w:rsidR="00051808" w:rsidP="00C11B4C" w:rsidRDefault="00051808" w14:paraId="7595EA14" w14:textId="77777777">
      <w:pPr>
        <w:autoSpaceDE w:val="0"/>
        <w:autoSpaceDN w:val="0"/>
        <w:adjustRightInd w:val="0"/>
        <w:ind w:left="2880" w:hanging="720"/>
        <w:rPr>
          <w:color w:val="000000"/>
          <w:szCs w:val="20"/>
        </w:rPr>
      </w:pPr>
      <w:r w:rsidRPr="00060D54">
        <w:rPr>
          <w:color w:val="000000"/>
        </w:rPr>
        <w:t>5</w:t>
      </w:r>
      <w:r w:rsidRPr="00060D54">
        <w:rPr>
          <w:color w:val="000000"/>
          <w:szCs w:val="20"/>
        </w:rPr>
        <w:tab/>
        <w:t>I used [</w:t>
      </w:r>
      <w:r w:rsidRPr="00060D54">
        <w:rPr>
          <w:color w:val="000000"/>
        </w:rPr>
        <w:t>TRNAMEFILL</w:t>
      </w:r>
      <w:r w:rsidRPr="00060D54">
        <w:rPr>
          <w:color w:val="000000"/>
          <w:szCs w:val="20"/>
        </w:rPr>
        <w:t xml:space="preserve">] in some </w:t>
      </w:r>
      <w:r w:rsidRPr="00060D54">
        <w:rPr>
          <w:b/>
          <w:color w:val="000000"/>
          <w:szCs w:val="20"/>
        </w:rPr>
        <w:t>other</w:t>
      </w:r>
      <w:r w:rsidRPr="00060D54">
        <w:rPr>
          <w:color w:val="000000"/>
          <w:szCs w:val="20"/>
        </w:rPr>
        <w:t xml:space="preserve"> way </w:t>
      </w:r>
      <w:r w:rsidRPr="00060D54">
        <w:rPr>
          <w:b/>
          <w:bCs/>
          <w:color w:val="000000"/>
          <w:szCs w:val="20"/>
        </w:rPr>
        <w:t>a doctor did not direct me to use [TRNUMFILL</w:t>
      </w:r>
      <w:r w:rsidRPr="00060D54">
        <w:rPr>
          <w:b/>
          <w:bCs/>
          <w:color w:val="000000"/>
        </w:rPr>
        <w:t>]</w:t>
      </w:r>
    </w:p>
    <w:p w:rsidRPr="00060D54" w:rsidR="00051808" w:rsidP="00351B43" w:rsidRDefault="00051808" w14:paraId="1342025F" w14:textId="77777777">
      <w:r w:rsidRPr="00060D54">
        <w:t>DISPLAY 12-MONTH CALENDAR</w:t>
      </w:r>
    </w:p>
    <w:p w:rsidRPr="00060D54" w:rsidR="00051808" w:rsidP="00745EBC" w:rsidRDefault="00051808" w14:paraId="6661A8C9" w14:textId="77777777">
      <w:pPr>
        <w:autoSpaceDE w:val="0"/>
        <w:autoSpaceDN w:val="0"/>
        <w:adjustRightInd w:val="0"/>
        <w:ind w:left="1440" w:hanging="1440"/>
        <w:rPr>
          <w:color w:val="000000"/>
          <w:szCs w:val="20"/>
        </w:rPr>
      </w:pPr>
    </w:p>
    <w:p w:rsidRPr="00060D54" w:rsidR="00051808" w:rsidP="00745EBC" w:rsidRDefault="00051808" w14:paraId="4B9522A7" w14:textId="77777777">
      <w:pPr>
        <w:autoSpaceDE w:val="0"/>
        <w:autoSpaceDN w:val="0"/>
        <w:adjustRightInd w:val="0"/>
        <w:ind w:left="1440" w:hanging="1440"/>
        <w:rPr>
          <w:color w:val="000000"/>
          <w:szCs w:val="20"/>
        </w:rPr>
      </w:pPr>
    </w:p>
    <w:p w:rsidRPr="00060D54" w:rsidR="00051808" w:rsidP="00C11B4C" w:rsidRDefault="00051808" w14:paraId="335F2F45" w14:textId="77777777">
      <w:pPr>
        <w:autoSpaceDE w:val="0"/>
        <w:autoSpaceDN w:val="0"/>
        <w:adjustRightInd w:val="0"/>
        <w:ind w:left="2160" w:hanging="2160"/>
        <w:rPr>
          <w:color w:val="000000"/>
          <w:szCs w:val="20"/>
        </w:rPr>
      </w:pPr>
      <w:r w:rsidRPr="00060D54">
        <w:rPr>
          <w:b/>
          <w:bCs/>
          <w:color w:val="000000"/>
          <w:szCs w:val="20"/>
        </w:rPr>
        <w:t>TRY</w:t>
      </w:r>
      <w:r w:rsidRPr="00060D54" w:rsidR="00C11B4C">
        <w:rPr>
          <w:b/>
          <w:bCs/>
          <w:color w:val="000000"/>
          <w:szCs w:val="20"/>
        </w:rPr>
        <w:t>LAST</w:t>
      </w:r>
      <w:r w:rsidRPr="00060D54">
        <w:rPr>
          <w:color w:val="000000"/>
          <w:szCs w:val="20"/>
        </w:rPr>
        <w:tab/>
      </w:r>
      <w:r w:rsidRPr="00060D54">
        <w:rPr>
          <w:color w:val="000000"/>
        </w:rPr>
        <w:t xml:space="preserve">[IF TRMISCOUNT &gt; 1 OR (TRMISCOUNT = 1 AND </w:t>
      </w:r>
      <w:r w:rsidRPr="00060D54" w:rsidR="0075685F">
        <w:rPr>
          <w:rFonts w:asciiTheme="majorBidi" w:hAnsiTheme="majorBidi" w:cstheme="majorBidi"/>
          <w:color w:val="000000"/>
        </w:rPr>
        <w:t>TRYOTH</w:t>
      </w:r>
      <w:r w:rsidRPr="00060D54">
        <w:rPr>
          <w:color w:val="000000"/>
        </w:rPr>
        <w:t xml:space="preserve"> NE 1 AND TRDKREFFLAG=1)]  </w:t>
      </w:r>
      <w:r w:rsidRPr="00060D54">
        <w:rPr>
          <w:color w:val="000000"/>
          <w:szCs w:val="20"/>
        </w:rPr>
        <w:t xml:space="preserve">Now think about the </w:t>
      </w:r>
      <w:r w:rsidRPr="00060D54">
        <w:rPr>
          <w:b/>
          <w:color w:val="000000"/>
          <w:szCs w:val="20"/>
        </w:rPr>
        <w:t>last</w:t>
      </w:r>
      <w:r w:rsidRPr="00060D54">
        <w:rPr>
          <w:color w:val="000000"/>
          <w:szCs w:val="20"/>
        </w:rPr>
        <w:t xml:space="preserve"> time you used </w:t>
      </w:r>
      <w:r w:rsidRPr="00060D54">
        <w:rPr>
          <w:color w:val="000000"/>
        </w:rPr>
        <w:t>a prescription tranquilizer</w:t>
      </w:r>
      <w:r w:rsidRPr="00060D54">
        <w:rPr>
          <w:color w:val="000000"/>
          <w:szCs w:val="20"/>
        </w:rPr>
        <w:t xml:space="preserve"> in any way </w:t>
      </w:r>
      <w:r w:rsidRPr="00060D54">
        <w:rPr>
          <w:b/>
          <w:bCs/>
          <w:color w:val="000000"/>
          <w:szCs w:val="20"/>
        </w:rPr>
        <w:t>a doctor did not direct you to use it</w:t>
      </w:r>
      <w:r w:rsidRPr="00060D54">
        <w:rPr>
          <w:color w:val="000000"/>
          <w:szCs w:val="20"/>
        </w:rPr>
        <w:t xml:space="preserve">. </w:t>
      </w:r>
    </w:p>
    <w:p w:rsidRPr="00060D54" w:rsidR="00051808" w:rsidP="00745EBC" w:rsidRDefault="00051808" w14:paraId="65A5324C" w14:textId="77777777">
      <w:pPr>
        <w:autoSpaceDE w:val="0"/>
        <w:autoSpaceDN w:val="0"/>
        <w:adjustRightInd w:val="0"/>
        <w:rPr>
          <w:rFonts w:ascii="Courier" w:hAnsi="Courier" w:cs="Courier New"/>
          <w:color w:val="000000"/>
          <w:szCs w:val="20"/>
        </w:rPr>
      </w:pPr>
    </w:p>
    <w:p w:rsidRPr="00060D54" w:rsidR="00051808" w:rsidP="00C11B4C" w:rsidRDefault="00051808" w14:paraId="0D876B59" w14:textId="77777777">
      <w:pPr>
        <w:autoSpaceDE w:val="0"/>
        <w:autoSpaceDN w:val="0"/>
        <w:adjustRightInd w:val="0"/>
        <w:ind w:left="2160"/>
        <w:rPr>
          <w:color w:val="000000"/>
          <w:szCs w:val="20"/>
        </w:rPr>
      </w:pPr>
      <w:r w:rsidRPr="00060D54">
        <w:rPr>
          <w:color w:val="000000"/>
          <w:szCs w:val="20"/>
        </w:rPr>
        <w:t xml:space="preserve">Which of these tranquilizers did you use the last time? If you used more than one tranquilizer the last time, please choose </w:t>
      </w:r>
      <w:r w:rsidRPr="00060D54">
        <w:rPr>
          <w:b/>
          <w:bCs/>
          <w:color w:val="000000"/>
          <w:szCs w:val="20"/>
        </w:rPr>
        <w:t>one</w:t>
      </w:r>
      <w:r w:rsidRPr="00060D54">
        <w:rPr>
          <w:color w:val="000000"/>
          <w:szCs w:val="20"/>
        </w:rPr>
        <w:t xml:space="preserve"> tranquilizer as your </w:t>
      </w:r>
      <w:r w:rsidRPr="00060D54">
        <w:rPr>
          <w:b/>
          <w:bCs/>
          <w:color w:val="000000"/>
          <w:szCs w:val="20"/>
        </w:rPr>
        <w:t>best</w:t>
      </w:r>
      <w:r w:rsidRPr="00060D54">
        <w:rPr>
          <w:color w:val="000000"/>
          <w:szCs w:val="20"/>
        </w:rPr>
        <w:t xml:space="preserve"> answer.</w:t>
      </w:r>
    </w:p>
    <w:p w:rsidRPr="00060D54" w:rsidR="00051808" w:rsidP="00745EBC" w:rsidRDefault="00051808" w14:paraId="1F2DF1BA" w14:textId="77777777">
      <w:pPr>
        <w:autoSpaceDE w:val="0"/>
        <w:autoSpaceDN w:val="0"/>
        <w:adjustRightInd w:val="0"/>
        <w:rPr>
          <w:color w:val="000000"/>
          <w:szCs w:val="20"/>
        </w:rPr>
      </w:pPr>
    </w:p>
    <w:p w:rsidRPr="00060D54" w:rsidR="00051808" w:rsidP="00C11B4C" w:rsidRDefault="00051808" w14:paraId="409F2F7B" w14:textId="77777777">
      <w:pPr>
        <w:autoSpaceDE w:val="0"/>
        <w:autoSpaceDN w:val="0"/>
        <w:adjustRightInd w:val="0"/>
        <w:ind w:left="2160"/>
        <w:rPr>
          <w:iCs/>
          <w:color w:val="000000"/>
          <w:szCs w:val="20"/>
        </w:rPr>
      </w:pPr>
      <w:r w:rsidRPr="00060D54">
        <w:rPr>
          <w:iCs/>
          <w:color w:val="000000"/>
          <w:szCs w:val="20"/>
        </w:rPr>
        <w:t>(LIST DRUGS WHERE TRY01-</w:t>
      </w:r>
      <w:r w:rsidRPr="00060D54" w:rsidR="0075685F">
        <w:rPr>
          <w:rFonts w:asciiTheme="majorBidi" w:hAnsiTheme="majorBidi" w:cstheme="majorBidi"/>
          <w:color w:val="000000"/>
        </w:rPr>
        <w:t xml:space="preserve"> TRYOTH</w:t>
      </w:r>
      <w:r w:rsidRPr="00060D54" w:rsidR="0075685F">
        <w:rPr>
          <w:iCs/>
          <w:color w:val="000000"/>
          <w:szCs w:val="20"/>
        </w:rPr>
        <w:t xml:space="preserve"> </w:t>
      </w:r>
      <w:r w:rsidRPr="00060D54">
        <w:rPr>
          <w:iCs/>
          <w:color w:val="000000"/>
          <w:szCs w:val="20"/>
        </w:rPr>
        <w:t xml:space="preserve">=1.  NUMBER RESPONSE OPTIONS SEQUENTIALLY STARTING AT 1, BUT MAINTAIN UNIQUE CODES FOR EACH DRUG.  IF </w:t>
      </w:r>
      <w:r w:rsidRPr="00060D54" w:rsidR="0075685F">
        <w:rPr>
          <w:rFonts w:asciiTheme="majorBidi" w:hAnsiTheme="majorBidi" w:cstheme="majorBidi"/>
          <w:color w:val="000000"/>
        </w:rPr>
        <w:t>TRYOTH</w:t>
      </w:r>
      <w:r w:rsidRPr="00060D54" w:rsidR="0075685F">
        <w:rPr>
          <w:iCs/>
          <w:color w:val="000000"/>
          <w:szCs w:val="20"/>
        </w:rPr>
        <w:t xml:space="preserve"> </w:t>
      </w:r>
      <w:r w:rsidRPr="00060D54">
        <w:rPr>
          <w:iCs/>
          <w:color w:val="000000"/>
          <w:szCs w:val="20"/>
        </w:rPr>
        <w:t xml:space="preserve">=1, DISPLAY "Another prescription tranquilizer" AS THE LAST CATEGORY.  IF TRMISCOUNT &gt; 0 AND </w:t>
      </w:r>
      <w:r w:rsidRPr="00060D54" w:rsidR="0075685F">
        <w:rPr>
          <w:rFonts w:asciiTheme="majorBidi" w:hAnsiTheme="majorBidi" w:cstheme="majorBidi"/>
          <w:color w:val="000000"/>
        </w:rPr>
        <w:t>TRYOTH</w:t>
      </w:r>
      <w:r w:rsidRPr="00060D54">
        <w:rPr>
          <w:iCs/>
          <w:color w:val="000000"/>
          <w:szCs w:val="20"/>
        </w:rPr>
        <w:t xml:space="preserve"> NE 1 AND TRDKREFFLAG=1, DISPLAY "Any other prescription tranquilizer" AS THE LAST CATEGORY.  ALLOW ONLY 1 RESPONSE.)</w:t>
      </w:r>
    </w:p>
    <w:p w:rsidRPr="00060D54" w:rsidR="00051808" w:rsidP="00745EBC" w:rsidRDefault="00051808" w14:paraId="35ED6364" w14:textId="77777777">
      <w:pPr>
        <w:suppressLineNumbers/>
        <w:suppressAutoHyphens/>
        <w:autoSpaceDE w:val="0"/>
        <w:autoSpaceDN w:val="0"/>
        <w:adjustRightInd w:val="0"/>
        <w:ind w:left="1440"/>
        <w:rPr>
          <w:color w:val="000000"/>
        </w:rPr>
      </w:pPr>
    </w:p>
    <w:p w:rsidRPr="00060D54" w:rsidR="00051808" w:rsidP="00C11B4C" w:rsidRDefault="00051808" w14:paraId="6F0AC7C5" w14:textId="77777777">
      <w:pPr>
        <w:autoSpaceDE w:val="0"/>
        <w:autoSpaceDN w:val="0"/>
        <w:adjustRightInd w:val="0"/>
        <w:rPr>
          <w:iCs/>
          <w:color w:val="000000"/>
          <w:szCs w:val="20"/>
        </w:rPr>
      </w:pPr>
      <w:r w:rsidRPr="00060D54">
        <w:rPr>
          <w:iCs/>
          <w:color w:val="000000"/>
          <w:szCs w:val="20"/>
        </w:rPr>
        <w:t xml:space="preserve">PROGRAMMER: IF TRMISUSE12 = 1 THEN CREATE A RECODED </w:t>
      </w:r>
      <w:r w:rsidRPr="00060D54" w:rsidR="00C11B4C">
        <w:rPr>
          <w:iCs/>
          <w:color w:val="000000"/>
          <w:szCs w:val="20"/>
        </w:rPr>
        <w:t>RTRYLAST</w:t>
      </w:r>
      <w:r w:rsidRPr="00060D54">
        <w:rPr>
          <w:iCs/>
          <w:color w:val="000000"/>
          <w:szCs w:val="20"/>
        </w:rPr>
        <w:t xml:space="preserve"> VARIABLE.  ASSIGN A UNIQUE CODE TO A GIVEN DRUG ACCORDING TO THE OVERALL ORDER IN WHICH THE DRUGS APPEAR IN THE SCREENER.</w:t>
      </w:r>
    </w:p>
    <w:p w:rsidRPr="00060D54" w:rsidR="00051808" w:rsidP="00745EBC" w:rsidRDefault="00051808" w14:paraId="0B9EC59C" w14:textId="77777777">
      <w:pPr>
        <w:autoSpaceDE w:val="0"/>
        <w:autoSpaceDN w:val="0"/>
        <w:adjustRightInd w:val="0"/>
        <w:rPr>
          <w:iCs/>
          <w:color w:val="000000"/>
          <w:szCs w:val="20"/>
        </w:rPr>
      </w:pPr>
    </w:p>
    <w:p w:rsidRPr="00060D54" w:rsidR="00051808" w:rsidP="00351B43" w:rsidRDefault="00051808" w14:paraId="650F9AA8" w14:textId="77777777">
      <w:r w:rsidRPr="00060D54">
        <w:t>INITIALIZE RTRY</w:t>
      </w:r>
      <w:r w:rsidRPr="00060D54" w:rsidR="00C11B4C">
        <w:t>LAST</w:t>
      </w:r>
      <w:r w:rsidRPr="00060D54">
        <w:t xml:space="preserve"> TO BLANK.</w:t>
      </w:r>
    </w:p>
    <w:p w:rsidRPr="00060D54" w:rsidR="00051808" w:rsidP="00351B43" w:rsidRDefault="00051808" w14:paraId="22AD0696" w14:textId="77777777">
      <w:r w:rsidRPr="00060D54">
        <w:t>IF "Xanax" CHOSEN IN TRY</w:t>
      </w:r>
      <w:r w:rsidRPr="00060D54" w:rsidR="00C11B4C">
        <w:t>LAST</w:t>
      </w:r>
      <w:r w:rsidRPr="00060D54">
        <w:t xml:space="preserve"> OR (TRMISCOUNT=1 AND TRDKREFFLAG=2 AND TRY01 = 1) THEN RTRY</w:t>
      </w:r>
      <w:r w:rsidRPr="00060D54" w:rsidR="008F732C">
        <w:t>LAST</w:t>
      </w:r>
      <w:r w:rsidRPr="00060D54">
        <w:t xml:space="preserve"> = 1.</w:t>
      </w:r>
    </w:p>
    <w:p w:rsidRPr="00060D54" w:rsidR="00051808" w:rsidP="00351B43" w:rsidRDefault="00051808" w14:paraId="62E25D04" w14:textId="77777777">
      <w:r w:rsidRPr="00060D54">
        <w:t>IF "Xanax XR" CHOSEN IN TRY</w:t>
      </w:r>
      <w:r w:rsidRPr="00060D54" w:rsidR="008F732C">
        <w:t>LAST</w:t>
      </w:r>
      <w:r w:rsidRPr="00060D54">
        <w:t xml:space="preserve"> OR (TRMISCOUNT=1 AND TRDKREFFLAG=2 AND TRY02 = 1) THEN RTRY</w:t>
      </w:r>
      <w:r w:rsidRPr="00060D54" w:rsidR="008F732C">
        <w:t>LAST</w:t>
      </w:r>
      <w:r w:rsidRPr="00060D54">
        <w:t xml:space="preserve"> = 2.</w:t>
      </w:r>
    </w:p>
    <w:p w:rsidRPr="00060D54" w:rsidR="00051808" w:rsidP="00351B43" w:rsidRDefault="00051808" w14:paraId="211748F5" w14:textId="77777777">
      <w:r w:rsidRPr="00060D54">
        <w:t>IF "alprazolam" CHOSEN IN TRY</w:t>
      </w:r>
      <w:r w:rsidRPr="00060D54" w:rsidR="008F732C">
        <w:t>LAST</w:t>
      </w:r>
      <w:r w:rsidRPr="00060D54">
        <w:t xml:space="preserve"> OR (TRMISCOUNT=1 AND TRDKREFFLAG=2 AND TRY03 = 1) THEN RTRY</w:t>
      </w:r>
      <w:r w:rsidRPr="00060D54" w:rsidR="008F732C">
        <w:t>LAST</w:t>
      </w:r>
      <w:r w:rsidRPr="00060D54">
        <w:t xml:space="preserve"> = 3.</w:t>
      </w:r>
    </w:p>
    <w:p w:rsidRPr="00060D54" w:rsidR="00051808" w:rsidP="00351B43" w:rsidRDefault="00051808" w14:paraId="1556A511" w14:textId="77777777">
      <w:r w:rsidRPr="00060D54">
        <w:t>ETC.</w:t>
      </w:r>
    </w:p>
    <w:p w:rsidRPr="00060D54" w:rsidR="00051808" w:rsidP="00351B43" w:rsidRDefault="00051808" w14:paraId="38072A49" w14:textId="77777777">
      <w:r w:rsidRPr="00060D54">
        <w:t>IF "meprobamate" CHOSEN IN TRY</w:t>
      </w:r>
      <w:r w:rsidRPr="00060D54" w:rsidR="008F732C">
        <w:t>LAST</w:t>
      </w:r>
      <w:r w:rsidRPr="00060D54">
        <w:t xml:space="preserve"> OR (TRMISCOUNT=1 AND TRDKREFFLAG=2 AND </w:t>
      </w:r>
      <w:r w:rsidRPr="00060D54" w:rsidR="00853E59">
        <w:t>TRY12</w:t>
      </w:r>
      <w:r w:rsidRPr="00060D54">
        <w:t xml:space="preserve"> = 1) THEN RTRY</w:t>
      </w:r>
      <w:r w:rsidRPr="00060D54" w:rsidR="008F732C">
        <w:t>LAST</w:t>
      </w:r>
      <w:r w:rsidRPr="00060D54">
        <w:t xml:space="preserve"> = </w:t>
      </w:r>
      <w:r w:rsidRPr="00060D54" w:rsidR="004A5E9C">
        <w:t>1</w:t>
      </w:r>
      <w:r w:rsidRPr="00060D54" w:rsidR="00973740">
        <w:t>2</w:t>
      </w:r>
      <w:r w:rsidRPr="00060D54">
        <w:t>.</w:t>
      </w:r>
    </w:p>
    <w:p w:rsidRPr="00060D54" w:rsidR="00051808" w:rsidP="00351B43" w:rsidRDefault="00051808" w14:paraId="05EDF356" w14:textId="77777777">
      <w:r w:rsidRPr="00060D54">
        <w:t>IF "Another prescription tranquilizer" OR "Any other prescription tranquilizer" CHOSEN IN TRY</w:t>
      </w:r>
      <w:r w:rsidRPr="00060D54" w:rsidR="008F732C">
        <w:t>LAST</w:t>
      </w:r>
      <w:r w:rsidRPr="00060D54">
        <w:t xml:space="preserve"> OR (TRMISCOUNT =1 AND </w:t>
      </w:r>
      <w:r w:rsidRPr="00060D54" w:rsidR="0075685F">
        <w:rPr>
          <w:rFonts w:asciiTheme="majorBidi" w:hAnsiTheme="majorBidi" w:cstheme="majorBidi"/>
        </w:rPr>
        <w:t>TRYOTH</w:t>
      </w:r>
      <w:r w:rsidRPr="00060D54">
        <w:t xml:space="preserve"> = 1 AND TRDKREFFLAG =2) THEN RTRY</w:t>
      </w:r>
      <w:r w:rsidRPr="00060D54" w:rsidR="008F732C">
        <w:t>LAST</w:t>
      </w:r>
      <w:r w:rsidRPr="00060D54">
        <w:t xml:space="preserve"> = </w:t>
      </w:r>
      <w:r w:rsidRPr="00060D54" w:rsidR="004A5E9C">
        <w:t>1</w:t>
      </w:r>
      <w:r w:rsidRPr="00060D54" w:rsidR="00325278">
        <w:t>3</w:t>
      </w:r>
      <w:r w:rsidRPr="00060D54">
        <w:t>.</w:t>
      </w:r>
    </w:p>
    <w:p w:rsidRPr="00060D54" w:rsidR="00051808" w:rsidP="00351B43" w:rsidRDefault="00051808" w14:paraId="149CE24B" w14:textId="77777777">
      <w:r w:rsidRPr="00060D54">
        <w:t>IF TRY</w:t>
      </w:r>
      <w:r w:rsidRPr="00060D54" w:rsidR="008F732C">
        <w:t>LAST</w:t>
      </w:r>
      <w:r w:rsidRPr="00060D54">
        <w:t xml:space="preserve"> = DK OR REF, THEN ASSIGN THE DK/REF CODE TO RTRY</w:t>
      </w:r>
      <w:r w:rsidRPr="00060D54" w:rsidR="008F732C">
        <w:t>LAST</w:t>
      </w:r>
      <w:r w:rsidRPr="00060D54">
        <w:t>.)</w:t>
      </w:r>
    </w:p>
    <w:p w:rsidRPr="00060D54" w:rsidR="00051808" w:rsidP="00351B43" w:rsidRDefault="00051808" w14:paraId="61A205A0" w14:textId="77777777"/>
    <w:p w:rsidRPr="00060D54" w:rsidR="00051808" w:rsidP="00351B43" w:rsidRDefault="00051808" w14:paraId="1FBEB5AD" w14:textId="77777777">
      <w:r w:rsidRPr="00060D54">
        <w:t>DEFINE TRLASTFILL:</w:t>
      </w:r>
    </w:p>
    <w:p w:rsidRPr="00060D54" w:rsidR="00051808" w:rsidP="00351B43" w:rsidRDefault="00051808" w14:paraId="724C6C8F" w14:textId="77777777"/>
    <w:p w:rsidRPr="00060D54" w:rsidR="00051808" w:rsidP="00351B43" w:rsidRDefault="00051808" w14:paraId="78EDAB6C" w14:textId="77777777">
      <w:r w:rsidRPr="00060D54">
        <w:t>IF RTRY</w:t>
      </w:r>
      <w:r w:rsidRPr="00060D54" w:rsidR="008F732C">
        <w:t>LAST</w:t>
      </w:r>
      <w:r w:rsidRPr="00060D54">
        <w:t xml:space="preserve"> = 1-</w:t>
      </w:r>
      <w:r w:rsidRPr="00060D54" w:rsidR="008F732C">
        <w:t>1</w:t>
      </w:r>
      <w:r w:rsidRPr="00060D54" w:rsidR="00325278">
        <w:t>2</w:t>
      </w:r>
      <w:r w:rsidRPr="00060D54">
        <w:t>, THEN FILL WITH THE DRUG NAME.</w:t>
      </w:r>
    </w:p>
    <w:p w:rsidRPr="00060D54" w:rsidR="00051808" w:rsidP="00351B43" w:rsidRDefault="00051808" w14:paraId="50D649A4" w14:textId="77777777">
      <w:r w:rsidRPr="00060D54">
        <w:t xml:space="preserve">IF </w:t>
      </w:r>
      <w:r w:rsidRPr="00060D54" w:rsidR="008F732C">
        <w:t>RTRYLAST</w:t>
      </w:r>
      <w:r w:rsidRPr="00060D54">
        <w:t xml:space="preserve"> = </w:t>
      </w:r>
      <w:r w:rsidRPr="00060D54" w:rsidR="008F732C">
        <w:t>1</w:t>
      </w:r>
      <w:r w:rsidRPr="00060D54" w:rsidR="00325278">
        <w:t>3</w:t>
      </w:r>
      <w:r w:rsidRPr="00060D54">
        <w:t xml:space="preserve"> THEN FILL "other tranquilizer".</w:t>
      </w:r>
    </w:p>
    <w:p w:rsidRPr="00060D54" w:rsidR="00051808" w:rsidP="00351B43" w:rsidRDefault="00051808" w14:paraId="47D3F8B6" w14:textId="77777777">
      <w:r w:rsidRPr="00060D54">
        <w:t xml:space="preserve">IF </w:t>
      </w:r>
      <w:r w:rsidRPr="00060D54" w:rsidR="008F732C">
        <w:t>RTRYLAST</w:t>
      </w:r>
      <w:r w:rsidRPr="00060D54">
        <w:t xml:space="preserve"> = DK, REF, OR BLANK, THEN FILL "tranquilizer".</w:t>
      </w:r>
    </w:p>
    <w:p w:rsidRPr="00060D54" w:rsidR="00051808" w:rsidP="00351B43" w:rsidRDefault="00051808" w14:paraId="29F939AE" w14:textId="77777777"/>
    <w:p w:rsidRPr="00060D54" w:rsidR="00051808" w:rsidP="00351B43" w:rsidRDefault="00051808" w14:paraId="5926A0B3" w14:textId="77777777">
      <w:r w:rsidRPr="00060D54">
        <w:t>DEFINE TRLASTFILL2:</w:t>
      </w:r>
    </w:p>
    <w:p w:rsidRPr="00060D54" w:rsidR="00051808" w:rsidP="00351B43" w:rsidRDefault="00051808" w14:paraId="39EFE0B9" w14:textId="77777777"/>
    <w:p w:rsidRPr="00060D54" w:rsidR="00051808" w:rsidP="00351B43" w:rsidRDefault="00051808" w14:paraId="428CF00D" w14:textId="77777777">
      <w:r w:rsidRPr="00060D54">
        <w:t xml:space="preserve">IF </w:t>
      </w:r>
      <w:r w:rsidRPr="00060D54" w:rsidR="008F732C">
        <w:t>RTRYLAST</w:t>
      </w:r>
      <w:r w:rsidRPr="00060D54">
        <w:t xml:space="preserve"> = 1-</w:t>
      </w:r>
      <w:r w:rsidRPr="00060D54" w:rsidR="008F732C">
        <w:t>1</w:t>
      </w:r>
      <w:r w:rsidRPr="00060D54" w:rsidR="00325278">
        <w:t>2</w:t>
      </w:r>
      <w:r w:rsidRPr="00060D54">
        <w:t>, THEN FILL WITH THE DRUG NAME.</w:t>
      </w:r>
    </w:p>
    <w:p w:rsidRPr="00060D54" w:rsidR="00051808" w:rsidP="00351B43" w:rsidRDefault="00051808" w14:paraId="33E1EA35" w14:textId="77777777">
      <w:r w:rsidRPr="00060D54">
        <w:t xml:space="preserve">IF </w:t>
      </w:r>
      <w:r w:rsidRPr="00060D54" w:rsidR="008F732C">
        <w:t>RTRYLAST</w:t>
      </w:r>
      <w:r w:rsidRPr="00060D54">
        <w:t xml:space="preserve"> = </w:t>
      </w:r>
      <w:r w:rsidRPr="00060D54" w:rsidR="008F732C">
        <w:t>1</w:t>
      </w:r>
      <w:r w:rsidRPr="00060D54" w:rsidR="00325278">
        <w:t>3</w:t>
      </w:r>
      <w:r w:rsidRPr="00060D54">
        <w:t xml:space="preserve"> THEN FILL "the other tranquilizer".</w:t>
      </w:r>
    </w:p>
    <w:p w:rsidRPr="00060D54" w:rsidR="00051808" w:rsidP="00351B43" w:rsidRDefault="00051808" w14:paraId="7CE2B1AA" w14:textId="77777777">
      <w:r w:rsidRPr="00060D54">
        <w:t xml:space="preserve">IF </w:t>
      </w:r>
      <w:r w:rsidRPr="00060D54" w:rsidR="008F732C">
        <w:t>RTRYLAST</w:t>
      </w:r>
      <w:r w:rsidRPr="00060D54">
        <w:t xml:space="preserve"> = DK, REF, OR BLANK, THEN FILL "a tranquilizer".</w:t>
      </w:r>
    </w:p>
    <w:p w:rsidRPr="00060D54" w:rsidR="00051808" w:rsidP="00351B43" w:rsidRDefault="00051808" w14:paraId="1FC6D2BA" w14:textId="77777777"/>
    <w:p w:rsidRPr="00060D54" w:rsidR="00051808" w:rsidP="00351B43" w:rsidRDefault="00051808" w14:paraId="298EE8BD" w14:textId="77777777">
      <w:r w:rsidRPr="00060D54">
        <w:t>DEFINE TRLASTFILL3:</w:t>
      </w:r>
    </w:p>
    <w:p w:rsidRPr="00060D54" w:rsidR="00051808" w:rsidP="00351B43" w:rsidRDefault="00051808" w14:paraId="6A8352DB" w14:textId="77777777">
      <w:r w:rsidRPr="00060D54">
        <w:t>IF TRLASTFILL NE "other tranquilizer" THEN TRLASTFILL3 = TRLASTFILL.</w:t>
      </w:r>
    </w:p>
    <w:p w:rsidRPr="00060D54" w:rsidR="00051808" w:rsidP="00351B43" w:rsidRDefault="00051808" w14:paraId="4B0E7E3D" w14:textId="77777777">
      <w:r w:rsidRPr="00060D54">
        <w:t>ELSE IF TRLASTFILL = "other tranquilizer" THEN TRLASTFILL3 = "tranquilizer".</w:t>
      </w:r>
    </w:p>
    <w:p w:rsidRPr="00060D54" w:rsidR="00051808" w:rsidP="00351B43" w:rsidRDefault="00051808" w14:paraId="060DCC78" w14:textId="77777777">
      <w:pPr>
        <w:rPr>
          <w:rFonts w:asciiTheme="majorBidi" w:hAnsiTheme="majorBidi" w:cstheme="majorBidi"/>
          <w:b/>
          <w:bCs/>
        </w:rPr>
      </w:pPr>
    </w:p>
    <w:p w:rsidRPr="00060D54" w:rsidR="00051808" w:rsidP="00745EBC" w:rsidRDefault="00051808" w14:paraId="5A69D70F" w14:textId="77777777">
      <w:pPr>
        <w:ind w:left="1440" w:hanging="1440"/>
      </w:pPr>
      <w:r w:rsidRPr="00060D54">
        <w:rPr>
          <w:rFonts w:asciiTheme="majorBidi" w:hAnsiTheme="majorBidi" w:cstheme="majorBidi"/>
          <w:b/>
          <w:bCs/>
          <w:color w:val="000000"/>
        </w:rPr>
        <w:t>TRYMOTIV</w:t>
      </w:r>
      <w:r w:rsidRPr="00060D54">
        <w:rPr>
          <w:rFonts w:asciiTheme="majorBidi" w:hAnsiTheme="majorBidi" w:cstheme="majorBidi"/>
          <w:b/>
          <w:bCs/>
          <w:color w:val="000000"/>
        </w:rPr>
        <w:tab/>
      </w:r>
      <w:r w:rsidRPr="00060D54">
        <w:rPr>
          <w:color w:val="000000"/>
        </w:rPr>
        <w:t>[IF TRMISUSE12=1]</w:t>
      </w:r>
    </w:p>
    <w:p w:rsidRPr="00060D54" w:rsidR="00051808" w:rsidP="00745EBC" w:rsidRDefault="00051808" w14:paraId="296C2E85" w14:textId="77777777">
      <w:pPr>
        <w:ind w:left="1440"/>
      </w:pPr>
      <w:r w:rsidRPr="00060D54">
        <w:t xml:space="preserve">Now think about the </w:t>
      </w:r>
      <w:r w:rsidRPr="00060D54">
        <w:rPr>
          <w:b/>
        </w:rPr>
        <w:t>last</w:t>
      </w:r>
      <w:r w:rsidRPr="00060D54">
        <w:t xml:space="preserve"> time you used </w:t>
      </w:r>
      <w:r w:rsidRPr="00060D54">
        <w:rPr>
          <w:b/>
        </w:rPr>
        <w:t xml:space="preserve">[TRLASTFILL2] </w:t>
      </w:r>
      <w:r w:rsidRPr="00060D54">
        <w:t>in any way a doctor did not direct you to use it.</w:t>
      </w:r>
    </w:p>
    <w:p w:rsidRPr="00060D54" w:rsidR="00B97EBC" w:rsidP="00745EBC" w:rsidRDefault="00051808" w14:paraId="28128F2C" w14:textId="77777777">
      <w:pPr>
        <w:suppressLineNumbers/>
        <w:suppressAutoHyphens/>
        <w:autoSpaceDE w:val="0"/>
        <w:autoSpaceDN w:val="0"/>
        <w:adjustRightInd w:val="0"/>
        <w:ind w:left="1440"/>
      </w:pPr>
      <w:r w:rsidRPr="00060D54">
        <w:t xml:space="preserve">What were the reasons you used [TRLASTFILL2] the </w:t>
      </w:r>
      <w:r w:rsidRPr="00060D54">
        <w:rPr>
          <w:b/>
        </w:rPr>
        <w:t>last</w:t>
      </w:r>
      <w:r w:rsidRPr="00060D54">
        <w:t xml:space="preserve"> time?  </w:t>
      </w:r>
    </w:p>
    <w:p w:rsidRPr="00060D54" w:rsidR="00B97EBC" w:rsidP="00745EBC" w:rsidRDefault="00B97EBC" w14:paraId="2A427CB6" w14:textId="77777777">
      <w:pPr>
        <w:suppressLineNumbers/>
        <w:suppressAutoHyphens/>
        <w:autoSpaceDE w:val="0"/>
        <w:autoSpaceDN w:val="0"/>
        <w:adjustRightInd w:val="0"/>
        <w:ind w:left="1440"/>
      </w:pPr>
    </w:p>
    <w:p w:rsidRPr="00060D54" w:rsidR="00051808" w:rsidP="00745EBC" w:rsidRDefault="00B97EBC" w14:paraId="36417683" w14:textId="2BFB0DE4">
      <w:pPr>
        <w:suppressLineNumbers/>
        <w:suppressAutoHyphens/>
        <w:autoSpaceDE w:val="0"/>
        <w:autoSpaceDN w:val="0"/>
        <w:adjustRightInd w:val="0"/>
        <w:ind w:left="1440"/>
        <w:rPr>
          <w:color w:val="000000"/>
        </w:rPr>
      </w:pPr>
      <w:r w:rsidRPr="00060D54">
        <w:rPr>
          <w:i/>
          <w:iCs/>
          <w:color w:val="000000"/>
        </w:rPr>
        <w:t>Select all that apply.</w:t>
      </w:r>
      <w:r w:rsidRPr="00060D54">
        <w:rPr>
          <w:color w:val="000000"/>
        </w:rPr>
        <w:t xml:space="preserve"> </w:t>
      </w:r>
    </w:p>
    <w:p w:rsidRPr="00060D54" w:rsidR="00051808" w:rsidP="00745EBC" w:rsidRDefault="00051808" w14:paraId="086C6366" w14:textId="77777777">
      <w:pPr>
        <w:ind w:left="1440"/>
      </w:pPr>
    </w:p>
    <w:p w:rsidRPr="00060D54" w:rsidR="00051808" w:rsidP="00745EBC" w:rsidRDefault="00051808" w14:paraId="412DF16F" w14:textId="77777777">
      <w:pPr>
        <w:ind w:left="1440"/>
      </w:pPr>
    </w:p>
    <w:p w:rsidRPr="00060D54" w:rsidR="00051808" w:rsidP="00205894" w:rsidRDefault="00051808" w14:paraId="1A93FDB4" w14:textId="77777777">
      <w:pPr>
        <w:pStyle w:val="ListParagraph"/>
        <w:numPr>
          <w:ilvl w:val="0"/>
          <w:numId w:val="58"/>
        </w:numPr>
        <w:spacing w:after="200" w:line="276" w:lineRule="auto"/>
        <w:contextualSpacing/>
      </w:pPr>
      <w:r w:rsidRPr="00060D54">
        <w:t>To relax or relieve tension</w:t>
      </w:r>
    </w:p>
    <w:p w:rsidRPr="00060D54" w:rsidR="00051808" w:rsidP="00205894" w:rsidRDefault="00051808" w14:paraId="3A7895B8" w14:textId="77777777">
      <w:pPr>
        <w:pStyle w:val="ListParagraph"/>
        <w:numPr>
          <w:ilvl w:val="0"/>
          <w:numId w:val="58"/>
        </w:numPr>
        <w:spacing w:after="200" w:line="276" w:lineRule="auto"/>
        <w:contextualSpacing/>
      </w:pPr>
      <w:r w:rsidRPr="00060D54">
        <w:t>To experiment or to see what it’s like</w:t>
      </w:r>
    </w:p>
    <w:p w:rsidRPr="00060D54" w:rsidR="00051808" w:rsidP="00205894" w:rsidRDefault="00051808" w14:paraId="3F147794" w14:textId="77777777">
      <w:pPr>
        <w:pStyle w:val="ListParagraph"/>
        <w:numPr>
          <w:ilvl w:val="0"/>
          <w:numId w:val="58"/>
        </w:numPr>
        <w:spacing w:after="200" w:line="276" w:lineRule="auto"/>
        <w:contextualSpacing/>
      </w:pPr>
      <w:r w:rsidRPr="00060D54">
        <w:lastRenderedPageBreak/>
        <w:t>To feel good or get high</w:t>
      </w:r>
    </w:p>
    <w:p w:rsidRPr="00060D54" w:rsidR="00051808" w:rsidP="00205894" w:rsidRDefault="00051808" w14:paraId="0F3C4A67" w14:textId="77777777">
      <w:pPr>
        <w:pStyle w:val="ListParagraph"/>
        <w:numPr>
          <w:ilvl w:val="0"/>
          <w:numId w:val="58"/>
        </w:numPr>
        <w:spacing w:after="200" w:line="276" w:lineRule="auto"/>
        <w:contextualSpacing/>
      </w:pPr>
      <w:r w:rsidRPr="00060D54">
        <w:t>To help with my sleep</w:t>
      </w:r>
    </w:p>
    <w:p w:rsidRPr="00060D54" w:rsidR="00051808" w:rsidP="00205894" w:rsidRDefault="00051808" w14:paraId="16FEF889" w14:textId="77777777">
      <w:pPr>
        <w:pStyle w:val="ListParagraph"/>
        <w:numPr>
          <w:ilvl w:val="0"/>
          <w:numId w:val="58"/>
        </w:numPr>
        <w:spacing w:after="200" w:line="276" w:lineRule="auto"/>
        <w:contextualSpacing/>
      </w:pPr>
      <w:r w:rsidRPr="00060D54">
        <w:t>To help me with my feelings or emotions</w:t>
      </w:r>
    </w:p>
    <w:p w:rsidRPr="00060D54" w:rsidR="00051808" w:rsidP="00205894" w:rsidRDefault="00051808" w14:paraId="4E914C34" w14:textId="77777777">
      <w:pPr>
        <w:pStyle w:val="ListParagraph"/>
        <w:numPr>
          <w:ilvl w:val="0"/>
          <w:numId w:val="58"/>
        </w:numPr>
        <w:spacing w:after="200" w:line="276" w:lineRule="auto"/>
        <w:contextualSpacing/>
      </w:pPr>
      <w:r w:rsidRPr="00060D54">
        <w:t>To increase or decrease the effect(s) of some other drug</w:t>
      </w:r>
    </w:p>
    <w:p w:rsidRPr="00060D54" w:rsidR="00051808" w:rsidP="00205894" w:rsidRDefault="00051808" w14:paraId="372535B7" w14:textId="77777777">
      <w:pPr>
        <w:pStyle w:val="ListParagraph"/>
        <w:numPr>
          <w:ilvl w:val="0"/>
          <w:numId w:val="58"/>
        </w:numPr>
        <w:spacing w:after="200" w:line="276" w:lineRule="auto"/>
        <w:contextualSpacing/>
      </w:pPr>
      <w:r w:rsidRPr="00060D54">
        <w:t>Because I am “hooked” or I have to have it</w:t>
      </w:r>
    </w:p>
    <w:p w:rsidRPr="00060D54" w:rsidR="00051808" w:rsidP="00205894" w:rsidRDefault="00051808" w14:paraId="298A8A9E" w14:textId="77777777">
      <w:pPr>
        <w:pStyle w:val="ListParagraph"/>
        <w:numPr>
          <w:ilvl w:val="0"/>
          <w:numId w:val="58"/>
        </w:numPr>
        <w:spacing w:after="200" w:line="276" w:lineRule="auto"/>
        <w:contextualSpacing/>
        <w:rPr>
          <w:sz w:val="32"/>
          <w:szCs w:val="28"/>
        </w:rPr>
      </w:pPr>
      <w:r w:rsidRPr="00060D54">
        <w:t>I used it for some other reason</w:t>
      </w:r>
      <w:r w:rsidRPr="00060D54">
        <w:rPr>
          <w:sz w:val="32"/>
          <w:szCs w:val="28"/>
        </w:rPr>
        <w:t xml:space="preserve"> </w:t>
      </w:r>
    </w:p>
    <w:p w:rsidRPr="00060D54" w:rsidR="00051808" w:rsidP="00745EBC" w:rsidRDefault="00051808" w14:paraId="42F4A0C5" w14:textId="77777777">
      <w:pPr>
        <w:spacing w:after="200" w:line="276" w:lineRule="auto"/>
        <w:ind w:left="1800"/>
        <w:contextualSpacing/>
        <w:rPr>
          <w:rFonts w:asciiTheme="majorBidi" w:hAnsiTheme="majorBidi" w:cstheme="majorBidi"/>
          <w:bCs/>
          <w:color w:val="000000"/>
        </w:rPr>
      </w:pPr>
      <w:r w:rsidRPr="00060D54">
        <w:rPr>
          <w:rFonts w:asciiTheme="majorBidi" w:hAnsiTheme="majorBidi" w:cstheme="majorBidi"/>
          <w:bCs/>
          <w:color w:val="000000"/>
        </w:rPr>
        <w:t>DK/REF</w:t>
      </w:r>
    </w:p>
    <w:p w:rsidRPr="00060D54" w:rsidR="00051808" w:rsidP="00745EBC" w:rsidRDefault="00051808" w14:paraId="3DC88972" w14:textId="77777777">
      <w:pPr>
        <w:spacing w:after="200" w:line="276" w:lineRule="auto"/>
        <w:ind w:left="1800"/>
        <w:contextualSpacing/>
        <w:rPr>
          <w:rFonts w:asciiTheme="majorBidi" w:hAnsiTheme="majorBidi" w:cstheme="majorBidi"/>
          <w:bCs/>
          <w:color w:val="000000"/>
        </w:rPr>
      </w:pPr>
    </w:p>
    <w:p w:rsidRPr="00060D54" w:rsidR="00051808" w:rsidP="00745EBC" w:rsidRDefault="00051808" w14:paraId="514DB91F" w14:textId="77777777">
      <w:pPr>
        <w:spacing w:after="200" w:line="276" w:lineRule="auto"/>
        <w:contextualSpacing/>
        <w:rPr>
          <w:sz w:val="32"/>
          <w:szCs w:val="28"/>
        </w:rPr>
      </w:pPr>
    </w:p>
    <w:p w:rsidRPr="00060D54" w:rsidR="00051808" w:rsidP="00745EBC" w:rsidRDefault="00051808" w14:paraId="2DC3CAE1" w14:textId="5950A098">
      <w:pPr>
        <w:autoSpaceDE w:val="0"/>
        <w:autoSpaceDN w:val="0"/>
        <w:adjustRightInd w:val="0"/>
        <w:ind w:left="1440" w:hanging="1440"/>
        <w:rPr>
          <w:rFonts w:asciiTheme="majorBidi" w:hAnsiTheme="majorBidi" w:cstheme="majorBidi"/>
          <w:bCs/>
          <w:color w:val="000000"/>
        </w:rPr>
      </w:pPr>
      <w:r w:rsidRPr="00060D54">
        <w:rPr>
          <w:rFonts w:asciiTheme="majorBidi" w:hAnsiTheme="majorBidi" w:cstheme="majorBidi"/>
          <w:b/>
          <w:bCs/>
          <w:color w:val="000000"/>
        </w:rPr>
        <w:t xml:space="preserve">TRMOTOT </w:t>
      </w:r>
      <w:r w:rsidRPr="00060D54">
        <w:rPr>
          <w:rFonts w:asciiTheme="majorBidi" w:hAnsiTheme="majorBidi" w:cstheme="majorBidi"/>
          <w:bCs/>
          <w:color w:val="000000"/>
        </w:rPr>
        <w:t>[IF TRYMOTIV=8]</w:t>
      </w:r>
      <w:r w:rsidRPr="00060D54">
        <w:rPr>
          <w:rFonts w:asciiTheme="majorBidi" w:hAnsiTheme="majorBidi" w:cstheme="majorBidi"/>
          <w:b/>
          <w:bCs/>
          <w:color w:val="000000"/>
        </w:rPr>
        <w:t xml:space="preserve">  </w:t>
      </w:r>
      <w:r w:rsidRPr="00060D54">
        <w:rPr>
          <w:rFonts w:asciiTheme="majorBidi" w:hAnsiTheme="majorBidi" w:cstheme="majorBidi"/>
          <w:bCs/>
          <w:color w:val="000000"/>
        </w:rPr>
        <w:t xml:space="preserve">Please type in the other reason you used [TRLASTFILL2] the </w:t>
      </w:r>
      <w:r w:rsidRPr="00060D54">
        <w:rPr>
          <w:rFonts w:asciiTheme="majorBidi" w:hAnsiTheme="majorBidi" w:cstheme="majorBidi"/>
          <w:b/>
          <w:bCs/>
          <w:color w:val="000000"/>
        </w:rPr>
        <w:t>last</w:t>
      </w:r>
      <w:r w:rsidRPr="00060D54">
        <w:rPr>
          <w:rFonts w:asciiTheme="majorBidi" w:hAnsiTheme="majorBidi" w:cstheme="majorBidi"/>
          <w:bCs/>
          <w:color w:val="000000"/>
        </w:rPr>
        <w:t xml:space="preserve"> time.  </w:t>
      </w:r>
      <w:r w:rsidRPr="00060D54">
        <w:rPr>
          <w:color w:val="000000"/>
        </w:rPr>
        <w:t xml:space="preserve">When you have finished typing your answer, </w:t>
      </w:r>
      <w:r w:rsidRPr="00060D54" w:rsidR="00FC581F">
        <w:rPr>
          <w:color w:val="000000"/>
        </w:rPr>
        <w:t xml:space="preserve">click </w:t>
      </w:r>
      <w:r w:rsidRPr="00060D54" w:rsidR="00574ADB">
        <w:rPr>
          <w:color w:val="000000"/>
        </w:rPr>
        <w:t>Next</w:t>
      </w:r>
      <w:r w:rsidRPr="00060D54" w:rsidR="00FC581F">
        <w:rPr>
          <w:color w:val="000000"/>
        </w:rPr>
        <w:t xml:space="preserve"> </w:t>
      </w:r>
      <w:r w:rsidRPr="00060D54">
        <w:rPr>
          <w:color w:val="000000"/>
        </w:rPr>
        <w:t>to go to the next question.</w:t>
      </w:r>
    </w:p>
    <w:p w:rsidRPr="00060D54" w:rsidR="00051808" w:rsidP="00745EBC" w:rsidRDefault="00051808" w14:paraId="4B4AF3CD" w14:textId="77777777">
      <w:pPr>
        <w:autoSpaceDE w:val="0"/>
        <w:autoSpaceDN w:val="0"/>
        <w:adjustRightInd w:val="0"/>
        <w:ind w:left="1440" w:firstLine="720"/>
        <w:rPr>
          <w:rFonts w:asciiTheme="majorBidi" w:hAnsiTheme="majorBidi" w:cstheme="majorBidi"/>
          <w:bCs/>
          <w:color w:val="000000"/>
        </w:rPr>
      </w:pPr>
    </w:p>
    <w:p w:rsidRPr="00060D54" w:rsidR="00051808" w:rsidP="00745EBC" w:rsidRDefault="00051808" w14:paraId="1577E60D" w14:textId="77777777">
      <w:pPr>
        <w:autoSpaceDE w:val="0"/>
        <w:autoSpaceDN w:val="0"/>
        <w:adjustRightInd w:val="0"/>
        <w:ind w:left="1440" w:firstLine="720"/>
        <w:rPr>
          <w:rFonts w:asciiTheme="majorBidi" w:hAnsiTheme="majorBidi" w:cstheme="majorBidi"/>
          <w:bCs/>
          <w:color w:val="000000"/>
        </w:rPr>
      </w:pPr>
      <w:r w:rsidRPr="00060D54">
        <w:rPr>
          <w:rFonts w:asciiTheme="majorBidi" w:hAnsiTheme="majorBidi" w:cstheme="majorBidi"/>
          <w:bCs/>
          <w:color w:val="000000"/>
        </w:rPr>
        <w:t>REASON</w:t>
      </w:r>
      <w:r w:rsidRPr="00060D54">
        <w:rPr>
          <w:rFonts w:asciiTheme="majorBidi" w:hAnsiTheme="majorBidi" w:cstheme="majorBidi"/>
          <w:bCs/>
          <w:color w:val="000000"/>
        </w:rPr>
        <w:tab/>
        <w:t>__________________</w:t>
      </w:r>
    </w:p>
    <w:p w:rsidRPr="00060D54" w:rsidR="00051808" w:rsidP="00745EBC" w:rsidRDefault="00051808" w14:paraId="33C14DC0" w14:textId="77777777">
      <w:pPr>
        <w:autoSpaceDE w:val="0"/>
        <w:autoSpaceDN w:val="0"/>
        <w:adjustRightInd w:val="0"/>
        <w:ind w:left="1440" w:firstLine="720"/>
        <w:rPr>
          <w:rFonts w:asciiTheme="majorBidi" w:hAnsiTheme="majorBidi" w:cstheme="majorBidi"/>
          <w:bCs/>
          <w:color w:val="000000"/>
        </w:rPr>
      </w:pPr>
      <w:r w:rsidRPr="00060D54">
        <w:rPr>
          <w:rFonts w:asciiTheme="majorBidi" w:hAnsiTheme="majorBidi" w:cstheme="majorBidi"/>
          <w:bCs/>
          <w:color w:val="000000"/>
        </w:rPr>
        <w:t>DK/REF</w:t>
      </w:r>
    </w:p>
    <w:p w:rsidRPr="00060D54" w:rsidR="00051808" w:rsidP="00F4744A" w:rsidRDefault="00F4744A" w14:paraId="19D08E1A" w14:textId="04F55148">
      <w:pPr>
        <w:autoSpaceDE w:val="0"/>
        <w:autoSpaceDN w:val="0"/>
        <w:adjustRightInd w:val="0"/>
        <w:ind w:left="2160"/>
        <w:rPr>
          <w:rFonts w:asciiTheme="majorBidi" w:hAnsiTheme="majorBidi" w:cstheme="majorBidi"/>
          <w:bCs/>
          <w:color w:val="000000"/>
        </w:rPr>
      </w:pPr>
      <w:r w:rsidRPr="00060D54">
        <w:rPr>
          <w:rFonts w:asciiTheme="majorBidi" w:hAnsiTheme="majorBidi" w:cstheme="majorBidi"/>
          <w:b/>
          <w:bCs/>
        </w:rPr>
        <w:t>PROGRAMMER: DO NOT ALLOW BLANKS IN TRMOTOT.</w:t>
      </w:r>
    </w:p>
    <w:p w:rsidRPr="00060D54" w:rsidR="00051808" w:rsidP="00745EBC" w:rsidRDefault="00051808" w14:paraId="70E83CA1" w14:textId="77777777">
      <w:pPr>
        <w:autoSpaceDE w:val="0"/>
        <w:autoSpaceDN w:val="0"/>
        <w:adjustRightInd w:val="0"/>
        <w:rPr>
          <w:rFonts w:asciiTheme="majorBidi" w:hAnsiTheme="majorBidi" w:cstheme="majorBidi"/>
          <w:bCs/>
          <w:color w:val="000000"/>
        </w:rPr>
      </w:pPr>
    </w:p>
    <w:p w:rsidRPr="00060D54" w:rsidR="00051808" w:rsidP="00745EBC" w:rsidRDefault="00051808" w14:paraId="186AEDBE" w14:textId="77777777">
      <w:pPr>
        <w:ind w:left="1440" w:hanging="1440"/>
      </w:pPr>
      <w:r w:rsidRPr="00060D54">
        <w:rPr>
          <w:rFonts w:asciiTheme="majorBidi" w:hAnsiTheme="majorBidi" w:cstheme="majorBidi"/>
          <w:b/>
          <w:bCs/>
          <w:color w:val="000000"/>
        </w:rPr>
        <w:t>TRYMOT1</w:t>
      </w:r>
      <w:r w:rsidRPr="00060D54">
        <w:rPr>
          <w:rFonts w:asciiTheme="majorBidi" w:hAnsiTheme="majorBidi" w:cstheme="majorBidi"/>
          <w:b/>
          <w:bCs/>
          <w:color w:val="000000"/>
        </w:rPr>
        <w:tab/>
      </w:r>
      <w:r w:rsidRPr="00060D54">
        <w:rPr>
          <w:rFonts w:asciiTheme="majorBidi" w:hAnsiTheme="majorBidi" w:cstheme="majorBidi"/>
          <w:bCs/>
          <w:color w:val="000000"/>
        </w:rPr>
        <w:t xml:space="preserve">[IF MORE THAN ONE RESPONSE 1-8 CHOSEN IN TRYMOTIV] </w:t>
      </w:r>
      <w:r w:rsidRPr="00060D54">
        <w:t xml:space="preserve">Which was the main reason you used [TRLASTFILL2] the </w:t>
      </w:r>
      <w:r w:rsidRPr="00060D54">
        <w:rPr>
          <w:b/>
        </w:rPr>
        <w:t>last</w:t>
      </w:r>
      <w:r w:rsidRPr="00060D54">
        <w:t xml:space="preserve"> time?</w:t>
      </w:r>
    </w:p>
    <w:p w:rsidRPr="00060D54" w:rsidR="00051808" w:rsidP="00745EBC" w:rsidRDefault="00051808" w14:paraId="592F523C" w14:textId="77777777">
      <w:pPr>
        <w:ind w:left="1440" w:hanging="1440"/>
        <w:rPr>
          <w:sz w:val="32"/>
          <w:szCs w:val="28"/>
        </w:rPr>
      </w:pPr>
    </w:p>
    <w:p w:rsidRPr="00060D54" w:rsidR="00051808" w:rsidP="00745EBC" w:rsidRDefault="00051808" w14:paraId="0772BB31" w14:textId="77777777">
      <w:pPr>
        <w:ind w:left="1440" w:hanging="1440"/>
      </w:pPr>
      <w:r w:rsidRPr="00060D54">
        <w:rPr>
          <w:sz w:val="32"/>
          <w:szCs w:val="28"/>
        </w:rPr>
        <w:tab/>
      </w:r>
      <w:r w:rsidRPr="00060D54">
        <w:t>PROGRAMMER:  FILL AS RESPONSE OPTIONS ONLY THOSE CHOSEN IN TRYMOTIV.</w:t>
      </w:r>
    </w:p>
    <w:p w:rsidRPr="00060D54" w:rsidR="00051808" w:rsidP="00205894" w:rsidRDefault="00051808" w14:paraId="5783EFC9" w14:textId="77777777">
      <w:pPr>
        <w:pStyle w:val="ListParagraph"/>
        <w:numPr>
          <w:ilvl w:val="0"/>
          <w:numId w:val="59"/>
        </w:numPr>
        <w:spacing w:after="200" w:line="276" w:lineRule="auto"/>
        <w:contextualSpacing/>
      </w:pPr>
      <w:r w:rsidRPr="00060D54">
        <w:t>To relax or relieve tension</w:t>
      </w:r>
    </w:p>
    <w:p w:rsidRPr="00060D54" w:rsidR="00051808" w:rsidP="00205894" w:rsidRDefault="00051808" w14:paraId="7B92D991" w14:textId="77777777">
      <w:pPr>
        <w:pStyle w:val="ListParagraph"/>
        <w:numPr>
          <w:ilvl w:val="0"/>
          <w:numId w:val="59"/>
        </w:numPr>
        <w:spacing w:after="200" w:line="276" w:lineRule="auto"/>
        <w:contextualSpacing/>
      </w:pPr>
      <w:r w:rsidRPr="00060D54">
        <w:t>To experiment or to see what it’s like</w:t>
      </w:r>
    </w:p>
    <w:p w:rsidRPr="00060D54" w:rsidR="00051808" w:rsidP="00205894" w:rsidRDefault="00051808" w14:paraId="4BB190ED" w14:textId="77777777">
      <w:pPr>
        <w:pStyle w:val="ListParagraph"/>
        <w:numPr>
          <w:ilvl w:val="0"/>
          <w:numId w:val="59"/>
        </w:numPr>
        <w:spacing w:after="200" w:line="276" w:lineRule="auto"/>
        <w:contextualSpacing/>
      </w:pPr>
      <w:r w:rsidRPr="00060D54">
        <w:t>To feel good or get high</w:t>
      </w:r>
    </w:p>
    <w:p w:rsidRPr="00060D54" w:rsidR="00051808" w:rsidP="00205894" w:rsidRDefault="00051808" w14:paraId="7611BAAC" w14:textId="77777777">
      <w:pPr>
        <w:pStyle w:val="ListParagraph"/>
        <w:numPr>
          <w:ilvl w:val="0"/>
          <w:numId w:val="59"/>
        </w:numPr>
        <w:spacing w:after="200" w:line="276" w:lineRule="auto"/>
        <w:contextualSpacing/>
      </w:pPr>
      <w:r w:rsidRPr="00060D54">
        <w:t>To help with my sleep</w:t>
      </w:r>
    </w:p>
    <w:p w:rsidRPr="00060D54" w:rsidR="00051808" w:rsidP="00205894" w:rsidRDefault="00051808" w14:paraId="21334BE0" w14:textId="77777777">
      <w:pPr>
        <w:pStyle w:val="ListParagraph"/>
        <w:numPr>
          <w:ilvl w:val="0"/>
          <w:numId w:val="59"/>
        </w:numPr>
        <w:spacing w:after="200" w:line="276" w:lineRule="auto"/>
        <w:contextualSpacing/>
      </w:pPr>
      <w:r w:rsidRPr="00060D54">
        <w:t>To help me with my feelings or emotions</w:t>
      </w:r>
    </w:p>
    <w:p w:rsidRPr="00060D54" w:rsidR="00051808" w:rsidP="00205894" w:rsidRDefault="00051808" w14:paraId="47F29FB9" w14:textId="77777777">
      <w:pPr>
        <w:pStyle w:val="ListParagraph"/>
        <w:numPr>
          <w:ilvl w:val="0"/>
          <w:numId w:val="59"/>
        </w:numPr>
        <w:spacing w:after="200" w:line="276" w:lineRule="auto"/>
        <w:contextualSpacing/>
      </w:pPr>
      <w:r w:rsidRPr="00060D54">
        <w:t>To increase or decrease the effect(s) of some other drug</w:t>
      </w:r>
    </w:p>
    <w:p w:rsidRPr="00060D54" w:rsidR="00051808" w:rsidP="00205894" w:rsidRDefault="00051808" w14:paraId="41E663C2" w14:textId="77777777">
      <w:pPr>
        <w:pStyle w:val="ListParagraph"/>
        <w:numPr>
          <w:ilvl w:val="0"/>
          <w:numId w:val="59"/>
        </w:numPr>
        <w:spacing w:after="200" w:line="276" w:lineRule="auto"/>
        <w:contextualSpacing/>
      </w:pPr>
      <w:r w:rsidRPr="00060D54">
        <w:t>Because I am “hooked” or I have to have it</w:t>
      </w:r>
    </w:p>
    <w:p w:rsidRPr="00060D54" w:rsidR="00051808" w:rsidP="00205894" w:rsidRDefault="00051808" w14:paraId="3E8DE45D" w14:textId="77777777">
      <w:pPr>
        <w:pStyle w:val="ListParagraph"/>
        <w:numPr>
          <w:ilvl w:val="0"/>
          <w:numId w:val="59"/>
        </w:numPr>
        <w:spacing w:after="200" w:line="276" w:lineRule="auto"/>
        <w:contextualSpacing/>
      </w:pPr>
      <w:r w:rsidRPr="00060D54">
        <w:t>[IF TRMOTIV=8] The other reason I reported</w:t>
      </w:r>
    </w:p>
    <w:p w:rsidRPr="00060D54" w:rsidR="00051808" w:rsidP="00745EBC" w:rsidRDefault="00051808" w14:paraId="647EAA49" w14:textId="77777777">
      <w:pPr>
        <w:autoSpaceDE w:val="0"/>
        <w:autoSpaceDN w:val="0"/>
        <w:adjustRightInd w:val="0"/>
        <w:spacing w:after="200" w:line="276" w:lineRule="auto"/>
        <w:ind w:left="720" w:firstLine="720"/>
        <w:contextualSpacing/>
        <w:rPr>
          <w:rFonts w:asciiTheme="majorBidi" w:hAnsiTheme="majorBidi" w:cstheme="majorBidi"/>
          <w:bCs/>
          <w:color w:val="000000"/>
        </w:rPr>
      </w:pPr>
      <w:r w:rsidRPr="00060D54">
        <w:rPr>
          <w:rFonts w:asciiTheme="majorBidi" w:hAnsiTheme="majorBidi" w:cstheme="majorBidi"/>
          <w:bCs/>
          <w:color w:val="000000"/>
        </w:rPr>
        <w:t>DK/REF</w:t>
      </w:r>
    </w:p>
    <w:p w:rsidRPr="00060D54" w:rsidR="00051808" w:rsidP="00745EBC" w:rsidRDefault="00051808" w14:paraId="6A579EF0" w14:textId="77777777">
      <w:pPr>
        <w:pStyle w:val="ListParagraph"/>
        <w:ind w:left="0"/>
        <w:rPr>
          <w:color w:val="000000"/>
        </w:rPr>
      </w:pPr>
    </w:p>
    <w:p w:rsidRPr="00060D54" w:rsidR="00051808" w:rsidP="008F732C" w:rsidRDefault="00051808" w14:paraId="3E795705" w14:textId="77777777">
      <w:pPr>
        <w:autoSpaceDE w:val="0"/>
        <w:autoSpaceDN w:val="0"/>
        <w:adjustRightInd w:val="0"/>
        <w:ind w:left="2160" w:hanging="2160"/>
        <w:rPr>
          <w:color w:val="000000"/>
          <w:szCs w:val="20"/>
        </w:rPr>
      </w:pPr>
      <w:r w:rsidRPr="00060D54">
        <w:rPr>
          <w:b/>
          <w:bCs/>
          <w:color w:val="000000"/>
          <w:szCs w:val="20"/>
        </w:rPr>
        <w:t>TRY</w:t>
      </w:r>
      <w:r w:rsidRPr="00060D54" w:rsidR="008F732C">
        <w:rPr>
          <w:b/>
          <w:bCs/>
          <w:color w:val="000000"/>
          <w:szCs w:val="20"/>
        </w:rPr>
        <w:t>GOT</w:t>
      </w:r>
      <w:r w:rsidRPr="00060D54">
        <w:rPr>
          <w:color w:val="000000"/>
          <w:szCs w:val="20"/>
        </w:rPr>
        <w:tab/>
      </w:r>
      <w:r w:rsidRPr="00060D54">
        <w:rPr>
          <w:color w:val="000000"/>
        </w:rPr>
        <w:t xml:space="preserve">[IF TRMISUSE12=1 AND TRMISCOUNT=1 AND TRDKREFFLAG=2]  </w:t>
      </w:r>
      <w:r w:rsidRPr="00060D54">
        <w:rPr>
          <w:color w:val="000000"/>
          <w:szCs w:val="20"/>
        </w:rPr>
        <w:t xml:space="preserve">Now think again about the </w:t>
      </w:r>
      <w:r w:rsidRPr="00060D54">
        <w:rPr>
          <w:b/>
          <w:color w:val="000000"/>
          <w:szCs w:val="20"/>
        </w:rPr>
        <w:t>last</w:t>
      </w:r>
      <w:r w:rsidRPr="00060D54">
        <w:rPr>
          <w:color w:val="000000"/>
          <w:szCs w:val="20"/>
        </w:rPr>
        <w:t xml:space="preserve"> time you used </w:t>
      </w:r>
      <w:r w:rsidRPr="00060D54">
        <w:rPr>
          <w:color w:val="000000"/>
        </w:rPr>
        <w:t>[TRLASTFILL2]</w:t>
      </w:r>
      <w:r w:rsidRPr="00060D54">
        <w:rPr>
          <w:color w:val="000000"/>
          <w:szCs w:val="20"/>
        </w:rPr>
        <w:t xml:space="preserve"> in any way </w:t>
      </w:r>
      <w:r w:rsidRPr="00060D54">
        <w:rPr>
          <w:b/>
          <w:bCs/>
          <w:color w:val="000000"/>
          <w:szCs w:val="20"/>
        </w:rPr>
        <w:t xml:space="preserve">a doctor did not direct you to use </w:t>
      </w:r>
      <w:r w:rsidRPr="00060D54">
        <w:rPr>
          <w:color w:val="000000"/>
          <w:szCs w:val="20"/>
        </w:rPr>
        <w:t>[FILL WITH “</w:t>
      </w:r>
      <w:r w:rsidRPr="00060D54">
        <w:rPr>
          <w:b/>
          <w:bCs/>
          <w:color w:val="000000"/>
          <w:szCs w:val="20"/>
        </w:rPr>
        <w:t>them</w:t>
      </w:r>
      <w:r w:rsidRPr="00060D54">
        <w:rPr>
          <w:color w:val="000000"/>
          <w:szCs w:val="20"/>
        </w:rPr>
        <w:t>” IF RTRY</w:t>
      </w:r>
      <w:r w:rsidRPr="00060D54" w:rsidR="008F732C">
        <w:rPr>
          <w:color w:val="000000"/>
          <w:szCs w:val="20"/>
        </w:rPr>
        <w:t>LAST</w:t>
      </w:r>
      <w:r w:rsidRPr="00060D54">
        <w:rPr>
          <w:color w:val="000000"/>
          <w:szCs w:val="20"/>
        </w:rPr>
        <w:t>=</w:t>
      </w:r>
      <w:r w:rsidRPr="00060D54" w:rsidR="008F732C">
        <w:rPr>
          <w:color w:val="000000"/>
          <w:szCs w:val="20"/>
        </w:rPr>
        <w:t>1</w:t>
      </w:r>
      <w:r w:rsidRPr="00060D54" w:rsidR="00325278">
        <w:rPr>
          <w:color w:val="000000"/>
          <w:szCs w:val="20"/>
        </w:rPr>
        <w:t>3</w:t>
      </w:r>
      <w:r w:rsidRPr="00060D54">
        <w:rPr>
          <w:color w:val="000000"/>
          <w:szCs w:val="20"/>
        </w:rPr>
        <w:t>. ELSE FILL WITH</w:t>
      </w:r>
      <w:r w:rsidRPr="00060D54">
        <w:rPr>
          <w:b/>
          <w:bCs/>
          <w:color w:val="000000"/>
          <w:szCs w:val="20"/>
        </w:rPr>
        <w:t xml:space="preserve"> </w:t>
      </w:r>
      <w:r w:rsidRPr="00060D54">
        <w:rPr>
          <w:color w:val="000000"/>
          <w:szCs w:val="20"/>
        </w:rPr>
        <w:t>“</w:t>
      </w:r>
      <w:r w:rsidRPr="00060D54">
        <w:rPr>
          <w:b/>
          <w:bCs/>
          <w:color w:val="000000"/>
          <w:szCs w:val="20"/>
        </w:rPr>
        <w:t>it</w:t>
      </w:r>
      <w:r w:rsidRPr="00060D54">
        <w:rPr>
          <w:color w:val="000000"/>
          <w:szCs w:val="20"/>
        </w:rPr>
        <w:t>”].</w:t>
      </w:r>
    </w:p>
    <w:p w:rsidRPr="00060D54" w:rsidR="00051808" w:rsidP="00745EBC" w:rsidRDefault="00051808" w14:paraId="500C41FE" w14:textId="77777777">
      <w:pPr>
        <w:autoSpaceDE w:val="0"/>
        <w:autoSpaceDN w:val="0"/>
        <w:adjustRightInd w:val="0"/>
        <w:ind w:left="1440" w:hanging="1440"/>
        <w:rPr>
          <w:color w:val="000000"/>
          <w:szCs w:val="20"/>
        </w:rPr>
      </w:pPr>
    </w:p>
    <w:p w:rsidRPr="00060D54" w:rsidR="00051808" w:rsidP="008F732C" w:rsidRDefault="00051808" w14:paraId="014C8BB0" w14:textId="77777777">
      <w:pPr>
        <w:autoSpaceDE w:val="0"/>
        <w:autoSpaceDN w:val="0"/>
        <w:adjustRightInd w:val="0"/>
        <w:ind w:left="2160"/>
        <w:rPr>
          <w:color w:val="000000"/>
          <w:szCs w:val="20"/>
        </w:rPr>
      </w:pPr>
      <w:r w:rsidRPr="00060D54">
        <w:rPr>
          <w:color w:val="000000"/>
          <w:szCs w:val="20"/>
        </w:rPr>
        <w:t xml:space="preserve">[IF TRMISUSE12 = 1]  How did you get the [TRLASTFILL]?  If you got the [TRLASTFILL] in more than one way, please choose </w:t>
      </w:r>
      <w:r w:rsidRPr="00060D54">
        <w:rPr>
          <w:b/>
          <w:bCs/>
          <w:color w:val="000000"/>
          <w:szCs w:val="20"/>
        </w:rPr>
        <w:t>one</w:t>
      </w:r>
      <w:r w:rsidRPr="00060D54">
        <w:rPr>
          <w:color w:val="000000"/>
          <w:szCs w:val="20"/>
        </w:rPr>
        <w:t xml:space="preserve"> of these ways as your </w:t>
      </w:r>
      <w:r w:rsidRPr="00060D54">
        <w:rPr>
          <w:b/>
          <w:bCs/>
          <w:color w:val="000000"/>
          <w:szCs w:val="20"/>
        </w:rPr>
        <w:t>best</w:t>
      </w:r>
      <w:r w:rsidRPr="00060D54">
        <w:rPr>
          <w:color w:val="000000"/>
          <w:szCs w:val="20"/>
        </w:rPr>
        <w:t xml:space="preserve"> answer.</w:t>
      </w:r>
    </w:p>
    <w:p w:rsidRPr="00060D54" w:rsidR="00051808" w:rsidP="00745EBC" w:rsidRDefault="00051808" w14:paraId="70978D51" w14:textId="77777777">
      <w:pPr>
        <w:suppressLineNumbers/>
        <w:suppressAutoHyphens/>
        <w:rPr>
          <w:color w:val="000000"/>
        </w:rPr>
      </w:pPr>
    </w:p>
    <w:p w:rsidRPr="00060D54" w:rsidR="00051808" w:rsidP="008F732C" w:rsidRDefault="00051808" w14:paraId="011546FB" w14:textId="77777777">
      <w:pPr>
        <w:suppressLineNumbers/>
        <w:suppressAutoHyphens/>
        <w:ind w:left="2880" w:hanging="720"/>
        <w:rPr>
          <w:color w:val="000000"/>
        </w:rPr>
      </w:pPr>
      <w:r w:rsidRPr="00060D54">
        <w:rPr>
          <w:color w:val="000000"/>
        </w:rPr>
        <w:lastRenderedPageBreak/>
        <w:t>1</w:t>
      </w:r>
      <w:r w:rsidRPr="00060D54">
        <w:rPr>
          <w:color w:val="000000"/>
        </w:rPr>
        <w:tab/>
        <w:t>I got a prescription for the [TRLASTFILL] from just one doctor</w:t>
      </w:r>
    </w:p>
    <w:p w:rsidRPr="00060D54" w:rsidR="00051808" w:rsidP="008F732C" w:rsidRDefault="00051808" w14:paraId="2850AF13" w14:textId="77777777">
      <w:pPr>
        <w:suppressLineNumbers/>
        <w:suppressAutoHyphens/>
        <w:ind w:left="2880" w:hanging="720"/>
        <w:rPr>
          <w:color w:val="000000"/>
        </w:rPr>
      </w:pPr>
      <w:r w:rsidRPr="00060D54">
        <w:rPr>
          <w:color w:val="000000"/>
        </w:rPr>
        <w:t>2</w:t>
      </w:r>
      <w:r w:rsidRPr="00060D54">
        <w:rPr>
          <w:color w:val="000000"/>
        </w:rPr>
        <w:tab/>
        <w:t>I got prescriptions for the [TRLASTFILL] from more than one doctor</w:t>
      </w:r>
    </w:p>
    <w:p w:rsidRPr="00060D54" w:rsidR="00051808" w:rsidP="008F732C" w:rsidRDefault="00051808" w14:paraId="3A5945F8" w14:textId="77777777">
      <w:pPr>
        <w:suppressLineNumbers/>
        <w:suppressAutoHyphens/>
        <w:ind w:left="2880" w:hanging="720"/>
        <w:rPr>
          <w:color w:val="000000"/>
        </w:rPr>
      </w:pPr>
      <w:r w:rsidRPr="00060D54">
        <w:rPr>
          <w:color w:val="000000"/>
        </w:rPr>
        <w:t>3</w:t>
      </w:r>
      <w:r w:rsidRPr="00060D54">
        <w:rPr>
          <w:color w:val="000000"/>
        </w:rPr>
        <w:tab/>
        <w:t>I stole the [TRLASTFILL] from a doctor’s office, clinic, hospital, or pharmacy</w:t>
      </w:r>
    </w:p>
    <w:p w:rsidRPr="00060D54" w:rsidR="00051808" w:rsidP="008F732C" w:rsidRDefault="00051808" w14:paraId="0DDE06D0" w14:textId="77777777">
      <w:pPr>
        <w:suppressLineNumbers/>
        <w:suppressAutoHyphens/>
        <w:ind w:left="2160"/>
        <w:rPr>
          <w:color w:val="000000"/>
        </w:rPr>
      </w:pPr>
      <w:r w:rsidRPr="00060D54">
        <w:rPr>
          <w:color w:val="000000"/>
        </w:rPr>
        <w:t>4</w:t>
      </w:r>
      <w:r w:rsidRPr="00060D54">
        <w:rPr>
          <w:color w:val="000000"/>
        </w:rPr>
        <w:tab/>
        <w:t>I got the [TRLASTFILL] from a friend or relative for free</w:t>
      </w:r>
    </w:p>
    <w:p w:rsidRPr="00060D54" w:rsidR="00051808" w:rsidP="008F732C" w:rsidRDefault="00051808" w14:paraId="19B80EEA" w14:textId="77777777">
      <w:pPr>
        <w:suppressLineNumbers/>
        <w:suppressAutoHyphens/>
        <w:ind w:left="2160"/>
        <w:rPr>
          <w:color w:val="000000"/>
        </w:rPr>
      </w:pPr>
      <w:r w:rsidRPr="00060D54">
        <w:rPr>
          <w:color w:val="000000"/>
        </w:rPr>
        <w:t>5</w:t>
      </w:r>
      <w:r w:rsidRPr="00060D54">
        <w:rPr>
          <w:color w:val="000000"/>
        </w:rPr>
        <w:tab/>
        <w:t>I bought the [TRLASTFILL] from a friend or relative</w:t>
      </w:r>
    </w:p>
    <w:p w:rsidRPr="00060D54" w:rsidR="00051808" w:rsidP="008F732C" w:rsidRDefault="00051808" w14:paraId="4520E712" w14:textId="77777777">
      <w:pPr>
        <w:suppressLineNumbers/>
        <w:suppressAutoHyphens/>
        <w:ind w:left="2880" w:hanging="720"/>
        <w:rPr>
          <w:color w:val="000000"/>
        </w:rPr>
      </w:pPr>
      <w:r w:rsidRPr="00060D54">
        <w:rPr>
          <w:color w:val="000000"/>
        </w:rPr>
        <w:t>6</w:t>
      </w:r>
      <w:r w:rsidRPr="00060D54">
        <w:rPr>
          <w:color w:val="000000"/>
        </w:rPr>
        <w:tab/>
        <w:t>I took the [TRLASTFILL] from a friend or relative without asking</w:t>
      </w:r>
    </w:p>
    <w:p w:rsidRPr="00060D54" w:rsidR="00051808" w:rsidP="008F732C" w:rsidRDefault="00051808" w14:paraId="1A4D82FF" w14:textId="77777777">
      <w:pPr>
        <w:suppressLineNumbers/>
        <w:suppressAutoHyphens/>
        <w:ind w:left="2880" w:hanging="720"/>
        <w:rPr>
          <w:color w:val="000000"/>
        </w:rPr>
      </w:pPr>
      <w:r w:rsidRPr="00060D54">
        <w:rPr>
          <w:color w:val="000000"/>
        </w:rPr>
        <w:t>7</w:t>
      </w:r>
      <w:r w:rsidRPr="00060D54">
        <w:rPr>
          <w:color w:val="000000"/>
        </w:rPr>
        <w:tab/>
        <w:t>I bought the [TRLASTFILL] from a drug dealer or other stranger</w:t>
      </w:r>
    </w:p>
    <w:p w:rsidRPr="00060D54" w:rsidR="00051808" w:rsidP="008F732C" w:rsidRDefault="00051808" w14:paraId="2AA721DE" w14:textId="77777777">
      <w:pPr>
        <w:suppressLineNumbers/>
        <w:suppressAutoHyphens/>
        <w:ind w:left="2160"/>
        <w:rPr>
          <w:color w:val="000000"/>
        </w:rPr>
      </w:pPr>
      <w:r w:rsidRPr="00060D54">
        <w:rPr>
          <w:color w:val="000000"/>
        </w:rPr>
        <w:t>8</w:t>
      </w:r>
      <w:r w:rsidRPr="00060D54">
        <w:rPr>
          <w:color w:val="000000"/>
        </w:rPr>
        <w:tab/>
        <w:t>I got the [TRLASTFILL] in some other way</w:t>
      </w:r>
    </w:p>
    <w:p w:rsidRPr="00060D54" w:rsidR="00051808" w:rsidP="008F732C" w:rsidRDefault="00051808" w14:paraId="68CB0216" w14:textId="77777777">
      <w:pPr>
        <w:suppressLineNumbers/>
        <w:suppressAutoHyphens/>
        <w:ind w:left="1440" w:firstLine="720"/>
        <w:rPr>
          <w:color w:val="000000"/>
        </w:rPr>
      </w:pPr>
      <w:r w:rsidRPr="00060D54">
        <w:rPr>
          <w:color w:val="000000"/>
        </w:rPr>
        <w:t>DK/REF</w:t>
      </w:r>
    </w:p>
    <w:p w:rsidRPr="00060D54" w:rsidR="00051808" w:rsidP="00745EBC" w:rsidRDefault="00051808" w14:paraId="4F1BE7EC" w14:textId="77777777">
      <w:pPr>
        <w:suppressLineNumbers/>
        <w:suppressAutoHyphens/>
        <w:autoSpaceDE w:val="0"/>
        <w:autoSpaceDN w:val="0"/>
        <w:adjustRightInd w:val="0"/>
        <w:ind w:left="1440"/>
        <w:rPr>
          <w:color w:val="000000"/>
        </w:rPr>
      </w:pPr>
    </w:p>
    <w:p w:rsidRPr="00060D54" w:rsidR="00051808" w:rsidP="00745EBC" w:rsidRDefault="00051808" w14:paraId="7C9D3215" w14:textId="77777777">
      <w:pPr>
        <w:suppressLineNumbers/>
        <w:suppressAutoHyphens/>
        <w:ind w:left="1440" w:hanging="1440"/>
        <w:rPr>
          <w:color w:val="000000"/>
        </w:rPr>
      </w:pPr>
    </w:p>
    <w:p w:rsidRPr="00060D54" w:rsidR="00051808" w:rsidP="008F732C" w:rsidRDefault="00051808" w14:paraId="3597384E" w14:textId="77777777">
      <w:pPr>
        <w:suppressLineNumbers/>
        <w:suppressAutoHyphens/>
        <w:ind w:left="2160" w:hanging="2160"/>
        <w:rPr>
          <w:color w:val="000000"/>
        </w:rPr>
      </w:pPr>
      <w:r w:rsidRPr="00060D54">
        <w:rPr>
          <w:b/>
          <w:color w:val="000000"/>
        </w:rPr>
        <w:t>TRY</w:t>
      </w:r>
      <w:r w:rsidRPr="00060D54" w:rsidR="008F732C">
        <w:rPr>
          <w:b/>
          <w:color w:val="000000"/>
        </w:rPr>
        <w:t>GOT</w:t>
      </w:r>
      <w:r w:rsidRPr="00060D54">
        <w:rPr>
          <w:b/>
          <w:color w:val="000000"/>
        </w:rPr>
        <w:t>SP</w:t>
      </w:r>
      <w:r w:rsidRPr="00060D54">
        <w:rPr>
          <w:color w:val="000000"/>
        </w:rPr>
        <w:tab/>
        <w:t>[IF TRY</w:t>
      </w:r>
      <w:r w:rsidRPr="00060D54" w:rsidR="008F732C">
        <w:rPr>
          <w:color w:val="000000"/>
        </w:rPr>
        <w:t>GOT</w:t>
      </w:r>
      <w:r w:rsidRPr="00060D54">
        <w:rPr>
          <w:color w:val="000000"/>
        </w:rPr>
        <w:t xml:space="preserve"> = 8] Please type in the other way you got the </w:t>
      </w:r>
      <w:r w:rsidRPr="00060D54">
        <w:rPr>
          <w:b/>
          <w:color w:val="000000"/>
        </w:rPr>
        <w:t>[</w:t>
      </w:r>
      <w:r w:rsidRPr="00060D54">
        <w:rPr>
          <w:bCs/>
          <w:color w:val="000000"/>
        </w:rPr>
        <w:t>TRLASTFILL3]</w:t>
      </w:r>
      <w:r w:rsidRPr="00060D54">
        <w:rPr>
          <w:color w:val="000000"/>
        </w:rPr>
        <w:t xml:space="preserve">.  </w:t>
      </w:r>
    </w:p>
    <w:p w:rsidRPr="00060D54" w:rsidR="00051808" w:rsidP="00745EBC" w:rsidRDefault="008F732C" w14:paraId="0557D8BD" w14:textId="77777777">
      <w:pPr>
        <w:suppressLineNumbers/>
        <w:suppressAutoHyphens/>
        <w:ind w:left="1440" w:hanging="1440"/>
        <w:rPr>
          <w:color w:val="000000"/>
        </w:rPr>
      </w:pPr>
      <w:r w:rsidRPr="00060D54">
        <w:rPr>
          <w:color w:val="000000"/>
        </w:rPr>
        <w:tab/>
      </w:r>
    </w:p>
    <w:p w:rsidRPr="00060D54" w:rsidR="00051808" w:rsidP="008F732C" w:rsidRDefault="00051808" w14:paraId="16227A51" w14:textId="052DCCFA">
      <w:pPr>
        <w:suppressLineNumbers/>
        <w:suppressAutoHyphens/>
        <w:ind w:left="2160"/>
        <w:rPr>
          <w:color w:val="000000"/>
        </w:rPr>
      </w:pPr>
      <w:r w:rsidRPr="00060D54">
        <w:rPr>
          <w:color w:val="000000"/>
        </w:rPr>
        <w:t xml:space="preserve">You do not need to give a detailed description — just a few words will be okay.  When you have finished typing your answer, </w:t>
      </w:r>
      <w:r w:rsidRPr="00060D54" w:rsidR="00FC581F">
        <w:rPr>
          <w:color w:val="000000"/>
        </w:rPr>
        <w:t xml:space="preserve">click </w:t>
      </w:r>
      <w:r w:rsidRPr="00060D54" w:rsidR="00883845">
        <w:rPr>
          <w:color w:val="000000"/>
        </w:rPr>
        <w:t>Next</w:t>
      </w:r>
      <w:r w:rsidRPr="00060D54" w:rsidR="00FC581F">
        <w:rPr>
          <w:color w:val="000000"/>
        </w:rPr>
        <w:t xml:space="preserve"> </w:t>
      </w:r>
      <w:r w:rsidRPr="00060D54">
        <w:rPr>
          <w:color w:val="000000"/>
        </w:rPr>
        <w:t>to go to the next question.</w:t>
      </w:r>
    </w:p>
    <w:p w:rsidRPr="00060D54" w:rsidR="00051808" w:rsidP="00745EBC" w:rsidRDefault="00051808" w14:paraId="43BB3CFB" w14:textId="77777777">
      <w:pPr>
        <w:suppressLineNumbers/>
        <w:suppressAutoHyphens/>
        <w:rPr>
          <w:color w:val="000000"/>
        </w:rPr>
      </w:pPr>
    </w:p>
    <w:p w:rsidRPr="00060D54" w:rsidR="00351B43" w:rsidP="00351B43" w:rsidRDefault="00051808" w14:paraId="011F54EF" w14:textId="77777777">
      <w:pPr>
        <w:suppressLineNumbers/>
        <w:suppressAutoHyphens/>
        <w:ind w:left="1440" w:firstLine="720"/>
        <w:rPr>
          <w:color w:val="000000"/>
        </w:rPr>
      </w:pPr>
      <w:r w:rsidRPr="00060D54">
        <w:rPr>
          <w:color w:val="000000"/>
        </w:rPr>
        <w:t>_____________</w:t>
      </w:r>
      <w:r w:rsidRPr="00060D54" w:rsidR="00351B43">
        <w:rPr>
          <w:color w:val="000000"/>
        </w:rPr>
        <w:t xml:space="preserve"> </w:t>
      </w:r>
    </w:p>
    <w:p w:rsidRPr="00060D54" w:rsidR="00051808" w:rsidP="00351B43" w:rsidRDefault="00351B43" w14:paraId="2A0A0FF2" w14:textId="77777777">
      <w:pPr>
        <w:suppressLineNumbers/>
        <w:suppressAutoHyphens/>
        <w:ind w:left="1440" w:firstLine="720"/>
        <w:rPr>
          <w:color w:val="000000"/>
        </w:rPr>
      </w:pPr>
      <w:r w:rsidRPr="00060D54">
        <w:t>DK/REF</w:t>
      </w:r>
    </w:p>
    <w:p w:rsidRPr="00060D54" w:rsidR="00F4744A" w:rsidP="00351B43" w:rsidRDefault="00F4744A" w14:paraId="5F127674" w14:textId="2F00BFF6">
      <w:pPr>
        <w:ind w:left="2160"/>
        <w:rPr>
          <w:b/>
          <w:color w:val="000000"/>
        </w:rPr>
      </w:pPr>
      <w:r w:rsidRPr="00060D54">
        <w:rPr>
          <w:b/>
        </w:rPr>
        <w:t>PROGRAMMER: DO NOT ALLOW BLANKS IN TRYGOTSP.</w:t>
      </w:r>
    </w:p>
    <w:p w:rsidRPr="00060D54" w:rsidR="00051808" w:rsidP="00745EBC" w:rsidRDefault="00051808" w14:paraId="625726AE" w14:textId="77777777">
      <w:pPr>
        <w:autoSpaceDE w:val="0"/>
        <w:autoSpaceDN w:val="0"/>
        <w:adjustRightInd w:val="0"/>
        <w:rPr>
          <w:color w:val="000000"/>
          <w:szCs w:val="20"/>
        </w:rPr>
      </w:pPr>
    </w:p>
    <w:p w:rsidRPr="00060D54" w:rsidR="00051808" w:rsidP="008F732C" w:rsidRDefault="00051808" w14:paraId="4473BDF9" w14:textId="77777777">
      <w:pPr>
        <w:suppressLineNumbers/>
        <w:suppressAutoHyphens/>
        <w:ind w:left="2160" w:hanging="2160"/>
        <w:rPr>
          <w:iCs/>
          <w:color w:val="000000"/>
        </w:rPr>
      </w:pPr>
      <w:r w:rsidRPr="00060D54">
        <w:rPr>
          <w:b/>
          <w:bCs/>
          <w:color w:val="000000"/>
          <w:szCs w:val="20"/>
        </w:rPr>
        <w:t>TRY</w:t>
      </w:r>
      <w:r w:rsidRPr="00060D54" w:rsidR="008F732C">
        <w:rPr>
          <w:b/>
          <w:bCs/>
          <w:color w:val="000000"/>
          <w:szCs w:val="20"/>
        </w:rPr>
        <w:t>FRL</w:t>
      </w:r>
      <w:r w:rsidRPr="00060D54" w:rsidR="008F732C">
        <w:rPr>
          <w:b/>
          <w:bCs/>
          <w:color w:val="000000"/>
          <w:szCs w:val="20"/>
        </w:rPr>
        <w:tab/>
      </w:r>
      <w:r w:rsidRPr="00060D54">
        <w:rPr>
          <w:color w:val="000000"/>
          <w:szCs w:val="20"/>
        </w:rPr>
        <w:t>[IF TRY</w:t>
      </w:r>
      <w:r w:rsidRPr="00060D54" w:rsidR="008F732C">
        <w:rPr>
          <w:color w:val="000000"/>
          <w:szCs w:val="20"/>
        </w:rPr>
        <w:t>GOT</w:t>
      </w:r>
      <w:r w:rsidRPr="00060D54">
        <w:rPr>
          <w:color w:val="000000"/>
          <w:szCs w:val="20"/>
        </w:rPr>
        <w:t xml:space="preserve">=4] </w:t>
      </w:r>
      <w:r w:rsidRPr="00060D54">
        <w:rPr>
          <w:color w:val="000000"/>
        </w:rPr>
        <w:t xml:space="preserve">You reported that you got the [TRLASTFILL] from a friend or relative for free. How did your </w:t>
      </w:r>
      <w:r w:rsidRPr="00060D54">
        <w:rPr>
          <w:b/>
          <w:color w:val="000000"/>
        </w:rPr>
        <w:t xml:space="preserve">friend or relative </w:t>
      </w:r>
      <w:r w:rsidRPr="00060D54">
        <w:rPr>
          <w:color w:val="000000"/>
        </w:rPr>
        <w:t>get the [TRLASTFILL]?</w:t>
      </w:r>
    </w:p>
    <w:p w:rsidRPr="00060D54" w:rsidR="00051808" w:rsidP="00745EBC" w:rsidRDefault="00051808" w14:paraId="274BCE5A" w14:textId="77777777">
      <w:pPr>
        <w:suppressLineNumbers/>
        <w:suppressAutoHyphens/>
        <w:ind w:left="720" w:hanging="720"/>
        <w:rPr>
          <w:color w:val="000000"/>
        </w:rPr>
      </w:pPr>
    </w:p>
    <w:p w:rsidRPr="00060D54" w:rsidR="00051808" w:rsidP="00745EBC" w:rsidRDefault="00051808" w14:paraId="223824D2" w14:textId="77777777">
      <w:pPr>
        <w:suppressLineNumbers/>
        <w:suppressAutoHyphens/>
        <w:ind w:left="2160" w:hanging="720"/>
        <w:rPr>
          <w:color w:val="000000"/>
        </w:rPr>
      </w:pPr>
      <w:r w:rsidRPr="00060D54">
        <w:rPr>
          <w:color w:val="000000"/>
        </w:rPr>
        <w:t>1</w:t>
      </w:r>
      <w:r w:rsidRPr="00060D54">
        <w:rPr>
          <w:color w:val="000000"/>
        </w:rPr>
        <w:tab/>
        <w:t>He or she got a prescription for the [TRLASTFILL] from just one doctor</w:t>
      </w:r>
    </w:p>
    <w:p w:rsidRPr="00060D54" w:rsidR="00051808" w:rsidP="00745EBC" w:rsidRDefault="00051808" w14:paraId="5EE942C3" w14:textId="77777777">
      <w:pPr>
        <w:suppressLineNumbers/>
        <w:suppressAutoHyphens/>
        <w:ind w:left="2160" w:hanging="720"/>
        <w:rPr>
          <w:color w:val="000000"/>
        </w:rPr>
      </w:pPr>
      <w:r w:rsidRPr="00060D54">
        <w:rPr>
          <w:color w:val="000000"/>
        </w:rPr>
        <w:t>2</w:t>
      </w:r>
      <w:r w:rsidRPr="00060D54">
        <w:rPr>
          <w:color w:val="000000"/>
        </w:rPr>
        <w:tab/>
        <w:t>He or she got prescriptions for the [TRLASTFILL] from more than one doctor</w:t>
      </w:r>
    </w:p>
    <w:p w:rsidRPr="00060D54" w:rsidR="00051808" w:rsidP="00745EBC" w:rsidRDefault="00051808" w14:paraId="35B30EB4" w14:textId="77777777">
      <w:pPr>
        <w:suppressLineNumbers/>
        <w:suppressAutoHyphens/>
        <w:ind w:left="2160" w:hanging="720"/>
        <w:rPr>
          <w:color w:val="000000"/>
        </w:rPr>
      </w:pPr>
      <w:r w:rsidRPr="00060D54">
        <w:rPr>
          <w:color w:val="000000"/>
        </w:rPr>
        <w:t>3</w:t>
      </w:r>
      <w:r w:rsidRPr="00060D54">
        <w:rPr>
          <w:color w:val="000000"/>
        </w:rPr>
        <w:tab/>
        <w:t>He or she stole the [TRLASTFILL] from a doctor’s office, clinic, hospital, or pharmacy</w:t>
      </w:r>
    </w:p>
    <w:p w:rsidRPr="00060D54" w:rsidR="00051808" w:rsidP="00745EBC" w:rsidRDefault="00051808" w14:paraId="3147DD64" w14:textId="77777777">
      <w:pPr>
        <w:suppressLineNumbers/>
        <w:suppressAutoHyphens/>
        <w:ind w:left="2160" w:hanging="720"/>
        <w:rPr>
          <w:color w:val="000000"/>
        </w:rPr>
      </w:pPr>
      <w:r w:rsidRPr="00060D54">
        <w:rPr>
          <w:color w:val="000000"/>
        </w:rPr>
        <w:t>4</w:t>
      </w:r>
      <w:r w:rsidRPr="00060D54">
        <w:rPr>
          <w:color w:val="000000"/>
        </w:rPr>
        <w:tab/>
        <w:t>He or she got the [TRLASTFILL] from another friend or relative for free</w:t>
      </w:r>
    </w:p>
    <w:p w:rsidRPr="00060D54" w:rsidR="00051808" w:rsidP="00745EBC" w:rsidRDefault="00051808" w14:paraId="2D05228A" w14:textId="77777777">
      <w:pPr>
        <w:suppressLineNumbers/>
        <w:suppressAutoHyphens/>
        <w:ind w:left="2160" w:hanging="720"/>
        <w:rPr>
          <w:color w:val="000000"/>
        </w:rPr>
      </w:pPr>
      <w:r w:rsidRPr="00060D54">
        <w:rPr>
          <w:color w:val="000000"/>
        </w:rPr>
        <w:t>5</w:t>
      </w:r>
      <w:r w:rsidRPr="00060D54">
        <w:rPr>
          <w:color w:val="000000"/>
        </w:rPr>
        <w:tab/>
        <w:t>He or she bought the [TRLASTFILL] from another friend or relative</w:t>
      </w:r>
    </w:p>
    <w:p w:rsidRPr="00060D54" w:rsidR="00051808" w:rsidP="00745EBC" w:rsidRDefault="00051808" w14:paraId="390AE079" w14:textId="77777777">
      <w:pPr>
        <w:suppressLineNumbers/>
        <w:suppressAutoHyphens/>
        <w:ind w:left="2160" w:hanging="720"/>
        <w:rPr>
          <w:color w:val="000000"/>
        </w:rPr>
      </w:pPr>
      <w:r w:rsidRPr="00060D54">
        <w:rPr>
          <w:color w:val="000000"/>
        </w:rPr>
        <w:t>6</w:t>
      </w:r>
      <w:r w:rsidRPr="00060D54">
        <w:rPr>
          <w:color w:val="000000"/>
        </w:rPr>
        <w:tab/>
        <w:t>He or she took the [TRLASTFILL] from another friend or relative without asking</w:t>
      </w:r>
    </w:p>
    <w:p w:rsidRPr="00060D54" w:rsidR="00051808" w:rsidP="00745EBC" w:rsidRDefault="00051808" w14:paraId="715261B6" w14:textId="77777777">
      <w:pPr>
        <w:suppressLineNumbers/>
        <w:suppressAutoHyphens/>
        <w:ind w:left="2160" w:hanging="720"/>
        <w:rPr>
          <w:color w:val="000000"/>
        </w:rPr>
      </w:pPr>
      <w:r w:rsidRPr="00060D54">
        <w:rPr>
          <w:color w:val="000000"/>
        </w:rPr>
        <w:t>7</w:t>
      </w:r>
      <w:r w:rsidRPr="00060D54">
        <w:rPr>
          <w:color w:val="000000"/>
        </w:rPr>
        <w:tab/>
        <w:t>He or she bought the [TRLASTFILL] from a drug dealer or other stranger</w:t>
      </w:r>
    </w:p>
    <w:p w:rsidRPr="00060D54" w:rsidR="00051808" w:rsidP="00745EBC" w:rsidRDefault="00051808" w14:paraId="007B8892" w14:textId="77777777">
      <w:pPr>
        <w:suppressLineNumbers/>
        <w:suppressAutoHyphens/>
        <w:ind w:left="2160" w:hanging="720"/>
        <w:rPr>
          <w:color w:val="000000"/>
        </w:rPr>
      </w:pPr>
      <w:r w:rsidRPr="00060D54">
        <w:rPr>
          <w:color w:val="000000"/>
        </w:rPr>
        <w:t>8</w:t>
      </w:r>
      <w:r w:rsidRPr="00060D54">
        <w:rPr>
          <w:color w:val="000000"/>
        </w:rPr>
        <w:tab/>
        <w:t>He or she got the [TRLASTFILL] in some other way</w:t>
      </w:r>
    </w:p>
    <w:p w:rsidRPr="00060D54" w:rsidR="00051808" w:rsidP="00745EBC" w:rsidRDefault="00051808" w14:paraId="1E32E97C" w14:textId="77777777">
      <w:pPr>
        <w:suppressLineNumbers/>
        <w:suppressAutoHyphens/>
        <w:ind w:left="1440"/>
        <w:rPr>
          <w:color w:val="000000"/>
        </w:rPr>
      </w:pPr>
      <w:r w:rsidRPr="00060D54">
        <w:rPr>
          <w:color w:val="000000"/>
        </w:rPr>
        <w:t>DK/REF</w:t>
      </w:r>
    </w:p>
    <w:p w:rsidRPr="00060D54" w:rsidR="00051808" w:rsidP="00745EBC" w:rsidRDefault="00051808" w14:paraId="2234067A" w14:textId="77777777">
      <w:pPr>
        <w:suppressLineNumbers/>
        <w:suppressAutoHyphens/>
        <w:ind w:left="1440" w:hanging="1440"/>
        <w:rPr>
          <w:b/>
          <w:color w:val="000000"/>
        </w:rPr>
      </w:pPr>
    </w:p>
    <w:p w:rsidRPr="00060D54" w:rsidR="00051808" w:rsidP="008F732C" w:rsidRDefault="00051808" w14:paraId="40E93FCA" w14:textId="77777777">
      <w:pPr>
        <w:suppressLineNumbers/>
        <w:suppressAutoHyphens/>
        <w:ind w:left="2160" w:hanging="2160"/>
        <w:rPr>
          <w:color w:val="000000"/>
        </w:rPr>
      </w:pPr>
      <w:r w:rsidRPr="00060D54">
        <w:rPr>
          <w:b/>
          <w:color w:val="000000"/>
        </w:rPr>
        <w:t>TRY</w:t>
      </w:r>
      <w:r w:rsidRPr="00060D54" w:rsidR="008F732C">
        <w:rPr>
          <w:b/>
          <w:color w:val="000000"/>
        </w:rPr>
        <w:t>FRL</w:t>
      </w:r>
      <w:r w:rsidRPr="00060D54">
        <w:rPr>
          <w:b/>
          <w:color w:val="000000"/>
        </w:rPr>
        <w:t>SP</w:t>
      </w:r>
      <w:r w:rsidRPr="00060D54">
        <w:rPr>
          <w:color w:val="000000"/>
        </w:rPr>
        <w:tab/>
        <w:t>[IF TRY</w:t>
      </w:r>
      <w:r w:rsidRPr="00060D54" w:rsidR="008F732C">
        <w:rPr>
          <w:color w:val="000000"/>
        </w:rPr>
        <w:t>FRL</w:t>
      </w:r>
      <w:r w:rsidRPr="00060D54">
        <w:rPr>
          <w:color w:val="000000"/>
        </w:rPr>
        <w:t xml:space="preserve"> = 8] Please type in the other way your </w:t>
      </w:r>
      <w:r w:rsidRPr="00060D54">
        <w:rPr>
          <w:b/>
          <w:color w:val="000000"/>
        </w:rPr>
        <w:t>friend or relative</w:t>
      </w:r>
      <w:r w:rsidRPr="00060D54">
        <w:rPr>
          <w:color w:val="000000"/>
        </w:rPr>
        <w:t xml:space="preserve"> got the </w:t>
      </w:r>
      <w:r w:rsidRPr="00060D54">
        <w:rPr>
          <w:b/>
          <w:color w:val="000000"/>
        </w:rPr>
        <w:t xml:space="preserve">last </w:t>
      </w:r>
      <w:r w:rsidRPr="00060D54">
        <w:rPr>
          <w:color w:val="000000"/>
        </w:rPr>
        <w:t xml:space="preserve">[TRLASTFILL3] you used.  </w:t>
      </w:r>
    </w:p>
    <w:p w:rsidRPr="00060D54" w:rsidR="00051808" w:rsidP="00745EBC" w:rsidRDefault="00051808" w14:paraId="4F40F2D3" w14:textId="77777777">
      <w:pPr>
        <w:suppressLineNumbers/>
        <w:suppressAutoHyphens/>
        <w:ind w:left="1440" w:hanging="1440"/>
        <w:rPr>
          <w:color w:val="000000"/>
        </w:rPr>
      </w:pPr>
    </w:p>
    <w:p w:rsidRPr="00060D54" w:rsidR="00051808" w:rsidP="008F732C" w:rsidRDefault="00051808" w14:paraId="09B060EC" w14:textId="491D398F">
      <w:pPr>
        <w:suppressLineNumbers/>
        <w:suppressAutoHyphens/>
        <w:ind w:left="2160"/>
        <w:rPr>
          <w:color w:val="000000"/>
        </w:rPr>
      </w:pPr>
      <w:r w:rsidRPr="00060D54">
        <w:rPr>
          <w:color w:val="000000"/>
        </w:rPr>
        <w:lastRenderedPageBreak/>
        <w:t xml:space="preserve">You do not need to give a detailed description — just a few words will be okay.  When you have finished typing your answer, </w:t>
      </w:r>
      <w:r w:rsidRPr="00060D54" w:rsidR="00FC581F">
        <w:rPr>
          <w:color w:val="000000"/>
        </w:rPr>
        <w:t xml:space="preserve">click </w:t>
      </w:r>
      <w:r w:rsidRPr="00060D54" w:rsidR="00883845">
        <w:rPr>
          <w:color w:val="000000"/>
        </w:rPr>
        <w:t>Next</w:t>
      </w:r>
      <w:r w:rsidRPr="00060D54" w:rsidR="00FC581F">
        <w:rPr>
          <w:color w:val="000000"/>
        </w:rPr>
        <w:t xml:space="preserve"> </w:t>
      </w:r>
      <w:r w:rsidRPr="00060D54">
        <w:rPr>
          <w:color w:val="000000"/>
        </w:rPr>
        <w:t>to go to the next question.</w:t>
      </w:r>
    </w:p>
    <w:p w:rsidRPr="00060D54" w:rsidR="00051808" w:rsidP="00745EBC" w:rsidRDefault="00051808" w14:paraId="4E82F029" w14:textId="77777777">
      <w:pPr>
        <w:suppressLineNumbers/>
        <w:suppressAutoHyphens/>
        <w:rPr>
          <w:color w:val="000000"/>
        </w:rPr>
      </w:pPr>
    </w:p>
    <w:p w:rsidRPr="00060D54" w:rsidR="00351B43" w:rsidP="00351B43" w:rsidRDefault="00051808" w14:paraId="1044381A" w14:textId="77777777">
      <w:pPr>
        <w:suppressLineNumbers/>
        <w:suppressAutoHyphens/>
        <w:ind w:left="1440" w:firstLine="720"/>
        <w:rPr>
          <w:color w:val="000000"/>
        </w:rPr>
      </w:pPr>
      <w:r w:rsidRPr="00060D54">
        <w:rPr>
          <w:color w:val="000000"/>
        </w:rPr>
        <w:t>_____________</w:t>
      </w:r>
      <w:r w:rsidRPr="00060D54" w:rsidR="00351B43">
        <w:rPr>
          <w:color w:val="000000"/>
        </w:rPr>
        <w:t xml:space="preserve"> </w:t>
      </w:r>
    </w:p>
    <w:p w:rsidRPr="00060D54" w:rsidR="00051808" w:rsidP="00351B43" w:rsidRDefault="00351B43" w14:paraId="242903CE" w14:textId="77777777">
      <w:pPr>
        <w:suppressLineNumbers/>
        <w:suppressAutoHyphens/>
        <w:ind w:left="1440" w:firstLine="720"/>
        <w:rPr>
          <w:color w:val="000000"/>
        </w:rPr>
      </w:pPr>
      <w:r w:rsidRPr="00060D54">
        <w:t>DK/REF</w:t>
      </w:r>
    </w:p>
    <w:p w:rsidRPr="00060D54" w:rsidR="008A2420" w:rsidP="00351B43" w:rsidRDefault="00F4744A" w14:paraId="5483BED1" w14:textId="6200BF5D">
      <w:pPr>
        <w:ind w:left="2160"/>
        <w:rPr>
          <w:b/>
        </w:rPr>
      </w:pPr>
      <w:r w:rsidRPr="00060D54">
        <w:rPr>
          <w:b/>
        </w:rPr>
        <w:t>PROGRAMMER: DO NOT ALLOW BLANKS IN TRYFRLSP.</w:t>
      </w:r>
      <w:bookmarkStart w:name="_Toc378318256" w:id="1512"/>
    </w:p>
    <w:p w:rsidRPr="00060D54" w:rsidR="008A2420" w:rsidRDefault="008A2420" w14:paraId="5D3C2E9E" w14:textId="77777777">
      <w:pPr>
        <w:rPr>
          <w:rFonts w:asciiTheme="majorBidi" w:hAnsiTheme="majorBidi" w:cstheme="majorBidi"/>
          <w:b/>
          <w:bCs/>
        </w:rPr>
      </w:pPr>
      <w:r w:rsidRPr="00060D54">
        <w:rPr>
          <w:rFonts w:asciiTheme="majorBidi" w:hAnsiTheme="majorBidi" w:cstheme="majorBidi"/>
          <w:b/>
          <w:bCs/>
        </w:rPr>
        <w:br w:type="page"/>
      </w:r>
    </w:p>
    <w:p w:rsidR="00060D54" w:rsidRDefault="00060D54" w14:paraId="1BAAA724" w14:textId="77777777">
      <w:pPr>
        <w:rPr>
          <w:b/>
          <w:bCs/>
        </w:rPr>
      </w:pPr>
      <w:r>
        <w:lastRenderedPageBreak/>
        <w:br w:type="page"/>
      </w:r>
    </w:p>
    <w:p w:rsidRPr="00060D54" w:rsidR="00164D6D" w:rsidP="00351B43" w:rsidRDefault="00164D6D" w14:paraId="68D5434E" w14:textId="4A4A339B">
      <w:pPr>
        <w:pStyle w:val="Heading1"/>
      </w:pPr>
      <w:r w:rsidRPr="00060D54">
        <w:lastRenderedPageBreak/>
        <w:t>Stimulants Main Module</w:t>
      </w:r>
      <w:bookmarkEnd w:id="1512"/>
    </w:p>
    <w:p w:rsidRPr="00060D54" w:rsidR="00164D6D" w:rsidP="00745EBC" w:rsidRDefault="00164D6D" w14:paraId="5883F45B" w14:textId="77777777">
      <w:pPr>
        <w:rPr>
          <w:rFonts w:asciiTheme="majorBidi" w:hAnsiTheme="majorBidi" w:cstheme="majorBidi"/>
          <w:b/>
          <w:bCs/>
          <w:color w:val="000000"/>
        </w:rPr>
      </w:pPr>
    </w:p>
    <w:p w:rsidRPr="00060D54" w:rsidR="00164D6D" w:rsidP="00BA1167" w:rsidRDefault="00164D6D" w14:paraId="59422BE9" w14:textId="77777777">
      <w:pPr>
        <w:rPr>
          <w:b/>
          <w:i/>
        </w:rPr>
      </w:pPr>
      <w:r w:rsidRPr="00060D54">
        <w:rPr>
          <w:b/>
          <w:i/>
        </w:rPr>
        <w:t>If no 12 month use of prescription stimulants:</w:t>
      </w:r>
    </w:p>
    <w:p w:rsidRPr="00060D54" w:rsidR="00164D6D" w:rsidP="00745EBC" w:rsidRDefault="00164D6D" w14:paraId="5A9B7637" w14:textId="77777777">
      <w:pPr>
        <w:rPr>
          <w:rFonts w:asciiTheme="majorBidi" w:hAnsiTheme="majorBidi" w:cstheme="majorBidi"/>
          <w:b/>
          <w:i/>
          <w:color w:val="000000"/>
        </w:rPr>
      </w:pPr>
    </w:p>
    <w:p w:rsidRPr="00060D54" w:rsidR="00164D6D" w:rsidP="00A83856" w:rsidRDefault="00164D6D" w14:paraId="1912FD64" w14:textId="77777777">
      <w:pPr>
        <w:ind w:left="1800" w:hanging="1800"/>
        <w:rPr>
          <w:rFonts w:asciiTheme="majorBidi" w:hAnsiTheme="majorBidi" w:cstheme="majorBidi"/>
          <w:color w:val="000000"/>
        </w:rPr>
      </w:pPr>
      <w:r w:rsidRPr="00060D54">
        <w:rPr>
          <w:rFonts w:asciiTheme="majorBidi" w:hAnsiTheme="majorBidi" w:cstheme="majorBidi"/>
          <w:b/>
          <w:bCs/>
          <w:color w:val="000000"/>
        </w:rPr>
        <w:t>STINTROLIF</w:t>
      </w:r>
      <w:r w:rsidRPr="00060D54">
        <w:rPr>
          <w:rFonts w:asciiTheme="majorBidi" w:hAnsiTheme="majorBidi" w:cstheme="majorBidi"/>
          <w:color w:val="000000"/>
        </w:rPr>
        <w:tab/>
        <w:t>[IF ST</w:t>
      </w:r>
      <w:r w:rsidRPr="00060D54" w:rsidR="006007B9">
        <w:rPr>
          <w:rFonts w:asciiTheme="majorBidi" w:hAnsiTheme="majorBidi" w:cstheme="majorBidi"/>
          <w:color w:val="000000"/>
        </w:rPr>
        <w:t>L</w:t>
      </w:r>
      <w:r w:rsidRPr="00060D54" w:rsidR="00A83856">
        <w:rPr>
          <w:rFonts w:asciiTheme="majorBidi" w:hAnsiTheme="majorBidi" w:cstheme="majorBidi"/>
          <w:color w:val="000000"/>
        </w:rPr>
        <w:t>AN</w:t>
      </w:r>
      <w:r w:rsidRPr="00060D54" w:rsidR="006007B9">
        <w:rPr>
          <w:rFonts w:asciiTheme="majorBidi" w:hAnsiTheme="majorBidi" w:cstheme="majorBidi"/>
          <w:color w:val="000000"/>
        </w:rPr>
        <w:t>Y</w:t>
      </w:r>
      <w:r w:rsidRPr="00060D54">
        <w:rPr>
          <w:rFonts w:asciiTheme="majorBidi" w:hAnsiTheme="majorBidi" w:cstheme="majorBidi"/>
          <w:color w:val="000000"/>
        </w:rPr>
        <w:t xml:space="preserve"> = 1]  The next question asks about using </w:t>
      </w:r>
      <w:r w:rsidRPr="00060D54">
        <w:rPr>
          <w:rFonts w:asciiTheme="majorBidi" w:hAnsiTheme="majorBidi" w:cstheme="majorBidi"/>
          <w:b/>
          <w:color w:val="000000"/>
        </w:rPr>
        <w:t>prescription stimulants</w:t>
      </w:r>
      <w:r w:rsidRPr="00060D54">
        <w:rPr>
          <w:rFonts w:asciiTheme="majorBidi" w:hAnsiTheme="majorBidi" w:cstheme="majorBidi"/>
          <w:color w:val="000000"/>
        </w:rPr>
        <w:t xml:space="preserve"> in any way </w:t>
      </w:r>
      <w:r w:rsidRPr="00060D54">
        <w:rPr>
          <w:rFonts w:asciiTheme="majorBidi" w:hAnsiTheme="majorBidi" w:cstheme="majorBidi"/>
          <w:b/>
          <w:bCs/>
          <w:color w:val="000000"/>
        </w:rPr>
        <w:t>a doctor did not direct you to use them</w:t>
      </w:r>
      <w:r w:rsidRPr="00060D54">
        <w:rPr>
          <w:rFonts w:asciiTheme="majorBidi" w:hAnsiTheme="majorBidi" w:cstheme="majorBidi"/>
          <w:color w:val="000000"/>
        </w:rPr>
        <w:t xml:space="preserve">. </w:t>
      </w:r>
    </w:p>
    <w:p w:rsidRPr="00060D54" w:rsidR="00164D6D" w:rsidP="00745EBC" w:rsidRDefault="00164D6D" w14:paraId="088F9DE7" w14:textId="77777777">
      <w:pPr>
        <w:ind w:left="1800"/>
        <w:rPr>
          <w:rFonts w:asciiTheme="majorBidi" w:hAnsiTheme="majorBidi" w:cstheme="majorBidi"/>
          <w:color w:val="000000"/>
        </w:rPr>
      </w:pPr>
    </w:p>
    <w:p w:rsidRPr="00060D54" w:rsidR="00164D6D" w:rsidP="00745EBC" w:rsidRDefault="00164D6D" w14:paraId="08A95FB8" w14:textId="77777777">
      <w:pPr>
        <w:ind w:left="1800"/>
        <w:rPr>
          <w:rFonts w:asciiTheme="majorBidi" w:hAnsiTheme="majorBidi" w:cstheme="majorBidi"/>
          <w:color w:val="000000"/>
        </w:rPr>
      </w:pPr>
      <w:r w:rsidRPr="00060D54">
        <w:rPr>
          <w:rFonts w:asciiTheme="majorBidi" w:hAnsiTheme="majorBidi" w:cstheme="majorBidi"/>
          <w:color w:val="000000"/>
        </w:rPr>
        <w:t xml:space="preserve">When you answer this question, please think only about your use of the drug in any way </w:t>
      </w:r>
      <w:r w:rsidRPr="00060D54">
        <w:rPr>
          <w:rFonts w:asciiTheme="majorBidi" w:hAnsiTheme="majorBidi" w:cstheme="majorBidi"/>
          <w:b/>
          <w:bCs/>
          <w:color w:val="000000"/>
        </w:rPr>
        <w:t>a doctor did not direct you to use it</w:t>
      </w:r>
      <w:r w:rsidRPr="00060D54">
        <w:rPr>
          <w:rFonts w:asciiTheme="majorBidi" w:hAnsiTheme="majorBidi" w:cstheme="majorBidi"/>
          <w:color w:val="000000"/>
        </w:rPr>
        <w:t>, including:</w:t>
      </w:r>
    </w:p>
    <w:p w:rsidRPr="00060D54" w:rsidR="00164D6D" w:rsidP="00745EBC" w:rsidRDefault="00164D6D" w14:paraId="64C9BD2E" w14:textId="77777777">
      <w:pPr>
        <w:ind w:left="1800" w:firstLine="360"/>
        <w:rPr>
          <w:rFonts w:asciiTheme="majorBidi" w:hAnsiTheme="majorBidi" w:cstheme="majorBidi"/>
          <w:color w:val="000000"/>
        </w:rPr>
      </w:pPr>
    </w:p>
    <w:p w:rsidRPr="00060D54" w:rsidR="00164D6D" w:rsidP="0011038C" w:rsidRDefault="00164D6D" w14:paraId="2A6B756A" w14:textId="77777777">
      <w:pPr>
        <w:numPr>
          <w:ilvl w:val="0"/>
          <w:numId w:val="18"/>
        </w:numPr>
        <w:tabs>
          <w:tab w:val="clear" w:pos="2880"/>
          <w:tab w:val="num" w:pos="2160"/>
        </w:tabs>
        <w:ind w:left="2160"/>
        <w:rPr>
          <w:rFonts w:asciiTheme="majorBidi" w:hAnsiTheme="majorBidi" w:cstheme="majorBidi"/>
          <w:color w:val="000000"/>
        </w:rPr>
      </w:pPr>
      <w:r w:rsidRPr="00060D54">
        <w:rPr>
          <w:rFonts w:asciiTheme="majorBidi" w:hAnsiTheme="majorBidi" w:cstheme="majorBidi"/>
          <w:color w:val="000000"/>
        </w:rPr>
        <w:t>Using it without a prescription of your own</w:t>
      </w:r>
    </w:p>
    <w:p w:rsidRPr="00060D54" w:rsidR="00164D6D" w:rsidP="0011038C" w:rsidRDefault="00164D6D" w14:paraId="778425F7" w14:textId="77777777">
      <w:pPr>
        <w:numPr>
          <w:ilvl w:val="0"/>
          <w:numId w:val="18"/>
        </w:numPr>
        <w:tabs>
          <w:tab w:val="clear" w:pos="2880"/>
          <w:tab w:val="num" w:pos="2160"/>
        </w:tabs>
        <w:ind w:left="2160"/>
        <w:rPr>
          <w:rFonts w:asciiTheme="majorBidi" w:hAnsiTheme="majorBidi" w:cstheme="majorBidi"/>
          <w:color w:val="000000"/>
        </w:rPr>
      </w:pPr>
      <w:r w:rsidRPr="00060D54">
        <w:rPr>
          <w:rFonts w:asciiTheme="majorBidi" w:hAnsiTheme="majorBidi" w:cstheme="majorBidi"/>
          <w:color w:val="000000"/>
        </w:rPr>
        <w:t>Using it in greater amounts, more often, or longer than you were told to take it</w:t>
      </w:r>
    </w:p>
    <w:p w:rsidRPr="00060D54" w:rsidR="00164D6D" w:rsidP="0011038C" w:rsidRDefault="00164D6D" w14:paraId="23B1795B" w14:textId="77777777">
      <w:pPr>
        <w:numPr>
          <w:ilvl w:val="0"/>
          <w:numId w:val="18"/>
        </w:numPr>
        <w:tabs>
          <w:tab w:val="clear" w:pos="2880"/>
          <w:tab w:val="num" w:pos="2160"/>
        </w:tabs>
        <w:ind w:left="2160"/>
        <w:rPr>
          <w:rFonts w:asciiTheme="majorBidi" w:hAnsiTheme="majorBidi" w:cstheme="majorBidi"/>
          <w:b/>
          <w:color w:val="000000"/>
        </w:rPr>
      </w:pPr>
      <w:r w:rsidRPr="00060D54">
        <w:rPr>
          <w:rFonts w:asciiTheme="majorBidi" w:hAnsiTheme="majorBidi" w:cstheme="majorBidi"/>
          <w:color w:val="000000"/>
        </w:rPr>
        <w:t xml:space="preserve">Using it in </w:t>
      </w:r>
      <w:r w:rsidRPr="00060D54">
        <w:rPr>
          <w:rFonts w:asciiTheme="majorBidi" w:hAnsiTheme="majorBidi" w:cstheme="majorBidi"/>
          <w:b/>
          <w:color w:val="000000"/>
        </w:rPr>
        <w:t>any other way</w:t>
      </w:r>
      <w:r w:rsidRPr="00060D54">
        <w:rPr>
          <w:rFonts w:asciiTheme="majorBidi" w:hAnsiTheme="majorBidi" w:cstheme="majorBidi"/>
          <w:color w:val="000000"/>
        </w:rPr>
        <w:t xml:space="preserve"> a doctor did not direct you to use it</w:t>
      </w:r>
    </w:p>
    <w:p w:rsidRPr="00060D54" w:rsidR="00164D6D" w:rsidP="00745EBC" w:rsidRDefault="00164D6D" w14:paraId="6A895F03" w14:textId="77777777">
      <w:pPr>
        <w:rPr>
          <w:rFonts w:asciiTheme="majorBidi" w:hAnsiTheme="majorBidi" w:cstheme="majorBidi"/>
          <w:b/>
          <w:i/>
          <w:color w:val="000000"/>
        </w:rPr>
      </w:pPr>
    </w:p>
    <w:p w:rsidRPr="00060D54" w:rsidR="00164D6D" w:rsidP="00351B43" w:rsidRDefault="00D353FC" w14:paraId="330EF6D1" w14:textId="0135F945">
      <w:pPr>
        <w:ind w:left="1440"/>
        <w:rPr>
          <w:b/>
          <w:i/>
        </w:rPr>
      </w:pPr>
      <w:r w:rsidRPr="00060D54">
        <w:t xml:space="preserve">Click </w:t>
      </w:r>
      <w:r w:rsidRPr="00060D54" w:rsidR="00883845">
        <w:t>Next</w:t>
      </w:r>
      <w:r w:rsidRPr="00060D54" w:rsidR="00164D6D">
        <w:t xml:space="preserve"> to continue.</w:t>
      </w:r>
    </w:p>
    <w:p w:rsidRPr="00060D54" w:rsidR="00164D6D" w:rsidP="00745EBC" w:rsidRDefault="00164D6D" w14:paraId="601F8C03" w14:textId="77777777">
      <w:pPr>
        <w:rPr>
          <w:rFonts w:asciiTheme="majorBidi" w:hAnsiTheme="majorBidi" w:cstheme="majorBidi"/>
          <w:b/>
          <w:i/>
          <w:color w:val="000000"/>
        </w:rPr>
      </w:pPr>
    </w:p>
    <w:p w:rsidRPr="00060D54" w:rsidR="00164D6D" w:rsidP="00A83856" w:rsidRDefault="00164D6D" w14:paraId="354B31FF" w14:textId="77777777">
      <w:pPr>
        <w:ind w:left="1440" w:hanging="1440"/>
        <w:rPr>
          <w:rFonts w:asciiTheme="majorBidi" w:hAnsiTheme="majorBidi" w:cstheme="majorBidi"/>
          <w:color w:val="000000"/>
        </w:rPr>
      </w:pPr>
      <w:r w:rsidRPr="00060D54">
        <w:rPr>
          <w:rFonts w:asciiTheme="majorBidi" w:hAnsiTheme="majorBidi" w:cstheme="majorBidi"/>
          <w:b/>
          <w:bCs/>
          <w:color w:val="000000"/>
        </w:rPr>
        <w:t>STL01</w:t>
      </w:r>
      <w:r w:rsidRPr="00060D54">
        <w:rPr>
          <w:rFonts w:asciiTheme="majorBidi" w:hAnsiTheme="majorBidi" w:cstheme="majorBidi"/>
          <w:color w:val="000000"/>
        </w:rPr>
        <w:tab/>
        <w:t xml:space="preserve">[IF </w:t>
      </w:r>
      <w:r w:rsidRPr="00060D54" w:rsidR="006007B9">
        <w:rPr>
          <w:rFonts w:asciiTheme="majorBidi" w:hAnsiTheme="majorBidi" w:cstheme="majorBidi"/>
          <w:color w:val="000000"/>
        </w:rPr>
        <w:t xml:space="preserve">STLANY </w:t>
      </w:r>
      <w:r w:rsidRPr="00060D54">
        <w:rPr>
          <w:rFonts w:asciiTheme="majorBidi" w:hAnsiTheme="majorBidi" w:cstheme="majorBidi"/>
          <w:color w:val="000000"/>
        </w:rPr>
        <w:t xml:space="preserve">=1] Have you ever, even once, used </w:t>
      </w:r>
      <w:r w:rsidRPr="00060D54">
        <w:rPr>
          <w:rFonts w:asciiTheme="majorBidi" w:hAnsiTheme="majorBidi" w:cstheme="majorBidi"/>
          <w:b/>
          <w:color w:val="000000"/>
        </w:rPr>
        <w:t>any prescription stimulant</w:t>
      </w:r>
      <w:r w:rsidRPr="00060D54">
        <w:rPr>
          <w:rFonts w:asciiTheme="majorBidi" w:hAnsiTheme="majorBidi" w:cstheme="majorBidi"/>
          <w:color w:val="000000"/>
        </w:rPr>
        <w:t xml:space="preserve"> in any way </w:t>
      </w:r>
      <w:r w:rsidRPr="00060D54">
        <w:rPr>
          <w:rFonts w:asciiTheme="majorBidi" w:hAnsiTheme="majorBidi" w:cstheme="majorBidi"/>
          <w:b/>
          <w:bCs/>
          <w:color w:val="000000"/>
        </w:rPr>
        <w:t>a doctor did not direct you to use it</w:t>
      </w:r>
      <w:r w:rsidRPr="00060D54">
        <w:rPr>
          <w:rFonts w:asciiTheme="majorBidi" w:hAnsiTheme="majorBidi" w:cstheme="majorBidi"/>
          <w:color w:val="000000"/>
        </w:rPr>
        <w:t>?</w:t>
      </w:r>
    </w:p>
    <w:p w:rsidRPr="00060D54" w:rsidR="00164D6D" w:rsidP="00745EBC" w:rsidRDefault="00164D6D" w14:paraId="20C9D47D"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1</w:t>
      </w:r>
      <w:r w:rsidRPr="00060D54">
        <w:rPr>
          <w:rFonts w:asciiTheme="majorBidi" w:hAnsiTheme="majorBidi" w:cstheme="majorBidi"/>
          <w:color w:val="000000"/>
        </w:rPr>
        <w:tab/>
        <w:t>Yes</w:t>
      </w:r>
    </w:p>
    <w:p w:rsidRPr="00060D54" w:rsidR="00164D6D" w:rsidP="00745EBC" w:rsidRDefault="00164D6D" w14:paraId="79E97282"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2</w:t>
      </w:r>
      <w:r w:rsidRPr="00060D54">
        <w:rPr>
          <w:rFonts w:asciiTheme="majorBidi" w:hAnsiTheme="majorBidi" w:cstheme="majorBidi"/>
          <w:color w:val="000000"/>
        </w:rPr>
        <w:tab/>
        <w:t>No</w:t>
      </w:r>
    </w:p>
    <w:p w:rsidRPr="00060D54" w:rsidR="00164D6D" w:rsidP="00E31422" w:rsidRDefault="00E31422" w14:paraId="0BDAE0C9"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DK/REF</w:t>
      </w:r>
    </w:p>
    <w:p w:rsidRPr="00060D54" w:rsidR="00164D6D" w:rsidP="00745EBC" w:rsidRDefault="00164D6D" w14:paraId="66EE46B9" w14:textId="77777777">
      <w:pPr>
        <w:suppressLineNumbers/>
        <w:suppressAutoHyphens/>
        <w:rPr>
          <w:rFonts w:asciiTheme="majorBidi" w:hAnsiTheme="majorBidi" w:cstheme="majorBidi"/>
          <w:color w:val="000000"/>
        </w:rPr>
      </w:pPr>
    </w:p>
    <w:p w:rsidRPr="00060D54" w:rsidR="00164D6D" w:rsidP="00BA1167" w:rsidRDefault="00164D6D" w14:paraId="5E1C20E4" w14:textId="77777777">
      <w:pPr>
        <w:rPr>
          <w:b/>
          <w:i/>
        </w:rPr>
      </w:pPr>
      <w:r w:rsidRPr="00060D54">
        <w:rPr>
          <w:b/>
          <w:i/>
        </w:rPr>
        <w:t>If any 12 month use of prescription stimulants:</w:t>
      </w:r>
    </w:p>
    <w:p w:rsidRPr="00060D54" w:rsidR="00164D6D" w:rsidP="00745EBC" w:rsidRDefault="00164D6D" w14:paraId="7826A411" w14:textId="77777777">
      <w:pPr>
        <w:ind w:left="1800" w:hanging="1800"/>
        <w:rPr>
          <w:rFonts w:asciiTheme="majorBidi" w:hAnsiTheme="majorBidi" w:cstheme="majorBidi"/>
          <w:b/>
          <w:i/>
          <w:color w:val="000000"/>
        </w:rPr>
      </w:pPr>
    </w:p>
    <w:p w:rsidRPr="00060D54" w:rsidR="00164D6D" w:rsidP="00745EBC" w:rsidRDefault="00164D6D" w14:paraId="7D7106D3" w14:textId="77777777">
      <w:pPr>
        <w:ind w:left="1800" w:hanging="1800"/>
        <w:rPr>
          <w:rFonts w:asciiTheme="majorBidi" w:hAnsiTheme="majorBidi" w:cstheme="majorBidi"/>
          <w:color w:val="000000"/>
        </w:rPr>
      </w:pPr>
      <w:r w:rsidRPr="00060D54">
        <w:rPr>
          <w:rFonts w:asciiTheme="majorBidi" w:hAnsiTheme="majorBidi" w:cstheme="majorBidi"/>
          <w:b/>
          <w:bCs/>
          <w:color w:val="000000"/>
        </w:rPr>
        <w:t>STINTROYR1</w:t>
      </w:r>
      <w:r w:rsidRPr="00060D54">
        <w:rPr>
          <w:rFonts w:asciiTheme="majorBidi" w:hAnsiTheme="majorBidi" w:cstheme="majorBidi"/>
          <w:color w:val="000000"/>
        </w:rPr>
        <w:t xml:space="preserve"> </w:t>
      </w:r>
      <w:r w:rsidRPr="00060D54">
        <w:rPr>
          <w:rFonts w:asciiTheme="majorBidi" w:hAnsiTheme="majorBidi" w:cstheme="majorBidi"/>
          <w:color w:val="000000"/>
        </w:rPr>
        <w:tab/>
        <w:t xml:space="preserve">[IF ST12MON = 1] The next questions ask about using </w:t>
      </w:r>
      <w:r w:rsidRPr="00060D54">
        <w:rPr>
          <w:rFonts w:asciiTheme="majorBidi" w:hAnsiTheme="majorBidi" w:cstheme="majorBidi"/>
          <w:b/>
          <w:color w:val="000000"/>
        </w:rPr>
        <w:t>prescription stimulants</w:t>
      </w:r>
      <w:r w:rsidRPr="00060D54">
        <w:rPr>
          <w:rFonts w:asciiTheme="majorBidi" w:hAnsiTheme="majorBidi" w:cstheme="majorBidi"/>
          <w:color w:val="000000"/>
        </w:rPr>
        <w:t xml:space="preserve"> in any way </w:t>
      </w:r>
      <w:r w:rsidRPr="00060D54">
        <w:rPr>
          <w:rFonts w:asciiTheme="majorBidi" w:hAnsiTheme="majorBidi" w:cstheme="majorBidi"/>
          <w:b/>
          <w:color w:val="000000"/>
        </w:rPr>
        <w:t>a doctor did not direct you to use them</w:t>
      </w:r>
      <w:r w:rsidRPr="00060D54">
        <w:rPr>
          <w:rFonts w:asciiTheme="majorBidi" w:hAnsiTheme="majorBidi" w:cstheme="majorBidi"/>
          <w:color w:val="000000"/>
        </w:rPr>
        <w:t xml:space="preserve">. </w:t>
      </w:r>
    </w:p>
    <w:p w:rsidRPr="00060D54" w:rsidR="00164D6D" w:rsidP="00745EBC" w:rsidRDefault="00164D6D" w14:paraId="741FC728" w14:textId="77777777">
      <w:pPr>
        <w:ind w:left="1800"/>
        <w:rPr>
          <w:rFonts w:asciiTheme="majorBidi" w:hAnsiTheme="majorBidi" w:cstheme="majorBidi"/>
          <w:color w:val="000000"/>
        </w:rPr>
      </w:pPr>
    </w:p>
    <w:p w:rsidRPr="00060D54" w:rsidR="00164D6D" w:rsidP="00745EBC" w:rsidRDefault="00164D6D" w14:paraId="02284923" w14:textId="77777777">
      <w:pPr>
        <w:ind w:left="1800"/>
        <w:rPr>
          <w:rFonts w:asciiTheme="majorBidi" w:hAnsiTheme="majorBidi" w:cstheme="majorBidi"/>
          <w:color w:val="000000"/>
        </w:rPr>
      </w:pPr>
      <w:r w:rsidRPr="00060D54">
        <w:rPr>
          <w:rFonts w:asciiTheme="majorBidi" w:hAnsiTheme="majorBidi" w:cstheme="majorBidi"/>
          <w:color w:val="000000"/>
        </w:rPr>
        <w:t xml:space="preserve">When you answer these questions, please think only about your use of the drug in any way </w:t>
      </w:r>
      <w:r w:rsidRPr="00060D54">
        <w:rPr>
          <w:rFonts w:asciiTheme="majorBidi" w:hAnsiTheme="majorBidi" w:cstheme="majorBidi"/>
          <w:b/>
          <w:bCs/>
          <w:color w:val="000000"/>
        </w:rPr>
        <w:t>a doctor did not direct you to use it,</w:t>
      </w:r>
      <w:r w:rsidRPr="00060D54">
        <w:rPr>
          <w:rFonts w:asciiTheme="majorBidi" w:hAnsiTheme="majorBidi" w:cstheme="majorBidi"/>
          <w:color w:val="000000"/>
        </w:rPr>
        <w:t xml:space="preserve"> including:</w:t>
      </w:r>
    </w:p>
    <w:p w:rsidRPr="00060D54" w:rsidR="00164D6D" w:rsidP="00745EBC" w:rsidRDefault="00164D6D" w14:paraId="5E8A8414" w14:textId="77777777">
      <w:pPr>
        <w:ind w:left="1800" w:firstLine="360"/>
        <w:rPr>
          <w:rFonts w:asciiTheme="majorBidi" w:hAnsiTheme="majorBidi" w:cstheme="majorBidi"/>
          <w:color w:val="000000"/>
        </w:rPr>
      </w:pPr>
    </w:p>
    <w:p w:rsidRPr="00060D54" w:rsidR="00164D6D" w:rsidP="0011038C" w:rsidRDefault="00164D6D" w14:paraId="02F9CE3C" w14:textId="77777777">
      <w:pPr>
        <w:numPr>
          <w:ilvl w:val="0"/>
          <w:numId w:val="18"/>
        </w:numPr>
        <w:tabs>
          <w:tab w:val="clear" w:pos="2880"/>
          <w:tab w:val="num" w:pos="2160"/>
        </w:tabs>
        <w:ind w:left="2160"/>
        <w:rPr>
          <w:rFonts w:asciiTheme="majorBidi" w:hAnsiTheme="majorBidi" w:cstheme="majorBidi"/>
          <w:color w:val="000000"/>
        </w:rPr>
      </w:pPr>
      <w:r w:rsidRPr="00060D54">
        <w:rPr>
          <w:rFonts w:asciiTheme="majorBidi" w:hAnsiTheme="majorBidi" w:cstheme="majorBidi"/>
          <w:color w:val="000000"/>
        </w:rPr>
        <w:t>Using it without a prescription of your own</w:t>
      </w:r>
    </w:p>
    <w:p w:rsidRPr="00060D54" w:rsidR="00164D6D" w:rsidP="0011038C" w:rsidRDefault="00164D6D" w14:paraId="44698B8B" w14:textId="77777777">
      <w:pPr>
        <w:numPr>
          <w:ilvl w:val="0"/>
          <w:numId w:val="18"/>
        </w:numPr>
        <w:tabs>
          <w:tab w:val="clear" w:pos="2880"/>
          <w:tab w:val="num" w:pos="2160"/>
        </w:tabs>
        <w:ind w:left="2160"/>
        <w:rPr>
          <w:rFonts w:asciiTheme="majorBidi" w:hAnsiTheme="majorBidi" w:cstheme="majorBidi"/>
          <w:color w:val="000000"/>
        </w:rPr>
      </w:pPr>
      <w:r w:rsidRPr="00060D54">
        <w:rPr>
          <w:rFonts w:asciiTheme="majorBidi" w:hAnsiTheme="majorBidi" w:cstheme="majorBidi"/>
          <w:color w:val="000000"/>
        </w:rPr>
        <w:t>Using it in greater amounts, more often, or longer than you were told to take it</w:t>
      </w:r>
    </w:p>
    <w:p w:rsidRPr="00060D54" w:rsidR="00164D6D" w:rsidP="0011038C" w:rsidRDefault="00164D6D" w14:paraId="201B32BC" w14:textId="77777777">
      <w:pPr>
        <w:numPr>
          <w:ilvl w:val="0"/>
          <w:numId w:val="18"/>
        </w:numPr>
        <w:tabs>
          <w:tab w:val="clear" w:pos="2880"/>
          <w:tab w:val="num" w:pos="2160"/>
        </w:tabs>
        <w:ind w:left="2160"/>
        <w:rPr>
          <w:rFonts w:asciiTheme="majorBidi" w:hAnsiTheme="majorBidi" w:cstheme="majorBidi"/>
          <w:color w:val="000000"/>
        </w:rPr>
      </w:pPr>
      <w:r w:rsidRPr="00060D54">
        <w:rPr>
          <w:rFonts w:asciiTheme="majorBidi" w:hAnsiTheme="majorBidi" w:cstheme="majorBidi"/>
          <w:color w:val="000000"/>
        </w:rPr>
        <w:t xml:space="preserve">Using it in </w:t>
      </w:r>
      <w:r w:rsidRPr="00060D54">
        <w:rPr>
          <w:rFonts w:asciiTheme="majorBidi" w:hAnsiTheme="majorBidi" w:cstheme="majorBidi"/>
          <w:b/>
          <w:color w:val="000000"/>
        </w:rPr>
        <w:t>any other way</w:t>
      </w:r>
      <w:r w:rsidRPr="00060D54">
        <w:rPr>
          <w:rFonts w:asciiTheme="majorBidi" w:hAnsiTheme="majorBidi" w:cstheme="majorBidi"/>
          <w:color w:val="000000"/>
        </w:rPr>
        <w:t xml:space="preserve"> a doctor did not direct you to use it</w:t>
      </w:r>
    </w:p>
    <w:p w:rsidRPr="00060D54" w:rsidR="00164D6D" w:rsidP="00745EBC" w:rsidRDefault="00164D6D" w14:paraId="4E761B9B" w14:textId="77777777">
      <w:pPr>
        <w:suppressLineNumbers/>
        <w:suppressAutoHyphens/>
        <w:rPr>
          <w:rFonts w:asciiTheme="majorBidi" w:hAnsiTheme="majorBidi" w:cstheme="majorBidi"/>
          <w:color w:val="000000"/>
        </w:rPr>
      </w:pPr>
    </w:p>
    <w:p w:rsidRPr="00060D54" w:rsidR="00164D6D" w:rsidP="00351B43" w:rsidRDefault="00D353FC" w14:paraId="240DE3D3" w14:textId="0EA88923">
      <w:pPr>
        <w:ind w:left="1440"/>
      </w:pPr>
      <w:r w:rsidRPr="00060D54">
        <w:t xml:space="preserve">Click </w:t>
      </w:r>
      <w:r w:rsidRPr="00060D54" w:rsidR="00883845">
        <w:t>Next</w:t>
      </w:r>
      <w:r w:rsidRPr="00060D54" w:rsidR="00164D6D">
        <w:t xml:space="preserve"> to continue.</w:t>
      </w:r>
    </w:p>
    <w:p w:rsidRPr="00060D54" w:rsidR="00164D6D" w:rsidP="00745EBC" w:rsidRDefault="00164D6D" w14:paraId="43E9D950" w14:textId="77777777">
      <w:pPr>
        <w:suppressLineNumbers/>
        <w:suppressAutoHyphens/>
        <w:rPr>
          <w:rFonts w:asciiTheme="majorBidi" w:hAnsiTheme="majorBidi" w:cstheme="majorBidi"/>
          <w:color w:val="000000"/>
        </w:rPr>
      </w:pPr>
    </w:p>
    <w:p w:rsidRPr="00060D54" w:rsidR="00164D6D" w:rsidP="00351B43" w:rsidRDefault="00164D6D" w14:paraId="7D42ACB9" w14:textId="77777777">
      <w:r w:rsidRPr="00060D54">
        <w:t>DEFINE STFILL:</w:t>
      </w:r>
    </w:p>
    <w:p w:rsidRPr="00060D54" w:rsidR="00164D6D" w:rsidP="00351B43" w:rsidRDefault="00164D6D" w14:paraId="01E92D2C" w14:textId="77777777">
      <w:r w:rsidRPr="00060D54">
        <w:t>STFILL LISTS ALL INDIVIDUAL DRUGS SELECTED IN ST01, ST02, ST03, ST04, ST05,</w:t>
      </w:r>
      <w:r w:rsidRPr="00060D54" w:rsidR="00E31422">
        <w:t xml:space="preserve"> </w:t>
      </w:r>
      <w:r w:rsidRPr="00060D54">
        <w:t xml:space="preserve">ST06, AND ST07. </w:t>
      </w:r>
    </w:p>
    <w:p w:rsidRPr="00060D54" w:rsidR="00164D6D" w:rsidP="00745EBC" w:rsidRDefault="00164D6D" w14:paraId="69769D1D" w14:textId="77777777">
      <w:pPr>
        <w:ind w:left="1440" w:hanging="1440"/>
        <w:rPr>
          <w:rFonts w:asciiTheme="majorBidi" w:hAnsiTheme="majorBidi" w:cstheme="majorBidi"/>
          <w:color w:val="000000"/>
        </w:rPr>
      </w:pPr>
    </w:p>
    <w:p w:rsidRPr="00060D54" w:rsidR="00164D6D" w:rsidP="00E31422" w:rsidRDefault="00164D6D" w14:paraId="06766138" w14:textId="77777777">
      <w:pPr>
        <w:ind w:left="1440"/>
        <w:rPr>
          <w:rFonts w:asciiTheme="majorBidi" w:hAnsiTheme="majorBidi" w:cstheme="majorBidi"/>
          <w:color w:val="000000"/>
        </w:rPr>
      </w:pPr>
      <w:r w:rsidRPr="00060D54">
        <w:rPr>
          <w:rFonts w:asciiTheme="majorBidi" w:hAnsiTheme="majorBidi" w:cstheme="majorBidi"/>
          <w:color w:val="000000"/>
        </w:rPr>
        <w:t xml:space="preserve">USE MULTIPLE COLUMNS AS NEEDED. IF </w:t>
      </w:r>
      <w:r w:rsidRPr="00060D54" w:rsidR="00293D69">
        <w:rPr>
          <w:color w:val="000000"/>
        </w:rPr>
        <w:t>STANYOTH</w:t>
      </w:r>
      <w:r w:rsidRPr="00060D54" w:rsidR="00293D69">
        <w:rPr>
          <w:rFonts w:asciiTheme="majorBidi" w:hAnsiTheme="majorBidi" w:cstheme="majorBidi"/>
          <w:color w:val="000000"/>
        </w:rPr>
        <w:t xml:space="preserve"> </w:t>
      </w:r>
      <w:r w:rsidRPr="00060D54">
        <w:rPr>
          <w:rFonts w:asciiTheme="majorBidi" w:hAnsiTheme="majorBidi" w:cstheme="majorBidi"/>
          <w:color w:val="000000"/>
        </w:rPr>
        <w:t xml:space="preserve">=1 AND STYRCOUNT &gt; 1 THEN ADD “another prescription stimulant” TO THE FILL.  </w:t>
      </w:r>
    </w:p>
    <w:p w:rsidRPr="00060D54" w:rsidR="00164D6D" w:rsidP="00745EBC" w:rsidRDefault="00164D6D" w14:paraId="067C593E" w14:textId="77777777">
      <w:pPr>
        <w:ind w:left="1440" w:hanging="1440"/>
        <w:rPr>
          <w:rFonts w:asciiTheme="majorBidi" w:hAnsiTheme="majorBidi" w:cstheme="majorBidi"/>
          <w:color w:val="000000"/>
        </w:rPr>
      </w:pPr>
    </w:p>
    <w:p w:rsidRPr="00060D54" w:rsidR="00164D6D" w:rsidP="00745EBC" w:rsidRDefault="00164D6D" w14:paraId="6B786654" w14:textId="77777777">
      <w:pPr>
        <w:ind w:left="1440" w:hanging="1440"/>
        <w:rPr>
          <w:rFonts w:asciiTheme="majorBidi" w:hAnsiTheme="majorBidi" w:cstheme="majorBidi"/>
          <w:color w:val="000000"/>
        </w:rPr>
      </w:pPr>
      <w:r w:rsidRPr="00060D54">
        <w:rPr>
          <w:rFonts w:asciiTheme="majorBidi" w:hAnsiTheme="majorBidi" w:cstheme="majorBidi"/>
          <w:color w:val="000000"/>
        </w:rPr>
        <w:lastRenderedPageBreak/>
        <w:t xml:space="preserve">THE FOLLOWING DRUGS SHOULD </w:t>
      </w:r>
      <w:r w:rsidRPr="00060D54">
        <w:rPr>
          <w:rFonts w:asciiTheme="majorBidi" w:hAnsiTheme="majorBidi" w:cstheme="majorBidi"/>
          <w:b/>
          <w:bCs/>
          <w:color w:val="000000"/>
        </w:rPr>
        <w:t>NOT</w:t>
      </w:r>
      <w:r w:rsidRPr="00060D54">
        <w:rPr>
          <w:rFonts w:asciiTheme="majorBidi" w:hAnsiTheme="majorBidi" w:cstheme="majorBidi"/>
          <w:color w:val="000000"/>
        </w:rPr>
        <w:t xml:space="preserve"> USE INITIAL CAPS WHEN FILLED IN SENTENCE FORMAT:</w:t>
      </w:r>
    </w:p>
    <w:p w:rsidRPr="00060D54" w:rsidR="00164D6D" w:rsidP="00745EBC" w:rsidRDefault="00164D6D" w14:paraId="04FA974F" w14:textId="77777777">
      <w:pPr>
        <w:ind w:left="1440" w:hanging="1440"/>
        <w:rPr>
          <w:rFonts w:asciiTheme="majorBidi" w:hAnsiTheme="majorBidi" w:cstheme="majorBidi"/>
          <w:color w:val="000000"/>
        </w:rPr>
      </w:pPr>
    </w:p>
    <w:p w:rsidRPr="00060D54" w:rsidR="00164D6D" w:rsidP="0011038C" w:rsidRDefault="00164D6D" w14:paraId="1C8B6FAB" w14:textId="77777777">
      <w:pPr>
        <w:numPr>
          <w:ilvl w:val="0"/>
          <w:numId w:val="7"/>
        </w:numPr>
        <w:rPr>
          <w:rFonts w:asciiTheme="majorBidi" w:hAnsiTheme="majorBidi" w:cstheme="majorBidi"/>
          <w:color w:val="000000"/>
        </w:rPr>
      </w:pPr>
      <w:r w:rsidRPr="00060D54">
        <w:rPr>
          <w:rFonts w:asciiTheme="majorBidi" w:hAnsiTheme="majorBidi" w:cstheme="majorBidi"/>
          <w:color w:val="000000"/>
        </w:rPr>
        <w:t>dextroamphetamine</w:t>
      </w:r>
    </w:p>
    <w:p w:rsidRPr="00060D54" w:rsidR="00164D6D" w:rsidP="0011038C" w:rsidRDefault="00164D6D" w14:paraId="2C47AEEA" w14:textId="77777777">
      <w:pPr>
        <w:numPr>
          <w:ilvl w:val="0"/>
          <w:numId w:val="7"/>
        </w:numPr>
        <w:rPr>
          <w:rFonts w:asciiTheme="majorBidi" w:hAnsiTheme="majorBidi" w:cstheme="majorBidi"/>
          <w:color w:val="000000"/>
        </w:rPr>
      </w:pPr>
      <w:r w:rsidRPr="00060D54">
        <w:rPr>
          <w:rFonts w:asciiTheme="majorBidi" w:hAnsiTheme="majorBidi" w:cstheme="majorBidi"/>
          <w:color w:val="000000"/>
        </w:rPr>
        <w:t xml:space="preserve">mixed amphetamine-dextroamphetamine pills </w:t>
      </w:r>
    </w:p>
    <w:p w:rsidRPr="00060D54" w:rsidR="002B5146" w:rsidP="0011038C" w:rsidRDefault="002B5146" w14:paraId="550E1EE6" w14:textId="77777777">
      <w:pPr>
        <w:numPr>
          <w:ilvl w:val="0"/>
          <w:numId w:val="7"/>
        </w:numPr>
        <w:rPr>
          <w:rFonts w:asciiTheme="majorBidi" w:hAnsiTheme="majorBidi" w:cstheme="majorBidi"/>
          <w:color w:val="000000"/>
        </w:rPr>
      </w:pPr>
      <w:r w:rsidRPr="00060D54">
        <w:rPr>
          <w:rFonts w:asciiTheme="majorBidi" w:hAnsiTheme="majorBidi" w:cstheme="majorBidi"/>
          <w:color w:val="000000"/>
        </w:rPr>
        <w:t xml:space="preserve">extended-release amphetamine-dextroamphetamine pills </w:t>
      </w:r>
    </w:p>
    <w:p w:rsidRPr="00060D54" w:rsidR="00164D6D" w:rsidP="0011038C" w:rsidRDefault="00164D6D" w14:paraId="19C439DE" w14:textId="77777777">
      <w:pPr>
        <w:numPr>
          <w:ilvl w:val="0"/>
          <w:numId w:val="7"/>
        </w:numPr>
        <w:rPr>
          <w:rFonts w:asciiTheme="majorBidi" w:hAnsiTheme="majorBidi" w:cstheme="majorBidi"/>
          <w:color w:val="000000"/>
        </w:rPr>
      </w:pPr>
      <w:r w:rsidRPr="00060D54">
        <w:rPr>
          <w:rFonts w:asciiTheme="majorBidi" w:hAnsiTheme="majorBidi" w:cstheme="majorBidi"/>
          <w:color w:val="000000"/>
        </w:rPr>
        <w:t>methylphenidate</w:t>
      </w:r>
    </w:p>
    <w:p w:rsidRPr="00060D54" w:rsidR="009E5ED2" w:rsidP="0011038C" w:rsidRDefault="00164D6D" w14:paraId="17ECCB19" w14:textId="77777777">
      <w:pPr>
        <w:numPr>
          <w:ilvl w:val="0"/>
          <w:numId w:val="7"/>
        </w:numPr>
        <w:rPr>
          <w:rFonts w:asciiTheme="majorBidi" w:hAnsiTheme="majorBidi" w:cstheme="majorBidi"/>
          <w:color w:val="000000"/>
        </w:rPr>
      </w:pPr>
      <w:r w:rsidRPr="00060D54">
        <w:rPr>
          <w:rFonts w:asciiTheme="majorBidi" w:hAnsiTheme="majorBidi" w:cstheme="majorBidi"/>
          <w:color w:val="000000"/>
        </w:rPr>
        <w:t>extended-release methylphenidate</w:t>
      </w:r>
    </w:p>
    <w:p w:rsidRPr="00060D54" w:rsidR="00164D6D" w:rsidP="0011038C" w:rsidRDefault="00164D6D" w14:paraId="72384290" w14:textId="77777777">
      <w:pPr>
        <w:numPr>
          <w:ilvl w:val="0"/>
          <w:numId w:val="7"/>
        </w:numPr>
        <w:rPr>
          <w:rFonts w:asciiTheme="majorBidi" w:hAnsiTheme="majorBidi" w:cstheme="majorBidi"/>
          <w:color w:val="000000"/>
        </w:rPr>
      </w:pPr>
      <w:r w:rsidRPr="00060D54">
        <w:rPr>
          <w:rFonts w:asciiTheme="majorBidi" w:hAnsiTheme="majorBidi" w:cstheme="majorBidi"/>
          <w:color w:val="000000"/>
        </w:rPr>
        <w:t>dexmethylphenidate</w:t>
      </w:r>
    </w:p>
    <w:p w:rsidRPr="00060D54" w:rsidR="009E5ED2" w:rsidP="0011038C" w:rsidRDefault="009E5ED2" w14:paraId="735E8F43" w14:textId="77777777">
      <w:pPr>
        <w:numPr>
          <w:ilvl w:val="0"/>
          <w:numId w:val="7"/>
        </w:numPr>
        <w:rPr>
          <w:rFonts w:asciiTheme="majorBidi" w:hAnsiTheme="majorBidi" w:cstheme="majorBidi"/>
          <w:color w:val="000000"/>
        </w:rPr>
      </w:pPr>
      <w:r w:rsidRPr="00060D54">
        <w:rPr>
          <w:rFonts w:asciiTheme="majorBidi" w:hAnsiTheme="majorBidi" w:cstheme="majorBidi"/>
          <w:color w:val="000000"/>
        </w:rPr>
        <w:t>extended-release dexmethylphenidate</w:t>
      </w:r>
    </w:p>
    <w:p w:rsidRPr="00060D54" w:rsidR="00164D6D" w:rsidP="0011038C" w:rsidRDefault="00164D6D" w14:paraId="0DAAEE69" w14:textId="77777777">
      <w:pPr>
        <w:numPr>
          <w:ilvl w:val="0"/>
          <w:numId w:val="7"/>
        </w:numPr>
        <w:rPr>
          <w:rFonts w:asciiTheme="majorBidi" w:hAnsiTheme="majorBidi" w:cstheme="majorBidi"/>
          <w:color w:val="000000"/>
        </w:rPr>
      </w:pPr>
      <w:proofErr w:type="spellStart"/>
      <w:r w:rsidRPr="00060D54">
        <w:rPr>
          <w:rFonts w:asciiTheme="majorBidi" w:hAnsiTheme="majorBidi" w:cstheme="majorBidi"/>
          <w:color w:val="000000"/>
        </w:rPr>
        <w:t>benzphetamine</w:t>
      </w:r>
      <w:proofErr w:type="spellEnd"/>
    </w:p>
    <w:p w:rsidRPr="00060D54" w:rsidR="00164D6D" w:rsidP="0011038C" w:rsidRDefault="00164D6D" w14:paraId="7188E95D" w14:textId="77777777">
      <w:pPr>
        <w:numPr>
          <w:ilvl w:val="0"/>
          <w:numId w:val="7"/>
        </w:numPr>
        <w:rPr>
          <w:rFonts w:asciiTheme="majorBidi" w:hAnsiTheme="majorBidi" w:cstheme="majorBidi"/>
          <w:color w:val="000000"/>
        </w:rPr>
      </w:pPr>
      <w:r w:rsidRPr="00060D54">
        <w:rPr>
          <w:rFonts w:asciiTheme="majorBidi" w:hAnsiTheme="majorBidi" w:cstheme="majorBidi"/>
          <w:color w:val="000000"/>
        </w:rPr>
        <w:t>diethylpropion</w:t>
      </w:r>
    </w:p>
    <w:p w:rsidRPr="00060D54" w:rsidR="00164D6D" w:rsidP="0011038C" w:rsidRDefault="00164D6D" w14:paraId="2C6D8FF8" w14:textId="77777777">
      <w:pPr>
        <w:numPr>
          <w:ilvl w:val="0"/>
          <w:numId w:val="7"/>
        </w:numPr>
        <w:rPr>
          <w:rFonts w:asciiTheme="majorBidi" w:hAnsiTheme="majorBidi" w:cstheme="majorBidi"/>
          <w:color w:val="000000"/>
        </w:rPr>
      </w:pPr>
      <w:r w:rsidRPr="00060D54">
        <w:rPr>
          <w:rFonts w:asciiTheme="majorBidi" w:hAnsiTheme="majorBidi" w:cstheme="majorBidi"/>
          <w:color w:val="000000"/>
        </w:rPr>
        <w:t>phendimetrazine</w:t>
      </w:r>
    </w:p>
    <w:p w:rsidRPr="00060D54" w:rsidR="00164D6D" w:rsidP="0011038C" w:rsidRDefault="00164D6D" w14:paraId="0238E840" w14:textId="77777777">
      <w:pPr>
        <w:numPr>
          <w:ilvl w:val="0"/>
          <w:numId w:val="7"/>
        </w:numPr>
        <w:rPr>
          <w:rFonts w:asciiTheme="majorBidi" w:hAnsiTheme="majorBidi" w:cstheme="majorBidi"/>
          <w:color w:val="000000"/>
        </w:rPr>
      </w:pPr>
      <w:r w:rsidRPr="00060D54">
        <w:rPr>
          <w:rFonts w:asciiTheme="majorBidi" w:hAnsiTheme="majorBidi" w:cstheme="majorBidi"/>
          <w:color w:val="000000"/>
        </w:rPr>
        <w:t>phentermine</w:t>
      </w:r>
    </w:p>
    <w:p w:rsidRPr="00060D54" w:rsidR="00164D6D" w:rsidP="00745EBC" w:rsidRDefault="00164D6D" w14:paraId="5C3299D8" w14:textId="77777777">
      <w:pPr>
        <w:ind w:left="1440" w:hanging="1440"/>
        <w:rPr>
          <w:rFonts w:asciiTheme="majorBidi" w:hAnsiTheme="majorBidi" w:cstheme="majorBidi"/>
          <w:color w:val="000000"/>
        </w:rPr>
      </w:pPr>
    </w:p>
    <w:p w:rsidRPr="00060D54" w:rsidR="00164D6D" w:rsidP="00745EBC" w:rsidRDefault="00164D6D" w14:paraId="1C44CEF6" w14:textId="77777777">
      <w:pPr>
        <w:ind w:left="1440" w:hanging="1440"/>
        <w:rPr>
          <w:rFonts w:asciiTheme="majorBidi" w:hAnsiTheme="majorBidi" w:cstheme="majorBidi"/>
          <w:color w:val="000000"/>
        </w:rPr>
      </w:pPr>
      <w:r w:rsidRPr="00060D54">
        <w:rPr>
          <w:rFonts w:asciiTheme="majorBidi" w:hAnsiTheme="majorBidi" w:cstheme="majorBidi"/>
          <w:color w:val="000000"/>
        </w:rPr>
        <w:t xml:space="preserve">WHEN IMPLEMENTING STFILL, IF 1 OR 2 DRUGS APPEAR IN LIST, FILL IN SENTENCE FORMAT, SEPARATED BY AN “and” BEFORE THE LAST FILL.  </w:t>
      </w:r>
    </w:p>
    <w:p w:rsidRPr="00060D54" w:rsidR="00164D6D" w:rsidP="00745EBC" w:rsidRDefault="00164D6D" w14:paraId="16C47588" w14:textId="77777777">
      <w:pPr>
        <w:ind w:left="1440" w:hanging="1440"/>
        <w:rPr>
          <w:rFonts w:asciiTheme="majorBidi" w:hAnsiTheme="majorBidi" w:cstheme="majorBidi"/>
          <w:color w:val="000000"/>
        </w:rPr>
      </w:pPr>
    </w:p>
    <w:p w:rsidRPr="00060D54" w:rsidR="00164D6D" w:rsidP="00745EBC" w:rsidRDefault="00164D6D" w14:paraId="09DDA4CC" w14:textId="77777777">
      <w:pPr>
        <w:ind w:left="1440" w:hanging="1440"/>
        <w:rPr>
          <w:rFonts w:asciiTheme="majorBidi" w:hAnsiTheme="majorBidi" w:cstheme="majorBidi"/>
          <w:color w:val="000000"/>
        </w:rPr>
      </w:pPr>
      <w:r w:rsidRPr="00060D54">
        <w:rPr>
          <w:rFonts w:asciiTheme="majorBidi" w:hAnsiTheme="majorBidi" w:cstheme="majorBidi"/>
          <w:color w:val="000000"/>
        </w:rPr>
        <w:t>IF &gt;2 DRUGS APPEAR IN LIST, FILL IN LIST (IN COLUMNS IF NEEDED) BELOW THE PREVIOUS SENTENCE.</w:t>
      </w:r>
    </w:p>
    <w:p w:rsidRPr="00060D54" w:rsidR="00164D6D" w:rsidP="00745EBC" w:rsidRDefault="00164D6D" w14:paraId="1707D70A" w14:textId="77777777">
      <w:pPr>
        <w:ind w:left="1440" w:hanging="1440"/>
        <w:rPr>
          <w:rFonts w:asciiTheme="majorBidi" w:hAnsiTheme="majorBidi" w:cstheme="majorBidi"/>
          <w:color w:val="000000"/>
        </w:rPr>
      </w:pPr>
    </w:p>
    <w:p w:rsidRPr="00060D54" w:rsidR="00164D6D" w:rsidP="00745EBC" w:rsidRDefault="00164D6D" w14:paraId="22D16590" w14:textId="77777777">
      <w:pPr>
        <w:keepNext/>
        <w:rPr>
          <w:rFonts w:asciiTheme="majorBidi" w:hAnsiTheme="majorBidi" w:cstheme="majorBidi"/>
          <w:color w:val="000000"/>
        </w:rPr>
      </w:pPr>
      <w:r w:rsidRPr="00060D54">
        <w:rPr>
          <w:rFonts w:asciiTheme="majorBidi" w:hAnsiTheme="majorBidi" w:cstheme="majorBidi"/>
          <w:color w:val="000000"/>
        </w:rPr>
        <w:t>DEFINE STFIRSTFLAG:</w:t>
      </w:r>
    </w:p>
    <w:p w:rsidRPr="00060D54" w:rsidR="00164D6D" w:rsidP="00745EBC" w:rsidRDefault="00164D6D" w14:paraId="5632115D" w14:textId="77777777">
      <w:pPr>
        <w:rPr>
          <w:rFonts w:asciiTheme="majorBidi" w:hAnsiTheme="majorBidi" w:cstheme="majorBidi"/>
          <w:color w:val="000000"/>
        </w:rPr>
      </w:pPr>
      <w:r w:rsidRPr="00060D54">
        <w:rPr>
          <w:rFonts w:asciiTheme="majorBidi" w:hAnsiTheme="majorBidi" w:cstheme="majorBidi"/>
          <w:color w:val="000000"/>
        </w:rPr>
        <w:t xml:space="preserve">STFIRSTFLAG IDENTIFIES THE FIRST STIMULANT USED NONMEDICALLY. </w:t>
      </w:r>
    </w:p>
    <w:p w:rsidRPr="00060D54" w:rsidR="00164D6D" w:rsidP="00745EBC" w:rsidRDefault="00164D6D" w14:paraId="59D104A2" w14:textId="77777777">
      <w:pPr>
        <w:rPr>
          <w:rFonts w:asciiTheme="majorBidi" w:hAnsiTheme="majorBidi" w:cstheme="majorBidi"/>
          <w:color w:val="000000"/>
        </w:rPr>
      </w:pPr>
      <w:r w:rsidRPr="00060D54">
        <w:rPr>
          <w:rFonts w:asciiTheme="majorBidi" w:hAnsiTheme="majorBidi" w:cstheme="majorBidi"/>
          <w:color w:val="000000"/>
        </w:rPr>
        <w:t>INITIALIZE STFIRSTFLAG TO 0.</w:t>
      </w:r>
    </w:p>
    <w:p w:rsidRPr="00060D54" w:rsidR="00164D6D" w:rsidP="00745EBC" w:rsidRDefault="00164D6D" w14:paraId="42ABB19D" w14:textId="77777777">
      <w:pPr>
        <w:ind w:left="1440" w:hanging="1440"/>
        <w:rPr>
          <w:rFonts w:asciiTheme="majorBidi" w:hAnsiTheme="majorBidi" w:cstheme="majorBidi"/>
          <w:color w:val="000000"/>
        </w:rPr>
      </w:pPr>
    </w:p>
    <w:p w:rsidRPr="00060D54" w:rsidR="00164D6D" w:rsidP="00745EBC" w:rsidRDefault="00164D6D" w14:paraId="4FC9AA0D" w14:textId="72A1B89D">
      <w:pPr>
        <w:ind w:left="1800" w:hanging="1800"/>
        <w:rPr>
          <w:rFonts w:asciiTheme="majorBidi" w:hAnsiTheme="majorBidi" w:cstheme="majorBidi"/>
          <w:color w:val="000000"/>
        </w:rPr>
      </w:pPr>
      <w:r w:rsidRPr="00060D54">
        <w:rPr>
          <w:rFonts w:asciiTheme="majorBidi" w:hAnsiTheme="majorBidi" w:cstheme="majorBidi"/>
          <w:b/>
          <w:color w:val="000000"/>
        </w:rPr>
        <w:t>STINTROYR2</w:t>
      </w:r>
      <w:r w:rsidRPr="00060D54">
        <w:rPr>
          <w:rFonts w:asciiTheme="majorBidi" w:hAnsiTheme="majorBidi" w:cstheme="majorBidi"/>
          <w:color w:val="000000"/>
        </w:rPr>
        <w:tab/>
        <w:t>[IF ST12MON=1 AND STYRCOUNT &gt; 0 AND (</w:t>
      </w:r>
      <w:r w:rsidRPr="00060D54" w:rsidR="00120B29">
        <w:rPr>
          <w:color w:val="000000"/>
        </w:rPr>
        <w:t>STANYOTH</w:t>
      </w:r>
      <w:r w:rsidRPr="00060D54">
        <w:rPr>
          <w:rFonts w:asciiTheme="majorBidi" w:hAnsiTheme="majorBidi" w:cstheme="majorBidi"/>
          <w:color w:val="000000"/>
        </w:rPr>
        <w:t xml:space="preserve"> NE 1 OR (</w:t>
      </w:r>
      <w:r w:rsidRPr="00060D54" w:rsidR="00120B29">
        <w:rPr>
          <w:color w:val="000000"/>
        </w:rPr>
        <w:t>STANYOTH</w:t>
      </w:r>
      <w:r w:rsidRPr="00060D54" w:rsidR="00120B29">
        <w:rPr>
          <w:rFonts w:asciiTheme="majorBidi" w:hAnsiTheme="majorBidi" w:cstheme="majorBidi"/>
          <w:color w:val="000000"/>
        </w:rPr>
        <w:t xml:space="preserve"> </w:t>
      </w:r>
      <w:r w:rsidRPr="00060D54">
        <w:rPr>
          <w:rFonts w:asciiTheme="majorBidi" w:hAnsiTheme="majorBidi" w:cstheme="majorBidi"/>
          <w:color w:val="000000"/>
        </w:rPr>
        <w:t xml:space="preserve">=1 AND STYRCOUNT &gt; 1))] Earlier, </w:t>
      </w:r>
      <w:r w:rsidRPr="00060D54" w:rsidR="002B79C2">
        <w:rPr>
          <w:rFonts w:asciiTheme="majorBidi" w:hAnsiTheme="majorBidi" w:cstheme="majorBidi"/>
          <w:color w:val="000000"/>
        </w:rPr>
        <w:t>you reported</w:t>
      </w:r>
      <w:r w:rsidRPr="00060D54">
        <w:rPr>
          <w:rFonts w:asciiTheme="majorBidi" w:hAnsiTheme="majorBidi" w:cstheme="majorBidi"/>
          <w:color w:val="000000"/>
        </w:rPr>
        <w:t xml:space="preserve"> that, in the </w:t>
      </w:r>
      <w:r w:rsidRPr="00060D54">
        <w:rPr>
          <w:rFonts w:asciiTheme="majorBidi" w:hAnsiTheme="majorBidi" w:cstheme="majorBidi"/>
          <w:b/>
          <w:color w:val="000000"/>
        </w:rPr>
        <w:t>past 12 months</w:t>
      </w:r>
      <w:r w:rsidRPr="00060D54">
        <w:rPr>
          <w:rFonts w:asciiTheme="majorBidi" w:hAnsiTheme="majorBidi" w:cstheme="majorBidi"/>
          <w:color w:val="000000"/>
        </w:rPr>
        <w:t>, you used [STFILL].</w:t>
      </w:r>
    </w:p>
    <w:p w:rsidRPr="00060D54" w:rsidR="00164D6D" w:rsidP="00745EBC" w:rsidRDefault="00164D6D" w14:paraId="068DA2A5" w14:textId="77777777">
      <w:pPr>
        <w:ind w:left="1440" w:hanging="1440"/>
        <w:rPr>
          <w:rFonts w:asciiTheme="majorBidi" w:hAnsiTheme="majorBidi" w:cstheme="majorBidi"/>
          <w:color w:val="000000"/>
        </w:rPr>
      </w:pPr>
    </w:p>
    <w:p w:rsidRPr="00060D54" w:rsidR="00164D6D" w:rsidP="00745EBC" w:rsidRDefault="00D353FC" w14:paraId="02A55954" w14:textId="41344D84">
      <w:pPr>
        <w:ind w:left="1800"/>
        <w:rPr>
          <w:rFonts w:asciiTheme="majorBidi" w:hAnsiTheme="majorBidi" w:cstheme="majorBidi"/>
          <w:color w:val="000000"/>
        </w:rPr>
      </w:pPr>
      <w:r w:rsidRPr="00060D54">
        <w:rPr>
          <w:rFonts w:asciiTheme="majorBidi" w:hAnsiTheme="majorBidi" w:cstheme="majorBidi"/>
          <w:color w:val="000000"/>
        </w:rPr>
        <w:t xml:space="preserve">Click </w:t>
      </w:r>
      <w:r w:rsidRPr="00060D54" w:rsidR="00883845">
        <w:rPr>
          <w:rFonts w:asciiTheme="majorBidi" w:hAnsiTheme="majorBidi" w:cstheme="majorBidi"/>
          <w:color w:val="000000"/>
        </w:rPr>
        <w:t>Next</w:t>
      </w:r>
      <w:r w:rsidRPr="00060D54" w:rsidR="00164D6D">
        <w:rPr>
          <w:rFonts w:asciiTheme="majorBidi" w:hAnsiTheme="majorBidi" w:cstheme="majorBidi"/>
          <w:color w:val="000000"/>
        </w:rPr>
        <w:t xml:space="preserve"> to continue.</w:t>
      </w:r>
    </w:p>
    <w:p w:rsidRPr="00060D54" w:rsidR="00164D6D" w:rsidP="00745EBC" w:rsidRDefault="00164D6D" w14:paraId="1C60A6A3" w14:textId="77777777">
      <w:pPr>
        <w:ind w:left="1440" w:hanging="1440"/>
        <w:rPr>
          <w:rFonts w:asciiTheme="majorBidi" w:hAnsiTheme="majorBidi" w:cstheme="majorBidi"/>
          <w:color w:val="000000"/>
        </w:rPr>
      </w:pPr>
    </w:p>
    <w:p w:rsidRPr="00060D54" w:rsidR="00164D6D" w:rsidP="00745EBC" w:rsidRDefault="00164D6D" w14:paraId="42E57AC2" w14:textId="77777777">
      <w:pPr>
        <w:ind w:left="720"/>
        <w:rPr>
          <w:rFonts w:asciiTheme="majorBidi" w:hAnsiTheme="majorBidi" w:cstheme="majorBidi"/>
          <w:color w:val="000000"/>
        </w:rPr>
      </w:pPr>
      <w:r w:rsidRPr="00060D54">
        <w:rPr>
          <w:color w:val="000000"/>
        </w:rPr>
        <w:t xml:space="preserve">PROGRAMMER: </w:t>
      </w:r>
      <w:r w:rsidRPr="00060D54">
        <w:rPr>
          <w:rFonts w:asciiTheme="majorBidi" w:hAnsiTheme="majorBidi" w:cstheme="majorBidi"/>
          <w:color w:val="000000"/>
        </w:rPr>
        <w:t>SHOW CALENDAR WITH 12-MONTH REFERENCE DATE FOR THE INTRO SCREEN</w:t>
      </w:r>
    </w:p>
    <w:p w:rsidRPr="00060D54" w:rsidR="00164D6D" w:rsidP="00745EBC" w:rsidRDefault="00164D6D" w14:paraId="78A33027" w14:textId="77777777">
      <w:pPr>
        <w:ind w:left="720"/>
        <w:rPr>
          <w:rFonts w:asciiTheme="majorBidi" w:hAnsiTheme="majorBidi" w:cstheme="majorBidi"/>
          <w:color w:val="000000"/>
        </w:rPr>
      </w:pPr>
    </w:p>
    <w:p w:rsidRPr="00060D54" w:rsidR="00164D6D" w:rsidP="00745EBC" w:rsidRDefault="00164D6D" w14:paraId="277B338B" w14:textId="77777777">
      <w:pPr>
        <w:rPr>
          <w:rFonts w:asciiTheme="majorBidi" w:hAnsiTheme="majorBidi" w:cstheme="majorBidi"/>
          <w:color w:val="000000"/>
        </w:rPr>
      </w:pPr>
      <w:r w:rsidRPr="00060D54">
        <w:rPr>
          <w:rFonts w:asciiTheme="majorBidi" w:hAnsiTheme="majorBidi" w:cstheme="majorBidi"/>
          <w:color w:val="000000"/>
        </w:rPr>
        <w:t>NOTE TO PROGRAMMERS: LOOP THROUGH THE 12-MONTH MISUSE, AGE AT FIRST MISUSE, AND YEAR AND MONTH OF FIRST MISUSE (IF APPLICABLE) FOR EACH PRESCRIPTION STIMULANT REPORTED IN THE SCREENER FOR THE PAST 12 MONTHS.</w:t>
      </w:r>
    </w:p>
    <w:p w:rsidRPr="00060D54" w:rsidR="00164D6D" w:rsidP="00745EBC" w:rsidRDefault="00164D6D" w14:paraId="3C751A36" w14:textId="77777777">
      <w:pPr>
        <w:ind w:left="720"/>
        <w:rPr>
          <w:rFonts w:asciiTheme="majorBidi" w:hAnsiTheme="majorBidi" w:cstheme="majorBidi"/>
          <w:color w:val="000000"/>
        </w:rPr>
      </w:pPr>
    </w:p>
    <w:p w:rsidRPr="00060D54" w:rsidR="00164D6D" w:rsidP="00745EBC" w:rsidRDefault="00164D6D" w14:paraId="737B64BA" w14:textId="77777777">
      <w:pPr>
        <w:ind w:left="1440" w:hanging="1440"/>
        <w:rPr>
          <w:rFonts w:asciiTheme="majorBidi" w:hAnsiTheme="majorBidi" w:cstheme="majorBidi"/>
          <w:color w:val="000000"/>
        </w:rPr>
      </w:pPr>
      <w:r w:rsidRPr="00060D54">
        <w:rPr>
          <w:rFonts w:asciiTheme="majorBidi" w:hAnsiTheme="majorBidi" w:cstheme="majorBidi"/>
          <w:b/>
          <w:bCs/>
          <w:color w:val="000000"/>
        </w:rPr>
        <w:t>STY01</w:t>
      </w:r>
      <w:r w:rsidRPr="00060D54">
        <w:rPr>
          <w:rFonts w:asciiTheme="majorBidi" w:hAnsiTheme="majorBidi" w:cstheme="majorBidi"/>
          <w:color w:val="000000"/>
        </w:rPr>
        <w:tab/>
        <w:t xml:space="preserve">[IF ST01=1] In the past 12 months, did you use Adderall in any way </w:t>
      </w:r>
      <w:r w:rsidRPr="00060D54">
        <w:rPr>
          <w:rFonts w:asciiTheme="majorBidi" w:hAnsiTheme="majorBidi" w:cstheme="majorBidi"/>
          <w:b/>
          <w:bCs/>
          <w:color w:val="000000"/>
        </w:rPr>
        <w:t>a doctor did not direct you to use it</w:t>
      </w:r>
      <w:r w:rsidRPr="00060D54">
        <w:rPr>
          <w:rFonts w:asciiTheme="majorBidi" w:hAnsiTheme="majorBidi" w:cstheme="majorBidi"/>
          <w:color w:val="000000"/>
        </w:rPr>
        <w:t>?</w:t>
      </w:r>
    </w:p>
    <w:p w:rsidRPr="00060D54" w:rsidR="00164D6D" w:rsidP="00745EBC" w:rsidRDefault="00164D6D" w14:paraId="5FD42EFA" w14:textId="77777777">
      <w:pPr>
        <w:suppressLineNumbers/>
        <w:suppressAutoHyphens/>
        <w:autoSpaceDE w:val="0"/>
        <w:autoSpaceDN w:val="0"/>
        <w:adjustRightInd w:val="0"/>
        <w:ind w:left="2160" w:hanging="720"/>
        <w:rPr>
          <w:rFonts w:asciiTheme="majorBidi" w:hAnsiTheme="majorBidi" w:cstheme="majorBidi"/>
          <w:color w:val="000000"/>
        </w:rPr>
      </w:pPr>
    </w:p>
    <w:p w:rsidRPr="00060D54" w:rsidR="00164D6D" w:rsidP="00351B43" w:rsidRDefault="00164D6D" w14:paraId="6A1B0CF3" w14:textId="77777777">
      <w:pPr>
        <w:ind w:left="1440"/>
      </w:pPr>
      <w:r w:rsidRPr="00060D54">
        <w:t>DISPLAY IMAGE FOR ADDERALL</w:t>
      </w:r>
    </w:p>
    <w:p w:rsidRPr="00060D54" w:rsidR="00164D6D" w:rsidP="00745EBC" w:rsidRDefault="00164D6D" w14:paraId="2ACCC834" w14:textId="77777777">
      <w:pPr>
        <w:suppressLineNumbers/>
        <w:suppressAutoHyphens/>
        <w:autoSpaceDE w:val="0"/>
        <w:autoSpaceDN w:val="0"/>
        <w:adjustRightInd w:val="0"/>
        <w:ind w:left="2160" w:hanging="720"/>
        <w:rPr>
          <w:rFonts w:asciiTheme="majorBidi" w:hAnsiTheme="majorBidi" w:cstheme="majorBidi"/>
          <w:color w:val="000000"/>
        </w:rPr>
      </w:pPr>
    </w:p>
    <w:p w:rsidRPr="00060D54" w:rsidR="00164D6D" w:rsidP="00745EBC" w:rsidRDefault="00164D6D" w14:paraId="0D294B62"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1</w:t>
      </w:r>
      <w:r w:rsidRPr="00060D54">
        <w:rPr>
          <w:rFonts w:asciiTheme="majorBidi" w:hAnsiTheme="majorBidi" w:cstheme="majorBidi"/>
          <w:color w:val="000000"/>
        </w:rPr>
        <w:tab/>
        <w:t>Yes</w:t>
      </w:r>
    </w:p>
    <w:p w:rsidRPr="00060D54" w:rsidR="00164D6D" w:rsidP="00745EBC" w:rsidRDefault="00164D6D" w14:paraId="043DB5F0"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lastRenderedPageBreak/>
        <w:t>2</w:t>
      </w:r>
      <w:r w:rsidRPr="00060D54">
        <w:rPr>
          <w:rFonts w:asciiTheme="majorBidi" w:hAnsiTheme="majorBidi" w:cstheme="majorBidi"/>
          <w:color w:val="000000"/>
        </w:rPr>
        <w:tab/>
        <w:t>No</w:t>
      </w:r>
    </w:p>
    <w:p w:rsidRPr="00060D54" w:rsidR="00164D6D" w:rsidP="00745EBC" w:rsidRDefault="00164D6D" w14:paraId="4E7968AA"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DK/REF</w:t>
      </w:r>
    </w:p>
    <w:p w:rsidRPr="00060D54" w:rsidR="00164D6D" w:rsidP="00745EBC" w:rsidRDefault="00164D6D" w14:paraId="22B12F9B" w14:textId="77777777">
      <w:pPr>
        <w:suppressLineNumbers/>
        <w:suppressAutoHyphens/>
        <w:autoSpaceDE w:val="0"/>
        <w:autoSpaceDN w:val="0"/>
        <w:adjustRightInd w:val="0"/>
        <w:ind w:left="1440"/>
        <w:rPr>
          <w:rFonts w:asciiTheme="majorBidi" w:hAnsiTheme="majorBidi" w:cstheme="majorBidi"/>
          <w:color w:val="000000"/>
        </w:rPr>
      </w:pPr>
    </w:p>
    <w:p w:rsidRPr="00060D54" w:rsidR="00164D6D" w:rsidP="00745EBC" w:rsidRDefault="00164D6D" w14:paraId="027C0BBA" w14:textId="77777777">
      <w:pPr>
        <w:suppressLineNumbers/>
        <w:suppressAutoHyphens/>
        <w:autoSpaceDE w:val="0"/>
        <w:autoSpaceDN w:val="0"/>
        <w:adjustRightInd w:val="0"/>
        <w:rPr>
          <w:rFonts w:asciiTheme="majorBidi" w:hAnsiTheme="majorBidi" w:cstheme="majorBidi"/>
          <w:color w:val="000000"/>
        </w:rPr>
      </w:pPr>
      <w:r w:rsidRPr="00060D54">
        <w:rPr>
          <w:rFonts w:asciiTheme="majorBidi" w:hAnsiTheme="majorBidi" w:cstheme="majorBidi"/>
          <w:color w:val="000000"/>
        </w:rPr>
        <w:t>UPDATE STFIRSTFLAG:</w:t>
      </w:r>
    </w:p>
    <w:p w:rsidRPr="00060D54" w:rsidR="00164D6D" w:rsidP="00745EBC" w:rsidRDefault="00164D6D" w14:paraId="6BDA9DCF" w14:textId="77777777">
      <w:pPr>
        <w:suppressLineNumbers/>
        <w:suppressAutoHyphens/>
        <w:autoSpaceDE w:val="0"/>
        <w:autoSpaceDN w:val="0"/>
        <w:adjustRightInd w:val="0"/>
        <w:rPr>
          <w:rFonts w:asciiTheme="majorBidi" w:hAnsiTheme="majorBidi" w:cstheme="majorBidi"/>
          <w:color w:val="000000"/>
        </w:rPr>
      </w:pPr>
      <w:r w:rsidRPr="00060D54">
        <w:rPr>
          <w:rFonts w:asciiTheme="majorBidi" w:hAnsiTheme="majorBidi" w:cstheme="majorBidi"/>
          <w:color w:val="000000"/>
        </w:rPr>
        <w:t>IF STY01=1 THEN STFIRSTFLAG=1.</w:t>
      </w:r>
    </w:p>
    <w:p w:rsidRPr="00060D54" w:rsidR="00164D6D" w:rsidP="00745EBC" w:rsidRDefault="00164D6D" w14:paraId="3CE4F3BB" w14:textId="77777777">
      <w:pPr>
        <w:rPr>
          <w:rFonts w:asciiTheme="majorBidi" w:hAnsiTheme="majorBidi" w:cstheme="majorBidi"/>
          <w:color w:val="000000"/>
        </w:rPr>
      </w:pPr>
    </w:p>
    <w:p w:rsidRPr="00060D54" w:rsidR="00164D6D" w:rsidP="00745EBC" w:rsidRDefault="00164D6D" w14:paraId="36671C22" w14:textId="77777777">
      <w:pPr>
        <w:ind w:left="1440" w:hanging="1440"/>
        <w:rPr>
          <w:rFonts w:asciiTheme="majorBidi" w:hAnsiTheme="majorBidi" w:cstheme="majorBidi"/>
          <w:iCs/>
          <w:color w:val="000000"/>
        </w:rPr>
      </w:pPr>
      <w:r w:rsidRPr="00060D54">
        <w:rPr>
          <w:rFonts w:asciiTheme="majorBidi" w:hAnsiTheme="majorBidi" w:cstheme="majorBidi"/>
          <w:b/>
          <w:bCs/>
          <w:iCs/>
          <w:color w:val="000000"/>
        </w:rPr>
        <w:t>STY01a</w:t>
      </w:r>
      <w:r w:rsidRPr="00060D54">
        <w:rPr>
          <w:rFonts w:asciiTheme="majorBidi" w:hAnsiTheme="majorBidi" w:cstheme="majorBidi"/>
          <w:iCs/>
          <w:color w:val="000000"/>
        </w:rPr>
        <w:tab/>
        <w:t xml:space="preserve">[IF STFIRSTFLAG=1] Please think about the </w:t>
      </w:r>
      <w:r w:rsidRPr="00060D54">
        <w:rPr>
          <w:rFonts w:asciiTheme="majorBidi" w:hAnsiTheme="majorBidi" w:cstheme="majorBidi"/>
          <w:b/>
          <w:bCs/>
          <w:iCs/>
          <w:color w:val="000000"/>
        </w:rPr>
        <w:t>first</w:t>
      </w:r>
      <w:r w:rsidRPr="00060D54">
        <w:rPr>
          <w:rFonts w:asciiTheme="majorBidi" w:hAnsiTheme="majorBidi" w:cstheme="majorBidi"/>
          <w:iCs/>
          <w:color w:val="000000"/>
        </w:rPr>
        <w:t xml:space="preserve"> time you </w:t>
      </w:r>
      <w:r w:rsidRPr="00060D54">
        <w:rPr>
          <w:rFonts w:asciiTheme="majorBidi" w:hAnsiTheme="majorBidi" w:cstheme="majorBidi"/>
          <w:b/>
          <w:bCs/>
          <w:iCs/>
          <w:color w:val="000000"/>
        </w:rPr>
        <w:t>ever</w:t>
      </w:r>
      <w:r w:rsidRPr="00060D54">
        <w:rPr>
          <w:rFonts w:asciiTheme="majorBidi" w:hAnsiTheme="majorBidi" w:cstheme="majorBidi"/>
          <w:iCs/>
          <w:color w:val="000000"/>
        </w:rPr>
        <w:t xml:space="preserve"> used Adderall in a way a doctor did not direct you to use it.</w:t>
      </w:r>
    </w:p>
    <w:p w:rsidRPr="00060D54" w:rsidR="00164D6D" w:rsidP="00745EBC" w:rsidRDefault="00164D6D" w14:paraId="2CAF1DF8" w14:textId="77777777">
      <w:pPr>
        <w:ind w:left="1440" w:hanging="1440"/>
        <w:rPr>
          <w:rFonts w:asciiTheme="majorBidi" w:hAnsiTheme="majorBidi" w:cstheme="majorBidi"/>
          <w:iCs/>
          <w:color w:val="000000"/>
        </w:rPr>
      </w:pPr>
    </w:p>
    <w:p w:rsidRPr="00060D54" w:rsidR="00164D6D" w:rsidP="00745EBC" w:rsidRDefault="00164D6D" w14:paraId="551D6FDC" w14:textId="77777777">
      <w:pPr>
        <w:ind w:left="1440" w:hanging="1440"/>
        <w:rPr>
          <w:rFonts w:asciiTheme="majorBidi" w:hAnsiTheme="majorBidi" w:cstheme="majorBidi"/>
          <w:iCs/>
          <w:color w:val="000000"/>
        </w:rPr>
      </w:pPr>
      <w:r w:rsidRPr="00060D54">
        <w:rPr>
          <w:rFonts w:asciiTheme="majorBidi" w:hAnsiTheme="majorBidi" w:cstheme="majorBidi"/>
          <w:iCs/>
          <w:color w:val="000000"/>
        </w:rPr>
        <w:tab/>
        <w:t xml:space="preserve">[IF STY01=1] How old were you when you first used Adderall in a way </w:t>
      </w:r>
      <w:r w:rsidRPr="00060D54">
        <w:rPr>
          <w:rFonts w:asciiTheme="majorBidi" w:hAnsiTheme="majorBidi" w:cstheme="majorBidi"/>
          <w:b/>
          <w:bCs/>
          <w:iCs/>
          <w:color w:val="000000"/>
        </w:rPr>
        <w:t>a doctor did not direct you to use it</w:t>
      </w:r>
      <w:r w:rsidRPr="00060D54">
        <w:rPr>
          <w:rFonts w:asciiTheme="majorBidi" w:hAnsiTheme="majorBidi" w:cstheme="majorBidi"/>
          <w:iCs/>
          <w:color w:val="000000"/>
        </w:rPr>
        <w:t xml:space="preserve">?  </w:t>
      </w:r>
    </w:p>
    <w:p w:rsidRPr="00060D54" w:rsidR="00164D6D" w:rsidP="00745EBC" w:rsidRDefault="00164D6D" w14:paraId="655930AC" w14:textId="77777777">
      <w:pPr>
        <w:ind w:left="1440" w:hanging="1440"/>
        <w:rPr>
          <w:rFonts w:asciiTheme="majorBidi" w:hAnsiTheme="majorBidi" w:cstheme="majorBidi"/>
          <w:b/>
          <w:bCs/>
          <w:iCs/>
          <w:color w:val="000000"/>
        </w:rPr>
      </w:pPr>
      <w:r w:rsidRPr="00060D54">
        <w:rPr>
          <w:rFonts w:asciiTheme="majorBidi" w:hAnsiTheme="majorBidi" w:cstheme="majorBidi"/>
          <w:b/>
          <w:bCs/>
          <w:iCs/>
          <w:color w:val="000000"/>
        </w:rPr>
        <w:tab/>
      </w:r>
    </w:p>
    <w:p w:rsidRPr="00060D54" w:rsidR="00351B43" w:rsidP="00351B43" w:rsidRDefault="00164D6D" w14:paraId="29AD29F3" w14:textId="77777777">
      <w:pPr>
        <w:suppressLineNumbers/>
        <w:suppressAutoHyphens/>
        <w:ind w:left="720" w:firstLine="720"/>
        <w:rPr>
          <w:color w:val="000000"/>
        </w:rPr>
      </w:pPr>
      <w:r w:rsidRPr="00060D54">
        <w:rPr>
          <w:rFonts w:asciiTheme="majorBidi" w:hAnsiTheme="majorBidi" w:cstheme="majorBidi"/>
          <w:color w:val="000000"/>
        </w:rPr>
        <w:t xml:space="preserve">AGE:  </w:t>
      </w:r>
      <w:r w:rsidRPr="00060D54">
        <w:rPr>
          <w:rFonts w:asciiTheme="majorBidi" w:hAnsiTheme="majorBidi" w:cstheme="majorBidi"/>
          <w:color w:val="000000"/>
          <w:u w:val="single"/>
        </w:rPr>
        <w:t xml:space="preserve">                 </w:t>
      </w:r>
      <w:r w:rsidRPr="00060D54">
        <w:rPr>
          <w:rFonts w:asciiTheme="majorBidi" w:hAnsiTheme="majorBidi" w:cstheme="majorBidi"/>
          <w:color w:val="000000"/>
        </w:rPr>
        <w:t xml:space="preserve">  [(RANGE: 1 - 110)]</w:t>
      </w:r>
      <w:r w:rsidRPr="00060D54" w:rsidR="00351B43">
        <w:rPr>
          <w:color w:val="000000"/>
        </w:rPr>
        <w:t xml:space="preserve"> </w:t>
      </w:r>
    </w:p>
    <w:p w:rsidRPr="00060D54" w:rsidR="00164D6D" w:rsidP="00351B43" w:rsidRDefault="00351B43" w14:paraId="732F2598" w14:textId="77777777">
      <w:pPr>
        <w:suppressLineNumbers/>
        <w:suppressAutoHyphens/>
        <w:ind w:left="1440"/>
        <w:rPr>
          <w:rFonts w:asciiTheme="majorBidi" w:hAnsiTheme="majorBidi" w:cstheme="majorBidi"/>
          <w:color w:val="000000"/>
        </w:rPr>
      </w:pPr>
      <w:r w:rsidRPr="00060D54">
        <w:t>DK/REF</w:t>
      </w:r>
    </w:p>
    <w:p w:rsidRPr="00060D54" w:rsidR="00164D6D" w:rsidP="00745EBC" w:rsidRDefault="00164D6D" w14:paraId="72C21BA5" w14:textId="77777777">
      <w:pPr>
        <w:widowControl w:val="0"/>
        <w:suppressLineNumbers/>
        <w:suppressAutoHyphens/>
        <w:rPr>
          <w:rFonts w:asciiTheme="majorBidi" w:hAnsiTheme="majorBidi" w:cstheme="majorBidi"/>
          <w:color w:val="000000"/>
        </w:rPr>
      </w:pPr>
    </w:p>
    <w:p w:rsidRPr="00060D54" w:rsidR="00164D6D" w:rsidP="00745EBC" w:rsidRDefault="00164D6D" w14:paraId="1BAB8AA5" w14:textId="77777777">
      <w:pPr>
        <w:suppressLineNumbers/>
        <w:suppressAutoHyphens/>
        <w:autoSpaceDE w:val="0"/>
        <w:autoSpaceDN w:val="0"/>
        <w:adjustRightInd w:val="0"/>
        <w:rPr>
          <w:rFonts w:asciiTheme="majorBidi" w:hAnsiTheme="majorBidi" w:cstheme="majorBidi"/>
          <w:color w:val="000000"/>
        </w:rPr>
      </w:pPr>
    </w:p>
    <w:p w:rsidRPr="00060D54" w:rsidR="00164D6D" w:rsidP="00745EBC" w:rsidRDefault="00164D6D" w14:paraId="1EF29F9B" w14:textId="7B98FFB8">
      <w:pPr>
        <w:suppressLineNumbers/>
        <w:suppressAutoHyphens/>
        <w:autoSpaceDE w:val="0"/>
        <w:autoSpaceDN w:val="0"/>
        <w:adjustRightInd w:val="0"/>
        <w:ind w:left="3600"/>
        <w:rPr>
          <w:rFonts w:asciiTheme="majorBidi" w:hAnsiTheme="majorBidi" w:cstheme="majorBidi"/>
          <w:color w:val="000000"/>
        </w:rPr>
      </w:pPr>
      <w:r w:rsidRPr="00060D54">
        <w:rPr>
          <w:rFonts w:asciiTheme="majorBidi" w:hAnsiTheme="majorBidi" w:cstheme="majorBidi"/>
          <w:color w:val="000000"/>
        </w:rPr>
        <w:t xml:space="preserve">PROGRAMMER: DISPLAY IN LOWER </w:t>
      </w:r>
      <w:r w:rsidRPr="00060D54" w:rsidR="00D07799">
        <w:rPr>
          <w:rFonts w:asciiTheme="majorBidi" w:hAnsiTheme="majorBidi" w:cstheme="majorBidi"/>
          <w:color w:val="000000"/>
        </w:rPr>
        <w:t>LEFT</w:t>
      </w:r>
      <w:r w:rsidRPr="00060D54">
        <w:rPr>
          <w:rFonts w:asciiTheme="majorBidi" w:hAnsiTheme="majorBidi" w:cstheme="majorBidi"/>
          <w:color w:val="000000"/>
        </w:rPr>
        <w:t xml:space="preserve">: </w:t>
      </w:r>
      <w:r w:rsidRPr="00060D54" w:rsidR="00DF555E">
        <w:t xml:space="preserve">Click </w:t>
      </w:r>
      <w:r w:rsidRPr="00060D54">
        <w:t>[</w:t>
      </w:r>
      <w:r w:rsidRPr="00060D54" w:rsidR="00D07799">
        <w:t>Help</w:t>
      </w:r>
      <w:r w:rsidRPr="00060D54">
        <w:t>] if you want to see these ways again</w:t>
      </w:r>
      <w:r w:rsidRPr="00060D54">
        <w:rPr>
          <w:rFonts w:asciiTheme="majorBidi" w:hAnsiTheme="majorBidi" w:cstheme="majorBidi"/>
          <w:color w:val="000000"/>
        </w:rPr>
        <w:t>.</w:t>
      </w:r>
    </w:p>
    <w:p w:rsidRPr="00060D54" w:rsidR="00164D6D" w:rsidP="0011038C" w:rsidRDefault="00164D6D" w14:paraId="5CE1B19B"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Without a prescription of your own,</w:t>
      </w:r>
    </w:p>
    <w:p w:rsidRPr="00060D54" w:rsidR="00164D6D" w:rsidP="0011038C" w:rsidRDefault="00164D6D" w14:paraId="59677F44"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In greater amounts, more often, or longer than you were told to take it</w:t>
      </w:r>
    </w:p>
    <w:p w:rsidRPr="00060D54" w:rsidR="00164D6D" w:rsidP="0011038C" w:rsidRDefault="00164D6D" w14:paraId="728A4C7C"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 xml:space="preserve">In </w:t>
      </w:r>
      <w:r w:rsidRPr="00060D54">
        <w:rPr>
          <w:rFonts w:asciiTheme="majorBidi" w:hAnsiTheme="majorBidi" w:cstheme="majorBidi"/>
          <w:b/>
          <w:color w:val="000000"/>
        </w:rPr>
        <w:t>any other way</w:t>
      </w:r>
      <w:r w:rsidRPr="00060D54">
        <w:rPr>
          <w:rFonts w:asciiTheme="majorBidi" w:hAnsiTheme="majorBidi" w:cstheme="majorBidi"/>
          <w:color w:val="000000"/>
        </w:rPr>
        <w:t xml:space="preserve"> a doctor did not direct you to use it</w:t>
      </w:r>
    </w:p>
    <w:p w:rsidRPr="00060D54" w:rsidR="00164D6D" w:rsidP="00745EBC" w:rsidRDefault="00164D6D" w14:paraId="3EA529C2" w14:textId="77777777">
      <w:pPr>
        <w:suppressLineNumbers/>
        <w:suppressAutoHyphens/>
        <w:rPr>
          <w:rFonts w:asciiTheme="majorBidi" w:hAnsiTheme="majorBidi" w:cstheme="majorBidi"/>
          <w:color w:val="000000"/>
        </w:rPr>
      </w:pPr>
    </w:p>
    <w:p w:rsidRPr="00060D54" w:rsidR="00164D6D" w:rsidP="00351B43" w:rsidRDefault="00164D6D" w14:paraId="613FC2ED" w14:textId="77777777">
      <w:r w:rsidRPr="00060D54">
        <w:t>DEFINE AGE1STST1:</w:t>
      </w:r>
    </w:p>
    <w:p w:rsidRPr="00060D54" w:rsidR="00164D6D" w:rsidP="00351B43" w:rsidRDefault="00164D6D" w14:paraId="6625FAED" w14:textId="77777777">
      <w:pPr>
        <w:ind w:left="720"/>
      </w:pPr>
      <w:r w:rsidRPr="00060D54">
        <w:t>IF STY01a NE (BLANK OR DK/REF) THEN AGE1STST1 = STY01a</w:t>
      </w:r>
    </w:p>
    <w:p w:rsidRPr="00060D54" w:rsidR="00164D6D" w:rsidP="00351B43" w:rsidRDefault="00164D6D" w14:paraId="5A184777" w14:textId="77777777">
      <w:pPr>
        <w:ind w:left="720"/>
      </w:pPr>
      <w:r w:rsidRPr="00060D54">
        <w:t>ELSE AGE1STST1 = 0</w:t>
      </w:r>
    </w:p>
    <w:p w:rsidRPr="00060D54" w:rsidR="00164D6D" w:rsidP="00351B43" w:rsidRDefault="00164D6D" w14:paraId="707A7340" w14:textId="77777777">
      <w:pPr>
        <w:ind w:left="720"/>
      </w:pPr>
    </w:p>
    <w:p w:rsidRPr="00060D54" w:rsidR="00164D6D" w:rsidP="00745EBC" w:rsidRDefault="00164D6D" w14:paraId="24A441FB" w14:textId="736DC633">
      <w:pPr>
        <w:suppressLineNumbers/>
        <w:suppressAutoHyphens/>
        <w:rPr>
          <w:rFonts w:asciiTheme="majorBidi" w:hAnsiTheme="majorBidi" w:cstheme="majorBidi"/>
          <w:color w:val="000000"/>
        </w:rPr>
      </w:pPr>
      <w:r w:rsidRPr="00060D54">
        <w:rPr>
          <w:rFonts w:asciiTheme="majorBidi" w:hAnsiTheme="majorBidi" w:cstheme="majorBidi"/>
          <w:color w:val="000000"/>
        </w:rPr>
        <w:t xml:space="preserve">HARD ERROR: [IF CURNTAGE &lt; AGE1STST1]  The age you just entered is </w:t>
      </w:r>
      <w:r w:rsidRPr="00060D54">
        <w:rPr>
          <w:rFonts w:asciiTheme="majorBidi" w:hAnsiTheme="majorBidi" w:cstheme="majorBidi"/>
          <w:b/>
          <w:bCs/>
          <w:color w:val="000000"/>
        </w:rPr>
        <w:t>older</w:t>
      </w:r>
      <w:r w:rsidRPr="00060D54">
        <w:rPr>
          <w:rFonts w:asciiTheme="majorBidi" w:hAnsiTheme="majorBidi" w:cstheme="majorBidi"/>
          <w:color w:val="000000"/>
        </w:rPr>
        <w:t xml:space="preserve"> than your current age. </w:t>
      </w:r>
      <w:r w:rsidRPr="00060D54" w:rsidR="00782C28">
        <w:rPr>
          <w:rFonts w:asciiTheme="majorBidi" w:hAnsiTheme="majorBidi" w:cstheme="majorBidi"/>
          <w:color w:val="000000"/>
        </w:rPr>
        <w:t xml:space="preserve">Please </w:t>
      </w:r>
      <w:r w:rsidRPr="00060D54">
        <w:rPr>
          <w:rFonts w:asciiTheme="majorBidi" w:hAnsiTheme="majorBidi" w:cstheme="majorBidi"/>
          <w:color w:val="000000"/>
        </w:rPr>
        <w:t xml:space="preserve"> answer </w:t>
      </w:r>
      <w:r w:rsidRPr="00060D54" w:rsidR="00782C28">
        <w:rPr>
          <w:rFonts w:asciiTheme="majorBidi" w:hAnsiTheme="majorBidi" w:cstheme="majorBidi"/>
          <w:color w:val="000000"/>
        </w:rPr>
        <w:t xml:space="preserve">this </w:t>
      </w:r>
      <w:r w:rsidRPr="00060D54">
        <w:rPr>
          <w:rFonts w:asciiTheme="majorBidi" w:hAnsiTheme="majorBidi" w:cstheme="majorBidi"/>
          <w:color w:val="000000"/>
        </w:rPr>
        <w:t xml:space="preserve">question again.  </w:t>
      </w:r>
    </w:p>
    <w:p w:rsidRPr="00060D54" w:rsidR="00164D6D" w:rsidP="00745EBC" w:rsidRDefault="00164D6D" w14:paraId="4C840B08" w14:textId="77777777">
      <w:pPr>
        <w:suppressLineNumbers/>
        <w:suppressAutoHyphens/>
        <w:rPr>
          <w:rFonts w:asciiTheme="majorBidi" w:hAnsiTheme="majorBidi" w:cstheme="majorBidi"/>
          <w:color w:val="000000"/>
        </w:rPr>
      </w:pPr>
    </w:p>
    <w:p w:rsidRPr="00060D54" w:rsidR="00164D6D" w:rsidP="00351B43" w:rsidRDefault="00164D6D" w14:paraId="00A80B60" w14:textId="77777777">
      <w:pPr>
        <w:ind w:left="720"/>
      </w:pPr>
      <w:r w:rsidRPr="00060D54">
        <w:t>IF 1 &lt;= AGE1STST1 &lt; 10:</w:t>
      </w:r>
    </w:p>
    <w:p w:rsidRPr="00060D54" w:rsidR="00164D6D" w:rsidP="00745EBC" w:rsidRDefault="00164D6D" w14:paraId="49C910B4" w14:textId="77777777">
      <w:pPr>
        <w:suppressLineNumbers/>
        <w:suppressAutoHyphens/>
        <w:ind w:left="720"/>
        <w:rPr>
          <w:rFonts w:asciiTheme="majorBidi" w:hAnsiTheme="majorBidi" w:cstheme="majorBidi"/>
          <w:color w:val="000000"/>
        </w:rPr>
      </w:pPr>
    </w:p>
    <w:p w:rsidRPr="00060D54" w:rsidR="00164D6D" w:rsidP="00745EBC" w:rsidRDefault="00164D6D" w14:paraId="4192B763" w14:textId="68929F5A">
      <w:pPr>
        <w:suppressLineNumbers/>
        <w:suppressAutoHyphens/>
        <w:ind w:left="2520" w:hanging="1080"/>
        <w:rPr>
          <w:rFonts w:asciiTheme="majorBidi" w:hAnsiTheme="majorBidi" w:cstheme="majorBidi"/>
          <w:i/>
          <w:iCs/>
          <w:color w:val="000000"/>
        </w:rPr>
      </w:pPr>
      <w:r w:rsidRPr="00060D54">
        <w:rPr>
          <w:rFonts w:asciiTheme="majorBidi" w:hAnsiTheme="majorBidi" w:cstheme="majorBidi"/>
          <w:i/>
          <w:iCs/>
          <w:color w:val="000000"/>
        </w:rPr>
        <w:t>STCC05A1</w:t>
      </w:r>
      <w:r w:rsidRPr="00060D54">
        <w:rPr>
          <w:rFonts w:asciiTheme="majorBidi" w:hAnsiTheme="majorBidi" w:cstheme="majorBidi"/>
          <w:i/>
          <w:iCs/>
          <w:color w:val="000000"/>
        </w:rPr>
        <w:tab/>
      </w:r>
      <w:r w:rsidRPr="00060D54" w:rsidR="002069BE">
        <w:rPr>
          <w:rFonts w:asciiTheme="majorBidi" w:hAnsiTheme="majorBidi" w:cstheme="majorBidi"/>
          <w:i/>
          <w:iCs/>
        </w:rPr>
        <w:t>You</w:t>
      </w:r>
      <w:r w:rsidRPr="00060D54">
        <w:rPr>
          <w:rFonts w:asciiTheme="majorBidi" w:hAnsiTheme="majorBidi" w:cstheme="majorBidi"/>
          <w:i/>
          <w:iCs/>
          <w:color w:val="000000"/>
        </w:rPr>
        <w:t xml:space="preserve"> were </w:t>
      </w:r>
      <w:r w:rsidRPr="00060D54">
        <w:rPr>
          <w:rFonts w:asciiTheme="majorBidi" w:hAnsiTheme="majorBidi" w:cstheme="majorBidi"/>
          <w:b/>
          <w:bCs/>
          <w:i/>
          <w:iCs/>
          <w:color w:val="000000"/>
        </w:rPr>
        <w:t xml:space="preserve">[AGE1STST1] </w:t>
      </w:r>
      <w:r w:rsidRPr="00060D54">
        <w:rPr>
          <w:rFonts w:asciiTheme="majorBidi" w:hAnsiTheme="majorBidi" w:cstheme="majorBidi"/>
          <w:i/>
          <w:iCs/>
          <w:color w:val="000000"/>
        </w:rPr>
        <w:t xml:space="preserve">years old the </w:t>
      </w:r>
      <w:r w:rsidRPr="00060D54">
        <w:rPr>
          <w:rFonts w:asciiTheme="majorBidi" w:hAnsiTheme="majorBidi" w:cstheme="majorBidi"/>
          <w:b/>
          <w:bCs/>
          <w:i/>
          <w:iCs/>
          <w:color w:val="000000"/>
        </w:rPr>
        <w:t>first time</w:t>
      </w:r>
      <w:r w:rsidRPr="00060D54">
        <w:rPr>
          <w:rFonts w:asciiTheme="majorBidi" w:hAnsiTheme="majorBidi" w:cstheme="majorBidi"/>
          <w:i/>
          <w:iCs/>
          <w:color w:val="000000"/>
        </w:rPr>
        <w:t xml:space="preserve"> you used Adderall in a way </w:t>
      </w:r>
      <w:r w:rsidRPr="00060D54">
        <w:rPr>
          <w:rFonts w:asciiTheme="majorBidi" w:hAnsiTheme="majorBidi" w:cstheme="majorBidi"/>
          <w:b/>
          <w:bCs/>
          <w:i/>
          <w:iCs/>
          <w:color w:val="000000"/>
        </w:rPr>
        <w:t>a doctor did not direct you to use it</w:t>
      </w:r>
      <w:r w:rsidRPr="00060D54">
        <w:rPr>
          <w:rFonts w:asciiTheme="majorBidi" w:hAnsiTheme="majorBidi" w:cstheme="majorBidi"/>
          <w:i/>
          <w:iCs/>
          <w:color w:val="000000"/>
        </w:rPr>
        <w:t xml:space="preserve">.  </w:t>
      </w:r>
    </w:p>
    <w:p w:rsidRPr="00060D54" w:rsidR="00164D6D" w:rsidP="00745EBC" w:rsidRDefault="00164D6D" w14:paraId="349228C8" w14:textId="77777777">
      <w:pPr>
        <w:suppressLineNumbers/>
        <w:suppressAutoHyphens/>
        <w:ind w:left="2520" w:hanging="1080"/>
        <w:rPr>
          <w:rFonts w:asciiTheme="majorBidi" w:hAnsiTheme="majorBidi" w:cstheme="majorBidi"/>
          <w:i/>
          <w:iCs/>
          <w:color w:val="000000"/>
        </w:rPr>
      </w:pPr>
    </w:p>
    <w:p w:rsidRPr="00060D54" w:rsidR="00164D6D" w:rsidP="00351B43" w:rsidRDefault="00164D6D" w14:paraId="663355FF" w14:textId="77777777">
      <w:pPr>
        <w:ind w:left="2520"/>
        <w:rPr>
          <w:i/>
        </w:rPr>
      </w:pPr>
      <w:r w:rsidRPr="00060D54">
        <w:rPr>
          <w:i/>
        </w:rPr>
        <w:t>Is this correct?</w:t>
      </w:r>
    </w:p>
    <w:p w:rsidRPr="00060D54" w:rsidR="00164D6D" w:rsidP="00745EBC" w:rsidRDefault="00164D6D" w14:paraId="5A771391" w14:textId="77777777">
      <w:pPr>
        <w:suppressLineNumbers/>
        <w:suppressAutoHyphens/>
        <w:rPr>
          <w:rFonts w:asciiTheme="majorBidi" w:hAnsiTheme="majorBidi" w:cstheme="majorBidi"/>
          <w:i/>
          <w:iCs/>
          <w:color w:val="000000"/>
        </w:rPr>
      </w:pPr>
    </w:p>
    <w:p w:rsidRPr="00060D54" w:rsidR="00164D6D" w:rsidP="00745EBC" w:rsidRDefault="00164D6D" w14:paraId="25368C27" w14:textId="77777777">
      <w:pPr>
        <w:suppressLineNumbers/>
        <w:suppressAutoHyphens/>
        <w:ind w:left="3240" w:hanging="720"/>
        <w:rPr>
          <w:rFonts w:asciiTheme="majorBidi" w:hAnsiTheme="majorBidi" w:cstheme="majorBidi"/>
          <w:i/>
          <w:iCs/>
          <w:color w:val="000000"/>
        </w:rPr>
      </w:pPr>
      <w:r w:rsidRPr="00060D54">
        <w:rPr>
          <w:rFonts w:asciiTheme="majorBidi" w:hAnsiTheme="majorBidi" w:cstheme="majorBidi"/>
          <w:i/>
          <w:iCs/>
          <w:color w:val="000000"/>
        </w:rPr>
        <w:t>4</w:t>
      </w:r>
      <w:r w:rsidRPr="00060D54">
        <w:rPr>
          <w:rFonts w:asciiTheme="majorBidi" w:hAnsiTheme="majorBidi" w:cstheme="majorBidi"/>
          <w:i/>
          <w:iCs/>
          <w:color w:val="000000"/>
        </w:rPr>
        <w:tab/>
        <w:t>Yes</w:t>
      </w:r>
    </w:p>
    <w:p w:rsidRPr="00060D54" w:rsidR="00164D6D" w:rsidP="00745EBC" w:rsidRDefault="00164D6D" w14:paraId="38AB6BEA" w14:textId="77777777">
      <w:pPr>
        <w:suppressLineNumbers/>
        <w:suppressAutoHyphens/>
        <w:ind w:left="3240" w:hanging="720"/>
        <w:rPr>
          <w:rFonts w:asciiTheme="majorBidi" w:hAnsiTheme="majorBidi" w:cstheme="majorBidi"/>
          <w:i/>
          <w:iCs/>
          <w:color w:val="000000"/>
        </w:rPr>
      </w:pPr>
      <w:r w:rsidRPr="00060D54">
        <w:rPr>
          <w:rFonts w:asciiTheme="majorBidi" w:hAnsiTheme="majorBidi" w:cstheme="majorBidi"/>
          <w:i/>
          <w:iCs/>
          <w:color w:val="000000"/>
        </w:rPr>
        <w:t>6</w:t>
      </w:r>
      <w:r w:rsidRPr="00060D54">
        <w:rPr>
          <w:rFonts w:asciiTheme="majorBidi" w:hAnsiTheme="majorBidi" w:cstheme="majorBidi"/>
          <w:i/>
          <w:iCs/>
          <w:color w:val="000000"/>
        </w:rPr>
        <w:tab/>
        <w:t>No</w:t>
      </w:r>
    </w:p>
    <w:p w:rsidRPr="00060D54" w:rsidR="00164D6D" w:rsidP="00745EBC" w:rsidRDefault="00164D6D" w14:paraId="2357CF3E" w14:textId="77777777">
      <w:pPr>
        <w:suppressLineNumbers/>
        <w:suppressAutoHyphens/>
        <w:ind w:left="3240" w:hanging="720"/>
        <w:rPr>
          <w:rFonts w:asciiTheme="majorBidi" w:hAnsiTheme="majorBidi" w:cstheme="majorBidi"/>
          <w:i/>
          <w:iCs/>
          <w:color w:val="000000"/>
        </w:rPr>
      </w:pPr>
      <w:r w:rsidRPr="00060D54">
        <w:rPr>
          <w:rFonts w:asciiTheme="majorBidi" w:hAnsiTheme="majorBidi" w:cstheme="majorBidi"/>
          <w:i/>
          <w:iCs/>
          <w:color w:val="000000"/>
        </w:rPr>
        <w:t>DK/REF</w:t>
      </w:r>
    </w:p>
    <w:p w:rsidRPr="00060D54" w:rsidR="00164D6D" w:rsidP="00745EBC" w:rsidRDefault="00164D6D" w14:paraId="7AB65230" w14:textId="77777777">
      <w:pPr>
        <w:suppressLineNumbers/>
        <w:suppressAutoHyphens/>
        <w:autoSpaceDE w:val="0"/>
        <w:autoSpaceDN w:val="0"/>
        <w:adjustRightInd w:val="0"/>
        <w:ind w:left="1440"/>
        <w:rPr>
          <w:rFonts w:asciiTheme="majorBidi" w:hAnsiTheme="majorBidi" w:cstheme="majorBidi"/>
          <w:color w:val="000000"/>
        </w:rPr>
      </w:pPr>
    </w:p>
    <w:p w:rsidRPr="00060D54" w:rsidR="00164D6D" w:rsidP="00745EBC" w:rsidRDefault="00164D6D" w14:paraId="3F7C0561" w14:textId="77777777">
      <w:pPr>
        <w:suppressLineNumbers/>
        <w:suppressAutoHyphens/>
        <w:autoSpaceDE w:val="0"/>
        <w:autoSpaceDN w:val="0"/>
        <w:adjustRightInd w:val="0"/>
        <w:ind w:left="3600"/>
        <w:rPr>
          <w:rFonts w:asciiTheme="majorBidi" w:hAnsiTheme="majorBidi" w:cstheme="majorBidi"/>
          <w:color w:val="000000"/>
        </w:rPr>
      </w:pPr>
    </w:p>
    <w:p w:rsidRPr="00060D54" w:rsidR="00164D6D" w:rsidP="00745EBC" w:rsidRDefault="00164D6D" w14:paraId="13E74384" w14:textId="77777777">
      <w:pPr>
        <w:suppressLineNumbers/>
        <w:suppressAutoHyphens/>
        <w:autoSpaceDE w:val="0"/>
        <w:autoSpaceDN w:val="0"/>
        <w:adjustRightInd w:val="0"/>
        <w:ind w:left="1440"/>
        <w:rPr>
          <w:rFonts w:asciiTheme="majorBidi" w:hAnsiTheme="majorBidi" w:cstheme="majorBidi"/>
          <w:color w:val="000000"/>
        </w:rPr>
      </w:pPr>
    </w:p>
    <w:p w:rsidRPr="00060D54" w:rsidR="00164D6D" w:rsidP="00351B43" w:rsidRDefault="00164D6D" w14:paraId="2A15DA4C" w14:textId="77777777">
      <w:r w:rsidRPr="00060D54">
        <w:t>UPDATE: IF STCC05A1= DK/REF THEN AGE1STST1 = 0</w:t>
      </w:r>
    </w:p>
    <w:p w:rsidRPr="00060D54" w:rsidR="00164D6D" w:rsidP="00745EBC" w:rsidRDefault="00164D6D" w14:paraId="23646A0E" w14:textId="77777777">
      <w:pPr>
        <w:suppressLineNumbers/>
        <w:suppressAutoHyphens/>
        <w:rPr>
          <w:rFonts w:asciiTheme="majorBidi" w:hAnsiTheme="majorBidi" w:cstheme="majorBidi"/>
          <w:color w:val="000000"/>
        </w:rPr>
      </w:pPr>
    </w:p>
    <w:p w:rsidRPr="00060D54" w:rsidR="00164D6D" w:rsidP="00745EBC" w:rsidRDefault="00164D6D" w14:paraId="5E4569C2" w14:textId="77777777">
      <w:pPr>
        <w:suppressLineNumbers/>
        <w:suppressAutoHyphens/>
        <w:ind w:left="2520" w:hanging="1080"/>
        <w:rPr>
          <w:rFonts w:asciiTheme="majorBidi" w:hAnsiTheme="majorBidi" w:cstheme="majorBidi"/>
          <w:i/>
          <w:iCs/>
          <w:color w:val="000000"/>
        </w:rPr>
      </w:pPr>
      <w:r w:rsidRPr="00060D54">
        <w:rPr>
          <w:rFonts w:asciiTheme="majorBidi" w:hAnsiTheme="majorBidi" w:cstheme="majorBidi"/>
          <w:i/>
          <w:iCs/>
          <w:color w:val="000000"/>
        </w:rPr>
        <w:lastRenderedPageBreak/>
        <w:t>STCC06A1</w:t>
      </w:r>
      <w:r w:rsidRPr="00060D54">
        <w:rPr>
          <w:rFonts w:asciiTheme="majorBidi" w:hAnsiTheme="majorBidi" w:cstheme="majorBidi"/>
          <w:i/>
          <w:iCs/>
          <w:color w:val="000000"/>
        </w:rPr>
        <w:tab/>
        <w:t xml:space="preserve">[IF STCC05A1=6] Please answer this question again.  Think about the </w:t>
      </w:r>
      <w:r w:rsidRPr="00060D54">
        <w:rPr>
          <w:rFonts w:asciiTheme="majorBidi" w:hAnsiTheme="majorBidi" w:cstheme="majorBidi"/>
          <w:b/>
          <w:bCs/>
          <w:i/>
          <w:iCs/>
          <w:color w:val="000000"/>
        </w:rPr>
        <w:t>first time</w:t>
      </w:r>
      <w:r w:rsidRPr="00060D54">
        <w:rPr>
          <w:rFonts w:asciiTheme="majorBidi" w:hAnsiTheme="majorBidi" w:cstheme="majorBidi"/>
          <w:i/>
          <w:iCs/>
          <w:color w:val="000000"/>
        </w:rPr>
        <w:t xml:space="preserve"> you used Adderall in any way </w:t>
      </w:r>
      <w:r w:rsidRPr="00060D54">
        <w:rPr>
          <w:rFonts w:asciiTheme="majorBidi" w:hAnsiTheme="majorBidi" w:cstheme="majorBidi"/>
          <w:b/>
          <w:bCs/>
          <w:i/>
          <w:iCs/>
          <w:color w:val="000000"/>
        </w:rPr>
        <w:t>a doctor did not direct you to use it</w:t>
      </w:r>
      <w:r w:rsidRPr="00060D54">
        <w:rPr>
          <w:rFonts w:asciiTheme="majorBidi" w:hAnsiTheme="majorBidi" w:cstheme="majorBidi"/>
          <w:i/>
          <w:iCs/>
          <w:color w:val="000000"/>
        </w:rPr>
        <w:t xml:space="preserve">. </w:t>
      </w:r>
    </w:p>
    <w:p w:rsidRPr="00060D54" w:rsidR="00164D6D" w:rsidP="00745EBC" w:rsidRDefault="00164D6D" w14:paraId="27F72D0A" w14:textId="77777777">
      <w:pPr>
        <w:suppressLineNumbers/>
        <w:suppressAutoHyphens/>
        <w:autoSpaceDE w:val="0"/>
        <w:autoSpaceDN w:val="0"/>
        <w:adjustRightInd w:val="0"/>
        <w:ind w:left="720" w:hanging="720"/>
        <w:rPr>
          <w:rFonts w:asciiTheme="majorBidi" w:hAnsiTheme="majorBidi" w:cstheme="majorBidi"/>
          <w:color w:val="000000"/>
        </w:rPr>
      </w:pPr>
    </w:p>
    <w:p w:rsidRPr="00060D54" w:rsidR="00164D6D" w:rsidP="00745EBC" w:rsidRDefault="00164D6D" w14:paraId="5087B23F" w14:textId="77777777">
      <w:pPr>
        <w:suppressLineNumbers/>
        <w:suppressAutoHyphens/>
        <w:ind w:left="2520"/>
        <w:rPr>
          <w:rFonts w:asciiTheme="majorBidi" w:hAnsiTheme="majorBidi" w:cstheme="majorBidi"/>
          <w:color w:val="000000"/>
        </w:rPr>
      </w:pPr>
      <w:r w:rsidRPr="00060D54">
        <w:rPr>
          <w:rFonts w:asciiTheme="majorBidi" w:hAnsiTheme="majorBidi" w:cstheme="majorBidi"/>
          <w:i/>
          <w:iCs/>
          <w:color w:val="000000"/>
        </w:rPr>
        <w:t>How old were you the</w:t>
      </w:r>
      <w:r w:rsidRPr="00060D54">
        <w:rPr>
          <w:rFonts w:asciiTheme="majorBidi" w:hAnsiTheme="majorBidi" w:cstheme="majorBidi"/>
          <w:color w:val="000000"/>
        </w:rPr>
        <w:t xml:space="preserve"> </w:t>
      </w:r>
      <w:r w:rsidRPr="00060D54">
        <w:rPr>
          <w:rFonts w:asciiTheme="majorBidi" w:hAnsiTheme="majorBidi" w:cstheme="majorBidi"/>
          <w:b/>
          <w:bCs/>
          <w:i/>
          <w:iCs/>
          <w:color w:val="000000"/>
        </w:rPr>
        <w:t>first time</w:t>
      </w:r>
      <w:r w:rsidRPr="00060D54">
        <w:rPr>
          <w:rFonts w:asciiTheme="majorBidi" w:hAnsiTheme="majorBidi" w:cstheme="majorBidi"/>
          <w:i/>
          <w:iCs/>
          <w:color w:val="000000"/>
        </w:rPr>
        <w:t xml:space="preserve"> you used Adderall in a way </w:t>
      </w:r>
      <w:r w:rsidRPr="00060D54">
        <w:rPr>
          <w:rFonts w:asciiTheme="majorBidi" w:hAnsiTheme="majorBidi" w:cstheme="majorBidi"/>
          <w:b/>
          <w:bCs/>
          <w:i/>
          <w:iCs/>
          <w:color w:val="000000"/>
        </w:rPr>
        <w:t>a doctor did not direct you to use it</w:t>
      </w:r>
      <w:r w:rsidRPr="00060D54">
        <w:rPr>
          <w:rFonts w:asciiTheme="majorBidi" w:hAnsiTheme="majorBidi" w:cstheme="majorBidi"/>
          <w:i/>
          <w:iCs/>
          <w:color w:val="000000"/>
        </w:rPr>
        <w:t xml:space="preserve">?  </w:t>
      </w:r>
    </w:p>
    <w:p w:rsidRPr="00060D54" w:rsidR="00164D6D" w:rsidP="00745EBC" w:rsidRDefault="00164D6D" w14:paraId="00CDFE05" w14:textId="77777777">
      <w:pPr>
        <w:suppressLineNumbers/>
        <w:suppressAutoHyphens/>
        <w:rPr>
          <w:rFonts w:asciiTheme="majorBidi" w:hAnsiTheme="majorBidi" w:cstheme="majorBidi"/>
          <w:color w:val="000000"/>
        </w:rPr>
      </w:pPr>
    </w:p>
    <w:p w:rsidRPr="00060D54" w:rsidR="00164D6D" w:rsidP="00351B43" w:rsidRDefault="00164D6D" w14:paraId="7996C534" w14:textId="77777777">
      <w:pPr>
        <w:ind w:left="2160"/>
        <w:rPr>
          <w:i/>
        </w:rPr>
      </w:pPr>
      <w:r w:rsidRPr="00060D54">
        <w:rPr>
          <w:i/>
        </w:rPr>
        <w:t xml:space="preserve">AGE: </w:t>
      </w:r>
      <w:r w:rsidRPr="00060D54">
        <w:rPr>
          <w:i/>
          <w:u w:val="single"/>
        </w:rPr>
        <w:t xml:space="preserve">              </w:t>
      </w:r>
      <w:r w:rsidRPr="00060D54">
        <w:rPr>
          <w:i/>
        </w:rPr>
        <w:t xml:space="preserve"> [RANGE: 1 - 110]</w:t>
      </w:r>
    </w:p>
    <w:p w:rsidRPr="00060D54" w:rsidR="00164D6D" w:rsidP="00351B43" w:rsidRDefault="00164D6D" w14:paraId="28184F5C" w14:textId="77777777">
      <w:pPr>
        <w:ind w:left="2160"/>
        <w:rPr>
          <w:i/>
        </w:rPr>
      </w:pPr>
      <w:r w:rsidRPr="00060D54">
        <w:rPr>
          <w:i/>
        </w:rPr>
        <w:t>DK/REF</w:t>
      </w:r>
    </w:p>
    <w:p w:rsidRPr="00060D54" w:rsidR="00164D6D" w:rsidP="00351B43" w:rsidRDefault="00164D6D" w14:paraId="47A937FD" w14:textId="77777777">
      <w:pPr>
        <w:ind w:left="2160"/>
        <w:rPr>
          <w:i/>
        </w:rPr>
      </w:pPr>
    </w:p>
    <w:p w:rsidRPr="00060D54" w:rsidR="00164D6D" w:rsidP="00351B43" w:rsidRDefault="00164D6D" w14:paraId="41D5CE42" w14:textId="77777777">
      <w:r w:rsidRPr="00060D54">
        <w:t>UPDATE:  IF STCC06A1 NOT (BLANK OR DK/REF) THEN AGE1STST1 = STCC06A1</w:t>
      </w:r>
    </w:p>
    <w:p w:rsidRPr="00060D54" w:rsidR="00164D6D" w:rsidP="00351B43" w:rsidRDefault="00164D6D" w14:paraId="4256A2A7" w14:textId="77777777">
      <w:r w:rsidRPr="00060D54">
        <w:t>ELSE IF STCC06A1 = DK/REF THEN AGE1STST1 = 0</w:t>
      </w:r>
    </w:p>
    <w:p w:rsidRPr="00060D54" w:rsidR="00164D6D" w:rsidP="00351B43" w:rsidRDefault="00164D6D" w14:paraId="10AAB0FF" w14:textId="77777777"/>
    <w:p w:rsidRPr="00060D54" w:rsidR="00164D6D" w:rsidP="00351B43" w:rsidRDefault="00164D6D" w14:paraId="7F54CF52" w14:textId="77777777">
      <w:r w:rsidRPr="00060D54">
        <w:t>DEFINE STYRINIT1:</w:t>
      </w:r>
    </w:p>
    <w:p w:rsidRPr="00060D54" w:rsidR="00164D6D" w:rsidP="00351B43" w:rsidRDefault="00164D6D" w14:paraId="73A26ED4" w14:textId="77777777"/>
    <w:p w:rsidRPr="00060D54" w:rsidR="00164D6D" w:rsidP="00351B43" w:rsidRDefault="00164D6D" w14:paraId="3982A68A" w14:textId="77777777">
      <w:r w:rsidRPr="00060D54">
        <w:t>IF AGE1STST1 = CURNTAGE THEN STYRINIT1 = 1</w:t>
      </w:r>
    </w:p>
    <w:p w:rsidRPr="00060D54" w:rsidR="00164D6D" w:rsidP="00351B43" w:rsidRDefault="00164D6D" w14:paraId="643BC8C8" w14:textId="77777777">
      <w:r w:rsidRPr="00060D54">
        <w:t>ELSE STYRINIT1 = 0</w:t>
      </w:r>
    </w:p>
    <w:p w:rsidRPr="00060D54" w:rsidR="00164D6D" w:rsidP="00351B43" w:rsidRDefault="00164D6D" w14:paraId="649299E3" w14:textId="77777777"/>
    <w:p w:rsidRPr="00060D54" w:rsidR="00164D6D" w:rsidP="00351B43" w:rsidRDefault="00164D6D" w14:paraId="6726959E" w14:textId="77777777">
      <w:r w:rsidRPr="00060D54">
        <w:t>DEFINE STYRDKRE1:</w:t>
      </w:r>
    </w:p>
    <w:p w:rsidRPr="00060D54" w:rsidR="00164D6D" w:rsidP="00351B43" w:rsidRDefault="00164D6D" w14:paraId="4E46CDC7" w14:textId="77777777"/>
    <w:p w:rsidRPr="00060D54" w:rsidR="00164D6D" w:rsidP="00351B43" w:rsidRDefault="00164D6D" w14:paraId="0D511D0B" w14:textId="77777777">
      <w:r w:rsidRPr="00060D54">
        <w:t>IF STYRINIT1 = 0 AND (STY01a = DK/REF OR STCC05A1 = DK/REF OR STCC06A1 = DK/REF) THEN STYRDKRE1 = 1</w:t>
      </w:r>
    </w:p>
    <w:p w:rsidRPr="00060D54" w:rsidR="00164D6D" w:rsidP="00351B43" w:rsidRDefault="00164D6D" w14:paraId="7BD3E8FD" w14:textId="77777777">
      <w:r w:rsidRPr="00060D54">
        <w:t>ELSE STYRDKRE1= 0</w:t>
      </w:r>
    </w:p>
    <w:p w:rsidRPr="00060D54" w:rsidR="00164D6D" w:rsidP="00351B43" w:rsidRDefault="00164D6D" w14:paraId="0B9E2262" w14:textId="77777777"/>
    <w:p w:rsidRPr="00060D54" w:rsidR="00164D6D" w:rsidP="00351B43" w:rsidRDefault="00164D6D" w14:paraId="4C99AF71" w14:textId="77777777">
      <w:r w:rsidRPr="00060D54">
        <w:t>DEFINE ST30INIT1:</w:t>
      </w:r>
    </w:p>
    <w:p w:rsidRPr="00060D54" w:rsidR="00164D6D" w:rsidP="00351B43" w:rsidRDefault="00164D6D" w14:paraId="3EEC517A" w14:textId="77777777"/>
    <w:p w:rsidRPr="00060D54" w:rsidR="00164D6D" w:rsidP="00351B43" w:rsidRDefault="00164D6D" w14:paraId="0AFE7D7B" w14:textId="77777777">
      <w:r w:rsidRPr="00060D54">
        <w:t>ST30INIT1 = 0</w:t>
      </w:r>
    </w:p>
    <w:p w:rsidRPr="00060D54" w:rsidR="00F058E9" w:rsidP="00F058E9" w:rsidRDefault="00F058E9" w14:paraId="60208816" w14:textId="77777777">
      <w:pPr>
        <w:suppressLineNumbers/>
        <w:suppressAutoHyphens/>
        <w:rPr>
          <w:rFonts w:asciiTheme="majorBidi" w:hAnsiTheme="majorBidi" w:cstheme="majorBidi"/>
          <w:color w:val="000000"/>
        </w:rPr>
      </w:pPr>
      <w:r w:rsidRPr="00060D54">
        <w:rPr>
          <w:color w:val="000000"/>
        </w:rPr>
        <w:t>IF AGE1STST1 = CURNTAGE AND DATE OF INTERVIEW &gt;= DOB AND NUMBER OF DAYS BASED ON THE DIFFERENCE BETWEEN DATE OF INTERVIEW AND DOB &lt;= 30, THEN ST30INIT1 = 1</w:t>
      </w:r>
    </w:p>
    <w:p w:rsidRPr="00060D54" w:rsidR="00164D6D" w:rsidP="00F058E9" w:rsidRDefault="00F058E9" w14:paraId="5B119ADE" w14:textId="77777777">
      <w:r w:rsidRPr="00060D54">
        <w:rPr>
          <w:rFonts w:asciiTheme="majorBidi" w:hAnsiTheme="majorBidi" w:cstheme="majorBidi"/>
          <w:color w:val="000000"/>
        </w:rPr>
        <w:t xml:space="preserve">ELSE </w:t>
      </w:r>
      <w:r w:rsidRPr="00060D54" w:rsidR="00776CEF">
        <w:t>IF (AGE1STST1 = CURNTAGE) AND (STYFU1 = CURRENT YEAR-1) AND (LAST BIRTHDAY IN CURRENT YEAR-1) AND (# OF DAYS BETWEEN LAST YEAR’S BIRTHDAY AND INTERVIEW DATE &lt;= 30)</w:t>
      </w:r>
      <w:r w:rsidRPr="00060D54" w:rsidR="00332A87">
        <w:t>, THEN ST30INIT1 = 1</w:t>
      </w:r>
    </w:p>
    <w:p w:rsidRPr="00060D54" w:rsidR="00164D6D" w:rsidP="00351B43" w:rsidRDefault="00164D6D" w14:paraId="4D6F1F8C" w14:textId="77777777">
      <w:pPr>
        <w:rPr>
          <w:i/>
        </w:rPr>
      </w:pPr>
    </w:p>
    <w:p w:rsidRPr="00060D54" w:rsidR="00164D6D" w:rsidP="00BA1167" w:rsidRDefault="00164D6D" w14:paraId="3B1A2317" w14:textId="77777777">
      <w:pPr>
        <w:rPr>
          <w:b/>
        </w:rPr>
      </w:pPr>
      <w:r w:rsidRPr="00060D54">
        <w:rPr>
          <w:b/>
        </w:rPr>
        <w:t>Year and Month of First Nonmedical Use</w:t>
      </w:r>
    </w:p>
    <w:p w:rsidRPr="00060D54" w:rsidR="00164D6D" w:rsidP="00745EBC" w:rsidRDefault="00164D6D" w14:paraId="74C0EC0A" w14:textId="77777777">
      <w:pPr>
        <w:suppressLineNumbers/>
        <w:suppressAutoHyphens/>
        <w:rPr>
          <w:rFonts w:asciiTheme="majorBidi" w:hAnsiTheme="majorBidi" w:cstheme="majorBidi"/>
          <w:color w:val="000000"/>
        </w:rPr>
      </w:pPr>
    </w:p>
    <w:p w:rsidRPr="00060D54" w:rsidR="00164D6D" w:rsidP="00351B43" w:rsidRDefault="00164D6D" w14:paraId="282C2ECD" w14:textId="77777777">
      <w:pPr>
        <w:rPr>
          <w:lang w:val="sv-SE"/>
        </w:rPr>
      </w:pPr>
      <w:r w:rsidRPr="00060D54">
        <w:rPr>
          <w:lang w:val="sv-SE"/>
        </w:rPr>
        <w:t>DEFINE STYFU1:</w:t>
      </w:r>
    </w:p>
    <w:p w:rsidRPr="00060D54" w:rsidR="00164D6D" w:rsidP="00351B43" w:rsidRDefault="00164D6D" w14:paraId="420C28FE" w14:textId="77777777">
      <w:pPr>
        <w:rPr>
          <w:lang w:val="sv-SE"/>
        </w:rPr>
      </w:pPr>
      <w:r w:rsidRPr="00060D54">
        <w:rPr>
          <w:lang w:val="sv-SE"/>
        </w:rPr>
        <w:t>STYFU1 = 0</w:t>
      </w:r>
    </w:p>
    <w:p w:rsidRPr="00060D54" w:rsidR="00164D6D" w:rsidP="00351B43" w:rsidRDefault="00164D6D" w14:paraId="678D6CCA" w14:textId="77777777">
      <w:pPr>
        <w:rPr>
          <w:lang w:val="sv-SE"/>
        </w:rPr>
      </w:pPr>
    </w:p>
    <w:p w:rsidRPr="00060D54" w:rsidR="00164D6D" w:rsidP="00351B43" w:rsidRDefault="00164D6D" w14:paraId="37937D64" w14:textId="77777777">
      <w:pPr>
        <w:rPr>
          <w:lang w:val="sv-SE"/>
        </w:rPr>
      </w:pPr>
      <w:r w:rsidRPr="00060D54">
        <w:rPr>
          <w:lang w:val="sv-SE"/>
        </w:rPr>
        <w:t>DEFINE STMFU1:</w:t>
      </w:r>
    </w:p>
    <w:p w:rsidRPr="00060D54" w:rsidR="00164D6D" w:rsidP="00351B43" w:rsidRDefault="00164D6D" w14:paraId="303E3068" w14:textId="77777777">
      <w:r w:rsidRPr="00060D54">
        <w:t>STMFU1 = 0</w:t>
      </w:r>
    </w:p>
    <w:p w:rsidRPr="00060D54" w:rsidR="00164D6D" w:rsidP="00351B43" w:rsidRDefault="00164D6D" w14:paraId="5CD3DFC5" w14:textId="77777777"/>
    <w:p w:rsidRPr="00060D54" w:rsidR="00164D6D" w:rsidP="00745EBC" w:rsidRDefault="00164D6D" w14:paraId="473C682D" w14:textId="77777777">
      <w:pPr>
        <w:suppressLineNumbers/>
        <w:suppressAutoHyphens/>
        <w:ind w:left="1440" w:hanging="1440"/>
        <w:rPr>
          <w:rFonts w:asciiTheme="majorBidi" w:hAnsiTheme="majorBidi" w:cstheme="majorBidi"/>
          <w:color w:val="000000"/>
        </w:rPr>
      </w:pPr>
      <w:r w:rsidRPr="00060D54">
        <w:rPr>
          <w:rFonts w:asciiTheme="majorBidi" w:hAnsiTheme="majorBidi" w:cstheme="majorBidi"/>
          <w:b/>
          <w:bCs/>
          <w:color w:val="000000"/>
        </w:rPr>
        <w:t>STY01b.</w:t>
      </w:r>
      <w:r w:rsidRPr="00060D54">
        <w:rPr>
          <w:rFonts w:asciiTheme="majorBidi" w:hAnsiTheme="majorBidi" w:cstheme="majorBidi"/>
          <w:color w:val="000000"/>
        </w:rPr>
        <w:tab/>
        <w:t xml:space="preserve">[AGE1STST1 = CURNTAGE AND DATE OF INTERVIEW &lt; DOB OR IF AGE1STST1 = CURNTAGE - 1 AND DATE OF INTERVIEW ≥ DOB] Did you first use Adderall in a way </w:t>
      </w:r>
      <w:r w:rsidRPr="00060D54">
        <w:rPr>
          <w:rFonts w:asciiTheme="majorBidi" w:hAnsiTheme="majorBidi" w:cstheme="majorBidi"/>
          <w:b/>
          <w:bCs/>
          <w:color w:val="000000"/>
        </w:rPr>
        <w:t>a doctor did not direct you to use it</w:t>
      </w:r>
      <w:r w:rsidRPr="00060D54">
        <w:rPr>
          <w:rFonts w:asciiTheme="majorBidi" w:hAnsiTheme="majorBidi" w:cstheme="majorBidi"/>
          <w:color w:val="000000"/>
        </w:rPr>
        <w:t xml:space="preserve"> in</w:t>
      </w:r>
      <w:r w:rsidRPr="00060D54">
        <w:rPr>
          <w:rFonts w:asciiTheme="majorBidi" w:hAnsiTheme="majorBidi" w:cstheme="majorBidi"/>
          <w:b/>
          <w:bCs/>
          <w:color w:val="000000"/>
        </w:rPr>
        <w:t xml:space="preserve"> [CURRENT YEAR - 1]</w:t>
      </w:r>
      <w:r w:rsidRPr="00060D54">
        <w:rPr>
          <w:rFonts w:asciiTheme="majorBidi" w:hAnsiTheme="majorBidi" w:cstheme="majorBidi"/>
          <w:color w:val="000000"/>
        </w:rPr>
        <w:t xml:space="preserve"> or </w:t>
      </w:r>
      <w:r w:rsidRPr="00060D54">
        <w:rPr>
          <w:rFonts w:asciiTheme="majorBidi" w:hAnsiTheme="majorBidi" w:cstheme="majorBidi"/>
          <w:b/>
          <w:bCs/>
          <w:color w:val="000000"/>
        </w:rPr>
        <w:t>[CURRENT YEAR]</w:t>
      </w:r>
      <w:r w:rsidRPr="00060D54">
        <w:rPr>
          <w:rFonts w:asciiTheme="majorBidi" w:hAnsiTheme="majorBidi" w:cstheme="majorBidi"/>
          <w:color w:val="000000"/>
        </w:rPr>
        <w:t xml:space="preserve">?  </w:t>
      </w:r>
    </w:p>
    <w:p w:rsidRPr="00060D54" w:rsidR="00164D6D" w:rsidP="00745EBC" w:rsidRDefault="00164D6D" w14:paraId="7375577E" w14:textId="77777777">
      <w:pPr>
        <w:suppressLineNumbers/>
        <w:suppressAutoHyphens/>
        <w:autoSpaceDE w:val="0"/>
        <w:autoSpaceDN w:val="0"/>
        <w:adjustRightInd w:val="0"/>
        <w:ind w:left="720" w:hanging="720"/>
        <w:rPr>
          <w:rFonts w:asciiTheme="majorBidi" w:hAnsiTheme="majorBidi" w:cstheme="majorBidi"/>
          <w:color w:val="000000"/>
        </w:rPr>
      </w:pPr>
    </w:p>
    <w:p w:rsidRPr="00060D54" w:rsidR="00164D6D" w:rsidP="00745EBC" w:rsidRDefault="00164D6D" w14:paraId="77AA721C" w14:textId="77777777">
      <w:pPr>
        <w:suppressLineNumbers/>
        <w:suppressAutoHyphens/>
        <w:ind w:left="2160" w:hanging="720"/>
        <w:rPr>
          <w:rFonts w:asciiTheme="majorBidi" w:hAnsiTheme="majorBidi" w:cstheme="majorBidi"/>
          <w:color w:val="000000"/>
        </w:rPr>
      </w:pPr>
      <w:r w:rsidRPr="00060D54">
        <w:rPr>
          <w:rFonts w:asciiTheme="majorBidi" w:hAnsiTheme="majorBidi" w:cstheme="majorBidi"/>
          <w:color w:val="000000"/>
        </w:rPr>
        <w:t>1</w:t>
      </w:r>
      <w:r w:rsidRPr="00060D54">
        <w:rPr>
          <w:rFonts w:asciiTheme="majorBidi" w:hAnsiTheme="majorBidi" w:cstheme="majorBidi"/>
          <w:color w:val="000000"/>
        </w:rPr>
        <w:tab/>
        <w:t>CURRENT YEAR - 1</w:t>
      </w:r>
    </w:p>
    <w:p w:rsidRPr="00060D54" w:rsidR="00164D6D" w:rsidP="00745EBC" w:rsidRDefault="00164D6D" w14:paraId="60E88765" w14:textId="77777777">
      <w:pPr>
        <w:suppressLineNumbers/>
        <w:suppressAutoHyphens/>
        <w:ind w:left="2160" w:hanging="720"/>
        <w:rPr>
          <w:rFonts w:asciiTheme="majorBidi" w:hAnsiTheme="majorBidi" w:cstheme="majorBidi"/>
          <w:color w:val="000000"/>
        </w:rPr>
      </w:pPr>
      <w:r w:rsidRPr="00060D54">
        <w:rPr>
          <w:rFonts w:asciiTheme="majorBidi" w:hAnsiTheme="majorBidi" w:cstheme="majorBidi"/>
          <w:color w:val="000000"/>
        </w:rPr>
        <w:t>2</w:t>
      </w:r>
      <w:r w:rsidRPr="00060D54">
        <w:rPr>
          <w:rFonts w:asciiTheme="majorBidi" w:hAnsiTheme="majorBidi" w:cstheme="majorBidi"/>
          <w:color w:val="000000"/>
        </w:rPr>
        <w:tab/>
        <w:t>CURRENT YEAR</w:t>
      </w:r>
    </w:p>
    <w:p w:rsidRPr="00060D54" w:rsidR="00164D6D" w:rsidP="00745EBC" w:rsidRDefault="00164D6D" w14:paraId="539F04D5" w14:textId="77777777">
      <w:pPr>
        <w:suppressLineNumbers/>
        <w:suppressAutoHyphens/>
        <w:ind w:left="2160" w:hanging="720"/>
        <w:rPr>
          <w:rFonts w:asciiTheme="majorBidi" w:hAnsiTheme="majorBidi" w:cstheme="majorBidi"/>
          <w:color w:val="000000"/>
        </w:rPr>
      </w:pPr>
      <w:r w:rsidRPr="00060D54">
        <w:rPr>
          <w:rFonts w:asciiTheme="majorBidi" w:hAnsiTheme="majorBidi" w:cstheme="majorBidi"/>
          <w:color w:val="000000"/>
        </w:rPr>
        <w:t>DK/REF</w:t>
      </w:r>
    </w:p>
    <w:p w:rsidRPr="00060D54" w:rsidR="00164D6D" w:rsidP="00745EBC" w:rsidRDefault="00164D6D" w14:paraId="168942BD" w14:textId="77777777">
      <w:pPr>
        <w:suppressLineNumbers/>
        <w:suppressAutoHyphens/>
        <w:autoSpaceDE w:val="0"/>
        <w:autoSpaceDN w:val="0"/>
        <w:adjustRightInd w:val="0"/>
        <w:ind w:left="1440"/>
        <w:rPr>
          <w:rFonts w:asciiTheme="majorBidi" w:hAnsiTheme="majorBidi" w:cstheme="majorBidi"/>
          <w:color w:val="000000"/>
        </w:rPr>
      </w:pPr>
    </w:p>
    <w:p w:rsidRPr="00060D54" w:rsidR="00164D6D" w:rsidP="00745EBC" w:rsidRDefault="00164D6D" w14:paraId="2AD1FA98" w14:textId="77777777">
      <w:pPr>
        <w:suppressLineNumbers/>
        <w:suppressAutoHyphens/>
        <w:autoSpaceDE w:val="0"/>
        <w:autoSpaceDN w:val="0"/>
        <w:adjustRightInd w:val="0"/>
        <w:rPr>
          <w:rFonts w:asciiTheme="majorBidi" w:hAnsiTheme="majorBidi" w:cstheme="majorBidi"/>
          <w:color w:val="000000"/>
        </w:rPr>
      </w:pPr>
    </w:p>
    <w:p w:rsidRPr="00060D54" w:rsidR="00164D6D" w:rsidP="00745EBC" w:rsidRDefault="00164D6D" w14:paraId="548759F5" w14:textId="77777777">
      <w:pPr>
        <w:suppressLineNumbers/>
        <w:suppressAutoHyphens/>
        <w:ind w:left="1440" w:hanging="1440"/>
        <w:rPr>
          <w:rFonts w:asciiTheme="majorBidi" w:hAnsiTheme="majorBidi" w:cstheme="majorBidi"/>
          <w:b/>
          <w:bCs/>
          <w:color w:val="000000"/>
        </w:rPr>
      </w:pPr>
    </w:p>
    <w:p w:rsidRPr="00060D54" w:rsidR="00164D6D" w:rsidP="00745EBC" w:rsidRDefault="00164D6D" w14:paraId="6792E371" w14:textId="77777777">
      <w:pPr>
        <w:suppressLineNumbers/>
        <w:suppressAutoHyphens/>
        <w:ind w:left="1440" w:hanging="1440"/>
        <w:rPr>
          <w:rFonts w:asciiTheme="majorBidi" w:hAnsiTheme="majorBidi" w:cstheme="majorBidi"/>
          <w:color w:val="000000"/>
        </w:rPr>
      </w:pPr>
      <w:r w:rsidRPr="00060D54">
        <w:rPr>
          <w:rFonts w:asciiTheme="majorBidi" w:hAnsiTheme="majorBidi" w:cstheme="majorBidi"/>
          <w:b/>
          <w:bCs/>
          <w:color w:val="000000"/>
        </w:rPr>
        <w:t>STY01c.</w:t>
      </w:r>
      <w:r w:rsidRPr="00060D54">
        <w:rPr>
          <w:rFonts w:asciiTheme="majorBidi" w:hAnsiTheme="majorBidi" w:cstheme="majorBidi"/>
          <w:color w:val="000000"/>
        </w:rPr>
        <w:tab/>
        <w:t xml:space="preserve">[IF AGE1STST1 = CURNTAGE - 1 AND DATE OF INTERVIEW &lt; DOB] Did you first use Adderall in a way </w:t>
      </w:r>
      <w:r w:rsidRPr="00060D54">
        <w:rPr>
          <w:rFonts w:asciiTheme="majorBidi" w:hAnsiTheme="majorBidi" w:cstheme="majorBidi"/>
          <w:b/>
          <w:bCs/>
          <w:color w:val="000000"/>
        </w:rPr>
        <w:t>a doctor did not direct you to use it</w:t>
      </w:r>
      <w:r w:rsidRPr="00060D54">
        <w:rPr>
          <w:rFonts w:asciiTheme="majorBidi" w:hAnsiTheme="majorBidi" w:cstheme="majorBidi"/>
          <w:color w:val="000000"/>
        </w:rPr>
        <w:t xml:space="preserve"> in</w:t>
      </w:r>
      <w:r w:rsidRPr="00060D54">
        <w:rPr>
          <w:rFonts w:asciiTheme="majorBidi" w:hAnsiTheme="majorBidi" w:cstheme="majorBidi"/>
          <w:b/>
          <w:bCs/>
          <w:color w:val="000000"/>
        </w:rPr>
        <w:t xml:space="preserve"> [CURRENT YEAR - 2]</w:t>
      </w:r>
      <w:r w:rsidRPr="00060D54">
        <w:rPr>
          <w:rFonts w:asciiTheme="majorBidi" w:hAnsiTheme="majorBidi" w:cstheme="majorBidi"/>
          <w:color w:val="000000"/>
        </w:rPr>
        <w:t xml:space="preserve"> or </w:t>
      </w:r>
      <w:r w:rsidRPr="00060D54">
        <w:rPr>
          <w:rFonts w:asciiTheme="majorBidi" w:hAnsiTheme="majorBidi" w:cstheme="majorBidi"/>
          <w:b/>
          <w:bCs/>
          <w:color w:val="000000"/>
        </w:rPr>
        <w:t>[CURRENT YEAR - 1]</w:t>
      </w:r>
      <w:r w:rsidRPr="00060D54">
        <w:rPr>
          <w:rFonts w:asciiTheme="majorBidi" w:hAnsiTheme="majorBidi" w:cstheme="majorBidi"/>
          <w:color w:val="000000"/>
        </w:rPr>
        <w:t xml:space="preserve">?  </w:t>
      </w:r>
    </w:p>
    <w:p w:rsidRPr="00060D54" w:rsidR="00164D6D" w:rsidP="00745EBC" w:rsidRDefault="00164D6D" w14:paraId="092C6548" w14:textId="77777777">
      <w:pPr>
        <w:suppressLineNumbers/>
        <w:suppressAutoHyphens/>
        <w:rPr>
          <w:rFonts w:asciiTheme="majorBidi" w:hAnsiTheme="majorBidi" w:cstheme="majorBidi"/>
          <w:color w:val="000000"/>
        </w:rPr>
      </w:pPr>
    </w:p>
    <w:p w:rsidRPr="00060D54" w:rsidR="00164D6D" w:rsidP="00745EBC" w:rsidRDefault="00164D6D" w14:paraId="07363EF8" w14:textId="77777777">
      <w:pPr>
        <w:suppressLineNumbers/>
        <w:suppressAutoHyphens/>
        <w:ind w:left="2160" w:hanging="720"/>
        <w:rPr>
          <w:rFonts w:asciiTheme="majorBidi" w:hAnsiTheme="majorBidi" w:cstheme="majorBidi"/>
          <w:color w:val="000000"/>
        </w:rPr>
      </w:pPr>
      <w:r w:rsidRPr="00060D54">
        <w:rPr>
          <w:rFonts w:asciiTheme="majorBidi" w:hAnsiTheme="majorBidi" w:cstheme="majorBidi"/>
          <w:color w:val="000000"/>
        </w:rPr>
        <w:t>1</w:t>
      </w:r>
      <w:r w:rsidRPr="00060D54">
        <w:rPr>
          <w:rFonts w:asciiTheme="majorBidi" w:hAnsiTheme="majorBidi" w:cstheme="majorBidi"/>
          <w:color w:val="000000"/>
        </w:rPr>
        <w:tab/>
        <w:t>CURRENT YEAR - 2</w:t>
      </w:r>
    </w:p>
    <w:p w:rsidRPr="00060D54" w:rsidR="00164D6D" w:rsidP="00745EBC" w:rsidRDefault="00164D6D" w14:paraId="471A7255" w14:textId="77777777">
      <w:pPr>
        <w:suppressLineNumbers/>
        <w:suppressAutoHyphens/>
        <w:ind w:left="2160" w:hanging="720"/>
        <w:rPr>
          <w:rFonts w:asciiTheme="majorBidi" w:hAnsiTheme="majorBidi" w:cstheme="majorBidi"/>
          <w:color w:val="000000"/>
        </w:rPr>
      </w:pPr>
      <w:r w:rsidRPr="00060D54">
        <w:rPr>
          <w:rFonts w:asciiTheme="majorBidi" w:hAnsiTheme="majorBidi" w:cstheme="majorBidi"/>
          <w:color w:val="000000"/>
        </w:rPr>
        <w:t>2</w:t>
      </w:r>
      <w:r w:rsidRPr="00060D54">
        <w:rPr>
          <w:rFonts w:asciiTheme="majorBidi" w:hAnsiTheme="majorBidi" w:cstheme="majorBidi"/>
          <w:color w:val="000000"/>
        </w:rPr>
        <w:tab/>
        <w:t>CURRENT YEAR - 1</w:t>
      </w:r>
    </w:p>
    <w:p w:rsidRPr="00060D54" w:rsidR="00164D6D" w:rsidP="00745EBC" w:rsidRDefault="00164D6D" w14:paraId="5CA0F03B" w14:textId="77777777">
      <w:pPr>
        <w:suppressLineNumbers/>
        <w:suppressAutoHyphens/>
        <w:ind w:left="2160" w:hanging="720"/>
        <w:rPr>
          <w:rFonts w:asciiTheme="majorBidi" w:hAnsiTheme="majorBidi" w:cstheme="majorBidi"/>
          <w:color w:val="000000"/>
        </w:rPr>
      </w:pPr>
      <w:r w:rsidRPr="00060D54">
        <w:rPr>
          <w:rFonts w:asciiTheme="majorBidi" w:hAnsiTheme="majorBidi" w:cstheme="majorBidi"/>
          <w:color w:val="000000"/>
        </w:rPr>
        <w:t>DK/REF</w:t>
      </w:r>
    </w:p>
    <w:p w:rsidRPr="00060D54" w:rsidR="00164D6D" w:rsidP="00745EBC" w:rsidRDefault="00164D6D" w14:paraId="252D00F8" w14:textId="77777777">
      <w:pPr>
        <w:suppressLineNumbers/>
        <w:suppressAutoHyphens/>
        <w:autoSpaceDE w:val="0"/>
        <w:autoSpaceDN w:val="0"/>
        <w:adjustRightInd w:val="0"/>
        <w:rPr>
          <w:rFonts w:asciiTheme="majorBidi" w:hAnsiTheme="majorBidi" w:cstheme="majorBidi"/>
          <w:color w:val="000000"/>
        </w:rPr>
      </w:pPr>
    </w:p>
    <w:p w:rsidRPr="00060D54" w:rsidR="00164D6D" w:rsidP="00745EBC" w:rsidRDefault="00164D6D" w14:paraId="4A8AF565" w14:textId="77777777">
      <w:pPr>
        <w:suppressLineNumbers/>
        <w:suppressAutoHyphens/>
        <w:ind w:left="1440" w:hanging="1440"/>
        <w:rPr>
          <w:rFonts w:asciiTheme="majorBidi" w:hAnsiTheme="majorBidi" w:cstheme="majorBidi"/>
          <w:b/>
          <w:bCs/>
          <w:color w:val="000000"/>
        </w:rPr>
      </w:pPr>
    </w:p>
    <w:p w:rsidRPr="00060D54" w:rsidR="00164D6D" w:rsidP="00745EBC" w:rsidRDefault="00164D6D" w14:paraId="4FF51296" w14:textId="77777777">
      <w:pPr>
        <w:rPr>
          <w:rFonts w:asciiTheme="majorBidi" w:hAnsiTheme="majorBidi" w:cstheme="majorBidi"/>
          <w:color w:val="000000"/>
        </w:rPr>
      </w:pPr>
      <w:r w:rsidRPr="00060D54">
        <w:rPr>
          <w:rFonts w:asciiTheme="majorBidi" w:hAnsiTheme="majorBidi" w:cstheme="majorBidi"/>
          <w:color w:val="000000"/>
        </w:rPr>
        <w:t>UPDATE: IF STY01b = 2 OR (AGE1STST1 = CURNTAGE AND DATE OF INTERVIEW ≥ DOB) THEN STYFU1 = CURRENT YEAR</w:t>
      </w:r>
    </w:p>
    <w:p w:rsidRPr="00060D54" w:rsidR="00164D6D" w:rsidP="00351B43" w:rsidRDefault="00164D6D" w14:paraId="07D6D7BE" w14:textId="77777777">
      <w:r w:rsidRPr="00060D54">
        <w:t>IF STY01b = 1 OR STY01c = 2 THEN STYFU1 = CURRENT YEAR - 1</w:t>
      </w:r>
    </w:p>
    <w:p w:rsidRPr="00060D54" w:rsidR="00164D6D" w:rsidP="00351B43" w:rsidRDefault="00164D6D" w14:paraId="581F3FEE" w14:textId="77777777">
      <w:r w:rsidRPr="00060D54">
        <w:t>IF STY01c = 1 THEN STYFU1 = CURRENT YEAR - 2</w:t>
      </w:r>
    </w:p>
    <w:p w:rsidRPr="00060D54" w:rsidR="00164D6D" w:rsidP="00351B43" w:rsidRDefault="00164D6D" w14:paraId="41E4783C" w14:textId="77777777"/>
    <w:p w:rsidRPr="00060D54" w:rsidR="00164D6D" w:rsidP="00351B43" w:rsidRDefault="00164D6D" w14:paraId="74E5696A" w14:textId="77777777">
      <w:r w:rsidRPr="00060D54">
        <w:t>DEFINE STJANFLAG1:</w:t>
      </w:r>
    </w:p>
    <w:p w:rsidRPr="00060D54" w:rsidR="00164D6D" w:rsidP="00351B43" w:rsidRDefault="00164D6D" w14:paraId="2009FC9F" w14:textId="77777777">
      <w:r w:rsidRPr="00060D54">
        <w:t>STJANFLAG1 = 0</w:t>
      </w:r>
    </w:p>
    <w:p w:rsidRPr="00060D54" w:rsidR="00164D6D" w:rsidP="00351B43" w:rsidRDefault="00164D6D" w14:paraId="3A2D3601" w14:textId="77777777">
      <w:r w:rsidRPr="00060D54">
        <w:t>IF STYFU1=CURRENT YEAR AND CURRENT MONTH = JANUARY THEN STJANFLAG1 = 1</w:t>
      </w:r>
    </w:p>
    <w:p w:rsidRPr="00060D54" w:rsidR="00164D6D" w:rsidP="00351B43" w:rsidRDefault="00164D6D" w14:paraId="358F9E09" w14:textId="6C0A72FA">
      <w:r w:rsidRPr="00060D54">
        <w:t xml:space="preserve">IF STJANFLAG1=1 THEN </w:t>
      </w:r>
      <w:r w:rsidRPr="00060D54" w:rsidR="007D6E32">
        <w:t>STMFU1</w:t>
      </w:r>
      <w:r w:rsidRPr="00060D54">
        <w:t>=1</w:t>
      </w:r>
    </w:p>
    <w:p w:rsidRPr="00060D54" w:rsidR="00164D6D" w:rsidP="00351B43" w:rsidRDefault="00164D6D" w14:paraId="61AEA1F3" w14:textId="77777777"/>
    <w:p w:rsidRPr="00060D54" w:rsidR="00164D6D" w:rsidP="00351B43" w:rsidRDefault="00164D6D" w14:paraId="0387C996" w14:textId="77777777">
      <w:r w:rsidRPr="00060D54">
        <w:t>DEFINE STDECFLAG1:</w:t>
      </w:r>
    </w:p>
    <w:p w:rsidRPr="00060D54" w:rsidR="00164D6D" w:rsidP="00351B43" w:rsidRDefault="00164D6D" w14:paraId="0B4D3EF6" w14:textId="77777777">
      <w:r w:rsidRPr="00060D54">
        <w:t>STDECFLAG1 = 0</w:t>
      </w:r>
    </w:p>
    <w:p w:rsidRPr="00060D54" w:rsidR="00164D6D" w:rsidP="00351B43" w:rsidRDefault="00164D6D" w14:paraId="2D751113" w14:textId="77777777">
      <w:r w:rsidRPr="00060D54">
        <w:t>IF AGE1STST1 = CURNTAGE AND STYFU1=CURRENT YEAR-1 AND BIRTH MONTH=12 THEN STDECFLAG1 = 1</w:t>
      </w:r>
    </w:p>
    <w:p w:rsidRPr="00060D54" w:rsidR="00164D6D" w:rsidP="00351B43" w:rsidRDefault="00164D6D" w14:paraId="7F1CD818" w14:textId="5E4A1006">
      <w:r w:rsidRPr="00060D54">
        <w:t xml:space="preserve">IF STDECFLAG1=1 THEN </w:t>
      </w:r>
      <w:r w:rsidRPr="00060D54" w:rsidR="007D6E32">
        <w:t>STMFU1</w:t>
      </w:r>
      <w:r w:rsidRPr="00060D54">
        <w:t>=12</w:t>
      </w:r>
    </w:p>
    <w:p w:rsidRPr="00060D54" w:rsidR="00164D6D" w:rsidP="00351B43" w:rsidRDefault="00164D6D" w14:paraId="109B1AE4" w14:textId="77777777"/>
    <w:p w:rsidRPr="00060D54" w:rsidR="00164D6D" w:rsidP="00351B43" w:rsidRDefault="00160A36" w14:paraId="37CBF772" w14:textId="34A1BB23">
      <w:r w:rsidRPr="00060D54">
        <w:t xml:space="preserve">IF (STAGEFT=CURNTAGE AND BIRTH MONTH=INTERVIEW MONTH AND DATE OF INTERVIEW </w:t>
      </w:r>
      <w:r w:rsidRPr="00060D54">
        <w:rPr>
          <w:color w:val="000000"/>
        </w:rPr>
        <w:t xml:space="preserve">≥ DOB) </w:t>
      </w:r>
      <w:r w:rsidRPr="00060D54" w:rsidR="00164D6D">
        <w:t xml:space="preserve">THEN </w:t>
      </w:r>
      <w:r w:rsidRPr="00060D54" w:rsidR="007D6E32">
        <w:t>STMFU1</w:t>
      </w:r>
      <w:r w:rsidRPr="00060D54" w:rsidR="00164D6D">
        <w:t>=CURRENT MONTH</w:t>
      </w:r>
    </w:p>
    <w:p w:rsidRPr="00060D54" w:rsidR="00164D6D" w:rsidP="00351B43" w:rsidRDefault="00164D6D" w14:paraId="26E0B20C" w14:textId="77777777"/>
    <w:p w:rsidRPr="00060D54" w:rsidR="00164D6D" w:rsidP="00745EBC" w:rsidRDefault="00164D6D" w14:paraId="151B43D7" w14:textId="36027EDB">
      <w:pPr>
        <w:ind w:left="864" w:hanging="864"/>
        <w:rPr>
          <w:rFonts w:asciiTheme="majorBidi" w:hAnsiTheme="majorBidi" w:cstheme="majorBidi"/>
          <w:color w:val="000000"/>
        </w:rPr>
      </w:pPr>
      <w:r w:rsidRPr="00060D54">
        <w:rPr>
          <w:rFonts w:asciiTheme="majorBidi" w:hAnsiTheme="majorBidi" w:cstheme="majorBidi"/>
          <w:b/>
          <w:bCs/>
          <w:color w:val="000000"/>
        </w:rPr>
        <w:t>STY01d</w:t>
      </w:r>
      <w:r w:rsidRPr="00060D54">
        <w:rPr>
          <w:rFonts w:asciiTheme="majorBidi" w:hAnsiTheme="majorBidi" w:cstheme="majorBidi"/>
          <w:b/>
          <w:bCs/>
          <w:color w:val="000000"/>
        </w:rPr>
        <w:tab/>
        <w:t xml:space="preserve"> </w:t>
      </w:r>
      <w:r w:rsidRPr="00060D54">
        <w:rPr>
          <w:rFonts w:asciiTheme="majorBidi" w:hAnsiTheme="majorBidi" w:cstheme="majorBidi"/>
          <w:color w:val="000000"/>
        </w:rPr>
        <w:t xml:space="preserve">[IF STYFU1 NE 0 AND </w:t>
      </w:r>
      <w:r w:rsidRPr="00060D54" w:rsidR="00160A36">
        <w:rPr>
          <w:rFonts w:asciiTheme="majorBidi" w:hAnsiTheme="majorBidi" w:cstheme="majorBidi"/>
          <w:color w:val="000000"/>
        </w:rPr>
        <w:t>STMFU1=0</w:t>
      </w:r>
      <w:r w:rsidRPr="00060D54">
        <w:rPr>
          <w:rFonts w:asciiTheme="majorBidi" w:hAnsiTheme="majorBidi" w:cstheme="majorBidi"/>
          <w:color w:val="000000"/>
        </w:rPr>
        <w:t>]</w:t>
      </w:r>
    </w:p>
    <w:p w:rsidRPr="00060D54" w:rsidR="00164D6D" w:rsidP="00745EBC" w:rsidRDefault="00164D6D" w14:paraId="52063B8A" w14:textId="77777777">
      <w:pPr>
        <w:rPr>
          <w:rFonts w:asciiTheme="majorBidi" w:hAnsiTheme="majorBidi" w:cstheme="majorBidi"/>
          <w:color w:val="000000"/>
        </w:rPr>
      </w:pPr>
    </w:p>
    <w:p w:rsidRPr="00060D54" w:rsidR="00164D6D" w:rsidP="00745EBC" w:rsidRDefault="00164D6D" w14:paraId="5426EBF5" w14:textId="77777777">
      <w:pPr>
        <w:rPr>
          <w:rFonts w:asciiTheme="majorBidi" w:hAnsiTheme="majorBidi" w:cstheme="majorBidi"/>
          <w:color w:val="000000"/>
        </w:rPr>
      </w:pPr>
      <w:r w:rsidRPr="00060D54">
        <w:rPr>
          <w:rFonts w:asciiTheme="majorBidi" w:hAnsiTheme="majorBidi" w:cstheme="majorBidi"/>
          <w:color w:val="000000"/>
        </w:rPr>
        <w:t xml:space="preserve">[IF STYFU1 = CURRENT YEAR OR CURRENT YEAR -1]  Earlier, you reported that you first used Adderall in a way </w:t>
      </w:r>
      <w:r w:rsidRPr="00060D54">
        <w:rPr>
          <w:rFonts w:asciiTheme="majorBidi" w:hAnsiTheme="majorBidi" w:cstheme="majorBidi"/>
          <w:b/>
          <w:bCs/>
          <w:color w:val="000000"/>
        </w:rPr>
        <w:t>a doctor did not direct you to use it</w:t>
      </w:r>
      <w:r w:rsidRPr="00060D54">
        <w:rPr>
          <w:rFonts w:asciiTheme="majorBidi" w:hAnsiTheme="majorBidi" w:cstheme="majorBidi"/>
          <w:color w:val="000000"/>
        </w:rPr>
        <w:t xml:space="preserve"> when you were [AGE1STST1] years old. Based on your date of birth, you turned [AGE1STST1] in [FILL WITH MONTH/YEAR FOR AGE1STST1 BASED ON DOB].</w:t>
      </w:r>
    </w:p>
    <w:p w:rsidRPr="00060D54" w:rsidR="00164D6D" w:rsidP="00745EBC" w:rsidRDefault="00164D6D" w14:paraId="7436F323" w14:textId="77777777">
      <w:pPr>
        <w:rPr>
          <w:rFonts w:asciiTheme="majorBidi" w:hAnsiTheme="majorBidi" w:cstheme="majorBidi"/>
          <w:color w:val="000000"/>
        </w:rPr>
      </w:pPr>
    </w:p>
    <w:p w:rsidRPr="00060D54" w:rsidR="00164D6D" w:rsidP="00745EBC" w:rsidRDefault="00164D6D" w14:paraId="7B1A7D72" w14:textId="77777777">
      <w:pPr>
        <w:rPr>
          <w:rFonts w:asciiTheme="majorBidi" w:hAnsiTheme="majorBidi" w:cstheme="majorBidi"/>
          <w:color w:val="000000"/>
        </w:rPr>
      </w:pPr>
      <w:r w:rsidRPr="00060D54">
        <w:rPr>
          <w:rFonts w:asciiTheme="majorBidi" w:hAnsiTheme="majorBidi" w:cstheme="majorBidi"/>
          <w:color w:val="000000"/>
        </w:rPr>
        <w:t xml:space="preserve">[IF STYFU1 NE 0] In what </w:t>
      </w:r>
      <w:r w:rsidRPr="00060D54">
        <w:rPr>
          <w:rFonts w:asciiTheme="majorBidi" w:hAnsiTheme="majorBidi" w:cstheme="majorBidi"/>
          <w:b/>
          <w:bCs/>
          <w:color w:val="000000"/>
        </w:rPr>
        <w:t>month</w:t>
      </w:r>
      <w:r w:rsidRPr="00060D54">
        <w:rPr>
          <w:rFonts w:asciiTheme="majorBidi" w:hAnsiTheme="majorBidi" w:cstheme="majorBidi"/>
          <w:color w:val="000000"/>
        </w:rPr>
        <w:t xml:space="preserve"> in [STYFU1] did you first use Adderall in a way </w:t>
      </w:r>
      <w:r w:rsidRPr="00060D54">
        <w:rPr>
          <w:rFonts w:asciiTheme="majorBidi" w:hAnsiTheme="majorBidi" w:cstheme="majorBidi"/>
          <w:b/>
          <w:bCs/>
          <w:color w:val="000000"/>
        </w:rPr>
        <w:t>a doctor did not direct you to use it</w:t>
      </w:r>
      <w:r w:rsidRPr="00060D54">
        <w:rPr>
          <w:rFonts w:asciiTheme="majorBidi" w:hAnsiTheme="majorBidi" w:cstheme="majorBidi"/>
          <w:color w:val="000000"/>
        </w:rPr>
        <w:t xml:space="preserve">?  </w:t>
      </w:r>
    </w:p>
    <w:p w:rsidRPr="00060D54" w:rsidR="00164D6D" w:rsidP="00745EBC" w:rsidRDefault="00164D6D" w14:paraId="424B88CF" w14:textId="77777777">
      <w:pPr>
        <w:rPr>
          <w:rFonts w:asciiTheme="majorBidi" w:hAnsiTheme="majorBidi" w:cstheme="majorBidi"/>
          <w:color w:val="000000"/>
        </w:rPr>
      </w:pPr>
    </w:p>
    <w:p w:rsidRPr="00060D54" w:rsidR="00164D6D" w:rsidP="00745EBC" w:rsidRDefault="00164D6D" w14:paraId="66CC338E" w14:textId="77777777">
      <w:pPr>
        <w:rPr>
          <w:rFonts w:asciiTheme="majorBidi" w:hAnsiTheme="majorBidi" w:cstheme="majorBidi"/>
          <w:color w:val="000000"/>
        </w:rPr>
      </w:pPr>
      <w:r w:rsidRPr="00060D54">
        <w:rPr>
          <w:rFonts w:asciiTheme="majorBidi" w:hAnsiTheme="majorBidi" w:cstheme="majorBidi"/>
          <w:color w:val="000000"/>
        </w:rPr>
        <w:lastRenderedPageBreak/>
        <w:t>[IF DATE OF INTERVIEW &lt; DOB AND AGE1STST1=CURRENT AGE AND STYFU1=CURRENT YEAR THEN SHOW JANUARY THROUGH INTERVIEW MONTH.]</w:t>
      </w:r>
    </w:p>
    <w:p w:rsidRPr="00060D54" w:rsidR="00164D6D" w:rsidP="00745EBC" w:rsidRDefault="00164D6D" w14:paraId="42E2BDEE" w14:textId="77777777">
      <w:pPr>
        <w:rPr>
          <w:rFonts w:asciiTheme="majorBidi" w:hAnsiTheme="majorBidi" w:cstheme="majorBidi"/>
          <w:color w:val="000000"/>
        </w:rPr>
      </w:pPr>
    </w:p>
    <w:p w:rsidRPr="00060D54" w:rsidR="00164D6D" w:rsidP="00745EBC" w:rsidRDefault="00164D6D" w14:paraId="0F9D2A28" w14:textId="77777777">
      <w:pPr>
        <w:rPr>
          <w:rFonts w:asciiTheme="majorBidi" w:hAnsiTheme="majorBidi" w:cstheme="majorBidi"/>
          <w:color w:val="000000"/>
        </w:rPr>
      </w:pPr>
      <w:r w:rsidRPr="00060D54">
        <w:rPr>
          <w:rFonts w:asciiTheme="majorBidi" w:hAnsiTheme="majorBidi" w:cstheme="majorBidi"/>
          <w:color w:val="000000"/>
        </w:rPr>
        <w:t>IF AGE1STST1 = CURNTAGE AND DATE OF INTERVIEW ≥ DOB THEN SHOW MONTHS FROM BIRTH MONTH TO INTERVIEW MONTH.</w:t>
      </w:r>
    </w:p>
    <w:p w:rsidRPr="00060D54" w:rsidR="00164D6D" w:rsidP="00745EBC" w:rsidRDefault="00164D6D" w14:paraId="1B66FA14" w14:textId="77777777">
      <w:pPr>
        <w:rPr>
          <w:rFonts w:asciiTheme="majorBidi" w:hAnsiTheme="majorBidi" w:cstheme="majorBidi"/>
          <w:color w:val="000000"/>
        </w:rPr>
      </w:pPr>
    </w:p>
    <w:p w:rsidRPr="00060D54" w:rsidR="00164D6D" w:rsidP="00745EBC" w:rsidRDefault="00164D6D" w14:paraId="589497EC" w14:textId="77777777">
      <w:pPr>
        <w:rPr>
          <w:rFonts w:asciiTheme="majorBidi" w:hAnsiTheme="majorBidi" w:cstheme="majorBidi"/>
          <w:color w:val="000000"/>
        </w:rPr>
      </w:pPr>
      <w:r w:rsidRPr="00060D54">
        <w:rPr>
          <w:rFonts w:asciiTheme="majorBidi" w:hAnsiTheme="majorBidi" w:cstheme="majorBidi"/>
          <w:color w:val="000000"/>
        </w:rPr>
        <w:t>IF ((AGE1STST1 = CURNTAGE AND DATE OF INTERVIEW &lt;= DOB) or (AGE1STST1 = CURNTAGE – 1 AND DATE OF INTERVIEW &gt; DOB))</w:t>
      </w:r>
    </w:p>
    <w:p w:rsidRPr="00060D54" w:rsidR="00164D6D" w:rsidP="00351B43" w:rsidRDefault="00164D6D" w14:paraId="57951D96" w14:textId="77777777">
      <w:r w:rsidRPr="00060D54">
        <w:t>AND (STYFU1 = CURRENT YEAR – 1), SHOW BIRTH MONTH TO DECEMBER</w:t>
      </w:r>
    </w:p>
    <w:p w:rsidRPr="00060D54" w:rsidR="00164D6D" w:rsidP="00351B43" w:rsidRDefault="00164D6D" w14:paraId="0E9CF011" w14:textId="77777777"/>
    <w:p w:rsidRPr="00060D54" w:rsidR="00164D6D" w:rsidP="00351B43" w:rsidRDefault="00164D6D" w14:paraId="35B27738" w14:textId="77777777">
      <w:r w:rsidRPr="00060D54">
        <w:t>IF STYFU1=CURRENT YEAR AND AGE1STST1=CURRENT AGE-1 AND DATE OF INTERVIEW &gt; DOB THEN SHOW JANUARY THROUGH BIRTH MONTH.</w:t>
      </w:r>
    </w:p>
    <w:p w:rsidRPr="00060D54" w:rsidR="00164D6D" w:rsidP="00351B43" w:rsidRDefault="00164D6D" w14:paraId="1A947E48" w14:textId="77777777"/>
    <w:p w:rsidRPr="00060D54" w:rsidR="00164D6D" w:rsidP="00351B43" w:rsidRDefault="00164D6D" w14:paraId="4DBD48F4" w14:textId="77777777">
      <w:r w:rsidRPr="00060D54">
        <w:t>IF STYFU1 = CURRENT YEAR - 1 AND AGE1STST1 = CURNTAGE - 1 AND DATE OF INTERVIEW &lt; DOB THEN SHOW JANUARY THROUGH BIRTH MONTH.</w:t>
      </w:r>
    </w:p>
    <w:p w:rsidRPr="00060D54" w:rsidR="00164D6D" w:rsidP="00351B43" w:rsidRDefault="00164D6D" w14:paraId="71A48657" w14:textId="77777777"/>
    <w:p w:rsidRPr="00060D54" w:rsidR="00164D6D" w:rsidP="00351B43" w:rsidRDefault="00164D6D" w14:paraId="4FC29F4E" w14:textId="77777777">
      <w:r w:rsidRPr="00060D54">
        <w:t>ELSE SHOW ALL MONTHS.]</w:t>
      </w:r>
    </w:p>
    <w:p w:rsidRPr="00060D54" w:rsidR="00164D6D" w:rsidP="00351B43" w:rsidRDefault="00164D6D" w14:paraId="78665C28" w14:textId="77777777"/>
    <w:p w:rsidRPr="00060D54" w:rsidR="00164D6D" w:rsidP="0011038C" w:rsidRDefault="00164D6D" w14:paraId="09EA6F28" w14:textId="77777777">
      <w:pPr>
        <w:numPr>
          <w:ilvl w:val="0"/>
          <w:numId w:val="20"/>
        </w:numPr>
        <w:rPr>
          <w:rFonts w:asciiTheme="majorBidi" w:hAnsiTheme="majorBidi" w:cstheme="majorBidi"/>
          <w:color w:val="000000"/>
        </w:rPr>
      </w:pPr>
      <w:r w:rsidRPr="00060D54">
        <w:rPr>
          <w:rFonts w:asciiTheme="majorBidi" w:hAnsiTheme="majorBidi" w:cstheme="majorBidi"/>
          <w:color w:val="000000"/>
        </w:rPr>
        <w:t>January</w:t>
      </w:r>
    </w:p>
    <w:p w:rsidRPr="00060D54" w:rsidR="00164D6D" w:rsidP="0011038C" w:rsidRDefault="00164D6D" w14:paraId="01B7187E" w14:textId="77777777">
      <w:pPr>
        <w:numPr>
          <w:ilvl w:val="0"/>
          <w:numId w:val="20"/>
        </w:numPr>
        <w:rPr>
          <w:rFonts w:asciiTheme="majorBidi" w:hAnsiTheme="majorBidi" w:cstheme="majorBidi"/>
          <w:color w:val="000000"/>
        </w:rPr>
      </w:pPr>
      <w:r w:rsidRPr="00060D54">
        <w:rPr>
          <w:rFonts w:asciiTheme="majorBidi" w:hAnsiTheme="majorBidi" w:cstheme="majorBidi"/>
          <w:color w:val="000000"/>
        </w:rPr>
        <w:t>February</w:t>
      </w:r>
    </w:p>
    <w:p w:rsidRPr="00060D54" w:rsidR="00164D6D" w:rsidP="0011038C" w:rsidRDefault="00164D6D" w14:paraId="68334DC6" w14:textId="77777777">
      <w:pPr>
        <w:numPr>
          <w:ilvl w:val="0"/>
          <w:numId w:val="20"/>
        </w:numPr>
        <w:rPr>
          <w:rFonts w:asciiTheme="majorBidi" w:hAnsiTheme="majorBidi" w:cstheme="majorBidi"/>
          <w:color w:val="000000"/>
        </w:rPr>
      </w:pPr>
      <w:r w:rsidRPr="00060D54">
        <w:rPr>
          <w:rFonts w:asciiTheme="majorBidi" w:hAnsiTheme="majorBidi" w:cstheme="majorBidi"/>
          <w:color w:val="000000"/>
        </w:rPr>
        <w:t>March</w:t>
      </w:r>
    </w:p>
    <w:p w:rsidRPr="00060D54" w:rsidR="00164D6D" w:rsidP="0011038C" w:rsidRDefault="00164D6D" w14:paraId="133B8106" w14:textId="77777777">
      <w:pPr>
        <w:numPr>
          <w:ilvl w:val="0"/>
          <w:numId w:val="20"/>
        </w:numPr>
        <w:rPr>
          <w:rFonts w:asciiTheme="majorBidi" w:hAnsiTheme="majorBidi" w:cstheme="majorBidi"/>
          <w:color w:val="000000"/>
        </w:rPr>
      </w:pPr>
      <w:r w:rsidRPr="00060D54">
        <w:rPr>
          <w:rFonts w:asciiTheme="majorBidi" w:hAnsiTheme="majorBidi" w:cstheme="majorBidi"/>
          <w:color w:val="000000"/>
        </w:rPr>
        <w:t>April</w:t>
      </w:r>
    </w:p>
    <w:p w:rsidRPr="00060D54" w:rsidR="00164D6D" w:rsidP="0011038C" w:rsidRDefault="00164D6D" w14:paraId="6CD1705C" w14:textId="77777777">
      <w:pPr>
        <w:numPr>
          <w:ilvl w:val="0"/>
          <w:numId w:val="20"/>
        </w:numPr>
        <w:rPr>
          <w:rFonts w:asciiTheme="majorBidi" w:hAnsiTheme="majorBidi" w:cstheme="majorBidi"/>
          <w:color w:val="000000"/>
        </w:rPr>
      </w:pPr>
      <w:r w:rsidRPr="00060D54">
        <w:rPr>
          <w:rFonts w:asciiTheme="majorBidi" w:hAnsiTheme="majorBidi" w:cstheme="majorBidi"/>
          <w:color w:val="000000"/>
        </w:rPr>
        <w:t>May</w:t>
      </w:r>
    </w:p>
    <w:p w:rsidRPr="00060D54" w:rsidR="00164D6D" w:rsidP="0011038C" w:rsidRDefault="00164D6D" w14:paraId="39D06791" w14:textId="77777777">
      <w:pPr>
        <w:numPr>
          <w:ilvl w:val="0"/>
          <w:numId w:val="20"/>
        </w:numPr>
        <w:rPr>
          <w:rFonts w:asciiTheme="majorBidi" w:hAnsiTheme="majorBidi" w:cstheme="majorBidi"/>
          <w:color w:val="000000"/>
        </w:rPr>
      </w:pPr>
      <w:r w:rsidRPr="00060D54">
        <w:rPr>
          <w:rFonts w:asciiTheme="majorBidi" w:hAnsiTheme="majorBidi" w:cstheme="majorBidi"/>
          <w:color w:val="000000"/>
        </w:rPr>
        <w:t>June</w:t>
      </w:r>
    </w:p>
    <w:p w:rsidRPr="00060D54" w:rsidR="00164D6D" w:rsidP="0011038C" w:rsidRDefault="00164D6D" w14:paraId="0B22001E" w14:textId="77777777">
      <w:pPr>
        <w:numPr>
          <w:ilvl w:val="0"/>
          <w:numId w:val="20"/>
        </w:numPr>
        <w:rPr>
          <w:rFonts w:asciiTheme="majorBidi" w:hAnsiTheme="majorBidi" w:cstheme="majorBidi"/>
          <w:color w:val="000000"/>
        </w:rPr>
      </w:pPr>
      <w:r w:rsidRPr="00060D54">
        <w:rPr>
          <w:rFonts w:asciiTheme="majorBidi" w:hAnsiTheme="majorBidi" w:cstheme="majorBidi"/>
          <w:color w:val="000000"/>
        </w:rPr>
        <w:t>July</w:t>
      </w:r>
    </w:p>
    <w:p w:rsidRPr="00060D54" w:rsidR="00164D6D" w:rsidP="0011038C" w:rsidRDefault="00164D6D" w14:paraId="326B3B97" w14:textId="77777777">
      <w:pPr>
        <w:numPr>
          <w:ilvl w:val="0"/>
          <w:numId w:val="20"/>
        </w:numPr>
        <w:rPr>
          <w:rFonts w:asciiTheme="majorBidi" w:hAnsiTheme="majorBidi" w:cstheme="majorBidi"/>
          <w:color w:val="000000"/>
        </w:rPr>
      </w:pPr>
      <w:r w:rsidRPr="00060D54">
        <w:rPr>
          <w:rFonts w:asciiTheme="majorBidi" w:hAnsiTheme="majorBidi" w:cstheme="majorBidi"/>
          <w:color w:val="000000"/>
        </w:rPr>
        <w:t>August</w:t>
      </w:r>
    </w:p>
    <w:p w:rsidRPr="00060D54" w:rsidR="00164D6D" w:rsidP="0011038C" w:rsidRDefault="00164D6D" w14:paraId="56D9EEA4" w14:textId="77777777">
      <w:pPr>
        <w:numPr>
          <w:ilvl w:val="0"/>
          <w:numId w:val="20"/>
        </w:numPr>
        <w:rPr>
          <w:rFonts w:asciiTheme="majorBidi" w:hAnsiTheme="majorBidi" w:cstheme="majorBidi"/>
          <w:color w:val="000000"/>
        </w:rPr>
      </w:pPr>
      <w:r w:rsidRPr="00060D54">
        <w:rPr>
          <w:rFonts w:asciiTheme="majorBidi" w:hAnsiTheme="majorBidi" w:cstheme="majorBidi"/>
          <w:color w:val="000000"/>
        </w:rPr>
        <w:t>September</w:t>
      </w:r>
    </w:p>
    <w:p w:rsidRPr="00060D54" w:rsidR="00164D6D" w:rsidP="0011038C" w:rsidRDefault="00164D6D" w14:paraId="01A4DACE" w14:textId="77777777">
      <w:pPr>
        <w:numPr>
          <w:ilvl w:val="0"/>
          <w:numId w:val="20"/>
        </w:numPr>
        <w:rPr>
          <w:rFonts w:asciiTheme="majorBidi" w:hAnsiTheme="majorBidi" w:cstheme="majorBidi"/>
          <w:color w:val="000000"/>
        </w:rPr>
      </w:pPr>
      <w:r w:rsidRPr="00060D54">
        <w:rPr>
          <w:rFonts w:asciiTheme="majorBidi" w:hAnsiTheme="majorBidi" w:cstheme="majorBidi"/>
          <w:color w:val="000000"/>
        </w:rPr>
        <w:t>October</w:t>
      </w:r>
    </w:p>
    <w:p w:rsidRPr="00060D54" w:rsidR="00164D6D" w:rsidP="0011038C" w:rsidRDefault="00164D6D" w14:paraId="2C6AC06B" w14:textId="77777777">
      <w:pPr>
        <w:numPr>
          <w:ilvl w:val="0"/>
          <w:numId w:val="20"/>
        </w:numPr>
        <w:rPr>
          <w:rFonts w:asciiTheme="majorBidi" w:hAnsiTheme="majorBidi" w:cstheme="majorBidi"/>
          <w:color w:val="000000"/>
        </w:rPr>
      </w:pPr>
      <w:r w:rsidRPr="00060D54">
        <w:rPr>
          <w:rFonts w:asciiTheme="majorBidi" w:hAnsiTheme="majorBidi" w:cstheme="majorBidi"/>
          <w:color w:val="000000"/>
        </w:rPr>
        <w:t>November</w:t>
      </w:r>
    </w:p>
    <w:p w:rsidRPr="00060D54" w:rsidR="00164D6D" w:rsidP="0011038C" w:rsidRDefault="00164D6D" w14:paraId="16648977" w14:textId="77777777">
      <w:pPr>
        <w:numPr>
          <w:ilvl w:val="0"/>
          <w:numId w:val="20"/>
        </w:numPr>
        <w:rPr>
          <w:rFonts w:asciiTheme="majorBidi" w:hAnsiTheme="majorBidi" w:cstheme="majorBidi"/>
          <w:color w:val="000000"/>
        </w:rPr>
      </w:pPr>
      <w:r w:rsidRPr="00060D54">
        <w:rPr>
          <w:rFonts w:asciiTheme="majorBidi" w:hAnsiTheme="majorBidi" w:cstheme="majorBidi"/>
          <w:color w:val="000000"/>
        </w:rPr>
        <w:t>December</w:t>
      </w:r>
    </w:p>
    <w:p w:rsidRPr="00060D54" w:rsidR="00164D6D" w:rsidP="00745EBC" w:rsidRDefault="00164D6D" w14:paraId="29FA48E0" w14:textId="77777777">
      <w:pPr>
        <w:ind w:left="720"/>
        <w:rPr>
          <w:rFonts w:asciiTheme="majorBidi" w:hAnsiTheme="majorBidi" w:cstheme="majorBidi"/>
          <w:color w:val="000000"/>
        </w:rPr>
      </w:pPr>
      <w:r w:rsidRPr="00060D54">
        <w:rPr>
          <w:rFonts w:asciiTheme="majorBidi" w:hAnsiTheme="majorBidi" w:cstheme="majorBidi"/>
          <w:color w:val="000000"/>
        </w:rPr>
        <w:t>DK/REF</w:t>
      </w:r>
    </w:p>
    <w:p w:rsidRPr="00060D54" w:rsidR="00164D6D" w:rsidP="00745EBC" w:rsidRDefault="00164D6D" w14:paraId="01CA82C5" w14:textId="77777777">
      <w:pPr>
        <w:suppressLineNumbers/>
        <w:suppressAutoHyphens/>
        <w:ind w:left="1440" w:hanging="1440"/>
        <w:rPr>
          <w:rFonts w:asciiTheme="majorBidi" w:hAnsiTheme="majorBidi" w:cstheme="majorBidi"/>
          <w:b/>
          <w:bCs/>
          <w:color w:val="000000"/>
        </w:rPr>
      </w:pPr>
    </w:p>
    <w:p w:rsidRPr="00060D54" w:rsidR="00164D6D" w:rsidP="00351B43" w:rsidRDefault="00164D6D" w14:paraId="5107830A" w14:textId="77777777">
      <w:r w:rsidRPr="00060D54">
        <w:t>UPDATE: IF STY01D = 1-12 THEN STMFU1 = STY01D</w:t>
      </w:r>
    </w:p>
    <w:p w:rsidRPr="00060D54" w:rsidR="00164D6D" w:rsidP="00351B43" w:rsidRDefault="00164D6D" w14:paraId="16D9FE78" w14:textId="77777777"/>
    <w:p w:rsidRPr="00060D54" w:rsidR="00164D6D" w:rsidP="00351B43" w:rsidRDefault="00164D6D" w14:paraId="44040C72" w14:textId="77777777">
      <w:r w:rsidRPr="00060D54">
        <w:t>UPDATE: IF STYRINIT1 NE 1 AND (STYFU1 = CURRENT YEAR OR (STYFU1 = CURRENT YEAR - 1 AND STMFU1 = 1-12 AND STMFU1 &gt;= CURRENT MONTH) THEN STYRINIT1 = 1</w:t>
      </w:r>
    </w:p>
    <w:p w:rsidRPr="00060D54" w:rsidR="00164D6D" w:rsidP="00351B43" w:rsidRDefault="00164D6D" w14:paraId="6A5E5CDC" w14:textId="77777777"/>
    <w:p w:rsidRPr="00060D54" w:rsidR="00164D6D" w:rsidP="00351B43" w:rsidRDefault="00164D6D" w14:paraId="411D4FE5" w14:textId="77777777">
      <w:r w:rsidRPr="00060D54">
        <w:t>UPDATE: IF STYRINIT1 NE 1 AND STYRDKRE1 NE 1 AND [(STY01b = DK/REF OR STY01c = DK/REF) OR (STYFU1 = CURRENT YEAR-1 AND STY01d = DK/REF)] THEN STYRDKRE1 = 1</w:t>
      </w:r>
    </w:p>
    <w:p w:rsidRPr="00060D54" w:rsidR="00164D6D" w:rsidP="00351B43" w:rsidRDefault="00164D6D" w14:paraId="1C8ED438" w14:textId="77777777"/>
    <w:p w:rsidRPr="00060D54" w:rsidR="00164D6D" w:rsidP="00351B43" w:rsidRDefault="00164D6D" w14:paraId="2E701B85" w14:textId="77777777">
      <w:r w:rsidRPr="00060D54">
        <w:t>UPDATE: IF ST30INIT1 NE 1 AND STYFU1 = CURRENT YEAR AND STMFU1 = CURRENT MONTH THEN ST30INIT1 = 1</w:t>
      </w:r>
    </w:p>
    <w:p w:rsidRPr="00060D54" w:rsidR="00164D6D" w:rsidP="00351B43" w:rsidRDefault="00164D6D" w14:paraId="1DDC997B" w14:textId="77777777"/>
    <w:p w:rsidRPr="00060D54" w:rsidR="00164D6D" w:rsidP="00351B43" w:rsidRDefault="00164D6D" w14:paraId="32F8C732" w14:textId="77777777">
      <w:r w:rsidRPr="00060D54">
        <w:t>DEFINE MYR1STST1:</w:t>
      </w:r>
    </w:p>
    <w:p w:rsidRPr="00060D54" w:rsidR="00164D6D" w:rsidP="00745EBC" w:rsidRDefault="00164D6D" w14:paraId="0CFE95E5" w14:textId="77777777">
      <w:pPr>
        <w:suppressLineNumbers/>
        <w:suppressAutoHyphens/>
        <w:ind w:left="720"/>
        <w:rPr>
          <w:rFonts w:asciiTheme="majorBidi" w:hAnsiTheme="majorBidi" w:cstheme="majorBidi"/>
          <w:color w:val="000000"/>
        </w:rPr>
      </w:pPr>
      <w:r w:rsidRPr="00060D54">
        <w:rPr>
          <w:rFonts w:asciiTheme="majorBidi" w:hAnsiTheme="majorBidi" w:cstheme="majorBidi"/>
          <w:color w:val="000000"/>
        </w:rPr>
        <w:lastRenderedPageBreak/>
        <w:t>MYR1STST1 = AGE AT FIRST USE CALCULATED BY “SUBTRACTING” DATE OF BIRTH FROM MONTH AND YEAR OF FIRST USE (STY01b-d).  IF MONTH OF FIRST USE = MONTH OF BIRTH, THEN MYR1STST1 IS 0.</w:t>
      </w:r>
    </w:p>
    <w:p w:rsidRPr="00060D54" w:rsidR="00164D6D" w:rsidP="00745EBC" w:rsidRDefault="00164D6D" w14:paraId="1DC925AB" w14:textId="77777777">
      <w:pPr>
        <w:suppressLineNumbers/>
        <w:suppressAutoHyphens/>
        <w:rPr>
          <w:rFonts w:asciiTheme="majorBidi" w:hAnsiTheme="majorBidi" w:cstheme="majorBidi"/>
          <w:color w:val="000000"/>
        </w:rPr>
      </w:pPr>
    </w:p>
    <w:p w:rsidRPr="00060D54" w:rsidR="00164D6D" w:rsidP="00351B43" w:rsidRDefault="00164D6D" w14:paraId="48B6E2CB" w14:textId="77777777">
      <w:pPr>
        <w:ind w:left="720"/>
      </w:pPr>
      <w:r w:rsidRPr="00060D54">
        <w:t>IF MYR1STST1 NE 0 AND NE AGE1STST1:</w:t>
      </w:r>
    </w:p>
    <w:p w:rsidRPr="00060D54" w:rsidR="00164D6D" w:rsidP="00745EBC" w:rsidRDefault="00164D6D" w14:paraId="2B275F23" w14:textId="77777777">
      <w:pPr>
        <w:suppressLineNumbers/>
        <w:suppressAutoHyphens/>
        <w:rPr>
          <w:rFonts w:asciiTheme="majorBidi" w:hAnsiTheme="majorBidi" w:cstheme="majorBidi"/>
          <w:color w:val="000000"/>
        </w:rPr>
      </w:pPr>
    </w:p>
    <w:p w:rsidRPr="00060D54" w:rsidR="00164D6D" w:rsidP="00745EBC" w:rsidRDefault="00164D6D" w14:paraId="20798FF1" w14:textId="5BF82299">
      <w:pPr>
        <w:suppressLineNumbers/>
        <w:suppressAutoHyphens/>
        <w:ind w:left="2520" w:hanging="1080"/>
        <w:rPr>
          <w:rFonts w:asciiTheme="majorBidi" w:hAnsiTheme="majorBidi" w:cstheme="majorBidi"/>
          <w:i/>
          <w:iCs/>
          <w:color w:val="000000"/>
        </w:rPr>
      </w:pPr>
      <w:r w:rsidRPr="00060D54">
        <w:rPr>
          <w:rFonts w:asciiTheme="majorBidi" w:hAnsiTheme="majorBidi" w:cstheme="majorBidi"/>
          <w:i/>
          <w:iCs/>
          <w:color w:val="000000"/>
        </w:rPr>
        <w:t>STCC32A1</w:t>
      </w:r>
      <w:r w:rsidRPr="00060D54">
        <w:rPr>
          <w:rFonts w:asciiTheme="majorBidi" w:hAnsiTheme="majorBidi" w:cstheme="majorBidi"/>
          <w:i/>
          <w:iCs/>
          <w:color w:val="000000"/>
        </w:rPr>
        <w:tab/>
        <w:t xml:space="preserve"> Earlier, </w:t>
      </w:r>
      <w:r w:rsidRPr="00060D54" w:rsidR="002B79C2">
        <w:rPr>
          <w:rFonts w:asciiTheme="majorBidi" w:hAnsiTheme="majorBidi" w:cstheme="majorBidi"/>
          <w:i/>
          <w:iCs/>
          <w:color w:val="000000"/>
        </w:rPr>
        <w:t>you reported</w:t>
      </w:r>
      <w:r w:rsidRPr="00060D54">
        <w:rPr>
          <w:rFonts w:asciiTheme="majorBidi" w:hAnsiTheme="majorBidi" w:cstheme="majorBidi"/>
          <w:i/>
          <w:iCs/>
          <w:color w:val="000000"/>
        </w:rPr>
        <w:t xml:space="preserve"> that you were </w:t>
      </w:r>
      <w:r w:rsidRPr="00060D54">
        <w:rPr>
          <w:rFonts w:asciiTheme="majorBidi" w:hAnsiTheme="majorBidi" w:cstheme="majorBidi"/>
          <w:b/>
          <w:bCs/>
          <w:i/>
          <w:iCs/>
          <w:color w:val="000000"/>
        </w:rPr>
        <w:t xml:space="preserve">[AGE1STST1] </w:t>
      </w:r>
      <w:r w:rsidRPr="00060D54">
        <w:rPr>
          <w:rFonts w:asciiTheme="majorBidi" w:hAnsiTheme="majorBidi" w:cstheme="majorBidi"/>
          <w:i/>
          <w:iCs/>
          <w:color w:val="000000"/>
        </w:rPr>
        <w:t xml:space="preserve">years old when you first used Adderall in a way </w:t>
      </w:r>
      <w:r w:rsidRPr="00060D54">
        <w:rPr>
          <w:rFonts w:asciiTheme="majorBidi" w:hAnsiTheme="majorBidi" w:cstheme="majorBidi"/>
          <w:b/>
          <w:bCs/>
          <w:i/>
          <w:iCs/>
          <w:color w:val="000000"/>
        </w:rPr>
        <w:t>a doctor did not direct you to use it</w:t>
      </w:r>
      <w:r w:rsidRPr="00060D54">
        <w:rPr>
          <w:rFonts w:asciiTheme="majorBidi" w:hAnsiTheme="majorBidi" w:cstheme="majorBidi"/>
          <w:i/>
          <w:iCs/>
          <w:color w:val="000000"/>
        </w:rPr>
        <w:t xml:space="preserve">.  </w:t>
      </w:r>
    </w:p>
    <w:p w:rsidRPr="00060D54" w:rsidR="00164D6D" w:rsidP="00745EBC" w:rsidRDefault="00164D6D" w14:paraId="7293DC4D" w14:textId="77777777">
      <w:pPr>
        <w:suppressLineNumbers/>
        <w:suppressAutoHyphens/>
        <w:ind w:left="2520"/>
        <w:rPr>
          <w:rFonts w:asciiTheme="majorBidi" w:hAnsiTheme="majorBidi" w:cstheme="majorBidi"/>
          <w:i/>
          <w:iCs/>
          <w:color w:val="000000"/>
        </w:rPr>
      </w:pPr>
    </w:p>
    <w:p w:rsidRPr="00060D54" w:rsidR="00164D6D" w:rsidP="00351B43" w:rsidRDefault="00164D6D" w14:paraId="2D776851" w14:textId="77777777">
      <w:pPr>
        <w:ind w:left="2160"/>
        <w:rPr>
          <w:i/>
        </w:rPr>
      </w:pPr>
      <w:r w:rsidRPr="00060D54">
        <w:rPr>
          <w:i/>
        </w:rPr>
        <w:t xml:space="preserve">Which answer is correct?  </w:t>
      </w:r>
    </w:p>
    <w:p w:rsidRPr="00060D54" w:rsidR="00164D6D" w:rsidP="00745EBC" w:rsidRDefault="00164D6D" w14:paraId="58E9A618" w14:textId="77777777">
      <w:pPr>
        <w:suppressLineNumbers/>
        <w:suppressAutoHyphens/>
        <w:rPr>
          <w:rFonts w:asciiTheme="majorBidi" w:hAnsiTheme="majorBidi" w:cstheme="majorBidi"/>
          <w:i/>
          <w:iCs/>
          <w:color w:val="000000"/>
        </w:rPr>
      </w:pPr>
    </w:p>
    <w:p w:rsidRPr="00060D54" w:rsidR="00164D6D" w:rsidP="00745EBC" w:rsidRDefault="00164D6D" w14:paraId="1695C92D" w14:textId="77777777">
      <w:pPr>
        <w:suppressLineNumbers/>
        <w:suppressAutoHyphens/>
        <w:ind w:left="3240" w:hanging="720"/>
        <w:rPr>
          <w:rFonts w:asciiTheme="majorBidi" w:hAnsiTheme="majorBidi" w:cstheme="majorBidi"/>
          <w:i/>
          <w:iCs/>
          <w:color w:val="000000"/>
        </w:rPr>
      </w:pPr>
      <w:r w:rsidRPr="00060D54">
        <w:rPr>
          <w:rFonts w:asciiTheme="majorBidi" w:hAnsiTheme="majorBidi" w:cstheme="majorBidi"/>
          <w:i/>
          <w:iCs/>
          <w:color w:val="000000"/>
        </w:rPr>
        <w:t>1</w:t>
      </w:r>
      <w:r w:rsidRPr="00060D54">
        <w:rPr>
          <w:rFonts w:asciiTheme="majorBidi" w:hAnsiTheme="majorBidi" w:cstheme="majorBidi"/>
          <w:i/>
          <w:iCs/>
          <w:color w:val="000000"/>
        </w:rPr>
        <w:tab/>
        <w:t xml:space="preserve">I was </w:t>
      </w:r>
      <w:r w:rsidRPr="00060D54">
        <w:rPr>
          <w:rFonts w:asciiTheme="majorBidi" w:hAnsiTheme="majorBidi" w:cstheme="majorBidi"/>
          <w:b/>
          <w:bCs/>
          <w:i/>
          <w:iCs/>
          <w:color w:val="000000"/>
        </w:rPr>
        <w:t xml:space="preserve">[MYR1STST1] </w:t>
      </w:r>
      <w:r w:rsidRPr="00060D54">
        <w:rPr>
          <w:rFonts w:asciiTheme="majorBidi" w:hAnsiTheme="majorBidi" w:cstheme="majorBidi"/>
          <w:i/>
          <w:iCs/>
          <w:color w:val="000000"/>
        </w:rPr>
        <w:t>years old</w:t>
      </w:r>
      <w:r w:rsidRPr="00060D54">
        <w:rPr>
          <w:rFonts w:asciiTheme="majorBidi" w:hAnsiTheme="majorBidi" w:cstheme="majorBidi"/>
          <w:b/>
          <w:bCs/>
          <w:i/>
          <w:iCs/>
          <w:color w:val="000000"/>
        </w:rPr>
        <w:t xml:space="preserve"> </w:t>
      </w:r>
      <w:r w:rsidRPr="00060D54">
        <w:rPr>
          <w:rFonts w:asciiTheme="majorBidi" w:hAnsiTheme="majorBidi" w:cstheme="majorBidi"/>
          <w:i/>
          <w:iCs/>
          <w:color w:val="000000"/>
        </w:rPr>
        <w:t>in</w:t>
      </w:r>
      <w:r w:rsidRPr="00060D54">
        <w:rPr>
          <w:rFonts w:asciiTheme="majorBidi" w:hAnsiTheme="majorBidi" w:cstheme="majorBidi"/>
          <w:b/>
          <w:bCs/>
          <w:i/>
          <w:iCs/>
          <w:color w:val="000000"/>
        </w:rPr>
        <w:t xml:space="preserve"> [STY01b-d fill]</w:t>
      </w:r>
      <w:r w:rsidRPr="00060D54">
        <w:rPr>
          <w:rFonts w:asciiTheme="majorBidi" w:hAnsiTheme="majorBidi" w:cstheme="majorBidi"/>
          <w:i/>
          <w:iCs/>
          <w:color w:val="000000"/>
        </w:rPr>
        <w:t xml:space="preserve"> the first time I used Adderall in a way not directed for me by a doctor</w:t>
      </w:r>
    </w:p>
    <w:p w:rsidRPr="00060D54" w:rsidR="00164D6D" w:rsidP="00745EBC" w:rsidRDefault="00164D6D" w14:paraId="0B5390C1" w14:textId="77777777">
      <w:pPr>
        <w:suppressLineNumbers/>
        <w:suppressAutoHyphens/>
        <w:ind w:left="3240" w:hanging="720"/>
        <w:rPr>
          <w:rFonts w:asciiTheme="majorBidi" w:hAnsiTheme="majorBidi" w:cstheme="majorBidi"/>
          <w:i/>
          <w:iCs/>
          <w:color w:val="000000"/>
        </w:rPr>
      </w:pPr>
      <w:r w:rsidRPr="00060D54">
        <w:rPr>
          <w:rFonts w:asciiTheme="majorBidi" w:hAnsiTheme="majorBidi" w:cstheme="majorBidi"/>
          <w:i/>
          <w:iCs/>
          <w:color w:val="000000"/>
        </w:rPr>
        <w:t>2</w:t>
      </w:r>
      <w:r w:rsidRPr="00060D54">
        <w:rPr>
          <w:rFonts w:asciiTheme="majorBidi" w:hAnsiTheme="majorBidi" w:cstheme="majorBidi"/>
          <w:i/>
          <w:iCs/>
          <w:color w:val="000000"/>
        </w:rPr>
        <w:tab/>
        <w:t xml:space="preserve">I was </w:t>
      </w:r>
      <w:r w:rsidRPr="00060D54">
        <w:rPr>
          <w:rFonts w:asciiTheme="majorBidi" w:hAnsiTheme="majorBidi" w:cstheme="majorBidi"/>
          <w:b/>
          <w:bCs/>
          <w:i/>
          <w:iCs/>
          <w:color w:val="000000"/>
        </w:rPr>
        <w:t xml:space="preserve">[AGE1STST] </w:t>
      </w:r>
      <w:r w:rsidRPr="00060D54">
        <w:rPr>
          <w:rFonts w:asciiTheme="majorBidi" w:hAnsiTheme="majorBidi" w:cstheme="majorBidi"/>
          <w:i/>
          <w:iCs/>
          <w:color w:val="000000"/>
        </w:rPr>
        <w:t xml:space="preserve">years old the </w:t>
      </w:r>
      <w:r w:rsidRPr="00060D54">
        <w:rPr>
          <w:rFonts w:asciiTheme="majorBidi" w:hAnsiTheme="majorBidi" w:cstheme="majorBidi"/>
          <w:b/>
          <w:bCs/>
          <w:i/>
          <w:iCs/>
          <w:color w:val="000000"/>
        </w:rPr>
        <w:t>first time</w:t>
      </w:r>
      <w:r w:rsidRPr="00060D54">
        <w:rPr>
          <w:rFonts w:asciiTheme="majorBidi" w:hAnsiTheme="majorBidi" w:cstheme="majorBidi"/>
          <w:i/>
          <w:iCs/>
          <w:color w:val="000000"/>
        </w:rPr>
        <w:t xml:space="preserve"> I used Adderall in a way not directed for me by a doctor</w:t>
      </w:r>
    </w:p>
    <w:p w:rsidRPr="00060D54" w:rsidR="00164D6D" w:rsidP="00745EBC" w:rsidRDefault="00164D6D" w14:paraId="1FE4E194" w14:textId="77777777">
      <w:pPr>
        <w:suppressLineNumbers/>
        <w:suppressAutoHyphens/>
        <w:ind w:left="3240" w:hanging="720"/>
        <w:rPr>
          <w:rFonts w:asciiTheme="majorBidi" w:hAnsiTheme="majorBidi" w:cstheme="majorBidi"/>
          <w:i/>
          <w:iCs/>
          <w:color w:val="000000"/>
        </w:rPr>
      </w:pPr>
      <w:r w:rsidRPr="00060D54">
        <w:rPr>
          <w:rFonts w:asciiTheme="majorBidi" w:hAnsiTheme="majorBidi" w:cstheme="majorBidi"/>
          <w:i/>
          <w:iCs/>
          <w:color w:val="000000"/>
        </w:rPr>
        <w:t>3</w:t>
      </w:r>
      <w:r w:rsidRPr="00060D54">
        <w:rPr>
          <w:rFonts w:asciiTheme="majorBidi" w:hAnsiTheme="majorBidi" w:cstheme="majorBidi"/>
          <w:i/>
          <w:iCs/>
          <w:color w:val="000000"/>
        </w:rPr>
        <w:tab/>
        <w:t>Neither answer is correct</w:t>
      </w:r>
    </w:p>
    <w:p w:rsidRPr="00060D54" w:rsidR="00164D6D" w:rsidP="00745EBC" w:rsidRDefault="00164D6D" w14:paraId="2AAEBDB6" w14:textId="77777777">
      <w:pPr>
        <w:suppressLineNumbers/>
        <w:suppressAutoHyphens/>
        <w:ind w:left="3240" w:hanging="720"/>
        <w:rPr>
          <w:rFonts w:asciiTheme="majorBidi" w:hAnsiTheme="majorBidi" w:cstheme="majorBidi"/>
          <w:i/>
          <w:iCs/>
          <w:color w:val="000000"/>
        </w:rPr>
      </w:pPr>
      <w:r w:rsidRPr="00060D54">
        <w:rPr>
          <w:rFonts w:asciiTheme="majorBidi" w:hAnsiTheme="majorBidi" w:cstheme="majorBidi"/>
          <w:i/>
          <w:iCs/>
          <w:color w:val="000000"/>
        </w:rPr>
        <w:t>DK/REF</w:t>
      </w:r>
    </w:p>
    <w:p w:rsidRPr="00060D54" w:rsidR="00164D6D" w:rsidP="00745EBC" w:rsidRDefault="00164D6D" w14:paraId="0CB0CBE2" w14:textId="77777777">
      <w:pPr>
        <w:suppressLineNumbers/>
        <w:suppressAutoHyphens/>
        <w:autoSpaceDE w:val="0"/>
        <w:autoSpaceDN w:val="0"/>
        <w:adjustRightInd w:val="0"/>
        <w:ind w:left="1440"/>
        <w:rPr>
          <w:rFonts w:asciiTheme="majorBidi" w:hAnsiTheme="majorBidi" w:cstheme="majorBidi"/>
          <w:color w:val="000000"/>
        </w:rPr>
      </w:pPr>
    </w:p>
    <w:p w:rsidRPr="00060D54" w:rsidR="00164D6D" w:rsidP="00351B43" w:rsidRDefault="00164D6D" w14:paraId="758A4BA1" w14:textId="77777777">
      <w:r w:rsidRPr="00060D54">
        <w:t>UPDATE: IF STCC32A1 = 1, THEN AGE1STST1 = MYR1STST1.</w:t>
      </w:r>
    </w:p>
    <w:p w:rsidRPr="00060D54" w:rsidR="00164D6D" w:rsidP="00351B43" w:rsidRDefault="00164D6D" w14:paraId="558457F9" w14:textId="77777777"/>
    <w:p w:rsidRPr="00060D54" w:rsidR="00164D6D" w:rsidP="00351B43" w:rsidRDefault="00164D6D" w14:paraId="512FC84B" w14:textId="77777777">
      <w:r w:rsidRPr="00060D54">
        <w:t>UPDATE: IF STYRINIT1 NE 1 AND AGE1STST1 = CURNTAGE THEN STYRINIT1 = 1</w:t>
      </w:r>
    </w:p>
    <w:p w:rsidRPr="00060D54" w:rsidR="00164D6D" w:rsidP="00351B43" w:rsidRDefault="00164D6D" w14:paraId="3123C11C" w14:textId="77777777">
      <w:r w:rsidRPr="00060D54">
        <w:t>ELSE IF STYRINIT1 = 1 AND AGE1STST1 NE CURNTAGE AND STCC32A1 = DK/REF THEN STYRINIT1 = 0</w:t>
      </w:r>
    </w:p>
    <w:p w:rsidRPr="00060D54" w:rsidR="00164D6D" w:rsidP="00351B43" w:rsidRDefault="00164D6D" w14:paraId="43B41D2C" w14:textId="77777777"/>
    <w:p w:rsidRPr="00060D54" w:rsidR="00164D6D" w:rsidP="00351B43" w:rsidRDefault="00164D6D" w14:paraId="6FCFFE31" w14:textId="77777777">
      <w:r w:rsidRPr="00060D54">
        <w:t>UPDATE: IF STYRINIT1 NE 1 AND STYRDKRE1 NE 1 AND STCC32A1 = DK/REF THEN STYRDKRE1 = 1</w:t>
      </w:r>
    </w:p>
    <w:p w:rsidRPr="00060D54" w:rsidR="00164D6D" w:rsidP="00351B43" w:rsidRDefault="00164D6D" w14:paraId="19579C82" w14:textId="77777777"/>
    <w:p w:rsidRPr="00060D54" w:rsidR="00164D6D" w:rsidP="00351B43" w:rsidRDefault="00164D6D" w14:paraId="511BE0B2" w14:textId="77777777">
      <w:r w:rsidRPr="00060D54">
        <w:t>UPDATE: IF ST30INIT1 NE 1 AND STCC32A1 = 1 AND AGE1STST1 IS WITHIN 30 DAYS OF INTERVIEW DATE THEN ST30INIT1 = 1</w:t>
      </w:r>
    </w:p>
    <w:p w:rsidRPr="00060D54" w:rsidR="00164D6D" w:rsidP="00351B43" w:rsidRDefault="00164D6D" w14:paraId="3587F2B8" w14:textId="77777777"/>
    <w:p w:rsidRPr="00060D54" w:rsidR="00164D6D" w:rsidP="00351B43" w:rsidRDefault="00164D6D" w14:paraId="3B773F75" w14:textId="77777777">
      <w:r w:rsidRPr="00060D54">
        <w:t>UPDATE: IF STYFU1 NE 0 AND STCC32A1 = DK/REF THEN STYFU1 = 0</w:t>
      </w:r>
    </w:p>
    <w:p w:rsidRPr="00060D54" w:rsidR="00164D6D" w:rsidP="00351B43" w:rsidRDefault="00164D6D" w14:paraId="68CA3156" w14:textId="77777777"/>
    <w:p w:rsidRPr="00060D54" w:rsidR="00164D6D" w:rsidP="00351B43" w:rsidRDefault="00164D6D" w14:paraId="2FD3952C" w14:textId="77777777">
      <w:r w:rsidRPr="00060D54">
        <w:t>UPDATE: IF STMFU1 = 1-12 AND STCC32A1 = DK/REF THEN STMFU1 = 0</w:t>
      </w:r>
    </w:p>
    <w:p w:rsidRPr="00060D54" w:rsidR="00164D6D" w:rsidP="00351B43" w:rsidRDefault="00164D6D" w14:paraId="630E8629" w14:textId="77777777">
      <w:pPr>
        <w:rPr>
          <w:i/>
          <w:iCs/>
        </w:rPr>
      </w:pPr>
    </w:p>
    <w:p w:rsidRPr="00060D54" w:rsidR="00164D6D" w:rsidP="00745EBC" w:rsidRDefault="00164D6D" w14:paraId="3F3DB02E" w14:textId="77777777">
      <w:pPr>
        <w:suppressLineNumbers/>
        <w:suppressAutoHyphens/>
        <w:ind w:left="2520" w:hanging="1080"/>
        <w:rPr>
          <w:rFonts w:asciiTheme="majorBidi" w:hAnsiTheme="majorBidi" w:cstheme="majorBidi"/>
          <w:i/>
          <w:iCs/>
          <w:color w:val="000000"/>
        </w:rPr>
      </w:pPr>
      <w:r w:rsidRPr="00060D54">
        <w:rPr>
          <w:rFonts w:asciiTheme="majorBidi" w:hAnsiTheme="majorBidi" w:cstheme="majorBidi"/>
          <w:i/>
          <w:iCs/>
          <w:color w:val="000000"/>
        </w:rPr>
        <w:t>STCC33A1</w:t>
      </w:r>
      <w:r w:rsidRPr="00060D54">
        <w:rPr>
          <w:rFonts w:asciiTheme="majorBidi" w:hAnsiTheme="majorBidi" w:cstheme="majorBidi"/>
          <w:i/>
          <w:iCs/>
          <w:color w:val="000000"/>
        </w:rPr>
        <w:tab/>
        <w:t xml:space="preserve">[IF STCC32A1=2 OR STCC32A1=3] Please answer this question again.  Did you first use Adderall in a way </w:t>
      </w:r>
      <w:r w:rsidRPr="00060D54">
        <w:rPr>
          <w:rFonts w:asciiTheme="majorBidi" w:hAnsiTheme="majorBidi" w:cstheme="majorBidi"/>
          <w:b/>
          <w:bCs/>
          <w:i/>
          <w:iCs/>
          <w:color w:val="000000"/>
        </w:rPr>
        <w:t>a doctor did not direct you to use it</w:t>
      </w:r>
      <w:r w:rsidRPr="00060D54">
        <w:rPr>
          <w:rFonts w:asciiTheme="majorBidi" w:hAnsiTheme="majorBidi" w:cstheme="majorBidi"/>
          <w:i/>
          <w:iCs/>
          <w:color w:val="000000"/>
        </w:rPr>
        <w:t xml:space="preserve"> in </w:t>
      </w:r>
      <w:r w:rsidRPr="00060D54">
        <w:rPr>
          <w:rFonts w:asciiTheme="majorBidi" w:hAnsiTheme="majorBidi" w:cstheme="majorBidi"/>
          <w:b/>
          <w:bCs/>
          <w:i/>
          <w:iCs/>
          <w:color w:val="000000"/>
        </w:rPr>
        <w:t>[CURRENT YEAR-2], [CURRENT YEAR-1]</w:t>
      </w:r>
      <w:r w:rsidRPr="00060D54">
        <w:rPr>
          <w:rFonts w:asciiTheme="majorBidi" w:hAnsiTheme="majorBidi" w:cstheme="majorBidi"/>
          <w:i/>
          <w:iCs/>
          <w:color w:val="000000"/>
        </w:rPr>
        <w:t xml:space="preserve">, or </w:t>
      </w:r>
      <w:r w:rsidRPr="00060D54">
        <w:rPr>
          <w:rFonts w:asciiTheme="majorBidi" w:hAnsiTheme="majorBidi" w:cstheme="majorBidi"/>
          <w:b/>
          <w:bCs/>
          <w:i/>
          <w:iCs/>
          <w:color w:val="000000"/>
        </w:rPr>
        <w:t>[CURRENT YEAR]</w:t>
      </w:r>
      <w:r w:rsidRPr="00060D54">
        <w:rPr>
          <w:rFonts w:asciiTheme="majorBidi" w:hAnsiTheme="majorBidi" w:cstheme="majorBidi"/>
          <w:i/>
          <w:iCs/>
          <w:color w:val="000000"/>
        </w:rPr>
        <w:t xml:space="preserve">?  </w:t>
      </w:r>
    </w:p>
    <w:p w:rsidRPr="00060D54" w:rsidR="00164D6D" w:rsidP="00745EBC" w:rsidRDefault="00164D6D" w14:paraId="3C9CB405" w14:textId="77777777">
      <w:pPr>
        <w:suppressLineNumbers/>
        <w:suppressAutoHyphens/>
        <w:rPr>
          <w:rFonts w:asciiTheme="majorBidi" w:hAnsiTheme="majorBidi" w:cstheme="majorBidi"/>
          <w:i/>
          <w:iCs/>
          <w:color w:val="000000"/>
        </w:rPr>
      </w:pPr>
    </w:p>
    <w:p w:rsidRPr="00060D54" w:rsidR="00164D6D" w:rsidP="00745EBC" w:rsidRDefault="00164D6D" w14:paraId="62B2FF74" w14:textId="77777777">
      <w:pPr>
        <w:suppressLineNumbers/>
        <w:suppressAutoHyphens/>
        <w:ind w:left="3240" w:hanging="720"/>
        <w:rPr>
          <w:rFonts w:asciiTheme="majorBidi" w:hAnsiTheme="majorBidi" w:cstheme="majorBidi"/>
          <w:i/>
          <w:iCs/>
          <w:color w:val="000000"/>
        </w:rPr>
      </w:pPr>
      <w:r w:rsidRPr="00060D54">
        <w:rPr>
          <w:rFonts w:asciiTheme="majorBidi" w:hAnsiTheme="majorBidi" w:cstheme="majorBidi"/>
          <w:i/>
          <w:iCs/>
          <w:color w:val="000000"/>
        </w:rPr>
        <w:t>1</w:t>
      </w:r>
      <w:r w:rsidRPr="00060D54">
        <w:rPr>
          <w:rFonts w:asciiTheme="majorBidi" w:hAnsiTheme="majorBidi" w:cstheme="majorBidi"/>
          <w:i/>
          <w:iCs/>
          <w:color w:val="000000"/>
        </w:rPr>
        <w:tab/>
        <w:t>CURRENT YEAR -2</w:t>
      </w:r>
    </w:p>
    <w:p w:rsidRPr="00060D54" w:rsidR="00164D6D" w:rsidP="00745EBC" w:rsidRDefault="00164D6D" w14:paraId="07FEE49A" w14:textId="77777777">
      <w:pPr>
        <w:suppressLineNumbers/>
        <w:suppressAutoHyphens/>
        <w:ind w:left="3240" w:hanging="720"/>
        <w:rPr>
          <w:rFonts w:asciiTheme="majorBidi" w:hAnsiTheme="majorBidi" w:cstheme="majorBidi"/>
          <w:i/>
          <w:iCs/>
          <w:color w:val="000000"/>
        </w:rPr>
      </w:pPr>
      <w:r w:rsidRPr="00060D54">
        <w:rPr>
          <w:rFonts w:asciiTheme="majorBidi" w:hAnsiTheme="majorBidi" w:cstheme="majorBidi"/>
          <w:i/>
          <w:iCs/>
          <w:color w:val="000000"/>
        </w:rPr>
        <w:t>2</w:t>
      </w:r>
      <w:r w:rsidRPr="00060D54">
        <w:rPr>
          <w:rFonts w:asciiTheme="majorBidi" w:hAnsiTheme="majorBidi" w:cstheme="majorBidi"/>
          <w:i/>
          <w:iCs/>
          <w:color w:val="000000"/>
        </w:rPr>
        <w:tab/>
        <w:t>CURRENT YEAR -1</w:t>
      </w:r>
    </w:p>
    <w:p w:rsidRPr="00060D54" w:rsidR="00164D6D" w:rsidP="00745EBC" w:rsidRDefault="00164D6D" w14:paraId="5894AB28" w14:textId="77777777">
      <w:pPr>
        <w:suppressLineNumbers/>
        <w:suppressAutoHyphens/>
        <w:ind w:left="3240" w:hanging="720"/>
        <w:rPr>
          <w:rFonts w:asciiTheme="majorBidi" w:hAnsiTheme="majorBidi" w:cstheme="majorBidi"/>
          <w:i/>
          <w:iCs/>
          <w:color w:val="000000"/>
        </w:rPr>
      </w:pPr>
      <w:r w:rsidRPr="00060D54">
        <w:rPr>
          <w:rFonts w:asciiTheme="majorBidi" w:hAnsiTheme="majorBidi" w:cstheme="majorBidi"/>
          <w:i/>
          <w:iCs/>
          <w:color w:val="000000"/>
        </w:rPr>
        <w:t>3</w:t>
      </w:r>
      <w:r w:rsidRPr="00060D54">
        <w:rPr>
          <w:rFonts w:asciiTheme="majorBidi" w:hAnsiTheme="majorBidi" w:cstheme="majorBidi"/>
          <w:i/>
          <w:iCs/>
          <w:color w:val="000000"/>
        </w:rPr>
        <w:tab/>
        <w:t>CURRENT YEAR</w:t>
      </w:r>
    </w:p>
    <w:p w:rsidRPr="00060D54" w:rsidR="00164D6D" w:rsidP="00745EBC" w:rsidRDefault="00164D6D" w14:paraId="5A76F4BF" w14:textId="77777777">
      <w:pPr>
        <w:suppressLineNumbers/>
        <w:suppressAutoHyphens/>
        <w:ind w:left="3240" w:hanging="720"/>
        <w:rPr>
          <w:rFonts w:asciiTheme="majorBidi" w:hAnsiTheme="majorBidi" w:cstheme="majorBidi"/>
          <w:i/>
          <w:iCs/>
          <w:color w:val="000000"/>
        </w:rPr>
      </w:pPr>
      <w:r w:rsidRPr="00060D54">
        <w:rPr>
          <w:rFonts w:asciiTheme="majorBidi" w:hAnsiTheme="majorBidi" w:cstheme="majorBidi"/>
          <w:i/>
          <w:iCs/>
          <w:color w:val="000000"/>
        </w:rPr>
        <w:t>DK/REF</w:t>
      </w:r>
    </w:p>
    <w:p w:rsidRPr="00060D54" w:rsidR="00164D6D" w:rsidP="00745EBC" w:rsidRDefault="00164D6D" w14:paraId="20982DB6" w14:textId="77777777">
      <w:pPr>
        <w:suppressLineNumbers/>
        <w:suppressAutoHyphens/>
        <w:autoSpaceDE w:val="0"/>
        <w:autoSpaceDN w:val="0"/>
        <w:adjustRightInd w:val="0"/>
        <w:rPr>
          <w:rFonts w:asciiTheme="majorBidi" w:hAnsiTheme="majorBidi" w:cstheme="majorBidi"/>
          <w:color w:val="000000"/>
        </w:rPr>
      </w:pPr>
    </w:p>
    <w:p w:rsidRPr="00060D54" w:rsidR="00164D6D" w:rsidP="00745EBC" w:rsidRDefault="00164D6D" w14:paraId="091E6F4B" w14:textId="77777777">
      <w:pPr>
        <w:suppressLineNumbers/>
        <w:suppressAutoHyphens/>
        <w:ind w:left="1440" w:hanging="1440"/>
        <w:rPr>
          <w:rFonts w:asciiTheme="majorBidi" w:hAnsiTheme="majorBidi" w:cstheme="majorBidi"/>
          <w:b/>
          <w:bCs/>
          <w:color w:val="000000"/>
        </w:rPr>
      </w:pPr>
    </w:p>
    <w:p w:rsidRPr="00060D54" w:rsidR="00164D6D" w:rsidP="00351B43" w:rsidRDefault="00164D6D" w14:paraId="6FA0515B" w14:textId="77777777">
      <w:r w:rsidRPr="00060D54">
        <w:lastRenderedPageBreak/>
        <w:t>UPDATE: IF STYFU1 NE 0 AND STCC33A1 = DK/REF THEN STYFU1 = 0</w:t>
      </w:r>
    </w:p>
    <w:p w:rsidRPr="00060D54" w:rsidR="00164D6D" w:rsidP="00351B43" w:rsidRDefault="00164D6D" w14:paraId="745E0A57" w14:textId="77777777">
      <w:r w:rsidRPr="00060D54">
        <w:t>IF STCC33A1 = 1 THEN STYFU1 = CURRENT YEAR - 2</w:t>
      </w:r>
    </w:p>
    <w:p w:rsidRPr="00060D54" w:rsidR="00164D6D" w:rsidP="00351B43" w:rsidRDefault="00164D6D" w14:paraId="56BF963A" w14:textId="77777777">
      <w:r w:rsidRPr="00060D54">
        <w:t>IF STCC33A1 = 2 THEN STYFU1 = CURRENT YEAR - 1</w:t>
      </w:r>
    </w:p>
    <w:p w:rsidRPr="00060D54" w:rsidR="00164D6D" w:rsidP="00351B43" w:rsidRDefault="00164D6D" w14:paraId="0EF31B32" w14:textId="77777777">
      <w:r w:rsidRPr="00060D54">
        <w:t>IF STCC33A1 = 3 THEN STYFU1 = CURRENT YEAR</w:t>
      </w:r>
    </w:p>
    <w:p w:rsidRPr="00060D54" w:rsidR="00164D6D" w:rsidP="00351B43" w:rsidRDefault="00164D6D" w14:paraId="1F6704C3" w14:textId="77777777"/>
    <w:p w:rsidRPr="00060D54" w:rsidR="00164D6D" w:rsidP="00351B43" w:rsidRDefault="00164D6D" w14:paraId="4E2E7E23" w14:textId="77777777">
      <w:r w:rsidRPr="00060D54">
        <w:t>UPDATE: IF STMFU1 = 1-12 AND STCC33A1 = DK/REF THEN STMFU1 = 0</w:t>
      </w:r>
    </w:p>
    <w:p w:rsidRPr="00060D54" w:rsidR="00164D6D" w:rsidP="00351B43" w:rsidRDefault="00164D6D" w14:paraId="68A9E1A0" w14:textId="77777777">
      <w:pPr>
        <w:rPr>
          <w:i/>
          <w:iCs/>
        </w:rPr>
      </w:pPr>
    </w:p>
    <w:p w:rsidRPr="00060D54" w:rsidR="00164D6D" w:rsidP="00745EBC" w:rsidRDefault="00164D6D" w14:paraId="584199F4" w14:textId="77777777">
      <w:pPr>
        <w:suppressLineNumbers/>
        <w:suppressAutoHyphens/>
        <w:ind w:left="2880" w:hanging="1440"/>
        <w:rPr>
          <w:rFonts w:asciiTheme="majorBidi" w:hAnsiTheme="majorBidi" w:cstheme="majorBidi"/>
          <w:i/>
          <w:iCs/>
          <w:color w:val="000000"/>
        </w:rPr>
      </w:pPr>
      <w:r w:rsidRPr="00060D54">
        <w:rPr>
          <w:rFonts w:asciiTheme="majorBidi" w:hAnsiTheme="majorBidi" w:cstheme="majorBidi"/>
          <w:i/>
          <w:iCs/>
          <w:color w:val="000000"/>
        </w:rPr>
        <w:t>STCC33B1</w:t>
      </w:r>
      <w:r w:rsidRPr="00060D54">
        <w:rPr>
          <w:rFonts w:asciiTheme="majorBidi" w:hAnsiTheme="majorBidi" w:cstheme="majorBidi"/>
          <w:i/>
          <w:iCs/>
          <w:color w:val="000000"/>
        </w:rPr>
        <w:tab/>
        <w:t xml:space="preserve">[IF STCC33A1 NE (BLANK OR DK/REF)] Please answer this question again.  In what </w:t>
      </w:r>
      <w:r w:rsidRPr="00060D54">
        <w:rPr>
          <w:rFonts w:asciiTheme="majorBidi" w:hAnsiTheme="majorBidi" w:cstheme="majorBidi"/>
          <w:b/>
          <w:bCs/>
          <w:i/>
          <w:iCs/>
          <w:color w:val="000000"/>
        </w:rPr>
        <w:t>month</w:t>
      </w:r>
      <w:r w:rsidRPr="00060D54">
        <w:rPr>
          <w:rFonts w:asciiTheme="majorBidi" w:hAnsiTheme="majorBidi" w:cstheme="majorBidi"/>
          <w:i/>
          <w:iCs/>
          <w:color w:val="000000"/>
        </w:rPr>
        <w:t xml:space="preserve"> in </w:t>
      </w:r>
      <w:r w:rsidRPr="00060D54">
        <w:rPr>
          <w:rFonts w:asciiTheme="majorBidi" w:hAnsiTheme="majorBidi" w:cstheme="majorBidi"/>
          <w:b/>
          <w:bCs/>
          <w:i/>
          <w:iCs/>
          <w:color w:val="000000"/>
        </w:rPr>
        <w:t>[STCC33B1]</w:t>
      </w:r>
      <w:r w:rsidRPr="00060D54">
        <w:rPr>
          <w:rFonts w:asciiTheme="majorBidi" w:hAnsiTheme="majorBidi" w:cstheme="majorBidi"/>
          <w:i/>
          <w:iCs/>
          <w:color w:val="000000"/>
        </w:rPr>
        <w:t xml:space="preserve"> did you first use Adderall in a way </w:t>
      </w:r>
      <w:r w:rsidRPr="00060D54">
        <w:rPr>
          <w:rFonts w:asciiTheme="majorBidi" w:hAnsiTheme="majorBidi" w:cstheme="majorBidi"/>
          <w:b/>
          <w:bCs/>
          <w:i/>
          <w:iCs/>
          <w:color w:val="000000"/>
        </w:rPr>
        <w:t>a doctor did not direct you to use it</w:t>
      </w:r>
      <w:r w:rsidRPr="00060D54">
        <w:rPr>
          <w:rFonts w:asciiTheme="majorBidi" w:hAnsiTheme="majorBidi" w:cstheme="majorBidi"/>
          <w:i/>
          <w:iCs/>
          <w:color w:val="000000"/>
        </w:rPr>
        <w:t>?</w:t>
      </w:r>
    </w:p>
    <w:p w:rsidRPr="00060D54" w:rsidR="00164D6D" w:rsidP="00745EBC" w:rsidRDefault="00164D6D" w14:paraId="67BC15E2" w14:textId="77777777">
      <w:pPr>
        <w:suppressLineNumbers/>
        <w:suppressAutoHyphens/>
        <w:rPr>
          <w:rFonts w:asciiTheme="majorBidi" w:hAnsiTheme="majorBidi" w:cstheme="majorBidi"/>
          <w:color w:val="000000"/>
        </w:rPr>
      </w:pPr>
    </w:p>
    <w:p w:rsidRPr="00060D54" w:rsidR="00164D6D" w:rsidP="00351B43" w:rsidRDefault="00164D6D" w14:paraId="35A05CB0" w14:textId="77777777">
      <w:r w:rsidRPr="00060D54">
        <w:t xml:space="preserve">IF STCC33A1 = 3 THEN DISPLAY ONLY UP TO THE INTERVIEW MONTH.  </w:t>
      </w:r>
    </w:p>
    <w:p w:rsidRPr="00060D54" w:rsidR="00164D6D" w:rsidP="00351B43" w:rsidRDefault="00164D6D" w14:paraId="6410A0C1" w14:textId="77777777"/>
    <w:p w:rsidRPr="00060D54" w:rsidR="00164D6D" w:rsidP="00745EBC" w:rsidRDefault="00164D6D" w14:paraId="6CF3FDA1" w14:textId="77777777">
      <w:pPr>
        <w:suppressLineNumbers/>
        <w:suppressAutoHyphens/>
        <w:ind w:left="3240" w:hanging="720"/>
        <w:rPr>
          <w:rFonts w:asciiTheme="majorBidi" w:hAnsiTheme="majorBidi" w:cstheme="majorBidi"/>
          <w:color w:val="000000"/>
        </w:rPr>
      </w:pPr>
      <w:r w:rsidRPr="00060D54">
        <w:rPr>
          <w:rFonts w:asciiTheme="majorBidi" w:hAnsiTheme="majorBidi" w:cstheme="majorBidi"/>
          <w:color w:val="000000"/>
        </w:rPr>
        <w:t>1</w:t>
      </w:r>
      <w:r w:rsidRPr="00060D54">
        <w:rPr>
          <w:rFonts w:asciiTheme="majorBidi" w:hAnsiTheme="majorBidi" w:cstheme="majorBidi"/>
          <w:color w:val="000000"/>
        </w:rPr>
        <w:tab/>
        <w:t>January</w:t>
      </w:r>
    </w:p>
    <w:p w:rsidRPr="00060D54" w:rsidR="00164D6D" w:rsidP="00745EBC" w:rsidRDefault="00164D6D" w14:paraId="6755EA72" w14:textId="77777777">
      <w:pPr>
        <w:suppressLineNumbers/>
        <w:suppressAutoHyphens/>
        <w:ind w:left="3240" w:hanging="720"/>
        <w:rPr>
          <w:rFonts w:asciiTheme="majorBidi" w:hAnsiTheme="majorBidi" w:cstheme="majorBidi"/>
          <w:color w:val="000000"/>
        </w:rPr>
      </w:pPr>
      <w:r w:rsidRPr="00060D54">
        <w:rPr>
          <w:rFonts w:asciiTheme="majorBidi" w:hAnsiTheme="majorBidi" w:cstheme="majorBidi"/>
          <w:color w:val="000000"/>
        </w:rPr>
        <w:t>2</w:t>
      </w:r>
      <w:r w:rsidRPr="00060D54">
        <w:rPr>
          <w:rFonts w:asciiTheme="majorBidi" w:hAnsiTheme="majorBidi" w:cstheme="majorBidi"/>
          <w:color w:val="000000"/>
        </w:rPr>
        <w:tab/>
        <w:t>February</w:t>
      </w:r>
    </w:p>
    <w:p w:rsidRPr="00060D54" w:rsidR="00164D6D" w:rsidP="00745EBC" w:rsidRDefault="00164D6D" w14:paraId="660FF30D" w14:textId="77777777">
      <w:pPr>
        <w:suppressLineNumbers/>
        <w:suppressAutoHyphens/>
        <w:ind w:left="3240" w:hanging="720"/>
        <w:rPr>
          <w:rFonts w:asciiTheme="majorBidi" w:hAnsiTheme="majorBidi" w:cstheme="majorBidi"/>
          <w:color w:val="000000"/>
        </w:rPr>
      </w:pPr>
      <w:r w:rsidRPr="00060D54">
        <w:rPr>
          <w:rFonts w:asciiTheme="majorBidi" w:hAnsiTheme="majorBidi" w:cstheme="majorBidi"/>
          <w:color w:val="000000"/>
        </w:rPr>
        <w:t>3</w:t>
      </w:r>
      <w:r w:rsidRPr="00060D54">
        <w:rPr>
          <w:rFonts w:asciiTheme="majorBidi" w:hAnsiTheme="majorBidi" w:cstheme="majorBidi"/>
          <w:color w:val="000000"/>
        </w:rPr>
        <w:tab/>
        <w:t>March</w:t>
      </w:r>
    </w:p>
    <w:p w:rsidRPr="00060D54" w:rsidR="00164D6D" w:rsidP="00745EBC" w:rsidRDefault="00164D6D" w14:paraId="0CEC192F" w14:textId="77777777">
      <w:pPr>
        <w:suppressLineNumbers/>
        <w:suppressAutoHyphens/>
        <w:ind w:left="3240" w:hanging="720"/>
        <w:rPr>
          <w:rFonts w:asciiTheme="majorBidi" w:hAnsiTheme="majorBidi" w:cstheme="majorBidi"/>
          <w:color w:val="000000"/>
        </w:rPr>
      </w:pPr>
      <w:r w:rsidRPr="00060D54">
        <w:rPr>
          <w:rFonts w:asciiTheme="majorBidi" w:hAnsiTheme="majorBidi" w:cstheme="majorBidi"/>
          <w:color w:val="000000"/>
        </w:rPr>
        <w:t>4</w:t>
      </w:r>
      <w:r w:rsidRPr="00060D54">
        <w:rPr>
          <w:rFonts w:asciiTheme="majorBidi" w:hAnsiTheme="majorBidi" w:cstheme="majorBidi"/>
          <w:color w:val="000000"/>
        </w:rPr>
        <w:tab/>
        <w:t>April</w:t>
      </w:r>
    </w:p>
    <w:p w:rsidRPr="00060D54" w:rsidR="00164D6D" w:rsidP="00745EBC" w:rsidRDefault="00164D6D" w14:paraId="588EE349" w14:textId="77777777">
      <w:pPr>
        <w:suppressLineNumbers/>
        <w:suppressAutoHyphens/>
        <w:ind w:left="3240" w:hanging="720"/>
        <w:rPr>
          <w:rFonts w:asciiTheme="majorBidi" w:hAnsiTheme="majorBidi" w:cstheme="majorBidi"/>
          <w:color w:val="000000"/>
        </w:rPr>
      </w:pPr>
      <w:r w:rsidRPr="00060D54">
        <w:rPr>
          <w:rFonts w:asciiTheme="majorBidi" w:hAnsiTheme="majorBidi" w:cstheme="majorBidi"/>
          <w:color w:val="000000"/>
        </w:rPr>
        <w:t>5</w:t>
      </w:r>
      <w:r w:rsidRPr="00060D54">
        <w:rPr>
          <w:rFonts w:asciiTheme="majorBidi" w:hAnsiTheme="majorBidi" w:cstheme="majorBidi"/>
          <w:color w:val="000000"/>
        </w:rPr>
        <w:tab/>
        <w:t>May</w:t>
      </w:r>
    </w:p>
    <w:p w:rsidRPr="00060D54" w:rsidR="00164D6D" w:rsidP="00745EBC" w:rsidRDefault="00164D6D" w14:paraId="7CB23EBC" w14:textId="77777777">
      <w:pPr>
        <w:suppressLineNumbers/>
        <w:suppressAutoHyphens/>
        <w:ind w:left="3240" w:hanging="720"/>
        <w:rPr>
          <w:rFonts w:asciiTheme="majorBidi" w:hAnsiTheme="majorBidi" w:cstheme="majorBidi"/>
          <w:color w:val="000000"/>
        </w:rPr>
      </w:pPr>
      <w:r w:rsidRPr="00060D54">
        <w:rPr>
          <w:rFonts w:asciiTheme="majorBidi" w:hAnsiTheme="majorBidi" w:cstheme="majorBidi"/>
          <w:color w:val="000000"/>
        </w:rPr>
        <w:t>6</w:t>
      </w:r>
      <w:r w:rsidRPr="00060D54">
        <w:rPr>
          <w:rFonts w:asciiTheme="majorBidi" w:hAnsiTheme="majorBidi" w:cstheme="majorBidi"/>
          <w:color w:val="000000"/>
        </w:rPr>
        <w:tab/>
        <w:t>June</w:t>
      </w:r>
    </w:p>
    <w:p w:rsidRPr="00060D54" w:rsidR="00164D6D" w:rsidP="00745EBC" w:rsidRDefault="00164D6D" w14:paraId="5D1D9C9E" w14:textId="77777777">
      <w:pPr>
        <w:suppressLineNumbers/>
        <w:suppressAutoHyphens/>
        <w:ind w:left="3240" w:hanging="720"/>
        <w:rPr>
          <w:rFonts w:asciiTheme="majorBidi" w:hAnsiTheme="majorBidi" w:cstheme="majorBidi"/>
          <w:color w:val="000000"/>
        </w:rPr>
      </w:pPr>
      <w:r w:rsidRPr="00060D54">
        <w:rPr>
          <w:rFonts w:asciiTheme="majorBidi" w:hAnsiTheme="majorBidi" w:cstheme="majorBidi"/>
          <w:color w:val="000000"/>
        </w:rPr>
        <w:t>7</w:t>
      </w:r>
      <w:r w:rsidRPr="00060D54">
        <w:rPr>
          <w:rFonts w:asciiTheme="majorBidi" w:hAnsiTheme="majorBidi" w:cstheme="majorBidi"/>
          <w:color w:val="000000"/>
        </w:rPr>
        <w:tab/>
        <w:t>July</w:t>
      </w:r>
    </w:p>
    <w:p w:rsidRPr="00060D54" w:rsidR="00164D6D" w:rsidP="00745EBC" w:rsidRDefault="00164D6D" w14:paraId="540E5002" w14:textId="77777777">
      <w:pPr>
        <w:suppressLineNumbers/>
        <w:suppressAutoHyphens/>
        <w:ind w:left="3240" w:hanging="720"/>
        <w:rPr>
          <w:rFonts w:asciiTheme="majorBidi" w:hAnsiTheme="majorBidi" w:cstheme="majorBidi"/>
          <w:color w:val="000000"/>
        </w:rPr>
      </w:pPr>
      <w:r w:rsidRPr="00060D54">
        <w:rPr>
          <w:rFonts w:asciiTheme="majorBidi" w:hAnsiTheme="majorBidi" w:cstheme="majorBidi"/>
          <w:color w:val="000000"/>
        </w:rPr>
        <w:t>8</w:t>
      </w:r>
      <w:r w:rsidRPr="00060D54">
        <w:rPr>
          <w:rFonts w:asciiTheme="majorBidi" w:hAnsiTheme="majorBidi" w:cstheme="majorBidi"/>
          <w:color w:val="000000"/>
        </w:rPr>
        <w:tab/>
        <w:t>August</w:t>
      </w:r>
    </w:p>
    <w:p w:rsidRPr="00060D54" w:rsidR="00164D6D" w:rsidP="00745EBC" w:rsidRDefault="00164D6D" w14:paraId="44204B2C" w14:textId="77777777">
      <w:pPr>
        <w:suppressLineNumbers/>
        <w:suppressAutoHyphens/>
        <w:ind w:left="3240" w:hanging="720"/>
        <w:rPr>
          <w:rFonts w:asciiTheme="majorBidi" w:hAnsiTheme="majorBidi" w:cstheme="majorBidi"/>
          <w:color w:val="000000"/>
        </w:rPr>
      </w:pPr>
      <w:r w:rsidRPr="00060D54">
        <w:rPr>
          <w:rFonts w:asciiTheme="majorBidi" w:hAnsiTheme="majorBidi" w:cstheme="majorBidi"/>
          <w:color w:val="000000"/>
        </w:rPr>
        <w:t>9</w:t>
      </w:r>
      <w:r w:rsidRPr="00060D54">
        <w:rPr>
          <w:rFonts w:asciiTheme="majorBidi" w:hAnsiTheme="majorBidi" w:cstheme="majorBidi"/>
          <w:color w:val="000000"/>
        </w:rPr>
        <w:tab/>
        <w:t>September</w:t>
      </w:r>
    </w:p>
    <w:p w:rsidRPr="00060D54" w:rsidR="00164D6D" w:rsidP="00745EBC" w:rsidRDefault="00164D6D" w14:paraId="25F0A6C9" w14:textId="77777777">
      <w:pPr>
        <w:suppressLineNumbers/>
        <w:suppressAutoHyphens/>
        <w:ind w:left="3240" w:hanging="720"/>
        <w:rPr>
          <w:rFonts w:asciiTheme="majorBidi" w:hAnsiTheme="majorBidi" w:cstheme="majorBidi"/>
          <w:color w:val="000000"/>
        </w:rPr>
      </w:pPr>
      <w:r w:rsidRPr="00060D54">
        <w:rPr>
          <w:rFonts w:asciiTheme="majorBidi" w:hAnsiTheme="majorBidi" w:cstheme="majorBidi"/>
          <w:color w:val="000000"/>
        </w:rPr>
        <w:t>10</w:t>
      </w:r>
      <w:r w:rsidRPr="00060D54">
        <w:rPr>
          <w:rFonts w:asciiTheme="majorBidi" w:hAnsiTheme="majorBidi" w:cstheme="majorBidi"/>
          <w:color w:val="000000"/>
        </w:rPr>
        <w:tab/>
        <w:t>October</w:t>
      </w:r>
    </w:p>
    <w:p w:rsidRPr="00060D54" w:rsidR="00164D6D" w:rsidP="00745EBC" w:rsidRDefault="00164D6D" w14:paraId="1C3B31A8" w14:textId="77777777">
      <w:pPr>
        <w:suppressLineNumbers/>
        <w:suppressAutoHyphens/>
        <w:ind w:left="3240" w:hanging="720"/>
        <w:rPr>
          <w:rFonts w:asciiTheme="majorBidi" w:hAnsiTheme="majorBidi" w:cstheme="majorBidi"/>
          <w:color w:val="000000"/>
        </w:rPr>
      </w:pPr>
      <w:r w:rsidRPr="00060D54">
        <w:rPr>
          <w:rFonts w:asciiTheme="majorBidi" w:hAnsiTheme="majorBidi" w:cstheme="majorBidi"/>
          <w:color w:val="000000"/>
        </w:rPr>
        <w:t>11</w:t>
      </w:r>
      <w:r w:rsidRPr="00060D54">
        <w:rPr>
          <w:rFonts w:asciiTheme="majorBidi" w:hAnsiTheme="majorBidi" w:cstheme="majorBidi"/>
          <w:color w:val="000000"/>
        </w:rPr>
        <w:tab/>
        <w:t>November</w:t>
      </w:r>
    </w:p>
    <w:p w:rsidRPr="00060D54" w:rsidR="00164D6D" w:rsidP="00745EBC" w:rsidRDefault="00164D6D" w14:paraId="25ECBC32" w14:textId="77777777">
      <w:pPr>
        <w:suppressLineNumbers/>
        <w:suppressAutoHyphens/>
        <w:ind w:left="3240" w:hanging="720"/>
        <w:rPr>
          <w:rFonts w:asciiTheme="majorBidi" w:hAnsiTheme="majorBidi" w:cstheme="majorBidi"/>
          <w:color w:val="000000"/>
        </w:rPr>
      </w:pPr>
      <w:r w:rsidRPr="00060D54">
        <w:rPr>
          <w:rFonts w:asciiTheme="majorBidi" w:hAnsiTheme="majorBidi" w:cstheme="majorBidi"/>
          <w:color w:val="000000"/>
        </w:rPr>
        <w:t>12</w:t>
      </w:r>
      <w:r w:rsidRPr="00060D54">
        <w:rPr>
          <w:rFonts w:asciiTheme="majorBidi" w:hAnsiTheme="majorBidi" w:cstheme="majorBidi"/>
          <w:color w:val="000000"/>
        </w:rPr>
        <w:tab/>
        <w:t>December</w:t>
      </w:r>
    </w:p>
    <w:p w:rsidRPr="00060D54" w:rsidR="00164D6D" w:rsidP="00745EBC" w:rsidRDefault="00164D6D" w14:paraId="05FC8C8E" w14:textId="77777777">
      <w:pPr>
        <w:suppressLineNumbers/>
        <w:suppressAutoHyphens/>
        <w:ind w:left="3240" w:hanging="720"/>
        <w:rPr>
          <w:rFonts w:asciiTheme="majorBidi" w:hAnsiTheme="majorBidi" w:cstheme="majorBidi"/>
          <w:i/>
          <w:iCs/>
          <w:color w:val="000000"/>
        </w:rPr>
      </w:pPr>
      <w:r w:rsidRPr="00060D54">
        <w:rPr>
          <w:rFonts w:asciiTheme="majorBidi" w:hAnsiTheme="majorBidi" w:cstheme="majorBidi"/>
          <w:color w:val="000000"/>
        </w:rPr>
        <w:t>DK/REF</w:t>
      </w:r>
    </w:p>
    <w:p w:rsidRPr="00060D54" w:rsidR="00164D6D" w:rsidP="00745EBC" w:rsidRDefault="00164D6D" w14:paraId="44A8D484" w14:textId="77777777">
      <w:pPr>
        <w:suppressLineNumbers/>
        <w:suppressAutoHyphens/>
        <w:ind w:left="1440" w:hanging="1440"/>
        <w:rPr>
          <w:rFonts w:asciiTheme="majorBidi" w:hAnsiTheme="majorBidi" w:cstheme="majorBidi"/>
          <w:b/>
          <w:bCs/>
          <w:color w:val="000000"/>
        </w:rPr>
      </w:pPr>
    </w:p>
    <w:p w:rsidRPr="00060D54" w:rsidR="00F66651" w:rsidP="00F66651" w:rsidRDefault="00F66651" w14:paraId="4DE1EE6D" w14:textId="77777777">
      <w:pPr>
        <w:widowControl w:val="0"/>
        <w:suppressLineNumbers/>
        <w:suppressAutoHyphens/>
        <w:rPr>
          <w:rFonts w:asciiTheme="majorBidi" w:hAnsiTheme="majorBidi" w:cstheme="majorBidi"/>
        </w:rPr>
      </w:pPr>
      <w:r w:rsidRPr="00060D54">
        <w:rPr>
          <w:rFonts w:asciiTheme="majorBidi" w:hAnsiTheme="majorBidi" w:cstheme="majorBidi"/>
        </w:rPr>
        <w:t>PROGRAMMER: DROP DOWN BOX FOR MOBILE</w:t>
      </w:r>
    </w:p>
    <w:p w:rsidRPr="00060D54" w:rsidR="00F66651" w:rsidP="00351B43" w:rsidRDefault="00F66651" w14:paraId="50389AEF" w14:textId="77777777"/>
    <w:p w:rsidRPr="00060D54" w:rsidR="00164D6D" w:rsidP="00351B43" w:rsidRDefault="00164D6D" w14:paraId="1BED96E2" w14:textId="6F84AEF3">
      <w:r w:rsidRPr="00060D54">
        <w:t>UPDATE: IF STCC33B1 = 1-12 THEN STMFU1 = STCC33B1</w:t>
      </w:r>
    </w:p>
    <w:p w:rsidRPr="00060D54" w:rsidR="00164D6D" w:rsidP="00351B43" w:rsidRDefault="00164D6D" w14:paraId="04C22828" w14:textId="77777777">
      <w:r w:rsidRPr="00060D54">
        <w:t>IF STCC33B1 = DK/REF THEN STMFU1 = 0</w:t>
      </w:r>
    </w:p>
    <w:p w:rsidRPr="00060D54" w:rsidR="00164D6D" w:rsidP="00351B43" w:rsidRDefault="00164D6D" w14:paraId="278B4805" w14:textId="77777777">
      <w:pPr>
        <w:rPr>
          <w:i/>
          <w:iCs/>
        </w:rPr>
      </w:pPr>
    </w:p>
    <w:p w:rsidRPr="00060D54" w:rsidR="00164D6D" w:rsidP="00351B43" w:rsidRDefault="00164D6D" w14:paraId="2556B837" w14:textId="77777777">
      <w:r w:rsidRPr="00060D54">
        <w:t>UPDATE: IF STCC33B1 NE (0 OR DK/REF) THEN UPDATE MYR1STST1.</w:t>
      </w:r>
    </w:p>
    <w:p w:rsidRPr="00060D54" w:rsidR="00164D6D" w:rsidP="00351B43" w:rsidRDefault="00164D6D" w14:paraId="0AE5EC00" w14:textId="77777777">
      <w:r w:rsidRPr="00060D54">
        <w:t>MYR1STST1 = AGE AT FIRST USE CALCULATED BY “SUBTRACTING” DATE OF BIRTH FROM MONTH AND YEAR OF FIRST USE (STCC33A1 AND STCC33B1).  IF MONTH OF FIRST USE = MONTH OF BIRTH, THEN MYR1STST1 IS 0.</w:t>
      </w:r>
      <w:r w:rsidRPr="00060D54">
        <w:rPr>
          <w:i/>
          <w:iCs/>
        </w:rPr>
        <w:t xml:space="preserve">  </w:t>
      </w:r>
      <w:r w:rsidRPr="00060D54">
        <w:t>IF MYR1STST1 = AGE1STST1 THEN MYR1STST1 = 0</w:t>
      </w:r>
    </w:p>
    <w:p w:rsidRPr="00060D54" w:rsidR="00164D6D" w:rsidP="00351B43" w:rsidRDefault="00164D6D" w14:paraId="319B838F" w14:textId="77777777"/>
    <w:p w:rsidRPr="00060D54" w:rsidR="00164D6D" w:rsidP="00351B43" w:rsidRDefault="00164D6D" w14:paraId="3612CA55" w14:textId="77777777">
      <w:r w:rsidRPr="00060D54">
        <w:t>UPDATE: IF STYRINIT1 = 1 AND AGE1STST1 NE CURNTAGE AND STCC32A1 NE 1 AND MYR1STST1 NE 0 AND (STCC33A1 AND STCC33B1 = STY01b-d) THEN STYRINIT1 = 0</w:t>
      </w:r>
    </w:p>
    <w:p w:rsidRPr="00060D54" w:rsidR="00164D6D" w:rsidP="00351B43" w:rsidRDefault="00164D6D" w14:paraId="09E9005D" w14:textId="77777777"/>
    <w:p w:rsidRPr="00060D54" w:rsidR="00164D6D" w:rsidP="00351B43" w:rsidRDefault="00164D6D" w14:paraId="4ABFAF53" w14:textId="77777777">
      <w:r w:rsidRPr="00060D54">
        <w:t>UPDATE: IF STYRINIT1 NE 1 AND STYRDKRE1 NE 1 AND STCC33A1 = DK/REF THEN STYRDKRE1 = 1</w:t>
      </w:r>
    </w:p>
    <w:p w:rsidRPr="00060D54" w:rsidR="00164D6D" w:rsidP="00351B43" w:rsidRDefault="00164D6D" w14:paraId="36B5DE31" w14:textId="77777777">
      <w:r w:rsidRPr="00060D54">
        <w:t>IF STYRINIT1 NE 1 AND STYRDKRE1 NE 1 AND STYFU1 = CURRENT YEAR-1 AND STCC33B1 = DK/REF THEN STYRDKRE1 = 1</w:t>
      </w:r>
    </w:p>
    <w:p w:rsidRPr="00060D54" w:rsidR="00164D6D" w:rsidP="00351B43" w:rsidRDefault="00164D6D" w14:paraId="7A19CBDF" w14:textId="77777777"/>
    <w:p w:rsidRPr="00060D54" w:rsidR="00164D6D" w:rsidP="00351B43" w:rsidRDefault="00164D6D" w14:paraId="4AAF348E" w14:textId="77777777">
      <w:r w:rsidRPr="00060D54">
        <w:t>UPDATE: IF ST30INIT1 = 1 AND AGE1STST1 NOT WITHIN 30 DAYS OF DATE OF INTERVIEW AND STCC32A1 NE 1 AND MYR1STST1 NE 0 AND (STCC33A1 AND STCC33B1 = STY01b-d) THEN ST30INIT1 = 0</w:t>
      </w:r>
    </w:p>
    <w:p w:rsidRPr="00060D54" w:rsidR="00164D6D" w:rsidP="00745EBC" w:rsidRDefault="00164D6D" w14:paraId="3E7FFFE1" w14:textId="77777777">
      <w:pPr>
        <w:suppressLineNumbers/>
        <w:suppressAutoHyphens/>
        <w:rPr>
          <w:rFonts w:asciiTheme="majorBidi" w:hAnsiTheme="majorBidi" w:cstheme="majorBidi"/>
          <w:i/>
          <w:iCs/>
          <w:color w:val="000000"/>
        </w:rPr>
      </w:pPr>
    </w:p>
    <w:p w:rsidRPr="00060D54" w:rsidR="00164D6D" w:rsidP="00745EBC" w:rsidRDefault="00164D6D" w14:paraId="4F8841D7" w14:textId="7CF5ABCF">
      <w:pPr>
        <w:suppressLineNumbers/>
        <w:suppressAutoHyphens/>
        <w:ind w:left="2520" w:hanging="1080"/>
        <w:rPr>
          <w:rFonts w:asciiTheme="majorBidi" w:hAnsiTheme="majorBidi" w:cstheme="majorBidi"/>
          <w:i/>
          <w:iCs/>
          <w:color w:val="000000"/>
        </w:rPr>
      </w:pPr>
      <w:r w:rsidRPr="00060D54">
        <w:rPr>
          <w:rFonts w:asciiTheme="majorBidi" w:hAnsiTheme="majorBidi" w:cstheme="majorBidi"/>
          <w:i/>
          <w:iCs/>
          <w:color w:val="000000"/>
        </w:rPr>
        <w:t>STCC34A1</w:t>
      </w:r>
      <w:r w:rsidRPr="00060D54">
        <w:rPr>
          <w:rFonts w:asciiTheme="majorBidi" w:hAnsiTheme="majorBidi" w:cstheme="majorBidi"/>
          <w:i/>
          <w:iCs/>
          <w:color w:val="000000"/>
        </w:rPr>
        <w:tab/>
        <w:t>[IF STCC32A1 NE 1 AND MYR1STST1 NE 0 AND (STCC33A1 AND STCC33B1 NE STY01b-d)]</w:t>
      </w:r>
      <w:r w:rsidRPr="00060D54" w:rsidR="00060D54">
        <w:rPr>
          <w:rFonts w:asciiTheme="majorBidi" w:hAnsiTheme="majorBidi" w:cstheme="majorBidi"/>
          <w:i/>
          <w:iCs/>
          <w:color w:val="000000"/>
        </w:rPr>
        <w:t xml:space="preserve"> </w:t>
      </w:r>
      <w:r w:rsidRPr="00060D54" w:rsidR="002B79C2">
        <w:rPr>
          <w:rFonts w:asciiTheme="majorBidi" w:hAnsiTheme="majorBidi" w:cstheme="majorBidi"/>
          <w:i/>
          <w:iCs/>
          <w:color w:val="000000"/>
        </w:rPr>
        <w:t>You</w:t>
      </w:r>
      <w:r w:rsidRPr="00060D54">
        <w:rPr>
          <w:rFonts w:asciiTheme="majorBidi" w:hAnsiTheme="majorBidi" w:cstheme="majorBidi"/>
          <w:i/>
          <w:iCs/>
          <w:color w:val="000000"/>
        </w:rPr>
        <w:t xml:space="preserve"> first used Adderall in a way </w:t>
      </w:r>
      <w:r w:rsidRPr="00060D54">
        <w:rPr>
          <w:rFonts w:asciiTheme="majorBidi" w:hAnsiTheme="majorBidi" w:cstheme="majorBidi"/>
          <w:b/>
          <w:bCs/>
          <w:i/>
          <w:iCs/>
          <w:color w:val="000000"/>
        </w:rPr>
        <w:t>a doctor did not direct you to use it</w:t>
      </w:r>
      <w:r w:rsidRPr="00060D54">
        <w:rPr>
          <w:rFonts w:asciiTheme="majorBidi" w:hAnsiTheme="majorBidi" w:cstheme="majorBidi"/>
          <w:i/>
          <w:iCs/>
          <w:color w:val="000000"/>
        </w:rPr>
        <w:t xml:space="preserve"> in</w:t>
      </w:r>
      <w:r w:rsidRPr="00060D54">
        <w:rPr>
          <w:rFonts w:asciiTheme="majorBidi" w:hAnsiTheme="majorBidi" w:cstheme="majorBidi"/>
          <w:b/>
          <w:bCs/>
          <w:i/>
          <w:iCs/>
          <w:color w:val="000000"/>
        </w:rPr>
        <w:t xml:space="preserve"> [STCC33A1-STCC33B1 fill]</w:t>
      </w:r>
      <w:r w:rsidRPr="00060D54">
        <w:rPr>
          <w:rFonts w:asciiTheme="majorBidi" w:hAnsiTheme="majorBidi" w:cstheme="majorBidi"/>
          <w:i/>
          <w:iCs/>
          <w:color w:val="000000"/>
        </w:rPr>
        <w:t xml:space="preserve">.  That would make you </w:t>
      </w:r>
      <w:r w:rsidRPr="00060D54">
        <w:rPr>
          <w:rFonts w:asciiTheme="majorBidi" w:hAnsiTheme="majorBidi" w:cstheme="majorBidi"/>
          <w:b/>
          <w:bCs/>
          <w:i/>
          <w:iCs/>
          <w:color w:val="000000"/>
        </w:rPr>
        <w:t xml:space="preserve">[MYR1STST1] </w:t>
      </w:r>
      <w:r w:rsidRPr="00060D54">
        <w:rPr>
          <w:rFonts w:asciiTheme="majorBidi" w:hAnsiTheme="majorBidi" w:cstheme="majorBidi"/>
          <w:i/>
          <w:iCs/>
          <w:color w:val="000000"/>
        </w:rPr>
        <w:t xml:space="preserve">years old when you first used Adderall in any way </w:t>
      </w:r>
      <w:r w:rsidRPr="00060D54">
        <w:rPr>
          <w:rFonts w:asciiTheme="majorBidi" w:hAnsiTheme="majorBidi" w:cstheme="majorBidi"/>
          <w:b/>
          <w:bCs/>
          <w:i/>
          <w:iCs/>
          <w:color w:val="000000"/>
        </w:rPr>
        <w:t>a doctor did not direct you to use it</w:t>
      </w:r>
      <w:r w:rsidRPr="00060D54">
        <w:rPr>
          <w:rFonts w:asciiTheme="majorBidi" w:hAnsiTheme="majorBidi" w:cstheme="majorBidi"/>
          <w:i/>
          <w:iCs/>
          <w:color w:val="000000"/>
        </w:rPr>
        <w:t xml:space="preserve">. </w:t>
      </w:r>
    </w:p>
    <w:p w:rsidRPr="00060D54" w:rsidR="00164D6D" w:rsidP="00745EBC" w:rsidRDefault="00164D6D" w14:paraId="3952AC8C" w14:textId="77777777">
      <w:pPr>
        <w:suppressLineNumbers/>
        <w:suppressAutoHyphens/>
        <w:ind w:left="2520" w:hanging="1080"/>
        <w:rPr>
          <w:rFonts w:asciiTheme="majorBidi" w:hAnsiTheme="majorBidi" w:cstheme="majorBidi"/>
          <w:i/>
          <w:iCs/>
          <w:color w:val="000000"/>
        </w:rPr>
      </w:pPr>
    </w:p>
    <w:p w:rsidRPr="00060D54" w:rsidR="00164D6D" w:rsidP="00351B43" w:rsidRDefault="00164D6D" w14:paraId="33B24FBA" w14:textId="77777777">
      <w:pPr>
        <w:ind w:left="2520"/>
        <w:rPr>
          <w:i/>
        </w:rPr>
      </w:pPr>
      <w:r w:rsidRPr="00060D54">
        <w:rPr>
          <w:i/>
        </w:rPr>
        <w:t>Is this correct?</w:t>
      </w:r>
    </w:p>
    <w:p w:rsidRPr="00060D54" w:rsidR="00164D6D" w:rsidP="00745EBC" w:rsidRDefault="00164D6D" w14:paraId="5AA95661" w14:textId="77777777">
      <w:pPr>
        <w:suppressLineNumbers/>
        <w:suppressAutoHyphens/>
        <w:rPr>
          <w:rFonts w:asciiTheme="majorBidi" w:hAnsiTheme="majorBidi" w:cstheme="majorBidi"/>
          <w:i/>
          <w:iCs/>
          <w:color w:val="000000"/>
        </w:rPr>
      </w:pPr>
    </w:p>
    <w:p w:rsidRPr="00060D54" w:rsidR="00164D6D" w:rsidP="00745EBC" w:rsidRDefault="00164D6D" w14:paraId="2D63AFD7" w14:textId="77777777">
      <w:pPr>
        <w:suppressLineNumbers/>
        <w:suppressAutoHyphens/>
        <w:ind w:left="3240" w:hanging="720"/>
        <w:rPr>
          <w:rFonts w:asciiTheme="majorBidi" w:hAnsiTheme="majorBidi" w:cstheme="majorBidi"/>
          <w:i/>
          <w:iCs/>
          <w:color w:val="000000"/>
        </w:rPr>
      </w:pPr>
      <w:r w:rsidRPr="00060D54">
        <w:rPr>
          <w:rFonts w:asciiTheme="majorBidi" w:hAnsiTheme="majorBidi" w:cstheme="majorBidi"/>
          <w:i/>
          <w:iCs/>
          <w:color w:val="000000"/>
        </w:rPr>
        <w:t>4</w:t>
      </w:r>
      <w:r w:rsidRPr="00060D54">
        <w:rPr>
          <w:rFonts w:asciiTheme="majorBidi" w:hAnsiTheme="majorBidi" w:cstheme="majorBidi"/>
          <w:i/>
          <w:iCs/>
          <w:color w:val="000000"/>
        </w:rPr>
        <w:tab/>
        <w:t>Yes</w:t>
      </w:r>
    </w:p>
    <w:p w:rsidRPr="00060D54" w:rsidR="00164D6D" w:rsidP="00745EBC" w:rsidRDefault="00164D6D" w14:paraId="645D9475" w14:textId="77777777">
      <w:pPr>
        <w:suppressLineNumbers/>
        <w:suppressAutoHyphens/>
        <w:ind w:left="3240" w:hanging="720"/>
        <w:rPr>
          <w:rFonts w:asciiTheme="majorBidi" w:hAnsiTheme="majorBidi" w:cstheme="majorBidi"/>
          <w:i/>
          <w:iCs/>
          <w:color w:val="000000"/>
        </w:rPr>
      </w:pPr>
      <w:r w:rsidRPr="00060D54">
        <w:rPr>
          <w:rFonts w:asciiTheme="majorBidi" w:hAnsiTheme="majorBidi" w:cstheme="majorBidi"/>
          <w:i/>
          <w:iCs/>
          <w:color w:val="000000"/>
        </w:rPr>
        <w:t>6</w:t>
      </w:r>
      <w:r w:rsidRPr="00060D54">
        <w:rPr>
          <w:rFonts w:asciiTheme="majorBidi" w:hAnsiTheme="majorBidi" w:cstheme="majorBidi"/>
          <w:i/>
          <w:iCs/>
          <w:color w:val="000000"/>
        </w:rPr>
        <w:tab/>
        <w:t>No</w:t>
      </w:r>
    </w:p>
    <w:p w:rsidRPr="00060D54" w:rsidR="00164D6D" w:rsidP="00745EBC" w:rsidRDefault="00164D6D" w14:paraId="75154609" w14:textId="77777777">
      <w:pPr>
        <w:suppressLineNumbers/>
        <w:suppressAutoHyphens/>
        <w:ind w:left="3240" w:hanging="720"/>
        <w:rPr>
          <w:rFonts w:asciiTheme="majorBidi" w:hAnsiTheme="majorBidi" w:cstheme="majorBidi"/>
          <w:i/>
          <w:iCs/>
          <w:color w:val="000000"/>
        </w:rPr>
      </w:pPr>
      <w:r w:rsidRPr="00060D54">
        <w:rPr>
          <w:rFonts w:asciiTheme="majorBidi" w:hAnsiTheme="majorBidi" w:cstheme="majorBidi"/>
          <w:i/>
          <w:iCs/>
          <w:color w:val="000000"/>
        </w:rPr>
        <w:t>DK/REF</w:t>
      </w:r>
    </w:p>
    <w:p w:rsidRPr="00060D54" w:rsidR="00164D6D" w:rsidP="00745EBC" w:rsidRDefault="00164D6D" w14:paraId="4C2CB8EF" w14:textId="77777777">
      <w:pPr>
        <w:suppressLineNumbers/>
        <w:suppressAutoHyphens/>
        <w:ind w:left="1440" w:hanging="1440"/>
        <w:rPr>
          <w:rFonts w:asciiTheme="majorBidi" w:hAnsiTheme="majorBidi" w:cstheme="majorBidi"/>
          <w:b/>
          <w:bCs/>
          <w:color w:val="000000"/>
        </w:rPr>
      </w:pPr>
    </w:p>
    <w:p w:rsidRPr="00060D54" w:rsidR="00164D6D" w:rsidP="00745EBC" w:rsidRDefault="00164D6D" w14:paraId="6ABF97CA" w14:textId="77777777">
      <w:pPr>
        <w:suppressLineNumbers/>
        <w:suppressAutoHyphens/>
        <w:rPr>
          <w:rFonts w:asciiTheme="majorBidi" w:hAnsiTheme="majorBidi" w:cstheme="majorBidi"/>
          <w:color w:val="000000"/>
        </w:rPr>
      </w:pPr>
      <w:r w:rsidRPr="00060D54">
        <w:rPr>
          <w:rFonts w:asciiTheme="majorBidi" w:hAnsiTheme="majorBidi" w:cstheme="majorBidi"/>
          <w:color w:val="000000"/>
        </w:rPr>
        <w:t>UPDATE:  IF STCC34A1 NE (6, BLANK OR DK/REF ) AND (STCC33A1 AND STCC33B1 NE STY01b-d) THEN AGE1STST1 = MYR1STST1</w:t>
      </w:r>
    </w:p>
    <w:p w:rsidRPr="00060D54" w:rsidR="00164D6D" w:rsidP="00745EBC" w:rsidRDefault="00164D6D" w14:paraId="532F20F5" w14:textId="77777777">
      <w:pPr>
        <w:suppressLineNumbers/>
        <w:suppressAutoHyphens/>
        <w:rPr>
          <w:rFonts w:asciiTheme="majorBidi" w:hAnsiTheme="majorBidi" w:cstheme="majorBidi"/>
          <w:color w:val="000000"/>
        </w:rPr>
      </w:pPr>
    </w:p>
    <w:p w:rsidRPr="00060D54" w:rsidR="00164D6D" w:rsidP="00745EBC" w:rsidRDefault="00164D6D" w14:paraId="52104B84" w14:textId="77777777">
      <w:pPr>
        <w:suppressLineNumbers/>
        <w:suppressAutoHyphens/>
        <w:rPr>
          <w:rFonts w:asciiTheme="majorBidi" w:hAnsiTheme="majorBidi" w:cstheme="majorBidi"/>
          <w:color w:val="000000"/>
        </w:rPr>
      </w:pPr>
      <w:r w:rsidRPr="00060D54">
        <w:rPr>
          <w:rFonts w:asciiTheme="majorBidi" w:hAnsiTheme="majorBidi" w:cstheme="majorBidi"/>
          <w:color w:val="000000"/>
        </w:rPr>
        <w:t>UPDATE: IF STYRINIT1 NE 1 AND AGE1STST1 = CURNTAGE OR (STCC34A1 = 4 AND STCC33A1 = 3 OR (STCC33A1 = 2 AND STCC33B1 NE DK/REF AND STCC33B1 &gt;= CURRENT MONTH) ) THEN STYRINIT1 = 1</w:t>
      </w:r>
    </w:p>
    <w:p w:rsidRPr="00060D54" w:rsidR="00164D6D" w:rsidP="00745EBC" w:rsidRDefault="00164D6D" w14:paraId="562DF219" w14:textId="77777777">
      <w:pPr>
        <w:suppressLineNumbers/>
        <w:suppressAutoHyphens/>
        <w:rPr>
          <w:rFonts w:asciiTheme="majorBidi" w:hAnsiTheme="majorBidi" w:cstheme="majorBidi"/>
          <w:color w:val="000000"/>
        </w:rPr>
      </w:pPr>
      <w:r w:rsidRPr="00060D54">
        <w:rPr>
          <w:rFonts w:asciiTheme="majorBidi" w:hAnsiTheme="majorBidi" w:cstheme="majorBidi"/>
          <w:color w:val="000000"/>
        </w:rPr>
        <w:t>ELSE IF STYRINIT1 = 1 AND AGE1STST1 NE CURNTAGE AND STCC34A1 = (6 OR DK/REF) THEN STYRINIT1 = 0</w:t>
      </w:r>
    </w:p>
    <w:p w:rsidRPr="00060D54" w:rsidR="00164D6D" w:rsidP="00745EBC" w:rsidRDefault="00164D6D" w14:paraId="3BAD9F8B" w14:textId="77777777">
      <w:pPr>
        <w:suppressLineNumbers/>
        <w:suppressAutoHyphens/>
        <w:rPr>
          <w:rFonts w:asciiTheme="majorBidi" w:hAnsiTheme="majorBidi" w:cstheme="majorBidi"/>
          <w:color w:val="000000"/>
        </w:rPr>
      </w:pPr>
    </w:p>
    <w:p w:rsidRPr="00060D54" w:rsidR="00164D6D" w:rsidP="00745EBC" w:rsidRDefault="00164D6D" w14:paraId="0ECE7802" w14:textId="77777777">
      <w:pPr>
        <w:rPr>
          <w:color w:val="000000"/>
        </w:rPr>
      </w:pPr>
      <w:r w:rsidRPr="00060D54">
        <w:rPr>
          <w:color w:val="000000"/>
        </w:rPr>
        <w:t>UPDATE: IF STYRINIT1 NE 1 AND STYRDKRE1 NE 1 AND MYR1STST1= CURNTAGE AND STCC34A1 = (6 OR DK/REF) THEN STYRDKRE1 = 1</w:t>
      </w:r>
    </w:p>
    <w:p w:rsidRPr="00060D54" w:rsidR="00164D6D" w:rsidP="00745EBC" w:rsidRDefault="00164D6D" w14:paraId="21DE9668" w14:textId="77777777">
      <w:pPr>
        <w:rPr>
          <w:color w:val="000000"/>
        </w:rPr>
      </w:pPr>
    </w:p>
    <w:p w:rsidRPr="00060D54" w:rsidR="00164D6D" w:rsidP="00745EBC" w:rsidRDefault="00164D6D" w14:paraId="733CD7AA" w14:textId="77777777">
      <w:pPr>
        <w:rPr>
          <w:color w:val="000000"/>
        </w:rPr>
      </w:pPr>
      <w:r w:rsidRPr="00060D54">
        <w:rPr>
          <w:color w:val="000000"/>
        </w:rPr>
        <w:t>IF STYRINIT1 NE 1 AND STYRDKRE1 NE 1 AND STCC34A1 = BLANK AND STCC33A1 = 3 THEN STYRDKRE1 = 1</w:t>
      </w:r>
    </w:p>
    <w:p w:rsidRPr="00060D54" w:rsidR="00164D6D" w:rsidP="00745EBC" w:rsidRDefault="00164D6D" w14:paraId="002A8455" w14:textId="77777777">
      <w:pPr>
        <w:rPr>
          <w:color w:val="000000"/>
        </w:rPr>
      </w:pPr>
    </w:p>
    <w:p w:rsidRPr="00060D54" w:rsidR="00164D6D" w:rsidP="00745EBC" w:rsidRDefault="00164D6D" w14:paraId="7A234FD2" w14:textId="77777777">
      <w:pPr>
        <w:rPr>
          <w:rFonts w:asciiTheme="majorBidi" w:hAnsiTheme="majorBidi" w:cstheme="majorBidi"/>
          <w:color w:val="000000"/>
        </w:rPr>
      </w:pPr>
      <w:r w:rsidRPr="00060D54">
        <w:rPr>
          <w:color w:val="000000"/>
        </w:rPr>
        <w:t>IF STYRINIT1 NE 1 AND STYRDKRE1 NE 1 AND STCC34A1 = BLANK AND STCC33A1 = 2 AND STCC33B1 = 1-12 AND STCC33B1 &gt;= CURRENT MONTH THEN STYRDKRE1 = 1</w:t>
      </w:r>
    </w:p>
    <w:p w:rsidRPr="00060D54" w:rsidR="00164D6D" w:rsidP="00745EBC" w:rsidRDefault="00164D6D" w14:paraId="37BA2C2B" w14:textId="77777777">
      <w:pPr>
        <w:suppressLineNumbers/>
        <w:suppressAutoHyphens/>
        <w:rPr>
          <w:rFonts w:asciiTheme="majorBidi" w:hAnsiTheme="majorBidi" w:cstheme="majorBidi"/>
          <w:color w:val="000000"/>
        </w:rPr>
      </w:pPr>
    </w:p>
    <w:p w:rsidRPr="00060D54" w:rsidR="00164D6D" w:rsidP="00745EBC" w:rsidRDefault="00164D6D" w14:paraId="7C3D3FAA" w14:textId="77777777">
      <w:pPr>
        <w:suppressLineNumbers/>
        <w:suppressAutoHyphens/>
        <w:rPr>
          <w:rFonts w:asciiTheme="majorBidi" w:hAnsiTheme="majorBidi" w:cstheme="majorBidi"/>
          <w:color w:val="000000"/>
        </w:rPr>
      </w:pPr>
      <w:r w:rsidRPr="00060D54">
        <w:rPr>
          <w:rFonts w:asciiTheme="majorBidi" w:hAnsiTheme="majorBidi" w:cstheme="majorBidi"/>
          <w:color w:val="000000"/>
        </w:rPr>
        <w:t>UPDATE: IF ST30INIT1 NE 1 AND AGE1STST1 WITHIN 30 DAYS OF INTERVIEW DATE OR (STCC34A1 = 4 AND STCC33A1 = 3 AND STCC33B1 = CURRENT MONTH) THEN ST30INIT1 = 1</w:t>
      </w:r>
    </w:p>
    <w:p w:rsidRPr="00060D54" w:rsidR="00164D6D" w:rsidP="00745EBC" w:rsidRDefault="00164D6D" w14:paraId="54C058FD" w14:textId="77777777">
      <w:pPr>
        <w:suppressLineNumbers/>
        <w:suppressAutoHyphens/>
        <w:rPr>
          <w:rFonts w:asciiTheme="majorBidi" w:hAnsiTheme="majorBidi" w:cstheme="majorBidi"/>
          <w:color w:val="000000"/>
        </w:rPr>
      </w:pPr>
      <w:r w:rsidRPr="00060D54">
        <w:rPr>
          <w:rFonts w:asciiTheme="majorBidi" w:hAnsiTheme="majorBidi" w:cstheme="majorBidi"/>
          <w:color w:val="000000"/>
        </w:rPr>
        <w:t>ELSE IF ST30INIT1 = 1 AND AGE1STST1 NOT WITHIN 30 DAYS OF INTERVIEW DATE AND STCC34A1 = (6 OR DK/REF) THEN ST30INIT1 = 0</w:t>
      </w:r>
    </w:p>
    <w:p w:rsidRPr="00060D54" w:rsidR="00164D6D" w:rsidP="00745EBC" w:rsidRDefault="00164D6D" w14:paraId="7222C20A" w14:textId="77777777">
      <w:pPr>
        <w:suppressLineNumbers/>
        <w:suppressAutoHyphens/>
        <w:rPr>
          <w:rFonts w:asciiTheme="majorBidi" w:hAnsiTheme="majorBidi" w:cstheme="majorBidi"/>
          <w:color w:val="000000"/>
        </w:rPr>
      </w:pPr>
    </w:p>
    <w:p w:rsidRPr="00060D54" w:rsidR="00164D6D" w:rsidP="00351B43" w:rsidRDefault="00164D6D" w14:paraId="3A7AFB8F" w14:textId="77777777">
      <w:r w:rsidRPr="00060D54">
        <w:t>UPDATE: IF STYFU1 NE BLANK AND STCC34A1 = OR DK/REF THEN STYFU1 = 0</w:t>
      </w:r>
    </w:p>
    <w:p w:rsidRPr="00060D54" w:rsidR="00164D6D" w:rsidP="00351B43" w:rsidRDefault="00164D6D" w14:paraId="1B117598" w14:textId="77777777">
      <w:r w:rsidRPr="00060D54">
        <w:t>IF STCC34A1 = BLANK AND (STCC33A1 AND STCC33B1 EQ STY01b-d) THEN STYFU1 = 0</w:t>
      </w:r>
    </w:p>
    <w:p w:rsidRPr="00060D54" w:rsidR="00164D6D" w:rsidP="00351B43" w:rsidRDefault="00164D6D" w14:paraId="07D8F721" w14:textId="77777777"/>
    <w:p w:rsidRPr="00060D54" w:rsidR="00164D6D" w:rsidP="00351B43" w:rsidRDefault="00164D6D" w14:paraId="298D553A" w14:textId="77777777">
      <w:r w:rsidRPr="00060D54">
        <w:lastRenderedPageBreak/>
        <w:t>UPDATE: IF STMFU1 = 1-12 AND STCC34A1 = (6 OR DK/REF) THEN STMFU1 = 0</w:t>
      </w:r>
    </w:p>
    <w:p w:rsidRPr="00060D54" w:rsidR="00164D6D" w:rsidP="00351B43" w:rsidRDefault="00164D6D" w14:paraId="2E0B5A4D" w14:textId="77777777">
      <w:r w:rsidRPr="00060D54">
        <w:t>IF STCC34A1 = BLANK AND (STCC33A1 AND STCC33B1 EQ STY01b-d) THEN STMFU1 = 0</w:t>
      </w:r>
    </w:p>
    <w:p w:rsidRPr="00060D54" w:rsidR="00164D6D" w:rsidP="00351B43" w:rsidRDefault="00164D6D" w14:paraId="049419B6" w14:textId="77777777">
      <w:pPr>
        <w:rPr>
          <w:iCs/>
        </w:rPr>
      </w:pPr>
    </w:p>
    <w:p w:rsidRPr="00060D54" w:rsidR="00164D6D" w:rsidP="00745EBC" w:rsidRDefault="00164D6D" w14:paraId="40AB1782" w14:textId="77777777">
      <w:pPr>
        <w:ind w:left="1440" w:hanging="1440"/>
        <w:rPr>
          <w:rFonts w:asciiTheme="majorBidi" w:hAnsiTheme="majorBidi" w:cstheme="majorBidi"/>
          <w:color w:val="000000"/>
        </w:rPr>
      </w:pPr>
      <w:r w:rsidRPr="00060D54">
        <w:rPr>
          <w:rFonts w:asciiTheme="majorBidi" w:hAnsiTheme="majorBidi" w:cstheme="majorBidi"/>
          <w:b/>
          <w:bCs/>
          <w:color w:val="000000"/>
        </w:rPr>
        <w:t>STY02</w:t>
      </w:r>
      <w:r w:rsidRPr="00060D54">
        <w:rPr>
          <w:rFonts w:asciiTheme="majorBidi" w:hAnsiTheme="majorBidi" w:cstheme="majorBidi"/>
          <w:color w:val="000000"/>
        </w:rPr>
        <w:tab/>
        <w:t xml:space="preserve">[IF ST01=2] In the past 12 months, did you use Adderall XR in any way </w:t>
      </w:r>
      <w:r w:rsidRPr="00060D54">
        <w:rPr>
          <w:rFonts w:asciiTheme="majorBidi" w:hAnsiTheme="majorBidi" w:cstheme="majorBidi"/>
          <w:b/>
          <w:bCs/>
          <w:color w:val="000000"/>
        </w:rPr>
        <w:t>a doctor did not direct you to use it</w:t>
      </w:r>
      <w:r w:rsidRPr="00060D54">
        <w:rPr>
          <w:rFonts w:asciiTheme="majorBidi" w:hAnsiTheme="majorBidi" w:cstheme="majorBidi"/>
          <w:color w:val="000000"/>
        </w:rPr>
        <w:t>?</w:t>
      </w:r>
    </w:p>
    <w:p w:rsidRPr="00060D54" w:rsidR="00164D6D" w:rsidP="00745EBC" w:rsidRDefault="00164D6D" w14:paraId="7EB1BF7F" w14:textId="77777777">
      <w:pPr>
        <w:suppressLineNumbers/>
        <w:suppressAutoHyphens/>
        <w:autoSpaceDE w:val="0"/>
        <w:autoSpaceDN w:val="0"/>
        <w:adjustRightInd w:val="0"/>
        <w:ind w:left="2160" w:hanging="720"/>
        <w:rPr>
          <w:rFonts w:asciiTheme="majorBidi" w:hAnsiTheme="majorBidi" w:cstheme="majorBidi"/>
          <w:color w:val="000000"/>
        </w:rPr>
      </w:pPr>
    </w:p>
    <w:p w:rsidRPr="00060D54" w:rsidR="00164D6D" w:rsidP="00745EBC" w:rsidRDefault="00164D6D" w14:paraId="040C7336"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1</w:t>
      </w:r>
      <w:r w:rsidRPr="00060D54">
        <w:rPr>
          <w:rFonts w:asciiTheme="majorBidi" w:hAnsiTheme="majorBidi" w:cstheme="majorBidi"/>
          <w:color w:val="000000"/>
        </w:rPr>
        <w:tab/>
        <w:t>Yes</w:t>
      </w:r>
    </w:p>
    <w:p w:rsidRPr="00060D54" w:rsidR="00164D6D" w:rsidP="00745EBC" w:rsidRDefault="00164D6D" w14:paraId="6CAC8CB2"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2</w:t>
      </w:r>
      <w:r w:rsidRPr="00060D54">
        <w:rPr>
          <w:rFonts w:asciiTheme="majorBidi" w:hAnsiTheme="majorBidi" w:cstheme="majorBidi"/>
          <w:color w:val="000000"/>
        </w:rPr>
        <w:tab/>
        <w:t>No</w:t>
      </w:r>
    </w:p>
    <w:p w:rsidRPr="00060D54" w:rsidR="00164D6D" w:rsidP="00745EBC" w:rsidRDefault="00164D6D" w14:paraId="329E7DB4"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DK/REF</w:t>
      </w:r>
    </w:p>
    <w:p w:rsidRPr="00060D54" w:rsidR="00164D6D" w:rsidP="00745EBC" w:rsidRDefault="00164D6D" w14:paraId="054931BE" w14:textId="77777777">
      <w:pPr>
        <w:suppressLineNumbers/>
        <w:suppressAutoHyphens/>
        <w:autoSpaceDE w:val="0"/>
        <w:autoSpaceDN w:val="0"/>
        <w:adjustRightInd w:val="0"/>
        <w:ind w:left="3600"/>
        <w:rPr>
          <w:rFonts w:asciiTheme="majorBidi" w:hAnsiTheme="majorBidi" w:cstheme="majorBidi"/>
          <w:color w:val="000000"/>
        </w:rPr>
      </w:pPr>
    </w:p>
    <w:p w:rsidRPr="00060D54" w:rsidR="00164D6D" w:rsidP="00745EBC" w:rsidRDefault="00164D6D" w14:paraId="64060736" w14:textId="77777777">
      <w:pPr>
        <w:suppressLineNumbers/>
        <w:suppressAutoHyphens/>
        <w:autoSpaceDE w:val="0"/>
        <w:autoSpaceDN w:val="0"/>
        <w:adjustRightInd w:val="0"/>
        <w:ind w:left="360"/>
        <w:rPr>
          <w:rFonts w:asciiTheme="majorBidi" w:hAnsiTheme="majorBidi" w:cstheme="majorBidi"/>
          <w:color w:val="000000"/>
        </w:rPr>
      </w:pPr>
    </w:p>
    <w:p w:rsidRPr="00060D54" w:rsidR="00164D6D" w:rsidP="00745EBC" w:rsidRDefault="00164D6D" w14:paraId="564F7D81" w14:textId="77777777">
      <w:pPr>
        <w:suppressLineNumbers/>
        <w:suppressAutoHyphens/>
        <w:autoSpaceDE w:val="0"/>
        <w:autoSpaceDN w:val="0"/>
        <w:adjustRightInd w:val="0"/>
        <w:rPr>
          <w:rFonts w:asciiTheme="majorBidi" w:hAnsiTheme="majorBidi" w:cstheme="majorBidi"/>
          <w:color w:val="000000"/>
        </w:rPr>
      </w:pPr>
      <w:r w:rsidRPr="00060D54">
        <w:rPr>
          <w:rFonts w:asciiTheme="majorBidi" w:hAnsiTheme="majorBidi" w:cstheme="majorBidi"/>
          <w:color w:val="000000"/>
        </w:rPr>
        <w:t>UPDATE STFIRSTFLAG:</w:t>
      </w:r>
    </w:p>
    <w:p w:rsidRPr="00060D54" w:rsidR="00164D6D" w:rsidP="00745EBC" w:rsidRDefault="00164D6D" w14:paraId="428EA45E" w14:textId="77777777">
      <w:pPr>
        <w:suppressLineNumbers/>
        <w:suppressAutoHyphens/>
        <w:autoSpaceDE w:val="0"/>
        <w:autoSpaceDN w:val="0"/>
        <w:adjustRightInd w:val="0"/>
        <w:rPr>
          <w:rFonts w:asciiTheme="majorBidi" w:hAnsiTheme="majorBidi" w:cstheme="majorBidi"/>
          <w:color w:val="000000"/>
        </w:rPr>
      </w:pPr>
      <w:r w:rsidRPr="00060D54">
        <w:rPr>
          <w:rFonts w:asciiTheme="majorBidi" w:hAnsiTheme="majorBidi" w:cstheme="majorBidi"/>
          <w:color w:val="000000"/>
        </w:rPr>
        <w:t>IF STFIRSTFLAG=0 AND STY02=1 THEN STFIRSTFLAG=2.</w:t>
      </w:r>
    </w:p>
    <w:p w:rsidRPr="00060D54" w:rsidR="00164D6D" w:rsidP="00745EBC" w:rsidRDefault="00164D6D" w14:paraId="75447034" w14:textId="77777777">
      <w:pPr>
        <w:rPr>
          <w:rFonts w:asciiTheme="majorBidi" w:hAnsiTheme="majorBidi" w:cstheme="majorBidi"/>
          <w:color w:val="000000"/>
        </w:rPr>
      </w:pPr>
    </w:p>
    <w:p w:rsidRPr="00060D54" w:rsidR="00164D6D" w:rsidP="00745EBC" w:rsidRDefault="00164D6D" w14:paraId="5D9174B9" w14:textId="77777777">
      <w:pPr>
        <w:ind w:left="1440" w:hanging="1440"/>
        <w:rPr>
          <w:rFonts w:asciiTheme="majorBidi" w:hAnsiTheme="majorBidi" w:cstheme="majorBidi"/>
          <w:iCs/>
          <w:color w:val="000000"/>
        </w:rPr>
      </w:pPr>
      <w:r w:rsidRPr="00060D54">
        <w:rPr>
          <w:rFonts w:asciiTheme="majorBidi" w:hAnsiTheme="majorBidi" w:cstheme="majorBidi"/>
          <w:b/>
          <w:bCs/>
          <w:iCs/>
          <w:color w:val="000000"/>
        </w:rPr>
        <w:t>STY02a</w:t>
      </w:r>
      <w:r w:rsidRPr="00060D54">
        <w:rPr>
          <w:rFonts w:asciiTheme="majorBidi" w:hAnsiTheme="majorBidi" w:cstheme="majorBidi"/>
          <w:iCs/>
          <w:color w:val="000000"/>
        </w:rPr>
        <w:tab/>
        <w:t xml:space="preserve">[IF STFIRSTFLAG=2] Please think about the </w:t>
      </w:r>
      <w:r w:rsidRPr="00060D54">
        <w:rPr>
          <w:rFonts w:asciiTheme="majorBidi" w:hAnsiTheme="majorBidi" w:cstheme="majorBidi"/>
          <w:b/>
          <w:bCs/>
          <w:iCs/>
          <w:color w:val="000000"/>
        </w:rPr>
        <w:t>first</w:t>
      </w:r>
      <w:r w:rsidRPr="00060D54">
        <w:rPr>
          <w:rFonts w:asciiTheme="majorBidi" w:hAnsiTheme="majorBidi" w:cstheme="majorBidi"/>
          <w:iCs/>
          <w:color w:val="000000"/>
        </w:rPr>
        <w:t xml:space="preserve"> time you </w:t>
      </w:r>
      <w:r w:rsidRPr="00060D54">
        <w:rPr>
          <w:rFonts w:asciiTheme="majorBidi" w:hAnsiTheme="majorBidi" w:cstheme="majorBidi"/>
          <w:b/>
          <w:bCs/>
          <w:iCs/>
          <w:color w:val="000000"/>
        </w:rPr>
        <w:t>ever</w:t>
      </w:r>
      <w:r w:rsidRPr="00060D54">
        <w:rPr>
          <w:rFonts w:asciiTheme="majorBidi" w:hAnsiTheme="majorBidi" w:cstheme="majorBidi"/>
          <w:iCs/>
          <w:color w:val="000000"/>
        </w:rPr>
        <w:t xml:space="preserve"> used Adderall XR in a way a doctor did not direct you to use it.</w:t>
      </w:r>
    </w:p>
    <w:p w:rsidRPr="00060D54" w:rsidR="00164D6D" w:rsidP="00745EBC" w:rsidRDefault="00164D6D" w14:paraId="3037C489" w14:textId="77777777">
      <w:pPr>
        <w:ind w:left="1440" w:hanging="1440"/>
        <w:rPr>
          <w:rFonts w:asciiTheme="majorBidi" w:hAnsiTheme="majorBidi" w:cstheme="majorBidi"/>
          <w:iCs/>
          <w:color w:val="000000"/>
        </w:rPr>
      </w:pPr>
    </w:p>
    <w:p w:rsidRPr="00060D54" w:rsidR="00164D6D" w:rsidP="00745EBC" w:rsidRDefault="00164D6D" w14:paraId="667B81C0" w14:textId="77777777">
      <w:pPr>
        <w:ind w:left="1440" w:hanging="1440"/>
        <w:rPr>
          <w:rFonts w:asciiTheme="majorBidi" w:hAnsiTheme="majorBidi" w:cstheme="majorBidi"/>
          <w:iCs/>
          <w:color w:val="000000"/>
        </w:rPr>
      </w:pPr>
      <w:r w:rsidRPr="00060D54">
        <w:rPr>
          <w:rFonts w:asciiTheme="majorBidi" w:hAnsiTheme="majorBidi" w:cstheme="majorBidi"/>
          <w:iCs/>
          <w:color w:val="000000"/>
        </w:rPr>
        <w:tab/>
        <w:t xml:space="preserve">[IF STY02=1] How old were you when you first used Adderall XR in a way </w:t>
      </w:r>
      <w:r w:rsidRPr="00060D54">
        <w:rPr>
          <w:rFonts w:asciiTheme="majorBidi" w:hAnsiTheme="majorBidi" w:cstheme="majorBidi"/>
          <w:b/>
          <w:bCs/>
          <w:iCs/>
          <w:color w:val="000000"/>
        </w:rPr>
        <w:t>a doctor did not direct you to use it</w:t>
      </w:r>
      <w:r w:rsidRPr="00060D54">
        <w:rPr>
          <w:rFonts w:asciiTheme="majorBidi" w:hAnsiTheme="majorBidi" w:cstheme="majorBidi"/>
          <w:iCs/>
          <w:color w:val="000000"/>
        </w:rPr>
        <w:t xml:space="preserve">?  </w:t>
      </w:r>
    </w:p>
    <w:p w:rsidRPr="00060D54" w:rsidR="00164D6D" w:rsidP="00745EBC" w:rsidRDefault="00164D6D" w14:paraId="2B2D959E" w14:textId="77777777">
      <w:pPr>
        <w:ind w:left="1440" w:hanging="1440"/>
        <w:rPr>
          <w:rFonts w:asciiTheme="majorBidi" w:hAnsiTheme="majorBidi" w:cstheme="majorBidi"/>
          <w:b/>
          <w:bCs/>
          <w:iCs/>
          <w:color w:val="000000"/>
        </w:rPr>
      </w:pPr>
      <w:r w:rsidRPr="00060D54">
        <w:rPr>
          <w:rFonts w:asciiTheme="majorBidi" w:hAnsiTheme="majorBidi" w:cstheme="majorBidi"/>
          <w:b/>
          <w:bCs/>
          <w:iCs/>
          <w:color w:val="000000"/>
        </w:rPr>
        <w:tab/>
      </w:r>
    </w:p>
    <w:p w:rsidRPr="00060D54" w:rsidR="00164D6D" w:rsidP="00745EBC" w:rsidRDefault="00164D6D" w14:paraId="0ED19356" w14:textId="77777777">
      <w:pPr>
        <w:suppressLineNumbers/>
        <w:suppressAutoHyphens/>
        <w:ind w:left="1440"/>
        <w:rPr>
          <w:rFonts w:asciiTheme="majorBidi" w:hAnsiTheme="majorBidi" w:cstheme="majorBidi"/>
          <w:color w:val="000000"/>
        </w:rPr>
      </w:pPr>
      <w:r w:rsidRPr="00060D54">
        <w:rPr>
          <w:rFonts w:asciiTheme="majorBidi" w:hAnsiTheme="majorBidi" w:cstheme="majorBidi"/>
          <w:color w:val="000000"/>
        </w:rPr>
        <w:t xml:space="preserve">AGE:  </w:t>
      </w:r>
      <w:r w:rsidRPr="00060D54">
        <w:rPr>
          <w:rFonts w:asciiTheme="majorBidi" w:hAnsiTheme="majorBidi" w:cstheme="majorBidi"/>
          <w:color w:val="000000"/>
          <w:u w:val="single"/>
        </w:rPr>
        <w:t xml:space="preserve">                 </w:t>
      </w:r>
      <w:r w:rsidRPr="00060D54">
        <w:rPr>
          <w:rFonts w:asciiTheme="majorBidi" w:hAnsiTheme="majorBidi" w:cstheme="majorBidi"/>
          <w:color w:val="000000"/>
        </w:rPr>
        <w:t xml:space="preserve">  [(RANGE: 1 - 110)]</w:t>
      </w:r>
    </w:p>
    <w:p w:rsidRPr="00060D54" w:rsidR="00164D6D" w:rsidP="00351B43" w:rsidRDefault="00164D6D" w14:paraId="190E01EB" w14:textId="77777777">
      <w:pPr>
        <w:ind w:left="1440"/>
      </w:pPr>
      <w:r w:rsidRPr="00060D54">
        <w:t>DK/REF</w:t>
      </w:r>
    </w:p>
    <w:p w:rsidRPr="00060D54" w:rsidR="00164D6D" w:rsidP="00745EBC" w:rsidRDefault="00164D6D" w14:paraId="496C4646" w14:textId="77777777">
      <w:pPr>
        <w:widowControl w:val="0"/>
        <w:suppressLineNumbers/>
        <w:suppressAutoHyphens/>
        <w:rPr>
          <w:rFonts w:asciiTheme="majorBidi" w:hAnsiTheme="majorBidi" w:cstheme="majorBidi"/>
          <w:color w:val="000000"/>
        </w:rPr>
      </w:pPr>
    </w:p>
    <w:p w:rsidRPr="00060D54" w:rsidR="00164D6D" w:rsidP="00745EBC" w:rsidRDefault="00164D6D" w14:paraId="59D0C438" w14:textId="77777777">
      <w:pPr>
        <w:rPr>
          <w:rFonts w:asciiTheme="majorBidi" w:hAnsiTheme="majorBidi" w:cstheme="majorBidi"/>
          <w:b/>
          <w:bCs/>
          <w:color w:val="000000"/>
        </w:rPr>
      </w:pPr>
    </w:p>
    <w:p w:rsidRPr="00060D54" w:rsidR="00164D6D" w:rsidP="00745EBC" w:rsidRDefault="00164D6D" w14:paraId="39047B8D" w14:textId="77777777">
      <w:pPr>
        <w:suppressLineNumbers/>
        <w:suppressAutoHyphens/>
        <w:autoSpaceDE w:val="0"/>
        <w:autoSpaceDN w:val="0"/>
        <w:adjustRightInd w:val="0"/>
        <w:ind w:left="1440"/>
        <w:rPr>
          <w:rFonts w:asciiTheme="majorBidi" w:hAnsiTheme="majorBidi" w:cstheme="majorBidi"/>
          <w:color w:val="000000"/>
        </w:rPr>
      </w:pPr>
    </w:p>
    <w:p w:rsidRPr="00060D54" w:rsidR="00612F37" w:rsidP="00612F37" w:rsidRDefault="00612F37" w14:paraId="5F2C0E5D" w14:textId="0A76CDBE">
      <w:pPr>
        <w:suppressLineNumbers/>
        <w:suppressAutoHyphens/>
        <w:autoSpaceDE w:val="0"/>
        <w:autoSpaceDN w:val="0"/>
        <w:adjustRightInd w:val="0"/>
        <w:ind w:left="3600"/>
        <w:rPr>
          <w:rFonts w:asciiTheme="majorBidi" w:hAnsiTheme="majorBidi" w:cstheme="majorBidi"/>
          <w:color w:val="000000"/>
        </w:rPr>
      </w:pPr>
      <w:r w:rsidRPr="00060D54">
        <w:rPr>
          <w:rFonts w:asciiTheme="majorBidi" w:hAnsiTheme="majorBidi" w:cstheme="majorBidi"/>
          <w:color w:val="000000"/>
        </w:rPr>
        <w:t xml:space="preserve">PROGRAMMER: DISPLAY IN LOWER </w:t>
      </w:r>
      <w:r w:rsidRPr="00060D54" w:rsidR="00D07799">
        <w:rPr>
          <w:rFonts w:asciiTheme="majorBidi" w:hAnsiTheme="majorBidi" w:cstheme="majorBidi"/>
          <w:color w:val="000000"/>
        </w:rPr>
        <w:t>LEFT</w:t>
      </w:r>
      <w:r w:rsidRPr="00060D54">
        <w:rPr>
          <w:rFonts w:asciiTheme="majorBidi" w:hAnsiTheme="majorBidi" w:cstheme="majorBidi"/>
          <w:color w:val="000000"/>
        </w:rPr>
        <w:t xml:space="preserve">: </w:t>
      </w:r>
      <w:r w:rsidRPr="00060D54" w:rsidR="00DF555E">
        <w:t>Click</w:t>
      </w:r>
      <w:r w:rsidRPr="00060D54">
        <w:t xml:space="preserve"> [</w:t>
      </w:r>
      <w:r w:rsidRPr="00060D54" w:rsidR="00D07799">
        <w:t>Help</w:t>
      </w:r>
      <w:r w:rsidRPr="00060D54">
        <w:t>] if you want to see these ways again</w:t>
      </w:r>
      <w:r w:rsidRPr="00060D54">
        <w:rPr>
          <w:rFonts w:asciiTheme="majorBidi" w:hAnsiTheme="majorBidi" w:cstheme="majorBidi"/>
          <w:color w:val="000000"/>
        </w:rPr>
        <w:t>.</w:t>
      </w:r>
    </w:p>
    <w:p w:rsidRPr="00060D54" w:rsidR="00612F37" w:rsidP="0011038C" w:rsidRDefault="00612F37" w14:paraId="382FEF5C"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Without a prescription of your own,</w:t>
      </w:r>
    </w:p>
    <w:p w:rsidRPr="00060D54" w:rsidR="00612F37" w:rsidP="0011038C" w:rsidRDefault="00612F37" w14:paraId="21FE73A4"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In greater amounts, more often, or longer than you were told to take it</w:t>
      </w:r>
    </w:p>
    <w:p w:rsidRPr="00060D54" w:rsidR="00612F37" w:rsidP="0011038C" w:rsidRDefault="00612F37" w14:paraId="39A71E8A"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 xml:space="preserve">In </w:t>
      </w:r>
      <w:r w:rsidRPr="00060D54">
        <w:rPr>
          <w:rFonts w:asciiTheme="majorBidi" w:hAnsiTheme="majorBidi" w:cstheme="majorBidi"/>
          <w:b/>
          <w:color w:val="000000"/>
        </w:rPr>
        <w:t>any other way</w:t>
      </w:r>
      <w:r w:rsidRPr="00060D54">
        <w:rPr>
          <w:rFonts w:asciiTheme="majorBidi" w:hAnsiTheme="majorBidi" w:cstheme="majorBidi"/>
          <w:color w:val="000000"/>
        </w:rPr>
        <w:t xml:space="preserve"> a doctor did not direct you to use it</w:t>
      </w:r>
    </w:p>
    <w:p w:rsidRPr="00060D54" w:rsidR="00164D6D" w:rsidP="00745EBC" w:rsidRDefault="00164D6D" w14:paraId="57119B1C" w14:textId="77777777">
      <w:pPr>
        <w:suppressLineNumbers/>
        <w:suppressAutoHyphens/>
        <w:rPr>
          <w:rFonts w:asciiTheme="majorBidi" w:hAnsiTheme="majorBidi" w:cstheme="majorBidi"/>
          <w:color w:val="000000"/>
        </w:rPr>
      </w:pPr>
    </w:p>
    <w:p w:rsidRPr="00060D54" w:rsidR="00164D6D" w:rsidP="00351B43" w:rsidRDefault="00164D6D" w14:paraId="59785803" w14:textId="77777777">
      <w:r w:rsidRPr="00060D54">
        <w:t>DEFINE AGE1STST2:</w:t>
      </w:r>
    </w:p>
    <w:p w:rsidRPr="00060D54" w:rsidR="00164D6D" w:rsidP="00351B43" w:rsidRDefault="00164D6D" w14:paraId="78D558EE" w14:textId="77777777">
      <w:pPr>
        <w:ind w:left="1440"/>
      </w:pPr>
      <w:r w:rsidRPr="00060D54">
        <w:t>IF STY02a NE (BLANK OR DK/REF) THEN AGE1STST2 = STY02a</w:t>
      </w:r>
    </w:p>
    <w:p w:rsidRPr="00060D54" w:rsidR="00164D6D" w:rsidP="00351B43" w:rsidRDefault="00164D6D" w14:paraId="2BC1AD9B" w14:textId="77777777">
      <w:pPr>
        <w:ind w:left="1440"/>
      </w:pPr>
      <w:r w:rsidRPr="00060D54">
        <w:t>ELSE AGE1STST2 = 0</w:t>
      </w:r>
    </w:p>
    <w:p w:rsidRPr="00060D54" w:rsidR="00164D6D" w:rsidP="00745EBC" w:rsidRDefault="00164D6D" w14:paraId="402DD2A0" w14:textId="77777777">
      <w:pPr>
        <w:suppressLineNumbers/>
        <w:suppressAutoHyphens/>
        <w:rPr>
          <w:color w:val="000000"/>
        </w:rPr>
      </w:pPr>
    </w:p>
    <w:p w:rsidRPr="00060D54" w:rsidR="00164D6D" w:rsidP="00745EBC" w:rsidRDefault="00164D6D" w14:paraId="38F60A42" w14:textId="3BE0B824">
      <w:pPr>
        <w:suppressLineNumbers/>
        <w:suppressAutoHyphens/>
        <w:rPr>
          <w:color w:val="000000"/>
        </w:rPr>
      </w:pPr>
      <w:r w:rsidRPr="00060D54">
        <w:rPr>
          <w:color w:val="000000"/>
        </w:rPr>
        <w:t xml:space="preserve">HARD ERROR: [IF CURNTAGE &lt; AGE1STST2] The age you just reported is </w:t>
      </w:r>
      <w:r w:rsidRPr="00060D54">
        <w:rPr>
          <w:b/>
          <w:color w:val="000000"/>
        </w:rPr>
        <w:t>older</w:t>
      </w:r>
      <w:r w:rsidRPr="00060D54">
        <w:rPr>
          <w:color w:val="000000"/>
        </w:rPr>
        <w:t xml:space="preserve"> than your current age. </w:t>
      </w:r>
      <w:r w:rsidRPr="00060D54" w:rsidR="00782C28">
        <w:rPr>
          <w:color w:val="000000"/>
        </w:rPr>
        <w:t xml:space="preserve">Please </w:t>
      </w:r>
      <w:r w:rsidRPr="00060D54">
        <w:rPr>
          <w:color w:val="000000"/>
        </w:rPr>
        <w:t xml:space="preserve">answer </w:t>
      </w:r>
      <w:r w:rsidRPr="00060D54" w:rsidR="00782C28">
        <w:rPr>
          <w:color w:val="000000"/>
        </w:rPr>
        <w:t xml:space="preserve">this </w:t>
      </w:r>
      <w:r w:rsidRPr="00060D54">
        <w:rPr>
          <w:color w:val="000000"/>
        </w:rPr>
        <w:t xml:space="preserve">question again.  </w:t>
      </w:r>
    </w:p>
    <w:p w:rsidRPr="00060D54" w:rsidR="00164D6D" w:rsidP="00745EBC" w:rsidRDefault="00164D6D" w14:paraId="51F4606A" w14:textId="77777777">
      <w:pPr>
        <w:suppressLineNumbers/>
        <w:suppressAutoHyphens/>
        <w:rPr>
          <w:color w:val="000000"/>
        </w:rPr>
      </w:pPr>
    </w:p>
    <w:p w:rsidRPr="00060D54" w:rsidR="00164D6D" w:rsidP="00351B43" w:rsidRDefault="00164D6D" w14:paraId="2723A591" w14:textId="77777777">
      <w:pPr>
        <w:ind w:left="720"/>
      </w:pPr>
      <w:r w:rsidRPr="00060D54">
        <w:t>IF 1 &lt;= AGE1STST2 &lt; 10:</w:t>
      </w:r>
    </w:p>
    <w:p w:rsidRPr="00060D54" w:rsidR="00164D6D" w:rsidP="00745EBC" w:rsidRDefault="00164D6D" w14:paraId="1D936419" w14:textId="77777777">
      <w:pPr>
        <w:suppressLineNumbers/>
        <w:suppressAutoHyphens/>
        <w:ind w:left="720"/>
        <w:rPr>
          <w:color w:val="000000"/>
        </w:rPr>
      </w:pPr>
    </w:p>
    <w:p w:rsidRPr="00060D54" w:rsidR="00164D6D" w:rsidP="00745EBC" w:rsidRDefault="00164D6D" w14:paraId="3A73E44E" w14:textId="37051173">
      <w:pPr>
        <w:suppressLineNumbers/>
        <w:suppressAutoHyphens/>
        <w:ind w:left="2520" w:hanging="1080"/>
        <w:rPr>
          <w:i/>
          <w:color w:val="000000"/>
        </w:rPr>
      </w:pPr>
      <w:r w:rsidRPr="00060D54">
        <w:rPr>
          <w:i/>
          <w:color w:val="000000"/>
        </w:rPr>
        <w:t>STCC05A2</w:t>
      </w:r>
      <w:r w:rsidRPr="00060D54">
        <w:rPr>
          <w:i/>
          <w:color w:val="000000"/>
        </w:rPr>
        <w:tab/>
      </w:r>
      <w:r w:rsidRPr="00060D54" w:rsidR="002069BE">
        <w:rPr>
          <w:rFonts w:asciiTheme="majorBidi" w:hAnsiTheme="majorBidi" w:cstheme="majorBidi"/>
          <w:i/>
          <w:iCs/>
        </w:rPr>
        <w:t>You</w:t>
      </w:r>
      <w:r w:rsidRPr="00060D54">
        <w:rPr>
          <w:i/>
          <w:color w:val="000000"/>
        </w:rPr>
        <w:t xml:space="preserve"> were </w:t>
      </w:r>
      <w:r w:rsidRPr="00060D54">
        <w:rPr>
          <w:b/>
          <w:i/>
          <w:color w:val="000000"/>
        </w:rPr>
        <w:t xml:space="preserve">[AGE1STST2] </w:t>
      </w:r>
      <w:r w:rsidRPr="00060D54">
        <w:rPr>
          <w:i/>
          <w:color w:val="000000"/>
        </w:rPr>
        <w:t xml:space="preserve">years old the </w:t>
      </w:r>
      <w:r w:rsidRPr="00060D54">
        <w:rPr>
          <w:b/>
          <w:i/>
          <w:color w:val="000000"/>
        </w:rPr>
        <w:t>first time</w:t>
      </w:r>
      <w:r w:rsidRPr="00060D54">
        <w:rPr>
          <w:i/>
          <w:color w:val="000000"/>
        </w:rPr>
        <w:t xml:space="preserve"> you used Adderall XR in a way </w:t>
      </w:r>
      <w:r w:rsidRPr="00060D54">
        <w:rPr>
          <w:b/>
          <w:i/>
          <w:color w:val="000000"/>
        </w:rPr>
        <w:t>a doctor did not direct you to use it</w:t>
      </w:r>
      <w:r w:rsidRPr="00060D54">
        <w:rPr>
          <w:i/>
          <w:color w:val="000000"/>
        </w:rPr>
        <w:t xml:space="preserve">.  </w:t>
      </w:r>
    </w:p>
    <w:p w:rsidRPr="00060D54" w:rsidR="00164D6D" w:rsidP="00745EBC" w:rsidRDefault="00164D6D" w14:paraId="0B0A5A48" w14:textId="77777777">
      <w:pPr>
        <w:suppressLineNumbers/>
        <w:suppressAutoHyphens/>
        <w:ind w:left="2520" w:hanging="1080"/>
        <w:rPr>
          <w:i/>
          <w:color w:val="000000"/>
        </w:rPr>
      </w:pPr>
    </w:p>
    <w:p w:rsidRPr="00060D54" w:rsidR="00164D6D" w:rsidP="00351B43" w:rsidRDefault="00164D6D" w14:paraId="27363CBF" w14:textId="77777777">
      <w:pPr>
        <w:ind w:left="2520"/>
        <w:rPr>
          <w:i/>
        </w:rPr>
      </w:pPr>
      <w:r w:rsidRPr="00060D54">
        <w:rPr>
          <w:i/>
        </w:rPr>
        <w:t>Is this correct?</w:t>
      </w:r>
    </w:p>
    <w:p w:rsidRPr="00060D54" w:rsidR="00164D6D" w:rsidP="00745EBC" w:rsidRDefault="00164D6D" w14:paraId="66C534E4" w14:textId="77777777">
      <w:pPr>
        <w:suppressLineNumbers/>
        <w:suppressAutoHyphens/>
        <w:rPr>
          <w:i/>
          <w:color w:val="000000"/>
        </w:rPr>
      </w:pPr>
    </w:p>
    <w:p w:rsidRPr="00060D54" w:rsidR="00164D6D" w:rsidP="00745EBC" w:rsidRDefault="00164D6D" w14:paraId="368AEFF0" w14:textId="77777777">
      <w:pPr>
        <w:suppressLineNumbers/>
        <w:suppressAutoHyphens/>
        <w:ind w:left="3240" w:hanging="720"/>
        <w:rPr>
          <w:i/>
          <w:color w:val="000000"/>
        </w:rPr>
      </w:pPr>
      <w:r w:rsidRPr="00060D54">
        <w:rPr>
          <w:i/>
          <w:color w:val="000000"/>
        </w:rPr>
        <w:t>4</w:t>
      </w:r>
      <w:r w:rsidRPr="00060D54">
        <w:rPr>
          <w:i/>
          <w:color w:val="000000"/>
        </w:rPr>
        <w:tab/>
        <w:t>Yes</w:t>
      </w:r>
    </w:p>
    <w:p w:rsidRPr="00060D54" w:rsidR="00164D6D" w:rsidP="00745EBC" w:rsidRDefault="00164D6D" w14:paraId="0B238D40" w14:textId="77777777">
      <w:pPr>
        <w:suppressLineNumbers/>
        <w:suppressAutoHyphens/>
        <w:ind w:left="3240" w:hanging="720"/>
        <w:rPr>
          <w:i/>
          <w:color w:val="000000"/>
        </w:rPr>
      </w:pPr>
      <w:r w:rsidRPr="00060D54">
        <w:rPr>
          <w:i/>
          <w:color w:val="000000"/>
        </w:rPr>
        <w:t>6</w:t>
      </w:r>
      <w:r w:rsidRPr="00060D54">
        <w:rPr>
          <w:i/>
          <w:color w:val="000000"/>
        </w:rPr>
        <w:tab/>
        <w:t>No</w:t>
      </w:r>
    </w:p>
    <w:p w:rsidRPr="00060D54" w:rsidR="00164D6D" w:rsidP="00745EBC" w:rsidRDefault="00164D6D" w14:paraId="6DEE9987" w14:textId="77777777">
      <w:pPr>
        <w:suppressLineNumbers/>
        <w:suppressAutoHyphens/>
        <w:ind w:left="3240" w:hanging="720"/>
        <w:rPr>
          <w:i/>
          <w:color w:val="000000"/>
        </w:rPr>
      </w:pPr>
      <w:r w:rsidRPr="00060D54">
        <w:rPr>
          <w:i/>
          <w:color w:val="000000"/>
        </w:rPr>
        <w:t>DK/REF</w:t>
      </w:r>
    </w:p>
    <w:p w:rsidRPr="00060D54" w:rsidR="00164D6D" w:rsidP="00745EBC" w:rsidRDefault="00164D6D" w14:paraId="7584C29B" w14:textId="77777777">
      <w:pPr>
        <w:suppressLineNumbers/>
        <w:suppressAutoHyphens/>
        <w:autoSpaceDE w:val="0"/>
        <w:autoSpaceDN w:val="0"/>
        <w:adjustRightInd w:val="0"/>
        <w:ind w:left="1440"/>
        <w:rPr>
          <w:color w:val="000000"/>
        </w:rPr>
      </w:pPr>
    </w:p>
    <w:p w:rsidRPr="00060D54" w:rsidR="00164D6D" w:rsidP="00351B43" w:rsidRDefault="00164D6D" w14:paraId="012AAA2D" w14:textId="77777777">
      <w:r w:rsidRPr="00060D54">
        <w:t>UPDATE: IF STCC05A2= DK/REF THEN AGE1STST2 = 0</w:t>
      </w:r>
    </w:p>
    <w:p w:rsidRPr="00060D54" w:rsidR="00164D6D" w:rsidP="00745EBC" w:rsidRDefault="00164D6D" w14:paraId="5CCF292F" w14:textId="77777777">
      <w:pPr>
        <w:suppressLineNumbers/>
        <w:suppressAutoHyphens/>
        <w:rPr>
          <w:color w:val="000000"/>
        </w:rPr>
      </w:pPr>
    </w:p>
    <w:p w:rsidRPr="00060D54" w:rsidR="00164D6D" w:rsidP="00745EBC" w:rsidRDefault="00164D6D" w14:paraId="126BC9B1" w14:textId="77777777">
      <w:pPr>
        <w:suppressLineNumbers/>
        <w:suppressAutoHyphens/>
        <w:ind w:left="2520" w:hanging="1080"/>
        <w:rPr>
          <w:i/>
          <w:color w:val="000000"/>
        </w:rPr>
      </w:pPr>
      <w:r w:rsidRPr="00060D54">
        <w:rPr>
          <w:i/>
          <w:color w:val="000000"/>
        </w:rPr>
        <w:t>STCC06A2</w:t>
      </w:r>
      <w:r w:rsidRPr="00060D54">
        <w:rPr>
          <w:i/>
          <w:color w:val="000000"/>
        </w:rPr>
        <w:tab/>
        <w:t xml:space="preserve">[IF STCC05A2=6] Please answer this question again.  Think about the </w:t>
      </w:r>
      <w:r w:rsidRPr="00060D54">
        <w:rPr>
          <w:b/>
          <w:i/>
          <w:color w:val="000000"/>
        </w:rPr>
        <w:t>first time</w:t>
      </w:r>
      <w:r w:rsidRPr="00060D54">
        <w:rPr>
          <w:i/>
          <w:color w:val="000000"/>
        </w:rPr>
        <w:t xml:space="preserve"> you used Adderall XR in a way </w:t>
      </w:r>
      <w:r w:rsidRPr="00060D54">
        <w:rPr>
          <w:b/>
          <w:i/>
          <w:color w:val="000000"/>
        </w:rPr>
        <w:t>a doctor did not direct you to use it</w:t>
      </w:r>
      <w:r w:rsidRPr="00060D54">
        <w:rPr>
          <w:i/>
          <w:color w:val="000000"/>
        </w:rPr>
        <w:t xml:space="preserve">. </w:t>
      </w:r>
    </w:p>
    <w:p w:rsidRPr="00060D54" w:rsidR="00164D6D" w:rsidP="00745EBC" w:rsidRDefault="00164D6D" w14:paraId="4C255388" w14:textId="77777777">
      <w:pPr>
        <w:suppressLineNumbers/>
        <w:suppressAutoHyphens/>
        <w:autoSpaceDE w:val="0"/>
        <w:autoSpaceDN w:val="0"/>
        <w:adjustRightInd w:val="0"/>
        <w:ind w:left="720" w:hanging="720"/>
        <w:rPr>
          <w:color w:val="000000"/>
        </w:rPr>
      </w:pPr>
    </w:p>
    <w:p w:rsidRPr="00060D54" w:rsidR="00164D6D" w:rsidP="00745EBC" w:rsidRDefault="00164D6D" w14:paraId="4F026624" w14:textId="77777777">
      <w:pPr>
        <w:suppressLineNumbers/>
        <w:suppressAutoHyphens/>
        <w:ind w:left="2520"/>
        <w:rPr>
          <w:color w:val="000000"/>
        </w:rPr>
      </w:pPr>
      <w:r w:rsidRPr="00060D54">
        <w:rPr>
          <w:i/>
          <w:color w:val="000000"/>
        </w:rPr>
        <w:t>How old were you the</w:t>
      </w:r>
      <w:r w:rsidRPr="00060D54">
        <w:rPr>
          <w:color w:val="000000"/>
        </w:rPr>
        <w:t xml:space="preserve"> </w:t>
      </w:r>
      <w:r w:rsidRPr="00060D54">
        <w:rPr>
          <w:b/>
          <w:i/>
          <w:color w:val="000000"/>
        </w:rPr>
        <w:t>first time</w:t>
      </w:r>
      <w:r w:rsidRPr="00060D54">
        <w:rPr>
          <w:i/>
          <w:color w:val="000000"/>
        </w:rPr>
        <w:t xml:space="preserve"> you used Adderall XR in a way </w:t>
      </w:r>
      <w:r w:rsidRPr="00060D54">
        <w:rPr>
          <w:b/>
          <w:i/>
          <w:color w:val="000000"/>
        </w:rPr>
        <w:t>a doctor did not direct you to use it</w:t>
      </w:r>
      <w:r w:rsidRPr="00060D54">
        <w:rPr>
          <w:i/>
          <w:color w:val="000000"/>
        </w:rPr>
        <w:t xml:space="preserve">?  </w:t>
      </w:r>
    </w:p>
    <w:p w:rsidRPr="00060D54" w:rsidR="00164D6D" w:rsidP="00745EBC" w:rsidRDefault="00164D6D" w14:paraId="2A1555D6" w14:textId="77777777">
      <w:pPr>
        <w:suppressLineNumbers/>
        <w:suppressAutoHyphens/>
        <w:rPr>
          <w:color w:val="000000"/>
        </w:rPr>
      </w:pPr>
    </w:p>
    <w:p w:rsidRPr="00060D54" w:rsidR="00164D6D" w:rsidP="00351B43" w:rsidRDefault="00164D6D" w14:paraId="0F8AB5A8" w14:textId="77777777">
      <w:pPr>
        <w:ind w:left="2520"/>
        <w:rPr>
          <w:i/>
        </w:rPr>
      </w:pPr>
      <w:r w:rsidRPr="00060D54">
        <w:rPr>
          <w:i/>
        </w:rPr>
        <w:t xml:space="preserve">AGE: </w:t>
      </w:r>
      <w:r w:rsidRPr="00060D54">
        <w:rPr>
          <w:i/>
          <w:u w:val="single"/>
        </w:rPr>
        <w:t xml:space="preserve">              </w:t>
      </w:r>
      <w:r w:rsidRPr="00060D54">
        <w:rPr>
          <w:i/>
        </w:rPr>
        <w:t xml:space="preserve"> [RANGE: 1 - 110]</w:t>
      </w:r>
    </w:p>
    <w:p w:rsidRPr="00060D54" w:rsidR="00164D6D" w:rsidP="00351B43" w:rsidRDefault="00164D6D" w14:paraId="5767A960" w14:textId="77777777">
      <w:pPr>
        <w:ind w:left="2520"/>
        <w:rPr>
          <w:i/>
        </w:rPr>
      </w:pPr>
      <w:r w:rsidRPr="00060D54">
        <w:rPr>
          <w:i/>
        </w:rPr>
        <w:t>DK/REF</w:t>
      </w:r>
    </w:p>
    <w:p w:rsidRPr="00060D54" w:rsidR="00164D6D" w:rsidP="00745EBC" w:rsidRDefault="00164D6D" w14:paraId="3ED99C52" w14:textId="77777777">
      <w:pPr>
        <w:suppressLineNumbers/>
        <w:suppressAutoHyphens/>
        <w:autoSpaceDE w:val="0"/>
        <w:autoSpaceDN w:val="0"/>
        <w:adjustRightInd w:val="0"/>
        <w:ind w:left="1440"/>
        <w:rPr>
          <w:color w:val="000000"/>
        </w:rPr>
      </w:pPr>
    </w:p>
    <w:p w:rsidRPr="00060D54" w:rsidR="00164D6D" w:rsidP="00351B43" w:rsidRDefault="00164D6D" w14:paraId="3D4EC477" w14:textId="77777777">
      <w:r w:rsidRPr="00060D54">
        <w:t>UPDATE:  IF STCC06A2 NOT (BLANK OR DK/REF) THEN AGE1STST2 = STCC06A2</w:t>
      </w:r>
    </w:p>
    <w:p w:rsidRPr="00060D54" w:rsidR="00164D6D" w:rsidP="00351B43" w:rsidRDefault="00164D6D" w14:paraId="11D3D86F" w14:textId="77777777">
      <w:r w:rsidRPr="00060D54">
        <w:t>ELSE IF STCC06A2 = DK/REF THEN AGE1STST2 = 0</w:t>
      </w:r>
    </w:p>
    <w:p w:rsidRPr="00060D54" w:rsidR="00164D6D" w:rsidP="00351B43" w:rsidRDefault="00164D6D" w14:paraId="0722CD94" w14:textId="77777777"/>
    <w:p w:rsidRPr="00060D54" w:rsidR="00164D6D" w:rsidP="00351B43" w:rsidRDefault="00164D6D" w14:paraId="5D356388" w14:textId="77777777">
      <w:r w:rsidRPr="00060D54">
        <w:t>DEFINE STYRINIT2:</w:t>
      </w:r>
    </w:p>
    <w:p w:rsidRPr="00060D54" w:rsidR="00164D6D" w:rsidP="00351B43" w:rsidRDefault="00164D6D" w14:paraId="64383E28" w14:textId="77777777"/>
    <w:p w:rsidRPr="00060D54" w:rsidR="00164D6D" w:rsidP="00351B43" w:rsidRDefault="00164D6D" w14:paraId="5CB577FF" w14:textId="77777777">
      <w:r w:rsidRPr="00060D54">
        <w:t>IF AGE1STST2 = CURNTAGE THEN STYRINIT2 = 1</w:t>
      </w:r>
    </w:p>
    <w:p w:rsidRPr="00060D54" w:rsidR="00164D6D" w:rsidP="00351B43" w:rsidRDefault="00164D6D" w14:paraId="38C947F4" w14:textId="77777777">
      <w:pPr>
        <w:rPr>
          <w:lang w:val="sv-SE"/>
        </w:rPr>
      </w:pPr>
      <w:r w:rsidRPr="00060D54">
        <w:rPr>
          <w:lang w:val="sv-SE"/>
        </w:rPr>
        <w:t>ELSE STYRINIT2 = 0</w:t>
      </w:r>
    </w:p>
    <w:p w:rsidRPr="00060D54" w:rsidR="00164D6D" w:rsidP="00351B43" w:rsidRDefault="00164D6D" w14:paraId="1CDA3F13" w14:textId="77777777">
      <w:pPr>
        <w:rPr>
          <w:lang w:val="sv-SE"/>
        </w:rPr>
      </w:pPr>
    </w:p>
    <w:p w:rsidRPr="00060D54" w:rsidR="00164D6D" w:rsidP="00351B43" w:rsidRDefault="00164D6D" w14:paraId="7BB270CC" w14:textId="77777777">
      <w:r w:rsidRPr="00060D54">
        <w:t>DEFINE STYRDKRE2:</w:t>
      </w:r>
    </w:p>
    <w:p w:rsidRPr="00060D54" w:rsidR="00164D6D" w:rsidP="00351B43" w:rsidRDefault="00164D6D" w14:paraId="079E4B75" w14:textId="77777777"/>
    <w:p w:rsidRPr="00060D54" w:rsidR="00164D6D" w:rsidP="00351B43" w:rsidRDefault="00164D6D" w14:paraId="5EC17908" w14:textId="77777777">
      <w:r w:rsidRPr="00060D54">
        <w:t>IF STYRINIT2 = 0 AND (STY02a = DK/REF OR STCC05A2 = DK/REF OR STCC06A2 = DK/REF) THEN STYRDKRE2 = 1</w:t>
      </w:r>
    </w:p>
    <w:p w:rsidRPr="00060D54" w:rsidR="00164D6D" w:rsidP="00351B43" w:rsidRDefault="00164D6D" w14:paraId="3F4D0438" w14:textId="77777777">
      <w:pPr>
        <w:rPr>
          <w:lang w:val="sv-SE"/>
        </w:rPr>
      </w:pPr>
      <w:r w:rsidRPr="00060D54">
        <w:t>ELSE STYRDKRE2= 0</w:t>
      </w:r>
    </w:p>
    <w:p w:rsidRPr="00060D54" w:rsidR="00164D6D" w:rsidP="00351B43" w:rsidRDefault="00164D6D" w14:paraId="08A7A9CB" w14:textId="77777777">
      <w:pPr>
        <w:rPr>
          <w:lang w:val="sv-SE"/>
        </w:rPr>
      </w:pPr>
    </w:p>
    <w:p w:rsidRPr="00060D54" w:rsidR="00164D6D" w:rsidP="00351B43" w:rsidRDefault="00164D6D" w14:paraId="2329953C" w14:textId="77777777">
      <w:pPr>
        <w:rPr>
          <w:lang w:val="sv-SE"/>
        </w:rPr>
      </w:pPr>
    </w:p>
    <w:p w:rsidRPr="00060D54" w:rsidR="00164D6D" w:rsidP="00351B43" w:rsidRDefault="00164D6D" w14:paraId="0D4ED306" w14:textId="77777777">
      <w:pPr>
        <w:rPr>
          <w:lang w:val="sv-SE"/>
        </w:rPr>
      </w:pPr>
      <w:r w:rsidRPr="00060D54">
        <w:rPr>
          <w:lang w:val="sv-SE"/>
        </w:rPr>
        <w:t>DEFINE ST30INIT2:</w:t>
      </w:r>
    </w:p>
    <w:p w:rsidRPr="00060D54" w:rsidR="00164D6D" w:rsidP="00351B43" w:rsidRDefault="00164D6D" w14:paraId="240257CF" w14:textId="77777777">
      <w:pPr>
        <w:rPr>
          <w:lang w:val="sv-SE"/>
        </w:rPr>
      </w:pPr>
    </w:p>
    <w:p w:rsidRPr="00060D54" w:rsidR="00164D6D" w:rsidP="00351B43" w:rsidRDefault="00164D6D" w14:paraId="08EF76BF" w14:textId="77777777">
      <w:pPr>
        <w:rPr>
          <w:lang w:val="sv-SE"/>
        </w:rPr>
      </w:pPr>
      <w:r w:rsidRPr="00060D54">
        <w:rPr>
          <w:lang w:val="sv-SE"/>
        </w:rPr>
        <w:t>ST30INIT2 = 0</w:t>
      </w:r>
    </w:p>
    <w:p w:rsidRPr="00060D54" w:rsidR="00AF4033" w:rsidP="00AF4033" w:rsidRDefault="00AF4033" w14:paraId="65AB28FE" w14:textId="77777777">
      <w:pPr>
        <w:suppressLineNumbers/>
        <w:suppressAutoHyphens/>
        <w:rPr>
          <w:rFonts w:asciiTheme="majorBidi" w:hAnsiTheme="majorBidi" w:cstheme="majorBidi"/>
          <w:color w:val="000000"/>
        </w:rPr>
      </w:pPr>
      <w:r w:rsidRPr="00060D54">
        <w:rPr>
          <w:color w:val="000000"/>
        </w:rPr>
        <w:t>IF AGE1STST2 = CURNTAGE AND DATE OF INTERVIEW &gt;= DOB AND NUMBER OF DAYS BASED ON THE DIFFERENCE BETWEEN DATE OF INTERVIEW AND DOB &lt;= 30, THEN ST30INIT2 = 1</w:t>
      </w:r>
    </w:p>
    <w:p w:rsidRPr="00060D54" w:rsidR="00164D6D" w:rsidP="00AF4033" w:rsidRDefault="00AF4033" w14:paraId="72508D89" w14:textId="77777777">
      <w:r w:rsidRPr="00060D54">
        <w:rPr>
          <w:rFonts w:asciiTheme="majorBidi" w:hAnsiTheme="majorBidi" w:cstheme="majorBidi"/>
          <w:color w:val="000000"/>
        </w:rPr>
        <w:t>ELSE</w:t>
      </w:r>
      <w:r w:rsidRPr="00060D54">
        <w:rPr>
          <w:rFonts w:asciiTheme="majorBidi" w:hAnsiTheme="majorBidi" w:cstheme="majorBidi"/>
        </w:rPr>
        <w:t xml:space="preserve"> </w:t>
      </w:r>
      <w:r w:rsidRPr="00060D54" w:rsidR="00C47A73">
        <w:rPr>
          <w:rFonts w:asciiTheme="majorBidi" w:hAnsiTheme="majorBidi" w:cstheme="majorBidi"/>
        </w:rPr>
        <w:t>IF (AGE1STST2 = CURNTAGE) AND (STYFU2 = CURRENT YEAR-1) AND (LAST BIRTHDAY IN CURRENT YEAR-1) AND (# OF DAYS BETWEEN LAST YEAR’S BIRTHDAY AND INTERVIEW DATE &lt;= 30)</w:t>
      </w:r>
      <w:r w:rsidRPr="00060D54" w:rsidR="00164D6D">
        <w:t>, THEN ST30INIT2 = 1</w:t>
      </w:r>
    </w:p>
    <w:p w:rsidRPr="00060D54" w:rsidR="00164D6D" w:rsidP="00351B43" w:rsidRDefault="00164D6D" w14:paraId="1752A4E0" w14:textId="77777777">
      <w:pPr>
        <w:rPr>
          <w:rFonts w:ascii="Times" w:hAnsi="Times"/>
          <w:i/>
        </w:rPr>
      </w:pPr>
    </w:p>
    <w:p w:rsidRPr="00060D54" w:rsidR="00164D6D" w:rsidP="00BA1167" w:rsidRDefault="00164D6D" w14:paraId="588BF2A0" w14:textId="77777777">
      <w:pPr>
        <w:rPr>
          <w:b/>
        </w:rPr>
      </w:pPr>
      <w:r w:rsidRPr="00060D54">
        <w:rPr>
          <w:b/>
        </w:rPr>
        <w:t>Year and Month of First Nonmedical Use</w:t>
      </w:r>
    </w:p>
    <w:p w:rsidRPr="00060D54" w:rsidR="00164D6D" w:rsidP="00745EBC" w:rsidRDefault="00164D6D" w14:paraId="0BE7C862" w14:textId="77777777">
      <w:pPr>
        <w:suppressLineNumbers/>
        <w:suppressAutoHyphens/>
        <w:rPr>
          <w:color w:val="000000"/>
        </w:rPr>
      </w:pPr>
    </w:p>
    <w:p w:rsidRPr="00060D54" w:rsidR="00164D6D" w:rsidP="00351B43" w:rsidRDefault="00164D6D" w14:paraId="55FF0C6D" w14:textId="77777777">
      <w:pPr>
        <w:rPr>
          <w:lang w:val="sv-SE"/>
        </w:rPr>
      </w:pPr>
      <w:r w:rsidRPr="00060D54">
        <w:rPr>
          <w:lang w:val="sv-SE"/>
        </w:rPr>
        <w:t>DEFINE STYFU2:</w:t>
      </w:r>
    </w:p>
    <w:p w:rsidRPr="00060D54" w:rsidR="00164D6D" w:rsidP="00351B43" w:rsidRDefault="00164D6D" w14:paraId="348C8D9C" w14:textId="77777777">
      <w:pPr>
        <w:rPr>
          <w:lang w:val="sv-SE"/>
        </w:rPr>
      </w:pPr>
      <w:r w:rsidRPr="00060D54">
        <w:rPr>
          <w:lang w:val="sv-SE"/>
        </w:rPr>
        <w:t>STYFU2 = 0</w:t>
      </w:r>
    </w:p>
    <w:p w:rsidRPr="00060D54" w:rsidR="00164D6D" w:rsidP="00351B43" w:rsidRDefault="00164D6D" w14:paraId="0F21759D" w14:textId="77777777">
      <w:pPr>
        <w:rPr>
          <w:lang w:val="sv-SE"/>
        </w:rPr>
      </w:pPr>
    </w:p>
    <w:p w:rsidRPr="00060D54" w:rsidR="00164D6D" w:rsidP="00351B43" w:rsidRDefault="00164D6D" w14:paraId="11A9B6A5" w14:textId="77777777">
      <w:pPr>
        <w:rPr>
          <w:lang w:val="sv-SE"/>
        </w:rPr>
      </w:pPr>
      <w:r w:rsidRPr="00060D54">
        <w:rPr>
          <w:lang w:val="sv-SE"/>
        </w:rPr>
        <w:t>DEFINE STMFU2:</w:t>
      </w:r>
    </w:p>
    <w:p w:rsidRPr="00060D54" w:rsidR="00164D6D" w:rsidP="00351B43" w:rsidRDefault="00164D6D" w14:paraId="36D08AAB" w14:textId="77777777">
      <w:r w:rsidRPr="00060D54">
        <w:t>STMFU2 = 0</w:t>
      </w:r>
    </w:p>
    <w:p w:rsidRPr="00060D54" w:rsidR="00164D6D" w:rsidP="00351B43" w:rsidRDefault="00164D6D" w14:paraId="79649AD5" w14:textId="77777777"/>
    <w:p w:rsidRPr="00060D54" w:rsidR="00164D6D" w:rsidP="00745EBC" w:rsidRDefault="00164D6D" w14:paraId="2394DFFB" w14:textId="77777777">
      <w:pPr>
        <w:suppressLineNumbers/>
        <w:suppressAutoHyphens/>
        <w:ind w:left="1440" w:hanging="1440"/>
        <w:rPr>
          <w:color w:val="000000"/>
        </w:rPr>
      </w:pPr>
      <w:r w:rsidRPr="00060D54">
        <w:rPr>
          <w:b/>
          <w:color w:val="000000"/>
        </w:rPr>
        <w:t>STY02b.</w:t>
      </w:r>
      <w:r w:rsidRPr="00060D54">
        <w:rPr>
          <w:color w:val="000000"/>
        </w:rPr>
        <w:tab/>
        <w:t xml:space="preserve">[AGE1STST2 = CURNTAGE AND DATE OF INTERVIEW &lt; DOB OR IF AGE1STST2 = CURNTAGE - 1 AND DATE OF INTERVIEW ≥ DOB] Did you first use Adderall XR in a way </w:t>
      </w:r>
      <w:r w:rsidRPr="00060D54">
        <w:rPr>
          <w:b/>
          <w:color w:val="000000"/>
        </w:rPr>
        <w:t>a doctor did not direct you to use it</w:t>
      </w:r>
      <w:r w:rsidRPr="00060D54">
        <w:rPr>
          <w:color w:val="000000"/>
        </w:rPr>
        <w:t xml:space="preserve"> in</w:t>
      </w:r>
      <w:r w:rsidRPr="00060D54">
        <w:rPr>
          <w:b/>
          <w:color w:val="000000"/>
        </w:rPr>
        <w:t xml:space="preserve"> [CURRENT YEAR - 1]</w:t>
      </w:r>
      <w:r w:rsidRPr="00060D54">
        <w:rPr>
          <w:color w:val="000000"/>
        </w:rPr>
        <w:t xml:space="preserve"> or </w:t>
      </w:r>
      <w:r w:rsidRPr="00060D54">
        <w:rPr>
          <w:b/>
          <w:color w:val="000000"/>
        </w:rPr>
        <w:t>[CURRENT YEAR]</w:t>
      </w:r>
      <w:r w:rsidRPr="00060D54">
        <w:rPr>
          <w:color w:val="000000"/>
        </w:rPr>
        <w:t xml:space="preserve">?  </w:t>
      </w:r>
    </w:p>
    <w:p w:rsidRPr="00060D54" w:rsidR="00164D6D" w:rsidP="00745EBC" w:rsidRDefault="00164D6D" w14:paraId="21616ABD" w14:textId="77777777">
      <w:pPr>
        <w:suppressLineNumbers/>
        <w:suppressAutoHyphens/>
        <w:autoSpaceDE w:val="0"/>
        <w:autoSpaceDN w:val="0"/>
        <w:adjustRightInd w:val="0"/>
        <w:ind w:left="720" w:hanging="720"/>
        <w:rPr>
          <w:color w:val="000000"/>
        </w:rPr>
      </w:pPr>
    </w:p>
    <w:p w:rsidRPr="00060D54" w:rsidR="00164D6D" w:rsidP="00745EBC" w:rsidRDefault="00164D6D" w14:paraId="3148A43C" w14:textId="77777777">
      <w:pPr>
        <w:suppressLineNumbers/>
        <w:suppressAutoHyphens/>
        <w:ind w:left="2160" w:hanging="720"/>
        <w:rPr>
          <w:color w:val="000000"/>
        </w:rPr>
      </w:pPr>
      <w:r w:rsidRPr="00060D54">
        <w:rPr>
          <w:color w:val="000000"/>
        </w:rPr>
        <w:t>1</w:t>
      </w:r>
      <w:r w:rsidRPr="00060D54">
        <w:rPr>
          <w:color w:val="000000"/>
        </w:rPr>
        <w:tab/>
        <w:t>CURRENT YEAR - 1</w:t>
      </w:r>
    </w:p>
    <w:p w:rsidRPr="00060D54" w:rsidR="00164D6D" w:rsidP="00745EBC" w:rsidRDefault="00164D6D" w14:paraId="4AD167E4" w14:textId="77777777">
      <w:pPr>
        <w:suppressLineNumbers/>
        <w:suppressAutoHyphens/>
        <w:ind w:left="2160" w:hanging="720"/>
        <w:rPr>
          <w:color w:val="000000"/>
        </w:rPr>
      </w:pPr>
      <w:r w:rsidRPr="00060D54">
        <w:rPr>
          <w:color w:val="000000"/>
        </w:rPr>
        <w:t>2</w:t>
      </w:r>
      <w:r w:rsidRPr="00060D54">
        <w:rPr>
          <w:color w:val="000000"/>
        </w:rPr>
        <w:tab/>
        <w:t>CURRENT YEAR</w:t>
      </w:r>
    </w:p>
    <w:p w:rsidRPr="00060D54" w:rsidR="00164D6D" w:rsidP="00745EBC" w:rsidRDefault="00164D6D" w14:paraId="5E8B645A" w14:textId="77777777">
      <w:pPr>
        <w:suppressLineNumbers/>
        <w:suppressAutoHyphens/>
        <w:ind w:left="2160" w:hanging="720"/>
        <w:rPr>
          <w:color w:val="000000"/>
        </w:rPr>
      </w:pPr>
      <w:r w:rsidRPr="00060D54">
        <w:rPr>
          <w:color w:val="000000"/>
        </w:rPr>
        <w:t>DK/REF</w:t>
      </w:r>
    </w:p>
    <w:p w:rsidRPr="00060D54" w:rsidR="00164D6D" w:rsidP="00745EBC" w:rsidRDefault="00164D6D" w14:paraId="2495B853" w14:textId="77777777">
      <w:pPr>
        <w:suppressLineNumbers/>
        <w:suppressAutoHyphens/>
        <w:autoSpaceDE w:val="0"/>
        <w:autoSpaceDN w:val="0"/>
        <w:adjustRightInd w:val="0"/>
        <w:rPr>
          <w:color w:val="000000"/>
        </w:rPr>
      </w:pPr>
    </w:p>
    <w:p w:rsidRPr="00060D54" w:rsidR="00164D6D" w:rsidP="00745EBC" w:rsidRDefault="00164D6D" w14:paraId="1ECD03A6" w14:textId="77777777">
      <w:pPr>
        <w:suppressLineNumbers/>
        <w:suppressAutoHyphens/>
        <w:ind w:left="1440" w:hanging="1440"/>
        <w:rPr>
          <w:color w:val="000000"/>
        </w:rPr>
      </w:pPr>
      <w:r w:rsidRPr="00060D54">
        <w:rPr>
          <w:b/>
          <w:color w:val="000000"/>
        </w:rPr>
        <w:t>STY02c.</w:t>
      </w:r>
      <w:r w:rsidRPr="00060D54">
        <w:rPr>
          <w:color w:val="000000"/>
        </w:rPr>
        <w:tab/>
        <w:t xml:space="preserve">[IF AGE1STST2 = CURNTAGE - 1 AND DATE OF INTERVIEW &lt; DOB] Did you first use Adderall XR in a way </w:t>
      </w:r>
      <w:r w:rsidRPr="00060D54">
        <w:rPr>
          <w:b/>
          <w:color w:val="000000"/>
        </w:rPr>
        <w:t>a doctor did not direct you to use it</w:t>
      </w:r>
      <w:r w:rsidRPr="00060D54">
        <w:rPr>
          <w:color w:val="000000"/>
        </w:rPr>
        <w:t xml:space="preserve"> in</w:t>
      </w:r>
      <w:r w:rsidRPr="00060D54">
        <w:rPr>
          <w:b/>
          <w:color w:val="000000"/>
        </w:rPr>
        <w:t xml:space="preserve"> [CURRENT YEAR - 2]</w:t>
      </w:r>
      <w:r w:rsidRPr="00060D54">
        <w:rPr>
          <w:color w:val="000000"/>
        </w:rPr>
        <w:t xml:space="preserve"> or </w:t>
      </w:r>
      <w:r w:rsidRPr="00060D54">
        <w:rPr>
          <w:b/>
          <w:color w:val="000000"/>
        </w:rPr>
        <w:t>[CURRENT YEAR - 1]</w:t>
      </w:r>
      <w:r w:rsidRPr="00060D54">
        <w:rPr>
          <w:color w:val="000000"/>
        </w:rPr>
        <w:t xml:space="preserve">?  </w:t>
      </w:r>
    </w:p>
    <w:p w:rsidRPr="00060D54" w:rsidR="00164D6D" w:rsidP="00745EBC" w:rsidRDefault="00164D6D" w14:paraId="3A11B353" w14:textId="77777777">
      <w:pPr>
        <w:suppressLineNumbers/>
        <w:suppressAutoHyphens/>
        <w:rPr>
          <w:color w:val="000000"/>
        </w:rPr>
      </w:pPr>
    </w:p>
    <w:p w:rsidRPr="00060D54" w:rsidR="00164D6D" w:rsidP="00745EBC" w:rsidRDefault="00164D6D" w14:paraId="54193D96" w14:textId="77777777">
      <w:pPr>
        <w:suppressLineNumbers/>
        <w:suppressAutoHyphens/>
        <w:ind w:left="2160" w:hanging="720"/>
        <w:rPr>
          <w:color w:val="000000"/>
        </w:rPr>
      </w:pPr>
      <w:r w:rsidRPr="00060D54">
        <w:rPr>
          <w:color w:val="000000"/>
        </w:rPr>
        <w:t>1</w:t>
      </w:r>
      <w:r w:rsidRPr="00060D54">
        <w:rPr>
          <w:color w:val="000000"/>
        </w:rPr>
        <w:tab/>
        <w:t>CURRENT YEAR - 2</w:t>
      </w:r>
    </w:p>
    <w:p w:rsidRPr="00060D54" w:rsidR="00164D6D" w:rsidP="00745EBC" w:rsidRDefault="00164D6D" w14:paraId="675C7370" w14:textId="77777777">
      <w:pPr>
        <w:suppressLineNumbers/>
        <w:suppressAutoHyphens/>
        <w:ind w:left="2160" w:hanging="720"/>
        <w:rPr>
          <w:color w:val="000000"/>
        </w:rPr>
      </w:pPr>
      <w:r w:rsidRPr="00060D54">
        <w:rPr>
          <w:color w:val="000000"/>
        </w:rPr>
        <w:t>2</w:t>
      </w:r>
      <w:r w:rsidRPr="00060D54">
        <w:rPr>
          <w:color w:val="000000"/>
        </w:rPr>
        <w:tab/>
        <w:t>CURRENT YEAR - 1</w:t>
      </w:r>
    </w:p>
    <w:p w:rsidRPr="00060D54" w:rsidR="00164D6D" w:rsidP="00745EBC" w:rsidRDefault="00164D6D" w14:paraId="60C5889F" w14:textId="77777777">
      <w:pPr>
        <w:suppressLineNumbers/>
        <w:suppressAutoHyphens/>
        <w:ind w:left="2160" w:hanging="720"/>
        <w:rPr>
          <w:color w:val="000000"/>
        </w:rPr>
      </w:pPr>
      <w:r w:rsidRPr="00060D54">
        <w:rPr>
          <w:color w:val="000000"/>
        </w:rPr>
        <w:t>DK/REF</w:t>
      </w:r>
    </w:p>
    <w:p w:rsidRPr="00060D54" w:rsidR="00164D6D" w:rsidP="00745EBC" w:rsidRDefault="00164D6D" w14:paraId="15171C0C" w14:textId="77777777">
      <w:pPr>
        <w:suppressLineNumbers/>
        <w:suppressAutoHyphens/>
        <w:rPr>
          <w:b/>
          <w:color w:val="000000"/>
        </w:rPr>
      </w:pPr>
    </w:p>
    <w:p w:rsidRPr="00060D54" w:rsidR="00164D6D" w:rsidP="00745EBC" w:rsidRDefault="00164D6D" w14:paraId="329BBB7F" w14:textId="77777777">
      <w:pPr>
        <w:rPr>
          <w:color w:val="000000"/>
        </w:rPr>
      </w:pPr>
      <w:r w:rsidRPr="00060D54">
        <w:rPr>
          <w:color w:val="000000"/>
        </w:rPr>
        <w:t>UPDATE: IF STY02B = 2 OR (AGE1STST2 = CURNTAGE AND DATE OF INTERVIEW ≥ DOB) THEN STYFU2 = CURRENT YEAR</w:t>
      </w:r>
    </w:p>
    <w:p w:rsidRPr="00060D54" w:rsidR="00164D6D" w:rsidP="00351B43" w:rsidRDefault="00164D6D" w14:paraId="1B74C763" w14:textId="77777777">
      <w:r w:rsidRPr="00060D54">
        <w:t>IF STY02B = 1 OR STY02C = 2 THEN STYFU2 = CURRENT YEAR - 1</w:t>
      </w:r>
    </w:p>
    <w:p w:rsidRPr="00060D54" w:rsidR="00164D6D" w:rsidP="00351B43" w:rsidRDefault="00164D6D" w14:paraId="6A11E90B" w14:textId="77777777">
      <w:r w:rsidRPr="00060D54">
        <w:t>IF STY02C = 1 THEN STYFU2 = CURRENT YEAR - 2</w:t>
      </w:r>
    </w:p>
    <w:p w:rsidRPr="00060D54" w:rsidR="00164D6D" w:rsidP="00351B43" w:rsidRDefault="00164D6D" w14:paraId="4C264128" w14:textId="77777777"/>
    <w:p w:rsidRPr="00060D54" w:rsidR="00164D6D" w:rsidP="00351B43" w:rsidRDefault="00164D6D" w14:paraId="729E8687" w14:textId="77777777">
      <w:r w:rsidRPr="00060D54">
        <w:t>DEFINE STJANFLAG2:</w:t>
      </w:r>
    </w:p>
    <w:p w:rsidRPr="00060D54" w:rsidR="00164D6D" w:rsidP="00351B43" w:rsidRDefault="00164D6D" w14:paraId="469BD191" w14:textId="77777777">
      <w:r w:rsidRPr="00060D54">
        <w:t>STJANFLAG2 = 0</w:t>
      </w:r>
    </w:p>
    <w:p w:rsidRPr="00060D54" w:rsidR="00164D6D" w:rsidP="00351B43" w:rsidRDefault="00164D6D" w14:paraId="62C39080" w14:textId="77777777">
      <w:r w:rsidRPr="00060D54">
        <w:t>IF STYFU2=CURRENT YEAR AND CURRENT MONTH = JANUARY THEN STJANFLAG2 = 1</w:t>
      </w:r>
    </w:p>
    <w:p w:rsidRPr="00060D54" w:rsidR="00164D6D" w:rsidP="00351B43" w:rsidRDefault="00164D6D" w14:paraId="14726BA6" w14:textId="3ED0B7D2">
      <w:r w:rsidRPr="00060D54">
        <w:t xml:space="preserve">IF STJANFLAG2=1 THEN </w:t>
      </w:r>
      <w:r w:rsidRPr="00060D54" w:rsidR="00BF5476">
        <w:t>STMFU2</w:t>
      </w:r>
      <w:r w:rsidRPr="00060D54">
        <w:t>=1</w:t>
      </w:r>
    </w:p>
    <w:p w:rsidRPr="00060D54" w:rsidR="00164D6D" w:rsidP="00351B43" w:rsidRDefault="00164D6D" w14:paraId="04988BBC" w14:textId="77777777"/>
    <w:p w:rsidRPr="00060D54" w:rsidR="00164D6D" w:rsidP="00351B43" w:rsidRDefault="00164D6D" w14:paraId="6B356943" w14:textId="77777777">
      <w:r w:rsidRPr="00060D54">
        <w:t>DEFINE STDECFLAG2:</w:t>
      </w:r>
    </w:p>
    <w:p w:rsidRPr="00060D54" w:rsidR="00164D6D" w:rsidP="00351B43" w:rsidRDefault="00164D6D" w14:paraId="7B14117E" w14:textId="77777777">
      <w:r w:rsidRPr="00060D54">
        <w:t>STDECFLAG2 = 0</w:t>
      </w:r>
    </w:p>
    <w:p w:rsidRPr="00060D54" w:rsidR="00164D6D" w:rsidP="00351B43" w:rsidRDefault="00164D6D" w14:paraId="4BF00D2D" w14:textId="77777777">
      <w:r w:rsidRPr="00060D54">
        <w:t>IF AGE1STST2 = CURNTAGE AND STYFU2=CURRENT YEAR-1 AND BIRTH MONTH=12 THEN STDECFLAG2 = 1</w:t>
      </w:r>
    </w:p>
    <w:p w:rsidRPr="00060D54" w:rsidR="00164D6D" w:rsidP="00351B43" w:rsidRDefault="00164D6D" w14:paraId="533661AC" w14:textId="02466629">
      <w:r w:rsidRPr="00060D54">
        <w:t xml:space="preserve">IF STDECFLAG2=1 THEN </w:t>
      </w:r>
      <w:r w:rsidRPr="00060D54" w:rsidR="00BF5476">
        <w:t>STMFU2</w:t>
      </w:r>
      <w:r w:rsidRPr="00060D54">
        <w:t>=12</w:t>
      </w:r>
    </w:p>
    <w:p w:rsidRPr="00060D54" w:rsidR="00164D6D" w:rsidP="00351B43" w:rsidRDefault="00164D6D" w14:paraId="684DD3A8" w14:textId="77777777"/>
    <w:p w:rsidRPr="00060D54" w:rsidR="00164D6D" w:rsidP="00A12A06" w:rsidRDefault="00164D6D" w14:paraId="60C5DDDB" w14:textId="126E3185">
      <w:r w:rsidRPr="00060D54">
        <w:t>IF (AGE1STST2=CURNTAGE AND BIRTH MONTH=INTERVIEW MONTH</w:t>
      </w:r>
      <w:r w:rsidRPr="00060D54" w:rsidR="00BF5476">
        <w:rPr>
          <w:color w:val="000000"/>
        </w:rPr>
        <w:t xml:space="preserve"> AND DATE OF INTERVIEW ≥ DOB</w:t>
      </w:r>
      <w:r w:rsidRPr="00060D54">
        <w:t xml:space="preserve">) THEN </w:t>
      </w:r>
      <w:r w:rsidRPr="00060D54" w:rsidR="00BF5476">
        <w:t>STMFU2</w:t>
      </w:r>
      <w:r w:rsidRPr="00060D54">
        <w:t>=CURRENT MONTH</w:t>
      </w:r>
    </w:p>
    <w:p w:rsidRPr="00060D54" w:rsidR="00164D6D" w:rsidP="00351B43" w:rsidRDefault="00164D6D" w14:paraId="21DD17EA" w14:textId="77777777"/>
    <w:p w:rsidRPr="00060D54" w:rsidR="00164D6D" w:rsidP="00745EBC" w:rsidRDefault="00164D6D" w14:paraId="39EB416D" w14:textId="4F41E6FB">
      <w:pPr>
        <w:ind w:left="864" w:hanging="864"/>
        <w:rPr>
          <w:color w:val="000000"/>
        </w:rPr>
      </w:pPr>
      <w:r w:rsidRPr="00060D54">
        <w:rPr>
          <w:b/>
          <w:color w:val="000000"/>
        </w:rPr>
        <w:t>STY02d.</w:t>
      </w:r>
      <w:r w:rsidRPr="00060D54">
        <w:rPr>
          <w:b/>
          <w:color w:val="000000"/>
        </w:rPr>
        <w:tab/>
        <w:t xml:space="preserve"> </w:t>
      </w:r>
      <w:r w:rsidRPr="00060D54">
        <w:rPr>
          <w:color w:val="000000"/>
        </w:rPr>
        <w:t xml:space="preserve">[IF STYFU2 NE 0 </w:t>
      </w:r>
      <w:r w:rsidRPr="00060D54" w:rsidR="00BF5476">
        <w:rPr>
          <w:color w:val="000000"/>
        </w:rPr>
        <w:t>STMFU2=0</w:t>
      </w:r>
      <w:r w:rsidRPr="00060D54">
        <w:rPr>
          <w:color w:val="000000"/>
        </w:rPr>
        <w:t>]</w:t>
      </w:r>
    </w:p>
    <w:p w:rsidRPr="00060D54" w:rsidR="00164D6D" w:rsidP="00745EBC" w:rsidRDefault="00164D6D" w14:paraId="1139CF23" w14:textId="77777777">
      <w:pPr>
        <w:rPr>
          <w:color w:val="000000"/>
        </w:rPr>
      </w:pPr>
    </w:p>
    <w:p w:rsidRPr="00060D54" w:rsidR="00164D6D" w:rsidP="00745EBC" w:rsidRDefault="00164D6D" w14:paraId="71CC31B3" w14:textId="77777777">
      <w:pPr>
        <w:rPr>
          <w:color w:val="000000"/>
        </w:rPr>
      </w:pPr>
      <w:r w:rsidRPr="00060D54">
        <w:rPr>
          <w:color w:val="000000"/>
        </w:rPr>
        <w:t xml:space="preserve">[IF STYFU2 = CURRENT YEAR OR CURRENT YEAR -1]  Earlier, you reported that you first used Adderall XR in a way </w:t>
      </w:r>
      <w:r w:rsidRPr="00060D54">
        <w:rPr>
          <w:b/>
          <w:color w:val="000000"/>
        </w:rPr>
        <w:t>a doctor did not direct you to use it</w:t>
      </w:r>
      <w:r w:rsidRPr="00060D54">
        <w:rPr>
          <w:color w:val="000000"/>
        </w:rPr>
        <w:t xml:space="preserve"> when you were [AGE1STST2] </w:t>
      </w:r>
      <w:r w:rsidRPr="00060D54">
        <w:rPr>
          <w:color w:val="000000"/>
        </w:rPr>
        <w:lastRenderedPageBreak/>
        <w:t>years old. Based on your date of birth, you turned [AGE1STST2] in [FILL WITH MONTH/YEAR FOR AGE1STST2 BASED ON DOB].</w:t>
      </w:r>
    </w:p>
    <w:p w:rsidRPr="00060D54" w:rsidR="00164D6D" w:rsidP="00745EBC" w:rsidRDefault="00164D6D" w14:paraId="419BA4E0" w14:textId="77777777">
      <w:pPr>
        <w:rPr>
          <w:color w:val="000000"/>
        </w:rPr>
      </w:pPr>
    </w:p>
    <w:p w:rsidRPr="00060D54" w:rsidR="00164D6D" w:rsidP="00745EBC" w:rsidRDefault="00164D6D" w14:paraId="0B11012A" w14:textId="77777777">
      <w:pPr>
        <w:rPr>
          <w:color w:val="000000"/>
        </w:rPr>
      </w:pPr>
      <w:r w:rsidRPr="00060D54">
        <w:rPr>
          <w:color w:val="000000"/>
        </w:rPr>
        <w:t xml:space="preserve">[IF STYFU2 NE 0] In what </w:t>
      </w:r>
      <w:r w:rsidRPr="00060D54">
        <w:rPr>
          <w:b/>
          <w:color w:val="000000"/>
        </w:rPr>
        <w:t>month</w:t>
      </w:r>
      <w:r w:rsidRPr="00060D54">
        <w:rPr>
          <w:color w:val="000000"/>
        </w:rPr>
        <w:t xml:space="preserve"> in [STYFU2] did you first use Adderall XR in a way </w:t>
      </w:r>
      <w:r w:rsidRPr="00060D54">
        <w:rPr>
          <w:b/>
          <w:color w:val="000000"/>
        </w:rPr>
        <w:t>a doctor did not direct you to use it</w:t>
      </w:r>
      <w:r w:rsidRPr="00060D54">
        <w:rPr>
          <w:color w:val="000000"/>
        </w:rPr>
        <w:t xml:space="preserve">?  </w:t>
      </w:r>
    </w:p>
    <w:p w:rsidRPr="00060D54" w:rsidR="00164D6D" w:rsidP="00745EBC" w:rsidRDefault="00164D6D" w14:paraId="26666F4B" w14:textId="77777777">
      <w:pPr>
        <w:rPr>
          <w:color w:val="000000"/>
        </w:rPr>
      </w:pPr>
    </w:p>
    <w:p w:rsidRPr="00060D54" w:rsidR="00164D6D" w:rsidP="00745EBC" w:rsidRDefault="00164D6D" w14:paraId="42C84B37" w14:textId="77777777">
      <w:pPr>
        <w:rPr>
          <w:color w:val="000000"/>
        </w:rPr>
      </w:pPr>
      <w:r w:rsidRPr="00060D54">
        <w:rPr>
          <w:color w:val="000000"/>
        </w:rPr>
        <w:t>[IF DATE OF INTERVIEW &lt; DOB AND AGE1STST2=CURRENT AGE AND STYFU2=CURRENT YEAR THEN SHOW JANUARY THROUGH INTERVIEW MONTH.]</w:t>
      </w:r>
    </w:p>
    <w:p w:rsidRPr="00060D54" w:rsidR="00164D6D" w:rsidP="00745EBC" w:rsidRDefault="00164D6D" w14:paraId="18FA54F3" w14:textId="77777777">
      <w:pPr>
        <w:rPr>
          <w:color w:val="000000"/>
        </w:rPr>
      </w:pPr>
    </w:p>
    <w:p w:rsidRPr="00060D54" w:rsidR="00164D6D" w:rsidP="00745EBC" w:rsidRDefault="00164D6D" w14:paraId="5699AB31" w14:textId="77777777">
      <w:pPr>
        <w:rPr>
          <w:color w:val="000000"/>
        </w:rPr>
      </w:pPr>
      <w:r w:rsidRPr="00060D54">
        <w:rPr>
          <w:color w:val="000000"/>
        </w:rPr>
        <w:t>IF AGE1STST2 = CURNTAGE AND DATE OF INTERVIEW ≥ DOB THEN SHOW MONTHS FROM BIRTH MONTH TO INTERVIEW MONTH.</w:t>
      </w:r>
    </w:p>
    <w:p w:rsidRPr="00060D54" w:rsidR="00164D6D" w:rsidP="00745EBC" w:rsidRDefault="00164D6D" w14:paraId="60496A7D" w14:textId="77777777">
      <w:pPr>
        <w:rPr>
          <w:color w:val="000000"/>
        </w:rPr>
      </w:pPr>
    </w:p>
    <w:p w:rsidRPr="00060D54" w:rsidR="00164D6D" w:rsidP="00745EBC" w:rsidRDefault="00164D6D" w14:paraId="7B8728A1" w14:textId="77777777">
      <w:pPr>
        <w:rPr>
          <w:color w:val="000000"/>
        </w:rPr>
      </w:pPr>
      <w:r w:rsidRPr="00060D54">
        <w:rPr>
          <w:color w:val="000000"/>
        </w:rPr>
        <w:t>IF ((AGE1STST2 = CURNTAGE AND DATE OF INTERVIEW &lt;= DOB) or (AGE1STST2 = CURNTAGE – 1 AND DATE OF INTERVIEW &gt; DOB))</w:t>
      </w:r>
    </w:p>
    <w:p w:rsidRPr="00060D54" w:rsidR="00164D6D" w:rsidP="001536B2" w:rsidRDefault="00164D6D" w14:paraId="0B2EA5EC" w14:textId="77777777">
      <w:r w:rsidRPr="00060D54">
        <w:t>AND (STYFU2 = CURRENT YEAR – 1), SHOW BIRTH MONTH TO DECEMBER</w:t>
      </w:r>
    </w:p>
    <w:p w:rsidRPr="00060D54" w:rsidR="00164D6D" w:rsidP="001536B2" w:rsidRDefault="00164D6D" w14:paraId="17A004E9" w14:textId="77777777"/>
    <w:p w:rsidRPr="00060D54" w:rsidR="00164D6D" w:rsidP="001536B2" w:rsidRDefault="00164D6D" w14:paraId="70E91EA1" w14:textId="77777777">
      <w:r w:rsidRPr="00060D54">
        <w:t>IF STYFU2=CURRENT YEAR AND AGE1STST2=CURRENT AGE-1 AND DATE OF INTERVIEW &gt; DOB THEN SHOW JANUARY THROUGH BIRTH MONTH.</w:t>
      </w:r>
    </w:p>
    <w:p w:rsidRPr="00060D54" w:rsidR="00164D6D" w:rsidP="001536B2" w:rsidRDefault="00164D6D" w14:paraId="3A490B56" w14:textId="77777777"/>
    <w:p w:rsidRPr="00060D54" w:rsidR="00164D6D" w:rsidP="001536B2" w:rsidRDefault="00164D6D" w14:paraId="1F44BE08" w14:textId="77777777">
      <w:r w:rsidRPr="00060D54">
        <w:t>IF STYFU2 = CURRENT YEAR - 1 AND AGE1STST2 = CURNTAGE - 1 AND DATE OF INTERVIEW &lt; DOB THEN SHOW JANUARY THROUGH BIRTH MONTH.</w:t>
      </w:r>
    </w:p>
    <w:p w:rsidRPr="00060D54" w:rsidR="00164D6D" w:rsidP="001536B2" w:rsidRDefault="00164D6D" w14:paraId="2B3AFFF1" w14:textId="77777777"/>
    <w:p w:rsidRPr="00060D54" w:rsidR="00164D6D" w:rsidP="001536B2" w:rsidRDefault="00164D6D" w14:paraId="11797B86" w14:textId="77777777">
      <w:r w:rsidRPr="00060D54">
        <w:t>ELSE SHOW ALL MONTHS.]</w:t>
      </w:r>
    </w:p>
    <w:p w:rsidRPr="00060D54" w:rsidR="00164D6D" w:rsidP="001536B2" w:rsidRDefault="00164D6D" w14:paraId="7C847547" w14:textId="77777777"/>
    <w:p w:rsidRPr="00060D54" w:rsidR="00164D6D" w:rsidP="00205894" w:rsidRDefault="00164D6D" w14:paraId="00942E71" w14:textId="77777777">
      <w:pPr>
        <w:numPr>
          <w:ilvl w:val="0"/>
          <w:numId w:val="67"/>
        </w:numPr>
        <w:rPr>
          <w:color w:val="000000"/>
        </w:rPr>
      </w:pPr>
      <w:r w:rsidRPr="00060D54">
        <w:rPr>
          <w:color w:val="000000"/>
        </w:rPr>
        <w:t>January</w:t>
      </w:r>
    </w:p>
    <w:p w:rsidRPr="00060D54" w:rsidR="00164D6D" w:rsidP="00205894" w:rsidRDefault="00164D6D" w14:paraId="4FC64C16" w14:textId="77777777">
      <w:pPr>
        <w:numPr>
          <w:ilvl w:val="0"/>
          <w:numId w:val="67"/>
        </w:numPr>
        <w:rPr>
          <w:color w:val="000000"/>
        </w:rPr>
      </w:pPr>
      <w:r w:rsidRPr="00060D54">
        <w:rPr>
          <w:color w:val="000000"/>
        </w:rPr>
        <w:t>February</w:t>
      </w:r>
    </w:p>
    <w:p w:rsidRPr="00060D54" w:rsidR="00164D6D" w:rsidP="00205894" w:rsidRDefault="00164D6D" w14:paraId="0561DA30" w14:textId="77777777">
      <w:pPr>
        <w:numPr>
          <w:ilvl w:val="0"/>
          <w:numId w:val="67"/>
        </w:numPr>
        <w:rPr>
          <w:color w:val="000000"/>
        </w:rPr>
      </w:pPr>
      <w:r w:rsidRPr="00060D54">
        <w:rPr>
          <w:color w:val="000000"/>
        </w:rPr>
        <w:t>March</w:t>
      </w:r>
    </w:p>
    <w:p w:rsidRPr="00060D54" w:rsidR="00164D6D" w:rsidP="00205894" w:rsidRDefault="00164D6D" w14:paraId="15FC1B7D" w14:textId="77777777">
      <w:pPr>
        <w:numPr>
          <w:ilvl w:val="0"/>
          <w:numId w:val="67"/>
        </w:numPr>
        <w:rPr>
          <w:color w:val="000000"/>
        </w:rPr>
      </w:pPr>
      <w:r w:rsidRPr="00060D54">
        <w:rPr>
          <w:color w:val="000000"/>
        </w:rPr>
        <w:t>April</w:t>
      </w:r>
    </w:p>
    <w:p w:rsidRPr="00060D54" w:rsidR="00164D6D" w:rsidP="00205894" w:rsidRDefault="00164D6D" w14:paraId="03B738CB" w14:textId="77777777">
      <w:pPr>
        <w:numPr>
          <w:ilvl w:val="0"/>
          <w:numId w:val="67"/>
        </w:numPr>
        <w:rPr>
          <w:color w:val="000000"/>
        </w:rPr>
      </w:pPr>
      <w:r w:rsidRPr="00060D54">
        <w:rPr>
          <w:color w:val="000000"/>
        </w:rPr>
        <w:t>May</w:t>
      </w:r>
    </w:p>
    <w:p w:rsidRPr="00060D54" w:rsidR="00164D6D" w:rsidP="00205894" w:rsidRDefault="00164D6D" w14:paraId="270A87EF" w14:textId="77777777">
      <w:pPr>
        <w:numPr>
          <w:ilvl w:val="0"/>
          <w:numId w:val="67"/>
        </w:numPr>
        <w:rPr>
          <w:color w:val="000000"/>
        </w:rPr>
      </w:pPr>
      <w:r w:rsidRPr="00060D54">
        <w:rPr>
          <w:color w:val="000000"/>
        </w:rPr>
        <w:t>June</w:t>
      </w:r>
    </w:p>
    <w:p w:rsidRPr="00060D54" w:rsidR="00164D6D" w:rsidP="00205894" w:rsidRDefault="00164D6D" w14:paraId="5A0D9A8A" w14:textId="77777777">
      <w:pPr>
        <w:numPr>
          <w:ilvl w:val="0"/>
          <w:numId w:val="67"/>
        </w:numPr>
        <w:rPr>
          <w:color w:val="000000"/>
        </w:rPr>
      </w:pPr>
      <w:r w:rsidRPr="00060D54">
        <w:rPr>
          <w:color w:val="000000"/>
        </w:rPr>
        <w:t>July</w:t>
      </w:r>
    </w:p>
    <w:p w:rsidRPr="00060D54" w:rsidR="00164D6D" w:rsidP="00205894" w:rsidRDefault="00164D6D" w14:paraId="56EE7B3F" w14:textId="77777777">
      <w:pPr>
        <w:numPr>
          <w:ilvl w:val="0"/>
          <w:numId w:val="67"/>
        </w:numPr>
        <w:rPr>
          <w:color w:val="000000"/>
        </w:rPr>
      </w:pPr>
      <w:r w:rsidRPr="00060D54">
        <w:rPr>
          <w:color w:val="000000"/>
        </w:rPr>
        <w:t>August</w:t>
      </w:r>
    </w:p>
    <w:p w:rsidRPr="00060D54" w:rsidR="00164D6D" w:rsidP="00205894" w:rsidRDefault="00164D6D" w14:paraId="15FAF4EF" w14:textId="77777777">
      <w:pPr>
        <w:numPr>
          <w:ilvl w:val="0"/>
          <w:numId w:val="67"/>
        </w:numPr>
        <w:rPr>
          <w:color w:val="000000"/>
        </w:rPr>
      </w:pPr>
      <w:r w:rsidRPr="00060D54">
        <w:rPr>
          <w:color w:val="000000"/>
        </w:rPr>
        <w:t>September</w:t>
      </w:r>
    </w:p>
    <w:p w:rsidRPr="00060D54" w:rsidR="00164D6D" w:rsidP="00205894" w:rsidRDefault="00164D6D" w14:paraId="57932E85" w14:textId="77777777">
      <w:pPr>
        <w:numPr>
          <w:ilvl w:val="0"/>
          <w:numId w:val="67"/>
        </w:numPr>
        <w:rPr>
          <w:color w:val="000000"/>
        </w:rPr>
      </w:pPr>
      <w:r w:rsidRPr="00060D54">
        <w:rPr>
          <w:color w:val="000000"/>
        </w:rPr>
        <w:t>October</w:t>
      </w:r>
    </w:p>
    <w:p w:rsidRPr="00060D54" w:rsidR="00164D6D" w:rsidP="00205894" w:rsidRDefault="00164D6D" w14:paraId="446C78E9" w14:textId="77777777">
      <w:pPr>
        <w:numPr>
          <w:ilvl w:val="0"/>
          <w:numId w:val="67"/>
        </w:numPr>
        <w:rPr>
          <w:color w:val="000000"/>
        </w:rPr>
      </w:pPr>
      <w:r w:rsidRPr="00060D54">
        <w:rPr>
          <w:color w:val="000000"/>
        </w:rPr>
        <w:t>November</w:t>
      </w:r>
    </w:p>
    <w:p w:rsidRPr="00060D54" w:rsidR="00164D6D" w:rsidP="00205894" w:rsidRDefault="00164D6D" w14:paraId="10675F42" w14:textId="77777777">
      <w:pPr>
        <w:numPr>
          <w:ilvl w:val="0"/>
          <w:numId w:val="67"/>
        </w:numPr>
        <w:rPr>
          <w:color w:val="000000"/>
        </w:rPr>
      </w:pPr>
      <w:r w:rsidRPr="00060D54">
        <w:rPr>
          <w:color w:val="000000"/>
        </w:rPr>
        <w:t>December</w:t>
      </w:r>
    </w:p>
    <w:p w:rsidRPr="00060D54" w:rsidR="00164D6D" w:rsidP="00745EBC" w:rsidRDefault="00164D6D" w14:paraId="68BE2DEE" w14:textId="77777777">
      <w:pPr>
        <w:ind w:left="720"/>
        <w:rPr>
          <w:color w:val="000000"/>
        </w:rPr>
      </w:pPr>
      <w:r w:rsidRPr="00060D54">
        <w:rPr>
          <w:color w:val="000000"/>
        </w:rPr>
        <w:t>DK/REF</w:t>
      </w:r>
    </w:p>
    <w:p w:rsidRPr="00060D54" w:rsidR="00164D6D" w:rsidP="00745EBC" w:rsidRDefault="00164D6D" w14:paraId="62F50430" w14:textId="77777777">
      <w:pPr>
        <w:suppressLineNumbers/>
        <w:suppressAutoHyphens/>
        <w:autoSpaceDE w:val="0"/>
        <w:autoSpaceDN w:val="0"/>
        <w:adjustRightInd w:val="0"/>
        <w:ind w:left="1440"/>
        <w:rPr>
          <w:color w:val="000000"/>
        </w:rPr>
      </w:pPr>
    </w:p>
    <w:p w:rsidRPr="00060D54" w:rsidR="00F66651" w:rsidP="00F66651" w:rsidRDefault="00F66651" w14:paraId="269CAA01" w14:textId="77777777">
      <w:pPr>
        <w:widowControl w:val="0"/>
        <w:suppressLineNumbers/>
        <w:suppressAutoHyphens/>
        <w:rPr>
          <w:rFonts w:asciiTheme="majorBidi" w:hAnsiTheme="majorBidi" w:cstheme="majorBidi"/>
        </w:rPr>
      </w:pPr>
      <w:r w:rsidRPr="00060D54">
        <w:rPr>
          <w:rFonts w:asciiTheme="majorBidi" w:hAnsiTheme="majorBidi" w:cstheme="majorBidi"/>
        </w:rPr>
        <w:t>PROGRAMMER: DROP DOWN BOX FOR MOBILE</w:t>
      </w:r>
    </w:p>
    <w:p w:rsidRPr="00060D54" w:rsidR="00F66651" w:rsidP="001536B2" w:rsidRDefault="00F66651" w14:paraId="2840B0E4" w14:textId="77777777"/>
    <w:p w:rsidRPr="00060D54" w:rsidR="00164D6D" w:rsidP="001536B2" w:rsidRDefault="00164D6D" w14:paraId="6CAE8186" w14:textId="6332A068">
      <w:r w:rsidRPr="00060D54">
        <w:t>UPDATE: IF STY02D = 1-12 THEN STMFU2 = STY02D</w:t>
      </w:r>
    </w:p>
    <w:p w:rsidRPr="00060D54" w:rsidR="00164D6D" w:rsidP="001536B2" w:rsidRDefault="00164D6D" w14:paraId="677B9625" w14:textId="77777777"/>
    <w:p w:rsidRPr="00060D54" w:rsidR="00164D6D" w:rsidP="001536B2" w:rsidRDefault="00164D6D" w14:paraId="0B3BE59B" w14:textId="77777777">
      <w:r w:rsidRPr="00060D54">
        <w:t>UPDATE: IF STYRINIT2 NE 1 AND (STYFU2 = CURRENT YEAR OR (STYFU2 = CURRENT YEAR - 1 AND STMFU2 = 1-12 AND STMFU2 &gt;= CURRENT MONTH) THEN STYRINIT2 = 1</w:t>
      </w:r>
    </w:p>
    <w:p w:rsidRPr="00060D54" w:rsidR="00164D6D" w:rsidP="001536B2" w:rsidRDefault="00164D6D" w14:paraId="13E42ED2" w14:textId="77777777"/>
    <w:p w:rsidRPr="00060D54" w:rsidR="00164D6D" w:rsidP="001536B2" w:rsidRDefault="00164D6D" w14:paraId="33E4FB04" w14:textId="77777777">
      <w:r w:rsidRPr="00060D54">
        <w:lastRenderedPageBreak/>
        <w:t>UPDATE: IF STYRINIT2 NE 1 AND STYRDKRE2 NE 1 AND [(STY02b = DK/REF OR STY02c = DK/REF) OR (STYFU2 = CURRENT YEAR-1 AND STY02d = DK/REF)] THEN STYRDKRE2 = 1</w:t>
      </w:r>
    </w:p>
    <w:p w:rsidRPr="00060D54" w:rsidR="00164D6D" w:rsidP="001536B2" w:rsidRDefault="00164D6D" w14:paraId="727EA24A" w14:textId="77777777"/>
    <w:p w:rsidRPr="00060D54" w:rsidR="00164D6D" w:rsidP="001536B2" w:rsidRDefault="00164D6D" w14:paraId="7F24E8EA" w14:textId="77777777">
      <w:r w:rsidRPr="00060D54">
        <w:t>UPDATE: IF ST30INIT2 NE 1 AND STYFU2 = CURRENT YEAR AND STMFU2 = CURRENT MONTH THEN ST30INIT2 = 1</w:t>
      </w:r>
    </w:p>
    <w:p w:rsidRPr="00060D54" w:rsidR="00164D6D" w:rsidP="001536B2" w:rsidRDefault="00164D6D" w14:paraId="460858E9" w14:textId="77777777"/>
    <w:p w:rsidRPr="00060D54" w:rsidR="00164D6D" w:rsidP="001536B2" w:rsidRDefault="00164D6D" w14:paraId="4947BEE2" w14:textId="77777777">
      <w:r w:rsidRPr="00060D54">
        <w:t>DEFINE MYR1STST2:</w:t>
      </w:r>
    </w:p>
    <w:p w:rsidRPr="00060D54" w:rsidR="00164D6D" w:rsidP="00745EBC" w:rsidRDefault="00164D6D" w14:paraId="6072AE94" w14:textId="77777777">
      <w:pPr>
        <w:suppressLineNumbers/>
        <w:suppressAutoHyphens/>
        <w:ind w:left="720"/>
        <w:rPr>
          <w:color w:val="000000"/>
        </w:rPr>
      </w:pPr>
      <w:r w:rsidRPr="00060D54">
        <w:rPr>
          <w:color w:val="000000"/>
        </w:rPr>
        <w:t>MYR1STST2 = AGE AT FIRST USE CALCULATED BY “SUBTRACTING” DATE OF BIRTH FROM MONTH AND YEAR OF FIRST USE (STY02B-D).  IF MONTH OF FIRST USE = MONTH OF BIRTH, THEN MYR1STST2 IS 0.</w:t>
      </w:r>
    </w:p>
    <w:p w:rsidRPr="00060D54" w:rsidR="00164D6D" w:rsidP="00745EBC" w:rsidRDefault="00164D6D" w14:paraId="2AA052BC" w14:textId="77777777">
      <w:pPr>
        <w:suppressLineNumbers/>
        <w:suppressAutoHyphens/>
        <w:rPr>
          <w:color w:val="000000"/>
        </w:rPr>
      </w:pPr>
    </w:p>
    <w:p w:rsidRPr="00060D54" w:rsidR="00164D6D" w:rsidP="001536B2" w:rsidRDefault="00164D6D" w14:paraId="6392D082" w14:textId="77777777">
      <w:pPr>
        <w:ind w:left="720"/>
      </w:pPr>
      <w:r w:rsidRPr="00060D54">
        <w:t>IF MYR1STST2 NE 0 AND NE AGE1STST2:</w:t>
      </w:r>
    </w:p>
    <w:p w:rsidRPr="00060D54" w:rsidR="00164D6D" w:rsidP="00745EBC" w:rsidRDefault="00164D6D" w14:paraId="1255FFBE" w14:textId="77777777">
      <w:pPr>
        <w:suppressLineNumbers/>
        <w:suppressAutoHyphens/>
        <w:rPr>
          <w:color w:val="000000"/>
        </w:rPr>
      </w:pPr>
    </w:p>
    <w:p w:rsidRPr="00060D54" w:rsidR="00164D6D" w:rsidP="00745EBC" w:rsidRDefault="00164D6D" w14:paraId="0840E0D0" w14:textId="587B307C">
      <w:pPr>
        <w:suppressLineNumbers/>
        <w:suppressAutoHyphens/>
        <w:ind w:left="2520" w:hanging="1080"/>
        <w:rPr>
          <w:i/>
          <w:color w:val="000000"/>
        </w:rPr>
      </w:pPr>
      <w:r w:rsidRPr="00060D54">
        <w:rPr>
          <w:i/>
          <w:color w:val="000000"/>
        </w:rPr>
        <w:t>STCC32A2</w:t>
      </w:r>
      <w:r w:rsidRPr="00060D54">
        <w:rPr>
          <w:i/>
          <w:color w:val="000000"/>
        </w:rPr>
        <w:tab/>
        <w:t xml:space="preserve"> Earlier, </w:t>
      </w:r>
      <w:r w:rsidRPr="00060D54" w:rsidR="002B79C2">
        <w:rPr>
          <w:i/>
          <w:color w:val="000000"/>
        </w:rPr>
        <w:t>you reported</w:t>
      </w:r>
      <w:r w:rsidRPr="00060D54">
        <w:rPr>
          <w:i/>
          <w:color w:val="000000"/>
        </w:rPr>
        <w:t xml:space="preserve"> that you were </w:t>
      </w:r>
      <w:r w:rsidRPr="00060D54">
        <w:rPr>
          <w:b/>
          <w:i/>
          <w:color w:val="000000"/>
        </w:rPr>
        <w:t xml:space="preserve">[AGE1STST2] </w:t>
      </w:r>
      <w:r w:rsidRPr="00060D54">
        <w:rPr>
          <w:i/>
          <w:color w:val="000000"/>
        </w:rPr>
        <w:t xml:space="preserve">years old when you first used Adderall XR in a way </w:t>
      </w:r>
      <w:r w:rsidRPr="00060D54">
        <w:rPr>
          <w:b/>
          <w:i/>
          <w:color w:val="000000"/>
        </w:rPr>
        <w:t>a doctor did not direct you to use it</w:t>
      </w:r>
      <w:r w:rsidRPr="00060D54">
        <w:rPr>
          <w:i/>
          <w:color w:val="000000"/>
        </w:rPr>
        <w:t xml:space="preserve">.  </w:t>
      </w:r>
    </w:p>
    <w:p w:rsidRPr="00060D54" w:rsidR="00164D6D" w:rsidP="00745EBC" w:rsidRDefault="00164D6D" w14:paraId="3BFD354C" w14:textId="77777777">
      <w:pPr>
        <w:suppressLineNumbers/>
        <w:suppressAutoHyphens/>
        <w:ind w:left="2520"/>
        <w:rPr>
          <w:i/>
          <w:color w:val="000000"/>
        </w:rPr>
      </w:pPr>
    </w:p>
    <w:p w:rsidRPr="00060D54" w:rsidR="00164D6D" w:rsidP="001536B2" w:rsidRDefault="00164D6D" w14:paraId="7BF2851D" w14:textId="77777777">
      <w:pPr>
        <w:ind w:left="2160"/>
        <w:rPr>
          <w:i/>
        </w:rPr>
      </w:pPr>
      <w:r w:rsidRPr="00060D54">
        <w:rPr>
          <w:i/>
        </w:rPr>
        <w:t xml:space="preserve">Which answer is correct?  </w:t>
      </w:r>
    </w:p>
    <w:p w:rsidRPr="00060D54" w:rsidR="00164D6D" w:rsidP="00745EBC" w:rsidRDefault="00164D6D" w14:paraId="21E9A7F1" w14:textId="77777777">
      <w:pPr>
        <w:suppressLineNumbers/>
        <w:suppressAutoHyphens/>
        <w:rPr>
          <w:i/>
          <w:color w:val="000000"/>
        </w:rPr>
      </w:pPr>
    </w:p>
    <w:p w:rsidRPr="00060D54" w:rsidR="00164D6D" w:rsidP="00745EBC" w:rsidRDefault="00164D6D" w14:paraId="1BDC8C83" w14:textId="77777777">
      <w:pPr>
        <w:suppressLineNumbers/>
        <w:suppressAutoHyphens/>
        <w:ind w:left="3240" w:hanging="720"/>
        <w:rPr>
          <w:i/>
          <w:color w:val="000000"/>
        </w:rPr>
      </w:pPr>
      <w:r w:rsidRPr="00060D54">
        <w:rPr>
          <w:i/>
          <w:color w:val="000000"/>
        </w:rPr>
        <w:t>1</w:t>
      </w:r>
      <w:r w:rsidRPr="00060D54">
        <w:rPr>
          <w:i/>
          <w:color w:val="000000"/>
        </w:rPr>
        <w:tab/>
        <w:t xml:space="preserve">I was </w:t>
      </w:r>
      <w:r w:rsidRPr="00060D54">
        <w:rPr>
          <w:b/>
          <w:i/>
          <w:color w:val="000000"/>
        </w:rPr>
        <w:t>[MYR1STST2]</w:t>
      </w:r>
      <w:r w:rsidRPr="00060D54">
        <w:rPr>
          <w:i/>
          <w:color w:val="000000"/>
        </w:rPr>
        <w:t xml:space="preserve"> years old in </w:t>
      </w:r>
      <w:r w:rsidRPr="00060D54">
        <w:rPr>
          <w:b/>
          <w:i/>
          <w:color w:val="000000"/>
        </w:rPr>
        <w:t xml:space="preserve">[STY02B-D fill] </w:t>
      </w:r>
      <w:r w:rsidRPr="00060D54">
        <w:rPr>
          <w:i/>
          <w:color w:val="000000"/>
        </w:rPr>
        <w:t xml:space="preserve">the first time I used Adderall XR in a way not directed for me by a doctor </w:t>
      </w:r>
    </w:p>
    <w:p w:rsidRPr="00060D54" w:rsidR="00164D6D" w:rsidP="00745EBC" w:rsidRDefault="00164D6D" w14:paraId="77074DC3" w14:textId="77777777">
      <w:pPr>
        <w:suppressLineNumbers/>
        <w:suppressAutoHyphens/>
        <w:ind w:left="3240" w:hanging="720"/>
        <w:rPr>
          <w:i/>
          <w:color w:val="000000"/>
        </w:rPr>
      </w:pPr>
      <w:r w:rsidRPr="00060D54">
        <w:rPr>
          <w:i/>
          <w:color w:val="000000"/>
        </w:rPr>
        <w:t>2</w:t>
      </w:r>
      <w:r w:rsidRPr="00060D54">
        <w:rPr>
          <w:i/>
          <w:color w:val="000000"/>
        </w:rPr>
        <w:tab/>
        <w:t xml:space="preserve">I was </w:t>
      </w:r>
      <w:r w:rsidRPr="00060D54">
        <w:rPr>
          <w:b/>
          <w:i/>
          <w:color w:val="000000"/>
        </w:rPr>
        <w:t xml:space="preserve">[AGE1STST2] </w:t>
      </w:r>
      <w:r w:rsidRPr="00060D54">
        <w:rPr>
          <w:i/>
          <w:color w:val="000000"/>
        </w:rPr>
        <w:t xml:space="preserve">years old the </w:t>
      </w:r>
      <w:r w:rsidRPr="00060D54">
        <w:rPr>
          <w:b/>
          <w:i/>
          <w:color w:val="000000"/>
        </w:rPr>
        <w:t>first time</w:t>
      </w:r>
      <w:r w:rsidRPr="00060D54">
        <w:rPr>
          <w:i/>
          <w:color w:val="000000"/>
        </w:rPr>
        <w:t xml:space="preserve"> I used Adderall XR in a way not directed for me by a doctor</w:t>
      </w:r>
    </w:p>
    <w:p w:rsidRPr="00060D54" w:rsidR="00164D6D" w:rsidP="00745EBC" w:rsidRDefault="00164D6D" w14:paraId="6E3F1950" w14:textId="77777777">
      <w:pPr>
        <w:suppressLineNumbers/>
        <w:suppressAutoHyphens/>
        <w:ind w:left="3240" w:hanging="720"/>
        <w:rPr>
          <w:i/>
          <w:color w:val="000000"/>
        </w:rPr>
      </w:pPr>
      <w:r w:rsidRPr="00060D54">
        <w:rPr>
          <w:i/>
          <w:color w:val="000000"/>
        </w:rPr>
        <w:t>3</w:t>
      </w:r>
      <w:r w:rsidRPr="00060D54">
        <w:rPr>
          <w:i/>
          <w:color w:val="000000"/>
        </w:rPr>
        <w:tab/>
        <w:t>Neither answer is correct</w:t>
      </w:r>
    </w:p>
    <w:p w:rsidRPr="00060D54" w:rsidR="00164D6D" w:rsidP="00745EBC" w:rsidRDefault="00164D6D" w14:paraId="05BB0C6D" w14:textId="77777777">
      <w:pPr>
        <w:suppressLineNumbers/>
        <w:suppressAutoHyphens/>
        <w:ind w:left="3240" w:hanging="720"/>
        <w:rPr>
          <w:i/>
          <w:color w:val="000000"/>
        </w:rPr>
      </w:pPr>
      <w:r w:rsidRPr="00060D54">
        <w:rPr>
          <w:i/>
          <w:color w:val="000000"/>
        </w:rPr>
        <w:t>DK/REF</w:t>
      </w:r>
    </w:p>
    <w:p w:rsidRPr="00060D54" w:rsidR="00164D6D" w:rsidP="00745EBC" w:rsidRDefault="00164D6D" w14:paraId="73D85689" w14:textId="77777777">
      <w:pPr>
        <w:suppressLineNumbers/>
        <w:suppressAutoHyphens/>
        <w:autoSpaceDE w:val="0"/>
        <w:autoSpaceDN w:val="0"/>
        <w:adjustRightInd w:val="0"/>
        <w:ind w:left="1440"/>
        <w:rPr>
          <w:color w:val="000000"/>
        </w:rPr>
      </w:pPr>
    </w:p>
    <w:p w:rsidRPr="00060D54" w:rsidR="00164D6D" w:rsidP="001536B2" w:rsidRDefault="00164D6D" w14:paraId="4D7CB4AA" w14:textId="77777777">
      <w:r w:rsidRPr="00060D54">
        <w:t>UPDATE: IF STCC32A2 = 1, THEN AGE1STST2 = MYR1STST2.</w:t>
      </w:r>
    </w:p>
    <w:p w:rsidRPr="00060D54" w:rsidR="00164D6D" w:rsidP="001536B2" w:rsidRDefault="00164D6D" w14:paraId="442BB101" w14:textId="77777777"/>
    <w:p w:rsidRPr="00060D54" w:rsidR="00164D6D" w:rsidP="001536B2" w:rsidRDefault="00164D6D" w14:paraId="5B3245A2" w14:textId="77777777">
      <w:r w:rsidRPr="00060D54">
        <w:t>UPDATE: IF STYRINIT2 NE 1 AND AGE1STST2 = CURNTAGE THEN STYRINIT2 = 1</w:t>
      </w:r>
    </w:p>
    <w:p w:rsidRPr="00060D54" w:rsidR="00164D6D" w:rsidP="001536B2" w:rsidRDefault="00164D6D" w14:paraId="32A642A0" w14:textId="77777777">
      <w:r w:rsidRPr="00060D54">
        <w:t>ELSE IF STYRINIT2 = 1 AND AGE1STST2 NE CURNTAGE AND STCC32A2 = DK/REF THEN STYRINIT2 = 0</w:t>
      </w:r>
    </w:p>
    <w:p w:rsidRPr="00060D54" w:rsidR="00164D6D" w:rsidP="001536B2" w:rsidRDefault="00164D6D" w14:paraId="2F56C7BF" w14:textId="77777777"/>
    <w:p w:rsidRPr="00060D54" w:rsidR="00164D6D" w:rsidP="001536B2" w:rsidRDefault="00164D6D" w14:paraId="2F39B923" w14:textId="77777777">
      <w:r w:rsidRPr="00060D54">
        <w:t>UPDATE: IF STYRINIT2 NE 1 AND STYRDKRE2 NE 1 AND STCC32A2 = DK/REF THEN STYRDKRE2 = 1</w:t>
      </w:r>
    </w:p>
    <w:p w:rsidRPr="00060D54" w:rsidR="00164D6D" w:rsidP="001536B2" w:rsidRDefault="00164D6D" w14:paraId="548049E2" w14:textId="77777777"/>
    <w:p w:rsidRPr="00060D54" w:rsidR="00164D6D" w:rsidP="001536B2" w:rsidRDefault="00164D6D" w14:paraId="589F3898" w14:textId="77777777">
      <w:r w:rsidRPr="00060D54">
        <w:t>UPDATE: IF ST30INIT2 NE 1 AND STCC32A2 = 1 AND AGE1STST2 IS WITHIN 30 DAYS OF INTERVIEW DATE THEN ST30INIT2 = 1</w:t>
      </w:r>
    </w:p>
    <w:p w:rsidRPr="00060D54" w:rsidR="00164D6D" w:rsidP="001536B2" w:rsidRDefault="00164D6D" w14:paraId="6F4B02B9" w14:textId="77777777"/>
    <w:p w:rsidRPr="00060D54" w:rsidR="00164D6D" w:rsidP="001536B2" w:rsidRDefault="00164D6D" w14:paraId="2BB45571" w14:textId="77777777">
      <w:r w:rsidRPr="00060D54">
        <w:t>UPDATE: IF STYFU2 NE 0 AND STCC32A2 = DK/REF THEN STYFU2 = 0</w:t>
      </w:r>
    </w:p>
    <w:p w:rsidRPr="00060D54" w:rsidR="00164D6D" w:rsidP="001536B2" w:rsidRDefault="00164D6D" w14:paraId="403E889F" w14:textId="77777777"/>
    <w:p w:rsidRPr="00060D54" w:rsidR="00164D6D" w:rsidP="001536B2" w:rsidRDefault="00164D6D" w14:paraId="3A0C1AEC" w14:textId="77777777">
      <w:pPr>
        <w:rPr>
          <w:i/>
        </w:rPr>
      </w:pPr>
      <w:r w:rsidRPr="00060D54">
        <w:t>UPDATE: IF STMFU2 = 1-12 AND STCC32A2 = DK/REF THEN STMFU2 = 0</w:t>
      </w:r>
    </w:p>
    <w:p w:rsidRPr="00060D54" w:rsidR="00164D6D" w:rsidP="00745EBC" w:rsidRDefault="00164D6D" w14:paraId="7D719D6E" w14:textId="77777777">
      <w:pPr>
        <w:suppressLineNumbers/>
        <w:suppressAutoHyphens/>
        <w:rPr>
          <w:i/>
          <w:color w:val="000000"/>
        </w:rPr>
      </w:pPr>
    </w:p>
    <w:p w:rsidRPr="00060D54" w:rsidR="00164D6D" w:rsidP="00745EBC" w:rsidRDefault="00164D6D" w14:paraId="0AB19307" w14:textId="77777777">
      <w:pPr>
        <w:suppressLineNumbers/>
        <w:suppressAutoHyphens/>
        <w:ind w:left="2520" w:hanging="1080"/>
        <w:rPr>
          <w:i/>
          <w:color w:val="000000"/>
        </w:rPr>
      </w:pPr>
      <w:r w:rsidRPr="00060D54">
        <w:rPr>
          <w:i/>
          <w:color w:val="000000"/>
        </w:rPr>
        <w:t>STCC33A2</w:t>
      </w:r>
      <w:r w:rsidRPr="00060D54">
        <w:rPr>
          <w:i/>
          <w:color w:val="000000"/>
        </w:rPr>
        <w:tab/>
        <w:t xml:space="preserve">[IF STCC32A2=2 OR STCC32A2=3] Please answer this question again.  Did you first use Adderall XR in a way </w:t>
      </w:r>
      <w:r w:rsidRPr="00060D54">
        <w:rPr>
          <w:b/>
          <w:i/>
          <w:color w:val="000000"/>
        </w:rPr>
        <w:t xml:space="preserve">a doctor did not direct </w:t>
      </w:r>
      <w:r w:rsidRPr="00060D54">
        <w:rPr>
          <w:b/>
          <w:i/>
          <w:color w:val="000000"/>
        </w:rPr>
        <w:lastRenderedPageBreak/>
        <w:t>you to use it</w:t>
      </w:r>
      <w:r w:rsidRPr="00060D54">
        <w:rPr>
          <w:i/>
          <w:color w:val="000000"/>
        </w:rPr>
        <w:t xml:space="preserve"> in </w:t>
      </w:r>
      <w:r w:rsidRPr="00060D54">
        <w:rPr>
          <w:b/>
          <w:i/>
          <w:color w:val="000000"/>
        </w:rPr>
        <w:t>[CURRENT YEAR-2], [CURRENT YEAR-1]</w:t>
      </w:r>
      <w:r w:rsidRPr="00060D54">
        <w:rPr>
          <w:i/>
          <w:color w:val="000000"/>
        </w:rPr>
        <w:t xml:space="preserve">, or </w:t>
      </w:r>
      <w:r w:rsidRPr="00060D54">
        <w:rPr>
          <w:b/>
          <w:i/>
          <w:color w:val="000000"/>
        </w:rPr>
        <w:t>[CURRENT YEAR]</w:t>
      </w:r>
      <w:r w:rsidRPr="00060D54">
        <w:rPr>
          <w:i/>
          <w:color w:val="000000"/>
        </w:rPr>
        <w:t xml:space="preserve">?  </w:t>
      </w:r>
    </w:p>
    <w:p w:rsidRPr="00060D54" w:rsidR="00164D6D" w:rsidP="00745EBC" w:rsidRDefault="00164D6D" w14:paraId="59623601" w14:textId="77777777">
      <w:pPr>
        <w:suppressLineNumbers/>
        <w:suppressAutoHyphens/>
        <w:rPr>
          <w:i/>
          <w:color w:val="000000"/>
        </w:rPr>
      </w:pPr>
    </w:p>
    <w:p w:rsidRPr="00060D54" w:rsidR="00164D6D" w:rsidP="00745EBC" w:rsidRDefault="00164D6D" w14:paraId="27BEA2A0" w14:textId="77777777">
      <w:pPr>
        <w:suppressLineNumbers/>
        <w:suppressAutoHyphens/>
        <w:ind w:left="3240" w:hanging="720"/>
        <w:rPr>
          <w:i/>
          <w:color w:val="000000"/>
        </w:rPr>
      </w:pPr>
      <w:r w:rsidRPr="00060D54">
        <w:rPr>
          <w:i/>
          <w:color w:val="000000"/>
        </w:rPr>
        <w:t>1</w:t>
      </w:r>
      <w:r w:rsidRPr="00060D54">
        <w:rPr>
          <w:i/>
          <w:color w:val="000000"/>
        </w:rPr>
        <w:tab/>
        <w:t>CURRENT YEAR -2</w:t>
      </w:r>
    </w:p>
    <w:p w:rsidRPr="00060D54" w:rsidR="00164D6D" w:rsidP="00745EBC" w:rsidRDefault="00164D6D" w14:paraId="57719AEE" w14:textId="77777777">
      <w:pPr>
        <w:suppressLineNumbers/>
        <w:suppressAutoHyphens/>
        <w:ind w:left="3240" w:hanging="720"/>
        <w:rPr>
          <w:i/>
          <w:color w:val="000000"/>
        </w:rPr>
      </w:pPr>
      <w:r w:rsidRPr="00060D54">
        <w:rPr>
          <w:i/>
          <w:color w:val="000000"/>
        </w:rPr>
        <w:t>2</w:t>
      </w:r>
      <w:r w:rsidRPr="00060D54">
        <w:rPr>
          <w:i/>
          <w:color w:val="000000"/>
        </w:rPr>
        <w:tab/>
        <w:t>CURRENT YEAR -1</w:t>
      </w:r>
    </w:p>
    <w:p w:rsidRPr="00060D54" w:rsidR="00164D6D" w:rsidP="00745EBC" w:rsidRDefault="00164D6D" w14:paraId="3C518F40" w14:textId="77777777">
      <w:pPr>
        <w:suppressLineNumbers/>
        <w:suppressAutoHyphens/>
        <w:ind w:left="3240" w:hanging="720"/>
        <w:rPr>
          <w:i/>
          <w:color w:val="000000"/>
        </w:rPr>
      </w:pPr>
      <w:r w:rsidRPr="00060D54">
        <w:rPr>
          <w:i/>
          <w:color w:val="000000"/>
        </w:rPr>
        <w:t>3</w:t>
      </w:r>
      <w:r w:rsidRPr="00060D54">
        <w:rPr>
          <w:i/>
          <w:color w:val="000000"/>
        </w:rPr>
        <w:tab/>
        <w:t>CURRENT YEAR</w:t>
      </w:r>
    </w:p>
    <w:p w:rsidRPr="00060D54" w:rsidR="00164D6D" w:rsidP="00745EBC" w:rsidRDefault="00164D6D" w14:paraId="1FF16E95" w14:textId="77777777">
      <w:pPr>
        <w:suppressLineNumbers/>
        <w:suppressAutoHyphens/>
        <w:ind w:left="3240" w:hanging="720"/>
        <w:rPr>
          <w:color w:val="000000"/>
        </w:rPr>
      </w:pPr>
      <w:r w:rsidRPr="00060D54">
        <w:rPr>
          <w:i/>
          <w:color w:val="000000"/>
        </w:rPr>
        <w:t>DK/REF</w:t>
      </w:r>
    </w:p>
    <w:p w:rsidRPr="00060D54" w:rsidR="00164D6D" w:rsidP="00745EBC" w:rsidRDefault="00164D6D" w14:paraId="0C2C05ED" w14:textId="77777777">
      <w:pPr>
        <w:suppressLineNumbers/>
        <w:suppressAutoHyphens/>
        <w:rPr>
          <w:b/>
          <w:color w:val="000000"/>
        </w:rPr>
      </w:pPr>
    </w:p>
    <w:p w:rsidRPr="00060D54" w:rsidR="00164D6D" w:rsidP="001536B2" w:rsidRDefault="00164D6D" w14:paraId="0FEC06A1" w14:textId="77777777">
      <w:r w:rsidRPr="00060D54">
        <w:t>UPDATE: IF STYFU2 NE 0 AND STCC33A2 = DK/REF THEN STYFU2 = 0</w:t>
      </w:r>
    </w:p>
    <w:p w:rsidRPr="00060D54" w:rsidR="00164D6D" w:rsidP="001536B2" w:rsidRDefault="00164D6D" w14:paraId="6CC7046F" w14:textId="77777777">
      <w:r w:rsidRPr="00060D54">
        <w:t>IF STCC33A2 = 1 THEN STYFU2 = CURRENT YEAR - 2</w:t>
      </w:r>
    </w:p>
    <w:p w:rsidRPr="00060D54" w:rsidR="00164D6D" w:rsidP="001536B2" w:rsidRDefault="00164D6D" w14:paraId="2A020E23" w14:textId="77777777">
      <w:r w:rsidRPr="00060D54">
        <w:t>IF STCC33A2 = 2 THEN STYFU2 = CURRENT YEAR - 1</w:t>
      </w:r>
    </w:p>
    <w:p w:rsidRPr="00060D54" w:rsidR="00164D6D" w:rsidP="001536B2" w:rsidRDefault="00164D6D" w14:paraId="2BE51947" w14:textId="77777777">
      <w:r w:rsidRPr="00060D54">
        <w:t>IF STCC33A2 = 3 THEN STYFU2 = CURRENT YEAR</w:t>
      </w:r>
    </w:p>
    <w:p w:rsidRPr="00060D54" w:rsidR="00164D6D" w:rsidP="001536B2" w:rsidRDefault="00164D6D" w14:paraId="0F0773FD" w14:textId="77777777"/>
    <w:p w:rsidRPr="00060D54" w:rsidR="00164D6D" w:rsidP="001536B2" w:rsidRDefault="00164D6D" w14:paraId="2BF9776B" w14:textId="77777777">
      <w:pPr>
        <w:rPr>
          <w:i/>
        </w:rPr>
      </w:pPr>
      <w:r w:rsidRPr="00060D54">
        <w:t>UPDATE: IF STMFU2 = 1-12 AND STCC33A2 = DK/REF THEN STMFU2 = 0</w:t>
      </w:r>
    </w:p>
    <w:p w:rsidRPr="00060D54" w:rsidR="00164D6D" w:rsidP="001536B2" w:rsidRDefault="00164D6D" w14:paraId="1C671ACA" w14:textId="77777777">
      <w:pPr>
        <w:rPr>
          <w:i/>
        </w:rPr>
      </w:pPr>
    </w:p>
    <w:p w:rsidRPr="00060D54" w:rsidR="00164D6D" w:rsidP="00745EBC" w:rsidRDefault="00164D6D" w14:paraId="3A7B85D5" w14:textId="77777777">
      <w:pPr>
        <w:suppressLineNumbers/>
        <w:suppressAutoHyphens/>
        <w:ind w:left="2880" w:hanging="1440"/>
        <w:rPr>
          <w:i/>
          <w:color w:val="000000"/>
        </w:rPr>
      </w:pPr>
      <w:r w:rsidRPr="00060D54">
        <w:rPr>
          <w:i/>
          <w:color w:val="000000"/>
        </w:rPr>
        <w:t>STCC33B2</w:t>
      </w:r>
      <w:r w:rsidRPr="00060D54">
        <w:rPr>
          <w:i/>
          <w:color w:val="000000"/>
        </w:rPr>
        <w:tab/>
        <w:t xml:space="preserve">[IF STCC33A2 NE (BLANK OR DK/REF)] Please answer this question again.  In what </w:t>
      </w:r>
      <w:r w:rsidRPr="00060D54">
        <w:rPr>
          <w:b/>
          <w:i/>
          <w:color w:val="000000"/>
        </w:rPr>
        <w:t>month</w:t>
      </w:r>
      <w:r w:rsidRPr="00060D54">
        <w:rPr>
          <w:i/>
          <w:color w:val="000000"/>
        </w:rPr>
        <w:t xml:space="preserve"> in </w:t>
      </w:r>
      <w:r w:rsidRPr="00060D54">
        <w:rPr>
          <w:b/>
          <w:i/>
          <w:color w:val="000000"/>
        </w:rPr>
        <w:t>[STCC33A2]</w:t>
      </w:r>
      <w:r w:rsidRPr="00060D54">
        <w:rPr>
          <w:i/>
          <w:color w:val="000000"/>
        </w:rPr>
        <w:t xml:space="preserve"> did you first use Adderall XR in any way </w:t>
      </w:r>
      <w:r w:rsidRPr="00060D54">
        <w:rPr>
          <w:b/>
          <w:i/>
          <w:color w:val="000000"/>
        </w:rPr>
        <w:t>a doctor did not direct you to use it</w:t>
      </w:r>
      <w:r w:rsidRPr="00060D54">
        <w:rPr>
          <w:i/>
          <w:color w:val="000000"/>
        </w:rPr>
        <w:t>?</w:t>
      </w:r>
    </w:p>
    <w:p w:rsidRPr="00060D54" w:rsidR="00164D6D" w:rsidP="00745EBC" w:rsidRDefault="00164D6D" w14:paraId="2FCA1D0A" w14:textId="77777777">
      <w:pPr>
        <w:suppressLineNumbers/>
        <w:suppressAutoHyphens/>
        <w:rPr>
          <w:color w:val="000000"/>
        </w:rPr>
      </w:pPr>
    </w:p>
    <w:p w:rsidRPr="00060D54" w:rsidR="00164D6D" w:rsidP="001536B2" w:rsidRDefault="00164D6D" w14:paraId="77C8C83E" w14:textId="77777777">
      <w:r w:rsidRPr="00060D54">
        <w:t xml:space="preserve">IF STCC33A2 = 3 THEN DISPLAY ONLY UP TO THE INTERVIEW MONTH.  </w:t>
      </w:r>
    </w:p>
    <w:p w:rsidRPr="00060D54" w:rsidR="00164D6D" w:rsidP="001536B2" w:rsidRDefault="00164D6D" w14:paraId="6CB6FAE4" w14:textId="77777777"/>
    <w:p w:rsidRPr="00060D54" w:rsidR="00164D6D" w:rsidP="00745EBC" w:rsidRDefault="00164D6D" w14:paraId="42C3ED25" w14:textId="77777777">
      <w:pPr>
        <w:suppressLineNumbers/>
        <w:suppressAutoHyphens/>
        <w:ind w:left="3240" w:hanging="720"/>
        <w:rPr>
          <w:color w:val="000000"/>
        </w:rPr>
      </w:pPr>
      <w:r w:rsidRPr="00060D54">
        <w:rPr>
          <w:color w:val="000000"/>
        </w:rPr>
        <w:t>1</w:t>
      </w:r>
      <w:r w:rsidRPr="00060D54">
        <w:rPr>
          <w:color w:val="000000"/>
        </w:rPr>
        <w:tab/>
        <w:t>January</w:t>
      </w:r>
    </w:p>
    <w:p w:rsidRPr="00060D54" w:rsidR="00164D6D" w:rsidP="00745EBC" w:rsidRDefault="00164D6D" w14:paraId="716D8911" w14:textId="77777777">
      <w:pPr>
        <w:suppressLineNumbers/>
        <w:suppressAutoHyphens/>
        <w:ind w:left="3240" w:hanging="720"/>
        <w:rPr>
          <w:color w:val="000000"/>
        </w:rPr>
      </w:pPr>
      <w:r w:rsidRPr="00060D54">
        <w:rPr>
          <w:color w:val="000000"/>
        </w:rPr>
        <w:t>2</w:t>
      </w:r>
      <w:r w:rsidRPr="00060D54">
        <w:rPr>
          <w:color w:val="000000"/>
        </w:rPr>
        <w:tab/>
        <w:t>February</w:t>
      </w:r>
    </w:p>
    <w:p w:rsidRPr="00060D54" w:rsidR="00164D6D" w:rsidP="00745EBC" w:rsidRDefault="00164D6D" w14:paraId="12304F35" w14:textId="77777777">
      <w:pPr>
        <w:suppressLineNumbers/>
        <w:suppressAutoHyphens/>
        <w:ind w:left="3240" w:hanging="720"/>
        <w:rPr>
          <w:color w:val="000000"/>
        </w:rPr>
      </w:pPr>
      <w:r w:rsidRPr="00060D54">
        <w:rPr>
          <w:color w:val="000000"/>
        </w:rPr>
        <w:t>3</w:t>
      </w:r>
      <w:r w:rsidRPr="00060D54">
        <w:rPr>
          <w:color w:val="000000"/>
        </w:rPr>
        <w:tab/>
        <w:t>March</w:t>
      </w:r>
    </w:p>
    <w:p w:rsidRPr="00060D54" w:rsidR="00164D6D" w:rsidP="00745EBC" w:rsidRDefault="00164D6D" w14:paraId="625B6BCF" w14:textId="77777777">
      <w:pPr>
        <w:suppressLineNumbers/>
        <w:suppressAutoHyphens/>
        <w:ind w:left="3240" w:hanging="720"/>
        <w:rPr>
          <w:color w:val="000000"/>
        </w:rPr>
      </w:pPr>
      <w:r w:rsidRPr="00060D54">
        <w:rPr>
          <w:color w:val="000000"/>
        </w:rPr>
        <w:t>4</w:t>
      </w:r>
      <w:r w:rsidRPr="00060D54">
        <w:rPr>
          <w:color w:val="000000"/>
        </w:rPr>
        <w:tab/>
        <w:t>April</w:t>
      </w:r>
    </w:p>
    <w:p w:rsidRPr="00060D54" w:rsidR="00164D6D" w:rsidP="00745EBC" w:rsidRDefault="00164D6D" w14:paraId="6843CFF2" w14:textId="77777777">
      <w:pPr>
        <w:suppressLineNumbers/>
        <w:suppressAutoHyphens/>
        <w:ind w:left="3240" w:hanging="720"/>
        <w:rPr>
          <w:color w:val="000000"/>
        </w:rPr>
      </w:pPr>
      <w:r w:rsidRPr="00060D54">
        <w:rPr>
          <w:color w:val="000000"/>
        </w:rPr>
        <w:t>5</w:t>
      </w:r>
      <w:r w:rsidRPr="00060D54">
        <w:rPr>
          <w:color w:val="000000"/>
        </w:rPr>
        <w:tab/>
        <w:t>May</w:t>
      </w:r>
    </w:p>
    <w:p w:rsidRPr="00060D54" w:rsidR="00164D6D" w:rsidP="00745EBC" w:rsidRDefault="00164D6D" w14:paraId="0C8D5866" w14:textId="77777777">
      <w:pPr>
        <w:suppressLineNumbers/>
        <w:suppressAutoHyphens/>
        <w:ind w:left="3240" w:hanging="720"/>
        <w:rPr>
          <w:color w:val="000000"/>
        </w:rPr>
      </w:pPr>
      <w:r w:rsidRPr="00060D54">
        <w:rPr>
          <w:color w:val="000000"/>
        </w:rPr>
        <w:t>6</w:t>
      </w:r>
      <w:r w:rsidRPr="00060D54">
        <w:rPr>
          <w:color w:val="000000"/>
        </w:rPr>
        <w:tab/>
        <w:t>June</w:t>
      </w:r>
    </w:p>
    <w:p w:rsidRPr="00060D54" w:rsidR="00164D6D" w:rsidP="00745EBC" w:rsidRDefault="00164D6D" w14:paraId="25850099" w14:textId="77777777">
      <w:pPr>
        <w:suppressLineNumbers/>
        <w:suppressAutoHyphens/>
        <w:ind w:left="3240" w:hanging="720"/>
        <w:rPr>
          <w:color w:val="000000"/>
        </w:rPr>
      </w:pPr>
      <w:r w:rsidRPr="00060D54">
        <w:rPr>
          <w:color w:val="000000"/>
        </w:rPr>
        <w:t>7</w:t>
      </w:r>
      <w:r w:rsidRPr="00060D54">
        <w:rPr>
          <w:color w:val="000000"/>
        </w:rPr>
        <w:tab/>
        <w:t>July</w:t>
      </w:r>
    </w:p>
    <w:p w:rsidRPr="00060D54" w:rsidR="00164D6D" w:rsidP="00745EBC" w:rsidRDefault="00164D6D" w14:paraId="7A74A241" w14:textId="77777777">
      <w:pPr>
        <w:suppressLineNumbers/>
        <w:suppressAutoHyphens/>
        <w:ind w:left="3240" w:hanging="720"/>
        <w:rPr>
          <w:color w:val="000000"/>
        </w:rPr>
      </w:pPr>
      <w:r w:rsidRPr="00060D54">
        <w:rPr>
          <w:color w:val="000000"/>
        </w:rPr>
        <w:t>8</w:t>
      </w:r>
      <w:r w:rsidRPr="00060D54">
        <w:rPr>
          <w:color w:val="000000"/>
        </w:rPr>
        <w:tab/>
        <w:t>August</w:t>
      </w:r>
    </w:p>
    <w:p w:rsidRPr="00060D54" w:rsidR="00164D6D" w:rsidP="00745EBC" w:rsidRDefault="00164D6D" w14:paraId="67818C0D" w14:textId="77777777">
      <w:pPr>
        <w:suppressLineNumbers/>
        <w:suppressAutoHyphens/>
        <w:ind w:left="3240" w:hanging="720"/>
        <w:rPr>
          <w:color w:val="000000"/>
        </w:rPr>
      </w:pPr>
      <w:r w:rsidRPr="00060D54">
        <w:rPr>
          <w:color w:val="000000"/>
        </w:rPr>
        <w:t>9</w:t>
      </w:r>
      <w:r w:rsidRPr="00060D54">
        <w:rPr>
          <w:color w:val="000000"/>
        </w:rPr>
        <w:tab/>
        <w:t>September</w:t>
      </w:r>
    </w:p>
    <w:p w:rsidRPr="00060D54" w:rsidR="00164D6D" w:rsidP="00745EBC" w:rsidRDefault="00164D6D" w14:paraId="6FE6B30D" w14:textId="77777777">
      <w:pPr>
        <w:suppressLineNumbers/>
        <w:suppressAutoHyphens/>
        <w:ind w:left="3240" w:hanging="720"/>
        <w:rPr>
          <w:color w:val="000000"/>
        </w:rPr>
      </w:pPr>
      <w:r w:rsidRPr="00060D54">
        <w:rPr>
          <w:color w:val="000000"/>
        </w:rPr>
        <w:t>10</w:t>
      </w:r>
      <w:r w:rsidRPr="00060D54">
        <w:rPr>
          <w:color w:val="000000"/>
        </w:rPr>
        <w:tab/>
        <w:t>October</w:t>
      </w:r>
    </w:p>
    <w:p w:rsidRPr="00060D54" w:rsidR="00164D6D" w:rsidP="00745EBC" w:rsidRDefault="00164D6D" w14:paraId="006FDBE2" w14:textId="77777777">
      <w:pPr>
        <w:suppressLineNumbers/>
        <w:suppressAutoHyphens/>
        <w:ind w:left="3240" w:hanging="720"/>
        <w:rPr>
          <w:color w:val="000000"/>
        </w:rPr>
      </w:pPr>
      <w:r w:rsidRPr="00060D54">
        <w:rPr>
          <w:color w:val="000000"/>
        </w:rPr>
        <w:t>11</w:t>
      </w:r>
      <w:r w:rsidRPr="00060D54">
        <w:rPr>
          <w:color w:val="000000"/>
        </w:rPr>
        <w:tab/>
        <w:t>November</w:t>
      </w:r>
    </w:p>
    <w:p w:rsidRPr="00060D54" w:rsidR="00164D6D" w:rsidP="00745EBC" w:rsidRDefault="00164D6D" w14:paraId="5E531EC7" w14:textId="77777777">
      <w:pPr>
        <w:suppressLineNumbers/>
        <w:suppressAutoHyphens/>
        <w:ind w:left="3240" w:hanging="720"/>
        <w:rPr>
          <w:color w:val="000000"/>
        </w:rPr>
      </w:pPr>
      <w:r w:rsidRPr="00060D54">
        <w:rPr>
          <w:color w:val="000000"/>
        </w:rPr>
        <w:t>12</w:t>
      </w:r>
      <w:r w:rsidRPr="00060D54">
        <w:rPr>
          <w:color w:val="000000"/>
        </w:rPr>
        <w:tab/>
        <w:t>December</w:t>
      </w:r>
    </w:p>
    <w:p w:rsidRPr="00060D54" w:rsidR="00164D6D" w:rsidP="00745EBC" w:rsidRDefault="00164D6D" w14:paraId="35D0A28B" w14:textId="77777777">
      <w:pPr>
        <w:suppressLineNumbers/>
        <w:suppressAutoHyphens/>
        <w:ind w:left="3240" w:hanging="720"/>
        <w:rPr>
          <w:color w:val="000000"/>
        </w:rPr>
      </w:pPr>
      <w:r w:rsidRPr="00060D54">
        <w:rPr>
          <w:color w:val="000000"/>
        </w:rPr>
        <w:t>DK/REF</w:t>
      </w:r>
    </w:p>
    <w:p w:rsidRPr="00060D54" w:rsidR="00164D6D" w:rsidP="00745EBC" w:rsidRDefault="00164D6D" w14:paraId="1FF8832B" w14:textId="77777777">
      <w:pPr>
        <w:suppressLineNumbers/>
        <w:suppressAutoHyphens/>
        <w:autoSpaceDE w:val="0"/>
        <w:autoSpaceDN w:val="0"/>
        <w:adjustRightInd w:val="0"/>
        <w:ind w:left="1440"/>
        <w:rPr>
          <w:color w:val="000000"/>
        </w:rPr>
      </w:pPr>
    </w:p>
    <w:p w:rsidRPr="00060D54" w:rsidR="00F66651" w:rsidP="00F66651" w:rsidRDefault="00F66651" w14:paraId="54CEDF03" w14:textId="77777777">
      <w:pPr>
        <w:widowControl w:val="0"/>
        <w:suppressLineNumbers/>
        <w:suppressAutoHyphens/>
        <w:rPr>
          <w:rFonts w:asciiTheme="majorBidi" w:hAnsiTheme="majorBidi" w:cstheme="majorBidi"/>
        </w:rPr>
      </w:pPr>
      <w:r w:rsidRPr="00060D54">
        <w:rPr>
          <w:rFonts w:asciiTheme="majorBidi" w:hAnsiTheme="majorBidi" w:cstheme="majorBidi"/>
        </w:rPr>
        <w:t>PROGRAMMER: DROP DOWN BOX FOR MOBILE</w:t>
      </w:r>
    </w:p>
    <w:p w:rsidRPr="00060D54" w:rsidR="00F66651" w:rsidP="001536B2" w:rsidRDefault="00F66651" w14:paraId="1C0C5BBD" w14:textId="77777777"/>
    <w:p w:rsidRPr="00060D54" w:rsidR="00164D6D" w:rsidP="001536B2" w:rsidRDefault="00164D6D" w14:paraId="1BCCC5D7" w14:textId="1F4E5B2C">
      <w:r w:rsidRPr="00060D54">
        <w:t>UPDATE: IF STCC33B2 = 1-12 THEN STMFU2 = STCC33B2</w:t>
      </w:r>
    </w:p>
    <w:p w:rsidRPr="00060D54" w:rsidR="00164D6D" w:rsidP="001536B2" w:rsidRDefault="00164D6D" w14:paraId="19CE8BF2" w14:textId="77777777">
      <w:r w:rsidRPr="00060D54">
        <w:t>IF STCC33B2 = DK/REF THEN STMFU2 = 0</w:t>
      </w:r>
    </w:p>
    <w:p w:rsidRPr="00060D54" w:rsidR="00164D6D" w:rsidP="001536B2" w:rsidRDefault="00164D6D" w14:paraId="23DB774A" w14:textId="77777777">
      <w:pPr>
        <w:rPr>
          <w:i/>
        </w:rPr>
      </w:pPr>
    </w:p>
    <w:p w:rsidRPr="00060D54" w:rsidR="00164D6D" w:rsidP="001536B2" w:rsidRDefault="00164D6D" w14:paraId="357C2A73" w14:textId="77777777">
      <w:r w:rsidRPr="00060D54">
        <w:t>UPDATE: IF STCC33B2 NE (0 OR DK/REF) THEN UPDATE MYR1STST2.</w:t>
      </w:r>
    </w:p>
    <w:p w:rsidRPr="00060D54" w:rsidR="00164D6D" w:rsidP="001536B2" w:rsidRDefault="00164D6D" w14:paraId="77754C13" w14:textId="77777777">
      <w:r w:rsidRPr="00060D54">
        <w:t>MYR1STST2 = AGE AT FIRST USE CALCULATED BY “SUBTRACTING” DATE OF BIRTH FROM MONTH AND YEAR OF FIRST USE (STCC33A2 AND STCC33B2).  IF MONTH OF FIRST USE = MONTH OF BIRTH, THEN MYR1STST2 IS 0.</w:t>
      </w:r>
      <w:r w:rsidRPr="00060D54">
        <w:rPr>
          <w:i/>
        </w:rPr>
        <w:t xml:space="preserve">  </w:t>
      </w:r>
      <w:r w:rsidRPr="00060D54">
        <w:t>IF MYR1STST2 = AGE1STST2 THEN MYR1STST2 = 0</w:t>
      </w:r>
    </w:p>
    <w:p w:rsidRPr="00060D54" w:rsidR="00164D6D" w:rsidP="001536B2" w:rsidRDefault="00164D6D" w14:paraId="69F46DFC" w14:textId="77777777"/>
    <w:p w:rsidRPr="00060D54" w:rsidR="00164D6D" w:rsidP="001536B2" w:rsidRDefault="00164D6D" w14:paraId="612C4AC4" w14:textId="77777777">
      <w:r w:rsidRPr="00060D54">
        <w:lastRenderedPageBreak/>
        <w:t>UPDATE: IF STYRINIT2 = 1 AND AGE1STST2 NE CURNTAGE AND STCC32A2 NE 1 AND MYR1STST2 NE 0 AND (STCC33A2 AND STCC33B2 = STY02b-d) THEN STYRINIT2 = 0</w:t>
      </w:r>
    </w:p>
    <w:p w:rsidRPr="00060D54" w:rsidR="00164D6D" w:rsidP="001536B2" w:rsidRDefault="00164D6D" w14:paraId="7B3D2275" w14:textId="77777777"/>
    <w:p w:rsidRPr="00060D54" w:rsidR="00164D6D" w:rsidP="001536B2" w:rsidRDefault="00164D6D" w14:paraId="735FD9DD" w14:textId="77777777">
      <w:r w:rsidRPr="00060D54">
        <w:t>UPDATE: IF STYRINIT2 NE 1 AND STYRDKRE2 NE 1 AND STCC33A2 = DK/REF THEN STYRDKRE2 = 1</w:t>
      </w:r>
    </w:p>
    <w:p w:rsidRPr="00060D54" w:rsidR="00164D6D" w:rsidP="001536B2" w:rsidRDefault="00164D6D" w14:paraId="3F35DAC3" w14:textId="77777777">
      <w:pPr>
        <w:rPr>
          <w:rFonts w:asciiTheme="majorBidi" w:hAnsiTheme="majorBidi" w:cstheme="majorBidi"/>
        </w:rPr>
      </w:pPr>
      <w:r w:rsidRPr="00060D54">
        <w:t>IF STYRINIT2 NE 1 AND STYRDKRE2 NE 1 AND STYFU2 = CURRENT YEAR-1 AND STCC33B2 = DK/REF THEN STYRDKRE2 = 1</w:t>
      </w:r>
    </w:p>
    <w:p w:rsidRPr="00060D54" w:rsidR="00164D6D" w:rsidP="001536B2" w:rsidRDefault="00164D6D" w14:paraId="10163ED6" w14:textId="77777777"/>
    <w:p w:rsidRPr="00060D54" w:rsidR="00164D6D" w:rsidP="001536B2" w:rsidRDefault="00164D6D" w14:paraId="407562F8" w14:textId="77777777">
      <w:pPr>
        <w:rPr>
          <w:i/>
        </w:rPr>
      </w:pPr>
      <w:r w:rsidRPr="00060D54">
        <w:t>UPDATE: IF ST30INIT2 = 1 AND AGE1STST2 NOT WITHIN 30 DAYS OF DATE OF INTERVIEW AND STCC32A2 NE 1 AND MYR1STST2 NE 0 AND (STCC33A2 AND STCC33B2 = STY02b-d) THEN ST30INIT2 = 0</w:t>
      </w:r>
    </w:p>
    <w:p w:rsidRPr="00060D54" w:rsidR="00164D6D" w:rsidP="00745EBC" w:rsidRDefault="00164D6D" w14:paraId="7262AC04" w14:textId="77777777">
      <w:pPr>
        <w:suppressLineNumbers/>
        <w:suppressAutoHyphens/>
        <w:rPr>
          <w:i/>
          <w:color w:val="000000"/>
        </w:rPr>
      </w:pPr>
    </w:p>
    <w:p w:rsidRPr="00060D54" w:rsidR="00164D6D" w:rsidP="00745EBC" w:rsidRDefault="00164D6D" w14:paraId="4E6E132F" w14:textId="5A1C6763">
      <w:pPr>
        <w:suppressLineNumbers/>
        <w:suppressAutoHyphens/>
        <w:ind w:left="2520" w:hanging="1080"/>
        <w:rPr>
          <w:i/>
          <w:color w:val="000000"/>
        </w:rPr>
      </w:pPr>
      <w:r w:rsidRPr="00060D54">
        <w:rPr>
          <w:i/>
          <w:color w:val="000000"/>
        </w:rPr>
        <w:t>STCC34A2</w:t>
      </w:r>
      <w:r w:rsidRPr="00060D54">
        <w:rPr>
          <w:i/>
          <w:color w:val="000000"/>
        </w:rPr>
        <w:tab/>
        <w:t xml:space="preserve">[IF STCC32A2 NE 1 AND MYR1STST2 NE 0 AND (STCC33A2 AND STCC33B2 NE </w:t>
      </w:r>
      <w:r w:rsidRPr="00060D54">
        <w:rPr>
          <w:color w:val="000000"/>
        </w:rPr>
        <w:t>STY02b-d</w:t>
      </w:r>
      <w:r w:rsidRPr="00060D54">
        <w:rPr>
          <w:i/>
          <w:color w:val="000000"/>
        </w:rPr>
        <w:t xml:space="preserve">)] </w:t>
      </w:r>
      <w:r w:rsidRPr="00060D54" w:rsidR="002B79C2">
        <w:rPr>
          <w:i/>
          <w:color w:val="000000"/>
        </w:rPr>
        <w:t>You</w:t>
      </w:r>
      <w:r w:rsidRPr="00060D54">
        <w:rPr>
          <w:i/>
          <w:color w:val="000000"/>
        </w:rPr>
        <w:t xml:space="preserve"> first used Adderall XR in a way </w:t>
      </w:r>
      <w:r w:rsidRPr="00060D54">
        <w:rPr>
          <w:b/>
          <w:i/>
          <w:color w:val="000000"/>
        </w:rPr>
        <w:t>a doctor did not direct you to use it</w:t>
      </w:r>
      <w:r w:rsidRPr="00060D54">
        <w:rPr>
          <w:i/>
          <w:color w:val="000000"/>
        </w:rPr>
        <w:t xml:space="preserve"> in</w:t>
      </w:r>
      <w:r w:rsidRPr="00060D54">
        <w:rPr>
          <w:b/>
          <w:i/>
          <w:color w:val="000000"/>
        </w:rPr>
        <w:t xml:space="preserve"> [STCC33A2-STCC33B2 fill]</w:t>
      </w:r>
      <w:r w:rsidRPr="00060D54">
        <w:rPr>
          <w:i/>
          <w:color w:val="000000"/>
        </w:rPr>
        <w:t xml:space="preserve">.  That would make you </w:t>
      </w:r>
      <w:r w:rsidRPr="00060D54">
        <w:rPr>
          <w:b/>
          <w:i/>
          <w:color w:val="000000"/>
        </w:rPr>
        <w:t xml:space="preserve">[MYR1STST2] </w:t>
      </w:r>
      <w:r w:rsidRPr="00060D54">
        <w:rPr>
          <w:i/>
          <w:color w:val="000000"/>
        </w:rPr>
        <w:t xml:space="preserve">years old when you first used Adderall XR in any way </w:t>
      </w:r>
      <w:r w:rsidRPr="00060D54">
        <w:rPr>
          <w:b/>
          <w:i/>
          <w:color w:val="000000"/>
        </w:rPr>
        <w:t>a doctor did not direct you to use it</w:t>
      </w:r>
      <w:r w:rsidRPr="00060D54">
        <w:rPr>
          <w:i/>
          <w:color w:val="000000"/>
        </w:rPr>
        <w:t xml:space="preserve">. </w:t>
      </w:r>
    </w:p>
    <w:p w:rsidRPr="00060D54" w:rsidR="00164D6D" w:rsidP="00745EBC" w:rsidRDefault="00164D6D" w14:paraId="6FE2C41E" w14:textId="77777777">
      <w:pPr>
        <w:suppressLineNumbers/>
        <w:suppressAutoHyphens/>
        <w:ind w:left="2520" w:hanging="1080"/>
        <w:rPr>
          <w:i/>
          <w:color w:val="000000"/>
        </w:rPr>
      </w:pPr>
    </w:p>
    <w:p w:rsidRPr="00060D54" w:rsidR="00164D6D" w:rsidP="001536B2" w:rsidRDefault="00164D6D" w14:paraId="698AAF21" w14:textId="77777777">
      <w:pPr>
        <w:ind w:left="2520"/>
        <w:rPr>
          <w:i/>
        </w:rPr>
      </w:pPr>
      <w:r w:rsidRPr="00060D54">
        <w:rPr>
          <w:i/>
        </w:rPr>
        <w:t>Is this correct?</w:t>
      </w:r>
    </w:p>
    <w:p w:rsidRPr="00060D54" w:rsidR="00164D6D" w:rsidP="00745EBC" w:rsidRDefault="00164D6D" w14:paraId="086D6520" w14:textId="77777777">
      <w:pPr>
        <w:suppressLineNumbers/>
        <w:suppressAutoHyphens/>
        <w:rPr>
          <w:i/>
          <w:color w:val="000000"/>
        </w:rPr>
      </w:pPr>
    </w:p>
    <w:p w:rsidRPr="00060D54" w:rsidR="00164D6D" w:rsidP="00745EBC" w:rsidRDefault="00164D6D" w14:paraId="67CD31D2" w14:textId="77777777">
      <w:pPr>
        <w:suppressLineNumbers/>
        <w:suppressAutoHyphens/>
        <w:ind w:left="3240" w:hanging="720"/>
        <w:rPr>
          <w:i/>
          <w:color w:val="000000"/>
        </w:rPr>
      </w:pPr>
      <w:r w:rsidRPr="00060D54">
        <w:rPr>
          <w:i/>
          <w:color w:val="000000"/>
        </w:rPr>
        <w:t>4</w:t>
      </w:r>
      <w:r w:rsidRPr="00060D54">
        <w:rPr>
          <w:i/>
          <w:color w:val="000000"/>
        </w:rPr>
        <w:tab/>
        <w:t>Yes</w:t>
      </w:r>
    </w:p>
    <w:p w:rsidRPr="00060D54" w:rsidR="00164D6D" w:rsidP="00745EBC" w:rsidRDefault="00164D6D" w14:paraId="45FD4425" w14:textId="77777777">
      <w:pPr>
        <w:suppressLineNumbers/>
        <w:suppressAutoHyphens/>
        <w:ind w:left="3240" w:hanging="720"/>
        <w:rPr>
          <w:i/>
          <w:color w:val="000000"/>
        </w:rPr>
      </w:pPr>
      <w:r w:rsidRPr="00060D54">
        <w:rPr>
          <w:i/>
          <w:color w:val="000000"/>
        </w:rPr>
        <w:t>6</w:t>
      </w:r>
      <w:r w:rsidRPr="00060D54">
        <w:rPr>
          <w:i/>
          <w:color w:val="000000"/>
        </w:rPr>
        <w:tab/>
        <w:t>No</w:t>
      </w:r>
    </w:p>
    <w:p w:rsidRPr="00060D54" w:rsidR="00164D6D" w:rsidP="00745EBC" w:rsidRDefault="00164D6D" w14:paraId="202C06C7" w14:textId="77777777">
      <w:pPr>
        <w:suppressLineNumbers/>
        <w:suppressAutoHyphens/>
        <w:ind w:left="3240" w:hanging="720"/>
        <w:rPr>
          <w:i/>
          <w:color w:val="000000"/>
        </w:rPr>
      </w:pPr>
      <w:r w:rsidRPr="00060D54">
        <w:rPr>
          <w:i/>
          <w:color w:val="000000"/>
        </w:rPr>
        <w:t>DK/REF</w:t>
      </w:r>
    </w:p>
    <w:p w:rsidRPr="00060D54" w:rsidR="00164D6D" w:rsidP="00745EBC" w:rsidRDefault="00164D6D" w14:paraId="540CB0C5" w14:textId="77777777">
      <w:pPr>
        <w:suppressLineNumbers/>
        <w:suppressAutoHyphens/>
        <w:autoSpaceDE w:val="0"/>
        <w:autoSpaceDN w:val="0"/>
        <w:adjustRightInd w:val="0"/>
        <w:ind w:left="1440"/>
        <w:rPr>
          <w:color w:val="000000"/>
        </w:rPr>
      </w:pPr>
    </w:p>
    <w:p w:rsidRPr="00060D54" w:rsidR="00164D6D" w:rsidP="00745EBC" w:rsidRDefault="00164D6D" w14:paraId="05E6636A" w14:textId="77777777">
      <w:pPr>
        <w:suppressLineNumbers/>
        <w:suppressAutoHyphens/>
        <w:rPr>
          <w:color w:val="000000"/>
        </w:rPr>
      </w:pPr>
      <w:r w:rsidRPr="00060D54">
        <w:rPr>
          <w:color w:val="000000"/>
        </w:rPr>
        <w:t>UPDATE:  IF STCC34A2 NE (6, BLANK OR DK/REF) AND (STCC33A2 AND STCC33B2 NE STY02b-d) THEN AGE1STST2 = MYR1STST2</w:t>
      </w:r>
    </w:p>
    <w:p w:rsidRPr="00060D54" w:rsidR="00164D6D" w:rsidP="00745EBC" w:rsidRDefault="00164D6D" w14:paraId="728097EC" w14:textId="77777777">
      <w:pPr>
        <w:suppressLineNumbers/>
        <w:suppressAutoHyphens/>
        <w:rPr>
          <w:color w:val="000000"/>
        </w:rPr>
      </w:pPr>
    </w:p>
    <w:p w:rsidRPr="00060D54" w:rsidR="00164D6D" w:rsidP="00745EBC" w:rsidRDefault="00164D6D" w14:paraId="4A511E56" w14:textId="77777777">
      <w:pPr>
        <w:suppressLineNumbers/>
        <w:suppressAutoHyphens/>
        <w:rPr>
          <w:color w:val="000000"/>
        </w:rPr>
      </w:pPr>
      <w:r w:rsidRPr="00060D54">
        <w:rPr>
          <w:color w:val="000000"/>
        </w:rPr>
        <w:t>UPDATE: IF STYRINIT2 NE 1 AND AGE1STST2 = CURNTAGE OR (STCC34A2 = 4 AND STCC33A2 = 3 OR (STCC33A2 = 2 AND STCC33B2 NE DK/REF AND STCC33B2 &gt;= CURRENT MONTH) ) THEN STYRINIT2 = 1</w:t>
      </w:r>
    </w:p>
    <w:p w:rsidRPr="00060D54" w:rsidR="00164D6D" w:rsidP="00745EBC" w:rsidRDefault="00164D6D" w14:paraId="2505AEC6" w14:textId="77777777">
      <w:pPr>
        <w:suppressLineNumbers/>
        <w:suppressAutoHyphens/>
        <w:rPr>
          <w:color w:val="000000"/>
        </w:rPr>
      </w:pPr>
      <w:r w:rsidRPr="00060D54">
        <w:rPr>
          <w:color w:val="000000"/>
        </w:rPr>
        <w:t>ELSE IF STYRINIT = 1 AND AGE1STST2 NE CURNTAGE AND STCC34A2 = (6 OR DK/REF) THEN STYRINIT2 = 0</w:t>
      </w:r>
    </w:p>
    <w:p w:rsidRPr="00060D54" w:rsidR="00164D6D" w:rsidP="00745EBC" w:rsidRDefault="00164D6D" w14:paraId="660E9A20" w14:textId="77777777">
      <w:pPr>
        <w:suppressLineNumbers/>
        <w:suppressAutoHyphens/>
        <w:rPr>
          <w:color w:val="000000"/>
        </w:rPr>
      </w:pPr>
    </w:p>
    <w:p w:rsidRPr="00060D54" w:rsidR="00164D6D" w:rsidP="00745EBC" w:rsidRDefault="00164D6D" w14:paraId="593BA04E" w14:textId="77777777">
      <w:pPr>
        <w:rPr>
          <w:color w:val="000000"/>
        </w:rPr>
      </w:pPr>
      <w:r w:rsidRPr="00060D54">
        <w:rPr>
          <w:color w:val="000000"/>
        </w:rPr>
        <w:t>UPDATE: IF STYRINIT2 NE 1 AND STYRDKRE2 NE 1 AND MYR1STST2= CURNTAGE AND STCC34A2 = (6 OR DK/REF) THEN STYRDKRE2 = 1</w:t>
      </w:r>
    </w:p>
    <w:p w:rsidRPr="00060D54" w:rsidR="00164D6D" w:rsidP="00745EBC" w:rsidRDefault="00164D6D" w14:paraId="5F81B2A4" w14:textId="77777777">
      <w:pPr>
        <w:rPr>
          <w:color w:val="000000"/>
        </w:rPr>
      </w:pPr>
    </w:p>
    <w:p w:rsidRPr="00060D54" w:rsidR="00164D6D" w:rsidP="00745EBC" w:rsidRDefault="00164D6D" w14:paraId="0DAF2369" w14:textId="77777777">
      <w:pPr>
        <w:rPr>
          <w:color w:val="000000"/>
        </w:rPr>
      </w:pPr>
      <w:r w:rsidRPr="00060D54">
        <w:rPr>
          <w:color w:val="000000"/>
        </w:rPr>
        <w:t>IF STYRINIT2 NE 1 AND STYRDKRE2 NE 1 AND STCC34A2 = BLANK AND STCC33A2 = 3 THEN STYRDKRE2 = 1</w:t>
      </w:r>
    </w:p>
    <w:p w:rsidRPr="00060D54" w:rsidR="00164D6D" w:rsidP="00745EBC" w:rsidRDefault="00164D6D" w14:paraId="12EE20DB" w14:textId="77777777">
      <w:pPr>
        <w:rPr>
          <w:color w:val="000000"/>
        </w:rPr>
      </w:pPr>
    </w:p>
    <w:p w:rsidRPr="00060D54" w:rsidR="00164D6D" w:rsidP="00745EBC" w:rsidRDefault="00164D6D" w14:paraId="546F1D64" w14:textId="77777777">
      <w:pPr>
        <w:rPr>
          <w:rFonts w:asciiTheme="majorBidi" w:hAnsiTheme="majorBidi" w:cstheme="majorBidi"/>
          <w:color w:val="000000"/>
        </w:rPr>
      </w:pPr>
      <w:r w:rsidRPr="00060D54">
        <w:rPr>
          <w:color w:val="000000"/>
        </w:rPr>
        <w:t>IF STYRINIT2 NE 1 AND STYRDKRE2 NE 1 AND STCC34A2 = BLANK AND STCC33A2 = 2 AND STCC33B2 = 1-12 AND STCC33B2 &gt;= CURRENT MONTH THEN STYRDKRE2 = 1</w:t>
      </w:r>
    </w:p>
    <w:p w:rsidRPr="00060D54" w:rsidR="00164D6D" w:rsidP="00745EBC" w:rsidRDefault="00164D6D" w14:paraId="45C76922" w14:textId="77777777">
      <w:pPr>
        <w:suppressLineNumbers/>
        <w:suppressAutoHyphens/>
        <w:rPr>
          <w:color w:val="000000"/>
        </w:rPr>
      </w:pPr>
    </w:p>
    <w:p w:rsidRPr="00060D54" w:rsidR="00164D6D" w:rsidP="00745EBC" w:rsidRDefault="00164D6D" w14:paraId="0E191519" w14:textId="77777777">
      <w:pPr>
        <w:suppressLineNumbers/>
        <w:suppressAutoHyphens/>
        <w:rPr>
          <w:color w:val="000000"/>
        </w:rPr>
      </w:pPr>
      <w:r w:rsidRPr="00060D54">
        <w:rPr>
          <w:color w:val="000000"/>
        </w:rPr>
        <w:lastRenderedPageBreak/>
        <w:t>UPDATE: IF ST30INIT2 NE 1 AND AGE1STST2 WITHIN 30 DAYS OF INTERVIEW DATE OR (STCC34A2 = 4 AND STCC33A2 = 3 AND STCC33B2 = CURRENT MONTH) THEN ST30INIT2 = 1</w:t>
      </w:r>
    </w:p>
    <w:p w:rsidRPr="00060D54" w:rsidR="00164D6D" w:rsidP="00745EBC" w:rsidRDefault="00164D6D" w14:paraId="734B0817" w14:textId="77777777">
      <w:pPr>
        <w:suppressLineNumbers/>
        <w:suppressAutoHyphens/>
        <w:rPr>
          <w:color w:val="000000"/>
        </w:rPr>
      </w:pPr>
      <w:r w:rsidRPr="00060D54">
        <w:rPr>
          <w:color w:val="000000"/>
        </w:rPr>
        <w:t>ELSE IF ST30INIT2 = 1 AND AGE1STST2 NOT WITHIN 30 DAYS OF INTERVIEW DATE AND STCC34A2 = (6 OR DK/REF) THEN ST30INIT2 = 0</w:t>
      </w:r>
    </w:p>
    <w:p w:rsidRPr="00060D54" w:rsidR="00164D6D" w:rsidP="00745EBC" w:rsidRDefault="00164D6D" w14:paraId="20825A69" w14:textId="77777777">
      <w:pPr>
        <w:suppressLineNumbers/>
        <w:suppressAutoHyphens/>
        <w:rPr>
          <w:color w:val="000000"/>
        </w:rPr>
      </w:pPr>
    </w:p>
    <w:p w:rsidRPr="00060D54" w:rsidR="00164D6D" w:rsidP="001536B2" w:rsidRDefault="00164D6D" w14:paraId="43D331F4" w14:textId="77777777">
      <w:r w:rsidRPr="00060D54">
        <w:t>UPDATE: IF STYFU2 NE BLANK AND STCC34A2 = OR DK/REF THEN STYFU2 = 0</w:t>
      </w:r>
    </w:p>
    <w:p w:rsidRPr="00060D54" w:rsidR="00164D6D" w:rsidP="001536B2" w:rsidRDefault="00164D6D" w14:paraId="1830463E" w14:textId="77777777">
      <w:r w:rsidRPr="00060D54">
        <w:t>IF STCC34A2 = BLANK AND (STCC33A2 AND STCC33B2 EQ STY02b-d) THEN STYFU2 = 0</w:t>
      </w:r>
    </w:p>
    <w:p w:rsidRPr="00060D54" w:rsidR="00164D6D" w:rsidP="001536B2" w:rsidRDefault="00164D6D" w14:paraId="0F0381E2" w14:textId="77777777"/>
    <w:p w:rsidRPr="00060D54" w:rsidR="00164D6D" w:rsidP="001536B2" w:rsidRDefault="00164D6D" w14:paraId="149A67E9" w14:textId="77777777">
      <w:r w:rsidRPr="00060D54">
        <w:t>UPDATE: IF STMFU2 = 1-12 AND STCC34A2 = (6 OR DK/REF) THEN STMFU2 = 0</w:t>
      </w:r>
    </w:p>
    <w:p w:rsidRPr="00060D54" w:rsidR="00164D6D" w:rsidP="001536B2" w:rsidRDefault="00164D6D" w14:paraId="029120F4" w14:textId="77777777">
      <w:r w:rsidRPr="00060D54">
        <w:t>IF STCC34A2 = BLANK AND (STCC33A2 AND STCC33B2 EQ STY02b-d) THEN STMFU2 = 0</w:t>
      </w:r>
    </w:p>
    <w:p w:rsidRPr="00060D54" w:rsidR="00164D6D" w:rsidP="001536B2" w:rsidRDefault="00164D6D" w14:paraId="14A9D2D0" w14:textId="77777777"/>
    <w:p w:rsidRPr="00060D54" w:rsidR="00164D6D" w:rsidP="00745EBC" w:rsidRDefault="00164D6D" w14:paraId="52092272" w14:textId="77777777">
      <w:pPr>
        <w:rPr>
          <w:rFonts w:ascii="Times" w:hAnsi="Times"/>
          <w:i/>
          <w:color w:val="000000"/>
        </w:rPr>
      </w:pPr>
      <w:r w:rsidRPr="00060D54">
        <w:rPr>
          <w:rFonts w:ascii="Times" w:hAnsi="Times"/>
          <w:i/>
          <w:color w:val="000000"/>
        </w:rPr>
        <w:t xml:space="preserve">Continue asking the misuse and age at first misuse questions above about each tranquilizer reported. </w:t>
      </w:r>
    </w:p>
    <w:p w:rsidRPr="00060D54" w:rsidR="00164D6D" w:rsidP="00745EBC" w:rsidRDefault="00164D6D" w14:paraId="437B58B0" w14:textId="77777777">
      <w:pPr>
        <w:suppressLineNumbers/>
        <w:suppressAutoHyphens/>
        <w:rPr>
          <w:color w:val="000000"/>
        </w:rPr>
      </w:pPr>
    </w:p>
    <w:p w:rsidRPr="00060D54" w:rsidR="00164D6D" w:rsidP="00745EBC" w:rsidRDefault="00164D6D" w14:paraId="6E0639A4" w14:textId="77777777">
      <w:pPr>
        <w:ind w:left="1440" w:hanging="1440"/>
        <w:rPr>
          <w:rFonts w:asciiTheme="majorBidi" w:hAnsiTheme="majorBidi" w:cstheme="majorBidi"/>
          <w:color w:val="000000"/>
        </w:rPr>
      </w:pPr>
      <w:r w:rsidRPr="00060D54">
        <w:rPr>
          <w:rFonts w:asciiTheme="majorBidi" w:hAnsiTheme="majorBidi" w:cstheme="majorBidi"/>
          <w:b/>
          <w:bCs/>
          <w:color w:val="000000"/>
        </w:rPr>
        <w:t>STY03</w:t>
      </w:r>
      <w:r w:rsidRPr="00060D54">
        <w:rPr>
          <w:rFonts w:asciiTheme="majorBidi" w:hAnsiTheme="majorBidi" w:cstheme="majorBidi"/>
          <w:color w:val="000000"/>
        </w:rPr>
        <w:tab/>
        <w:t xml:space="preserve">[IF ST01=3] In the past 12 months, did you use Dexedrine in any way </w:t>
      </w:r>
      <w:r w:rsidRPr="00060D54">
        <w:rPr>
          <w:rFonts w:asciiTheme="majorBidi" w:hAnsiTheme="majorBidi" w:cstheme="majorBidi"/>
          <w:b/>
          <w:bCs/>
          <w:color w:val="000000"/>
        </w:rPr>
        <w:t>a doctor did not direct you to use it</w:t>
      </w:r>
      <w:r w:rsidRPr="00060D54">
        <w:rPr>
          <w:rFonts w:asciiTheme="majorBidi" w:hAnsiTheme="majorBidi" w:cstheme="majorBidi"/>
          <w:color w:val="000000"/>
        </w:rPr>
        <w:t>?</w:t>
      </w:r>
    </w:p>
    <w:p w:rsidRPr="00060D54" w:rsidR="00164D6D" w:rsidP="00745EBC" w:rsidRDefault="00164D6D" w14:paraId="7FDE4362" w14:textId="77777777">
      <w:pPr>
        <w:suppressLineNumbers/>
        <w:suppressAutoHyphens/>
        <w:autoSpaceDE w:val="0"/>
        <w:autoSpaceDN w:val="0"/>
        <w:adjustRightInd w:val="0"/>
        <w:ind w:left="2160" w:hanging="720"/>
        <w:rPr>
          <w:rFonts w:asciiTheme="majorBidi" w:hAnsiTheme="majorBidi" w:cstheme="majorBidi"/>
          <w:color w:val="000000"/>
        </w:rPr>
      </w:pPr>
    </w:p>
    <w:p w:rsidRPr="00060D54" w:rsidR="00164D6D" w:rsidP="00745EBC" w:rsidRDefault="00164D6D" w14:paraId="0CCBFBB8"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1</w:t>
      </w:r>
      <w:r w:rsidRPr="00060D54">
        <w:rPr>
          <w:rFonts w:asciiTheme="majorBidi" w:hAnsiTheme="majorBidi" w:cstheme="majorBidi"/>
          <w:color w:val="000000"/>
        </w:rPr>
        <w:tab/>
        <w:t>Yes</w:t>
      </w:r>
    </w:p>
    <w:p w:rsidRPr="00060D54" w:rsidR="00164D6D" w:rsidP="00745EBC" w:rsidRDefault="00164D6D" w14:paraId="088471BA"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2</w:t>
      </w:r>
      <w:r w:rsidRPr="00060D54">
        <w:rPr>
          <w:rFonts w:asciiTheme="majorBidi" w:hAnsiTheme="majorBidi" w:cstheme="majorBidi"/>
          <w:color w:val="000000"/>
        </w:rPr>
        <w:tab/>
        <w:t>No</w:t>
      </w:r>
    </w:p>
    <w:p w:rsidRPr="00060D54" w:rsidR="00164D6D" w:rsidP="00745EBC" w:rsidRDefault="00164D6D" w14:paraId="5C0BA2AB"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DK/REF</w:t>
      </w:r>
    </w:p>
    <w:p w:rsidRPr="00060D54" w:rsidR="00164D6D" w:rsidP="00745EBC" w:rsidRDefault="00164D6D" w14:paraId="456C5981" w14:textId="77777777">
      <w:pPr>
        <w:suppressLineNumbers/>
        <w:suppressAutoHyphens/>
        <w:autoSpaceDE w:val="0"/>
        <w:autoSpaceDN w:val="0"/>
        <w:adjustRightInd w:val="0"/>
        <w:ind w:left="1440"/>
        <w:rPr>
          <w:rFonts w:asciiTheme="majorBidi" w:hAnsiTheme="majorBidi" w:cstheme="majorBidi"/>
          <w:color w:val="000000"/>
        </w:rPr>
      </w:pPr>
    </w:p>
    <w:p w:rsidRPr="00060D54" w:rsidR="00164D6D" w:rsidP="00745EBC" w:rsidRDefault="00164D6D" w14:paraId="68B28C77" w14:textId="77777777">
      <w:pPr>
        <w:suppressLineNumbers/>
        <w:suppressAutoHyphens/>
        <w:autoSpaceDE w:val="0"/>
        <w:autoSpaceDN w:val="0"/>
        <w:adjustRightInd w:val="0"/>
        <w:rPr>
          <w:rFonts w:asciiTheme="majorBidi" w:hAnsiTheme="majorBidi" w:cstheme="majorBidi"/>
          <w:color w:val="000000"/>
        </w:rPr>
      </w:pPr>
      <w:r w:rsidRPr="00060D54">
        <w:rPr>
          <w:rFonts w:asciiTheme="majorBidi" w:hAnsiTheme="majorBidi" w:cstheme="majorBidi"/>
          <w:color w:val="000000"/>
        </w:rPr>
        <w:t>UPDATE STFIRSTFLAG:</w:t>
      </w:r>
    </w:p>
    <w:p w:rsidRPr="00060D54" w:rsidR="00164D6D" w:rsidP="00745EBC" w:rsidRDefault="00164D6D" w14:paraId="24C3B2EF" w14:textId="77777777">
      <w:pPr>
        <w:suppressLineNumbers/>
        <w:suppressAutoHyphens/>
        <w:autoSpaceDE w:val="0"/>
        <w:autoSpaceDN w:val="0"/>
        <w:adjustRightInd w:val="0"/>
        <w:rPr>
          <w:rFonts w:asciiTheme="majorBidi" w:hAnsiTheme="majorBidi" w:cstheme="majorBidi"/>
          <w:color w:val="000000"/>
        </w:rPr>
      </w:pPr>
      <w:r w:rsidRPr="00060D54">
        <w:rPr>
          <w:rFonts w:asciiTheme="majorBidi" w:hAnsiTheme="majorBidi" w:cstheme="majorBidi"/>
          <w:color w:val="000000"/>
        </w:rPr>
        <w:t>IF STFIRSTFLAG=0 AND STY03=1 THEN STFIRSTFLAG=3.</w:t>
      </w:r>
    </w:p>
    <w:p w:rsidRPr="00060D54" w:rsidR="00164D6D" w:rsidP="00745EBC" w:rsidRDefault="00164D6D" w14:paraId="02B43E6A" w14:textId="77777777">
      <w:pPr>
        <w:rPr>
          <w:rFonts w:asciiTheme="majorBidi" w:hAnsiTheme="majorBidi" w:cstheme="majorBidi"/>
          <w:color w:val="000000"/>
        </w:rPr>
      </w:pPr>
    </w:p>
    <w:p w:rsidRPr="00060D54" w:rsidR="00164D6D" w:rsidP="00745EBC" w:rsidRDefault="00164D6D" w14:paraId="57CB15D7" w14:textId="77777777">
      <w:pPr>
        <w:ind w:left="1440" w:hanging="1440"/>
        <w:rPr>
          <w:rFonts w:asciiTheme="majorBidi" w:hAnsiTheme="majorBidi" w:cstheme="majorBidi"/>
          <w:iCs/>
          <w:color w:val="000000"/>
        </w:rPr>
      </w:pPr>
      <w:r w:rsidRPr="00060D54">
        <w:rPr>
          <w:rFonts w:asciiTheme="majorBidi" w:hAnsiTheme="majorBidi" w:cstheme="majorBidi"/>
          <w:b/>
          <w:bCs/>
          <w:iCs/>
          <w:color w:val="000000"/>
        </w:rPr>
        <w:t>STY03a</w:t>
      </w:r>
      <w:r w:rsidRPr="00060D54">
        <w:rPr>
          <w:rFonts w:asciiTheme="majorBidi" w:hAnsiTheme="majorBidi" w:cstheme="majorBidi"/>
          <w:iCs/>
          <w:color w:val="000000"/>
        </w:rPr>
        <w:tab/>
        <w:t xml:space="preserve">[IF STFIRSTFLAG=3] Please think about the </w:t>
      </w:r>
      <w:r w:rsidRPr="00060D54">
        <w:rPr>
          <w:rFonts w:asciiTheme="majorBidi" w:hAnsiTheme="majorBidi" w:cstheme="majorBidi"/>
          <w:b/>
          <w:bCs/>
          <w:iCs/>
          <w:color w:val="000000"/>
        </w:rPr>
        <w:t>first</w:t>
      </w:r>
      <w:r w:rsidRPr="00060D54">
        <w:rPr>
          <w:rFonts w:asciiTheme="majorBidi" w:hAnsiTheme="majorBidi" w:cstheme="majorBidi"/>
          <w:iCs/>
          <w:color w:val="000000"/>
        </w:rPr>
        <w:t xml:space="preserve"> time you </w:t>
      </w:r>
      <w:r w:rsidRPr="00060D54">
        <w:rPr>
          <w:rFonts w:asciiTheme="majorBidi" w:hAnsiTheme="majorBidi" w:cstheme="majorBidi"/>
          <w:b/>
          <w:bCs/>
          <w:iCs/>
          <w:color w:val="000000"/>
        </w:rPr>
        <w:t>ever</w:t>
      </w:r>
      <w:r w:rsidRPr="00060D54">
        <w:rPr>
          <w:rFonts w:asciiTheme="majorBidi" w:hAnsiTheme="majorBidi" w:cstheme="majorBidi"/>
          <w:iCs/>
          <w:color w:val="000000"/>
        </w:rPr>
        <w:t xml:space="preserve"> used Dexedrine in a way a doctor did not direct you to use it.</w:t>
      </w:r>
    </w:p>
    <w:p w:rsidRPr="00060D54" w:rsidR="00164D6D" w:rsidP="00745EBC" w:rsidRDefault="00164D6D" w14:paraId="2511AED4" w14:textId="77777777">
      <w:pPr>
        <w:ind w:left="1440" w:hanging="1440"/>
        <w:rPr>
          <w:rFonts w:asciiTheme="majorBidi" w:hAnsiTheme="majorBidi" w:cstheme="majorBidi"/>
          <w:iCs/>
          <w:color w:val="000000"/>
        </w:rPr>
      </w:pPr>
    </w:p>
    <w:p w:rsidRPr="00060D54" w:rsidR="00164D6D" w:rsidP="00745EBC" w:rsidRDefault="00164D6D" w14:paraId="326CBDB4" w14:textId="77777777">
      <w:pPr>
        <w:ind w:left="1440" w:hanging="1440"/>
        <w:rPr>
          <w:rFonts w:asciiTheme="majorBidi" w:hAnsiTheme="majorBidi" w:cstheme="majorBidi"/>
          <w:iCs/>
          <w:color w:val="000000"/>
        </w:rPr>
      </w:pPr>
      <w:r w:rsidRPr="00060D54">
        <w:rPr>
          <w:rFonts w:asciiTheme="majorBidi" w:hAnsiTheme="majorBidi" w:cstheme="majorBidi"/>
          <w:iCs/>
          <w:color w:val="000000"/>
        </w:rPr>
        <w:tab/>
        <w:t xml:space="preserve">[IF STY03=1] How old were you when you first used </w:t>
      </w:r>
      <w:r w:rsidRPr="00060D54">
        <w:rPr>
          <w:rFonts w:asciiTheme="majorBidi" w:hAnsiTheme="majorBidi" w:cstheme="majorBidi"/>
          <w:color w:val="000000"/>
        </w:rPr>
        <w:t xml:space="preserve">Dexedrine </w:t>
      </w:r>
      <w:r w:rsidRPr="00060D54">
        <w:rPr>
          <w:rFonts w:asciiTheme="majorBidi" w:hAnsiTheme="majorBidi" w:cstheme="majorBidi"/>
          <w:iCs/>
          <w:color w:val="000000"/>
        </w:rPr>
        <w:t xml:space="preserve">in a way </w:t>
      </w:r>
      <w:r w:rsidRPr="00060D54">
        <w:rPr>
          <w:rFonts w:asciiTheme="majorBidi" w:hAnsiTheme="majorBidi" w:cstheme="majorBidi"/>
          <w:b/>
          <w:bCs/>
          <w:iCs/>
          <w:color w:val="000000"/>
        </w:rPr>
        <w:t>a doctor did not direct you to use it</w:t>
      </w:r>
      <w:r w:rsidRPr="00060D54">
        <w:rPr>
          <w:rFonts w:asciiTheme="majorBidi" w:hAnsiTheme="majorBidi" w:cstheme="majorBidi"/>
          <w:iCs/>
          <w:color w:val="000000"/>
        </w:rPr>
        <w:t xml:space="preserve">?  </w:t>
      </w:r>
    </w:p>
    <w:p w:rsidRPr="00060D54" w:rsidR="00164D6D" w:rsidP="00745EBC" w:rsidRDefault="00164D6D" w14:paraId="10B66F32" w14:textId="77777777">
      <w:pPr>
        <w:ind w:left="1440" w:hanging="1440"/>
        <w:rPr>
          <w:rFonts w:asciiTheme="majorBidi" w:hAnsiTheme="majorBidi" w:cstheme="majorBidi"/>
          <w:b/>
          <w:bCs/>
          <w:iCs/>
          <w:color w:val="000000"/>
        </w:rPr>
      </w:pPr>
      <w:r w:rsidRPr="00060D54">
        <w:rPr>
          <w:rFonts w:asciiTheme="majorBidi" w:hAnsiTheme="majorBidi" w:cstheme="majorBidi"/>
          <w:b/>
          <w:bCs/>
          <w:iCs/>
          <w:color w:val="000000"/>
        </w:rPr>
        <w:tab/>
      </w:r>
    </w:p>
    <w:p w:rsidRPr="00060D54" w:rsidR="00164D6D" w:rsidP="00745EBC" w:rsidRDefault="00164D6D" w14:paraId="41D48B9C" w14:textId="77777777">
      <w:pPr>
        <w:suppressLineNumbers/>
        <w:suppressAutoHyphens/>
        <w:ind w:left="1440"/>
        <w:rPr>
          <w:rFonts w:asciiTheme="majorBidi" w:hAnsiTheme="majorBidi" w:cstheme="majorBidi"/>
          <w:color w:val="000000"/>
        </w:rPr>
      </w:pPr>
      <w:r w:rsidRPr="00060D54">
        <w:rPr>
          <w:rFonts w:asciiTheme="majorBidi" w:hAnsiTheme="majorBidi" w:cstheme="majorBidi"/>
          <w:color w:val="000000"/>
        </w:rPr>
        <w:t xml:space="preserve">AGE:  </w:t>
      </w:r>
      <w:r w:rsidRPr="00060D54">
        <w:rPr>
          <w:rFonts w:asciiTheme="majorBidi" w:hAnsiTheme="majorBidi" w:cstheme="majorBidi"/>
          <w:color w:val="000000"/>
          <w:u w:val="single"/>
        </w:rPr>
        <w:t xml:space="preserve">                 </w:t>
      </w:r>
      <w:r w:rsidRPr="00060D54">
        <w:rPr>
          <w:rFonts w:asciiTheme="majorBidi" w:hAnsiTheme="majorBidi" w:cstheme="majorBidi"/>
          <w:color w:val="000000"/>
        </w:rPr>
        <w:t xml:space="preserve">  [(RANGE: 1 - 110)]</w:t>
      </w:r>
    </w:p>
    <w:p w:rsidRPr="00060D54" w:rsidR="00164D6D" w:rsidP="001536B2" w:rsidRDefault="00164D6D" w14:paraId="11FCAD3A" w14:textId="77777777">
      <w:pPr>
        <w:ind w:left="2160"/>
      </w:pPr>
      <w:r w:rsidRPr="00060D54">
        <w:t>DK/REF</w:t>
      </w:r>
    </w:p>
    <w:p w:rsidRPr="00060D54" w:rsidR="00164D6D" w:rsidP="00745EBC" w:rsidRDefault="00164D6D" w14:paraId="258E3D79" w14:textId="77777777">
      <w:pPr>
        <w:suppressLineNumbers/>
        <w:suppressAutoHyphens/>
        <w:autoSpaceDE w:val="0"/>
        <w:autoSpaceDN w:val="0"/>
        <w:adjustRightInd w:val="0"/>
        <w:ind w:left="1440"/>
        <w:rPr>
          <w:rFonts w:asciiTheme="majorBidi" w:hAnsiTheme="majorBidi" w:cstheme="majorBidi"/>
          <w:color w:val="000000"/>
        </w:rPr>
      </w:pPr>
    </w:p>
    <w:p w:rsidRPr="00060D54" w:rsidR="00612F37" w:rsidP="00612F37" w:rsidRDefault="00612F37" w14:paraId="33577F4F" w14:textId="7042F278">
      <w:pPr>
        <w:suppressLineNumbers/>
        <w:suppressAutoHyphens/>
        <w:autoSpaceDE w:val="0"/>
        <w:autoSpaceDN w:val="0"/>
        <w:adjustRightInd w:val="0"/>
        <w:ind w:left="3600"/>
        <w:rPr>
          <w:rFonts w:asciiTheme="majorBidi" w:hAnsiTheme="majorBidi" w:cstheme="majorBidi"/>
          <w:color w:val="000000"/>
        </w:rPr>
      </w:pPr>
      <w:r w:rsidRPr="00060D54">
        <w:rPr>
          <w:rFonts w:asciiTheme="majorBidi" w:hAnsiTheme="majorBidi" w:cstheme="majorBidi"/>
          <w:color w:val="000000"/>
        </w:rPr>
        <w:t xml:space="preserve">PROGRAMMER: DISPLAY IN LOWER </w:t>
      </w:r>
      <w:r w:rsidRPr="00060D54" w:rsidR="00D07799">
        <w:rPr>
          <w:rFonts w:asciiTheme="majorBidi" w:hAnsiTheme="majorBidi" w:cstheme="majorBidi"/>
          <w:color w:val="000000"/>
        </w:rPr>
        <w:t>LEFT</w:t>
      </w:r>
      <w:r w:rsidRPr="00060D54">
        <w:rPr>
          <w:rFonts w:asciiTheme="majorBidi" w:hAnsiTheme="majorBidi" w:cstheme="majorBidi"/>
          <w:color w:val="000000"/>
        </w:rPr>
        <w:t xml:space="preserve">: </w:t>
      </w:r>
      <w:r w:rsidRPr="00060D54" w:rsidR="00DF555E">
        <w:t>Click</w:t>
      </w:r>
      <w:r w:rsidRPr="00060D54">
        <w:t xml:space="preserve"> [</w:t>
      </w:r>
      <w:r w:rsidRPr="00060D54" w:rsidR="00D07799">
        <w:t>Help</w:t>
      </w:r>
      <w:r w:rsidRPr="00060D54">
        <w:t>] if you want to see these ways again</w:t>
      </w:r>
      <w:r w:rsidRPr="00060D54">
        <w:rPr>
          <w:rFonts w:asciiTheme="majorBidi" w:hAnsiTheme="majorBidi" w:cstheme="majorBidi"/>
          <w:color w:val="000000"/>
        </w:rPr>
        <w:t>.</w:t>
      </w:r>
    </w:p>
    <w:p w:rsidRPr="00060D54" w:rsidR="00612F37" w:rsidP="0011038C" w:rsidRDefault="00612F37" w14:paraId="3EBBBF62"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Without a prescription of your own,</w:t>
      </w:r>
    </w:p>
    <w:p w:rsidRPr="00060D54" w:rsidR="00612F37" w:rsidP="0011038C" w:rsidRDefault="00612F37" w14:paraId="43A9E998"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In greater amounts, more often, or longer than you were told to take it</w:t>
      </w:r>
    </w:p>
    <w:p w:rsidRPr="00060D54" w:rsidR="00612F37" w:rsidP="0011038C" w:rsidRDefault="00612F37" w14:paraId="687341A3"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 xml:space="preserve">In </w:t>
      </w:r>
      <w:r w:rsidRPr="00060D54">
        <w:rPr>
          <w:rFonts w:asciiTheme="majorBidi" w:hAnsiTheme="majorBidi" w:cstheme="majorBidi"/>
          <w:b/>
          <w:color w:val="000000"/>
        </w:rPr>
        <w:t>any other way</w:t>
      </w:r>
      <w:r w:rsidRPr="00060D54">
        <w:rPr>
          <w:rFonts w:asciiTheme="majorBidi" w:hAnsiTheme="majorBidi" w:cstheme="majorBidi"/>
          <w:color w:val="000000"/>
        </w:rPr>
        <w:t xml:space="preserve"> a doctor did not direct you to use it</w:t>
      </w:r>
    </w:p>
    <w:p w:rsidRPr="00060D54" w:rsidR="00164D6D" w:rsidP="00745EBC" w:rsidRDefault="00164D6D" w14:paraId="0F20D1E9" w14:textId="77777777">
      <w:pPr>
        <w:suppressLineNumbers/>
        <w:suppressAutoHyphens/>
        <w:rPr>
          <w:rFonts w:asciiTheme="majorBidi" w:hAnsiTheme="majorBidi" w:cstheme="majorBidi"/>
          <w:color w:val="000000"/>
        </w:rPr>
      </w:pPr>
    </w:p>
    <w:p w:rsidRPr="00060D54" w:rsidR="00164D6D" w:rsidP="00745EBC" w:rsidRDefault="00164D6D" w14:paraId="79217F21" w14:textId="77777777">
      <w:pPr>
        <w:suppressLineNumbers/>
        <w:suppressAutoHyphens/>
        <w:rPr>
          <w:rFonts w:asciiTheme="majorBidi" w:hAnsiTheme="majorBidi" w:cstheme="majorBidi"/>
          <w:color w:val="000000"/>
        </w:rPr>
      </w:pPr>
      <w:r w:rsidRPr="00060D54">
        <w:rPr>
          <w:rFonts w:asciiTheme="majorBidi" w:hAnsiTheme="majorBidi" w:cstheme="majorBidi"/>
          <w:color w:val="000000"/>
        </w:rPr>
        <w:t>INSERT YEAR AND MONTH OF FIRST USE FOR CURRENT AGE AND AGE-1 INITIATES</w:t>
      </w:r>
    </w:p>
    <w:p w:rsidRPr="00060D54" w:rsidR="00164D6D" w:rsidP="00351B43" w:rsidRDefault="00164D6D" w14:paraId="15170AA1" w14:textId="77777777">
      <w:r w:rsidRPr="00060D54">
        <w:rPr>
          <w:rFonts w:asciiTheme="majorBidi" w:hAnsiTheme="majorBidi" w:cstheme="majorBidi"/>
        </w:rPr>
        <w:lastRenderedPageBreak/>
        <w:t>PLACEHOLDERS FOR CONSISTENCY CHECK</w:t>
      </w:r>
      <w:r w:rsidRPr="00060D54">
        <w:t xml:space="preserve">. FULL CONSISTENCY CHECK FOLLOWS STY01. </w:t>
      </w:r>
    </w:p>
    <w:p w:rsidRPr="00060D54" w:rsidR="00164D6D" w:rsidP="00351B43" w:rsidRDefault="00164D6D" w14:paraId="2FFF7CDC" w14:textId="77777777">
      <w:pPr>
        <w:rPr>
          <w:rFonts w:asciiTheme="majorBidi" w:hAnsiTheme="majorBidi" w:cstheme="majorBidi"/>
        </w:rPr>
      </w:pPr>
      <w:r w:rsidRPr="00060D54">
        <w:rPr>
          <w:rFonts w:asciiTheme="majorBidi" w:hAnsiTheme="majorBidi" w:cstheme="majorBidi"/>
        </w:rPr>
        <w:t xml:space="preserve"> </w:t>
      </w:r>
    </w:p>
    <w:p w:rsidRPr="00060D54" w:rsidR="00164D6D" w:rsidP="00351B43" w:rsidRDefault="00164D6D" w14:paraId="7765CA80" w14:textId="77777777">
      <w:pPr>
        <w:rPr>
          <w:rFonts w:asciiTheme="majorBidi" w:hAnsiTheme="majorBidi" w:cstheme="majorBidi"/>
          <w:b/>
          <w:bCs/>
        </w:rPr>
      </w:pPr>
    </w:p>
    <w:p w:rsidRPr="00060D54" w:rsidR="00164D6D" w:rsidP="00745EBC" w:rsidRDefault="00164D6D" w14:paraId="171694C0" w14:textId="77777777">
      <w:pPr>
        <w:ind w:left="1440" w:hanging="1440"/>
        <w:rPr>
          <w:rFonts w:asciiTheme="majorBidi" w:hAnsiTheme="majorBidi" w:cstheme="majorBidi"/>
          <w:color w:val="000000"/>
        </w:rPr>
      </w:pPr>
      <w:r w:rsidRPr="00060D54">
        <w:rPr>
          <w:rFonts w:asciiTheme="majorBidi" w:hAnsiTheme="majorBidi" w:cstheme="majorBidi"/>
          <w:b/>
          <w:bCs/>
          <w:color w:val="000000"/>
        </w:rPr>
        <w:t>STY04</w:t>
      </w:r>
      <w:r w:rsidRPr="00060D54">
        <w:rPr>
          <w:rFonts w:asciiTheme="majorBidi" w:hAnsiTheme="majorBidi" w:cstheme="majorBidi"/>
          <w:color w:val="000000"/>
        </w:rPr>
        <w:tab/>
        <w:t>[IF ST0</w:t>
      </w:r>
      <w:r w:rsidRPr="00060D54" w:rsidR="00722440">
        <w:rPr>
          <w:rFonts w:asciiTheme="majorBidi" w:hAnsiTheme="majorBidi" w:cstheme="majorBidi"/>
          <w:color w:val="000000"/>
        </w:rPr>
        <w:t>2</w:t>
      </w:r>
      <w:r w:rsidRPr="00060D54">
        <w:rPr>
          <w:rFonts w:asciiTheme="majorBidi" w:hAnsiTheme="majorBidi" w:cstheme="majorBidi"/>
          <w:color w:val="000000"/>
        </w:rPr>
        <w:t>=</w:t>
      </w:r>
      <w:r w:rsidRPr="00060D54" w:rsidR="00722440">
        <w:rPr>
          <w:rFonts w:asciiTheme="majorBidi" w:hAnsiTheme="majorBidi" w:cstheme="majorBidi"/>
          <w:color w:val="000000"/>
        </w:rPr>
        <w:t>1</w:t>
      </w:r>
      <w:r w:rsidRPr="00060D54">
        <w:rPr>
          <w:rFonts w:asciiTheme="majorBidi" w:hAnsiTheme="majorBidi" w:cstheme="majorBidi"/>
          <w:color w:val="000000"/>
        </w:rPr>
        <w:t xml:space="preserve">] In the past 12 months, did you use dextroamphetamine in any way </w:t>
      </w:r>
      <w:r w:rsidRPr="00060D54">
        <w:rPr>
          <w:rFonts w:asciiTheme="majorBidi" w:hAnsiTheme="majorBidi" w:cstheme="majorBidi"/>
          <w:b/>
          <w:bCs/>
          <w:color w:val="000000"/>
        </w:rPr>
        <w:t>a doctor did not direct you to use it</w:t>
      </w:r>
      <w:r w:rsidRPr="00060D54">
        <w:rPr>
          <w:rFonts w:asciiTheme="majorBidi" w:hAnsiTheme="majorBidi" w:cstheme="majorBidi"/>
          <w:color w:val="000000"/>
        </w:rPr>
        <w:t>?</w:t>
      </w:r>
    </w:p>
    <w:p w:rsidRPr="00060D54" w:rsidR="00164D6D" w:rsidP="00745EBC" w:rsidRDefault="00164D6D" w14:paraId="58555427" w14:textId="77777777">
      <w:pPr>
        <w:suppressLineNumbers/>
        <w:suppressAutoHyphens/>
        <w:autoSpaceDE w:val="0"/>
        <w:autoSpaceDN w:val="0"/>
        <w:adjustRightInd w:val="0"/>
        <w:ind w:left="2160" w:hanging="720"/>
        <w:rPr>
          <w:rFonts w:asciiTheme="majorBidi" w:hAnsiTheme="majorBidi" w:cstheme="majorBidi"/>
          <w:color w:val="000000"/>
        </w:rPr>
      </w:pPr>
    </w:p>
    <w:p w:rsidRPr="00060D54" w:rsidR="00164D6D" w:rsidP="00745EBC" w:rsidRDefault="00164D6D" w14:paraId="5C8A442B"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1</w:t>
      </w:r>
      <w:r w:rsidRPr="00060D54">
        <w:rPr>
          <w:rFonts w:asciiTheme="majorBidi" w:hAnsiTheme="majorBidi" w:cstheme="majorBidi"/>
          <w:color w:val="000000"/>
        </w:rPr>
        <w:tab/>
        <w:t>Yes</w:t>
      </w:r>
    </w:p>
    <w:p w:rsidRPr="00060D54" w:rsidR="00164D6D" w:rsidP="00745EBC" w:rsidRDefault="00164D6D" w14:paraId="3F6603F5"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2</w:t>
      </w:r>
      <w:r w:rsidRPr="00060D54">
        <w:rPr>
          <w:rFonts w:asciiTheme="majorBidi" w:hAnsiTheme="majorBidi" w:cstheme="majorBidi"/>
          <w:color w:val="000000"/>
        </w:rPr>
        <w:tab/>
        <w:t>No</w:t>
      </w:r>
    </w:p>
    <w:p w:rsidRPr="00060D54" w:rsidR="00164D6D" w:rsidP="00745EBC" w:rsidRDefault="00164D6D" w14:paraId="47B29BC8"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DK/REF</w:t>
      </w:r>
    </w:p>
    <w:p w:rsidRPr="00060D54" w:rsidR="00164D6D" w:rsidP="00745EBC" w:rsidRDefault="00164D6D" w14:paraId="2A0F0FF7" w14:textId="77777777">
      <w:pPr>
        <w:suppressLineNumbers/>
        <w:suppressAutoHyphens/>
        <w:autoSpaceDE w:val="0"/>
        <w:autoSpaceDN w:val="0"/>
        <w:adjustRightInd w:val="0"/>
        <w:rPr>
          <w:rFonts w:asciiTheme="majorBidi" w:hAnsiTheme="majorBidi" w:cstheme="majorBidi"/>
          <w:color w:val="000000"/>
        </w:rPr>
      </w:pPr>
    </w:p>
    <w:p w:rsidRPr="00060D54" w:rsidR="00164D6D" w:rsidP="00745EBC" w:rsidRDefault="00164D6D" w14:paraId="1EE43513" w14:textId="77777777">
      <w:pPr>
        <w:suppressLineNumbers/>
        <w:suppressAutoHyphens/>
        <w:autoSpaceDE w:val="0"/>
        <w:autoSpaceDN w:val="0"/>
        <w:adjustRightInd w:val="0"/>
        <w:rPr>
          <w:rFonts w:asciiTheme="majorBidi" w:hAnsiTheme="majorBidi" w:cstheme="majorBidi"/>
          <w:color w:val="000000"/>
        </w:rPr>
      </w:pPr>
      <w:r w:rsidRPr="00060D54">
        <w:rPr>
          <w:rFonts w:asciiTheme="majorBidi" w:hAnsiTheme="majorBidi" w:cstheme="majorBidi"/>
          <w:color w:val="000000"/>
        </w:rPr>
        <w:t>UPDATE STFIRSTFLAG:</w:t>
      </w:r>
    </w:p>
    <w:p w:rsidRPr="00060D54" w:rsidR="00164D6D" w:rsidP="00745EBC" w:rsidRDefault="00164D6D" w14:paraId="33D4D22D" w14:textId="77777777">
      <w:pPr>
        <w:suppressLineNumbers/>
        <w:suppressAutoHyphens/>
        <w:autoSpaceDE w:val="0"/>
        <w:autoSpaceDN w:val="0"/>
        <w:adjustRightInd w:val="0"/>
        <w:rPr>
          <w:rFonts w:asciiTheme="majorBidi" w:hAnsiTheme="majorBidi" w:cstheme="majorBidi"/>
          <w:color w:val="000000"/>
        </w:rPr>
      </w:pPr>
      <w:r w:rsidRPr="00060D54">
        <w:rPr>
          <w:rFonts w:asciiTheme="majorBidi" w:hAnsiTheme="majorBidi" w:cstheme="majorBidi"/>
          <w:color w:val="000000"/>
        </w:rPr>
        <w:t>IF STFIRSTFLAG=0 AND STY04=1 THEN STFIRSTFLAG=4.</w:t>
      </w:r>
    </w:p>
    <w:p w:rsidRPr="00060D54" w:rsidR="00164D6D" w:rsidP="00745EBC" w:rsidRDefault="00164D6D" w14:paraId="068FCBA3" w14:textId="77777777">
      <w:pPr>
        <w:rPr>
          <w:rFonts w:asciiTheme="majorBidi" w:hAnsiTheme="majorBidi" w:cstheme="majorBidi"/>
          <w:color w:val="000000"/>
        </w:rPr>
      </w:pPr>
    </w:p>
    <w:p w:rsidRPr="00060D54" w:rsidR="00164D6D" w:rsidP="00745EBC" w:rsidRDefault="00164D6D" w14:paraId="5583E409" w14:textId="77777777">
      <w:pPr>
        <w:ind w:left="1440" w:hanging="1440"/>
        <w:rPr>
          <w:rFonts w:asciiTheme="majorBidi" w:hAnsiTheme="majorBidi" w:cstheme="majorBidi"/>
          <w:iCs/>
          <w:color w:val="000000"/>
        </w:rPr>
      </w:pPr>
      <w:r w:rsidRPr="00060D54">
        <w:rPr>
          <w:rFonts w:asciiTheme="majorBidi" w:hAnsiTheme="majorBidi" w:cstheme="majorBidi"/>
          <w:b/>
          <w:bCs/>
          <w:iCs/>
          <w:color w:val="000000"/>
        </w:rPr>
        <w:t>STY04a</w:t>
      </w:r>
      <w:r w:rsidRPr="00060D54">
        <w:rPr>
          <w:rFonts w:asciiTheme="majorBidi" w:hAnsiTheme="majorBidi" w:cstheme="majorBidi"/>
          <w:iCs/>
          <w:color w:val="000000"/>
        </w:rPr>
        <w:tab/>
        <w:t xml:space="preserve">[IF STFIRSTFLAG=4] Please think about the </w:t>
      </w:r>
      <w:r w:rsidRPr="00060D54">
        <w:rPr>
          <w:rFonts w:asciiTheme="majorBidi" w:hAnsiTheme="majorBidi" w:cstheme="majorBidi"/>
          <w:b/>
          <w:bCs/>
          <w:iCs/>
          <w:color w:val="000000"/>
        </w:rPr>
        <w:t>first</w:t>
      </w:r>
      <w:r w:rsidRPr="00060D54">
        <w:rPr>
          <w:rFonts w:asciiTheme="majorBidi" w:hAnsiTheme="majorBidi" w:cstheme="majorBidi"/>
          <w:iCs/>
          <w:color w:val="000000"/>
        </w:rPr>
        <w:t xml:space="preserve"> time you </w:t>
      </w:r>
      <w:r w:rsidRPr="00060D54">
        <w:rPr>
          <w:rFonts w:asciiTheme="majorBidi" w:hAnsiTheme="majorBidi" w:cstheme="majorBidi"/>
          <w:b/>
          <w:bCs/>
          <w:iCs/>
          <w:color w:val="000000"/>
        </w:rPr>
        <w:t>ever</w:t>
      </w:r>
      <w:r w:rsidRPr="00060D54">
        <w:rPr>
          <w:rFonts w:asciiTheme="majorBidi" w:hAnsiTheme="majorBidi" w:cstheme="majorBidi"/>
          <w:iCs/>
          <w:color w:val="000000"/>
        </w:rPr>
        <w:t xml:space="preserve"> used dextroamphetamine in a way a doctor did not direct you to use it.</w:t>
      </w:r>
    </w:p>
    <w:p w:rsidRPr="00060D54" w:rsidR="00164D6D" w:rsidP="00745EBC" w:rsidRDefault="00164D6D" w14:paraId="3FD01379" w14:textId="77777777">
      <w:pPr>
        <w:ind w:left="1440" w:hanging="1440"/>
        <w:rPr>
          <w:rFonts w:asciiTheme="majorBidi" w:hAnsiTheme="majorBidi" w:cstheme="majorBidi"/>
          <w:iCs/>
          <w:color w:val="000000"/>
        </w:rPr>
      </w:pPr>
    </w:p>
    <w:p w:rsidRPr="00060D54" w:rsidR="00164D6D" w:rsidP="00745EBC" w:rsidRDefault="00164D6D" w14:paraId="2C87D982" w14:textId="77777777">
      <w:pPr>
        <w:ind w:left="1440" w:hanging="1440"/>
        <w:rPr>
          <w:rFonts w:asciiTheme="majorBidi" w:hAnsiTheme="majorBidi" w:cstheme="majorBidi"/>
          <w:iCs/>
          <w:color w:val="000000"/>
        </w:rPr>
      </w:pPr>
      <w:r w:rsidRPr="00060D54">
        <w:rPr>
          <w:rFonts w:asciiTheme="majorBidi" w:hAnsiTheme="majorBidi" w:cstheme="majorBidi"/>
          <w:iCs/>
          <w:color w:val="000000"/>
        </w:rPr>
        <w:tab/>
        <w:t xml:space="preserve">[IF STY04=1] How old were you when you first used </w:t>
      </w:r>
      <w:r w:rsidRPr="00060D54">
        <w:rPr>
          <w:rFonts w:asciiTheme="majorBidi" w:hAnsiTheme="majorBidi" w:cstheme="majorBidi"/>
          <w:color w:val="000000"/>
        </w:rPr>
        <w:t xml:space="preserve">dextroamphetamine </w:t>
      </w:r>
      <w:r w:rsidRPr="00060D54">
        <w:rPr>
          <w:rFonts w:asciiTheme="majorBidi" w:hAnsiTheme="majorBidi" w:cstheme="majorBidi"/>
          <w:iCs/>
          <w:color w:val="000000"/>
        </w:rPr>
        <w:t xml:space="preserve">in a way </w:t>
      </w:r>
      <w:r w:rsidRPr="00060D54">
        <w:rPr>
          <w:rFonts w:asciiTheme="majorBidi" w:hAnsiTheme="majorBidi" w:cstheme="majorBidi"/>
          <w:b/>
          <w:bCs/>
          <w:iCs/>
          <w:color w:val="000000"/>
        </w:rPr>
        <w:t>a doctor did not direct you to use it</w:t>
      </w:r>
      <w:r w:rsidRPr="00060D54">
        <w:rPr>
          <w:rFonts w:asciiTheme="majorBidi" w:hAnsiTheme="majorBidi" w:cstheme="majorBidi"/>
          <w:iCs/>
          <w:color w:val="000000"/>
        </w:rPr>
        <w:t xml:space="preserve">?  </w:t>
      </w:r>
    </w:p>
    <w:p w:rsidRPr="00060D54" w:rsidR="00164D6D" w:rsidP="00745EBC" w:rsidRDefault="00164D6D" w14:paraId="72B00DD1" w14:textId="77777777">
      <w:pPr>
        <w:ind w:left="1440" w:hanging="1440"/>
        <w:rPr>
          <w:rFonts w:asciiTheme="majorBidi" w:hAnsiTheme="majorBidi" w:cstheme="majorBidi"/>
          <w:b/>
          <w:bCs/>
          <w:iCs/>
          <w:color w:val="000000"/>
        </w:rPr>
      </w:pPr>
      <w:r w:rsidRPr="00060D54">
        <w:rPr>
          <w:rFonts w:asciiTheme="majorBidi" w:hAnsiTheme="majorBidi" w:cstheme="majorBidi"/>
          <w:b/>
          <w:bCs/>
          <w:iCs/>
          <w:color w:val="000000"/>
        </w:rPr>
        <w:tab/>
      </w:r>
    </w:p>
    <w:p w:rsidRPr="00060D54" w:rsidR="00164D6D" w:rsidP="00745EBC" w:rsidRDefault="00164D6D" w14:paraId="670EF09A" w14:textId="77777777">
      <w:pPr>
        <w:suppressLineNumbers/>
        <w:suppressAutoHyphens/>
        <w:ind w:left="1440"/>
        <w:rPr>
          <w:rFonts w:asciiTheme="majorBidi" w:hAnsiTheme="majorBidi" w:cstheme="majorBidi"/>
          <w:color w:val="000000"/>
        </w:rPr>
      </w:pPr>
      <w:r w:rsidRPr="00060D54">
        <w:rPr>
          <w:rFonts w:asciiTheme="majorBidi" w:hAnsiTheme="majorBidi" w:cstheme="majorBidi"/>
          <w:color w:val="000000"/>
        </w:rPr>
        <w:t xml:space="preserve">AGE:  </w:t>
      </w:r>
      <w:r w:rsidRPr="00060D54">
        <w:rPr>
          <w:rFonts w:asciiTheme="majorBidi" w:hAnsiTheme="majorBidi" w:cstheme="majorBidi"/>
          <w:color w:val="000000"/>
          <w:u w:val="single"/>
        </w:rPr>
        <w:t xml:space="preserve">                 </w:t>
      </w:r>
      <w:r w:rsidRPr="00060D54">
        <w:rPr>
          <w:rFonts w:asciiTheme="majorBidi" w:hAnsiTheme="majorBidi" w:cstheme="majorBidi"/>
          <w:color w:val="000000"/>
        </w:rPr>
        <w:t xml:space="preserve">  [(RANGE: 1 - 110)]</w:t>
      </w:r>
    </w:p>
    <w:p w:rsidRPr="00060D54" w:rsidR="00164D6D" w:rsidP="001536B2" w:rsidRDefault="00164D6D" w14:paraId="43313084" w14:textId="77777777">
      <w:pPr>
        <w:ind w:left="1440"/>
      </w:pPr>
      <w:r w:rsidRPr="00060D54">
        <w:t>DK/REF</w:t>
      </w:r>
    </w:p>
    <w:p w:rsidRPr="00060D54" w:rsidR="00164D6D" w:rsidP="00745EBC" w:rsidRDefault="00164D6D" w14:paraId="511F195C" w14:textId="77777777">
      <w:pPr>
        <w:widowControl w:val="0"/>
        <w:suppressLineNumbers/>
        <w:suppressAutoHyphens/>
        <w:rPr>
          <w:rFonts w:asciiTheme="majorBidi" w:hAnsiTheme="majorBidi" w:cstheme="majorBidi"/>
          <w:color w:val="000000"/>
        </w:rPr>
      </w:pPr>
    </w:p>
    <w:p w:rsidRPr="00060D54" w:rsidR="00164D6D" w:rsidP="00745EBC" w:rsidRDefault="00164D6D" w14:paraId="311CBD5B" w14:textId="77777777">
      <w:pPr>
        <w:widowControl w:val="0"/>
        <w:suppressLineNumbers/>
        <w:suppressAutoHyphens/>
        <w:rPr>
          <w:rFonts w:asciiTheme="majorBidi" w:hAnsiTheme="majorBidi" w:cstheme="majorBidi"/>
          <w:color w:val="000000"/>
        </w:rPr>
      </w:pPr>
    </w:p>
    <w:p w:rsidRPr="00060D54" w:rsidR="00164D6D" w:rsidP="00745EBC" w:rsidRDefault="00164D6D" w14:paraId="36992B38" w14:textId="77777777">
      <w:pPr>
        <w:suppressLineNumbers/>
        <w:suppressAutoHyphens/>
        <w:autoSpaceDE w:val="0"/>
        <w:autoSpaceDN w:val="0"/>
        <w:adjustRightInd w:val="0"/>
        <w:ind w:left="1440"/>
        <w:rPr>
          <w:rFonts w:asciiTheme="majorBidi" w:hAnsiTheme="majorBidi" w:cstheme="majorBidi"/>
          <w:color w:val="000000"/>
        </w:rPr>
      </w:pPr>
    </w:p>
    <w:p w:rsidRPr="00060D54" w:rsidR="00612F37" w:rsidP="00612F37" w:rsidRDefault="00612F37" w14:paraId="1EEFD5EF" w14:textId="1970BBBD">
      <w:pPr>
        <w:suppressLineNumbers/>
        <w:suppressAutoHyphens/>
        <w:autoSpaceDE w:val="0"/>
        <w:autoSpaceDN w:val="0"/>
        <w:adjustRightInd w:val="0"/>
        <w:ind w:left="3600"/>
        <w:rPr>
          <w:rFonts w:asciiTheme="majorBidi" w:hAnsiTheme="majorBidi" w:cstheme="majorBidi"/>
          <w:color w:val="000000"/>
        </w:rPr>
      </w:pPr>
      <w:r w:rsidRPr="00060D54">
        <w:rPr>
          <w:rFonts w:asciiTheme="majorBidi" w:hAnsiTheme="majorBidi" w:cstheme="majorBidi"/>
          <w:color w:val="000000"/>
        </w:rPr>
        <w:t xml:space="preserve">PROGRAMMER: DISPLAY IN LOWER </w:t>
      </w:r>
      <w:r w:rsidRPr="00060D54" w:rsidR="00D07799">
        <w:rPr>
          <w:rFonts w:asciiTheme="majorBidi" w:hAnsiTheme="majorBidi" w:cstheme="majorBidi"/>
          <w:color w:val="000000"/>
        </w:rPr>
        <w:t>LEFT</w:t>
      </w:r>
      <w:r w:rsidRPr="00060D54">
        <w:rPr>
          <w:rFonts w:asciiTheme="majorBidi" w:hAnsiTheme="majorBidi" w:cstheme="majorBidi"/>
          <w:color w:val="000000"/>
        </w:rPr>
        <w:t xml:space="preserve">: </w:t>
      </w:r>
      <w:r w:rsidRPr="00060D54" w:rsidR="00DF555E">
        <w:t>Click</w:t>
      </w:r>
      <w:r w:rsidRPr="00060D54">
        <w:t xml:space="preserve"> [</w:t>
      </w:r>
      <w:r w:rsidRPr="00060D54" w:rsidR="00D07799">
        <w:t>Help</w:t>
      </w:r>
      <w:r w:rsidRPr="00060D54">
        <w:t>] if you want to see these ways again</w:t>
      </w:r>
      <w:r w:rsidRPr="00060D54">
        <w:rPr>
          <w:rFonts w:asciiTheme="majorBidi" w:hAnsiTheme="majorBidi" w:cstheme="majorBidi"/>
          <w:color w:val="000000"/>
        </w:rPr>
        <w:t>.</w:t>
      </w:r>
    </w:p>
    <w:p w:rsidRPr="00060D54" w:rsidR="00612F37" w:rsidP="0011038C" w:rsidRDefault="00612F37" w14:paraId="71EEE72C"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Without a prescription of your own,</w:t>
      </w:r>
    </w:p>
    <w:p w:rsidRPr="00060D54" w:rsidR="00612F37" w:rsidP="0011038C" w:rsidRDefault="00612F37" w14:paraId="75276969"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In greater amounts, more often, or longer than you were told to take it</w:t>
      </w:r>
    </w:p>
    <w:p w:rsidRPr="00060D54" w:rsidR="00612F37" w:rsidP="0011038C" w:rsidRDefault="00612F37" w14:paraId="0403C6AD"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 xml:space="preserve">In </w:t>
      </w:r>
      <w:r w:rsidRPr="00060D54">
        <w:rPr>
          <w:rFonts w:asciiTheme="majorBidi" w:hAnsiTheme="majorBidi" w:cstheme="majorBidi"/>
          <w:b/>
          <w:color w:val="000000"/>
        </w:rPr>
        <w:t>any other way</w:t>
      </w:r>
      <w:r w:rsidRPr="00060D54">
        <w:rPr>
          <w:rFonts w:asciiTheme="majorBidi" w:hAnsiTheme="majorBidi" w:cstheme="majorBidi"/>
          <w:color w:val="000000"/>
        </w:rPr>
        <w:t xml:space="preserve"> a doctor did not direct you to use it</w:t>
      </w:r>
    </w:p>
    <w:p w:rsidRPr="00060D54" w:rsidR="00164D6D" w:rsidP="00745EBC" w:rsidRDefault="00164D6D" w14:paraId="1F2F7AB3" w14:textId="77777777">
      <w:pPr>
        <w:suppressLineNumbers/>
        <w:suppressAutoHyphens/>
        <w:rPr>
          <w:rFonts w:asciiTheme="majorBidi" w:hAnsiTheme="majorBidi" w:cstheme="majorBidi"/>
          <w:color w:val="000000"/>
        </w:rPr>
      </w:pPr>
    </w:p>
    <w:p w:rsidRPr="00060D54" w:rsidR="00164D6D" w:rsidP="00745EBC" w:rsidRDefault="00164D6D" w14:paraId="7B82E77C" w14:textId="77777777">
      <w:pPr>
        <w:suppressLineNumbers/>
        <w:suppressAutoHyphens/>
        <w:rPr>
          <w:rFonts w:asciiTheme="majorBidi" w:hAnsiTheme="majorBidi" w:cstheme="majorBidi"/>
          <w:color w:val="000000"/>
        </w:rPr>
      </w:pPr>
      <w:r w:rsidRPr="00060D54">
        <w:rPr>
          <w:rFonts w:asciiTheme="majorBidi" w:hAnsiTheme="majorBidi" w:cstheme="majorBidi"/>
          <w:color w:val="000000"/>
        </w:rPr>
        <w:t>INSERT YEAR AND MONTH OF FIRST USE FOR CURRENT AGE AND AGE-1 INITIATES</w:t>
      </w:r>
    </w:p>
    <w:p w:rsidRPr="00060D54" w:rsidR="00164D6D" w:rsidP="00351B43" w:rsidRDefault="00164D6D" w14:paraId="67F784AB" w14:textId="77777777">
      <w:r w:rsidRPr="00060D54">
        <w:rPr>
          <w:rFonts w:asciiTheme="majorBidi" w:hAnsiTheme="majorBidi" w:cstheme="majorBidi"/>
        </w:rPr>
        <w:t>PLACEHOLDERS FOR CONSISTENCY CHECK</w:t>
      </w:r>
      <w:r w:rsidRPr="00060D54">
        <w:t xml:space="preserve">. FULL CONSISTENCY CHECK FOLLOWS STY01. </w:t>
      </w:r>
    </w:p>
    <w:p w:rsidRPr="00060D54" w:rsidR="00164D6D" w:rsidP="00351B43" w:rsidRDefault="00164D6D" w14:paraId="1DA98172" w14:textId="77777777">
      <w:pPr>
        <w:rPr>
          <w:rFonts w:asciiTheme="majorBidi" w:hAnsiTheme="majorBidi" w:cstheme="majorBidi"/>
          <w:bCs/>
        </w:rPr>
      </w:pPr>
    </w:p>
    <w:p w:rsidRPr="00060D54" w:rsidR="00164D6D" w:rsidP="00E31422" w:rsidRDefault="00164D6D" w14:paraId="0AD7A66B" w14:textId="77777777">
      <w:pPr>
        <w:ind w:left="1440" w:hanging="1440"/>
        <w:rPr>
          <w:rFonts w:asciiTheme="majorBidi" w:hAnsiTheme="majorBidi" w:cstheme="majorBidi"/>
          <w:color w:val="000000"/>
        </w:rPr>
      </w:pPr>
      <w:r w:rsidRPr="00060D54">
        <w:rPr>
          <w:rFonts w:asciiTheme="majorBidi" w:hAnsiTheme="majorBidi" w:cstheme="majorBidi"/>
          <w:b/>
          <w:bCs/>
          <w:color w:val="000000"/>
        </w:rPr>
        <w:t>STY05</w:t>
      </w:r>
      <w:r w:rsidRPr="00060D54">
        <w:rPr>
          <w:rFonts w:asciiTheme="majorBidi" w:hAnsiTheme="majorBidi" w:cstheme="majorBidi"/>
          <w:color w:val="000000"/>
        </w:rPr>
        <w:tab/>
        <w:t>[IF ST0</w:t>
      </w:r>
      <w:r w:rsidRPr="00060D54" w:rsidR="00F933ED">
        <w:rPr>
          <w:rFonts w:asciiTheme="majorBidi" w:hAnsiTheme="majorBidi" w:cstheme="majorBidi"/>
          <w:color w:val="000000"/>
        </w:rPr>
        <w:t>2</w:t>
      </w:r>
      <w:r w:rsidRPr="00060D54">
        <w:rPr>
          <w:rFonts w:asciiTheme="majorBidi" w:hAnsiTheme="majorBidi" w:cstheme="majorBidi"/>
          <w:color w:val="000000"/>
        </w:rPr>
        <w:t>=</w:t>
      </w:r>
      <w:r w:rsidRPr="00060D54" w:rsidR="00F933ED">
        <w:rPr>
          <w:rFonts w:asciiTheme="majorBidi" w:hAnsiTheme="majorBidi" w:cstheme="majorBidi"/>
          <w:color w:val="000000"/>
        </w:rPr>
        <w:t>2</w:t>
      </w:r>
      <w:r w:rsidRPr="00060D54">
        <w:rPr>
          <w:rFonts w:asciiTheme="majorBidi" w:hAnsiTheme="majorBidi" w:cstheme="majorBidi"/>
          <w:color w:val="000000"/>
        </w:rPr>
        <w:t>] In the past 12 months, did you use mixed amph</w:t>
      </w:r>
      <w:r w:rsidRPr="00060D54" w:rsidR="00E31422">
        <w:rPr>
          <w:rFonts w:asciiTheme="majorBidi" w:hAnsiTheme="majorBidi" w:cstheme="majorBidi"/>
          <w:color w:val="000000"/>
        </w:rPr>
        <w:t xml:space="preserve">etamine-dextroamphetamine pills </w:t>
      </w:r>
      <w:r w:rsidRPr="00060D54">
        <w:rPr>
          <w:rFonts w:asciiTheme="majorBidi" w:hAnsiTheme="majorBidi" w:cstheme="majorBidi"/>
          <w:color w:val="000000"/>
        </w:rPr>
        <w:t xml:space="preserve">in any way </w:t>
      </w:r>
      <w:r w:rsidRPr="00060D54">
        <w:rPr>
          <w:rFonts w:asciiTheme="majorBidi" w:hAnsiTheme="majorBidi" w:cstheme="majorBidi"/>
          <w:b/>
          <w:bCs/>
          <w:color w:val="000000"/>
        </w:rPr>
        <w:t>a doctor did not direct you to use them</w:t>
      </w:r>
      <w:r w:rsidRPr="00060D54">
        <w:rPr>
          <w:rFonts w:asciiTheme="majorBidi" w:hAnsiTheme="majorBidi" w:cstheme="majorBidi"/>
          <w:color w:val="000000"/>
        </w:rPr>
        <w:t>?</w:t>
      </w:r>
    </w:p>
    <w:p w:rsidRPr="00060D54" w:rsidR="00164D6D" w:rsidP="00745EBC" w:rsidRDefault="00164D6D" w14:paraId="0E180C99" w14:textId="77777777">
      <w:pPr>
        <w:suppressLineNumbers/>
        <w:suppressAutoHyphens/>
        <w:autoSpaceDE w:val="0"/>
        <w:autoSpaceDN w:val="0"/>
        <w:adjustRightInd w:val="0"/>
        <w:ind w:left="2160" w:hanging="720"/>
        <w:rPr>
          <w:rFonts w:asciiTheme="majorBidi" w:hAnsiTheme="majorBidi" w:cstheme="majorBidi"/>
          <w:color w:val="000000"/>
        </w:rPr>
      </w:pPr>
    </w:p>
    <w:p w:rsidRPr="00060D54" w:rsidR="00164D6D" w:rsidP="00745EBC" w:rsidRDefault="00164D6D" w14:paraId="4BA80620"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1</w:t>
      </w:r>
      <w:r w:rsidRPr="00060D54">
        <w:rPr>
          <w:rFonts w:asciiTheme="majorBidi" w:hAnsiTheme="majorBidi" w:cstheme="majorBidi"/>
          <w:color w:val="000000"/>
        </w:rPr>
        <w:tab/>
        <w:t>Yes</w:t>
      </w:r>
    </w:p>
    <w:p w:rsidRPr="00060D54" w:rsidR="00164D6D" w:rsidP="00745EBC" w:rsidRDefault="00164D6D" w14:paraId="07FFCA7A"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2</w:t>
      </w:r>
      <w:r w:rsidRPr="00060D54">
        <w:rPr>
          <w:rFonts w:asciiTheme="majorBidi" w:hAnsiTheme="majorBidi" w:cstheme="majorBidi"/>
          <w:color w:val="000000"/>
        </w:rPr>
        <w:tab/>
        <w:t>No</w:t>
      </w:r>
    </w:p>
    <w:p w:rsidRPr="00060D54" w:rsidR="00164D6D" w:rsidP="00745EBC" w:rsidRDefault="00164D6D" w14:paraId="7B075D6B"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DK/REF</w:t>
      </w:r>
    </w:p>
    <w:p w:rsidRPr="00060D54" w:rsidR="00164D6D" w:rsidP="00745EBC" w:rsidRDefault="00164D6D" w14:paraId="6497CD6D" w14:textId="77777777">
      <w:pPr>
        <w:suppressLineNumbers/>
        <w:suppressAutoHyphens/>
        <w:autoSpaceDE w:val="0"/>
        <w:autoSpaceDN w:val="0"/>
        <w:adjustRightInd w:val="0"/>
        <w:ind w:left="360"/>
        <w:rPr>
          <w:rFonts w:asciiTheme="majorBidi" w:hAnsiTheme="majorBidi" w:cstheme="majorBidi"/>
          <w:color w:val="000000"/>
        </w:rPr>
      </w:pPr>
    </w:p>
    <w:p w:rsidRPr="00060D54" w:rsidR="00164D6D" w:rsidP="00745EBC" w:rsidRDefault="00164D6D" w14:paraId="2EB0BCAB" w14:textId="77777777">
      <w:pPr>
        <w:suppressLineNumbers/>
        <w:suppressAutoHyphens/>
        <w:autoSpaceDE w:val="0"/>
        <w:autoSpaceDN w:val="0"/>
        <w:adjustRightInd w:val="0"/>
        <w:rPr>
          <w:rFonts w:asciiTheme="majorBidi" w:hAnsiTheme="majorBidi" w:cstheme="majorBidi"/>
          <w:color w:val="000000"/>
        </w:rPr>
      </w:pPr>
      <w:r w:rsidRPr="00060D54">
        <w:rPr>
          <w:rFonts w:asciiTheme="majorBidi" w:hAnsiTheme="majorBidi" w:cstheme="majorBidi"/>
          <w:color w:val="000000"/>
        </w:rPr>
        <w:t>UPDATE STFIRSTFLAG:</w:t>
      </w:r>
    </w:p>
    <w:p w:rsidRPr="00060D54" w:rsidR="00164D6D" w:rsidP="00745EBC" w:rsidRDefault="00164D6D" w14:paraId="4D42BF71" w14:textId="77777777">
      <w:pPr>
        <w:suppressLineNumbers/>
        <w:suppressAutoHyphens/>
        <w:autoSpaceDE w:val="0"/>
        <w:autoSpaceDN w:val="0"/>
        <w:adjustRightInd w:val="0"/>
        <w:rPr>
          <w:rFonts w:asciiTheme="majorBidi" w:hAnsiTheme="majorBidi" w:cstheme="majorBidi"/>
          <w:color w:val="000000"/>
        </w:rPr>
      </w:pPr>
      <w:r w:rsidRPr="00060D54">
        <w:rPr>
          <w:rFonts w:asciiTheme="majorBidi" w:hAnsiTheme="majorBidi" w:cstheme="majorBidi"/>
          <w:color w:val="000000"/>
        </w:rPr>
        <w:t>IF STFIRSTFLAG=0 AND STY05=1 THEN STFIRSTFLAG=5.</w:t>
      </w:r>
    </w:p>
    <w:p w:rsidRPr="00060D54" w:rsidR="00164D6D" w:rsidP="00745EBC" w:rsidRDefault="00164D6D" w14:paraId="14B72B4B" w14:textId="77777777">
      <w:pPr>
        <w:rPr>
          <w:rFonts w:asciiTheme="majorBidi" w:hAnsiTheme="majorBidi" w:cstheme="majorBidi"/>
          <w:color w:val="000000"/>
        </w:rPr>
      </w:pPr>
    </w:p>
    <w:p w:rsidRPr="00060D54" w:rsidR="00164D6D" w:rsidP="00E31422" w:rsidRDefault="00164D6D" w14:paraId="52049C89" w14:textId="77777777">
      <w:pPr>
        <w:ind w:left="1440" w:hanging="1440"/>
        <w:rPr>
          <w:rFonts w:asciiTheme="majorBidi" w:hAnsiTheme="majorBidi" w:cstheme="majorBidi"/>
          <w:iCs/>
          <w:color w:val="000000"/>
        </w:rPr>
      </w:pPr>
      <w:r w:rsidRPr="00060D54">
        <w:rPr>
          <w:rFonts w:asciiTheme="majorBidi" w:hAnsiTheme="majorBidi" w:cstheme="majorBidi"/>
          <w:b/>
          <w:bCs/>
          <w:iCs/>
          <w:color w:val="000000"/>
        </w:rPr>
        <w:t>STY05a</w:t>
      </w:r>
      <w:r w:rsidRPr="00060D54">
        <w:rPr>
          <w:rFonts w:asciiTheme="majorBidi" w:hAnsiTheme="majorBidi" w:cstheme="majorBidi"/>
          <w:iCs/>
          <w:color w:val="000000"/>
        </w:rPr>
        <w:tab/>
        <w:t xml:space="preserve">[IF STFIRSTFLAG=5] Please think about the </w:t>
      </w:r>
      <w:r w:rsidRPr="00060D54">
        <w:rPr>
          <w:rFonts w:asciiTheme="majorBidi" w:hAnsiTheme="majorBidi" w:cstheme="majorBidi"/>
          <w:b/>
          <w:bCs/>
          <w:iCs/>
          <w:color w:val="000000"/>
        </w:rPr>
        <w:t>first</w:t>
      </w:r>
      <w:r w:rsidRPr="00060D54">
        <w:rPr>
          <w:rFonts w:asciiTheme="majorBidi" w:hAnsiTheme="majorBidi" w:cstheme="majorBidi"/>
          <w:iCs/>
          <w:color w:val="000000"/>
        </w:rPr>
        <w:t xml:space="preserve"> time you </w:t>
      </w:r>
      <w:r w:rsidRPr="00060D54">
        <w:rPr>
          <w:rFonts w:asciiTheme="majorBidi" w:hAnsiTheme="majorBidi" w:cstheme="majorBidi"/>
          <w:b/>
          <w:bCs/>
          <w:iCs/>
          <w:color w:val="000000"/>
        </w:rPr>
        <w:t>ever</w:t>
      </w:r>
      <w:r w:rsidRPr="00060D54">
        <w:rPr>
          <w:rFonts w:asciiTheme="majorBidi" w:hAnsiTheme="majorBidi" w:cstheme="majorBidi"/>
          <w:iCs/>
          <w:color w:val="000000"/>
        </w:rPr>
        <w:t xml:space="preserve"> used mixed amphetamine-dextroamphetamine pills in a way a doctor did not direct you to use them.</w:t>
      </w:r>
    </w:p>
    <w:p w:rsidRPr="00060D54" w:rsidR="00164D6D" w:rsidP="00745EBC" w:rsidRDefault="00164D6D" w14:paraId="15F607C4" w14:textId="77777777">
      <w:pPr>
        <w:ind w:left="1440" w:hanging="1440"/>
        <w:rPr>
          <w:rFonts w:asciiTheme="majorBidi" w:hAnsiTheme="majorBidi" w:cstheme="majorBidi"/>
          <w:iCs/>
          <w:color w:val="000000"/>
        </w:rPr>
      </w:pPr>
    </w:p>
    <w:p w:rsidRPr="00060D54" w:rsidR="00164D6D" w:rsidP="00E31422" w:rsidRDefault="00164D6D" w14:paraId="1A94B56F" w14:textId="77777777">
      <w:pPr>
        <w:ind w:left="1440" w:hanging="1440"/>
        <w:rPr>
          <w:rFonts w:asciiTheme="majorBidi" w:hAnsiTheme="majorBidi" w:cstheme="majorBidi"/>
          <w:iCs/>
          <w:color w:val="000000"/>
        </w:rPr>
      </w:pPr>
      <w:r w:rsidRPr="00060D54">
        <w:rPr>
          <w:rFonts w:asciiTheme="majorBidi" w:hAnsiTheme="majorBidi" w:cstheme="majorBidi"/>
          <w:iCs/>
          <w:color w:val="000000"/>
        </w:rPr>
        <w:tab/>
        <w:t xml:space="preserve">[IF STY05=1] How old were you when you first used </w:t>
      </w:r>
      <w:r w:rsidRPr="00060D54">
        <w:rPr>
          <w:rFonts w:asciiTheme="majorBidi" w:hAnsiTheme="majorBidi" w:cstheme="majorBidi"/>
          <w:color w:val="000000"/>
        </w:rPr>
        <w:t xml:space="preserve">mixed amphetamine-dextroamphetamine pills </w:t>
      </w:r>
      <w:r w:rsidRPr="00060D54">
        <w:rPr>
          <w:rFonts w:asciiTheme="majorBidi" w:hAnsiTheme="majorBidi" w:cstheme="majorBidi"/>
          <w:iCs/>
          <w:color w:val="000000"/>
        </w:rPr>
        <w:t xml:space="preserve">in a way </w:t>
      </w:r>
      <w:r w:rsidRPr="00060D54">
        <w:rPr>
          <w:rFonts w:asciiTheme="majorBidi" w:hAnsiTheme="majorBidi" w:cstheme="majorBidi"/>
          <w:b/>
          <w:bCs/>
          <w:iCs/>
          <w:color w:val="000000"/>
        </w:rPr>
        <w:t>a doctor did not direct you to use them</w:t>
      </w:r>
      <w:r w:rsidRPr="00060D54">
        <w:rPr>
          <w:rFonts w:asciiTheme="majorBidi" w:hAnsiTheme="majorBidi" w:cstheme="majorBidi"/>
          <w:iCs/>
          <w:color w:val="000000"/>
        </w:rPr>
        <w:t xml:space="preserve">?  </w:t>
      </w:r>
    </w:p>
    <w:p w:rsidRPr="00060D54" w:rsidR="00164D6D" w:rsidP="00745EBC" w:rsidRDefault="00164D6D" w14:paraId="560124E3" w14:textId="77777777">
      <w:pPr>
        <w:ind w:left="1440" w:hanging="1440"/>
        <w:rPr>
          <w:rFonts w:asciiTheme="majorBidi" w:hAnsiTheme="majorBidi" w:cstheme="majorBidi"/>
          <w:b/>
          <w:bCs/>
          <w:iCs/>
          <w:color w:val="000000"/>
        </w:rPr>
      </w:pPr>
      <w:r w:rsidRPr="00060D54">
        <w:rPr>
          <w:rFonts w:asciiTheme="majorBidi" w:hAnsiTheme="majorBidi" w:cstheme="majorBidi"/>
          <w:b/>
          <w:bCs/>
          <w:iCs/>
          <w:color w:val="000000"/>
        </w:rPr>
        <w:tab/>
      </w:r>
    </w:p>
    <w:p w:rsidRPr="00060D54" w:rsidR="00164D6D" w:rsidP="00745EBC" w:rsidRDefault="00164D6D" w14:paraId="04F0EFD6" w14:textId="77777777">
      <w:pPr>
        <w:suppressLineNumbers/>
        <w:suppressAutoHyphens/>
        <w:ind w:left="1440"/>
        <w:rPr>
          <w:rFonts w:asciiTheme="majorBidi" w:hAnsiTheme="majorBidi" w:cstheme="majorBidi"/>
          <w:color w:val="000000"/>
        </w:rPr>
      </w:pPr>
      <w:r w:rsidRPr="00060D54">
        <w:rPr>
          <w:rFonts w:asciiTheme="majorBidi" w:hAnsiTheme="majorBidi" w:cstheme="majorBidi"/>
          <w:color w:val="000000"/>
        </w:rPr>
        <w:t xml:space="preserve">AGE:  </w:t>
      </w:r>
      <w:r w:rsidRPr="00060D54">
        <w:rPr>
          <w:rFonts w:asciiTheme="majorBidi" w:hAnsiTheme="majorBidi" w:cstheme="majorBidi"/>
          <w:color w:val="000000"/>
          <w:u w:val="single"/>
        </w:rPr>
        <w:t xml:space="preserve">                 </w:t>
      </w:r>
      <w:r w:rsidRPr="00060D54">
        <w:rPr>
          <w:rFonts w:asciiTheme="majorBidi" w:hAnsiTheme="majorBidi" w:cstheme="majorBidi"/>
          <w:color w:val="000000"/>
        </w:rPr>
        <w:t xml:space="preserve">  [(RANGE: 1 - 110)]</w:t>
      </w:r>
    </w:p>
    <w:p w:rsidRPr="00060D54" w:rsidR="00164D6D" w:rsidP="001536B2" w:rsidRDefault="00164D6D" w14:paraId="2A2D9047" w14:textId="77777777">
      <w:pPr>
        <w:ind w:left="1440"/>
      </w:pPr>
      <w:r w:rsidRPr="00060D54">
        <w:t>DK/REF</w:t>
      </w:r>
    </w:p>
    <w:p w:rsidRPr="00060D54" w:rsidR="00164D6D" w:rsidP="00745EBC" w:rsidRDefault="00164D6D" w14:paraId="3104BBBA" w14:textId="77777777">
      <w:pPr>
        <w:widowControl w:val="0"/>
        <w:suppressLineNumbers/>
        <w:suppressAutoHyphens/>
        <w:rPr>
          <w:rFonts w:asciiTheme="majorBidi" w:hAnsiTheme="majorBidi" w:cstheme="majorBidi"/>
          <w:color w:val="000000"/>
        </w:rPr>
      </w:pPr>
    </w:p>
    <w:p w:rsidRPr="00060D54" w:rsidR="00164D6D" w:rsidP="00745EBC" w:rsidRDefault="00164D6D" w14:paraId="1DA2906F" w14:textId="77777777">
      <w:pPr>
        <w:widowControl w:val="0"/>
        <w:suppressLineNumbers/>
        <w:suppressAutoHyphens/>
        <w:rPr>
          <w:rFonts w:asciiTheme="majorBidi" w:hAnsiTheme="majorBidi" w:cstheme="majorBidi"/>
          <w:color w:val="000000"/>
        </w:rPr>
      </w:pPr>
    </w:p>
    <w:p w:rsidRPr="00060D54" w:rsidR="00612F37" w:rsidP="00612F37" w:rsidRDefault="00612F37" w14:paraId="726AE832" w14:textId="3F645D28">
      <w:pPr>
        <w:suppressLineNumbers/>
        <w:suppressAutoHyphens/>
        <w:autoSpaceDE w:val="0"/>
        <w:autoSpaceDN w:val="0"/>
        <w:adjustRightInd w:val="0"/>
        <w:ind w:left="3600"/>
        <w:rPr>
          <w:rFonts w:asciiTheme="majorBidi" w:hAnsiTheme="majorBidi" w:cstheme="majorBidi"/>
          <w:color w:val="000000"/>
        </w:rPr>
      </w:pPr>
      <w:r w:rsidRPr="00060D54">
        <w:rPr>
          <w:rFonts w:asciiTheme="majorBidi" w:hAnsiTheme="majorBidi" w:cstheme="majorBidi"/>
          <w:color w:val="000000"/>
        </w:rPr>
        <w:t xml:space="preserve">PROGRAMMER: DISPLAY IN LOWER </w:t>
      </w:r>
      <w:r w:rsidRPr="00060D54" w:rsidR="00D07799">
        <w:rPr>
          <w:rFonts w:asciiTheme="majorBidi" w:hAnsiTheme="majorBidi" w:cstheme="majorBidi"/>
          <w:color w:val="000000"/>
        </w:rPr>
        <w:t>LEFT</w:t>
      </w:r>
      <w:r w:rsidRPr="00060D54">
        <w:rPr>
          <w:rFonts w:asciiTheme="majorBidi" w:hAnsiTheme="majorBidi" w:cstheme="majorBidi"/>
          <w:color w:val="000000"/>
        </w:rPr>
        <w:t xml:space="preserve">: </w:t>
      </w:r>
      <w:r w:rsidRPr="00060D54" w:rsidR="00DF555E">
        <w:t xml:space="preserve">Click </w:t>
      </w:r>
      <w:r w:rsidRPr="00060D54">
        <w:t>[</w:t>
      </w:r>
      <w:r w:rsidRPr="00060D54" w:rsidR="00D07799">
        <w:t>Help</w:t>
      </w:r>
      <w:r w:rsidRPr="00060D54">
        <w:t>] if you want to see these ways again</w:t>
      </w:r>
      <w:r w:rsidRPr="00060D54">
        <w:rPr>
          <w:rFonts w:asciiTheme="majorBidi" w:hAnsiTheme="majorBidi" w:cstheme="majorBidi"/>
          <w:color w:val="000000"/>
        </w:rPr>
        <w:t>.</w:t>
      </w:r>
    </w:p>
    <w:p w:rsidRPr="00060D54" w:rsidR="00612F37" w:rsidP="0011038C" w:rsidRDefault="00612F37" w14:paraId="0A5ABD14"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Without a prescription of your own,</w:t>
      </w:r>
    </w:p>
    <w:p w:rsidRPr="00060D54" w:rsidR="00612F37" w:rsidP="0011038C" w:rsidRDefault="00612F37" w14:paraId="561465EE"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In greater amounts, more often, or longer than you were told to take it</w:t>
      </w:r>
    </w:p>
    <w:p w:rsidRPr="00060D54" w:rsidR="00612F37" w:rsidP="0011038C" w:rsidRDefault="00612F37" w14:paraId="6797481B"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 xml:space="preserve">In </w:t>
      </w:r>
      <w:r w:rsidRPr="00060D54">
        <w:rPr>
          <w:rFonts w:asciiTheme="majorBidi" w:hAnsiTheme="majorBidi" w:cstheme="majorBidi"/>
          <w:b/>
          <w:color w:val="000000"/>
        </w:rPr>
        <w:t>any other way</w:t>
      </w:r>
      <w:r w:rsidRPr="00060D54">
        <w:rPr>
          <w:rFonts w:asciiTheme="majorBidi" w:hAnsiTheme="majorBidi" w:cstheme="majorBidi"/>
          <w:color w:val="000000"/>
        </w:rPr>
        <w:t xml:space="preserve"> a doctor did not direct you to use it</w:t>
      </w:r>
    </w:p>
    <w:p w:rsidRPr="00060D54" w:rsidR="00164D6D" w:rsidP="00745EBC" w:rsidRDefault="00164D6D" w14:paraId="19134CC5" w14:textId="77777777">
      <w:pPr>
        <w:suppressLineNumbers/>
        <w:suppressAutoHyphens/>
        <w:rPr>
          <w:rFonts w:asciiTheme="majorBidi" w:hAnsiTheme="majorBidi" w:cstheme="majorBidi"/>
          <w:color w:val="000000"/>
        </w:rPr>
      </w:pPr>
    </w:p>
    <w:p w:rsidRPr="00060D54" w:rsidR="00164D6D" w:rsidP="00745EBC" w:rsidRDefault="00164D6D" w14:paraId="1474E0D9" w14:textId="77777777">
      <w:pPr>
        <w:suppressLineNumbers/>
        <w:suppressAutoHyphens/>
        <w:rPr>
          <w:rFonts w:asciiTheme="majorBidi" w:hAnsiTheme="majorBidi" w:cstheme="majorBidi"/>
          <w:color w:val="000000"/>
        </w:rPr>
      </w:pPr>
      <w:r w:rsidRPr="00060D54">
        <w:rPr>
          <w:rFonts w:asciiTheme="majorBidi" w:hAnsiTheme="majorBidi" w:cstheme="majorBidi"/>
          <w:color w:val="000000"/>
        </w:rPr>
        <w:t>INSERT YEAR AND MONTH OF FIRST USE FOR CURRENT AGE AND AGE-1 INITIATES</w:t>
      </w:r>
    </w:p>
    <w:p w:rsidRPr="00060D54" w:rsidR="00164D6D" w:rsidP="00351B43" w:rsidRDefault="00164D6D" w14:paraId="62E2944C" w14:textId="77777777">
      <w:r w:rsidRPr="00060D54">
        <w:rPr>
          <w:rFonts w:asciiTheme="majorBidi" w:hAnsiTheme="majorBidi" w:cstheme="majorBidi"/>
        </w:rPr>
        <w:t>PLACEHOLDERS FOR CONSISTENCY CHECK</w:t>
      </w:r>
      <w:r w:rsidRPr="00060D54">
        <w:t xml:space="preserve">. FULL CONSISTENCY CHECK FOLLOWS STY01. </w:t>
      </w:r>
    </w:p>
    <w:p w:rsidRPr="00060D54" w:rsidR="00164D6D" w:rsidP="00351B43" w:rsidRDefault="00164D6D" w14:paraId="2960174B" w14:textId="77777777">
      <w:pPr>
        <w:rPr>
          <w:rFonts w:asciiTheme="majorBidi" w:hAnsiTheme="majorBidi" w:cstheme="majorBidi"/>
          <w:b/>
          <w:bCs/>
        </w:rPr>
      </w:pPr>
    </w:p>
    <w:p w:rsidRPr="00060D54" w:rsidR="00F933ED" w:rsidP="00351B43" w:rsidRDefault="00F933ED" w14:paraId="666A54C9" w14:textId="77777777">
      <w:pPr>
        <w:rPr>
          <w:rFonts w:asciiTheme="majorBidi" w:hAnsiTheme="majorBidi" w:cstheme="majorBidi"/>
          <w:b/>
          <w:bCs/>
        </w:rPr>
      </w:pPr>
    </w:p>
    <w:p w:rsidRPr="00060D54" w:rsidR="00F933ED" w:rsidP="00E31422" w:rsidRDefault="00F933ED" w14:paraId="18439A3C" w14:textId="77777777">
      <w:pPr>
        <w:ind w:left="1440" w:hanging="1440"/>
        <w:rPr>
          <w:rFonts w:asciiTheme="majorBidi" w:hAnsiTheme="majorBidi" w:cstheme="majorBidi"/>
          <w:color w:val="000000"/>
        </w:rPr>
      </w:pPr>
      <w:r w:rsidRPr="00060D54">
        <w:rPr>
          <w:rFonts w:asciiTheme="majorBidi" w:hAnsiTheme="majorBidi" w:cstheme="majorBidi"/>
          <w:b/>
          <w:bCs/>
          <w:color w:val="000000"/>
        </w:rPr>
        <w:t>STY</w:t>
      </w:r>
      <w:r w:rsidRPr="00060D54" w:rsidR="004C32EF">
        <w:rPr>
          <w:rFonts w:asciiTheme="majorBidi" w:hAnsiTheme="majorBidi" w:cstheme="majorBidi"/>
          <w:b/>
          <w:bCs/>
          <w:color w:val="000000"/>
        </w:rPr>
        <w:t>06</w:t>
      </w:r>
      <w:r w:rsidRPr="00060D54">
        <w:rPr>
          <w:rFonts w:asciiTheme="majorBidi" w:hAnsiTheme="majorBidi" w:cstheme="majorBidi"/>
          <w:color w:val="000000"/>
        </w:rPr>
        <w:tab/>
        <w:t xml:space="preserve">[IF ST02=3] In the past 12 months, did you use extended-release amphetamine-dextroamphetamine pills in any way </w:t>
      </w:r>
      <w:r w:rsidRPr="00060D54">
        <w:rPr>
          <w:rFonts w:asciiTheme="majorBidi" w:hAnsiTheme="majorBidi" w:cstheme="majorBidi"/>
          <w:b/>
          <w:bCs/>
          <w:color w:val="000000"/>
        </w:rPr>
        <w:t>a doctor did not direct you to use them</w:t>
      </w:r>
      <w:r w:rsidRPr="00060D54">
        <w:rPr>
          <w:rFonts w:asciiTheme="majorBidi" w:hAnsiTheme="majorBidi" w:cstheme="majorBidi"/>
          <w:color w:val="000000"/>
        </w:rPr>
        <w:t>?</w:t>
      </w:r>
    </w:p>
    <w:p w:rsidRPr="00060D54" w:rsidR="00F933ED" w:rsidP="00F933ED" w:rsidRDefault="00F933ED" w14:paraId="7480A2E5" w14:textId="77777777">
      <w:pPr>
        <w:suppressLineNumbers/>
        <w:suppressAutoHyphens/>
        <w:autoSpaceDE w:val="0"/>
        <w:autoSpaceDN w:val="0"/>
        <w:adjustRightInd w:val="0"/>
        <w:ind w:left="2160" w:hanging="720"/>
        <w:rPr>
          <w:rFonts w:asciiTheme="majorBidi" w:hAnsiTheme="majorBidi" w:cstheme="majorBidi"/>
          <w:color w:val="000000"/>
        </w:rPr>
      </w:pPr>
    </w:p>
    <w:p w:rsidRPr="00060D54" w:rsidR="00F933ED" w:rsidP="00F933ED" w:rsidRDefault="00F933ED" w14:paraId="05F626C1"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1</w:t>
      </w:r>
      <w:r w:rsidRPr="00060D54">
        <w:rPr>
          <w:rFonts w:asciiTheme="majorBidi" w:hAnsiTheme="majorBidi" w:cstheme="majorBidi"/>
          <w:color w:val="000000"/>
        </w:rPr>
        <w:tab/>
        <w:t>Yes</w:t>
      </w:r>
    </w:p>
    <w:p w:rsidRPr="00060D54" w:rsidR="00F933ED" w:rsidP="00F933ED" w:rsidRDefault="00F933ED" w14:paraId="4F395B75"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2</w:t>
      </w:r>
      <w:r w:rsidRPr="00060D54">
        <w:rPr>
          <w:rFonts w:asciiTheme="majorBidi" w:hAnsiTheme="majorBidi" w:cstheme="majorBidi"/>
          <w:color w:val="000000"/>
        </w:rPr>
        <w:tab/>
        <w:t>No</w:t>
      </w:r>
    </w:p>
    <w:p w:rsidRPr="00060D54" w:rsidR="00F933ED" w:rsidP="00F933ED" w:rsidRDefault="00F933ED" w14:paraId="66766AD2"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DK/REF</w:t>
      </w:r>
    </w:p>
    <w:p w:rsidRPr="00060D54" w:rsidR="00F933ED" w:rsidP="00F933ED" w:rsidRDefault="00F933ED" w14:paraId="67ECF9E4" w14:textId="77777777">
      <w:pPr>
        <w:suppressLineNumbers/>
        <w:suppressAutoHyphens/>
        <w:autoSpaceDE w:val="0"/>
        <w:autoSpaceDN w:val="0"/>
        <w:adjustRightInd w:val="0"/>
        <w:ind w:left="360"/>
        <w:rPr>
          <w:rFonts w:asciiTheme="majorBidi" w:hAnsiTheme="majorBidi" w:cstheme="majorBidi"/>
          <w:color w:val="000000"/>
        </w:rPr>
      </w:pPr>
    </w:p>
    <w:p w:rsidRPr="00060D54" w:rsidR="00F933ED" w:rsidP="00F933ED" w:rsidRDefault="00F933ED" w14:paraId="093B867C" w14:textId="77777777">
      <w:pPr>
        <w:suppressLineNumbers/>
        <w:suppressAutoHyphens/>
        <w:autoSpaceDE w:val="0"/>
        <w:autoSpaceDN w:val="0"/>
        <w:adjustRightInd w:val="0"/>
        <w:rPr>
          <w:rFonts w:asciiTheme="majorBidi" w:hAnsiTheme="majorBidi" w:cstheme="majorBidi"/>
          <w:color w:val="000000"/>
        </w:rPr>
      </w:pPr>
      <w:r w:rsidRPr="00060D54">
        <w:rPr>
          <w:rFonts w:asciiTheme="majorBidi" w:hAnsiTheme="majorBidi" w:cstheme="majorBidi"/>
          <w:color w:val="000000"/>
        </w:rPr>
        <w:t>UPDATE STFIRSTFLAG:</w:t>
      </w:r>
    </w:p>
    <w:p w:rsidRPr="00060D54" w:rsidR="00F933ED" w:rsidP="00F933ED" w:rsidRDefault="00F933ED" w14:paraId="4BA2F0AE" w14:textId="77777777">
      <w:pPr>
        <w:suppressLineNumbers/>
        <w:suppressAutoHyphens/>
        <w:autoSpaceDE w:val="0"/>
        <w:autoSpaceDN w:val="0"/>
        <w:adjustRightInd w:val="0"/>
        <w:rPr>
          <w:rFonts w:asciiTheme="majorBidi" w:hAnsiTheme="majorBidi" w:cstheme="majorBidi"/>
          <w:color w:val="000000"/>
        </w:rPr>
      </w:pPr>
      <w:r w:rsidRPr="00060D54">
        <w:rPr>
          <w:rFonts w:asciiTheme="majorBidi" w:hAnsiTheme="majorBidi" w:cstheme="majorBidi"/>
          <w:color w:val="000000"/>
        </w:rPr>
        <w:t>IF STFIRSTFLAG=0 AND STY</w:t>
      </w:r>
      <w:r w:rsidRPr="00060D54" w:rsidR="004C32EF">
        <w:rPr>
          <w:rFonts w:asciiTheme="majorBidi" w:hAnsiTheme="majorBidi" w:cstheme="majorBidi"/>
          <w:color w:val="000000"/>
        </w:rPr>
        <w:t>06</w:t>
      </w:r>
      <w:r w:rsidRPr="00060D54">
        <w:rPr>
          <w:rFonts w:asciiTheme="majorBidi" w:hAnsiTheme="majorBidi" w:cstheme="majorBidi"/>
          <w:color w:val="000000"/>
        </w:rPr>
        <w:t>=1 THEN STFIRSTFLAG=</w:t>
      </w:r>
      <w:r w:rsidRPr="00060D54" w:rsidR="004C32EF">
        <w:rPr>
          <w:rFonts w:asciiTheme="majorBidi" w:hAnsiTheme="majorBidi" w:cstheme="majorBidi"/>
          <w:color w:val="000000"/>
        </w:rPr>
        <w:t>6</w:t>
      </w:r>
      <w:r w:rsidRPr="00060D54">
        <w:rPr>
          <w:rFonts w:asciiTheme="majorBidi" w:hAnsiTheme="majorBidi" w:cstheme="majorBidi"/>
          <w:color w:val="000000"/>
        </w:rPr>
        <w:t>.</w:t>
      </w:r>
    </w:p>
    <w:p w:rsidRPr="00060D54" w:rsidR="00F933ED" w:rsidP="00F933ED" w:rsidRDefault="00F933ED" w14:paraId="44F80E70" w14:textId="77777777">
      <w:pPr>
        <w:rPr>
          <w:rFonts w:asciiTheme="majorBidi" w:hAnsiTheme="majorBidi" w:cstheme="majorBidi"/>
          <w:color w:val="000000"/>
        </w:rPr>
      </w:pPr>
    </w:p>
    <w:p w:rsidRPr="00060D54" w:rsidR="00F933ED" w:rsidP="00E31422" w:rsidRDefault="004C32EF" w14:paraId="7B4EC69C" w14:textId="77777777">
      <w:pPr>
        <w:ind w:left="1440" w:hanging="1440"/>
        <w:rPr>
          <w:rFonts w:asciiTheme="majorBidi" w:hAnsiTheme="majorBidi" w:cstheme="majorBidi"/>
          <w:iCs/>
          <w:color w:val="000000"/>
        </w:rPr>
      </w:pPr>
      <w:r w:rsidRPr="00060D54">
        <w:rPr>
          <w:rFonts w:asciiTheme="majorBidi" w:hAnsiTheme="majorBidi" w:cstheme="majorBidi"/>
          <w:b/>
          <w:bCs/>
          <w:color w:val="000000"/>
        </w:rPr>
        <w:t>STY06</w:t>
      </w:r>
      <w:r w:rsidRPr="00060D54" w:rsidR="00F933ED">
        <w:rPr>
          <w:rFonts w:asciiTheme="majorBidi" w:hAnsiTheme="majorBidi" w:cstheme="majorBidi"/>
          <w:b/>
          <w:bCs/>
          <w:iCs/>
          <w:color w:val="000000"/>
        </w:rPr>
        <w:t>a</w:t>
      </w:r>
      <w:r w:rsidRPr="00060D54" w:rsidR="00F933ED">
        <w:rPr>
          <w:rFonts w:asciiTheme="majorBidi" w:hAnsiTheme="majorBidi" w:cstheme="majorBidi"/>
          <w:iCs/>
          <w:color w:val="000000"/>
        </w:rPr>
        <w:tab/>
        <w:t xml:space="preserve">[IF </w:t>
      </w:r>
      <w:r w:rsidRPr="00060D54">
        <w:rPr>
          <w:rFonts w:asciiTheme="majorBidi" w:hAnsiTheme="majorBidi" w:cstheme="majorBidi"/>
          <w:color w:val="000000"/>
        </w:rPr>
        <w:t>STFIRSTFLAG=6.</w:t>
      </w:r>
      <w:r w:rsidRPr="00060D54" w:rsidR="00F933ED">
        <w:rPr>
          <w:rFonts w:asciiTheme="majorBidi" w:hAnsiTheme="majorBidi" w:cstheme="majorBidi"/>
          <w:iCs/>
          <w:color w:val="000000"/>
        </w:rPr>
        <w:t xml:space="preserve"> Please think about the </w:t>
      </w:r>
      <w:r w:rsidRPr="00060D54" w:rsidR="00F933ED">
        <w:rPr>
          <w:rFonts w:asciiTheme="majorBidi" w:hAnsiTheme="majorBidi" w:cstheme="majorBidi"/>
          <w:b/>
          <w:bCs/>
          <w:iCs/>
          <w:color w:val="000000"/>
        </w:rPr>
        <w:t>first</w:t>
      </w:r>
      <w:r w:rsidRPr="00060D54" w:rsidR="00F933ED">
        <w:rPr>
          <w:rFonts w:asciiTheme="majorBidi" w:hAnsiTheme="majorBidi" w:cstheme="majorBidi"/>
          <w:iCs/>
          <w:color w:val="000000"/>
        </w:rPr>
        <w:t xml:space="preserve"> time you </w:t>
      </w:r>
      <w:r w:rsidRPr="00060D54" w:rsidR="00F933ED">
        <w:rPr>
          <w:rFonts w:asciiTheme="majorBidi" w:hAnsiTheme="majorBidi" w:cstheme="majorBidi"/>
          <w:b/>
          <w:bCs/>
          <w:iCs/>
          <w:color w:val="000000"/>
        </w:rPr>
        <w:t>ever</w:t>
      </w:r>
      <w:r w:rsidRPr="00060D54" w:rsidR="00F933ED">
        <w:rPr>
          <w:rFonts w:asciiTheme="majorBidi" w:hAnsiTheme="majorBidi" w:cstheme="majorBidi"/>
          <w:iCs/>
          <w:color w:val="000000"/>
        </w:rPr>
        <w:t xml:space="preserve"> used extended-release amph</w:t>
      </w:r>
      <w:r w:rsidRPr="00060D54" w:rsidR="00E31422">
        <w:rPr>
          <w:rFonts w:asciiTheme="majorBidi" w:hAnsiTheme="majorBidi" w:cstheme="majorBidi"/>
          <w:iCs/>
          <w:color w:val="000000"/>
        </w:rPr>
        <w:t xml:space="preserve">etamine-dextroamphetamine pills </w:t>
      </w:r>
      <w:r w:rsidRPr="00060D54" w:rsidR="00F933ED">
        <w:rPr>
          <w:rFonts w:asciiTheme="majorBidi" w:hAnsiTheme="majorBidi" w:cstheme="majorBidi"/>
          <w:iCs/>
          <w:color w:val="000000"/>
        </w:rPr>
        <w:t>in a way a doctor did not direct you to use them.</w:t>
      </w:r>
    </w:p>
    <w:p w:rsidRPr="00060D54" w:rsidR="00F933ED" w:rsidP="00F933ED" w:rsidRDefault="00F933ED" w14:paraId="18264C68" w14:textId="77777777">
      <w:pPr>
        <w:ind w:left="1440" w:hanging="1440"/>
        <w:rPr>
          <w:rFonts w:asciiTheme="majorBidi" w:hAnsiTheme="majorBidi" w:cstheme="majorBidi"/>
          <w:iCs/>
          <w:color w:val="000000"/>
        </w:rPr>
      </w:pPr>
    </w:p>
    <w:p w:rsidRPr="00060D54" w:rsidR="00F933ED" w:rsidP="00E31422" w:rsidRDefault="00F933ED" w14:paraId="104DDD78" w14:textId="77777777">
      <w:pPr>
        <w:ind w:left="1440" w:hanging="1440"/>
        <w:rPr>
          <w:rFonts w:asciiTheme="majorBidi" w:hAnsiTheme="majorBidi" w:cstheme="majorBidi"/>
          <w:iCs/>
          <w:color w:val="000000"/>
        </w:rPr>
      </w:pPr>
      <w:r w:rsidRPr="00060D54">
        <w:rPr>
          <w:rFonts w:asciiTheme="majorBidi" w:hAnsiTheme="majorBidi" w:cstheme="majorBidi"/>
          <w:iCs/>
          <w:color w:val="000000"/>
        </w:rPr>
        <w:tab/>
        <w:t xml:space="preserve">[IF </w:t>
      </w:r>
      <w:r w:rsidRPr="00060D54" w:rsidR="004C32EF">
        <w:rPr>
          <w:rFonts w:asciiTheme="majorBidi" w:hAnsiTheme="majorBidi" w:cstheme="majorBidi"/>
          <w:color w:val="000000"/>
        </w:rPr>
        <w:t>STY06</w:t>
      </w:r>
      <w:r w:rsidRPr="00060D54">
        <w:rPr>
          <w:rFonts w:asciiTheme="majorBidi" w:hAnsiTheme="majorBidi" w:cstheme="majorBidi"/>
          <w:iCs/>
          <w:color w:val="000000"/>
        </w:rPr>
        <w:t xml:space="preserve">=1] How old were you when you first used </w:t>
      </w:r>
      <w:r w:rsidRPr="00060D54">
        <w:rPr>
          <w:rFonts w:asciiTheme="majorBidi" w:hAnsiTheme="majorBidi" w:cstheme="majorBidi"/>
          <w:color w:val="000000"/>
        </w:rPr>
        <w:t xml:space="preserve">extended-release amphetamine-dextroamphetamine pills </w:t>
      </w:r>
      <w:r w:rsidRPr="00060D54">
        <w:rPr>
          <w:rFonts w:asciiTheme="majorBidi" w:hAnsiTheme="majorBidi" w:cstheme="majorBidi"/>
          <w:iCs/>
          <w:color w:val="000000"/>
        </w:rPr>
        <w:t xml:space="preserve">in a way </w:t>
      </w:r>
      <w:r w:rsidRPr="00060D54">
        <w:rPr>
          <w:rFonts w:asciiTheme="majorBidi" w:hAnsiTheme="majorBidi" w:cstheme="majorBidi"/>
          <w:b/>
          <w:bCs/>
          <w:iCs/>
          <w:color w:val="000000"/>
        </w:rPr>
        <w:t>a doctor did not direct you to use them</w:t>
      </w:r>
      <w:r w:rsidRPr="00060D54">
        <w:rPr>
          <w:rFonts w:asciiTheme="majorBidi" w:hAnsiTheme="majorBidi" w:cstheme="majorBidi"/>
          <w:iCs/>
          <w:color w:val="000000"/>
        </w:rPr>
        <w:t xml:space="preserve">?  </w:t>
      </w:r>
    </w:p>
    <w:p w:rsidRPr="00060D54" w:rsidR="00F933ED" w:rsidP="00F933ED" w:rsidRDefault="00F933ED" w14:paraId="1635F41A" w14:textId="77777777">
      <w:pPr>
        <w:ind w:left="1440" w:hanging="1440"/>
        <w:rPr>
          <w:rFonts w:asciiTheme="majorBidi" w:hAnsiTheme="majorBidi" w:cstheme="majorBidi"/>
          <w:b/>
          <w:bCs/>
          <w:iCs/>
          <w:color w:val="000000"/>
        </w:rPr>
      </w:pPr>
      <w:r w:rsidRPr="00060D54">
        <w:rPr>
          <w:rFonts w:asciiTheme="majorBidi" w:hAnsiTheme="majorBidi" w:cstheme="majorBidi"/>
          <w:b/>
          <w:bCs/>
          <w:iCs/>
          <w:color w:val="000000"/>
        </w:rPr>
        <w:tab/>
      </w:r>
    </w:p>
    <w:p w:rsidRPr="00060D54" w:rsidR="00F933ED" w:rsidP="00F933ED" w:rsidRDefault="00F933ED" w14:paraId="2EE24311" w14:textId="77777777">
      <w:pPr>
        <w:suppressLineNumbers/>
        <w:suppressAutoHyphens/>
        <w:ind w:left="1440"/>
        <w:rPr>
          <w:rFonts w:asciiTheme="majorBidi" w:hAnsiTheme="majorBidi" w:cstheme="majorBidi"/>
          <w:color w:val="000000"/>
        </w:rPr>
      </w:pPr>
      <w:r w:rsidRPr="00060D54">
        <w:rPr>
          <w:rFonts w:asciiTheme="majorBidi" w:hAnsiTheme="majorBidi" w:cstheme="majorBidi"/>
          <w:color w:val="000000"/>
        </w:rPr>
        <w:t xml:space="preserve">AGE:  </w:t>
      </w:r>
      <w:r w:rsidRPr="00060D54">
        <w:rPr>
          <w:rFonts w:asciiTheme="majorBidi" w:hAnsiTheme="majorBidi" w:cstheme="majorBidi"/>
          <w:color w:val="000000"/>
          <w:u w:val="single"/>
        </w:rPr>
        <w:t xml:space="preserve">                 </w:t>
      </w:r>
      <w:r w:rsidRPr="00060D54">
        <w:rPr>
          <w:rFonts w:asciiTheme="majorBidi" w:hAnsiTheme="majorBidi" w:cstheme="majorBidi"/>
          <w:color w:val="000000"/>
        </w:rPr>
        <w:t xml:space="preserve">  [(RANGE: 1 - 110)]</w:t>
      </w:r>
    </w:p>
    <w:p w:rsidRPr="00060D54" w:rsidR="00F933ED" w:rsidP="001536B2" w:rsidRDefault="00F933ED" w14:paraId="3933B0CD" w14:textId="77777777">
      <w:pPr>
        <w:ind w:left="1440"/>
      </w:pPr>
      <w:r w:rsidRPr="00060D54">
        <w:t>DK/REF</w:t>
      </w:r>
    </w:p>
    <w:p w:rsidRPr="00060D54" w:rsidR="00F933ED" w:rsidP="00F933ED" w:rsidRDefault="00F933ED" w14:paraId="0F128935" w14:textId="77777777">
      <w:pPr>
        <w:widowControl w:val="0"/>
        <w:suppressLineNumbers/>
        <w:suppressAutoHyphens/>
        <w:rPr>
          <w:rFonts w:asciiTheme="majorBidi" w:hAnsiTheme="majorBidi" w:cstheme="majorBidi"/>
          <w:color w:val="000000"/>
        </w:rPr>
      </w:pPr>
    </w:p>
    <w:p w:rsidRPr="00060D54" w:rsidR="00F933ED" w:rsidP="00F933ED" w:rsidRDefault="00F933ED" w14:paraId="55267CD6" w14:textId="77777777">
      <w:pPr>
        <w:widowControl w:val="0"/>
        <w:suppressLineNumbers/>
        <w:suppressAutoHyphens/>
        <w:rPr>
          <w:rFonts w:asciiTheme="majorBidi" w:hAnsiTheme="majorBidi" w:cstheme="majorBidi"/>
          <w:color w:val="000000"/>
        </w:rPr>
      </w:pPr>
    </w:p>
    <w:p w:rsidRPr="00060D54" w:rsidR="00612F37" w:rsidP="00612F37" w:rsidRDefault="00612F37" w14:paraId="131672CF" w14:textId="4E72E086">
      <w:pPr>
        <w:suppressLineNumbers/>
        <w:suppressAutoHyphens/>
        <w:autoSpaceDE w:val="0"/>
        <w:autoSpaceDN w:val="0"/>
        <w:adjustRightInd w:val="0"/>
        <w:ind w:left="3600"/>
        <w:rPr>
          <w:rFonts w:asciiTheme="majorBidi" w:hAnsiTheme="majorBidi" w:cstheme="majorBidi"/>
          <w:color w:val="000000"/>
        </w:rPr>
      </w:pPr>
      <w:r w:rsidRPr="00060D54">
        <w:rPr>
          <w:rFonts w:asciiTheme="majorBidi" w:hAnsiTheme="majorBidi" w:cstheme="majorBidi"/>
          <w:color w:val="000000"/>
        </w:rPr>
        <w:t xml:space="preserve">PROGRAMMER: DISPLAY IN LOWER </w:t>
      </w:r>
      <w:r w:rsidRPr="00060D54" w:rsidR="00D07799">
        <w:rPr>
          <w:rFonts w:asciiTheme="majorBidi" w:hAnsiTheme="majorBidi" w:cstheme="majorBidi"/>
          <w:color w:val="000000"/>
        </w:rPr>
        <w:t>LEFT</w:t>
      </w:r>
      <w:r w:rsidRPr="00060D54">
        <w:rPr>
          <w:rFonts w:asciiTheme="majorBidi" w:hAnsiTheme="majorBidi" w:cstheme="majorBidi"/>
          <w:color w:val="000000"/>
        </w:rPr>
        <w:t xml:space="preserve">: </w:t>
      </w:r>
      <w:r w:rsidRPr="00060D54" w:rsidR="00DF555E">
        <w:t xml:space="preserve">Click </w:t>
      </w:r>
      <w:r w:rsidRPr="00060D54">
        <w:t>[</w:t>
      </w:r>
      <w:r w:rsidRPr="00060D54" w:rsidR="00D07799">
        <w:t>Help</w:t>
      </w:r>
      <w:r w:rsidRPr="00060D54">
        <w:t>] if you want to see these ways again</w:t>
      </w:r>
      <w:r w:rsidRPr="00060D54">
        <w:rPr>
          <w:rFonts w:asciiTheme="majorBidi" w:hAnsiTheme="majorBidi" w:cstheme="majorBidi"/>
          <w:color w:val="000000"/>
        </w:rPr>
        <w:t>.</w:t>
      </w:r>
    </w:p>
    <w:p w:rsidRPr="00060D54" w:rsidR="00612F37" w:rsidP="0011038C" w:rsidRDefault="00612F37" w14:paraId="5F3F3388"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Without a prescription of your own,</w:t>
      </w:r>
    </w:p>
    <w:p w:rsidRPr="00060D54" w:rsidR="00612F37" w:rsidP="0011038C" w:rsidRDefault="00612F37" w14:paraId="16A8DB6D"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In greater amounts, more often, or longer than you were told to take it</w:t>
      </w:r>
    </w:p>
    <w:p w:rsidRPr="00060D54" w:rsidR="00612F37" w:rsidP="0011038C" w:rsidRDefault="00612F37" w14:paraId="66F6911A"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 xml:space="preserve">In </w:t>
      </w:r>
      <w:r w:rsidRPr="00060D54">
        <w:rPr>
          <w:rFonts w:asciiTheme="majorBidi" w:hAnsiTheme="majorBidi" w:cstheme="majorBidi"/>
          <w:b/>
          <w:color w:val="000000"/>
        </w:rPr>
        <w:t>any other way</w:t>
      </w:r>
      <w:r w:rsidRPr="00060D54">
        <w:rPr>
          <w:rFonts w:asciiTheme="majorBidi" w:hAnsiTheme="majorBidi" w:cstheme="majorBidi"/>
          <w:color w:val="000000"/>
        </w:rPr>
        <w:t xml:space="preserve"> a doctor did not direct you to use it</w:t>
      </w:r>
    </w:p>
    <w:p w:rsidRPr="00060D54" w:rsidR="00F933ED" w:rsidP="00F933ED" w:rsidRDefault="00F933ED" w14:paraId="34AC47F5" w14:textId="77777777">
      <w:pPr>
        <w:suppressLineNumbers/>
        <w:suppressAutoHyphens/>
        <w:rPr>
          <w:rFonts w:asciiTheme="majorBidi" w:hAnsiTheme="majorBidi" w:cstheme="majorBidi"/>
          <w:color w:val="000000"/>
        </w:rPr>
      </w:pPr>
    </w:p>
    <w:p w:rsidRPr="00060D54" w:rsidR="00F933ED" w:rsidP="00F933ED" w:rsidRDefault="00F933ED" w14:paraId="50516489" w14:textId="77777777">
      <w:pPr>
        <w:suppressLineNumbers/>
        <w:suppressAutoHyphens/>
        <w:rPr>
          <w:rFonts w:asciiTheme="majorBidi" w:hAnsiTheme="majorBidi" w:cstheme="majorBidi"/>
          <w:color w:val="000000"/>
        </w:rPr>
      </w:pPr>
      <w:r w:rsidRPr="00060D54">
        <w:rPr>
          <w:rFonts w:asciiTheme="majorBidi" w:hAnsiTheme="majorBidi" w:cstheme="majorBidi"/>
          <w:color w:val="000000"/>
        </w:rPr>
        <w:t>INSERT YEAR AND MONTH OF FIRST USE FOR CURRENT AGE AND AGE-1 INITIATES</w:t>
      </w:r>
    </w:p>
    <w:p w:rsidRPr="00060D54" w:rsidR="00F933ED" w:rsidP="00351B43" w:rsidRDefault="00F933ED" w14:paraId="5D8AB023" w14:textId="77777777">
      <w:r w:rsidRPr="00060D54">
        <w:rPr>
          <w:rFonts w:asciiTheme="majorBidi" w:hAnsiTheme="majorBidi" w:cstheme="majorBidi"/>
        </w:rPr>
        <w:t>PLACEHOLDERS FOR CONSISTENCY CHECK</w:t>
      </w:r>
      <w:r w:rsidRPr="00060D54">
        <w:t xml:space="preserve">. FULL CONSISTENCY CHECK FOLLOWS STY01. </w:t>
      </w:r>
    </w:p>
    <w:p w:rsidRPr="00060D54" w:rsidR="00F933ED" w:rsidP="00351B43" w:rsidRDefault="00F933ED" w14:paraId="2C941CC9" w14:textId="77777777">
      <w:pPr>
        <w:rPr>
          <w:rFonts w:asciiTheme="majorBidi" w:hAnsiTheme="majorBidi" w:cstheme="majorBidi"/>
          <w:b/>
          <w:bCs/>
        </w:rPr>
      </w:pPr>
    </w:p>
    <w:p w:rsidRPr="00060D54" w:rsidR="00F933ED" w:rsidP="00351B43" w:rsidRDefault="00F933ED" w14:paraId="49211E57" w14:textId="77777777">
      <w:pPr>
        <w:rPr>
          <w:rFonts w:asciiTheme="majorBidi" w:hAnsiTheme="majorBidi" w:cstheme="majorBidi"/>
          <w:b/>
          <w:bCs/>
        </w:rPr>
      </w:pPr>
    </w:p>
    <w:p w:rsidRPr="00060D54" w:rsidR="00164D6D" w:rsidP="00745EBC" w:rsidRDefault="00164D6D" w14:paraId="1695C8D9" w14:textId="77777777">
      <w:pPr>
        <w:ind w:left="1440" w:hanging="1440"/>
        <w:rPr>
          <w:rFonts w:asciiTheme="majorBidi" w:hAnsiTheme="majorBidi" w:cstheme="majorBidi"/>
          <w:color w:val="000000"/>
        </w:rPr>
      </w:pPr>
      <w:r w:rsidRPr="00060D54">
        <w:rPr>
          <w:rFonts w:asciiTheme="majorBidi" w:hAnsiTheme="majorBidi" w:cstheme="majorBidi"/>
          <w:b/>
          <w:bCs/>
          <w:color w:val="000000"/>
        </w:rPr>
        <w:t>STY0</w:t>
      </w:r>
      <w:r w:rsidRPr="00060D54" w:rsidR="00D74C48">
        <w:rPr>
          <w:rFonts w:asciiTheme="majorBidi" w:hAnsiTheme="majorBidi" w:cstheme="majorBidi"/>
          <w:b/>
          <w:bCs/>
          <w:color w:val="000000"/>
        </w:rPr>
        <w:t>7</w:t>
      </w:r>
      <w:r w:rsidRPr="00060D54">
        <w:rPr>
          <w:rFonts w:asciiTheme="majorBidi" w:hAnsiTheme="majorBidi" w:cstheme="majorBidi"/>
          <w:color w:val="000000"/>
        </w:rPr>
        <w:tab/>
        <w:t>[IF ST0</w:t>
      </w:r>
      <w:r w:rsidRPr="00060D54" w:rsidR="00F933ED">
        <w:rPr>
          <w:rFonts w:asciiTheme="majorBidi" w:hAnsiTheme="majorBidi" w:cstheme="majorBidi"/>
          <w:color w:val="000000"/>
        </w:rPr>
        <w:t>3</w:t>
      </w:r>
      <w:r w:rsidRPr="00060D54">
        <w:rPr>
          <w:rFonts w:asciiTheme="majorBidi" w:hAnsiTheme="majorBidi" w:cstheme="majorBidi"/>
          <w:color w:val="000000"/>
        </w:rPr>
        <w:t xml:space="preserve">=1] In the past 12 months, did you use Ritalin in any way </w:t>
      </w:r>
      <w:r w:rsidRPr="00060D54">
        <w:rPr>
          <w:rFonts w:asciiTheme="majorBidi" w:hAnsiTheme="majorBidi" w:cstheme="majorBidi"/>
          <w:b/>
          <w:bCs/>
          <w:color w:val="000000"/>
        </w:rPr>
        <w:t>a doctor did not direct you to use it</w:t>
      </w:r>
      <w:r w:rsidRPr="00060D54">
        <w:rPr>
          <w:rFonts w:asciiTheme="majorBidi" w:hAnsiTheme="majorBidi" w:cstheme="majorBidi"/>
          <w:color w:val="000000"/>
        </w:rPr>
        <w:t>?</w:t>
      </w:r>
    </w:p>
    <w:p w:rsidRPr="00060D54" w:rsidR="00164D6D" w:rsidP="00745EBC" w:rsidRDefault="00164D6D" w14:paraId="0B46ED20" w14:textId="77777777">
      <w:pPr>
        <w:suppressLineNumbers/>
        <w:suppressAutoHyphens/>
        <w:autoSpaceDE w:val="0"/>
        <w:autoSpaceDN w:val="0"/>
        <w:adjustRightInd w:val="0"/>
        <w:ind w:left="2160" w:hanging="720"/>
        <w:rPr>
          <w:rFonts w:asciiTheme="majorBidi" w:hAnsiTheme="majorBidi" w:cstheme="majorBidi"/>
          <w:color w:val="000000"/>
        </w:rPr>
      </w:pPr>
    </w:p>
    <w:p w:rsidRPr="00060D54" w:rsidR="00164D6D" w:rsidP="00745EBC" w:rsidRDefault="00164D6D" w14:paraId="3B039242"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1</w:t>
      </w:r>
      <w:r w:rsidRPr="00060D54">
        <w:rPr>
          <w:rFonts w:asciiTheme="majorBidi" w:hAnsiTheme="majorBidi" w:cstheme="majorBidi"/>
          <w:color w:val="000000"/>
        </w:rPr>
        <w:tab/>
        <w:t>Yes</w:t>
      </w:r>
    </w:p>
    <w:p w:rsidRPr="00060D54" w:rsidR="00164D6D" w:rsidP="00745EBC" w:rsidRDefault="00164D6D" w14:paraId="130EB935"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2</w:t>
      </w:r>
      <w:r w:rsidRPr="00060D54">
        <w:rPr>
          <w:rFonts w:asciiTheme="majorBidi" w:hAnsiTheme="majorBidi" w:cstheme="majorBidi"/>
          <w:color w:val="000000"/>
        </w:rPr>
        <w:tab/>
        <w:t>No</w:t>
      </w:r>
    </w:p>
    <w:p w:rsidRPr="00060D54" w:rsidR="00164D6D" w:rsidP="00745EBC" w:rsidRDefault="00164D6D" w14:paraId="36E3E7D1"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DK/REF</w:t>
      </w:r>
    </w:p>
    <w:p w:rsidRPr="00060D54" w:rsidR="00164D6D" w:rsidP="00745EBC" w:rsidRDefault="00164D6D" w14:paraId="6041144A" w14:textId="77777777">
      <w:pPr>
        <w:suppressLineNumbers/>
        <w:suppressAutoHyphens/>
        <w:autoSpaceDE w:val="0"/>
        <w:autoSpaceDN w:val="0"/>
        <w:adjustRightInd w:val="0"/>
        <w:ind w:left="360"/>
        <w:rPr>
          <w:rFonts w:asciiTheme="majorBidi" w:hAnsiTheme="majorBidi" w:cstheme="majorBidi"/>
          <w:color w:val="000000"/>
        </w:rPr>
      </w:pPr>
    </w:p>
    <w:p w:rsidRPr="00060D54" w:rsidR="00164D6D" w:rsidP="00745EBC" w:rsidRDefault="00164D6D" w14:paraId="3BB45325" w14:textId="77777777">
      <w:pPr>
        <w:suppressLineNumbers/>
        <w:suppressAutoHyphens/>
        <w:autoSpaceDE w:val="0"/>
        <w:autoSpaceDN w:val="0"/>
        <w:adjustRightInd w:val="0"/>
        <w:rPr>
          <w:rFonts w:asciiTheme="majorBidi" w:hAnsiTheme="majorBidi" w:cstheme="majorBidi"/>
          <w:color w:val="000000"/>
        </w:rPr>
      </w:pPr>
      <w:r w:rsidRPr="00060D54">
        <w:rPr>
          <w:rFonts w:asciiTheme="majorBidi" w:hAnsiTheme="majorBidi" w:cstheme="majorBidi"/>
          <w:color w:val="000000"/>
        </w:rPr>
        <w:t>UPDATE STFIRSTFLAG:</w:t>
      </w:r>
    </w:p>
    <w:p w:rsidRPr="00060D54" w:rsidR="00164D6D" w:rsidP="00745EBC" w:rsidRDefault="00164D6D" w14:paraId="0FE67A60" w14:textId="77777777">
      <w:pPr>
        <w:suppressLineNumbers/>
        <w:suppressAutoHyphens/>
        <w:autoSpaceDE w:val="0"/>
        <w:autoSpaceDN w:val="0"/>
        <w:adjustRightInd w:val="0"/>
        <w:rPr>
          <w:rFonts w:asciiTheme="majorBidi" w:hAnsiTheme="majorBidi" w:cstheme="majorBidi"/>
          <w:color w:val="000000"/>
        </w:rPr>
      </w:pPr>
      <w:r w:rsidRPr="00060D54">
        <w:rPr>
          <w:rFonts w:asciiTheme="majorBidi" w:hAnsiTheme="majorBidi" w:cstheme="majorBidi"/>
          <w:color w:val="000000"/>
        </w:rPr>
        <w:t>IF STFIRSTFLAG=0 AND STY0</w:t>
      </w:r>
      <w:r w:rsidRPr="00060D54" w:rsidR="00D74C48">
        <w:rPr>
          <w:rFonts w:asciiTheme="majorBidi" w:hAnsiTheme="majorBidi" w:cstheme="majorBidi"/>
          <w:color w:val="000000"/>
        </w:rPr>
        <w:t>7</w:t>
      </w:r>
      <w:r w:rsidRPr="00060D54">
        <w:rPr>
          <w:rFonts w:asciiTheme="majorBidi" w:hAnsiTheme="majorBidi" w:cstheme="majorBidi"/>
          <w:color w:val="000000"/>
        </w:rPr>
        <w:t>=1 THEN STFIRSTFLAG=</w:t>
      </w:r>
      <w:r w:rsidRPr="00060D54" w:rsidR="00D74C48">
        <w:rPr>
          <w:rFonts w:asciiTheme="majorBidi" w:hAnsiTheme="majorBidi" w:cstheme="majorBidi"/>
          <w:color w:val="000000"/>
        </w:rPr>
        <w:t>7</w:t>
      </w:r>
      <w:r w:rsidRPr="00060D54">
        <w:rPr>
          <w:rFonts w:asciiTheme="majorBidi" w:hAnsiTheme="majorBidi" w:cstheme="majorBidi"/>
          <w:color w:val="000000"/>
        </w:rPr>
        <w:t>.</w:t>
      </w:r>
    </w:p>
    <w:p w:rsidRPr="00060D54" w:rsidR="00164D6D" w:rsidP="00745EBC" w:rsidRDefault="00164D6D" w14:paraId="17F176BD" w14:textId="77777777">
      <w:pPr>
        <w:rPr>
          <w:rFonts w:asciiTheme="majorBidi" w:hAnsiTheme="majorBidi" w:cstheme="majorBidi"/>
          <w:color w:val="000000"/>
        </w:rPr>
      </w:pPr>
    </w:p>
    <w:p w:rsidRPr="00060D54" w:rsidR="00164D6D" w:rsidP="00745EBC" w:rsidRDefault="00D74C48" w14:paraId="2564FD8A" w14:textId="77777777">
      <w:pPr>
        <w:ind w:left="1440" w:hanging="1440"/>
        <w:rPr>
          <w:rFonts w:asciiTheme="majorBidi" w:hAnsiTheme="majorBidi" w:cstheme="majorBidi"/>
          <w:iCs/>
          <w:color w:val="000000"/>
        </w:rPr>
      </w:pPr>
      <w:r w:rsidRPr="00060D54">
        <w:rPr>
          <w:rFonts w:asciiTheme="majorBidi" w:hAnsiTheme="majorBidi" w:cstheme="majorBidi"/>
          <w:b/>
          <w:bCs/>
          <w:color w:val="000000"/>
        </w:rPr>
        <w:t>STY07</w:t>
      </w:r>
      <w:r w:rsidRPr="00060D54" w:rsidR="00164D6D">
        <w:rPr>
          <w:rFonts w:asciiTheme="majorBidi" w:hAnsiTheme="majorBidi" w:cstheme="majorBidi"/>
          <w:b/>
          <w:bCs/>
          <w:iCs/>
          <w:color w:val="000000"/>
        </w:rPr>
        <w:t>a</w:t>
      </w:r>
      <w:r w:rsidRPr="00060D54" w:rsidR="00164D6D">
        <w:rPr>
          <w:rFonts w:asciiTheme="majorBidi" w:hAnsiTheme="majorBidi" w:cstheme="majorBidi"/>
          <w:iCs/>
          <w:color w:val="000000"/>
        </w:rPr>
        <w:tab/>
        <w:t xml:space="preserve">[IF </w:t>
      </w:r>
      <w:r w:rsidRPr="00060D54">
        <w:rPr>
          <w:rFonts w:asciiTheme="majorBidi" w:hAnsiTheme="majorBidi" w:cstheme="majorBidi"/>
          <w:color w:val="000000"/>
        </w:rPr>
        <w:t>STFIRSTFLAG=7</w:t>
      </w:r>
      <w:r w:rsidRPr="00060D54" w:rsidR="00164D6D">
        <w:rPr>
          <w:rFonts w:asciiTheme="majorBidi" w:hAnsiTheme="majorBidi" w:cstheme="majorBidi"/>
          <w:iCs/>
          <w:color w:val="000000"/>
        </w:rPr>
        <w:t xml:space="preserve">] Please think about the </w:t>
      </w:r>
      <w:r w:rsidRPr="00060D54" w:rsidR="00164D6D">
        <w:rPr>
          <w:rFonts w:asciiTheme="majorBidi" w:hAnsiTheme="majorBidi" w:cstheme="majorBidi"/>
          <w:b/>
          <w:bCs/>
          <w:iCs/>
          <w:color w:val="000000"/>
        </w:rPr>
        <w:t>first</w:t>
      </w:r>
      <w:r w:rsidRPr="00060D54" w:rsidR="00164D6D">
        <w:rPr>
          <w:rFonts w:asciiTheme="majorBidi" w:hAnsiTheme="majorBidi" w:cstheme="majorBidi"/>
          <w:iCs/>
          <w:color w:val="000000"/>
        </w:rPr>
        <w:t xml:space="preserve"> time you </w:t>
      </w:r>
      <w:r w:rsidRPr="00060D54" w:rsidR="00164D6D">
        <w:rPr>
          <w:rFonts w:asciiTheme="majorBidi" w:hAnsiTheme="majorBidi" w:cstheme="majorBidi"/>
          <w:b/>
          <w:bCs/>
          <w:iCs/>
          <w:color w:val="000000"/>
        </w:rPr>
        <w:t>ever</w:t>
      </w:r>
      <w:r w:rsidRPr="00060D54" w:rsidR="00164D6D">
        <w:rPr>
          <w:rFonts w:asciiTheme="majorBidi" w:hAnsiTheme="majorBidi" w:cstheme="majorBidi"/>
          <w:iCs/>
          <w:color w:val="000000"/>
        </w:rPr>
        <w:t xml:space="preserve"> used Ritalin in a way a doctor did not direct you to use it.</w:t>
      </w:r>
    </w:p>
    <w:p w:rsidRPr="00060D54" w:rsidR="00164D6D" w:rsidP="00745EBC" w:rsidRDefault="00164D6D" w14:paraId="2E5F588C" w14:textId="77777777">
      <w:pPr>
        <w:ind w:left="1440" w:hanging="1440"/>
        <w:rPr>
          <w:rFonts w:asciiTheme="majorBidi" w:hAnsiTheme="majorBidi" w:cstheme="majorBidi"/>
          <w:iCs/>
          <w:color w:val="000000"/>
        </w:rPr>
      </w:pPr>
    </w:p>
    <w:p w:rsidRPr="00060D54" w:rsidR="00164D6D" w:rsidP="00745EBC" w:rsidRDefault="00164D6D" w14:paraId="1AD4BC4B" w14:textId="77777777">
      <w:pPr>
        <w:ind w:left="1440" w:hanging="1440"/>
        <w:rPr>
          <w:rFonts w:asciiTheme="majorBidi" w:hAnsiTheme="majorBidi" w:cstheme="majorBidi"/>
          <w:iCs/>
          <w:color w:val="000000"/>
        </w:rPr>
      </w:pPr>
      <w:r w:rsidRPr="00060D54">
        <w:rPr>
          <w:rFonts w:asciiTheme="majorBidi" w:hAnsiTheme="majorBidi" w:cstheme="majorBidi"/>
          <w:iCs/>
          <w:color w:val="000000"/>
        </w:rPr>
        <w:tab/>
        <w:t xml:space="preserve">[IF </w:t>
      </w:r>
      <w:r w:rsidRPr="00060D54" w:rsidR="00D74C48">
        <w:rPr>
          <w:rFonts w:asciiTheme="majorBidi" w:hAnsiTheme="majorBidi" w:cstheme="majorBidi"/>
          <w:color w:val="000000"/>
        </w:rPr>
        <w:t>STY07</w:t>
      </w:r>
      <w:r w:rsidRPr="00060D54">
        <w:rPr>
          <w:rFonts w:asciiTheme="majorBidi" w:hAnsiTheme="majorBidi" w:cstheme="majorBidi"/>
          <w:iCs/>
          <w:color w:val="000000"/>
        </w:rPr>
        <w:t xml:space="preserve">=1] How old were you when you first used </w:t>
      </w:r>
      <w:r w:rsidRPr="00060D54">
        <w:rPr>
          <w:rFonts w:asciiTheme="majorBidi" w:hAnsiTheme="majorBidi" w:cstheme="majorBidi"/>
          <w:color w:val="000000"/>
        </w:rPr>
        <w:t>Ritalin</w:t>
      </w:r>
      <w:r w:rsidRPr="00060D54">
        <w:rPr>
          <w:rFonts w:asciiTheme="majorBidi" w:hAnsiTheme="majorBidi" w:cstheme="majorBidi"/>
          <w:iCs/>
          <w:color w:val="000000"/>
        </w:rPr>
        <w:t xml:space="preserve"> in a way </w:t>
      </w:r>
      <w:r w:rsidRPr="00060D54">
        <w:rPr>
          <w:rFonts w:asciiTheme="majorBidi" w:hAnsiTheme="majorBidi" w:cstheme="majorBidi"/>
          <w:b/>
          <w:bCs/>
          <w:iCs/>
          <w:color w:val="000000"/>
        </w:rPr>
        <w:t>a doctor did not direct you to use it</w:t>
      </w:r>
      <w:r w:rsidRPr="00060D54">
        <w:rPr>
          <w:rFonts w:asciiTheme="majorBidi" w:hAnsiTheme="majorBidi" w:cstheme="majorBidi"/>
          <w:iCs/>
          <w:color w:val="000000"/>
        </w:rPr>
        <w:t xml:space="preserve">?  </w:t>
      </w:r>
    </w:p>
    <w:p w:rsidRPr="00060D54" w:rsidR="00164D6D" w:rsidP="00745EBC" w:rsidRDefault="00164D6D" w14:paraId="6E483D05" w14:textId="77777777">
      <w:pPr>
        <w:ind w:left="1440" w:hanging="1440"/>
        <w:rPr>
          <w:rFonts w:asciiTheme="majorBidi" w:hAnsiTheme="majorBidi" w:cstheme="majorBidi"/>
          <w:b/>
          <w:bCs/>
          <w:iCs/>
          <w:color w:val="000000"/>
        </w:rPr>
      </w:pPr>
      <w:r w:rsidRPr="00060D54">
        <w:rPr>
          <w:rFonts w:asciiTheme="majorBidi" w:hAnsiTheme="majorBidi" w:cstheme="majorBidi"/>
          <w:b/>
          <w:bCs/>
          <w:iCs/>
          <w:color w:val="000000"/>
        </w:rPr>
        <w:tab/>
      </w:r>
    </w:p>
    <w:p w:rsidRPr="00060D54" w:rsidR="00164D6D" w:rsidP="00745EBC" w:rsidRDefault="00164D6D" w14:paraId="6459D65C" w14:textId="77777777">
      <w:pPr>
        <w:suppressLineNumbers/>
        <w:suppressAutoHyphens/>
        <w:ind w:left="1440"/>
        <w:rPr>
          <w:rFonts w:asciiTheme="majorBidi" w:hAnsiTheme="majorBidi" w:cstheme="majorBidi"/>
          <w:color w:val="000000"/>
        </w:rPr>
      </w:pPr>
      <w:r w:rsidRPr="00060D54">
        <w:rPr>
          <w:rFonts w:asciiTheme="majorBidi" w:hAnsiTheme="majorBidi" w:cstheme="majorBidi"/>
          <w:color w:val="000000"/>
        </w:rPr>
        <w:t xml:space="preserve">AGE:  </w:t>
      </w:r>
      <w:r w:rsidRPr="00060D54">
        <w:rPr>
          <w:rFonts w:asciiTheme="majorBidi" w:hAnsiTheme="majorBidi" w:cstheme="majorBidi"/>
          <w:color w:val="000000"/>
          <w:u w:val="single"/>
        </w:rPr>
        <w:t xml:space="preserve">                 </w:t>
      </w:r>
      <w:r w:rsidRPr="00060D54">
        <w:rPr>
          <w:rFonts w:asciiTheme="majorBidi" w:hAnsiTheme="majorBidi" w:cstheme="majorBidi"/>
          <w:color w:val="000000"/>
        </w:rPr>
        <w:t xml:space="preserve">  [(RANGE: 1 - 110)]</w:t>
      </w:r>
    </w:p>
    <w:p w:rsidRPr="00060D54" w:rsidR="00164D6D" w:rsidP="001536B2" w:rsidRDefault="00164D6D" w14:paraId="658176D7" w14:textId="77777777">
      <w:pPr>
        <w:ind w:left="1440"/>
      </w:pPr>
      <w:r w:rsidRPr="00060D54">
        <w:t>DK/REF</w:t>
      </w:r>
    </w:p>
    <w:p w:rsidRPr="00060D54" w:rsidR="00164D6D" w:rsidP="00745EBC" w:rsidRDefault="00164D6D" w14:paraId="32B8F3C4" w14:textId="77777777">
      <w:pPr>
        <w:widowControl w:val="0"/>
        <w:suppressLineNumbers/>
        <w:suppressAutoHyphens/>
        <w:rPr>
          <w:rFonts w:asciiTheme="majorBidi" w:hAnsiTheme="majorBidi" w:cstheme="majorBidi"/>
          <w:color w:val="000000"/>
        </w:rPr>
      </w:pPr>
    </w:p>
    <w:p w:rsidRPr="00060D54" w:rsidR="00164D6D" w:rsidP="00745EBC" w:rsidRDefault="00164D6D" w14:paraId="7C6C81FD" w14:textId="77777777">
      <w:pPr>
        <w:rPr>
          <w:rFonts w:asciiTheme="majorBidi" w:hAnsiTheme="majorBidi" w:cstheme="majorBidi"/>
          <w:b/>
          <w:bCs/>
          <w:color w:val="000000"/>
        </w:rPr>
      </w:pPr>
    </w:p>
    <w:p w:rsidRPr="00060D54" w:rsidR="00612F37" w:rsidP="00612F37" w:rsidRDefault="00612F37" w14:paraId="2A186FCC" w14:textId="37D9A9C2">
      <w:pPr>
        <w:suppressLineNumbers/>
        <w:suppressAutoHyphens/>
        <w:autoSpaceDE w:val="0"/>
        <w:autoSpaceDN w:val="0"/>
        <w:adjustRightInd w:val="0"/>
        <w:ind w:left="3600"/>
        <w:rPr>
          <w:rFonts w:asciiTheme="majorBidi" w:hAnsiTheme="majorBidi" w:cstheme="majorBidi"/>
          <w:color w:val="000000"/>
        </w:rPr>
      </w:pPr>
      <w:r w:rsidRPr="00060D54">
        <w:rPr>
          <w:rFonts w:asciiTheme="majorBidi" w:hAnsiTheme="majorBidi" w:cstheme="majorBidi"/>
          <w:color w:val="000000"/>
        </w:rPr>
        <w:t xml:space="preserve">PROGRAMMER: DISPLAY IN LOWER </w:t>
      </w:r>
      <w:r w:rsidRPr="00060D54" w:rsidR="00D07799">
        <w:rPr>
          <w:rFonts w:asciiTheme="majorBidi" w:hAnsiTheme="majorBidi" w:cstheme="majorBidi"/>
          <w:color w:val="000000"/>
        </w:rPr>
        <w:t>LEFT</w:t>
      </w:r>
      <w:r w:rsidRPr="00060D54">
        <w:rPr>
          <w:rFonts w:asciiTheme="majorBidi" w:hAnsiTheme="majorBidi" w:cstheme="majorBidi"/>
          <w:color w:val="000000"/>
        </w:rPr>
        <w:t xml:space="preserve">: </w:t>
      </w:r>
      <w:r w:rsidRPr="00060D54" w:rsidR="00DF555E">
        <w:t>Click</w:t>
      </w:r>
      <w:r w:rsidRPr="00060D54">
        <w:t xml:space="preserve"> [</w:t>
      </w:r>
      <w:r w:rsidRPr="00060D54" w:rsidR="00D07799">
        <w:t>Help</w:t>
      </w:r>
      <w:r w:rsidRPr="00060D54">
        <w:t>] if you want to see these ways again</w:t>
      </w:r>
      <w:r w:rsidRPr="00060D54">
        <w:rPr>
          <w:rFonts w:asciiTheme="majorBidi" w:hAnsiTheme="majorBidi" w:cstheme="majorBidi"/>
          <w:color w:val="000000"/>
        </w:rPr>
        <w:t>.</w:t>
      </w:r>
    </w:p>
    <w:p w:rsidRPr="00060D54" w:rsidR="00612F37" w:rsidP="0011038C" w:rsidRDefault="00612F37" w14:paraId="0685BFED"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Without a prescription of your own,</w:t>
      </w:r>
    </w:p>
    <w:p w:rsidRPr="00060D54" w:rsidR="00612F37" w:rsidP="0011038C" w:rsidRDefault="00612F37" w14:paraId="5420A044"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In greater amounts, more often, or longer than you were told to take it</w:t>
      </w:r>
    </w:p>
    <w:p w:rsidRPr="00060D54" w:rsidR="00612F37" w:rsidP="0011038C" w:rsidRDefault="00612F37" w14:paraId="02B14140"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 xml:space="preserve">In </w:t>
      </w:r>
      <w:r w:rsidRPr="00060D54">
        <w:rPr>
          <w:rFonts w:asciiTheme="majorBidi" w:hAnsiTheme="majorBidi" w:cstheme="majorBidi"/>
          <w:b/>
          <w:color w:val="000000"/>
        </w:rPr>
        <w:t>any other way</w:t>
      </w:r>
      <w:r w:rsidRPr="00060D54">
        <w:rPr>
          <w:rFonts w:asciiTheme="majorBidi" w:hAnsiTheme="majorBidi" w:cstheme="majorBidi"/>
          <w:color w:val="000000"/>
        </w:rPr>
        <w:t xml:space="preserve"> a doctor did not direct you to use it</w:t>
      </w:r>
    </w:p>
    <w:p w:rsidRPr="00060D54" w:rsidR="00164D6D" w:rsidP="00745EBC" w:rsidRDefault="00164D6D" w14:paraId="6B257916" w14:textId="77777777">
      <w:pPr>
        <w:suppressLineNumbers/>
        <w:suppressAutoHyphens/>
        <w:rPr>
          <w:rFonts w:asciiTheme="majorBidi" w:hAnsiTheme="majorBidi" w:cstheme="majorBidi"/>
          <w:color w:val="000000"/>
        </w:rPr>
      </w:pPr>
    </w:p>
    <w:p w:rsidRPr="00060D54" w:rsidR="00164D6D" w:rsidP="00745EBC" w:rsidRDefault="00164D6D" w14:paraId="17A32446" w14:textId="77777777">
      <w:pPr>
        <w:suppressLineNumbers/>
        <w:suppressAutoHyphens/>
        <w:rPr>
          <w:rFonts w:asciiTheme="majorBidi" w:hAnsiTheme="majorBidi" w:cstheme="majorBidi"/>
          <w:color w:val="000000"/>
        </w:rPr>
      </w:pPr>
      <w:r w:rsidRPr="00060D54">
        <w:rPr>
          <w:rFonts w:asciiTheme="majorBidi" w:hAnsiTheme="majorBidi" w:cstheme="majorBidi"/>
          <w:color w:val="000000"/>
        </w:rPr>
        <w:t>INSERT YEAR AND MONTH OF FIRST USE FOR CURRENT AGE AND AGE-1 INITIATES</w:t>
      </w:r>
    </w:p>
    <w:p w:rsidRPr="00060D54" w:rsidR="00164D6D" w:rsidP="00351B43" w:rsidRDefault="00164D6D" w14:paraId="68B35ED4" w14:textId="77777777">
      <w:r w:rsidRPr="00060D54">
        <w:rPr>
          <w:rFonts w:asciiTheme="majorBidi" w:hAnsiTheme="majorBidi" w:cstheme="majorBidi"/>
        </w:rPr>
        <w:t>PLACEHOLDERS FOR CONSISTENCY CHECK</w:t>
      </w:r>
      <w:r w:rsidRPr="00060D54">
        <w:t xml:space="preserve">. FULL CONSISTENCY CHECK FOLLOWS STY01. </w:t>
      </w:r>
    </w:p>
    <w:p w:rsidRPr="00060D54" w:rsidR="00164D6D" w:rsidP="00351B43" w:rsidRDefault="00164D6D" w14:paraId="4449DD35" w14:textId="77777777">
      <w:pPr>
        <w:rPr>
          <w:rFonts w:asciiTheme="majorBidi" w:hAnsiTheme="majorBidi" w:cstheme="majorBidi"/>
          <w:b/>
          <w:bCs/>
        </w:rPr>
      </w:pPr>
    </w:p>
    <w:p w:rsidRPr="00060D54" w:rsidR="00164D6D" w:rsidP="00745EBC" w:rsidRDefault="00164D6D" w14:paraId="60B80D33" w14:textId="77777777">
      <w:pPr>
        <w:suppressLineNumbers/>
        <w:suppressAutoHyphens/>
        <w:autoSpaceDE w:val="0"/>
        <w:autoSpaceDN w:val="0"/>
        <w:adjustRightInd w:val="0"/>
        <w:ind w:left="1440" w:hanging="1440"/>
        <w:rPr>
          <w:rFonts w:asciiTheme="majorBidi" w:hAnsiTheme="majorBidi" w:cstheme="majorBidi"/>
          <w:color w:val="000000"/>
        </w:rPr>
      </w:pPr>
      <w:r w:rsidRPr="00060D54">
        <w:rPr>
          <w:rFonts w:asciiTheme="majorBidi" w:hAnsiTheme="majorBidi" w:cstheme="majorBidi"/>
          <w:b/>
          <w:bCs/>
          <w:color w:val="000000"/>
        </w:rPr>
        <w:lastRenderedPageBreak/>
        <w:t>STY0</w:t>
      </w:r>
      <w:r w:rsidRPr="00060D54" w:rsidR="00DD323A">
        <w:rPr>
          <w:rFonts w:asciiTheme="majorBidi" w:hAnsiTheme="majorBidi" w:cstheme="majorBidi"/>
          <w:b/>
          <w:bCs/>
          <w:color w:val="000000"/>
        </w:rPr>
        <w:t>8</w:t>
      </w:r>
      <w:r w:rsidRPr="00060D54">
        <w:rPr>
          <w:rFonts w:asciiTheme="majorBidi" w:hAnsiTheme="majorBidi" w:cstheme="majorBidi"/>
          <w:color w:val="000000"/>
        </w:rPr>
        <w:tab/>
        <w:t>[IF ST0</w:t>
      </w:r>
      <w:r w:rsidRPr="00060D54" w:rsidR="00F933ED">
        <w:rPr>
          <w:rFonts w:asciiTheme="majorBidi" w:hAnsiTheme="majorBidi" w:cstheme="majorBidi"/>
          <w:color w:val="000000"/>
        </w:rPr>
        <w:t>3</w:t>
      </w:r>
      <w:r w:rsidRPr="00060D54">
        <w:rPr>
          <w:rFonts w:asciiTheme="majorBidi" w:hAnsiTheme="majorBidi" w:cstheme="majorBidi"/>
          <w:color w:val="000000"/>
        </w:rPr>
        <w:t xml:space="preserve">=2] In the past 12 months, did you use Ritalin LA in any way </w:t>
      </w:r>
      <w:r w:rsidRPr="00060D54">
        <w:rPr>
          <w:rFonts w:asciiTheme="majorBidi" w:hAnsiTheme="majorBidi" w:cstheme="majorBidi"/>
          <w:b/>
          <w:bCs/>
          <w:color w:val="000000"/>
        </w:rPr>
        <w:t>a doctor did not direct you to use it</w:t>
      </w:r>
      <w:r w:rsidRPr="00060D54">
        <w:rPr>
          <w:rFonts w:asciiTheme="majorBidi" w:hAnsiTheme="majorBidi" w:cstheme="majorBidi"/>
          <w:color w:val="000000"/>
        </w:rPr>
        <w:t>?</w:t>
      </w:r>
    </w:p>
    <w:p w:rsidRPr="00060D54" w:rsidR="00164D6D" w:rsidP="00745EBC" w:rsidRDefault="00164D6D" w14:paraId="0FDF3A4B" w14:textId="77777777">
      <w:pPr>
        <w:suppressLineNumbers/>
        <w:suppressAutoHyphens/>
        <w:autoSpaceDE w:val="0"/>
        <w:autoSpaceDN w:val="0"/>
        <w:adjustRightInd w:val="0"/>
        <w:ind w:left="2160" w:hanging="720"/>
        <w:rPr>
          <w:rFonts w:asciiTheme="majorBidi" w:hAnsiTheme="majorBidi" w:cstheme="majorBidi"/>
          <w:color w:val="000000"/>
        </w:rPr>
      </w:pPr>
    </w:p>
    <w:p w:rsidRPr="00060D54" w:rsidR="00164D6D" w:rsidP="00745EBC" w:rsidRDefault="00164D6D" w14:paraId="01CBFDC8"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1</w:t>
      </w:r>
      <w:r w:rsidRPr="00060D54">
        <w:rPr>
          <w:rFonts w:asciiTheme="majorBidi" w:hAnsiTheme="majorBidi" w:cstheme="majorBidi"/>
          <w:color w:val="000000"/>
        </w:rPr>
        <w:tab/>
        <w:t>Yes</w:t>
      </w:r>
    </w:p>
    <w:p w:rsidRPr="00060D54" w:rsidR="00164D6D" w:rsidP="00745EBC" w:rsidRDefault="00164D6D" w14:paraId="09D38D6B"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2</w:t>
      </w:r>
      <w:r w:rsidRPr="00060D54">
        <w:rPr>
          <w:rFonts w:asciiTheme="majorBidi" w:hAnsiTheme="majorBidi" w:cstheme="majorBidi"/>
          <w:color w:val="000000"/>
        </w:rPr>
        <w:tab/>
        <w:t>No</w:t>
      </w:r>
    </w:p>
    <w:p w:rsidRPr="00060D54" w:rsidR="00164D6D" w:rsidP="00745EBC" w:rsidRDefault="00164D6D" w14:paraId="13E4F859"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DK/REF</w:t>
      </w:r>
    </w:p>
    <w:p w:rsidRPr="00060D54" w:rsidR="00164D6D" w:rsidP="00745EBC" w:rsidRDefault="00164D6D" w14:paraId="52183AD3" w14:textId="77777777">
      <w:pPr>
        <w:suppressLineNumbers/>
        <w:suppressAutoHyphens/>
        <w:autoSpaceDE w:val="0"/>
        <w:autoSpaceDN w:val="0"/>
        <w:adjustRightInd w:val="0"/>
        <w:ind w:left="360"/>
        <w:rPr>
          <w:rFonts w:asciiTheme="majorBidi" w:hAnsiTheme="majorBidi" w:cstheme="majorBidi"/>
          <w:color w:val="000000"/>
        </w:rPr>
      </w:pPr>
    </w:p>
    <w:p w:rsidRPr="00060D54" w:rsidR="00164D6D" w:rsidP="00745EBC" w:rsidRDefault="00164D6D" w14:paraId="06958CB5" w14:textId="77777777">
      <w:pPr>
        <w:suppressLineNumbers/>
        <w:suppressAutoHyphens/>
        <w:autoSpaceDE w:val="0"/>
        <w:autoSpaceDN w:val="0"/>
        <w:adjustRightInd w:val="0"/>
        <w:rPr>
          <w:rFonts w:asciiTheme="majorBidi" w:hAnsiTheme="majorBidi" w:cstheme="majorBidi"/>
          <w:color w:val="000000"/>
        </w:rPr>
      </w:pPr>
      <w:r w:rsidRPr="00060D54">
        <w:rPr>
          <w:rFonts w:asciiTheme="majorBidi" w:hAnsiTheme="majorBidi" w:cstheme="majorBidi"/>
          <w:color w:val="000000"/>
        </w:rPr>
        <w:t>UPDATE STFIRSTFLAG:</w:t>
      </w:r>
    </w:p>
    <w:p w:rsidRPr="00060D54" w:rsidR="00164D6D" w:rsidP="00745EBC" w:rsidRDefault="00164D6D" w14:paraId="3243A1AB" w14:textId="77777777">
      <w:pPr>
        <w:suppressLineNumbers/>
        <w:suppressAutoHyphens/>
        <w:autoSpaceDE w:val="0"/>
        <w:autoSpaceDN w:val="0"/>
        <w:adjustRightInd w:val="0"/>
        <w:rPr>
          <w:rFonts w:asciiTheme="majorBidi" w:hAnsiTheme="majorBidi" w:cstheme="majorBidi"/>
          <w:color w:val="000000"/>
        </w:rPr>
      </w:pPr>
      <w:r w:rsidRPr="00060D54">
        <w:rPr>
          <w:rFonts w:asciiTheme="majorBidi" w:hAnsiTheme="majorBidi" w:cstheme="majorBidi"/>
          <w:color w:val="000000"/>
        </w:rPr>
        <w:t>IF STFIRSTFLAG=0 AND STY0</w:t>
      </w:r>
      <w:r w:rsidRPr="00060D54" w:rsidR="00DD323A">
        <w:rPr>
          <w:rFonts w:asciiTheme="majorBidi" w:hAnsiTheme="majorBidi" w:cstheme="majorBidi"/>
          <w:color w:val="000000"/>
        </w:rPr>
        <w:t>8</w:t>
      </w:r>
      <w:r w:rsidRPr="00060D54">
        <w:rPr>
          <w:rFonts w:asciiTheme="majorBidi" w:hAnsiTheme="majorBidi" w:cstheme="majorBidi"/>
          <w:color w:val="000000"/>
        </w:rPr>
        <w:t>=1 THEN STFIRSTFLAG=</w:t>
      </w:r>
      <w:r w:rsidRPr="00060D54" w:rsidR="00DD323A">
        <w:rPr>
          <w:rFonts w:asciiTheme="majorBidi" w:hAnsiTheme="majorBidi" w:cstheme="majorBidi"/>
          <w:color w:val="000000"/>
        </w:rPr>
        <w:t>8</w:t>
      </w:r>
      <w:r w:rsidRPr="00060D54">
        <w:rPr>
          <w:rFonts w:asciiTheme="majorBidi" w:hAnsiTheme="majorBidi" w:cstheme="majorBidi"/>
          <w:color w:val="000000"/>
        </w:rPr>
        <w:t>.</w:t>
      </w:r>
    </w:p>
    <w:p w:rsidRPr="00060D54" w:rsidR="00164D6D" w:rsidP="00745EBC" w:rsidRDefault="00164D6D" w14:paraId="679DF383" w14:textId="77777777">
      <w:pPr>
        <w:rPr>
          <w:rFonts w:asciiTheme="majorBidi" w:hAnsiTheme="majorBidi" w:cstheme="majorBidi"/>
          <w:color w:val="000000"/>
        </w:rPr>
      </w:pPr>
    </w:p>
    <w:p w:rsidRPr="00060D54" w:rsidR="00164D6D" w:rsidP="00745EBC" w:rsidRDefault="00DD323A" w14:paraId="3193D2FD" w14:textId="77777777">
      <w:pPr>
        <w:ind w:left="1440" w:hanging="1440"/>
        <w:rPr>
          <w:rFonts w:asciiTheme="majorBidi" w:hAnsiTheme="majorBidi" w:cstheme="majorBidi"/>
          <w:iCs/>
          <w:color w:val="000000"/>
        </w:rPr>
      </w:pPr>
      <w:r w:rsidRPr="00060D54">
        <w:rPr>
          <w:rFonts w:asciiTheme="majorBidi" w:hAnsiTheme="majorBidi" w:cstheme="majorBidi"/>
          <w:b/>
          <w:bCs/>
          <w:color w:val="000000"/>
        </w:rPr>
        <w:t>STY08</w:t>
      </w:r>
      <w:r w:rsidRPr="00060D54" w:rsidR="00164D6D">
        <w:rPr>
          <w:rFonts w:asciiTheme="majorBidi" w:hAnsiTheme="majorBidi" w:cstheme="majorBidi"/>
          <w:b/>
          <w:bCs/>
          <w:iCs/>
          <w:color w:val="000000"/>
        </w:rPr>
        <w:t>a</w:t>
      </w:r>
      <w:r w:rsidRPr="00060D54" w:rsidR="00164D6D">
        <w:rPr>
          <w:rFonts w:asciiTheme="majorBidi" w:hAnsiTheme="majorBidi" w:cstheme="majorBidi"/>
          <w:iCs/>
          <w:color w:val="000000"/>
        </w:rPr>
        <w:tab/>
        <w:t xml:space="preserve">[IF </w:t>
      </w:r>
      <w:r w:rsidRPr="00060D54">
        <w:rPr>
          <w:rFonts w:asciiTheme="majorBidi" w:hAnsiTheme="majorBidi" w:cstheme="majorBidi"/>
          <w:color w:val="000000"/>
        </w:rPr>
        <w:t>STFIRSTFLAG=8</w:t>
      </w:r>
      <w:r w:rsidRPr="00060D54" w:rsidR="00164D6D">
        <w:rPr>
          <w:rFonts w:asciiTheme="majorBidi" w:hAnsiTheme="majorBidi" w:cstheme="majorBidi"/>
          <w:iCs/>
          <w:color w:val="000000"/>
        </w:rPr>
        <w:t xml:space="preserve">] Please think about the </w:t>
      </w:r>
      <w:r w:rsidRPr="00060D54" w:rsidR="00164D6D">
        <w:rPr>
          <w:rFonts w:asciiTheme="majorBidi" w:hAnsiTheme="majorBidi" w:cstheme="majorBidi"/>
          <w:b/>
          <w:bCs/>
          <w:iCs/>
          <w:color w:val="000000"/>
        </w:rPr>
        <w:t>first</w:t>
      </w:r>
      <w:r w:rsidRPr="00060D54" w:rsidR="00164D6D">
        <w:rPr>
          <w:rFonts w:asciiTheme="majorBidi" w:hAnsiTheme="majorBidi" w:cstheme="majorBidi"/>
          <w:iCs/>
          <w:color w:val="000000"/>
        </w:rPr>
        <w:t xml:space="preserve"> time you </w:t>
      </w:r>
      <w:r w:rsidRPr="00060D54" w:rsidR="00164D6D">
        <w:rPr>
          <w:rFonts w:asciiTheme="majorBidi" w:hAnsiTheme="majorBidi" w:cstheme="majorBidi"/>
          <w:b/>
          <w:bCs/>
          <w:iCs/>
          <w:color w:val="000000"/>
        </w:rPr>
        <w:t>ever</w:t>
      </w:r>
      <w:r w:rsidRPr="00060D54" w:rsidR="00164D6D">
        <w:rPr>
          <w:rFonts w:asciiTheme="majorBidi" w:hAnsiTheme="majorBidi" w:cstheme="majorBidi"/>
          <w:iCs/>
          <w:color w:val="000000"/>
        </w:rPr>
        <w:t xml:space="preserve"> used Ritalin LA in a way a doctor did not direct you to use it.</w:t>
      </w:r>
    </w:p>
    <w:p w:rsidRPr="00060D54" w:rsidR="00164D6D" w:rsidP="00745EBC" w:rsidRDefault="00164D6D" w14:paraId="0F120B0E" w14:textId="77777777">
      <w:pPr>
        <w:ind w:left="1440" w:hanging="1440"/>
        <w:rPr>
          <w:rFonts w:asciiTheme="majorBidi" w:hAnsiTheme="majorBidi" w:cstheme="majorBidi"/>
          <w:iCs/>
          <w:color w:val="000000"/>
        </w:rPr>
      </w:pPr>
    </w:p>
    <w:p w:rsidRPr="00060D54" w:rsidR="00164D6D" w:rsidP="00745EBC" w:rsidRDefault="00164D6D" w14:paraId="423ED514" w14:textId="77777777">
      <w:pPr>
        <w:suppressLineNumbers/>
        <w:suppressAutoHyphens/>
        <w:autoSpaceDE w:val="0"/>
        <w:autoSpaceDN w:val="0"/>
        <w:adjustRightInd w:val="0"/>
        <w:ind w:left="1496" w:hanging="1496"/>
        <w:rPr>
          <w:rFonts w:asciiTheme="majorBidi" w:hAnsiTheme="majorBidi" w:cstheme="majorBidi"/>
          <w:iCs/>
          <w:color w:val="000000"/>
        </w:rPr>
      </w:pPr>
      <w:r w:rsidRPr="00060D54">
        <w:rPr>
          <w:rFonts w:asciiTheme="majorBidi" w:hAnsiTheme="majorBidi" w:cstheme="majorBidi"/>
          <w:iCs/>
          <w:color w:val="000000"/>
        </w:rPr>
        <w:tab/>
        <w:t xml:space="preserve">[IF </w:t>
      </w:r>
      <w:r w:rsidRPr="00060D54" w:rsidR="00DD323A">
        <w:rPr>
          <w:rFonts w:asciiTheme="majorBidi" w:hAnsiTheme="majorBidi" w:cstheme="majorBidi"/>
          <w:color w:val="000000"/>
        </w:rPr>
        <w:t>STY08</w:t>
      </w:r>
      <w:r w:rsidRPr="00060D54">
        <w:rPr>
          <w:rFonts w:asciiTheme="majorBidi" w:hAnsiTheme="majorBidi" w:cstheme="majorBidi"/>
          <w:iCs/>
          <w:color w:val="000000"/>
        </w:rPr>
        <w:t xml:space="preserve">=1] How old were you when you first used </w:t>
      </w:r>
      <w:r w:rsidRPr="00060D54">
        <w:rPr>
          <w:rFonts w:asciiTheme="majorBidi" w:hAnsiTheme="majorBidi" w:cstheme="majorBidi"/>
          <w:color w:val="000000"/>
        </w:rPr>
        <w:t>Ritalin LA</w:t>
      </w:r>
      <w:r w:rsidRPr="00060D54">
        <w:rPr>
          <w:rFonts w:asciiTheme="majorBidi" w:hAnsiTheme="majorBidi" w:cstheme="majorBidi"/>
          <w:iCs/>
          <w:color w:val="000000"/>
        </w:rPr>
        <w:t xml:space="preserve"> in a way </w:t>
      </w:r>
      <w:r w:rsidRPr="00060D54">
        <w:rPr>
          <w:rFonts w:asciiTheme="majorBidi" w:hAnsiTheme="majorBidi" w:cstheme="majorBidi"/>
          <w:b/>
          <w:bCs/>
          <w:iCs/>
          <w:color w:val="000000"/>
        </w:rPr>
        <w:t>a doctor did not direct you to use it</w:t>
      </w:r>
      <w:r w:rsidRPr="00060D54">
        <w:rPr>
          <w:rFonts w:asciiTheme="majorBidi" w:hAnsiTheme="majorBidi" w:cstheme="majorBidi"/>
          <w:iCs/>
          <w:color w:val="000000"/>
        </w:rPr>
        <w:t xml:space="preserve">?  </w:t>
      </w:r>
    </w:p>
    <w:p w:rsidRPr="00060D54" w:rsidR="00164D6D" w:rsidP="00745EBC" w:rsidRDefault="00164D6D" w14:paraId="7F81348E" w14:textId="77777777">
      <w:pPr>
        <w:ind w:left="1440" w:hanging="1440"/>
        <w:rPr>
          <w:rFonts w:asciiTheme="majorBidi" w:hAnsiTheme="majorBidi" w:cstheme="majorBidi"/>
          <w:b/>
          <w:bCs/>
          <w:iCs/>
          <w:color w:val="000000"/>
        </w:rPr>
      </w:pPr>
      <w:r w:rsidRPr="00060D54">
        <w:rPr>
          <w:rFonts w:asciiTheme="majorBidi" w:hAnsiTheme="majorBidi" w:cstheme="majorBidi"/>
          <w:b/>
          <w:bCs/>
          <w:iCs/>
          <w:color w:val="000000"/>
        </w:rPr>
        <w:tab/>
      </w:r>
    </w:p>
    <w:p w:rsidRPr="00060D54" w:rsidR="00164D6D" w:rsidP="00745EBC" w:rsidRDefault="00164D6D" w14:paraId="1ACA390E" w14:textId="77777777">
      <w:pPr>
        <w:suppressLineNumbers/>
        <w:suppressAutoHyphens/>
        <w:ind w:left="1440"/>
        <w:rPr>
          <w:rFonts w:asciiTheme="majorBidi" w:hAnsiTheme="majorBidi" w:cstheme="majorBidi"/>
          <w:color w:val="000000"/>
        </w:rPr>
      </w:pPr>
      <w:r w:rsidRPr="00060D54">
        <w:rPr>
          <w:rFonts w:asciiTheme="majorBidi" w:hAnsiTheme="majorBidi" w:cstheme="majorBidi"/>
          <w:color w:val="000000"/>
        </w:rPr>
        <w:t xml:space="preserve">AGE:  </w:t>
      </w:r>
      <w:r w:rsidRPr="00060D54">
        <w:rPr>
          <w:rFonts w:asciiTheme="majorBidi" w:hAnsiTheme="majorBidi" w:cstheme="majorBidi"/>
          <w:color w:val="000000"/>
          <w:u w:val="single"/>
        </w:rPr>
        <w:t xml:space="preserve">                 </w:t>
      </w:r>
      <w:r w:rsidRPr="00060D54">
        <w:rPr>
          <w:rFonts w:asciiTheme="majorBidi" w:hAnsiTheme="majorBidi" w:cstheme="majorBidi"/>
          <w:color w:val="000000"/>
        </w:rPr>
        <w:t xml:space="preserve">  [(RANGE: 1 - 110)]</w:t>
      </w:r>
    </w:p>
    <w:p w:rsidRPr="00060D54" w:rsidR="00164D6D" w:rsidP="001536B2" w:rsidRDefault="00164D6D" w14:paraId="5AFB7F2A" w14:textId="77777777">
      <w:pPr>
        <w:ind w:left="1440"/>
      </w:pPr>
      <w:r w:rsidRPr="00060D54">
        <w:t>DK/REF</w:t>
      </w:r>
    </w:p>
    <w:p w:rsidRPr="00060D54" w:rsidR="00164D6D" w:rsidP="00745EBC" w:rsidRDefault="00164D6D" w14:paraId="7D4A471F" w14:textId="77777777">
      <w:pPr>
        <w:widowControl w:val="0"/>
        <w:suppressLineNumbers/>
        <w:suppressAutoHyphens/>
        <w:rPr>
          <w:rFonts w:asciiTheme="majorBidi" w:hAnsiTheme="majorBidi" w:cstheme="majorBidi"/>
          <w:color w:val="000000"/>
        </w:rPr>
      </w:pPr>
    </w:p>
    <w:p w:rsidRPr="00060D54" w:rsidR="00164D6D" w:rsidP="00745EBC" w:rsidRDefault="00164D6D" w14:paraId="25975A70" w14:textId="77777777">
      <w:pPr>
        <w:widowControl w:val="0"/>
        <w:suppressLineNumbers/>
        <w:suppressAutoHyphens/>
        <w:rPr>
          <w:rFonts w:asciiTheme="majorBidi" w:hAnsiTheme="majorBidi" w:cstheme="majorBidi"/>
          <w:color w:val="000000"/>
        </w:rPr>
      </w:pPr>
    </w:p>
    <w:p w:rsidRPr="00060D54" w:rsidR="00164D6D" w:rsidP="00745EBC" w:rsidRDefault="00164D6D" w14:paraId="3A753D00" w14:textId="77777777">
      <w:pPr>
        <w:suppressLineNumbers/>
        <w:suppressAutoHyphens/>
        <w:autoSpaceDE w:val="0"/>
        <w:autoSpaceDN w:val="0"/>
        <w:adjustRightInd w:val="0"/>
        <w:ind w:left="1440"/>
        <w:rPr>
          <w:rFonts w:asciiTheme="majorBidi" w:hAnsiTheme="majorBidi" w:cstheme="majorBidi"/>
          <w:color w:val="000000"/>
        </w:rPr>
      </w:pPr>
    </w:p>
    <w:p w:rsidRPr="00060D54" w:rsidR="00612F37" w:rsidP="00612F37" w:rsidRDefault="00612F37" w14:paraId="48C3ACC2" w14:textId="3EFFD02E">
      <w:pPr>
        <w:suppressLineNumbers/>
        <w:suppressAutoHyphens/>
        <w:autoSpaceDE w:val="0"/>
        <w:autoSpaceDN w:val="0"/>
        <w:adjustRightInd w:val="0"/>
        <w:ind w:left="3600"/>
        <w:rPr>
          <w:rFonts w:asciiTheme="majorBidi" w:hAnsiTheme="majorBidi" w:cstheme="majorBidi"/>
          <w:color w:val="000000"/>
        </w:rPr>
      </w:pPr>
      <w:r w:rsidRPr="00060D54">
        <w:rPr>
          <w:rFonts w:asciiTheme="majorBidi" w:hAnsiTheme="majorBidi" w:cstheme="majorBidi"/>
          <w:color w:val="000000"/>
        </w:rPr>
        <w:t xml:space="preserve">PROGRAMMER: DISPLAY IN LOWER </w:t>
      </w:r>
      <w:r w:rsidRPr="00060D54" w:rsidR="00D07799">
        <w:rPr>
          <w:rFonts w:asciiTheme="majorBidi" w:hAnsiTheme="majorBidi" w:cstheme="majorBidi"/>
          <w:color w:val="000000"/>
        </w:rPr>
        <w:t>LEFT</w:t>
      </w:r>
      <w:r w:rsidRPr="00060D54">
        <w:rPr>
          <w:rFonts w:asciiTheme="majorBidi" w:hAnsiTheme="majorBidi" w:cstheme="majorBidi"/>
          <w:color w:val="000000"/>
        </w:rPr>
        <w:t xml:space="preserve">: </w:t>
      </w:r>
      <w:r w:rsidRPr="00060D54" w:rsidR="00DF555E">
        <w:t>Click</w:t>
      </w:r>
      <w:r w:rsidRPr="00060D54">
        <w:t xml:space="preserve"> [</w:t>
      </w:r>
      <w:r w:rsidRPr="00060D54" w:rsidR="00D07799">
        <w:t>Help</w:t>
      </w:r>
      <w:r w:rsidRPr="00060D54">
        <w:t>] if you want to see these ways again</w:t>
      </w:r>
      <w:r w:rsidRPr="00060D54">
        <w:rPr>
          <w:rFonts w:asciiTheme="majorBidi" w:hAnsiTheme="majorBidi" w:cstheme="majorBidi"/>
          <w:color w:val="000000"/>
        </w:rPr>
        <w:t>.</w:t>
      </w:r>
    </w:p>
    <w:p w:rsidRPr="00060D54" w:rsidR="00612F37" w:rsidP="0011038C" w:rsidRDefault="00612F37" w14:paraId="15C75849"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Without a prescription of your own,</w:t>
      </w:r>
    </w:p>
    <w:p w:rsidRPr="00060D54" w:rsidR="00612F37" w:rsidP="0011038C" w:rsidRDefault="00612F37" w14:paraId="1B9298C7"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In greater amounts, more often, or longer than you were told to take it</w:t>
      </w:r>
    </w:p>
    <w:p w:rsidRPr="00060D54" w:rsidR="00612F37" w:rsidP="0011038C" w:rsidRDefault="00612F37" w14:paraId="61FBBCDE"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 xml:space="preserve">In </w:t>
      </w:r>
      <w:r w:rsidRPr="00060D54">
        <w:rPr>
          <w:rFonts w:asciiTheme="majorBidi" w:hAnsiTheme="majorBidi" w:cstheme="majorBidi"/>
          <w:b/>
          <w:color w:val="000000"/>
        </w:rPr>
        <w:t>any other way</w:t>
      </w:r>
      <w:r w:rsidRPr="00060D54">
        <w:rPr>
          <w:rFonts w:asciiTheme="majorBidi" w:hAnsiTheme="majorBidi" w:cstheme="majorBidi"/>
          <w:color w:val="000000"/>
        </w:rPr>
        <w:t xml:space="preserve"> a doctor did not direct you to use it</w:t>
      </w:r>
    </w:p>
    <w:p w:rsidRPr="00060D54" w:rsidR="00164D6D" w:rsidP="00745EBC" w:rsidRDefault="00164D6D" w14:paraId="4CB6B434" w14:textId="77777777">
      <w:pPr>
        <w:suppressLineNumbers/>
        <w:suppressAutoHyphens/>
        <w:rPr>
          <w:rFonts w:asciiTheme="majorBidi" w:hAnsiTheme="majorBidi" w:cstheme="majorBidi"/>
          <w:color w:val="000000"/>
        </w:rPr>
      </w:pPr>
    </w:p>
    <w:p w:rsidRPr="00060D54" w:rsidR="00164D6D" w:rsidP="00745EBC" w:rsidRDefault="00164D6D" w14:paraId="182BFA92" w14:textId="77777777">
      <w:pPr>
        <w:suppressLineNumbers/>
        <w:suppressAutoHyphens/>
        <w:rPr>
          <w:rFonts w:asciiTheme="majorBidi" w:hAnsiTheme="majorBidi" w:cstheme="majorBidi"/>
          <w:color w:val="000000"/>
        </w:rPr>
      </w:pPr>
      <w:r w:rsidRPr="00060D54">
        <w:rPr>
          <w:rFonts w:asciiTheme="majorBidi" w:hAnsiTheme="majorBidi" w:cstheme="majorBidi"/>
          <w:color w:val="000000"/>
        </w:rPr>
        <w:t>INSERT YEAR AND MONTH OF FIRST USE FOR CURRENT AGE AND AGE-1 INITIATES</w:t>
      </w:r>
    </w:p>
    <w:p w:rsidRPr="00060D54" w:rsidR="00164D6D" w:rsidP="00351B43" w:rsidRDefault="00164D6D" w14:paraId="6A38780C" w14:textId="77777777">
      <w:r w:rsidRPr="00060D54">
        <w:rPr>
          <w:rFonts w:asciiTheme="majorBidi" w:hAnsiTheme="majorBidi" w:cstheme="majorBidi"/>
        </w:rPr>
        <w:t>PLACEHOLDERS FOR CONSISTENCY CHECK</w:t>
      </w:r>
      <w:r w:rsidRPr="00060D54">
        <w:t xml:space="preserve">. FULL CONSISTENCY CHECK FOLLOWS STY01. </w:t>
      </w:r>
    </w:p>
    <w:p w:rsidRPr="00060D54" w:rsidR="00164D6D" w:rsidP="00351B43" w:rsidRDefault="00164D6D" w14:paraId="1362495E" w14:textId="77777777">
      <w:pPr>
        <w:rPr>
          <w:rFonts w:asciiTheme="majorBidi" w:hAnsiTheme="majorBidi" w:cstheme="majorBidi"/>
          <w:b/>
          <w:bCs/>
        </w:rPr>
      </w:pPr>
    </w:p>
    <w:p w:rsidRPr="00060D54" w:rsidR="00164D6D" w:rsidP="00745EBC" w:rsidRDefault="00164D6D" w14:paraId="3CA548EE" w14:textId="77777777">
      <w:pPr>
        <w:ind w:left="1440" w:hanging="1440"/>
        <w:rPr>
          <w:rFonts w:asciiTheme="majorBidi" w:hAnsiTheme="majorBidi" w:cstheme="majorBidi"/>
          <w:color w:val="000000"/>
        </w:rPr>
      </w:pPr>
      <w:r w:rsidRPr="00060D54">
        <w:rPr>
          <w:rFonts w:asciiTheme="majorBidi" w:hAnsiTheme="majorBidi" w:cstheme="majorBidi"/>
          <w:b/>
          <w:bCs/>
          <w:color w:val="000000"/>
        </w:rPr>
        <w:t>STY0</w:t>
      </w:r>
      <w:r w:rsidRPr="00060D54" w:rsidR="00DD323A">
        <w:rPr>
          <w:rFonts w:asciiTheme="majorBidi" w:hAnsiTheme="majorBidi" w:cstheme="majorBidi"/>
          <w:b/>
          <w:bCs/>
          <w:color w:val="000000"/>
        </w:rPr>
        <w:t>9</w:t>
      </w:r>
      <w:r w:rsidRPr="00060D54">
        <w:rPr>
          <w:rFonts w:asciiTheme="majorBidi" w:hAnsiTheme="majorBidi" w:cstheme="majorBidi"/>
          <w:color w:val="000000"/>
        </w:rPr>
        <w:tab/>
        <w:t xml:space="preserve">[IF </w:t>
      </w:r>
      <w:r w:rsidRPr="00060D54" w:rsidR="00794A11">
        <w:rPr>
          <w:rFonts w:asciiTheme="majorBidi" w:hAnsiTheme="majorBidi" w:cstheme="majorBidi"/>
          <w:color w:val="000000"/>
        </w:rPr>
        <w:t>ST03</w:t>
      </w:r>
      <w:r w:rsidRPr="00060D54">
        <w:rPr>
          <w:rFonts w:asciiTheme="majorBidi" w:hAnsiTheme="majorBidi" w:cstheme="majorBidi"/>
          <w:color w:val="000000"/>
        </w:rPr>
        <w:t xml:space="preserve">=3] In the past 12 months, did you use </w:t>
      </w:r>
      <w:proofErr w:type="spellStart"/>
      <w:r w:rsidRPr="00060D54">
        <w:rPr>
          <w:rFonts w:asciiTheme="majorBidi" w:hAnsiTheme="majorBidi" w:cstheme="majorBidi"/>
          <w:color w:val="000000"/>
        </w:rPr>
        <w:t>Concerta</w:t>
      </w:r>
      <w:proofErr w:type="spellEnd"/>
      <w:r w:rsidRPr="00060D54">
        <w:rPr>
          <w:rFonts w:asciiTheme="majorBidi" w:hAnsiTheme="majorBidi" w:cstheme="majorBidi"/>
          <w:color w:val="000000"/>
        </w:rPr>
        <w:t xml:space="preserve"> in any way </w:t>
      </w:r>
      <w:r w:rsidRPr="00060D54">
        <w:rPr>
          <w:rFonts w:asciiTheme="majorBidi" w:hAnsiTheme="majorBidi" w:cstheme="majorBidi"/>
          <w:b/>
          <w:bCs/>
          <w:color w:val="000000"/>
        </w:rPr>
        <w:t>a doctor did not direct you to use it</w:t>
      </w:r>
      <w:r w:rsidRPr="00060D54">
        <w:rPr>
          <w:rFonts w:asciiTheme="majorBidi" w:hAnsiTheme="majorBidi" w:cstheme="majorBidi"/>
          <w:color w:val="000000"/>
        </w:rPr>
        <w:t>?</w:t>
      </w:r>
    </w:p>
    <w:p w:rsidRPr="00060D54" w:rsidR="00164D6D" w:rsidP="00745EBC" w:rsidRDefault="00164D6D" w14:paraId="2BEBABA1" w14:textId="77777777">
      <w:pPr>
        <w:suppressLineNumbers/>
        <w:suppressAutoHyphens/>
        <w:autoSpaceDE w:val="0"/>
        <w:autoSpaceDN w:val="0"/>
        <w:adjustRightInd w:val="0"/>
        <w:ind w:left="2160" w:hanging="720"/>
        <w:rPr>
          <w:rFonts w:asciiTheme="majorBidi" w:hAnsiTheme="majorBidi" w:cstheme="majorBidi"/>
          <w:color w:val="000000"/>
        </w:rPr>
      </w:pPr>
    </w:p>
    <w:p w:rsidRPr="00060D54" w:rsidR="00164D6D" w:rsidP="00745EBC" w:rsidRDefault="00164D6D" w14:paraId="0B23F8D0"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1</w:t>
      </w:r>
      <w:r w:rsidRPr="00060D54">
        <w:rPr>
          <w:rFonts w:asciiTheme="majorBidi" w:hAnsiTheme="majorBidi" w:cstheme="majorBidi"/>
          <w:color w:val="000000"/>
        </w:rPr>
        <w:tab/>
        <w:t>Yes</w:t>
      </w:r>
    </w:p>
    <w:p w:rsidRPr="00060D54" w:rsidR="00164D6D" w:rsidP="00745EBC" w:rsidRDefault="00164D6D" w14:paraId="7E0CF550"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2</w:t>
      </w:r>
      <w:r w:rsidRPr="00060D54">
        <w:rPr>
          <w:rFonts w:asciiTheme="majorBidi" w:hAnsiTheme="majorBidi" w:cstheme="majorBidi"/>
          <w:color w:val="000000"/>
        </w:rPr>
        <w:tab/>
        <w:t>No</w:t>
      </w:r>
    </w:p>
    <w:p w:rsidRPr="00060D54" w:rsidR="00164D6D" w:rsidP="00745EBC" w:rsidRDefault="00164D6D" w14:paraId="522BEF47"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DK/REF</w:t>
      </w:r>
    </w:p>
    <w:p w:rsidRPr="00060D54" w:rsidR="00164D6D" w:rsidP="00745EBC" w:rsidRDefault="00164D6D" w14:paraId="7A876250" w14:textId="77777777">
      <w:pPr>
        <w:suppressLineNumbers/>
        <w:suppressAutoHyphens/>
        <w:autoSpaceDE w:val="0"/>
        <w:autoSpaceDN w:val="0"/>
        <w:adjustRightInd w:val="0"/>
        <w:ind w:left="360"/>
        <w:rPr>
          <w:rFonts w:asciiTheme="majorBidi" w:hAnsiTheme="majorBidi" w:cstheme="majorBidi"/>
          <w:color w:val="000000"/>
        </w:rPr>
      </w:pPr>
    </w:p>
    <w:p w:rsidRPr="00060D54" w:rsidR="00164D6D" w:rsidP="00745EBC" w:rsidRDefault="00164D6D" w14:paraId="36D38A01" w14:textId="77777777">
      <w:pPr>
        <w:suppressLineNumbers/>
        <w:suppressAutoHyphens/>
        <w:autoSpaceDE w:val="0"/>
        <w:autoSpaceDN w:val="0"/>
        <w:adjustRightInd w:val="0"/>
        <w:rPr>
          <w:rFonts w:asciiTheme="majorBidi" w:hAnsiTheme="majorBidi" w:cstheme="majorBidi"/>
          <w:color w:val="000000"/>
        </w:rPr>
      </w:pPr>
      <w:r w:rsidRPr="00060D54">
        <w:rPr>
          <w:rFonts w:asciiTheme="majorBidi" w:hAnsiTheme="majorBidi" w:cstheme="majorBidi"/>
          <w:color w:val="000000"/>
        </w:rPr>
        <w:t>UPDATE STFIRSTFLAG:</w:t>
      </w:r>
    </w:p>
    <w:p w:rsidRPr="00060D54" w:rsidR="00164D6D" w:rsidP="00745EBC" w:rsidRDefault="00164D6D" w14:paraId="6C62146A" w14:textId="77777777">
      <w:pPr>
        <w:suppressLineNumbers/>
        <w:suppressAutoHyphens/>
        <w:autoSpaceDE w:val="0"/>
        <w:autoSpaceDN w:val="0"/>
        <w:adjustRightInd w:val="0"/>
        <w:rPr>
          <w:rFonts w:asciiTheme="majorBidi" w:hAnsiTheme="majorBidi" w:cstheme="majorBidi"/>
          <w:color w:val="000000"/>
        </w:rPr>
      </w:pPr>
      <w:r w:rsidRPr="00060D54">
        <w:rPr>
          <w:rFonts w:asciiTheme="majorBidi" w:hAnsiTheme="majorBidi" w:cstheme="majorBidi"/>
          <w:color w:val="000000"/>
        </w:rPr>
        <w:t>IF STFIRSTFLAG=0 AND STY0</w:t>
      </w:r>
      <w:r w:rsidRPr="00060D54" w:rsidR="00DD323A">
        <w:rPr>
          <w:rFonts w:asciiTheme="majorBidi" w:hAnsiTheme="majorBidi" w:cstheme="majorBidi"/>
          <w:color w:val="000000"/>
        </w:rPr>
        <w:t>9</w:t>
      </w:r>
      <w:r w:rsidRPr="00060D54">
        <w:rPr>
          <w:rFonts w:asciiTheme="majorBidi" w:hAnsiTheme="majorBidi" w:cstheme="majorBidi"/>
          <w:color w:val="000000"/>
        </w:rPr>
        <w:t>=1 THEN STFIRSTFLAG=</w:t>
      </w:r>
      <w:r w:rsidRPr="00060D54" w:rsidR="00DD323A">
        <w:rPr>
          <w:rFonts w:asciiTheme="majorBidi" w:hAnsiTheme="majorBidi" w:cstheme="majorBidi"/>
          <w:color w:val="000000"/>
        </w:rPr>
        <w:t>9</w:t>
      </w:r>
      <w:r w:rsidRPr="00060D54">
        <w:rPr>
          <w:rFonts w:asciiTheme="majorBidi" w:hAnsiTheme="majorBidi" w:cstheme="majorBidi"/>
          <w:color w:val="000000"/>
        </w:rPr>
        <w:t>.</w:t>
      </w:r>
    </w:p>
    <w:p w:rsidRPr="00060D54" w:rsidR="00164D6D" w:rsidP="00745EBC" w:rsidRDefault="00164D6D" w14:paraId="09B60E5D" w14:textId="77777777">
      <w:pPr>
        <w:rPr>
          <w:rFonts w:asciiTheme="majorBidi" w:hAnsiTheme="majorBidi" w:cstheme="majorBidi"/>
          <w:color w:val="000000"/>
        </w:rPr>
      </w:pPr>
    </w:p>
    <w:p w:rsidRPr="00060D54" w:rsidR="00164D6D" w:rsidP="00745EBC" w:rsidRDefault="00DD323A" w14:paraId="2851AFF9" w14:textId="77777777">
      <w:pPr>
        <w:ind w:left="1440" w:hanging="1440"/>
        <w:rPr>
          <w:rFonts w:asciiTheme="majorBidi" w:hAnsiTheme="majorBidi" w:cstheme="majorBidi"/>
          <w:iCs/>
          <w:color w:val="000000"/>
        </w:rPr>
      </w:pPr>
      <w:r w:rsidRPr="00060D54">
        <w:rPr>
          <w:rFonts w:asciiTheme="majorBidi" w:hAnsiTheme="majorBidi" w:cstheme="majorBidi"/>
          <w:b/>
          <w:bCs/>
          <w:color w:val="000000"/>
        </w:rPr>
        <w:t>STY09</w:t>
      </w:r>
      <w:r w:rsidRPr="00060D54" w:rsidR="00164D6D">
        <w:rPr>
          <w:rFonts w:asciiTheme="majorBidi" w:hAnsiTheme="majorBidi" w:cstheme="majorBidi"/>
          <w:b/>
          <w:bCs/>
          <w:iCs/>
          <w:color w:val="000000"/>
        </w:rPr>
        <w:t>a</w:t>
      </w:r>
      <w:r w:rsidRPr="00060D54" w:rsidR="00164D6D">
        <w:rPr>
          <w:rFonts w:asciiTheme="majorBidi" w:hAnsiTheme="majorBidi" w:cstheme="majorBidi"/>
          <w:iCs/>
          <w:color w:val="000000"/>
        </w:rPr>
        <w:tab/>
        <w:t xml:space="preserve">[IF </w:t>
      </w:r>
      <w:r w:rsidRPr="00060D54" w:rsidR="00CD356B">
        <w:rPr>
          <w:rFonts w:asciiTheme="majorBidi" w:hAnsiTheme="majorBidi" w:cstheme="majorBidi"/>
          <w:color w:val="000000"/>
        </w:rPr>
        <w:t>STFIRSTFLAG=9</w:t>
      </w:r>
      <w:r w:rsidRPr="00060D54" w:rsidR="00164D6D">
        <w:rPr>
          <w:rFonts w:asciiTheme="majorBidi" w:hAnsiTheme="majorBidi" w:cstheme="majorBidi"/>
          <w:iCs/>
          <w:color w:val="000000"/>
        </w:rPr>
        <w:t xml:space="preserve">] Please think about the </w:t>
      </w:r>
      <w:r w:rsidRPr="00060D54" w:rsidR="00164D6D">
        <w:rPr>
          <w:rFonts w:asciiTheme="majorBidi" w:hAnsiTheme="majorBidi" w:cstheme="majorBidi"/>
          <w:b/>
          <w:bCs/>
          <w:iCs/>
          <w:color w:val="000000"/>
        </w:rPr>
        <w:t>first</w:t>
      </w:r>
      <w:r w:rsidRPr="00060D54" w:rsidR="00164D6D">
        <w:rPr>
          <w:rFonts w:asciiTheme="majorBidi" w:hAnsiTheme="majorBidi" w:cstheme="majorBidi"/>
          <w:iCs/>
          <w:color w:val="000000"/>
        </w:rPr>
        <w:t xml:space="preserve"> time you </w:t>
      </w:r>
      <w:r w:rsidRPr="00060D54" w:rsidR="00164D6D">
        <w:rPr>
          <w:rFonts w:asciiTheme="majorBidi" w:hAnsiTheme="majorBidi" w:cstheme="majorBidi"/>
          <w:b/>
          <w:bCs/>
          <w:iCs/>
          <w:color w:val="000000"/>
        </w:rPr>
        <w:t>ever</w:t>
      </w:r>
      <w:r w:rsidRPr="00060D54" w:rsidR="00164D6D">
        <w:rPr>
          <w:rFonts w:asciiTheme="majorBidi" w:hAnsiTheme="majorBidi" w:cstheme="majorBidi"/>
          <w:iCs/>
          <w:color w:val="000000"/>
        </w:rPr>
        <w:t xml:space="preserve"> used </w:t>
      </w:r>
      <w:proofErr w:type="spellStart"/>
      <w:r w:rsidRPr="00060D54" w:rsidR="00164D6D">
        <w:rPr>
          <w:rFonts w:asciiTheme="majorBidi" w:hAnsiTheme="majorBidi" w:cstheme="majorBidi"/>
          <w:iCs/>
          <w:color w:val="000000"/>
        </w:rPr>
        <w:t>Concerta</w:t>
      </w:r>
      <w:proofErr w:type="spellEnd"/>
      <w:r w:rsidRPr="00060D54" w:rsidR="00164D6D">
        <w:rPr>
          <w:rFonts w:asciiTheme="majorBidi" w:hAnsiTheme="majorBidi" w:cstheme="majorBidi"/>
          <w:iCs/>
          <w:color w:val="000000"/>
        </w:rPr>
        <w:t xml:space="preserve"> in a way a doctor did not direct you to use it.</w:t>
      </w:r>
    </w:p>
    <w:p w:rsidRPr="00060D54" w:rsidR="00164D6D" w:rsidP="00745EBC" w:rsidRDefault="00164D6D" w14:paraId="60D8A10C" w14:textId="77777777">
      <w:pPr>
        <w:ind w:left="1440" w:hanging="1440"/>
        <w:rPr>
          <w:rFonts w:asciiTheme="majorBidi" w:hAnsiTheme="majorBidi" w:cstheme="majorBidi"/>
          <w:iCs/>
          <w:color w:val="000000"/>
        </w:rPr>
      </w:pPr>
    </w:p>
    <w:p w:rsidRPr="00060D54" w:rsidR="00164D6D" w:rsidP="00745EBC" w:rsidRDefault="00CD356B" w14:paraId="71A72F09" w14:textId="77777777">
      <w:pPr>
        <w:ind w:left="1440" w:hanging="1440"/>
        <w:rPr>
          <w:rFonts w:asciiTheme="majorBidi" w:hAnsiTheme="majorBidi" w:cstheme="majorBidi"/>
          <w:iCs/>
          <w:color w:val="000000"/>
        </w:rPr>
      </w:pPr>
      <w:r w:rsidRPr="00060D54">
        <w:rPr>
          <w:rFonts w:asciiTheme="majorBidi" w:hAnsiTheme="majorBidi" w:cstheme="majorBidi"/>
          <w:iCs/>
          <w:color w:val="000000"/>
        </w:rPr>
        <w:lastRenderedPageBreak/>
        <w:tab/>
      </w:r>
      <w:r w:rsidRPr="00060D54" w:rsidR="00164D6D">
        <w:rPr>
          <w:rFonts w:asciiTheme="majorBidi" w:hAnsiTheme="majorBidi" w:cstheme="majorBidi"/>
          <w:iCs/>
          <w:color w:val="000000"/>
        </w:rPr>
        <w:t xml:space="preserve">[IF </w:t>
      </w:r>
      <w:r w:rsidRPr="00060D54">
        <w:rPr>
          <w:rFonts w:asciiTheme="majorBidi" w:hAnsiTheme="majorBidi" w:cstheme="majorBidi"/>
          <w:color w:val="000000"/>
        </w:rPr>
        <w:t>STY09</w:t>
      </w:r>
      <w:r w:rsidRPr="00060D54" w:rsidR="00164D6D">
        <w:rPr>
          <w:rFonts w:asciiTheme="majorBidi" w:hAnsiTheme="majorBidi" w:cstheme="majorBidi"/>
          <w:iCs/>
          <w:color w:val="000000"/>
        </w:rPr>
        <w:t xml:space="preserve">=1] How old were you when you first used </w:t>
      </w:r>
      <w:proofErr w:type="spellStart"/>
      <w:r w:rsidRPr="00060D54" w:rsidR="00164D6D">
        <w:rPr>
          <w:rFonts w:asciiTheme="majorBidi" w:hAnsiTheme="majorBidi" w:cstheme="majorBidi"/>
          <w:iCs/>
          <w:color w:val="000000"/>
        </w:rPr>
        <w:t>Concerta</w:t>
      </w:r>
      <w:proofErr w:type="spellEnd"/>
      <w:r w:rsidRPr="00060D54" w:rsidR="00164D6D">
        <w:rPr>
          <w:rFonts w:asciiTheme="majorBidi" w:hAnsiTheme="majorBidi" w:cstheme="majorBidi"/>
          <w:iCs/>
          <w:color w:val="000000"/>
        </w:rPr>
        <w:t xml:space="preserve"> in a way </w:t>
      </w:r>
      <w:r w:rsidRPr="00060D54" w:rsidR="00164D6D">
        <w:rPr>
          <w:rFonts w:asciiTheme="majorBidi" w:hAnsiTheme="majorBidi" w:cstheme="majorBidi"/>
          <w:b/>
          <w:bCs/>
          <w:iCs/>
          <w:color w:val="000000"/>
        </w:rPr>
        <w:t>a doctor did not direct you to use it</w:t>
      </w:r>
      <w:r w:rsidRPr="00060D54" w:rsidR="00164D6D">
        <w:rPr>
          <w:rFonts w:asciiTheme="majorBidi" w:hAnsiTheme="majorBidi" w:cstheme="majorBidi"/>
          <w:iCs/>
          <w:color w:val="000000"/>
        </w:rPr>
        <w:t xml:space="preserve">?  </w:t>
      </w:r>
    </w:p>
    <w:p w:rsidRPr="00060D54" w:rsidR="00164D6D" w:rsidP="00745EBC" w:rsidRDefault="00164D6D" w14:paraId="35C458C4" w14:textId="77777777">
      <w:pPr>
        <w:ind w:left="1440" w:hanging="1440"/>
        <w:rPr>
          <w:rFonts w:asciiTheme="majorBidi" w:hAnsiTheme="majorBidi" w:cstheme="majorBidi"/>
          <w:b/>
          <w:bCs/>
          <w:iCs/>
          <w:color w:val="000000"/>
        </w:rPr>
      </w:pPr>
      <w:r w:rsidRPr="00060D54">
        <w:rPr>
          <w:rFonts w:asciiTheme="majorBidi" w:hAnsiTheme="majorBidi" w:cstheme="majorBidi"/>
          <w:b/>
          <w:bCs/>
          <w:iCs/>
          <w:color w:val="000000"/>
        </w:rPr>
        <w:tab/>
      </w:r>
    </w:p>
    <w:p w:rsidRPr="00060D54" w:rsidR="00164D6D" w:rsidP="00745EBC" w:rsidRDefault="00164D6D" w14:paraId="488E31A4" w14:textId="77777777">
      <w:pPr>
        <w:suppressLineNumbers/>
        <w:suppressAutoHyphens/>
        <w:ind w:left="1440"/>
        <w:rPr>
          <w:rFonts w:asciiTheme="majorBidi" w:hAnsiTheme="majorBidi" w:cstheme="majorBidi"/>
          <w:color w:val="000000"/>
        </w:rPr>
      </w:pPr>
      <w:r w:rsidRPr="00060D54">
        <w:rPr>
          <w:rFonts w:asciiTheme="majorBidi" w:hAnsiTheme="majorBidi" w:cstheme="majorBidi"/>
          <w:color w:val="000000"/>
        </w:rPr>
        <w:t xml:space="preserve">AGE:  </w:t>
      </w:r>
      <w:r w:rsidRPr="00060D54">
        <w:rPr>
          <w:rFonts w:asciiTheme="majorBidi" w:hAnsiTheme="majorBidi" w:cstheme="majorBidi"/>
          <w:color w:val="000000"/>
          <w:u w:val="single"/>
        </w:rPr>
        <w:t xml:space="preserve">                 </w:t>
      </w:r>
      <w:r w:rsidRPr="00060D54">
        <w:rPr>
          <w:rFonts w:asciiTheme="majorBidi" w:hAnsiTheme="majorBidi" w:cstheme="majorBidi"/>
          <w:color w:val="000000"/>
        </w:rPr>
        <w:t xml:space="preserve">  [(RANGE: 1 - 110)]</w:t>
      </w:r>
    </w:p>
    <w:p w:rsidRPr="00060D54" w:rsidR="00164D6D" w:rsidP="001536B2" w:rsidRDefault="00164D6D" w14:paraId="121343A3" w14:textId="77777777">
      <w:pPr>
        <w:ind w:left="1440"/>
      </w:pPr>
      <w:r w:rsidRPr="00060D54">
        <w:t>DK/REF</w:t>
      </w:r>
    </w:p>
    <w:p w:rsidRPr="00060D54" w:rsidR="00164D6D" w:rsidP="00745EBC" w:rsidRDefault="00164D6D" w14:paraId="08167CA4" w14:textId="77777777">
      <w:pPr>
        <w:widowControl w:val="0"/>
        <w:suppressLineNumbers/>
        <w:suppressAutoHyphens/>
        <w:rPr>
          <w:rFonts w:asciiTheme="majorBidi" w:hAnsiTheme="majorBidi" w:cstheme="majorBidi"/>
          <w:color w:val="000000"/>
        </w:rPr>
      </w:pPr>
    </w:p>
    <w:p w:rsidRPr="00060D54" w:rsidR="00164D6D" w:rsidP="00745EBC" w:rsidRDefault="00164D6D" w14:paraId="61B84A6F" w14:textId="77777777">
      <w:pPr>
        <w:widowControl w:val="0"/>
        <w:suppressLineNumbers/>
        <w:suppressAutoHyphens/>
        <w:rPr>
          <w:rFonts w:asciiTheme="majorBidi" w:hAnsiTheme="majorBidi" w:cstheme="majorBidi"/>
          <w:color w:val="000000"/>
        </w:rPr>
      </w:pPr>
    </w:p>
    <w:p w:rsidRPr="00060D54" w:rsidR="00164D6D" w:rsidP="00745EBC" w:rsidRDefault="00164D6D" w14:paraId="760C80A1" w14:textId="77777777">
      <w:pPr>
        <w:suppressLineNumbers/>
        <w:suppressAutoHyphens/>
        <w:autoSpaceDE w:val="0"/>
        <w:autoSpaceDN w:val="0"/>
        <w:adjustRightInd w:val="0"/>
        <w:ind w:left="1440"/>
        <w:rPr>
          <w:rFonts w:asciiTheme="majorBidi" w:hAnsiTheme="majorBidi" w:cstheme="majorBidi"/>
          <w:color w:val="000000"/>
        </w:rPr>
      </w:pPr>
    </w:p>
    <w:p w:rsidRPr="00060D54" w:rsidR="00612F37" w:rsidP="00612F37" w:rsidRDefault="00612F37" w14:paraId="6A251603" w14:textId="2D3BACAA">
      <w:pPr>
        <w:suppressLineNumbers/>
        <w:suppressAutoHyphens/>
        <w:autoSpaceDE w:val="0"/>
        <w:autoSpaceDN w:val="0"/>
        <w:adjustRightInd w:val="0"/>
        <w:ind w:left="3600"/>
        <w:rPr>
          <w:rFonts w:asciiTheme="majorBidi" w:hAnsiTheme="majorBidi" w:cstheme="majorBidi"/>
          <w:color w:val="000000"/>
        </w:rPr>
      </w:pPr>
      <w:r w:rsidRPr="00060D54">
        <w:rPr>
          <w:rFonts w:asciiTheme="majorBidi" w:hAnsiTheme="majorBidi" w:cstheme="majorBidi"/>
          <w:color w:val="000000"/>
        </w:rPr>
        <w:t xml:space="preserve">PROGRAMMER: DISPLAY IN LOWER </w:t>
      </w:r>
      <w:r w:rsidRPr="00060D54" w:rsidR="00D07799">
        <w:rPr>
          <w:rFonts w:asciiTheme="majorBidi" w:hAnsiTheme="majorBidi" w:cstheme="majorBidi"/>
          <w:color w:val="000000"/>
        </w:rPr>
        <w:t>LEFT</w:t>
      </w:r>
      <w:r w:rsidRPr="00060D54">
        <w:rPr>
          <w:rFonts w:asciiTheme="majorBidi" w:hAnsiTheme="majorBidi" w:cstheme="majorBidi"/>
          <w:color w:val="000000"/>
        </w:rPr>
        <w:t xml:space="preserve">: </w:t>
      </w:r>
      <w:r w:rsidRPr="00060D54" w:rsidR="00DF555E">
        <w:t>Click</w:t>
      </w:r>
      <w:r w:rsidRPr="00060D54">
        <w:t xml:space="preserve"> [</w:t>
      </w:r>
      <w:r w:rsidRPr="00060D54" w:rsidR="00D07799">
        <w:t>Help</w:t>
      </w:r>
      <w:r w:rsidRPr="00060D54">
        <w:t>] if you want to see these ways again</w:t>
      </w:r>
      <w:r w:rsidRPr="00060D54">
        <w:rPr>
          <w:rFonts w:asciiTheme="majorBidi" w:hAnsiTheme="majorBidi" w:cstheme="majorBidi"/>
          <w:color w:val="000000"/>
        </w:rPr>
        <w:t>.</w:t>
      </w:r>
    </w:p>
    <w:p w:rsidRPr="00060D54" w:rsidR="00612F37" w:rsidP="0011038C" w:rsidRDefault="00612F37" w14:paraId="2BCA671A"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Without a prescription of your own,</w:t>
      </w:r>
    </w:p>
    <w:p w:rsidRPr="00060D54" w:rsidR="00612F37" w:rsidP="0011038C" w:rsidRDefault="00612F37" w14:paraId="0EE22D82"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In greater amounts, more often, or longer than you were told to take it</w:t>
      </w:r>
    </w:p>
    <w:p w:rsidRPr="00060D54" w:rsidR="00612F37" w:rsidP="0011038C" w:rsidRDefault="00612F37" w14:paraId="15F89EA2"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 xml:space="preserve">In </w:t>
      </w:r>
      <w:r w:rsidRPr="00060D54">
        <w:rPr>
          <w:rFonts w:asciiTheme="majorBidi" w:hAnsiTheme="majorBidi" w:cstheme="majorBidi"/>
          <w:b/>
          <w:color w:val="000000"/>
        </w:rPr>
        <w:t>any other way</w:t>
      </w:r>
      <w:r w:rsidRPr="00060D54">
        <w:rPr>
          <w:rFonts w:asciiTheme="majorBidi" w:hAnsiTheme="majorBidi" w:cstheme="majorBidi"/>
          <w:color w:val="000000"/>
        </w:rPr>
        <w:t xml:space="preserve"> a doctor did not direct you to use it</w:t>
      </w:r>
    </w:p>
    <w:p w:rsidRPr="00060D54" w:rsidR="00164D6D" w:rsidP="00745EBC" w:rsidRDefault="00164D6D" w14:paraId="60EBC3B4" w14:textId="77777777">
      <w:pPr>
        <w:suppressLineNumbers/>
        <w:suppressAutoHyphens/>
        <w:rPr>
          <w:rFonts w:asciiTheme="majorBidi" w:hAnsiTheme="majorBidi" w:cstheme="majorBidi"/>
          <w:color w:val="000000"/>
        </w:rPr>
      </w:pPr>
    </w:p>
    <w:p w:rsidRPr="00060D54" w:rsidR="00164D6D" w:rsidP="00745EBC" w:rsidRDefault="00164D6D" w14:paraId="4FBFBF6F" w14:textId="77777777">
      <w:pPr>
        <w:suppressLineNumbers/>
        <w:suppressAutoHyphens/>
        <w:rPr>
          <w:rFonts w:asciiTheme="majorBidi" w:hAnsiTheme="majorBidi" w:cstheme="majorBidi"/>
          <w:color w:val="000000"/>
        </w:rPr>
      </w:pPr>
      <w:r w:rsidRPr="00060D54">
        <w:rPr>
          <w:rFonts w:asciiTheme="majorBidi" w:hAnsiTheme="majorBidi" w:cstheme="majorBidi"/>
          <w:color w:val="000000"/>
        </w:rPr>
        <w:t>INSERT YEAR AND MONTH OF FIRST USE FOR CURRENT AGE AND AGE-1 INITIATES</w:t>
      </w:r>
    </w:p>
    <w:p w:rsidRPr="00060D54" w:rsidR="00164D6D" w:rsidP="00351B43" w:rsidRDefault="00164D6D" w14:paraId="0A1FE683" w14:textId="77777777">
      <w:r w:rsidRPr="00060D54">
        <w:rPr>
          <w:rFonts w:asciiTheme="majorBidi" w:hAnsiTheme="majorBidi" w:cstheme="majorBidi"/>
        </w:rPr>
        <w:t>PLACEHOLDERS FOR CONSISTENCY CHECK</w:t>
      </w:r>
      <w:r w:rsidRPr="00060D54">
        <w:t xml:space="preserve">. FULL CONSISTENCY CHECK FOLLOWS STY01. </w:t>
      </w:r>
    </w:p>
    <w:p w:rsidRPr="00060D54" w:rsidR="00164D6D" w:rsidP="00351B43" w:rsidRDefault="00164D6D" w14:paraId="04DAD342" w14:textId="77777777">
      <w:pPr>
        <w:rPr>
          <w:rFonts w:asciiTheme="majorBidi" w:hAnsiTheme="majorBidi" w:cstheme="majorBidi"/>
          <w:b/>
          <w:bCs/>
        </w:rPr>
      </w:pPr>
    </w:p>
    <w:p w:rsidRPr="00060D54" w:rsidR="00164D6D" w:rsidP="00745EBC" w:rsidRDefault="00164D6D" w14:paraId="59E75022" w14:textId="77777777">
      <w:pPr>
        <w:ind w:left="1440" w:hanging="1440"/>
        <w:rPr>
          <w:rFonts w:asciiTheme="majorBidi" w:hAnsiTheme="majorBidi" w:cstheme="majorBidi"/>
          <w:color w:val="000000"/>
        </w:rPr>
      </w:pPr>
      <w:r w:rsidRPr="00060D54">
        <w:rPr>
          <w:rFonts w:asciiTheme="majorBidi" w:hAnsiTheme="majorBidi" w:cstheme="majorBidi"/>
          <w:b/>
          <w:bCs/>
          <w:color w:val="000000"/>
        </w:rPr>
        <w:t>STY</w:t>
      </w:r>
      <w:r w:rsidRPr="00060D54" w:rsidR="005B3F23">
        <w:rPr>
          <w:rFonts w:asciiTheme="majorBidi" w:hAnsiTheme="majorBidi" w:cstheme="majorBidi"/>
          <w:b/>
          <w:bCs/>
          <w:color w:val="000000"/>
        </w:rPr>
        <w:t>10</w:t>
      </w:r>
      <w:r w:rsidRPr="00060D54">
        <w:rPr>
          <w:rFonts w:asciiTheme="majorBidi" w:hAnsiTheme="majorBidi" w:cstheme="majorBidi"/>
          <w:color w:val="000000"/>
        </w:rPr>
        <w:tab/>
        <w:t xml:space="preserve">[IF </w:t>
      </w:r>
      <w:r w:rsidRPr="00060D54" w:rsidR="00794A11">
        <w:rPr>
          <w:rFonts w:asciiTheme="majorBidi" w:hAnsiTheme="majorBidi" w:cstheme="majorBidi"/>
          <w:color w:val="000000"/>
        </w:rPr>
        <w:t>ST03</w:t>
      </w:r>
      <w:r w:rsidRPr="00060D54">
        <w:rPr>
          <w:rFonts w:asciiTheme="majorBidi" w:hAnsiTheme="majorBidi" w:cstheme="majorBidi"/>
          <w:color w:val="000000"/>
        </w:rPr>
        <w:t xml:space="preserve">=4] In the past 12 months, did you use </w:t>
      </w:r>
      <w:proofErr w:type="spellStart"/>
      <w:r w:rsidRPr="00060D54">
        <w:rPr>
          <w:rFonts w:asciiTheme="majorBidi" w:hAnsiTheme="majorBidi" w:cstheme="majorBidi"/>
          <w:color w:val="000000"/>
        </w:rPr>
        <w:t>Daytrana</w:t>
      </w:r>
      <w:proofErr w:type="spellEnd"/>
      <w:r w:rsidRPr="00060D54">
        <w:rPr>
          <w:rFonts w:asciiTheme="majorBidi" w:hAnsiTheme="majorBidi" w:cstheme="majorBidi"/>
          <w:color w:val="000000"/>
        </w:rPr>
        <w:t xml:space="preserve"> in any way </w:t>
      </w:r>
      <w:r w:rsidRPr="00060D54">
        <w:rPr>
          <w:rFonts w:asciiTheme="majorBidi" w:hAnsiTheme="majorBidi" w:cstheme="majorBidi"/>
          <w:b/>
          <w:bCs/>
          <w:color w:val="000000"/>
        </w:rPr>
        <w:t>a doctor did not direct you to use it</w:t>
      </w:r>
      <w:r w:rsidRPr="00060D54">
        <w:rPr>
          <w:rFonts w:asciiTheme="majorBidi" w:hAnsiTheme="majorBidi" w:cstheme="majorBidi"/>
          <w:color w:val="000000"/>
        </w:rPr>
        <w:t>?</w:t>
      </w:r>
    </w:p>
    <w:p w:rsidRPr="00060D54" w:rsidR="00164D6D" w:rsidP="00745EBC" w:rsidRDefault="00164D6D" w14:paraId="19FA1B4B" w14:textId="77777777">
      <w:pPr>
        <w:suppressLineNumbers/>
        <w:suppressAutoHyphens/>
        <w:autoSpaceDE w:val="0"/>
        <w:autoSpaceDN w:val="0"/>
        <w:adjustRightInd w:val="0"/>
        <w:ind w:left="2160" w:hanging="720"/>
        <w:rPr>
          <w:rFonts w:asciiTheme="majorBidi" w:hAnsiTheme="majorBidi" w:cstheme="majorBidi"/>
          <w:color w:val="000000"/>
        </w:rPr>
      </w:pPr>
    </w:p>
    <w:p w:rsidRPr="00060D54" w:rsidR="00164D6D" w:rsidP="00745EBC" w:rsidRDefault="00164D6D" w14:paraId="2AF5D826"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1</w:t>
      </w:r>
      <w:r w:rsidRPr="00060D54">
        <w:rPr>
          <w:rFonts w:asciiTheme="majorBidi" w:hAnsiTheme="majorBidi" w:cstheme="majorBidi"/>
          <w:color w:val="000000"/>
        </w:rPr>
        <w:tab/>
        <w:t>Yes</w:t>
      </w:r>
    </w:p>
    <w:p w:rsidRPr="00060D54" w:rsidR="00164D6D" w:rsidP="00745EBC" w:rsidRDefault="00164D6D" w14:paraId="347203B8"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2</w:t>
      </w:r>
      <w:r w:rsidRPr="00060D54">
        <w:rPr>
          <w:rFonts w:asciiTheme="majorBidi" w:hAnsiTheme="majorBidi" w:cstheme="majorBidi"/>
          <w:color w:val="000000"/>
        </w:rPr>
        <w:tab/>
        <w:t>No</w:t>
      </w:r>
    </w:p>
    <w:p w:rsidRPr="00060D54" w:rsidR="00164D6D" w:rsidP="00745EBC" w:rsidRDefault="00164D6D" w14:paraId="1505827D"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DK/REF</w:t>
      </w:r>
    </w:p>
    <w:p w:rsidRPr="00060D54" w:rsidR="00164D6D" w:rsidP="00745EBC" w:rsidRDefault="00164D6D" w14:paraId="0F6BA452" w14:textId="77777777">
      <w:pPr>
        <w:suppressLineNumbers/>
        <w:suppressAutoHyphens/>
        <w:autoSpaceDE w:val="0"/>
        <w:autoSpaceDN w:val="0"/>
        <w:adjustRightInd w:val="0"/>
        <w:ind w:left="360"/>
        <w:rPr>
          <w:rFonts w:asciiTheme="majorBidi" w:hAnsiTheme="majorBidi" w:cstheme="majorBidi"/>
          <w:color w:val="000000"/>
        </w:rPr>
      </w:pPr>
    </w:p>
    <w:p w:rsidRPr="00060D54" w:rsidR="00164D6D" w:rsidP="00745EBC" w:rsidRDefault="00164D6D" w14:paraId="2F8B8607" w14:textId="77777777">
      <w:pPr>
        <w:suppressLineNumbers/>
        <w:suppressAutoHyphens/>
        <w:autoSpaceDE w:val="0"/>
        <w:autoSpaceDN w:val="0"/>
        <w:adjustRightInd w:val="0"/>
        <w:rPr>
          <w:rFonts w:asciiTheme="majorBidi" w:hAnsiTheme="majorBidi" w:cstheme="majorBidi"/>
          <w:color w:val="000000"/>
        </w:rPr>
      </w:pPr>
      <w:r w:rsidRPr="00060D54">
        <w:rPr>
          <w:rFonts w:asciiTheme="majorBidi" w:hAnsiTheme="majorBidi" w:cstheme="majorBidi"/>
          <w:color w:val="000000"/>
        </w:rPr>
        <w:t>UPDATE STFIRSTFLAG:</w:t>
      </w:r>
    </w:p>
    <w:p w:rsidRPr="00060D54" w:rsidR="00164D6D" w:rsidP="00745EBC" w:rsidRDefault="00164D6D" w14:paraId="16A182C7" w14:textId="77777777">
      <w:pPr>
        <w:suppressLineNumbers/>
        <w:suppressAutoHyphens/>
        <w:autoSpaceDE w:val="0"/>
        <w:autoSpaceDN w:val="0"/>
        <w:adjustRightInd w:val="0"/>
        <w:rPr>
          <w:rFonts w:asciiTheme="majorBidi" w:hAnsiTheme="majorBidi" w:cstheme="majorBidi"/>
          <w:color w:val="000000"/>
        </w:rPr>
      </w:pPr>
      <w:r w:rsidRPr="00060D54">
        <w:rPr>
          <w:rFonts w:asciiTheme="majorBidi" w:hAnsiTheme="majorBidi" w:cstheme="majorBidi"/>
          <w:color w:val="000000"/>
        </w:rPr>
        <w:t>IF STFIRSTFLAG=0 AND STY</w:t>
      </w:r>
      <w:r w:rsidRPr="00060D54" w:rsidR="005B3F23">
        <w:rPr>
          <w:rFonts w:asciiTheme="majorBidi" w:hAnsiTheme="majorBidi" w:cstheme="majorBidi"/>
          <w:color w:val="000000"/>
        </w:rPr>
        <w:t>10</w:t>
      </w:r>
      <w:r w:rsidRPr="00060D54">
        <w:rPr>
          <w:rFonts w:asciiTheme="majorBidi" w:hAnsiTheme="majorBidi" w:cstheme="majorBidi"/>
          <w:color w:val="000000"/>
        </w:rPr>
        <w:t>=1 THEN STFIRSTFLAG=</w:t>
      </w:r>
      <w:r w:rsidRPr="00060D54" w:rsidR="005B3F23">
        <w:rPr>
          <w:rFonts w:asciiTheme="majorBidi" w:hAnsiTheme="majorBidi" w:cstheme="majorBidi"/>
          <w:color w:val="000000"/>
        </w:rPr>
        <w:t>10</w:t>
      </w:r>
      <w:r w:rsidRPr="00060D54">
        <w:rPr>
          <w:rFonts w:asciiTheme="majorBidi" w:hAnsiTheme="majorBidi" w:cstheme="majorBidi"/>
          <w:color w:val="000000"/>
        </w:rPr>
        <w:t>.</w:t>
      </w:r>
    </w:p>
    <w:p w:rsidRPr="00060D54" w:rsidR="00164D6D" w:rsidP="00745EBC" w:rsidRDefault="00164D6D" w14:paraId="4D22C3AA" w14:textId="77777777">
      <w:pPr>
        <w:rPr>
          <w:rFonts w:asciiTheme="majorBidi" w:hAnsiTheme="majorBidi" w:cstheme="majorBidi"/>
          <w:color w:val="000000"/>
        </w:rPr>
      </w:pPr>
    </w:p>
    <w:p w:rsidRPr="00060D54" w:rsidR="00164D6D" w:rsidP="00745EBC" w:rsidRDefault="005B3F23" w14:paraId="49B93383" w14:textId="77777777">
      <w:pPr>
        <w:ind w:left="1440" w:hanging="1440"/>
        <w:rPr>
          <w:rFonts w:asciiTheme="majorBidi" w:hAnsiTheme="majorBidi" w:cstheme="majorBidi"/>
          <w:iCs/>
          <w:color w:val="000000"/>
        </w:rPr>
      </w:pPr>
      <w:r w:rsidRPr="00060D54">
        <w:rPr>
          <w:rFonts w:asciiTheme="majorBidi" w:hAnsiTheme="majorBidi" w:cstheme="majorBidi"/>
          <w:b/>
          <w:bCs/>
          <w:color w:val="000000"/>
        </w:rPr>
        <w:t>STY10</w:t>
      </w:r>
      <w:r w:rsidRPr="00060D54" w:rsidR="00164D6D">
        <w:rPr>
          <w:rFonts w:asciiTheme="majorBidi" w:hAnsiTheme="majorBidi" w:cstheme="majorBidi"/>
          <w:b/>
          <w:bCs/>
          <w:iCs/>
          <w:color w:val="000000"/>
        </w:rPr>
        <w:t>a</w:t>
      </w:r>
      <w:r w:rsidRPr="00060D54" w:rsidR="00164D6D">
        <w:rPr>
          <w:rFonts w:asciiTheme="majorBidi" w:hAnsiTheme="majorBidi" w:cstheme="majorBidi"/>
          <w:iCs/>
          <w:color w:val="000000"/>
        </w:rPr>
        <w:tab/>
        <w:t xml:space="preserve">[IF </w:t>
      </w:r>
      <w:r w:rsidRPr="00060D54" w:rsidR="00C66A6B">
        <w:rPr>
          <w:rFonts w:asciiTheme="majorBidi" w:hAnsiTheme="majorBidi" w:cstheme="majorBidi"/>
          <w:color w:val="000000"/>
        </w:rPr>
        <w:t>STFIRSTFLAG=10</w:t>
      </w:r>
      <w:r w:rsidRPr="00060D54" w:rsidR="00164D6D">
        <w:rPr>
          <w:rFonts w:asciiTheme="majorBidi" w:hAnsiTheme="majorBidi" w:cstheme="majorBidi"/>
          <w:iCs/>
          <w:color w:val="000000"/>
        </w:rPr>
        <w:t xml:space="preserve">] Please think about the </w:t>
      </w:r>
      <w:r w:rsidRPr="00060D54" w:rsidR="00164D6D">
        <w:rPr>
          <w:rFonts w:asciiTheme="majorBidi" w:hAnsiTheme="majorBidi" w:cstheme="majorBidi"/>
          <w:b/>
          <w:bCs/>
          <w:iCs/>
          <w:color w:val="000000"/>
        </w:rPr>
        <w:t>first</w:t>
      </w:r>
      <w:r w:rsidRPr="00060D54" w:rsidR="00164D6D">
        <w:rPr>
          <w:rFonts w:asciiTheme="majorBidi" w:hAnsiTheme="majorBidi" w:cstheme="majorBidi"/>
          <w:iCs/>
          <w:color w:val="000000"/>
        </w:rPr>
        <w:t xml:space="preserve"> time you </w:t>
      </w:r>
      <w:r w:rsidRPr="00060D54" w:rsidR="00164D6D">
        <w:rPr>
          <w:rFonts w:asciiTheme="majorBidi" w:hAnsiTheme="majorBidi" w:cstheme="majorBidi"/>
          <w:b/>
          <w:bCs/>
          <w:iCs/>
          <w:color w:val="000000"/>
        </w:rPr>
        <w:t>ever</w:t>
      </w:r>
      <w:r w:rsidRPr="00060D54" w:rsidR="00164D6D">
        <w:rPr>
          <w:rFonts w:asciiTheme="majorBidi" w:hAnsiTheme="majorBidi" w:cstheme="majorBidi"/>
          <w:iCs/>
          <w:color w:val="000000"/>
        </w:rPr>
        <w:t xml:space="preserve"> used </w:t>
      </w:r>
      <w:proofErr w:type="spellStart"/>
      <w:r w:rsidRPr="00060D54" w:rsidR="00164D6D">
        <w:rPr>
          <w:rFonts w:asciiTheme="majorBidi" w:hAnsiTheme="majorBidi" w:cstheme="majorBidi"/>
          <w:iCs/>
          <w:color w:val="000000"/>
        </w:rPr>
        <w:t>Daytrana</w:t>
      </w:r>
      <w:proofErr w:type="spellEnd"/>
      <w:r w:rsidRPr="00060D54" w:rsidR="00164D6D">
        <w:rPr>
          <w:rFonts w:asciiTheme="majorBidi" w:hAnsiTheme="majorBidi" w:cstheme="majorBidi"/>
          <w:iCs/>
          <w:color w:val="000000"/>
        </w:rPr>
        <w:t xml:space="preserve"> in a way a doctor did not direct you to use it.</w:t>
      </w:r>
    </w:p>
    <w:p w:rsidRPr="00060D54" w:rsidR="00164D6D" w:rsidP="00745EBC" w:rsidRDefault="00164D6D" w14:paraId="60FA11DD" w14:textId="77777777">
      <w:pPr>
        <w:ind w:left="1440" w:hanging="1440"/>
        <w:rPr>
          <w:rFonts w:asciiTheme="majorBidi" w:hAnsiTheme="majorBidi" w:cstheme="majorBidi"/>
          <w:iCs/>
          <w:color w:val="000000"/>
        </w:rPr>
      </w:pPr>
    </w:p>
    <w:p w:rsidRPr="00060D54" w:rsidR="00164D6D" w:rsidP="00745EBC" w:rsidRDefault="00164D6D" w14:paraId="748C2CFD" w14:textId="77777777">
      <w:pPr>
        <w:ind w:left="1440" w:hanging="1440"/>
        <w:rPr>
          <w:rFonts w:asciiTheme="majorBidi" w:hAnsiTheme="majorBidi" w:cstheme="majorBidi"/>
          <w:iCs/>
          <w:color w:val="000000"/>
        </w:rPr>
      </w:pPr>
      <w:r w:rsidRPr="00060D54">
        <w:rPr>
          <w:rFonts w:asciiTheme="majorBidi" w:hAnsiTheme="majorBidi" w:cstheme="majorBidi"/>
          <w:iCs/>
          <w:color w:val="000000"/>
        </w:rPr>
        <w:tab/>
        <w:t xml:space="preserve">[IF </w:t>
      </w:r>
      <w:r w:rsidRPr="00060D54" w:rsidR="00C66A6B">
        <w:rPr>
          <w:rFonts w:asciiTheme="majorBidi" w:hAnsiTheme="majorBidi" w:cstheme="majorBidi"/>
          <w:color w:val="000000"/>
        </w:rPr>
        <w:t>STY10</w:t>
      </w:r>
      <w:r w:rsidRPr="00060D54">
        <w:rPr>
          <w:rFonts w:asciiTheme="majorBidi" w:hAnsiTheme="majorBidi" w:cstheme="majorBidi"/>
          <w:iCs/>
          <w:color w:val="000000"/>
        </w:rPr>
        <w:t xml:space="preserve">=1] How old were you when you first used </w:t>
      </w:r>
      <w:proofErr w:type="spellStart"/>
      <w:r w:rsidRPr="00060D54">
        <w:rPr>
          <w:rFonts w:asciiTheme="majorBidi" w:hAnsiTheme="majorBidi" w:cstheme="majorBidi"/>
          <w:color w:val="000000"/>
        </w:rPr>
        <w:t>Daytrana</w:t>
      </w:r>
      <w:proofErr w:type="spellEnd"/>
      <w:r w:rsidRPr="00060D54">
        <w:rPr>
          <w:rFonts w:asciiTheme="majorBidi" w:hAnsiTheme="majorBidi" w:cstheme="majorBidi"/>
          <w:color w:val="000000"/>
        </w:rPr>
        <w:t xml:space="preserve"> </w:t>
      </w:r>
      <w:r w:rsidRPr="00060D54">
        <w:rPr>
          <w:rFonts w:asciiTheme="majorBidi" w:hAnsiTheme="majorBidi" w:cstheme="majorBidi"/>
          <w:iCs/>
          <w:color w:val="000000"/>
        </w:rPr>
        <w:t xml:space="preserve">in a way </w:t>
      </w:r>
      <w:r w:rsidRPr="00060D54">
        <w:rPr>
          <w:rFonts w:asciiTheme="majorBidi" w:hAnsiTheme="majorBidi" w:cstheme="majorBidi"/>
          <w:b/>
          <w:bCs/>
          <w:iCs/>
          <w:color w:val="000000"/>
        </w:rPr>
        <w:t>a doctor did not direct you to use it</w:t>
      </w:r>
      <w:r w:rsidRPr="00060D54">
        <w:rPr>
          <w:rFonts w:asciiTheme="majorBidi" w:hAnsiTheme="majorBidi" w:cstheme="majorBidi"/>
          <w:iCs/>
          <w:color w:val="000000"/>
        </w:rPr>
        <w:t xml:space="preserve">?  </w:t>
      </w:r>
    </w:p>
    <w:p w:rsidRPr="00060D54" w:rsidR="00164D6D" w:rsidP="00745EBC" w:rsidRDefault="00164D6D" w14:paraId="40A6E0B8" w14:textId="77777777">
      <w:pPr>
        <w:ind w:left="1440" w:hanging="1440"/>
        <w:rPr>
          <w:rFonts w:asciiTheme="majorBidi" w:hAnsiTheme="majorBidi" w:cstheme="majorBidi"/>
          <w:b/>
          <w:bCs/>
          <w:iCs/>
          <w:color w:val="000000"/>
        </w:rPr>
      </w:pPr>
      <w:r w:rsidRPr="00060D54">
        <w:rPr>
          <w:rFonts w:asciiTheme="majorBidi" w:hAnsiTheme="majorBidi" w:cstheme="majorBidi"/>
          <w:b/>
          <w:bCs/>
          <w:iCs/>
          <w:color w:val="000000"/>
        </w:rPr>
        <w:tab/>
      </w:r>
    </w:p>
    <w:p w:rsidRPr="00060D54" w:rsidR="00164D6D" w:rsidP="00745EBC" w:rsidRDefault="00164D6D" w14:paraId="5D07C198" w14:textId="77777777">
      <w:pPr>
        <w:suppressLineNumbers/>
        <w:suppressAutoHyphens/>
        <w:ind w:left="1440"/>
        <w:rPr>
          <w:rFonts w:asciiTheme="majorBidi" w:hAnsiTheme="majorBidi" w:cstheme="majorBidi"/>
          <w:color w:val="000000"/>
        </w:rPr>
      </w:pPr>
      <w:r w:rsidRPr="00060D54">
        <w:rPr>
          <w:rFonts w:asciiTheme="majorBidi" w:hAnsiTheme="majorBidi" w:cstheme="majorBidi"/>
          <w:color w:val="000000"/>
        </w:rPr>
        <w:t xml:space="preserve">AGE:  </w:t>
      </w:r>
      <w:r w:rsidRPr="00060D54">
        <w:rPr>
          <w:rFonts w:asciiTheme="majorBidi" w:hAnsiTheme="majorBidi" w:cstheme="majorBidi"/>
          <w:color w:val="000000"/>
          <w:u w:val="single"/>
        </w:rPr>
        <w:t xml:space="preserve">                 </w:t>
      </w:r>
      <w:r w:rsidRPr="00060D54">
        <w:rPr>
          <w:rFonts w:asciiTheme="majorBidi" w:hAnsiTheme="majorBidi" w:cstheme="majorBidi"/>
          <w:color w:val="000000"/>
        </w:rPr>
        <w:t xml:space="preserve">  [(RANGE: 1 - 110)]</w:t>
      </w:r>
    </w:p>
    <w:p w:rsidRPr="00060D54" w:rsidR="00164D6D" w:rsidP="001536B2" w:rsidRDefault="00164D6D" w14:paraId="0D9ABA64" w14:textId="77777777">
      <w:pPr>
        <w:ind w:left="1440"/>
      </w:pPr>
      <w:r w:rsidRPr="00060D54">
        <w:t>DK/REF</w:t>
      </w:r>
    </w:p>
    <w:p w:rsidRPr="00060D54" w:rsidR="00164D6D" w:rsidP="00745EBC" w:rsidRDefault="00164D6D" w14:paraId="03ED3D76" w14:textId="77777777">
      <w:pPr>
        <w:widowControl w:val="0"/>
        <w:suppressLineNumbers/>
        <w:suppressAutoHyphens/>
        <w:rPr>
          <w:rFonts w:asciiTheme="majorBidi" w:hAnsiTheme="majorBidi" w:cstheme="majorBidi"/>
          <w:color w:val="000000"/>
        </w:rPr>
      </w:pPr>
    </w:p>
    <w:p w:rsidRPr="00060D54" w:rsidR="00164D6D" w:rsidP="00745EBC" w:rsidRDefault="00164D6D" w14:paraId="3F5B9502" w14:textId="77777777">
      <w:pPr>
        <w:widowControl w:val="0"/>
        <w:suppressLineNumbers/>
        <w:suppressAutoHyphens/>
        <w:rPr>
          <w:rFonts w:asciiTheme="majorBidi" w:hAnsiTheme="majorBidi" w:cstheme="majorBidi"/>
          <w:color w:val="000000"/>
        </w:rPr>
      </w:pPr>
    </w:p>
    <w:p w:rsidRPr="00060D54" w:rsidR="00164D6D" w:rsidP="00745EBC" w:rsidRDefault="00164D6D" w14:paraId="37704FF5" w14:textId="77777777">
      <w:pPr>
        <w:suppressLineNumbers/>
        <w:suppressAutoHyphens/>
        <w:autoSpaceDE w:val="0"/>
        <w:autoSpaceDN w:val="0"/>
        <w:adjustRightInd w:val="0"/>
        <w:ind w:left="1440"/>
        <w:rPr>
          <w:rFonts w:asciiTheme="majorBidi" w:hAnsiTheme="majorBidi" w:cstheme="majorBidi"/>
          <w:color w:val="000000"/>
        </w:rPr>
      </w:pPr>
    </w:p>
    <w:p w:rsidRPr="00060D54" w:rsidR="00612F37" w:rsidP="00612F37" w:rsidRDefault="00612F37" w14:paraId="28A0603D" w14:textId="30C0A34D">
      <w:pPr>
        <w:suppressLineNumbers/>
        <w:suppressAutoHyphens/>
        <w:autoSpaceDE w:val="0"/>
        <w:autoSpaceDN w:val="0"/>
        <w:adjustRightInd w:val="0"/>
        <w:ind w:left="3600"/>
        <w:rPr>
          <w:rFonts w:asciiTheme="majorBidi" w:hAnsiTheme="majorBidi" w:cstheme="majorBidi"/>
          <w:color w:val="000000"/>
        </w:rPr>
      </w:pPr>
      <w:r w:rsidRPr="00060D54">
        <w:rPr>
          <w:rFonts w:asciiTheme="majorBidi" w:hAnsiTheme="majorBidi" w:cstheme="majorBidi"/>
          <w:color w:val="000000"/>
        </w:rPr>
        <w:t xml:space="preserve">PROGRAMMER: DISPLAY IN LOWER </w:t>
      </w:r>
      <w:r w:rsidRPr="00060D54" w:rsidR="00D07799">
        <w:rPr>
          <w:rFonts w:asciiTheme="majorBidi" w:hAnsiTheme="majorBidi" w:cstheme="majorBidi"/>
          <w:color w:val="000000"/>
        </w:rPr>
        <w:t>LEFT</w:t>
      </w:r>
      <w:r w:rsidRPr="00060D54">
        <w:rPr>
          <w:rFonts w:asciiTheme="majorBidi" w:hAnsiTheme="majorBidi" w:cstheme="majorBidi"/>
          <w:color w:val="000000"/>
        </w:rPr>
        <w:t xml:space="preserve">: </w:t>
      </w:r>
      <w:r w:rsidRPr="00060D54" w:rsidR="00DF555E">
        <w:t>Click</w:t>
      </w:r>
      <w:r w:rsidRPr="00060D54">
        <w:t xml:space="preserve"> [</w:t>
      </w:r>
      <w:r w:rsidRPr="00060D54" w:rsidR="00D07799">
        <w:t>Help</w:t>
      </w:r>
      <w:r w:rsidRPr="00060D54">
        <w:t>] if you want to see these ways again</w:t>
      </w:r>
      <w:r w:rsidRPr="00060D54">
        <w:rPr>
          <w:rFonts w:asciiTheme="majorBidi" w:hAnsiTheme="majorBidi" w:cstheme="majorBidi"/>
          <w:color w:val="000000"/>
        </w:rPr>
        <w:t>.</w:t>
      </w:r>
    </w:p>
    <w:p w:rsidRPr="00060D54" w:rsidR="00612F37" w:rsidP="0011038C" w:rsidRDefault="00612F37" w14:paraId="2B98D370"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Without a prescription of your own,</w:t>
      </w:r>
    </w:p>
    <w:p w:rsidRPr="00060D54" w:rsidR="00612F37" w:rsidP="0011038C" w:rsidRDefault="00612F37" w14:paraId="20F429E9"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In greater amounts, more often, or longer than you were told to take it</w:t>
      </w:r>
    </w:p>
    <w:p w:rsidRPr="00060D54" w:rsidR="00612F37" w:rsidP="0011038C" w:rsidRDefault="00612F37" w14:paraId="51F8884A"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lastRenderedPageBreak/>
        <w:t xml:space="preserve">In </w:t>
      </w:r>
      <w:r w:rsidRPr="00060D54">
        <w:rPr>
          <w:rFonts w:asciiTheme="majorBidi" w:hAnsiTheme="majorBidi" w:cstheme="majorBidi"/>
          <w:b/>
          <w:color w:val="000000"/>
        </w:rPr>
        <w:t>any other way</w:t>
      </w:r>
      <w:r w:rsidRPr="00060D54">
        <w:rPr>
          <w:rFonts w:asciiTheme="majorBidi" w:hAnsiTheme="majorBidi" w:cstheme="majorBidi"/>
          <w:color w:val="000000"/>
        </w:rPr>
        <w:t xml:space="preserve"> a doctor did not direct you to use it</w:t>
      </w:r>
    </w:p>
    <w:p w:rsidRPr="00060D54" w:rsidR="00164D6D" w:rsidP="00745EBC" w:rsidRDefault="00164D6D" w14:paraId="3AD01E7A" w14:textId="77777777">
      <w:pPr>
        <w:suppressLineNumbers/>
        <w:suppressAutoHyphens/>
        <w:rPr>
          <w:rFonts w:asciiTheme="majorBidi" w:hAnsiTheme="majorBidi" w:cstheme="majorBidi"/>
          <w:color w:val="000000"/>
        </w:rPr>
      </w:pPr>
    </w:p>
    <w:p w:rsidRPr="00060D54" w:rsidR="00164D6D" w:rsidP="00745EBC" w:rsidRDefault="00164D6D" w14:paraId="5D2E0024" w14:textId="77777777">
      <w:pPr>
        <w:suppressLineNumbers/>
        <w:suppressAutoHyphens/>
        <w:rPr>
          <w:rFonts w:asciiTheme="majorBidi" w:hAnsiTheme="majorBidi" w:cstheme="majorBidi"/>
          <w:color w:val="000000"/>
        </w:rPr>
      </w:pPr>
      <w:r w:rsidRPr="00060D54">
        <w:rPr>
          <w:rFonts w:asciiTheme="majorBidi" w:hAnsiTheme="majorBidi" w:cstheme="majorBidi"/>
          <w:color w:val="000000"/>
        </w:rPr>
        <w:t>INSERT YEAR AND MONTH OF FIRST USE FOR CURRENT AGE AND AGE-1 INITIATES</w:t>
      </w:r>
    </w:p>
    <w:p w:rsidRPr="00060D54" w:rsidR="00164D6D" w:rsidP="00351B43" w:rsidRDefault="00164D6D" w14:paraId="48C84C67" w14:textId="77777777">
      <w:r w:rsidRPr="00060D54">
        <w:rPr>
          <w:rFonts w:asciiTheme="majorBidi" w:hAnsiTheme="majorBidi" w:cstheme="majorBidi"/>
        </w:rPr>
        <w:t>PLACEHOLDERS FOR CONSISTENCY CHECK</w:t>
      </w:r>
      <w:r w:rsidRPr="00060D54">
        <w:t xml:space="preserve">. FULL CONSISTENCY CHECK FOLLOWS STY01. </w:t>
      </w:r>
    </w:p>
    <w:p w:rsidRPr="00060D54" w:rsidR="00164D6D" w:rsidP="00351B43" w:rsidRDefault="00164D6D" w14:paraId="4727F7C4" w14:textId="77777777">
      <w:pPr>
        <w:rPr>
          <w:rFonts w:asciiTheme="majorBidi" w:hAnsiTheme="majorBidi" w:cstheme="majorBidi"/>
          <w:b/>
          <w:bCs/>
        </w:rPr>
      </w:pPr>
    </w:p>
    <w:p w:rsidRPr="00060D54" w:rsidR="00164D6D" w:rsidP="00351B43" w:rsidRDefault="00164D6D" w14:paraId="6358E6B4" w14:textId="77777777"/>
    <w:p w:rsidRPr="00060D54" w:rsidR="00164D6D" w:rsidP="00745EBC" w:rsidRDefault="00164D6D" w14:paraId="649772B0" w14:textId="77777777">
      <w:pPr>
        <w:ind w:left="1440" w:hanging="1440"/>
        <w:rPr>
          <w:rFonts w:asciiTheme="majorBidi" w:hAnsiTheme="majorBidi" w:cstheme="majorBidi"/>
          <w:color w:val="000000"/>
        </w:rPr>
      </w:pPr>
      <w:r w:rsidRPr="00060D54">
        <w:rPr>
          <w:rFonts w:asciiTheme="majorBidi" w:hAnsiTheme="majorBidi" w:cstheme="majorBidi"/>
          <w:b/>
          <w:bCs/>
          <w:color w:val="000000"/>
        </w:rPr>
        <w:t>STY11</w:t>
      </w:r>
      <w:r w:rsidRPr="00060D54">
        <w:rPr>
          <w:rFonts w:asciiTheme="majorBidi" w:hAnsiTheme="majorBidi" w:cstheme="majorBidi"/>
          <w:color w:val="000000"/>
        </w:rPr>
        <w:tab/>
        <w:t>[IF ST0</w:t>
      </w:r>
      <w:r w:rsidRPr="00060D54" w:rsidR="00F933ED">
        <w:rPr>
          <w:rFonts w:asciiTheme="majorBidi" w:hAnsiTheme="majorBidi" w:cstheme="majorBidi"/>
          <w:color w:val="000000"/>
        </w:rPr>
        <w:t>4</w:t>
      </w:r>
      <w:r w:rsidRPr="00060D54">
        <w:rPr>
          <w:rFonts w:asciiTheme="majorBidi" w:hAnsiTheme="majorBidi" w:cstheme="majorBidi"/>
          <w:color w:val="000000"/>
        </w:rPr>
        <w:t xml:space="preserve">=1] In the past 12 months, did you use Metadate CD in any way </w:t>
      </w:r>
      <w:r w:rsidRPr="00060D54">
        <w:rPr>
          <w:rFonts w:asciiTheme="majorBidi" w:hAnsiTheme="majorBidi" w:cstheme="majorBidi"/>
          <w:b/>
          <w:bCs/>
          <w:color w:val="000000"/>
        </w:rPr>
        <w:t>a doctor did not direct you to use it</w:t>
      </w:r>
      <w:r w:rsidRPr="00060D54">
        <w:rPr>
          <w:rFonts w:asciiTheme="majorBidi" w:hAnsiTheme="majorBidi" w:cstheme="majorBidi"/>
          <w:color w:val="000000"/>
        </w:rPr>
        <w:t>?</w:t>
      </w:r>
    </w:p>
    <w:p w:rsidRPr="00060D54" w:rsidR="00164D6D" w:rsidP="00745EBC" w:rsidRDefault="00164D6D" w14:paraId="2117A7FA" w14:textId="77777777">
      <w:pPr>
        <w:suppressLineNumbers/>
        <w:suppressAutoHyphens/>
        <w:autoSpaceDE w:val="0"/>
        <w:autoSpaceDN w:val="0"/>
        <w:adjustRightInd w:val="0"/>
        <w:ind w:left="2160" w:hanging="720"/>
        <w:rPr>
          <w:rFonts w:asciiTheme="majorBidi" w:hAnsiTheme="majorBidi" w:cstheme="majorBidi"/>
          <w:color w:val="000000"/>
        </w:rPr>
      </w:pPr>
    </w:p>
    <w:p w:rsidRPr="00060D54" w:rsidR="00164D6D" w:rsidP="00745EBC" w:rsidRDefault="00164D6D" w14:paraId="2393D3BA"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1</w:t>
      </w:r>
      <w:r w:rsidRPr="00060D54">
        <w:rPr>
          <w:rFonts w:asciiTheme="majorBidi" w:hAnsiTheme="majorBidi" w:cstheme="majorBidi"/>
          <w:color w:val="000000"/>
        </w:rPr>
        <w:tab/>
        <w:t>Yes</w:t>
      </w:r>
    </w:p>
    <w:p w:rsidRPr="00060D54" w:rsidR="00164D6D" w:rsidP="00745EBC" w:rsidRDefault="00164D6D" w14:paraId="792E38FE"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2</w:t>
      </w:r>
      <w:r w:rsidRPr="00060D54">
        <w:rPr>
          <w:rFonts w:asciiTheme="majorBidi" w:hAnsiTheme="majorBidi" w:cstheme="majorBidi"/>
          <w:color w:val="000000"/>
        </w:rPr>
        <w:tab/>
        <w:t>No</w:t>
      </w:r>
    </w:p>
    <w:p w:rsidRPr="00060D54" w:rsidR="00164D6D" w:rsidP="00745EBC" w:rsidRDefault="00164D6D" w14:paraId="7D4D71D7"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DK/REF</w:t>
      </w:r>
    </w:p>
    <w:p w:rsidRPr="00060D54" w:rsidR="00164D6D" w:rsidP="00745EBC" w:rsidRDefault="00164D6D" w14:paraId="1F1531D4" w14:textId="77777777">
      <w:pPr>
        <w:suppressLineNumbers/>
        <w:suppressAutoHyphens/>
        <w:autoSpaceDE w:val="0"/>
        <w:autoSpaceDN w:val="0"/>
        <w:adjustRightInd w:val="0"/>
        <w:ind w:left="360"/>
        <w:rPr>
          <w:rFonts w:asciiTheme="majorBidi" w:hAnsiTheme="majorBidi" w:cstheme="majorBidi"/>
          <w:color w:val="000000"/>
        </w:rPr>
      </w:pPr>
    </w:p>
    <w:p w:rsidRPr="00060D54" w:rsidR="00164D6D" w:rsidP="00745EBC" w:rsidRDefault="00164D6D" w14:paraId="0B255B13" w14:textId="77777777">
      <w:pPr>
        <w:suppressLineNumbers/>
        <w:suppressAutoHyphens/>
        <w:autoSpaceDE w:val="0"/>
        <w:autoSpaceDN w:val="0"/>
        <w:adjustRightInd w:val="0"/>
        <w:rPr>
          <w:rFonts w:asciiTheme="majorBidi" w:hAnsiTheme="majorBidi" w:cstheme="majorBidi"/>
          <w:color w:val="000000"/>
        </w:rPr>
      </w:pPr>
      <w:r w:rsidRPr="00060D54">
        <w:rPr>
          <w:rFonts w:asciiTheme="majorBidi" w:hAnsiTheme="majorBidi" w:cstheme="majorBidi"/>
          <w:color w:val="000000"/>
        </w:rPr>
        <w:t>UPDATE STFIRSTFLAG:</w:t>
      </w:r>
    </w:p>
    <w:p w:rsidRPr="00060D54" w:rsidR="00164D6D" w:rsidP="00745EBC" w:rsidRDefault="00164D6D" w14:paraId="33239F33" w14:textId="77777777">
      <w:pPr>
        <w:suppressLineNumbers/>
        <w:suppressAutoHyphens/>
        <w:autoSpaceDE w:val="0"/>
        <w:autoSpaceDN w:val="0"/>
        <w:adjustRightInd w:val="0"/>
        <w:rPr>
          <w:rFonts w:asciiTheme="majorBidi" w:hAnsiTheme="majorBidi" w:cstheme="majorBidi"/>
          <w:color w:val="000000"/>
        </w:rPr>
      </w:pPr>
      <w:r w:rsidRPr="00060D54">
        <w:rPr>
          <w:rFonts w:asciiTheme="majorBidi" w:hAnsiTheme="majorBidi" w:cstheme="majorBidi"/>
          <w:color w:val="000000"/>
        </w:rPr>
        <w:t>IF STFIRSTFLAG=0 AND STY11=1 THEN STFIRSTFLAG=</w:t>
      </w:r>
      <w:r w:rsidRPr="00060D54" w:rsidR="00F933ED">
        <w:rPr>
          <w:rFonts w:asciiTheme="majorBidi" w:hAnsiTheme="majorBidi" w:cstheme="majorBidi"/>
          <w:color w:val="000000"/>
        </w:rPr>
        <w:t>11</w:t>
      </w:r>
      <w:r w:rsidRPr="00060D54">
        <w:rPr>
          <w:rFonts w:asciiTheme="majorBidi" w:hAnsiTheme="majorBidi" w:cstheme="majorBidi"/>
          <w:color w:val="000000"/>
        </w:rPr>
        <w:t>.</w:t>
      </w:r>
    </w:p>
    <w:p w:rsidRPr="00060D54" w:rsidR="00164D6D" w:rsidP="00745EBC" w:rsidRDefault="00164D6D" w14:paraId="789F4350" w14:textId="77777777">
      <w:pPr>
        <w:rPr>
          <w:rFonts w:asciiTheme="majorBidi" w:hAnsiTheme="majorBidi" w:cstheme="majorBidi"/>
          <w:color w:val="000000"/>
        </w:rPr>
      </w:pPr>
    </w:p>
    <w:p w:rsidRPr="00060D54" w:rsidR="00164D6D" w:rsidP="00745EBC" w:rsidRDefault="00164D6D" w14:paraId="10E64176" w14:textId="77777777">
      <w:pPr>
        <w:ind w:left="1440" w:hanging="1440"/>
        <w:rPr>
          <w:rFonts w:asciiTheme="majorBidi" w:hAnsiTheme="majorBidi" w:cstheme="majorBidi"/>
          <w:iCs/>
          <w:color w:val="000000"/>
        </w:rPr>
      </w:pPr>
      <w:r w:rsidRPr="00060D54">
        <w:rPr>
          <w:rFonts w:asciiTheme="majorBidi" w:hAnsiTheme="majorBidi" w:cstheme="majorBidi"/>
          <w:b/>
          <w:bCs/>
          <w:iCs/>
          <w:color w:val="000000"/>
        </w:rPr>
        <w:t>STY11a</w:t>
      </w:r>
      <w:r w:rsidRPr="00060D54">
        <w:rPr>
          <w:rFonts w:asciiTheme="majorBidi" w:hAnsiTheme="majorBidi" w:cstheme="majorBidi"/>
          <w:iCs/>
          <w:color w:val="000000"/>
        </w:rPr>
        <w:tab/>
        <w:t>[IF STFIRSTFLAG=</w:t>
      </w:r>
      <w:r w:rsidRPr="00060D54" w:rsidR="00F933ED">
        <w:rPr>
          <w:rFonts w:asciiTheme="majorBidi" w:hAnsiTheme="majorBidi" w:cstheme="majorBidi"/>
          <w:iCs/>
          <w:color w:val="000000"/>
        </w:rPr>
        <w:t>11</w:t>
      </w:r>
      <w:r w:rsidRPr="00060D54">
        <w:rPr>
          <w:rFonts w:asciiTheme="majorBidi" w:hAnsiTheme="majorBidi" w:cstheme="majorBidi"/>
          <w:iCs/>
          <w:color w:val="000000"/>
        </w:rPr>
        <w:t xml:space="preserve">] Please think about the </w:t>
      </w:r>
      <w:r w:rsidRPr="00060D54">
        <w:rPr>
          <w:rFonts w:asciiTheme="majorBidi" w:hAnsiTheme="majorBidi" w:cstheme="majorBidi"/>
          <w:b/>
          <w:bCs/>
          <w:iCs/>
          <w:color w:val="000000"/>
        </w:rPr>
        <w:t>first</w:t>
      </w:r>
      <w:r w:rsidRPr="00060D54">
        <w:rPr>
          <w:rFonts w:asciiTheme="majorBidi" w:hAnsiTheme="majorBidi" w:cstheme="majorBidi"/>
          <w:iCs/>
          <w:color w:val="000000"/>
        </w:rPr>
        <w:t xml:space="preserve"> time you </w:t>
      </w:r>
      <w:r w:rsidRPr="00060D54">
        <w:rPr>
          <w:rFonts w:asciiTheme="majorBidi" w:hAnsiTheme="majorBidi" w:cstheme="majorBidi"/>
          <w:b/>
          <w:bCs/>
          <w:iCs/>
          <w:color w:val="000000"/>
        </w:rPr>
        <w:t>ever</w:t>
      </w:r>
      <w:r w:rsidRPr="00060D54">
        <w:rPr>
          <w:rFonts w:asciiTheme="majorBidi" w:hAnsiTheme="majorBidi" w:cstheme="majorBidi"/>
          <w:iCs/>
          <w:color w:val="000000"/>
        </w:rPr>
        <w:t xml:space="preserve"> used Metadate CD in a way a doctor did not direct you to use it.</w:t>
      </w:r>
    </w:p>
    <w:p w:rsidRPr="00060D54" w:rsidR="00164D6D" w:rsidP="00745EBC" w:rsidRDefault="00164D6D" w14:paraId="6C6A06D5" w14:textId="77777777">
      <w:pPr>
        <w:ind w:left="1440" w:hanging="1440"/>
        <w:rPr>
          <w:rFonts w:asciiTheme="majorBidi" w:hAnsiTheme="majorBidi" w:cstheme="majorBidi"/>
          <w:iCs/>
          <w:color w:val="000000"/>
        </w:rPr>
      </w:pPr>
    </w:p>
    <w:p w:rsidRPr="00060D54" w:rsidR="00164D6D" w:rsidP="00745EBC" w:rsidRDefault="00164D6D" w14:paraId="3A9517B5" w14:textId="77777777">
      <w:pPr>
        <w:ind w:left="1440" w:hanging="1440"/>
        <w:rPr>
          <w:rFonts w:asciiTheme="majorBidi" w:hAnsiTheme="majorBidi" w:cstheme="majorBidi"/>
          <w:iCs/>
          <w:color w:val="000000"/>
        </w:rPr>
      </w:pPr>
      <w:r w:rsidRPr="00060D54">
        <w:rPr>
          <w:rFonts w:asciiTheme="majorBidi" w:hAnsiTheme="majorBidi" w:cstheme="majorBidi"/>
          <w:iCs/>
          <w:color w:val="000000"/>
        </w:rPr>
        <w:tab/>
        <w:t xml:space="preserve">[IF STY11=1] How old were you when you first used </w:t>
      </w:r>
      <w:r w:rsidRPr="00060D54">
        <w:rPr>
          <w:rFonts w:asciiTheme="majorBidi" w:hAnsiTheme="majorBidi" w:cstheme="majorBidi"/>
          <w:color w:val="000000"/>
        </w:rPr>
        <w:t>Metadate CD</w:t>
      </w:r>
      <w:r w:rsidRPr="00060D54">
        <w:rPr>
          <w:rFonts w:asciiTheme="majorBidi" w:hAnsiTheme="majorBidi" w:cstheme="majorBidi"/>
          <w:iCs/>
          <w:color w:val="000000"/>
        </w:rPr>
        <w:t xml:space="preserve"> in a way </w:t>
      </w:r>
      <w:r w:rsidRPr="00060D54">
        <w:rPr>
          <w:rFonts w:asciiTheme="majorBidi" w:hAnsiTheme="majorBidi" w:cstheme="majorBidi"/>
          <w:b/>
          <w:bCs/>
          <w:iCs/>
          <w:color w:val="000000"/>
        </w:rPr>
        <w:t>a doctor did not direct you to use it</w:t>
      </w:r>
      <w:r w:rsidRPr="00060D54">
        <w:rPr>
          <w:rFonts w:asciiTheme="majorBidi" w:hAnsiTheme="majorBidi" w:cstheme="majorBidi"/>
          <w:iCs/>
          <w:color w:val="000000"/>
        </w:rPr>
        <w:t xml:space="preserve">?  </w:t>
      </w:r>
    </w:p>
    <w:p w:rsidRPr="00060D54" w:rsidR="00164D6D" w:rsidP="00745EBC" w:rsidRDefault="00164D6D" w14:paraId="04BB5E30" w14:textId="77777777">
      <w:pPr>
        <w:ind w:left="1440" w:hanging="1440"/>
        <w:rPr>
          <w:rFonts w:asciiTheme="majorBidi" w:hAnsiTheme="majorBidi" w:cstheme="majorBidi"/>
          <w:b/>
          <w:bCs/>
          <w:iCs/>
          <w:color w:val="000000"/>
        </w:rPr>
      </w:pPr>
      <w:r w:rsidRPr="00060D54">
        <w:rPr>
          <w:rFonts w:asciiTheme="majorBidi" w:hAnsiTheme="majorBidi" w:cstheme="majorBidi"/>
          <w:b/>
          <w:bCs/>
          <w:iCs/>
          <w:color w:val="000000"/>
        </w:rPr>
        <w:tab/>
      </w:r>
    </w:p>
    <w:p w:rsidRPr="00060D54" w:rsidR="00164D6D" w:rsidP="00745EBC" w:rsidRDefault="00164D6D" w14:paraId="23190C57" w14:textId="77777777">
      <w:pPr>
        <w:suppressLineNumbers/>
        <w:suppressAutoHyphens/>
        <w:ind w:left="1440"/>
        <w:rPr>
          <w:rFonts w:asciiTheme="majorBidi" w:hAnsiTheme="majorBidi" w:cstheme="majorBidi"/>
          <w:color w:val="000000"/>
        </w:rPr>
      </w:pPr>
      <w:r w:rsidRPr="00060D54">
        <w:rPr>
          <w:rFonts w:asciiTheme="majorBidi" w:hAnsiTheme="majorBidi" w:cstheme="majorBidi"/>
          <w:color w:val="000000"/>
        </w:rPr>
        <w:t xml:space="preserve">AGE:  </w:t>
      </w:r>
      <w:r w:rsidRPr="00060D54">
        <w:rPr>
          <w:rFonts w:asciiTheme="majorBidi" w:hAnsiTheme="majorBidi" w:cstheme="majorBidi"/>
          <w:color w:val="000000"/>
          <w:u w:val="single"/>
        </w:rPr>
        <w:t xml:space="preserve">                 </w:t>
      </w:r>
      <w:r w:rsidRPr="00060D54">
        <w:rPr>
          <w:rFonts w:asciiTheme="majorBidi" w:hAnsiTheme="majorBidi" w:cstheme="majorBidi"/>
          <w:color w:val="000000"/>
        </w:rPr>
        <w:t xml:space="preserve">  [(RANGE: 1 - 110)]</w:t>
      </w:r>
    </w:p>
    <w:p w:rsidRPr="00060D54" w:rsidR="00164D6D" w:rsidP="001536B2" w:rsidRDefault="00164D6D" w14:paraId="12FB223A" w14:textId="77777777">
      <w:pPr>
        <w:ind w:left="1440"/>
      </w:pPr>
      <w:r w:rsidRPr="00060D54">
        <w:t>DK/REF</w:t>
      </w:r>
    </w:p>
    <w:p w:rsidRPr="00060D54" w:rsidR="00164D6D" w:rsidP="00745EBC" w:rsidRDefault="00164D6D" w14:paraId="475CBC86" w14:textId="77777777">
      <w:pPr>
        <w:widowControl w:val="0"/>
        <w:suppressLineNumbers/>
        <w:suppressAutoHyphens/>
        <w:rPr>
          <w:rFonts w:asciiTheme="majorBidi" w:hAnsiTheme="majorBidi" w:cstheme="majorBidi"/>
          <w:color w:val="000000"/>
        </w:rPr>
      </w:pPr>
    </w:p>
    <w:p w:rsidRPr="00060D54" w:rsidR="00164D6D" w:rsidP="00745EBC" w:rsidRDefault="00164D6D" w14:paraId="4BB93606" w14:textId="77777777">
      <w:pPr>
        <w:widowControl w:val="0"/>
        <w:suppressLineNumbers/>
        <w:suppressAutoHyphens/>
        <w:rPr>
          <w:rFonts w:asciiTheme="majorBidi" w:hAnsiTheme="majorBidi" w:cstheme="majorBidi"/>
          <w:color w:val="000000"/>
        </w:rPr>
      </w:pPr>
    </w:p>
    <w:p w:rsidRPr="00060D54" w:rsidR="00612F37" w:rsidP="00612F37" w:rsidRDefault="00612F37" w14:paraId="425A2540" w14:textId="181BE8E0">
      <w:pPr>
        <w:suppressLineNumbers/>
        <w:suppressAutoHyphens/>
        <w:autoSpaceDE w:val="0"/>
        <w:autoSpaceDN w:val="0"/>
        <w:adjustRightInd w:val="0"/>
        <w:ind w:left="3600"/>
        <w:rPr>
          <w:rFonts w:asciiTheme="majorBidi" w:hAnsiTheme="majorBidi" w:cstheme="majorBidi"/>
          <w:color w:val="000000"/>
        </w:rPr>
      </w:pPr>
      <w:r w:rsidRPr="00060D54">
        <w:rPr>
          <w:rFonts w:asciiTheme="majorBidi" w:hAnsiTheme="majorBidi" w:cstheme="majorBidi"/>
          <w:color w:val="000000"/>
        </w:rPr>
        <w:t xml:space="preserve">PROGRAMMER: DISPLAY IN LOWER </w:t>
      </w:r>
      <w:r w:rsidRPr="00060D54" w:rsidR="00D07799">
        <w:rPr>
          <w:rFonts w:asciiTheme="majorBidi" w:hAnsiTheme="majorBidi" w:cstheme="majorBidi"/>
          <w:color w:val="000000"/>
        </w:rPr>
        <w:t>LEFT</w:t>
      </w:r>
      <w:r w:rsidRPr="00060D54">
        <w:rPr>
          <w:rFonts w:asciiTheme="majorBidi" w:hAnsiTheme="majorBidi" w:cstheme="majorBidi"/>
          <w:color w:val="000000"/>
        </w:rPr>
        <w:t xml:space="preserve">: </w:t>
      </w:r>
      <w:r w:rsidRPr="00060D54" w:rsidR="00DF555E">
        <w:t>Click</w:t>
      </w:r>
      <w:r w:rsidRPr="00060D54">
        <w:t xml:space="preserve"> [</w:t>
      </w:r>
      <w:r w:rsidRPr="00060D54" w:rsidR="00D07799">
        <w:t>Help</w:t>
      </w:r>
      <w:r w:rsidRPr="00060D54">
        <w:t>] if you want to see these ways again</w:t>
      </w:r>
      <w:r w:rsidRPr="00060D54">
        <w:rPr>
          <w:rFonts w:asciiTheme="majorBidi" w:hAnsiTheme="majorBidi" w:cstheme="majorBidi"/>
          <w:color w:val="000000"/>
        </w:rPr>
        <w:t>.</w:t>
      </w:r>
    </w:p>
    <w:p w:rsidRPr="00060D54" w:rsidR="00612F37" w:rsidP="0011038C" w:rsidRDefault="00612F37" w14:paraId="1753DC6F"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Without a prescription of your own,</w:t>
      </w:r>
    </w:p>
    <w:p w:rsidRPr="00060D54" w:rsidR="00612F37" w:rsidP="0011038C" w:rsidRDefault="00612F37" w14:paraId="073C57C2"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In greater amounts, more often, or longer than you were told to take it</w:t>
      </w:r>
    </w:p>
    <w:p w:rsidRPr="00060D54" w:rsidR="00612F37" w:rsidP="0011038C" w:rsidRDefault="00612F37" w14:paraId="30FF6141"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 xml:space="preserve">In </w:t>
      </w:r>
      <w:r w:rsidRPr="00060D54">
        <w:rPr>
          <w:rFonts w:asciiTheme="majorBidi" w:hAnsiTheme="majorBidi" w:cstheme="majorBidi"/>
          <w:b/>
          <w:color w:val="000000"/>
        </w:rPr>
        <w:t>any other way</w:t>
      </w:r>
      <w:r w:rsidRPr="00060D54">
        <w:rPr>
          <w:rFonts w:asciiTheme="majorBidi" w:hAnsiTheme="majorBidi" w:cstheme="majorBidi"/>
          <w:color w:val="000000"/>
        </w:rPr>
        <w:t xml:space="preserve"> a doctor did not direct you to use it</w:t>
      </w:r>
    </w:p>
    <w:p w:rsidRPr="00060D54" w:rsidR="00164D6D" w:rsidP="00745EBC" w:rsidRDefault="00164D6D" w14:paraId="383F7C08" w14:textId="77777777">
      <w:pPr>
        <w:suppressLineNumbers/>
        <w:suppressAutoHyphens/>
        <w:rPr>
          <w:rFonts w:asciiTheme="majorBidi" w:hAnsiTheme="majorBidi" w:cstheme="majorBidi"/>
          <w:color w:val="000000"/>
        </w:rPr>
      </w:pPr>
    </w:p>
    <w:p w:rsidRPr="00060D54" w:rsidR="00164D6D" w:rsidP="00745EBC" w:rsidRDefault="00164D6D" w14:paraId="76861E23" w14:textId="77777777">
      <w:pPr>
        <w:suppressLineNumbers/>
        <w:suppressAutoHyphens/>
        <w:rPr>
          <w:rFonts w:asciiTheme="majorBidi" w:hAnsiTheme="majorBidi" w:cstheme="majorBidi"/>
          <w:color w:val="000000"/>
        </w:rPr>
      </w:pPr>
      <w:r w:rsidRPr="00060D54">
        <w:rPr>
          <w:rFonts w:asciiTheme="majorBidi" w:hAnsiTheme="majorBidi" w:cstheme="majorBidi"/>
          <w:color w:val="000000"/>
        </w:rPr>
        <w:t>INSERT YEAR AND MONTH OF FIRST USE FOR CURRENT AGE AND AGE-1 INITIATES</w:t>
      </w:r>
    </w:p>
    <w:p w:rsidRPr="00060D54" w:rsidR="00164D6D" w:rsidP="00351B43" w:rsidRDefault="00164D6D" w14:paraId="123F1FC0" w14:textId="77777777">
      <w:r w:rsidRPr="00060D54">
        <w:rPr>
          <w:rFonts w:asciiTheme="majorBidi" w:hAnsiTheme="majorBidi" w:cstheme="majorBidi"/>
        </w:rPr>
        <w:t>PLACEHOLDERS FOR CONSISTENCY CHECK</w:t>
      </w:r>
      <w:r w:rsidRPr="00060D54">
        <w:t xml:space="preserve">. FULL CONSISTENCY CHECK FOLLOWS STY01. </w:t>
      </w:r>
    </w:p>
    <w:p w:rsidRPr="00060D54" w:rsidR="00164D6D" w:rsidP="00351B43" w:rsidRDefault="00164D6D" w14:paraId="1AB1C61E" w14:textId="77777777">
      <w:pPr>
        <w:rPr>
          <w:rFonts w:asciiTheme="majorBidi" w:hAnsiTheme="majorBidi" w:cstheme="majorBidi"/>
        </w:rPr>
      </w:pPr>
    </w:p>
    <w:p w:rsidRPr="00060D54" w:rsidR="00F933ED" w:rsidP="00351B43" w:rsidRDefault="00F933ED" w14:paraId="310A3DAC" w14:textId="77777777">
      <w:pPr>
        <w:rPr>
          <w:rFonts w:asciiTheme="majorBidi" w:hAnsiTheme="majorBidi" w:cstheme="majorBidi"/>
        </w:rPr>
      </w:pPr>
    </w:p>
    <w:p w:rsidRPr="00060D54" w:rsidR="00164D6D" w:rsidP="00745EBC" w:rsidRDefault="00164D6D" w14:paraId="70ECC1FA" w14:textId="77777777">
      <w:pPr>
        <w:ind w:left="1440" w:hanging="1440"/>
        <w:rPr>
          <w:rFonts w:asciiTheme="majorBidi" w:hAnsiTheme="majorBidi" w:cstheme="majorBidi"/>
          <w:color w:val="000000"/>
        </w:rPr>
      </w:pPr>
      <w:r w:rsidRPr="00060D54">
        <w:rPr>
          <w:rFonts w:asciiTheme="majorBidi" w:hAnsiTheme="majorBidi" w:cstheme="majorBidi"/>
          <w:b/>
          <w:bCs/>
          <w:color w:val="000000"/>
        </w:rPr>
        <w:t>STY12</w:t>
      </w:r>
      <w:r w:rsidRPr="00060D54">
        <w:rPr>
          <w:rFonts w:asciiTheme="majorBidi" w:hAnsiTheme="majorBidi" w:cstheme="majorBidi"/>
          <w:color w:val="000000"/>
        </w:rPr>
        <w:tab/>
        <w:t xml:space="preserve">[IF </w:t>
      </w:r>
      <w:r w:rsidRPr="00060D54" w:rsidR="005C03DC">
        <w:rPr>
          <w:rFonts w:asciiTheme="majorBidi" w:hAnsiTheme="majorBidi" w:cstheme="majorBidi"/>
          <w:color w:val="000000"/>
        </w:rPr>
        <w:t>ST04</w:t>
      </w:r>
      <w:r w:rsidRPr="00060D54">
        <w:rPr>
          <w:rFonts w:asciiTheme="majorBidi" w:hAnsiTheme="majorBidi" w:cstheme="majorBidi"/>
          <w:color w:val="000000"/>
        </w:rPr>
        <w:t xml:space="preserve">=2] In the past 12 months, did you use Metadate ER in any way </w:t>
      </w:r>
      <w:r w:rsidRPr="00060D54">
        <w:rPr>
          <w:rFonts w:asciiTheme="majorBidi" w:hAnsiTheme="majorBidi" w:cstheme="majorBidi"/>
          <w:b/>
          <w:bCs/>
          <w:color w:val="000000"/>
        </w:rPr>
        <w:t>a doctor did not direct you to use it</w:t>
      </w:r>
      <w:r w:rsidRPr="00060D54">
        <w:rPr>
          <w:rFonts w:asciiTheme="majorBidi" w:hAnsiTheme="majorBidi" w:cstheme="majorBidi"/>
          <w:color w:val="000000"/>
        </w:rPr>
        <w:t>?</w:t>
      </w:r>
    </w:p>
    <w:p w:rsidRPr="00060D54" w:rsidR="00164D6D" w:rsidP="00745EBC" w:rsidRDefault="00164D6D" w14:paraId="45DA9380" w14:textId="77777777">
      <w:pPr>
        <w:suppressLineNumbers/>
        <w:suppressAutoHyphens/>
        <w:autoSpaceDE w:val="0"/>
        <w:autoSpaceDN w:val="0"/>
        <w:adjustRightInd w:val="0"/>
        <w:ind w:left="2160" w:hanging="720"/>
        <w:rPr>
          <w:rFonts w:asciiTheme="majorBidi" w:hAnsiTheme="majorBidi" w:cstheme="majorBidi"/>
          <w:color w:val="000000"/>
        </w:rPr>
      </w:pPr>
    </w:p>
    <w:p w:rsidRPr="00060D54" w:rsidR="00164D6D" w:rsidP="00745EBC" w:rsidRDefault="00164D6D" w14:paraId="6D595CC1"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1</w:t>
      </w:r>
      <w:r w:rsidRPr="00060D54">
        <w:rPr>
          <w:rFonts w:asciiTheme="majorBidi" w:hAnsiTheme="majorBidi" w:cstheme="majorBidi"/>
          <w:color w:val="000000"/>
        </w:rPr>
        <w:tab/>
        <w:t>Yes</w:t>
      </w:r>
    </w:p>
    <w:p w:rsidRPr="00060D54" w:rsidR="00164D6D" w:rsidP="00745EBC" w:rsidRDefault="00164D6D" w14:paraId="18484E5A"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2</w:t>
      </w:r>
      <w:r w:rsidRPr="00060D54">
        <w:rPr>
          <w:rFonts w:asciiTheme="majorBidi" w:hAnsiTheme="majorBidi" w:cstheme="majorBidi"/>
          <w:color w:val="000000"/>
        </w:rPr>
        <w:tab/>
        <w:t>No</w:t>
      </w:r>
    </w:p>
    <w:p w:rsidRPr="00060D54" w:rsidR="00164D6D" w:rsidP="00745EBC" w:rsidRDefault="00164D6D" w14:paraId="28F29E73"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lastRenderedPageBreak/>
        <w:t>DK/REF</w:t>
      </w:r>
    </w:p>
    <w:p w:rsidRPr="00060D54" w:rsidR="00164D6D" w:rsidP="00745EBC" w:rsidRDefault="00164D6D" w14:paraId="7EB56DC0" w14:textId="77777777">
      <w:pPr>
        <w:suppressLineNumbers/>
        <w:suppressAutoHyphens/>
        <w:autoSpaceDE w:val="0"/>
        <w:autoSpaceDN w:val="0"/>
        <w:adjustRightInd w:val="0"/>
        <w:ind w:left="360"/>
        <w:rPr>
          <w:rFonts w:asciiTheme="majorBidi" w:hAnsiTheme="majorBidi" w:cstheme="majorBidi"/>
          <w:color w:val="000000"/>
        </w:rPr>
      </w:pPr>
    </w:p>
    <w:p w:rsidRPr="00060D54" w:rsidR="00164D6D" w:rsidP="00745EBC" w:rsidRDefault="00164D6D" w14:paraId="11406600" w14:textId="77777777">
      <w:pPr>
        <w:suppressLineNumbers/>
        <w:suppressAutoHyphens/>
        <w:autoSpaceDE w:val="0"/>
        <w:autoSpaceDN w:val="0"/>
        <w:adjustRightInd w:val="0"/>
        <w:rPr>
          <w:rFonts w:asciiTheme="majorBidi" w:hAnsiTheme="majorBidi" w:cstheme="majorBidi"/>
          <w:color w:val="000000"/>
        </w:rPr>
      </w:pPr>
      <w:r w:rsidRPr="00060D54">
        <w:rPr>
          <w:rFonts w:asciiTheme="majorBidi" w:hAnsiTheme="majorBidi" w:cstheme="majorBidi"/>
          <w:color w:val="000000"/>
        </w:rPr>
        <w:t>UPDATE STFIRSTFLAG:</w:t>
      </w:r>
    </w:p>
    <w:p w:rsidRPr="00060D54" w:rsidR="00164D6D" w:rsidP="00745EBC" w:rsidRDefault="00164D6D" w14:paraId="6E95BC3A" w14:textId="77777777">
      <w:pPr>
        <w:suppressLineNumbers/>
        <w:suppressAutoHyphens/>
        <w:autoSpaceDE w:val="0"/>
        <w:autoSpaceDN w:val="0"/>
        <w:adjustRightInd w:val="0"/>
        <w:rPr>
          <w:rFonts w:asciiTheme="majorBidi" w:hAnsiTheme="majorBidi" w:cstheme="majorBidi"/>
          <w:color w:val="000000"/>
        </w:rPr>
      </w:pPr>
      <w:r w:rsidRPr="00060D54">
        <w:rPr>
          <w:rFonts w:asciiTheme="majorBidi" w:hAnsiTheme="majorBidi" w:cstheme="majorBidi"/>
          <w:color w:val="000000"/>
        </w:rPr>
        <w:t>IF STFIRSTFLAG=0 AND STY12=1 THEN STFIRSTFLAG=</w:t>
      </w:r>
      <w:r w:rsidRPr="00060D54" w:rsidR="00F933ED">
        <w:rPr>
          <w:rFonts w:asciiTheme="majorBidi" w:hAnsiTheme="majorBidi" w:cstheme="majorBidi"/>
          <w:color w:val="000000"/>
        </w:rPr>
        <w:t>12</w:t>
      </w:r>
      <w:r w:rsidRPr="00060D54">
        <w:rPr>
          <w:rFonts w:asciiTheme="majorBidi" w:hAnsiTheme="majorBidi" w:cstheme="majorBidi"/>
          <w:color w:val="000000"/>
        </w:rPr>
        <w:t>.</w:t>
      </w:r>
    </w:p>
    <w:p w:rsidRPr="00060D54" w:rsidR="00164D6D" w:rsidP="00745EBC" w:rsidRDefault="00164D6D" w14:paraId="0163000D" w14:textId="77777777">
      <w:pPr>
        <w:rPr>
          <w:rFonts w:asciiTheme="majorBidi" w:hAnsiTheme="majorBidi" w:cstheme="majorBidi"/>
          <w:color w:val="000000"/>
        </w:rPr>
      </w:pPr>
    </w:p>
    <w:p w:rsidRPr="00060D54" w:rsidR="00164D6D" w:rsidP="00745EBC" w:rsidRDefault="00164D6D" w14:paraId="4E059351" w14:textId="77777777">
      <w:pPr>
        <w:ind w:left="1440" w:hanging="1440"/>
        <w:rPr>
          <w:rFonts w:asciiTheme="majorBidi" w:hAnsiTheme="majorBidi" w:cstheme="majorBidi"/>
          <w:iCs/>
          <w:color w:val="000000"/>
        </w:rPr>
      </w:pPr>
      <w:r w:rsidRPr="00060D54">
        <w:rPr>
          <w:rFonts w:asciiTheme="majorBidi" w:hAnsiTheme="majorBidi" w:cstheme="majorBidi"/>
          <w:b/>
          <w:bCs/>
          <w:iCs/>
          <w:color w:val="000000"/>
        </w:rPr>
        <w:t>STY12a</w:t>
      </w:r>
      <w:r w:rsidRPr="00060D54">
        <w:rPr>
          <w:rFonts w:asciiTheme="majorBidi" w:hAnsiTheme="majorBidi" w:cstheme="majorBidi"/>
          <w:iCs/>
          <w:color w:val="000000"/>
        </w:rPr>
        <w:tab/>
        <w:t>[IF STFIRSTFLAG=</w:t>
      </w:r>
      <w:r w:rsidRPr="00060D54" w:rsidR="00F933ED">
        <w:rPr>
          <w:rFonts w:asciiTheme="majorBidi" w:hAnsiTheme="majorBidi" w:cstheme="majorBidi"/>
          <w:iCs/>
          <w:color w:val="000000"/>
        </w:rPr>
        <w:t>12</w:t>
      </w:r>
      <w:r w:rsidRPr="00060D54">
        <w:rPr>
          <w:rFonts w:asciiTheme="majorBidi" w:hAnsiTheme="majorBidi" w:cstheme="majorBidi"/>
          <w:iCs/>
          <w:color w:val="000000"/>
        </w:rPr>
        <w:t xml:space="preserve">] Please think about the </w:t>
      </w:r>
      <w:r w:rsidRPr="00060D54">
        <w:rPr>
          <w:rFonts w:asciiTheme="majorBidi" w:hAnsiTheme="majorBidi" w:cstheme="majorBidi"/>
          <w:b/>
          <w:bCs/>
          <w:iCs/>
          <w:color w:val="000000"/>
        </w:rPr>
        <w:t>first</w:t>
      </w:r>
      <w:r w:rsidRPr="00060D54">
        <w:rPr>
          <w:rFonts w:asciiTheme="majorBidi" w:hAnsiTheme="majorBidi" w:cstheme="majorBidi"/>
          <w:iCs/>
          <w:color w:val="000000"/>
        </w:rPr>
        <w:t xml:space="preserve"> time you </w:t>
      </w:r>
      <w:r w:rsidRPr="00060D54">
        <w:rPr>
          <w:rFonts w:asciiTheme="majorBidi" w:hAnsiTheme="majorBidi" w:cstheme="majorBidi"/>
          <w:b/>
          <w:bCs/>
          <w:iCs/>
          <w:color w:val="000000"/>
        </w:rPr>
        <w:t>ever</w:t>
      </w:r>
      <w:r w:rsidRPr="00060D54">
        <w:rPr>
          <w:rFonts w:asciiTheme="majorBidi" w:hAnsiTheme="majorBidi" w:cstheme="majorBidi"/>
          <w:iCs/>
          <w:color w:val="000000"/>
        </w:rPr>
        <w:t xml:space="preserve"> used Metadate ER in a way a doctor did not direct you to use it.</w:t>
      </w:r>
    </w:p>
    <w:p w:rsidRPr="00060D54" w:rsidR="00164D6D" w:rsidP="00745EBC" w:rsidRDefault="00164D6D" w14:paraId="46F164CA" w14:textId="77777777">
      <w:pPr>
        <w:ind w:left="1440" w:hanging="1440"/>
        <w:rPr>
          <w:rFonts w:asciiTheme="majorBidi" w:hAnsiTheme="majorBidi" w:cstheme="majorBidi"/>
          <w:iCs/>
          <w:color w:val="000000"/>
        </w:rPr>
      </w:pPr>
    </w:p>
    <w:p w:rsidRPr="00060D54" w:rsidR="00164D6D" w:rsidP="00745EBC" w:rsidRDefault="00164D6D" w14:paraId="35B480EF" w14:textId="77777777">
      <w:pPr>
        <w:ind w:left="1440" w:hanging="1440"/>
        <w:rPr>
          <w:rFonts w:asciiTheme="majorBidi" w:hAnsiTheme="majorBidi" w:cstheme="majorBidi"/>
          <w:iCs/>
          <w:color w:val="000000"/>
        </w:rPr>
      </w:pPr>
      <w:r w:rsidRPr="00060D54">
        <w:rPr>
          <w:rFonts w:asciiTheme="majorBidi" w:hAnsiTheme="majorBidi" w:cstheme="majorBidi"/>
          <w:iCs/>
          <w:color w:val="000000"/>
        </w:rPr>
        <w:tab/>
        <w:t xml:space="preserve">[IF STY12=1] How old were you when you first used </w:t>
      </w:r>
      <w:r w:rsidRPr="00060D54">
        <w:rPr>
          <w:rFonts w:asciiTheme="majorBidi" w:hAnsiTheme="majorBidi" w:cstheme="majorBidi"/>
          <w:color w:val="000000"/>
        </w:rPr>
        <w:t>Metadate ER</w:t>
      </w:r>
      <w:r w:rsidRPr="00060D54">
        <w:rPr>
          <w:rFonts w:asciiTheme="majorBidi" w:hAnsiTheme="majorBidi" w:cstheme="majorBidi"/>
          <w:iCs/>
          <w:color w:val="000000"/>
        </w:rPr>
        <w:t xml:space="preserve"> in a way </w:t>
      </w:r>
      <w:r w:rsidRPr="00060D54">
        <w:rPr>
          <w:rFonts w:asciiTheme="majorBidi" w:hAnsiTheme="majorBidi" w:cstheme="majorBidi"/>
          <w:b/>
          <w:bCs/>
          <w:iCs/>
          <w:color w:val="000000"/>
        </w:rPr>
        <w:t>a doctor did not direct you to use it</w:t>
      </w:r>
      <w:r w:rsidRPr="00060D54">
        <w:rPr>
          <w:rFonts w:asciiTheme="majorBidi" w:hAnsiTheme="majorBidi" w:cstheme="majorBidi"/>
          <w:iCs/>
          <w:color w:val="000000"/>
        </w:rPr>
        <w:t xml:space="preserve">?  </w:t>
      </w:r>
    </w:p>
    <w:p w:rsidRPr="00060D54" w:rsidR="00164D6D" w:rsidP="00745EBC" w:rsidRDefault="00164D6D" w14:paraId="68C32BB6" w14:textId="77777777">
      <w:pPr>
        <w:ind w:left="1440" w:hanging="1440"/>
        <w:rPr>
          <w:rFonts w:asciiTheme="majorBidi" w:hAnsiTheme="majorBidi" w:cstheme="majorBidi"/>
          <w:b/>
          <w:bCs/>
          <w:iCs/>
          <w:color w:val="000000"/>
        </w:rPr>
      </w:pPr>
      <w:r w:rsidRPr="00060D54">
        <w:rPr>
          <w:rFonts w:asciiTheme="majorBidi" w:hAnsiTheme="majorBidi" w:cstheme="majorBidi"/>
          <w:b/>
          <w:bCs/>
          <w:iCs/>
          <w:color w:val="000000"/>
        </w:rPr>
        <w:tab/>
      </w:r>
    </w:p>
    <w:p w:rsidRPr="00060D54" w:rsidR="00164D6D" w:rsidP="00745EBC" w:rsidRDefault="00164D6D" w14:paraId="2270CB9F" w14:textId="77777777">
      <w:pPr>
        <w:suppressLineNumbers/>
        <w:suppressAutoHyphens/>
        <w:ind w:left="1440"/>
        <w:rPr>
          <w:rFonts w:asciiTheme="majorBidi" w:hAnsiTheme="majorBidi" w:cstheme="majorBidi"/>
          <w:color w:val="000000"/>
        </w:rPr>
      </w:pPr>
      <w:r w:rsidRPr="00060D54">
        <w:rPr>
          <w:rFonts w:asciiTheme="majorBidi" w:hAnsiTheme="majorBidi" w:cstheme="majorBidi"/>
          <w:color w:val="000000"/>
        </w:rPr>
        <w:t xml:space="preserve">AGE:  </w:t>
      </w:r>
      <w:r w:rsidRPr="00060D54">
        <w:rPr>
          <w:rFonts w:asciiTheme="majorBidi" w:hAnsiTheme="majorBidi" w:cstheme="majorBidi"/>
          <w:color w:val="000000"/>
          <w:u w:val="single"/>
        </w:rPr>
        <w:t xml:space="preserve">                 </w:t>
      </w:r>
      <w:r w:rsidRPr="00060D54">
        <w:rPr>
          <w:rFonts w:asciiTheme="majorBidi" w:hAnsiTheme="majorBidi" w:cstheme="majorBidi"/>
          <w:color w:val="000000"/>
        </w:rPr>
        <w:t xml:space="preserve">  [(RANGE: 1 - 110)]</w:t>
      </w:r>
    </w:p>
    <w:p w:rsidRPr="00060D54" w:rsidR="00164D6D" w:rsidP="001536B2" w:rsidRDefault="00164D6D" w14:paraId="5C4058D1" w14:textId="77777777">
      <w:pPr>
        <w:ind w:left="1440"/>
      </w:pPr>
      <w:r w:rsidRPr="00060D54">
        <w:t>DK/REF</w:t>
      </w:r>
    </w:p>
    <w:p w:rsidRPr="00060D54" w:rsidR="00164D6D" w:rsidP="00745EBC" w:rsidRDefault="00164D6D" w14:paraId="2B9C43C3" w14:textId="77777777">
      <w:pPr>
        <w:widowControl w:val="0"/>
        <w:suppressLineNumbers/>
        <w:suppressAutoHyphens/>
        <w:rPr>
          <w:rFonts w:asciiTheme="majorBidi" w:hAnsiTheme="majorBidi" w:cstheme="majorBidi"/>
          <w:color w:val="000000"/>
        </w:rPr>
      </w:pPr>
    </w:p>
    <w:p w:rsidRPr="00060D54" w:rsidR="00164D6D" w:rsidP="00745EBC" w:rsidRDefault="00164D6D" w14:paraId="24E050A8" w14:textId="77777777">
      <w:pPr>
        <w:suppressLineNumbers/>
        <w:suppressAutoHyphens/>
        <w:autoSpaceDE w:val="0"/>
        <w:autoSpaceDN w:val="0"/>
        <w:adjustRightInd w:val="0"/>
        <w:ind w:left="1440"/>
        <w:rPr>
          <w:rFonts w:asciiTheme="majorBidi" w:hAnsiTheme="majorBidi" w:cstheme="majorBidi"/>
          <w:color w:val="000000"/>
        </w:rPr>
      </w:pPr>
    </w:p>
    <w:p w:rsidRPr="00060D54" w:rsidR="00612F37" w:rsidP="00612F37" w:rsidRDefault="00612F37" w14:paraId="3536012E" w14:textId="4CBD39EE">
      <w:pPr>
        <w:suppressLineNumbers/>
        <w:suppressAutoHyphens/>
        <w:autoSpaceDE w:val="0"/>
        <w:autoSpaceDN w:val="0"/>
        <w:adjustRightInd w:val="0"/>
        <w:ind w:left="3600"/>
        <w:rPr>
          <w:rFonts w:asciiTheme="majorBidi" w:hAnsiTheme="majorBidi" w:cstheme="majorBidi"/>
          <w:color w:val="000000"/>
        </w:rPr>
      </w:pPr>
      <w:r w:rsidRPr="00060D54">
        <w:rPr>
          <w:rFonts w:asciiTheme="majorBidi" w:hAnsiTheme="majorBidi" w:cstheme="majorBidi"/>
          <w:color w:val="000000"/>
        </w:rPr>
        <w:t xml:space="preserve">PROGRAMMER: DISPLAY IN LOWER </w:t>
      </w:r>
      <w:r w:rsidRPr="00060D54" w:rsidR="00D07799">
        <w:rPr>
          <w:rFonts w:asciiTheme="majorBidi" w:hAnsiTheme="majorBidi" w:cstheme="majorBidi"/>
          <w:color w:val="000000"/>
        </w:rPr>
        <w:t>LEFT</w:t>
      </w:r>
      <w:r w:rsidRPr="00060D54">
        <w:rPr>
          <w:rFonts w:asciiTheme="majorBidi" w:hAnsiTheme="majorBidi" w:cstheme="majorBidi"/>
          <w:color w:val="000000"/>
        </w:rPr>
        <w:t xml:space="preserve">: </w:t>
      </w:r>
      <w:r w:rsidRPr="00060D54" w:rsidR="00DF555E">
        <w:t>Click</w:t>
      </w:r>
      <w:r w:rsidRPr="00060D54">
        <w:t xml:space="preserve"> [</w:t>
      </w:r>
      <w:r w:rsidRPr="00060D54" w:rsidR="00D07799">
        <w:t>Help</w:t>
      </w:r>
      <w:r w:rsidRPr="00060D54">
        <w:t>] if you want to see these ways again</w:t>
      </w:r>
      <w:r w:rsidRPr="00060D54">
        <w:rPr>
          <w:rFonts w:asciiTheme="majorBidi" w:hAnsiTheme="majorBidi" w:cstheme="majorBidi"/>
          <w:color w:val="000000"/>
        </w:rPr>
        <w:t>.</w:t>
      </w:r>
    </w:p>
    <w:p w:rsidRPr="00060D54" w:rsidR="00612F37" w:rsidP="0011038C" w:rsidRDefault="00612F37" w14:paraId="73D7FF60"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Without a prescription of your own,</w:t>
      </w:r>
    </w:p>
    <w:p w:rsidRPr="00060D54" w:rsidR="00612F37" w:rsidP="0011038C" w:rsidRDefault="00612F37" w14:paraId="406CF285"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In greater amounts, more often, or longer than you were told to take it</w:t>
      </w:r>
    </w:p>
    <w:p w:rsidRPr="00060D54" w:rsidR="00612F37" w:rsidP="0011038C" w:rsidRDefault="00612F37" w14:paraId="2EA0C0D8"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 xml:space="preserve">In </w:t>
      </w:r>
      <w:r w:rsidRPr="00060D54">
        <w:rPr>
          <w:rFonts w:asciiTheme="majorBidi" w:hAnsiTheme="majorBidi" w:cstheme="majorBidi"/>
          <w:b/>
          <w:color w:val="000000"/>
        </w:rPr>
        <w:t>any other way</w:t>
      </w:r>
      <w:r w:rsidRPr="00060D54">
        <w:rPr>
          <w:rFonts w:asciiTheme="majorBidi" w:hAnsiTheme="majorBidi" w:cstheme="majorBidi"/>
          <w:color w:val="000000"/>
        </w:rPr>
        <w:t xml:space="preserve"> a doctor did not direct you to use it</w:t>
      </w:r>
    </w:p>
    <w:p w:rsidRPr="00060D54" w:rsidR="00164D6D" w:rsidP="00745EBC" w:rsidRDefault="00164D6D" w14:paraId="5700D502" w14:textId="77777777">
      <w:pPr>
        <w:suppressLineNumbers/>
        <w:suppressAutoHyphens/>
        <w:rPr>
          <w:rFonts w:asciiTheme="majorBidi" w:hAnsiTheme="majorBidi" w:cstheme="majorBidi"/>
          <w:color w:val="000000"/>
        </w:rPr>
      </w:pPr>
    </w:p>
    <w:p w:rsidRPr="00060D54" w:rsidR="00164D6D" w:rsidP="00745EBC" w:rsidRDefault="00164D6D" w14:paraId="55F89846" w14:textId="77777777">
      <w:pPr>
        <w:suppressLineNumbers/>
        <w:suppressAutoHyphens/>
        <w:rPr>
          <w:rFonts w:asciiTheme="majorBidi" w:hAnsiTheme="majorBidi" w:cstheme="majorBidi"/>
          <w:color w:val="000000"/>
        </w:rPr>
      </w:pPr>
      <w:r w:rsidRPr="00060D54">
        <w:rPr>
          <w:rFonts w:asciiTheme="majorBidi" w:hAnsiTheme="majorBidi" w:cstheme="majorBidi"/>
          <w:color w:val="000000"/>
        </w:rPr>
        <w:t>INSERT YEAR AND MONTH OF FIRST USE FOR CURRENT AGE AND AGE-1 INITIATES</w:t>
      </w:r>
    </w:p>
    <w:p w:rsidRPr="00060D54" w:rsidR="00164D6D" w:rsidP="00351B43" w:rsidRDefault="00164D6D" w14:paraId="3CF69A82" w14:textId="77777777">
      <w:r w:rsidRPr="00060D54">
        <w:rPr>
          <w:rFonts w:asciiTheme="majorBidi" w:hAnsiTheme="majorBidi" w:cstheme="majorBidi"/>
        </w:rPr>
        <w:t>PLACEHOLDERS FOR CONSISTENCY CHECK</w:t>
      </w:r>
      <w:r w:rsidRPr="00060D54">
        <w:t xml:space="preserve">. FULL CONSISTENCY CHECK FOLLOWS STY01. </w:t>
      </w:r>
    </w:p>
    <w:p w:rsidRPr="00060D54" w:rsidR="00164D6D" w:rsidP="00351B43" w:rsidRDefault="00164D6D" w14:paraId="5B924857" w14:textId="77777777">
      <w:pPr>
        <w:rPr>
          <w:rFonts w:asciiTheme="majorBidi" w:hAnsiTheme="majorBidi" w:cstheme="majorBidi"/>
          <w:b/>
          <w:bCs/>
        </w:rPr>
      </w:pPr>
    </w:p>
    <w:p w:rsidRPr="00060D54" w:rsidR="00164D6D" w:rsidP="00351B43" w:rsidRDefault="00164D6D" w14:paraId="15EE06A7" w14:textId="77777777">
      <w:pPr>
        <w:rPr>
          <w:rFonts w:asciiTheme="majorBidi" w:hAnsiTheme="majorBidi" w:cstheme="majorBidi"/>
          <w:b/>
          <w:bCs/>
        </w:rPr>
      </w:pPr>
    </w:p>
    <w:p w:rsidRPr="00060D54" w:rsidR="00164D6D" w:rsidP="00745EBC" w:rsidRDefault="00164D6D" w14:paraId="6781EE5C" w14:textId="77777777">
      <w:pPr>
        <w:ind w:left="1440" w:hanging="1440"/>
        <w:rPr>
          <w:rFonts w:asciiTheme="majorBidi" w:hAnsiTheme="majorBidi" w:cstheme="majorBidi"/>
          <w:color w:val="000000"/>
        </w:rPr>
      </w:pPr>
      <w:r w:rsidRPr="00060D54">
        <w:rPr>
          <w:rFonts w:asciiTheme="majorBidi" w:hAnsiTheme="majorBidi" w:cstheme="majorBidi"/>
          <w:b/>
          <w:bCs/>
          <w:color w:val="000000"/>
        </w:rPr>
        <w:t>STY</w:t>
      </w:r>
      <w:r w:rsidRPr="00060D54" w:rsidR="005C03DC">
        <w:rPr>
          <w:rFonts w:asciiTheme="majorBidi" w:hAnsiTheme="majorBidi" w:cstheme="majorBidi"/>
          <w:b/>
          <w:bCs/>
          <w:color w:val="000000"/>
        </w:rPr>
        <w:t>13</w:t>
      </w:r>
      <w:r w:rsidRPr="00060D54">
        <w:rPr>
          <w:rFonts w:asciiTheme="majorBidi" w:hAnsiTheme="majorBidi" w:cstheme="majorBidi"/>
          <w:color w:val="000000"/>
        </w:rPr>
        <w:tab/>
        <w:t>[IF ST0</w:t>
      </w:r>
      <w:r w:rsidRPr="00060D54" w:rsidR="00F933ED">
        <w:rPr>
          <w:rFonts w:asciiTheme="majorBidi" w:hAnsiTheme="majorBidi" w:cstheme="majorBidi"/>
          <w:color w:val="000000"/>
        </w:rPr>
        <w:t>4</w:t>
      </w:r>
      <w:r w:rsidRPr="00060D54">
        <w:rPr>
          <w:rFonts w:asciiTheme="majorBidi" w:hAnsiTheme="majorBidi" w:cstheme="majorBidi"/>
          <w:color w:val="000000"/>
        </w:rPr>
        <w:t xml:space="preserve">=3] In the past 12 months, did you use methylphenidate in any way </w:t>
      </w:r>
      <w:r w:rsidRPr="00060D54">
        <w:rPr>
          <w:rFonts w:asciiTheme="majorBidi" w:hAnsiTheme="majorBidi" w:cstheme="majorBidi"/>
          <w:b/>
          <w:bCs/>
          <w:color w:val="000000"/>
        </w:rPr>
        <w:t>a doctor did not direct you to use it</w:t>
      </w:r>
      <w:r w:rsidRPr="00060D54">
        <w:rPr>
          <w:rFonts w:asciiTheme="majorBidi" w:hAnsiTheme="majorBidi" w:cstheme="majorBidi"/>
          <w:color w:val="000000"/>
        </w:rPr>
        <w:t>?</w:t>
      </w:r>
    </w:p>
    <w:p w:rsidRPr="00060D54" w:rsidR="00164D6D" w:rsidP="00745EBC" w:rsidRDefault="00164D6D" w14:paraId="7EA23A60" w14:textId="77777777">
      <w:pPr>
        <w:suppressLineNumbers/>
        <w:suppressAutoHyphens/>
        <w:autoSpaceDE w:val="0"/>
        <w:autoSpaceDN w:val="0"/>
        <w:adjustRightInd w:val="0"/>
        <w:ind w:left="2160" w:hanging="720"/>
        <w:rPr>
          <w:rFonts w:asciiTheme="majorBidi" w:hAnsiTheme="majorBidi" w:cstheme="majorBidi"/>
          <w:color w:val="000000"/>
        </w:rPr>
      </w:pPr>
    </w:p>
    <w:p w:rsidRPr="00060D54" w:rsidR="00164D6D" w:rsidP="00745EBC" w:rsidRDefault="00164D6D" w14:paraId="30A677DA"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1</w:t>
      </w:r>
      <w:r w:rsidRPr="00060D54">
        <w:rPr>
          <w:rFonts w:asciiTheme="majorBidi" w:hAnsiTheme="majorBidi" w:cstheme="majorBidi"/>
          <w:color w:val="000000"/>
        </w:rPr>
        <w:tab/>
        <w:t>Yes</w:t>
      </w:r>
    </w:p>
    <w:p w:rsidRPr="00060D54" w:rsidR="00164D6D" w:rsidP="00745EBC" w:rsidRDefault="00164D6D" w14:paraId="7D50AD26"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2</w:t>
      </w:r>
      <w:r w:rsidRPr="00060D54">
        <w:rPr>
          <w:rFonts w:asciiTheme="majorBidi" w:hAnsiTheme="majorBidi" w:cstheme="majorBidi"/>
          <w:color w:val="000000"/>
        </w:rPr>
        <w:tab/>
        <w:t>No</w:t>
      </w:r>
    </w:p>
    <w:p w:rsidRPr="00060D54" w:rsidR="00164D6D" w:rsidP="00745EBC" w:rsidRDefault="00164D6D" w14:paraId="1B0F8B89"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DK/REF</w:t>
      </w:r>
    </w:p>
    <w:p w:rsidRPr="00060D54" w:rsidR="00164D6D" w:rsidP="00745EBC" w:rsidRDefault="00164D6D" w14:paraId="3E68BCA5" w14:textId="77777777">
      <w:pPr>
        <w:suppressLineNumbers/>
        <w:suppressAutoHyphens/>
        <w:autoSpaceDE w:val="0"/>
        <w:autoSpaceDN w:val="0"/>
        <w:adjustRightInd w:val="0"/>
        <w:ind w:left="360"/>
        <w:rPr>
          <w:rFonts w:asciiTheme="majorBidi" w:hAnsiTheme="majorBidi" w:cstheme="majorBidi"/>
          <w:color w:val="000000"/>
        </w:rPr>
      </w:pPr>
    </w:p>
    <w:p w:rsidRPr="00060D54" w:rsidR="00164D6D" w:rsidP="00745EBC" w:rsidRDefault="00164D6D" w14:paraId="5319D06B" w14:textId="77777777">
      <w:pPr>
        <w:suppressLineNumbers/>
        <w:suppressAutoHyphens/>
        <w:autoSpaceDE w:val="0"/>
        <w:autoSpaceDN w:val="0"/>
        <w:adjustRightInd w:val="0"/>
        <w:rPr>
          <w:rFonts w:asciiTheme="majorBidi" w:hAnsiTheme="majorBidi" w:cstheme="majorBidi"/>
          <w:color w:val="000000"/>
        </w:rPr>
      </w:pPr>
      <w:r w:rsidRPr="00060D54">
        <w:rPr>
          <w:rFonts w:asciiTheme="majorBidi" w:hAnsiTheme="majorBidi" w:cstheme="majorBidi"/>
          <w:color w:val="000000"/>
        </w:rPr>
        <w:t>UPDATE STFIRSTFLAG:</w:t>
      </w:r>
    </w:p>
    <w:p w:rsidRPr="00060D54" w:rsidR="00164D6D" w:rsidP="00745EBC" w:rsidRDefault="00164D6D" w14:paraId="205D87D8" w14:textId="77777777">
      <w:pPr>
        <w:suppressLineNumbers/>
        <w:suppressAutoHyphens/>
        <w:autoSpaceDE w:val="0"/>
        <w:autoSpaceDN w:val="0"/>
        <w:adjustRightInd w:val="0"/>
        <w:rPr>
          <w:rFonts w:asciiTheme="majorBidi" w:hAnsiTheme="majorBidi" w:cstheme="majorBidi"/>
          <w:color w:val="000000"/>
        </w:rPr>
      </w:pPr>
      <w:r w:rsidRPr="00060D54">
        <w:rPr>
          <w:rFonts w:asciiTheme="majorBidi" w:hAnsiTheme="majorBidi" w:cstheme="majorBidi"/>
          <w:color w:val="000000"/>
        </w:rPr>
        <w:t>IF STFIRSTFLAG=0 AND STY</w:t>
      </w:r>
      <w:r w:rsidRPr="00060D54" w:rsidR="004B7C16">
        <w:rPr>
          <w:rFonts w:asciiTheme="majorBidi" w:hAnsiTheme="majorBidi" w:cstheme="majorBidi"/>
          <w:color w:val="000000"/>
        </w:rPr>
        <w:t>13</w:t>
      </w:r>
      <w:r w:rsidRPr="00060D54">
        <w:rPr>
          <w:rFonts w:asciiTheme="majorBidi" w:hAnsiTheme="majorBidi" w:cstheme="majorBidi"/>
          <w:color w:val="000000"/>
        </w:rPr>
        <w:t>=1 THEN STFIRSTFLAG=</w:t>
      </w:r>
      <w:r w:rsidRPr="00060D54" w:rsidR="004B7C16">
        <w:rPr>
          <w:rFonts w:asciiTheme="majorBidi" w:hAnsiTheme="majorBidi" w:cstheme="majorBidi"/>
          <w:color w:val="000000"/>
        </w:rPr>
        <w:t>13</w:t>
      </w:r>
      <w:r w:rsidRPr="00060D54">
        <w:rPr>
          <w:rFonts w:asciiTheme="majorBidi" w:hAnsiTheme="majorBidi" w:cstheme="majorBidi"/>
          <w:color w:val="000000"/>
        </w:rPr>
        <w:t>.</w:t>
      </w:r>
    </w:p>
    <w:p w:rsidRPr="00060D54" w:rsidR="00164D6D" w:rsidP="00745EBC" w:rsidRDefault="00164D6D" w14:paraId="3F311D52" w14:textId="77777777">
      <w:pPr>
        <w:rPr>
          <w:rFonts w:asciiTheme="majorBidi" w:hAnsiTheme="majorBidi" w:cstheme="majorBidi"/>
          <w:color w:val="000000"/>
        </w:rPr>
      </w:pPr>
    </w:p>
    <w:p w:rsidRPr="00060D54" w:rsidR="00164D6D" w:rsidP="00745EBC" w:rsidRDefault="005C03DC" w14:paraId="5A3EA0F0" w14:textId="77777777">
      <w:pPr>
        <w:ind w:left="1440" w:hanging="1440"/>
        <w:rPr>
          <w:rFonts w:asciiTheme="majorBidi" w:hAnsiTheme="majorBidi" w:cstheme="majorBidi"/>
          <w:iCs/>
          <w:color w:val="000000"/>
        </w:rPr>
      </w:pPr>
      <w:r w:rsidRPr="00060D54">
        <w:rPr>
          <w:rFonts w:asciiTheme="majorBidi" w:hAnsiTheme="majorBidi" w:cstheme="majorBidi"/>
          <w:b/>
          <w:bCs/>
          <w:color w:val="000000"/>
        </w:rPr>
        <w:t>STY13</w:t>
      </w:r>
      <w:r w:rsidRPr="00060D54" w:rsidR="00164D6D">
        <w:rPr>
          <w:rFonts w:asciiTheme="majorBidi" w:hAnsiTheme="majorBidi" w:cstheme="majorBidi"/>
          <w:b/>
          <w:bCs/>
          <w:iCs/>
          <w:color w:val="000000"/>
        </w:rPr>
        <w:t>a</w:t>
      </w:r>
      <w:r w:rsidRPr="00060D54" w:rsidR="00164D6D">
        <w:rPr>
          <w:rFonts w:asciiTheme="majorBidi" w:hAnsiTheme="majorBidi" w:cstheme="majorBidi"/>
          <w:iCs/>
          <w:color w:val="000000"/>
        </w:rPr>
        <w:tab/>
        <w:t xml:space="preserve">[IF </w:t>
      </w:r>
      <w:r w:rsidRPr="00060D54" w:rsidR="004B7C16">
        <w:rPr>
          <w:rFonts w:asciiTheme="majorBidi" w:hAnsiTheme="majorBidi" w:cstheme="majorBidi"/>
          <w:color w:val="000000"/>
        </w:rPr>
        <w:t>STFIRSTFLAG=13</w:t>
      </w:r>
      <w:r w:rsidRPr="00060D54" w:rsidR="00164D6D">
        <w:rPr>
          <w:rFonts w:asciiTheme="majorBidi" w:hAnsiTheme="majorBidi" w:cstheme="majorBidi"/>
          <w:iCs/>
          <w:color w:val="000000"/>
        </w:rPr>
        <w:t xml:space="preserve">] Please think about the </w:t>
      </w:r>
      <w:r w:rsidRPr="00060D54" w:rsidR="00164D6D">
        <w:rPr>
          <w:rFonts w:asciiTheme="majorBidi" w:hAnsiTheme="majorBidi" w:cstheme="majorBidi"/>
          <w:b/>
          <w:bCs/>
          <w:iCs/>
          <w:color w:val="000000"/>
        </w:rPr>
        <w:t>first</w:t>
      </w:r>
      <w:r w:rsidRPr="00060D54" w:rsidR="00164D6D">
        <w:rPr>
          <w:rFonts w:asciiTheme="majorBidi" w:hAnsiTheme="majorBidi" w:cstheme="majorBidi"/>
          <w:iCs/>
          <w:color w:val="000000"/>
        </w:rPr>
        <w:t xml:space="preserve"> time you </w:t>
      </w:r>
      <w:r w:rsidRPr="00060D54" w:rsidR="00164D6D">
        <w:rPr>
          <w:rFonts w:asciiTheme="majorBidi" w:hAnsiTheme="majorBidi" w:cstheme="majorBidi"/>
          <w:b/>
          <w:bCs/>
          <w:iCs/>
          <w:color w:val="000000"/>
        </w:rPr>
        <w:t>ever</w:t>
      </w:r>
      <w:r w:rsidRPr="00060D54" w:rsidR="00164D6D">
        <w:rPr>
          <w:rFonts w:asciiTheme="majorBidi" w:hAnsiTheme="majorBidi" w:cstheme="majorBidi"/>
          <w:iCs/>
          <w:color w:val="000000"/>
        </w:rPr>
        <w:t xml:space="preserve"> used methylphenidate in a way a doctor did not direct you to use it.</w:t>
      </w:r>
    </w:p>
    <w:p w:rsidRPr="00060D54" w:rsidR="00164D6D" w:rsidP="00745EBC" w:rsidRDefault="00164D6D" w14:paraId="2FB10256" w14:textId="77777777">
      <w:pPr>
        <w:ind w:left="1440" w:hanging="1440"/>
        <w:rPr>
          <w:rFonts w:asciiTheme="majorBidi" w:hAnsiTheme="majorBidi" w:cstheme="majorBidi"/>
          <w:iCs/>
          <w:color w:val="000000"/>
        </w:rPr>
      </w:pPr>
    </w:p>
    <w:p w:rsidRPr="00060D54" w:rsidR="00164D6D" w:rsidP="00745EBC" w:rsidRDefault="00164D6D" w14:paraId="34B36D57" w14:textId="77777777">
      <w:pPr>
        <w:ind w:left="1440" w:hanging="1440"/>
        <w:rPr>
          <w:rFonts w:asciiTheme="majorBidi" w:hAnsiTheme="majorBidi" w:cstheme="majorBidi"/>
          <w:iCs/>
          <w:color w:val="000000"/>
        </w:rPr>
      </w:pPr>
      <w:r w:rsidRPr="00060D54">
        <w:rPr>
          <w:rFonts w:asciiTheme="majorBidi" w:hAnsiTheme="majorBidi" w:cstheme="majorBidi"/>
          <w:iCs/>
          <w:color w:val="000000"/>
        </w:rPr>
        <w:tab/>
        <w:t xml:space="preserve">[IF </w:t>
      </w:r>
      <w:r w:rsidRPr="00060D54" w:rsidR="004B7C16">
        <w:rPr>
          <w:rFonts w:asciiTheme="majorBidi" w:hAnsiTheme="majorBidi" w:cstheme="majorBidi"/>
          <w:color w:val="000000"/>
        </w:rPr>
        <w:t>STY13</w:t>
      </w:r>
      <w:r w:rsidRPr="00060D54">
        <w:rPr>
          <w:rFonts w:asciiTheme="majorBidi" w:hAnsiTheme="majorBidi" w:cstheme="majorBidi"/>
          <w:iCs/>
          <w:color w:val="000000"/>
        </w:rPr>
        <w:t xml:space="preserve">=1] How old were you when you first used </w:t>
      </w:r>
      <w:r w:rsidRPr="00060D54">
        <w:rPr>
          <w:rFonts w:asciiTheme="majorBidi" w:hAnsiTheme="majorBidi" w:cstheme="majorBidi"/>
          <w:color w:val="000000"/>
        </w:rPr>
        <w:t>methylphenidate</w:t>
      </w:r>
      <w:r w:rsidRPr="00060D54">
        <w:rPr>
          <w:rFonts w:asciiTheme="majorBidi" w:hAnsiTheme="majorBidi" w:cstheme="majorBidi"/>
          <w:iCs/>
          <w:color w:val="000000"/>
        </w:rPr>
        <w:t xml:space="preserve"> in a way </w:t>
      </w:r>
      <w:r w:rsidRPr="00060D54">
        <w:rPr>
          <w:rFonts w:asciiTheme="majorBidi" w:hAnsiTheme="majorBidi" w:cstheme="majorBidi"/>
          <w:b/>
          <w:bCs/>
          <w:iCs/>
          <w:color w:val="000000"/>
        </w:rPr>
        <w:t>a doctor did not direct you to use it</w:t>
      </w:r>
      <w:r w:rsidRPr="00060D54">
        <w:rPr>
          <w:rFonts w:asciiTheme="majorBidi" w:hAnsiTheme="majorBidi" w:cstheme="majorBidi"/>
          <w:iCs/>
          <w:color w:val="000000"/>
        </w:rPr>
        <w:t xml:space="preserve">?  </w:t>
      </w:r>
    </w:p>
    <w:p w:rsidRPr="00060D54" w:rsidR="00164D6D" w:rsidP="00745EBC" w:rsidRDefault="00164D6D" w14:paraId="6276831D" w14:textId="77777777">
      <w:pPr>
        <w:ind w:left="1440" w:hanging="1440"/>
        <w:rPr>
          <w:rFonts w:asciiTheme="majorBidi" w:hAnsiTheme="majorBidi" w:cstheme="majorBidi"/>
          <w:b/>
          <w:bCs/>
          <w:iCs/>
          <w:color w:val="000000"/>
        </w:rPr>
      </w:pPr>
      <w:r w:rsidRPr="00060D54">
        <w:rPr>
          <w:rFonts w:asciiTheme="majorBidi" w:hAnsiTheme="majorBidi" w:cstheme="majorBidi"/>
          <w:b/>
          <w:bCs/>
          <w:iCs/>
          <w:color w:val="000000"/>
        </w:rPr>
        <w:tab/>
      </w:r>
    </w:p>
    <w:p w:rsidRPr="00060D54" w:rsidR="00164D6D" w:rsidP="00745EBC" w:rsidRDefault="00164D6D" w14:paraId="7790C793" w14:textId="77777777">
      <w:pPr>
        <w:suppressLineNumbers/>
        <w:suppressAutoHyphens/>
        <w:ind w:left="1440"/>
        <w:rPr>
          <w:rFonts w:asciiTheme="majorBidi" w:hAnsiTheme="majorBidi" w:cstheme="majorBidi"/>
          <w:color w:val="000000"/>
        </w:rPr>
      </w:pPr>
      <w:r w:rsidRPr="00060D54">
        <w:rPr>
          <w:rFonts w:asciiTheme="majorBidi" w:hAnsiTheme="majorBidi" w:cstheme="majorBidi"/>
          <w:color w:val="000000"/>
        </w:rPr>
        <w:t xml:space="preserve">AGE:  </w:t>
      </w:r>
      <w:r w:rsidRPr="00060D54">
        <w:rPr>
          <w:rFonts w:asciiTheme="majorBidi" w:hAnsiTheme="majorBidi" w:cstheme="majorBidi"/>
          <w:color w:val="000000"/>
          <w:u w:val="single"/>
        </w:rPr>
        <w:t xml:space="preserve">                 </w:t>
      </w:r>
      <w:r w:rsidRPr="00060D54">
        <w:rPr>
          <w:rFonts w:asciiTheme="majorBidi" w:hAnsiTheme="majorBidi" w:cstheme="majorBidi"/>
          <w:color w:val="000000"/>
        </w:rPr>
        <w:t xml:space="preserve">  [(RANGE: 1 - 110)]</w:t>
      </w:r>
    </w:p>
    <w:p w:rsidRPr="00060D54" w:rsidR="00164D6D" w:rsidP="001536B2" w:rsidRDefault="00164D6D" w14:paraId="08453CA8" w14:textId="77777777">
      <w:pPr>
        <w:ind w:left="1440"/>
      </w:pPr>
      <w:r w:rsidRPr="00060D54">
        <w:t>DK/REF</w:t>
      </w:r>
    </w:p>
    <w:p w:rsidRPr="00060D54" w:rsidR="00164D6D" w:rsidP="00745EBC" w:rsidRDefault="00164D6D" w14:paraId="63349C05" w14:textId="77777777">
      <w:pPr>
        <w:widowControl w:val="0"/>
        <w:suppressLineNumbers/>
        <w:suppressAutoHyphens/>
        <w:rPr>
          <w:rFonts w:asciiTheme="majorBidi" w:hAnsiTheme="majorBidi" w:cstheme="majorBidi"/>
          <w:color w:val="000000"/>
        </w:rPr>
      </w:pPr>
    </w:p>
    <w:p w:rsidRPr="00060D54" w:rsidR="00164D6D" w:rsidP="00745EBC" w:rsidRDefault="00164D6D" w14:paraId="74526559" w14:textId="77777777">
      <w:pPr>
        <w:widowControl w:val="0"/>
        <w:suppressLineNumbers/>
        <w:suppressAutoHyphens/>
        <w:rPr>
          <w:rFonts w:asciiTheme="majorBidi" w:hAnsiTheme="majorBidi" w:cstheme="majorBidi"/>
          <w:color w:val="000000"/>
        </w:rPr>
      </w:pPr>
    </w:p>
    <w:p w:rsidRPr="00060D54" w:rsidR="00164D6D" w:rsidP="00745EBC" w:rsidRDefault="00164D6D" w14:paraId="1806F900" w14:textId="77777777">
      <w:pPr>
        <w:suppressLineNumbers/>
        <w:suppressAutoHyphens/>
        <w:autoSpaceDE w:val="0"/>
        <w:autoSpaceDN w:val="0"/>
        <w:adjustRightInd w:val="0"/>
        <w:ind w:left="1440"/>
        <w:rPr>
          <w:rFonts w:asciiTheme="majorBidi" w:hAnsiTheme="majorBidi" w:cstheme="majorBidi"/>
          <w:color w:val="000000"/>
        </w:rPr>
      </w:pPr>
    </w:p>
    <w:p w:rsidRPr="00060D54" w:rsidR="00612F37" w:rsidP="00612F37" w:rsidRDefault="00612F37" w14:paraId="07E55E21" w14:textId="754827CB">
      <w:pPr>
        <w:suppressLineNumbers/>
        <w:suppressAutoHyphens/>
        <w:autoSpaceDE w:val="0"/>
        <w:autoSpaceDN w:val="0"/>
        <w:adjustRightInd w:val="0"/>
        <w:ind w:left="3600"/>
        <w:rPr>
          <w:rFonts w:asciiTheme="majorBidi" w:hAnsiTheme="majorBidi" w:cstheme="majorBidi"/>
          <w:color w:val="000000"/>
        </w:rPr>
      </w:pPr>
      <w:r w:rsidRPr="00060D54">
        <w:rPr>
          <w:rFonts w:asciiTheme="majorBidi" w:hAnsiTheme="majorBidi" w:cstheme="majorBidi"/>
          <w:color w:val="000000"/>
        </w:rPr>
        <w:t xml:space="preserve">PROGRAMMER: DISPLAY IN LOWER </w:t>
      </w:r>
      <w:r w:rsidRPr="00060D54" w:rsidR="00D07799">
        <w:rPr>
          <w:rFonts w:asciiTheme="majorBidi" w:hAnsiTheme="majorBidi" w:cstheme="majorBidi"/>
          <w:color w:val="000000"/>
        </w:rPr>
        <w:t>LEFT</w:t>
      </w:r>
      <w:r w:rsidRPr="00060D54">
        <w:rPr>
          <w:rFonts w:asciiTheme="majorBidi" w:hAnsiTheme="majorBidi" w:cstheme="majorBidi"/>
          <w:color w:val="000000"/>
        </w:rPr>
        <w:t xml:space="preserve">: </w:t>
      </w:r>
      <w:r w:rsidRPr="00060D54" w:rsidR="00DF555E">
        <w:t>Clic</w:t>
      </w:r>
      <w:r w:rsidRPr="00060D54" w:rsidR="00D07799">
        <w:t>k</w:t>
      </w:r>
      <w:r w:rsidRPr="00060D54">
        <w:t xml:space="preserve"> [</w:t>
      </w:r>
      <w:r w:rsidRPr="00060D54" w:rsidR="00D07799">
        <w:t>Help</w:t>
      </w:r>
      <w:r w:rsidRPr="00060D54">
        <w:t>] if you want to see these ways again</w:t>
      </w:r>
      <w:r w:rsidRPr="00060D54">
        <w:rPr>
          <w:rFonts w:asciiTheme="majorBidi" w:hAnsiTheme="majorBidi" w:cstheme="majorBidi"/>
          <w:color w:val="000000"/>
        </w:rPr>
        <w:t>.</w:t>
      </w:r>
    </w:p>
    <w:p w:rsidRPr="00060D54" w:rsidR="00612F37" w:rsidP="0011038C" w:rsidRDefault="00612F37" w14:paraId="0558BDAE"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Without a prescription of your own,</w:t>
      </w:r>
    </w:p>
    <w:p w:rsidRPr="00060D54" w:rsidR="00612F37" w:rsidP="0011038C" w:rsidRDefault="00612F37" w14:paraId="38717DB3"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In greater amounts, more often, or longer than you were told to take it</w:t>
      </w:r>
    </w:p>
    <w:p w:rsidRPr="00060D54" w:rsidR="00612F37" w:rsidP="0011038C" w:rsidRDefault="00612F37" w14:paraId="74F00C6C"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 xml:space="preserve">In </w:t>
      </w:r>
      <w:r w:rsidRPr="00060D54">
        <w:rPr>
          <w:rFonts w:asciiTheme="majorBidi" w:hAnsiTheme="majorBidi" w:cstheme="majorBidi"/>
          <w:b/>
          <w:color w:val="000000"/>
        </w:rPr>
        <w:t>any other way</w:t>
      </w:r>
      <w:r w:rsidRPr="00060D54">
        <w:rPr>
          <w:rFonts w:asciiTheme="majorBidi" w:hAnsiTheme="majorBidi" w:cstheme="majorBidi"/>
          <w:color w:val="000000"/>
        </w:rPr>
        <w:t xml:space="preserve"> a doctor did not direct you to use it</w:t>
      </w:r>
    </w:p>
    <w:p w:rsidRPr="00060D54" w:rsidR="00164D6D" w:rsidP="00745EBC" w:rsidRDefault="00164D6D" w14:paraId="1EC73D86" w14:textId="77777777">
      <w:pPr>
        <w:suppressLineNumbers/>
        <w:suppressAutoHyphens/>
        <w:rPr>
          <w:rFonts w:asciiTheme="majorBidi" w:hAnsiTheme="majorBidi" w:cstheme="majorBidi"/>
          <w:color w:val="000000"/>
        </w:rPr>
      </w:pPr>
    </w:p>
    <w:p w:rsidRPr="00060D54" w:rsidR="00164D6D" w:rsidP="00745EBC" w:rsidRDefault="00164D6D" w14:paraId="5C900BD4" w14:textId="77777777">
      <w:pPr>
        <w:suppressLineNumbers/>
        <w:suppressAutoHyphens/>
        <w:rPr>
          <w:rFonts w:asciiTheme="majorBidi" w:hAnsiTheme="majorBidi" w:cstheme="majorBidi"/>
          <w:color w:val="000000"/>
        </w:rPr>
      </w:pPr>
      <w:r w:rsidRPr="00060D54">
        <w:rPr>
          <w:rFonts w:asciiTheme="majorBidi" w:hAnsiTheme="majorBidi" w:cstheme="majorBidi"/>
          <w:color w:val="000000"/>
        </w:rPr>
        <w:t>INSERT YEAR AND MONTH OF FIRST USE FOR CURRENT AGE AND AGE-1 INITIATES</w:t>
      </w:r>
    </w:p>
    <w:p w:rsidRPr="00060D54" w:rsidR="00164D6D" w:rsidP="00351B43" w:rsidRDefault="00164D6D" w14:paraId="1D22AF2A" w14:textId="77777777">
      <w:r w:rsidRPr="00060D54">
        <w:rPr>
          <w:rFonts w:asciiTheme="majorBidi" w:hAnsiTheme="majorBidi" w:cstheme="majorBidi"/>
        </w:rPr>
        <w:t>PLACEHOLDERS FOR CONSISTENCY CHECK</w:t>
      </w:r>
      <w:r w:rsidRPr="00060D54">
        <w:t xml:space="preserve">. FULL CONSISTENCY CHECK FOLLOWS STY01. </w:t>
      </w:r>
    </w:p>
    <w:p w:rsidRPr="00060D54" w:rsidR="00164D6D" w:rsidP="00351B43" w:rsidRDefault="00164D6D" w14:paraId="56A6AE5B" w14:textId="77777777"/>
    <w:p w:rsidRPr="00060D54" w:rsidR="00164D6D" w:rsidP="00351B43" w:rsidRDefault="00164D6D" w14:paraId="537BB991" w14:textId="77777777"/>
    <w:p w:rsidRPr="00060D54" w:rsidR="00164D6D" w:rsidP="00745EBC" w:rsidRDefault="00164D6D" w14:paraId="4C8AC7B7" w14:textId="77777777">
      <w:pPr>
        <w:ind w:left="1440" w:hanging="1440"/>
        <w:rPr>
          <w:rFonts w:asciiTheme="majorBidi" w:hAnsiTheme="majorBidi" w:cstheme="majorBidi"/>
          <w:color w:val="000000"/>
        </w:rPr>
      </w:pPr>
      <w:r w:rsidRPr="00060D54">
        <w:rPr>
          <w:rFonts w:asciiTheme="majorBidi" w:hAnsiTheme="majorBidi" w:cstheme="majorBidi"/>
          <w:b/>
          <w:bCs/>
          <w:color w:val="000000"/>
        </w:rPr>
        <w:t>STY</w:t>
      </w:r>
      <w:r w:rsidRPr="00060D54" w:rsidR="00F81C58">
        <w:rPr>
          <w:rFonts w:asciiTheme="majorBidi" w:hAnsiTheme="majorBidi" w:cstheme="majorBidi"/>
          <w:b/>
          <w:bCs/>
          <w:color w:val="000000"/>
        </w:rPr>
        <w:t>14</w:t>
      </w:r>
      <w:r w:rsidRPr="00060D54">
        <w:rPr>
          <w:rFonts w:asciiTheme="majorBidi" w:hAnsiTheme="majorBidi" w:cstheme="majorBidi"/>
          <w:color w:val="000000"/>
        </w:rPr>
        <w:tab/>
        <w:t>[IF ST0</w:t>
      </w:r>
      <w:r w:rsidRPr="00060D54" w:rsidR="00F933ED">
        <w:rPr>
          <w:rFonts w:asciiTheme="majorBidi" w:hAnsiTheme="majorBidi" w:cstheme="majorBidi"/>
          <w:color w:val="000000"/>
        </w:rPr>
        <w:t>4</w:t>
      </w:r>
      <w:r w:rsidRPr="00060D54">
        <w:rPr>
          <w:rFonts w:asciiTheme="majorBidi" w:hAnsiTheme="majorBidi" w:cstheme="majorBidi"/>
          <w:color w:val="000000"/>
        </w:rPr>
        <w:t xml:space="preserve">=4] In the past 12 months, did you use extended-release methylphenidate in any way </w:t>
      </w:r>
      <w:r w:rsidRPr="00060D54">
        <w:rPr>
          <w:rFonts w:asciiTheme="majorBidi" w:hAnsiTheme="majorBidi" w:cstheme="majorBidi"/>
          <w:b/>
          <w:bCs/>
          <w:color w:val="000000"/>
        </w:rPr>
        <w:t>a doctor did not direct you to use it</w:t>
      </w:r>
      <w:r w:rsidRPr="00060D54">
        <w:rPr>
          <w:rFonts w:asciiTheme="majorBidi" w:hAnsiTheme="majorBidi" w:cstheme="majorBidi"/>
          <w:color w:val="000000"/>
        </w:rPr>
        <w:t>?</w:t>
      </w:r>
    </w:p>
    <w:p w:rsidRPr="00060D54" w:rsidR="00164D6D" w:rsidP="00745EBC" w:rsidRDefault="00164D6D" w14:paraId="031CA1BC" w14:textId="77777777">
      <w:pPr>
        <w:suppressLineNumbers/>
        <w:suppressAutoHyphens/>
        <w:autoSpaceDE w:val="0"/>
        <w:autoSpaceDN w:val="0"/>
        <w:adjustRightInd w:val="0"/>
        <w:ind w:left="2160" w:hanging="720"/>
        <w:rPr>
          <w:rFonts w:asciiTheme="majorBidi" w:hAnsiTheme="majorBidi" w:cstheme="majorBidi"/>
          <w:color w:val="000000"/>
        </w:rPr>
      </w:pPr>
    </w:p>
    <w:p w:rsidRPr="00060D54" w:rsidR="00164D6D" w:rsidP="00745EBC" w:rsidRDefault="00164D6D" w14:paraId="7C754C23"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1</w:t>
      </w:r>
      <w:r w:rsidRPr="00060D54">
        <w:rPr>
          <w:rFonts w:asciiTheme="majorBidi" w:hAnsiTheme="majorBidi" w:cstheme="majorBidi"/>
          <w:color w:val="000000"/>
        </w:rPr>
        <w:tab/>
        <w:t>Yes</w:t>
      </w:r>
    </w:p>
    <w:p w:rsidRPr="00060D54" w:rsidR="00164D6D" w:rsidP="00745EBC" w:rsidRDefault="00164D6D" w14:paraId="3AF6C651"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2</w:t>
      </w:r>
      <w:r w:rsidRPr="00060D54">
        <w:rPr>
          <w:rFonts w:asciiTheme="majorBidi" w:hAnsiTheme="majorBidi" w:cstheme="majorBidi"/>
          <w:color w:val="000000"/>
        </w:rPr>
        <w:tab/>
        <w:t>No</w:t>
      </w:r>
    </w:p>
    <w:p w:rsidRPr="00060D54" w:rsidR="00164D6D" w:rsidP="00745EBC" w:rsidRDefault="00164D6D" w14:paraId="2822D5B0"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DK/REF</w:t>
      </w:r>
    </w:p>
    <w:p w:rsidRPr="00060D54" w:rsidR="00164D6D" w:rsidP="00745EBC" w:rsidRDefault="00164D6D" w14:paraId="5B6C869F" w14:textId="77777777">
      <w:pPr>
        <w:suppressLineNumbers/>
        <w:suppressAutoHyphens/>
        <w:autoSpaceDE w:val="0"/>
        <w:autoSpaceDN w:val="0"/>
        <w:adjustRightInd w:val="0"/>
        <w:ind w:left="360"/>
        <w:rPr>
          <w:rFonts w:asciiTheme="majorBidi" w:hAnsiTheme="majorBidi" w:cstheme="majorBidi"/>
          <w:color w:val="000000"/>
        </w:rPr>
      </w:pPr>
    </w:p>
    <w:p w:rsidRPr="00060D54" w:rsidR="00164D6D" w:rsidP="00745EBC" w:rsidRDefault="00164D6D" w14:paraId="6D7558C0" w14:textId="77777777">
      <w:pPr>
        <w:suppressLineNumbers/>
        <w:suppressAutoHyphens/>
        <w:autoSpaceDE w:val="0"/>
        <w:autoSpaceDN w:val="0"/>
        <w:adjustRightInd w:val="0"/>
        <w:rPr>
          <w:rFonts w:asciiTheme="majorBidi" w:hAnsiTheme="majorBidi" w:cstheme="majorBidi"/>
          <w:color w:val="000000"/>
        </w:rPr>
      </w:pPr>
      <w:r w:rsidRPr="00060D54">
        <w:rPr>
          <w:rFonts w:asciiTheme="majorBidi" w:hAnsiTheme="majorBidi" w:cstheme="majorBidi"/>
          <w:color w:val="000000"/>
        </w:rPr>
        <w:t>UPDATE STFIRSTFLAG:</w:t>
      </w:r>
    </w:p>
    <w:p w:rsidRPr="00060D54" w:rsidR="00164D6D" w:rsidP="00745EBC" w:rsidRDefault="00164D6D" w14:paraId="49DAB988" w14:textId="77777777">
      <w:pPr>
        <w:suppressLineNumbers/>
        <w:suppressAutoHyphens/>
        <w:autoSpaceDE w:val="0"/>
        <w:autoSpaceDN w:val="0"/>
        <w:adjustRightInd w:val="0"/>
        <w:rPr>
          <w:rFonts w:asciiTheme="majorBidi" w:hAnsiTheme="majorBidi" w:cstheme="majorBidi"/>
          <w:color w:val="000000"/>
        </w:rPr>
      </w:pPr>
      <w:r w:rsidRPr="00060D54">
        <w:rPr>
          <w:rFonts w:asciiTheme="majorBidi" w:hAnsiTheme="majorBidi" w:cstheme="majorBidi"/>
          <w:color w:val="000000"/>
        </w:rPr>
        <w:t>IF STFIRSTFLAG=0 AND STY</w:t>
      </w:r>
      <w:r w:rsidRPr="00060D54" w:rsidR="004D1381">
        <w:rPr>
          <w:rFonts w:asciiTheme="majorBidi" w:hAnsiTheme="majorBidi" w:cstheme="majorBidi"/>
          <w:color w:val="000000"/>
        </w:rPr>
        <w:t>14</w:t>
      </w:r>
      <w:r w:rsidRPr="00060D54">
        <w:rPr>
          <w:rFonts w:asciiTheme="majorBidi" w:hAnsiTheme="majorBidi" w:cstheme="majorBidi"/>
          <w:color w:val="000000"/>
        </w:rPr>
        <w:t>=1 THEN STFIRSTFLAG=</w:t>
      </w:r>
      <w:r w:rsidRPr="00060D54" w:rsidR="004D1381">
        <w:rPr>
          <w:rFonts w:asciiTheme="majorBidi" w:hAnsiTheme="majorBidi" w:cstheme="majorBidi"/>
          <w:color w:val="000000"/>
        </w:rPr>
        <w:t>14</w:t>
      </w:r>
      <w:r w:rsidRPr="00060D54">
        <w:rPr>
          <w:rFonts w:asciiTheme="majorBidi" w:hAnsiTheme="majorBidi" w:cstheme="majorBidi"/>
          <w:color w:val="000000"/>
        </w:rPr>
        <w:t>.</w:t>
      </w:r>
    </w:p>
    <w:p w:rsidRPr="00060D54" w:rsidR="00164D6D" w:rsidP="00745EBC" w:rsidRDefault="00164D6D" w14:paraId="670C72F1" w14:textId="77777777">
      <w:pPr>
        <w:rPr>
          <w:rFonts w:asciiTheme="majorBidi" w:hAnsiTheme="majorBidi" w:cstheme="majorBidi"/>
          <w:color w:val="000000"/>
        </w:rPr>
      </w:pPr>
    </w:p>
    <w:p w:rsidRPr="00060D54" w:rsidR="00164D6D" w:rsidP="00745EBC" w:rsidRDefault="00F81C58" w14:paraId="63A26DE7" w14:textId="77777777">
      <w:pPr>
        <w:ind w:left="1440" w:hanging="1440"/>
        <w:rPr>
          <w:rFonts w:asciiTheme="majorBidi" w:hAnsiTheme="majorBidi" w:cstheme="majorBidi"/>
          <w:iCs/>
          <w:color w:val="000000"/>
        </w:rPr>
      </w:pPr>
      <w:r w:rsidRPr="00060D54">
        <w:rPr>
          <w:rFonts w:asciiTheme="majorBidi" w:hAnsiTheme="majorBidi" w:cstheme="majorBidi"/>
          <w:b/>
          <w:bCs/>
          <w:color w:val="000000"/>
        </w:rPr>
        <w:t>STY14</w:t>
      </w:r>
      <w:r w:rsidRPr="00060D54" w:rsidR="00164D6D">
        <w:rPr>
          <w:rFonts w:asciiTheme="majorBidi" w:hAnsiTheme="majorBidi" w:cstheme="majorBidi"/>
          <w:b/>
          <w:bCs/>
          <w:iCs/>
          <w:color w:val="000000"/>
        </w:rPr>
        <w:t>a</w:t>
      </w:r>
      <w:r w:rsidRPr="00060D54" w:rsidR="00164D6D">
        <w:rPr>
          <w:rFonts w:asciiTheme="majorBidi" w:hAnsiTheme="majorBidi" w:cstheme="majorBidi"/>
          <w:iCs/>
          <w:color w:val="000000"/>
        </w:rPr>
        <w:tab/>
        <w:t xml:space="preserve">[IF </w:t>
      </w:r>
      <w:r w:rsidRPr="00060D54" w:rsidR="004D1381">
        <w:rPr>
          <w:rFonts w:asciiTheme="majorBidi" w:hAnsiTheme="majorBidi" w:cstheme="majorBidi"/>
          <w:color w:val="000000"/>
        </w:rPr>
        <w:t>STFIRSTFLAG=14</w:t>
      </w:r>
      <w:r w:rsidRPr="00060D54" w:rsidR="00164D6D">
        <w:rPr>
          <w:rFonts w:asciiTheme="majorBidi" w:hAnsiTheme="majorBidi" w:cstheme="majorBidi"/>
          <w:iCs/>
          <w:color w:val="000000"/>
        </w:rPr>
        <w:t xml:space="preserve">] Please think about the </w:t>
      </w:r>
      <w:r w:rsidRPr="00060D54" w:rsidR="00164D6D">
        <w:rPr>
          <w:rFonts w:asciiTheme="majorBidi" w:hAnsiTheme="majorBidi" w:cstheme="majorBidi"/>
          <w:b/>
          <w:bCs/>
          <w:iCs/>
          <w:color w:val="000000"/>
        </w:rPr>
        <w:t>first</w:t>
      </w:r>
      <w:r w:rsidRPr="00060D54" w:rsidR="00164D6D">
        <w:rPr>
          <w:rFonts w:asciiTheme="majorBidi" w:hAnsiTheme="majorBidi" w:cstheme="majorBidi"/>
          <w:iCs/>
          <w:color w:val="000000"/>
        </w:rPr>
        <w:t xml:space="preserve"> time you </w:t>
      </w:r>
      <w:r w:rsidRPr="00060D54" w:rsidR="00164D6D">
        <w:rPr>
          <w:rFonts w:asciiTheme="majorBidi" w:hAnsiTheme="majorBidi" w:cstheme="majorBidi"/>
          <w:b/>
          <w:bCs/>
          <w:iCs/>
          <w:color w:val="000000"/>
        </w:rPr>
        <w:t>ever</w:t>
      </w:r>
      <w:r w:rsidRPr="00060D54" w:rsidR="00164D6D">
        <w:rPr>
          <w:rFonts w:asciiTheme="majorBidi" w:hAnsiTheme="majorBidi" w:cstheme="majorBidi"/>
          <w:iCs/>
          <w:color w:val="000000"/>
        </w:rPr>
        <w:t xml:space="preserve"> used extended-release methylphenidate in a way a doctor did not direct you to use it.</w:t>
      </w:r>
    </w:p>
    <w:p w:rsidRPr="00060D54" w:rsidR="00164D6D" w:rsidP="00745EBC" w:rsidRDefault="00164D6D" w14:paraId="695F1566" w14:textId="77777777">
      <w:pPr>
        <w:ind w:left="1440" w:hanging="1440"/>
        <w:rPr>
          <w:rFonts w:asciiTheme="majorBidi" w:hAnsiTheme="majorBidi" w:cstheme="majorBidi"/>
          <w:iCs/>
          <w:color w:val="000000"/>
        </w:rPr>
      </w:pPr>
    </w:p>
    <w:p w:rsidRPr="00060D54" w:rsidR="00164D6D" w:rsidP="00745EBC" w:rsidRDefault="00164D6D" w14:paraId="7FC4EC20" w14:textId="77777777">
      <w:pPr>
        <w:ind w:left="1440" w:hanging="1440"/>
        <w:rPr>
          <w:rFonts w:asciiTheme="majorBidi" w:hAnsiTheme="majorBidi" w:cstheme="majorBidi"/>
          <w:iCs/>
          <w:color w:val="000000"/>
        </w:rPr>
      </w:pPr>
      <w:r w:rsidRPr="00060D54">
        <w:rPr>
          <w:rFonts w:asciiTheme="majorBidi" w:hAnsiTheme="majorBidi" w:cstheme="majorBidi"/>
          <w:iCs/>
          <w:color w:val="000000"/>
        </w:rPr>
        <w:tab/>
        <w:t xml:space="preserve">[IF </w:t>
      </w:r>
      <w:r w:rsidRPr="00060D54" w:rsidR="004D1381">
        <w:rPr>
          <w:rFonts w:asciiTheme="majorBidi" w:hAnsiTheme="majorBidi" w:cstheme="majorBidi"/>
          <w:color w:val="000000"/>
        </w:rPr>
        <w:t>STY14</w:t>
      </w:r>
      <w:r w:rsidRPr="00060D54">
        <w:rPr>
          <w:rFonts w:asciiTheme="majorBidi" w:hAnsiTheme="majorBidi" w:cstheme="majorBidi"/>
          <w:iCs/>
          <w:color w:val="000000"/>
        </w:rPr>
        <w:t xml:space="preserve">=1] How old were you when you first used </w:t>
      </w:r>
      <w:r w:rsidRPr="00060D54" w:rsidR="004D1381">
        <w:rPr>
          <w:rFonts w:asciiTheme="majorBidi" w:hAnsiTheme="majorBidi" w:cstheme="majorBidi"/>
          <w:iCs/>
          <w:color w:val="000000"/>
        </w:rPr>
        <w:t xml:space="preserve">extended-release </w:t>
      </w:r>
      <w:r w:rsidRPr="00060D54">
        <w:rPr>
          <w:rFonts w:asciiTheme="majorBidi" w:hAnsiTheme="majorBidi" w:cstheme="majorBidi"/>
          <w:color w:val="000000"/>
        </w:rPr>
        <w:t>methylphenidate</w:t>
      </w:r>
      <w:r w:rsidRPr="00060D54">
        <w:rPr>
          <w:rFonts w:asciiTheme="majorBidi" w:hAnsiTheme="majorBidi" w:cstheme="majorBidi"/>
          <w:iCs/>
          <w:color w:val="000000"/>
        </w:rPr>
        <w:t xml:space="preserve"> in a way </w:t>
      </w:r>
      <w:r w:rsidRPr="00060D54">
        <w:rPr>
          <w:rFonts w:asciiTheme="majorBidi" w:hAnsiTheme="majorBidi" w:cstheme="majorBidi"/>
          <w:b/>
          <w:bCs/>
          <w:iCs/>
          <w:color w:val="000000"/>
        </w:rPr>
        <w:t>a doctor did not direct you to use it</w:t>
      </w:r>
      <w:r w:rsidRPr="00060D54">
        <w:rPr>
          <w:rFonts w:asciiTheme="majorBidi" w:hAnsiTheme="majorBidi" w:cstheme="majorBidi"/>
          <w:iCs/>
          <w:color w:val="000000"/>
        </w:rPr>
        <w:t xml:space="preserve">?  </w:t>
      </w:r>
    </w:p>
    <w:p w:rsidRPr="00060D54" w:rsidR="00164D6D" w:rsidP="00745EBC" w:rsidRDefault="00164D6D" w14:paraId="40A3946A" w14:textId="77777777">
      <w:pPr>
        <w:ind w:left="1440" w:hanging="1440"/>
        <w:rPr>
          <w:rFonts w:asciiTheme="majorBidi" w:hAnsiTheme="majorBidi" w:cstheme="majorBidi"/>
          <w:b/>
          <w:bCs/>
          <w:iCs/>
          <w:color w:val="000000"/>
        </w:rPr>
      </w:pPr>
      <w:r w:rsidRPr="00060D54">
        <w:rPr>
          <w:rFonts w:asciiTheme="majorBidi" w:hAnsiTheme="majorBidi" w:cstheme="majorBidi"/>
          <w:b/>
          <w:bCs/>
          <w:iCs/>
          <w:color w:val="000000"/>
        </w:rPr>
        <w:tab/>
      </w:r>
    </w:p>
    <w:p w:rsidRPr="00060D54" w:rsidR="00164D6D" w:rsidP="00745EBC" w:rsidRDefault="00164D6D" w14:paraId="5E818C09" w14:textId="77777777">
      <w:pPr>
        <w:suppressLineNumbers/>
        <w:suppressAutoHyphens/>
        <w:ind w:left="1440"/>
        <w:rPr>
          <w:rFonts w:asciiTheme="majorBidi" w:hAnsiTheme="majorBidi" w:cstheme="majorBidi"/>
          <w:color w:val="000000"/>
        </w:rPr>
      </w:pPr>
      <w:r w:rsidRPr="00060D54">
        <w:rPr>
          <w:rFonts w:asciiTheme="majorBidi" w:hAnsiTheme="majorBidi" w:cstheme="majorBidi"/>
          <w:color w:val="000000"/>
        </w:rPr>
        <w:t xml:space="preserve">AGE:  </w:t>
      </w:r>
      <w:r w:rsidRPr="00060D54">
        <w:rPr>
          <w:rFonts w:asciiTheme="majorBidi" w:hAnsiTheme="majorBidi" w:cstheme="majorBidi"/>
          <w:color w:val="000000"/>
          <w:u w:val="single"/>
        </w:rPr>
        <w:t xml:space="preserve">                 </w:t>
      </w:r>
      <w:r w:rsidRPr="00060D54">
        <w:rPr>
          <w:rFonts w:asciiTheme="majorBidi" w:hAnsiTheme="majorBidi" w:cstheme="majorBidi"/>
          <w:color w:val="000000"/>
        </w:rPr>
        <w:t xml:space="preserve">  [(RANGE: 1 - 110)]</w:t>
      </w:r>
    </w:p>
    <w:p w:rsidRPr="00060D54" w:rsidR="00164D6D" w:rsidP="001536B2" w:rsidRDefault="00164D6D" w14:paraId="2AE613D5" w14:textId="77777777">
      <w:pPr>
        <w:ind w:left="1440"/>
      </w:pPr>
      <w:r w:rsidRPr="00060D54">
        <w:t>DK/REF</w:t>
      </w:r>
    </w:p>
    <w:p w:rsidRPr="00060D54" w:rsidR="00164D6D" w:rsidP="00745EBC" w:rsidRDefault="00164D6D" w14:paraId="57938EB2" w14:textId="77777777">
      <w:pPr>
        <w:widowControl w:val="0"/>
        <w:suppressLineNumbers/>
        <w:suppressAutoHyphens/>
        <w:rPr>
          <w:rFonts w:asciiTheme="majorBidi" w:hAnsiTheme="majorBidi" w:cstheme="majorBidi"/>
          <w:color w:val="000000"/>
        </w:rPr>
      </w:pPr>
    </w:p>
    <w:p w:rsidRPr="00060D54" w:rsidR="00164D6D" w:rsidP="00745EBC" w:rsidRDefault="00164D6D" w14:paraId="52D624F8" w14:textId="77777777">
      <w:pPr>
        <w:widowControl w:val="0"/>
        <w:suppressLineNumbers/>
        <w:suppressAutoHyphens/>
        <w:rPr>
          <w:rFonts w:asciiTheme="majorBidi" w:hAnsiTheme="majorBidi" w:cstheme="majorBidi"/>
          <w:color w:val="000000"/>
        </w:rPr>
      </w:pPr>
    </w:p>
    <w:p w:rsidRPr="00060D54" w:rsidR="00164D6D" w:rsidP="00745EBC" w:rsidRDefault="00164D6D" w14:paraId="7C5523EB" w14:textId="77777777">
      <w:pPr>
        <w:suppressLineNumbers/>
        <w:suppressAutoHyphens/>
        <w:autoSpaceDE w:val="0"/>
        <w:autoSpaceDN w:val="0"/>
        <w:adjustRightInd w:val="0"/>
        <w:ind w:left="1440"/>
        <w:rPr>
          <w:rFonts w:asciiTheme="majorBidi" w:hAnsiTheme="majorBidi" w:cstheme="majorBidi"/>
          <w:color w:val="000000"/>
        </w:rPr>
      </w:pPr>
    </w:p>
    <w:p w:rsidRPr="00060D54" w:rsidR="00612F37" w:rsidP="00612F37" w:rsidRDefault="00612F37" w14:paraId="7E5D9F62" w14:textId="4F964371">
      <w:pPr>
        <w:suppressLineNumbers/>
        <w:suppressAutoHyphens/>
        <w:autoSpaceDE w:val="0"/>
        <w:autoSpaceDN w:val="0"/>
        <w:adjustRightInd w:val="0"/>
        <w:ind w:left="3600"/>
        <w:rPr>
          <w:rFonts w:asciiTheme="majorBidi" w:hAnsiTheme="majorBidi" w:cstheme="majorBidi"/>
          <w:color w:val="000000"/>
        </w:rPr>
      </w:pPr>
      <w:r w:rsidRPr="00060D54">
        <w:rPr>
          <w:rFonts w:asciiTheme="majorBidi" w:hAnsiTheme="majorBidi" w:cstheme="majorBidi"/>
          <w:color w:val="000000"/>
        </w:rPr>
        <w:t xml:space="preserve">PROGRAMMER: DISPLAY IN LOWER </w:t>
      </w:r>
      <w:r w:rsidRPr="00060D54" w:rsidR="00D07799">
        <w:rPr>
          <w:rFonts w:asciiTheme="majorBidi" w:hAnsiTheme="majorBidi" w:cstheme="majorBidi"/>
          <w:color w:val="000000"/>
        </w:rPr>
        <w:t>LEFT</w:t>
      </w:r>
      <w:r w:rsidRPr="00060D54">
        <w:rPr>
          <w:rFonts w:asciiTheme="majorBidi" w:hAnsiTheme="majorBidi" w:cstheme="majorBidi"/>
          <w:color w:val="000000"/>
        </w:rPr>
        <w:t xml:space="preserve">: </w:t>
      </w:r>
      <w:r w:rsidRPr="00060D54" w:rsidR="00DF555E">
        <w:t>Click</w:t>
      </w:r>
      <w:r w:rsidRPr="00060D54">
        <w:t xml:space="preserve"> [</w:t>
      </w:r>
      <w:r w:rsidRPr="00060D54" w:rsidR="00D07799">
        <w:t>Help</w:t>
      </w:r>
      <w:r w:rsidRPr="00060D54">
        <w:t>] if you want to see these ways again</w:t>
      </w:r>
      <w:r w:rsidRPr="00060D54">
        <w:rPr>
          <w:rFonts w:asciiTheme="majorBidi" w:hAnsiTheme="majorBidi" w:cstheme="majorBidi"/>
          <w:color w:val="000000"/>
        </w:rPr>
        <w:t>.</w:t>
      </w:r>
    </w:p>
    <w:p w:rsidRPr="00060D54" w:rsidR="00612F37" w:rsidP="0011038C" w:rsidRDefault="00612F37" w14:paraId="68B87A72"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Without a prescription of your own,</w:t>
      </w:r>
    </w:p>
    <w:p w:rsidRPr="00060D54" w:rsidR="00612F37" w:rsidP="0011038C" w:rsidRDefault="00612F37" w14:paraId="083E4D65"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In greater amounts, more often, or longer than you were told to take it</w:t>
      </w:r>
    </w:p>
    <w:p w:rsidRPr="00060D54" w:rsidR="00612F37" w:rsidP="0011038C" w:rsidRDefault="00612F37" w14:paraId="592BD755"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 xml:space="preserve">In </w:t>
      </w:r>
      <w:r w:rsidRPr="00060D54">
        <w:rPr>
          <w:rFonts w:asciiTheme="majorBidi" w:hAnsiTheme="majorBidi" w:cstheme="majorBidi"/>
          <w:b/>
          <w:color w:val="000000"/>
        </w:rPr>
        <w:t>any other way</w:t>
      </w:r>
      <w:r w:rsidRPr="00060D54">
        <w:rPr>
          <w:rFonts w:asciiTheme="majorBidi" w:hAnsiTheme="majorBidi" w:cstheme="majorBidi"/>
          <w:color w:val="000000"/>
        </w:rPr>
        <w:t xml:space="preserve"> a doctor did not direct you to use it</w:t>
      </w:r>
    </w:p>
    <w:p w:rsidRPr="00060D54" w:rsidR="00164D6D" w:rsidP="00745EBC" w:rsidRDefault="00164D6D" w14:paraId="39A2F92F" w14:textId="77777777">
      <w:pPr>
        <w:suppressLineNumbers/>
        <w:suppressAutoHyphens/>
        <w:rPr>
          <w:rFonts w:asciiTheme="majorBidi" w:hAnsiTheme="majorBidi" w:cstheme="majorBidi"/>
          <w:color w:val="000000"/>
        </w:rPr>
      </w:pPr>
    </w:p>
    <w:p w:rsidRPr="00060D54" w:rsidR="00164D6D" w:rsidP="00745EBC" w:rsidRDefault="00164D6D" w14:paraId="3C3E4B74" w14:textId="77777777">
      <w:pPr>
        <w:suppressLineNumbers/>
        <w:suppressAutoHyphens/>
        <w:rPr>
          <w:rFonts w:asciiTheme="majorBidi" w:hAnsiTheme="majorBidi" w:cstheme="majorBidi"/>
          <w:color w:val="000000"/>
        </w:rPr>
      </w:pPr>
      <w:r w:rsidRPr="00060D54">
        <w:rPr>
          <w:rFonts w:asciiTheme="majorBidi" w:hAnsiTheme="majorBidi" w:cstheme="majorBidi"/>
          <w:color w:val="000000"/>
        </w:rPr>
        <w:t>INSERT YEAR AND MONTH OF FIRST USE FOR CURRENT AGE AND AGE-1 INITIATES</w:t>
      </w:r>
    </w:p>
    <w:p w:rsidRPr="00060D54" w:rsidR="00164D6D" w:rsidP="00351B43" w:rsidRDefault="00164D6D" w14:paraId="3CE170A4" w14:textId="77777777">
      <w:r w:rsidRPr="00060D54">
        <w:rPr>
          <w:rFonts w:asciiTheme="majorBidi" w:hAnsiTheme="majorBidi" w:cstheme="majorBidi"/>
        </w:rPr>
        <w:lastRenderedPageBreak/>
        <w:t>PLACEHOLDERS FOR CONSISTENCY CHECK</w:t>
      </w:r>
      <w:r w:rsidRPr="00060D54">
        <w:t xml:space="preserve">. FULL CONSISTENCY CHECK FOLLOWS STY01. </w:t>
      </w:r>
    </w:p>
    <w:p w:rsidRPr="00060D54" w:rsidR="00164D6D" w:rsidP="00351B43" w:rsidRDefault="00164D6D" w14:paraId="2FAB12B4" w14:textId="77777777"/>
    <w:p w:rsidRPr="00060D54" w:rsidR="00164D6D" w:rsidP="00351B43" w:rsidRDefault="00164D6D" w14:paraId="50F95609" w14:textId="77777777"/>
    <w:p w:rsidRPr="00060D54" w:rsidR="00164D6D" w:rsidP="00745EBC" w:rsidRDefault="00164D6D" w14:paraId="08667E86" w14:textId="77777777">
      <w:pPr>
        <w:ind w:left="1440" w:hanging="1440"/>
        <w:rPr>
          <w:rFonts w:asciiTheme="majorBidi" w:hAnsiTheme="majorBidi" w:cstheme="majorBidi"/>
          <w:color w:val="000000"/>
        </w:rPr>
      </w:pPr>
      <w:r w:rsidRPr="00060D54">
        <w:rPr>
          <w:rFonts w:asciiTheme="majorBidi" w:hAnsiTheme="majorBidi" w:cstheme="majorBidi"/>
          <w:b/>
          <w:bCs/>
          <w:color w:val="000000"/>
        </w:rPr>
        <w:t>STY</w:t>
      </w:r>
      <w:r w:rsidRPr="00060D54" w:rsidR="00C937D8">
        <w:rPr>
          <w:rFonts w:asciiTheme="majorBidi" w:hAnsiTheme="majorBidi" w:cstheme="majorBidi"/>
          <w:b/>
          <w:bCs/>
          <w:color w:val="000000"/>
        </w:rPr>
        <w:t>15</w:t>
      </w:r>
      <w:r w:rsidRPr="00060D54">
        <w:rPr>
          <w:rFonts w:asciiTheme="majorBidi" w:hAnsiTheme="majorBidi" w:cstheme="majorBidi"/>
          <w:color w:val="000000"/>
        </w:rPr>
        <w:tab/>
        <w:t>[IF ST0</w:t>
      </w:r>
      <w:r w:rsidRPr="00060D54" w:rsidR="00F933ED">
        <w:rPr>
          <w:rFonts w:asciiTheme="majorBidi" w:hAnsiTheme="majorBidi" w:cstheme="majorBidi"/>
          <w:color w:val="000000"/>
        </w:rPr>
        <w:t>5</w:t>
      </w:r>
      <w:r w:rsidRPr="00060D54">
        <w:rPr>
          <w:rFonts w:asciiTheme="majorBidi" w:hAnsiTheme="majorBidi" w:cstheme="majorBidi"/>
          <w:color w:val="000000"/>
        </w:rPr>
        <w:t xml:space="preserve">=1] In the past 12 months, did you use Focalin in any way </w:t>
      </w:r>
      <w:r w:rsidRPr="00060D54">
        <w:rPr>
          <w:rFonts w:asciiTheme="majorBidi" w:hAnsiTheme="majorBidi" w:cstheme="majorBidi"/>
          <w:b/>
          <w:bCs/>
          <w:color w:val="000000"/>
        </w:rPr>
        <w:t>a doctor did not direct you to use it</w:t>
      </w:r>
      <w:r w:rsidRPr="00060D54">
        <w:rPr>
          <w:rFonts w:asciiTheme="majorBidi" w:hAnsiTheme="majorBidi" w:cstheme="majorBidi"/>
          <w:color w:val="000000"/>
        </w:rPr>
        <w:t>?</w:t>
      </w:r>
    </w:p>
    <w:p w:rsidRPr="00060D54" w:rsidR="00164D6D" w:rsidP="00745EBC" w:rsidRDefault="00164D6D" w14:paraId="5F1099B1" w14:textId="77777777">
      <w:pPr>
        <w:suppressLineNumbers/>
        <w:suppressAutoHyphens/>
        <w:autoSpaceDE w:val="0"/>
        <w:autoSpaceDN w:val="0"/>
        <w:adjustRightInd w:val="0"/>
        <w:ind w:left="2160" w:hanging="720"/>
        <w:rPr>
          <w:rFonts w:asciiTheme="majorBidi" w:hAnsiTheme="majorBidi" w:cstheme="majorBidi"/>
          <w:color w:val="000000"/>
        </w:rPr>
      </w:pPr>
    </w:p>
    <w:p w:rsidRPr="00060D54" w:rsidR="00164D6D" w:rsidP="00745EBC" w:rsidRDefault="00164D6D" w14:paraId="1AE5124A"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1</w:t>
      </w:r>
      <w:r w:rsidRPr="00060D54">
        <w:rPr>
          <w:rFonts w:asciiTheme="majorBidi" w:hAnsiTheme="majorBidi" w:cstheme="majorBidi"/>
          <w:color w:val="000000"/>
        </w:rPr>
        <w:tab/>
        <w:t>Yes</w:t>
      </w:r>
    </w:p>
    <w:p w:rsidRPr="00060D54" w:rsidR="00164D6D" w:rsidP="00745EBC" w:rsidRDefault="00164D6D" w14:paraId="60FB6571"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2</w:t>
      </w:r>
      <w:r w:rsidRPr="00060D54">
        <w:rPr>
          <w:rFonts w:asciiTheme="majorBidi" w:hAnsiTheme="majorBidi" w:cstheme="majorBidi"/>
          <w:color w:val="000000"/>
        </w:rPr>
        <w:tab/>
        <w:t>No</w:t>
      </w:r>
    </w:p>
    <w:p w:rsidRPr="00060D54" w:rsidR="00164D6D" w:rsidP="00745EBC" w:rsidRDefault="00164D6D" w14:paraId="276F819C"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DK/REF</w:t>
      </w:r>
    </w:p>
    <w:p w:rsidRPr="00060D54" w:rsidR="00164D6D" w:rsidP="00745EBC" w:rsidRDefault="00164D6D" w14:paraId="7BCC042D" w14:textId="77777777">
      <w:pPr>
        <w:suppressLineNumbers/>
        <w:suppressAutoHyphens/>
        <w:autoSpaceDE w:val="0"/>
        <w:autoSpaceDN w:val="0"/>
        <w:adjustRightInd w:val="0"/>
        <w:ind w:left="360"/>
        <w:rPr>
          <w:rFonts w:asciiTheme="majorBidi" w:hAnsiTheme="majorBidi" w:cstheme="majorBidi"/>
          <w:color w:val="000000"/>
        </w:rPr>
      </w:pPr>
    </w:p>
    <w:p w:rsidRPr="00060D54" w:rsidR="00164D6D" w:rsidP="00745EBC" w:rsidRDefault="00164D6D" w14:paraId="5CC92FA0" w14:textId="77777777">
      <w:pPr>
        <w:suppressLineNumbers/>
        <w:suppressAutoHyphens/>
        <w:autoSpaceDE w:val="0"/>
        <w:autoSpaceDN w:val="0"/>
        <w:adjustRightInd w:val="0"/>
        <w:rPr>
          <w:rFonts w:asciiTheme="majorBidi" w:hAnsiTheme="majorBidi" w:cstheme="majorBidi"/>
          <w:color w:val="000000"/>
        </w:rPr>
      </w:pPr>
      <w:r w:rsidRPr="00060D54">
        <w:rPr>
          <w:rFonts w:asciiTheme="majorBidi" w:hAnsiTheme="majorBidi" w:cstheme="majorBidi"/>
          <w:color w:val="000000"/>
        </w:rPr>
        <w:t>UPDATE STFIRSTFLAG:</w:t>
      </w:r>
    </w:p>
    <w:p w:rsidRPr="00060D54" w:rsidR="00164D6D" w:rsidP="00745EBC" w:rsidRDefault="00164D6D" w14:paraId="2D3501F1" w14:textId="77777777">
      <w:pPr>
        <w:suppressLineNumbers/>
        <w:suppressAutoHyphens/>
        <w:autoSpaceDE w:val="0"/>
        <w:autoSpaceDN w:val="0"/>
        <w:adjustRightInd w:val="0"/>
        <w:rPr>
          <w:rFonts w:asciiTheme="majorBidi" w:hAnsiTheme="majorBidi" w:cstheme="majorBidi"/>
          <w:color w:val="000000"/>
        </w:rPr>
      </w:pPr>
      <w:r w:rsidRPr="00060D54">
        <w:rPr>
          <w:rFonts w:asciiTheme="majorBidi" w:hAnsiTheme="majorBidi" w:cstheme="majorBidi"/>
          <w:color w:val="000000"/>
        </w:rPr>
        <w:t>IF STFIRSTFLAG=0 AND STY</w:t>
      </w:r>
      <w:r w:rsidRPr="00060D54" w:rsidR="005A49F6">
        <w:rPr>
          <w:rFonts w:asciiTheme="majorBidi" w:hAnsiTheme="majorBidi" w:cstheme="majorBidi"/>
          <w:color w:val="000000"/>
        </w:rPr>
        <w:t>15</w:t>
      </w:r>
      <w:r w:rsidRPr="00060D54">
        <w:rPr>
          <w:rFonts w:asciiTheme="majorBidi" w:hAnsiTheme="majorBidi" w:cstheme="majorBidi"/>
          <w:color w:val="000000"/>
        </w:rPr>
        <w:t>=1 THEN STFIRSTFLAG=</w:t>
      </w:r>
      <w:r w:rsidRPr="00060D54" w:rsidR="005A49F6">
        <w:rPr>
          <w:rFonts w:asciiTheme="majorBidi" w:hAnsiTheme="majorBidi" w:cstheme="majorBidi"/>
          <w:color w:val="000000"/>
        </w:rPr>
        <w:t>15</w:t>
      </w:r>
      <w:r w:rsidRPr="00060D54">
        <w:rPr>
          <w:rFonts w:asciiTheme="majorBidi" w:hAnsiTheme="majorBidi" w:cstheme="majorBidi"/>
          <w:color w:val="000000"/>
        </w:rPr>
        <w:t>.</w:t>
      </w:r>
    </w:p>
    <w:p w:rsidRPr="00060D54" w:rsidR="00164D6D" w:rsidP="00745EBC" w:rsidRDefault="00164D6D" w14:paraId="659834D8" w14:textId="77777777">
      <w:pPr>
        <w:rPr>
          <w:rFonts w:asciiTheme="majorBidi" w:hAnsiTheme="majorBidi" w:cstheme="majorBidi"/>
          <w:color w:val="000000"/>
        </w:rPr>
      </w:pPr>
    </w:p>
    <w:p w:rsidRPr="00060D54" w:rsidR="00164D6D" w:rsidP="00745EBC" w:rsidRDefault="00C937D8" w14:paraId="1B302873" w14:textId="77777777">
      <w:pPr>
        <w:ind w:left="1440" w:hanging="1440"/>
        <w:rPr>
          <w:rFonts w:asciiTheme="majorBidi" w:hAnsiTheme="majorBidi" w:cstheme="majorBidi"/>
          <w:iCs/>
          <w:color w:val="000000"/>
        </w:rPr>
      </w:pPr>
      <w:r w:rsidRPr="00060D54">
        <w:rPr>
          <w:rFonts w:asciiTheme="majorBidi" w:hAnsiTheme="majorBidi" w:cstheme="majorBidi"/>
          <w:b/>
          <w:bCs/>
          <w:color w:val="000000"/>
        </w:rPr>
        <w:t>STY15</w:t>
      </w:r>
      <w:r w:rsidRPr="00060D54" w:rsidR="00164D6D">
        <w:rPr>
          <w:rFonts w:asciiTheme="majorBidi" w:hAnsiTheme="majorBidi" w:cstheme="majorBidi"/>
          <w:b/>
          <w:bCs/>
          <w:iCs/>
          <w:color w:val="000000"/>
        </w:rPr>
        <w:t>a</w:t>
      </w:r>
      <w:r w:rsidRPr="00060D54" w:rsidR="00164D6D">
        <w:rPr>
          <w:rFonts w:asciiTheme="majorBidi" w:hAnsiTheme="majorBidi" w:cstheme="majorBidi"/>
          <w:iCs/>
          <w:color w:val="000000"/>
        </w:rPr>
        <w:tab/>
        <w:t xml:space="preserve">[IF </w:t>
      </w:r>
      <w:r w:rsidRPr="00060D54" w:rsidR="005A49F6">
        <w:rPr>
          <w:rFonts w:asciiTheme="majorBidi" w:hAnsiTheme="majorBidi" w:cstheme="majorBidi"/>
          <w:color w:val="000000"/>
        </w:rPr>
        <w:t>STFIRSTFLAG=15</w:t>
      </w:r>
      <w:r w:rsidRPr="00060D54" w:rsidR="00164D6D">
        <w:rPr>
          <w:rFonts w:asciiTheme="majorBidi" w:hAnsiTheme="majorBidi" w:cstheme="majorBidi"/>
          <w:iCs/>
          <w:color w:val="000000"/>
        </w:rPr>
        <w:t xml:space="preserve">] Please think about the </w:t>
      </w:r>
      <w:r w:rsidRPr="00060D54" w:rsidR="00164D6D">
        <w:rPr>
          <w:rFonts w:asciiTheme="majorBidi" w:hAnsiTheme="majorBidi" w:cstheme="majorBidi"/>
          <w:b/>
          <w:bCs/>
          <w:iCs/>
          <w:color w:val="000000"/>
        </w:rPr>
        <w:t>first</w:t>
      </w:r>
      <w:r w:rsidRPr="00060D54" w:rsidR="00164D6D">
        <w:rPr>
          <w:rFonts w:asciiTheme="majorBidi" w:hAnsiTheme="majorBidi" w:cstheme="majorBidi"/>
          <w:iCs/>
          <w:color w:val="000000"/>
        </w:rPr>
        <w:t xml:space="preserve"> time you </w:t>
      </w:r>
      <w:r w:rsidRPr="00060D54" w:rsidR="00164D6D">
        <w:rPr>
          <w:rFonts w:asciiTheme="majorBidi" w:hAnsiTheme="majorBidi" w:cstheme="majorBidi"/>
          <w:b/>
          <w:bCs/>
          <w:iCs/>
          <w:color w:val="000000"/>
        </w:rPr>
        <w:t>ever</w:t>
      </w:r>
      <w:r w:rsidRPr="00060D54" w:rsidR="00164D6D">
        <w:rPr>
          <w:rFonts w:asciiTheme="majorBidi" w:hAnsiTheme="majorBidi" w:cstheme="majorBidi"/>
          <w:iCs/>
          <w:color w:val="000000"/>
        </w:rPr>
        <w:t xml:space="preserve"> used Focalin in a way a doctor did not direct you to use it.</w:t>
      </w:r>
    </w:p>
    <w:p w:rsidRPr="00060D54" w:rsidR="00164D6D" w:rsidP="00745EBC" w:rsidRDefault="00164D6D" w14:paraId="218C7F6C" w14:textId="77777777">
      <w:pPr>
        <w:ind w:left="1440" w:hanging="1440"/>
        <w:rPr>
          <w:rFonts w:asciiTheme="majorBidi" w:hAnsiTheme="majorBidi" w:cstheme="majorBidi"/>
          <w:iCs/>
          <w:color w:val="000000"/>
        </w:rPr>
      </w:pPr>
    </w:p>
    <w:p w:rsidRPr="00060D54" w:rsidR="00164D6D" w:rsidP="00745EBC" w:rsidRDefault="00164D6D" w14:paraId="26011C31" w14:textId="77777777">
      <w:pPr>
        <w:ind w:left="1440" w:hanging="1440"/>
        <w:rPr>
          <w:rFonts w:asciiTheme="majorBidi" w:hAnsiTheme="majorBidi" w:cstheme="majorBidi"/>
          <w:iCs/>
          <w:color w:val="000000"/>
        </w:rPr>
      </w:pPr>
      <w:r w:rsidRPr="00060D54">
        <w:rPr>
          <w:rFonts w:asciiTheme="majorBidi" w:hAnsiTheme="majorBidi" w:cstheme="majorBidi"/>
          <w:iCs/>
          <w:color w:val="000000"/>
        </w:rPr>
        <w:tab/>
        <w:t xml:space="preserve">[IF </w:t>
      </w:r>
      <w:r w:rsidRPr="00060D54" w:rsidR="005A49F6">
        <w:rPr>
          <w:rFonts w:asciiTheme="majorBidi" w:hAnsiTheme="majorBidi" w:cstheme="majorBidi"/>
          <w:color w:val="000000"/>
        </w:rPr>
        <w:t>STY15</w:t>
      </w:r>
      <w:r w:rsidRPr="00060D54">
        <w:rPr>
          <w:rFonts w:asciiTheme="majorBidi" w:hAnsiTheme="majorBidi" w:cstheme="majorBidi"/>
          <w:iCs/>
          <w:color w:val="000000"/>
        </w:rPr>
        <w:t xml:space="preserve">=1] How old were you when you first used Focalin in a way </w:t>
      </w:r>
      <w:r w:rsidRPr="00060D54">
        <w:rPr>
          <w:rFonts w:asciiTheme="majorBidi" w:hAnsiTheme="majorBidi" w:cstheme="majorBidi"/>
          <w:b/>
          <w:bCs/>
          <w:iCs/>
          <w:color w:val="000000"/>
        </w:rPr>
        <w:t>a doctor did not direct you to use it</w:t>
      </w:r>
      <w:r w:rsidRPr="00060D54">
        <w:rPr>
          <w:rFonts w:asciiTheme="majorBidi" w:hAnsiTheme="majorBidi" w:cstheme="majorBidi"/>
          <w:iCs/>
          <w:color w:val="000000"/>
        </w:rPr>
        <w:t xml:space="preserve">?  </w:t>
      </w:r>
    </w:p>
    <w:p w:rsidRPr="00060D54" w:rsidR="00164D6D" w:rsidP="00745EBC" w:rsidRDefault="00164D6D" w14:paraId="13A341FF" w14:textId="77777777">
      <w:pPr>
        <w:ind w:left="1440" w:hanging="1440"/>
        <w:rPr>
          <w:rFonts w:asciiTheme="majorBidi" w:hAnsiTheme="majorBidi" w:cstheme="majorBidi"/>
          <w:b/>
          <w:bCs/>
          <w:iCs/>
          <w:color w:val="000000"/>
        </w:rPr>
      </w:pPr>
      <w:r w:rsidRPr="00060D54">
        <w:rPr>
          <w:rFonts w:asciiTheme="majorBidi" w:hAnsiTheme="majorBidi" w:cstheme="majorBidi"/>
          <w:b/>
          <w:bCs/>
          <w:iCs/>
          <w:color w:val="000000"/>
        </w:rPr>
        <w:tab/>
      </w:r>
    </w:p>
    <w:p w:rsidRPr="00060D54" w:rsidR="00164D6D" w:rsidP="00745EBC" w:rsidRDefault="00164D6D" w14:paraId="79277DF8" w14:textId="77777777">
      <w:pPr>
        <w:suppressLineNumbers/>
        <w:suppressAutoHyphens/>
        <w:ind w:left="1440"/>
        <w:rPr>
          <w:rFonts w:asciiTheme="majorBidi" w:hAnsiTheme="majorBidi" w:cstheme="majorBidi"/>
          <w:color w:val="000000"/>
        </w:rPr>
      </w:pPr>
      <w:r w:rsidRPr="00060D54">
        <w:rPr>
          <w:rFonts w:asciiTheme="majorBidi" w:hAnsiTheme="majorBidi" w:cstheme="majorBidi"/>
          <w:color w:val="000000"/>
        </w:rPr>
        <w:t xml:space="preserve">AGE:  </w:t>
      </w:r>
      <w:r w:rsidRPr="00060D54">
        <w:rPr>
          <w:rFonts w:asciiTheme="majorBidi" w:hAnsiTheme="majorBidi" w:cstheme="majorBidi"/>
          <w:color w:val="000000"/>
          <w:u w:val="single"/>
        </w:rPr>
        <w:t xml:space="preserve">                 </w:t>
      </w:r>
      <w:r w:rsidRPr="00060D54">
        <w:rPr>
          <w:rFonts w:asciiTheme="majorBidi" w:hAnsiTheme="majorBidi" w:cstheme="majorBidi"/>
          <w:color w:val="000000"/>
        </w:rPr>
        <w:t xml:space="preserve">  [(RANGE: 1 - 110)]</w:t>
      </w:r>
    </w:p>
    <w:p w:rsidRPr="00060D54" w:rsidR="00164D6D" w:rsidP="009B63B3" w:rsidRDefault="00164D6D" w14:paraId="7B1884FB" w14:textId="77777777">
      <w:pPr>
        <w:ind w:left="1440"/>
      </w:pPr>
      <w:r w:rsidRPr="00060D54">
        <w:t>DK/REF</w:t>
      </w:r>
    </w:p>
    <w:p w:rsidRPr="00060D54" w:rsidR="00164D6D" w:rsidP="00745EBC" w:rsidRDefault="00164D6D" w14:paraId="76B294FB" w14:textId="77777777">
      <w:pPr>
        <w:widowControl w:val="0"/>
        <w:suppressLineNumbers/>
        <w:suppressAutoHyphens/>
        <w:rPr>
          <w:rFonts w:asciiTheme="majorBidi" w:hAnsiTheme="majorBidi" w:cstheme="majorBidi"/>
          <w:color w:val="000000"/>
        </w:rPr>
      </w:pPr>
    </w:p>
    <w:p w:rsidRPr="00060D54" w:rsidR="00164D6D" w:rsidP="00745EBC" w:rsidRDefault="00164D6D" w14:paraId="3C0A4E81" w14:textId="77777777">
      <w:pPr>
        <w:widowControl w:val="0"/>
        <w:suppressLineNumbers/>
        <w:suppressAutoHyphens/>
        <w:rPr>
          <w:rFonts w:asciiTheme="majorBidi" w:hAnsiTheme="majorBidi" w:cstheme="majorBidi"/>
          <w:color w:val="000000"/>
        </w:rPr>
      </w:pPr>
    </w:p>
    <w:p w:rsidRPr="00060D54" w:rsidR="00164D6D" w:rsidP="00745EBC" w:rsidRDefault="00164D6D" w14:paraId="7272854D" w14:textId="77777777">
      <w:pPr>
        <w:suppressLineNumbers/>
        <w:suppressAutoHyphens/>
        <w:autoSpaceDE w:val="0"/>
        <w:autoSpaceDN w:val="0"/>
        <w:adjustRightInd w:val="0"/>
        <w:ind w:left="1440"/>
        <w:rPr>
          <w:rFonts w:asciiTheme="majorBidi" w:hAnsiTheme="majorBidi" w:cstheme="majorBidi"/>
          <w:color w:val="000000"/>
        </w:rPr>
      </w:pPr>
    </w:p>
    <w:p w:rsidRPr="00060D54" w:rsidR="00612F37" w:rsidP="00612F37" w:rsidRDefault="00612F37" w14:paraId="79D1058A" w14:textId="5A136EEC">
      <w:pPr>
        <w:suppressLineNumbers/>
        <w:suppressAutoHyphens/>
        <w:autoSpaceDE w:val="0"/>
        <w:autoSpaceDN w:val="0"/>
        <w:adjustRightInd w:val="0"/>
        <w:ind w:left="3600"/>
        <w:rPr>
          <w:rFonts w:asciiTheme="majorBidi" w:hAnsiTheme="majorBidi" w:cstheme="majorBidi"/>
          <w:color w:val="000000"/>
        </w:rPr>
      </w:pPr>
      <w:r w:rsidRPr="00060D54">
        <w:rPr>
          <w:rFonts w:asciiTheme="majorBidi" w:hAnsiTheme="majorBidi" w:cstheme="majorBidi"/>
          <w:color w:val="000000"/>
        </w:rPr>
        <w:t xml:space="preserve">PROGRAMMER: DISPLAY IN LOWER </w:t>
      </w:r>
      <w:r w:rsidRPr="00060D54" w:rsidR="00D07799">
        <w:rPr>
          <w:rFonts w:asciiTheme="majorBidi" w:hAnsiTheme="majorBidi" w:cstheme="majorBidi"/>
          <w:color w:val="000000"/>
        </w:rPr>
        <w:t>LEFT</w:t>
      </w:r>
      <w:r w:rsidRPr="00060D54">
        <w:rPr>
          <w:rFonts w:asciiTheme="majorBidi" w:hAnsiTheme="majorBidi" w:cstheme="majorBidi"/>
          <w:color w:val="000000"/>
        </w:rPr>
        <w:t xml:space="preserve">: </w:t>
      </w:r>
      <w:r w:rsidRPr="00060D54" w:rsidR="00DF555E">
        <w:t>Click</w:t>
      </w:r>
      <w:r w:rsidRPr="00060D54">
        <w:t xml:space="preserve"> [</w:t>
      </w:r>
      <w:r w:rsidRPr="00060D54" w:rsidR="00D07799">
        <w:t>Help</w:t>
      </w:r>
      <w:r w:rsidRPr="00060D54">
        <w:t>] if you want to see these ways again</w:t>
      </w:r>
      <w:r w:rsidRPr="00060D54">
        <w:rPr>
          <w:rFonts w:asciiTheme="majorBidi" w:hAnsiTheme="majorBidi" w:cstheme="majorBidi"/>
          <w:color w:val="000000"/>
        </w:rPr>
        <w:t>.</w:t>
      </w:r>
    </w:p>
    <w:p w:rsidRPr="00060D54" w:rsidR="00612F37" w:rsidP="0011038C" w:rsidRDefault="00612F37" w14:paraId="62CE8804"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Without a prescription of your own,</w:t>
      </w:r>
    </w:p>
    <w:p w:rsidRPr="00060D54" w:rsidR="00612F37" w:rsidP="0011038C" w:rsidRDefault="00612F37" w14:paraId="2844ECFA"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In greater amounts, more often, or longer than you were told to take it</w:t>
      </w:r>
    </w:p>
    <w:p w:rsidRPr="00060D54" w:rsidR="00612F37" w:rsidP="0011038C" w:rsidRDefault="00612F37" w14:paraId="7743FF65"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 xml:space="preserve">In </w:t>
      </w:r>
      <w:r w:rsidRPr="00060D54">
        <w:rPr>
          <w:rFonts w:asciiTheme="majorBidi" w:hAnsiTheme="majorBidi" w:cstheme="majorBidi"/>
          <w:b/>
          <w:color w:val="000000"/>
        </w:rPr>
        <w:t>any other way</w:t>
      </w:r>
      <w:r w:rsidRPr="00060D54">
        <w:rPr>
          <w:rFonts w:asciiTheme="majorBidi" w:hAnsiTheme="majorBidi" w:cstheme="majorBidi"/>
          <w:color w:val="000000"/>
        </w:rPr>
        <w:t xml:space="preserve"> a doctor did not direct you to use it</w:t>
      </w:r>
    </w:p>
    <w:p w:rsidRPr="00060D54" w:rsidR="00164D6D" w:rsidP="00745EBC" w:rsidRDefault="00164D6D" w14:paraId="3636F17A" w14:textId="77777777">
      <w:pPr>
        <w:suppressLineNumbers/>
        <w:suppressAutoHyphens/>
        <w:rPr>
          <w:rFonts w:asciiTheme="majorBidi" w:hAnsiTheme="majorBidi" w:cstheme="majorBidi"/>
          <w:color w:val="000000"/>
        </w:rPr>
      </w:pPr>
    </w:p>
    <w:p w:rsidRPr="00060D54" w:rsidR="00164D6D" w:rsidP="00745EBC" w:rsidRDefault="00164D6D" w14:paraId="74DAB47A" w14:textId="77777777">
      <w:pPr>
        <w:suppressLineNumbers/>
        <w:suppressAutoHyphens/>
        <w:rPr>
          <w:rFonts w:asciiTheme="majorBidi" w:hAnsiTheme="majorBidi" w:cstheme="majorBidi"/>
          <w:color w:val="000000"/>
        </w:rPr>
      </w:pPr>
      <w:r w:rsidRPr="00060D54">
        <w:rPr>
          <w:rFonts w:asciiTheme="majorBidi" w:hAnsiTheme="majorBidi" w:cstheme="majorBidi"/>
          <w:color w:val="000000"/>
        </w:rPr>
        <w:t>INSERT YEAR AND MONTH OF FIRST USE FOR CURRENT AGE AND AGE-1 INITIATES</w:t>
      </w:r>
    </w:p>
    <w:p w:rsidRPr="00060D54" w:rsidR="00164D6D" w:rsidP="00351B43" w:rsidRDefault="00164D6D" w14:paraId="054AA063" w14:textId="77777777">
      <w:r w:rsidRPr="00060D54">
        <w:rPr>
          <w:rFonts w:asciiTheme="majorBidi" w:hAnsiTheme="majorBidi" w:cstheme="majorBidi"/>
        </w:rPr>
        <w:t>PLACEHOLDERS FOR CONSISTENCY CHECK</w:t>
      </w:r>
      <w:r w:rsidRPr="00060D54">
        <w:t xml:space="preserve">. FULL CONSISTENCY CHECK FOLLOWS STY01. </w:t>
      </w:r>
    </w:p>
    <w:p w:rsidRPr="00060D54" w:rsidR="00164D6D" w:rsidP="00351B43" w:rsidRDefault="00164D6D" w14:paraId="1AF7B761" w14:textId="77777777">
      <w:pPr>
        <w:rPr>
          <w:rFonts w:asciiTheme="majorBidi" w:hAnsiTheme="majorBidi" w:cstheme="majorBidi"/>
          <w:b/>
          <w:bCs/>
        </w:rPr>
      </w:pPr>
    </w:p>
    <w:p w:rsidRPr="00060D54" w:rsidR="00164D6D" w:rsidP="00745EBC" w:rsidRDefault="00164D6D" w14:paraId="2C42CDAB" w14:textId="77777777">
      <w:pPr>
        <w:ind w:left="1440" w:hanging="1440"/>
        <w:rPr>
          <w:rFonts w:asciiTheme="majorBidi" w:hAnsiTheme="majorBidi" w:cstheme="majorBidi"/>
          <w:color w:val="000000"/>
        </w:rPr>
      </w:pPr>
      <w:r w:rsidRPr="00060D54">
        <w:rPr>
          <w:rFonts w:asciiTheme="majorBidi" w:hAnsiTheme="majorBidi" w:cstheme="majorBidi"/>
          <w:b/>
          <w:bCs/>
          <w:color w:val="000000"/>
        </w:rPr>
        <w:t>STY</w:t>
      </w:r>
      <w:r w:rsidRPr="00060D54" w:rsidR="00D80003">
        <w:rPr>
          <w:rFonts w:asciiTheme="majorBidi" w:hAnsiTheme="majorBidi" w:cstheme="majorBidi"/>
          <w:b/>
          <w:bCs/>
          <w:color w:val="000000"/>
        </w:rPr>
        <w:t>16</w:t>
      </w:r>
      <w:r w:rsidRPr="00060D54">
        <w:rPr>
          <w:rFonts w:asciiTheme="majorBidi" w:hAnsiTheme="majorBidi" w:cstheme="majorBidi"/>
          <w:color w:val="000000"/>
        </w:rPr>
        <w:tab/>
        <w:t>[</w:t>
      </w:r>
      <w:r w:rsidRPr="00060D54" w:rsidR="005A49F6">
        <w:rPr>
          <w:rFonts w:asciiTheme="majorBidi" w:hAnsiTheme="majorBidi" w:cstheme="majorBidi"/>
          <w:color w:val="000000"/>
        </w:rPr>
        <w:t xml:space="preserve">IF </w:t>
      </w:r>
      <w:r w:rsidRPr="00060D54">
        <w:rPr>
          <w:rFonts w:asciiTheme="majorBidi" w:hAnsiTheme="majorBidi" w:cstheme="majorBidi"/>
          <w:color w:val="000000"/>
        </w:rPr>
        <w:t>ST0</w:t>
      </w:r>
      <w:r w:rsidRPr="00060D54" w:rsidR="00F933ED">
        <w:rPr>
          <w:rFonts w:asciiTheme="majorBidi" w:hAnsiTheme="majorBidi" w:cstheme="majorBidi"/>
          <w:color w:val="000000"/>
        </w:rPr>
        <w:t>5</w:t>
      </w:r>
      <w:r w:rsidRPr="00060D54">
        <w:rPr>
          <w:rFonts w:asciiTheme="majorBidi" w:hAnsiTheme="majorBidi" w:cstheme="majorBidi"/>
          <w:color w:val="000000"/>
        </w:rPr>
        <w:t xml:space="preserve">=2] In the past 12 months, did you use Focalin XR in any way </w:t>
      </w:r>
      <w:r w:rsidRPr="00060D54">
        <w:rPr>
          <w:rFonts w:asciiTheme="majorBidi" w:hAnsiTheme="majorBidi" w:cstheme="majorBidi"/>
          <w:b/>
          <w:bCs/>
          <w:color w:val="000000"/>
        </w:rPr>
        <w:t>a doctor did not direct you to use it</w:t>
      </w:r>
      <w:r w:rsidRPr="00060D54">
        <w:rPr>
          <w:rFonts w:asciiTheme="majorBidi" w:hAnsiTheme="majorBidi" w:cstheme="majorBidi"/>
          <w:color w:val="000000"/>
        </w:rPr>
        <w:t>?</w:t>
      </w:r>
    </w:p>
    <w:p w:rsidRPr="00060D54" w:rsidR="00164D6D" w:rsidP="00745EBC" w:rsidRDefault="00164D6D" w14:paraId="19D8F343" w14:textId="77777777">
      <w:pPr>
        <w:suppressLineNumbers/>
        <w:suppressAutoHyphens/>
        <w:autoSpaceDE w:val="0"/>
        <w:autoSpaceDN w:val="0"/>
        <w:adjustRightInd w:val="0"/>
        <w:ind w:left="2160" w:hanging="720"/>
        <w:rPr>
          <w:rFonts w:asciiTheme="majorBidi" w:hAnsiTheme="majorBidi" w:cstheme="majorBidi"/>
          <w:color w:val="000000"/>
        </w:rPr>
      </w:pPr>
    </w:p>
    <w:p w:rsidRPr="00060D54" w:rsidR="00164D6D" w:rsidP="00745EBC" w:rsidRDefault="00164D6D" w14:paraId="32F91886"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1</w:t>
      </w:r>
      <w:r w:rsidRPr="00060D54">
        <w:rPr>
          <w:rFonts w:asciiTheme="majorBidi" w:hAnsiTheme="majorBidi" w:cstheme="majorBidi"/>
          <w:color w:val="000000"/>
        </w:rPr>
        <w:tab/>
        <w:t>Yes</w:t>
      </w:r>
    </w:p>
    <w:p w:rsidRPr="00060D54" w:rsidR="00164D6D" w:rsidP="00745EBC" w:rsidRDefault="00164D6D" w14:paraId="192E9596"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2</w:t>
      </w:r>
      <w:r w:rsidRPr="00060D54">
        <w:rPr>
          <w:rFonts w:asciiTheme="majorBidi" w:hAnsiTheme="majorBidi" w:cstheme="majorBidi"/>
          <w:color w:val="000000"/>
        </w:rPr>
        <w:tab/>
        <w:t>No</w:t>
      </w:r>
    </w:p>
    <w:p w:rsidRPr="00060D54" w:rsidR="00164D6D" w:rsidP="00745EBC" w:rsidRDefault="00164D6D" w14:paraId="2B2D6B38"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DK/REF</w:t>
      </w:r>
    </w:p>
    <w:p w:rsidRPr="00060D54" w:rsidR="00164D6D" w:rsidP="00745EBC" w:rsidRDefault="00164D6D" w14:paraId="08770103" w14:textId="77777777">
      <w:pPr>
        <w:suppressLineNumbers/>
        <w:suppressAutoHyphens/>
        <w:autoSpaceDE w:val="0"/>
        <w:autoSpaceDN w:val="0"/>
        <w:adjustRightInd w:val="0"/>
        <w:ind w:left="360"/>
        <w:rPr>
          <w:rFonts w:asciiTheme="majorBidi" w:hAnsiTheme="majorBidi" w:cstheme="majorBidi"/>
          <w:color w:val="000000"/>
        </w:rPr>
      </w:pPr>
    </w:p>
    <w:p w:rsidRPr="00060D54" w:rsidR="00164D6D" w:rsidP="00745EBC" w:rsidRDefault="00164D6D" w14:paraId="586E965F" w14:textId="77777777">
      <w:pPr>
        <w:suppressLineNumbers/>
        <w:suppressAutoHyphens/>
        <w:autoSpaceDE w:val="0"/>
        <w:autoSpaceDN w:val="0"/>
        <w:adjustRightInd w:val="0"/>
        <w:rPr>
          <w:rFonts w:asciiTheme="majorBidi" w:hAnsiTheme="majorBidi" w:cstheme="majorBidi"/>
          <w:color w:val="000000"/>
        </w:rPr>
      </w:pPr>
      <w:r w:rsidRPr="00060D54">
        <w:rPr>
          <w:rFonts w:asciiTheme="majorBidi" w:hAnsiTheme="majorBidi" w:cstheme="majorBidi"/>
          <w:color w:val="000000"/>
        </w:rPr>
        <w:t>UPDATE STFIRSTFLAG:</w:t>
      </w:r>
    </w:p>
    <w:p w:rsidRPr="00060D54" w:rsidR="00164D6D" w:rsidP="00745EBC" w:rsidRDefault="00164D6D" w14:paraId="258BA2E4" w14:textId="77777777">
      <w:pPr>
        <w:suppressLineNumbers/>
        <w:suppressAutoHyphens/>
        <w:autoSpaceDE w:val="0"/>
        <w:autoSpaceDN w:val="0"/>
        <w:adjustRightInd w:val="0"/>
        <w:rPr>
          <w:rFonts w:asciiTheme="majorBidi" w:hAnsiTheme="majorBidi" w:cstheme="majorBidi"/>
          <w:color w:val="000000"/>
        </w:rPr>
      </w:pPr>
      <w:r w:rsidRPr="00060D54">
        <w:rPr>
          <w:rFonts w:asciiTheme="majorBidi" w:hAnsiTheme="majorBidi" w:cstheme="majorBidi"/>
          <w:color w:val="000000"/>
        </w:rPr>
        <w:t>IF STFIRSTFLAG=0 AND STY</w:t>
      </w:r>
      <w:r w:rsidRPr="00060D54" w:rsidR="00566168">
        <w:rPr>
          <w:rFonts w:asciiTheme="majorBidi" w:hAnsiTheme="majorBidi" w:cstheme="majorBidi"/>
          <w:color w:val="000000"/>
        </w:rPr>
        <w:t>16</w:t>
      </w:r>
      <w:r w:rsidRPr="00060D54">
        <w:rPr>
          <w:rFonts w:asciiTheme="majorBidi" w:hAnsiTheme="majorBidi" w:cstheme="majorBidi"/>
          <w:color w:val="000000"/>
        </w:rPr>
        <w:t>=1 THEN STFIRSTFLAG=</w:t>
      </w:r>
      <w:r w:rsidRPr="00060D54" w:rsidR="00566168">
        <w:rPr>
          <w:rFonts w:asciiTheme="majorBidi" w:hAnsiTheme="majorBidi" w:cstheme="majorBidi"/>
          <w:color w:val="000000"/>
        </w:rPr>
        <w:t>16</w:t>
      </w:r>
      <w:r w:rsidRPr="00060D54">
        <w:rPr>
          <w:rFonts w:asciiTheme="majorBidi" w:hAnsiTheme="majorBidi" w:cstheme="majorBidi"/>
          <w:color w:val="000000"/>
        </w:rPr>
        <w:t>.</w:t>
      </w:r>
    </w:p>
    <w:p w:rsidRPr="00060D54" w:rsidR="00164D6D" w:rsidP="00745EBC" w:rsidRDefault="00164D6D" w14:paraId="78F4B946" w14:textId="77777777">
      <w:pPr>
        <w:rPr>
          <w:rFonts w:asciiTheme="majorBidi" w:hAnsiTheme="majorBidi" w:cstheme="majorBidi"/>
          <w:color w:val="000000"/>
        </w:rPr>
      </w:pPr>
    </w:p>
    <w:p w:rsidRPr="00060D54" w:rsidR="00164D6D" w:rsidP="00745EBC" w:rsidRDefault="00D80003" w14:paraId="5F74B853" w14:textId="77777777">
      <w:pPr>
        <w:ind w:left="1440" w:hanging="1440"/>
        <w:rPr>
          <w:rFonts w:asciiTheme="majorBidi" w:hAnsiTheme="majorBidi" w:cstheme="majorBidi"/>
          <w:iCs/>
          <w:color w:val="000000"/>
        </w:rPr>
      </w:pPr>
      <w:r w:rsidRPr="00060D54">
        <w:rPr>
          <w:rFonts w:asciiTheme="majorBidi" w:hAnsiTheme="majorBidi" w:cstheme="majorBidi"/>
          <w:b/>
          <w:bCs/>
          <w:color w:val="000000"/>
        </w:rPr>
        <w:t>STY16</w:t>
      </w:r>
      <w:r w:rsidRPr="00060D54" w:rsidR="00164D6D">
        <w:rPr>
          <w:rFonts w:asciiTheme="majorBidi" w:hAnsiTheme="majorBidi" w:cstheme="majorBidi"/>
          <w:b/>
          <w:bCs/>
          <w:iCs/>
          <w:color w:val="000000"/>
        </w:rPr>
        <w:t>a</w:t>
      </w:r>
      <w:r w:rsidRPr="00060D54" w:rsidR="00164D6D">
        <w:rPr>
          <w:rFonts w:asciiTheme="majorBidi" w:hAnsiTheme="majorBidi" w:cstheme="majorBidi"/>
          <w:iCs/>
          <w:color w:val="000000"/>
        </w:rPr>
        <w:tab/>
        <w:t xml:space="preserve">[IF </w:t>
      </w:r>
      <w:r w:rsidRPr="00060D54" w:rsidR="00E520C9">
        <w:rPr>
          <w:rFonts w:asciiTheme="majorBidi" w:hAnsiTheme="majorBidi" w:cstheme="majorBidi"/>
          <w:color w:val="000000"/>
        </w:rPr>
        <w:t>STFIRSTFLAG=16</w:t>
      </w:r>
      <w:r w:rsidRPr="00060D54" w:rsidR="00164D6D">
        <w:rPr>
          <w:rFonts w:asciiTheme="majorBidi" w:hAnsiTheme="majorBidi" w:cstheme="majorBidi"/>
          <w:iCs/>
          <w:color w:val="000000"/>
        </w:rPr>
        <w:t xml:space="preserve">] Please think about the </w:t>
      </w:r>
      <w:r w:rsidRPr="00060D54" w:rsidR="00164D6D">
        <w:rPr>
          <w:rFonts w:asciiTheme="majorBidi" w:hAnsiTheme="majorBidi" w:cstheme="majorBidi"/>
          <w:b/>
          <w:bCs/>
          <w:iCs/>
          <w:color w:val="000000"/>
        </w:rPr>
        <w:t>first</w:t>
      </w:r>
      <w:r w:rsidRPr="00060D54" w:rsidR="00164D6D">
        <w:rPr>
          <w:rFonts w:asciiTheme="majorBidi" w:hAnsiTheme="majorBidi" w:cstheme="majorBidi"/>
          <w:iCs/>
          <w:color w:val="000000"/>
        </w:rPr>
        <w:t xml:space="preserve"> time you </w:t>
      </w:r>
      <w:r w:rsidRPr="00060D54" w:rsidR="00164D6D">
        <w:rPr>
          <w:rFonts w:asciiTheme="majorBidi" w:hAnsiTheme="majorBidi" w:cstheme="majorBidi"/>
          <w:b/>
          <w:bCs/>
          <w:iCs/>
          <w:color w:val="000000"/>
        </w:rPr>
        <w:t>ever</w:t>
      </w:r>
      <w:r w:rsidRPr="00060D54" w:rsidR="00164D6D">
        <w:rPr>
          <w:rFonts w:asciiTheme="majorBidi" w:hAnsiTheme="majorBidi" w:cstheme="majorBidi"/>
          <w:iCs/>
          <w:color w:val="000000"/>
        </w:rPr>
        <w:t xml:space="preserve"> used Focalin XR in a way a doctor did not direct you to use it.</w:t>
      </w:r>
    </w:p>
    <w:p w:rsidRPr="00060D54" w:rsidR="00164D6D" w:rsidP="00745EBC" w:rsidRDefault="00164D6D" w14:paraId="1BD038C6" w14:textId="77777777">
      <w:pPr>
        <w:ind w:left="1440" w:hanging="1440"/>
        <w:rPr>
          <w:rFonts w:asciiTheme="majorBidi" w:hAnsiTheme="majorBidi" w:cstheme="majorBidi"/>
          <w:iCs/>
          <w:color w:val="000000"/>
        </w:rPr>
      </w:pPr>
    </w:p>
    <w:p w:rsidRPr="00060D54" w:rsidR="00164D6D" w:rsidP="00745EBC" w:rsidRDefault="00164D6D" w14:paraId="1E1EB7A2" w14:textId="77777777">
      <w:pPr>
        <w:ind w:left="1440" w:hanging="1440"/>
        <w:rPr>
          <w:rFonts w:asciiTheme="majorBidi" w:hAnsiTheme="majorBidi" w:cstheme="majorBidi"/>
          <w:iCs/>
          <w:color w:val="000000"/>
        </w:rPr>
      </w:pPr>
      <w:r w:rsidRPr="00060D54">
        <w:rPr>
          <w:rFonts w:asciiTheme="majorBidi" w:hAnsiTheme="majorBidi" w:cstheme="majorBidi"/>
          <w:iCs/>
          <w:color w:val="000000"/>
        </w:rPr>
        <w:tab/>
        <w:t xml:space="preserve">[IF </w:t>
      </w:r>
      <w:r w:rsidRPr="00060D54" w:rsidR="00E520C9">
        <w:rPr>
          <w:rFonts w:asciiTheme="majorBidi" w:hAnsiTheme="majorBidi" w:cstheme="majorBidi"/>
          <w:color w:val="000000"/>
        </w:rPr>
        <w:t>STY16</w:t>
      </w:r>
      <w:r w:rsidRPr="00060D54" w:rsidR="00365D2B">
        <w:rPr>
          <w:rFonts w:asciiTheme="majorBidi" w:hAnsiTheme="majorBidi" w:cstheme="majorBidi"/>
          <w:color w:val="000000"/>
        </w:rPr>
        <w:t>=1</w:t>
      </w:r>
      <w:r w:rsidRPr="00060D54">
        <w:rPr>
          <w:rFonts w:asciiTheme="majorBidi" w:hAnsiTheme="majorBidi" w:cstheme="majorBidi"/>
          <w:iCs/>
          <w:color w:val="000000"/>
        </w:rPr>
        <w:t xml:space="preserve">] How old were you when you first used Focalin XR in a way </w:t>
      </w:r>
      <w:r w:rsidRPr="00060D54">
        <w:rPr>
          <w:rFonts w:asciiTheme="majorBidi" w:hAnsiTheme="majorBidi" w:cstheme="majorBidi"/>
          <w:b/>
          <w:bCs/>
          <w:iCs/>
          <w:color w:val="000000"/>
        </w:rPr>
        <w:t>a doctor did not direct you to use it</w:t>
      </w:r>
      <w:r w:rsidRPr="00060D54">
        <w:rPr>
          <w:rFonts w:asciiTheme="majorBidi" w:hAnsiTheme="majorBidi" w:cstheme="majorBidi"/>
          <w:iCs/>
          <w:color w:val="000000"/>
        </w:rPr>
        <w:t xml:space="preserve">?  </w:t>
      </w:r>
    </w:p>
    <w:p w:rsidRPr="00060D54" w:rsidR="00164D6D" w:rsidP="00745EBC" w:rsidRDefault="00164D6D" w14:paraId="1B778211" w14:textId="77777777">
      <w:pPr>
        <w:ind w:left="1440" w:hanging="1440"/>
        <w:rPr>
          <w:rFonts w:asciiTheme="majorBidi" w:hAnsiTheme="majorBidi" w:cstheme="majorBidi"/>
          <w:b/>
          <w:bCs/>
          <w:iCs/>
          <w:color w:val="000000"/>
        </w:rPr>
      </w:pPr>
      <w:r w:rsidRPr="00060D54">
        <w:rPr>
          <w:rFonts w:asciiTheme="majorBidi" w:hAnsiTheme="majorBidi" w:cstheme="majorBidi"/>
          <w:b/>
          <w:bCs/>
          <w:iCs/>
          <w:color w:val="000000"/>
        </w:rPr>
        <w:tab/>
      </w:r>
    </w:p>
    <w:p w:rsidRPr="00060D54" w:rsidR="00164D6D" w:rsidP="00745EBC" w:rsidRDefault="00164D6D" w14:paraId="52C59334" w14:textId="77777777">
      <w:pPr>
        <w:suppressLineNumbers/>
        <w:suppressAutoHyphens/>
        <w:ind w:left="1440"/>
        <w:rPr>
          <w:rFonts w:asciiTheme="majorBidi" w:hAnsiTheme="majorBidi" w:cstheme="majorBidi"/>
          <w:color w:val="000000"/>
        </w:rPr>
      </w:pPr>
      <w:r w:rsidRPr="00060D54">
        <w:rPr>
          <w:rFonts w:asciiTheme="majorBidi" w:hAnsiTheme="majorBidi" w:cstheme="majorBidi"/>
          <w:color w:val="000000"/>
        </w:rPr>
        <w:t xml:space="preserve">AGE:  </w:t>
      </w:r>
      <w:r w:rsidRPr="00060D54">
        <w:rPr>
          <w:rFonts w:asciiTheme="majorBidi" w:hAnsiTheme="majorBidi" w:cstheme="majorBidi"/>
          <w:color w:val="000000"/>
          <w:u w:val="single"/>
        </w:rPr>
        <w:t xml:space="preserve">                 </w:t>
      </w:r>
      <w:r w:rsidRPr="00060D54">
        <w:rPr>
          <w:rFonts w:asciiTheme="majorBidi" w:hAnsiTheme="majorBidi" w:cstheme="majorBidi"/>
          <w:color w:val="000000"/>
        </w:rPr>
        <w:t xml:space="preserve">  [(RANGE: 1 - 110)]</w:t>
      </w:r>
    </w:p>
    <w:p w:rsidRPr="00060D54" w:rsidR="00164D6D" w:rsidP="009B63B3" w:rsidRDefault="00164D6D" w14:paraId="00AD013E" w14:textId="77777777">
      <w:pPr>
        <w:ind w:left="1440"/>
      </w:pPr>
      <w:r w:rsidRPr="00060D54">
        <w:t>DK/REF</w:t>
      </w:r>
    </w:p>
    <w:p w:rsidRPr="00060D54" w:rsidR="00164D6D" w:rsidP="00745EBC" w:rsidRDefault="00164D6D" w14:paraId="081568B7" w14:textId="77777777">
      <w:pPr>
        <w:widowControl w:val="0"/>
        <w:suppressLineNumbers/>
        <w:suppressAutoHyphens/>
        <w:rPr>
          <w:rFonts w:asciiTheme="majorBidi" w:hAnsiTheme="majorBidi" w:cstheme="majorBidi"/>
          <w:color w:val="000000"/>
        </w:rPr>
      </w:pPr>
    </w:p>
    <w:p w:rsidRPr="00060D54" w:rsidR="00164D6D" w:rsidP="00745EBC" w:rsidRDefault="00164D6D" w14:paraId="385EE902" w14:textId="77777777">
      <w:pPr>
        <w:widowControl w:val="0"/>
        <w:suppressLineNumbers/>
        <w:suppressAutoHyphens/>
        <w:rPr>
          <w:rFonts w:asciiTheme="majorBidi" w:hAnsiTheme="majorBidi" w:cstheme="majorBidi"/>
          <w:color w:val="000000"/>
        </w:rPr>
      </w:pPr>
    </w:p>
    <w:p w:rsidRPr="00060D54" w:rsidR="00164D6D" w:rsidP="00745EBC" w:rsidRDefault="00164D6D" w14:paraId="2C1DBD5E" w14:textId="77777777">
      <w:pPr>
        <w:suppressLineNumbers/>
        <w:suppressAutoHyphens/>
        <w:autoSpaceDE w:val="0"/>
        <w:autoSpaceDN w:val="0"/>
        <w:adjustRightInd w:val="0"/>
        <w:ind w:left="1440"/>
        <w:rPr>
          <w:rFonts w:asciiTheme="majorBidi" w:hAnsiTheme="majorBidi" w:cstheme="majorBidi"/>
          <w:color w:val="000000"/>
        </w:rPr>
      </w:pPr>
    </w:p>
    <w:p w:rsidRPr="00060D54" w:rsidR="00612F37" w:rsidP="00612F37" w:rsidRDefault="00612F37" w14:paraId="67EFEEE1" w14:textId="50B83431">
      <w:pPr>
        <w:suppressLineNumbers/>
        <w:suppressAutoHyphens/>
        <w:autoSpaceDE w:val="0"/>
        <w:autoSpaceDN w:val="0"/>
        <w:adjustRightInd w:val="0"/>
        <w:ind w:left="3600"/>
        <w:rPr>
          <w:rFonts w:asciiTheme="majorBidi" w:hAnsiTheme="majorBidi" w:cstheme="majorBidi"/>
          <w:color w:val="000000"/>
        </w:rPr>
      </w:pPr>
      <w:r w:rsidRPr="00060D54">
        <w:rPr>
          <w:rFonts w:asciiTheme="majorBidi" w:hAnsiTheme="majorBidi" w:cstheme="majorBidi"/>
          <w:color w:val="000000"/>
        </w:rPr>
        <w:t xml:space="preserve">PROGRAMMER: DISPLAY IN LOWER </w:t>
      </w:r>
      <w:r w:rsidRPr="00060D54" w:rsidR="00D07799">
        <w:rPr>
          <w:rFonts w:asciiTheme="majorBidi" w:hAnsiTheme="majorBidi" w:cstheme="majorBidi"/>
          <w:color w:val="000000"/>
        </w:rPr>
        <w:t>LEFT</w:t>
      </w:r>
      <w:r w:rsidRPr="00060D54">
        <w:rPr>
          <w:rFonts w:asciiTheme="majorBidi" w:hAnsiTheme="majorBidi" w:cstheme="majorBidi"/>
          <w:color w:val="000000"/>
        </w:rPr>
        <w:t xml:space="preserve">: </w:t>
      </w:r>
      <w:r w:rsidRPr="00060D54" w:rsidR="00DF555E">
        <w:t xml:space="preserve">Click </w:t>
      </w:r>
      <w:r w:rsidRPr="00060D54">
        <w:t>[</w:t>
      </w:r>
      <w:r w:rsidRPr="00060D54" w:rsidR="00D07799">
        <w:t>Help</w:t>
      </w:r>
      <w:r w:rsidRPr="00060D54">
        <w:t>] if you want to see these ways again</w:t>
      </w:r>
      <w:r w:rsidRPr="00060D54">
        <w:rPr>
          <w:rFonts w:asciiTheme="majorBidi" w:hAnsiTheme="majorBidi" w:cstheme="majorBidi"/>
          <w:color w:val="000000"/>
        </w:rPr>
        <w:t>.</w:t>
      </w:r>
    </w:p>
    <w:p w:rsidRPr="00060D54" w:rsidR="00612F37" w:rsidP="0011038C" w:rsidRDefault="00612F37" w14:paraId="7AAC253F"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Without a prescription of your own,</w:t>
      </w:r>
    </w:p>
    <w:p w:rsidRPr="00060D54" w:rsidR="00612F37" w:rsidP="0011038C" w:rsidRDefault="00612F37" w14:paraId="391DD73A"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In greater amounts, more often, or longer than you were told to take it</w:t>
      </w:r>
    </w:p>
    <w:p w:rsidRPr="00060D54" w:rsidR="00612F37" w:rsidP="0011038C" w:rsidRDefault="00612F37" w14:paraId="48D690EE"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 xml:space="preserve">In </w:t>
      </w:r>
      <w:r w:rsidRPr="00060D54">
        <w:rPr>
          <w:rFonts w:asciiTheme="majorBidi" w:hAnsiTheme="majorBidi" w:cstheme="majorBidi"/>
          <w:b/>
          <w:color w:val="000000"/>
        </w:rPr>
        <w:t>any other way</w:t>
      </w:r>
      <w:r w:rsidRPr="00060D54">
        <w:rPr>
          <w:rFonts w:asciiTheme="majorBidi" w:hAnsiTheme="majorBidi" w:cstheme="majorBidi"/>
          <w:color w:val="000000"/>
        </w:rPr>
        <w:t xml:space="preserve"> a doctor did not direct you to use it</w:t>
      </w:r>
    </w:p>
    <w:p w:rsidRPr="00060D54" w:rsidR="00164D6D" w:rsidP="00745EBC" w:rsidRDefault="00164D6D" w14:paraId="0D919C82" w14:textId="77777777">
      <w:pPr>
        <w:suppressLineNumbers/>
        <w:suppressAutoHyphens/>
        <w:rPr>
          <w:rFonts w:asciiTheme="majorBidi" w:hAnsiTheme="majorBidi" w:cstheme="majorBidi"/>
          <w:color w:val="000000"/>
        </w:rPr>
      </w:pPr>
    </w:p>
    <w:p w:rsidRPr="00060D54" w:rsidR="00164D6D" w:rsidP="00745EBC" w:rsidRDefault="00164D6D" w14:paraId="262DEA11" w14:textId="77777777">
      <w:pPr>
        <w:suppressLineNumbers/>
        <w:suppressAutoHyphens/>
        <w:rPr>
          <w:rFonts w:asciiTheme="majorBidi" w:hAnsiTheme="majorBidi" w:cstheme="majorBidi"/>
          <w:color w:val="000000"/>
        </w:rPr>
      </w:pPr>
      <w:r w:rsidRPr="00060D54">
        <w:rPr>
          <w:rFonts w:asciiTheme="majorBidi" w:hAnsiTheme="majorBidi" w:cstheme="majorBidi"/>
          <w:color w:val="000000"/>
        </w:rPr>
        <w:t>INSERT YEAR AND MONTH OF FIRST USE FOR CURRENT AGE AND AGE-1 INITIATES</w:t>
      </w:r>
    </w:p>
    <w:p w:rsidRPr="00060D54" w:rsidR="00164D6D" w:rsidP="00351B43" w:rsidRDefault="00164D6D" w14:paraId="4A79428D" w14:textId="77777777">
      <w:r w:rsidRPr="00060D54">
        <w:rPr>
          <w:rFonts w:asciiTheme="majorBidi" w:hAnsiTheme="majorBidi" w:cstheme="majorBidi"/>
        </w:rPr>
        <w:t>PLACEHOLDERS FOR CONSISTENCY CHECK</w:t>
      </w:r>
      <w:r w:rsidRPr="00060D54">
        <w:t xml:space="preserve">. FULL CONSISTENCY CHECK FOLLOWS STY01. </w:t>
      </w:r>
    </w:p>
    <w:p w:rsidRPr="00060D54" w:rsidR="00164D6D" w:rsidP="00351B43" w:rsidRDefault="00164D6D" w14:paraId="28FAF3CA" w14:textId="77777777">
      <w:pPr>
        <w:rPr>
          <w:rFonts w:asciiTheme="majorBidi" w:hAnsiTheme="majorBidi" w:cstheme="majorBidi"/>
          <w:b/>
          <w:bCs/>
        </w:rPr>
      </w:pPr>
    </w:p>
    <w:p w:rsidRPr="00060D54" w:rsidR="00164D6D" w:rsidP="00745EBC" w:rsidRDefault="00164D6D" w14:paraId="3E675AAF" w14:textId="77777777">
      <w:pPr>
        <w:ind w:left="1440" w:hanging="1440"/>
        <w:rPr>
          <w:rFonts w:asciiTheme="majorBidi" w:hAnsiTheme="majorBidi" w:cstheme="majorBidi"/>
          <w:color w:val="000000"/>
        </w:rPr>
      </w:pPr>
      <w:r w:rsidRPr="00060D54">
        <w:rPr>
          <w:rFonts w:asciiTheme="majorBidi" w:hAnsiTheme="majorBidi" w:cstheme="majorBidi"/>
          <w:b/>
          <w:bCs/>
          <w:color w:val="000000"/>
        </w:rPr>
        <w:t>STY</w:t>
      </w:r>
      <w:r w:rsidRPr="00060D54" w:rsidR="00076191">
        <w:rPr>
          <w:rFonts w:asciiTheme="majorBidi" w:hAnsiTheme="majorBidi" w:cstheme="majorBidi"/>
          <w:b/>
          <w:bCs/>
          <w:color w:val="000000"/>
        </w:rPr>
        <w:t>17</w:t>
      </w:r>
      <w:r w:rsidRPr="00060D54">
        <w:rPr>
          <w:rFonts w:asciiTheme="majorBidi" w:hAnsiTheme="majorBidi" w:cstheme="majorBidi"/>
          <w:color w:val="000000"/>
        </w:rPr>
        <w:tab/>
        <w:t>[IF ST0</w:t>
      </w:r>
      <w:r w:rsidRPr="00060D54" w:rsidR="00F933ED">
        <w:rPr>
          <w:rFonts w:asciiTheme="majorBidi" w:hAnsiTheme="majorBidi" w:cstheme="majorBidi"/>
          <w:color w:val="000000"/>
        </w:rPr>
        <w:t>5</w:t>
      </w:r>
      <w:r w:rsidRPr="00060D54">
        <w:rPr>
          <w:rFonts w:asciiTheme="majorBidi" w:hAnsiTheme="majorBidi" w:cstheme="majorBidi"/>
          <w:color w:val="000000"/>
        </w:rPr>
        <w:t xml:space="preserve">=3] In the past 12 months, did you use dexmethylphenidate in any way </w:t>
      </w:r>
      <w:r w:rsidRPr="00060D54">
        <w:rPr>
          <w:rFonts w:asciiTheme="majorBidi" w:hAnsiTheme="majorBidi" w:cstheme="majorBidi"/>
          <w:b/>
          <w:bCs/>
          <w:color w:val="000000"/>
        </w:rPr>
        <w:t>a doctor did not direct you to use it</w:t>
      </w:r>
      <w:r w:rsidRPr="00060D54">
        <w:rPr>
          <w:rFonts w:asciiTheme="majorBidi" w:hAnsiTheme="majorBidi" w:cstheme="majorBidi"/>
          <w:color w:val="000000"/>
        </w:rPr>
        <w:t>?</w:t>
      </w:r>
    </w:p>
    <w:p w:rsidRPr="00060D54" w:rsidR="00164D6D" w:rsidP="00745EBC" w:rsidRDefault="00164D6D" w14:paraId="1E0EBE4C" w14:textId="77777777">
      <w:pPr>
        <w:suppressLineNumbers/>
        <w:suppressAutoHyphens/>
        <w:autoSpaceDE w:val="0"/>
        <w:autoSpaceDN w:val="0"/>
        <w:adjustRightInd w:val="0"/>
        <w:ind w:left="2160" w:hanging="720"/>
        <w:rPr>
          <w:rFonts w:asciiTheme="majorBidi" w:hAnsiTheme="majorBidi" w:cstheme="majorBidi"/>
          <w:color w:val="000000"/>
        </w:rPr>
      </w:pPr>
    </w:p>
    <w:p w:rsidRPr="00060D54" w:rsidR="00164D6D" w:rsidP="00745EBC" w:rsidRDefault="00164D6D" w14:paraId="36A73177"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1</w:t>
      </w:r>
      <w:r w:rsidRPr="00060D54">
        <w:rPr>
          <w:rFonts w:asciiTheme="majorBidi" w:hAnsiTheme="majorBidi" w:cstheme="majorBidi"/>
          <w:color w:val="000000"/>
        </w:rPr>
        <w:tab/>
        <w:t>Yes</w:t>
      </w:r>
    </w:p>
    <w:p w:rsidRPr="00060D54" w:rsidR="00164D6D" w:rsidP="00745EBC" w:rsidRDefault="00164D6D" w14:paraId="4721837D"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2</w:t>
      </w:r>
      <w:r w:rsidRPr="00060D54">
        <w:rPr>
          <w:rFonts w:asciiTheme="majorBidi" w:hAnsiTheme="majorBidi" w:cstheme="majorBidi"/>
          <w:color w:val="000000"/>
        </w:rPr>
        <w:tab/>
        <w:t>No</w:t>
      </w:r>
    </w:p>
    <w:p w:rsidRPr="00060D54" w:rsidR="00164D6D" w:rsidP="00745EBC" w:rsidRDefault="00164D6D" w14:paraId="6BBE2368"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DK/REF</w:t>
      </w:r>
    </w:p>
    <w:p w:rsidRPr="00060D54" w:rsidR="00164D6D" w:rsidP="00745EBC" w:rsidRDefault="00164D6D" w14:paraId="7861342E" w14:textId="77777777">
      <w:pPr>
        <w:suppressLineNumbers/>
        <w:suppressAutoHyphens/>
        <w:autoSpaceDE w:val="0"/>
        <w:autoSpaceDN w:val="0"/>
        <w:adjustRightInd w:val="0"/>
        <w:ind w:left="360"/>
        <w:rPr>
          <w:rFonts w:asciiTheme="majorBidi" w:hAnsiTheme="majorBidi" w:cstheme="majorBidi"/>
          <w:color w:val="000000"/>
        </w:rPr>
      </w:pPr>
    </w:p>
    <w:p w:rsidRPr="00060D54" w:rsidR="00164D6D" w:rsidP="00745EBC" w:rsidRDefault="00164D6D" w14:paraId="441BBC07" w14:textId="77777777">
      <w:pPr>
        <w:suppressLineNumbers/>
        <w:suppressAutoHyphens/>
        <w:autoSpaceDE w:val="0"/>
        <w:autoSpaceDN w:val="0"/>
        <w:adjustRightInd w:val="0"/>
        <w:rPr>
          <w:rFonts w:asciiTheme="majorBidi" w:hAnsiTheme="majorBidi" w:cstheme="majorBidi"/>
          <w:color w:val="000000"/>
        </w:rPr>
      </w:pPr>
      <w:r w:rsidRPr="00060D54">
        <w:rPr>
          <w:rFonts w:asciiTheme="majorBidi" w:hAnsiTheme="majorBidi" w:cstheme="majorBidi"/>
          <w:color w:val="000000"/>
        </w:rPr>
        <w:t>UPDATE STFIRSTFLAG:</w:t>
      </w:r>
    </w:p>
    <w:p w:rsidRPr="00060D54" w:rsidR="00164D6D" w:rsidP="00745EBC" w:rsidRDefault="00164D6D" w14:paraId="770920FF" w14:textId="77777777">
      <w:pPr>
        <w:suppressLineNumbers/>
        <w:suppressAutoHyphens/>
        <w:autoSpaceDE w:val="0"/>
        <w:autoSpaceDN w:val="0"/>
        <w:adjustRightInd w:val="0"/>
        <w:rPr>
          <w:rFonts w:asciiTheme="majorBidi" w:hAnsiTheme="majorBidi" w:cstheme="majorBidi"/>
          <w:color w:val="000000"/>
        </w:rPr>
      </w:pPr>
      <w:r w:rsidRPr="00060D54">
        <w:rPr>
          <w:rFonts w:asciiTheme="majorBidi" w:hAnsiTheme="majorBidi" w:cstheme="majorBidi"/>
          <w:color w:val="000000"/>
        </w:rPr>
        <w:t>IF STFIRSTFLAG=0 AND STY</w:t>
      </w:r>
      <w:r w:rsidRPr="00060D54" w:rsidR="00076191">
        <w:rPr>
          <w:rFonts w:asciiTheme="majorBidi" w:hAnsiTheme="majorBidi" w:cstheme="majorBidi"/>
          <w:color w:val="000000"/>
        </w:rPr>
        <w:t>17</w:t>
      </w:r>
      <w:r w:rsidRPr="00060D54">
        <w:rPr>
          <w:rFonts w:asciiTheme="majorBidi" w:hAnsiTheme="majorBidi" w:cstheme="majorBidi"/>
          <w:color w:val="000000"/>
        </w:rPr>
        <w:t>=1 THEN STFIRSTFLAG=</w:t>
      </w:r>
      <w:r w:rsidRPr="00060D54" w:rsidR="00076191">
        <w:rPr>
          <w:rFonts w:asciiTheme="majorBidi" w:hAnsiTheme="majorBidi" w:cstheme="majorBidi"/>
          <w:color w:val="000000"/>
        </w:rPr>
        <w:t>17</w:t>
      </w:r>
      <w:r w:rsidRPr="00060D54">
        <w:rPr>
          <w:rFonts w:asciiTheme="majorBidi" w:hAnsiTheme="majorBidi" w:cstheme="majorBidi"/>
          <w:color w:val="000000"/>
        </w:rPr>
        <w:t>.</w:t>
      </w:r>
    </w:p>
    <w:p w:rsidRPr="00060D54" w:rsidR="00164D6D" w:rsidP="00745EBC" w:rsidRDefault="00164D6D" w14:paraId="3443C947" w14:textId="77777777">
      <w:pPr>
        <w:rPr>
          <w:rFonts w:asciiTheme="majorBidi" w:hAnsiTheme="majorBidi" w:cstheme="majorBidi"/>
          <w:color w:val="000000"/>
        </w:rPr>
      </w:pPr>
    </w:p>
    <w:p w:rsidRPr="00060D54" w:rsidR="00164D6D" w:rsidP="00745EBC" w:rsidRDefault="00076191" w14:paraId="278D7F56" w14:textId="77777777">
      <w:pPr>
        <w:ind w:left="1440" w:hanging="1440"/>
        <w:rPr>
          <w:rFonts w:asciiTheme="majorBidi" w:hAnsiTheme="majorBidi" w:cstheme="majorBidi"/>
          <w:iCs/>
          <w:color w:val="000000"/>
        </w:rPr>
      </w:pPr>
      <w:r w:rsidRPr="00060D54">
        <w:rPr>
          <w:rFonts w:asciiTheme="majorBidi" w:hAnsiTheme="majorBidi" w:cstheme="majorBidi"/>
          <w:b/>
          <w:bCs/>
          <w:color w:val="000000"/>
        </w:rPr>
        <w:t>STY17</w:t>
      </w:r>
      <w:r w:rsidRPr="00060D54" w:rsidR="00164D6D">
        <w:rPr>
          <w:rFonts w:asciiTheme="majorBidi" w:hAnsiTheme="majorBidi" w:cstheme="majorBidi"/>
          <w:b/>
          <w:bCs/>
          <w:iCs/>
          <w:color w:val="000000"/>
        </w:rPr>
        <w:t>a</w:t>
      </w:r>
      <w:r w:rsidRPr="00060D54" w:rsidR="00164D6D">
        <w:rPr>
          <w:rFonts w:asciiTheme="majorBidi" w:hAnsiTheme="majorBidi" w:cstheme="majorBidi"/>
          <w:iCs/>
          <w:color w:val="000000"/>
        </w:rPr>
        <w:tab/>
        <w:t xml:space="preserve">[IF </w:t>
      </w:r>
      <w:r w:rsidRPr="00060D54">
        <w:rPr>
          <w:rFonts w:asciiTheme="majorBidi" w:hAnsiTheme="majorBidi" w:cstheme="majorBidi"/>
          <w:color w:val="000000"/>
        </w:rPr>
        <w:t>STFIRSTFLAG=17</w:t>
      </w:r>
      <w:r w:rsidRPr="00060D54" w:rsidR="00164D6D">
        <w:rPr>
          <w:rFonts w:asciiTheme="majorBidi" w:hAnsiTheme="majorBidi" w:cstheme="majorBidi"/>
          <w:iCs/>
          <w:color w:val="000000"/>
        </w:rPr>
        <w:t xml:space="preserve">] Please think about the </w:t>
      </w:r>
      <w:r w:rsidRPr="00060D54" w:rsidR="00164D6D">
        <w:rPr>
          <w:rFonts w:asciiTheme="majorBidi" w:hAnsiTheme="majorBidi" w:cstheme="majorBidi"/>
          <w:b/>
          <w:bCs/>
          <w:iCs/>
          <w:color w:val="000000"/>
        </w:rPr>
        <w:t>first</w:t>
      </w:r>
      <w:r w:rsidRPr="00060D54" w:rsidR="00164D6D">
        <w:rPr>
          <w:rFonts w:asciiTheme="majorBidi" w:hAnsiTheme="majorBidi" w:cstheme="majorBidi"/>
          <w:iCs/>
          <w:color w:val="000000"/>
        </w:rPr>
        <w:t xml:space="preserve"> time you </w:t>
      </w:r>
      <w:r w:rsidRPr="00060D54" w:rsidR="00164D6D">
        <w:rPr>
          <w:rFonts w:asciiTheme="majorBidi" w:hAnsiTheme="majorBidi" w:cstheme="majorBidi"/>
          <w:b/>
          <w:bCs/>
          <w:iCs/>
          <w:color w:val="000000"/>
        </w:rPr>
        <w:t>ever</w:t>
      </w:r>
      <w:r w:rsidRPr="00060D54" w:rsidR="00164D6D">
        <w:rPr>
          <w:rFonts w:asciiTheme="majorBidi" w:hAnsiTheme="majorBidi" w:cstheme="majorBidi"/>
          <w:iCs/>
          <w:color w:val="000000"/>
        </w:rPr>
        <w:t xml:space="preserve"> used dexmethylphenidate in a way a doctor did not direct you to use it.</w:t>
      </w:r>
    </w:p>
    <w:p w:rsidRPr="00060D54" w:rsidR="00164D6D" w:rsidP="00745EBC" w:rsidRDefault="00164D6D" w14:paraId="7A5AD836" w14:textId="77777777">
      <w:pPr>
        <w:ind w:left="1440" w:hanging="1440"/>
        <w:rPr>
          <w:rFonts w:asciiTheme="majorBidi" w:hAnsiTheme="majorBidi" w:cstheme="majorBidi"/>
          <w:iCs/>
          <w:color w:val="000000"/>
        </w:rPr>
      </w:pPr>
    </w:p>
    <w:p w:rsidRPr="00060D54" w:rsidR="00164D6D" w:rsidP="00745EBC" w:rsidRDefault="00164D6D" w14:paraId="0A2584E2" w14:textId="77777777">
      <w:pPr>
        <w:ind w:left="1440" w:hanging="1440"/>
        <w:rPr>
          <w:rFonts w:asciiTheme="majorBidi" w:hAnsiTheme="majorBidi" w:cstheme="majorBidi"/>
          <w:iCs/>
          <w:color w:val="000000"/>
        </w:rPr>
      </w:pPr>
      <w:r w:rsidRPr="00060D54">
        <w:rPr>
          <w:rFonts w:asciiTheme="majorBidi" w:hAnsiTheme="majorBidi" w:cstheme="majorBidi"/>
          <w:iCs/>
          <w:color w:val="000000"/>
        </w:rPr>
        <w:tab/>
        <w:t xml:space="preserve">[IF </w:t>
      </w:r>
      <w:r w:rsidRPr="00060D54" w:rsidR="00076191">
        <w:rPr>
          <w:rFonts w:asciiTheme="majorBidi" w:hAnsiTheme="majorBidi" w:cstheme="majorBidi"/>
          <w:color w:val="000000"/>
        </w:rPr>
        <w:t>STY17</w:t>
      </w:r>
      <w:r w:rsidRPr="00060D54">
        <w:rPr>
          <w:rFonts w:asciiTheme="majorBidi" w:hAnsiTheme="majorBidi" w:cstheme="majorBidi"/>
          <w:iCs/>
          <w:color w:val="000000"/>
        </w:rPr>
        <w:t>=1] How old were you when you first used d</w:t>
      </w:r>
      <w:r w:rsidRPr="00060D54">
        <w:rPr>
          <w:rFonts w:asciiTheme="majorBidi" w:hAnsiTheme="majorBidi" w:cstheme="majorBidi"/>
          <w:color w:val="000000"/>
        </w:rPr>
        <w:t>exmethylphenidate</w:t>
      </w:r>
      <w:r w:rsidRPr="00060D54">
        <w:rPr>
          <w:rFonts w:asciiTheme="majorBidi" w:hAnsiTheme="majorBidi" w:cstheme="majorBidi"/>
          <w:iCs/>
          <w:color w:val="000000"/>
        </w:rPr>
        <w:t xml:space="preserve"> in a way </w:t>
      </w:r>
      <w:r w:rsidRPr="00060D54">
        <w:rPr>
          <w:rFonts w:asciiTheme="majorBidi" w:hAnsiTheme="majorBidi" w:cstheme="majorBidi"/>
          <w:b/>
          <w:bCs/>
          <w:iCs/>
          <w:color w:val="000000"/>
        </w:rPr>
        <w:t>a doctor did not direct you to use it</w:t>
      </w:r>
      <w:r w:rsidRPr="00060D54">
        <w:rPr>
          <w:rFonts w:asciiTheme="majorBidi" w:hAnsiTheme="majorBidi" w:cstheme="majorBidi"/>
          <w:iCs/>
          <w:color w:val="000000"/>
        </w:rPr>
        <w:t xml:space="preserve">?  </w:t>
      </w:r>
    </w:p>
    <w:p w:rsidRPr="00060D54" w:rsidR="00164D6D" w:rsidP="00745EBC" w:rsidRDefault="00164D6D" w14:paraId="5C678FEA" w14:textId="77777777">
      <w:pPr>
        <w:ind w:left="1440" w:hanging="1440"/>
        <w:rPr>
          <w:rFonts w:asciiTheme="majorBidi" w:hAnsiTheme="majorBidi" w:cstheme="majorBidi"/>
          <w:b/>
          <w:bCs/>
          <w:iCs/>
          <w:color w:val="000000"/>
        </w:rPr>
      </w:pPr>
      <w:r w:rsidRPr="00060D54">
        <w:rPr>
          <w:rFonts w:asciiTheme="majorBidi" w:hAnsiTheme="majorBidi" w:cstheme="majorBidi"/>
          <w:b/>
          <w:bCs/>
          <w:iCs/>
          <w:color w:val="000000"/>
        </w:rPr>
        <w:tab/>
      </w:r>
    </w:p>
    <w:p w:rsidRPr="00060D54" w:rsidR="00164D6D" w:rsidP="00745EBC" w:rsidRDefault="00164D6D" w14:paraId="0C08FE98" w14:textId="77777777">
      <w:pPr>
        <w:suppressLineNumbers/>
        <w:suppressAutoHyphens/>
        <w:ind w:left="1440"/>
        <w:rPr>
          <w:rFonts w:asciiTheme="majorBidi" w:hAnsiTheme="majorBidi" w:cstheme="majorBidi"/>
          <w:color w:val="000000"/>
        </w:rPr>
      </w:pPr>
      <w:r w:rsidRPr="00060D54">
        <w:rPr>
          <w:rFonts w:asciiTheme="majorBidi" w:hAnsiTheme="majorBidi" w:cstheme="majorBidi"/>
          <w:color w:val="000000"/>
        </w:rPr>
        <w:t xml:space="preserve">AGE:  </w:t>
      </w:r>
      <w:r w:rsidRPr="00060D54">
        <w:rPr>
          <w:rFonts w:asciiTheme="majorBidi" w:hAnsiTheme="majorBidi" w:cstheme="majorBidi"/>
          <w:color w:val="000000"/>
          <w:u w:val="single"/>
        </w:rPr>
        <w:t xml:space="preserve">                 </w:t>
      </w:r>
      <w:r w:rsidRPr="00060D54">
        <w:rPr>
          <w:rFonts w:asciiTheme="majorBidi" w:hAnsiTheme="majorBidi" w:cstheme="majorBidi"/>
          <w:color w:val="000000"/>
        </w:rPr>
        <w:t xml:space="preserve">  [(RANGE: 1 - 110)]</w:t>
      </w:r>
    </w:p>
    <w:p w:rsidRPr="00060D54" w:rsidR="00164D6D" w:rsidP="009B63B3" w:rsidRDefault="00164D6D" w14:paraId="501BC6FD" w14:textId="77777777">
      <w:pPr>
        <w:ind w:left="1440"/>
      </w:pPr>
      <w:r w:rsidRPr="00060D54">
        <w:t>DK/REF</w:t>
      </w:r>
    </w:p>
    <w:p w:rsidRPr="00060D54" w:rsidR="00164D6D" w:rsidP="00745EBC" w:rsidRDefault="00164D6D" w14:paraId="54ADB379" w14:textId="77777777">
      <w:pPr>
        <w:suppressLineNumbers/>
        <w:suppressAutoHyphens/>
        <w:autoSpaceDE w:val="0"/>
        <w:autoSpaceDN w:val="0"/>
        <w:adjustRightInd w:val="0"/>
        <w:ind w:left="1440"/>
        <w:rPr>
          <w:rFonts w:asciiTheme="majorBidi" w:hAnsiTheme="majorBidi" w:cstheme="majorBidi"/>
          <w:color w:val="000000"/>
        </w:rPr>
      </w:pPr>
    </w:p>
    <w:p w:rsidRPr="00060D54" w:rsidR="00612F37" w:rsidP="00612F37" w:rsidRDefault="00612F37" w14:paraId="038FC861" w14:textId="383424F2">
      <w:pPr>
        <w:suppressLineNumbers/>
        <w:suppressAutoHyphens/>
        <w:autoSpaceDE w:val="0"/>
        <w:autoSpaceDN w:val="0"/>
        <w:adjustRightInd w:val="0"/>
        <w:ind w:left="3600"/>
        <w:rPr>
          <w:rFonts w:asciiTheme="majorBidi" w:hAnsiTheme="majorBidi" w:cstheme="majorBidi"/>
          <w:color w:val="000000"/>
        </w:rPr>
      </w:pPr>
      <w:r w:rsidRPr="00060D54">
        <w:rPr>
          <w:rFonts w:asciiTheme="majorBidi" w:hAnsiTheme="majorBidi" w:cstheme="majorBidi"/>
          <w:color w:val="000000"/>
        </w:rPr>
        <w:t xml:space="preserve">PROGRAMMER: DISPLAY IN LOWER </w:t>
      </w:r>
      <w:r w:rsidRPr="00060D54" w:rsidR="00D07799">
        <w:rPr>
          <w:rFonts w:asciiTheme="majorBidi" w:hAnsiTheme="majorBidi" w:cstheme="majorBidi"/>
          <w:color w:val="000000"/>
        </w:rPr>
        <w:t>LEFT</w:t>
      </w:r>
      <w:r w:rsidRPr="00060D54">
        <w:rPr>
          <w:rFonts w:asciiTheme="majorBidi" w:hAnsiTheme="majorBidi" w:cstheme="majorBidi"/>
          <w:color w:val="000000"/>
        </w:rPr>
        <w:t xml:space="preserve">: </w:t>
      </w:r>
      <w:r w:rsidRPr="00060D54" w:rsidR="00DF555E">
        <w:t xml:space="preserve">Click </w:t>
      </w:r>
      <w:r w:rsidRPr="00060D54">
        <w:t>[</w:t>
      </w:r>
      <w:r w:rsidRPr="00060D54" w:rsidR="00D07799">
        <w:t>Help</w:t>
      </w:r>
      <w:r w:rsidRPr="00060D54">
        <w:t>] if you want to see these ways again</w:t>
      </w:r>
      <w:r w:rsidRPr="00060D54">
        <w:rPr>
          <w:rFonts w:asciiTheme="majorBidi" w:hAnsiTheme="majorBidi" w:cstheme="majorBidi"/>
          <w:color w:val="000000"/>
        </w:rPr>
        <w:t>.</w:t>
      </w:r>
    </w:p>
    <w:p w:rsidRPr="00060D54" w:rsidR="00612F37" w:rsidP="0011038C" w:rsidRDefault="00612F37" w14:paraId="3E06F19A"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Without a prescription of your own,</w:t>
      </w:r>
    </w:p>
    <w:p w:rsidRPr="00060D54" w:rsidR="00612F37" w:rsidP="0011038C" w:rsidRDefault="00612F37" w14:paraId="2B6F7BE9"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lastRenderedPageBreak/>
        <w:t>In greater amounts, more often, or longer than you were told to take it</w:t>
      </w:r>
    </w:p>
    <w:p w:rsidRPr="00060D54" w:rsidR="00612F37" w:rsidP="0011038C" w:rsidRDefault="00612F37" w14:paraId="6EF160C0"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 xml:space="preserve">In </w:t>
      </w:r>
      <w:r w:rsidRPr="00060D54">
        <w:rPr>
          <w:rFonts w:asciiTheme="majorBidi" w:hAnsiTheme="majorBidi" w:cstheme="majorBidi"/>
          <w:b/>
          <w:color w:val="000000"/>
        </w:rPr>
        <w:t>any other way</w:t>
      </w:r>
      <w:r w:rsidRPr="00060D54">
        <w:rPr>
          <w:rFonts w:asciiTheme="majorBidi" w:hAnsiTheme="majorBidi" w:cstheme="majorBidi"/>
          <w:color w:val="000000"/>
        </w:rPr>
        <w:t xml:space="preserve"> a doctor did not direct you to use it</w:t>
      </w:r>
    </w:p>
    <w:p w:rsidRPr="00060D54" w:rsidR="00164D6D" w:rsidP="00745EBC" w:rsidRDefault="00164D6D" w14:paraId="5503601C" w14:textId="77777777">
      <w:pPr>
        <w:suppressLineNumbers/>
        <w:suppressAutoHyphens/>
        <w:rPr>
          <w:rFonts w:asciiTheme="majorBidi" w:hAnsiTheme="majorBidi" w:cstheme="majorBidi"/>
          <w:color w:val="000000"/>
        </w:rPr>
      </w:pPr>
    </w:p>
    <w:p w:rsidRPr="00060D54" w:rsidR="00164D6D" w:rsidP="00745EBC" w:rsidRDefault="00164D6D" w14:paraId="7D8AE903" w14:textId="77777777">
      <w:pPr>
        <w:suppressLineNumbers/>
        <w:suppressAutoHyphens/>
        <w:rPr>
          <w:rFonts w:asciiTheme="majorBidi" w:hAnsiTheme="majorBidi" w:cstheme="majorBidi"/>
          <w:color w:val="000000"/>
        </w:rPr>
      </w:pPr>
      <w:r w:rsidRPr="00060D54">
        <w:rPr>
          <w:rFonts w:asciiTheme="majorBidi" w:hAnsiTheme="majorBidi" w:cstheme="majorBidi"/>
          <w:color w:val="000000"/>
        </w:rPr>
        <w:t>INSERT YEAR AND MONTH OF FIRST USE FOR CURRENT AGE AND AGE-1 INITIATES</w:t>
      </w:r>
    </w:p>
    <w:p w:rsidRPr="00060D54" w:rsidR="00164D6D" w:rsidP="00351B43" w:rsidRDefault="00164D6D" w14:paraId="551A05EF" w14:textId="77777777">
      <w:r w:rsidRPr="00060D54">
        <w:rPr>
          <w:rFonts w:asciiTheme="majorBidi" w:hAnsiTheme="majorBidi" w:cstheme="majorBidi"/>
        </w:rPr>
        <w:t>PLACEHOLDERS FOR CONSISTENCY CHECK</w:t>
      </w:r>
      <w:r w:rsidRPr="00060D54">
        <w:t xml:space="preserve">. FULL CONSISTENCY CHECK FOLLOWS STY01. </w:t>
      </w:r>
    </w:p>
    <w:p w:rsidRPr="00060D54" w:rsidR="00164D6D" w:rsidP="00351B43" w:rsidRDefault="00164D6D" w14:paraId="626286C0" w14:textId="77777777">
      <w:pPr>
        <w:rPr>
          <w:rFonts w:asciiTheme="majorBidi" w:hAnsiTheme="majorBidi" w:cstheme="majorBidi"/>
        </w:rPr>
      </w:pPr>
    </w:p>
    <w:p w:rsidRPr="00060D54" w:rsidR="009E5ED2" w:rsidP="009E5ED2" w:rsidRDefault="009E5ED2" w14:paraId="78D86749" w14:textId="77777777">
      <w:pPr>
        <w:ind w:left="1440" w:hanging="1440"/>
        <w:rPr>
          <w:rFonts w:asciiTheme="majorBidi" w:hAnsiTheme="majorBidi" w:cstheme="majorBidi"/>
          <w:color w:val="000000"/>
        </w:rPr>
      </w:pPr>
      <w:r w:rsidRPr="00060D54">
        <w:rPr>
          <w:rFonts w:asciiTheme="majorBidi" w:hAnsiTheme="majorBidi" w:cstheme="majorBidi"/>
          <w:b/>
          <w:bCs/>
          <w:color w:val="000000"/>
        </w:rPr>
        <w:t>STY</w:t>
      </w:r>
      <w:r w:rsidRPr="00060D54" w:rsidR="002822EC">
        <w:rPr>
          <w:rFonts w:asciiTheme="majorBidi" w:hAnsiTheme="majorBidi" w:cstheme="majorBidi"/>
          <w:b/>
          <w:bCs/>
          <w:color w:val="000000"/>
        </w:rPr>
        <w:t>18</w:t>
      </w:r>
      <w:r w:rsidRPr="00060D54">
        <w:rPr>
          <w:rFonts w:asciiTheme="majorBidi" w:hAnsiTheme="majorBidi" w:cstheme="majorBidi"/>
          <w:color w:val="000000"/>
        </w:rPr>
        <w:tab/>
        <w:t>[IF ST0</w:t>
      </w:r>
      <w:r w:rsidRPr="00060D54" w:rsidR="00F933ED">
        <w:rPr>
          <w:rFonts w:asciiTheme="majorBidi" w:hAnsiTheme="majorBidi" w:cstheme="majorBidi"/>
          <w:color w:val="000000"/>
        </w:rPr>
        <w:t>5</w:t>
      </w:r>
      <w:r w:rsidRPr="00060D54">
        <w:rPr>
          <w:rFonts w:asciiTheme="majorBidi" w:hAnsiTheme="majorBidi" w:cstheme="majorBidi"/>
          <w:color w:val="000000"/>
        </w:rPr>
        <w:t>=</w:t>
      </w:r>
      <w:r w:rsidRPr="00060D54" w:rsidR="00F933ED">
        <w:rPr>
          <w:rFonts w:asciiTheme="majorBidi" w:hAnsiTheme="majorBidi" w:cstheme="majorBidi"/>
          <w:color w:val="000000"/>
        </w:rPr>
        <w:t>4</w:t>
      </w:r>
      <w:r w:rsidRPr="00060D54">
        <w:rPr>
          <w:rFonts w:asciiTheme="majorBidi" w:hAnsiTheme="majorBidi" w:cstheme="majorBidi"/>
          <w:color w:val="000000"/>
        </w:rPr>
        <w:t xml:space="preserve">] In the past 12 months, did you use extended-release dexmethylphenidate in any way </w:t>
      </w:r>
      <w:r w:rsidRPr="00060D54">
        <w:rPr>
          <w:rFonts w:asciiTheme="majorBidi" w:hAnsiTheme="majorBidi" w:cstheme="majorBidi"/>
          <w:b/>
          <w:bCs/>
          <w:color w:val="000000"/>
        </w:rPr>
        <w:t>a doctor did not direct you to use it</w:t>
      </w:r>
      <w:r w:rsidRPr="00060D54">
        <w:rPr>
          <w:rFonts w:asciiTheme="majorBidi" w:hAnsiTheme="majorBidi" w:cstheme="majorBidi"/>
          <w:color w:val="000000"/>
        </w:rPr>
        <w:t>?</w:t>
      </w:r>
    </w:p>
    <w:p w:rsidRPr="00060D54" w:rsidR="009E5ED2" w:rsidP="009E5ED2" w:rsidRDefault="009E5ED2" w14:paraId="20FF5F2C" w14:textId="77777777">
      <w:pPr>
        <w:suppressLineNumbers/>
        <w:suppressAutoHyphens/>
        <w:autoSpaceDE w:val="0"/>
        <w:autoSpaceDN w:val="0"/>
        <w:adjustRightInd w:val="0"/>
        <w:ind w:left="2160" w:hanging="720"/>
        <w:rPr>
          <w:rFonts w:asciiTheme="majorBidi" w:hAnsiTheme="majorBidi" w:cstheme="majorBidi"/>
          <w:color w:val="000000"/>
        </w:rPr>
      </w:pPr>
    </w:p>
    <w:p w:rsidRPr="00060D54" w:rsidR="009E5ED2" w:rsidP="009E5ED2" w:rsidRDefault="009E5ED2" w14:paraId="7FF2D400"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1</w:t>
      </w:r>
      <w:r w:rsidRPr="00060D54">
        <w:rPr>
          <w:rFonts w:asciiTheme="majorBidi" w:hAnsiTheme="majorBidi" w:cstheme="majorBidi"/>
          <w:color w:val="000000"/>
        </w:rPr>
        <w:tab/>
        <w:t>Yes</w:t>
      </w:r>
    </w:p>
    <w:p w:rsidRPr="00060D54" w:rsidR="009E5ED2" w:rsidP="009E5ED2" w:rsidRDefault="009E5ED2" w14:paraId="21BC0CF9"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2</w:t>
      </w:r>
      <w:r w:rsidRPr="00060D54">
        <w:rPr>
          <w:rFonts w:asciiTheme="majorBidi" w:hAnsiTheme="majorBidi" w:cstheme="majorBidi"/>
          <w:color w:val="000000"/>
        </w:rPr>
        <w:tab/>
        <w:t>No</w:t>
      </w:r>
    </w:p>
    <w:p w:rsidRPr="00060D54" w:rsidR="009E5ED2" w:rsidP="009E5ED2" w:rsidRDefault="009E5ED2" w14:paraId="464A616E"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DK/REF</w:t>
      </w:r>
    </w:p>
    <w:p w:rsidRPr="00060D54" w:rsidR="009E5ED2" w:rsidP="009E5ED2" w:rsidRDefault="009E5ED2" w14:paraId="2E88A2E9" w14:textId="77777777">
      <w:pPr>
        <w:suppressLineNumbers/>
        <w:suppressAutoHyphens/>
        <w:autoSpaceDE w:val="0"/>
        <w:autoSpaceDN w:val="0"/>
        <w:adjustRightInd w:val="0"/>
        <w:ind w:left="360"/>
        <w:rPr>
          <w:rFonts w:asciiTheme="majorBidi" w:hAnsiTheme="majorBidi" w:cstheme="majorBidi"/>
          <w:color w:val="000000"/>
        </w:rPr>
      </w:pPr>
    </w:p>
    <w:p w:rsidRPr="00060D54" w:rsidR="009E5ED2" w:rsidP="009E5ED2" w:rsidRDefault="009E5ED2" w14:paraId="4ADE9857" w14:textId="77777777">
      <w:pPr>
        <w:suppressLineNumbers/>
        <w:suppressAutoHyphens/>
        <w:autoSpaceDE w:val="0"/>
        <w:autoSpaceDN w:val="0"/>
        <w:adjustRightInd w:val="0"/>
        <w:rPr>
          <w:rFonts w:asciiTheme="majorBidi" w:hAnsiTheme="majorBidi" w:cstheme="majorBidi"/>
          <w:color w:val="000000"/>
        </w:rPr>
      </w:pPr>
      <w:r w:rsidRPr="00060D54">
        <w:rPr>
          <w:rFonts w:asciiTheme="majorBidi" w:hAnsiTheme="majorBidi" w:cstheme="majorBidi"/>
          <w:color w:val="000000"/>
        </w:rPr>
        <w:t>UPDATE STFIRSTFLAG:</w:t>
      </w:r>
    </w:p>
    <w:p w:rsidRPr="00060D54" w:rsidR="009E5ED2" w:rsidP="009E5ED2" w:rsidRDefault="009E5ED2" w14:paraId="58871752" w14:textId="77777777">
      <w:pPr>
        <w:suppressLineNumbers/>
        <w:suppressAutoHyphens/>
        <w:autoSpaceDE w:val="0"/>
        <w:autoSpaceDN w:val="0"/>
        <w:adjustRightInd w:val="0"/>
        <w:rPr>
          <w:rFonts w:asciiTheme="majorBidi" w:hAnsiTheme="majorBidi" w:cstheme="majorBidi"/>
          <w:color w:val="000000"/>
        </w:rPr>
      </w:pPr>
      <w:r w:rsidRPr="00060D54">
        <w:rPr>
          <w:rFonts w:asciiTheme="majorBidi" w:hAnsiTheme="majorBidi" w:cstheme="majorBidi"/>
          <w:color w:val="000000"/>
        </w:rPr>
        <w:t>IF STFIRSTFLAG=0 AND STY</w:t>
      </w:r>
      <w:r w:rsidRPr="00060D54" w:rsidR="002822EC">
        <w:rPr>
          <w:rFonts w:asciiTheme="majorBidi" w:hAnsiTheme="majorBidi" w:cstheme="majorBidi"/>
          <w:color w:val="000000"/>
        </w:rPr>
        <w:t>18</w:t>
      </w:r>
      <w:r w:rsidRPr="00060D54">
        <w:rPr>
          <w:rFonts w:asciiTheme="majorBidi" w:hAnsiTheme="majorBidi" w:cstheme="majorBidi"/>
          <w:color w:val="000000"/>
        </w:rPr>
        <w:t>=1 THEN STFIRSTFLAG=</w:t>
      </w:r>
      <w:r w:rsidRPr="00060D54" w:rsidR="002822EC">
        <w:rPr>
          <w:rFonts w:asciiTheme="majorBidi" w:hAnsiTheme="majorBidi" w:cstheme="majorBidi"/>
          <w:color w:val="000000"/>
        </w:rPr>
        <w:t>18</w:t>
      </w:r>
      <w:r w:rsidRPr="00060D54">
        <w:rPr>
          <w:rFonts w:asciiTheme="majorBidi" w:hAnsiTheme="majorBidi" w:cstheme="majorBidi"/>
          <w:color w:val="000000"/>
        </w:rPr>
        <w:t>.</w:t>
      </w:r>
    </w:p>
    <w:p w:rsidRPr="00060D54" w:rsidR="009E5ED2" w:rsidP="009E5ED2" w:rsidRDefault="009E5ED2" w14:paraId="51969D33" w14:textId="77777777">
      <w:pPr>
        <w:rPr>
          <w:rFonts w:asciiTheme="majorBidi" w:hAnsiTheme="majorBidi" w:cstheme="majorBidi"/>
          <w:color w:val="000000"/>
        </w:rPr>
      </w:pPr>
    </w:p>
    <w:p w:rsidRPr="00060D54" w:rsidR="009E5ED2" w:rsidP="009E5ED2" w:rsidRDefault="002822EC" w14:paraId="1A198366" w14:textId="77777777">
      <w:pPr>
        <w:ind w:left="1440" w:hanging="1440"/>
        <w:rPr>
          <w:rFonts w:asciiTheme="majorBidi" w:hAnsiTheme="majorBidi" w:cstheme="majorBidi"/>
          <w:iCs/>
          <w:color w:val="000000"/>
        </w:rPr>
      </w:pPr>
      <w:r w:rsidRPr="00060D54">
        <w:rPr>
          <w:rFonts w:asciiTheme="majorBidi" w:hAnsiTheme="majorBidi" w:cstheme="majorBidi"/>
          <w:b/>
          <w:bCs/>
          <w:color w:val="000000"/>
        </w:rPr>
        <w:t>STY18</w:t>
      </w:r>
      <w:r w:rsidRPr="00060D54" w:rsidR="009E5ED2">
        <w:rPr>
          <w:rFonts w:asciiTheme="majorBidi" w:hAnsiTheme="majorBidi" w:cstheme="majorBidi"/>
          <w:b/>
          <w:bCs/>
          <w:iCs/>
          <w:color w:val="000000"/>
        </w:rPr>
        <w:t>a</w:t>
      </w:r>
      <w:r w:rsidRPr="00060D54" w:rsidR="009E5ED2">
        <w:rPr>
          <w:rFonts w:asciiTheme="majorBidi" w:hAnsiTheme="majorBidi" w:cstheme="majorBidi"/>
          <w:iCs/>
          <w:color w:val="000000"/>
        </w:rPr>
        <w:tab/>
        <w:t>[IF STFIRSTFLAG=</w:t>
      </w:r>
      <w:r w:rsidRPr="00060D54">
        <w:rPr>
          <w:rFonts w:asciiTheme="majorBidi" w:hAnsiTheme="majorBidi" w:cstheme="majorBidi"/>
          <w:color w:val="000000"/>
        </w:rPr>
        <w:t>18</w:t>
      </w:r>
      <w:r w:rsidRPr="00060D54" w:rsidR="009E5ED2">
        <w:rPr>
          <w:rFonts w:asciiTheme="majorBidi" w:hAnsiTheme="majorBidi" w:cstheme="majorBidi"/>
          <w:iCs/>
          <w:color w:val="000000"/>
        </w:rPr>
        <w:t xml:space="preserve">] Please think about the </w:t>
      </w:r>
      <w:r w:rsidRPr="00060D54" w:rsidR="009E5ED2">
        <w:rPr>
          <w:rFonts w:asciiTheme="majorBidi" w:hAnsiTheme="majorBidi" w:cstheme="majorBidi"/>
          <w:b/>
          <w:bCs/>
          <w:iCs/>
          <w:color w:val="000000"/>
        </w:rPr>
        <w:t>first</w:t>
      </w:r>
      <w:r w:rsidRPr="00060D54" w:rsidR="009E5ED2">
        <w:rPr>
          <w:rFonts w:asciiTheme="majorBidi" w:hAnsiTheme="majorBidi" w:cstheme="majorBidi"/>
          <w:iCs/>
          <w:color w:val="000000"/>
        </w:rPr>
        <w:t xml:space="preserve"> time you </w:t>
      </w:r>
      <w:r w:rsidRPr="00060D54" w:rsidR="009E5ED2">
        <w:rPr>
          <w:rFonts w:asciiTheme="majorBidi" w:hAnsiTheme="majorBidi" w:cstheme="majorBidi"/>
          <w:b/>
          <w:bCs/>
          <w:iCs/>
          <w:color w:val="000000"/>
        </w:rPr>
        <w:t>ever</w:t>
      </w:r>
      <w:r w:rsidRPr="00060D54" w:rsidR="009E5ED2">
        <w:rPr>
          <w:rFonts w:asciiTheme="majorBidi" w:hAnsiTheme="majorBidi" w:cstheme="majorBidi"/>
          <w:iCs/>
          <w:color w:val="000000"/>
        </w:rPr>
        <w:t xml:space="preserve"> used extended-release dexmethylphenidate in a way a doctor did not direct you to use it.</w:t>
      </w:r>
    </w:p>
    <w:p w:rsidRPr="00060D54" w:rsidR="009E5ED2" w:rsidP="009E5ED2" w:rsidRDefault="009E5ED2" w14:paraId="5FD299AC" w14:textId="77777777">
      <w:pPr>
        <w:ind w:left="1440" w:hanging="1440"/>
        <w:rPr>
          <w:rFonts w:asciiTheme="majorBidi" w:hAnsiTheme="majorBidi" w:cstheme="majorBidi"/>
          <w:iCs/>
          <w:color w:val="000000"/>
        </w:rPr>
      </w:pPr>
    </w:p>
    <w:p w:rsidRPr="00060D54" w:rsidR="009E5ED2" w:rsidP="009E5ED2" w:rsidRDefault="009E5ED2" w14:paraId="2D5E4F7A" w14:textId="77777777">
      <w:pPr>
        <w:ind w:left="1440" w:hanging="1440"/>
        <w:rPr>
          <w:rFonts w:asciiTheme="majorBidi" w:hAnsiTheme="majorBidi" w:cstheme="majorBidi"/>
          <w:iCs/>
          <w:color w:val="000000"/>
        </w:rPr>
      </w:pPr>
      <w:r w:rsidRPr="00060D54">
        <w:rPr>
          <w:rFonts w:asciiTheme="majorBidi" w:hAnsiTheme="majorBidi" w:cstheme="majorBidi"/>
          <w:iCs/>
          <w:color w:val="000000"/>
        </w:rPr>
        <w:tab/>
        <w:t>[IF STY</w:t>
      </w:r>
      <w:r w:rsidRPr="00060D54" w:rsidR="002822EC">
        <w:rPr>
          <w:rFonts w:asciiTheme="majorBidi" w:hAnsiTheme="majorBidi" w:cstheme="majorBidi"/>
          <w:color w:val="000000"/>
        </w:rPr>
        <w:t>18</w:t>
      </w:r>
      <w:r w:rsidRPr="00060D54">
        <w:rPr>
          <w:rFonts w:asciiTheme="majorBidi" w:hAnsiTheme="majorBidi" w:cstheme="majorBidi"/>
          <w:iCs/>
          <w:color w:val="000000"/>
        </w:rPr>
        <w:t>=1] How old were you when you first used extended-release d</w:t>
      </w:r>
      <w:r w:rsidRPr="00060D54">
        <w:rPr>
          <w:rFonts w:asciiTheme="majorBidi" w:hAnsiTheme="majorBidi" w:cstheme="majorBidi"/>
          <w:color w:val="000000"/>
        </w:rPr>
        <w:t>exmethylphenidate</w:t>
      </w:r>
      <w:r w:rsidRPr="00060D54">
        <w:rPr>
          <w:rFonts w:asciiTheme="majorBidi" w:hAnsiTheme="majorBidi" w:cstheme="majorBidi"/>
          <w:iCs/>
          <w:color w:val="000000"/>
        </w:rPr>
        <w:t xml:space="preserve"> in a way </w:t>
      </w:r>
      <w:r w:rsidRPr="00060D54">
        <w:rPr>
          <w:rFonts w:asciiTheme="majorBidi" w:hAnsiTheme="majorBidi" w:cstheme="majorBidi"/>
          <w:b/>
          <w:bCs/>
          <w:iCs/>
          <w:color w:val="000000"/>
        </w:rPr>
        <w:t>a doctor did not direct you to use it</w:t>
      </w:r>
      <w:r w:rsidRPr="00060D54">
        <w:rPr>
          <w:rFonts w:asciiTheme="majorBidi" w:hAnsiTheme="majorBidi" w:cstheme="majorBidi"/>
          <w:iCs/>
          <w:color w:val="000000"/>
        </w:rPr>
        <w:t xml:space="preserve">?  </w:t>
      </w:r>
    </w:p>
    <w:p w:rsidRPr="00060D54" w:rsidR="009E5ED2" w:rsidP="009E5ED2" w:rsidRDefault="009E5ED2" w14:paraId="161BB5B1" w14:textId="77777777">
      <w:pPr>
        <w:ind w:left="1440" w:hanging="1440"/>
        <w:rPr>
          <w:rFonts w:asciiTheme="majorBidi" w:hAnsiTheme="majorBidi" w:cstheme="majorBidi"/>
          <w:b/>
          <w:bCs/>
          <w:iCs/>
          <w:color w:val="000000"/>
        </w:rPr>
      </w:pPr>
      <w:r w:rsidRPr="00060D54">
        <w:rPr>
          <w:rFonts w:asciiTheme="majorBidi" w:hAnsiTheme="majorBidi" w:cstheme="majorBidi"/>
          <w:b/>
          <w:bCs/>
          <w:iCs/>
          <w:color w:val="000000"/>
        </w:rPr>
        <w:tab/>
      </w:r>
    </w:p>
    <w:p w:rsidRPr="00060D54" w:rsidR="009E5ED2" w:rsidP="009E5ED2" w:rsidRDefault="009E5ED2" w14:paraId="40160DE2" w14:textId="77777777">
      <w:pPr>
        <w:suppressLineNumbers/>
        <w:suppressAutoHyphens/>
        <w:ind w:left="1440"/>
        <w:rPr>
          <w:rFonts w:asciiTheme="majorBidi" w:hAnsiTheme="majorBidi" w:cstheme="majorBidi"/>
          <w:color w:val="000000"/>
        </w:rPr>
      </w:pPr>
      <w:r w:rsidRPr="00060D54">
        <w:rPr>
          <w:rFonts w:asciiTheme="majorBidi" w:hAnsiTheme="majorBidi" w:cstheme="majorBidi"/>
          <w:color w:val="000000"/>
        </w:rPr>
        <w:t xml:space="preserve">AGE:  </w:t>
      </w:r>
      <w:r w:rsidRPr="00060D54">
        <w:rPr>
          <w:rFonts w:asciiTheme="majorBidi" w:hAnsiTheme="majorBidi" w:cstheme="majorBidi"/>
          <w:color w:val="000000"/>
          <w:u w:val="single"/>
        </w:rPr>
        <w:t xml:space="preserve">                 </w:t>
      </w:r>
      <w:r w:rsidRPr="00060D54">
        <w:rPr>
          <w:rFonts w:asciiTheme="majorBidi" w:hAnsiTheme="majorBidi" w:cstheme="majorBidi"/>
          <w:color w:val="000000"/>
        </w:rPr>
        <w:t xml:space="preserve">  [(RANGE: 1 - 110)]</w:t>
      </w:r>
    </w:p>
    <w:p w:rsidRPr="00060D54" w:rsidR="009E5ED2" w:rsidP="009B63B3" w:rsidRDefault="009E5ED2" w14:paraId="291F74FD" w14:textId="77777777">
      <w:pPr>
        <w:ind w:left="1440"/>
      </w:pPr>
      <w:r w:rsidRPr="00060D54">
        <w:t>DK/REF</w:t>
      </w:r>
    </w:p>
    <w:p w:rsidRPr="00060D54" w:rsidR="00612F37" w:rsidP="00612F37" w:rsidRDefault="00612F37" w14:paraId="2D5828AF" w14:textId="0AE8FB66">
      <w:pPr>
        <w:suppressLineNumbers/>
        <w:suppressAutoHyphens/>
        <w:autoSpaceDE w:val="0"/>
        <w:autoSpaceDN w:val="0"/>
        <w:adjustRightInd w:val="0"/>
        <w:ind w:left="3600"/>
        <w:rPr>
          <w:rFonts w:asciiTheme="majorBidi" w:hAnsiTheme="majorBidi" w:cstheme="majorBidi"/>
          <w:color w:val="000000"/>
        </w:rPr>
      </w:pPr>
      <w:r w:rsidRPr="00060D54">
        <w:rPr>
          <w:rFonts w:asciiTheme="majorBidi" w:hAnsiTheme="majorBidi" w:cstheme="majorBidi"/>
          <w:color w:val="000000"/>
        </w:rPr>
        <w:t xml:space="preserve">PROGRAMMER: DISPLAY IN LOWER </w:t>
      </w:r>
      <w:r w:rsidRPr="00060D54" w:rsidR="00D07799">
        <w:rPr>
          <w:rFonts w:asciiTheme="majorBidi" w:hAnsiTheme="majorBidi" w:cstheme="majorBidi"/>
          <w:color w:val="000000"/>
        </w:rPr>
        <w:t>LEFT</w:t>
      </w:r>
      <w:r w:rsidRPr="00060D54">
        <w:rPr>
          <w:rFonts w:asciiTheme="majorBidi" w:hAnsiTheme="majorBidi" w:cstheme="majorBidi"/>
          <w:color w:val="000000"/>
        </w:rPr>
        <w:t xml:space="preserve">: </w:t>
      </w:r>
      <w:r w:rsidRPr="00060D54" w:rsidR="00DF555E">
        <w:t xml:space="preserve">Click </w:t>
      </w:r>
      <w:r w:rsidRPr="00060D54">
        <w:t>[</w:t>
      </w:r>
      <w:r w:rsidRPr="00060D54" w:rsidR="00D07799">
        <w:t>Help</w:t>
      </w:r>
      <w:r w:rsidRPr="00060D54">
        <w:t>] if you want to see these ways again</w:t>
      </w:r>
      <w:r w:rsidRPr="00060D54">
        <w:rPr>
          <w:rFonts w:asciiTheme="majorBidi" w:hAnsiTheme="majorBidi" w:cstheme="majorBidi"/>
          <w:color w:val="000000"/>
        </w:rPr>
        <w:t>.</w:t>
      </w:r>
    </w:p>
    <w:p w:rsidRPr="00060D54" w:rsidR="00612F37" w:rsidP="0011038C" w:rsidRDefault="00612F37" w14:paraId="2A1D9831"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Without a prescription of your own,</w:t>
      </w:r>
    </w:p>
    <w:p w:rsidRPr="00060D54" w:rsidR="00612F37" w:rsidP="0011038C" w:rsidRDefault="00612F37" w14:paraId="4C6468BD"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In greater amounts, more often, or longer than you were told to take it</w:t>
      </w:r>
    </w:p>
    <w:p w:rsidRPr="00060D54" w:rsidR="00612F37" w:rsidP="0011038C" w:rsidRDefault="00612F37" w14:paraId="43130BCD"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 xml:space="preserve">In </w:t>
      </w:r>
      <w:r w:rsidRPr="00060D54">
        <w:rPr>
          <w:rFonts w:asciiTheme="majorBidi" w:hAnsiTheme="majorBidi" w:cstheme="majorBidi"/>
          <w:b/>
          <w:color w:val="000000"/>
        </w:rPr>
        <w:t>any other way</w:t>
      </w:r>
      <w:r w:rsidRPr="00060D54">
        <w:rPr>
          <w:rFonts w:asciiTheme="majorBidi" w:hAnsiTheme="majorBidi" w:cstheme="majorBidi"/>
          <w:color w:val="000000"/>
        </w:rPr>
        <w:t xml:space="preserve"> a doctor did not direct you to use it</w:t>
      </w:r>
    </w:p>
    <w:p w:rsidRPr="00060D54" w:rsidR="009E5ED2" w:rsidP="009E5ED2" w:rsidRDefault="009E5ED2" w14:paraId="48C2A342" w14:textId="77777777">
      <w:pPr>
        <w:suppressLineNumbers/>
        <w:suppressAutoHyphens/>
        <w:rPr>
          <w:rFonts w:asciiTheme="majorBidi" w:hAnsiTheme="majorBidi" w:cstheme="majorBidi"/>
          <w:color w:val="000000"/>
        </w:rPr>
      </w:pPr>
    </w:p>
    <w:p w:rsidRPr="00060D54" w:rsidR="009E5ED2" w:rsidP="009E5ED2" w:rsidRDefault="009E5ED2" w14:paraId="6DFDE860" w14:textId="77777777">
      <w:pPr>
        <w:suppressLineNumbers/>
        <w:suppressAutoHyphens/>
        <w:rPr>
          <w:rFonts w:asciiTheme="majorBidi" w:hAnsiTheme="majorBidi" w:cstheme="majorBidi"/>
          <w:color w:val="000000"/>
        </w:rPr>
      </w:pPr>
      <w:r w:rsidRPr="00060D54">
        <w:rPr>
          <w:rFonts w:asciiTheme="majorBidi" w:hAnsiTheme="majorBidi" w:cstheme="majorBidi"/>
          <w:color w:val="000000"/>
        </w:rPr>
        <w:t>INSERT YEAR AND MONTH OF FIRST USE FOR CURRENT AGE AND AGE-1 INITIATES</w:t>
      </w:r>
    </w:p>
    <w:p w:rsidRPr="00060D54" w:rsidR="009E5ED2" w:rsidP="00351B43" w:rsidRDefault="009E5ED2" w14:paraId="40C89D11" w14:textId="77777777">
      <w:r w:rsidRPr="00060D54">
        <w:rPr>
          <w:rFonts w:asciiTheme="majorBidi" w:hAnsiTheme="majorBidi" w:cstheme="majorBidi"/>
        </w:rPr>
        <w:t>PLACEHOLDERS FOR CONSISTENCY CHECK</w:t>
      </w:r>
      <w:r w:rsidRPr="00060D54">
        <w:t xml:space="preserve">. FULL CONSISTENCY CHECK FOLLOWS STY01. </w:t>
      </w:r>
    </w:p>
    <w:p w:rsidRPr="00060D54" w:rsidR="009E5ED2" w:rsidP="00351B43" w:rsidRDefault="009E5ED2" w14:paraId="6B3E681E" w14:textId="77777777">
      <w:pPr>
        <w:rPr>
          <w:rFonts w:asciiTheme="majorBidi" w:hAnsiTheme="majorBidi" w:cstheme="majorBidi"/>
        </w:rPr>
      </w:pPr>
    </w:p>
    <w:p w:rsidRPr="00060D54" w:rsidR="00585B69" w:rsidP="00351B43" w:rsidRDefault="00585B69" w14:paraId="542D4A06" w14:textId="77777777">
      <w:pPr>
        <w:rPr>
          <w:rFonts w:asciiTheme="majorBidi" w:hAnsiTheme="majorBidi" w:cstheme="majorBidi"/>
        </w:rPr>
      </w:pPr>
    </w:p>
    <w:p w:rsidRPr="00060D54" w:rsidR="00164D6D" w:rsidP="00745EBC" w:rsidRDefault="00164D6D" w14:paraId="687D9D39" w14:textId="77777777">
      <w:pPr>
        <w:ind w:left="1440" w:hanging="1440"/>
        <w:rPr>
          <w:rFonts w:asciiTheme="majorBidi" w:hAnsiTheme="majorBidi" w:cstheme="majorBidi"/>
          <w:color w:val="000000"/>
        </w:rPr>
      </w:pPr>
      <w:r w:rsidRPr="00060D54">
        <w:rPr>
          <w:rFonts w:asciiTheme="majorBidi" w:hAnsiTheme="majorBidi" w:cstheme="majorBidi"/>
          <w:b/>
          <w:bCs/>
          <w:color w:val="000000"/>
        </w:rPr>
        <w:t>STY</w:t>
      </w:r>
      <w:r w:rsidRPr="00060D54" w:rsidR="0009343D">
        <w:rPr>
          <w:rFonts w:asciiTheme="majorBidi" w:hAnsiTheme="majorBidi" w:cstheme="majorBidi"/>
          <w:b/>
          <w:bCs/>
          <w:color w:val="000000"/>
        </w:rPr>
        <w:t>19</w:t>
      </w:r>
      <w:r w:rsidRPr="00060D54">
        <w:rPr>
          <w:rFonts w:asciiTheme="majorBidi" w:hAnsiTheme="majorBidi" w:cstheme="majorBidi"/>
          <w:color w:val="000000"/>
        </w:rPr>
        <w:tab/>
        <w:t>[IF ST0</w:t>
      </w:r>
      <w:r w:rsidRPr="00060D54" w:rsidR="00F933ED">
        <w:rPr>
          <w:rFonts w:asciiTheme="majorBidi" w:hAnsiTheme="majorBidi" w:cstheme="majorBidi"/>
          <w:color w:val="000000"/>
        </w:rPr>
        <w:t>6</w:t>
      </w:r>
      <w:r w:rsidRPr="00060D54">
        <w:rPr>
          <w:rFonts w:asciiTheme="majorBidi" w:hAnsiTheme="majorBidi" w:cstheme="majorBidi"/>
          <w:color w:val="000000"/>
        </w:rPr>
        <w:t xml:space="preserve">=1] In the past 12 months, did you use </w:t>
      </w:r>
      <w:proofErr w:type="spellStart"/>
      <w:r w:rsidRPr="00060D54">
        <w:rPr>
          <w:rFonts w:asciiTheme="majorBidi" w:hAnsiTheme="majorBidi" w:cstheme="majorBidi"/>
          <w:color w:val="000000"/>
        </w:rPr>
        <w:t>benzphetamine</w:t>
      </w:r>
      <w:proofErr w:type="spellEnd"/>
      <w:r w:rsidRPr="00060D54">
        <w:rPr>
          <w:rFonts w:asciiTheme="majorBidi" w:hAnsiTheme="majorBidi" w:cstheme="majorBidi"/>
          <w:color w:val="000000"/>
        </w:rPr>
        <w:t xml:space="preserve"> in any way </w:t>
      </w:r>
      <w:r w:rsidRPr="00060D54">
        <w:rPr>
          <w:rFonts w:asciiTheme="majorBidi" w:hAnsiTheme="majorBidi" w:cstheme="majorBidi"/>
          <w:b/>
          <w:bCs/>
          <w:color w:val="000000"/>
        </w:rPr>
        <w:t>a doctor did not direct you to use it</w:t>
      </w:r>
      <w:r w:rsidRPr="00060D54">
        <w:rPr>
          <w:rFonts w:asciiTheme="majorBidi" w:hAnsiTheme="majorBidi" w:cstheme="majorBidi"/>
          <w:color w:val="000000"/>
        </w:rPr>
        <w:t>?</w:t>
      </w:r>
    </w:p>
    <w:p w:rsidRPr="00060D54" w:rsidR="00164D6D" w:rsidP="00745EBC" w:rsidRDefault="00164D6D" w14:paraId="360573C4" w14:textId="77777777">
      <w:pPr>
        <w:suppressLineNumbers/>
        <w:suppressAutoHyphens/>
        <w:autoSpaceDE w:val="0"/>
        <w:autoSpaceDN w:val="0"/>
        <w:adjustRightInd w:val="0"/>
        <w:ind w:left="2160" w:hanging="720"/>
        <w:rPr>
          <w:rFonts w:asciiTheme="majorBidi" w:hAnsiTheme="majorBidi" w:cstheme="majorBidi"/>
          <w:color w:val="000000"/>
        </w:rPr>
      </w:pPr>
    </w:p>
    <w:p w:rsidRPr="00060D54" w:rsidR="00164D6D" w:rsidP="00745EBC" w:rsidRDefault="00164D6D" w14:paraId="0A36FACD"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1</w:t>
      </w:r>
      <w:r w:rsidRPr="00060D54">
        <w:rPr>
          <w:rFonts w:asciiTheme="majorBidi" w:hAnsiTheme="majorBidi" w:cstheme="majorBidi"/>
          <w:color w:val="000000"/>
        </w:rPr>
        <w:tab/>
        <w:t>Yes</w:t>
      </w:r>
    </w:p>
    <w:p w:rsidRPr="00060D54" w:rsidR="00164D6D" w:rsidP="00745EBC" w:rsidRDefault="00164D6D" w14:paraId="7A4040B8"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2</w:t>
      </w:r>
      <w:r w:rsidRPr="00060D54">
        <w:rPr>
          <w:rFonts w:asciiTheme="majorBidi" w:hAnsiTheme="majorBidi" w:cstheme="majorBidi"/>
          <w:color w:val="000000"/>
        </w:rPr>
        <w:tab/>
        <w:t>No</w:t>
      </w:r>
    </w:p>
    <w:p w:rsidRPr="00060D54" w:rsidR="00164D6D" w:rsidP="00745EBC" w:rsidRDefault="00164D6D" w14:paraId="0DFFC02B"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lastRenderedPageBreak/>
        <w:t>DK/REF</w:t>
      </w:r>
    </w:p>
    <w:p w:rsidRPr="00060D54" w:rsidR="00164D6D" w:rsidP="00745EBC" w:rsidRDefault="00164D6D" w14:paraId="277BE5B3" w14:textId="77777777">
      <w:pPr>
        <w:suppressLineNumbers/>
        <w:suppressAutoHyphens/>
        <w:autoSpaceDE w:val="0"/>
        <w:autoSpaceDN w:val="0"/>
        <w:adjustRightInd w:val="0"/>
        <w:ind w:left="360"/>
        <w:rPr>
          <w:rFonts w:asciiTheme="majorBidi" w:hAnsiTheme="majorBidi" w:cstheme="majorBidi"/>
          <w:color w:val="000000"/>
        </w:rPr>
      </w:pPr>
    </w:p>
    <w:p w:rsidRPr="00060D54" w:rsidR="00164D6D" w:rsidP="00745EBC" w:rsidRDefault="00164D6D" w14:paraId="5727C0B8" w14:textId="77777777">
      <w:pPr>
        <w:suppressLineNumbers/>
        <w:suppressAutoHyphens/>
        <w:autoSpaceDE w:val="0"/>
        <w:autoSpaceDN w:val="0"/>
        <w:adjustRightInd w:val="0"/>
        <w:rPr>
          <w:rFonts w:asciiTheme="majorBidi" w:hAnsiTheme="majorBidi" w:cstheme="majorBidi"/>
          <w:color w:val="000000"/>
        </w:rPr>
      </w:pPr>
      <w:r w:rsidRPr="00060D54">
        <w:rPr>
          <w:rFonts w:asciiTheme="majorBidi" w:hAnsiTheme="majorBidi" w:cstheme="majorBidi"/>
          <w:color w:val="000000"/>
        </w:rPr>
        <w:t>UPDATE STFIRSTFLAG:</w:t>
      </w:r>
    </w:p>
    <w:p w:rsidRPr="00060D54" w:rsidR="00164D6D" w:rsidP="00745EBC" w:rsidRDefault="00164D6D" w14:paraId="2B1931A1" w14:textId="77777777">
      <w:pPr>
        <w:suppressLineNumbers/>
        <w:suppressAutoHyphens/>
        <w:autoSpaceDE w:val="0"/>
        <w:autoSpaceDN w:val="0"/>
        <w:adjustRightInd w:val="0"/>
        <w:rPr>
          <w:rFonts w:asciiTheme="majorBidi" w:hAnsiTheme="majorBidi" w:cstheme="majorBidi"/>
          <w:color w:val="000000"/>
        </w:rPr>
      </w:pPr>
      <w:r w:rsidRPr="00060D54">
        <w:rPr>
          <w:rFonts w:asciiTheme="majorBidi" w:hAnsiTheme="majorBidi" w:cstheme="majorBidi"/>
          <w:color w:val="000000"/>
        </w:rPr>
        <w:t>IF STFIRSTFLAG=0 AND STY</w:t>
      </w:r>
      <w:r w:rsidRPr="00060D54" w:rsidR="00374E24">
        <w:rPr>
          <w:rFonts w:asciiTheme="majorBidi" w:hAnsiTheme="majorBidi" w:cstheme="majorBidi"/>
          <w:color w:val="000000"/>
        </w:rPr>
        <w:t>19</w:t>
      </w:r>
      <w:r w:rsidRPr="00060D54">
        <w:rPr>
          <w:rFonts w:asciiTheme="majorBidi" w:hAnsiTheme="majorBidi" w:cstheme="majorBidi"/>
          <w:color w:val="000000"/>
        </w:rPr>
        <w:t>=1 THEN STFIRSTFLAG=</w:t>
      </w:r>
      <w:r w:rsidRPr="00060D54" w:rsidR="00374E24">
        <w:rPr>
          <w:rFonts w:asciiTheme="majorBidi" w:hAnsiTheme="majorBidi" w:cstheme="majorBidi"/>
          <w:color w:val="000000"/>
        </w:rPr>
        <w:t>19</w:t>
      </w:r>
      <w:r w:rsidRPr="00060D54">
        <w:rPr>
          <w:rFonts w:asciiTheme="majorBidi" w:hAnsiTheme="majorBidi" w:cstheme="majorBidi"/>
          <w:color w:val="000000"/>
        </w:rPr>
        <w:t>.</w:t>
      </w:r>
    </w:p>
    <w:p w:rsidRPr="00060D54" w:rsidR="00164D6D" w:rsidP="00745EBC" w:rsidRDefault="00164D6D" w14:paraId="0091BEB7" w14:textId="77777777">
      <w:pPr>
        <w:rPr>
          <w:rFonts w:asciiTheme="majorBidi" w:hAnsiTheme="majorBidi" w:cstheme="majorBidi"/>
          <w:color w:val="000000"/>
        </w:rPr>
      </w:pPr>
    </w:p>
    <w:p w:rsidRPr="00060D54" w:rsidR="00164D6D" w:rsidP="00745EBC" w:rsidRDefault="0009343D" w14:paraId="724E220F" w14:textId="77777777">
      <w:pPr>
        <w:ind w:left="1440" w:hanging="1440"/>
        <w:rPr>
          <w:rFonts w:asciiTheme="majorBidi" w:hAnsiTheme="majorBidi" w:cstheme="majorBidi"/>
          <w:iCs/>
          <w:color w:val="000000"/>
        </w:rPr>
      </w:pPr>
      <w:r w:rsidRPr="00060D54">
        <w:rPr>
          <w:rFonts w:asciiTheme="majorBidi" w:hAnsiTheme="majorBidi" w:cstheme="majorBidi"/>
          <w:b/>
          <w:bCs/>
          <w:color w:val="000000"/>
        </w:rPr>
        <w:t>STY19</w:t>
      </w:r>
      <w:r w:rsidRPr="00060D54" w:rsidR="00164D6D">
        <w:rPr>
          <w:rFonts w:asciiTheme="majorBidi" w:hAnsiTheme="majorBidi" w:cstheme="majorBidi"/>
          <w:b/>
          <w:bCs/>
          <w:iCs/>
          <w:color w:val="000000"/>
        </w:rPr>
        <w:t>a</w:t>
      </w:r>
      <w:r w:rsidRPr="00060D54" w:rsidR="00164D6D">
        <w:rPr>
          <w:rFonts w:asciiTheme="majorBidi" w:hAnsiTheme="majorBidi" w:cstheme="majorBidi"/>
          <w:iCs/>
          <w:color w:val="000000"/>
        </w:rPr>
        <w:tab/>
        <w:t xml:space="preserve">[IF </w:t>
      </w:r>
      <w:r w:rsidRPr="00060D54" w:rsidR="00374E24">
        <w:rPr>
          <w:rFonts w:asciiTheme="majorBidi" w:hAnsiTheme="majorBidi" w:cstheme="majorBidi"/>
          <w:color w:val="000000"/>
        </w:rPr>
        <w:t>STFIRSTFLAG=19</w:t>
      </w:r>
      <w:r w:rsidRPr="00060D54" w:rsidR="00164D6D">
        <w:rPr>
          <w:rFonts w:asciiTheme="majorBidi" w:hAnsiTheme="majorBidi" w:cstheme="majorBidi"/>
          <w:iCs/>
          <w:color w:val="000000"/>
        </w:rPr>
        <w:t xml:space="preserve">] Please think about the </w:t>
      </w:r>
      <w:r w:rsidRPr="00060D54" w:rsidR="00164D6D">
        <w:rPr>
          <w:rFonts w:asciiTheme="majorBidi" w:hAnsiTheme="majorBidi" w:cstheme="majorBidi"/>
          <w:b/>
          <w:bCs/>
          <w:iCs/>
          <w:color w:val="000000"/>
        </w:rPr>
        <w:t>first</w:t>
      </w:r>
      <w:r w:rsidRPr="00060D54" w:rsidR="00164D6D">
        <w:rPr>
          <w:rFonts w:asciiTheme="majorBidi" w:hAnsiTheme="majorBidi" w:cstheme="majorBidi"/>
          <w:iCs/>
          <w:color w:val="000000"/>
        </w:rPr>
        <w:t xml:space="preserve"> time you </w:t>
      </w:r>
      <w:r w:rsidRPr="00060D54" w:rsidR="00164D6D">
        <w:rPr>
          <w:rFonts w:asciiTheme="majorBidi" w:hAnsiTheme="majorBidi" w:cstheme="majorBidi"/>
          <w:b/>
          <w:bCs/>
          <w:iCs/>
          <w:color w:val="000000"/>
        </w:rPr>
        <w:t>ever</w:t>
      </w:r>
      <w:r w:rsidRPr="00060D54" w:rsidR="00164D6D">
        <w:rPr>
          <w:rFonts w:asciiTheme="majorBidi" w:hAnsiTheme="majorBidi" w:cstheme="majorBidi"/>
          <w:iCs/>
          <w:color w:val="000000"/>
        </w:rPr>
        <w:t xml:space="preserve"> used </w:t>
      </w:r>
      <w:proofErr w:type="spellStart"/>
      <w:r w:rsidRPr="00060D54" w:rsidR="00164D6D">
        <w:rPr>
          <w:rFonts w:asciiTheme="majorBidi" w:hAnsiTheme="majorBidi" w:cstheme="majorBidi"/>
          <w:iCs/>
          <w:color w:val="000000"/>
        </w:rPr>
        <w:t>benzphetamine</w:t>
      </w:r>
      <w:proofErr w:type="spellEnd"/>
      <w:r w:rsidRPr="00060D54" w:rsidR="00164D6D">
        <w:rPr>
          <w:rFonts w:asciiTheme="majorBidi" w:hAnsiTheme="majorBidi" w:cstheme="majorBidi"/>
          <w:iCs/>
          <w:color w:val="000000"/>
        </w:rPr>
        <w:t xml:space="preserve"> in a way a doctor did not direct you to use it.</w:t>
      </w:r>
    </w:p>
    <w:p w:rsidRPr="00060D54" w:rsidR="00164D6D" w:rsidP="00745EBC" w:rsidRDefault="00164D6D" w14:paraId="3A7D8067" w14:textId="77777777">
      <w:pPr>
        <w:ind w:left="1440" w:hanging="1440"/>
        <w:rPr>
          <w:rFonts w:asciiTheme="majorBidi" w:hAnsiTheme="majorBidi" w:cstheme="majorBidi"/>
          <w:iCs/>
          <w:color w:val="000000"/>
        </w:rPr>
      </w:pPr>
    </w:p>
    <w:p w:rsidRPr="00060D54" w:rsidR="00164D6D" w:rsidP="00745EBC" w:rsidRDefault="00164D6D" w14:paraId="7BB3C475" w14:textId="77777777">
      <w:pPr>
        <w:ind w:left="1440" w:hanging="1440"/>
        <w:rPr>
          <w:rFonts w:asciiTheme="majorBidi" w:hAnsiTheme="majorBidi" w:cstheme="majorBidi"/>
          <w:iCs/>
          <w:color w:val="000000"/>
        </w:rPr>
      </w:pPr>
      <w:r w:rsidRPr="00060D54">
        <w:rPr>
          <w:rFonts w:asciiTheme="majorBidi" w:hAnsiTheme="majorBidi" w:cstheme="majorBidi"/>
          <w:iCs/>
          <w:color w:val="000000"/>
        </w:rPr>
        <w:tab/>
        <w:t xml:space="preserve">[IF </w:t>
      </w:r>
      <w:r w:rsidRPr="00060D54" w:rsidR="00374E24">
        <w:rPr>
          <w:rFonts w:asciiTheme="majorBidi" w:hAnsiTheme="majorBidi" w:cstheme="majorBidi"/>
          <w:color w:val="000000"/>
        </w:rPr>
        <w:t>STY19</w:t>
      </w:r>
      <w:r w:rsidRPr="00060D54">
        <w:rPr>
          <w:rFonts w:asciiTheme="majorBidi" w:hAnsiTheme="majorBidi" w:cstheme="majorBidi"/>
          <w:iCs/>
          <w:color w:val="000000"/>
        </w:rPr>
        <w:t xml:space="preserve">=1] How old were you when you first used </w:t>
      </w:r>
      <w:proofErr w:type="spellStart"/>
      <w:r w:rsidRPr="00060D54">
        <w:rPr>
          <w:rFonts w:asciiTheme="majorBidi" w:hAnsiTheme="majorBidi" w:cstheme="majorBidi"/>
          <w:color w:val="000000"/>
        </w:rPr>
        <w:t>benzphetamine</w:t>
      </w:r>
      <w:proofErr w:type="spellEnd"/>
      <w:r w:rsidRPr="00060D54">
        <w:rPr>
          <w:rFonts w:asciiTheme="majorBidi" w:hAnsiTheme="majorBidi" w:cstheme="majorBidi"/>
          <w:iCs/>
          <w:color w:val="000000"/>
        </w:rPr>
        <w:t xml:space="preserve"> in a way </w:t>
      </w:r>
      <w:r w:rsidRPr="00060D54">
        <w:rPr>
          <w:rFonts w:asciiTheme="majorBidi" w:hAnsiTheme="majorBidi" w:cstheme="majorBidi"/>
          <w:b/>
          <w:bCs/>
          <w:iCs/>
          <w:color w:val="000000"/>
        </w:rPr>
        <w:t>a doctor did not direct you to use it</w:t>
      </w:r>
      <w:r w:rsidRPr="00060D54">
        <w:rPr>
          <w:rFonts w:asciiTheme="majorBidi" w:hAnsiTheme="majorBidi" w:cstheme="majorBidi"/>
          <w:iCs/>
          <w:color w:val="000000"/>
        </w:rPr>
        <w:t xml:space="preserve">?  </w:t>
      </w:r>
    </w:p>
    <w:p w:rsidRPr="00060D54" w:rsidR="00164D6D" w:rsidP="00745EBC" w:rsidRDefault="00164D6D" w14:paraId="3A84C2ED" w14:textId="77777777">
      <w:pPr>
        <w:ind w:left="1440" w:hanging="1440"/>
        <w:rPr>
          <w:rFonts w:asciiTheme="majorBidi" w:hAnsiTheme="majorBidi" w:cstheme="majorBidi"/>
          <w:b/>
          <w:bCs/>
          <w:iCs/>
          <w:color w:val="000000"/>
        </w:rPr>
      </w:pPr>
      <w:r w:rsidRPr="00060D54">
        <w:rPr>
          <w:rFonts w:asciiTheme="majorBidi" w:hAnsiTheme="majorBidi" w:cstheme="majorBidi"/>
          <w:b/>
          <w:bCs/>
          <w:iCs/>
          <w:color w:val="000000"/>
        </w:rPr>
        <w:tab/>
      </w:r>
    </w:p>
    <w:p w:rsidRPr="00060D54" w:rsidR="00164D6D" w:rsidP="00745EBC" w:rsidRDefault="00164D6D" w14:paraId="1236D2D8" w14:textId="77777777">
      <w:pPr>
        <w:suppressLineNumbers/>
        <w:suppressAutoHyphens/>
        <w:ind w:left="1440"/>
        <w:rPr>
          <w:rFonts w:asciiTheme="majorBidi" w:hAnsiTheme="majorBidi" w:cstheme="majorBidi"/>
          <w:color w:val="000000"/>
        </w:rPr>
      </w:pPr>
      <w:r w:rsidRPr="00060D54">
        <w:rPr>
          <w:rFonts w:asciiTheme="majorBidi" w:hAnsiTheme="majorBidi" w:cstheme="majorBidi"/>
          <w:color w:val="000000"/>
        </w:rPr>
        <w:t xml:space="preserve">AGE:  </w:t>
      </w:r>
      <w:r w:rsidRPr="00060D54">
        <w:rPr>
          <w:rFonts w:asciiTheme="majorBidi" w:hAnsiTheme="majorBidi" w:cstheme="majorBidi"/>
          <w:color w:val="000000"/>
          <w:u w:val="single"/>
        </w:rPr>
        <w:t xml:space="preserve">                 </w:t>
      </w:r>
      <w:r w:rsidRPr="00060D54">
        <w:rPr>
          <w:rFonts w:asciiTheme="majorBidi" w:hAnsiTheme="majorBidi" w:cstheme="majorBidi"/>
          <w:color w:val="000000"/>
        </w:rPr>
        <w:t xml:space="preserve">  [(RANGE: 1 - 110)]</w:t>
      </w:r>
    </w:p>
    <w:p w:rsidRPr="00060D54" w:rsidR="00164D6D" w:rsidP="009B63B3" w:rsidRDefault="00164D6D" w14:paraId="5C436CA7" w14:textId="77777777">
      <w:pPr>
        <w:ind w:left="1440"/>
      </w:pPr>
      <w:r w:rsidRPr="00060D54">
        <w:t>DK/REF</w:t>
      </w:r>
    </w:p>
    <w:p w:rsidRPr="00060D54" w:rsidR="00164D6D" w:rsidP="00745EBC" w:rsidRDefault="00164D6D" w14:paraId="21AC27C0" w14:textId="77777777">
      <w:pPr>
        <w:widowControl w:val="0"/>
        <w:suppressLineNumbers/>
        <w:suppressAutoHyphens/>
        <w:rPr>
          <w:rFonts w:asciiTheme="majorBidi" w:hAnsiTheme="majorBidi" w:cstheme="majorBidi"/>
          <w:color w:val="000000"/>
        </w:rPr>
      </w:pPr>
    </w:p>
    <w:p w:rsidRPr="00060D54" w:rsidR="00164D6D" w:rsidP="00745EBC" w:rsidRDefault="00164D6D" w14:paraId="647DA57F" w14:textId="77777777">
      <w:pPr>
        <w:rPr>
          <w:rFonts w:asciiTheme="majorBidi" w:hAnsiTheme="majorBidi" w:cstheme="majorBidi"/>
          <w:b/>
          <w:bCs/>
          <w:color w:val="000000"/>
        </w:rPr>
      </w:pPr>
    </w:p>
    <w:p w:rsidRPr="00060D54" w:rsidR="00164D6D" w:rsidP="00745EBC" w:rsidRDefault="00164D6D" w14:paraId="4342F48B" w14:textId="77777777">
      <w:pPr>
        <w:suppressLineNumbers/>
        <w:suppressAutoHyphens/>
        <w:autoSpaceDE w:val="0"/>
        <w:autoSpaceDN w:val="0"/>
        <w:adjustRightInd w:val="0"/>
        <w:ind w:left="1440"/>
        <w:rPr>
          <w:rFonts w:asciiTheme="majorBidi" w:hAnsiTheme="majorBidi" w:cstheme="majorBidi"/>
          <w:color w:val="000000"/>
        </w:rPr>
      </w:pPr>
    </w:p>
    <w:p w:rsidRPr="00060D54" w:rsidR="00612F37" w:rsidP="00612F37" w:rsidRDefault="00612F37" w14:paraId="04B19790" w14:textId="3F7D122D">
      <w:pPr>
        <w:suppressLineNumbers/>
        <w:suppressAutoHyphens/>
        <w:autoSpaceDE w:val="0"/>
        <w:autoSpaceDN w:val="0"/>
        <w:adjustRightInd w:val="0"/>
        <w:ind w:left="3600"/>
        <w:rPr>
          <w:rFonts w:asciiTheme="majorBidi" w:hAnsiTheme="majorBidi" w:cstheme="majorBidi"/>
          <w:color w:val="000000"/>
        </w:rPr>
      </w:pPr>
      <w:r w:rsidRPr="00060D54">
        <w:rPr>
          <w:rFonts w:asciiTheme="majorBidi" w:hAnsiTheme="majorBidi" w:cstheme="majorBidi"/>
          <w:color w:val="000000"/>
        </w:rPr>
        <w:t xml:space="preserve">PROGRAMMER: DISPLAY IN LOWER </w:t>
      </w:r>
      <w:r w:rsidRPr="00060D54" w:rsidR="00D07799">
        <w:rPr>
          <w:rFonts w:asciiTheme="majorBidi" w:hAnsiTheme="majorBidi" w:cstheme="majorBidi"/>
          <w:color w:val="000000"/>
        </w:rPr>
        <w:t>LEFT</w:t>
      </w:r>
      <w:r w:rsidRPr="00060D54">
        <w:rPr>
          <w:rFonts w:asciiTheme="majorBidi" w:hAnsiTheme="majorBidi" w:cstheme="majorBidi"/>
          <w:color w:val="000000"/>
        </w:rPr>
        <w:t xml:space="preserve">: </w:t>
      </w:r>
      <w:r w:rsidRPr="00060D54" w:rsidR="00DF555E">
        <w:t>Click</w:t>
      </w:r>
      <w:r w:rsidRPr="00060D54">
        <w:t xml:space="preserve"> [</w:t>
      </w:r>
      <w:r w:rsidRPr="00060D54" w:rsidR="00D07799">
        <w:t>Help</w:t>
      </w:r>
      <w:r w:rsidRPr="00060D54">
        <w:t>] if you want to see these ways again</w:t>
      </w:r>
      <w:r w:rsidRPr="00060D54">
        <w:rPr>
          <w:rFonts w:asciiTheme="majorBidi" w:hAnsiTheme="majorBidi" w:cstheme="majorBidi"/>
          <w:color w:val="000000"/>
        </w:rPr>
        <w:t>.</w:t>
      </w:r>
    </w:p>
    <w:p w:rsidRPr="00060D54" w:rsidR="00612F37" w:rsidP="0011038C" w:rsidRDefault="00612F37" w14:paraId="2C101886"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Without a prescription of your own,</w:t>
      </w:r>
    </w:p>
    <w:p w:rsidRPr="00060D54" w:rsidR="00612F37" w:rsidP="0011038C" w:rsidRDefault="00612F37" w14:paraId="0089A2C7"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In greater amounts, more often, or longer than you were told to take it</w:t>
      </w:r>
    </w:p>
    <w:p w:rsidRPr="00060D54" w:rsidR="00612F37" w:rsidP="0011038C" w:rsidRDefault="00612F37" w14:paraId="3B365475"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 xml:space="preserve">In </w:t>
      </w:r>
      <w:r w:rsidRPr="00060D54">
        <w:rPr>
          <w:rFonts w:asciiTheme="majorBidi" w:hAnsiTheme="majorBidi" w:cstheme="majorBidi"/>
          <w:b/>
          <w:color w:val="000000"/>
        </w:rPr>
        <w:t>any other way</w:t>
      </w:r>
      <w:r w:rsidRPr="00060D54">
        <w:rPr>
          <w:rFonts w:asciiTheme="majorBidi" w:hAnsiTheme="majorBidi" w:cstheme="majorBidi"/>
          <w:color w:val="000000"/>
        </w:rPr>
        <w:t xml:space="preserve"> a doctor did not direct you to use it</w:t>
      </w:r>
    </w:p>
    <w:p w:rsidRPr="00060D54" w:rsidR="00164D6D" w:rsidP="00745EBC" w:rsidRDefault="00164D6D" w14:paraId="40CE142E" w14:textId="77777777">
      <w:pPr>
        <w:suppressLineNumbers/>
        <w:suppressAutoHyphens/>
        <w:rPr>
          <w:rFonts w:asciiTheme="majorBidi" w:hAnsiTheme="majorBidi" w:cstheme="majorBidi"/>
          <w:color w:val="000000"/>
        </w:rPr>
      </w:pPr>
    </w:p>
    <w:p w:rsidRPr="00060D54" w:rsidR="00164D6D" w:rsidP="00745EBC" w:rsidRDefault="00164D6D" w14:paraId="3CE90566" w14:textId="77777777">
      <w:pPr>
        <w:suppressLineNumbers/>
        <w:suppressAutoHyphens/>
        <w:rPr>
          <w:rFonts w:asciiTheme="majorBidi" w:hAnsiTheme="majorBidi" w:cstheme="majorBidi"/>
          <w:color w:val="000000"/>
        </w:rPr>
      </w:pPr>
      <w:r w:rsidRPr="00060D54">
        <w:rPr>
          <w:rFonts w:asciiTheme="majorBidi" w:hAnsiTheme="majorBidi" w:cstheme="majorBidi"/>
          <w:color w:val="000000"/>
        </w:rPr>
        <w:t>INSERT YEAR AND MONTH OF FIRST USE FOR CURRENT AGE AND AGE-1 INITIATES</w:t>
      </w:r>
    </w:p>
    <w:p w:rsidRPr="00060D54" w:rsidR="00164D6D" w:rsidP="00351B43" w:rsidRDefault="00164D6D" w14:paraId="5280E7FB" w14:textId="77777777">
      <w:r w:rsidRPr="00060D54">
        <w:rPr>
          <w:rFonts w:asciiTheme="majorBidi" w:hAnsiTheme="majorBidi" w:cstheme="majorBidi"/>
        </w:rPr>
        <w:t>PLACEHOLDERS FOR CONSISTENCY CHECK</w:t>
      </w:r>
      <w:r w:rsidRPr="00060D54">
        <w:t xml:space="preserve">. FULL CONSISTENCY CHECK FOLLOWS STY01. </w:t>
      </w:r>
    </w:p>
    <w:p w:rsidRPr="00060D54" w:rsidR="00164D6D" w:rsidP="00351B43" w:rsidRDefault="00164D6D" w14:paraId="36505E6D" w14:textId="77777777">
      <w:pPr>
        <w:rPr>
          <w:rFonts w:asciiTheme="majorBidi" w:hAnsiTheme="majorBidi" w:cstheme="majorBidi"/>
          <w:b/>
          <w:bCs/>
        </w:rPr>
      </w:pPr>
    </w:p>
    <w:p w:rsidRPr="00060D54" w:rsidR="00585B69" w:rsidP="00351B43" w:rsidRDefault="00585B69" w14:paraId="4443580F" w14:textId="77777777">
      <w:pPr>
        <w:rPr>
          <w:rFonts w:asciiTheme="majorBidi" w:hAnsiTheme="majorBidi" w:cstheme="majorBidi"/>
          <w:b/>
          <w:bCs/>
        </w:rPr>
      </w:pPr>
    </w:p>
    <w:p w:rsidRPr="00060D54" w:rsidR="00164D6D" w:rsidP="00745EBC" w:rsidRDefault="00164D6D" w14:paraId="669616D5" w14:textId="77777777">
      <w:pPr>
        <w:ind w:left="1440" w:hanging="1440"/>
        <w:rPr>
          <w:rFonts w:asciiTheme="majorBidi" w:hAnsiTheme="majorBidi" w:cstheme="majorBidi"/>
          <w:color w:val="000000"/>
        </w:rPr>
      </w:pPr>
      <w:r w:rsidRPr="00060D54">
        <w:rPr>
          <w:rFonts w:asciiTheme="majorBidi" w:hAnsiTheme="majorBidi" w:cstheme="majorBidi"/>
          <w:b/>
          <w:bCs/>
          <w:color w:val="000000"/>
        </w:rPr>
        <w:t>STY</w:t>
      </w:r>
      <w:r w:rsidRPr="00060D54" w:rsidR="005A6E8B">
        <w:rPr>
          <w:rFonts w:asciiTheme="majorBidi" w:hAnsiTheme="majorBidi" w:cstheme="majorBidi"/>
          <w:b/>
          <w:bCs/>
          <w:color w:val="000000"/>
        </w:rPr>
        <w:t>20</w:t>
      </w:r>
      <w:r w:rsidRPr="00060D54">
        <w:rPr>
          <w:rFonts w:asciiTheme="majorBidi" w:hAnsiTheme="majorBidi" w:cstheme="majorBidi"/>
          <w:color w:val="000000"/>
        </w:rPr>
        <w:tab/>
        <w:t xml:space="preserve">[IF </w:t>
      </w:r>
      <w:r w:rsidRPr="00060D54" w:rsidR="005A6E8B">
        <w:rPr>
          <w:rFonts w:asciiTheme="majorBidi" w:hAnsiTheme="majorBidi" w:cstheme="majorBidi"/>
          <w:color w:val="000000"/>
        </w:rPr>
        <w:t>ST06</w:t>
      </w:r>
      <w:r w:rsidRPr="00060D54">
        <w:rPr>
          <w:rFonts w:asciiTheme="majorBidi" w:hAnsiTheme="majorBidi" w:cstheme="majorBidi"/>
          <w:color w:val="000000"/>
        </w:rPr>
        <w:t xml:space="preserve">=2] In the past 12 months, did you use </w:t>
      </w:r>
      <w:proofErr w:type="spellStart"/>
      <w:r w:rsidRPr="00060D54">
        <w:rPr>
          <w:rFonts w:asciiTheme="majorBidi" w:hAnsiTheme="majorBidi" w:cstheme="majorBidi"/>
          <w:color w:val="000000"/>
        </w:rPr>
        <w:t>Didrex</w:t>
      </w:r>
      <w:proofErr w:type="spellEnd"/>
      <w:r w:rsidRPr="00060D54">
        <w:rPr>
          <w:rFonts w:asciiTheme="majorBidi" w:hAnsiTheme="majorBidi" w:cstheme="majorBidi"/>
          <w:color w:val="000000"/>
        </w:rPr>
        <w:t xml:space="preserve"> in any way </w:t>
      </w:r>
      <w:r w:rsidRPr="00060D54">
        <w:rPr>
          <w:rFonts w:asciiTheme="majorBidi" w:hAnsiTheme="majorBidi" w:cstheme="majorBidi"/>
          <w:b/>
          <w:bCs/>
          <w:color w:val="000000"/>
        </w:rPr>
        <w:t>a doctor did not direct you to use it</w:t>
      </w:r>
      <w:r w:rsidRPr="00060D54">
        <w:rPr>
          <w:rFonts w:asciiTheme="majorBidi" w:hAnsiTheme="majorBidi" w:cstheme="majorBidi"/>
          <w:color w:val="000000"/>
        </w:rPr>
        <w:t>?</w:t>
      </w:r>
    </w:p>
    <w:p w:rsidRPr="00060D54" w:rsidR="00164D6D" w:rsidP="00745EBC" w:rsidRDefault="00164D6D" w14:paraId="26F6CBFD" w14:textId="77777777">
      <w:pPr>
        <w:suppressLineNumbers/>
        <w:suppressAutoHyphens/>
        <w:autoSpaceDE w:val="0"/>
        <w:autoSpaceDN w:val="0"/>
        <w:adjustRightInd w:val="0"/>
        <w:ind w:left="2160" w:hanging="720"/>
        <w:rPr>
          <w:rFonts w:asciiTheme="majorBidi" w:hAnsiTheme="majorBidi" w:cstheme="majorBidi"/>
          <w:color w:val="000000"/>
        </w:rPr>
      </w:pPr>
    </w:p>
    <w:p w:rsidRPr="00060D54" w:rsidR="00164D6D" w:rsidP="00745EBC" w:rsidRDefault="00164D6D" w14:paraId="64FC5DE2"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1</w:t>
      </w:r>
      <w:r w:rsidRPr="00060D54">
        <w:rPr>
          <w:rFonts w:asciiTheme="majorBidi" w:hAnsiTheme="majorBidi" w:cstheme="majorBidi"/>
          <w:color w:val="000000"/>
        </w:rPr>
        <w:tab/>
        <w:t>Yes</w:t>
      </w:r>
    </w:p>
    <w:p w:rsidRPr="00060D54" w:rsidR="00164D6D" w:rsidP="00745EBC" w:rsidRDefault="00164D6D" w14:paraId="40AA910D"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2</w:t>
      </w:r>
      <w:r w:rsidRPr="00060D54">
        <w:rPr>
          <w:rFonts w:asciiTheme="majorBidi" w:hAnsiTheme="majorBidi" w:cstheme="majorBidi"/>
          <w:color w:val="000000"/>
        </w:rPr>
        <w:tab/>
        <w:t>No</w:t>
      </w:r>
    </w:p>
    <w:p w:rsidRPr="00060D54" w:rsidR="00164D6D" w:rsidP="00745EBC" w:rsidRDefault="00164D6D" w14:paraId="6A8B736A"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DK/REF</w:t>
      </w:r>
    </w:p>
    <w:p w:rsidRPr="00060D54" w:rsidR="00164D6D" w:rsidP="00745EBC" w:rsidRDefault="00164D6D" w14:paraId="02D7A598" w14:textId="77777777">
      <w:pPr>
        <w:suppressLineNumbers/>
        <w:suppressAutoHyphens/>
        <w:autoSpaceDE w:val="0"/>
        <w:autoSpaceDN w:val="0"/>
        <w:adjustRightInd w:val="0"/>
        <w:ind w:left="360"/>
        <w:rPr>
          <w:rFonts w:asciiTheme="majorBidi" w:hAnsiTheme="majorBidi" w:cstheme="majorBidi"/>
          <w:color w:val="000000"/>
        </w:rPr>
      </w:pPr>
    </w:p>
    <w:p w:rsidRPr="00060D54" w:rsidR="00164D6D" w:rsidP="00745EBC" w:rsidRDefault="00164D6D" w14:paraId="25F863E7" w14:textId="77777777">
      <w:pPr>
        <w:suppressLineNumbers/>
        <w:suppressAutoHyphens/>
        <w:autoSpaceDE w:val="0"/>
        <w:autoSpaceDN w:val="0"/>
        <w:adjustRightInd w:val="0"/>
        <w:rPr>
          <w:rFonts w:asciiTheme="majorBidi" w:hAnsiTheme="majorBidi" w:cstheme="majorBidi"/>
          <w:color w:val="000000"/>
        </w:rPr>
      </w:pPr>
      <w:r w:rsidRPr="00060D54">
        <w:rPr>
          <w:rFonts w:asciiTheme="majorBidi" w:hAnsiTheme="majorBidi" w:cstheme="majorBidi"/>
          <w:color w:val="000000"/>
        </w:rPr>
        <w:t>UPDATE STFIRSTFLAG:</w:t>
      </w:r>
    </w:p>
    <w:p w:rsidRPr="00060D54" w:rsidR="00164D6D" w:rsidP="00745EBC" w:rsidRDefault="00164D6D" w14:paraId="451D6ACA" w14:textId="77777777">
      <w:pPr>
        <w:suppressLineNumbers/>
        <w:suppressAutoHyphens/>
        <w:autoSpaceDE w:val="0"/>
        <w:autoSpaceDN w:val="0"/>
        <w:adjustRightInd w:val="0"/>
        <w:rPr>
          <w:rFonts w:asciiTheme="majorBidi" w:hAnsiTheme="majorBidi" w:cstheme="majorBidi"/>
          <w:color w:val="000000"/>
        </w:rPr>
      </w:pPr>
      <w:r w:rsidRPr="00060D54">
        <w:rPr>
          <w:rFonts w:asciiTheme="majorBidi" w:hAnsiTheme="majorBidi" w:cstheme="majorBidi"/>
          <w:color w:val="000000"/>
        </w:rPr>
        <w:t>IF STFIRSTFLAG=0 AND STY</w:t>
      </w:r>
      <w:r w:rsidRPr="00060D54" w:rsidR="005A6E8B">
        <w:rPr>
          <w:rFonts w:asciiTheme="majorBidi" w:hAnsiTheme="majorBidi" w:cstheme="majorBidi"/>
          <w:color w:val="000000"/>
        </w:rPr>
        <w:t>20</w:t>
      </w:r>
      <w:r w:rsidRPr="00060D54">
        <w:rPr>
          <w:rFonts w:asciiTheme="majorBidi" w:hAnsiTheme="majorBidi" w:cstheme="majorBidi"/>
          <w:color w:val="000000"/>
        </w:rPr>
        <w:t>=1 THEN STFIRSTFLAG=</w:t>
      </w:r>
      <w:r w:rsidRPr="00060D54" w:rsidR="005A6E8B">
        <w:rPr>
          <w:rFonts w:asciiTheme="majorBidi" w:hAnsiTheme="majorBidi" w:cstheme="majorBidi"/>
          <w:color w:val="000000"/>
        </w:rPr>
        <w:t>20</w:t>
      </w:r>
      <w:r w:rsidRPr="00060D54">
        <w:rPr>
          <w:rFonts w:asciiTheme="majorBidi" w:hAnsiTheme="majorBidi" w:cstheme="majorBidi"/>
          <w:color w:val="000000"/>
        </w:rPr>
        <w:t>.</w:t>
      </w:r>
    </w:p>
    <w:p w:rsidRPr="00060D54" w:rsidR="00164D6D" w:rsidP="00745EBC" w:rsidRDefault="00164D6D" w14:paraId="14969802" w14:textId="77777777">
      <w:pPr>
        <w:rPr>
          <w:rFonts w:asciiTheme="majorBidi" w:hAnsiTheme="majorBidi" w:cstheme="majorBidi"/>
          <w:color w:val="000000"/>
        </w:rPr>
      </w:pPr>
    </w:p>
    <w:p w:rsidRPr="00060D54" w:rsidR="00164D6D" w:rsidP="00745EBC" w:rsidRDefault="005A6E8B" w14:paraId="70524949" w14:textId="77777777">
      <w:pPr>
        <w:ind w:left="1440" w:hanging="1440"/>
        <w:rPr>
          <w:rFonts w:asciiTheme="majorBidi" w:hAnsiTheme="majorBidi" w:cstheme="majorBidi"/>
          <w:iCs/>
          <w:color w:val="000000"/>
        </w:rPr>
      </w:pPr>
      <w:r w:rsidRPr="00060D54">
        <w:rPr>
          <w:rFonts w:asciiTheme="majorBidi" w:hAnsiTheme="majorBidi" w:cstheme="majorBidi"/>
          <w:b/>
          <w:bCs/>
          <w:color w:val="000000"/>
        </w:rPr>
        <w:t>STY20</w:t>
      </w:r>
      <w:r w:rsidRPr="00060D54" w:rsidR="00164D6D">
        <w:rPr>
          <w:rFonts w:asciiTheme="majorBidi" w:hAnsiTheme="majorBidi" w:cstheme="majorBidi"/>
          <w:b/>
          <w:bCs/>
          <w:iCs/>
          <w:color w:val="000000"/>
        </w:rPr>
        <w:t>a</w:t>
      </w:r>
      <w:r w:rsidRPr="00060D54" w:rsidR="00164D6D">
        <w:rPr>
          <w:rFonts w:asciiTheme="majorBidi" w:hAnsiTheme="majorBidi" w:cstheme="majorBidi"/>
          <w:iCs/>
          <w:color w:val="000000"/>
        </w:rPr>
        <w:tab/>
        <w:t xml:space="preserve">[IF </w:t>
      </w:r>
      <w:r w:rsidRPr="00060D54">
        <w:rPr>
          <w:rFonts w:asciiTheme="majorBidi" w:hAnsiTheme="majorBidi" w:cstheme="majorBidi"/>
          <w:color w:val="000000"/>
        </w:rPr>
        <w:t>STFIRSTFLAG=20</w:t>
      </w:r>
      <w:r w:rsidRPr="00060D54" w:rsidR="00164D6D">
        <w:rPr>
          <w:rFonts w:asciiTheme="majorBidi" w:hAnsiTheme="majorBidi" w:cstheme="majorBidi"/>
          <w:iCs/>
          <w:color w:val="000000"/>
        </w:rPr>
        <w:t xml:space="preserve">] Please think about the </w:t>
      </w:r>
      <w:r w:rsidRPr="00060D54" w:rsidR="00164D6D">
        <w:rPr>
          <w:rFonts w:asciiTheme="majorBidi" w:hAnsiTheme="majorBidi" w:cstheme="majorBidi"/>
          <w:b/>
          <w:bCs/>
          <w:iCs/>
          <w:color w:val="000000"/>
        </w:rPr>
        <w:t>first</w:t>
      </w:r>
      <w:r w:rsidRPr="00060D54" w:rsidR="00164D6D">
        <w:rPr>
          <w:rFonts w:asciiTheme="majorBidi" w:hAnsiTheme="majorBidi" w:cstheme="majorBidi"/>
          <w:iCs/>
          <w:color w:val="000000"/>
        </w:rPr>
        <w:t xml:space="preserve"> time you </w:t>
      </w:r>
      <w:r w:rsidRPr="00060D54" w:rsidR="00164D6D">
        <w:rPr>
          <w:rFonts w:asciiTheme="majorBidi" w:hAnsiTheme="majorBidi" w:cstheme="majorBidi"/>
          <w:b/>
          <w:bCs/>
          <w:iCs/>
          <w:color w:val="000000"/>
        </w:rPr>
        <w:t>ever</w:t>
      </w:r>
      <w:r w:rsidRPr="00060D54" w:rsidR="00164D6D">
        <w:rPr>
          <w:rFonts w:asciiTheme="majorBidi" w:hAnsiTheme="majorBidi" w:cstheme="majorBidi"/>
          <w:iCs/>
          <w:color w:val="000000"/>
        </w:rPr>
        <w:t xml:space="preserve"> used </w:t>
      </w:r>
      <w:proofErr w:type="spellStart"/>
      <w:r w:rsidRPr="00060D54" w:rsidR="00164D6D">
        <w:rPr>
          <w:rFonts w:asciiTheme="majorBidi" w:hAnsiTheme="majorBidi" w:cstheme="majorBidi"/>
          <w:iCs/>
          <w:color w:val="000000"/>
        </w:rPr>
        <w:t>Didrex</w:t>
      </w:r>
      <w:proofErr w:type="spellEnd"/>
      <w:r w:rsidRPr="00060D54" w:rsidR="00164D6D">
        <w:rPr>
          <w:rFonts w:asciiTheme="majorBidi" w:hAnsiTheme="majorBidi" w:cstheme="majorBidi"/>
          <w:iCs/>
          <w:color w:val="000000"/>
        </w:rPr>
        <w:t xml:space="preserve"> in a way a doctor did not direct you to use it.</w:t>
      </w:r>
    </w:p>
    <w:p w:rsidRPr="00060D54" w:rsidR="00164D6D" w:rsidP="00745EBC" w:rsidRDefault="00164D6D" w14:paraId="1FD25714" w14:textId="77777777">
      <w:pPr>
        <w:ind w:left="1440" w:hanging="1440"/>
        <w:rPr>
          <w:rFonts w:asciiTheme="majorBidi" w:hAnsiTheme="majorBidi" w:cstheme="majorBidi"/>
          <w:iCs/>
          <w:color w:val="000000"/>
        </w:rPr>
      </w:pPr>
    </w:p>
    <w:p w:rsidRPr="00060D54" w:rsidR="00164D6D" w:rsidP="00745EBC" w:rsidRDefault="00164D6D" w14:paraId="636360EC" w14:textId="77777777">
      <w:pPr>
        <w:ind w:left="1440" w:hanging="1440"/>
        <w:rPr>
          <w:rFonts w:asciiTheme="majorBidi" w:hAnsiTheme="majorBidi" w:cstheme="majorBidi"/>
          <w:iCs/>
          <w:color w:val="000000"/>
        </w:rPr>
      </w:pPr>
      <w:r w:rsidRPr="00060D54">
        <w:rPr>
          <w:rFonts w:asciiTheme="majorBidi" w:hAnsiTheme="majorBidi" w:cstheme="majorBidi"/>
          <w:iCs/>
          <w:color w:val="000000"/>
        </w:rPr>
        <w:tab/>
        <w:t xml:space="preserve">[IF </w:t>
      </w:r>
      <w:r w:rsidRPr="00060D54" w:rsidR="005A6E8B">
        <w:rPr>
          <w:rFonts w:asciiTheme="majorBidi" w:hAnsiTheme="majorBidi" w:cstheme="majorBidi"/>
          <w:color w:val="000000"/>
        </w:rPr>
        <w:t>STY20</w:t>
      </w:r>
      <w:r w:rsidRPr="00060D54">
        <w:rPr>
          <w:rFonts w:asciiTheme="majorBidi" w:hAnsiTheme="majorBidi" w:cstheme="majorBidi"/>
          <w:iCs/>
          <w:color w:val="000000"/>
        </w:rPr>
        <w:t xml:space="preserve">=1] How old were you when you first used </w:t>
      </w:r>
      <w:proofErr w:type="spellStart"/>
      <w:r w:rsidRPr="00060D54">
        <w:rPr>
          <w:rFonts w:asciiTheme="majorBidi" w:hAnsiTheme="majorBidi" w:cstheme="majorBidi"/>
          <w:color w:val="000000"/>
        </w:rPr>
        <w:t>Didrex</w:t>
      </w:r>
      <w:proofErr w:type="spellEnd"/>
      <w:r w:rsidRPr="00060D54">
        <w:rPr>
          <w:rFonts w:asciiTheme="majorBidi" w:hAnsiTheme="majorBidi" w:cstheme="majorBidi"/>
          <w:iCs/>
          <w:color w:val="000000"/>
        </w:rPr>
        <w:t xml:space="preserve"> in a way </w:t>
      </w:r>
      <w:r w:rsidRPr="00060D54">
        <w:rPr>
          <w:rFonts w:asciiTheme="majorBidi" w:hAnsiTheme="majorBidi" w:cstheme="majorBidi"/>
          <w:b/>
          <w:bCs/>
          <w:iCs/>
          <w:color w:val="000000"/>
        </w:rPr>
        <w:t>a doctor did not direct you to use it</w:t>
      </w:r>
      <w:r w:rsidRPr="00060D54">
        <w:rPr>
          <w:rFonts w:asciiTheme="majorBidi" w:hAnsiTheme="majorBidi" w:cstheme="majorBidi"/>
          <w:iCs/>
          <w:color w:val="000000"/>
        </w:rPr>
        <w:t xml:space="preserve">?  </w:t>
      </w:r>
    </w:p>
    <w:p w:rsidRPr="00060D54" w:rsidR="00164D6D" w:rsidP="00745EBC" w:rsidRDefault="00164D6D" w14:paraId="768A2296" w14:textId="77777777">
      <w:pPr>
        <w:ind w:left="1440" w:hanging="1440"/>
        <w:rPr>
          <w:rFonts w:asciiTheme="majorBidi" w:hAnsiTheme="majorBidi" w:cstheme="majorBidi"/>
          <w:b/>
          <w:bCs/>
          <w:iCs/>
          <w:color w:val="000000"/>
        </w:rPr>
      </w:pPr>
      <w:r w:rsidRPr="00060D54">
        <w:rPr>
          <w:rFonts w:asciiTheme="majorBidi" w:hAnsiTheme="majorBidi" w:cstheme="majorBidi"/>
          <w:b/>
          <w:bCs/>
          <w:iCs/>
          <w:color w:val="000000"/>
        </w:rPr>
        <w:tab/>
      </w:r>
    </w:p>
    <w:p w:rsidRPr="00060D54" w:rsidR="00164D6D" w:rsidP="00745EBC" w:rsidRDefault="00164D6D" w14:paraId="2C5DC111" w14:textId="77777777">
      <w:pPr>
        <w:suppressLineNumbers/>
        <w:suppressAutoHyphens/>
        <w:ind w:left="1440"/>
        <w:rPr>
          <w:rFonts w:asciiTheme="majorBidi" w:hAnsiTheme="majorBidi" w:cstheme="majorBidi"/>
          <w:color w:val="000000"/>
        </w:rPr>
      </w:pPr>
      <w:r w:rsidRPr="00060D54">
        <w:rPr>
          <w:rFonts w:asciiTheme="majorBidi" w:hAnsiTheme="majorBidi" w:cstheme="majorBidi"/>
          <w:color w:val="000000"/>
        </w:rPr>
        <w:t xml:space="preserve">AGE:  </w:t>
      </w:r>
      <w:r w:rsidRPr="00060D54">
        <w:rPr>
          <w:rFonts w:asciiTheme="majorBidi" w:hAnsiTheme="majorBidi" w:cstheme="majorBidi"/>
          <w:color w:val="000000"/>
          <w:u w:val="single"/>
        </w:rPr>
        <w:t xml:space="preserve">                 </w:t>
      </w:r>
      <w:r w:rsidRPr="00060D54">
        <w:rPr>
          <w:rFonts w:asciiTheme="majorBidi" w:hAnsiTheme="majorBidi" w:cstheme="majorBidi"/>
          <w:color w:val="000000"/>
        </w:rPr>
        <w:t xml:space="preserve">  [(RANGE: 1 - 110)]</w:t>
      </w:r>
    </w:p>
    <w:p w:rsidRPr="00060D54" w:rsidR="00164D6D" w:rsidP="009B63B3" w:rsidRDefault="00164D6D" w14:paraId="23C4644C" w14:textId="77777777">
      <w:pPr>
        <w:ind w:left="1440"/>
      </w:pPr>
      <w:r w:rsidRPr="00060D54">
        <w:lastRenderedPageBreak/>
        <w:t>DK/REF</w:t>
      </w:r>
    </w:p>
    <w:p w:rsidRPr="00060D54" w:rsidR="00164D6D" w:rsidP="00745EBC" w:rsidRDefault="00164D6D" w14:paraId="40487726" w14:textId="77777777">
      <w:pPr>
        <w:widowControl w:val="0"/>
        <w:suppressLineNumbers/>
        <w:suppressAutoHyphens/>
        <w:rPr>
          <w:rFonts w:asciiTheme="majorBidi" w:hAnsiTheme="majorBidi" w:cstheme="majorBidi"/>
          <w:color w:val="000000"/>
        </w:rPr>
      </w:pPr>
    </w:p>
    <w:p w:rsidRPr="00060D54" w:rsidR="00164D6D" w:rsidP="00745EBC" w:rsidRDefault="00164D6D" w14:paraId="370FC7D8" w14:textId="77777777">
      <w:pPr>
        <w:widowControl w:val="0"/>
        <w:suppressLineNumbers/>
        <w:suppressAutoHyphens/>
        <w:rPr>
          <w:rFonts w:asciiTheme="majorBidi" w:hAnsiTheme="majorBidi" w:cstheme="majorBidi"/>
          <w:color w:val="000000"/>
        </w:rPr>
      </w:pPr>
    </w:p>
    <w:p w:rsidRPr="00060D54" w:rsidR="00612F37" w:rsidP="00612F37" w:rsidRDefault="00612F37" w14:paraId="2A970216" w14:textId="48B73881">
      <w:pPr>
        <w:suppressLineNumbers/>
        <w:suppressAutoHyphens/>
        <w:autoSpaceDE w:val="0"/>
        <w:autoSpaceDN w:val="0"/>
        <w:adjustRightInd w:val="0"/>
        <w:ind w:left="3600"/>
        <w:rPr>
          <w:rFonts w:asciiTheme="majorBidi" w:hAnsiTheme="majorBidi" w:cstheme="majorBidi"/>
          <w:color w:val="000000"/>
        </w:rPr>
      </w:pPr>
      <w:r w:rsidRPr="00060D54">
        <w:rPr>
          <w:rFonts w:asciiTheme="majorBidi" w:hAnsiTheme="majorBidi" w:cstheme="majorBidi"/>
          <w:color w:val="000000"/>
        </w:rPr>
        <w:t xml:space="preserve">PROGRAMMER: DISPLAY IN LOWER </w:t>
      </w:r>
      <w:r w:rsidRPr="00060D54" w:rsidR="00D07799">
        <w:rPr>
          <w:rFonts w:asciiTheme="majorBidi" w:hAnsiTheme="majorBidi" w:cstheme="majorBidi"/>
          <w:color w:val="000000"/>
        </w:rPr>
        <w:t>LEFT</w:t>
      </w:r>
      <w:r w:rsidRPr="00060D54">
        <w:rPr>
          <w:rFonts w:asciiTheme="majorBidi" w:hAnsiTheme="majorBidi" w:cstheme="majorBidi"/>
          <w:color w:val="000000"/>
        </w:rPr>
        <w:t xml:space="preserve">: </w:t>
      </w:r>
      <w:r w:rsidRPr="00060D54" w:rsidR="00DF555E">
        <w:t>Click</w:t>
      </w:r>
      <w:r w:rsidRPr="00060D54">
        <w:t xml:space="preserve"> [</w:t>
      </w:r>
      <w:r w:rsidRPr="00060D54" w:rsidR="00D07799">
        <w:t>Help</w:t>
      </w:r>
      <w:r w:rsidRPr="00060D54">
        <w:t>] if you want to see these ways again</w:t>
      </w:r>
      <w:r w:rsidRPr="00060D54">
        <w:rPr>
          <w:rFonts w:asciiTheme="majorBidi" w:hAnsiTheme="majorBidi" w:cstheme="majorBidi"/>
          <w:color w:val="000000"/>
        </w:rPr>
        <w:t>.</w:t>
      </w:r>
    </w:p>
    <w:p w:rsidRPr="00060D54" w:rsidR="00612F37" w:rsidP="0011038C" w:rsidRDefault="00612F37" w14:paraId="7E37C288"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Without a prescription of your own,</w:t>
      </w:r>
    </w:p>
    <w:p w:rsidRPr="00060D54" w:rsidR="00612F37" w:rsidP="0011038C" w:rsidRDefault="00612F37" w14:paraId="3C2ED29E"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In greater amounts, more often, or longer than you were told to take it</w:t>
      </w:r>
    </w:p>
    <w:p w:rsidRPr="00060D54" w:rsidR="00612F37" w:rsidP="0011038C" w:rsidRDefault="00612F37" w14:paraId="6B52D0EF"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 xml:space="preserve">In </w:t>
      </w:r>
      <w:r w:rsidRPr="00060D54">
        <w:rPr>
          <w:rFonts w:asciiTheme="majorBidi" w:hAnsiTheme="majorBidi" w:cstheme="majorBidi"/>
          <w:b/>
          <w:color w:val="000000"/>
        </w:rPr>
        <w:t>any other way</w:t>
      </w:r>
      <w:r w:rsidRPr="00060D54">
        <w:rPr>
          <w:rFonts w:asciiTheme="majorBidi" w:hAnsiTheme="majorBidi" w:cstheme="majorBidi"/>
          <w:color w:val="000000"/>
        </w:rPr>
        <w:t xml:space="preserve"> a doctor did not direct you to use it</w:t>
      </w:r>
    </w:p>
    <w:p w:rsidRPr="00060D54" w:rsidR="00164D6D" w:rsidP="00745EBC" w:rsidRDefault="00164D6D" w14:paraId="67710824" w14:textId="77777777">
      <w:pPr>
        <w:suppressLineNumbers/>
        <w:suppressAutoHyphens/>
        <w:rPr>
          <w:rFonts w:asciiTheme="majorBidi" w:hAnsiTheme="majorBidi" w:cstheme="majorBidi"/>
          <w:color w:val="000000"/>
        </w:rPr>
      </w:pPr>
    </w:p>
    <w:p w:rsidRPr="00060D54" w:rsidR="00164D6D" w:rsidP="00745EBC" w:rsidRDefault="00164D6D" w14:paraId="7652342D" w14:textId="77777777">
      <w:pPr>
        <w:suppressLineNumbers/>
        <w:suppressAutoHyphens/>
        <w:rPr>
          <w:rFonts w:asciiTheme="majorBidi" w:hAnsiTheme="majorBidi" w:cstheme="majorBidi"/>
          <w:color w:val="000000"/>
        </w:rPr>
      </w:pPr>
      <w:r w:rsidRPr="00060D54">
        <w:rPr>
          <w:rFonts w:asciiTheme="majorBidi" w:hAnsiTheme="majorBidi" w:cstheme="majorBidi"/>
          <w:color w:val="000000"/>
        </w:rPr>
        <w:t>INSERT YEAR AND MONTH OF FIRST USE FOR CURRENT AGE AND AGE-1 INITIATES</w:t>
      </w:r>
    </w:p>
    <w:p w:rsidRPr="00060D54" w:rsidR="00164D6D" w:rsidP="00351B43" w:rsidRDefault="00164D6D" w14:paraId="4AA8A027" w14:textId="77777777">
      <w:r w:rsidRPr="00060D54">
        <w:rPr>
          <w:rFonts w:asciiTheme="majorBidi" w:hAnsiTheme="majorBidi" w:cstheme="majorBidi"/>
        </w:rPr>
        <w:t>PLACEHOLDERS FOR CONSISTENCY CHECK</w:t>
      </w:r>
      <w:r w:rsidRPr="00060D54">
        <w:t xml:space="preserve">. FULL CONSISTENCY CHECK FOLLOWS STY01. </w:t>
      </w:r>
    </w:p>
    <w:p w:rsidRPr="00060D54" w:rsidR="00164D6D" w:rsidP="00351B43" w:rsidRDefault="00164D6D" w14:paraId="4214D11C" w14:textId="77777777">
      <w:pPr>
        <w:rPr>
          <w:rFonts w:asciiTheme="majorBidi" w:hAnsiTheme="majorBidi" w:cstheme="majorBidi"/>
        </w:rPr>
      </w:pPr>
    </w:p>
    <w:p w:rsidRPr="00060D54" w:rsidR="00585B69" w:rsidP="00351B43" w:rsidRDefault="00585B69" w14:paraId="33A6E9F4" w14:textId="77777777">
      <w:pPr>
        <w:rPr>
          <w:rFonts w:asciiTheme="majorBidi" w:hAnsiTheme="majorBidi" w:cstheme="majorBidi"/>
        </w:rPr>
      </w:pPr>
    </w:p>
    <w:p w:rsidRPr="00060D54" w:rsidR="00164D6D" w:rsidP="00745EBC" w:rsidRDefault="00164D6D" w14:paraId="2569F3C2" w14:textId="77777777">
      <w:pPr>
        <w:ind w:left="1440" w:hanging="1440"/>
        <w:rPr>
          <w:rFonts w:asciiTheme="majorBidi" w:hAnsiTheme="majorBidi" w:cstheme="majorBidi"/>
          <w:color w:val="000000"/>
        </w:rPr>
      </w:pPr>
      <w:r w:rsidRPr="00060D54">
        <w:rPr>
          <w:rFonts w:asciiTheme="majorBidi" w:hAnsiTheme="majorBidi" w:cstheme="majorBidi"/>
          <w:b/>
          <w:bCs/>
          <w:color w:val="000000"/>
        </w:rPr>
        <w:t>STY</w:t>
      </w:r>
      <w:r w:rsidRPr="00060D54" w:rsidR="00DD2673">
        <w:rPr>
          <w:rFonts w:asciiTheme="majorBidi" w:hAnsiTheme="majorBidi" w:cstheme="majorBidi"/>
          <w:b/>
          <w:bCs/>
          <w:color w:val="000000"/>
        </w:rPr>
        <w:t>21</w:t>
      </w:r>
      <w:r w:rsidRPr="00060D54">
        <w:rPr>
          <w:rFonts w:asciiTheme="majorBidi" w:hAnsiTheme="majorBidi" w:cstheme="majorBidi"/>
          <w:color w:val="000000"/>
        </w:rPr>
        <w:tab/>
        <w:t xml:space="preserve">[IF </w:t>
      </w:r>
      <w:r w:rsidRPr="00060D54" w:rsidR="004228CB">
        <w:rPr>
          <w:rFonts w:asciiTheme="majorBidi" w:hAnsiTheme="majorBidi" w:cstheme="majorBidi"/>
          <w:color w:val="000000"/>
        </w:rPr>
        <w:t>ST06</w:t>
      </w:r>
      <w:r w:rsidRPr="00060D54">
        <w:rPr>
          <w:rFonts w:asciiTheme="majorBidi" w:hAnsiTheme="majorBidi" w:cstheme="majorBidi"/>
          <w:color w:val="000000"/>
        </w:rPr>
        <w:t xml:space="preserve">=3] In the past 12 months, did you use diethylpropion in any way </w:t>
      </w:r>
      <w:r w:rsidRPr="00060D54">
        <w:rPr>
          <w:rFonts w:asciiTheme="majorBidi" w:hAnsiTheme="majorBidi" w:cstheme="majorBidi"/>
          <w:b/>
          <w:bCs/>
          <w:color w:val="000000"/>
        </w:rPr>
        <w:t>a doctor did not direct you to use it</w:t>
      </w:r>
      <w:r w:rsidRPr="00060D54">
        <w:rPr>
          <w:rFonts w:asciiTheme="majorBidi" w:hAnsiTheme="majorBidi" w:cstheme="majorBidi"/>
          <w:color w:val="000000"/>
        </w:rPr>
        <w:t>?</w:t>
      </w:r>
    </w:p>
    <w:p w:rsidRPr="00060D54" w:rsidR="00164D6D" w:rsidP="00745EBC" w:rsidRDefault="00164D6D" w14:paraId="6CB92334" w14:textId="77777777">
      <w:pPr>
        <w:suppressLineNumbers/>
        <w:suppressAutoHyphens/>
        <w:autoSpaceDE w:val="0"/>
        <w:autoSpaceDN w:val="0"/>
        <w:adjustRightInd w:val="0"/>
        <w:ind w:left="2160" w:hanging="720"/>
        <w:rPr>
          <w:rFonts w:asciiTheme="majorBidi" w:hAnsiTheme="majorBidi" w:cstheme="majorBidi"/>
          <w:color w:val="000000"/>
        </w:rPr>
      </w:pPr>
    </w:p>
    <w:p w:rsidRPr="00060D54" w:rsidR="00164D6D" w:rsidP="00745EBC" w:rsidRDefault="00164D6D" w14:paraId="158877E8"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1</w:t>
      </w:r>
      <w:r w:rsidRPr="00060D54">
        <w:rPr>
          <w:rFonts w:asciiTheme="majorBidi" w:hAnsiTheme="majorBidi" w:cstheme="majorBidi"/>
          <w:color w:val="000000"/>
        </w:rPr>
        <w:tab/>
        <w:t>Yes</w:t>
      </w:r>
    </w:p>
    <w:p w:rsidRPr="00060D54" w:rsidR="00164D6D" w:rsidP="00745EBC" w:rsidRDefault="00164D6D" w14:paraId="2F6CB60E"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2</w:t>
      </w:r>
      <w:r w:rsidRPr="00060D54">
        <w:rPr>
          <w:rFonts w:asciiTheme="majorBidi" w:hAnsiTheme="majorBidi" w:cstheme="majorBidi"/>
          <w:color w:val="000000"/>
        </w:rPr>
        <w:tab/>
        <w:t>No</w:t>
      </w:r>
    </w:p>
    <w:p w:rsidRPr="00060D54" w:rsidR="00164D6D" w:rsidP="00745EBC" w:rsidRDefault="00164D6D" w14:paraId="78910874"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DK/REF</w:t>
      </w:r>
    </w:p>
    <w:p w:rsidRPr="00060D54" w:rsidR="00164D6D" w:rsidP="00745EBC" w:rsidRDefault="00164D6D" w14:paraId="6EFE5461" w14:textId="77777777">
      <w:pPr>
        <w:suppressLineNumbers/>
        <w:suppressAutoHyphens/>
        <w:autoSpaceDE w:val="0"/>
        <w:autoSpaceDN w:val="0"/>
        <w:adjustRightInd w:val="0"/>
        <w:ind w:left="360"/>
        <w:rPr>
          <w:rFonts w:asciiTheme="majorBidi" w:hAnsiTheme="majorBidi" w:cstheme="majorBidi"/>
          <w:color w:val="000000"/>
        </w:rPr>
      </w:pPr>
    </w:p>
    <w:p w:rsidRPr="00060D54" w:rsidR="00164D6D" w:rsidP="00745EBC" w:rsidRDefault="00164D6D" w14:paraId="2DF81263" w14:textId="77777777">
      <w:pPr>
        <w:suppressLineNumbers/>
        <w:suppressAutoHyphens/>
        <w:autoSpaceDE w:val="0"/>
        <w:autoSpaceDN w:val="0"/>
        <w:adjustRightInd w:val="0"/>
        <w:rPr>
          <w:rFonts w:asciiTheme="majorBidi" w:hAnsiTheme="majorBidi" w:cstheme="majorBidi"/>
          <w:color w:val="000000"/>
        </w:rPr>
      </w:pPr>
      <w:r w:rsidRPr="00060D54">
        <w:rPr>
          <w:rFonts w:asciiTheme="majorBidi" w:hAnsiTheme="majorBidi" w:cstheme="majorBidi"/>
          <w:color w:val="000000"/>
        </w:rPr>
        <w:t>UPDATE STFIRSTFLAG:</w:t>
      </w:r>
    </w:p>
    <w:p w:rsidRPr="00060D54" w:rsidR="00164D6D" w:rsidP="00745EBC" w:rsidRDefault="00164D6D" w14:paraId="20E63144" w14:textId="77777777">
      <w:pPr>
        <w:suppressLineNumbers/>
        <w:suppressAutoHyphens/>
        <w:autoSpaceDE w:val="0"/>
        <w:autoSpaceDN w:val="0"/>
        <w:adjustRightInd w:val="0"/>
        <w:rPr>
          <w:rFonts w:asciiTheme="majorBidi" w:hAnsiTheme="majorBidi" w:cstheme="majorBidi"/>
          <w:color w:val="000000"/>
        </w:rPr>
      </w:pPr>
      <w:r w:rsidRPr="00060D54">
        <w:rPr>
          <w:rFonts w:asciiTheme="majorBidi" w:hAnsiTheme="majorBidi" w:cstheme="majorBidi"/>
          <w:color w:val="000000"/>
        </w:rPr>
        <w:t>IF STFIRSTFLAG=0 AND STY</w:t>
      </w:r>
      <w:r w:rsidRPr="00060D54" w:rsidR="00DD2673">
        <w:rPr>
          <w:rFonts w:asciiTheme="majorBidi" w:hAnsiTheme="majorBidi" w:cstheme="majorBidi"/>
          <w:color w:val="000000"/>
        </w:rPr>
        <w:t>21</w:t>
      </w:r>
      <w:r w:rsidRPr="00060D54">
        <w:rPr>
          <w:rFonts w:asciiTheme="majorBidi" w:hAnsiTheme="majorBidi" w:cstheme="majorBidi"/>
          <w:color w:val="000000"/>
        </w:rPr>
        <w:t>=1 THEN STFIRSTFLAG=</w:t>
      </w:r>
      <w:r w:rsidRPr="00060D54" w:rsidR="00DD2673">
        <w:rPr>
          <w:rFonts w:asciiTheme="majorBidi" w:hAnsiTheme="majorBidi" w:cstheme="majorBidi"/>
          <w:color w:val="000000"/>
        </w:rPr>
        <w:t>21</w:t>
      </w:r>
      <w:r w:rsidRPr="00060D54">
        <w:rPr>
          <w:rFonts w:asciiTheme="majorBidi" w:hAnsiTheme="majorBidi" w:cstheme="majorBidi"/>
          <w:color w:val="000000"/>
        </w:rPr>
        <w:t>.</w:t>
      </w:r>
    </w:p>
    <w:p w:rsidRPr="00060D54" w:rsidR="00164D6D" w:rsidP="00745EBC" w:rsidRDefault="00164D6D" w14:paraId="39FCB440" w14:textId="77777777">
      <w:pPr>
        <w:rPr>
          <w:rFonts w:asciiTheme="majorBidi" w:hAnsiTheme="majorBidi" w:cstheme="majorBidi"/>
          <w:color w:val="000000"/>
        </w:rPr>
      </w:pPr>
    </w:p>
    <w:p w:rsidRPr="00060D54" w:rsidR="00164D6D" w:rsidP="00745EBC" w:rsidRDefault="00DD2673" w14:paraId="2E9BDE15" w14:textId="77777777">
      <w:pPr>
        <w:ind w:left="1440" w:hanging="1440"/>
        <w:rPr>
          <w:rFonts w:asciiTheme="majorBidi" w:hAnsiTheme="majorBidi" w:cstheme="majorBidi"/>
          <w:iCs/>
          <w:color w:val="000000"/>
        </w:rPr>
      </w:pPr>
      <w:r w:rsidRPr="00060D54">
        <w:rPr>
          <w:rFonts w:asciiTheme="majorBidi" w:hAnsiTheme="majorBidi" w:cstheme="majorBidi"/>
          <w:b/>
          <w:bCs/>
          <w:color w:val="000000"/>
        </w:rPr>
        <w:t>STY21</w:t>
      </w:r>
      <w:r w:rsidRPr="00060D54" w:rsidR="00164D6D">
        <w:rPr>
          <w:rFonts w:asciiTheme="majorBidi" w:hAnsiTheme="majorBidi" w:cstheme="majorBidi"/>
          <w:b/>
          <w:bCs/>
          <w:iCs/>
          <w:color w:val="000000"/>
        </w:rPr>
        <w:t>a</w:t>
      </w:r>
      <w:r w:rsidRPr="00060D54" w:rsidR="00164D6D">
        <w:rPr>
          <w:rFonts w:asciiTheme="majorBidi" w:hAnsiTheme="majorBidi" w:cstheme="majorBidi"/>
          <w:iCs/>
          <w:color w:val="000000"/>
        </w:rPr>
        <w:tab/>
        <w:t xml:space="preserve">[IF </w:t>
      </w:r>
      <w:r w:rsidRPr="00060D54">
        <w:rPr>
          <w:rFonts w:asciiTheme="majorBidi" w:hAnsiTheme="majorBidi" w:cstheme="majorBidi"/>
          <w:color w:val="000000"/>
        </w:rPr>
        <w:t>STFIRSTFLAG=21</w:t>
      </w:r>
      <w:r w:rsidRPr="00060D54" w:rsidR="00164D6D">
        <w:rPr>
          <w:rFonts w:asciiTheme="majorBidi" w:hAnsiTheme="majorBidi" w:cstheme="majorBidi"/>
          <w:iCs/>
          <w:color w:val="000000"/>
        </w:rPr>
        <w:t xml:space="preserve">] Please think about the </w:t>
      </w:r>
      <w:r w:rsidRPr="00060D54" w:rsidR="00164D6D">
        <w:rPr>
          <w:rFonts w:asciiTheme="majorBidi" w:hAnsiTheme="majorBidi" w:cstheme="majorBidi"/>
          <w:b/>
          <w:bCs/>
          <w:iCs/>
          <w:color w:val="000000"/>
        </w:rPr>
        <w:t>first</w:t>
      </w:r>
      <w:r w:rsidRPr="00060D54" w:rsidR="00164D6D">
        <w:rPr>
          <w:rFonts w:asciiTheme="majorBidi" w:hAnsiTheme="majorBidi" w:cstheme="majorBidi"/>
          <w:iCs/>
          <w:color w:val="000000"/>
        </w:rPr>
        <w:t xml:space="preserve"> time you </w:t>
      </w:r>
      <w:r w:rsidRPr="00060D54" w:rsidR="00164D6D">
        <w:rPr>
          <w:rFonts w:asciiTheme="majorBidi" w:hAnsiTheme="majorBidi" w:cstheme="majorBidi"/>
          <w:b/>
          <w:bCs/>
          <w:iCs/>
          <w:color w:val="000000"/>
        </w:rPr>
        <w:t>ever</w:t>
      </w:r>
      <w:r w:rsidRPr="00060D54" w:rsidR="00164D6D">
        <w:rPr>
          <w:rFonts w:asciiTheme="majorBidi" w:hAnsiTheme="majorBidi" w:cstheme="majorBidi"/>
          <w:iCs/>
          <w:color w:val="000000"/>
        </w:rPr>
        <w:t xml:space="preserve"> used diethylpropion in a way a doctor did not direct you to use it.</w:t>
      </w:r>
    </w:p>
    <w:p w:rsidRPr="00060D54" w:rsidR="00164D6D" w:rsidP="00745EBC" w:rsidRDefault="00164D6D" w14:paraId="2CA39582" w14:textId="77777777">
      <w:pPr>
        <w:ind w:left="1440" w:hanging="1440"/>
        <w:rPr>
          <w:rFonts w:asciiTheme="majorBidi" w:hAnsiTheme="majorBidi" w:cstheme="majorBidi"/>
          <w:iCs/>
          <w:color w:val="000000"/>
        </w:rPr>
      </w:pPr>
    </w:p>
    <w:p w:rsidRPr="00060D54" w:rsidR="00164D6D" w:rsidP="00745EBC" w:rsidRDefault="00164D6D" w14:paraId="1AAB79D1" w14:textId="77777777">
      <w:pPr>
        <w:ind w:left="1440" w:hanging="1440"/>
        <w:rPr>
          <w:rFonts w:asciiTheme="majorBidi" w:hAnsiTheme="majorBidi" w:cstheme="majorBidi"/>
          <w:iCs/>
          <w:color w:val="000000"/>
        </w:rPr>
      </w:pPr>
      <w:r w:rsidRPr="00060D54">
        <w:rPr>
          <w:rFonts w:asciiTheme="majorBidi" w:hAnsiTheme="majorBidi" w:cstheme="majorBidi"/>
          <w:iCs/>
          <w:color w:val="000000"/>
        </w:rPr>
        <w:tab/>
        <w:t xml:space="preserve">[IF </w:t>
      </w:r>
      <w:r w:rsidRPr="00060D54" w:rsidR="00DD2673">
        <w:rPr>
          <w:rFonts w:asciiTheme="majorBidi" w:hAnsiTheme="majorBidi" w:cstheme="majorBidi"/>
          <w:color w:val="000000"/>
        </w:rPr>
        <w:t>STY21</w:t>
      </w:r>
      <w:r w:rsidRPr="00060D54">
        <w:rPr>
          <w:rFonts w:asciiTheme="majorBidi" w:hAnsiTheme="majorBidi" w:cstheme="majorBidi"/>
          <w:iCs/>
          <w:color w:val="000000"/>
        </w:rPr>
        <w:t xml:space="preserve">=1] How old were you when you first used </w:t>
      </w:r>
      <w:r w:rsidRPr="00060D54">
        <w:rPr>
          <w:rFonts w:asciiTheme="majorBidi" w:hAnsiTheme="majorBidi" w:cstheme="majorBidi"/>
          <w:color w:val="000000"/>
        </w:rPr>
        <w:t>diethylpropion</w:t>
      </w:r>
      <w:r w:rsidRPr="00060D54">
        <w:rPr>
          <w:rFonts w:asciiTheme="majorBidi" w:hAnsiTheme="majorBidi" w:cstheme="majorBidi"/>
          <w:iCs/>
          <w:color w:val="000000"/>
        </w:rPr>
        <w:t xml:space="preserve"> in a way </w:t>
      </w:r>
      <w:r w:rsidRPr="00060D54">
        <w:rPr>
          <w:rFonts w:asciiTheme="majorBidi" w:hAnsiTheme="majorBidi" w:cstheme="majorBidi"/>
          <w:b/>
          <w:bCs/>
          <w:iCs/>
          <w:color w:val="000000"/>
        </w:rPr>
        <w:t>a doctor did not direct you to use it</w:t>
      </w:r>
      <w:r w:rsidRPr="00060D54">
        <w:rPr>
          <w:rFonts w:asciiTheme="majorBidi" w:hAnsiTheme="majorBidi" w:cstheme="majorBidi"/>
          <w:iCs/>
          <w:color w:val="000000"/>
        </w:rPr>
        <w:t xml:space="preserve">?  </w:t>
      </w:r>
    </w:p>
    <w:p w:rsidRPr="00060D54" w:rsidR="00164D6D" w:rsidP="00745EBC" w:rsidRDefault="00164D6D" w14:paraId="3F6CF562" w14:textId="77777777">
      <w:pPr>
        <w:ind w:left="1440" w:hanging="1440"/>
        <w:rPr>
          <w:rFonts w:asciiTheme="majorBidi" w:hAnsiTheme="majorBidi" w:cstheme="majorBidi"/>
          <w:b/>
          <w:bCs/>
          <w:iCs/>
          <w:color w:val="000000"/>
        </w:rPr>
      </w:pPr>
      <w:r w:rsidRPr="00060D54">
        <w:rPr>
          <w:rFonts w:asciiTheme="majorBidi" w:hAnsiTheme="majorBidi" w:cstheme="majorBidi"/>
          <w:b/>
          <w:bCs/>
          <w:iCs/>
          <w:color w:val="000000"/>
        </w:rPr>
        <w:tab/>
      </w:r>
    </w:p>
    <w:p w:rsidRPr="00060D54" w:rsidR="00164D6D" w:rsidP="00745EBC" w:rsidRDefault="00164D6D" w14:paraId="520E7BC1" w14:textId="77777777">
      <w:pPr>
        <w:suppressLineNumbers/>
        <w:suppressAutoHyphens/>
        <w:ind w:left="1440"/>
        <w:rPr>
          <w:rFonts w:asciiTheme="majorBidi" w:hAnsiTheme="majorBidi" w:cstheme="majorBidi"/>
          <w:color w:val="000000"/>
        </w:rPr>
      </w:pPr>
      <w:r w:rsidRPr="00060D54">
        <w:rPr>
          <w:rFonts w:asciiTheme="majorBidi" w:hAnsiTheme="majorBidi" w:cstheme="majorBidi"/>
          <w:color w:val="000000"/>
        </w:rPr>
        <w:t xml:space="preserve">AGE:  </w:t>
      </w:r>
      <w:r w:rsidRPr="00060D54">
        <w:rPr>
          <w:rFonts w:asciiTheme="majorBidi" w:hAnsiTheme="majorBidi" w:cstheme="majorBidi"/>
          <w:color w:val="000000"/>
          <w:u w:val="single"/>
        </w:rPr>
        <w:t xml:space="preserve">                 </w:t>
      </w:r>
      <w:r w:rsidRPr="00060D54">
        <w:rPr>
          <w:rFonts w:asciiTheme="majorBidi" w:hAnsiTheme="majorBidi" w:cstheme="majorBidi"/>
          <w:color w:val="000000"/>
        </w:rPr>
        <w:t xml:space="preserve">  [(RANGE: 1 - 110)]</w:t>
      </w:r>
    </w:p>
    <w:p w:rsidRPr="00060D54" w:rsidR="00164D6D" w:rsidP="009B63B3" w:rsidRDefault="00164D6D" w14:paraId="10AE7C13" w14:textId="77777777">
      <w:pPr>
        <w:ind w:left="1440"/>
      </w:pPr>
      <w:r w:rsidRPr="00060D54">
        <w:t>DK/REF</w:t>
      </w:r>
    </w:p>
    <w:p w:rsidRPr="00060D54" w:rsidR="00164D6D" w:rsidP="00745EBC" w:rsidRDefault="00164D6D" w14:paraId="10DA9A08" w14:textId="77777777">
      <w:pPr>
        <w:widowControl w:val="0"/>
        <w:suppressLineNumbers/>
        <w:suppressAutoHyphens/>
        <w:rPr>
          <w:rFonts w:asciiTheme="majorBidi" w:hAnsiTheme="majorBidi" w:cstheme="majorBidi"/>
          <w:color w:val="000000"/>
        </w:rPr>
      </w:pPr>
    </w:p>
    <w:p w:rsidRPr="00060D54" w:rsidR="00164D6D" w:rsidP="00745EBC" w:rsidRDefault="00164D6D" w14:paraId="2D53D011" w14:textId="77777777">
      <w:pPr>
        <w:widowControl w:val="0"/>
        <w:suppressLineNumbers/>
        <w:suppressAutoHyphens/>
        <w:rPr>
          <w:rFonts w:asciiTheme="majorBidi" w:hAnsiTheme="majorBidi" w:cstheme="majorBidi"/>
          <w:color w:val="000000"/>
        </w:rPr>
      </w:pPr>
    </w:p>
    <w:p w:rsidRPr="00060D54" w:rsidR="00164D6D" w:rsidP="00745EBC" w:rsidRDefault="00164D6D" w14:paraId="0361E7A2" w14:textId="77777777">
      <w:pPr>
        <w:suppressLineNumbers/>
        <w:suppressAutoHyphens/>
        <w:autoSpaceDE w:val="0"/>
        <w:autoSpaceDN w:val="0"/>
        <w:adjustRightInd w:val="0"/>
        <w:ind w:left="1440"/>
        <w:rPr>
          <w:rFonts w:asciiTheme="majorBidi" w:hAnsiTheme="majorBidi" w:cstheme="majorBidi"/>
          <w:color w:val="000000"/>
        </w:rPr>
      </w:pPr>
    </w:p>
    <w:p w:rsidRPr="00060D54" w:rsidR="00612F37" w:rsidP="00612F37" w:rsidRDefault="00612F37" w14:paraId="665E78B8" w14:textId="1B818025">
      <w:pPr>
        <w:suppressLineNumbers/>
        <w:suppressAutoHyphens/>
        <w:autoSpaceDE w:val="0"/>
        <w:autoSpaceDN w:val="0"/>
        <w:adjustRightInd w:val="0"/>
        <w:ind w:left="3600"/>
        <w:rPr>
          <w:rFonts w:asciiTheme="majorBidi" w:hAnsiTheme="majorBidi" w:cstheme="majorBidi"/>
          <w:color w:val="000000"/>
        </w:rPr>
      </w:pPr>
      <w:r w:rsidRPr="00060D54">
        <w:rPr>
          <w:rFonts w:asciiTheme="majorBidi" w:hAnsiTheme="majorBidi" w:cstheme="majorBidi"/>
          <w:color w:val="000000"/>
        </w:rPr>
        <w:t xml:space="preserve">PROGRAMMER: DISPLAY IN LOWER </w:t>
      </w:r>
      <w:r w:rsidRPr="00060D54" w:rsidR="00D07799">
        <w:rPr>
          <w:rFonts w:asciiTheme="majorBidi" w:hAnsiTheme="majorBidi" w:cstheme="majorBidi"/>
          <w:color w:val="000000"/>
        </w:rPr>
        <w:t>LEFT</w:t>
      </w:r>
      <w:r w:rsidRPr="00060D54">
        <w:rPr>
          <w:rFonts w:asciiTheme="majorBidi" w:hAnsiTheme="majorBidi" w:cstheme="majorBidi"/>
          <w:color w:val="000000"/>
        </w:rPr>
        <w:t xml:space="preserve">: </w:t>
      </w:r>
      <w:r w:rsidRPr="00060D54" w:rsidR="00DF555E">
        <w:t xml:space="preserve">Click </w:t>
      </w:r>
      <w:r w:rsidRPr="00060D54">
        <w:t>[</w:t>
      </w:r>
      <w:r w:rsidRPr="00060D54" w:rsidR="00D07799">
        <w:t>Help</w:t>
      </w:r>
      <w:r w:rsidRPr="00060D54">
        <w:t>] if you want to see these ways again</w:t>
      </w:r>
      <w:r w:rsidRPr="00060D54">
        <w:rPr>
          <w:rFonts w:asciiTheme="majorBidi" w:hAnsiTheme="majorBidi" w:cstheme="majorBidi"/>
          <w:color w:val="000000"/>
        </w:rPr>
        <w:t>.</w:t>
      </w:r>
    </w:p>
    <w:p w:rsidRPr="00060D54" w:rsidR="00612F37" w:rsidP="0011038C" w:rsidRDefault="00612F37" w14:paraId="514A22CE"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Without a prescription of your own,</w:t>
      </w:r>
    </w:p>
    <w:p w:rsidRPr="00060D54" w:rsidR="00612F37" w:rsidP="0011038C" w:rsidRDefault="00612F37" w14:paraId="24260B42"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In greater amounts, more often, or longer than you were told to take it</w:t>
      </w:r>
    </w:p>
    <w:p w:rsidRPr="00060D54" w:rsidR="00612F37" w:rsidP="0011038C" w:rsidRDefault="00612F37" w14:paraId="628AB552"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 xml:space="preserve">In </w:t>
      </w:r>
      <w:r w:rsidRPr="00060D54">
        <w:rPr>
          <w:rFonts w:asciiTheme="majorBidi" w:hAnsiTheme="majorBidi" w:cstheme="majorBidi"/>
          <w:b/>
          <w:color w:val="000000"/>
        </w:rPr>
        <w:t>any other way</w:t>
      </w:r>
      <w:r w:rsidRPr="00060D54">
        <w:rPr>
          <w:rFonts w:asciiTheme="majorBidi" w:hAnsiTheme="majorBidi" w:cstheme="majorBidi"/>
          <w:color w:val="000000"/>
        </w:rPr>
        <w:t xml:space="preserve"> a doctor did not direct you to use it</w:t>
      </w:r>
    </w:p>
    <w:p w:rsidRPr="00060D54" w:rsidR="00164D6D" w:rsidP="00745EBC" w:rsidRDefault="00164D6D" w14:paraId="3C8C3F02" w14:textId="77777777">
      <w:pPr>
        <w:suppressLineNumbers/>
        <w:suppressAutoHyphens/>
        <w:rPr>
          <w:rFonts w:asciiTheme="majorBidi" w:hAnsiTheme="majorBidi" w:cstheme="majorBidi"/>
          <w:color w:val="000000"/>
        </w:rPr>
      </w:pPr>
    </w:p>
    <w:p w:rsidRPr="00060D54" w:rsidR="00164D6D" w:rsidP="00745EBC" w:rsidRDefault="00164D6D" w14:paraId="6B5A02BF" w14:textId="77777777">
      <w:pPr>
        <w:suppressLineNumbers/>
        <w:suppressAutoHyphens/>
        <w:rPr>
          <w:rFonts w:asciiTheme="majorBidi" w:hAnsiTheme="majorBidi" w:cstheme="majorBidi"/>
          <w:color w:val="000000"/>
        </w:rPr>
      </w:pPr>
      <w:r w:rsidRPr="00060D54">
        <w:rPr>
          <w:rFonts w:asciiTheme="majorBidi" w:hAnsiTheme="majorBidi" w:cstheme="majorBidi"/>
          <w:color w:val="000000"/>
        </w:rPr>
        <w:t>INSERT YEAR AND MONTH OF FIRST USE FOR CURRENT AGE AND AGE-1 INITIATES</w:t>
      </w:r>
    </w:p>
    <w:p w:rsidRPr="00060D54" w:rsidR="00164D6D" w:rsidP="00351B43" w:rsidRDefault="00164D6D" w14:paraId="77283D1D" w14:textId="77777777">
      <w:r w:rsidRPr="00060D54">
        <w:rPr>
          <w:rFonts w:asciiTheme="majorBidi" w:hAnsiTheme="majorBidi" w:cstheme="majorBidi"/>
        </w:rPr>
        <w:lastRenderedPageBreak/>
        <w:t>PLACEHOLDERS FOR CONSISTENCY CHECK</w:t>
      </w:r>
      <w:r w:rsidRPr="00060D54">
        <w:t xml:space="preserve">. FULL CONSISTENCY CHECK FOLLOWS STY01. </w:t>
      </w:r>
    </w:p>
    <w:p w:rsidRPr="00060D54" w:rsidR="00164D6D" w:rsidP="00351B43" w:rsidRDefault="00164D6D" w14:paraId="5DBD78BF" w14:textId="77777777">
      <w:pPr>
        <w:rPr>
          <w:rFonts w:asciiTheme="majorBidi" w:hAnsiTheme="majorBidi" w:cstheme="majorBidi"/>
          <w:b/>
          <w:bCs/>
        </w:rPr>
      </w:pPr>
    </w:p>
    <w:p w:rsidRPr="00060D54" w:rsidR="00585B69" w:rsidP="00351B43" w:rsidRDefault="00585B69" w14:paraId="48CE10ED" w14:textId="77777777">
      <w:pPr>
        <w:rPr>
          <w:rFonts w:asciiTheme="majorBidi" w:hAnsiTheme="majorBidi" w:cstheme="majorBidi"/>
          <w:b/>
          <w:bCs/>
        </w:rPr>
      </w:pPr>
    </w:p>
    <w:p w:rsidRPr="00060D54" w:rsidR="00164D6D" w:rsidP="00745EBC" w:rsidRDefault="00164D6D" w14:paraId="246C3043" w14:textId="77777777">
      <w:pPr>
        <w:ind w:left="1440" w:hanging="1440"/>
        <w:rPr>
          <w:rFonts w:asciiTheme="majorBidi" w:hAnsiTheme="majorBidi" w:cstheme="majorBidi"/>
          <w:color w:val="000000"/>
        </w:rPr>
      </w:pPr>
      <w:r w:rsidRPr="00060D54">
        <w:rPr>
          <w:rFonts w:asciiTheme="majorBidi" w:hAnsiTheme="majorBidi" w:cstheme="majorBidi"/>
          <w:b/>
          <w:bCs/>
          <w:color w:val="000000"/>
        </w:rPr>
        <w:t>STY</w:t>
      </w:r>
      <w:r w:rsidRPr="00060D54" w:rsidR="00DE2A1E">
        <w:rPr>
          <w:rFonts w:asciiTheme="majorBidi" w:hAnsiTheme="majorBidi" w:cstheme="majorBidi"/>
          <w:b/>
          <w:bCs/>
          <w:color w:val="000000"/>
        </w:rPr>
        <w:t>22</w:t>
      </w:r>
      <w:r w:rsidRPr="00060D54">
        <w:rPr>
          <w:rFonts w:asciiTheme="majorBidi" w:hAnsiTheme="majorBidi" w:cstheme="majorBidi"/>
          <w:color w:val="000000"/>
        </w:rPr>
        <w:tab/>
        <w:t xml:space="preserve">[IF </w:t>
      </w:r>
      <w:r w:rsidRPr="00060D54" w:rsidR="004228CB">
        <w:rPr>
          <w:rFonts w:asciiTheme="majorBidi" w:hAnsiTheme="majorBidi" w:cstheme="majorBidi"/>
          <w:color w:val="000000"/>
        </w:rPr>
        <w:t>ST06</w:t>
      </w:r>
      <w:r w:rsidRPr="00060D54">
        <w:rPr>
          <w:rFonts w:asciiTheme="majorBidi" w:hAnsiTheme="majorBidi" w:cstheme="majorBidi"/>
          <w:color w:val="000000"/>
        </w:rPr>
        <w:t xml:space="preserve">=4] In the past 12 months, did you use phendimetrazine in any way </w:t>
      </w:r>
      <w:r w:rsidRPr="00060D54">
        <w:rPr>
          <w:rFonts w:asciiTheme="majorBidi" w:hAnsiTheme="majorBidi" w:cstheme="majorBidi"/>
          <w:b/>
          <w:bCs/>
          <w:color w:val="000000"/>
        </w:rPr>
        <w:t>a doctor did not direct you to use it</w:t>
      </w:r>
      <w:r w:rsidRPr="00060D54">
        <w:rPr>
          <w:rFonts w:asciiTheme="majorBidi" w:hAnsiTheme="majorBidi" w:cstheme="majorBidi"/>
          <w:color w:val="000000"/>
        </w:rPr>
        <w:t>?</w:t>
      </w:r>
    </w:p>
    <w:p w:rsidRPr="00060D54" w:rsidR="00164D6D" w:rsidP="00745EBC" w:rsidRDefault="00164D6D" w14:paraId="65843DD9" w14:textId="77777777">
      <w:pPr>
        <w:suppressLineNumbers/>
        <w:suppressAutoHyphens/>
        <w:autoSpaceDE w:val="0"/>
        <w:autoSpaceDN w:val="0"/>
        <w:adjustRightInd w:val="0"/>
        <w:ind w:left="2160" w:hanging="720"/>
        <w:rPr>
          <w:rFonts w:asciiTheme="majorBidi" w:hAnsiTheme="majorBidi" w:cstheme="majorBidi"/>
          <w:color w:val="000000"/>
        </w:rPr>
      </w:pPr>
    </w:p>
    <w:p w:rsidRPr="00060D54" w:rsidR="00164D6D" w:rsidP="00745EBC" w:rsidRDefault="00164D6D" w14:paraId="1D45A0ED"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1</w:t>
      </w:r>
      <w:r w:rsidRPr="00060D54">
        <w:rPr>
          <w:rFonts w:asciiTheme="majorBidi" w:hAnsiTheme="majorBidi" w:cstheme="majorBidi"/>
          <w:color w:val="000000"/>
        </w:rPr>
        <w:tab/>
        <w:t>Yes</w:t>
      </w:r>
    </w:p>
    <w:p w:rsidRPr="00060D54" w:rsidR="00164D6D" w:rsidP="00745EBC" w:rsidRDefault="00164D6D" w14:paraId="133B5794"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2</w:t>
      </w:r>
      <w:r w:rsidRPr="00060D54">
        <w:rPr>
          <w:rFonts w:asciiTheme="majorBidi" w:hAnsiTheme="majorBidi" w:cstheme="majorBidi"/>
          <w:color w:val="000000"/>
        </w:rPr>
        <w:tab/>
        <w:t>No</w:t>
      </w:r>
    </w:p>
    <w:p w:rsidRPr="00060D54" w:rsidR="00164D6D" w:rsidP="00745EBC" w:rsidRDefault="00164D6D" w14:paraId="669B7412"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DK/REF</w:t>
      </w:r>
    </w:p>
    <w:p w:rsidRPr="00060D54" w:rsidR="00164D6D" w:rsidP="00745EBC" w:rsidRDefault="00164D6D" w14:paraId="74C0D64A" w14:textId="77777777">
      <w:pPr>
        <w:suppressLineNumbers/>
        <w:suppressAutoHyphens/>
        <w:autoSpaceDE w:val="0"/>
        <w:autoSpaceDN w:val="0"/>
        <w:adjustRightInd w:val="0"/>
        <w:ind w:left="3600"/>
        <w:rPr>
          <w:rFonts w:asciiTheme="majorBidi" w:hAnsiTheme="majorBidi" w:cstheme="majorBidi"/>
          <w:color w:val="000000"/>
        </w:rPr>
      </w:pPr>
      <w:r w:rsidRPr="00060D54">
        <w:rPr>
          <w:rFonts w:asciiTheme="majorBidi" w:hAnsiTheme="majorBidi" w:cstheme="majorBidi"/>
          <w:color w:val="000000"/>
        </w:rPr>
        <w:t xml:space="preserve"> </w:t>
      </w:r>
    </w:p>
    <w:p w:rsidRPr="00060D54" w:rsidR="00164D6D" w:rsidP="00745EBC" w:rsidRDefault="00164D6D" w14:paraId="24E9C979" w14:textId="77777777">
      <w:pPr>
        <w:suppressLineNumbers/>
        <w:suppressAutoHyphens/>
        <w:autoSpaceDE w:val="0"/>
        <w:autoSpaceDN w:val="0"/>
        <w:adjustRightInd w:val="0"/>
        <w:ind w:left="360"/>
        <w:rPr>
          <w:rFonts w:asciiTheme="majorBidi" w:hAnsiTheme="majorBidi" w:cstheme="majorBidi"/>
          <w:color w:val="000000"/>
        </w:rPr>
      </w:pPr>
    </w:p>
    <w:p w:rsidRPr="00060D54" w:rsidR="00164D6D" w:rsidP="00745EBC" w:rsidRDefault="00164D6D" w14:paraId="37E2F2B6" w14:textId="77777777">
      <w:pPr>
        <w:suppressLineNumbers/>
        <w:suppressAutoHyphens/>
        <w:autoSpaceDE w:val="0"/>
        <w:autoSpaceDN w:val="0"/>
        <w:adjustRightInd w:val="0"/>
        <w:rPr>
          <w:rFonts w:asciiTheme="majorBidi" w:hAnsiTheme="majorBidi" w:cstheme="majorBidi"/>
          <w:color w:val="000000"/>
        </w:rPr>
      </w:pPr>
      <w:r w:rsidRPr="00060D54">
        <w:rPr>
          <w:rFonts w:asciiTheme="majorBidi" w:hAnsiTheme="majorBidi" w:cstheme="majorBidi"/>
          <w:color w:val="000000"/>
        </w:rPr>
        <w:t>UPDATE STFIRSTFLAG:</w:t>
      </w:r>
    </w:p>
    <w:p w:rsidRPr="00060D54" w:rsidR="00164D6D" w:rsidP="00745EBC" w:rsidRDefault="00164D6D" w14:paraId="1885FC19" w14:textId="77777777">
      <w:pPr>
        <w:suppressLineNumbers/>
        <w:suppressAutoHyphens/>
        <w:autoSpaceDE w:val="0"/>
        <w:autoSpaceDN w:val="0"/>
        <w:adjustRightInd w:val="0"/>
        <w:rPr>
          <w:rFonts w:asciiTheme="majorBidi" w:hAnsiTheme="majorBidi" w:cstheme="majorBidi"/>
          <w:color w:val="000000"/>
        </w:rPr>
      </w:pPr>
      <w:r w:rsidRPr="00060D54">
        <w:rPr>
          <w:rFonts w:asciiTheme="majorBidi" w:hAnsiTheme="majorBidi" w:cstheme="majorBidi"/>
          <w:color w:val="000000"/>
        </w:rPr>
        <w:t>IF STFIRSTFLAG=0 AND STY</w:t>
      </w:r>
      <w:r w:rsidRPr="00060D54" w:rsidR="00DE2A1E">
        <w:rPr>
          <w:rFonts w:asciiTheme="majorBidi" w:hAnsiTheme="majorBidi" w:cstheme="majorBidi"/>
          <w:color w:val="000000"/>
        </w:rPr>
        <w:t>22</w:t>
      </w:r>
      <w:r w:rsidRPr="00060D54">
        <w:rPr>
          <w:rFonts w:asciiTheme="majorBidi" w:hAnsiTheme="majorBidi" w:cstheme="majorBidi"/>
          <w:color w:val="000000"/>
        </w:rPr>
        <w:t>=1 THEN STFIRSTFLAG=</w:t>
      </w:r>
      <w:r w:rsidRPr="00060D54" w:rsidR="00DE2A1E">
        <w:rPr>
          <w:rFonts w:asciiTheme="majorBidi" w:hAnsiTheme="majorBidi" w:cstheme="majorBidi"/>
          <w:color w:val="000000"/>
        </w:rPr>
        <w:t>22</w:t>
      </w:r>
      <w:r w:rsidRPr="00060D54">
        <w:rPr>
          <w:rFonts w:asciiTheme="majorBidi" w:hAnsiTheme="majorBidi" w:cstheme="majorBidi"/>
          <w:color w:val="000000"/>
        </w:rPr>
        <w:t>.</w:t>
      </w:r>
    </w:p>
    <w:p w:rsidRPr="00060D54" w:rsidR="00164D6D" w:rsidP="00745EBC" w:rsidRDefault="00164D6D" w14:paraId="67250599" w14:textId="77777777">
      <w:pPr>
        <w:rPr>
          <w:rFonts w:asciiTheme="majorBidi" w:hAnsiTheme="majorBidi" w:cstheme="majorBidi"/>
          <w:color w:val="000000"/>
        </w:rPr>
      </w:pPr>
    </w:p>
    <w:p w:rsidRPr="00060D54" w:rsidR="00164D6D" w:rsidP="00745EBC" w:rsidRDefault="00DE2A1E" w14:paraId="1254B978" w14:textId="77777777">
      <w:pPr>
        <w:ind w:left="1440" w:hanging="1440"/>
        <w:rPr>
          <w:rFonts w:asciiTheme="majorBidi" w:hAnsiTheme="majorBidi" w:cstheme="majorBidi"/>
          <w:iCs/>
          <w:color w:val="000000"/>
        </w:rPr>
      </w:pPr>
      <w:r w:rsidRPr="00060D54">
        <w:rPr>
          <w:rFonts w:asciiTheme="majorBidi" w:hAnsiTheme="majorBidi" w:cstheme="majorBidi"/>
          <w:b/>
          <w:bCs/>
          <w:color w:val="000000"/>
        </w:rPr>
        <w:t>STY22</w:t>
      </w:r>
      <w:r w:rsidRPr="00060D54" w:rsidR="00164D6D">
        <w:rPr>
          <w:rFonts w:asciiTheme="majorBidi" w:hAnsiTheme="majorBidi" w:cstheme="majorBidi"/>
          <w:b/>
          <w:bCs/>
          <w:iCs/>
          <w:color w:val="000000"/>
        </w:rPr>
        <w:t>a</w:t>
      </w:r>
      <w:r w:rsidRPr="00060D54" w:rsidR="00164D6D">
        <w:rPr>
          <w:rFonts w:asciiTheme="majorBidi" w:hAnsiTheme="majorBidi" w:cstheme="majorBidi"/>
          <w:iCs/>
          <w:color w:val="000000"/>
        </w:rPr>
        <w:tab/>
        <w:t xml:space="preserve">[IF </w:t>
      </w:r>
      <w:r w:rsidRPr="00060D54">
        <w:rPr>
          <w:rFonts w:asciiTheme="majorBidi" w:hAnsiTheme="majorBidi" w:cstheme="majorBidi"/>
          <w:color w:val="000000"/>
        </w:rPr>
        <w:t>STFIRSTFLAG=22</w:t>
      </w:r>
      <w:r w:rsidRPr="00060D54" w:rsidR="00164D6D">
        <w:rPr>
          <w:rFonts w:asciiTheme="majorBidi" w:hAnsiTheme="majorBidi" w:cstheme="majorBidi"/>
          <w:iCs/>
          <w:color w:val="000000"/>
        </w:rPr>
        <w:t xml:space="preserve">] Please think about the </w:t>
      </w:r>
      <w:r w:rsidRPr="00060D54" w:rsidR="00164D6D">
        <w:rPr>
          <w:rFonts w:asciiTheme="majorBidi" w:hAnsiTheme="majorBidi" w:cstheme="majorBidi"/>
          <w:b/>
          <w:bCs/>
          <w:iCs/>
          <w:color w:val="000000"/>
        </w:rPr>
        <w:t>first</w:t>
      </w:r>
      <w:r w:rsidRPr="00060D54" w:rsidR="00164D6D">
        <w:rPr>
          <w:rFonts w:asciiTheme="majorBidi" w:hAnsiTheme="majorBidi" w:cstheme="majorBidi"/>
          <w:iCs/>
          <w:color w:val="000000"/>
        </w:rPr>
        <w:t xml:space="preserve"> time you </w:t>
      </w:r>
      <w:r w:rsidRPr="00060D54" w:rsidR="00164D6D">
        <w:rPr>
          <w:rFonts w:asciiTheme="majorBidi" w:hAnsiTheme="majorBidi" w:cstheme="majorBidi"/>
          <w:b/>
          <w:bCs/>
          <w:iCs/>
          <w:color w:val="000000"/>
        </w:rPr>
        <w:t>ever</w:t>
      </w:r>
      <w:r w:rsidRPr="00060D54" w:rsidR="00164D6D">
        <w:rPr>
          <w:rFonts w:asciiTheme="majorBidi" w:hAnsiTheme="majorBidi" w:cstheme="majorBidi"/>
          <w:iCs/>
          <w:color w:val="000000"/>
        </w:rPr>
        <w:t xml:space="preserve"> used phendimetrazine in a way a doctor did not direct you to use it.</w:t>
      </w:r>
    </w:p>
    <w:p w:rsidRPr="00060D54" w:rsidR="00164D6D" w:rsidP="00745EBC" w:rsidRDefault="00164D6D" w14:paraId="575BDFDF" w14:textId="77777777">
      <w:pPr>
        <w:ind w:left="1440" w:hanging="1440"/>
        <w:rPr>
          <w:rFonts w:asciiTheme="majorBidi" w:hAnsiTheme="majorBidi" w:cstheme="majorBidi"/>
          <w:iCs/>
          <w:color w:val="000000"/>
        </w:rPr>
      </w:pPr>
    </w:p>
    <w:p w:rsidRPr="00060D54" w:rsidR="00164D6D" w:rsidP="00745EBC" w:rsidRDefault="00164D6D" w14:paraId="7AA85F73" w14:textId="77777777">
      <w:pPr>
        <w:ind w:left="1440" w:hanging="1440"/>
        <w:rPr>
          <w:rFonts w:asciiTheme="majorBidi" w:hAnsiTheme="majorBidi" w:cstheme="majorBidi"/>
          <w:iCs/>
          <w:color w:val="000000"/>
        </w:rPr>
      </w:pPr>
      <w:r w:rsidRPr="00060D54">
        <w:rPr>
          <w:rFonts w:asciiTheme="majorBidi" w:hAnsiTheme="majorBidi" w:cstheme="majorBidi"/>
          <w:iCs/>
          <w:color w:val="000000"/>
        </w:rPr>
        <w:tab/>
        <w:t xml:space="preserve">[IF </w:t>
      </w:r>
      <w:r w:rsidRPr="00060D54" w:rsidR="00DE2A1E">
        <w:rPr>
          <w:rFonts w:asciiTheme="majorBidi" w:hAnsiTheme="majorBidi" w:cstheme="majorBidi"/>
          <w:color w:val="000000"/>
        </w:rPr>
        <w:t>STY22</w:t>
      </w:r>
      <w:r w:rsidRPr="00060D54">
        <w:rPr>
          <w:rFonts w:asciiTheme="majorBidi" w:hAnsiTheme="majorBidi" w:cstheme="majorBidi"/>
          <w:iCs/>
          <w:color w:val="000000"/>
        </w:rPr>
        <w:t xml:space="preserve">=1] How old were you when you first used </w:t>
      </w:r>
      <w:r w:rsidRPr="00060D54">
        <w:rPr>
          <w:rFonts w:asciiTheme="majorBidi" w:hAnsiTheme="majorBidi" w:cstheme="majorBidi"/>
          <w:color w:val="000000"/>
        </w:rPr>
        <w:t>phendimetrazine</w:t>
      </w:r>
      <w:r w:rsidRPr="00060D54">
        <w:rPr>
          <w:rFonts w:asciiTheme="majorBidi" w:hAnsiTheme="majorBidi" w:cstheme="majorBidi"/>
          <w:iCs/>
          <w:color w:val="000000"/>
        </w:rPr>
        <w:t xml:space="preserve"> in a way </w:t>
      </w:r>
      <w:r w:rsidRPr="00060D54">
        <w:rPr>
          <w:rFonts w:asciiTheme="majorBidi" w:hAnsiTheme="majorBidi" w:cstheme="majorBidi"/>
          <w:b/>
          <w:bCs/>
          <w:iCs/>
          <w:color w:val="000000"/>
        </w:rPr>
        <w:t>a doctor did not direct you to use it</w:t>
      </w:r>
      <w:r w:rsidRPr="00060D54">
        <w:rPr>
          <w:rFonts w:asciiTheme="majorBidi" w:hAnsiTheme="majorBidi" w:cstheme="majorBidi"/>
          <w:iCs/>
          <w:color w:val="000000"/>
        </w:rPr>
        <w:t xml:space="preserve">?  </w:t>
      </w:r>
    </w:p>
    <w:p w:rsidRPr="00060D54" w:rsidR="00164D6D" w:rsidP="00745EBC" w:rsidRDefault="00164D6D" w14:paraId="2862BF22" w14:textId="77777777">
      <w:pPr>
        <w:ind w:left="1440" w:hanging="1440"/>
        <w:rPr>
          <w:rFonts w:asciiTheme="majorBidi" w:hAnsiTheme="majorBidi" w:cstheme="majorBidi"/>
          <w:b/>
          <w:bCs/>
          <w:iCs/>
          <w:color w:val="000000"/>
        </w:rPr>
      </w:pPr>
      <w:r w:rsidRPr="00060D54">
        <w:rPr>
          <w:rFonts w:asciiTheme="majorBidi" w:hAnsiTheme="majorBidi" w:cstheme="majorBidi"/>
          <w:b/>
          <w:bCs/>
          <w:iCs/>
          <w:color w:val="000000"/>
        </w:rPr>
        <w:tab/>
      </w:r>
    </w:p>
    <w:p w:rsidRPr="00060D54" w:rsidR="00164D6D" w:rsidP="00745EBC" w:rsidRDefault="00164D6D" w14:paraId="6F4B34AB" w14:textId="77777777">
      <w:pPr>
        <w:suppressLineNumbers/>
        <w:suppressAutoHyphens/>
        <w:ind w:left="1440"/>
        <w:rPr>
          <w:rFonts w:asciiTheme="majorBidi" w:hAnsiTheme="majorBidi" w:cstheme="majorBidi"/>
          <w:color w:val="000000"/>
        </w:rPr>
      </w:pPr>
      <w:r w:rsidRPr="00060D54">
        <w:rPr>
          <w:rFonts w:asciiTheme="majorBidi" w:hAnsiTheme="majorBidi" w:cstheme="majorBidi"/>
          <w:color w:val="000000"/>
        </w:rPr>
        <w:t xml:space="preserve">AGE:  </w:t>
      </w:r>
      <w:r w:rsidRPr="00060D54">
        <w:rPr>
          <w:rFonts w:asciiTheme="majorBidi" w:hAnsiTheme="majorBidi" w:cstheme="majorBidi"/>
          <w:color w:val="000000"/>
          <w:u w:val="single"/>
        </w:rPr>
        <w:t xml:space="preserve">                 </w:t>
      </w:r>
      <w:r w:rsidRPr="00060D54">
        <w:rPr>
          <w:rFonts w:asciiTheme="majorBidi" w:hAnsiTheme="majorBidi" w:cstheme="majorBidi"/>
          <w:color w:val="000000"/>
        </w:rPr>
        <w:t xml:space="preserve">  [(RANGE: 1 - 110)]</w:t>
      </w:r>
    </w:p>
    <w:p w:rsidRPr="00060D54" w:rsidR="00164D6D" w:rsidP="009B63B3" w:rsidRDefault="00164D6D" w14:paraId="3330829A" w14:textId="77777777">
      <w:pPr>
        <w:ind w:left="1440"/>
      </w:pPr>
      <w:r w:rsidRPr="00060D54">
        <w:t>DK/REF</w:t>
      </w:r>
    </w:p>
    <w:p w:rsidRPr="00060D54" w:rsidR="00164D6D" w:rsidP="00745EBC" w:rsidRDefault="00164D6D" w14:paraId="670F18CC" w14:textId="77777777">
      <w:pPr>
        <w:widowControl w:val="0"/>
        <w:suppressLineNumbers/>
        <w:suppressAutoHyphens/>
        <w:rPr>
          <w:rFonts w:asciiTheme="majorBidi" w:hAnsiTheme="majorBidi" w:cstheme="majorBidi"/>
          <w:color w:val="000000"/>
        </w:rPr>
      </w:pPr>
    </w:p>
    <w:p w:rsidRPr="00060D54" w:rsidR="00164D6D" w:rsidP="00745EBC" w:rsidRDefault="00164D6D" w14:paraId="4937358E" w14:textId="77777777">
      <w:pPr>
        <w:ind w:left="1440" w:hanging="1440"/>
        <w:rPr>
          <w:rFonts w:asciiTheme="majorBidi" w:hAnsiTheme="majorBidi" w:cstheme="majorBidi"/>
          <w:b/>
          <w:bCs/>
          <w:color w:val="000000"/>
        </w:rPr>
      </w:pPr>
    </w:p>
    <w:p w:rsidRPr="00060D54" w:rsidR="00164D6D" w:rsidP="00745EBC" w:rsidRDefault="00164D6D" w14:paraId="660E748E" w14:textId="77777777">
      <w:pPr>
        <w:suppressLineNumbers/>
        <w:suppressAutoHyphens/>
        <w:autoSpaceDE w:val="0"/>
        <w:autoSpaceDN w:val="0"/>
        <w:adjustRightInd w:val="0"/>
        <w:ind w:left="1440"/>
        <w:rPr>
          <w:rFonts w:asciiTheme="majorBidi" w:hAnsiTheme="majorBidi" w:cstheme="majorBidi"/>
          <w:color w:val="000000"/>
        </w:rPr>
      </w:pPr>
    </w:p>
    <w:p w:rsidRPr="00060D54" w:rsidR="00612F37" w:rsidP="00612F37" w:rsidRDefault="00612F37" w14:paraId="48D9DF7B" w14:textId="439BA1F8">
      <w:pPr>
        <w:suppressLineNumbers/>
        <w:suppressAutoHyphens/>
        <w:autoSpaceDE w:val="0"/>
        <w:autoSpaceDN w:val="0"/>
        <w:adjustRightInd w:val="0"/>
        <w:ind w:left="3600"/>
        <w:rPr>
          <w:rFonts w:asciiTheme="majorBidi" w:hAnsiTheme="majorBidi" w:cstheme="majorBidi"/>
          <w:color w:val="000000"/>
        </w:rPr>
      </w:pPr>
      <w:r w:rsidRPr="00060D54">
        <w:rPr>
          <w:rFonts w:asciiTheme="majorBidi" w:hAnsiTheme="majorBidi" w:cstheme="majorBidi"/>
          <w:color w:val="000000"/>
        </w:rPr>
        <w:t xml:space="preserve">PROGRAMMER: DISPLAY IN LOWER </w:t>
      </w:r>
      <w:r w:rsidRPr="00060D54" w:rsidR="00D07799">
        <w:rPr>
          <w:rFonts w:asciiTheme="majorBidi" w:hAnsiTheme="majorBidi" w:cstheme="majorBidi"/>
          <w:color w:val="000000"/>
        </w:rPr>
        <w:t>LEFT</w:t>
      </w:r>
      <w:r w:rsidRPr="00060D54">
        <w:rPr>
          <w:rFonts w:asciiTheme="majorBidi" w:hAnsiTheme="majorBidi" w:cstheme="majorBidi"/>
          <w:color w:val="000000"/>
        </w:rPr>
        <w:t xml:space="preserve">: </w:t>
      </w:r>
      <w:r w:rsidRPr="00060D54" w:rsidR="00DF555E">
        <w:t>Click</w:t>
      </w:r>
      <w:r w:rsidRPr="00060D54">
        <w:t xml:space="preserve"> [</w:t>
      </w:r>
      <w:r w:rsidRPr="00060D54" w:rsidR="00D07799">
        <w:t>Help</w:t>
      </w:r>
      <w:r w:rsidRPr="00060D54">
        <w:t>] if you want to see these ways again</w:t>
      </w:r>
      <w:r w:rsidRPr="00060D54">
        <w:rPr>
          <w:rFonts w:asciiTheme="majorBidi" w:hAnsiTheme="majorBidi" w:cstheme="majorBidi"/>
          <w:color w:val="000000"/>
        </w:rPr>
        <w:t>.</w:t>
      </w:r>
    </w:p>
    <w:p w:rsidRPr="00060D54" w:rsidR="00612F37" w:rsidP="0011038C" w:rsidRDefault="00612F37" w14:paraId="695F4B4C"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Without a prescription of your own,</w:t>
      </w:r>
    </w:p>
    <w:p w:rsidRPr="00060D54" w:rsidR="00612F37" w:rsidP="0011038C" w:rsidRDefault="00612F37" w14:paraId="07D885BE"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In greater amounts, more often, or longer than you were told to take it</w:t>
      </w:r>
    </w:p>
    <w:p w:rsidRPr="00060D54" w:rsidR="00612F37" w:rsidP="0011038C" w:rsidRDefault="00612F37" w14:paraId="188F896A"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 xml:space="preserve">In </w:t>
      </w:r>
      <w:r w:rsidRPr="00060D54">
        <w:rPr>
          <w:rFonts w:asciiTheme="majorBidi" w:hAnsiTheme="majorBidi" w:cstheme="majorBidi"/>
          <w:b/>
          <w:color w:val="000000"/>
        </w:rPr>
        <w:t>any other way</w:t>
      </w:r>
      <w:r w:rsidRPr="00060D54">
        <w:rPr>
          <w:rFonts w:asciiTheme="majorBidi" w:hAnsiTheme="majorBidi" w:cstheme="majorBidi"/>
          <w:color w:val="000000"/>
        </w:rPr>
        <w:t xml:space="preserve"> a doctor did not direct you to use it</w:t>
      </w:r>
    </w:p>
    <w:p w:rsidRPr="00060D54" w:rsidR="00164D6D" w:rsidP="00745EBC" w:rsidRDefault="00164D6D" w14:paraId="64AD66FF" w14:textId="77777777">
      <w:pPr>
        <w:suppressLineNumbers/>
        <w:suppressAutoHyphens/>
        <w:rPr>
          <w:rFonts w:asciiTheme="majorBidi" w:hAnsiTheme="majorBidi" w:cstheme="majorBidi"/>
          <w:color w:val="000000"/>
        </w:rPr>
      </w:pPr>
    </w:p>
    <w:p w:rsidRPr="00060D54" w:rsidR="00164D6D" w:rsidP="00745EBC" w:rsidRDefault="00164D6D" w14:paraId="6B5520CC" w14:textId="77777777">
      <w:pPr>
        <w:suppressLineNumbers/>
        <w:suppressAutoHyphens/>
        <w:rPr>
          <w:rFonts w:asciiTheme="majorBidi" w:hAnsiTheme="majorBidi" w:cstheme="majorBidi"/>
          <w:color w:val="000000"/>
        </w:rPr>
      </w:pPr>
      <w:r w:rsidRPr="00060D54">
        <w:rPr>
          <w:rFonts w:asciiTheme="majorBidi" w:hAnsiTheme="majorBidi" w:cstheme="majorBidi"/>
          <w:color w:val="000000"/>
        </w:rPr>
        <w:t>INSERT YEAR AND MONTH OF FIRST USE FOR CURRENT AGE AND AGE-1 INITIATES</w:t>
      </w:r>
    </w:p>
    <w:p w:rsidRPr="00060D54" w:rsidR="00164D6D" w:rsidP="00351B43" w:rsidRDefault="00164D6D" w14:paraId="3BD81BFC" w14:textId="77777777">
      <w:r w:rsidRPr="00060D54">
        <w:rPr>
          <w:rFonts w:asciiTheme="majorBidi" w:hAnsiTheme="majorBidi" w:cstheme="majorBidi"/>
        </w:rPr>
        <w:t>PLACEHOLDERS FOR CONSISTENCY CHECK</w:t>
      </w:r>
      <w:r w:rsidRPr="00060D54">
        <w:t xml:space="preserve">. FULL CONSISTENCY CHECK FOLLOWS STY01. </w:t>
      </w:r>
    </w:p>
    <w:p w:rsidRPr="00060D54" w:rsidR="00164D6D" w:rsidP="00351B43" w:rsidRDefault="00164D6D" w14:paraId="6CB65F59" w14:textId="77777777">
      <w:pPr>
        <w:rPr>
          <w:rFonts w:asciiTheme="majorBidi" w:hAnsiTheme="majorBidi" w:cstheme="majorBidi"/>
          <w:b/>
          <w:bCs/>
        </w:rPr>
      </w:pPr>
    </w:p>
    <w:p w:rsidRPr="00060D54" w:rsidR="00585B69" w:rsidP="00351B43" w:rsidRDefault="00585B69" w14:paraId="2B74BA24" w14:textId="77777777">
      <w:pPr>
        <w:rPr>
          <w:rFonts w:asciiTheme="majorBidi" w:hAnsiTheme="majorBidi" w:cstheme="majorBidi"/>
          <w:b/>
          <w:bCs/>
        </w:rPr>
      </w:pPr>
    </w:p>
    <w:p w:rsidRPr="00060D54" w:rsidR="00164D6D" w:rsidP="00745EBC" w:rsidRDefault="00164D6D" w14:paraId="3815C4A1" w14:textId="77777777">
      <w:pPr>
        <w:ind w:left="1440" w:hanging="1440"/>
        <w:rPr>
          <w:rFonts w:asciiTheme="majorBidi" w:hAnsiTheme="majorBidi" w:cstheme="majorBidi"/>
          <w:color w:val="000000"/>
        </w:rPr>
      </w:pPr>
      <w:r w:rsidRPr="00060D54">
        <w:rPr>
          <w:rFonts w:asciiTheme="majorBidi" w:hAnsiTheme="majorBidi" w:cstheme="majorBidi"/>
          <w:b/>
          <w:bCs/>
          <w:color w:val="000000"/>
        </w:rPr>
        <w:t>STY</w:t>
      </w:r>
      <w:r w:rsidRPr="00060D54" w:rsidR="007D3A72">
        <w:rPr>
          <w:rFonts w:asciiTheme="majorBidi" w:hAnsiTheme="majorBidi" w:cstheme="majorBidi"/>
          <w:b/>
          <w:bCs/>
          <w:color w:val="000000"/>
        </w:rPr>
        <w:t>23</w:t>
      </w:r>
      <w:r w:rsidRPr="00060D54">
        <w:rPr>
          <w:rFonts w:asciiTheme="majorBidi" w:hAnsiTheme="majorBidi" w:cstheme="majorBidi"/>
          <w:color w:val="000000"/>
        </w:rPr>
        <w:tab/>
        <w:t xml:space="preserve">[IF </w:t>
      </w:r>
      <w:r w:rsidRPr="00060D54" w:rsidR="004228CB">
        <w:rPr>
          <w:rFonts w:asciiTheme="majorBidi" w:hAnsiTheme="majorBidi" w:cstheme="majorBidi"/>
          <w:color w:val="000000"/>
        </w:rPr>
        <w:t>ST06</w:t>
      </w:r>
      <w:r w:rsidRPr="00060D54">
        <w:rPr>
          <w:rFonts w:asciiTheme="majorBidi" w:hAnsiTheme="majorBidi" w:cstheme="majorBidi"/>
          <w:color w:val="000000"/>
        </w:rPr>
        <w:t xml:space="preserve">=5] In the past 12 months, did you use phentermine in any way </w:t>
      </w:r>
      <w:r w:rsidRPr="00060D54">
        <w:rPr>
          <w:rFonts w:asciiTheme="majorBidi" w:hAnsiTheme="majorBidi" w:cstheme="majorBidi"/>
          <w:b/>
          <w:bCs/>
          <w:color w:val="000000"/>
        </w:rPr>
        <w:t>a doctor did not direct you to use it</w:t>
      </w:r>
      <w:r w:rsidRPr="00060D54">
        <w:rPr>
          <w:rFonts w:asciiTheme="majorBidi" w:hAnsiTheme="majorBidi" w:cstheme="majorBidi"/>
          <w:color w:val="000000"/>
        </w:rPr>
        <w:t>?</w:t>
      </w:r>
    </w:p>
    <w:p w:rsidRPr="00060D54" w:rsidR="00164D6D" w:rsidP="00745EBC" w:rsidRDefault="00164D6D" w14:paraId="36252E41" w14:textId="77777777">
      <w:pPr>
        <w:suppressLineNumbers/>
        <w:suppressAutoHyphens/>
        <w:autoSpaceDE w:val="0"/>
        <w:autoSpaceDN w:val="0"/>
        <w:adjustRightInd w:val="0"/>
        <w:ind w:left="2160" w:hanging="720"/>
        <w:rPr>
          <w:rFonts w:asciiTheme="majorBidi" w:hAnsiTheme="majorBidi" w:cstheme="majorBidi"/>
          <w:color w:val="000000"/>
        </w:rPr>
      </w:pPr>
    </w:p>
    <w:p w:rsidRPr="00060D54" w:rsidR="00164D6D" w:rsidP="00745EBC" w:rsidRDefault="00164D6D" w14:paraId="4B6C3E51"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1</w:t>
      </w:r>
      <w:r w:rsidRPr="00060D54">
        <w:rPr>
          <w:rFonts w:asciiTheme="majorBidi" w:hAnsiTheme="majorBidi" w:cstheme="majorBidi"/>
          <w:color w:val="000000"/>
        </w:rPr>
        <w:tab/>
        <w:t>Yes</w:t>
      </w:r>
    </w:p>
    <w:p w:rsidRPr="00060D54" w:rsidR="00164D6D" w:rsidP="00745EBC" w:rsidRDefault="00164D6D" w14:paraId="129F86F0"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2</w:t>
      </w:r>
      <w:r w:rsidRPr="00060D54">
        <w:rPr>
          <w:rFonts w:asciiTheme="majorBidi" w:hAnsiTheme="majorBidi" w:cstheme="majorBidi"/>
          <w:color w:val="000000"/>
        </w:rPr>
        <w:tab/>
        <w:t>No</w:t>
      </w:r>
    </w:p>
    <w:p w:rsidRPr="00060D54" w:rsidR="00164D6D" w:rsidP="00745EBC" w:rsidRDefault="00164D6D" w14:paraId="0D08730B"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DK/REF</w:t>
      </w:r>
    </w:p>
    <w:p w:rsidRPr="00060D54" w:rsidR="00164D6D" w:rsidP="00745EBC" w:rsidRDefault="00164D6D" w14:paraId="183215E9" w14:textId="77777777">
      <w:pPr>
        <w:suppressLineNumbers/>
        <w:suppressAutoHyphens/>
        <w:autoSpaceDE w:val="0"/>
        <w:autoSpaceDN w:val="0"/>
        <w:adjustRightInd w:val="0"/>
        <w:ind w:left="360"/>
        <w:rPr>
          <w:rFonts w:asciiTheme="majorBidi" w:hAnsiTheme="majorBidi" w:cstheme="majorBidi"/>
          <w:color w:val="000000"/>
        </w:rPr>
      </w:pPr>
    </w:p>
    <w:p w:rsidRPr="00060D54" w:rsidR="00164D6D" w:rsidP="00745EBC" w:rsidRDefault="00164D6D" w14:paraId="547F45DD" w14:textId="77777777">
      <w:pPr>
        <w:suppressLineNumbers/>
        <w:suppressAutoHyphens/>
        <w:autoSpaceDE w:val="0"/>
        <w:autoSpaceDN w:val="0"/>
        <w:adjustRightInd w:val="0"/>
        <w:rPr>
          <w:rFonts w:asciiTheme="majorBidi" w:hAnsiTheme="majorBidi" w:cstheme="majorBidi"/>
          <w:color w:val="000000"/>
        </w:rPr>
      </w:pPr>
      <w:r w:rsidRPr="00060D54">
        <w:rPr>
          <w:rFonts w:asciiTheme="majorBidi" w:hAnsiTheme="majorBidi" w:cstheme="majorBidi"/>
          <w:color w:val="000000"/>
        </w:rPr>
        <w:lastRenderedPageBreak/>
        <w:t>UPDATE STFIRSTFLAG:</w:t>
      </w:r>
    </w:p>
    <w:p w:rsidRPr="00060D54" w:rsidR="00164D6D" w:rsidP="00745EBC" w:rsidRDefault="00164D6D" w14:paraId="31A80E4C" w14:textId="77777777">
      <w:pPr>
        <w:suppressLineNumbers/>
        <w:suppressAutoHyphens/>
        <w:autoSpaceDE w:val="0"/>
        <w:autoSpaceDN w:val="0"/>
        <w:adjustRightInd w:val="0"/>
        <w:rPr>
          <w:rFonts w:asciiTheme="majorBidi" w:hAnsiTheme="majorBidi" w:cstheme="majorBidi"/>
          <w:color w:val="000000"/>
        </w:rPr>
      </w:pPr>
      <w:r w:rsidRPr="00060D54">
        <w:rPr>
          <w:rFonts w:asciiTheme="majorBidi" w:hAnsiTheme="majorBidi" w:cstheme="majorBidi"/>
          <w:color w:val="000000"/>
        </w:rPr>
        <w:t>IF STFIRSTFLAG=0 AND STY</w:t>
      </w:r>
      <w:r w:rsidRPr="00060D54" w:rsidR="007D3A72">
        <w:rPr>
          <w:rFonts w:asciiTheme="majorBidi" w:hAnsiTheme="majorBidi" w:cstheme="majorBidi"/>
          <w:color w:val="000000"/>
        </w:rPr>
        <w:t>23</w:t>
      </w:r>
      <w:r w:rsidRPr="00060D54">
        <w:rPr>
          <w:rFonts w:asciiTheme="majorBidi" w:hAnsiTheme="majorBidi" w:cstheme="majorBidi"/>
          <w:color w:val="000000"/>
        </w:rPr>
        <w:t>=1 THEN STFIRSTFLAG=</w:t>
      </w:r>
      <w:r w:rsidRPr="00060D54" w:rsidR="007D3A72">
        <w:rPr>
          <w:rFonts w:asciiTheme="majorBidi" w:hAnsiTheme="majorBidi" w:cstheme="majorBidi"/>
          <w:color w:val="000000"/>
        </w:rPr>
        <w:t>23</w:t>
      </w:r>
      <w:r w:rsidRPr="00060D54">
        <w:rPr>
          <w:rFonts w:asciiTheme="majorBidi" w:hAnsiTheme="majorBidi" w:cstheme="majorBidi"/>
          <w:color w:val="000000"/>
        </w:rPr>
        <w:t>.</w:t>
      </w:r>
    </w:p>
    <w:p w:rsidRPr="00060D54" w:rsidR="00164D6D" w:rsidP="00745EBC" w:rsidRDefault="00164D6D" w14:paraId="17393960" w14:textId="77777777">
      <w:pPr>
        <w:rPr>
          <w:rFonts w:asciiTheme="majorBidi" w:hAnsiTheme="majorBidi" w:cstheme="majorBidi"/>
          <w:color w:val="000000"/>
        </w:rPr>
      </w:pPr>
    </w:p>
    <w:p w:rsidRPr="00060D54" w:rsidR="00164D6D" w:rsidP="00745EBC" w:rsidRDefault="007D3A72" w14:paraId="095AE175" w14:textId="77777777">
      <w:pPr>
        <w:ind w:left="1440" w:hanging="1440"/>
        <w:rPr>
          <w:rFonts w:asciiTheme="majorBidi" w:hAnsiTheme="majorBidi" w:cstheme="majorBidi"/>
          <w:iCs/>
          <w:color w:val="000000"/>
        </w:rPr>
      </w:pPr>
      <w:r w:rsidRPr="00060D54">
        <w:rPr>
          <w:rFonts w:asciiTheme="majorBidi" w:hAnsiTheme="majorBidi" w:cstheme="majorBidi"/>
          <w:b/>
          <w:bCs/>
          <w:color w:val="000000"/>
        </w:rPr>
        <w:t>STY23</w:t>
      </w:r>
      <w:r w:rsidRPr="00060D54" w:rsidR="00164D6D">
        <w:rPr>
          <w:rFonts w:asciiTheme="majorBidi" w:hAnsiTheme="majorBidi" w:cstheme="majorBidi"/>
          <w:b/>
          <w:bCs/>
          <w:iCs/>
          <w:color w:val="000000"/>
        </w:rPr>
        <w:t>a</w:t>
      </w:r>
      <w:r w:rsidRPr="00060D54" w:rsidR="00164D6D">
        <w:rPr>
          <w:rFonts w:asciiTheme="majorBidi" w:hAnsiTheme="majorBidi" w:cstheme="majorBidi"/>
          <w:iCs/>
          <w:color w:val="000000"/>
        </w:rPr>
        <w:tab/>
        <w:t xml:space="preserve">[IF </w:t>
      </w:r>
      <w:r w:rsidRPr="00060D54">
        <w:rPr>
          <w:rFonts w:asciiTheme="majorBidi" w:hAnsiTheme="majorBidi" w:cstheme="majorBidi"/>
          <w:color w:val="000000"/>
        </w:rPr>
        <w:t>STFIRSTFLAG=23</w:t>
      </w:r>
      <w:r w:rsidRPr="00060D54" w:rsidR="00164D6D">
        <w:rPr>
          <w:rFonts w:asciiTheme="majorBidi" w:hAnsiTheme="majorBidi" w:cstheme="majorBidi"/>
          <w:iCs/>
          <w:color w:val="000000"/>
        </w:rPr>
        <w:t xml:space="preserve">] Please think about the </w:t>
      </w:r>
      <w:r w:rsidRPr="00060D54" w:rsidR="00164D6D">
        <w:rPr>
          <w:rFonts w:asciiTheme="majorBidi" w:hAnsiTheme="majorBidi" w:cstheme="majorBidi"/>
          <w:b/>
          <w:bCs/>
          <w:iCs/>
          <w:color w:val="000000"/>
        </w:rPr>
        <w:t>first</w:t>
      </w:r>
      <w:r w:rsidRPr="00060D54" w:rsidR="00164D6D">
        <w:rPr>
          <w:rFonts w:asciiTheme="majorBidi" w:hAnsiTheme="majorBidi" w:cstheme="majorBidi"/>
          <w:iCs/>
          <w:color w:val="000000"/>
        </w:rPr>
        <w:t xml:space="preserve"> time you </w:t>
      </w:r>
      <w:r w:rsidRPr="00060D54" w:rsidR="00164D6D">
        <w:rPr>
          <w:rFonts w:asciiTheme="majorBidi" w:hAnsiTheme="majorBidi" w:cstheme="majorBidi"/>
          <w:b/>
          <w:bCs/>
          <w:iCs/>
          <w:color w:val="000000"/>
        </w:rPr>
        <w:t>ever</w:t>
      </w:r>
      <w:r w:rsidRPr="00060D54" w:rsidR="00164D6D">
        <w:rPr>
          <w:rFonts w:asciiTheme="majorBidi" w:hAnsiTheme="majorBidi" w:cstheme="majorBidi"/>
          <w:iCs/>
          <w:color w:val="000000"/>
        </w:rPr>
        <w:t xml:space="preserve"> used phentermine in a way a doctor did not direct you to use it.</w:t>
      </w:r>
    </w:p>
    <w:p w:rsidRPr="00060D54" w:rsidR="00164D6D" w:rsidP="00745EBC" w:rsidRDefault="00164D6D" w14:paraId="7E880736" w14:textId="77777777">
      <w:pPr>
        <w:ind w:left="1440" w:hanging="1440"/>
        <w:rPr>
          <w:rFonts w:asciiTheme="majorBidi" w:hAnsiTheme="majorBidi" w:cstheme="majorBidi"/>
          <w:iCs/>
          <w:color w:val="000000"/>
        </w:rPr>
      </w:pPr>
    </w:p>
    <w:p w:rsidRPr="00060D54" w:rsidR="00164D6D" w:rsidP="00745EBC" w:rsidRDefault="00164D6D" w14:paraId="4389AE49" w14:textId="77777777">
      <w:pPr>
        <w:ind w:left="1440" w:hanging="1440"/>
        <w:rPr>
          <w:rFonts w:asciiTheme="majorBidi" w:hAnsiTheme="majorBidi" w:cstheme="majorBidi"/>
          <w:iCs/>
          <w:color w:val="000000"/>
        </w:rPr>
      </w:pPr>
      <w:r w:rsidRPr="00060D54">
        <w:rPr>
          <w:rFonts w:asciiTheme="majorBidi" w:hAnsiTheme="majorBidi" w:cstheme="majorBidi"/>
          <w:iCs/>
          <w:color w:val="000000"/>
        </w:rPr>
        <w:tab/>
        <w:t xml:space="preserve">[IF </w:t>
      </w:r>
      <w:r w:rsidRPr="00060D54" w:rsidR="007D3A72">
        <w:rPr>
          <w:rFonts w:asciiTheme="majorBidi" w:hAnsiTheme="majorBidi" w:cstheme="majorBidi"/>
          <w:color w:val="000000"/>
        </w:rPr>
        <w:t>STY23</w:t>
      </w:r>
      <w:r w:rsidRPr="00060D54">
        <w:rPr>
          <w:rFonts w:asciiTheme="majorBidi" w:hAnsiTheme="majorBidi" w:cstheme="majorBidi"/>
          <w:iCs/>
          <w:color w:val="000000"/>
        </w:rPr>
        <w:t xml:space="preserve">=1] How old were you when you first used </w:t>
      </w:r>
      <w:r w:rsidRPr="00060D54">
        <w:rPr>
          <w:rFonts w:asciiTheme="majorBidi" w:hAnsiTheme="majorBidi" w:cstheme="majorBidi"/>
          <w:color w:val="000000"/>
        </w:rPr>
        <w:t>phentermine</w:t>
      </w:r>
      <w:r w:rsidRPr="00060D54">
        <w:rPr>
          <w:rFonts w:asciiTheme="majorBidi" w:hAnsiTheme="majorBidi" w:cstheme="majorBidi"/>
          <w:iCs/>
          <w:color w:val="000000"/>
        </w:rPr>
        <w:t xml:space="preserve"> in a way </w:t>
      </w:r>
      <w:r w:rsidRPr="00060D54">
        <w:rPr>
          <w:rFonts w:asciiTheme="majorBidi" w:hAnsiTheme="majorBidi" w:cstheme="majorBidi"/>
          <w:b/>
          <w:bCs/>
          <w:iCs/>
          <w:color w:val="000000"/>
        </w:rPr>
        <w:t>a doctor did not direct you to use it</w:t>
      </w:r>
      <w:r w:rsidRPr="00060D54">
        <w:rPr>
          <w:rFonts w:asciiTheme="majorBidi" w:hAnsiTheme="majorBidi" w:cstheme="majorBidi"/>
          <w:iCs/>
          <w:color w:val="000000"/>
        </w:rPr>
        <w:t xml:space="preserve">?  </w:t>
      </w:r>
    </w:p>
    <w:p w:rsidRPr="00060D54" w:rsidR="00164D6D" w:rsidP="00745EBC" w:rsidRDefault="00164D6D" w14:paraId="13EFF02D" w14:textId="77777777">
      <w:pPr>
        <w:ind w:left="1440" w:hanging="1440"/>
        <w:rPr>
          <w:rFonts w:asciiTheme="majorBidi" w:hAnsiTheme="majorBidi" w:cstheme="majorBidi"/>
          <w:b/>
          <w:bCs/>
          <w:iCs/>
          <w:color w:val="000000"/>
        </w:rPr>
      </w:pPr>
      <w:r w:rsidRPr="00060D54">
        <w:rPr>
          <w:rFonts w:asciiTheme="majorBidi" w:hAnsiTheme="majorBidi" w:cstheme="majorBidi"/>
          <w:b/>
          <w:bCs/>
          <w:iCs/>
          <w:color w:val="000000"/>
        </w:rPr>
        <w:tab/>
      </w:r>
    </w:p>
    <w:p w:rsidRPr="00060D54" w:rsidR="00164D6D" w:rsidP="00745EBC" w:rsidRDefault="00164D6D" w14:paraId="76DDB706" w14:textId="77777777">
      <w:pPr>
        <w:suppressLineNumbers/>
        <w:suppressAutoHyphens/>
        <w:ind w:left="1440"/>
        <w:rPr>
          <w:rFonts w:asciiTheme="majorBidi" w:hAnsiTheme="majorBidi" w:cstheme="majorBidi"/>
          <w:color w:val="000000"/>
        </w:rPr>
      </w:pPr>
      <w:r w:rsidRPr="00060D54">
        <w:rPr>
          <w:rFonts w:asciiTheme="majorBidi" w:hAnsiTheme="majorBidi" w:cstheme="majorBidi"/>
          <w:color w:val="000000"/>
        </w:rPr>
        <w:t xml:space="preserve">AGE:  </w:t>
      </w:r>
      <w:r w:rsidRPr="00060D54">
        <w:rPr>
          <w:rFonts w:asciiTheme="majorBidi" w:hAnsiTheme="majorBidi" w:cstheme="majorBidi"/>
          <w:color w:val="000000"/>
          <w:u w:val="single"/>
        </w:rPr>
        <w:t xml:space="preserve">                 </w:t>
      </w:r>
      <w:r w:rsidRPr="00060D54">
        <w:rPr>
          <w:rFonts w:asciiTheme="majorBidi" w:hAnsiTheme="majorBidi" w:cstheme="majorBidi"/>
          <w:color w:val="000000"/>
        </w:rPr>
        <w:t xml:space="preserve">  [(RANGE: 1 - 110)]</w:t>
      </w:r>
    </w:p>
    <w:p w:rsidRPr="00060D54" w:rsidR="00164D6D" w:rsidP="009B63B3" w:rsidRDefault="00164D6D" w14:paraId="32C368BA" w14:textId="77777777">
      <w:pPr>
        <w:ind w:left="1440"/>
      </w:pPr>
      <w:r w:rsidRPr="00060D54">
        <w:t>DK/REF</w:t>
      </w:r>
    </w:p>
    <w:p w:rsidRPr="00060D54" w:rsidR="00164D6D" w:rsidP="00745EBC" w:rsidRDefault="00164D6D" w14:paraId="0D9571AE" w14:textId="77777777">
      <w:pPr>
        <w:suppressLineNumbers/>
        <w:suppressAutoHyphens/>
        <w:autoSpaceDE w:val="0"/>
        <w:autoSpaceDN w:val="0"/>
        <w:adjustRightInd w:val="0"/>
        <w:ind w:left="1440"/>
        <w:rPr>
          <w:rFonts w:asciiTheme="majorBidi" w:hAnsiTheme="majorBidi" w:cstheme="majorBidi"/>
          <w:color w:val="000000"/>
        </w:rPr>
      </w:pPr>
    </w:p>
    <w:p w:rsidRPr="00060D54" w:rsidR="00164D6D" w:rsidP="00745EBC" w:rsidRDefault="00164D6D" w14:paraId="3936C5FA" w14:textId="77777777">
      <w:pPr>
        <w:widowControl w:val="0"/>
        <w:suppressLineNumbers/>
        <w:suppressAutoHyphens/>
        <w:rPr>
          <w:rFonts w:asciiTheme="majorBidi" w:hAnsiTheme="majorBidi" w:cstheme="majorBidi"/>
          <w:color w:val="000000"/>
        </w:rPr>
      </w:pPr>
    </w:p>
    <w:p w:rsidRPr="00060D54" w:rsidR="00612F37" w:rsidP="00612F37" w:rsidRDefault="00612F37" w14:paraId="67EC7F56" w14:textId="075BD6CA">
      <w:pPr>
        <w:suppressLineNumbers/>
        <w:suppressAutoHyphens/>
        <w:autoSpaceDE w:val="0"/>
        <w:autoSpaceDN w:val="0"/>
        <w:adjustRightInd w:val="0"/>
        <w:ind w:left="3600"/>
        <w:rPr>
          <w:rFonts w:asciiTheme="majorBidi" w:hAnsiTheme="majorBidi" w:cstheme="majorBidi"/>
          <w:color w:val="000000"/>
        </w:rPr>
      </w:pPr>
      <w:r w:rsidRPr="00060D54">
        <w:rPr>
          <w:rFonts w:asciiTheme="majorBidi" w:hAnsiTheme="majorBidi" w:cstheme="majorBidi"/>
          <w:color w:val="000000"/>
        </w:rPr>
        <w:t xml:space="preserve">PROGRAMMER: DISPLAY IN LOWER </w:t>
      </w:r>
      <w:r w:rsidRPr="00060D54" w:rsidR="00D07799">
        <w:rPr>
          <w:rFonts w:asciiTheme="majorBidi" w:hAnsiTheme="majorBidi" w:cstheme="majorBidi"/>
          <w:color w:val="000000"/>
        </w:rPr>
        <w:t>LEFT</w:t>
      </w:r>
      <w:r w:rsidRPr="00060D54">
        <w:rPr>
          <w:rFonts w:asciiTheme="majorBidi" w:hAnsiTheme="majorBidi" w:cstheme="majorBidi"/>
          <w:color w:val="000000"/>
        </w:rPr>
        <w:t xml:space="preserve">: </w:t>
      </w:r>
      <w:r w:rsidRPr="00060D54" w:rsidR="00DF555E">
        <w:t>Click</w:t>
      </w:r>
      <w:r w:rsidRPr="00060D54">
        <w:t xml:space="preserve"> [</w:t>
      </w:r>
      <w:r w:rsidRPr="00060D54" w:rsidR="00D07799">
        <w:t>Help</w:t>
      </w:r>
      <w:r w:rsidRPr="00060D54">
        <w:t>] if you want to see these ways again</w:t>
      </w:r>
      <w:r w:rsidRPr="00060D54">
        <w:rPr>
          <w:rFonts w:asciiTheme="majorBidi" w:hAnsiTheme="majorBidi" w:cstheme="majorBidi"/>
          <w:color w:val="000000"/>
        </w:rPr>
        <w:t>.</w:t>
      </w:r>
    </w:p>
    <w:p w:rsidRPr="00060D54" w:rsidR="00612F37" w:rsidP="0011038C" w:rsidRDefault="00612F37" w14:paraId="76DE07DD"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Without a prescription of your own,</w:t>
      </w:r>
    </w:p>
    <w:p w:rsidRPr="00060D54" w:rsidR="00612F37" w:rsidP="0011038C" w:rsidRDefault="00612F37" w14:paraId="3EE0B2A1"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In greater amounts, more often, or longer than you were told to take it</w:t>
      </w:r>
    </w:p>
    <w:p w:rsidRPr="00060D54" w:rsidR="00612F37" w:rsidP="0011038C" w:rsidRDefault="00612F37" w14:paraId="4D31A261"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 xml:space="preserve">In </w:t>
      </w:r>
      <w:r w:rsidRPr="00060D54">
        <w:rPr>
          <w:rFonts w:asciiTheme="majorBidi" w:hAnsiTheme="majorBidi" w:cstheme="majorBidi"/>
          <w:b/>
          <w:color w:val="000000"/>
        </w:rPr>
        <w:t>any other way</w:t>
      </w:r>
      <w:r w:rsidRPr="00060D54">
        <w:rPr>
          <w:rFonts w:asciiTheme="majorBidi" w:hAnsiTheme="majorBidi" w:cstheme="majorBidi"/>
          <w:color w:val="000000"/>
        </w:rPr>
        <w:t xml:space="preserve"> a doctor did not direct you to use it</w:t>
      </w:r>
    </w:p>
    <w:p w:rsidRPr="00060D54" w:rsidR="00164D6D" w:rsidP="00745EBC" w:rsidRDefault="00164D6D" w14:paraId="48240012" w14:textId="77777777">
      <w:pPr>
        <w:suppressLineNumbers/>
        <w:suppressAutoHyphens/>
        <w:rPr>
          <w:rFonts w:asciiTheme="majorBidi" w:hAnsiTheme="majorBidi" w:cstheme="majorBidi"/>
          <w:color w:val="000000"/>
        </w:rPr>
      </w:pPr>
    </w:p>
    <w:p w:rsidRPr="00060D54" w:rsidR="00164D6D" w:rsidP="00745EBC" w:rsidRDefault="00164D6D" w14:paraId="282388EF" w14:textId="77777777">
      <w:pPr>
        <w:suppressLineNumbers/>
        <w:suppressAutoHyphens/>
        <w:rPr>
          <w:rFonts w:asciiTheme="majorBidi" w:hAnsiTheme="majorBidi" w:cstheme="majorBidi"/>
          <w:color w:val="000000"/>
        </w:rPr>
      </w:pPr>
      <w:r w:rsidRPr="00060D54">
        <w:rPr>
          <w:rFonts w:asciiTheme="majorBidi" w:hAnsiTheme="majorBidi" w:cstheme="majorBidi"/>
          <w:color w:val="000000"/>
        </w:rPr>
        <w:t>INSERT YEAR AND MONTH OF FIRST USE FOR CURRENT AGE AND AGE-1 INITIATES</w:t>
      </w:r>
    </w:p>
    <w:p w:rsidRPr="00060D54" w:rsidR="00164D6D" w:rsidP="00351B43" w:rsidRDefault="00164D6D" w14:paraId="7648FCDB" w14:textId="77777777">
      <w:r w:rsidRPr="00060D54">
        <w:rPr>
          <w:rFonts w:asciiTheme="majorBidi" w:hAnsiTheme="majorBidi" w:cstheme="majorBidi"/>
        </w:rPr>
        <w:t>PLACEHOLDERS FOR CONSISTENCY CHECK</w:t>
      </w:r>
      <w:r w:rsidRPr="00060D54">
        <w:t xml:space="preserve">. FULL CONSISTENCY CHECK FOLLOWS STY01. </w:t>
      </w:r>
    </w:p>
    <w:p w:rsidRPr="00060D54" w:rsidR="00164D6D" w:rsidP="00351B43" w:rsidRDefault="00164D6D" w14:paraId="69195B10" w14:textId="77777777">
      <w:pPr>
        <w:rPr>
          <w:rFonts w:asciiTheme="majorBidi" w:hAnsiTheme="majorBidi" w:cstheme="majorBidi"/>
          <w:b/>
          <w:bCs/>
        </w:rPr>
      </w:pPr>
    </w:p>
    <w:p w:rsidRPr="00060D54" w:rsidR="00585B69" w:rsidP="00351B43" w:rsidRDefault="00585B69" w14:paraId="0CC7583F" w14:textId="77777777">
      <w:pPr>
        <w:rPr>
          <w:rFonts w:asciiTheme="majorBidi" w:hAnsiTheme="majorBidi" w:cstheme="majorBidi"/>
          <w:b/>
          <w:bCs/>
        </w:rPr>
      </w:pPr>
    </w:p>
    <w:p w:rsidRPr="00060D54" w:rsidR="00164D6D" w:rsidP="00745EBC" w:rsidRDefault="00164D6D" w14:paraId="56911DC9" w14:textId="77777777">
      <w:pPr>
        <w:ind w:left="1440" w:hanging="1440"/>
        <w:rPr>
          <w:rFonts w:asciiTheme="majorBidi" w:hAnsiTheme="majorBidi" w:cstheme="majorBidi"/>
          <w:color w:val="000000"/>
        </w:rPr>
      </w:pPr>
      <w:r w:rsidRPr="00060D54">
        <w:rPr>
          <w:rFonts w:asciiTheme="majorBidi" w:hAnsiTheme="majorBidi" w:cstheme="majorBidi"/>
          <w:b/>
          <w:bCs/>
          <w:color w:val="000000"/>
        </w:rPr>
        <w:t>STY</w:t>
      </w:r>
      <w:r w:rsidRPr="00060D54" w:rsidR="00BC577B">
        <w:rPr>
          <w:rFonts w:asciiTheme="majorBidi" w:hAnsiTheme="majorBidi" w:cstheme="majorBidi"/>
          <w:b/>
          <w:bCs/>
          <w:color w:val="000000"/>
        </w:rPr>
        <w:t>24</w:t>
      </w:r>
      <w:r w:rsidRPr="00060D54">
        <w:rPr>
          <w:rFonts w:asciiTheme="majorBidi" w:hAnsiTheme="majorBidi" w:cstheme="majorBidi"/>
          <w:color w:val="000000"/>
        </w:rPr>
        <w:tab/>
        <w:t>[IF ST0</w:t>
      </w:r>
      <w:r w:rsidRPr="00060D54" w:rsidR="00DA59C5">
        <w:rPr>
          <w:rFonts w:asciiTheme="majorBidi" w:hAnsiTheme="majorBidi" w:cstheme="majorBidi"/>
          <w:color w:val="000000"/>
        </w:rPr>
        <w:t>7</w:t>
      </w:r>
      <w:r w:rsidRPr="00060D54">
        <w:rPr>
          <w:rFonts w:asciiTheme="majorBidi" w:hAnsiTheme="majorBidi" w:cstheme="majorBidi"/>
          <w:color w:val="000000"/>
        </w:rPr>
        <w:t xml:space="preserve">=1] In the past 12 months, did you use Provigil in any way </w:t>
      </w:r>
      <w:r w:rsidRPr="00060D54">
        <w:rPr>
          <w:rFonts w:asciiTheme="majorBidi" w:hAnsiTheme="majorBidi" w:cstheme="majorBidi"/>
          <w:b/>
          <w:bCs/>
          <w:color w:val="000000"/>
        </w:rPr>
        <w:t>a doctor did not direct you to use it</w:t>
      </w:r>
      <w:r w:rsidRPr="00060D54">
        <w:rPr>
          <w:rFonts w:asciiTheme="majorBidi" w:hAnsiTheme="majorBidi" w:cstheme="majorBidi"/>
          <w:color w:val="000000"/>
        </w:rPr>
        <w:t>?</w:t>
      </w:r>
    </w:p>
    <w:p w:rsidRPr="00060D54" w:rsidR="00164D6D" w:rsidP="00745EBC" w:rsidRDefault="00164D6D" w14:paraId="18308B01" w14:textId="77777777">
      <w:pPr>
        <w:suppressLineNumbers/>
        <w:suppressAutoHyphens/>
        <w:autoSpaceDE w:val="0"/>
        <w:autoSpaceDN w:val="0"/>
        <w:adjustRightInd w:val="0"/>
        <w:ind w:left="2160" w:hanging="720"/>
        <w:rPr>
          <w:rFonts w:asciiTheme="majorBidi" w:hAnsiTheme="majorBidi" w:cstheme="majorBidi"/>
          <w:color w:val="000000"/>
        </w:rPr>
      </w:pPr>
    </w:p>
    <w:p w:rsidRPr="00060D54" w:rsidR="00164D6D" w:rsidP="00745EBC" w:rsidRDefault="00164D6D" w14:paraId="195156D2"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1</w:t>
      </w:r>
      <w:r w:rsidRPr="00060D54">
        <w:rPr>
          <w:rFonts w:asciiTheme="majorBidi" w:hAnsiTheme="majorBidi" w:cstheme="majorBidi"/>
          <w:color w:val="000000"/>
        </w:rPr>
        <w:tab/>
        <w:t>Yes</w:t>
      </w:r>
    </w:p>
    <w:p w:rsidRPr="00060D54" w:rsidR="00164D6D" w:rsidP="00745EBC" w:rsidRDefault="00164D6D" w14:paraId="607C6544"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2</w:t>
      </w:r>
      <w:r w:rsidRPr="00060D54">
        <w:rPr>
          <w:rFonts w:asciiTheme="majorBidi" w:hAnsiTheme="majorBidi" w:cstheme="majorBidi"/>
          <w:color w:val="000000"/>
        </w:rPr>
        <w:tab/>
        <w:t>No</w:t>
      </w:r>
    </w:p>
    <w:p w:rsidRPr="00060D54" w:rsidR="00164D6D" w:rsidP="00745EBC" w:rsidRDefault="00164D6D" w14:paraId="1F45DDA3"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DK/REF</w:t>
      </w:r>
    </w:p>
    <w:p w:rsidRPr="00060D54" w:rsidR="00164D6D" w:rsidP="00745EBC" w:rsidRDefault="00164D6D" w14:paraId="56547A53" w14:textId="77777777">
      <w:pPr>
        <w:suppressLineNumbers/>
        <w:suppressAutoHyphens/>
        <w:autoSpaceDE w:val="0"/>
        <w:autoSpaceDN w:val="0"/>
        <w:adjustRightInd w:val="0"/>
        <w:ind w:left="360"/>
        <w:rPr>
          <w:rFonts w:asciiTheme="majorBidi" w:hAnsiTheme="majorBidi" w:cstheme="majorBidi"/>
          <w:color w:val="000000"/>
        </w:rPr>
      </w:pPr>
    </w:p>
    <w:p w:rsidRPr="00060D54" w:rsidR="00164D6D" w:rsidP="00745EBC" w:rsidRDefault="00164D6D" w14:paraId="01E5A044" w14:textId="77777777">
      <w:pPr>
        <w:suppressLineNumbers/>
        <w:suppressAutoHyphens/>
        <w:autoSpaceDE w:val="0"/>
        <w:autoSpaceDN w:val="0"/>
        <w:adjustRightInd w:val="0"/>
        <w:rPr>
          <w:rFonts w:asciiTheme="majorBidi" w:hAnsiTheme="majorBidi" w:cstheme="majorBidi"/>
          <w:color w:val="000000"/>
        </w:rPr>
      </w:pPr>
      <w:r w:rsidRPr="00060D54">
        <w:rPr>
          <w:rFonts w:asciiTheme="majorBidi" w:hAnsiTheme="majorBidi" w:cstheme="majorBidi"/>
          <w:color w:val="000000"/>
        </w:rPr>
        <w:t>UPDATE STFIRSTFLAG:</w:t>
      </w:r>
    </w:p>
    <w:p w:rsidRPr="00060D54" w:rsidR="00164D6D" w:rsidP="00745EBC" w:rsidRDefault="00164D6D" w14:paraId="61420992" w14:textId="77777777">
      <w:pPr>
        <w:suppressLineNumbers/>
        <w:suppressAutoHyphens/>
        <w:autoSpaceDE w:val="0"/>
        <w:autoSpaceDN w:val="0"/>
        <w:adjustRightInd w:val="0"/>
        <w:rPr>
          <w:rFonts w:asciiTheme="majorBidi" w:hAnsiTheme="majorBidi" w:cstheme="majorBidi"/>
          <w:color w:val="000000"/>
        </w:rPr>
      </w:pPr>
      <w:r w:rsidRPr="00060D54">
        <w:rPr>
          <w:rFonts w:asciiTheme="majorBidi" w:hAnsiTheme="majorBidi" w:cstheme="majorBidi"/>
          <w:color w:val="000000"/>
        </w:rPr>
        <w:t>IF STFIRSTFLAG=0 AND STY</w:t>
      </w:r>
      <w:r w:rsidRPr="00060D54" w:rsidR="00861E0A">
        <w:rPr>
          <w:rFonts w:asciiTheme="majorBidi" w:hAnsiTheme="majorBidi" w:cstheme="majorBidi"/>
          <w:color w:val="000000"/>
        </w:rPr>
        <w:t>24</w:t>
      </w:r>
      <w:r w:rsidRPr="00060D54">
        <w:rPr>
          <w:rFonts w:asciiTheme="majorBidi" w:hAnsiTheme="majorBidi" w:cstheme="majorBidi"/>
          <w:color w:val="000000"/>
        </w:rPr>
        <w:t>=1 THEN STFIRSTFLAG=</w:t>
      </w:r>
      <w:r w:rsidRPr="00060D54" w:rsidR="00861E0A">
        <w:rPr>
          <w:rFonts w:asciiTheme="majorBidi" w:hAnsiTheme="majorBidi" w:cstheme="majorBidi"/>
          <w:color w:val="000000"/>
        </w:rPr>
        <w:t>24</w:t>
      </w:r>
      <w:r w:rsidRPr="00060D54">
        <w:rPr>
          <w:rFonts w:asciiTheme="majorBidi" w:hAnsiTheme="majorBidi" w:cstheme="majorBidi"/>
          <w:color w:val="000000"/>
        </w:rPr>
        <w:t>.</w:t>
      </w:r>
    </w:p>
    <w:p w:rsidRPr="00060D54" w:rsidR="00164D6D" w:rsidP="00745EBC" w:rsidRDefault="00164D6D" w14:paraId="3D762113" w14:textId="77777777">
      <w:pPr>
        <w:rPr>
          <w:rFonts w:asciiTheme="majorBidi" w:hAnsiTheme="majorBidi" w:cstheme="majorBidi"/>
          <w:color w:val="000000"/>
        </w:rPr>
      </w:pPr>
    </w:p>
    <w:p w:rsidRPr="00060D54" w:rsidR="00164D6D" w:rsidP="00745EBC" w:rsidRDefault="00BC577B" w14:paraId="77DFAA1E" w14:textId="77777777">
      <w:pPr>
        <w:ind w:left="1440" w:hanging="1440"/>
        <w:rPr>
          <w:rFonts w:asciiTheme="majorBidi" w:hAnsiTheme="majorBidi" w:cstheme="majorBidi"/>
          <w:iCs/>
          <w:color w:val="000000"/>
        </w:rPr>
      </w:pPr>
      <w:r w:rsidRPr="00060D54">
        <w:rPr>
          <w:rFonts w:asciiTheme="majorBidi" w:hAnsiTheme="majorBidi" w:cstheme="majorBidi"/>
          <w:b/>
          <w:bCs/>
          <w:color w:val="000000"/>
        </w:rPr>
        <w:t>STY24</w:t>
      </w:r>
      <w:r w:rsidRPr="00060D54" w:rsidR="00164D6D">
        <w:rPr>
          <w:rFonts w:asciiTheme="majorBidi" w:hAnsiTheme="majorBidi" w:cstheme="majorBidi"/>
          <w:b/>
          <w:bCs/>
          <w:iCs/>
          <w:color w:val="000000"/>
        </w:rPr>
        <w:t>a</w:t>
      </w:r>
      <w:r w:rsidRPr="00060D54" w:rsidR="00164D6D">
        <w:rPr>
          <w:rFonts w:asciiTheme="majorBidi" w:hAnsiTheme="majorBidi" w:cstheme="majorBidi"/>
          <w:iCs/>
          <w:color w:val="000000"/>
        </w:rPr>
        <w:tab/>
        <w:t xml:space="preserve">[IF </w:t>
      </w:r>
      <w:r w:rsidRPr="00060D54">
        <w:rPr>
          <w:rFonts w:asciiTheme="majorBidi" w:hAnsiTheme="majorBidi" w:cstheme="majorBidi"/>
          <w:color w:val="000000"/>
        </w:rPr>
        <w:t>STFIRSTFLAG=24</w:t>
      </w:r>
      <w:r w:rsidRPr="00060D54" w:rsidR="00164D6D">
        <w:rPr>
          <w:rFonts w:asciiTheme="majorBidi" w:hAnsiTheme="majorBidi" w:cstheme="majorBidi"/>
          <w:iCs/>
          <w:color w:val="000000"/>
        </w:rPr>
        <w:t xml:space="preserve">] Please think about the </w:t>
      </w:r>
      <w:r w:rsidRPr="00060D54" w:rsidR="00164D6D">
        <w:rPr>
          <w:rFonts w:asciiTheme="majorBidi" w:hAnsiTheme="majorBidi" w:cstheme="majorBidi"/>
          <w:b/>
          <w:bCs/>
          <w:iCs/>
          <w:color w:val="000000"/>
        </w:rPr>
        <w:t>first</w:t>
      </w:r>
      <w:r w:rsidRPr="00060D54" w:rsidR="00164D6D">
        <w:rPr>
          <w:rFonts w:asciiTheme="majorBidi" w:hAnsiTheme="majorBidi" w:cstheme="majorBidi"/>
          <w:iCs/>
          <w:color w:val="000000"/>
        </w:rPr>
        <w:t xml:space="preserve"> time you </w:t>
      </w:r>
      <w:r w:rsidRPr="00060D54" w:rsidR="00164D6D">
        <w:rPr>
          <w:rFonts w:asciiTheme="majorBidi" w:hAnsiTheme="majorBidi" w:cstheme="majorBidi"/>
          <w:b/>
          <w:bCs/>
          <w:iCs/>
          <w:color w:val="000000"/>
        </w:rPr>
        <w:t>ever</w:t>
      </w:r>
      <w:r w:rsidRPr="00060D54" w:rsidR="00164D6D">
        <w:rPr>
          <w:rFonts w:asciiTheme="majorBidi" w:hAnsiTheme="majorBidi" w:cstheme="majorBidi"/>
          <w:iCs/>
          <w:color w:val="000000"/>
        </w:rPr>
        <w:t xml:space="preserve"> used Provigil in a way a doctor did not direct you to use it.</w:t>
      </w:r>
    </w:p>
    <w:p w:rsidRPr="00060D54" w:rsidR="00164D6D" w:rsidP="00745EBC" w:rsidRDefault="00164D6D" w14:paraId="5A8E4765" w14:textId="77777777">
      <w:pPr>
        <w:ind w:left="1440" w:hanging="1440"/>
        <w:rPr>
          <w:rFonts w:asciiTheme="majorBidi" w:hAnsiTheme="majorBidi" w:cstheme="majorBidi"/>
          <w:iCs/>
          <w:color w:val="000000"/>
        </w:rPr>
      </w:pPr>
    </w:p>
    <w:p w:rsidRPr="00060D54" w:rsidR="00164D6D" w:rsidP="00745EBC" w:rsidRDefault="00164D6D" w14:paraId="1F55C955" w14:textId="77777777">
      <w:pPr>
        <w:ind w:left="1440" w:hanging="1440"/>
        <w:rPr>
          <w:rFonts w:asciiTheme="majorBidi" w:hAnsiTheme="majorBidi" w:cstheme="majorBidi"/>
          <w:iCs/>
          <w:color w:val="000000"/>
        </w:rPr>
      </w:pPr>
      <w:r w:rsidRPr="00060D54">
        <w:rPr>
          <w:rFonts w:asciiTheme="majorBidi" w:hAnsiTheme="majorBidi" w:cstheme="majorBidi"/>
          <w:iCs/>
          <w:color w:val="000000"/>
        </w:rPr>
        <w:tab/>
        <w:t xml:space="preserve">[IF </w:t>
      </w:r>
      <w:r w:rsidRPr="00060D54" w:rsidR="00BC577B">
        <w:rPr>
          <w:rFonts w:asciiTheme="majorBidi" w:hAnsiTheme="majorBidi" w:cstheme="majorBidi"/>
          <w:color w:val="000000"/>
        </w:rPr>
        <w:t>STY24</w:t>
      </w:r>
      <w:r w:rsidRPr="00060D54">
        <w:rPr>
          <w:rFonts w:asciiTheme="majorBidi" w:hAnsiTheme="majorBidi" w:cstheme="majorBidi"/>
          <w:iCs/>
          <w:color w:val="000000"/>
        </w:rPr>
        <w:t xml:space="preserve">=1] How old were you when you first used </w:t>
      </w:r>
      <w:r w:rsidRPr="00060D54">
        <w:rPr>
          <w:rFonts w:asciiTheme="majorBidi" w:hAnsiTheme="majorBidi" w:cstheme="majorBidi"/>
          <w:color w:val="000000"/>
        </w:rPr>
        <w:t>Provigil</w:t>
      </w:r>
      <w:r w:rsidRPr="00060D54">
        <w:rPr>
          <w:rFonts w:asciiTheme="majorBidi" w:hAnsiTheme="majorBidi" w:cstheme="majorBidi"/>
          <w:iCs/>
          <w:color w:val="000000"/>
        </w:rPr>
        <w:t xml:space="preserve"> in a way </w:t>
      </w:r>
      <w:r w:rsidRPr="00060D54">
        <w:rPr>
          <w:rFonts w:asciiTheme="majorBidi" w:hAnsiTheme="majorBidi" w:cstheme="majorBidi"/>
          <w:b/>
          <w:bCs/>
          <w:iCs/>
          <w:color w:val="000000"/>
        </w:rPr>
        <w:t>a doctor did not direct you to use it</w:t>
      </w:r>
      <w:r w:rsidRPr="00060D54">
        <w:rPr>
          <w:rFonts w:asciiTheme="majorBidi" w:hAnsiTheme="majorBidi" w:cstheme="majorBidi"/>
          <w:iCs/>
          <w:color w:val="000000"/>
        </w:rPr>
        <w:t xml:space="preserve">?  </w:t>
      </w:r>
    </w:p>
    <w:p w:rsidRPr="00060D54" w:rsidR="00164D6D" w:rsidP="00745EBC" w:rsidRDefault="00164D6D" w14:paraId="39197AFA" w14:textId="77777777">
      <w:pPr>
        <w:ind w:left="1440" w:hanging="1440"/>
        <w:rPr>
          <w:rFonts w:asciiTheme="majorBidi" w:hAnsiTheme="majorBidi" w:cstheme="majorBidi"/>
          <w:b/>
          <w:bCs/>
          <w:iCs/>
          <w:color w:val="000000"/>
        </w:rPr>
      </w:pPr>
      <w:r w:rsidRPr="00060D54">
        <w:rPr>
          <w:rFonts w:asciiTheme="majorBidi" w:hAnsiTheme="majorBidi" w:cstheme="majorBidi"/>
          <w:b/>
          <w:bCs/>
          <w:iCs/>
          <w:color w:val="000000"/>
        </w:rPr>
        <w:tab/>
      </w:r>
    </w:p>
    <w:p w:rsidRPr="00060D54" w:rsidR="00164D6D" w:rsidP="00745EBC" w:rsidRDefault="00164D6D" w14:paraId="218F8C08" w14:textId="77777777">
      <w:pPr>
        <w:suppressLineNumbers/>
        <w:suppressAutoHyphens/>
        <w:ind w:left="1440"/>
        <w:rPr>
          <w:rFonts w:asciiTheme="majorBidi" w:hAnsiTheme="majorBidi" w:cstheme="majorBidi"/>
          <w:color w:val="000000"/>
        </w:rPr>
      </w:pPr>
      <w:r w:rsidRPr="00060D54">
        <w:rPr>
          <w:rFonts w:asciiTheme="majorBidi" w:hAnsiTheme="majorBidi" w:cstheme="majorBidi"/>
          <w:color w:val="000000"/>
        </w:rPr>
        <w:t xml:space="preserve">AGE:  </w:t>
      </w:r>
      <w:r w:rsidRPr="00060D54">
        <w:rPr>
          <w:rFonts w:asciiTheme="majorBidi" w:hAnsiTheme="majorBidi" w:cstheme="majorBidi"/>
          <w:color w:val="000000"/>
          <w:u w:val="single"/>
        </w:rPr>
        <w:t xml:space="preserve">                 </w:t>
      </w:r>
      <w:r w:rsidRPr="00060D54">
        <w:rPr>
          <w:rFonts w:asciiTheme="majorBidi" w:hAnsiTheme="majorBidi" w:cstheme="majorBidi"/>
          <w:color w:val="000000"/>
        </w:rPr>
        <w:t xml:space="preserve">  [(RANGE: 1 - 110)]</w:t>
      </w:r>
    </w:p>
    <w:p w:rsidRPr="00060D54" w:rsidR="00164D6D" w:rsidP="009B63B3" w:rsidRDefault="00164D6D" w14:paraId="1AFBE620" w14:textId="77777777">
      <w:pPr>
        <w:ind w:left="1440"/>
      </w:pPr>
      <w:r w:rsidRPr="00060D54">
        <w:t>DK/REF</w:t>
      </w:r>
    </w:p>
    <w:p w:rsidRPr="00060D54" w:rsidR="00164D6D" w:rsidP="00745EBC" w:rsidRDefault="00164D6D" w14:paraId="4CB81D96" w14:textId="77777777">
      <w:pPr>
        <w:widowControl w:val="0"/>
        <w:suppressLineNumbers/>
        <w:suppressAutoHyphens/>
        <w:rPr>
          <w:rFonts w:asciiTheme="majorBidi" w:hAnsiTheme="majorBidi" w:cstheme="majorBidi"/>
          <w:color w:val="000000"/>
        </w:rPr>
      </w:pPr>
    </w:p>
    <w:p w:rsidRPr="00060D54" w:rsidR="001C649B" w:rsidP="001C649B" w:rsidRDefault="001C649B" w14:paraId="325D35E5" w14:textId="6F27E10D">
      <w:pPr>
        <w:suppressLineNumbers/>
        <w:suppressAutoHyphens/>
        <w:autoSpaceDE w:val="0"/>
        <w:autoSpaceDN w:val="0"/>
        <w:adjustRightInd w:val="0"/>
        <w:ind w:left="3600"/>
        <w:rPr>
          <w:rFonts w:asciiTheme="majorBidi" w:hAnsiTheme="majorBidi" w:cstheme="majorBidi"/>
          <w:color w:val="000000"/>
        </w:rPr>
      </w:pPr>
      <w:r w:rsidRPr="00060D54">
        <w:rPr>
          <w:rFonts w:asciiTheme="majorBidi" w:hAnsiTheme="majorBidi" w:cstheme="majorBidi"/>
          <w:color w:val="000000"/>
        </w:rPr>
        <w:lastRenderedPageBreak/>
        <w:t xml:space="preserve">PROGRAMMER: DISPLAY IN LOWER </w:t>
      </w:r>
      <w:r w:rsidRPr="00060D54" w:rsidR="00D07799">
        <w:rPr>
          <w:rFonts w:asciiTheme="majorBidi" w:hAnsiTheme="majorBidi" w:cstheme="majorBidi"/>
          <w:color w:val="000000"/>
        </w:rPr>
        <w:t>LEFT</w:t>
      </w:r>
      <w:r w:rsidRPr="00060D54">
        <w:rPr>
          <w:rFonts w:asciiTheme="majorBidi" w:hAnsiTheme="majorBidi" w:cstheme="majorBidi"/>
          <w:color w:val="000000"/>
        </w:rPr>
        <w:t xml:space="preserve">: </w:t>
      </w:r>
      <w:r w:rsidRPr="00060D54" w:rsidR="00DF555E">
        <w:t>Click</w:t>
      </w:r>
      <w:r w:rsidRPr="00060D54">
        <w:t xml:space="preserve"> [</w:t>
      </w:r>
      <w:r w:rsidRPr="00060D54" w:rsidR="00D07799">
        <w:t>Help</w:t>
      </w:r>
      <w:r w:rsidRPr="00060D54">
        <w:t>] if you want to see these ways again</w:t>
      </w:r>
      <w:r w:rsidRPr="00060D54">
        <w:rPr>
          <w:rFonts w:asciiTheme="majorBidi" w:hAnsiTheme="majorBidi" w:cstheme="majorBidi"/>
          <w:color w:val="000000"/>
        </w:rPr>
        <w:t>.</w:t>
      </w:r>
    </w:p>
    <w:p w:rsidRPr="00060D54" w:rsidR="001C649B" w:rsidP="0011038C" w:rsidRDefault="001C649B" w14:paraId="3CE95D1F"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Without a prescription of your own,</w:t>
      </w:r>
    </w:p>
    <w:p w:rsidRPr="00060D54" w:rsidR="001C649B" w:rsidP="0011038C" w:rsidRDefault="001C649B" w14:paraId="5FA63A50"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In greater amounts, more often, or longer than you were told to take it</w:t>
      </w:r>
    </w:p>
    <w:p w:rsidRPr="00060D54" w:rsidR="001C649B" w:rsidP="0011038C" w:rsidRDefault="001C649B" w14:paraId="0717F6EB"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 xml:space="preserve">In </w:t>
      </w:r>
      <w:r w:rsidRPr="00060D54">
        <w:rPr>
          <w:rFonts w:asciiTheme="majorBidi" w:hAnsiTheme="majorBidi" w:cstheme="majorBidi"/>
          <w:b/>
          <w:color w:val="000000"/>
        </w:rPr>
        <w:t>any other way</w:t>
      </w:r>
      <w:r w:rsidRPr="00060D54">
        <w:rPr>
          <w:rFonts w:asciiTheme="majorBidi" w:hAnsiTheme="majorBidi" w:cstheme="majorBidi"/>
          <w:color w:val="000000"/>
        </w:rPr>
        <w:t xml:space="preserve"> a doctor did not direct you to use it</w:t>
      </w:r>
    </w:p>
    <w:p w:rsidRPr="00060D54" w:rsidR="00164D6D" w:rsidP="00745EBC" w:rsidRDefault="00164D6D" w14:paraId="7A04B9B7" w14:textId="77777777">
      <w:pPr>
        <w:suppressLineNumbers/>
        <w:suppressAutoHyphens/>
        <w:rPr>
          <w:rFonts w:asciiTheme="majorBidi" w:hAnsiTheme="majorBidi" w:cstheme="majorBidi"/>
          <w:color w:val="000000"/>
        </w:rPr>
      </w:pPr>
    </w:p>
    <w:p w:rsidRPr="00060D54" w:rsidR="00164D6D" w:rsidP="00745EBC" w:rsidRDefault="00164D6D" w14:paraId="22558C1B" w14:textId="77777777">
      <w:pPr>
        <w:suppressLineNumbers/>
        <w:suppressAutoHyphens/>
        <w:rPr>
          <w:rFonts w:asciiTheme="majorBidi" w:hAnsiTheme="majorBidi" w:cstheme="majorBidi"/>
          <w:color w:val="000000"/>
        </w:rPr>
      </w:pPr>
      <w:r w:rsidRPr="00060D54">
        <w:rPr>
          <w:rFonts w:asciiTheme="majorBidi" w:hAnsiTheme="majorBidi" w:cstheme="majorBidi"/>
          <w:color w:val="000000"/>
        </w:rPr>
        <w:t>INSERT YEAR AND MONTH OF FIRST USE FOR CURRENT AGE AND AGE-1 INITIATES</w:t>
      </w:r>
    </w:p>
    <w:p w:rsidRPr="00060D54" w:rsidR="00164D6D" w:rsidP="00351B43" w:rsidRDefault="00164D6D" w14:paraId="46ECB91B" w14:textId="77777777">
      <w:r w:rsidRPr="00060D54">
        <w:rPr>
          <w:rFonts w:asciiTheme="majorBidi" w:hAnsiTheme="majorBidi" w:cstheme="majorBidi"/>
        </w:rPr>
        <w:t>PLACEHOLDERS FOR CONSISTENCY CHECK</w:t>
      </w:r>
      <w:r w:rsidRPr="00060D54">
        <w:t xml:space="preserve">. FULL CONSISTENCY CHECK FOLLOWS STY01. </w:t>
      </w:r>
    </w:p>
    <w:p w:rsidRPr="00060D54" w:rsidR="00164D6D" w:rsidP="00351B43" w:rsidRDefault="00164D6D" w14:paraId="02861DB9" w14:textId="77777777">
      <w:pPr>
        <w:rPr>
          <w:rFonts w:asciiTheme="majorBidi" w:hAnsiTheme="majorBidi" w:cstheme="majorBidi"/>
          <w:b/>
          <w:bCs/>
        </w:rPr>
      </w:pPr>
    </w:p>
    <w:p w:rsidRPr="00060D54" w:rsidR="00585B69" w:rsidP="00351B43" w:rsidRDefault="00585B69" w14:paraId="6E2EFEAC" w14:textId="77777777">
      <w:pPr>
        <w:rPr>
          <w:rFonts w:asciiTheme="majorBidi" w:hAnsiTheme="majorBidi" w:cstheme="majorBidi"/>
          <w:b/>
          <w:bCs/>
        </w:rPr>
      </w:pPr>
    </w:p>
    <w:p w:rsidRPr="00060D54" w:rsidR="00164D6D" w:rsidP="00745EBC" w:rsidRDefault="00164D6D" w14:paraId="1BECFCBB" w14:textId="77777777">
      <w:pPr>
        <w:ind w:left="1440" w:hanging="1440"/>
        <w:rPr>
          <w:rFonts w:asciiTheme="majorBidi" w:hAnsiTheme="majorBidi" w:cstheme="majorBidi"/>
          <w:color w:val="000000"/>
        </w:rPr>
      </w:pPr>
      <w:r w:rsidRPr="00060D54">
        <w:rPr>
          <w:rFonts w:asciiTheme="majorBidi" w:hAnsiTheme="majorBidi" w:cstheme="majorBidi"/>
          <w:b/>
          <w:bCs/>
          <w:color w:val="000000"/>
        </w:rPr>
        <w:t>STY</w:t>
      </w:r>
      <w:r w:rsidRPr="00060D54" w:rsidR="00BC577B">
        <w:rPr>
          <w:rFonts w:asciiTheme="majorBidi" w:hAnsiTheme="majorBidi" w:cstheme="majorBidi"/>
          <w:b/>
          <w:bCs/>
          <w:color w:val="000000"/>
        </w:rPr>
        <w:t>25</w:t>
      </w:r>
      <w:r w:rsidRPr="00060D54">
        <w:rPr>
          <w:rFonts w:asciiTheme="majorBidi" w:hAnsiTheme="majorBidi" w:cstheme="majorBidi"/>
          <w:color w:val="000000"/>
        </w:rPr>
        <w:tab/>
        <w:t xml:space="preserve">[IF </w:t>
      </w:r>
      <w:r w:rsidRPr="00060D54" w:rsidR="001615D0">
        <w:rPr>
          <w:rFonts w:asciiTheme="majorBidi" w:hAnsiTheme="majorBidi" w:cstheme="majorBidi"/>
          <w:color w:val="000000"/>
        </w:rPr>
        <w:t>ST07</w:t>
      </w:r>
      <w:r w:rsidRPr="00060D54">
        <w:rPr>
          <w:rFonts w:asciiTheme="majorBidi" w:hAnsiTheme="majorBidi" w:cstheme="majorBidi"/>
          <w:color w:val="000000"/>
        </w:rPr>
        <w:t xml:space="preserve">=2] In the past 12 months, did you use </w:t>
      </w:r>
      <w:proofErr w:type="spellStart"/>
      <w:r w:rsidRPr="00060D54">
        <w:rPr>
          <w:rFonts w:asciiTheme="majorBidi" w:hAnsiTheme="majorBidi" w:cstheme="majorBidi"/>
          <w:color w:val="000000"/>
        </w:rPr>
        <w:t>Tenuate</w:t>
      </w:r>
      <w:proofErr w:type="spellEnd"/>
      <w:r w:rsidRPr="00060D54">
        <w:rPr>
          <w:rFonts w:asciiTheme="majorBidi" w:hAnsiTheme="majorBidi" w:cstheme="majorBidi"/>
          <w:color w:val="000000"/>
        </w:rPr>
        <w:t xml:space="preserve"> in any way </w:t>
      </w:r>
      <w:r w:rsidRPr="00060D54">
        <w:rPr>
          <w:rFonts w:asciiTheme="majorBidi" w:hAnsiTheme="majorBidi" w:cstheme="majorBidi"/>
          <w:b/>
          <w:bCs/>
          <w:color w:val="000000"/>
        </w:rPr>
        <w:t>a doctor did not direct you to use it</w:t>
      </w:r>
      <w:r w:rsidRPr="00060D54">
        <w:rPr>
          <w:rFonts w:asciiTheme="majorBidi" w:hAnsiTheme="majorBidi" w:cstheme="majorBidi"/>
          <w:color w:val="000000"/>
        </w:rPr>
        <w:t>?</w:t>
      </w:r>
    </w:p>
    <w:p w:rsidRPr="00060D54" w:rsidR="00164D6D" w:rsidP="00745EBC" w:rsidRDefault="00164D6D" w14:paraId="6DA8603B" w14:textId="77777777">
      <w:pPr>
        <w:suppressLineNumbers/>
        <w:suppressAutoHyphens/>
        <w:autoSpaceDE w:val="0"/>
        <w:autoSpaceDN w:val="0"/>
        <w:adjustRightInd w:val="0"/>
        <w:ind w:left="2160" w:hanging="720"/>
        <w:rPr>
          <w:rFonts w:asciiTheme="majorBidi" w:hAnsiTheme="majorBidi" w:cstheme="majorBidi"/>
          <w:color w:val="000000"/>
        </w:rPr>
      </w:pPr>
    </w:p>
    <w:p w:rsidRPr="00060D54" w:rsidR="00164D6D" w:rsidP="00745EBC" w:rsidRDefault="00164D6D" w14:paraId="6F80B084"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1</w:t>
      </w:r>
      <w:r w:rsidRPr="00060D54">
        <w:rPr>
          <w:rFonts w:asciiTheme="majorBidi" w:hAnsiTheme="majorBidi" w:cstheme="majorBidi"/>
          <w:color w:val="000000"/>
        </w:rPr>
        <w:tab/>
        <w:t>Yes</w:t>
      </w:r>
    </w:p>
    <w:p w:rsidRPr="00060D54" w:rsidR="00164D6D" w:rsidP="00745EBC" w:rsidRDefault="00164D6D" w14:paraId="3700A62C"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2</w:t>
      </w:r>
      <w:r w:rsidRPr="00060D54">
        <w:rPr>
          <w:rFonts w:asciiTheme="majorBidi" w:hAnsiTheme="majorBidi" w:cstheme="majorBidi"/>
          <w:color w:val="000000"/>
        </w:rPr>
        <w:tab/>
        <w:t>No</w:t>
      </w:r>
    </w:p>
    <w:p w:rsidRPr="00060D54" w:rsidR="00164D6D" w:rsidP="00745EBC" w:rsidRDefault="00164D6D" w14:paraId="2EF3C751"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DK/REF</w:t>
      </w:r>
    </w:p>
    <w:p w:rsidRPr="00060D54" w:rsidR="00164D6D" w:rsidP="00745EBC" w:rsidRDefault="00164D6D" w14:paraId="59324664" w14:textId="77777777">
      <w:pPr>
        <w:suppressLineNumbers/>
        <w:suppressAutoHyphens/>
        <w:autoSpaceDE w:val="0"/>
        <w:autoSpaceDN w:val="0"/>
        <w:adjustRightInd w:val="0"/>
        <w:rPr>
          <w:rFonts w:asciiTheme="majorBidi" w:hAnsiTheme="majorBidi" w:cstheme="majorBidi"/>
          <w:color w:val="000000"/>
        </w:rPr>
      </w:pPr>
    </w:p>
    <w:p w:rsidRPr="00060D54" w:rsidR="00164D6D" w:rsidP="00745EBC" w:rsidRDefault="00164D6D" w14:paraId="78C34D9B" w14:textId="77777777">
      <w:pPr>
        <w:suppressLineNumbers/>
        <w:suppressAutoHyphens/>
        <w:autoSpaceDE w:val="0"/>
        <w:autoSpaceDN w:val="0"/>
        <w:adjustRightInd w:val="0"/>
        <w:ind w:left="360"/>
        <w:rPr>
          <w:rFonts w:asciiTheme="majorBidi" w:hAnsiTheme="majorBidi" w:cstheme="majorBidi"/>
          <w:color w:val="000000"/>
        </w:rPr>
      </w:pPr>
    </w:p>
    <w:p w:rsidRPr="00060D54" w:rsidR="00164D6D" w:rsidP="00745EBC" w:rsidRDefault="00164D6D" w14:paraId="778526FF" w14:textId="77777777">
      <w:pPr>
        <w:suppressLineNumbers/>
        <w:suppressAutoHyphens/>
        <w:autoSpaceDE w:val="0"/>
        <w:autoSpaceDN w:val="0"/>
        <w:adjustRightInd w:val="0"/>
        <w:rPr>
          <w:rFonts w:asciiTheme="majorBidi" w:hAnsiTheme="majorBidi" w:cstheme="majorBidi"/>
          <w:color w:val="000000"/>
        </w:rPr>
      </w:pPr>
      <w:r w:rsidRPr="00060D54">
        <w:rPr>
          <w:rFonts w:asciiTheme="majorBidi" w:hAnsiTheme="majorBidi" w:cstheme="majorBidi"/>
          <w:color w:val="000000"/>
        </w:rPr>
        <w:t>UPDATE STFIRSTFLAG:</w:t>
      </w:r>
    </w:p>
    <w:p w:rsidRPr="00060D54" w:rsidR="00164D6D" w:rsidP="00745EBC" w:rsidRDefault="00164D6D" w14:paraId="4A35EFDC" w14:textId="77777777">
      <w:pPr>
        <w:suppressLineNumbers/>
        <w:suppressAutoHyphens/>
        <w:autoSpaceDE w:val="0"/>
        <w:autoSpaceDN w:val="0"/>
        <w:adjustRightInd w:val="0"/>
        <w:rPr>
          <w:rFonts w:asciiTheme="majorBidi" w:hAnsiTheme="majorBidi" w:cstheme="majorBidi"/>
          <w:color w:val="000000"/>
        </w:rPr>
      </w:pPr>
      <w:r w:rsidRPr="00060D54">
        <w:rPr>
          <w:rFonts w:asciiTheme="majorBidi" w:hAnsiTheme="majorBidi" w:cstheme="majorBidi"/>
          <w:color w:val="000000"/>
        </w:rPr>
        <w:t>IF STFIRSTFLAG=0 AND STY</w:t>
      </w:r>
      <w:r w:rsidRPr="00060D54" w:rsidR="00BC577B">
        <w:rPr>
          <w:rFonts w:asciiTheme="majorBidi" w:hAnsiTheme="majorBidi" w:cstheme="majorBidi"/>
          <w:color w:val="000000"/>
        </w:rPr>
        <w:t>25</w:t>
      </w:r>
      <w:r w:rsidRPr="00060D54">
        <w:rPr>
          <w:rFonts w:asciiTheme="majorBidi" w:hAnsiTheme="majorBidi" w:cstheme="majorBidi"/>
          <w:color w:val="000000"/>
        </w:rPr>
        <w:t>=1 THEN STFIRSTFLAG=</w:t>
      </w:r>
      <w:r w:rsidRPr="00060D54" w:rsidR="00BC577B">
        <w:rPr>
          <w:rFonts w:asciiTheme="majorBidi" w:hAnsiTheme="majorBidi" w:cstheme="majorBidi"/>
          <w:color w:val="000000"/>
        </w:rPr>
        <w:t>25</w:t>
      </w:r>
      <w:r w:rsidRPr="00060D54">
        <w:rPr>
          <w:rFonts w:asciiTheme="majorBidi" w:hAnsiTheme="majorBidi" w:cstheme="majorBidi"/>
          <w:color w:val="000000"/>
        </w:rPr>
        <w:t>.</w:t>
      </w:r>
    </w:p>
    <w:p w:rsidRPr="00060D54" w:rsidR="00164D6D" w:rsidP="00745EBC" w:rsidRDefault="00164D6D" w14:paraId="123FA211" w14:textId="77777777">
      <w:pPr>
        <w:rPr>
          <w:rFonts w:asciiTheme="majorBidi" w:hAnsiTheme="majorBidi" w:cstheme="majorBidi"/>
          <w:color w:val="000000"/>
        </w:rPr>
      </w:pPr>
    </w:p>
    <w:p w:rsidRPr="00060D54" w:rsidR="00164D6D" w:rsidP="00745EBC" w:rsidRDefault="00BC577B" w14:paraId="2E39232B" w14:textId="77777777">
      <w:pPr>
        <w:ind w:left="1440" w:hanging="1440"/>
        <w:rPr>
          <w:rFonts w:asciiTheme="majorBidi" w:hAnsiTheme="majorBidi" w:cstheme="majorBidi"/>
          <w:iCs/>
          <w:color w:val="000000"/>
        </w:rPr>
      </w:pPr>
      <w:r w:rsidRPr="00060D54">
        <w:rPr>
          <w:rFonts w:asciiTheme="majorBidi" w:hAnsiTheme="majorBidi" w:cstheme="majorBidi"/>
          <w:b/>
          <w:bCs/>
          <w:color w:val="000000"/>
        </w:rPr>
        <w:t>STY25</w:t>
      </w:r>
      <w:r w:rsidRPr="00060D54" w:rsidR="00164D6D">
        <w:rPr>
          <w:rFonts w:asciiTheme="majorBidi" w:hAnsiTheme="majorBidi" w:cstheme="majorBidi"/>
          <w:b/>
          <w:bCs/>
          <w:iCs/>
          <w:color w:val="000000"/>
        </w:rPr>
        <w:t>a</w:t>
      </w:r>
      <w:r w:rsidRPr="00060D54" w:rsidR="00164D6D">
        <w:rPr>
          <w:rFonts w:asciiTheme="majorBidi" w:hAnsiTheme="majorBidi" w:cstheme="majorBidi"/>
          <w:iCs/>
          <w:color w:val="000000"/>
        </w:rPr>
        <w:tab/>
        <w:t xml:space="preserve">[IF </w:t>
      </w:r>
      <w:r w:rsidRPr="00060D54">
        <w:rPr>
          <w:rFonts w:asciiTheme="majorBidi" w:hAnsiTheme="majorBidi" w:cstheme="majorBidi"/>
          <w:color w:val="000000"/>
        </w:rPr>
        <w:t>STFIRSTFLAG=25</w:t>
      </w:r>
      <w:r w:rsidRPr="00060D54" w:rsidR="00164D6D">
        <w:rPr>
          <w:rFonts w:asciiTheme="majorBidi" w:hAnsiTheme="majorBidi" w:cstheme="majorBidi"/>
          <w:iCs/>
          <w:color w:val="000000"/>
        </w:rPr>
        <w:t xml:space="preserve">] Please think about the </w:t>
      </w:r>
      <w:r w:rsidRPr="00060D54" w:rsidR="00164D6D">
        <w:rPr>
          <w:rFonts w:asciiTheme="majorBidi" w:hAnsiTheme="majorBidi" w:cstheme="majorBidi"/>
          <w:b/>
          <w:bCs/>
          <w:iCs/>
          <w:color w:val="000000"/>
        </w:rPr>
        <w:t>first</w:t>
      </w:r>
      <w:r w:rsidRPr="00060D54" w:rsidR="00164D6D">
        <w:rPr>
          <w:rFonts w:asciiTheme="majorBidi" w:hAnsiTheme="majorBidi" w:cstheme="majorBidi"/>
          <w:iCs/>
          <w:color w:val="000000"/>
        </w:rPr>
        <w:t xml:space="preserve"> time you </w:t>
      </w:r>
      <w:r w:rsidRPr="00060D54" w:rsidR="00164D6D">
        <w:rPr>
          <w:rFonts w:asciiTheme="majorBidi" w:hAnsiTheme="majorBidi" w:cstheme="majorBidi"/>
          <w:b/>
          <w:bCs/>
          <w:iCs/>
          <w:color w:val="000000"/>
        </w:rPr>
        <w:t>ever</w:t>
      </w:r>
      <w:r w:rsidRPr="00060D54" w:rsidR="00164D6D">
        <w:rPr>
          <w:rFonts w:asciiTheme="majorBidi" w:hAnsiTheme="majorBidi" w:cstheme="majorBidi"/>
          <w:iCs/>
          <w:color w:val="000000"/>
        </w:rPr>
        <w:t xml:space="preserve"> used </w:t>
      </w:r>
      <w:proofErr w:type="spellStart"/>
      <w:r w:rsidRPr="00060D54" w:rsidR="00164D6D">
        <w:rPr>
          <w:rFonts w:asciiTheme="majorBidi" w:hAnsiTheme="majorBidi" w:cstheme="majorBidi"/>
          <w:iCs/>
          <w:color w:val="000000"/>
        </w:rPr>
        <w:t>Tenuate</w:t>
      </w:r>
      <w:proofErr w:type="spellEnd"/>
      <w:r w:rsidRPr="00060D54" w:rsidR="00164D6D">
        <w:rPr>
          <w:rFonts w:asciiTheme="majorBidi" w:hAnsiTheme="majorBidi" w:cstheme="majorBidi"/>
          <w:iCs/>
          <w:color w:val="000000"/>
        </w:rPr>
        <w:t xml:space="preserve"> in a way a doctor did not direct you to use it.</w:t>
      </w:r>
    </w:p>
    <w:p w:rsidRPr="00060D54" w:rsidR="00164D6D" w:rsidP="00745EBC" w:rsidRDefault="00164D6D" w14:paraId="6106FCEA" w14:textId="77777777">
      <w:pPr>
        <w:ind w:left="1440" w:hanging="1440"/>
        <w:rPr>
          <w:rFonts w:asciiTheme="majorBidi" w:hAnsiTheme="majorBidi" w:cstheme="majorBidi"/>
          <w:iCs/>
          <w:color w:val="000000"/>
        </w:rPr>
      </w:pPr>
    </w:p>
    <w:p w:rsidRPr="00060D54" w:rsidR="00164D6D" w:rsidP="00745EBC" w:rsidRDefault="00164D6D" w14:paraId="6421841B" w14:textId="77777777">
      <w:pPr>
        <w:ind w:left="1440" w:hanging="1440"/>
        <w:rPr>
          <w:rFonts w:asciiTheme="majorBidi" w:hAnsiTheme="majorBidi" w:cstheme="majorBidi"/>
          <w:iCs/>
          <w:color w:val="000000"/>
        </w:rPr>
      </w:pPr>
      <w:r w:rsidRPr="00060D54">
        <w:rPr>
          <w:rFonts w:asciiTheme="majorBidi" w:hAnsiTheme="majorBidi" w:cstheme="majorBidi"/>
          <w:iCs/>
          <w:color w:val="000000"/>
        </w:rPr>
        <w:tab/>
        <w:t xml:space="preserve">[IF </w:t>
      </w:r>
      <w:r w:rsidRPr="00060D54" w:rsidR="00BC577B">
        <w:rPr>
          <w:rFonts w:asciiTheme="majorBidi" w:hAnsiTheme="majorBidi" w:cstheme="majorBidi"/>
          <w:color w:val="000000"/>
        </w:rPr>
        <w:t>STY25</w:t>
      </w:r>
      <w:r w:rsidRPr="00060D54">
        <w:rPr>
          <w:rFonts w:asciiTheme="majorBidi" w:hAnsiTheme="majorBidi" w:cstheme="majorBidi"/>
          <w:iCs/>
          <w:color w:val="000000"/>
        </w:rPr>
        <w:t xml:space="preserve">=1] How old were you when you first used </w:t>
      </w:r>
      <w:proofErr w:type="spellStart"/>
      <w:r w:rsidRPr="00060D54">
        <w:rPr>
          <w:rFonts w:asciiTheme="majorBidi" w:hAnsiTheme="majorBidi" w:cstheme="majorBidi"/>
          <w:color w:val="000000"/>
        </w:rPr>
        <w:t>Tenuate</w:t>
      </w:r>
      <w:proofErr w:type="spellEnd"/>
      <w:r w:rsidRPr="00060D54">
        <w:rPr>
          <w:rFonts w:asciiTheme="majorBidi" w:hAnsiTheme="majorBidi" w:cstheme="majorBidi"/>
          <w:iCs/>
          <w:color w:val="000000"/>
        </w:rPr>
        <w:t xml:space="preserve"> in a way </w:t>
      </w:r>
      <w:r w:rsidRPr="00060D54">
        <w:rPr>
          <w:rFonts w:asciiTheme="majorBidi" w:hAnsiTheme="majorBidi" w:cstheme="majorBidi"/>
          <w:b/>
          <w:bCs/>
          <w:iCs/>
          <w:color w:val="000000"/>
        </w:rPr>
        <w:t>a doctor did not direct you to use it</w:t>
      </w:r>
      <w:r w:rsidRPr="00060D54">
        <w:rPr>
          <w:rFonts w:asciiTheme="majorBidi" w:hAnsiTheme="majorBidi" w:cstheme="majorBidi"/>
          <w:iCs/>
          <w:color w:val="000000"/>
        </w:rPr>
        <w:t xml:space="preserve">?  </w:t>
      </w:r>
    </w:p>
    <w:p w:rsidRPr="00060D54" w:rsidR="00164D6D" w:rsidP="00745EBC" w:rsidRDefault="00164D6D" w14:paraId="74D5FD9C" w14:textId="77777777">
      <w:pPr>
        <w:ind w:left="1440" w:hanging="1440"/>
        <w:rPr>
          <w:rFonts w:asciiTheme="majorBidi" w:hAnsiTheme="majorBidi" w:cstheme="majorBidi"/>
          <w:b/>
          <w:bCs/>
          <w:iCs/>
          <w:color w:val="000000"/>
        </w:rPr>
      </w:pPr>
      <w:r w:rsidRPr="00060D54">
        <w:rPr>
          <w:rFonts w:asciiTheme="majorBidi" w:hAnsiTheme="majorBidi" w:cstheme="majorBidi"/>
          <w:b/>
          <w:bCs/>
          <w:iCs/>
          <w:color w:val="000000"/>
        </w:rPr>
        <w:tab/>
      </w:r>
    </w:p>
    <w:p w:rsidRPr="00060D54" w:rsidR="00164D6D" w:rsidP="00745EBC" w:rsidRDefault="00164D6D" w14:paraId="506F48E6" w14:textId="77777777">
      <w:pPr>
        <w:suppressLineNumbers/>
        <w:suppressAutoHyphens/>
        <w:ind w:left="1440"/>
        <w:rPr>
          <w:rFonts w:asciiTheme="majorBidi" w:hAnsiTheme="majorBidi" w:cstheme="majorBidi"/>
          <w:color w:val="000000"/>
        </w:rPr>
      </w:pPr>
      <w:r w:rsidRPr="00060D54">
        <w:rPr>
          <w:rFonts w:asciiTheme="majorBidi" w:hAnsiTheme="majorBidi" w:cstheme="majorBidi"/>
          <w:color w:val="000000"/>
        </w:rPr>
        <w:t xml:space="preserve">AGE:  </w:t>
      </w:r>
      <w:r w:rsidRPr="00060D54">
        <w:rPr>
          <w:rFonts w:asciiTheme="majorBidi" w:hAnsiTheme="majorBidi" w:cstheme="majorBidi"/>
          <w:color w:val="000000"/>
          <w:u w:val="single"/>
        </w:rPr>
        <w:t xml:space="preserve">                 </w:t>
      </w:r>
      <w:r w:rsidRPr="00060D54">
        <w:rPr>
          <w:rFonts w:asciiTheme="majorBidi" w:hAnsiTheme="majorBidi" w:cstheme="majorBidi"/>
          <w:color w:val="000000"/>
        </w:rPr>
        <w:t xml:space="preserve">  [(RANGE: 1 - 110)]</w:t>
      </w:r>
    </w:p>
    <w:p w:rsidRPr="00060D54" w:rsidR="00164D6D" w:rsidP="009B63B3" w:rsidRDefault="00164D6D" w14:paraId="584C89E0" w14:textId="77777777">
      <w:pPr>
        <w:ind w:left="1440"/>
      </w:pPr>
      <w:r w:rsidRPr="00060D54">
        <w:t>DK/REF</w:t>
      </w:r>
    </w:p>
    <w:p w:rsidRPr="00060D54" w:rsidR="00164D6D" w:rsidP="00745EBC" w:rsidRDefault="00164D6D" w14:paraId="0B524CEA" w14:textId="77777777">
      <w:pPr>
        <w:widowControl w:val="0"/>
        <w:suppressLineNumbers/>
        <w:suppressAutoHyphens/>
        <w:rPr>
          <w:rFonts w:asciiTheme="majorBidi" w:hAnsiTheme="majorBidi" w:cstheme="majorBidi"/>
          <w:color w:val="000000"/>
        </w:rPr>
      </w:pPr>
    </w:p>
    <w:p w:rsidRPr="00060D54" w:rsidR="00164D6D" w:rsidP="00745EBC" w:rsidRDefault="00164D6D" w14:paraId="6F5D6E1E" w14:textId="77777777">
      <w:pPr>
        <w:suppressLineNumbers/>
        <w:suppressAutoHyphens/>
        <w:autoSpaceDE w:val="0"/>
        <w:autoSpaceDN w:val="0"/>
        <w:adjustRightInd w:val="0"/>
        <w:ind w:left="1440"/>
        <w:rPr>
          <w:rFonts w:asciiTheme="majorBidi" w:hAnsiTheme="majorBidi" w:cstheme="majorBidi"/>
          <w:color w:val="000000"/>
        </w:rPr>
      </w:pPr>
    </w:p>
    <w:p w:rsidRPr="00060D54" w:rsidR="001C649B" w:rsidP="001C649B" w:rsidRDefault="001C649B" w14:paraId="196BB64B" w14:textId="61E0AFC3">
      <w:pPr>
        <w:suppressLineNumbers/>
        <w:suppressAutoHyphens/>
        <w:autoSpaceDE w:val="0"/>
        <w:autoSpaceDN w:val="0"/>
        <w:adjustRightInd w:val="0"/>
        <w:ind w:left="3600"/>
        <w:rPr>
          <w:rFonts w:asciiTheme="majorBidi" w:hAnsiTheme="majorBidi" w:cstheme="majorBidi"/>
          <w:color w:val="000000"/>
        </w:rPr>
      </w:pPr>
      <w:r w:rsidRPr="00060D54">
        <w:rPr>
          <w:rFonts w:asciiTheme="majorBidi" w:hAnsiTheme="majorBidi" w:cstheme="majorBidi"/>
          <w:color w:val="000000"/>
        </w:rPr>
        <w:t xml:space="preserve">PROGRAMMER: DISPLAY IN LOWER </w:t>
      </w:r>
      <w:r w:rsidRPr="00060D54" w:rsidR="00D07799">
        <w:rPr>
          <w:rFonts w:asciiTheme="majorBidi" w:hAnsiTheme="majorBidi" w:cstheme="majorBidi"/>
          <w:color w:val="000000"/>
        </w:rPr>
        <w:t>LEFT</w:t>
      </w:r>
      <w:r w:rsidRPr="00060D54">
        <w:rPr>
          <w:rFonts w:asciiTheme="majorBidi" w:hAnsiTheme="majorBidi" w:cstheme="majorBidi"/>
          <w:color w:val="000000"/>
        </w:rPr>
        <w:t xml:space="preserve">: </w:t>
      </w:r>
      <w:r w:rsidRPr="00060D54" w:rsidR="00DF555E">
        <w:t>Click</w:t>
      </w:r>
      <w:r w:rsidRPr="00060D54">
        <w:t xml:space="preserve"> [</w:t>
      </w:r>
      <w:r w:rsidRPr="00060D54" w:rsidR="00D07799">
        <w:t>Help</w:t>
      </w:r>
      <w:r w:rsidRPr="00060D54">
        <w:t>] if you want to see these ways again</w:t>
      </w:r>
      <w:r w:rsidRPr="00060D54">
        <w:rPr>
          <w:rFonts w:asciiTheme="majorBidi" w:hAnsiTheme="majorBidi" w:cstheme="majorBidi"/>
          <w:color w:val="000000"/>
        </w:rPr>
        <w:t>.</w:t>
      </w:r>
    </w:p>
    <w:p w:rsidRPr="00060D54" w:rsidR="001C649B" w:rsidP="0011038C" w:rsidRDefault="001C649B" w14:paraId="543D165D"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Without a prescription of your own,</w:t>
      </w:r>
    </w:p>
    <w:p w:rsidRPr="00060D54" w:rsidR="001C649B" w:rsidP="0011038C" w:rsidRDefault="001C649B" w14:paraId="468FD3B0"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In greater amounts, more often, or longer than you were told to take it</w:t>
      </w:r>
    </w:p>
    <w:p w:rsidRPr="00060D54" w:rsidR="001C649B" w:rsidP="0011038C" w:rsidRDefault="001C649B" w14:paraId="16B8E1FA"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 xml:space="preserve">In </w:t>
      </w:r>
      <w:r w:rsidRPr="00060D54">
        <w:rPr>
          <w:rFonts w:asciiTheme="majorBidi" w:hAnsiTheme="majorBidi" w:cstheme="majorBidi"/>
          <w:b/>
          <w:color w:val="000000"/>
        </w:rPr>
        <w:t>any other way</w:t>
      </w:r>
      <w:r w:rsidRPr="00060D54">
        <w:rPr>
          <w:rFonts w:asciiTheme="majorBidi" w:hAnsiTheme="majorBidi" w:cstheme="majorBidi"/>
          <w:color w:val="000000"/>
        </w:rPr>
        <w:t xml:space="preserve"> a doctor did not direct you to use it</w:t>
      </w:r>
    </w:p>
    <w:p w:rsidRPr="00060D54" w:rsidR="00164D6D" w:rsidP="00745EBC" w:rsidRDefault="00164D6D" w14:paraId="04F42256" w14:textId="77777777">
      <w:pPr>
        <w:suppressLineNumbers/>
        <w:suppressAutoHyphens/>
        <w:rPr>
          <w:rFonts w:asciiTheme="majorBidi" w:hAnsiTheme="majorBidi" w:cstheme="majorBidi"/>
          <w:color w:val="000000"/>
        </w:rPr>
      </w:pPr>
    </w:p>
    <w:p w:rsidRPr="00060D54" w:rsidR="00164D6D" w:rsidP="00745EBC" w:rsidRDefault="00164D6D" w14:paraId="24D60301" w14:textId="77777777">
      <w:pPr>
        <w:suppressLineNumbers/>
        <w:suppressAutoHyphens/>
        <w:rPr>
          <w:rFonts w:asciiTheme="majorBidi" w:hAnsiTheme="majorBidi" w:cstheme="majorBidi"/>
          <w:color w:val="000000"/>
        </w:rPr>
      </w:pPr>
      <w:r w:rsidRPr="00060D54">
        <w:rPr>
          <w:rFonts w:asciiTheme="majorBidi" w:hAnsiTheme="majorBidi" w:cstheme="majorBidi"/>
          <w:color w:val="000000"/>
        </w:rPr>
        <w:t>INSERT YEAR AND MONTH OF FIRST USE FOR CURRENT AGE AND AGE-1 INITIATES</w:t>
      </w:r>
    </w:p>
    <w:p w:rsidRPr="00060D54" w:rsidR="00164D6D" w:rsidP="00351B43" w:rsidRDefault="00164D6D" w14:paraId="413DF4F6" w14:textId="77777777">
      <w:r w:rsidRPr="00060D54">
        <w:rPr>
          <w:rFonts w:asciiTheme="majorBidi" w:hAnsiTheme="majorBidi" w:cstheme="majorBidi"/>
        </w:rPr>
        <w:t>PLACEHOLDERS FOR CONSISTENCY CHECK</w:t>
      </w:r>
      <w:r w:rsidRPr="00060D54">
        <w:t xml:space="preserve">. FULL CONSISTENCY CHECK FOLLOWS STY01. </w:t>
      </w:r>
    </w:p>
    <w:p w:rsidRPr="00060D54" w:rsidR="00164D6D" w:rsidP="00351B43" w:rsidRDefault="00164D6D" w14:paraId="00EB52AB" w14:textId="77777777">
      <w:pPr>
        <w:rPr>
          <w:rFonts w:asciiTheme="majorBidi" w:hAnsiTheme="majorBidi" w:cstheme="majorBidi"/>
          <w:b/>
          <w:bCs/>
        </w:rPr>
      </w:pPr>
    </w:p>
    <w:p w:rsidRPr="00060D54" w:rsidR="00585B69" w:rsidP="00351B43" w:rsidRDefault="00585B69" w14:paraId="5ECF20AB" w14:textId="77777777">
      <w:pPr>
        <w:rPr>
          <w:rFonts w:asciiTheme="majorBidi" w:hAnsiTheme="majorBidi" w:cstheme="majorBidi"/>
          <w:b/>
          <w:bCs/>
        </w:rPr>
      </w:pPr>
    </w:p>
    <w:p w:rsidRPr="00060D54" w:rsidR="00164D6D" w:rsidP="00745EBC" w:rsidRDefault="00164D6D" w14:paraId="4B2522F4" w14:textId="77777777">
      <w:pPr>
        <w:ind w:left="1440" w:hanging="1440"/>
        <w:rPr>
          <w:rFonts w:asciiTheme="majorBidi" w:hAnsiTheme="majorBidi" w:cstheme="majorBidi"/>
          <w:color w:val="000000"/>
        </w:rPr>
      </w:pPr>
      <w:r w:rsidRPr="00060D54">
        <w:rPr>
          <w:rFonts w:asciiTheme="majorBidi" w:hAnsiTheme="majorBidi" w:cstheme="majorBidi"/>
          <w:b/>
          <w:bCs/>
          <w:color w:val="000000"/>
        </w:rPr>
        <w:t>STY</w:t>
      </w:r>
      <w:r w:rsidRPr="00060D54" w:rsidR="00E861DA">
        <w:rPr>
          <w:rFonts w:asciiTheme="majorBidi" w:hAnsiTheme="majorBidi" w:cstheme="majorBidi"/>
          <w:b/>
          <w:bCs/>
          <w:color w:val="000000"/>
        </w:rPr>
        <w:t>26</w:t>
      </w:r>
      <w:r w:rsidRPr="00060D54">
        <w:rPr>
          <w:rFonts w:asciiTheme="majorBidi" w:hAnsiTheme="majorBidi" w:cstheme="majorBidi"/>
          <w:color w:val="000000"/>
        </w:rPr>
        <w:tab/>
        <w:t xml:space="preserve">[IF </w:t>
      </w:r>
      <w:r w:rsidRPr="00060D54" w:rsidR="001615D0">
        <w:rPr>
          <w:rFonts w:asciiTheme="majorBidi" w:hAnsiTheme="majorBidi" w:cstheme="majorBidi"/>
          <w:color w:val="000000"/>
        </w:rPr>
        <w:t>ST07</w:t>
      </w:r>
      <w:r w:rsidRPr="00060D54">
        <w:rPr>
          <w:rFonts w:asciiTheme="majorBidi" w:hAnsiTheme="majorBidi" w:cstheme="majorBidi"/>
          <w:color w:val="000000"/>
        </w:rPr>
        <w:t xml:space="preserve">=3] In the past 12 months, did you use Vyvanse in any way </w:t>
      </w:r>
      <w:r w:rsidRPr="00060D54">
        <w:rPr>
          <w:rFonts w:asciiTheme="majorBidi" w:hAnsiTheme="majorBidi" w:cstheme="majorBidi"/>
          <w:b/>
          <w:bCs/>
          <w:color w:val="000000"/>
        </w:rPr>
        <w:t>a doctor did not direct you to use it</w:t>
      </w:r>
      <w:r w:rsidRPr="00060D54">
        <w:rPr>
          <w:rFonts w:asciiTheme="majorBidi" w:hAnsiTheme="majorBidi" w:cstheme="majorBidi"/>
          <w:color w:val="000000"/>
        </w:rPr>
        <w:t>?</w:t>
      </w:r>
    </w:p>
    <w:p w:rsidRPr="00060D54" w:rsidR="00164D6D" w:rsidP="00745EBC" w:rsidRDefault="00164D6D" w14:paraId="6ABABFFB" w14:textId="77777777">
      <w:pPr>
        <w:suppressLineNumbers/>
        <w:suppressAutoHyphens/>
        <w:autoSpaceDE w:val="0"/>
        <w:autoSpaceDN w:val="0"/>
        <w:adjustRightInd w:val="0"/>
        <w:ind w:left="2160" w:hanging="720"/>
        <w:rPr>
          <w:rFonts w:asciiTheme="majorBidi" w:hAnsiTheme="majorBidi" w:cstheme="majorBidi"/>
          <w:color w:val="000000"/>
        </w:rPr>
      </w:pPr>
    </w:p>
    <w:p w:rsidRPr="00060D54" w:rsidR="00164D6D" w:rsidP="00745EBC" w:rsidRDefault="00164D6D" w14:paraId="1963FC1E"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1</w:t>
      </w:r>
      <w:r w:rsidRPr="00060D54">
        <w:rPr>
          <w:rFonts w:asciiTheme="majorBidi" w:hAnsiTheme="majorBidi" w:cstheme="majorBidi"/>
          <w:color w:val="000000"/>
        </w:rPr>
        <w:tab/>
        <w:t>Yes</w:t>
      </w:r>
    </w:p>
    <w:p w:rsidRPr="00060D54" w:rsidR="00164D6D" w:rsidP="00745EBC" w:rsidRDefault="00164D6D" w14:paraId="2BCBCF03"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2</w:t>
      </w:r>
      <w:r w:rsidRPr="00060D54">
        <w:rPr>
          <w:rFonts w:asciiTheme="majorBidi" w:hAnsiTheme="majorBidi" w:cstheme="majorBidi"/>
          <w:color w:val="000000"/>
        </w:rPr>
        <w:tab/>
        <w:t>No</w:t>
      </w:r>
    </w:p>
    <w:p w:rsidRPr="00060D54" w:rsidR="00164D6D" w:rsidP="00745EBC" w:rsidRDefault="00164D6D" w14:paraId="44D15DD6"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DK/REF</w:t>
      </w:r>
    </w:p>
    <w:p w:rsidRPr="00060D54" w:rsidR="00164D6D" w:rsidP="00745EBC" w:rsidRDefault="00164D6D" w14:paraId="2F09B9FA" w14:textId="77777777">
      <w:pPr>
        <w:suppressLineNumbers/>
        <w:suppressAutoHyphens/>
        <w:autoSpaceDE w:val="0"/>
        <w:autoSpaceDN w:val="0"/>
        <w:adjustRightInd w:val="0"/>
        <w:rPr>
          <w:rFonts w:asciiTheme="majorBidi" w:hAnsiTheme="majorBidi" w:cstheme="majorBidi"/>
          <w:color w:val="000000"/>
        </w:rPr>
      </w:pPr>
    </w:p>
    <w:p w:rsidRPr="00060D54" w:rsidR="00164D6D" w:rsidP="00745EBC" w:rsidRDefault="00164D6D" w14:paraId="2330807E" w14:textId="77777777">
      <w:pPr>
        <w:suppressLineNumbers/>
        <w:suppressAutoHyphens/>
        <w:autoSpaceDE w:val="0"/>
        <w:autoSpaceDN w:val="0"/>
        <w:adjustRightInd w:val="0"/>
        <w:ind w:left="360"/>
        <w:rPr>
          <w:rFonts w:asciiTheme="majorBidi" w:hAnsiTheme="majorBidi" w:cstheme="majorBidi"/>
          <w:color w:val="000000"/>
        </w:rPr>
      </w:pPr>
    </w:p>
    <w:p w:rsidRPr="00060D54" w:rsidR="00164D6D" w:rsidP="00745EBC" w:rsidRDefault="00164D6D" w14:paraId="16BE1EFE" w14:textId="77777777">
      <w:pPr>
        <w:suppressLineNumbers/>
        <w:suppressAutoHyphens/>
        <w:autoSpaceDE w:val="0"/>
        <w:autoSpaceDN w:val="0"/>
        <w:adjustRightInd w:val="0"/>
        <w:rPr>
          <w:rFonts w:asciiTheme="majorBidi" w:hAnsiTheme="majorBidi" w:cstheme="majorBidi"/>
          <w:color w:val="000000"/>
        </w:rPr>
      </w:pPr>
      <w:r w:rsidRPr="00060D54">
        <w:rPr>
          <w:rFonts w:asciiTheme="majorBidi" w:hAnsiTheme="majorBidi" w:cstheme="majorBidi"/>
          <w:color w:val="000000"/>
        </w:rPr>
        <w:t>UPDATE STFIRSTFLAG:</w:t>
      </w:r>
    </w:p>
    <w:p w:rsidRPr="00060D54" w:rsidR="00164D6D" w:rsidP="00506DAD" w:rsidRDefault="00164D6D" w14:paraId="16B7B91D" w14:textId="77777777">
      <w:pPr>
        <w:suppressLineNumbers/>
        <w:suppressAutoHyphens/>
        <w:autoSpaceDE w:val="0"/>
        <w:autoSpaceDN w:val="0"/>
        <w:adjustRightInd w:val="0"/>
        <w:rPr>
          <w:rFonts w:asciiTheme="majorBidi" w:hAnsiTheme="majorBidi" w:cstheme="majorBidi"/>
          <w:color w:val="000000"/>
        </w:rPr>
      </w:pPr>
      <w:r w:rsidRPr="00060D54">
        <w:rPr>
          <w:rFonts w:asciiTheme="majorBidi" w:hAnsiTheme="majorBidi" w:cstheme="majorBidi"/>
          <w:color w:val="000000"/>
        </w:rPr>
        <w:t>IF STFIRSTFLAG=0 AND STY</w:t>
      </w:r>
      <w:r w:rsidRPr="00060D54" w:rsidR="00E861DA">
        <w:rPr>
          <w:rFonts w:asciiTheme="majorBidi" w:hAnsiTheme="majorBidi" w:cstheme="majorBidi"/>
          <w:color w:val="000000"/>
        </w:rPr>
        <w:t>26</w:t>
      </w:r>
      <w:r w:rsidRPr="00060D54">
        <w:rPr>
          <w:rFonts w:asciiTheme="majorBidi" w:hAnsiTheme="majorBidi" w:cstheme="majorBidi"/>
          <w:color w:val="000000"/>
        </w:rPr>
        <w:t>=1 THEN STFIRSTFLAG=</w:t>
      </w:r>
      <w:r w:rsidRPr="00060D54" w:rsidR="00E861DA">
        <w:rPr>
          <w:rFonts w:asciiTheme="majorBidi" w:hAnsiTheme="majorBidi" w:cstheme="majorBidi"/>
          <w:color w:val="000000"/>
        </w:rPr>
        <w:t>26</w:t>
      </w:r>
      <w:r w:rsidRPr="00060D54">
        <w:rPr>
          <w:rFonts w:asciiTheme="majorBidi" w:hAnsiTheme="majorBidi" w:cstheme="majorBidi"/>
          <w:color w:val="000000"/>
        </w:rPr>
        <w:t>.</w:t>
      </w:r>
    </w:p>
    <w:p w:rsidRPr="00060D54" w:rsidR="00164D6D" w:rsidP="00745EBC" w:rsidRDefault="00164D6D" w14:paraId="214541EA" w14:textId="77777777">
      <w:pPr>
        <w:rPr>
          <w:rFonts w:asciiTheme="majorBidi" w:hAnsiTheme="majorBidi" w:cstheme="majorBidi"/>
          <w:color w:val="000000"/>
        </w:rPr>
      </w:pPr>
    </w:p>
    <w:p w:rsidRPr="00060D54" w:rsidR="00164D6D" w:rsidP="00745EBC" w:rsidRDefault="00E861DA" w14:paraId="78FE6035" w14:textId="77777777">
      <w:pPr>
        <w:ind w:left="1440" w:hanging="1440"/>
        <w:rPr>
          <w:rFonts w:asciiTheme="majorBidi" w:hAnsiTheme="majorBidi" w:cstheme="majorBidi"/>
          <w:iCs/>
          <w:color w:val="000000"/>
        </w:rPr>
      </w:pPr>
      <w:r w:rsidRPr="00060D54">
        <w:rPr>
          <w:rFonts w:asciiTheme="majorBidi" w:hAnsiTheme="majorBidi" w:cstheme="majorBidi"/>
          <w:b/>
          <w:bCs/>
          <w:color w:val="000000"/>
        </w:rPr>
        <w:t>STY26</w:t>
      </w:r>
      <w:r w:rsidRPr="00060D54" w:rsidR="00164D6D">
        <w:rPr>
          <w:rFonts w:asciiTheme="majorBidi" w:hAnsiTheme="majorBidi" w:cstheme="majorBidi"/>
          <w:b/>
          <w:bCs/>
          <w:iCs/>
          <w:color w:val="000000"/>
        </w:rPr>
        <w:t>a</w:t>
      </w:r>
      <w:r w:rsidRPr="00060D54" w:rsidR="00164D6D">
        <w:rPr>
          <w:rFonts w:asciiTheme="majorBidi" w:hAnsiTheme="majorBidi" w:cstheme="majorBidi"/>
          <w:iCs/>
          <w:color w:val="000000"/>
        </w:rPr>
        <w:tab/>
        <w:t xml:space="preserve">[IF </w:t>
      </w:r>
      <w:r w:rsidRPr="00060D54">
        <w:rPr>
          <w:rFonts w:asciiTheme="majorBidi" w:hAnsiTheme="majorBidi" w:cstheme="majorBidi"/>
          <w:color w:val="000000"/>
        </w:rPr>
        <w:t>STFIRSTFLAG=26</w:t>
      </w:r>
      <w:r w:rsidRPr="00060D54" w:rsidR="00164D6D">
        <w:rPr>
          <w:rFonts w:asciiTheme="majorBidi" w:hAnsiTheme="majorBidi" w:cstheme="majorBidi"/>
          <w:iCs/>
          <w:color w:val="000000"/>
        </w:rPr>
        <w:t xml:space="preserve">] Please think about the </w:t>
      </w:r>
      <w:r w:rsidRPr="00060D54" w:rsidR="00164D6D">
        <w:rPr>
          <w:rFonts w:asciiTheme="majorBidi" w:hAnsiTheme="majorBidi" w:cstheme="majorBidi"/>
          <w:b/>
          <w:bCs/>
          <w:iCs/>
          <w:color w:val="000000"/>
        </w:rPr>
        <w:t>first</w:t>
      </w:r>
      <w:r w:rsidRPr="00060D54" w:rsidR="00164D6D">
        <w:rPr>
          <w:rFonts w:asciiTheme="majorBidi" w:hAnsiTheme="majorBidi" w:cstheme="majorBidi"/>
          <w:iCs/>
          <w:color w:val="000000"/>
        </w:rPr>
        <w:t xml:space="preserve"> time you </w:t>
      </w:r>
      <w:r w:rsidRPr="00060D54" w:rsidR="00164D6D">
        <w:rPr>
          <w:rFonts w:asciiTheme="majorBidi" w:hAnsiTheme="majorBidi" w:cstheme="majorBidi"/>
          <w:b/>
          <w:bCs/>
          <w:iCs/>
          <w:color w:val="000000"/>
        </w:rPr>
        <w:t>ever</w:t>
      </w:r>
      <w:r w:rsidRPr="00060D54" w:rsidR="00164D6D">
        <w:rPr>
          <w:rFonts w:asciiTheme="majorBidi" w:hAnsiTheme="majorBidi" w:cstheme="majorBidi"/>
          <w:iCs/>
          <w:color w:val="000000"/>
        </w:rPr>
        <w:t xml:space="preserve"> used Vyvanse in a way a doctor did not direct you to use it.</w:t>
      </w:r>
    </w:p>
    <w:p w:rsidRPr="00060D54" w:rsidR="00164D6D" w:rsidP="00745EBC" w:rsidRDefault="00164D6D" w14:paraId="51BDC5EB" w14:textId="77777777">
      <w:pPr>
        <w:ind w:left="1440" w:hanging="1440"/>
        <w:rPr>
          <w:rFonts w:asciiTheme="majorBidi" w:hAnsiTheme="majorBidi" w:cstheme="majorBidi"/>
          <w:iCs/>
          <w:color w:val="000000"/>
        </w:rPr>
      </w:pPr>
    </w:p>
    <w:p w:rsidRPr="00060D54" w:rsidR="00164D6D" w:rsidP="00745EBC" w:rsidRDefault="00164D6D" w14:paraId="785E9B2A" w14:textId="77777777">
      <w:pPr>
        <w:ind w:left="1440" w:hanging="1440"/>
        <w:rPr>
          <w:rFonts w:asciiTheme="majorBidi" w:hAnsiTheme="majorBidi" w:cstheme="majorBidi"/>
          <w:iCs/>
          <w:color w:val="000000"/>
        </w:rPr>
      </w:pPr>
      <w:r w:rsidRPr="00060D54">
        <w:rPr>
          <w:rFonts w:asciiTheme="majorBidi" w:hAnsiTheme="majorBidi" w:cstheme="majorBidi"/>
          <w:iCs/>
          <w:color w:val="000000"/>
        </w:rPr>
        <w:tab/>
        <w:t xml:space="preserve">[IF </w:t>
      </w:r>
      <w:r w:rsidRPr="00060D54" w:rsidR="00E861DA">
        <w:rPr>
          <w:rFonts w:asciiTheme="majorBidi" w:hAnsiTheme="majorBidi" w:cstheme="majorBidi"/>
          <w:color w:val="000000"/>
        </w:rPr>
        <w:t>STY26</w:t>
      </w:r>
      <w:r w:rsidRPr="00060D54">
        <w:rPr>
          <w:rFonts w:asciiTheme="majorBidi" w:hAnsiTheme="majorBidi" w:cstheme="majorBidi"/>
          <w:iCs/>
          <w:color w:val="000000"/>
        </w:rPr>
        <w:t xml:space="preserve">=1] How old were you when you first used </w:t>
      </w:r>
      <w:r w:rsidRPr="00060D54">
        <w:rPr>
          <w:rFonts w:asciiTheme="majorBidi" w:hAnsiTheme="majorBidi" w:cstheme="majorBidi"/>
          <w:color w:val="000000"/>
        </w:rPr>
        <w:t>Vyvanse</w:t>
      </w:r>
      <w:r w:rsidRPr="00060D54">
        <w:rPr>
          <w:rFonts w:asciiTheme="majorBidi" w:hAnsiTheme="majorBidi" w:cstheme="majorBidi"/>
          <w:iCs/>
          <w:color w:val="000000"/>
        </w:rPr>
        <w:t xml:space="preserve"> in a way </w:t>
      </w:r>
      <w:r w:rsidRPr="00060D54">
        <w:rPr>
          <w:rFonts w:asciiTheme="majorBidi" w:hAnsiTheme="majorBidi" w:cstheme="majorBidi"/>
          <w:b/>
          <w:bCs/>
          <w:iCs/>
          <w:color w:val="000000"/>
        </w:rPr>
        <w:t>a doctor did not direct you to use it</w:t>
      </w:r>
      <w:r w:rsidRPr="00060D54">
        <w:rPr>
          <w:rFonts w:asciiTheme="majorBidi" w:hAnsiTheme="majorBidi" w:cstheme="majorBidi"/>
          <w:iCs/>
          <w:color w:val="000000"/>
        </w:rPr>
        <w:t xml:space="preserve">?  </w:t>
      </w:r>
    </w:p>
    <w:p w:rsidRPr="00060D54" w:rsidR="00164D6D" w:rsidP="00745EBC" w:rsidRDefault="00164D6D" w14:paraId="60738F72" w14:textId="77777777">
      <w:pPr>
        <w:ind w:left="1440" w:hanging="1440"/>
        <w:rPr>
          <w:rFonts w:asciiTheme="majorBidi" w:hAnsiTheme="majorBidi" w:cstheme="majorBidi"/>
          <w:b/>
          <w:bCs/>
          <w:iCs/>
          <w:color w:val="000000"/>
        </w:rPr>
      </w:pPr>
      <w:r w:rsidRPr="00060D54">
        <w:rPr>
          <w:rFonts w:asciiTheme="majorBidi" w:hAnsiTheme="majorBidi" w:cstheme="majorBidi"/>
          <w:b/>
          <w:bCs/>
          <w:iCs/>
          <w:color w:val="000000"/>
        </w:rPr>
        <w:tab/>
      </w:r>
    </w:p>
    <w:p w:rsidRPr="00060D54" w:rsidR="00164D6D" w:rsidP="00745EBC" w:rsidRDefault="00164D6D" w14:paraId="4C52E58D" w14:textId="77777777">
      <w:pPr>
        <w:suppressLineNumbers/>
        <w:suppressAutoHyphens/>
        <w:ind w:left="1440"/>
        <w:rPr>
          <w:rFonts w:asciiTheme="majorBidi" w:hAnsiTheme="majorBidi" w:cstheme="majorBidi"/>
          <w:color w:val="000000"/>
        </w:rPr>
      </w:pPr>
      <w:r w:rsidRPr="00060D54">
        <w:rPr>
          <w:rFonts w:asciiTheme="majorBidi" w:hAnsiTheme="majorBidi" w:cstheme="majorBidi"/>
          <w:color w:val="000000"/>
        </w:rPr>
        <w:t xml:space="preserve">AGE:  </w:t>
      </w:r>
      <w:r w:rsidRPr="00060D54">
        <w:rPr>
          <w:rFonts w:asciiTheme="majorBidi" w:hAnsiTheme="majorBidi" w:cstheme="majorBidi"/>
          <w:color w:val="000000"/>
          <w:u w:val="single"/>
        </w:rPr>
        <w:t xml:space="preserve">                 </w:t>
      </w:r>
      <w:r w:rsidRPr="00060D54">
        <w:rPr>
          <w:rFonts w:asciiTheme="majorBidi" w:hAnsiTheme="majorBidi" w:cstheme="majorBidi"/>
          <w:color w:val="000000"/>
        </w:rPr>
        <w:t xml:space="preserve">  [(RANGE: 1 - 110)]</w:t>
      </w:r>
    </w:p>
    <w:p w:rsidRPr="00060D54" w:rsidR="00164D6D" w:rsidP="009B63B3" w:rsidRDefault="00164D6D" w14:paraId="233D2399" w14:textId="77777777">
      <w:pPr>
        <w:ind w:left="1440"/>
      </w:pPr>
      <w:r w:rsidRPr="00060D54">
        <w:t>DK/REF</w:t>
      </w:r>
    </w:p>
    <w:p w:rsidRPr="00060D54" w:rsidR="00164D6D" w:rsidP="00745EBC" w:rsidRDefault="00164D6D" w14:paraId="7B8B6218" w14:textId="77777777">
      <w:pPr>
        <w:widowControl w:val="0"/>
        <w:suppressLineNumbers/>
        <w:suppressAutoHyphens/>
        <w:rPr>
          <w:rFonts w:asciiTheme="majorBidi" w:hAnsiTheme="majorBidi" w:cstheme="majorBidi"/>
          <w:color w:val="000000"/>
        </w:rPr>
      </w:pPr>
    </w:p>
    <w:p w:rsidRPr="00060D54" w:rsidR="00164D6D" w:rsidP="00745EBC" w:rsidRDefault="00164D6D" w14:paraId="2D3F37CB" w14:textId="77777777">
      <w:pPr>
        <w:suppressLineNumbers/>
        <w:suppressAutoHyphens/>
        <w:autoSpaceDE w:val="0"/>
        <w:autoSpaceDN w:val="0"/>
        <w:adjustRightInd w:val="0"/>
        <w:ind w:left="1440"/>
        <w:rPr>
          <w:rFonts w:asciiTheme="majorBidi" w:hAnsiTheme="majorBidi" w:cstheme="majorBidi"/>
          <w:color w:val="000000"/>
        </w:rPr>
      </w:pPr>
    </w:p>
    <w:p w:rsidRPr="00060D54" w:rsidR="001C649B" w:rsidP="001C649B" w:rsidRDefault="001C649B" w14:paraId="042F1ABC" w14:textId="0D9C4DA4">
      <w:pPr>
        <w:suppressLineNumbers/>
        <w:suppressAutoHyphens/>
        <w:autoSpaceDE w:val="0"/>
        <w:autoSpaceDN w:val="0"/>
        <w:adjustRightInd w:val="0"/>
        <w:ind w:left="3600"/>
        <w:rPr>
          <w:rFonts w:asciiTheme="majorBidi" w:hAnsiTheme="majorBidi" w:cstheme="majorBidi"/>
          <w:color w:val="000000"/>
        </w:rPr>
      </w:pPr>
      <w:r w:rsidRPr="00060D54">
        <w:rPr>
          <w:rFonts w:asciiTheme="majorBidi" w:hAnsiTheme="majorBidi" w:cstheme="majorBidi"/>
          <w:color w:val="000000"/>
        </w:rPr>
        <w:t xml:space="preserve">PROGRAMMER: DISPLAY IN LOWER </w:t>
      </w:r>
      <w:r w:rsidRPr="00060D54" w:rsidR="00D07799">
        <w:rPr>
          <w:rFonts w:asciiTheme="majorBidi" w:hAnsiTheme="majorBidi" w:cstheme="majorBidi"/>
          <w:color w:val="000000"/>
        </w:rPr>
        <w:t>LEFT</w:t>
      </w:r>
      <w:r w:rsidRPr="00060D54">
        <w:rPr>
          <w:rFonts w:asciiTheme="majorBidi" w:hAnsiTheme="majorBidi" w:cstheme="majorBidi"/>
          <w:color w:val="000000"/>
        </w:rPr>
        <w:t xml:space="preserve">: </w:t>
      </w:r>
      <w:r w:rsidRPr="00060D54" w:rsidR="00DF555E">
        <w:t>Click</w:t>
      </w:r>
      <w:r w:rsidRPr="00060D54">
        <w:t xml:space="preserve"> [</w:t>
      </w:r>
      <w:r w:rsidRPr="00060D54" w:rsidR="00D07799">
        <w:t>Help</w:t>
      </w:r>
      <w:r w:rsidRPr="00060D54">
        <w:t>] if you want to see these ways again</w:t>
      </w:r>
      <w:r w:rsidRPr="00060D54">
        <w:rPr>
          <w:rFonts w:asciiTheme="majorBidi" w:hAnsiTheme="majorBidi" w:cstheme="majorBidi"/>
          <w:color w:val="000000"/>
        </w:rPr>
        <w:t>.</w:t>
      </w:r>
    </w:p>
    <w:p w:rsidRPr="00060D54" w:rsidR="001C649B" w:rsidP="0011038C" w:rsidRDefault="001C649B" w14:paraId="1E215812"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Without a prescription of your own,</w:t>
      </w:r>
    </w:p>
    <w:p w:rsidRPr="00060D54" w:rsidR="001C649B" w:rsidP="0011038C" w:rsidRDefault="001C649B" w14:paraId="003C5FBE"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In greater amounts, more often, or longer than you were told to take it</w:t>
      </w:r>
    </w:p>
    <w:p w:rsidRPr="00060D54" w:rsidR="001C649B" w:rsidP="0011038C" w:rsidRDefault="001C649B" w14:paraId="2731AE27"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 xml:space="preserve">In </w:t>
      </w:r>
      <w:r w:rsidRPr="00060D54">
        <w:rPr>
          <w:rFonts w:asciiTheme="majorBidi" w:hAnsiTheme="majorBidi" w:cstheme="majorBidi"/>
          <w:b/>
          <w:color w:val="000000"/>
        </w:rPr>
        <w:t>any other way</w:t>
      </w:r>
      <w:r w:rsidRPr="00060D54">
        <w:rPr>
          <w:rFonts w:asciiTheme="majorBidi" w:hAnsiTheme="majorBidi" w:cstheme="majorBidi"/>
          <w:color w:val="000000"/>
        </w:rPr>
        <w:t xml:space="preserve"> a doctor did not direct you to use it</w:t>
      </w:r>
    </w:p>
    <w:p w:rsidRPr="00060D54" w:rsidR="00164D6D" w:rsidP="00745EBC" w:rsidRDefault="00164D6D" w14:paraId="1F00A711" w14:textId="77777777">
      <w:pPr>
        <w:suppressLineNumbers/>
        <w:suppressAutoHyphens/>
        <w:rPr>
          <w:rFonts w:asciiTheme="majorBidi" w:hAnsiTheme="majorBidi" w:cstheme="majorBidi"/>
          <w:color w:val="000000"/>
        </w:rPr>
      </w:pPr>
    </w:p>
    <w:p w:rsidRPr="00060D54" w:rsidR="00164D6D" w:rsidP="00745EBC" w:rsidRDefault="00164D6D" w14:paraId="7715F789" w14:textId="77777777">
      <w:pPr>
        <w:suppressLineNumbers/>
        <w:suppressAutoHyphens/>
        <w:rPr>
          <w:rFonts w:asciiTheme="majorBidi" w:hAnsiTheme="majorBidi" w:cstheme="majorBidi"/>
          <w:color w:val="000000"/>
        </w:rPr>
      </w:pPr>
      <w:r w:rsidRPr="00060D54">
        <w:rPr>
          <w:rFonts w:asciiTheme="majorBidi" w:hAnsiTheme="majorBidi" w:cstheme="majorBidi"/>
          <w:color w:val="000000"/>
        </w:rPr>
        <w:t>INSERT YEAR AND MONTH OF FIRST USE FOR CURRENT AGE AND AGE-1 INITIATES</w:t>
      </w:r>
    </w:p>
    <w:p w:rsidRPr="00060D54" w:rsidR="00164D6D" w:rsidP="00351B43" w:rsidRDefault="00164D6D" w14:paraId="20C64419" w14:textId="77777777">
      <w:r w:rsidRPr="00060D54">
        <w:rPr>
          <w:rFonts w:asciiTheme="majorBidi" w:hAnsiTheme="majorBidi" w:cstheme="majorBidi"/>
        </w:rPr>
        <w:t>PLACEHOLDERS FOR CONSISTENCY CHECK</w:t>
      </w:r>
      <w:r w:rsidRPr="00060D54">
        <w:t xml:space="preserve">. FULL CONSISTENCY CHECK FOLLOWS STY01. </w:t>
      </w:r>
    </w:p>
    <w:p w:rsidRPr="00060D54" w:rsidR="00164D6D" w:rsidP="00351B43" w:rsidRDefault="00164D6D" w14:paraId="712F3A56" w14:textId="77777777">
      <w:pPr>
        <w:rPr>
          <w:rFonts w:asciiTheme="majorBidi" w:hAnsiTheme="majorBidi" w:cstheme="majorBidi"/>
        </w:rPr>
      </w:pPr>
    </w:p>
    <w:p w:rsidRPr="00060D54" w:rsidR="00585B69" w:rsidP="00351B43" w:rsidRDefault="00585B69" w14:paraId="3BDDEB7B" w14:textId="77777777">
      <w:pPr>
        <w:rPr>
          <w:rFonts w:asciiTheme="majorBidi" w:hAnsiTheme="majorBidi" w:cstheme="majorBidi"/>
        </w:rPr>
      </w:pPr>
    </w:p>
    <w:p w:rsidRPr="00060D54" w:rsidR="00164D6D" w:rsidP="00293D69" w:rsidRDefault="00164D6D" w14:paraId="4B9F9970" w14:textId="77777777">
      <w:pPr>
        <w:ind w:left="1440" w:hanging="1440"/>
        <w:rPr>
          <w:rFonts w:asciiTheme="majorBidi" w:hAnsiTheme="majorBidi" w:cstheme="majorBidi"/>
          <w:color w:val="000000"/>
        </w:rPr>
      </w:pPr>
      <w:r w:rsidRPr="00060D54">
        <w:rPr>
          <w:rFonts w:asciiTheme="majorBidi" w:hAnsiTheme="majorBidi" w:cstheme="majorBidi"/>
          <w:b/>
          <w:bCs/>
          <w:color w:val="000000"/>
        </w:rPr>
        <w:t>STY</w:t>
      </w:r>
      <w:r w:rsidRPr="00060D54" w:rsidR="0084772E">
        <w:rPr>
          <w:rFonts w:asciiTheme="majorBidi" w:hAnsiTheme="majorBidi" w:cstheme="majorBidi"/>
          <w:b/>
          <w:bCs/>
          <w:color w:val="000000"/>
        </w:rPr>
        <w:t>OTH</w:t>
      </w:r>
      <w:r w:rsidRPr="00060D54">
        <w:rPr>
          <w:rFonts w:asciiTheme="majorBidi" w:hAnsiTheme="majorBidi" w:cstheme="majorBidi"/>
          <w:color w:val="000000"/>
        </w:rPr>
        <w:tab/>
        <w:t xml:space="preserve">[IF </w:t>
      </w:r>
      <w:r w:rsidRPr="00060D54" w:rsidR="00251CE0">
        <w:rPr>
          <w:rFonts w:asciiTheme="majorBidi" w:hAnsiTheme="majorBidi" w:cstheme="majorBidi"/>
          <w:color w:val="000000"/>
        </w:rPr>
        <w:t>ST</w:t>
      </w:r>
      <w:r w:rsidRPr="00060D54" w:rsidR="00293D69">
        <w:rPr>
          <w:color w:val="000000"/>
        </w:rPr>
        <w:t>ANYOTH</w:t>
      </w:r>
      <w:r w:rsidRPr="00060D54" w:rsidR="00293D69">
        <w:rPr>
          <w:rFonts w:asciiTheme="majorBidi" w:hAnsiTheme="majorBidi" w:cstheme="majorBidi"/>
          <w:color w:val="000000"/>
        </w:rPr>
        <w:t xml:space="preserve"> </w:t>
      </w:r>
      <w:r w:rsidRPr="00060D54">
        <w:rPr>
          <w:rFonts w:asciiTheme="majorBidi" w:hAnsiTheme="majorBidi" w:cstheme="majorBidi"/>
          <w:color w:val="000000"/>
        </w:rPr>
        <w:t xml:space="preserve">=1]  In the past 12 months, did you use </w:t>
      </w:r>
      <w:r w:rsidRPr="00060D54">
        <w:rPr>
          <w:rFonts w:asciiTheme="majorBidi" w:hAnsiTheme="majorBidi" w:cstheme="majorBidi"/>
          <w:b/>
          <w:bCs/>
          <w:color w:val="000000"/>
        </w:rPr>
        <w:t>any</w:t>
      </w:r>
      <w:r w:rsidRPr="00060D54">
        <w:rPr>
          <w:rFonts w:asciiTheme="majorBidi" w:hAnsiTheme="majorBidi" w:cstheme="majorBidi"/>
          <w:color w:val="000000"/>
        </w:rPr>
        <w:t xml:space="preserve"> [IF </w:t>
      </w:r>
      <w:r w:rsidRPr="00060D54" w:rsidR="00251CE0">
        <w:rPr>
          <w:rFonts w:asciiTheme="majorBidi" w:hAnsiTheme="majorBidi" w:cstheme="majorBidi"/>
          <w:color w:val="000000"/>
        </w:rPr>
        <w:t>ST</w:t>
      </w:r>
      <w:r w:rsidRPr="00060D54" w:rsidR="00251CE0">
        <w:rPr>
          <w:color w:val="000000"/>
        </w:rPr>
        <w:t>ANYOTH</w:t>
      </w:r>
      <w:r w:rsidRPr="00060D54" w:rsidR="00251CE0">
        <w:rPr>
          <w:rFonts w:asciiTheme="majorBidi" w:hAnsiTheme="majorBidi" w:cstheme="majorBidi"/>
          <w:color w:val="000000"/>
        </w:rPr>
        <w:t xml:space="preserve"> </w:t>
      </w:r>
      <w:r w:rsidRPr="00060D54">
        <w:rPr>
          <w:rFonts w:asciiTheme="majorBidi" w:hAnsiTheme="majorBidi" w:cstheme="majorBidi"/>
          <w:color w:val="000000"/>
        </w:rPr>
        <w:t>=1 AND STYRCOUNT &gt; 1 FILL “</w:t>
      </w:r>
      <w:r w:rsidRPr="00060D54">
        <w:rPr>
          <w:rFonts w:asciiTheme="majorBidi" w:hAnsiTheme="majorBidi" w:cstheme="majorBidi"/>
          <w:b/>
          <w:bCs/>
          <w:color w:val="000000"/>
        </w:rPr>
        <w:t>other</w:t>
      </w:r>
      <w:r w:rsidRPr="00060D54">
        <w:rPr>
          <w:rFonts w:asciiTheme="majorBidi" w:hAnsiTheme="majorBidi" w:cstheme="majorBidi"/>
          <w:color w:val="000000"/>
        </w:rPr>
        <w:t xml:space="preserve">”] prescription stimulant in a way </w:t>
      </w:r>
      <w:r w:rsidRPr="00060D54">
        <w:rPr>
          <w:rFonts w:asciiTheme="majorBidi" w:hAnsiTheme="majorBidi" w:cstheme="majorBidi"/>
          <w:b/>
          <w:bCs/>
          <w:color w:val="000000"/>
        </w:rPr>
        <w:t>a doctor did not direct you to use it</w:t>
      </w:r>
      <w:r w:rsidRPr="00060D54">
        <w:rPr>
          <w:rFonts w:asciiTheme="majorBidi" w:hAnsiTheme="majorBidi" w:cstheme="majorBidi"/>
          <w:color w:val="000000"/>
        </w:rPr>
        <w:t>?</w:t>
      </w:r>
    </w:p>
    <w:p w:rsidRPr="00060D54" w:rsidR="0069183E" w:rsidP="00293D69" w:rsidRDefault="0069183E" w14:paraId="44CE29AA" w14:textId="77777777">
      <w:pPr>
        <w:ind w:left="1440" w:hanging="1440"/>
        <w:rPr>
          <w:rFonts w:asciiTheme="majorBidi" w:hAnsiTheme="majorBidi" w:cstheme="majorBidi"/>
          <w:color w:val="000000"/>
        </w:rPr>
      </w:pPr>
    </w:p>
    <w:p w:rsidRPr="00060D54" w:rsidR="0069183E" w:rsidP="00293D69" w:rsidRDefault="0069183E" w14:paraId="34213FA4" w14:textId="77777777">
      <w:pPr>
        <w:ind w:left="1440" w:hanging="1440"/>
        <w:rPr>
          <w:rFonts w:asciiTheme="majorBidi" w:hAnsiTheme="majorBidi" w:cstheme="majorBidi"/>
          <w:color w:val="000000"/>
        </w:rPr>
      </w:pPr>
      <w:r w:rsidRPr="00060D54">
        <w:rPr>
          <w:rFonts w:asciiTheme="majorBidi" w:hAnsiTheme="majorBidi" w:cstheme="majorBidi"/>
          <w:color w:val="000000"/>
        </w:rPr>
        <w:tab/>
      </w:r>
      <w:r w:rsidRPr="00060D54">
        <w:rPr>
          <w:color w:val="000000"/>
        </w:rPr>
        <w:t xml:space="preserve">Remember, do </w:t>
      </w:r>
      <w:r w:rsidRPr="00060D54">
        <w:rPr>
          <w:b/>
          <w:color w:val="000000"/>
        </w:rPr>
        <w:t>not</w:t>
      </w:r>
      <w:r w:rsidRPr="00060D54">
        <w:rPr>
          <w:color w:val="000000"/>
        </w:rPr>
        <w:t xml:space="preserve"> include “over-the-counter” stimulants such as </w:t>
      </w:r>
      <w:proofErr w:type="spellStart"/>
      <w:r w:rsidRPr="00060D54">
        <w:rPr>
          <w:color w:val="000000"/>
        </w:rPr>
        <w:t>Dexatrim</w:t>
      </w:r>
      <w:proofErr w:type="spellEnd"/>
      <w:r w:rsidRPr="00060D54">
        <w:rPr>
          <w:color w:val="000000"/>
        </w:rPr>
        <w:t>, No-</w:t>
      </w:r>
      <w:proofErr w:type="spellStart"/>
      <w:r w:rsidRPr="00060D54">
        <w:rPr>
          <w:color w:val="000000"/>
        </w:rPr>
        <w:t>Doz</w:t>
      </w:r>
      <w:proofErr w:type="spellEnd"/>
      <w:r w:rsidRPr="00060D54">
        <w:rPr>
          <w:color w:val="000000"/>
        </w:rPr>
        <w:t xml:space="preserve">, </w:t>
      </w:r>
      <w:proofErr w:type="spellStart"/>
      <w:r w:rsidRPr="00060D54">
        <w:rPr>
          <w:color w:val="000000"/>
        </w:rPr>
        <w:t>Hydroxycut</w:t>
      </w:r>
      <w:proofErr w:type="spellEnd"/>
      <w:r w:rsidRPr="00060D54">
        <w:rPr>
          <w:color w:val="000000"/>
        </w:rPr>
        <w:t>, or 5-Hour Energy.</w:t>
      </w:r>
    </w:p>
    <w:p w:rsidRPr="00060D54" w:rsidR="00164D6D" w:rsidP="00745EBC" w:rsidRDefault="00164D6D" w14:paraId="7A934B18" w14:textId="77777777">
      <w:pPr>
        <w:suppressLineNumbers/>
        <w:suppressAutoHyphens/>
        <w:autoSpaceDE w:val="0"/>
        <w:autoSpaceDN w:val="0"/>
        <w:adjustRightInd w:val="0"/>
        <w:ind w:left="2160" w:hanging="720"/>
        <w:rPr>
          <w:rFonts w:asciiTheme="majorBidi" w:hAnsiTheme="majorBidi" w:cstheme="majorBidi"/>
          <w:color w:val="000000"/>
        </w:rPr>
      </w:pPr>
    </w:p>
    <w:p w:rsidRPr="00060D54" w:rsidR="00164D6D" w:rsidP="00745EBC" w:rsidRDefault="00164D6D" w14:paraId="7FB4D3B9"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1</w:t>
      </w:r>
      <w:r w:rsidRPr="00060D54">
        <w:rPr>
          <w:rFonts w:asciiTheme="majorBidi" w:hAnsiTheme="majorBidi" w:cstheme="majorBidi"/>
          <w:color w:val="000000"/>
        </w:rPr>
        <w:tab/>
        <w:t>Yes</w:t>
      </w:r>
    </w:p>
    <w:p w:rsidRPr="00060D54" w:rsidR="00164D6D" w:rsidP="00745EBC" w:rsidRDefault="00164D6D" w14:paraId="572B51B9"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2</w:t>
      </w:r>
      <w:r w:rsidRPr="00060D54">
        <w:rPr>
          <w:rFonts w:asciiTheme="majorBidi" w:hAnsiTheme="majorBidi" w:cstheme="majorBidi"/>
          <w:color w:val="000000"/>
        </w:rPr>
        <w:tab/>
        <w:t>No</w:t>
      </w:r>
    </w:p>
    <w:p w:rsidRPr="00060D54" w:rsidR="00164D6D" w:rsidP="00745EBC" w:rsidRDefault="00164D6D" w14:paraId="33EB073D"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DK/REF</w:t>
      </w:r>
    </w:p>
    <w:p w:rsidRPr="00060D54" w:rsidR="00164D6D" w:rsidP="00745EBC" w:rsidRDefault="00164D6D" w14:paraId="5A81919D" w14:textId="77777777">
      <w:pPr>
        <w:suppressLineNumbers/>
        <w:suppressAutoHyphens/>
        <w:autoSpaceDE w:val="0"/>
        <w:autoSpaceDN w:val="0"/>
        <w:adjustRightInd w:val="0"/>
        <w:ind w:left="1440"/>
        <w:rPr>
          <w:rFonts w:asciiTheme="majorBidi" w:hAnsiTheme="majorBidi" w:cstheme="majorBidi"/>
          <w:color w:val="000000"/>
        </w:rPr>
      </w:pPr>
      <w:r w:rsidRPr="00060D54">
        <w:rPr>
          <w:color w:val="000000"/>
        </w:rPr>
        <w:lastRenderedPageBreak/>
        <w:t xml:space="preserve">PROGRAMMER: </w:t>
      </w:r>
      <w:r w:rsidRPr="00060D54">
        <w:rPr>
          <w:rFonts w:asciiTheme="majorBidi" w:hAnsiTheme="majorBidi" w:cstheme="majorBidi"/>
          <w:color w:val="000000"/>
        </w:rPr>
        <w:t>SHOW CALENDAR WITH 12-MONTH REFERENCE DATE.</w:t>
      </w:r>
    </w:p>
    <w:p w:rsidRPr="00060D54" w:rsidR="00164D6D" w:rsidP="00745EBC" w:rsidRDefault="00164D6D" w14:paraId="37BC27CD" w14:textId="77777777">
      <w:pPr>
        <w:suppressLineNumbers/>
        <w:suppressAutoHyphens/>
        <w:autoSpaceDE w:val="0"/>
        <w:autoSpaceDN w:val="0"/>
        <w:adjustRightInd w:val="0"/>
        <w:rPr>
          <w:rFonts w:asciiTheme="majorBidi" w:hAnsiTheme="majorBidi" w:cstheme="majorBidi"/>
          <w:color w:val="000000"/>
        </w:rPr>
      </w:pPr>
    </w:p>
    <w:p w:rsidRPr="00060D54" w:rsidR="00164D6D" w:rsidP="00745EBC" w:rsidRDefault="00164D6D" w14:paraId="484FAF4D" w14:textId="77777777">
      <w:pPr>
        <w:keepNext/>
        <w:keepLines/>
        <w:suppressLineNumbers/>
        <w:suppressAutoHyphens/>
        <w:ind w:left="1440" w:hanging="1440"/>
        <w:rPr>
          <w:rFonts w:asciiTheme="majorBidi" w:hAnsiTheme="majorBidi" w:cstheme="majorBidi"/>
          <w:b/>
          <w:bCs/>
          <w:color w:val="000000"/>
        </w:rPr>
      </w:pPr>
    </w:p>
    <w:p w:rsidRPr="00060D54" w:rsidR="00164D6D" w:rsidP="00745EBC" w:rsidRDefault="0084772E" w14:paraId="3404EFEB" w14:textId="77777777">
      <w:pPr>
        <w:keepNext/>
        <w:keepLines/>
        <w:suppressLineNumbers/>
        <w:suppressAutoHyphens/>
        <w:ind w:left="1440" w:hanging="1440"/>
        <w:rPr>
          <w:rFonts w:asciiTheme="majorBidi" w:hAnsiTheme="majorBidi" w:cstheme="majorBidi"/>
          <w:color w:val="000000"/>
        </w:rPr>
      </w:pPr>
      <w:r w:rsidRPr="00060D54">
        <w:rPr>
          <w:rFonts w:asciiTheme="majorBidi" w:hAnsiTheme="majorBidi" w:cstheme="majorBidi"/>
          <w:b/>
          <w:bCs/>
          <w:color w:val="000000"/>
        </w:rPr>
        <w:t>STYOTH</w:t>
      </w:r>
      <w:r w:rsidRPr="00060D54" w:rsidR="00164D6D">
        <w:rPr>
          <w:rFonts w:asciiTheme="majorBidi" w:hAnsiTheme="majorBidi" w:cstheme="majorBidi"/>
          <w:b/>
          <w:bCs/>
          <w:color w:val="000000"/>
        </w:rPr>
        <w:t>A1</w:t>
      </w:r>
      <w:r w:rsidRPr="00060D54" w:rsidR="00164D6D">
        <w:rPr>
          <w:rFonts w:asciiTheme="majorBidi" w:hAnsiTheme="majorBidi" w:cstheme="majorBidi"/>
          <w:color w:val="000000"/>
        </w:rPr>
        <w:tab/>
        <w:t>[IF STY</w:t>
      </w:r>
      <w:r w:rsidRPr="00060D54">
        <w:rPr>
          <w:rFonts w:asciiTheme="majorBidi" w:hAnsiTheme="majorBidi" w:cstheme="majorBidi"/>
          <w:color w:val="000000"/>
        </w:rPr>
        <w:t>OTH</w:t>
      </w:r>
      <w:r w:rsidRPr="00060D54" w:rsidR="00164D6D">
        <w:rPr>
          <w:rFonts w:asciiTheme="majorBidi" w:hAnsiTheme="majorBidi" w:cstheme="majorBidi"/>
          <w:color w:val="000000"/>
        </w:rPr>
        <w:t xml:space="preserve"> = 1] Please type in the name of one of the [IF </w:t>
      </w:r>
      <w:r w:rsidRPr="00060D54" w:rsidR="00251CE0">
        <w:rPr>
          <w:rFonts w:asciiTheme="majorBidi" w:hAnsiTheme="majorBidi" w:cstheme="majorBidi"/>
          <w:color w:val="000000"/>
        </w:rPr>
        <w:t>ST</w:t>
      </w:r>
      <w:r w:rsidRPr="00060D54" w:rsidR="00251CE0">
        <w:rPr>
          <w:color w:val="000000"/>
        </w:rPr>
        <w:t>ANYOTH</w:t>
      </w:r>
      <w:r w:rsidRPr="00060D54" w:rsidR="00164D6D">
        <w:rPr>
          <w:rFonts w:asciiTheme="majorBidi" w:hAnsiTheme="majorBidi" w:cstheme="majorBidi"/>
          <w:color w:val="000000"/>
        </w:rPr>
        <w:t xml:space="preserve"> AND STYRCOUNT &gt; 1 FILL “other”] prescription stimulants you have used in the past 12 months in a way a doctor did not direct you to use it.  If you’re not sure how to spell the name of the stimulant, just make your best guess</w:t>
      </w:r>
    </w:p>
    <w:p w:rsidRPr="00060D54" w:rsidR="00164D6D" w:rsidP="00745EBC" w:rsidRDefault="00164D6D" w14:paraId="3C74E722" w14:textId="77777777">
      <w:pPr>
        <w:keepNext/>
        <w:keepLines/>
        <w:suppressLineNumbers/>
        <w:suppressAutoHyphens/>
        <w:rPr>
          <w:rFonts w:asciiTheme="majorBidi" w:hAnsiTheme="majorBidi" w:cstheme="majorBidi"/>
          <w:color w:val="000000"/>
        </w:rPr>
      </w:pPr>
    </w:p>
    <w:p w:rsidRPr="00060D54" w:rsidR="00164D6D" w:rsidP="00745EBC" w:rsidRDefault="00164D6D" w14:paraId="6BD3D83E" w14:textId="500010A7">
      <w:pPr>
        <w:keepNext/>
        <w:keepLines/>
        <w:suppressLineNumbers/>
        <w:suppressAutoHyphens/>
        <w:ind w:left="1440"/>
        <w:rPr>
          <w:rFonts w:asciiTheme="majorBidi" w:hAnsiTheme="majorBidi" w:cstheme="majorBidi"/>
          <w:color w:val="000000"/>
        </w:rPr>
      </w:pPr>
      <w:r w:rsidRPr="00060D54">
        <w:rPr>
          <w:rFonts w:asciiTheme="majorBidi" w:hAnsiTheme="majorBidi" w:cstheme="majorBidi"/>
          <w:color w:val="000000"/>
        </w:rPr>
        <w:t xml:space="preserve">When you have finished, </w:t>
      </w:r>
      <w:r w:rsidRPr="00060D54" w:rsidR="00502DD2">
        <w:rPr>
          <w:rFonts w:asciiTheme="majorBidi" w:hAnsiTheme="majorBidi" w:cstheme="majorBidi"/>
          <w:color w:val="000000"/>
        </w:rPr>
        <w:t xml:space="preserve">click </w:t>
      </w:r>
      <w:r w:rsidRPr="00060D54" w:rsidR="00883845">
        <w:rPr>
          <w:rFonts w:asciiTheme="majorBidi" w:hAnsiTheme="majorBidi" w:cstheme="majorBidi"/>
          <w:color w:val="000000"/>
        </w:rPr>
        <w:t>Next</w:t>
      </w:r>
      <w:r w:rsidRPr="00060D54" w:rsidR="00502DD2">
        <w:rPr>
          <w:rFonts w:asciiTheme="majorBidi" w:hAnsiTheme="majorBidi" w:cstheme="majorBidi"/>
          <w:color w:val="000000"/>
        </w:rPr>
        <w:t xml:space="preserve"> </w:t>
      </w:r>
      <w:r w:rsidRPr="00060D54">
        <w:rPr>
          <w:rFonts w:asciiTheme="majorBidi" w:hAnsiTheme="majorBidi" w:cstheme="majorBidi"/>
          <w:color w:val="000000"/>
        </w:rPr>
        <w:t>to go to the next question.  Remember, you do not need to type in the names of any prescription stimulants you already reported.</w:t>
      </w:r>
    </w:p>
    <w:p w:rsidRPr="00060D54" w:rsidR="00164D6D" w:rsidP="00745EBC" w:rsidRDefault="00164D6D" w14:paraId="391BBB02" w14:textId="77777777">
      <w:pPr>
        <w:suppressLineNumbers/>
        <w:suppressAutoHyphens/>
        <w:autoSpaceDE w:val="0"/>
        <w:autoSpaceDN w:val="0"/>
        <w:adjustRightInd w:val="0"/>
        <w:rPr>
          <w:rFonts w:asciiTheme="majorBidi" w:hAnsiTheme="majorBidi" w:cstheme="majorBidi"/>
          <w:color w:val="000000"/>
        </w:rPr>
      </w:pPr>
    </w:p>
    <w:p w:rsidRPr="00060D54" w:rsidR="00164D6D" w:rsidP="00745EBC" w:rsidRDefault="00164D6D" w14:paraId="77E2188F" w14:textId="77777777">
      <w:pPr>
        <w:keepNext/>
        <w:keepLines/>
        <w:suppressLineNumbers/>
        <w:suppressAutoHyphens/>
        <w:ind w:left="1440"/>
        <w:rPr>
          <w:rFonts w:asciiTheme="majorBidi" w:hAnsiTheme="majorBidi" w:cstheme="majorBidi"/>
          <w:color w:val="000000"/>
        </w:rPr>
      </w:pPr>
    </w:p>
    <w:p w:rsidRPr="00060D54" w:rsidR="00164D6D" w:rsidP="000151ED" w:rsidRDefault="00164D6D" w14:paraId="37D5282D" w14:textId="03047E3F">
      <w:pPr>
        <w:keepNext/>
        <w:keepLines/>
        <w:suppressLineNumbers/>
        <w:suppressAutoHyphens/>
        <w:ind w:left="1440"/>
        <w:rPr>
          <w:rFonts w:asciiTheme="majorBidi" w:hAnsiTheme="majorBidi" w:cstheme="majorBidi"/>
          <w:color w:val="000000"/>
        </w:rPr>
      </w:pPr>
      <w:r w:rsidRPr="00060D54">
        <w:rPr>
          <w:rFonts w:asciiTheme="majorBidi" w:hAnsiTheme="majorBidi" w:cstheme="majorBidi"/>
          <w:color w:val="000000"/>
        </w:rPr>
        <w:t>__________________</w:t>
      </w:r>
      <w:r w:rsidRPr="00060D54">
        <w:rPr>
          <w:rFonts w:asciiTheme="majorBidi" w:hAnsiTheme="majorBidi" w:cstheme="majorBidi"/>
          <w:color w:val="000000"/>
        </w:rPr>
        <w:br/>
      </w:r>
    </w:p>
    <w:p w:rsidRPr="00060D54" w:rsidR="00164D6D" w:rsidP="009B63B3" w:rsidRDefault="00164D6D" w14:paraId="07731480" w14:textId="77777777">
      <w:pPr>
        <w:ind w:left="1440"/>
      </w:pPr>
      <w:r w:rsidRPr="00060D54">
        <w:t>DK/REF</w:t>
      </w:r>
    </w:p>
    <w:p w:rsidRPr="00060D54" w:rsidR="00164D6D" w:rsidP="00745EBC" w:rsidRDefault="00164D6D" w14:paraId="64E63748" w14:textId="77777777">
      <w:pPr>
        <w:suppressLineNumbers/>
        <w:suppressAutoHyphens/>
        <w:rPr>
          <w:rFonts w:asciiTheme="majorBidi" w:hAnsiTheme="majorBidi" w:cstheme="majorBidi"/>
          <w:color w:val="000000"/>
        </w:rPr>
      </w:pPr>
    </w:p>
    <w:p w:rsidRPr="00060D54" w:rsidR="00164D6D" w:rsidP="00745EBC" w:rsidRDefault="00164D6D" w14:paraId="6EE3BB9E" w14:textId="77777777">
      <w:pPr>
        <w:suppressLineNumbers/>
        <w:suppressAutoHyphens/>
        <w:ind w:left="1440" w:hanging="1440"/>
        <w:rPr>
          <w:rFonts w:asciiTheme="majorBidi" w:hAnsiTheme="majorBidi" w:cstheme="majorBidi"/>
          <w:color w:val="000000"/>
        </w:rPr>
      </w:pPr>
    </w:p>
    <w:p w:rsidRPr="00060D54" w:rsidR="00164D6D" w:rsidP="00745EBC" w:rsidRDefault="0084772E" w14:paraId="31A17CE8" w14:textId="77777777">
      <w:pPr>
        <w:suppressLineNumbers/>
        <w:suppressAutoHyphens/>
        <w:ind w:left="1440" w:hanging="1440"/>
        <w:rPr>
          <w:rFonts w:asciiTheme="majorBidi" w:hAnsiTheme="majorBidi" w:cstheme="majorBidi"/>
          <w:color w:val="000000"/>
        </w:rPr>
      </w:pPr>
      <w:r w:rsidRPr="00060D54">
        <w:rPr>
          <w:rFonts w:asciiTheme="majorBidi" w:hAnsiTheme="majorBidi" w:cstheme="majorBidi"/>
          <w:b/>
          <w:bCs/>
          <w:color w:val="000000"/>
        </w:rPr>
        <w:t>STYOTH</w:t>
      </w:r>
      <w:r w:rsidRPr="00060D54" w:rsidR="00164D6D">
        <w:rPr>
          <w:rFonts w:asciiTheme="majorBidi" w:hAnsiTheme="majorBidi" w:cstheme="majorBidi"/>
          <w:b/>
          <w:bCs/>
          <w:color w:val="000000"/>
        </w:rPr>
        <w:t>A2</w:t>
      </w:r>
      <w:r w:rsidRPr="00060D54" w:rsidR="00164D6D">
        <w:rPr>
          <w:rFonts w:asciiTheme="majorBidi" w:hAnsiTheme="majorBidi" w:cstheme="majorBidi"/>
          <w:color w:val="000000"/>
        </w:rPr>
        <w:tab/>
        <w:t xml:space="preserve">[IF </w:t>
      </w:r>
      <w:r w:rsidRPr="00060D54">
        <w:rPr>
          <w:rFonts w:asciiTheme="majorBidi" w:hAnsiTheme="majorBidi" w:cstheme="majorBidi"/>
          <w:color w:val="000000"/>
        </w:rPr>
        <w:t>STYOTH</w:t>
      </w:r>
      <w:r w:rsidRPr="00060D54" w:rsidR="00164D6D">
        <w:rPr>
          <w:rFonts w:asciiTheme="majorBidi" w:hAnsiTheme="majorBidi" w:cstheme="majorBidi"/>
          <w:color w:val="000000"/>
        </w:rPr>
        <w:t xml:space="preserve"> = 1 AND </w:t>
      </w:r>
      <w:r w:rsidRPr="00060D54">
        <w:rPr>
          <w:rFonts w:asciiTheme="majorBidi" w:hAnsiTheme="majorBidi" w:cstheme="majorBidi"/>
          <w:color w:val="000000"/>
        </w:rPr>
        <w:t>STYOTH</w:t>
      </w:r>
      <w:r w:rsidRPr="00060D54" w:rsidR="00164D6D">
        <w:rPr>
          <w:rFonts w:asciiTheme="majorBidi" w:hAnsiTheme="majorBidi" w:cstheme="majorBidi"/>
          <w:color w:val="000000"/>
        </w:rPr>
        <w:t xml:space="preserve">A1 NE DK/REF)] Please type in the name of any </w:t>
      </w:r>
      <w:r w:rsidRPr="00060D54" w:rsidR="00164D6D">
        <w:rPr>
          <w:rFonts w:asciiTheme="majorBidi" w:hAnsiTheme="majorBidi" w:cstheme="majorBidi"/>
          <w:b/>
          <w:bCs/>
          <w:color w:val="000000"/>
        </w:rPr>
        <w:t>other</w:t>
      </w:r>
      <w:r w:rsidRPr="00060D54" w:rsidR="00164D6D">
        <w:rPr>
          <w:rFonts w:asciiTheme="majorBidi" w:hAnsiTheme="majorBidi" w:cstheme="majorBidi"/>
          <w:color w:val="000000"/>
        </w:rPr>
        <w:t xml:space="preserve"> prescription stimulant you used in the past 12 months in a way a doctor did not direct you to use it .  </w:t>
      </w:r>
    </w:p>
    <w:p w:rsidRPr="00060D54" w:rsidR="00164D6D" w:rsidP="00745EBC" w:rsidRDefault="00164D6D" w14:paraId="1B41A853" w14:textId="77777777">
      <w:pPr>
        <w:suppressLineNumbers/>
        <w:suppressAutoHyphens/>
        <w:ind w:left="1440" w:hanging="1440"/>
        <w:rPr>
          <w:rFonts w:asciiTheme="majorBidi" w:hAnsiTheme="majorBidi" w:cstheme="majorBidi"/>
          <w:color w:val="000000"/>
        </w:rPr>
      </w:pPr>
    </w:p>
    <w:p w:rsidRPr="00060D54" w:rsidR="00164D6D" w:rsidP="00745EBC" w:rsidRDefault="00164D6D" w14:paraId="40E33C0A" w14:textId="5E6BF527">
      <w:pPr>
        <w:suppressLineNumbers/>
        <w:suppressAutoHyphens/>
        <w:ind w:left="1440"/>
        <w:rPr>
          <w:rFonts w:asciiTheme="majorBidi" w:hAnsiTheme="majorBidi" w:cstheme="majorBidi"/>
          <w:color w:val="000000"/>
        </w:rPr>
      </w:pPr>
      <w:r w:rsidRPr="00060D54">
        <w:rPr>
          <w:rFonts w:asciiTheme="majorBidi" w:hAnsiTheme="majorBidi" w:cstheme="majorBidi"/>
          <w:color w:val="000000"/>
        </w:rPr>
        <w:t>If you have not used any other prescription stimulant in a way a doctor did not direct you to use it,</w:t>
      </w:r>
      <w:r w:rsidRPr="00060D54" w:rsidR="00DB20F3">
        <w:rPr>
          <w:rFonts w:asciiTheme="majorBidi" w:hAnsiTheme="majorBidi" w:cstheme="majorBidi"/>
          <w:color w:val="000000"/>
        </w:rPr>
        <w:t xml:space="preserve"> click </w:t>
      </w:r>
      <w:r w:rsidRPr="00060D54" w:rsidR="00883845">
        <w:rPr>
          <w:rFonts w:asciiTheme="majorBidi" w:hAnsiTheme="majorBidi" w:cstheme="majorBidi"/>
          <w:color w:val="000000"/>
        </w:rPr>
        <w:t>Next</w:t>
      </w:r>
      <w:r w:rsidRPr="00060D54">
        <w:rPr>
          <w:rFonts w:asciiTheme="majorBidi" w:hAnsiTheme="majorBidi" w:cstheme="majorBidi"/>
          <w:color w:val="000000"/>
        </w:rPr>
        <w:t>.</w:t>
      </w:r>
    </w:p>
    <w:p w:rsidRPr="00060D54" w:rsidR="00164D6D" w:rsidP="00745EBC" w:rsidRDefault="00164D6D" w14:paraId="688314D6" w14:textId="77777777">
      <w:pPr>
        <w:suppressLineNumbers/>
        <w:suppressAutoHyphens/>
        <w:autoSpaceDE w:val="0"/>
        <w:autoSpaceDN w:val="0"/>
        <w:adjustRightInd w:val="0"/>
        <w:rPr>
          <w:rFonts w:asciiTheme="majorBidi" w:hAnsiTheme="majorBidi" w:cstheme="majorBidi"/>
          <w:color w:val="000000"/>
        </w:rPr>
      </w:pPr>
    </w:p>
    <w:p w:rsidRPr="00060D54" w:rsidR="00164D6D" w:rsidP="00745EBC" w:rsidRDefault="00164D6D" w14:paraId="07C34158" w14:textId="77777777">
      <w:pPr>
        <w:suppressLineNumbers/>
        <w:suppressAutoHyphens/>
        <w:rPr>
          <w:rFonts w:asciiTheme="majorBidi" w:hAnsiTheme="majorBidi" w:cstheme="majorBidi"/>
          <w:color w:val="000000"/>
        </w:rPr>
      </w:pPr>
    </w:p>
    <w:p w:rsidRPr="00060D54" w:rsidR="00164D6D" w:rsidP="00745EBC" w:rsidRDefault="00164D6D" w14:paraId="68AE7A26" w14:textId="77777777">
      <w:pPr>
        <w:suppressLineNumbers/>
        <w:suppressAutoHyphens/>
        <w:ind w:left="1440"/>
        <w:rPr>
          <w:rFonts w:asciiTheme="majorBidi" w:hAnsiTheme="majorBidi" w:cstheme="majorBidi"/>
          <w:color w:val="000000"/>
        </w:rPr>
      </w:pPr>
      <w:r w:rsidRPr="00060D54">
        <w:rPr>
          <w:rFonts w:asciiTheme="majorBidi" w:hAnsiTheme="majorBidi" w:cstheme="majorBidi"/>
          <w:color w:val="000000"/>
        </w:rPr>
        <w:t>______________</w:t>
      </w:r>
    </w:p>
    <w:p w:rsidRPr="00060D54" w:rsidR="00164D6D" w:rsidP="009B63B3" w:rsidRDefault="00164D6D" w14:paraId="0890F1F4" w14:textId="77777777">
      <w:pPr>
        <w:ind w:left="1440"/>
      </w:pPr>
      <w:r w:rsidRPr="00060D54">
        <w:t>DK/REF</w:t>
      </w:r>
    </w:p>
    <w:p w:rsidRPr="00060D54" w:rsidR="00164D6D" w:rsidP="00745EBC" w:rsidRDefault="00164D6D" w14:paraId="3B9ED191" w14:textId="77777777">
      <w:pPr>
        <w:suppressLineNumbers/>
        <w:suppressAutoHyphens/>
        <w:rPr>
          <w:rFonts w:asciiTheme="majorBidi" w:hAnsiTheme="majorBidi" w:cstheme="majorBidi"/>
          <w:color w:val="000000"/>
        </w:rPr>
      </w:pPr>
    </w:p>
    <w:p w:rsidRPr="00060D54" w:rsidR="00164D6D" w:rsidP="00745EBC" w:rsidRDefault="0084772E" w14:paraId="56DA7CCB" w14:textId="77777777">
      <w:pPr>
        <w:suppressLineNumbers/>
        <w:suppressAutoHyphens/>
        <w:ind w:left="1440" w:hanging="1440"/>
        <w:rPr>
          <w:rFonts w:asciiTheme="majorBidi" w:hAnsiTheme="majorBidi" w:cstheme="majorBidi"/>
          <w:color w:val="000000"/>
        </w:rPr>
      </w:pPr>
      <w:r w:rsidRPr="00060D54">
        <w:rPr>
          <w:rFonts w:asciiTheme="majorBidi" w:hAnsiTheme="majorBidi" w:cstheme="majorBidi"/>
          <w:b/>
          <w:bCs/>
          <w:color w:val="000000"/>
        </w:rPr>
        <w:t>STYOTH</w:t>
      </w:r>
      <w:r w:rsidRPr="00060D54" w:rsidR="00164D6D">
        <w:rPr>
          <w:rFonts w:asciiTheme="majorBidi" w:hAnsiTheme="majorBidi" w:cstheme="majorBidi"/>
          <w:b/>
          <w:bCs/>
          <w:color w:val="000000"/>
        </w:rPr>
        <w:t>A3</w:t>
      </w:r>
      <w:r w:rsidRPr="00060D54" w:rsidR="00164D6D">
        <w:rPr>
          <w:rFonts w:asciiTheme="majorBidi" w:hAnsiTheme="majorBidi" w:cstheme="majorBidi"/>
          <w:color w:val="000000"/>
        </w:rPr>
        <w:tab/>
        <w:t xml:space="preserve">[IF </w:t>
      </w:r>
      <w:r w:rsidRPr="00060D54">
        <w:rPr>
          <w:rFonts w:asciiTheme="majorBidi" w:hAnsiTheme="majorBidi" w:cstheme="majorBidi"/>
          <w:color w:val="000000"/>
        </w:rPr>
        <w:t>STYOTH</w:t>
      </w:r>
      <w:r w:rsidRPr="00060D54" w:rsidR="00164D6D">
        <w:rPr>
          <w:rFonts w:asciiTheme="majorBidi" w:hAnsiTheme="majorBidi" w:cstheme="majorBidi"/>
          <w:color w:val="000000"/>
        </w:rPr>
        <w:t xml:space="preserve">A2 NE (BLANK OR DK/REF)]  Please type in the name of any </w:t>
      </w:r>
      <w:r w:rsidRPr="00060D54" w:rsidR="00164D6D">
        <w:rPr>
          <w:rFonts w:asciiTheme="majorBidi" w:hAnsiTheme="majorBidi" w:cstheme="majorBidi"/>
          <w:b/>
          <w:bCs/>
          <w:color w:val="000000"/>
        </w:rPr>
        <w:t>other</w:t>
      </w:r>
      <w:r w:rsidRPr="00060D54" w:rsidR="00164D6D">
        <w:rPr>
          <w:rFonts w:asciiTheme="majorBidi" w:hAnsiTheme="majorBidi" w:cstheme="majorBidi"/>
          <w:color w:val="000000"/>
        </w:rPr>
        <w:t xml:space="preserve"> prescription stimulant you used in the past 12 months in a way a doctor did not direct you to use it .  </w:t>
      </w:r>
    </w:p>
    <w:p w:rsidRPr="00060D54" w:rsidR="00164D6D" w:rsidP="00745EBC" w:rsidRDefault="00164D6D" w14:paraId="16F25EC6" w14:textId="77777777">
      <w:pPr>
        <w:suppressLineNumbers/>
        <w:suppressAutoHyphens/>
        <w:ind w:left="1440" w:hanging="1440"/>
        <w:rPr>
          <w:rFonts w:asciiTheme="majorBidi" w:hAnsiTheme="majorBidi" w:cstheme="majorBidi"/>
          <w:color w:val="000000"/>
        </w:rPr>
      </w:pPr>
    </w:p>
    <w:p w:rsidRPr="00060D54" w:rsidR="00164D6D" w:rsidP="00745EBC" w:rsidRDefault="00164D6D" w14:paraId="6B2AA266" w14:textId="6EA8B0D5">
      <w:pPr>
        <w:suppressLineNumbers/>
        <w:suppressAutoHyphens/>
        <w:ind w:left="1440"/>
        <w:rPr>
          <w:rFonts w:asciiTheme="majorBidi" w:hAnsiTheme="majorBidi" w:cstheme="majorBidi"/>
          <w:color w:val="000000"/>
        </w:rPr>
      </w:pPr>
      <w:r w:rsidRPr="00060D54">
        <w:rPr>
          <w:rFonts w:asciiTheme="majorBidi" w:hAnsiTheme="majorBidi" w:cstheme="majorBidi"/>
          <w:color w:val="000000"/>
        </w:rPr>
        <w:t xml:space="preserve">If you have not used any other prescription stimulant in a way a doctor did not direct you to use it, </w:t>
      </w:r>
      <w:r w:rsidRPr="00060D54" w:rsidR="00DB20F3">
        <w:rPr>
          <w:rFonts w:asciiTheme="majorBidi" w:hAnsiTheme="majorBidi" w:cstheme="majorBidi"/>
          <w:color w:val="000000"/>
        </w:rPr>
        <w:t xml:space="preserve">click </w:t>
      </w:r>
      <w:r w:rsidRPr="00060D54" w:rsidR="00883845">
        <w:rPr>
          <w:rFonts w:asciiTheme="majorBidi" w:hAnsiTheme="majorBidi" w:cstheme="majorBidi"/>
          <w:color w:val="000000"/>
        </w:rPr>
        <w:t>Next</w:t>
      </w:r>
      <w:r w:rsidRPr="00060D54">
        <w:rPr>
          <w:rFonts w:asciiTheme="majorBidi" w:hAnsiTheme="majorBidi" w:cstheme="majorBidi"/>
          <w:color w:val="000000"/>
        </w:rPr>
        <w:t>.</w:t>
      </w:r>
    </w:p>
    <w:p w:rsidRPr="00060D54" w:rsidR="00164D6D" w:rsidP="00745EBC" w:rsidRDefault="00164D6D" w14:paraId="5DA52667" w14:textId="77777777">
      <w:pPr>
        <w:suppressLineNumbers/>
        <w:suppressAutoHyphens/>
        <w:rPr>
          <w:rFonts w:asciiTheme="majorBidi" w:hAnsiTheme="majorBidi" w:cstheme="majorBidi"/>
          <w:color w:val="000000"/>
        </w:rPr>
      </w:pPr>
    </w:p>
    <w:p w:rsidRPr="00060D54" w:rsidR="00164D6D" w:rsidP="00745EBC" w:rsidRDefault="00164D6D" w14:paraId="23BF274B" w14:textId="77777777">
      <w:pPr>
        <w:keepNext/>
        <w:suppressLineNumbers/>
        <w:suppressAutoHyphens/>
        <w:ind w:left="1440" w:hanging="1440"/>
        <w:rPr>
          <w:rFonts w:asciiTheme="majorBidi" w:hAnsiTheme="majorBidi" w:cstheme="majorBidi"/>
          <w:color w:val="000000"/>
        </w:rPr>
      </w:pPr>
    </w:p>
    <w:p w:rsidRPr="00060D54" w:rsidR="00164D6D" w:rsidP="00745EBC" w:rsidRDefault="00164D6D" w14:paraId="775334F8" w14:textId="77777777">
      <w:pPr>
        <w:suppressLineNumbers/>
        <w:suppressAutoHyphens/>
        <w:ind w:left="1440"/>
        <w:rPr>
          <w:rFonts w:asciiTheme="majorBidi" w:hAnsiTheme="majorBidi" w:cstheme="majorBidi"/>
          <w:color w:val="000000"/>
        </w:rPr>
      </w:pPr>
      <w:r w:rsidRPr="00060D54">
        <w:rPr>
          <w:rFonts w:asciiTheme="majorBidi" w:hAnsiTheme="majorBidi" w:cstheme="majorBidi"/>
          <w:color w:val="000000"/>
        </w:rPr>
        <w:t>______________</w:t>
      </w:r>
    </w:p>
    <w:p w:rsidRPr="00060D54" w:rsidR="00164D6D" w:rsidP="009B63B3" w:rsidRDefault="00164D6D" w14:paraId="4E240E4C" w14:textId="77777777">
      <w:pPr>
        <w:ind w:left="1440"/>
      </w:pPr>
      <w:r w:rsidRPr="00060D54">
        <w:t>DK/REF</w:t>
      </w:r>
    </w:p>
    <w:p w:rsidRPr="00060D54" w:rsidR="00164D6D" w:rsidP="00745EBC" w:rsidRDefault="00164D6D" w14:paraId="58454B5B" w14:textId="77777777">
      <w:pPr>
        <w:suppressLineNumbers/>
        <w:suppressAutoHyphens/>
        <w:rPr>
          <w:rFonts w:asciiTheme="majorBidi" w:hAnsiTheme="majorBidi" w:cstheme="majorBidi"/>
          <w:color w:val="000000"/>
        </w:rPr>
      </w:pPr>
    </w:p>
    <w:p w:rsidRPr="00060D54" w:rsidR="00164D6D" w:rsidP="00745EBC" w:rsidRDefault="0084772E" w14:paraId="7568C26A" w14:textId="77777777">
      <w:pPr>
        <w:suppressLineNumbers/>
        <w:suppressAutoHyphens/>
        <w:ind w:left="1440" w:hanging="1440"/>
        <w:rPr>
          <w:rFonts w:asciiTheme="majorBidi" w:hAnsiTheme="majorBidi" w:cstheme="majorBidi"/>
          <w:color w:val="000000"/>
        </w:rPr>
      </w:pPr>
      <w:r w:rsidRPr="00060D54">
        <w:rPr>
          <w:rFonts w:asciiTheme="majorBidi" w:hAnsiTheme="majorBidi" w:cstheme="majorBidi"/>
          <w:b/>
          <w:bCs/>
          <w:color w:val="000000"/>
        </w:rPr>
        <w:t>STYOTH</w:t>
      </w:r>
      <w:r w:rsidRPr="00060D54" w:rsidR="00164D6D">
        <w:rPr>
          <w:rFonts w:asciiTheme="majorBidi" w:hAnsiTheme="majorBidi" w:cstheme="majorBidi"/>
          <w:b/>
          <w:bCs/>
          <w:color w:val="000000"/>
        </w:rPr>
        <w:t>A4</w:t>
      </w:r>
      <w:r w:rsidRPr="00060D54" w:rsidR="00164D6D">
        <w:rPr>
          <w:rFonts w:asciiTheme="majorBidi" w:hAnsiTheme="majorBidi" w:cstheme="majorBidi"/>
          <w:color w:val="000000"/>
        </w:rPr>
        <w:tab/>
        <w:t xml:space="preserve">[IF </w:t>
      </w:r>
      <w:r w:rsidRPr="00060D54">
        <w:rPr>
          <w:rFonts w:asciiTheme="majorBidi" w:hAnsiTheme="majorBidi" w:cstheme="majorBidi"/>
          <w:color w:val="000000"/>
        </w:rPr>
        <w:t>STYOTH</w:t>
      </w:r>
      <w:r w:rsidRPr="00060D54" w:rsidR="00164D6D">
        <w:rPr>
          <w:rFonts w:asciiTheme="majorBidi" w:hAnsiTheme="majorBidi" w:cstheme="majorBidi"/>
          <w:color w:val="000000"/>
        </w:rPr>
        <w:t xml:space="preserve">A3 NE (BLANK OR DK/REF)]  Please type in the name of any </w:t>
      </w:r>
      <w:r w:rsidRPr="00060D54" w:rsidR="00164D6D">
        <w:rPr>
          <w:rFonts w:asciiTheme="majorBidi" w:hAnsiTheme="majorBidi" w:cstheme="majorBidi"/>
          <w:b/>
          <w:bCs/>
          <w:color w:val="000000"/>
        </w:rPr>
        <w:t>other</w:t>
      </w:r>
      <w:r w:rsidRPr="00060D54" w:rsidR="00164D6D">
        <w:rPr>
          <w:rFonts w:asciiTheme="majorBidi" w:hAnsiTheme="majorBidi" w:cstheme="majorBidi"/>
          <w:color w:val="000000"/>
        </w:rPr>
        <w:t xml:space="preserve"> prescription stimulant you used in the past 12 months in a way a doctor did not direct you to use it .  </w:t>
      </w:r>
    </w:p>
    <w:p w:rsidRPr="00060D54" w:rsidR="00164D6D" w:rsidP="00745EBC" w:rsidRDefault="00164D6D" w14:paraId="4EF74CF9" w14:textId="77777777">
      <w:pPr>
        <w:suppressLineNumbers/>
        <w:suppressAutoHyphens/>
        <w:ind w:left="1440" w:hanging="1440"/>
        <w:rPr>
          <w:rFonts w:asciiTheme="majorBidi" w:hAnsiTheme="majorBidi" w:cstheme="majorBidi"/>
          <w:color w:val="000000"/>
        </w:rPr>
      </w:pPr>
    </w:p>
    <w:p w:rsidRPr="00060D54" w:rsidR="00164D6D" w:rsidP="00745EBC" w:rsidRDefault="00164D6D" w14:paraId="0050DF07" w14:textId="5894E027">
      <w:pPr>
        <w:suppressLineNumbers/>
        <w:suppressAutoHyphens/>
        <w:ind w:left="1440"/>
        <w:rPr>
          <w:rFonts w:asciiTheme="majorBidi" w:hAnsiTheme="majorBidi" w:cstheme="majorBidi"/>
          <w:color w:val="000000"/>
        </w:rPr>
      </w:pPr>
      <w:r w:rsidRPr="00060D54">
        <w:rPr>
          <w:rFonts w:asciiTheme="majorBidi" w:hAnsiTheme="majorBidi" w:cstheme="majorBidi"/>
          <w:color w:val="000000"/>
        </w:rPr>
        <w:lastRenderedPageBreak/>
        <w:t xml:space="preserve">If you have not used any other prescription stimulant in a way a doctor did not direct you to use it, </w:t>
      </w:r>
      <w:r w:rsidRPr="00060D54" w:rsidR="00223709">
        <w:rPr>
          <w:rFonts w:asciiTheme="majorBidi" w:hAnsiTheme="majorBidi" w:cstheme="majorBidi"/>
          <w:color w:val="000000"/>
        </w:rPr>
        <w:t xml:space="preserve">click </w:t>
      </w:r>
      <w:r w:rsidRPr="00060D54" w:rsidR="00883845">
        <w:rPr>
          <w:rFonts w:asciiTheme="majorBidi" w:hAnsiTheme="majorBidi" w:cstheme="majorBidi"/>
          <w:color w:val="000000"/>
        </w:rPr>
        <w:t>Next</w:t>
      </w:r>
      <w:r w:rsidRPr="00060D54">
        <w:rPr>
          <w:rFonts w:asciiTheme="majorBidi" w:hAnsiTheme="majorBidi" w:cstheme="majorBidi"/>
          <w:color w:val="000000"/>
        </w:rPr>
        <w:t>.</w:t>
      </w:r>
    </w:p>
    <w:p w:rsidRPr="00060D54" w:rsidR="00164D6D" w:rsidP="00745EBC" w:rsidRDefault="00164D6D" w14:paraId="3988B89B" w14:textId="77777777">
      <w:pPr>
        <w:suppressLineNumbers/>
        <w:suppressAutoHyphens/>
        <w:autoSpaceDE w:val="0"/>
        <w:autoSpaceDN w:val="0"/>
        <w:adjustRightInd w:val="0"/>
        <w:rPr>
          <w:rFonts w:asciiTheme="majorBidi" w:hAnsiTheme="majorBidi" w:cstheme="majorBidi"/>
          <w:color w:val="000000"/>
        </w:rPr>
      </w:pPr>
    </w:p>
    <w:p w:rsidRPr="00060D54" w:rsidR="00164D6D" w:rsidP="00745EBC" w:rsidRDefault="00164D6D" w14:paraId="4D1EDA77" w14:textId="77777777">
      <w:pPr>
        <w:suppressLineNumbers/>
        <w:suppressAutoHyphens/>
        <w:rPr>
          <w:rFonts w:asciiTheme="majorBidi" w:hAnsiTheme="majorBidi" w:cstheme="majorBidi"/>
          <w:color w:val="000000"/>
        </w:rPr>
      </w:pPr>
    </w:p>
    <w:p w:rsidRPr="00060D54" w:rsidR="00164D6D" w:rsidP="00745EBC" w:rsidRDefault="00164D6D" w14:paraId="33AFEC62" w14:textId="77777777">
      <w:pPr>
        <w:keepNext/>
        <w:suppressLineNumbers/>
        <w:suppressAutoHyphens/>
        <w:ind w:left="1440" w:hanging="1440"/>
        <w:rPr>
          <w:rFonts w:asciiTheme="majorBidi" w:hAnsiTheme="majorBidi" w:cstheme="majorBidi"/>
          <w:color w:val="000000"/>
        </w:rPr>
      </w:pPr>
    </w:p>
    <w:p w:rsidRPr="00060D54" w:rsidR="00164D6D" w:rsidP="00745EBC" w:rsidRDefault="00164D6D" w14:paraId="7F0C4DAE" w14:textId="77777777">
      <w:pPr>
        <w:keepNext/>
        <w:suppressLineNumbers/>
        <w:suppressAutoHyphens/>
        <w:ind w:left="1440"/>
        <w:rPr>
          <w:rFonts w:asciiTheme="majorBidi" w:hAnsiTheme="majorBidi" w:cstheme="majorBidi"/>
          <w:color w:val="000000"/>
        </w:rPr>
      </w:pPr>
      <w:r w:rsidRPr="00060D54">
        <w:rPr>
          <w:rFonts w:asciiTheme="majorBidi" w:hAnsiTheme="majorBidi" w:cstheme="majorBidi"/>
          <w:color w:val="000000"/>
        </w:rPr>
        <w:t>______________</w:t>
      </w:r>
    </w:p>
    <w:p w:rsidRPr="00060D54" w:rsidR="00164D6D" w:rsidP="009B63B3" w:rsidRDefault="00164D6D" w14:paraId="160D0380" w14:textId="77777777">
      <w:pPr>
        <w:ind w:left="1440"/>
      </w:pPr>
      <w:r w:rsidRPr="00060D54">
        <w:t>DK/REF</w:t>
      </w:r>
    </w:p>
    <w:p w:rsidRPr="00060D54" w:rsidR="00164D6D" w:rsidP="00745EBC" w:rsidRDefault="00164D6D" w14:paraId="0C4BFF93" w14:textId="77777777">
      <w:pPr>
        <w:suppressLineNumbers/>
        <w:suppressAutoHyphens/>
        <w:rPr>
          <w:rFonts w:asciiTheme="majorBidi" w:hAnsiTheme="majorBidi" w:cstheme="majorBidi"/>
          <w:color w:val="000000"/>
        </w:rPr>
      </w:pPr>
    </w:p>
    <w:p w:rsidRPr="00060D54" w:rsidR="00164D6D" w:rsidP="00745EBC" w:rsidRDefault="0084772E" w14:paraId="5A98551C" w14:textId="77777777">
      <w:pPr>
        <w:suppressLineNumbers/>
        <w:suppressAutoHyphens/>
        <w:ind w:left="1440" w:hanging="1440"/>
        <w:rPr>
          <w:rFonts w:asciiTheme="majorBidi" w:hAnsiTheme="majorBidi" w:cstheme="majorBidi"/>
          <w:color w:val="000000"/>
        </w:rPr>
      </w:pPr>
      <w:r w:rsidRPr="00060D54">
        <w:rPr>
          <w:rFonts w:asciiTheme="majorBidi" w:hAnsiTheme="majorBidi" w:cstheme="majorBidi"/>
          <w:b/>
          <w:bCs/>
          <w:color w:val="000000"/>
        </w:rPr>
        <w:t>STYOTHA</w:t>
      </w:r>
      <w:r w:rsidRPr="00060D54" w:rsidR="00164D6D">
        <w:rPr>
          <w:rFonts w:asciiTheme="majorBidi" w:hAnsiTheme="majorBidi" w:cstheme="majorBidi"/>
          <w:b/>
          <w:bCs/>
          <w:color w:val="000000"/>
        </w:rPr>
        <w:t>5</w:t>
      </w:r>
      <w:r w:rsidRPr="00060D54" w:rsidR="00164D6D">
        <w:rPr>
          <w:rFonts w:asciiTheme="majorBidi" w:hAnsiTheme="majorBidi" w:cstheme="majorBidi"/>
          <w:color w:val="000000"/>
        </w:rPr>
        <w:tab/>
        <w:t xml:space="preserve">[IF </w:t>
      </w:r>
      <w:r w:rsidRPr="00060D54">
        <w:rPr>
          <w:rFonts w:asciiTheme="majorBidi" w:hAnsiTheme="majorBidi" w:cstheme="majorBidi"/>
          <w:color w:val="000000"/>
        </w:rPr>
        <w:t>STYOTH</w:t>
      </w:r>
      <w:r w:rsidRPr="00060D54" w:rsidR="00164D6D">
        <w:rPr>
          <w:rFonts w:asciiTheme="majorBidi" w:hAnsiTheme="majorBidi" w:cstheme="majorBidi"/>
          <w:color w:val="000000"/>
        </w:rPr>
        <w:t xml:space="preserve">A4 NE (BLANK OR DK/REF)]  Please type in the name of any </w:t>
      </w:r>
      <w:r w:rsidRPr="00060D54" w:rsidR="00164D6D">
        <w:rPr>
          <w:rFonts w:asciiTheme="majorBidi" w:hAnsiTheme="majorBidi" w:cstheme="majorBidi"/>
          <w:b/>
          <w:bCs/>
          <w:color w:val="000000"/>
        </w:rPr>
        <w:t>other</w:t>
      </w:r>
      <w:r w:rsidRPr="00060D54" w:rsidR="00164D6D">
        <w:rPr>
          <w:rFonts w:asciiTheme="majorBidi" w:hAnsiTheme="majorBidi" w:cstheme="majorBidi"/>
          <w:color w:val="000000"/>
        </w:rPr>
        <w:t xml:space="preserve"> prescription stimulant you used in the past 12 months in a way a doctor did not direct you to use it .  </w:t>
      </w:r>
    </w:p>
    <w:p w:rsidRPr="00060D54" w:rsidR="00164D6D" w:rsidP="00745EBC" w:rsidRDefault="00164D6D" w14:paraId="2106018B" w14:textId="77777777">
      <w:pPr>
        <w:suppressLineNumbers/>
        <w:suppressAutoHyphens/>
        <w:ind w:left="1440" w:hanging="1440"/>
        <w:rPr>
          <w:rFonts w:asciiTheme="majorBidi" w:hAnsiTheme="majorBidi" w:cstheme="majorBidi"/>
          <w:color w:val="000000"/>
        </w:rPr>
      </w:pPr>
    </w:p>
    <w:p w:rsidRPr="00060D54" w:rsidR="00164D6D" w:rsidP="00745EBC" w:rsidRDefault="00164D6D" w14:paraId="7E75FA53" w14:textId="62680CE9">
      <w:pPr>
        <w:suppressLineNumbers/>
        <w:suppressAutoHyphens/>
        <w:ind w:left="1440"/>
        <w:rPr>
          <w:rFonts w:asciiTheme="majorBidi" w:hAnsiTheme="majorBidi" w:cstheme="majorBidi"/>
          <w:color w:val="000000"/>
        </w:rPr>
      </w:pPr>
      <w:r w:rsidRPr="00060D54">
        <w:rPr>
          <w:rFonts w:asciiTheme="majorBidi" w:hAnsiTheme="majorBidi" w:cstheme="majorBidi"/>
          <w:color w:val="000000"/>
        </w:rPr>
        <w:t>If you have not used any other prescription stimulant in a way a doctor did not direct you to use it,</w:t>
      </w:r>
      <w:r w:rsidRPr="00060D54" w:rsidR="00223709">
        <w:rPr>
          <w:rFonts w:asciiTheme="majorBidi" w:hAnsiTheme="majorBidi" w:cstheme="majorBidi"/>
          <w:color w:val="000000"/>
        </w:rPr>
        <w:t xml:space="preserve"> click </w:t>
      </w:r>
      <w:r w:rsidRPr="00060D54" w:rsidR="00883845">
        <w:rPr>
          <w:rFonts w:asciiTheme="majorBidi" w:hAnsiTheme="majorBidi" w:cstheme="majorBidi"/>
          <w:color w:val="000000"/>
        </w:rPr>
        <w:t>Next</w:t>
      </w:r>
      <w:r w:rsidRPr="00060D54">
        <w:rPr>
          <w:rFonts w:asciiTheme="majorBidi" w:hAnsiTheme="majorBidi" w:cstheme="majorBidi"/>
          <w:color w:val="000000"/>
        </w:rPr>
        <w:t>.</w:t>
      </w:r>
    </w:p>
    <w:p w:rsidRPr="00060D54" w:rsidR="00164D6D" w:rsidP="00745EBC" w:rsidRDefault="00164D6D" w14:paraId="0F113146" w14:textId="77777777">
      <w:pPr>
        <w:suppressLineNumbers/>
        <w:suppressAutoHyphens/>
        <w:ind w:left="1440"/>
        <w:rPr>
          <w:rFonts w:asciiTheme="majorBidi" w:hAnsiTheme="majorBidi" w:cstheme="majorBidi"/>
          <w:color w:val="000000"/>
        </w:rPr>
      </w:pPr>
    </w:p>
    <w:p w:rsidRPr="00060D54" w:rsidR="00164D6D" w:rsidP="00745EBC" w:rsidRDefault="00164D6D" w14:paraId="219C0C4B" w14:textId="77777777">
      <w:pPr>
        <w:suppressLineNumbers/>
        <w:suppressAutoHyphens/>
        <w:rPr>
          <w:rFonts w:asciiTheme="majorBidi" w:hAnsiTheme="majorBidi" w:cstheme="majorBidi"/>
          <w:color w:val="000000"/>
        </w:rPr>
      </w:pPr>
    </w:p>
    <w:p w:rsidRPr="00060D54" w:rsidR="00164D6D" w:rsidP="00745EBC" w:rsidRDefault="00164D6D" w14:paraId="7A90661F" w14:textId="77777777">
      <w:pPr>
        <w:keepNext/>
        <w:keepLines/>
        <w:suppressLineNumbers/>
        <w:suppressAutoHyphens/>
        <w:ind w:left="1440"/>
        <w:rPr>
          <w:rFonts w:asciiTheme="majorBidi" w:hAnsiTheme="majorBidi" w:cstheme="majorBidi"/>
          <w:color w:val="000000"/>
        </w:rPr>
      </w:pPr>
      <w:r w:rsidRPr="00060D54">
        <w:rPr>
          <w:rFonts w:asciiTheme="majorBidi" w:hAnsiTheme="majorBidi" w:cstheme="majorBidi"/>
          <w:color w:val="000000"/>
        </w:rPr>
        <w:t>______________</w:t>
      </w:r>
    </w:p>
    <w:p w:rsidRPr="00060D54" w:rsidR="00164D6D" w:rsidP="009B63B3" w:rsidRDefault="00164D6D" w14:paraId="10AA9B0A" w14:textId="77777777">
      <w:pPr>
        <w:ind w:left="1440"/>
      </w:pPr>
      <w:r w:rsidRPr="00060D54">
        <w:t>DK/REF</w:t>
      </w:r>
    </w:p>
    <w:p w:rsidRPr="00060D54" w:rsidR="00164D6D" w:rsidP="00745EBC" w:rsidRDefault="00164D6D" w14:paraId="7C0A9822" w14:textId="77777777">
      <w:pPr>
        <w:suppressLineNumbers/>
        <w:suppressAutoHyphens/>
        <w:autoSpaceDE w:val="0"/>
        <w:autoSpaceDN w:val="0"/>
        <w:adjustRightInd w:val="0"/>
        <w:ind w:left="360"/>
        <w:rPr>
          <w:rFonts w:asciiTheme="majorBidi" w:hAnsiTheme="majorBidi" w:cstheme="majorBidi"/>
          <w:color w:val="000000"/>
        </w:rPr>
      </w:pPr>
    </w:p>
    <w:p w:rsidRPr="00060D54" w:rsidR="00164D6D" w:rsidP="00745EBC" w:rsidRDefault="00164D6D" w14:paraId="3D7B57D3" w14:textId="77777777">
      <w:pPr>
        <w:suppressLineNumbers/>
        <w:suppressAutoHyphens/>
        <w:autoSpaceDE w:val="0"/>
        <w:autoSpaceDN w:val="0"/>
        <w:adjustRightInd w:val="0"/>
        <w:rPr>
          <w:rFonts w:asciiTheme="majorBidi" w:hAnsiTheme="majorBidi" w:cstheme="majorBidi"/>
          <w:color w:val="000000"/>
        </w:rPr>
      </w:pPr>
      <w:r w:rsidRPr="00060D54">
        <w:rPr>
          <w:rFonts w:asciiTheme="majorBidi" w:hAnsiTheme="majorBidi" w:cstheme="majorBidi"/>
          <w:color w:val="000000"/>
        </w:rPr>
        <w:t>UPDATE STFIRSTFLAG:</w:t>
      </w:r>
    </w:p>
    <w:p w:rsidRPr="00060D54" w:rsidR="00164D6D" w:rsidP="00745EBC" w:rsidRDefault="00164D6D" w14:paraId="3FE4FCB7" w14:textId="77777777">
      <w:pPr>
        <w:suppressLineNumbers/>
        <w:suppressAutoHyphens/>
        <w:autoSpaceDE w:val="0"/>
        <w:autoSpaceDN w:val="0"/>
        <w:adjustRightInd w:val="0"/>
        <w:rPr>
          <w:rFonts w:asciiTheme="majorBidi" w:hAnsiTheme="majorBidi" w:cstheme="majorBidi"/>
          <w:color w:val="000000"/>
        </w:rPr>
      </w:pPr>
      <w:r w:rsidRPr="00060D54">
        <w:rPr>
          <w:rFonts w:asciiTheme="majorBidi" w:hAnsiTheme="majorBidi" w:cstheme="majorBidi"/>
          <w:color w:val="000000"/>
        </w:rPr>
        <w:t xml:space="preserve">IF STFIRSTFLAG=0 AND </w:t>
      </w:r>
      <w:r w:rsidRPr="00060D54" w:rsidR="0084772E">
        <w:rPr>
          <w:rFonts w:asciiTheme="majorBidi" w:hAnsiTheme="majorBidi" w:cstheme="majorBidi"/>
          <w:color w:val="000000"/>
        </w:rPr>
        <w:t>STYOTH</w:t>
      </w:r>
      <w:r w:rsidRPr="00060D54">
        <w:rPr>
          <w:rFonts w:asciiTheme="majorBidi" w:hAnsiTheme="majorBidi" w:cstheme="majorBidi"/>
          <w:color w:val="000000"/>
        </w:rPr>
        <w:t>=1 THEN STFIRSTFLAG=</w:t>
      </w:r>
      <w:r w:rsidRPr="00060D54" w:rsidR="0084772E">
        <w:rPr>
          <w:rFonts w:asciiTheme="majorBidi" w:hAnsiTheme="majorBidi" w:cstheme="majorBidi"/>
          <w:color w:val="000000"/>
        </w:rPr>
        <w:t>27</w:t>
      </w:r>
      <w:r w:rsidRPr="00060D54">
        <w:rPr>
          <w:rFonts w:asciiTheme="majorBidi" w:hAnsiTheme="majorBidi" w:cstheme="majorBidi"/>
          <w:color w:val="000000"/>
        </w:rPr>
        <w:t>.</w:t>
      </w:r>
    </w:p>
    <w:p w:rsidRPr="00060D54" w:rsidR="00164D6D" w:rsidP="00745EBC" w:rsidRDefault="00164D6D" w14:paraId="4EBFC1C3" w14:textId="77777777">
      <w:pPr>
        <w:rPr>
          <w:rFonts w:asciiTheme="majorBidi" w:hAnsiTheme="majorBidi" w:cstheme="majorBidi"/>
          <w:color w:val="000000"/>
        </w:rPr>
      </w:pPr>
    </w:p>
    <w:p w:rsidRPr="00060D54" w:rsidR="00BB59DB" w:rsidP="00BB59DB" w:rsidRDefault="00BB59DB" w14:paraId="2D79220B" w14:textId="77777777">
      <w:pPr>
        <w:ind w:left="1440" w:hanging="1440"/>
        <w:rPr>
          <w:color w:val="000000"/>
        </w:rPr>
      </w:pPr>
      <w:proofErr w:type="spellStart"/>
      <w:r w:rsidRPr="00060D54">
        <w:rPr>
          <w:b/>
          <w:bCs/>
          <w:color w:val="000000"/>
        </w:rPr>
        <w:t>STYOTHa</w:t>
      </w:r>
      <w:proofErr w:type="spellEnd"/>
      <w:r w:rsidRPr="00060D54">
        <w:rPr>
          <w:color w:val="000000"/>
        </w:rPr>
        <w:t xml:space="preserve"> [IF STFIRSTFLAG=27] Please think about the </w:t>
      </w:r>
      <w:r w:rsidRPr="00060D54">
        <w:rPr>
          <w:b/>
          <w:bCs/>
          <w:color w:val="000000"/>
        </w:rPr>
        <w:t>first</w:t>
      </w:r>
      <w:r w:rsidRPr="00060D54">
        <w:rPr>
          <w:color w:val="000000"/>
        </w:rPr>
        <w:t xml:space="preserve"> time you </w:t>
      </w:r>
      <w:r w:rsidRPr="00060D54">
        <w:rPr>
          <w:b/>
          <w:bCs/>
          <w:color w:val="000000"/>
        </w:rPr>
        <w:t>ever</w:t>
      </w:r>
      <w:r w:rsidRPr="00060D54">
        <w:rPr>
          <w:color w:val="000000"/>
        </w:rPr>
        <w:t xml:space="preserve"> used any [IF STANYOTH=1 AND STYRCOUNT &gt; 1 FILL “other”] prescription stimulant in a way a doctor did not direct you to use it.</w:t>
      </w:r>
    </w:p>
    <w:p w:rsidRPr="00060D54" w:rsidR="00BB59DB" w:rsidP="00BB59DB" w:rsidRDefault="00BB59DB" w14:paraId="1B1BCF6C" w14:textId="77777777">
      <w:pPr>
        <w:ind w:left="1440" w:hanging="1440"/>
        <w:rPr>
          <w:color w:val="000000"/>
        </w:rPr>
      </w:pPr>
    </w:p>
    <w:p w:rsidRPr="00060D54" w:rsidR="00164D6D" w:rsidP="00BB59DB" w:rsidRDefault="00BB59DB" w14:paraId="14F12A65" w14:textId="77777777">
      <w:pPr>
        <w:ind w:left="1440" w:hanging="1440"/>
        <w:rPr>
          <w:rFonts w:asciiTheme="majorBidi" w:hAnsiTheme="majorBidi" w:cstheme="majorBidi"/>
          <w:iCs/>
          <w:color w:val="000000"/>
        </w:rPr>
      </w:pPr>
      <w:r w:rsidRPr="00060D54">
        <w:rPr>
          <w:color w:val="000000"/>
        </w:rPr>
        <w:t xml:space="preserve">                        [IF STYOTH=1]  How old were you when you first used any [IF STANYOTH=1 AND STYRCOUNT &gt; 1 FILL “other”] prescription stimulant in a way </w:t>
      </w:r>
      <w:r w:rsidRPr="00060D54">
        <w:rPr>
          <w:b/>
          <w:bCs/>
          <w:color w:val="000000"/>
        </w:rPr>
        <w:t>a doctor did not direct you to use it</w:t>
      </w:r>
      <w:r w:rsidRPr="00060D54">
        <w:rPr>
          <w:color w:val="000000"/>
        </w:rPr>
        <w:t>?</w:t>
      </w:r>
    </w:p>
    <w:p w:rsidRPr="00060D54" w:rsidR="00164D6D" w:rsidP="00745EBC" w:rsidRDefault="00164D6D" w14:paraId="02F41519" w14:textId="77777777">
      <w:pPr>
        <w:ind w:left="1440" w:hanging="1440"/>
        <w:rPr>
          <w:rFonts w:asciiTheme="majorBidi" w:hAnsiTheme="majorBidi" w:cstheme="majorBidi"/>
          <w:iCs/>
          <w:color w:val="000000"/>
        </w:rPr>
      </w:pPr>
    </w:p>
    <w:p w:rsidRPr="00060D54" w:rsidR="00164D6D" w:rsidP="00745EBC" w:rsidRDefault="00164D6D" w14:paraId="68DA2098" w14:textId="77777777">
      <w:pPr>
        <w:ind w:left="1440" w:hanging="1440"/>
        <w:rPr>
          <w:rFonts w:asciiTheme="majorBidi" w:hAnsiTheme="majorBidi" w:cstheme="majorBidi"/>
          <w:b/>
          <w:bCs/>
          <w:iCs/>
          <w:color w:val="000000"/>
        </w:rPr>
      </w:pPr>
      <w:r w:rsidRPr="00060D54">
        <w:rPr>
          <w:rFonts w:asciiTheme="majorBidi" w:hAnsiTheme="majorBidi" w:cstheme="majorBidi"/>
          <w:b/>
          <w:bCs/>
          <w:iCs/>
          <w:color w:val="000000"/>
        </w:rPr>
        <w:tab/>
      </w:r>
    </w:p>
    <w:p w:rsidRPr="00060D54" w:rsidR="00164D6D" w:rsidP="00745EBC" w:rsidRDefault="00164D6D" w14:paraId="13215020" w14:textId="77777777">
      <w:pPr>
        <w:suppressLineNumbers/>
        <w:suppressAutoHyphens/>
        <w:ind w:left="1440"/>
        <w:rPr>
          <w:rFonts w:asciiTheme="majorBidi" w:hAnsiTheme="majorBidi" w:cstheme="majorBidi"/>
          <w:color w:val="000000"/>
        </w:rPr>
      </w:pPr>
      <w:r w:rsidRPr="00060D54">
        <w:rPr>
          <w:rFonts w:asciiTheme="majorBidi" w:hAnsiTheme="majorBidi" w:cstheme="majorBidi"/>
          <w:color w:val="000000"/>
        </w:rPr>
        <w:t xml:space="preserve">AGE:  </w:t>
      </w:r>
      <w:r w:rsidRPr="00060D54">
        <w:rPr>
          <w:rFonts w:asciiTheme="majorBidi" w:hAnsiTheme="majorBidi" w:cstheme="majorBidi"/>
          <w:color w:val="000000"/>
          <w:u w:val="single"/>
        </w:rPr>
        <w:t xml:space="preserve">                 </w:t>
      </w:r>
      <w:r w:rsidRPr="00060D54">
        <w:rPr>
          <w:rFonts w:asciiTheme="majorBidi" w:hAnsiTheme="majorBidi" w:cstheme="majorBidi"/>
          <w:color w:val="000000"/>
        </w:rPr>
        <w:t xml:space="preserve">  [(RANGE: 1 - 110)]</w:t>
      </w:r>
    </w:p>
    <w:p w:rsidRPr="00060D54" w:rsidR="00164D6D" w:rsidP="009B63B3" w:rsidRDefault="00164D6D" w14:paraId="000B8B22" w14:textId="77777777">
      <w:pPr>
        <w:ind w:left="1440"/>
      </w:pPr>
      <w:r w:rsidRPr="00060D54">
        <w:t>DK/REF</w:t>
      </w:r>
    </w:p>
    <w:p w:rsidRPr="00060D54" w:rsidR="00164D6D" w:rsidP="00745EBC" w:rsidRDefault="00164D6D" w14:paraId="55E550F8" w14:textId="77777777">
      <w:pPr>
        <w:suppressLineNumbers/>
        <w:suppressAutoHyphens/>
        <w:autoSpaceDE w:val="0"/>
        <w:autoSpaceDN w:val="0"/>
        <w:adjustRightInd w:val="0"/>
        <w:ind w:left="1440"/>
        <w:rPr>
          <w:rFonts w:asciiTheme="majorBidi" w:hAnsiTheme="majorBidi" w:cstheme="majorBidi"/>
          <w:color w:val="000000"/>
        </w:rPr>
      </w:pPr>
    </w:p>
    <w:p w:rsidRPr="00060D54" w:rsidR="001C649B" w:rsidP="001C649B" w:rsidRDefault="001C649B" w14:paraId="325CB8BC" w14:textId="68510839">
      <w:pPr>
        <w:suppressLineNumbers/>
        <w:suppressAutoHyphens/>
        <w:autoSpaceDE w:val="0"/>
        <w:autoSpaceDN w:val="0"/>
        <w:adjustRightInd w:val="0"/>
        <w:ind w:left="3600"/>
        <w:rPr>
          <w:rFonts w:asciiTheme="majorBidi" w:hAnsiTheme="majorBidi" w:cstheme="majorBidi"/>
          <w:color w:val="000000"/>
        </w:rPr>
      </w:pPr>
      <w:r w:rsidRPr="00060D54">
        <w:rPr>
          <w:rFonts w:asciiTheme="majorBidi" w:hAnsiTheme="majorBidi" w:cstheme="majorBidi"/>
          <w:color w:val="000000"/>
        </w:rPr>
        <w:t xml:space="preserve">PROGRAMMER: DISPLAY IN LOWER </w:t>
      </w:r>
      <w:r w:rsidRPr="00060D54" w:rsidR="00D07799">
        <w:rPr>
          <w:rFonts w:asciiTheme="majorBidi" w:hAnsiTheme="majorBidi" w:cstheme="majorBidi"/>
          <w:color w:val="000000"/>
        </w:rPr>
        <w:t>LEFT</w:t>
      </w:r>
      <w:r w:rsidRPr="00060D54">
        <w:rPr>
          <w:rFonts w:asciiTheme="majorBidi" w:hAnsiTheme="majorBidi" w:cstheme="majorBidi"/>
          <w:color w:val="000000"/>
        </w:rPr>
        <w:t xml:space="preserve">: </w:t>
      </w:r>
      <w:r w:rsidRPr="00060D54" w:rsidR="00DF555E">
        <w:t>Click</w:t>
      </w:r>
      <w:r w:rsidRPr="00060D54">
        <w:t xml:space="preserve"> [</w:t>
      </w:r>
      <w:r w:rsidRPr="00060D54" w:rsidR="00D07799">
        <w:t>Help</w:t>
      </w:r>
      <w:r w:rsidRPr="00060D54">
        <w:t>] if you want to see these ways again</w:t>
      </w:r>
      <w:r w:rsidRPr="00060D54">
        <w:rPr>
          <w:rFonts w:asciiTheme="majorBidi" w:hAnsiTheme="majorBidi" w:cstheme="majorBidi"/>
          <w:color w:val="000000"/>
        </w:rPr>
        <w:t>.</w:t>
      </w:r>
    </w:p>
    <w:p w:rsidRPr="00060D54" w:rsidR="001C649B" w:rsidP="0011038C" w:rsidRDefault="001C649B" w14:paraId="2A27C7F5"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Without a prescription of your own,</w:t>
      </w:r>
    </w:p>
    <w:p w:rsidRPr="00060D54" w:rsidR="001C649B" w:rsidP="0011038C" w:rsidRDefault="001C649B" w14:paraId="532EDCAB"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In greater amounts, more often, or longer than you were told to take it</w:t>
      </w:r>
    </w:p>
    <w:p w:rsidRPr="00060D54" w:rsidR="001C649B" w:rsidP="0011038C" w:rsidRDefault="001C649B" w14:paraId="47D45DB8"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 xml:space="preserve">In </w:t>
      </w:r>
      <w:r w:rsidRPr="00060D54">
        <w:rPr>
          <w:rFonts w:asciiTheme="majorBidi" w:hAnsiTheme="majorBidi" w:cstheme="majorBidi"/>
          <w:b/>
          <w:color w:val="000000"/>
        </w:rPr>
        <w:t>any other way</w:t>
      </w:r>
      <w:r w:rsidRPr="00060D54">
        <w:rPr>
          <w:rFonts w:asciiTheme="majorBidi" w:hAnsiTheme="majorBidi" w:cstheme="majorBidi"/>
          <w:color w:val="000000"/>
        </w:rPr>
        <w:t xml:space="preserve"> a doctor did not direct you to use it</w:t>
      </w:r>
    </w:p>
    <w:p w:rsidRPr="00060D54" w:rsidR="00164D6D" w:rsidP="00745EBC" w:rsidRDefault="00164D6D" w14:paraId="59D4C9FF" w14:textId="77777777">
      <w:pPr>
        <w:keepNext/>
        <w:keepLines/>
        <w:suppressLineNumbers/>
        <w:suppressAutoHyphens/>
        <w:ind w:left="1440" w:hanging="1440"/>
        <w:rPr>
          <w:rFonts w:asciiTheme="majorBidi" w:hAnsiTheme="majorBidi" w:cstheme="majorBidi"/>
          <w:b/>
          <w:bCs/>
          <w:color w:val="000000"/>
        </w:rPr>
      </w:pPr>
    </w:p>
    <w:p w:rsidRPr="00060D54" w:rsidR="00164D6D" w:rsidP="00745EBC" w:rsidRDefault="00164D6D" w14:paraId="53562AD4" w14:textId="77777777">
      <w:pPr>
        <w:suppressLineNumbers/>
        <w:suppressAutoHyphens/>
        <w:rPr>
          <w:rFonts w:asciiTheme="majorBidi" w:hAnsiTheme="majorBidi" w:cstheme="majorBidi"/>
          <w:color w:val="000000"/>
        </w:rPr>
      </w:pPr>
    </w:p>
    <w:p w:rsidRPr="00060D54" w:rsidR="00164D6D" w:rsidP="00745EBC" w:rsidRDefault="00164D6D" w14:paraId="2BB5F623" w14:textId="77777777">
      <w:pPr>
        <w:suppressLineNumbers/>
        <w:suppressAutoHyphens/>
        <w:rPr>
          <w:rFonts w:asciiTheme="majorBidi" w:hAnsiTheme="majorBidi" w:cstheme="majorBidi"/>
          <w:color w:val="000000"/>
        </w:rPr>
      </w:pPr>
      <w:r w:rsidRPr="00060D54">
        <w:rPr>
          <w:rFonts w:asciiTheme="majorBidi" w:hAnsiTheme="majorBidi" w:cstheme="majorBidi"/>
          <w:color w:val="000000"/>
        </w:rPr>
        <w:t>INSERT YEAR AND MONTH OF FIRST USE FOR CURRENT AGE AND AGE-1 INITIATES</w:t>
      </w:r>
    </w:p>
    <w:p w:rsidRPr="00060D54" w:rsidR="00164D6D" w:rsidP="00351B43" w:rsidRDefault="00164D6D" w14:paraId="7EB05E80" w14:textId="77777777">
      <w:r w:rsidRPr="00060D54">
        <w:rPr>
          <w:rFonts w:asciiTheme="majorBidi" w:hAnsiTheme="majorBidi" w:cstheme="majorBidi"/>
        </w:rPr>
        <w:t>PLACEHOLDERS FOR CONSISTENCY CHECK</w:t>
      </w:r>
      <w:r w:rsidRPr="00060D54">
        <w:t xml:space="preserve">. FULL CONSISTENCY CHECK FOLLOWS STY01. </w:t>
      </w:r>
    </w:p>
    <w:p w:rsidRPr="00060D54" w:rsidR="00164D6D" w:rsidP="00351B43" w:rsidRDefault="00164D6D" w14:paraId="4F2640C5" w14:textId="77777777">
      <w:pPr>
        <w:rPr>
          <w:rFonts w:asciiTheme="majorBidi" w:hAnsiTheme="majorBidi" w:cstheme="majorBidi"/>
        </w:rPr>
      </w:pPr>
    </w:p>
    <w:p w:rsidRPr="00060D54" w:rsidR="00164D6D" w:rsidP="00351B43" w:rsidRDefault="00164D6D" w14:paraId="098FB18B" w14:textId="77777777">
      <w:pPr>
        <w:rPr>
          <w:rFonts w:asciiTheme="majorBidi" w:hAnsiTheme="majorBidi" w:cstheme="majorBidi"/>
        </w:rPr>
      </w:pPr>
      <w:r w:rsidRPr="00060D54">
        <w:rPr>
          <w:rFonts w:asciiTheme="majorBidi" w:hAnsiTheme="majorBidi" w:cstheme="majorBidi"/>
        </w:rPr>
        <w:t>DEFINE STMISCOUNT:</w:t>
      </w:r>
    </w:p>
    <w:p w:rsidRPr="00060D54" w:rsidR="00164D6D" w:rsidP="00351B43" w:rsidRDefault="00164D6D" w14:paraId="689ACB27" w14:textId="77777777">
      <w:pPr>
        <w:rPr>
          <w:rFonts w:asciiTheme="majorBidi" w:hAnsiTheme="majorBidi" w:cstheme="majorBidi"/>
        </w:rPr>
      </w:pPr>
      <w:r w:rsidRPr="00060D54">
        <w:rPr>
          <w:rFonts w:asciiTheme="majorBidi" w:hAnsiTheme="majorBidi" w:cstheme="majorBidi"/>
        </w:rPr>
        <w:t>INITIALIZE STMISCOUNT TO 0.</w:t>
      </w:r>
    </w:p>
    <w:p w:rsidRPr="00060D54" w:rsidR="00164D6D" w:rsidP="00351B43" w:rsidRDefault="00164D6D" w14:paraId="15709713" w14:textId="77777777">
      <w:pPr>
        <w:rPr>
          <w:rFonts w:asciiTheme="majorBidi" w:hAnsiTheme="majorBidi" w:cstheme="majorBidi"/>
        </w:rPr>
      </w:pPr>
      <w:r w:rsidRPr="00060D54">
        <w:rPr>
          <w:rFonts w:asciiTheme="majorBidi" w:hAnsiTheme="majorBidi" w:cstheme="majorBidi"/>
        </w:rPr>
        <w:t>INCREMENT STMISCOUNT BY 1 FOR EVERY RESPONSE OF YES IN STY01-</w:t>
      </w:r>
      <w:r w:rsidRPr="00060D54" w:rsidR="001D7F1D">
        <w:rPr>
          <w:rFonts w:asciiTheme="majorBidi" w:hAnsiTheme="majorBidi" w:cstheme="majorBidi"/>
        </w:rPr>
        <w:t xml:space="preserve"> STYOTH</w:t>
      </w:r>
      <w:r w:rsidRPr="00060D54">
        <w:rPr>
          <w:rFonts w:asciiTheme="majorBidi" w:hAnsiTheme="majorBidi" w:cstheme="majorBidi"/>
        </w:rPr>
        <w:t>.</w:t>
      </w:r>
    </w:p>
    <w:p w:rsidRPr="00060D54" w:rsidR="00164D6D" w:rsidP="00351B43" w:rsidRDefault="00164D6D" w14:paraId="1B6069B4" w14:textId="77777777">
      <w:pPr>
        <w:rPr>
          <w:rFonts w:asciiTheme="majorBidi" w:hAnsiTheme="majorBidi" w:cstheme="majorBidi"/>
        </w:rPr>
      </w:pPr>
    </w:p>
    <w:p w:rsidRPr="00060D54" w:rsidR="00164D6D" w:rsidP="00351B43" w:rsidRDefault="00164D6D" w14:paraId="5CC3E1E6" w14:textId="77777777">
      <w:pPr>
        <w:rPr>
          <w:rFonts w:asciiTheme="majorBidi" w:hAnsiTheme="majorBidi" w:cstheme="majorBidi"/>
        </w:rPr>
      </w:pPr>
      <w:r w:rsidRPr="00060D54">
        <w:rPr>
          <w:rFonts w:asciiTheme="majorBidi" w:hAnsiTheme="majorBidi" w:cstheme="majorBidi"/>
        </w:rPr>
        <w:t>DEFINE STMISUSE12:</w:t>
      </w:r>
    </w:p>
    <w:p w:rsidRPr="00060D54" w:rsidR="00164D6D" w:rsidP="00351B43" w:rsidRDefault="00164D6D" w14:paraId="61BE27A5" w14:textId="77777777">
      <w:pPr>
        <w:rPr>
          <w:rFonts w:asciiTheme="majorBidi" w:hAnsiTheme="majorBidi" w:cstheme="majorBidi"/>
        </w:rPr>
      </w:pPr>
      <w:r w:rsidRPr="00060D54">
        <w:rPr>
          <w:rFonts w:asciiTheme="majorBidi" w:hAnsiTheme="majorBidi" w:cstheme="majorBidi"/>
        </w:rPr>
        <w:t>IF STMISCOUNT &gt; 0 THEN STMISUSE12 = 1.</w:t>
      </w:r>
    </w:p>
    <w:p w:rsidRPr="00060D54" w:rsidR="00164D6D" w:rsidP="00351B43" w:rsidRDefault="00164D6D" w14:paraId="5703BEC8" w14:textId="77777777">
      <w:pPr>
        <w:rPr>
          <w:rFonts w:asciiTheme="majorBidi" w:hAnsiTheme="majorBidi" w:cstheme="majorBidi"/>
        </w:rPr>
      </w:pPr>
      <w:r w:rsidRPr="00060D54">
        <w:rPr>
          <w:rFonts w:asciiTheme="majorBidi" w:hAnsiTheme="majorBidi" w:cstheme="majorBidi"/>
        </w:rPr>
        <w:t>ELSE STMISUSE12 = 2.</w:t>
      </w:r>
    </w:p>
    <w:p w:rsidRPr="00060D54" w:rsidR="00164D6D" w:rsidP="00351B43" w:rsidRDefault="00164D6D" w14:paraId="45BAD054" w14:textId="77777777">
      <w:pPr>
        <w:rPr>
          <w:rFonts w:asciiTheme="majorBidi" w:hAnsiTheme="majorBidi" w:cstheme="majorBidi"/>
        </w:rPr>
      </w:pPr>
    </w:p>
    <w:p w:rsidRPr="00060D54" w:rsidR="00164D6D" w:rsidP="00BA1167" w:rsidRDefault="00164D6D" w14:paraId="2AD6FFE8" w14:textId="77777777">
      <w:pPr>
        <w:rPr>
          <w:i/>
        </w:rPr>
      </w:pPr>
      <w:r w:rsidRPr="00060D54">
        <w:rPr>
          <w:i/>
        </w:rPr>
        <w:t>If no stimulants misused in the past 12 months:</w:t>
      </w:r>
    </w:p>
    <w:p w:rsidRPr="00060D54" w:rsidR="00164D6D" w:rsidP="00BA1167" w:rsidRDefault="00164D6D" w14:paraId="15243582" w14:textId="77777777">
      <w:pPr>
        <w:rPr>
          <w:rFonts w:asciiTheme="majorBidi" w:hAnsiTheme="majorBidi" w:cstheme="majorBidi"/>
          <w:i/>
          <w:color w:val="000000"/>
        </w:rPr>
      </w:pPr>
    </w:p>
    <w:p w:rsidRPr="00060D54" w:rsidR="00164D6D" w:rsidP="00745EBC" w:rsidRDefault="00164D6D" w14:paraId="292587FB" w14:textId="77777777">
      <w:pPr>
        <w:ind w:left="1440" w:hanging="1440"/>
        <w:rPr>
          <w:rFonts w:asciiTheme="majorBidi" w:hAnsiTheme="majorBidi" w:cstheme="majorBidi"/>
          <w:color w:val="000000"/>
        </w:rPr>
      </w:pPr>
      <w:r w:rsidRPr="00060D54">
        <w:rPr>
          <w:rFonts w:asciiTheme="majorBidi" w:hAnsiTheme="majorBidi" w:cstheme="majorBidi"/>
          <w:b/>
          <w:bCs/>
          <w:color w:val="000000"/>
        </w:rPr>
        <w:t>STL02</w:t>
      </w:r>
      <w:r w:rsidRPr="00060D54">
        <w:rPr>
          <w:rFonts w:asciiTheme="majorBidi" w:hAnsiTheme="majorBidi" w:cstheme="majorBidi"/>
          <w:color w:val="000000"/>
        </w:rPr>
        <w:tab/>
        <w:t xml:space="preserve">[IF ST12MON=1 AND STMISUSE12=2] Have you ever, even once, used </w:t>
      </w:r>
      <w:r w:rsidRPr="00060D54">
        <w:rPr>
          <w:rFonts w:asciiTheme="majorBidi" w:hAnsiTheme="majorBidi" w:cstheme="majorBidi"/>
          <w:b/>
          <w:color w:val="000000"/>
        </w:rPr>
        <w:t>any prescription stimulant</w:t>
      </w:r>
      <w:r w:rsidRPr="00060D54">
        <w:rPr>
          <w:rFonts w:asciiTheme="majorBidi" w:hAnsiTheme="majorBidi" w:cstheme="majorBidi"/>
          <w:color w:val="000000"/>
        </w:rPr>
        <w:t xml:space="preserve"> in any way </w:t>
      </w:r>
      <w:r w:rsidRPr="00060D54">
        <w:rPr>
          <w:rFonts w:asciiTheme="majorBidi" w:hAnsiTheme="majorBidi" w:cstheme="majorBidi"/>
          <w:b/>
          <w:bCs/>
          <w:color w:val="000000"/>
        </w:rPr>
        <w:t>a doctor did not direct you to use it</w:t>
      </w:r>
      <w:r w:rsidRPr="00060D54">
        <w:rPr>
          <w:rFonts w:asciiTheme="majorBidi" w:hAnsiTheme="majorBidi" w:cstheme="majorBidi"/>
          <w:color w:val="000000"/>
        </w:rPr>
        <w:t xml:space="preserve">? </w:t>
      </w:r>
    </w:p>
    <w:p w:rsidRPr="00060D54" w:rsidR="00164D6D" w:rsidP="00745EBC" w:rsidRDefault="00164D6D" w14:paraId="1FDE742A" w14:textId="77777777">
      <w:pPr>
        <w:ind w:left="1440" w:hanging="1440"/>
        <w:rPr>
          <w:rFonts w:asciiTheme="majorBidi" w:hAnsiTheme="majorBidi" w:cstheme="majorBidi"/>
          <w:color w:val="000000"/>
        </w:rPr>
      </w:pPr>
    </w:p>
    <w:p w:rsidRPr="00060D54" w:rsidR="00164D6D" w:rsidP="00745EBC" w:rsidRDefault="00164D6D" w14:paraId="341B29C7"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1</w:t>
      </w:r>
      <w:r w:rsidRPr="00060D54">
        <w:rPr>
          <w:rFonts w:asciiTheme="majorBidi" w:hAnsiTheme="majorBidi" w:cstheme="majorBidi"/>
          <w:color w:val="000000"/>
        </w:rPr>
        <w:tab/>
        <w:t>Yes</w:t>
      </w:r>
    </w:p>
    <w:p w:rsidRPr="00060D54" w:rsidR="00164D6D" w:rsidP="00745EBC" w:rsidRDefault="00164D6D" w14:paraId="111E8BD1"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2</w:t>
      </w:r>
      <w:r w:rsidRPr="00060D54">
        <w:rPr>
          <w:rFonts w:asciiTheme="majorBidi" w:hAnsiTheme="majorBidi" w:cstheme="majorBidi"/>
          <w:color w:val="000000"/>
        </w:rPr>
        <w:tab/>
        <w:t>No</w:t>
      </w:r>
    </w:p>
    <w:p w:rsidRPr="00060D54" w:rsidR="00164D6D" w:rsidP="00506DAD" w:rsidRDefault="00164D6D" w14:paraId="5BE68034"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DK/REF</w:t>
      </w:r>
    </w:p>
    <w:p w:rsidRPr="00060D54" w:rsidR="00506DAD" w:rsidP="00506DAD" w:rsidRDefault="00506DAD" w14:paraId="34D13C55" w14:textId="77777777">
      <w:pPr>
        <w:suppressLineNumbers/>
        <w:suppressAutoHyphens/>
        <w:autoSpaceDE w:val="0"/>
        <w:autoSpaceDN w:val="0"/>
        <w:adjustRightInd w:val="0"/>
        <w:ind w:left="2160" w:hanging="720"/>
        <w:rPr>
          <w:rFonts w:asciiTheme="majorBidi" w:hAnsiTheme="majorBidi" w:cstheme="majorBidi"/>
          <w:color w:val="000000"/>
        </w:rPr>
      </w:pPr>
    </w:p>
    <w:p w:rsidRPr="00060D54" w:rsidR="00164D6D" w:rsidP="00745EBC" w:rsidRDefault="00164D6D" w14:paraId="5A0462DE" w14:textId="77777777">
      <w:pPr>
        <w:rPr>
          <w:rFonts w:asciiTheme="majorBidi" w:hAnsiTheme="majorBidi" w:cstheme="majorBidi"/>
          <w:color w:val="000000"/>
        </w:rPr>
      </w:pPr>
    </w:p>
    <w:p w:rsidRPr="00060D54" w:rsidR="00164D6D" w:rsidP="00745EBC" w:rsidRDefault="00164D6D" w14:paraId="7551BE41" w14:textId="77777777">
      <w:pPr>
        <w:rPr>
          <w:rFonts w:asciiTheme="majorBidi" w:hAnsiTheme="majorBidi" w:cstheme="majorBidi"/>
          <w:i/>
          <w:color w:val="000000"/>
        </w:rPr>
      </w:pPr>
      <w:r w:rsidRPr="00060D54">
        <w:rPr>
          <w:rFonts w:asciiTheme="majorBidi" w:hAnsiTheme="majorBidi" w:cstheme="majorBidi"/>
          <w:i/>
          <w:color w:val="000000"/>
        </w:rPr>
        <w:t xml:space="preserve">If any stimulants misused in past 12 months:  </w:t>
      </w:r>
    </w:p>
    <w:p w:rsidRPr="00060D54" w:rsidR="00164D6D" w:rsidP="00745EBC" w:rsidRDefault="00164D6D" w14:paraId="5BFCBB1F" w14:textId="77777777">
      <w:pPr>
        <w:suppressLineNumbers/>
        <w:suppressAutoHyphens/>
        <w:rPr>
          <w:rFonts w:asciiTheme="majorBidi" w:hAnsiTheme="majorBidi" w:cstheme="majorBidi"/>
          <w:color w:val="000000"/>
        </w:rPr>
      </w:pPr>
    </w:p>
    <w:p w:rsidRPr="00060D54" w:rsidR="00164D6D" w:rsidP="00351B43" w:rsidRDefault="00164D6D" w14:paraId="09A389AE" w14:textId="77777777">
      <w:r w:rsidRPr="00060D54">
        <w:t>DEFINE STDKREFCOUNT:</w:t>
      </w:r>
    </w:p>
    <w:p w:rsidRPr="00060D54" w:rsidR="00164D6D" w:rsidP="00351B43" w:rsidRDefault="00164D6D" w14:paraId="61E57D86" w14:textId="77777777">
      <w:r w:rsidRPr="00060D54">
        <w:t>INITIALIZE STDKREFCOUNT TO 0.</w:t>
      </w:r>
    </w:p>
    <w:p w:rsidRPr="00060D54" w:rsidR="00164D6D" w:rsidP="00351B43" w:rsidRDefault="00164D6D" w14:paraId="3C0D690D" w14:textId="77777777">
      <w:r w:rsidRPr="00060D54">
        <w:t>INCREMENT STDKREFCOUNT BY 1 FOR EVERY RESPONSE OF DK/REF IN STY01-</w:t>
      </w:r>
      <w:r w:rsidRPr="00060D54" w:rsidR="001D7F1D">
        <w:t>STYOTH</w:t>
      </w:r>
      <w:r w:rsidRPr="00060D54">
        <w:t xml:space="preserve"> AND ST01-</w:t>
      </w:r>
      <w:r w:rsidRPr="00060D54" w:rsidR="001D7F1D">
        <w:t>STANYOTH</w:t>
      </w:r>
      <w:r w:rsidRPr="00060D54">
        <w:t>.</w:t>
      </w:r>
    </w:p>
    <w:p w:rsidRPr="00060D54" w:rsidR="00164D6D" w:rsidP="00351B43" w:rsidRDefault="00164D6D" w14:paraId="6983FCB9" w14:textId="77777777"/>
    <w:p w:rsidRPr="00060D54" w:rsidR="00164D6D" w:rsidP="00351B43" w:rsidRDefault="00164D6D" w14:paraId="07833FB8" w14:textId="77777777">
      <w:r w:rsidRPr="00060D54">
        <w:t>DEFINE STDKREFFLAG:</w:t>
      </w:r>
    </w:p>
    <w:p w:rsidRPr="00060D54" w:rsidR="00164D6D" w:rsidP="00351B43" w:rsidRDefault="00164D6D" w14:paraId="513028A5" w14:textId="77777777"/>
    <w:p w:rsidRPr="00060D54" w:rsidR="00164D6D" w:rsidP="00351B43" w:rsidRDefault="00164D6D" w14:paraId="3F9421A0" w14:textId="77777777">
      <w:r w:rsidRPr="00060D54">
        <w:t>IF STDKREFCOUNT &gt; 1 THEN STDKREFFLAG = 1.</w:t>
      </w:r>
    </w:p>
    <w:p w:rsidRPr="00060D54" w:rsidR="00164D6D" w:rsidP="00351B43" w:rsidRDefault="00164D6D" w14:paraId="30DACF3E" w14:textId="77777777">
      <w:r w:rsidRPr="00060D54">
        <w:t>ELSE STDKREFFLAG = 2.</w:t>
      </w:r>
    </w:p>
    <w:p w:rsidRPr="00060D54" w:rsidR="00164D6D" w:rsidP="00351B43" w:rsidRDefault="00164D6D" w14:paraId="554D4860" w14:textId="77777777"/>
    <w:p w:rsidRPr="00060D54" w:rsidR="00164D6D" w:rsidP="00351B43" w:rsidRDefault="00164D6D" w14:paraId="10DE7653" w14:textId="77777777">
      <w:r w:rsidRPr="00060D54">
        <w:t>DEFINE STNUMFILL:</w:t>
      </w:r>
    </w:p>
    <w:p w:rsidRPr="00060D54" w:rsidR="00164D6D" w:rsidP="00351B43" w:rsidRDefault="00164D6D" w14:paraId="416E13C3" w14:textId="77777777">
      <w:r w:rsidRPr="00060D54">
        <w:t xml:space="preserve">IF STMISCOUNT = 1 AND STY05 NE 1 </w:t>
      </w:r>
      <w:r w:rsidRPr="00060D54" w:rsidR="00F6087C">
        <w:t xml:space="preserve">AND STY06 NE 1 </w:t>
      </w:r>
      <w:r w:rsidRPr="00060D54">
        <w:t xml:space="preserve">AND </w:t>
      </w:r>
      <w:r w:rsidRPr="00060D54" w:rsidR="00F6087C">
        <w:t>STYOTH</w:t>
      </w:r>
      <w:r w:rsidRPr="00060D54">
        <w:t xml:space="preserve"> NE 1 THEN STNUMFILL = "it".</w:t>
      </w:r>
    </w:p>
    <w:p w:rsidRPr="00060D54" w:rsidR="00164D6D" w:rsidP="00351B43" w:rsidRDefault="00164D6D" w14:paraId="36F8EFDD" w14:textId="77777777">
      <w:r w:rsidRPr="00060D54">
        <w:t>ELSE STNUMFILL = "them".</w:t>
      </w:r>
    </w:p>
    <w:p w:rsidRPr="00060D54" w:rsidR="00164D6D" w:rsidP="00351B43" w:rsidRDefault="00164D6D" w14:paraId="0716CAD4" w14:textId="77777777"/>
    <w:p w:rsidRPr="00060D54" w:rsidR="00164D6D" w:rsidP="00351B43" w:rsidRDefault="00164D6D" w14:paraId="106FDCD1" w14:textId="77777777">
      <w:r w:rsidRPr="00060D54">
        <w:t>DEFINE ST30ANYINIT:</w:t>
      </w:r>
    </w:p>
    <w:p w:rsidRPr="00060D54" w:rsidR="00164D6D" w:rsidP="00351B43" w:rsidRDefault="00164D6D" w14:paraId="2E770170" w14:textId="77777777">
      <w:r w:rsidRPr="00060D54">
        <w:t>IF ANY CODE OF 1 IN ST30INIT1-ST30INIT</w:t>
      </w:r>
      <w:r w:rsidRPr="00060D54" w:rsidR="00F6087C">
        <w:t>OT</w:t>
      </w:r>
      <w:r w:rsidRPr="00060D54">
        <w:t xml:space="preserve"> THEN ST30ANYINIT = 1. </w:t>
      </w:r>
    </w:p>
    <w:p w:rsidRPr="00060D54" w:rsidR="00164D6D" w:rsidP="00351B43" w:rsidRDefault="00164D6D" w14:paraId="267EF26A" w14:textId="77777777">
      <w:r w:rsidRPr="00060D54">
        <w:t>ELSE ST30ANYINIT = 2.</w:t>
      </w:r>
    </w:p>
    <w:p w:rsidRPr="00060D54" w:rsidR="00164D6D" w:rsidP="00351B43" w:rsidRDefault="00164D6D" w14:paraId="6F26A658" w14:textId="77777777"/>
    <w:p w:rsidRPr="00060D54" w:rsidR="00164D6D" w:rsidP="00351B43" w:rsidRDefault="00164D6D" w14:paraId="38C87601" w14:textId="77777777">
      <w:r w:rsidRPr="00060D54">
        <w:t>DEFINE STFILL2:</w:t>
      </w:r>
    </w:p>
    <w:p w:rsidRPr="00060D54" w:rsidR="00164D6D" w:rsidP="00351B43" w:rsidRDefault="00164D6D" w14:paraId="7D63DDE6" w14:textId="77777777">
      <w:r w:rsidRPr="00060D54">
        <w:t xml:space="preserve">IF STMISCOUNT &lt; 3 AND </w:t>
      </w:r>
      <w:r w:rsidRPr="00060D54" w:rsidR="00F6087C">
        <w:t>STYOTH</w:t>
      </w:r>
      <w:r w:rsidRPr="00060D54">
        <w:t xml:space="preserve"> NE 1 AND STDKREFFLAG =2 THEN STFILL2=”[DRUG NAMES FROM STY01-STY</w:t>
      </w:r>
      <w:r w:rsidRPr="00060D54" w:rsidR="00F6087C">
        <w:t>26</w:t>
      </w:r>
      <w:r w:rsidRPr="00060D54">
        <w:t xml:space="preserve">]”. </w:t>
      </w:r>
    </w:p>
    <w:p w:rsidRPr="00060D54" w:rsidR="00164D6D" w:rsidP="00351B43" w:rsidRDefault="00164D6D" w14:paraId="7B44C314" w14:textId="77777777">
      <w:r w:rsidRPr="00060D54">
        <w:t>ELSE IF STMISCOUNT=1 AND STY</w:t>
      </w:r>
      <w:r w:rsidRPr="00060D54" w:rsidR="00F6087C">
        <w:t>OTH</w:t>
      </w:r>
      <w:r w:rsidRPr="00060D54">
        <w:t xml:space="preserve"> NE 1 AND STDKREFFLAG=1 THEN STFILL2 = “[DRUG NAMES FROM STY01-</w:t>
      </w:r>
      <w:r w:rsidRPr="00060D54" w:rsidR="00F6087C">
        <w:t xml:space="preserve"> STY26</w:t>
      </w:r>
      <w:r w:rsidRPr="00060D54">
        <w:t xml:space="preserve">].” </w:t>
      </w:r>
    </w:p>
    <w:p w:rsidRPr="00060D54" w:rsidR="00164D6D" w:rsidP="00506DAD" w:rsidRDefault="00164D6D" w14:paraId="17FCC04B" w14:textId="77777777">
      <w:pPr>
        <w:rPr>
          <w:rFonts w:asciiTheme="majorBidi" w:hAnsiTheme="majorBidi" w:cstheme="majorBidi"/>
          <w:color w:val="000000"/>
        </w:rPr>
      </w:pPr>
      <w:r w:rsidRPr="00060D54">
        <w:rPr>
          <w:rFonts w:asciiTheme="majorBidi" w:hAnsiTheme="majorBidi" w:cstheme="majorBidi"/>
          <w:color w:val="000000"/>
        </w:rPr>
        <w:lastRenderedPageBreak/>
        <w:t xml:space="preserve">ELSE IF STMISCOUNT=2 AND STDKREFFLAG=2 AND </w:t>
      </w:r>
      <w:r w:rsidRPr="00060D54" w:rsidR="00EC28AB">
        <w:rPr>
          <w:rFonts w:asciiTheme="majorBidi" w:hAnsiTheme="majorBidi" w:cstheme="majorBidi"/>
          <w:color w:val="000000"/>
        </w:rPr>
        <w:t>STYOTH</w:t>
      </w:r>
      <w:r w:rsidRPr="00060D54">
        <w:rPr>
          <w:rFonts w:asciiTheme="majorBidi" w:hAnsiTheme="majorBidi" w:cstheme="majorBidi"/>
          <w:color w:val="000000"/>
        </w:rPr>
        <w:t xml:space="preserve">=1 THEN STFILL2=”[DRUG NAME FROM STY01-STY23] and some other prescription stimulant.” </w:t>
      </w:r>
    </w:p>
    <w:p w:rsidRPr="00060D54" w:rsidR="00164D6D" w:rsidP="00506DAD" w:rsidRDefault="00164D6D" w14:paraId="5669B19F" w14:textId="77777777">
      <w:pPr>
        <w:rPr>
          <w:rFonts w:asciiTheme="majorBidi" w:hAnsiTheme="majorBidi" w:cstheme="majorBidi"/>
          <w:color w:val="000000"/>
        </w:rPr>
      </w:pPr>
      <w:r w:rsidRPr="00060D54">
        <w:rPr>
          <w:rFonts w:asciiTheme="majorBidi" w:hAnsiTheme="majorBidi" w:cstheme="majorBidi"/>
          <w:color w:val="000000"/>
        </w:rPr>
        <w:t>ELSE IF STMISCOUNT=2 AND STDKREFFLAG=1 THEN STFILL2=”[DRUG NAMES FROM STY01-STY</w:t>
      </w:r>
      <w:r w:rsidRPr="00060D54" w:rsidR="00EC28AB">
        <w:rPr>
          <w:rFonts w:asciiTheme="majorBidi" w:hAnsiTheme="majorBidi" w:cstheme="majorBidi"/>
          <w:color w:val="000000"/>
        </w:rPr>
        <w:t>26</w:t>
      </w:r>
      <w:r w:rsidRPr="00060D54">
        <w:rPr>
          <w:rFonts w:asciiTheme="majorBidi" w:hAnsiTheme="majorBidi" w:cstheme="majorBidi"/>
          <w:color w:val="000000"/>
        </w:rPr>
        <w:t xml:space="preserve">]”.  IF </w:t>
      </w:r>
      <w:r w:rsidRPr="00060D54" w:rsidR="00EC28AB">
        <w:rPr>
          <w:rFonts w:asciiTheme="majorBidi" w:hAnsiTheme="majorBidi" w:cstheme="majorBidi"/>
          <w:color w:val="000000"/>
        </w:rPr>
        <w:t>STYOTH</w:t>
      </w:r>
      <w:r w:rsidRPr="00060D54">
        <w:rPr>
          <w:rFonts w:asciiTheme="majorBidi" w:hAnsiTheme="majorBidi" w:cstheme="majorBidi"/>
          <w:color w:val="000000"/>
        </w:rPr>
        <w:t xml:space="preserve">=1 THEN ADD “some other prescription stimulant” TO THE FILL. </w:t>
      </w:r>
    </w:p>
    <w:p w:rsidRPr="00060D54" w:rsidR="00164D6D" w:rsidP="00351B43" w:rsidRDefault="00164D6D" w14:paraId="2FCFF954" w14:textId="77777777">
      <w:r w:rsidRPr="00060D54">
        <w:t>ELSE STFILL2= “prescription stimulants”</w:t>
      </w:r>
    </w:p>
    <w:p w:rsidRPr="00060D54" w:rsidR="00164D6D" w:rsidP="00351B43" w:rsidRDefault="00164D6D" w14:paraId="589CD9D1" w14:textId="77777777"/>
    <w:p w:rsidRPr="00060D54" w:rsidR="00164D6D" w:rsidP="00351B43" w:rsidRDefault="00164D6D" w14:paraId="145CF9A6" w14:textId="77777777">
      <w:r w:rsidRPr="00060D54">
        <w:t>DEFINE STNAMEFILL:</w:t>
      </w:r>
    </w:p>
    <w:p w:rsidRPr="00060D54" w:rsidR="00164D6D" w:rsidP="00351B43" w:rsidRDefault="00164D6D" w14:paraId="4DE21D29" w14:textId="77777777">
      <w:r w:rsidRPr="00060D54">
        <w:t>IF STMISCOUNT=1 AND (</w:t>
      </w:r>
      <w:r w:rsidRPr="00060D54" w:rsidR="009D50A9">
        <w:t>STYOTH=</w:t>
      </w:r>
      <w:r w:rsidRPr="00060D54">
        <w:t xml:space="preserve">2 OR </w:t>
      </w:r>
      <w:r w:rsidRPr="00060D54" w:rsidR="009D50A9">
        <w:t>STYOTH=</w:t>
      </w:r>
      <w:r w:rsidRPr="00060D54">
        <w:t>BLANK) AND STDKREFFLAG=2 THEN STNAMEFILL= “[DRUG NAME FROM STY01-STY</w:t>
      </w:r>
      <w:r w:rsidRPr="00060D54" w:rsidR="009D50A9">
        <w:t>26</w:t>
      </w:r>
      <w:r w:rsidRPr="00060D54">
        <w:t xml:space="preserve">]” [INCLUDE </w:t>
      </w:r>
      <w:r w:rsidRPr="00060D54" w:rsidR="00DA59C5">
        <w:t>DRUG NAMES FOR NEW STIMULANTS</w:t>
      </w:r>
      <w:r w:rsidRPr="00060D54">
        <w:t>.]</w:t>
      </w:r>
    </w:p>
    <w:p w:rsidRPr="00060D54" w:rsidR="00164D6D" w:rsidP="00351B43" w:rsidRDefault="00164D6D" w14:paraId="76858F26" w14:textId="77777777">
      <w:r w:rsidRPr="00060D54">
        <w:t xml:space="preserve">ELSE IF STMISCOUNT=1 AND </w:t>
      </w:r>
      <w:r w:rsidRPr="00060D54" w:rsidR="002D5F31">
        <w:t>STYOTH</w:t>
      </w:r>
      <w:r w:rsidRPr="00060D54">
        <w:t xml:space="preserve"> NE 1 AND STDKREFFLAG=1 THEN STNAMEFILL=”[DRUG NAME FROM STY01-STY</w:t>
      </w:r>
      <w:r w:rsidRPr="00060D54" w:rsidR="002D5F31">
        <w:t>26</w:t>
      </w:r>
      <w:r w:rsidRPr="00060D54">
        <w:t xml:space="preserve">] or any other prescription stimulant” </w:t>
      </w:r>
    </w:p>
    <w:p w:rsidRPr="00060D54" w:rsidR="00164D6D" w:rsidP="00351B43" w:rsidRDefault="00164D6D" w14:paraId="7CD19C29" w14:textId="77777777">
      <w:r w:rsidRPr="00060D54">
        <w:t xml:space="preserve">ELSE IF STMISCOUNT &gt;1 THEN STNAMEFILL= “prescription stimulants” </w:t>
      </w:r>
    </w:p>
    <w:p w:rsidRPr="00060D54" w:rsidR="00164D6D" w:rsidP="00351B43" w:rsidRDefault="00164D6D" w14:paraId="1060DEBD" w14:textId="77777777"/>
    <w:p w:rsidRPr="00060D54" w:rsidR="00164D6D" w:rsidP="00351B43" w:rsidRDefault="00164D6D" w14:paraId="6F4DA64A" w14:textId="77777777">
      <w:r w:rsidRPr="00060D54">
        <w:t>DEFINE STYINICT:</w:t>
      </w:r>
    </w:p>
    <w:p w:rsidRPr="00060D54" w:rsidR="00164D6D" w:rsidP="00351B43" w:rsidRDefault="00164D6D" w14:paraId="10F1567A" w14:textId="77777777">
      <w:r w:rsidRPr="00060D54">
        <w:t>INITIALIZE STYINICT TO 0.</w:t>
      </w:r>
    </w:p>
    <w:p w:rsidRPr="00060D54" w:rsidR="00164D6D" w:rsidP="00351B43" w:rsidRDefault="00164D6D" w14:paraId="158F47E3" w14:textId="77777777">
      <w:r w:rsidRPr="00060D54">
        <w:t>INCREMENT STYINICT BY 1 FOR EVERY VALUE OF 1 IN STYRINIT1-STYRINIT</w:t>
      </w:r>
      <w:r w:rsidRPr="00060D54" w:rsidR="002D5F31">
        <w:t>OT</w:t>
      </w:r>
      <w:r w:rsidRPr="00060D54">
        <w:t xml:space="preserve">. </w:t>
      </w:r>
    </w:p>
    <w:p w:rsidRPr="00060D54" w:rsidR="00164D6D" w:rsidP="00351B43" w:rsidRDefault="00164D6D" w14:paraId="34C58078" w14:textId="77777777"/>
    <w:p w:rsidRPr="00060D54" w:rsidR="00164D6D" w:rsidP="00351B43" w:rsidRDefault="00164D6D" w14:paraId="17DE4D7E" w14:textId="77777777">
      <w:r w:rsidRPr="00060D54">
        <w:t>DEFINE STYRDKRECT:</w:t>
      </w:r>
    </w:p>
    <w:p w:rsidRPr="00060D54" w:rsidR="00164D6D" w:rsidP="00351B43" w:rsidRDefault="00164D6D" w14:paraId="464FA2B4" w14:textId="77777777">
      <w:r w:rsidRPr="00060D54">
        <w:t>INITIALIZE STYRDKRECT TO 0.</w:t>
      </w:r>
    </w:p>
    <w:p w:rsidRPr="00060D54" w:rsidR="00164D6D" w:rsidP="00351B43" w:rsidRDefault="00164D6D" w14:paraId="7821BB9D" w14:textId="77777777">
      <w:r w:rsidRPr="00060D54">
        <w:t>INCREMENT STYRDKRECT BY 1 FOR EVERY VALUE OF 1 IN STYRDKRE1-STYRDKRE</w:t>
      </w:r>
      <w:r w:rsidRPr="00060D54" w:rsidR="002D5F31">
        <w:t>OT</w:t>
      </w:r>
      <w:r w:rsidRPr="00060D54">
        <w:t xml:space="preserve">. </w:t>
      </w:r>
    </w:p>
    <w:p w:rsidRPr="00060D54" w:rsidR="00164D6D" w:rsidP="00351B43" w:rsidRDefault="00164D6D" w14:paraId="41276946" w14:textId="77777777"/>
    <w:p w:rsidRPr="00060D54" w:rsidR="00164D6D" w:rsidP="00351B43" w:rsidRDefault="00164D6D" w14:paraId="1FFE8A5C" w14:textId="77777777">
      <w:r w:rsidRPr="00060D54">
        <w:t>DEFINE STYINALL:</w:t>
      </w:r>
    </w:p>
    <w:p w:rsidRPr="00060D54" w:rsidR="00164D6D" w:rsidP="00351B43" w:rsidRDefault="00164D6D" w14:paraId="030E9C6E" w14:textId="77777777">
      <w:r w:rsidRPr="00060D54">
        <w:t>IF STMISCOUNT &gt; 0 AND STMISCOUNT = STYINICT + STYRDKRECT THEN STYINALL = 1.</w:t>
      </w:r>
    </w:p>
    <w:p w:rsidRPr="00060D54" w:rsidR="00164D6D" w:rsidP="00351B43" w:rsidRDefault="00164D6D" w14:paraId="6293D37E" w14:textId="77777777">
      <w:r w:rsidRPr="00060D54">
        <w:t>ELSE STYINALL = 2.</w:t>
      </w:r>
    </w:p>
    <w:p w:rsidRPr="00060D54" w:rsidR="00164D6D" w:rsidP="00351B43" w:rsidRDefault="00164D6D" w14:paraId="5C257712" w14:textId="77777777"/>
    <w:p w:rsidRPr="00060D54" w:rsidR="00164D6D" w:rsidP="00745EBC" w:rsidRDefault="00164D6D" w14:paraId="2455C668" w14:textId="77777777">
      <w:pPr>
        <w:pStyle w:val="PlainText"/>
        <w:ind w:left="1440" w:hanging="1440"/>
        <w:rPr>
          <w:rFonts w:ascii="Times New Roman" w:hAnsi="Times New Roman" w:cs="Times New Roman"/>
          <w:sz w:val="24"/>
          <w:szCs w:val="24"/>
        </w:rPr>
      </w:pPr>
      <w:r w:rsidRPr="00060D54">
        <w:rPr>
          <w:rFonts w:ascii="Times New Roman" w:hAnsi="Times New Roman" w:cs="Times New Roman"/>
          <w:b/>
          <w:sz w:val="24"/>
          <w:szCs w:val="24"/>
        </w:rPr>
        <w:t>STL03</w:t>
      </w:r>
      <w:r w:rsidRPr="00060D54">
        <w:rPr>
          <w:rFonts w:ascii="Times New Roman" w:hAnsi="Times New Roman" w:cs="Times New Roman"/>
          <w:sz w:val="24"/>
          <w:szCs w:val="24"/>
        </w:rPr>
        <w:tab/>
        <w:t xml:space="preserve">[IF STYINALL=1] Earlier questions were about the past 12 months.  This question is about </w:t>
      </w:r>
      <w:r w:rsidRPr="00060D54">
        <w:rPr>
          <w:rFonts w:ascii="Times New Roman" w:hAnsi="Times New Roman" w:cs="Times New Roman"/>
          <w:b/>
          <w:bCs/>
          <w:sz w:val="24"/>
          <w:szCs w:val="24"/>
        </w:rPr>
        <w:t>any time</w:t>
      </w:r>
      <w:r w:rsidRPr="00060D54">
        <w:rPr>
          <w:rFonts w:ascii="Times New Roman" w:hAnsi="Times New Roman" w:cs="Times New Roman"/>
          <w:sz w:val="24"/>
          <w:szCs w:val="24"/>
        </w:rPr>
        <w:t xml:space="preserve"> before then, that is, any time in your life before [DATEFILL -12 MONTHS].</w:t>
      </w:r>
    </w:p>
    <w:p w:rsidRPr="00060D54" w:rsidR="00164D6D" w:rsidP="00745EBC" w:rsidRDefault="00164D6D" w14:paraId="09A94798" w14:textId="77777777">
      <w:pPr>
        <w:pStyle w:val="PlainText"/>
        <w:rPr>
          <w:rFonts w:ascii="Times New Roman" w:hAnsi="Times New Roman" w:cs="Times New Roman"/>
          <w:sz w:val="24"/>
          <w:szCs w:val="24"/>
        </w:rPr>
      </w:pPr>
    </w:p>
    <w:p w:rsidRPr="00060D54" w:rsidR="00164D6D" w:rsidP="0003427F" w:rsidRDefault="00164D6D" w14:paraId="3E2C5475" w14:textId="77777777">
      <w:pPr>
        <w:pStyle w:val="PlainText"/>
        <w:ind w:left="1440"/>
        <w:rPr>
          <w:rFonts w:ascii="Times New Roman" w:hAnsi="Times New Roman" w:cs="Times New Roman"/>
          <w:sz w:val="24"/>
          <w:szCs w:val="24"/>
        </w:rPr>
      </w:pPr>
      <w:r w:rsidRPr="00060D54">
        <w:rPr>
          <w:rFonts w:ascii="Times New Roman" w:hAnsi="Times New Roman" w:cs="Times New Roman"/>
          <w:sz w:val="24"/>
          <w:szCs w:val="24"/>
        </w:rPr>
        <w:t xml:space="preserve">At any time </w:t>
      </w:r>
      <w:r w:rsidRPr="00060D54">
        <w:rPr>
          <w:rFonts w:ascii="Times New Roman" w:hAnsi="Times New Roman" w:cs="Times New Roman"/>
          <w:b/>
          <w:bCs/>
          <w:sz w:val="24"/>
          <w:szCs w:val="24"/>
        </w:rPr>
        <w:t>before</w:t>
      </w:r>
      <w:r w:rsidRPr="00060D54">
        <w:rPr>
          <w:rFonts w:ascii="Times New Roman" w:hAnsi="Times New Roman" w:cs="Times New Roman"/>
          <w:sz w:val="24"/>
          <w:szCs w:val="24"/>
        </w:rPr>
        <w:t xml:space="preserve"> [DATEFILL -12 MONTHS], did you ever use </w:t>
      </w:r>
      <w:r w:rsidRPr="00060D54">
        <w:rPr>
          <w:rFonts w:ascii="Times New Roman" w:hAnsi="Times New Roman" w:cs="Times New Roman"/>
          <w:b/>
          <w:sz w:val="24"/>
          <w:szCs w:val="24"/>
        </w:rPr>
        <w:t>any</w:t>
      </w:r>
      <w:r w:rsidRPr="00060D54">
        <w:rPr>
          <w:rFonts w:ascii="Times New Roman" w:hAnsi="Times New Roman" w:cs="Times New Roman"/>
          <w:sz w:val="24"/>
          <w:szCs w:val="24"/>
        </w:rPr>
        <w:t xml:space="preserve"> prescription stimulant in a way a doctor did not direct you to use it?</w:t>
      </w:r>
    </w:p>
    <w:p w:rsidRPr="00060D54" w:rsidR="00164D6D" w:rsidP="00745EBC" w:rsidRDefault="00164D6D" w14:paraId="45B0D5DC" w14:textId="77777777">
      <w:pPr>
        <w:suppressLineNumbers/>
        <w:suppressAutoHyphens/>
        <w:autoSpaceDE w:val="0"/>
        <w:autoSpaceDN w:val="0"/>
        <w:adjustRightInd w:val="0"/>
        <w:ind w:left="2160" w:hanging="720"/>
        <w:rPr>
          <w:rFonts w:asciiTheme="majorBidi" w:hAnsiTheme="majorBidi" w:cstheme="majorBidi"/>
        </w:rPr>
      </w:pPr>
      <w:r w:rsidRPr="00060D54">
        <w:rPr>
          <w:rFonts w:asciiTheme="majorBidi" w:hAnsiTheme="majorBidi" w:cstheme="majorBidi"/>
        </w:rPr>
        <w:t>1</w:t>
      </w:r>
      <w:r w:rsidRPr="00060D54">
        <w:rPr>
          <w:rFonts w:asciiTheme="majorBidi" w:hAnsiTheme="majorBidi" w:cstheme="majorBidi"/>
        </w:rPr>
        <w:tab/>
        <w:t>Yes</w:t>
      </w:r>
    </w:p>
    <w:p w:rsidRPr="00060D54" w:rsidR="00164D6D" w:rsidP="00745EBC" w:rsidRDefault="00164D6D" w14:paraId="2C092C18" w14:textId="77777777">
      <w:pPr>
        <w:suppressLineNumbers/>
        <w:suppressAutoHyphens/>
        <w:autoSpaceDE w:val="0"/>
        <w:autoSpaceDN w:val="0"/>
        <w:adjustRightInd w:val="0"/>
        <w:ind w:left="2160" w:hanging="720"/>
        <w:rPr>
          <w:rFonts w:asciiTheme="majorBidi" w:hAnsiTheme="majorBidi" w:cstheme="majorBidi"/>
        </w:rPr>
      </w:pPr>
      <w:r w:rsidRPr="00060D54">
        <w:rPr>
          <w:rFonts w:asciiTheme="majorBidi" w:hAnsiTheme="majorBidi" w:cstheme="majorBidi"/>
        </w:rPr>
        <w:t>2</w:t>
      </w:r>
      <w:r w:rsidRPr="00060D54">
        <w:rPr>
          <w:rFonts w:asciiTheme="majorBidi" w:hAnsiTheme="majorBidi" w:cstheme="majorBidi"/>
        </w:rPr>
        <w:tab/>
        <w:t>No</w:t>
      </w:r>
    </w:p>
    <w:p w:rsidRPr="00060D54" w:rsidR="00164D6D" w:rsidP="00745EBC" w:rsidRDefault="00164D6D" w14:paraId="76ED6005" w14:textId="77777777">
      <w:pPr>
        <w:suppressLineNumbers/>
        <w:suppressAutoHyphens/>
        <w:autoSpaceDE w:val="0"/>
        <w:autoSpaceDN w:val="0"/>
        <w:adjustRightInd w:val="0"/>
        <w:ind w:left="2160" w:hanging="720"/>
        <w:rPr>
          <w:rFonts w:asciiTheme="majorBidi" w:hAnsiTheme="majorBidi" w:cstheme="majorBidi"/>
        </w:rPr>
      </w:pPr>
      <w:r w:rsidRPr="00060D54">
        <w:rPr>
          <w:rFonts w:asciiTheme="majorBidi" w:hAnsiTheme="majorBidi" w:cstheme="majorBidi"/>
        </w:rPr>
        <w:t>DK/REF</w:t>
      </w:r>
    </w:p>
    <w:p w:rsidRPr="00060D54" w:rsidR="00164D6D" w:rsidP="00745EBC" w:rsidRDefault="00164D6D" w14:paraId="0B898EB7" w14:textId="77777777">
      <w:pPr>
        <w:suppressLineNumbers/>
        <w:suppressAutoHyphens/>
        <w:autoSpaceDE w:val="0"/>
        <w:autoSpaceDN w:val="0"/>
        <w:adjustRightInd w:val="0"/>
        <w:ind w:left="2160" w:hanging="720"/>
        <w:rPr>
          <w:rFonts w:asciiTheme="majorBidi" w:hAnsiTheme="majorBidi" w:cstheme="majorBidi"/>
        </w:rPr>
      </w:pPr>
    </w:p>
    <w:p w:rsidRPr="00060D54" w:rsidR="00164D6D" w:rsidP="00CA1171" w:rsidRDefault="00164D6D" w14:paraId="3734AF5D" w14:textId="1DA009E2">
      <w:pPr>
        <w:ind w:left="1800" w:hanging="1800"/>
        <w:rPr>
          <w:rFonts w:asciiTheme="majorBidi" w:hAnsiTheme="majorBidi" w:cstheme="majorBidi"/>
          <w:color w:val="000000"/>
        </w:rPr>
      </w:pPr>
      <w:r w:rsidRPr="00060D54">
        <w:rPr>
          <w:rFonts w:asciiTheme="majorBidi" w:hAnsiTheme="majorBidi" w:cstheme="majorBidi"/>
          <w:b/>
          <w:bCs/>
          <w:color w:val="000000"/>
        </w:rPr>
        <w:t>STINTROYR3</w:t>
      </w:r>
      <w:r w:rsidRPr="00060D54">
        <w:rPr>
          <w:rFonts w:asciiTheme="majorBidi" w:hAnsiTheme="majorBidi" w:cstheme="majorBidi"/>
          <w:color w:val="000000"/>
        </w:rPr>
        <w:tab/>
        <w:t xml:space="preserve">[IF STMISUSE12=1 AND STMISCOUNT&gt;1] Earlier </w:t>
      </w:r>
      <w:r w:rsidRPr="00060D54" w:rsidR="002B79C2">
        <w:rPr>
          <w:rFonts w:asciiTheme="majorBidi" w:hAnsiTheme="majorBidi" w:cstheme="majorBidi"/>
          <w:color w:val="000000"/>
        </w:rPr>
        <w:t>you reported</w:t>
      </w:r>
      <w:r w:rsidRPr="00060D54">
        <w:rPr>
          <w:rFonts w:asciiTheme="majorBidi" w:hAnsiTheme="majorBidi" w:cstheme="majorBidi"/>
          <w:color w:val="000000"/>
        </w:rPr>
        <w:t xml:space="preserve"> that in the </w:t>
      </w:r>
      <w:r w:rsidRPr="00060D54">
        <w:rPr>
          <w:rFonts w:asciiTheme="majorBidi" w:hAnsiTheme="majorBidi" w:cstheme="majorBidi"/>
          <w:b/>
          <w:bCs/>
          <w:color w:val="000000"/>
        </w:rPr>
        <w:t>past 12 months</w:t>
      </w:r>
      <w:r w:rsidRPr="00060D54">
        <w:rPr>
          <w:rFonts w:asciiTheme="majorBidi" w:hAnsiTheme="majorBidi" w:cstheme="majorBidi"/>
          <w:color w:val="000000"/>
        </w:rPr>
        <w:t xml:space="preserve"> you used [IF STMISUSE12=1 AND STMISCOUNT &gt; 2, ADD "these"] [STFILL2] in any way </w:t>
      </w:r>
      <w:r w:rsidRPr="00060D54">
        <w:rPr>
          <w:rFonts w:asciiTheme="majorBidi" w:hAnsiTheme="majorBidi" w:cstheme="majorBidi"/>
          <w:b/>
          <w:bCs/>
          <w:color w:val="000000"/>
        </w:rPr>
        <w:t>a doctor did not direct you to use [STNUMFILL]</w:t>
      </w:r>
      <w:r w:rsidRPr="00060D54">
        <w:rPr>
          <w:rFonts w:asciiTheme="majorBidi" w:hAnsiTheme="majorBidi" w:cstheme="majorBidi"/>
          <w:bCs/>
          <w:color w:val="000000"/>
        </w:rPr>
        <w:t>.</w:t>
      </w:r>
      <w:r w:rsidRPr="00060D54">
        <w:rPr>
          <w:rFonts w:asciiTheme="majorBidi" w:hAnsiTheme="majorBidi" w:cstheme="majorBidi"/>
          <w:color w:val="000000"/>
        </w:rPr>
        <w:t xml:space="preserve">  </w:t>
      </w:r>
    </w:p>
    <w:p w:rsidRPr="00060D54" w:rsidR="00164D6D" w:rsidP="00745EBC" w:rsidRDefault="00164D6D" w14:paraId="7B38550E" w14:textId="77777777">
      <w:pPr>
        <w:ind w:left="1440" w:hanging="1440"/>
        <w:rPr>
          <w:rFonts w:asciiTheme="majorBidi" w:hAnsiTheme="majorBidi" w:cstheme="majorBidi"/>
          <w:color w:val="000000"/>
        </w:rPr>
      </w:pPr>
    </w:p>
    <w:p w:rsidRPr="00060D54" w:rsidR="00164D6D" w:rsidP="00745EBC" w:rsidRDefault="00164D6D" w14:paraId="3B23E4DC" w14:textId="77777777">
      <w:pPr>
        <w:ind w:left="1800"/>
        <w:rPr>
          <w:rFonts w:asciiTheme="majorBidi" w:hAnsiTheme="majorBidi" w:cstheme="majorBidi"/>
          <w:b/>
          <w:bCs/>
          <w:color w:val="000000"/>
        </w:rPr>
      </w:pPr>
    </w:p>
    <w:p w:rsidRPr="00060D54" w:rsidR="00164D6D" w:rsidP="00745EBC" w:rsidRDefault="00164D6D" w14:paraId="6B0F9F9D" w14:textId="77777777">
      <w:pPr>
        <w:ind w:left="1800"/>
        <w:rPr>
          <w:rFonts w:asciiTheme="majorBidi" w:hAnsiTheme="majorBidi" w:cstheme="majorBidi"/>
          <w:color w:val="000000"/>
        </w:rPr>
      </w:pPr>
      <w:r w:rsidRPr="00060D54">
        <w:rPr>
          <w:rFonts w:asciiTheme="majorBidi" w:hAnsiTheme="majorBidi" w:cstheme="majorBidi"/>
          <w:color w:val="000000"/>
        </w:rPr>
        <w:lastRenderedPageBreak/>
        <w:t>[IF STMISUSE12=1 AND STMISCOUNT&gt;2, FILL WITH DRUG NAMES FROM STY01-STY</w:t>
      </w:r>
      <w:r w:rsidRPr="00060D54" w:rsidR="00FA7C90">
        <w:rPr>
          <w:rFonts w:asciiTheme="majorBidi" w:hAnsiTheme="majorBidi" w:cstheme="majorBidi"/>
          <w:color w:val="000000"/>
        </w:rPr>
        <w:t>OTH</w:t>
      </w:r>
      <w:r w:rsidRPr="00060D54">
        <w:rPr>
          <w:rFonts w:asciiTheme="majorBidi" w:hAnsiTheme="majorBidi" w:cstheme="majorBidi"/>
          <w:color w:val="000000"/>
        </w:rPr>
        <w:t xml:space="preserve"> BELOW.  USE MULTIPLE COLUMNS AS NEEDED.  IF STY</w:t>
      </w:r>
      <w:r w:rsidRPr="00060D54" w:rsidR="00FA7C90">
        <w:rPr>
          <w:rFonts w:asciiTheme="majorBidi" w:hAnsiTheme="majorBidi" w:cstheme="majorBidi"/>
          <w:color w:val="000000"/>
        </w:rPr>
        <w:t>OTH</w:t>
      </w:r>
      <w:r w:rsidRPr="00060D54">
        <w:rPr>
          <w:rFonts w:asciiTheme="majorBidi" w:hAnsiTheme="majorBidi" w:cstheme="majorBidi"/>
          <w:color w:val="000000"/>
        </w:rPr>
        <w:t xml:space="preserve"> = 1, FILL WITH "Some other prescription stimulant".]</w:t>
      </w:r>
    </w:p>
    <w:p w:rsidRPr="00060D54" w:rsidR="00164D6D" w:rsidP="00745EBC" w:rsidRDefault="00164D6D" w14:paraId="516B461E" w14:textId="77777777">
      <w:pPr>
        <w:ind w:left="1800" w:hanging="1440"/>
        <w:rPr>
          <w:rFonts w:asciiTheme="majorBidi" w:hAnsiTheme="majorBidi" w:cstheme="majorBidi"/>
          <w:color w:val="000000"/>
        </w:rPr>
      </w:pPr>
    </w:p>
    <w:p w:rsidRPr="00060D54" w:rsidR="00164D6D" w:rsidP="00745EBC" w:rsidRDefault="00164D6D" w14:paraId="1B6DBEF3" w14:textId="77777777">
      <w:pPr>
        <w:ind w:left="1800"/>
        <w:rPr>
          <w:rFonts w:asciiTheme="majorBidi" w:hAnsiTheme="majorBidi" w:cstheme="majorBidi"/>
          <w:color w:val="000000"/>
        </w:rPr>
      </w:pPr>
      <w:r w:rsidRPr="00060D54">
        <w:rPr>
          <w:rFonts w:asciiTheme="majorBidi" w:hAnsiTheme="majorBidi" w:cstheme="majorBidi"/>
          <w:color w:val="000000"/>
        </w:rPr>
        <w:t>[IF STMISUSE12=1 STMISCOUNT&gt;1] The next questions refer to these drugs as prescription stimulants.</w:t>
      </w:r>
    </w:p>
    <w:p w:rsidRPr="00060D54" w:rsidR="00164D6D" w:rsidP="00745EBC" w:rsidRDefault="00164D6D" w14:paraId="5C431FC8" w14:textId="77777777">
      <w:pPr>
        <w:ind w:left="1440"/>
        <w:rPr>
          <w:rFonts w:asciiTheme="majorBidi" w:hAnsiTheme="majorBidi" w:cstheme="majorBidi"/>
          <w:color w:val="000000"/>
        </w:rPr>
      </w:pPr>
    </w:p>
    <w:p w:rsidRPr="00060D54" w:rsidR="00164D6D" w:rsidP="00745EBC" w:rsidRDefault="00D353FC" w14:paraId="16271BA4" w14:textId="1FA7D7DA">
      <w:pPr>
        <w:ind w:left="1800"/>
        <w:rPr>
          <w:rFonts w:asciiTheme="majorBidi" w:hAnsiTheme="majorBidi" w:cstheme="majorBidi"/>
          <w:color w:val="000000"/>
        </w:rPr>
      </w:pPr>
      <w:r w:rsidRPr="00060D54">
        <w:rPr>
          <w:rFonts w:asciiTheme="majorBidi" w:hAnsiTheme="majorBidi" w:cstheme="majorBidi"/>
          <w:color w:val="000000"/>
        </w:rPr>
        <w:t xml:space="preserve">Click </w:t>
      </w:r>
      <w:r w:rsidRPr="00060D54" w:rsidR="00883845">
        <w:rPr>
          <w:rFonts w:asciiTheme="majorBidi" w:hAnsiTheme="majorBidi" w:cstheme="majorBidi"/>
          <w:color w:val="000000"/>
        </w:rPr>
        <w:t>Next</w:t>
      </w:r>
      <w:r w:rsidRPr="00060D54" w:rsidR="00164D6D">
        <w:rPr>
          <w:rFonts w:asciiTheme="majorBidi" w:hAnsiTheme="majorBidi" w:cstheme="majorBidi"/>
          <w:color w:val="000000"/>
        </w:rPr>
        <w:t xml:space="preserve"> to continue.</w:t>
      </w:r>
    </w:p>
    <w:p w:rsidRPr="00060D54" w:rsidR="00164D6D" w:rsidP="00745EBC" w:rsidRDefault="00164D6D" w14:paraId="755C3033" w14:textId="77777777">
      <w:pPr>
        <w:suppressLineNumbers/>
        <w:suppressAutoHyphens/>
        <w:autoSpaceDE w:val="0"/>
        <w:autoSpaceDN w:val="0"/>
        <w:adjustRightInd w:val="0"/>
        <w:rPr>
          <w:rFonts w:asciiTheme="majorBidi" w:hAnsiTheme="majorBidi" w:cstheme="majorBidi"/>
          <w:color w:val="000000"/>
        </w:rPr>
      </w:pPr>
    </w:p>
    <w:p w:rsidRPr="00060D54" w:rsidR="00164D6D" w:rsidP="00745EBC" w:rsidRDefault="00164D6D" w14:paraId="6CB21B9F" w14:textId="77777777">
      <w:pPr>
        <w:ind w:left="1440"/>
        <w:rPr>
          <w:rFonts w:asciiTheme="majorBidi" w:hAnsiTheme="majorBidi" w:cstheme="majorBidi"/>
          <w:color w:val="000000"/>
        </w:rPr>
      </w:pPr>
    </w:p>
    <w:p w:rsidRPr="00060D54" w:rsidR="00164D6D" w:rsidP="00745EBC" w:rsidRDefault="00164D6D" w14:paraId="07DA8FC9" w14:textId="77777777">
      <w:pPr>
        <w:ind w:left="1440" w:hanging="1440"/>
        <w:rPr>
          <w:rFonts w:asciiTheme="majorBidi" w:hAnsiTheme="majorBidi" w:cstheme="majorBidi"/>
          <w:color w:val="000000"/>
        </w:rPr>
      </w:pPr>
      <w:r w:rsidRPr="00060D54">
        <w:rPr>
          <w:rFonts w:asciiTheme="majorBidi" w:hAnsiTheme="majorBidi" w:cstheme="majorBidi"/>
          <w:b/>
          <w:color w:val="000000"/>
        </w:rPr>
        <w:t>STM01</w:t>
      </w:r>
      <w:r w:rsidRPr="00060D54">
        <w:rPr>
          <w:rFonts w:asciiTheme="majorBidi" w:hAnsiTheme="majorBidi" w:cstheme="majorBidi"/>
          <w:b/>
          <w:color w:val="000000"/>
        </w:rPr>
        <w:tab/>
      </w:r>
      <w:r w:rsidRPr="00060D54">
        <w:rPr>
          <w:rFonts w:asciiTheme="majorBidi" w:hAnsiTheme="majorBidi" w:cstheme="majorBidi"/>
          <w:color w:val="000000"/>
        </w:rPr>
        <w:t xml:space="preserve">[IF STMISUSE12=1 AND ST30ANYINIT= 2] </w:t>
      </w:r>
      <w:r w:rsidRPr="00060D54">
        <w:rPr>
          <w:rFonts w:asciiTheme="majorBidi" w:hAnsiTheme="majorBidi" w:cstheme="majorBidi"/>
          <w:b/>
          <w:color w:val="000000"/>
        </w:rPr>
        <w:t>In the past 30 days</w:t>
      </w:r>
      <w:r w:rsidRPr="00060D54">
        <w:rPr>
          <w:rFonts w:asciiTheme="majorBidi" w:hAnsiTheme="majorBidi" w:cstheme="majorBidi"/>
          <w:color w:val="000000"/>
        </w:rPr>
        <w:t xml:space="preserve">, that is, from </w:t>
      </w:r>
      <w:r w:rsidRPr="00060D54">
        <w:rPr>
          <w:rFonts w:asciiTheme="majorBidi" w:hAnsiTheme="majorBidi" w:cstheme="majorBidi"/>
          <w:b/>
          <w:bCs/>
          <w:color w:val="000000"/>
        </w:rPr>
        <w:t>[DATEFILL]</w:t>
      </w:r>
      <w:r w:rsidRPr="00060D54">
        <w:rPr>
          <w:rFonts w:asciiTheme="majorBidi" w:hAnsiTheme="majorBidi" w:cstheme="majorBidi"/>
          <w:color w:val="000000"/>
        </w:rPr>
        <w:t xml:space="preserve"> up to and including today, did you use [STNAMEFILL] in any way </w:t>
      </w:r>
      <w:r w:rsidRPr="00060D54">
        <w:rPr>
          <w:rFonts w:asciiTheme="majorBidi" w:hAnsiTheme="majorBidi" w:cstheme="majorBidi"/>
          <w:b/>
          <w:bCs/>
          <w:color w:val="000000"/>
        </w:rPr>
        <w:t>a doctor did not direct you to use [STNUMFILL]</w:t>
      </w:r>
      <w:r w:rsidRPr="00060D54">
        <w:rPr>
          <w:rFonts w:asciiTheme="majorBidi" w:hAnsiTheme="majorBidi" w:cstheme="majorBidi"/>
          <w:color w:val="000000"/>
        </w:rPr>
        <w:t xml:space="preserve">?     </w:t>
      </w:r>
    </w:p>
    <w:p w:rsidRPr="00060D54" w:rsidR="00164D6D" w:rsidP="00745EBC" w:rsidRDefault="00164D6D" w14:paraId="66CAD095" w14:textId="77777777">
      <w:pPr>
        <w:ind w:left="1440" w:hanging="1440"/>
        <w:rPr>
          <w:rFonts w:asciiTheme="majorBidi" w:hAnsiTheme="majorBidi" w:cstheme="majorBidi"/>
          <w:color w:val="000000"/>
        </w:rPr>
      </w:pPr>
    </w:p>
    <w:p w:rsidRPr="00060D54" w:rsidR="00164D6D" w:rsidP="00745EBC" w:rsidRDefault="00164D6D" w14:paraId="0DB0D7AC"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1</w:t>
      </w:r>
      <w:r w:rsidRPr="00060D54">
        <w:rPr>
          <w:rFonts w:asciiTheme="majorBidi" w:hAnsiTheme="majorBidi" w:cstheme="majorBidi"/>
          <w:color w:val="000000"/>
        </w:rPr>
        <w:tab/>
        <w:t>Yes</w:t>
      </w:r>
    </w:p>
    <w:p w:rsidRPr="00060D54" w:rsidR="00164D6D" w:rsidP="00745EBC" w:rsidRDefault="00164D6D" w14:paraId="544E9868"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2</w:t>
      </w:r>
      <w:r w:rsidRPr="00060D54">
        <w:rPr>
          <w:rFonts w:asciiTheme="majorBidi" w:hAnsiTheme="majorBidi" w:cstheme="majorBidi"/>
          <w:color w:val="000000"/>
        </w:rPr>
        <w:tab/>
        <w:t>No</w:t>
      </w:r>
    </w:p>
    <w:p w:rsidRPr="00060D54" w:rsidR="00164D6D" w:rsidP="00745EBC" w:rsidRDefault="00164D6D" w14:paraId="6639AD17"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DK/REF</w:t>
      </w:r>
    </w:p>
    <w:p w:rsidRPr="00060D54" w:rsidR="00164D6D" w:rsidP="00351B43" w:rsidRDefault="00164D6D" w14:paraId="4DB226FE" w14:textId="77777777">
      <w:pPr>
        <w:ind w:left="1440"/>
      </w:pPr>
      <w:r w:rsidRPr="00060D54">
        <w:t>PROGRAMMER: SHOW 30-DAY CALENDAR</w:t>
      </w:r>
    </w:p>
    <w:p w:rsidRPr="00060D54" w:rsidR="00164D6D" w:rsidP="00745EBC" w:rsidRDefault="00164D6D" w14:paraId="468EBDBB" w14:textId="77777777">
      <w:pPr>
        <w:suppressLineNumbers/>
        <w:suppressAutoHyphens/>
        <w:autoSpaceDE w:val="0"/>
        <w:autoSpaceDN w:val="0"/>
        <w:adjustRightInd w:val="0"/>
        <w:ind w:left="3600"/>
        <w:rPr>
          <w:rFonts w:asciiTheme="majorBidi" w:hAnsiTheme="majorBidi" w:cstheme="majorBidi"/>
          <w:color w:val="000000"/>
        </w:rPr>
      </w:pPr>
      <w:r w:rsidRPr="00060D54">
        <w:rPr>
          <w:rFonts w:asciiTheme="majorBidi" w:hAnsiTheme="majorBidi" w:cstheme="majorBidi"/>
          <w:color w:val="000000"/>
        </w:rPr>
        <w:t xml:space="preserve"> </w:t>
      </w:r>
    </w:p>
    <w:p w:rsidRPr="00060D54" w:rsidR="00164D6D" w:rsidP="00351B43" w:rsidRDefault="00164D6D" w14:paraId="6D119881" w14:textId="77777777">
      <w:r w:rsidRPr="00060D54">
        <w:t>DEFINE STMISUSE30:</w:t>
      </w:r>
    </w:p>
    <w:p w:rsidRPr="00060D54" w:rsidR="00164D6D" w:rsidP="00351B43" w:rsidRDefault="00164D6D" w14:paraId="57148A71" w14:textId="77777777">
      <w:r w:rsidRPr="00060D54">
        <w:t xml:space="preserve">STMISUSE30=1 IF STM01=1 OR ST30ANYINIT=1.  </w:t>
      </w:r>
    </w:p>
    <w:p w:rsidRPr="00060D54" w:rsidR="00164D6D" w:rsidP="00351B43" w:rsidRDefault="00164D6D" w14:paraId="4A0FFB60" w14:textId="77777777">
      <w:r w:rsidRPr="00060D54">
        <w:t>STMISUSE30=2 IF STMISUSE12 = 1 AND STM01=2, DK, OR REF.</w:t>
      </w:r>
    </w:p>
    <w:p w:rsidRPr="00060D54" w:rsidR="00164D6D" w:rsidP="00351B43" w:rsidRDefault="00164D6D" w14:paraId="622B620C" w14:textId="77777777"/>
    <w:p w:rsidRPr="00060D54" w:rsidR="00164D6D" w:rsidP="00745EBC" w:rsidRDefault="00164D6D" w14:paraId="355D4DD6" w14:textId="77777777">
      <w:pPr>
        <w:ind w:left="1440" w:hanging="1440"/>
        <w:rPr>
          <w:rFonts w:asciiTheme="majorBidi" w:hAnsiTheme="majorBidi" w:cstheme="majorBidi"/>
          <w:color w:val="000000"/>
        </w:rPr>
      </w:pPr>
      <w:r w:rsidRPr="00060D54">
        <w:rPr>
          <w:rFonts w:asciiTheme="majorBidi" w:hAnsiTheme="majorBidi" w:cstheme="majorBidi"/>
          <w:b/>
          <w:bCs/>
          <w:color w:val="000000"/>
        </w:rPr>
        <w:t>STM02</w:t>
      </w:r>
      <w:r w:rsidRPr="00060D54">
        <w:rPr>
          <w:rFonts w:asciiTheme="majorBidi" w:hAnsiTheme="majorBidi" w:cstheme="majorBidi"/>
          <w:color w:val="000000"/>
        </w:rPr>
        <w:tab/>
        <w:t xml:space="preserve">[IF STMISUSE30=1]  During the past 30 days, </w:t>
      </w:r>
      <w:r w:rsidRPr="00060D54">
        <w:rPr>
          <w:rFonts w:asciiTheme="majorBidi" w:hAnsiTheme="majorBidi" w:cstheme="majorBidi"/>
          <w:b/>
          <w:color w:val="000000"/>
        </w:rPr>
        <w:t>on how many days</w:t>
      </w:r>
      <w:r w:rsidRPr="00060D54">
        <w:rPr>
          <w:rFonts w:asciiTheme="majorBidi" w:hAnsiTheme="majorBidi" w:cstheme="majorBidi"/>
          <w:color w:val="000000"/>
        </w:rPr>
        <w:t xml:space="preserve"> did you use [STNAMEFILL’] in any way </w:t>
      </w:r>
      <w:r w:rsidRPr="00060D54">
        <w:rPr>
          <w:rFonts w:asciiTheme="majorBidi" w:hAnsiTheme="majorBidi" w:cstheme="majorBidi"/>
          <w:b/>
          <w:bCs/>
          <w:color w:val="000000"/>
        </w:rPr>
        <w:t>a doctor did not direct you to use [STNUMFILL]</w:t>
      </w:r>
      <w:r w:rsidRPr="00060D54">
        <w:rPr>
          <w:rFonts w:asciiTheme="majorBidi" w:hAnsiTheme="majorBidi" w:cstheme="majorBidi"/>
          <w:color w:val="000000"/>
        </w:rPr>
        <w:t>?</w:t>
      </w:r>
    </w:p>
    <w:p w:rsidRPr="00060D54" w:rsidR="00164D6D" w:rsidP="00745EBC" w:rsidRDefault="00164D6D" w14:paraId="577FDEA9" w14:textId="77777777">
      <w:pPr>
        <w:suppressLineNumbers/>
        <w:suppressAutoHyphens/>
        <w:ind w:left="1440"/>
        <w:rPr>
          <w:rFonts w:asciiTheme="majorBidi" w:hAnsiTheme="majorBidi" w:cstheme="majorBidi"/>
          <w:color w:val="000000"/>
        </w:rPr>
      </w:pPr>
    </w:p>
    <w:p w:rsidRPr="00060D54" w:rsidR="00164D6D" w:rsidP="00745EBC" w:rsidRDefault="00164D6D" w14:paraId="5F8DE404" w14:textId="77777777">
      <w:pPr>
        <w:suppressLineNumbers/>
        <w:suppressAutoHyphens/>
        <w:ind w:left="1440"/>
        <w:rPr>
          <w:rFonts w:asciiTheme="majorBidi" w:hAnsiTheme="majorBidi" w:cstheme="majorBidi"/>
          <w:color w:val="000000"/>
        </w:rPr>
      </w:pPr>
      <w:r w:rsidRPr="00060D54">
        <w:rPr>
          <w:rFonts w:asciiTheme="majorBidi" w:hAnsiTheme="majorBidi" w:cstheme="majorBidi"/>
          <w:color w:val="000000"/>
        </w:rPr>
        <w:t>________________ [RANGE: 1- 30]</w:t>
      </w:r>
    </w:p>
    <w:p w:rsidRPr="00060D54" w:rsidR="00164D6D" w:rsidP="00351B43" w:rsidRDefault="00164D6D" w14:paraId="6171597F" w14:textId="77777777">
      <w:pPr>
        <w:ind w:left="1440"/>
      </w:pPr>
      <w:r w:rsidRPr="00060D54">
        <w:t>DK/REF</w:t>
      </w:r>
    </w:p>
    <w:p w:rsidRPr="00060D54" w:rsidR="00164D6D" w:rsidP="00351B43" w:rsidRDefault="00164D6D" w14:paraId="54835A7E" w14:textId="77777777">
      <w:pPr>
        <w:ind w:left="1440"/>
      </w:pPr>
      <w:r w:rsidRPr="00060D54">
        <w:t>PROGRAMMER: SHOW 30-DAY CALENDAR</w:t>
      </w:r>
    </w:p>
    <w:p w:rsidRPr="00060D54" w:rsidR="00164D6D" w:rsidP="00745EBC" w:rsidRDefault="00164D6D" w14:paraId="4E336931" w14:textId="77777777">
      <w:pPr>
        <w:suppressLineNumbers/>
        <w:suppressAutoHyphens/>
        <w:autoSpaceDE w:val="0"/>
        <w:autoSpaceDN w:val="0"/>
        <w:adjustRightInd w:val="0"/>
        <w:ind w:left="3600"/>
        <w:rPr>
          <w:rFonts w:asciiTheme="majorBidi" w:hAnsiTheme="majorBidi" w:cstheme="majorBidi"/>
          <w:color w:val="000000"/>
        </w:rPr>
      </w:pPr>
      <w:r w:rsidRPr="00060D54">
        <w:rPr>
          <w:rFonts w:asciiTheme="majorBidi" w:hAnsiTheme="majorBidi" w:cstheme="majorBidi"/>
          <w:color w:val="000000"/>
        </w:rPr>
        <w:t xml:space="preserve"> </w:t>
      </w:r>
    </w:p>
    <w:p w:rsidRPr="00060D54" w:rsidR="00164D6D" w:rsidP="00745EBC" w:rsidRDefault="00164D6D" w14:paraId="25575957" w14:textId="77777777">
      <w:pPr>
        <w:suppressLineNumbers/>
        <w:suppressAutoHyphens/>
        <w:autoSpaceDE w:val="0"/>
        <w:autoSpaceDN w:val="0"/>
        <w:adjustRightInd w:val="0"/>
        <w:ind w:left="3600"/>
        <w:rPr>
          <w:rFonts w:asciiTheme="majorBidi" w:hAnsiTheme="majorBidi" w:cstheme="majorBidi"/>
          <w:color w:val="000000"/>
        </w:rPr>
      </w:pPr>
    </w:p>
    <w:p w:rsidRPr="00060D54" w:rsidR="00164D6D" w:rsidP="00745EBC" w:rsidRDefault="00164D6D" w14:paraId="230B1E99" w14:textId="77777777">
      <w:pPr>
        <w:suppressLineNumbers/>
        <w:suppressAutoHyphens/>
        <w:ind w:left="1440"/>
        <w:rPr>
          <w:rFonts w:asciiTheme="majorBidi" w:hAnsiTheme="majorBidi" w:cstheme="majorBidi"/>
          <w:color w:val="000000"/>
        </w:rPr>
      </w:pPr>
    </w:p>
    <w:p w:rsidRPr="00060D54" w:rsidR="00164D6D" w:rsidP="00745EBC" w:rsidRDefault="00164D6D" w14:paraId="7CA18BB3" w14:textId="77777777">
      <w:pPr>
        <w:suppressLineNumbers/>
        <w:suppressAutoHyphens/>
        <w:ind w:left="1800" w:hanging="1800"/>
        <w:rPr>
          <w:rFonts w:asciiTheme="majorBidi" w:hAnsiTheme="majorBidi" w:cstheme="majorBidi"/>
          <w:color w:val="000000"/>
        </w:rPr>
      </w:pPr>
      <w:r w:rsidRPr="00060D54">
        <w:rPr>
          <w:rFonts w:asciiTheme="majorBidi" w:hAnsiTheme="majorBidi" w:cstheme="majorBidi"/>
          <w:b/>
          <w:bCs/>
          <w:color w:val="000000"/>
        </w:rPr>
        <w:t>STM02DKRE</w:t>
      </w:r>
      <w:r w:rsidRPr="00060D54">
        <w:rPr>
          <w:rFonts w:asciiTheme="majorBidi" w:hAnsiTheme="majorBidi" w:cstheme="majorBidi"/>
          <w:color w:val="000000"/>
        </w:rPr>
        <w:tab/>
        <w:t xml:space="preserve">[IF STM02 = DK/REF] What is your </w:t>
      </w:r>
      <w:r w:rsidRPr="00060D54">
        <w:rPr>
          <w:rFonts w:asciiTheme="majorBidi" w:hAnsiTheme="majorBidi" w:cstheme="majorBidi"/>
          <w:b/>
          <w:bCs/>
          <w:color w:val="000000"/>
        </w:rPr>
        <w:t>best estimate</w:t>
      </w:r>
      <w:r w:rsidRPr="00060D54">
        <w:rPr>
          <w:rFonts w:asciiTheme="majorBidi" w:hAnsiTheme="majorBidi" w:cstheme="majorBidi"/>
          <w:color w:val="000000"/>
        </w:rPr>
        <w:t xml:space="preserve"> of the number of days you used [STNAMEFILL] in any way </w:t>
      </w:r>
      <w:r w:rsidRPr="00060D54">
        <w:rPr>
          <w:rFonts w:asciiTheme="majorBidi" w:hAnsiTheme="majorBidi" w:cstheme="majorBidi"/>
          <w:b/>
          <w:bCs/>
          <w:color w:val="000000"/>
        </w:rPr>
        <w:t>a doctor did not direct you to use [STNUMFILL]</w:t>
      </w:r>
      <w:r w:rsidRPr="00060D54">
        <w:rPr>
          <w:rFonts w:asciiTheme="majorBidi" w:hAnsiTheme="majorBidi" w:cstheme="majorBidi"/>
          <w:color w:val="000000"/>
        </w:rPr>
        <w:t xml:space="preserve"> during the past 30 days?  </w:t>
      </w:r>
    </w:p>
    <w:p w:rsidRPr="00060D54" w:rsidR="00164D6D" w:rsidP="00745EBC" w:rsidRDefault="00164D6D" w14:paraId="5C79541A" w14:textId="77777777">
      <w:pPr>
        <w:suppressLineNumbers/>
        <w:suppressAutoHyphens/>
        <w:rPr>
          <w:rFonts w:asciiTheme="majorBidi" w:hAnsiTheme="majorBidi" w:cstheme="majorBidi"/>
          <w:color w:val="000000"/>
        </w:rPr>
      </w:pPr>
    </w:p>
    <w:p w:rsidRPr="00060D54" w:rsidR="00164D6D" w:rsidP="00745EBC" w:rsidRDefault="00164D6D" w14:paraId="359C4FE0" w14:textId="77777777">
      <w:pPr>
        <w:suppressLineNumbers/>
        <w:suppressAutoHyphens/>
        <w:ind w:left="2520" w:hanging="720"/>
        <w:rPr>
          <w:rFonts w:asciiTheme="majorBidi" w:hAnsiTheme="majorBidi" w:cstheme="majorBidi"/>
          <w:color w:val="000000"/>
        </w:rPr>
      </w:pPr>
      <w:r w:rsidRPr="00060D54">
        <w:rPr>
          <w:rFonts w:asciiTheme="majorBidi" w:hAnsiTheme="majorBidi" w:cstheme="majorBidi"/>
          <w:color w:val="000000"/>
        </w:rPr>
        <w:t>1</w:t>
      </w:r>
      <w:r w:rsidRPr="00060D54">
        <w:rPr>
          <w:rFonts w:asciiTheme="majorBidi" w:hAnsiTheme="majorBidi" w:cstheme="majorBidi"/>
          <w:color w:val="000000"/>
        </w:rPr>
        <w:tab/>
        <w:t>1 or 2 days</w:t>
      </w:r>
    </w:p>
    <w:p w:rsidRPr="00060D54" w:rsidR="00164D6D" w:rsidP="00745EBC" w:rsidRDefault="00164D6D" w14:paraId="48B10377" w14:textId="77777777">
      <w:pPr>
        <w:suppressLineNumbers/>
        <w:suppressAutoHyphens/>
        <w:ind w:left="2520" w:hanging="720"/>
        <w:rPr>
          <w:rFonts w:asciiTheme="majorBidi" w:hAnsiTheme="majorBidi" w:cstheme="majorBidi"/>
          <w:color w:val="000000"/>
        </w:rPr>
      </w:pPr>
      <w:r w:rsidRPr="00060D54">
        <w:rPr>
          <w:rFonts w:asciiTheme="majorBidi" w:hAnsiTheme="majorBidi" w:cstheme="majorBidi"/>
          <w:color w:val="000000"/>
        </w:rPr>
        <w:t>2</w:t>
      </w:r>
      <w:r w:rsidRPr="00060D54">
        <w:rPr>
          <w:rFonts w:asciiTheme="majorBidi" w:hAnsiTheme="majorBidi" w:cstheme="majorBidi"/>
          <w:color w:val="000000"/>
        </w:rPr>
        <w:tab/>
        <w:t>3 to 5 days</w:t>
      </w:r>
    </w:p>
    <w:p w:rsidRPr="00060D54" w:rsidR="00164D6D" w:rsidP="00745EBC" w:rsidRDefault="00164D6D" w14:paraId="49DEC3D2" w14:textId="77777777">
      <w:pPr>
        <w:suppressLineNumbers/>
        <w:suppressAutoHyphens/>
        <w:ind w:left="2520" w:hanging="720"/>
        <w:rPr>
          <w:rFonts w:asciiTheme="majorBidi" w:hAnsiTheme="majorBidi" w:cstheme="majorBidi"/>
          <w:color w:val="000000"/>
        </w:rPr>
      </w:pPr>
      <w:r w:rsidRPr="00060D54">
        <w:rPr>
          <w:rFonts w:asciiTheme="majorBidi" w:hAnsiTheme="majorBidi" w:cstheme="majorBidi"/>
          <w:color w:val="000000"/>
        </w:rPr>
        <w:t>3</w:t>
      </w:r>
      <w:r w:rsidRPr="00060D54">
        <w:rPr>
          <w:rFonts w:asciiTheme="majorBidi" w:hAnsiTheme="majorBidi" w:cstheme="majorBidi"/>
          <w:color w:val="000000"/>
        </w:rPr>
        <w:tab/>
        <w:t>6 to 9 days</w:t>
      </w:r>
    </w:p>
    <w:p w:rsidRPr="00060D54" w:rsidR="00164D6D" w:rsidP="00745EBC" w:rsidRDefault="00164D6D" w14:paraId="020B3618" w14:textId="77777777">
      <w:pPr>
        <w:suppressLineNumbers/>
        <w:suppressAutoHyphens/>
        <w:ind w:left="2520" w:hanging="720"/>
        <w:rPr>
          <w:rFonts w:asciiTheme="majorBidi" w:hAnsiTheme="majorBidi" w:cstheme="majorBidi"/>
          <w:color w:val="000000"/>
        </w:rPr>
      </w:pPr>
      <w:r w:rsidRPr="00060D54">
        <w:rPr>
          <w:rFonts w:asciiTheme="majorBidi" w:hAnsiTheme="majorBidi" w:cstheme="majorBidi"/>
          <w:color w:val="000000"/>
        </w:rPr>
        <w:t>4</w:t>
      </w:r>
      <w:r w:rsidRPr="00060D54">
        <w:rPr>
          <w:rFonts w:asciiTheme="majorBidi" w:hAnsiTheme="majorBidi" w:cstheme="majorBidi"/>
          <w:color w:val="000000"/>
        </w:rPr>
        <w:tab/>
        <w:t>10 to 19 days</w:t>
      </w:r>
    </w:p>
    <w:p w:rsidRPr="00060D54" w:rsidR="00164D6D" w:rsidP="00745EBC" w:rsidRDefault="00164D6D" w14:paraId="0326F24A" w14:textId="77777777">
      <w:pPr>
        <w:suppressLineNumbers/>
        <w:suppressAutoHyphens/>
        <w:ind w:left="2520" w:hanging="720"/>
        <w:rPr>
          <w:rFonts w:asciiTheme="majorBidi" w:hAnsiTheme="majorBidi" w:cstheme="majorBidi"/>
          <w:color w:val="000000"/>
        </w:rPr>
      </w:pPr>
      <w:r w:rsidRPr="00060D54">
        <w:rPr>
          <w:rFonts w:asciiTheme="majorBidi" w:hAnsiTheme="majorBidi" w:cstheme="majorBidi"/>
          <w:color w:val="000000"/>
        </w:rPr>
        <w:t>5</w:t>
      </w:r>
      <w:r w:rsidRPr="00060D54">
        <w:rPr>
          <w:rFonts w:asciiTheme="majorBidi" w:hAnsiTheme="majorBidi" w:cstheme="majorBidi"/>
          <w:color w:val="000000"/>
        </w:rPr>
        <w:tab/>
        <w:t>20 to 29 days</w:t>
      </w:r>
    </w:p>
    <w:p w:rsidRPr="00060D54" w:rsidR="00164D6D" w:rsidP="00745EBC" w:rsidRDefault="00164D6D" w14:paraId="0829C3E0" w14:textId="77777777">
      <w:pPr>
        <w:suppressLineNumbers/>
        <w:suppressAutoHyphens/>
        <w:ind w:left="2520" w:hanging="720"/>
        <w:rPr>
          <w:rFonts w:asciiTheme="majorBidi" w:hAnsiTheme="majorBidi" w:cstheme="majorBidi"/>
          <w:color w:val="000000"/>
        </w:rPr>
      </w:pPr>
      <w:r w:rsidRPr="00060D54">
        <w:rPr>
          <w:rFonts w:asciiTheme="majorBidi" w:hAnsiTheme="majorBidi" w:cstheme="majorBidi"/>
          <w:color w:val="000000"/>
        </w:rPr>
        <w:t>6</w:t>
      </w:r>
      <w:r w:rsidRPr="00060D54">
        <w:rPr>
          <w:rFonts w:asciiTheme="majorBidi" w:hAnsiTheme="majorBidi" w:cstheme="majorBidi"/>
          <w:color w:val="000000"/>
        </w:rPr>
        <w:tab/>
        <w:t>All 30 days</w:t>
      </w:r>
    </w:p>
    <w:p w:rsidRPr="00060D54" w:rsidR="00164D6D" w:rsidP="00745EBC" w:rsidRDefault="00164D6D" w14:paraId="454C1B52" w14:textId="77777777">
      <w:pPr>
        <w:suppressLineNumbers/>
        <w:suppressAutoHyphens/>
        <w:ind w:left="2520" w:hanging="720"/>
        <w:rPr>
          <w:rFonts w:asciiTheme="majorBidi" w:hAnsiTheme="majorBidi" w:cstheme="majorBidi"/>
          <w:color w:val="000000"/>
        </w:rPr>
      </w:pPr>
      <w:r w:rsidRPr="00060D54">
        <w:rPr>
          <w:rFonts w:asciiTheme="majorBidi" w:hAnsiTheme="majorBidi" w:cstheme="majorBidi"/>
          <w:color w:val="000000"/>
        </w:rPr>
        <w:t>DK/REF</w:t>
      </w:r>
    </w:p>
    <w:p w:rsidRPr="00060D54" w:rsidR="00164D6D" w:rsidP="00745EBC" w:rsidRDefault="00164D6D" w14:paraId="13C0FECA" w14:textId="77777777">
      <w:pPr>
        <w:suppressLineNumbers/>
        <w:suppressAutoHyphens/>
        <w:autoSpaceDE w:val="0"/>
        <w:autoSpaceDN w:val="0"/>
        <w:adjustRightInd w:val="0"/>
        <w:ind w:left="1440"/>
        <w:rPr>
          <w:rFonts w:asciiTheme="majorBidi" w:hAnsiTheme="majorBidi" w:cstheme="majorBidi"/>
          <w:color w:val="000000"/>
        </w:rPr>
      </w:pPr>
      <w:r w:rsidRPr="00060D54">
        <w:rPr>
          <w:color w:val="000000"/>
        </w:rPr>
        <w:t xml:space="preserve">PROGRAMMER: </w:t>
      </w:r>
      <w:r w:rsidRPr="00060D54">
        <w:rPr>
          <w:rFonts w:asciiTheme="majorBidi" w:hAnsiTheme="majorBidi" w:cstheme="majorBidi"/>
          <w:color w:val="000000"/>
        </w:rPr>
        <w:t>SHOW 30-DAY CALENDAR</w:t>
      </w:r>
    </w:p>
    <w:p w:rsidRPr="00060D54" w:rsidR="00164D6D" w:rsidP="00745EBC" w:rsidRDefault="00164D6D" w14:paraId="6DFB3F28" w14:textId="77777777">
      <w:pPr>
        <w:suppressLineNumbers/>
        <w:suppressAutoHyphens/>
        <w:autoSpaceDE w:val="0"/>
        <w:autoSpaceDN w:val="0"/>
        <w:adjustRightInd w:val="0"/>
        <w:ind w:left="1440" w:hanging="1440"/>
        <w:rPr>
          <w:rFonts w:asciiTheme="majorBidi" w:hAnsiTheme="majorBidi" w:cstheme="majorBidi"/>
          <w:b/>
          <w:bCs/>
          <w:color w:val="000000"/>
        </w:rPr>
      </w:pPr>
    </w:p>
    <w:p w:rsidRPr="00060D54" w:rsidR="00164D6D" w:rsidP="00745EBC" w:rsidRDefault="00164D6D" w14:paraId="5AB2CF13" w14:textId="77777777">
      <w:pPr>
        <w:suppressLineNumbers/>
        <w:suppressAutoHyphens/>
        <w:autoSpaceDE w:val="0"/>
        <w:autoSpaceDN w:val="0"/>
        <w:adjustRightInd w:val="0"/>
        <w:ind w:left="1440" w:hanging="1440"/>
        <w:rPr>
          <w:rFonts w:asciiTheme="majorBidi" w:hAnsiTheme="majorBidi" w:cstheme="majorBidi"/>
          <w:color w:val="000000"/>
        </w:rPr>
      </w:pPr>
      <w:r w:rsidRPr="00060D54">
        <w:rPr>
          <w:rFonts w:asciiTheme="majorBidi" w:hAnsiTheme="majorBidi" w:cstheme="majorBidi"/>
          <w:b/>
          <w:bCs/>
          <w:color w:val="000000"/>
        </w:rPr>
        <w:t>STM03</w:t>
      </w:r>
      <w:r w:rsidRPr="00060D54">
        <w:rPr>
          <w:rFonts w:asciiTheme="majorBidi" w:hAnsiTheme="majorBidi" w:cstheme="majorBidi"/>
          <w:color w:val="000000"/>
        </w:rPr>
        <w:tab/>
        <w:t xml:space="preserve">[IF ALC30USE = 1 and (STMISUSE30=1)]  During the past 30 days, did you use [STNAMEFILL] in any way </w:t>
      </w:r>
      <w:r w:rsidRPr="00060D54">
        <w:rPr>
          <w:rFonts w:asciiTheme="majorBidi" w:hAnsiTheme="majorBidi" w:cstheme="majorBidi"/>
          <w:b/>
          <w:bCs/>
          <w:color w:val="000000"/>
        </w:rPr>
        <w:t>a doctor did not direct you to use [STNUMFILL]</w:t>
      </w:r>
      <w:r w:rsidRPr="00060D54">
        <w:rPr>
          <w:rFonts w:asciiTheme="majorBidi" w:hAnsiTheme="majorBidi" w:cstheme="majorBidi"/>
          <w:color w:val="000000"/>
        </w:rPr>
        <w:t xml:space="preserve"> while you were drinking alcohol or within a couple of hours of drinking?  </w:t>
      </w:r>
    </w:p>
    <w:p w:rsidRPr="00060D54" w:rsidR="00164D6D" w:rsidP="00745EBC" w:rsidRDefault="00164D6D" w14:paraId="18BEFB53" w14:textId="77777777">
      <w:pPr>
        <w:autoSpaceDE w:val="0"/>
        <w:autoSpaceDN w:val="0"/>
        <w:adjustRightInd w:val="0"/>
        <w:ind w:left="1440" w:hanging="1440"/>
        <w:rPr>
          <w:rFonts w:asciiTheme="majorBidi" w:hAnsiTheme="majorBidi" w:cstheme="majorBidi"/>
          <w:color w:val="000000"/>
        </w:rPr>
      </w:pPr>
    </w:p>
    <w:p w:rsidRPr="00060D54" w:rsidR="00164D6D" w:rsidP="00745EBC" w:rsidRDefault="00164D6D" w14:paraId="71BC5672"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1</w:t>
      </w:r>
      <w:r w:rsidRPr="00060D54">
        <w:rPr>
          <w:rFonts w:asciiTheme="majorBidi" w:hAnsiTheme="majorBidi" w:cstheme="majorBidi"/>
          <w:color w:val="000000"/>
        </w:rPr>
        <w:tab/>
        <w:t>Yes</w:t>
      </w:r>
    </w:p>
    <w:p w:rsidRPr="00060D54" w:rsidR="00164D6D" w:rsidP="00745EBC" w:rsidRDefault="00164D6D" w14:paraId="614D5590"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2</w:t>
      </w:r>
      <w:r w:rsidRPr="00060D54">
        <w:rPr>
          <w:rFonts w:asciiTheme="majorBidi" w:hAnsiTheme="majorBidi" w:cstheme="majorBidi"/>
          <w:color w:val="000000"/>
        </w:rPr>
        <w:tab/>
        <w:t>No</w:t>
      </w:r>
    </w:p>
    <w:p w:rsidRPr="00060D54" w:rsidR="00164D6D" w:rsidP="00745EBC" w:rsidRDefault="00164D6D" w14:paraId="6ED862C8"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DK/REF</w:t>
      </w:r>
    </w:p>
    <w:p w:rsidRPr="00060D54" w:rsidR="00164D6D" w:rsidP="00745EBC" w:rsidRDefault="00164D6D" w14:paraId="7E527AF4" w14:textId="77777777">
      <w:pPr>
        <w:suppressLineNumbers/>
        <w:suppressAutoHyphens/>
        <w:autoSpaceDE w:val="0"/>
        <w:autoSpaceDN w:val="0"/>
        <w:adjustRightInd w:val="0"/>
        <w:ind w:left="1440" w:hanging="720"/>
        <w:rPr>
          <w:rFonts w:asciiTheme="majorBidi" w:hAnsiTheme="majorBidi" w:cstheme="majorBidi"/>
          <w:color w:val="000000"/>
        </w:rPr>
      </w:pPr>
    </w:p>
    <w:p w:rsidRPr="00060D54" w:rsidR="00164D6D" w:rsidP="00351B43" w:rsidRDefault="00164D6D" w14:paraId="3D43DCD9" w14:textId="77777777">
      <w:pPr>
        <w:ind w:left="1440"/>
      </w:pPr>
      <w:r w:rsidRPr="00060D54">
        <w:t xml:space="preserve">PROGRAMMER:  SHOW 30 DAY CALENDAR </w:t>
      </w:r>
    </w:p>
    <w:p w:rsidRPr="00060D54" w:rsidR="00164D6D" w:rsidP="00745EBC" w:rsidRDefault="00164D6D" w14:paraId="6F7C548F" w14:textId="77777777">
      <w:pPr>
        <w:suppressLineNumbers/>
        <w:suppressAutoHyphens/>
        <w:autoSpaceDE w:val="0"/>
        <w:autoSpaceDN w:val="0"/>
        <w:adjustRightInd w:val="0"/>
        <w:ind w:left="1440"/>
        <w:rPr>
          <w:rFonts w:asciiTheme="majorBidi" w:hAnsiTheme="majorBidi" w:cstheme="majorBidi"/>
          <w:color w:val="000000"/>
        </w:rPr>
      </w:pPr>
    </w:p>
    <w:p w:rsidRPr="00060D54" w:rsidR="00164D6D" w:rsidP="00745EBC" w:rsidRDefault="00164D6D" w14:paraId="0FC4E917" w14:textId="77777777">
      <w:pPr>
        <w:suppressLineNumbers/>
        <w:suppressAutoHyphens/>
        <w:ind w:left="1440"/>
        <w:rPr>
          <w:rFonts w:asciiTheme="majorBidi" w:hAnsiTheme="majorBidi" w:cstheme="majorBidi"/>
          <w:color w:val="000000"/>
        </w:rPr>
      </w:pPr>
    </w:p>
    <w:p w:rsidRPr="00060D54" w:rsidR="00164D6D" w:rsidP="00745EBC" w:rsidRDefault="00164D6D" w14:paraId="102EC3A4" w14:textId="37F9CF1C">
      <w:pPr>
        <w:autoSpaceDE w:val="0"/>
        <w:autoSpaceDN w:val="0"/>
        <w:adjustRightInd w:val="0"/>
        <w:ind w:left="1440" w:hanging="1440"/>
        <w:rPr>
          <w:rFonts w:asciiTheme="majorBidi" w:hAnsiTheme="majorBidi" w:cstheme="majorBidi"/>
          <w:color w:val="000000"/>
        </w:rPr>
      </w:pPr>
      <w:r w:rsidRPr="00060D54">
        <w:rPr>
          <w:rFonts w:asciiTheme="majorBidi" w:hAnsiTheme="majorBidi" w:cstheme="majorBidi"/>
          <w:b/>
          <w:bCs/>
          <w:color w:val="000000"/>
        </w:rPr>
        <w:t>STY</w:t>
      </w:r>
      <w:r w:rsidRPr="00060D54" w:rsidR="00E96016">
        <w:rPr>
          <w:rFonts w:asciiTheme="majorBidi" w:hAnsiTheme="majorBidi" w:cstheme="majorBidi"/>
          <w:b/>
          <w:bCs/>
          <w:color w:val="000000"/>
        </w:rPr>
        <w:t xml:space="preserve">WAYS </w:t>
      </w:r>
      <w:r w:rsidRPr="00060D54">
        <w:rPr>
          <w:rFonts w:asciiTheme="majorBidi" w:hAnsiTheme="majorBidi" w:cstheme="majorBidi"/>
          <w:color w:val="000000"/>
        </w:rPr>
        <w:tab/>
        <w:t xml:space="preserve">[IF STMISUSE12=1]  Which of these statements describe your use of [STNAMEFILL] at </w:t>
      </w:r>
      <w:r w:rsidRPr="00060D54">
        <w:rPr>
          <w:rFonts w:asciiTheme="majorBidi" w:hAnsiTheme="majorBidi" w:cstheme="majorBidi"/>
          <w:b/>
          <w:color w:val="000000"/>
        </w:rPr>
        <w:t>any</w:t>
      </w:r>
      <w:r w:rsidRPr="00060D54">
        <w:rPr>
          <w:rFonts w:asciiTheme="majorBidi" w:hAnsiTheme="majorBidi" w:cstheme="majorBidi"/>
          <w:color w:val="000000"/>
        </w:rPr>
        <w:t xml:space="preserve"> time in the past 12 months?  </w:t>
      </w:r>
      <w:r w:rsidRPr="00060D54">
        <w:rPr>
          <w:rFonts w:asciiTheme="majorBidi" w:hAnsiTheme="majorBidi" w:cstheme="majorBidi"/>
          <w:color w:val="000000"/>
        </w:rPr>
        <w:br/>
      </w:r>
      <w:r w:rsidRPr="00060D54">
        <w:rPr>
          <w:rFonts w:asciiTheme="majorBidi" w:hAnsiTheme="majorBidi" w:cstheme="majorBidi"/>
          <w:color w:val="000000"/>
        </w:rPr>
        <w:br/>
      </w:r>
      <w:r w:rsidRPr="00060D54" w:rsidR="00B97EBC">
        <w:rPr>
          <w:rFonts w:asciiTheme="majorBidi" w:hAnsiTheme="majorBidi" w:cstheme="majorBidi"/>
          <w:i/>
          <w:iCs/>
          <w:color w:val="000000"/>
        </w:rPr>
        <w:t>Select all that apply.</w:t>
      </w:r>
      <w:r w:rsidRPr="00DC49E2" w:rsidR="00B97EBC">
        <w:rPr>
          <w:rFonts w:asciiTheme="majorBidi" w:hAnsiTheme="majorBidi" w:cstheme="majorBidi"/>
          <w:color w:val="000000"/>
        </w:rPr>
        <w:t xml:space="preserve"> </w:t>
      </w:r>
    </w:p>
    <w:p w:rsidRPr="00060D54" w:rsidR="00164D6D" w:rsidP="00745EBC" w:rsidRDefault="00164D6D" w14:paraId="6D142B77" w14:textId="77777777">
      <w:pPr>
        <w:autoSpaceDE w:val="0"/>
        <w:autoSpaceDN w:val="0"/>
        <w:adjustRightInd w:val="0"/>
        <w:ind w:left="1440" w:hanging="1440"/>
        <w:rPr>
          <w:rFonts w:asciiTheme="majorBidi" w:hAnsiTheme="majorBidi" w:cstheme="majorBidi"/>
          <w:color w:val="000000"/>
        </w:rPr>
      </w:pPr>
    </w:p>
    <w:p w:rsidRPr="00060D54" w:rsidR="00164D6D" w:rsidP="00745EBC" w:rsidRDefault="00164D6D" w14:paraId="39D4599C" w14:textId="77777777">
      <w:pPr>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1</w:t>
      </w:r>
      <w:r w:rsidRPr="00060D54">
        <w:rPr>
          <w:rFonts w:asciiTheme="majorBidi" w:hAnsiTheme="majorBidi" w:cstheme="majorBidi"/>
          <w:color w:val="000000"/>
        </w:rPr>
        <w:tab/>
        <w:t>I used [STNAMEFILL] without a prescription of my own.</w:t>
      </w:r>
    </w:p>
    <w:p w:rsidRPr="00060D54" w:rsidR="00164D6D" w:rsidP="00506DAD" w:rsidRDefault="00164D6D" w14:paraId="227E865F" w14:textId="77777777">
      <w:pPr>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2</w:t>
      </w:r>
      <w:r w:rsidRPr="00060D54">
        <w:rPr>
          <w:rFonts w:asciiTheme="majorBidi" w:hAnsiTheme="majorBidi" w:cstheme="majorBidi"/>
          <w:color w:val="000000"/>
        </w:rPr>
        <w:tab/>
        <w:t>I used [STNAMEFILL] in greater amounts than [IF STNAMEFILL= “mixed amphetamine-dextroamphetamine pills” OR STNAMEFILL= “prescription stimulants” THEN FILL WITH “they were”; ELSE FILL WITH “it was”] prescribed.</w:t>
      </w:r>
    </w:p>
    <w:p w:rsidRPr="00060D54" w:rsidR="00164D6D" w:rsidP="00506DAD" w:rsidRDefault="00164D6D" w14:paraId="6AF5B60A" w14:textId="77777777">
      <w:pPr>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3</w:t>
      </w:r>
      <w:r w:rsidRPr="00060D54">
        <w:rPr>
          <w:rFonts w:asciiTheme="majorBidi" w:hAnsiTheme="majorBidi" w:cstheme="majorBidi"/>
          <w:color w:val="000000"/>
        </w:rPr>
        <w:tab/>
        <w:t>I used [STNAMEFILL] more often than [IF STNAMEFILL= “mixed amphetamine-dextroamphetamine pills” OR STNAMEFILL= “prescription stimulants” THEN FILL WITH “they were”; ELSE FILL WITH “it was”] prescribed.</w:t>
      </w:r>
    </w:p>
    <w:p w:rsidRPr="00060D54" w:rsidR="00164D6D" w:rsidP="00506DAD" w:rsidRDefault="00164D6D" w14:paraId="6F557B11" w14:textId="77777777">
      <w:pPr>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4</w:t>
      </w:r>
      <w:r w:rsidRPr="00060D54">
        <w:rPr>
          <w:rFonts w:asciiTheme="majorBidi" w:hAnsiTheme="majorBidi" w:cstheme="majorBidi"/>
          <w:color w:val="000000"/>
        </w:rPr>
        <w:tab/>
        <w:t>I used [STNAMEFILL] for longer than [IF STNAMEFILL= “mixed amphetamine-dextroamphetamine pills” OR STNAMEFILL= “prescription stimulants” THEN FILL WITH “they were”; ELSE FILL WITH “it was”] prescribed.</w:t>
      </w:r>
    </w:p>
    <w:p w:rsidRPr="00060D54" w:rsidR="00164D6D" w:rsidP="00745EBC" w:rsidRDefault="00164D6D" w14:paraId="3D5F287F" w14:textId="77777777">
      <w:pPr>
        <w:autoSpaceDE w:val="0"/>
        <w:autoSpaceDN w:val="0"/>
        <w:adjustRightInd w:val="0"/>
        <w:ind w:left="2160" w:hanging="720"/>
        <w:rPr>
          <w:rFonts w:asciiTheme="majorBidi" w:hAnsiTheme="majorBidi" w:cstheme="majorBidi"/>
          <w:b/>
          <w:bCs/>
          <w:color w:val="000000"/>
        </w:rPr>
      </w:pPr>
      <w:r w:rsidRPr="00060D54">
        <w:rPr>
          <w:rFonts w:asciiTheme="majorBidi" w:hAnsiTheme="majorBidi" w:cstheme="majorBidi"/>
          <w:color w:val="000000"/>
        </w:rPr>
        <w:t>5</w:t>
      </w:r>
      <w:r w:rsidRPr="00060D54">
        <w:rPr>
          <w:rFonts w:asciiTheme="majorBidi" w:hAnsiTheme="majorBidi" w:cstheme="majorBidi"/>
          <w:color w:val="000000"/>
        </w:rPr>
        <w:tab/>
        <w:t xml:space="preserve">I used [STNAMEFILL] in some </w:t>
      </w:r>
      <w:r w:rsidRPr="00060D54">
        <w:rPr>
          <w:rFonts w:asciiTheme="majorBidi" w:hAnsiTheme="majorBidi" w:cstheme="majorBidi"/>
          <w:b/>
          <w:color w:val="000000"/>
        </w:rPr>
        <w:t>other</w:t>
      </w:r>
      <w:r w:rsidRPr="00060D54">
        <w:rPr>
          <w:rFonts w:asciiTheme="majorBidi" w:hAnsiTheme="majorBidi" w:cstheme="majorBidi"/>
          <w:color w:val="000000"/>
        </w:rPr>
        <w:t xml:space="preserve"> way </w:t>
      </w:r>
      <w:r w:rsidRPr="00060D54">
        <w:rPr>
          <w:rFonts w:asciiTheme="majorBidi" w:hAnsiTheme="majorBidi" w:cstheme="majorBidi"/>
          <w:b/>
          <w:bCs/>
          <w:color w:val="000000"/>
        </w:rPr>
        <w:t>a doctor did not direct me to use [STNUMFILL]</w:t>
      </w:r>
    </w:p>
    <w:p w:rsidRPr="00060D54" w:rsidR="00164D6D" w:rsidP="00745EBC" w:rsidRDefault="00164D6D" w14:paraId="06A16A94" w14:textId="77777777">
      <w:pPr>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DK/REF</w:t>
      </w:r>
    </w:p>
    <w:p w:rsidRPr="00060D54" w:rsidR="00164D6D" w:rsidP="00745EBC" w:rsidRDefault="00164D6D" w14:paraId="79826C74" w14:textId="77777777">
      <w:pPr>
        <w:autoSpaceDE w:val="0"/>
        <w:autoSpaceDN w:val="0"/>
        <w:adjustRightInd w:val="0"/>
        <w:ind w:left="1440" w:hanging="1440"/>
        <w:rPr>
          <w:rFonts w:asciiTheme="majorBidi" w:hAnsiTheme="majorBidi" w:cstheme="majorBidi"/>
          <w:color w:val="000000"/>
        </w:rPr>
      </w:pPr>
    </w:p>
    <w:p w:rsidRPr="00060D54" w:rsidR="00164D6D" w:rsidP="00351B43" w:rsidRDefault="00164D6D" w14:paraId="1B87A34A" w14:textId="77777777">
      <w:pPr>
        <w:ind w:left="1440"/>
      </w:pPr>
      <w:r w:rsidRPr="00060D54">
        <w:t xml:space="preserve">PROGRAMMER:  SHOW 12 MONTH CALENDAR </w:t>
      </w:r>
    </w:p>
    <w:p w:rsidRPr="00060D54" w:rsidR="00164D6D" w:rsidP="00745EBC" w:rsidRDefault="00164D6D" w14:paraId="3D901F2E" w14:textId="77777777">
      <w:pPr>
        <w:autoSpaceDE w:val="0"/>
        <w:autoSpaceDN w:val="0"/>
        <w:adjustRightInd w:val="0"/>
        <w:ind w:left="1440" w:hanging="1440"/>
        <w:rPr>
          <w:rFonts w:asciiTheme="majorBidi" w:hAnsiTheme="majorBidi" w:cstheme="majorBidi"/>
          <w:color w:val="000000"/>
        </w:rPr>
      </w:pPr>
    </w:p>
    <w:p w:rsidRPr="00060D54" w:rsidR="00164D6D" w:rsidP="00745EBC" w:rsidRDefault="00164D6D" w14:paraId="5D09049F" w14:textId="77777777">
      <w:pPr>
        <w:autoSpaceDE w:val="0"/>
        <w:autoSpaceDN w:val="0"/>
        <w:adjustRightInd w:val="0"/>
        <w:ind w:left="1440" w:hanging="1440"/>
        <w:rPr>
          <w:rFonts w:asciiTheme="majorBidi" w:hAnsiTheme="majorBidi" w:cstheme="majorBidi"/>
          <w:color w:val="000000"/>
        </w:rPr>
      </w:pPr>
      <w:r w:rsidRPr="00060D54">
        <w:rPr>
          <w:rFonts w:asciiTheme="majorBidi" w:hAnsiTheme="majorBidi" w:cstheme="majorBidi"/>
          <w:b/>
          <w:bCs/>
          <w:color w:val="000000"/>
        </w:rPr>
        <w:t>STY</w:t>
      </w:r>
      <w:r w:rsidRPr="00060D54" w:rsidR="00E96016">
        <w:rPr>
          <w:rFonts w:asciiTheme="majorBidi" w:hAnsiTheme="majorBidi" w:cstheme="majorBidi"/>
          <w:b/>
          <w:bCs/>
          <w:color w:val="000000"/>
        </w:rPr>
        <w:t xml:space="preserve">NDL </w:t>
      </w:r>
      <w:r w:rsidRPr="00060D54">
        <w:rPr>
          <w:rFonts w:asciiTheme="majorBidi" w:hAnsiTheme="majorBidi" w:cstheme="majorBidi"/>
          <w:color w:val="000000"/>
        </w:rPr>
        <w:tab/>
        <w:t xml:space="preserve">[IF STMISUSE12=1]  At </w:t>
      </w:r>
      <w:r w:rsidRPr="00060D54">
        <w:rPr>
          <w:rFonts w:asciiTheme="majorBidi" w:hAnsiTheme="majorBidi" w:cstheme="majorBidi"/>
          <w:b/>
          <w:bCs/>
          <w:color w:val="000000"/>
        </w:rPr>
        <w:t>any</w:t>
      </w:r>
      <w:r w:rsidRPr="00060D54">
        <w:rPr>
          <w:rFonts w:asciiTheme="majorBidi" w:hAnsiTheme="majorBidi" w:cstheme="majorBidi"/>
          <w:color w:val="000000"/>
        </w:rPr>
        <w:t xml:space="preserve"> time in the </w:t>
      </w:r>
      <w:r w:rsidRPr="00060D54">
        <w:rPr>
          <w:rFonts w:asciiTheme="majorBidi" w:hAnsiTheme="majorBidi" w:cstheme="majorBidi"/>
          <w:b/>
          <w:bCs/>
          <w:color w:val="000000"/>
        </w:rPr>
        <w:t>past 12 months</w:t>
      </w:r>
      <w:r w:rsidRPr="00060D54">
        <w:rPr>
          <w:rFonts w:asciiTheme="majorBidi" w:hAnsiTheme="majorBidi" w:cstheme="majorBidi"/>
          <w:color w:val="000000"/>
        </w:rPr>
        <w:t>, did you ever use a needle to inject [STNAMEFILL]?</w:t>
      </w:r>
    </w:p>
    <w:p w:rsidRPr="00060D54" w:rsidR="00164D6D" w:rsidP="00745EBC" w:rsidRDefault="00164D6D" w14:paraId="3E032A98" w14:textId="77777777">
      <w:pPr>
        <w:autoSpaceDE w:val="0"/>
        <w:autoSpaceDN w:val="0"/>
        <w:adjustRightInd w:val="0"/>
        <w:ind w:left="1440" w:hanging="1440"/>
        <w:rPr>
          <w:rFonts w:asciiTheme="majorBidi" w:hAnsiTheme="majorBidi" w:cstheme="majorBidi"/>
          <w:color w:val="000000"/>
        </w:rPr>
      </w:pPr>
    </w:p>
    <w:p w:rsidRPr="00060D54" w:rsidR="00164D6D" w:rsidP="00745EBC" w:rsidRDefault="00164D6D" w14:paraId="1A85D31A" w14:textId="77777777">
      <w:pPr>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1</w:t>
      </w:r>
      <w:r w:rsidRPr="00060D54">
        <w:rPr>
          <w:rFonts w:asciiTheme="majorBidi" w:hAnsiTheme="majorBidi" w:cstheme="majorBidi"/>
          <w:color w:val="000000"/>
        </w:rPr>
        <w:tab/>
        <w:t>Yes</w:t>
      </w:r>
    </w:p>
    <w:p w:rsidRPr="00060D54" w:rsidR="00164D6D" w:rsidP="00745EBC" w:rsidRDefault="00164D6D" w14:paraId="1B0043AC" w14:textId="77777777">
      <w:pPr>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2</w:t>
      </w:r>
      <w:r w:rsidRPr="00060D54">
        <w:rPr>
          <w:rFonts w:asciiTheme="majorBidi" w:hAnsiTheme="majorBidi" w:cstheme="majorBidi"/>
          <w:color w:val="000000"/>
        </w:rPr>
        <w:tab/>
        <w:t>No</w:t>
      </w:r>
    </w:p>
    <w:p w:rsidRPr="00060D54" w:rsidR="00164D6D" w:rsidP="00745EBC" w:rsidRDefault="00164D6D" w14:paraId="7430CBF0" w14:textId="77777777">
      <w:pPr>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DK/REF</w:t>
      </w:r>
    </w:p>
    <w:p w:rsidRPr="00060D54" w:rsidR="00164D6D" w:rsidP="00745EBC" w:rsidRDefault="00164D6D" w14:paraId="0F0CA7B5" w14:textId="77777777">
      <w:pPr>
        <w:autoSpaceDE w:val="0"/>
        <w:autoSpaceDN w:val="0"/>
        <w:adjustRightInd w:val="0"/>
        <w:ind w:left="1440"/>
        <w:rPr>
          <w:rFonts w:asciiTheme="majorBidi" w:hAnsiTheme="majorBidi" w:cstheme="majorBidi"/>
          <w:color w:val="000000"/>
        </w:rPr>
      </w:pPr>
    </w:p>
    <w:p w:rsidRPr="00060D54" w:rsidR="00164D6D" w:rsidP="00745EBC" w:rsidRDefault="00164D6D" w14:paraId="738A856C" w14:textId="77777777">
      <w:pPr>
        <w:autoSpaceDE w:val="0"/>
        <w:autoSpaceDN w:val="0"/>
        <w:adjustRightInd w:val="0"/>
        <w:ind w:left="1440"/>
        <w:rPr>
          <w:rFonts w:asciiTheme="majorBidi" w:hAnsiTheme="majorBidi" w:cstheme="majorBidi"/>
          <w:color w:val="000000"/>
        </w:rPr>
      </w:pPr>
      <w:r w:rsidRPr="00060D54">
        <w:rPr>
          <w:rFonts w:asciiTheme="majorBidi" w:hAnsiTheme="majorBidi" w:cstheme="majorBidi"/>
          <w:color w:val="000000"/>
        </w:rPr>
        <w:t>PROGRAMMER:  SHOW 12 MONTH CALENDAR</w:t>
      </w:r>
    </w:p>
    <w:p w:rsidRPr="00060D54" w:rsidR="00164D6D" w:rsidP="00745EBC" w:rsidRDefault="00164D6D" w14:paraId="242D62B1" w14:textId="77777777">
      <w:pPr>
        <w:autoSpaceDE w:val="0"/>
        <w:autoSpaceDN w:val="0"/>
        <w:adjustRightInd w:val="0"/>
        <w:ind w:left="1440" w:hanging="1440"/>
        <w:rPr>
          <w:rFonts w:asciiTheme="majorBidi" w:hAnsiTheme="majorBidi" w:cstheme="majorBidi"/>
          <w:color w:val="000000"/>
        </w:rPr>
      </w:pPr>
    </w:p>
    <w:p w:rsidRPr="00060D54" w:rsidR="00164D6D" w:rsidP="00DC0FF0" w:rsidRDefault="00164D6D" w14:paraId="7C2FEDD9" w14:textId="77777777">
      <w:pPr>
        <w:autoSpaceDE w:val="0"/>
        <w:autoSpaceDN w:val="0"/>
        <w:adjustRightInd w:val="0"/>
        <w:ind w:left="1440" w:hanging="1440"/>
        <w:rPr>
          <w:rFonts w:asciiTheme="majorBidi" w:hAnsiTheme="majorBidi" w:cstheme="majorBidi"/>
          <w:color w:val="000000"/>
        </w:rPr>
      </w:pPr>
      <w:r w:rsidRPr="00060D54">
        <w:rPr>
          <w:rFonts w:asciiTheme="majorBidi" w:hAnsiTheme="majorBidi" w:cstheme="majorBidi"/>
          <w:b/>
          <w:bCs/>
          <w:color w:val="000000"/>
        </w:rPr>
        <w:lastRenderedPageBreak/>
        <w:t>STY</w:t>
      </w:r>
      <w:r w:rsidRPr="00060D54" w:rsidR="00E96016">
        <w:rPr>
          <w:rFonts w:asciiTheme="majorBidi" w:hAnsiTheme="majorBidi" w:cstheme="majorBidi"/>
          <w:b/>
          <w:bCs/>
          <w:color w:val="000000"/>
        </w:rPr>
        <w:t>NDL30</w:t>
      </w:r>
      <w:r w:rsidRPr="00060D54">
        <w:rPr>
          <w:rFonts w:asciiTheme="majorBidi" w:hAnsiTheme="majorBidi" w:cstheme="majorBidi"/>
          <w:b/>
          <w:bCs/>
          <w:color w:val="000000"/>
        </w:rPr>
        <w:tab/>
      </w:r>
      <w:r w:rsidRPr="00060D54">
        <w:rPr>
          <w:rFonts w:asciiTheme="majorBidi" w:hAnsiTheme="majorBidi" w:cstheme="majorBidi"/>
          <w:color w:val="000000"/>
        </w:rPr>
        <w:t xml:space="preserve">[IF </w:t>
      </w:r>
      <w:r w:rsidRPr="00060D54" w:rsidR="00DC0FF0">
        <w:rPr>
          <w:rFonts w:asciiTheme="majorBidi" w:hAnsiTheme="majorBidi" w:cstheme="majorBidi"/>
          <w:color w:val="000000"/>
        </w:rPr>
        <w:t>STYNDL</w:t>
      </w:r>
      <w:r w:rsidRPr="00060D54">
        <w:rPr>
          <w:rFonts w:asciiTheme="majorBidi" w:hAnsiTheme="majorBidi" w:cstheme="majorBidi"/>
          <w:color w:val="000000"/>
        </w:rPr>
        <w:t xml:space="preserve"> = 1 AND STMISUSE30=1]  How long has it been since you </w:t>
      </w:r>
      <w:r w:rsidRPr="00060D54">
        <w:rPr>
          <w:rFonts w:asciiTheme="majorBidi" w:hAnsiTheme="majorBidi" w:cstheme="majorBidi"/>
          <w:b/>
          <w:bCs/>
          <w:color w:val="000000"/>
        </w:rPr>
        <w:t>last</w:t>
      </w:r>
      <w:r w:rsidRPr="00060D54">
        <w:rPr>
          <w:rFonts w:asciiTheme="majorBidi" w:hAnsiTheme="majorBidi" w:cstheme="majorBidi"/>
          <w:color w:val="000000"/>
        </w:rPr>
        <w:t xml:space="preserve"> used a needle to inject</w:t>
      </w:r>
      <w:r w:rsidRPr="00060D54">
        <w:rPr>
          <w:rFonts w:asciiTheme="majorBidi" w:hAnsiTheme="majorBidi" w:cstheme="majorBidi"/>
          <w:b/>
          <w:bCs/>
          <w:color w:val="000000"/>
        </w:rPr>
        <w:t xml:space="preserve"> </w:t>
      </w:r>
      <w:r w:rsidRPr="00060D54">
        <w:rPr>
          <w:rFonts w:asciiTheme="majorBidi" w:hAnsiTheme="majorBidi" w:cstheme="majorBidi"/>
          <w:color w:val="000000"/>
        </w:rPr>
        <w:t>[STNAMEFILL]?</w:t>
      </w:r>
    </w:p>
    <w:p w:rsidRPr="00060D54" w:rsidR="00164D6D" w:rsidP="00745EBC" w:rsidRDefault="00164D6D" w14:paraId="55C49DF5" w14:textId="77777777">
      <w:pPr>
        <w:autoSpaceDE w:val="0"/>
        <w:autoSpaceDN w:val="0"/>
        <w:adjustRightInd w:val="0"/>
        <w:ind w:left="1440" w:hanging="1440"/>
        <w:rPr>
          <w:rFonts w:asciiTheme="majorBidi" w:hAnsiTheme="majorBidi" w:cstheme="majorBidi"/>
          <w:color w:val="000080"/>
        </w:rPr>
      </w:pPr>
    </w:p>
    <w:p w:rsidRPr="00060D54" w:rsidR="00164D6D" w:rsidP="00745EBC" w:rsidRDefault="00164D6D" w14:paraId="72ECB138" w14:textId="77777777">
      <w:pPr>
        <w:ind w:left="2160" w:hanging="720"/>
        <w:rPr>
          <w:rFonts w:asciiTheme="majorBidi" w:hAnsiTheme="majorBidi" w:cstheme="majorBidi"/>
        </w:rPr>
      </w:pPr>
      <w:r w:rsidRPr="00060D54">
        <w:rPr>
          <w:rFonts w:asciiTheme="majorBidi" w:hAnsiTheme="majorBidi" w:cstheme="majorBidi"/>
        </w:rPr>
        <w:t>1</w:t>
      </w:r>
      <w:r w:rsidRPr="00060D54">
        <w:rPr>
          <w:rFonts w:asciiTheme="majorBidi" w:hAnsiTheme="majorBidi" w:cstheme="majorBidi"/>
        </w:rPr>
        <w:tab/>
        <w:t xml:space="preserve">Within the past 30 days -- that is, since </w:t>
      </w:r>
      <w:r w:rsidRPr="00060D54">
        <w:rPr>
          <w:rFonts w:asciiTheme="majorBidi" w:hAnsiTheme="majorBidi" w:cstheme="majorBidi"/>
          <w:b/>
          <w:bCs/>
        </w:rPr>
        <w:t>[DATEFILL]</w:t>
      </w:r>
    </w:p>
    <w:p w:rsidRPr="00060D54" w:rsidR="00164D6D" w:rsidP="00745EBC" w:rsidRDefault="00164D6D" w14:paraId="7D579CCA" w14:textId="77777777">
      <w:pPr>
        <w:ind w:left="2160" w:hanging="720"/>
        <w:rPr>
          <w:rFonts w:asciiTheme="majorBidi" w:hAnsiTheme="majorBidi" w:cstheme="majorBidi"/>
        </w:rPr>
      </w:pPr>
      <w:r w:rsidRPr="00060D54">
        <w:rPr>
          <w:rFonts w:asciiTheme="majorBidi" w:hAnsiTheme="majorBidi" w:cstheme="majorBidi"/>
        </w:rPr>
        <w:t>2</w:t>
      </w:r>
      <w:r w:rsidRPr="00060D54">
        <w:rPr>
          <w:rFonts w:asciiTheme="majorBidi" w:hAnsiTheme="majorBidi" w:cstheme="majorBidi"/>
        </w:rPr>
        <w:tab/>
        <w:t>More than 30 days ago but within the past 12 months</w:t>
      </w:r>
    </w:p>
    <w:p w:rsidRPr="00060D54" w:rsidR="00164D6D" w:rsidP="00745EBC" w:rsidRDefault="00164D6D" w14:paraId="2526DD82" w14:textId="77777777">
      <w:pPr>
        <w:suppressLineNumbers/>
        <w:suppressAutoHyphens/>
        <w:autoSpaceDE w:val="0"/>
        <w:autoSpaceDN w:val="0"/>
        <w:adjustRightInd w:val="0"/>
        <w:ind w:left="720" w:firstLine="720"/>
        <w:rPr>
          <w:rFonts w:asciiTheme="majorBidi" w:hAnsiTheme="majorBidi" w:cstheme="majorBidi"/>
        </w:rPr>
      </w:pPr>
      <w:r w:rsidRPr="00060D54">
        <w:rPr>
          <w:rFonts w:asciiTheme="majorBidi" w:hAnsiTheme="majorBidi" w:cstheme="majorBidi"/>
        </w:rPr>
        <w:t>DK/REF</w:t>
      </w:r>
    </w:p>
    <w:p w:rsidRPr="00060D54" w:rsidR="00164D6D" w:rsidP="00745EBC" w:rsidRDefault="00164D6D" w14:paraId="5F0C7BE6" w14:textId="77777777">
      <w:pPr>
        <w:rPr>
          <w:rFonts w:asciiTheme="majorBidi" w:hAnsiTheme="majorBidi" w:cstheme="majorBidi"/>
        </w:rPr>
      </w:pPr>
    </w:p>
    <w:p w:rsidRPr="00060D54" w:rsidR="00164D6D" w:rsidP="00745EBC" w:rsidRDefault="00164D6D" w14:paraId="7CF9FED1" w14:textId="77777777">
      <w:pPr>
        <w:ind w:left="1440"/>
        <w:rPr>
          <w:rFonts w:asciiTheme="majorBidi" w:hAnsiTheme="majorBidi" w:cstheme="majorBidi"/>
        </w:rPr>
      </w:pPr>
      <w:r w:rsidRPr="00060D54">
        <w:rPr>
          <w:rFonts w:asciiTheme="majorBidi" w:hAnsiTheme="majorBidi" w:cstheme="majorBidi"/>
        </w:rPr>
        <w:t>PROGRAMMER: SHOW 12 MONTH CALENDAR</w:t>
      </w:r>
    </w:p>
    <w:p w:rsidRPr="00060D54" w:rsidR="00164D6D" w:rsidP="00745EBC" w:rsidRDefault="00164D6D" w14:paraId="1DB19715" w14:textId="77777777">
      <w:pPr>
        <w:rPr>
          <w:rFonts w:asciiTheme="majorBidi" w:hAnsiTheme="majorBidi" w:cstheme="majorBidi"/>
        </w:rPr>
      </w:pPr>
    </w:p>
    <w:p w:rsidRPr="00060D54" w:rsidR="00164D6D" w:rsidP="00745EBC" w:rsidRDefault="00164D6D" w14:paraId="40FDBD8C" w14:textId="77777777">
      <w:pPr>
        <w:autoSpaceDE w:val="0"/>
        <w:autoSpaceDN w:val="0"/>
        <w:adjustRightInd w:val="0"/>
        <w:ind w:left="1440" w:hanging="1440"/>
        <w:rPr>
          <w:rFonts w:asciiTheme="majorBidi" w:hAnsiTheme="majorBidi" w:cstheme="majorBidi"/>
          <w:color w:val="000000"/>
        </w:rPr>
      </w:pPr>
      <w:r w:rsidRPr="00060D54">
        <w:rPr>
          <w:rFonts w:asciiTheme="majorBidi" w:hAnsiTheme="majorBidi" w:cstheme="majorBidi"/>
          <w:b/>
          <w:bCs/>
          <w:color w:val="000000"/>
        </w:rPr>
        <w:t>STY</w:t>
      </w:r>
      <w:r w:rsidRPr="00060D54" w:rsidR="00C72780">
        <w:rPr>
          <w:rFonts w:asciiTheme="majorBidi" w:hAnsiTheme="majorBidi" w:cstheme="majorBidi"/>
          <w:b/>
          <w:bCs/>
          <w:color w:val="000000"/>
        </w:rPr>
        <w:t>LAST</w:t>
      </w:r>
      <w:r w:rsidRPr="00060D54">
        <w:rPr>
          <w:rFonts w:asciiTheme="majorBidi" w:hAnsiTheme="majorBidi" w:cstheme="majorBidi"/>
          <w:color w:val="000000"/>
        </w:rPr>
        <w:tab/>
        <w:t xml:space="preserve">[IF STMISCOUNT &gt; 1 OR (STMISCOUNT = 1 AND STDKREFFLAG=1)]  Now think about the </w:t>
      </w:r>
      <w:r w:rsidRPr="00060D54">
        <w:rPr>
          <w:rFonts w:asciiTheme="majorBidi" w:hAnsiTheme="majorBidi" w:cstheme="majorBidi"/>
          <w:b/>
          <w:color w:val="000000"/>
        </w:rPr>
        <w:t>last</w:t>
      </w:r>
      <w:r w:rsidRPr="00060D54">
        <w:rPr>
          <w:rFonts w:asciiTheme="majorBidi" w:hAnsiTheme="majorBidi" w:cstheme="majorBidi"/>
          <w:color w:val="000000"/>
        </w:rPr>
        <w:t xml:space="preserve"> time you used a prescription stimulant in any way </w:t>
      </w:r>
      <w:r w:rsidRPr="00060D54">
        <w:rPr>
          <w:rFonts w:asciiTheme="majorBidi" w:hAnsiTheme="majorBidi" w:cstheme="majorBidi"/>
          <w:b/>
          <w:bCs/>
          <w:color w:val="000000"/>
        </w:rPr>
        <w:t>a doctor did not direct you to use it</w:t>
      </w:r>
      <w:r w:rsidRPr="00060D54">
        <w:rPr>
          <w:rFonts w:asciiTheme="majorBidi" w:hAnsiTheme="majorBidi" w:cstheme="majorBidi"/>
          <w:color w:val="000000"/>
        </w:rPr>
        <w:t>.</w:t>
      </w:r>
      <w:r w:rsidRPr="00060D54">
        <w:rPr>
          <w:rFonts w:asciiTheme="majorBidi" w:hAnsiTheme="majorBidi" w:cstheme="majorBidi"/>
          <w:b/>
          <w:color w:val="000000"/>
        </w:rPr>
        <w:t xml:space="preserve"> </w:t>
      </w:r>
    </w:p>
    <w:p w:rsidRPr="00060D54" w:rsidR="00164D6D" w:rsidP="00745EBC" w:rsidRDefault="00164D6D" w14:paraId="615D712F" w14:textId="77777777">
      <w:pPr>
        <w:autoSpaceDE w:val="0"/>
        <w:autoSpaceDN w:val="0"/>
        <w:adjustRightInd w:val="0"/>
        <w:rPr>
          <w:rFonts w:asciiTheme="majorBidi" w:hAnsiTheme="majorBidi" w:cstheme="majorBidi"/>
          <w:color w:val="000000"/>
        </w:rPr>
      </w:pPr>
    </w:p>
    <w:p w:rsidRPr="00060D54" w:rsidR="00164D6D" w:rsidP="00745EBC" w:rsidRDefault="00164D6D" w14:paraId="58CC034C" w14:textId="77777777">
      <w:pPr>
        <w:autoSpaceDE w:val="0"/>
        <w:autoSpaceDN w:val="0"/>
        <w:adjustRightInd w:val="0"/>
        <w:ind w:left="1440"/>
        <w:rPr>
          <w:rFonts w:asciiTheme="majorBidi" w:hAnsiTheme="majorBidi" w:cstheme="majorBidi"/>
          <w:color w:val="000000"/>
        </w:rPr>
      </w:pPr>
      <w:r w:rsidRPr="00060D54">
        <w:rPr>
          <w:rFonts w:asciiTheme="majorBidi" w:hAnsiTheme="majorBidi" w:cstheme="majorBidi"/>
          <w:color w:val="000000"/>
        </w:rPr>
        <w:t xml:space="preserve">Which of these stimulants did you use the last time? If you used more than one stimulant the last time, please choose </w:t>
      </w:r>
      <w:r w:rsidRPr="00060D54">
        <w:rPr>
          <w:rFonts w:asciiTheme="majorBidi" w:hAnsiTheme="majorBidi" w:cstheme="majorBidi"/>
          <w:b/>
          <w:bCs/>
          <w:color w:val="000000"/>
        </w:rPr>
        <w:t>one</w:t>
      </w:r>
      <w:r w:rsidRPr="00060D54">
        <w:rPr>
          <w:rFonts w:asciiTheme="majorBidi" w:hAnsiTheme="majorBidi" w:cstheme="majorBidi"/>
          <w:color w:val="000000"/>
        </w:rPr>
        <w:t xml:space="preserve"> stimulant as your </w:t>
      </w:r>
      <w:r w:rsidRPr="00060D54">
        <w:rPr>
          <w:rFonts w:asciiTheme="majorBidi" w:hAnsiTheme="majorBidi" w:cstheme="majorBidi"/>
          <w:b/>
          <w:bCs/>
          <w:color w:val="000000"/>
        </w:rPr>
        <w:t>best</w:t>
      </w:r>
      <w:r w:rsidRPr="00060D54">
        <w:rPr>
          <w:rFonts w:asciiTheme="majorBidi" w:hAnsiTheme="majorBidi" w:cstheme="majorBidi"/>
          <w:color w:val="000000"/>
        </w:rPr>
        <w:t xml:space="preserve"> answer.</w:t>
      </w:r>
    </w:p>
    <w:p w:rsidRPr="00060D54" w:rsidR="00164D6D" w:rsidP="00745EBC" w:rsidRDefault="00164D6D" w14:paraId="25A751AE" w14:textId="77777777">
      <w:pPr>
        <w:autoSpaceDE w:val="0"/>
        <w:autoSpaceDN w:val="0"/>
        <w:adjustRightInd w:val="0"/>
        <w:rPr>
          <w:rFonts w:asciiTheme="majorBidi" w:hAnsiTheme="majorBidi" w:cstheme="majorBidi"/>
          <w:color w:val="000000"/>
        </w:rPr>
      </w:pPr>
    </w:p>
    <w:p w:rsidRPr="00060D54" w:rsidR="00164D6D" w:rsidP="00506DAD" w:rsidRDefault="00164D6D" w14:paraId="1EF5363D" w14:textId="77777777">
      <w:pPr>
        <w:autoSpaceDE w:val="0"/>
        <w:autoSpaceDN w:val="0"/>
        <w:adjustRightInd w:val="0"/>
        <w:ind w:left="1440"/>
        <w:rPr>
          <w:rFonts w:asciiTheme="majorBidi" w:hAnsiTheme="majorBidi" w:cstheme="majorBidi"/>
          <w:iCs/>
          <w:color w:val="000000"/>
        </w:rPr>
      </w:pPr>
      <w:r w:rsidRPr="00060D54">
        <w:rPr>
          <w:rFonts w:asciiTheme="majorBidi" w:hAnsiTheme="majorBidi" w:cstheme="majorBidi"/>
          <w:iCs/>
          <w:color w:val="000000"/>
        </w:rPr>
        <w:t>(LIST DRUGS WHERE STY01-STY</w:t>
      </w:r>
      <w:r w:rsidRPr="00060D54" w:rsidR="00C72780">
        <w:rPr>
          <w:rFonts w:asciiTheme="majorBidi" w:hAnsiTheme="majorBidi" w:cstheme="majorBidi"/>
          <w:iCs/>
          <w:color w:val="000000"/>
        </w:rPr>
        <w:t>OTH</w:t>
      </w:r>
      <w:r w:rsidRPr="00060D54">
        <w:rPr>
          <w:rFonts w:asciiTheme="majorBidi" w:hAnsiTheme="majorBidi" w:cstheme="majorBidi"/>
          <w:iCs/>
          <w:color w:val="000000"/>
        </w:rPr>
        <w:t xml:space="preserve">=1.  NUMBER RESPONSE OPTIONS SEQUENTIALLY STARTING AT 1, BUT MAINTAIN UNIQUE CODES FOR EACH DRUG.  IF </w:t>
      </w:r>
      <w:r w:rsidRPr="00060D54" w:rsidR="00C72780">
        <w:rPr>
          <w:rFonts w:asciiTheme="majorBidi" w:hAnsiTheme="majorBidi" w:cstheme="majorBidi"/>
          <w:iCs/>
          <w:color w:val="000000"/>
        </w:rPr>
        <w:t>STYOTH=</w:t>
      </w:r>
      <w:r w:rsidRPr="00060D54">
        <w:rPr>
          <w:rFonts w:asciiTheme="majorBidi" w:hAnsiTheme="majorBidi" w:cstheme="majorBidi"/>
          <w:iCs/>
          <w:color w:val="000000"/>
        </w:rPr>
        <w:t xml:space="preserve">1, DISPLAY "Another prescription stimulant” AS THE LAST CATEGORY.  IF STMISCOUNT &gt; 0 AND </w:t>
      </w:r>
      <w:r w:rsidRPr="00060D54" w:rsidR="00C72780">
        <w:rPr>
          <w:rFonts w:asciiTheme="majorBidi" w:hAnsiTheme="majorBidi" w:cstheme="majorBidi"/>
          <w:iCs/>
          <w:color w:val="000000"/>
        </w:rPr>
        <w:t xml:space="preserve">STYOTH </w:t>
      </w:r>
      <w:r w:rsidRPr="00060D54">
        <w:rPr>
          <w:rFonts w:asciiTheme="majorBidi" w:hAnsiTheme="majorBidi" w:cstheme="majorBidi"/>
          <w:iCs/>
          <w:color w:val="000000"/>
        </w:rPr>
        <w:t xml:space="preserve">4 NE 1 AND STDKREFFLAG=1, DISPLAY "Any other prescription stimulant" AS THE LAST CATEGORY.  ALLOW ONLY 1 RESPONSE.) </w:t>
      </w:r>
    </w:p>
    <w:p w:rsidRPr="00060D54" w:rsidR="00164D6D" w:rsidP="00745EBC" w:rsidRDefault="00164D6D" w14:paraId="402E7436" w14:textId="77777777">
      <w:pPr>
        <w:autoSpaceDE w:val="0"/>
        <w:autoSpaceDN w:val="0"/>
        <w:adjustRightInd w:val="0"/>
        <w:ind w:left="1440"/>
        <w:rPr>
          <w:rFonts w:asciiTheme="majorBidi" w:hAnsiTheme="majorBidi" w:cstheme="majorBidi"/>
          <w:iCs/>
          <w:color w:val="000000"/>
        </w:rPr>
      </w:pPr>
    </w:p>
    <w:p w:rsidRPr="00060D54" w:rsidR="00164D6D" w:rsidP="00745EBC" w:rsidRDefault="00164D6D" w14:paraId="512D2258" w14:textId="77777777">
      <w:pPr>
        <w:autoSpaceDE w:val="0"/>
        <w:autoSpaceDN w:val="0"/>
        <w:adjustRightInd w:val="0"/>
        <w:rPr>
          <w:rFonts w:asciiTheme="majorBidi" w:hAnsiTheme="majorBidi" w:cstheme="majorBidi"/>
          <w:iCs/>
          <w:color w:val="000000"/>
        </w:rPr>
      </w:pPr>
      <w:r w:rsidRPr="00060D54">
        <w:rPr>
          <w:rFonts w:asciiTheme="majorBidi" w:hAnsiTheme="majorBidi" w:cstheme="majorBidi"/>
          <w:iCs/>
          <w:color w:val="000000"/>
        </w:rPr>
        <w:t>PROGRAMMER: IF STMISUSE12 = 1 THEN CREATE A RECODED RSTY</w:t>
      </w:r>
      <w:r w:rsidRPr="00060D54" w:rsidR="00C72780">
        <w:rPr>
          <w:rFonts w:asciiTheme="majorBidi" w:hAnsiTheme="majorBidi" w:cstheme="majorBidi"/>
          <w:iCs/>
          <w:color w:val="000000"/>
        </w:rPr>
        <w:t>LAST</w:t>
      </w:r>
      <w:r w:rsidRPr="00060D54">
        <w:rPr>
          <w:rFonts w:asciiTheme="majorBidi" w:hAnsiTheme="majorBidi" w:cstheme="majorBidi"/>
          <w:iCs/>
          <w:color w:val="000000"/>
        </w:rPr>
        <w:t xml:space="preserve"> VARIABLE.  ASSIGN A UNIQUE CODE TO A GIVEN DRUG ACCORDING TO THE OVERALL ORDER IN WHICH THE DRUGS APPEAR IN THE SCREENER.</w:t>
      </w:r>
    </w:p>
    <w:p w:rsidRPr="00060D54" w:rsidR="00164D6D" w:rsidP="00745EBC" w:rsidRDefault="00164D6D" w14:paraId="4B8B64EE" w14:textId="77777777">
      <w:pPr>
        <w:autoSpaceDE w:val="0"/>
        <w:autoSpaceDN w:val="0"/>
        <w:adjustRightInd w:val="0"/>
        <w:rPr>
          <w:rFonts w:asciiTheme="majorBidi" w:hAnsiTheme="majorBidi" w:cstheme="majorBidi"/>
          <w:iCs/>
          <w:color w:val="000000"/>
        </w:rPr>
      </w:pPr>
    </w:p>
    <w:p w:rsidRPr="00060D54" w:rsidR="00164D6D" w:rsidP="00351B43" w:rsidRDefault="00164D6D" w14:paraId="3DABEBEE" w14:textId="77777777">
      <w:r w:rsidRPr="00060D54">
        <w:t xml:space="preserve">INITIALIZE </w:t>
      </w:r>
      <w:r w:rsidRPr="00060D54" w:rsidR="00C72780">
        <w:t>RSTYLAST</w:t>
      </w:r>
      <w:r w:rsidRPr="00060D54">
        <w:t xml:space="preserve"> TO BLANK.</w:t>
      </w:r>
    </w:p>
    <w:p w:rsidRPr="00060D54" w:rsidR="00164D6D" w:rsidP="00351B43" w:rsidRDefault="00164D6D" w14:paraId="0786F1C4" w14:textId="77777777">
      <w:r w:rsidRPr="00060D54">
        <w:t xml:space="preserve">IF "Adderall" CHOSEN IN </w:t>
      </w:r>
      <w:r w:rsidRPr="00060D54" w:rsidR="00C72780">
        <w:t xml:space="preserve">STYLAST </w:t>
      </w:r>
      <w:r w:rsidRPr="00060D54">
        <w:t xml:space="preserve"> OR (STNUMMISUSE = 1 AND STY01 = 1) THEN </w:t>
      </w:r>
      <w:r w:rsidRPr="00060D54" w:rsidR="00C72780">
        <w:t>RSTYLAST</w:t>
      </w:r>
      <w:r w:rsidRPr="00060D54">
        <w:t xml:space="preserve"> = 1.</w:t>
      </w:r>
    </w:p>
    <w:p w:rsidRPr="00060D54" w:rsidR="00164D6D" w:rsidP="00351B43" w:rsidRDefault="00164D6D" w14:paraId="5EF599AF" w14:textId="77777777">
      <w:r w:rsidRPr="00060D54">
        <w:t>I</w:t>
      </w:r>
      <w:r w:rsidRPr="00060D54" w:rsidR="00C72780">
        <w:t>F "Adderall XR" CHOSEN IN STYLAST</w:t>
      </w:r>
      <w:r w:rsidRPr="00060D54">
        <w:t xml:space="preserve"> OR (STNUMMISUSE = 1 AND STY02 = 1) THEN </w:t>
      </w:r>
      <w:r w:rsidRPr="00060D54" w:rsidR="00C72780">
        <w:t>RSTYLAST</w:t>
      </w:r>
      <w:r w:rsidRPr="00060D54">
        <w:t xml:space="preserve"> = 2.</w:t>
      </w:r>
    </w:p>
    <w:p w:rsidRPr="00060D54" w:rsidR="00164D6D" w:rsidP="00351B43" w:rsidRDefault="00164D6D" w14:paraId="0F15B23B" w14:textId="77777777">
      <w:r w:rsidRPr="00060D54">
        <w:t xml:space="preserve">IF "Dexedrine" CHOSEN IN </w:t>
      </w:r>
      <w:r w:rsidRPr="00060D54" w:rsidR="00C72780">
        <w:t>STYLAST</w:t>
      </w:r>
      <w:r w:rsidRPr="00060D54">
        <w:t xml:space="preserve"> OR (STNUMMISUSE = 1 AND STY03 = 1) THEN </w:t>
      </w:r>
      <w:r w:rsidRPr="00060D54" w:rsidR="00C72780">
        <w:t>RSTYLAST</w:t>
      </w:r>
      <w:r w:rsidRPr="00060D54">
        <w:t xml:space="preserve"> = 3.</w:t>
      </w:r>
    </w:p>
    <w:p w:rsidRPr="00060D54" w:rsidR="00164D6D" w:rsidP="00351B43" w:rsidRDefault="00164D6D" w14:paraId="4E634B3D" w14:textId="77777777">
      <w:r w:rsidRPr="00060D54">
        <w:t>ETC.</w:t>
      </w:r>
    </w:p>
    <w:p w:rsidRPr="00060D54" w:rsidR="00164D6D" w:rsidP="00351B43" w:rsidRDefault="00164D6D" w14:paraId="524A39C7" w14:textId="77777777">
      <w:r w:rsidRPr="00060D54">
        <w:t xml:space="preserve">IF "Vyvanse " CHOSEN IN </w:t>
      </w:r>
      <w:r w:rsidRPr="00060D54" w:rsidR="00C72780">
        <w:t>STYLAST</w:t>
      </w:r>
      <w:r w:rsidRPr="00060D54">
        <w:t xml:space="preserve"> OR (STNUMMISUSE = 1 AND STY</w:t>
      </w:r>
      <w:r w:rsidRPr="00060D54" w:rsidR="006A5902">
        <w:t>26</w:t>
      </w:r>
      <w:r w:rsidRPr="00060D54">
        <w:t xml:space="preserve"> = 1) THEN </w:t>
      </w:r>
      <w:r w:rsidRPr="00060D54" w:rsidR="00C72780">
        <w:t>RSTYLAST</w:t>
      </w:r>
      <w:r w:rsidRPr="00060D54">
        <w:t xml:space="preserve"> = </w:t>
      </w:r>
      <w:r w:rsidRPr="00060D54" w:rsidR="00C72780">
        <w:t>26</w:t>
      </w:r>
      <w:r w:rsidRPr="00060D54">
        <w:t>.</w:t>
      </w:r>
    </w:p>
    <w:p w:rsidRPr="00060D54" w:rsidR="00164D6D" w:rsidP="00351B43" w:rsidRDefault="00164D6D" w14:paraId="0497603D" w14:textId="77777777">
      <w:r w:rsidRPr="00060D54">
        <w:t xml:space="preserve">IF "Another prescription stimulant " OR "Any other prescription stimulant " CHOSEN IN </w:t>
      </w:r>
      <w:r w:rsidRPr="00060D54" w:rsidR="00C72780">
        <w:t>STYLAST</w:t>
      </w:r>
      <w:r w:rsidRPr="00060D54">
        <w:t xml:space="preserve"> OR (STMISCOUNT =1 AND STY</w:t>
      </w:r>
      <w:r w:rsidRPr="00060D54" w:rsidR="00C72780">
        <w:t>OTH</w:t>
      </w:r>
      <w:r w:rsidRPr="00060D54">
        <w:t xml:space="preserve"> = 1 AND STDKREFFLAG =2) THEN </w:t>
      </w:r>
      <w:r w:rsidRPr="00060D54" w:rsidR="0014353F">
        <w:t>RSTYLAST</w:t>
      </w:r>
      <w:r w:rsidRPr="00060D54">
        <w:t xml:space="preserve"> </w:t>
      </w:r>
      <w:r w:rsidRPr="00060D54" w:rsidR="00506DAD">
        <w:t>=</w:t>
      </w:r>
      <w:r w:rsidRPr="00060D54" w:rsidR="0014353F">
        <w:t>27</w:t>
      </w:r>
    </w:p>
    <w:p w:rsidRPr="00060D54" w:rsidR="00164D6D" w:rsidP="00351B43" w:rsidRDefault="00164D6D" w14:paraId="3E53A893" w14:textId="77777777">
      <w:r w:rsidRPr="00060D54">
        <w:t xml:space="preserve">IF </w:t>
      </w:r>
      <w:r w:rsidRPr="00060D54" w:rsidR="0014353F">
        <w:t>STYLAST</w:t>
      </w:r>
      <w:r w:rsidRPr="00060D54">
        <w:t xml:space="preserve"> = DK OR REF, THEN ASSIGN THE DK/REF CODE TO </w:t>
      </w:r>
      <w:r w:rsidRPr="00060D54" w:rsidR="0014353F">
        <w:t>RSTYLAST</w:t>
      </w:r>
      <w:r w:rsidRPr="00060D54">
        <w:t>.)</w:t>
      </w:r>
    </w:p>
    <w:p w:rsidRPr="00060D54" w:rsidR="00164D6D" w:rsidP="00351B43" w:rsidRDefault="00164D6D" w14:paraId="2A76F3E2" w14:textId="77777777"/>
    <w:p w:rsidRPr="00060D54" w:rsidR="00164D6D" w:rsidP="00351B43" w:rsidRDefault="00164D6D" w14:paraId="3076EED5" w14:textId="77777777">
      <w:r w:rsidRPr="00060D54">
        <w:t xml:space="preserve">DEFINE STLASTFILL: </w:t>
      </w:r>
    </w:p>
    <w:p w:rsidRPr="00060D54" w:rsidR="00164D6D" w:rsidP="00351B43" w:rsidRDefault="00164D6D" w14:paraId="5DB53107" w14:textId="77777777"/>
    <w:p w:rsidRPr="00060D54" w:rsidR="00164D6D" w:rsidP="00351B43" w:rsidRDefault="00164D6D" w14:paraId="0B26B69C" w14:textId="77777777">
      <w:r w:rsidRPr="00060D54">
        <w:t xml:space="preserve">IF </w:t>
      </w:r>
      <w:r w:rsidRPr="00060D54" w:rsidR="006A5902">
        <w:t>RSTYLAST</w:t>
      </w:r>
      <w:r w:rsidRPr="00060D54">
        <w:t xml:space="preserve"> = 1-</w:t>
      </w:r>
      <w:r w:rsidRPr="00060D54" w:rsidR="006A5902">
        <w:t>26</w:t>
      </w:r>
      <w:r w:rsidRPr="00060D54">
        <w:t>, THEN FILL WITH THE DRUG NAME.</w:t>
      </w:r>
    </w:p>
    <w:p w:rsidRPr="00060D54" w:rsidR="00164D6D" w:rsidP="00351B43" w:rsidRDefault="00164D6D" w14:paraId="673822B6" w14:textId="77777777">
      <w:r w:rsidRPr="00060D54">
        <w:t xml:space="preserve">IF </w:t>
      </w:r>
      <w:r w:rsidRPr="00060D54" w:rsidR="006A5902">
        <w:t>RSTYLAST</w:t>
      </w:r>
      <w:r w:rsidRPr="00060D54">
        <w:t xml:space="preserve"> = </w:t>
      </w:r>
      <w:r w:rsidRPr="00060D54" w:rsidR="006A5902">
        <w:t>27</w:t>
      </w:r>
      <w:r w:rsidRPr="00060D54">
        <w:t xml:space="preserve"> THEN FILL "other stimulant".</w:t>
      </w:r>
    </w:p>
    <w:p w:rsidRPr="00060D54" w:rsidR="00164D6D" w:rsidP="00351B43" w:rsidRDefault="00164D6D" w14:paraId="6F98881D" w14:textId="77777777">
      <w:r w:rsidRPr="00060D54">
        <w:lastRenderedPageBreak/>
        <w:t xml:space="preserve">IF </w:t>
      </w:r>
      <w:r w:rsidRPr="00060D54" w:rsidR="006A5902">
        <w:t>RSTYLAST</w:t>
      </w:r>
      <w:r w:rsidRPr="00060D54">
        <w:t xml:space="preserve"> = DK, REF, OR BLANK, THEN FILL "stimulant".</w:t>
      </w:r>
    </w:p>
    <w:p w:rsidRPr="00060D54" w:rsidR="00164D6D" w:rsidP="00351B43" w:rsidRDefault="00164D6D" w14:paraId="49AAC53C" w14:textId="77777777"/>
    <w:p w:rsidRPr="00060D54" w:rsidR="00164D6D" w:rsidP="00351B43" w:rsidRDefault="00164D6D" w14:paraId="375D5CA6" w14:textId="77777777">
      <w:r w:rsidRPr="00060D54">
        <w:t>DEFINE STLASTFILL2:</w:t>
      </w:r>
    </w:p>
    <w:p w:rsidRPr="00060D54" w:rsidR="00164D6D" w:rsidP="00351B43" w:rsidRDefault="00164D6D" w14:paraId="13B81B95" w14:textId="77777777"/>
    <w:p w:rsidRPr="00060D54" w:rsidR="00164D6D" w:rsidP="00351B43" w:rsidRDefault="00164D6D" w14:paraId="1906DD5A" w14:textId="77777777">
      <w:r w:rsidRPr="00060D54">
        <w:t xml:space="preserve">IF </w:t>
      </w:r>
      <w:r w:rsidRPr="00060D54" w:rsidR="006A5902">
        <w:t>RSTYLAST</w:t>
      </w:r>
      <w:r w:rsidRPr="00060D54">
        <w:t xml:space="preserve"> = 1-</w:t>
      </w:r>
      <w:r w:rsidRPr="00060D54" w:rsidR="006A5902">
        <w:t>26</w:t>
      </w:r>
      <w:r w:rsidRPr="00060D54">
        <w:t>, THEN FILL WITH THE DRUG NAME.</w:t>
      </w:r>
    </w:p>
    <w:p w:rsidRPr="00060D54" w:rsidR="00164D6D" w:rsidP="00351B43" w:rsidRDefault="00164D6D" w14:paraId="37667E58" w14:textId="77777777">
      <w:r w:rsidRPr="00060D54">
        <w:t xml:space="preserve">IF </w:t>
      </w:r>
      <w:r w:rsidRPr="00060D54" w:rsidR="006A5902">
        <w:t>RSTYLAST</w:t>
      </w:r>
      <w:r w:rsidRPr="00060D54">
        <w:t xml:space="preserve"> = 24 THEN FILL "the other stimulant ".</w:t>
      </w:r>
    </w:p>
    <w:p w:rsidRPr="00060D54" w:rsidR="00164D6D" w:rsidP="00351B43" w:rsidRDefault="00164D6D" w14:paraId="7209B5BB" w14:textId="77777777">
      <w:r w:rsidRPr="00060D54">
        <w:t xml:space="preserve">IF </w:t>
      </w:r>
      <w:r w:rsidRPr="00060D54" w:rsidR="006A5902">
        <w:t>RSTYLAST</w:t>
      </w:r>
      <w:r w:rsidRPr="00060D54">
        <w:t xml:space="preserve"> = DK, REF, OR BLANK, THEN FILL "a stimulant ".</w:t>
      </w:r>
    </w:p>
    <w:p w:rsidRPr="00060D54" w:rsidR="00164D6D" w:rsidP="00351B43" w:rsidRDefault="00164D6D" w14:paraId="798DB6E0" w14:textId="77777777"/>
    <w:p w:rsidRPr="00060D54" w:rsidR="00164D6D" w:rsidP="00351B43" w:rsidRDefault="00164D6D" w14:paraId="4CAD979A" w14:textId="77777777">
      <w:r w:rsidRPr="00060D54">
        <w:t>DEFINE STLASTFILL3:</w:t>
      </w:r>
    </w:p>
    <w:p w:rsidRPr="00060D54" w:rsidR="00164D6D" w:rsidP="00351B43" w:rsidRDefault="00164D6D" w14:paraId="3A9DBBE6" w14:textId="77777777">
      <w:r w:rsidRPr="00060D54">
        <w:t>IF STLASTFILL NE "other stimulant" THEN STLASTFILL3 = STLASTFILL.</w:t>
      </w:r>
    </w:p>
    <w:p w:rsidRPr="00060D54" w:rsidR="00164D6D" w:rsidP="00351B43" w:rsidRDefault="00164D6D" w14:paraId="503E2EEF" w14:textId="77777777">
      <w:r w:rsidRPr="00060D54">
        <w:t>ELSE IF STLASTFILL = "other stimulant" THEN STLASTFILL3 = "stimulant".</w:t>
      </w:r>
    </w:p>
    <w:p w:rsidRPr="00060D54" w:rsidR="00164D6D" w:rsidP="00351B43" w:rsidRDefault="00164D6D" w14:paraId="7C9B727E" w14:textId="77777777">
      <w:pPr>
        <w:rPr>
          <w:b/>
          <w:bCs/>
        </w:rPr>
      </w:pPr>
    </w:p>
    <w:p w:rsidRPr="00060D54" w:rsidR="00164D6D" w:rsidP="00745EBC" w:rsidRDefault="00164D6D" w14:paraId="72844CA6" w14:textId="77777777">
      <w:pPr>
        <w:ind w:left="1440" w:hanging="1440"/>
        <w:rPr>
          <w:sz w:val="32"/>
          <w:szCs w:val="28"/>
        </w:rPr>
      </w:pPr>
      <w:r w:rsidRPr="00060D54">
        <w:rPr>
          <w:rFonts w:asciiTheme="majorBidi" w:hAnsiTheme="majorBidi" w:cstheme="majorBidi"/>
          <w:b/>
          <w:bCs/>
          <w:color w:val="000000"/>
        </w:rPr>
        <w:t>STYMOTIV</w:t>
      </w:r>
      <w:r w:rsidRPr="00060D54">
        <w:rPr>
          <w:rFonts w:asciiTheme="majorBidi" w:hAnsiTheme="majorBidi" w:cstheme="majorBidi"/>
          <w:b/>
          <w:bCs/>
          <w:color w:val="000000"/>
        </w:rPr>
        <w:tab/>
      </w:r>
      <w:r w:rsidRPr="00060D54">
        <w:rPr>
          <w:rFonts w:asciiTheme="majorBidi" w:hAnsiTheme="majorBidi" w:cstheme="majorBidi"/>
          <w:color w:val="000000"/>
        </w:rPr>
        <w:t xml:space="preserve">[IF STMISUSE12=1] </w:t>
      </w:r>
      <w:r w:rsidRPr="00060D54">
        <w:t xml:space="preserve">Now think about the </w:t>
      </w:r>
      <w:r w:rsidRPr="00060D54">
        <w:rPr>
          <w:b/>
        </w:rPr>
        <w:t>last</w:t>
      </w:r>
      <w:r w:rsidRPr="00060D54">
        <w:t xml:space="preserve"> time you used </w:t>
      </w:r>
      <w:r w:rsidRPr="00060D54">
        <w:rPr>
          <w:b/>
        </w:rPr>
        <w:t>[STLASTFILL2]</w:t>
      </w:r>
      <w:r w:rsidRPr="00060D54">
        <w:t xml:space="preserve"> in any way a doctor did not direct you to use [FILL WITH ‘them” IF </w:t>
      </w:r>
      <w:r w:rsidRPr="00060D54" w:rsidR="00C2699A">
        <w:rPr>
          <w:rFonts w:asciiTheme="majorBidi" w:hAnsiTheme="majorBidi" w:cstheme="majorBidi"/>
          <w:iCs/>
          <w:color w:val="000000"/>
        </w:rPr>
        <w:t>RSTYLAST</w:t>
      </w:r>
      <w:r w:rsidRPr="00060D54">
        <w:t>=5</w:t>
      </w:r>
      <w:r w:rsidRPr="00060D54" w:rsidR="00C2699A">
        <w:t xml:space="preserve"> OR 6</w:t>
      </w:r>
      <w:r w:rsidRPr="00060D54">
        <w:t>.  ELSE FILL WITH “it”]</w:t>
      </w:r>
    </w:p>
    <w:p w:rsidRPr="00060D54" w:rsidR="00164D6D" w:rsidP="00745EBC" w:rsidRDefault="00164D6D" w14:paraId="587D6654" w14:textId="77777777">
      <w:pPr>
        <w:ind w:left="1440"/>
      </w:pPr>
    </w:p>
    <w:p w:rsidRPr="00060D54" w:rsidR="00B97EBC" w:rsidP="00745EBC" w:rsidRDefault="00164D6D" w14:paraId="36A3790C" w14:textId="77777777">
      <w:pPr>
        <w:suppressLineNumbers/>
        <w:suppressAutoHyphens/>
        <w:autoSpaceDE w:val="0"/>
        <w:autoSpaceDN w:val="0"/>
        <w:adjustRightInd w:val="0"/>
        <w:ind w:left="1440"/>
      </w:pPr>
      <w:r w:rsidRPr="00060D54">
        <w:t xml:space="preserve">What were the reasons you used [STLASTFILL2] the </w:t>
      </w:r>
      <w:r w:rsidRPr="00060D54">
        <w:rPr>
          <w:b/>
        </w:rPr>
        <w:t>last</w:t>
      </w:r>
      <w:r w:rsidRPr="00060D54">
        <w:t xml:space="preserve"> time?  </w:t>
      </w:r>
    </w:p>
    <w:p w:rsidRPr="00060D54" w:rsidR="00B97EBC" w:rsidP="00745EBC" w:rsidRDefault="00B97EBC" w14:paraId="7B211508" w14:textId="77777777">
      <w:pPr>
        <w:suppressLineNumbers/>
        <w:suppressAutoHyphens/>
        <w:autoSpaceDE w:val="0"/>
        <w:autoSpaceDN w:val="0"/>
        <w:adjustRightInd w:val="0"/>
        <w:ind w:left="1440"/>
      </w:pPr>
    </w:p>
    <w:p w:rsidRPr="00060D54" w:rsidR="00164D6D" w:rsidP="00745EBC" w:rsidRDefault="00B97EBC" w14:paraId="5DCB7F41" w14:textId="23F17AFD">
      <w:pPr>
        <w:suppressLineNumbers/>
        <w:suppressAutoHyphens/>
        <w:autoSpaceDE w:val="0"/>
        <w:autoSpaceDN w:val="0"/>
        <w:adjustRightInd w:val="0"/>
        <w:ind w:left="1440"/>
        <w:rPr>
          <w:color w:val="000000"/>
        </w:rPr>
      </w:pPr>
      <w:r w:rsidRPr="00060D54">
        <w:rPr>
          <w:i/>
          <w:iCs/>
          <w:color w:val="000000"/>
        </w:rPr>
        <w:t>Select all that apply.</w:t>
      </w:r>
      <w:r w:rsidRPr="00DC49E2">
        <w:rPr>
          <w:color w:val="000000"/>
        </w:rPr>
        <w:t xml:space="preserve"> </w:t>
      </w:r>
    </w:p>
    <w:p w:rsidRPr="00060D54" w:rsidR="00164D6D" w:rsidP="00745EBC" w:rsidRDefault="00164D6D" w14:paraId="62DDB92D" w14:textId="77777777">
      <w:pPr>
        <w:ind w:left="1440"/>
      </w:pPr>
    </w:p>
    <w:p w:rsidRPr="00060D54" w:rsidR="00164D6D" w:rsidP="00745EBC" w:rsidRDefault="00164D6D" w14:paraId="6F15E802" w14:textId="77777777">
      <w:pPr>
        <w:ind w:left="1440"/>
      </w:pPr>
    </w:p>
    <w:p w:rsidRPr="00060D54" w:rsidR="00164D6D" w:rsidP="00205894" w:rsidRDefault="00164D6D" w14:paraId="36728DD0" w14:textId="77777777">
      <w:pPr>
        <w:pStyle w:val="ListParagraph"/>
        <w:numPr>
          <w:ilvl w:val="0"/>
          <w:numId w:val="60"/>
        </w:numPr>
        <w:spacing w:after="200" w:line="276" w:lineRule="auto"/>
        <w:contextualSpacing/>
      </w:pPr>
      <w:r w:rsidRPr="00060D54">
        <w:t>To help me lose weight</w:t>
      </w:r>
    </w:p>
    <w:p w:rsidRPr="00060D54" w:rsidR="00164D6D" w:rsidP="00205894" w:rsidRDefault="00164D6D" w14:paraId="63B72C6B" w14:textId="77777777">
      <w:pPr>
        <w:pStyle w:val="ListParagraph"/>
        <w:numPr>
          <w:ilvl w:val="0"/>
          <w:numId w:val="60"/>
        </w:numPr>
        <w:spacing w:after="200" w:line="276" w:lineRule="auto"/>
        <w:contextualSpacing/>
      </w:pPr>
      <w:r w:rsidRPr="00060D54">
        <w:t>To help me concentrate</w:t>
      </w:r>
    </w:p>
    <w:p w:rsidRPr="00060D54" w:rsidR="00164D6D" w:rsidP="00205894" w:rsidRDefault="00164D6D" w14:paraId="052FE622" w14:textId="77777777">
      <w:pPr>
        <w:pStyle w:val="ListParagraph"/>
        <w:numPr>
          <w:ilvl w:val="0"/>
          <w:numId w:val="60"/>
        </w:numPr>
        <w:spacing w:after="200" w:line="276" w:lineRule="auto"/>
        <w:contextualSpacing/>
      </w:pPr>
      <w:r w:rsidRPr="00060D54">
        <w:t>To help me be alert or stay awake</w:t>
      </w:r>
    </w:p>
    <w:p w:rsidRPr="00060D54" w:rsidR="00164D6D" w:rsidP="00205894" w:rsidRDefault="00164D6D" w14:paraId="199C50FD" w14:textId="77777777">
      <w:pPr>
        <w:pStyle w:val="ListParagraph"/>
        <w:numPr>
          <w:ilvl w:val="0"/>
          <w:numId w:val="60"/>
        </w:numPr>
        <w:spacing w:after="200" w:line="276" w:lineRule="auto"/>
        <w:contextualSpacing/>
      </w:pPr>
      <w:r w:rsidRPr="00060D54">
        <w:t>To help me study</w:t>
      </w:r>
    </w:p>
    <w:p w:rsidRPr="00060D54" w:rsidR="00164D6D" w:rsidP="00205894" w:rsidRDefault="00164D6D" w14:paraId="1CDBBAF3" w14:textId="77777777">
      <w:pPr>
        <w:pStyle w:val="ListParagraph"/>
        <w:numPr>
          <w:ilvl w:val="0"/>
          <w:numId w:val="60"/>
        </w:numPr>
        <w:spacing w:after="200" w:line="276" w:lineRule="auto"/>
        <w:contextualSpacing/>
      </w:pPr>
      <w:r w:rsidRPr="00060D54">
        <w:t xml:space="preserve">To experiment or to see what [IF </w:t>
      </w:r>
      <w:r w:rsidRPr="00060D54" w:rsidR="00C2699A">
        <w:rPr>
          <w:rFonts w:asciiTheme="majorBidi" w:hAnsiTheme="majorBidi" w:cstheme="majorBidi"/>
          <w:iCs/>
          <w:color w:val="000000"/>
        </w:rPr>
        <w:t>RSTYLAST</w:t>
      </w:r>
      <w:r w:rsidRPr="00060D54" w:rsidR="00C2699A">
        <w:t xml:space="preserve"> </w:t>
      </w:r>
      <w:r w:rsidRPr="00060D54">
        <w:t xml:space="preserve">=5 </w:t>
      </w:r>
      <w:r w:rsidRPr="00060D54" w:rsidR="00C2699A">
        <w:t xml:space="preserve">OR 6 </w:t>
      </w:r>
      <w:r w:rsidRPr="00060D54">
        <w:t>THEN “they’re” ELSE “it’s”]  like</w:t>
      </w:r>
    </w:p>
    <w:p w:rsidRPr="00060D54" w:rsidR="00164D6D" w:rsidP="00205894" w:rsidRDefault="00164D6D" w14:paraId="349FC93B" w14:textId="77777777">
      <w:pPr>
        <w:pStyle w:val="ListParagraph"/>
        <w:numPr>
          <w:ilvl w:val="0"/>
          <w:numId w:val="60"/>
        </w:numPr>
        <w:spacing w:after="200" w:line="276" w:lineRule="auto"/>
        <w:contextualSpacing/>
      </w:pPr>
      <w:r w:rsidRPr="00060D54">
        <w:t>To feel good or get high</w:t>
      </w:r>
    </w:p>
    <w:p w:rsidRPr="00060D54" w:rsidR="00164D6D" w:rsidP="00205894" w:rsidRDefault="00164D6D" w14:paraId="70F7A4D0" w14:textId="77777777">
      <w:pPr>
        <w:pStyle w:val="ListParagraph"/>
        <w:numPr>
          <w:ilvl w:val="0"/>
          <w:numId w:val="60"/>
        </w:numPr>
        <w:spacing w:after="200" w:line="276" w:lineRule="auto"/>
        <w:contextualSpacing/>
      </w:pPr>
      <w:r w:rsidRPr="00060D54">
        <w:t>To increase or decrease the effect(s) of some other drug</w:t>
      </w:r>
    </w:p>
    <w:p w:rsidRPr="00060D54" w:rsidR="00164D6D" w:rsidP="00205894" w:rsidRDefault="00164D6D" w14:paraId="677AAB3B" w14:textId="77777777">
      <w:pPr>
        <w:pStyle w:val="ListParagraph"/>
        <w:numPr>
          <w:ilvl w:val="0"/>
          <w:numId w:val="60"/>
        </w:numPr>
        <w:spacing w:after="200" w:line="276" w:lineRule="auto"/>
        <w:contextualSpacing/>
      </w:pPr>
      <w:r w:rsidRPr="00060D54">
        <w:t xml:space="preserve">Because I am “hooked” or I have to have [IF </w:t>
      </w:r>
      <w:r w:rsidRPr="00060D54" w:rsidR="00C2699A">
        <w:rPr>
          <w:rFonts w:asciiTheme="majorBidi" w:hAnsiTheme="majorBidi" w:cstheme="majorBidi"/>
          <w:iCs/>
          <w:color w:val="000000"/>
        </w:rPr>
        <w:t>RSTYLAST</w:t>
      </w:r>
      <w:r w:rsidRPr="00060D54" w:rsidR="00C2699A">
        <w:t xml:space="preserve"> </w:t>
      </w:r>
      <w:r w:rsidRPr="00060D54">
        <w:t xml:space="preserve">=5 </w:t>
      </w:r>
      <w:r w:rsidRPr="00060D54" w:rsidR="00C2699A">
        <w:t xml:space="preserve">OR 6 </w:t>
      </w:r>
      <w:r w:rsidRPr="00060D54">
        <w:t>THEN “them” ELSE “it”]</w:t>
      </w:r>
    </w:p>
    <w:p w:rsidRPr="00060D54" w:rsidR="00164D6D" w:rsidP="00205894" w:rsidRDefault="00164D6D" w14:paraId="6807F762" w14:textId="77777777">
      <w:pPr>
        <w:pStyle w:val="ListParagraph"/>
        <w:numPr>
          <w:ilvl w:val="0"/>
          <w:numId w:val="60"/>
        </w:numPr>
        <w:spacing w:after="200" w:line="276" w:lineRule="auto"/>
        <w:contextualSpacing/>
      </w:pPr>
      <w:r w:rsidRPr="00060D54">
        <w:t xml:space="preserve">I used [IF </w:t>
      </w:r>
      <w:r w:rsidRPr="00060D54" w:rsidR="00C2699A">
        <w:rPr>
          <w:rFonts w:asciiTheme="majorBidi" w:hAnsiTheme="majorBidi" w:cstheme="majorBidi"/>
          <w:iCs/>
          <w:color w:val="000000"/>
        </w:rPr>
        <w:t>RSTYLAST</w:t>
      </w:r>
      <w:r w:rsidRPr="00060D54">
        <w:t xml:space="preserve">=5 </w:t>
      </w:r>
      <w:r w:rsidRPr="00060D54" w:rsidR="00C2699A">
        <w:t xml:space="preserve">OR 6 </w:t>
      </w:r>
      <w:r w:rsidRPr="00060D54">
        <w:t xml:space="preserve">THEN “them” ELSE “it”] for some other reason  </w:t>
      </w:r>
    </w:p>
    <w:p w:rsidRPr="00060D54" w:rsidR="00164D6D" w:rsidP="00745EBC" w:rsidRDefault="00164D6D" w14:paraId="14AA5B99" w14:textId="77777777">
      <w:pPr>
        <w:pStyle w:val="ListParagraph"/>
        <w:spacing w:after="200" w:line="276" w:lineRule="auto"/>
        <w:ind w:left="2520"/>
        <w:contextualSpacing/>
        <w:rPr>
          <w:rFonts w:asciiTheme="majorBidi" w:hAnsiTheme="majorBidi" w:cstheme="majorBidi"/>
          <w:bCs/>
          <w:color w:val="000000"/>
        </w:rPr>
      </w:pPr>
      <w:r w:rsidRPr="00060D54">
        <w:rPr>
          <w:rFonts w:asciiTheme="majorBidi" w:hAnsiTheme="majorBidi" w:cstheme="majorBidi"/>
          <w:bCs/>
          <w:color w:val="000000"/>
        </w:rPr>
        <w:t>DK/REF</w:t>
      </w:r>
    </w:p>
    <w:p w:rsidRPr="00060D54" w:rsidR="00164D6D" w:rsidP="00745EBC" w:rsidRDefault="00164D6D" w14:paraId="6688ACC2" w14:textId="77777777">
      <w:pPr>
        <w:spacing w:after="200" w:line="276" w:lineRule="auto"/>
        <w:contextualSpacing/>
      </w:pPr>
    </w:p>
    <w:p w:rsidRPr="00060D54" w:rsidR="00164D6D" w:rsidP="00745EBC" w:rsidRDefault="00164D6D" w14:paraId="245886D0" w14:textId="0207F1B6">
      <w:pPr>
        <w:autoSpaceDE w:val="0"/>
        <w:autoSpaceDN w:val="0"/>
        <w:adjustRightInd w:val="0"/>
        <w:ind w:left="1440" w:hanging="1440"/>
        <w:rPr>
          <w:rFonts w:asciiTheme="majorBidi" w:hAnsiTheme="majorBidi" w:cstheme="majorBidi"/>
          <w:bCs/>
          <w:color w:val="000000"/>
        </w:rPr>
      </w:pPr>
      <w:r w:rsidRPr="00060D54">
        <w:rPr>
          <w:rFonts w:asciiTheme="majorBidi" w:hAnsiTheme="majorBidi" w:cstheme="majorBidi"/>
          <w:b/>
          <w:bCs/>
          <w:color w:val="000000"/>
        </w:rPr>
        <w:t xml:space="preserve">STMOTOT </w:t>
      </w:r>
      <w:r w:rsidRPr="00060D54">
        <w:rPr>
          <w:rFonts w:asciiTheme="majorBidi" w:hAnsiTheme="majorBidi" w:cstheme="majorBidi"/>
          <w:b/>
          <w:bCs/>
          <w:color w:val="000000"/>
        </w:rPr>
        <w:tab/>
      </w:r>
      <w:r w:rsidRPr="00060D54">
        <w:rPr>
          <w:rFonts w:asciiTheme="majorBidi" w:hAnsiTheme="majorBidi" w:cstheme="majorBidi"/>
          <w:bCs/>
          <w:color w:val="000000"/>
        </w:rPr>
        <w:t>[IF STYMOTIV=9]</w:t>
      </w:r>
      <w:r w:rsidRPr="00060D54">
        <w:rPr>
          <w:rFonts w:asciiTheme="majorBidi" w:hAnsiTheme="majorBidi" w:cstheme="majorBidi"/>
          <w:b/>
          <w:bCs/>
          <w:color w:val="000000"/>
        </w:rPr>
        <w:t xml:space="preserve">  </w:t>
      </w:r>
      <w:r w:rsidRPr="00060D54">
        <w:rPr>
          <w:rFonts w:asciiTheme="majorBidi" w:hAnsiTheme="majorBidi" w:cstheme="majorBidi"/>
          <w:bCs/>
          <w:color w:val="000000"/>
        </w:rPr>
        <w:t xml:space="preserve">Please type in the other reason you used [STLASTFILL2] the </w:t>
      </w:r>
      <w:r w:rsidRPr="00060D54">
        <w:rPr>
          <w:rFonts w:asciiTheme="majorBidi" w:hAnsiTheme="majorBidi" w:cstheme="majorBidi"/>
          <w:b/>
          <w:bCs/>
          <w:color w:val="000000"/>
        </w:rPr>
        <w:t>last</w:t>
      </w:r>
      <w:r w:rsidRPr="00060D54">
        <w:rPr>
          <w:rFonts w:asciiTheme="majorBidi" w:hAnsiTheme="majorBidi" w:cstheme="majorBidi"/>
          <w:bCs/>
          <w:color w:val="000000"/>
        </w:rPr>
        <w:t xml:space="preserve"> time.  </w:t>
      </w:r>
      <w:r w:rsidRPr="00060D54">
        <w:rPr>
          <w:color w:val="000000"/>
        </w:rPr>
        <w:t xml:space="preserve">When you have finished typing your answer, </w:t>
      </w:r>
      <w:r w:rsidRPr="00060D54" w:rsidR="00502DD2">
        <w:rPr>
          <w:color w:val="000000"/>
        </w:rPr>
        <w:t xml:space="preserve">click </w:t>
      </w:r>
      <w:r w:rsidRPr="00060D54" w:rsidR="00883845">
        <w:rPr>
          <w:color w:val="000000"/>
        </w:rPr>
        <w:t>Next</w:t>
      </w:r>
      <w:r w:rsidRPr="00060D54" w:rsidR="00502DD2">
        <w:rPr>
          <w:color w:val="000000"/>
        </w:rPr>
        <w:t xml:space="preserve"> </w:t>
      </w:r>
      <w:r w:rsidRPr="00060D54">
        <w:rPr>
          <w:color w:val="000000"/>
        </w:rPr>
        <w:t>to go to the next question.</w:t>
      </w:r>
    </w:p>
    <w:p w:rsidRPr="00060D54" w:rsidR="00164D6D" w:rsidP="00745EBC" w:rsidRDefault="00164D6D" w14:paraId="7338A876" w14:textId="77777777">
      <w:pPr>
        <w:autoSpaceDE w:val="0"/>
        <w:autoSpaceDN w:val="0"/>
        <w:adjustRightInd w:val="0"/>
        <w:ind w:left="1440" w:firstLine="720"/>
        <w:rPr>
          <w:rFonts w:asciiTheme="majorBidi" w:hAnsiTheme="majorBidi" w:cstheme="majorBidi"/>
          <w:bCs/>
          <w:color w:val="000000"/>
        </w:rPr>
      </w:pPr>
    </w:p>
    <w:p w:rsidRPr="00060D54" w:rsidR="00164D6D" w:rsidP="00745EBC" w:rsidRDefault="00164D6D" w14:paraId="5FA39AF8" w14:textId="77777777">
      <w:pPr>
        <w:autoSpaceDE w:val="0"/>
        <w:autoSpaceDN w:val="0"/>
        <w:adjustRightInd w:val="0"/>
        <w:ind w:left="1440" w:firstLine="720"/>
        <w:rPr>
          <w:rFonts w:asciiTheme="majorBidi" w:hAnsiTheme="majorBidi" w:cstheme="majorBidi"/>
          <w:bCs/>
          <w:color w:val="000000"/>
        </w:rPr>
      </w:pPr>
      <w:r w:rsidRPr="00060D54">
        <w:rPr>
          <w:rFonts w:asciiTheme="majorBidi" w:hAnsiTheme="majorBidi" w:cstheme="majorBidi"/>
          <w:bCs/>
          <w:color w:val="000000"/>
        </w:rPr>
        <w:t>REASON</w:t>
      </w:r>
      <w:r w:rsidRPr="00060D54">
        <w:rPr>
          <w:rFonts w:asciiTheme="majorBidi" w:hAnsiTheme="majorBidi" w:cstheme="majorBidi"/>
          <w:bCs/>
          <w:color w:val="000000"/>
        </w:rPr>
        <w:tab/>
        <w:t>__________________</w:t>
      </w:r>
    </w:p>
    <w:p w:rsidRPr="00060D54" w:rsidR="00164D6D" w:rsidP="00745EBC" w:rsidRDefault="00164D6D" w14:paraId="227D0FB6" w14:textId="77777777">
      <w:pPr>
        <w:autoSpaceDE w:val="0"/>
        <w:autoSpaceDN w:val="0"/>
        <w:adjustRightInd w:val="0"/>
        <w:ind w:left="1440" w:firstLine="720"/>
        <w:rPr>
          <w:rFonts w:asciiTheme="majorBidi" w:hAnsiTheme="majorBidi" w:cstheme="majorBidi"/>
          <w:bCs/>
          <w:color w:val="000000"/>
        </w:rPr>
      </w:pPr>
      <w:r w:rsidRPr="00060D54">
        <w:rPr>
          <w:rFonts w:asciiTheme="majorBidi" w:hAnsiTheme="majorBidi" w:cstheme="majorBidi"/>
          <w:bCs/>
          <w:color w:val="000000"/>
        </w:rPr>
        <w:t>DK/REF</w:t>
      </w:r>
    </w:p>
    <w:p w:rsidRPr="00060D54" w:rsidR="00F4744A" w:rsidP="00F4744A" w:rsidRDefault="00F4744A" w14:paraId="32D07702" w14:textId="7A14A8FB">
      <w:pPr>
        <w:autoSpaceDE w:val="0"/>
        <w:autoSpaceDN w:val="0"/>
        <w:adjustRightInd w:val="0"/>
        <w:ind w:left="2160"/>
        <w:rPr>
          <w:rFonts w:asciiTheme="majorBidi" w:hAnsiTheme="majorBidi" w:cstheme="majorBidi"/>
          <w:bCs/>
          <w:color w:val="000000"/>
        </w:rPr>
      </w:pPr>
      <w:r w:rsidRPr="00060D54">
        <w:rPr>
          <w:rFonts w:asciiTheme="majorBidi" w:hAnsiTheme="majorBidi" w:cstheme="majorBidi"/>
          <w:b/>
          <w:bCs/>
        </w:rPr>
        <w:t>PROGRAMMER: DO NOT ALLOW BLANKS IN STMOTOT.</w:t>
      </w:r>
    </w:p>
    <w:p w:rsidRPr="00060D54" w:rsidR="00164D6D" w:rsidP="00745EBC" w:rsidRDefault="00164D6D" w14:paraId="027262EB" w14:textId="77777777">
      <w:pPr>
        <w:autoSpaceDE w:val="0"/>
        <w:autoSpaceDN w:val="0"/>
        <w:adjustRightInd w:val="0"/>
        <w:rPr>
          <w:rFonts w:asciiTheme="majorBidi" w:hAnsiTheme="majorBidi" w:cstheme="majorBidi"/>
          <w:bCs/>
          <w:color w:val="000000"/>
        </w:rPr>
      </w:pPr>
    </w:p>
    <w:p w:rsidRPr="00060D54" w:rsidR="00164D6D" w:rsidP="00745EBC" w:rsidRDefault="00164D6D" w14:paraId="79498704" w14:textId="77777777">
      <w:pPr>
        <w:ind w:left="1440" w:hanging="1440"/>
      </w:pPr>
      <w:r w:rsidRPr="00060D54">
        <w:rPr>
          <w:rFonts w:asciiTheme="majorBidi" w:hAnsiTheme="majorBidi" w:cstheme="majorBidi"/>
          <w:b/>
          <w:bCs/>
          <w:color w:val="000000"/>
        </w:rPr>
        <w:lastRenderedPageBreak/>
        <w:t>STYMOT1</w:t>
      </w:r>
      <w:r w:rsidRPr="00060D54">
        <w:rPr>
          <w:rFonts w:asciiTheme="majorBidi" w:hAnsiTheme="majorBidi" w:cstheme="majorBidi"/>
          <w:b/>
          <w:bCs/>
          <w:color w:val="000000"/>
        </w:rPr>
        <w:tab/>
      </w:r>
      <w:r w:rsidRPr="00060D54">
        <w:rPr>
          <w:rFonts w:asciiTheme="majorBidi" w:hAnsiTheme="majorBidi" w:cstheme="majorBidi"/>
          <w:bCs/>
          <w:color w:val="000000"/>
        </w:rPr>
        <w:t xml:space="preserve">[IF MORE THAN ONE RESPONSE 1-9 CHOSEN IN STYMOTIV] </w:t>
      </w:r>
      <w:r w:rsidRPr="00060D54">
        <w:t xml:space="preserve">Which was the main reason you used [STLASTFILL2] the </w:t>
      </w:r>
      <w:r w:rsidRPr="00060D54">
        <w:rPr>
          <w:b/>
        </w:rPr>
        <w:t>last</w:t>
      </w:r>
      <w:r w:rsidRPr="00060D54">
        <w:t xml:space="preserve"> time?</w:t>
      </w:r>
    </w:p>
    <w:p w:rsidRPr="00060D54" w:rsidR="00164D6D" w:rsidP="00745EBC" w:rsidRDefault="00164D6D" w14:paraId="14CDA6C2" w14:textId="77777777">
      <w:pPr>
        <w:ind w:left="1440" w:hanging="1440"/>
        <w:rPr>
          <w:sz w:val="32"/>
          <w:szCs w:val="28"/>
        </w:rPr>
      </w:pPr>
    </w:p>
    <w:p w:rsidRPr="00060D54" w:rsidR="00164D6D" w:rsidP="00745EBC" w:rsidRDefault="00164D6D" w14:paraId="30832616" w14:textId="77777777">
      <w:pPr>
        <w:ind w:left="1440"/>
      </w:pPr>
      <w:r w:rsidRPr="00060D54">
        <w:t>PROGRAMMER:  FILL AS RESPONSE OPTIONS ONLY THOSE CHOSEN IN STYMOTIV</w:t>
      </w:r>
    </w:p>
    <w:p w:rsidRPr="00060D54" w:rsidR="00164D6D" w:rsidP="00205894" w:rsidRDefault="00164D6D" w14:paraId="3258EA04" w14:textId="77777777">
      <w:pPr>
        <w:pStyle w:val="ListParagraph"/>
        <w:numPr>
          <w:ilvl w:val="0"/>
          <w:numId w:val="63"/>
        </w:numPr>
        <w:spacing w:after="200" w:line="276" w:lineRule="auto"/>
        <w:contextualSpacing/>
      </w:pPr>
      <w:r w:rsidRPr="00060D54">
        <w:t>To help me lose weight</w:t>
      </w:r>
    </w:p>
    <w:p w:rsidRPr="00060D54" w:rsidR="00164D6D" w:rsidP="00205894" w:rsidRDefault="00164D6D" w14:paraId="181674FF" w14:textId="77777777">
      <w:pPr>
        <w:pStyle w:val="ListParagraph"/>
        <w:numPr>
          <w:ilvl w:val="0"/>
          <w:numId w:val="63"/>
        </w:numPr>
        <w:spacing w:after="200" w:line="276" w:lineRule="auto"/>
        <w:contextualSpacing/>
      </w:pPr>
      <w:r w:rsidRPr="00060D54">
        <w:t>To help me concentrate</w:t>
      </w:r>
    </w:p>
    <w:p w:rsidRPr="00060D54" w:rsidR="00164D6D" w:rsidP="00205894" w:rsidRDefault="00164D6D" w14:paraId="30931070" w14:textId="77777777">
      <w:pPr>
        <w:pStyle w:val="ListParagraph"/>
        <w:numPr>
          <w:ilvl w:val="0"/>
          <w:numId w:val="63"/>
        </w:numPr>
        <w:spacing w:after="200" w:line="276" w:lineRule="auto"/>
        <w:contextualSpacing/>
      </w:pPr>
      <w:r w:rsidRPr="00060D54">
        <w:t>To help me be alert or stay awake</w:t>
      </w:r>
    </w:p>
    <w:p w:rsidRPr="00060D54" w:rsidR="00164D6D" w:rsidP="00205894" w:rsidRDefault="00164D6D" w14:paraId="14EA5C33" w14:textId="77777777">
      <w:pPr>
        <w:pStyle w:val="ListParagraph"/>
        <w:numPr>
          <w:ilvl w:val="0"/>
          <w:numId w:val="63"/>
        </w:numPr>
        <w:spacing w:after="200" w:line="276" w:lineRule="auto"/>
        <w:contextualSpacing/>
      </w:pPr>
      <w:r w:rsidRPr="00060D54">
        <w:t>To help me study</w:t>
      </w:r>
    </w:p>
    <w:p w:rsidRPr="00060D54" w:rsidR="00164D6D" w:rsidP="00205894" w:rsidRDefault="00164D6D" w14:paraId="7DDFDD40" w14:textId="77777777">
      <w:pPr>
        <w:pStyle w:val="ListParagraph"/>
        <w:numPr>
          <w:ilvl w:val="0"/>
          <w:numId w:val="63"/>
        </w:numPr>
        <w:spacing w:after="200" w:line="276" w:lineRule="auto"/>
        <w:contextualSpacing/>
      </w:pPr>
      <w:r w:rsidRPr="00060D54">
        <w:t xml:space="preserve">To experiment or to see what [IF </w:t>
      </w:r>
      <w:r w:rsidRPr="00060D54" w:rsidR="00C2699A">
        <w:rPr>
          <w:rFonts w:asciiTheme="majorBidi" w:hAnsiTheme="majorBidi" w:cstheme="majorBidi"/>
          <w:iCs/>
          <w:color w:val="000000"/>
        </w:rPr>
        <w:t>RSTYLAST</w:t>
      </w:r>
      <w:r w:rsidRPr="00060D54" w:rsidR="00C2699A">
        <w:t xml:space="preserve"> </w:t>
      </w:r>
      <w:r w:rsidRPr="00060D54">
        <w:t xml:space="preserve">=5 </w:t>
      </w:r>
      <w:r w:rsidRPr="00060D54" w:rsidR="00C2699A">
        <w:t xml:space="preserve">OR 6 </w:t>
      </w:r>
      <w:r w:rsidRPr="00060D54">
        <w:t>THEN “they’re” ELSE “it’s”]like</w:t>
      </w:r>
    </w:p>
    <w:p w:rsidRPr="00060D54" w:rsidR="00164D6D" w:rsidP="00205894" w:rsidRDefault="00164D6D" w14:paraId="1037E075" w14:textId="77777777">
      <w:pPr>
        <w:pStyle w:val="ListParagraph"/>
        <w:numPr>
          <w:ilvl w:val="0"/>
          <w:numId w:val="63"/>
        </w:numPr>
        <w:spacing w:after="200" w:line="276" w:lineRule="auto"/>
        <w:contextualSpacing/>
      </w:pPr>
      <w:r w:rsidRPr="00060D54">
        <w:t>To feel good or get high</w:t>
      </w:r>
    </w:p>
    <w:p w:rsidRPr="00060D54" w:rsidR="00164D6D" w:rsidP="00205894" w:rsidRDefault="00164D6D" w14:paraId="4AAA93E3" w14:textId="77777777">
      <w:pPr>
        <w:pStyle w:val="ListParagraph"/>
        <w:numPr>
          <w:ilvl w:val="0"/>
          <w:numId w:val="63"/>
        </w:numPr>
        <w:spacing w:after="200" w:line="276" w:lineRule="auto"/>
        <w:contextualSpacing/>
      </w:pPr>
      <w:r w:rsidRPr="00060D54">
        <w:t>To increase or decrease the effect(s) of some other drug</w:t>
      </w:r>
    </w:p>
    <w:p w:rsidRPr="00060D54" w:rsidR="00164D6D" w:rsidP="00205894" w:rsidRDefault="00164D6D" w14:paraId="0CF84BD3" w14:textId="77777777">
      <w:pPr>
        <w:pStyle w:val="ListParagraph"/>
        <w:numPr>
          <w:ilvl w:val="0"/>
          <w:numId w:val="63"/>
        </w:numPr>
        <w:spacing w:after="200" w:line="276" w:lineRule="auto"/>
        <w:contextualSpacing/>
      </w:pPr>
      <w:r w:rsidRPr="00060D54">
        <w:t xml:space="preserve">Because I am “hooked” or I have to have [IF </w:t>
      </w:r>
      <w:r w:rsidRPr="00060D54" w:rsidR="00C2699A">
        <w:rPr>
          <w:rFonts w:asciiTheme="majorBidi" w:hAnsiTheme="majorBidi" w:cstheme="majorBidi"/>
          <w:iCs/>
          <w:color w:val="000000"/>
        </w:rPr>
        <w:t>RSTYLAST</w:t>
      </w:r>
      <w:r w:rsidRPr="00060D54" w:rsidR="00C2699A">
        <w:t>=5</w:t>
      </w:r>
      <w:r w:rsidRPr="00060D54">
        <w:t xml:space="preserve"> </w:t>
      </w:r>
      <w:r w:rsidRPr="00060D54" w:rsidR="00C2699A">
        <w:t xml:space="preserve">OR 6 </w:t>
      </w:r>
      <w:r w:rsidRPr="00060D54">
        <w:t>THEN “them” ELSE “it”]</w:t>
      </w:r>
    </w:p>
    <w:p w:rsidRPr="00060D54" w:rsidR="00164D6D" w:rsidP="00205894" w:rsidRDefault="00164D6D" w14:paraId="2C81A7C2" w14:textId="77777777">
      <w:pPr>
        <w:pStyle w:val="ListParagraph"/>
        <w:numPr>
          <w:ilvl w:val="0"/>
          <w:numId w:val="63"/>
        </w:numPr>
        <w:spacing w:after="200" w:line="276" w:lineRule="auto"/>
        <w:contextualSpacing/>
      </w:pPr>
      <w:r w:rsidRPr="00060D54">
        <w:t>[IF ST</w:t>
      </w:r>
      <w:r w:rsidRPr="00060D54" w:rsidR="00C07C11">
        <w:t>Y</w:t>
      </w:r>
      <w:r w:rsidRPr="00060D54">
        <w:t>MOTIV=9] The other reason I reported</w:t>
      </w:r>
    </w:p>
    <w:p w:rsidRPr="00060D54" w:rsidR="00164D6D" w:rsidP="00745EBC" w:rsidRDefault="00164D6D" w14:paraId="050D899C" w14:textId="77777777">
      <w:pPr>
        <w:pStyle w:val="ListParagraph"/>
        <w:spacing w:after="200" w:line="276" w:lineRule="auto"/>
        <w:ind w:left="2520"/>
        <w:contextualSpacing/>
      </w:pPr>
    </w:p>
    <w:p w:rsidRPr="00060D54" w:rsidR="00164D6D" w:rsidP="00745EBC" w:rsidRDefault="00164D6D" w14:paraId="7364C7C3" w14:textId="77777777">
      <w:pPr>
        <w:autoSpaceDE w:val="0"/>
        <w:autoSpaceDN w:val="0"/>
        <w:adjustRightInd w:val="0"/>
        <w:spacing w:after="200" w:line="276" w:lineRule="auto"/>
        <w:ind w:left="1800" w:firstLine="720"/>
        <w:contextualSpacing/>
        <w:rPr>
          <w:rFonts w:asciiTheme="majorBidi" w:hAnsiTheme="majorBidi" w:cstheme="majorBidi"/>
          <w:bCs/>
          <w:color w:val="000000"/>
        </w:rPr>
      </w:pPr>
      <w:r w:rsidRPr="00060D54">
        <w:rPr>
          <w:rFonts w:asciiTheme="majorBidi" w:hAnsiTheme="majorBidi" w:cstheme="majorBidi"/>
          <w:bCs/>
          <w:color w:val="000000"/>
        </w:rPr>
        <w:t>DK/REF</w:t>
      </w:r>
    </w:p>
    <w:p w:rsidRPr="00060D54" w:rsidR="00164D6D" w:rsidP="00745EBC" w:rsidRDefault="00164D6D" w14:paraId="7C50767A" w14:textId="77777777">
      <w:pPr>
        <w:pStyle w:val="ListParagraph"/>
        <w:ind w:left="0"/>
        <w:rPr>
          <w:rFonts w:asciiTheme="majorBidi" w:hAnsiTheme="majorBidi" w:cstheme="majorBidi"/>
          <w:color w:val="000000"/>
        </w:rPr>
      </w:pPr>
    </w:p>
    <w:p w:rsidRPr="00060D54" w:rsidR="00164D6D" w:rsidP="00745EBC" w:rsidRDefault="00164D6D" w14:paraId="35DE233A" w14:textId="77777777">
      <w:pPr>
        <w:autoSpaceDE w:val="0"/>
        <w:autoSpaceDN w:val="0"/>
        <w:adjustRightInd w:val="0"/>
        <w:rPr>
          <w:rFonts w:asciiTheme="majorBidi" w:hAnsiTheme="majorBidi" w:cstheme="majorBidi"/>
          <w:color w:val="000000"/>
        </w:rPr>
      </w:pPr>
    </w:p>
    <w:p w:rsidRPr="00060D54" w:rsidR="00164D6D" w:rsidP="00745EBC" w:rsidRDefault="00164D6D" w14:paraId="25FA3A1E" w14:textId="77777777">
      <w:pPr>
        <w:autoSpaceDE w:val="0"/>
        <w:autoSpaceDN w:val="0"/>
        <w:adjustRightInd w:val="0"/>
        <w:ind w:left="1440" w:hanging="1440"/>
        <w:rPr>
          <w:rFonts w:asciiTheme="majorBidi" w:hAnsiTheme="majorBidi" w:cstheme="majorBidi"/>
          <w:color w:val="000000"/>
        </w:rPr>
      </w:pPr>
      <w:r w:rsidRPr="00060D54">
        <w:rPr>
          <w:rFonts w:asciiTheme="majorBidi" w:hAnsiTheme="majorBidi" w:cstheme="majorBidi"/>
          <w:b/>
          <w:bCs/>
          <w:color w:val="000000"/>
        </w:rPr>
        <w:t>STY</w:t>
      </w:r>
      <w:r w:rsidRPr="00060D54" w:rsidR="00372799">
        <w:rPr>
          <w:rFonts w:asciiTheme="majorBidi" w:hAnsiTheme="majorBidi" w:cstheme="majorBidi"/>
          <w:b/>
          <w:bCs/>
          <w:color w:val="000000"/>
        </w:rPr>
        <w:t>GOT</w:t>
      </w:r>
      <w:r w:rsidRPr="00060D54">
        <w:rPr>
          <w:rFonts w:asciiTheme="majorBidi" w:hAnsiTheme="majorBidi" w:cstheme="majorBidi"/>
          <w:color w:val="000000"/>
        </w:rPr>
        <w:tab/>
        <w:t xml:space="preserve">[IF STMISUSE12=1 AND STMISCOUNT=1 AND STDKREFFLAG=1]  Now think again about the </w:t>
      </w:r>
      <w:r w:rsidRPr="00060D54">
        <w:rPr>
          <w:rFonts w:asciiTheme="majorBidi" w:hAnsiTheme="majorBidi" w:cstheme="majorBidi"/>
          <w:b/>
          <w:color w:val="000000"/>
        </w:rPr>
        <w:t>last</w:t>
      </w:r>
      <w:r w:rsidRPr="00060D54">
        <w:rPr>
          <w:rFonts w:asciiTheme="majorBidi" w:hAnsiTheme="majorBidi" w:cstheme="majorBidi"/>
          <w:color w:val="000000"/>
        </w:rPr>
        <w:t xml:space="preserve"> time you used [STLASTFILL2] in any way </w:t>
      </w:r>
      <w:r w:rsidRPr="00060D54">
        <w:rPr>
          <w:rFonts w:asciiTheme="majorBidi" w:hAnsiTheme="majorBidi" w:cstheme="majorBidi"/>
          <w:b/>
          <w:bCs/>
          <w:color w:val="000000"/>
        </w:rPr>
        <w:t xml:space="preserve">a doctor did not direct you to use </w:t>
      </w:r>
      <w:r w:rsidRPr="00060D54">
        <w:rPr>
          <w:rFonts w:asciiTheme="majorBidi" w:hAnsiTheme="majorBidi" w:cstheme="majorBidi"/>
          <w:color w:val="000000"/>
        </w:rPr>
        <w:t>[FILL WITH “</w:t>
      </w:r>
      <w:r w:rsidRPr="00060D54">
        <w:rPr>
          <w:rFonts w:asciiTheme="majorBidi" w:hAnsiTheme="majorBidi" w:cstheme="majorBidi"/>
          <w:b/>
          <w:bCs/>
          <w:color w:val="000000"/>
        </w:rPr>
        <w:t>them</w:t>
      </w:r>
      <w:r w:rsidRPr="00060D54">
        <w:rPr>
          <w:rFonts w:asciiTheme="majorBidi" w:hAnsiTheme="majorBidi" w:cstheme="majorBidi"/>
          <w:color w:val="000000"/>
        </w:rPr>
        <w:t>” IF RSTY</w:t>
      </w:r>
      <w:r w:rsidRPr="00060D54" w:rsidR="00372799">
        <w:rPr>
          <w:rFonts w:asciiTheme="majorBidi" w:hAnsiTheme="majorBidi" w:cstheme="majorBidi"/>
          <w:color w:val="000000"/>
        </w:rPr>
        <w:t>LAST</w:t>
      </w:r>
      <w:r w:rsidRPr="00060D54">
        <w:rPr>
          <w:rFonts w:asciiTheme="majorBidi" w:hAnsiTheme="majorBidi" w:cstheme="majorBidi"/>
          <w:color w:val="000000"/>
        </w:rPr>
        <w:t>=5</w:t>
      </w:r>
      <w:r w:rsidRPr="00060D54" w:rsidR="00372799">
        <w:rPr>
          <w:rFonts w:asciiTheme="majorBidi" w:hAnsiTheme="majorBidi" w:cstheme="majorBidi"/>
          <w:color w:val="000000"/>
        </w:rPr>
        <w:t xml:space="preserve"> OR 6</w:t>
      </w:r>
      <w:r w:rsidRPr="00060D54">
        <w:rPr>
          <w:rFonts w:asciiTheme="majorBidi" w:hAnsiTheme="majorBidi" w:cstheme="majorBidi"/>
          <w:color w:val="000000"/>
        </w:rPr>
        <w:t>. ELSE FILL WITH</w:t>
      </w:r>
      <w:r w:rsidRPr="00060D54">
        <w:rPr>
          <w:rFonts w:asciiTheme="majorBidi" w:hAnsiTheme="majorBidi" w:cstheme="majorBidi"/>
          <w:b/>
          <w:bCs/>
          <w:color w:val="000000"/>
        </w:rPr>
        <w:t xml:space="preserve"> </w:t>
      </w:r>
      <w:r w:rsidRPr="00060D54">
        <w:rPr>
          <w:rFonts w:asciiTheme="majorBidi" w:hAnsiTheme="majorBidi" w:cstheme="majorBidi"/>
          <w:color w:val="000000"/>
        </w:rPr>
        <w:t>“</w:t>
      </w:r>
      <w:r w:rsidRPr="00060D54">
        <w:rPr>
          <w:rFonts w:asciiTheme="majorBidi" w:hAnsiTheme="majorBidi" w:cstheme="majorBidi"/>
          <w:b/>
          <w:bCs/>
          <w:color w:val="000000"/>
        </w:rPr>
        <w:t>it</w:t>
      </w:r>
      <w:r w:rsidRPr="00060D54">
        <w:rPr>
          <w:rFonts w:asciiTheme="majorBidi" w:hAnsiTheme="majorBidi" w:cstheme="majorBidi"/>
          <w:color w:val="000000"/>
        </w:rPr>
        <w:t>”].</w:t>
      </w:r>
    </w:p>
    <w:p w:rsidRPr="00060D54" w:rsidR="00164D6D" w:rsidP="00745EBC" w:rsidRDefault="00164D6D" w14:paraId="0B9466C5" w14:textId="77777777">
      <w:pPr>
        <w:autoSpaceDE w:val="0"/>
        <w:autoSpaceDN w:val="0"/>
        <w:adjustRightInd w:val="0"/>
        <w:ind w:left="1440" w:hanging="1440"/>
        <w:rPr>
          <w:rFonts w:asciiTheme="majorBidi" w:hAnsiTheme="majorBidi" w:cstheme="majorBidi"/>
          <w:color w:val="000000"/>
        </w:rPr>
      </w:pPr>
    </w:p>
    <w:p w:rsidRPr="00060D54" w:rsidR="00164D6D" w:rsidP="00745EBC" w:rsidRDefault="00164D6D" w14:paraId="57374D2F" w14:textId="77777777">
      <w:pPr>
        <w:autoSpaceDE w:val="0"/>
        <w:autoSpaceDN w:val="0"/>
        <w:adjustRightInd w:val="0"/>
        <w:ind w:left="1440"/>
        <w:rPr>
          <w:rFonts w:asciiTheme="majorBidi" w:hAnsiTheme="majorBidi" w:cstheme="majorBidi"/>
          <w:color w:val="000000"/>
        </w:rPr>
      </w:pPr>
      <w:r w:rsidRPr="00060D54">
        <w:rPr>
          <w:rFonts w:asciiTheme="majorBidi" w:hAnsiTheme="majorBidi" w:cstheme="majorBidi"/>
          <w:color w:val="000000"/>
        </w:rPr>
        <w:t xml:space="preserve">[IF STMISUSE12 = 1]  How did you get the [STLASTFILL]? If you got the [STLASTFILL] in more than one way, please choose </w:t>
      </w:r>
      <w:r w:rsidRPr="00060D54">
        <w:rPr>
          <w:rFonts w:asciiTheme="majorBidi" w:hAnsiTheme="majorBidi" w:cstheme="majorBidi"/>
          <w:b/>
          <w:color w:val="000000"/>
        </w:rPr>
        <w:t>one</w:t>
      </w:r>
      <w:r w:rsidRPr="00060D54">
        <w:rPr>
          <w:rFonts w:asciiTheme="majorBidi" w:hAnsiTheme="majorBidi" w:cstheme="majorBidi"/>
          <w:color w:val="000000"/>
        </w:rPr>
        <w:t xml:space="preserve"> of these ways as your </w:t>
      </w:r>
      <w:r w:rsidRPr="00060D54">
        <w:rPr>
          <w:rFonts w:asciiTheme="majorBidi" w:hAnsiTheme="majorBidi" w:cstheme="majorBidi"/>
          <w:b/>
          <w:color w:val="000000"/>
        </w:rPr>
        <w:t>best</w:t>
      </w:r>
      <w:r w:rsidRPr="00060D54">
        <w:rPr>
          <w:rFonts w:asciiTheme="majorBidi" w:hAnsiTheme="majorBidi" w:cstheme="majorBidi"/>
          <w:color w:val="000000"/>
        </w:rPr>
        <w:t xml:space="preserve"> answer.</w:t>
      </w:r>
    </w:p>
    <w:p w:rsidRPr="00060D54" w:rsidR="00164D6D" w:rsidP="00745EBC" w:rsidRDefault="00164D6D" w14:paraId="7F98F80F" w14:textId="77777777">
      <w:pPr>
        <w:suppressLineNumbers/>
        <w:suppressAutoHyphens/>
        <w:rPr>
          <w:rFonts w:asciiTheme="majorBidi" w:hAnsiTheme="majorBidi" w:cstheme="majorBidi"/>
          <w:color w:val="000000"/>
        </w:rPr>
      </w:pPr>
    </w:p>
    <w:p w:rsidRPr="00060D54" w:rsidR="00164D6D" w:rsidP="00745EBC" w:rsidRDefault="00164D6D" w14:paraId="2A715E8C" w14:textId="77777777">
      <w:pPr>
        <w:suppressLineNumbers/>
        <w:suppressAutoHyphens/>
        <w:ind w:left="2160" w:hanging="720"/>
        <w:rPr>
          <w:rFonts w:asciiTheme="majorBidi" w:hAnsiTheme="majorBidi" w:cstheme="majorBidi"/>
          <w:color w:val="000000"/>
        </w:rPr>
      </w:pPr>
      <w:r w:rsidRPr="00060D54">
        <w:rPr>
          <w:rFonts w:asciiTheme="majorBidi" w:hAnsiTheme="majorBidi" w:cstheme="majorBidi"/>
          <w:color w:val="000000"/>
        </w:rPr>
        <w:t>1</w:t>
      </w:r>
      <w:r w:rsidRPr="00060D54">
        <w:rPr>
          <w:rFonts w:asciiTheme="majorBidi" w:hAnsiTheme="majorBidi" w:cstheme="majorBidi"/>
          <w:color w:val="000000"/>
        </w:rPr>
        <w:tab/>
        <w:t>I got a prescription for the [STLASTFILL] from just one doctor</w:t>
      </w:r>
    </w:p>
    <w:p w:rsidRPr="00060D54" w:rsidR="00164D6D" w:rsidP="00745EBC" w:rsidRDefault="00164D6D" w14:paraId="5A44E784" w14:textId="77777777">
      <w:pPr>
        <w:suppressLineNumbers/>
        <w:suppressAutoHyphens/>
        <w:ind w:left="2160" w:hanging="720"/>
        <w:rPr>
          <w:rFonts w:asciiTheme="majorBidi" w:hAnsiTheme="majorBidi" w:cstheme="majorBidi"/>
          <w:color w:val="000000"/>
        </w:rPr>
      </w:pPr>
      <w:r w:rsidRPr="00060D54">
        <w:rPr>
          <w:rFonts w:asciiTheme="majorBidi" w:hAnsiTheme="majorBidi" w:cstheme="majorBidi"/>
          <w:color w:val="000000"/>
        </w:rPr>
        <w:t>2</w:t>
      </w:r>
      <w:r w:rsidRPr="00060D54">
        <w:rPr>
          <w:rFonts w:asciiTheme="majorBidi" w:hAnsiTheme="majorBidi" w:cstheme="majorBidi"/>
          <w:color w:val="000000"/>
        </w:rPr>
        <w:tab/>
        <w:t>I got prescriptions for the [STLASTFILL] from more than one doctor</w:t>
      </w:r>
    </w:p>
    <w:p w:rsidRPr="00060D54" w:rsidR="00164D6D" w:rsidP="00745EBC" w:rsidRDefault="00164D6D" w14:paraId="207297CF" w14:textId="77777777">
      <w:pPr>
        <w:suppressLineNumbers/>
        <w:suppressAutoHyphens/>
        <w:ind w:left="2160" w:hanging="720"/>
        <w:rPr>
          <w:rFonts w:asciiTheme="majorBidi" w:hAnsiTheme="majorBidi" w:cstheme="majorBidi"/>
          <w:color w:val="000000"/>
        </w:rPr>
      </w:pPr>
      <w:r w:rsidRPr="00060D54">
        <w:rPr>
          <w:rFonts w:asciiTheme="majorBidi" w:hAnsiTheme="majorBidi" w:cstheme="majorBidi"/>
          <w:color w:val="000000"/>
        </w:rPr>
        <w:t>3</w:t>
      </w:r>
      <w:r w:rsidRPr="00060D54">
        <w:rPr>
          <w:rFonts w:asciiTheme="majorBidi" w:hAnsiTheme="majorBidi" w:cstheme="majorBidi"/>
          <w:color w:val="000000"/>
        </w:rPr>
        <w:tab/>
        <w:t>I stole the [STLASTFILL] from a doctor’s office, clinic, hospital, or pharmacy</w:t>
      </w:r>
    </w:p>
    <w:p w:rsidRPr="00060D54" w:rsidR="00164D6D" w:rsidP="00745EBC" w:rsidRDefault="00164D6D" w14:paraId="6736A668" w14:textId="77777777">
      <w:pPr>
        <w:suppressLineNumbers/>
        <w:suppressAutoHyphens/>
        <w:ind w:left="2160" w:hanging="720"/>
        <w:rPr>
          <w:rFonts w:asciiTheme="majorBidi" w:hAnsiTheme="majorBidi" w:cstheme="majorBidi"/>
          <w:color w:val="000000"/>
        </w:rPr>
      </w:pPr>
      <w:r w:rsidRPr="00060D54">
        <w:rPr>
          <w:rFonts w:asciiTheme="majorBidi" w:hAnsiTheme="majorBidi" w:cstheme="majorBidi"/>
          <w:color w:val="000000"/>
        </w:rPr>
        <w:t>4</w:t>
      </w:r>
      <w:r w:rsidRPr="00060D54">
        <w:rPr>
          <w:rFonts w:asciiTheme="majorBidi" w:hAnsiTheme="majorBidi" w:cstheme="majorBidi"/>
          <w:color w:val="000000"/>
        </w:rPr>
        <w:tab/>
        <w:t>I got the [STLASTFILL] from a friend or relative for free</w:t>
      </w:r>
    </w:p>
    <w:p w:rsidRPr="00060D54" w:rsidR="00164D6D" w:rsidP="00745EBC" w:rsidRDefault="00164D6D" w14:paraId="369AC530" w14:textId="77777777">
      <w:pPr>
        <w:suppressLineNumbers/>
        <w:suppressAutoHyphens/>
        <w:ind w:left="2160" w:hanging="720"/>
        <w:rPr>
          <w:rFonts w:asciiTheme="majorBidi" w:hAnsiTheme="majorBidi" w:cstheme="majorBidi"/>
          <w:color w:val="000000"/>
        </w:rPr>
      </w:pPr>
      <w:r w:rsidRPr="00060D54">
        <w:rPr>
          <w:rFonts w:asciiTheme="majorBidi" w:hAnsiTheme="majorBidi" w:cstheme="majorBidi"/>
          <w:color w:val="000000"/>
        </w:rPr>
        <w:t>5</w:t>
      </w:r>
      <w:r w:rsidRPr="00060D54">
        <w:rPr>
          <w:rFonts w:asciiTheme="majorBidi" w:hAnsiTheme="majorBidi" w:cstheme="majorBidi"/>
          <w:color w:val="000000"/>
        </w:rPr>
        <w:tab/>
        <w:t>I bought the [STLASTFILL] from a friend or relative</w:t>
      </w:r>
    </w:p>
    <w:p w:rsidRPr="00060D54" w:rsidR="00164D6D" w:rsidP="00745EBC" w:rsidRDefault="00164D6D" w14:paraId="6A8BA15F" w14:textId="77777777">
      <w:pPr>
        <w:suppressLineNumbers/>
        <w:suppressAutoHyphens/>
        <w:ind w:left="2160" w:hanging="720"/>
        <w:rPr>
          <w:rFonts w:asciiTheme="majorBidi" w:hAnsiTheme="majorBidi" w:cstheme="majorBidi"/>
          <w:color w:val="000000"/>
        </w:rPr>
      </w:pPr>
      <w:r w:rsidRPr="00060D54">
        <w:rPr>
          <w:rFonts w:asciiTheme="majorBidi" w:hAnsiTheme="majorBidi" w:cstheme="majorBidi"/>
          <w:color w:val="000000"/>
        </w:rPr>
        <w:t>6</w:t>
      </w:r>
      <w:r w:rsidRPr="00060D54">
        <w:rPr>
          <w:rFonts w:asciiTheme="majorBidi" w:hAnsiTheme="majorBidi" w:cstheme="majorBidi"/>
          <w:color w:val="000000"/>
        </w:rPr>
        <w:tab/>
        <w:t>I took the [STLASTFILL] from a friend or relative without asking</w:t>
      </w:r>
    </w:p>
    <w:p w:rsidRPr="00060D54" w:rsidR="00164D6D" w:rsidP="00745EBC" w:rsidRDefault="00164D6D" w14:paraId="09BA98AD" w14:textId="77777777">
      <w:pPr>
        <w:suppressLineNumbers/>
        <w:suppressAutoHyphens/>
        <w:ind w:left="2160" w:hanging="720"/>
        <w:rPr>
          <w:rFonts w:asciiTheme="majorBidi" w:hAnsiTheme="majorBidi" w:cstheme="majorBidi"/>
          <w:color w:val="000000"/>
        </w:rPr>
      </w:pPr>
      <w:r w:rsidRPr="00060D54">
        <w:rPr>
          <w:rFonts w:asciiTheme="majorBidi" w:hAnsiTheme="majorBidi" w:cstheme="majorBidi"/>
          <w:color w:val="000000"/>
        </w:rPr>
        <w:t>7</w:t>
      </w:r>
      <w:r w:rsidRPr="00060D54">
        <w:rPr>
          <w:rFonts w:asciiTheme="majorBidi" w:hAnsiTheme="majorBidi" w:cstheme="majorBidi"/>
          <w:color w:val="000000"/>
        </w:rPr>
        <w:tab/>
        <w:t>I bought the [STLASTFILL] from a drug dealer or other stranger</w:t>
      </w:r>
    </w:p>
    <w:p w:rsidRPr="00060D54" w:rsidR="00164D6D" w:rsidP="00745EBC" w:rsidRDefault="00164D6D" w14:paraId="567FCC2F" w14:textId="77777777">
      <w:pPr>
        <w:suppressLineNumbers/>
        <w:suppressAutoHyphens/>
        <w:ind w:left="2160" w:hanging="720"/>
        <w:rPr>
          <w:rFonts w:asciiTheme="majorBidi" w:hAnsiTheme="majorBidi" w:cstheme="majorBidi"/>
          <w:color w:val="000000"/>
        </w:rPr>
      </w:pPr>
      <w:r w:rsidRPr="00060D54">
        <w:rPr>
          <w:rFonts w:asciiTheme="majorBidi" w:hAnsiTheme="majorBidi" w:cstheme="majorBidi"/>
          <w:color w:val="000000"/>
        </w:rPr>
        <w:t>8</w:t>
      </w:r>
      <w:r w:rsidRPr="00060D54">
        <w:rPr>
          <w:rFonts w:asciiTheme="majorBidi" w:hAnsiTheme="majorBidi" w:cstheme="majorBidi"/>
          <w:color w:val="000000"/>
        </w:rPr>
        <w:tab/>
        <w:t>I got the [STLASTFILL] in some other way</w:t>
      </w:r>
    </w:p>
    <w:p w:rsidRPr="00060D54" w:rsidR="00164D6D" w:rsidP="00745EBC" w:rsidRDefault="00164D6D" w14:paraId="7FC90EC5" w14:textId="77777777">
      <w:pPr>
        <w:suppressLineNumbers/>
        <w:suppressAutoHyphens/>
        <w:ind w:left="1440"/>
        <w:rPr>
          <w:rFonts w:asciiTheme="majorBidi" w:hAnsiTheme="majorBidi" w:cstheme="majorBidi"/>
          <w:color w:val="000000"/>
        </w:rPr>
      </w:pPr>
      <w:r w:rsidRPr="00060D54">
        <w:rPr>
          <w:rFonts w:asciiTheme="majorBidi" w:hAnsiTheme="majorBidi" w:cstheme="majorBidi"/>
          <w:color w:val="000000"/>
        </w:rPr>
        <w:t>DK/REF</w:t>
      </w:r>
    </w:p>
    <w:p w:rsidRPr="00060D54" w:rsidR="00164D6D" w:rsidP="00745EBC" w:rsidRDefault="00164D6D" w14:paraId="5F48AAC1" w14:textId="77777777">
      <w:pPr>
        <w:suppressLineNumbers/>
        <w:suppressAutoHyphens/>
        <w:autoSpaceDE w:val="0"/>
        <w:autoSpaceDN w:val="0"/>
        <w:adjustRightInd w:val="0"/>
        <w:rPr>
          <w:rFonts w:asciiTheme="majorBidi" w:hAnsiTheme="majorBidi" w:cstheme="majorBidi"/>
          <w:b/>
          <w:color w:val="000000"/>
        </w:rPr>
      </w:pPr>
    </w:p>
    <w:p w:rsidRPr="00060D54" w:rsidR="00164D6D" w:rsidP="00745EBC" w:rsidRDefault="00164D6D" w14:paraId="01CB8C74" w14:textId="77777777">
      <w:pPr>
        <w:suppressLineNumbers/>
        <w:suppressAutoHyphens/>
        <w:ind w:left="1440" w:hanging="1440"/>
        <w:rPr>
          <w:rFonts w:asciiTheme="majorBidi" w:hAnsiTheme="majorBidi" w:cstheme="majorBidi"/>
          <w:color w:val="000000"/>
        </w:rPr>
      </w:pPr>
      <w:r w:rsidRPr="00060D54">
        <w:rPr>
          <w:rFonts w:asciiTheme="majorBidi" w:hAnsiTheme="majorBidi" w:cstheme="majorBidi"/>
          <w:b/>
          <w:color w:val="000000"/>
        </w:rPr>
        <w:t>STY</w:t>
      </w:r>
      <w:r w:rsidRPr="00060D54" w:rsidR="00372799">
        <w:rPr>
          <w:rFonts w:asciiTheme="majorBidi" w:hAnsiTheme="majorBidi" w:cstheme="majorBidi"/>
          <w:b/>
          <w:color w:val="000000"/>
        </w:rPr>
        <w:t>GOT</w:t>
      </w:r>
      <w:r w:rsidRPr="00060D54">
        <w:rPr>
          <w:rFonts w:asciiTheme="majorBidi" w:hAnsiTheme="majorBidi" w:cstheme="majorBidi"/>
          <w:b/>
          <w:color w:val="000000"/>
        </w:rPr>
        <w:t>SP</w:t>
      </w:r>
      <w:r w:rsidRPr="00060D54">
        <w:rPr>
          <w:rFonts w:asciiTheme="majorBidi" w:hAnsiTheme="majorBidi" w:cstheme="majorBidi"/>
          <w:color w:val="000000"/>
        </w:rPr>
        <w:tab/>
        <w:t>[IF STY</w:t>
      </w:r>
      <w:r w:rsidRPr="00060D54" w:rsidR="00372799">
        <w:rPr>
          <w:rFonts w:asciiTheme="majorBidi" w:hAnsiTheme="majorBidi" w:cstheme="majorBidi"/>
          <w:color w:val="000000"/>
        </w:rPr>
        <w:t>GOT</w:t>
      </w:r>
      <w:r w:rsidRPr="00060D54">
        <w:rPr>
          <w:rFonts w:asciiTheme="majorBidi" w:hAnsiTheme="majorBidi" w:cstheme="majorBidi"/>
          <w:color w:val="000000"/>
        </w:rPr>
        <w:t xml:space="preserve"> = 8] Please type in the other way you got the </w:t>
      </w:r>
      <w:r w:rsidRPr="00060D54">
        <w:rPr>
          <w:rFonts w:asciiTheme="majorBidi" w:hAnsiTheme="majorBidi" w:cstheme="majorBidi"/>
          <w:b/>
          <w:color w:val="000000"/>
        </w:rPr>
        <w:t>[</w:t>
      </w:r>
      <w:r w:rsidRPr="00060D54">
        <w:rPr>
          <w:rFonts w:asciiTheme="majorBidi" w:hAnsiTheme="majorBidi" w:cstheme="majorBidi"/>
          <w:bCs/>
          <w:color w:val="000000"/>
        </w:rPr>
        <w:t>STLASTFILL3]</w:t>
      </w:r>
      <w:r w:rsidRPr="00060D54">
        <w:rPr>
          <w:rFonts w:asciiTheme="majorBidi" w:hAnsiTheme="majorBidi" w:cstheme="majorBidi"/>
          <w:color w:val="000000"/>
        </w:rPr>
        <w:t xml:space="preserve">.  </w:t>
      </w:r>
    </w:p>
    <w:p w:rsidRPr="00060D54" w:rsidR="00164D6D" w:rsidP="00745EBC" w:rsidRDefault="00164D6D" w14:paraId="78D7E58D" w14:textId="77777777">
      <w:pPr>
        <w:suppressLineNumbers/>
        <w:suppressAutoHyphens/>
        <w:ind w:left="1440" w:hanging="1440"/>
        <w:rPr>
          <w:rFonts w:asciiTheme="majorBidi" w:hAnsiTheme="majorBidi" w:cstheme="majorBidi"/>
          <w:color w:val="000000"/>
        </w:rPr>
      </w:pPr>
    </w:p>
    <w:p w:rsidRPr="00060D54" w:rsidR="00164D6D" w:rsidP="00745EBC" w:rsidRDefault="00164D6D" w14:paraId="0D8E40E6" w14:textId="05D096A2">
      <w:pPr>
        <w:suppressLineNumbers/>
        <w:suppressAutoHyphens/>
        <w:ind w:left="1440"/>
        <w:rPr>
          <w:rFonts w:asciiTheme="majorBidi" w:hAnsiTheme="majorBidi" w:cstheme="majorBidi"/>
          <w:color w:val="000000"/>
        </w:rPr>
      </w:pPr>
      <w:r w:rsidRPr="00060D54">
        <w:rPr>
          <w:rFonts w:asciiTheme="majorBidi" w:hAnsiTheme="majorBidi" w:cstheme="majorBidi"/>
          <w:color w:val="000000"/>
        </w:rPr>
        <w:lastRenderedPageBreak/>
        <w:t xml:space="preserve">You do not need to give a detailed description — just a few words will be okay.  When you have finished typing your answer, </w:t>
      </w:r>
      <w:r w:rsidRPr="00060D54" w:rsidR="00502DD2">
        <w:rPr>
          <w:rFonts w:asciiTheme="majorBidi" w:hAnsiTheme="majorBidi" w:cstheme="majorBidi"/>
          <w:color w:val="000000"/>
        </w:rPr>
        <w:t xml:space="preserve">click </w:t>
      </w:r>
      <w:r w:rsidRPr="00060D54" w:rsidR="00883845">
        <w:rPr>
          <w:rFonts w:asciiTheme="majorBidi" w:hAnsiTheme="majorBidi" w:cstheme="majorBidi"/>
          <w:color w:val="000000"/>
        </w:rPr>
        <w:t>Next</w:t>
      </w:r>
      <w:r w:rsidRPr="00060D54" w:rsidR="00502DD2">
        <w:rPr>
          <w:rFonts w:asciiTheme="majorBidi" w:hAnsiTheme="majorBidi" w:cstheme="majorBidi"/>
          <w:color w:val="000000"/>
        </w:rPr>
        <w:t xml:space="preserve"> </w:t>
      </w:r>
      <w:r w:rsidRPr="00060D54">
        <w:rPr>
          <w:rFonts w:asciiTheme="majorBidi" w:hAnsiTheme="majorBidi" w:cstheme="majorBidi"/>
          <w:color w:val="000000"/>
        </w:rPr>
        <w:t>to go to the next question.</w:t>
      </w:r>
    </w:p>
    <w:p w:rsidRPr="00060D54" w:rsidR="00164D6D" w:rsidP="00745EBC" w:rsidRDefault="00164D6D" w14:paraId="255C6689" w14:textId="77777777">
      <w:pPr>
        <w:suppressLineNumbers/>
        <w:suppressAutoHyphens/>
        <w:rPr>
          <w:rFonts w:asciiTheme="majorBidi" w:hAnsiTheme="majorBidi" w:cstheme="majorBidi"/>
          <w:color w:val="000000"/>
        </w:rPr>
      </w:pPr>
    </w:p>
    <w:p w:rsidRPr="00060D54" w:rsidR="00164D6D" w:rsidP="00745EBC" w:rsidRDefault="00164D6D" w14:paraId="64D66B56" w14:textId="77777777">
      <w:pPr>
        <w:suppressLineNumbers/>
        <w:suppressAutoHyphens/>
        <w:ind w:left="1440"/>
        <w:rPr>
          <w:rFonts w:asciiTheme="majorBidi" w:hAnsiTheme="majorBidi" w:cstheme="majorBidi"/>
          <w:color w:val="000000"/>
        </w:rPr>
      </w:pPr>
      <w:r w:rsidRPr="00060D54">
        <w:rPr>
          <w:rFonts w:asciiTheme="majorBidi" w:hAnsiTheme="majorBidi" w:cstheme="majorBidi"/>
          <w:color w:val="000000"/>
        </w:rPr>
        <w:t>_____________</w:t>
      </w:r>
    </w:p>
    <w:p w:rsidRPr="00060D54" w:rsidR="00164D6D" w:rsidP="00351B43" w:rsidRDefault="00164D6D" w14:paraId="10E0ACB8" w14:textId="77777777">
      <w:pPr>
        <w:ind w:left="1440"/>
      </w:pPr>
      <w:r w:rsidRPr="00060D54">
        <w:t>DK/REF</w:t>
      </w:r>
    </w:p>
    <w:p w:rsidRPr="00060D54" w:rsidR="00F4744A" w:rsidP="00351B43" w:rsidRDefault="00F4744A" w14:paraId="164EC698" w14:textId="2D4D5DB7">
      <w:pPr>
        <w:ind w:left="1440"/>
        <w:rPr>
          <w:b/>
          <w:color w:val="000000"/>
        </w:rPr>
      </w:pPr>
      <w:r w:rsidRPr="00060D54">
        <w:rPr>
          <w:b/>
        </w:rPr>
        <w:t>PROGRAMMER: DO NOT ALLOW BLANKS IN STYGOTSP.</w:t>
      </w:r>
    </w:p>
    <w:p w:rsidRPr="00060D54" w:rsidR="00164D6D" w:rsidP="00745EBC" w:rsidRDefault="00164D6D" w14:paraId="67256E16" w14:textId="77777777">
      <w:pPr>
        <w:autoSpaceDE w:val="0"/>
        <w:autoSpaceDN w:val="0"/>
        <w:adjustRightInd w:val="0"/>
        <w:rPr>
          <w:rFonts w:asciiTheme="majorBidi" w:hAnsiTheme="majorBidi" w:cstheme="majorBidi"/>
          <w:color w:val="000000"/>
        </w:rPr>
      </w:pPr>
    </w:p>
    <w:p w:rsidRPr="00060D54" w:rsidR="00164D6D" w:rsidP="00745EBC" w:rsidRDefault="00164D6D" w14:paraId="21FD3D07" w14:textId="77777777">
      <w:pPr>
        <w:suppressLineNumbers/>
        <w:suppressAutoHyphens/>
        <w:ind w:left="1440" w:hanging="1440"/>
        <w:rPr>
          <w:rFonts w:asciiTheme="majorBidi" w:hAnsiTheme="majorBidi" w:cstheme="majorBidi"/>
          <w:iCs/>
          <w:color w:val="000000"/>
        </w:rPr>
      </w:pPr>
      <w:r w:rsidRPr="00060D54">
        <w:rPr>
          <w:rFonts w:asciiTheme="majorBidi" w:hAnsiTheme="majorBidi" w:cstheme="majorBidi"/>
          <w:b/>
          <w:bCs/>
          <w:color w:val="000000"/>
        </w:rPr>
        <w:t>STY</w:t>
      </w:r>
      <w:r w:rsidRPr="00060D54" w:rsidR="00372799">
        <w:rPr>
          <w:rFonts w:asciiTheme="majorBidi" w:hAnsiTheme="majorBidi" w:cstheme="majorBidi"/>
          <w:b/>
          <w:bCs/>
          <w:color w:val="000000"/>
        </w:rPr>
        <w:t>FRL</w:t>
      </w:r>
      <w:r w:rsidRPr="00060D54">
        <w:rPr>
          <w:rFonts w:asciiTheme="majorBidi" w:hAnsiTheme="majorBidi" w:cstheme="majorBidi"/>
          <w:color w:val="000000"/>
        </w:rPr>
        <w:tab/>
        <w:t xml:space="preserve">[IF </w:t>
      </w:r>
      <w:r w:rsidRPr="00060D54" w:rsidR="00372799">
        <w:rPr>
          <w:rFonts w:asciiTheme="majorBidi" w:hAnsiTheme="majorBidi" w:cstheme="majorBidi"/>
          <w:color w:val="000000"/>
        </w:rPr>
        <w:t>STYGOT</w:t>
      </w:r>
      <w:r w:rsidRPr="00060D54">
        <w:rPr>
          <w:rFonts w:asciiTheme="majorBidi" w:hAnsiTheme="majorBidi" w:cstheme="majorBidi"/>
          <w:color w:val="000000"/>
        </w:rPr>
        <w:t xml:space="preserve">=4] You reported that you got the [STLASTFILL] from a friend or relative for free. How did your </w:t>
      </w:r>
      <w:r w:rsidRPr="00060D54">
        <w:rPr>
          <w:rFonts w:asciiTheme="majorBidi" w:hAnsiTheme="majorBidi" w:cstheme="majorBidi"/>
          <w:b/>
          <w:color w:val="000000"/>
        </w:rPr>
        <w:t xml:space="preserve">friend or relative </w:t>
      </w:r>
      <w:r w:rsidRPr="00060D54">
        <w:rPr>
          <w:rFonts w:asciiTheme="majorBidi" w:hAnsiTheme="majorBidi" w:cstheme="majorBidi"/>
          <w:color w:val="000000"/>
        </w:rPr>
        <w:t>get the [STLASTFILL]?</w:t>
      </w:r>
    </w:p>
    <w:p w:rsidRPr="00060D54" w:rsidR="00164D6D" w:rsidP="00745EBC" w:rsidRDefault="00164D6D" w14:paraId="0B1AF2C3" w14:textId="77777777">
      <w:pPr>
        <w:suppressLineNumbers/>
        <w:suppressAutoHyphens/>
        <w:ind w:left="720" w:hanging="720"/>
        <w:rPr>
          <w:rFonts w:asciiTheme="majorBidi" w:hAnsiTheme="majorBidi" w:cstheme="majorBidi"/>
          <w:color w:val="000000"/>
        </w:rPr>
      </w:pPr>
    </w:p>
    <w:p w:rsidRPr="00060D54" w:rsidR="00164D6D" w:rsidP="00745EBC" w:rsidRDefault="00164D6D" w14:paraId="23DFE5AE" w14:textId="77777777">
      <w:pPr>
        <w:suppressLineNumbers/>
        <w:suppressAutoHyphens/>
        <w:ind w:left="2160" w:hanging="720"/>
        <w:rPr>
          <w:rFonts w:asciiTheme="majorBidi" w:hAnsiTheme="majorBidi" w:cstheme="majorBidi"/>
          <w:color w:val="000000"/>
        </w:rPr>
      </w:pPr>
      <w:r w:rsidRPr="00060D54">
        <w:rPr>
          <w:rFonts w:asciiTheme="majorBidi" w:hAnsiTheme="majorBidi" w:cstheme="majorBidi"/>
          <w:color w:val="000000"/>
        </w:rPr>
        <w:t>1</w:t>
      </w:r>
      <w:r w:rsidRPr="00060D54">
        <w:rPr>
          <w:rFonts w:asciiTheme="majorBidi" w:hAnsiTheme="majorBidi" w:cstheme="majorBidi"/>
          <w:color w:val="000000"/>
        </w:rPr>
        <w:tab/>
        <w:t>He or she got a prescription for the [STLASTFILL] from just one doctor</w:t>
      </w:r>
    </w:p>
    <w:p w:rsidRPr="00060D54" w:rsidR="00164D6D" w:rsidP="00745EBC" w:rsidRDefault="00164D6D" w14:paraId="5F7AF896" w14:textId="77777777">
      <w:pPr>
        <w:suppressLineNumbers/>
        <w:suppressAutoHyphens/>
        <w:ind w:left="2160" w:hanging="720"/>
        <w:rPr>
          <w:rFonts w:asciiTheme="majorBidi" w:hAnsiTheme="majorBidi" w:cstheme="majorBidi"/>
          <w:color w:val="000000"/>
        </w:rPr>
      </w:pPr>
      <w:r w:rsidRPr="00060D54">
        <w:rPr>
          <w:rFonts w:asciiTheme="majorBidi" w:hAnsiTheme="majorBidi" w:cstheme="majorBidi"/>
          <w:color w:val="000000"/>
        </w:rPr>
        <w:t>2</w:t>
      </w:r>
      <w:r w:rsidRPr="00060D54">
        <w:rPr>
          <w:rFonts w:asciiTheme="majorBidi" w:hAnsiTheme="majorBidi" w:cstheme="majorBidi"/>
          <w:color w:val="000000"/>
        </w:rPr>
        <w:tab/>
        <w:t>He or she got prescriptions for the [STLASTFILL] from more than one doctor</w:t>
      </w:r>
    </w:p>
    <w:p w:rsidRPr="00060D54" w:rsidR="00164D6D" w:rsidP="00745EBC" w:rsidRDefault="00164D6D" w14:paraId="0B9F6B10" w14:textId="77777777">
      <w:pPr>
        <w:suppressLineNumbers/>
        <w:suppressAutoHyphens/>
        <w:ind w:left="2160" w:hanging="720"/>
        <w:rPr>
          <w:rFonts w:asciiTheme="majorBidi" w:hAnsiTheme="majorBidi" w:cstheme="majorBidi"/>
          <w:color w:val="000000"/>
        </w:rPr>
      </w:pPr>
      <w:r w:rsidRPr="00060D54">
        <w:rPr>
          <w:rFonts w:asciiTheme="majorBidi" w:hAnsiTheme="majorBidi" w:cstheme="majorBidi"/>
          <w:color w:val="000000"/>
        </w:rPr>
        <w:t>3</w:t>
      </w:r>
      <w:r w:rsidRPr="00060D54">
        <w:rPr>
          <w:rFonts w:asciiTheme="majorBidi" w:hAnsiTheme="majorBidi" w:cstheme="majorBidi"/>
          <w:color w:val="000000"/>
        </w:rPr>
        <w:tab/>
        <w:t>He or she stole the [STLASTFILL] from a doctor’s office, clinic, hospital, or pharmacy</w:t>
      </w:r>
    </w:p>
    <w:p w:rsidRPr="00060D54" w:rsidR="00164D6D" w:rsidP="00745EBC" w:rsidRDefault="00164D6D" w14:paraId="7DDAECBF" w14:textId="77777777">
      <w:pPr>
        <w:suppressLineNumbers/>
        <w:suppressAutoHyphens/>
        <w:ind w:left="2160" w:hanging="720"/>
        <w:rPr>
          <w:rFonts w:asciiTheme="majorBidi" w:hAnsiTheme="majorBidi" w:cstheme="majorBidi"/>
          <w:color w:val="000000"/>
        </w:rPr>
      </w:pPr>
      <w:r w:rsidRPr="00060D54">
        <w:rPr>
          <w:rFonts w:asciiTheme="majorBidi" w:hAnsiTheme="majorBidi" w:cstheme="majorBidi"/>
          <w:color w:val="000000"/>
        </w:rPr>
        <w:t>4</w:t>
      </w:r>
      <w:r w:rsidRPr="00060D54">
        <w:rPr>
          <w:rFonts w:asciiTheme="majorBidi" w:hAnsiTheme="majorBidi" w:cstheme="majorBidi"/>
          <w:color w:val="000000"/>
        </w:rPr>
        <w:tab/>
        <w:t>He or she got the [STLASTFILL] from another friend or relative for free</w:t>
      </w:r>
    </w:p>
    <w:p w:rsidRPr="00060D54" w:rsidR="00164D6D" w:rsidP="00745EBC" w:rsidRDefault="00164D6D" w14:paraId="52B95478" w14:textId="77777777">
      <w:pPr>
        <w:suppressLineNumbers/>
        <w:suppressAutoHyphens/>
        <w:ind w:left="2160" w:hanging="720"/>
        <w:rPr>
          <w:rFonts w:asciiTheme="majorBidi" w:hAnsiTheme="majorBidi" w:cstheme="majorBidi"/>
          <w:color w:val="000000"/>
        </w:rPr>
      </w:pPr>
      <w:r w:rsidRPr="00060D54">
        <w:rPr>
          <w:rFonts w:asciiTheme="majorBidi" w:hAnsiTheme="majorBidi" w:cstheme="majorBidi"/>
          <w:color w:val="000000"/>
        </w:rPr>
        <w:t>5</w:t>
      </w:r>
      <w:r w:rsidRPr="00060D54">
        <w:rPr>
          <w:rFonts w:asciiTheme="majorBidi" w:hAnsiTheme="majorBidi" w:cstheme="majorBidi"/>
          <w:color w:val="000000"/>
        </w:rPr>
        <w:tab/>
        <w:t>He or she bought the [STLASTFILL] from another friend or relative</w:t>
      </w:r>
    </w:p>
    <w:p w:rsidRPr="00060D54" w:rsidR="00164D6D" w:rsidP="00745EBC" w:rsidRDefault="00164D6D" w14:paraId="2AEA6DD1" w14:textId="77777777">
      <w:pPr>
        <w:suppressLineNumbers/>
        <w:suppressAutoHyphens/>
        <w:ind w:left="2160" w:hanging="720"/>
        <w:rPr>
          <w:rFonts w:asciiTheme="majorBidi" w:hAnsiTheme="majorBidi" w:cstheme="majorBidi"/>
          <w:color w:val="000000"/>
        </w:rPr>
      </w:pPr>
      <w:r w:rsidRPr="00060D54">
        <w:rPr>
          <w:rFonts w:asciiTheme="majorBidi" w:hAnsiTheme="majorBidi" w:cstheme="majorBidi"/>
          <w:color w:val="000000"/>
        </w:rPr>
        <w:t>6</w:t>
      </w:r>
      <w:r w:rsidRPr="00060D54">
        <w:rPr>
          <w:rFonts w:asciiTheme="majorBidi" w:hAnsiTheme="majorBidi" w:cstheme="majorBidi"/>
          <w:color w:val="000000"/>
        </w:rPr>
        <w:tab/>
        <w:t>He or she took the [STLASTFILL] from another friend or relative without asking</w:t>
      </w:r>
    </w:p>
    <w:p w:rsidRPr="00060D54" w:rsidR="00164D6D" w:rsidP="00745EBC" w:rsidRDefault="00164D6D" w14:paraId="7E83A5D1" w14:textId="77777777">
      <w:pPr>
        <w:suppressLineNumbers/>
        <w:suppressAutoHyphens/>
        <w:ind w:left="2160" w:hanging="720"/>
        <w:rPr>
          <w:rFonts w:asciiTheme="majorBidi" w:hAnsiTheme="majorBidi" w:cstheme="majorBidi"/>
          <w:color w:val="000000"/>
        </w:rPr>
      </w:pPr>
      <w:r w:rsidRPr="00060D54">
        <w:rPr>
          <w:rFonts w:asciiTheme="majorBidi" w:hAnsiTheme="majorBidi" w:cstheme="majorBidi"/>
          <w:color w:val="000000"/>
        </w:rPr>
        <w:t>7</w:t>
      </w:r>
      <w:r w:rsidRPr="00060D54">
        <w:rPr>
          <w:rFonts w:asciiTheme="majorBidi" w:hAnsiTheme="majorBidi" w:cstheme="majorBidi"/>
          <w:color w:val="000000"/>
        </w:rPr>
        <w:tab/>
        <w:t>He or she bought the [STLASTFILL] from a drug dealer or other stranger</w:t>
      </w:r>
    </w:p>
    <w:p w:rsidRPr="00060D54" w:rsidR="00164D6D" w:rsidP="00745EBC" w:rsidRDefault="00164D6D" w14:paraId="1B7D3A4A" w14:textId="77777777">
      <w:pPr>
        <w:suppressLineNumbers/>
        <w:suppressAutoHyphens/>
        <w:ind w:left="2160" w:hanging="720"/>
        <w:rPr>
          <w:rFonts w:asciiTheme="majorBidi" w:hAnsiTheme="majorBidi" w:cstheme="majorBidi"/>
          <w:color w:val="000000"/>
        </w:rPr>
      </w:pPr>
      <w:r w:rsidRPr="00060D54">
        <w:rPr>
          <w:rFonts w:asciiTheme="majorBidi" w:hAnsiTheme="majorBidi" w:cstheme="majorBidi"/>
          <w:color w:val="000000"/>
        </w:rPr>
        <w:t>8</w:t>
      </w:r>
      <w:r w:rsidRPr="00060D54">
        <w:rPr>
          <w:rFonts w:asciiTheme="majorBidi" w:hAnsiTheme="majorBidi" w:cstheme="majorBidi"/>
          <w:color w:val="000000"/>
        </w:rPr>
        <w:tab/>
        <w:t>He or she got the [STLASTFILL] in some other way</w:t>
      </w:r>
    </w:p>
    <w:p w:rsidRPr="00060D54" w:rsidR="00164D6D" w:rsidP="00745EBC" w:rsidRDefault="00164D6D" w14:paraId="2E31E9FF" w14:textId="77777777">
      <w:pPr>
        <w:suppressLineNumbers/>
        <w:suppressAutoHyphens/>
        <w:ind w:left="1440"/>
        <w:rPr>
          <w:rFonts w:asciiTheme="majorBidi" w:hAnsiTheme="majorBidi" w:cstheme="majorBidi"/>
          <w:color w:val="000000"/>
        </w:rPr>
      </w:pPr>
      <w:r w:rsidRPr="00060D54">
        <w:rPr>
          <w:rFonts w:asciiTheme="majorBidi" w:hAnsiTheme="majorBidi" w:cstheme="majorBidi"/>
          <w:color w:val="000000"/>
        </w:rPr>
        <w:t>DK/REF</w:t>
      </w:r>
    </w:p>
    <w:p w:rsidRPr="00060D54" w:rsidR="00F4744A" w:rsidP="00745EBC" w:rsidRDefault="00F4744A" w14:paraId="4BEAAF8E" w14:textId="77777777">
      <w:pPr>
        <w:suppressLineNumbers/>
        <w:suppressAutoHyphens/>
        <w:ind w:left="1440" w:hanging="1440"/>
        <w:rPr>
          <w:rFonts w:asciiTheme="majorBidi" w:hAnsiTheme="majorBidi" w:cstheme="majorBidi"/>
          <w:b/>
          <w:bCs/>
          <w:color w:val="000000"/>
        </w:rPr>
      </w:pPr>
    </w:p>
    <w:p w:rsidRPr="00060D54" w:rsidR="00164D6D" w:rsidP="00745EBC" w:rsidRDefault="00372799" w14:paraId="055DC536" w14:textId="77777777">
      <w:pPr>
        <w:suppressLineNumbers/>
        <w:suppressAutoHyphens/>
        <w:ind w:left="1440" w:hanging="1440"/>
        <w:rPr>
          <w:rFonts w:asciiTheme="majorBidi" w:hAnsiTheme="majorBidi" w:cstheme="majorBidi"/>
          <w:color w:val="000000"/>
        </w:rPr>
      </w:pPr>
      <w:r w:rsidRPr="00060D54">
        <w:rPr>
          <w:rFonts w:asciiTheme="majorBidi" w:hAnsiTheme="majorBidi" w:cstheme="majorBidi"/>
          <w:b/>
          <w:bCs/>
          <w:color w:val="000000"/>
        </w:rPr>
        <w:t>STYFRLS</w:t>
      </w:r>
      <w:r w:rsidRPr="00060D54" w:rsidR="00164D6D">
        <w:rPr>
          <w:rFonts w:asciiTheme="majorBidi" w:hAnsiTheme="majorBidi" w:cstheme="majorBidi"/>
          <w:b/>
          <w:color w:val="000000"/>
        </w:rPr>
        <w:t>P</w:t>
      </w:r>
      <w:r w:rsidRPr="00060D54" w:rsidR="00164D6D">
        <w:rPr>
          <w:rFonts w:asciiTheme="majorBidi" w:hAnsiTheme="majorBidi" w:cstheme="majorBidi"/>
          <w:color w:val="000000"/>
        </w:rPr>
        <w:tab/>
        <w:t>[IF STY</w:t>
      </w:r>
      <w:r w:rsidRPr="00060D54">
        <w:rPr>
          <w:rFonts w:asciiTheme="majorBidi" w:hAnsiTheme="majorBidi" w:cstheme="majorBidi"/>
          <w:color w:val="000000"/>
        </w:rPr>
        <w:t>FRL</w:t>
      </w:r>
      <w:r w:rsidRPr="00060D54" w:rsidR="00164D6D">
        <w:rPr>
          <w:rFonts w:asciiTheme="majorBidi" w:hAnsiTheme="majorBidi" w:cstheme="majorBidi"/>
          <w:color w:val="000000"/>
        </w:rPr>
        <w:t xml:space="preserve"> = 8] Please type in the other way your </w:t>
      </w:r>
      <w:r w:rsidRPr="00060D54" w:rsidR="00164D6D">
        <w:rPr>
          <w:rFonts w:asciiTheme="majorBidi" w:hAnsiTheme="majorBidi" w:cstheme="majorBidi"/>
          <w:b/>
          <w:color w:val="000000"/>
        </w:rPr>
        <w:t>friend or relative</w:t>
      </w:r>
      <w:r w:rsidRPr="00060D54" w:rsidR="00164D6D">
        <w:rPr>
          <w:rFonts w:asciiTheme="majorBidi" w:hAnsiTheme="majorBidi" w:cstheme="majorBidi"/>
          <w:color w:val="000000"/>
        </w:rPr>
        <w:t xml:space="preserve"> got the </w:t>
      </w:r>
      <w:r w:rsidRPr="00060D54" w:rsidR="00164D6D">
        <w:rPr>
          <w:rFonts w:asciiTheme="majorBidi" w:hAnsiTheme="majorBidi" w:cstheme="majorBidi"/>
          <w:b/>
          <w:color w:val="000000"/>
        </w:rPr>
        <w:t xml:space="preserve">last </w:t>
      </w:r>
      <w:r w:rsidRPr="00060D54" w:rsidR="00164D6D">
        <w:rPr>
          <w:rFonts w:asciiTheme="majorBidi" w:hAnsiTheme="majorBidi" w:cstheme="majorBidi"/>
          <w:color w:val="000000"/>
        </w:rPr>
        <w:t>[STLASTFILL</w:t>
      </w:r>
      <w:r w:rsidRPr="00060D54" w:rsidR="00164D6D">
        <w:rPr>
          <w:rFonts w:asciiTheme="majorBidi" w:hAnsiTheme="majorBidi" w:cstheme="majorBidi"/>
          <w:bCs/>
          <w:color w:val="000000"/>
        </w:rPr>
        <w:t>3</w:t>
      </w:r>
      <w:r w:rsidRPr="00060D54" w:rsidR="00164D6D">
        <w:rPr>
          <w:rFonts w:asciiTheme="majorBidi" w:hAnsiTheme="majorBidi" w:cstheme="majorBidi"/>
          <w:color w:val="000000"/>
        </w:rPr>
        <w:t xml:space="preserve">] you used.  </w:t>
      </w:r>
    </w:p>
    <w:p w:rsidRPr="00060D54" w:rsidR="00164D6D" w:rsidP="00745EBC" w:rsidRDefault="00164D6D" w14:paraId="79636E4C" w14:textId="77777777">
      <w:pPr>
        <w:suppressLineNumbers/>
        <w:suppressAutoHyphens/>
        <w:ind w:left="1440" w:hanging="1440"/>
        <w:rPr>
          <w:rFonts w:asciiTheme="majorBidi" w:hAnsiTheme="majorBidi" w:cstheme="majorBidi"/>
          <w:color w:val="000000"/>
        </w:rPr>
      </w:pPr>
    </w:p>
    <w:p w:rsidRPr="00060D54" w:rsidR="00164D6D" w:rsidP="00745EBC" w:rsidRDefault="00164D6D" w14:paraId="768B56F6" w14:textId="2E2F6B38">
      <w:pPr>
        <w:suppressLineNumbers/>
        <w:suppressAutoHyphens/>
        <w:ind w:left="1440"/>
        <w:rPr>
          <w:rFonts w:asciiTheme="majorBidi" w:hAnsiTheme="majorBidi" w:cstheme="majorBidi"/>
          <w:color w:val="000000"/>
        </w:rPr>
      </w:pPr>
      <w:r w:rsidRPr="00060D54">
        <w:rPr>
          <w:rFonts w:asciiTheme="majorBidi" w:hAnsiTheme="majorBidi" w:cstheme="majorBidi"/>
          <w:color w:val="000000"/>
        </w:rPr>
        <w:t xml:space="preserve">You do not need to give a detailed description — just a few words will be okay.  When you have finished typing your answer, </w:t>
      </w:r>
      <w:r w:rsidRPr="00060D54" w:rsidR="00502DD2">
        <w:rPr>
          <w:rFonts w:asciiTheme="majorBidi" w:hAnsiTheme="majorBidi" w:cstheme="majorBidi"/>
          <w:color w:val="000000"/>
        </w:rPr>
        <w:t xml:space="preserve">click </w:t>
      </w:r>
      <w:r w:rsidRPr="00060D54" w:rsidR="00883845">
        <w:rPr>
          <w:rFonts w:asciiTheme="majorBidi" w:hAnsiTheme="majorBidi" w:cstheme="majorBidi"/>
          <w:color w:val="000000"/>
        </w:rPr>
        <w:t>Next</w:t>
      </w:r>
      <w:r w:rsidRPr="00060D54" w:rsidR="00502DD2">
        <w:rPr>
          <w:rFonts w:asciiTheme="majorBidi" w:hAnsiTheme="majorBidi" w:cstheme="majorBidi"/>
          <w:color w:val="000000"/>
        </w:rPr>
        <w:t xml:space="preserve"> </w:t>
      </w:r>
      <w:r w:rsidRPr="00060D54">
        <w:rPr>
          <w:rFonts w:asciiTheme="majorBidi" w:hAnsiTheme="majorBidi" w:cstheme="majorBidi"/>
          <w:color w:val="000000"/>
        </w:rPr>
        <w:t>to go to the next question.</w:t>
      </w:r>
    </w:p>
    <w:p w:rsidRPr="00060D54" w:rsidR="00164D6D" w:rsidP="00745EBC" w:rsidRDefault="00164D6D" w14:paraId="5A941739" w14:textId="77777777">
      <w:pPr>
        <w:suppressLineNumbers/>
        <w:suppressAutoHyphens/>
        <w:rPr>
          <w:rFonts w:asciiTheme="majorBidi" w:hAnsiTheme="majorBidi" w:cstheme="majorBidi"/>
          <w:color w:val="000000"/>
        </w:rPr>
      </w:pPr>
    </w:p>
    <w:p w:rsidRPr="00060D54" w:rsidR="00164D6D" w:rsidP="00745EBC" w:rsidRDefault="00164D6D" w14:paraId="7E4BC949" w14:textId="77777777">
      <w:pPr>
        <w:suppressLineNumbers/>
        <w:suppressAutoHyphens/>
        <w:ind w:left="1440"/>
        <w:rPr>
          <w:rFonts w:asciiTheme="majorBidi" w:hAnsiTheme="majorBidi" w:cstheme="majorBidi"/>
          <w:color w:val="000000"/>
        </w:rPr>
      </w:pPr>
      <w:r w:rsidRPr="00060D54">
        <w:rPr>
          <w:rFonts w:asciiTheme="majorBidi" w:hAnsiTheme="majorBidi" w:cstheme="majorBidi"/>
          <w:color w:val="000000"/>
        </w:rPr>
        <w:t>_____________</w:t>
      </w:r>
    </w:p>
    <w:p w:rsidRPr="00060D54" w:rsidR="00164D6D" w:rsidP="00351B43" w:rsidRDefault="00164D6D" w14:paraId="3C75DEB8" w14:textId="77777777">
      <w:pPr>
        <w:ind w:left="1440"/>
      </w:pPr>
      <w:r w:rsidRPr="00060D54">
        <w:t>DK/REF</w:t>
      </w:r>
    </w:p>
    <w:p w:rsidRPr="00060D54" w:rsidR="00F4744A" w:rsidP="00351B43" w:rsidRDefault="00F4744A" w14:paraId="10EE1396" w14:textId="03A2A431">
      <w:pPr>
        <w:ind w:left="1440"/>
        <w:rPr>
          <w:b/>
          <w:color w:val="000000"/>
        </w:rPr>
      </w:pPr>
      <w:r w:rsidRPr="00060D54">
        <w:rPr>
          <w:b/>
        </w:rPr>
        <w:t>PROGRAMMER: DO NOT ALLOW BLANKS IN STYFRLSP.</w:t>
      </w:r>
    </w:p>
    <w:p w:rsidRPr="00060D54" w:rsidR="006C608F" w:rsidP="006C608F" w:rsidRDefault="00CD2772" w14:paraId="6B6A61F6" w14:textId="6EAF9A37">
      <w:pPr>
        <w:rPr>
          <w:b/>
          <w:bCs/>
          <w:color w:val="000000"/>
        </w:rPr>
      </w:pPr>
      <w:r w:rsidRPr="00060D54">
        <w:rPr>
          <w:b/>
          <w:bCs/>
          <w:color w:val="000000"/>
        </w:rPr>
        <w:br w:type="page"/>
      </w:r>
    </w:p>
    <w:p w:rsidRPr="00060D54" w:rsidR="00305C31" w:rsidP="007C10FE" w:rsidRDefault="00305C31" w14:paraId="6B3D1373" w14:textId="77777777">
      <w:pPr>
        <w:pStyle w:val="Heading1"/>
        <w:rPr>
          <w:color w:val="000000"/>
        </w:rPr>
      </w:pPr>
      <w:bookmarkStart w:name="_Toc378318257" w:id="1513"/>
      <w:r w:rsidRPr="00060D54">
        <w:lastRenderedPageBreak/>
        <w:t>Sedatives Main Module</w:t>
      </w:r>
      <w:bookmarkEnd w:id="1513"/>
    </w:p>
    <w:p w:rsidRPr="00060D54" w:rsidR="00305C31" w:rsidP="00745EBC" w:rsidRDefault="00305C31" w14:paraId="21201100" w14:textId="77777777">
      <w:pPr>
        <w:rPr>
          <w:color w:val="000000"/>
        </w:rPr>
      </w:pPr>
    </w:p>
    <w:p w:rsidRPr="00060D54" w:rsidR="00305C31" w:rsidP="00BA1167" w:rsidRDefault="00305C31" w14:paraId="6638E7F7" w14:textId="77777777">
      <w:pPr>
        <w:rPr>
          <w:b/>
          <w:i/>
        </w:rPr>
      </w:pPr>
      <w:r w:rsidRPr="00060D54">
        <w:rPr>
          <w:b/>
          <w:i/>
        </w:rPr>
        <w:t>If no 12 month use of prescription sedatives:</w:t>
      </w:r>
    </w:p>
    <w:p w:rsidRPr="00060D54" w:rsidR="00305C31" w:rsidP="00BA1167" w:rsidRDefault="00305C31" w14:paraId="3027ED10" w14:textId="77777777">
      <w:pPr>
        <w:rPr>
          <w:b/>
          <w:i/>
          <w:color w:val="000000"/>
        </w:rPr>
      </w:pPr>
    </w:p>
    <w:p w:rsidRPr="00060D54" w:rsidR="00305C31" w:rsidP="00745EBC" w:rsidRDefault="00305C31" w14:paraId="06BE3BBC" w14:textId="77777777">
      <w:pPr>
        <w:ind w:left="1800" w:hanging="1800"/>
        <w:rPr>
          <w:color w:val="000000"/>
        </w:rPr>
      </w:pPr>
      <w:r w:rsidRPr="00060D54">
        <w:rPr>
          <w:b/>
          <w:bCs/>
          <w:color w:val="000000"/>
        </w:rPr>
        <w:t>SVINTROLIF</w:t>
      </w:r>
      <w:r w:rsidRPr="00060D54">
        <w:rPr>
          <w:color w:val="000000"/>
        </w:rPr>
        <w:tab/>
        <w:t>[IF SV</w:t>
      </w:r>
      <w:r w:rsidRPr="00060D54" w:rsidR="00A83856">
        <w:rPr>
          <w:color w:val="000000"/>
        </w:rPr>
        <w:t>LANY</w:t>
      </w:r>
      <w:r w:rsidRPr="00060D54">
        <w:rPr>
          <w:color w:val="000000"/>
        </w:rPr>
        <w:t xml:space="preserve"> = 1] The next question asks about using </w:t>
      </w:r>
      <w:r w:rsidRPr="00060D54">
        <w:rPr>
          <w:b/>
          <w:color w:val="000000"/>
        </w:rPr>
        <w:t>prescription sedatives</w:t>
      </w:r>
      <w:r w:rsidRPr="00060D54">
        <w:rPr>
          <w:color w:val="000000"/>
        </w:rPr>
        <w:t xml:space="preserve"> in any way </w:t>
      </w:r>
      <w:r w:rsidRPr="00060D54">
        <w:rPr>
          <w:b/>
          <w:bCs/>
          <w:color w:val="000000"/>
        </w:rPr>
        <w:t>a doctor did not direct you to use them</w:t>
      </w:r>
      <w:r w:rsidRPr="00060D54">
        <w:rPr>
          <w:color w:val="000000"/>
        </w:rPr>
        <w:t xml:space="preserve">. </w:t>
      </w:r>
    </w:p>
    <w:p w:rsidRPr="00060D54" w:rsidR="00305C31" w:rsidP="00745EBC" w:rsidRDefault="00305C31" w14:paraId="4B064242" w14:textId="77777777">
      <w:pPr>
        <w:ind w:left="1800"/>
        <w:rPr>
          <w:color w:val="000000"/>
        </w:rPr>
      </w:pPr>
    </w:p>
    <w:p w:rsidRPr="00060D54" w:rsidR="00305C31" w:rsidP="00745EBC" w:rsidRDefault="00305C31" w14:paraId="4A28C933" w14:textId="77777777">
      <w:pPr>
        <w:ind w:left="1800"/>
        <w:rPr>
          <w:color w:val="000000"/>
        </w:rPr>
      </w:pPr>
      <w:r w:rsidRPr="00060D54">
        <w:rPr>
          <w:color w:val="000000"/>
        </w:rPr>
        <w:t xml:space="preserve">When you answer this question, please think only about your use of the drug in any way </w:t>
      </w:r>
      <w:r w:rsidRPr="00060D54">
        <w:rPr>
          <w:b/>
          <w:bCs/>
          <w:color w:val="000000"/>
        </w:rPr>
        <w:t>a doctor did not direct you to use it,</w:t>
      </w:r>
      <w:r w:rsidRPr="00060D54">
        <w:rPr>
          <w:color w:val="000000"/>
        </w:rPr>
        <w:t xml:space="preserve"> including:</w:t>
      </w:r>
    </w:p>
    <w:p w:rsidRPr="00060D54" w:rsidR="00305C31" w:rsidP="00745EBC" w:rsidRDefault="00305C31" w14:paraId="19BB8099" w14:textId="77777777">
      <w:pPr>
        <w:ind w:left="1800" w:firstLine="360"/>
        <w:rPr>
          <w:color w:val="000000"/>
        </w:rPr>
      </w:pPr>
    </w:p>
    <w:p w:rsidRPr="00060D54" w:rsidR="00305C31" w:rsidP="0011038C" w:rsidRDefault="00305C31" w14:paraId="4941239B" w14:textId="77777777">
      <w:pPr>
        <w:numPr>
          <w:ilvl w:val="0"/>
          <w:numId w:val="18"/>
        </w:numPr>
        <w:tabs>
          <w:tab w:val="clear" w:pos="2880"/>
          <w:tab w:val="num" w:pos="2160"/>
        </w:tabs>
        <w:ind w:left="2160"/>
        <w:rPr>
          <w:color w:val="000000"/>
        </w:rPr>
      </w:pPr>
      <w:r w:rsidRPr="00060D54">
        <w:rPr>
          <w:color w:val="000000"/>
        </w:rPr>
        <w:t>Using it without a prescription of your own</w:t>
      </w:r>
    </w:p>
    <w:p w:rsidRPr="00060D54" w:rsidR="00305C31" w:rsidP="0011038C" w:rsidRDefault="00305C31" w14:paraId="62FFC9B9" w14:textId="77777777">
      <w:pPr>
        <w:numPr>
          <w:ilvl w:val="0"/>
          <w:numId w:val="18"/>
        </w:numPr>
        <w:tabs>
          <w:tab w:val="clear" w:pos="2880"/>
          <w:tab w:val="num" w:pos="2160"/>
        </w:tabs>
        <w:ind w:left="2160"/>
        <w:rPr>
          <w:color w:val="000000"/>
        </w:rPr>
      </w:pPr>
      <w:r w:rsidRPr="00060D54">
        <w:rPr>
          <w:color w:val="000000"/>
        </w:rPr>
        <w:t>Using it in greater amounts, more often, or longer than you were told to take it</w:t>
      </w:r>
    </w:p>
    <w:p w:rsidRPr="00060D54" w:rsidR="00305C31" w:rsidP="0011038C" w:rsidRDefault="00305C31" w14:paraId="09EAA4F0" w14:textId="77777777">
      <w:pPr>
        <w:numPr>
          <w:ilvl w:val="0"/>
          <w:numId w:val="18"/>
        </w:numPr>
        <w:tabs>
          <w:tab w:val="clear" w:pos="2880"/>
          <w:tab w:val="num" w:pos="2160"/>
        </w:tabs>
        <w:ind w:left="2160"/>
        <w:rPr>
          <w:bCs/>
          <w:iCs/>
          <w:color w:val="000000"/>
        </w:rPr>
      </w:pPr>
      <w:r w:rsidRPr="00060D54">
        <w:rPr>
          <w:color w:val="000000"/>
        </w:rPr>
        <w:t xml:space="preserve">Using it in </w:t>
      </w:r>
      <w:r w:rsidRPr="00060D54">
        <w:rPr>
          <w:b/>
          <w:color w:val="000000"/>
        </w:rPr>
        <w:t>any other way</w:t>
      </w:r>
      <w:r w:rsidRPr="00060D54">
        <w:rPr>
          <w:color w:val="000000"/>
        </w:rPr>
        <w:t xml:space="preserve"> a doctor did not direct you to use it</w:t>
      </w:r>
    </w:p>
    <w:p w:rsidRPr="00060D54" w:rsidR="00305C31" w:rsidP="00745EBC" w:rsidRDefault="00305C31" w14:paraId="09C63FCA" w14:textId="77777777">
      <w:pPr>
        <w:rPr>
          <w:b/>
          <w:i/>
          <w:color w:val="000000"/>
        </w:rPr>
      </w:pPr>
    </w:p>
    <w:p w:rsidRPr="00060D54" w:rsidR="00305C31" w:rsidP="009B63B3" w:rsidRDefault="00D353FC" w14:paraId="1589EF7E" w14:textId="6C310DD0">
      <w:pPr>
        <w:ind w:left="1440"/>
      </w:pPr>
      <w:r w:rsidRPr="00060D54">
        <w:t xml:space="preserve">Click </w:t>
      </w:r>
      <w:r w:rsidRPr="00060D54" w:rsidR="00883845">
        <w:t>Next</w:t>
      </w:r>
      <w:r w:rsidRPr="00060D54" w:rsidR="00305C31">
        <w:t xml:space="preserve"> to continue.</w:t>
      </w:r>
    </w:p>
    <w:p w:rsidRPr="00060D54" w:rsidR="00305C31" w:rsidP="00745EBC" w:rsidRDefault="00305C31" w14:paraId="67B576B5" w14:textId="77777777">
      <w:pPr>
        <w:rPr>
          <w:b/>
          <w:i/>
          <w:color w:val="000000"/>
        </w:rPr>
      </w:pPr>
    </w:p>
    <w:p w:rsidRPr="00060D54" w:rsidR="00305C31" w:rsidP="00A83856" w:rsidRDefault="00305C31" w14:paraId="3797F7F6" w14:textId="77777777">
      <w:pPr>
        <w:ind w:left="1440" w:hanging="1440"/>
        <w:rPr>
          <w:color w:val="000000"/>
        </w:rPr>
      </w:pPr>
      <w:r w:rsidRPr="00060D54">
        <w:rPr>
          <w:b/>
          <w:bCs/>
          <w:color w:val="000000"/>
        </w:rPr>
        <w:t>SVL01</w:t>
      </w:r>
      <w:r w:rsidRPr="00060D54">
        <w:rPr>
          <w:color w:val="000000"/>
        </w:rPr>
        <w:tab/>
        <w:t xml:space="preserve">[IF </w:t>
      </w:r>
      <w:r w:rsidRPr="00060D54" w:rsidR="00A83856">
        <w:rPr>
          <w:color w:val="000000"/>
        </w:rPr>
        <w:t xml:space="preserve">SVLANY </w:t>
      </w:r>
      <w:r w:rsidRPr="00060D54">
        <w:rPr>
          <w:color w:val="000000"/>
        </w:rPr>
        <w:t xml:space="preserve">=1]  Have you ever, even once, used </w:t>
      </w:r>
      <w:r w:rsidRPr="00060D54">
        <w:rPr>
          <w:b/>
          <w:color w:val="000000"/>
        </w:rPr>
        <w:t>any prescription sedative</w:t>
      </w:r>
      <w:r w:rsidRPr="00060D54">
        <w:rPr>
          <w:color w:val="000000"/>
        </w:rPr>
        <w:t xml:space="preserve"> in any way </w:t>
      </w:r>
      <w:r w:rsidRPr="00060D54">
        <w:rPr>
          <w:b/>
          <w:bCs/>
          <w:color w:val="000000"/>
        </w:rPr>
        <w:t>a doctor did not direct you to use it</w:t>
      </w:r>
      <w:r w:rsidRPr="00060D54">
        <w:rPr>
          <w:color w:val="000000"/>
        </w:rPr>
        <w:t>?</w:t>
      </w:r>
    </w:p>
    <w:p w:rsidRPr="00060D54" w:rsidR="00305C31" w:rsidP="00745EBC" w:rsidRDefault="00305C31" w14:paraId="5C107C05" w14:textId="77777777">
      <w:pPr>
        <w:suppressLineNumbers/>
        <w:suppressAutoHyphens/>
        <w:autoSpaceDE w:val="0"/>
        <w:autoSpaceDN w:val="0"/>
        <w:adjustRightInd w:val="0"/>
        <w:ind w:left="2160" w:hanging="720"/>
        <w:rPr>
          <w:color w:val="000000"/>
        </w:rPr>
      </w:pPr>
      <w:r w:rsidRPr="00060D54">
        <w:rPr>
          <w:color w:val="000000"/>
        </w:rPr>
        <w:t>1</w:t>
      </w:r>
      <w:r w:rsidRPr="00060D54">
        <w:rPr>
          <w:color w:val="000000"/>
        </w:rPr>
        <w:tab/>
        <w:t>Yes</w:t>
      </w:r>
    </w:p>
    <w:p w:rsidRPr="00060D54" w:rsidR="00305C31" w:rsidP="00745EBC" w:rsidRDefault="00305C31" w14:paraId="7F72BBFB" w14:textId="77777777">
      <w:pPr>
        <w:suppressLineNumbers/>
        <w:suppressAutoHyphens/>
        <w:autoSpaceDE w:val="0"/>
        <w:autoSpaceDN w:val="0"/>
        <w:adjustRightInd w:val="0"/>
        <w:ind w:left="2160" w:hanging="720"/>
        <w:rPr>
          <w:color w:val="000000"/>
        </w:rPr>
      </w:pPr>
      <w:r w:rsidRPr="00060D54">
        <w:rPr>
          <w:color w:val="000000"/>
        </w:rPr>
        <w:t>2</w:t>
      </w:r>
      <w:r w:rsidRPr="00060D54">
        <w:rPr>
          <w:color w:val="000000"/>
        </w:rPr>
        <w:tab/>
        <w:t>No</w:t>
      </w:r>
    </w:p>
    <w:p w:rsidRPr="00060D54" w:rsidR="00305C31" w:rsidP="00745EBC" w:rsidRDefault="00305C31" w14:paraId="6FA28929" w14:textId="77777777">
      <w:pPr>
        <w:suppressLineNumbers/>
        <w:suppressAutoHyphens/>
        <w:autoSpaceDE w:val="0"/>
        <w:autoSpaceDN w:val="0"/>
        <w:adjustRightInd w:val="0"/>
        <w:ind w:left="2160" w:hanging="720"/>
        <w:rPr>
          <w:color w:val="000000"/>
        </w:rPr>
      </w:pPr>
      <w:r w:rsidRPr="00060D54">
        <w:rPr>
          <w:color w:val="000000"/>
        </w:rPr>
        <w:t>DK/REF</w:t>
      </w:r>
    </w:p>
    <w:p w:rsidRPr="00060D54" w:rsidR="00305C31" w:rsidP="00745EBC" w:rsidRDefault="00305C31" w14:paraId="4974E933" w14:textId="77777777">
      <w:pPr>
        <w:rPr>
          <w:color w:val="000000"/>
        </w:rPr>
      </w:pPr>
    </w:p>
    <w:p w:rsidRPr="00060D54" w:rsidR="00305C31" w:rsidP="00745EBC" w:rsidRDefault="00305C31" w14:paraId="25231462" w14:textId="77777777">
      <w:pPr>
        <w:rPr>
          <w:color w:val="000000"/>
        </w:rPr>
      </w:pPr>
    </w:p>
    <w:p w:rsidRPr="00060D54" w:rsidR="00305C31" w:rsidP="00BA1167" w:rsidRDefault="00305C31" w14:paraId="4DD1B8AF" w14:textId="77777777">
      <w:pPr>
        <w:rPr>
          <w:b/>
          <w:i/>
        </w:rPr>
      </w:pPr>
      <w:r w:rsidRPr="00060D54">
        <w:rPr>
          <w:b/>
          <w:i/>
        </w:rPr>
        <w:t>If any 12 month use of prescription sedatives:</w:t>
      </w:r>
    </w:p>
    <w:p w:rsidRPr="00060D54" w:rsidR="00305C31" w:rsidP="00745EBC" w:rsidRDefault="00305C31" w14:paraId="01A6FD8D" w14:textId="77777777">
      <w:pPr>
        <w:ind w:left="1800" w:hanging="1800"/>
        <w:rPr>
          <w:b/>
          <w:i/>
          <w:color w:val="000000"/>
        </w:rPr>
      </w:pPr>
    </w:p>
    <w:p w:rsidRPr="00060D54" w:rsidR="00305C31" w:rsidP="00745EBC" w:rsidRDefault="00305C31" w14:paraId="7E59B3E1" w14:textId="77777777">
      <w:pPr>
        <w:ind w:left="1800" w:hanging="1800"/>
        <w:rPr>
          <w:color w:val="000000"/>
        </w:rPr>
      </w:pPr>
      <w:r w:rsidRPr="00060D54">
        <w:rPr>
          <w:b/>
          <w:bCs/>
          <w:color w:val="000000"/>
        </w:rPr>
        <w:t>SVINTROYR1</w:t>
      </w:r>
      <w:r w:rsidRPr="00060D54">
        <w:rPr>
          <w:color w:val="000000"/>
        </w:rPr>
        <w:t xml:space="preserve"> </w:t>
      </w:r>
      <w:r w:rsidRPr="00060D54">
        <w:rPr>
          <w:color w:val="000000"/>
        </w:rPr>
        <w:tab/>
        <w:t xml:space="preserve">[IF SV12MON = 1] The next questions ask about using </w:t>
      </w:r>
      <w:r w:rsidRPr="00060D54">
        <w:rPr>
          <w:b/>
          <w:color w:val="000000"/>
        </w:rPr>
        <w:t>prescription sedatives</w:t>
      </w:r>
      <w:r w:rsidRPr="00060D54">
        <w:rPr>
          <w:color w:val="000000"/>
        </w:rPr>
        <w:t xml:space="preserve"> in any way </w:t>
      </w:r>
      <w:r w:rsidRPr="00060D54">
        <w:rPr>
          <w:b/>
          <w:bCs/>
          <w:color w:val="000000"/>
        </w:rPr>
        <w:t>a doctor did not direct you to use them</w:t>
      </w:r>
      <w:r w:rsidRPr="00060D54">
        <w:rPr>
          <w:color w:val="000000"/>
        </w:rPr>
        <w:t xml:space="preserve">. </w:t>
      </w:r>
    </w:p>
    <w:p w:rsidRPr="00060D54" w:rsidR="00305C31" w:rsidP="00745EBC" w:rsidRDefault="00305C31" w14:paraId="5256BEA4" w14:textId="77777777">
      <w:pPr>
        <w:ind w:left="1800"/>
        <w:rPr>
          <w:color w:val="000000"/>
        </w:rPr>
      </w:pPr>
    </w:p>
    <w:p w:rsidRPr="00060D54" w:rsidR="00305C31" w:rsidP="00745EBC" w:rsidRDefault="00305C31" w14:paraId="64DC815A" w14:textId="77777777">
      <w:pPr>
        <w:ind w:left="1800"/>
        <w:rPr>
          <w:color w:val="000000"/>
        </w:rPr>
      </w:pPr>
      <w:r w:rsidRPr="00060D54">
        <w:rPr>
          <w:color w:val="000000"/>
        </w:rPr>
        <w:t xml:space="preserve">When you answer these questions, please think only about your use of the drug in any way </w:t>
      </w:r>
      <w:r w:rsidRPr="00060D54">
        <w:rPr>
          <w:b/>
          <w:bCs/>
          <w:color w:val="000000"/>
        </w:rPr>
        <w:t>a doctor did not direct you to use it,</w:t>
      </w:r>
      <w:r w:rsidRPr="00060D54">
        <w:rPr>
          <w:color w:val="000000"/>
        </w:rPr>
        <w:t xml:space="preserve"> including:</w:t>
      </w:r>
    </w:p>
    <w:p w:rsidRPr="00060D54" w:rsidR="00305C31" w:rsidP="00745EBC" w:rsidRDefault="00305C31" w14:paraId="7A5B497C" w14:textId="77777777">
      <w:pPr>
        <w:ind w:left="1800" w:firstLine="360"/>
        <w:rPr>
          <w:color w:val="000000"/>
        </w:rPr>
      </w:pPr>
    </w:p>
    <w:p w:rsidRPr="00060D54" w:rsidR="00305C31" w:rsidP="0011038C" w:rsidRDefault="00305C31" w14:paraId="1B1F1A8D" w14:textId="77777777">
      <w:pPr>
        <w:numPr>
          <w:ilvl w:val="0"/>
          <w:numId w:val="18"/>
        </w:numPr>
        <w:tabs>
          <w:tab w:val="clear" w:pos="2880"/>
          <w:tab w:val="num" w:pos="2160"/>
        </w:tabs>
        <w:ind w:left="2160"/>
        <w:rPr>
          <w:color w:val="000000"/>
        </w:rPr>
      </w:pPr>
      <w:r w:rsidRPr="00060D54">
        <w:rPr>
          <w:color w:val="000000"/>
        </w:rPr>
        <w:t>Using it without a prescription of your own</w:t>
      </w:r>
    </w:p>
    <w:p w:rsidRPr="00060D54" w:rsidR="00305C31" w:rsidP="0011038C" w:rsidRDefault="00305C31" w14:paraId="134A5A7C" w14:textId="77777777">
      <w:pPr>
        <w:numPr>
          <w:ilvl w:val="0"/>
          <w:numId w:val="18"/>
        </w:numPr>
        <w:tabs>
          <w:tab w:val="clear" w:pos="2880"/>
          <w:tab w:val="num" w:pos="2160"/>
        </w:tabs>
        <w:ind w:left="2160"/>
        <w:rPr>
          <w:color w:val="000000"/>
        </w:rPr>
      </w:pPr>
      <w:r w:rsidRPr="00060D54">
        <w:rPr>
          <w:color w:val="000000"/>
        </w:rPr>
        <w:t>Using it in greater amounts, more often, or longer than you were told to take it</w:t>
      </w:r>
    </w:p>
    <w:p w:rsidRPr="00060D54" w:rsidR="00305C31" w:rsidP="0011038C" w:rsidRDefault="00305C31" w14:paraId="267DF08F" w14:textId="77777777">
      <w:pPr>
        <w:numPr>
          <w:ilvl w:val="0"/>
          <w:numId w:val="18"/>
        </w:numPr>
        <w:tabs>
          <w:tab w:val="clear" w:pos="2880"/>
          <w:tab w:val="num" w:pos="2160"/>
        </w:tabs>
        <w:ind w:left="2160"/>
        <w:rPr>
          <w:b/>
          <w:color w:val="000000"/>
        </w:rPr>
      </w:pPr>
      <w:r w:rsidRPr="00060D54">
        <w:rPr>
          <w:color w:val="000000"/>
        </w:rPr>
        <w:t xml:space="preserve">Using it in </w:t>
      </w:r>
      <w:r w:rsidRPr="00060D54">
        <w:rPr>
          <w:b/>
          <w:color w:val="000000"/>
        </w:rPr>
        <w:t>any other way</w:t>
      </w:r>
      <w:r w:rsidRPr="00060D54">
        <w:rPr>
          <w:color w:val="000000"/>
        </w:rPr>
        <w:t xml:space="preserve"> a doctor did not direct you to use it</w:t>
      </w:r>
    </w:p>
    <w:p w:rsidRPr="00060D54" w:rsidR="00305C31" w:rsidP="00745EBC" w:rsidRDefault="00305C31" w14:paraId="4882698D" w14:textId="77777777">
      <w:pPr>
        <w:ind w:left="1800"/>
        <w:rPr>
          <w:color w:val="000000"/>
        </w:rPr>
      </w:pPr>
    </w:p>
    <w:p w:rsidRPr="00060D54" w:rsidR="00305C31" w:rsidP="009B63B3" w:rsidRDefault="00D353FC" w14:paraId="4E182AA0" w14:textId="30EBC449">
      <w:pPr>
        <w:ind w:left="1440"/>
      </w:pPr>
      <w:r w:rsidRPr="00060D54">
        <w:t xml:space="preserve">Click </w:t>
      </w:r>
      <w:r w:rsidRPr="00060D54" w:rsidR="00883845">
        <w:t>Next</w:t>
      </w:r>
      <w:r w:rsidRPr="00060D54" w:rsidR="00305C31">
        <w:t xml:space="preserve"> to continue.</w:t>
      </w:r>
    </w:p>
    <w:p w:rsidRPr="00060D54" w:rsidR="00305C31" w:rsidP="00745EBC" w:rsidRDefault="00305C31" w14:paraId="10282541" w14:textId="77777777">
      <w:pPr>
        <w:suppressLineNumbers/>
        <w:suppressAutoHyphens/>
        <w:rPr>
          <w:color w:val="000000"/>
        </w:rPr>
      </w:pPr>
    </w:p>
    <w:p w:rsidRPr="00060D54" w:rsidR="00305C31" w:rsidP="009B63B3" w:rsidRDefault="00305C31" w14:paraId="6F29DC04" w14:textId="77777777">
      <w:r w:rsidRPr="00060D54">
        <w:t>DEFINE SVFILL:</w:t>
      </w:r>
    </w:p>
    <w:p w:rsidRPr="00060D54" w:rsidR="00305C31" w:rsidP="009B63B3" w:rsidRDefault="00305C31" w14:paraId="33EA8881" w14:textId="77777777">
      <w:r w:rsidRPr="00060D54">
        <w:t xml:space="preserve">SVFILL LISTS ALL INDIVIDUAL DRUGS SELECTED IN SV01, SV02, SV03, </w:t>
      </w:r>
      <w:r w:rsidRPr="00060D54" w:rsidR="00F27AE4">
        <w:t xml:space="preserve">AND </w:t>
      </w:r>
      <w:r w:rsidRPr="00060D54">
        <w:t>SV04.</w:t>
      </w:r>
    </w:p>
    <w:p w:rsidRPr="00060D54" w:rsidR="00305C31" w:rsidP="00745EBC" w:rsidRDefault="00305C31" w14:paraId="47838ADD" w14:textId="77777777">
      <w:pPr>
        <w:ind w:left="1440" w:hanging="1440"/>
        <w:rPr>
          <w:color w:val="000000"/>
        </w:rPr>
      </w:pPr>
    </w:p>
    <w:p w:rsidRPr="00060D54" w:rsidR="00305C31" w:rsidP="008E2828" w:rsidRDefault="00305C31" w14:paraId="1C731D80" w14:textId="77777777">
      <w:pPr>
        <w:ind w:left="1440"/>
        <w:rPr>
          <w:color w:val="000000"/>
        </w:rPr>
      </w:pPr>
      <w:r w:rsidRPr="00060D54">
        <w:rPr>
          <w:color w:val="000000"/>
        </w:rPr>
        <w:t xml:space="preserve">USE MULTIPLE COLUMNS AS NEEDED.  IF </w:t>
      </w:r>
      <w:r w:rsidRPr="00060D54" w:rsidR="003633D0">
        <w:rPr>
          <w:color w:val="000000"/>
        </w:rPr>
        <w:t xml:space="preserve">SVANYOTH </w:t>
      </w:r>
      <w:r w:rsidRPr="00060D54">
        <w:rPr>
          <w:color w:val="000000"/>
        </w:rPr>
        <w:t xml:space="preserve">=1 AND SVYRCOUNT &gt; 1, THEN ADD “another prescription sedative” TO THE FILL.  </w:t>
      </w:r>
    </w:p>
    <w:p w:rsidRPr="00060D54" w:rsidR="00305C31" w:rsidP="00745EBC" w:rsidRDefault="00305C31" w14:paraId="073F697B" w14:textId="77777777">
      <w:pPr>
        <w:ind w:left="1440" w:hanging="1440"/>
        <w:rPr>
          <w:color w:val="000000"/>
        </w:rPr>
      </w:pPr>
    </w:p>
    <w:p w:rsidRPr="00060D54" w:rsidR="00305C31" w:rsidP="00745EBC" w:rsidRDefault="00305C31" w14:paraId="26BE4D15" w14:textId="77777777">
      <w:pPr>
        <w:ind w:left="1440" w:hanging="1440"/>
        <w:rPr>
          <w:color w:val="000000"/>
        </w:rPr>
      </w:pPr>
      <w:r w:rsidRPr="00060D54">
        <w:rPr>
          <w:color w:val="000000"/>
        </w:rPr>
        <w:lastRenderedPageBreak/>
        <w:t xml:space="preserve">THE FOLLOWING DRUGS SHOULD </w:t>
      </w:r>
      <w:r w:rsidRPr="00060D54">
        <w:rPr>
          <w:b/>
          <w:bCs/>
          <w:color w:val="000000"/>
        </w:rPr>
        <w:t>NOT</w:t>
      </w:r>
      <w:r w:rsidRPr="00060D54">
        <w:rPr>
          <w:color w:val="000000"/>
        </w:rPr>
        <w:t xml:space="preserve"> USE INITIAL CAPS WHEN FILLED IN SENTENCE FORMAT:</w:t>
      </w:r>
    </w:p>
    <w:p w:rsidRPr="00060D54" w:rsidR="00305C31" w:rsidP="00745EBC" w:rsidRDefault="00305C31" w14:paraId="6D9FD759" w14:textId="77777777">
      <w:pPr>
        <w:ind w:left="1440" w:hanging="1440"/>
        <w:rPr>
          <w:color w:val="000000"/>
        </w:rPr>
      </w:pPr>
    </w:p>
    <w:p w:rsidRPr="00060D54" w:rsidR="00305C31" w:rsidP="0011038C" w:rsidRDefault="00305C31" w14:paraId="28155E6E" w14:textId="77777777">
      <w:pPr>
        <w:numPr>
          <w:ilvl w:val="0"/>
          <w:numId w:val="7"/>
        </w:numPr>
        <w:rPr>
          <w:color w:val="000000"/>
        </w:rPr>
      </w:pPr>
      <w:r w:rsidRPr="00060D54">
        <w:rPr>
          <w:color w:val="000000"/>
        </w:rPr>
        <w:t>zolpidem</w:t>
      </w:r>
    </w:p>
    <w:p w:rsidRPr="00060D54" w:rsidR="00305C31" w:rsidP="0011038C" w:rsidRDefault="00305C31" w14:paraId="56D4676B" w14:textId="77777777">
      <w:pPr>
        <w:numPr>
          <w:ilvl w:val="0"/>
          <w:numId w:val="7"/>
        </w:numPr>
        <w:rPr>
          <w:color w:val="000000"/>
        </w:rPr>
      </w:pPr>
      <w:r w:rsidRPr="00060D54">
        <w:rPr>
          <w:color w:val="000000"/>
        </w:rPr>
        <w:t>extended-release zolpidem</w:t>
      </w:r>
    </w:p>
    <w:p w:rsidRPr="00060D54" w:rsidR="00123E11" w:rsidP="0011038C" w:rsidRDefault="00123E11" w14:paraId="2D905C53" w14:textId="77777777">
      <w:pPr>
        <w:numPr>
          <w:ilvl w:val="0"/>
          <w:numId w:val="7"/>
        </w:numPr>
        <w:rPr>
          <w:color w:val="000000"/>
        </w:rPr>
      </w:pPr>
      <w:r w:rsidRPr="00060D54">
        <w:rPr>
          <w:color w:val="000000"/>
        </w:rPr>
        <w:t>eszopiclone</w:t>
      </w:r>
    </w:p>
    <w:p w:rsidRPr="00060D54" w:rsidR="00123E11" w:rsidP="0011038C" w:rsidRDefault="00305C31" w14:paraId="16329793" w14:textId="77777777">
      <w:pPr>
        <w:numPr>
          <w:ilvl w:val="0"/>
          <w:numId w:val="7"/>
        </w:numPr>
        <w:rPr>
          <w:color w:val="000000"/>
        </w:rPr>
      </w:pPr>
      <w:r w:rsidRPr="00060D54">
        <w:rPr>
          <w:color w:val="000000"/>
        </w:rPr>
        <w:t>zaleplon</w:t>
      </w:r>
    </w:p>
    <w:p w:rsidRPr="00060D54" w:rsidR="00305C31" w:rsidP="0011038C" w:rsidRDefault="00305C31" w14:paraId="2DED9774" w14:textId="77777777">
      <w:pPr>
        <w:numPr>
          <w:ilvl w:val="0"/>
          <w:numId w:val="7"/>
        </w:numPr>
        <w:rPr>
          <w:color w:val="000000"/>
        </w:rPr>
      </w:pPr>
      <w:r w:rsidRPr="00060D54">
        <w:rPr>
          <w:color w:val="000000"/>
        </w:rPr>
        <w:t>flurazepam</w:t>
      </w:r>
    </w:p>
    <w:p w:rsidRPr="00060D54" w:rsidR="00305C31" w:rsidP="0011038C" w:rsidRDefault="00305C31" w14:paraId="0ED807B3" w14:textId="77777777">
      <w:pPr>
        <w:numPr>
          <w:ilvl w:val="0"/>
          <w:numId w:val="7"/>
        </w:numPr>
        <w:rPr>
          <w:color w:val="000000"/>
        </w:rPr>
      </w:pPr>
      <w:r w:rsidRPr="00060D54">
        <w:rPr>
          <w:color w:val="000000"/>
        </w:rPr>
        <w:t>triazolam</w:t>
      </w:r>
    </w:p>
    <w:p w:rsidRPr="00060D54" w:rsidR="00305C31" w:rsidP="0011038C" w:rsidRDefault="00305C31" w14:paraId="10AC073E" w14:textId="77777777">
      <w:pPr>
        <w:numPr>
          <w:ilvl w:val="0"/>
          <w:numId w:val="7"/>
        </w:numPr>
        <w:rPr>
          <w:color w:val="000000"/>
        </w:rPr>
      </w:pPr>
      <w:r w:rsidRPr="00060D54">
        <w:rPr>
          <w:color w:val="000000"/>
        </w:rPr>
        <w:t>temazepam</w:t>
      </w:r>
    </w:p>
    <w:p w:rsidRPr="00060D54" w:rsidR="00305C31" w:rsidP="0011038C" w:rsidRDefault="00305C31" w14:paraId="329E8541" w14:textId="77777777">
      <w:pPr>
        <w:numPr>
          <w:ilvl w:val="0"/>
          <w:numId w:val="7"/>
        </w:numPr>
        <w:rPr>
          <w:color w:val="000000"/>
        </w:rPr>
      </w:pPr>
      <w:r w:rsidRPr="00060D54">
        <w:rPr>
          <w:color w:val="000000"/>
        </w:rPr>
        <w:t>phenoba</w:t>
      </w:r>
      <w:r w:rsidRPr="00060D54" w:rsidR="002C43C2">
        <w:rPr>
          <w:color w:val="000000"/>
        </w:rPr>
        <w:t>r</w:t>
      </w:r>
      <w:r w:rsidRPr="00060D54">
        <w:rPr>
          <w:color w:val="000000"/>
        </w:rPr>
        <w:t>bital</w:t>
      </w:r>
    </w:p>
    <w:p w:rsidRPr="00060D54" w:rsidR="00305C31" w:rsidP="00745EBC" w:rsidRDefault="00305C31" w14:paraId="066ADD24" w14:textId="77777777">
      <w:pPr>
        <w:ind w:left="1440" w:hanging="1440"/>
        <w:rPr>
          <w:color w:val="000000"/>
        </w:rPr>
      </w:pPr>
    </w:p>
    <w:p w:rsidRPr="00060D54" w:rsidR="00305C31" w:rsidP="00745EBC" w:rsidRDefault="00305C31" w14:paraId="4CB26F57" w14:textId="77777777">
      <w:pPr>
        <w:ind w:left="1440" w:hanging="1440"/>
        <w:rPr>
          <w:color w:val="000000"/>
        </w:rPr>
      </w:pPr>
      <w:r w:rsidRPr="00060D54">
        <w:rPr>
          <w:color w:val="000000"/>
        </w:rPr>
        <w:t xml:space="preserve">WHEN IMPLEMENTING SVFILL, IF 1, OR 2 DRUGS APPEAR IN LIST, FILL IN SENTENCE FORMAT, SEPARATED WITH AN “and” BEFORE THE LAST FILL.  </w:t>
      </w:r>
    </w:p>
    <w:p w:rsidRPr="00060D54" w:rsidR="00305C31" w:rsidP="00745EBC" w:rsidRDefault="00305C31" w14:paraId="74663E75" w14:textId="77777777">
      <w:pPr>
        <w:ind w:left="1440" w:hanging="1440"/>
        <w:rPr>
          <w:color w:val="000000"/>
        </w:rPr>
      </w:pPr>
    </w:p>
    <w:p w:rsidRPr="00060D54" w:rsidR="00305C31" w:rsidP="00745EBC" w:rsidRDefault="00305C31" w14:paraId="11771740" w14:textId="77777777">
      <w:pPr>
        <w:ind w:left="1440" w:hanging="1440"/>
        <w:rPr>
          <w:color w:val="000000"/>
        </w:rPr>
      </w:pPr>
      <w:r w:rsidRPr="00060D54">
        <w:rPr>
          <w:color w:val="000000"/>
        </w:rPr>
        <w:t>IF &gt;2 DRUGS APPEAR IN LIST, FILL IN LIST (IN COLUMNS IF NEEDED) BELOW THE PREVIOUS SENTENCE.</w:t>
      </w:r>
    </w:p>
    <w:p w:rsidRPr="00060D54" w:rsidR="00305C31" w:rsidP="00745EBC" w:rsidRDefault="00305C31" w14:paraId="20C3B8C2" w14:textId="77777777">
      <w:pPr>
        <w:ind w:left="1440" w:hanging="1440"/>
        <w:rPr>
          <w:color w:val="000000"/>
        </w:rPr>
      </w:pPr>
    </w:p>
    <w:p w:rsidRPr="00060D54" w:rsidR="00305C31" w:rsidP="00745EBC" w:rsidRDefault="00305C31" w14:paraId="0F93C166" w14:textId="77777777">
      <w:pPr>
        <w:keepNext/>
        <w:rPr>
          <w:color w:val="000000"/>
        </w:rPr>
      </w:pPr>
      <w:r w:rsidRPr="00060D54">
        <w:rPr>
          <w:color w:val="000000"/>
        </w:rPr>
        <w:t>DEFINE SVFIRSTFLAG:</w:t>
      </w:r>
    </w:p>
    <w:p w:rsidRPr="00060D54" w:rsidR="00305C31" w:rsidP="00745EBC" w:rsidRDefault="00305C31" w14:paraId="326F0E24" w14:textId="77777777">
      <w:pPr>
        <w:rPr>
          <w:color w:val="000000"/>
        </w:rPr>
      </w:pPr>
      <w:r w:rsidRPr="00060D54">
        <w:rPr>
          <w:color w:val="000000"/>
        </w:rPr>
        <w:t xml:space="preserve">SVFIRSTFLAG IDENTIFIES THE FIRST SEDATIVE USED NONMEDICALLY. </w:t>
      </w:r>
    </w:p>
    <w:p w:rsidRPr="00060D54" w:rsidR="00305C31" w:rsidP="00745EBC" w:rsidRDefault="00305C31" w14:paraId="697E5BBC" w14:textId="77777777">
      <w:pPr>
        <w:rPr>
          <w:color w:val="000000"/>
        </w:rPr>
      </w:pPr>
      <w:r w:rsidRPr="00060D54">
        <w:rPr>
          <w:color w:val="000000"/>
        </w:rPr>
        <w:t>INITIALIZE SVFIRSTFLAG TO 0.</w:t>
      </w:r>
    </w:p>
    <w:p w:rsidRPr="00060D54" w:rsidR="00305C31" w:rsidP="00745EBC" w:rsidRDefault="00305C31" w14:paraId="2F922147" w14:textId="77777777">
      <w:pPr>
        <w:rPr>
          <w:color w:val="000000"/>
        </w:rPr>
      </w:pPr>
      <w:r w:rsidRPr="00060D54">
        <w:rPr>
          <w:color w:val="000000"/>
        </w:rPr>
        <w:t>(SVFIRSTFLAG NEEDS TO BE DEFINED BEFORE THE ROUTING TO SVINTROYR2 OR SVY</w:t>
      </w:r>
      <w:r w:rsidRPr="00060D54" w:rsidR="0081096E">
        <w:rPr>
          <w:color w:val="000000"/>
        </w:rPr>
        <w:t>OTH</w:t>
      </w:r>
      <w:r w:rsidRPr="00060D54">
        <w:rPr>
          <w:color w:val="000000"/>
        </w:rPr>
        <w:t>.)</w:t>
      </w:r>
    </w:p>
    <w:p w:rsidRPr="00060D54" w:rsidR="00305C31" w:rsidP="00745EBC" w:rsidRDefault="00305C31" w14:paraId="14135C70" w14:textId="77777777">
      <w:pPr>
        <w:ind w:left="1440" w:hanging="1440"/>
        <w:rPr>
          <w:color w:val="000000"/>
        </w:rPr>
      </w:pPr>
    </w:p>
    <w:p w:rsidRPr="00060D54" w:rsidR="00305C31" w:rsidP="003633D0" w:rsidRDefault="00305C31" w14:paraId="45CDFEA4" w14:textId="2CF0FF19">
      <w:pPr>
        <w:ind w:left="1800" w:hanging="1800"/>
        <w:rPr>
          <w:color w:val="000000"/>
        </w:rPr>
      </w:pPr>
      <w:r w:rsidRPr="00060D54">
        <w:rPr>
          <w:b/>
          <w:bCs/>
          <w:color w:val="000000"/>
        </w:rPr>
        <w:t>SVINTROYR2</w:t>
      </w:r>
      <w:r w:rsidRPr="00060D54">
        <w:rPr>
          <w:color w:val="000000"/>
        </w:rPr>
        <w:tab/>
        <w:t>[IF SV12MON=1 AND (</w:t>
      </w:r>
      <w:r w:rsidRPr="00060D54" w:rsidR="003633D0">
        <w:rPr>
          <w:color w:val="000000"/>
        </w:rPr>
        <w:t>SVANYOTH</w:t>
      </w:r>
      <w:r w:rsidRPr="00060D54">
        <w:rPr>
          <w:color w:val="000000"/>
        </w:rPr>
        <w:t xml:space="preserve"> NE 1 OR (</w:t>
      </w:r>
      <w:r w:rsidRPr="00060D54" w:rsidR="003633D0">
        <w:rPr>
          <w:color w:val="000000"/>
        </w:rPr>
        <w:t xml:space="preserve">SVANYOTH </w:t>
      </w:r>
      <w:r w:rsidRPr="00060D54">
        <w:rPr>
          <w:color w:val="000000"/>
        </w:rPr>
        <w:t xml:space="preserve">=1 AND SVYRCOUNT &gt; 1))] Earlier, </w:t>
      </w:r>
      <w:r w:rsidRPr="00060D54" w:rsidR="002B79C2">
        <w:rPr>
          <w:color w:val="000000"/>
        </w:rPr>
        <w:t>you reported</w:t>
      </w:r>
      <w:r w:rsidRPr="00060D54">
        <w:rPr>
          <w:color w:val="000000"/>
        </w:rPr>
        <w:t xml:space="preserve"> that, in the </w:t>
      </w:r>
      <w:r w:rsidRPr="00060D54">
        <w:rPr>
          <w:b/>
          <w:color w:val="000000"/>
        </w:rPr>
        <w:t>past 12 months</w:t>
      </w:r>
      <w:r w:rsidRPr="00060D54">
        <w:rPr>
          <w:color w:val="000000"/>
        </w:rPr>
        <w:t>, you used [SVFILL].</w:t>
      </w:r>
    </w:p>
    <w:p w:rsidRPr="00060D54" w:rsidR="00305C31" w:rsidP="00745EBC" w:rsidRDefault="00305C31" w14:paraId="0AAEBE23" w14:textId="77777777">
      <w:pPr>
        <w:ind w:left="1440" w:hanging="1440"/>
        <w:rPr>
          <w:color w:val="000000"/>
        </w:rPr>
      </w:pPr>
    </w:p>
    <w:p w:rsidRPr="00060D54" w:rsidR="00305C31" w:rsidP="00745EBC" w:rsidRDefault="00DE090F" w14:paraId="6CC0EF0C" w14:textId="3477387A">
      <w:pPr>
        <w:ind w:left="1800"/>
        <w:rPr>
          <w:color w:val="000000"/>
        </w:rPr>
      </w:pPr>
      <w:r w:rsidRPr="00060D54">
        <w:rPr>
          <w:color w:val="000000"/>
        </w:rPr>
        <w:t xml:space="preserve">Click </w:t>
      </w:r>
      <w:r w:rsidRPr="00060D54" w:rsidR="00883845">
        <w:rPr>
          <w:color w:val="000000"/>
        </w:rPr>
        <w:t>Next</w:t>
      </w:r>
      <w:r w:rsidRPr="00060D54" w:rsidR="00305C31">
        <w:rPr>
          <w:color w:val="000000"/>
        </w:rPr>
        <w:t xml:space="preserve"> to continue.</w:t>
      </w:r>
    </w:p>
    <w:p w:rsidRPr="00060D54" w:rsidR="00305C31" w:rsidP="00745EBC" w:rsidRDefault="00305C31" w14:paraId="409F9140" w14:textId="77777777">
      <w:pPr>
        <w:ind w:left="1440" w:hanging="1440"/>
        <w:rPr>
          <w:color w:val="000000"/>
        </w:rPr>
      </w:pPr>
    </w:p>
    <w:p w:rsidRPr="00060D54" w:rsidR="00305C31" w:rsidP="00745EBC" w:rsidRDefault="00305C31" w14:paraId="449421B0" w14:textId="77777777">
      <w:pPr>
        <w:ind w:left="1800" w:hanging="1800"/>
        <w:rPr>
          <w:color w:val="000000"/>
        </w:rPr>
      </w:pPr>
      <w:r w:rsidRPr="00060D54">
        <w:rPr>
          <w:color w:val="000000"/>
        </w:rPr>
        <w:tab/>
        <w:t>PROGRAMMER: SHOW CALENDAR WITH 12-MONTH REFERENCE DATE FOR THE INTRO SCREEN</w:t>
      </w:r>
    </w:p>
    <w:p w:rsidRPr="00060D54" w:rsidR="00305C31" w:rsidP="00745EBC" w:rsidRDefault="00305C31" w14:paraId="01DD23D3" w14:textId="77777777">
      <w:pPr>
        <w:ind w:left="1440" w:hanging="1440"/>
        <w:rPr>
          <w:color w:val="000000"/>
        </w:rPr>
      </w:pPr>
    </w:p>
    <w:p w:rsidRPr="00060D54" w:rsidR="00305C31" w:rsidP="00745EBC" w:rsidRDefault="00305C31" w14:paraId="1BB402B0" w14:textId="77777777">
      <w:pPr>
        <w:rPr>
          <w:color w:val="000000"/>
        </w:rPr>
      </w:pPr>
      <w:r w:rsidRPr="00060D54">
        <w:rPr>
          <w:color w:val="000000"/>
        </w:rPr>
        <w:t>NOTE TO PROGRAMMERS: LOOP THROUGH THE 12-MONTH MISUSE, AGE AT FIRST MISUSE, AND YEAR AND MONTH OF FIRST MISUSE (IF APPLICABLE) FOR EACH PRESCRIPTION SEDATIVE  REPORTED IN THE SCREENER FOR THE PAST 12 MONTHS.</w:t>
      </w:r>
    </w:p>
    <w:p w:rsidRPr="00060D54" w:rsidR="00305C31" w:rsidP="00745EBC" w:rsidRDefault="00305C31" w14:paraId="63D7D3C8" w14:textId="77777777">
      <w:pPr>
        <w:ind w:left="1440" w:hanging="1440"/>
        <w:rPr>
          <w:color w:val="000000"/>
        </w:rPr>
      </w:pPr>
    </w:p>
    <w:p w:rsidRPr="00060D54" w:rsidR="00305C31" w:rsidP="00745EBC" w:rsidRDefault="00305C31" w14:paraId="69E49930" w14:textId="77777777">
      <w:pPr>
        <w:ind w:left="1440" w:hanging="1440"/>
        <w:rPr>
          <w:color w:val="000000"/>
        </w:rPr>
      </w:pPr>
      <w:r w:rsidRPr="00060D54">
        <w:rPr>
          <w:b/>
          <w:bCs/>
          <w:color w:val="000000"/>
        </w:rPr>
        <w:t>SVY01</w:t>
      </w:r>
      <w:r w:rsidRPr="00060D54">
        <w:rPr>
          <w:color w:val="000000"/>
        </w:rPr>
        <w:tab/>
        <w:t xml:space="preserve">[IF SV01=1] In the past 12 months, did you use Ambien in any way </w:t>
      </w:r>
      <w:r w:rsidRPr="00060D54">
        <w:rPr>
          <w:b/>
          <w:bCs/>
          <w:color w:val="000000"/>
        </w:rPr>
        <w:t>a doctor did not direct you to use it</w:t>
      </w:r>
      <w:r w:rsidRPr="00060D54">
        <w:rPr>
          <w:color w:val="000000"/>
        </w:rPr>
        <w:t>?</w:t>
      </w:r>
    </w:p>
    <w:p w:rsidRPr="00060D54" w:rsidR="00305C31" w:rsidP="00745EBC" w:rsidRDefault="00305C31" w14:paraId="01D5B81C" w14:textId="77777777">
      <w:pPr>
        <w:suppressLineNumbers/>
        <w:suppressAutoHyphens/>
        <w:autoSpaceDE w:val="0"/>
        <w:autoSpaceDN w:val="0"/>
        <w:adjustRightInd w:val="0"/>
        <w:ind w:left="2160" w:hanging="720"/>
        <w:rPr>
          <w:color w:val="000000"/>
        </w:rPr>
      </w:pPr>
    </w:p>
    <w:p w:rsidRPr="00060D54" w:rsidR="00305C31" w:rsidP="009B63B3" w:rsidRDefault="00305C31" w14:paraId="7F04AC56" w14:textId="77777777">
      <w:pPr>
        <w:ind w:left="1440"/>
      </w:pPr>
      <w:r w:rsidRPr="00060D54">
        <w:t>DISPLAY IMAGE FOR AMBIEN</w:t>
      </w:r>
    </w:p>
    <w:p w:rsidRPr="00060D54" w:rsidR="00305C31" w:rsidP="00745EBC" w:rsidRDefault="00305C31" w14:paraId="715458DA" w14:textId="77777777">
      <w:pPr>
        <w:suppressLineNumbers/>
        <w:suppressAutoHyphens/>
        <w:autoSpaceDE w:val="0"/>
        <w:autoSpaceDN w:val="0"/>
        <w:adjustRightInd w:val="0"/>
        <w:ind w:left="2160" w:hanging="720"/>
        <w:rPr>
          <w:color w:val="000000"/>
        </w:rPr>
      </w:pPr>
    </w:p>
    <w:p w:rsidRPr="00060D54" w:rsidR="00305C31" w:rsidP="00745EBC" w:rsidRDefault="00305C31" w14:paraId="4BE18C78" w14:textId="77777777">
      <w:pPr>
        <w:suppressLineNumbers/>
        <w:suppressAutoHyphens/>
        <w:autoSpaceDE w:val="0"/>
        <w:autoSpaceDN w:val="0"/>
        <w:adjustRightInd w:val="0"/>
        <w:ind w:left="2160" w:hanging="720"/>
        <w:rPr>
          <w:color w:val="000000"/>
        </w:rPr>
      </w:pPr>
      <w:r w:rsidRPr="00060D54">
        <w:rPr>
          <w:color w:val="000000"/>
        </w:rPr>
        <w:t>1</w:t>
      </w:r>
      <w:r w:rsidRPr="00060D54">
        <w:rPr>
          <w:color w:val="000000"/>
        </w:rPr>
        <w:tab/>
        <w:t>Yes</w:t>
      </w:r>
    </w:p>
    <w:p w:rsidRPr="00060D54" w:rsidR="00305C31" w:rsidP="00745EBC" w:rsidRDefault="00305C31" w14:paraId="26D6B961" w14:textId="77777777">
      <w:pPr>
        <w:suppressLineNumbers/>
        <w:suppressAutoHyphens/>
        <w:autoSpaceDE w:val="0"/>
        <w:autoSpaceDN w:val="0"/>
        <w:adjustRightInd w:val="0"/>
        <w:ind w:left="2160" w:hanging="720"/>
        <w:rPr>
          <w:color w:val="000000"/>
        </w:rPr>
      </w:pPr>
      <w:r w:rsidRPr="00060D54">
        <w:rPr>
          <w:color w:val="000000"/>
        </w:rPr>
        <w:t>2</w:t>
      </w:r>
      <w:r w:rsidRPr="00060D54">
        <w:rPr>
          <w:color w:val="000000"/>
        </w:rPr>
        <w:tab/>
        <w:t>No</w:t>
      </w:r>
    </w:p>
    <w:p w:rsidRPr="00060D54" w:rsidR="00305C31" w:rsidP="00745EBC" w:rsidRDefault="00305C31" w14:paraId="1692734A" w14:textId="77777777">
      <w:pPr>
        <w:suppressLineNumbers/>
        <w:suppressAutoHyphens/>
        <w:autoSpaceDE w:val="0"/>
        <w:autoSpaceDN w:val="0"/>
        <w:adjustRightInd w:val="0"/>
        <w:ind w:left="2160" w:hanging="720"/>
        <w:rPr>
          <w:color w:val="000000"/>
        </w:rPr>
      </w:pPr>
      <w:r w:rsidRPr="00060D54">
        <w:rPr>
          <w:color w:val="000000"/>
        </w:rPr>
        <w:lastRenderedPageBreak/>
        <w:t>DK/REF</w:t>
      </w:r>
    </w:p>
    <w:p w:rsidRPr="00060D54" w:rsidR="00305C31" w:rsidP="00745EBC" w:rsidRDefault="00305C31" w14:paraId="0B5DA871" w14:textId="77777777">
      <w:pPr>
        <w:suppressLineNumbers/>
        <w:suppressAutoHyphens/>
        <w:autoSpaceDE w:val="0"/>
        <w:autoSpaceDN w:val="0"/>
        <w:adjustRightInd w:val="0"/>
        <w:rPr>
          <w:color w:val="000000"/>
        </w:rPr>
      </w:pPr>
    </w:p>
    <w:p w:rsidRPr="00060D54" w:rsidR="00305C31" w:rsidP="00745EBC" w:rsidRDefault="00305C31" w14:paraId="2313A043" w14:textId="77777777">
      <w:pPr>
        <w:suppressLineNumbers/>
        <w:suppressAutoHyphens/>
        <w:autoSpaceDE w:val="0"/>
        <w:autoSpaceDN w:val="0"/>
        <w:adjustRightInd w:val="0"/>
        <w:rPr>
          <w:color w:val="000000"/>
        </w:rPr>
      </w:pPr>
      <w:r w:rsidRPr="00060D54">
        <w:rPr>
          <w:color w:val="000000"/>
        </w:rPr>
        <w:t>UPDATE SVFIRSTFLAG:</w:t>
      </w:r>
    </w:p>
    <w:p w:rsidRPr="00060D54" w:rsidR="00305C31" w:rsidP="00745EBC" w:rsidRDefault="00305C31" w14:paraId="42F8006F" w14:textId="77777777">
      <w:pPr>
        <w:suppressLineNumbers/>
        <w:suppressAutoHyphens/>
        <w:autoSpaceDE w:val="0"/>
        <w:autoSpaceDN w:val="0"/>
        <w:adjustRightInd w:val="0"/>
        <w:rPr>
          <w:color w:val="000000"/>
        </w:rPr>
      </w:pPr>
      <w:r w:rsidRPr="00060D54">
        <w:rPr>
          <w:color w:val="000000"/>
        </w:rPr>
        <w:t>IF SVY01=1 THEN SVFIRSTFLAG=1.</w:t>
      </w:r>
    </w:p>
    <w:p w:rsidRPr="00060D54" w:rsidR="00305C31" w:rsidP="00745EBC" w:rsidRDefault="00305C31" w14:paraId="3F3570D9" w14:textId="77777777">
      <w:pPr>
        <w:rPr>
          <w:color w:val="000000"/>
        </w:rPr>
      </w:pPr>
    </w:p>
    <w:p w:rsidRPr="00060D54" w:rsidR="00305C31" w:rsidP="00745EBC" w:rsidRDefault="00305C31" w14:paraId="00371C76" w14:textId="77777777">
      <w:pPr>
        <w:ind w:left="1440" w:hanging="1440"/>
        <w:rPr>
          <w:iCs/>
          <w:color w:val="000000"/>
        </w:rPr>
      </w:pPr>
      <w:r w:rsidRPr="00060D54">
        <w:rPr>
          <w:b/>
          <w:bCs/>
          <w:iCs/>
          <w:color w:val="000000"/>
        </w:rPr>
        <w:t>SVY01a</w:t>
      </w:r>
      <w:r w:rsidRPr="00060D54">
        <w:rPr>
          <w:iCs/>
          <w:color w:val="000000"/>
        </w:rPr>
        <w:tab/>
        <w:t xml:space="preserve">[IF SVFIRSTFLAG=1] Please think about the </w:t>
      </w:r>
      <w:r w:rsidRPr="00060D54">
        <w:rPr>
          <w:b/>
          <w:bCs/>
          <w:iCs/>
          <w:color w:val="000000"/>
        </w:rPr>
        <w:t>first</w:t>
      </w:r>
      <w:r w:rsidRPr="00060D54">
        <w:rPr>
          <w:iCs/>
          <w:color w:val="000000"/>
        </w:rPr>
        <w:t xml:space="preserve"> time you </w:t>
      </w:r>
      <w:r w:rsidRPr="00060D54">
        <w:rPr>
          <w:b/>
          <w:bCs/>
          <w:iCs/>
          <w:color w:val="000000"/>
        </w:rPr>
        <w:t>ever</w:t>
      </w:r>
      <w:r w:rsidRPr="00060D54">
        <w:rPr>
          <w:iCs/>
          <w:color w:val="000000"/>
        </w:rPr>
        <w:t xml:space="preserve"> used Ambien in a way a doctor did not direct you to use it.</w:t>
      </w:r>
    </w:p>
    <w:p w:rsidRPr="00060D54" w:rsidR="00305C31" w:rsidP="00745EBC" w:rsidRDefault="00305C31" w14:paraId="5D4B965C" w14:textId="77777777">
      <w:pPr>
        <w:ind w:left="1440" w:hanging="1440"/>
        <w:rPr>
          <w:iCs/>
          <w:color w:val="000000"/>
        </w:rPr>
      </w:pPr>
    </w:p>
    <w:p w:rsidRPr="00060D54" w:rsidR="00305C31" w:rsidP="00745EBC" w:rsidRDefault="00305C31" w14:paraId="37D429CE" w14:textId="77777777">
      <w:pPr>
        <w:ind w:left="1440" w:hanging="1440"/>
        <w:rPr>
          <w:iCs/>
          <w:color w:val="000000"/>
        </w:rPr>
      </w:pPr>
      <w:r w:rsidRPr="00060D54">
        <w:rPr>
          <w:iCs/>
          <w:color w:val="000000"/>
        </w:rPr>
        <w:tab/>
        <w:t xml:space="preserve">[IF SVY01=1] How old were you when you first used Ambien in a way </w:t>
      </w:r>
      <w:r w:rsidRPr="00060D54">
        <w:rPr>
          <w:b/>
          <w:bCs/>
          <w:iCs/>
          <w:color w:val="000000"/>
        </w:rPr>
        <w:t>a doctor did not direct you to use it</w:t>
      </w:r>
      <w:r w:rsidRPr="00060D54">
        <w:rPr>
          <w:iCs/>
          <w:color w:val="000000"/>
        </w:rPr>
        <w:t xml:space="preserve">?  </w:t>
      </w:r>
    </w:p>
    <w:p w:rsidRPr="00060D54" w:rsidR="00305C31" w:rsidP="00745EBC" w:rsidRDefault="00305C31" w14:paraId="615498A7" w14:textId="77777777">
      <w:pPr>
        <w:ind w:left="1440" w:hanging="1440"/>
        <w:rPr>
          <w:b/>
          <w:bCs/>
          <w:iCs/>
          <w:color w:val="000000"/>
        </w:rPr>
      </w:pPr>
      <w:r w:rsidRPr="00060D54">
        <w:rPr>
          <w:b/>
          <w:bCs/>
          <w:iCs/>
          <w:color w:val="000000"/>
        </w:rPr>
        <w:tab/>
      </w:r>
    </w:p>
    <w:p w:rsidRPr="00060D54" w:rsidR="00305C31" w:rsidP="00745EBC" w:rsidRDefault="00305C31" w14:paraId="05713030" w14:textId="77777777">
      <w:pPr>
        <w:suppressLineNumbers/>
        <w:suppressAutoHyphens/>
        <w:ind w:left="1440"/>
        <w:rPr>
          <w:color w:val="000000"/>
        </w:rPr>
      </w:pPr>
      <w:r w:rsidRPr="00060D54">
        <w:rPr>
          <w:color w:val="000000"/>
        </w:rPr>
        <w:t xml:space="preserve">AGE:  </w:t>
      </w:r>
      <w:r w:rsidRPr="00060D54">
        <w:rPr>
          <w:color w:val="000000"/>
          <w:u w:val="single"/>
        </w:rPr>
        <w:t xml:space="preserve">                 </w:t>
      </w:r>
      <w:r w:rsidRPr="00060D54">
        <w:rPr>
          <w:color w:val="000000"/>
        </w:rPr>
        <w:t xml:space="preserve">  [(RANGE: 1 - 110)]</w:t>
      </w:r>
    </w:p>
    <w:p w:rsidRPr="00060D54" w:rsidR="00305C31" w:rsidP="009B63B3" w:rsidRDefault="00305C31" w14:paraId="62525C08" w14:textId="77777777">
      <w:pPr>
        <w:ind w:left="1440"/>
      </w:pPr>
      <w:r w:rsidRPr="00060D54">
        <w:t>DK/REF</w:t>
      </w:r>
    </w:p>
    <w:p w:rsidRPr="00060D54" w:rsidR="00305C31" w:rsidP="00745EBC" w:rsidRDefault="00305C31" w14:paraId="0CA17A66" w14:textId="77777777">
      <w:pPr>
        <w:suppressLineNumbers/>
        <w:suppressAutoHyphens/>
        <w:autoSpaceDE w:val="0"/>
        <w:autoSpaceDN w:val="0"/>
        <w:adjustRightInd w:val="0"/>
        <w:ind w:left="1440"/>
        <w:rPr>
          <w:color w:val="000000"/>
        </w:rPr>
      </w:pPr>
    </w:p>
    <w:p w:rsidRPr="00060D54" w:rsidR="00305C31" w:rsidP="00745EBC" w:rsidRDefault="00305C31" w14:paraId="29E14637" w14:textId="3864D94E">
      <w:pPr>
        <w:suppressLineNumbers/>
        <w:suppressAutoHyphens/>
        <w:autoSpaceDE w:val="0"/>
        <w:autoSpaceDN w:val="0"/>
        <w:adjustRightInd w:val="0"/>
        <w:ind w:left="3600"/>
      </w:pPr>
      <w:r w:rsidRPr="00060D54">
        <w:rPr>
          <w:color w:val="000000"/>
        </w:rPr>
        <w:t xml:space="preserve">PROGRAMMER: DISPLAY IN LOWER </w:t>
      </w:r>
      <w:r w:rsidRPr="00060D54" w:rsidR="00D07799">
        <w:rPr>
          <w:color w:val="000000"/>
        </w:rPr>
        <w:t>LEFT</w:t>
      </w:r>
      <w:r w:rsidRPr="00060D54">
        <w:rPr>
          <w:color w:val="000000"/>
        </w:rPr>
        <w:t xml:space="preserve">:  </w:t>
      </w:r>
      <w:r w:rsidRPr="00060D54" w:rsidR="00DF555E">
        <w:t>Click</w:t>
      </w:r>
      <w:r w:rsidRPr="00060D54">
        <w:t xml:space="preserve"> [</w:t>
      </w:r>
      <w:r w:rsidRPr="00060D54" w:rsidR="00D07799">
        <w:t>Help</w:t>
      </w:r>
      <w:r w:rsidRPr="00060D54">
        <w:t>] if you want to see these ways again.</w:t>
      </w:r>
    </w:p>
    <w:p w:rsidRPr="00060D54" w:rsidR="00305C31" w:rsidP="0011038C" w:rsidRDefault="00305C31" w14:paraId="424F776F" w14:textId="77777777">
      <w:pPr>
        <w:pStyle w:val="ListParagraph"/>
        <w:numPr>
          <w:ilvl w:val="0"/>
          <w:numId w:val="39"/>
        </w:numPr>
        <w:suppressLineNumbers/>
        <w:suppressAutoHyphens/>
        <w:autoSpaceDE w:val="0"/>
        <w:autoSpaceDN w:val="0"/>
        <w:adjustRightInd w:val="0"/>
        <w:ind w:left="3960"/>
        <w:rPr>
          <w:color w:val="000000"/>
        </w:rPr>
      </w:pPr>
      <w:r w:rsidRPr="00060D54">
        <w:rPr>
          <w:color w:val="000000"/>
        </w:rPr>
        <w:t>Without a prescription of your own,</w:t>
      </w:r>
    </w:p>
    <w:p w:rsidRPr="00060D54" w:rsidR="00305C31" w:rsidP="0011038C" w:rsidRDefault="00305C31" w14:paraId="7DA5B3CA" w14:textId="77777777">
      <w:pPr>
        <w:numPr>
          <w:ilvl w:val="6"/>
          <w:numId w:val="16"/>
        </w:numPr>
        <w:suppressLineNumbers/>
        <w:tabs>
          <w:tab w:val="clear" w:pos="5040"/>
          <w:tab w:val="num" w:pos="3960"/>
        </w:tabs>
        <w:suppressAutoHyphens/>
        <w:autoSpaceDE w:val="0"/>
        <w:autoSpaceDN w:val="0"/>
        <w:adjustRightInd w:val="0"/>
        <w:ind w:left="3960"/>
        <w:rPr>
          <w:color w:val="000000"/>
        </w:rPr>
      </w:pPr>
      <w:r w:rsidRPr="00060D54">
        <w:rPr>
          <w:color w:val="000000"/>
        </w:rPr>
        <w:t>In greater amounts, more often, or longer than you were told to take it</w:t>
      </w:r>
    </w:p>
    <w:p w:rsidRPr="00060D54" w:rsidR="00305C31" w:rsidP="0011038C" w:rsidRDefault="00305C31" w14:paraId="58EF3DC0" w14:textId="77777777">
      <w:pPr>
        <w:numPr>
          <w:ilvl w:val="6"/>
          <w:numId w:val="16"/>
        </w:numPr>
        <w:suppressLineNumbers/>
        <w:tabs>
          <w:tab w:val="clear" w:pos="5040"/>
          <w:tab w:val="num" w:pos="3960"/>
        </w:tabs>
        <w:suppressAutoHyphens/>
        <w:autoSpaceDE w:val="0"/>
        <w:autoSpaceDN w:val="0"/>
        <w:adjustRightInd w:val="0"/>
        <w:ind w:left="3960"/>
        <w:rPr>
          <w:color w:val="000000"/>
        </w:rPr>
      </w:pPr>
      <w:r w:rsidRPr="00060D54">
        <w:rPr>
          <w:color w:val="000000"/>
        </w:rPr>
        <w:t xml:space="preserve">In </w:t>
      </w:r>
      <w:r w:rsidRPr="00060D54">
        <w:rPr>
          <w:b/>
          <w:color w:val="000000"/>
        </w:rPr>
        <w:t>any other way</w:t>
      </w:r>
      <w:r w:rsidRPr="00060D54">
        <w:rPr>
          <w:color w:val="000000"/>
        </w:rPr>
        <w:t xml:space="preserve"> a doctor did not direct you to use it</w:t>
      </w:r>
    </w:p>
    <w:p w:rsidRPr="00060D54" w:rsidR="00305C31" w:rsidP="009B63B3" w:rsidRDefault="00305C31" w14:paraId="6D20C1D8" w14:textId="77777777">
      <w:r w:rsidRPr="00060D54">
        <w:t>DEFINE AGE1STSV1:</w:t>
      </w:r>
    </w:p>
    <w:p w:rsidRPr="00060D54" w:rsidR="00305C31" w:rsidP="009B63B3" w:rsidRDefault="00305C31" w14:paraId="1CB9662B" w14:textId="77777777">
      <w:pPr>
        <w:ind w:left="720"/>
      </w:pPr>
      <w:r w:rsidRPr="00060D54">
        <w:t>IF SVY01a NE (BLANK OR DK/REF) THEN AGE1STSV1 = SVY01a</w:t>
      </w:r>
    </w:p>
    <w:p w:rsidRPr="00060D54" w:rsidR="00305C31" w:rsidP="009B63B3" w:rsidRDefault="00305C31" w14:paraId="0F914C47" w14:textId="77777777">
      <w:pPr>
        <w:ind w:left="720"/>
      </w:pPr>
      <w:r w:rsidRPr="00060D54">
        <w:t>ELSE AGE1STSV1 = 0</w:t>
      </w:r>
    </w:p>
    <w:p w:rsidRPr="00060D54" w:rsidR="00305C31" w:rsidP="009B63B3" w:rsidRDefault="00305C31" w14:paraId="5427EC4D" w14:textId="77777777"/>
    <w:p w:rsidRPr="00060D54" w:rsidR="00305C31" w:rsidP="00745EBC" w:rsidRDefault="00305C31" w14:paraId="1AA11BC5" w14:textId="59DB473F">
      <w:pPr>
        <w:suppressLineNumbers/>
        <w:suppressAutoHyphens/>
        <w:rPr>
          <w:color w:val="000000"/>
        </w:rPr>
      </w:pPr>
      <w:r w:rsidRPr="00060D54">
        <w:rPr>
          <w:color w:val="000000"/>
        </w:rPr>
        <w:t xml:space="preserve">HARD ERROR: [IF CURNTAGE &lt; AGE1STSV1]  The age you just entered is </w:t>
      </w:r>
      <w:r w:rsidRPr="00060D54">
        <w:rPr>
          <w:b/>
          <w:bCs/>
          <w:color w:val="000000"/>
        </w:rPr>
        <w:t>older</w:t>
      </w:r>
      <w:r w:rsidRPr="00060D54">
        <w:rPr>
          <w:color w:val="000000"/>
        </w:rPr>
        <w:t xml:space="preserve"> than your current age. </w:t>
      </w:r>
      <w:r w:rsidRPr="00060D54" w:rsidR="00782C28">
        <w:rPr>
          <w:color w:val="000000"/>
        </w:rPr>
        <w:t xml:space="preserve">Please </w:t>
      </w:r>
      <w:r w:rsidRPr="00060D54">
        <w:rPr>
          <w:color w:val="000000"/>
        </w:rPr>
        <w:t xml:space="preserve">answer </w:t>
      </w:r>
      <w:r w:rsidRPr="00060D54" w:rsidR="00782C28">
        <w:rPr>
          <w:color w:val="000000"/>
        </w:rPr>
        <w:t xml:space="preserve">this </w:t>
      </w:r>
      <w:r w:rsidRPr="00060D54">
        <w:rPr>
          <w:color w:val="000000"/>
        </w:rPr>
        <w:t xml:space="preserve">question again.  </w:t>
      </w:r>
    </w:p>
    <w:p w:rsidRPr="00060D54" w:rsidR="00305C31" w:rsidP="00745EBC" w:rsidRDefault="00305C31" w14:paraId="31B30738" w14:textId="77777777">
      <w:pPr>
        <w:suppressLineNumbers/>
        <w:suppressAutoHyphens/>
        <w:rPr>
          <w:color w:val="000000"/>
        </w:rPr>
      </w:pPr>
    </w:p>
    <w:p w:rsidRPr="00060D54" w:rsidR="00305C31" w:rsidP="009B63B3" w:rsidRDefault="00305C31" w14:paraId="3C28C117" w14:textId="77777777">
      <w:pPr>
        <w:ind w:left="720"/>
      </w:pPr>
      <w:r w:rsidRPr="00060D54">
        <w:t>IF 1 &lt;= AGE1STSV1 &lt; 10:</w:t>
      </w:r>
    </w:p>
    <w:p w:rsidRPr="00060D54" w:rsidR="00305C31" w:rsidP="00745EBC" w:rsidRDefault="00305C31" w14:paraId="02846FB8" w14:textId="77777777">
      <w:pPr>
        <w:suppressLineNumbers/>
        <w:suppressAutoHyphens/>
        <w:ind w:left="720"/>
        <w:rPr>
          <w:color w:val="000000"/>
        </w:rPr>
      </w:pPr>
    </w:p>
    <w:p w:rsidRPr="00060D54" w:rsidR="00305C31" w:rsidP="00745EBC" w:rsidRDefault="00305C31" w14:paraId="2DBE8996" w14:textId="2AE1B199">
      <w:pPr>
        <w:suppressLineNumbers/>
        <w:suppressAutoHyphens/>
        <w:ind w:left="2520" w:hanging="1080"/>
        <w:rPr>
          <w:i/>
          <w:iCs/>
          <w:color w:val="000000"/>
        </w:rPr>
      </w:pPr>
      <w:r w:rsidRPr="00060D54">
        <w:rPr>
          <w:i/>
          <w:iCs/>
          <w:color w:val="000000"/>
        </w:rPr>
        <w:t>SVCC05A1</w:t>
      </w:r>
      <w:r w:rsidRPr="00060D54">
        <w:rPr>
          <w:i/>
          <w:iCs/>
          <w:color w:val="000000"/>
        </w:rPr>
        <w:tab/>
      </w:r>
      <w:r w:rsidRPr="00060D54" w:rsidR="002069BE">
        <w:rPr>
          <w:rFonts w:asciiTheme="majorBidi" w:hAnsiTheme="majorBidi" w:cstheme="majorBidi"/>
          <w:i/>
          <w:iCs/>
        </w:rPr>
        <w:t>You</w:t>
      </w:r>
      <w:r w:rsidRPr="00060D54">
        <w:rPr>
          <w:i/>
          <w:iCs/>
          <w:color w:val="000000"/>
        </w:rPr>
        <w:t xml:space="preserve"> were </w:t>
      </w:r>
      <w:r w:rsidRPr="00060D54">
        <w:rPr>
          <w:b/>
          <w:bCs/>
          <w:i/>
          <w:iCs/>
          <w:color w:val="000000"/>
        </w:rPr>
        <w:t xml:space="preserve">[AGE1STSV1] </w:t>
      </w:r>
      <w:r w:rsidRPr="00060D54">
        <w:rPr>
          <w:i/>
          <w:iCs/>
          <w:color w:val="000000"/>
        </w:rPr>
        <w:t xml:space="preserve">years old the </w:t>
      </w:r>
      <w:r w:rsidRPr="00060D54">
        <w:rPr>
          <w:b/>
          <w:bCs/>
          <w:i/>
          <w:iCs/>
          <w:color w:val="000000"/>
        </w:rPr>
        <w:t>first time</w:t>
      </w:r>
      <w:r w:rsidRPr="00060D54">
        <w:rPr>
          <w:i/>
          <w:iCs/>
          <w:color w:val="000000"/>
        </w:rPr>
        <w:t xml:space="preserve"> you used Ambien in a way </w:t>
      </w:r>
      <w:r w:rsidRPr="00060D54">
        <w:rPr>
          <w:b/>
          <w:bCs/>
          <w:i/>
          <w:iCs/>
          <w:color w:val="000000"/>
        </w:rPr>
        <w:t>a doctor did not direct you to use it</w:t>
      </w:r>
      <w:r w:rsidRPr="00060D54">
        <w:rPr>
          <w:i/>
          <w:iCs/>
          <w:color w:val="000000"/>
        </w:rPr>
        <w:t xml:space="preserve">.  </w:t>
      </w:r>
    </w:p>
    <w:p w:rsidRPr="00060D54" w:rsidR="00305C31" w:rsidP="00745EBC" w:rsidRDefault="00305C31" w14:paraId="01B10BA0" w14:textId="77777777">
      <w:pPr>
        <w:suppressLineNumbers/>
        <w:suppressAutoHyphens/>
        <w:ind w:left="2520" w:hanging="1080"/>
        <w:rPr>
          <w:i/>
          <w:iCs/>
          <w:color w:val="000000"/>
        </w:rPr>
      </w:pPr>
    </w:p>
    <w:p w:rsidRPr="00060D54" w:rsidR="00305C31" w:rsidP="009B63B3" w:rsidRDefault="00305C31" w14:paraId="0017B239" w14:textId="77777777">
      <w:pPr>
        <w:ind w:left="2520"/>
        <w:rPr>
          <w:i/>
        </w:rPr>
      </w:pPr>
      <w:r w:rsidRPr="00060D54">
        <w:rPr>
          <w:i/>
        </w:rPr>
        <w:t>Is this correct?</w:t>
      </w:r>
    </w:p>
    <w:p w:rsidRPr="00060D54" w:rsidR="00305C31" w:rsidP="00745EBC" w:rsidRDefault="00305C31" w14:paraId="281CF7EC" w14:textId="77777777">
      <w:pPr>
        <w:suppressLineNumbers/>
        <w:suppressAutoHyphens/>
        <w:rPr>
          <w:i/>
          <w:iCs/>
          <w:color w:val="000000"/>
        </w:rPr>
      </w:pPr>
    </w:p>
    <w:p w:rsidRPr="00060D54" w:rsidR="00305C31" w:rsidP="00745EBC" w:rsidRDefault="00305C31" w14:paraId="7A5FE095" w14:textId="77777777">
      <w:pPr>
        <w:suppressLineNumbers/>
        <w:suppressAutoHyphens/>
        <w:ind w:left="3240" w:hanging="720"/>
        <w:rPr>
          <w:i/>
          <w:iCs/>
          <w:color w:val="000000"/>
        </w:rPr>
      </w:pPr>
      <w:r w:rsidRPr="00060D54">
        <w:rPr>
          <w:i/>
          <w:iCs/>
          <w:color w:val="000000"/>
        </w:rPr>
        <w:t>4</w:t>
      </w:r>
      <w:r w:rsidRPr="00060D54">
        <w:rPr>
          <w:i/>
          <w:iCs/>
          <w:color w:val="000000"/>
        </w:rPr>
        <w:tab/>
        <w:t>Yes</w:t>
      </w:r>
    </w:p>
    <w:p w:rsidRPr="00060D54" w:rsidR="00305C31" w:rsidP="00745EBC" w:rsidRDefault="00305C31" w14:paraId="4B37AAC7" w14:textId="77777777">
      <w:pPr>
        <w:suppressLineNumbers/>
        <w:suppressAutoHyphens/>
        <w:ind w:left="3240" w:hanging="720"/>
        <w:rPr>
          <w:i/>
          <w:iCs/>
          <w:color w:val="000000"/>
        </w:rPr>
      </w:pPr>
      <w:r w:rsidRPr="00060D54">
        <w:rPr>
          <w:i/>
          <w:iCs/>
          <w:color w:val="000000"/>
        </w:rPr>
        <w:t>6</w:t>
      </w:r>
      <w:r w:rsidRPr="00060D54">
        <w:rPr>
          <w:i/>
          <w:iCs/>
          <w:color w:val="000000"/>
        </w:rPr>
        <w:tab/>
        <w:t>No</w:t>
      </w:r>
    </w:p>
    <w:p w:rsidRPr="00060D54" w:rsidR="00305C31" w:rsidP="00745EBC" w:rsidRDefault="00305C31" w14:paraId="319F7314" w14:textId="77777777">
      <w:pPr>
        <w:suppressLineNumbers/>
        <w:suppressAutoHyphens/>
        <w:ind w:left="3240" w:hanging="720"/>
        <w:rPr>
          <w:i/>
          <w:iCs/>
          <w:color w:val="000000"/>
        </w:rPr>
      </w:pPr>
      <w:r w:rsidRPr="00060D54">
        <w:rPr>
          <w:i/>
          <w:iCs/>
          <w:color w:val="000000"/>
        </w:rPr>
        <w:t>DK/REF</w:t>
      </w:r>
    </w:p>
    <w:p w:rsidRPr="00060D54" w:rsidR="00305C31" w:rsidP="00745EBC" w:rsidRDefault="00305C31" w14:paraId="4D0E977D" w14:textId="77777777">
      <w:pPr>
        <w:suppressLineNumbers/>
        <w:suppressAutoHyphens/>
        <w:autoSpaceDE w:val="0"/>
        <w:autoSpaceDN w:val="0"/>
        <w:adjustRightInd w:val="0"/>
        <w:ind w:left="1440"/>
        <w:rPr>
          <w:color w:val="000000"/>
        </w:rPr>
      </w:pPr>
    </w:p>
    <w:p w:rsidRPr="00060D54" w:rsidR="00305C31" w:rsidP="009B63B3" w:rsidRDefault="00305C31" w14:paraId="43D66C5A" w14:textId="77777777">
      <w:r w:rsidRPr="00060D54">
        <w:t>UPDATE: IF SVCC05A1= DK/REF THEN AGE1STSV1 = 0</w:t>
      </w:r>
    </w:p>
    <w:p w:rsidRPr="00060D54" w:rsidR="00305C31" w:rsidP="00745EBC" w:rsidRDefault="00305C31" w14:paraId="14079FA6" w14:textId="77777777">
      <w:pPr>
        <w:suppressLineNumbers/>
        <w:suppressAutoHyphens/>
        <w:rPr>
          <w:color w:val="000000"/>
        </w:rPr>
      </w:pPr>
    </w:p>
    <w:p w:rsidRPr="00060D54" w:rsidR="00305C31" w:rsidP="00745EBC" w:rsidRDefault="00305C31" w14:paraId="03846CD0" w14:textId="77777777">
      <w:pPr>
        <w:suppressLineNumbers/>
        <w:suppressAutoHyphens/>
        <w:ind w:left="2520" w:hanging="1080"/>
        <w:rPr>
          <w:i/>
          <w:iCs/>
          <w:color w:val="000000"/>
        </w:rPr>
      </w:pPr>
      <w:r w:rsidRPr="00060D54">
        <w:rPr>
          <w:i/>
          <w:iCs/>
          <w:color w:val="000000"/>
        </w:rPr>
        <w:t>SVCC06A1</w:t>
      </w:r>
      <w:r w:rsidRPr="00060D54">
        <w:rPr>
          <w:i/>
          <w:iCs/>
          <w:color w:val="000000"/>
        </w:rPr>
        <w:tab/>
        <w:t xml:space="preserve">[IF SVCC05A1=6] Please answer this question again.  Think about the </w:t>
      </w:r>
      <w:r w:rsidRPr="00060D54">
        <w:rPr>
          <w:b/>
          <w:bCs/>
          <w:i/>
          <w:iCs/>
          <w:color w:val="000000"/>
        </w:rPr>
        <w:t>first time</w:t>
      </w:r>
      <w:r w:rsidRPr="00060D54">
        <w:rPr>
          <w:i/>
          <w:iCs/>
          <w:color w:val="000000"/>
        </w:rPr>
        <w:t xml:space="preserve"> you used Ambien in a way </w:t>
      </w:r>
      <w:r w:rsidRPr="00060D54">
        <w:rPr>
          <w:b/>
          <w:bCs/>
          <w:i/>
          <w:iCs/>
          <w:color w:val="000000"/>
        </w:rPr>
        <w:t>a doctor did not direct you to use it</w:t>
      </w:r>
      <w:r w:rsidRPr="00060D54">
        <w:rPr>
          <w:i/>
          <w:iCs/>
          <w:color w:val="000000"/>
        </w:rPr>
        <w:t xml:space="preserve">. </w:t>
      </w:r>
    </w:p>
    <w:p w:rsidRPr="00060D54" w:rsidR="00305C31" w:rsidP="00745EBC" w:rsidRDefault="00305C31" w14:paraId="0A4F224F" w14:textId="77777777">
      <w:pPr>
        <w:suppressLineNumbers/>
        <w:suppressAutoHyphens/>
        <w:autoSpaceDE w:val="0"/>
        <w:autoSpaceDN w:val="0"/>
        <w:adjustRightInd w:val="0"/>
        <w:ind w:left="720" w:hanging="720"/>
        <w:rPr>
          <w:color w:val="000000"/>
        </w:rPr>
      </w:pPr>
    </w:p>
    <w:p w:rsidRPr="00060D54" w:rsidR="00305C31" w:rsidP="00745EBC" w:rsidRDefault="00305C31" w14:paraId="18E3F3C3" w14:textId="77777777">
      <w:pPr>
        <w:suppressLineNumbers/>
        <w:suppressAutoHyphens/>
        <w:ind w:left="2520"/>
        <w:rPr>
          <w:color w:val="000000"/>
        </w:rPr>
      </w:pPr>
      <w:r w:rsidRPr="00060D54">
        <w:rPr>
          <w:i/>
          <w:iCs/>
          <w:color w:val="000000"/>
        </w:rPr>
        <w:t>How old were you the</w:t>
      </w:r>
      <w:r w:rsidRPr="00060D54">
        <w:rPr>
          <w:color w:val="000000"/>
        </w:rPr>
        <w:t xml:space="preserve"> </w:t>
      </w:r>
      <w:r w:rsidRPr="00060D54">
        <w:rPr>
          <w:b/>
          <w:bCs/>
          <w:i/>
          <w:iCs/>
          <w:color w:val="000000"/>
        </w:rPr>
        <w:t>first time</w:t>
      </w:r>
      <w:r w:rsidRPr="00060D54">
        <w:rPr>
          <w:i/>
          <w:iCs/>
          <w:color w:val="000000"/>
        </w:rPr>
        <w:t xml:space="preserve"> you used Ambien in a way </w:t>
      </w:r>
      <w:r w:rsidRPr="00060D54">
        <w:rPr>
          <w:b/>
          <w:bCs/>
          <w:i/>
          <w:iCs/>
          <w:color w:val="000000"/>
        </w:rPr>
        <w:t>a doctor did not direct you to use it</w:t>
      </w:r>
      <w:r w:rsidRPr="00060D54">
        <w:rPr>
          <w:i/>
          <w:iCs/>
          <w:color w:val="000000"/>
        </w:rPr>
        <w:t xml:space="preserve">?  </w:t>
      </w:r>
    </w:p>
    <w:p w:rsidRPr="00060D54" w:rsidR="00305C31" w:rsidP="00745EBC" w:rsidRDefault="00305C31" w14:paraId="7C0B491E" w14:textId="77777777">
      <w:pPr>
        <w:suppressLineNumbers/>
        <w:suppressAutoHyphens/>
        <w:rPr>
          <w:color w:val="000000"/>
        </w:rPr>
      </w:pPr>
    </w:p>
    <w:p w:rsidRPr="00060D54" w:rsidR="00305C31" w:rsidP="009B63B3" w:rsidRDefault="00305C31" w14:paraId="5800F676" w14:textId="77777777">
      <w:pPr>
        <w:ind w:left="2160"/>
        <w:rPr>
          <w:i/>
        </w:rPr>
      </w:pPr>
      <w:r w:rsidRPr="00060D54">
        <w:rPr>
          <w:i/>
        </w:rPr>
        <w:t xml:space="preserve">AGE: </w:t>
      </w:r>
      <w:r w:rsidRPr="00060D54">
        <w:rPr>
          <w:i/>
          <w:u w:val="single"/>
        </w:rPr>
        <w:t xml:space="preserve">              </w:t>
      </w:r>
      <w:r w:rsidRPr="00060D54">
        <w:rPr>
          <w:i/>
        </w:rPr>
        <w:t xml:space="preserve"> [RANGE: 1 - 110]</w:t>
      </w:r>
    </w:p>
    <w:p w:rsidRPr="00060D54" w:rsidR="00305C31" w:rsidP="009B63B3" w:rsidRDefault="00305C31" w14:paraId="37FC02BB" w14:textId="77777777">
      <w:pPr>
        <w:ind w:left="2160"/>
        <w:rPr>
          <w:i/>
        </w:rPr>
      </w:pPr>
      <w:r w:rsidRPr="00060D54">
        <w:rPr>
          <w:i/>
        </w:rPr>
        <w:t>DK/REF</w:t>
      </w:r>
    </w:p>
    <w:p w:rsidRPr="00060D54" w:rsidR="00305C31" w:rsidP="00745EBC" w:rsidRDefault="00305C31" w14:paraId="5A018F0E" w14:textId="77777777">
      <w:pPr>
        <w:suppressLineNumbers/>
        <w:suppressAutoHyphens/>
        <w:autoSpaceDE w:val="0"/>
        <w:autoSpaceDN w:val="0"/>
        <w:adjustRightInd w:val="0"/>
        <w:ind w:left="1440"/>
        <w:rPr>
          <w:color w:val="000000"/>
        </w:rPr>
      </w:pPr>
    </w:p>
    <w:p w:rsidRPr="00060D54" w:rsidR="00305C31" w:rsidP="009B63B3" w:rsidRDefault="00305C31" w14:paraId="08DA0519" w14:textId="77777777">
      <w:r w:rsidRPr="00060D54">
        <w:t>UPDATE:  IF SVCC06A1 NOT (BLANK OR DK/REF) THEN AGE1STSV1 = SVCC06A1</w:t>
      </w:r>
    </w:p>
    <w:p w:rsidRPr="00060D54" w:rsidR="00305C31" w:rsidP="009B63B3" w:rsidRDefault="00305C31" w14:paraId="2F0250F9" w14:textId="77777777">
      <w:r w:rsidRPr="00060D54">
        <w:t>ELSE IF SVCC06A1 = DK/REF THEN AGE1STSV1 = 0</w:t>
      </w:r>
    </w:p>
    <w:p w:rsidRPr="00060D54" w:rsidR="00305C31" w:rsidP="009B63B3" w:rsidRDefault="00305C31" w14:paraId="06E91F7A" w14:textId="77777777"/>
    <w:p w:rsidRPr="00060D54" w:rsidR="00305C31" w:rsidP="009B63B3" w:rsidRDefault="00305C31" w14:paraId="38693595" w14:textId="77777777">
      <w:r w:rsidRPr="00060D54">
        <w:t>DEFINE SVYRINIT1:</w:t>
      </w:r>
    </w:p>
    <w:p w:rsidRPr="00060D54" w:rsidR="00305C31" w:rsidP="009B63B3" w:rsidRDefault="00305C31" w14:paraId="373959B0" w14:textId="77777777"/>
    <w:p w:rsidRPr="00060D54" w:rsidR="00305C31" w:rsidP="009B63B3" w:rsidRDefault="00305C31" w14:paraId="2E32967F" w14:textId="77777777">
      <w:r w:rsidRPr="00060D54">
        <w:t>IF AGE1STSV1 = CURNTAGE THEN SVYRINIT1 = 1</w:t>
      </w:r>
    </w:p>
    <w:p w:rsidRPr="00060D54" w:rsidR="00305C31" w:rsidP="009B63B3" w:rsidRDefault="00305C31" w14:paraId="65C44CA4" w14:textId="77777777">
      <w:pPr>
        <w:rPr>
          <w:lang w:val="sv-SE"/>
        </w:rPr>
      </w:pPr>
      <w:r w:rsidRPr="00060D54">
        <w:rPr>
          <w:lang w:val="sv-SE"/>
        </w:rPr>
        <w:t>ELSE SVYRINIT1 = 0</w:t>
      </w:r>
    </w:p>
    <w:p w:rsidRPr="00060D54" w:rsidR="00305C31" w:rsidP="009B63B3" w:rsidRDefault="00305C31" w14:paraId="36BD2CDC" w14:textId="77777777">
      <w:pPr>
        <w:rPr>
          <w:lang w:val="sv-SE"/>
        </w:rPr>
      </w:pPr>
    </w:p>
    <w:p w:rsidRPr="00060D54" w:rsidR="00305C31" w:rsidP="009B63B3" w:rsidRDefault="00305C31" w14:paraId="126EC260" w14:textId="77777777">
      <w:r w:rsidRPr="00060D54">
        <w:t>DEFINE SVYRDKRE1:</w:t>
      </w:r>
    </w:p>
    <w:p w:rsidRPr="00060D54" w:rsidR="00305C31" w:rsidP="009B63B3" w:rsidRDefault="00305C31" w14:paraId="3E23972B" w14:textId="77777777"/>
    <w:p w:rsidRPr="00060D54" w:rsidR="00305C31" w:rsidP="009B63B3" w:rsidRDefault="00305C31" w14:paraId="766B3298" w14:textId="77777777">
      <w:r w:rsidRPr="00060D54">
        <w:t>IF SVYRINIT1 = 0 AND (SVY01a = DK/REF OR SVCC05A1 = DK/REF OR SVCC06A1 = DK/REF) THEN SVYRDKRE1 = 1</w:t>
      </w:r>
    </w:p>
    <w:p w:rsidRPr="00060D54" w:rsidR="00305C31" w:rsidP="009B63B3" w:rsidRDefault="00305C31" w14:paraId="0980F998" w14:textId="77777777">
      <w:pPr>
        <w:rPr>
          <w:lang w:val="sv-SE"/>
        </w:rPr>
      </w:pPr>
      <w:r w:rsidRPr="00060D54">
        <w:t>ELSE SVYRDKRE1= 0</w:t>
      </w:r>
    </w:p>
    <w:p w:rsidRPr="00060D54" w:rsidR="00305C31" w:rsidP="009B63B3" w:rsidRDefault="00305C31" w14:paraId="33F3DFD0" w14:textId="77777777">
      <w:pPr>
        <w:rPr>
          <w:lang w:val="sv-SE"/>
        </w:rPr>
      </w:pPr>
    </w:p>
    <w:p w:rsidRPr="00060D54" w:rsidR="00305C31" w:rsidP="009B63B3" w:rsidRDefault="00305C31" w14:paraId="2DDDECC1" w14:textId="77777777">
      <w:pPr>
        <w:rPr>
          <w:lang w:val="sv-SE"/>
        </w:rPr>
      </w:pPr>
      <w:r w:rsidRPr="00060D54">
        <w:rPr>
          <w:lang w:val="sv-SE"/>
        </w:rPr>
        <w:t>DEFINE SV30INIT1:</w:t>
      </w:r>
    </w:p>
    <w:p w:rsidRPr="00060D54" w:rsidR="00305C31" w:rsidP="009B63B3" w:rsidRDefault="00305C31" w14:paraId="35D078D0" w14:textId="77777777">
      <w:pPr>
        <w:rPr>
          <w:lang w:val="sv-SE"/>
        </w:rPr>
      </w:pPr>
    </w:p>
    <w:p w:rsidRPr="00060D54" w:rsidR="00305C31" w:rsidP="009B63B3" w:rsidRDefault="00305C31" w14:paraId="19B78F18" w14:textId="77777777">
      <w:pPr>
        <w:rPr>
          <w:lang w:val="sv-SE"/>
        </w:rPr>
      </w:pPr>
      <w:r w:rsidRPr="00060D54">
        <w:rPr>
          <w:lang w:val="sv-SE"/>
        </w:rPr>
        <w:t>SV30INIT1 = 0</w:t>
      </w:r>
    </w:p>
    <w:p w:rsidRPr="00060D54" w:rsidR="00F058E9" w:rsidP="00F058E9" w:rsidRDefault="00F058E9" w14:paraId="31F942CB" w14:textId="77777777">
      <w:pPr>
        <w:suppressLineNumbers/>
        <w:suppressAutoHyphens/>
        <w:rPr>
          <w:rFonts w:asciiTheme="majorBidi" w:hAnsiTheme="majorBidi" w:cstheme="majorBidi"/>
          <w:color w:val="000000"/>
        </w:rPr>
      </w:pPr>
      <w:r w:rsidRPr="00060D54">
        <w:rPr>
          <w:color w:val="000000"/>
        </w:rPr>
        <w:t>IF AGE1STSV1 = CURNTAGE AND DATE OF INTERVIEW &gt;= DOB AND NUMBER OF DAYS BASED ON THE DIFFERENCE BETWEEN DATE OF INTERVIEW AND DOB &lt;= 30, THEN SV30INIT1 = 1</w:t>
      </w:r>
    </w:p>
    <w:p w:rsidRPr="00060D54" w:rsidR="00305C31" w:rsidP="00F058E9" w:rsidRDefault="00F058E9" w14:paraId="42842CA1" w14:textId="77777777">
      <w:r w:rsidRPr="00060D54">
        <w:rPr>
          <w:rFonts w:asciiTheme="majorBidi" w:hAnsiTheme="majorBidi" w:cstheme="majorBidi"/>
          <w:color w:val="000000"/>
        </w:rPr>
        <w:t xml:space="preserve">ELSE </w:t>
      </w:r>
      <w:r w:rsidRPr="00060D54" w:rsidR="00776CEF">
        <w:rPr>
          <w:rFonts w:asciiTheme="majorBidi" w:hAnsiTheme="majorBidi" w:cstheme="majorBidi"/>
        </w:rPr>
        <w:t>IF (AGE1STSV1 = CURNTAGE) AND (SVYFU1 = CURRENT YEAR-1) AND (LAST BIRTHDAY IN CURRENT YEAR-1) AND (# OF DAYS BETWEEN LAST YEAR’S BIRTHDAY AND INTERVIEW DATE &lt;= 30)</w:t>
      </w:r>
      <w:r w:rsidRPr="00060D54" w:rsidR="00332A87">
        <w:t>, THEN SV30INIT1 = 1</w:t>
      </w:r>
    </w:p>
    <w:p w:rsidRPr="00060D54" w:rsidR="00332A87" w:rsidP="009B63B3" w:rsidRDefault="00332A87" w14:paraId="63B0EFE2" w14:textId="77777777">
      <w:pPr>
        <w:rPr>
          <w:rFonts w:ascii="Times" w:hAnsi="Times"/>
          <w:i/>
        </w:rPr>
      </w:pPr>
    </w:p>
    <w:p w:rsidRPr="00060D54" w:rsidR="00305C31" w:rsidP="00BA1167" w:rsidRDefault="00305C31" w14:paraId="15EF9150" w14:textId="77777777">
      <w:pPr>
        <w:rPr>
          <w:b/>
        </w:rPr>
      </w:pPr>
      <w:r w:rsidRPr="00060D54">
        <w:rPr>
          <w:b/>
        </w:rPr>
        <w:t>Year and Month of First Nonmedical Use</w:t>
      </w:r>
    </w:p>
    <w:p w:rsidRPr="00060D54" w:rsidR="00305C31" w:rsidP="00745EBC" w:rsidRDefault="00305C31" w14:paraId="22A6663B" w14:textId="77777777">
      <w:pPr>
        <w:suppressLineNumbers/>
        <w:suppressAutoHyphens/>
        <w:rPr>
          <w:color w:val="000000"/>
        </w:rPr>
      </w:pPr>
    </w:p>
    <w:p w:rsidRPr="00060D54" w:rsidR="00305C31" w:rsidP="009B63B3" w:rsidRDefault="00305C31" w14:paraId="64ACB9CD" w14:textId="77777777">
      <w:pPr>
        <w:rPr>
          <w:lang w:val="sv-SE"/>
        </w:rPr>
      </w:pPr>
      <w:r w:rsidRPr="00060D54">
        <w:rPr>
          <w:lang w:val="sv-SE"/>
        </w:rPr>
        <w:t>DEFINE SVYFU1:</w:t>
      </w:r>
    </w:p>
    <w:p w:rsidRPr="00060D54" w:rsidR="00305C31" w:rsidP="009B63B3" w:rsidRDefault="00305C31" w14:paraId="5160DB8B" w14:textId="77777777">
      <w:pPr>
        <w:rPr>
          <w:lang w:val="sv-SE"/>
        </w:rPr>
      </w:pPr>
      <w:r w:rsidRPr="00060D54">
        <w:rPr>
          <w:lang w:val="sv-SE"/>
        </w:rPr>
        <w:t>SVYFU1 = 0</w:t>
      </w:r>
    </w:p>
    <w:p w:rsidRPr="00060D54" w:rsidR="00305C31" w:rsidP="009B63B3" w:rsidRDefault="00305C31" w14:paraId="0BD336D2" w14:textId="77777777">
      <w:pPr>
        <w:rPr>
          <w:lang w:val="sv-SE"/>
        </w:rPr>
      </w:pPr>
    </w:p>
    <w:p w:rsidRPr="00060D54" w:rsidR="00305C31" w:rsidP="009B63B3" w:rsidRDefault="00305C31" w14:paraId="40EAC92A" w14:textId="77777777">
      <w:pPr>
        <w:rPr>
          <w:lang w:val="sv-SE"/>
        </w:rPr>
      </w:pPr>
      <w:r w:rsidRPr="00060D54">
        <w:rPr>
          <w:lang w:val="sv-SE"/>
        </w:rPr>
        <w:t>DEFINE SVMFU1:</w:t>
      </w:r>
    </w:p>
    <w:p w:rsidRPr="00060D54" w:rsidR="00305C31" w:rsidP="009B63B3" w:rsidRDefault="00305C31" w14:paraId="0A3436EA" w14:textId="77777777">
      <w:r w:rsidRPr="00060D54">
        <w:t>SVMFU1 = 0</w:t>
      </w:r>
    </w:p>
    <w:p w:rsidRPr="00060D54" w:rsidR="00305C31" w:rsidP="009B63B3" w:rsidRDefault="00305C31" w14:paraId="102B5CA4" w14:textId="77777777"/>
    <w:p w:rsidRPr="00060D54" w:rsidR="00305C31" w:rsidP="00745EBC" w:rsidRDefault="00305C31" w14:paraId="6A8DCACE" w14:textId="77777777">
      <w:pPr>
        <w:suppressLineNumbers/>
        <w:suppressAutoHyphens/>
        <w:ind w:left="1440" w:hanging="1440"/>
        <w:rPr>
          <w:color w:val="000000"/>
        </w:rPr>
      </w:pPr>
      <w:r w:rsidRPr="00060D54">
        <w:rPr>
          <w:b/>
          <w:bCs/>
          <w:color w:val="000000"/>
        </w:rPr>
        <w:t>SVY01b.</w:t>
      </w:r>
      <w:r w:rsidRPr="00060D54">
        <w:rPr>
          <w:color w:val="000000"/>
        </w:rPr>
        <w:tab/>
        <w:t xml:space="preserve">[AGE1STSV1 = CURNTAGE AND DATE OF INTERVIEW &lt; DOB OR IF AGE1STSV1 = CURNTAGE - 1 AND DATE OF INTERVIEW ≥ DOB] Did you first use Ambien in a way </w:t>
      </w:r>
      <w:r w:rsidRPr="00060D54">
        <w:rPr>
          <w:b/>
          <w:bCs/>
          <w:color w:val="000000"/>
        </w:rPr>
        <w:t>a doctor did not direct you to use it</w:t>
      </w:r>
      <w:r w:rsidRPr="00060D54">
        <w:rPr>
          <w:color w:val="000000"/>
        </w:rPr>
        <w:t xml:space="preserve"> in</w:t>
      </w:r>
      <w:r w:rsidRPr="00060D54">
        <w:rPr>
          <w:b/>
          <w:bCs/>
          <w:color w:val="000000"/>
        </w:rPr>
        <w:t xml:space="preserve"> [CURRENT YEAR - 1]</w:t>
      </w:r>
      <w:r w:rsidRPr="00060D54">
        <w:rPr>
          <w:color w:val="000000"/>
        </w:rPr>
        <w:t xml:space="preserve"> or </w:t>
      </w:r>
      <w:r w:rsidRPr="00060D54">
        <w:rPr>
          <w:b/>
          <w:bCs/>
          <w:color w:val="000000"/>
        </w:rPr>
        <w:t>[CURRENT YEAR]</w:t>
      </w:r>
      <w:r w:rsidRPr="00060D54">
        <w:rPr>
          <w:color w:val="000000"/>
        </w:rPr>
        <w:t xml:space="preserve">?  </w:t>
      </w:r>
    </w:p>
    <w:p w:rsidRPr="00060D54" w:rsidR="00305C31" w:rsidP="00745EBC" w:rsidRDefault="00305C31" w14:paraId="5CAA28C3" w14:textId="77777777">
      <w:pPr>
        <w:suppressLineNumbers/>
        <w:suppressAutoHyphens/>
        <w:autoSpaceDE w:val="0"/>
        <w:autoSpaceDN w:val="0"/>
        <w:adjustRightInd w:val="0"/>
        <w:ind w:left="720" w:hanging="720"/>
        <w:rPr>
          <w:color w:val="000000"/>
        </w:rPr>
      </w:pPr>
    </w:p>
    <w:p w:rsidRPr="00060D54" w:rsidR="00305C31" w:rsidP="00745EBC" w:rsidRDefault="00305C31" w14:paraId="06EA9836" w14:textId="77777777">
      <w:pPr>
        <w:suppressLineNumbers/>
        <w:suppressAutoHyphens/>
        <w:ind w:left="2160" w:hanging="720"/>
        <w:rPr>
          <w:color w:val="000000"/>
        </w:rPr>
      </w:pPr>
      <w:r w:rsidRPr="00060D54">
        <w:rPr>
          <w:color w:val="000000"/>
        </w:rPr>
        <w:t>1</w:t>
      </w:r>
      <w:r w:rsidRPr="00060D54">
        <w:rPr>
          <w:color w:val="000000"/>
        </w:rPr>
        <w:tab/>
        <w:t>CURRENT YEAR - 1</w:t>
      </w:r>
    </w:p>
    <w:p w:rsidRPr="00060D54" w:rsidR="00305C31" w:rsidP="00745EBC" w:rsidRDefault="00305C31" w14:paraId="70DDFB26" w14:textId="77777777">
      <w:pPr>
        <w:suppressLineNumbers/>
        <w:suppressAutoHyphens/>
        <w:ind w:left="2160" w:hanging="720"/>
        <w:rPr>
          <w:color w:val="000000"/>
        </w:rPr>
      </w:pPr>
      <w:r w:rsidRPr="00060D54">
        <w:rPr>
          <w:color w:val="000000"/>
        </w:rPr>
        <w:t>2</w:t>
      </w:r>
      <w:r w:rsidRPr="00060D54">
        <w:rPr>
          <w:color w:val="000000"/>
        </w:rPr>
        <w:tab/>
        <w:t>CURRENT YEAR</w:t>
      </w:r>
    </w:p>
    <w:p w:rsidRPr="00060D54" w:rsidR="00305C31" w:rsidP="00745EBC" w:rsidRDefault="00305C31" w14:paraId="0EF8CF1A" w14:textId="77777777">
      <w:pPr>
        <w:suppressLineNumbers/>
        <w:suppressAutoHyphens/>
        <w:ind w:left="2160" w:hanging="720"/>
        <w:rPr>
          <w:color w:val="000000"/>
        </w:rPr>
      </w:pPr>
      <w:r w:rsidRPr="00060D54">
        <w:rPr>
          <w:color w:val="000000"/>
        </w:rPr>
        <w:t>DK/REF</w:t>
      </w:r>
    </w:p>
    <w:p w:rsidRPr="00060D54" w:rsidR="00305C31" w:rsidP="00745EBC" w:rsidRDefault="00305C31" w14:paraId="7A2DDA4E" w14:textId="77777777">
      <w:pPr>
        <w:suppressLineNumbers/>
        <w:suppressAutoHyphens/>
        <w:autoSpaceDE w:val="0"/>
        <w:autoSpaceDN w:val="0"/>
        <w:adjustRightInd w:val="0"/>
        <w:ind w:left="1440"/>
        <w:rPr>
          <w:color w:val="000000"/>
        </w:rPr>
      </w:pPr>
    </w:p>
    <w:p w:rsidRPr="00060D54" w:rsidR="00305C31" w:rsidP="00745EBC" w:rsidRDefault="00305C31" w14:paraId="4C1CD593" w14:textId="77777777">
      <w:pPr>
        <w:suppressLineNumbers/>
        <w:suppressAutoHyphens/>
        <w:autoSpaceDE w:val="0"/>
        <w:autoSpaceDN w:val="0"/>
        <w:adjustRightInd w:val="0"/>
        <w:ind w:left="3600"/>
        <w:rPr>
          <w:color w:val="000000"/>
        </w:rPr>
      </w:pPr>
    </w:p>
    <w:p w:rsidRPr="00060D54" w:rsidR="00305C31" w:rsidP="00745EBC" w:rsidRDefault="00305C31" w14:paraId="093A5055" w14:textId="77777777">
      <w:pPr>
        <w:suppressLineNumbers/>
        <w:suppressAutoHyphens/>
        <w:ind w:left="1440" w:hanging="1440"/>
        <w:rPr>
          <w:b/>
          <w:bCs/>
          <w:color w:val="000000"/>
        </w:rPr>
      </w:pPr>
    </w:p>
    <w:p w:rsidRPr="00060D54" w:rsidR="00305C31" w:rsidP="00745EBC" w:rsidRDefault="00305C31" w14:paraId="1D287DE2" w14:textId="77777777">
      <w:pPr>
        <w:suppressLineNumbers/>
        <w:suppressAutoHyphens/>
        <w:ind w:left="1440" w:hanging="1440"/>
        <w:rPr>
          <w:color w:val="000000"/>
        </w:rPr>
      </w:pPr>
      <w:r w:rsidRPr="00060D54">
        <w:rPr>
          <w:b/>
          <w:bCs/>
          <w:color w:val="000000"/>
        </w:rPr>
        <w:t>SVY01c.</w:t>
      </w:r>
      <w:r w:rsidRPr="00060D54">
        <w:rPr>
          <w:color w:val="000000"/>
        </w:rPr>
        <w:tab/>
        <w:t xml:space="preserve">[IF AGE1STSV1 = CURNTAGE - 1 AND DATE OF INTERVIEW &lt; DOB] Did you first use Ambien in a way </w:t>
      </w:r>
      <w:r w:rsidRPr="00060D54">
        <w:rPr>
          <w:b/>
          <w:bCs/>
          <w:color w:val="000000"/>
        </w:rPr>
        <w:t>a doctor did not direct you to use it</w:t>
      </w:r>
      <w:r w:rsidRPr="00060D54">
        <w:rPr>
          <w:color w:val="000000"/>
        </w:rPr>
        <w:t xml:space="preserve"> in</w:t>
      </w:r>
      <w:r w:rsidRPr="00060D54">
        <w:rPr>
          <w:b/>
          <w:bCs/>
          <w:color w:val="000000"/>
        </w:rPr>
        <w:t xml:space="preserve"> [CURRENT YEAR - 2]</w:t>
      </w:r>
      <w:r w:rsidRPr="00060D54">
        <w:rPr>
          <w:color w:val="000000"/>
        </w:rPr>
        <w:t xml:space="preserve"> or </w:t>
      </w:r>
      <w:r w:rsidRPr="00060D54">
        <w:rPr>
          <w:b/>
          <w:bCs/>
          <w:color w:val="000000"/>
        </w:rPr>
        <w:t>[CURRENT YEAR - 1]</w:t>
      </w:r>
      <w:r w:rsidRPr="00060D54">
        <w:rPr>
          <w:color w:val="000000"/>
        </w:rPr>
        <w:t xml:space="preserve">?  </w:t>
      </w:r>
    </w:p>
    <w:p w:rsidRPr="00060D54" w:rsidR="00305C31" w:rsidP="00745EBC" w:rsidRDefault="00305C31" w14:paraId="35721900" w14:textId="77777777">
      <w:pPr>
        <w:suppressLineNumbers/>
        <w:suppressAutoHyphens/>
        <w:rPr>
          <w:color w:val="000000"/>
        </w:rPr>
      </w:pPr>
    </w:p>
    <w:p w:rsidRPr="00060D54" w:rsidR="00305C31" w:rsidP="00745EBC" w:rsidRDefault="00305C31" w14:paraId="7535DCEE" w14:textId="77777777">
      <w:pPr>
        <w:suppressLineNumbers/>
        <w:suppressAutoHyphens/>
        <w:ind w:left="2160" w:hanging="720"/>
        <w:rPr>
          <w:color w:val="000000"/>
        </w:rPr>
      </w:pPr>
      <w:r w:rsidRPr="00060D54">
        <w:rPr>
          <w:color w:val="000000"/>
        </w:rPr>
        <w:t>1</w:t>
      </w:r>
      <w:r w:rsidRPr="00060D54">
        <w:rPr>
          <w:color w:val="000000"/>
        </w:rPr>
        <w:tab/>
        <w:t>CURRENT YEAR - 2</w:t>
      </w:r>
    </w:p>
    <w:p w:rsidRPr="00060D54" w:rsidR="00305C31" w:rsidP="00745EBC" w:rsidRDefault="00305C31" w14:paraId="2E697EB0" w14:textId="77777777">
      <w:pPr>
        <w:suppressLineNumbers/>
        <w:suppressAutoHyphens/>
        <w:ind w:left="2160" w:hanging="720"/>
        <w:rPr>
          <w:color w:val="000000"/>
        </w:rPr>
      </w:pPr>
      <w:r w:rsidRPr="00060D54">
        <w:rPr>
          <w:color w:val="000000"/>
        </w:rPr>
        <w:t>2</w:t>
      </w:r>
      <w:r w:rsidRPr="00060D54">
        <w:rPr>
          <w:color w:val="000000"/>
        </w:rPr>
        <w:tab/>
        <w:t>CURRENT YEAR - 1</w:t>
      </w:r>
    </w:p>
    <w:p w:rsidRPr="00060D54" w:rsidR="00305C31" w:rsidP="00745EBC" w:rsidRDefault="00305C31" w14:paraId="202DF2E4" w14:textId="77777777">
      <w:pPr>
        <w:suppressLineNumbers/>
        <w:suppressAutoHyphens/>
        <w:ind w:left="2160" w:hanging="720"/>
        <w:rPr>
          <w:color w:val="000000"/>
        </w:rPr>
      </w:pPr>
      <w:r w:rsidRPr="00060D54">
        <w:rPr>
          <w:color w:val="000000"/>
        </w:rPr>
        <w:t>DK/REF</w:t>
      </w:r>
    </w:p>
    <w:p w:rsidRPr="00060D54" w:rsidR="00305C31" w:rsidP="00745EBC" w:rsidRDefault="00305C31" w14:paraId="1DCBDD36" w14:textId="77777777">
      <w:pPr>
        <w:rPr>
          <w:color w:val="000000"/>
        </w:rPr>
      </w:pPr>
    </w:p>
    <w:p w:rsidRPr="00060D54" w:rsidR="00305C31" w:rsidP="00745EBC" w:rsidRDefault="00305C31" w14:paraId="30F225ED" w14:textId="77777777">
      <w:pPr>
        <w:rPr>
          <w:color w:val="000000"/>
        </w:rPr>
      </w:pPr>
      <w:r w:rsidRPr="00060D54">
        <w:rPr>
          <w:color w:val="000000"/>
        </w:rPr>
        <w:t>UPDATE: IF SVY01B = 2 OR (AGE1STSV1 = CURNTAGE AND DATE OF INTERVIEW ≥ DOB) THEN SVYFU1 = CURRENT YEAR</w:t>
      </w:r>
    </w:p>
    <w:p w:rsidRPr="00060D54" w:rsidR="00305C31" w:rsidP="009B63B3" w:rsidRDefault="00305C31" w14:paraId="54A5CF9C" w14:textId="77777777">
      <w:r w:rsidRPr="00060D54">
        <w:t>IF SVY01B = 1 OR SVY01C = 2 THEN SVYFU1 = CURRENT YEAR - 1</w:t>
      </w:r>
    </w:p>
    <w:p w:rsidRPr="00060D54" w:rsidR="00305C31" w:rsidP="009B63B3" w:rsidRDefault="00305C31" w14:paraId="781A7DB1" w14:textId="77777777">
      <w:r w:rsidRPr="00060D54">
        <w:t>IF SVY01C = 1 THEN SVYFU1 = CURRENT YEAR - 2</w:t>
      </w:r>
    </w:p>
    <w:p w:rsidRPr="00060D54" w:rsidR="00305C31" w:rsidP="009B63B3" w:rsidRDefault="00305C31" w14:paraId="2B54F054" w14:textId="77777777"/>
    <w:p w:rsidRPr="00060D54" w:rsidR="00305C31" w:rsidP="009B63B3" w:rsidRDefault="00305C31" w14:paraId="74949842" w14:textId="77777777">
      <w:r w:rsidRPr="00060D54">
        <w:t>DEFINE SVJANFLAG1:</w:t>
      </w:r>
    </w:p>
    <w:p w:rsidRPr="00060D54" w:rsidR="00305C31" w:rsidP="009B63B3" w:rsidRDefault="00305C31" w14:paraId="03A222B4" w14:textId="77777777">
      <w:r w:rsidRPr="00060D54">
        <w:t>SVJANFLAG1 = 0</w:t>
      </w:r>
    </w:p>
    <w:p w:rsidRPr="00060D54" w:rsidR="00305C31" w:rsidP="009B63B3" w:rsidRDefault="00305C31" w14:paraId="7E19F747" w14:textId="77777777">
      <w:r w:rsidRPr="00060D54">
        <w:t>IF SVYFU1=CURRENT YEAR AND CURRENT MONTH = JANUARY THEN SVJANFLAG1 = 1</w:t>
      </w:r>
    </w:p>
    <w:p w:rsidRPr="00060D54" w:rsidR="00305C31" w:rsidP="009B63B3" w:rsidRDefault="00305C31" w14:paraId="6BC1CE11" w14:textId="01D05738">
      <w:r w:rsidRPr="00060D54">
        <w:t xml:space="preserve">IF SVJANFLAG1=1 THEN </w:t>
      </w:r>
      <w:r w:rsidRPr="00060D54" w:rsidR="007D6E32">
        <w:t>SVMFU1</w:t>
      </w:r>
      <w:r w:rsidRPr="00060D54">
        <w:t>=1</w:t>
      </w:r>
    </w:p>
    <w:p w:rsidRPr="00060D54" w:rsidR="00305C31" w:rsidP="009B63B3" w:rsidRDefault="00305C31" w14:paraId="050B6382" w14:textId="77777777"/>
    <w:p w:rsidRPr="00060D54" w:rsidR="00305C31" w:rsidP="009B63B3" w:rsidRDefault="00305C31" w14:paraId="20F5131F" w14:textId="77777777">
      <w:r w:rsidRPr="00060D54">
        <w:t>DEFINE SVDECFLAG1:</w:t>
      </w:r>
    </w:p>
    <w:p w:rsidRPr="00060D54" w:rsidR="00305C31" w:rsidP="009B63B3" w:rsidRDefault="00305C31" w14:paraId="74EB5C22" w14:textId="77777777">
      <w:r w:rsidRPr="00060D54">
        <w:t>SVDECFLAG1 = 0</w:t>
      </w:r>
    </w:p>
    <w:p w:rsidRPr="00060D54" w:rsidR="00305C31" w:rsidP="009B63B3" w:rsidRDefault="00305C31" w14:paraId="043A7652" w14:textId="77777777">
      <w:r w:rsidRPr="00060D54">
        <w:t>IF AGE1STSV1 = CURNTAGE AND SVYFU1=CURRENT YEAR-1 AND BIRTH MONTH=12 THEN SVDECFLAG1 = 1</w:t>
      </w:r>
    </w:p>
    <w:p w:rsidRPr="00060D54" w:rsidR="00305C31" w:rsidP="009B63B3" w:rsidRDefault="00305C31" w14:paraId="51D9E5E7" w14:textId="6F2B5F83">
      <w:r w:rsidRPr="00060D54">
        <w:t xml:space="preserve">IF SVDECFLAG1=1 THEN </w:t>
      </w:r>
      <w:r w:rsidRPr="00060D54" w:rsidR="007D6E32">
        <w:t>SVMFU1</w:t>
      </w:r>
      <w:r w:rsidRPr="00060D54">
        <w:t>=12</w:t>
      </w:r>
    </w:p>
    <w:p w:rsidRPr="00060D54" w:rsidR="00305C31" w:rsidP="009B63B3" w:rsidRDefault="00305C31" w14:paraId="2F55BF03" w14:textId="77777777"/>
    <w:p w:rsidRPr="00060D54" w:rsidR="00305C31" w:rsidP="009B63B3" w:rsidRDefault="00BF5476" w14:paraId="1602FFAD" w14:textId="086CCCC1">
      <w:r w:rsidRPr="00060D54">
        <w:rPr>
          <w:color w:val="000000"/>
        </w:rPr>
        <w:t>IF (SVAGEFT=CURNTAGE AND BIRTH MONTH=INTERVIEW MONTH AND DATE OF INTERVIEW ≥ DOB)</w:t>
      </w:r>
      <w:r w:rsidRPr="00060D54">
        <w:t xml:space="preserve"> </w:t>
      </w:r>
      <w:r w:rsidRPr="00060D54" w:rsidR="00305C31">
        <w:t xml:space="preserve">THEN </w:t>
      </w:r>
      <w:r w:rsidRPr="00060D54" w:rsidR="007D6E32">
        <w:t>SVMFU1</w:t>
      </w:r>
      <w:r w:rsidRPr="00060D54" w:rsidR="00305C31">
        <w:t>=CURRENT MONTH</w:t>
      </w:r>
    </w:p>
    <w:p w:rsidRPr="00060D54" w:rsidR="00305C31" w:rsidP="009B63B3" w:rsidRDefault="00305C31" w14:paraId="0C1747D3" w14:textId="77777777"/>
    <w:p w:rsidRPr="00060D54" w:rsidR="00305C31" w:rsidP="00745EBC" w:rsidRDefault="00305C31" w14:paraId="742B1110" w14:textId="31F262F5">
      <w:pPr>
        <w:ind w:left="1440" w:hanging="1440"/>
        <w:rPr>
          <w:color w:val="000000"/>
        </w:rPr>
      </w:pPr>
      <w:r w:rsidRPr="00060D54">
        <w:rPr>
          <w:b/>
          <w:bCs/>
          <w:color w:val="000000"/>
        </w:rPr>
        <w:t>SVY01d.</w:t>
      </w:r>
      <w:r w:rsidRPr="00060D54">
        <w:rPr>
          <w:b/>
          <w:bCs/>
          <w:color w:val="000000"/>
        </w:rPr>
        <w:tab/>
        <w:t xml:space="preserve"> </w:t>
      </w:r>
      <w:r w:rsidRPr="00060D54">
        <w:rPr>
          <w:color w:val="000000"/>
        </w:rPr>
        <w:t xml:space="preserve">[IF SVYFU1 NE 0 </w:t>
      </w:r>
      <w:r w:rsidRPr="00060D54" w:rsidR="00BF5476">
        <w:rPr>
          <w:color w:val="000000"/>
        </w:rPr>
        <w:t>SVMFU1=0</w:t>
      </w:r>
      <w:r w:rsidRPr="00060D54">
        <w:rPr>
          <w:color w:val="000000"/>
        </w:rPr>
        <w:t>]</w:t>
      </w:r>
    </w:p>
    <w:p w:rsidRPr="00060D54" w:rsidR="00305C31" w:rsidP="00745EBC" w:rsidRDefault="00305C31" w14:paraId="333A817C" w14:textId="77777777">
      <w:pPr>
        <w:rPr>
          <w:color w:val="000000"/>
        </w:rPr>
      </w:pPr>
    </w:p>
    <w:p w:rsidRPr="00060D54" w:rsidR="00305C31" w:rsidP="00745EBC" w:rsidRDefault="00305C31" w14:paraId="66863076" w14:textId="77777777">
      <w:pPr>
        <w:ind w:left="1440"/>
        <w:rPr>
          <w:color w:val="000000"/>
        </w:rPr>
      </w:pPr>
      <w:r w:rsidRPr="00060D54">
        <w:rPr>
          <w:color w:val="000000"/>
        </w:rPr>
        <w:t xml:space="preserve">[IF SVYFU1 = CURRENT YEAR OR CURRENT YEAR -1]  Earlier, you reported that you first used Ambien in a way </w:t>
      </w:r>
      <w:r w:rsidRPr="00060D54">
        <w:rPr>
          <w:b/>
          <w:bCs/>
          <w:color w:val="000000"/>
        </w:rPr>
        <w:t>a doctor did not direct you to use it</w:t>
      </w:r>
      <w:r w:rsidRPr="00060D54">
        <w:rPr>
          <w:color w:val="000000"/>
        </w:rPr>
        <w:t xml:space="preserve"> when you were [AGE1STSV1] years old. Based on your date of birth, you turned [AGE1STSV1] in [FILL WITH MONTH/YEAR FOR AGE1STSV1 BASED ON DOB].</w:t>
      </w:r>
    </w:p>
    <w:p w:rsidRPr="00060D54" w:rsidR="00305C31" w:rsidP="00745EBC" w:rsidRDefault="00305C31" w14:paraId="44FE0478" w14:textId="77777777">
      <w:pPr>
        <w:rPr>
          <w:color w:val="000000"/>
        </w:rPr>
      </w:pPr>
    </w:p>
    <w:p w:rsidRPr="00060D54" w:rsidR="00305C31" w:rsidP="00745EBC" w:rsidRDefault="00305C31" w14:paraId="5FFE551F" w14:textId="77777777">
      <w:pPr>
        <w:ind w:left="1440"/>
        <w:rPr>
          <w:color w:val="000000"/>
        </w:rPr>
      </w:pPr>
      <w:r w:rsidRPr="00060D54">
        <w:rPr>
          <w:color w:val="000000"/>
        </w:rPr>
        <w:t xml:space="preserve">[IF SVYFU1 NE 0] In what </w:t>
      </w:r>
      <w:r w:rsidRPr="00060D54">
        <w:rPr>
          <w:b/>
          <w:bCs/>
          <w:color w:val="000000"/>
        </w:rPr>
        <w:t>month</w:t>
      </w:r>
      <w:r w:rsidRPr="00060D54">
        <w:rPr>
          <w:color w:val="000000"/>
        </w:rPr>
        <w:t xml:space="preserve"> in [SVYFU1] did you first use Ambien in a way </w:t>
      </w:r>
      <w:r w:rsidRPr="00060D54">
        <w:rPr>
          <w:b/>
          <w:bCs/>
          <w:color w:val="000000"/>
        </w:rPr>
        <w:t>a doctor did not direct you to use it</w:t>
      </w:r>
      <w:r w:rsidRPr="00060D54">
        <w:rPr>
          <w:color w:val="000000"/>
        </w:rPr>
        <w:t xml:space="preserve">?  </w:t>
      </w:r>
    </w:p>
    <w:p w:rsidRPr="00060D54" w:rsidR="00305C31" w:rsidP="00745EBC" w:rsidRDefault="00305C31" w14:paraId="3B1464D2" w14:textId="77777777">
      <w:pPr>
        <w:rPr>
          <w:color w:val="000000"/>
        </w:rPr>
      </w:pPr>
    </w:p>
    <w:p w:rsidRPr="00060D54" w:rsidR="00305C31" w:rsidP="00745EBC" w:rsidRDefault="00305C31" w14:paraId="186CAEF9" w14:textId="77777777">
      <w:pPr>
        <w:rPr>
          <w:color w:val="000000"/>
        </w:rPr>
      </w:pPr>
      <w:r w:rsidRPr="00060D54">
        <w:rPr>
          <w:color w:val="000000"/>
        </w:rPr>
        <w:t>[IF DATE OF INTERVIEW &lt; DOB AND AGE1STSV1=CURRENT AGE AND SVYFU1=CURRENT YEAR THEN SHOW JANUARY THROUGH INTERVIEW MONTH.]</w:t>
      </w:r>
    </w:p>
    <w:p w:rsidRPr="00060D54" w:rsidR="00305C31" w:rsidP="00745EBC" w:rsidRDefault="00305C31" w14:paraId="1C814267" w14:textId="77777777">
      <w:pPr>
        <w:rPr>
          <w:color w:val="000000"/>
        </w:rPr>
      </w:pPr>
    </w:p>
    <w:p w:rsidRPr="00060D54" w:rsidR="00305C31" w:rsidP="00745EBC" w:rsidRDefault="00305C31" w14:paraId="25DD28E2" w14:textId="77777777">
      <w:pPr>
        <w:rPr>
          <w:color w:val="000000"/>
        </w:rPr>
      </w:pPr>
      <w:r w:rsidRPr="00060D54">
        <w:rPr>
          <w:color w:val="000000"/>
        </w:rPr>
        <w:t>IF AGE1STSV1 = CURNTAGE AND DATE OF INTERVIEW ≥ DOB THEN SHOW MONTHS FROM BIRTH MONTH TO INTERVIEW MONTH.</w:t>
      </w:r>
    </w:p>
    <w:p w:rsidRPr="00060D54" w:rsidR="00305C31" w:rsidP="00745EBC" w:rsidRDefault="00305C31" w14:paraId="30763A2C" w14:textId="77777777">
      <w:pPr>
        <w:rPr>
          <w:color w:val="000000"/>
        </w:rPr>
      </w:pPr>
    </w:p>
    <w:p w:rsidRPr="00060D54" w:rsidR="00305C31" w:rsidP="00745EBC" w:rsidRDefault="00305C31" w14:paraId="42A27C2E" w14:textId="77777777">
      <w:pPr>
        <w:rPr>
          <w:color w:val="000000"/>
        </w:rPr>
      </w:pPr>
      <w:r w:rsidRPr="00060D54">
        <w:rPr>
          <w:color w:val="000000"/>
        </w:rPr>
        <w:lastRenderedPageBreak/>
        <w:t>IF ((AGE1STSV1 = CURNTAGE AND DATE OF INTERVIEW &lt;= DOB) or (AGE1STSV1 = CURNTAGE – 1 AND DATE OF INTERVIEW &gt; DOB))</w:t>
      </w:r>
    </w:p>
    <w:p w:rsidRPr="00060D54" w:rsidR="00305C31" w:rsidP="009B63B3" w:rsidRDefault="00305C31" w14:paraId="6E82D483" w14:textId="77777777">
      <w:r w:rsidRPr="00060D54">
        <w:t>AND (SVYFU1 = CURRENT YEAR – 1), SHOW BIRTH MONTH TO DECEMBER</w:t>
      </w:r>
    </w:p>
    <w:p w:rsidRPr="00060D54" w:rsidR="00305C31" w:rsidP="009B63B3" w:rsidRDefault="00305C31" w14:paraId="2C1FA3B2" w14:textId="77777777"/>
    <w:p w:rsidRPr="00060D54" w:rsidR="00305C31" w:rsidP="009B63B3" w:rsidRDefault="00305C31" w14:paraId="54D7B21D" w14:textId="77777777">
      <w:r w:rsidRPr="00060D54">
        <w:t>IF SVYFU1=CURRENT YEAR AND AGE1STSV1=CURRENT AGE-1 AND DATE OF INTERVIEW &gt; DOB THEN SHOW JANUARY THROUGH BIRTH MONTH.</w:t>
      </w:r>
    </w:p>
    <w:p w:rsidRPr="00060D54" w:rsidR="00305C31" w:rsidP="009B63B3" w:rsidRDefault="00305C31" w14:paraId="71D8E331" w14:textId="77777777"/>
    <w:p w:rsidRPr="00060D54" w:rsidR="00305C31" w:rsidP="009B63B3" w:rsidRDefault="00305C31" w14:paraId="2890B4C8" w14:textId="77777777">
      <w:r w:rsidRPr="00060D54">
        <w:t>IF SVYFU1 = CURRENT YEAR - 1 AND AGE1STSV1 = CURNTAGE - 1 AND DATE OF INTERVIEW &lt; DOB THEN SHOW JANUARY THROUGH BIRTH MONTH.</w:t>
      </w:r>
    </w:p>
    <w:p w:rsidRPr="00060D54" w:rsidR="00305C31" w:rsidP="009B63B3" w:rsidRDefault="00305C31" w14:paraId="52741860" w14:textId="77777777"/>
    <w:p w:rsidRPr="00060D54" w:rsidR="00305C31" w:rsidP="009B63B3" w:rsidRDefault="00305C31" w14:paraId="4AD7EBCC" w14:textId="77777777">
      <w:r w:rsidRPr="00060D54">
        <w:t>ELSE SHOW ALL MONTHS.]</w:t>
      </w:r>
    </w:p>
    <w:p w:rsidRPr="00060D54" w:rsidR="00305C31" w:rsidP="009B63B3" w:rsidRDefault="00305C31" w14:paraId="587DD18A" w14:textId="77777777"/>
    <w:p w:rsidRPr="00060D54" w:rsidR="00305C31" w:rsidP="00205894" w:rsidRDefault="00305C31" w14:paraId="6DDC9291" w14:textId="77777777">
      <w:pPr>
        <w:numPr>
          <w:ilvl w:val="0"/>
          <w:numId w:val="66"/>
        </w:numPr>
        <w:rPr>
          <w:color w:val="000000"/>
        </w:rPr>
      </w:pPr>
      <w:r w:rsidRPr="00060D54">
        <w:rPr>
          <w:color w:val="000000"/>
        </w:rPr>
        <w:t>January</w:t>
      </w:r>
    </w:p>
    <w:p w:rsidRPr="00060D54" w:rsidR="00305C31" w:rsidP="00205894" w:rsidRDefault="00305C31" w14:paraId="41EFB30C" w14:textId="77777777">
      <w:pPr>
        <w:numPr>
          <w:ilvl w:val="0"/>
          <w:numId w:val="66"/>
        </w:numPr>
        <w:rPr>
          <w:color w:val="000000"/>
        </w:rPr>
      </w:pPr>
      <w:r w:rsidRPr="00060D54">
        <w:rPr>
          <w:color w:val="000000"/>
        </w:rPr>
        <w:t>February</w:t>
      </w:r>
    </w:p>
    <w:p w:rsidRPr="00060D54" w:rsidR="00305C31" w:rsidP="00205894" w:rsidRDefault="00305C31" w14:paraId="23B49C44" w14:textId="77777777">
      <w:pPr>
        <w:numPr>
          <w:ilvl w:val="0"/>
          <w:numId w:val="66"/>
        </w:numPr>
        <w:rPr>
          <w:color w:val="000000"/>
        </w:rPr>
      </w:pPr>
      <w:r w:rsidRPr="00060D54">
        <w:rPr>
          <w:color w:val="000000"/>
        </w:rPr>
        <w:t>March</w:t>
      </w:r>
    </w:p>
    <w:p w:rsidRPr="00060D54" w:rsidR="00305C31" w:rsidP="00205894" w:rsidRDefault="00305C31" w14:paraId="62DBAC6D" w14:textId="77777777">
      <w:pPr>
        <w:numPr>
          <w:ilvl w:val="0"/>
          <w:numId w:val="66"/>
        </w:numPr>
        <w:rPr>
          <w:color w:val="000000"/>
        </w:rPr>
      </w:pPr>
      <w:r w:rsidRPr="00060D54">
        <w:rPr>
          <w:color w:val="000000"/>
        </w:rPr>
        <w:t>April</w:t>
      </w:r>
    </w:p>
    <w:p w:rsidRPr="00060D54" w:rsidR="00305C31" w:rsidP="00205894" w:rsidRDefault="00305C31" w14:paraId="2072B5A1" w14:textId="77777777">
      <w:pPr>
        <w:numPr>
          <w:ilvl w:val="0"/>
          <w:numId w:val="66"/>
        </w:numPr>
        <w:rPr>
          <w:color w:val="000000"/>
        </w:rPr>
      </w:pPr>
      <w:r w:rsidRPr="00060D54">
        <w:rPr>
          <w:color w:val="000000"/>
        </w:rPr>
        <w:t>May</w:t>
      </w:r>
    </w:p>
    <w:p w:rsidRPr="00060D54" w:rsidR="00305C31" w:rsidP="00205894" w:rsidRDefault="00305C31" w14:paraId="6BAEA7C5" w14:textId="77777777">
      <w:pPr>
        <w:numPr>
          <w:ilvl w:val="0"/>
          <w:numId w:val="66"/>
        </w:numPr>
        <w:rPr>
          <w:color w:val="000000"/>
        </w:rPr>
      </w:pPr>
      <w:r w:rsidRPr="00060D54">
        <w:rPr>
          <w:color w:val="000000"/>
        </w:rPr>
        <w:t>June</w:t>
      </w:r>
    </w:p>
    <w:p w:rsidRPr="00060D54" w:rsidR="00305C31" w:rsidP="00205894" w:rsidRDefault="00305C31" w14:paraId="266718F2" w14:textId="77777777">
      <w:pPr>
        <w:numPr>
          <w:ilvl w:val="0"/>
          <w:numId w:val="66"/>
        </w:numPr>
        <w:rPr>
          <w:color w:val="000000"/>
        </w:rPr>
      </w:pPr>
      <w:r w:rsidRPr="00060D54">
        <w:rPr>
          <w:color w:val="000000"/>
        </w:rPr>
        <w:t>July</w:t>
      </w:r>
    </w:p>
    <w:p w:rsidRPr="00060D54" w:rsidR="00305C31" w:rsidP="00205894" w:rsidRDefault="00305C31" w14:paraId="5C34B070" w14:textId="77777777">
      <w:pPr>
        <w:numPr>
          <w:ilvl w:val="0"/>
          <w:numId w:val="66"/>
        </w:numPr>
        <w:rPr>
          <w:color w:val="000000"/>
        </w:rPr>
      </w:pPr>
      <w:r w:rsidRPr="00060D54">
        <w:rPr>
          <w:color w:val="000000"/>
        </w:rPr>
        <w:t>August</w:t>
      </w:r>
    </w:p>
    <w:p w:rsidRPr="00060D54" w:rsidR="00305C31" w:rsidP="00205894" w:rsidRDefault="00305C31" w14:paraId="6C619F30" w14:textId="77777777">
      <w:pPr>
        <w:numPr>
          <w:ilvl w:val="0"/>
          <w:numId w:val="66"/>
        </w:numPr>
        <w:rPr>
          <w:color w:val="000000"/>
        </w:rPr>
      </w:pPr>
      <w:r w:rsidRPr="00060D54">
        <w:rPr>
          <w:color w:val="000000"/>
        </w:rPr>
        <w:t>September</w:t>
      </w:r>
    </w:p>
    <w:p w:rsidRPr="00060D54" w:rsidR="00305C31" w:rsidP="00205894" w:rsidRDefault="00305C31" w14:paraId="7824E0DB" w14:textId="77777777">
      <w:pPr>
        <w:numPr>
          <w:ilvl w:val="0"/>
          <w:numId w:val="66"/>
        </w:numPr>
        <w:rPr>
          <w:color w:val="000000"/>
        </w:rPr>
      </w:pPr>
      <w:r w:rsidRPr="00060D54">
        <w:rPr>
          <w:color w:val="000000"/>
        </w:rPr>
        <w:t>October</w:t>
      </w:r>
    </w:p>
    <w:p w:rsidRPr="00060D54" w:rsidR="00305C31" w:rsidP="00205894" w:rsidRDefault="00305C31" w14:paraId="39D32B78" w14:textId="77777777">
      <w:pPr>
        <w:numPr>
          <w:ilvl w:val="0"/>
          <w:numId w:val="66"/>
        </w:numPr>
        <w:rPr>
          <w:color w:val="000000"/>
        </w:rPr>
      </w:pPr>
      <w:r w:rsidRPr="00060D54">
        <w:rPr>
          <w:color w:val="000000"/>
        </w:rPr>
        <w:t>November</w:t>
      </w:r>
    </w:p>
    <w:p w:rsidRPr="00060D54" w:rsidR="00305C31" w:rsidP="00205894" w:rsidRDefault="00305C31" w14:paraId="75376272" w14:textId="77777777">
      <w:pPr>
        <w:numPr>
          <w:ilvl w:val="0"/>
          <w:numId w:val="66"/>
        </w:numPr>
        <w:rPr>
          <w:color w:val="000000"/>
        </w:rPr>
      </w:pPr>
      <w:r w:rsidRPr="00060D54">
        <w:rPr>
          <w:color w:val="000000"/>
        </w:rPr>
        <w:t>December</w:t>
      </w:r>
    </w:p>
    <w:p w:rsidRPr="00060D54" w:rsidR="00305C31" w:rsidP="00745EBC" w:rsidRDefault="00305C31" w14:paraId="68C8B708" w14:textId="77777777">
      <w:pPr>
        <w:ind w:left="720"/>
        <w:rPr>
          <w:color w:val="000000"/>
        </w:rPr>
      </w:pPr>
      <w:r w:rsidRPr="00060D54">
        <w:rPr>
          <w:color w:val="000000"/>
        </w:rPr>
        <w:t>DK/REF</w:t>
      </w:r>
    </w:p>
    <w:p w:rsidRPr="00060D54" w:rsidR="00305C31" w:rsidP="00745EBC" w:rsidRDefault="00305C31" w14:paraId="7722A56A" w14:textId="77777777">
      <w:pPr>
        <w:suppressLineNumbers/>
        <w:suppressAutoHyphens/>
        <w:ind w:left="1440" w:hanging="1440"/>
        <w:rPr>
          <w:b/>
          <w:bCs/>
          <w:color w:val="000000"/>
        </w:rPr>
      </w:pPr>
    </w:p>
    <w:p w:rsidRPr="00060D54" w:rsidR="00F66651" w:rsidP="00F66651" w:rsidRDefault="00F66651" w14:paraId="21281058" w14:textId="77777777">
      <w:pPr>
        <w:widowControl w:val="0"/>
        <w:suppressLineNumbers/>
        <w:suppressAutoHyphens/>
        <w:rPr>
          <w:rFonts w:asciiTheme="majorBidi" w:hAnsiTheme="majorBidi" w:cstheme="majorBidi"/>
        </w:rPr>
      </w:pPr>
      <w:r w:rsidRPr="00060D54">
        <w:rPr>
          <w:rFonts w:asciiTheme="majorBidi" w:hAnsiTheme="majorBidi" w:cstheme="majorBidi"/>
        </w:rPr>
        <w:t>PROGRAMMER: DROP DOWN BOX FOR MOBILE</w:t>
      </w:r>
    </w:p>
    <w:p w:rsidRPr="00060D54" w:rsidR="00F66651" w:rsidP="009B63B3" w:rsidRDefault="00F66651" w14:paraId="586A835A" w14:textId="77777777"/>
    <w:p w:rsidRPr="00060D54" w:rsidR="00305C31" w:rsidP="009B63B3" w:rsidRDefault="00305C31" w14:paraId="0730C8D9" w14:textId="1907B9AB">
      <w:r w:rsidRPr="00060D54">
        <w:t>UPDATE: IF SVY01D = 1-12 THEN SVMFU1 = SVY01D</w:t>
      </w:r>
    </w:p>
    <w:p w:rsidRPr="00060D54" w:rsidR="00305C31" w:rsidP="009B63B3" w:rsidRDefault="00305C31" w14:paraId="24DCF4B0" w14:textId="77777777"/>
    <w:p w:rsidRPr="00060D54" w:rsidR="00305C31" w:rsidP="009B63B3" w:rsidRDefault="00305C31" w14:paraId="4BA3C3ED" w14:textId="77777777">
      <w:r w:rsidRPr="00060D54">
        <w:t>UPDATE: IF SVYRINIT1 NE 1 AND (SVYFU1 = CURRENT YEAR OR (SVYFU1 = CURRENT YEAR - 1 AND SVMFU1 = 1-12 AND SVMFU1 &gt;= CURRENT MONTH) THEN SVYRINIT1 = 1</w:t>
      </w:r>
    </w:p>
    <w:p w:rsidRPr="00060D54" w:rsidR="00305C31" w:rsidP="009B63B3" w:rsidRDefault="00305C31" w14:paraId="64A03995" w14:textId="77777777"/>
    <w:p w:rsidRPr="00060D54" w:rsidR="00305C31" w:rsidP="009B63B3" w:rsidRDefault="00305C31" w14:paraId="71CDE4D7" w14:textId="77777777">
      <w:r w:rsidRPr="00060D54">
        <w:t>UPDATE: IF SVYRINIT1 NE 1 AND SVYRDKRE1 NE 1 AND [(SVY01b = DK/REF OR SVY01c = DK/REF) OR (SVYFU1 = CURRENT YEAR-1 AND SVY01d = DK/REF)] THEN SVYRDKRE1 = 1</w:t>
      </w:r>
    </w:p>
    <w:p w:rsidRPr="00060D54" w:rsidR="00305C31" w:rsidP="009B63B3" w:rsidRDefault="00305C31" w14:paraId="02D0F289" w14:textId="77777777"/>
    <w:p w:rsidRPr="00060D54" w:rsidR="00305C31" w:rsidP="009B63B3" w:rsidRDefault="00305C31" w14:paraId="24F530F0" w14:textId="77777777">
      <w:r w:rsidRPr="00060D54">
        <w:t>UPDATE: IF SV30INIT1 NE 1 AND SVYFU1 = CURRENT YEAR AND SVMFU1 = CURRENT MONTH THEN SV30INIT1 = 1</w:t>
      </w:r>
    </w:p>
    <w:p w:rsidRPr="00060D54" w:rsidR="00305C31" w:rsidP="009B63B3" w:rsidRDefault="00305C31" w14:paraId="6D631F62" w14:textId="77777777"/>
    <w:p w:rsidRPr="00060D54" w:rsidR="00305C31" w:rsidP="009B63B3" w:rsidRDefault="00305C31" w14:paraId="0EB7EC4A" w14:textId="77777777">
      <w:r w:rsidRPr="00060D54">
        <w:t>DEFINE MYR1STSV1:</w:t>
      </w:r>
    </w:p>
    <w:p w:rsidRPr="00060D54" w:rsidR="00305C31" w:rsidP="00745EBC" w:rsidRDefault="00305C31" w14:paraId="40F085C2" w14:textId="77777777">
      <w:pPr>
        <w:suppressLineNumbers/>
        <w:suppressAutoHyphens/>
        <w:ind w:left="720"/>
        <w:rPr>
          <w:color w:val="000000"/>
        </w:rPr>
      </w:pPr>
      <w:r w:rsidRPr="00060D54">
        <w:rPr>
          <w:color w:val="000000"/>
        </w:rPr>
        <w:t>MYR1STSV1 = AGE AT FIRST USE CALCULATED BY “SUBTRACTING” DATE OF BIRTH FROM MONTH AND YEAR OF FIRST USE (SVY01b-d).  IF MONTH OF FIRST USE = MONTH OF BIRTH, THEN MYR1STSV1 IS 0.</w:t>
      </w:r>
    </w:p>
    <w:p w:rsidRPr="00060D54" w:rsidR="00305C31" w:rsidP="00745EBC" w:rsidRDefault="00305C31" w14:paraId="66484A20" w14:textId="77777777">
      <w:pPr>
        <w:suppressLineNumbers/>
        <w:suppressAutoHyphens/>
        <w:rPr>
          <w:color w:val="000000"/>
        </w:rPr>
      </w:pPr>
    </w:p>
    <w:p w:rsidRPr="00060D54" w:rsidR="00305C31" w:rsidP="009B63B3" w:rsidRDefault="00305C31" w14:paraId="7E50A7FB" w14:textId="77777777">
      <w:pPr>
        <w:ind w:left="720"/>
      </w:pPr>
      <w:r w:rsidRPr="00060D54">
        <w:lastRenderedPageBreak/>
        <w:t>IF MYR1STSV1 NE 0 AND NE AGE1STSV1:</w:t>
      </w:r>
    </w:p>
    <w:p w:rsidRPr="00060D54" w:rsidR="00305C31" w:rsidP="00745EBC" w:rsidRDefault="00305C31" w14:paraId="774939C6" w14:textId="77777777">
      <w:pPr>
        <w:suppressLineNumbers/>
        <w:suppressAutoHyphens/>
        <w:rPr>
          <w:color w:val="000000"/>
        </w:rPr>
      </w:pPr>
    </w:p>
    <w:p w:rsidRPr="00060D54" w:rsidR="00305C31" w:rsidP="00745EBC" w:rsidRDefault="00305C31" w14:paraId="4F3A48DB" w14:textId="2F66FF5E">
      <w:pPr>
        <w:suppressLineNumbers/>
        <w:suppressAutoHyphens/>
        <w:ind w:left="2520" w:hanging="1080"/>
        <w:rPr>
          <w:i/>
          <w:iCs/>
          <w:color w:val="000000"/>
        </w:rPr>
      </w:pPr>
      <w:r w:rsidRPr="00060D54">
        <w:rPr>
          <w:i/>
          <w:iCs/>
          <w:color w:val="000000"/>
        </w:rPr>
        <w:t>SVCC32A1</w:t>
      </w:r>
      <w:r w:rsidRPr="00060D54">
        <w:rPr>
          <w:i/>
          <w:iCs/>
          <w:color w:val="000000"/>
        </w:rPr>
        <w:tab/>
        <w:t xml:space="preserve"> Earlier, </w:t>
      </w:r>
      <w:r w:rsidRPr="00060D54" w:rsidR="002B79C2">
        <w:rPr>
          <w:i/>
          <w:iCs/>
          <w:color w:val="000000"/>
        </w:rPr>
        <w:t>you reported</w:t>
      </w:r>
      <w:r w:rsidRPr="00060D54">
        <w:rPr>
          <w:i/>
          <w:iCs/>
          <w:color w:val="000000"/>
        </w:rPr>
        <w:t xml:space="preserve"> that you were </w:t>
      </w:r>
      <w:r w:rsidRPr="00060D54">
        <w:rPr>
          <w:b/>
          <w:bCs/>
          <w:i/>
          <w:iCs/>
          <w:color w:val="000000"/>
        </w:rPr>
        <w:t xml:space="preserve">[AGE1STSV1] </w:t>
      </w:r>
      <w:r w:rsidRPr="00060D54">
        <w:rPr>
          <w:i/>
          <w:iCs/>
          <w:color w:val="000000"/>
        </w:rPr>
        <w:t xml:space="preserve">years old when you first used Ambien in a way </w:t>
      </w:r>
      <w:r w:rsidRPr="00060D54">
        <w:rPr>
          <w:b/>
          <w:bCs/>
          <w:i/>
          <w:iCs/>
          <w:color w:val="000000"/>
        </w:rPr>
        <w:t>a doctor did not direct you to use it</w:t>
      </w:r>
      <w:r w:rsidRPr="00060D54">
        <w:rPr>
          <w:i/>
          <w:iCs/>
          <w:color w:val="000000"/>
        </w:rPr>
        <w:t xml:space="preserve">.  </w:t>
      </w:r>
    </w:p>
    <w:p w:rsidRPr="00060D54" w:rsidR="00305C31" w:rsidP="00745EBC" w:rsidRDefault="00305C31" w14:paraId="0A09D101" w14:textId="77777777">
      <w:pPr>
        <w:suppressLineNumbers/>
        <w:suppressAutoHyphens/>
        <w:ind w:left="2520"/>
        <w:rPr>
          <w:i/>
          <w:iCs/>
          <w:color w:val="000000"/>
        </w:rPr>
      </w:pPr>
    </w:p>
    <w:p w:rsidRPr="00060D54" w:rsidR="00305C31" w:rsidP="009B63B3" w:rsidRDefault="00305C31" w14:paraId="35A3C5DE" w14:textId="77777777">
      <w:pPr>
        <w:ind w:left="2520"/>
        <w:rPr>
          <w:i/>
        </w:rPr>
      </w:pPr>
      <w:r w:rsidRPr="00060D54">
        <w:rPr>
          <w:i/>
        </w:rPr>
        <w:t xml:space="preserve">Which answer is correct?  </w:t>
      </w:r>
    </w:p>
    <w:p w:rsidRPr="00060D54" w:rsidR="00305C31" w:rsidP="00745EBC" w:rsidRDefault="00305C31" w14:paraId="66EA9975" w14:textId="77777777">
      <w:pPr>
        <w:suppressLineNumbers/>
        <w:suppressAutoHyphens/>
        <w:rPr>
          <w:i/>
          <w:iCs/>
          <w:color w:val="000000"/>
        </w:rPr>
      </w:pPr>
    </w:p>
    <w:p w:rsidRPr="00060D54" w:rsidR="00305C31" w:rsidP="00745EBC" w:rsidRDefault="00305C31" w14:paraId="510E061A" w14:textId="77777777">
      <w:pPr>
        <w:suppressLineNumbers/>
        <w:suppressAutoHyphens/>
        <w:ind w:left="3240" w:hanging="720"/>
        <w:rPr>
          <w:i/>
          <w:iCs/>
          <w:color w:val="000000"/>
        </w:rPr>
      </w:pPr>
      <w:r w:rsidRPr="00060D54">
        <w:rPr>
          <w:i/>
          <w:iCs/>
          <w:color w:val="000000"/>
        </w:rPr>
        <w:t>1</w:t>
      </w:r>
      <w:r w:rsidRPr="00060D54">
        <w:rPr>
          <w:i/>
          <w:iCs/>
          <w:color w:val="000000"/>
        </w:rPr>
        <w:tab/>
        <w:t xml:space="preserve">I was </w:t>
      </w:r>
      <w:r w:rsidRPr="00060D54">
        <w:rPr>
          <w:b/>
          <w:bCs/>
          <w:i/>
          <w:iCs/>
          <w:color w:val="000000"/>
        </w:rPr>
        <w:t xml:space="preserve">[MYR1STSV1] </w:t>
      </w:r>
      <w:r w:rsidRPr="00060D54">
        <w:rPr>
          <w:i/>
          <w:iCs/>
          <w:color w:val="000000"/>
        </w:rPr>
        <w:t xml:space="preserve">years old in [SVY01B-D fill] the first time I used Ambien in a way not directed for me by a doctor </w:t>
      </w:r>
    </w:p>
    <w:p w:rsidRPr="00060D54" w:rsidR="00305C31" w:rsidP="00745EBC" w:rsidRDefault="00305C31" w14:paraId="220D032A" w14:textId="77777777">
      <w:pPr>
        <w:suppressLineNumbers/>
        <w:suppressAutoHyphens/>
        <w:ind w:left="3240" w:hanging="720"/>
        <w:rPr>
          <w:i/>
          <w:iCs/>
          <w:color w:val="000000"/>
        </w:rPr>
      </w:pPr>
      <w:r w:rsidRPr="00060D54">
        <w:rPr>
          <w:i/>
          <w:iCs/>
          <w:color w:val="000000"/>
        </w:rPr>
        <w:t>2</w:t>
      </w:r>
      <w:r w:rsidRPr="00060D54">
        <w:rPr>
          <w:i/>
          <w:iCs/>
          <w:color w:val="000000"/>
        </w:rPr>
        <w:tab/>
        <w:t xml:space="preserve">I was </w:t>
      </w:r>
      <w:r w:rsidRPr="00060D54">
        <w:rPr>
          <w:b/>
          <w:bCs/>
          <w:i/>
          <w:iCs/>
          <w:color w:val="000000"/>
        </w:rPr>
        <w:t xml:space="preserve">[AGE1STSV1] </w:t>
      </w:r>
      <w:r w:rsidRPr="00060D54">
        <w:rPr>
          <w:i/>
          <w:iCs/>
          <w:color w:val="000000"/>
        </w:rPr>
        <w:t xml:space="preserve">years old the </w:t>
      </w:r>
      <w:r w:rsidRPr="00060D54">
        <w:rPr>
          <w:b/>
          <w:bCs/>
          <w:i/>
          <w:iCs/>
          <w:color w:val="000000"/>
        </w:rPr>
        <w:t>first time</w:t>
      </w:r>
      <w:r w:rsidRPr="00060D54">
        <w:rPr>
          <w:i/>
          <w:iCs/>
          <w:color w:val="000000"/>
        </w:rPr>
        <w:t xml:space="preserve"> I used Ambien in a way not directed for me by a doctor</w:t>
      </w:r>
    </w:p>
    <w:p w:rsidRPr="00060D54" w:rsidR="00305C31" w:rsidP="00745EBC" w:rsidRDefault="00305C31" w14:paraId="683F356D" w14:textId="77777777">
      <w:pPr>
        <w:suppressLineNumbers/>
        <w:suppressAutoHyphens/>
        <w:ind w:left="3240" w:hanging="720"/>
        <w:rPr>
          <w:i/>
          <w:iCs/>
          <w:color w:val="000000"/>
        </w:rPr>
      </w:pPr>
      <w:r w:rsidRPr="00060D54">
        <w:rPr>
          <w:i/>
          <w:iCs/>
          <w:color w:val="000000"/>
        </w:rPr>
        <w:t>3</w:t>
      </w:r>
      <w:r w:rsidRPr="00060D54">
        <w:rPr>
          <w:i/>
          <w:iCs/>
          <w:color w:val="000000"/>
        </w:rPr>
        <w:tab/>
        <w:t>Neither answer is correct</w:t>
      </w:r>
    </w:p>
    <w:p w:rsidRPr="00060D54" w:rsidR="00305C31" w:rsidP="00745EBC" w:rsidRDefault="00305C31" w14:paraId="5BF18843" w14:textId="77777777">
      <w:pPr>
        <w:suppressLineNumbers/>
        <w:suppressAutoHyphens/>
        <w:ind w:left="3240" w:hanging="720"/>
        <w:rPr>
          <w:i/>
          <w:iCs/>
          <w:color w:val="000000"/>
        </w:rPr>
      </w:pPr>
      <w:r w:rsidRPr="00060D54">
        <w:rPr>
          <w:i/>
          <w:iCs/>
          <w:color w:val="000000"/>
        </w:rPr>
        <w:t>DK/REF</w:t>
      </w:r>
    </w:p>
    <w:p w:rsidRPr="00060D54" w:rsidR="00305C31" w:rsidP="00745EBC" w:rsidRDefault="00305C31" w14:paraId="5C05613B" w14:textId="77777777">
      <w:pPr>
        <w:suppressLineNumbers/>
        <w:suppressAutoHyphens/>
        <w:autoSpaceDE w:val="0"/>
        <w:autoSpaceDN w:val="0"/>
        <w:adjustRightInd w:val="0"/>
        <w:ind w:left="1440"/>
        <w:rPr>
          <w:color w:val="000000"/>
        </w:rPr>
      </w:pPr>
    </w:p>
    <w:p w:rsidRPr="00060D54" w:rsidR="00305C31" w:rsidP="009B63B3" w:rsidRDefault="00305C31" w14:paraId="55700E0B" w14:textId="77777777">
      <w:r w:rsidRPr="00060D54">
        <w:t>UPDATE: IF SVCC32A1 = 1, THEN AGE1STSV1 = MYR1STSV1.</w:t>
      </w:r>
    </w:p>
    <w:p w:rsidRPr="00060D54" w:rsidR="00305C31" w:rsidP="009B63B3" w:rsidRDefault="00305C31" w14:paraId="46D78E44" w14:textId="77777777"/>
    <w:p w:rsidRPr="00060D54" w:rsidR="00305C31" w:rsidP="009B63B3" w:rsidRDefault="00305C31" w14:paraId="5679B17A" w14:textId="77777777">
      <w:r w:rsidRPr="00060D54">
        <w:t>UPDATE: IF SVYRINIT1 NE 1 AND AGE1STSV1 = CURNTAGE THEN SVYRINIT1 = 1</w:t>
      </w:r>
    </w:p>
    <w:p w:rsidRPr="00060D54" w:rsidR="00305C31" w:rsidP="009B63B3" w:rsidRDefault="00305C31" w14:paraId="159A68F1" w14:textId="77777777">
      <w:r w:rsidRPr="00060D54">
        <w:t>ELSE IF SVYRINIT1 = 1 AND AGE1STSV1 NE CURNTAGE AND SVCC32A1 = DK/REF THEN SVYRINIT1 = 0</w:t>
      </w:r>
    </w:p>
    <w:p w:rsidRPr="00060D54" w:rsidR="00305C31" w:rsidP="009B63B3" w:rsidRDefault="00305C31" w14:paraId="5FB8B44C" w14:textId="77777777"/>
    <w:p w:rsidRPr="00060D54" w:rsidR="00305C31" w:rsidP="009B63B3" w:rsidRDefault="00305C31" w14:paraId="4BE9C424" w14:textId="77777777">
      <w:r w:rsidRPr="00060D54">
        <w:t>UPDATE: IF SVYRINIT1 NE 1 AND SVYRDKRE1 NE 1 AND SVCC32A1 = DK/REF THEN SVYRDKRE1 = 1</w:t>
      </w:r>
    </w:p>
    <w:p w:rsidRPr="00060D54" w:rsidR="00305C31" w:rsidP="009B63B3" w:rsidRDefault="00305C31" w14:paraId="62166E92" w14:textId="77777777"/>
    <w:p w:rsidRPr="00060D54" w:rsidR="00305C31" w:rsidP="009B63B3" w:rsidRDefault="00305C31" w14:paraId="119CBA8C" w14:textId="77777777">
      <w:r w:rsidRPr="00060D54">
        <w:t>UPDATE: IF SV30INIT1 NE 1 AND SVCC32A1 = 1 AND AGE1STSV1 IS WITHIN 30 DAYS OF INTERVIEW DATE THEN SV30INIT1 = 1</w:t>
      </w:r>
    </w:p>
    <w:p w:rsidRPr="00060D54" w:rsidR="00305C31" w:rsidP="009B63B3" w:rsidRDefault="00305C31" w14:paraId="44AD48BA" w14:textId="77777777"/>
    <w:p w:rsidRPr="00060D54" w:rsidR="00305C31" w:rsidP="009B63B3" w:rsidRDefault="00305C31" w14:paraId="46CBE66E" w14:textId="77777777">
      <w:r w:rsidRPr="00060D54">
        <w:t>UPDATE: IF SVYFU1 NE 0 AND SVCC32A1 = DK/REF THEN SVYFU1 = 0</w:t>
      </w:r>
    </w:p>
    <w:p w:rsidRPr="00060D54" w:rsidR="00305C31" w:rsidP="009B63B3" w:rsidRDefault="00305C31" w14:paraId="1753E228" w14:textId="77777777"/>
    <w:p w:rsidRPr="00060D54" w:rsidR="00305C31" w:rsidP="009B63B3" w:rsidRDefault="00305C31" w14:paraId="0817C3FE" w14:textId="77777777">
      <w:r w:rsidRPr="00060D54">
        <w:t>UPDATE: IF SVMFU1 = 1-12 AND SVCC32A1 = DK/REF THEN SVMFU1 = 0</w:t>
      </w:r>
    </w:p>
    <w:p w:rsidRPr="00060D54" w:rsidR="00305C31" w:rsidP="009B63B3" w:rsidRDefault="00305C31" w14:paraId="12C6A83D" w14:textId="77777777">
      <w:pPr>
        <w:rPr>
          <w:i/>
          <w:iCs/>
        </w:rPr>
      </w:pPr>
    </w:p>
    <w:p w:rsidRPr="00060D54" w:rsidR="00305C31" w:rsidP="00745EBC" w:rsidRDefault="00305C31" w14:paraId="6A30F224" w14:textId="77777777">
      <w:pPr>
        <w:suppressLineNumbers/>
        <w:suppressAutoHyphens/>
        <w:ind w:left="2520" w:hanging="1080"/>
        <w:rPr>
          <w:i/>
          <w:iCs/>
          <w:color w:val="000000"/>
        </w:rPr>
      </w:pPr>
      <w:r w:rsidRPr="00060D54">
        <w:rPr>
          <w:i/>
          <w:iCs/>
          <w:color w:val="000000"/>
        </w:rPr>
        <w:t>SVCC33A1</w:t>
      </w:r>
      <w:r w:rsidRPr="00060D54">
        <w:rPr>
          <w:i/>
          <w:iCs/>
          <w:color w:val="000000"/>
        </w:rPr>
        <w:tab/>
        <w:t xml:space="preserve">[IF SVCC32A1=2 OR SVCC32A1=3] Please answer this question again.  Did you first use Ambien in a way </w:t>
      </w:r>
      <w:r w:rsidRPr="00060D54">
        <w:rPr>
          <w:b/>
          <w:bCs/>
          <w:i/>
          <w:iCs/>
          <w:color w:val="000000"/>
        </w:rPr>
        <w:t>a doctor did not direct you to use it</w:t>
      </w:r>
      <w:r w:rsidRPr="00060D54">
        <w:rPr>
          <w:i/>
          <w:iCs/>
          <w:color w:val="000000"/>
        </w:rPr>
        <w:t xml:space="preserve"> in </w:t>
      </w:r>
      <w:r w:rsidRPr="00060D54">
        <w:rPr>
          <w:b/>
          <w:bCs/>
          <w:i/>
          <w:iCs/>
          <w:color w:val="000000"/>
        </w:rPr>
        <w:t>[CURRENT YEAR-2], [CURRENT YEAR-1]</w:t>
      </w:r>
      <w:r w:rsidRPr="00060D54">
        <w:rPr>
          <w:i/>
          <w:iCs/>
          <w:color w:val="000000"/>
        </w:rPr>
        <w:t xml:space="preserve">, or </w:t>
      </w:r>
      <w:r w:rsidRPr="00060D54">
        <w:rPr>
          <w:b/>
          <w:bCs/>
          <w:i/>
          <w:iCs/>
          <w:color w:val="000000"/>
        </w:rPr>
        <w:t>[CURRENT YEAR]</w:t>
      </w:r>
      <w:r w:rsidRPr="00060D54">
        <w:rPr>
          <w:i/>
          <w:iCs/>
          <w:color w:val="000000"/>
        </w:rPr>
        <w:t xml:space="preserve">?  </w:t>
      </w:r>
    </w:p>
    <w:p w:rsidRPr="00060D54" w:rsidR="00305C31" w:rsidP="00745EBC" w:rsidRDefault="00305C31" w14:paraId="72C641F1" w14:textId="77777777">
      <w:pPr>
        <w:suppressLineNumbers/>
        <w:suppressAutoHyphens/>
        <w:rPr>
          <w:i/>
          <w:iCs/>
          <w:color w:val="000000"/>
        </w:rPr>
      </w:pPr>
    </w:p>
    <w:p w:rsidRPr="00060D54" w:rsidR="00305C31" w:rsidP="00745EBC" w:rsidRDefault="00305C31" w14:paraId="3ADCA5D9" w14:textId="77777777">
      <w:pPr>
        <w:suppressLineNumbers/>
        <w:suppressAutoHyphens/>
        <w:ind w:left="3240" w:hanging="720"/>
        <w:rPr>
          <w:i/>
          <w:iCs/>
          <w:color w:val="000000"/>
        </w:rPr>
      </w:pPr>
      <w:r w:rsidRPr="00060D54">
        <w:rPr>
          <w:i/>
          <w:iCs/>
          <w:color w:val="000000"/>
        </w:rPr>
        <w:t>1</w:t>
      </w:r>
      <w:r w:rsidRPr="00060D54">
        <w:rPr>
          <w:i/>
          <w:iCs/>
          <w:color w:val="000000"/>
        </w:rPr>
        <w:tab/>
        <w:t>CURRENT YEAR -2</w:t>
      </w:r>
    </w:p>
    <w:p w:rsidRPr="00060D54" w:rsidR="00305C31" w:rsidP="00745EBC" w:rsidRDefault="00305C31" w14:paraId="3DD353DE" w14:textId="77777777">
      <w:pPr>
        <w:suppressLineNumbers/>
        <w:suppressAutoHyphens/>
        <w:ind w:left="3240" w:hanging="720"/>
        <w:rPr>
          <w:i/>
          <w:iCs/>
          <w:color w:val="000000"/>
        </w:rPr>
      </w:pPr>
      <w:r w:rsidRPr="00060D54">
        <w:rPr>
          <w:i/>
          <w:iCs/>
          <w:color w:val="000000"/>
        </w:rPr>
        <w:t>2</w:t>
      </w:r>
      <w:r w:rsidRPr="00060D54">
        <w:rPr>
          <w:i/>
          <w:iCs/>
          <w:color w:val="000000"/>
        </w:rPr>
        <w:tab/>
        <w:t>CURRENT YEAR -1</w:t>
      </w:r>
    </w:p>
    <w:p w:rsidRPr="00060D54" w:rsidR="00305C31" w:rsidP="00745EBC" w:rsidRDefault="00305C31" w14:paraId="6F4543E9" w14:textId="77777777">
      <w:pPr>
        <w:suppressLineNumbers/>
        <w:suppressAutoHyphens/>
        <w:ind w:left="3240" w:hanging="720"/>
        <w:rPr>
          <w:i/>
          <w:iCs/>
          <w:color w:val="000000"/>
        </w:rPr>
      </w:pPr>
      <w:r w:rsidRPr="00060D54">
        <w:rPr>
          <w:i/>
          <w:iCs/>
          <w:color w:val="000000"/>
        </w:rPr>
        <w:t>3</w:t>
      </w:r>
      <w:r w:rsidRPr="00060D54">
        <w:rPr>
          <w:i/>
          <w:iCs/>
          <w:color w:val="000000"/>
        </w:rPr>
        <w:tab/>
        <w:t>CURRENT YEAR</w:t>
      </w:r>
    </w:p>
    <w:p w:rsidRPr="00060D54" w:rsidR="00305C31" w:rsidP="00745EBC" w:rsidRDefault="00305C31" w14:paraId="4F4B40CC" w14:textId="77777777">
      <w:pPr>
        <w:suppressLineNumbers/>
        <w:suppressAutoHyphens/>
        <w:ind w:left="3240" w:hanging="720"/>
        <w:rPr>
          <w:color w:val="000000"/>
        </w:rPr>
      </w:pPr>
      <w:r w:rsidRPr="00060D54">
        <w:rPr>
          <w:i/>
          <w:iCs/>
          <w:color w:val="000000"/>
        </w:rPr>
        <w:t>DK/REF</w:t>
      </w:r>
    </w:p>
    <w:p w:rsidRPr="00060D54" w:rsidR="00305C31" w:rsidP="00745EBC" w:rsidRDefault="00305C31" w14:paraId="1501B564" w14:textId="77777777">
      <w:pPr>
        <w:suppressLineNumbers/>
        <w:suppressAutoHyphens/>
        <w:ind w:left="1440" w:hanging="1440"/>
        <w:rPr>
          <w:b/>
          <w:bCs/>
          <w:color w:val="000000"/>
        </w:rPr>
      </w:pPr>
    </w:p>
    <w:p w:rsidRPr="00060D54" w:rsidR="00305C31" w:rsidP="009B63B3" w:rsidRDefault="00305C31" w14:paraId="7D988AA7" w14:textId="77777777">
      <w:r w:rsidRPr="00060D54">
        <w:t>UPDATE: IF SVYFU1 NE 0 AND SVCC33A1 = DK/REF THEN SVYFU1 = 0</w:t>
      </w:r>
    </w:p>
    <w:p w:rsidRPr="00060D54" w:rsidR="00305C31" w:rsidP="009B63B3" w:rsidRDefault="00305C31" w14:paraId="600C13E4" w14:textId="77777777">
      <w:r w:rsidRPr="00060D54">
        <w:t>IF SVCC33A1 = 1 THEN SVYFU1 = CURRENT YEAR - 2</w:t>
      </w:r>
    </w:p>
    <w:p w:rsidRPr="00060D54" w:rsidR="00305C31" w:rsidP="009B63B3" w:rsidRDefault="00305C31" w14:paraId="4A63E8F8" w14:textId="77777777">
      <w:r w:rsidRPr="00060D54">
        <w:t>IF SVCC33A1 = 2 THEN SVYFU1 = CURRENT YEAR - 1</w:t>
      </w:r>
    </w:p>
    <w:p w:rsidRPr="00060D54" w:rsidR="00305C31" w:rsidP="009B63B3" w:rsidRDefault="00305C31" w14:paraId="75ED5572" w14:textId="77777777">
      <w:r w:rsidRPr="00060D54">
        <w:t>IF SVCC33A1 = 3 THEN SVYFU1 = CURRENT YEAR</w:t>
      </w:r>
    </w:p>
    <w:p w:rsidRPr="00060D54" w:rsidR="00305C31" w:rsidP="009B63B3" w:rsidRDefault="00305C31" w14:paraId="2CF3F113" w14:textId="77777777"/>
    <w:p w:rsidRPr="00060D54" w:rsidR="00305C31" w:rsidP="009B63B3" w:rsidRDefault="00305C31" w14:paraId="257426B8" w14:textId="77777777">
      <w:pPr>
        <w:rPr>
          <w:i/>
          <w:iCs/>
        </w:rPr>
      </w:pPr>
      <w:r w:rsidRPr="00060D54">
        <w:lastRenderedPageBreak/>
        <w:t>UPDATE: IF SVMFU1 = 1-12 AND SVCC33A1 = DK/REF THEN SVMFU1 = 0</w:t>
      </w:r>
    </w:p>
    <w:p w:rsidRPr="00060D54" w:rsidR="00305C31" w:rsidP="009B63B3" w:rsidRDefault="00305C31" w14:paraId="73FE18E3" w14:textId="77777777">
      <w:pPr>
        <w:rPr>
          <w:i/>
          <w:iCs/>
        </w:rPr>
      </w:pPr>
    </w:p>
    <w:p w:rsidRPr="00060D54" w:rsidR="00305C31" w:rsidP="00745EBC" w:rsidRDefault="00305C31" w14:paraId="760DB792" w14:textId="77777777">
      <w:pPr>
        <w:suppressLineNumbers/>
        <w:suppressAutoHyphens/>
        <w:ind w:left="2880" w:hanging="1440"/>
        <w:rPr>
          <w:i/>
          <w:iCs/>
          <w:color w:val="000000"/>
        </w:rPr>
      </w:pPr>
      <w:r w:rsidRPr="00060D54">
        <w:rPr>
          <w:i/>
          <w:iCs/>
          <w:color w:val="000000"/>
        </w:rPr>
        <w:t>SVCC33B1</w:t>
      </w:r>
      <w:r w:rsidRPr="00060D54">
        <w:rPr>
          <w:i/>
          <w:iCs/>
          <w:color w:val="000000"/>
        </w:rPr>
        <w:tab/>
        <w:t xml:space="preserve">[IF SVCC33A1 NE (BLANK OR DK/REF)] Please answer this question again.  In what </w:t>
      </w:r>
      <w:r w:rsidRPr="00060D54">
        <w:rPr>
          <w:b/>
          <w:bCs/>
          <w:i/>
          <w:iCs/>
          <w:color w:val="000000"/>
        </w:rPr>
        <w:t>month</w:t>
      </w:r>
      <w:r w:rsidRPr="00060D54">
        <w:rPr>
          <w:i/>
          <w:iCs/>
          <w:color w:val="000000"/>
        </w:rPr>
        <w:t xml:space="preserve"> in </w:t>
      </w:r>
      <w:r w:rsidRPr="00060D54">
        <w:rPr>
          <w:b/>
          <w:bCs/>
          <w:i/>
          <w:iCs/>
          <w:color w:val="000000"/>
        </w:rPr>
        <w:t>[SVCC33A1]</w:t>
      </w:r>
      <w:r w:rsidRPr="00060D54">
        <w:rPr>
          <w:i/>
          <w:iCs/>
          <w:color w:val="000000"/>
        </w:rPr>
        <w:t xml:space="preserve"> did you first use Ambien in a way </w:t>
      </w:r>
      <w:r w:rsidRPr="00060D54">
        <w:rPr>
          <w:b/>
          <w:bCs/>
          <w:i/>
          <w:iCs/>
          <w:color w:val="000000"/>
        </w:rPr>
        <w:t>a doctor did not direct you to use it</w:t>
      </w:r>
      <w:r w:rsidRPr="00060D54">
        <w:rPr>
          <w:i/>
          <w:iCs/>
          <w:color w:val="000000"/>
        </w:rPr>
        <w:t>?</w:t>
      </w:r>
    </w:p>
    <w:p w:rsidRPr="00060D54" w:rsidR="00305C31" w:rsidP="00745EBC" w:rsidRDefault="00305C31" w14:paraId="074846AA" w14:textId="77777777">
      <w:pPr>
        <w:suppressLineNumbers/>
        <w:suppressAutoHyphens/>
        <w:rPr>
          <w:color w:val="000000"/>
        </w:rPr>
      </w:pPr>
    </w:p>
    <w:p w:rsidRPr="00060D54" w:rsidR="00305C31" w:rsidP="009B63B3" w:rsidRDefault="00305C31" w14:paraId="7ACBAD83" w14:textId="77777777">
      <w:r w:rsidRPr="00060D54">
        <w:t xml:space="preserve">IF SVCC33A1 = 3 THEN DISPLAY ONLY UP TO THE INTERVIEW MONTH.  </w:t>
      </w:r>
    </w:p>
    <w:p w:rsidRPr="00060D54" w:rsidR="00305C31" w:rsidP="00745EBC" w:rsidRDefault="00305C31" w14:paraId="72CC7EE9" w14:textId="77777777">
      <w:pPr>
        <w:suppressLineNumbers/>
        <w:suppressAutoHyphens/>
        <w:rPr>
          <w:color w:val="000000"/>
        </w:rPr>
      </w:pPr>
    </w:p>
    <w:p w:rsidRPr="00060D54" w:rsidR="00305C31" w:rsidP="00745EBC" w:rsidRDefault="00305C31" w14:paraId="2A2DA875" w14:textId="77777777">
      <w:pPr>
        <w:suppressLineNumbers/>
        <w:suppressAutoHyphens/>
        <w:ind w:left="3240" w:hanging="720"/>
        <w:rPr>
          <w:color w:val="000000"/>
        </w:rPr>
      </w:pPr>
      <w:r w:rsidRPr="00060D54">
        <w:rPr>
          <w:color w:val="000000"/>
        </w:rPr>
        <w:t>1</w:t>
      </w:r>
      <w:r w:rsidRPr="00060D54">
        <w:rPr>
          <w:color w:val="000000"/>
        </w:rPr>
        <w:tab/>
        <w:t>January</w:t>
      </w:r>
    </w:p>
    <w:p w:rsidRPr="00060D54" w:rsidR="00305C31" w:rsidP="00745EBC" w:rsidRDefault="00305C31" w14:paraId="34A45510" w14:textId="77777777">
      <w:pPr>
        <w:suppressLineNumbers/>
        <w:suppressAutoHyphens/>
        <w:ind w:left="3240" w:hanging="720"/>
        <w:rPr>
          <w:color w:val="000000"/>
        </w:rPr>
      </w:pPr>
      <w:r w:rsidRPr="00060D54">
        <w:rPr>
          <w:color w:val="000000"/>
        </w:rPr>
        <w:t>2</w:t>
      </w:r>
      <w:r w:rsidRPr="00060D54">
        <w:rPr>
          <w:color w:val="000000"/>
        </w:rPr>
        <w:tab/>
        <w:t>February</w:t>
      </w:r>
    </w:p>
    <w:p w:rsidRPr="00060D54" w:rsidR="00305C31" w:rsidP="00745EBC" w:rsidRDefault="00305C31" w14:paraId="1F60285F" w14:textId="77777777">
      <w:pPr>
        <w:suppressLineNumbers/>
        <w:suppressAutoHyphens/>
        <w:ind w:left="3240" w:hanging="720"/>
        <w:rPr>
          <w:color w:val="000000"/>
        </w:rPr>
      </w:pPr>
      <w:r w:rsidRPr="00060D54">
        <w:rPr>
          <w:color w:val="000000"/>
        </w:rPr>
        <w:t>3</w:t>
      </w:r>
      <w:r w:rsidRPr="00060D54">
        <w:rPr>
          <w:color w:val="000000"/>
        </w:rPr>
        <w:tab/>
        <w:t>March</w:t>
      </w:r>
    </w:p>
    <w:p w:rsidRPr="00060D54" w:rsidR="00305C31" w:rsidP="00745EBC" w:rsidRDefault="00305C31" w14:paraId="46F98B05" w14:textId="77777777">
      <w:pPr>
        <w:suppressLineNumbers/>
        <w:suppressAutoHyphens/>
        <w:ind w:left="3240" w:hanging="720"/>
        <w:rPr>
          <w:color w:val="000000"/>
        </w:rPr>
      </w:pPr>
      <w:r w:rsidRPr="00060D54">
        <w:rPr>
          <w:color w:val="000000"/>
        </w:rPr>
        <w:t>4</w:t>
      </w:r>
      <w:r w:rsidRPr="00060D54">
        <w:rPr>
          <w:color w:val="000000"/>
        </w:rPr>
        <w:tab/>
        <w:t>April</w:t>
      </w:r>
    </w:p>
    <w:p w:rsidRPr="00060D54" w:rsidR="00305C31" w:rsidP="00745EBC" w:rsidRDefault="00305C31" w14:paraId="6E5715BB" w14:textId="77777777">
      <w:pPr>
        <w:suppressLineNumbers/>
        <w:suppressAutoHyphens/>
        <w:ind w:left="3240" w:hanging="720"/>
        <w:rPr>
          <w:color w:val="000000"/>
        </w:rPr>
      </w:pPr>
      <w:r w:rsidRPr="00060D54">
        <w:rPr>
          <w:color w:val="000000"/>
        </w:rPr>
        <w:t>5</w:t>
      </w:r>
      <w:r w:rsidRPr="00060D54">
        <w:rPr>
          <w:color w:val="000000"/>
        </w:rPr>
        <w:tab/>
        <w:t>May</w:t>
      </w:r>
    </w:p>
    <w:p w:rsidRPr="00060D54" w:rsidR="00305C31" w:rsidP="00745EBC" w:rsidRDefault="00305C31" w14:paraId="1DE99BC0" w14:textId="77777777">
      <w:pPr>
        <w:suppressLineNumbers/>
        <w:suppressAutoHyphens/>
        <w:ind w:left="3240" w:hanging="720"/>
        <w:rPr>
          <w:color w:val="000000"/>
        </w:rPr>
      </w:pPr>
      <w:r w:rsidRPr="00060D54">
        <w:rPr>
          <w:color w:val="000000"/>
        </w:rPr>
        <w:t>6</w:t>
      </w:r>
      <w:r w:rsidRPr="00060D54">
        <w:rPr>
          <w:color w:val="000000"/>
        </w:rPr>
        <w:tab/>
        <w:t>June</w:t>
      </w:r>
    </w:p>
    <w:p w:rsidRPr="00060D54" w:rsidR="00305C31" w:rsidP="00745EBC" w:rsidRDefault="00305C31" w14:paraId="2608CF1F" w14:textId="77777777">
      <w:pPr>
        <w:suppressLineNumbers/>
        <w:suppressAutoHyphens/>
        <w:ind w:left="3240" w:hanging="720"/>
        <w:rPr>
          <w:color w:val="000000"/>
        </w:rPr>
      </w:pPr>
      <w:r w:rsidRPr="00060D54">
        <w:rPr>
          <w:color w:val="000000"/>
        </w:rPr>
        <w:t>7</w:t>
      </w:r>
      <w:r w:rsidRPr="00060D54">
        <w:rPr>
          <w:color w:val="000000"/>
        </w:rPr>
        <w:tab/>
        <w:t>July</w:t>
      </w:r>
    </w:p>
    <w:p w:rsidRPr="00060D54" w:rsidR="00305C31" w:rsidP="00745EBC" w:rsidRDefault="00305C31" w14:paraId="3AFE9ED8" w14:textId="77777777">
      <w:pPr>
        <w:suppressLineNumbers/>
        <w:suppressAutoHyphens/>
        <w:ind w:left="3240" w:hanging="720"/>
        <w:rPr>
          <w:color w:val="000000"/>
        </w:rPr>
      </w:pPr>
      <w:r w:rsidRPr="00060D54">
        <w:rPr>
          <w:color w:val="000000"/>
        </w:rPr>
        <w:t>8</w:t>
      </w:r>
      <w:r w:rsidRPr="00060D54">
        <w:rPr>
          <w:color w:val="000000"/>
        </w:rPr>
        <w:tab/>
        <w:t>August</w:t>
      </w:r>
    </w:p>
    <w:p w:rsidRPr="00060D54" w:rsidR="00305C31" w:rsidP="00745EBC" w:rsidRDefault="00305C31" w14:paraId="5520A25A" w14:textId="77777777">
      <w:pPr>
        <w:suppressLineNumbers/>
        <w:suppressAutoHyphens/>
        <w:ind w:left="3240" w:hanging="720"/>
        <w:rPr>
          <w:color w:val="000000"/>
        </w:rPr>
      </w:pPr>
      <w:r w:rsidRPr="00060D54">
        <w:rPr>
          <w:color w:val="000000"/>
        </w:rPr>
        <w:t>9</w:t>
      </w:r>
      <w:r w:rsidRPr="00060D54">
        <w:rPr>
          <w:color w:val="000000"/>
        </w:rPr>
        <w:tab/>
        <w:t>September</w:t>
      </w:r>
    </w:p>
    <w:p w:rsidRPr="00060D54" w:rsidR="00305C31" w:rsidP="00745EBC" w:rsidRDefault="00305C31" w14:paraId="60014763" w14:textId="77777777">
      <w:pPr>
        <w:suppressLineNumbers/>
        <w:suppressAutoHyphens/>
        <w:ind w:left="3240" w:hanging="720"/>
        <w:rPr>
          <w:color w:val="000000"/>
        </w:rPr>
      </w:pPr>
      <w:r w:rsidRPr="00060D54">
        <w:rPr>
          <w:color w:val="000000"/>
        </w:rPr>
        <w:t>10</w:t>
      </w:r>
      <w:r w:rsidRPr="00060D54">
        <w:rPr>
          <w:color w:val="000000"/>
        </w:rPr>
        <w:tab/>
        <w:t>October</w:t>
      </w:r>
    </w:p>
    <w:p w:rsidRPr="00060D54" w:rsidR="00305C31" w:rsidP="00745EBC" w:rsidRDefault="00305C31" w14:paraId="2C1C8200" w14:textId="77777777">
      <w:pPr>
        <w:suppressLineNumbers/>
        <w:suppressAutoHyphens/>
        <w:ind w:left="3240" w:hanging="720"/>
        <w:rPr>
          <w:color w:val="000000"/>
        </w:rPr>
      </w:pPr>
      <w:r w:rsidRPr="00060D54">
        <w:rPr>
          <w:color w:val="000000"/>
        </w:rPr>
        <w:t>11</w:t>
      </w:r>
      <w:r w:rsidRPr="00060D54">
        <w:rPr>
          <w:color w:val="000000"/>
        </w:rPr>
        <w:tab/>
        <w:t>November</w:t>
      </w:r>
    </w:p>
    <w:p w:rsidRPr="00060D54" w:rsidR="00305C31" w:rsidP="00745EBC" w:rsidRDefault="00305C31" w14:paraId="5CB3F617" w14:textId="77777777">
      <w:pPr>
        <w:suppressLineNumbers/>
        <w:suppressAutoHyphens/>
        <w:ind w:left="3240" w:hanging="720"/>
        <w:rPr>
          <w:color w:val="000000"/>
        </w:rPr>
      </w:pPr>
      <w:r w:rsidRPr="00060D54">
        <w:rPr>
          <w:color w:val="000000"/>
        </w:rPr>
        <w:t>12</w:t>
      </w:r>
      <w:r w:rsidRPr="00060D54">
        <w:rPr>
          <w:color w:val="000000"/>
        </w:rPr>
        <w:tab/>
        <w:t>December</w:t>
      </w:r>
    </w:p>
    <w:p w:rsidRPr="00060D54" w:rsidR="00305C31" w:rsidP="00745EBC" w:rsidRDefault="00305C31" w14:paraId="7EF4C41E" w14:textId="77777777">
      <w:pPr>
        <w:suppressLineNumbers/>
        <w:suppressAutoHyphens/>
        <w:ind w:left="3240" w:hanging="720"/>
        <w:rPr>
          <w:color w:val="000000"/>
        </w:rPr>
      </w:pPr>
      <w:r w:rsidRPr="00060D54">
        <w:rPr>
          <w:color w:val="000000"/>
        </w:rPr>
        <w:t>DK/REF</w:t>
      </w:r>
    </w:p>
    <w:p w:rsidRPr="00060D54" w:rsidR="00305C31" w:rsidP="00745EBC" w:rsidRDefault="00305C31" w14:paraId="0F14A518" w14:textId="77777777">
      <w:pPr>
        <w:suppressLineNumbers/>
        <w:suppressAutoHyphens/>
        <w:ind w:left="1440" w:hanging="1440"/>
        <w:rPr>
          <w:b/>
          <w:bCs/>
          <w:color w:val="000000"/>
        </w:rPr>
      </w:pPr>
    </w:p>
    <w:p w:rsidRPr="00060D54" w:rsidR="00F66651" w:rsidP="00F66651" w:rsidRDefault="00F66651" w14:paraId="093DF04F" w14:textId="77777777">
      <w:pPr>
        <w:widowControl w:val="0"/>
        <w:suppressLineNumbers/>
        <w:suppressAutoHyphens/>
        <w:rPr>
          <w:rFonts w:asciiTheme="majorBidi" w:hAnsiTheme="majorBidi" w:cstheme="majorBidi"/>
        </w:rPr>
      </w:pPr>
      <w:r w:rsidRPr="00060D54">
        <w:rPr>
          <w:rFonts w:asciiTheme="majorBidi" w:hAnsiTheme="majorBidi" w:cstheme="majorBidi"/>
        </w:rPr>
        <w:t>PROGRAMMER: DROP DOWN BOX FOR MOBILE</w:t>
      </w:r>
    </w:p>
    <w:p w:rsidRPr="00060D54" w:rsidR="00F66651" w:rsidP="009B63B3" w:rsidRDefault="00F66651" w14:paraId="26368066" w14:textId="77777777"/>
    <w:p w:rsidRPr="00060D54" w:rsidR="00305C31" w:rsidP="009B63B3" w:rsidRDefault="00305C31" w14:paraId="260E364E" w14:textId="2838CDA8">
      <w:r w:rsidRPr="00060D54">
        <w:t>UPDATE: IF SVCC33B1 = 1-12 THEN SVMFU1 = SVCC33B1</w:t>
      </w:r>
    </w:p>
    <w:p w:rsidRPr="00060D54" w:rsidR="00305C31" w:rsidP="009B63B3" w:rsidRDefault="00305C31" w14:paraId="0A4604BD" w14:textId="77777777">
      <w:r w:rsidRPr="00060D54">
        <w:t>IF SVCC33B1 = DK/REF THEN SVMFU1 = 0</w:t>
      </w:r>
    </w:p>
    <w:p w:rsidRPr="00060D54" w:rsidR="00305C31" w:rsidP="009B63B3" w:rsidRDefault="00305C31" w14:paraId="3B307531" w14:textId="77777777">
      <w:pPr>
        <w:rPr>
          <w:i/>
          <w:iCs/>
        </w:rPr>
      </w:pPr>
    </w:p>
    <w:p w:rsidRPr="00060D54" w:rsidR="00305C31" w:rsidP="009B63B3" w:rsidRDefault="00305C31" w14:paraId="4D0CAAEC" w14:textId="77777777">
      <w:r w:rsidRPr="00060D54">
        <w:t>UPDATE: IF SVCC33B1 NE (0 OR DK/REF) THEN UPDATE MYR1STSV1.</w:t>
      </w:r>
    </w:p>
    <w:p w:rsidRPr="00060D54" w:rsidR="00305C31" w:rsidP="009B63B3" w:rsidRDefault="00305C31" w14:paraId="7A05FC91" w14:textId="77777777">
      <w:r w:rsidRPr="00060D54">
        <w:t>MYR1STSV1 = AGE AT FIRST USE CALCULATED BY “SUBTRACTING” DATE OF BIRTH FROM MONTH AND YEAR OF FIRST USE (SVCC33A1 AND SVCC33B1).  IF MONTH OF FIRST USE = MONTH OF BIRTH, THEN MYR1STSV1 IS 0.</w:t>
      </w:r>
      <w:r w:rsidRPr="00060D54">
        <w:rPr>
          <w:i/>
          <w:iCs/>
        </w:rPr>
        <w:t xml:space="preserve">  </w:t>
      </w:r>
      <w:r w:rsidRPr="00060D54">
        <w:t>IF MYR1STSV1 = AGE1STSV1 THEN MYR1STSV1 = 0</w:t>
      </w:r>
    </w:p>
    <w:p w:rsidRPr="00060D54" w:rsidR="00305C31" w:rsidP="009B63B3" w:rsidRDefault="00305C31" w14:paraId="52B748E6" w14:textId="77777777"/>
    <w:p w:rsidRPr="00060D54" w:rsidR="00305C31" w:rsidP="009B63B3" w:rsidRDefault="00305C31" w14:paraId="5C749411" w14:textId="77777777">
      <w:r w:rsidRPr="00060D54">
        <w:t>UPDATE: IF SVYRINIT1 = 1 AND AGE1STSV1 NE CURNTAGE AND SVCC32A1 NE 1 AND MYR1STSV1 NE 0 AND (SVCC33A1 AND SVCC33B1 = SVY01b-d) THEN SVYRINIT1 = 0</w:t>
      </w:r>
    </w:p>
    <w:p w:rsidRPr="00060D54" w:rsidR="00305C31" w:rsidP="009B63B3" w:rsidRDefault="00305C31" w14:paraId="7F613B52" w14:textId="77777777"/>
    <w:p w:rsidRPr="00060D54" w:rsidR="00305C31" w:rsidP="009B63B3" w:rsidRDefault="00305C31" w14:paraId="502DAF40" w14:textId="77777777">
      <w:r w:rsidRPr="00060D54">
        <w:t>UPDATE: IF SVYRINIT1 NE 1 AND SVYRDKRE1 NE 1 AND SVCC33A1 = DK/REF THEN SVYRDKRE1 = 1</w:t>
      </w:r>
    </w:p>
    <w:p w:rsidRPr="00060D54" w:rsidR="00305C31" w:rsidP="009B63B3" w:rsidRDefault="00305C31" w14:paraId="03A90AD6" w14:textId="77777777">
      <w:pPr>
        <w:rPr>
          <w:rFonts w:asciiTheme="majorBidi" w:hAnsiTheme="majorBidi" w:cstheme="majorBidi"/>
        </w:rPr>
      </w:pPr>
      <w:r w:rsidRPr="00060D54">
        <w:t>IF SVYRINIT1 NE 1 AND SVYRDKRE1 NE 1 AND SVYFU1 = CURRENT YEAR-1 AND SVCC33B1 = DK/REF THEN SVYRDKRE1 = 1</w:t>
      </w:r>
    </w:p>
    <w:p w:rsidRPr="00060D54" w:rsidR="00305C31" w:rsidP="009B63B3" w:rsidRDefault="00305C31" w14:paraId="07116C64" w14:textId="77777777"/>
    <w:p w:rsidRPr="00060D54" w:rsidR="00305C31" w:rsidP="009B63B3" w:rsidRDefault="00305C31" w14:paraId="4277F818" w14:textId="77777777">
      <w:pPr>
        <w:rPr>
          <w:i/>
          <w:iCs/>
        </w:rPr>
      </w:pPr>
      <w:r w:rsidRPr="00060D54">
        <w:t>UPDATE: IF SV30INIT1 = 1 AND AGE1STSV1 NOT WITHIN 30 DAYS OF DATE OF INTERVIEW AND SVCC32A1 NE 1 AND MYR1STSV1 NE 0 AND (SVCC33A1 AND SVCC33B1 = SVY01b-d) THEN SV30INIT1 = 0</w:t>
      </w:r>
    </w:p>
    <w:p w:rsidRPr="00060D54" w:rsidR="00305C31" w:rsidP="00745EBC" w:rsidRDefault="00305C31" w14:paraId="0F757A4D" w14:textId="77777777">
      <w:pPr>
        <w:suppressLineNumbers/>
        <w:suppressAutoHyphens/>
        <w:rPr>
          <w:i/>
          <w:iCs/>
          <w:color w:val="000000"/>
        </w:rPr>
      </w:pPr>
    </w:p>
    <w:p w:rsidRPr="00060D54" w:rsidR="00305C31" w:rsidP="00745EBC" w:rsidRDefault="00305C31" w14:paraId="28E19DB0" w14:textId="1D5F8940">
      <w:pPr>
        <w:suppressLineNumbers/>
        <w:suppressAutoHyphens/>
        <w:ind w:left="2520" w:hanging="1080"/>
        <w:rPr>
          <w:i/>
          <w:iCs/>
          <w:color w:val="000000"/>
        </w:rPr>
      </w:pPr>
      <w:r w:rsidRPr="00060D54">
        <w:rPr>
          <w:i/>
          <w:iCs/>
          <w:color w:val="000000"/>
        </w:rPr>
        <w:lastRenderedPageBreak/>
        <w:t>SVCC34A1</w:t>
      </w:r>
      <w:r w:rsidRPr="00060D54">
        <w:rPr>
          <w:i/>
          <w:iCs/>
          <w:color w:val="000000"/>
        </w:rPr>
        <w:tab/>
        <w:t xml:space="preserve">[IF SVCC32A1 NE 1 AND MYR1STSV1 NE 0 AND (SVCC33A1 AND SVCC33b1 NE </w:t>
      </w:r>
      <w:r w:rsidRPr="00060D54">
        <w:rPr>
          <w:color w:val="000000"/>
        </w:rPr>
        <w:t>SVY01b-d</w:t>
      </w:r>
      <w:r w:rsidRPr="00060D54">
        <w:rPr>
          <w:i/>
          <w:iCs/>
          <w:color w:val="000000"/>
        </w:rPr>
        <w:t xml:space="preserve">)] </w:t>
      </w:r>
      <w:r w:rsidRPr="00060D54" w:rsidR="002B79C2">
        <w:rPr>
          <w:i/>
          <w:iCs/>
          <w:color w:val="000000"/>
        </w:rPr>
        <w:t xml:space="preserve">You </w:t>
      </w:r>
      <w:r w:rsidRPr="00060D54">
        <w:rPr>
          <w:i/>
          <w:iCs/>
          <w:color w:val="000000"/>
        </w:rPr>
        <w:t xml:space="preserve">first used Ambien in a way </w:t>
      </w:r>
      <w:r w:rsidRPr="00060D54">
        <w:rPr>
          <w:b/>
          <w:bCs/>
          <w:i/>
          <w:iCs/>
          <w:color w:val="000000"/>
        </w:rPr>
        <w:t>a doctor did not direct you to use it</w:t>
      </w:r>
      <w:r w:rsidRPr="00060D54">
        <w:rPr>
          <w:i/>
          <w:iCs/>
          <w:color w:val="000000"/>
        </w:rPr>
        <w:t xml:space="preserve"> in</w:t>
      </w:r>
      <w:r w:rsidRPr="00060D54">
        <w:rPr>
          <w:b/>
          <w:bCs/>
          <w:i/>
          <w:iCs/>
          <w:color w:val="000000"/>
        </w:rPr>
        <w:t xml:space="preserve"> [SVCC33A1-SVCC33B1 fill]</w:t>
      </w:r>
      <w:r w:rsidRPr="00060D54">
        <w:rPr>
          <w:i/>
          <w:iCs/>
          <w:color w:val="000000"/>
        </w:rPr>
        <w:t xml:space="preserve">.  That would make you </w:t>
      </w:r>
      <w:r w:rsidRPr="00060D54">
        <w:rPr>
          <w:b/>
          <w:bCs/>
          <w:i/>
          <w:iCs/>
          <w:color w:val="000000"/>
        </w:rPr>
        <w:t xml:space="preserve">[MYR1STSV1] </w:t>
      </w:r>
      <w:r w:rsidRPr="00060D54">
        <w:rPr>
          <w:i/>
          <w:iCs/>
          <w:color w:val="000000"/>
        </w:rPr>
        <w:t xml:space="preserve">years old when you first used Ambien in any way </w:t>
      </w:r>
      <w:r w:rsidRPr="00060D54">
        <w:rPr>
          <w:b/>
          <w:bCs/>
          <w:i/>
          <w:iCs/>
          <w:color w:val="000000"/>
        </w:rPr>
        <w:t>a doctor did not direct you to use it</w:t>
      </w:r>
      <w:r w:rsidRPr="00060D54">
        <w:rPr>
          <w:i/>
          <w:iCs/>
          <w:color w:val="000000"/>
        </w:rPr>
        <w:t xml:space="preserve">. </w:t>
      </w:r>
    </w:p>
    <w:p w:rsidRPr="00060D54" w:rsidR="00305C31" w:rsidP="00745EBC" w:rsidRDefault="00305C31" w14:paraId="726B27E0" w14:textId="77777777">
      <w:pPr>
        <w:suppressLineNumbers/>
        <w:suppressAutoHyphens/>
        <w:ind w:left="2520" w:hanging="1080"/>
        <w:rPr>
          <w:i/>
          <w:iCs/>
          <w:color w:val="000000"/>
        </w:rPr>
      </w:pPr>
    </w:p>
    <w:p w:rsidRPr="00060D54" w:rsidR="00305C31" w:rsidP="009B63B3" w:rsidRDefault="00305C31" w14:paraId="13E5AC65" w14:textId="77777777">
      <w:pPr>
        <w:ind w:left="2520"/>
        <w:rPr>
          <w:i/>
        </w:rPr>
      </w:pPr>
      <w:r w:rsidRPr="00060D54">
        <w:rPr>
          <w:i/>
        </w:rPr>
        <w:t>Is this correct?</w:t>
      </w:r>
    </w:p>
    <w:p w:rsidRPr="00060D54" w:rsidR="00305C31" w:rsidP="00745EBC" w:rsidRDefault="00305C31" w14:paraId="6D136772" w14:textId="77777777">
      <w:pPr>
        <w:suppressLineNumbers/>
        <w:suppressAutoHyphens/>
        <w:rPr>
          <w:i/>
          <w:iCs/>
          <w:color w:val="000000"/>
        </w:rPr>
      </w:pPr>
    </w:p>
    <w:p w:rsidRPr="00060D54" w:rsidR="00305C31" w:rsidP="00745EBC" w:rsidRDefault="00305C31" w14:paraId="1C746891" w14:textId="77777777">
      <w:pPr>
        <w:suppressLineNumbers/>
        <w:suppressAutoHyphens/>
        <w:ind w:left="3240" w:hanging="720"/>
        <w:rPr>
          <w:i/>
          <w:iCs/>
          <w:color w:val="000000"/>
        </w:rPr>
      </w:pPr>
      <w:r w:rsidRPr="00060D54">
        <w:rPr>
          <w:i/>
          <w:iCs/>
          <w:color w:val="000000"/>
        </w:rPr>
        <w:t>4</w:t>
      </w:r>
      <w:r w:rsidRPr="00060D54">
        <w:rPr>
          <w:i/>
          <w:iCs/>
          <w:color w:val="000000"/>
        </w:rPr>
        <w:tab/>
        <w:t>Yes</w:t>
      </w:r>
    </w:p>
    <w:p w:rsidRPr="00060D54" w:rsidR="00305C31" w:rsidP="00745EBC" w:rsidRDefault="00305C31" w14:paraId="38DC48BC" w14:textId="77777777">
      <w:pPr>
        <w:suppressLineNumbers/>
        <w:suppressAutoHyphens/>
        <w:ind w:left="3240" w:hanging="720"/>
        <w:rPr>
          <w:i/>
          <w:iCs/>
          <w:color w:val="000000"/>
        </w:rPr>
      </w:pPr>
      <w:r w:rsidRPr="00060D54">
        <w:rPr>
          <w:i/>
          <w:iCs/>
          <w:color w:val="000000"/>
        </w:rPr>
        <w:t>6</w:t>
      </w:r>
      <w:r w:rsidRPr="00060D54">
        <w:rPr>
          <w:i/>
          <w:iCs/>
          <w:color w:val="000000"/>
        </w:rPr>
        <w:tab/>
        <w:t>No</w:t>
      </w:r>
    </w:p>
    <w:p w:rsidRPr="00060D54" w:rsidR="00305C31" w:rsidP="00745EBC" w:rsidRDefault="00305C31" w14:paraId="75DF27C4" w14:textId="77777777">
      <w:pPr>
        <w:suppressLineNumbers/>
        <w:suppressAutoHyphens/>
        <w:ind w:left="3240" w:hanging="720"/>
        <w:rPr>
          <w:i/>
          <w:iCs/>
          <w:color w:val="000000"/>
        </w:rPr>
      </w:pPr>
      <w:r w:rsidRPr="00060D54">
        <w:rPr>
          <w:i/>
          <w:iCs/>
          <w:color w:val="000000"/>
        </w:rPr>
        <w:t>DK/REF</w:t>
      </w:r>
    </w:p>
    <w:p w:rsidRPr="00060D54" w:rsidR="00305C31" w:rsidP="00745EBC" w:rsidRDefault="00305C31" w14:paraId="0D057162" w14:textId="77777777">
      <w:pPr>
        <w:suppressLineNumbers/>
        <w:suppressAutoHyphens/>
        <w:ind w:left="1440" w:hanging="1440"/>
        <w:rPr>
          <w:b/>
          <w:bCs/>
          <w:color w:val="000000"/>
        </w:rPr>
      </w:pPr>
    </w:p>
    <w:p w:rsidRPr="00060D54" w:rsidR="00305C31" w:rsidP="00745EBC" w:rsidRDefault="00305C31" w14:paraId="24DB74BA" w14:textId="77777777">
      <w:pPr>
        <w:suppressLineNumbers/>
        <w:suppressAutoHyphens/>
        <w:rPr>
          <w:color w:val="000000"/>
        </w:rPr>
      </w:pPr>
      <w:r w:rsidRPr="00060D54">
        <w:rPr>
          <w:color w:val="000000"/>
        </w:rPr>
        <w:t>UPDATE:  IF SVCC34A1 NE (6, BLANK OR DK/REF) AND (SVCC33A1 AND SVCC33B1 NE SVY01b-d) THEN AGE1STSV1 = MYR1STSV1</w:t>
      </w:r>
    </w:p>
    <w:p w:rsidRPr="00060D54" w:rsidR="00305C31" w:rsidP="00745EBC" w:rsidRDefault="00305C31" w14:paraId="1219B8EC" w14:textId="77777777">
      <w:pPr>
        <w:suppressLineNumbers/>
        <w:suppressAutoHyphens/>
        <w:rPr>
          <w:color w:val="000000"/>
        </w:rPr>
      </w:pPr>
    </w:p>
    <w:p w:rsidRPr="00060D54" w:rsidR="00305C31" w:rsidP="00745EBC" w:rsidRDefault="00305C31" w14:paraId="7FD7F5CB" w14:textId="77777777">
      <w:pPr>
        <w:suppressLineNumbers/>
        <w:suppressAutoHyphens/>
        <w:rPr>
          <w:color w:val="000000"/>
        </w:rPr>
      </w:pPr>
      <w:r w:rsidRPr="00060D54">
        <w:rPr>
          <w:color w:val="000000"/>
        </w:rPr>
        <w:t>UPDATE: IF SVYRINIT1 NE 1 AND AGE1STSV1 = CURNTAGE OR (SVCC34A1 = 4 AND SVCC33A1 = 3 OR (SVCC33A1 = 2 AND SVCC33b1 NE DK/REF AND SVCC33B1 &gt;= CURRENT MONTH) ) THEN SVYRINIT1 = 1</w:t>
      </w:r>
    </w:p>
    <w:p w:rsidRPr="00060D54" w:rsidR="00305C31" w:rsidP="00745EBC" w:rsidRDefault="00305C31" w14:paraId="1AFD7891" w14:textId="77777777">
      <w:pPr>
        <w:suppressLineNumbers/>
        <w:suppressAutoHyphens/>
        <w:rPr>
          <w:color w:val="000000"/>
        </w:rPr>
      </w:pPr>
      <w:r w:rsidRPr="00060D54">
        <w:rPr>
          <w:color w:val="000000"/>
        </w:rPr>
        <w:t>ELSE IF SVYRINIT = 1 AND AGE1STSV1 NE CURNTAGE AND SVCC34A1 = (6 OR DK/REF) THEN SVYRINIT1 = 0</w:t>
      </w:r>
    </w:p>
    <w:p w:rsidRPr="00060D54" w:rsidR="00305C31" w:rsidP="00745EBC" w:rsidRDefault="00305C31" w14:paraId="0907040F" w14:textId="77777777">
      <w:pPr>
        <w:suppressLineNumbers/>
        <w:suppressAutoHyphens/>
        <w:rPr>
          <w:color w:val="000000"/>
        </w:rPr>
      </w:pPr>
    </w:p>
    <w:p w:rsidRPr="00060D54" w:rsidR="00305C31" w:rsidP="00745EBC" w:rsidRDefault="00305C31" w14:paraId="6D335B75" w14:textId="77777777">
      <w:pPr>
        <w:rPr>
          <w:color w:val="000000"/>
        </w:rPr>
      </w:pPr>
      <w:r w:rsidRPr="00060D54">
        <w:rPr>
          <w:color w:val="000000"/>
        </w:rPr>
        <w:t>UPDATE: IF SVYRINIT1 NE 1 AND SVYRDKRE1 NE 1 AND MYR1STSV1= CURNTAGE AND SVCC34A1 = (6 OR DK/REF) THEN SVYRDKRE1 = 1</w:t>
      </w:r>
    </w:p>
    <w:p w:rsidRPr="00060D54" w:rsidR="00305C31" w:rsidP="00745EBC" w:rsidRDefault="00305C31" w14:paraId="6648978E" w14:textId="77777777">
      <w:pPr>
        <w:rPr>
          <w:color w:val="000000"/>
        </w:rPr>
      </w:pPr>
    </w:p>
    <w:p w:rsidRPr="00060D54" w:rsidR="00305C31" w:rsidP="00745EBC" w:rsidRDefault="00305C31" w14:paraId="09EB0CC3" w14:textId="77777777">
      <w:pPr>
        <w:rPr>
          <w:color w:val="000000"/>
        </w:rPr>
      </w:pPr>
      <w:r w:rsidRPr="00060D54">
        <w:rPr>
          <w:color w:val="000000"/>
        </w:rPr>
        <w:t>IF SVYRINIT1 NE 1 AND SVYRDKRE1 NE 1 AND SVCC34A1 = BLANK AND SVCC33A1 = 3 THEN SVYRDKRE1 = 1</w:t>
      </w:r>
    </w:p>
    <w:p w:rsidRPr="00060D54" w:rsidR="00305C31" w:rsidP="00745EBC" w:rsidRDefault="00305C31" w14:paraId="19555714" w14:textId="77777777">
      <w:pPr>
        <w:rPr>
          <w:color w:val="000000"/>
        </w:rPr>
      </w:pPr>
    </w:p>
    <w:p w:rsidRPr="00060D54" w:rsidR="00305C31" w:rsidP="00745EBC" w:rsidRDefault="00305C31" w14:paraId="79FA639E" w14:textId="77777777">
      <w:pPr>
        <w:rPr>
          <w:rFonts w:asciiTheme="majorBidi" w:hAnsiTheme="majorBidi" w:cstheme="majorBidi"/>
          <w:color w:val="000000"/>
        </w:rPr>
      </w:pPr>
      <w:r w:rsidRPr="00060D54">
        <w:rPr>
          <w:color w:val="000000"/>
        </w:rPr>
        <w:t>IF SVYRINIT1 NE 1 AND SVYRDKRE1 NE 1 AND SVCC34A1 = BLANK AND SVCC33A1 = 2 AND SVCC33B1 = 1-12 AND SVCC33B1 &gt;= CURRENT MONTH THEN SVYRDKRE1 = 1</w:t>
      </w:r>
    </w:p>
    <w:p w:rsidRPr="00060D54" w:rsidR="00305C31" w:rsidP="00745EBC" w:rsidRDefault="00305C31" w14:paraId="15CC9DEF" w14:textId="77777777">
      <w:pPr>
        <w:suppressLineNumbers/>
        <w:suppressAutoHyphens/>
        <w:rPr>
          <w:color w:val="000000"/>
        </w:rPr>
      </w:pPr>
    </w:p>
    <w:p w:rsidRPr="00060D54" w:rsidR="00305C31" w:rsidP="00745EBC" w:rsidRDefault="00305C31" w14:paraId="65D3A546" w14:textId="77777777">
      <w:pPr>
        <w:suppressLineNumbers/>
        <w:suppressAutoHyphens/>
        <w:rPr>
          <w:color w:val="000000"/>
        </w:rPr>
      </w:pPr>
      <w:r w:rsidRPr="00060D54">
        <w:rPr>
          <w:color w:val="000000"/>
        </w:rPr>
        <w:t>UPDATE: IF SV30INIT1 NE 1 AND AGE1STSV1 WITHIN 30 DAYS OF INTERVIEW DATE OR (SVCC34A1 = 4 AND SVCC33A1 = 3 AND SVCC33B1 = CURRENT MONTH) THEN SV30INIT1 = 1</w:t>
      </w:r>
    </w:p>
    <w:p w:rsidRPr="00060D54" w:rsidR="00305C31" w:rsidP="00745EBC" w:rsidRDefault="00305C31" w14:paraId="03786B44" w14:textId="77777777">
      <w:pPr>
        <w:suppressLineNumbers/>
        <w:suppressAutoHyphens/>
        <w:rPr>
          <w:color w:val="000000"/>
        </w:rPr>
      </w:pPr>
      <w:r w:rsidRPr="00060D54">
        <w:rPr>
          <w:color w:val="000000"/>
        </w:rPr>
        <w:t>ELSE IF SV30INIT1 = 1 AND AGE1STSV1 NOT WITHIN 30 DAYS OF INTERVIEW DATE AND SVCC34A1 = (6 OR DK/REF) THEN SV30INIT1 = 0</w:t>
      </w:r>
    </w:p>
    <w:p w:rsidRPr="00060D54" w:rsidR="00305C31" w:rsidP="00745EBC" w:rsidRDefault="00305C31" w14:paraId="3DB7B458" w14:textId="77777777">
      <w:pPr>
        <w:suppressLineNumbers/>
        <w:suppressAutoHyphens/>
        <w:rPr>
          <w:color w:val="000000"/>
        </w:rPr>
      </w:pPr>
    </w:p>
    <w:p w:rsidRPr="00060D54" w:rsidR="00305C31" w:rsidP="009B63B3" w:rsidRDefault="00305C31" w14:paraId="4B8E66FD" w14:textId="77777777">
      <w:r w:rsidRPr="00060D54">
        <w:t>UPDATE: IF SVYFU1 NE BLANK AND SVCC34A1 = OR DK/REF THEN SVYFU1 = 0</w:t>
      </w:r>
    </w:p>
    <w:p w:rsidRPr="00060D54" w:rsidR="00305C31" w:rsidP="009B63B3" w:rsidRDefault="00305C31" w14:paraId="3111DBA4" w14:textId="77777777">
      <w:r w:rsidRPr="00060D54">
        <w:t>IF SVCC34A1 = BLANK AND (SVCC33A1 AND SVCC33B1 EQ SVY01b-d) THEN SVYFU1 = 0</w:t>
      </w:r>
    </w:p>
    <w:p w:rsidRPr="00060D54" w:rsidR="00305C31" w:rsidP="009B63B3" w:rsidRDefault="00305C31" w14:paraId="1523F35B" w14:textId="77777777"/>
    <w:p w:rsidRPr="00060D54" w:rsidR="00305C31" w:rsidP="009B63B3" w:rsidRDefault="00305C31" w14:paraId="1F3B9632" w14:textId="77777777">
      <w:r w:rsidRPr="00060D54">
        <w:t>UPDATE: IF SVMFU1 = 1-12 AND SVCC34A1 = (6 OR DK/REF) THEN SVMFU1 = 0</w:t>
      </w:r>
    </w:p>
    <w:p w:rsidRPr="00060D54" w:rsidR="00305C31" w:rsidP="009B63B3" w:rsidRDefault="00305C31" w14:paraId="4BFDAF1D" w14:textId="77777777">
      <w:r w:rsidRPr="00060D54">
        <w:t>IF SVCC34A1 = BLANK AND (SVCC33A1 AND SVCC33B1 EQ SVY01b-d) THEN SVMFU1 = 0</w:t>
      </w:r>
    </w:p>
    <w:p w:rsidRPr="00060D54" w:rsidR="00305C31" w:rsidP="009B63B3" w:rsidRDefault="00305C31" w14:paraId="5E33D927" w14:textId="77777777">
      <w:pPr>
        <w:rPr>
          <w:rFonts w:ascii="Times" w:hAnsi="Times"/>
          <w:i/>
        </w:rPr>
      </w:pPr>
    </w:p>
    <w:p w:rsidRPr="00060D54" w:rsidR="00305C31" w:rsidP="009B63B3" w:rsidRDefault="00305C31" w14:paraId="061EA369" w14:textId="77777777">
      <w:pPr>
        <w:rPr>
          <w:iCs/>
        </w:rPr>
      </w:pPr>
    </w:p>
    <w:p w:rsidRPr="00060D54" w:rsidR="00305C31" w:rsidP="00745EBC" w:rsidRDefault="00305C31" w14:paraId="606F9862" w14:textId="77777777">
      <w:pPr>
        <w:ind w:left="1440" w:hanging="1440"/>
        <w:rPr>
          <w:color w:val="000000"/>
        </w:rPr>
      </w:pPr>
      <w:r w:rsidRPr="00060D54">
        <w:rPr>
          <w:b/>
          <w:bCs/>
          <w:color w:val="000000"/>
        </w:rPr>
        <w:lastRenderedPageBreak/>
        <w:t>SVY02</w:t>
      </w:r>
      <w:r w:rsidRPr="00060D54">
        <w:rPr>
          <w:color w:val="000000"/>
        </w:rPr>
        <w:tab/>
        <w:t xml:space="preserve">[IF SV01=2] In the past 12 months, did you use Ambien CR in any way </w:t>
      </w:r>
      <w:r w:rsidRPr="00060D54">
        <w:rPr>
          <w:b/>
          <w:bCs/>
          <w:color w:val="000000"/>
        </w:rPr>
        <w:t>a doctor did not direct you to use it</w:t>
      </w:r>
      <w:r w:rsidRPr="00060D54">
        <w:rPr>
          <w:color w:val="000000"/>
        </w:rPr>
        <w:t>?</w:t>
      </w:r>
    </w:p>
    <w:p w:rsidRPr="00060D54" w:rsidR="00305C31" w:rsidP="00745EBC" w:rsidRDefault="00305C31" w14:paraId="3435CC02" w14:textId="77777777">
      <w:pPr>
        <w:suppressLineNumbers/>
        <w:suppressAutoHyphens/>
        <w:autoSpaceDE w:val="0"/>
        <w:autoSpaceDN w:val="0"/>
        <w:adjustRightInd w:val="0"/>
        <w:ind w:left="2160" w:hanging="720"/>
        <w:rPr>
          <w:color w:val="000000"/>
        </w:rPr>
      </w:pPr>
    </w:p>
    <w:p w:rsidRPr="00060D54" w:rsidR="00305C31" w:rsidP="009B63B3" w:rsidRDefault="00305C31" w14:paraId="0EE02B7E" w14:textId="77777777">
      <w:pPr>
        <w:ind w:left="2160"/>
      </w:pPr>
      <w:r w:rsidRPr="00060D54">
        <w:t>DISPLAY IMAGE FOR AMBIEN CR</w:t>
      </w:r>
    </w:p>
    <w:p w:rsidRPr="00060D54" w:rsidR="00305C31" w:rsidP="00745EBC" w:rsidRDefault="00305C31" w14:paraId="48F12E2E" w14:textId="77777777">
      <w:pPr>
        <w:suppressLineNumbers/>
        <w:suppressAutoHyphens/>
        <w:autoSpaceDE w:val="0"/>
        <w:autoSpaceDN w:val="0"/>
        <w:adjustRightInd w:val="0"/>
        <w:ind w:left="2160" w:hanging="720"/>
        <w:rPr>
          <w:color w:val="000000"/>
        </w:rPr>
      </w:pPr>
    </w:p>
    <w:p w:rsidRPr="00060D54" w:rsidR="00305C31" w:rsidP="00745EBC" w:rsidRDefault="00305C31" w14:paraId="67857765" w14:textId="77777777">
      <w:pPr>
        <w:suppressLineNumbers/>
        <w:suppressAutoHyphens/>
        <w:autoSpaceDE w:val="0"/>
        <w:autoSpaceDN w:val="0"/>
        <w:adjustRightInd w:val="0"/>
        <w:ind w:left="2160" w:hanging="720"/>
        <w:rPr>
          <w:color w:val="000000"/>
        </w:rPr>
      </w:pPr>
      <w:r w:rsidRPr="00060D54">
        <w:rPr>
          <w:color w:val="000000"/>
        </w:rPr>
        <w:t>1</w:t>
      </w:r>
      <w:r w:rsidRPr="00060D54">
        <w:rPr>
          <w:color w:val="000000"/>
        </w:rPr>
        <w:tab/>
        <w:t>Yes</w:t>
      </w:r>
    </w:p>
    <w:p w:rsidRPr="00060D54" w:rsidR="00305C31" w:rsidP="00745EBC" w:rsidRDefault="00305C31" w14:paraId="064251FC" w14:textId="77777777">
      <w:pPr>
        <w:suppressLineNumbers/>
        <w:suppressAutoHyphens/>
        <w:autoSpaceDE w:val="0"/>
        <w:autoSpaceDN w:val="0"/>
        <w:adjustRightInd w:val="0"/>
        <w:ind w:left="2160" w:hanging="720"/>
        <w:rPr>
          <w:color w:val="000000"/>
        </w:rPr>
      </w:pPr>
      <w:r w:rsidRPr="00060D54">
        <w:rPr>
          <w:color w:val="000000"/>
        </w:rPr>
        <w:t>2</w:t>
      </w:r>
      <w:r w:rsidRPr="00060D54">
        <w:rPr>
          <w:color w:val="000000"/>
        </w:rPr>
        <w:tab/>
        <w:t>No</w:t>
      </w:r>
    </w:p>
    <w:p w:rsidRPr="00060D54" w:rsidR="00305C31" w:rsidP="00745EBC" w:rsidRDefault="00305C31" w14:paraId="394FE06D" w14:textId="77777777">
      <w:pPr>
        <w:suppressLineNumbers/>
        <w:suppressAutoHyphens/>
        <w:autoSpaceDE w:val="0"/>
        <w:autoSpaceDN w:val="0"/>
        <w:adjustRightInd w:val="0"/>
        <w:ind w:left="2160" w:hanging="720"/>
        <w:rPr>
          <w:color w:val="000000"/>
        </w:rPr>
      </w:pPr>
      <w:r w:rsidRPr="00060D54">
        <w:rPr>
          <w:color w:val="000000"/>
        </w:rPr>
        <w:t>DK/REF</w:t>
      </w:r>
    </w:p>
    <w:p w:rsidRPr="00060D54" w:rsidR="00305C31" w:rsidP="00745EBC" w:rsidRDefault="00305C31" w14:paraId="4861920F" w14:textId="77777777">
      <w:pPr>
        <w:rPr>
          <w:color w:val="000000"/>
        </w:rPr>
      </w:pPr>
    </w:p>
    <w:p w:rsidRPr="00060D54" w:rsidR="00305C31" w:rsidP="00745EBC" w:rsidRDefault="00305C31" w14:paraId="622D28D5" w14:textId="77777777">
      <w:pPr>
        <w:rPr>
          <w:color w:val="000000"/>
        </w:rPr>
      </w:pPr>
      <w:r w:rsidRPr="00060D54">
        <w:rPr>
          <w:color w:val="000000"/>
        </w:rPr>
        <w:t>UPDATE SVFIRSTFLAG:</w:t>
      </w:r>
    </w:p>
    <w:p w:rsidRPr="00060D54" w:rsidR="00305C31" w:rsidP="00745EBC" w:rsidRDefault="00305C31" w14:paraId="798455FB" w14:textId="77777777">
      <w:pPr>
        <w:rPr>
          <w:color w:val="000000"/>
        </w:rPr>
      </w:pPr>
      <w:r w:rsidRPr="00060D54">
        <w:rPr>
          <w:color w:val="000000"/>
        </w:rPr>
        <w:t>IF SVFIRSTFLAG=0 AND SVY02=1 THEN SVFIRSTFLAG=2.</w:t>
      </w:r>
    </w:p>
    <w:p w:rsidRPr="00060D54" w:rsidR="00305C31" w:rsidP="00745EBC" w:rsidRDefault="00305C31" w14:paraId="64E37FE2" w14:textId="77777777">
      <w:pPr>
        <w:rPr>
          <w:color w:val="000000"/>
        </w:rPr>
      </w:pPr>
    </w:p>
    <w:p w:rsidRPr="00060D54" w:rsidR="00305C31" w:rsidP="00745EBC" w:rsidRDefault="00305C31" w14:paraId="06ADEB21" w14:textId="77777777">
      <w:pPr>
        <w:ind w:left="1440" w:hanging="1440"/>
        <w:rPr>
          <w:iCs/>
          <w:color w:val="000000"/>
        </w:rPr>
      </w:pPr>
      <w:r w:rsidRPr="00060D54">
        <w:rPr>
          <w:b/>
          <w:bCs/>
          <w:iCs/>
          <w:color w:val="000000"/>
        </w:rPr>
        <w:t>SVY02a</w:t>
      </w:r>
      <w:r w:rsidRPr="00060D54">
        <w:rPr>
          <w:iCs/>
          <w:color w:val="000000"/>
        </w:rPr>
        <w:tab/>
        <w:t xml:space="preserve">[IF SVFIRSTFLAG=2] Please think about the </w:t>
      </w:r>
      <w:r w:rsidRPr="00060D54">
        <w:rPr>
          <w:b/>
          <w:bCs/>
          <w:iCs/>
          <w:color w:val="000000"/>
        </w:rPr>
        <w:t>first</w:t>
      </w:r>
      <w:r w:rsidRPr="00060D54">
        <w:rPr>
          <w:iCs/>
          <w:color w:val="000000"/>
        </w:rPr>
        <w:t xml:space="preserve"> time you </w:t>
      </w:r>
      <w:r w:rsidRPr="00060D54">
        <w:rPr>
          <w:b/>
          <w:bCs/>
          <w:iCs/>
          <w:color w:val="000000"/>
        </w:rPr>
        <w:t>ever</w:t>
      </w:r>
      <w:r w:rsidRPr="00060D54">
        <w:rPr>
          <w:iCs/>
          <w:color w:val="000000"/>
        </w:rPr>
        <w:t xml:space="preserve"> used Ambien CR in a way a doctor did not direct you to use it.</w:t>
      </w:r>
    </w:p>
    <w:p w:rsidRPr="00060D54" w:rsidR="00305C31" w:rsidP="00745EBC" w:rsidRDefault="00305C31" w14:paraId="59220549" w14:textId="77777777">
      <w:pPr>
        <w:ind w:left="1440" w:hanging="1440"/>
        <w:rPr>
          <w:iCs/>
          <w:color w:val="000000"/>
        </w:rPr>
      </w:pPr>
    </w:p>
    <w:p w:rsidRPr="00060D54" w:rsidR="00305C31" w:rsidP="00745EBC" w:rsidRDefault="00305C31" w14:paraId="0931B97C" w14:textId="77777777">
      <w:pPr>
        <w:ind w:left="1440" w:hanging="1440"/>
        <w:rPr>
          <w:iCs/>
          <w:color w:val="000000"/>
        </w:rPr>
      </w:pPr>
      <w:r w:rsidRPr="00060D54">
        <w:rPr>
          <w:iCs/>
          <w:color w:val="000000"/>
        </w:rPr>
        <w:tab/>
        <w:t xml:space="preserve">[IF SVY02=1] How old were you when you first used Ambien CR in a way </w:t>
      </w:r>
      <w:r w:rsidRPr="00060D54">
        <w:rPr>
          <w:b/>
          <w:bCs/>
          <w:iCs/>
          <w:color w:val="000000"/>
        </w:rPr>
        <w:t>a doctor did not direct you to use it</w:t>
      </w:r>
      <w:r w:rsidRPr="00060D54">
        <w:rPr>
          <w:iCs/>
          <w:color w:val="000000"/>
        </w:rPr>
        <w:t xml:space="preserve">?  </w:t>
      </w:r>
    </w:p>
    <w:p w:rsidRPr="00060D54" w:rsidR="00305C31" w:rsidP="00745EBC" w:rsidRDefault="00305C31" w14:paraId="53A5761B" w14:textId="77777777">
      <w:pPr>
        <w:ind w:left="1440" w:hanging="1440"/>
        <w:rPr>
          <w:b/>
          <w:bCs/>
          <w:iCs/>
          <w:color w:val="000000"/>
        </w:rPr>
      </w:pPr>
      <w:r w:rsidRPr="00060D54">
        <w:rPr>
          <w:b/>
          <w:bCs/>
          <w:iCs/>
          <w:color w:val="000000"/>
        </w:rPr>
        <w:tab/>
      </w:r>
    </w:p>
    <w:p w:rsidRPr="00060D54" w:rsidR="00305C31" w:rsidP="00745EBC" w:rsidRDefault="00305C31" w14:paraId="0DB0BC28" w14:textId="77777777">
      <w:pPr>
        <w:suppressLineNumbers/>
        <w:suppressAutoHyphens/>
        <w:ind w:left="1440"/>
        <w:rPr>
          <w:color w:val="000000"/>
        </w:rPr>
      </w:pPr>
      <w:r w:rsidRPr="00060D54">
        <w:rPr>
          <w:color w:val="000000"/>
        </w:rPr>
        <w:t xml:space="preserve">AGE:  </w:t>
      </w:r>
      <w:r w:rsidRPr="00060D54">
        <w:rPr>
          <w:color w:val="000000"/>
          <w:u w:val="single"/>
        </w:rPr>
        <w:t xml:space="preserve">                 </w:t>
      </w:r>
      <w:r w:rsidRPr="00060D54">
        <w:rPr>
          <w:color w:val="000000"/>
        </w:rPr>
        <w:t xml:space="preserve">  [(RANGE: 1 - 110)]</w:t>
      </w:r>
    </w:p>
    <w:p w:rsidRPr="00060D54" w:rsidR="00305C31" w:rsidP="009B63B3" w:rsidRDefault="00305C31" w14:paraId="502F15E9" w14:textId="77777777">
      <w:pPr>
        <w:ind w:left="1440"/>
      </w:pPr>
      <w:r w:rsidRPr="00060D54">
        <w:t>DK/REF</w:t>
      </w:r>
    </w:p>
    <w:p w:rsidRPr="00060D54" w:rsidR="00305C31" w:rsidP="00745EBC" w:rsidRDefault="00305C31" w14:paraId="39685B25" w14:textId="77777777">
      <w:pPr>
        <w:suppressLineNumbers/>
        <w:suppressAutoHyphens/>
        <w:autoSpaceDE w:val="0"/>
        <w:autoSpaceDN w:val="0"/>
        <w:adjustRightInd w:val="0"/>
        <w:ind w:left="1440"/>
        <w:rPr>
          <w:color w:val="000000"/>
        </w:rPr>
      </w:pPr>
    </w:p>
    <w:p w:rsidRPr="00060D54" w:rsidR="00305C31" w:rsidP="00745EBC" w:rsidRDefault="00305C31" w14:paraId="737D6990" w14:textId="2D4E5687">
      <w:pPr>
        <w:suppressLineNumbers/>
        <w:suppressAutoHyphens/>
        <w:autoSpaceDE w:val="0"/>
        <w:autoSpaceDN w:val="0"/>
        <w:adjustRightInd w:val="0"/>
        <w:ind w:left="3600"/>
      </w:pPr>
      <w:r w:rsidRPr="00060D54">
        <w:rPr>
          <w:color w:val="000000"/>
        </w:rPr>
        <w:t xml:space="preserve">PROGRAMMER: DISPLAY IN LOWER </w:t>
      </w:r>
      <w:r w:rsidRPr="00060D54" w:rsidR="00D07799">
        <w:rPr>
          <w:color w:val="000000"/>
        </w:rPr>
        <w:t>LEFT</w:t>
      </w:r>
      <w:r w:rsidRPr="00060D54">
        <w:rPr>
          <w:color w:val="000000"/>
        </w:rPr>
        <w:t xml:space="preserve">: </w:t>
      </w:r>
      <w:r w:rsidRPr="00060D54" w:rsidR="00DF555E">
        <w:t xml:space="preserve">Click </w:t>
      </w:r>
      <w:r w:rsidRPr="00060D54">
        <w:t>[</w:t>
      </w:r>
      <w:r w:rsidRPr="00060D54" w:rsidR="00D07799">
        <w:t>Help</w:t>
      </w:r>
      <w:r w:rsidRPr="00060D54">
        <w:t xml:space="preserve">] if you want to see these ways again. </w:t>
      </w:r>
    </w:p>
    <w:p w:rsidRPr="00060D54" w:rsidR="00305C31" w:rsidP="0011038C" w:rsidRDefault="00305C31" w14:paraId="2D47B253" w14:textId="77777777">
      <w:pPr>
        <w:pStyle w:val="ListParagraph"/>
        <w:numPr>
          <w:ilvl w:val="0"/>
          <w:numId w:val="40"/>
        </w:numPr>
        <w:suppressLineNumbers/>
        <w:suppressAutoHyphens/>
        <w:autoSpaceDE w:val="0"/>
        <w:autoSpaceDN w:val="0"/>
        <w:adjustRightInd w:val="0"/>
        <w:ind w:left="3960"/>
        <w:rPr>
          <w:color w:val="000000"/>
        </w:rPr>
      </w:pPr>
      <w:r w:rsidRPr="00060D54">
        <w:rPr>
          <w:color w:val="000000"/>
        </w:rPr>
        <w:t>Without a prescription of your own,</w:t>
      </w:r>
    </w:p>
    <w:p w:rsidRPr="00060D54" w:rsidR="00305C31" w:rsidP="0011038C" w:rsidRDefault="00305C31" w14:paraId="3290DB1E" w14:textId="77777777">
      <w:pPr>
        <w:numPr>
          <w:ilvl w:val="6"/>
          <w:numId w:val="16"/>
        </w:numPr>
        <w:suppressLineNumbers/>
        <w:tabs>
          <w:tab w:val="clear" w:pos="5040"/>
          <w:tab w:val="num" w:pos="3960"/>
        </w:tabs>
        <w:suppressAutoHyphens/>
        <w:autoSpaceDE w:val="0"/>
        <w:autoSpaceDN w:val="0"/>
        <w:adjustRightInd w:val="0"/>
        <w:ind w:left="3960"/>
        <w:rPr>
          <w:color w:val="000000"/>
        </w:rPr>
      </w:pPr>
      <w:r w:rsidRPr="00060D54">
        <w:rPr>
          <w:color w:val="000000"/>
        </w:rPr>
        <w:t>In greater amounts, more often, or longer than you were told to take it</w:t>
      </w:r>
    </w:p>
    <w:p w:rsidRPr="00060D54" w:rsidR="00305C31" w:rsidP="0011038C" w:rsidRDefault="00305C31" w14:paraId="7A32D3E1" w14:textId="77777777">
      <w:pPr>
        <w:numPr>
          <w:ilvl w:val="6"/>
          <w:numId w:val="16"/>
        </w:numPr>
        <w:suppressLineNumbers/>
        <w:tabs>
          <w:tab w:val="clear" w:pos="5040"/>
          <w:tab w:val="num" w:pos="3960"/>
        </w:tabs>
        <w:suppressAutoHyphens/>
        <w:autoSpaceDE w:val="0"/>
        <w:autoSpaceDN w:val="0"/>
        <w:adjustRightInd w:val="0"/>
        <w:ind w:left="3960"/>
        <w:rPr>
          <w:color w:val="000000"/>
        </w:rPr>
      </w:pPr>
      <w:r w:rsidRPr="00060D54">
        <w:rPr>
          <w:color w:val="000000"/>
        </w:rPr>
        <w:t xml:space="preserve">In </w:t>
      </w:r>
      <w:r w:rsidRPr="00060D54">
        <w:rPr>
          <w:b/>
          <w:color w:val="000000"/>
        </w:rPr>
        <w:t>any other way</w:t>
      </w:r>
      <w:r w:rsidRPr="00060D54">
        <w:rPr>
          <w:color w:val="000000"/>
        </w:rPr>
        <w:t xml:space="preserve"> a doctor did not direct you to use it</w:t>
      </w:r>
    </w:p>
    <w:p w:rsidRPr="00060D54" w:rsidR="00305C31" w:rsidP="00745EBC" w:rsidRDefault="00305C31" w14:paraId="0AF7519B" w14:textId="77777777">
      <w:pPr>
        <w:widowControl w:val="0"/>
        <w:suppressLineNumbers/>
        <w:suppressAutoHyphens/>
        <w:rPr>
          <w:color w:val="FF0000"/>
        </w:rPr>
      </w:pPr>
    </w:p>
    <w:p w:rsidRPr="00060D54" w:rsidR="00305C31" w:rsidP="009B63B3" w:rsidRDefault="00305C31" w14:paraId="4D026C51" w14:textId="77777777">
      <w:r w:rsidRPr="00060D54">
        <w:t>DEFINE AGE1STSV2:</w:t>
      </w:r>
    </w:p>
    <w:p w:rsidRPr="00060D54" w:rsidR="00305C31" w:rsidP="009B63B3" w:rsidRDefault="00305C31" w14:paraId="7102446D" w14:textId="77777777">
      <w:pPr>
        <w:ind w:left="720"/>
      </w:pPr>
      <w:r w:rsidRPr="00060D54">
        <w:t>IF SVY02a NE (BLANK OR DK/REF) THEN AGE1STSV2 = SVY02a</w:t>
      </w:r>
    </w:p>
    <w:p w:rsidRPr="00060D54" w:rsidR="00305C31" w:rsidP="009B63B3" w:rsidRDefault="00305C31" w14:paraId="7F08041A" w14:textId="77777777">
      <w:pPr>
        <w:ind w:left="720"/>
      </w:pPr>
      <w:r w:rsidRPr="00060D54">
        <w:t>ELSE AGE1STSV2 = 0</w:t>
      </w:r>
    </w:p>
    <w:p w:rsidRPr="00060D54" w:rsidR="00305C31" w:rsidP="00745EBC" w:rsidRDefault="00305C31" w14:paraId="7192590C" w14:textId="77777777">
      <w:pPr>
        <w:suppressLineNumbers/>
        <w:suppressAutoHyphens/>
        <w:rPr>
          <w:color w:val="000000"/>
        </w:rPr>
      </w:pPr>
    </w:p>
    <w:p w:rsidRPr="00060D54" w:rsidR="00305C31" w:rsidP="00745EBC" w:rsidRDefault="00305C31" w14:paraId="166F0817" w14:textId="07005A67">
      <w:pPr>
        <w:suppressLineNumbers/>
        <w:suppressAutoHyphens/>
        <w:rPr>
          <w:color w:val="000000"/>
        </w:rPr>
      </w:pPr>
      <w:r w:rsidRPr="00060D54">
        <w:rPr>
          <w:color w:val="000000"/>
        </w:rPr>
        <w:t xml:space="preserve">HARD ERROR: [IF CURNTAGE &lt; AGE1STSV2]  The age you just reported is </w:t>
      </w:r>
      <w:r w:rsidRPr="00060D54">
        <w:rPr>
          <w:b/>
          <w:color w:val="000000"/>
        </w:rPr>
        <w:t>older</w:t>
      </w:r>
      <w:r w:rsidRPr="00060D54">
        <w:rPr>
          <w:color w:val="000000"/>
        </w:rPr>
        <w:t xml:space="preserve"> than your current age. </w:t>
      </w:r>
      <w:r w:rsidRPr="00060D54" w:rsidR="00782C28">
        <w:rPr>
          <w:color w:val="000000"/>
        </w:rPr>
        <w:t>Please</w:t>
      </w:r>
      <w:r w:rsidRPr="00060D54">
        <w:rPr>
          <w:color w:val="000000"/>
        </w:rPr>
        <w:t xml:space="preserve"> answer </w:t>
      </w:r>
      <w:r w:rsidRPr="00060D54" w:rsidR="00782C28">
        <w:rPr>
          <w:color w:val="000000"/>
        </w:rPr>
        <w:t xml:space="preserve">this </w:t>
      </w:r>
      <w:r w:rsidRPr="00060D54">
        <w:rPr>
          <w:color w:val="000000"/>
        </w:rPr>
        <w:t xml:space="preserve">question again.  </w:t>
      </w:r>
    </w:p>
    <w:p w:rsidRPr="00060D54" w:rsidR="00305C31" w:rsidP="00745EBC" w:rsidRDefault="00305C31" w14:paraId="3C960F08" w14:textId="77777777">
      <w:pPr>
        <w:suppressLineNumbers/>
        <w:suppressAutoHyphens/>
        <w:rPr>
          <w:color w:val="000000"/>
        </w:rPr>
      </w:pPr>
    </w:p>
    <w:p w:rsidRPr="00060D54" w:rsidR="00305C31" w:rsidP="009B63B3" w:rsidRDefault="00305C31" w14:paraId="63CB73FB" w14:textId="77777777">
      <w:pPr>
        <w:ind w:left="720"/>
      </w:pPr>
      <w:r w:rsidRPr="00060D54">
        <w:t>IF 1 &lt;= AGE1STSV2 &lt; 10:</w:t>
      </w:r>
    </w:p>
    <w:p w:rsidRPr="00060D54" w:rsidR="00305C31" w:rsidP="00745EBC" w:rsidRDefault="00305C31" w14:paraId="0F2D485E" w14:textId="77777777">
      <w:pPr>
        <w:suppressLineNumbers/>
        <w:suppressAutoHyphens/>
        <w:ind w:left="720"/>
        <w:rPr>
          <w:color w:val="000000"/>
        </w:rPr>
      </w:pPr>
    </w:p>
    <w:p w:rsidRPr="00060D54" w:rsidR="00305C31" w:rsidP="00745EBC" w:rsidRDefault="00305C31" w14:paraId="573DEC01" w14:textId="097403A2">
      <w:pPr>
        <w:suppressLineNumbers/>
        <w:suppressAutoHyphens/>
        <w:ind w:left="2520" w:hanging="1080"/>
        <w:rPr>
          <w:i/>
          <w:color w:val="000000"/>
        </w:rPr>
      </w:pPr>
      <w:r w:rsidRPr="00060D54">
        <w:rPr>
          <w:i/>
          <w:color w:val="000000"/>
        </w:rPr>
        <w:t>SVCC05A2</w:t>
      </w:r>
      <w:r w:rsidRPr="00060D54">
        <w:rPr>
          <w:i/>
          <w:color w:val="000000"/>
        </w:rPr>
        <w:tab/>
      </w:r>
      <w:r w:rsidRPr="00060D54" w:rsidR="002069BE">
        <w:rPr>
          <w:rFonts w:asciiTheme="majorBidi" w:hAnsiTheme="majorBidi" w:cstheme="majorBidi"/>
          <w:i/>
          <w:iCs/>
        </w:rPr>
        <w:t>You</w:t>
      </w:r>
      <w:r w:rsidRPr="00060D54">
        <w:rPr>
          <w:i/>
          <w:color w:val="000000"/>
        </w:rPr>
        <w:t xml:space="preserve"> were </w:t>
      </w:r>
      <w:r w:rsidRPr="00060D54">
        <w:rPr>
          <w:b/>
          <w:i/>
          <w:color w:val="000000"/>
        </w:rPr>
        <w:t xml:space="preserve">[AGE1STSV2] </w:t>
      </w:r>
      <w:r w:rsidRPr="00060D54">
        <w:rPr>
          <w:i/>
          <w:color w:val="000000"/>
        </w:rPr>
        <w:t xml:space="preserve">years old the </w:t>
      </w:r>
      <w:r w:rsidRPr="00060D54">
        <w:rPr>
          <w:b/>
          <w:i/>
          <w:color w:val="000000"/>
        </w:rPr>
        <w:t>first time</w:t>
      </w:r>
      <w:r w:rsidRPr="00060D54">
        <w:rPr>
          <w:i/>
          <w:color w:val="000000"/>
        </w:rPr>
        <w:t xml:space="preserve"> you used Ambien CR in a way </w:t>
      </w:r>
      <w:r w:rsidRPr="00060D54">
        <w:rPr>
          <w:b/>
          <w:i/>
          <w:color w:val="000000"/>
        </w:rPr>
        <w:t>a doctor did not direct you to use it</w:t>
      </w:r>
      <w:r w:rsidRPr="00060D54">
        <w:rPr>
          <w:i/>
          <w:color w:val="000000"/>
        </w:rPr>
        <w:t xml:space="preserve">.  </w:t>
      </w:r>
    </w:p>
    <w:p w:rsidRPr="00060D54" w:rsidR="00305C31" w:rsidP="00745EBC" w:rsidRDefault="00305C31" w14:paraId="7D93C27E" w14:textId="77777777">
      <w:pPr>
        <w:suppressLineNumbers/>
        <w:suppressAutoHyphens/>
        <w:ind w:left="2520" w:hanging="1080"/>
        <w:rPr>
          <w:i/>
          <w:color w:val="000000"/>
        </w:rPr>
      </w:pPr>
    </w:p>
    <w:p w:rsidRPr="00060D54" w:rsidR="00305C31" w:rsidP="009B63B3" w:rsidRDefault="00305C31" w14:paraId="28995DB3" w14:textId="77777777">
      <w:pPr>
        <w:ind w:left="2520"/>
        <w:rPr>
          <w:i/>
        </w:rPr>
      </w:pPr>
      <w:r w:rsidRPr="00060D54">
        <w:rPr>
          <w:i/>
        </w:rPr>
        <w:t>Is this correct?</w:t>
      </w:r>
    </w:p>
    <w:p w:rsidRPr="00060D54" w:rsidR="00305C31" w:rsidP="00745EBC" w:rsidRDefault="00305C31" w14:paraId="1EAC74AB" w14:textId="77777777">
      <w:pPr>
        <w:suppressLineNumbers/>
        <w:suppressAutoHyphens/>
        <w:rPr>
          <w:i/>
          <w:color w:val="000000"/>
        </w:rPr>
      </w:pPr>
    </w:p>
    <w:p w:rsidRPr="00060D54" w:rsidR="00305C31" w:rsidP="00745EBC" w:rsidRDefault="00305C31" w14:paraId="59049963" w14:textId="77777777">
      <w:pPr>
        <w:suppressLineNumbers/>
        <w:suppressAutoHyphens/>
        <w:ind w:left="3240" w:hanging="720"/>
        <w:rPr>
          <w:i/>
          <w:color w:val="000000"/>
        </w:rPr>
      </w:pPr>
      <w:r w:rsidRPr="00060D54">
        <w:rPr>
          <w:i/>
          <w:color w:val="000000"/>
        </w:rPr>
        <w:t>4</w:t>
      </w:r>
      <w:r w:rsidRPr="00060D54">
        <w:rPr>
          <w:i/>
          <w:color w:val="000000"/>
        </w:rPr>
        <w:tab/>
        <w:t>Yes</w:t>
      </w:r>
    </w:p>
    <w:p w:rsidRPr="00060D54" w:rsidR="00305C31" w:rsidP="00745EBC" w:rsidRDefault="00305C31" w14:paraId="207D5FEE" w14:textId="77777777">
      <w:pPr>
        <w:suppressLineNumbers/>
        <w:suppressAutoHyphens/>
        <w:ind w:left="3240" w:hanging="720"/>
        <w:rPr>
          <w:i/>
          <w:color w:val="000000"/>
        </w:rPr>
      </w:pPr>
      <w:r w:rsidRPr="00060D54">
        <w:rPr>
          <w:i/>
          <w:color w:val="000000"/>
        </w:rPr>
        <w:t>6</w:t>
      </w:r>
      <w:r w:rsidRPr="00060D54">
        <w:rPr>
          <w:i/>
          <w:color w:val="000000"/>
        </w:rPr>
        <w:tab/>
        <w:t>No</w:t>
      </w:r>
    </w:p>
    <w:p w:rsidRPr="00060D54" w:rsidR="00305C31" w:rsidP="00745EBC" w:rsidRDefault="00305C31" w14:paraId="04D5F5B2" w14:textId="77777777">
      <w:pPr>
        <w:suppressLineNumbers/>
        <w:suppressAutoHyphens/>
        <w:ind w:left="3240" w:hanging="720"/>
        <w:rPr>
          <w:i/>
          <w:color w:val="000000"/>
        </w:rPr>
      </w:pPr>
      <w:r w:rsidRPr="00060D54">
        <w:rPr>
          <w:i/>
          <w:color w:val="000000"/>
        </w:rPr>
        <w:t>DK/REF</w:t>
      </w:r>
    </w:p>
    <w:p w:rsidRPr="00060D54" w:rsidR="00305C31" w:rsidP="00745EBC" w:rsidRDefault="00305C31" w14:paraId="1F3F650A" w14:textId="77777777">
      <w:pPr>
        <w:suppressLineNumbers/>
        <w:suppressAutoHyphens/>
        <w:autoSpaceDE w:val="0"/>
        <w:autoSpaceDN w:val="0"/>
        <w:adjustRightInd w:val="0"/>
        <w:ind w:left="1440"/>
        <w:rPr>
          <w:color w:val="000000"/>
        </w:rPr>
      </w:pPr>
    </w:p>
    <w:p w:rsidRPr="00060D54" w:rsidR="00305C31" w:rsidP="009B63B3" w:rsidRDefault="00305C31" w14:paraId="5E13ED06" w14:textId="77777777">
      <w:r w:rsidRPr="00060D54">
        <w:lastRenderedPageBreak/>
        <w:t>UPDATE: IF SVCC05A2= DK/REF THEN AGE1STSV2 = 0</w:t>
      </w:r>
    </w:p>
    <w:p w:rsidRPr="00060D54" w:rsidR="00305C31" w:rsidP="00745EBC" w:rsidRDefault="00305C31" w14:paraId="3D78E874" w14:textId="77777777">
      <w:pPr>
        <w:suppressLineNumbers/>
        <w:suppressAutoHyphens/>
        <w:rPr>
          <w:color w:val="000000"/>
        </w:rPr>
      </w:pPr>
    </w:p>
    <w:p w:rsidRPr="00060D54" w:rsidR="00305C31" w:rsidP="00745EBC" w:rsidRDefault="00305C31" w14:paraId="627A8BD8" w14:textId="77777777">
      <w:pPr>
        <w:suppressLineNumbers/>
        <w:suppressAutoHyphens/>
        <w:ind w:left="2520" w:hanging="1080"/>
        <w:rPr>
          <w:i/>
          <w:color w:val="000000"/>
        </w:rPr>
      </w:pPr>
      <w:r w:rsidRPr="00060D54">
        <w:rPr>
          <w:i/>
          <w:color w:val="000000"/>
        </w:rPr>
        <w:t>SVCC06A2</w:t>
      </w:r>
      <w:r w:rsidRPr="00060D54">
        <w:rPr>
          <w:i/>
          <w:color w:val="000000"/>
        </w:rPr>
        <w:tab/>
        <w:t xml:space="preserve">[IF SVCC05A2=6] Please answer this question again.  Think about the </w:t>
      </w:r>
      <w:r w:rsidRPr="00060D54">
        <w:rPr>
          <w:b/>
          <w:i/>
          <w:color w:val="000000"/>
        </w:rPr>
        <w:t>first time</w:t>
      </w:r>
      <w:r w:rsidRPr="00060D54">
        <w:rPr>
          <w:i/>
          <w:color w:val="000000"/>
        </w:rPr>
        <w:t xml:space="preserve"> you used Ambien CR in a way </w:t>
      </w:r>
      <w:r w:rsidRPr="00060D54">
        <w:rPr>
          <w:b/>
          <w:i/>
          <w:color w:val="000000"/>
        </w:rPr>
        <w:t>a doctor did not direct you to use it</w:t>
      </w:r>
      <w:r w:rsidRPr="00060D54">
        <w:rPr>
          <w:i/>
          <w:color w:val="000000"/>
        </w:rPr>
        <w:t xml:space="preserve">. </w:t>
      </w:r>
    </w:p>
    <w:p w:rsidRPr="00060D54" w:rsidR="00305C31" w:rsidP="00745EBC" w:rsidRDefault="00305C31" w14:paraId="1253D848" w14:textId="77777777">
      <w:pPr>
        <w:suppressLineNumbers/>
        <w:suppressAutoHyphens/>
        <w:autoSpaceDE w:val="0"/>
        <w:autoSpaceDN w:val="0"/>
        <w:adjustRightInd w:val="0"/>
        <w:ind w:left="720" w:hanging="720"/>
        <w:rPr>
          <w:color w:val="000000"/>
        </w:rPr>
      </w:pPr>
    </w:p>
    <w:p w:rsidRPr="00060D54" w:rsidR="00305C31" w:rsidP="00745EBC" w:rsidRDefault="00305C31" w14:paraId="359CEA78" w14:textId="77777777">
      <w:pPr>
        <w:suppressLineNumbers/>
        <w:suppressAutoHyphens/>
        <w:ind w:left="2520"/>
        <w:rPr>
          <w:color w:val="000000"/>
        </w:rPr>
      </w:pPr>
      <w:r w:rsidRPr="00060D54">
        <w:rPr>
          <w:i/>
          <w:color w:val="000000"/>
        </w:rPr>
        <w:t>How old were you the</w:t>
      </w:r>
      <w:r w:rsidRPr="00060D54">
        <w:rPr>
          <w:color w:val="000000"/>
        </w:rPr>
        <w:t xml:space="preserve"> </w:t>
      </w:r>
      <w:r w:rsidRPr="00060D54">
        <w:rPr>
          <w:b/>
          <w:i/>
          <w:color w:val="000000"/>
        </w:rPr>
        <w:t>first time</w:t>
      </w:r>
      <w:r w:rsidRPr="00060D54">
        <w:rPr>
          <w:i/>
          <w:color w:val="000000"/>
        </w:rPr>
        <w:t xml:space="preserve"> you used Ambien CR in a way </w:t>
      </w:r>
      <w:r w:rsidRPr="00060D54">
        <w:rPr>
          <w:b/>
          <w:i/>
          <w:color w:val="000000"/>
        </w:rPr>
        <w:t>a doctor did not direct you to use it</w:t>
      </w:r>
      <w:r w:rsidRPr="00060D54">
        <w:rPr>
          <w:i/>
          <w:color w:val="000000"/>
        </w:rPr>
        <w:t xml:space="preserve">?  </w:t>
      </w:r>
    </w:p>
    <w:p w:rsidRPr="00060D54" w:rsidR="00305C31" w:rsidP="00745EBC" w:rsidRDefault="00305C31" w14:paraId="5FDBCCCB" w14:textId="77777777">
      <w:pPr>
        <w:suppressLineNumbers/>
        <w:suppressAutoHyphens/>
        <w:rPr>
          <w:color w:val="000000"/>
        </w:rPr>
      </w:pPr>
    </w:p>
    <w:p w:rsidRPr="00060D54" w:rsidR="00305C31" w:rsidP="009B63B3" w:rsidRDefault="00305C31" w14:paraId="0E4C615D" w14:textId="77777777">
      <w:pPr>
        <w:ind w:left="2520"/>
        <w:rPr>
          <w:i/>
        </w:rPr>
      </w:pPr>
      <w:r w:rsidRPr="00060D54">
        <w:rPr>
          <w:i/>
        </w:rPr>
        <w:t xml:space="preserve">AGE: </w:t>
      </w:r>
      <w:r w:rsidRPr="00060D54">
        <w:rPr>
          <w:i/>
          <w:u w:val="single"/>
        </w:rPr>
        <w:t xml:space="preserve">              </w:t>
      </w:r>
      <w:r w:rsidRPr="00060D54">
        <w:rPr>
          <w:i/>
        </w:rPr>
        <w:t xml:space="preserve"> [RANGE: 1 - 110]</w:t>
      </w:r>
    </w:p>
    <w:p w:rsidRPr="00060D54" w:rsidR="00305C31" w:rsidP="009B63B3" w:rsidRDefault="00305C31" w14:paraId="233FE98E" w14:textId="77777777">
      <w:pPr>
        <w:ind w:left="2520"/>
        <w:rPr>
          <w:i/>
        </w:rPr>
      </w:pPr>
      <w:r w:rsidRPr="00060D54">
        <w:rPr>
          <w:i/>
        </w:rPr>
        <w:t>DK/REF</w:t>
      </w:r>
    </w:p>
    <w:p w:rsidRPr="00060D54" w:rsidR="00305C31" w:rsidP="009B63B3" w:rsidRDefault="00305C31" w14:paraId="65EFABF9" w14:textId="77777777">
      <w:pPr>
        <w:ind w:left="2520"/>
        <w:rPr>
          <w:i/>
        </w:rPr>
      </w:pPr>
    </w:p>
    <w:p w:rsidRPr="00060D54" w:rsidR="00305C31" w:rsidP="00745EBC" w:rsidRDefault="00305C31" w14:paraId="36A562EC" w14:textId="77777777">
      <w:pPr>
        <w:suppressLineNumbers/>
        <w:suppressAutoHyphens/>
        <w:autoSpaceDE w:val="0"/>
        <w:autoSpaceDN w:val="0"/>
        <w:adjustRightInd w:val="0"/>
        <w:ind w:left="1440"/>
        <w:rPr>
          <w:color w:val="000000"/>
        </w:rPr>
      </w:pPr>
    </w:p>
    <w:p w:rsidRPr="00060D54" w:rsidR="00305C31" w:rsidP="009B63B3" w:rsidRDefault="00305C31" w14:paraId="01D0CE0E" w14:textId="77777777">
      <w:r w:rsidRPr="00060D54">
        <w:t>UPDATE:  IF SVCC06A2 NOT (BLANK OR DK/REF) THEN AGE1STSV2 = SVCC06A2</w:t>
      </w:r>
    </w:p>
    <w:p w:rsidRPr="00060D54" w:rsidR="00305C31" w:rsidP="009B63B3" w:rsidRDefault="00305C31" w14:paraId="427DAC27" w14:textId="77777777">
      <w:r w:rsidRPr="00060D54">
        <w:t>ELSE IF SVCC06A2 = DK/REF THEN AGE1STSV2 = 0</w:t>
      </w:r>
    </w:p>
    <w:p w:rsidRPr="00060D54" w:rsidR="00305C31" w:rsidP="009B63B3" w:rsidRDefault="00305C31" w14:paraId="6A422F6E" w14:textId="77777777"/>
    <w:p w:rsidRPr="00060D54" w:rsidR="00305C31" w:rsidP="009B63B3" w:rsidRDefault="00305C31" w14:paraId="082288F3" w14:textId="77777777">
      <w:r w:rsidRPr="00060D54">
        <w:t>DEFINE SVYRINIT2:</w:t>
      </w:r>
    </w:p>
    <w:p w:rsidRPr="00060D54" w:rsidR="00305C31" w:rsidP="009B63B3" w:rsidRDefault="00305C31" w14:paraId="2FEC7AAA" w14:textId="77777777"/>
    <w:p w:rsidRPr="00060D54" w:rsidR="00305C31" w:rsidP="009B63B3" w:rsidRDefault="00305C31" w14:paraId="1E2AA1EE" w14:textId="77777777">
      <w:r w:rsidRPr="00060D54">
        <w:t>IF AGE1STSV2 = CURNTAGE THEN SVYRINIT2 = 1</w:t>
      </w:r>
    </w:p>
    <w:p w:rsidRPr="00060D54" w:rsidR="00305C31" w:rsidP="009B63B3" w:rsidRDefault="00305C31" w14:paraId="6492D697" w14:textId="77777777">
      <w:pPr>
        <w:rPr>
          <w:lang w:val="sv-SE"/>
        </w:rPr>
      </w:pPr>
      <w:r w:rsidRPr="00060D54">
        <w:rPr>
          <w:lang w:val="sv-SE"/>
        </w:rPr>
        <w:t>ELSE SVYRINIT2 = 0</w:t>
      </w:r>
    </w:p>
    <w:p w:rsidRPr="00060D54" w:rsidR="00305C31" w:rsidP="009B63B3" w:rsidRDefault="00305C31" w14:paraId="703F425C" w14:textId="77777777">
      <w:pPr>
        <w:rPr>
          <w:lang w:val="sv-SE"/>
        </w:rPr>
      </w:pPr>
    </w:p>
    <w:p w:rsidRPr="00060D54" w:rsidR="00305C31" w:rsidP="009B63B3" w:rsidRDefault="00305C31" w14:paraId="45E1A5A7" w14:textId="77777777">
      <w:r w:rsidRPr="00060D54">
        <w:t>DEFINE SVYRDKRE2:</w:t>
      </w:r>
    </w:p>
    <w:p w:rsidRPr="00060D54" w:rsidR="00305C31" w:rsidP="009B63B3" w:rsidRDefault="00305C31" w14:paraId="7C9CD699" w14:textId="77777777"/>
    <w:p w:rsidRPr="00060D54" w:rsidR="00305C31" w:rsidP="009B63B3" w:rsidRDefault="00305C31" w14:paraId="27E1B11B" w14:textId="77777777">
      <w:r w:rsidRPr="00060D54">
        <w:t>IF SVYRINIT2 = 0 AND (SVY02a = DK/REF OR SVCC05A2 = DK/REF OR SVCC06A2 = DK/REF) THEN SVYRDKRE2 = 1</w:t>
      </w:r>
    </w:p>
    <w:p w:rsidRPr="00060D54" w:rsidR="00305C31" w:rsidP="009B63B3" w:rsidRDefault="00305C31" w14:paraId="185426A9" w14:textId="77777777">
      <w:pPr>
        <w:rPr>
          <w:lang w:val="sv-SE"/>
        </w:rPr>
      </w:pPr>
      <w:r w:rsidRPr="00060D54">
        <w:t>ELSE SVYRDKRE2= 0</w:t>
      </w:r>
    </w:p>
    <w:p w:rsidRPr="00060D54" w:rsidR="00305C31" w:rsidP="009B63B3" w:rsidRDefault="00305C31" w14:paraId="6F5BF0AB" w14:textId="77777777">
      <w:pPr>
        <w:rPr>
          <w:lang w:val="sv-SE"/>
        </w:rPr>
      </w:pPr>
    </w:p>
    <w:p w:rsidRPr="00060D54" w:rsidR="00305C31" w:rsidP="009B63B3" w:rsidRDefault="00305C31" w14:paraId="352CB0B4" w14:textId="77777777">
      <w:pPr>
        <w:rPr>
          <w:lang w:val="sv-SE"/>
        </w:rPr>
      </w:pPr>
    </w:p>
    <w:p w:rsidRPr="00060D54" w:rsidR="00305C31" w:rsidP="009B63B3" w:rsidRDefault="00305C31" w14:paraId="0E83C87A" w14:textId="77777777">
      <w:pPr>
        <w:rPr>
          <w:lang w:val="sv-SE"/>
        </w:rPr>
      </w:pPr>
      <w:r w:rsidRPr="00060D54">
        <w:rPr>
          <w:lang w:val="sv-SE"/>
        </w:rPr>
        <w:t>DEFINE SV30INIT2:</w:t>
      </w:r>
    </w:p>
    <w:p w:rsidRPr="00060D54" w:rsidR="00305C31" w:rsidP="009B63B3" w:rsidRDefault="00305C31" w14:paraId="70AEB70D" w14:textId="77777777">
      <w:pPr>
        <w:rPr>
          <w:lang w:val="sv-SE"/>
        </w:rPr>
      </w:pPr>
    </w:p>
    <w:p w:rsidRPr="00060D54" w:rsidR="00305C31" w:rsidP="009B63B3" w:rsidRDefault="00305C31" w14:paraId="79B1598B" w14:textId="77777777">
      <w:pPr>
        <w:rPr>
          <w:lang w:val="sv-SE"/>
        </w:rPr>
      </w:pPr>
      <w:r w:rsidRPr="00060D54">
        <w:rPr>
          <w:lang w:val="sv-SE"/>
        </w:rPr>
        <w:t>SV30INIT2 = 0</w:t>
      </w:r>
    </w:p>
    <w:p w:rsidRPr="00060D54" w:rsidR="00AF4033" w:rsidP="00AF4033" w:rsidRDefault="00AF4033" w14:paraId="23C51206" w14:textId="77777777">
      <w:pPr>
        <w:suppressLineNumbers/>
        <w:suppressAutoHyphens/>
        <w:rPr>
          <w:rFonts w:asciiTheme="majorBidi" w:hAnsiTheme="majorBidi" w:cstheme="majorBidi"/>
          <w:color w:val="000000"/>
        </w:rPr>
      </w:pPr>
      <w:r w:rsidRPr="00060D54">
        <w:rPr>
          <w:color w:val="000000"/>
        </w:rPr>
        <w:t>IF AGE1STSV2 = CURNTAGE AND DATE OF INTERVIEW &gt;= DOB AND NUMBER OF DAYS BASED ON THE DIFFERENCE BETWEEN DATE OF INTERVIEW AND DOB &lt;= 30, THEN SV30INIT2 = 1</w:t>
      </w:r>
    </w:p>
    <w:p w:rsidRPr="00060D54" w:rsidR="00305C31" w:rsidP="00AF4033" w:rsidRDefault="00AF4033" w14:paraId="5A5132A4" w14:textId="77777777">
      <w:r w:rsidRPr="00060D54">
        <w:rPr>
          <w:rFonts w:asciiTheme="majorBidi" w:hAnsiTheme="majorBidi" w:cstheme="majorBidi"/>
          <w:color w:val="000000"/>
        </w:rPr>
        <w:t>ELSE</w:t>
      </w:r>
      <w:r w:rsidRPr="00060D54">
        <w:rPr>
          <w:rFonts w:asciiTheme="majorBidi" w:hAnsiTheme="majorBidi" w:cstheme="majorBidi"/>
        </w:rPr>
        <w:t xml:space="preserve"> </w:t>
      </w:r>
      <w:r w:rsidRPr="00060D54" w:rsidR="00C47A73">
        <w:rPr>
          <w:rFonts w:asciiTheme="majorBidi" w:hAnsiTheme="majorBidi" w:cstheme="majorBidi"/>
        </w:rPr>
        <w:t>IF (AGE1STSV2 = CURNTAGE)</w:t>
      </w:r>
      <w:r w:rsidRPr="00060D54" w:rsidR="006D4FDF">
        <w:rPr>
          <w:rFonts w:asciiTheme="majorBidi" w:hAnsiTheme="majorBidi" w:cstheme="majorBidi"/>
        </w:rPr>
        <w:t xml:space="preserve"> AND </w:t>
      </w:r>
      <w:r w:rsidRPr="00060D54" w:rsidR="00C47A73">
        <w:rPr>
          <w:rFonts w:asciiTheme="majorBidi" w:hAnsiTheme="majorBidi" w:cstheme="majorBidi"/>
        </w:rPr>
        <w:t>(SVYFU2 = CURRENT YEAR-1) AND (LAST BIRTHDAY IN CURRENT YEAR-1) AND (# OF DAYS BETWEEN LAST YEAR’S BIRTHDAY AND INTERVIEW DATE &lt;= 30)</w:t>
      </w:r>
      <w:r w:rsidRPr="00060D54" w:rsidR="00305C31">
        <w:t>, THEN SV30INIT2 = 1</w:t>
      </w:r>
    </w:p>
    <w:p w:rsidRPr="00060D54" w:rsidR="00305C31" w:rsidP="009B63B3" w:rsidRDefault="00305C31" w14:paraId="78109BD6" w14:textId="77777777">
      <w:pPr>
        <w:rPr>
          <w:rFonts w:ascii="Times" w:hAnsi="Times"/>
          <w:i/>
        </w:rPr>
      </w:pPr>
    </w:p>
    <w:p w:rsidRPr="00060D54" w:rsidR="00305C31" w:rsidP="00BA1167" w:rsidRDefault="00305C31" w14:paraId="30374DEA" w14:textId="77777777">
      <w:pPr>
        <w:rPr>
          <w:b/>
        </w:rPr>
      </w:pPr>
      <w:r w:rsidRPr="00060D54">
        <w:rPr>
          <w:b/>
        </w:rPr>
        <w:t>Year and Month of First Nonmedical Use</w:t>
      </w:r>
    </w:p>
    <w:p w:rsidRPr="00060D54" w:rsidR="00305C31" w:rsidP="00745EBC" w:rsidRDefault="00305C31" w14:paraId="54B4D682" w14:textId="77777777">
      <w:pPr>
        <w:suppressLineNumbers/>
        <w:suppressAutoHyphens/>
        <w:rPr>
          <w:color w:val="000000"/>
        </w:rPr>
      </w:pPr>
    </w:p>
    <w:p w:rsidRPr="00060D54" w:rsidR="00305C31" w:rsidP="009B63B3" w:rsidRDefault="00305C31" w14:paraId="38962486" w14:textId="77777777">
      <w:pPr>
        <w:rPr>
          <w:lang w:val="sv-SE"/>
        </w:rPr>
      </w:pPr>
      <w:r w:rsidRPr="00060D54">
        <w:rPr>
          <w:lang w:val="sv-SE"/>
        </w:rPr>
        <w:t>DEFINE SVYFU2:</w:t>
      </w:r>
    </w:p>
    <w:p w:rsidRPr="00060D54" w:rsidR="00305C31" w:rsidP="009B63B3" w:rsidRDefault="00305C31" w14:paraId="730406B6" w14:textId="77777777">
      <w:pPr>
        <w:rPr>
          <w:lang w:val="sv-SE"/>
        </w:rPr>
      </w:pPr>
      <w:r w:rsidRPr="00060D54">
        <w:rPr>
          <w:lang w:val="sv-SE"/>
        </w:rPr>
        <w:t>SVYFU2 = 0</w:t>
      </w:r>
    </w:p>
    <w:p w:rsidRPr="00060D54" w:rsidR="00305C31" w:rsidP="009B63B3" w:rsidRDefault="00305C31" w14:paraId="7C8272BE" w14:textId="77777777">
      <w:pPr>
        <w:rPr>
          <w:lang w:val="sv-SE"/>
        </w:rPr>
      </w:pPr>
    </w:p>
    <w:p w:rsidRPr="00060D54" w:rsidR="00305C31" w:rsidP="009B63B3" w:rsidRDefault="00305C31" w14:paraId="3378E254" w14:textId="77777777">
      <w:pPr>
        <w:rPr>
          <w:lang w:val="sv-SE"/>
        </w:rPr>
      </w:pPr>
      <w:r w:rsidRPr="00060D54">
        <w:rPr>
          <w:lang w:val="sv-SE"/>
        </w:rPr>
        <w:t>DEFINE SVMFU2:</w:t>
      </w:r>
    </w:p>
    <w:p w:rsidRPr="00060D54" w:rsidR="00305C31" w:rsidP="009B63B3" w:rsidRDefault="00305C31" w14:paraId="3F8F7B5F" w14:textId="77777777">
      <w:r w:rsidRPr="00060D54">
        <w:t>SVMFU2 = 0</w:t>
      </w:r>
    </w:p>
    <w:p w:rsidRPr="00060D54" w:rsidR="00305C31" w:rsidP="009B63B3" w:rsidRDefault="00305C31" w14:paraId="7E7CB098" w14:textId="77777777"/>
    <w:p w:rsidRPr="00060D54" w:rsidR="00305C31" w:rsidP="00745EBC" w:rsidRDefault="00305C31" w14:paraId="108FA332" w14:textId="77777777">
      <w:pPr>
        <w:suppressLineNumbers/>
        <w:suppressAutoHyphens/>
        <w:ind w:left="1440" w:hanging="1440"/>
        <w:rPr>
          <w:color w:val="000000"/>
        </w:rPr>
      </w:pPr>
      <w:r w:rsidRPr="00060D54">
        <w:rPr>
          <w:b/>
          <w:color w:val="000000"/>
        </w:rPr>
        <w:lastRenderedPageBreak/>
        <w:t>SVY02b.</w:t>
      </w:r>
      <w:r w:rsidRPr="00060D54">
        <w:rPr>
          <w:color w:val="000000"/>
        </w:rPr>
        <w:tab/>
        <w:t xml:space="preserve">[AGE1STSV2 = CURNTAGE AND DATE OF INTERVIEW &lt; DOB OR IF AGE1STSV2 = CURNTAGE - 1 AND DATE OF INTERVIEW ≥ DOB] Did you first use Ambien CR in a way </w:t>
      </w:r>
      <w:r w:rsidRPr="00060D54">
        <w:rPr>
          <w:b/>
          <w:color w:val="000000"/>
        </w:rPr>
        <w:t>a doctor did not direct you to use it</w:t>
      </w:r>
      <w:r w:rsidRPr="00060D54">
        <w:rPr>
          <w:color w:val="000000"/>
        </w:rPr>
        <w:t xml:space="preserve"> in</w:t>
      </w:r>
      <w:r w:rsidRPr="00060D54">
        <w:rPr>
          <w:b/>
          <w:color w:val="000000"/>
        </w:rPr>
        <w:t xml:space="preserve"> [CURRENT YEAR - 1]</w:t>
      </w:r>
      <w:r w:rsidRPr="00060D54">
        <w:rPr>
          <w:color w:val="000000"/>
        </w:rPr>
        <w:t xml:space="preserve"> or </w:t>
      </w:r>
      <w:r w:rsidRPr="00060D54">
        <w:rPr>
          <w:b/>
          <w:color w:val="000000"/>
        </w:rPr>
        <w:t>[CURRENT YEAR]</w:t>
      </w:r>
      <w:r w:rsidRPr="00060D54">
        <w:rPr>
          <w:color w:val="000000"/>
        </w:rPr>
        <w:t xml:space="preserve">?  </w:t>
      </w:r>
    </w:p>
    <w:p w:rsidRPr="00060D54" w:rsidR="00305C31" w:rsidP="00745EBC" w:rsidRDefault="00305C31" w14:paraId="71745EE5" w14:textId="77777777">
      <w:pPr>
        <w:suppressLineNumbers/>
        <w:suppressAutoHyphens/>
        <w:autoSpaceDE w:val="0"/>
        <w:autoSpaceDN w:val="0"/>
        <w:adjustRightInd w:val="0"/>
        <w:ind w:left="720" w:hanging="720"/>
        <w:rPr>
          <w:color w:val="000000"/>
        </w:rPr>
      </w:pPr>
    </w:p>
    <w:p w:rsidRPr="00060D54" w:rsidR="00305C31" w:rsidP="00745EBC" w:rsidRDefault="00305C31" w14:paraId="18697E11" w14:textId="77777777">
      <w:pPr>
        <w:suppressLineNumbers/>
        <w:suppressAutoHyphens/>
        <w:ind w:left="2160" w:hanging="720"/>
        <w:rPr>
          <w:color w:val="000000"/>
        </w:rPr>
      </w:pPr>
      <w:r w:rsidRPr="00060D54">
        <w:rPr>
          <w:color w:val="000000"/>
        </w:rPr>
        <w:t>1</w:t>
      </w:r>
      <w:r w:rsidRPr="00060D54">
        <w:rPr>
          <w:color w:val="000000"/>
        </w:rPr>
        <w:tab/>
        <w:t>CURRENT YEAR - 1</w:t>
      </w:r>
    </w:p>
    <w:p w:rsidRPr="00060D54" w:rsidR="00305C31" w:rsidP="00745EBC" w:rsidRDefault="00305C31" w14:paraId="221603DB" w14:textId="77777777">
      <w:pPr>
        <w:suppressLineNumbers/>
        <w:suppressAutoHyphens/>
        <w:ind w:left="2160" w:hanging="720"/>
        <w:rPr>
          <w:color w:val="000000"/>
        </w:rPr>
      </w:pPr>
      <w:r w:rsidRPr="00060D54">
        <w:rPr>
          <w:color w:val="000000"/>
        </w:rPr>
        <w:t>2</w:t>
      </w:r>
      <w:r w:rsidRPr="00060D54">
        <w:rPr>
          <w:color w:val="000000"/>
        </w:rPr>
        <w:tab/>
        <w:t>CURRENT YEAR</w:t>
      </w:r>
    </w:p>
    <w:p w:rsidRPr="00060D54" w:rsidR="00305C31" w:rsidP="00745EBC" w:rsidRDefault="00305C31" w14:paraId="419EAC72" w14:textId="77777777">
      <w:pPr>
        <w:suppressLineNumbers/>
        <w:suppressAutoHyphens/>
        <w:ind w:left="2160" w:hanging="720"/>
        <w:rPr>
          <w:color w:val="000000"/>
        </w:rPr>
      </w:pPr>
      <w:r w:rsidRPr="00060D54">
        <w:rPr>
          <w:color w:val="000000"/>
        </w:rPr>
        <w:t>DK/REF</w:t>
      </w:r>
    </w:p>
    <w:p w:rsidRPr="00060D54" w:rsidR="00305C31" w:rsidP="00745EBC" w:rsidRDefault="00305C31" w14:paraId="7F4A5A9E" w14:textId="77777777">
      <w:pPr>
        <w:suppressLineNumbers/>
        <w:suppressAutoHyphens/>
        <w:ind w:left="1440" w:hanging="1440"/>
        <w:rPr>
          <w:b/>
          <w:color w:val="000000"/>
        </w:rPr>
      </w:pPr>
    </w:p>
    <w:p w:rsidRPr="00060D54" w:rsidR="00305C31" w:rsidP="00745EBC" w:rsidRDefault="00305C31" w14:paraId="62834AFE" w14:textId="77777777">
      <w:pPr>
        <w:suppressLineNumbers/>
        <w:suppressAutoHyphens/>
        <w:ind w:left="1440" w:hanging="1440"/>
        <w:rPr>
          <w:color w:val="000000"/>
        </w:rPr>
      </w:pPr>
      <w:r w:rsidRPr="00060D54">
        <w:rPr>
          <w:b/>
          <w:color w:val="000000"/>
        </w:rPr>
        <w:t>SVY02c.</w:t>
      </w:r>
      <w:r w:rsidRPr="00060D54">
        <w:rPr>
          <w:color w:val="000000"/>
        </w:rPr>
        <w:tab/>
        <w:t xml:space="preserve">[IF AGE1STSV2 = CURNTAGE - 1 AND DATE OF INTERVIEW &lt; DOB] Did you first use Ambien CR in a way </w:t>
      </w:r>
      <w:r w:rsidRPr="00060D54">
        <w:rPr>
          <w:b/>
          <w:color w:val="000000"/>
        </w:rPr>
        <w:t>a doctor did not direct you to use it</w:t>
      </w:r>
      <w:r w:rsidRPr="00060D54">
        <w:rPr>
          <w:color w:val="000000"/>
        </w:rPr>
        <w:t xml:space="preserve"> in</w:t>
      </w:r>
      <w:r w:rsidRPr="00060D54">
        <w:rPr>
          <w:b/>
          <w:color w:val="000000"/>
        </w:rPr>
        <w:t xml:space="preserve"> [CURRENT YEAR - 2]</w:t>
      </w:r>
      <w:r w:rsidRPr="00060D54">
        <w:rPr>
          <w:color w:val="000000"/>
        </w:rPr>
        <w:t xml:space="preserve"> or </w:t>
      </w:r>
      <w:r w:rsidRPr="00060D54">
        <w:rPr>
          <w:b/>
          <w:color w:val="000000"/>
        </w:rPr>
        <w:t>[CURRENT YEAR - 1]</w:t>
      </w:r>
      <w:r w:rsidRPr="00060D54">
        <w:rPr>
          <w:color w:val="000000"/>
        </w:rPr>
        <w:t xml:space="preserve">?  </w:t>
      </w:r>
    </w:p>
    <w:p w:rsidRPr="00060D54" w:rsidR="00305C31" w:rsidP="00745EBC" w:rsidRDefault="00305C31" w14:paraId="61E0EC2E" w14:textId="77777777">
      <w:pPr>
        <w:suppressLineNumbers/>
        <w:suppressAutoHyphens/>
        <w:rPr>
          <w:color w:val="000000"/>
        </w:rPr>
      </w:pPr>
    </w:p>
    <w:p w:rsidRPr="00060D54" w:rsidR="00305C31" w:rsidP="00745EBC" w:rsidRDefault="00305C31" w14:paraId="0CD18EDC" w14:textId="77777777">
      <w:pPr>
        <w:suppressLineNumbers/>
        <w:suppressAutoHyphens/>
        <w:ind w:left="2160" w:hanging="720"/>
        <w:rPr>
          <w:color w:val="000000"/>
        </w:rPr>
      </w:pPr>
      <w:r w:rsidRPr="00060D54">
        <w:rPr>
          <w:color w:val="000000"/>
        </w:rPr>
        <w:t>1</w:t>
      </w:r>
      <w:r w:rsidRPr="00060D54">
        <w:rPr>
          <w:color w:val="000000"/>
        </w:rPr>
        <w:tab/>
        <w:t>CURRENT YEAR - 2</w:t>
      </w:r>
    </w:p>
    <w:p w:rsidRPr="00060D54" w:rsidR="00305C31" w:rsidP="00745EBC" w:rsidRDefault="00305C31" w14:paraId="5E6241D8" w14:textId="77777777">
      <w:pPr>
        <w:suppressLineNumbers/>
        <w:suppressAutoHyphens/>
        <w:ind w:left="2160" w:hanging="720"/>
        <w:rPr>
          <w:color w:val="000000"/>
        </w:rPr>
      </w:pPr>
      <w:r w:rsidRPr="00060D54">
        <w:rPr>
          <w:color w:val="000000"/>
        </w:rPr>
        <w:t>2</w:t>
      </w:r>
      <w:r w:rsidRPr="00060D54">
        <w:rPr>
          <w:color w:val="000000"/>
        </w:rPr>
        <w:tab/>
        <w:t>CURRENT YEAR - 1</w:t>
      </w:r>
    </w:p>
    <w:p w:rsidRPr="00060D54" w:rsidR="00305C31" w:rsidP="00745EBC" w:rsidRDefault="00305C31" w14:paraId="7A84F6F3" w14:textId="77777777">
      <w:pPr>
        <w:suppressLineNumbers/>
        <w:suppressAutoHyphens/>
        <w:ind w:left="2160" w:hanging="720"/>
        <w:rPr>
          <w:color w:val="000000"/>
        </w:rPr>
      </w:pPr>
      <w:r w:rsidRPr="00060D54">
        <w:rPr>
          <w:color w:val="000000"/>
        </w:rPr>
        <w:t>DK/REF</w:t>
      </w:r>
    </w:p>
    <w:p w:rsidRPr="00060D54" w:rsidR="00305C31" w:rsidP="00745EBC" w:rsidRDefault="00305C31" w14:paraId="5A02AF4D" w14:textId="77777777">
      <w:pPr>
        <w:suppressLineNumbers/>
        <w:suppressAutoHyphens/>
        <w:autoSpaceDE w:val="0"/>
        <w:autoSpaceDN w:val="0"/>
        <w:adjustRightInd w:val="0"/>
        <w:ind w:left="1440"/>
        <w:rPr>
          <w:color w:val="000000"/>
        </w:rPr>
      </w:pPr>
    </w:p>
    <w:p w:rsidRPr="00060D54" w:rsidR="00305C31" w:rsidP="009B63B3" w:rsidRDefault="00305C31" w14:paraId="340C13E3" w14:textId="77777777">
      <w:r w:rsidRPr="00060D54">
        <w:t>UPDATE: IF SVY02B = 2 OR (AGE1STSV2 = CURNTAGE AND DATE OF INTERVIEW ≥ DOB) THEN SVYFU2 = CURRENT YEAR</w:t>
      </w:r>
    </w:p>
    <w:p w:rsidRPr="00060D54" w:rsidR="00305C31" w:rsidP="009B63B3" w:rsidRDefault="00305C31" w14:paraId="4E63A90E" w14:textId="77777777">
      <w:r w:rsidRPr="00060D54">
        <w:t>IF SVY02B = 1 OR SVY02C = 2 THEN SVYFU2 = CURRENT YEAR - 1</w:t>
      </w:r>
    </w:p>
    <w:p w:rsidRPr="00060D54" w:rsidR="00305C31" w:rsidP="009B63B3" w:rsidRDefault="00305C31" w14:paraId="605963C3" w14:textId="77777777">
      <w:r w:rsidRPr="00060D54">
        <w:t>IF SVY02C = 1 THEN SVYFU2 = CURRENT YEAR - 2</w:t>
      </w:r>
    </w:p>
    <w:p w:rsidRPr="00060D54" w:rsidR="00305C31" w:rsidP="009B63B3" w:rsidRDefault="00305C31" w14:paraId="60551C56" w14:textId="77777777"/>
    <w:p w:rsidRPr="00060D54" w:rsidR="00305C31" w:rsidP="009B63B3" w:rsidRDefault="00305C31" w14:paraId="3C2CE9AE" w14:textId="77777777">
      <w:r w:rsidRPr="00060D54">
        <w:t>DEFINE SVJANFLAG2:</w:t>
      </w:r>
    </w:p>
    <w:p w:rsidRPr="00060D54" w:rsidR="00305C31" w:rsidP="009B63B3" w:rsidRDefault="00305C31" w14:paraId="220D9B45" w14:textId="77777777">
      <w:r w:rsidRPr="00060D54">
        <w:t>SVJANFLAG2 = 0</w:t>
      </w:r>
    </w:p>
    <w:p w:rsidRPr="00060D54" w:rsidR="00305C31" w:rsidP="009B63B3" w:rsidRDefault="00305C31" w14:paraId="7F0A5E7C" w14:textId="77777777">
      <w:r w:rsidRPr="00060D54">
        <w:t>IF SVYFU2=CURRENT YEAR AND CURRENT MONTH = JANUARY THEN SVJANFLAG2 = 1</w:t>
      </w:r>
    </w:p>
    <w:p w:rsidRPr="00060D54" w:rsidR="00305C31" w:rsidP="009B63B3" w:rsidRDefault="00305C31" w14:paraId="2CECC6CC" w14:textId="74F157F7">
      <w:r w:rsidRPr="00060D54">
        <w:t xml:space="preserve">IF SVJANFLAG2=1 THEN </w:t>
      </w:r>
      <w:r w:rsidRPr="00060D54" w:rsidR="00BF5476">
        <w:t>SVMFU2</w:t>
      </w:r>
      <w:r w:rsidRPr="00060D54">
        <w:t>=1</w:t>
      </w:r>
    </w:p>
    <w:p w:rsidRPr="00060D54" w:rsidR="00305C31" w:rsidP="009B63B3" w:rsidRDefault="00305C31" w14:paraId="129340B3" w14:textId="77777777"/>
    <w:p w:rsidRPr="00060D54" w:rsidR="00305C31" w:rsidP="009B63B3" w:rsidRDefault="00305C31" w14:paraId="3625DC88" w14:textId="77777777">
      <w:r w:rsidRPr="00060D54">
        <w:t>DEFINE SVDECFLAG2:</w:t>
      </w:r>
    </w:p>
    <w:p w:rsidRPr="00060D54" w:rsidR="00305C31" w:rsidP="009B63B3" w:rsidRDefault="00305C31" w14:paraId="658A2E83" w14:textId="77777777">
      <w:r w:rsidRPr="00060D54">
        <w:t>SVDECFLAG2 = 0</w:t>
      </w:r>
    </w:p>
    <w:p w:rsidRPr="00060D54" w:rsidR="00305C31" w:rsidP="009B63B3" w:rsidRDefault="00305C31" w14:paraId="01274105" w14:textId="77777777">
      <w:r w:rsidRPr="00060D54">
        <w:t>IF AGE1STSV2 = CURNTAGE AND SVYFU2=CURRENT YEAR-1 AND BIRTH MONTH=12 THEN SVDECFLAG2 = 1</w:t>
      </w:r>
    </w:p>
    <w:p w:rsidRPr="00060D54" w:rsidR="00305C31" w:rsidP="009B63B3" w:rsidRDefault="00305C31" w14:paraId="59F5FFBB" w14:textId="2C598F38">
      <w:r w:rsidRPr="00060D54">
        <w:t xml:space="preserve">IF SVDECFLAG2=1 THEN </w:t>
      </w:r>
      <w:r w:rsidRPr="00060D54" w:rsidR="00BF5476">
        <w:t>SVMFU2</w:t>
      </w:r>
      <w:r w:rsidRPr="00060D54">
        <w:t>=12</w:t>
      </w:r>
    </w:p>
    <w:p w:rsidRPr="00060D54" w:rsidR="00305C31" w:rsidP="009B63B3" w:rsidRDefault="00305C31" w14:paraId="4D609B80" w14:textId="77777777"/>
    <w:p w:rsidRPr="00060D54" w:rsidR="00305C31" w:rsidP="009B63B3" w:rsidRDefault="00BF5476" w14:paraId="706E4B36" w14:textId="6172D593">
      <w:r w:rsidRPr="00060D54">
        <w:rPr>
          <w:color w:val="000000"/>
        </w:rPr>
        <w:t xml:space="preserve">IF (AGE1STTR2=CURNTAGE AND BIRTH MONTH=INTERVIEW MONTH </w:t>
      </w:r>
      <w:bookmarkStart w:name="_Hlk532483273" w:id="1514"/>
      <w:bookmarkStart w:name="_Hlk532482518" w:id="1515"/>
      <w:r w:rsidRPr="00060D54">
        <w:rPr>
          <w:color w:val="000000"/>
        </w:rPr>
        <w:t>AND DATE OF INTERVIEW ≥ DOB</w:t>
      </w:r>
      <w:bookmarkEnd w:id="1514"/>
      <w:r w:rsidRPr="00060D54">
        <w:rPr>
          <w:color w:val="000000"/>
        </w:rPr>
        <w:t>)</w:t>
      </w:r>
      <w:bookmarkEnd w:id="1515"/>
      <w:r w:rsidRPr="00060D54">
        <w:rPr>
          <w:color w:val="000000"/>
        </w:rPr>
        <w:t xml:space="preserve"> </w:t>
      </w:r>
      <w:r w:rsidRPr="00060D54" w:rsidR="00305C31">
        <w:t xml:space="preserve">THEN </w:t>
      </w:r>
      <w:r w:rsidRPr="00060D54">
        <w:t>SVMFU2</w:t>
      </w:r>
      <w:r w:rsidRPr="00060D54" w:rsidR="00305C31">
        <w:t>=CURRENT MONTH</w:t>
      </w:r>
    </w:p>
    <w:p w:rsidRPr="00060D54" w:rsidR="00305C31" w:rsidP="00745EBC" w:rsidRDefault="00305C31" w14:paraId="524844D6" w14:textId="77777777">
      <w:pPr>
        <w:rPr>
          <w:color w:val="000000"/>
        </w:rPr>
      </w:pPr>
    </w:p>
    <w:p w:rsidRPr="00060D54" w:rsidR="00305C31" w:rsidP="00745EBC" w:rsidRDefault="00305C31" w14:paraId="3985A713" w14:textId="7853A3D3">
      <w:pPr>
        <w:ind w:left="864" w:hanging="864"/>
        <w:rPr>
          <w:color w:val="000000"/>
        </w:rPr>
      </w:pPr>
      <w:r w:rsidRPr="00060D54">
        <w:rPr>
          <w:b/>
          <w:color w:val="000000"/>
        </w:rPr>
        <w:t>SVY02d.</w:t>
      </w:r>
      <w:r w:rsidRPr="00060D54">
        <w:rPr>
          <w:b/>
          <w:color w:val="000000"/>
        </w:rPr>
        <w:tab/>
        <w:t xml:space="preserve"> </w:t>
      </w:r>
      <w:r w:rsidRPr="00060D54">
        <w:rPr>
          <w:color w:val="000000"/>
        </w:rPr>
        <w:t xml:space="preserve">[IF SVYFU2 NE 0 </w:t>
      </w:r>
      <w:r w:rsidRPr="00060D54" w:rsidR="00BF5476">
        <w:rPr>
          <w:color w:val="000000"/>
        </w:rPr>
        <w:t>SVMFU2=0</w:t>
      </w:r>
      <w:r w:rsidRPr="00060D54">
        <w:rPr>
          <w:color w:val="000000"/>
        </w:rPr>
        <w:t>]</w:t>
      </w:r>
    </w:p>
    <w:p w:rsidRPr="00060D54" w:rsidR="00305C31" w:rsidP="00745EBC" w:rsidRDefault="00305C31" w14:paraId="57675BDE" w14:textId="77777777">
      <w:pPr>
        <w:rPr>
          <w:color w:val="000000"/>
        </w:rPr>
      </w:pPr>
    </w:p>
    <w:p w:rsidRPr="00060D54" w:rsidR="00305C31" w:rsidP="00745EBC" w:rsidRDefault="00305C31" w14:paraId="333C36EE" w14:textId="77777777">
      <w:pPr>
        <w:rPr>
          <w:color w:val="000000"/>
        </w:rPr>
      </w:pPr>
      <w:r w:rsidRPr="00060D54">
        <w:rPr>
          <w:color w:val="000000"/>
        </w:rPr>
        <w:t xml:space="preserve">[IF SVYFU2 = CURRENT YEAR OR CURRENT YEAR -1]  Earlier, you reported that you first used Ambien CR in a way </w:t>
      </w:r>
      <w:r w:rsidRPr="00060D54">
        <w:rPr>
          <w:b/>
          <w:color w:val="000000"/>
        </w:rPr>
        <w:t>a doctor did not direct you to use it</w:t>
      </w:r>
      <w:r w:rsidRPr="00060D54">
        <w:rPr>
          <w:color w:val="000000"/>
        </w:rPr>
        <w:t xml:space="preserve"> when you were [AGE1STSV2] years old. Based on your date of birth, you turned [AGE1STSV2] in [FILL WITH MONTH/YEAR FOR AGE1STSV2 BASED ON DOB].</w:t>
      </w:r>
    </w:p>
    <w:p w:rsidRPr="00060D54" w:rsidR="00305C31" w:rsidP="00745EBC" w:rsidRDefault="00305C31" w14:paraId="281415CA" w14:textId="77777777">
      <w:pPr>
        <w:rPr>
          <w:color w:val="000000"/>
        </w:rPr>
      </w:pPr>
    </w:p>
    <w:p w:rsidRPr="00060D54" w:rsidR="00305C31" w:rsidP="00745EBC" w:rsidRDefault="00305C31" w14:paraId="2594AB3E" w14:textId="77777777">
      <w:pPr>
        <w:rPr>
          <w:color w:val="000000"/>
        </w:rPr>
      </w:pPr>
      <w:r w:rsidRPr="00060D54">
        <w:rPr>
          <w:color w:val="000000"/>
        </w:rPr>
        <w:t xml:space="preserve">[IF SVYFU2 NE 0] In what </w:t>
      </w:r>
      <w:r w:rsidRPr="00060D54">
        <w:rPr>
          <w:b/>
          <w:color w:val="000000"/>
        </w:rPr>
        <w:t>month</w:t>
      </w:r>
      <w:r w:rsidRPr="00060D54">
        <w:rPr>
          <w:color w:val="000000"/>
        </w:rPr>
        <w:t xml:space="preserve"> in [SVYFU2] did you first use Ambien CR in a way </w:t>
      </w:r>
      <w:r w:rsidRPr="00060D54">
        <w:rPr>
          <w:b/>
          <w:color w:val="000000"/>
        </w:rPr>
        <w:t>a doctor did not direct you to use it</w:t>
      </w:r>
      <w:r w:rsidRPr="00060D54">
        <w:rPr>
          <w:color w:val="000000"/>
        </w:rPr>
        <w:t xml:space="preserve">?  </w:t>
      </w:r>
    </w:p>
    <w:p w:rsidRPr="00060D54" w:rsidR="00305C31" w:rsidP="00745EBC" w:rsidRDefault="00305C31" w14:paraId="537A4097" w14:textId="77777777">
      <w:pPr>
        <w:rPr>
          <w:color w:val="000000"/>
        </w:rPr>
      </w:pPr>
    </w:p>
    <w:p w:rsidRPr="00060D54" w:rsidR="00305C31" w:rsidP="00745EBC" w:rsidRDefault="00305C31" w14:paraId="140CBD3F" w14:textId="77777777">
      <w:pPr>
        <w:rPr>
          <w:color w:val="000000"/>
        </w:rPr>
      </w:pPr>
      <w:r w:rsidRPr="00060D54">
        <w:rPr>
          <w:color w:val="000000"/>
        </w:rPr>
        <w:t>[IF DATE OF INTERVIEW &lt; DOB AND AGE1STSV2=CURRENT AGE AND SVYFU2=CURRENT YEAR THEN SHOW JANUARY THROUGH INTERVIEW MONTH.]</w:t>
      </w:r>
    </w:p>
    <w:p w:rsidRPr="00060D54" w:rsidR="00305C31" w:rsidP="00745EBC" w:rsidRDefault="00305C31" w14:paraId="47C4CBF0" w14:textId="77777777">
      <w:pPr>
        <w:rPr>
          <w:color w:val="000000"/>
        </w:rPr>
      </w:pPr>
    </w:p>
    <w:p w:rsidRPr="00060D54" w:rsidR="00305C31" w:rsidP="00745EBC" w:rsidRDefault="00305C31" w14:paraId="63D09CEA" w14:textId="77777777">
      <w:pPr>
        <w:rPr>
          <w:color w:val="000000"/>
        </w:rPr>
      </w:pPr>
      <w:r w:rsidRPr="00060D54">
        <w:rPr>
          <w:color w:val="000000"/>
        </w:rPr>
        <w:t>IF AGE1STSV2 = CURNTAGE AND DATE OF INTERVIEW ≥ DOB THEN SHOW MONTHS FROM BIRTH MONTH TO INTERVIEW MONTH.</w:t>
      </w:r>
    </w:p>
    <w:p w:rsidRPr="00060D54" w:rsidR="00305C31" w:rsidP="00745EBC" w:rsidRDefault="00305C31" w14:paraId="552097F8" w14:textId="77777777">
      <w:pPr>
        <w:rPr>
          <w:color w:val="000000"/>
        </w:rPr>
      </w:pPr>
    </w:p>
    <w:p w:rsidRPr="00060D54" w:rsidR="00305C31" w:rsidP="00745EBC" w:rsidRDefault="00305C31" w14:paraId="5E72F290" w14:textId="77777777">
      <w:pPr>
        <w:rPr>
          <w:color w:val="000000"/>
        </w:rPr>
      </w:pPr>
      <w:r w:rsidRPr="00060D54">
        <w:rPr>
          <w:color w:val="000000"/>
        </w:rPr>
        <w:t>IF ((AGE1STSV2 = CURNTAGE AND DATE OF INTERVIEW &lt;= DOB) or (AGE1STSV2 = CURNTAGE – 1 AND DATE OF INTERVIEW &gt; DOB))</w:t>
      </w:r>
    </w:p>
    <w:p w:rsidRPr="00060D54" w:rsidR="00305C31" w:rsidP="009B63B3" w:rsidRDefault="00305C31" w14:paraId="7AD0669C" w14:textId="77777777">
      <w:r w:rsidRPr="00060D54">
        <w:t>AND (SVYFU2 = CURRENT YEAR – 1), SHOW BIRTH MONTH TO DECEMBER</w:t>
      </w:r>
    </w:p>
    <w:p w:rsidRPr="00060D54" w:rsidR="00305C31" w:rsidP="009B63B3" w:rsidRDefault="00305C31" w14:paraId="27FD68E2" w14:textId="77777777"/>
    <w:p w:rsidRPr="00060D54" w:rsidR="00305C31" w:rsidP="009B63B3" w:rsidRDefault="00305C31" w14:paraId="3FAD6378" w14:textId="77777777">
      <w:r w:rsidRPr="00060D54">
        <w:t>IF SVYFU2=CURRENT YEAR AND AGE1STSV2=CURRENT AGE-1 AND DATE OF INTERVIEW &gt; DOB THEN SHOW JANUARY THROUGH BIRTH MONTH.</w:t>
      </w:r>
    </w:p>
    <w:p w:rsidRPr="00060D54" w:rsidR="00305C31" w:rsidP="009B63B3" w:rsidRDefault="00305C31" w14:paraId="79CDC35D" w14:textId="77777777"/>
    <w:p w:rsidRPr="00060D54" w:rsidR="00305C31" w:rsidP="009B63B3" w:rsidRDefault="00305C31" w14:paraId="65CCBFA4" w14:textId="77777777">
      <w:r w:rsidRPr="00060D54">
        <w:t>IF SVYFU2 = CURRENT YEAR - 1 AND AGE1STSV2 = CURNTAGE - 1 AND DATE OF INTERVIEW &lt; DOB THEN SHOW JANUARY THROUGH BIRTH MONTH.</w:t>
      </w:r>
    </w:p>
    <w:p w:rsidRPr="00060D54" w:rsidR="00305C31" w:rsidP="009B63B3" w:rsidRDefault="00305C31" w14:paraId="7AE0F654" w14:textId="77777777"/>
    <w:p w:rsidRPr="00060D54" w:rsidR="00305C31" w:rsidP="009B63B3" w:rsidRDefault="00305C31" w14:paraId="2356E91B" w14:textId="77777777">
      <w:r w:rsidRPr="00060D54">
        <w:t>ELSE SHOW ALL MONTHS.]</w:t>
      </w:r>
    </w:p>
    <w:p w:rsidRPr="00060D54" w:rsidR="00305C31" w:rsidP="00745EBC" w:rsidRDefault="00305C31" w14:paraId="58397C8F" w14:textId="77777777">
      <w:pPr>
        <w:rPr>
          <w:color w:val="000000"/>
        </w:rPr>
      </w:pPr>
    </w:p>
    <w:p w:rsidRPr="00060D54" w:rsidR="00305C31" w:rsidP="00205894" w:rsidRDefault="00305C31" w14:paraId="306C6C4B" w14:textId="77777777">
      <w:pPr>
        <w:numPr>
          <w:ilvl w:val="0"/>
          <w:numId w:val="73"/>
        </w:numPr>
        <w:rPr>
          <w:color w:val="000000"/>
        </w:rPr>
      </w:pPr>
      <w:r w:rsidRPr="00060D54">
        <w:rPr>
          <w:color w:val="000000"/>
        </w:rPr>
        <w:t>January</w:t>
      </w:r>
    </w:p>
    <w:p w:rsidRPr="00060D54" w:rsidR="00305C31" w:rsidP="00205894" w:rsidRDefault="00305C31" w14:paraId="4A8333C4" w14:textId="77777777">
      <w:pPr>
        <w:numPr>
          <w:ilvl w:val="0"/>
          <w:numId w:val="73"/>
        </w:numPr>
        <w:rPr>
          <w:color w:val="000000"/>
        </w:rPr>
      </w:pPr>
      <w:r w:rsidRPr="00060D54">
        <w:rPr>
          <w:color w:val="000000"/>
        </w:rPr>
        <w:t>February</w:t>
      </w:r>
    </w:p>
    <w:p w:rsidRPr="00060D54" w:rsidR="00305C31" w:rsidP="00205894" w:rsidRDefault="00305C31" w14:paraId="2665BAB9" w14:textId="77777777">
      <w:pPr>
        <w:numPr>
          <w:ilvl w:val="0"/>
          <w:numId w:val="73"/>
        </w:numPr>
        <w:rPr>
          <w:color w:val="000000"/>
        </w:rPr>
      </w:pPr>
      <w:r w:rsidRPr="00060D54">
        <w:rPr>
          <w:color w:val="000000"/>
        </w:rPr>
        <w:t>March</w:t>
      </w:r>
    </w:p>
    <w:p w:rsidRPr="00060D54" w:rsidR="00305C31" w:rsidP="00205894" w:rsidRDefault="00305C31" w14:paraId="27B920DA" w14:textId="77777777">
      <w:pPr>
        <w:numPr>
          <w:ilvl w:val="0"/>
          <w:numId w:val="73"/>
        </w:numPr>
        <w:rPr>
          <w:color w:val="000000"/>
        </w:rPr>
      </w:pPr>
      <w:r w:rsidRPr="00060D54">
        <w:rPr>
          <w:color w:val="000000"/>
        </w:rPr>
        <w:t>April</w:t>
      </w:r>
    </w:p>
    <w:p w:rsidRPr="00060D54" w:rsidR="00305C31" w:rsidP="00205894" w:rsidRDefault="00305C31" w14:paraId="042E1647" w14:textId="77777777">
      <w:pPr>
        <w:numPr>
          <w:ilvl w:val="0"/>
          <w:numId w:val="73"/>
        </w:numPr>
        <w:rPr>
          <w:color w:val="000000"/>
        </w:rPr>
      </w:pPr>
      <w:r w:rsidRPr="00060D54">
        <w:rPr>
          <w:color w:val="000000"/>
        </w:rPr>
        <w:t>May</w:t>
      </w:r>
    </w:p>
    <w:p w:rsidRPr="00060D54" w:rsidR="00305C31" w:rsidP="00205894" w:rsidRDefault="00305C31" w14:paraId="7719556A" w14:textId="77777777">
      <w:pPr>
        <w:numPr>
          <w:ilvl w:val="0"/>
          <w:numId w:val="73"/>
        </w:numPr>
        <w:rPr>
          <w:color w:val="000000"/>
        </w:rPr>
      </w:pPr>
      <w:r w:rsidRPr="00060D54">
        <w:rPr>
          <w:color w:val="000000"/>
        </w:rPr>
        <w:t>June</w:t>
      </w:r>
    </w:p>
    <w:p w:rsidRPr="00060D54" w:rsidR="00305C31" w:rsidP="00205894" w:rsidRDefault="00305C31" w14:paraId="21EEC97B" w14:textId="77777777">
      <w:pPr>
        <w:numPr>
          <w:ilvl w:val="0"/>
          <w:numId w:val="73"/>
        </w:numPr>
        <w:rPr>
          <w:color w:val="000000"/>
        </w:rPr>
      </w:pPr>
      <w:r w:rsidRPr="00060D54">
        <w:rPr>
          <w:color w:val="000000"/>
        </w:rPr>
        <w:t>July</w:t>
      </w:r>
    </w:p>
    <w:p w:rsidRPr="00060D54" w:rsidR="00305C31" w:rsidP="00205894" w:rsidRDefault="00305C31" w14:paraId="60B444D4" w14:textId="77777777">
      <w:pPr>
        <w:numPr>
          <w:ilvl w:val="0"/>
          <w:numId w:val="73"/>
        </w:numPr>
        <w:rPr>
          <w:color w:val="000000"/>
        </w:rPr>
      </w:pPr>
      <w:r w:rsidRPr="00060D54">
        <w:rPr>
          <w:color w:val="000000"/>
        </w:rPr>
        <w:t>August</w:t>
      </w:r>
    </w:p>
    <w:p w:rsidRPr="00060D54" w:rsidR="00305C31" w:rsidP="00205894" w:rsidRDefault="00305C31" w14:paraId="7EC16E5A" w14:textId="77777777">
      <w:pPr>
        <w:numPr>
          <w:ilvl w:val="0"/>
          <w:numId w:val="73"/>
        </w:numPr>
        <w:rPr>
          <w:color w:val="000000"/>
        </w:rPr>
      </w:pPr>
      <w:r w:rsidRPr="00060D54">
        <w:rPr>
          <w:color w:val="000000"/>
        </w:rPr>
        <w:t>September</w:t>
      </w:r>
    </w:p>
    <w:p w:rsidRPr="00060D54" w:rsidR="00305C31" w:rsidP="00205894" w:rsidRDefault="00305C31" w14:paraId="5DB35DC4" w14:textId="77777777">
      <w:pPr>
        <w:numPr>
          <w:ilvl w:val="0"/>
          <w:numId w:val="73"/>
        </w:numPr>
        <w:rPr>
          <w:color w:val="000000"/>
        </w:rPr>
      </w:pPr>
      <w:r w:rsidRPr="00060D54">
        <w:rPr>
          <w:color w:val="000000"/>
        </w:rPr>
        <w:t>October</w:t>
      </w:r>
    </w:p>
    <w:p w:rsidRPr="00060D54" w:rsidR="00305C31" w:rsidP="00205894" w:rsidRDefault="00305C31" w14:paraId="452117C5" w14:textId="77777777">
      <w:pPr>
        <w:numPr>
          <w:ilvl w:val="0"/>
          <w:numId w:val="73"/>
        </w:numPr>
        <w:rPr>
          <w:color w:val="000000"/>
        </w:rPr>
      </w:pPr>
      <w:r w:rsidRPr="00060D54">
        <w:rPr>
          <w:color w:val="000000"/>
        </w:rPr>
        <w:t>November</w:t>
      </w:r>
    </w:p>
    <w:p w:rsidRPr="00060D54" w:rsidR="00305C31" w:rsidP="00205894" w:rsidRDefault="00305C31" w14:paraId="2199CC2A" w14:textId="77777777">
      <w:pPr>
        <w:numPr>
          <w:ilvl w:val="0"/>
          <w:numId w:val="73"/>
        </w:numPr>
        <w:rPr>
          <w:color w:val="000000"/>
        </w:rPr>
      </w:pPr>
      <w:r w:rsidRPr="00060D54">
        <w:rPr>
          <w:color w:val="000000"/>
        </w:rPr>
        <w:t>December</w:t>
      </w:r>
    </w:p>
    <w:p w:rsidRPr="00060D54" w:rsidR="00305C31" w:rsidP="00745EBC" w:rsidRDefault="00305C31" w14:paraId="243A3ACE" w14:textId="77777777">
      <w:pPr>
        <w:ind w:left="720"/>
        <w:rPr>
          <w:color w:val="000000"/>
        </w:rPr>
      </w:pPr>
      <w:r w:rsidRPr="00060D54">
        <w:rPr>
          <w:color w:val="000000"/>
        </w:rPr>
        <w:t>DK/REF</w:t>
      </w:r>
    </w:p>
    <w:p w:rsidRPr="00060D54" w:rsidR="00305C31" w:rsidP="00745EBC" w:rsidRDefault="00305C31" w14:paraId="68EEB89D" w14:textId="77777777">
      <w:pPr>
        <w:suppressLineNumbers/>
        <w:suppressAutoHyphens/>
        <w:ind w:left="1440" w:hanging="1440"/>
        <w:rPr>
          <w:b/>
          <w:color w:val="000000"/>
        </w:rPr>
      </w:pPr>
    </w:p>
    <w:p w:rsidRPr="00060D54" w:rsidR="00F66651" w:rsidP="00F66651" w:rsidRDefault="00F66651" w14:paraId="13E87EC8" w14:textId="77777777">
      <w:pPr>
        <w:widowControl w:val="0"/>
        <w:suppressLineNumbers/>
        <w:suppressAutoHyphens/>
        <w:rPr>
          <w:rFonts w:asciiTheme="majorBidi" w:hAnsiTheme="majorBidi" w:cstheme="majorBidi"/>
        </w:rPr>
      </w:pPr>
      <w:r w:rsidRPr="00060D54">
        <w:rPr>
          <w:rFonts w:asciiTheme="majorBidi" w:hAnsiTheme="majorBidi" w:cstheme="majorBidi"/>
        </w:rPr>
        <w:t>PROGRAMMER: DROP DOWN BOX FOR MOBILE</w:t>
      </w:r>
    </w:p>
    <w:p w:rsidRPr="00060D54" w:rsidR="00F66651" w:rsidP="009B63B3" w:rsidRDefault="00F66651" w14:paraId="19072461" w14:textId="77777777"/>
    <w:p w:rsidRPr="00060D54" w:rsidR="00305C31" w:rsidP="009B63B3" w:rsidRDefault="00305C31" w14:paraId="292D5FB0" w14:textId="59547B32">
      <w:r w:rsidRPr="00060D54">
        <w:t>UPDATE: IF SVY02D = 1-12 THEN SVMFU2 = SVY02D</w:t>
      </w:r>
    </w:p>
    <w:p w:rsidRPr="00060D54" w:rsidR="00305C31" w:rsidP="009B63B3" w:rsidRDefault="00305C31" w14:paraId="0588A103" w14:textId="77777777"/>
    <w:p w:rsidRPr="00060D54" w:rsidR="00305C31" w:rsidP="009B63B3" w:rsidRDefault="00305C31" w14:paraId="6595A6DC" w14:textId="77777777">
      <w:r w:rsidRPr="00060D54">
        <w:t>UPDATE: IF SVYRINIT2 NE 1 AND (SVYFU2 = CURRENT YEAR OR (SVYFU2 = CURRENT YEAR - 1 AND SVMFU2 = 1-12 AND SVMFU2 &gt;= CURRENT MONTH) THEN SVYRINIT2 = 1</w:t>
      </w:r>
    </w:p>
    <w:p w:rsidRPr="00060D54" w:rsidR="00305C31" w:rsidP="009B63B3" w:rsidRDefault="00305C31" w14:paraId="392F3DA8" w14:textId="77777777"/>
    <w:p w:rsidRPr="00060D54" w:rsidR="00305C31" w:rsidP="009B63B3" w:rsidRDefault="00305C31" w14:paraId="645D39E9" w14:textId="77777777">
      <w:r w:rsidRPr="00060D54">
        <w:t>UPDATE: IF SVYRINIT2 NE 1 AND SVYRDKRE2 NE 1 AND [(SVY02b = DK/REF OR SVY02c = DK/REF) OR (SVYFU2 = CURRENT YEAR-1 AND SVY02d = DK/REF)] THEN SVYRDKRE2 = 1</w:t>
      </w:r>
    </w:p>
    <w:p w:rsidRPr="00060D54" w:rsidR="00305C31" w:rsidP="009B63B3" w:rsidRDefault="00305C31" w14:paraId="67837E5A" w14:textId="77777777"/>
    <w:p w:rsidRPr="00060D54" w:rsidR="00305C31" w:rsidP="009B63B3" w:rsidRDefault="00305C31" w14:paraId="3A933350" w14:textId="77777777">
      <w:r w:rsidRPr="00060D54">
        <w:lastRenderedPageBreak/>
        <w:t>UPDATE: IF SV30INIT2 NE 1 AND SVYFU2 = CURRENT YEAR AND SVMFU2 = CURRENT MONTH THEN SV30INIT2 = 1</w:t>
      </w:r>
    </w:p>
    <w:p w:rsidRPr="00060D54" w:rsidR="00305C31" w:rsidP="009B63B3" w:rsidRDefault="00305C31" w14:paraId="3C245E20" w14:textId="77777777"/>
    <w:p w:rsidRPr="00060D54" w:rsidR="00305C31" w:rsidP="009B63B3" w:rsidRDefault="00305C31" w14:paraId="5A3BD833" w14:textId="77777777">
      <w:r w:rsidRPr="00060D54">
        <w:t>DEFINE MYR1STSV2:</w:t>
      </w:r>
    </w:p>
    <w:p w:rsidRPr="00060D54" w:rsidR="00305C31" w:rsidP="00745EBC" w:rsidRDefault="00305C31" w14:paraId="44E20FEB" w14:textId="77777777">
      <w:pPr>
        <w:suppressLineNumbers/>
        <w:suppressAutoHyphens/>
        <w:ind w:left="720"/>
        <w:rPr>
          <w:color w:val="000000"/>
        </w:rPr>
      </w:pPr>
      <w:r w:rsidRPr="00060D54">
        <w:rPr>
          <w:color w:val="000000"/>
        </w:rPr>
        <w:t>MYR1STSV2 = AGE AT FIRST USE CALCULATED BY “SUBTRACTING” DATE OF BIRTH FROM MONTH AND YEAR OF FIRST USE (SVY02B-D).  IF MONTH OF FIRST USE = MONTH OF BIRTH, THEN MYR1STSV2 IS 0.</w:t>
      </w:r>
    </w:p>
    <w:p w:rsidRPr="00060D54" w:rsidR="00305C31" w:rsidP="00745EBC" w:rsidRDefault="00305C31" w14:paraId="2F8979B9" w14:textId="77777777">
      <w:pPr>
        <w:suppressLineNumbers/>
        <w:suppressAutoHyphens/>
        <w:rPr>
          <w:color w:val="000000"/>
        </w:rPr>
      </w:pPr>
    </w:p>
    <w:p w:rsidRPr="00060D54" w:rsidR="00305C31" w:rsidP="009B63B3" w:rsidRDefault="00305C31" w14:paraId="480F6F65" w14:textId="77777777">
      <w:pPr>
        <w:ind w:left="720"/>
      </w:pPr>
      <w:r w:rsidRPr="00060D54">
        <w:t>IF MYR1STSV2 NE 0 AND NE AGE1STSV2:</w:t>
      </w:r>
    </w:p>
    <w:p w:rsidRPr="00060D54" w:rsidR="00305C31" w:rsidP="00745EBC" w:rsidRDefault="00305C31" w14:paraId="13315095" w14:textId="77777777">
      <w:pPr>
        <w:suppressLineNumbers/>
        <w:suppressAutoHyphens/>
        <w:rPr>
          <w:color w:val="000000"/>
        </w:rPr>
      </w:pPr>
    </w:p>
    <w:p w:rsidRPr="00060D54" w:rsidR="00305C31" w:rsidP="00745EBC" w:rsidRDefault="00305C31" w14:paraId="65ED2444" w14:textId="42BC1CF1">
      <w:pPr>
        <w:suppressLineNumbers/>
        <w:suppressAutoHyphens/>
        <w:ind w:left="2520" w:hanging="1080"/>
        <w:rPr>
          <w:i/>
          <w:color w:val="000000"/>
        </w:rPr>
      </w:pPr>
      <w:r w:rsidRPr="00060D54">
        <w:rPr>
          <w:i/>
          <w:color w:val="000000"/>
        </w:rPr>
        <w:t>SVCC32A2</w:t>
      </w:r>
      <w:r w:rsidRPr="00060D54">
        <w:rPr>
          <w:i/>
          <w:color w:val="000000"/>
        </w:rPr>
        <w:tab/>
        <w:t xml:space="preserve"> Earlier, </w:t>
      </w:r>
      <w:r w:rsidRPr="00060D54" w:rsidR="002B79C2">
        <w:rPr>
          <w:i/>
          <w:color w:val="000000"/>
        </w:rPr>
        <w:t>you reported</w:t>
      </w:r>
      <w:r w:rsidRPr="00060D54">
        <w:rPr>
          <w:i/>
          <w:color w:val="000000"/>
        </w:rPr>
        <w:t xml:space="preserve"> that you were </w:t>
      </w:r>
      <w:r w:rsidRPr="00060D54">
        <w:rPr>
          <w:b/>
          <w:i/>
          <w:color w:val="000000"/>
        </w:rPr>
        <w:t xml:space="preserve">[AGE1STSV2] </w:t>
      </w:r>
      <w:r w:rsidRPr="00060D54">
        <w:rPr>
          <w:i/>
          <w:color w:val="000000"/>
        </w:rPr>
        <w:t xml:space="preserve">years old when you first used Ambien CR in a way </w:t>
      </w:r>
      <w:r w:rsidRPr="00060D54">
        <w:rPr>
          <w:b/>
          <w:i/>
          <w:color w:val="000000"/>
        </w:rPr>
        <w:t>a doctor did not direct you to use it</w:t>
      </w:r>
      <w:r w:rsidRPr="00060D54">
        <w:rPr>
          <w:i/>
          <w:color w:val="000000"/>
        </w:rPr>
        <w:t xml:space="preserve">.  </w:t>
      </w:r>
    </w:p>
    <w:p w:rsidRPr="00060D54" w:rsidR="00305C31" w:rsidP="00745EBC" w:rsidRDefault="00305C31" w14:paraId="55953120" w14:textId="77777777">
      <w:pPr>
        <w:suppressLineNumbers/>
        <w:suppressAutoHyphens/>
        <w:ind w:left="2520"/>
        <w:rPr>
          <w:i/>
          <w:color w:val="000000"/>
        </w:rPr>
      </w:pPr>
    </w:p>
    <w:p w:rsidRPr="00060D54" w:rsidR="00305C31" w:rsidP="009B63B3" w:rsidRDefault="00305C31" w14:paraId="578A6C18" w14:textId="77777777">
      <w:pPr>
        <w:ind w:left="2520"/>
        <w:rPr>
          <w:i/>
        </w:rPr>
      </w:pPr>
      <w:r w:rsidRPr="00060D54">
        <w:rPr>
          <w:i/>
        </w:rPr>
        <w:t xml:space="preserve">Which answer is correct?  </w:t>
      </w:r>
    </w:p>
    <w:p w:rsidRPr="00060D54" w:rsidR="00305C31" w:rsidP="00745EBC" w:rsidRDefault="00305C31" w14:paraId="7461BBE4" w14:textId="77777777">
      <w:pPr>
        <w:suppressLineNumbers/>
        <w:suppressAutoHyphens/>
        <w:rPr>
          <w:i/>
          <w:color w:val="000000"/>
        </w:rPr>
      </w:pPr>
    </w:p>
    <w:p w:rsidRPr="00060D54" w:rsidR="00305C31" w:rsidP="00745EBC" w:rsidRDefault="00305C31" w14:paraId="64721E99" w14:textId="77777777">
      <w:pPr>
        <w:suppressLineNumbers/>
        <w:suppressAutoHyphens/>
        <w:ind w:left="3240" w:hanging="720"/>
        <w:rPr>
          <w:i/>
          <w:color w:val="000000"/>
        </w:rPr>
      </w:pPr>
      <w:r w:rsidRPr="00060D54">
        <w:rPr>
          <w:i/>
          <w:color w:val="000000"/>
        </w:rPr>
        <w:t>1</w:t>
      </w:r>
      <w:r w:rsidRPr="00060D54">
        <w:rPr>
          <w:i/>
          <w:color w:val="000000"/>
        </w:rPr>
        <w:tab/>
        <w:t xml:space="preserve">I was </w:t>
      </w:r>
      <w:r w:rsidRPr="00060D54">
        <w:rPr>
          <w:b/>
          <w:i/>
          <w:color w:val="000000"/>
        </w:rPr>
        <w:t>[MYR1STSV2]</w:t>
      </w:r>
      <w:r w:rsidRPr="00060D54">
        <w:rPr>
          <w:i/>
          <w:color w:val="000000"/>
        </w:rPr>
        <w:t xml:space="preserve"> years old in </w:t>
      </w:r>
      <w:r w:rsidRPr="00060D54">
        <w:rPr>
          <w:b/>
          <w:i/>
          <w:color w:val="000000"/>
        </w:rPr>
        <w:t xml:space="preserve">[SVY02B-D fill] </w:t>
      </w:r>
      <w:r w:rsidRPr="00060D54">
        <w:rPr>
          <w:i/>
          <w:color w:val="000000"/>
        </w:rPr>
        <w:t xml:space="preserve">the first time I used Ambien CR in a way not directed for me by a doctor </w:t>
      </w:r>
    </w:p>
    <w:p w:rsidRPr="00060D54" w:rsidR="00305C31" w:rsidP="00745EBC" w:rsidRDefault="00305C31" w14:paraId="090CCEB1" w14:textId="77777777">
      <w:pPr>
        <w:suppressLineNumbers/>
        <w:suppressAutoHyphens/>
        <w:ind w:left="3240" w:hanging="720"/>
        <w:rPr>
          <w:i/>
          <w:color w:val="000000"/>
        </w:rPr>
      </w:pPr>
      <w:r w:rsidRPr="00060D54">
        <w:rPr>
          <w:i/>
          <w:color w:val="000000"/>
        </w:rPr>
        <w:t>2</w:t>
      </w:r>
      <w:r w:rsidRPr="00060D54">
        <w:rPr>
          <w:i/>
          <w:color w:val="000000"/>
        </w:rPr>
        <w:tab/>
        <w:t xml:space="preserve">I was </w:t>
      </w:r>
      <w:r w:rsidRPr="00060D54">
        <w:rPr>
          <w:b/>
          <w:i/>
          <w:color w:val="000000"/>
        </w:rPr>
        <w:t xml:space="preserve">[AGE1STSV2] </w:t>
      </w:r>
      <w:r w:rsidRPr="00060D54">
        <w:rPr>
          <w:i/>
          <w:color w:val="000000"/>
        </w:rPr>
        <w:t xml:space="preserve">years old the </w:t>
      </w:r>
      <w:r w:rsidRPr="00060D54">
        <w:rPr>
          <w:b/>
          <w:i/>
          <w:color w:val="000000"/>
        </w:rPr>
        <w:t>first time</w:t>
      </w:r>
      <w:r w:rsidRPr="00060D54">
        <w:rPr>
          <w:i/>
          <w:color w:val="000000"/>
        </w:rPr>
        <w:t xml:space="preserve"> I used Ambien CR in a way not directed for me by a doctor</w:t>
      </w:r>
    </w:p>
    <w:p w:rsidRPr="00060D54" w:rsidR="00305C31" w:rsidP="00745EBC" w:rsidRDefault="00305C31" w14:paraId="4B62207C" w14:textId="77777777">
      <w:pPr>
        <w:suppressLineNumbers/>
        <w:suppressAutoHyphens/>
        <w:ind w:left="3240" w:hanging="720"/>
        <w:rPr>
          <w:i/>
          <w:color w:val="000000"/>
        </w:rPr>
      </w:pPr>
      <w:r w:rsidRPr="00060D54">
        <w:rPr>
          <w:i/>
          <w:color w:val="000000"/>
        </w:rPr>
        <w:t>3</w:t>
      </w:r>
      <w:r w:rsidRPr="00060D54">
        <w:rPr>
          <w:i/>
          <w:color w:val="000000"/>
        </w:rPr>
        <w:tab/>
        <w:t>Neither answer is correct</w:t>
      </w:r>
    </w:p>
    <w:p w:rsidRPr="00060D54" w:rsidR="00305C31" w:rsidP="00745EBC" w:rsidRDefault="00305C31" w14:paraId="0E851A21" w14:textId="77777777">
      <w:pPr>
        <w:suppressLineNumbers/>
        <w:suppressAutoHyphens/>
        <w:ind w:left="3240" w:hanging="720"/>
        <w:rPr>
          <w:i/>
          <w:color w:val="000000"/>
        </w:rPr>
      </w:pPr>
      <w:r w:rsidRPr="00060D54">
        <w:rPr>
          <w:i/>
          <w:color w:val="000000"/>
        </w:rPr>
        <w:t>DK/REF</w:t>
      </w:r>
    </w:p>
    <w:p w:rsidRPr="00060D54" w:rsidR="00305C31" w:rsidP="00745EBC" w:rsidRDefault="00305C31" w14:paraId="234818BD" w14:textId="77777777">
      <w:pPr>
        <w:suppressLineNumbers/>
        <w:suppressAutoHyphens/>
        <w:autoSpaceDE w:val="0"/>
        <w:autoSpaceDN w:val="0"/>
        <w:adjustRightInd w:val="0"/>
        <w:ind w:left="1440"/>
        <w:rPr>
          <w:color w:val="000000"/>
        </w:rPr>
      </w:pPr>
    </w:p>
    <w:p w:rsidRPr="00060D54" w:rsidR="00305C31" w:rsidP="009B63B3" w:rsidRDefault="00305C31" w14:paraId="1FE9DFB5" w14:textId="77777777">
      <w:r w:rsidRPr="00060D54">
        <w:t>UPDATE: IF SVCC32A2 = 1, THEN AGE1STSV2 = MYR1STSV2.</w:t>
      </w:r>
    </w:p>
    <w:p w:rsidRPr="00060D54" w:rsidR="00305C31" w:rsidP="009B63B3" w:rsidRDefault="00305C31" w14:paraId="6A37DC72" w14:textId="77777777"/>
    <w:p w:rsidRPr="00060D54" w:rsidR="00305C31" w:rsidP="009B63B3" w:rsidRDefault="00305C31" w14:paraId="7C10FC5E" w14:textId="77777777">
      <w:r w:rsidRPr="00060D54">
        <w:t>UPDATE: IF SVYRINIT2 NE 1 AND AGE1STSV2 = CURNTAGE THEN SVYRINIT2 = 1</w:t>
      </w:r>
    </w:p>
    <w:p w:rsidRPr="00060D54" w:rsidR="00305C31" w:rsidP="009B63B3" w:rsidRDefault="00305C31" w14:paraId="32AEA520" w14:textId="77777777">
      <w:r w:rsidRPr="00060D54">
        <w:t>ELSE IF SVYRINIT2 = 1 AND AGE1STSV2 NE CURNTAGE AND SVCC32A2 = DK/REF THEN SVYRINIT2 = 0</w:t>
      </w:r>
    </w:p>
    <w:p w:rsidRPr="00060D54" w:rsidR="00305C31" w:rsidP="009B63B3" w:rsidRDefault="00305C31" w14:paraId="71018394" w14:textId="77777777"/>
    <w:p w:rsidRPr="00060D54" w:rsidR="00305C31" w:rsidP="009B63B3" w:rsidRDefault="00305C31" w14:paraId="6221C57E" w14:textId="77777777">
      <w:r w:rsidRPr="00060D54">
        <w:t>UPDATE: IF SVYRINIT2 NE 1 AND SVYRDKRE2 NE 1 AND SVCC32A2 = DK/REF THEN SVYRDKRE2 = 1</w:t>
      </w:r>
    </w:p>
    <w:p w:rsidRPr="00060D54" w:rsidR="00305C31" w:rsidP="009B63B3" w:rsidRDefault="00305C31" w14:paraId="44A24F03" w14:textId="77777777"/>
    <w:p w:rsidRPr="00060D54" w:rsidR="00305C31" w:rsidP="009B63B3" w:rsidRDefault="00305C31" w14:paraId="21BDF092" w14:textId="77777777">
      <w:r w:rsidRPr="00060D54">
        <w:t>UPDATE: IF SV30INIT2 NE 1 AND SVCC32A2 = 1 AND AGE1STSV2 IS WITHIN 30 DAYS OF INTERVIEW DATE THEN SV30INIT2 = 1</w:t>
      </w:r>
    </w:p>
    <w:p w:rsidRPr="00060D54" w:rsidR="00305C31" w:rsidP="009B63B3" w:rsidRDefault="00305C31" w14:paraId="0EC2D9A6" w14:textId="77777777"/>
    <w:p w:rsidRPr="00060D54" w:rsidR="00305C31" w:rsidP="009B63B3" w:rsidRDefault="00305C31" w14:paraId="64246927" w14:textId="77777777">
      <w:r w:rsidRPr="00060D54">
        <w:t>UPDATE: IF SVYFU2 NE 0 AND SVCC32A2 = DK/REF THEN SVYFU2 = 0</w:t>
      </w:r>
    </w:p>
    <w:p w:rsidRPr="00060D54" w:rsidR="00305C31" w:rsidP="009B63B3" w:rsidRDefault="00305C31" w14:paraId="63E2F1AE" w14:textId="77777777"/>
    <w:p w:rsidRPr="00060D54" w:rsidR="00305C31" w:rsidP="009B63B3" w:rsidRDefault="00305C31" w14:paraId="145E8B5D" w14:textId="77777777">
      <w:pPr>
        <w:rPr>
          <w:i/>
        </w:rPr>
      </w:pPr>
      <w:r w:rsidRPr="00060D54">
        <w:t>UPDATE: IF SVMFU2 = 1-12 AND SVCC32A2 = DK/REF THEN SVMFU2 = 0</w:t>
      </w:r>
    </w:p>
    <w:p w:rsidRPr="00060D54" w:rsidR="00305C31" w:rsidP="009B63B3" w:rsidRDefault="00305C31" w14:paraId="0A151886" w14:textId="77777777">
      <w:pPr>
        <w:rPr>
          <w:i/>
        </w:rPr>
      </w:pPr>
    </w:p>
    <w:p w:rsidRPr="00060D54" w:rsidR="00305C31" w:rsidP="00745EBC" w:rsidRDefault="00305C31" w14:paraId="665A86D2" w14:textId="77777777">
      <w:pPr>
        <w:suppressLineNumbers/>
        <w:suppressAutoHyphens/>
        <w:ind w:left="2520" w:hanging="1080"/>
        <w:rPr>
          <w:i/>
          <w:color w:val="000000"/>
        </w:rPr>
      </w:pPr>
      <w:r w:rsidRPr="00060D54">
        <w:rPr>
          <w:i/>
          <w:color w:val="000000"/>
        </w:rPr>
        <w:t>SVCC33A2</w:t>
      </w:r>
      <w:r w:rsidRPr="00060D54">
        <w:rPr>
          <w:i/>
          <w:color w:val="000000"/>
        </w:rPr>
        <w:tab/>
        <w:t xml:space="preserve">[IF SVCC32A2=2 OR SVCC32A2=3] Please answer this question again.  Did you first use Ambien CR in a way </w:t>
      </w:r>
      <w:r w:rsidRPr="00060D54">
        <w:rPr>
          <w:b/>
          <w:i/>
          <w:color w:val="000000"/>
        </w:rPr>
        <w:t>a doctor did not direct you to use it</w:t>
      </w:r>
      <w:r w:rsidRPr="00060D54">
        <w:rPr>
          <w:i/>
          <w:color w:val="000000"/>
        </w:rPr>
        <w:t xml:space="preserve"> in </w:t>
      </w:r>
      <w:r w:rsidRPr="00060D54">
        <w:rPr>
          <w:b/>
          <w:i/>
          <w:color w:val="000000"/>
        </w:rPr>
        <w:t>[CURRENT YEAR-2], [CURRENT YEAR-1]</w:t>
      </w:r>
      <w:r w:rsidRPr="00060D54">
        <w:rPr>
          <w:i/>
          <w:color w:val="000000"/>
        </w:rPr>
        <w:t xml:space="preserve">, or </w:t>
      </w:r>
      <w:r w:rsidRPr="00060D54">
        <w:rPr>
          <w:b/>
          <w:i/>
          <w:color w:val="000000"/>
        </w:rPr>
        <w:t>[CURRENT YEAR]</w:t>
      </w:r>
      <w:r w:rsidRPr="00060D54">
        <w:rPr>
          <w:i/>
          <w:color w:val="000000"/>
        </w:rPr>
        <w:t xml:space="preserve">?  </w:t>
      </w:r>
    </w:p>
    <w:p w:rsidRPr="00060D54" w:rsidR="00305C31" w:rsidP="00745EBC" w:rsidRDefault="00305C31" w14:paraId="39F324B2" w14:textId="77777777">
      <w:pPr>
        <w:suppressLineNumbers/>
        <w:suppressAutoHyphens/>
        <w:rPr>
          <w:i/>
          <w:color w:val="000000"/>
        </w:rPr>
      </w:pPr>
    </w:p>
    <w:p w:rsidRPr="00060D54" w:rsidR="00305C31" w:rsidP="00745EBC" w:rsidRDefault="00305C31" w14:paraId="3FD3848D" w14:textId="77777777">
      <w:pPr>
        <w:suppressLineNumbers/>
        <w:suppressAutoHyphens/>
        <w:ind w:left="3240" w:hanging="720"/>
        <w:rPr>
          <w:i/>
          <w:color w:val="000000"/>
        </w:rPr>
      </w:pPr>
      <w:r w:rsidRPr="00060D54">
        <w:rPr>
          <w:i/>
          <w:color w:val="000000"/>
        </w:rPr>
        <w:t>1</w:t>
      </w:r>
      <w:r w:rsidRPr="00060D54">
        <w:rPr>
          <w:i/>
          <w:color w:val="000000"/>
        </w:rPr>
        <w:tab/>
        <w:t>CURRENT YEAR -2</w:t>
      </w:r>
    </w:p>
    <w:p w:rsidRPr="00060D54" w:rsidR="00305C31" w:rsidP="00745EBC" w:rsidRDefault="00305C31" w14:paraId="3090DE6E" w14:textId="77777777">
      <w:pPr>
        <w:suppressLineNumbers/>
        <w:suppressAutoHyphens/>
        <w:ind w:left="3240" w:hanging="720"/>
        <w:rPr>
          <w:i/>
          <w:color w:val="000000"/>
        </w:rPr>
      </w:pPr>
      <w:r w:rsidRPr="00060D54">
        <w:rPr>
          <w:i/>
          <w:color w:val="000000"/>
        </w:rPr>
        <w:lastRenderedPageBreak/>
        <w:t>2</w:t>
      </w:r>
      <w:r w:rsidRPr="00060D54">
        <w:rPr>
          <w:i/>
          <w:color w:val="000000"/>
        </w:rPr>
        <w:tab/>
        <w:t>CURRENT YEAR -1</w:t>
      </w:r>
    </w:p>
    <w:p w:rsidRPr="00060D54" w:rsidR="00305C31" w:rsidP="00745EBC" w:rsidRDefault="00305C31" w14:paraId="40B1E732" w14:textId="77777777">
      <w:pPr>
        <w:suppressLineNumbers/>
        <w:suppressAutoHyphens/>
        <w:ind w:left="3240" w:hanging="720"/>
        <w:rPr>
          <w:i/>
          <w:color w:val="000000"/>
        </w:rPr>
      </w:pPr>
      <w:r w:rsidRPr="00060D54">
        <w:rPr>
          <w:i/>
          <w:color w:val="000000"/>
        </w:rPr>
        <w:t>3</w:t>
      </w:r>
      <w:r w:rsidRPr="00060D54">
        <w:rPr>
          <w:i/>
          <w:color w:val="000000"/>
        </w:rPr>
        <w:tab/>
        <w:t>CURRENT YEAR</w:t>
      </w:r>
    </w:p>
    <w:p w:rsidRPr="00060D54" w:rsidR="00305C31" w:rsidP="00745EBC" w:rsidRDefault="00305C31" w14:paraId="03FF3CB7" w14:textId="77777777">
      <w:pPr>
        <w:suppressLineNumbers/>
        <w:suppressAutoHyphens/>
        <w:ind w:left="3240" w:hanging="720"/>
        <w:rPr>
          <w:color w:val="000000"/>
        </w:rPr>
      </w:pPr>
      <w:r w:rsidRPr="00060D54">
        <w:rPr>
          <w:i/>
          <w:color w:val="000000"/>
        </w:rPr>
        <w:t>DK/REF</w:t>
      </w:r>
    </w:p>
    <w:p w:rsidRPr="00060D54" w:rsidR="00305C31" w:rsidP="00745EBC" w:rsidRDefault="00305C31" w14:paraId="71C8D9E5" w14:textId="77777777">
      <w:pPr>
        <w:suppressLineNumbers/>
        <w:suppressAutoHyphens/>
        <w:ind w:left="1440" w:hanging="1440"/>
        <w:rPr>
          <w:b/>
          <w:color w:val="000000"/>
        </w:rPr>
      </w:pPr>
    </w:p>
    <w:p w:rsidRPr="00060D54" w:rsidR="00305C31" w:rsidP="009B63B3" w:rsidRDefault="00305C31" w14:paraId="415C26D8" w14:textId="77777777">
      <w:r w:rsidRPr="00060D54">
        <w:t>UPDATE: IF SVYFU2 NE 0 AND SVCC33A2 = DK/REF THEN SVYFU2 = 0</w:t>
      </w:r>
    </w:p>
    <w:p w:rsidRPr="00060D54" w:rsidR="00305C31" w:rsidP="009B63B3" w:rsidRDefault="00305C31" w14:paraId="074B01AA" w14:textId="77777777">
      <w:r w:rsidRPr="00060D54">
        <w:t>IF SVCC33A2 = 1 THEN SVYFU2 = CURRENT YEAR - 2</w:t>
      </w:r>
    </w:p>
    <w:p w:rsidRPr="00060D54" w:rsidR="00305C31" w:rsidP="009B63B3" w:rsidRDefault="00305C31" w14:paraId="638B9E63" w14:textId="77777777">
      <w:r w:rsidRPr="00060D54">
        <w:t>IF SVCC33A2 = 2 THEN SVYFU2 = CURRENT YEAR - 1</w:t>
      </w:r>
    </w:p>
    <w:p w:rsidRPr="00060D54" w:rsidR="00305C31" w:rsidP="009B63B3" w:rsidRDefault="00305C31" w14:paraId="7E482EAD" w14:textId="77777777">
      <w:r w:rsidRPr="00060D54">
        <w:t>IF SVCC33A2 = 3 THEN SVYFU2 = CURRENT YEAR</w:t>
      </w:r>
    </w:p>
    <w:p w:rsidRPr="00060D54" w:rsidR="00305C31" w:rsidP="009B63B3" w:rsidRDefault="00305C31" w14:paraId="3233A693" w14:textId="77777777"/>
    <w:p w:rsidRPr="00060D54" w:rsidR="00305C31" w:rsidP="009B63B3" w:rsidRDefault="00305C31" w14:paraId="028A1578" w14:textId="77777777">
      <w:pPr>
        <w:rPr>
          <w:i/>
        </w:rPr>
      </w:pPr>
      <w:r w:rsidRPr="00060D54">
        <w:t>UPDATE: IF SVMFU2 = 1-12 AND SVCC33A2 = DK/REF THEN SVMFU2 = 0</w:t>
      </w:r>
    </w:p>
    <w:p w:rsidRPr="00060D54" w:rsidR="00305C31" w:rsidP="009B63B3" w:rsidRDefault="00305C31" w14:paraId="06665BB0" w14:textId="77777777">
      <w:pPr>
        <w:rPr>
          <w:i/>
        </w:rPr>
      </w:pPr>
    </w:p>
    <w:p w:rsidRPr="00060D54" w:rsidR="00305C31" w:rsidP="00745EBC" w:rsidRDefault="00305C31" w14:paraId="1FD8202C" w14:textId="77777777">
      <w:pPr>
        <w:suppressLineNumbers/>
        <w:suppressAutoHyphens/>
        <w:ind w:left="2880" w:hanging="1440"/>
        <w:rPr>
          <w:i/>
          <w:color w:val="000000"/>
        </w:rPr>
      </w:pPr>
      <w:r w:rsidRPr="00060D54">
        <w:rPr>
          <w:i/>
          <w:color w:val="000000"/>
        </w:rPr>
        <w:t>SVCC33B2</w:t>
      </w:r>
      <w:r w:rsidRPr="00060D54">
        <w:rPr>
          <w:i/>
          <w:color w:val="000000"/>
        </w:rPr>
        <w:tab/>
        <w:t xml:space="preserve">[IF SVCC33A2 NE (BLANK OR DK/REF)] Please answer this question again.  In what </w:t>
      </w:r>
      <w:r w:rsidRPr="00060D54">
        <w:rPr>
          <w:b/>
          <w:i/>
          <w:color w:val="000000"/>
        </w:rPr>
        <w:t>month</w:t>
      </w:r>
      <w:r w:rsidRPr="00060D54">
        <w:rPr>
          <w:i/>
          <w:color w:val="000000"/>
        </w:rPr>
        <w:t xml:space="preserve"> in </w:t>
      </w:r>
      <w:r w:rsidRPr="00060D54">
        <w:rPr>
          <w:b/>
          <w:i/>
          <w:color w:val="000000"/>
        </w:rPr>
        <w:t>[SVCC33A2]</w:t>
      </w:r>
      <w:r w:rsidRPr="00060D54">
        <w:rPr>
          <w:i/>
          <w:color w:val="000000"/>
        </w:rPr>
        <w:t xml:space="preserve"> did you first use Ambien CR in any way </w:t>
      </w:r>
      <w:r w:rsidRPr="00060D54">
        <w:rPr>
          <w:b/>
          <w:i/>
          <w:color w:val="000000"/>
        </w:rPr>
        <w:t>a doctor did not direct you to use it</w:t>
      </w:r>
      <w:r w:rsidRPr="00060D54">
        <w:rPr>
          <w:i/>
          <w:color w:val="000000"/>
        </w:rPr>
        <w:t>?</w:t>
      </w:r>
    </w:p>
    <w:p w:rsidRPr="00060D54" w:rsidR="00305C31" w:rsidP="00745EBC" w:rsidRDefault="00305C31" w14:paraId="4156E90E" w14:textId="77777777">
      <w:pPr>
        <w:suppressLineNumbers/>
        <w:suppressAutoHyphens/>
        <w:rPr>
          <w:color w:val="000000"/>
        </w:rPr>
      </w:pPr>
    </w:p>
    <w:p w:rsidRPr="00060D54" w:rsidR="00305C31" w:rsidP="009B63B3" w:rsidRDefault="00305C31" w14:paraId="3E3787B4" w14:textId="77777777">
      <w:r w:rsidRPr="00060D54">
        <w:t xml:space="preserve">IF SVCC33A2 = 3 THEN DISPLAY ONLY UP TO THE INTERVIEW MONTH.  </w:t>
      </w:r>
    </w:p>
    <w:p w:rsidRPr="00060D54" w:rsidR="00305C31" w:rsidP="00745EBC" w:rsidRDefault="00305C31" w14:paraId="735DDCCE" w14:textId="77777777">
      <w:pPr>
        <w:suppressLineNumbers/>
        <w:suppressAutoHyphens/>
        <w:rPr>
          <w:color w:val="000000"/>
        </w:rPr>
      </w:pPr>
    </w:p>
    <w:p w:rsidRPr="00060D54" w:rsidR="00305C31" w:rsidP="00745EBC" w:rsidRDefault="00305C31" w14:paraId="72ECB18F" w14:textId="77777777">
      <w:pPr>
        <w:suppressLineNumbers/>
        <w:suppressAutoHyphens/>
        <w:ind w:left="3240" w:hanging="720"/>
        <w:rPr>
          <w:color w:val="000000"/>
        </w:rPr>
      </w:pPr>
      <w:r w:rsidRPr="00060D54">
        <w:rPr>
          <w:color w:val="000000"/>
        </w:rPr>
        <w:t>1</w:t>
      </w:r>
      <w:r w:rsidRPr="00060D54">
        <w:rPr>
          <w:color w:val="000000"/>
        </w:rPr>
        <w:tab/>
        <w:t>January</w:t>
      </w:r>
    </w:p>
    <w:p w:rsidRPr="00060D54" w:rsidR="00305C31" w:rsidP="00745EBC" w:rsidRDefault="00305C31" w14:paraId="7D64BC59" w14:textId="77777777">
      <w:pPr>
        <w:suppressLineNumbers/>
        <w:suppressAutoHyphens/>
        <w:ind w:left="3240" w:hanging="720"/>
        <w:rPr>
          <w:color w:val="000000"/>
        </w:rPr>
      </w:pPr>
      <w:r w:rsidRPr="00060D54">
        <w:rPr>
          <w:color w:val="000000"/>
        </w:rPr>
        <w:t>2</w:t>
      </w:r>
      <w:r w:rsidRPr="00060D54">
        <w:rPr>
          <w:color w:val="000000"/>
        </w:rPr>
        <w:tab/>
        <w:t>February</w:t>
      </w:r>
    </w:p>
    <w:p w:rsidRPr="00060D54" w:rsidR="00305C31" w:rsidP="00745EBC" w:rsidRDefault="00305C31" w14:paraId="1C9A96D9" w14:textId="77777777">
      <w:pPr>
        <w:suppressLineNumbers/>
        <w:suppressAutoHyphens/>
        <w:ind w:left="3240" w:hanging="720"/>
        <w:rPr>
          <w:color w:val="000000"/>
        </w:rPr>
      </w:pPr>
      <w:r w:rsidRPr="00060D54">
        <w:rPr>
          <w:color w:val="000000"/>
        </w:rPr>
        <w:t>3</w:t>
      </w:r>
      <w:r w:rsidRPr="00060D54">
        <w:rPr>
          <w:color w:val="000000"/>
        </w:rPr>
        <w:tab/>
        <w:t>March</w:t>
      </w:r>
    </w:p>
    <w:p w:rsidRPr="00060D54" w:rsidR="00305C31" w:rsidP="00745EBC" w:rsidRDefault="00305C31" w14:paraId="7199C7B0" w14:textId="77777777">
      <w:pPr>
        <w:suppressLineNumbers/>
        <w:suppressAutoHyphens/>
        <w:ind w:left="3240" w:hanging="720"/>
        <w:rPr>
          <w:color w:val="000000"/>
        </w:rPr>
      </w:pPr>
      <w:r w:rsidRPr="00060D54">
        <w:rPr>
          <w:color w:val="000000"/>
        </w:rPr>
        <w:t>4</w:t>
      </w:r>
      <w:r w:rsidRPr="00060D54">
        <w:rPr>
          <w:color w:val="000000"/>
        </w:rPr>
        <w:tab/>
        <w:t>April</w:t>
      </w:r>
    </w:p>
    <w:p w:rsidRPr="00060D54" w:rsidR="00305C31" w:rsidP="00745EBC" w:rsidRDefault="00305C31" w14:paraId="338EA85E" w14:textId="77777777">
      <w:pPr>
        <w:suppressLineNumbers/>
        <w:suppressAutoHyphens/>
        <w:ind w:left="3240" w:hanging="720"/>
        <w:rPr>
          <w:color w:val="000000"/>
        </w:rPr>
      </w:pPr>
      <w:r w:rsidRPr="00060D54">
        <w:rPr>
          <w:color w:val="000000"/>
        </w:rPr>
        <w:t>5</w:t>
      </w:r>
      <w:r w:rsidRPr="00060D54">
        <w:rPr>
          <w:color w:val="000000"/>
        </w:rPr>
        <w:tab/>
        <w:t>May</w:t>
      </w:r>
    </w:p>
    <w:p w:rsidRPr="00060D54" w:rsidR="00305C31" w:rsidP="00745EBC" w:rsidRDefault="00305C31" w14:paraId="02DDFAB0" w14:textId="77777777">
      <w:pPr>
        <w:suppressLineNumbers/>
        <w:suppressAutoHyphens/>
        <w:ind w:left="3240" w:hanging="720"/>
        <w:rPr>
          <w:color w:val="000000"/>
        </w:rPr>
      </w:pPr>
      <w:r w:rsidRPr="00060D54">
        <w:rPr>
          <w:color w:val="000000"/>
        </w:rPr>
        <w:t>6</w:t>
      </w:r>
      <w:r w:rsidRPr="00060D54">
        <w:rPr>
          <w:color w:val="000000"/>
        </w:rPr>
        <w:tab/>
        <w:t>June</w:t>
      </w:r>
    </w:p>
    <w:p w:rsidRPr="00060D54" w:rsidR="00305C31" w:rsidP="00745EBC" w:rsidRDefault="00305C31" w14:paraId="18E6F1EE" w14:textId="77777777">
      <w:pPr>
        <w:suppressLineNumbers/>
        <w:suppressAutoHyphens/>
        <w:ind w:left="3240" w:hanging="720"/>
        <w:rPr>
          <w:color w:val="000000"/>
        </w:rPr>
      </w:pPr>
      <w:r w:rsidRPr="00060D54">
        <w:rPr>
          <w:color w:val="000000"/>
        </w:rPr>
        <w:t>7</w:t>
      </w:r>
      <w:r w:rsidRPr="00060D54">
        <w:rPr>
          <w:color w:val="000000"/>
        </w:rPr>
        <w:tab/>
        <w:t>July</w:t>
      </w:r>
    </w:p>
    <w:p w:rsidRPr="00060D54" w:rsidR="00305C31" w:rsidP="00745EBC" w:rsidRDefault="00305C31" w14:paraId="6EDBEF95" w14:textId="77777777">
      <w:pPr>
        <w:suppressLineNumbers/>
        <w:suppressAutoHyphens/>
        <w:ind w:left="3240" w:hanging="720"/>
        <w:rPr>
          <w:color w:val="000000"/>
        </w:rPr>
      </w:pPr>
      <w:r w:rsidRPr="00060D54">
        <w:rPr>
          <w:color w:val="000000"/>
        </w:rPr>
        <w:t>8</w:t>
      </w:r>
      <w:r w:rsidRPr="00060D54">
        <w:rPr>
          <w:color w:val="000000"/>
        </w:rPr>
        <w:tab/>
        <w:t>August</w:t>
      </w:r>
    </w:p>
    <w:p w:rsidRPr="00060D54" w:rsidR="00305C31" w:rsidP="00745EBC" w:rsidRDefault="00305C31" w14:paraId="068319D9" w14:textId="77777777">
      <w:pPr>
        <w:suppressLineNumbers/>
        <w:suppressAutoHyphens/>
        <w:ind w:left="3240" w:hanging="720"/>
        <w:rPr>
          <w:color w:val="000000"/>
        </w:rPr>
      </w:pPr>
      <w:r w:rsidRPr="00060D54">
        <w:rPr>
          <w:color w:val="000000"/>
        </w:rPr>
        <w:t>9</w:t>
      </w:r>
      <w:r w:rsidRPr="00060D54">
        <w:rPr>
          <w:color w:val="000000"/>
        </w:rPr>
        <w:tab/>
        <w:t>September</w:t>
      </w:r>
    </w:p>
    <w:p w:rsidRPr="00060D54" w:rsidR="00305C31" w:rsidP="00745EBC" w:rsidRDefault="00305C31" w14:paraId="6E8350E7" w14:textId="77777777">
      <w:pPr>
        <w:suppressLineNumbers/>
        <w:suppressAutoHyphens/>
        <w:ind w:left="3240" w:hanging="720"/>
        <w:rPr>
          <w:color w:val="000000"/>
        </w:rPr>
      </w:pPr>
      <w:r w:rsidRPr="00060D54">
        <w:rPr>
          <w:color w:val="000000"/>
        </w:rPr>
        <w:t>10</w:t>
      </w:r>
      <w:r w:rsidRPr="00060D54">
        <w:rPr>
          <w:color w:val="000000"/>
        </w:rPr>
        <w:tab/>
        <w:t>October</w:t>
      </w:r>
    </w:p>
    <w:p w:rsidRPr="00060D54" w:rsidR="00305C31" w:rsidP="00745EBC" w:rsidRDefault="00305C31" w14:paraId="3EC39B2A" w14:textId="77777777">
      <w:pPr>
        <w:suppressLineNumbers/>
        <w:suppressAutoHyphens/>
        <w:ind w:left="3240" w:hanging="720"/>
        <w:rPr>
          <w:color w:val="000000"/>
        </w:rPr>
      </w:pPr>
      <w:r w:rsidRPr="00060D54">
        <w:rPr>
          <w:color w:val="000000"/>
        </w:rPr>
        <w:t>11</w:t>
      </w:r>
      <w:r w:rsidRPr="00060D54">
        <w:rPr>
          <w:color w:val="000000"/>
        </w:rPr>
        <w:tab/>
        <w:t>November</w:t>
      </w:r>
    </w:p>
    <w:p w:rsidRPr="00060D54" w:rsidR="00305C31" w:rsidP="00745EBC" w:rsidRDefault="00305C31" w14:paraId="71246DCD" w14:textId="77777777">
      <w:pPr>
        <w:suppressLineNumbers/>
        <w:suppressAutoHyphens/>
        <w:ind w:left="3240" w:hanging="720"/>
        <w:rPr>
          <w:color w:val="000000"/>
        </w:rPr>
      </w:pPr>
      <w:r w:rsidRPr="00060D54">
        <w:rPr>
          <w:color w:val="000000"/>
        </w:rPr>
        <w:t>12</w:t>
      </w:r>
      <w:r w:rsidRPr="00060D54">
        <w:rPr>
          <w:color w:val="000000"/>
        </w:rPr>
        <w:tab/>
        <w:t>December</w:t>
      </w:r>
    </w:p>
    <w:p w:rsidRPr="00060D54" w:rsidR="00305C31" w:rsidP="00745EBC" w:rsidRDefault="00305C31" w14:paraId="1D953F9F" w14:textId="77777777">
      <w:pPr>
        <w:suppressLineNumbers/>
        <w:suppressAutoHyphens/>
        <w:ind w:left="3240" w:hanging="720"/>
        <w:rPr>
          <w:color w:val="000000"/>
        </w:rPr>
      </w:pPr>
      <w:r w:rsidRPr="00060D54">
        <w:rPr>
          <w:color w:val="000000"/>
        </w:rPr>
        <w:t>DK/REF</w:t>
      </w:r>
    </w:p>
    <w:p w:rsidRPr="00060D54" w:rsidR="00305C31" w:rsidP="00745EBC" w:rsidRDefault="00305C31" w14:paraId="01B66AD7" w14:textId="77777777">
      <w:pPr>
        <w:suppressLineNumbers/>
        <w:suppressAutoHyphens/>
        <w:ind w:left="1440" w:hanging="1440"/>
        <w:rPr>
          <w:b/>
          <w:color w:val="000000"/>
        </w:rPr>
      </w:pPr>
    </w:p>
    <w:p w:rsidRPr="00060D54" w:rsidR="00F66651" w:rsidP="00F66651" w:rsidRDefault="00F66651" w14:paraId="420B5057" w14:textId="77777777">
      <w:pPr>
        <w:widowControl w:val="0"/>
        <w:suppressLineNumbers/>
        <w:suppressAutoHyphens/>
        <w:rPr>
          <w:rFonts w:asciiTheme="majorBidi" w:hAnsiTheme="majorBidi" w:cstheme="majorBidi"/>
        </w:rPr>
      </w:pPr>
      <w:r w:rsidRPr="00060D54">
        <w:rPr>
          <w:rFonts w:asciiTheme="majorBidi" w:hAnsiTheme="majorBidi" w:cstheme="majorBidi"/>
        </w:rPr>
        <w:t>PROGRAMMER: DROP DOWN BOX FOR MOBILE</w:t>
      </w:r>
    </w:p>
    <w:p w:rsidRPr="00060D54" w:rsidR="00F66651" w:rsidP="009B63B3" w:rsidRDefault="00F66651" w14:paraId="2F76F61B" w14:textId="77777777"/>
    <w:p w:rsidRPr="00060D54" w:rsidR="00305C31" w:rsidP="009B63B3" w:rsidRDefault="00305C31" w14:paraId="4E2D76CC" w14:textId="4715EECD">
      <w:r w:rsidRPr="00060D54">
        <w:t>UPDATE: IF SVCC33B2 = 1-12 THEN SVMFU2 = SVCC33B2</w:t>
      </w:r>
    </w:p>
    <w:p w:rsidRPr="00060D54" w:rsidR="00305C31" w:rsidP="009B63B3" w:rsidRDefault="00305C31" w14:paraId="41334EE5" w14:textId="77777777">
      <w:r w:rsidRPr="00060D54">
        <w:t>IF SVCC33B2 = DK/REF THEN SVMFU2 = 0</w:t>
      </w:r>
    </w:p>
    <w:p w:rsidRPr="00060D54" w:rsidR="00305C31" w:rsidP="009B63B3" w:rsidRDefault="00305C31" w14:paraId="68668F6A" w14:textId="77777777">
      <w:pPr>
        <w:rPr>
          <w:i/>
        </w:rPr>
      </w:pPr>
    </w:p>
    <w:p w:rsidRPr="00060D54" w:rsidR="00305C31" w:rsidP="009B63B3" w:rsidRDefault="00305C31" w14:paraId="4198C8BF" w14:textId="77777777">
      <w:r w:rsidRPr="00060D54">
        <w:t>UPDATE: IF SVCC33B2 NE (0 OR DK/REF) THEN UPDATE MYR1STSV2.</w:t>
      </w:r>
    </w:p>
    <w:p w:rsidRPr="00060D54" w:rsidR="00305C31" w:rsidP="009B63B3" w:rsidRDefault="00305C31" w14:paraId="1D5A2F2A" w14:textId="77777777">
      <w:r w:rsidRPr="00060D54">
        <w:t>MYR1STSV2 = AGE AT FIRST USE CALCULATED BY “SUBTRACTING” DATE OF BIRTH FROM MONTH AND YEAR OF FIRST USE (SVCC33A2 AND SVCC33B2).  IF MONTH OF FIRST USE = MONTH OF BIRTH, THEN MYR1STSV2 IS 0.</w:t>
      </w:r>
      <w:r w:rsidRPr="00060D54">
        <w:rPr>
          <w:i/>
        </w:rPr>
        <w:t xml:space="preserve">  </w:t>
      </w:r>
      <w:r w:rsidRPr="00060D54">
        <w:t>IF MYR1STSV2 = AGE1STSV2 THEN MYR1STSV2 = 0</w:t>
      </w:r>
    </w:p>
    <w:p w:rsidRPr="00060D54" w:rsidR="00305C31" w:rsidP="009B63B3" w:rsidRDefault="00305C31" w14:paraId="27D027B0" w14:textId="77777777"/>
    <w:p w:rsidRPr="00060D54" w:rsidR="00305C31" w:rsidP="009B63B3" w:rsidRDefault="00305C31" w14:paraId="778F6513" w14:textId="77777777">
      <w:r w:rsidRPr="00060D54">
        <w:t>UPDATE: IF SVYRINIT2 = 1 AND AGE1STSV2 NE CURNTAGE AND SVCC32A2 NE 1 AND MYR1STSV2 NE 0 AND (SVCC33A2 AND SVCC33B2 = SVY02b-d) THEN SVYRINIT2 = 0</w:t>
      </w:r>
    </w:p>
    <w:p w:rsidRPr="00060D54" w:rsidR="00305C31" w:rsidP="009B63B3" w:rsidRDefault="00305C31" w14:paraId="53257772" w14:textId="77777777"/>
    <w:p w:rsidRPr="00060D54" w:rsidR="00305C31" w:rsidP="009B63B3" w:rsidRDefault="00305C31" w14:paraId="5F643FD5" w14:textId="77777777">
      <w:r w:rsidRPr="00060D54">
        <w:lastRenderedPageBreak/>
        <w:t>UPDATE: IF SVYRINIT2 NE 1 AND SVYRDKRE2 NE 1 AND SVCC33A2 = DK/REF THEN SVYRDKRE2 = 1</w:t>
      </w:r>
    </w:p>
    <w:p w:rsidRPr="00060D54" w:rsidR="00305C31" w:rsidP="009B63B3" w:rsidRDefault="00305C31" w14:paraId="23F1AC0B" w14:textId="77777777">
      <w:pPr>
        <w:rPr>
          <w:rFonts w:asciiTheme="majorBidi" w:hAnsiTheme="majorBidi" w:cstheme="majorBidi"/>
        </w:rPr>
      </w:pPr>
      <w:r w:rsidRPr="00060D54">
        <w:t>IF SVYRINIT2 NE 1 AND SVYRDKRE2 NE 1 AND SVYFU2 = CURRENT YEAR-1 AND SVCC33B2 = DK/REF THEN SVYRDKRE2 = 1</w:t>
      </w:r>
    </w:p>
    <w:p w:rsidRPr="00060D54" w:rsidR="00305C31" w:rsidP="009B63B3" w:rsidRDefault="00305C31" w14:paraId="0961D76C" w14:textId="77777777"/>
    <w:p w:rsidRPr="00060D54" w:rsidR="00305C31" w:rsidP="009B63B3" w:rsidRDefault="00305C31" w14:paraId="09921145" w14:textId="77777777">
      <w:pPr>
        <w:rPr>
          <w:i/>
        </w:rPr>
      </w:pPr>
      <w:r w:rsidRPr="00060D54">
        <w:t>UPDATE: IF SV30INIT2 = 1 AND AGE1STSV2 NOT WITHIN 30 DAYS OF DATE OF INTERVIEW AND SVCC32A2 NE 1 AND MYR1STSV2 NE 0 AND (SVCC33A2 AND SVCC33B2 = SVY02b-d) THEN SV30INIT2 = 0</w:t>
      </w:r>
    </w:p>
    <w:p w:rsidRPr="00060D54" w:rsidR="00305C31" w:rsidP="00745EBC" w:rsidRDefault="00305C31" w14:paraId="43AD3F09" w14:textId="77777777">
      <w:pPr>
        <w:suppressLineNumbers/>
        <w:suppressAutoHyphens/>
        <w:rPr>
          <w:i/>
          <w:color w:val="000000"/>
        </w:rPr>
      </w:pPr>
    </w:p>
    <w:p w:rsidRPr="00060D54" w:rsidR="00305C31" w:rsidP="00745EBC" w:rsidRDefault="00305C31" w14:paraId="6858143C" w14:textId="6A9748E1">
      <w:pPr>
        <w:suppressLineNumbers/>
        <w:suppressAutoHyphens/>
        <w:ind w:left="2520" w:hanging="1080"/>
        <w:rPr>
          <w:i/>
          <w:color w:val="000000"/>
        </w:rPr>
      </w:pPr>
      <w:r w:rsidRPr="00060D54">
        <w:rPr>
          <w:i/>
          <w:color w:val="000000"/>
        </w:rPr>
        <w:t>SVCC34A2</w:t>
      </w:r>
      <w:r w:rsidRPr="00060D54">
        <w:rPr>
          <w:i/>
          <w:color w:val="000000"/>
        </w:rPr>
        <w:tab/>
        <w:t xml:space="preserve">[IF SVCC32A2 NE 1 AND MYR1STSV2 NE 0 AND (SVCC33A2 AND SVCC33B2 NE </w:t>
      </w:r>
      <w:r w:rsidRPr="00060D54">
        <w:rPr>
          <w:color w:val="000000"/>
        </w:rPr>
        <w:t>SVY02b-d</w:t>
      </w:r>
      <w:r w:rsidRPr="00060D54">
        <w:rPr>
          <w:i/>
          <w:color w:val="000000"/>
        </w:rPr>
        <w:t>)]</w:t>
      </w:r>
      <w:r w:rsidRPr="00060D54" w:rsidR="002B79C2">
        <w:rPr>
          <w:i/>
          <w:color w:val="000000"/>
        </w:rPr>
        <w:t xml:space="preserve">You </w:t>
      </w:r>
      <w:r w:rsidRPr="00060D54">
        <w:rPr>
          <w:i/>
          <w:color w:val="000000"/>
        </w:rPr>
        <w:t xml:space="preserve">first used Ambien CR in a way </w:t>
      </w:r>
      <w:r w:rsidRPr="00060D54">
        <w:rPr>
          <w:b/>
          <w:i/>
          <w:color w:val="000000"/>
        </w:rPr>
        <w:t>a doctor did not direct you to use it</w:t>
      </w:r>
      <w:r w:rsidRPr="00060D54">
        <w:rPr>
          <w:i/>
          <w:color w:val="000000"/>
        </w:rPr>
        <w:t xml:space="preserve"> in</w:t>
      </w:r>
      <w:r w:rsidRPr="00060D54">
        <w:rPr>
          <w:b/>
          <w:i/>
          <w:color w:val="000000"/>
        </w:rPr>
        <w:t xml:space="preserve"> [SVCC33A2-SVCC33B2 fill]</w:t>
      </w:r>
      <w:r w:rsidRPr="00060D54">
        <w:rPr>
          <w:i/>
          <w:color w:val="000000"/>
        </w:rPr>
        <w:t xml:space="preserve">.  That would make you </w:t>
      </w:r>
      <w:r w:rsidRPr="00060D54">
        <w:rPr>
          <w:b/>
          <w:i/>
          <w:color w:val="000000"/>
        </w:rPr>
        <w:t xml:space="preserve">[MYR1STSV2] </w:t>
      </w:r>
      <w:r w:rsidRPr="00060D54">
        <w:rPr>
          <w:i/>
          <w:color w:val="000000"/>
        </w:rPr>
        <w:t xml:space="preserve">years old when you first used Ambien CR in any way </w:t>
      </w:r>
      <w:r w:rsidRPr="00060D54">
        <w:rPr>
          <w:b/>
          <w:i/>
          <w:color w:val="000000"/>
        </w:rPr>
        <w:t>a doctor did not direct you to use it</w:t>
      </w:r>
      <w:r w:rsidRPr="00060D54">
        <w:rPr>
          <w:i/>
          <w:color w:val="000000"/>
        </w:rPr>
        <w:t xml:space="preserve">. </w:t>
      </w:r>
    </w:p>
    <w:p w:rsidRPr="00060D54" w:rsidR="00305C31" w:rsidP="00745EBC" w:rsidRDefault="00305C31" w14:paraId="160D2514" w14:textId="77777777">
      <w:pPr>
        <w:suppressLineNumbers/>
        <w:suppressAutoHyphens/>
        <w:ind w:left="2520" w:hanging="1080"/>
        <w:rPr>
          <w:i/>
          <w:color w:val="000000"/>
        </w:rPr>
      </w:pPr>
    </w:p>
    <w:p w:rsidRPr="00060D54" w:rsidR="00305C31" w:rsidP="009B63B3" w:rsidRDefault="00305C31" w14:paraId="11543D98" w14:textId="77777777">
      <w:pPr>
        <w:ind w:left="2520"/>
        <w:rPr>
          <w:i/>
        </w:rPr>
      </w:pPr>
      <w:r w:rsidRPr="00060D54">
        <w:rPr>
          <w:i/>
        </w:rPr>
        <w:t>Is this correct?</w:t>
      </w:r>
    </w:p>
    <w:p w:rsidRPr="00060D54" w:rsidR="00305C31" w:rsidP="00745EBC" w:rsidRDefault="00305C31" w14:paraId="67CBB513" w14:textId="77777777">
      <w:pPr>
        <w:suppressLineNumbers/>
        <w:suppressAutoHyphens/>
        <w:rPr>
          <w:i/>
          <w:color w:val="000000"/>
        </w:rPr>
      </w:pPr>
    </w:p>
    <w:p w:rsidRPr="00060D54" w:rsidR="00305C31" w:rsidP="00745EBC" w:rsidRDefault="00305C31" w14:paraId="0CEE9756" w14:textId="77777777">
      <w:pPr>
        <w:suppressLineNumbers/>
        <w:suppressAutoHyphens/>
        <w:ind w:left="3240" w:hanging="720"/>
        <w:rPr>
          <w:i/>
          <w:color w:val="000000"/>
        </w:rPr>
      </w:pPr>
      <w:r w:rsidRPr="00060D54">
        <w:rPr>
          <w:i/>
          <w:color w:val="000000"/>
        </w:rPr>
        <w:t>4</w:t>
      </w:r>
      <w:r w:rsidRPr="00060D54">
        <w:rPr>
          <w:i/>
          <w:color w:val="000000"/>
        </w:rPr>
        <w:tab/>
        <w:t>Yes</w:t>
      </w:r>
    </w:p>
    <w:p w:rsidRPr="00060D54" w:rsidR="00305C31" w:rsidP="00745EBC" w:rsidRDefault="00305C31" w14:paraId="38307444" w14:textId="77777777">
      <w:pPr>
        <w:suppressLineNumbers/>
        <w:suppressAutoHyphens/>
        <w:ind w:left="3240" w:hanging="720"/>
        <w:rPr>
          <w:i/>
          <w:color w:val="000000"/>
        </w:rPr>
      </w:pPr>
      <w:r w:rsidRPr="00060D54">
        <w:rPr>
          <w:i/>
          <w:color w:val="000000"/>
        </w:rPr>
        <w:t>6</w:t>
      </w:r>
      <w:r w:rsidRPr="00060D54">
        <w:rPr>
          <w:i/>
          <w:color w:val="000000"/>
        </w:rPr>
        <w:tab/>
        <w:t>No</w:t>
      </w:r>
    </w:p>
    <w:p w:rsidRPr="00060D54" w:rsidR="00305C31" w:rsidP="00745EBC" w:rsidRDefault="00305C31" w14:paraId="35E92D1F" w14:textId="77777777">
      <w:pPr>
        <w:suppressLineNumbers/>
        <w:suppressAutoHyphens/>
        <w:ind w:left="3240" w:hanging="720"/>
        <w:rPr>
          <w:i/>
          <w:color w:val="000000"/>
        </w:rPr>
      </w:pPr>
      <w:r w:rsidRPr="00060D54">
        <w:rPr>
          <w:i/>
          <w:color w:val="000000"/>
        </w:rPr>
        <w:t>DK/REF</w:t>
      </w:r>
    </w:p>
    <w:p w:rsidRPr="00060D54" w:rsidR="00305C31" w:rsidP="00745EBC" w:rsidRDefault="00305C31" w14:paraId="4D74BEA0" w14:textId="77777777">
      <w:pPr>
        <w:suppressLineNumbers/>
        <w:suppressAutoHyphens/>
        <w:ind w:left="1440" w:hanging="1440"/>
        <w:rPr>
          <w:b/>
          <w:color w:val="000000"/>
        </w:rPr>
      </w:pPr>
    </w:p>
    <w:p w:rsidRPr="00060D54" w:rsidR="00305C31" w:rsidP="00745EBC" w:rsidRDefault="00305C31" w14:paraId="12C1DB17" w14:textId="77777777">
      <w:pPr>
        <w:suppressLineNumbers/>
        <w:suppressAutoHyphens/>
        <w:rPr>
          <w:color w:val="000000"/>
        </w:rPr>
      </w:pPr>
      <w:r w:rsidRPr="00060D54">
        <w:rPr>
          <w:color w:val="000000"/>
        </w:rPr>
        <w:t>UPDATE:  IF SVCC34A2 NE (6, BLANK OR DK/REF) AND (SVCC33A2 AND SVCC33B2 NE SVY02b-d) THEN AGE1STSV2 = MYR1STSV2</w:t>
      </w:r>
    </w:p>
    <w:p w:rsidRPr="00060D54" w:rsidR="00305C31" w:rsidP="00745EBC" w:rsidRDefault="00305C31" w14:paraId="31FEC877" w14:textId="77777777">
      <w:pPr>
        <w:suppressLineNumbers/>
        <w:suppressAutoHyphens/>
        <w:rPr>
          <w:color w:val="000000"/>
        </w:rPr>
      </w:pPr>
    </w:p>
    <w:p w:rsidRPr="00060D54" w:rsidR="00305C31" w:rsidP="00745EBC" w:rsidRDefault="00305C31" w14:paraId="165D3F2C" w14:textId="77777777">
      <w:pPr>
        <w:suppressLineNumbers/>
        <w:suppressAutoHyphens/>
        <w:rPr>
          <w:color w:val="000000"/>
        </w:rPr>
      </w:pPr>
      <w:r w:rsidRPr="00060D54">
        <w:rPr>
          <w:color w:val="000000"/>
        </w:rPr>
        <w:t>UPDATE: IF SVYRINIT2 NE 1 AND AGE1STSV2 = CURNTAGE OR (SVCC34A2 = 4 AND SVCC33A2 = 3 OR (SVCC33A2 = 2 AND SVCC33B2 NE DK/REF AND SVCC33B2 &gt;= CURRENT MONTH) ) THEN SVYRINIT2 = 1</w:t>
      </w:r>
    </w:p>
    <w:p w:rsidRPr="00060D54" w:rsidR="00305C31" w:rsidP="00745EBC" w:rsidRDefault="00305C31" w14:paraId="124D2878" w14:textId="77777777">
      <w:pPr>
        <w:suppressLineNumbers/>
        <w:suppressAutoHyphens/>
        <w:rPr>
          <w:color w:val="000000"/>
        </w:rPr>
      </w:pPr>
      <w:r w:rsidRPr="00060D54">
        <w:rPr>
          <w:color w:val="000000"/>
        </w:rPr>
        <w:t>ELSE IF SVYRINIT = 1 AND AGE1STSV2 NE CURNTAGE AND SVCC34A2 = (6 OR DK/REF) THEN SVYRINIT2 = 0</w:t>
      </w:r>
    </w:p>
    <w:p w:rsidRPr="00060D54" w:rsidR="00305C31" w:rsidP="00745EBC" w:rsidRDefault="00305C31" w14:paraId="351640E3" w14:textId="77777777">
      <w:pPr>
        <w:suppressLineNumbers/>
        <w:suppressAutoHyphens/>
        <w:rPr>
          <w:color w:val="000000"/>
        </w:rPr>
      </w:pPr>
    </w:p>
    <w:p w:rsidRPr="00060D54" w:rsidR="00305C31" w:rsidP="00745EBC" w:rsidRDefault="00305C31" w14:paraId="31C40E45" w14:textId="77777777">
      <w:pPr>
        <w:rPr>
          <w:color w:val="000000"/>
        </w:rPr>
      </w:pPr>
      <w:r w:rsidRPr="00060D54">
        <w:rPr>
          <w:color w:val="000000"/>
        </w:rPr>
        <w:t>UPDATE: IF SVYRINIT2 NE 1 AND SVYRDKRE2 NE 1 AND MYR1STSV2= CURNTAGE AND SVCC34A2 = (6 OR DK/REF) THEN SVYRDKRE2 = 1</w:t>
      </w:r>
    </w:p>
    <w:p w:rsidRPr="00060D54" w:rsidR="00305C31" w:rsidP="00745EBC" w:rsidRDefault="00305C31" w14:paraId="496443AF" w14:textId="77777777">
      <w:pPr>
        <w:rPr>
          <w:color w:val="000000"/>
        </w:rPr>
      </w:pPr>
    </w:p>
    <w:p w:rsidRPr="00060D54" w:rsidR="00305C31" w:rsidP="00745EBC" w:rsidRDefault="00305C31" w14:paraId="26856984" w14:textId="77777777">
      <w:pPr>
        <w:rPr>
          <w:color w:val="000000"/>
        </w:rPr>
      </w:pPr>
      <w:r w:rsidRPr="00060D54">
        <w:rPr>
          <w:color w:val="000000"/>
        </w:rPr>
        <w:t>IF SVYRINIT2 NE 1 AND SVYRDKRE2 NE 1 AND SVCC34A2 = BLANK AND SVCC33A2 = 3 THEN SVYRDKRE2 = 1</w:t>
      </w:r>
    </w:p>
    <w:p w:rsidRPr="00060D54" w:rsidR="00305C31" w:rsidP="00745EBC" w:rsidRDefault="00305C31" w14:paraId="672DB7BB" w14:textId="77777777">
      <w:pPr>
        <w:rPr>
          <w:color w:val="000000"/>
        </w:rPr>
      </w:pPr>
    </w:p>
    <w:p w:rsidRPr="00060D54" w:rsidR="00305C31" w:rsidP="00745EBC" w:rsidRDefault="00305C31" w14:paraId="5FEE6569" w14:textId="77777777">
      <w:pPr>
        <w:rPr>
          <w:rFonts w:asciiTheme="majorBidi" w:hAnsiTheme="majorBidi" w:cstheme="majorBidi"/>
          <w:color w:val="000000"/>
        </w:rPr>
      </w:pPr>
      <w:r w:rsidRPr="00060D54">
        <w:rPr>
          <w:color w:val="000000"/>
        </w:rPr>
        <w:t>IF SVYRINIT2 NE 1 AND SVYRDKRE2 NE 1 AND SVCC34A2 = BLANK AND SVCC33A2 = 2 AND SVCC33B2 = 1-12 AND SVCC33B2 &gt;= CURRENT MONTH THEN SVYRDKRE2 = 1</w:t>
      </w:r>
    </w:p>
    <w:p w:rsidRPr="00060D54" w:rsidR="00305C31" w:rsidP="00745EBC" w:rsidRDefault="00305C31" w14:paraId="57B55D3C" w14:textId="77777777">
      <w:pPr>
        <w:suppressLineNumbers/>
        <w:suppressAutoHyphens/>
        <w:rPr>
          <w:color w:val="000000"/>
        </w:rPr>
      </w:pPr>
    </w:p>
    <w:p w:rsidRPr="00060D54" w:rsidR="00305C31" w:rsidP="00745EBC" w:rsidRDefault="00305C31" w14:paraId="63C6BCCF" w14:textId="77777777">
      <w:pPr>
        <w:suppressLineNumbers/>
        <w:suppressAutoHyphens/>
        <w:rPr>
          <w:color w:val="000000"/>
        </w:rPr>
      </w:pPr>
    </w:p>
    <w:p w:rsidRPr="00060D54" w:rsidR="00305C31" w:rsidP="00745EBC" w:rsidRDefault="00305C31" w14:paraId="5A462E42" w14:textId="77777777">
      <w:pPr>
        <w:suppressLineNumbers/>
        <w:suppressAutoHyphens/>
        <w:rPr>
          <w:color w:val="000000"/>
        </w:rPr>
      </w:pPr>
      <w:r w:rsidRPr="00060D54">
        <w:rPr>
          <w:color w:val="000000"/>
        </w:rPr>
        <w:t>UPDATE: IF SV30INIT2 NE 1 AND AGE1STSV2 WITHIN 30 DAYS OF INTERVIEW DATE OR (SVCC34A2 = 4 AND SVCC33A2 = 3 AND SVCC33B2 = CURRENT MONTH) THEN SV30INIT2 = 1</w:t>
      </w:r>
    </w:p>
    <w:p w:rsidRPr="00060D54" w:rsidR="00305C31" w:rsidP="00745EBC" w:rsidRDefault="00305C31" w14:paraId="51698ABE" w14:textId="77777777">
      <w:pPr>
        <w:suppressLineNumbers/>
        <w:suppressAutoHyphens/>
        <w:rPr>
          <w:color w:val="000000"/>
        </w:rPr>
      </w:pPr>
      <w:r w:rsidRPr="00060D54">
        <w:rPr>
          <w:color w:val="000000"/>
        </w:rPr>
        <w:t>ELSE IF SV30INIT2 = 1 AND AGE1STSV2 NOT WITHIN 30 DAYS OF INTERVIEW DATE AND SVCC34A2 = (6 OR DK/REF) THEN SV30INIT2 = 0</w:t>
      </w:r>
    </w:p>
    <w:p w:rsidRPr="00060D54" w:rsidR="00305C31" w:rsidP="00745EBC" w:rsidRDefault="00305C31" w14:paraId="58FC8306" w14:textId="77777777">
      <w:pPr>
        <w:suppressLineNumbers/>
        <w:suppressAutoHyphens/>
        <w:rPr>
          <w:color w:val="000000"/>
        </w:rPr>
      </w:pPr>
    </w:p>
    <w:p w:rsidRPr="00060D54" w:rsidR="00305C31" w:rsidP="009B63B3" w:rsidRDefault="00305C31" w14:paraId="6A3B5B83" w14:textId="77777777">
      <w:r w:rsidRPr="00060D54">
        <w:t>UPDATE: IF SVYFU2 NE BLANK AND SVCC34A2 = OR DK/REF THEN SVYFU2 = 0</w:t>
      </w:r>
    </w:p>
    <w:p w:rsidRPr="00060D54" w:rsidR="00305C31" w:rsidP="009B63B3" w:rsidRDefault="00305C31" w14:paraId="0232A4BC" w14:textId="77777777">
      <w:r w:rsidRPr="00060D54">
        <w:t>IF SVCC34A2 = BLANK AND (SVCC33A2 AND SVCC33B2 EQ SVY02b-d) THEN SVYFU2 = 0</w:t>
      </w:r>
    </w:p>
    <w:p w:rsidRPr="00060D54" w:rsidR="00305C31" w:rsidP="009B63B3" w:rsidRDefault="00305C31" w14:paraId="6BE6623D" w14:textId="77777777"/>
    <w:p w:rsidRPr="00060D54" w:rsidR="00305C31" w:rsidP="009B63B3" w:rsidRDefault="00305C31" w14:paraId="0053A2DF" w14:textId="77777777">
      <w:r w:rsidRPr="00060D54">
        <w:t>UPDATE: IF SVMFU2 = 1-12 AND SVCC34A2 = (6 OR DK/REF) THEN SVMFU2 = 0</w:t>
      </w:r>
    </w:p>
    <w:p w:rsidRPr="00060D54" w:rsidR="00305C31" w:rsidP="009B63B3" w:rsidRDefault="00305C31" w14:paraId="239BEE00" w14:textId="77777777">
      <w:r w:rsidRPr="00060D54">
        <w:t>IF SVCC34A2 = BLANK AND (SVCC33A2 AND SVCC33B2 EQ SVY02b-d) THEN SVMFU2 = 0</w:t>
      </w:r>
    </w:p>
    <w:p w:rsidRPr="00060D54" w:rsidR="00305C31" w:rsidP="009B63B3" w:rsidRDefault="00305C31" w14:paraId="30063731" w14:textId="77777777"/>
    <w:p w:rsidRPr="00060D54" w:rsidR="00305C31" w:rsidP="00745EBC" w:rsidRDefault="00305C31" w14:paraId="798015B5" w14:textId="77777777">
      <w:pPr>
        <w:rPr>
          <w:rFonts w:ascii="Times" w:hAnsi="Times"/>
          <w:i/>
          <w:color w:val="000000"/>
        </w:rPr>
      </w:pPr>
      <w:r w:rsidRPr="00060D54">
        <w:rPr>
          <w:rFonts w:ascii="Times" w:hAnsi="Times"/>
          <w:i/>
          <w:color w:val="000000"/>
        </w:rPr>
        <w:t xml:space="preserve">Continue asking the misuse and age at first misuse questions above about each tranquilizer reported. </w:t>
      </w:r>
    </w:p>
    <w:p w:rsidRPr="00060D54" w:rsidR="00305C31" w:rsidP="00745EBC" w:rsidRDefault="00305C31" w14:paraId="41CDC8D3" w14:textId="77777777">
      <w:pPr>
        <w:ind w:left="1440" w:hanging="1440"/>
        <w:rPr>
          <w:b/>
          <w:bCs/>
          <w:color w:val="000000"/>
        </w:rPr>
      </w:pPr>
    </w:p>
    <w:p w:rsidRPr="00060D54" w:rsidR="00305C31" w:rsidP="00745EBC" w:rsidRDefault="00305C31" w14:paraId="0E9E1B1A" w14:textId="77777777">
      <w:pPr>
        <w:ind w:left="1440" w:hanging="1440"/>
        <w:rPr>
          <w:color w:val="000000"/>
        </w:rPr>
      </w:pPr>
      <w:r w:rsidRPr="00060D54">
        <w:rPr>
          <w:b/>
          <w:bCs/>
          <w:color w:val="000000"/>
        </w:rPr>
        <w:t>SVY03</w:t>
      </w:r>
      <w:r w:rsidRPr="00060D54">
        <w:rPr>
          <w:color w:val="000000"/>
        </w:rPr>
        <w:tab/>
        <w:t xml:space="preserve">[IF SV01=3] In the past 12 months, did you use zolpidem in any way </w:t>
      </w:r>
      <w:r w:rsidRPr="00060D54">
        <w:rPr>
          <w:b/>
          <w:bCs/>
          <w:color w:val="000000"/>
        </w:rPr>
        <w:t>a doctor did not direct you to use it</w:t>
      </w:r>
      <w:r w:rsidRPr="00060D54">
        <w:rPr>
          <w:color w:val="000000"/>
        </w:rPr>
        <w:t>?</w:t>
      </w:r>
    </w:p>
    <w:p w:rsidRPr="00060D54" w:rsidR="00305C31" w:rsidP="00745EBC" w:rsidRDefault="00305C31" w14:paraId="62825CC1" w14:textId="77777777">
      <w:pPr>
        <w:suppressLineNumbers/>
        <w:suppressAutoHyphens/>
        <w:autoSpaceDE w:val="0"/>
        <w:autoSpaceDN w:val="0"/>
        <w:adjustRightInd w:val="0"/>
        <w:ind w:left="2160" w:hanging="720"/>
        <w:rPr>
          <w:color w:val="000000"/>
        </w:rPr>
      </w:pPr>
    </w:p>
    <w:p w:rsidRPr="00060D54" w:rsidR="00305C31" w:rsidP="009B63B3" w:rsidRDefault="00305C31" w14:paraId="3E2D4DAD" w14:textId="77777777">
      <w:pPr>
        <w:ind w:left="1440"/>
      </w:pPr>
      <w:r w:rsidRPr="00060D54">
        <w:t>DISPLAY IMAGE FOR ZOLPIDEM</w:t>
      </w:r>
    </w:p>
    <w:p w:rsidRPr="00060D54" w:rsidR="00305C31" w:rsidP="00745EBC" w:rsidRDefault="00305C31" w14:paraId="6B09BF76" w14:textId="77777777">
      <w:pPr>
        <w:suppressLineNumbers/>
        <w:suppressAutoHyphens/>
        <w:autoSpaceDE w:val="0"/>
        <w:autoSpaceDN w:val="0"/>
        <w:adjustRightInd w:val="0"/>
        <w:ind w:left="2160" w:hanging="720"/>
        <w:rPr>
          <w:color w:val="000000"/>
        </w:rPr>
      </w:pPr>
    </w:p>
    <w:p w:rsidRPr="00060D54" w:rsidR="00305C31" w:rsidP="00745EBC" w:rsidRDefault="00305C31" w14:paraId="7002F4FF" w14:textId="77777777">
      <w:pPr>
        <w:suppressLineNumbers/>
        <w:suppressAutoHyphens/>
        <w:autoSpaceDE w:val="0"/>
        <w:autoSpaceDN w:val="0"/>
        <w:adjustRightInd w:val="0"/>
        <w:ind w:left="2160" w:hanging="720"/>
        <w:rPr>
          <w:color w:val="000000"/>
        </w:rPr>
      </w:pPr>
      <w:r w:rsidRPr="00060D54">
        <w:rPr>
          <w:color w:val="000000"/>
        </w:rPr>
        <w:t>1</w:t>
      </w:r>
      <w:r w:rsidRPr="00060D54">
        <w:rPr>
          <w:color w:val="000000"/>
        </w:rPr>
        <w:tab/>
        <w:t>Yes</w:t>
      </w:r>
    </w:p>
    <w:p w:rsidRPr="00060D54" w:rsidR="00305C31" w:rsidP="00745EBC" w:rsidRDefault="00305C31" w14:paraId="3C7DC077" w14:textId="77777777">
      <w:pPr>
        <w:suppressLineNumbers/>
        <w:suppressAutoHyphens/>
        <w:autoSpaceDE w:val="0"/>
        <w:autoSpaceDN w:val="0"/>
        <w:adjustRightInd w:val="0"/>
        <w:ind w:left="2160" w:hanging="720"/>
        <w:rPr>
          <w:color w:val="000000"/>
        </w:rPr>
      </w:pPr>
      <w:r w:rsidRPr="00060D54">
        <w:rPr>
          <w:color w:val="000000"/>
        </w:rPr>
        <w:t>2</w:t>
      </w:r>
      <w:r w:rsidRPr="00060D54">
        <w:rPr>
          <w:color w:val="000000"/>
        </w:rPr>
        <w:tab/>
        <w:t>No</w:t>
      </w:r>
    </w:p>
    <w:p w:rsidRPr="00060D54" w:rsidR="00305C31" w:rsidP="00745EBC" w:rsidRDefault="00305C31" w14:paraId="3F4D6960" w14:textId="77777777">
      <w:pPr>
        <w:suppressLineNumbers/>
        <w:suppressAutoHyphens/>
        <w:autoSpaceDE w:val="0"/>
        <w:autoSpaceDN w:val="0"/>
        <w:adjustRightInd w:val="0"/>
        <w:ind w:left="2160" w:hanging="720"/>
        <w:rPr>
          <w:color w:val="000000"/>
        </w:rPr>
      </w:pPr>
      <w:r w:rsidRPr="00060D54">
        <w:rPr>
          <w:color w:val="000000"/>
        </w:rPr>
        <w:t>DK/REF</w:t>
      </w:r>
    </w:p>
    <w:p w:rsidRPr="00060D54" w:rsidR="00305C31" w:rsidP="00745EBC" w:rsidRDefault="00305C31" w14:paraId="17D0610B" w14:textId="77777777">
      <w:pPr>
        <w:rPr>
          <w:color w:val="000000"/>
        </w:rPr>
      </w:pPr>
    </w:p>
    <w:p w:rsidRPr="00060D54" w:rsidR="00305C31" w:rsidP="00745EBC" w:rsidRDefault="00305C31" w14:paraId="30279C51" w14:textId="77777777">
      <w:pPr>
        <w:rPr>
          <w:color w:val="000000"/>
        </w:rPr>
      </w:pPr>
    </w:p>
    <w:p w:rsidRPr="00060D54" w:rsidR="00305C31" w:rsidP="00745EBC" w:rsidRDefault="00305C31" w14:paraId="7AA4A78A" w14:textId="77777777">
      <w:pPr>
        <w:rPr>
          <w:color w:val="000000"/>
        </w:rPr>
      </w:pPr>
      <w:r w:rsidRPr="00060D54">
        <w:rPr>
          <w:color w:val="000000"/>
        </w:rPr>
        <w:t>UPDATE SVFIRSTFLAG:</w:t>
      </w:r>
    </w:p>
    <w:p w:rsidRPr="00060D54" w:rsidR="00305C31" w:rsidP="00745EBC" w:rsidRDefault="00305C31" w14:paraId="19BC4A5A" w14:textId="77777777">
      <w:pPr>
        <w:rPr>
          <w:color w:val="000000"/>
        </w:rPr>
      </w:pPr>
      <w:r w:rsidRPr="00060D54">
        <w:rPr>
          <w:color w:val="000000"/>
        </w:rPr>
        <w:t>IF SVFIRSTFLAG=0 AND SVY03=1 THEN SVFIRSTFLAG=3.</w:t>
      </w:r>
    </w:p>
    <w:p w:rsidRPr="00060D54" w:rsidR="00305C31" w:rsidP="00745EBC" w:rsidRDefault="00305C31" w14:paraId="677D23DA" w14:textId="77777777">
      <w:pPr>
        <w:rPr>
          <w:color w:val="000000"/>
        </w:rPr>
      </w:pPr>
    </w:p>
    <w:p w:rsidRPr="00060D54" w:rsidR="00305C31" w:rsidP="00745EBC" w:rsidRDefault="00305C31" w14:paraId="46D55523" w14:textId="77777777">
      <w:pPr>
        <w:ind w:left="1440" w:hanging="1440"/>
        <w:rPr>
          <w:iCs/>
          <w:color w:val="000000"/>
        </w:rPr>
      </w:pPr>
      <w:r w:rsidRPr="00060D54">
        <w:rPr>
          <w:b/>
          <w:bCs/>
          <w:iCs/>
          <w:color w:val="000000"/>
        </w:rPr>
        <w:t>SVY03a</w:t>
      </w:r>
      <w:r w:rsidRPr="00060D54">
        <w:rPr>
          <w:iCs/>
          <w:color w:val="000000"/>
        </w:rPr>
        <w:tab/>
        <w:t xml:space="preserve">[IF SVFIRSTFLAG=3] Please think about the </w:t>
      </w:r>
      <w:r w:rsidRPr="00060D54">
        <w:rPr>
          <w:b/>
          <w:bCs/>
          <w:iCs/>
          <w:color w:val="000000"/>
        </w:rPr>
        <w:t>first</w:t>
      </w:r>
      <w:r w:rsidRPr="00060D54">
        <w:rPr>
          <w:iCs/>
          <w:color w:val="000000"/>
        </w:rPr>
        <w:t xml:space="preserve"> time you </w:t>
      </w:r>
      <w:r w:rsidRPr="00060D54">
        <w:rPr>
          <w:b/>
          <w:bCs/>
          <w:iCs/>
          <w:color w:val="000000"/>
        </w:rPr>
        <w:t>ever</w:t>
      </w:r>
      <w:r w:rsidRPr="00060D54">
        <w:rPr>
          <w:iCs/>
          <w:color w:val="000000"/>
        </w:rPr>
        <w:t xml:space="preserve"> used zolpidem in a way a doctor did not direct you to use it.</w:t>
      </w:r>
    </w:p>
    <w:p w:rsidRPr="00060D54" w:rsidR="00305C31" w:rsidP="00745EBC" w:rsidRDefault="00305C31" w14:paraId="012FEB9F" w14:textId="77777777">
      <w:pPr>
        <w:ind w:left="1440" w:hanging="1440"/>
        <w:rPr>
          <w:iCs/>
          <w:color w:val="000000"/>
        </w:rPr>
      </w:pPr>
    </w:p>
    <w:p w:rsidRPr="00060D54" w:rsidR="00305C31" w:rsidP="00745EBC" w:rsidRDefault="00305C31" w14:paraId="266EE650" w14:textId="77777777">
      <w:pPr>
        <w:ind w:left="1440" w:hanging="1440"/>
        <w:rPr>
          <w:iCs/>
          <w:color w:val="000000"/>
        </w:rPr>
      </w:pPr>
      <w:r w:rsidRPr="00060D54">
        <w:rPr>
          <w:iCs/>
          <w:color w:val="000000"/>
        </w:rPr>
        <w:tab/>
        <w:t xml:space="preserve">[IF SVY03=1] How old were you when you first used zolpidem in a way </w:t>
      </w:r>
      <w:r w:rsidRPr="00060D54">
        <w:rPr>
          <w:b/>
          <w:bCs/>
          <w:iCs/>
          <w:color w:val="000000"/>
        </w:rPr>
        <w:t>a doctor did not direct you to use it</w:t>
      </w:r>
      <w:r w:rsidRPr="00060D54">
        <w:rPr>
          <w:iCs/>
          <w:color w:val="000000"/>
        </w:rPr>
        <w:t xml:space="preserve">?  </w:t>
      </w:r>
    </w:p>
    <w:p w:rsidRPr="00060D54" w:rsidR="00305C31" w:rsidP="00745EBC" w:rsidRDefault="00305C31" w14:paraId="078663B5" w14:textId="77777777">
      <w:pPr>
        <w:ind w:left="1440" w:hanging="1440"/>
        <w:rPr>
          <w:b/>
          <w:bCs/>
          <w:iCs/>
          <w:color w:val="000000"/>
        </w:rPr>
      </w:pPr>
      <w:r w:rsidRPr="00060D54">
        <w:rPr>
          <w:b/>
          <w:bCs/>
          <w:iCs/>
          <w:color w:val="000000"/>
        </w:rPr>
        <w:tab/>
      </w:r>
    </w:p>
    <w:p w:rsidRPr="00060D54" w:rsidR="00305C31" w:rsidP="00745EBC" w:rsidRDefault="00305C31" w14:paraId="49ABD129" w14:textId="77777777">
      <w:pPr>
        <w:suppressLineNumbers/>
        <w:suppressAutoHyphens/>
        <w:ind w:left="1440"/>
        <w:rPr>
          <w:color w:val="000000"/>
        </w:rPr>
      </w:pPr>
      <w:r w:rsidRPr="00060D54">
        <w:rPr>
          <w:color w:val="000000"/>
        </w:rPr>
        <w:t xml:space="preserve">AGE:  </w:t>
      </w:r>
      <w:r w:rsidRPr="00060D54">
        <w:rPr>
          <w:color w:val="000000"/>
          <w:u w:val="single"/>
        </w:rPr>
        <w:t xml:space="preserve">                 </w:t>
      </w:r>
      <w:r w:rsidRPr="00060D54">
        <w:rPr>
          <w:color w:val="000000"/>
        </w:rPr>
        <w:t xml:space="preserve">  [(RANGE: 1 - 110)]</w:t>
      </w:r>
    </w:p>
    <w:p w:rsidRPr="00060D54" w:rsidR="00305C31" w:rsidP="009B63B3" w:rsidRDefault="00305C31" w14:paraId="5F83EF24" w14:textId="77777777">
      <w:pPr>
        <w:ind w:left="1440"/>
      </w:pPr>
      <w:r w:rsidRPr="00060D54">
        <w:t>DK/REF</w:t>
      </w:r>
    </w:p>
    <w:p w:rsidRPr="00060D54" w:rsidR="00305C31" w:rsidP="00745EBC" w:rsidRDefault="00305C31" w14:paraId="637A271F" w14:textId="77777777">
      <w:pPr>
        <w:suppressLineNumbers/>
        <w:suppressAutoHyphens/>
        <w:autoSpaceDE w:val="0"/>
        <w:autoSpaceDN w:val="0"/>
        <w:adjustRightInd w:val="0"/>
        <w:ind w:left="1440"/>
        <w:rPr>
          <w:color w:val="000000"/>
        </w:rPr>
      </w:pPr>
    </w:p>
    <w:p w:rsidRPr="00060D54" w:rsidR="001C649B" w:rsidP="001C649B" w:rsidRDefault="001C649B" w14:paraId="53F2F31A" w14:textId="12A8CBDE">
      <w:pPr>
        <w:suppressLineNumbers/>
        <w:suppressAutoHyphens/>
        <w:autoSpaceDE w:val="0"/>
        <w:autoSpaceDN w:val="0"/>
        <w:adjustRightInd w:val="0"/>
        <w:ind w:left="3600"/>
        <w:rPr>
          <w:rFonts w:asciiTheme="majorBidi" w:hAnsiTheme="majorBidi" w:cstheme="majorBidi"/>
          <w:color w:val="000000"/>
        </w:rPr>
      </w:pPr>
      <w:r w:rsidRPr="00060D54">
        <w:rPr>
          <w:rFonts w:asciiTheme="majorBidi" w:hAnsiTheme="majorBidi" w:cstheme="majorBidi"/>
          <w:color w:val="000000"/>
        </w:rPr>
        <w:t xml:space="preserve">PROGRAMMER: DISPLAY IN LOWER </w:t>
      </w:r>
      <w:r w:rsidRPr="00060D54" w:rsidR="00D07799">
        <w:rPr>
          <w:rFonts w:asciiTheme="majorBidi" w:hAnsiTheme="majorBidi" w:cstheme="majorBidi"/>
          <w:color w:val="000000"/>
        </w:rPr>
        <w:t>LEFT</w:t>
      </w:r>
      <w:r w:rsidRPr="00060D54">
        <w:rPr>
          <w:rFonts w:asciiTheme="majorBidi" w:hAnsiTheme="majorBidi" w:cstheme="majorBidi"/>
          <w:color w:val="000000"/>
        </w:rPr>
        <w:t xml:space="preserve">: </w:t>
      </w:r>
      <w:r w:rsidRPr="00060D54" w:rsidR="00DF555E">
        <w:t>Click</w:t>
      </w:r>
      <w:r w:rsidRPr="00060D54">
        <w:t xml:space="preserve"> [</w:t>
      </w:r>
      <w:r w:rsidRPr="00060D54" w:rsidR="00D07799">
        <w:t>Help</w:t>
      </w:r>
      <w:r w:rsidRPr="00060D54">
        <w:t>] if you want to see these ways again</w:t>
      </w:r>
      <w:r w:rsidRPr="00060D54">
        <w:rPr>
          <w:rFonts w:asciiTheme="majorBidi" w:hAnsiTheme="majorBidi" w:cstheme="majorBidi"/>
          <w:color w:val="000000"/>
        </w:rPr>
        <w:t>.</w:t>
      </w:r>
    </w:p>
    <w:p w:rsidRPr="00060D54" w:rsidR="001C649B" w:rsidP="0011038C" w:rsidRDefault="001C649B" w14:paraId="2A64FBF2"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Without a prescription of your own,</w:t>
      </w:r>
    </w:p>
    <w:p w:rsidRPr="00060D54" w:rsidR="001C649B" w:rsidP="0011038C" w:rsidRDefault="001C649B" w14:paraId="7F224209"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In greater amounts, more often, or longer than you were told to take it</w:t>
      </w:r>
    </w:p>
    <w:p w:rsidRPr="00060D54" w:rsidR="001C649B" w:rsidP="0011038C" w:rsidRDefault="001C649B" w14:paraId="604C4C47"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 xml:space="preserve">In </w:t>
      </w:r>
      <w:r w:rsidRPr="00060D54">
        <w:rPr>
          <w:rFonts w:asciiTheme="majorBidi" w:hAnsiTheme="majorBidi" w:cstheme="majorBidi"/>
          <w:b/>
          <w:color w:val="000000"/>
        </w:rPr>
        <w:t>any other way</w:t>
      </w:r>
      <w:r w:rsidRPr="00060D54">
        <w:rPr>
          <w:rFonts w:asciiTheme="majorBidi" w:hAnsiTheme="majorBidi" w:cstheme="majorBidi"/>
          <w:color w:val="000000"/>
        </w:rPr>
        <w:t xml:space="preserve"> a doctor did not direct you to use it</w:t>
      </w:r>
    </w:p>
    <w:p w:rsidRPr="00060D54" w:rsidR="00305C31" w:rsidP="00745EBC" w:rsidRDefault="00305C31" w14:paraId="6D132C71" w14:textId="77777777">
      <w:pPr>
        <w:suppressLineNumbers/>
        <w:suppressAutoHyphens/>
        <w:ind w:left="1440"/>
        <w:rPr>
          <w:color w:val="000000"/>
        </w:rPr>
      </w:pPr>
    </w:p>
    <w:p w:rsidRPr="00060D54" w:rsidR="00305C31" w:rsidP="00745EBC" w:rsidRDefault="00305C31" w14:paraId="139CD693" w14:textId="77777777">
      <w:pPr>
        <w:suppressLineNumbers/>
        <w:suppressAutoHyphens/>
        <w:rPr>
          <w:color w:val="000000"/>
        </w:rPr>
      </w:pPr>
      <w:r w:rsidRPr="00060D54">
        <w:rPr>
          <w:color w:val="000000"/>
        </w:rPr>
        <w:t>INSERT YEAR AND MONTH OF FIRST USE FOR CURRENT AGE AND AGE-1 INITIATES</w:t>
      </w:r>
    </w:p>
    <w:p w:rsidRPr="00060D54" w:rsidR="00305C31" w:rsidP="009B63B3" w:rsidRDefault="00305C31" w14:paraId="02E0920F" w14:textId="77777777">
      <w:r w:rsidRPr="00060D54">
        <w:rPr>
          <w:rFonts w:asciiTheme="majorBidi" w:hAnsiTheme="majorBidi" w:cstheme="majorBidi"/>
        </w:rPr>
        <w:t>PLACEHOLDERS FOR CONSISTENCY CHECK</w:t>
      </w:r>
      <w:r w:rsidRPr="00060D54">
        <w:t xml:space="preserve">. FULL CONSISTENCY CHECK FOLLOWS SVY01. </w:t>
      </w:r>
    </w:p>
    <w:p w:rsidRPr="00060D54" w:rsidR="00305C31" w:rsidP="00745EBC" w:rsidRDefault="00305C31" w14:paraId="7C4FF5F4" w14:textId="77777777">
      <w:pPr>
        <w:ind w:left="1440" w:hanging="1440"/>
        <w:rPr>
          <w:b/>
          <w:bCs/>
          <w:color w:val="000000"/>
        </w:rPr>
      </w:pPr>
    </w:p>
    <w:p w:rsidRPr="00060D54" w:rsidR="00305C31" w:rsidP="00745EBC" w:rsidRDefault="00305C31" w14:paraId="229B8DCD" w14:textId="77777777">
      <w:pPr>
        <w:suppressLineNumbers/>
        <w:suppressAutoHyphens/>
        <w:rPr>
          <w:color w:val="000000"/>
        </w:rPr>
      </w:pPr>
    </w:p>
    <w:p w:rsidRPr="00060D54" w:rsidR="00305C31" w:rsidP="00745EBC" w:rsidRDefault="00305C31" w14:paraId="449BBB21" w14:textId="77777777">
      <w:pPr>
        <w:ind w:left="1440" w:hanging="1440"/>
        <w:rPr>
          <w:color w:val="000000"/>
        </w:rPr>
      </w:pPr>
      <w:r w:rsidRPr="00060D54">
        <w:rPr>
          <w:b/>
          <w:bCs/>
          <w:color w:val="000000"/>
        </w:rPr>
        <w:t>SVY04</w:t>
      </w:r>
      <w:r w:rsidRPr="00060D54">
        <w:rPr>
          <w:color w:val="000000"/>
        </w:rPr>
        <w:tab/>
        <w:t xml:space="preserve">[IF SV01=4] In the past 12 months, did you use extended-release zolpidem in any way </w:t>
      </w:r>
      <w:r w:rsidRPr="00060D54">
        <w:rPr>
          <w:b/>
          <w:bCs/>
          <w:color w:val="000000"/>
        </w:rPr>
        <w:t>a doctor did not direct you to use it</w:t>
      </w:r>
      <w:r w:rsidRPr="00060D54">
        <w:rPr>
          <w:color w:val="000000"/>
        </w:rPr>
        <w:t>?</w:t>
      </w:r>
    </w:p>
    <w:p w:rsidRPr="00060D54" w:rsidR="00305C31" w:rsidP="00745EBC" w:rsidRDefault="00305C31" w14:paraId="2566A9AC" w14:textId="77777777">
      <w:pPr>
        <w:suppressLineNumbers/>
        <w:suppressAutoHyphens/>
        <w:autoSpaceDE w:val="0"/>
        <w:autoSpaceDN w:val="0"/>
        <w:adjustRightInd w:val="0"/>
        <w:ind w:left="2160" w:hanging="720"/>
        <w:rPr>
          <w:color w:val="000000"/>
        </w:rPr>
      </w:pPr>
    </w:p>
    <w:p w:rsidRPr="00060D54" w:rsidR="00305C31" w:rsidP="00745EBC" w:rsidRDefault="00305C31" w14:paraId="6E87E64D" w14:textId="77777777">
      <w:pPr>
        <w:suppressLineNumbers/>
        <w:suppressAutoHyphens/>
        <w:autoSpaceDE w:val="0"/>
        <w:autoSpaceDN w:val="0"/>
        <w:adjustRightInd w:val="0"/>
        <w:ind w:left="2160" w:hanging="720"/>
        <w:rPr>
          <w:color w:val="000000"/>
        </w:rPr>
      </w:pPr>
      <w:r w:rsidRPr="00060D54">
        <w:rPr>
          <w:color w:val="000000"/>
        </w:rPr>
        <w:t>1</w:t>
      </w:r>
      <w:r w:rsidRPr="00060D54">
        <w:rPr>
          <w:color w:val="000000"/>
        </w:rPr>
        <w:tab/>
        <w:t>Yes</w:t>
      </w:r>
    </w:p>
    <w:p w:rsidRPr="00060D54" w:rsidR="00305C31" w:rsidP="00745EBC" w:rsidRDefault="00305C31" w14:paraId="6E9B085D" w14:textId="77777777">
      <w:pPr>
        <w:suppressLineNumbers/>
        <w:suppressAutoHyphens/>
        <w:autoSpaceDE w:val="0"/>
        <w:autoSpaceDN w:val="0"/>
        <w:adjustRightInd w:val="0"/>
        <w:ind w:left="2160" w:hanging="720"/>
        <w:rPr>
          <w:color w:val="000000"/>
        </w:rPr>
      </w:pPr>
      <w:r w:rsidRPr="00060D54">
        <w:rPr>
          <w:color w:val="000000"/>
        </w:rPr>
        <w:t>2</w:t>
      </w:r>
      <w:r w:rsidRPr="00060D54">
        <w:rPr>
          <w:color w:val="000000"/>
        </w:rPr>
        <w:tab/>
        <w:t>No</w:t>
      </w:r>
    </w:p>
    <w:p w:rsidRPr="00060D54" w:rsidR="00305C31" w:rsidP="00745EBC" w:rsidRDefault="00305C31" w14:paraId="4C9CC34F" w14:textId="77777777">
      <w:pPr>
        <w:suppressLineNumbers/>
        <w:suppressAutoHyphens/>
        <w:autoSpaceDE w:val="0"/>
        <w:autoSpaceDN w:val="0"/>
        <w:adjustRightInd w:val="0"/>
        <w:ind w:left="2160" w:hanging="720"/>
        <w:rPr>
          <w:color w:val="000000"/>
        </w:rPr>
      </w:pPr>
      <w:r w:rsidRPr="00060D54">
        <w:rPr>
          <w:color w:val="000000"/>
        </w:rPr>
        <w:t>DK/REF</w:t>
      </w:r>
    </w:p>
    <w:p w:rsidRPr="00060D54" w:rsidR="00305C31" w:rsidP="00745EBC" w:rsidRDefault="00305C31" w14:paraId="34FD7A5A" w14:textId="77777777">
      <w:pPr>
        <w:rPr>
          <w:color w:val="000000"/>
        </w:rPr>
      </w:pPr>
    </w:p>
    <w:p w:rsidRPr="00060D54" w:rsidR="00305C31" w:rsidP="00745EBC" w:rsidRDefault="00305C31" w14:paraId="7B4BA190" w14:textId="77777777">
      <w:pPr>
        <w:rPr>
          <w:color w:val="000000"/>
        </w:rPr>
      </w:pPr>
      <w:r w:rsidRPr="00060D54">
        <w:rPr>
          <w:color w:val="000000"/>
        </w:rPr>
        <w:t>UPDATE SVFIRSTFLAG:</w:t>
      </w:r>
    </w:p>
    <w:p w:rsidRPr="00060D54" w:rsidR="00305C31" w:rsidP="00745EBC" w:rsidRDefault="00305C31" w14:paraId="1F820D79" w14:textId="77777777">
      <w:pPr>
        <w:rPr>
          <w:color w:val="000000"/>
        </w:rPr>
      </w:pPr>
      <w:r w:rsidRPr="00060D54">
        <w:rPr>
          <w:color w:val="000000"/>
        </w:rPr>
        <w:t>IF SVFIRSTFLAG=0 AND SVY04=1 THEN SVFIRSTFLAG=4.</w:t>
      </w:r>
    </w:p>
    <w:p w:rsidRPr="00060D54" w:rsidR="00305C31" w:rsidP="00745EBC" w:rsidRDefault="00305C31" w14:paraId="5B4B8DAF" w14:textId="77777777">
      <w:pPr>
        <w:rPr>
          <w:color w:val="000000"/>
        </w:rPr>
      </w:pPr>
    </w:p>
    <w:p w:rsidRPr="00060D54" w:rsidR="00305C31" w:rsidP="00745EBC" w:rsidRDefault="00305C31" w14:paraId="7C874B49" w14:textId="77777777">
      <w:pPr>
        <w:ind w:left="1440" w:hanging="1440"/>
        <w:rPr>
          <w:iCs/>
          <w:color w:val="000000"/>
        </w:rPr>
      </w:pPr>
      <w:r w:rsidRPr="00060D54">
        <w:rPr>
          <w:b/>
          <w:bCs/>
          <w:iCs/>
          <w:color w:val="000000"/>
        </w:rPr>
        <w:t>SVY04a</w:t>
      </w:r>
      <w:r w:rsidRPr="00060D54">
        <w:rPr>
          <w:iCs/>
          <w:color w:val="000000"/>
        </w:rPr>
        <w:tab/>
        <w:t xml:space="preserve">[IF SVFIRSTFLAG=4] Please think about the </w:t>
      </w:r>
      <w:r w:rsidRPr="00060D54">
        <w:rPr>
          <w:b/>
          <w:bCs/>
          <w:iCs/>
          <w:color w:val="000000"/>
        </w:rPr>
        <w:t>first</w:t>
      </w:r>
      <w:r w:rsidRPr="00060D54">
        <w:rPr>
          <w:iCs/>
          <w:color w:val="000000"/>
        </w:rPr>
        <w:t xml:space="preserve"> time you </w:t>
      </w:r>
      <w:r w:rsidRPr="00060D54">
        <w:rPr>
          <w:b/>
          <w:bCs/>
          <w:iCs/>
          <w:color w:val="000000"/>
        </w:rPr>
        <w:t>ever</w:t>
      </w:r>
      <w:r w:rsidRPr="00060D54">
        <w:rPr>
          <w:iCs/>
          <w:color w:val="000000"/>
        </w:rPr>
        <w:t xml:space="preserve"> used extended-release zolpidem in a way a doctor did not direct you to use it.</w:t>
      </w:r>
    </w:p>
    <w:p w:rsidRPr="00060D54" w:rsidR="00305C31" w:rsidP="00745EBC" w:rsidRDefault="00305C31" w14:paraId="6D60321E" w14:textId="77777777">
      <w:pPr>
        <w:ind w:left="1440" w:hanging="1440"/>
        <w:rPr>
          <w:iCs/>
          <w:color w:val="000000"/>
        </w:rPr>
      </w:pPr>
    </w:p>
    <w:p w:rsidRPr="00060D54" w:rsidR="00305C31" w:rsidP="00745EBC" w:rsidRDefault="00305C31" w14:paraId="1E6F99D1" w14:textId="77777777">
      <w:pPr>
        <w:ind w:left="1440" w:hanging="1440"/>
        <w:rPr>
          <w:iCs/>
          <w:color w:val="000000"/>
        </w:rPr>
      </w:pPr>
      <w:r w:rsidRPr="00060D54">
        <w:rPr>
          <w:iCs/>
          <w:color w:val="000000"/>
        </w:rPr>
        <w:tab/>
        <w:t xml:space="preserve">[IF SVY04=1] How old were you when you first used </w:t>
      </w:r>
      <w:r w:rsidRPr="00060D54">
        <w:rPr>
          <w:color w:val="000000"/>
        </w:rPr>
        <w:t xml:space="preserve">extended-release zolpidem </w:t>
      </w:r>
      <w:r w:rsidRPr="00060D54">
        <w:rPr>
          <w:iCs/>
          <w:color w:val="000000"/>
        </w:rPr>
        <w:t xml:space="preserve">in a way </w:t>
      </w:r>
      <w:r w:rsidRPr="00060D54">
        <w:rPr>
          <w:b/>
          <w:bCs/>
          <w:iCs/>
          <w:color w:val="000000"/>
        </w:rPr>
        <w:t>a doctor did not direct you to use it</w:t>
      </w:r>
      <w:r w:rsidRPr="00060D54">
        <w:rPr>
          <w:iCs/>
          <w:color w:val="000000"/>
        </w:rPr>
        <w:t xml:space="preserve">?  </w:t>
      </w:r>
    </w:p>
    <w:p w:rsidRPr="00060D54" w:rsidR="00305C31" w:rsidP="00745EBC" w:rsidRDefault="00305C31" w14:paraId="3A6CB693" w14:textId="77777777">
      <w:pPr>
        <w:ind w:left="1440" w:hanging="1440"/>
        <w:rPr>
          <w:b/>
          <w:bCs/>
          <w:iCs/>
          <w:color w:val="000000"/>
        </w:rPr>
      </w:pPr>
      <w:r w:rsidRPr="00060D54">
        <w:rPr>
          <w:b/>
          <w:bCs/>
          <w:iCs/>
          <w:color w:val="000000"/>
        </w:rPr>
        <w:tab/>
      </w:r>
    </w:p>
    <w:p w:rsidRPr="00060D54" w:rsidR="00305C31" w:rsidP="00745EBC" w:rsidRDefault="00305C31" w14:paraId="77A50276" w14:textId="77777777">
      <w:pPr>
        <w:suppressLineNumbers/>
        <w:suppressAutoHyphens/>
        <w:ind w:left="1440"/>
        <w:rPr>
          <w:color w:val="000000"/>
        </w:rPr>
      </w:pPr>
      <w:r w:rsidRPr="00060D54">
        <w:rPr>
          <w:color w:val="000000"/>
        </w:rPr>
        <w:t xml:space="preserve">AGE:  </w:t>
      </w:r>
      <w:r w:rsidRPr="00060D54">
        <w:rPr>
          <w:color w:val="000000"/>
          <w:u w:val="single"/>
        </w:rPr>
        <w:t xml:space="preserve">                 </w:t>
      </w:r>
      <w:r w:rsidRPr="00060D54">
        <w:rPr>
          <w:color w:val="000000"/>
        </w:rPr>
        <w:t xml:space="preserve">  [(RANGE: 1 - 110)]</w:t>
      </w:r>
    </w:p>
    <w:p w:rsidRPr="00060D54" w:rsidR="00305C31" w:rsidP="009B63B3" w:rsidRDefault="00305C31" w14:paraId="105C59A3" w14:textId="77777777">
      <w:pPr>
        <w:ind w:left="1440"/>
      </w:pPr>
      <w:r w:rsidRPr="00060D54">
        <w:t>DK/REF</w:t>
      </w:r>
    </w:p>
    <w:p w:rsidRPr="00060D54" w:rsidR="00305C31" w:rsidP="00745EBC" w:rsidRDefault="00305C31" w14:paraId="41E783ED" w14:textId="77777777">
      <w:pPr>
        <w:suppressLineNumbers/>
        <w:suppressAutoHyphens/>
        <w:autoSpaceDE w:val="0"/>
        <w:autoSpaceDN w:val="0"/>
        <w:adjustRightInd w:val="0"/>
        <w:ind w:left="1440"/>
        <w:rPr>
          <w:color w:val="000000"/>
        </w:rPr>
      </w:pPr>
    </w:p>
    <w:p w:rsidRPr="00060D54" w:rsidR="001C649B" w:rsidP="001C649B" w:rsidRDefault="001C649B" w14:paraId="0344BB64" w14:textId="5EEC58BE">
      <w:pPr>
        <w:suppressLineNumbers/>
        <w:suppressAutoHyphens/>
        <w:autoSpaceDE w:val="0"/>
        <w:autoSpaceDN w:val="0"/>
        <w:adjustRightInd w:val="0"/>
        <w:ind w:left="3600"/>
        <w:rPr>
          <w:rFonts w:asciiTheme="majorBidi" w:hAnsiTheme="majorBidi" w:cstheme="majorBidi"/>
          <w:color w:val="000000"/>
        </w:rPr>
      </w:pPr>
      <w:r w:rsidRPr="00060D54">
        <w:rPr>
          <w:rFonts w:asciiTheme="majorBidi" w:hAnsiTheme="majorBidi" w:cstheme="majorBidi"/>
          <w:color w:val="000000"/>
        </w:rPr>
        <w:t xml:space="preserve">PROGRAMMER: DISPLAY IN LOWER </w:t>
      </w:r>
      <w:r w:rsidRPr="00060D54" w:rsidR="00D07799">
        <w:rPr>
          <w:rFonts w:asciiTheme="majorBidi" w:hAnsiTheme="majorBidi" w:cstheme="majorBidi"/>
          <w:color w:val="000000"/>
        </w:rPr>
        <w:t>LEFT</w:t>
      </w:r>
      <w:r w:rsidRPr="00060D54">
        <w:rPr>
          <w:rFonts w:asciiTheme="majorBidi" w:hAnsiTheme="majorBidi" w:cstheme="majorBidi"/>
          <w:color w:val="000000"/>
        </w:rPr>
        <w:t xml:space="preserve">: </w:t>
      </w:r>
      <w:r w:rsidRPr="00060D54" w:rsidR="00DF555E">
        <w:t xml:space="preserve">Click </w:t>
      </w:r>
      <w:r w:rsidRPr="00060D54">
        <w:t>[</w:t>
      </w:r>
      <w:r w:rsidRPr="00060D54" w:rsidR="00D07799">
        <w:t>Help</w:t>
      </w:r>
      <w:r w:rsidRPr="00060D54">
        <w:t>] if you want to see these ways again</w:t>
      </w:r>
      <w:r w:rsidRPr="00060D54">
        <w:rPr>
          <w:rFonts w:asciiTheme="majorBidi" w:hAnsiTheme="majorBidi" w:cstheme="majorBidi"/>
          <w:color w:val="000000"/>
        </w:rPr>
        <w:t>.</w:t>
      </w:r>
    </w:p>
    <w:p w:rsidRPr="00060D54" w:rsidR="001C649B" w:rsidP="0011038C" w:rsidRDefault="001C649B" w14:paraId="7ED5B042"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Without a prescription of your own,</w:t>
      </w:r>
    </w:p>
    <w:p w:rsidRPr="00060D54" w:rsidR="001C649B" w:rsidP="0011038C" w:rsidRDefault="001C649B" w14:paraId="66D7D860"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In greater amounts, more often, or longer than you were told to take it</w:t>
      </w:r>
    </w:p>
    <w:p w:rsidRPr="00060D54" w:rsidR="001C649B" w:rsidP="0011038C" w:rsidRDefault="001C649B" w14:paraId="0194CA26"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 xml:space="preserve">In </w:t>
      </w:r>
      <w:r w:rsidRPr="00060D54">
        <w:rPr>
          <w:rFonts w:asciiTheme="majorBidi" w:hAnsiTheme="majorBidi" w:cstheme="majorBidi"/>
          <w:b/>
          <w:color w:val="000000"/>
        </w:rPr>
        <w:t>any other way</w:t>
      </w:r>
      <w:r w:rsidRPr="00060D54">
        <w:rPr>
          <w:rFonts w:asciiTheme="majorBidi" w:hAnsiTheme="majorBidi" w:cstheme="majorBidi"/>
          <w:color w:val="000000"/>
        </w:rPr>
        <w:t xml:space="preserve"> a doctor did not direct you to use it</w:t>
      </w:r>
    </w:p>
    <w:p w:rsidRPr="00060D54" w:rsidR="00305C31" w:rsidP="00745EBC" w:rsidRDefault="00305C31" w14:paraId="12C53913" w14:textId="77777777">
      <w:pPr>
        <w:suppressLineNumbers/>
        <w:suppressAutoHyphens/>
        <w:rPr>
          <w:color w:val="000000"/>
        </w:rPr>
      </w:pPr>
    </w:p>
    <w:p w:rsidRPr="00060D54" w:rsidR="00305C31" w:rsidP="00745EBC" w:rsidRDefault="00305C31" w14:paraId="332B5695" w14:textId="77777777">
      <w:pPr>
        <w:suppressLineNumbers/>
        <w:suppressAutoHyphens/>
        <w:rPr>
          <w:color w:val="000000"/>
        </w:rPr>
      </w:pPr>
      <w:r w:rsidRPr="00060D54">
        <w:rPr>
          <w:color w:val="000000"/>
        </w:rPr>
        <w:t>INSERT YEAR AND MONTH OF FIRST USE FOR CURRENT AGE AND AGE-1 INITIATES</w:t>
      </w:r>
    </w:p>
    <w:p w:rsidRPr="00060D54" w:rsidR="00305C31" w:rsidP="009B63B3" w:rsidRDefault="00305C31" w14:paraId="20A57350" w14:textId="77777777">
      <w:r w:rsidRPr="00060D54">
        <w:rPr>
          <w:rFonts w:asciiTheme="majorBidi" w:hAnsiTheme="majorBidi" w:cstheme="majorBidi"/>
        </w:rPr>
        <w:t>PLACEHOLDERS FOR CONSISTENCY CHECK</w:t>
      </w:r>
      <w:r w:rsidRPr="00060D54">
        <w:t xml:space="preserve">. FULL CONSISTENCY CHECK FOLLOWS SVY01. </w:t>
      </w:r>
    </w:p>
    <w:p w:rsidRPr="00060D54" w:rsidR="00305C31" w:rsidP="009B63B3" w:rsidRDefault="00305C31" w14:paraId="06458E18" w14:textId="77777777">
      <w:pPr>
        <w:rPr>
          <w:b/>
          <w:bCs/>
          <w:color w:val="000000"/>
        </w:rPr>
      </w:pPr>
    </w:p>
    <w:p w:rsidRPr="00060D54" w:rsidR="00305C31" w:rsidP="00745EBC" w:rsidRDefault="00305C31" w14:paraId="3568F3E1" w14:textId="77777777">
      <w:pPr>
        <w:ind w:left="1440" w:hanging="1440"/>
        <w:rPr>
          <w:color w:val="000000"/>
        </w:rPr>
      </w:pPr>
      <w:r w:rsidRPr="00060D54">
        <w:rPr>
          <w:b/>
          <w:bCs/>
          <w:color w:val="000000"/>
        </w:rPr>
        <w:t>SVY05</w:t>
      </w:r>
      <w:r w:rsidRPr="00060D54">
        <w:rPr>
          <w:color w:val="000000"/>
        </w:rPr>
        <w:tab/>
        <w:t>[IF SV02=1] In the past 12 months, did you use Lunesta</w:t>
      </w:r>
      <w:r w:rsidRPr="00060D54" w:rsidR="00572722">
        <w:rPr>
          <w:color w:val="000000"/>
        </w:rPr>
        <w:t xml:space="preserve"> or eszopiclone</w:t>
      </w:r>
      <w:r w:rsidRPr="00060D54">
        <w:rPr>
          <w:color w:val="000000"/>
        </w:rPr>
        <w:t xml:space="preserve"> in any way </w:t>
      </w:r>
      <w:r w:rsidRPr="00060D54">
        <w:rPr>
          <w:b/>
          <w:bCs/>
          <w:color w:val="000000"/>
        </w:rPr>
        <w:t>a doctor did not direct you to use it</w:t>
      </w:r>
      <w:r w:rsidRPr="00060D54">
        <w:rPr>
          <w:color w:val="000000"/>
        </w:rPr>
        <w:t>?</w:t>
      </w:r>
    </w:p>
    <w:p w:rsidRPr="00060D54" w:rsidR="00305C31" w:rsidP="00745EBC" w:rsidRDefault="00305C31" w14:paraId="1660CB51" w14:textId="77777777">
      <w:pPr>
        <w:suppressLineNumbers/>
        <w:suppressAutoHyphens/>
        <w:autoSpaceDE w:val="0"/>
        <w:autoSpaceDN w:val="0"/>
        <w:adjustRightInd w:val="0"/>
        <w:ind w:left="2160" w:hanging="720"/>
        <w:rPr>
          <w:color w:val="000000"/>
        </w:rPr>
      </w:pPr>
    </w:p>
    <w:p w:rsidRPr="00060D54" w:rsidR="00305C31" w:rsidP="009B63B3" w:rsidRDefault="00305C31" w14:paraId="1A64AE55" w14:textId="77777777">
      <w:pPr>
        <w:ind w:left="1440"/>
      </w:pPr>
      <w:r w:rsidRPr="00060D54">
        <w:t>DISPLAY IMAGE FOR LUNESTA</w:t>
      </w:r>
      <w:r w:rsidRPr="00060D54" w:rsidR="00206604">
        <w:t xml:space="preserve"> OR ESZOPICLONE</w:t>
      </w:r>
    </w:p>
    <w:p w:rsidRPr="00060D54" w:rsidR="00305C31" w:rsidP="00745EBC" w:rsidRDefault="00305C31" w14:paraId="2380A66E" w14:textId="77777777">
      <w:pPr>
        <w:suppressLineNumbers/>
        <w:suppressAutoHyphens/>
        <w:autoSpaceDE w:val="0"/>
        <w:autoSpaceDN w:val="0"/>
        <w:adjustRightInd w:val="0"/>
        <w:ind w:left="2160" w:hanging="720"/>
        <w:rPr>
          <w:color w:val="000000"/>
        </w:rPr>
      </w:pPr>
    </w:p>
    <w:p w:rsidRPr="00060D54" w:rsidR="00305C31" w:rsidP="00745EBC" w:rsidRDefault="00305C31" w14:paraId="197DA29B" w14:textId="77777777">
      <w:pPr>
        <w:suppressLineNumbers/>
        <w:suppressAutoHyphens/>
        <w:autoSpaceDE w:val="0"/>
        <w:autoSpaceDN w:val="0"/>
        <w:adjustRightInd w:val="0"/>
        <w:ind w:left="2160" w:hanging="720"/>
        <w:rPr>
          <w:color w:val="000000"/>
        </w:rPr>
      </w:pPr>
      <w:r w:rsidRPr="00060D54">
        <w:rPr>
          <w:color w:val="000000"/>
        </w:rPr>
        <w:t>1</w:t>
      </w:r>
      <w:r w:rsidRPr="00060D54">
        <w:rPr>
          <w:color w:val="000000"/>
        </w:rPr>
        <w:tab/>
        <w:t>Yes</w:t>
      </w:r>
    </w:p>
    <w:p w:rsidRPr="00060D54" w:rsidR="00305C31" w:rsidP="00745EBC" w:rsidRDefault="00305C31" w14:paraId="03D3C338" w14:textId="77777777">
      <w:pPr>
        <w:suppressLineNumbers/>
        <w:suppressAutoHyphens/>
        <w:autoSpaceDE w:val="0"/>
        <w:autoSpaceDN w:val="0"/>
        <w:adjustRightInd w:val="0"/>
        <w:ind w:left="2160" w:hanging="720"/>
        <w:rPr>
          <w:color w:val="000000"/>
        </w:rPr>
      </w:pPr>
      <w:r w:rsidRPr="00060D54">
        <w:rPr>
          <w:color w:val="000000"/>
        </w:rPr>
        <w:t>2</w:t>
      </w:r>
      <w:r w:rsidRPr="00060D54">
        <w:rPr>
          <w:color w:val="000000"/>
        </w:rPr>
        <w:tab/>
        <w:t>No</w:t>
      </w:r>
    </w:p>
    <w:p w:rsidRPr="00060D54" w:rsidR="00305C31" w:rsidP="00745EBC" w:rsidRDefault="00305C31" w14:paraId="6DF4E394" w14:textId="77777777">
      <w:pPr>
        <w:suppressLineNumbers/>
        <w:suppressAutoHyphens/>
        <w:autoSpaceDE w:val="0"/>
        <w:autoSpaceDN w:val="0"/>
        <w:adjustRightInd w:val="0"/>
        <w:ind w:left="2160" w:hanging="720"/>
        <w:rPr>
          <w:color w:val="000000"/>
        </w:rPr>
      </w:pPr>
      <w:r w:rsidRPr="00060D54">
        <w:rPr>
          <w:color w:val="000000"/>
        </w:rPr>
        <w:t>DK/REF</w:t>
      </w:r>
    </w:p>
    <w:p w:rsidRPr="00060D54" w:rsidR="00305C31" w:rsidP="00745EBC" w:rsidRDefault="00305C31" w14:paraId="66CB935C" w14:textId="77777777">
      <w:pPr>
        <w:rPr>
          <w:color w:val="000000"/>
        </w:rPr>
      </w:pPr>
    </w:p>
    <w:p w:rsidRPr="00060D54" w:rsidR="00305C31" w:rsidP="00745EBC" w:rsidRDefault="00305C31" w14:paraId="2AE10E29" w14:textId="77777777">
      <w:pPr>
        <w:rPr>
          <w:color w:val="000000"/>
        </w:rPr>
      </w:pPr>
      <w:r w:rsidRPr="00060D54">
        <w:rPr>
          <w:color w:val="000000"/>
        </w:rPr>
        <w:t>UPDATE SVFIRSTFLAG:</w:t>
      </w:r>
    </w:p>
    <w:p w:rsidRPr="00060D54" w:rsidR="00305C31" w:rsidP="00745EBC" w:rsidRDefault="00305C31" w14:paraId="16E8F74A" w14:textId="77777777">
      <w:pPr>
        <w:rPr>
          <w:color w:val="000000"/>
        </w:rPr>
      </w:pPr>
      <w:r w:rsidRPr="00060D54">
        <w:rPr>
          <w:color w:val="000000"/>
        </w:rPr>
        <w:t>IF SVFIRSTFLAG=0 AND SVY05=1 THEN SVFIRSTFLAG=5.</w:t>
      </w:r>
    </w:p>
    <w:p w:rsidRPr="00060D54" w:rsidR="00305C31" w:rsidP="00745EBC" w:rsidRDefault="00305C31" w14:paraId="026394CC" w14:textId="77777777">
      <w:pPr>
        <w:rPr>
          <w:color w:val="000000"/>
        </w:rPr>
      </w:pPr>
    </w:p>
    <w:p w:rsidRPr="00060D54" w:rsidR="00305C31" w:rsidP="00745EBC" w:rsidRDefault="00305C31" w14:paraId="41501174" w14:textId="77777777">
      <w:pPr>
        <w:ind w:left="1440" w:hanging="1440"/>
        <w:rPr>
          <w:iCs/>
          <w:color w:val="000000"/>
        </w:rPr>
      </w:pPr>
      <w:r w:rsidRPr="00060D54">
        <w:rPr>
          <w:b/>
          <w:bCs/>
          <w:iCs/>
          <w:color w:val="000000"/>
        </w:rPr>
        <w:t>SVY05a</w:t>
      </w:r>
      <w:r w:rsidRPr="00060D54">
        <w:rPr>
          <w:iCs/>
          <w:color w:val="000000"/>
        </w:rPr>
        <w:tab/>
        <w:t xml:space="preserve">[IF SVFIRSTFLAG=5] Please think about the </w:t>
      </w:r>
      <w:r w:rsidRPr="00060D54">
        <w:rPr>
          <w:b/>
          <w:bCs/>
          <w:iCs/>
          <w:color w:val="000000"/>
        </w:rPr>
        <w:t>first</w:t>
      </w:r>
      <w:r w:rsidRPr="00060D54">
        <w:rPr>
          <w:iCs/>
          <w:color w:val="000000"/>
        </w:rPr>
        <w:t xml:space="preserve"> time you </w:t>
      </w:r>
      <w:r w:rsidRPr="00060D54">
        <w:rPr>
          <w:b/>
          <w:bCs/>
          <w:iCs/>
          <w:color w:val="000000"/>
        </w:rPr>
        <w:t>ever</w:t>
      </w:r>
      <w:r w:rsidRPr="00060D54">
        <w:rPr>
          <w:iCs/>
          <w:color w:val="000000"/>
        </w:rPr>
        <w:t xml:space="preserve"> used Lunesta </w:t>
      </w:r>
      <w:r w:rsidRPr="00060D54" w:rsidR="00572722">
        <w:rPr>
          <w:color w:val="000000"/>
        </w:rPr>
        <w:t xml:space="preserve">or eszopiclone </w:t>
      </w:r>
      <w:r w:rsidRPr="00060D54">
        <w:rPr>
          <w:iCs/>
          <w:color w:val="000000"/>
        </w:rPr>
        <w:t>in a way a doctor did not direct you to use it.</w:t>
      </w:r>
    </w:p>
    <w:p w:rsidRPr="00060D54" w:rsidR="00305C31" w:rsidP="00745EBC" w:rsidRDefault="00305C31" w14:paraId="37BA6397" w14:textId="77777777">
      <w:pPr>
        <w:ind w:left="1440" w:hanging="1440"/>
        <w:rPr>
          <w:iCs/>
          <w:color w:val="000000"/>
        </w:rPr>
      </w:pPr>
    </w:p>
    <w:p w:rsidRPr="00060D54" w:rsidR="00305C31" w:rsidP="00745EBC" w:rsidRDefault="00305C31" w14:paraId="048B572D" w14:textId="77777777">
      <w:pPr>
        <w:ind w:left="1440" w:hanging="1440"/>
        <w:rPr>
          <w:iCs/>
          <w:color w:val="000000"/>
        </w:rPr>
      </w:pPr>
      <w:r w:rsidRPr="00060D54">
        <w:rPr>
          <w:iCs/>
          <w:color w:val="000000"/>
        </w:rPr>
        <w:tab/>
        <w:t xml:space="preserve">[IF SVY05=1] How old were you when you first used </w:t>
      </w:r>
      <w:r w:rsidRPr="00060D54">
        <w:rPr>
          <w:color w:val="000000"/>
        </w:rPr>
        <w:t>Lunesta</w:t>
      </w:r>
      <w:r w:rsidRPr="00060D54">
        <w:rPr>
          <w:iCs/>
          <w:color w:val="000000"/>
        </w:rPr>
        <w:t xml:space="preserve"> </w:t>
      </w:r>
      <w:r w:rsidRPr="00060D54" w:rsidR="00572722">
        <w:rPr>
          <w:color w:val="000000"/>
        </w:rPr>
        <w:t xml:space="preserve">or eszopiclone </w:t>
      </w:r>
      <w:r w:rsidRPr="00060D54">
        <w:rPr>
          <w:iCs/>
          <w:color w:val="000000"/>
        </w:rPr>
        <w:t xml:space="preserve">in a way </w:t>
      </w:r>
      <w:r w:rsidRPr="00060D54">
        <w:rPr>
          <w:b/>
          <w:bCs/>
          <w:iCs/>
          <w:color w:val="000000"/>
        </w:rPr>
        <w:t>a doctor did not direct you to use it</w:t>
      </w:r>
      <w:r w:rsidRPr="00060D54">
        <w:rPr>
          <w:iCs/>
          <w:color w:val="000000"/>
        </w:rPr>
        <w:t xml:space="preserve">?  </w:t>
      </w:r>
    </w:p>
    <w:p w:rsidRPr="00060D54" w:rsidR="00305C31" w:rsidP="00745EBC" w:rsidRDefault="00305C31" w14:paraId="709BF91D" w14:textId="77777777">
      <w:pPr>
        <w:ind w:left="1440" w:hanging="1440"/>
        <w:rPr>
          <w:b/>
          <w:bCs/>
          <w:iCs/>
          <w:color w:val="000000"/>
        </w:rPr>
      </w:pPr>
      <w:r w:rsidRPr="00060D54">
        <w:rPr>
          <w:b/>
          <w:bCs/>
          <w:iCs/>
          <w:color w:val="000000"/>
        </w:rPr>
        <w:tab/>
      </w:r>
    </w:p>
    <w:p w:rsidRPr="00060D54" w:rsidR="00305C31" w:rsidP="00745EBC" w:rsidRDefault="00305C31" w14:paraId="2AB0CE57" w14:textId="77777777">
      <w:pPr>
        <w:suppressLineNumbers/>
        <w:suppressAutoHyphens/>
        <w:ind w:left="1440"/>
        <w:rPr>
          <w:color w:val="000000"/>
        </w:rPr>
      </w:pPr>
      <w:r w:rsidRPr="00060D54">
        <w:rPr>
          <w:color w:val="000000"/>
        </w:rPr>
        <w:t xml:space="preserve">AGE:  </w:t>
      </w:r>
      <w:r w:rsidRPr="00060D54">
        <w:rPr>
          <w:color w:val="000000"/>
          <w:u w:val="single"/>
        </w:rPr>
        <w:t xml:space="preserve">                 </w:t>
      </w:r>
      <w:r w:rsidRPr="00060D54">
        <w:rPr>
          <w:color w:val="000000"/>
        </w:rPr>
        <w:t xml:space="preserve">  [(RANGE: 1 - 110)]</w:t>
      </w:r>
    </w:p>
    <w:p w:rsidRPr="00060D54" w:rsidR="00305C31" w:rsidP="009B63B3" w:rsidRDefault="00305C31" w14:paraId="5BE89C5F" w14:textId="77777777">
      <w:pPr>
        <w:ind w:left="1440"/>
      </w:pPr>
      <w:r w:rsidRPr="00060D54">
        <w:t>DK/REF</w:t>
      </w:r>
    </w:p>
    <w:p w:rsidRPr="00060D54" w:rsidR="00305C31" w:rsidP="00745EBC" w:rsidRDefault="00305C31" w14:paraId="05C3CE45" w14:textId="77777777">
      <w:pPr>
        <w:widowControl w:val="0"/>
        <w:suppressLineNumbers/>
        <w:suppressAutoHyphens/>
        <w:rPr>
          <w:color w:val="000000"/>
        </w:rPr>
      </w:pPr>
    </w:p>
    <w:p w:rsidRPr="00060D54" w:rsidR="00305C31" w:rsidP="00745EBC" w:rsidRDefault="00305C31" w14:paraId="43CCD3CE" w14:textId="77777777">
      <w:pPr>
        <w:suppressLineNumbers/>
        <w:suppressAutoHyphens/>
        <w:autoSpaceDE w:val="0"/>
        <w:autoSpaceDN w:val="0"/>
        <w:adjustRightInd w:val="0"/>
        <w:ind w:left="1440"/>
        <w:rPr>
          <w:color w:val="000000"/>
        </w:rPr>
      </w:pPr>
    </w:p>
    <w:p w:rsidRPr="00060D54" w:rsidR="001C649B" w:rsidP="001C649B" w:rsidRDefault="001C649B" w14:paraId="415A60A1" w14:textId="62A873D6">
      <w:pPr>
        <w:suppressLineNumbers/>
        <w:suppressAutoHyphens/>
        <w:autoSpaceDE w:val="0"/>
        <w:autoSpaceDN w:val="0"/>
        <w:adjustRightInd w:val="0"/>
        <w:ind w:left="3600"/>
        <w:rPr>
          <w:rFonts w:asciiTheme="majorBidi" w:hAnsiTheme="majorBidi" w:cstheme="majorBidi"/>
          <w:color w:val="000000"/>
        </w:rPr>
      </w:pPr>
      <w:r w:rsidRPr="00060D54">
        <w:rPr>
          <w:rFonts w:asciiTheme="majorBidi" w:hAnsiTheme="majorBidi" w:cstheme="majorBidi"/>
          <w:color w:val="000000"/>
        </w:rPr>
        <w:t xml:space="preserve">PROGRAMMER: DISPLAY IN LOWER </w:t>
      </w:r>
      <w:r w:rsidRPr="00060D54" w:rsidR="00D07799">
        <w:rPr>
          <w:rFonts w:asciiTheme="majorBidi" w:hAnsiTheme="majorBidi" w:cstheme="majorBidi"/>
          <w:color w:val="000000"/>
        </w:rPr>
        <w:t>LEFT</w:t>
      </w:r>
      <w:r w:rsidRPr="00060D54">
        <w:rPr>
          <w:rFonts w:asciiTheme="majorBidi" w:hAnsiTheme="majorBidi" w:cstheme="majorBidi"/>
          <w:color w:val="000000"/>
        </w:rPr>
        <w:t xml:space="preserve">: </w:t>
      </w:r>
      <w:r w:rsidRPr="00060D54" w:rsidR="00DF555E">
        <w:t>Click</w:t>
      </w:r>
      <w:r w:rsidRPr="00060D54">
        <w:t xml:space="preserve"> [</w:t>
      </w:r>
      <w:r w:rsidRPr="00060D54" w:rsidR="00D07799">
        <w:t>Help</w:t>
      </w:r>
      <w:r w:rsidRPr="00060D54">
        <w:t>] if you want to see these ways again</w:t>
      </w:r>
      <w:r w:rsidRPr="00060D54">
        <w:rPr>
          <w:rFonts w:asciiTheme="majorBidi" w:hAnsiTheme="majorBidi" w:cstheme="majorBidi"/>
          <w:color w:val="000000"/>
        </w:rPr>
        <w:t>.</w:t>
      </w:r>
    </w:p>
    <w:p w:rsidRPr="00060D54" w:rsidR="001C649B" w:rsidP="0011038C" w:rsidRDefault="001C649B" w14:paraId="4339E0EC"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Without a prescription of your own,</w:t>
      </w:r>
    </w:p>
    <w:p w:rsidRPr="00060D54" w:rsidR="001C649B" w:rsidP="0011038C" w:rsidRDefault="001C649B" w14:paraId="1E768ECF"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In greater amounts, more often, or longer than you were told to take it</w:t>
      </w:r>
    </w:p>
    <w:p w:rsidRPr="00060D54" w:rsidR="001C649B" w:rsidP="0011038C" w:rsidRDefault="001C649B" w14:paraId="45516335"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 xml:space="preserve">In </w:t>
      </w:r>
      <w:r w:rsidRPr="00060D54">
        <w:rPr>
          <w:rFonts w:asciiTheme="majorBidi" w:hAnsiTheme="majorBidi" w:cstheme="majorBidi"/>
          <w:b/>
          <w:color w:val="000000"/>
        </w:rPr>
        <w:t>any other way</w:t>
      </w:r>
      <w:r w:rsidRPr="00060D54">
        <w:rPr>
          <w:rFonts w:asciiTheme="majorBidi" w:hAnsiTheme="majorBidi" w:cstheme="majorBidi"/>
          <w:color w:val="000000"/>
        </w:rPr>
        <w:t xml:space="preserve"> a doctor did not direct you to use it</w:t>
      </w:r>
    </w:p>
    <w:p w:rsidRPr="00060D54" w:rsidR="00305C31" w:rsidP="00745EBC" w:rsidRDefault="00305C31" w14:paraId="576A2799" w14:textId="77777777">
      <w:pPr>
        <w:suppressLineNumbers/>
        <w:suppressAutoHyphens/>
        <w:rPr>
          <w:color w:val="000000"/>
        </w:rPr>
      </w:pPr>
    </w:p>
    <w:p w:rsidRPr="00060D54" w:rsidR="00305C31" w:rsidP="00745EBC" w:rsidRDefault="00305C31" w14:paraId="1E7DF3D9" w14:textId="77777777">
      <w:pPr>
        <w:suppressLineNumbers/>
        <w:suppressAutoHyphens/>
        <w:rPr>
          <w:color w:val="000000"/>
        </w:rPr>
      </w:pPr>
      <w:r w:rsidRPr="00060D54">
        <w:rPr>
          <w:color w:val="000000"/>
        </w:rPr>
        <w:t>INSERT YEAR AND MONTH OF FIRST USE FOR CURRENT AGE AND AGE-1 INITIATES</w:t>
      </w:r>
    </w:p>
    <w:p w:rsidRPr="00060D54" w:rsidR="00305C31" w:rsidP="009B63B3" w:rsidRDefault="00305C31" w14:paraId="61008873" w14:textId="77777777">
      <w:r w:rsidRPr="00060D54">
        <w:rPr>
          <w:rFonts w:asciiTheme="majorBidi" w:hAnsiTheme="majorBidi" w:cstheme="majorBidi"/>
        </w:rPr>
        <w:t>PLACEHOLDERS FOR CONSISTENCY CHECK</w:t>
      </w:r>
      <w:r w:rsidRPr="00060D54">
        <w:t xml:space="preserve">. FULL CONSISTENCY CHECK FOLLOWS SVY01. </w:t>
      </w:r>
    </w:p>
    <w:p w:rsidRPr="00060D54" w:rsidR="00305C31" w:rsidP="009B63B3" w:rsidRDefault="00305C31" w14:paraId="6C7F7B97" w14:textId="77777777">
      <w:pPr>
        <w:rPr>
          <w:b/>
          <w:bCs/>
        </w:rPr>
      </w:pPr>
    </w:p>
    <w:p w:rsidRPr="00060D54" w:rsidR="00305C31" w:rsidP="00745EBC" w:rsidRDefault="00305C31" w14:paraId="71B54B8F" w14:textId="77777777">
      <w:pPr>
        <w:ind w:left="1440" w:hanging="1440"/>
        <w:rPr>
          <w:color w:val="000000"/>
        </w:rPr>
      </w:pPr>
      <w:r w:rsidRPr="00060D54">
        <w:rPr>
          <w:b/>
          <w:bCs/>
          <w:color w:val="000000"/>
        </w:rPr>
        <w:t>SVY06</w:t>
      </w:r>
      <w:r w:rsidRPr="00060D54">
        <w:rPr>
          <w:color w:val="000000"/>
        </w:rPr>
        <w:tab/>
        <w:t>[IF SV02=2] In the past 12 months, did you use Sonata</w:t>
      </w:r>
      <w:r w:rsidRPr="00060D54" w:rsidR="00572722">
        <w:rPr>
          <w:color w:val="000000"/>
        </w:rPr>
        <w:t xml:space="preserve"> or zaleplon</w:t>
      </w:r>
      <w:r w:rsidRPr="00060D54">
        <w:rPr>
          <w:color w:val="000000"/>
        </w:rPr>
        <w:t xml:space="preserve"> in any way </w:t>
      </w:r>
      <w:r w:rsidRPr="00060D54">
        <w:rPr>
          <w:b/>
          <w:bCs/>
          <w:color w:val="000000"/>
        </w:rPr>
        <w:t>a doctor did not direct you to use it</w:t>
      </w:r>
      <w:r w:rsidRPr="00060D54">
        <w:rPr>
          <w:color w:val="000000"/>
        </w:rPr>
        <w:t>?</w:t>
      </w:r>
    </w:p>
    <w:p w:rsidRPr="00060D54" w:rsidR="00305C31" w:rsidP="00745EBC" w:rsidRDefault="00305C31" w14:paraId="5320A8F4" w14:textId="77777777">
      <w:pPr>
        <w:suppressLineNumbers/>
        <w:suppressAutoHyphens/>
        <w:autoSpaceDE w:val="0"/>
        <w:autoSpaceDN w:val="0"/>
        <w:adjustRightInd w:val="0"/>
        <w:ind w:left="2160" w:hanging="720"/>
        <w:rPr>
          <w:color w:val="000000"/>
        </w:rPr>
      </w:pPr>
    </w:p>
    <w:p w:rsidRPr="00060D54" w:rsidR="00305C31" w:rsidP="009B63B3" w:rsidRDefault="00305C31" w14:paraId="26FE8A29" w14:textId="77777777">
      <w:pPr>
        <w:ind w:left="1440"/>
      </w:pPr>
      <w:r w:rsidRPr="00060D54">
        <w:t>DISPLAY IMAGE FOR SONATA</w:t>
      </w:r>
      <w:r w:rsidRPr="00060D54" w:rsidR="00206604">
        <w:t xml:space="preserve"> OR ZALEPLON</w:t>
      </w:r>
    </w:p>
    <w:p w:rsidRPr="00060D54" w:rsidR="00305C31" w:rsidP="00745EBC" w:rsidRDefault="00305C31" w14:paraId="0E07017E" w14:textId="77777777">
      <w:pPr>
        <w:suppressLineNumbers/>
        <w:suppressAutoHyphens/>
        <w:autoSpaceDE w:val="0"/>
        <w:autoSpaceDN w:val="0"/>
        <w:adjustRightInd w:val="0"/>
        <w:ind w:left="2160" w:hanging="720"/>
        <w:rPr>
          <w:color w:val="000000"/>
        </w:rPr>
      </w:pPr>
    </w:p>
    <w:p w:rsidRPr="00060D54" w:rsidR="00305C31" w:rsidP="00745EBC" w:rsidRDefault="00305C31" w14:paraId="3DD0F3E6" w14:textId="77777777">
      <w:pPr>
        <w:suppressLineNumbers/>
        <w:suppressAutoHyphens/>
        <w:autoSpaceDE w:val="0"/>
        <w:autoSpaceDN w:val="0"/>
        <w:adjustRightInd w:val="0"/>
        <w:ind w:left="2160" w:hanging="720"/>
        <w:rPr>
          <w:color w:val="000000"/>
        </w:rPr>
      </w:pPr>
      <w:r w:rsidRPr="00060D54">
        <w:rPr>
          <w:color w:val="000000"/>
        </w:rPr>
        <w:t>1</w:t>
      </w:r>
      <w:r w:rsidRPr="00060D54">
        <w:rPr>
          <w:color w:val="000000"/>
        </w:rPr>
        <w:tab/>
        <w:t>Yes</w:t>
      </w:r>
    </w:p>
    <w:p w:rsidRPr="00060D54" w:rsidR="00305C31" w:rsidP="00745EBC" w:rsidRDefault="00305C31" w14:paraId="14299014" w14:textId="77777777">
      <w:pPr>
        <w:suppressLineNumbers/>
        <w:suppressAutoHyphens/>
        <w:autoSpaceDE w:val="0"/>
        <w:autoSpaceDN w:val="0"/>
        <w:adjustRightInd w:val="0"/>
        <w:ind w:left="2160" w:hanging="720"/>
        <w:rPr>
          <w:color w:val="000000"/>
        </w:rPr>
      </w:pPr>
      <w:r w:rsidRPr="00060D54">
        <w:rPr>
          <w:color w:val="000000"/>
        </w:rPr>
        <w:t>2</w:t>
      </w:r>
      <w:r w:rsidRPr="00060D54">
        <w:rPr>
          <w:color w:val="000000"/>
        </w:rPr>
        <w:tab/>
        <w:t>No</w:t>
      </w:r>
    </w:p>
    <w:p w:rsidRPr="00060D54" w:rsidR="00305C31" w:rsidP="00745EBC" w:rsidRDefault="00305C31" w14:paraId="19891AB9" w14:textId="77777777">
      <w:pPr>
        <w:suppressLineNumbers/>
        <w:suppressAutoHyphens/>
        <w:autoSpaceDE w:val="0"/>
        <w:autoSpaceDN w:val="0"/>
        <w:adjustRightInd w:val="0"/>
        <w:ind w:left="2160" w:hanging="720"/>
        <w:rPr>
          <w:color w:val="000000"/>
        </w:rPr>
      </w:pPr>
      <w:r w:rsidRPr="00060D54">
        <w:rPr>
          <w:color w:val="000000"/>
        </w:rPr>
        <w:t>DK/REF</w:t>
      </w:r>
    </w:p>
    <w:p w:rsidRPr="00060D54" w:rsidR="00305C31" w:rsidP="00745EBC" w:rsidRDefault="00305C31" w14:paraId="3BD2DB50" w14:textId="77777777">
      <w:pPr>
        <w:rPr>
          <w:color w:val="000000"/>
        </w:rPr>
      </w:pPr>
    </w:p>
    <w:p w:rsidRPr="00060D54" w:rsidR="00305C31" w:rsidP="00745EBC" w:rsidRDefault="00305C31" w14:paraId="23345711" w14:textId="77777777">
      <w:pPr>
        <w:rPr>
          <w:color w:val="000000"/>
        </w:rPr>
      </w:pPr>
      <w:r w:rsidRPr="00060D54">
        <w:rPr>
          <w:color w:val="000000"/>
        </w:rPr>
        <w:t>UPDATE SVFIRSTFLAG:</w:t>
      </w:r>
    </w:p>
    <w:p w:rsidRPr="00060D54" w:rsidR="00305C31" w:rsidP="00745EBC" w:rsidRDefault="00305C31" w14:paraId="29FCFA33" w14:textId="77777777">
      <w:pPr>
        <w:rPr>
          <w:color w:val="000000"/>
        </w:rPr>
      </w:pPr>
      <w:r w:rsidRPr="00060D54">
        <w:rPr>
          <w:color w:val="000000"/>
        </w:rPr>
        <w:t>IF SVFIRSTFLAG=0 AND SVY06=1 THEN SVFIRSTFLAG=6.</w:t>
      </w:r>
    </w:p>
    <w:p w:rsidRPr="00060D54" w:rsidR="00305C31" w:rsidP="00745EBC" w:rsidRDefault="00305C31" w14:paraId="691733E4" w14:textId="77777777">
      <w:pPr>
        <w:rPr>
          <w:color w:val="000000"/>
        </w:rPr>
      </w:pPr>
    </w:p>
    <w:p w:rsidRPr="00060D54" w:rsidR="00305C31" w:rsidP="00745EBC" w:rsidRDefault="00305C31" w14:paraId="3A2EA8F7" w14:textId="77777777">
      <w:pPr>
        <w:ind w:left="1440" w:hanging="1440"/>
        <w:rPr>
          <w:iCs/>
          <w:color w:val="000000"/>
        </w:rPr>
      </w:pPr>
      <w:r w:rsidRPr="00060D54">
        <w:rPr>
          <w:b/>
          <w:bCs/>
          <w:iCs/>
          <w:color w:val="000000"/>
        </w:rPr>
        <w:t>SVY06a</w:t>
      </w:r>
      <w:r w:rsidRPr="00060D54">
        <w:rPr>
          <w:iCs/>
          <w:color w:val="000000"/>
        </w:rPr>
        <w:tab/>
        <w:t xml:space="preserve">[IF SVFIRSTFLAG=6] Please think about the </w:t>
      </w:r>
      <w:r w:rsidRPr="00060D54">
        <w:rPr>
          <w:b/>
          <w:bCs/>
          <w:iCs/>
          <w:color w:val="000000"/>
        </w:rPr>
        <w:t>first</w:t>
      </w:r>
      <w:r w:rsidRPr="00060D54">
        <w:rPr>
          <w:iCs/>
          <w:color w:val="000000"/>
        </w:rPr>
        <w:t xml:space="preserve"> time you </w:t>
      </w:r>
      <w:r w:rsidRPr="00060D54">
        <w:rPr>
          <w:b/>
          <w:bCs/>
          <w:iCs/>
          <w:color w:val="000000"/>
        </w:rPr>
        <w:t>ever</w:t>
      </w:r>
      <w:r w:rsidRPr="00060D54">
        <w:rPr>
          <w:iCs/>
          <w:color w:val="000000"/>
        </w:rPr>
        <w:t xml:space="preserve"> used Sonata </w:t>
      </w:r>
      <w:r w:rsidRPr="00060D54" w:rsidR="00572722">
        <w:rPr>
          <w:color w:val="000000"/>
        </w:rPr>
        <w:t>or zaleplon</w:t>
      </w:r>
      <w:r w:rsidRPr="00060D54" w:rsidR="00572722">
        <w:rPr>
          <w:iCs/>
          <w:color w:val="000000"/>
        </w:rPr>
        <w:t xml:space="preserve"> </w:t>
      </w:r>
      <w:r w:rsidRPr="00060D54">
        <w:rPr>
          <w:iCs/>
          <w:color w:val="000000"/>
        </w:rPr>
        <w:t>in a way a doctor did not direct you to use it.</w:t>
      </w:r>
    </w:p>
    <w:p w:rsidRPr="00060D54" w:rsidR="00305C31" w:rsidP="00745EBC" w:rsidRDefault="00305C31" w14:paraId="2B14DE3A" w14:textId="77777777">
      <w:pPr>
        <w:ind w:left="1440" w:hanging="1440"/>
        <w:rPr>
          <w:iCs/>
          <w:color w:val="000000"/>
        </w:rPr>
      </w:pPr>
    </w:p>
    <w:p w:rsidRPr="00060D54" w:rsidR="00305C31" w:rsidP="00745EBC" w:rsidRDefault="00305C31" w14:paraId="5A9E3062" w14:textId="77777777">
      <w:pPr>
        <w:ind w:left="1440" w:hanging="1440"/>
        <w:rPr>
          <w:iCs/>
          <w:color w:val="000000"/>
        </w:rPr>
      </w:pPr>
      <w:r w:rsidRPr="00060D54">
        <w:rPr>
          <w:iCs/>
          <w:color w:val="000000"/>
        </w:rPr>
        <w:tab/>
        <w:t xml:space="preserve">[IF SVY06=1] How old were you when you first used </w:t>
      </w:r>
      <w:r w:rsidRPr="00060D54">
        <w:rPr>
          <w:color w:val="000000"/>
        </w:rPr>
        <w:t xml:space="preserve">Sonata </w:t>
      </w:r>
      <w:r w:rsidRPr="00060D54" w:rsidR="00572722">
        <w:rPr>
          <w:color w:val="000000"/>
        </w:rPr>
        <w:t>or zaleplon</w:t>
      </w:r>
      <w:r w:rsidRPr="00060D54" w:rsidR="00572722">
        <w:rPr>
          <w:iCs/>
          <w:color w:val="000000"/>
        </w:rPr>
        <w:t xml:space="preserve"> </w:t>
      </w:r>
      <w:r w:rsidRPr="00060D54">
        <w:rPr>
          <w:iCs/>
          <w:color w:val="000000"/>
        </w:rPr>
        <w:t xml:space="preserve">in a way </w:t>
      </w:r>
      <w:r w:rsidRPr="00060D54">
        <w:rPr>
          <w:b/>
          <w:bCs/>
          <w:iCs/>
          <w:color w:val="000000"/>
        </w:rPr>
        <w:t>a doctor did not direct you to use it</w:t>
      </w:r>
      <w:r w:rsidRPr="00060D54">
        <w:rPr>
          <w:iCs/>
          <w:color w:val="000000"/>
        </w:rPr>
        <w:t xml:space="preserve">?  </w:t>
      </w:r>
    </w:p>
    <w:p w:rsidRPr="00060D54" w:rsidR="00305C31" w:rsidP="00745EBC" w:rsidRDefault="00305C31" w14:paraId="01B30D3A" w14:textId="77777777">
      <w:pPr>
        <w:ind w:left="1440" w:hanging="1440"/>
        <w:rPr>
          <w:b/>
          <w:bCs/>
          <w:iCs/>
          <w:color w:val="000000"/>
        </w:rPr>
      </w:pPr>
      <w:r w:rsidRPr="00060D54">
        <w:rPr>
          <w:b/>
          <w:bCs/>
          <w:iCs/>
          <w:color w:val="000000"/>
        </w:rPr>
        <w:tab/>
      </w:r>
    </w:p>
    <w:p w:rsidRPr="00060D54" w:rsidR="00305C31" w:rsidP="00745EBC" w:rsidRDefault="00305C31" w14:paraId="4D0F1395" w14:textId="77777777">
      <w:pPr>
        <w:suppressLineNumbers/>
        <w:suppressAutoHyphens/>
        <w:ind w:left="1440"/>
        <w:rPr>
          <w:color w:val="000000"/>
        </w:rPr>
      </w:pPr>
      <w:r w:rsidRPr="00060D54">
        <w:rPr>
          <w:color w:val="000000"/>
        </w:rPr>
        <w:t xml:space="preserve">AGE:  </w:t>
      </w:r>
      <w:r w:rsidRPr="00060D54">
        <w:rPr>
          <w:color w:val="000000"/>
          <w:u w:val="single"/>
        </w:rPr>
        <w:t xml:space="preserve">                 </w:t>
      </w:r>
      <w:r w:rsidRPr="00060D54">
        <w:rPr>
          <w:color w:val="000000"/>
        </w:rPr>
        <w:t xml:space="preserve">  [(RANGE: 1 - 110)]</w:t>
      </w:r>
    </w:p>
    <w:p w:rsidRPr="00060D54" w:rsidR="00305C31" w:rsidP="00E908E0" w:rsidRDefault="00305C31" w14:paraId="566F06BC" w14:textId="77777777">
      <w:pPr>
        <w:ind w:left="1440"/>
      </w:pPr>
      <w:r w:rsidRPr="00060D54">
        <w:t>DK/REF</w:t>
      </w:r>
    </w:p>
    <w:p w:rsidRPr="00060D54" w:rsidR="00305C31" w:rsidP="00745EBC" w:rsidRDefault="00305C31" w14:paraId="7C622F56" w14:textId="77777777">
      <w:pPr>
        <w:suppressLineNumbers/>
        <w:suppressAutoHyphens/>
        <w:autoSpaceDE w:val="0"/>
        <w:autoSpaceDN w:val="0"/>
        <w:adjustRightInd w:val="0"/>
        <w:ind w:left="1440"/>
        <w:rPr>
          <w:color w:val="000000"/>
        </w:rPr>
      </w:pPr>
    </w:p>
    <w:p w:rsidRPr="00060D54" w:rsidR="001C649B" w:rsidP="001C649B" w:rsidRDefault="001C649B" w14:paraId="327FC48A" w14:textId="39323549">
      <w:pPr>
        <w:suppressLineNumbers/>
        <w:suppressAutoHyphens/>
        <w:autoSpaceDE w:val="0"/>
        <w:autoSpaceDN w:val="0"/>
        <w:adjustRightInd w:val="0"/>
        <w:ind w:left="3600"/>
        <w:rPr>
          <w:rFonts w:asciiTheme="majorBidi" w:hAnsiTheme="majorBidi" w:cstheme="majorBidi"/>
          <w:color w:val="000000"/>
        </w:rPr>
      </w:pPr>
      <w:r w:rsidRPr="00060D54">
        <w:rPr>
          <w:rFonts w:asciiTheme="majorBidi" w:hAnsiTheme="majorBidi" w:cstheme="majorBidi"/>
          <w:color w:val="000000"/>
        </w:rPr>
        <w:t xml:space="preserve">PROGRAMMER: DISPLAY IN LOWER </w:t>
      </w:r>
      <w:r w:rsidRPr="00060D54" w:rsidR="00D07799">
        <w:rPr>
          <w:rFonts w:asciiTheme="majorBidi" w:hAnsiTheme="majorBidi" w:cstheme="majorBidi"/>
          <w:color w:val="000000"/>
        </w:rPr>
        <w:t>LEFT</w:t>
      </w:r>
      <w:r w:rsidRPr="00060D54">
        <w:rPr>
          <w:rFonts w:asciiTheme="majorBidi" w:hAnsiTheme="majorBidi" w:cstheme="majorBidi"/>
          <w:color w:val="000000"/>
        </w:rPr>
        <w:t xml:space="preserve">: </w:t>
      </w:r>
      <w:r w:rsidRPr="00060D54" w:rsidR="00DF555E">
        <w:t xml:space="preserve">Click </w:t>
      </w:r>
      <w:r w:rsidRPr="00060D54">
        <w:t>[</w:t>
      </w:r>
      <w:r w:rsidRPr="00060D54" w:rsidR="00D07799">
        <w:t>Help</w:t>
      </w:r>
      <w:r w:rsidRPr="00060D54">
        <w:t>] if you want to see these ways again</w:t>
      </w:r>
      <w:r w:rsidRPr="00060D54">
        <w:rPr>
          <w:rFonts w:asciiTheme="majorBidi" w:hAnsiTheme="majorBidi" w:cstheme="majorBidi"/>
          <w:color w:val="000000"/>
        </w:rPr>
        <w:t>.</w:t>
      </w:r>
    </w:p>
    <w:p w:rsidRPr="00060D54" w:rsidR="001C649B" w:rsidP="0011038C" w:rsidRDefault="001C649B" w14:paraId="6AA3A80A"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Without a prescription of your own,</w:t>
      </w:r>
    </w:p>
    <w:p w:rsidRPr="00060D54" w:rsidR="001C649B" w:rsidP="0011038C" w:rsidRDefault="001C649B" w14:paraId="23727388"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In greater amounts, more often, or longer than you were told to take it</w:t>
      </w:r>
    </w:p>
    <w:p w:rsidRPr="00060D54" w:rsidR="001C649B" w:rsidP="0011038C" w:rsidRDefault="001C649B" w14:paraId="78C6F175"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lastRenderedPageBreak/>
        <w:t xml:space="preserve">In </w:t>
      </w:r>
      <w:r w:rsidRPr="00060D54">
        <w:rPr>
          <w:rFonts w:asciiTheme="majorBidi" w:hAnsiTheme="majorBidi" w:cstheme="majorBidi"/>
          <w:b/>
          <w:color w:val="000000"/>
        </w:rPr>
        <w:t>any other way</w:t>
      </w:r>
      <w:r w:rsidRPr="00060D54">
        <w:rPr>
          <w:rFonts w:asciiTheme="majorBidi" w:hAnsiTheme="majorBidi" w:cstheme="majorBidi"/>
          <w:color w:val="000000"/>
        </w:rPr>
        <w:t xml:space="preserve"> a doctor did not direct you to use it</w:t>
      </w:r>
    </w:p>
    <w:p w:rsidRPr="00060D54" w:rsidR="00305C31" w:rsidP="00745EBC" w:rsidRDefault="00305C31" w14:paraId="02EFDA81" w14:textId="77777777">
      <w:pPr>
        <w:suppressLineNumbers/>
        <w:suppressAutoHyphens/>
        <w:rPr>
          <w:color w:val="000000"/>
        </w:rPr>
      </w:pPr>
    </w:p>
    <w:p w:rsidRPr="00060D54" w:rsidR="00305C31" w:rsidP="00745EBC" w:rsidRDefault="00305C31" w14:paraId="469E4B0C" w14:textId="77777777">
      <w:pPr>
        <w:suppressLineNumbers/>
        <w:suppressAutoHyphens/>
        <w:rPr>
          <w:color w:val="000000"/>
        </w:rPr>
      </w:pPr>
      <w:r w:rsidRPr="00060D54">
        <w:rPr>
          <w:color w:val="000000"/>
        </w:rPr>
        <w:t>INSERT YEAR AND MONTH OF FIRST USE FOR CURRENT AGE AND AGE-1 INITIATES</w:t>
      </w:r>
    </w:p>
    <w:p w:rsidRPr="00060D54" w:rsidR="00305C31" w:rsidP="009B63B3" w:rsidRDefault="00305C31" w14:paraId="41B1F071" w14:textId="77777777">
      <w:r w:rsidRPr="00060D54">
        <w:rPr>
          <w:rFonts w:asciiTheme="majorBidi" w:hAnsiTheme="majorBidi" w:cstheme="majorBidi"/>
        </w:rPr>
        <w:t>PLACEHOLDERS FOR CONSISTENCY CHECK</w:t>
      </w:r>
      <w:r w:rsidRPr="00060D54">
        <w:t xml:space="preserve">. FULL CONSISTENCY CHECK FOLLOWS SVY01. </w:t>
      </w:r>
    </w:p>
    <w:p w:rsidRPr="00060D54" w:rsidR="00305C31" w:rsidP="009B63B3" w:rsidRDefault="00305C31" w14:paraId="6261EACD" w14:textId="77777777">
      <w:pPr>
        <w:rPr>
          <w:b/>
          <w:bCs/>
        </w:rPr>
      </w:pPr>
    </w:p>
    <w:p w:rsidRPr="00060D54" w:rsidR="00305C31" w:rsidP="00745EBC" w:rsidRDefault="00305C31" w14:paraId="6179ACD0" w14:textId="77777777">
      <w:pPr>
        <w:ind w:left="1440" w:hanging="1440"/>
        <w:rPr>
          <w:color w:val="000000"/>
        </w:rPr>
      </w:pPr>
      <w:r w:rsidRPr="00060D54">
        <w:rPr>
          <w:b/>
          <w:bCs/>
          <w:color w:val="000000"/>
        </w:rPr>
        <w:t>SVY</w:t>
      </w:r>
      <w:r w:rsidRPr="00060D54" w:rsidR="00A7227F">
        <w:rPr>
          <w:b/>
          <w:bCs/>
          <w:color w:val="000000"/>
        </w:rPr>
        <w:t>07</w:t>
      </w:r>
      <w:r w:rsidRPr="00060D54">
        <w:rPr>
          <w:color w:val="000000"/>
        </w:rPr>
        <w:tab/>
        <w:t>[IF</w:t>
      </w:r>
      <w:r w:rsidRPr="00060D54" w:rsidR="00810D0D">
        <w:rPr>
          <w:color w:val="000000"/>
        </w:rPr>
        <w:t xml:space="preserve"> </w:t>
      </w:r>
      <w:r w:rsidRPr="00060D54">
        <w:rPr>
          <w:color w:val="000000"/>
        </w:rPr>
        <w:t xml:space="preserve">SV03=1] In the past 12 months, did you use Halcion in any way </w:t>
      </w:r>
      <w:r w:rsidRPr="00060D54">
        <w:rPr>
          <w:b/>
          <w:bCs/>
          <w:color w:val="000000"/>
        </w:rPr>
        <w:t>a doctor did not direct you to use it</w:t>
      </w:r>
      <w:r w:rsidRPr="00060D54">
        <w:rPr>
          <w:color w:val="000000"/>
        </w:rPr>
        <w:t>?</w:t>
      </w:r>
    </w:p>
    <w:p w:rsidRPr="00060D54" w:rsidR="00305C31" w:rsidP="00745EBC" w:rsidRDefault="00305C31" w14:paraId="13E78873" w14:textId="77777777">
      <w:pPr>
        <w:suppressLineNumbers/>
        <w:suppressAutoHyphens/>
        <w:autoSpaceDE w:val="0"/>
        <w:autoSpaceDN w:val="0"/>
        <w:adjustRightInd w:val="0"/>
        <w:ind w:left="2160" w:hanging="720"/>
        <w:rPr>
          <w:color w:val="000000"/>
        </w:rPr>
      </w:pPr>
    </w:p>
    <w:p w:rsidRPr="00060D54" w:rsidR="00305C31" w:rsidP="00E908E0" w:rsidRDefault="00305C31" w14:paraId="346A51EF" w14:textId="77777777">
      <w:pPr>
        <w:ind w:left="1440"/>
      </w:pPr>
      <w:r w:rsidRPr="00060D54">
        <w:t>DISPLAY IMAGE FOR HALCION</w:t>
      </w:r>
    </w:p>
    <w:p w:rsidRPr="00060D54" w:rsidR="00305C31" w:rsidP="00745EBC" w:rsidRDefault="00305C31" w14:paraId="6DD61377" w14:textId="77777777">
      <w:pPr>
        <w:suppressLineNumbers/>
        <w:suppressAutoHyphens/>
        <w:autoSpaceDE w:val="0"/>
        <w:autoSpaceDN w:val="0"/>
        <w:adjustRightInd w:val="0"/>
        <w:ind w:left="2160" w:hanging="720"/>
        <w:rPr>
          <w:color w:val="000000"/>
        </w:rPr>
      </w:pPr>
    </w:p>
    <w:p w:rsidRPr="00060D54" w:rsidR="00305C31" w:rsidP="00745EBC" w:rsidRDefault="00305C31" w14:paraId="48B5ADAC" w14:textId="77777777">
      <w:pPr>
        <w:suppressLineNumbers/>
        <w:suppressAutoHyphens/>
        <w:autoSpaceDE w:val="0"/>
        <w:autoSpaceDN w:val="0"/>
        <w:adjustRightInd w:val="0"/>
        <w:ind w:left="2160" w:hanging="720"/>
        <w:rPr>
          <w:color w:val="000000"/>
        </w:rPr>
      </w:pPr>
      <w:r w:rsidRPr="00060D54">
        <w:rPr>
          <w:color w:val="000000"/>
        </w:rPr>
        <w:t>1</w:t>
      </w:r>
      <w:r w:rsidRPr="00060D54">
        <w:rPr>
          <w:color w:val="000000"/>
        </w:rPr>
        <w:tab/>
        <w:t>Yes</w:t>
      </w:r>
    </w:p>
    <w:p w:rsidRPr="00060D54" w:rsidR="00305C31" w:rsidP="00745EBC" w:rsidRDefault="00305C31" w14:paraId="7CD4799F" w14:textId="77777777">
      <w:pPr>
        <w:suppressLineNumbers/>
        <w:suppressAutoHyphens/>
        <w:autoSpaceDE w:val="0"/>
        <w:autoSpaceDN w:val="0"/>
        <w:adjustRightInd w:val="0"/>
        <w:ind w:left="2160" w:hanging="720"/>
        <w:rPr>
          <w:color w:val="000000"/>
        </w:rPr>
      </w:pPr>
      <w:r w:rsidRPr="00060D54">
        <w:rPr>
          <w:color w:val="000000"/>
        </w:rPr>
        <w:t>2</w:t>
      </w:r>
      <w:r w:rsidRPr="00060D54">
        <w:rPr>
          <w:color w:val="000000"/>
        </w:rPr>
        <w:tab/>
        <w:t>No</w:t>
      </w:r>
    </w:p>
    <w:p w:rsidRPr="00060D54" w:rsidR="00305C31" w:rsidP="00745EBC" w:rsidRDefault="00305C31" w14:paraId="7E4AB64E" w14:textId="77777777">
      <w:pPr>
        <w:suppressLineNumbers/>
        <w:suppressAutoHyphens/>
        <w:autoSpaceDE w:val="0"/>
        <w:autoSpaceDN w:val="0"/>
        <w:adjustRightInd w:val="0"/>
        <w:ind w:left="2160" w:hanging="720"/>
        <w:rPr>
          <w:color w:val="000000"/>
        </w:rPr>
      </w:pPr>
      <w:r w:rsidRPr="00060D54">
        <w:rPr>
          <w:color w:val="000000"/>
        </w:rPr>
        <w:t>DK/REF</w:t>
      </w:r>
    </w:p>
    <w:p w:rsidRPr="00060D54" w:rsidR="00305C31" w:rsidP="00745EBC" w:rsidRDefault="00305C31" w14:paraId="1340BDC2" w14:textId="77777777">
      <w:pPr>
        <w:rPr>
          <w:color w:val="000000"/>
        </w:rPr>
      </w:pPr>
    </w:p>
    <w:p w:rsidRPr="00060D54" w:rsidR="00305C31" w:rsidP="00745EBC" w:rsidRDefault="00305C31" w14:paraId="35BC72D9" w14:textId="77777777">
      <w:pPr>
        <w:rPr>
          <w:color w:val="000000"/>
        </w:rPr>
      </w:pPr>
      <w:r w:rsidRPr="00060D54">
        <w:rPr>
          <w:color w:val="000000"/>
        </w:rPr>
        <w:t>UPDATE SVFIRSTFLAG:</w:t>
      </w:r>
    </w:p>
    <w:p w:rsidRPr="00060D54" w:rsidR="00305C31" w:rsidP="00745EBC" w:rsidRDefault="00305C31" w14:paraId="198ED197" w14:textId="77777777">
      <w:pPr>
        <w:rPr>
          <w:color w:val="000000"/>
        </w:rPr>
      </w:pPr>
      <w:r w:rsidRPr="00060D54">
        <w:rPr>
          <w:color w:val="000000"/>
        </w:rPr>
        <w:t>IF SVFIRSTFLAG=0 AND SVY</w:t>
      </w:r>
      <w:r w:rsidRPr="00060D54" w:rsidR="00A7227F">
        <w:rPr>
          <w:color w:val="000000"/>
        </w:rPr>
        <w:t>07</w:t>
      </w:r>
      <w:r w:rsidRPr="00060D54">
        <w:rPr>
          <w:color w:val="000000"/>
        </w:rPr>
        <w:t>=1 THEN SVFIRSTFLAG=</w:t>
      </w:r>
      <w:r w:rsidRPr="00060D54" w:rsidR="00A7227F">
        <w:rPr>
          <w:color w:val="000000"/>
        </w:rPr>
        <w:t>7</w:t>
      </w:r>
      <w:r w:rsidRPr="00060D54">
        <w:rPr>
          <w:color w:val="000000"/>
        </w:rPr>
        <w:t>.</w:t>
      </w:r>
    </w:p>
    <w:p w:rsidRPr="00060D54" w:rsidR="00305C31" w:rsidP="00745EBC" w:rsidRDefault="00305C31" w14:paraId="170B50C5" w14:textId="77777777">
      <w:pPr>
        <w:rPr>
          <w:color w:val="000000"/>
        </w:rPr>
      </w:pPr>
    </w:p>
    <w:p w:rsidRPr="00060D54" w:rsidR="00305C31" w:rsidP="00745EBC" w:rsidRDefault="00305C31" w14:paraId="282650E9" w14:textId="77777777">
      <w:pPr>
        <w:ind w:left="1440" w:hanging="1440"/>
        <w:rPr>
          <w:iCs/>
          <w:color w:val="000000"/>
        </w:rPr>
      </w:pPr>
      <w:r w:rsidRPr="00060D54">
        <w:rPr>
          <w:b/>
          <w:bCs/>
          <w:iCs/>
          <w:color w:val="000000"/>
        </w:rPr>
        <w:t>SVY</w:t>
      </w:r>
      <w:r w:rsidRPr="00060D54" w:rsidR="00A7227F">
        <w:rPr>
          <w:b/>
          <w:bCs/>
          <w:iCs/>
          <w:color w:val="000000"/>
        </w:rPr>
        <w:t>07</w:t>
      </w:r>
      <w:r w:rsidRPr="00060D54">
        <w:rPr>
          <w:b/>
          <w:bCs/>
          <w:iCs/>
          <w:color w:val="000000"/>
        </w:rPr>
        <w:t>a</w:t>
      </w:r>
      <w:r w:rsidRPr="00060D54">
        <w:rPr>
          <w:iCs/>
          <w:color w:val="000000"/>
        </w:rPr>
        <w:tab/>
        <w:t>[IF SVFIRSTFLAG=</w:t>
      </w:r>
      <w:r w:rsidRPr="00060D54" w:rsidR="00A7227F">
        <w:rPr>
          <w:iCs/>
          <w:color w:val="000000"/>
        </w:rPr>
        <w:t>7</w:t>
      </w:r>
      <w:r w:rsidRPr="00060D54">
        <w:rPr>
          <w:iCs/>
          <w:color w:val="000000"/>
        </w:rPr>
        <w:t xml:space="preserve">] Please think about the </w:t>
      </w:r>
      <w:r w:rsidRPr="00060D54">
        <w:rPr>
          <w:b/>
          <w:bCs/>
          <w:iCs/>
          <w:color w:val="000000"/>
        </w:rPr>
        <w:t>first</w:t>
      </w:r>
      <w:r w:rsidRPr="00060D54">
        <w:rPr>
          <w:iCs/>
          <w:color w:val="000000"/>
        </w:rPr>
        <w:t xml:space="preserve"> time you </w:t>
      </w:r>
      <w:r w:rsidRPr="00060D54">
        <w:rPr>
          <w:b/>
          <w:bCs/>
          <w:iCs/>
          <w:color w:val="000000"/>
        </w:rPr>
        <w:t>ever</w:t>
      </w:r>
      <w:r w:rsidRPr="00060D54">
        <w:rPr>
          <w:iCs/>
          <w:color w:val="000000"/>
        </w:rPr>
        <w:t xml:space="preserve"> used Halcion in a way a doctor did not direct you to use it.</w:t>
      </w:r>
    </w:p>
    <w:p w:rsidRPr="00060D54" w:rsidR="00305C31" w:rsidP="00745EBC" w:rsidRDefault="00305C31" w14:paraId="60FACF16" w14:textId="77777777">
      <w:pPr>
        <w:ind w:left="1440" w:hanging="1440"/>
        <w:rPr>
          <w:iCs/>
          <w:color w:val="000000"/>
        </w:rPr>
      </w:pPr>
    </w:p>
    <w:p w:rsidRPr="00060D54" w:rsidR="00305C31" w:rsidP="00745EBC" w:rsidRDefault="00305C31" w14:paraId="10E77409" w14:textId="77777777">
      <w:pPr>
        <w:ind w:left="1440" w:hanging="1440"/>
        <w:rPr>
          <w:iCs/>
          <w:color w:val="000000"/>
        </w:rPr>
      </w:pPr>
      <w:r w:rsidRPr="00060D54">
        <w:rPr>
          <w:iCs/>
          <w:color w:val="000000"/>
        </w:rPr>
        <w:tab/>
        <w:t>[IF SVY</w:t>
      </w:r>
      <w:r w:rsidRPr="00060D54" w:rsidR="00A7227F">
        <w:rPr>
          <w:iCs/>
          <w:color w:val="000000"/>
        </w:rPr>
        <w:t>07</w:t>
      </w:r>
      <w:r w:rsidRPr="00060D54">
        <w:rPr>
          <w:iCs/>
          <w:color w:val="000000"/>
        </w:rPr>
        <w:t xml:space="preserve">=1] How old were you when you first used </w:t>
      </w:r>
      <w:r w:rsidRPr="00060D54">
        <w:rPr>
          <w:color w:val="000000"/>
        </w:rPr>
        <w:t xml:space="preserve">Halcion </w:t>
      </w:r>
      <w:r w:rsidRPr="00060D54">
        <w:rPr>
          <w:iCs/>
          <w:color w:val="000000"/>
        </w:rPr>
        <w:t xml:space="preserve">in a way </w:t>
      </w:r>
      <w:r w:rsidRPr="00060D54">
        <w:rPr>
          <w:b/>
          <w:bCs/>
          <w:iCs/>
          <w:color w:val="000000"/>
        </w:rPr>
        <w:t>a doctor did not direct you to use it</w:t>
      </w:r>
      <w:r w:rsidRPr="00060D54">
        <w:rPr>
          <w:iCs/>
          <w:color w:val="000000"/>
        </w:rPr>
        <w:t xml:space="preserve">?  </w:t>
      </w:r>
    </w:p>
    <w:p w:rsidRPr="00060D54" w:rsidR="00305C31" w:rsidP="00745EBC" w:rsidRDefault="00305C31" w14:paraId="1A5B261C" w14:textId="77777777">
      <w:pPr>
        <w:ind w:left="1440" w:hanging="1440"/>
        <w:rPr>
          <w:b/>
          <w:bCs/>
          <w:iCs/>
          <w:color w:val="000000"/>
        </w:rPr>
      </w:pPr>
      <w:r w:rsidRPr="00060D54">
        <w:rPr>
          <w:b/>
          <w:bCs/>
          <w:iCs/>
          <w:color w:val="000000"/>
        </w:rPr>
        <w:tab/>
      </w:r>
    </w:p>
    <w:p w:rsidRPr="00060D54" w:rsidR="00305C31" w:rsidP="00745EBC" w:rsidRDefault="00305C31" w14:paraId="35D1B36C" w14:textId="77777777">
      <w:pPr>
        <w:suppressLineNumbers/>
        <w:suppressAutoHyphens/>
        <w:ind w:left="1440"/>
        <w:rPr>
          <w:color w:val="000000"/>
        </w:rPr>
      </w:pPr>
      <w:r w:rsidRPr="00060D54">
        <w:rPr>
          <w:color w:val="000000"/>
        </w:rPr>
        <w:t xml:space="preserve">AGE:  </w:t>
      </w:r>
      <w:r w:rsidRPr="00060D54">
        <w:rPr>
          <w:color w:val="000000"/>
          <w:u w:val="single"/>
        </w:rPr>
        <w:t xml:space="preserve">                 </w:t>
      </w:r>
      <w:r w:rsidRPr="00060D54">
        <w:rPr>
          <w:color w:val="000000"/>
        </w:rPr>
        <w:t xml:space="preserve">  [(RANGE: 1 - 110)]</w:t>
      </w:r>
    </w:p>
    <w:p w:rsidRPr="00060D54" w:rsidR="00305C31" w:rsidP="00E908E0" w:rsidRDefault="00305C31" w14:paraId="48DD195D" w14:textId="77777777">
      <w:pPr>
        <w:ind w:left="1440"/>
      </w:pPr>
      <w:r w:rsidRPr="00060D54">
        <w:t>DK/REF</w:t>
      </w:r>
    </w:p>
    <w:p w:rsidRPr="00060D54" w:rsidR="00305C31" w:rsidP="00745EBC" w:rsidRDefault="00305C31" w14:paraId="6522EA89" w14:textId="77777777">
      <w:pPr>
        <w:suppressLineNumbers/>
        <w:suppressAutoHyphens/>
        <w:autoSpaceDE w:val="0"/>
        <w:autoSpaceDN w:val="0"/>
        <w:adjustRightInd w:val="0"/>
        <w:ind w:left="1440"/>
        <w:rPr>
          <w:color w:val="000000"/>
        </w:rPr>
      </w:pPr>
    </w:p>
    <w:p w:rsidRPr="00060D54" w:rsidR="001C649B" w:rsidP="001C649B" w:rsidRDefault="001C649B" w14:paraId="2BE4F542" w14:textId="0B53E2AC">
      <w:pPr>
        <w:suppressLineNumbers/>
        <w:suppressAutoHyphens/>
        <w:autoSpaceDE w:val="0"/>
        <w:autoSpaceDN w:val="0"/>
        <w:adjustRightInd w:val="0"/>
        <w:ind w:left="3600"/>
        <w:rPr>
          <w:rFonts w:asciiTheme="majorBidi" w:hAnsiTheme="majorBidi" w:cstheme="majorBidi"/>
          <w:color w:val="000000"/>
        </w:rPr>
      </w:pPr>
      <w:r w:rsidRPr="00060D54">
        <w:rPr>
          <w:rFonts w:asciiTheme="majorBidi" w:hAnsiTheme="majorBidi" w:cstheme="majorBidi"/>
          <w:color w:val="000000"/>
        </w:rPr>
        <w:t xml:space="preserve">PROGRAMMER: DISPLAY IN LOWER </w:t>
      </w:r>
      <w:r w:rsidRPr="00060D54" w:rsidR="00D07799">
        <w:rPr>
          <w:rFonts w:asciiTheme="majorBidi" w:hAnsiTheme="majorBidi" w:cstheme="majorBidi"/>
          <w:color w:val="000000"/>
        </w:rPr>
        <w:t>LEFT</w:t>
      </w:r>
      <w:r w:rsidRPr="00060D54">
        <w:rPr>
          <w:rFonts w:asciiTheme="majorBidi" w:hAnsiTheme="majorBidi" w:cstheme="majorBidi"/>
          <w:color w:val="000000"/>
        </w:rPr>
        <w:t xml:space="preserve">: </w:t>
      </w:r>
      <w:r w:rsidRPr="00060D54" w:rsidR="00DF555E">
        <w:t>Click</w:t>
      </w:r>
      <w:r w:rsidRPr="00060D54">
        <w:t xml:space="preserve"> [</w:t>
      </w:r>
      <w:r w:rsidRPr="00060D54" w:rsidR="00D07799">
        <w:t>Help</w:t>
      </w:r>
      <w:r w:rsidRPr="00060D54">
        <w:t>] if you want to see these ways again</w:t>
      </w:r>
      <w:r w:rsidRPr="00060D54">
        <w:rPr>
          <w:rFonts w:asciiTheme="majorBidi" w:hAnsiTheme="majorBidi" w:cstheme="majorBidi"/>
          <w:color w:val="000000"/>
        </w:rPr>
        <w:t>.</w:t>
      </w:r>
    </w:p>
    <w:p w:rsidRPr="00060D54" w:rsidR="001C649B" w:rsidP="0011038C" w:rsidRDefault="001C649B" w14:paraId="09A1A181"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Without a prescription of your own,</w:t>
      </w:r>
    </w:p>
    <w:p w:rsidRPr="00060D54" w:rsidR="001C649B" w:rsidP="0011038C" w:rsidRDefault="001C649B" w14:paraId="18BD8438"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In greater amounts, more often, or longer than you were told to take it</w:t>
      </w:r>
    </w:p>
    <w:p w:rsidRPr="00060D54" w:rsidR="001C649B" w:rsidP="0011038C" w:rsidRDefault="001C649B" w14:paraId="39860E38"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 xml:space="preserve">In </w:t>
      </w:r>
      <w:r w:rsidRPr="00060D54">
        <w:rPr>
          <w:rFonts w:asciiTheme="majorBidi" w:hAnsiTheme="majorBidi" w:cstheme="majorBidi"/>
          <w:b/>
          <w:color w:val="000000"/>
        </w:rPr>
        <w:t>any other way</w:t>
      </w:r>
      <w:r w:rsidRPr="00060D54">
        <w:rPr>
          <w:rFonts w:asciiTheme="majorBidi" w:hAnsiTheme="majorBidi" w:cstheme="majorBidi"/>
          <w:color w:val="000000"/>
        </w:rPr>
        <w:t xml:space="preserve"> a doctor did not direct you to use it</w:t>
      </w:r>
    </w:p>
    <w:p w:rsidRPr="00060D54" w:rsidR="00305C31" w:rsidP="00745EBC" w:rsidRDefault="00305C31" w14:paraId="33AD3D1E" w14:textId="77777777">
      <w:pPr>
        <w:suppressLineNumbers/>
        <w:suppressAutoHyphens/>
        <w:rPr>
          <w:color w:val="000000"/>
        </w:rPr>
      </w:pPr>
    </w:p>
    <w:p w:rsidRPr="00060D54" w:rsidR="00305C31" w:rsidP="00745EBC" w:rsidRDefault="00305C31" w14:paraId="180E64F8" w14:textId="77777777">
      <w:pPr>
        <w:suppressLineNumbers/>
        <w:suppressAutoHyphens/>
        <w:rPr>
          <w:color w:val="000000"/>
        </w:rPr>
      </w:pPr>
      <w:r w:rsidRPr="00060D54">
        <w:rPr>
          <w:color w:val="000000"/>
        </w:rPr>
        <w:t>INSERT YEAR AND MONTH OF FIRST USE FOR CURRENT AGE AND AGE-1 INITIATES</w:t>
      </w:r>
    </w:p>
    <w:p w:rsidRPr="00060D54" w:rsidR="00305C31" w:rsidP="009B63B3" w:rsidRDefault="00305C31" w14:paraId="7B4432FD" w14:textId="77777777">
      <w:r w:rsidRPr="00060D54">
        <w:rPr>
          <w:rFonts w:asciiTheme="majorBidi" w:hAnsiTheme="majorBidi" w:cstheme="majorBidi"/>
        </w:rPr>
        <w:t>PLACEHOLDERS FOR CONSISTENCY CHECK</w:t>
      </w:r>
      <w:r w:rsidRPr="00060D54">
        <w:t xml:space="preserve">. FULL CONSISTENCY CHECK FOLLOWS SVY01. </w:t>
      </w:r>
    </w:p>
    <w:p w:rsidRPr="00060D54" w:rsidR="00305C31" w:rsidP="009B63B3" w:rsidRDefault="00305C31" w14:paraId="02651D42" w14:textId="77777777"/>
    <w:p w:rsidRPr="00060D54" w:rsidR="00305C31" w:rsidP="00745EBC" w:rsidRDefault="00305C31" w14:paraId="7C201E80" w14:textId="77777777">
      <w:pPr>
        <w:ind w:left="1440" w:hanging="1440"/>
        <w:rPr>
          <w:color w:val="000000"/>
        </w:rPr>
      </w:pPr>
      <w:r w:rsidRPr="00060D54">
        <w:rPr>
          <w:b/>
          <w:bCs/>
          <w:color w:val="000000"/>
        </w:rPr>
        <w:t>SVY</w:t>
      </w:r>
      <w:r w:rsidRPr="00060D54" w:rsidR="00A7227F">
        <w:rPr>
          <w:b/>
          <w:bCs/>
          <w:color w:val="000000"/>
        </w:rPr>
        <w:t>08</w:t>
      </w:r>
      <w:r w:rsidRPr="00060D54">
        <w:rPr>
          <w:color w:val="000000"/>
        </w:rPr>
        <w:tab/>
        <w:t>[</w:t>
      </w:r>
      <w:r w:rsidRPr="00060D54" w:rsidR="003438B7">
        <w:rPr>
          <w:color w:val="000000"/>
        </w:rPr>
        <w:t>IF SV03=</w:t>
      </w:r>
      <w:r w:rsidRPr="00060D54">
        <w:rPr>
          <w:color w:val="000000"/>
        </w:rPr>
        <w:t xml:space="preserve">2] In the past 12 months, did you use Restoril in any way </w:t>
      </w:r>
      <w:r w:rsidRPr="00060D54">
        <w:rPr>
          <w:b/>
          <w:bCs/>
          <w:color w:val="000000"/>
        </w:rPr>
        <w:t>a doctor did not direct you to use it</w:t>
      </w:r>
      <w:r w:rsidRPr="00060D54">
        <w:rPr>
          <w:color w:val="000000"/>
        </w:rPr>
        <w:t>?</w:t>
      </w:r>
    </w:p>
    <w:p w:rsidRPr="00060D54" w:rsidR="00305C31" w:rsidP="00745EBC" w:rsidRDefault="00305C31" w14:paraId="773F172D" w14:textId="77777777">
      <w:pPr>
        <w:suppressLineNumbers/>
        <w:suppressAutoHyphens/>
        <w:autoSpaceDE w:val="0"/>
        <w:autoSpaceDN w:val="0"/>
        <w:adjustRightInd w:val="0"/>
        <w:ind w:left="2160" w:hanging="720"/>
        <w:rPr>
          <w:color w:val="000000"/>
        </w:rPr>
      </w:pPr>
    </w:p>
    <w:p w:rsidRPr="00060D54" w:rsidR="00305C31" w:rsidP="00E908E0" w:rsidRDefault="00305C31" w14:paraId="4A6901DF" w14:textId="77777777">
      <w:pPr>
        <w:ind w:left="1440"/>
      </w:pPr>
      <w:r w:rsidRPr="00060D54">
        <w:t>DISPLAY IMAGE FOR RESTORIL</w:t>
      </w:r>
    </w:p>
    <w:p w:rsidRPr="00060D54" w:rsidR="00305C31" w:rsidP="00745EBC" w:rsidRDefault="00305C31" w14:paraId="3979B0D6" w14:textId="77777777">
      <w:pPr>
        <w:suppressLineNumbers/>
        <w:suppressAutoHyphens/>
        <w:autoSpaceDE w:val="0"/>
        <w:autoSpaceDN w:val="0"/>
        <w:adjustRightInd w:val="0"/>
        <w:ind w:left="2160" w:hanging="720"/>
        <w:rPr>
          <w:color w:val="000000"/>
        </w:rPr>
      </w:pPr>
    </w:p>
    <w:p w:rsidRPr="00060D54" w:rsidR="00305C31" w:rsidP="00745EBC" w:rsidRDefault="00305C31" w14:paraId="0C81E001" w14:textId="77777777">
      <w:pPr>
        <w:suppressLineNumbers/>
        <w:suppressAutoHyphens/>
        <w:autoSpaceDE w:val="0"/>
        <w:autoSpaceDN w:val="0"/>
        <w:adjustRightInd w:val="0"/>
        <w:ind w:left="2160" w:hanging="720"/>
        <w:rPr>
          <w:color w:val="000000"/>
        </w:rPr>
      </w:pPr>
      <w:r w:rsidRPr="00060D54">
        <w:rPr>
          <w:color w:val="000000"/>
        </w:rPr>
        <w:t>1</w:t>
      </w:r>
      <w:r w:rsidRPr="00060D54">
        <w:rPr>
          <w:color w:val="000000"/>
        </w:rPr>
        <w:tab/>
        <w:t>Yes</w:t>
      </w:r>
    </w:p>
    <w:p w:rsidRPr="00060D54" w:rsidR="00305C31" w:rsidP="00745EBC" w:rsidRDefault="00305C31" w14:paraId="6D7B4D2B" w14:textId="77777777">
      <w:pPr>
        <w:suppressLineNumbers/>
        <w:suppressAutoHyphens/>
        <w:autoSpaceDE w:val="0"/>
        <w:autoSpaceDN w:val="0"/>
        <w:adjustRightInd w:val="0"/>
        <w:ind w:left="2160" w:hanging="720"/>
        <w:rPr>
          <w:color w:val="000000"/>
        </w:rPr>
      </w:pPr>
      <w:r w:rsidRPr="00060D54">
        <w:rPr>
          <w:color w:val="000000"/>
        </w:rPr>
        <w:lastRenderedPageBreak/>
        <w:t>2</w:t>
      </w:r>
      <w:r w:rsidRPr="00060D54">
        <w:rPr>
          <w:color w:val="000000"/>
        </w:rPr>
        <w:tab/>
        <w:t>No</w:t>
      </w:r>
    </w:p>
    <w:p w:rsidRPr="00060D54" w:rsidR="00305C31" w:rsidP="00745EBC" w:rsidRDefault="00305C31" w14:paraId="2E4C5D6A" w14:textId="77777777">
      <w:pPr>
        <w:suppressLineNumbers/>
        <w:suppressAutoHyphens/>
        <w:autoSpaceDE w:val="0"/>
        <w:autoSpaceDN w:val="0"/>
        <w:adjustRightInd w:val="0"/>
        <w:ind w:left="2160" w:hanging="720"/>
        <w:rPr>
          <w:color w:val="000000"/>
        </w:rPr>
      </w:pPr>
      <w:r w:rsidRPr="00060D54">
        <w:rPr>
          <w:color w:val="000000"/>
        </w:rPr>
        <w:t>DK/REF</w:t>
      </w:r>
    </w:p>
    <w:p w:rsidRPr="00060D54" w:rsidR="00305C31" w:rsidP="00745EBC" w:rsidRDefault="00305C31" w14:paraId="42A86979" w14:textId="77777777">
      <w:pPr>
        <w:autoSpaceDE w:val="0"/>
        <w:autoSpaceDN w:val="0"/>
        <w:adjustRightInd w:val="0"/>
        <w:rPr>
          <w:color w:val="FF0000"/>
        </w:rPr>
      </w:pPr>
    </w:p>
    <w:p w:rsidRPr="00060D54" w:rsidR="00305C31" w:rsidP="00745EBC" w:rsidRDefault="00305C31" w14:paraId="51E3291D" w14:textId="77777777">
      <w:pPr>
        <w:rPr>
          <w:color w:val="000000"/>
        </w:rPr>
      </w:pPr>
      <w:r w:rsidRPr="00060D54">
        <w:rPr>
          <w:color w:val="000000"/>
        </w:rPr>
        <w:t>UPDATE SVFIRSTFLAG:</w:t>
      </w:r>
    </w:p>
    <w:p w:rsidRPr="00060D54" w:rsidR="00305C31" w:rsidP="00745EBC" w:rsidRDefault="00305C31" w14:paraId="12AD156E" w14:textId="77777777">
      <w:pPr>
        <w:rPr>
          <w:color w:val="000000"/>
        </w:rPr>
      </w:pPr>
      <w:r w:rsidRPr="00060D54">
        <w:rPr>
          <w:color w:val="000000"/>
        </w:rPr>
        <w:t>IF SVFIRSTFLAG=0 AND SVY</w:t>
      </w:r>
      <w:r w:rsidRPr="00060D54" w:rsidR="00A7227F">
        <w:rPr>
          <w:color w:val="000000"/>
        </w:rPr>
        <w:t>08</w:t>
      </w:r>
      <w:r w:rsidRPr="00060D54">
        <w:rPr>
          <w:color w:val="000000"/>
        </w:rPr>
        <w:t>=1 THEN SVFIRSTFLAG=</w:t>
      </w:r>
      <w:r w:rsidRPr="00060D54" w:rsidR="00A7227F">
        <w:rPr>
          <w:color w:val="000000"/>
        </w:rPr>
        <w:t>8</w:t>
      </w:r>
      <w:r w:rsidRPr="00060D54">
        <w:rPr>
          <w:color w:val="000000"/>
        </w:rPr>
        <w:t>.</w:t>
      </w:r>
    </w:p>
    <w:p w:rsidRPr="00060D54" w:rsidR="00305C31" w:rsidP="00745EBC" w:rsidRDefault="00305C31" w14:paraId="151BD2EA" w14:textId="77777777">
      <w:pPr>
        <w:rPr>
          <w:color w:val="000000"/>
        </w:rPr>
      </w:pPr>
    </w:p>
    <w:p w:rsidRPr="00060D54" w:rsidR="00305C31" w:rsidP="00745EBC" w:rsidRDefault="00305C31" w14:paraId="67770617" w14:textId="77777777">
      <w:pPr>
        <w:ind w:left="1440" w:hanging="1440"/>
        <w:rPr>
          <w:iCs/>
          <w:color w:val="000000"/>
        </w:rPr>
      </w:pPr>
      <w:r w:rsidRPr="00060D54">
        <w:rPr>
          <w:b/>
          <w:bCs/>
          <w:iCs/>
          <w:color w:val="000000"/>
        </w:rPr>
        <w:t>SVY</w:t>
      </w:r>
      <w:r w:rsidRPr="00060D54" w:rsidR="00A7227F">
        <w:rPr>
          <w:b/>
          <w:bCs/>
          <w:iCs/>
          <w:color w:val="000000"/>
        </w:rPr>
        <w:t>08</w:t>
      </w:r>
      <w:r w:rsidRPr="00060D54">
        <w:rPr>
          <w:b/>
          <w:bCs/>
          <w:iCs/>
          <w:color w:val="000000"/>
        </w:rPr>
        <w:t>a</w:t>
      </w:r>
      <w:r w:rsidRPr="00060D54">
        <w:rPr>
          <w:iCs/>
          <w:color w:val="000000"/>
        </w:rPr>
        <w:tab/>
        <w:t>[IF SVFIRSTFLAG=</w:t>
      </w:r>
      <w:r w:rsidRPr="00060D54" w:rsidR="00A7227F">
        <w:rPr>
          <w:iCs/>
          <w:color w:val="000000"/>
        </w:rPr>
        <w:t>8</w:t>
      </w:r>
      <w:r w:rsidRPr="00060D54">
        <w:rPr>
          <w:iCs/>
          <w:color w:val="000000"/>
        </w:rPr>
        <w:t xml:space="preserve">] Please think about the </w:t>
      </w:r>
      <w:r w:rsidRPr="00060D54">
        <w:rPr>
          <w:b/>
          <w:bCs/>
          <w:iCs/>
          <w:color w:val="000000"/>
        </w:rPr>
        <w:t>first</w:t>
      </w:r>
      <w:r w:rsidRPr="00060D54">
        <w:rPr>
          <w:iCs/>
          <w:color w:val="000000"/>
        </w:rPr>
        <w:t xml:space="preserve"> time you </w:t>
      </w:r>
      <w:r w:rsidRPr="00060D54">
        <w:rPr>
          <w:b/>
          <w:bCs/>
          <w:iCs/>
          <w:color w:val="000000"/>
        </w:rPr>
        <w:t>ever</w:t>
      </w:r>
      <w:r w:rsidRPr="00060D54">
        <w:rPr>
          <w:iCs/>
          <w:color w:val="000000"/>
        </w:rPr>
        <w:t xml:space="preserve"> used </w:t>
      </w:r>
      <w:r w:rsidRPr="00060D54">
        <w:rPr>
          <w:color w:val="000000"/>
        </w:rPr>
        <w:t>Restoril</w:t>
      </w:r>
      <w:r w:rsidRPr="00060D54">
        <w:rPr>
          <w:iCs/>
          <w:color w:val="000000"/>
        </w:rPr>
        <w:t xml:space="preserve"> in a way a doctor did not direct you to use it.</w:t>
      </w:r>
    </w:p>
    <w:p w:rsidRPr="00060D54" w:rsidR="00305C31" w:rsidP="00745EBC" w:rsidRDefault="00305C31" w14:paraId="5C318B34" w14:textId="77777777">
      <w:pPr>
        <w:ind w:left="1440" w:hanging="1440"/>
        <w:rPr>
          <w:iCs/>
          <w:color w:val="000000"/>
        </w:rPr>
      </w:pPr>
    </w:p>
    <w:p w:rsidRPr="00060D54" w:rsidR="00305C31" w:rsidP="00745EBC" w:rsidRDefault="00305C31" w14:paraId="73B6247A" w14:textId="77777777">
      <w:pPr>
        <w:ind w:left="1440" w:hanging="1440"/>
        <w:rPr>
          <w:iCs/>
          <w:color w:val="000000"/>
        </w:rPr>
      </w:pPr>
      <w:r w:rsidRPr="00060D54">
        <w:rPr>
          <w:iCs/>
          <w:color w:val="000000"/>
        </w:rPr>
        <w:tab/>
        <w:t>[IF SVY</w:t>
      </w:r>
      <w:r w:rsidRPr="00060D54" w:rsidR="00A7227F">
        <w:rPr>
          <w:iCs/>
          <w:color w:val="000000"/>
        </w:rPr>
        <w:t>08</w:t>
      </w:r>
      <w:r w:rsidRPr="00060D54">
        <w:rPr>
          <w:iCs/>
          <w:color w:val="000000"/>
        </w:rPr>
        <w:t xml:space="preserve">=1] How old were you when you first used </w:t>
      </w:r>
      <w:r w:rsidRPr="00060D54">
        <w:rPr>
          <w:color w:val="000000"/>
        </w:rPr>
        <w:t xml:space="preserve">Restoril </w:t>
      </w:r>
      <w:r w:rsidRPr="00060D54">
        <w:rPr>
          <w:iCs/>
          <w:color w:val="000000"/>
        </w:rPr>
        <w:t xml:space="preserve">in a way </w:t>
      </w:r>
      <w:r w:rsidRPr="00060D54">
        <w:rPr>
          <w:b/>
          <w:bCs/>
          <w:iCs/>
          <w:color w:val="000000"/>
        </w:rPr>
        <w:t>a doctor did not direct you to use it</w:t>
      </w:r>
      <w:r w:rsidRPr="00060D54">
        <w:rPr>
          <w:iCs/>
          <w:color w:val="000000"/>
        </w:rPr>
        <w:t xml:space="preserve">?  </w:t>
      </w:r>
    </w:p>
    <w:p w:rsidRPr="00060D54" w:rsidR="00305C31" w:rsidP="00745EBC" w:rsidRDefault="00305C31" w14:paraId="2DA24D50" w14:textId="77777777">
      <w:pPr>
        <w:ind w:left="1440" w:hanging="1440"/>
        <w:rPr>
          <w:b/>
          <w:bCs/>
          <w:iCs/>
          <w:color w:val="000000"/>
        </w:rPr>
      </w:pPr>
      <w:r w:rsidRPr="00060D54">
        <w:rPr>
          <w:b/>
          <w:bCs/>
          <w:iCs/>
          <w:color w:val="000000"/>
        </w:rPr>
        <w:tab/>
      </w:r>
    </w:p>
    <w:p w:rsidRPr="00060D54" w:rsidR="00305C31" w:rsidP="00745EBC" w:rsidRDefault="00305C31" w14:paraId="467CCC9B" w14:textId="77777777">
      <w:pPr>
        <w:suppressLineNumbers/>
        <w:suppressAutoHyphens/>
        <w:ind w:left="1440"/>
        <w:rPr>
          <w:color w:val="000000"/>
        </w:rPr>
      </w:pPr>
      <w:r w:rsidRPr="00060D54">
        <w:rPr>
          <w:color w:val="000000"/>
        </w:rPr>
        <w:t xml:space="preserve">AGE:  </w:t>
      </w:r>
      <w:r w:rsidRPr="00060D54">
        <w:rPr>
          <w:color w:val="000000"/>
          <w:u w:val="single"/>
        </w:rPr>
        <w:t xml:space="preserve">                 </w:t>
      </w:r>
      <w:r w:rsidRPr="00060D54">
        <w:rPr>
          <w:color w:val="000000"/>
        </w:rPr>
        <w:t xml:space="preserve">  [(RANGE: 1 - 110)]</w:t>
      </w:r>
    </w:p>
    <w:p w:rsidRPr="00060D54" w:rsidR="00305C31" w:rsidP="00E908E0" w:rsidRDefault="00305C31" w14:paraId="3CC22848" w14:textId="77777777">
      <w:pPr>
        <w:ind w:left="1440"/>
      </w:pPr>
      <w:r w:rsidRPr="00060D54">
        <w:t>DK/REF</w:t>
      </w:r>
    </w:p>
    <w:p w:rsidRPr="00060D54" w:rsidR="001C649B" w:rsidP="001C649B" w:rsidRDefault="001C649B" w14:paraId="6CE05EF3" w14:textId="210C93C9">
      <w:pPr>
        <w:suppressLineNumbers/>
        <w:suppressAutoHyphens/>
        <w:autoSpaceDE w:val="0"/>
        <w:autoSpaceDN w:val="0"/>
        <w:adjustRightInd w:val="0"/>
        <w:ind w:left="3600"/>
        <w:rPr>
          <w:rFonts w:asciiTheme="majorBidi" w:hAnsiTheme="majorBidi" w:cstheme="majorBidi"/>
          <w:color w:val="000000"/>
        </w:rPr>
      </w:pPr>
      <w:r w:rsidRPr="00060D54">
        <w:rPr>
          <w:rFonts w:asciiTheme="majorBidi" w:hAnsiTheme="majorBidi" w:cstheme="majorBidi"/>
          <w:color w:val="000000"/>
        </w:rPr>
        <w:t xml:space="preserve">PROGRAMMER: DISPLAY IN LOWER </w:t>
      </w:r>
      <w:r w:rsidRPr="00060D54" w:rsidR="00D07799">
        <w:rPr>
          <w:rFonts w:asciiTheme="majorBidi" w:hAnsiTheme="majorBidi" w:cstheme="majorBidi"/>
          <w:color w:val="000000"/>
        </w:rPr>
        <w:t>LEFT</w:t>
      </w:r>
      <w:r w:rsidRPr="00060D54">
        <w:rPr>
          <w:rFonts w:asciiTheme="majorBidi" w:hAnsiTheme="majorBidi" w:cstheme="majorBidi"/>
          <w:color w:val="000000"/>
        </w:rPr>
        <w:t xml:space="preserve">: </w:t>
      </w:r>
      <w:r w:rsidRPr="00060D54" w:rsidR="00DF555E">
        <w:t>Click</w:t>
      </w:r>
      <w:r w:rsidRPr="00060D54">
        <w:t xml:space="preserve"> [</w:t>
      </w:r>
      <w:r w:rsidRPr="00060D54" w:rsidR="00D07799">
        <w:t>Help</w:t>
      </w:r>
      <w:r w:rsidRPr="00060D54">
        <w:t>] if you want to see these ways again</w:t>
      </w:r>
      <w:r w:rsidRPr="00060D54">
        <w:rPr>
          <w:rFonts w:asciiTheme="majorBidi" w:hAnsiTheme="majorBidi" w:cstheme="majorBidi"/>
          <w:color w:val="000000"/>
        </w:rPr>
        <w:t>.</w:t>
      </w:r>
    </w:p>
    <w:p w:rsidRPr="00060D54" w:rsidR="001C649B" w:rsidP="0011038C" w:rsidRDefault="001C649B" w14:paraId="76A77B6C"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Without a prescription of your own,</w:t>
      </w:r>
    </w:p>
    <w:p w:rsidRPr="00060D54" w:rsidR="001C649B" w:rsidP="0011038C" w:rsidRDefault="001C649B" w14:paraId="1236D4D9"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In greater amounts, more often, or longer than you were told to take it</w:t>
      </w:r>
    </w:p>
    <w:p w:rsidRPr="00060D54" w:rsidR="001C649B" w:rsidP="0011038C" w:rsidRDefault="001C649B" w14:paraId="5C9050FD"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 xml:space="preserve">In </w:t>
      </w:r>
      <w:r w:rsidRPr="00060D54">
        <w:rPr>
          <w:rFonts w:asciiTheme="majorBidi" w:hAnsiTheme="majorBidi" w:cstheme="majorBidi"/>
          <w:b/>
          <w:color w:val="000000"/>
        </w:rPr>
        <w:t>any other way</w:t>
      </w:r>
      <w:r w:rsidRPr="00060D54">
        <w:rPr>
          <w:rFonts w:asciiTheme="majorBidi" w:hAnsiTheme="majorBidi" w:cstheme="majorBidi"/>
          <w:color w:val="000000"/>
        </w:rPr>
        <w:t xml:space="preserve"> a doctor did not direct you to use it</w:t>
      </w:r>
    </w:p>
    <w:p w:rsidRPr="00060D54" w:rsidR="00305C31" w:rsidP="00745EBC" w:rsidRDefault="00305C31" w14:paraId="5750FA30" w14:textId="77777777">
      <w:pPr>
        <w:suppressLineNumbers/>
        <w:suppressAutoHyphens/>
        <w:rPr>
          <w:color w:val="000000"/>
        </w:rPr>
      </w:pPr>
    </w:p>
    <w:p w:rsidRPr="00060D54" w:rsidR="00305C31" w:rsidP="00745EBC" w:rsidRDefault="00305C31" w14:paraId="589AF70D" w14:textId="77777777">
      <w:pPr>
        <w:suppressLineNumbers/>
        <w:suppressAutoHyphens/>
        <w:rPr>
          <w:color w:val="000000"/>
        </w:rPr>
      </w:pPr>
      <w:r w:rsidRPr="00060D54">
        <w:rPr>
          <w:color w:val="000000"/>
        </w:rPr>
        <w:t>INSERT YEAR AND MONTH OF FIRST USE FOR CURRENT AGE AND AGE-1 INITIATES</w:t>
      </w:r>
    </w:p>
    <w:p w:rsidRPr="00060D54" w:rsidR="00305C31" w:rsidP="009B63B3" w:rsidRDefault="00305C31" w14:paraId="4C0491FA" w14:textId="77777777">
      <w:r w:rsidRPr="00060D54">
        <w:rPr>
          <w:rFonts w:asciiTheme="majorBidi" w:hAnsiTheme="majorBidi" w:cstheme="majorBidi"/>
        </w:rPr>
        <w:t>PLACEHOLDERS FOR CONSISTENCY CHECK</w:t>
      </w:r>
      <w:r w:rsidRPr="00060D54">
        <w:t xml:space="preserve">. FULL CONSISTENCY CHECK FOLLOWS SVY01. </w:t>
      </w:r>
    </w:p>
    <w:p w:rsidRPr="00060D54" w:rsidR="00305C31" w:rsidP="009B63B3" w:rsidRDefault="00305C31" w14:paraId="6660FF02" w14:textId="77777777">
      <w:pPr>
        <w:rPr>
          <w:b/>
          <w:bCs/>
        </w:rPr>
      </w:pPr>
    </w:p>
    <w:p w:rsidRPr="00060D54" w:rsidR="00305C31" w:rsidP="00745EBC" w:rsidRDefault="00305C31" w14:paraId="3223CBBD" w14:textId="77777777">
      <w:pPr>
        <w:ind w:left="1440" w:hanging="1440"/>
        <w:rPr>
          <w:color w:val="000000"/>
        </w:rPr>
      </w:pPr>
      <w:r w:rsidRPr="00060D54">
        <w:rPr>
          <w:b/>
          <w:bCs/>
          <w:color w:val="000000"/>
        </w:rPr>
        <w:t>SVY</w:t>
      </w:r>
      <w:r w:rsidRPr="00060D54" w:rsidR="00A7227F">
        <w:rPr>
          <w:b/>
          <w:bCs/>
          <w:color w:val="000000"/>
        </w:rPr>
        <w:t>09</w:t>
      </w:r>
      <w:r w:rsidRPr="00060D54">
        <w:rPr>
          <w:color w:val="000000"/>
        </w:rPr>
        <w:tab/>
        <w:t>[</w:t>
      </w:r>
      <w:r w:rsidRPr="00060D54" w:rsidR="003438B7">
        <w:rPr>
          <w:color w:val="000000"/>
        </w:rPr>
        <w:t>IF SV03=</w:t>
      </w:r>
      <w:r w:rsidRPr="00060D54">
        <w:rPr>
          <w:color w:val="000000"/>
        </w:rPr>
        <w:t>3] In the past 12 months, did you use flurazepam</w:t>
      </w:r>
      <w:r w:rsidRPr="00060D54" w:rsidR="00123E11">
        <w:rPr>
          <w:color w:val="000000"/>
        </w:rPr>
        <w:t xml:space="preserve">, also known as </w:t>
      </w:r>
      <w:proofErr w:type="spellStart"/>
      <w:r w:rsidRPr="00060D54" w:rsidR="00123E11">
        <w:rPr>
          <w:color w:val="000000"/>
        </w:rPr>
        <w:t>Dalmane</w:t>
      </w:r>
      <w:proofErr w:type="spellEnd"/>
      <w:r w:rsidRPr="00060D54" w:rsidR="00123E11">
        <w:rPr>
          <w:color w:val="000000"/>
        </w:rPr>
        <w:t>,</w:t>
      </w:r>
      <w:r w:rsidRPr="00060D54">
        <w:rPr>
          <w:color w:val="000000"/>
        </w:rPr>
        <w:t xml:space="preserve"> in any way </w:t>
      </w:r>
      <w:r w:rsidRPr="00060D54">
        <w:rPr>
          <w:b/>
          <w:bCs/>
          <w:color w:val="000000"/>
        </w:rPr>
        <w:t>a doctor did not direct you to use it</w:t>
      </w:r>
      <w:r w:rsidRPr="00060D54">
        <w:rPr>
          <w:color w:val="000000"/>
        </w:rPr>
        <w:t>?</w:t>
      </w:r>
    </w:p>
    <w:p w:rsidRPr="00060D54" w:rsidR="00305C31" w:rsidP="00745EBC" w:rsidRDefault="00305C31" w14:paraId="224BED99" w14:textId="77777777">
      <w:pPr>
        <w:suppressLineNumbers/>
        <w:suppressAutoHyphens/>
        <w:autoSpaceDE w:val="0"/>
        <w:autoSpaceDN w:val="0"/>
        <w:adjustRightInd w:val="0"/>
        <w:ind w:left="2160" w:hanging="720"/>
        <w:rPr>
          <w:color w:val="000000"/>
        </w:rPr>
      </w:pPr>
    </w:p>
    <w:p w:rsidRPr="00060D54" w:rsidR="00305C31" w:rsidP="00E908E0" w:rsidRDefault="00305C31" w14:paraId="55E6DB8D" w14:textId="77777777">
      <w:pPr>
        <w:ind w:left="1440"/>
      </w:pPr>
      <w:r w:rsidRPr="00060D54">
        <w:t>DISPLAY IMAGE FOR FLURAZEPAM</w:t>
      </w:r>
    </w:p>
    <w:p w:rsidRPr="00060D54" w:rsidR="00305C31" w:rsidP="00745EBC" w:rsidRDefault="00305C31" w14:paraId="14818951" w14:textId="77777777">
      <w:pPr>
        <w:suppressLineNumbers/>
        <w:suppressAutoHyphens/>
        <w:autoSpaceDE w:val="0"/>
        <w:autoSpaceDN w:val="0"/>
        <w:adjustRightInd w:val="0"/>
        <w:ind w:left="2160" w:hanging="720"/>
        <w:rPr>
          <w:color w:val="000000"/>
        </w:rPr>
      </w:pPr>
    </w:p>
    <w:p w:rsidRPr="00060D54" w:rsidR="00305C31" w:rsidP="00745EBC" w:rsidRDefault="00305C31" w14:paraId="487D9AC7" w14:textId="77777777">
      <w:pPr>
        <w:suppressLineNumbers/>
        <w:suppressAutoHyphens/>
        <w:autoSpaceDE w:val="0"/>
        <w:autoSpaceDN w:val="0"/>
        <w:adjustRightInd w:val="0"/>
        <w:ind w:left="2160" w:hanging="720"/>
        <w:rPr>
          <w:color w:val="000000"/>
        </w:rPr>
      </w:pPr>
      <w:r w:rsidRPr="00060D54">
        <w:rPr>
          <w:color w:val="000000"/>
        </w:rPr>
        <w:t>1</w:t>
      </w:r>
      <w:r w:rsidRPr="00060D54">
        <w:rPr>
          <w:color w:val="000000"/>
        </w:rPr>
        <w:tab/>
        <w:t>Yes</w:t>
      </w:r>
    </w:p>
    <w:p w:rsidRPr="00060D54" w:rsidR="00305C31" w:rsidP="00745EBC" w:rsidRDefault="00305C31" w14:paraId="15A7A088" w14:textId="77777777">
      <w:pPr>
        <w:suppressLineNumbers/>
        <w:suppressAutoHyphens/>
        <w:autoSpaceDE w:val="0"/>
        <w:autoSpaceDN w:val="0"/>
        <w:adjustRightInd w:val="0"/>
        <w:ind w:left="2160" w:hanging="720"/>
        <w:rPr>
          <w:color w:val="000000"/>
        </w:rPr>
      </w:pPr>
      <w:r w:rsidRPr="00060D54">
        <w:rPr>
          <w:color w:val="000000"/>
        </w:rPr>
        <w:t>2</w:t>
      </w:r>
      <w:r w:rsidRPr="00060D54">
        <w:rPr>
          <w:color w:val="000000"/>
        </w:rPr>
        <w:tab/>
        <w:t>No</w:t>
      </w:r>
    </w:p>
    <w:p w:rsidRPr="00060D54" w:rsidR="00305C31" w:rsidP="00745EBC" w:rsidRDefault="00305C31" w14:paraId="5AC64BE2" w14:textId="77777777">
      <w:pPr>
        <w:suppressLineNumbers/>
        <w:suppressAutoHyphens/>
        <w:autoSpaceDE w:val="0"/>
        <w:autoSpaceDN w:val="0"/>
        <w:adjustRightInd w:val="0"/>
        <w:ind w:left="2160" w:hanging="720"/>
        <w:rPr>
          <w:color w:val="000000"/>
        </w:rPr>
      </w:pPr>
      <w:r w:rsidRPr="00060D54">
        <w:rPr>
          <w:color w:val="000000"/>
        </w:rPr>
        <w:t>DK/REF</w:t>
      </w:r>
    </w:p>
    <w:p w:rsidRPr="00060D54" w:rsidR="00305C31" w:rsidP="00745EBC" w:rsidRDefault="00305C31" w14:paraId="045A0C13" w14:textId="77777777">
      <w:pPr>
        <w:rPr>
          <w:color w:val="000000"/>
        </w:rPr>
      </w:pPr>
    </w:p>
    <w:p w:rsidRPr="00060D54" w:rsidR="00305C31" w:rsidP="00745EBC" w:rsidRDefault="00305C31" w14:paraId="0D8DE8C2" w14:textId="77777777">
      <w:pPr>
        <w:rPr>
          <w:color w:val="000000"/>
        </w:rPr>
      </w:pPr>
      <w:r w:rsidRPr="00060D54">
        <w:rPr>
          <w:color w:val="000000"/>
        </w:rPr>
        <w:t>UPDATE SVFIRSTFLAG:</w:t>
      </w:r>
    </w:p>
    <w:p w:rsidRPr="00060D54" w:rsidR="00305C31" w:rsidP="00745EBC" w:rsidRDefault="00305C31" w14:paraId="18270244" w14:textId="77777777">
      <w:pPr>
        <w:rPr>
          <w:color w:val="000000"/>
        </w:rPr>
      </w:pPr>
      <w:r w:rsidRPr="00060D54">
        <w:rPr>
          <w:color w:val="000000"/>
        </w:rPr>
        <w:t>IF SVFIRSTFLAG=0 AND SVY</w:t>
      </w:r>
      <w:r w:rsidRPr="00060D54" w:rsidR="00A7227F">
        <w:rPr>
          <w:color w:val="000000"/>
        </w:rPr>
        <w:t>09</w:t>
      </w:r>
      <w:r w:rsidRPr="00060D54">
        <w:rPr>
          <w:color w:val="000000"/>
        </w:rPr>
        <w:t>=1 THEN SVFIRSTFLAG=</w:t>
      </w:r>
      <w:r w:rsidRPr="00060D54" w:rsidR="00A7227F">
        <w:rPr>
          <w:color w:val="000000"/>
        </w:rPr>
        <w:t>9</w:t>
      </w:r>
      <w:r w:rsidRPr="00060D54">
        <w:rPr>
          <w:color w:val="000000"/>
        </w:rPr>
        <w:t>.</w:t>
      </w:r>
    </w:p>
    <w:p w:rsidRPr="00060D54" w:rsidR="00305C31" w:rsidP="00745EBC" w:rsidRDefault="00305C31" w14:paraId="2B8EAF7D" w14:textId="77777777">
      <w:pPr>
        <w:rPr>
          <w:color w:val="000000"/>
        </w:rPr>
      </w:pPr>
    </w:p>
    <w:p w:rsidRPr="00060D54" w:rsidR="00305C31" w:rsidP="00745EBC" w:rsidRDefault="00305C31" w14:paraId="1BEF1E83" w14:textId="77777777">
      <w:pPr>
        <w:ind w:left="1440" w:hanging="1440"/>
        <w:rPr>
          <w:iCs/>
          <w:color w:val="000000"/>
        </w:rPr>
      </w:pPr>
      <w:r w:rsidRPr="00060D54">
        <w:rPr>
          <w:b/>
          <w:bCs/>
          <w:iCs/>
          <w:color w:val="000000"/>
        </w:rPr>
        <w:t>SVY</w:t>
      </w:r>
      <w:r w:rsidRPr="00060D54" w:rsidR="00A7227F">
        <w:rPr>
          <w:b/>
          <w:bCs/>
          <w:iCs/>
          <w:color w:val="000000"/>
        </w:rPr>
        <w:t>09</w:t>
      </w:r>
      <w:r w:rsidRPr="00060D54">
        <w:rPr>
          <w:b/>
          <w:bCs/>
          <w:iCs/>
          <w:color w:val="000000"/>
        </w:rPr>
        <w:t>a</w:t>
      </w:r>
      <w:r w:rsidRPr="00060D54">
        <w:rPr>
          <w:iCs/>
          <w:color w:val="000000"/>
        </w:rPr>
        <w:tab/>
        <w:t>[IF SVFIRSTFLAG=</w:t>
      </w:r>
      <w:r w:rsidRPr="00060D54" w:rsidR="00A7227F">
        <w:rPr>
          <w:iCs/>
          <w:color w:val="000000"/>
        </w:rPr>
        <w:t>9</w:t>
      </w:r>
      <w:r w:rsidRPr="00060D54">
        <w:rPr>
          <w:iCs/>
          <w:color w:val="000000"/>
        </w:rPr>
        <w:t xml:space="preserve">] Please think about the </w:t>
      </w:r>
      <w:r w:rsidRPr="00060D54">
        <w:rPr>
          <w:b/>
          <w:bCs/>
          <w:iCs/>
          <w:color w:val="000000"/>
        </w:rPr>
        <w:t>first</w:t>
      </w:r>
      <w:r w:rsidRPr="00060D54">
        <w:rPr>
          <w:iCs/>
          <w:color w:val="000000"/>
        </w:rPr>
        <w:t xml:space="preserve"> time you </w:t>
      </w:r>
      <w:r w:rsidRPr="00060D54">
        <w:rPr>
          <w:b/>
          <w:bCs/>
          <w:iCs/>
          <w:color w:val="000000"/>
        </w:rPr>
        <w:t>ever</w:t>
      </w:r>
      <w:r w:rsidRPr="00060D54">
        <w:rPr>
          <w:iCs/>
          <w:color w:val="000000"/>
        </w:rPr>
        <w:t xml:space="preserve"> used flurazepam in a way a doctor did not direct you to use it.</w:t>
      </w:r>
    </w:p>
    <w:p w:rsidRPr="00060D54" w:rsidR="00305C31" w:rsidP="00745EBC" w:rsidRDefault="00305C31" w14:paraId="3F7241BC" w14:textId="77777777">
      <w:pPr>
        <w:ind w:left="1440" w:hanging="1440"/>
        <w:rPr>
          <w:iCs/>
          <w:color w:val="000000"/>
        </w:rPr>
      </w:pPr>
    </w:p>
    <w:p w:rsidRPr="00060D54" w:rsidR="00305C31" w:rsidP="00745EBC" w:rsidRDefault="00305C31" w14:paraId="1D50A157" w14:textId="77777777">
      <w:pPr>
        <w:ind w:left="1440" w:hanging="1440"/>
        <w:rPr>
          <w:iCs/>
          <w:color w:val="000000"/>
        </w:rPr>
      </w:pPr>
      <w:r w:rsidRPr="00060D54">
        <w:rPr>
          <w:iCs/>
          <w:color w:val="000000"/>
        </w:rPr>
        <w:tab/>
        <w:t>[IF SVY</w:t>
      </w:r>
      <w:r w:rsidRPr="00060D54" w:rsidR="00A7227F">
        <w:rPr>
          <w:iCs/>
          <w:color w:val="000000"/>
        </w:rPr>
        <w:t>09</w:t>
      </w:r>
      <w:r w:rsidRPr="00060D54">
        <w:rPr>
          <w:iCs/>
          <w:color w:val="000000"/>
        </w:rPr>
        <w:t xml:space="preserve">=1] How old were you when you first used </w:t>
      </w:r>
      <w:r w:rsidRPr="00060D54">
        <w:rPr>
          <w:color w:val="000000"/>
        </w:rPr>
        <w:t xml:space="preserve">flurazepam </w:t>
      </w:r>
      <w:r w:rsidRPr="00060D54">
        <w:rPr>
          <w:iCs/>
          <w:color w:val="000000"/>
        </w:rPr>
        <w:t xml:space="preserve">in a way </w:t>
      </w:r>
      <w:r w:rsidRPr="00060D54">
        <w:rPr>
          <w:b/>
          <w:bCs/>
          <w:iCs/>
          <w:color w:val="000000"/>
        </w:rPr>
        <w:t>a doctor did not direct you to use it</w:t>
      </w:r>
      <w:r w:rsidRPr="00060D54">
        <w:rPr>
          <w:iCs/>
          <w:color w:val="000000"/>
        </w:rPr>
        <w:t xml:space="preserve">?  </w:t>
      </w:r>
    </w:p>
    <w:p w:rsidRPr="00060D54" w:rsidR="00305C31" w:rsidP="00745EBC" w:rsidRDefault="00305C31" w14:paraId="394A4A7E" w14:textId="77777777">
      <w:pPr>
        <w:ind w:left="1440" w:hanging="1440"/>
        <w:rPr>
          <w:b/>
          <w:bCs/>
          <w:iCs/>
          <w:color w:val="000000"/>
        </w:rPr>
      </w:pPr>
      <w:r w:rsidRPr="00060D54">
        <w:rPr>
          <w:b/>
          <w:bCs/>
          <w:iCs/>
          <w:color w:val="000000"/>
        </w:rPr>
        <w:tab/>
      </w:r>
    </w:p>
    <w:p w:rsidRPr="00060D54" w:rsidR="00305C31" w:rsidP="00745EBC" w:rsidRDefault="00305C31" w14:paraId="72188CFA" w14:textId="77777777">
      <w:pPr>
        <w:suppressLineNumbers/>
        <w:suppressAutoHyphens/>
        <w:ind w:left="1440"/>
        <w:rPr>
          <w:color w:val="000000"/>
        </w:rPr>
      </w:pPr>
      <w:r w:rsidRPr="00060D54">
        <w:rPr>
          <w:color w:val="000000"/>
        </w:rPr>
        <w:t xml:space="preserve">AGE:  </w:t>
      </w:r>
      <w:r w:rsidRPr="00060D54">
        <w:rPr>
          <w:color w:val="000000"/>
          <w:u w:val="single"/>
        </w:rPr>
        <w:t xml:space="preserve">                 </w:t>
      </w:r>
      <w:r w:rsidRPr="00060D54">
        <w:rPr>
          <w:color w:val="000000"/>
        </w:rPr>
        <w:t xml:space="preserve">  [(RANGE: 1 - 110)]</w:t>
      </w:r>
    </w:p>
    <w:p w:rsidRPr="00060D54" w:rsidR="00305C31" w:rsidP="00E908E0" w:rsidRDefault="00305C31" w14:paraId="32E53E6B" w14:textId="77777777">
      <w:pPr>
        <w:ind w:left="1440"/>
      </w:pPr>
      <w:r w:rsidRPr="00060D54">
        <w:t>DK/REF</w:t>
      </w:r>
    </w:p>
    <w:p w:rsidRPr="00060D54" w:rsidR="00305C31" w:rsidP="00745EBC" w:rsidRDefault="00305C31" w14:paraId="1F98626B" w14:textId="77777777">
      <w:pPr>
        <w:suppressLineNumbers/>
        <w:suppressAutoHyphens/>
        <w:autoSpaceDE w:val="0"/>
        <w:autoSpaceDN w:val="0"/>
        <w:adjustRightInd w:val="0"/>
        <w:ind w:left="1440"/>
        <w:rPr>
          <w:color w:val="000000"/>
        </w:rPr>
      </w:pPr>
    </w:p>
    <w:p w:rsidRPr="00060D54" w:rsidR="001C649B" w:rsidP="001C649B" w:rsidRDefault="001C649B" w14:paraId="79218609" w14:textId="0E392840">
      <w:pPr>
        <w:suppressLineNumbers/>
        <w:suppressAutoHyphens/>
        <w:autoSpaceDE w:val="0"/>
        <w:autoSpaceDN w:val="0"/>
        <w:adjustRightInd w:val="0"/>
        <w:ind w:left="3600"/>
        <w:rPr>
          <w:rFonts w:asciiTheme="majorBidi" w:hAnsiTheme="majorBidi" w:cstheme="majorBidi"/>
          <w:color w:val="000000"/>
        </w:rPr>
      </w:pPr>
      <w:r w:rsidRPr="00060D54">
        <w:rPr>
          <w:rFonts w:asciiTheme="majorBidi" w:hAnsiTheme="majorBidi" w:cstheme="majorBidi"/>
          <w:color w:val="000000"/>
        </w:rPr>
        <w:t xml:space="preserve">PROGRAMMER: DISPLAY IN LOWER </w:t>
      </w:r>
      <w:r w:rsidRPr="00060D54" w:rsidR="00D07799">
        <w:rPr>
          <w:rFonts w:asciiTheme="majorBidi" w:hAnsiTheme="majorBidi" w:cstheme="majorBidi"/>
          <w:color w:val="000000"/>
        </w:rPr>
        <w:t>LEFT</w:t>
      </w:r>
      <w:r w:rsidRPr="00060D54">
        <w:rPr>
          <w:rFonts w:asciiTheme="majorBidi" w:hAnsiTheme="majorBidi" w:cstheme="majorBidi"/>
          <w:color w:val="000000"/>
        </w:rPr>
        <w:t xml:space="preserve">: </w:t>
      </w:r>
      <w:r w:rsidRPr="00060D54" w:rsidR="00DF555E">
        <w:t xml:space="preserve">Click </w:t>
      </w:r>
      <w:r w:rsidRPr="00060D54">
        <w:t>[</w:t>
      </w:r>
      <w:r w:rsidRPr="00060D54" w:rsidR="00D07799">
        <w:t>Help</w:t>
      </w:r>
      <w:r w:rsidRPr="00060D54">
        <w:t>] if you want to see these ways again</w:t>
      </w:r>
      <w:r w:rsidRPr="00060D54">
        <w:rPr>
          <w:rFonts w:asciiTheme="majorBidi" w:hAnsiTheme="majorBidi" w:cstheme="majorBidi"/>
          <w:color w:val="000000"/>
        </w:rPr>
        <w:t>.</w:t>
      </w:r>
    </w:p>
    <w:p w:rsidRPr="00060D54" w:rsidR="001C649B" w:rsidP="0011038C" w:rsidRDefault="001C649B" w14:paraId="161FF052"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Without a prescription of your own,</w:t>
      </w:r>
    </w:p>
    <w:p w:rsidRPr="00060D54" w:rsidR="001C649B" w:rsidP="0011038C" w:rsidRDefault="001C649B" w14:paraId="625346BD"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In greater amounts, more often, or longer than you were told to take it</w:t>
      </w:r>
    </w:p>
    <w:p w:rsidRPr="00060D54" w:rsidR="001C649B" w:rsidP="0011038C" w:rsidRDefault="001C649B" w14:paraId="2FCDAF68"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 xml:space="preserve">In </w:t>
      </w:r>
      <w:r w:rsidRPr="00060D54">
        <w:rPr>
          <w:rFonts w:asciiTheme="majorBidi" w:hAnsiTheme="majorBidi" w:cstheme="majorBidi"/>
          <w:b/>
          <w:color w:val="000000"/>
        </w:rPr>
        <w:t>any other way</w:t>
      </w:r>
      <w:r w:rsidRPr="00060D54">
        <w:rPr>
          <w:rFonts w:asciiTheme="majorBidi" w:hAnsiTheme="majorBidi" w:cstheme="majorBidi"/>
          <w:color w:val="000000"/>
        </w:rPr>
        <w:t xml:space="preserve"> a doctor did not direct you to use it</w:t>
      </w:r>
    </w:p>
    <w:p w:rsidRPr="00060D54" w:rsidR="00305C31" w:rsidP="00745EBC" w:rsidRDefault="00305C31" w14:paraId="287C62F5" w14:textId="77777777">
      <w:pPr>
        <w:suppressLineNumbers/>
        <w:suppressAutoHyphens/>
        <w:rPr>
          <w:color w:val="000000"/>
        </w:rPr>
      </w:pPr>
    </w:p>
    <w:p w:rsidRPr="00060D54" w:rsidR="00305C31" w:rsidP="00745EBC" w:rsidRDefault="00305C31" w14:paraId="46ED261F" w14:textId="77777777">
      <w:pPr>
        <w:suppressLineNumbers/>
        <w:suppressAutoHyphens/>
        <w:rPr>
          <w:color w:val="000000"/>
        </w:rPr>
      </w:pPr>
      <w:r w:rsidRPr="00060D54">
        <w:rPr>
          <w:color w:val="000000"/>
        </w:rPr>
        <w:t>INSERT YEAR AND MONTH OF FIRST USE FOR CURRENT AGE AND AGE-1 INITIATES</w:t>
      </w:r>
    </w:p>
    <w:p w:rsidRPr="00060D54" w:rsidR="00305C31" w:rsidP="009B63B3" w:rsidRDefault="00305C31" w14:paraId="12DC5A4B" w14:textId="77777777">
      <w:r w:rsidRPr="00060D54">
        <w:rPr>
          <w:rFonts w:asciiTheme="majorBidi" w:hAnsiTheme="majorBidi" w:cstheme="majorBidi"/>
        </w:rPr>
        <w:t>PLACEHOLDERS FOR CONSISTENCY CHECK</w:t>
      </w:r>
      <w:r w:rsidRPr="00060D54">
        <w:t xml:space="preserve">. FULL CONSISTENCY CHECK FOLLOWS SVY01. </w:t>
      </w:r>
    </w:p>
    <w:p w:rsidRPr="00060D54" w:rsidR="00305C31" w:rsidP="009B63B3" w:rsidRDefault="00305C31" w14:paraId="2A80995C" w14:textId="77777777">
      <w:pPr>
        <w:rPr>
          <w:b/>
          <w:bCs/>
        </w:rPr>
      </w:pPr>
    </w:p>
    <w:p w:rsidRPr="00060D54" w:rsidR="00305C31" w:rsidP="008E2828" w:rsidRDefault="00305C31" w14:paraId="2288150C" w14:textId="77777777">
      <w:pPr>
        <w:ind w:left="1440" w:hanging="1440"/>
        <w:rPr>
          <w:color w:val="000000"/>
        </w:rPr>
      </w:pPr>
      <w:r w:rsidRPr="00060D54">
        <w:rPr>
          <w:b/>
          <w:bCs/>
          <w:color w:val="000000"/>
        </w:rPr>
        <w:t>SVY</w:t>
      </w:r>
      <w:r w:rsidRPr="00060D54" w:rsidR="00A7227F">
        <w:rPr>
          <w:b/>
          <w:bCs/>
          <w:color w:val="000000"/>
        </w:rPr>
        <w:t>10</w:t>
      </w:r>
      <w:r w:rsidRPr="00060D54">
        <w:rPr>
          <w:color w:val="000000"/>
        </w:rPr>
        <w:tab/>
        <w:t>[</w:t>
      </w:r>
      <w:r w:rsidRPr="00060D54" w:rsidR="003438B7">
        <w:rPr>
          <w:color w:val="000000"/>
        </w:rPr>
        <w:t xml:space="preserve">IF </w:t>
      </w:r>
      <w:r w:rsidRPr="00060D54">
        <w:rPr>
          <w:color w:val="000000"/>
        </w:rPr>
        <w:t xml:space="preserve">SV03=4] In the past 12 months, did you use temazepam in any way </w:t>
      </w:r>
      <w:r w:rsidRPr="00060D54">
        <w:rPr>
          <w:b/>
          <w:bCs/>
          <w:color w:val="000000"/>
        </w:rPr>
        <w:t>a doctor did not direct you to use it</w:t>
      </w:r>
      <w:r w:rsidRPr="00060D54">
        <w:rPr>
          <w:color w:val="000000"/>
        </w:rPr>
        <w:t>?</w:t>
      </w:r>
    </w:p>
    <w:p w:rsidRPr="00060D54" w:rsidR="00305C31" w:rsidP="00745EBC" w:rsidRDefault="00305C31" w14:paraId="599C30CB" w14:textId="77777777">
      <w:pPr>
        <w:suppressLineNumbers/>
        <w:suppressAutoHyphens/>
        <w:autoSpaceDE w:val="0"/>
        <w:autoSpaceDN w:val="0"/>
        <w:adjustRightInd w:val="0"/>
        <w:ind w:left="2160" w:hanging="720"/>
        <w:rPr>
          <w:color w:val="000000"/>
        </w:rPr>
      </w:pPr>
    </w:p>
    <w:p w:rsidRPr="00060D54" w:rsidR="00305C31" w:rsidP="00E908E0" w:rsidRDefault="00305C31" w14:paraId="5808C7DE" w14:textId="77777777">
      <w:pPr>
        <w:ind w:left="1440"/>
      </w:pPr>
      <w:r w:rsidRPr="00060D54">
        <w:t>DISPLAY IMAGE FOR TEMAZEPAM</w:t>
      </w:r>
    </w:p>
    <w:p w:rsidRPr="00060D54" w:rsidR="00305C31" w:rsidP="00745EBC" w:rsidRDefault="00305C31" w14:paraId="63E86D9B" w14:textId="77777777">
      <w:pPr>
        <w:suppressLineNumbers/>
        <w:suppressAutoHyphens/>
        <w:autoSpaceDE w:val="0"/>
        <w:autoSpaceDN w:val="0"/>
        <w:adjustRightInd w:val="0"/>
        <w:ind w:left="2160" w:hanging="720"/>
        <w:rPr>
          <w:color w:val="000000"/>
        </w:rPr>
      </w:pPr>
    </w:p>
    <w:p w:rsidRPr="00060D54" w:rsidR="00305C31" w:rsidP="00745EBC" w:rsidRDefault="00305C31" w14:paraId="66C1CAF8" w14:textId="77777777">
      <w:pPr>
        <w:suppressLineNumbers/>
        <w:suppressAutoHyphens/>
        <w:autoSpaceDE w:val="0"/>
        <w:autoSpaceDN w:val="0"/>
        <w:adjustRightInd w:val="0"/>
        <w:ind w:left="2160" w:hanging="720"/>
        <w:rPr>
          <w:color w:val="000000"/>
        </w:rPr>
      </w:pPr>
      <w:r w:rsidRPr="00060D54">
        <w:rPr>
          <w:color w:val="000000"/>
        </w:rPr>
        <w:t>1</w:t>
      </w:r>
      <w:r w:rsidRPr="00060D54">
        <w:rPr>
          <w:color w:val="000000"/>
        </w:rPr>
        <w:tab/>
        <w:t>Yes</w:t>
      </w:r>
    </w:p>
    <w:p w:rsidRPr="00060D54" w:rsidR="00305C31" w:rsidP="00745EBC" w:rsidRDefault="00305C31" w14:paraId="33946902" w14:textId="77777777">
      <w:pPr>
        <w:suppressLineNumbers/>
        <w:suppressAutoHyphens/>
        <w:autoSpaceDE w:val="0"/>
        <w:autoSpaceDN w:val="0"/>
        <w:adjustRightInd w:val="0"/>
        <w:ind w:left="2160" w:hanging="720"/>
        <w:rPr>
          <w:color w:val="000000"/>
        </w:rPr>
      </w:pPr>
      <w:r w:rsidRPr="00060D54">
        <w:rPr>
          <w:color w:val="000000"/>
        </w:rPr>
        <w:t>2</w:t>
      </w:r>
      <w:r w:rsidRPr="00060D54">
        <w:rPr>
          <w:color w:val="000000"/>
        </w:rPr>
        <w:tab/>
        <w:t>No</w:t>
      </w:r>
    </w:p>
    <w:p w:rsidRPr="00060D54" w:rsidR="00305C31" w:rsidP="00745EBC" w:rsidRDefault="00305C31" w14:paraId="5F8D2E31" w14:textId="77777777">
      <w:pPr>
        <w:suppressLineNumbers/>
        <w:suppressAutoHyphens/>
        <w:autoSpaceDE w:val="0"/>
        <w:autoSpaceDN w:val="0"/>
        <w:adjustRightInd w:val="0"/>
        <w:ind w:left="2160" w:hanging="720"/>
        <w:rPr>
          <w:color w:val="000000"/>
        </w:rPr>
      </w:pPr>
      <w:r w:rsidRPr="00060D54">
        <w:rPr>
          <w:color w:val="000000"/>
        </w:rPr>
        <w:t>DK/REF</w:t>
      </w:r>
    </w:p>
    <w:p w:rsidRPr="00060D54" w:rsidR="00305C31" w:rsidP="00745EBC" w:rsidRDefault="00305C31" w14:paraId="4631FE0B" w14:textId="77777777">
      <w:pPr>
        <w:rPr>
          <w:color w:val="000000"/>
        </w:rPr>
      </w:pPr>
    </w:p>
    <w:p w:rsidRPr="00060D54" w:rsidR="00305C31" w:rsidP="00745EBC" w:rsidRDefault="00305C31" w14:paraId="06EBC996" w14:textId="77777777">
      <w:pPr>
        <w:rPr>
          <w:color w:val="000000"/>
        </w:rPr>
      </w:pPr>
      <w:r w:rsidRPr="00060D54">
        <w:rPr>
          <w:color w:val="000000"/>
        </w:rPr>
        <w:t>UPDATE SVFIRSTFLAG:</w:t>
      </w:r>
    </w:p>
    <w:p w:rsidRPr="00060D54" w:rsidR="00305C31" w:rsidP="00745EBC" w:rsidRDefault="00305C31" w14:paraId="1EA12DF3" w14:textId="77777777">
      <w:pPr>
        <w:rPr>
          <w:color w:val="000000"/>
        </w:rPr>
      </w:pPr>
      <w:r w:rsidRPr="00060D54">
        <w:rPr>
          <w:color w:val="000000"/>
        </w:rPr>
        <w:t>IF SVFIRSTFLAG=0 AND SVY</w:t>
      </w:r>
      <w:r w:rsidRPr="00060D54" w:rsidR="00A7227F">
        <w:rPr>
          <w:color w:val="000000"/>
        </w:rPr>
        <w:t>10</w:t>
      </w:r>
      <w:r w:rsidRPr="00060D54">
        <w:rPr>
          <w:color w:val="000000"/>
        </w:rPr>
        <w:t>=1 THEN SVFIRSTFLAG=</w:t>
      </w:r>
      <w:r w:rsidRPr="00060D54" w:rsidR="00A7227F">
        <w:rPr>
          <w:color w:val="000000"/>
        </w:rPr>
        <w:t>10</w:t>
      </w:r>
      <w:r w:rsidRPr="00060D54">
        <w:rPr>
          <w:color w:val="000000"/>
        </w:rPr>
        <w:t>.</w:t>
      </w:r>
    </w:p>
    <w:p w:rsidRPr="00060D54" w:rsidR="00305C31" w:rsidP="00745EBC" w:rsidRDefault="00305C31" w14:paraId="286C8E6F" w14:textId="77777777">
      <w:pPr>
        <w:rPr>
          <w:color w:val="000000"/>
        </w:rPr>
      </w:pPr>
    </w:p>
    <w:p w:rsidRPr="00060D54" w:rsidR="00305C31" w:rsidP="00745EBC" w:rsidRDefault="00305C31" w14:paraId="67A0F2EB" w14:textId="77777777">
      <w:pPr>
        <w:ind w:left="1440" w:hanging="1440"/>
        <w:rPr>
          <w:iCs/>
          <w:color w:val="000000"/>
        </w:rPr>
      </w:pPr>
      <w:r w:rsidRPr="00060D54">
        <w:rPr>
          <w:b/>
          <w:bCs/>
          <w:iCs/>
          <w:color w:val="000000"/>
        </w:rPr>
        <w:t>SVY</w:t>
      </w:r>
      <w:r w:rsidRPr="00060D54" w:rsidR="00A7227F">
        <w:rPr>
          <w:b/>
          <w:bCs/>
          <w:iCs/>
          <w:color w:val="000000"/>
        </w:rPr>
        <w:t>10</w:t>
      </w:r>
      <w:r w:rsidRPr="00060D54">
        <w:rPr>
          <w:b/>
          <w:bCs/>
          <w:iCs/>
          <w:color w:val="000000"/>
        </w:rPr>
        <w:t>a</w:t>
      </w:r>
      <w:r w:rsidRPr="00060D54">
        <w:rPr>
          <w:iCs/>
          <w:color w:val="000000"/>
        </w:rPr>
        <w:tab/>
        <w:t>[IF SVFIRSTFLAG=</w:t>
      </w:r>
      <w:r w:rsidRPr="00060D54" w:rsidR="00A7227F">
        <w:rPr>
          <w:iCs/>
          <w:color w:val="000000"/>
        </w:rPr>
        <w:t>10</w:t>
      </w:r>
      <w:r w:rsidRPr="00060D54">
        <w:rPr>
          <w:iCs/>
          <w:color w:val="000000"/>
        </w:rPr>
        <w:t xml:space="preserve">] Please think about the </w:t>
      </w:r>
      <w:r w:rsidRPr="00060D54">
        <w:rPr>
          <w:b/>
          <w:bCs/>
          <w:iCs/>
          <w:color w:val="000000"/>
        </w:rPr>
        <w:t>first</w:t>
      </w:r>
      <w:r w:rsidRPr="00060D54">
        <w:rPr>
          <w:iCs/>
          <w:color w:val="000000"/>
        </w:rPr>
        <w:t xml:space="preserve"> time you </w:t>
      </w:r>
      <w:r w:rsidRPr="00060D54">
        <w:rPr>
          <w:b/>
          <w:bCs/>
          <w:iCs/>
          <w:color w:val="000000"/>
        </w:rPr>
        <w:t>ever</w:t>
      </w:r>
      <w:r w:rsidRPr="00060D54">
        <w:rPr>
          <w:iCs/>
          <w:color w:val="000000"/>
        </w:rPr>
        <w:t xml:space="preserve"> used </w:t>
      </w:r>
      <w:r w:rsidRPr="00060D54">
        <w:rPr>
          <w:color w:val="000000"/>
        </w:rPr>
        <w:t>temazepam</w:t>
      </w:r>
      <w:r w:rsidRPr="00060D54">
        <w:rPr>
          <w:iCs/>
          <w:color w:val="000000"/>
        </w:rPr>
        <w:t xml:space="preserve"> in a way a doctor did not direct you to use it.</w:t>
      </w:r>
    </w:p>
    <w:p w:rsidRPr="00060D54" w:rsidR="00305C31" w:rsidP="00745EBC" w:rsidRDefault="00305C31" w14:paraId="2493FCDC" w14:textId="77777777">
      <w:pPr>
        <w:ind w:left="1440" w:hanging="1440"/>
        <w:rPr>
          <w:iCs/>
          <w:color w:val="000000"/>
        </w:rPr>
      </w:pPr>
    </w:p>
    <w:p w:rsidRPr="00060D54" w:rsidR="00305C31" w:rsidP="00745EBC" w:rsidRDefault="00305C31" w14:paraId="5C585571" w14:textId="77777777">
      <w:pPr>
        <w:ind w:left="1440" w:hanging="1440"/>
        <w:rPr>
          <w:iCs/>
          <w:color w:val="000000"/>
        </w:rPr>
      </w:pPr>
      <w:r w:rsidRPr="00060D54">
        <w:rPr>
          <w:iCs/>
          <w:color w:val="000000"/>
        </w:rPr>
        <w:tab/>
        <w:t>[IF SVY</w:t>
      </w:r>
      <w:r w:rsidRPr="00060D54" w:rsidR="00A7227F">
        <w:rPr>
          <w:iCs/>
          <w:color w:val="000000"/>
        </w:rPr>
        <w:t>10</w:t>
      </w:r>
      <w:r w:rsidRPr="00060D54">
        <w:rPr>
          <w:iCs/>
          <w:color w:val="000000"/>
        </w:rPr>
        <w:t xml:space="preserve">=1] How old were you when you first used temazepam in a way </w:t>
      </w:r>
      <w:r w:rsidRPr="00060D54">
        <w:rPr>
          <w:b/>
          <w:bCs/>
          <w:iCs/>
          <w:color w:val="000000"/>
        </w:rPr>
        <w:t>a doctor did not direct you to use it</w:t>
      </w:r>
      <w:r w:rsidRPr="00060D54">
        <w:rPr>
          <w:iCs/>
          <w:color w:val="000000"/>
        </w:rPr>
        <w:t xml:space="preserve">?  </w:t>
      </w:r>
    </w:p>
    <w:p w:rsidRPr="00060D54" w:rsidR="00305C31" w:rsidP="00745EBC" w:rsidRDefault="00305C31" w14:paraId="43D2C1DE" w14:textId="77777777">
      <w:pPr>
        <w:ind w:left="1440" w:hanging="1440"/>
        <w:rPr>
          <w:b/>
          <w:bCs/>
          <w:iCs/>
          <w:color w:val="000000"/>
        </w:rPr>
      </w:pPr>
      <w:r w:rsidRPr="00060D54">
        <w:rPr>
          <w:b/>
          <w:bCs/>
          <w:iCs/>
          <w:color w:val="000000"/>
        </w:rPr>
        <w:tab/>
      </w:r>
    </w:p>
    <w:p w:rsidRPr="00060D54" w:rsidR="00305C31" w:rsidP="00745EBC" w:rsidRDefault="00305C31" w14:paraId="0764381F" w14:textId="77777777">
      <w:pPr>
        <w:suppressLineNumbers/>
        <w:suppressAutoHyphens/>
        <w:ind w:left="1440"/>
        <w:rPr>
          <w:color w:val="000000"/>
        </w:rPr>
      </w:pPr>
      <w:r w:rsidRPr="00060D54">
        <w:rPr>
          <w:color w:val="000000"/>
        </w:rPr>
        <w:t xml:space="preserve">AGE:  </w:t>
      </w:r>
      <w:r w:rsidRPr="00060D54">
        <w:rPr>
          <w:color w:val="000000"/>
          <w:u w:val="single"/>
        </w:rPr>
        <w:t xml:space="preserve">                 </w:t>
      </w:r>
      <w:r w:rsidRPr="00060D54">
        <w:rPr>
          <w:color w:val="000000"/>
        </w:rPr>
        <w:t xml:space="preserve">  [(RANGE: 1 - 110)]</w:t>
      </w:r>
    </w:p>
    <w:p w:rsidRPr="00060D54" w:rsidR="00305C31" w:rsidP="00E908E0" w:rsidRDefault="00305C31" w14:paraId="2AC9A1E7" w14:textId="77777777">
      <w:pPr>
        <w:ind w:left="1440"/>
      </w:pPr>
      <w:r w:rsidRPr="00060D54">
        <w:t>DK/REF</w:t>
      </w:r>
    </w:p>
    <w:p w:rsidRPr="00060D54" w:rsidR="00305C31" w:rsidP="00745EBC" w:rsidRDefault="00305C31" w14:paraId="1454EDF1" w14:textId="77777777">
      <w:pPr>
        <w:suppressLineNumbers/>
        <w:suppressAutoHyphens/>
        <w:autoSpaceDE w:val="0"/>
        <w:autoSpaceDN w:val="0"/>
        <w:adjustRightInd w:val="0"/>
        <w:ind w:left="1440"/>
        <w:rPr>
          <w:color w:val="000000"/>
        </w:rPr>
      </w:pPr>
    </w:p>
    <w:p w:rsidRPr="00060D54" w:rsidR="001C649B" w:rsidP="001C649B" w:rsidRDefault="001C649B" w14:paraId="29A3B4A7" w14:textId="0AE52390">
      <w:pPr>
        <w:suppressLineNumbers/>
        <w:suppressAutoHyphens/>
        <w:autoSpaceDE w:val="0"/>
        <w:autoSpaceDN w:val="0"/>
        <w:adjustRightInd w:val="0"/>
        <w:ind w:left="3600"/>
        <w:rPr>
          <w:rFonts w:asciiTheme="majorBidi" w:hAnsiTheme="majorBidi" w:cstheme="majorBidi"/>
          <w:color w:val="000000"/>
        </w:rPr>
      </w:pPr>
      <w:r w:rsidRPr="00060D54">
        <w:rPr>
          <w:rFonts w:asciiTheme="majorBidi" w:hAnsiTheme="majorBidi" w:cstheme="majorBidi"/>
          <w:color w:val="000000"/>
        </w:rPr>
        <w:t xml:space="preserve">PROGRAMMER: DISPLAY IN LOWER </w:t>
      </w:r>
      <w:r w:rsidRPr="00060D54" w:rsidR="00D07799">
        <w:rPr>
          <w:rFonts w:asciiTheme="majorBidi" w:hAnsiTheme="majorBidi" w:cstheme="majorBidi"/>
          <w:color w:val="000000"/>
        </w:rPr>
        <w:t>LEFT</w:t>
      </w:r>
      <w:r w:rsidRPr="00060D54">
        <w:rPr>
          <w:rFonts w:asciiTheme="majorBidi" w:hAnsiTheme="majorBidi" w:cstheme="majorBidi"/>
          <w:color w:val="000000"/>
        </w:rPr>
        <w:t xml:space="preserve">: </w:t>
      </w:r>
      <w:r w:rsidRPr="00060D54" w:rsidR="00DF555E">
        <w:t xml:space="preserve">Click </w:t>
      </w:r>
      <w:r w:rsidRPr="00060D54">
        <w:t>[</w:t>
      </w:r>
      <w:r w:rsidRPr="00060D54" w:rsidR="00D07799">
        <w:t>Help</w:t>
      </w:r>
      <w:r w:rsidRPr="00060D54">
        <w:t>] if you want to see these ways again</w:t>
      </w:r>
      <w:r w:rsidRPr="00060D54">
        <w:rPr>
          <w:rFonts w:asciiTheme="majorBidi" w:hAnsiTheme="majorBidi" w:cstheme="majorBidi"/>
          <w:color w:val="000000"/>
        </w:rPr>
        <w:t>.</w:t>
      </w:r>
    </w:p>
    <w:p w:rsidRPr="00060D54" w:rsidR="001C649B" w:rsidP="0011038C" w:rsidRDefault="001C649B" w14:paraId="08562484"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Without a prescription of your own,</w:t>
      </w:r>
    </w:p>
    <w:p w:rsidRPr="00060D54" w:rsidR="001C649B" w:rsidP="0011038C" w:rsidRDefault="001C649B" w14:paraId="6BC3981E"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In greater amounts, more often, or longer than you were told to take it</w:t>
      </w:r>
    </w:p>
    <w:p w:rsidRPr="00060D54" w:rsidR="001C649B" w:rsidP="0011038C" w:rsidRDefault="001C649B" w14:paraId="49AFB1A1"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 xml:space="preserve">In </w:t>
      </w:r>
      <w:r w:rsidRPr="00060D54">
        <w:rPr>
          <w:rFonts w:asciiTheme="majorBidi" w:hAnsiTheme="majorBidi" w:cstheme="majorBidi"/>
          <w:b/>
          <w:color w:val="000000"/>
        </w:rPr>
        <w:t>any other way</w:t>
      </w:r>
      <w:r w:rsidRPr="00060D54">
        <w:rPr>
          <w:rFonts w:asciiTheme="majorBidi" w:hAnsiTheme="majorBidi" w:cstheme="majorBidi"/>
          <w:color w:val="000000"/>
        </w:rPr>
        <w:t xml:space="preserve"> a doctor did not direct you to use it</w:t>
      </w:r>
    </w:p>
    <w:p w:rsidRPr="00060D54" w:rsidR="00305C31" w:rsidP="00745EBC" w:rsidRDefault="00305C31" w14:paraId="38F24F25" w14:textId="77777777">
      <w:pPr>
        <w:suppressLineNumbers/>
        <w:suppressAutoHyphens/>
        <w:rPr>
          <w:color w:val="000000"/>
        </w:rPr>
      </w:pPr>
    </w:p>
    <w:p w:rsidRPr="00060D54" w:rsidR="00305C31" w:rsidP="00745EBC" w:rsidRDefault="00305C31" w14:paraId="42D310F0" w14:textId="77777777">
      <w:pPr>
        <w:suppressLineNumbers/>
        <w:suppressAutoHyphens/>
        <w:rPr>
          <w:color w:val="000000"/>
        </w:rPr>
      </w:pPr>
      <w:r w:rsidRPr="00060D54">
        <w:rPr>
          <w:color w:val="000000"/>
        </w:rPr>
        <w:t>INSERT YEAR AND MONTH OF FIRST USE FOR CURRENT AGE AND AGE-1 INITIATES</w:t>
      </w:r>
    </w:p>
    <w:p w:rsidRPr="00060D54" w:rsidR="00305C31" w:rsidP="009B63B3" w:rsidRDefault="00305C31" w14:paraId="363DA081" w14:textId="77777777">
      <w:r w:rsidRPr="00060D54">
        <w:rPr>
          <w:rFonts w:asciiTheme="majorBidi" w:hAnsiTheme="majorBidi" w:cstheme="majorBidi"/>
        </w:rPr>
        <w:t>PLACEHOLDERS FOR CONSISTENCY CHECK</w:t>
      </w:r>
      <w:r w:rsidRPr="00060D54">
        <w:t xml:space="preserve">. FULL CONSISTENCY CHECK FOLLOWS SVY01. </w:t>
      </w:r>
    </w:p>
    <w:p w:rsidRPr="00060D54" w:rsidR="00305C31" w:rsidP="009B63B3" w:rsidRDefault="00305C31" w14:paraId="75433C1E" w14:textId="77777777">
      <w:pPr>
        <w:rPr>
          <w:b/>
          <w:bCs/>
        </w:rPr>
      </w:pPr>
    </w:p>
    <w:p w:rsidRPr="00060D54" w:rsidR="00305C31" w:rsidP="00745EBC" w:rsidRDefault="00305C31" w14:paraId="2F664123" w14:textId="77777777">
      <w:pPr>
        <w:ind w:left="1440" w:hanging="1440"/>
        <w:rPr>
          <w:color w:val="000000"/>
        </w:rPr>
      </w:pPr>
      <w:r w:rsidRPr="00060D54">
        <w:rPr>
          <w:b/>
          <w:bCs/>
          <w:color w:val="000000"/>
        </w:rPr>
        <w:lastRenderedPageBreak/>
        <w:t>SVY11</w:t>
      </w:r>
      <w:r w:rsidRPr="00060D54">
        <w:rPr>
          <w:color w:val="000000"/>
        </w:rPr>
        <w:tab/>
        <w:t>[</w:t>
      </w:r>
      <w:r w:rsidRPr="00060D54" w:rsidR="00F26C6C">
        <w:rPr>
          <w:color w:val="000000"/>
        </w:rPr>
        <w:t>IF SV03=</w:t>
      </w:r>
      <w:r w:rsidRPr="00060D54">
        <w:rPr>
          <w:color w:val="000000"/>
        </w:rPr>
        <w:t xml:space="preserve">5] In the past 12 months, did you use triazolam in any way </w:t>
      </w:r>
      <w:r w:rsidRPr="00060D54">
        <w:rPr>
          <w:b/>
          <w:bCs/>
          <w:color w:val="000000"/>
        </w:rPr>
        <w:t>a doctor did not direct you to use it</w:t>
      </w:r>
      <w:r w:rsidRPr="00060D54">
        <w:rPr>
          <w:color w:val="000000"/>
        </w:rPr>
        <w:t>?</w:t>
      </w:r>
    </w:p>
    <w:p w:rsidRPr="00060D54" w:rsidR="00305C31" w:rsidP="00745EBC" w:rsidRDefault="00305C31" w14:paraId="00DDA779" w14:textId="77777777">
      <w:pPr>
        <w:suppressLineNumbers/>
        <w:suppressAutoHyphens/>
        <w:autoSpaceDE w:val="0"/>
        <w:autoSpaceDN w:val="0"/>
        <w:adjustRightInd w:val="0"/>
        <w:ind w:left="2160" w:hanging="720"/>
        <w:rPr>
          <w:color w:val="000000"/>
        </w:rPr>
      </w:pPr>
    </w:p>
    <w:p w:rsidRPr="00060D54" w:rsidR="00305C31" w:rsidP="00E908E0" w:rsidRDefault="00305C31" w14:paraId="526E7292" w14:textId="77777777">
      <w:pPr>
        <w:ind w:left="1440"/>
      </w:pPr>
      <w:r w:rsidRPr="00060D54">
        <w:t>DISPLAY IMAGE FOR TRIAZOLAM</w:t>
      </w:r>
    </w:p>
    <w:p w:rsidRPr="00060D54" w:rsidR="00305C31" w:rsidP="00745EBC" w:rsidRDefault="00305C31" w14:paraId="722E2BEB" w14:textId="77777777">
      <w:pPr>
        <w:suppressLineNumbers/>
        <w:suppressAutoHyphens/>
        <w:autoSpaceDE w:val="0"/>
        <w:autoSpaceDN w:val="0"/>
        <w:adjustRightInd w:val="0"/>
        <w:ind w:left="2160" w:hanging="720"/>
        <w:rPr>
          <w:color w:val="000000"/>
        </w:rPr>
      </w:pPr>
    </w:p>
    <w:p w:rsidRPr="00060D54" w:rsidR="00305C31" w:rsidP="00745EBC" w:rsidRDefault="00305C31" w14:paraId="7057DCB7" w14:textId="77777777">
      <w:pPr>
        <w:suppressLineNumbers/>
        <w:suppressAutoHyphens/>
        <w:autoSpaceDE w:val="0"/>
        <w:autoSpaceDN w:val="0"/>
        <w:adjustRightInd w:val="0"/>
        <w:ind w:left="2160" w:hanging="720"/>
        <w:rPr>
          <w:color w:val="000000"/>
        </w:rPr>
      </w:pPr>
      <w:r w:rsidRPr="00060D54">
        <w:rPr>
          <w:color w:val="000000"/>
        </w:rPr>
        <w:t>1</w:t>
      </w:r>
      <w:r w:rsidRPr="00060D54">
        <w:rPr>
          <w:color w:val="000000"/>
        </w:rPr>
        <w:tab/>
        <w:t>Yes</w:t>
      </w:r>
    </w:p>
    <w:p w:rsidRPr="00060D54" w:rsidR="00305C31" w:rsidP="00745EBC" w:rsidRDefault="00305C31" w14:paraId="75BB4C8B" w14:textId="77777777">
      <w:pPr>
        <w:suppressLineNumbers/>
        <w:suppressAutoHyphens/>
        <w:autoSpaceDE w:val="0"/>
        <w:autoSpaceDN w:val="0"/>
        <w:adjustRightInd w:val="0"/>
        <w:ind w:left="2160" w:hanging="720"/>
        <w:rPr>
          <w:color w:val="000000"/>
        </w:rPr>
      </w:pPr>
      <w:r w:rsidRPr="00060D54">
        <w:rPr>
          <w:color w:val="000000"/>
        </w:rPr>
        <w:t>2</w:t>
      </w:r>
      <w:r w:rsidRPr="00060D54">
        <w:rPr>
          <w:color w:val="000000"/>
        </w:rPr>
        <w:tab/>
        <w:t>No</w:t>
      </w:r>
    </w:p>
    <w:p w:rsidRPr="00060D54" w:rsidR="00305C31" w:rsidP="00745EBC" w:rsidRDefault="00305C31" w14:paraId="2D745846" w14:textId="77777777">
      <w:pPr>
        <w:suppressLineNumbers/>
        <w:suppressAutoHyphens/>
        <w:autoSpaceDE w:val="0"/>
        <w:autoSpaceDN w:val="0"/>
        <w:adjustRightInd w:val="0"/>
        <w:ind w:left="2160" w:hanging="720"/>
        <w:rPr>
          <w:color w:val="000000"/>
        </w:rPr>
      </w:pPr>
      <w:r w:rsidRPr="00060D54">
        <w:rPr>
          <w:color w:val="000000"/>
        </w:rPr>
        <w:t>DK/REF</w:t>
      </w:r>
    </w:p>
    <w:p w:rsidRPr="00060D54" w:rsidR="00305C31" w:rsidP="00745EBC" w:rsidRDefault="00305C31" w14:paraId="636B3EEF" w14:textId="77777777">
      <w:pPr>
        <w:rPr>
          <w:color w:val="000000"/>
        </w:rPr>
      </w:pPr>
    </w:p>
    <w:p w:rsidRPr="00060D54" w:rsidR="00305C31" w:rsidP="00745EBC" w:rsidRDefault="00305C31" w14:paraId="245A37EF" w14:textId="77777777">
      <w:pPr>
        <w:rPr>
          <w:color w:val="000000"/>
        </w:rPr>
      </w:pPr>
      <w:r w:rsidRPr="00060D54">
        <w:rPr>
          <w:color w:val="000000"/>
        </w:rPr>
        <w:t>UPDATE SVFIRSTFLAG:</w:t>
      </w:r>
    </w:p>
    <w:p w:rsidRPr="00060D54" w:rsidR="00305C31" w:rsidP="00745EBC" w:rsidRDefault="00305C31" w14:paraId="34208EE3" w14:textId="77777777">
      <w:pPr>
        <w:rPr>
          <w:color w:val="000000"/>
        </w:rPr>
      </w:pPr>
      <w:r w:rsidRPr="00060D54">
        <w:rPr>
          <w:color w:val="000000"/>
        </w:rPr>
        <w:t>IF SVFIRSTFLAG=0 AND SVY11=1 THEN SVFIRSTFLAG=11.</w:t>
      </w:r>
    </w:p>
    <w:p w:rsidRPr="00060D54" w:rsidR="00305C31" w:rsidP="00745EBC" w:rsidRDefault="00305C31" w14:paraId="601663BE" w14:textId="77777777">
      <w:pPr>
        <w:rPr>
          <w:color w:val="000000"/>
        </w:rPr>
      </w:pPr>
    </w:p>
    <w:p w:rsidRPr="00060D54" w:rsidR="00305C31" w:rsidP="00745EBC" w:rsidRDefault="00305C31" w14:paraId="55FD6296" w14:textId="77777777">
      <w:pPr>
        <w:ind w:left="1440" w:hanging="1440"/>
        <w:rPr>
          <w:iCs/>
          <w:color w:val="000000"/>
        </w:rPr>
      </w:pPr>
      <w:r w:rsidRPr="00060D54">
        <w:rPr>
          <w:b/>
          <w:bCs/>
          <w:iCs/>
          <w:color w:val="000000"/>
        </w:rPr>
        <w:t>SVY11a</w:t>
      </w:r>
      <w:r w:rsidRPr="00060D54">
        <w:rPr>
          <w:iCs/>
          <w:color w:val="000000"/>
        </w:rPr>
        <w:tab/>
        <w:t xml:space="preserve">[IF SVFIRSTFLAG=11] Please think about the </w:t>
      </w:r>
      <w:r w:rsidRPr="00060D54">
        <w:rPr>
          <w:b/>
          <w:bCs/>
          <w:iCs/>
          <w:color w:val="000000"/>
        </w:rPr>
        <w:t>first</w:t>
      </w:r>
      <w:r w:rsidRPr="00060D54">
        <w:rPr>
          <w:iCs/>
          <w:color w:val="000000"/>
        </w:rPr>
        <w:t xml:space="preserve"> time you </w:t>
      </w:r>
      <w:r w:rsidRPr="00060D54">
        <w:rPr>
          <w:b/>
          <w:bCs/>
          <w:iCs/>
          <w:color w:val="000000"/>
        </w:rPr>
        <w:t>ever</w:t>
      </w:r>
      <w:r w:rsidRPr="00060D54">
        <w:rPr>
          <w:iCs/>
          <w:color w:val="000000"/>
        </w:rPr>
        <w:t xml:space="preserve"> used triazolam in a way a doctor did not direct you to use it.</w:t>
      </w:r>
    </w:p>
    <w:p w:rsidRPr="00060D54" w:rsidR="00305C31" w:rsidP="00745EBC" w:rsidRDefault="00305C31" w14:paraId="74BC0A47" w14:textId="77777777">
      <w:pPr>
        <w:ind w:left="1440" w:hanging="1440"/>
        <w:rPr>
          <w:iCs/>
          <w:color w:val="000000"/>
        </w:rPr>
      </w:pPr>
    </w:p>
    <w:p w:rsidRPr="00060D54" w:rsidR="00305C31" w:rsidP="00745EBC" w:rsidRDefault="00305C31" w14:paraId="6CE3344F" w14:textId="77777777">
      <w:pPr>
        <w:ind w:left="1440" w:hanging="1440"/>
        <w:rPr>
          <w:iCs/>
          <w:color w:val="000000"/>
        </w:rPr>
      </w:pPr>
      <w:r w:rsidRPr="00060D54">
        <w:rPr>
          <w:iCs/>
          <w:color w:val="000000"/>
        </w:rPr>
        <w:tab/>
        <w:t xml:space="preserve">[IF SVY11=1] How old were you when you first used </w:t>
      </w:r>
      <w:r w:rsidRPr="00060D54">
        <w:rPr>
          <w:color w:val="000000"/>
        </w:rPr>
        <w:t xml:space="preserve">triazolam </w:t>
      </w:r>
      <w:r w:rsidRPr="00060D54">
        <w:rPr>
          <w:iCs/>
          <w:color w:val="000000"/>
        </w:rPr>
        <w:t xml:space="preserve">in a way </w:t>
      </w:r>
      <w:r w:rsidRPr="00060D54">
        <w:rPr>
          <w:b/>
          <w:bCs/>
          <w:iCs/>
          <w:color w:val="000000"/>
        </w:rPr>
        <w:t>a doctor did not direct you to use it</w:t>
      </w:r>
      <w:r w:rsidRPr="00060D54">
        <w:rPr>
          <w:iCs/>
          <w:color w:val="000000"/>
        </w:rPr>
        <w:t xml:space="preserve">?  </w:t>
      </w:r>
    </w:p>
    <w:p w:rsidRPr="00060D54" w:rsidR="00305C31" w:rsidP="00745EBC" w:rsidRDefault="00305C31" w14:paraId="635AB7E7" w14:textId="77777777">
      <w:pPr>
        <w:ind w:left="1440" w:hanging="1440"/>
        <w:rPr>
          <w:b/>
          <w:bCs/>
          <w:iCs/>
          <w:color w:val="000000"/>
        </w:rPr>
      </w:pPr>
      <w:r w:rsidRPr="00060D54">
        <w:rPr>
          <w:b/>
          <w:bCs/>
          <w:iCs/>
          <w:color w:val="000000"/>
        </w:rPr>
        <w:tab/>
      </w:r>
    </w:p>
    <w:p w:rsidRPr="00060D54" w:rsidR="00305C31" w:rsidP="00745EBC" w:rsidRDefault="00305C31" w14:paraId="2A4E06D7" w14:textId="77777777">
      <w:pPr>
        <w:suppressLineNumbers/>
        <w:suppressAutoHyphens/>
        <w:ind w:left="1440"/>
        <w:rPr>
          <w:color w:val="000000"/>
        </w:rPr>
      </w:pPr>
      <w:r w:rsidRPr="00060D54">
        <w:rPr>
          <w:color w:val="000000"/>
        </w:rPr>
        <w:t xml:space="preserve">AGE:  </w:t>
      </w:r>
      <w:r w:rsidRPr="00060D54">
        <w:rPr>
          <w:color w:val="000000"/>
          <w:u w:val="single"/>
        </w:rPr>
        <w:t xml:space="preserve">                 </w:t>
      </w:r>
      <w:r w:rsidRPr="00060D54">
        <w:rPr>
          <w:color w:val="000000"/>
        </w:rPr>
        <w:t xml:space="preserve">  [(RANGE: 1 - 110)]</w:t>
      </w:r>
    </w:p>
    <w:p w:rsidRPr="00060D54" w:rsidR="00305C31" w:rsidP="00E908E0" w:rsidRDefault="00305C31" w14:paraId="0E692B7E" w14:textId="77777777">
      <w:pPr>
        <w:ind w:left="1440"/>
      </w:pPr>
      <w:r w:rsidRPr="00060D54">
        <w:t>DK/REF</w:t>
      </w:r>
    </w:p>
    <w:p w:rsidRPr="00060D54" w:rsidR="001C649B" w:rsidP="001C649B" w:rsidRDefault="001C649B" w14:paraId="7E753722" w14:textId="2636E8B5">
      <w:pPr>
        <w:suppressLineNumbers/>
        <w:suppressAutoHyphens/>
        <w:autoSpaceDE w:val="0"/>
        <w:autoSpaceDN w:val="0"/>
        <w:adjustRightInd w:val="0"/>
        <w:ind w:left="3600"/>
        <w:rPr>
          <w:rFonts w:asciiTheme="majorBidi" w:hAnsiTheme="majorBidi" w:cstheme="majorBidi"/>
          <w:color w:val="000000"/>
        </w:rPr>
      </w:pPr>
      <w:r w:rsidRPr="00060D54">
        <w:rPr>
          <w:rFonts w:asciiTheme="majorBidi" w:hAnsiTheme="majorBidi" w:cstheme="majorBidi"/>
          <w:color w:val="000000"/>
        </w:rPr>
        <w:t xml:space="preserve">PROGRAMMER: DISPLAY IN LOWER </w:t>
      </w:r>
      <w:r w:rsidRPr="00060D54" w:rsidR="00D07799">
        <w:rPr>
          <w:rFonts w:asciiTheme="majorBidi" w:hAnsiTheme="majorBidi" w:cstheme="majorBidi"/>
          <w:color w:val="000000"/>
        </w:rPr>
        <w:t>LEFT</w:t>
      </w:r>
      <w:r w:rsidRPr="00060D54">
        <w:rPr>
          <w:rFonts w:asciiTheme="majorBidi" w:hAnsiTheme="majorBidi" w:cstheme="majorBidi"/>
          <w:color w:val="000000"/>
        </w:rPr>
        <w:t xml:space="preserve">: </w:t>
      </w:r>
      <w:r w:rsidRPr="00060D54" w:rsidR="00DF555E">
        <w:t xml:space="preserve">Click </w:t>
      </w:r>
      <w:r w:rsidRPr="00060D54">
        <w:t>[</w:t>
      </w:r>
      <w:r w:rsidRPr="00060D54" w:rsidR="00D07799">
        <w:t>Help</w:t>
      </w:r>
      <w:r w:rsidRPr="00060D54">
        <w:t>] if you want to see these ways again</w:t>
      </w:r>
      <w:r w:rsidRPr="00060D54">
        <w:rPr>
          <w:rFonts w:asciiTheme="majorBidi" w:hAnsiTheme="majorBidi" w:cstheme="majorBidi"/>
          <w:color w:val="000000"/>
        </w:rPr>
        <w:t>.</w:t>
      </w:r>
    </w:p>
    <w:p w:rsidRPr="00060D54" w:rsidR="001C649B" w:rsidP="0011038C" w:rsidRDefault="001C649B" w14:paraId="71D0FE6C"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Without a prescription of your own,</w:t>
      </w:r>
    </w:p>
    <w:p w:rsidRPr="00060D54" w:rsidR="001C649B" w:rsidP="0011038C" w:rsidRDefault="001C649B" w14:paraId="79BD64CD"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In greater amounts, more often, or longer than you were told to take it</w:t>
      </w:r>
    </w:p>
    <w:p w:rsidRPr="00060D54" w:rsidR="001C649B" w:rsidP="0011038C" w:rsidRDefault="001C649B" w14:paraId="71D0F824"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 xml:space="preserve">In </w:t>
      </w:r>
      <w:r w:rsidRPr="00060D54">
        <w:rPr>
          <w:rFonts w:asciiTheme="majorBidi" w:hAnsiTheme="majorBidi" w:cstheme="majorBidi"/>
          <w:b/>
          <w:color w:val="000000"/>
        </w:rPr>
        <w:t>any other way</w:t>
      </w:r>
      <w:r w:rsidRPr="00060D54">
        <w:rPr>
          <w:rFonts w:asciiTheme="majorBidi" w:hAnsiTheme="majorBidi" w:cstheme="majorBidi"/>
          <w:color w:val="000000"/>
        </w:rPr>
        <w:t xml:space="preserve"> a doctor did not direct you to use it</w:t>
      </w:r>
    </w:p>
    <w:p w:rsidRPr="00060D54" w:rsidR="00305C31" w:rsidP="00745EBC" w:rsidRDefault="00305C31" w14:paraId="604503F8" w14:textId="77777777">
      <w:pPr>
        <w:suppressLineNumbers/>
        <w:suppressAutoHyphens/>
        <w:rPr>
          <w:color w:val="000000"/>
        </w:rPr>
      </w:pPr>
    </w:p>
    <w:p w:rsidRPr="00060D54" w:rsidR="00305C31" w:rsidP="00745EBC" w:rsidRDefault="00305C31" w14:paraId="52B63588" w14:textId="77777777">
      <w:pPr>
        <w:suppressLineNumbers/>
        <w:suppressAutoHyphens/>
        <w:rPr>
          <w:color w:val="000000"/>
        </w:rPr>
      </w:pPr>
      <w:r w:rsidRPr="00060D54">
        <w:rPr>
          <w:color w:val="000000"/>
        </w:rPr>
        <w:t>INSERT YEAR AND MONTH OF FIRST USE FOR CURRENT AGE AND AGE-1 INITIATES</w:t>
      </w:r>
    </w:p>
    <w:p w:rsidRPr="00060D54" w:rsidR="00305C31" w:rsidP="009B63B3" w:rsidRDefault="00305C31" w14:paraId="33308696" w14:textId="77777777">
      <w:r w:rsidRPr="00060D54">
        <w:rPr>
          <w:rFonts w:asciiTheme="majorBidi" w:hAnsiTheme="majorBidi" w:cstheme="majorBidi"/>
        </w:rPr>
        <w:t>PLACEHOLDERS FOR CONSISTENCY CHECK</w:t>
      </w:r>
      <w:r w:rsidRPr="00060D54">
        <w:t xml:space="preserve">. FULL CONSISTENCY CHECK FOLLOWS SVY01. </w:t>
      </w:r>
    </w:p>
    <w:p w:rsidRPr="00060D54" w:rsidR="00305C31" w:rsidP="009B63B3" w:rsidRDefault="00305C31" w14:paraId="67A7FCB6" w14:textId="77777777"/>
    <w:p w:rsidRPr="00060D54" w:rsidR="00305C31" w:rsidP="00745EBC" w:rsidRDefault="00305C31" w14:paraId="3296B240" w14:textId="77777777">
      <w:pPr>
        <w:ind w:left="1440" w:hanging="1440"/>
        <w:rPr>
          <w:color w:val="000000"/>
        </w:rPr>
      </w:pPr>
      <w:r w:rsidRPr="00060D54">
        <w:rPr>
          <w:b/>
          <w:bCs/>
          <w:color w:val="000000"/>
        </w:rPr>
        <w:t>SVY</w:t>
      </w:r>
      <w:r w:rsidRPr="00060D54" w:rsidR="00A7227F">
        <w:rPr>
          <w:b/>
          <w:bCs/>
          <w:color w:val="000000"/>
        </w:rPr>
        <w:t>12</w:t>
      </w:r>
      <w:r w:rsidRPr="00060D54">
        <w:rPr>
          <w:color w:val="000000"/>
        </w:rPr>
        <w:tab/>
        <w:t xml:space="preserve">[IF </w:t>
      </w:r>
      <w:r w:rsidRPr="00060D54" w:rsidR="005B4FD9">
        <w:rPr>
          <w:color w:val="000000"/>
        </w:rPr>
        <w:t>SV04=</w:t>
      </w:r>
      <w:r w:rsidRPr="00060D54">
        <w:rPr>
          <w:color w:val="000000"/>
        </w:rPr>
        <w:t xml:space="preserve">1] In the past 12 months, did you use </w:t>
      </w:r>
      <w:proofErr w:type="spellStart"/>
      <w:r w:rsidRPr="00060D54">
        <w:rPr>
          <w:color w:val="000000"/>
        </w:rPr>
        <w:t>Butisol</w:t>
      </w:r>
      <w:proofErr w:type="spellEnd"/>
      <w:r w:rsidRPr="00060D54">
        <w:rPr>
          <w:color w:val="000000"/>
        </w:rPr>
        <w:t xml:space="preserve"> in any way </w:t>
      </w:r>
      <w:r w:rsidRPr="00060D54">
        <w:rPr>
          <w:b/>
          <w:bCs/>
          <w:color w:val="000000"/>
        </w:rPr>
        <w:t>a doctor did not direct you to use it</w:t>
      </w:r>
      <w:r w:rsidRPr="00060D54">
        <w:rPr>
          <w:color w:val="000000"/>
        </w:rPr>
        <w:t>?</w:t>
      </w:r>
    </w:p>
    <w:p w:rsidRPr="00060D54" w:rsidR="00305C31" w:rsidP="00745EBC" w:rsidRDefault="00305C31" w14:paraId="5A411CD0" w14:textId="77777777">
      <w:pPr>
        <w:suppressLineNumbers/>
        <w:suppressAutoHyphens/>
        <w:autoSpaceDE w:val="0"/>
        <w:autoSpaceDN w:val="0"/>
        <w:adjustRightInd w:val="0"/>
        <w:ind w:left="2160" w:hanging="720"/>
        <w:rPr>
          <w:color w:val="000000"/>
        </w:rPr>
      </w:pPr>
    </w:p>
    <w:p w:rsidRPr="00060D54" w:rsidR="00305C31" w:rsidP="00E908E0" w:rsidRDefault="00305C31" w14:paraId="0EFB300E" w14:textId="77777777">
      <w:pPr>
        <w:ind w:left="1440"/>
      </w:pPr>
      <w:r w:rsidRPr="00060D54">
        <w:t>DISPLAY IMAGE FOR BUTISOL</w:t>
      </w:r>
    </w:p>
    <w:p w:rsidRPr="00060D54" w:rsidR="00305C31" w:rsidP="00745EBC" w:rsidRDefault="00305C31" w14:paraId="556F506B" w14:textId="77777777">
      <w:pPr>
        <w:suppressLineNumbers/>
        <w:suppressAutoHyphens/>
        <w:autoSpaceDE w:val="0"/>
        <w:autoSpaceDN w:val="0"/>
        <w:adjustRightInd w:val="0"/>
        <w:ind w:left="2160" w:hanging="720"/>
        <w:rPr>
          <w:color w:val="000000"/>
        </w:rPr>
      </w:pPr>
    </w:p>
    <w:p w:rsidRPr="00060D54" w:rsidR="00305C31" w:rsidP="00745EBC" w:rsidRDefault="00305C31" w14:paraId="2A6CEFB7" w14:textId="77777777">
      <w:pPr>
        <w:suppressLineNumbers/>
        <w:suppressAutoHyphens/>
        <w:autoSpaceDE w:val="0"/>
        <w:autoSpaceDN w:val="0"/>
        <w:adjustRightInd w:val="0"/>
        <w:ind w:left="2160" w:hanging="720"/>
        <w:rPr>
          <w:color w:val="000000"/>
        </w:rPr>
      </w:pPr>
      <w:r w:rsidRPr="00060D54">
        <w:rPr>
          <w:color w:val="000000"/>
        </w:rPr>
        <w:t>1</w:t>
      </w:r>
      <w:r w:rsidRPr="00060D54">
        <w:rPr>
          <w:color w:val="000000"/>
        </w:rPr>
        <w:tab/>
        <w:t>Yes</w:t>
      </w:r>
    </w:p>
    <w:p w:rsidRPr="00060D54" w:rsidR="00305C31" w:rsidP="00745EBC" w:rsidRDefault="00305C31" w14:paraId="303506F7" w14:textId="77777777">
      <w:pPr>
        <w:suppressLineNumbers/>
        <w:suppressAutoHyphens/>
        <w:autoSpaceDE w:val="0"/>
        <w:autoSpaceDN w:val="0"/>
        <w:adjustRightInd w:val="0"/>
        <w:ind w:left="2160" w:hanging="720"/>
        <w:rPr>
          <w:color w:val="000000"/>
        </w:rPr>
      </w:pPr>
      <w:r w:rsidRPr="00060D54">
        <w:rPr>
          <w:color w:val="000000"/>
        </w:rPr>
        <w:t>2</w:t>
      </w:r>
      <w:r w:rsidRPr="00060D54">
        <w:rPr>
          <w:color w:val="000000"/>
        </w:rPr>
        <w:tab/>
        <w:t>No</w:t>
      </w:r>
    </w:p>
    <w:p w:rsidRPr="00060D54" w:rsidR="00305C31" w:rsidP="00745EBC" w:rsidRDefault="00305C31" w14:paraId="7D58F024" w14:textId="77777777">
      <w:pPr>
        <w:suppressLineNumbers/>
        <w:suppressAutoHyphens/>
        <w:autoSpaceDE w:val="0"/>
        <w:autoSpaceDN w:val="0"/>
        <w:adjustRightInd w:val="0"/>
        <w:ind w:left="2160" w:hanging="720"/>
        <w:rPr>
          <w:color w:val="000000"/>
        </w:rPr>
      </w:pPr>
      <w:r w:rsidRPr="00060D54">
        <w:rPr>
          <w:color w:val="000000"/>
        </w:rPr>
        <w:t>DK/REF</w:t>
      </w:r>
    </w:p>
    <w:p w:rsidRPr="00060D54" w:rsidR="00305C31" w:rsidP="00745EBC" w:rsidRDefault="00305C31" w14:paraId="5801A10B" w14:textId="77777777">
      <w:pPr>
        <w:suppressLineNumbers/>
        <w:suppressAutoHyphens/>
        <w:autoSpaceDE w:val="0"/>
        <w:autoSpaceDN w:val="0"/>
        <w:adjustRightInd w:val="0"/>
        <w:rPr>
          <w:color w:val="000000"/>
        </w:rPr>
      </w:pPr>
    </w:p>
    <w:p w:rsidRPr="00060D54" w:rsidR="00305C31" w:rsidP="00745EBC" w:rsidRDefault="00305C31" w14:paraId="518C0886" w14:textId="77777777">
      <w:pPr>
        <w:suppressLineNumbers/>
        <w:suppressAutoHyphens/>
        <w:autoSpaceDE w:val="0"/>
        <w:autoSpaceDN w:val="0"/>
        <w:adjustRightInd w:val="0"/>
        <w:rPr>
          <w:color w:val="000000"/>
        </w:rPr>
      </w:pPr>
      <w:r w:rsidRPr="00060D54">
        <w:rPr>
          <w:color w:val="000000"/>
        </w:rPr>
        <w:t>UPDATE SVFIRSTFLAG:</w:t>
      </w:r>
    </w:p>
    <w:p w:rsidRPr="00060D54" w:rsidR="00305C31" w:rsidP="00745EBC" w:rsidRDefault="00305C31" w14:paraId="042FDB3E" w14:textId="77777777">
      <w:pPr>
        <w:rPr>
          <w:color w:val="000000"/>
        </w:rPr>
      </w:pPr>
      <w:r w:rsidRPr="00060D54">
        <w:rPr>
          <w:color w:val="000000"/>
        </w:rPr>
        <w:t>IF SVFIRSTFLAG=0 AND SVY</w:t>
      </w:r>
      <w:r w:rsidRPr="00060D54" w:rsidR="00A7227F">
        <w:rPr>
          <w:color w:val="000000"/>
        </w:rPr>
        <w:t>12</w:t>
      </w:r>
      <w:r w:rsidRPr="00060D54">
        <w:rPr>
          <w:color w:val="000000"/>
        </w:rPr>
        <w:t>=1 THEN SVFIRSTFLAG=</w:t>
      </w:r>
      <w:r w:rsidRPr="00060D54" w:rsidR="00A7227F">
        <w:rPr>
          <w:color w:val="000000"/>
        </w:rPr>
        <w:t>12</w:t>
      </w:r>
      <w:r w:rsidRPr="00060D54">
        <w:rPr>
          <w:color w:val="000000"/>
        </w:rPr>
        <w:t>.</w:t>
      </w:r>
    </w:p>
    <w:p w:rsidRPr="00060D54" w:rsidR="00305C31" w:rsidP="00745EBC" w:rsidRDefault="00305C31" w14:paraId="3AFA95D7" w14:textId="77777777">
      <w:pPr>
        <w:rPr>
          <w:color w:val="000000"/>
        </w:rPr>
      </w:pPr>
    </w:p>
    <w:p w:rsidRPr="00060D54" w:rsidR="00305C31" w:rsidP="00745EBC" w:rsidRDefault="00305C31" w14:paraId="3A533B69" w14:textId="77777777">
      <w:pPr>
        <w:ind w:left="1440" w:hanging="1440"/>
        <w:rPr>
          <w:iCs/>
          <w:color w:val="000000"/>
        </w:rPr>
      </w:pPr>
      <w:r w:rsidRPr="00060D54">
        <w:rPr>
          <w:b/>
          <w:bCs/>
          <w:iCs/>
          <w:color w:val="000000"/>
        </w:rPr>
        <w:t>SVY</w:t>
      </w:r>
      <w:r w:rsidRPr="00060D54" w:rsidR="00A7227F">
        <w:rPr>
          <w:b/>
          <w:bCs/>
          <w:iCs/>
          <w:color w:val="000000"/>
        </w:rPr>
        <w:t>12</w:t>
      </w:r>
      <w:r w:rsidRPr="00060D54">
        <w:rPr>
          <w:b/>
          <w:bCs/>
          <w:iCs/>
          <w:color w:val="000000"/>
        </w:rPr>
        <w:t>a</w:t>
      </w:r>
      <w:r w:rsidRPr="00060D54">
        <w:rPr>
          <w:iCs/>
          <w:color w:val="000000"/>
        </w:rPr>
        <w:tab/>
        <w:t>[IF SVFIRSTFLAG=</w:t>
      </w:r>
      <w:r w:rsidRPr="00060D54" w:rsidR="00A7227F">
        <w:rPr>
          <w:iCs/>
          <w:color w:val="000000"/>
        </w:rPr>
        <w:t>12</w:t>
      </w:r>
      <w:r w:rsidRPr="00060D54">
        <w:rPr>
          <w:iCs/>
          <w:color w:val="000000"/>
        </w:rPr>
        <w:t xml:space="preserve">] Please think about the </w:t>
      </w:r>
      <w:r w:rsidRPr="00060D54">
        <w:rPr>
          <w:b/>
          <w:bCs/>
          <w:iCs/>
          <w:color w:val="000000"/>
        </w:rPr>
        <w:t>first</w:t>
      </w:r>
      <w:r w:rsidRPr="00060D54">
        <w:rPr>
          <w:iCs/>
          <w:color w:val="000000"/>
        </w:rPr>
        <w:t xml:space="preserve"> time you </w:t>
      </w:r>
      <w:r w:rsidRPr="00060D54">
        <w:rPr>
          <w:b/>
          <w:bCs/>
          <w:iCs/>
          <w:color w:val="000000"/>
        </w:rPr>
        <w:t>ever</w:t>
      </w:r>
      <w:r w:rsidRPr="00060D54">
        <w:rPr>
          <w:iCs/>
          <w:color w:val="000000"/>
        </w:rPr>
        <w:t xml:space="preserve"> used </w:t>
      </w:r>
      <w:proofErr w:type="spellStart"/>
      <w:r w:rsidRPr="00060D54">
        <w:rPr>
          <w:color w:val="000000"/>
        </w:rPr>
        <w:t>Butisol</w:t>
      </w:r>
      <w:proofErr w:type="spellEnd"/>
      <w:r w:rsidRPr="00060D54">
        <w:rPr>
          <w:iCs/>
          <w:color w:val="000000"/>
        </w:rPr>
        <w:t xml:space="preserve"> in a way a doctor did not direct you to use it.</w:t>
      </w:r>
    </w:p>
    <w:p w:rsidRPr="00060D54" w:rsidR="00305C31" w:rsidP="00745EBC" w:rsidRDefault="00305C31" w14:paraId="261B10F9" w14:textId="77777777">
      <w:pPr>
        <w:ind w:left="1440" w:hanging="1440"/>
        <w:rPr>
          <w:iCs/>
          <w:color w:val="000000"/>
        </w:rPr>
      </w:pPr>
    </w:p>
    <w:p w:rsidRPr="00060D54" w:rsidR="00305C31" w:rsidP="00745EBC" w:rsidRDefault="00305C31" w14:paraId="7766F486" w14:textId="77777777">
      <w:pPr>
        <w:ind w:left="1440" w:hanging="1440"/>
        <w:rPr>
          <w:iCs/>
          <w:color w:val="000000"/>
        </w:rPr>
      </w:pPr>
      <w:r w:rsidRPr="00060D54">
        <w:rPr>
          <w:iCs/>
          <w:color w:val="000000"/>
        </w:rPr>
        <w:tab/>
        <w:t>[IF SVY</w:t>
      </w:r>
      <w:r w:rsidRPr="00060D54" w:rsidR="00A7227F">
        <w:rPr>
          <w:iCs/>
          <w:color w:val="000000"/>
        </w:rPr>
        <w:t>12</w:t>
      </w:r>
      <w:r w:rsidRPr="00060D54">
        <w:rPr>
          <w:iCs/>
          <w:color w:val="000000"/>
        </w:rPr>
        <w:t xml:space="preserve">=1] How old were you when you first used </w:t>
      </w:r>
      <w:proofErr w:type="spellStart"/>
      <w:r w:rsidRPr="00060D54">
        <w:rPr>
          <w:iCs/>
          <w:color w:val="000000"/>
        </w:rPr>
        <w:t>Butisol</w:t>
      </w:r>
      <w:proofErr w:type="spellEnd"/>
      <w:r w:rsidRPr="00060D54">
        <w:rPr>
          <w:iCs/>
          <w:color w:val="000000"/>
        </w:rPr>
        <w:t xml:space="preserve"> in a way </w:t>
      </w:r>
      <w:r w:rsidRPr="00060D54">
        <w:rPr>
          <w:b/>
          <w:bCs/>
          <w:iCs/>
          <w:color w:val="000000"/>
        </w:rPr>
        <w:t>a doctor did not direct you to use it</w:t>
      </w:r>
      <w:r w:rsidRPr="00060D54">
        <w:rPr>
          <w:iCs/>
          <w:color w:val="000000"/>
        </w:rPr>
        <w:t xml:space="preserve">?  </w:t>
      </w:r>
    </w:p>
    <w:p w:rsidRPr="00060D54" w:rsidR="00305C31" w:rsidP="00745EBC" w:rsidRDefault="00305C31" w14:paraId="43BFB13D" w14:textId="77777777">
      <w:pPr>
        <w:ind w:left="1440" w:hanging="1440"/>
        <w:rPr>
          <w:b/>
          <w:bCs/>
          <w:iCs/>
          <w:color w:val="000000"/>
        </w:rPr>
      </w:pPr>
      <w:r w:rsidRPr="00060D54">
        <w:rPr>
          <w:b/>
          <w:bCs/>
          <w:iCs/>
          <w:color w:val="000000"/>
        </w:rPr>
        <w:tab/>
      </w:r>
    </w:p>
    <w:p w:rsidRPr="00060D54" w:rsidR="00305C31" w:rsidP="00745EBC" w:rsidRDefault="00305C31" w14:paraId="2BFF550B" w14:textId="77777777">
      <w:pPr>
        <w:suppressLineNumbers/>
        <w:suppressAutoHyphens/>
        <w:ind w:left="1440"/>
        <w:rPr>
          <w:color w:val="000000"/>
        </w:rPr>
      </w:pPr>
      <w:r w:rsidRPr="00060D54">
        <w:rPr>
          <w:color w:val="000000"/>
        </w:rPr>
        <w:t xml:space="preserve">AGE:  </w:t>
      </w:r>
      <w:r w:rsidRPr="00060D54">
        <w:rPr>
          <w:color w:val="000000"/>
          <w:u w:val="single"/>
        </w:rPr>
        <w:t xml:space="preserve">                 </w:t>
      </w:r>
      <w:r w:rsidRPr="00060D54">
        <w:rPr>
          <w:color w:val="000000"/>
        </w:rPr>
        <w:t xml:space="preserve">  [(RANGE: 1 - 110)]</w:t>
      </w:r>
    </w:p>
    <w:p w:rsidRPr="00060D54" w:rsidR="00305C31" w:rsidP="00E908E0" w:rsidRDefault="00305C31" w14:paraId="7D6E3F57" w14:textId="77777777">
      <w:pPr>
        <w:ind w:left="1440"/>
      </w:pPr>
      <w:r w:rsidRPr="00060D54">
        <w:t>DK/REF</w:t>
      </w:r>
    </w:p>
    <w:p w:rsidRPr="00060D54" w:rsidR="00305C31" w:rsidP="00745EBC" w:rsidRDefault="00305C31" w14:paraId="0980DD3A" w14:textId="77777777">
      <w:pPr>
        <w:suppressLineNumbers/>
        <w:suppressAutoHyphens/>
        <w:autoSpaceDE w:val="0"/>
        <w:autoSpaceDN w:val="0"/>
        <w:adjustRightInd w:val="0"/>
        <w:ind w:left="1440"/>
        <w:rPr>
          <w:color w:val="000000"/>
        </w:rPr>
      </w:pPr>
    </w:p>
    <w:p w:rsidRPr="00060D54" w:rsidR="005B25A8" w:rsidP="005B25A8" w:rsidRDefault="005B25A8" w14:paraId="31D46019" w14:textId="44F87D6B">
      <w:pPr>
        <w:suppressLineNumbers/>
        <w:suppressAutoHyphens/>
        <w:autoSpaceDE w:val="0"/>
        <w:autoSpaceDN w:val="0"/>
        <w:adjustRightInd w:val="0"/>
        <w:ind w:left="3600"/>
        <w:rPr>
          <w:rFonts w:asciiTheme="majorBidi" w:hAnsiTheme="majorBidi" w:cstheme="majorBidi"/>
          <w:color w:val="000000"/>
        </w:rPr>
      </w:pPr>
      <w:r w:rsidRPr="00060D54">
        <w:rPr>
          <w:rFonts w:asciiTheme="majorBidi" w:hAnsiTheme="majorBidi" w:cstheme="majorBidi"/>
          <w:color w:val="000000"/>
        </w:rPr>
        <w:t xml:space="preserve">PROGRAMMER: DISPLAY IN LOWER </w:t>
      </w:r>
      <w:r w:rsidRPr="00060D54" w:rsidR="00502351">
        <w:rPr>
          <w:rFonts w:asciiTheme="majorBidi" w:hAnsiTheme="majorBidi" w:cstheme="majorBidi"/>
          <w:color w:val="000000"/>
        </w:rPr>
        <w:t>LEFT</w:t>
      </w:r>
      <w:r w:rsidRPr="00060D54">
        <w:rPr>
          <w:rFonts w:asciiTheme="majorBidi" w:hAnsiTheme="majorBidi" w:cstheme="majorBidi"/>
          <w:color w:val="000000"/>
        </w:rPr>
        <w:t xml:space="preserve">: </w:t>
      </w:r>
      <w:r w:rsidRPr="00060D54" w:rsidR="00DF555E">
        <w:t>Click</w:t>
      </w:r>
      <w:r w:rsidRPr="00060D54">
        <w:t xml:space="preserve"> [</w:t>
      </w:r>
      <w:r w:rsidRPr="00060D54" w:rsidR="00502351">
        <w:t>Help</w:t>
      </w:r>
      <w:r w:rsidRPr="00060D54">
        <w:t>] if you want to see these ways again</w:t>
      </w:r>
      <w:r w:rsidRPr="00060D54">
        <w:rPr>
          <w:rFonts w:asciiTheme="majorBidi" w:hAnsiTheme="majorBidi" w:cstheme="majorBidi"/>
          <w:color w:val="000000"/>
        </w:rPr>
        <w:t>.</w:t>
      </w:r>
    </w:p>
    <w:p w:rsidRPr="00060D54" w:rsidR="005B25A8" w:rsidP="0011038C" w:rsidRDefault="005B25A8" w14:paraId="3B77709B"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Without a prescription of your own,</w:t>
      </w:r>
    </w:p>
    <w:p w:rsidRPr="00060D54" w:rsidR="005B25A8" w:rsidP="0011038C" w:rsidRDefault="005B25A8" w14:paraId="7027B5C2"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In greater amounts, more often, or longer than you were told to take it</w:t>
      </w:r>
    </w:p>
    <w:p w:rsidRPr="00060D54" w:rsidR="005B25A8" w:rsidP="0011038C" w:rsidRDefault="005B25A8" w14:paraId="3E74D04F"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 xml:space="preserve">In </w:t>
      </w:r>
      <w:r w:rsidRPr="00060D54">
        <w:rPr>
          <w:rFonts w:asciiTheme="majorBidi" w:hAnsiTheme="majorBidi" w:cstheme="majorBidi"/>
          <w:b/>
          <w:color w:val="000000"/>
        </w:rPr>
        <w:t>any other way</w:t>
      </w:r>
      <w:r w:rsidRPr="00060D54">
        <w:rPr>
          <w:rFonts w:asciiTheme="majorBidi" w:hAnsiTheme="majorBidi" w:cstheme="majorBidi"/>
          <w:color w:val="000000"/>
        </w:rPr>
        <w:t xml:space="preserve"> a doctor did not direct you to use it</w:t>
      </w:r>
    </w:p>
    <w:p w:rsidRPr="00060D54" w:rsidR="00305C31" w:rsidP="00745EBC" w:rsidRDefault="00305C31" w14:paraId="1B212504" w14:textId="77777777">
      <w:pPr>
        <w:suppressLineNumbers/>
        <w:suppressAutoHyphens/>
        <w:rPr>
          <w:color w:val="000000"/>
        </w:rPr>
      </w:pPr>
    </w:p>
    <w:p w:rsidRPr="00060D54" w:rsidR="00305C31" w:rsidP="00745EBC" w:rsidRDefault="00305C31" w14:paraId="6195D35B" w14:textId="77777777">
      <w:pPr>
        <w:suppressLineNumbers/>
        <w:suppressAutoHyphens/>
        <w:rPr>
          <w:color w:val="000000"/>
        </w:rPr>
      </w:pPr>
      <w:r w:rsidRPr="00060D54">
        <w:rPr>
          <w:color w:val="000000"/>
        </w:rPr>
        <w:t>INSERT YEAR AND MONTH OF FIRST USE FOR CURRENT AGE AND AGE-1 INITIATES</w:t>
      </w:r>
    </w:p>
    <w:p w:rsidRPr="00060D54" w:rsidR="00305C31" w:rsidP="009B63B3" w:rsidRDefault="00305C31" w14:paraId="4BDA4025" w14:textId="77777777">
      <w:r w:rsidRPr="00060D54">
        <w:rPr>
          <w:rFonts w:asciiTheme="majorBidi" w:hAnsiTheme="majorBidi" w:cstheme="majorBidi"/>
        </w:rPr>
        <w:t>PLACEHOLDERS FOR CONSISTENCY CHECK</w:t>
      </w:r>
      <w:r w:rsidRPr="00060D54">
        <w:t xml:space="preserve">. FULL CONSISTENCY CHECK FOLLOWS SVY01. </w:t>
      </w:r>
    </w:p>
    <w:p w:rsidRPr="00060D54" w:rsidR="00305C31" w:rsidP="009B63B3" w:rsidRDefault="00305C31" w14:paraId="0EDBAF79" w14:textId="77777777">
      <w:pPr>
        <w:rPr>
          <w:b/>
          <w:bCs/>
        </w:rPr>
      </w:pPr>
    </w:p>
    <w:p w:rsidRPr="00060D54" w:rsidR="00305C31" w:rsidP="00745EBC" w:rsidRDefault="00305C31" w14:paraId="1CE77B3E" w14:textId="77777777">
      <w:pPr>
        <w:ind w:left="1440" w:hanging="1440"/>
        <w:rPr>
          <w:color w:val="000000"/>
        </w:rPr>
      </w:pPr>
      <w:r w:rsidRPr="00060D54">
        <w:rPr>
          <w:b/>
          <w:bCs/>
          <w:color w:val="000000"/>
        </w:rPr>
        <w:t>SVY</w:t>
      </w:r>
      <w:r w:rsidRPr="00060D54" w:rsidR="000F7EE6">
        <w:rPr>
          <w:b/>
          <w:bCs/>
          <w:color w:val="000000"/>
        </w:rPr>
        <w:t>13</w:t>
      </w:r>
      <w:r w:rsidRPr="00060D54">
        <w:rPr>
          <w:color w:val="000000"/>
        </w:rPr>
        <w:tab/>
        <w:t xml:space="preserve">[IF </w:t>
      </w:r>
      <w:r w:rsidRPr="00060D54" w:rsidR="005B4FD9">
        <w:rPr>
          <w:color w:val="000000"/>
        </w:rPr>
        <w:t>SV04=</w:t>
      </w:r>
      <w:r w:rsidRPr="00060D54">
        <w:rPr>
          <w:color w:val="000000"/>
        </w:rPr>
        <w:t xml:space="preserve">2] In the past 12 months, did you use Seconal in any way </w:t>
      </w:r>
      <w:r w:rsidRPr="00060D54">
        <w:rPr>
          <w:b/>
          <w:bCs/>
          <w:color w:val="000000"/>
        </w:rPr>
        <w:t>a doctor did not direct you to use it</w:t>
      </w:r>
      <w:r w:rsidRPr="00060D54">
        <w:rPr>
          <w:color w:val="000000"/>
        </w:rPr>
        <w:t>?</w:t>
      </w:r>
    </w:p>
    <w:p w:rsidRPr="00060D54" w:rsidR="00305C31" w:rsidP="00745EBC" w:rsidRDefault="00305C31" w14:paraId="776FBB88" w14:textId="77777777">
      <w:pPr>
        <w:suppressLineNumbers/>
        <w:suppressAutoHyphens/>
        <w:autoSpaceDE w:val="0"/>
        <w:autoSpaceDN w:val="0"/>
        <w:adjustRightInd w:val="0"/>
        <w:ind w:left="2160" w:hanging="720"/>
        <w:rPr>
          <w:color w:val="000000"/>
        </w:rPr>
      </w:pPr>
    </w:p>
    <w:p w:rsidRPr="00060D54" w:rsidR="00305C31" w:rsidP="00E908E0" w:rsidRDefault="00305C31" w14:paraId="147A5196" w14:textId="77777777">
      <w:pPr>
        <w:ind w:left="1440"/>
      </w:pPr>
      <w:r w:rsidRPr="00060D54">
        <w:t>DISPLAY IMAGE FOR SECONAL</w:t>
      </w:r>
    </w:p>
    <w:p w:rsidRPr="00060D54" w:rsidR="00305C31" w:rsidP="00745EBC" w:rsidRDefault="00305C31" w14:paraId="3398A0AA" w14:textId="77777777">
      <w:pPr>
        <w:suppressLineNumbers/>
        <w:suppressAutoHyphens/>
        <w:autoSpaceDE w:val="0"/>
        <w:autoSpaceDN w:val="0"/>
        <w:adjustRightInd w:val="0"/>
        <w:ind w:left="2160" w:hanging="720"/>
        <w:rPr>
          <w:color w:val="000000"/>
        </w:rPr>
      </w:pPr>
    </w:p>
    <w:p w:rsidRPr="00060D54" w:rsidR="00305C31" w:rsidP="00745EBC" w:rsidRDefault="00305C31" w14:paraId="015863F1" w14:textId="77777777">
      <w:pPr>
        <w:suppressLineNumbers/>
        <w:suppressAutoHyphens/>
        <w:autoSpaceDE w:val="0"/>
        <w:autoSpaceDN w:val="0"/>
        <w:adjustRightInd w:val="0"/>
        <w:ind w:left="2160" w:hanging="720"/>
        <w:rPr>
          <w:color w:val="000000"/>
        </w:rPr>
      </w:pPr>
      <w:r w:rsidRPr="00060D54">
        <w:rPr>
          <w:color w:val="000000"/>
        </w:rPr>
        <w:t>1</w:t>
      </w:r>
      <w:r w:rsidRPr="00060D54">
        <w:rPr>
          <w:color w:val="000000"/>
        </w:rPr>
        <w:tab/>
        <w:t>Yes</w:t>
      </w:r>
    </w:p>
    <w:p w:rsidRPr="00060D54" w:rsidR="00305C31" w:rsidP="00745EBC" w:rsidRDefault="00305C31" w14:paraId="36FEC149" w14:textId="77777777">
      <w:pPr>
        <w:suppressLineNumbers/>
        <w:suppressAutoHyphens/>
        <w:autoSpaceDE w:val="0"/>
        <w:autoSpaceDN w:val="0"/>
        <w:adjustRightInd w:val="0"/>
        <w:ind w:left="2160" w:hanging="720"/>
        <w:rPr>
          <w:color w:val="000000"/>
        </w:rPr>
      </w:pPr>
      <w:r w:rsidRPr="00060D54">
        <w:rPr>
          <w:color w:val="000000"/>
        </w:rPr>
        <w:t>2</w:t>
      </w:r>
      <w:r w:rsidRPr="00060D54">
        <w:rPr>
          <w:color w:val="000000"/>
        </w:rPr>
        <w:tab/>
        <w:t>No</w:t>
      </w:r>
    </w:p>
    <w:p w:rsidRPr="00060D54" w:rsidR="00305C31" w:rsidP="00745EBC" w:rsidRDefault="00305C31" w14:paraId="6649D1DA" w14:textId="77777777">
      <w:pPr>
        <w:suppressLineNumbers/>
        <w:suppressAutoHyphens/>
        <w:autoSpaceDE w:val="0"/>
        <w:autoSpaceDN w:val="0"/>
        <w:adjustRightInd w:val="0"/>
        <w:ind w:left="2160" w:hanging="720"/>
        <w:rPr>
          <w:color w:val="000000"/>
        </w:rPr>
      </w:pPr>
      <w:r w:rsidRPr="00060D54">
        <w:rPr>
          <w:color w:val="000000"/>
        </w:rPr>
        <w:t>DK/REF</w:t>
      </w:r>
    </w:p>
    <w:p w:rsidRPr="00060D54" w:rsidR="00305C31" w:rsidP="00745EBC" w:rsidRDefault="00305C31" w14:paraId="390496AD" w14:textId="77777777">
      <w:pPr>
        <w:rPr>
          <w:color w:val="000000"/>
        </w:rPr>
      </w:pPr>
    </w:p>
    <w:p w:rsidRPr="00060D54" w:rsidR="00305C31" w:rsidP="00745EBC" w:rsidRDefault="00305C31" w14:paraId="001535B5" w14:textId="77777777">
      <w:pPr>
        <w:rPr>
          <w:color w:val="000000"/>
        </w:rPr>
      </w:pPr>
      <w:r w:rsidRPr="00060D54">
        <w:rPr>
          <w:color w:val="000000"/>
        </w:rPr>
        <w:t>UPDATE SVFIRSTFLAG:</w:t>
      </w:r>
    </w:p>
    <w:p w:rsidRPr="00060D54" w:rsidR="00305C31" w:rsidP="00745EBC" w:rsidRDefault="00305C31" w14:paraId="48B9FF79" w14:textId="77777777">
      <w:pPr>
        <w:rPr>
          <w:color w:val="000000"/>
        </w:rPr>
      </w:pPr>
      <w:r w:rsidRPr="00060D54">
        <w:rPr>
          <w:color w:val="000000"/>
        </w:rPr>
        <w:t>IF SVFIRSTFLAG=0 AND SVY</w:t>
      </w:r>
      <w:r w:rsidRPr="00060D54" w:rsidR="000F7EE6">
        <w:rPr>
          <w:color w:val="000000"/>
        </w:rPr>
        <w:t>13</w:t>
      </w:r>
      <w:r w:rsidRPr="00060D54">
        <w:rPr>
          <w:color w:val="000000"/>
        </w:rPr>
        <w:t>=1 THEN SVFIRSTFLAG=</w:t>
      </w:r>
      <w:r w:rsidRPr="00060D54" w:rsidR="000F7EE6">
        <w:rPr>
          <w:color w:val="000000"/>
        </w:rPr>
        <w:t>13</w:t>
      </w:r>
      <w:r w:rsidRPr="00060D54">
        <w:rPr>
          <w:color w:val="000000"/>
        </w:rPr>
        <w:t>.</w:t>
      </w:r>
    </w:p>
    <w:p w:rsidRPr="00060D54" w:rsidR="00305C31" w:rsidP="00745EBC" w:rsidRDefault="00305C31" w14:paraId="228AB0EF" w14:textId="77777777">
      <w:pPr>
        <w:rPr>
          <w:color w:val="000000"/>
        </w:rPr>
      </w:pPr>
    </w:p>
    <w:p w:rsidRPr="00060D54" w:rsidR="00305C31" w:rsidP="00745EBC" w:rsidRDefault="00305C31" w14:paraId="3DB2781F" w14:textId="77777777">
      <w:pPr>
        <w:ind w:left="1440" w:hanging="1440"/>
        <w:rPr>
          <w:iCs/>
          <w:color w:val="000000"/>
        </w:rPr>
      </w:pPr>
      <w:r w:rsidRPr="00060D54">
        <w:rPr>
          <w:b/>
          <w:bCs/>
          <w:iCs/>
          <w:color w:val="000000"/>
        </w:rPr>
        <w:t>SVY</w:t>
      </w:r>
      <w:r w:rsidRPr="00060D54" w:rsidR="000F7EE6">
        <w:rPr>
          <w:b/>
          <w:bCs/>
          <w:iCs/>
          <w:color w:val="000000"/>
        </w:rPr>
        <w:t>13</w:t>
      </w:r>
      <w:r w:rsidRPr="00060D54">
        <w:rPr>
          <w:b/>
          <w:bCs/>
          <w:iCs/>
          <w:color w:val="000000"/>
        </w:rPr>
        <w:t>a</w:t>
      </w:r>
      <w:r w:rsidRPr="00060D54">
        <w:rPr>
          <w:iCs/>
          <w:color w:val="000000"/>
        </w:rPr>
        <w:tab/>
        <w:t>[IF SVFIRSTFLAG=</w:t>
      </w:r>
      <w:r w:rsidRPr="00060D54" w:rsidR="000F7EE6">
        <w:rPr>
          <w:iCs/>
          <w:color w:val="000000"/>
        </w:rPr>
        <w:t>13</w:t>
      </w:r>
      <w:r w:rsidRPr="00060D54">
        <w:rPr>
          <w:iCs/>
          <w:color w:val="000000"/>
        </w:rPr>
        <w:t xml:space="preserve">] Please think about the </w:t>
      </w:r>
      <w:r w:rsidRPr="00060D54">
        <w:rPr>
          <w:b/>
          <w:bCs/>
          <w:iCs/>
          <w:color w:val="000000"/>
        </w:rPr>
        <w:t>first</w:t>
      </w:r>
      <w:r w:rsidRPr="00060D54">
        <w:rPr>
          <w:iCs/>
          <w:color w:val="000000"/>
        </w:rPr>
        <w:t xml:space="preserve"> time you </w:t>
      </w:r>
      <w:r w:rsidRPr="00060D54">
        <w:rPr>
          <w:b/>
          <w:bCs/>
          <w:iCs/>
          <w:color w:val="000000"/>
        </w:rPr>
        <w:t>ever</w:t>
      </w:r>
      <w:r w:rsidRPr="00060D54">
        <w:rPr>
          <w:iCs/>
          <w:color w:val="000000"/>
        </w:rPr>
        <w:t xml:space="preserve"> used Seconal in a way a doctor did not direct you to use it.</w:t>
      </w:r>
    </w:p>
    <w:p w:rsidRPr="00060D54" w:rsidR="00305C31" w:rsidP="00745EBC" w:rsidRDefault="00305C31" w14:paraId="02B7190E" w14:textId="77777777">
      <w:pPr>
        <w:ind w:left="1440" w:hanging="1440"/>
        <w:rPr>
          <w:iCs/>
          <w:color w:val="000000"/>
        </w:rPr>
      </w:pPr>
    </w:p>
    <w:p w:rsidRPr="00060D54" w:rsidR="00305C31" w:rsidP="00745EBC" w:rsidRDefault="00305C31" w14:paraId="4548CEC1" w14:textId="77777777">
      <w:pPr>
        <w:ind w:left="1440" w:hanging="1440"/>
        <w:rPr>
          <w:iCs/>
          <w:color w:val="000000"/>
        </w:rPr>
      </w:pPr>
      <w:r w:rsidRPr="00060D54">
        <w:rPr>
          <w:iCs/>
          <w:color w:val="000000"/>
        </w:rPr>
        <w:tab/>
        <w:t>[IF SVY</w:t>
      </w:r>
      <w:r w:rsidRPr="00060D54" w:rsidR="000F7EE6">
        <w:rPr>
          <w:iCs/>
          <w:color w:val="000000"/>
        </w:rPr>
        <w:t>13</w:t>
      </w:r>
      <w:r w:rsidRPr="00060D54">
        <w:rPr>
          <w:iCs/>
          <w:color w:val="000000"/>
        </w:rPr>
        <w:t xml:space="preserve">=1] How old were you when you first used Seconal in a way </w:t>
      </w:r>
      <w:r w:rsidRPr="00060D54">
        <w:rPr>
          <w:b/>
          <w:bCs/>
          <w:iCs/>
          <w:color w:val="000000"/>
        </w:rPr>
        <w:t>a doctor did not direct you to use it</w:t>
      </w:r>
      <w:r w:rsidRPr="00060D54">
        <w:rPr>
          <w:iCs/>
          <w:color w:val="000000"/>
        </w:rPr>
        <w:t xml:space="preserve">?  </w:t>
      </w:r>
    </w:p>
    <w:p w:rsidRPr="00060D54" w:rsidR="00305C31" w:rsidP="00745EBC" w:rsidRDefault="00305C31" w14:paraId="1530A373" w14:textId="77777777">
      <w:pPr>
        <w:ind w:left="1440" w:hanging="1440"/>
        <w:rPr>
          <w:b/>
          <w:bCs/>
          <w:iCs/>
          <w:color w:val="000000"/>
        </w:rPr>
      </w:pPr>
      <w:r w:rsidRPr="00060D54">
        <w:rPr>
          <w:b/>
          <w:bCs/>
          <w:iCs/>
          <w:color w:val="000000"/>
        </w:rPr>
        <w:tab/>
      </w:r>
    </w:p>
    <w:p w:rsidRPr="00060D54" w:rsidR="00305C31" w:rsidP="00745EBC" w:rsidRDefault="00305C31" w14:paraId="05FB3B63" w14:textId="77777777">
      <w:pPr>
        <w:suppressLineNumbers/>
        <w:suppressAutoHyphens/>
        <w:ind w:left="1440"/>
        <w:rPr>
          <w:color w:val="000000"/>
        </w:rPr>
      </w:pPr>
      <w:r w:rsidRPr="00060D54">
        <w:rPr>
          <w:color w:val="000000"/>
        </w:rPr>
        <w:t xml:space="preserve">AGE:  </w:t>
      </w:r>
      <w:r w:rsidRPr="00060D54">
        <w:rPr>
          <w:color w:val="000000"/>
          <w:u w:val="single"/>
        </w:rPr>
        <w:t xml:space="preserve">                 </w:t>
      </w:r>
      <w:r w:rsidRPr="00060D54">
        <w:rPr>
          <w:color w:val="000000"/>
        </w:rPr>
        <w:t xml:space="preserve">  [(RANGE: 1 - 110)]</w:t>
      </w:r>
    </w:p>
    <w:p w:rsidRPr="00060D54" w:rsidR="00305C31" w:rsidP="00E908E0" w:rsidRDefault="00305C31" w14:paraId="1221F8D1" w14:textId="77777777">
      <w:r w:rsidRPr="00060D54">
        <w:t>DK/REF</w:t>
      </w:r>
    </w:p>
    <w:p w:rsidRPr="00060D54" w:rsidR="00305C31" w:rsidP="00745EBC" w:rsidRDefault="00305C31" w14:paraId="3C533814" w14:textId="77777777">
      <w:pPr>
        <w:suppressLineNumbers/>
        <w:suppressAutoHyphens/>
        <w:autoSpaceDE w:val="0"/>
        <w:autoSpaceDN w:val="0"/>
        <w:adjustRightInd w:val="0"/>
        <w:ind w:left="1440"/>
        <w:rPr>
          <w:color w:val="000000"/>
        </w:rPr>
      </w:pPr>
    </w:p>
    <w:p w:rsidRPr="00060D54" w:rsidR="005B25A8" w:rsidP="005B25A8" w:rsidRDefault="005B25A8" w14:paraId="3C6208A8" w14:textId="480AD838">
      <w:pPr>
        <w:suppressLineNumbers/>
        <w:suppressAutoHyphens/>
        <w:autoSpaceDE w:val="0"/>
        <w:autoSpaceDN w:val="0"/>
        <w:adjustRightInd w:val="0"/>
        <w:ind w:left="3600"/>
        <w:rPr>
          <w:rFonts w:asciiTheme="majorBidi" w:hAnsiTheme="majorBidi" w:cstheme="majorBidi"/>
          <w:color w:val="000000"/>
        </w:rPr>
      </w:pPr>
      <w:r w:rsidRPr="00060D54">
        <w:rPr>
          <w:rFonts w:asciiTheme="majorBidi" w:hAnsiTheme="majorBidi" w:cstheme="majorBidi"/>
          <w:color w:val="000000"/>
        </w:rPr>
        <w:t xml:space="preserve">PROGRAMMER: DISPLAY IN LOWER </w:t>
      </w:r>
      <w:r w:rsidRPr="00060D54" w:rsidR="00502351">
        <w:rPr>
          <w:rFonts w:asciiTheme="majorBidi" w:hAnsiTheme="majorBidi" w:cstheme="majorBidi"/>
          <w:color w:val="000000"/>
        </w:rPr>
        <w:t>LEFT</w:t>
      </w:r>
      <w:r w:rsidRPr="00060D54">
        <w:rPr>
          <w:rFonts w:asciiTheme="majorBidi" w:hAnsiTheme="majorBidi" w:cstheme="majorBidi"/>
          <w:color w:val="000000"/>
        </w:rPr>
        <w:t xml:space="preserve">: </w:t>
      </w:r>
      <w:r w:rsidRPr="00060D54" w:rsidR="00DF555E">
        <w:t xml:space="preserve">Click </w:t>
      </w:r>
      <w:r w:rsidRPr="00060D54">
        <w:t>[</w:t>
      </w:r>
      <w:r w:rsidRPr="00060D54" w:rsidR="00502351">
        <w:t>Help</w:t>
      </w:r>
      <w:r w:rsidRPr="00060D54">
        <w:t>] if you want to see these ways again</w:t>
      </w:r>
      <w:r w:rsidRPr="00060D54">
        <w:rPr>
          <w:rFonts w:asciiTheme="majorBidi" w:hAnsiTheme="majorBidi" w:cstheme="majorBidi"/>
          <w:color w:val="000000"/>
        </w:rPr>
        <w:t>.</w:t>
      </w:r>
    </w:p>
    <w:p w:rsidRPr="00060D54" w:rsidR="005B25A8" w:rsidP="0011038C" w:rsidRDefault="005B25A8" w14:paraId="17F2E68E"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Without a prescription of your own,</w:t>
      </w:r>
    </w:p>
    <w:p w:rsidRPr="00060D54" w:rsidR="005B25A8" w:rsidP="0011038C" w:rsidRDefault="005B25A8" w14:paraId="5C83A10A"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In greater amounts, more often, or longer than you were told to take it</w:t>
      </w:r>
    </w:p>
    <w:p w:rsidRPr="00060D54" w:rsidR="005B25A8" w:rsidP="0011038C" w:rsidRDefault="005B25A8" w14:paraId="40C5D31A"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 xml:space="preserve">In </w:t>
      </w:r>
      <w:r w:rsidRPr="00060D54">
        <w:rPr>
          <w:rFonts w:asciiTheme="majorBidi" w:hAnsiTheme="majorBidi" w:cstheme="majorBidi"/>
          <w:b/>
          <w:color w:val="000000"/>
        </w:rPr>
        <w:t>any other way</w:t>
      </w:r>
      <w:r w:rsidRPr="00060D54">
        <w:rPr>
          <w:rFonts w:asciiTheme="majorBidi" w:hAnsiTheme="majorBidi" w:cstheme="majorBidi"/>
          <w:color w:val="000000"/>
        </w:rPr>
        <w:t xml:space="preserve"> a doctor did not direct you to use it</w:t>
      </w:r>
    </w:p>
    <w:p w:rsidRPr="00060D54" w:rsidR="00305C31" w:rsidP="00745EBC" w:rsidRDefault="00305C31" w14:paraId="5C8FEED2" w14:textId="77777777">
      <w:pPr>
        <w:suppressLineNumbers/>
        <w:suppressAutoHyphens/>
        <w:rPr>
          <w:color w:val="000000"/>
        </w:rPr>
      </w:pPr>
    </w:p>
    <w:p w:rsidRPr="00060D54" w:rsidR="00305C31" w:rsidP="00745EBC" w:rsidRDefault="00305C31" w14:paraId="18C9CECD" w14:textId="77777777">
      <w:pPr>
        <w:suppressLineNumbers/>
        <w:suppressAutoHyphens/>
        <w:rPr>
          <w:color w:val="000000"/>
        </w:rPr>
      </w:pPr>
      <w:r w:rsidRPr="00060D54">
        <w:rPr>
          <w:color w:val="000000"/>
        </w:rPr>
        <w:t>INSERT YEAR AND MONTH OF FIRST USE FOR CURRENT AGE AND AGE-1 INITIATES</w:t>
      </w:r>
    </w:p>
    <w:p w:rsidRPr="00060D54" w:rsidR="00305C31" w:rsidP="009B63B3" w:rsidRDefault="00305C31" w14:paraId="110F4027" w14:textId="77777777">
      <w:r w:rsidRPr="00060D54">
        <w:rPr>
          <w:rFonts w:asciiTheme="majorBidi" w:hAnsiTheme="majorBidi" w:cstheme="majorBidi"/>
        </w:rPr>
        <w:t>PLACEHOLDERS FOR CONSISTENCY CHECK</w:t>
      </w:r>
      <w:r w:rsidRPr="00060D54">
        <w:t xml:space="preserve">. FULL CONSISTENCY CHECK FOLLOWS SVY01. </w:t>
      </w:r>
    </w:p>
    <w:p w:rsidRPr="00060D54" w:rsidR="00305C31" w:rsidP="009B63B3" w:rsidRDefault="00305C31" w14:paraId="111CDC0E" w14:textId="77777777"/>
    <w:p w:rsidRPr="00060D54" w:rsidR="00305C31" w:rsidP="00745EBC" w:rsidRDefault="00305C31" w14:paraId="1B32CE4B" w14:textId="77777777">
      <w:pPr>
        <w:ind w:left="1440" w:hanging="1440"/>
        <w:rPr>
          <w:color w:val="000000"/>
        </w:rPr>
      </w:pPr>
      <w:r w:rsidRPr="00060D54">
        <w:rPr>
          <w:b/>
          <w:bCs/>
          <w:color w:val="000000"/>
        </w:rPr>
        <w:t>SVY</w:t>
      </w:r>
      <w:r w:rsidRPr="00060D54" w:rsidR="000F7EE6">
        <w:rPr>
          <w:b/>
          <w:bCs/>
          <w:color w:val="000000"/>
        </w:rPr>
        <w:t>14</w:t>
      </w:r>
      <w:r w:rsidRPr="00060D54">
        <w:rPr>
          <w:color w:val="000000"/>
        </w:rPr>
        <w:tab/>
        <w:t xml:space="preserve">[IF </w:t>
      </w:r>
      <w:r w:rsidRPr="00060D54" w:rsidR="005B4FD9">
        <w:rPr>
          <w:color w:val="000000"/>
        </w:rPr>
        <w:t>SV04=</w:t>
      </w:r>
      <w:r w:rsidRPr="00060D54">
        <w:rPr>
          <w:color w:val="000000"/>
        </w:rPr>
        <w:t xml:space="preserve">3] In the past 12 months, did you use phenobarbital in any way </w:t>
      </w:r>
      <w:r w:rsidRPr="00060D54">
        <w:rPr>
          <w:b/>
          <w:bCs/>
          <w:color w:val="000000"/>
        </w:rPr>
        <w:t>a doctor did not direct you to use it</w:t>
      </w:r>
      <w:r w:rsidRPr="00060D54">
        <w:rPr>
          <w:color w:val="000000"/>
        </w:rPr>
        <w:t>?</w:t>
      </w:r>
    </w:p>
    <w:p w:rsidRPr="00060D54" w:rsidR="00305C31" w:rsidP="00745EBC" w:rsidRDefault="00305C31" w14:paraId="0720D87C" w14:textId="77777777">
      <w:pPr>
        <w:suppressLineNumbers/>
        <w:suppressAutoHyphens/>
        <w:autoSpaceDE w:val="0"/>
        <w:autoSpaceDN w:val="0"/>
        <w:adjustRightInd w:val="0"/>
        <w:ind w:left="2160" w:hanging="720"/>
        <w:rPr>
          <w:color w:val="000000"/>
        </w:rPr>
      </w:pPr>
    </w:p>
    <w:p w:rsidRPr="00060D54" w:rsidR="00305C31" w:rsidP="00E908E0" w:rsidRDefault="00305C31" w14:paraId="121DBA3B" w14:textId="77777777">
      <w:pPr>
        <w:ind w:left="1440"/>
      </w:pPr>
      <w:r w:rsidRPr="00060D54">
        <w:t>DISPLAY IMAGE FOR PHENOBARBITAL</w:t>
      </w:r>
    </w:p>
    <w:p w:rsidRPr="00060D54" w:rsidR="00305C31" w:rsidP="00745EBC" w:rsidRDefault="00305C31" w14:paraId="197E3138" w14:textId="77777777">
      <w:pPr>
        <w:suppressLineNumbers/>
        <w:suppressAutoHyphens/>
        <w:autoSpaceDE w:val="0"/>
        <w:autoSpaceDN w:val="0"/>
        <w:adjustRightInd w:val="0"/>
        <w:ind w:left="2160" w:hanging="720"/>
        <w:rPr>
          <w:color w:val="000000"/>
        </w:rPr>
      </w:pPr>
    </w:p>
    <w:p w:rsidRPr="00060D54" w:rsidR="00305C31" w:rsidP="00745EBC" w:rsidRDefault="00305C31" w14:paraId="1932E546" w14:textId="77777777">
      <w:pPr>
        <w:suppressLineNumbers/>
        <w:suppressAutoHyphens/>
        <w:autoSpaceDE w:val="0"/>
        <w:autoSpaceDN w:val="0"/>
        <w:adjustRightInd w:val="0"/>
        <w:ind w:left="2160" w:hanging="720"/>
        <w:rPr>
          <w:color w:val="000000"/>
        </w:rPr>
      </w:pPr>
      <w:r w:rsidRPr="00060D54">
        <w:rPr>
          <w:color w:val="000000"/>
        </w:rPr>
        <w:t>1</w:t>
      </w:r>
      <w:r w:rsidRPr="00060D54">
        <w:rPr>
          <w:color w:val="000000"/>
        </w:rPr>
        <w:tab/>
        <w:t>Yes</w:t>
      </w:r>
    </w:p>
    <w:p w:rsidRPr="00060D54" w:rsidR="00305C31" w:rsidP="00745EBC" w:rsidRDefault="00305C31" w14:paraId="50925D2F" w14:textId="77777777">
      <w:pPr>
        <w:suppressLineNumbers/>
        <w:suppressAutoHyphens/>
        <w:autoSpaceDE w:val="0"/>
        <w:autoSpaceDN w:val="0"/>
        <w:adjustRightInd w:val="0"/>
        <w:ind w:left="2160" w:hanging="720"/>
        <w:rPr>
          <w:color w:val="000000"/>
        </w:rPr>
      </w:pPr>
      <w:r w:rsidRPr="00060D54">
        <w:rPr>
          <w:color w:val="000000"/>
        </w:rPr>
        <w:t>2</w:t>
      </w:r>
      <w:r w:rsidRPr="00060D54">
        <w:rPr>
          <w:color w:val="000000"/>
        </w:rPr>
        <w:tab/>
        <w:t>No</w:t>
      </w:r>
    </w:p>
    <w:p w:rsidRPr="00060D54" w:rsidR="00305C31" w:rsidP="00745EBC" w:rsidRDefault="00305C31" w14:paraId="1A0DBB1A" w14:textId="77777777">
      <w:pPr>
        <w:suppressLineNumbers/>
        <w:suppressAutoHyphens/>
        <w:autoSpaceDE w:val="0"/>
        <w:autoSpaceDN w:val="0"/>
        <w:adjustRightInd w:val="0"/>
        <w:ind w:left="2160" w:hanging="720"/>
        <w:rPr>
          <w:color w:val="000000"/>
        </w:rPr>
      </w:pPr>
      <w:r w:rsidRPr="00060D54">
        <w:rPr>
          <w:color w:val="000000"/>
        </w:rPr>
        <w:t>DK/REF</w:t>
      </w:r>
    </w:p>
    <w:p w:rsidRPr="00060D54" w:rsidR="00305C31" w:rsidP="00745EBC" w:rsidRDefault="00305C31" w14:paraId="1BCFA4EC" w14:textId="77777777">
      <w:pPr>
        <w:rPr>
          <w:color w:val="000000"/>
        </w:rPr>
      </w:pPr>
    </w:p>
    <w:p w:rsidRPr="00060D54" w:rsidR="00305C31" w:rsidP="00745EBC" w:rsidRDefault="00305C31" w14:paraId="07F6A85C" w14:textId="77777777">
      <w:pPr>
        <w:rPr>
          <w:color w:val="000000"/>
        </w:rPr>
      </w:pPr>
      <w:r w:rsidRPr="00060D54">
        <w:rPr>
          <w:color w:val="000000"/>
        </w:rPr>
        <w:t>UPDATE SVFIRSTFLAG:</w:t>
      </w:r>
    </w:p>
    <w:p w:rsidRPr="00060D54" w:rsidR="00305C31" w:rsidP="00745EBC" w:rsidRDefault="00305C31" w14:paraId="1CA594DC" w14:textId="77777777">
      <w:pPr>
        <w:rPr>
          <w:color w:val="000000"/>
        </w:rPr>
      </w:pPr>
      <w:r w:rsidRPr="00060D54">
        <w:rPr>
          <w:color w:val="000000"/>
        </w:rPr>
        <w:t>IF SVFIRSTFLAG=0 AND SVY</w:t>
      </w:r>
      <w:r w:rsidRPr="00060D54" w:rsidR="000F7EE6">
        <w:rPr>
          <w:color w:val="000000"/>
        </w:rPr>
        <w:t>14</w:t>
      </w:r>
      <w:r w:rsidRPr="00060D54">
        <w:rPr>
          <w:color w:val="000000"/>
        </w:rPr>
        <w:t>=1 THEN SVFIRSTFLAG=</w:t>
      </w:r>
      <w:r w:rsidRPr="00060D54" w:rsidR="000F7EE6">
        <w:rPr>
          <w:color w:val="000000"/>
        </w:rPr>
        <w:t>14</w:t>
      </w:r>
      <w:r w:rsidRPr="00060D54">
        <w:rPr>
          <w:color w:val="000000"/>
        </w:rPr>
        <w:t>.</w:t>
      </w:r>
    </w:p>
    <w:p w:rsidRPr="00060D54" w:rsidR="00305C31" w:rsidP="00745EBC" w:rsidRDefault="00305C31" w14:paraId="174C81AF" w14:textId="77777777">
      <w:pPr>
        <w:rPr>
          <w:color w:val="000000"/>
        </w:rPr>
      </w:pPr>
    </w:p>
    <w:p w:rsidRPr="00060D54" w:rsidR="00305C31" w:rsidP="00745EBC" w:rsidRDefault="00305C31" w14:paraId="6D17CE2B" w14:textId="77777777">
      <w:pPr>
        <w:ind w:left="1440" w:hanging="1440"/>
        <w:rPr>
          <w:iCs/>
          <w:color w:val="000000"/>
        </w:rPr>
      </w:pPr>
      <w:r w:rsidRPr="00060D54">
        <w:rPr>
          <w:b/>
          <w:bCs/>
          <w:iCs/>
          <w:color w:val="000000"/>
        </w:rPr>
        <w:t>SVY</w:t>
      </w:r>
      <w:r w:rsidRPr="00060D54" w:rsidR="000F7EE6">
        <w:rPr>
          <w:b/>
          <w:bCs/>
          <w:iCs/>
          <w:color w:val="000000"/>
        </w:rPr>
        <w:t>14</w:t>
      </w:r>
      <w:r w:rsidRPr="00060D54">
        <w:rPr>
          <w:b/>
          <w:bCs/>
          <w:iCs/>
          <w:color w:val="000000"/>
        </w:rPr>
        <w:t>a</w:t>
      </w:r>
      <w:r w:rsidRPr="00060D54">
        <w:rPr>
          <w:iCs/>
          <w:color w:val="000000"/>
        </w:rPr>
        <w:tab/>
        <w:t>[IF SVFIRSTFLAG=</w:t>
      </w:r>
      <w:r w:rsidRPr="00060D54" w:rsidR="000F7EE6">
        <w:rPr>
          <w:iCs/>
          <w:color w:val="000000"/>
        </w:rPr>
        <w:t>14</w:t>
      </w:r>
      <w:r w:rsidRPr="00060D54">
        <w:rPr>
          <w:iCs/>
          <w:color w:val="000000"/>
        </w:rPr>
        <w:t xml:space="preserve">] Please think about the </w:t>
      </w:r>
      <w:r w:rsidRPr="00060D54">
        <w:rPr>
          <w:b/>
          <w:bCs/>
          <w:iCs/>
          <w:color w:val="000000"/>
        </w:rPr>
        <w:t>first</w:t>
      </w:r>
      <w:r w:rsidRPr="00060D54">
        <w:rPr>
          <w:iCs/>
          <w:color w:val="000000"/>
        </w:rPr>
        <w:t xml:space="preserve"> time you </w:t>
      </w:r>
      <w:r w:rsidRPr="00060D54">
        <w:rPr>
          <w:b/>
          <w:bCs/>
          <w:iCs/>
          <w:color w:val="000000"/>
        </w:rPr>
        <w:t>ever</w:t>
      </w:r>
      <w:r w:rsidRPr="00060D54">
        <w:rPr>
          <w:iCs/>
          <w:color w:val="000000"/>
        </w:rPr>
        <w:t xml:space="preserve"> used </w:t>
      </w:r>
      <w:r w:rsidRPr="00060D54">
        <w:rPr>
          <w:color w:val="000000"/>
        </w:rPr>
        <w:t>phenobarbital</w:t>
      </w:r>
      <w:r w:rsidRPr="00060D54">
        <w:rPr>
          <w:iCs/>
          <w:color w:val="000000"/>
        </w:rPr>
        <w:t xml:space="preserve"> in a way a doctor did not direct you to use it.</w:t>
      </w:r>
    </w:p>
    <w:p w:rsidRPr="00060D54" w:rsidR="00305C31" w:rsidP="00745EBC" w:rsidRDefault="00305C31" w14:paraId="454D3F48" w14:textId="77777777">
      <w:pPr>
        <w:ind w:left="1440" w:hanging="1440"/>
        <w:rPr>
          <w:iCs/>
          <w:color w:val="000000"/>
        </w:rPr>
      </w:pPr>
    </w:p>
    <w:p w:rsidRPr="00060D54" w:rsidR="00305C31" w:rsidP="00745EBC" w:rsidRDefault="00305C31" w14:paraId="3F818A25" w14:textId="77777777">
      <w:pPr>
        <w:ind w:left="1440" w:hanging="1440"/>
        <w:rPr>
          <w:iCs/>
          <w:color w:val="000000"/>
        </w:rPr>
      </w:pPr>
      <w:r w:rsidRPr="00060D54">
        <w:rPr>
          <w:iCs/>
          <w:color w:val="000000"/>
        </w:rPr>
        <w:tab/>
        <w:t>[IF SVY</w:t>
      </w:r>
      <w:r w:rsidRPr="00060D54" w:rsidR="000F7EE6">
        <w:rPr>
          <w:iCs/>
          <w:color w:val="000000"/>
        </w:rPr>
        <w:t>14</w:t>
      </w:r>
      <w:r w:rsidRPr="00060D54">
        <w:rPr>
          <w:iCs/>
          <w:color w:val="000000"/>
        </w:rPr>
        <w:t xml:space="preserve">=1] How old were you when you first used phenobarbital in a way </w:t>
      </w:r>
      <w:r w:rsidRPr="00060D54">
        <w:rPr>
          <w:b/>
          <w:bCs/>
          <w:iCs/>
          <w:color w:val="000000"/>
        </w:rPr>
        <w:t>a doctor did not direct you to use it</w:t>
      </w:r>
      <w:r w:rsidRPr="00060D54">
        <w:rPr>
          <w:iCs/>
          <w:color w:val="000000"/>
        </w:rPr>
        <w:t xml:space="preserve">?  </w:t>
      </w:r>
    </w:p>
    <w:p w:rsidRPr="00060D54" w:rsidR="00305C31" w:rsidP="00745EBC" w:rsidRDefault="00305C31" w14:paraId="679D70E0" w14:textId="77777777">
      <w:pPr>
        <w:ind w:left="1440" w:hanging="1440"/>
        <w:rPr>
          <w:b/>
          <w:bCs/>
          <w:iCs/>
          <w:color w:val="000000"/>
        </w:rPr>
      </w:pPr>
      <w:r w:rsidRPr="00060D54">
        <w:rPr>
          <w:b/>
          <w:bCs/>
          <w:iCs/>
          <w:color w:val="000000"/>
        </w:rPr>
        <w:tab/>
      </w:r>
    </w:p>
    <w:p w:rsidRPr="00060D54" w:rsidR="00305C31" w:rsidP="00745EBC" w:rsidRDefault="00305C31" w14:paraId="1E002D80" w14:textId="77777777">
      <w:pPr>
        <w:suppressLineNumbers/>
        <w:suppressAutoHyphens/>
        <w:ind w:left="1440"/>
        <w:rPr>
          <w:color w:val="000000"/>
        </w:rPr>
      </w:pPr>
      <w:r w:rsidRPr="00060D54">
        <w:rPr>
          <w:color w:val="000000"/>
        </w:rPr>
        <w:t xml:space="preserve">AGE:  </w:t>
      </w:r>
      <w:r w:rsidRPr="00060D54">
        <w:rPr>
          <w:color w:val="000000"/>
          <w:u w:val="single"/>
        </w:rPr>
        <w:t xml:space="preserve">                 </w:t>
      </w:r>
      <w:r w:rsidRPr="00060D54">
        <w:rPr>
          <w:color w:val="000000"/>
        </w:rPr>
        <w:t xml:space="preserve">  [(RANGE: 1 - 110)]</w:t>
      </w:r>
    </w:p>
    <w:p w:rsidRPr="00060D54" w:rsidR="00305C31" w:rsidP="00E908E0" w:rsidRDefault="00305C31" w14:paraId="07DE3F1A" w14:textId="77777777">
      <w:pPr>
        <w:ind w:left="1440"/>
      </w:pPr>
      <w:r w:rsidRPr="00060D54">
        <w:t>DK/REF</w:t>
      </w:r>
    </w:p>
    <w:p w:rsidRPr="00060D54" w:rsidR="00305C31" w:rsidP="00745EBC" w:rsidRDefault="00305C31" w14:paraId="74277360" w14:textId="77777777">
      <w:pPr>
        <w:suppressLineNumbers/>
        <w:suppressAutoHyphens/>
        <w:autoSpaceDE w:val="0"/>
        <w:autoSpaceDN w:val="0"/>
        <w:adjustRightInd w:val="0"/>
        <w:ind w:left="1440"/>
        <w:rPr>
          <w:color w:val="000000"/>
        </w:rPr>
      </w:pPr>
    </w:p>
    <w:p w:rsidRPr="00060D54" w:rsidR="005B25A8" w:rsidP="005B25A8" w:rsidRDefault="005B25A8" w14:paraId="547D4943" w14:textId="3A8D5900">
      <w:pPr>
        <w:suppressLineNumbers/>
        <w:suppressAutoHyphens/>
        <w:autoSpaceDE w:val="0"/>
        <w:autoSpaceDN w:val="0"/>
        <w:adjustRightInd w:val="0"/>
        <w:ind w:left="3600"/>
        <w:rPr>
          <w:rFonts w:asciiTheme="majorBidi" w:hAnsiTheme="majorBidi" w:cstheme="majorBidi"/>
          <w:color w:val="000000"/>
        </w:rPr>
      </w:pPr>
      <w:r w:rsidRPr="00060D54">
        <w:rPr>
          <w:rFonts w:asciiTheme="majorBidi" w:hAnsiTheme="majorBidi" w:cstheme="majorBidi"/>
          <w:color w:val="000000"/>
        </w:rPr>
        <w:t xml:space="preserve">PROGRAMMER: DISPLAY IN LOWER </w:t>
      </w:r>
      <w:r w:rsidRPr="00060D54" w:rsidR="00502351">
        <w:rPr>
          <w:rFonts w:asciiTheme="majorBidi" w:hAnsiTheme="majorBidi" w:cstheme="majorBidi"/>
          <w:color w:val="000000"/>
        </w:rPr>
        <w:t>LEFT</w:t>
      </w:r>
      <w:r w:rsidRPr="00060D54">
        <w:rPr>
          <w:rFonts w:asciiTheme="majorBidi" w:hAnsiTheme="majorBidi" w:cstheme="majorBidi"/>
          <w:color w:val="000000"/>
        </w:rPr>
        <w:t xml:space="preserve">: </w:t>
      </w:r>
      <w:r w:rsidRPr="00060D54" w:rsidR="00DF555E">
        <w:t xml:space="preserve">Click </w:t>
      </w:r>
      <w:r w:rsidRPr="00060D54">
        <w:t>[</w:t>
      </w:r>
      <w:r w:rsidRPr="00060D54" w:rsidR="00502351">
        <w:t>Help</w:t>
      </w:r>
      <w:r w:rsidRPr="00060D54">
        <w:t>] if you want to see these ways again</w:t>
      </w:r>
      <w:r w:rsidRPr="00060D54">
        <w:rPr>
          <w:rFonts w:asciiTheme="majorBidi" w:hAnsiTheme="majorBidi" w:cstheme="majorBidi"/>
          <w:color w:val="000000"/>
        </w:rPr>
        <w:t>.</w:t>
      </w:r>
    </w:p>
    <w:p w:rsidRPr="00060D54" w:rsidR="005B25A8" w:rsidP="0011038C" w:rsidRDefault="005B25A8" w14:paraId="65708367"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Without a prescription of your own,</w:t>
      </w:r>
    </w:p>
    <w:p w:rsidRPr="00060D54" w:rsidR="005B25A8" w:rsidP="0011038C" w:rsidRDefault="005B25A8" w14:paraId="286DEE1F"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In greater amounts, more often, or longer than you were told to take it</w:t>
      </w:r>
    </w:p>
    <w:p w:rsidRPr="00060D54" w:rsidR="005B25A8" w:rsidP="0011038C" w:rsidRDefault="005B25A8" w14:paraId="1C54DDBA"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 xml:space="preserve">In </w:t>
      </w:r>
      <w:r w:rsidRPr="00060D54">
        <w:rPr>
          <w:rFonts w:asciiTheme="majorBidi" w:hAnsiTheme="majorBidi" w:cstheme="majorBidi"/>
          <w:b/>
          <w:color w:val="000000"/>
        </w:rPr>
        <w:t>any other way</w:t>
      </w:r>
      <w:r w:rsidRPr="00060D54">
        <w:rPr>
          <w:rFonts w:asciiTheme="majorBidi" w:hAnsiTheme="majorBidi" w:cstheme="majorBidi"/>
          <w:color w:val="000000"/>
        </w:rPr>
        <w:t xml:space="preserve"> a doctor did not direct you to use it</w:t>
      </w:r>
    </w:p>
    <w:p w:rsidRPr="00060D54" w:rsidR="00305C31" w:rsidP="00745EBC" w:rsidRDefault="00305C31" w14:paraId="250AEDA3" w14:textId="77777777">
      <w:pPr>
        <w:suppressLineNumbers/>
        <w:suppressAutoHyphens/>
        <w:rPr>
          <w:color w:val="000000"/>
        </w:rPr>
      </w:pPr>
    </w:p>
    <w:p w:rsidRPr="00060D54" w:rsidR="00305C31" w:rsidP="00745EBC" w:rsidRDefault="00305C31" w14:paraId="2F4B5018" w14:textId="77777777">
      <w:pPr>
        <w:suppressLineNumbers/>
        <w:suppressAutoHyphens/>
        <w:rPr>
          <w:color w:val="000000"/>
        </w:rPr>
      </w:pPr>
      <w:r w:rsidRPr="00060D54">
        <w:rPr>
          <w:color w:val="000000"/>
        </w:rPr>
        <w:t>INSERT YEAR AND MONTH OF FIRST USE FOR CURRENT AGE AND AGE-1 INITIATES</w:t>
      </w:r>
    </w:p>
    <w:p w:rsidRPr="00060D54" w:rsidR="00305C31" w:rsidP="009B63B3" w:rsidRDefault="00305C31" w14:paraId="774C864D" w14:textId="77777777">
      <w:r w:rsidRPr="00060D54">
        <w:rPr>
          <w:rFonts w:asciiTheme="majorBidi" w:hAnsiTheme="majorBidi" w:cstheme="majorBidi"/>
        </w:rPr>
        <w:t>PLACEHOLDERS FOR CONSISTENCY CHECK</w:t>
      </w:r>
      <w:r w:rsidRPr="00060D54">
        <w:t xml:space="preserve">. FULL CONSISTENCY CHECK FOLLOWS SVY01. </w:t>
      </w:r>
    </w:p>
    <w:p w:rsidRPr="00060D54" w:rsidR="00305C31" w:rsidP="009B63B3" w:rsidRDefault="00305C31" w14:paraId="4DC93327" w14:textId="77777777">
      <w:pPr>
        <w:rPr>
          <w:b/>
          <w:bCs/>
        </w:rPr>
      </w:pPr>
    </w:p>
    <w:p w:rsidRPr="00060D54" w:rsidR="00305C31" w:rsidP="009B63B3" w:rsidRDefault="00305C31" w14:paraId="3ABC50AF" w14:textId="77777777">
      <w:pPr>
        <w:rPr>
          <w:rFonts w:ascii="Kabel Bk BT" w:hAnsi="Kabel Bk BT"/>
        </w:rPr>
      </w:pPr>
    </w:p>
    <w:p w:rsidRPr="00060D54" w:rsidR="00305C31" w:rsidP="00307487" w:rsidRDefault="00305C31" w14:paraId="65702A88" w14:textId="77777777">
      <w:pPr>
        <w:ind w:left="1440" w:hanging="1440"/>
        <w:rPr>
          <w:color w:val="000000"/>
        </w:rPr>
      </w:pPr>
      <w:r w:rsidRPr="00060D54">
        <w:rPr>
          <w:b/>
          <w:bCs/>
          <w:color w:val="000000"/>
        </w:rPr>
        <w:t>SVY</w:t>
      </w:r>
      <w:r w:rsidRPr="00060D54" w:rsidR="0081096E">
        <w:rPr>
          <w:b/>
          <w:bCs/>
          <w:color w:val="000000"/>
        </w:rPr>
        <w:t>OTH</w:t>
      </w:r>
      <w:r w:rsidRPr="00060D54">
        <w:rPr>
          <w:color w:val="000000"/>
        </w:rPr>
        <w:tab/>
        <w:t xml:space="preserve">[IF </w:t>
      </w:r>
      <w:r w:rsidRPr="00060D54" w:rsidR="003633D0">
        <w:rPr>
          <w:color w:val="000000"/>
        </w:rPr>
        <w:t xml:space="preserve">SVANYOTH </w:t>
      </w:r>
      <w:r w:rsidRPr="00060D54">
        <w:rPr>
          <w:color w:val="000000"/>
        </w:rPr>
        <w:t xml:space="preserve">=1] In the past 12 months, did you use </w:t>
      </w:r>
      <w:r w:rsidRPr="00060D54">
        <w:rPr>
          <w:b/>
          <w:bCs/>
          <w:color w:val="000000"/>
        </w:rPr>
        <w:t>any</w:t>
      </w:r>
      <w:r w:rsidRPr="00060D54">
        <w:rPr>
          <w:color w:val="000000"/>
        </w:rPr>
        <w:t xml:space="preserve"> [IF </w:t>
      </w:r>
      <w:r w:rsidRPr="00060D54" w:rsidR="003633D0">
        <w:rPr>
          <w:color w:val="000000"/>
        </w:rPr>
        <w:t xml:space="preserve">SVANYOTH </w:t>
      </w:r>
      <w:r w:rsidRPr="00060D54">
        <w:rPr>
          <w:color w:val="000000"/>
        </w:rPr>
        <w:t>=1 AND SVYRCOUNT &gt; 1 FILL “</w:t>
      </w:r>
      <w:r w:rsidRPr="00060D54">
        <w:rPr>
          <w:b/>
          <w:bCs/>
          <w:color w:val="000000"/>
        </w:rPr>
        <w:t>other</w:t>
      </w:r>
      <w:r w:rsidRPr="00060D54">
        <w:rPr>
          <w:color w:val="000000"/>
        </w:rPr>
        <w:t xml:space="preserve">”] prescription sedative in a way </w:t>
      </w:r>
      <w:r w:rsidRPr="00060D54">
        <w:rPr>
          <w:b/>
          <w:bCs/>
          <w:color w:val="000000"/>
        </w:rPr>
        <w:t>a doctor did not direct you to use it</w:t>
      </w:r>
      <w:r w:rsidRPr="00060D54">
        <w:rPr>
          <w:color w:val="000000"/>
        </w:rPr>
        <w:t>?</w:t>
      </w:r>
    </w:p>
    <w:p w:rsidRPr="00060D54" w:rsidR="0069183E" w:rsidP="00307487" w:rsidRDefault="0069183E" w14:paraId="1B1C7EE5" w14:textId="77777777">
      <w:pPr>
        <w:ind w:left="1440" w:hanging="1440"/>
        <w:rPr>
          <w:color w:val="000000"/>
        </w:rPr>
      </w:pPr>
    </w:p>
    <w:p w:rsidRPr="00060D54" w:rsidR="0069183E" w:rsidP="00307487" w:rsidRDefault="0069183E" w14:paraId="2F3CE8B7" w14:textId="77777777">
      <w:pPr>
        <w:ind w:left="1440" w:hanging="1440"/>
        <w:rPr>
          <w:color w:val="000000"/>
        </w:rPr>
      </w:pPr>
      <w:r w:rsidRPr="00060D54">
        <w:rPr>
          <w:color w:val="000000"/>
        </w:rPr>
        <w:tab/>
        <w:t xml:space="preserve">Remember, do </w:t>
      </w:r>
      <w:r w:rsidRPr="00060D54">
        <w:rPr>
          <w:b/>
          <w:color w:val="000000"/>
        </w:rPr>
        <w:t>not</w:t>
      </w:r>
      <w:r w:rsidRPr="00060D54">
        <w:rPr>
          <w:color w:val="000000"/>
        </w:rPr>
        <w:t xml:space="preserve"> include “over-the-counter” sedatives such as </w:t>
      </w:r>
      <w:proofErr w:type="spellStart"/>
      <w:r w:rsidRPr="00060D54">
        <w:rPr>
          <w:szCs w:val="18"/>
        </w:rPr>
        <w:t>Sominex</w:t>
      </w:r>
      <w:proofErr w:type="spellEnd"/>
      <w:r w:rsidRPr="00060D54">
        <w:rPr>
          <w:szCs w:val="18"/>
        </w:rPr>
        <w:t xml:space="preserve">, Unisom, </w:t>
      </w:r>
      <w:proofErr w:type="spellStart"/>
      <w:r w:rsidRPr="00060D54">
        <w:rPr>
          <w:szCs w:val="18"/>
        </w:rPr>
        <w:t>Nytol</w:t>
      </w:r>
      <w:proofErr w:type="spellEnd"/>
      <w:r w:rsidRPr="00060D54">
        <w:rPr>
          <w:szCs w:val="18"/>
        </w:rPr>
        <w:t>, or Benadryl</w:t>
      </w:r>
      <w:r w:rsidRPr="00060D54">
        <w:rPr>
          <w:color w:val="000000"/>
        </w:rPr>
        <w:t>.</w:t>
      </w:r>
    </w:p>
    <w:p w:rsidRPr="00060D54" w:rsidR="00305C31" w:rsidP="00745EBC" w:rsidRDefault="00305C31" w14:paraId="4EB87FEF" w14:textId="77777777">
      <w:pPr>
        <w:suppressLineNumbers/>
        <w:suppressAutoHyphens/>
        <w:autoSpaceDE w:val="0"/>
        <w:autoSpaceDN w:val="0"/>
        <w:adjustRightInd w:val="0"/>
        <w:ind w:left="2160" w:hanging="720"/>
        <w:rPr>
          <w:color w:val="000000"/>
        </w:rPr>
      </w:pPr>
    </w:p>
    <w:p w:rsidRPr="00060D54" w:rsidR="00305C31" w:rsidP="00745EBC" w:rsidRDefault="00305C31" w14:paraId="1710CA4B" w14:textId="77777777">
      <w:pPr>
        <w:suppressLineNumbers/>
        <w:suppressAutoHyphens/>
        <w:autoSpaceDE w:val="0"/>
        <w:autoSpaceDN w:val="0"/>
        <w:adjustRightInd w:val="0"/>
        <w:ind w:left="2160" w:hanging="720"/>
        <w:rPr>
          <w:color w:val="000000"/>
        </w:rPr>
      </w:pPr>
      <w:r w:rsidRPr="00060D54">
        <w:rPr>
          <w:color w:val="000000"/>
        </w:rPr>
        <w:t>1</w:t>
      </w:r>
      <w:r w:rsidRPr="00060D54">
        <w:rPr>
          <w:color w:val="000000"/>
        </w:rPr>
        <w:tab/>
        <w:t>Yes</w:t>
      </w:r>
    </w:p>
    <w:p w:rsidRPr="00060D54" w:rsidR="00305C31" w:rsidP="00745EBC" w:rsidRDefault="00305C31" w14:paraId="7A2D6A3F" w14:textId="77777777">
      <w:pPr>
        <w:suppressLineNumbers/>
        <w:suppressAutoHyphens/>
        <w:autoSpaceDE w:val="0"/>
        <w:autoSpaceDN w:val="0"/>
        <w:adjustRightInd w:val="0"/>
        <w:ind w:left="2160" w:hanging="720"/>
        <w:rPr>
          <w:color w:val="000000"/>
        </w:rPr>
      </w:pPr>
      <w:r w:rsidRPr="00060D54">
        <w:rPr>
          <w:color w:val="000000"/>
        </w:rPr>
        <w:t>2</w:t>
      </w:r>
      <w:r w:rsidRPr="00060D54">
        <w:rPr>
          <w:color w:val="000000"/>
        </w:rPr>
        <w:tab/>
        <w:t>No</w:t>
      </w:r>
    </w:p>
    <w:p w:rsidRPr="00060D54" w:rsidR="00305C31" w:rsidP="00745EBC" w:rsidRDefault="00305C31" w14:paraId="3B51EC45" w14:textId="77777777">
      <w:pPr>
        <w:suppressLineNumbers/>
        <w:suppressAutoHyphens/>
        <w:autoSpaceDE w:val="0"/>
        <w:autoSpaceDN w:val="0"/>
        <w:adjustRightInd w:val="0"/>
        <w:ind w:left="2160" w:hanging="720"/>
        <w:rPr>
          <w:color w:val="000000"/>
        </w:rPr>
      </w:pPr>
      <w:r w:rsidRPr="00060D54">
        <w:rPr>
          <w:color w:val="000000"/>
        </w:rPr>
        <w:t>DK/REF</w:t>
      </w:r>
    </w:p>
    <w:p w:rsidRPr="00060D54" w:rsidR="00305C31" w:rsidP="00745EBC" w:rsidRDefault="00305C31" w14:paraId="50E1F6CC" w14:textId="77777777">
      <w:pPr>
        <w:suppressLineNumbers/>
        <w:suppressAutoHyphens/>
        <w:autoSpaceDE w:val="0"/>
        <w:autoSpaceDN w:val="0"/>
        <w:adjustRightInd w:val="0"/>
        <w:ind w:left="1440"/>
        <w:rPr>
          <w:color w:val="000000"/>
        </w:rPr>
      </w:pPr>
      <w:r w:rsidRPr="00060D54">
        <w:rPr>
          <w:color w:val="000000"/>
        </w:rPr>
        <w:t>PROGRAMMER: SHOW CALENDAR WITH 12-MONTH REFERENCE DATE</w:t>
      </w:r>
    </w:p>
    <w:p w:rsidRPr="00060D54" w:rsidR="00305C31" w:rsidP="00745EBC" w:rsidRDefault="00305C31" w14:paraId="07C5C0E3" w14:textId="77777777">
      <w:pPr>
        <w:keepNext/>
        <w:keepLines/>
        <w:suppressLineNumbers/>
        <w:suppressAutoHyphens/>
        <w:ind w:left="1440" w:hanging="1440"/>
        <w:rPr>
          <w:b/>
          <w:bCs/>
          <w:color w:val="000000"/>
        </w:rPr>
      </w:pPr>
    </w:p>
    <w:p w:rsidRPr="00060D54" w:rsidR="00305C31" w:rsidP="0081096E" w:rsidRDefault="00305C31" w14:paraId="48857099" w14:textId="77777777">
      <w:pPr>
        <w:keepNext/>
        <w:keepLines/>
        <w:suppressLineNumbers/>
        <w:suppressAutoHyphens/>
        <w:ind w:left="2160" w:hanging="2160"/>
        <w:rPr>
          <w:color w:val="000000"/>
        </w:rPr>
      </w:pPr>
      <w:r w:rsidRPr="00060D54">
        <w:rPr>
          <w:b/>
          <w:bCs/>
          <w:color w:val="000000"/>
        </w:rPr>
        <w:t>SVY</w:t>
      </w:r>
      <w:r w:rsidRPr="00060D54" w:rsidR="0081096E">
        <w:rPr>
          <w:b/>
          <w:bCs/>
          <w:color w:val="000000"/>
        </w:rPr>
        <w:t>OTH</w:t>
      </w:r>
      <w:r w:rsidRPr="00060D54" w:rsidR="005E2379">
        <w:rPr>
          <w:b/>
          <w:bCs/>
          <w:color w:val="000000"/>
        </w:rPr>
        <w:t>A</w:t>
      </w:r>
      <w:r w:rsidRPr="00060D54">
        <w:rPr>
          <w:b/>
          <w:bCs/>
          <w:color w:val="000000"/>
        </w:rPr>
        <w:t>1</w:t>
      </w:r>
      <w:r w:rsidRPr="00060D54">
        <w:rPr>
          <w:color w:val="000000"/>
        </w:rPr>
        <w:tab/>
        <w:t>[IF SVY</w:t>
      </w:r>
      <w:r w:rsidRPr="00060D54" w:rsidR="0081096E">
        <w:rPr>
          <w:color w:val="000000"/>
        </w:rPr>
        <w:t>OTH</w:t>
      </w:r>
      <w:r w:rsidRPr="00060D54">
        <w:rPr>
          <w:color w:val="000000"/>
        </w:rPr>
        <w:t xml:space="preserve"> = 1] Please type in the name of one of the [IF </w:t>
      </w:r>
      <w:r w:rsidRPr="00060D54" w:rsidR="00A83856">
        <w:rPr>
          <w:color w:val="000000"/>
        </w:rPr>
        <w:t>SVANY</w:t>
      </w:r>
      <w:r w:rsidRPr="00060D54" w:rsidR="000D24D4">
        <w:rPr>
          <w:color w:val="000000"/>
        </w:rPr>
        <w:t>OTH</w:t>
      </w:r>
      <w:r w:rsidRPr="00060D54" w:rsidR="00A83856">
        <w:rPr>
          <w:color w:val="000000"/>
        </w:rPr>
        <w:t xml:space="preserve"> </w:t>
      </w:r>
      <w:r w:rsidRPr="00060D54">
        <w:rPr>
          <w:color w:val="000000"/>
        </w:rPr>
        <w:t xml:space="preserve">=1 AND SVYRCOUNT &gt; 1 FILL “other”] prescription sedatives you have used in the past 12 months in a way a doctor did not direct you to use it.  If you’re not sure how to spell the name of the sedative, just make your best guess.  </w:t>
      </w:r>
    </w:p>
    <w:p w:rsidRPr="00060D54" w:rsidR="00305C31" w:rsidP="00745EBC" w:rsidRDefault="00305C31" w14:paraId="423D76E6" w14:textId="77777777">
      <w:pPr>
        <w:keepNext/>
        <w:keepLines/>
        <w:suppressLineNumbers/>
        <w:suppressAutoHyphens/>
        <w:rPr>
          <w:color w:val="000000"/>
        </w:rPr>
      </w:pPr>
    </w:p>
    <w:p w:rsidRPr="00060D54" w:rsidR="00305C31" w:rsidP="0081096E" w:rsidRDefault="00305C31" w14:paraId="4B071CD0" w14:textId="20526A4C">
      <w:pPr>
        <w:keepNext/>
        <w:keepLines/>
        <w:suppressLineNumbers/>
        <w:suppressAutoHyphens/>
        <w:ind w:left="2160"/>
        <w:rPr>
          <w:color w:val="000000"/>
        </w:rPr>
      </w:pPr>
      <w:r w:rsidRPr="00060D54">
        <w:rPr>
          <w:color w:val="000000"/>
        </w:rPr>
        <w:t xml:space="preserve">When you have finished, </w:t>
      </w:r>
      <w:r w:rsidRPr="00060D54" w:rsidR="00502DD2">
        <w:rPr>
          <w:color w:val="000000"/>
        </w:rPr>
        <w:t xml:space="preserve">click </w:t>
      </w:r>
      <w:r w:rsidRPr="00060D54" w:rsidR="00883845">
        <w:rPr>
          <w:color w:val="000000"/>
        </w:rPr>
        <w:t>Next</w:t>
      </w:r>
      <w:r w:rsidRPr="00060D54" w:rsidR="00502DD2">
        <w:rPr>
          <w:color w:val="000000"/>
        </w:rPr>
        <w:t xml:space="preserve"> </w:t>
      </w:r>
      <w:r w:rsidRPr="00060D54">
        <w:rPr>
          <w:color w:val="000000"/>
        </w:rPr>
        <w:t>to go to the next question.  Remember, you do not need to type in the names of any prescription sedatives you already reported.</w:t>
      </w:r>
    </w:p>
    <w:p w:rsidRPr="00060D54" w:rsidR="00305C31" w:rsidP="00745EBC" w:rsidRDefault="00305C31" w14:paraId="6AE9276F" w14:textId="77777777">
      <w:pPr>
        <w:suppressLineNumbers/>
        <w:suppressAutoHyphens/>
        <w:autoSpaceDE w:val="0"/>
        <w:autoSpaceDN w:val="0"/>
        <w:adjustRightInd w:val="0"/>
        <w:rPr>
          <w:color w:val="000000"/>
        </w:rPr>
      </w:pPr>
    </w:p>
    <w:p w:rsidRPr="00060D54" w:rsidR="00305C31" w:rsidP="00745EBC" w:rsidRDefault="00305C31" w14:paraId="0D9ABF4B" w14:textId="77777777">
      <w:pPr>
        <w:keepNext/>
        <w:keepLines/>
        <w:suppressLineNumbers/>
        <w:suppressAutoHyphens/>
        <w:ind w:left="1440" w:hanging="1440"/>
        <w:rPr>
          <w:b/>
          <w:bCs/>
          <w:color w:val="000000"/>
        </w:rPr>
      </w:pPr>
    </w:p>
    <w:p w:rsidRPr="00060D54" w:rsidR="00305C31" w:rsidP="00745EBC" w:rsidRDefault="00305C31" w14:paraId="04A95E5E" w14:textId="77777777">
      <w:pPr>
        <w:keepNext/>
        <w:keepLines/>
        <w:suppressLineNumbers/>
        <w:suppressAutoHyphens/>
        <w:rPr>
          <w:color w:val="000000"/>
        </w:rPr>
      </w:pPr>
    </w:p>
    <w:p w:rsidRPr="00060D54" w:rsidR="00305C31" w:rsidP="00745EBC" w:rsidRDefault="00305C31" w14:paraId="7095DF83" w14:textId="7BD85667">
      <w:pPr>
        <w:keepNext/>
        <w:keepLines/>
        <w:suppressLineNumbers/>
        <w:suppressAutoHyphens/>
        <w:ind w:left="1440"/>
        <w:rPr>
          <w:color w:val="000000"/>
        </w:rPr>
      </w:pPr>
      <w:r w:rsidRPr="00060D54">
        <w:rPr>
          <w:color w:val="000000"/>
        </w:rPr>
        <w:t>______________</w:t>
      </w:r>
      <w:r w:rsidRPr="00060D54">
        <w:rPr>
          <w:color w:val="000000"/>
        </w:rPr>
        <w:br/>
      </w:r>
    </w:p>
    <w:p w:rsidRPr="00060D54" w:rsidR="00305C31" w:rsidP="00E908E0" w:rsidRDefault="00305C31" w14:paraId="40AC9A9A" w14:textId="77777777">
      <w:pPr>
        <w:ind w:left="1440"/>
      </w:pPr>
      <w:r w:rsidRPr="00060D54">
        <w:t>DK/REF</w:t>
      </w:r>
    </w:p>
    <w:p w:rsidRPr="00060D54" w:rsidR="00305C31" w:rsidP="00745EBC" w:rsidRDefault="00305C31" w14:paraId="38B3E315" w14:textId="77777777">
      <w:pPr>
        <w:suppressLineNumbers/>
        <w:suppressAutoHyphens/>
        <w:rPr>
          <w:color w:val="000000"/>
        </w:rPr>
      </w:pPr>
    </w:p>
    <w:p w:rsidRPr="00060D54" w:rsidR="00305C31" w:rsidP="001D2CE7" w:rsidRDefault="00305C31" w14:paraId="681B6E00" w14:textId="77777777">
      <w:pPr>
        <w:keepNext/>
        <w:keepLines/>
        <w:suppressLineNumbers/>
        <w:suppressAutoHyphens/>
        <w:ind w:left="2160" w:hanging="2160"/>
        <w:rPr>
          <w:color w:val="000000"/>
        </w:rPr>
      </w:pPr>
      <w:r w:rsidRPr="00060D54">
        <w:rPr>
          <w:b/>
          <w:bCs/>
          <w:color w:val="000000"/>
        </w:rPr>
        <w:t>SVY</w:t>
      </w:r>
      <w:r w:rsidRPr="00060D54" w:rsidR="001D2CE7">
        <w:rPr>
          <w:b/>
          <w:bCs/>
          <w:color w:val="000000"/>
        </w:rPr>
        <w:t>OTH</w:t>
      </w:r>
      <w:r w:rsidRPr="00060D54" w:rsidR="005E2379">
        <w:rPr>
          <w:b/>
          <w:bCs/>
          <w:color w:val="000000"/>
        </w:rPr>
        <w:t>A</w:t>
      </w:r>
      <w:r w:rsidRPr="00060D54">
        <w:rPr>
          <w:b/>
          <w:bCs/>
          <w:color w:val="000000"/>
        </w:rPr>
        <w:t>2</w:t>
      </w:r>
      <w:r w:rsidRPr="00060D54">
        <w:rPr>
          <w:color w:val="000000"/>
        </w:rPr>
        <w:tab/>
        <w:t>[IF SVY</w:t>
      </w:r>
      <w:r w:rsidRPr="00060D54" w:rsidR="001D2CE7">
        <w:rPr>
          <w:color w:val="000000"/>
        </w:rPr>
        <w:t>OTH</w:t>
      </w:r>
      <w:r w:rsidRPr="00060D54">
        <w:rPr>
          <w:color w:val="000000"/>
        </w:rPr>
        <w:t xml:space="preserve"> = 1 AND SVY</w:t>
      </w:r>
      <w:r w:rsidRPr="00060D54" w:rsidR="00D4698B">
        <w:rPr>
          <w:color w:val="000000"/>
        </w:rPr>
        <w:t>OTH</w:t>
      </w:r>
      <w:r w:rsidRPr="00060D54" w:rsidR="005E2379">
        <w:rPr>
          <w:color w:val="000000"/>
        </w:rPr>
        <w:t>A</w:t>
      </w:r>
      <w:r w:rsidRPr="00060D54">
        <w:rPr>
          <w:color w:val="000000"/>
        </w:rPr>
        <w:t xml:space="preserve">1 NE DK/REF)] Please type in the name of any </w:t>
      </w:r>
      <w:r w:rsidRPr="00060D54">
        <w:rPr>
          <w:b/>
          <w:bCs/>
          <w:color w:val="000000"/>
        </w:rPr>
        <w:t>other</w:t>
      </w:r>
      <w:r w:rsidRPr="00060D54">
        <w:rPr>
          <w:color w:val="000000"/>
        </w:rPr>
        <w:t xml:space="preserve"> prescription sedative you used in the past 12 months in a way a doctor did not direct you to use it. </w:t>
      </w:r>
    </w:p>
    <w:p w:rsidRPr="00060D54" w:rsidR="00305C31" w:rsidP="00745EBC" w:rsidRDefault="00305C31" w14:paraId="7F57D9E0" w14:textId="77777777">
      <w:pPr>
        <w:suppressLineNumbers/>
        <w:suppressAutoHyphens/>
        <w:ind w:left="1440" w:hanging="1440"/>
        <w:rPr>
          <w:color w:val="000000"/>
        </w:rPr>
      </w:pPr>
    </w:p>
    <w:p w:rsidRPr="00060D54" w:rsidR="00305C31" w:rsidP="001D2CE7" w:rsidRDefault="00305C31" w14:paraId="684E6B72" w14:textId="3577A2FB">
      <w:pPr>
        <w:suppressLineNumbers/>
        <w:suppressAutoHyphens/>
        <w:ind w:left="2160"/>
        <w:rPr>
          <w:color w:val="000000"/>
        </w:rPr>
      </w:pPr>
      <w:r w:rsidRPr="00060D54">
        <w:rPr>
          <w:color w:val="000000"/>
        </w:rPr>
        <w:t xml:space="preserve">If you have not used any other prescription sedative in a way a doctor did not direct you to use it, </w:t>
      </w:r>
      <w:r w:rsidRPr="00060D54" w:rsidR="00223709">
        <w:rPr>
          <w:color w:val="000000"/>
        </w:rPr>
        <w:t xml:space="preserve">click </w:t>
      </w:r>
      <w:r w:rsidRPr="00060D54" w:rsidR="00883845">
        <w:rPr>
          <w:color w:val="000000"/>
        </w:rPr>
        <w:t>Next</w:t>
      </w:r>
      <w:r w:rsidRPr="00060D54">
        <w:rPr>
          <w:color w:val="000000"/>
        </w:rPr>
        <w:t>.</w:t>
      </w:r>
    </w:p>
    <w:p w:rsidRPr="00060D54" w:rsidR="00305C31" w:rsidP="00745EBC" w:rsidRDefault="00305C31" w14:paraId="237CE509" w14:textId="77777777">
      <w:pPr>
        <w:suppressLineNumbers/>
        <w:suppressAutoHyphens/>
        <w:autoSpaceDE w:val="0"/>
        <w:autoSpaceDN w:val="0"/>
        <w:adjustRightInd w:val="0"/>
        <w:rPr>
          <w:color w:val="000000"/>
        </w:rPr>
      </w:pPr>
    </w:p>
    <w:p w:rsidRPr="00060D54" w:rsidR="00305C31" w:rsidP="001D2CE7" w:rsidRDefault="00305C31" w14:paraId="096B3DF9" w14:textId="77777777">
      <w:pPr>
        <w:suppressLineNumbers/>
        <w:suppressAutoHyphens/>
        <w:ind w:left="1440" w:firstLine="720"/>
        <w:rPr>
          <w:color w:val="000000"/>
        </w:rPr>
      </w:pPr>
      <w:r w:rsidRPr="00060D54">
        <w:rPr>
          <w:color w:val="000000"/>
        </w:rPr>
        <w:t>______________</w:t>
      </w:r>
    </w:p>
    <w:p w:rsidRPr="00060D54" w:rsidR="00305C31" w:rsidP="00E908E0" w:rsidRDefault="00305C31" w14:paraId="723539AB" w14:textId="77777777">
      <w:pPr>
        <w:ind w:left="1440"/>
      </w:pPr>
      <w:r w:rsidRPr="00060D54">
        <w:t>DK/REF</w:t>
      </w:r>
    </w:p>
    <w:p w:rsidRPr="00060D54" w:rsidR="00305C31" w:rsidP="00745EBC" w:rsidRDefault="00305C31" w14:paraId="7EF24882" w14:textId="77777777">
      <w:pPr>
        <w:suppressLineNumbers/>
        <w:suppressAutoHyphens/>
        <w:rPr>
          <w:color w:val="000000"/>
        </w:rPr>
      </w:pPr>
    </w:p>
    <w:p w:rsidRPr="00060D54" w:rsidR="00305C31" w:rsidP="00D4698B" w:rsidRDefault="00305C31" w14:paraId="2FD498F1" w14:textId="77777777">
      <w:pPr>
        <w:keepNext/>
        <w:keepLines/>
        <w:suppressLineNumbers/>
        <w:suppressAutoHyphens/>
        <w:ind w:left="2160" w:hanging="2160"/>
        <w:rPr>
          <w:color w:val="000000"/>
        </w:rPr>
      </w:pPr>
      <w:r w:rsidRPr="00060D54">
        <w:rPr>
          <w:b/>
          <w:bCs/>
          <w:color w:val="000000"/>
        </w:rPr>
        <w:t>SVY</w:t>
      </w:r>
      <w:r w:rsidRPr="00060D54" w:rsidR="00D4698B">
        <w:rPr>
          <w:b/>
          <w:bCs/>
          <w:color w:val="000000"/>
        </w:rPr>
        <w:t>OTH</w:t>
      </w:r>
      <w:r w:rsidRPr="00060D54" w:rsidR="005E2379">
        <w:rPr>
          <w:b/>
          <w:bCs/>
          <w:color w:val="000000"/>
        </w:rPr>
        <w:t>A</w:t>
      </w:r>
      <w:r w:rsidRPr="00060D54">
        <w:rPr>
          <w:b/>
          <w:bCs/>
          <w:color w:val="000000"/>
        </w:rPr>
        <w:t>3</w:t>
      </w:r>
      <w:r w:rsidRPr="00060D54">
        <w:rPr>
          <w:color w:val="000000"/>
        </w:rPr>
        <w:tab/>
        <w:t>[IF SVY</w:t>
      </w:r>
      <w:r w:rsidRPr="00060D54" w:rsidR="00D4698B">
        <w:rPr>
          <w:color w:val="000000"/>
        </w:rPr>
        <w:t>OTH</w:t>
      </w:r>
      <w:r w:rsidRPr="00060D54" w:rsidR="005E2379">
        <w:rPr>
          <w:color w:val="000000"/>
        </w:rPr>
        <w:t>A</w:t>
      </w:r>
      <w:r w:rsidRPr="00060D54">
        <w:rPr>
          <w:color w:val="000000"/>
        </w:rPr>
        <w:t xml:space="preserve">2 NE (BLANK OR DK/REF)]  Please type in the name of any </w:t>
      </w:r>
      <w:r w:rsidRPr="00060D54">
        <w:rPr>
          <w:b/>
          <w:bCs/>
          <w:color w:val="000000"/>
        </w:rPr>
        <w:t>other</w:t>
      </w:r>
      <w:r w:rsidRPr="00060D54">
        <w:rPr>
          <w:color w:val="000000"/>
        </w:rPr>
        <w:t xml:space="preserve"> prescription sedative you used in the past 12 months in a way a doctor did not direct you to use it. </w:t>
      </w:r>
    </w:p>
    <w:p w:rsidRPr="00060D54" w:rsidR="00305C31" w:rsidP="00745EBC" w:rsidRDefault="00305C31" w14:paraId="09FC16D1" w14:textId="77777777">
      <w:pPr>
        <w:suppressLineNumbers/>
        <w:suppressAutoHyphens/>
        <w:ind w:left="1440" w:hanging="1440"/>
        <w:rPr>
          <w:color w:val="000000"/>
        </w:rPr>
      </w:pPr>
    </w:p>
    <w:p w:rsidRPr="00060D54" w:rsidR="00305C31" w:rsidP="00D4698B" w:rsidRDefault="00305C31" w14:paraId="27040B6C" w14:textId="49B450DF">
      <w:pPr>
        <w:suppressLineNumbers/>
        <w:suppressAutoHyphens/>
        <w:ind w:left="2160"/>
        <w:rPr>
          <w:color w:val="000000"/>
        </w:rPr>
      </w:pPr>
      <w:r w:rsidRPr="00060D54">
        <w:rPr>
          <w:color w:val="000000"/>
        </w:rPr>
        <w:t xml:space="preserve">If you have not used any other prescription sedative in a way a doctor did not direct you to use it, </w:t>
      </w:r>
      <w:r w:rsidRPr="00060D54" w:rsidR="00223709">
        <w:rPr>
          <w:color w:val="000000"/>
        </w:rPr>
        <w:t xml:space="preserve">click </w:t>
      </w:r>
      <w:r w:rsidRPr="00060D54" w:rsidR="00883845">
        <w:rPr>
          <w:color w:val="000000"/>
        </w:rPr>
        <w:t>Next</w:t>
      </w:r>
      <w:r w:rsidRPr="00060D54">
        <w:rPr>
          <w:color w:val="000000"/>
        </w:rPr>
        <w:t>.</w:t>
      </w:r>
    </w:p>
    <w:p w:rsidRPr="00060D54" w:rsidR="00305C31" w:rsidP="00745EBC" w:rsidRDefault="00305C31" w14:paraId="6136EA40" w14:textId="77777777">
      <w:pPr>
        <w:keepNext/>
        <w:keepLines/>
        <w:suppressLineNumbers/>
        <w:suppressAutoHyphens/>
        <w:ind w:left="1440" w:hanging="1440"/>
        <w:rPr>
          <w:b/>
          <w:bCs/>
          <w:color w:val="000000"/>
        </w:rPr>
      </w:pPr>
    </w:p>
    <w:p w:rsidRPr="00060D54" w:rsidR="00305C31" w:rsidP="00D4698B" w:rsidRDefault="00305C31" w14:paraId="12C5860D" w14:textId="77777777">
      <w:pPr>
        <w:suppressLineNumbers/>
        <w:suppressAutoHyphens/>
        <w:ind w:left="1440" w:firstLine="720"/>
        <w:rPr>
          <w:color w:val="000000"/>
        </w:rPr>
      </w:pPr>
      <w:r w:rsidRPr="00060D54">
        <w:rPr>
          <w:color w:val="000000"/>
        </w:rPr>
        <w:t>______________</w:t>
      </w:r>
    </w:p>
    <w:p w:rsidRPr="00060D54" w:rsidR="00305C31" w:rsidP="00E908E0" w:rsidRDefault="00305C31" w14:paraId="3EB44A4F" w14:textId="77777777">
      <w:pPr>
        <w:ind w:left="1440"/>
      </w:pPr>
      <w:r w:rsidRPr="00060D54">
        <w:t>DK/REF</w:t>
      </w:r>
    </w:p>
    <w:p w:rsidRPr="00060D54" w:rsidR="00305C31" w:rsidP="00745EBC" w:rsidRDefault="00305C31" w14:paraId="25938B46" w14:textId="77777777">
      <w:pPr>
        <w:suppressLineNumbers/>
        <w:suppressAutoHyphens/>
        <w:rPr>
          <w:color w:val="000000"/>
        </w:rPr>
      </w:pPr>
    </w:p>
    <w:p w:rsidRPr="00060D54" w:rsidR="00305C31" w:rsidP="00D4698B" w:rsidRDefault="00305C31" w14:paraId="2852B65A" w14:textId="77777777">
      <w:pPr>
        <w:keepNext/>
        <w:keepLines/>
        <w:suppressLineNumbers/>
        <w:suppressAutoHyphens/>
        <w:ind w:left="2160" w:hanging="2160"/>
        <w:rPr>
          <w:color w:val="000000"/>
        </w:rPr>
      </w:pPr>
      <w:r w:rsidRPr="00060D54">
        <w:rPr>
          <w:b/>
          <w:bCs/>
          <w:color w:val="000000"/>
        </w:rPr>
        <w:lastRenderedPageBreak/>
        <w:t>SVY</w:t>
      </w:r>
      <w:r w:rsidRPr="00060D54" w:rsidR="00D4698B">
        <w:rPr>
          <w:b/>
          <w:bCs/>
          <w:color w:val="000000"/>
        </w:rPr>
        <w:t>OTH</w:t>
      </w:r>
      <w:r w:rsidRPr="00060D54" w:rsidR="005E2379">
        <w:rPr>
          <w:b/>
          <w:bCs/>
          <w:color w:val="000000"/>
        </w:rPr>
        <w:t>A</w:t>
      </w:r>
      <w:r w:rsidRPr="00060D54">
        <w:rPr>
          <w:b/>
          <w:bCs/>
          <w:color w:val="000000"/>
        </w:rPr>
        <w:t>4</w:t>
      </w:r>
      <w:r w:rsidRPr="00060D54">
        <w:rPr>
          <w:color w:val="000000"/>
        </w:rPr>
        <w:tab/>
        <w:t>[IF SVY</w:t>
      </w:r>
      <w:r w:rsidRPr="00060D54" w:rsidR="00D4698B">
        <w:rPr>
          <w:color w:val="000000"/>
        </w:rPr>
        <w:t>OTH</w:t>
      </w:r>
      <w:r w:rsidRPr="00060D54" w:rsidR="005E2379">
        <w:rPr>
          <w:color w:val="000000"/>
        </w:rPr>
        <w:t>A</w:t>
      </w:r>
      <w:r w:rsidRPr="00060D54">
        <w:rPr>
          <w:color w:val="000000"/>
        </w:rPr>
        <w:t xml:space="preserve">3 NE (BLANK OR DK/REF)] Please type in the name of any </w:t>
      </w:r>
      <w:r w:rsidRPr="00060D54">
        <w:rPr>
          <w:b/>
          <w:bCs/>
          <w:color w:val="000000"/>
        </w:rPr>
        <w:t>other</w:t>
      </w:r>
      <w:r w:rsidRPr="00060D54">
        <w:rPr>
          <w:color w:val="000000"/>
        </w:rPr>
        <w:t xml:space="preserve"> prescription sedative you used in the past 12 months in a way a doctor did not direct you to use it. </w:t>
      </w:r>
    </w:p>
    <w:p w:rsidRPr="00060D54" w:rsidR="00305C31" w:rsidP="00745EBC" w:rsidRDefault="00305C31" w14:paraId="082A5DD6" w14:textId="77777777">
      <w:pPr>
        <w:suppressLineNumbers/>
        <w:suppressAutoHyphens/>
        <w:ind w:left="1440" w:hanging="1440"/>
        <w:rPr>
          <w:color w:val="000000"/>
        </w:rPr>
      </w:pPr>
    </w:p>
    <w:p w:rsidRPr="00060D54" w:rsidR="00305C31" w:rsidP="00D4698B" w:rsidRDefault="00305C31" w14:paraId="5C5E84A0" w14:textId="258F651D">
      <w:pPr>
        <w:suppressLineNumbers/>
        <w:suppressAutoHyphens/>
        <w:ind w:left="2160"/>
        <w:rPr>
          <w:color w:val="000000"/>
        </w:rPr>
      </w:pPr>
      <w:r w:rsidRPr="00060D54">
        <w:rPr>
          <w:color w:val="000000"/>
        </w:rPr>
        <w:t xml:space="preserve">If you have not used any other prescription sedative in a way a doctor did not direct you to use it, </w:t>
      </w:r>
      <w:r w:rsidRPr="00060D54" w:rsidR="00223709">
        <w:rPr>
          <w:color w:val="000000"/>
        </w:rPr>
        <w:t xml:space="preserve">click </w:t>
      </w:r>
      <w:r w:rsidRPr="00060D54" w:rsidR="00883845">
        <w:rPr>
          <w:color w:val="000000"/>
        </w:rPr>
        <w:t>Next</w:t>
      </w:r>
      <w:r w:rsidRPr="00060D54">
        <w:rPr>
          <w:color w:val="000000"/>
        </w:rPr>
        <w:t>.</w:t>
      </w:r>
    </w:p>
    <w:p w:rsidRPr="00060D54" w:rsidR="00305C31" w:rsidP="00745EBC" w:rsidRDefault="00305C31" w14:paraId="3112DC92" w14:textId="77777777">
      <w:pPr>
        <w:keepNext/>
        <w:keepLines/>
        <w:suppressLineNumbers/>
        <w:suppressAutoHyphens/>
        <w:ind w:left="1440" w:hanging="1440"/>
        <w:rPr>
          <w:color w:val="000000"/>
        </w:rPr>
      </w:pPr>
    </w:p>
    <w:p w:rsidRPr="00060D54" w:rsidR="00305C31" w:rsidP="00745EBC" w:rsidRDefault="00305C31" w14:paraId="3BA49CD7" w14:textId="77777777">
      <w:pPr>
        <w:keepNext/>
        <w:suppressLineNumbers/>
        <w:suppressAutoHyphens/>
        <w:ind w:left="1440"/>
        <w:rPr>
          <w:color w:val="000000"/>
        </w:rPr>
      </w:pPr>
    </w:p>
    <w:p w:rsidRPr="00060D54" w:rsidR="00305C31" w:rsidP="00745EBC" w:rsidRDefault="00305C31" w14:paraId="3521A8BE" w14:textId="77777777">
      <w:pPr>
        <w:suppressLineNumbers/>
        <w:suppressAutoHyphens/>
        <w:autoSpaceDE w:val="0"/>
        <w:autoSpaceDN w:val="0"/>
        <w:adjustRightInd w:val="0"/>
        <w:rPr>
          <w:color w:val="000000"/>
        </w:rPr>
      </w:pPr>
    </w:p>
    <w:p w:rsidRPr="00060D54" w:rsidR="00305C31" w:rsidP="00745EBC" w:rsidRDefault="00305C31" w14:paraId="6753432F" w14:textId="77777777">
      <w:pPr>
        <w:keepNext/>
        <w:keepLines/>
        <w:suppressLineNumbers/>
        <w:suppressAutoHyphens/>
        <w:ind w:left="1440" w:hanging="1440"/>
        <w:rPr>
          <w:b/>
          <w:bCs/>
          <w:color w:val="000000"/>
        </w:rPr>
      </w:pPr>
    </w:p>
    <w:p w:rsidRPr="00060D54" w:rsidR="00305C31" w:rsidP="00745EBC" w:rsidRDefault="00305C31" w14:paraId="00454AD4" w14:textId="77777777">
      <w:pPr>
        <w:keepNext/>
        <w:suppressLineNumbers/>
        <w:suppressAutoHyphens/>
        <w:ind w:left="1440"/>
        <w:rPr>
          <w:color w:val="000000"/>
        </w:rPr>
      </w:pPr>
    </w:p>
    <w:p w:rsidRPr="00060D54" w:rsidR="00305C31" w:rsidP="00745EBC" w:rsidRDefault="00305C31" w14:paraId="7D5457F1" w14:textId="77777777">
      <w:pPr>
        <w:keepNext/>
        <w:suppressLineNumbers/>
        <w:suppressAutoHyphens/>
        <w:ind w:left="1440"/>
        <w:rPr>
          <w:color w:val="000000"/>
        </w:rPr>
      </w:pPr>
      <w:r w:rsidRPr="00060D54">
        <w:rPr>
          <w:color w:val="000000"/>
        </w:rPr>
        <w:t>______________</w:t>
      </w:r>
    </w:p>
    <w:p w:rsidRPr="00060D54" w:rsidR="00305C31" w:rsidP="00E908E0" w:rsidRDefault="00305C31" w14:paraId="27BEA9D8" w14:textId="77777777">
      <w:pPr>
        <w:ind w:left="1440"/>
      </w:pPr>
      <w:r w:rsidRPr="00060D54">
        <w:t>DK/REF</w:t>
      </w:r>
    </w:p>
    <w:p w:rsidRPr="00060D54" w:rsidR="00305C31" w:rsidP="00745EBC" w:rsidRDefault="00305C31" w14:paraId="58869DE8" w14:textId="77777777">
      <w:pPr>
        <w:suppressLineNumbers/>
        <w:suppressAutoHyphens/>
        <w:rPr>
          <w:color w:val="000000"/>
        </w:rPr>
      </w:pPr>
    </w:p>
    <w:p w:rsidRPr="00060D54" w:rsidR="00305C31" w:rsidP="00D4698B" w:rsidRDefault="00305C31" w14:paraId="3F64B056" w14:textId="77777777">
      <w:pPr>
        <w:keepNext/>
        <w:keepLines/>
        <w:suppressLineNumbers/>
        <w:suppressAutoHyphens/>
        <w:ind w:left="2160" w:hanging="2160"/>
        <w:rPr>
          <w:color w:val="000000"/>
        </w:rPr>
      </w:pPr>
      <w:r w:rsidRPr="00060D54">
        <w:rPr>
          <w:b/>
          <w:bCs/>
          <w:color w:val="000000"/>
        </w:rPr>
        <w:t>SVY</w:t>
      </w:r>
      <w:r w:rsidRPr="00060D54" w:rsidR="00D4698B">
        <w:rPr>
          <w:b/>
          <w:bCs/>
          <w:color w:val="000000"/>
        </w:rPr>
        <w:t>OTH</w:t>
      </w:r>
      <w:r w:rsidRPr="00060D54" w:rsidR="005E2379">
        <w:rPr>
          <w:b/>
          <w:bCs/>
          <w:color w:val="000000"/>
        </w:rPr>
        <w:t>A</w:t>
      </w:r>
      <w:r w:rsidRPr="00060D54">
        <w:rPr>
          <w:b/>
          <w:bCs/>
          <w:color w:val="000000"/>
        </w:rPr>
        <w:t>5</w:t>
      </w:r>
      <w:r w:rsidRPr="00060D54">
        <w:rPr>
          <w:color w:val="000000"/>
        </w:rPr>
        <w:tab/>
        <w:t>[IF SVY</w:t>
      </w:r>
      <w:r w:rsidRPr="00060D54" w:rsidR="00D4698B">
        <w:rPr>
          <w:color w:val="000000"/>
        </w:rPr>
        <w:t>OTH</w:t>
      </w:r>
      <w:r w:rsidRPr="00060D54" w:rsidR="005E2379">
        <w:rPr>
          <w:color w:val="000000"/>
        </w:rPr>
        <w:t>A</w:t>
      </w:r>
      <w:r w:rsidRPr="00060D54">
        <w:rPr>
          <w:color w:val="000000"/>
        </w:rPr>
        <w:t xml:space="preserve">4 NE (BLANK OR DK/REF Please type in the name of any </w:t>
      </w:r>
      <w:r w:rsidRPr="00060D54">
        <w:rPr>
          <w:b/>
          <w:bCs/>
          <w:color w:val="000000"/>
        </w:rPr>
        <w:t>other</w:t>
      </w:r>
      <w:r w:rsidRPr="00060D54">
        <w:rPr>
          <w:color w:val="000000"/>
        </w:rPr>
        <w:t xml:space="preserve"> prescription sedative you used in the past 12 months in a way a doctor did not direct you to use it. </w:t>
      </w:r>
    </w:p>
    <w:p w:rsidRPr="00060D54" w:rsidR="00305C31" w:rsidP="00745EBC" w:rsidRDefault="00305C31" w14:paraId="14CDB208" w14:textId="77777777">
      <w:pPr>
        <w:suppressLineNumbers/>
        <w:suppressAutoHyphens/>
        <w:ind w:left="1440" w:hanging="1440"/>
        <w:rPr>
          <w:color w:val="000000"/>
        </w:rPr>
      </w:pPr>
    </w:p>
    <w:p w:rsidRPr="00060D54" w:rsidR="00305C31" w:rsidP="00D4698B" w:rsidRDefault="00305C31" w14:paraId="323387C4" w14:textId="0926C4CF">
      <w:pPr>
        <w:suppressLineNumbers/>
        <w:suppressAutoHyphens/>
        <w:ind w:left="2160"/>
        <w:rPr>
          <w:color w:val="000000"/>
        </w:rPr>
      </w:pPr>
      <w:r w:rsidRPr="00060D54">
        <w:rPr>
          <w:color w:val="000000"/>
        </w:rPr>
        <w:t xml:space="preserve">If you have not used any other prescription sedative in a way a doctor did not direct you to use it, </w:t>
      </w:r>
      <w:r w:rsidRPr="00060D54" w:rsidR="00223709">
        <w:rPr>
          <w:color w:val="000000"/>
        </w:rPr>
        <w:t xml:space="preserve">click </w:t>
      </w:r>
      <w:r w:rsidRPr="00060D54" w:rsidR="00883845">
        <w:rPr>
          <w:color w:val="000000"/>
        </w:rPr>
        <w:t>Next</w:t>
      </w:r>
      <w:r w:rsidRPr="00060D54">
        <w:rPr>
          <w:color w:val="000000"/>
        </w:rPr>
        <w:t>.</w:t>
      </w:r>
    </w:p>
    <w:p w:rsidRPr="00060D54" w:rsidR="00305C31" w:rsidP="00D4698B" w:rsidRDefault="00305C31" w14:paraId="7DEC4024" w14:textId="77777777">
      <w:pPr>
        <w:suppressLineNumbers/>
        <w:suppressAutoHyphens/>
        <w:ind w:left="1440" w:firstLine="720"/>
        <w:rPr>
          <w:color w:val="000000"/>
        </w:rPr>
      </w:pPr>
      <w:r w:rsidRPr="00060D54">
        <w:rPr>
          <w:color w:val="000000"/>
        </w:rPr>
        <w:t>______________</w:t>
      </w:r>
    </w:p>
    <w:p w:rsidRPr="00060D54" w:rsidR="00305C31" w:rsidP="00E908E0" w:rsidRDefault="00305C31" w14:paraId="6B65B264" w14:textId="77777777">
      <w:pPr>
        <w:ind w:left="1440"/>
      </w:pPr>
      <w:r w:rsidRPr="00060D54">
        <w:t>DK/REF</w:t>
      </w:r>
    </w:p>
    <w:p w:rsidRPr="00060D54" w:rsidR="00305C31" w:rsidP="00745EBC" w:rsidRDefault="00305C31" w14:paraId="37799659" w14:textId="77777777">
      <w:pPr>
        <w:rPr>
          <w:color w:val="000000"/>
        </w:rPr>
      </w:pPr>
    </w:p>
    <w:p w:rsidRPr="00060D54" w:rsidR="00305C31" w:rsidP="00745EBC" w:rsidRDefault="00305C31" w14:paraId="4E899D16" w14:textId="77777777">
      <w:pPr>
        <w:rPr>
          <w:color w:val="000000"/>
        </w:rPr>
      </w:pPr>
      <w:r w:rsidRPr="00060D54">
        <w:rPr>
          <w:color w:val="000000"/>
        </w:rPr>
        <w:t>UPDATE SVFIRSTFLAG:</w:t>
      </w:r>
    </w:p>
    <w:p w:rsidRPr="00060D54" w:rsidR="00305C31" w:rsidP="00745EBC" w:rsidRDefault="00305C31" w14:paraId="105C3D25" w14:textId="77777777">
      <w:pPr>
        <w:rPr>
          <w:color w:val="000000"/>
        </w:rPr>
      </w:pPr>
      <w:r w:rsidRPr="00060D54">
        <w:rPr>
          <w:color w:val="000000"/>
        </w:rPr>
        <w:t>IF SVFIRSTFLAG=0 AND SVY</w:t>
      </w:r>
      <w:r w:rsidRPr="00060D54" w:rsidR="00D4698B">
        <w:rPr>
          <w:color w:val="000000"/>
        </w:rPr>
        <w:t>OTH</w:t>
      </w:r>
      <w:r w:rsidRPr="00060D54">
        <w:rPr>
          <w:color w:val="000000"/>
        </w:rPr>
        <w:t>=1 THEN SVFIRSTFLAG=</w:t>
      </w:r>
      <w:r w:rsidRPr="00060D54" w:rsidR="00D4698B">
        <w:rPr>
          <w:color w:val="000000"/>
        </w:rPr>
        <w:t>15</w:t>
      </w:r>
      <w:r w:rsidRPr="00060D54">
        <w:rPr>
          <w:color w:val="000000"/>
        </w:rPr>
        <w:t>.</w:t>
      </w:r>
    </w:p>
    <w:p w:rsidRPr="00060D54" w:rsidR="00305C31" w:rsidP="00745EBC" w:rsidRDefault="00305C31" w14:paraId="3DA27A5A" w14:textId="77777777">
      <w:pPr>
        <w:rPr>
          <w:color w:val="000000"/>
        </w:rPr>
      </w:pPr>
    </w:p>
    <w:p w:rsidRPr="00060D54" w:rsidR="00305C31" w:rsidP="00D4698B" w:rsidRDefault="00305C31" w14:paraId="1D3C943B" w14:textId="77777777">
      <w:pPr>
        <w:ind w:left="2160" w:hanging="2160"/>
        <w:rPr>
          <w:iCs/>
          <w:color w:val="000000"/>
        </w:rPr>
      </w:pPr>
      <w:r w:rsidRPr="00060D54">
        <w:rPr>
          <w:b/>
          <w:bCs/>
          <w:iCs/>
          <w:color w:val="000000"/>
        </w:rPr>
        <w:t>SVY</w:t>
      </w:r>
      <w:r w:rsidRPr="00060D54" w:rsidR="00D4698B">
        <w:rPr>
          <w:b/>
          <w:bCs/>
          <w:iCs/>
          <w:color w:val="000000"/>
        </w:rPr>
        <w:t>OTHA</w:t>
      </w:r>
      <w:r w:rsidRPr="00060D54">
        <w:rPr>
          <w:iCs/>
          <w:color w:val="000000"/>
        </w:rPr>
        <w:tab/>
        <w:t>[IF SVFIRSTFLAG=</w:t>
      </w:r>
      <w:r w:rsidRPr="00060D54" w:rsidR="00D4698B">
        <w:rPr>
          <w:iCs/>
          <w:color w:val="000000"/>
        </w:rPr>
        <w:t>15</w:t>
      </w:r>
      <w:r w:rsidRPr="00060D54">
        <w:rPr>
          <w:iCs/>
          <w:color w:val="000000"/>
        </w:rPr>
        <w:t xml:space="preserve">] Please think about the </w:t>
      </w:r>
      <w:r w:rsidRPr="00060D54">
        <w:rPr>
          <w:b/>
          <w:bCs/>
          <w:iCs/>
          <w:color w:val="000000"/>
        </w:rPr>
        <w:t>first</w:t>
      </w:r>
      <w:r w:rsidRPr="00060D54">
        <w:rPr>
          <w:iCs/>
          <w:color w:val="000000"/>
        </w:rPr>
        <w:t xml:space="preserve"> time you </w:t>
      </w:r>
      <w:r w:rsidRPr="00060D54">
        <w:rPr>
          <w:b/>
          <w:bCs/>
          <w:iCs/>
          <w:color w:val="000000"/>
        </w:rPr>
        <w:t>ever</w:t>
      </w:r>
      <w:r w:rsidRPr="00060D54">
        <w:rPr>
          <w:iCs/>
          <w:color w:val="000000"/>
        </w:rPr>
        <w:t xml:space="preserve"> used </w:t>
      </w:r>
      <w:r w:rsidRPr="00060D54">
        <w:rPr>
          <w:color w:val="000000"/>
        </w:rPr>
        <w:t xml:space="preserve">any [IF </w:t>
      </w:r>
      <w:r w:rsidRPr="00060D54" w:rsidR="00A83856">
        <w:rPr>
          <w:color w:val="000000"/>
        </w:rPr>
        <w:t>SVANY</w:t>
      </w:r>
      <w:r w:rsidRPr="00060D54" w:rsidR="000D24D4">
        <w:rPr>
          <w:color w:val="000000"/>
        </w:rPr>
        <w:t>OTH</w:t>
      </w:r>
      <w:r w:rsidRPr="00060D54" w:rsidR="00A83856">
        <w:rPr>
          <w:color w:val="000000"/>
        </w:rPr>
        <w:t xml:space="preserve"> </w:t>
      </w:r>
      <w:r w:rsidRPr="00060D54">
        <w:rPr>
          <w:color w:val="000000"/>
        </w:rPr>
        <w:t>=1 AND SVYRCOUNT &gt; 1 FILL “other”] prescription sedative</w:t>
      </w:r>
      <w:r w:rsidRPr="00060D54">
        <w:rPr>
          <w:iCs/>
          <w:color w:val="000000"/>
        </w:rPr>
        <w:t xml:space="preserve"> in a way a doctor did not direct you to use it.</w:t>
      </w:r>
    </w:p>
    <w:p w:rsidRPr="00060D54" w:rsidR="00305C31" w:rsidP="00745EBC" w:rsidRDefault="00305C31" w14:paraId="380F647D" w14:textId="77777777">
      <w:pPr>
        <w:ind w:left="1440" w:hanging="1440"/>
        <w:rPr>
          <w:iCs/>
          <w:color w:val="000000"/>
        </w:rPr>
      </w:pPr>
    </w:p>
    <w:p w:rsidRPr="00060D54" w:rsidR="00305C31" w:rsidP="00D4698B" w:rsidRDefault="00305C31" w14:paraId="418EED12" w14:textId="77777777">
      <w:pPr>
        <w:ind w:left="2160"/>
        <w:rPr>
          <w:iCs/>
          <w:color w:val="000000"/>
        </w:rPr>
      </w:pPr>
      <w:r w:rsidRPr="00060D54">
        <w:rPr>
          <w:iCs/>
          <w:color w:val="000000"/>
        </w:rPr>
        <w:t>[IF SVY</w:t>
      </w:r>
      <w:r w:rsidRPr="00060D54" w:rsidR="00D4698B">
        <w:rPr>
          <w:iCs/>
          <w:color w:val="000000"/>
        </w:rPr>
        <w:t>OTH</w:t>
      </w:r>
      <w:r w:rsidRPr="00060D54">
        <w:rPr>
          <w:iCs/>
          <w:color w:val="000000"/>
        </w:rPr>
        <w:t xml:space="preserve">=1] How old were you when you first used </w:t>
      </w:r>
      <w:r w:rsidRPr="00060D54">
        <w:rPr>
          <w:color w:val="000000"/>
        </w:rPr>
        <w:t xml:space="preserve">any [IF </w:t>
      </w:r>
      <w:r w:rsidRPr="00060D54" w:rsidR="00A83856">
        <w:rPr>
          <w:color w:val="000000"/>
        </w:rPr>
        <w:t>SVANY</w:t>
      </w:r>
      <w:r w:rsidRPr="00060D54" w:rsidR="000D24D4">
        <w:rPr>
          <w:color w:val="000000"/>
        </w:rPr>
        <w:t>OTH</w:t>
      </w:r>
      <w:r w:rsidRPr="00060D54" w:rsidR="00A83856">
        <w:rPr>
          <w:color w:val="000000"/>
        </w:rPr>
        <w:t xml:space="preserve"> </w:t>
      </w:r>
      <w:r w:rsidRPr="00060D54">
        <w:rPr>
          <w:color w:val="000000"/>
        </w:rPr>
        <w:t xml:space="preserve">=1 AND SVYRCOUNT &gt; 1 FILL “other”] prescription sedative </w:t>
      </w:r>
      <w:r w:rsidRPr="00060D54">
        <w:rPr>
          <w:iCs/>
          <w:color w:val="000000"/>
        </w:rPr>
        <w:t xml:space="preserve">in a way </w:t>
      </w:r>
      <w:r w:rsidRPr="00060D54">
        <w:rPr>
          <w:b/>
          <w:bCs/>
          <w:iCs/>
          <w:color w:val="000000"/>
        </w:rPr>
        <w:t>a doctor did not direct you to use it</w:t>
      </w:r>
      <w:r w:rsidRPr="00060D54">
        <w:rPr>
          <w:iCs/>
          <w:color w:val="000000"/>
        </w:rPr>
        <w:t xml:space="preserve">?  </w:t>
      </w:r>
    </w:p>
    <w:p w:rsidRPr="00060D54" w:rsidR="00305C31" w:rsidP="00745EBC" w:rsidRDefault="00305C31" w14:paraId="2329A754" w14:textId="77777777">
      <w:pPr>
        <w:ind w:left="1440" w:hanging="1440"/>
        <w:rPr>
          <w:iCs/>
          <w:color w:val="000000"/>
        </w:rPr>
      </w:pPr>
    </w:p>
    <w:p w:rsidRPr="00060D54" w:rsidR="00305C31" w:rsidP="00745EBC" w:rsidRDefault="00305C31" w14:paraId="1005088D" w14:textId="77777777">
      <w:pPr>
        <w:ind w:left="1440" w:hanging="1440"/>
        <w:rPr>
          <w:b/>
          <w:bCs/>
          <w:iCs/>
          <w:color w:val="000000"/>
        </w:rPr>
      </w:pPr>
      <w:r w:rsidRPr="00060D54">
        <w:rPr>
          <w:iCs/>
          <w:color w:val="000000"/>
        </w:rPr>
        <w:tab/>
      </w:r>
      <w:r w:rsidRPr="00060D54">
        <w:rPr>
          <w:b/>
          <w:bCs/>
          <w:iCs/>
          <w:color w:val="000000"/>
        </w:rPr>
        <w:tab/>
      </w:r>
    </w:p>
    <w:p w:rsidRPr="00060D54" w:rsidR="00305C31" w:rsidP="00D4698B" w:rsidRDefault="00305C31" w14:paraId="2C25C431" w14:textId="77777777">
      <w:pPr>
        <w:suppressLineNumbers/>
        <w:suppressAutoHyphens/>
        <w:ind w:left="1440" w:firstLine="720"/>
        <w:rPr>
          <w:color w:val="000000"/>
        </w:rPr>
      </w:pPr>
      <w:r w:rsidRPr="00060D54">
        <w:rPr>
          <w:color w:val="000000"/>
        </w:rPr>
        <w:t xml:space="preserve">AGE:  </w:t>
      </w:r>
      <w:r w:rsidRPr="00060D54">
        <w:rPr>
          <w:color w:val="000000"/>
          <w:u w:val="single"/>
        </w:rPr>
        <w:t xml:space="preserve">                 </w:t>
      </w:r>
      <w:r w:rsidRPr="00060D54">
        <w:rPr>
          <w:color w:val="000000"/>
        </w:rPr>
        <w:t xml:space="preserve">  [(RANGE: 1 - 110)]</w:t>
      </w:r>
    </w:p>
    <w:p w:rsidRPr="00060D54" w:rsidR="00305C31" w:rsidP="00E908E0" w:rsidRDefault="00305C31" w14:paraId="3FE463C4" w14:textId="77777777">
      <w:pPr>
        <w:ind w:left="1440"/>
      </w:pPr>
      <w:r w:rsidRPr="00060D54">
        <w:t>DK/REF</w:t>
      </w:r>
    </w:p>
    <w:p w:rsidRPr="00060D54" w:rsidR="00305C31" w:rsidP="00745EBC" w:rsidRDefault="00305C31" w14:paraId="37D4397C" w14:textId="77777777">
      <w:pPr>
        <w:suppressLineNumbers/>
        <w:suppressAutoHyphens/>
        <w:autoSpaceDE w:val="0"/>
        <w:autoSpaceDN w:val="0"/>
        <w:adjustRightInd w:val="0"/>
        <w:ind w:left="1440"/>
        <w:rPr>
          <w:color w:val="000000"/>
        </w:rPr>
      </w:pPr>
    </w:p>
    <w:p w:rsidRPr="00060D54" w:rsidR="005B25A8" w:rsidP="005B25A8" w:rsidRDefault="005B25A8" w14:paraId="116F9BD4" w14:textId="655DD45E">
      <w:pPr>
        <w:suppressLineNumbers/>
        <w:suppressAutoHyphens/>
        <w:autoSpaceDE w:val="0"/>
        <w:autoSpaceDN w:val="0"/>
        <w:adjustRightInd w:val="0"/>
        <w:ind w:left="3600"/>
        <w:rPr>
          <w:rFonts w:asciiTheme="majorBidi" w:hAnsiTheme="majorBidi" w:cstheme="majorBidi"/>
          <w:color w:val="000000"/>
        </w:rPr>
      </w:pPr>
      <w:r w:rsidRPr="00060D54">
        <w:rPr>
          <w:rFonts w:asciiTheme="majorBidi" w:hAnsiTheme="majorBidi" w:cstheme="majorBidi"/>
          <w:color w:val="000000"/>
        </w:rPr>
        <w:t xml:space="preserve">PROGRAMMER: DISPLAY IN LOWER </w:t>
      </w:r>
      <w:r w:rsidRPr="00060D54" w:rsidR="00502351">
        <w:rPr>
          <w:rFonts w:asciiTheme="majorBidi" w:hAnsiTheme="majorBidi" w:cstheme="majorBidi"/>
          <w:color w:val="000000"/>
        </w:rPr>
        <w:t>LEFT</w:t>
      </w:r>
      <w:r w:rsidRPr="00060D54">
        <w:rPr>
          <w:rFonts w:asciiTheme="majorBidi" w:hAnsiTheme="majorBidi" w:cstheme="majorBidi"/>
          <w:color w:val="000000"/>
        </w:rPr>
        <w:t xml:space="preserve">: </w:t>
      </w:r>
      <w:r w:rsidRPr="00060D54" w:rsidR="00DF555E">
        <w:t>Click</w:t>
      </w:r>
      <w:r w:rsidRPr="00060D54">
        <w:t xml:space="preserve"> [</w:t>
      </w:r>
      <w:r w:rsidRPr="00060D54" w:rsidR="00502351">
        <w:t>Help</w:t>
      </w:r>
      <w:r w:rsidRPr="00060D54">
        <w:t>] if you want to see these ways again</w:t>
      </w:r>
      <w:r w:rsidRPr="00060D54">
        <w:rPr>
          <w:rFonts w:asciiTheme="majorBidi" w:hAnsiTheme="majorBidi" w:cstheme="majorBidi"/>
          <w:color w:val="000000"/>
        </w:rPr>
        <w:t>.</w:t>
      </w:r>
    </w:p>
    <w:p w:rsidRPr="00060D54" w:rsidR="005B25A8" w:rsidP="0011038C" w:rsidRDefault="005B25A8" w14:paraId="01B9CF70"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Without a prescription of your own,</w:t>
      </w:r>
    </w:p>
    <w:p w:rsidRPr="00060D54" w:rsidR="005B25A8" w:rsidP="0011038C" w:rsidRDefault="005B25A8" w14:paraId="5057B0BC"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In greater amounts, more often, or longer than you were told to take it</w:t>
      </w:r>
    </w:p>
    <w:p w:rsidRPr="00060D54" w:rsidR="005B25A8" w:rsidP="0011038C" w:rsidRDefault="005B25A8" w14:paraId="4F240D37"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 xml:space="preserve">In </w:t>
      </w:r>
      <w:r w:rsidRPr="00060D54">
        <w:rPr>
          <w:rFonts w:asciiTheme="majorBidi" w:hAnsiTheme="majorBidi" w:cstheme="majorBidi"/>
          <w:b/>
          <w:color w:val="000000"/>
        </w:rPr>
        <w:t>any other way</w:t>
      </w:r>
      <w:r w:rsidRPr="00060D54">
        <w:rPr>
          <w:rFonts w:asciiTheme="majorBidi" w:hAnsiTheme="majorBidi" w:cstheme="majorBidi"/>
          <w:color w:val="000000"/>
        </w:rPr>
        <w:t xml:space="preserve"> a doctor did not direct you to use it</w:t>
      </w:r>
    </w:p>
    <w:p w:rsidRPr="00060D54" w:rsidR="00305C31" w:rsidP="00745EBC" w:rsidRDefault="00305C31" w14:paraId="28C382BC" w14:textId="77777777">
      <w:pPr>
        <w:suppressLineNumbers/>
        <w:suppressAutoHyphens/>
        <w:rPr>
          <w:color w:val="000000"/>
        </w:rPr>
      </w:pPr>
    </w:p>
    <w:p w:rsidRPr="00060D54" w:rsidR="00305C31" w:rsidP="00745EBC" w:rsidRDefault="00305C31" w14:paraId="6F7B3D5C" w14:textId="77777777">
      <w:pPr>
        <w:suppressLineNumbers/>
        <w:suppressAutoHyphens/>
        <w:rPr>
          <w:color w:val="000000"/>
        </w:rPr>
      </w:pPr>
    </w:p>
    <w:p w:rsidRPr="00060D54" w:rsidR="00305C31" w:rsidP="00745EBC" w:rsidRDefault="00305C31" w14:paraId="65EDF52B" w14:textId="77777777">
      <w:pPr>
        <w:suppressLineNumbers/>
        <w:suppressAutoHyphens/>
        <w:rPr>
          <w:color w:val="000000"/>
        </w:rPr>
      </w:pPr>
      <w:r w:rsidRPr="00060D54">
        <w:rPr>
          <w:color w:val="000000"/>
        </w:rPr>
        <w:lastRenderedPageBreak/>
        <w:t>INSERT YEAR AND MONTH OF FIRST USE FOR CURRENT AGE AND AGE-1 INITIATES</w:t>
      </w:r>
    </w:p>
    <w:p w:rsidRPr="00060D54" w:rsidR="00305C31" w:rsidP="009B63B3" w:rsidRDefault="00305C31" w14:paraId="74E37179" w14:textId="77777777">
      <w:r w:rsidRPr="00060D54">
        <w:rPr>
          <w:rFonts w:asciiTheme="majorBidi" w:hAnsiTheme="majorBidi" w:cstheme="majorBidi"/>
        </w:rPr>
        <w:t>PLACEHOLDERS FOR CONSISTENCY CHECK</w:t>
      </w:r>
      <w:r w:rsidRPr="00060D54">
        <w:t xml:space="preserve">. FULL CONSISTENCY CHECK FOLLOWS SVY01. </w:t>
      </w:r>
    </w:p>
    <w:p w:rsidRPr="00060D54" w:rsidR="00305C31" w:rsidP="009B63B3" w:rsidRDefault="00305C31" w14:paraId="54851CA7" w14:textId="77777777"/>
    <w:p w:rsidRPr="00060D54" w:rsidR="00305C31" w:rsidP="009B63B3" w:rsidRDefault="00305C31" w14:paraId="11A90983" w14:textId="77777777">
      <w:r w:rsidRPr="00060D54">
        <w:t>DEFINE SVMISCOUNT:</w:t>
      </w:r>
    </w:p>
    <w:p w:rsidRPr="00060D54" w:rsidR="00305C31" w:rsidP="009B63B3" w:rsidRDefault="00305C31" w14:paraId="1CDEAE13" w14:textId="77777777">
      <w:r w:rsidRPr="00060D54">
        <w:t>INITIALIZE SVMISCOUNT TO 0.</w:t>
      </w:r>
    </w:p>
    <w:p w:rsidRPr="00060D54" w:rsidR="00305C31" w:rsidP="009B63B3" w:rsidRDefault="00305C31" w14:paraId="25C8CD52" w14:textId="77777777">
      <w:r w:rsidRPr="00060D54">
        <w:t>INCREMENT SVMISCOUNT BY 1 FOR EVERY RESPONSE OF YES IN SVY01-SVY</w:t>
      </w:r>
      <w:r w:rsidRPr="00060D54" w:rsidR="00D4698B">
        <w:t>OTH</w:t>
      </w:r>
      <w:r w:rsidRPr="00060D54">
        <w:t>.</w:t>
      </w:r>
    </w:p>
    <w:p w:rsidRPr="00060D54" w:rsidR="00305C31" w:rsidP="009B63B3" w:rsidRDefault="00305C31" w14:paraId="23798208" w14:textId="77777777"/>
    <w:p w:rsidRPr="00060D54" w:rsidR="00305C31" w:rsidP="009B63B3" w:rsidRDefault="00305C31" w14:paraId="077E2C13" w14:textId="77777777">
      <w:r w:rsidRPr="00060D54">
        <w:t>DEFINE SVMISUSE12:</w:t>
      </w:r>
    </w:p>
    <w:p w:rsidRPr="00060D54" w:rsidR="00305C31" w:rsidP="009B63B3" w:rsidRDefault="00305C31" w14:paraId="0E6D8D1A" w14:textId="77777777">
      <w:r w:rsidRPr="00060D54">
        <w:t>IF SVMISCOUNT &gt; 0 THEN SVMISUSE12 = 1.</w:t>
      </w:r>
    </w:p>
    <w:p w:rsidRPr="00060D54" w:rsidR="00305C31" w:rsidP="009B63B3" w:rsidRDefault="00305C31" w14:paraId="1BCADAC4" w14:textId="77777777">
      <w:r w:rsidRPr="00060D54">
        <w:t>ELSE SVMISUSE12 = 2.</w:t>
      </w:r>
    </w:p>
    <w:p w:rsidRPr="00060D54" w:rsidR="00305C31" w:rsidP="009B63B3" w:rsidRDefault="00305C31" w14:paraId="50374D25" w14:textId="77777777">
      <w:pPr>
        <w:rPr>
          <w:rFonts w:ascii="Kabel Bk BT" w:hAnsi="Kabel Bk BT"/>
        </w:rPr>
      </w:pPr>
    </w:p>
    <w:p w:rsidRPr="00060D54" w:rsidR="00305C31" w:rsidP="00BA1167" w:rsidRDefault="00305C31" w14:paraId="74976A44" w14:textId="77777777">
      <w:pPr>
        <w:rPr>
          <w:rFonts w:ascii="Kabel Bk BT" w:hAnsi="Kabel Bk BT"/>
          <w:i/>
        </w:rPr>
      </w:pPr>
      <w:r w:rsidRPr="00060D54">
        <w:rPr>
          <w:i/>
        </w:rPr>
        <w:t>If no sedatives misused in the past 12 months:</w:t>
      </w:r>
    </w:p>
    <w:p w:rsidRPr="00060D54" w:rsidR="00305C31" w:rsidP="00BA1167" w:rsidRDefault="00305C31" w14:paraId="6FD4AD22" w14:textId="77777777">
      <w:pPr>
        <w:rPr>
          <w:rFonts w:ascii="Kabel Bk BT" w:hAnsi="Kabel Bk BT"/>
          <w:i/>
          <w:color w:val="000000"/>
        </w:rPr>
      </w:pPr>
    </w:p>
    <w:p w:rsidRPr="00060D54" w:rsidR="00305C31" w:rsidP="00745EBC" w:rsidRDefault="00305C31" w14:paraId="4D02EA10" w14:textId="77777777">
      <w:pPr>
        <w:ind w:left="1440" w:hanging="1440"/>
        <w:rPr>
          <w:color w:val="000000"/>
        </w:rPr>
      </w:pPr>
      <w:r w:rsidRPr="00060D54">
        <w:rPr>
          <w:b/>
          <w:bCs/>
          <w:color w:val="000000"/>
        </w:rPr>
        <w:t>SVL02</w:t>
      </w:r>
      <w:r w:rsidRPr="00060D54">
        <w:rPr>
          <w:color w:val="000000"/>
        </w:rPr>
        <w:tab/>
        <w:t xml:space="preserve">[IF SV12MON=1 AND SVMISUSE12=2] Have you ever, even once, used </w:t>
      </w:r>
      <w:r w:rsidRPr="00060D54">
        <w:rPr>
          <w:b/>
          <w:color w:val="000000"/>
        </w:rPr>
        <w:t>any prescription sedative</w:t>
      </w:r>
      <w:r w:rsidRPr="00060D54">
        <w:rPr>
          <w:color w:val="000000"/>
        </w:rPr>
        <w:t xml:space="preserve"> in any way </w:t>
      </w:r>
      <w:r w:rsidRPr="00060D54">
        <w:rPr>
          <w:b/>
          <w:bCs/>
          <w:color w:val="000000"/>
        </w:rPr>
        <w:t>a doctor did not direct you to use it</w:t>
      </w:r>
      <w:r w:rsidRPr="00060D54">
        <w:rPr>
          <w:color w:val="000000"/>
        </w:rPr>
        <w:t xml:space="preserve">? </w:t>
      </w:r>
    </w:p>
    <w:p w:rsidRPr="00060D54" w:rsidR="00305C31" w:rsidP="00745EBC" w:rsidRDefault="00305C31" w14:paraId="03DA3345" w14:textId="77777777">
      <w:pPr>
        <w:ind w:left="1440" w:hanging="1440"/>
        <w:rPr>
          <w:color w:val="000000"/>
        </w:rPr>
      </w:pPr>
    </w:p>
    <w:p w:rsidRPr="00060D54" w:rsidR="00305C31" w:rsidP="00745EBC" w:rsidRDefault="00305C31" w14:paraId="64ED8E2B" w14:textId="77777777">
      <w:pPr>
        <w:suppressLineNumbers/>
        <w:suppressAutoHyphens/>
        <w:autoSpaceDE w:val="0"/>
        <w:autoSpaceDN w:val="0"/>
        <w:adjustRightInd w:val="0"/>
        <w:ind w:left="2160" w:hanging="720"/>
        <w:rPr>
          <w:color w:val="000000"/>
        </w:rPr>
      </w:pPr>
      <w:r w:rsidRPr="00060D54">
        <w:rPr>
          <w:color w:val="000000"/>
        </w:rPr>
        <w:t>1</w:t>
      </w:r>
      <w:r w:rsidRPr="00060D54">
        <w:rPr>
          <w:color w:val="000000"/>
        </w:rPr>
        <w:tab/>
        <w:t>Yes</w:t>
      </w:r>
    </w:p>
    <w:p w:rsidRPr="00060D54" w:rsidR="00305C31" w:rsidP="00745EBC" w:rsidRDefault="00305C31" w14:paraId="0873F8FE" w14:textId="77777777">
      <w:pPr>
        <w:suppressLineNumbers/>
        <w:suppressAutoHyphens/>
        <w:autoSpaceDE w:val="0"/>
        <w:autoSpaceDN w:val="0"/>
        <w:adjustRightInd w:val="0"/>
        <w:ind w:left="2160" w:hanging="720"/>
        <w:rPr>
          <w:color w:val="000000"/>
        </w:rPr>
      </w:pPr>
      <w:r w:rsidRPr="00060D54">
        <w:rPr>
          <w:color w:val="000000"/>
        </w:rPr>
        <w:t>2</w:t>
      </w:r>
      <w:r w:rsidRPr="00060D54">
        <w:rPr>
          <w:color w:val="000000"/>
        </w:rPr>
        <w:tab/>
        <w:t>No</w:t>
      </w:r>
    </w:p>
    <w:p w:rsidRPr="00060D54" w:rsidR="00305C31" w:rsidP="00745EBC" w:rsidRDefault="00305C31" w14:paraId="6423D4EE" w14:textId="77777777">
      <w:pPr>
        <w:suppressLineNumbers/>
        <w:suppressAutoHyphens/>
        <w:autoSpaceDE w:val="0"/>
        <w:autoSpaceDN w:val="0"/>
        <w:adjustRightInd w:val="0"/>
        <w:ind w:left="2160" w:hanging="720"/>
        <w:rPr>
          <w:color w:val="000000"/>
        </w:rPr>
      </w:pPr>
      <w:r w:rsidRPr="00060D54">
        <w:rPr>
          <w:color w:val="000000"/>
        </w:rPr>
        <w:t>DK/REF</w:t>
      </w:r>
    </w:p>
    <w:p w:rsidRPr="00060D54" w:rsidR="00305C31" w:rsidP="00745EBC" w:rsidRDefault="00305C31" w14:paraId="4DAC9231" w14:textId="77777777">
      <w:pPr>
        <w:ind w:left="1440" w:hanging="1440"/>
        <w:rPr>
          <w:color w:val="000000"/>
        </w:rPr>
      </w:pPr>
    </w:p>
    <w:p w:rsidRPr="00060D54" w:rsidR="00305C31" w:rsidP="00745EBC" w:rsidRDefault="00305C31" w14:paraId="70713292" w14:textId="77777777">
      <w:pPr>
        <w:ind w:left="1440" w:hanging="1440"/>
        <w:rPr>
          <w:color w:val="000000"/>
        </w:rPr>
      </w:pPr>
    </w:p>
    <w:p w:rsidRPr="00060D54" w:rsidR="00305C31" w:rsidP="00745EBC" w:rsidRDefault="00305C31" w14:paraId="41AE03E6" w14:textId="77777777">
      <w:pPr>
        <w:keepNext/>
        <w:rPr>
          <w:rFonts w:ascii="Times" w:hAnsi="Times"/>
          <w:i/>
          <w:color w:val="000000"/>
        </w:rPr>
      </w:pPr>
      <w:r w:rsidRPr="00060D54">
        <w:rPr>
          <w:rFonts w:ascii="Times" w:hAnsi="Times"/>
          <w:i/>
          <w:color w:val="000000"/>
        </w:rPr>
        <w:t xml:space="preserve">If any sedatives misused in past 12 months:  </w:t>
      </w:r>
    </w:p>
    <w:p w:rsidRPr="00060D54" w:rsidR="00305C31" w:rsidP="00745EBC" w:rsidRDefault="00305C31" w14:paraId="4BD867F2" w14:textId="77777777">
      <w:pPr>
        <w:keepNext/>
        <w:suppressLineNumbers/>
        <w:suppressAutoHyphens/>
        <w:rPr>
          <w:color w:val="000000"/>
        </w:rPr>
      </w:pPr>
    </w:p>
    <w:p w:rsidRPr="00060D54" w:rsidR="00305C31" w:rsidP="009B63B3" w:rsidRDefault="00305C31" w14:paraId="48187D24" w14:textId="77777777">
      <w:r w:rsidRPr="00060D54">
        <w:t>DEFINE SVDKREFCOUNT:</w:t>
      </w:r>
    </w:p>
    <w:p w:rsidRPr="00060D54" w:rsidR="00305C31" w:rsidP="009B63B3" w:rsidRDefault="00305C31" w14:paraId="6E8599D4" w14:textId="77777777">
      <w:r w:rsidRPr="00060D54">
        <w:t>INITIALIZE SVDKREFCOUNT TO 0.</w:t>
      </w:r>
    </w:p>
    <w:p w:rsidRPr="00060D54" w:rsidR="00305C31" w:rsidP="009B63B3" w:rsidRDefault="00305C31" w14:paraId="166B4C5C" w14:textId="77777777">
      <w:r w:rsidRPr="00060D54">
        <w:t>INCREMENT SVDKREFCOUNT BY 1 FOR EVERY RESPONSE OF DK/REF IN SVY01-SVY</w:t>
      </w:r>
      <w:r w:rsidRPr="00060D54" w:rsidR="00D4698B">
        <w:t>OTH</w:t>
      </w:r>
      <w:r w:rsidRPr="00060D54">
        <w:t xml:space="preserve"> AND SV01-</w:t>
      </w:r>
      <w:r w:rsidRPr="00060D54" w:rsidR="00A83856">
        <w:t xml:space="preserve"> SVANY</w:t>
      </w:r>
      <w:r w:rsidRPr="00060D54" w:rsidR="000D24D4">
        <w:t>OTH</w:t>
      </w:r>
      <w:r w:rsidRPr="00060D54">
        <w:t>.</w:t>
      </w:r>
    </w:p>
    <w:p w:rsidRPr="00060D54" w:rsidR="00305C31" w:rsidP="009B63B3" w:rsidRDefault="00305C31" w14:paraId="2D5D2018" w14:textId="77777777"/>
    <w:p w:rsidRPr="00060D54" w:rsidR="00305C31" w:rsidP="009B63B3" w:rsidRDefault="00305C31" w14:paraId="68A4F4CF" w14:textId="77777777">
      <w:r w:rsidRPr="00060D54">
        <w:t>DEFINE SVDKREFFLAG:</w:t>
      </w:r>
    </w:p>
    <w:p w:rsidRPr="00060D54" w:rsidR="00305C31" w:rsidP="009B63B3" w:rsidRDefault="00305C31" w14:paraId="1B509CF7" w14:textId="77777777"/>
    <w:p w:rsidRPr="00060D54" w:rsidR="00305C31" w:rsidP="009B63B3" w:rsidRDefault="00305C31" w14:paraId="7EA27B8E" w14:textId="77777777">
      <w:r w:rsidRPr="00060D54">
        <w:t>IF SVDKREFCOUNT &gt; 1 17THEN SVDKREFFLAG = 1.</w:t>
      </w:r>
    </w:p>
    <w:p w:rsidRPr="00060D54" w:rsidR="00305C31" w:rsidP="009B63B3" w:rsidRDefault="00305C31" w14:paraId="3A6AEFE5" w14:textId="77777777">
      <w:r w:rsidRPr="00060D54">
        <w:t>ELSE SVDKREFFLAG = 2.</w:t>
      </w:r>
    </w:p>
    <w:p w:rsidRPr="00060D54" w:rsidR="00305C31" w:rsidP="009B63B3" w:rsidRDefault="00305C31" w14:paraId="33820107" w14:textId="77777777"/>
    <w:p w:rsidRPr="00060D54" w:rsidR="00305C31" w:rsidP="009B63B3" w:rsidRDefault="00305C31" w14:paraId="1D6E4568" w14:textId="77777777">
      <w:r w:rsidRPr="00060D54">
        <w:t>DEFINE SVNUMFILL:</w:t>
      </w:r>
    </w:p>
    <w:p w:rsidRPr="00060D54" w:rsidR="00305C31" w:rsidP="009B63B3" w:rsidRDefault="00305C31" w14:paraId="2A6974C9" w14:textId="77777777">
      <w:r w:rsidRPr="00060D54">
        <w:t>IF SVMISCOUNT = 1 AND SVY</w:t>
      </w:r>
      <w:r w:rsidRPr="00060D54" w:rsidR="00D4698B">
        <w:t>OTH</w:t>
      </w:r>
      <w:r w:rsidRPr="00060D54">
        <w:t xml:space="preserve"> NE 1 THEN SVNUMFILL = "it".</w:t>
      </w:r>
    </w:p>
    <w:p w:rsidRPr="00060D54" w:rsidR="00305C31" w:rsidP="009B63B3" w:rsidRDefault="00305C31" w14:paraId="2AB1F9DE" w14:textId="77777777">
      <w:r w:rsidRPr="00060D54">
        <w:t>ELSE SVNUMFILL = "them".</w:t>
      </w:r>
    </w:p>
    <w:p w:rsidRPr="00060D54" w:rsidR="00305C31" w:rsidP="009B63B3" w:rsidRDefault="00305C31" w14:paraId="08CB91FE" w14:textId="77777777"/>
    <w:p w:rsidRPr="00060D54" w:rsidR="00305C31" w:rsidP="009B63B3" w:rsidRDefault="00305C31" w14:paraId="04AC76AC" w14:textId="77777777">
      <w:r w:rsidRPr="00060D54">
        <w:t>DEFINE SV30ANYINIT:</w:t>
      </w:r>
    </w:p>
    <w:p w:rsidRPr="00060D54" w:rsidR="00305C31" w:rsidP="009B63B3" w:rsidRDefault="00305C31" w14:paraId="67515D34" w14:textId="77777777">
      <w:r w:rsidRPr="00060D54">
        <w:t>IF ANY CODE OF 1 IN SV30INIT1-SV30INIT</w:t>
      </w:r>
      <w:r w:rsidRPr="00060D54" w:rsidR="007172A7">
        <w:t>OT</w:t>
      </w:r>
      <w:r w:rsidRPr="00060D54">
        <w:t xml:space="preserve"> THEN SV30ANYINIT = 1.</w:t>
      </w:r>
    </w:p>
    <w:p w:rsidRPr="00060D54" w:rsidR="00305C31" w:rsidP="009B63B3" w:rsidRDefault="00305C31" w14:paraId="377180FD" w14:textId="77777777">
      <w:r w:rsidRPr="00060D54">
        <w:t>ELSE SV30ANYINIT = 2.</w:t>
      </w:r>
    </w:p>
    <w:p w:rsidRPr="00060D54" w:rsidR="00305C31" w:rsidP="009B63B3" w:rsidRDefault="00305C31" w14:paraId="186E2F5F" w14:textId="77777777"/>
    <w:p w:rsidRPr="00060D54" w:rsidR="00305C31" w:rsidP="009B63B3" w:rsidRDefault="00305C31" w14:paraId="561C1199" w14:textId="77777777">
      <w:r w:rsidRPr="00060D54">
        <w:t>DEFINE SVFILL2:</w:t>
      </w:r>
    </w:p>
    <w:p w:rsidRPr="00060D54" w:rsidR="00305C31" w:rsidP="009B63B3" w:rsidRDefault="00305C31" w14:paraId="0DDBFC5E" w14:textId="77777777">
      <w:r w:rsidRPr="00060D54">
        <w:t>IF SVMISCOUNT &lt; 3 AND SVY</w:t>
      </w:r>
      <w:r w:rsidRPr="00060D54" w:rsidR="00D4698B">
        <w:t>OTH</w:t>
      </w:r>
      <w:r w:rsidRPr="00060D54">
        <w:t xml:space="preserve"> NE 1 AND SVDKREFFLAG =2 THEN SVFILL2=”[DRUG NAMES FROM SVY01-SVY</w:t>
      </w:r>
      <w:r w:rsidRPr="00060D54" w:rsidR="0081096E">
        <w:t>14</w:t>
      </w:r>
      <w:r w:rsidRPr="00060D54">
        <w:t>]”.</w:t>
      </w:r>
    </w:p>
    <w:p w:rsidRPr="00060D54" w:rsidR="00305C31" w:rsidP="009B63B3" w:rsidRDefault="00305C31" w14:paraId="4B6D5733" w14:textId="77777777">
      <w:r w:rsidRPr="00060D54">
        <w:lastRenderedPageBreak/>
        <w:t>ELSE IF SVMISCOUNT=1 AND SVY</w:t>
      </w:r>
      <w:r w:rsidRPr="00060D54" w:rsidR="00D4698B">
        <w:t>OTH</w:t>
      </w:r>
      <w:r w:rsidRPr="00060D54">
        <w:t xml:space="preserve"> NE 1 AND SVDKREFFLAG=1 THEN SVFILL2 = “[DRUG NAMES FROM SVY01-SVY</w:t>
      </w:r>
      <w:r w:rsidRPr="00060D54" w:rsidR="0081096E">
        <w:t>14</w:t>
      </w:r>
      <w:r w:rsidRPr="00060D54">
        <w:t>].”</w:t>
      </w:r>
    </w:p>
    <w:p w:rsidRPr="00060D54" w:rsidR="00305C31" w:rsidP="0081096E" w:rsidRDefault="00305C31" w14:paraId="3CB70A15" w14:textId="77777777">
      <w:pPr>
        <w:rPr>
          <w:color w:val="000000"/>
        </w:rPr>
      </w:pPr>
      <w:r w:rsidRPr="00060D54">
        <w:rPr>
          <w:color w:val="000000"/>
        </w:rPr>
        <w:t>ELSE IF SVMISCOUNT=2 AND SVDKREFFLAG=2 AND SVY</w:t>
      </w:r>
      <w:r w:rsidRPr="00060D54" w:rsidR="004A011F">
        <w:rPr>
          <w:color w:val="000000"/>
        </w:rPr>
        <w:t>OTH</w:t>
      </w:r>
      <w:r w:rsidRPr="00060D54">
        <w:rPr>
          <w:color w:val="000000"/>
        </w:rPr>
        <w:t>=1 THEN SVFILL2=”[DRUG NAME FROM SVY01-SVY</w:t>
      </w:r>
      <w:r w:rsidRPr="00060D54" w:rsidR="0081096E">
        <w:rPr>
          <w:color w:val="000000"/>
        </w:rPr>
        <w:t>14</w:t>
      </w:r>
      <w:r w:rsidRPr="00060D54">
        <w:rPr>
          <w:color w:val="000000"/>
        </w:rPr>
        <w:t>] and some other prescription sedative.”</w:t>
      </w:r>
    </w:p>
    <w:p w:rsidRPr="00060D54" w:rsidR="00305C31" w:rsidP="00745EBC" w:rsidRDefault="00305C31" w14:paraId="550A9734" w14:textId="77777777">
      <w:pPr>
        <w:rPr>
          <w:color w:val="000000"/>
        </w:rPr>
      </w:pPr>
      <w:r w:rsidRPr="00060D54">
        <w:rPr>
          <w:color w:val="000000"/>
        </w:rPr>
        <w:t>ELSE IF SVMISCOUNT=2 AND SVDKREFFLAG=1 THEN SVFILL2=”[DRUG NAMES FROM SVY01-SVY</w:t>
      </w:r>
      <w:r w:rsidRPr="00060D54" w:rsidR="0081096E">
        <w:rPr>
          <w:color w:val="000000"/>
        </w:rPr>
        <w:t>14</w:t>
      </w:r>
      <w:r w:rsidRPr="00060D54">
        <w:rPr>
          <w:color w:val="000000"/>
        </w:rPr>
        <w:t>]”.  IF SVY</w:t>
      </w:r>
      <w:r w:rsidRPr="00060D54" w:rsidR="004A011F">
        <w:rPr>
          <w:color w:val="000000"/>
        </w:rPr>
        <w:t>OTH</w:t>
      </w:r>
      <w:r w:rsidRPr="00060D54">
        <w:rPr>
          <w:color w:val="000000"/>
        </w:rPr>
        <w:t>=1 THEN ADD “some other prescription sedative” TO THE FILL.</w:t>
      </w:r>
    </w:p>
    <w:p w:rsidRPr="00060D54" w:rsidR="00305C31" w:rsidP="009B63B3" w:rsidRDefault="00305C31" w14:paraId="12577BFD" w14:textId="77777777">
      <w:r w:rsidRPr="00060D54">
        <w:t>ELSE SVFILL2= “prescription sedatives”</w:t>
      </w:r>
    </w:p>
    <w:p w:rsidRPr="00060D54" w:rsidR="00305C31" w:rsidP="009B63B3" w:rsidRDefault="00305C31" w14:paraId="413C4112" w14:textId="77777777"/>
    <w:p w:rsidRPr="00060D54" w:rsidR="00305C31" w:rsidP="009B63B3" w:rsidRDefault="00305C31" w14:paraId="3F99372A" w14:textId="77777777">
      <w:r w:rsidRPr="00060D54">
        <w:t>DEFINE SVNAMEFILL:</w:t>
      </w:r>
    </w:p>
    <w:p w:rsidRPr="00060D54" w:rsidR="00305C31" w:rsidP="009B63B3" w:rsidRDefault="00305C31" w14:paraId="73E6281C" w14:textId="77777777">
      <w:r w:rsidRPr="00060D54">
        <w:t>IF SVMISCOUNT =1 AND (SVY</w:t>
      </w:r>
      <w:r w:rsidRPr="00060D54" w:rsidR="004A011F">
        <w:t>OTH</w:t>
      </w:r>
      <w:r w:rsidRPr="00060D54">
        <w:t xml:space="preserve"> = 2 OR SVY</w:t>
      </w:r>
      <w:r w:rsidRPr="00060D54" w:rsidR="004A011F">
        <w:t>OTH</w:t>
      </w:r>
      <w:r w:rsidRPr="00060D54">
        <w:t xml:space="preserve"> = BLANK) AND SVDKREFFLAG =2 THEN SVNAMEFILL=”[DRUG NAME FROM SVY01-SVY</w:t>
      </w:r>
      <w:r w:rsidRPr="00060D54" w:rsidR="0081096E">
        <w:t>14</w:t>
      </w:r>
      <w:r w:rsidRPr="00060D54">
        <w:t>]”</w:t>
      </w:r>
    </w:p>
    <w:p w:rsidRPr="00060D54" w:rsidR="00305C31" w:rsidP="009B63B3" w:rsidRDefault="00305C31" w14:paraId="5F9DC2EA" w14:textId="77777777">
      <w:r w:rsidRPr="00060D54">
        <w:t>ELSE IF SVMISCOUNT=1 AND (SVY</w:t>
      </w:r>
      <w:r w:rsidRPr="00060D54" w:rsidR="004A011F">
        <w:t>OTH</w:t>
      </w:r>
      <w:r w:rsidRPr="00060D54">
        <w:t xml:space="preserve"> NE 1) AND SVDKREFFLAG=1 THEN SVNAMEFILL=”[DRUG NAME FROM SVY01-SVY</w:t>
      </w:r>
      <w:r w:rsidRPr="00060D54" w:rsidR="0081096E">
        <w:t>14</w:t>
      </w:r>
      <w:r w:rsidRPr="00060D54">
        <w:t>] or any other prescription sedative]”</w:t>
      </w:r>
    </w:p>
    <w:p w:rsidRPr="00060D54" w:rsidR="00305C31" w:rsidP="009B63B3" w:rsidRDefault="00305C31" w14:paraId="424B77E1" w14:textId="77777777">
      <w:r w:rsidRPr="00060D54">
        <w:t>ELSE IF SVMISCOUNT &gt;1 THEN SVNAMEFILL= “prescription sedatives”</w:t>
      </w:r>
    </w:p>
    <w:p w:rsidRPr="00060D54" w:rsidR="00305C31" w:rsidP="009B63B3" w:rsidRDefault="00305C31" w14:paraId="6442C9A7" w14:textId="77777777">
      <w:pPr>
        <w:rPr>
          <w:rFonts w:ascii="Kabel Bk BT" w:hAnsi="Kabel Bk BT"/>
        </w:rPr>
      </w:pPr>
    </w:p>
    <w:p w:rsidRPr="00060D54" w:rsidR="00305C31" w:rsidP="009B63B3" w:rsidRDefault="00305C31" w14:paraId="713F007A" w14:textId="77777777">
      <w:r w:rsidRPr="00060D54">
        <w:t>DEFINE SVYINICT:</w:t>
      </w:r>
    </w:p>
    <w:p w:rsidRPr="00060D54" w:rsidR="00305C31" w:rsidP="009B63B3" w:rsidRDefault="00305C31" w14:paraId="19024F58" w14:textId="77777777">
      <w:r w:rsidRPr="00060D54">
        <w:t>INITIALIZE SVYINICT TO 0.</w:t>
      </w:r>
    </w:p>
    <w:p w:rsidRPr="00060D54" w:rsidR="00305C31" w:rsidP="009B63B3" w:rsidRDefault="00305C31" w14:paraId="08AAA2BD" w14:textId="77777777">
      <w:r w:rsidRPr="00060D54">
        <w:t>INCREMENT SVYINICT BY 1 FOR EVERY VALUE OF 1 IN SVYRINIT1-SVYRINIT</w:t>
      </w:r>
      <w:r w:rsidRPr="00060D54" w:rsidR="006254AC">
        <w:t>OT</w:t>
      </w:r>
      <w:r w:rsidRPr="00060D54">
        <w:t>.</w:t>
      </w:r>
    </w:p>
    <w:p w:rsidRPr="00060D54" w:rsidR="00305C31" w:rsidP="009B63B3" w:rsidRDefault="00305C31" w14:paraId="1531CFE1" w14:textId="77777777"/>
    <w:p w:rsidRPr="00060D54" w:rsidR="00305C31" w:rsidP="009B63B3" w:rsidRDefault="00305C31" w14:paraId="3300AC74" w14:textId="77777777">
      <w:r w:rsidRPr="00060D54">
        <w:t>DEFINE SVYRDKRECT:</w:t>
      </w:r>
    </w:p>
    <w:p w:rsidRPr="00060D54" w:rsidR="00305C31" w:rsidP="009B63B3" w:rsidRDefault="00305C31" w14:paraId="3BE49D15" w14:textId="77777777">
      <w:r w:rsidRPr="00060D54">
        <w:t>INITIALIZE SVYRDKRECT TO 0.</w:t>
      </w:r>
    </w:p>
    <w:p w:rsidRPr="00060D54" w:rsidR="00305C31" w:rsidP="009B63B3" w:rsidRDefault="00305C31" w14:paraId="4C6AF848" w14:textId="77777777">
      <w:r w:rsidRPr="00060D54">
        <w:t>INCREMENT SVYRDKRECT BY 1 FOR EVERY VALUE OF 1 IN SVYRDKRE1-SVYRDKRE</w:t>
      </w:r>
      <w:r w:rsidRPr="00060D54" w:rsidR="006254AC">
        <w:t>OT</w:t>
      </w:r>
      <w:r w:rsidRPr="00060D54">
        <w:t>.</w:t>
      </w:r>
    </w:p>
    <w:p w:rsidRPr="00060D54" w:rsidR="00305C31" w:rsidP="009B63B3" w:rsidRDefault="00305C31" w14:paraId="3EC3D133" w14:textId="77777777"/>
    <w:p w:rsidRPr="00060D54" w:rsidR="00305C31" w:rsidP="009B63B3" w:rsidRDefault="00305C31" w14:paraId="793D72B5" w14:textId="77777777">
      <w:r w:rsidRPr="00060D54">
        <w:t>DEFINE SVYINALL:</w:t>
      </w:r>
    </w:p>
    <w:p w:rsidRPr="00060D54" w:rsidR="00305C31" w:rsidP="009B63B3" w:rsidRDefault="00305C31" w14:paraId="45667A25" w14:textId="77777777">
      <w:r w:rsidRPr="00060D54">
        <w:t>IF SVMISCOUNT &gt; 0 AND SVMISCOUNT = SVYINICT + SVYRDKRECT THEN SVYINALL = 1.</w:t>
      </w:r>
    </w:p>
    <w:p w:rsidRPr="00060D54" w:rsidR="00305C31" w:rsidP="009B63B3" w:rsidRDefault="00305C31" w14:paraId="0768C8F8" w14:textId="77777777">
      <w:r w:rsidRPr="00060D54">
        <w:t>ELSE SVYINALL = 2.</w:t>
      </w:r>
    </w:p>
    <w:p w:rsidRPr="00060D54" w:rsidR="00305C31" w:rsidP="00745EBC" w:rsidRDefault="00305C31" w14:paraId="59F2784E" w14:textId="77777777">
      <w:pPr>
        <w:rPr>
          <w:color w:val="000000"/>
        </w:rPr>
      </w:pPr>
    </w:p>
    <w:p w:rsidRPr="00060D54" w:rsidR="00305C31" w:rsidP="00745EBC" w:rsidRDefault="00305C31" w14:paraId="45FE3A9A" w14:textId="77777777">
      <w:pPr>
        <w:pStyle w:val="PlainText"/>
        <w:ind w:left="1440" w:hanging="1440"/>
        <w:rPr>
          <w:rFonts w:ascii="Times New Roman" w:hAnsi="Times New Roman" w:cs="Times New Roman"/>
          <w:sz w:val="24"/>
          <w:szCs w:val="24"/>
        </w:rPr>
      </w:pPr>
      <w:r w:rsidRPr="00060D54">
        <w:rPr>
          <w:rFonts w:ascii="Times New Roman" w:hAnsi="Times New Roman" w:cs="Times New Roman"/>
          <w:b/>
          <w:sz w:val="24"/>
          <w:szCs w:val="24"/>
        </w:rPr>
        <w:t>SVL03</w:t>
      </w:r>
      <w:r w:rsidRPr="00060D54">
        <w:rPr>
          <w:rFonts w:ascii="Times New Roman" w:hAnsi="Times New Roman" w:cs="Times New Roman"/>
          <w:sz w:val="24"/>
          <w:szCs w:val="24"/>
        </w:rPr>
        <w:tab/>
        <w:t xml:space="preserve">[IF SVYINALL=1] Earlier questions were about the past 12 months.  This question is about </w:t>
      </w:r>
      <w:r w:rsidRPr="00060D54">
        <w:rPr>
          <w:rFonts w:ascii="Times New Roman" w:hAnsi="Times New Roman" w:cs="Times New Roman"/>
          <w:b/>
          <w:bCs/>
          <w:sz w:val="24"/>
          <w:szCs w:val="24"/>
        </w:rPr>
        <w:t>any time</w:t>
      </w:r>
      <w:r w:rsidRPr="00060D54">
        <w:rPr>
          <w:rFonts w:ascii="Times New Roman" w:hAnsi="Times New Roman" w:cs="Times New Roman"/>
          <w:sz w:val="24"/>
          <w:szCs w:val="24"/>
        </w:rPr>
        <w:t xml:space="preserve"> before then, that is, any time in your life before [DATEFILL -12 MONTHS].</w:t>
      </w:r>
    </w:p>
    <w:p w:rsidRPr="00060D54" w:rsidR="00305C31" w:rsidP="00745EBC" w:rsidRDefault="00305C31" w14:paraId="451AFFDC" w14:textId="77777777">
      <w:pPr>
        <w:pStyle w:val="PlainText"/>
        <w:rPr>
          <w:rFonts w:ascii="Times New Roman" w:hAnsi="Times New Roman" w:cs="Times New Roman"/>
          <w:sz w:val="24"/>
          <w:szCs w:val="24"/>
        </w:rPr>
      </w:pPr>
    </w:p>
    <w:p w:rsidRPr="00060D54" w:rsidR="00305C31" w:rsidP="00745EBC" w:rsidRDefault="00305C31" w14:paraId="37D67390" w14:textId="77777777">
      <w:pPr>
        <w:pStyle w:val="PlainText"/>
        <w:ind w:left="1440"/>
        <w:rPr>
          <w:rFonts w:ascii="Times New Roman" w:hAnsi="Times New Roman" w:cs="Times New Roman"/>
          <w:sz w:val="24"/>
          <w:szCs w:val="24"/>
        </w:rPr>
      </w:pPr>
      <w:r w:rsidRPr="00060D54">
        <w:rPr>
          <w:rFonts w:ascii="Times New Roman" w:hAnsi="Times New Roman" w:cs="Times New Roman"/>
          <w:sz w:val="24"/>
          <w:szCs w:val="24"/>
        </w:rPr>
        <w:t xml:space="preserve">At any time </w:t>
      </w:r>
      <w:r w:rsidRPr="00060D54">
        <w:rPr>
          <w:rFonts w:ascii="Times New Roman" w:hAnsi="Times New Roman" w:cs="Times New Roman"/>
          <w:b/>
          <w:bCs/>
          <w:sz w:val="24"/>
          <w:szCs w:val="24"/>
        </w:rPr>
        <w:t>before</w:t>
      </w:r>
      <w:r w:rsidRPr="00060D54">
        <w:rPr>
          <w:rFonts w:ascii="Times New Roman" w:hAnsi="Times New Roman" w:cs="Times New Roman"/>
          <w:sz w:val="24"/>
          <w:szCs w:val="24"/>
        </w:rPr>
        <w:t xml:space="preserve"> [DATEFILL -12 MONTHS], did you ever use </w:t>
      </w:r>
      <w:r w:rsidRPr="00060D54">
        <w:rPr>
          <w:rFonts w:ascii="Times New Roman" w:hAnsi="Times New Roman" w:cs="Times New Roman"/>
          <w:b/>
          <w:sz w:val="24"/>
          <w:szCs w:val="24"/>
        </w:rPr>
        <w:t>any</w:t>
      </w:r>
      <w:r w:rsidRPr="00060D54">
        <w:rPr>
          <w:rFonts w:ascii="Times New Roman" w:hAnsi="Times New Roman" w:cs="Times New Roman"/>
          <w:sz w:val="24"/>
          <w:szCs w:val="24"/>
        </w:rPr>
        <w:t xml:space="preserve"> prescription sedative in a way a doctor did not direct you to use it?</w:t>
      </w:r>
    </w:p>
    <w:p w:rsidRPr="00060D54" w:rsidR="00305C31" w:rsidP="00745EBC" w:rsidRDefault="00305C31" w14:paraId="391C3095" w14:textId="77777777">
      <w:pPr>
        <w:suppressLineNumbers/>
        <w:suppressAutoHyphens/>
        <w:autoSpaceDE w:val="0"/>
        <w:autoSpaceDN w:val="0"/>
        <w:adjustRightInd w:val="0"/>
        <w:ind w:left="2160" w:hanging="720"/>
        <w:rPr>
          <w:rFonts w:asciiTheme="majorBidi" w:hAnsiTheme="majorBidi" w:cstheme="majorBidi"/>
        </w:rPr>
      </w:pPr>
      <w:r w:rsidRPr="00060D54">
        <w:rPr>
          <w:rFonts w:asciiTheme="majorBidi" w:hAnsiTheme="majorBidi" w:cstheme="majorBidi"/>
        </w:rPr>
        <w:t>1</w:t>
      </w:r>
      <w:r w:rsidRPr="00060D54">
        <w:rPr>
          <w:rFonts w:asciiTheme="majorBidi" w:hAnsiTheme="majorBidi" w:cstheme="majorBidi"/>
        </w:rPr>
        <w:tab/>
        <w:t>Yes</w:t>
      </w:r>
    </w:p>
    <w:p w:rsidRPr="00060D54" w:rsidR="00305C31" w:rsidP="00745EBC" w:rsidRDefault="00305C31" w14:paraId="098092BB" w14:textId="77777777">
      <w:pPr>
        <w:suppressLineNumbers/>
        <w:suppressAutoHyphens/>
        <w:autoSpaceDE w:val="0"/>
        <w:autoSpaceDN w:val="0"/>
        <w:adjustRightInd w:val="0"/>
        <w:ind w:left="2160" w:hanging="720"/>
        <w:rPr>
          <w:rFonts w:asciiTheme="majorBidi" w:hAnsiTheme="majorBidi" w:cstheme="majorBidi"/>
        </w:rPr>
      </w:pPr>
      <w:r w:rsidRPr="00060D54">
        <w:rPr>
          <w:rFonts w:asciiTheme="majorBidi" w:hAnsiTheme="majorBidi" w:cstheme="majorBidi"/>
        </w:rPr>
        <w:t>2</w:t>
      </w:r>
      <w:r w:rsidRPr="00060D54">
        <w:rPr>
          <w:rFonts w:asciiTheme="majorBidi" w:hAnsiTheme="majorBidi" w:cstheme="majorBidi"/>
        </w:rPr>
        <w:tab/>
        <w:t>No</w:t>
      </w:r>
    </w:p>
    <w:p w:rsidRPr="00060D54" w:rsidR="00305C31" w:rsidP="00745EBC" w:rsidRDefault="00305C31" w14:paraId="2489D82B" w14:textId="77777777">
      <w:pPr>
        <w:suppressLineNumbers/>
        <w:suppressAutoHyphens/>
        <w:autoSpaceDE w:val="0"/>
        <w:autoSpaceDN w:val="0"/>
        <w:adjustRightInd w:val="0"/>
        <w:ind w:left="2160" w:hanging="720"/>
        <w:rPr>
          <w:rFonts w:asciiTheme="majorBidi" w:hAnsiTheme="majorBidi" w:cstheme="majorBidi"/>
        </w:rPr>
      </w:pPr>
      <w:r w:rsidRPr="00060D54">
        <w:rPr>
          <w:rFonts w:asciiTheme="majorBidi" w:hAnsiTheme="majorBidi" w:cstheme="majorBidi"/>
        </w:rPr>
        <w:t>DK/REF</w:t>
      </w:r>
    </w:p>
    <w:p w:rsidRPr="00060D54" w:rsidR="00305C31" w:rsidP="00745EBC" w:rsidRDefault="00305C31" w14:paraId="5736A0FE" w14:textId="77777777">
      <w:pPr>
        <w:suppressLineNumbers/>
        <w:suppressAutoHyphens/>
        <w:autoSpaceDE w:val="0"/>
        <w:autoSpaceDN w:val="0"/>
        <w:adjustRightInd w:val="0"/>
        <w:ind w:left="2160" w:hanging="720"/>
        <w:rPr>
          <w:rFonts w:asciiTheme="majorBidi" w:hAnsiTheme="majorBidi" w:cstheme="majorBidi"/>
        </w:rPr>
      </w:pPr>
    </w:p>
    <w:p w:rsidRPr="00060D54" w:rsidR="00305C31" w:rsidP="00745EBC" w:rsidRDefault="00305C31" w14:paraId="65CB1307" w14:textId="77777777">
      <w:pPr>
        <w:suppressLineNumbers/>
        <w:suppressAutoHyphens/>
        <w:autoSpaceDE w:val="0"/>
        <w:autoSpaceDN w:val="0"/>
        <w:adjustRightInd w:val="0"/>
        <w:ind w:left="2160" w:hanging="720"/>
        <w:rPr>
          <w:rFonts w:asciiTheme="majorBidi" w:hAnsiTheme="majorBidi" w:cstheme="majorBidi"/>
        </w:rPr>
      </w:pPr>
    </w:p>
    <w:p w:rsidRPr="00060D54" w:rsidR="00305C31" w:rsidP="00745EBC" w:rsidRDefault="00305C31" w14:paraId="3AA5DCD1" w14:textId="0C12D9C0">
      <w:pPr>
        <w:ind w:left="1800" w:hanging="1800"/>
        <w:rPr>
          <w:color w:val="000000"/>
        </w:rPr>
      </w:pPr>
      <w:r w:rsidRPr="00060D54">
        <w:rPr>
          <w:b/>
          <w:bCs/>
          <w:color w:val="000000"/>
        </w:rPr>
        <w:t>SVINTROYR3</w:t>
      </w:r>
      <w:r w:rsidRPr="00060D54">
        <w:rPr>
          <w:color w:val="000000"/>
        </w:rPr>
        <w:tab/>
        <w:t xml:space="preserve">[IF SVMISUSE12=1 AND SVMISCOUNT&gt;1] Earlier </w:t>
      </w:r>
      <w:r w:rsidRPr="00060D54" w:rsidR="002B79C2">
        <w:rPr>
          <w:color w:val="000000"/>
        </w:rPr>
        <w:t>you reported</w:t>
      </w:r>
      <w:r w:rsidRPr="00060D54">
        <w:rPr>
          <w:color w:val="000000"/>
        </w:rPr>
        <w:t xml:space="preserve"> that in the </w:t>
      </w:r>
      <w:r w:rsidRPr="00060D54">
        <w:rPr>
          <w:b/>
          <w:bCs/>
          <w:color w:val="000000"/>
        </w:rPr>
        <w:t>past 12 months</w:t>
      </w:r>
      <w:r w:rsidRPr="00060D54">
        <w:rPr>
          <w:color w:val="000000"/>
        </w:rPr>
        <w:t xml:space="preserve"> you used [IF SVMISUSE12=1 AND SVMISCOUNT &gt; 2, ADD "these"] [SVFILL2] in a way </w:t>
      </w:r>
      <w:r w:rsidRPr="00060D54">
        <w:rPr>
          <w:b/>
          <w:bCs/>
          <w:color w:val="000000"/>
        </w:rPr>
        <w:t>a doctor did not direct you to use [SVNUMFILL]</w:t>
      </w:r>
      <w:r w:rsidRPr="00060D54">
        <w:rPr>
          <w:color w:val="000000"/>
        </w:rPr>
        <w:t xml:space="preserve">.  </w:t>
      </w:r>
    </w:p>
    <w:p w:rsidRPr="00060D54" w:rsidR="00305C31" w:rsidP="00745EBC" w:rsidRDefault="00305C31" w14:paraId="08151FA3" w14:textId="77777777">
      <w:pPr>
        <w:ind w:left="1440" w:hanging="1440"/>
        <w:rPr>
          <w:color w:val="000000"/>
        </w:rPr>
      </w:pPr>
    </w:p>
    <w:p w:rsidRPr="00060D54" w:rsidR="00305C31" w:rsidP="00745EBC" w:rsidRDefault="00305C31" w14:paraId="2D6B5E4C" w14:textId="77777777">
      <w:pPr>
        <w:ind w:left="1440"/>
        <w:rPr>
          <w:color w:val="000000"/>
        </w:rPr>
      </w:pPr>
      <w:r w:rsidRPr="00060D54">
        <w:rPr>
          <w:color w:val="000000"/>
        </w:rPr>
        <w:lastRenderedPageBreak/>
        <w:t>[IF SVMISUSE12=1 AND SVMISCOUNT&gt;2 ] FILL WITH DRUG NAMES FROM SVY01-SVY</w:t>
      </w:r>
      <w:r w:rsidRPr="00060D54" w:rsidR="004A011F">
        <w:rPr>
          <w:color w:val="000000"/>
        </w:rPr>
        <w:t>OTH</w:t>
      </w:r>
      <w:r w:rsidRPr="00060D54">
        <w:rPr>
          <w:color w:val="000000"/>
        </w:rPr>
        <w:t xml:space="preserve"> BELOW.  USE MULTIPLE COLUMNS AS NEEDED.  IF SVY</w:t>
      </w:r>
      <w:r w:rsidRPr="00060D54" w:rsidR="004A011F">
        <w:rPr>
          <w:color w:val="000000"/>
        </w:rPr>
        <w:t>OTH</w:t>
      </w:r>
      <w:r w:rsidRPr="00060D54">
        <w:rPr>
          <w:color w:val="000000"/>
        </w:rPr>
        <w:t xml:space="preserve"> = 1, FILL WITH "Some other prescription sedative".</w:t>
      </w:r>
    </w:p>
    <w:p w:rsidRPr="00060D54" w:rsidR="00305C31" w:rsidP="00745EBC" w:rsidRDefault="00305C31" w14:paraId="0B0D584A" w14:textId="77777777">
      <w:pPr>
        <w:ind w:left="1440" w:hanging="1440"/>
        <w:rPr>
          <w:color w:val="000000"/>
        </w:rPr>
      </w:pPr>
    </w:p>
    <w:p w:rsidRPr="00060D54" w:rsidR="00305C31" w:rsidP="00745EBC" w:rsidRDefault="00305C31" w14:paraId="1A00B7B9" w14:textId="77777777">
      <w:pPr>
        <w:ind w:left="1440"/>
        <w:rPr>
          <w:color w:val="000000"/>
        </w:rPr>
      </w:pPr>
      <w:r w:rsidRPr="00060D54">
        <w:rPr>
          <w:color w:val="000000"/>
        </w:rPr>
        <w:t>[IF SVMISUSE12=1 AND SVMISCOUNT&gt;1] The next questions refer to these drugs as prescription sedatives.</w:t>
      </w:r>
    </w:p>
    <w:p w:rsidRPr="00060D54" w:rsidR="00305C31" w:rsidP="00745EBC" w:rsidRDefault="00305C31" w14:paraId="2894E776" w14:textId="77777777">
      <w:pPr>
        <w:ind w:left="1440"/>
        <w:rPr>
          <w:color w:val="000000"/>
        </w:rPr>
      </w:pPr>
    </w:p>
    <w:p w:rsidRPr="00060D54" w:rsidR="00305C31" w:rsidP="00745EBC" w:rsidRDefault="00DE090F" w14:paraId="738056A2" w14:textId="4A385186">
      <w:pPr>
        <w:ind w:left="1440"/>
        <w:rPr>
          <w:color w:val="000000"/>
        </w:rPr>
      </w:pPr>
      <w:r w:rsidRPr="00060D54">
        <w:rPr>
          <w:color w:val="000000"/>
        </w:rPr>
        <w:t xml:space="preserve">Click </w:t>
      </w:r>
      <w:r w:rsidRPr="00060D54" w:rsidR="00883845">
        <w:rPr>
          <w:color w:val="000000"/>
        </w:rPr>
        <w:t>Next</w:t>
      </w:r>
      <w:r w:rsidRPr="00060D54" w:rsidR="00305C31">
        <w:rPr>
          <w:color w:val="000000"/>
        </w:rPr>
        <w:t xml:space="preserve"> to continue.</w:t>
      </w:r>
    </w:p>
    <w:p w:rsidRPr="00060D54" w:rsidR="00305C31" w:rsidP="00745EBC" w:rsidRDefault="00305C31" w14:paraId="1D886A9B" w14:textId="77777777">
      <w:pPr>
        <w:suppressLineNumbers/>
        <w:suppressAutoHyphens/>
        <w:autoSpaceDE w:val="0"/>
        <w:autoSpaceDN w:val="0"/>
        <w:adjustRightInd w:val="0"/>
        <w:ind w:left="1440"/>
        <w:rPr>
          <w:color w:val="000000"/>
        </w:rPr>
      </w:pPr>
    </w:p>
    <w:p w:rsidRPr="00060D54" w:rsidR="00305C31" w:rsidP="00745EBC" w:rsidRDefault="00305C31" w14:paraId="156E8990" w14:textId="77777777">
      <w:pPr>
        <w:ind w:left="1440"/>
        <w:rPr>
          <w:color w:val="000000"/>
        </w:rPr>
      </w:pPr>
    </w:p>
    <w:p w:rsidRPr="00060D54" w:rsidR="00305C31" w:rsidP="00745EBC" w:rsidRDefault="00305C31" w14:paraId="4CA01734" w14:textId="77777777">
      <w:pPr>
        <w:ind w:left="1440" w:hanging="1440"/>
        <w:rPr>
          <w:color w:val="000000"/>
        </w:rPr>
      </w:pPr>
      <w:r w:rsidRPr="00060D54">
        <w:rPr>
          <w:b/>
          <w:color w:val="000000"/>
        </w:rPr>
        <w:t>SVM01</w:t>
      </w:r>
      <w:r w:rsidRPr="00060D54">
        <w:rPr>
          <w:b/>
          <w:color w:val="000000"/>
        </w:rPr>
        <w:tab/>
      </w:r>
      <w:r w:rsidRPr="00060D54">
        <w:rPr>
          <w:color w:val="000000"/>
        </w:rPr>
        <w:t xml:space="preserve">[IF SVMISUSE12 = 1 AND SV30ANYINIT = 2] </w:t>
      </w:r>
      <w:r w:rsidRPr="00060D54">
        <w:rPr>
          <w:b/>
          <w:color w:val="000000"/>
        </w:rPr>
        <w:t>In the past 30 days</w:t>
      </w:r>
      <w:r w:rsidRPr="00060D54">
        <w:rPr>
          <w:color w:val="000000"/>
        </w:rPr>
        <w:t xml:space="preserve">, that is, from </w:t>
      </w:r>
      <w:r w:rsidRPr="00060D54">
        <w:rPr>
          <w:b/>
          <w:bCs/>
          <w:color w:val="000000"/>
        </w:rPr>
        <w:t>[DATEFILL]</w:t>
      </w:r>
      <w:r w:rsidRPr="00060D54">
        <w:rPr>
          <w:color w:val="000000"/>
        </w:rPr>
        <w:t xml:space="preserve"> up to and including today, did you use [SVNAMEFILL] in any way </w:t>
      </w:r>
      <w:r w:rsidRPr="00060D54">
        <w:rPr>
          <w:b/>
          <w:bCs/>
          <w:color w:val="000000"/>
        </w:rPr>
        <w:t>a doctor did not direct you to use [SVNUMFILL]</w:t>
      </w:r>
      <w:r w:rsidRPr="00060D54">
        <w:rPr>
          <w:color w:val="000000"/>
        </w:rPr>
        <w:t xml:space="preserve">?     </w:t>
      </w:r>
    </w:p>
    <w:p w:rsidRPr="00060D54" w:rsidR="00305C31" w:rsidP="00745EBC" w:rsidRDefault="00305C31" w14:paraId="34A70114" w14:textId="77777777">
      <w:pPr>
        <w:ind w:left="1440" w:hanging="1440"/>
        <w:rPr>
          <w:color w:val="000000"/>
        </w:rPr>
      </w:pPr>
    </w:p>
    <w:p w:rsidRPr="00060D54" w:rsidR="00305C31" w:rsidP="00745EBC" w:rsidRDefault="00305C31" w14:paraId="05E13848" w14:textId="77777777">
      <w:pPr>
        <w:suppressLineNumbers/>
        <w:suppressAutoHyphens/>
        <w:autoSpaceDE w:val="0"/>
        <w:autoSpaceDN w:val="0"/>
        <w:adjustRightInd w:val="0"/>
        <w:ind w:left="2160" w:hanging="720"/>
        <w:rPr>
          <w:color w:val="000000"/>
        </w:rPr>
      </w:pPr>
      <w:r w:rsidRPr="00060D54">
        <w:rPr>
          <w:color w:val="000000"/>
        </w:rPr>
        <w:t>1</w:t>
      </w:r>
      <w:r w:rsidRPr="00060D54">
        <w:rPr>
          <w:color w:val="000000"/>
        </w:rPr>
        <w:tab/>
        <w:t>Yes</w:t>
      </w:r>
    </w:p>
    <w:p w:rsidRPr="00060D54" w:rsidR="00305C31" w:rsidP="00745EBC" w:rsidRDefault="00305C31" w14:paraId="2C38D7BB" w14:textId="77777777">
      <w:pPr>
        <w:suppressLineNumbers/>
        <w:suppressAutoHyphens/>
        <w:autoSpaceDE w:val="0"/>
        <w:autoSpaceDN w:val="0"/>
        <w:adjustRightInd w:val="0"/>
        <w:ind w:left="2160" w:hanging="720"/>
        <w:rPr>
          <w:color w:val="000000"/>
        </w:rPr>
      </w:pPr>
      <w:r w:rsidRPr="00060D54">
        <w:rPr>
          <w:color w:val="000000"/>
        </w:rPr>
        <w:t>2</w:t>
      </w:r>
      <w:r w:rsidRPr="00060D54">
        <w:rPr>
          <w:color w:val="000000"/>
        </w:rPr>
        <w:tab/>
        <w:t>No</w:t>
      </w:r>
    </w:p>
    <w:p w:rsidRPr="00060D54" w:rsidR="00305C31" w:rsidP="00745EBC" w:rsidRDefault="00305C31" w14:paraId="1BB8F5E8" w14:textId="77777777">
      <w:pPr>
        <w:suppressLineNumbers/>
        <w:suppressAutoHyphens/>
        <w:autoSpaceDE w:val="0"/>
        <w:autoSpaceDN w:val="0"/>
        <w:adjustRightInd w:val="0"/>
        <w:ind w:left="2160" w:hanging="720"/>
        <w:rPr>
          <w:color w:val="000000"/>
        </w:rPr>
      </w:pPr>
      <w:r w:rsidRPr="00060D54">
        <w:rPr>
          <w:color w:val="000000"/>
        </w:rPr>
        <w:t>DK/REF</w:t>
      </w:r>
    </w:p>
    <w:p w:rsidRPr="00060D54" w:rsidR="00305C31" w:rsidP="009B63B3" w:rsidRDefault="00305C31" w14:paraId="21BE7803" w14:textId="77777777">
      <w:pPr>
        <w:ind w:left="1440"/>
      </w:pPr>
      <w:r w:rsidRPr="00060D54">
        <w:t>PROGRAMMER: SHOW 30-DAY CALENDAR</w:t>
      </w:r>
    </w:p>
    <w:p w:rsidRPr="00060D54" w:rsidR="00305C31" w:rsidP="00745EBC" w:rsidRDefault="00305C31" w14:paraId="230EBD72" w14:textId="77777777">
      <w:pPr>
        <w:suppressLineNumbers/>
        <w:suppressAutoHyphens/>
        <w:autoSpaceDE w:val="0"/>
        <w:autoSpaceDN w:val="0"/>
        <w:adjustRightInd w:val="0"/>
        <w:ind w:left="1440"/>
        <w:rPr>
          <w:color w:val="000000"/>
        </w:rPr>
      </w:pPr>
    </w:p>
    <w:p w:rsidRPr="00060D54" w:rsidR="00305C31" w:rsidP="009B63B3" w:rsidRDefault="00305C31" w14:paraId="0786744B" w14:textId="77777777">
      <w:r w:rsidRPr="00060D54">
        <w:t>DEFINE SVMISUSE30:</w:t>
      </w:r>
    </w:p>
    <w:p w:rsidRPr="00060D54" w:rsidR="00305C31" w:rsidP="009B63B3" w:rsidRDefault="00305C31" w14:paraId="4C28055C" w14:textId="77777777">
      <w:r w:rsidRPr="00060D54">
        <w:t xml:space="preserve">SVMISUSE30=1 IF SVM01=1 OR SV30ANYINIT = 1.  </w:t>
      </w:r>
    </w:p>
    <w:p w:rsidRPr="00060D54" w:rsidR="00305C31" w:rsidP="009B63B3" w:rsidRDefault="00305C31" w14:paraId="36628964" w14:textId="77777777">
      <w:r w:rsidRPr="00060D54">
        <w:t>SVMISUSE30=2 IF SVMISUSE12 = 1 AND (SVM01=2, DK, OR REF).</w:t>
      </w:r>
    </w:p>
    <w:p w:rsidRPr="00060D54" w:rsidR="00305C31" w:rsidP="009B63B3" w:rsidRDefault="00305C31" w14:paraId="7D3D9B8A" w14:textId="77777777"/>
    <w:p w:rsidRPr="00060D54" w:rsidR="00305C31" w:rsidP="00745EBC" w:rsidRDefault="00305C31" w14:paraId="3F84F1A6" w14:textId="77777777">
      <w:pPr>
        <w:ind w:left="1440" w:hanging="1440"/>
        <w:rPr>
          <w:color w:val="000000"/>
        </w:rPr>
      </w:pPr>
      <w:r w:rsidRPr="00060D54">
        <w:rPr>
          <w:b/>
          <w:bCs/>
          <w:color w:val="000000"/>
        </w:rPr>
        <w:t>SVM02</w:t>
      </w:r>
      <w:r w:rsidRPr="00060D54">
        <w:rPr>
          <w:color w:val="000000"/>
        </w:rPr>
        <w:tab/>
        <w:t>[IF SVMISUSE30=1]  During the past 30 days</w:t>
      </w:r>
      <w:r w:rsidRPr="00060D54">
        <w:rPr>
          <w:b/>
          <w:color w:val="000000"/>
        </w:rPr>
        <w:t>, on how many days</w:t>
      </w:r>
      <w:r w:rsidRPr="00060D54">
        <w:rPr>
          <w:color w:val="000000"/>
        </w:rPr>
        <w:t xml:space="preserve"> did you use [SVNAMEFILL] in any way </w:t>
      </w:r>
      <w:r w:rsidRPr="00060D54">
        <w:rPr>
          <w:b/>
          <w:bCs/>
          <w:color w:val="000000"/>
        </w:rPr>
        <w:t>a doctor did not direct you to use [SVNUMFILL]</w:t>
      </w:r>
      <w:r w:rsidRPr="00060D54">
        <w:rPr>
          <w:color w:val="000000"/>
        </w:rPr>
        <w:t>?</w:t>
      </w:r>
    </w:p>
    <w:p w:rsidRPr="00060D54" w:rsidR="00305C31" w:rsidP="00745EBC" w:rsidRDefault="00305C31" w14:paraId="6A373229" w14:textId="77777777">
      <w:pPr>
        <w:suppressLineNumbers/>
        <w:suppressAutoHyphens/>
        <w:ind w:left="1440"/>
        <w:rPr>
          <w:color w:val="000000"/>
        </w:rPr>
      </w:pPr>
    </w:p>
    <w:p w:rsidRPr="00060D54" w:rsidR="00305C31" w:rsidP="00745EBC" w:rsidRDefault="00305C31" w14:paraId="628C4C53" w14:textId="77777777">
      <w:pPr>
        <w:suppressLineNumbers/>
        <w:suppressAutoHyphens/>
        <w:ind w:left="1440"/>
        <w:rPr>
          <w:color w:val="000000"/>
        </w:rPr>
      </w:pPr>
      <w:r w:rsidRPr="00060D54">
        <w:rPr>
          <w:color w:val="000000"/>
        </w:rPr>
        <w:t xml:space="preserve">________________ [RANGE: </w:t>
      </w:r>
      <w:r w:rsidRPr="00060D54">
        <w:rPr>
          <w:rFonts w:asciiTheme="majorBidi" w:hAnsiTheme="majorBidi" w:cstheme="majorBidi"/>
          <w:color w:val="000000"/>
        </w:rPr>
        <w:t>1</w:t>
      </w:r>
      <w:r w:rsidRPr="00060D54">
        <w:rPr>
          <w:color w:val="000000"/>
        </w:rPr>
        <w:t xml:space="preserve"> - 30]</w:t>
      </w:r>
    </w:p>
    <w:p w:rsidRPr="00060D54" w:rsidR="00305C31" w:rsidP="00E908E0" w:rsidRDefault="00305C31" w14:paraId="3B58E88A" w14:textId="77777777">
      <w:pPr>
        <w:ind w:left="1440"/>
      </w:pPr>
      <w:r w:rsidRPr="00060D54">
        <w:t>DK/REF</w:t>
      </w:r>
    </w:p>
    <w:p w:rsidRPr="00060D54" w:rsidR="00305C31" w:rsidP="009B63B3" w:rsidRDefault="00305C31" w14:paraId="5CDDCE8C" w14:textId="77777777">
      <w:pPr>
        <w:ind w:left="1440"/>
      </w:pPr>
      <w:r w:rsidRPr="00060D54">
        <w:t>PROGRAMMER: SHOW 30-DAY CALENDAR</w:t>
      </w:r>
    </w:p>
    <w:p w:rsidRPr="00060D54" w:rsidR="00305C31" w:rsidP="00745EBC" w:rsidRDefault="00305C31" w14:paraId="4449B796" w14:textId="77777777">
      <w:pPr>
        <w:suppressLineNumbers/>
        <w:suppressAutoHyphens/>
        <w:ind w:left="1440"/>
        <w:rPr>
          <w:color w:val="000000"/>
        </w:rPr>
      </w:pPr>
    </w:p>
    <w:p w:rsidRPr="00060D54" w:rsidR="00305C31" w:rsidP="00745EBC" w:rsidRDefault="00305C31" w14:paraId="5B14D074" w14:textId="77777777">
      <w:pPr>
        <w:suppressLineNumbers/>
        <w:suppressAutoHyphens/>
        <w:ind w:left="1800" w:hanging="1800"/>
        <w:rPr>
          <w:color w:val="000000"/>
        </w:rPr>
      </w:pPr>
      <w:r w:rsidRPr="00060D54">
        <w:rPr>
          <w:b/>
          <w:bCs/>
          <w:color w:val="000000"/>
        </w:rPr>
        <w:t>SVM02DKRE</w:t>
      </w:r>
      <w:r w:rsidRPr="00060D54">
        <w:rPr>
          <w:color w:val="000000"/>
        </w:rPr>
        <w:tab/>
        <w:t xml:space="preserve">[IF SVM02 = DK/REF] What is your </w:t>
      </w:r>
      <w:r w:rsidRPr="00060D54">
        <w:rPr>
          <w:b/>
          <w:bCs/>
          <w:color w:val="000000"/>
        </w:rPr>
        <w:t>best estimate</w:t>
      </w:r>
      <w:r w:rsidRPr="00060D54">
        <w:rPr>
          <w:color w:val="000000"/>
        </w:rPr>
        <w:t xml:space="preserve"> of the number of days you used [SVNAMEFILL] in any way </w:t>
      </w:r>
      <w:r w:rsidRPr="00060D54">
        <w:rPr>
          <w:b/>
          <w:bCs/>
          <w:color w:val="000000"/>
        </w:rPr>
        <w:t>a doctor did not direct you to use [SVNUMFILL]</w:t>
      </w:r>
      <w:r w:rsidRPr="00060D54">
        <w:rPr>
          <w:color w:val="000000"/>
        </w:rPr>
        <w:t xml:space="preserve"> during the past 30 days?  </w:t>
      </w:r>
    </w:p>
    <w:p w:rsidRPr="00060D54" w:rsidR="00305C31" w:rsidP="00745EBC" w:rsidRDefault="00305C31" w14:paraId="488DDF9C" w14:textId="77777777">
      <w:pPr>
        <w:suppressLineNumbers/>
        <w:suppressAutoHyphens/>
        <w:rPr>
          <w:color w:val="000000"/>
        </w:rPr>
      </w:pPr>
    </w:p>
    <w:p w:rsidRPr="00060D54" w:rsidR="00305C31" w:rsidP="00745EBC" w:rsidRDefault="00305C31" w14:paraId="05C84BFA" w14:textId="77777777">
      <w:pPr>
        <w:suppressLineNumbers/>
        <w:suppressAutoHyphens/>
        <w:ind w:left="2520" w:hanging="720"/>
        <w:rPr>
          <w:color w:val="000000"/>
        </w:rPr>
      </w:pPr>
      <w:r w:rsidRPr="00060D54">
        <w:rPr>
          <w:color w:val="000000"/>
        </w:rPr>
        <w:t>1</w:t>
      </w:r>
      <w:r w:rsidRPr="00060D54">
        <w:rPr>
          <w:color w:val="000000"/>
        </w:rPr>
        <w:tab/>
        <w:t>1 or 2 days</w:t>
      </w:r>
    </w:p>
    <w:p w:rsidRPr="00060D54" w:rsidR="00305C31" w:rsidP="00745EBC" w:rsidRDefault="00305C31" w14:paraId="7017634D" w14:textId="77777777">
      <w:pPr>
        <w:suppressLineNumbers/>
        <w:suppressAutoHyphens/>
        <w:ind w:left="2520" w:hanging="720"/>
        <w:rPr>
          <w:color w:val="000000"/>
        </w:rPr>
      </w:pPr>
      <w:r w:rsidRPr="00060D54">
        <w:rPr>
          <w:color w:val="000000"/>
        </w:rPr>
        <w:t>2</w:t>
      </w:r>
      <w:r w:rsidRPr="00060D54">
        <w:rPr>
          <w:color w:val="000000"/>
        </w:rPr>
        <w:tab/>
        <w:t>3 to 5 days</w:t>
      </w:r>
    </w:p>
    <w:p w:rsidRPr="00060D54" w:rsidR="00305C31" w:rsidP="00745EBC" w:rsidRDefault="00305C31" w14:paraId="4C4964A0" w14:textId="77777777">
      <w:pPr>
        <w:suppressLineNumbers/>
        <w:suppressAutoHyphens/>
        <w:ind w:left="2520" w:hanging="720"/>
        <w:rPr>
          <w:color w:val="000000"/>
        </w:rPr>
      </w:pPr>
      <w:r w:rsidRPr="00060D54">
        <w:rPr>
          <w:color w:val="000000"/>
        </w:rPr>
        <w:t>3</w:t>
      </w:r>
      <w:r w:rsidRPr="00060D54">
        <w:rPr>
          <w:color w:val="000000"/>
        </w:rPr>
        <w:tab/>
        <w:t>6 to 9 days</w:t>
      </w:r>
    </w:p>
    <w:p w:rsidRPr="00060D54" w:rsidR="00305C31" w:rsidP="00745EBC" w:rsidRDefault="00305C31" w14:paraId="36A63E72" w14:textId="77777777">
      <w:pPr>
        <w:suppressLineNumbers/>
        <w:suppressAutoHyphens/>
        <w:ind w:left="2520" w:hanging="720"/>
        <w:rPr>
          <w:color w:val="000000"/>
        </w:rPr>
      </w:pPr>
      <w:r w:rsidRPr="00060D54">
        <w:rPr>
          <w:color w:val="000000"/>
        </w:rPr>
        <w:t>4</w:t>
      </w:r>
      <w:r w:rsidRPr="00060D54">
        <w:rPr>
          <w:color w:val="000000"/>
        </w:rPr>
        <w:tab/>
        <w:t>10 to 19 days</w:t>
      </w:r>
    </w:p>
    <w:p w:rsidRPr="00060D54" w:rsidR="00305C31" w:rsidP="00745EBC" w:rsidRDefault="00305C31" w14:paraId="22B6599B" w14:textId="77777777">
      <w:pPr>
        <w:suppressLineNumbers/>
        <w:suppressAutoHyphens/>
        <w:ind w:left="2520" w:hanging="720"/>
        <w:rPr>
          <w:color w:val="000000"/>
        </w:rPr>
      </w:pPr>
      <w:r w:rsidRPr="00060D54">
        <w:rPr>
          <w:color w:val="000000"/>
        </w:rPr>
        <w:t>5</w:t>
      </w:r>
      <w:r w:rsidRPr="00060D54">
        <w:rPr>
          <w:color w:val="000000"/>
        </w:rPr>
        <w:tab/>
        <w:t>20 to 29 days</w:t>
      </w:r>
    </w:p>
    <w:p w:rsidRPr="00060D54" w:rsidR="00305C31" w:rsidP="00745EBC" w:rsidRDefault="00305C31" w14:paraId="48986002" w14:textId="77777777">
      <w:pPr>
        <w:suppressLineNumbers/>
        <w:suppressAutoHyphens/>
        <w:ind w:left="2520" w:hanging="720"/>
        <w:rPr>
          <w:color w:val="000000"/>
        </w:rPr>
      </w:pPr>
      <w:r w:rsidRPr="00060D54">
        <w:rPr>
          <w:color w:val="000000"/>
        </w:rPr>
        <w:t>6</w:t>
      </w:r>
      <w:r w:rsidRPr="00060D54">
        <w:rPr>
          <w:color w:val="000000"/>
        </w:rPr>
        <w:tab/>
        <w:t>All 30 days</w:t>
      </w:r>
    </w:p>
    <w:p w:rsidRPr="00060D54" w:rsidR="00305C31" w:rsidP="00745EBC" w:rsidRDefault="00305C31" w14:paraId="18A7F842" w14:textId="77777777">
      <w:pPr>
        <w:suppressLineNumbers/>
        <w:suppressAutoHyphens/>
        <w:ind w:left="2520" w:hanging="720"/>
        <w:rPr>
          <w:color w:val="000000"/>
        </w:rPr>
      </w:pPr>
      <w:r w:rsidRPr="00060D54">
        <w:rPr>
          <w:color w:val="000000"/>
        </w:rPr>
        <w:t>DK/REF</w:t>
      </w:r>
    </w:p>
    <w:p w:rsidRPr="00060D54" w:rsidR="00305C31" w:rsidP="00745EBC" w:rsidRDefault="00305C31" w14:paraId="7EEBB30C" w14:textId="77777777">
      <w:pPr>
        <w:suppressLineNumbers/>
        <w:suppressAutoHyphens/>
        <w:ind w:left="2520" w:hanging="720"/>
        <w:rPr>
          <w:color w:val="000000"/>
        </w:rPr>
      </w:pPr>
      <w:r w:rsidRPr="00060D54">
        <w:rPr>
          <w:color w:val="000000"/>
        </w:rPr>
        <w:t>PROGRAMMER: SHOW 30-DAY CALENDAR</w:t>
      </w:r>
    </w:p>
    <w:p w:rsidRPr="00060D54" w:rsidR="00305C31" w:rsidP="00745EBC" w:rsidRDefault="00305C31" w14:paraId="3340C09B" w14:textId="77777777">
      <w:pPr>
        <w:suppressLineNumbers/>
        <w:suppressAutoHyphens/>
        <w:autoSpaceDE w:val="0"/>
        <w:autoSpaceDN w:val="0"/>
        <w:adjustRightInd w:val="0"/>
        <w:ind w:left="1440"/>
        <w:rPr>
          <w:color w:val="000000"/>
        </w:rPr>
      </w:pPr>
    </w:p>
    <w:p w:rsidRPr="00060D54" w:rsidR="00305C31" w:rsidP="00745EBC" w:rsidRDefault="00305C31" w14:paraId="5629CDDA" w14:textId="77777777">
      <w:pPr>
        <w:suppressLineNumbers/>
        <w:suppressAutoHyphens/>
        <w:autoSpaceDE w:val="0"/>
        <w:autoSpaceDN w:val="0"/>
        <w:adjustRightInd w:val="0"/>
        <w:rPr>
          <w:b/>
          <w:bCs/>
          <w:color w:val="000000"/>
        </w:rPr>
      </w:pPr>
    </w:p>
    <w:p w:rsidRPr="00060D54" w:rsidR="00305C31" w:rsidP="00745EBC" w:rsidRDefault="00305C31" w14:paraId="1CCB1258" w14:textId="77777777">
      <w:pPr>
        <w:suppressLineNumbers/>
        <w:suppressAutoHyphens/>
        <w:autoSpaceDE w:val="0"/>
        <w:autoSpaceDN w:val="0"/>
        <w:adjustRightInd w:val="0"/>
        <w:ind w:left="1440" w:hanging="1440"/>
        <w:rPr>
          <w:color w:val="000000"/>
        </w:rPr>
      </w:pPr>
      <w:r w:rsidRPr="00060D54">
        <w:rPr>
          <w:b/>
          <w:bCs/>
          <w:color w:val="000000"/>
        </w:rPr>
        <w:lastRenderedPageBreak/>
        <w:t>SVM03</w:t>
      </w:r>
      <w:r w:rsidRPr="00060D54">
        <w:rPr>
          <w:color w:val="000000"/>
        </w:rPr>
        <w:tab/>
        <w:t xml:space="preserve">[IF ALC30USE = 1 and SVMISUSE30 = 1)]  During the past 30 days, did you use [SVNAMEFILL] in any way </w:t>
      </w:r>
      <w:r w:rsidRPr="00060D54">
        <w:rPr>
          <w:b/>
          <w:bCs/>
          <w:color w:val="000000"/>
        </w:rPr>
        <w:t>a doctor did not direct you to use [SVNUMFILL]</w:t>
      </w:r>
      <w:r w:rsidRPr="00060D54">
        <w:rPr>
          <w:color w:val="000000"/>
        </w:rPr>
        <w:t xml:space="preserve"> while you were drinking alcohol or within a couple of hours of drinking?  </w:t>
      </w:r>
    </w:p>
    <w:p w:rsidRPr="00060D54" w:rsidR="00305C31" w:rsidP="00745EBC" w:rsidRDefault="00305C31" w14:paraId="358B6DE5" w14:textId="77777777">
      <w:pPr>
        <w:autoSpaceDE w:val="0"/>
        <w:autoSpaceDN w:val="0"/>
        <w:adjustRightInd w:val="0"/>
        <w:ind w:left="1440" w:hanging="1440"/>
        <w:rPr>
          <w:color w:val="000000"/>
        </w:rPr>
      </w:pPr>
    </w:p>
    <w:p w:rsidRPr="00060D54" w:rsidR="00305C31" w:rsidP="00745EBC" w:rsidRDefault="00305C31" w14:paraId="4103BF4F" w14:textId="77777777">
      <w:pPr>
        <w:suppressLineNumbers/>
        <w:suppressAutoHyphens/>
        <w:autoSpaceDE w:val="0"/>
        <w:autoSpaceDN w:val="0"/>
        <w:adjustRightInd w:val="0"/>
        <w:ind w:left="2160" w:hanging="720"/>
        <w:rPr>
          <w:color w:val="000000"/>
        </w:rPr>
      </w:pPr>
      <w:r w:rsidRPr="00060D54">
        <w:rPr>
          <w:color w:val="000000"/>
        </w:rPr>
        <w:t>1</w:t>
      </w:r>
      <w:r w:rsidRPr="00060D54">
        <w:rPr>
          <w:color w:val="000000"/>
        </w:rPr>
        <w:tab/>
        <w:t>Yes</w:t>
      </w:r>
    </w:p>
    <w:p w:rsidRPr="00060D54" w:rsidR="00305C31" w:rsidP="00745EBC" w:rsidRDefault="00305C31" w14:paraId="47CF20BA" w14:textId="77777777">
      <w:pPr>
        <w:suppressLineNumbers/>
        <w:suppressAutoHyphens/>
        <w:autoSpaceDE w:val="0"/>
        <w:autoSpaceDN w:val="0"/>
        <w:adjustRightInd w:val="0"/>
        <w:ind w:left="2160" w:hanging="720"/>
        <w:rPr>
          <w:color w:val="000000"/>
        </w:rPr>
      </w:pPr>
      <w:r w:rsidRPr="00060D54">
        <w:rPr>
          <w:color w:val="000000"/>
        </w:rPr>
        <w:t>2</w:t>
      </w:r>
      <w:r w:rsidRPr="00060D54">
        <w:rPr>
          <w:color w:val="000000"/>
        </w:rPr>
        <w:tab/>
        <w:t>No</w:t>
      </w:r>
    </w:p>
    <w:p w:rsidRPr="00060D54" w:rsidR="00305C31" w:rsidP="00745EBC" w:rsidRDefault="00305C31" w14:paraId="7027500A" w14:textId="77777777">
      <w:pPr>
        <w:suppressLineNumbers/>
        <w:suppressAutoHyphens/>
        <w:autoSpaceDE w:val="0"/>
        <w:autoSpaceDN w:val="0"/>
        <w:adjustRightInd w:val="0"/>
        <w:ind w:left="2160" w:hanging="720"/>
        <w:rPr>
          <w:color w:val="000000"/>
        </w:rPr>
      </w:pPr>
      <w:r w:rsidRPr="00060D54">
        <w:rPr>
          <w:color w:val="000000"/>
        </w:rPr>
        <w:t>DK/REF</w:t>
      </w:r>
    </w:p>
    <w:p w:rsidRPr="00060D54" w:rsidR="00305C31" w:rsidP="00745EBC" w:rsidRDefault="00305C31" w14:paraId="2F3692FC" w14:textId="77777777">
      <w:pPr>
        <w:suppressLineNumbers/>
        <w:suppressAutoHyphens/>
        <w:autoSpaceDE w:val="0"/>
        <w:autoSpaceDN w:val="0"/>
        <w:adjustRightInd w:val="0"/>
        <w:ind w:left="1440" w:hanging="720"/>
        <w:rPr>
          <w:color w:val="000000"/>
        </w:rPr>
      </w:pPr>
    </w:p>
    <w:p w:rsidRPr="00060D54" w:rsidR="00305C31" w:rsidP="00E908E0" w:rsidRDefault="00305C31" w14:paraId="5BB1910E" w14:textId="77777777">
      <w:pPr>
        <w:ind w:left="1440"/>
      </w:pPr>
      <w:r w:rsidRPr="00060D54">
        <w:t xml:space="preserve">PROGRAMMER:  SHOW 30 DAY CALENDAR </w:t>
      </w:r>
    </w:p>
    <w:p w:rsidRPr="00060D54" w:rsidR="00305C31" w:rsidP="00745EBC" w:rsidRDefault="00305C31" w14:paraId="4616B92D" w14:textId="77777777">
      <w:pPr>
        <w:suppressLineNumbers/>
        <w:suppressAutoHyphens/>
        <w:autoSpaceDE w:val="0"/>
        <w:autoSpaceDN w:val="0"/>
        <w:adjustRightInd w:val="0"/>
        <w:ind w:left="1440"/>
        <w:rPr>
          <w:color w:val="000000"/>
        </w:rPr>
      </w:pPr>
    </w:p>
    <w:p w:rsidRPr="00060D54" w:rsidR="00305C31" w:rsidP="00745EBC" w:rsidRDefault="00305C31" w14:paraId="70CACD2F" w14:textId="77777777">
      <w:pPr>
        <w:suppressLineNumbers/>
        <w:suppressAutoHyphens/>
        <w:rPr>
          <w:color w:val="000000"/>
        </w:rPr>
      </w:pPr>
    </w:p>
    <w:p w:rsidRPr="00060D54" w:rsidR="00305C31" w:rsidP="00773E6D" w:rsidRDefault="00305C31" w14:paraId="2F2E7C1C" w14:textId="4DFCA8E9">
      <w:pPr>
        <w:autoSpaceDE w:val="0"/>
        <w:autoSpaceDN w:val="0"/>
        <w:adjustRightInd w:val="0"/>
        <w:ind w:left="2160" w:hanging="2160"/>
        <w:rPr>
          <w:color w:val="000000"/>
        </w:rPr>
      </w:pPr>
      <w:r w:rsidRPr="00060D54">
        <w:rPr>
          <w:b/>
          <w:bCs/>
          <w:color w:val="000000"/>
        </w:rPr>
        <w:t>SVY</w:t>
      </w:r>
      <w:r w:rsidRPr="00060D54" w:rsidR="00773E6D">
        <w:rPr>
          <w:b/>
          <w:bCs/>
          <w:color w:val="000000"/>
        </w:rPr>
        <w:t>WAYS</w:t>
      </w:r>
      <w:r w:rsidRPr="00060D54" w:rsidR="00773E6D">
        <w:rPr>
          <w:color w:val="000000"/>
        </w:rPr>
        <w:tab/>
      </w:r>
      <w:r w:rsidRPr="00060D54">
        <w:rPr>
          <w:color w:val="000000"/>
        </w:rPr>
        <w:t xml:space="preserve">[IF SVMISUSE12=1]  </w:t>
      </w:r>
      <w:r w:rsidRPr="00060D54">
        <w:rPr>
          <w:color w:val="000000"/>
          <w:szCs w:val="20"/>
        </w:rPr>
        <w:t>Which of these statements describe your use of [</w:t>
      </w:r>
      <w:r w:rsidRPr="00060D54">
        <w:rPr>
          <w:color w:val="000000"/>
        </w:rPr>
        <w:t>SVNAMEFILL</w:t>
      </w:r>
      <w:r w:rsidRPr="00060D54">
        <w:rPr>
          <w:color w:val="000000"/>
          <w:szCs w:val="20"/>
        </w:rPr>
        <w:t xml:space="preserve">] at </w:t>
      </w:r>
      <w:r w:rsidRPr="00060D54">
        <w:rPr>
          <w:b/>
          <w:color w:val="000000"/>
        </w:rPr>
        <w:t>any</w:t>
      </w:r>
      <w:r w:rsidRPr="00060D54">
        <w:rPr>
          <w:color w:val="000000"/>
          <w:szCs w:val="20"/>
        </w:rPr>
        <w:t xml:space="preserve"> time in the past 12 months?  </w:t>
      </w:r>
      <w:r w:rsidRPr="00060D54">
        <w:rPr>
          <w:color w:val="000000"/>
          <w:szCs w:val="20"/>
        </w:rPr>
        <w:br/>
      </w:r>
      <w:r w:rsidRPr="00060D54">
        <w:rPr>
          <w:color w:val="000000"/>
          <w:szCs w:val="20"/>
        </w:rPr>
        <w:br/>
      </w:r>
      <w:r w:rsidRPr="00060D54" w:rsidR="00B97EBC">
        <w:rPr>
          <w:i/>
          <w:iCs/>
          <w:color w:val="000000"/>
        </w:rPr>
        <w:t>Select all that apply.</w:t>
      </w:r>
      <w:r w:rsidRPr="00DC49E2" w:rsidR="00B97EBC">
        <w:rPr>
          <w:color w:val="000000"/>
        </w:rPr>
        <w:t xml:space="preserve"> </w:t>
      </w:r>
    </w:p>
    <w:p w:rsidRPr="00060D54" w:rsidR="00305C31" w:rsidP="00745EBC" w:rsidRDefault="00305C31" w14:paraId="255C17B7" w14:textId="77777777">
      <w:pPr>
        <w:autoSpaceDE w:val="0"/>
        <w:autoSpaceDN w:val="0"/>
        <w:adjustRightInd w:val="0"/>
        <w:ind w:left="1440" w:hanging="1440"/>
        <w:rPr>
          <w:color w:val="000000"/>
          <w:szCs w:val="20"/>
        </w:rPr>
      </w:pPr>
    </w:p>
    <w:p w:rsidRPr="00060D54" w:rsidR="00305C31" w:rsidP="00773E6D" w:rsidRDefault="00305C31" w14:paraId="59067D47" w14:textId="77777777">
      <w:pPr>
        <w:autoSpaceDE w:val="0"/>
        <w:autoSpaceDN w:val="0"/>
        <w:adjustRightInd w:val="0"/>
        <w:ind w:left="2160"/>
        <w:rPr>
          <w:color w:val="000000"/>
          <w:szCs w:val="20"/>
        </w:rPr>
      </w:pPr>
      <w:r w:rsidRPr="00060D54">
        <w:rPr>
          <w:color w:val="000000"/>
          <w:szCs w:val="20"/>
        </w:rPr>
        <w:t>1</w:t>
      </w:r>
      <w:r w:rsidRPr="00060D54">
        <w:rPr>
          <w:color w:val="000000"/>
          <w:szCs w:val="20"/>
        </w:rPr>
        <w:tab/>
      </w:r>
      <w:r w:rsidRPr="00060D54">
        <w:rPr>
          <w:color w:val="000000"/>
        </w:rPr>
        <w:t>I used [SVNAMEFILL] without a prescription of my own.</w:t>
      </w:r>
    </w:p>
    <w:p w:rsidRPr="00060D54" w:rsidR="00305C31" w:rsidP="00773E6D" w:rsidRDefault="00305C31" w14:paraId="6900F6AA" w14:textId="77777777">
      <w:pPr>
        <w:autoSpaceDE w:val="0"/>
        <w:autoSpaceDN w:val="0"/>
        <w:adjustRightInd w:val="0"/>
        <w:ind w:left="2880" w:hanging="720"/>
        <w:rPr>
          <w:color w:val="000000"/>
          <w:szCs w:val="20"/>
        </w:rPr>
      </w:pPr>
      <w:r w:rsidRPr="00060D54">
        <w:rPr>
          <w:color w:val="000000"/>
          <w:szCs w:val="20"/>
        </w:rPr>
        <w:t>2</w:t>
      </w:r>
      <w:r w:rsidRPr="00060D54">
        <w:rPr>
          <w:color w:val="000000"/>
          <w:szCs w:val="20"/>
        </w:rPr>
        <w:tab/>
      </w:r>
      <w:r w:rsidRPr="00060D54">
        <w:rPr>
          <w:color w:val="000000"/>
        </w:rPr>
        <w:t>I used [SVNAMEFILL] in greater amounts than [IF SVNAMEFILL= “prescription sedatives” THEN FILL WITH “they were”; ELSE FILL WITH “it was”] prescribed</w:t>
      </w:r>
      <w:r w:rsidRPr="00060D54">
        <w:rPr>
          <w:color w:val="000000"/>
          <w:szCs w:val="20"/>
        </w:rPr>
        <w:t>.</w:t>
      </w:r>
    </w:p>
    <w:p w:rsidRPr="00060D54" w:rsidR="00305C31" w:rsidP="00773E6D" w:rsidRDefault="00305C31" w14:paraId="6503CAD9" w14:textId="77777777">
      <w:pPr>
        <w:autoSpaceDE w:val="0"/>
        <w:autoSpaceDN w:val="0"/>
        <w:adjustRightInd w:val="0"/>
        <w:ind w:left="2880" w:hanging="720"/>
        <w:rPr>
          <w:color w:val="000000"/>
          <w:szCs w:val="20"/>
        </w:rPr>
      </w:pPr>
      <w:r w:rsidRPr="00060D54">
        <w:rPr>
          <w:color w:val="000000"/>
          <w:szCs w:val="20"/>
        </w:rPr>
        <w:t>3</w:t>
      </w:r>
      <w:r w:rsidRPr="00060D54">
        <w:rPr>
          <w:color w:val="000000"/>
          <w:szCs w:val="20"/>
        </w:rPr>
        <w:tab/>
      </w:r>
      <w:r w:rsidRPr="00060D54">
        <w:rPr>
          <w:color w:val="000000"/>
        </w:rPr>
        <w:t>I used [SVNAMEFILL] more often than [IF SVNAMEFILL= “prescription sedatives” THEN FILL WITH “they were”; ELSE FILL WITH “it was”] prescribed</w:t>
      </w:r>
      <w:r w:rsidRPr="00060D54">
        <w:rPr>
          <w:color w:val="000000"/>
          <w:szCs w:val="20"/>
        </w:rPr>
        <w:t>.</w:t>
      </w:r>
    </w:p>
    <w:p w:rsidRPr="00060D54" w:rsidR="00305C31" w:rsidP="00773E6D" w:rsidRDefault="00305C31" w14:paraId="5D89C0AB" w14:textId="77777777">
      <w:pPr>
        <w:autoSpaceDE w:val="0"/>
        <w:autoSpaceDN w:val="0"/>
        <w:adjustRightInd w:val="0"/>
        <w:ind w:left="2880" w:hanging="720"/>
        <w:rPr>
          <w:color w:val="000000"/>
          <w:szCs w:val="20"/>
        </w:rPr>
      </w:pPr>
      <w:r w:rsidRPr="00060D54">
        <w:rPr>
          <w:color w:val="000000"/>
          <w:szCs w:val="20"/>
        </w:rPr>
        <w:t>4</w:t>
      </w:r>
      <w:r w:rsidRPr="00060D54">
        <w:rPr>
          <w:color w:val="000000"/>
          <w:szCs w:val="20"/>
        </w:rPr>
        <w:tab/>
      </w:r>
      <w:r w:rsidRPr="00060D54">
        <w:rPr>
          <w:color w:val="000000"/>
        </w:rPr>
        <w:t>I used [SVNAMEFILL] for longer than [IF SVNAMEFILL= “prescription sedatives” THEN FILL WITH “they were”; ELSE FILL WITH “it was”] prescribed.</w:t>
      </w:r>
    </w:p>
    <w:p w:rsidRPr="00060D54" w:rsidR="00305C31" w:rsidP="00773E6D" w:rsidRDefault="00305C31" w14:paraId="08B15829" w14:textId="77777777">
      <w:pPr>
        <w:autoSpaceDE w:val="0"/>
        <w:autoSpaceDN w:val="0"/>
        <w:adjustRightInd w:val="0"/>
        <w:ind w:left="2880" w:hanging="720"/>
        <w:rPr>
          <w:color w:val="000000"/>
          <w:szCs w:val="20"/>
        </w:rPr>
      </w:pPr>
      <w:r w:rsidRPr="00060D54">
        <w:rPr>
          <w:color w:val="000000"/>
        </w:rPr>
        <w:t>5</w:t>
      </w:r>
      <w:r w:rsidRPr="00060D54">
        <w:rPr>
          <w:color w:val="000000"/>
          <w:szCs w:val="20"/>
        </w:rPr>
        <w:tab/>
        <w:t>I used [</w:t>
      </w:r>
      <w:r w:rsidRPr="00060D54">
        <w:rPr>
          <w:color w:val="000000"/>
        </w:rPr>
        <w:t>SVNAMEFILL</w:t>
      </w:r>
      <w:r w:rsidRPr="00060D54">
        <w:rPr>
          <w:color w:val="000000"/>
          <w:szCs w:val="20"/>
        </w:rPr>
        <w:t xml:space="preserve">] in some </w:t>
      </w:r>
      <w:r w:rsidRPr="00060D54">
        <w:rPr>
          <w:b/>
          <w:color w:val="000000"/>
          <w:szCs w:val="20"/>
        </w:rPr>
        <w:t>other</w:t>
      </w:r>
      <w:r w:rsidRPr="00060D54">
        <w:rPr>
          <w:color w:val="000000"/>
          <w:szCs w:val="20"/>
        </w:rPr>
        <w:t xml:space="preserve"> way </w:t>
      </w:r>
      <w:r w:rsidRPr="00060D54">
        <w:rPr>
          <w:b/>
          <w:bCs/>
          <w:color w:val="000000"/>
          <w:szCs w:val="20"/>
        </w:rPr>
        <w:t>a doctor did not direct me to use [SVNUMFILL</w:t>
      </w:r>
      <w:r w:rsidRPr="00060D54">
        <w:rPr>
          <w:b/>
          <w:bCs/>
          <w:color w:val="000000"/>
        </w:rPr>
        <w:t>]</w:t>
      </w:r>
    </w:p>
    <w:p w:rsidRPr="00060D54" w:rsidR="00305C31" w:rsidP="00E908E0" w:rsidRDefault="00305C31" w14:paraId="168FCFEC" w14:textId="77777777">
      <w:pPr>
        <w:ind w:left="1440"/>
      </w:pPr>
      <w:r w:rsidRPr="00060D54">
        <w:t>DISPLAY 12-MONTH CALENDAR</w:t>
      </w:r>
    </w:p>
    <w:p w:rsidRPr="00060D54" w:rsidR="00305C31" w:rsidP="00745EBC" w:rsidRDefault="00305C31" w14:paraId="26285EF6" w14:textId="77777777">
      <w:pPr>
        <w:widowControl w:val="0"/>
        <w:suppressLineNumbers/>
        <w:suppressAutoHyphens/>
        <w:rPr>
          <w:color w:val="FF0000"/>
        </w:rPr>
      </w:pPr>
    </w:p>
    <w:p w:rsidRPr="00060D54" w:rsidR="00305C31" w:rsidP="00745EBC" w:rsidRDefault="00305C31" w14:paraId="75CFCF1E" w14:textId="77777777">
      <w:pPr>
        <w:autoSpaceDE w:val="0"/>
        <w:autoSpaceDN w:val="0"/>
        <w:adjustRightInd w:val="0"/>
        <w:ind w:left="1440" w:hanging="1440"/>
        <w:rPr>
          <w:color w:val="000000"/>
          <w:szCs w:val="20"/>
        </w:rPr>
      </w:pPr>
    </w:p>
    <w:p w:rsidRPr="00060D54" w:rsidR="00305C31" w:rsidP="00745EBC" w:rsidRDefault="00305C31" w14:paraId="4049A43D" w14:textId="77777777">
      <w:pPr>
        <w:autoSpaceDE w:val="0"/>
        <w:autoSpaceDN w:val="0"/>
        <w:adjustRightInd w:val="0"/>
        <w:ind w:left="1440" w:hanging="1440"/>
        <w:rPr>
          <w:color w:val="000000"/>
          <w:szCs w:val="20"/>
        </w:rPr>
      </w:pPr>
    </w:p>
    <w:p w:rsidRPr="00060D54" w:rsidR="00305C31" w:rsidP="00773E6D" w:rsidRDefault="00305C31" w14:paraId="642E9931" w14:textId="77777777">
      <w:pPr>
        <w:autoSpaceDE w:val="0"/>
        <w:autoSpaceDN w:val="0"/>
        <w:adjustRightInd w:val="0"/>
        <w:ind w:left="2160" w:hanging="2160"/>
        <w:rPr>
          <w:color w:val="000000"/>
          <w:szCs w:val="20"/>
        </w:rPr>
      </w:pPr>
      <w:r w:rsidRPr="00060D54">
        <w:rPr>
          <w:b/>
          <w:bCs/>
          <w:color w:val="000000"/>
          <w:szCs w:val="20"/>
        </w:rPr>
        <w:t>SVY</w:t>
      </w:r>
      <w:r w:rsidRPr="00060D54" w:rsidR="00773E6D">
        <w:rPr>
          <w:b/>
          <w:bCs/>
          <w:color w:val="000000"/>
          <w:szCs w:val="20"/>
        </w:rPr>
        <w:t>LAST</w:t>
      </w:r>
      <w:r w:rsidRPr="00060D54">
        <w:rPr>
          <w:color w:val="000000"/>
          <w:szCs w:val="20"/>
        </w:rPr>
        <w:tab/>
      </w:r>
      <w:r w:rsidRPr="00060D54">
        <w:rPr>
          <w:color w:val="000000"/>
        </w:rPr>
        <w:t>[IF SVMISCOUNT &gt; 1 OR (SVMISCOUNT=1 AND SVY</w:t>
      </w:r>
      <w:r w:rsidRPr="00060D54" w:rsidR="004A011F">
        <w:rPr>
          <w:color w:val="000000"/>
        </w:rPr>
        <w:t>OTH</w:t>
      </w:r>
      <w:r w:rsidRPr="00060D54">
        <w:rPr>
          <w:color w:val="000000"/>
        </w:rPr>
        <w:t xml:space="preserve"> NE 1 AND SVDKREFFLAG=1)]  </w:t>
      </w:r>
      <w:r w:rsidRPr="00060D54">
        <w:rPr>
          <w:color w:val="000000"/>
          <w:szCs w:val="20"/>
        </w:rPr>
        <w:t xml:space="preserve">Now think about the </w:t>
      </w:r>
      <w:r w:rsidRPr="00060D54">
        <w:rPr>
          <w:b/>
          <w:color w:val="000000"/>
          <w:szCs w:val="20"/>
        </w:rPr>
        <w:t>last</w:t>
      </w:r>
      <w:r w:rsidRPr="00060D54">
        <w:rPr>
          <w:color w:val="000000"/>
          <w:szCs w:val="20"/>
        </w:rPr>
        <w:t xml:space="preserve"> time you used </w:t>
      </w:r>
      <w:r w:rsidRPr="00060D54">
        <w:rPr>
          <w:color w:val="000000"/>
        </w:rPr>
        <w:t>a prescription sedative</w:t>
      </w:r>
      <w:r w:rsidRPr="00060D54">
        <w:rPr>
          <w:color w:val="000000"/>
          <w:szCs w:val="20"/>
        </w:rPr>
        <w:t xml:space="preserve"> in any way </w:t>
      </w:r>
      <w:r w:rsidRPr="00060D54">
        <w:rPr>
          <w:b/>
          <w:bCs/>
          <w:color w:val="000000"/>
          <w:szCs w:val="20"/>
        </w:rPr>
        <w:t>a doctor did not direct you to use it</w:t>
      </w:r>
      <w:r w:rsidRPr="00060D54">
        <w:rPr>
          <w:color w:val="000000"/>
          <w:szCs w:val="20"/>
        </w:rPr>
        <w:t xml:space="preserve">. </w:t>
      </w:r>
    </w:p>
    <w:p w:rsidRPr="00060D54" w:rsidR="00305C31" w:rsidP="00745EBC" w:rsidRDefault="00305C31" w14:paraId="6AB7CF41" w14:textId="77777777">
      <w:pPr>
        <w:autoSpaceDE w:val="0"/>
        <w:autoSpaceDN w:val="0"/>
        <w:adjustRightInd w:val="0"/>
        <w:rPr>
          <w:rFonts w:ascii="Courier" w:hAnsi="Courier" w:cs="Courier New"/>
          <w:color w:val="000000"/>
          <w:szCs w:val="20"/>
        </w:rPr>
      </w:pPr>
    </w:p>
    <w:p w:rsidRPr="00060D54" w:rsidR="00305C31" w:rsidP="00773E6D" w:rsidRDefault="00305C31" w14:paraId="2896E461" w14:textId="77777777">
      <w:pPr>
        <w:autoSpaceDE w:val="0"/>
        <w:autoSpaceDN w:val="0"/>
        <w:adjustRightInd w:val="0"/>
        <w:ind w:left="2160"/>
        <w:rPr>
          <w:color w:val="000000"/>
          <w:szCs w:val="20"/>
        </w:rPr>
      </w:pPr>
      <w:r w:rsidRPr="00060D54">
        <w:rPr>
          <w:color w:val="000000"/>
          <w:szCs w:val="20"/>
        </w:rPr>
        <w:t xml:space="preserve">Which of these sedatives did you use the last time? If you used more than one sedative the last time, please choose </w:t>
      </w:r>
      <w:r w:rsidRPr="00060D54">
        <w:rPr>
          <w:b/>
          <w:bCs/>
          <w:color w:val="000000"/>
          <w:szCs w:val="20"/>
        </w:rPr>
        <w:t>one</w:t>
      </w:r>
      <w:r w:rsidRPr="00060D54">
        <w:rPr>
          <w:color w:val="000000"/>
          <w:szCs w:val="20"/>
        </w:rPr>
        <w:t xml:space="preserve"> sedative as your </w:t>
      </w:r>
      <w:r w:rsidRPr="00060D54">
        <w:rPr>
          <w:b/>
          <w:bCs/>
          <w:color w:val="000000"/>
          <w:szCs w:val="20"/>
        </w:rPr>
        <w:t>best</w:t>
      </w:r>
      <w:r w:rsidRPr="00060D54">
        <w:rPr>
          <w:color w:val="000000"/>
          <w:szCs w:val="20"/>
        </w:rPr>
        <w:t xml:space="preserve"> answer.</w:t>
      </w:r>
    </w:p>
    <w:p w:rsidRPr="00060D54" w:rsidR="00305C31" w:rsidP="00745EBC" w:rsidRDefault="00305C31" w14:paraId="3FC42911" w14:textId="77777777">
      <w:pPr>
        <w:autoSpaceDE w:val="0"/>
        <w:autoSpaceDN w:val="0"/>
        <w:adjustRightInd w:val="0"/>
        <w:rPr>
          <w:color w:val="000000"/>
          <w:szCs w:val="20"/>
        </w:rPr>
      </w:pPr>
    </w:p>
    <w:p w:rsidRPr="00060D54" w:rsidR="00305C31" w:rsidP="00773E6D" w:rsidRDefault="00305C31" w14:paraId="6368441F" w14:textId="77777777">
      <w:pPr>
        <w:autoSpaceDE w:val="0"/>
        <w:autoSpaceDN w:val="0"/>
        <w:adjustRightInd w:val="0"/>
        <w:ind w:left="2160"/>
        <w:rPr>
          <w:iCs/>
          <w:color w:val="000000"/>
          <w:szCs w:val="20"/>
        </w:rPr>
      </w:pPr>
      <w:r w:rsidRPr="00060D54">
        <w:rPr>
          <w:iCs/>
          <w:color w:val="000000"/>
          <w:szCs w:val="20"/>
        </w:rPr>
        <w:t>(LIST DRUGS WHERE SVY01-SVY</w:t>
      </w:r>
      <w:r w:rsidRPr="00060D54" w:rsidR="004A011F">
        <w:rPr>
          <w:iCs/>
          <w:color w:val="000000"/>
          <w:szCs w:val="20"/>
        </w:rPr>
        <w:t>OTH</w:t>
      </w:r>
      <w:r w:rsidRPr="00060D54">
        <w:rPr>
          <w:iCs/>
          <w:color w:val="000000"/>
          <w:szCs w:val="20"/>
        </w:rPr>
        <w:t>=1.  NUMBER RESPONSE OPTIONS SEQUENTIALLY STARTING AT 1, BUT MAINTAIN UNIQUE CODES FOR EACH DRUG.  IF SVY</w:t>
      </w:r>
      <w:r w:rsidRPr="00060D54" w:rsidR="004A011F">
        <w:rPr>
          <w:iCs/>
          <w:color w:val="000000"/>
          <w:szCs w:val="20"/>
        </w:rPr>
        <w:t>OTH</w:t>
      </w:r>
      <w:r w:rsidRPr="00060D54">
        <w:rPr>
          <w:iCs/>
          <w:color w:val="000000"/>
          <w:szCs w:val="20"/>
        </w:rPr>
        <w:t>=1, DISPLAY "Another prescription sedative" AS THE LAST CATEGORY.  IF SVMISCOUNT &gt; 0 AND SVY</w:t>
      </w:r>
      <w:r w:rsidRPr="00060D54" w:rsidR="004A011F">
        <w:rPr>
          <w:iCs/>
          <w:color w:val="000000"/>
          <w:szCs w:val="20"/>
        </w:rPr>
        <w:t>OTH</w:t>
      </w:r>
      <w:r w:rsidRPr="00060D54">
        <w:rPr>
          <w:iCs/>
          <w:color w:val="000000"/>
          <w:szCs w:val="20"/>
        </w:rPr>
        <w:t xml:space="preserve"> NE 1 AND SVDKREFFLAG=1, </w:t>
      </w:r>
      <w:r w:rsidRPr="00060D54">
        <w:rPr>
          <w:iCs/>
          <w:color w:val="000000"/>
          <w:szCs w:val="20"/>
        </w:rPr>
        <w:lastRenderedPageBreak/>
        <w:t>DISPLAY "Any other prescription sedative" AS THE LAST CATEGORY.  ALLOW ONLY 1 RESPONSE.)</w:t>
      </w:r>
    </w:p>
    <w:p w:rsidRPr="00060D54" w:rsidR="00305C31" w:rsidP="00745EBC" w:rsidRDefault="00305C31" w14:paraId="320A3606" w14:textId="77777777">
      <w:pPr>
        <w:autoSpaceDE w:val="0"/>
        <w:autoSpaceDN w:val="0"/>
        <w:adjustRightInd w:val="0"/>
        <w:ind w:left="1440"/>
        <w:rPr>
          <w:iCs/>
          <w:color w:val="000000"/>
          <w:szCs w:val="20"/>
        </w:rPr>
      </w:pPr>
    </w:p>
    <w:p w:rsidRPr="00060D54" w:rsidR="00305C31" w:rsidP="00745EBC" w:rsidRDefault="00305C31" w14:paraId="4CC75913" w14:textId="77777777">
      <w:pPr>
        <w:autoSpaceDE w:val="0"/>
        <w:autoSpaceDN w:val="0"/>
        <w:adjustRightInd w:val="0"/>
        <w:rPr>
          <w:iCs/>
          <w:color w:val="000000"/>
          <w:szCs w:val="20"/>
        </w:rPr>
      </w:pPr>
      <w:r w:rsidRPr="00060D54">
        <w:rPr>
          <w:iCs/>
          <w:color w:val="000000"/>
          <w:szCs w:val="20"/>
        </w:rPr>
        <w:t>PROGRAMMER: IF SVMISUSE12 = 1 THEN CREATE A RECODED RSVY</w:t>
      </w:r>
      <w:r w:rsidRPr="00060D54" w:rsidR="00773E6D">
        <w:rPr>
          <w:iCs/>
          <w:color w:val="000000"/>
          <w:szCs w:val="20"/>
        </w:rPr>
        <w:t>LAST</w:t>
      </w:r>
      <w:r w:rsidRPr="00060D54">
        <w:rPr>
          <w:iCs/>
          <w:color w:val="000000"/>
          <w:szCs w:val="20"/>
        </w:rPr>
        <w:t xml:space="preserve"> VARIABLE.  ASSIGN A UNIQUE CODE TO A GIVEN DRUG ACCORDING TO THE OVERALL ORDER IN WHICH THE DRUGS APPEAR IN THE SCREENER.</w:t>
      </w:r>
    </w:p>
    <w:p w:rsidRPr="00060D54" w:rsidR="00305C31" w:rsidP="00745EBC" w:rsidRDefault="00305C31" w14:paraId="16B10007" w14:textId="77777777">
      <w:pPr>
        <w:autoSpaceDE w:val="0"/>
        <w:autoSpaceDN w:val="0"/>
        <w:adjustRightInd w:val="0"/>
        <w:rPr>
          <w:iCs/>
          <w:color w:val="000000"/>
          <w:szCs w:val="20"/>
        </w:rPr>
      </w:pPr>
    </w:p>
    <w:p w:rsidRPr="00060D54" w:rsidR="00305C31" w:rsidP="00E908E0" w:rsidRDefault="00305C31" w14:paraId="1F5AC305" w14:textId="77777777">
      <w:pPr>
        <w:ind w:left="1440"/>
      </w:pPr>
      <w:r w:rsidRPr="00060D54">
        <w:t>INITIALIZE RSVY</w:t>
      </w:r>
      <w:r w:rsidRPr="00060D54" w:rsidR="00773E6D">
        <w:t>LAST</w:t>
      </w:r>
      <w:r w:rsidRPr="00060D54">
        <w:t xml:space="preserve"> TO BLANK.</w:t>
      </w:r>
    </w:p>
    <w:p w:rsidRPr="00060D54" w:rsidR="00305C31" w:rsidP="00745EBC" w:rsidRDefault="00305C31" w14:paraId="77F84C50" w14:textId="77777777">
      <w:pPr>
        <w:autoSpaceDE w:val="0"/>
        <w:autoSpaceDN w:val="0"/>
        <w:adjustRightInd w:val="0"/>
        <w:rPr>
          <w:iCs/>
          <w:color w:val="000000"/>
          <w:szCs w:val="20"/>
        </w:rPr>
      </w:pPr>
      <w:r w:rsidRPr="00060D54">
        <w:rPr>
          <w:iCs/>
          <w:color w:val="000000"/>
          <w:szCs w:val="20"/>
        </w:rPr>
        <w:t>IF "Ambien" CHOSEN IN SVY</w:t>
      </w:r>
      <w:r w:rsidRPr="00060D54" w:rsidR="00773E6D">
        <w:rPr>
          <w:iCs/>
          <w:color w:val="000000"/>
          <w:szCs w:val="20"/>
        </w:rPr>
        <w:t>LAST</w:t>
      </w:r>
      <w:r w:rsidRPr="00060D54">
        <w:rPr>
          <w:iCs/>
          <w:color w:val="000000"/>
          <w:szCs w:val="20"/>
        </w:rPr>
        <w:t xml:space="preserve"> OR (SVMISCOUNT=1 AND SVDKREFFLAG=2 AND SVY01 = 1) THEN RSVY</w:t>
      </w:r>
      <w:r w:rsidRPr="00060D54" w:rsidR="00773E6D">
        <w:rPr>
          <w:iCs/>
          <w:color w:val="000000"/>
          <w:szCs w:val="20"/>
        </w:rPr>
        <w:t>LAST</w:t>
      </w:r>
      <w:r w:rsidRPr="00060D54">
        <w:rPr>
          <w:iCs/>
          <w:color w:val="000000"/>
          <w:szCs w:val="20"/>
        </w:rPr>
        <w:t xml:space="preserve"> = 1.</w:t>
      </w:r>
    </w:p>
    <w:p w:rsidRPr="00060D54" w:rsidR="00305C31" w:rsidP="00745EBC" w:rsidRDefault="00305C31" w14:paraId="0B948D6E" w14:textId="77777777">
      <w:pPr>
        <w:autoSpaceDE w:val="0"/>
        <w:autoSpaceDN w:val="0"/>
        <w:adjustRightInd w:val="0"/>
        <w:rPr>
          <w:iCs/>
          <w:color w:val="000000"/>
          <w:szCs w:val="20"/>
        </w:rPr>
      </w:pPr>
      <w:r w:rsidRPr="00060D54">
        <w:rPr>
          <w:iCs/>
          <w:color w:val="000000"/>
          <w:szCs w:val="20"/>
        </w:rPr>
        <w:t>IF "Ambien CR" CHOSEN IN SVY</w:t>
      </w:r>
      <w:r w:rsidRPr="00060D54" w:rsidR="00773E6D">
        <w:rPr>
          <w:iCs/>
          <w:color w:val="000000"/>
          <w:szCs w:val="20"/>
        </w:rPr>
        <w:t>LAST</w:t>
      </w:r>
      <w:r w:rsidRPr="00060D54">
        <w:rPr>
          <w:iCs/>
          <w:color w:val="000000"/>
          <w:szCs w:val="20"/>
        </w:rPr>
        <w:t xml:space="preserve"> OR (SVMISCOUNT=1 AND SVDKREFFLAG=2 AND SVY02 = 1) THEN RSVY</w:t>
      </w:r>
      <w:r w:rsidRPr="00060D54" w:rsidR="00773E6D">
        <w:rPr>
          <w:iCs/>
          <w:color w:val="000000"/>
          <w:szCs w:val="20"/>
        </w:rPr>
        <w:t>LAST</w:t>
      </w:r>
      <w:r w:rsidRPr="00060D54">
        <w:rPr>
          <w:iCs/>
          <w:color w:val="000000"/>
          <w:szCs w:val="20"/>
        </w:rPr>
        <w:t xml:space="preserve"> = 2.</w:t>
      </w:r>
    </w:p>
    <w:p w:rsidRPr="00060D54" w:rsidR="00305C31" w:rsidP="00745EBC" w:rsidRDefault="00305C31" w14:paraId="5D026BE2" w14:textId="77777777">
      <w:pPr>
        <w:autoSpaceDE w:val="0"/>
        <w:autoSpaceDN w:val="0"/>
        <w:adjustRightInd w:val="0"/>
        <w:rPr>
          <w:iCs/>
          <w:color w:val="000000"/>
          <w:szCs w:val="20"/>
        </w:rPr>
      </w:pPr>
      <w:r w:rsidRPr="00060D54">
        <w:rPr>
          <w:iCs/>
          <w:color w:val="000000"/>
          <w:szCs w:val="20"/>
        </w:rPr>
        <w:t>IF "zolpidem" CHOSEN IN SVY</w:t>
      </w:r>
      <w:r w:rsidRPr="00060D54" w:rsidR="00773E6D">
        <w:rPr>
          <w:iCs/>
          <w:color w:val="000000"/>
          <w:szCs w:val="20"/>
        </w:rPr>
        <w:t>LAST</w:t>
      </w:r>
      <w:r w:rsidRPr="00060D54">
        <w:rPr>
          <w:iCs/>
          <w:color w:val="000000"/>
          <w:szCs w:val="20"/>
        </w:rPr>
        <w:t xml:space="preserve"> OR (SVMISCOUNT=1 AND SVDKREFFLAG=2 AND SVY03 = 1) THEN RSVY</w:t>
      </w:r>
      <w:r w:rsidRPr="00060D54" w:rsidR="00773E6D">
        <w:rPr>
          <w:iCs/>
          <w:color w:val="000000"/>
          <w:szCs w:val="20"/>
        </w:rPr>
        <w:t>LAST</w:t>
      </w:r>
      <w:r w:rsidRPr="00060D54">
        <w:rPr>
          <w:iCs/>
          <w:color w:val="000000"/>
          <w:szCs w:val="20"/>
        </w:rPr>
        <w:t xml:space="preserve"> = 3.</w:t>
      </w:r>
    </w:p>
    <w:p w:rsidRPr="00060D54" w:rsidR="00305C31" w:rsidP="00E908E0" w:rsidRDefault="00305C31" w14:paraId="40F19C69" w14:textId="77777777">
      <w:r w:rsidRPr="00060D54">
        <w:t>ETC.</w:t>
      </w:r>
    </w:p>
    <w:p w:rsidRPr="00060D54" w:rsidR="00305C31" w:rsidP="00745EBC" w:rsidRDefault="00305C31" w14:paraId="100A43C9" w14:textId="77777777">
      <w:pPr>
        <w:autoSpaceDE w:val="0"/>
        <w:autoSpaceDN w:val="0"/>
        <w:adjustRightInd w:val="0"/>
        <w:rPr>
          <w:iCs/>
          <w:color w:val="000000"/>
          <w:szCs w:val="20"/>
        </w:rPr>
      </w:pPr>
      <w:r w:rsidRPr="00060D54">
        <w:rPr>
          <w:iCs/>
          <w:color w:val="000000"/>
          <w:szCs w:val="20"/>
        </w:rPr>
        <w:t>IF "Phenobarbital" CHOSEN IN SVY</w:t>
      </w:r>
      <w:r w:rsidRPr="00060D54" w:rsidR="00773E6D">
        <w:rPr>
          <w:iCs/>
          <w:color w:val="000000"/>
          <w:szCs w:val="20"/>
        </w:rPr>
        <w:t>LAST</w:t>
      </w:r>
      <w:r w:rsidRPr="00060D54">
        <w:rPr>
          <w:iCs/>
          <w:color w:val="000000"/>
          <w:szCs w:val="20"/>
        </w:rPr>
        <w:t xml:space="preserve"> OR (SVMISCOUNT=1 AND SVDKREFFLAG=2 AND SVY</w:t>
      </w:r>
      <w:r w:rsidRPr="00060D54" w:rsidR="0081096E">
        <w:rPr>
          <w:iCs/>
          <w:color w:val="000000"/>
          <w:szCs w:val="20"/>
        </w:rPr>
        <w:t>14</w:t>
      </w:r>
      <w:r w:rsidRPr="00060D54">
        <w:rPr>
          <w:iCs/>
          <w:color w:val="000000"/>
          <w:szCs w:val="20"/>
        </w:rPr>
        <w:t xml:space="preserve"> = 1) THEN RSVY</w:t>
      </w:r>
      <w:r w:rsidRPr="00060D54" w:rsidR="00773E6D">
        <w:rPr>
          <w:iCs/>
          <w:color w:val="000000"/>
          <w:szCs w:val="20"/>
        </w:rPr>
        <w:t>LAST</w:t>
      </w:r>
      <w:r w:rsidRPr="00060D54">
        <w:rPr>
          <w:iCs/>
          <w:color w:val="000000"/>
          <w:szCs w:val="20"/>
        </w:rPr>
        <w:t xml:space="preserve"> = </w:t>
      </w:r>
      <w:r w:rsidRPr="00060D54" w:rsidR="00773E6D">
        <w:rPr>
          <w:iCs/>
          <w:color w:val="000000"/>
          <w:szCs w:val="20"/>
        </w:rPr>
        <w:t>14</w:t>
      </w:r>
      <w:r w:rsidRPr="00060D54">
        <w:rPr>
          <w:iCs/>
          <w:color w:val="000000"/>
          <w:szCs w:val="20"/>
        </w:rPr>
        <w:t>.</w:t>
      </w:r>
    </w:p>
    <w:p w:rsidRPr="00060D54" w:rsidR="00305C31" w:rsidP="00745EBC" w:rsidRDefault="00305C31" w14:paraId="74D72F1D" w14:textId="77777777">
      <w:pPr>
        <w:autoSpaceDE w:val="0"/>
        <w:autoSpaceDN w:val="0"/>
        <w:adjustRightInd w:val="0"/>
        <w:rPr>
          <w:iCs/>
          <w:color w:val="000000"/>
          <w:szCs w:val="20"/>
        </w:rPr>
      </w:pPr>
      <w:r w:rsidRPr="00060D54">
        <w:rPr>
          <w:iCs/>
          <w:color w:val="000000"/>
          <w:szCs w:val="20"/>
        </w:rPr>
        <w:t>IF "Another prescription sedative" OR "Any other prescription sedative" CHOSEN IN SVY</w:t>
      </w:r>
      <w:r w:rsidRPr="00060D54" w:rsidR="00773E6D">
        <w:rPr>
          <w:iCs/>
          <w:color w:val="000000"/>
          <w:szCs w:val="20"/>
        </w:rPr>
        <w:t>LAST</w:t>
      </w:r>
      <w:r w:rsidRPr="00060D54">
        <w:rPr>
          <w:iCs/>
          <w:color w:val="000000"/>
          <w:szCs w:val="20"/>
        </w:rPr>
        <w:t xml:space="preserve"> OR (</w:t>
      </w:r>
      <w:r w:rsidRPr="00060D54">
        <w:rPr>
          <w:color w:val="000000"/>
        </w:rPr>
        <w:t>SVMISCOUNT =1 AND SVY</w:t>
      </w:r>
      <w:r w:rsidRPr="00060D54" w:rsidR="004A011F">
        <w:rPr>
          <w:color w:val="000000"/>
        </w:rPr>
        <w:t>OTH</w:t>
      </w:r>
      <w:r w:rsidRPr="00060D54">
        <w:rPr>
          <w:color w:val="000000"/>
        </w:rPr>
        <w:t xml:space="preserve"> = 1 AND SVDKREFFLAG =2) </w:t>
      </w:r>
      <w:r w:rsidRPr="00060D54">
        <w:rPr>
          <w:iCs/>
          <w:color w:val="000000"/>
          <w:szCs w:val="20"/>
        </w:rPr>
        <w:t>THEN RSVY</w:t>
      </w:r>
      <w:r w:rsidRPr="00060D54" w:rsidR="006A31FF">
        <w:rPr>
          <w:iCs/>
          <w:color w:val="000000"/>
          <w:szCs w:val="20"/>
        </w:rPr>
        <w:t>LAST</w:t>
      </w:r>
      <w:r w:rsidRPr="00060D54">
        <w:rPr>
          <w:iCs/>
          <w:color w:val="000000"/>
          <w:szCs w:val="20"/>
        </w:rPr>
        <w:t xml:space="preserve"> = </w:t>
      </w:r>
      <w:r w:rsidRPr="00060D54" w:rsidR="006A31FF">
        <w:rPr>
          <w:iCs/>
          <w:color w:val="000000"/>
          <w:szCs w:val="20"/>
        </w:rPr>
        <w:t>15</w:t>
      </w:r>
      <w:r w:rsidRPr="00060D54">
        <w:rPr>
          <w:iCs/>
          <w:color w:val="000000"/>
          <w:szCs w:val="20"/>
        </w:rPr>
        <w:t>.</w:t>
      </w:r>
    </w:p>
    <w:p w:rsidRPr="00060D54" w:rsidR="00305C31" w:rsidP="00E908E0" w:rsidRDefault="00305C31" w14:paraId="7E37551B" w14:textId="77777777">
      <w:r w:rsidRPr="00060D54">
        <w:t>IF SVY</w:t>
      </w:r>
      <w:r w:rsidRPr="00060D54" w:rsidR="006A31FF">
        <w:t>LAST</w:t>
      </w:r>
      <w:r w:rsidRPr="00060D54">
        <w:t xml:space="preserve"> = DK OR REF, THEN ASSIGN THE DK/REF CODE TO RSVY</w:t>
      </w:r>
      <w:r w:rsidRPr="00060D54" w:rsidR="006A31FF">
        <w:t>LAST</w:t>
      </w:r>
      <w:r w:rsidRPr="00060D54">
        <w:t>.)</w:t>
      </w:r>
    </w:p>
    <w:p w:rsidRPr="00060D54" w:rsidR="00305C31" w:rsidP="00E908E0" w:rsidRDefault="00305C31" w14:paraId="2BC8EA77" w14:textId="77777777"/>
    <w:p w:rsidRPr="00060D54" w:rsidR="00305C31" w:rsidP="00E908E0" w:rsidRDefault="00305C31" w14:paraId="55D7A23C" w14:textId="77777777">
      <w:r w:rsidRPr="00060D54">
        <w:t>DEFINE SVLASTFILL:</w:t>
      </w:r>
    </w:p>
    <w:p w:rsidRPr="00060D54" w:rsidR="00305C31" w:rsidP="00E908E0" w:rsidRDefault="00305C31" w14:paraId="4C77AAD1" w14:textId="77777777"/>
    <w:p w:rsidRPr="00060D54" w:rsidR="00305C31" w:rsidP="00E908E0" w:rsidRDefault="00305C31" w14:paraId="25E0F7A8" w14:textId="77777777">
      <w:r w:rsidRPr="00060D54">
        <w:t>IF RSVY</w:t>
      </w:r>
      <w:r w:rsidRPr="00060D54" w:rsidR="006A31FF">
        <w:t>LAST</w:t>
      </w:r>
      <w:r w:rsidRPr="00060D54">
        <w:t xml:space="preserve"> = 1-</w:t>
      </w:r>
      <w:r w:rsidRPr="00060D54" w:rsidR="006C69C0">
        <w:t>14</w:t>
      </w:r>
      <w:r w:rsidRPr="00060D54">
        <w:t>, THEN FILL WITH THE DRUG NAME.</w:t>
      </w:r>
    </w:p>
    <w:p w:rsidRPr="00060D54" w:rsidR="00305C31" w:rsidP="00E908E0" w:rsidRDefault="00305C31" w14:paraId="4289B8CE" w14:textId="77777777">
      <w:r w:rsidRPr="00060D54">
        <w:t xml:space="preserve">IF </w:t>
      </w:r>
      <w:r w:rsidRPr="00060D54" w:rsidR="006A31FF">
        <w:t>RSVYLAST</w:t>
      </w:r>
      <w:r w:rsidRPr="00060D54">
        <w:t xml:space="preserve"> = </w:t>
      </w:r>
      <w:r w:rsidRPr="00060D54" w:rsidR="006C69C0">
        <w:t>15</w:t>
      </w:r>
      <w:r w:rsidRPr="00060D54">
        <w:t xml:space="preserve"> THEN FILL "other sedative".</w:t>
      </w:r>
    </w:p>
    <w:p w:rsidRPr="00060D54" w:rsidR="00305C31" w:rsidP="00E908E0" w:rsidRDefault="00305C31" w14:paraId="38838955" w14:textId="77777777">
      <w:r w:rsidRPr="00060D54">
        <w:t xml:space="preserve">IF </w:t>
      </w:r>
      <w:r w:rsidRPr="00060D54" w:rsidR="006A31FF">
        <w:t>RSVYLAST</w:t>
      </w:r>
      <w:r w:rsidRPr="00060D54">
        <w:t xml:space="preserve"> = DK, REF, OR BLANK, THEN FILL "sedative".</w:t>
      </w:r>
    </w:p>
    <w:p w:rsidRPr="00060D54" w:rsidR="00305C31" w:rsidP="00E908E0" w:rsidRDefault="00305C31" w14:paraId="29385B32" w14:textId="77777777"/>
    <w:p w:rsidRPr="00060D54" w:rsidR="00305C31" w:rsidP="00E908E0" w:rsidRDefault="00305C31" w14:paraId="720F546B" w14:textId="77777777">
      <w:r w:rsidRPr="00060D54">
        <w:t>DEFINE SVLASTFILL2:</w:t>
      </w:r>
    </w:p>
    <w:p w:rsidRPr="00060D54" w:rsidR="00305C31" w:rsidP="00E908E0" w:rsidRDefault="00305C31" w14:paraId="5126831B" w14:textId="77777777"/>
    <w:p w:rsidRPr="00060D54" w:rsidR="00305C31" w:rsidP="00E908E0" w:rsidRDefault="00305C31" w14:paraId="4D8094ED" w14:textId="77777777">
      <w:r w:rsidRPr="00060D54">
        <w:t xml:space="preserve">IF </w:t>
      </w:r>
      <w:r w:rsidRPr="00060D54" w:rsidR="006A31FF">
        <w:t>RSVYLAST</w:t>
      </w:r>
      <w:r w:rsidRPr="00060D54">
        <w:t xml:space="preserve"> = 1-</w:t>
      </w:r>
      <w:r w:rsidRPr="00060D54" w:rsidR="006A31FF">
        <w:t>14</w:t>
      </w:r>
      <w:r w:rsidRPr="00060D54">
        <w:t>, THEN FILL WITH THE DRUG NAME.</w:t>
      </w:r>
    </w:p>
    <w:p w:rsidRPr="00060D54" w:rsidR="00305C31" w:rsidP="00E908E0" w:rsidRDefault="00305C31" w14:paraId="58DE1413" w14:textId="77777777">
      <w:r w:rsidRPr="00060D54">
        <w:t xml:space="preserve">IF </w:t>
      </w:r>
      <w:r w:rsidRPr="00060D54" w:rsidR="006A31FF">
        <w:t>RSVYLAST</w:t>
      </w:r>
      <w:r w:rsidRPr="00060D54">
        <w:t xml:space="preserve"> = </w:t>
      </w:r>
      <w:r w:rsidRPr="00060D54" w:rsidR="006A31FF">
        <w:t>15</w:t>
      </w:r>
      <w:r w:rsidRPr="00060D54">
        <w:t xml:space="preserve"> THEN FILL "the other sedative".</w:t>
      </w:r>
    </w:p>
    <w:p w:rsidRPr="00060D54" w:rsidR="00305C31" w:rsidP="00E908E0" w:rsidRDefault="00305C31" w14:paraId="5AB4FDC9" w14:textId="77777777">
      <w:r w:rsidRPr="00060D54">
        <w:t xml:space="preserve">IF </w:t>
      </w:r>
      <w:r w:rsidRPr="00060D54" w:rsidR="006A31FF">
        <w:t>RSVYLAST</w:t>
      </w:r>
      <w:r w:rsidRPr="00060D54">
        <w:t xml:space="preserve"> = DK, REF, OR BLANK, THEN FILL "a sedative".</w:t>
      </w:r>
    </w:p>
    <w:p w:rsidRPr="00060D54" w:rsidR="00305C31" w:rsidP="00E908E0" w:rsidRDefault="00305C31" w14:paraId="6C78DC89" w14:textId="77777777"/>
    <w:p w:rsidRPr="00060D54" w:rsidR="00305C31" w:rsidP="00E908E0" w:rsidRDefault="00305C31" w14:paraId="73B16FC6" w14:textId="77777777">
      <w:r w:rsidRPr="00060D54">
        <w:t>DEFINE SVLASTFILL3:</w:t>
      </w:r>
    </w:p>
    <w:p w:rsidRPr="00060D54" w:rsidR="00305C31" w:rsidP="00E908E0" w:rsidRDefault="00305C31" w14:paraId="7919F071" w14:textId="77777777">
      <w:r w:rsidRPr="00060D54">
        <w:t>IF SVLASTFILL NE "other sedative" THEN SVLASTFILL3 = SVLASTFILL.</w:t>
      </w:r>
    </w:p>
    <w:p w:rsidRPr="00060D54" w:rsidR="00305C31" w:rsidP="00E908E0" w:rsidRDefault="00305C31" w14:paraId="732A2672" w14:textId="77777777">
      <w:r w:rsidRPr="00060D54">
        <w:t>ELSE IF SVLASTFILL = "other sedative" THEN SVLASTFILL3 = "sedative".</w:t>
      </w:r>
    </w:p>
    <w:p w:rsidRPr="00060D54" w:rsidR="00305C31" w:rsidP="00E908E0" w:rsidRDefault="00305C31" w14:paraId="3311C5F2" w14:textId="77777777"/>
    <w:p w:rsidRPr="00060D54" w:rsidR="00305C31" w:rsidP="00745EBC" w:rsidRDefault="00305C31" w14:paraId="4BE3A95C" w14:textId="77777777">
      <w:pPr>
        <w:ind w:left="1440" w:hanging="1440"/>
      </w:pPr>
      <w:r w:rsidRPr="00060D54">
        <w:rPr>
          <w:rFonts w:asciiTheme="majorBidi" w:hAnsiTheme="majorBidi" w:cstheme="majorBidi"/>
          <w:b/>
          <w:bCs/>
          <w:color w:val="000000"/>
        </w:rPr>
        <w:t>SVYMOTIV</w:t>
      </w:r>
      <w:r w:rsidRPr="00060D54">
        <w:rPr>
          <w:rFonts w:asciiTheme="majorBidi" w:hAnsiTheme="majorBidi" w:cstheme="majorBidi"/>
          <w:b/>
          <w:bCs/>
          <w:color w:val="000000"/>
        </w:rPr>
        <w:tab/>
      </w:r>
      <w:r w:rsidRPr="00060D54">
        <w:rPr>
          <w:color w:val="000000"/>
        </w:rPr>
        <w:t xml:space="preserve">[IF SVMISUSE12=1]  </w:t>
      </w:r>
      <w:r w:rsidRPr="00060D54">
        <w:t xml:space="preserve">Now think about the </w:t>
      </w:r>
      <w:r w:rsidRPr="00060D54">
        <w:rPr>
          <w:b/>
        </w:rPr>
        <w:t>last</w:t>
      </w:r>
      <w:r w:rsidRPr="00060D54">
        <w:t xml:space="preserve"> time you used </w:t>
      </w:r>
      <w:r w:rsidRPr="00060D54">
        <w:rPr>
          <w:b/>
        </w:rPr>
        <w:t>[SVLASTFILL2]</w:t>
      </w:r>
      <w:r w:rsidRPr="00060D54">
        <w:t xml:space="preserve"> in any way a doctor did not direct you to use it.</w:t>
      </w:r>
    </w:p>
    <w:p w:rsidRPr="00060D54" w:rsidR="00305C31" w:rsidP="00745EBC" w:rsidRDefault="00305C31" w14:paraId="77E4FD18" w14:textId="77777777">
      <w:pPr>
        <w:suppressLineNumbers/>
        <w:suppressAutoHyphens/>
        <w:autoSpaceDE w:val="0"/>
        <w:autoSpaceDN w:val="0"/>
        <w:adjustRightInd w:val="0"/>
        <w:ind w:left="1440"/>
      </w:pPr>
    </w:p>
    <w:p w:rsidRPr="00060D54" w:rsidR="00B97EBC" w:rsidP="00745EBC" w:rsidRDefault="00305C31" w14:paraId="5001A503" w14:textId="77777777">
      <w:pPr>
        <w:suppressLineNumbers/>
        <w:suppressAutoHyphens/>
        <w:autoSpaceDE w:val="0"/>
        <w:autoSpaceDN w:val="0"/>
        <w:adjustRightInd w:val="0"/>
        <w:ind w:left="1440"/>
      </w:pPr>
      <w:r w:rsidRPr="00060D54">
        <w:t xml:space="preserve">What were the reasons you used [SVLASTFILL2] the </w:t>
      </w:r>
      <w:r w:rsidRPr="00060D54">
        <w:rPr>
          <w:b/>
        </w:rPr>
        <w:t>last</w:t>
      </w:r>
      <w:r w:rsidRPr="00060D54">
        <w:t xml:space="preserve"> time?  </w:t>
      </w:r>
    </w:p>
    <w:p w:rsidRPr="00DC49E2" w:rsidR="00B97EBC" w:rsidP="00745EBC" w:rsidRDefault="00B97EBC" w14:paraId="0F007BC0" w14:textId="77777777">
      <w:pPr>
        <w:suppressLineNumbers/>
        <w:suppressAutoHyphens/>
        <w:autoSpaceDE w:val="0"/>
        <w:autoSpaceDN w:val="0"/>
        <w:adjustRightInd w:val="0"/>
        <w:ind w:left="1440"/>
      </w:pPr>
    </w:p>
    <w:p w:rsidRPr="00060D54" w:rsidR="00305C31" w:rsidP="00745EBC" w:rsidRDefault="00B97EBC" w14:paraId="26CE7748" w14:textId="72B503F0">
      <w:pPr>
        <w:suppressLineNumbers/>
        <w:suppressAutoHyphens/>
        <w:autoSpaceDE w:val="0"/>
        <w:autoSpaceDN w:val="0"/>
        <w:adjustRightInd w:val="0"/>
        <w:ind w:left="1440"/>
        <w:rPr>
          <w:color w:val="000000"/>
        </w:rPr>
      </w:pPr>
      <w:r w:rsidRPr="00060D54">
        <w:rPr>
          <w:i/>
          <w:iCs/>
          <w:color w:val="000000"/>
        </w:rPr>
        <w:t>Select all that apply.</w:t>
      </w:r>
      <w:r w:rsidRPr="00DC49E2">
        <w:rPr>
          <w:color w:val="000000"/>
        </w:rPr>
        <w:t xml:space="preserve"> </w:t>
      </w:r>
    </w:p>
    <w:p w:rsidRPr="00060D54" w:rsidR="00305C31" w:rsidP="00745EBC" w:rsidRDefault="00305C31" w14:paraId="59C2DED8" w14:textId="77777777">
      <w:pPr>
        <w:ind w:left="1440"/>
      </w:pPr>
    </w:p>
    <w:p w:rsidRPr="00060D54" w:rsidR="00305C31" w:rsidP="00745EBC" w:rsidRDefault="00305C31" w14:paraId="23EBEE92" w14:textId="77777777">
      <w:pPr>
        <w:ind w:left="1440"/>
      </w:pPr>
    </w:p>
    <w:p w:rsidRPr="00060D54" w:rsidR="00305C31" w:rsidP="00205894" w:rsidRDefault="00305C31" w14:paraId="2D2C124F" w14:textId="77777777">
      <w:pPr>
        <w:pStyle w:val="ListParagraph"/>
        <w:numPr>
          <w:ilvl w:val="0"/>
          <w:numId w:val="61"/>
        </w:numPr>
        <w:spacing w:after="200" w:line="276" w:lineRule="auto"/>
        <w:contextualSpacing/>
      </w:pPr>
      <w:r w:rsidRPr="00060D54">
        <w:lastRenderedPageBreak/>
        <w:t>To relax or relieve tension</w:t>
      </w:r>
    </w:p>
    <w:p w:rsidRPr="00060D54" w:rsidR="00305C31" w:rsidP="00205894" w:rsidRDefault="00305C31" w14:paraId="0EC72E2E" w14:textId="77777777">
      <w:pPr>
        <w:pStyle w:val="ListParagraph"/>
        <w:numPr>
          <w:ilvl w:val="0"/>
          <w:numId w:val="61"/>
        </w:numPr>
        <w:spacing w:after="200" w:line="276" w:lineRule="auto"/>
        <w:contextualSpacing/>
      </w:pPr>
      <w:r w:rsidRPr="00060D54">
        <w:t>To experiment or to see what it’s like</w:t>
      </w:r>
    </w:p>
    <w:p w:rsidRPr="00060D54" w:rsidR="00305C31" w:rsidP="00205894" w:rsidRDefault="00305C31" w14:paraId="0A434726" w14:textId="77777777">
      <w:pPr>
        <w:pStyle w:val="ListParagraph"/>
        <w:numPr>
          <w:ilvl w:val="0"/>
          <w:numId w:val="61"/>
        </w:numPr>
        <w:spacing w:after="200" w:line="276" w:lineRule="auto"/>
        <w:contextualSpacing/>
      </w:pPr>
      <w:r w:rsidRPr="00060D54">
        <w:t>To feel good or get high</w:t>
      </w:r>
    </w:p>
    <w:p w:rsidRPr="00060D54" w:rsidR="00305C31" w:rsidP="00205894" w:rsidRDefault="00305C31" w14:paraId="520D2544" w14:textId="77777777">
      <w:pPr>
        <w:pStyle w:val="ListParagraph"/>
        <w:numPr>
          <w:ilvl w:val="0"/>
          <w:numId w:val="61"/>
        </w:numPr>
        <w:spacing w:after="200" w:line="276" w:lineRule="auto"/>
        <w:contextualSpacing/>
      </w:pPr>
      <w:r w:rsidRPr="00060D54">
        <w:t>To help with my sleep</w:t>
      </w:r>
    </w:p>
    <w:p w:rsidRPr="00060D54" w:rsidR="00305C31" w:rsidP="00205894" w:rsidRDefault="00305C31" w14:paraId="5D5B7ED6" w14:textId="77777777">
      <w:pPr>
        <w:pStyle w:val="ListParagraph"/>
        <w:numPr>
          <w:ilvl w:val="0"/>
          <w:numId w:val="61"/>
        </w:numPr>
        <w:spacing w:after="200" w:line="276" w:lineRule="auto"/>
        <w:contextualSpacing/>
      </w:pPr>
      <w:r w:rsidRPr="00060D54">
        <w:t>To help me with my feelings or emotions</w:t>
      </w:r>
    </w:p>
    <w:p w:rsidRPr="00060D54" w:rsidR="00305C31" w:rsidP="00205894" w:rsidRDefault="00305C31" w14:paraId="1A1DCF7B" w14:textId="77777777">
      <w:pPr>
        <w:pStyle w:val="ListParagraph"/>
        <w:numPr>
          <w:ilvl w:val="0"/>
          <w:numId w:val="61"/>
        </w:numPr>
        <w:spacing w:after="200" w:line="276" w:lineRule="auto"/>
        <w:contextualSpacing/>
      </w:pPr>
      <w:r w:rsidRPr="00060D54">
        <w:t>To increase or decrease the effect(s) of some other drug</w:t>
      </w:r>
    </w:p>
    <w:p w:rsidRPr="00060D54" w:rsidR="00305C31" w:rsidP="00205894" w:rsidRDefault="00305C31" w14:paraId="04AD5F34" w14:textId="77777777">
      <w:pPr>
        <w:pStyle w:val="ListParagraph"/>
        <w:numPr>
          <w:ilvl w:val="0"/>
          <w:numId w:val="61"/>
        </w:numPr>
        <w:spacing w:after="200" w:line="276" w:lineRule="auto"/>
        <w:contextualSpacing/>
      </w:pPr>
      <w:r w:rsidRPr="00060D54">
        <w:t>Because I am “hooked” or I have to have it</w:t>
      </w:r>
    </w:p>
    <w:p w:rsidRPr="00060D54" w:rsidR="00305C31" w:rsidP="00205894" w:rsidRDefault="00305C31" w14:paraId="0A2A063E" w14:textId="77777777">
      <w:pPr>
        <w:pStyle w:val="ListParagraph"/>
        <w:numPr>
          <w:ilvl w:val="0"/>
          <w:numId w:val="61"/>
        </w:numPr>
        <w:spacing w:after="200" w:line="276" w:lineRule="auto"/>
        <w:contextualSpacing/>
      </w:pPr>
      <w:r w:rsidRPr="00060D54">
        <w:t xml:space="preserve">I used it for some other reason </w:t>
      </w:r>
    </w:p>
    <w:p w:rsidRPr="00060D54" w:rsidR="00305C31" w:rsidP="00745EBC" w:rsidRDefault="00305C31" w14:paraId="093E1C6B" w14:textId="77777777">
      <w:pPr>
        <w:pStyle w:val="ListParagraph"/>
        <w:spacing w:after="200" w:line="276" w:lineRule="auto"/>
        <w:ind w:left="2520"/>
        <w:contextualSpacing/>
        <w:rPr>
          <w:rFonts w:asciiTheme="majorBidi" w:hAnsiTheme="majorBidi" w:cstheme="majorBidi"/>
          <w:bCs/>
          <w:color w:val="000000"/>
        </w:rPr>
      </w:pPr>
      <w:r w:rsidRPr="00060D54">
        <w:rPr>
          <w:rFonts w:asciiTheme="majorBidi" w:hAnsiTheme="majorBidi" w:cstheme="majorBidi"/>
          <w:bCs/>
          <w:color w:val="000000"/>
        </w:rPr>
        <w:t>DK/REF</w:t>
      </w:r>
    </w:p>
    <w:p w:rsidRPr="00060D54" w:rsidR="00305C31" w:rsidP="00745EBC" w:rsidRDefault="00305C31" w14:paraId="2ED4E893" w14:textId="77777777">
      <w:pPr>
        <w:spacing w:after="200" w:line="276" w:lineRule="auto"/>
        <w:contextualSpacing/>
      </w:pPr>
    </w:p>
    <w:p w:rsidRPr="00060D54" w:rsidR="00305C31" w:rsidP="00745EBC" w:rsidRDefault="00305C31" w14:paraId="38EB0F9E" w14:textId="2564F49E">
      <w:pPr>
        <w:autoSpaceDE w:val="0"/>
        <w:autoSpaceDN w:val="0"/>
        <w:adjustRightInd w:val="0"/>
        <w:ind w:left="1440" w:hanging="1440"/>
        <w:rPr>
          <w:rFonts w:asciiTheme="majorBidi" w:hAnsiTheme="majorBidi" w:cstheme="majorBidi"/>
          <w:bCs/>
          <w:color w:val="000000"/>
        </w:rPr>
      </w:pPr>
      <w:r w:rsidRPr="00060D54">
        <w:rPr>
          <w:rFonts w:asciiTheme="majorBidi" w:hAnsiTheme="majorBidi" w:cstheme="majorBidi"/>
          <w:b/>
          <w:bCs/>
          <w:color w:val="000000"/>
        </w:rPr>
        <w:t xml:space="preserve">SVMOTOT </w:t>
      </w:r>
      <w:r w:rsidRPr="00060D54">
        <w:rPr>
          <w:rFonts w:asciiTheme="majorBidi" w:hAnsiTheme="majorBidi" w:cstheme="majorBidi"/>
          <w:bCs/>
          <w:color w:val="000000"/>
        </w:rPr>
        <w:t>[IF SVYMOTIV=8]</w:t>
      </w:r>
      <w:r w:rsidRPr="00060D54">
        <w:rPr>
          <w:rFonts w:asciiTheme="majorBidi" w:hAnsiTheme="majorBidi" w:cstheme="majorBidi"/>
          <w:b/>
          <w:bCs/>
          <w:color w:val="000000"/>
        </w:rPr>
        <w:t xml:space="preserve">  </w:t>
      </w:r>
      <w:r w:rsidRPr="00060D54">
        <w:rPr>
          <w:rFonts w:asciiTheme="majorBidi" w:hAnsiTheme="majorBidi" w:cstheme="majorBidi"/>
          <w:bCs/>
          <w:color w:val="000000"/>
        </w:rPr>
        <w:t xml:space="preserve">Please type in the other reason you used [SVLASTFILL] the </w:t>
      </w:r>
      <w:r w:rsidRPr="00060D54">
        <w:rPr>
          <w:rFonts w:asciiTheme="majorBidi" w:hAnsiTheme="majorBidi" w:cstheme="majorBidi"/>
          <w:b/>
          <w:bCs/>
          <w:color w:val="000000"/>
        </w:rPr>
        <w:t>last</w:t>
      </w:r>
      <w:r w:rsidRPr="00060D54">
        <w:rPr>
          <w:rFonts w:asciiTheme="majorBidi" w:hAnsiTheme="majorBidi" w:cstheme="majorBidi"/>
          <w:bCs/>
          <w:color w:val="000000"/>
        </w:rPr>
        <w:t xml:space="preserve"> time.  </w:t>
      </w:r>
      <w:r w:rsidRPr="00060D54">
        <w:rPr>
          <w:color w:val="000000"/>
        </w:rPr>
        <w:t xml:space="preserve">When you have finished typing your answer, </w:t>
      </w:r>
      <w:r w:rsidRPr="00060D54" w:rsidR="00502DD2">
        <w:rPr>
          <w:color w:val="000000"/>
        </w:rPr>
        <w:t xml:space="preserve">click </w:t>
      </w:r>
      <w:r w:rsidRPr="00060D54" w:rsidR="00883845">
        <w:rPr>
          <w:color w:val="000000"/>
        </w:rPr>
        <w:t>Next</w:t>
      </w:r>
      <w:r w:rsidRPr="00060D54" w:rsidR="00502DD2">
        <w:rPr>
          <w:color w:val="000000"/>
        </w:rPr>
        <w:t xml:space="preserve"> </w:t>
      </w:r>
      <w:r w:rsidRPr="00060D54">
        <w:rPr>
          <w:color w:val="000000"/>
        </w:rPr>
        <w:t>to go to the next question.</w:t>
      </w:r>
    </w:p>
    <w:p w:rsidRPr="00060D54" w:rsidR="00305C31" w:rsidP="00745EBC" w:rsidRDefault="00305C31" w14:paraId="2CC2ED6D" w14:textId="77777777">
      <w:pPr>
        <w:autoSpaceDE w:val="0"/>
        <w:autoSpaceDN w:val="0"/>
        <w:adjustRightInd w:val="0"/>
        <w:ind w:left="1440" w:firstLine="720"/>
        <w:rPr>
          <w:rFonts w:asciiTheme="majorBidi" w:hAnsiTheme="majorBidi" w:cstheme="majorBidi"/>
          <w:bCs/>
          <w:color w:val="000000"/>
        </w:rPr>
      </w:pPr>
    </w:p>
    <w:p w:rsidRPr="00060D54" w:rsidR="00305C31" w:rsidP="00745EBC" w:rsidRDefault="00305C31" w14:paraId="4D1B3DF2" w14:textId="77777777">
      <w:pPr>
        <w:autoSpaceDE w:val="0"/>
        <w:autoSpaceDN w:val="0"/>
        <w:adjustRightInd w:val="0"/>
        <w:ind w:left="1440" w:firstLine="720"/>
        <w:rPr>
          <w:rFonts w:asciiTheme="majorBidi" w:hAnsiTheme="majorBidi" w:cstheme="majorBidi"/>
          <w:bCs/>
          <w:color w:val="000000"/>
        </w:rPr>
      </w:pPr>
      <w:r w:rsidRPr="00060D54">
        <w:rPr>
          <w:rFonts w:asciiTheme="majorBidi" w:hAnsiTheme="majorBidi" w:cstheme="majorBidi"/>
          <w:bCs/>
          <w:color w:val="000000"/>
        </w:rPr>
        <w:t>REASON</w:t>
      </w:r>
      <w:r w:rsidRPr="00060D54">
        <w:rPr>
          <w:rFonts w:asciiTheme="majorBidi" w:hAnsiTheme="majorBidi" w:cstheme="majorBidi"/>
          <w:bCs/>
          <w:color w:val="000000"/>
        </w:rPr>
        <w:tab/>
        <w:t>__________________</w:t>
      </w:r>
    </w:p>
    <w:p w:rsidRPr="00060D54" w:rsidR="00305C31" w:rsidP="00745EBC" w:rsidRDefault="00305C31" w14:paraId="29245477" w14:textId="77777777">
      <w:pPr>
        <w:autoSpaceDE w:val="0"/>
        <w:autoSpaceDN w:val="0"/>
        <w:adjustRightInd w:val="0"/>
        <w:ind w:left="1440" w:firstLine="720"/>
        <w:rPr>
          <w:rFonts w:asciiTheme="majorBidi" w:hAnsiTheme="majorBidi" w:cstheme="majorBidi"/>
          <w:bCs/>
          <w:color w:val="000000"/>
        </w:rPr>
      </w:pPr>
      <w:r w:rsidRPr="00060D54">
        <w:rPr>
          <w:rFonts w:asciiTheme="majorBidi" w:hAnsiTheme="majorBidi" w:cstheme="majorBidi"/>
          <w:bCs/>
          <w:color w:val="000000"/>
        </w:rPr>
        <w:t>DK/REF</w:t>
      </w:r>
    </w:p>
    <w:p w:rsidRPr="00060D54" w:rsidR="00B2328B" w:rsidP="00B2328B" w:rsidRDefault="00B2328B" w14:paraId="71C9341E" w14:textId="748BA2BC">
      <w:pPr>
        <w:autoSpaceDE w:val="0"/>
        <w:autoSpaceDN w:val="0"/>
        <w:adjustRightInd w:val="0"/>
        <w:ind w:left="2160"/>
        <w:rPr>
          <w:rFonts w:asciiTheme="majorBidi" w:hAnsiTheme="majorBidi" w:cstheme="majorBidi"/>
          <w:bCs/>
          <w:color w:val="000000"/>
        </w:rPr>
      </w:pPr>
      <w:r w:rsidRPr="00060D54">
        <w:rPr>
          <w:rFonts w:asciiTheme="majorBidi" w:hAnsiTheme="majorBidi" w:cstheme="majorBidi"/>
          <w:b/>
          <w:bCs/>
        </w:rPr>
        <w:t>PROGRAMMER: DO NOT ALLOW BLANKS IN SVMOTOT.</w:t>
      </w:r>
    </w:p>
    <w:p w:rsidRPr="00060D54" w:rsidR="00305C31" w:rsidP="00745EBC" w:rsidRDefault="00305C31" w14:paraId="4EE14966" w14:textId="77777777">
      <w:pPr>
        <w:autoSpaceDE w:val="0"/>
        <w:autoSpaceDN w:val="0"/>
        <w:adjustRightInd w:val="0"/>
        <w:rPr>
          <w:rFonts w:asciiTheme="majorBidi" w:hAnsiTheme="majorBidi" w:cstheme="majorBidi"/>
          <w:bCs/>
          <w:color w:val="000000"/>
        </w:rPr>
      </w:pPr>
    </w:p>
    <w:p w:rsidRPr="00060D54" w:rsidR="00305C31" w:rsidP="00745EBC" w:rsidRDefault="00305C31" w14:paraId="33C9BA7A" w14:textId="77777777">
      <w:pPr>
        <w:ind w:left="1440" w:hanging="1440"/>
      </w:pPr>
      <w:r w:rsidRPr="00060D54">
        <w:rPr>
          <w:rFonts w:asciiTheme="majorBidi" w:hAnsiTheme="majorBidi" w:cstheme="majorBidi"/>
          <w:b/>
          <w:bCs/>
          <w:color w:val="000000"/>
        </w:rPr>
        <w:t>SVYMOT1</w:t>
      </w:r>
      <w:r w:rsidRPr="00060D54">
        <w:rPr>
          <w:rFonts w:asciiTheme="majorBidi" w:hAnsiTheme="majorBidi" w:cstheme="majorBidi"/>
          <w:b/>
          <w:bCs/>
          <w:color w:val="000000"/>
        </w:rPr>
        <w:tab/>
      </w:r>
      <w:r w:rsidRPr="00060D54">
        <w:rPr>
          <w:rFonts w:asciiTheme="majorBidi" w:hAnsiTheme="majorBidi" w:cstheme="majorBidi"/>
          <w:bCs/>
          <w:color w:val="000000"/>
        </w:rPr>
        <w:t xml:space="preserve">[IF MORE THAN ONE RESPONSE 1-7 CHOSEN IN SVYMOTIV] </w:t>
      </w:r>
      <w:r w:rsidRPr="00060D54">
        <w:t xml:space="preserve">Which was the main reason you used [SVLASTFILL] the </w:t>
      </w:r>
      <w:r w:rsidRPr="00060D54">
        <w:rPr>
          <w:b/>
        </w:rPr>
        <w:t>last</w:t>
      </w:r>
      <w:r w:rsidRPr="00060D54">
        <w:t xml:space="preserve"> time?</w:t>
      </w:r>
    </w:p>
    <w:p w:rsidRPr="00060D54" w:rsidR="00305C31" w:rsidP="00745EBC" w:rsidRDefault="00305C31" w14:paraId="5D03ADCA" w14:textId="77777777">
      <w:pPr>
        <w:ind w:left="1440" w:hanging="1440"/>
        <w:rPr>
          <w:sz w:val="32"/>
          <w:szCs w:val="28"/>
        </w:rPr>
      </w:pPr>
    </w:p>
    <w:p w:rsidRPr="00060D54" w:rsidR="00305C31" w:rsidP="00745EBC" w:rsidRDefault="00305C31" w14:paraId="712F058E" w14:textId="77777777">
      <w:pPr>
        <w:ind w:left="1440" w:hanging="1440"/>
      </w:pPr>
      <w:r w:rsidRPr="00060D54">
        <w:rPr>
          <w:sz w:val="32"/>
          <w:szCs w:val="28"/>
        </w:rPr>
        <w:tab/>
      </w:r>
      <w:r w:rsidRPr="00060D54">
        <w:t>PROGRAMMER:  FILL AS RESPONSE OPTIONS ONLY THOSE CHOSEN IN SVYMOTIV</w:t>
      </w:r>
    </w:p>
    <w:p w:rsidRPr="00060D54" w:rsidR="00305C31" w:rsidP="00205894" w:rsidRDefault="00305C31" w14:paraId="33F51D5C" w14:textId="77777777">
      <w:pPr>
        <w:pStyle w:val="ListParagraph"/>
        <w:numPr>
          <w:ilvl w:val="0"/>
          <w:numId w:val="62"/>
        </w:numPr>
        <w:spacing w:after="200" w:line="276" w:lineRule="auto"/>
        <w:contextualSpacing/>
      </w:pPr>
      <w:r w:rsidRPr="00060D54">
        <w:t>To relax or relieve tension</w:t>
      </w:r>
    </w:p>
    <w:p w:rsidRPr="00060D54" w:rsidR="00305C31" w:rsidP="00205894" w:rsidRDefault="00305C31" w14:paraId="5D74272A" w14:textId="77777777">
      <w:pPr>
        <w:pStyle w:val="ListParagraph"/>
        <w:numPr>
          <w:ilvl w:val="0"/>
          <w:numId w:val="62"/>
        </w:numPr>
        <w:spacing w:after="200" w:line="276" w:lineRule="auto"/>
        <w:contextualSpacing/>
      </w:pPr>
      <w:r w:rsidRPr="00060D54">
        <w:t>To experiment or to see what it’s like</w:t>
      </w:r>
    </w:p>
    <w:p w:rsidRPr="00060D54" w:rsidR="00305C31" w:rsidP="00205894" w:rsidRDefault="00305C31" w14:paraId="4C0F60CE" w14:textId="77777777">
      <w:pPr>
        <w:pStyle w:val="ListParagraph"/>
        <w:numPr>
          <w:ilvl w:val="0"/>
          <w:numId w:val="62"/>
        </w:numPr>
        <w:spacing w:after="200" w:line="276" w:lineRule="auto"/>
        <w:contextualSpacing/>
      </w:pPr>
      <w:r w:rsidRPr="00060D54">
        <w:t>To feel good or get high</w:t>
      </w:r>
    </w:p>
    <w:p w:rsidRPr="00060D54" w:rsidR="00305C31" w:rsidP="00205894" w:rsidRDefault="00305C31" w14:paraId="0501A3EB" w14:textId="77777777">
      <w:pPr>
        <w:pStyle w:val="ListParagraph"/>
        <w:numPr>
          <w:ilvl w:val="0"/>
          <w:numId w:val="62"/>
        </w:numPr>
        <w:spacing w:after="200" w:line="276" w:lineRule="auto"/>
        <w:contextualSpacing/>
      </w:pPr>
      <w:r w:rsidRPr="00060D54">
        <w:t>To help with my sleep</w:t>
      </w:r>
    </w:p>
    <w:p w:rsidRPr="00060D54" w:rsidR="00305C31" w:rsidP="00205894" w:rsidRDefault="00305C31" w14:paraId="2AFA231F" w14:textId="77777777">
      <w:pPr>
        <w:pStyle w:val="ListParagraph"/>
        <w:numPr>
          <w:ilvl w:val="0"/>
          <w:numId w:val="62"/>
        </w:numPr>
        <w:spacing w:after="200" w:line="276" w:lineRule="auto"/>
        <w:contextualSpacing/>
      </w:pPr>
      <w:r w:rsidRPr="00060D54">
        <w:t>To help me with my feelings or emotions</w:t>
      </w:r>
    </w:p>
    <w:p w:rsidRPr="00060D54" w:rsidR="00305C31" w:rsidP="00205894" w:rsidRDefault="00305C31" w14:paraId="5922314E" w14:textId="77777777">
      <w:pPr>
        <w:pStyle w:val="ListParagraph"/>
        <w:numPr>
          <w:ilvl w:val="0"/>
          <w:numId w:val="62"/>
        </w:numPr>
        <w:spacing w:after="200" w:line="276" w:lineRule="auto"/>
        <w:contextualSpacing/>
      </w:pPr>
      <w:r w:rsidRPr="00060D54">
        <w:t>To increase or decrease the effect(s) of some other drug</w:t>
      </w:r>
    </w:p>
    <w:p w:rsidRPr="00060D54" w:rsidR="00305C31" w:rsidP="00205894" w:rsidRDefault="00305C31" w14:paraId="0FCA5D66" w14:textId="77777777">
      <w:pPr>
        <w:pStyle w:val="ListParagraph"/>
        <w:numPr>
          <w:ilvl w:val="0"/>
          <w:numId w:val="62"/>
        </w:numPr>
        <w:spacing w:after="200" w:line="276" w:lineRule="auto"/>
        <w:contextualSpacing/>
      </w:pPr>
      <w:r w:rsidRPr="00060D54">
        <w:t>Because I am “hooked” or I have to have it</w:t>
      </w:r>
    </w:p>
    <w:p w:rsidRPr="00060D54" w:rsidR="00305C31" w:rsidP="00205894" w:rsidRDefault="00305C31" w14:paraId="616DC049" w14:textId="77777777">
      <w:pPr>
        <w:pStyle w:val="ListParagraph"/>
        <w:numPr>
          <w:ilvl w:val="0"/>
          <w:numId w:val="62"/>
        </w:numPr>
        <w:spacing w:after="200" w:line="276" w:lineRule="auto"/>
        <w:contextualSpacing/>
      </w:pPr>
      <w:r w:rsidRPr="00060D54">
        <w:t>[IF SVYMOTIV=8] The other reason I reported</w:t>
      </w:r>
    </w:p>
    <w:p w:rsidRPr="00060D54" w:rsidR="00305C31" w:rsidP="00745EBC" w:rsidRDefault="00305C31" w14:paraId="4A768D21" w14:textId="77777777">
      <w:pPr>
        <w:autoSpaceDE w:val="0"/>
        <w:autoSpaceDN w:val="0"/>
        <w:adjustRightInd w:val="0"/>
        <w:spacing w:after="200" w:line="276" w:lineRule="auto"/>
        <w:ind w:left="720" w:firstLine="720"/>
        <w:contextualSpacing/>
        <w:rPr>
          <w:rFonts w:asciiTheme="majorBidi" w:hAnsiTheme="majorBidi" w:cstheme="majorBidi"/>
          <w:bCs/>
          <w:color w:val="000000"/>
        </w:rPr>
      </w:pPr>
      <w:r w:rsidRPr="00060D54">
        <w:rPr>
          <w:rFonts w:asciiTheme="majorBidi" w:hAnsiTheme="majorBidi" w:cstheme="majorBidi"/>
          <w:bCs/>
          <w:color w:val="000000"/>
        </w:rPr>
        <w:t>DK/REF</w:t>
      </w:r>
    </w:p>
    <w:p w:rsidRPr="00060D54" w:rsidR="00305C31" w:rsidP="00745EBC" w:rsidRDefault="00305C31" w14:paraId="4111184F" w14:textId="77777777">
      <w:pPr>
        <w:pStyle w:val="ListParagraph"/>
        <w:ind w:left="0"/>
        <w:rPr>
          <w:color w:val="000000"/>
        </w:rPr>
      </w:pPr>
    </w:p>
    <w:p w:rsidRPr="00060D54" w:rsidR="00305C31" w:rsidP="00745EBC" w:rsidRDefault="00305C31" w14:paraId="47DE6910" w14:textId="77777777">
      <w:pPr>
        <w:pStyle w:val="ListParagraph"/>
        <w:ind w:left="0"/>
        <w:rPr>
          <w:color w:val="000000"/>
        </w:rPr>
      </w:pPr>
    </w:p>
    <w:p w:rsidRPr="00060D54" w:rsidR="00305C31" w:rsidP="00663AA8" w:rsidRDefault="00305C31" w14:paraId="3A7166E6" w14:textId="77777777">
      <w:pPr>
        <w:autoSpaceDE w:val="0"/>
        <w:autoSpaceDN w:val="0"/>
        <w:adjustRightInd w:val="0"/>
        <w:ind w:left="2160" w:hanging="2160"/>
        <w:rPr>
          <w:color w:val="000000"/>
          <w:szCs w:val="20"/>
        </w:rPr>
      </w:pPr>
      <w:r w:rsidRPr="00060D54">
        <w:rPr>
          <w:b/>
          <w:bCs/>
          <w:color w:val="000000"/>
          <w:szCs w:val="20"/>
        </w:rPr>
        <w:t>SVY</w:t>
      </w:r>
      <w:r w:rsidRPr="00060D54" w:rsidR="00663AA8">
        <w:rPr>
          <w:b/>
          <w:bCs/>
          <w:color w:val="000000"/>
          <w:szCs w:val="20"/>
        </w:rPr>
        <w:t>GOT</w:t>
      </w:r>
      <w:r w:rsidRPr="00060D54" w:rsidR="00663AA8">
        <w:rPr>
          <w:b/>
          <w:bCs/>
          <w:color w:val="000000"/>
          <w:szCs w:val="20"/>
        </w:rPr>
        <w:tab/>
      </w:r>
      <w:r w:rsidRPr="00060D54">
        <w:rPr>
          <w:color w:val="000000"/>
        </w:rPr>
        <w:t xml:space="preserve">[IF SVMISUSE12=1 AND SVMISCOUNT=1 AND SVDKREFFLAG=2]  </w:t>
      </w:r>
      <w:r w:rsidRPr="00060D54">
        <w:rPr>
          <w:color w:val="000000"/>
          <w:szCs w:val="20"/>
        </w:rPr>
        <w:t xml:space="preserve">Now think again about the </w:t>
      </w:r>
      <w:r w:rsidRPr="00060D54">
        <w:rPr>
          <w:b/>
          <w:color w:val="000000"/>
          <w:szCs w:val="20"/>
        </w:rPr>
        <w:t>last</w:t>
      </w:r>
      <w:r w:rsidRPr="00060D54">
        <w:rPr>
          <w:color w:val="000000"/>
          <w:szCs w:val="20"/>
        </w:rPr>
        <w:t xml:space="preserve"> time you used </w:t>
      </w:r>
      <w:r w:rsidRPr="00060D54">
        <w:rPr>
          <w:color w:val="000000"/>
        </w:rPr>
        <w:t>[SVLASTFILL2]</w:t>
      </w:r>
      <w:r w:rsidRPr="00060D54">
        <w:rPr>
          <w:color w:val="000000"/>
          <w:szCs w:val="20"/>
        </w:rPr>
        <w:t xml:space="preserve"> in any way </w:t>
      </w:r>
      <w:r w:rsidRPr="00060D54">
        <w:rPr>
          <w:b/>
          <w:bCs/>
          <w:color w:val="000000"/>
          <w:szCs w:val="20"/>
        </w:rPr>
        <w:t xml:space="preserve">a doctor did not direct you to use </w:t>
      </w:r>
      <w:r w:rsidRPr="00060D54">
        <w:rPr>
          <w:color w:val="000000"/>
          <w:szCs w:val="20"/>
        </w:rPr>
        <w:t>[FILL WITH “</w:t>
      </w:r>
      <w:r w:rsidRPr="00060D54">
        <w:rPr>
          <w:b/>
          <w:bCs/>
          <w:color w:val="000000"/>
          <w:szCs w:val="20"/>
        </w:rPr>
        <w:t>them</w:t>
      </w:r>
      <w:r w:rsidRPr="00060D54">
        <w:rPr>
          <w:color w:val="000000"/>
          <w:szCs w:val="20"/>
        </w:rPr>
        <w:t xml:space="preserve">” IF </w:t>
      </w:r>
      <w:r w:rsidRPr="00060D54" w:rsidR="006A31FF">
        <w:rPr>
          <w:iCs/>
          <w:color w:val="000000"/>
          <w:szCs w:val="20"/>
        </w:rPr>
        <w:t>RSVYLAST</w:t>
      </w:r>
      <w:r w:rsidRPr="00060D54" w:rsidR="006A31FF">
        <w:rPr>
          <w:color w:val="000000"/>
          <w:szCs w:val="20"/>
        </w:rPr>
        <w:t xml:space="preserve"> </w:t>
      </w:r>
      <w:r w:rsidRPr="00060D54">
        <w:rPr>
          <w:color w:val="000000"/>
          <w:szCs w:val="20"/>
        </w:rPr>
        <w:t>=</w:t>
      </w:r>
      <w:r w:rsidRPr="00060D54" w:rsidR="00663AA8">
        <w:rPr>
          <w:color w:val="000000"/>
          <w:szCs w:val="20"/>
        </w:rPr>
        <w:t>1</w:t>
      </w:r>
      <w:r w:rsidRPr="00060D54" w:rsidR="00AB6E9C">
        <w:rPr>
          <w:color w:val="000000"/>
          <w:szCs w:val="20"/>
        </w:rPr>
        <w:t>5</w:t>
      </w:r>
      <w:r w:rsidRPr="00060D54">
        <w:rPr>
          <w:color w:val="000000"/>
          <w:szCs w:val="20"/>
        </w:rPr>
        <w:t>. ELSE FILL WITH</w:t>
      </w:r>
      <w:r w:rsidRPr="00060D54">
        <w:rPr>
          <w:b/>
          <w:bCs/>
          <w:color w:val="000000"/>
          <w:szCs w:val="20"/>
        </w:rPr>
        <w:t xml:space="preserve"> </w:t>
      </w:r>
      <w:r w:rsidRPr="00060D54">
        <w:rPr>
          <w:color w:val="000000"/>
          <w:szCs w:val="20"/>
        </w:rPr>
        <w:t>“</w:t>
      </w:r>
      <w:r w:rsidRPr="00060D54">
        <w:rPr>
          <w:b/>
          <w:bCs/>
          <w:color w:val="000000"/>
          <w:szCs w:val="20"/>
        </w:rPr>
        <w:t>it</w:t>
      </w:r>
      <w:r w:rsidRPr="00060D54">
        <w:rPr>
          <w:color w:val="000000"/>
          <w:szCs w:val="20"/>
        </w:rPr>
        <w:t>”].</w:t>
      </w:r>
    </w:p>
    <w:p w:rsidRPr="00060D54" w:rsidR="00305C31" w:rsidP="00745EBC" w:rsidRDefault="00305C31" w14:paraId="2B856876" w14:textId="77777777">
      <w:pPr>
        <w:autoSpaceDE w:val="0"/>
        <w:autoSpaceDN w:val="0"/>
        <w:adjustRightInd w:val="0"/>
        <w:ind w:left="1440" w:hanging="1440"/>
        <w:rPr>
          <w:color w:val="000000"/>
          <w:szCs w:val="20"/>
        </w:rPr>
      </w:pPr>
    </w:p>
    <w:p w:rsidRPr="00060D54" w:rsidR="00305C31" w:rsidP="00663AA8" w:rsidRDefault="00305C31" w14:paraId="380547B7" w14:textId="77777777">
      <w:pPr>
        <w:autoSpaceDE w:val="0"/>
        <w:autoSpaceDN w:val="0"/>
        <w:adjustRightInd w:val="0"/>
        <w:ind w:left="2160"/>
        <w:rPr>
          <w:color w:val="000000"/>
          <w:szCs w:val="20"/>
        </w:rPr>
      </w:pPr>
      <w:r w:rsidRPr="00060D54">
        <w:rPr>
          <w:color w:val="000000"/>
          <w:szCs w:val="20"/>
        </w:rPr>
        <w:lastRenderedPageBreak/>
        <w:t xml:space="preserve">[IF SVMISUSE12 = 1]  How did you get the [SVLASTFILL]?  If you got the [SVLASTFILL] in more than one way, please choose </w:t>
      </w:r>
      <w:r w:rsidRPr="00060D54">
        <w:rPr>
          <w:b/>
          <w:bCs/>
          <w:color w:val="000000"/>
          <w:szCs w:val="20"/>
        </w:rPr>
        <w:t>one</w:t>
      </w:r>
      <w:r w:rsidRPr="00060D54">
        <w:rPr>
          <w:color w:val="000000"/>
          <w:szCs w:val="20"/>
        </w:rPr>
        <w:t xml:space="preserve"> of these ways as your </w:t>
      </w:r>
      <w:r w:rsidRPr="00060D54">
        <w:rPr>
          <w:b/>
          <w:bCs/>
          <w:color w:val="000000"/>
          <w:szCs w:val="20"/>
        </w:rPr>
        <w:t>best</w:t>
      </w:r>
      <w:r w:rsidRPr="00060D54">
        <w:rPr>
          <w:color w:val="000000"/>
          <w:szCs w:val="20"/>
        </w:rPr>
        <w:t xml:space="preserve"> answer.</w:t>
      </w:r>
    </w:p>
    <w:p w:rsidRPr="00060D54" w:rsidR="00305C31" w:rsidP="00745EBC" w:rsidRDefault="00305C31" w14:paraId="3D9D10F2" w14:textId="77777777">
      <w:pPr>
        <w:suppressLineNumbers/>
        <w:suppressAutoHyphens/>
        <w:rPr>
          <w:color w:val="000000"/>
        </w:rPr>
      </w:pPr>
    </w:p>
    <w:p w:rsidRPr="00060D54" w:rsidR="00305C31" w:rsidP="00663AA8" w:rsidRDefault="00305C31" w14:paraId="4D9FE91B" w14:textId="77777777">
      <w:pPr>
        <w:suppressLineNumbers/>
        <w:suppressAutoHyphens/>
        <w:ind w:left="2880" w:hanging="720"/>
        <w:rPr>
          <w:color w:val="000000"/>
        </w:rPr>
      </w:pPr>
      <w:r w:rsidRPr="00060D54">
        <w:rPr>
          <w:color w:val="000000"/>
        </w:rPr>
        <w:t>1</w:t>
      </w:r>
      <w:r w:rsidRPr="00060D54">
        <w:rPr>
          <w:color w:val="000000"/>
        </w:rPr>
        <w:tab/>
        <w:t>I got a prescription for the [SVLASTFILL] from just one doctor</w:t>
      </w:r>
    </w:p>
    <w:p w:rsidRPr="00060D54" w:rsidR="00305C31" w:rsidP="00663AA8" w:rsidRDefault="00305C31" w14:paraId="0ABE9ECF" w14:textId="77777777">
      <w:pPr>
        <w:suppressLineNumbers/>
        <w:suppressAutoHyphens/>
        <w:ind w:left="2880" w:hanging="720"/>
        <w:rPr>
          <w:color w:val="000000"/>
        </w:rPr>
      </w:pPr>
      <w:r w:rsidRPr="00060D54">
        <w:rPr>
          <w:color w:val="000000"/>
        </w:rPr>
        <w:t>2</w:t>
      </w:r>
      <w:r w:rsidRPr="00060D54">
        <w:rPr>
          <w:color w:val="000000"/>
        </w:rPr>
        <w:tab/>
        <w:t>I got prescriptions for the [SVLASTFILL] from more than one doctor</w:t>
      </w:r>
    </w:p>
    <w:p w:rsidRPr="00060D54" w:rsidR="00305C31" w:rsidP="00663AA8" w:rsidRDefault="00305C31" w14:paraId="4DDF1130" w14:textId="77777777">
      <w:pPr>
        <w:suppressLineNumbers/>
        <w:suppressAutoHyphens/>
        <w:ind w:left="2880" w:hanging="720"/>
        <w:rPr>
          <w:color w:val="000000"/>
        </w:rPr>
      </w:pPr>
      <w:r w:rsidRPr="00060D54">
        <w:rPr>
          <w:color w:val="000000"/>
        </w:rPr>
        <w:t>3</w:t>
      </w:r>
      <w:r w:rsidRPr="00060D54">
        <w:rPr>
          <w:color w:val="000000"/>
        </w:rPr>
        <w:tab/>
        <w:t>I stole the [SVLASTFILL] from a doctor’s office, clinic, hospital, or pharmacy</w:t>
      </w:r>
    </w:p>
    <w:p w:rsidRPr="00060D54" w:rsidR="00305C31" w:rsidP="00663AA8" w:rsidRDefault="00305C31" w14:paraId="01A33BCD" w14:textId="77777777">
      <w:pPr>
        <w:suppressLineNumbers/>
        <w:suppressAutoHyphens/>
        <w:ind w:left="2160"/>
        <w:rPr>
          <w:color w:val="000000"/>
        </w:rPr>
      </w:pPr>
      <w:r w:rsidRPr="00060D54">
        <w:rPr>
          <w:color w:val="000000"/>
        </w:rPr>
        <w:t>4</w:t>
      </w:r>
      <w:r w:rsidRPr="00060D54">
        <w:rPr>
          <w:color w:val="000000"/>
        </w:rPr>
        <w:tab/>
        <w:t>I got the [SVLASTFILL] from a friend or relative for free</w:t>
      </w:r>
    </w:p>
    <w:p w:rsidRPr="00060D54" w:rsidR="00305C31" w:rsidP="00663AA8" w:rsidRDefault="00305C31" w14:paraId="6E39E762" w14:textId="77777777">
      <w:pPr>
        <w:suppressLineNumbers/>
        <w:suppressAutoHyphens/>
        <w:ind w:left="2160"/>
        <w:rPr>
          <w:color w:val="000000"/>
        </w:rPr>
      </w:pPr>
      <w:r w:rsidRPr="00060D54">
        <w:rPr>
          <w:color w:val="000000"/>
        </w:rPr>
        <w:t>5</w:t>
      </w:r>
      <w:r w:rsidRPr="00060D54">
        <w:rPr>
          <w:color w:val="000000"/>
        </w:rPr>
        <w:tab/>
        <w:t>I bought the [SVLASTFILL] from a friend or relative</w:t>
      </w:r>
    </w:p>
    <w:p w:rsidRPr="00060D54" w:rsidR="00305C31" w:rsidP="00663AA8" w:rsidRDefault="00305C31" w14:paraId="3E6E987C" w14:textId="77777777">
      <w:pPr>
        <w:suppressLineNumbers/>
        <w:suppressAutoHyphens/>
        <w:ind w:left="2880" w:hanging="720"/>
        <w:rPr>
          <w:color w:val="000000"/>
        </w:rPr>
      </w:pPr>
      <w:r w:rsidRPr="00060D54">
        <w:rPr>
          <w:color w:val="000000"/>
        </w:rPr>
        <w:t>6</w:t>
      </w:r>
      <w:r w:rsidRPr="00060D54">
        <w:rPr>
          <w:color w:val="000000"/>
        </w:rPr>
        <w:tab/>
        <w:t>I took the [SVLASTFILL] from a friend or relative without asking</w:t>
      </w:r>
    </w:p>
    <w:p w:rsidRPr="00060D54" w:rsidR="00305C31" w:rsidP="00663AA8" w:rsidRDefault="00305C31" w14:paraId="33DC920F" w14:textId="77777777">
      <w:pPr>
        <w:suppressLineNumbers/>
        <w:suppressAutoHyphens/>
        <w:ind w:left="2880" w:hanging="720"/>
        <w:rPr>
          <w:color w:val="000000"/>
        </w:rPr>
      </w:pPr>
      <w:r w:rsidRPr="00060D54">
        <w:rPr>
          <w:color w:val="000000"/>
        </w:rPr>
        <w:t>7</w:t>
      </w:r>
      <w:r w:rsidRPr="00060D54">
        <w:rPr>
          <w:color w:val="000000"/>
        </w:rPr>
        <w:tab/>
        <w:t>I bought the [SVLASTFILL] from a drug dealer or other stranger</w:t>
      </w:r>
    </w:p>
    <w:p w:rsidRPr="00060D54" w:rsidR="00305C31" w:rsidP="00663AA8" w:rsidRDefault="00305C31" w14:paraId="2FDC0817" w14:textId="77777777">
      <w:pPr>
        <w:suppressLineNumbers/>
        <w:suppressAutoHyphens/>
        <w:ind w:left="2160"/>
        <w:rPr>
          <w:color w:val="000000"/>
        </w:rPr>
      </w:pPr>
      <w:r w:rsidRPr="00060D54">
        <w:rPr>
          <w:color w:val="000000"/>
        </w:rPr>
        <w:t>8</w:t>
      </w:r>
      <w:r w:rsidRPr="00060D54">
        <w:rPr>
          <w:color w:val="000000"/>
        </w:rPr>
        <w:tab/>
        <w:t>I got the [SVLASTFILL] in some other way</w:t>
      </w:r>
    </w:p>
    <w:p w:rsidRPr="00060D54" w:rsidR="00305C31" w:rsidP="00663AA8" w:rsidRDefault="00305C31" w14:paraId="272F2E80" w14:textId="77777777">
      <w:pPr>
        <w:suppressLineNumbers/>
        <w:suppressAutoHyphens/>
        <w:ind w:left="1440" w:firstLine="720"/>
        <w:rPr>
          <w:color w:val="000000"/>
        </w:rPr>
      </w:pPr>
      <w:r w:rsidRPr="00060D54">
        <w:rPr>
          <w:color w:val="000000"/>
        </w:rPr>
        <w:t>DK/REF</w:t>
      </w:r>
    </w:p>
    <w:p w:rsidRPr="00060D54" w:rsidR="00305C31" w:rsidP="00745EBC" w:rsidRDefault="00305C31" w14:paraId="5817BDAA" w14:textId="77777777">
      <w:pPr>
        <w:widowControl w:val="0"/>
        <w:suppressLineNumbers/>
        <w:suppressAutoHyphens/>
        <w:rPr>
          <w:color w:val="FF0000"/>
        </w:rPr>
      </w:pPr>
    </w:p>
    <w:p w:rsidRPr="00060D54" w:rsidR="00305C31" w:rsidP="00745EBC" w:rsidRDefault="00305C31" w14:paraId="21D40272" w14:textId="77777777">
      <w:pPr>
        <w:widowControl w:val="0"/>
        <w:suppressLineNumbers/>
        <w:suppressAutoHyphens/>
        <w:ind w:left="1440" w:hanging="1440"/>
        <w:rPr>
          <w:color w:val="FF0000"/>
        </w:rPr>
      </w:pPr>
    </w:p>
    <w:p w:rsidRPr="00060D54" w:rsidR="00305C31" w:rsidP="00745EBC" w:rsidRDefault="00305C31" w14:paraId="5D6E812A" w14:textId="77777777">
      <w:pPr>
        <w:widowControl w:val="0"/>
        <w:suppressLineNumbers/>
        <w:suppressAutoHyphens/>
        <w:rPr>
          <w:color w:val="FF0000"/>
        </w:rPr>
      </w:pPr>
    </w:p>
    <w:p w:rsidRPr="00060D54" w:rsidR="00305C31" w:rsidP="00663AA8" w:rsidRDefault="00305C31" w14:paraId="735E1979" w14:textId="77777777">
      <w:pPr>
        <w:suppressLineNumbers/>
        <w:suppressAutoHyphens/>
        <w:ind w:left="2160" w:hanging="2160"/>
        <w:rPr>
          <w:color w:val="000000"/>
        </w:rPr>
      </w:pPr>
      <w:r w:rsidRPr="00060D54">
        <w:rPr>
          <w:b/>
          <w:color w:val="000000"/>
        </w:rPr>
        <w:t>SVY</w:t>
      </w:r>
      <w:r w:rsidRPr="00060D54" w:rsidR="00663AA8">
        <w:rPr>
          <w:b/>
          <w:color w:val="000000"/>
        </w:rPr>
        <w:t>GOT</w:t>
      </w:r>
      <w:r w:rsidRPr="00060D54">
        <w:rPr>
          <w:b/>
          <w:color w:val="000000"/>
        </w:rPr>
        <w:t>SP</w:t>
      </w:r>
      <w:r w:rsidRPr="00060D54">
        <w:rPr>
          <w:color w:val="000000"/>
        </w:rPr>
        <w:tab/>
        <w:t>[IF SVY</w:t>
      </w:r>
      <w:r w:rsidRPr="00060D54" w:rsidR="00663AA8">
        <w:rPr>
          <w:color w:val="000000"/>
        </w:rPr>
        <w:t>GOT</w:t>
      </w:r>
      <w:r w:rsidRPr="00060D54">
        <w:rPr>
          <w:color w:val="000000"/>
        </w:rPr>
        <w:t xml:space="preserve"> = 8] Please type in the other way you got the </w:t>
      </w:r>
      <w:r w:rsidRPr="00060D54">
        <w:rPr>
          <w:b/>
          <w:color w:val="000000"/>
        </w:rPr>
        <w:t>[</w:t>
      </w:r>
      <w:r w:rsidRPr="00060D54">
        <w:rPr>
          <w:bCs/>
          <w:color w:val="000000"/>
        </w:rPr>
        <w:t>SVLASTFILL3]</w:t>
      </w:r>
      <w:r w:rsidRPr="00060D54">
        <w:rPr>
          <w:color w:val="000000"/>
        </w:rPr>
        <w:t xml:space="preserve">.  </w:t>
      </w:r>
    </w:p>
    <w:p w:rsidRPr="00060D54" w:rsidR="00305C31" w:rsidP="00745EBC" w:rsidRDefault="00305C31" w14:paraId="7C042267" w14:textId="77777777">
      <w:pPr>
        <w:suppressLineNumbers/>
        <w:suppressAutoHyphens/>
        <w:ind w:left="1440" w:hanging="1440"/>
        <w:rPr>
          <w:color w:val="000000"/>
        </w:rPr>
      </w:pPr>
    </w:p>
    <w:p w:rsidRPr="00060D54" w:rsidR="00305C31" w:rsidP="00663AA8" w:rsidRDefault="00305C31" w14:paraId="45A8B58A" w14:textId="2D091091">
      <w:pPr>
        <w:suppressLineNumbers/>
        <w:suppressAutoHyphens/>
        <w:ind w:left="2160"/>
        <w:rPr>
          <w:color w:val="000000"/>
        </w:rPr>
      </w:pPr>
      <w:r w:rsidRPr="00060D54">
        <w:rPr>
          <w:color w:val="000000"/>
        </w:rPr>
        <w:t xml:space="preserve">You do not need to give a detailed description — just a few words will be okay.  When you have finished typing your answer, </w:t>
      </w:r>
      <w:r w:rsidRPr="00060D54" w:rsidR="00502DD2">
        <w:rPr>
          <w:color w:val="000000"/>
        </w:rPr>
        <w:t xml:space="preserve">click </w:t>
      </w:r>
      <w:r w:rsidRPr="00060D54" w:rsidR="00883845">
        <w:rPr>
          <w:color w:val="000000"/>
        </w:rPr>
        <w:t>Next</w:t>
      </w:r>
      <w:r w:rsidRPr="00060D54" w:rsidR="00502DD2">
        <w:rPr>
          <w:color w:val="000000"/>
        </w:rPr>
        <w:t xml:space="preserve"> </w:t>
      </w:r>
      <w:r w:rsidRPr="00060D54">
        <w:rPr>
          <w:color w:val="000000"/>
        </w:rPr>
        <w:t>to go to the next question.</w:t>
      </w:r>
    </w:p>
    <w:p w:rsidRPr="00060D54" w:rsidR="00305C31" w:rsidP="00745EBC" w:rsidRDefault="00305C31" w14:paraId="74494D2A" w14:textId="77777777">
      <w:pPr>
        <w:suppressLineNumbers/>
        <w:suppressAutoHyphens/>
        <w:rPr>
          <w:color w:val="000000"/>
        </w:rPr>
      </w:pPr>
    </w:p>
    <w:p w:rsidRPr="00060D54" w:rsidR="00305C31" w:rsidP="00663AA8" w:rsidRDefault="00305C31" w14:paraId="3B2242E3" w14:textId="77777777">
      <w:pPr>
        <w:suppressLineNumbers/>
        <w:suppressAutoHyphens/>
        <w:ind w:left="1440" w:firstLine="720"/>
        <w:rPr>
          <w:color w:val="000000"/>
        </w:rPr>
      </w:pPr>
      <w:r w:rsidRPr="00060D54">
        <w:rPr>
          <w:color w:val="000000"/>
        </w:rPr>
        <w:t>_____________</w:t>
      </w:r>
    </w:p>
    <w:p w:rsidRPr="00060D54" w:rsidR="00305C31" w:rsidP="00E908E0" w:rsidRDefault="00305C31" w14:paraId="2C6CD768" w14:textId="77777777">
      <w:pPr>
        <w:ind w:left="2160"/>
      </w:pPr>
      <w:r w:rsidRPr="00060D54">
        <w:t>DK/REF</w:t>
      </w:r>
    </w:p>
    <w:p w:rsidRPr="00060D54" w:rsidR="00B2328B" w:rsidP="00E908E0" w:rsidRDefault="00B2328B" w14:paraId="66907B8F" w14:textId="0835D827">
      <w:pPr>
        <w:ind w:left="2160"/>
        <w:rPr>
          <w:b/>
          <w:color w:val="000000"/>
        </w:rPr>
      </w:pPr>
      <w:r w:rsidRPr="00060D54">
        <w:rPr>
          <w:b/>
        </w:rPr>
        <w:t>PROGRAMMER: DO NOT ALLOW BLANKS IN SVYGOTSP.</w:t>
      </w:r>
    </w:p>
    <w:p w:rsidRPr="00060D54" w:rsidR="00305C31" w:rsidP="00745EBC" w:rsidRDefault="00305C31" w14:paraId="4FE1016D" w14:textId="77777777">
      <w:pPr>
        <w:autoSpaceDE w:val="0"/>
        <w:autoSpaceDN w:val="0"/>
        <w:adjustRightInd w:val="0"/>
        <w:rPr>
          <w:color w:val="000000"/>
          <w:szCs w:val="20"/>
        </w:rPr>
      </w:pPr>
    </w:p>
    <w:p w:rsidRPr="00060D54" w:rsidR="00305C31" w:rsidP="00745EBC" w:rsidRDefault="00305C31" w14:paraId="0600A2B2" w14:textId="77777777">
      <w:pPr>
        <w:suppressLineNumbers/>
        <w:suppressAutoHyphens/>
        <w:ind w:left="1440" w:hanging="1440"/>
        <w:rPr>
          <w:iCs/>
          <w:color w:val="000000"/>
        </w:rPr>
      </w:pPr>
      <w:r w:rsidRPr="00060D54">
        <w:rPr>
          <w:b/>
          <w:bCs/>
          <w:color w:val="000000"/>
          <w:szCs w:val="20"/>
        </w:rPr>
        <w:t>SVY</w:t>
      </w:r>
      <w:r w:rsidRPr="00060D54" w:rsidR="00663AA8">
        <w:rPr>
          <w:b/>
          <w:bCs/>
          <w:color w:val="000000"/>
          <w:szCs w:val="20"/>
        </w:rPr>
        <w:t>FRL</w:t>
      </w:r>
      <w:r w:rsidRPr="00060D54">
        <w:rPr>
          <w:color w:val="000000"/>
          <w:szCs w:val="20"/>
        </w:rPr>
        <w:tab/>
        <w:t>[IF SVY</w:t>
      </w:r>
      <w:r w:rsidRPr="00060D54" w:rsidR="00663AA8">
        <w:rPr>
          <w:color w:val="000000"/>
          <w:szCs w:val="20"/>
        </w:rPr>
        <w:t>GOT</w:t>
      </w:r>
      <w:r w:rsidRPr="00060D54">
        <w:rPr>
          <w:color w:val="000000"/>
          <w:szCs w:val="20"/>
        </w:rPr>
        <w:t xml:space="preserve">=4] </w:t>
      </w:r>
      <w:r w:rsidRPr="00060D54">
        <w:rPr>
          <w:color w:val="000000"/>
        </w:rPr>
        <w:t xml:space="preserve">You reported that you got the [SVLASTFILL] from a friend or relative for free. How did your </w:t>
      </w:r>
      <w:r w:rsidRPr="00060D54">
        <w:rPr>
          <w:b/>
          <w:color w:val="000000"/>
        </w:rPr>
        <w:t xml:space="preserve">friend or relative </w:t>
      </w:r>
      <w:r w:rsidRPr="00060D54">
        <w:rPr>
          <w:color w:val="000000"/>
        </w:rPr>
        <w:t>get the [SVLASTFILL]?</w:t>
      </w:r>
    </w:p>
    <w:p w:rsidRPr="00060D54" w:rsidR="00305C31" w:rsidP="00745EBC" w:rsidRDefault="00305C31" w14:paraId="616E2FF3" w14:textId="77777777">
      <w:pPr>
        <w:suppressLineNumbers/>
        <w:suppressAutoHyphens/>
        <w:ind w:left="720" w:hanging="720"/>
        <w:rPr>
          <w:color w:val="000000"/>
        </w:rPr>
      </w:pPr>
    </w:p>
    <w:p w:rsidRPr="00060D54" w:rsidR="00305C31" w:rsidP="00745EBC" w:rsidRDefault="00305C31" w14:paraId="5B325A56" w14:textId="77777777">
      <w:pPr>
        <w:suppressLineNumbers/>
        <w:suppressAutoHyphens/>
        <w:ind w:left="2160" w:hanging="720"/>
        <w:rPr>
          <w:color w:val="000000"/>
        </w:rPr>
      </w:pPr>
      <w:r w:rsidRPr="00060D54">
        <w:rPr>
          <w:color w:val="000000"/>
        </w:rPr>
        <w:t>1</w:t>
      </w:r>
      <w:r w:rsidRPr="00060D54">
        <w:rPr>
          <w:color w:val="000000"/>
        </w:rPr>
        <w:tab/>
        <w:t>He or she got a prescription for the [SVLASTFILL] from just one doctor</w:t>
      </w:r>
    </w:p>
    <w:p w:rsidRPr="00060D54" w:rsidR="00305C31" w:rsidP="00745EBC" w:rsidRDefault="00305C31" w14:paraId="35C08603" w14:textId="77777777">
      <w:pPr>
        <w:suppressLineNumbers/>
        <w:suppressAutoHyphens/>
        <w:ind w:left="2160" w:hanging="720"/>
        <w:rPr>
          <w:color w:val="000000"/>
        </w:rPr>
      </w:pPr>
      <w:r w:rsidRPr="00060D54">
        <w:rPr>
          <w:color w:val="000000"/>
        </w:rPr>
        <w:t>2</w:t>
      </w:r>
      <w:r w:rsidRPr="00060D54">
        <w:rPr>
          <w:color w:val="000000"/>
        </w:rPr>
        <w:tab/>
        <w:t>He or she got prescriptions for the [SVLASTFILL] from more than one doctor</w:t>
      </w:r>
    </w:p>
    <w:p w:rsidRPr="00060D54" w:rsidR="00305C31" w:rsidP="00745EBC" w:rsidRDefault="00305C31" w14:paraId="35E1E2BA" w14:textId="77777777">
      <w:pPr>
        <w:suppressLineNumbers/>
        <w:suppressAutoHyphens/>
        <w:ind w:left="2160" w:hanging="720"/>
        <w:rPr>
          <w:color w:val="000000"/>
        </w:rPr>
      </w:pPr>
      <w:r w:rsidRPr="00060D54">
        <w:rPr>
          <w:color w:val="000000"/>
        </w:rPr>
        <w:t>3</w:t>
      </w:r>
      <w:r w:rsidRPr="00060D54">
        <w:rPr>
          <w:color w:val="000000"/>
        </w:rPr>
        <w:tab/>
        <w:t>He or she stole the [SVLASTFILL] from a doctor’s office, clinic, hospital, or pharmacy</w:t>
      </w:r>
    </w:p>
    <w:p w:rsidRPr="00060D54" w:rsidR="00305C31" w:rsidP="00745EBC" w:rsidRDefault="00305C31" w14:paraId="35C3D7E8" w14:textId="77777777">
      <w:pPr>
        <w:suppressLineNumbers/>
        <w:suppressAutoHyphens/>
        <w:ind w:left="2160" w:hanging="720"/>
        <w:rPr>
          <w:color w:val="000000"/>
        </w:rPr>
      </w:pPr>
      <w:r w:rsidRPr="00060D54">
        <w:rPr>
          <w:color w:val="000000"/>
        </w:rPr>
        <w:t>4</w:t>
      </w:r>
      <w:r w:rsidRPr="00060D54">
        <w:rPr>
          <w:color w:val="000000"/>
        </w:rPr>
        <w:tab/>
        <w:t>He or she got the [SVLASTFILL] from another friend or relative for free</w:t>
      </w:r>
    </w:p>
    <w:p w:rsidRPr="00060D54" w:rsidR="00305C31" w:rsidP="00745EBC" w:rsidRDefault="00305C31" w14:paraId="353EAD0F" w14:textId="77777777">
      <w:pPr>
        <w:suppressLineNumbers/>
        <w:suppressAutoHyphens/>
        <w:ind w:left="2160" w:hanging="720"/>
        <w:rPr>
          <w:color w:val="000000"/>
        </w:rPr>
      </w:pPr>
      <w:r w:rsidRPr="00060D54">
        <w:rPr>
          <w:color w:val="000000"/>
        </w:rPr>
        <w:t>5</w:t>
      </w:r>
      <w:r w:rsidRPr="00060D54">
        <w:rPr>
          <w:color w:val="000000"/>
        </w:rPr>
        <w:tab/>
        <w:t>He or she bought the [SVLASTFILL] from another friend or relative</w:t>
      </w:r>
    </w:p>
    <w:p w:rsidRPr="00060D54" w:rsidR="00305C31" w:rsidP="00745EBC" w:rsidRDefault="00305C31" w14:paraId="4081E0C1" w14:textId="77777777">
      <w:pPr>
        <w:suppressLineNumbers/>
        <w:suppressAutoHyphens/>
        <w:ind w:left="2160" w:hanging="720"/>
        <w:rPr>
          <w:color w:val="000000"/>
        </w:rPr>
      </w:pPr>
      <w:r w:rsidRPr="00060D54">
        <w:rPr>
          <w:color w:val="000000"/>
        </w:rPr>
        <w:t>6</w:t>
      </w:r>
      <w:r w:rsidRPr="00060D54">
        <w:rPr>
          <w:color w:val="000000"/>
        </w:rPr>
        <w:tab/>
        <w:t>He or she took the [SVLASTFILL] from another friend or relative without asking</w:t>
      </w:r>
    </w:p>
    <w:p w:rsidRPr="00060D54" w:rsidR="00305C31" w:rsidP="00745EBC" w:rsidRDefault="00305C31" w14:paraId="519830D1" w14:textId="77777777">
      <w:pPr>
        <w:suppressLineNumbers/>
        <w:suppressAutoHyphens/>
        <w:ind w:left="2160" w:hanging="720"/>
        <w:rPr>
          <w:color w:val="000000"/>
        </w:rPr>
      </w:pPr>
      <w:r w:rsidRPr="00060D54">
        <w:rPr>
          <w:color w:val="000000"/>
        </w:rPr>
        <w:t>7</w:t>
      </w:r>
      <w:r w:rsidRPr="00060D54">
        <w:rPr>
          <w:color w:val="000000"/>
        </w:rPr>
        <w:tab/>
        <w:t>He or she bought the [SVLASTFILL] from a drug dealer or other stranger</w:t>
      </w:r>
    </w:p>
    <w:p w:rsidRPr="00060D54" w:rsidR="00305C31" w:rsidP="00745EBC" w:rsidRDefault="00305C31" w14:paraId="5695A08F" w14:textId="77777777">
      <w:pPr>
        <w:suppressLineNumbers/>
        <w:suppressAutoHyphens/>
        <w:ind w:left="2160" w:hanging="720"/>
        <w:rPr>
          <w:color w:val="000000"/>
        </w:rPr>
      </w:pPr>
      <w:r w:rsidRPr="00060D54">
        <w:rPr>
          <w:color w:val="000000"/>
        </w:rPr>
        <w:t>8</w:t>
      </w:r>
      <w:r w:rsidRPr="00060D54">
        <w:rPr>
          <w:color w:val="000000"/>
        </w:rPr>
        <w:tab/>
        <w:t>He or she got the [SVLASTFILL] in some other way</w:t>
      </w:r>
    </w:p>
    <w:p w:rsidRPr="00060D54" w:rsidR="00305C31" w:rsidP="00745EBC" w:rsidRDefault="00305C31" w14:paraId="453D7799" w14:textId="77777777">
      <w:pPr>
        <w:suppressLineNumbers/>
        <w:suppressAutoHyphens/>
        <w:ind w:left="1440"/>
        <w:rPr>
          <w:color w:val="000000"/>
        </w:rPr>
      </w:pPr>
      <w:r w:rsidRPr="00060D54">
        <w:rPr>
          <w:color w:val="000000"/>
        </w:rPr>
        <w:t>DK/REF</w:t>
      </w:r>
    </w:p>
    <w:p w:rsidRPr="00060D54" w:rsidR="00305C31" w:rsidP="00745EBC" w:rsidRDefault="00305C31" w14:paraId="622206C4" w14:textId="77777777">
      <w:pPr>
        <w:suppressLineNumbers/>
        <w:suppressAutoHyphens/>
        <w:ind w:left="1440" w:hanging="1440"/>
        <w:rPr>
          <w:b/>
          <w:color w:val="000000"/>
        </w:rPr>
      </w:pPr>
    </w:p>
    <w:p w:rsidRPr="00060D54" w:rsidR="00305C31" w:rsidP="00745EBC" w:rsidRDefault="00305C31" w14:paraId="4E6A7368" w14:textId="77777777">
      <w:pPr>
        <w:suppressLineNumbers/>
        <w:suppressAutoHyphens/>
        <w:ind w:left="1440" w:hanging="1440"/>
        <w:rPr>
          <w:b/>
          <w:color w:val="000000"/>
        </w:rPr>
      </w:pPr>
    </w:p>
    <w:p w:rsidRPr="00060D54" w:rsidR="00305C31" w:rsidP="00663AA8" w:rsidRDefault="00305C31" w14:paraId="64DA2D54" w14:textId="77777777">
      <w:pPr>
        <w:suppressLineNumbers/>
        <w:suppressAutoHyphens/>
        <w:ind w:left="2160" w:hanging="2160"/>
        <w:rPr>
          <w:color w:val="000000"/>
        </w:rPr>
      </w:pPr>
      <w:r w:rsidRPr="00060D54">
        <w:rPr>
          <w:b/>
          <w:color w:val="000000"/>
        </w:rPr>
        <w:lastRenderedPageBreak/>
        <w:t>SVY</w:t>
      </w:r>
      <w:r w:rsidRPr="00060D54" w:rsidR="00663AA8">
        <w:rPr>
          <w:b/>
          <w:color w:val="000000"/>
        </w:rPr>
        <w:t>FRL</w:t>
      </w:r>
      <w:r w:rsidRPr="00060D54">
        <w:rPr>
          <w:b/>
          <w:color w:val="000000"/>
        </w:rPr>
        <w:t>SP</w:t>
      </w:r>
      <w:r w:rsidRPr="00060D54">
        <w:rPr>
          <w:color w:val="000000"/>
        </w:rPr>
        <w:tab/>
        <w:t>[IF SVY</w:t>
      </w:r>
      <w:r w:rsidRPr="00060D54" w:rsidR="00663AA8">
        <w:rPr>
          <w:color w:val="000000"/>
        </w:rPr>
        <w:t>FRL</w:t>
      </w:r>
      <w:r w:rsidRPr="00060D54">
        <w:rPr>
          <w:color w:val="000000"/>
        </w:rPr>
        <w:t xml:space="preserve"> = 8] Please type in the other way your </w:t>
      </w:r>
      <w:r w:rsidRPr="00060D54">
        <w:rPr>
          <w:b/>
          <w:color w:val="000000"/>
        </w:rPr>
        <w:t>friend or relative</w:t>
      </w:r>
      <w:r w:rsidRPr="00060D54">
        <w:rPr>
          <w:color w:val="000000"/>
        </w:rPr>
        <w:t xml:space="preserve"> got the </w:t>
      </w:r>
      <w:r w:rsidRPr="00060D54">
        <w:rPr>
          <w:b/>
          <w:color w:val="000000"/>
        </w:rPr>
        <w:t xml:space="preserve">last </w:t>
      </w:r>
      <w:r w:rsidRPr="00060D54">
        <w:rPr>
          <w:color w:val="000000"/>
        </w:rPr>
        <w:t xml:space="preserve">[SVLASTFILL3] you used.  </w:t>
      </w:r>
    </w:p>
    <w:p w:rsidRPr="00060D54" w:rsidR="00305C31" w:rsidP="00745EBC" w:rsidRDefault="00305C31" w14:paraId="2109D379" w14:textId="77777777">
      <w:pPr>
        <w:suppressLineNumbers/>
        <w:suppressAutoHyphens/>
        <w:ind w:left="1440" w:hanging="1440"/>
        <w:rPr>
          <w:color w:val="000000"/>
        </w:rPr>
      </w:pPr>
    </w:p>
    <w:p w:rsidRPr="00060D54" w:rsidR="00305C31" w:rsidP="00663AA8" w:rsidRDefault="00305C31" w14:paraId="11028846" w14:textId="4FCD42DF">
      <w:pPr>
        <w:suppressLineNumbers/>
        <w:suppressAutoHyphens/>
        <w:ind w:left="2160"/>
        <w:rPr>
          <w:color w:val="000000"/>
        </w:rPr>
      </w:pPr>
      <w:r w:rsidRPr="00060D54">
        <w:rPr>
          <w:color w:val="000000"/>
        </w:rPr>
        <w:t xml:space="preserve">You do not need to give a detailed description — just a few words will be okay.  When you have finished typing your answer, </w:t>
      </w:r>
      <w:r w:rsidRPr="00060D54" w:rsidR="00502DD2">
        <w:rPr>
          <w:color w:val="000000"/>
        </w:rPr>
        <w:t xml:space="preserve">click </w:t>
      </w:r>
      <w:r w:rsidRPr="00060D54" w:rsidR="00883845">
        <w:rPr>
          <w:color w:val="000000"/>
        </w:rPr>
        <w:t>Next</w:t>
      </w:r>
      <w:r w:rsidRPr="00060D54" w:rsidR="00502DD2">
        <w:rPr>
          <w:color w:val="000000"/>
        </w:rPr>
        <w:t xml:space="preserve"> </w:t>
      </w:r>
      <w:r w:rsidRPr="00060D54">
        <w:rPr>
          <w:color w:val="000000"/>
        </w:rPr>
        <w:t>to go to the next question.</w:t>
      </w:r>
    </w:p>
    <w:p w:rsidRPr="00060D54" w:rsidR="00305C31" w:rsidP="00745EBC" w:rsidRDefault="00305C31" w14:paraId="2932AB90" w14:textId="77777777">
      <w:pPr>
        <w:suppressLineNumbers/>
        <w:suppressAutoHyphens/>
        <w:rPr>
          <w:color w:val="000000"/>
        </w:rPr>
      </w:pPr>
    </w:p>
    <w:p w:rsidRPr="00060D54" w:rsidR="00305C31" w:rsidP="00663AA8" w:rsidRDefault="00305C31" w14:paraId="17EC8DC1" w14:textId="77777777">
      <w:pPr>
        <w:suppressLineNumbers/>
        <w:suppressAutoHyphens/>
        <w:ind w:left="1440" w:firstLine="720"/>
        <w:rPr>
          <w:color w:val="000000"/>
        </w:rPr>
      </w:pPr>
      <w:r w:rsidRPr="00060D54">
        <w:rPr>
          <w:color w:val="000000"/>
        </w:rPr>
        <w:t>_____________</w:t>
      </w:r>
    </w:p>
    <w:p w:rsidRPr="00060D54" w:rsidR="00305C31" w:rsidP="00E908E0" w:rsidRDefault="00305C31" w14:paraId="6906E1CE" w14:textId="77777777">
      <w:pPr>
        <w:ind w:left="2160"/>
      </w:pPr>
      <w:r w:rsidRPr="00060D54">
        <w:t>DK/REF</w:t>
      </w:r>
    </w:p>
    <w:p w:rsidRPr="00060D54" w:rsidR="00305C31" w:rsidP="00E908E0" w:rsidRDefault="00B2328B" w14:paraId="48117A9F" w14:textId="59D1D9D8">
      <w:pPr>
        <w:ind w:left="2160"/>
      </w:pPr>
      <w:r w:rsidRPr="00060D54">
        <w:rPr>
          <w:rFonts w:asciiTheme="majorBidi" w:hAnsiTheme="majorBidi" w:cstheme="majorBidi"/>
          <w:b/>
          <w:bCs/>
        </w:rPr>
        <w:t>PROGRAMMER: DO NOT ALLOW BLANKS IN SVYFRLSP.</w:t>
      </w:r>
    </w:p>
    <w:p w:rsidRPr="00060D54" w:rsidR="00F93415" w:rsidRDefault="00F93415" w14:paraId="6199F6FB" w14:textId="77777777">
      <w:pPr>
        <w:rPr>
          <w:rFonts w:asciiTheme="majorBidi" w:hAnsiTheme="majorBidi" w:cstheme="majorBidi"/>
          <w:b/>
          <w:bCs/>
        </w:rPr>
      </w:pPr>
    </w:p>
    <w:p w:rsidRPr="00060D54" w:rsidR="00F93415" w:rsidRDefault="00F93415" w14:paraId="6AA4F77D" w14:textId="77777777">
      <w:pPr>
        <w:rPr>
          <w:rFonts w:asciiTheme="majorBidi" w:hAnsiTheme="majorBidi" w:cstheme="majorBidi"/>
          <w:b/>
          <w:bCs/>
        </w:rPr>
      </w:pPr>
      <w:r w:rsidRPr="00060D54">
        <w:rPr>
          <w:rFonts w:asciiTheme="majorBidi" w:hAnsiTheme="majorBidi" w:cstheme="majorBidi"/>
          <w:b/>
          <w:bCs/>
        </w:rPr>
        <w:br w:type="page"/>
      </w:r>
    </w:p>
    <w:p w:rsidRPr="00060D54" w:rsidR="006C608F" w:rsidP="007C10FE" w:rsidRDefault="006C608F" w14:paraId="76858249" w14:textId="77777777">
      <w:pPr>
        <w:pStyle w:val="Heading1"/>
      </w:pPr>
      <w:bookmarkStart w:name="_Toc378318258" w:id="1516"/>
      <w:r w:rsidRPr="00060D54">
        <w:lastRenderedPageBreak/>
        <w:t>Special Drugs</w:t>
      </w:r>
      <w:bookmarkEnd w:id="1516"/>
      <w:r w:rsidRPr="00060D54">
        <w:t xml:space="preserve"> </w:t>
      </w:r>
    </w:p>
    <w:p w:rsidRPr="00060D54" w:rsidR="006C608F" w:rsidP="006C608F" w:rsidRDefault="006C608F" w14:paraId="7AE431FD" w14:textId="77777777">
      <w:pPr>
        <w:widowControl w:val="0"/>
        <w:suppressLineNumbers/>
        <w:suppressAutoHyphens/>
        <w:rPr>
          <w:rFonts w:asciiTheme="majorBidi" w:hAnsiTheme="majorBidi" w:cstheme="majorBidi"/>
        </w:rPr>
      </w:pPr>
    </w:p>
    <w:p w:rsidRPr="00060D54" w:rsidR="006C608F" w:rsidP="006C608F" w:rsidRDefault="006C608F" w14:paraId="1F5EA056" w14:textId="77777777">
      <w:pPr>
        <w:widowControl w:val="0"/>
        <w:suppressLineNumbers/>
        <w:suppressAutoHyphens/>
        <w:ind w:left="1440" w:hanging="1440"/>
        <w:rPr>
          <w:rFonts w:asciiTheme="majorBidi" w:hAnsiTheme="majorBidi" w:cstheme="majorBidi"/>
        </w:rPr>
      </w:pPr>
      <w:r w:rsidRPr="00060D54">
        <w:rPr>
          <w:rFonts w:asciiTheme="majorBidi" w:hAnsiTheme="majorBidi" w:cstheme="majorBidi"/>
          <w:b/>
        </w:rPr>
        <w:t>SD01</w:t>
      </w:r>
      <w:r w:rsidRPr="00060D54">
        <w:rPr>
          <w:rFonts w:asciiTheme="majorBidi" w:hAnsiTheme="majorBidi" w:cstheme="majorBidi"/>
        </w:rPr>
        <w:tab/>
        <w:t xml:space="preserve">The last questions were about prescription drugs.  The next question is about </w:t>
      </w:r>
      <w:r w:rsidRPr="00060D54">
        <w:rPr>
          <w:rFonts w:asciiTheme="majorBidi" w:hAnsiTheme="majorBidi" w:cstheme="majorBidi"/>
          <w:b/>
        </w:rPr>
        <w:t>non-prescription</w:t>
      </w:r>
      <w:r w:rsidRPr="00060D54">
        <w:rPr>
          <w:rFonts w:asciiTheme="majorBidi" w:hAnsiTheme="majorBidi" w:cstheme="majorBidi"/>
        </w:rPr>
        <w:t xml:space="preserve"> cough or cold medicines, also known as “</w:t>
      </w:r>
      <w:r w:rsidRPr="00060D54">
        <w:rPr>
          <w:rFonts w:asciiTheme="majorBidi" w:hAnsiTheme="majorBidi" w:cstheme="majorBidi"/>
          <w:b/>
        </w:rPr>
        <w:t xml:space="preserve">over-the-counter” </w:t>
      </w:r>
      <w:r w:rsidRPr="00060D54">
        <w:rPr>
          <w:rFonts w:asciiTheme="majorBidi" w:hAnsiTheme="majorBidi" w:cstheme="majorBidi"/>
        </w:rPr>
        <w:t>medicines.  Have you ever, even once, taken a non-prescription cough or cold medicine just to get high?</w:t>
      </w:r>
    </w:p>
    <w:p w:rsidRPr="00060D54" w:rsidR="006C608F" w:rsidP="006C608F" w:rsidRDefault="006C608F" w14:paraId="0C39CC9A" w14:textId="77777777">
      <w:pPr>
        <w:widowControl w:val="0"/>
        <w:suppressLineNumbers/>
        <w:suppressAutoHyphens/>
        <w:ind w:left="720"/>
        <w:rPr>
          <w:rFonts w:asciiTheme="majorBidi" w:hAnsiTheme="majorBidi" w:cstheme="majorBidi"/>
        </w:rPr>
      </w:pPr>
    </w:p>
    <w:p w:rsidRPr="00060D54" w:rsidR="006C608F" w:rsidP="0011038C" w:rsidRDefault="006C608F" w14:paraId="206ADCC1" w14:textId="77777777">
      <w:pPr>
        <w:widowControl w:val="0"/>
        <w:numPr>
          <w:ilvl w:val="0"/>
          <w:numId w:val="8"/>
        </w:numPr>
        <w:suppressLineNumbers/>
        <w:suppressAutoHyphens/>
        <w:autoSpaceDE w:val="0"/>
        <w:autoSpaceDN w:val="0"/>
        <w:adjustRightInd w:val="0"/>
        <w:rPr>
          <w:rFonts w:asciiTheme="majorBidi" w:hAnsiTheme="majorBidi" w:cstheme="majorBidi"/>
        </w:rPr>
      </w:pPr>
      <w:r w:rsidRPr="00060D54">
        <w:rPr>
          <w:rFonts w:asciiTheme="majorBidi" w:hAnsiTheme="majorBidi" w:cstheme="majorBidi"/>
        </w:rPr>
        <w:t>Yes</w:t>
      </w:r>
    </w:p>
    <w:p w:rsidRPr="00060D54" w:rsidR="006C608F" w:rsidP="0011038C" w:rsidRDefault="006C608F" w14:paraId="3EA3A36B" w14:textId="77777777">
      <w:pPr>
        <w:widowControl w:val="0"/>
        <w:numPr>
          <w:ilvl w:val="0"/>
          <w:numId w:val="8"/>
        </w:numPr>
        <w:suppressLineNumbers/>
        <w:suppressAutoHyphens/>
        <w:autoSpaceDE w:val="0"/>
        <w:autoSpaceDN w:val="0"/>
        <w:adjustRightInd w:val="0"/>
        <w:rPr>
          <w:rFonts w:asciiTheme="majorBidi" w:hAnsiTheme="majorBidi" w:cstheme="majorBidi"/>
        </w:rPr>
      </w:pPr>
      <w:r w:rsidRPr="00060D54">
        <w:rPr>
          <w:rFonts w:asciiTheme="majorBidi" w:hAnsiTheme="majorBidi" w:cstheme="majorBidi"/>
        </w:rPr>
        <w:t>No</w:t>
      </w:r>
    </w:p>
    <w:p w:rsidRPr="00060D54" w:rsidR="006C608F" w:rsidP="006C608F" w:rsidRDefault="006C608F" w14:paraId="26C10867" w14:textId="77777777">
      <w:pPr>
        <w:widowControl w:val="0"/>
        <w:suppressLineNumbers/>
        <w:suppressAutoHyphens/>
        <w:ind w:left="720" w:firstLine="720"/>
        <w:rPr>
          <w:rFonts w:asciiTheme="majorBidi" w:hAnsiTheme="majorBidi" w:cstheme="majorBidi"/>
        </w:rPr>
      </w:pPr>
      <w:r w:rsidRPr="00060D54">
        <w:rPr>
          <w:rFonts w:asciiTheme="majorBidi" w:hAnsiTheme="majorBidi" w:cstheme="majorBidi"/>
        </w:rPr>
        <w:t>DK/REF</w:t>
      </w:r>
    </w:p>
    <w:p w:rsidRPr="00060D54" w:rsidR="006C608F" w:rsidP="006C608F" w:rsidRDefault="006C608F" w14:paraId="566C2AAA" w14:textId="77777777">
      <w:pPr>
        <w:widowControl w:val="0"/>
        <w:suppressLineNumbers/>
        <w:suppressAutoHyphens/>
        <w:rPr>
          <w:rFonts w:asciiTheme="majorBidi" w:hAnsiTheme="majorBidi" w:cstheme="majorBidi"/>
          <w:color w:val="FF0000"/>
        </w:rPr>
      </w:pPr>
    </w:p>
    <w:p w:rsidRPr="00060D54" w:rsidR="005308F1" w:rsidP="005308F1" w:rsidRDefault="005308F1" w14:paraId="29B967EB" w14:textId="3E07DC2A">
      <w:pPr>
        <w:ind w:left="2160"/>
      </w:pPr>
      <w:r w:rsidRPr="00060D54">
        <w:t>PROGRAMMER: DISPLAY IN LOWER LEFT: Click [Help] if you want to see how to say non-prescription.</w:t>
      </w:r>
    </w:p>
    <w:p w:rsidRPr="00060D54" w:rsidR="005308F1" w:rsidP="005308F1" w:rsidRDefault="005308F1" w14:paraId="48D47697" w14:textId="77777777">
      <w:pPr>
        <w:ind w:left="2160"/>
      </w:pPr>
    </w:p>
    <w:p w:rsidRPr="00060D54" w:rsidR="005308F1" w:rsidP="005308F1" w:rsidRDefault="005308F1" w14:paraId="19D65EFE" w14:textId="50A2CB83">
      <w:pPr>
        <w:ind w:left="2160"/>
      </w:pPr>
      <w:r w:rsidRPr="00060D54">
        <w:t xml:space="preserve">Non-prescription [NON </w:t>
      </w:r>
      <w:proofErr w:type="spellStart"/>
      <w:r w:rsidRPr="00060D54">
        <w:t>pree</w:t>
      </w:r>
      <w:proofErr w:type="spellEnd"/>
      <w:r w:rsidRPr="00060D54">
        <w:t>-</w:t>
      </w:r>
      <w:proofErr w:type="spellStart"/>
      <w:r w:rsidRPr="00060D54">
        <w:t>skrip</w:t>
      </w:r>
      <w:proofErr w:type="spellEnd"/>
      <w:r w:rsidRPr="00060D54">
        <w:t>-shun]</w:t>
      </w:r>
    </w:p>
    <w:p w:rsidRPr="00060D54" w:rsidR="006C608F" w:rsidP="006C608F" w:rsidRDefault="006C608F" w14:paraId="0EAD8E08" w14:textId="77777777">
      <w:pPr>
        <w:widowControl w:val="0"/>
        <w:suppressLineNumbers/>
        <w:suppressAutoHyphens/>
        <w:ind w:left="1440" w:hanging="1440"/>
        <w:rPr>
          <w:rFonts w:asciiTheme="majorBidi" w:hAnsiTheme="majorBidi" w:cstheme="majorBidi"/>
          <w:b/>
          <w:bCs/>
        </w:rPr>
      </w:pPr>
    </w:p>
    <w:p w:rsidRPr="00060D54" w:rsidR="006C608F" w:rsidP="006C608F" w:rsidRDefault="006C608F" w14:paraId="332E8D51" w14:textId="77777777">
      <w:pPr>
        <w:widowControl w:val="0"/>
        <w:suppressLineNumbers/>
        <w:suppressAutoHyphens/>
        <w:ind w:left="1440" w:hanging="1440"/>
        <w:rPr>
          <w:rFonts w:asciiTheme="majorBidi" w:hAnsiTheme="majorBidi" w:cstheme="majorBidi"/>
        </w:rPr>
      </w:pPr>
      <w:r w:rsidRPr="00060D54">
        <w:rPr>
          <w:rFonts w:asciiTheme="majorBidi" w:hAnsiTheme="majorBidi" w:cstheme="majorBidi"/>
          <w:b/>
          <w:bCs/>
        </w:rPr>
        <w:t>SD02</w:t>
      </w:r>
      <w:r w:rsidRPr="00060D54">
        <w:rPr>
          <w:rFonts w:asciiTheme="majorBidi" w:hAnsiTheme="majorBidi" w:cstheme="majorBidi"/>
        </w:rPr>
        <w:tab/>
        <w:t xml:space="preserve">[IF SD01 = 1]  How long has it been since you </w:t>
      </w:r>
      <w:r w:rsidRPr="00060D54">
        <w:rPr>
          <w:rFonts w:asciiTheme="majorBidi" w:hAnsiTheme="majorBidi" w:cstheme="majorBidi"/>
          <w:b/>
        </w:rPr>
        <w:t>last</w:t>
      </w:r>
      <w:r w:rsidRPr="00060D54">
        <w:rPr>
          <w:rFonts w:asciiTheme="majorBidi" w:hAnsiTheme="majorBidi" w:cstheme="majorBidi"/>
        </w:rPr>
        <w:t xml:space="preserve"> took one of these cough or cold medicines to get high?</w:t>
      </w:r>
    </w:p>
    <w:p w:rsidRPr="00060D54" w:rsidR="006C608F" w:rsidP="006C608F" w:rsidRDefault="006C608F" w14:paraId="1BF0300C" w14:textId="77777777">
      <w:pPr>
        <w:rPr>
          <w:rFonts w:asciiTheme="majorBidi" w:hAnsiTheme="majorBidi" w:cstheme="majorBidi"/>
        </w:rPr>
      </w:pPr>
    </w:p>
    <w:p w:rsidRPr="00060D54" w:rsidR="006C608F" w:rsidP="006C608F" w:rsidRDefault="006C608F" w14:paraId="68700B1B" w14:textId="77777777">
      <w:pPr>
        <w:widowControl w:val="0"/>
        <w:suppressLineNumbers/>
        <w:suppressAutoHyphens/>
        <w:ind w:left="1440"/>
        <w:rPr>
          <w:rFonts w:asciiTheme="majorBidi" w:hAnsiTheme="majorBidi" w:cstheme="majorBidi"/>
          <w:b/>
          <w:bCs/>
        </w:rPr>
      </w:pPr>
      <w:r w:rsidRPr="00060D54">
        <w:rPr>
          <w:rFonts w:asciiTheme="majorBidi" w:hAnsiTheme="majorBidi" w:cstheme="majorBidi"/>
        </w:rPr>
        <w:t>1</w:t>
      </w:r>
      <w:r w:rsidRPr="00060D54">
        <w:rPr>
          <w:rFonts w:asciiTheme="majorBidi" w:hAnsiTheme="majorBidi" w:cstheme="majorBidi"/>
        </w:rPr>
        <w:tab/>
        <w:t xml:space="preserve">Within the past 30 days -- that is, since </w:t>
      </w:r>
      <w:r w:rsidRPr="00060D54">
        <w:rPr>
          <w:rFonts w:asciiTheme="majorBidi" w:hAnsiTheme="majorBidi" w:cstheme="majorBidi"/>
          <w:b/>
          <w:bCs/>
        </w:rPr>
        <w:t>[DATEFILL]</w:t>
      </w:r>
    </w:p>
    <w:p w:rsidRPr="00060D54" w:rsidR="006C608F" w:rsidP="006C608F" w:rsidRDefault="006C608F" w14:paraId="2D670757" w14:textId="77777777">
      <w:pPr>
        <w:widowControl w:val="0"/>
        <w:suppressLineNumbers/>
        <w:suppressAutoHyphens/>
        <w:ind w:left="1440"/>
        <w:rPr>
          <w:rFonts w:asciiTheme="majorBidi" w:hAnsiTheme="majorBidi" w:cstheme="majorBidi"/>
        </w:rPr>
      </w:pPr>
      <w:r w:rsidRPr="00060D54">
        <w:rPr>
          <w:rFonts w:asciiTheme="majorBidi" w:hAnsiTheme="majorBidi" w:cstheme="majorBidi"/>
        </w:rPr>
        <w:t>2</w:t>
      </w:r>
      <w:r w:rsidRPr="00060D54">
        <w:rPr>
          <w:rFonts w:asciiTheme="majorBidi" w:hAnsiTheme="majorBidi" w:cstheme="majorBidi"/>
        </w:rPr>
        <w:tab/>
        <w:t>More than 30 days ago but within the past 12 months</w:t>
      </w:r>
    </w:p>
    <w:p w:rsidRPr="00060D54" w:rsidR="006C608F" w:rsidP="006C608F" w:rsidRDefault="006C608F" w14:paraId="64916A19" w14:textId="77777777">
      <w:pPr>
        <w:widowControl w:val="0"/>
        <w:suppressLineNumbers/>
        <w:suppressAutoHyphens/>
        <w:ind w:left="1440"/>
        <w:rPr>
          <w:rFonts w:asciiTheme="majorBidi" w:hAnsiTheme="majorBidi" w:cstheme="majorBidi"/>
        </w:rPr>
      </w:pPr>
      <w:r w:rsidRPr="00060D54">
        <w:rPr>
          <w:rFonts w:asciiTheme="majorBidi" w:hAnsiTheme="majorBidi" w:cstheme="majorBidi"/>
        </w:rPr>
        <w:t>3</w:t>
      </w:r>
      <w:r w:rsidRPr="00060D54">
        <w:rPr>
          <w:rFonts w:asciiTheme="majorBidi" w:hAnsiTheme="majorBidi" w:cstheme="majorBidi"/>
        </w:rPr>
        <w:tab/>
        <w:t>More than 12 months ago</w:t>
      </w:r>
    </w:p>
    <w:p w:rsidRPr="00060D54" w:rsidR="006C608F" w:rsidP="006C608F" w:rsidRDefault="006C608F" w14:paraId="39A02496" w14:textId="77777777">
      <w:pPr>
        <w:widowControl w:val="0"/>
        <w:suppressLineNumbers/>
        <w:suppressAutoHyphens/>
        <w:ind w:left="1440"/>
        <w:rPr>
          <w:rFonts w:asciiTheme="majorBidi" w:hAnsiTheme="majorBidi" w:cstheme="majorBidi"/>
        </w:rPr>
      </w:pPr>
      <w:r w:rsidRPr="00060D54">
        <w:rPr>
          <w:rFonts w:asciiTheme="majorBidi" w:hAnsiTheme="majorBidi" w:cstheme="majorBidi"/>
        </w:rPr>
        <w:t>DK/REF</w:t>
      </w:r>
    </w:p>
    <w:p w:rsidRPr="00060D54" w:rsidR="006C608F" w:rsidP="00795944" w:rsidRDefault="00795944" w14:paraId="4FA870B9" w14:textId="77777777">
      <w:pPr>
        <w:ind w:left="720" w:firstLine="720"/>
        <w:rPr>
          <w:rFonts w:asciiTheme="majorBidi" w:hAnsiTheme="majorBidi" w:cstheme="majorBidi"/>
        </w:rPr>
      </w:pPr>
      <w:r w:rsidRPr="00060D54">
        <w:rPr>
          <w:rFonts w:asciiTheme="majorBidi" w:hAnsiTheme="majorBidi" w:cstheme="majorBidi"/>
        </w:rPr>
        <w:t xml:space="preserve">PROGRAMMER: </w:t>
      </w:r>
      <w:r w:rsidRPr="00060D54" w:rsidR="006C608F">
        <w:rPr>
          <w:rFonts w:asciiTheme="majorBidi" w:hAnsiTheme="majorBidi" w:cstheme="majorBidi"/>
        </w:rPr>
        <w:t>SHOW 12 MONTH CALENDAR</w:t>
      </w:r>
    </w:p>
    <w:p w:rsidRPr="00060D54" w:rsidR="006C608F" w:rsidP="006C608F" w:rsidRDefault="006C608F" w14:paraId="0BF94812" w14:textId="77777777">
      <w:pPr>
        <w:rPr>
          <w:rFonts w:asciiTheme="majorBidi" w:hAnsiTheme="majorBidi" w:cstheme="majorBidi"/>
        </w:rPr>
      </w:pPr>
    </w:p>
    <w:p w:rsidRPr="00060D54" w:rsidR="006C608F" w:rsidP="006C608F" w:rsidRDefault="006C608F" w14:paraId="754E8C5D" w14:textId="77777777">
      <w:pPr>
        <w:widowControl w:val="0"/>
        <w:suppressLineNumbers/>
        <w:suppressAutoHyphens/>
        <w:ind w:left="1440" w:hanging="1440"/>
        <w:rPr>
          <w:rFonts w:asciiTheme="majorBidi" w:hAnsiTheme="majorBidi" w:cstheme="majorBidi"/>
        </w:rPr>
      </w:pPr>
      <w:r w:rsidRPr="00060D54">
        <w:rPr>
          <w:rFonts w:asciiTheme="majorBidi" w:hAnsiTheme="majorBidi" w:cstheme="majorBidi"/>
          <w:b/>
          <w:bCs/>
        </w:rPr>
        <w:t>SD02a</w:t>
      </w:r>
      <w:r w:rsidRPr="00060D54">
        <w:rPr>
          <w:rFonts w:asciiTheme="majorBidi" w:hAnsiTheme="majorBidi" w:cstheme="majorBidi"/>
        </w:rPr>
        <w:tab/>
        <w:t xml:space="preserve">[IF SD02 = 1 OR 2] Now think about the past 12 months, that is, since </w:t>
      </w:r>
      <w:r w:rsidRPr="00060D54">
        <w:rPr>
          <w:rFonts w:asciiTheme="majorBidi" w:hAnsiTheme="majorBidi" w:cstheme="majorBidi"/>
          <w:b/>
        </w:rPr>
        <w:t>[</w:t>
      </w:r>
      <w:r w:rsidRPr="00060D54">
        <w:rPr>
          <w:rFonts w:asciiTheme="majorBidi" w:hAnsiTheme="majorBidi" w:cstheme="majorBidi"/>
          <w:b/>
          <w:bCs/>
        </w:rPr>
        <w:t>DATEFILL</w:t>
      </w:r>
      <w:r w:rsidRPr="00060D54">
        <w:rPr>
          <w:rFonts w:asciiTheme="majorBidi" w:hAnsiTheme="majorBidi" w:cstheme="majorBidi"/>
          <w:b/>
        </w:rPr>
        <w:t xml:space="preserve"> ]</w:t>
      </w:r>
      <w:r w:rsidRPr="00060D54">
        <w:rPr>
          <w:rFonts w:asciiTheme="majorBidi" w:hAnsiTheme="majorBidi" w:cstheme="majorBidi"/>
        </w:rPr>
        <w:t xml:space="preserve">.  Please type in the name of one of the cough or cold medicines you used </w:t>
      </w:r>
      <w:r w:rsidRPr="00060D54">
        <w:rPr>
          <w:rFonts w:asciiTheme="majorBidi" w:hAnsiTheme="majorBidi" w:cstheme="majorBidi"/>
          <w:b/>
        </w:rPr>
        <w:t>in the past 12 months</w:t>
      </w:r>
      <w:r w:rsidRPr="00060D54">
        <w:rPr>
          <w:rFonts w:asciiTheme="majorBidi" w:hAnsiTheme="majorBidi" w:cstheme="majorBidi"/>
        </w:rPr>
        <w:t xml:space="preserve"> just to get high.  If you’re not sure how to spell the name of the medicine you used, just make your best guess.</w:t>
      </w:r>
    </w:p>
    <w:p w:rsidRPr="00060D54" w:rsidR="006C608F" w:rsidP="006C608F" w:rsidRDefault="006C608F" w14:paraId="616BC3F8" w14:textId="77777777">
      <w:pPr>
        <w:widowControl w:val="0"/>
        <w:suppressLineNumbers/>
        <w:suppressAutoHyphens/>
        <w:rPr>
          <w:rFonts w:asciiTheme="majorBidi" w:hAnsiTheme="majorBidi" w:cstheme="majorBidi"/>
        </w:rPr>
      </w:pPr>
      <w:r w:rsidRPr="00060D54">
        <w:rPr>
          <w:rFonts w:asciiTheme="majorBidi" w:hAnsiTheme="majorBidi" w:cstheme="majorBidi"/>
        </w:rPr>
        <w:tab/>
      </w:r>
      <w:r w:rsidRPr="00060D54">
        <w:rPr>
          <w:rFonts w:asciiTheme="majorBidi" w:hAnsiTheme="majorBidi" w:cstheme="majorBidi"/>
        </w:rPr>
        <w:tab/>
      </w:r>
    </w:p>
    <w:p w:rsidRPr="00060D54" w:rsidR="006C608F" w:rsidP="006C608F" w:rsidRDefault="006C608F" w14:paraId="7E49E86B" w14:textId="108B47B2">
      <w:pPr>
        <w:widowControl w:val="0"/>
        <w:suppressLineNumbers/>
        <w:suppressAutoHyphens/>
        <w:ind w:left="1440"/>
        <w:rPr>
          <w:rFonts w:asciiTheme="majorBidi" w:hAnsiTheme="majorBidi" w:cstheme="majorBidi"/>
        </w:rPr>
      </w:pPr>
      <w:r w:rsidRPr="00060D54">
        <w:rPr>
          <w:rFonts w:asciiTheme="majorBidi" w:hAnsiTheme="majorBidi" w:cstheme="majorBidi"/>
        </w:rPr>
        <w:t xml:space="preserve">When you have finished, </w:t>
      </w:r>
      <w:r w:rsidRPr="00060D54" w:rsidR="0037560C">
        <w:rPr>
          <w:rFonts w:asciiTheme="majorBidi" w:hAnsiTheme="majorBidi" w:cstheme="majorBidi"/>
        </w:rPr>
        <w:t xml:space="preserve">click </w:t>
      </w:r>
      <w:r w:rsidRPr="00060D54" w:rsidR="00883845">
        <w:rPr>
          <w:rFonts w:asciiTheme="majorBidi" w:hAnsiTheme="majorBidi" w:cstheme="majorBidi"/>
        </w:rPr>
        <w:t>Next</w:t>
      </w:r>
      <w:r w:rsidRPr="00060D54">
        <w:rPr>
          <w:rFonts w:asciiTheme="majorBidi" w:hAnsiTheme="majorBidi" w:cstheme="majorBidi"/>
        </w:rPr>
        <w:t xml:space="preserve"> to go to the next question.</w:t>
      </w:r>
    </w:p>
    <w:p w:rsidRPr="00060D54" w:rsidR="006C608F" w:rsidP="006C608F" w:rsidRDefault="006C608F" w14:paraId="74663D37" w14:textId="77777777">
      <w:pPr>
        <w:widowControl w:val="0"/>
        <w:suppressLineNumbers/>
        <w:suppressAutoHyphens/>
        <w:rPr>
          <w:rFonts w:asciiTheme="majorBidi" w:hAnsiTheme="majorBidi" w:cstheme="majorBidi"/>
        </w:rPr>
      </w:pPr>
      <w:r w:rsidRPr="00060D54">
        <w:rPr>
          <w:rFonts w:asciiTheme="majorBidi" w:hAnsiTheme="majorBidi" w:cstheme="majorBidi"/>
        </w:rPr>
        <w:tab/>
      </w:r>
      <w:r w:rsidRPr="00060D54">
        <w:rPr>
          <w:rFonts w:asciiTheme="majorBidi" w:hAnsiTheme="majorBidi" w:cstheme="majorBidi"/>
        </w:rPr>
        <w:tab/>
      </w:r>
    </w:p>
    <w:p w:rsidRPr="00060D54" w:rsidR="006C608F" w:rsidP="006C608F" w:rsidRDefault="006C608F" w14:paraId="11475A00" w14:textId="77777777">
      <w:pPr>
        <w:widowControl w:val="0"/>
        <w:suppressLineNumbers/>
        <w:suppressAutoHyphens/>
        <w:ind w:left="720" w:firstLine="720"/>
        <w:rPr>
          <w:rFonts w:asciiTheme="majorBidi" w:hAnsiTheme="majorBidi" w:cstheme="majorBidi"/>
        </w:rPr>
      </w:pPr>
      <w:r w:rsidRPr="00060D54">
        <w:rPr>
          <w:rFonts w:asciiTheme="majorBidi" w:hAnsiTheme="majorBidi" w:cstheme="majorBidi"/>
        </w:rPr>
        <w:t>______________</w:t>
      </w:r>
    </w:p>
    <w:p w:rsidRPr="00060D54" w:rsidR="006C608F" w:rsidP="006C608F" w:rsidRDefault="006C608F" w14:paraId="79545E94" w14:textId="77777777">
      <w:pPr>
        <w:widowControl w:val="0"/>
        <w:suppressLineNumbers/>
        <w:suppressAutoHyphens/>
        <w:ind w:left="720" w:firstLine="720"/>
        <w:rPr>
          <w:rFonts w:asciiTheme="majorBidi" w:hAnsiTheme="majorBidi" w:cstheme="majorBidi"/>
        </w:rPr>
      </w:pPr>
      <w:r w:rsidRPr="00060D54">
        <w:rPr>
          <w:rFonts w:asciiTheme="majorBidi" w:hAnsiTheme="majorBidi" w:cstheme="majorBidi"/>
        </w:rPr>
        <w:t>DK/REF</w:t>
      </w:r>
    </w:p>
    <w:p w:rsidRPr="00060D54" w:rsidR="00B2328B" w:rsidP="00B2328B" w:rsidRDefault="00B2328B" w14:paraId="34BD56E4" w14:textId="0E15BB9C">
      <w:pPr>
        <w:widowControl w:val="0"/>
        <w:suppressLineNumbers/>
        <w:suppressAutoHyphens/>
        <w:ind w:left="720" w:firstLine="720"/>
        <w:rPr>
          <w:rFonts w:asciiTheme="majorBidi" w:hAnsiTheme="majorBidi" w:cstheme="majorBidi"/>
        </w:rPr>
      </w:pPr>
      <w:r w:rsidRPr="00060D54">
        <w:rPr>
          <w:rFonts w:asciiTheme="majorBidi" w:hAnsiTheme="majorBidi" w:cstheme="majorBidi"/>
          <w:b/>
          <w:bCs/>
        </w:rPr>
        <w:t>PROGRAMMER: DO NOT ALLOW BLANKS IN SD02a.</w:t>
      </w:r>
    </w:p>
    <w:p w:rsidRPr="00060D54" w:rsidR="006C608F" w:rsidP="006C608F" w:rsidRDefault="006C608F" w14:paraId="5EBB3DDF" w14:textId="77777777">
      <w:pPr>
        <w:widowControl w:val="0"/>
        <w:suppressLineNumbers/>
        <w:suppressAutoHyphens/>
        <w:ind w:left="1440" w:hanging="1440"/>
        <w:rPr>
          <w:rFonts w:asciiTheme="majorBidi" w:hAnsiTheme="majorBidi" w:cstheme="majorBidi"/>
        </w:rPr>
      </w:pPr>
    </w:p>
    <w:p w:rsidRPr="00060D54" w:rsidR="006C608F" w:rsidP="006C608F" w:rsidRDefault="006C608F" w14:paraId="50417412" w14:textId="0752BDB6">
      <w:pPr>
        <w:widowControl w:val="0"/>
        <w:suppressLineNumbers/>
        <w:suppressAutoHyphens/>
        <w:ind w:left="1440" w:hanging="1440"/>
        <w:rPr>
          <w:rFonts w:asciiTheme="majorBidi" w:hAnsiTheme="majorBidi" w:cstheme="majorBidi"/>
        </w:rPr>
      </w:pPr>
      <w:r w:rsidRPr="00060D54">
        <w:rPr>
          <w:rFonts w:asciiTheme="majorBidi" w:hAnsiTheme="majorBidi" w:cstheme="majorBidi"/>
          <w:b/>
          <w:bCs/>
        </w:rPr>
        <w:t>SD02b</w:t>
      </w:r>
      <w:r w:rsidRPr="00060D54">
        <w:rPr>
          <w:rFonts w:asciiTheme="majorBidi" w:hAnsiTheme="majorBidi" w:cstheme="majorBidi"/>
        </w:rPr>
        <w:tab/>
        <w:t xml:space="preserve">[IF SD02a NE (BLANK OR DK/REF)] Please type in the name of </w:t>
      </w:r>
      <w:r w:rsidRPr="00060D54">
        <w:rPr>
          <w:rFonts w:asciiTheme="majorBidi" w:hAnsiTheme="majorBidi" w:cstheme="majorBidi"/>
          <w:b/>
          <w:bCs/>
        </w:rPr>
        <w:t>any other cough or cold medicine</w:t>
      </w:r>
      <w:r w:rsidRPr="00060D54">
        <w:rPr>
          <w:rFonts w:asciiTheme="majorBidi" w:hAnsiTheme="majorBidi" w:cstheme="majorBidi"/>
        </w:rPr>
        <w:t xml:space="preserve"> you used in the past 12 months just to get high.  If you have not used any other cough or cold medicines, </w:t>
      </w:r>
      <w:r w:rsidRPr="00060D54" w:rsidR="0037560C">
        <w:rPr>
          <w:rFonts w:asciiTheme="majorBidi" w:hAnsiTheme="majorBidi" w:cstheme="majorBidi"/>
        </w:rPr>
        <w:t xml:space="preserve">click </w:t>
      </w:r>
      <w:r w:rsidRPr="00060D54" w:rsidR="00883845">
        <w:rPr>
          <w:rFonts w:asciiTheme="majorBidi" w:hAnsiTheme="majorBidi" w:cstheme="majorBidi"/>
        </w:rPr>
        <w:t>Next</w:t>
      </w:r>
      <w:r w:rsidRPr="00060D54">
        <w:rPr>
          <w:rFonts w:asciiTheme="majorBidi" w:hAnsiTheme="majorBidi" w:cstheme="majorBidi"/>
        </w:rPr>
        <w:t xml:space="preserve"> to go to the next question.</w:t>
      </w:r>
    </w:p>
    <w:p w:rsidRPr="00060D54" w:rsidR="006C608F" w:rsidP="006C608F" w:rsidRDefault="006C608F" w14:paraId="7A0EAB21" w14:textId="77777777">
      <w:pPr>
        <w:widowControl w:val="0"/>
        <w:suppressLineNumbers/>
        <w:suppressAutoHyphens/>
        <w:rPr>
          <w:rFonts w:asciiTheme="majorBidi" w:hAnsiTheme="majorBidi" w:cstheme="majorBidi"/>
        </w:rPr>
      </w:pPr>
      <w:r w:rsidRPr="00060D54">
        <w:rPr>
          <w:rFonts w:asciiTheme="majorBidi" w:hAnsiTheme="majorBidi" w:cstheme="majorBidi"/>
        </w:rPr>
        <w:tab/>
      </w:r>
      <w:r w:rsidRPr="00060D54">
        <w:rPr>
          <w:rFonts w:asciiTheme="majorBidi" w:hAnsiTheme="majorBidi" w:cstheme="majorBidi"/>
        </w:rPr>
        <w:tab/>
      </w:r>
    </w:p>
    <w:p w:rsidRPr="00060D54" w:rsidR="006C608F" w:rsidP="006C608F" w:rsidRDefault="006C608F" w14:paraId="1FC813F7" w14:textId="77777777">
      <w:pPr>
        <w:widowControl w:val="0"/>
        <w:suppressLineNumbers/>
        <w:suppressAutoHyphens/>
        <w:ind w:left="720" w:firstLine="720"/>
        <w:rPr>
          <w:rFonts w:asciiTheme="majorBidi" w:hAnsiTheme="majorBidi" w:cstheme="majorBidi"/>
        </w:rPr>
      </w:pPr>
      <w:r w:rsidRPr="00060D54">
        <w:rPr>
          <w:rFonts w:asciiTheme="majorBidi" w:hAnsiTheme="majorBidi" w:cstheme="majorBidi"/>
        </w:rPr>
        <w:t>______________</w:t>
      </w:r>
    </w:p>
    <w:p w:rsidRPr="00060D54" w:rsidR="006C608F" w:rsidP="006C608F" w:rsidRDefault="006C608F" w14:paraId="59B2B1B0" w14:textId="77777777">
      <w:pPr>
        <w:widowControl w:val="0"/>
        <w:suppressLineNumbers/>
        <w:suppressAutoHyphens/>
        <w:ind w:left="720" w:firstLine="720"/>
        <w:rPr>
          <w:rFonts w:asciiTheme="majorBidi" w:hAnsiTheme="majorBidi" w:cstheme="majorBidi"/>
        </w:rPr>
      </w:pPr>
      <w:r w:rsidRPr="00060D54">
        <w:rPr>
          <w:rFonts w:asciiTheme="majorBidi" w:hAnsiTheme="majorBidi" w:cstheme="majorBidi"/>
        </w:rPr>
        <w:t>DK/REF</w:t>
      </w:r>
    </w:p>
    <w:p w:rsidRPr="00060D54" w:rsidR="006C608F" w:rsidP="006C608F" w:rsidRDefault="006C608F" w14:paraId="3757874D" w14:textId="77777777">
      <w:pPr>
        <w:widowControl w:val="0"/>
        <w:suppressLineNumbers/>
        <w:suppressAutoHyphens/>
        <w:ind w:left="1440" w:hanging="1440"/>
        <w:rPr>
          <w:rFonts w:asciiTheme="majorBidi" w:hAnsiTheme="majorBidi" w:cstheme="majorBidi"/>
        </w:rPr>
      </w:pPr>
    </w:p>
    <w:p w:rsidRPr="00060D54" w:rsidR="006C608F" w:rsidP="006C608F" w:rsidRDefault="006C608F" w14:paraId="33EE7110" w14:textId="3ED3E1C3">
      <w:pPr>
        <w:widowControl w:val="0"/>
        <w:suppressLineNumbers/>
        <w:suppressAutoHyphens/>
        <w:ind w:left="1440" w:hanging="1440"/>
        <w:rPr>
          <w:rFonts w:asciiTheme="majorBidi" w:hAnsiTheme="majorBidi" w:cstheme="majorBidi"/>
        </w:rPr>
      </w:pPr>
      <w:r w:rsidRPr="00060D54">
        <w:rPr>
          <w:rFonts w:asciiTheme="majorBidi" w:hAnsiTheme="majorBidi" w:cstheme="majorBidi"/>
          <w:b/>
          <w:bCs/>
        </w:rPr>
        <w:t>SD02c</w:t>
      </w:r>
      <w:r w:rsidRPr="00060D54">
        <w:rPr>
          <w:rFonts w:asciiTheme="majorBidi" w:hAnsiTheme="majorBidi" w:cstheme="majorBidi"/>
        </w:rPr>
        <w:tab/>
        <w:t xml:space="preserve">[IF SD02b NE (BLANK OR DK/REF)] Please type in the name of </w:t>
      </w:r>
      <w:r w:rsidRPr="00060D54">
        <w:rPr>
          <w:rFonts w:asciiTheme="majorBidi" w:hAnsiTheme="majorBidi" w:cstheme="majorBidi"/>
          <w:b/>
          <w:bCs/>
        </w:rPr>
        <w:t>any other cough or cold medicine</w:t>
      </w:r>
      <w:r w:rsidRPr="00060D54">
        <w:rPr>
          <w:rFonts w:asciiTheme="majorBidi" w:hAnsiTheme="majorBidi" w:cstheme="majorBidi"/>
        </w:rPr>
        <w:t xml:space="preserve"> you used in the past 12 months just to get high.  If you </w:t>
      </w:r>
      <w:r w:rsidRPr="00060D54">
        <w:rPr>
          <w:rFonts w:asciiTheme="majorBidi" w:hAnsiTheme="majorBidi" w:cstheme="majorBidi"/>
        </w:rPr>
        <w:lastRenderedPageBreak/>
        <w:t xml:space="preserve">have not used any other cough or cold medicines, </w:t>
      </w:r>
      <w:r w:rsidRPr="00060D54" w:rsidR="0037560C">
        <w:rPr>
          <w:rFonts w:asciiTheme="majorBidi" w:hAnsiTheme="majorBidi" w:cstheme="majorBidi"/>
        </w:rPr>
        <w:t xml:space="preserve">click </w:t>
      </w:r>
      <w:r w:rsidRPr="00060D54" w:rsidR="00883845">
        <w:rPr>
          <w:rFonts w:asciiTheme="majorBidi" w:hAnsiTheme="majorBidi" w:cstheme="majorBidi"/>
        </w:rPr>
        <w:t>Next</w:t>
      </w:r>
      <w:r w:rsidRPr="00060D54">
        <w:rPr>
          <w:rFonts w:asciiTheme="majorBidi" w:hAnsiTheme="majorBidi" w:cstheme="majorBidi"/>
        </w:rPr>
        <w:t xml:space="preserve"> to go to the next question.</w:t>
      </w:r>
    </w:p>
    <w:p w:rsidRPr="00060D54" w:rsidR="006C608F" w:rsidP="006C608F" w:rsidRDefault="006C608F" w14:paraId="5D742F5A" w14:textId="77777777">
      <w:pPr>
        <w:widowControl w:val="0"/>
        <w:suppressLineNumbers/>
        <w:suppressAutoHyphens/>
        <w:rPr>
          <w:rFonts w:asciiTheme="majorBidi" w:hAnsiTheme="majorBidi" w:cstheme="majorBidi"/>
        </w:rPr>
      </w:pPr>
      <w:r w:rsidRPr="00060D54">
        <w:rPr>
          <w:rFonts w:asciiTheme="majorBidi" w:hAnsiTheme="majorBidi" w:cstheme="majorBidi"/>
        </w:rPr>
        <w:tab/>
      </w:r>
      <w:r w:rsidRPr="00060D54">
        <w:rPr>
          <w:rFonts w:asciiTheme="majorBidi" w:hAnsiTheme="majorBidi" w:cstheme="majorBidi"/>
        </w:rPr>
        <w:tab/>
      </w:r>
    </w:p>
    <w:p w:rsidRPr="00060D54" w:rsidR="006C608F" w:rsidP="006C608F" w:rsidRDefault="006C608F" w14:paraId="4D4986E8" w14:textId="77777777">
      <w:pPr>
        <w:widowControl w:val="0"/>
        <w:suppressLineNumbers/>
        <w:suppressAutoHyphens/>
        <w:ind w:left="720" w:firstLine="720"/>
        <w:rPr>
          <w:rFonts w:asciiTheme="majorBidi" w:hAnsiTheme="majorBidi" w:cstheme="majorBidi"/>
        </w:rPr>
      </w:pPr>
      <w:r w:rsidRPr="00060D54">
        <w:rPr>
          <w:rFonts w:asciiTheme="majorBidi" w:hAnsiTheme="majorBidi" w:cstheme="majorBidi"/>
        </w:rPr>
        <w:t>______________</w:t>
      </w:r>
    </w:p>
    <w:p w:rsidRPr="00060D54" w:rsidR="006C608F" w:rsidP="006C608F" w:rsidRDefault="006C608F" w14:paraId="18C94BC0" w14:textId="77777777">
      <w:pPr>
        <w:widowControl w:val="0"/>
        <w:suppressLineNumbers/>
        <w:suppressAutoHyphens/>
        <w:ind w:left="720" w:firstLine="720"/>
        <w:rPr>
          <w:rFonts w:asciiTheme="majorBidi" w:hAnsiTheme="majorBidi" w:cstheme="majorBidi"/>
        </w:rPr>
      </w:pPr>
      <w:r w:rsidRPr="00060D54">
        <w:rPr>
          <w:rFonts w:asciiTheme="majorBidi" w:hAnsiTheme="majorBidi" w:cstheme="majorBidi"/>
        </w:rPr>
        <w:t>DK/REF</w:t>
      </w:r>
    </w:p>
    <w:p w:rsidRPr="00060D54" w:rsidR="006C608F" w:rsidP="006C608F" w:rsidRDefault="006C608F" w14:paraId="7D6BB394" w14:textId="77777777">
      <w:pPr>
        <w:widowControl w:val="0"/>
        <w:suppressLineNumbers/>
        <w:suppressAutoHyphens/>
        <w:ind w:left="1440" w:hanging="1440"/>
        <w:rPr>
          <w:rFonts w:asciiTheme="majorBidi" w:hAnsiTheme="majorBidi" w:cstheme="majorBidi"/>
        </w:rPr>
      </w:pPr>
    </w:p>
    <w:p w:rsidRPr="00060D54" w:rsidR="006C608F" w:rsidP="006C608F" w:rsidRDefault="006C608F" w14:paraId="27D522C3" w14:textId="6188DCCA">
      <w:pPr>
        <w:widowControl w:val="0"/>
        <w:suppressLineNumbers/>
        <w:suppressAutoHyphens/>
        <w:ind w:left="1440" w:hanging="1440"/>
        <w:rPr>
          <w:rFonts w:asciiTheme="majorBidi" w:hAnsiTheme="majorBidi" w:cstheme="majorBidi"/>
        </w:rPr>
      </w:pPr>
      <w:r w:rsidRPr="00060D54">
        <w:rPr>
          <w:rFonts w:asciiTheme="majorBidi" w:hAnsiTheme="majorBidi" w:cstheme="majorBidi"/>
          <w:b/>
          <w:bCs/>
        </w:rPr>
        <w:t>SD02d</w:t>
      </w:r>
      <w:r w:rsidRPr="00060D54">
        <w:rPr>
          <w:rFonts w:asciiTheme="majorBidi" w:hAnsiTheme="majorBidi" w:cstheme="majorBidi"/>
        </w:rPr>
        <w:tab/>
        <w:t xml:space="preserve">[IF SD02c NE (BLANK OR DK/REF)] Please type in the name of </w:t>
      </w:r>
      <w:r w:rsidRPr="00060D54">
        <w:rPr>
          <w:rFonts w:asciiTheme="majorBidi" w:hAnsiTheme="majorBidi" w:cstheme="majorBidi"/>
          <w:b/>
          <w:bCs/>
        </w:rPr>
        <w:t>any other cough or cold medicine</w:t>
      </w:r>
      <w:r w:rsidRPr="00060D54">
        <w:rPr>
          <w:rFonts w:asciiTheme="majorBidi" w:hAnsiTheme="majorBidi" w:cstheme="majorBidi"/>
        </w:rPr>
        <w:t xml:space="preserve"> you used in the past 12 months just to get high.  If you have not used any other cough or cold medicines, </w:t>
      </w:r>
      <w:r w:rsidRPr="00060D54" w:rsidR="0037560C">
        <w:rPr>
          <w:rFonts w:asciiTheme="majorBidi" w:hAnsiTheme="majorBidi" w:cstheme="majorBidi"/>
        </w:rPr>
        <w:t xml:space="preserve">click </w:t>
      </w:r>
      <w:r w:rsidRPr="00060D54" w:rsidR="00883845">
        <w:rPr>
          <w:rFonts w:asciiTheme="majorBidi" w:hAnsiTheme="majorBidi" w:cstheme="majorBidi"/>
        </w:rPr>
        <w:t>Next</w:t>
      </w:r>
      <w:r w:rsidRPr="00060D54">
        <w:rPr>
          <w:rFonts w:asciiTheme="majorBidi" w:hAnsiTheme="majorBidi" w:cstheme="majorBidi"/>
        </w:rPr>
        <w:t xml:space="preserve"> to go to the next question.</w:t>
      </w:r>
    </w:p>
    <w:p w:rsidRPr="00060D54" w:rsidR="006C608F" w:rsidP="006C608F" w:rsidRDefault="006C608F" w14:paraId="36A35F31" w14:textId="77777777">
      <w:pPr>
        <w:widowControl w:val="0"/>
        <w:suppressLineNumbers/>
        <w:suppressAutoHyphens/>
        <w:rPr>
          <w:rFonts w:asciiTheme="majorBidi" w:hAnsiTheme="majorBidi" w:cstheme="majorBidi"/>
        </w:rPr>
      </w:pPr>
      <w:r w:rsidRPr="00060D54">
        <w:rPr>
          <w:rFonts w:asciiTheme="majorBidi" w:hAnsiTheme="majorBidi" w:cstheme="majorBidi"/>
        </w:rPr>
        <w:tab/>
      </w:r>
      <w:r w:rsidRPr="00060D54">
        <w:rPr>
          <w:rFonts w:asciiTheme="majorBidi" w:hAnsiTheme="majorBidi" w:cstheme="majorBidi"/>
        </w:rPr>
        <w:tab/>
      </w:r>
    </w:p>
    <w:p w:rsidRPr="00060D54" w:rsidR="006C608F" w:rsidP="006C608F" w:rsidRDefault="006C608F" w14:paraId="3487B82A" w14:textId="77777777">
      <w:pPr>
        <w:widowControl w:val="0"/>
        <w:suppressLineNumbers/>
        <w:suppressAutoHyphens/>
        <w:ind w:left="720" w:firstLine="720"/>
        <w:rPr>
          <w:rFonts w:asciiTheme="majorBidi" w:hAnsiTheme="majorBidi" w:cstheme="majorBidi"/>
        </w:rPr>
      </w:pPr>
      <w:r w:rsidRPr="00060D54">
        <w:rPr>
          <w:rFonts w:asciiTheme="majorBidi" w:hAnsiTheme="majorBidi" w:cstheme="majorBidi"/>
        </w:rPr>
        <w:t>______________</w:t>
      </w:r>
    </w:p>
    <w:p w:rsidRPr="00060D54" w:rsidR="006C608F" w:rsidP="006C608F" w:rsidRDefault="006C608F" w14:paraId="55B0E32C" w14:textId="77777777">
      <w:pPr>
        <w:widowControl w:val="0"/>
        <w:suppressLineNumbers/>
        <w:suppressAutoHyphens/>
        <w:ind w:left="720" w:firstLine="720"/>
        <w:rPr>
          <w:rFonts w:asciiTheme="majorBidi" w:hAnsiTheme="majorBidi" w:cstheme="majorBidi"/>
        </w:rPr>
      </w:pPr>
      <w:r w:rsidRPr="00060D54">
        <w:rPr>
          <w:rFonts w:asciiTheme="majorBidi" w:hAnsiTheme="majorBidi" w:cstheme="majorBidi"/>
        </w:rPr>
        <w:t>DK/REF</w:t>
      </w:r>
    </w:p>
    <w:p w:rsidRPr="00060D54" w:rsidR="006C608F" w:rsidP="006C608F" w:rsidRDefault="006C608F" w14:paraId="7E07E67F" w14:textId="77777777">
      <w:pPr>
        <w:widowControl w:val="0"/>
        <w:suppressLineNumbers/>
        <w:suppressAutoHyphens/>
        <w:ind w:left="1440" w:hanging="1440"/>
        <w:rPr>
          <w:rFonts w:asciiTheme="majorBidi" w:hAnsiTheme="majorBidi" w:cstheme="majorBidi"/>
        </w:rPr>
      </w:pPr>
    </w:p>
    <w:p w:rsidRPr="00060D54" w:rsidR="006C608F" w:rsidP="006C608F" w:rsidRDefault="006C608F" w14:paraId="10229C56" w14:textId="5A8B2140">
      <w:pPr>
        <w:widowControl w:val="0"/>
        <w:suppressLineNumbers/>
        <w:suppressAutoHyphens/>
        <w:ind w:left="1440" w:hanging="1440"/>
        <w:rPr>
          <w:rFonts w:asciiTheme="majorBidi" w:hAnsiTheme="majorBidi" w:cstheme="majorBidi"/>
        </w:rPr>
      </w:pPr>
      <w:r w:rsidRPr="00060D54">
        <w:rPr>
          <w:rFonts w:asciiTheme="majorBidi" w:hAnsiTheme="majorBidi" w:cstheme="majorBidi"/>
          <w:b/>
          <w:bCs/>
        </w:rPr>
        <w:t>SD02e</w:t>
      </w:r>
      <w:r w:rsidRPr="00060D54">
        <w:rPr>
          <w:rFonts w:asciiTheme="majorBidi" w:hAnsiTheme="majorBidi" w:cstheme="majorBidi"/>
        </w:rPr>
        <w:tab/>
        <w:t xml:space="preserve">[IF SD02d NE (BLANK OR DK/REF)] Please type in the name of </w:t>
      </w:r>
      <w:r w:rsidRPr="00060D54">
        <w:rPr>
          <w:rFonts w:asciiTheme="majorBidi" w:hAnsiTheme="majorBidi" w:cstheme="majorBidi"/>
          <w:b/>
          <w:bCs/>
        </w:rPr>
        <w:t>any other cough or cold medicine</w:t>
      </w:r>
      <w:r w:rsidRPr="00060D54">
        <w:rPr>
          <w:rFonts w:asciiTheme="majorBidi" w:hAnsiTheme="majorBidi" w:cstheme="majorBidi"/>
        </w:rPr>
        <w:t xml:space="preserve"> you used in the past 12 months just to get high.  If you have not used any other cough or cold medicines, </w:t>
      </w:r>
      <w:r w:rsidRPr="00060D54" w:rsidR="0037560C">
        <w:rPr>
          <w:rFonts w:asciiTheme="majorBidi" w:hAnsiTheme="majorBidi" w:cstheme="majorBidi"/>
        </w:rPr>
        <w:t xml:space="preserve">click </w:t>
      </w:r>
      <w:r w:rsidRPr="00060D54" w:rsidR="00883845">
        <w:rPr>
          <w:rFonts w:asciiTheme="majorBidi" w:hAnsiTheme="majorBidi" w:cstheme="majorBidi"/>
        </w:rPr>
        <w:t>Next</w:t>
      </w:r>
      <w:r w:rsidRPr="00060D54">
        <w:rPr>
          <w:rFonts w:asciiTheme="majorBidi" w:hAnsiTheme="majorBidi" w:cstheme="majorBidi"/>
        </w:rPr>
        <w:t xml:space="preserve"> to go to the next question.</w:t>
      </w:r>
    </w:p>
    <w:p w:rsidRPr="00060D54" w:rsidR="006C608F" w:rsidP="006C608F" w:rsidRDefault="006C608F" w14:paraId="1AD44F02" w14:textId="77777777">
      <w:pPr>
        <w:widowControl w:val="0"/>
        <w:suppressLineNumbers/>
        <w:suppressAutoHyphens/>
        <w:rPr>
          <w:rFonts w:asciiTheme="majorBidi" w:hAnsiTheme="majorBidi" w:cstheme="majorBidi"/>
        </w:rPr>
      </w:pPr>
      <w:r w:rsidRPr="00060D54">
        <w:rPr>
          <w:rFonts w:asciiTheme="majorBidi" w:hAnsiTheme="majorBidi" w:cstheme="majorBidi"/>
        </w:rPr>
        <w:tab/>
      </w:r>
      <w:r w:rsidRPr="00060D54">
        <w:rPr>
          <w:rFonts w:asciiTheme="majorBidi" w:hAnsiTheme="majorBidi" w:cstheme="majorBidi"/>
        </w:rPr>
        <w:tab/>
      </w:r>
    </w:p>
    <w:p w:rsidRPr="00060D54" w:rsidR="006C608F" w:rsidP="006C608F" w:rsidRDefault="006C608F" w14:paraId="5DE7C94E" w14:textId="77777777">
      <w:pPr>
        <w:widowControl w:val="0"/>
        <w:suppressLineNumbers/>
        <w:suppressAutoHyphens/>
        <w:ind w:left="720" w:firstLine="720"/>
        <w:rPr>
          <w:rFonts w:asciiTheme="majorBidi" w:hAnsiTheme="majorBidi" w:cstheme="majorBidi"/>
        </w:rPr>
      </w:pPr>
      <w:r w:rsidRPr="00060D54">
        <w:rPr>
          <w:rFonts w:asciiTheme="majorBidi" w:hAnsiTheme="majorBidi" w:cstheme="majorBidi"/>
        </w:rPr>
        <w:t>______________</w:t>
      </w:r>
    </w:p>
    <w:p w:rsidRPr="00060D54" w:rsidR="006C608F" w:rsidP="006C608F" w:rsidRDefault="006C608F" w14:paraId="20229D6A" w14:textId="77777777">
      <w:pPr>
        <w:widowControl w:val="0"/>
        <w:suppressLineNumbers/>
        <w:suppressAutoHyphens/>
        <w:ind w:left="720" w:firstLine="720"/>
        <w:rPr>
          <w:rFonts w:asciiTheme="majorBidi" w:hAnsiTheme="majorBidi" w:cstheme="majorBidi"/>
        </w:rPr>
      </w:pPr>
      <w:r w:rsidRPr="00060D54">
        <w:rPr>
          <w:rFonts w:asciiTheme="majorBidi" w:hAnsiTheme="majorBidi" w:cstheme="majorBidi"/>
        </w:rPr>
        <w:t>DK/REF</w:t>
      </w:r>
    </w:p>
    <w:p w:rsidRPr="00060D54" w:rsidR="006C608F" w:rsidP="006C608F" w:rsidRDefault="006C608F" w14:paraId="6AFDAA72" w14:textId="77777777">
      <w:pPr>
        <w:widowControl w:val="0"/>
        <w:suppressLineNumbers/>
        <w:suppressAutoHyphens/>
        <w:ind w:left="1440" w:hanging="1440"/>
        <w:rPr>
          <w:rFonts w:asciiTheme="majorBidi" w:hAnsiTheme="majorBidi" w:cstheme="majorBidi"/>
        </w:rPr>
      </w:pPr>
    </w:p>
    <w:p w:rsidRPr="00060D54" w:rsidR="006C608F" w:rsidP="006C608F" w:rsidRDefault="006C608F" w14:paraId="2080C76F" w14:textId="77777777">
      <w:pPr>
        <w:widowControl w:val="0"/>
        <w:suppressLineNumbers/>
        <w:suppressAutoHyphens/>
        <w:ind w:left="1440" w:hanging="1440"/>
        <w:rPr>
          <w:rFonts w:asciiTheme="majorBidi" w:hAnsiTheme="majorBidi" w:cstheme="majorBidi"/>
          <w:b/>
        </w:rPr>
      </w:pPr>
    </w:p>
    <w:p w:rsidRPr="00060D54" w:rsidR="006C608F" w:rsidP="006C608F" w:rsidRDefault="006C608F" w14:paraId="076FB615" w14:textId="77777777">
      <w:pPr>
        <w:widowControl w:val="0"/>
        <w:suppressLineNumbers/>
        <w:suppressAutoHyphens/>
        <w:ind w:left="1440" w:hanging="1440"/>
        <w:rPr>
          <w:rFonts w:asciiTheme="majorBidi" w:hAnsiTheme="majorBidi" w:cstheme="majorBidi"/>
        </w:rPr>
      </w:pPr>
      <w:r w:rsidRPr="00060D54">
        <w:rPr>
          <w:rFonts w:asciiTheme="majorBidi" w:hAnsiTheme="majorBidi" w:cstheme="majorBidi"/>
          <w:b/>
        </w:rPr>
        <w:t>SD03</w:t>
      </w:r>
      <w:r w:rsidRPr="00060D54">
        <w:rPr>
          <w:rFonts w:asciiTheme="majorBidi" w:hAnsiTheme="majorBidi" w:cstheme="majorBidi"/>
          <w:b/>
        </w:rPr>
        <w:tab/>
      </w:r>
      <w:r w:rsidRPr="00060D54">
        <w:rPr>
          <w:rFonts w:asciiTheme="majorBidi" w:hAnsiTheme="majorBidi" w:cstheme="majorBidi"/>
        </w:rPr>
        <w:t xml:space="preserve">The next question is about GHB, also called “G,” “Georgia Home Boy,” “Grievous Bodily Harm,” “Liquid G,” or gamma hydroxybutyrate.  Have you ever, even once, used </w:t>
      </w:r>
      <w:r w:rsidRPr="00060D54">
        <w:rPr>
          <w:rFonts w:asciiTheme="majorBidi" w:hAnsiTheme="majorBidi" w:cstheme="majorBidi"/>
          <w:b/>
        </w:rPr>
        <w:t>GHB</w:t>
      </w:r>
      <w:r w:rsidRPr="00060D54">
        <w:rPr>
          <w:rFonts w:asciiTheme="majorBidi" w:hAnsiTheme="majorBidi" w:cstheme="majorBidi"/>
        </w:rPr>
        <w:t>?</w:t>
      </w:r>
    </w:p>
    <w:p w:rsidRPr="00060D54" w:rsidR="006C608F" w:rsidP="006C608F" w:rsidRDefault="006C608F" w14:paraId="63A9056A" w14:textId="77777777">
      <w:pPr>
        <w:widowControl w:val="0"/>
        <w:suppressLineNumbers/>
        <w:suppressAutoHyphens/>
        <w:rPr>
          <w:rFonts w:asciiTheme="majorBidi" w:hAnsiTheme="majorBidi" w:cstheme="majorBidi"/>
        </w:rPr>
      </w:pPr>
    </w:p>
    <w:p w:rsidRPr="00060D54" w:rsidR="006C608F" w:rsidP="0011038C" w:rsidRDefault="006C608F" w14:paraId="66419FC7" w14:textId="77777777">
      <w:pPr>
        <w:widowControl w:val="0"/>
        <w:numPr>
          <w:ilvl w:val="0"/>
          <w:numId w:val="9"/>
        </w:numPr>
        <w:suppressLineNumbers/>
        <w:suppressAutoHyphens/>
        <w:autoSpaceDE w:val="0"/>
        <w:autoSpaceDN w:val="0"/>
        <w:adjustRightInd w:val="0"/>
        <w:rPr>
          <w:rFonts w:asciiTheme="majorBidi" w:hAnsiTheme="majorBidi" w:cstheme="majorBidi"/>
        </w:rPr>
      </w:pPr>
      <w:r w:rsidRPr="00060D54">
        <w:rPr>
          <w:rFonts w:asciiTheme="majorBidi" w:hAnsiTheme="majorBidi" w:cstheme="majorBidi"/>
        </w:rPr>
        <w:t>Yes</w:t>
      </w:r>
    </w:p>
    <w:p w:rsidRPr="00060D54" w:rsidR="006C608F" w:rsidP="0011038C" w:rsidRDefault="006C608F" w14:paraId="7E9B8130" w14:textId="77777777">
      <w:pPr>
        <w:widowControl w:val="0"/>
        <w:numPr>
          <w:ilvl w:val="0"/>
          <w:numId w:val="9"/>
        </w:numPr>
        <w:suppressLineNumbers/>
        <w:suppressAutoHyphens/>
        <w:autoSpaceDE w:val="0"/>
        <w:autoSpaceDN w:val="0"/>
        <w:adjustRightInd w:val="0"/>
        <w:rPr>
          <w:rFonts w:asciiTheme="majorBidi" w:hAnsiTheme="majorBidi" w:cstheme="majorBidi"/>
        </w:rPr>
      </w:pPr>
      <w:r w:rsidRPr="00060D54">
        <w:rPr>
          <w:rFonts w:asciiTheme="majorBidi" w:hAnsiTheme="majorBidi" w:cstheme="majorBidi"/>
        </w:rPr>
        <w:t>No</w:t>
      </w:r>
    </w:p>
    <w:p w:rsidRPr="00060D54" w:rsidR="006C608F" w:rsidP="006C608F" w:rsidRDefault="006C608F" w14:paraId="2EB7FDDB" w14:textId="3227F72A">
      <w:pPr>
        <w:widowControl w:val="0"/>
        <w:suppressLineNumbers/>
        <w:suppressAutoHyphens/>
        <w:ind w:left="1440"/>
        <w:rPr>
          <w:rFonts w:asciiTheme="majorBidi" w:hAnsiTheme="majorBidi" w:cstheme="majorBidi"/>
        </w:rPr>
      </w:pPr>
      <w:r w:rsidRPr="00060D54">
        <w:rPr>
          <w:rFonts w:asciiTheme="majorBidi" w:hAnsiTheme="majorBidi" w:cstheme="majorBidi"/>
        </w:rPr>
        <w:t>DK/REF</w:t>
      </w:r>
    </w:p>
    <w:p w:rsidRPr="00060D54" w:rsidR="005308F1" w:rsidP="006C608F" w:rsidRDefault="005308F1" w14:paraId="4241D528" w14:textId="77777777">
      <w:pPr>
        <w:widowControl w:val="0"/>
        <w:suppressLineNumbers/>
        <w:suppressAutoHyphens/>
        <w:ind w:left="1440"/>
        <w:rPr>
          <w:rFonts w:asciiTheme="majorBidi" w:hAnsiTheme="majorBidi" w:cstheme="majorBidi"/>
        </w:rPr>
      </w:pPr>
    </w:p>
    <w:p w:rsidRPr="00060D54" w:rsidR="005308F1" w:rsidP="005308F1" w:rsidRDefault="005308F1" w14:paraId="106642C0" w14:textId="7862E7F8">
      <w:pPr>
        <w:ind w:left="2160"/>
      </w:pPr>
      <w:r w:rsidRPr="00060D54">
        <w:t>PROGRAMMER: DISPLAY IN LOWER LEFT: Click [Help] if you want to see how to say GHB.</w:t>
      </w:r>
    </w:p>
    <w:p w:rsidRPr="00060D54" w:rsidR="005308F1" w:rsidP="005308F1" w:rsidRDefault="005308F1" w14:paraId="3E1B7147" w14:textId="77777777">
      <w:pPr>
        <w:ind w:left="2160"/>
      </w:pPr>
    </w:p>
    <w:p w:rsidRPr="00060D54" w:rsidR="005308F1" w:rsidP="005308F1" w:rsidRDefault="005308F1" w14:paraId="3DD58D1B" w14:textId="4EEBE7BA">
      <w:pPr>
        <w:ind w:left="2160"/>
      </w:pPr>
      <w:r w:rsidRPr="00060D54">
        <w:t>GHB or gamma hydroxybutyrate [Gee-</w:t>
      </w:r>
      <w:proofErr w:type="spellStart"/>
      <w:r w:rsidRPr="00060D54">
        <w:t>aytch</w:t>
      </w:r>
      <w:proofErr w:type="spellEnd"/>
      <w:r w:rsidRPr="00060D54">
        <w:t>-bee or gam-uh hi-DROCK-see-</w:t>
      </w:r>
      <w:proofErr w:type="spellStart"/>
      <w:r w:rsidRPr="00060D54">
        <w:t>byoo</w:t>
      </w:r>
      <w:proofErr w:type="spellEnd"/>
      <w:r w:rsidRPr="00060D54">
        <w:t>-</w:t>
      </w:r>
      <w:proofErr w:type="spellStart"/>
      <w:r w:rsidRPr="00060D54">
        <w:t>ti</w:t>
      </w:r>
      <w:proofErr w:type="spellEnd"/>
      <w:r w:rsidRPr="00060D54">
        <w:t>-rate]</w:t>
      </w:r>
    </w:p>
    <w:p w:rsidRPr="00060D54" w:rsidR="006C608F" w:rsidP="006C608F" w:rsidRDefault="006C608F" w14:paraId="6392984B" w14:textId="77777777">
      <w:pPr>
        <w:widowControl w:val="0"/>
        <w:suppressLineNumbers/>
        <w:suppressAutoHyphens/>
        <w:ind w:left="720" w:hanging="720"/>
        <w:rPr>
          <w:rFonts w:asciiTheme="majorBidi" w:hAnsiTheme="majorBidi" w:cstheme="majorBidi"/>
          <w:b/>
        </w:rPr>
      </w:pPr>
    </w:p>
    <w:p w:rsidRPr="00060D54" w:rsidR="006C608F" w:rsidP="006C608F" w:rsidRDefault="006C608F" w14:paraId="09E95801" w14:textId="77777777">
      <w:pPr>
        <w:ind w:left="720" w:hanging="720"/>
        <w:rPr>
          <w:rFonts w:asciiTheme="majorBidi" w:hAnsiTheme="majorBidi" w:cstheme="majorBidi"/>
        </w:rPr>
      </w:pPr>
      <w:r w:rsidRPr="00060D54">
        <w:rPr>
          <w:rFonts w:asciiTheme="majorBidi" w:hAnsiTheme="majorBidi" w:cstheme="majorBidi"/>
          <w:b/>
          <w:bCs/>
        </w:rPr>
        <w:t>SD04</w:t>
      </w:r>
      <w:r w:rsidRPr="00060D54">
        <w:rPr>
          <w:rFonts w:asciiTheme="majorBidi" w:hAnsiTheme="majorBidi" w:cstheme="majorBidi"/>
        </w:rPr>
        <w:tab/>
      </w:r>
      <w:r w:rsidRPr="00060D54">
        <w:rPr>
          <w:rFonts w:asciiTheme="majorBidi" w:hAnsiTheme="majorBidi" w:cstheme="majorBidi"/>
        </w:rPr>
        <w:tab/>
        <w:t xml:space="preserve">[IF SD03 = 1]  How long has it been since you </w:t>
      </w:r>
      <w:r w:rsidRPr="00060D54">
        <w:rPr>
          <w:rFonts w:asciiTheme="majorBidi" w:hAnsiTheme="majorBidi" w:cstheme="majorBidi"/>
          <w:b/>
        </w:rPr>
        <w:t>last</w:t>
      </w:r>
      <w:r w:rsidRPr="00060D54">
        <w:rPr>
          <w:rFonts w:asciiTheme="majorBidi" w:hAnsiTheme="majorBidi" w:cstheme="majorBidi"/>
        </w:rPr>
        <w:t xml:space="preserve"> used GHB?</w:t>
      </w:r>
    </w:p>
    <w:p w:rsidRPr="00060D54" w:rsidR="006C608F" w:rsidP="006C608F" w:rsidRDefault="006C608F" w14:paraId="57E1E146" w14:textId="77777777">
      <w:pPr>
        <w:rPr>
          <w:rFonts w:asciiTheme="majorBidi" w:hAnsiTheme="majorBidi" w:cstheme="majorBidi"/>
        </w:rPr>
      </w:pPr>
    </w:p>
    <w:p w:rsidRPr="00060D54" w:rsidR="006C608F" w:rsidP="006C608F" w:rsidRDefault="006C608F" w14:paraId="0F8C1C24" w14:textId="77777777">
      <w:pPr>
        <w:widowControl w:val="0"/>
        <w:suppressLineNumbers/>
        <w:suppressAutoHyphens/>
        <w:ind w:left="1440"/>
        <w:rPr>
          <w:rFonts w:asciiTheme="majorBidi" w:hAnsiTheme="majorBidi" w:cstheme="majorBidi"/>
          <w:b/>
          <w:bCs/>
        </w:rPr>
      </w:pPr>
      <w:r w:rsidRPr="00060D54">
        <w:rPr>
          <w:rFonts w:asciiTheme="majorBidi" w:hAnsiTheme="majorBidi" w:cstheme="majorBidi"/>
        </w:rPr>
        <w:t>1</w:t>
      </w:r>
      <w:r w:rsidRPr="00060D54">
        <w:rPr>
          <w:rFonts w:asciiTheme="majorBidi" w:hAnsiTheme="majorBidi" w:cstheme="majorBidi"/>
        </w:rPr>
        <w:tab/>
        <w:t xml:space="preserve">Within the past 30 days -- that is, since </w:t>
      </w:r>
      <w:r w:rsidRPr="00060D54">
        <w:rPr>
          <w:rFonts w:asciiTheme="majorBidi" w:hAnsiTheme="majorBidi" w:cstheme="majorBidi"/>
          <w:b/>
          <w:bCs/>
        </w:rPr>
        <w:t>[DATEFILL]</w:t>
      </w:r>
    </w:p>
    <w:p w:rsidRPr="00060D54" w:rsidR="006C608F" w:rsidP="006C608F" w:rsidRDefault="006C608F" w14:paraId="0D203F2A" w14:textId="77777777">
      <w:pPr>
        <w:widowControl w:val="0"/>
        <w:suppressLineNumbers/>
        <w:suppressAutoHyphens/>
        <w:ind w:left="1440"/>
        <w:rPr>
          <w:rFonts w:asciiTheme="majorBidi" w:hAnsiTheme="majorBidi" w:cstheme="majorBidi"/>
        </w:rPr>
      </w:pPr>
      <w:r w:rsidRPr="00060D54">
        <w:rPr>
          <w:rFonts w:asciiTheme="majorBidi" w:hAnsiTheme="majorBidi" w:cstheme="majorBidi"/>
        </w:rPr>
        <w:t>2</w:t>
      </w:r>
      <w:r w:rsidRPr="00060D54">
        <w:rPr>
          <w:rFonts w:asciiTheme="majorBidi" w:hAnsiTheme="majorBidi" w:cstheme="majorBidi"/>
        </w:rPr>
        <w:tab/>
        <w:t>More than 30 days ago but within the past 12 months</w:t>
      </w:r>
    </w:p>
    <w:p w:rsidRPr="00060D54" w:rsidR="006C608F" w:rsidP="006C608F" w:rsidRDefault="006C608F" w14:paraId="2923D692" w14:textId="77777777">
      <w:pPr>
        <w:widowControl w:val="0"/>
        <w:suppressLineNumbers/>
        <w:suppressAutoHyphens/>
        <w:ind w:left="1440"/>
        <w:rPr>
          <w:rFonts w:asciiTheme="majorBidi" w:hAnsiTheme="majorBidi" w:cstheme="majorBidi"/>
        </w:rPr>
      </w:pPr>
      <w:r w:rsidRPr="00060D54">
        <w:rPr>
          <w:rFonts w:asciiTheme="majorBidi" w:hAnsiTheme="majorBidi" w:cstheme="majorBidi"/>
        </w:rPr>
        <w:t>3</w:t>
      </w:r>
      <w:r w:rsidRPr="00060D54">
        <w:rPr>
          <w:rFonts w:asciiTheme="majorBidi" w:hAnsiTheme="majorBidi" w:cstheme="majorBidi"/>
        </w:rPr>
        <w:tab/>
        <w:t>More than 12 months ago</w:t>
      </w:r>
    </w:p>
    <w:p w:rsidRPr="00060D54" w:rsidR="006C608F" w:rsidP="006C608F" w:rsidRDefault="006C608F" w14:paraId="5EEB6E3D" w14:textId="77777777">
      <w:pPr>
        <w:widowControl w:val="0"/>
        <w:suppressLineNumbers/>
        <w:suppressAutoHyphens/>
        <w:ind w:left="1440"/>
        <w:rPr>
          <w:rFonts w:asciiTheme="majorBidi" w:hAnsiTheme="majorBidi" w:cstheme="majorBidi"/>
        </w:rPr>
      </w:pPr>
      <w:r w:rsidRPr="00060D54">
        <w:rPr>
          <w:rFonts w:asciiTheme="majorBidi" w:hAnsiTheme="majorBidi" w:cstheme="majorBidi"/>
        </w:rPr>
        <w:t>DK/REF</w:t>
      </w:r>
    </w:p>
    <w:p w:rsidRPr="00060D54" w:rsidR="006C608F" w:rsidP="00795944" w:rsidRDefault="005B0B69" w14:paraId="08F0F3C7" w14:textId="77777777">
      <w:pPr>
        <w:widowControl w:val="0"/>
        <w:suppressLineNumbers/>
        <w:suppressAutoHyphens/>
        <w:ind w:left="720" w:firstLine="720"/>
        <w:rPr>
          <w:rFonts w:asciiTheme="majorBidi" w:hAnsiTheme="majorBidi" w:cstheme="majorBidi"/>
        </w:rPr>
      </w:pPr>
      <w:r w:rsidRPr="00060D54">
        <w:rPr>
          <w:rFonts w:asciiTheme="majorBidi" w:hAnsiTheme="majorBidi" w:cstheme="majorBidi"/>
        </w:rPr>
        <w:t>PROGRAMMER:  SHOW 12 MONTH CALENDAR</w:t>
      </w:r>
    </w:p>
    <w:p w:rsidRPr="00060D54" w:rsidR="006C608F" w:rsidP="006C608F" w:rsidRDefault="006C608F" w14:paraId="1EC4D610" w14:textId="77777777">
      <w:pPr>
        <w:widowControl w:val="0"/>
        <w:suppressLineNumbers/>
        <w:suppressAutoHyphens/>
        <w:ind w:left="1080" w:hanging="1080"/>
        <w:rPr>
          <w:rFonts w:asciiTheme="majorBidi" w:hAnsiTheme="majorBidi" w:cstheme="majorBidi"/>
          <w:b/>
          <w:bCs/>
        </w:rPr>
      </w:pPr>
    </w:p>
    <w:p w:rsidRPr="00060D54" w:rsidR="006C608F" w:rsidP="006C608F" w:rsidRDefault="006C608F" w14:paraId="0054E335" w14:textId="77777777">
      <w:pPr>
        <w:widowControl w:val="0"/>
        <w:suppressLineNumbers/>
        <w:suppressAutoHyphens/>
        <w:ind w:left="1440" w:hanging="1440"/>
        <w:rPr>
          <w:rFonts w:asciiTheme="majorBidi" w:hAnsiTheme="majorBidi" w:cstheme="majorBidi"/>
        </w:rPr>
      </w:pPr>
      <w:r w:rsidRPr="00060D54">
        <w:rPr>
          <w:rFonts w:asciiTheme="majorBidi" w:hAnsiTheme="majorBidi" w:cstheme="majorBidi"/>
          <w:b/>
          <w:bCs/>
        </w:rPr>
        <w:t>INTROSD</w:t>
      </w:r>
      <w:r w:rsidRPr="00060D54">
        <w:rPr>
          <w:rFonts w:asciiTheme="majorBidi" w:hAnsiTheme="majorBidi" w:cstheme="majorBidi"/>
        </w:rPr>
        <w:tab/>
        <w:t xml:space="preserve">[IF CC01=1 OR CCREF=1 OR HE01=1 OR HEREF=1 OR ME01=1 OR </w:t>
      </w:r>
      <w:r w:rsidRPr="00060D54">
        <w:rPr>
          <w:rFonts w:asciiTheme="majorBidi" w:hAnsiTheme="majorBidi" w:cstheme="majorBidi"/>
        </w:rPr>
        <w:lastRenderedPageBreak/>
        <w:t xml:space="preserve">MEREF=1] </w:t>
      </w:r>
    </w:p>
    <w:p w:rsidRPr="00060D54" w:rsidR="006C608F" w:rsidP="006C608F" w:rsidRDefault="006A5525" w14:paraId="539D0EFE" w14:textId="77777777">
      <w:pPr>
        <w:widowControl w:val="0"/>
        <w:suppressLineNumbers/>
        <w:suppressAutoHyphens/>
        <w:ind w:left="1440"/>
        <w:rPr>
          <w:rFonts w:asciiTheme="majorBidi" w:hAnsiTheme="majorBidi" w:cstheme="majorBidi"/>
        </w:rPr>
      </w:pPr>
      <w:r w:rsidRPr="00060D54">
        <w:rPr>
          <w:rFonts w:asciiTheme="majorBidi" w:hAnsiTheme="majorBidi" w:cstheme="majorBidi"/>
        </w:rPr>
        <w:t xml:space="preserve">The next questions are </w:t>
      </w:r>
      <w:r w:rsidRPr="00060D54" w:rsidR="006C608F">
        <w:rPr>
          <w:rFonts w:asciiTheme="majorBidi" w:hAnsiTheme="majorBidi" w:cstheme="majorBidi"/>
        </w:rPr>
        <w:t>about the different ways that certain drugs can be used.</w:t>
      </w:r>
    </w:p>
    <w:p w:rsidRPr="00060D54" w:rsidR="006C608F" w:rsidP="006C608F" w:rsidRDefault="006C608F" w14:paraId="4B54FC98" w14:textId="77777777">
      <w:pPr>
        <w:widowControl w:val="0"/>
        <w:suppressLineNumbers/>
        <w:suppressAutoHyphens/>
        <w:ind w:left="1080"/>
        <w:rPr>
          <w:rFonts w:asciiTheme="majorBidi" w:hAnsiTheme="majorBidi" w:cstheme="majorBidi"/>
        </w:rPr>
      </w:pPr>
    </w:p>
    <w:p w:rsidRPr="00060D54" w:rsidR="006C608F" w:rsidP="00060D54" w:rsidRDefault="00502DD2" w14:paraId="166B1EAD" w14:textId="2687755C">
      <w:pPr>
        <w:widowControl w:val="0"/>
        <w:suppressLineNumbers/>
        <w:suppressAutoHyphens/>
        <w:ind w:left="1080" w:firstLine="360"/>
        <w:rPr>
          <w:rFonts w:asciiTheme="majorBidi" w:hAnsiTheme="majorBidi" w:cstheme="majorBidi"/>
        </w:rPr>
      </w:pPr>
      <w:r w:rsidRPr="00060D54">
        <w:rPr>
          <w:rFonts w:asciiTheme="majorBidi" w:hAnsiTheme="majorBidi" w:cstheme="majorBidi"/>
        </w:rPr>
        <w:t xml:space="preserve">Click </w:t>
      </w:r>
      <w:r w:rsidRPr="00060D54" w:rsidR="00883845">
        <w:rPr>
          <w:rFonts w:asciiTheme="majorBidi" w:hAnsiTheme="majorBidi" w:cstheme="majorBidi"/>
        </w:rPr>
        <w:t>Next</w:t>
      </w:r>
      <w:r w:rsidRPr="00060D54">
        <w:rPr>
          <w:rFonts w:asciiTheme="majorBidi" w:hAnsiTheme="majorBidi" w:cstheme="majorBidi"/>
        </w:rPr>
        <w:t xml:space="preserve"> </w:t>
      </w:r>
      <w:r w:rsidRPr="00060D54" w:rsidR="006C608F">
        <w:rPr>
          <w:rFonts w:asciiTheme="majorBidi" w:hAnsiTheme="majorBidi" w:cstheme="majorBidi"/>
        </w:rPr>
        <w:t>to continue.</w:t>
      </w:r>
    </w:p>
    <w:p w:rsidRPr="00060D54" w:rsidR="006C608F" w:rsidP="006C608F" w:rsidRDefault="006C608F" w14:paraId="268482F4" w14:textId="77777777">
      <w:pPr>
        <w:widowControl w:val="0"/>
        <w:suppressLineNumbers/>
        <w:suppressAutoHyphens/>
        <w:rPr>
          <w:rFonts w:asciiTheme="majorBidi" w:hAnsiTheme="majorBidi" w:cstheme="majorBidi"/>
        </w:rPr>
      </w:pPr>
    </w:p>
    <w:p w:rsidRPr="00060D54" w:rsidR="006C608F" w:rsidP="006C608F" w:rsidRDefault="006C608F" w14:paraId="44A095A5" w14:textId="77777777">
      <w:pPr>
        <w:widowControl w:val="0"/>
        <w:suppressLineNumbers/>
        <w:suppressAutoHyphens/>
        <w:ind w:left="1440" w:hanging="1440"/>
        <w:rPr>
          <w:rFonts w:asciiTheme="majorBidi" w:hAnsiTheme="majorBidi" w:cstheme="majorBidi"/>
        </w:rPr>
      </w:pPr>
      <w:r w:rsidRPr="00060D54">
        <w:rPr>
          <w:rFonts w:asciiTheme="majorBidi" w:hAnsiTheme="majorBidi" w:cstheme="majorBidi"/>
          <w:b/>
          <w:bCs/>
        </w:rPr>
        <w:t>SD05</w:t>
      </w:r>
      <w:r w:rsidRPr="00060D54">
        <w:rPr>
          <w:rFonts w:asciiTheme="majorBidi" w:hAnsiTheme="majorBidi" w:cstheme="majorBidi"/>
        </w:rPr>
        <w:tab/>
        <w:t xml:space="preserve">[IF CC01 = 1 OR CCREF = 1] Have you </w:t>
      </w:r>
      <w:r w:rsidRPr="00060D54">
        <w:rPr>
          <w:rFonts w:asciiTheme="majorBidi" w:hAnsiTheme="majorBidi" w:cstheme="majorBidi"/>
          <w:b/>
          <w:bCs/>
        </w:rPr>
        <w:t>ever</w:t>
      </w:r>
      <w:r w:rsidRPr="00060D54">
        <w:rPr>
          <w:rFonts w:asciiTheme="majorBidi" w:hAnsiTheme="majorBidi" w:cstheme="majorBidi"/>
        </w:rPr>
        <w:t xml:space="preserve">, even once, used a needle to inject </w:t>
      </w:r>
      <w:r w:rsidRPr="00060D54">
        <w:rPr>
          <w:rFonts w:asciiTheme="majorBidi" w:hAnsiTheme="majorBidi" w:cstheme="majorBidi"/>
          <w:b/>
          <w:bCs/>
        </w:rPr>
        <w:t>cocaine</w:t>
      </w:r>
      <w:r w:rsidRPr="00060D54">
        <w:rPr>
          <w:rFonts w:asciiTheme="majorBidi" w:hAnsiTheme="majorBidi" w:cstheme="majorBidi"/>
        </w:rPr>
        <w:t>?</w:t>
      </w:r>
    </w:p>
    <w:p w:rsidRPr="00060D54" w:rsidR="006C608F" w:rsidP="006C608F" w:rsidRDefault="006C608F" w14:paraId="5F99ADF6" w14:textId="77777777">
      <w:pPr>
        <w:widowControl w:val="0"/>
        <w:suppressLineNumbers/>
        <w:suppressAutoHyphens/>
        <w:rPr>
          <w:rFonts w:asciiTheme="majorBidi" w:hAnsiTheme="majorBidi" w:cstheme="majorBidi"/>
        </w:rPr>
      </w:pPr>
    </w:p>
    <w:p w:rsidRPr="00060D54" w:rsidR="006C608F" w:rsidP="006C608F" w:rsidRDefault="006C608F" w14:paraId="25B39A19" w14:textId="77777777">
      <w:pPr>
        <w:widowControl w:val="0"/>
        <w:suppressLineNumbers/>
        <w:suppressAutoHyphens/>
        <w:ind w:left="1440"/>
        <w:rPr>
          <w:rFonts w:asciiTheme="majorBidi" w:hAnsiTheme="majorBidi" w:cstheme="majorBidi"/>
        </w:rPr>
      </w:pPr>
      <w:r w:rsidRPr="00060D54">
        <w:rPr>
          <w:rFonts w:asciiTheme="majorBidi" w:hAnsiTheme="majorBidi" w:cstheme="majorBidi"/>
        </w:rPr>
        <w:t>1</w:t>
      </w:r>
      <w:r w:rsidRPr="00060D54">
        <w:rPr>
          <w:rFonts w:asciiTheme="majorBidi" w:hAnsiTheme="majorBidi" w:cstheme="majorBidi"/>
        </w:rPr>
        <w:tab/>
        <w:t>Yes</w:t>
      </w:r>
    </w:p>
    <w:p w:rsidRPr="00060D54" w:rsidR="006C608F" w:rsidP="006C608F" w:rsidRDefault="006C608F" w14:paraId="762B81DA" w14:textId="77777777">
      <w:pPr>
        <w:widowControl w:val="0"/>
        <w:suppressLineNumbers/>
        <w:suppressAutoHyphens/>
        <w:ind w:left="1440"/>
        <w:rPr>
          <w:rFonts w:asciiTheme="majorBidi" w:hAnsiTheme="majorBidi" w:cstheme="majorBidi"/>
        </w:rPr>
      </w:pPr>
      <w:r w:rsidRPr="00060D54">
        <w:rPr>
          <w:rFonts w:asciiTheme="majorBidi" w:hAnsiTheme="majorBidi" w:cstheme="majorBidi"/>
        </w:rPr>
        <w:t>2</w:t>
      </w:r>
      <w:r w:rsidRPr="00060D54">
        <w:rPr>
          <w:rFonts w:asciiTheme="majorBidi" w:hAnsiTheme="majorBidi" w:cstheme="majorBidi"/>
        </w:rPr>
        <w:tab/>
        <w:t>No</w:t>
      </w:r>
    </w:p>
    <w:p w:rsidRPr="00060D54" w:rsidR="006C608F" w:rsidP="006C608F" w:rsidRDefault="006C608F" w14:paraId="7E21810D" w14:textId="77777777">
      <w:pPr>
        <w:widowControl w:val="0"/>
        <w:suppressLineNumbers/>
        <w:suppressAutoHyphens/>
        <w:ind w:left="1440"/>
        <w:rPr>
          <w:rFonts w:asciiTheme="majorBidi" w:hAnsiTheme="majorBidi" w:cstheme="majorBidi"/>
        </w:rPr>
      </w:pPr>
      <w:r w:rsidRPr="00060D54">
        <w:rPr>
          <w:rFonts w:asciiTheme="majorBidi" w:hAnsiTheme="majorBidi" w:cstheme="majorBidi"/>
        </w:rPr>
        <w:t>DK/REF</w:t>
      </w:r>
    </w:p>
    <w:p w:rsidRPr="00060D54" w:rsidR="006C608F" w:rsidP="006C608F" w:rsidRDefault="006C608F" w14:paraId="6660CF79" w14:textId="77777777">
      <w:pPr>
        <w:widowControl w:val="0"/>
        <w:suppressLineNumbers/>
        <w:suppressAutoHyphens/>
        <w:rPr>
          <w:rFonts w:asciiTheme="majorBidi" w:hAnsiTheme="majorBidi" w:cstheme="majorBidi"/>
        </w:rPr>
      </w:pPr>
    </w:p>
    <w:p w:rsidRPr="00060D54" w:rsidR="006C608F" w:rsidP="006C608F" w:rsidRDefault="006C608F" w14:paraId="2B04499F" w14:textId="77777777">
      <w:pPr>
        <w:widowControl w:val="0"/>
        <w:suppressLineNumbers/>
        <w:suppressAutoHyphens/>
        <w:ind w:left="1440" w:hanging="1440"/>
        <w:rPr>
          <w:rFonts w:asciiTheme="majorBidi" w:hAnsiTheme="majorBidi" w:cstheme="majorBidi"/>
        </w:rPr>
      </w:pPr>
      <w:r w:rsidRPr="00060D54">
        <w:rPr>
          <w:rFonts w:asciiTheme="majorBidi" w:hAnsiTheme="majorBidi" w:cstheme="majorBidi"/>
          <w:b/>
          <w:bCs/>
        </w:rPr>
        <w:t>SD06</w:t>
      </w:r>
      <w:r w:rsidRPr="00060D54">
        <w:rPr>
          <w:rFonts w:asciiTheme="majorBidi" w:hAnsiTheme="majorBidi" w:cstheme="majorBidi"/>
        </w:rPr>
        <w:tab/>
        <w:t xml:space="preserve">[IF SD05 = 1] How long has it been since you </w:t>
      </w:r>
      <w:r w:rsidRPr="00060D54">
        <w:rPr>
          <w:rFonts w:asciiTheme="majorBidi" w:hAnsiTheme="majorBidi" w:cstheme="majorBidi"/>
          <w:b/>
          <w:bCs/>
        </w:rPr>
        <w:t>last</w:t>
      </w:r>
      <w:r w:rsidRPr="00060D54">
        <w:rPr>
          <w:rFonts w:asciiTheme="majorBidi" w:hAnsiTheme="majorBidi" w:cstheme="majorBidi"/>
        </w:rPr>
        <w:t xml:space="preserve"> used a needle to inject </w:t>
      </w:r>
      <w:r w:rsidRPr="00060D54">
        <w:rPr>
          <w:rFonts w:asciiTheme="majorBidi" w:hAnsiTheme="majorBidi" w:cstheme="majorBidi"/>
          <w:b/>
          <w:bCs/>
        </w:rPr>
        <w:t>cocaine</w:t>
      </w:r>
      <w:r w:rsidRPr="00060D54">
        <w:rPr>
          <w:rFonts w:asciiTheme="majorBidi" w:hAnsiTheme="majorBidi" w:cstheme="majorBidi"/>
        </w:rPr>
        <w:t>?</w:t>
      </w:r>
    </w:p>
    <w:p w:rsidRPr="00060D54" w:rsidR="006C608F" w:rsidP="006C608F" w:rsidRDefault="006C608F" w14:paraId="5E892B7B" w14:textId="77777777">
      <w:pPr>
        <w:widowControl w:val="0"/>
        <w:suppressLineNumbers/>
        <w:suppressAutoHyphens/>
        <w:rPr>
          <w:rFonts w:asciiTheme="majorBidi" w:hAnsiTheme="majorBidi" w:cstheme="majorBidi"/>
        </w:rPr>
      </w:pPr>
    </w:p>
    <w:p w:rsidRPr="00060D54" w:rsidR="006C608F" w:rsidP="006C608F" w:rsidRDefault="006C608F" w14:paraId="4F55FBE7" w14:textId="77777777">
      <w:pPr>
        <w:widowControl w:val="0"/>
        <w:suppressLineNumbers/>
        <w:suppressAutoHyphens/>
        <w:ind w:left="1440"/>
        <w:rPr>
          <w:rFonts w:asciiTheme="majorBidi" w:hAnsiTheme="majorBidi" w:cstheme="majorBidi"/>
        </w:rPr>
      </w:pPr>
      <w:r w:rsidRPr="00060D54">
        <w:rPr>
          <w:rFonts w:asciiTheme="majorBidi" w:hAnsiTheme="majorBidi" w:cstheme="majorBidi"/>
        </w:rPr>
        <w:t>1</w:t>
      </w:r>
      <w:r w:rsidRPr="00060D54">
        <w:rPr>
          <w:rFonts w:asciiTheme="majorBidi" w:hAnsiTheme="majorBidi" w:cstheme="majorBidi"/>
        </w:rPr>
        <w:tab/>
        <w:t xml:space="preserve">Within the past 30 days -- that is, since </w:t>
      </w:r>
      <w:r w:rsidRPr="00060D54">
        <w:rPr>
          <w:rFonts w:asciiTheme="majorBidi" w:hAnsiTheme="majorBidi" w:cstheme="majorBidi"/>
          <w:b/>
          <w:bCs/>
        </w:rPr>
        <w:t>[DATEFILL]</w:t>
      </w:r>
    </w:p>
    <w:p w:rsidRPr="00060D54" w:rsidR="006C608F" w:rsidP="006C608F" w:rsidRDefault="006C608F" w14:paraId="30ADAE2D" w14:textId="77777777">
      <w:pPr>
        <w:widowControl w:val="0"/>
        <w:suppressLineNumbers/>
        <w:suppressAutoHyphens/>
        <w:ind w:left="1440"/>
        <w:rPr>
          <w:rFonts w:asciiTheme="majorBidi" w:hAnsiTheme="majorBidi" w:cstheme="majorBidi"/>
        </w:rPr>
      </w:pPr>
      <w:r w:rsidRPr="00060D54">
        <w:rPr>
          <w:rFonts w:asciiTheme="majorBidi" w:hAnsiTheme="majorBidi" w:cstheme="majorBidi"/>
        </w:rPr>
        <w:t>2</w:t>
      </w:r>
      <w:r w:rsidRPr="00060D54">
        <w:rPr>
          <w:rFonts w:asciiTheme="majorBidi" w:hAnsiTheme="majorBidi" w:cstheme="majorBidi"/>
        </w:rPr>
        <w:tab/>
        <w:t>More than 30 days ago but within the past 12 months</w:t>
      </w:r>
    </w:p>
    <w:p w:rsidRPr="00060D54" w:rsidR="006C608F" w:rsidP="006C608F" w:rsidRDefault="006C608F" w14:paraId="11FFC559" w14:textId="77777777">
      <w:pPr>
        <w:widowControl w:val="0"/>
        <w:suppressLineNumbers/>
        <w:suppressAutoHyphens/>
        <w:ind w:left="1440"/>
        <w:rPr>
          <w:rFonts w:asciiTheme="majorBidi" w:hAnsiTheme="majorBidi" w:cstheme="majorBidi"/>
        </w:rPr>
      </w:pPr>
      <w:r w:rsidRPr="00060D54">
        <w:rPr>
          <w:rFonts w:asciiTheme="majorBidi" w:hAnsiTheme="majorBidi" w:cstheme="majorBidi"/>
        </w:rPr>
        <w:t>3</w:t>
      </w:r>
      <w:r w:rsidRPr="00060D54">
        <w:rPr>
          <w:rFonts w:asciiTheme="majorBidi" w:hAnsiTheme="majorBidi" w:cstheme="majorBidi"/>
        </w:rPr>
        <w:tab/>
        <w:t>More than 12 months ago</w:t>
      </w:r>
    </w:p>
    <w:p w:rsidRPr="00060D54" w:rsidR="006C608F" w:rsidP="006C608F" w:rsidRDefault="006C608F" w14:paraId="1C42A85F" w14:textId="77777777">
      <w:pPr>
        <w:widowControl w:val="0"/>
        <w:suppressLineNumbers/>
        <w:suppressAutoHyphens/>
        <w:ind w:left="1440"/>
        <w:rPr>
          <w:rFonts w:asciiTheme="majorBidi" w:hAnsiTheme="majorBidi" w:cstheme="majorBidi"/>
        </w:rPr>
      </w:pPr>
      <w:r w:rsidRPr="00060D54">
        <w:rPr>
          <w:rFonts w:asciiTheme="majorBidi" w:hAnsiTheme="majorBidi" w:cstheme="majorBidi"/>
        </w:rPr>
        <w:t>DK/REF</w:t>
      </w:r>
    </w:p>
    <w:p w:rsidRPr="00060D54" w:rsidR="006C608F" w:rsidP="00795944" w:rsidRDefault="00795944" w14:paraId="44421177" w14:textId="77777777">
      <w:pPr>
        <w:widowControl w:val="0"/>
        <w:suppressLineNumbers/>
        <w:suppressAutoHyphens/>
        <w:ind w:left="720" w:firstLine="720"/>
        <w:rPr>
          <w:rFonts w:asciiTheme="majorBidi" w:hAnsiTheme="majorBidi" w:cstheme="majorBidi"/>
        </w:rPr>
      </w:pPr>
      <w:r w:rsidRPr="00060D54">
        <w:rPr>
          <w:rFonts w:asciiTheme="majorBidi" w:hAnsiTheme="majorBidi" w:cstheme="majorBidi"/>
        </w:rPr>
        <w:t xml:space="preserve">PROGRAMMER: </w:t>
      </w:r>
      <w:r w:rsidRPr="00060D54" w:rsidR="006C608F">
        <w:rPr>
          <w:rFonts w:asciiTheme="majorBidi" w:hAnsiTheme="majorBidi" w:cstheme="majorBidi"/>
        </w:rPr>
        <w:t>SHOW 12 MONTH CALENDAR</w:t>
      </w:r>
    </w:p>
    <w:p w:rsidRPr="00060D54" w:rsidR="006C608F" w:rsidP="006C608F" w:rsidRDefault="006C608F" w14:paraId="35A4CA9D" w14:textId="77777777">
      <w:pPr>
        <w:widowControl w:val="0"/>
        <w:suppressLineNumbers/>
        <w:suppressAutoHyphens/>
        <w:ind w:left="720" w:hanging="720"/>
        <w:rPr>
          <w:rFonts w:asciiTheme="majorBidi" w:hAnsiTheme="majorBidi" w:cstheme="majorBidi"/>
        </w:rPr>
      </w:pPr>
    </w:p>
    <w:p w:rsidRPr="00060D54" w:rsidR="006C608F" w:rsidP="006C608F" w:rsidRDefault="006C608F" w14:paraId="0DFDAE59" w14:textId="77777777">
      <w:pPr>
        <w:widowControl w:val="0"/>
        <w:suppressLineNumbers/>
        <w:suppressAutoHyphens/>
        <w:ind w:left="1440" w:hanging="1440"/>
        <w:rPr>
          <w:rFonts w:asciiTheme="majorBidi" w:hAnsiTheme="majorBidi" w:cstheme="majorBidi"/>
        </w:rPr>
      </w:pPr>
      <w:r w:rsidRPr="00060D54">
        <w:rPr>
          <w:rFonts w:asciiTheme="majorBidi" w:hAnsiTheme="majorBidi" w:cstheme="majorBidi"/>
          <w:b/>
          <w:bCs/>
        </w:rPr>
        <w:t>SD07</w:t>
      </w:r>
      <w:r w:rsidRPr="00060D54">
        <w:rPr>
          <w:rFonts w:asciiTheme="majorBidi" w:hAnsiTheme="majorBidi" w:cstheme="majorBidi"/>
        </w:rPr>
        <w:tab/>
        <w:t xml:space="preserve">[IF HE01 = 1 OR HEREF = 1] Have you </w:t>
      </w:r>
      <w:r w:rsidRPr="00060D54">
        <w:rPr>
          <w:rFonts w:asciiTheme="majorBidi" w:hAnsiTheme="majorBidi" w:cstheme="majorBidi"/>
          <w:b/>
          <w:bCs/>
        </w:rPr>
        <w:t>ever</w:t>
      </w:r>
      <w:r w:rsidRPr="00060D54">
        <w:rPr>
          <w:rFonts w:asciiTheme="majorBidi" w:hAnsiTheme="majorBidi" w:cstheme="majorBidi"/>
        </w:rPr>
        <w:t xml:space="preserve">, even once, </w:t>
      </w:r>
      <w:r w:rsidRPr="00060D54">
        <w:rPr>
          <w:rFonts w:asciiTheme="majorBidi" w:hAnsiTheme="majorBidi" w:cstheme="majorBidi"/>
          <w:b/>
          <w:bCs/>
        </w:rPr>
        <w:t>smoked</w:t>
      </w:r>
      <w:r w:rsidRPr="00060D54">
        <w:rPr>
          <w:rFonts w:asciiTheme="majorBidi" w:hAnsiTheme="majorBidi" w:cstheme="majorBidi"/>
        </w:rPr>
        <w:t xml:space="preserve"> heroin?</w:t>
      </w:r>
    </w:p>
    <w:p w:rsidRPr="00060D54" w:rsidR="006C608F" w:rsidP="006C608F" w:rsidRDefault="006C608F" w14:paraId="5816407B" w14:textId="77777777">
      <w:pPr>
        <w:widowControl w:val="0"/>
        <w:suppressLineNumbers/>
        <w:suppressAutoHyphens/>
        <w:rPr>
          <w:rFonts w:asciiTheme="majorBidi" w:hAnsiTheme="majorBidi" w:cstheme="majorBidi"/>
        </w:rPr>
      </w:pPr>
    </w:p>
    <w:p w:rsidRPr="00060D54" w:rsidR="006C608F" w:rsidP="006C608F" w:rsidRDefault="006C608F" w14:paraId="68B498B4" w14:textId="77777777">
      <w:pPr>
        <w:widowControl w:val="0"/>
        <w:suppressLineNumbers/>
        <w:suppressAutoHyphens/>
        <w:ind w:left="1440"/>
        <w:rPr>
          <w:rFonts w:asciiTheme="majorBidi" w:hAnsiTheme="majorBidi" w:cstheme="majorBidi"/>
        </w:rPr>
      </w:pPr>
      <w:r w:rsidRPr="00060D54">
        <w:rPr>
          <w:rFonts w:asciiTheme="majorBidi" w:hAnsiTheme="majorBidi" w:cstheme="majorBidi"/>
        </w:rPr>
        <w:t>1</w:t>
      </w:r>
      <w:r w:rsidRPr="00060D54">
        <w:rPr>
          <w:rFonts w:asciiTheme="majorBidi" w:hAnsiTheme="majorBidi" w:cstheme="majorBidi"/>
        </w:rPr>
        <w:tab/>
        <w:t>Yes</w:t>
      </w:r>
    </w:p>
    <w:p w:rsidRPr="00060D54" w:rsidR="006C608F" w:rsidP="006C608F" w:rsidRDefault="006C608F" w14:paraId="7353326A" w14:textId="77777777">
      <w:pPr>
        <w:widowControl w:val="0"/>
        <w:suppressLineNumbers/>
        <w:suppressAutoHyphens/>
        <w:ind w:left="1440"/>
        <w:rPr>
          <w:rFonts w:asciiTheme="majorBidi" w:hAnsiTheme="majorBidi" w:cstheme="majorBidi"/>
        </w:rPr>
      </w:pPr>
      <w:r w:rsidRPr="00060D54">
        <w:rPr>
          <w:rFonts w:asciiTheme="majorBidi" w:hAnsiTheme="majorBidi" w:cstheme="majorBidi"/>
        </w:rPr>
        <w:t>2</w:t>
      </w:r>
      <w:r w:rsidRPr="00060D54">
        <w:rPr>
          <w:rFonts w:asciiTheme="majorBidi" w:hAnsiTheme="majorBidi" w:cstheme="majorBidi"/>
        </w:rPr>
        <w:tab/>
        <w:t>No</w:t>
      </w:r>
    </w:p>
    <w:p w:rsidRPr="00060D54" w:rsidR="006C608F" w:rsidP="006C608F" w:rsidRDefault="006C608F" w14:paraId="59C20477" w14:textId="77777777">
      <w:pPr>
        <w:widowControl w:val="0"/>
        <w:suppressLineNumbers/>
        <w:suppressAutoHyphens/>
        <w:ind w:left="1440"/>
        <w:rPr>
          <w:rFonts w:asciiTheme="majorBidi" w:hAnsiTheme="majorBidi" w:cstheme="majorBidi"/>
        </w:rPr>
      </w:pPr>
      <w:r w:rsidRPr="00060D54">
        <w:rPr>
          <w:rFonts w:asciiTheme="majorBidi" w:hAnsiTheme="majorBidi" w:cstheme="majorBidi"/>
        </w:rPr>
        <w:t>DK/REF</w:t>
      </w:r>
    </w:p>
    <w:p w:rsidRPr="00060D54" w:rsidR="006C608F" w:rsidP="006C608F" w:rsidRDefault="006C608F" w14:paraId="03324218" w14:textId="77777777">
      <w:pPr>
        <w:widowControl w:val="0"/>
        <w:suppressLineNumbers/>
        <w:suppressAutoHyphens/>
        <w:rPr>
          <w:rFonts w:asciiTheme="majorBidi" w:hAnsiTheme="majorBidi" w:cstheme="majorBidi"/>
        </w:rPr>
      </w:pPr>
    </w:p>
    <w:p w:rsidRPr="00060D54" w:rsidR="006C608F" w:rsidP="006C608F" w:rsidRDefault="006C608F" w14:paraId="3A1E45AC" w14:textId="77777777">
      <w:pPr>
        <w:widowControl w:val="0"/>
        <w:suppressLineNumbers/>
        <w:suppressAutoHyphens/>
        <w:ind w:left="1440" w:hanging="1440"/>
        <w:rPr>
          <w:rFonts w:asciiTheme="majorBidi" w:hAnsiTheme="majorBidi" w:cstheme="majorBidi"/>
        </w:rPr>
      </w:pPr>
      <w:r w:rsidRPr="00060D54">
        <w:rPr>
          <w:rFonts w:asciiTheme="majorBidi" w:hAnsiTheme="majorBidi" w:cstheme="majorBidi"/>
          <w:b/>
          <w:bCs/>
        </w:rPr>
        <w:t>SD08</w:t>
      </w:r>
      <w:r w:rsidRPr="00060D54">
        <w:rPr>
          <w:rFonts w:asciiTheme="majorBidi" w:hAnsiTheme="majorBidi" w:cstheme="majorBidi"/>
        </w:rPr>
        <w:tab/>
        <w:t xml:space="preserve">[IF SD07 = 1] How long has it been since you </w:t>
      </w:r>
      <w:r w:rsidRPr="00060D54">
        <w:rPr>
          <w:rFonts w:asciiTheme="majorBidi" w:hAnsiTheme="majorBidi" w:cstheme="majorBidi"/>
          <w:b/>
          <w:bCs/>
        </w:rPr>
        <w:t>last</w:t>
      </w:r>
      <w:r w:rsidRPr="00060D54">
        <w:rPr>
          <w:rFonts w:asciiTheme="majorBidi" w:hAnsiTheme="majorBidi" w:cstheme="majorBidi"/>
        </w:rPr>
        <w:t xml:space="preserve"> </w:t>
      </w:r>
      <w:r w:rsidRPr="00060D54">
        <w:rPr>
          <w:rFonts w:asciiTheme="majorBidi" w:hAnsiTheme="majorBidi" w:cstheme="majorBidi"/>
          <w:b/>
          <w:bCs/>
        </w:rPr>
        <w:t>smoked</w:t>
      </w:r>
      <w:r w:rsidRPr="00060D54">
        <w:rPr>
          <w:rFonts w:asciiTheme="majorBidi" w:hAnsiTheme="majorBidi" w:cstheme="majorBidi"/>
        </w:rPr>
        <w:t xml:space="preserve"> heroin?</w:t>
      </w:r>
    </w:p>
    <w:p w:rsidRPr="00060D54" w:rsidR="006C608F" w:rsidP="006C608F" w:rsidRDefault="006C608F" w14:paraId="36639EBF" w14:textId="77777777">
      <w:pPr>
        <w:widowControl w:val="0"/>
        <w:suppressLineNumbers/>
        <w:suppressAutoHyphens/>
        <w:rPr>
          <w:rFonts w:asciiTheme="majorBidi" w:hAnsiTheme="majorBidi" w:cstheme="majorBidi"/>
        </w:rPr>
      </w:pPr>
    </w:p>
    <w:p w:rsidRPr="00060D54" w:rsidR="006C608F" w:rsidP="006C608F" w:rsidRDefault="006C608F" w14:paraId="26CDC5E7" w14:textId="77777777">
      <w:pPr>
        <w:widowControl w:val="0"/>
        <w:suppressLineNumbers/>
        <w:suppressAutoHyphens/>
        <w:ind w:left="1440"/>
        <w:rPr>
          <w:rFonts w:asciiTheme="majorBidi" w:hAnsiTheme="majorBidi" w:cstheme="majorBidi"/>
        </w:rPr>
      </w:pPr>
      <w:r w:rsidRPr="00060D54">
        <w:rPr>
          <w:rFonts w:asciiTheme="majorBidi" w:hAnsiTheme="majorBidi" w:cstheme="majorBidi"/>
        </w:rPr>
        <w:t>1</w:t>
      </w:r>
      <w:r w:rsidRPr="00060D54">
        <w:rPr>
          <w:rFonts w:asciiTheme="majorBidi" w:hAnsiTheme="majorBidi" w:cstheme="majorBidi"/>
        </w:rPr>
        <w:tab/>
        <w:t xml:space="preserve">Within the past 30 days -- that is, since </w:t>
      </w:r>
      <w:r w:rsidRPr="00060D54">
        <w:rPr>
          <w:rFonts w:asciiTheme="majorBidi" w:hAnsiTheme="majorBidi" w:cstheme="majorBidi"/>
          <w:b/>
          <w:bCs/>
        </w:rPr>
        <w:t>[DATEFILL]</w:t>
      </w:r>
    </w:p>
    <w:p w:rsidRPr="00060D54" w:rsidR="006C608F" w:rsidP="006C608F" w:rsidRDefault="006C608F" w14:paraId="3F2DF174" w14:textId="77777777">
      <w:pPr>
        <w:widowControl w:val="0"/>
        <w:suppressLineNumbers/>
        <w:suppressAutoHyphens/>
        <w:ind w:left="1440"/>
        <w:rPr>
          <w:rFonts w:asciiTheme="majorBidi" w:hAnsiTheme="majorBidi" w:cstheme="majorBidi"/>
        </w:rPr>
      </w:pPr>
      <w:r w:rsidRPr="00060D54">
        <w:rPr>
          <w:rFonts w:asciiTheme="majorBidi" w:hAnsiTheme="majorBidi" w:cstheme="majorBidi"/>
        </w:rPr>
        <w:t>2</w:t>
      </w:r>
      <w:r w:rsidRPr="00060D54">
        <w:rPr>
          <w:rFonts w:asciiTheme="majorBidi" w:hAnsiTheme="majorBidi" w:cstheme="majorBidi"/>
        </w:rPr>
        <w:tab/>
        <w:t>More than 30 days ago but within the past 12 months</w:t>
      </w:r>
    </w:p>
    <w:p w:rsidRPr="00060D54" w:rsidR="006C608F" w:rsidP="006C608F" w:rsidRDefault="006C608F" w14:paraId="6094D45E" w14:textId="77777777">
      <w:pPr>
        <w:widowControl w:val="0"/>
        <w:suppressLineNumbers/>
        <w:suppressAutoHyphens/>
        <w:ind w:left="1440"/>
        <w:rPr>
          <w:rFonts w:asciiTheme="majorBidi" w:hAnsiTheme="majorBidi" w:cstheme="majorBidi"/>
        </w:rPr>
      </w:pPr>
      <w:r w:rsidRPr="00060D54">
        <w:rPr>
          <w:rFonts w:asciiTheme="majorBidi" w:hAnsiTheme="majorBidi" w:cstheme="majorBidi"/>
        </w:rPr>
        <w:t>3</w:t>
      </w:r>
      <w:r w:rsidRPr="00060D54">
        <w:rPr>
          <w:rFonts w:asciiTheme="majorBidi" w:hAnsiTheme="majorBidi" w:cstheme="majorBidi"/>
        </w:rPr>
        <w:tab/>
        <w:t>More than 12 months ago</w:t>
      </w:r>
    </w:p>
    <w:p w:rsidRPr="00060D54" w:rsidR="006C608F" w:rsidP="006C608F" w:rsidRDefault="006C608F" w14:paraId="48A40333" w14:textId="77777777">
      <w:pPr>
        <w:widowControl w:val="0"/>
        <w:suppressLineNumbers/>
        <w:suppressAutoHyphens/>
        <w:ind w:left="1440"/>
        <w:rPr>
          <w:rFonts w:asciiTheme="majorBidi" w:hAnsiTheme="majorBidi" w:cstheme="majorBidi"/>
        </w:rPr>
      </w:pPr>
      <w:r w:rsidRPr="00060D54">
        <w:rPr>
          <w:rFonts w:asciiTheme="majorBidi" w:hAnsiTheme="majorBidi" w:cstheme="majorBidi"/>
        </w:rPr>
        <w:t>DK/REF</w:t>
      </w:r>
    </w:p>
    <w:p w:rsidRPr="00060D54" w:rsidR="006C608F" w:rsidP="00795944" w:rsidRDefault="00795944" w14:paraId="571B8854" w14:textId="77777777">
      <w:pPr>
        <w:widowControl w:val="0"/>
        <w:suppressLineNumbers/>
        <w:suppressAutoHyphens/>
        <w:ind w:left="720" w:firstLine="720"/>
        <w:rPr>
          <w:rFonts w:asciiTheme="majorBidi" w:hAnsiTheme="majorBidi" w:cstheme="majorBidi"/>
        </w:rPr>
      </w:pPr>
      <w:r w:rsidRPr="00060D54">
        <w:rPr>
          <w:rFonts w:asciiTheme="majorBidi" w:hAnsiTheme="majorBidi" w:cstheme="majorBidi"/>
        </w:rPr>
        <w:t xml:space="preserve">PROGRAMMER: </w:t>
      </w:r>
      <w:r w:rsidRPr="00060D54" w:rsidR="006C608F">
        <w:rPr>
          <w:rFonts w:asciiTheme="majorBidi" w:hAnsiTheme="majorBidi" w:cstheme="majorBidi"/>
        </w:rPr>
        <w:t>SHOW 12 MONTH CALENDAR</w:t>
      </w:r>
    </w:p>
    <w:p w:rsidRPr="00060D54" w:rsidR="006C608F" w:rsidP="006C608F" w:rsidRDefault="006C608F" w14:paraId="5649DF52" w14:textId="77777777">
      <w:pPr>
        <w:widowControl w:val="0"/>
        <w:suppressLineNumbers/>
        <w:suppressAutoHyphens/>
        <w:rPr>
          <w:rFonts w:asciiTheme="majorBidi" w:hAnsiTheme="majorBidi" w:cstheme="majorBidi"/>
        </w:rPr>
      </w:pPr>
    </w:p>
    <w:p w:rsidRPr="00060D54" w:rsidR="006C608F" w:rsidP="006C608F" w:rsidRDefault="006C608F" w14:paraId="6B0940B3" w14:textId="77777777">
      <w:pPr>
        <w:widowControl w:val="0"/>
        <w:suppressLineNumbers/>
        <w:suppressAutoHyphens/>
        <w:ind w:left="1440" w:hanging="1440"/>
        <w:rPr>
          <w:rFonts w:asciiTheme="majorBidi" w:hAnsiTheme="majorBidi" w:cstheme="majorBidi"/>
        </w:rPr>
      </w:pPr>
      <w:r w:rsidRPr="00060D54">
        <w:rPr>
          <w:rFonts w:asciiTheme="majorBidi" w:hAnsiTheme="majorBidi" w:cstheme="majorBidi"/>
          <w:b/>
          <w:bCs/>
        </w:rPr>
        <w:t>SD09</w:t>
      </w:r>
      <w:r w:rsidRPr="00060D54">
        <w:rPr>
          <w:rFonts w:asciiTheme="majorBidi" w:hAnsiTheme="majorBidi" w:cstheme="majorBidi"/>
          <w:b/>
          <w:bCs/>
        </w:rPr>
        <w:tab/>
      </w:r>
      <w:r w:rsidRPr="00060D54">
        <w:rPr>
          <w:rFonts w:asciiTheme="majorBidi" w:hAnsiTheme="majorBidi" w:cstheme="majorBidi"/>
        </w:rPr>
        <w:t xml:space="preserve">[IF HE01 = 1 OR HEREF = 1] Have you </w:t>
      </w:r>
      <w:r w:rsidRPr="00060D54">
        <w:rPr>
          <w:rFonts w:asciiTheme="majorBidi" w:hAnsiTheme="majorBidi" w:cstheme="majorBidi"/>
          <w:b/>
          <w:bCs/>
        </w:rPr>
        <w:t>ever</w:t>
      </w:r>
      <w:r w:rsidRPr="00060D54">
        <w:rPr>
          <w:rFonts w:asciiTheme="majorBidi" w:hAnsiTheme="majorBidi" w:cstheme="majorBidi"/>
        </w:rPr>
        <w:t xml:space="preserve">, even once, </w:t>
      </w:r>
      <w:r w:rsidRPr="00060D54">
        <w:rPr>
          <w:rFonts w:asciiTheme="majorBidi" w:hAnsiTheme="majorBidi" w:cstheme="majorBidi"/>
          <w:b/>
          <w:bCs/>
        </w:rPr>
        <w:t>sniffed</w:t>
      </w:r>
      <w:r w:rsidRPr="00060D54">
        <w:rPr>
          <w:rFonts w:asciiTheme="majorBidi" w:hAnsiTheme="majorBidi" w:cstheme="majorBidi"/>
        </w:rPr>
        <w:t xml:space="preserve"> </w:t>
      </w:r>
      <w:r w:rsidRPr="00060D54">
        <w:rPr>
          <w:rFonts w:asciiTheme="majorBidi" w:hAnsiTheme="majorBidi" w:cstheme="majorBidi"/>
          <w:b/>
          <w:bCs/>
        </w:rPr>
        <w:t>or</w:t>
      </w:r>
      <w:r w:rsidRPr="00060D54">
        <w:rPr>
          <w:rFonts w:asciiTheme="majorBidi" w:hAnsiTheme="majorBidi" w:cstheme="majorBidi"/>
        </w:rPr>
        <w:t xml:space="preserve"> </w:t>
      </w:r>
      <w:r w:rsidRPr="00060D54">
        <w:rPr>
          <w:rFonts w:asciiTheme="majorBidi" w:hAnsiTheme="majorBidi" w:cstheme="majorBidi"/>
          <w:b/>
          <w:bCs/>
        </w:rPr>
        <w:t>‘snorted’</w:t>
      </w:r>
      <w:r w:rsidRPr="00060D54">
        <w:rPr>
          <w:rFonts w:asciiTheme="majorBidi" w:hAnsiTheme="majorBidi" w:cstheme="majorBidi"/>
        </w:rPr>
        <w:t xml:space="preserve"> heroin powder through your nose?</w:t>
      </w:r>
    </w:p>
    <w:p w:rsidRPr="00060D54" w:rsidR="006C608F" w:rsidP="006C608F" w:rsidRDefault="006C608F" w14:paraId="5D041327" w14:textId="77777777">
      <w:pPr>
        <w:widowControl w:val="0"/>
        <w:suppressLineNumbers/>
        <w:suppressAutoHyphens/>
        <w:rPr>
          <w:rFonts w:asciiTheme="majorBidi" w:hAnsiTheme="majorBidi" w:cstheme="majorBidi"/>
        </w:rPr>
      </w:pPr>
    </w:p>
    <w:p w:rsidRPr="00060D54" w:rsidR="006C608F" w:rsidP="006C608F" w:rsidRDefault="006C608F" w14:paraId="005FB064" w14:textId="77777777">
      <w:pPr>
        <w:widowControl w:val="0"/>
        <w:suppressLineNumbers/>
        <w:suppressAutoHyphens/>
        <w:ind w:left="1440"/>
        <w:rPr>
          <w:rFonts w:asciiTheme="majorBidi" w:hAnsiTheme="majorBidi" w:cstheme="majorBidi"/>
        </w:rPr>
      </w:pPr>
      <w:r w:rsidRPr="00060D54">
        <w:rPr>
          <w:rFonts w:asciiTheme="majorBidi" w:hAnsiTheme="majorBidi" w:cstheme="majorBidi"/>
        </w:rPr>
        <w:t xml:space="preserve">1 </w:t>
      </w:r>
      <w:r w:rsidRPr="00060D54">
        <w:rPr>
          <w:rFonts w:asciiTheme="majorBidi" w:hAnsiTheme="majorBidi" w:cstheme="majorBidi"/>
        </w:rPr>
        <w:tab/>
        <w:t>Yes</w:t>
      </w:r>
    </w:p>
    <w:p w:rsidRPr="00060D54" w:rsidR="006C608F" w:rsidP="006C608F" w:rsidRDefault="006C608F" w14:paraId="71FE8B0C" w14:textId="77777777">
      <w:pPr>
        <w:widowControl w:val="0"/>
        <w:suppressLineNumbers/>
        <w:suppressAutoHyphens/>
        <w:ind w:left="1440"/>
        <w:rPr>
          <w:rFonts w:asciiTheme="majorBidi" w:hAnsiTheme="majorBidi" w:cstheme="majorBidi"/>
        </w:rPr>
      </w:pPr>
      <w:r w:rsidRPr="00060D54">
        <w:rPr>
          <w:rFonts w:asciiTheme="majorBidi" w:hAnsiTheme="majorBidi" w:cstheme="majorBidi"/>
        </w:rPr>
        <w:t>2</w:t>
      </w:r>
      <w:r w:rsidRPr="00060D54">
        <w:rPr>
          <w:rFonts w:asciiTheme="majorBidi" w:hAnsiTheme="majorBidi" w:cstheme="majorBidi"/>
        </w:rPr>
        <w:tab/>
        <w:t>No</w:t>
      </w:r>
    </w:p>
    <w:p w:rsidRPr="00060D54" w:rsidR="006C608F" w:rsidP="006C608F" w:rsidRDefault="006C608F" w14:paraId="4D293755" w14:textId="77777777">
      <w:pPr>
        <w:widowControl w:val="0"/>
        <w:suppressLineNumbers/>
        <w:suppressAutoHyphens/>
        <w:ind w:left="1440"/>
        <w:rPr>
          <w:rFonts w:asciiTheme="majorBidi" w:hAnsiTheme="majorBidi" w:cstheme="majorBidi"/>
        </w:rPr>
      </w:pPr>
      <w:r w:rsidRPr="00060D54">
        <w:rPr>
          <w:rFonts w:asciiTheme="majorBidi" w:hAnsiTheme="majorBidi" w:cstheme="majorBidi"/>
        </w:rPr>
        <w:t>DK/REF</w:t>
      </w:r>
    </w:p>
    <w:p w:rsidRPr="00060D54" w:rsidR="006C608F" w:rsidP="006C608F" w:rsidRDefault="006C608F" w14:paraId="413C965D" w14:textId="77777777">
      <w:pPr>
        <w:widowControl w:val="0"/>
        <w:suppressLineNumbers/>
        <w:suppressAutoHyphens/>
        <w:rPr>
          <w:rFonts w:asciiTheme="majorBidi" w:hAnsiTheme="majorBidi" w:cstheme="majorBidi"/>
        </w:rPr>
      </w:pPr>
    </w:p>
    <w:p w:rsidRPr="00060D54" w:rsidR="006C608F" w:rsidP="006C608F" w:rsidRDefault="006C608F" w14:paraId="4C61497F" w14:textId="77777777">
      <w:pPr>
        <w:widowControl w:val="0"/>
        <w:suppressLineNumbers/>
        <w:suppressAutoHyphens/>
        <w:ind w:left="1440" w:hanging="1440"/>
        <w:rPr>
          <w:rFonts w:asciiTheme="majorBidi" w:hAnsiTheme="majorBidi" w:cstheme="majorBidi"/>
        </w:rPr>
      </w:pPr>
      <w:r w:rsidRPr="00060D54">
        <w:rPr>
          <w:rFonts w:asciiTheme="majorBidi" w:hAnsiTheme="majorBidi" w:cstheme="majorBidi"/>
          <w:b/>
          <w:bCs/>
        </w:rPr>
        <w:t>SD10</w:t>
      </w:r>
      <w:r w:rsidRPr="00060D54">
        <w:rPr>
          <w:rFonts w:asciiTheme="majorBidi" w:hAnsiTheme="majorBidi" w:cstheme="majorBidi"/>
        </w:rPr>
        <w:tab/>
        <w:t xml:space="preserve">[IF SD09 = 1] How long has it been since you </w:t>
      </w:r>
      <w:r w:rsidRPr="00060D54">
        <w:rPr>
          <w:rFonts w:asciiTheme="majorBidi" w:hAnsiTheme="majorBidi" w:cstheme="majorBidi"/>
          <w:b/>
          <w:bCs/>
        </w:rPr>
        <w:t>last</w:t>
      </w:r>
      <w:r w:rsidRPr="00060D54">
        <w:rPr>
          <w:rFonts w:asciiTheme="majorBidi" w:hAnsiTheme="majorBidi" w:cstheme="majorBidi"/>
        </w:rPr>
        <w:t xml:space="preserve"> </w:t>
      </w:r>
      <w:r w:rsidRPr="00060D54">
        <w:rPr>
          <w:rFonts w:asciiTheme="majorBidi" w:hAnsiTheme="majorBidi" w:cstheme="majorBidi"/>
          <w:b/>
          <w:bCs/>
        </w:rPr>
        <w:t>sniffed</w:t>
      </w:r>
      <w:r w:rsidRPr="00060D54">
        <w:rPr>
          <w:rFonts w:asciiTheme="majorBidi" w:hAnsiTheme="majorBidi" w:cstheme="majorBidi"/>
        </w:rPr>
        <w:t xml:space="preserve"> </w:t>
      </w:r>
      <w:r w:rsidRPr="00060D54">
        <w:rPr>
          <w:rFonts w:asciiTheme="majorBidi" w:hAnsiTheme="majorBidi" w:cstheme="majorBidi"/>
          <w:b/>
          <w:bCs/>
        </w:rPr>
        <w:t xml:space="preserve">or ‘snorted’ </w:t>
      </w:r>
      <w:r w:rsidRPr="00060D54">
        <w:rPr>
          <w:rFonts w:asciiTheme="majorBidi" w:hAnsiTheme="majorBidi" w:cstheme="majorBidi"/>
        </w:rPr>
        <w:t>heroin powder through your nose?</w:t>
      </w:r>
    </w:p>
    <w:p w:rsidRPr="00060D54" w:rsidR="006C608F" w:rsidP="006C608F" w:rsidRDefault="006C608F" w14:paraId="4B4D7390" w14:textId="77777777">
      <w:pPr>
        <w:widowControl w:val="0"/>
        <w:suppressLineNumbers/>
        <w:suppressAutoHyphens/>
        <w:rPr>
          <w:rFonts w:asciiTheme="majorBidi" w:hAnsiTheme="majorBidi" w:cstheme="majorBidi"/>
        </w:rPr>
      </w:pPr>
    </w:p>
    <w:p w:rsidRPr="00060D54" w:rsidR="006C608F" w:rsidP="006C608F" w:rsidRDefault="006C608F" w14:paraId="755740C3" w14:textId="77777777">
      <w:pPr>
        <w:widowControl w:val="0"/>
        <w:suppressLineNumbers/>
        <w:suppressAutoHyphens/>
        <w:ind w:left="1440"/>
        <w:rPr>
          <w:rFonts w:asciiTheme="majorBidi" w:hAnsiTheme="majorBidi" w:cstheme="majorBidi"/>
        </w:rPr>
      </w:pPr>
      <w:r w:rsidRPr="00060D54">
        <w:rPr>
          <w:rFonts w:asciiTheme="majorBidi" w:hAnsiTheme="majorBidi" w:cstheme="majorBidi"/>
        </w:rPr>
        <w:t>1</w:t>
      </w:r>
      <w:r w:rsidRPr="00060D54">
        <w:rPr>
          <w:rFonts w:asciiTheme="majorBidi" w:hAnsiTheme="majorBidi" w:cstheme="majorBidi"/>
        </w:rPr>
        <w:tab/>
        <w:t xml:space="preserve">Within the past 30 days -- that is, since </w:t>
      </w:r>
      <w:r w:rsidRPr="00060D54">
        <w:rPr>
          <w:rFonts w:asciiTheme="majorBidi" w:hAnsiTheme="majorBidi" w:cstheme="majorBidi"/>
          <w:b/>
          <w:bCs/>
        </w:rPr>
        <w:t>[DATEFILL]</w:t>
      </w:r>
    </w:p>
    <w:p w:rsidRPr="00060D54" w:rsidR="006C608F" w:rsidP="006C608F" w:rsidRDefault="006C608F" w14:paraId="2F5C76CC" w14:textId="77777777">
      <w:pPr>
        <w:widowControl w:val="0"/>
        <w:suppressLineNumbers/>
        <w:suppressAutoHyphens/>
        <w:ind w:left="1440"/>
        <w:rPr>
          <w:rFonts w:asciiTheme="majorBidi" w:hAnsiTheme="majorBidi" w:cstheme="majorBidi"/>
        </w:rPr>
      </w:pPr>
      <w:r w:rsidRPr="00060D54">
        <w:rPr>
          <w:rFonts w:asciiTheme="majorBidi" w:hAnsiTheme="majorBidi" w:cstheme="majorBidi"/>
        </w:rPr>
        <w:lastRenderedPageBreak/>
        <w:t>2</w:t>
      </w:r>
      <w:r w:rsidRPr="00060D54">
        <w:rPr>
          <w:rFonts w:asciiTheme="majorBidi" w:hAnsiTheme="majorBidi" w:cstheme="majorBidi"/>
        </w:rPr>
        <w:tab/>
        <w:t>More than 30 days ago but within the past 12 months</w:t>
      </w:r>
    </w:p>
    <w:p w:rsidRPr="00060D54" w:rsidR="006C608F" w:rsidP="006C608F" w:rsidRDefault="006C608F" w14:paraId="094630A0" w14:textId="77777777">
      <w:pPr>
        <w:widowControl w:val="0"/>
        <w:suppressLineNumbers/>
        <w:suppressAutoHyphens/>
        <w:ind w:left="1440"/>
        <w:rPr>
          <w:rFonts w:asciiTheme="majorBidi" w:hAnsiTheme="majorBidi" w:cstheme="majorBidi"/>
        </w:rPr>
      </w:pPr>
      <w:r w:rsidRPr="00060D54">
        <w:rPr>
          <w:rFonts w:asciiTheme="majorBidi" w:hAnsiTheme="majorBidi" w:cstheme="majorBidi"/>
        </w:rPr>
        <w:t>3</w:t>
      </w:r>
      <w:r w:rsidRPr="00060D54">
        <w:rPr>
          <w:rFonts w:asciiTheme="majorBidi" w:hAnsiTheme="majorBidi" w:cstheme="majorBidi"/>
        </w:rPr>
        <w:tab/>
        <w:t>More than 12 months ago</w:t>
      </w:r>
    </w:p>
    <w:p w:rsidRPr="00060D54" w:rsidR="006C608F" w:rsidP="006C608F" w:rsidRDefault="006C608F" w14:paraId="64C42CA9" w14:textId="77777777">
      <w:pPr>
        <w:widowControl w:val="0"/>
        <w:suppressLineNumbers/>
        <w:suppressAutoHyphens/>
        <w:ind w:left="1440"/>
        <w:rPr>
          <w:rFonts w:asciiTheme="majorBidi" w:hAnsiTheme="majorBidi" w:cstheme="majorBidi"/>
        </w:rPr>
      </w:pPr>
      <w:r w:rsidRPr="00060D54">
        <w:rPr>
          <w:rFonts w:asciiTheme="majorBidi" w:hAnsiTheme="majorBidi" w:cstheme="majorBidi"/>
        </w:rPr>
        <w:t>DK/REF</w:t>
      </w:r>
    </w:p>
    <w:p w:rsidRPr="00060D54" w:rsidR="006C608F" w:rsidP="00795944" w:rsidRDefault="00795944" w14:paraId="54F2349F" w14:textId="77777777">
      <w:pPr>
        <w:widowControl w:val="0"/>
        <w:suppressLineNumbers/>
        <w:suppressAutoHyphens/>
        <w:ind w:left="720" w:firstLine="720"/>
        <w:rPr>
          <w:rFonts w:asciiTheme="majorBidi" w:hAnsiTheme="majorBidi" w:cstheme="majorBidi"/>
        </w:rPr>
      </w:pPr>
      <w:r w:rsidRPr="00060D54">
        <w:rPr>
          <w:rFonts w:asciiTheme="majorBidi" w:hAnsiTheme="majorBidi" w:cstheme="majorBidi"/>
        </w:rPr>
        <w:t xml:space="preserve">PROGRAMMER: </w:t>
      </w:r>
      <w:r w:rsidRPr="00060D54" w:rsidR="006C608F">
        <w:rPr>
          <w:rFonts w:asciiTheme="majorBidi" w:hAnsiTheme="majorBidi" w:cstheme="majorBidi"/>
        </w:rPr>
        <w:t>SHOW 12 MONTH CALENDAR</w:t>
      </w:r>
    </w:p>
    <w:p w:rsidRPr="00060D54" w:rsidR="006C608F" w:rsidP="006C608F" w:rsidRDefault="006C608F" w14:paraId="6AD9A0CF" w14:textId="77777777">
      <w:pPr>
        <w:widowControl w:val="0"/>
        <w:suppressLineNumbers/>
        <w:suppressAutoHyphens/>
        <w:rPr>
          <w:rFonts w:asciiTheme="majorBidi" w:hAnsiTheme="majorBidi" w:cstheme="majorBidi"/>
        </w:rPr>
      </w:pPr>
    </w:p>
    <w:p w:rsidRPr="00060D54" w:rsidR="006C608F" w:rsidP="006C608F" w:rsidRDefault="006C608F" w14:paraId="39FB185D" w14:textId="77777777">
      <w:pPr>
        <w:widowControl w:val="0"/>
        <w:suppressLineNumbers/>
        <w:suppressAutoHyphens/>
        <w:ind w:left="1440" w:hanging="1440"/>
        <w:rPr>
          <w:rFonts w:asciiTheme="majorBidi" w:hAnsiTheme="majorBidi" w:cstheme="majorBidi"/>
        </w:rPr>
      </w:pPr>
      <w:r w:rsidRPr="00060D54">
        <w:rPr>
          <w:rFonts w:asciiTheme="majorBidi" w:hAnsiTheme="majorBidi" w:cstheme="majorBidi"/>
          <w:b/>
          <w:bCs/>
        </w:rPr>
        <w:t>SD11</w:t>
      </w:r>
      <w:r w:rsidRPr="00060D54">
        <w:rPr>
          <w:rFonts w:asciiTheme="majorBidi" w:hAnsiTheme="majorBidi" w:cstheme="majorBidi"/>
        </w:rPr>
        <w:tab/>
        <w:t xml:space="preserve">[IF HE01 = 1 OR HEREF = 1] Have you </w:t>
      </w:r>
      <w:r w:rsidRPr="00060D54">
        <w:rPr>
          <w:rFonts w:asciiTheme="majorBidi" w:hAnsiTheme="majorBidi" w:cstheme="majorBidi"/>
          <w:b/>
          <w:bCs/>
        </w:rPr>
        <w:t>ever</w:t>
      </w:r>
      <w:r w:rsidRPr="00060D54">
        <w:rPr>
          <w:rFonts w:asciiTheme="majorBidi" w:hAnsiTheme="majorBidi" w:cstheme="majorBidi"/>
        </w:rPr>
        <w:t xml:space="preserve">, even once, used a needle to inject </w:t>
      </w:r>
      <w:r w:rsidRPr="00060D54">
        <w:rPr>
          <w:rFonts w:asciiTheme="majorBidi" w:hAnsiTheme="majorBidi" w:cstheme="majorBidi"/>
          <w:b/>
          <w:bCs/>
        </w:rPr>
        <w:t>heroin</w:t>
      </w:r>
      <w:r w:rsidRPr="00060D54">
        <w:rPr>
          <w:rFonts w:asciiTheme="majorBidi" w:hAnsiTheme="majorBidi" w:cstheme="majorBidi"/>
        </w:rPr>
        <w:t>?</w:t>
      </w:r>
    </w:p>
    <w:p w:rsidRPr="00060D54" w:rsidR="006C608F" w:rsidP="006C608F" w:rsidRDefault="006C608F" w14:paraId="70E288AA" w14:textId="77777777">
      <w:pPr>
        <w:widowControl w:val="0"/>
        <w:suppressLineNumbers/>
        <w:suppressAutoHyphens/>
        <w:rPr>
          <w:rFonts w:asciiTheme="majorBidi" w:hAnsiTheme="majorBidi" w:cstheme="majorBidi"/>
        </w:rPr>
      </w:pPr>
    </w:p>
    <w:p w:rsidRPr="00060D54" w:rsidR="006C608F" w:rsidP="006C608F" w:rsidRDefault="006C608F" w14:paraId="3DA1DCA4" w14:textId="77777777">
      <w:pPr>
        <w:widowControl w:val="0"/>
        <w:suppressLineNumbers/>
        <w:suppressAutoHyphens/>
        <w:ind w:left="1440"/>
        <w:rPr>
          <w:rFonts w:asciiTheme="majorBidi" w:hAnsiTheme="majorBidi" w:cstheme="majorBidi"/>
        </w:rPr>
      </w:pPr>
      <w:r w:rsidRPr="00060D54">
        <w:rPr>
          <w:rFonts w:asciiTheme="majorBidi" w:hAnsiTheme="majorBidi" w:cstheme="majorBidi"/>
        </w:rPr>
        <w:t>1</w:t>
      </w:r>
      <w:r w:rsidRPr="00060D54">
        <w:rPr>
          <w:rFonts w:asciiTheme="majorBidi" w:hAnsiTheme="majorBidi" w:cstheme="majorBidi"/>
        </w:rPr>
        <w:tab/>
        <w:t>Yes</w:t>
      </w:r>
    </w:p>
    <w:p w:rsidRPr="00060D54" w:rsidR="006C608F" w:rsidP="006C608F" w:rsidRDefault="006C608F" w14:paraId="059A553A" w14:textId="77777777">
      <w:pPr>
        <w:widowControl w:val="0"/>
        <w:suppressLineNumbers/>
        <w:suppressAutoHyphens/>
        <w:ind w:left="1440"/>
        <w:rPr>
          <w:rFonts w:asciiTheme="majorBidi" w:hAnsiTheme="majorBidi" w:cstheme="majorBidi"/>
        </w:rPr>
      </w:pPr>
      <w:r w:rsidRPr="00060D54">
        <w:rPr>
          <w:rFonts w:asciiTheme="majorBidi" w:hAnsiTheme="majorBidi" w:cstheme="majorBidi"/>
        </w:rPr>
        <w:t>2</w:t>
      </w:r>
      <w:r w:rsidRPr="00060D54">
        <w:rPr>
          <w:rFonts w:asciiTheme="majorBidi" w:hAnsiTheme="majorBidi" w:cstheme="majorBidi"/>
        </w:rPr>
        <w:tab/>
        <w:t>No</w:t>
      </w:r>
    </w:p>
    <w:p w:rsidRPr="00060D54" w:rsidR="006C608F" w:rsidP="006C608F" w:rsidRDefault="006C608F" w14:paraId="0CC436CA" w14:textId="77777777">
      <w:pPr>
        <w:widowControl w:val="0"/>
        <w:suppressLineNumbers/>
        <w:suppressAutoHyphens/>
        <w:ind w:left="1440"/>
        <w:rPr>
          <w:rFonts w:asciiTheme="majorBidi" w:hAnsiTheme="majorBidi" w:cstheme="majorBidi"/>
        </w:rPr>
      </w:pPr>
      <w:r w:rsidRPr="00060D54">
        <w:rPr>
          <w:rFonts w:asciiTheme="majorBidi" w:hAnsiTheme="majorBidi" w:cstheme="majorBidi"/>
        </w:rPr>
        <w:t>DK/REF</w:t>
      </w:r>
    </w:p>
    <w:p w:rsidRPr="00060D54" w:rsidR="006C608F" w:rsidP="006C608F" w:rsidRDefault="006C608F" w14:paraId="5E769702" w14:textId="77777777">
      <w:pPr>
        <w:widowControl w:val="0"/>
        <w:suppressLineNumbers/>
        <w:suppressAutoHyphens/>
        <w:rPr>
          <w:rFonts w:asciiTheme="majorBidi" w:hAnsiTheme="majorBidi" w:cstheme="majorBidi"/>
        </w:rPr>
      </w:pPr>
    </w:p>
    <w:p w:rsidRPr="00060D54" w:rsidR="006C608F" w:rsidP="006C608F" w:rsidRDefault="006C608F" w14:paraId="068C0757" w14:textId="35AE0D7C">
      <w:pPr>
        <w:widowControl w:val="0"/>
        <w:suppressLineNumbers/>
        <w:suppressAutoHyphens/>
        <w:ind w:left="1440" w:hanging="1440"/>
        <w:rPr>
          <w:rFonts w:asciiTheme="majorBidi" w:hAnsiTheme="majorBidi" w:cstheme="majorBidi"/>
        </w:rPr>
      </w:pPr>
      <w:r w:rsidRPr="00060D54">
        <w:rPr>
          <w:rFonts w:asciiTheme="majorBidi" w:hAnsiTheme="majorBidi" w:cstheme="majorBidi"/>
          <w:b/>
          <w:bCs/>
        </w:rPr>
        <w:t>SDHEUSE</w:t>
      </w:r>
      <w:r w:rsidRPr="00060D54">
        <w:rPr>
          <w:rFonts w:asciiTheme="majorBidi" w:hAnsiTheme="majorBidi" w:cstheme="majorBidi"/>
        </w:rPr>
        <w:tab/>
        <w:t xml:space="preserve">[IF SD07 = 2 AND SD09 = 2 AND SD11 = 2]  Earlier </w:t>
      </w:r>
      <w:r w:rsidRPr="00060D54" w:rsidR="002B79C2">
        <w:rPr>
          <w:rFonts w:asciiTheme="majorBidi" w:hAnsiTheme="majorBidi" w:cstheme="majorBidi"/>
        </w:rPr>
        <w:t>you reported</w:t>
      </w:r>
      <w:r w:rsidRPr="00060D54">
        <w:rPr>
          <w:rFonts w:asciiTheme="majorBidi" w:hAnsiTheme="majorBidi" w:cstheme="majorBidi"/>
        </w:rPr>
        <w:t xml:space="preserve"> that you had used heroin.  In what way have you used heroin?</w:t>
      </w:r>
    </w:p>
    <w:p w:rsidRPr="00060D54" w:rsidR="006C608F" w:rsidP="006C608F" w:rsidRDefault="006C608F" w14:paraId="45023F64" w14:textId="77777777">
      <w:pPr>
        <w:widowControl w:val="0"/>
        <w:suppressLineNumbers/>
        <w:suppressAutoHyphens/>
        <w:rPr>
          <w:rFonts w:asciiTheme="majorBidi" w:hAnsiTheme="majorBidi" w:cstheme="majorBidi"/>
        </w:rPr>
      </w:pPr>
    </w:p>
    <w:p w:rsidRPr="00060D54" w:rsidR="006C608F" w:rsidP="006C608F" w:rsidRDefault="00B97EBC" w14:paraId="0246AE4E" w14:textId="16F9FE2C">
      <w:pPr>
        <w:widowControl w:val="0"/>
        <w:suppressLineNumbers/>
        <w:suppressAutoHyphens/>
        <w:ind w:left="1440"/>
        <w:rPr>
          <w:rFonts w:asciiTheme="majorBidi" w:hAnsiTheme="majorBidi" w:cstheme="majorBidi"/>
        </w:rPr>
      </w:pPr>
      <w:r w:rsidRPr="00060D54">
        <w:rPr>
          <w:rFonts w:asciiTheme="majorBidi" w:hAnsiTheme="majorBidi" w:cstheme="majorBidi"/>
          <w:i/>
          <w:iCs/>
        </w:rPr>
        <w:t xml:space="preserve">Select all that apply. </w:t>
      </w:r>
    </w:p>
    <w:p w:rsidRPr="00060D54" w:rsidR="006C608F" w:rsidP="006C608F" w:rsidRDefault="006C608F" w14:paraId="6C99AB0B" w14:textId="77777777">
      <w:pPr>
        <w:widowControl w:val="0"/>
        <w:suppressLineNumbers/>
        <w:suppressAutoHyphens/>
        <w:rPr>
          <w:rFonts w:asciiTheme="majorBidi" w:hAnsiTheme="majorBidi" w:cstheme="majorBidi"/>
        </w:rPr>
      </w:pPr>
    </w:p>
    <w:p w:rsidRPr="00060D54" w:rsidR="006C608F" w:rsidP="006C608F" w:rsidRDefault="006C608F" w14:paraId="5E43B47D" w14:textId="77777777">
      <w:pPr>
        <w:widowControl w:val="0"/>
        <w:suppressLineNumbers/>
        <w:suppressAutoHyphens/>
        <w:ind w:left="2160" w:hanging="720"/>
        <w:rPr>
          <w:rFonts w:asciiTheme="majorBidi" w:hAnsiTheme="majorBidi" w:cstheme="majorBidi"/>
        </w:rPr>
      </w:pPr>
      <w:r w:rsidRPr="00060D54">
        <w:rPr>
          <w:rFonts w:asciiTheme="majorBidi" w:hAnsiTheme="majorBidi" w:cstheme="majorBidi"/>
        </w:rPr>
        <w:t xml:space="preserve">1  </w:t>
      </w:r>
      <w:r w:rsidRPr="00060D54">
        <w:rPr>
          <w:rFonts w:asciiTheme="majorBidi" w:hAnsiTheme="majorBidi" w:cstheme="majorBidi"/>
        </w:rPr>
        <w:tab/>
        <w:t>You smoked heroin</w:t>
      </w:r>
    </w:p>
    <w:p w:rsidRPr="00060D54" w:rsidR="006C608F" w:rsidP="006C608F" w:rsidRDefault="006C608F" w14:paraId="66701B1D" w14:textId="77777777">
      <w:pPr>
        <w:widowControl w:val="0"/>
        <w:suppressLineNumbers/>
        <w:suppressAutoHyphens/>
        <w:ind w:left="2160" w:hanging="720"/>
        <w:rPr>
          <w:rFonts w:asciiTheme="majorBidi" w:hAnsiTheme="majorBidi" w:cstheme="majorBidi"/>
        </w:rPr>
      </w:pPr>
      <w:r w:rsidRPr="00060D54">
        <w:rPr>
          <w:rFonts w:asciiTheme="majorBidi" w:hAnsiTheme="majorBidi" w:cstheme="majorBidi"/>
        </w:rPr>
        <w:t xml:space="preserve">2   </w:t>
      </w:r>
      <w:r w:rsidRPr="00060D54">
        <w:rPr>
          <w:rFonts w:asciiTheme="majorBidi" w:hAnsiTheme="majorBidi" w:cstheme="majorBidi"/>
        </w:rPr>
        <w:tab/>
        <w:t>You sniffed or "snorted" heroin powder</w:t>
      </w:r>
    </w:p>
    <w:p w:rsidRPr="00060D54" w:rsidR="006C608F" w:rsidP="006C608F" w:rsidRDefault="006C608F" w14:paraId="75CD2377" w14:textId="77777777">
      <w:pPr>
        <w:widowControl w:val="0"/>
        <w:suppressLineNumbers/>
        <w:suppressAutoHyphens/>
        <w:ind w:left="2160" w:hanging="720"/>
        <w:rPr>
          <w:rFonts w:asciiTheme="majorBidi" w:hAnsiTheme="majorBidi" w:cstheme="majorBidi"/>
        </w:rPr>
      </w:pPr>
      <w:r w:rsidRPr="00060D54">
        <w:rPr>
          <w:rFonts w:asciiTheme="majorBidi" w:hAnsiTheme="majorBidi" w:cstheme="majorBidi"/>
        </w:rPr>
        <w:t xml:space="preserve">3    </w:t>
      </w:r>
      <w:r w:rsidRPr="00060D54">
        <w:rPr>
          <w:rFonts w:asciiTheme="majorBidi" w:hAnsiTheme="majorBidi" w:cstheme="majorBidi"/>
        </w:rPr>
        <w:tab/>
        <w:t>You injected heroin with a needle</w:t>
      </w:r>
    </w:p>
    <w:p w:rsidRPr="00060D54" w:rsidR="006C608F" w:rsidP="006C608F" w:rsidRDefault="006C608F" w14:paraId="59D676B4" w14:textId="77777777">
      <w:pPr>
        <w:widowControl w:val="0"/>
        <w:suppressLineNumbers/>
        <w:suppressAutoHyphens/>
        <w:ind w:left="2160" w:hanging="720"/>
        <w:rPr>
          <w:rFonts w:asciiTheme="majorBidi" w:hAnsiTheme="majorBidi" w:cstheme="majorBidi"/>
        </w:rPr>
      </w:pPr>
      <w:r w:rsidRPr="00060D54">
        <w:rPr>
          <w:rFonts w:asciiTheme="majorBidi" w:hAnsiTheme="majorBidi" w:cstheme="majorBidi"/>
        </w:rPr>
        <w:t xml:space="preserve">4   </w:t>
      </w:r>
      <w:r w:rsidRPr="00060D54">
        <w:rPr>
          <w:rFonts w:asciiTheme="majorBidi" w:hAnsiTheme="majorBidi" w:cstheme="majorBidi"/>
        </w:rPr>
        <w:tab/>
        <w:t>You used heroin some other way</w:t>
      </w:r>
    </w:p>
    <w:p w:rsidRPr="00060D54" w:rsidR="006C608F" w:rsidP="006C608F" w:rsidRDefault="006C608F" w14:paraId="1394B594" w14:textId="77777777">
      <w:pPr>
        <w:widowControl w:val="0"/>
        <w:suppressLineNumbers/>
        <w:suppressAutoHyphens/>
        <w:ind w:left="2160" w:hanging="720"/>
        <w:rPr>
          <w:rFonts w:asciiTheme="majorBidi" w:hAnsiTheme="majorBidi" w:cstheme="majorBidi"/>
        </w:rPr>
      </w:pPr>
      <w:r w:rsidRPr="00060D54">
        <w:rPr>
          <w:rFonts w:asciiTheme="majorBidi" w:hAnsiTheme="majorBidi" w:cstheme="majorBidi"/>
        </w:rPr>
        <w:t>DK/REF</w:t>
      </w:r>
    </w:p>
    <w:p w:rsidRPr="00060D54" w:rsidR="006C608F" w:rsidP="006C608F" w:rsidRDefault="006C608F" w14:paraId="4B06AE9B" w14:textId="77777777">
      <w:pPr>
        <w:widowControl w:val="0"/>
        <w:suppressLineNumbers/>
        <w:suppressAutoHyphens/>
        <w:rPr>
          <w:rFonts w:asciiTheme="majorBidi" w:hAnsiTheme="majorBidi" w:cstheme="majorBidi"/>
        </w:rPr>
      </w:pPr>
    </w:p>
    <w:p w:rsidRPr="00060D54" w:rsidR="006C608F" w:rsidP="006C608F" w:rsidRDefault="006C608F" w14:paraId="5A6540DB" w14:textId="0F98913D">
      <w:pPr>
        <w:widowControl w:val="0"/>
        <w:suppressLineNumbers/>
        <w:suppressAutoHyphens/>
        <w:ind w:left="1440" w:hanging="1440"/>
        <w:rPr>
          <w:rFonts w:asciiTheme="majorBidi" w:hAnsiTheme="majorBidi" w:cstheme="majorBidi"/>
        </w:rPr>
      </w:pPr>
      <w:r w:rsidRPr="00060D54">
        <w:rPr>
          <w:rFonts w:asciiTheme="majorBidi" w:hAnsiTheme="majorBidi" w:cstheme="majorBidi"/>
          <w:b/>
          <w:bCs/>
        </w:rPr>
        <w:t>SDHEUSE2</w:t>
      </w:r>
      <w:r w:rsidRPr="00060D54">
        <w:rPr>
          <w:rFonts w:asciiTheme="majorBidi" w:hAnsiTheme="majorBidi" w:cstheme="majorBidi"/>
        </w:rPr>
        <w:tab/>
        <w:t xml:space="preserve">[IF SDHEUSE = 4 ONLY -- NO OTHER CATEGORIES SELECTED]  Please type in the way you have used heroin.  When you have finished typing your answer, </w:t>
      </w:r>
      <w:r w:rsidRPr="00060D54" w:rsidR="0037560C">
        <w:rPr>
          <w:rFonts w:asciiTheme="majorBidi" w:hAnsiTheme="majorBidi" w:cstheme="majorBidi"/>
        </w:rPr>
        <w:t xml:space="preserve">click </w:t>
      </w:r>
      <w:r w:rsidRPr="00060D54" w:rsidR="00883845">
        <w:rPr>
          <w:rFonts w:asciiTheme="majorBidi" w:hAnsiTheme="majorBidi" w:cstheme="majorBidi"/>
        </w:rPr>
        <w:t>Next</w:t>
      </w:r>
      <w:r w:rsidRPr="00060D54">
        <w:rPr>
          <w:rFonts w:asciiTheme="majorBidi" w:hAnsiTheme="majorBidi" w:cstheme="majorBidi"/>
        </w:rPr>
        <w:t xml:space="preserve"> to go to the next question.</w:t>
      </w:r>
    </w:p>
    <w:p w:rsidRPr="00060D54" w:rsidR="006C608F" w:rsidP="006C608F" w:rsidRDefault="006C608F" w14:paraId="7975F582" w14:textId="77777777">
      <w:pPr>
        <w:widowControl w:val="0"/>
        <w:suppressLineNumbers/>
        <w:suppressAutoHyphens/>
        <w:rPr>
          <w:rFonts w:asciiTheme="majorBidi" w:hAnsiTheme="majorBidi" w:cstheme="majorBidi"/>
        </w:rPr>
      </w:pPr>
    </w:p>
    <w:p w:rsidRPr="00060D54" w:rsidR="006C608F" w:rsidP="006C608F" w:rsidRDefault="006C608F" w14:paraId="3D588845" w14:textId="77777777">
      <w:pPr>
        <w:widowControl w:val="0"/>
        <w:suppressLineNumbers/>
        <w:suppressAutoHyphens/>
        <w:ind w:left="1440"/>
        <w:rPr>
          <w:rFonts w:asciiTheme="majorBidi" w:hAnsiTheme="majorBidi" w:cstheme="majorBidi"/>
        </w:rPr>
      </w:pPr>
      <w:r w:rsidRPr="00060D54">
        <w:rPr>
          <w:rFonts w:asciiTheme="majorBidi" w:hAnsiTheme="majorBidi" w:cstheme="majorBidi"/>
        </w:rPr>
        <w:t>________________</w:t>
      </w:r>
    </w:p>
    <w:p w:rsidRPr="00060D54" w:rsidR="006C608F" w:rsidP="006C608F" w:rsidRDefault="006C608F" w14:paraId="08708547" w14:textId="77777777">
      <w:pPr>
        <w:widowControl w:val="0"/>
        <w:suppressLineNumbers/>
        <w:suppressAutoHyphens/>
        <w:ind w:left="1440"/>
        <w:rPr>
          <w:rFonts w:asciiTheme="majorBidi" w:hAnsiTheme="majorBidi" w:cstheme="majorBidi"/>
        </w:rPr>
      </w:pPr>
      <w:r w:rsidRPr="00060D54">
        <w:rPr>
          <w:rFonts w:asciiTheme="majorBidi" w:hAnsiTheme="majorBidi" w:cstheme="majorBidi"/>
        </w:rPr>
        <w:t>DK/REF</w:t>
      </w:r>
    </w:p>
    <w:p w:rsidRPr="00060D54" w:rsidR="00B2328B" w:rsidP="00B2328B" w:rsidRDefault="00B2328B" w14:paraId="5FB5AFD6" w14:textId="74D6B159">
      <w:pPr>
        <w:widowControl w:val="0"/>
        <w:suppressLineNumbers/>
        <w:suppressAutoHyphens/>
        <w:ind w:left="1440"/>
        <w:rPr>
          <w:rFonts w:asciiTheme="majorBidi" w:hAnsiTheme="majorBidi" w:cstheme="majorBidi"/>
        </w:rPr>
      </w:pPr>
      <w:r w:rsidRPr="00060D54">
        <w:rPr>
          <w:rFonts w:asciiTheme="majorBidi" w:hAnsiTheme="majorBidi" w:cstheme="majorBidi"/>
          <w:b/>
          <w:bCs/>
        </w:rPr>
        <w:t>PROGRAMMER: DO NOT ALLOW BLANKS IN SDHEUSE2.</w:t>
      </w:r>
    </w:p>
    <w:p w:rsidRPr="00060D54" w:rsidR="006C608F" w:rsidP="006C608F" w:rsidRDefault="006C608F" w14:paraId="582783AD" w14:textId="77777777">
      <w:pPr>
        <w:widowControl w:val="0"/>
        <w:suppressLineNumbers/>
        <w:suppressAutoHyphens/>
        <w:rPr>
          <w:rFonts w:asciiTheme="majorBidi" w:hAnsiTheme="majorBidi" w:cstheme="majorBidi"/>
          <w:b/>
          <w:bCs/>
        </w:rPr>
      </w:pPr>
    </w:p>
    <w:p w:rsidRPr="00060D54" w:rsidR="006C608F" w:rsidP="006C608F" w:rsidRDefault="006C608F" w14:paraId="7EF36301" w14:textId="77777777">
      <w:pPr>
        <w:widowControl w:val="0"/>
        <w:suppressLineNumbers/>
        <w:suppressAutoHyphens/>
        <w:ind w:left="1440" w:hanging="1440"/>
        <w:rPr>
          <w:rFonts w:asciiTheme="majorBidi" w:hAnsiTheme="majorBidi" w:cstheme="majorBidi"/>
        </w:rPr>
      </w:pPr>
      <w:r w:rsidRPr="00060D54">
        <w:rPr>
          <w:rFonts w:asciiTheme="majorBidi" w:hAnsiTheme="majorBidi" w:cstheme="majorBidi"/>
          <w:b/>
          <w:bCs/>
        </w:rPr>
        <w:t>SDHEUSE3</w:t>
      </w:r>
      <w:r w:rsidRPr="00060D54">
        <w:rPr>
          <w:rFonts w:asciiTheme="majorBidi" w:hAnsiTheme="majorBidi" w:cstheme="majorBidi"/>
        </w:rPr>
        <w:tab/>
        <w:t xml:space="preserve">[IF SDHEUSE = 1] How long has it been since you </w:t>
      </w:r>
      <w:r w:rsidRPr="00060D54">
        <w:rPr>
          <w:rFonts w:asciiTheme="majorBidi" w:hAnsiTheme="majorBidi" w:cstheme="majorBidi"/>
          <w:b/>
          <w:bCs/>
        </w:rPr>
        <w:t>last</w:t>
      </w:r>
      <w:r w:rsidRPr="00060D54">
        <w:rPr>
          <w:rFonts w:asciiTheme="majorBidi" w:hAnsiTheme="majorBidi" w:cstheme="majorBidi"/>
        </w:rPr>
        <w:t xml:space="preserve"> </w:t>
      </w:r>
      <w:r w:rsidRPr="00060D54">
        <w:rPr>
          <w:rFonts w:asciiTheme="majorBidi" w:hAnsiTheme="majorBidi" w:cstheme="majorBidi"/>
          <w:b/>
          <w:bCs/>
        </w:rPr>
        <w:t>smoked</w:t>
      </w:r>
      <w:r w:rsidRPr="00060D54">
        <w:rPr>
          <w:rFonts w:asciiTheme="majorBidi" w:hAnsiTheme="majorBidi" w:cstheme="majorBidi"/>
        </w:rPr>
        <w:t xml:space="preserve"> heroin?</w:t>
      </w:r>
    </w:p>
    <w:p w:rsidRPr="00060D54" w:rsidR="006C608F" w:rsidP="006C608F" w:rsidRDefault="006C608F" w14:paraId="5A2A116D" w14:textId="77777777">
      <w:pPr>
        <w:widowControl w:val="0"/>
        <w:suppressLineNumbers/>
        <w:suppressAutoHyphens/>
        <w:rPr>
          <w:rFonts w:asciiTheme="majorBidi" w:hAnsiTheme="majorBidi" w:cstheme="majorBidi"/>
        </w:rPr>
      </w:pPr>
    </w:p>
    <w:p w:rsidRPr="00060D54" w:rsidR="006C608F" w:rsidP="006C608F" w:rsidRDefault="006C608F" w14:paraId="1AEB6A60" w14:textId="77777777">
      <w:pPr>
        <w:widowControl w:val="0"/>
        <w:suppressLineNumbers/>
        <w:suppressAutoHyphens/>
        <w:ind w:left="2160" w:hanging="720"/>
        <w:rPr>
          <w:rFonts w:asciiTheme="majorBidi" w:hAnsiTheme="majorBidi" w:cstheme="majorBidi"/>
        </w:rPr>
      </w:pPr>
      <w:r w:rsidRPr="00060D54">
        <w:rPr>
          <w:rFonts w:asciiTheme="majorBidi" w:hAnsiTheme="majorBidi" w:cstheme="majorBidi"/>
        </w:rPr>
        <w:t>1</w:t>
      </w:r>
      <w:r w:rsidRPr="00060D54">
        <w:rPr>
          <w:rFonts w:asciiTheme="majorBidi" w:hAnsiTheme="majorBidi" w:cstheme="majorBidi"/>
        </w:rPr>
        <w:tab/>
        <w:t xml:space="preserve">Within the past 30 days -- that is, since </w:t>
      </w:r>
      <w:r w:rsidRPr="00060D54">
        <w:rPr>
          <w:rFonts w:asciiTheme="majorBidi" w:hAnsiTheme="majorBidi" w:cstheme="majorBidi"/>
          <w:b/>
          <w:bCs/>
        </w:rPr>
        <w:t>[DATEFILL]</w:t>
      </w:r>
    </w:p>
    <w:p w:rsidRPr="00060D54" w:rsidR="006C608F" w:rsidP="006C608F" w:rsidRDefault="006C608F" w14:paraId="545CAE4E" w14:textId="77777777">
      <w:pPr>
        <w:widowControl w:val="0"/>
        <w:suppressLineNumbers/>
        <w:suppressAutoHyphens/>
        <w:ind w:left="2160" w:hanging="720"/>
        <w:rPr>
          <w:rFonts w:asciiTheme="majorBidi" w:hAnsiTheme="majorBidi" w:cstheme="majorBidi"/>
        </w:rPr>
      </w:pPr>
      <w:r w:rsidRPr="00060D54">
        <w:rPr>
          <w:rFonts w:asciiTheme="majorBidi" w:hAnsiTheme="majorBidi" w:cstheme="majorBidi"/>
        </w:rPr>
        <w:t>2</w:t>
      </w:r>
      <w:r w:rsidRPr="00060D54">
        <w:rPr>
          <w:rFonts w:asciiTheme="majorBidi" w:hAnsiTheme="majorBidi" w:cstheme="majorBidi"/>
        </w:rPr>
        <w:tab/>
        <w:t>More than 30 days ago but within the past 12 months</w:t>
      </w:r>
    </w:p>
    <w:p w:rsidRPr="00060D54" w:rsidR="006C608F" w:rsidP="006C608F" w:rsidRDefault="006C608F" w14:paraId="0297C07B" w14:textId="77777777">
      <w:pPr>
        <w:widowControl w:val="0"/>
        <w:suppressLineNumbers/>
        <w:suppressAutoHyphens/>
        <w:ind w:left="2160" w:hanging="720"/>
        <w:rPr>
          <w:rFonts w:asciiTheme="majorBidi" w:hAnsiTheme="majorBidi" w:cstheme="majorBidi"/>
        </w:rPr>
      </w:pPr>
      <w:r w:rsidRPr="00060D54">
        <w:rPr>
          <w:rFonts w:asciiTheme="majorBidi" w:hAnsiTheme="majorBidi" w:cstheme="majorBidi"/>
        </w:rPr>
        <w:t>3</w:t>
      </w:r>
      <w:r w:rsidRPr="00060D54">
        <w:rPr>
          <w:rFonts w:asciiTheme="majorBidi" w:hAnsiTheme="majorBidi" w:cstheme="majorBidi"/>
        </w:rPr>
        <w:tab/>
        <w:t>More than 12 months ago</w:t>
      </w:r>
    </w:p>
    <w:p w:rsidRPr="00060D54" w:rsidR="006C608F" w:rsidP="006C608F" w:rsidRDefault="006C608F" w14:paraId="12BFCF81" w14:textId="77777777">
      <w:pPr>
        <w:widowControl w:val="0"/>
        <w:suppressLineNumbers/>
        <w:suppressAutoHyphens/>
        <w:ind w:left="2160" w:hanging="720"/>
        <w:rPr>
          <w:rFonts w:asciiTheme="majorBidi" w:hAnsiTheme="majorBidi" w:cstheme="majorBidi"/>
        </w:rPr>
      </w:pPr>
      <w:r w:rsidRPr="00060D54">
        <w:rPr>
          <w:rFonts w:asciiTheme="majorBidi" w:hAnsiTheme="majorBidi" w:cstheme="majorBidi"/>
        </w:rPr>
        <w:t>DK/REF</w:t>
      </w:r>
    </w:p>
    <w:p w:rsidRPr="00060D54" w:rsidR="006C608F" w:rsidP="00795944" w:rsidRDefault="00795944" w14:paraId="638850C5" w14:textId="77777777">
      <w:pPr>
        <w:widowControl w:val="0"/>
        <w:suppressLineNumbers/>
        <w:suppressAutoHyphens/>
        <w:ind w:left="720" w:firstLine="720"/>
        <w:rPr>
          <w:rFonts w:asciiTheme="majorBidi" w:hAnsiTheme="majorBidi" w:cstheme="majorBidi"/>
        </w:rPr>
      </w:pPr>
      <w:r w:rsidRPr="00060D54">
        <w:rPr>
          <w:rFonts w:asciiTheme="majorBidi" w:hAnsiTheme="majorBidi" w:cstheme="majorBidi"/>
        </w:rPr>
        <w:t xml:space="preserve">PROGRAMMER: </w:t>
      </w:r>
      <w:r w:rsidRPr="00060D54" w:rsidR="006C608F">
        <w:rPr>
          <w:rFonts w:asciiTheme="majorBidi" w:hAnsiTheme="majorBidi" w:cstheme="majorBidi"/>
        </w:rPr>
        <w:t>SHOW 12 MONTH CALENDAR</w:t>
      </w:r>
    </w:p>
    <w:p w:rsidRPr="00060D54" w:rsidR="006C608F" w:rsidP="006C608F" w:rsidRDefault="006C608F" w14:paraId="7F8F7C4A" w14:textId="77777777">
      <w:pPr>
        <w:widowControl w:val="0"/>
        <w:suppressLineNumbers/>
        <w:suppressAutoHyphens/>
        <w:rPr>
          <w:rFonts w:asciiTheme="majorBidi" w:hAnsiTheme="majorBidi" w:cstheme="majorBidi"/>
          <w:b/>
          <w:bCs/>
        </w:rPr>
      </w:pPr>
    </w:p>
    <w:p w:rsidRPr="00060D54" w:rsidR="006C608F" w:rsidP="006C608F" w:rsidRDefault="006C608F" w14:paraId="3EA02436" w14:textId="77777777">
      <w:pPr>
        <w:widowControl w:val="0"/>
        <w:suppressLineNumbers/>
        <w:suppressAutoHyphens/>
        <w:ind w:left="1440" w:hanging="1440"/>
        <w:rPr>
          <w:rFonts w:asciiTheme="majorBidi" w:hAnsiTheme="majorBidi" w:cstheme="majorBidi"/>
        </w:rPr>
      </w:pPr>
      <w:r w:rsidRPr="00060D54">
        <w:rPr>
          <w:rFonts w:asciiTheme="majorBidi" w:hAnsiTheme="majorBidi" w:cstheme="majorBidi"/>
          <w:b/>
          <w:bCs/>
        </w:rPr>
        <w:t>SDHEUSE4</w:t>
      </w:r>
      <w:r w:rsidRPr="00060D54">
        <w:rPr>
          <w:rFonts w:asciiTheme="majorBidi" w:hAnsiTheme="majorBidi" w:cstheme="majorBidi"/>
        </w:rPr>
        <w:tab/>
        <w:t xml:space="preserve">[IF SDHEUSE = 2] How long has it been since you </w:t>
      </w:r>
      <w:r w:rsidRPr="00060D54">
        <w:rPr>
          <w:rFonts w:asciiTheme="majorBidi" w:hAnsiTheme="majorBidi" w:cstheme="majorBidi"/>
          <w:b/>
          <w:bCs/>
        </w:rPr>
        <w:t>last</w:t>
      </w:r>
      <w:r w:rsidRPr="00060D54">
        <w:rPr>
          <w:rFonts w:asciiTheme="majorBidi" w:hAnsiTheme="majorBidi" w:cstheme="majorBidi"/>
        </w:rPr>
        <w:t xml:space="preserve"> </w:t>
      </w:r>
      <w:r w:rsidRPr="00060D54">
        <w:rPr>
          <w:rFonts w:asciiTheme="majorBidi" w:hAnsiTheme="majorBidi" w:cstheme="majorBidi"/>
          <w:b/>
          <w:bCs/>
        </w:rPr>
        <w:t>sniffed or ‘snorted’</w:t>
      </w:r>
      <w:r w:rsidRPr="00060D54">
        <w:rPr>
          <w:rFonts w:asciiTheme="majorBidi" w:hAnsiTheme="majorBidi" w:cstheme="majorBidi"/>
        </w:rPr>
        <w:t xml:space="preserve"> heroin powder through your nose?</w:t>
      </w:r>
    </w:p>
    <w:p w:rsidRPr="00060D54" w:rsidR="006C608F" w:rsidP="006C608F" w:rsidRDefault="006C608F" w14:paraId="2099F2E0" w14:textId="77777777">
      <w:pPr>
        <w:widowControl w:val="0"/>
        <w:suppressLineNumbers/>
        <w:suppressAutoHyphens/>
        <w:rPr>
          <w:rFonts w:asciiTheme="majorBidi" w:hAnsiTheme="majorBidi" w:cstheme="majorBidi"/>
        </w:rPr>
      </w:pPr>
    </w:p>
    <w:p w:rsidRPr="00060D54" w:rsidR="006C608F" w:rsidP="006C608F" w:rsidRDefault="006C608F" w14:paraId="4D074B40" w14:textId="77777777">
      <w:pPr>
        <w:widowControl w:val="0"/>
        <w:suppressLineNumbers/>
        <w:suppressAutoHyphens/>
        <w:ind w:left="2160" w:hanging="720"/>
        <w:rPr>
          <w:rFonts w:asciiTheme="majorBidi" w:hAnsiTheme="majorBidi" w:cstheme="majorBidi"/>
        </w:rPr>
      </w:pPr>
      <w:r w:rsidRPr="00060D54">
        <w:rPr>
          <w:rFonts w:asciiTheme="majorBidi" w:hAnsiTheme="majorBidi" w:cstheme="majorBidi"/>
        </w:rPr>
        <w:t>1</w:t>
      </w:r>
      <w:r w:rsidRPr="00060D54">
        <w:rPr>
          <w:rFonts w:asciiTheme="majorBidi" w:hAnsiTheme="majorBidi" w:cstheme="majorBidi"/>
        </w:rPr>
        <w:tab/>
        <w:t xml:space="preserve">Within the past 30 days -- that is, since </w:t>
      </w:r>
      <w:r w:rsidRPr="00060D54">
        <w:rPr>
          <w:rFonts w:asciiTheme="majorBidi" w:hAnsiTheme="majorBidi" w:cstheme="majorBidi"/>
          <w:b/>
          <w:bCs/>
        </w:rPr>
        <w:t>[DATEFILL]</w:t>
      </w:r>
    </w:p>
    <w:p w:rsidRPr="00060D54" w:rsidR="006C608F" w:rsidP="006C608F" w:rsidRDefault="006C608F" w14:paraId="2BDEA1DB" w14:textId="77777777">
      <w:pPr>
        <w:widowControl w:val="0"/>
        <w:suppressLineNumbers/>
        <w:suppressAutoHyphens/>
        <w:ind w:left="2160" w:hanging="720"/>
        <w:rPr>
          <w:rFonts w:asciiTheme="majorBidi" w:hAnsiTheme="majorBidi" w:cstheme="majorBidi"/>
        </w:rPr>
      </w:pPr>
      <w:r w:rsidRPr="00060D54">
        <w:rPr>
          <w:rFonts w:asciiTheme="majorBidi" w:hAnsiTheme="majorBidi" w:cstheme="majorBidi"/>
        </w:rPr>
        <w:t>2</w:t>
      </w:r>
      <w:r w:rsidRPr="00060D54">
        <w:rPr>
          <w:rFonts w:asciiTheme="majorBidi" w:hAnsiTheme="majorBidi" w:cstheme="majorBidi"/>
        </w:rPr>
        <w:tab/>
        <w:t>More than 30 days ago but within the past 12 months</w:t>
      </w:r>
    </w:p>
    <w:p w:rsidRPr="00060D54" w:rsidR="006C608F" w:rsidP="006C608F" w:rsidRDefault="006C608F" w14:paraId="16F40C9A" w14:textId="77777777">
      <w:pPr>
        <w:widowControl w:val="0"/>
        <w:suppressLineNumbers/>
        <w:suppressAutoHyphens/>
        <w:ind w:left="2160" w:hanging="720"/>
        <w:rPr>
          <w:rFonts w:asciiTheme="majorBidi" w:hAnsiTheme="majorBidi" w:cstheme="majorBidi"/>
        </w:rPr>
      </w:pPr>
      <w:r w:rsidRPr="00060D54">
        <w:rPr>
          <w:rFonts w:asciiTheme="majorBidi" w:hAnsiTheme="majorBidi" w:cstheme="majorBidi"/>
        </w:rPr>
        <w:t>3</w:t>
      </w:r>
      <w:r w:rsidRPr="00060D54">
        <w:rPr>
          <w:rFonts w:asciiTheme="majorBidi" w:hAnsiTheme="majorBidi" w:cstheme="majorBidi"/>
        </w:rPr>
        <w:tab/>
        <w:t>More than 12 months ago</w:t>
      </w:r>
    </w:p>
    <w:p w:rsidRPr="00060D54" w:rsidR="006C608F" w:rsidP="006C608F" w:rsidRDefault="006C608F" w14:paraId="2B9432B5" w14:textId="77777777">
      <w:pPr>
        <w:widowControl w:val="0"/>
        <w:suppressLineNumbers/>
        <w:suppressAutoHyphens/>
        <w:ind w:left="2160" w:hanging="720"/>
        <w:rPr>
          <w:rFonts w:asciiTheme="majorBidi" w:hAnsiTheme="majorBidi" w:cstheme="majorBidi"/>
        </w:rPr>
      </w:pPr>
      <w:r w:rsidRPr="00060D54">
        <w:rPr>
          <w:rFonts w:asciiTheme="majorBidi" w:hAnsiTheme="majorBidi" w:cstheme="majorBidi"/>
        </w:rPr>
        <w:t>DK/REF</w:t>
      </w:r>
    </w:p>
    <w:p w:rsidRPr="00060D54" w:rsidR="006C608F" w:rsidP="00795944" w:rsidRDefault="00795944" w14:paraId="6F6A1D85" w14:textId="77777777">
      <w:pPr>
        <w:widowControl w:val="0"/>
        <w:suppressLineNumbers/>
        <w:suppressAutoHyphens/>
        <w:ind w:left="720" w:firstLine="720"/>
        <w:rPr>
          <w:rFonts w:asciiTheme="majorBidi" w:hAnsiTheme="majorBidi" w:cstheme="majorBidi"/>
        </w:rPr>
      </w:pPr>
      <w:r w:rsidRPr="00060D54">
        <w:rPr>
          <w:rFonts w:asciiTheme="majorBidi" w:hAnsiTheme="majorBidi" w:cstheme="majorBidi"/>
        </w:rPr>
        <w:lastRenderedPageBreak/>
        <w:t xml:space="preserve">PROGRAMMER: </w:t>
      </w:r>
      <w:r w:rsidRPr="00060D54" w:rsidR="006C608F">
        <w:rPr>
          <w:rFonts w:asciiTheme="majorBidi" w:hAnsiTheme="majorBidi" w:cstheme="majorBidi"/>
        </w:rPr>
        <w:t>SHOW 12 MONTH CALENDAR</w:t>
      </w:r>
    </w:p>
    <w:p w:rsidRPr="00060D54" w:rsidR="006C608F" w:rsidP="006C608F" w:rsidRDefault="006C608F" w14:paraId="54FB7A5D" w14:textId="77777777">
      <w:pPr>
        <w:widowControl w:val="0"/>
        <w:suppressLineNumbers/>
        <w:suppressAutoHyphens/>
        <w:rPr>
          <w:rFonts w:asciiTheme="majorBidi" w:hAnsiTheme="majorBidi" w:cstheme="majorBidi"/>
        </w:rPr>
      </w:pPr>
    </w:p>
    <w:p w:rsidRPr="00060D54" w:rsidR="006C608F" w:rsidP="006C608F" w:rsidRDefault="006C608F" w14:paraId="4E923626" w14:textId="77777777">
      <w:pPr>
        <w:widowControl w:val="0"/>
        <w:suppressLineNumbers/>
        <w:suppressAutoHyphens/>
        <w:ind w:left="1440" w:hanging="1440"/>
        <w:rPr>
          <w:rFonts w:asciiTheme="majorBidi" w:hAnsiTheme="majorBidi" w:cstheme="majorBidi"/>
        </w:rPr>
      </w:pPr>
      <w:r w:rsidRPr="00060D54">
        <w:rPr>
          <w:rFonts w:asciiTheme="majorBidi" w:hAnsiTheme="majorBidi" w:cstheme="majorBidi"/>
          <w:b/>
          <w:bCs/>
        </w:rPr>
        <w:t>SD12</w:t>
      </w:r>
      <w:r w:rsidRPr="00060D54">
        <w:rPr>
          <w:rFonts w:asciiTheme="majorBidi" w:hAnsiTheme="majorBidi" w:cstheme="majorBidi"/>
          <w:b/>
          <w:bCs/>
        </w:rPr>
        <w:tab/>
      </w:r>
      <w:r w:rsidRPr="00060D54">
        <w:rPr>
          <w:rFonts w:asciiTheme="majorBidi" w:hAnsiTheme="majorBidi" w:cstheme="majorBidi"/>
        </w:rPr>
        <w:t xml:space="preserve">[IF SD11 = 1 OR SDHEUSE = 3] How long has it been since you </w:t>
      </w:r>
      <w:r w:rsidRPr="00060D54">
        <w:rPr>
          <w:rFonts w:asciiTheme="majorBidi" w:hAnsiTheme="majorBidi" w:cstheme="majorBidi"/>
          <w:b/>
          <w:bCs/>
        </w:rPr>
        <w:t>last</w:t>
      </w:r>
      <w:r w:rsidRPr="00060D54">
        <w:rPr>
          <w:rFonts w:asciiTheme="majorBidi" w:hAnsiTheme="majorBidi" w:cstheme="majorBidi"/>
        </w:rPr>
        <w:t xml:space="preserve"> used a needle to inject </w:t>
      </w:r>
      <w:r w:rsidRPr="00060D54">
        <w:rPr>
          <w:rFonts w:asciiTheme="majorBidi" w:hAnsiTheme="majorBidi" w:cstheme="majorBidi"/>
          <w:b/>
          <w:bCs/>
        </w:rPr>
        <w:t>heroin</w:t>
      </w:r>
      <w:r w:rsidRPr="00060D54">
        <w:rPr>
          <w:rFonts w:asciiTheme="majorBidi" w:hAnsiTheme="majorBidi" w:cstheme="majorBidi"/>
        </w:rPr>
        <w:t>?</w:t>
      </w:r>
    </w:p>
    <w:p w:rsidRPr="00060D54" w:rsidR="006C608F" w:rsidP="006C608F" w:rsidRDefault="006C608F" w14:paraId="5A342D04" w14:textId="77777777">
      <w:pPr>
        <w:widowControl w:val="0"/>
        <w:suppressLineNumbers/>
        <w:suppressAutoHyphens/>
        <w:rPr>
          <w:rFonts w:asciiTheme="majorBidi" w:hAnsiTheme="majorBidi" w:cstheme="majorBidi"/>
        </w:rPr>
      </w:pPr>
    </w:p>
    <w:p w:rsidRPr="00060D54" w:rsidR="006C608F" w:rsidP="006C608F" w:rsidRDefault="006C608F" w14:paraId="1EAFCACC" w14:textId="77777777">
      <w:pPr>
        <w:widowControl w:val="0"/>
        <w:suppressLineNumbers/>
        <w:suppressAutoHyphens/>
        <w:ind w:left="2160" w:hanging="720"/>
        <w:rPr>
          <w:rFonts w:asciiTheme="majorBidi" w:hAnsiTheme="majorBidi" w:cstheme="majorBidi"/>
        </w:rPr>
      </w:pPr>
      <w:r w:rsidRPr="00060D54">
        <w:rPr>
          <w:rFonts w:asciiTheme="majorBidi" w:hAnsiTheme="majorBidi" w:cstheme="majorBidi"/>
        </w:rPr>
        <w:t>1</w:t>
      </w:r>
      <w:r w:rsidRPr="00060D54">
        <w:rPr>
          <w:rFonts w:asciiTheme="majorBidi" w:hAnsiTheme="majorBidi" w:cstheme="majorBidi"/>
        </w:rPr>
        <w:tab/>
        <w:t xml:space="preserve">Within the past 30 days -- that is, since </w:t>
      </w:r>
      <w:r w:rsidRPr="00060D54">
        <w:rPr>
          <w:rFonts w:asciiTheme="majorBidi" w:hAnsiTheme="majorBidi" w:cstheme="majorBidi"/>
          <w:b/>
          <w:bCs/>
        </w:rPr>
        <w:t>[DATEFILL]</w:t>
      </w:r>
    </w:p>
    <w:p w:rsidRPr="00060D54" w:rsidR="006C608F" w:rsidP="006C608F" w:rsidRDefault="006C608F" w14:paraId="5903AD81" w14:textId="77777777">
      <w:pPr>
        <w:widowControl w:val="0"/>
        <w:suppressLineNumbers/>
        <w:suppressAutoHyphens/>
        <w:ind w:left="2160" w:hanging="720"/>
        <w:rPr>
          <w:rFonts w:asciiTheme="majorBidi" w:hAnsiTheme="majorBidi" w:cstheme="majorBidi"/>
        </w:rPr>
      </w:pPr>
      <w:r w:rsidRPr="00060D54">
        <w:rPr>
          <w:rFonts w:asciiTheme="majorBidi" w:hAnsiTheme="majorBidi" w:cstheme="majorBidi"/>
        </w:rPr>
        <w:t>2</w:t>
      </w:r>
      <w:r w:rsidRPr="00060D54">
        <w:rPr>
          <w:rFonts w:asciiTheme="majorBidi" w:hAnsiTheme="majorBidi" w:cstheme="majorBidi"/>
        </w:rPr>
        <w:tab/>
        <w:t>More than 30 days ago but within the past 12 months</w:t>
      </w:r>
    </w:p>
    <w:p w:rsidRPr="00060D54" w:rsidR="006C608F" w:rsidP="006C608F" w:rsidRDefault="006C608F" w14:paraId="7D240CF2" w14:textId="77777777">
      <w:pPr>
        <w:widowControl w:val="0"/>
        <w:suppressLineNumbers/>
        <w:suppressAutoHyphens/>
        <w:ind w:left="2160" w:hanging="720"/>
        <w:rPr>
          <w:rFonts w:asciiTheme="majorBidi" w:hAnsiTheme="majorBidi" w:cstheme="majorBidi"/>
        </w:rPr>
      </w:pPr>
      <w:r w:rsidRPr="00060D54">
        <w:rPr>
          <w:rFonts w:asciiTheme="majorBidi" w:hAnsiTheme="majorBidi" w:cstheme="majorBidi"/>
        </w:rPr>
        <w:t>3</w:t>
      </w:r>
      <w:r w:rsidRPr="00060D54">
        <w:rPr>
          <w:rFonts w:asciiTheme="majorBidi" w:hAnsiTheme="majorBidi" w:cstheme="majorBidi"/>
        </w:rPr>
        <w:tab/>
        <w:t>More than 12 months ago</w:t>
      </w:r>
    </w:p>
    <w:p w:rsidRPr="00060D54" w:rsidR="006C608F" w:rsidP="006C608F" w:rsidRDefault="006C608F" w14:paraId="6B118D02" w14:textId="77777777">
      <w:pPr>
        <w:widowControl w:val="0"/>
        <w:suppressLineNumbers/>
        <w:suppressAutoHyphens/>
        <w:ind w:left="2160" w:hanging="720"/>
        <w:rPr>
          <w:rFonts w:asciiTheme="majorBidi" w:hAnsiTheme="majorBidi" w:cstheme="majorBidi"/>
        </w:rPr>
      </w:pPr>
      <w:r w:rsidRPr="00060D54">
        <w:rPr>
          <w:rFonts w:asciiTheme="majorBidi" w:hAnsiTheme="majorBidi" w:cstheme="majorBidi"/>
        </w:rPr>
        <w:t>DK/REF</w:t>
      </w:r>
    </w:p>
    <w:p w:rsidRPr="00060D54" w:rsidR="006C608F" w:rsidP="00795944" w:rsidRDefault="00795944" w14:paraId="1B5B718D" w14:textId="77777777">
      <w:pPr>
        <w:widowControl w:val="0"/>
        <w:suppressLineNumbers/>
        <w:suppressAutoHyphens/>
        <w:ind w:left="720" w:firstLine="720"/>
        <w:rPr>
          <w:rFonts w:asciiTheme="majorBidi" w:hAnsiTheme="majorBidi" w:cstheme="majorBidi"/>
        </w:rPr>
      </w:pPr>
      <w:r w:rsidRPr="00060D54">
        <w:rPr>
          <w:rFonts w:asciiTheme="majorBidi" w:hAnsiTheme="majorBidi" w:cstheme="majorBidi"/>
        </w:rPr>
        <w:t xml:space="preserve">PROGRAMMER: </w:t>
      </w:r>
      <w:r w:rsidRPr="00060D54" w:rsidR="006C608F">
        <w:rPr>
          <w:rFonts w:asciiTheme="majorBidi" w:hAnsiTheme="majorBidi" w:cstheme="majorBidi"/>
        </w:rPr>
        <w:t>SHOW 12 MONTH CALENDAR</w:t>
      </w:r>
    </w:p>
    <w:p w:rsidRPr="00060D54" w:rsidR="006C608F" w:rsidP="006C608F" w:rsidRDefault="006C608F" w14:paraId="1E1FF063" w14:textId="77777777">
      <w:pPr>
        <w:widowControl w:val="0"/>
        <w:suppressLineNumbers/>
        <w:suppressAutoHyphens/>
        <w:ind w:left="720" w:hanging="720"/>
        <w:rPr>
          <w:rFonts w:asciiTheme="majorBidi" w:hAnsiTheme="majorBidi" w:cstheme="majorBidi"/>
          <w:b/>
          <w:bCs/>
        </w:rPr>
      </w:pPr>
    </w:p>
    <w:p w:rsidRPr="00060D54" w:rsidR="006C608F" w:rsidP="006C608F" w:rsidRDefault="006C608F" w14:paraId="4A55C85A" w14:textId="77777777">
      <w:pPr>
        <w:widowControl w:val="0"/>
        <w:suppressLineNumbers/>
        <w:suppressAutoHyphens/>
        <w:ind w:left="720" w:hanging="720"/>
        <w:rPr>
          <w:rFonts w:asciiTheme="majorBidi" w:hAnsiTheme="majorBidi" w:cstheme="majorBidi"/>
          <w:b/>
          <w:bCs/>
        </w:rPr>
      </w:pPr>
    </w:p>
    <w:p w:rsidRPr="00060D54" w:rsidR="006C608F" w:rsidP="006C608F" w:rsidRDefault="006C608F" w14:paraId="57F3FBFC" w14:textId="77777777">
      <w:pPr>
        <w:widowControl w:val="0"/>
        <w:suppressLineNumbers/>
        <w:suppressAutoHyphens/>
        <w:ind w:left="1440" w:hanging="1440"/>
        <w:rPr>
          <w:rFonts w:asciiTheme="majorBidi" w:hAnsiTheme="majorBidi" w:cstheme="majorBidi"/>
        </w:rPr>
      </w:pPr>
      <w:r w:rsidRPr="00060D54">
        <w:rPr>
          <w:rFonts w:asciiTheme="majorBidi" w:hAnsiTheme="majorBidi" w:cstheme="majorBidi"/>
          <w:b/>
          <w:bCs/>
        </w:rPr>
        <w:t>SD13</w:t>
      </w:r>
      <w:r w:rsidRPr="00060D54">
        <w:rPr>
          <w:rFonts w:asciiTheme="majorBidi" w:hAnsiTheme="majorBidi" w:cstheme="majorBidi"/>
        </w:rPr>
        <w:tab/>
        <w:t xml:space="preserve">[IF ME01 = 1 OR MEREF = 1] Have you </w:t>
      </w:r>
      <w:r w:rsidRPr="00060D54">
        <w:rPr>
          <w:rFonts w:asciiTheme="majorBidi" w:hAnsiTheme="majorBidi" w:cstheme="majorBidi"/>
          <w:b/>
          <w:bCs/>
        </w:rPr>
        <w:t>ever</w:t>
      </w:r>
      <w:r w:rsidRPr="00060D54">
        <w:rPr>
          <w:rFonts w:asciiTheme="majorBidi" w:hAnsiTheme="majorBidi" w:cstheme="majorBidi"/>
        </w:rPr>
        <w:t xml:space="preserve">, even once, used a needle to inject </w:t>
      </w:r>
      <w:r w:rsidRPr="00060D54">
        <w:rPr>
          <w:rFonts w:asciiTheme="majorBidi" w:hAnsiTheme="majorBidi" w:cstheme="majorBidi"/>
          <w:b/>
          <w:bCs/>
        </w:rPr>
        <w:t>methamphetamine</w:t>
      </w:r>
      <w:r w:rsidRPr="00060D54">
        <w:rPr>
          <w:rFonts w:asciiTheme="majorBidi" w:hAnsiTheme="majorBidi" w:cstheme="majorBidi"/>
        </w:rPr>
        <w:t>?</w:t>
      </w:r>
    </w:p>
    <w:p w:rsidRPr="00060D54" w:rsidR="006C608F" w:rsidP="006C608F" w:rsidRDefault="006C608F" w14:paraId="4616E3D7" w14:textId="77777777">
      <w:pPr>
        <w:widowControl w:val="0"/>
        <w:suppressLineNumbers/>
        <w:suppressAutoHyphens/>
        <w:rPr>
          <w:rFonts w:asciiTheme="majorBidi" w:hAnsiTheme="majorBidi" w:cstheme="majorBidi"/>
        </w:rPr>
      </w:pPr>
    </w:p>
    <w:p w:rsidRPr="00060D54" w:rsidR="006C608F" w:rsidP="006C608F" w:rsidRDefault="006C608F" w14:paraId="772F7B28" w14:textId="77777777">
      <w:pPr>
        <w:widowControl w:val="0"/>
        <w:suppressLineNumbers/>
        <w:suppressAutoHyphens/>
        <w:ind w:left="1440"/>
        <w:rPr>
          <w:rFonts w:asciiTheme="majorBidi" w:hAnsiTheme="majorBidi" w:cstheme="majorBidi"/>
        </w:rPr>
      </w:pPr>
      <w:r w:rsidRPr="00060D54">
        <w:rPr>
          <w:rFonts w:asciiTheme="majorBidi" w:hAnsiTheme="majorBidi" w:cstheme="majorBidi"/>
        </w:rPr>
        <w:t>1</w:t>
      </w:r>
      <w:r w:rsidRPr="00060D54">
        <w:rPr>
          <w:rFonts w:asciiTheme="majorBidi" w:hAnsiTheme="majorBidi" w:cstheme="majorBidi"/>
        </w:rPr>
        <w:tab/>
        <w:t>Yes</w:t>
      </w:r>
    </w:p>
    <w:p w:rsidRPr="00060D54" w:rsidR="006C608F" w:rsidP="006C608F" w:rsidRDefault="006C608F" w14:paraId="73949561" w14:textId="77777777">
      <w:pPr>
        <w:widowControl w:val="0"/>
        <w:suppressLineNumbers/>
        <w:suppressAutoHyphens/>
        <w:ind w:left="1440"/>
        <w:rPr>
          <w:rFonts w:asciiTheme="majorBidi" w:hAnsiTheme="majorBidi" w:cstheme="majorBidi"/>
        </w:rPr>
      </w:pPr>
      <w:r w:rsidRPr="00060D54">
        <w:rPr>
          <w:rFonts w:asciiTheme="majorBidi" w:hAnsiTheme="majorBidi" w:cstheme="majorBidi"/>
        </w:rPr>
        <w:t>2</w:t>
      </w:r>
      <w:r w:rsidRPr="00060D54">
        <w:rPr>
          <w:rFonts w:asciiTheme="majorBidi" w:hAnsiTheme="majorBidi" w:cstheme="majorBidi"/>
        </w:rPr>
        <w:tab/>
        <w:t>No</w:t>
      </w:r>
    </w:p>
    <w:p w:rsidRPr="00060D54" w:rsidR="006C608F" w:rsidP="006C608F" w:rsidRDefault="006C608F" w14:paraId="2633A127" w14:textId="77777777">
      <w:pPr>
        <w:widowControl w:val="0"/>
        <w:suppressLineNumbers/>
        <w:suppressAutoHyphens/>
        <w:ind w:left="1440"/>
        <w:rPr>
          <w:rFonts w:asciiTheme="majorBidi" w:hAnsiTheme="majorBidi" w:cstheme="majorBidi"/>
        </w:rPr>
      </w:pPr>
      <w:r w:rsidRPr="00060D54">
        <w:rPr>
          <w:rFonts w:asciiTheme="majorBidi" w:hAnsiTheme="majorBidi" w:cstheme="majorBidi"/>
        </w:rPr>
        <w:t>DK/REF</w:t>
      </w:r>
    </w:p>
    <w:p w:rsidRPr="00060D54" w:rsidR="006C608F" w:rsidP="006C608F" w:rsidRDefault="006C608F" w14:paraId="25BA12D6" w14:textId="77777777">
      <w:pPr>
        <w:widowControl w:val="0"/>
        <w:suppressLineNumbers/>
        <w:suppressAutoHyphens/>
        <w:rPr>
          <w:rFonts w:asciiTheme="majorBidi" w:hAnsiTheme="majorBidi" w:cstheme="majorBidi"/>
        </w:rPr>
      </w:pPr>
    </w:p>
    <w:p w:rsidRPr="00060D54" w:rsidR="006C608F" w:rsidP="006C608F" w:rsidRDefault="006C608F" w14:paraId="6E716206" w14:textId="77777777">
      <w:pPr>
        <w:widowControl w:val="0"/>
        <w:suppressLineNumbers/>
        <w:suppressAutoHyphens/>
        <w:ind w:left="1440" w:hanging="1440"/>
        <w:rPr>
          <w:rFonts w:asciiTheme="majorBidi" w:hAnsiTheme="majorBidi" w:cstheme="majorBidi"/>
        </w:rPr>
      </w:pPr>
      <w:r w:rsidRPr="00060D54">
        <w:rPr>
          <w:rFonts w:asciiTheme="majorBidi" w:hAnsiTheme="majorBidi" w:cstheme="majorBidi"/>
          <w:b/>
          <w:bCs/>
        </w:rPr>
        <w:t>SD14</w:t>
      </w:r>
      <w:r w:rsidRPr="00060D54">
        <w:rPr>
          <w:rFonts w:asciiTheme="majorBidi" w:hAnsiTheme="majorBidi" w:cstheme="majorBidi"/>
        </w:rPr>
        <w:tab/>
        <w:t xml:space="preserve">[IF SD13 = 1]  How long has it been since you </w:t>
      </w:r>
      <w:r w:rsidRPr="00060D54">
        <w:rPr>
          <w:rFonts w:asciiTheme="majorBidi" w:hAnsiTheme="majorBidi" w:cstheme="majorBidi"/>
          <w:b/>
          <w:bCs/>
        </w:rPr>
        <w:t>last</w:t>
      </w:r>
      <w:r w:rsidRPr="00060D54">
        <w:rPr>
          <w:rFonts w:asciiTheme="majorBidi" w:hAnsiTheme="majorBidi" w:cstheme="majorBidi"/>
        </w:rPr>
        <w:t xml:space="preserve"> used a needle to inject </w:t>
      </w:r>
      <w:r w:rsidRPr="00060D54">
        <w:rPr>
          <w:rFonts w:asciiTheme="majorBidi" w:hAnsiTheme="majorBidi" w:cstheme="majorBidi"/>
          <w:b/>
          <w:bCs/>
        </w:rPr>
        <w:t>methamphetamine</w:t>
      </w:r>
      <w:r w:rsidRPr="00060D54">
        <w:rPr>
          <w:rFonts w:asciiTheme="majorBidi" w:hAnsiTheme="majorBidi" w:cstheme="majorBidi"/>
        </w:rPr>
        <w:t>?</w:t>
      </w:r>
    </w:p>
    <w:p w:rsidRPr="00060D54" w:rsidR="006C608F" w:rsidP="006C608F" w:rsidRDefault="006C608F" w14:paraId="0ECA688F" w14:textId="77777777">
      <w:pPr>
        <w:widowControl w:val="0"/>
        <w:suppressLineNumbers/>
        <w:suppressAutoHyphens/>
        <w:rPr>
          <w:rFonts w:asciiTheme="majorBidi" w:hAnsiTheme="majorBidi" w:cstheme="majorBidi"/>
        </w:rPr>
      </w:pPr>
    </w:p>
    <w:p w:rsidRPr="00060D54" w:rsidR="006C608F" w:rsidP="006C608F" w:rsidRDefault="006C608F" w14:paraId="0619EA7A" w14:textId="77777777">
      <w:pPr>
        <w:widowControl w:val="0"/>
        <w:suppressLineNumbers/>
        <w:suppressAutoHyphens/>
        <w:ind w:left="1440"/>
        <w:rPr>
          <w:rFonts w:asciiTheme="majorBidi" w:hAnsiTheme="majorBidi" w:cstheme="majorBidi"/>
        </w:rPr>
      </w:pPr>
      <w:r w:rsidRPr="00060D54">
        <w:rPr>
          <w:rFonts w:asciiTheme="majorBidi" w:hAnsiTheme="majorBidi" w:cstheme="majorBidi"/>
        </w:rPr>
        <w:t>1</w:t>
      </w:r>
      <w:r w:rsidRPr="00060D54">
        <w:rPr>
          <w:rFonts w:asciiTheme="majorBidi" w:hAnsiTheme="majorBidi" w:cstheme="majorBidi"/>
        </w:rPr>
        <w:tab/>
        <w:t xml:space="preserve">Within the past 30 days -- that is, since </w:t>
      </w:r>
      <w:r w:rsidRPr="00060D54">
        <w:rPr>
          <w:rFonts w:asciiTheme="majorBidi" w:hAnsiTheme="majorBidi" w:cstheme="majorBidi"/>
          <w:b/>
          <w:bCs/>
        </w:rPr>
        <w:t>[DATEFILL]</w:t>
      </w:r>
    </w:p>
    <w:p w:rsidRPr="00060D54" w:rsidR="006C608F" w:rsidP="006C608F" w:rsidRDefault="006C608F" w14:paraId="2B450A76" w14:textId="77777777">
      <w:pPr>
        <w:widowControl w:val="0"/>
        <w:suppressLineNumbers/>
        <w:suppressAutoHyphens/>
        <w:ind w:left="1440"/>
        <w:rPr>
          <w:rFonts w:asciiTheme="majorBidi" w:hAnsiTheme="majorBidi" w:cstheme="majorBidi"/>
        </w:rPr>
      </w:pPr>
      <w:r w:rsidRPr="00060D54">
        <w:rPr>
          <w:rFonts w:asciiTheme="majorBidi" w:hAnsiTheme="majorBidi" w:cstheme="majorBidi"/>
        </w:rPr>
        <w:t>2</w:t>
      </w:r>
      <w:r w:rsidRPr="00060D54">
        <w:rPr>
          <w:rFonts w:asciiTheme="majorBidi" w:hAnsiTheme="majorBidi" w:cstheme="majorBidi"/>
        </w:rPr>
        <w:tab/>
        <w:t>More than 30 days ago but within the past 12 months</w:t>
      </w:r>
    </w:p>
    <w:p w:rsidRPr="00060D54" w:rsidR="006C608F" w:rsidP="006C608F" w:rsidRDefault="006C608F" w14:paraId="12AF16EE" w14:textId="77777777">
      <w:pPr>
        <w:widowControl w:val="0"/>
        <w:suppressLineNumbers/>
        <w:suppressAutoHyphens/>
        <w:ind w:left="1440"/>
        <w:rPr>
          <w:rFonts w:asciiTheme="majorBidi" w:hAnsiTheme="majorBidi" w:cstheme="majorBidi"/>
        </w:rPr>
      </w:pPr>
      <w:r w:rsidRPr="00060D54">
        <w:rPr>
          <w:rFonts w:asciiTheme="majorBidi" w:hAnsiTheme="majorBidi" w:cstheme="majorBidi"/>
        </w:rPr>
        <w:t>3</w:t>
      </w:r>
      <w:r w:rsidRPr="00060D54">
        <w:rPr>
          <w:rFonts w:asciiTheme="majorBidi" w:hAnsiTheme="majorBidi" w:cstheme="majorBidi"/>
        </w:rPr>
        <w:tab/>
        <w:t>More than 12 months ago</w:t>
      </w:r>
    </w:p>
    <w:p w:rsidRPr="00060D54" w:rsidR="006C608F" w:rsidP="006C608F" w:rsidRDefault="006C608F" w14:paraId="620F5591" w14:textId="77777777">
      <w:pPr>
        <w:widowControl w:val="0"/>
        <w:suppressLineNumbers/>
        <w:suppressAutoHyphens/>
        <w:ind w:left="1440"/>
        <w:rPr>
          <w:rFonts w:asciiTheme="majorBidi" w:hAnsiTheme="majorBidi" w:cstheme="majorBidi"/>
        </w:rPr>
      </w:pPr>
      <w:r w:rsidRPr="00060D54">
        <w:rPr>
          <w:rFonts w:asciiTheme="majorBidi" w:hAnsiTheme="majorBidi" w:cstheme="majorBidi"/>
        </w:rPr>
        <w:t>DK/REF</w:t>
      </w:r>
    </w:p>
    <w:p w:rsidRPr="00060D54" w:rsidR="006C608F" w:rsidP="00795944" w:rsidRDefault="00795944" w14:paraId="015282DB" w14:textId="77777777">
      <w:pPr>
        <w:widowControl w:val="0"/>
        <w:suppressLineNumbers/>
        <w:suppressAutoHyphens/>
        <w:ind w:left="720" w:firstLine="720"/>
        <w:rPr>
          <w:rFonts w:asciiTheme="majorBidi" w:hAnsiTheme="majorBidi" w:cstheme="majorBidi"/>
        </w:rPr>
      </w:pPr>
      <w:r w:rsidRPr="00060D54">
        <w:rPr>
          <w:rFonts w:asciiTheme="majorBidi" w:hAnsiTheme="majorBidi" w:cstheme="majorBidi"/>
        </w:rPr>
        <w:t xml:space="preserve">PROGRAMMER: </w:t>
      </w:r>
      <w:r w:rsidRPr="00060D54" w:rsidR="006C608F">
        <w:rPr>
          <w:rFonts w:asciiTheme="majorBidi" w:hAnsiTheme="majorBidi" w:cstheme="majorBidi"/>
        </w:rPr>
        <w:t>SHOW 12 MONTH CALENDAR</w:t>
      </w:r>
    </w:p>
    <w:p w:rsidRPr="00060D54" w:rsidR="006C608F" w:rsidP="006C608F" w:rsidRDefault="006C608F" w14:paraId="5572C39B" w14:textId="77777777">
      <w:pPr>
        <w:widowControl w:val="0"/>
        <w:suppressLineNumbers/>
        <w:suppressAutoHyphens/>
        <w:rPr>
          <w:rFonts w:asciiTheme="majorBidi" w:hAnsiTheme="majorBidi" w:cstheme="majorBidi"/>
        </w:rPr>
      </w:pPr>
    </w:p>
    <w:p w:rsidRPr="00060D54" w:rsidR="006C608F" w:rsidP="006C608F" w:rsidRDefault="006C608F" w14:paraId="2EC6E60E" w14:textId="77777777">
      <w:pPr>
        <w:widowControl w:val="0"/>
        <w:suppressLineNumbers/>
        <w:suppressAutoHyphens/>
        <w:rPr>
          <w:rFonts w:asciiTheme="majorBidi" w:hAnsiTheme="majorBidi" w:cstheme="majorBidi"/>
        </w:rPr>
      </w:pPr>
    </w:p>
    <w:p w:rsidRPr="00060D54" w:rsidR="006C608F" w:rsidP="006C608F" w:rsidRDefault="006C608F" w14:paraId="1F7476BD" w14:textId="77777777">
      <w:pPr>
        <w:widowControl w:val="0"/>
        <w:suppressLineNumbers/>
        <w:suppressAutoHyphens/>
        <w:rPr>
          <w:rFonts w:asciiTheme="majorBidi" w:hAnsiTheme="majorBidi" w:cstheme="majorBidi"/>
        </w:rPr>
      </w:pPr>
    </w:p>
    <w:p w:rsidRPr="00060D54" w:rsidR="006C608F" w:rsidP="00DC0FF0" w:rsidRDefault="006C608F" w14:paraId="51FBE75B" w14:textId="77777777">
      <w:pPr>
        <w:widowControl w:val="0"/>
        <w:suppressLineNumbers/>
        <w:suppressAutoHyphens/>
        <w:ind w:left="1440" w:hanging="1440"/>
        <w:rPr>
          <w:rFonts w:asciiTheme="majorBidi" w:hAnsiTheme="majorBidi" w:cstheme="majorBidi"/>
        </w:rPr>
      </w:pPr>
      <w:r w:rsidRPr="00060D54">
        <w:rPr>
          <w:rFonts w:asciiTheme="majorBidi" w:hAnsiTheme="majorBidi" w:cstheme="majorBidi"/>
          <w:b/>
          <w:bCs/>
        </w:rPr>
        <w:t>SD15</w:t>
      </w:r>
      <w:r w:rsidRPr="00060D54">
        <w:rPr>
          <w:rFonts w:asciiTheme="majorBidi" w:hAnsiTheme="majorBidi" w:cstheme="majorBidi"/>
        </w:rPr>
        <w:tab/>
        <w:t>[IF</w:t>
      </w:r>
      <w:r w:rsidRPr="00060D54" w:rsidR="00FF642A">
        <w:rPr>
          <w:rFonts w:asciiTheme="majorBidi" w:hAnsiTheme="majorBidi" w:cstheme="majorBidi"/>
        </w:rPr>
        <w:t xml:space="preserve"> </w:t>
      </w:r>
      <w:r w:rsidRPr="00060D54" w:rsidR="00DC0FF0">
        <w:rPr>
          <w:rFonts w:asciiTheme="majorBidi" w:hAnsiTheme="majorBidi" w:cstheme="majorBidi"/>
          <w:color w:val="000000"/>
        </w:rPr>
        <w:t>STYNDL</w:t>
      </w:r>
      <w:r w:rsidRPr="00060D54" w:rsidR="00DC0FF0">
        <w:rPr>
          <w:rFonts w:asciiTheme="majorBidi" w:hAnsiTheme="majorBidi" w:cstheme="majorBidi"/>
        </w:rPr>
        <w:t xml:space="preserve"> </w:t>
      </w:r>
      <w:r w:rsidRPr="00060D54" w:rsidR="00FF642A">
        <w:rPr>
          <w:rFonts w:asciiTheme="majorBidi" w:hAnsiTheme="majorBidi" w:cstheme="majorBidi"/>
        </w:rPr>
        <w:t>=1 OR</w:t>
      </w:r>
      <w:r w:rsidRPr="00060D54">
        <w:rPr>
          <w:rFonts w:asciiTheme="majorBidi" w:hAnsiTheme="majorBidi" w:cstheme="majorBidi"/>
        </w:rPr>
        <w:t xml:space="preserve"> SD05 = 1 OR SD11 = 1 OR SD13 = 1 OR SDHEUSE = 3]  Have you </w:t>
      </w:r>
      <w:r w:rsidRPr="00060D54">
        <w:rPr>
          <w:rFonts w:asciiTheme="majorBidi" w:hAnsiTheme="majorBidi" w:cstheme="majorBidi"/>
          <w:b/>
          <w:bCs/>
        </w:rPr>
        <w:t>ever</w:t>
      </w:r>
      <w:r w:rsidRPr="00060D54">
        <w:rPr>
          <w:rFonts w:asciiTheme="majorBidi" w:hAnsiTheme="majorBidi" w:cstheme="majorBidi"/>
        </w:rPr>
        <w:t xml:space="preserve">, even once, used a needle to inject any other drug that was </w:t>
      </w:r>
      <w:r w:rsidRPr="00060D54">
        <w:rPr>
          <w:rFonts w:asciiTheme="majorBidi" w:hAnsiTheme="majorBidi" w:cstheme="majorBidi"/>
          <w:b/>
          <w:bCs/>
        </w:rPr>
        <w:t>not</w:t>
      </w:r>
      <w:r w:rsidRPr="00060D54">
        <w:rPr>
          <w:rFonts w:asciiTheme="majorBidi" w:hAnsiTheme="majorBidi" w:cstheme="majorBidi"/>
        </w:rPr>
        <w:t xml:space="preserve"> prescribed for you?</w:t>
      </w:r>
    </w:p>
    <w:p w:rsidRPr="00060D54" w:rsidR="006C608F" w:rsidP="006C608F" w:rsidRDefault="006C608F" w14:paraId="47E77ED3" w14:textId="77777777">
      <w:pPr>
        <w:widowControl w:val="0"/>
        <w:suppressLineNumbers/>
        <w:suppressAutoHyphens/>
        <w:rPr>
          <w:rFonts w:asciiTheme="majorBidi" w:hAnsiTheme="majorBidi" w:cstheme="majorBidi"/>
        </w:rPr>
      </w:pPr>
    </w:p>
    <w:p w:rsidRPr="00060D54" w:rsidR="006C608F" w:rsidP="00DC0FF0" w:rsidRDefault="006C608F" w14:paraId="16F94CA8" w14:textId="77777777">
      <w:pPr>
        <w:widowControl w:val="0"/>
        <w:suppressLineNumbers/>
        <w:suppressAutoHyphens/>
        <w:ind w:left="1440"/>
        <w:rPr>
          <w:rFonts w:asciiTheme="majorBidi" w:hAnsiTheme="majorBidi" w:cstheme="majorBidi"/>
        </w:rPr>
      </w:pPr>
      <w:r w:rsidRPr="00060D54">
        <w:rPr>
          <w:rFonts w:asciiTheme="majorBidi" w:hAnsiTheme="majorBidi" w:cstheme="majorBidi"/>
        </w:rPr>
        <w:t xml:space="preserve">[IF </w:t>
      </w:r>
      <w:r w:rsidRPr="00060D54" w:rsidR="00DC0FF0">
        <w:rPr>
          <w:rFonts w:asciiTheme="majorBidi" w:hAnsiTheme="majorBidi" w:cstheme="majorBidi"/>
          <w:color w:val="000000"/>
        </w:rPr>
        <w:t>STYNDL</w:t>
      </w:r>
      <w:r w:rsidRPr="00060D54" w:rsidR="00FF642A">
        <w:rPr>
          <w:rFonts w:asciiTheme="majorBidi" w:hAnsiTheme="majorBidi" w:cstheme="majorBidi"/>
        </w:rPr>
        <w:t xml:space="preserve"> NE 1 </w:t>
      </w:r>
      <w:r w:rsidRPr="00060D54" w:rsidR="005D62C8">
        <w:rPr>
          <w:rFonts w:asciiTheme="majorBidi" w:hAnsiTheme="majorBidi" w:cstheme="majorBidi"/>
        </w:rPr>
        <w:t xml:space="preserve">AND </w:t>
      </w:r>
      <w:r w:rsidRPr="00060D54">
        <w:rPr>
          <w:rFonts w:asciiTheme="majorBidi" w:hAnsiTheme="majorBidi" w:cstheme="majorBidi"/>
        </w:rPr>
        <w:t xml:space="preserve">SD05 NE 1 AND SD11 NE 1 AND SD13 NE 1 AND SDHEUSE NE 3]  Have you </w:t>
      </w:r>
      <w:r w:rsidRPr="00060D54">
        <w:rPr>
          <w:rFonts w:asciiTheme="majorBidi" w:hAnsiTheme="majorBidi" w:cstheme="majorBidi"/>
          <w:b/>
          <w:bCs/>
        </w:rPr>
        <w:t>ever</w:t>
      </w:r>
      <w:r w:rsidRPr="00060D54">
        <w:rPr>
          <w:rFonts w:asciiTheme="majorBidi" w:hAnsiTheme="majorBidi" w:cstheme="majorBidi"/>
        </w:rPr>
        <w:t xml:space="preserve">, even once, used a needle to inject any drug that was </w:t>
      </w:r>
      <w:r w:rsidRPr="00060D54">
        <w:rPr>
          <w:rFonts w:asciiTheme="majorBidi" w:hAnsiTheme="majorBidi" w:cstheme="majorBidi"/>
          <w:b/>
          <w:bCs/>
        </w:rPr>
        <w:t>not</w:t>
      </w:r>
      <w:r w:rsidRPr="00060D54">
        <w:rPr>
          <w:rFonts w:asciiTheme="majorBidi" w:hAnsiTheme="majorBidi" w:cstheme="majorBidi"/>
        </w:rPr>
        <w:t xml:space="preserve"> prescribed for you?</w:t>
      </w:r>
    </w:p>
    <w:p w:rsidRPr="00060D54" w:rsidR="006C608F" w:rsidP="006C608F" w:rsidRDefault="006C608F" w14:paraId="74FE8100" w14:textId="77777777">
      <w:pPr>
        <w:widowControl w:val="0"/>
        <w:suppressLineNumbers/>
        <w:suppressAutoHyphens/>
        <w:ind w:left="720"/>
        <w:rPr>
          <w:rFonts w:asciiTheme="majorBidi" w:hAnsiTheme="majorBidi" w:cstheme="majorBidi"/>
        </w:rPr>
      </w:pPr>
      <w:r w:rsidRPr="00060D54">
        <w:rPr>
          <w:rFonts w:asciiTheme="majorBidi" w:hAnsiTheme="majorBidi" w:cstheme="majorBidi"/>
        </w:rPr>
        <w:tab/>
      </w:r>
    </w:p>
    <w:p w:rsidRPr="00060D54" w:rsidR="006C608F" w:rsidP="006C608F" w:rsidRDefault="006C608F" w14:paraId="62A7D123" w14:textId="77777777">
      <w:pPr>
        <w:widowControl w:val="0"/>
        <w:suppressLineNumbers/>
        <w:suppressAutoHyphens/>
        <w:ind w:left="1440"/>
        <w:rPr>
          <w:rFonts w:asciiTheme="majorBidi" w:hAnsiTheme="majorBidi" w:cstheme="majorBidi"/>
        </w:rPr>
      </w:pPr>
      <w:r w:rsidRPr="00060D54">
        <w:rPr>
          <w:rFonts w:asciiTheme="majorBidi" w:hAnsiTheme="majorBidi" w:cstheme="majorBidi"/>
        </w:rPr>
        <w:t>1</w:t>
      </w:r>
      <w:r w:rsidRPr="00060D54">
        <w:rPr>
          <w:rFonts w:asciiTheme="majorBidi" w:hAnsiTheme="majorBidi" w:cstheme="majorBidi"/>
        </w:rPr>
        <w:tab/>
        <w:t>Yes</w:t>
      </w:r>
    </w:p>
    <w:p w:rsidRPr="00060D54" w:rsidR="006C608F" w:rsidP="006C608F" w:rsidRDefault="006C608F" w14:paraId="5B0F1A88" w14:textId="77777777">
      <w:pPr>
        <w:widowControl w:val="0"/>
        <w:suppressLineNumbers/>
        <w:suppressAutoHyphens/>
        <w:ind w:left="1440"/>
        <w:rPr>
          <w:rFonts w:asciiTheme="majorBidi" w:hAnsiTheme="majorBidi" w:cstheme="majorBidi"/>
        </w:rPr>
      </w:pPr>
      <w:r w:rsidRPr="00060D54">
        <w:rPr>
          <w:rFonts w:asciiTheme="majorBidi" w:hAnsiTheme="majorBidi" w:cstheme="majorBidi"/>
        </w:rPr>
        <w:t>2</w:t>
      </w:r>
      <w:r w:rsidRPr="00060D54">
        <w:rPr>
          <w:rFonts w:asciiTheme="majorBidi" w:hAnsiTheme="majorBidi" w:cstheme="majorBidi"/>
        </w:rPr>
        <w:tab/>
        <w:t>No</w:t>
      </w:r>
    </w:p>
    <w:p w:rsidRPr="00060D54" w:rsidR="006C608F" w:rsidP="006C608F" w:rsidRDefault="006C608F" w14:paraId="6D79C60B" w14:textId="77777777">
      <w:pPr>
        <w:widowControl w:val="0"/>
        <w:suppressLineNumbers/>
        <w:suppressAutoHyphens/>
        <w:ind w:left="1440"/>
        <w:rPr>
          <w:rFonts w:asciiTheme="majorBidi" w:hAnsiTheme="majorBidi" w:cstheme="majorBidi"/>
        </w:rPr>
      </w:pPr>
      <w:r w:rsidRPr="00060D54">
        <w:rPr>
          <w:rFonts w:asciiTheme="majorBidi" w:hAnsiTheme="majorBidi" w:cstheme="majorBidi"/>
        </w:rPr>
        <w:t>DK/REF</w:t>
      </w:r>
    </w:p>
    <w:p w:rsidRPr="00060D54" w:rsidR="006C608F" w:rsidP="006C608F" w:rsidRDefault="006C608F" w14:paraId="73AF90C0" w14:textId="77777777">
      <w:pPr>
        <w:widowControl w:val="0"/>
        <w:suppressLineNumbers/>
        <w:suppressAutoHyphens/>
        <w:ind w:left="720"/>
        <w:rPr>
          <w:rFonts w:asciiTheme="majorBidi" w:hAnsiTheme="majorBidi" w:cstheme="majorBidi"/>
        </w:rPr>
      </w:pPr>
    </w:p>
    <w:p w:rsidRPr="00060D54" w:rsidR="006C608F" w:rsidP="006C608F" w:rsidRDefault="006C608F" w14:paraId="31510039" w14:textId="77777777">
      <w:pPr>
        <w:widowControl w:val="0"/>
        <w:suppressLineNumbers/>
        <w:suppressAutoHyphens/>
        <w:rPr>
          <w:rFonts w:asciiTheme="majorBidi" w:hAnsiTheme="majorBidi" w:cstheme="majorBidi"/>
        </w:rPr>
      </w:pPr>
    </w:p>
    <w:p w:rsidRPr="00060D54" w:rsidR="00134133" w:rsidDel="00134133" w:rsidP="00134133" w:rsidRDefault="006C608F" w14:paraId="0B8268E5" w14:textId="77777777">
      <w:pPr>
        <w:ind w:left="1440" w:hanging="1440"/>
      </w:pPr>
      <w:r w:rsidRPr="00060D54">
        <w:rPr>
          <w:b/>
          <w:bCs/>
        </w:rPr>
        <w:t>SD15SP</w:t>
      </w:r>
      <w:r w:rsidRPr="00060D54">
        <w:t xml:space="preserve">           [SD15=1]  </w:t>
      </w:r>
    </w:p>
    <w:p w:rsidRPr="00060D54" w:rsidR="006C608F" w:rsidP="00134133" w:rsidRDefault="006C608F" w14:paraId="24FED908" w14:textId="77777777">
      <w:pPr>
        <w:ind w:left="1440" w:hanging="1440"/>
      </w:pPr>
    </w:p>
    <w:p w:rsidRPr="00060D54" w:rsidR="006C608F" w:rsidP="006C608F" w:rsidRDefault="006C608F" w14:paraId="5FD8D874" w14:textId="77777777">
      <w:pPr>
        <w:ind w:left="1440" w:hanging="1440"/>
      </w:pPr>
    </w:p>
    <w:p w:rsidRPr="00060D54" w:rsidR="006C608F" w:rsidP="00DC0FF0" w:rsidRDefault="006C608F" w14:paraId="1CF4BE19" w14:textId="4239A2DA">
      <w:pPr>
        <w:ind w:left="1440"/>
      </w:pPr>
      <w:r w:rsidRPr="00060D54">
        <w:lastRenderedPageBreak/>
        <w:t>[IF (</w:t>
      </w:r>
      <w:r w:rsidRPr="00060D54" w:rsidR="00DC0FF0">
        <w:rPr>
          <w:rFonts w:asciiTheme="majorBidi" w:hAnsiTheme="majorBidi" w:cstheme="majorBidi"/>
          <w:color w:val="000000"/>
        </w:rPr>
        <w:t>STYNDL</w:t>
      </w:r>
      <w:r w:rsidRPr="00060D54" w:rsidR="00DC0FF0">
        <w:t xml:space="preserve"> </w:t>
      </w:r>
      <w:r w:rsidRPr="00060D54" w:rsidR="00160157">
        <w:t xml:space="preserve">=1 OR </w:t>
      </w:r>
      <w:r w:rsidRPr="00060D54">
        <w:t>SD05 = 1 OR SD11 = 1 OR SD13 = 1 OR SDHEUSE = 3) AND SD15=1 “</w:t>
      </w:r>
      <w:r w:rsidRPr="00060D54" w:rsidR="004D49FE">
        <w:t>You reported that you</w:t>
      </w:r>
      <w:r w:rsidRPr="00060D54">
        <w:t xml:space="preserve"> have used a needle to inject another drug that was not prescribed for you.”]  Please type in the name of </w:t>
      </w:r>
      <w:r w:rsidRPr="00060D54">
        <w:rPr>
          <w:b/>
          <w:bCs/>
        </w:rPr>
        <w:t>one</w:t>
      </w:r>
      <w:r w:rsidRPr="00060D54">
        <w:t xml:space="preserve"> of these drugs you have used a needle to inject.  If you’re not sure how to spell the name of the drug you used a needle to inject, just make your best guess.  When you have finished, </w:t>
      </w:r>
      <w:r w:rsidRPr="00060D54" w:rsidR="0037560C">
        <w:t xml:space="preserve">click </w:t>
      </w:r>
      <w:r w:rsidRPr="00060D54" w:rsidR="00883845">
        <w:t>Next</w:t>
      </w:r>
      <w:r w:rsidRPr="00060D54">
        <w:t xml:space="preserve"> to go to the next question.</w:t>
      </w:r>
    </w:p>
    <w:p w:rsidRPr="00060D54" w:rsidR="006C608F" w:rsidP="006C608F" w:rsidRDefault="006C608F" w14:paraId="742D8465" w14:textId="77777777">
      <w:pPr>
        <w:ind w:left="720"/>
      </w:pPr>
    </w:p>
    <w:p w:rsidRPr="00060D54" w:rsidR="006C608F" w:rsidP="006C608F" w:rsidRDefault="006C608F" w14:paraId="113D0331" w14:textId="77777777">
      <w:pPr>
        <w:ind w:left="720" w:firstLine="720"/>
      </w:pPr>
      <w:r w:rsidRPr="00060D54">
        <w:t>________________</w:t>
      </w:r>
    </w:p>
    <w:p w:rsidRPr="00060D54" w:rsidR="006C608F" w:rsidP="006C608F" w:rsidRDefault="006C608F" w14:paraId="6CB022E0" w14:textId="77777777">
      <w:pPr>
        <w:ind w:left="720" w:firstLine="720"/>
      </w:pPr>
      <w:r w:rsidRPr="00060D54">
        <w:t>DK/REF</w:t>
      </w:r>
    </w:p>
    <w:p w:rsidRPr="00060D54" w:rsidR="00B2328B" w:rsidP="00B2328B" w:rsidRDefault="00B2328B" w14:paraId="3C36CE6E" w14:textId="27B79BE6">
      <w:pPr>
        <w:ind w:left="720" w:firstLine="720"/>
      </w:pPr>
      <w:r w:rsidRPr="00060D54">
        <w:rPr>
          <w:rFonts w:asciiTheme="majorBidi" w:hAnsiTheme="majorBidi" w:cstheme="majorBidi"/>
          <w:b/>
          <w:bCs/>
        </w:rPr>
        <w:t>PROGRAMMER: DO NOT ALLOW BLANKS IN SD15SP.</w:t>
      </w:r>
    </w:p>
    <w:p w:rsidRPr="00060D54" w:rsidR="006C608F" w:rsidP="006C608F" w:rsidRDefault="006C608F" w14:paraId="1D9A30E6" w14:textId="77777777">
      <w:pPr>
        <w:widowControl w:val="0"/>
        <w:suppressLineNumbers/>
        <w:suppressAutoHyphens/>
        <w:rPr>
          <w:rFonts w:asciiTheme="majorBidi" w:hAnsiTheme="majorBidi" w:cstheme="majorBidi"/>
        </w:rPr>
      </w:pPr>
      <w:r w:rsidRPr="00060D54" w:rsidDel="001B0378">
        <w:rPr>
          <w:rFonts w:asciiTheme="majorBidi" w:hAnsiTheme="majorBidi" w:cstheme="majorBidi"/>
          <w:b/>
          <w:bCs/>
        </w:rPr>
        <w:t xml:space="preserve"> </w:t>
      </w:r>
    </w:p>
    <w:p w:rsidRPr="00060D54" w:rsidR="006C608F" w:rsidP="006C608F" w:rsidRDefault="006C608F" w14:paraId="3F52A05A" w14:textId="77777777">
      <w:pPr>
        <w:widowControl w:val="0"/>
        <w:suppressLineNumbers/>
        <w:suppressAutoHyphens/>
        <w:ind w:left="1440" w:hanging="1440"/>
        <w:rPr>
          <w:rFonts w:asciiTheme="majorBidi" w:hAnsiTheme="majorBidi" w:cstheme="majorBidi"/>
        </w:rPr>
      </w:pPr>
      <w:r w:rsidRPr="00060D54">
        <w:rPr>
          <w:rFonts w:asciiTheme="majorBidi" w:hAnsiTheme="majorBidi" w:cstheme="majorBidi"/>
          <w:b/>
          <w:bCs/>
        </w:rPr>
        <w:t>SD15a</w:t>
      </w:r>
      <w:r w:rsidRPr="00060D54">
        <w:rPr>
          <w:rFonts w:asciiTheme="majorBidi" w:hAnsiTheme="majorBidi" w:cstheme="majorBidi"/>
          <w:b/>
          <w:bCs/>
        </w:rPr>
        <w:tab/>
      </w:r>
      <w:r w:rsidRPr="00060D54">
        <w:rPr>
          <w:rFonts w:asciiTheme="majorBidi" w:hAnsiTheme="majorBidi" w:cstheme="majorBidi"/>
        </w:rPr>
        <w:t xml:space="preserve">[IF SD15 = 1] Please type in the name of any other drug you have used a needle to inject when it was not prescribed for you.  </w:t>
      </w:r>
    </w:p>
    <w:p w:rsidRPr="00060D54" w:rsidR="006C608F" w:rsidP="006C608F" w:rsidRDefault="006C608F" w14:paraId="5FDE6A65" w14:textId="77777777">
      <w:pPr>
        <w:widowControl w:val="0"/>
        <w:suppressLineNumbers/>
        <w:suppressAutoHyphens/>
        <w:ind w:left="720" w:hanging="720"/>
        <w:rPr>
          <w:rFonts w:asciiTheme="majorBidi" w:hAnsiTheme="majorBidi" w:cstheme="majorBidi"/>
        </w:rPr>
      </w:pPr>
    </w:p>
    <w:p w:rsidRPr="00060D54" w:rsidR="006C608F" w:rsidP="006C608F" w:rsidRDefault="006C608F" w14:paraId="72A48C64" w14:textId="38295272">
      <w:pPr>
        <w:widowControl w:val="0"/>
        <w:suppressLineNumbers/>
        <w:suppressAutoHyphens/>
        <w:ind w:left="720" w:firstLine="720"/>
        <w:rPr>
          <w:rFonts w:asciiTheme="majorBidi" w:hAnsiTheme="majorBidi" w:cstheme="majorBidi"/>
        </w:rPr>
      </w:pPr>
      <w:r w:rsidRPr="00060D54">
        <w:rPr>
          <w:rFonts w:asciiTheme="majorBidi" w:hAnsiTheme="majorBidi" w:cstheme="majorBidi"/>
        </w:rPr>
        <w:t xml:space="preserve">If you have not used a needle to inject any other drugs, </w:t>
      </w:r>
      <w:r w:rsidRPr="00060D54" w:rsidR="00223709">
        <w:rPr>
          <w:rFonts w:asciiTheme="majorBidi" w:hAnsiTheme="majorBidi" w:cstheme="majorBidi"/>
        </w:rPr>
        <w:t xml:space="preserve">click </w:t>
      </w:r>
      <w:r w:rsidRPr="00060D54" w:rsidR="00883845">
        <w:rPr>
          <w:rFonts w:asciiTheme="majorBidi" w:hAnsiTheme="majorBidi" w:cstheme="majorBidi"/>
        </w:rPr>
        <w:t>Next</w:t>
      </w:r>
      <w:r w:rsidRPr="00060D54">
        <w:rPr>
          <w:rFonts w:asciiTheme="majorBidi" w:hAnsiTheme="majorBidi" w:cstheme="majorBidi"/>
        </w:rPr>
        <w:t>.</w:t>
      </w:r>
    </w:p>
    <w:p w:rsidRPr="00060D54" w:rsidR="006C608F" w:rsidP="006C608F" w:rsidRDefault="006C608F" w14:paraId="2DAAC127" w14:textId="77777777">
      <w:pPr>
        <w:widowControl w:val="0"/>
        <w:suppressLineNumbers/>
        <w:suppressAutoHyphens/>
        <w:ind w:left="720" w:firstLine="720"/>
        <w:rPr>
          <w:rFonts w:asciiTheme="majorBidi" w:hAnsiTheme="majorBidi" w:cstheme="majorBidi"/>
        </w:rPr>
      </w:pPr>
      <w:r w:rsidRPr="00060D54">
        <w:rPr>
          <w:rFonts w:asciiTheme="majorBidi" w:hAnsiTheme="majorBidi" w:cstheme="majorBidi"/>
        </w:rPr>
        <w:t>________________</w:t>
      </w:r>
    </w:p>
    <w:p w:rsidRPr="00060D54" w:rsidR="006C608F" w:rsidP="006C608F" w:rsidRDefault="006C608F" w14:paraId="0AC0D382" w14:textId="77777777">
      <w:pPr>
        <w:widowControl w:val="0"/>
        <w:suppressLineNumbers/>
        <w:suppressAutoHyphens/>
        <w:ind w:left="720" w:firstLine="720"/>
        <w:rPr>
          <w:rFonts w:asciiTheme="majorBidi" w:hAnsiTheme="majorBidi" w:cstheme="majorBidi"/>
        </w:rPr>
      </w:pPr>
      <w:r w:rsidRPr="00060D54">
        <w:rPr>
          <w:rFonts w:asciiTheme="majorBidi" w:hAnsiTheme="majorBidi" w:cstheme="majorBidi"/>
        </w:rPr>
        <w:t>DK/REF</w:t>
      </w:r>
    </w:p>
    <w:p w:rsidRPr="00060D54" w:rsidR="006C608F" w:rsidP="006C608F" w:rsidRDefault="006C608F" w14:paraId="227EC9A4" w14:textId="77777777">
      <w:pPr>
        <w:widowControl w:val="0"/>
        <w:suppressLineNumbers/>
        <w:suppressAutoHyphens/>
        <w:rPr>
          <w:rFonts w:asciiTheme="majorBidi" w:hAnsiTheme="majorBidi" w:cstheme="majorBidi"/>
        </w:rPr>
      </w:pPr>
    </w:p>
    <w:p w:rsidRPr="00060D54" w:rsidR="006C608F" w:rsidP="006C608F" w:rsidRDefault="006C608F" w14:paraId="750A60E2" w14:textId="77777777">
      <w:pPr>
        <w:widowControl w:val="0"/>
        <w:suppressLineNumbers/>
        <w:suppressAutoHyphens/>
        <w:ind w:left="1440" w:hanging="1440"/>
        <w:rPr>
          <w:rFonts w:asciiTheme="majorBidi" w:hAnsiTheme="majorBidi" w:cstheme="majorBidi"/>
        </w:rPr>
      </w:pPr>
      <w:r w:rsidRPr="00060D54">
        <w:rPr>
          <w:rFonts w:asciiTheme="majorBidi" w:hAnsiTheme="majorBidi" w:cstheme="majorBidi"/>
          <w:b/>
          <w:bCs/>
        </w:rPr>
        <w:t>SD15b</w:t>
      </w:r>
      <w:r w:rsidRPr="00060D54">
        <w:rPr>
          <w:rFonts w:asciiTheme="majorBidi" w:hAnsiTheme="majorBidi" w:cstheme="majorBidi"/>
        </w:rPr>
        <w:tab/>
        <w:t xml:space="preserve">[IF SD15a NE (BLANK OR DK/REF)] Please type in the name of any other drug you have used a needle to inject when it was not prescribed for you.  </w:t>
      </w:r>
    </w:p>
    <w:p w:rsidRPr="00060D54" w:rsidR="006C608F" w:rsidP="006C608F" w:rsidRDefault="006C608F" w14:paraId="2A33A2CF" w14:textId="77777777">
      <w:pPr>
        <w:widowControl w:val="0"/>
        <w:suppressLineNumbers/>
        <w:suppressAutoHyphens/>
        <w:ind w:left="720" w:hanging="720"/>
        <w:rPr>
          <w:rFonts w:asciiTheme="majorBidi" w:hAnsiTheme="majorBidi" w:cstheme="majorBidi"/>
        </w:rPr>
      </w:pPr>
    </w:p>
    <w:p w:rsidRPr="00060D54" w:rsidR="006C608F" w:rsidP="006C608F" w:rsidRDefault="006C608F" w14:paraId="19F99779" w14:textId="244CC3AC">
      <w:pPr>
        <w:widowControl w:val="0"/>
        <w:suppressLineNumbers/>
        <w:suppressAutoHyphens/>
        <w:ind w:left="720" w:firstLine="720"/>
        <w:rPr>
          <w:rFonts w:asciiTheme="majorBidi" w:hAnsiTheme="majorBidi" w:cstheme="majorBidi"/>
        </w:rPr>
      </w:pPr>
      <w:r w:rsidRPr="00060D54">
        <w:rPr>
          <w:rFonts w:asciiTheme="majorBidi" w:hAnsiTheme="majorBidi" w:cstheme="majorBidi"/>
        </w:rPr>
        <w:t xml:space="preserve">If you have not used a needle to inject any other drugs, </w:t>
      </w:r>
      <w:r w:rsidRPr="00060D54" w:rsidR="00223709">
        <w:rPr>
          <w:rFonts w:asciiTheme="majorBidi" w:hAnsiTheme="majorBidi" w:cstheme="majorBidi"/>
        </w:rPr>
        <w:t xml:space="preserve">click </w:t>
      </w:r>
      <w:r w:rsidRPr="00060D54" w:rsidR="00883845">
        <w:rPr>
          <w:rFonts w:asciiTheme="majorBidi" w:hAnsiTheme="majorBidi" w:cstheme="majorBidi"/>
        </w:rPr>
        <w:t>Next</w:t>
      </w:r>
      <w:r w:rsidRPr="00060D54">
        <w:rPr>
          <w:rFonts w:asciiTheme="majorBidi" w:hAnsiTheme="majorBidi" w:cstheme="majorBidi"/>
        </w:rPr>
        <w:t>.</w:t>
      </w:r>
    </w:p>
    <w:p w:rsidRPr="00060D54" w:rsidR="006C608F" w:rsidP="006C608F" w:rsidRDefault="006C608F" w14:paraId="1734C03F" w14:textId="77777777">
      <w:pPr>
        <w:widowControl w:val="0"/>
        <w:suppressLineNumbers/>
        <w:suppressAutoHyphens/>
        <w:ind w:left="720" w:firstLine="720"/>
        <w:rPr>
          <w:rFonts w:asciiTheme="majorBidi" w:hAnsiTheme="majorBidi" w:cstheme="majorBidi"/>
        </w:rPr>
      </w:pPr>
      <w:r w:rsidRPr="00060D54">
        <w:rPr>
          <w:rFonts w:asciiTheme="majorBidi" w:hAnsiTheme="majorBidi" w:cstheme="majorBidi"/>
        </w:rPr>
        <w:t>________________</w:t>
      </w:r>
    </w:p>
    <w:p w:rsidRPr="00060D54" w:rsidR="006C608F" w:rsidP="006C608F" w:rsidRDefault="006C608F" w14:paraId="5DBFE8B5" w14:textId="77777777">
      <w:pPr>
        <w:widowControl w:val="0"/>
        <w:suppressLineNumbers/>
        <w:suppressAutoHyphens/>
        <w:ind w:left="720" w:firstLine="720"/>
        <w:rPr>
          <w:rFonts w:asciiTheme="majorBidi" w:hAnsiTheme="majorBidi" w:cstheme="majorBidi"/>
        </w:rPr>
      </w:pPr>
      <w:r w:rsidRPr="00060D54">
        <w:rPr>
          <w:rFonts w:asciiTheme="majorBidi" w:hAnsiTheme="majorBidi" w:cstheme="majorBidi"/>
        </w:rPr>
        <w:t>DK/REF</w:t>
      </w:r>
    </w:p>
    <w:p w:rsidRPr="00060D54" w:rsidR="006C608F" w:rsidP="006C608F" w:rsidRDefault="006C608F" w14:paraId="264F4DF5" w14:textId="77777777">
      <w:pPr>
        <w:widowControl w:val="0"/>
        <w:suppressLineNumbers/>
        <w:suppressAutoHyphens/>
        <w:rPr>
          <w:rFonts w:asciiTheme="majorBidi" w:hAnsiTheme="majorBidi" w:cstheme="majorBidi"/>
        </w:rPr>
      </w:pPr>
    </w:p>
    <w:p w:rsidRPr="00060D54" w:rsidR="006C608F" w:rsidP="006C608F" w:rsidRDefault="006C608F" w14:paraId="4B6E808D" w14:textId="77777777">
      <w:pPr>
        <w:widowControl w:val="0"/>
        <w:suppressLineNumbers/>
        <w:suppressAutoHyphens/>
        <w:ind w:left="1440" w:hanging="1440"/>
        <w:rPr>
          <w:rFonts w:asciiTheme="majorBidi" w:hAnsiTheme="majorBidi" w:cstheme="majorBidi"/>
        </w:rPr>
      </w:pPr>
      <w:r w:rsidRPr="00060D54">
        <w:rPr>
          <w:rFonts w:asciiTheme="majorBidi" w:hAnsiTheme="majorBidi" w:cstheme="majorBidi"/>
          <w:b/>
          <w:bCs/>
        </w:rPr>
        <w:t>SD15c</w:t>
      </w:r>
      <w:r w:rsidRPr="00060D54">
        <w:rPr>
          <w:rFonts w:asciiTheme="majorBidi" w:hAnsiTheme="majorBidi" w:cstheme="majorBidi"/>
        </w:rPr>
        <w:tab/>
        <w:t xml:space="preserve">[IF SD15b NE (BLANK OR DK/REF)] Please type in the name of any other drug you have used a needle to inject when it was not prescribed for you.  </w:t>
      </w:r>
    </w:p>
    <w:p w:rsidRPr="00060D54" w:rsidR="006C608F" w:rsidP="006C608F" w:rsidRDefault="006C608F" w14:paraId="6946852D" w14:textId="77777777">
      <w:pPr>
        <w:widowControl w:val="0"/>
        <w:suppressLineNumbers/>
        <w:suppressAutoHyphens/>
        <w:ind w:left="720" w:hanging="720"/>
        <w:rPr>
          <w:rFonts w:asciiTheme="majorBidi" w:hAnsiTheme="majorBidi" w:cstheme="majorBidi"/>
        </w:rPr>
      </w:pPr>
    </w:p>
    <w:p w:rsidRPr="00060D54" w:rsidR="006C608F" w:rsidP="006C608F" w:rsidRDefault="006C608F" w14:paraId="516FF506" w14:textId="2FFB524F">
      <w:pPr>
        <w:widowControl w:val="0"/>
        <w:suppressLineNumbers/>
        <w:suppressAutoHyphens/>
        <w:ind w:left="720" w:firstLine="720"/>
        <w:rPr>
          <w:rFonts w:asciiTheme="majorBidi" w:hAnsiTheme="majorBidi" w:cstheme="majorBidi"/>
        </w:rPr>
      </w:pPr>
      <w:r w:rsidRPr="00060D54">
        <w:rPr>
          <w:rFonts w:asciiTheme="majorBidi" w:hAnsiTheme="majorBidi" w:cstheme="majorBidi"/>
        </w:rPr>
        <w:t xml:space="preserve">If you have not used a needle to inject any other drugs, </w:t>
      </w:r>
      <w:r w:rsidRPr="00060D54" w:rsidR="00223709">
        <w:rPr>
          <w:rFonts w:asciiTheme="majorBidi" w:hAnsiTheme="majorBidi" w:cstheme="majorBidi"/>
        </w:rPr>
        <w:t xml:space="preserve">click </w:t>
      </w:r>
      <w:r w:rsidRPr="00060D54" w:rsidR="00883845">
        <w:rPr>
          <w:rFonts w:asciiTheme="majorBidi" w:hAnsiTheme="majorBidi" w:cstheme="majorBidi"/>
        </w:rPr>
        <w:t>Next</w:t>
      </w:r>
      <w:r w:rsidRPr="00060D54">
        <w:rPr>
          <w:rFonts w:asciiTheme="majorBidi" w:hAnsiTheme="majorBidi" w:cstheme="majorBidi"/>
        </w:rPr>
        <w:t>.</w:t>
      </w:r>
    </w:p>
    <w:p w:rsidRPr="00060D54" w:rsidR="006C608F" w:rsidP="006C608F" w:rsidRDefault="006C608F" w14:paraId="4F17D3AD" w14:textId="77777777">
      <w:pPr>
        <w:widowControl w:val="0"/>
        <w:suppressLineNumbers/>
        <w:suppressAutoHyphens/>
        <w:ind w:left="720" w:hanging="720"/>
        <w:rPr>
          <w:rFonts w:asciiTheme="majorBidi" w:hAnsiTheme="majorBidi" w:cstheme="majorBidi"/>
        </w:rPr>
      </w:pPr>
    </w:p>
    <w:p w:rsidRPr="00060D54" w:rsidR="006C608F" w:rsidP="006C608F" w:rsidRDefault="006C608F" w14:paraId="60206E49" w14:textId="77777777">
      <w:pPr>
        <w:widowControl w:val="0"/>
        <w:suppressLineNumbers/>
        <w:suppressAutoHyphens/>
        <w:ind w:left="720" w:firstLine="720"/>
        <w:rPr>
          <w:rFonts w:asciiTheme="majorBidi" w:hAnsiTheme="majorBidi" w:cstheme="majorBidi"/>
        </w:rPr>
      </w:pPr>
      <w:r w:rsidRPr="00060D54">
        <w:rPr>
          <w:rFonts w:asciiTheme="majorBidi" w:hAnsiTheme="majorBidi" w:cstheme="majorBidi"/>
        </w:rPr>
        <w:t>________________</w:t>
      </w:r>
    </w:p>
    <w:p w:rsidRPr="00060D54" w:rsidR="006C608F" w:rsidP="006C608F" w:rsidRDefault="006C608F" w14:paraId="5733C993" w14:textId="77777777">
      <w:pPr>
        <w:widowControl w:val="0"/>
        <w:suppressLineNumbers/>
        <w:suppressAutoHyphens/>
        <w:ind w:left="720" w:firstLine="720"/>
        <w:rPr>
          <w:rFonts w:asciiTheme="majorBidi" w:hAnsiTheme="majorBidi" w:cstheme="majorBidi"/>
        </w:rPr>
      </w:pPr>
      <w:r w:rsidRPr="00060D54">
        <w:rPr>
          <w:rFonts w:asciiTheme="majorBidi" w:hAnsiTheme="majorBidi" w:cstheme="majorBidi"/>
        </w:rPr>
        <w:t>DK/REF</w:t>
      </w:r>
    </w:p>
    <w:p w:rsidRPr="00060D54" w:rsidR="006C608F" w:rsidP="006C608F" w:rsidRDefault="006C608F" w14:paraId="78C8EB2F" w14:textId="77777777">
      <w:pPr>
        <w:widowControl w:val="0"/>
        <w:suppressLineNumbers/>
        <w:suppressAutoHyphens/>
        <w:rPr>
          <w:rFonts w:asciiTheme="majorBidi" w:hAnsiTheme="majorBidi" w:cstheme="majorBidi"/>
        </w:rPr>
      </w:pPr>
    </w:p>
    <w:p w:rsidRPr="00060D54" w:rsidR="006C608F" w:rsidP="006C608F" w:rsidRDefault="006C608F" w14:paraId="4EF361A9" w14:textId="77777777">
      <w:pPr>
        <w:widowControl w:val="0"/>
        <w:suppressLineNumbers/>
        <w:suppressAutoHyphens/>
        <w:ind w:left="1440" w:hanging="1440"/>
        <w:rPr>
          <w:rFonts w:asciiTheme="majorBidi" w:hAnsiTheme="majorBidi" w:cstheme="majorBidi"/>
        </w:rPr>
      </w:pPr>
      <w:r w:rsidRPr="00060D54">
        <w:rPr>
          <w:rFonts w:asciiTheme="majorBidi" w:hAnsiTheme="majorBidi" w:cstheme="majorBidi"/>
          <w:b/>
          <w:bCs/>
        </w:rPr>
        <w:t>SD15d</w:t>
      </w:r>
      <w:r w:rsidRPr="00060D54">
        <w:rPr>
          <w:rFonts w:asciiTheme="majorBidi" w:hAnsiTheme="majorBidi" w:cstheme="majorBidi"/>
        </w:rPr>
        <w:tab/>
        <w:t xml:space="preserve">[IF SD15c NE (BLANK OR DK/REF)] Please type in the name of any other drug you have used a needle to inject when it was not prescribed for you.  </w:t>
      </w:r>
    </w:p>
    <w:p w:rsidRPr="00060D54" w:rsidR="006C608F" w:rsidP="006C608F" w:rsidRDefault="006C608F" w14:paraId="69F66656" w14:textId="77777777">
      <w:pPr>
        <w:widowControl w:val="0"/>
        <w:suppressLineNumbers/>
        <w:suppressAutoHyphens/>
        <w:ind w:left="720" w:hanging="720"/>
        <w:rPr>
          <w:rFonts w:asciiTheme="majorBidi" w:hAnsiTheme="majorBidi" w:cstheme="majorBidi"/>
        </w:rPr>
      </w:pPr>
    </w:p>
    <w:p w:rsidRPr="00060D54" w:rsidR="006C608F" w:rsidP="00502DD2" w:rsidRDefault="006C608F" w14:paraId="2CC0D832" w14:textId="57917CB6">
      <w:pPr>
        <w:widowControl w:val="0"/>
        <w:suppressLineNumbers/>
        <w:suppressAutoHyphens/>
        <w:ind w:left="1440"/>
        <w:rPr>
          <w:rFonts w:asciiTheme="majorBidi" w:hAnsiTheme="majorBidi" w:cstheme="majorBidi"/>
        </w:rPr>
      </w:pPr>
      <w:r w:rsidRPr="00060D54">
        <w:rPr>
          <w:rFonts w:asciiTheme="majorBidi" w:hAnsiTheme="majorBidi" w:cstheme="majorBidi"/>
        </w:rPr>
        <w:t xml:space="preserve">If you have not used a needle to inject any other drugs, </w:t>
      </w:r>
      <w:r w:rsidRPr="00060D54" w:rsidR="00502DD2">
        <w:rPr>
          <w:rFonts w:asciiTheme="majorBidi" w:hAnsiTheme="majorBidi" w:cstheme="majorBidi"/>
        </w:rPr>
        <w:t xml:space="preserve">click </w:t>
      </w:r>
      <w:r w:rsidRPr="00060D54" w:rsidR="00883845">
        <w:rPr>
          <w:rFonts w:asciiTheme="majorBidi" w:hAnsiTheme="majorBidi" w:cstheme="majorBidi"/>
        </w:rPr>
        <w:t>Next</w:t>
      </w:r>
      <w:r w:rsidRPr="00060D54">
        <w:rPr>
          <w:rFonts w:asciiTheme="majorBidi" w:hAnsiTheme="majorBidi" w:cstheme="majorBidi"/>
        </w:rPr>
        <w:t>.</w:t>
      </w:r>
    </w:p>
    <w:p w:rsidRPr="00060D54" w:rsidR="006C608F" w:rsidP="006C608F" w:rsidRDefault="006C608F" w14:paraId="7D32BFAA" w14:textId="77777777">
      <w:pPr>
        <w:widowControl w:val="0"/>
        <w:suppressLineNumbers/>
        <w:suppressAutoHyphens/>
        <w:ind w:left="720" w:firstLine="720"/>
        <w:rPr>
          <w:rFonts w:asciiTheme="majorBidi" w:hAnsiTheme="majorBidi" w:cstheme="majorBidi"/>
        </w:rPr>
      </w:pPr>
      <w:r w:rsidRPr="00060D54">
        <w:rPr>
          <w:rFonts w:asciiTheme="majorBidi" w:hAnsiTheme="majorBidi" w:cstheme="majorBidi"/>
        </w:rPr>
        <w:t>________________</w:t>
      </w:r>
    </w:p>
    <w:p w:rsidRPr="00060D54" w:rsidR="006C608F" w:rsidP="006C608F" w:rsidRDefault="006C608F" w14:paraId="1EEFE43B" w14:textId="5EBBD711">
      <w:pPr>
        <w:widowControl w:val="0"/>
        <w:suppressLineNumbers/>
        <w:suppressAutoHyphens/>
        <w:ind w:left="1440"/>
        <w:rPr>
          <w:rFonts w:asciiTheme="majorBidi" w:hAnsiTheme="majorBidi" w:cstheme="majorBidi"/>
        </w:rPr>
      </w:pPr>
      <w:r w:rsidRPr="00060D54">
        <w:rPr>
          <w:rFonts w:asciiTheme="majorBidi" w:hAnsiTheme="majorBidi" w:cstheme="majorBidi"/>
        </w:rPr>
        <w:t>DK/REF</w:t>
      </w:r>
    </w:p>
    <w:p w:rsidRPr="00060D54" w:rsidR="00502DD2" w:rsidP="006C608F" w:rsidRDefault="00502DD2" w14:paraId="673689EE" w14:textId="77777777">
      <w:pPr>
        <w:widowControl w:val="0"/>
        <w:suppressLineNumbers/>
        <w:suppressAutoHyphens/>
        <w:ind w:left="1440"/>
        <w:rPr>
          <w:rFonts w:asciiTheme="majorBidi" w:hAnsiTheme="majorBidi" w:cstheme="majorBidi"/>
        </w:rPr>
      </w:pPr>
    </w:p>
    <w:p w:rsidRPr="00060D54" w:rsidR="006C608F" w:rsidP="006C608F" w:rsidRDefault="006C608F" w14:paraId="74136E7E" w14:textId="77777777">
      <w:pPr>
        <w:widowControl w:val="0"/>
        <w:suppressLineNumbers/>
        <w:suppressAutoHyphens/>
        <w:ind w:left="1440" w:hanging="1440"/>
        <w:rPr>
          <w:rFonts w:asciiTheme="majorBidi" w:hAnsiTheme="majorBidi" w:cstheme="majorBidi"/>
        </w:rPr>
      </w:pPr>
      <w:r w:rsidRPr="00060D54">
        <w:rPr>
          <w:rFonts w:asciiTheme="majorBidi" w:hAnsiTheme="majorBidi" w:cstheme="majorBidi"/>
          <w:b/>
          <w:bCs/>
        </w:rPr>
        <w:t>SD16</w:t>
      </w:r>
      <w:r w:rsidRPr="00060D54">
        <w:rPr>
          <w:rFonts w:asciiTheme="majorBidi" w:hAnsiTheme="majorBidi" w:cstheme="majorBidi"/>
        </w:rPr>
        <w:tab/>
        <w:t xml:space="preserve">[IFSD15=1] How long has it been since you </w:t>
      </w:r>
      <w:r w:rsidRPr="00060D54">
        <w:rPr>
          <w:rFonts w:asciiTheme="majorBidi" w:hAnsiTheme="majorBidi" w:cstheme="majorBidi"/>
          <w:b/>
          <w:bCs/>
        </w:rPr>
        <w:t>last</w:t>
      </w:r>
      <w:r w:rsidRPr="00060D54">
        <w:rPr>
          <w:rFonts w:asciiTheme="majorBidi" w:hAnsiTheme="majorBidi" w:cstheme="majorBidi"/>
        </w:rPr>
        <w:t xml:space="preserve"> used a needle to inject [</w:t>
      </w:r>
      <w:r w:rsidRPr="00060D54">
        <w:rPr>
          <w:rFonts w:asciiTheme="majorBidi" w:hAnsiTheme="majorBidi" w:cstheme="majorBidi"/>
          <w:b/>
          <w:bCs/>
        </w:rPr>
        <w:t>any other drug</w:t>
      </w:r>
      <w:r w:rsidRPr="00060D54">
        <w:rPr>
          <w:rFonts w:asciiTheme="majorBidi" w:hAnsiTheme="majorBidi" w:cstheme="majorBidi"/>
        </w:rPr>
        <w:t xml:space="preserve"> / </w:t>
      </w:r>
      <w:r w:rsidRPr="00060D54">
        <w:rPr>
          <w:rFonts w:asciiTheme="majorBidi" w:hAnsiTheme="majorBidi" w:cstheme="majorBidi"/>
          <w:b/>
          <w:bCs/>
        </w:rPr>
        <w:t>any</w:t>
      </w:r>
      <w:r w:rsidRPr="00060D54">
        <w:rPr>
          <w:rFonts w:asciiTheme="majorBidi" w:hAnsiTheme="majorBidi" w:cstheme="majorBidi"/>
        </w:rPr>
        <w:t xml:space="preserve"> </w:t>
      </w:r>
      <w:r w:rsidRPr="00060D54">
        <w:rPr>
          <w:rFonts w:asciiTheme="majorBidi" w:hAnsiTheme="majorBidi" w:cstheme="majorBidi"/>
          <w:b/>
          <w:bCs/>
        </w:rPr>
        <w:t>drug</w:t>
      </w:r>
      <w:r w:rsidRPr="00060D54">
        <w:rPr>
          <w:rFonts w:asciiTheme="majorBidi" w:hAnsiTheme="majorBidi" w:cstheme="majorBidi"/>
        </w:rPr>
        <w:t>] that was not prescribed for you?</w:t>
      </w:r>
    </w:p>
    <w:p w:rsidRPr="00060D54" w:rsidR="006C608F" w:rsidP="006C608F" w:rsidRDefault="006C608F" w14:paraId="2882C76B" w14:textId="77777777">
      <w:pPr>
        <w:widowControl w:val="0"/>
        <w:suppressLineNumbers/>
        <w:suppressAutoHyphens/>
        <w:rPr>
          <w:rFonts w:asciiTheme="majorBidi" w:hAnsiTheme="majorBidi" w:cstheme="majorBidi"/>
        </w:rPr>
      </w:pPr>
    </w:p>
    <w:p w:rsidRPr="00060D54" w:rsidR="006C608F" w:rsidP="006C608F" w:rsidRDefault="006C608F" w14:paraId="3C292039" w14:textId="77777777">
      <w:pPr>
        <w:widowControl w:val="0"/>
        <w:suppressLineNumbers/>
        <w:suppressAutoHyphens/>
        <w:ind w:left="1440"/>
        <w:rPr>
          <w:rFonts w:asciiTheme="majorBidi" w:hAnsiTheme="majorBidi" w:cstheme="majorBidi"/>
        </w:rPr>
      </w:pPr>
      <w:r w:rsidRPr="00060D54">
        <w:rPr>
          <w:rFonts w:asciiTheme="majorBidi" w:hAnsiTheme="majorBidi" w:cstheme="majorBidi"/>
        </w:rPr>
        <w:t>1</w:t>
      </w:r>
      <w:r w:rsidRPr="00060D54">
        <w:rPr>
          <w:rFonts w:asciiTheme="majorBidi" w:hAnsiTheme="majorBidi" w:cstheme="majorBidi"/>
        </w:rPr>
        <w:tab/>
        <w:t xml:space="preserve">Within the past 30 days -- that is, since </w:t>
      </w:r>
      <w:r w:rsidRPr="00060D54">
        <w:rPr>
          <w:rFonts w:asciiTheme="majorBidi" w:hAnsiTheme="majorBidi" w:cstheme="majorBidi"/>
          <w:b/>
          <w:bCs/>
        </w:rPr>
        <w:t>[DATEFILL]</w:t>
      </w:r>
    </w:p>
    <w:p w:rsidRPr="00060D54" w:rsidR="006C608F" w:rsidP="006C608F" w:rsidRDefault="006C608F" w14:paraId="10C60812" w14:textId="77777777">
      <w:pPr>
        <w:widowControl w:val="0"/>
        <w:suppressLineNumbers/>
        <w:suppressAutoHyphens/>
        <w:ind w:left="1440"/>
        <w:rPr>
          <w:rFonts w:asciiTheme="majorBidi" w:hAnsiTheme="majorBidi" w:cstheme="majorBidi"/>
        </w:rPr>
      </w:pPr>
      <w:r w:rsidRPr="00060D54">
        <w:rPr>
          <w:rFonts w:asciiTheme="majorBidi" w:hAnsiTheme="majorBidi" w:cstheme="majorBidi"/>
        </w:rPr>
        <w:t>2</w:t>
      </w:r>
      <w:r w:rsidRPr="00060D54">
        <w:rPr>
          <w:rFonts w:asciiTheme="majorBidi" w:hAnsiTheme="majorBidi" w:cstheme="majorBidi"/>
        </w:rPr>
        <w:tab/>
        <w:t>More than 30 days ago but within the past 12 months</w:t>
      </w:r>
    </w:p>
    <w:p w:rsidRPr="00060D54" w:rsidR="006C608F" w:rsidP="006C608F" w:rsidRDefault="006C608F" w14:paraId="18305A75" w14:textId="77777777">
      <w:pPr>
        <w:widowControl w:val="0"/>
        <w:suppressLineNumbers/>
        <w:suppressAutoHyphens/>
        <w:ind w:left="1440"/>
        <w:rPr>
          <w:rFonts w:asciiTheme="majorBidi" w:hAnsiTheme="majorBidi" w:cstheme="majorBidi"/>
        </w:rPr>
      </w:pPr>
      <w:r w:rsidRPr="00060D54">
        <w:rPr>
          <w:rFonts w:asciiTheme="majorBidi" w:hAnsiTheme="majorBidi" w:cstheme="majorBidi"/>
        </w:rPr>
        <w:t>3</w:t>
      </w:r>
      <w:r w:rsidRPr="00060D54">
        <w:rPr>
          <w:rFonts w:asciiTheme="majorBidi" w:hAnsiTheme="majorBidi" w:cstheme="majorBidi"/>
        </w:rPr>
        <w:tab/>
        <w:t>More than 12 months ago</w:t>
      </w:r>
    </w:p>
    <w:p w:rsidRPr="00060D54" w:rsidR="006C608F" w:rsidP="006C608F" w:rsidRDefault="006C608F" w14:paraId="120AEBA9" w14:textId="77777777">
      <w:pPr>
        <w:widowControl w:val="0"/>
        <w:suppressLineNumbers/>
        <w:suppressAutoHyphens/>
        <w:ind w:left="1440"/>
        <w:rPr>
          <w:rFonts w:asciiTheme="majorBidi" w:hAnsiTheme="majorBidi" w:cstheme="majorBidi"/>
        </w:rPr>
      </w:pPr>
      <w:r w:rsidRPr="00060D54">
        <w:rPr>
          <w:rFonts w:asciiTheme="majorBidi" w:hAnsiTheme="majorBidi" w:cstheme="majorBidi"/>
        </w:rPr>
        <w:lastRenderedPageBreak/>
        <w:t>DK/REF</w:t>
      </w:r>
    </w:p>
    <w:p w:rsidRPr="00060D54" w:rsidR="006C608F" w:rsidP="00795944" w:rsidRDefault="00795944" w14:paraId="47FF6BDD" w14:textId="77777777">
      <w:pPr>
        <w:widowControl w:val="0"/>
        <w:suppressLineNumbers/>
        <w:suppressAutoHyphens/>
        <w:ind w:left="720" w:firstLine="720"/>
        <w:rPr>
          <w:rFonts w:asciiTheme="majorBidi" w:hAnsiTheme="majorBidi" w:cstheme="majorBidi"/>
        </w:rPr>
      </w:pPr>
      <w:r w:rsidRPr="00060D54">
        <w:rPr>
          <w:rFonts w:asciiTheme="majorBidi" w:hAnsiTheme="majorBidi" w:cstheme="majorBidi"/>
        </w:rPr>
        <w:t xml:space="preserve">PROGRAMMER: </w:t>
      </w:r>
      <w:r w:rsidRPr="00060D54" w:rsidR="006C608F">
        <w:rPr>
          <w:rFonts w:asciiTheme="majorBidi" w:hAnsiTheme="majorBidi" w:cstheme="majorBidi"/>
        </w:rPr>
        <w:t>SHOW 12 MONTH CALENDAR</w:t>
      </w:r>
    </w:p>
    <w:p w:rsidRPr="00060D54" w:rsidR="006C608F" w:rsidP="006C608F" w:rsidRDefault="006C608F" w14:paraId="2CD9E357" w14:textId="77777777">
      <w:pPr>
        <w:widowControl w:val="0"/>
        <w:suppressLineNumbers/>
        <w:suppressAutoHyphens/>
        <w:rPr>
          <w:rFonts w:asciiTheme="majorBidi" w:hAnsiTheme="majorBidi" w:cstheme="majorBidi"/>
        </w:rPr>
      </w:pPr>
    </w:p>
    <w:p w:rsidRPr="00060D54" w:rsidR="0057440A" w:rsidP="0057440A" w:rsidRDefault="0057440A" w14:paraId="3DF34338" w14:textId="77777777">
      <w:pPr>
        <w:ind w:left="1440" w:hanging="720"/>
      </w:pPr>
      <w:r w:rsidRPr="00060D54">
        <w:t>DEFINE INJECTFILL, INJECTFILL2:</w:t>
      </w:r>
    </w:p>
    <w:p w:rsidRPr="00060D54" w:rsidR="0057440A" w:rsidP="00DC0FF0" w:rsidRDefault="0057440A" w14:paraId="3866812D" w14:textId="77777777">
      <w:pPr>
        <w:ind w:left="1440" w:hanging="1440"/>
      </w:pPr>
      <w:r w:rsidRPr="00060D54">
        <w:t xml:space="preserve">            IF SD05 = 1 AND SD11 NE 1 AND SDHEUSE NE 3 AND SD13 NE 1 AND SD15 NE 1 AND </w:t>
      </w:r>
      <w:r w:rsidRPr="00060D54" w:rsidR="00DC0FF0">
        <w:rPr>
          <w:rFonts w:asciiTheme="majorBidi" w:hAnsiTheme="majorBidi" w:cstheme="majorBidi"/>
          <w:color w:val="000000"/>
        </w:rPr>
        <w:t>STYNDL</w:t>
      </w:r>
      <w:r w:rsidRPr="00060D54">
        <w:t xml:space="preserve"> NE 1 THEN</w:t>
      </w:r>
    </w:p>
    <w:p w:rsidRPr="00060D54" w:rsidR="0057440A" w:rsidP="0057440A" w:rsidRDefault="0057440A" w14:paraId="4F768047" w14:textId="77777777">
      <w:pPr>
        <w:ind w:left="1440" w:hanging="1440"/>
      </w:pPr>
      <w:r w:rsidRPr="00060D54">
        <w:t>                        INJECTFILL = “cocaine”</w:t>
      </w:r>
    </w:p>
    <w:p w:rsidRPr="00060D54" w:rsidR="0057440A" w:rsidP="0057440A" w:rsidRDefault="0057440A" w14:paraId="1023F0F9" w14:textId="77777777">
      <w:pPr>
        <w:ind w:left="1440"/>
      </w:pPr>
      <w:r w:rsidRPr="00060D54">
        <w:t>INJECTFILL2 = “to inject cocaine”</w:t>
      </w:r>
    </w:p>
    <w:p w:rsidRPr="00060D54" w:rsidR="0057440A" w:rsidP="00DC0FF0" w:rsidRDefault="0057440A" w14:paraId="4DE03761" w14:textId="77777777">
      <w:pPr>
        <w:ind w:left="1440" w:hanging="1440"/>
      </w:pPr>
      <w:r w:rsidRPr="00060D54">
        <w:t xml:space="preserve">            ELSEIF SD05 NE 1 AND (SD11 = 1 OR SDHEUSE = 3) AND SD13 NE 1 AND SD15 NE 1 AND </w:t>
      </w:r>
      <w:r w:rsidRPr="00060D54" w:rsidR="00DC0FF0">
        <w:rPr>
          <w:rFonts w:asciiTheme="majorBidi" w:hAnsiTheme="majorBidi" w:cstheme="majorBidi"/>
          <w:color w:val="000000"/>
        </w:rPr>
        <w:t>STYNDL</w:t>
      </w:r>
      <w:r w:rsidRPr="00060D54">
        <w:t xml:space="preserve"> NE 1 THEN</w:t>
      </w:r>
    </w:p>
    <w:p w:rsidRPr="00060D54" w:rsidR="0057440A" w:rsidP="0057440A" w:rsidRDefault="0057440A" w14:paraId="2DB9638C" w14:textId="77777777">
      <w:pPr>
        <w:ind w:left="1440" w:hanging="1440"/>
      </w:pPr>
      <w:r w:rsidRPr="00060D54">
        <w:t>                        INJECTFILL = “heroin”</w:t>
      </w:r>
    </w:p>
    <w:p w:rsidRPr="00060D54" w:rsidR="0057440A" w:rsidP="0057440A" w:rsidRDefault="0057440A" w14:paraId="3C2CCD7F" w14:textId="77777777">
      <w:pPr>
        <w:ind w:left="1440"/>
      </w:pPr>
      <w:r w:rsidRPr="00060D54">
        <w:t>INJECTFILL2 = “to inject heroin”</w:t>
      </w:r>
    </w:p>
    <w:p w:rsidRPr="00060D54" w:rsidR="0057440A" w:rsidP="00DC0FF0" w:rsidRDefault="0057440A" w14:paraId="1DD46099" w14:textId="77777777">
      <w:pPr>
        <w:ind w:left="1440" w:hanging="1440"/>
      </w:pPr>
      <w:r w:rsidRPr="00060D54">
        <w:t xml:space="preserve">            ELSEIF SD05 NE 1 AND SD11 NE 1 AND SDHEUSE NE 3 AND SD13 = 1 AND SD15 NE 1 AND </w:t>
      </w:r>
      <w:r w:rsidRPr="00060D54" w:rsidR="00DC0FF0">
        <w:rPr>
          <w:rFonts w:asciiTheme="majorBidi" w:hAnsiTheme="majorBidi" w:cstheme="majorBidi"/>
          <w:color w:val="000000"/>
        </w:rPr>
        <w:t>STYNDL</w:t>
      </w:r>
      <w:r w:rsidRPr="00060D54">
        <w:t xml:space="preserve"> NE 1 THEN</w:t>
      </w:r>
    </w:p>
    <w:p w:rsidRPr="00060D54" w:rsidR="0057440A" w:rsidP="0057440A" w:rsidRDefault="0057440A" w14:paraId="778A90CA" w14:textId="77777777">
      <w:pPr>
        <w:ind w:left="1440" w:hanging="1440"/>
      </w:pPr>
      <w:r w:rsidRPr="00060D54">
        <w:t>                        INJECTFILL = “methamphetamine”</w:t>
      </w:r>
    </w:p>
    <w:p w:rsidRPr="00060D54" w:rsidR="0057440A" w:rsidP="0057440A" w:rsidRDefault="0057440A" w14:paraId="19E192F7" w14:textId="77777777">
      <w:pPr>
        <w:ind w:left="1440"/>
      </w:pPr>
      <w:r w:rsidRPr="00060D54">
        <w:t>INJECTFILL2 = “to inject methamphetamine”</w:t>
      </w:r>
    </w:p>
    <w:p w:rsidRPr="00060D54" w:rsidR="0057440A" w:rsidP="00DC0FF0" w:rsidRDefault="0057440A" w14:paraId="7DCFD1B0" w14:textId="77777777">
      <w:pPr>
        <w:ind w:left="1440" w:hanging="1440"/>
      </w:pPr>
      <w:r w:rsidRPr="00060D54">
        <w:t xml:space="preserve">            ELSEIF SD05 NE 1 AND SD11 NE 1 AND SDHEUSE NE 3 AND SD13 NE 1 AND SD15 NE 1 AND </w:t>
      </w:r>
      <w:r w:rsidRPr="00060D54" w:rsidR="00DC0FF0">
        <w:rPr>
          <w:rFonts w:asciiTheme="majorBidi" w:hAnsiTheme="majorBidi" w:cstheme="majorBidi"/>
          <w:color w:val="000000"/>
        </w:rPr>
        <w:t>STYNDL</w:t>
      </w:r>
      <w:r w:rsidRPr="00060D54">
        <w:t xml:space="preserve"> = 1 THEN</w:t>
      </w:r>
    </w:p>
    <w:p w:rsidRPr="00060D54" w:rsidR="0057440A" w:rsidP="0057440A" w:rsidRDefault="0057440A" w14:paraId="28AC437A" w14:textId="77777777">
      <w:pPr>
        <w:ind w:left="1440" w:hanging="1440"/>
      </w:pPr>
      <w:r w:rsidRPr="00060D54">
        <w:t>       </w:t>
      </w:r>
      <w:r w:rsidRPr="00060D54" w:rsidR="00AB07EB">
        <w:t>                 INJECTFILL = “STNAMEFILL</w:t>
      </w:r>
      <w:r w:rsidRPr="00060D54">
        <w:t>”</w:t>
      </w:r>
    </w:p>
    <w:p w:rsidRPr="00060D54" w:rsidR="0057440A" w:rsidP="0057440A" w:rsidRDefault="0057440A" w14:paraId="73A56094" w14:textId="77777777">
      <w:pPr>
        <w:ind w:left="1440"/>
      </w:pPr>
      <w:r w:rsidRPr="00060D54">
        <w:t xml:space="preserve">INJECTFILL2 = “to inject </w:t>
      </w:r>
      <w:r w:rsidRPr="00060D54" w:rsidR="00AB07EB">
        <w:t>STNAMEFILL</w:t>
      </w:r>
      <w:r w:rsidRPr="00060D54">
        <w:t>”</w:t>
      </w:r>
    </w:p>
    <w:p w:rsidRPr="00060D54" w:rsidR="0057440A" w:rsidP="0057440A" w:rsidRDefault="0057440A" w14:paraId="2A7715FD" w14:textId="77777777">
      <w:pPr>
        <w:ind w:left="1440" w:hanging="1440"/>
      </w:pPr>
      <w:r w:rsidRPr="00060D54">
        <w:t>            ELSE</w:t>
      </w:r>
    </w:p>
    <w:p w:rsidRPr="00060D54" w:rsidR="0057440A" w:rsidP="0057440A" w:rsidRDefault="0057440A" w14:paraId="35934714" w14:textId="77777777">
      <w:pPr>
        <w:ind w:left="1440" w:hanging="1440"/>
      </w:pPr>
      <w:r w:rsidRPr="00060D54">
        <w:t>                        INJECTFILL = “drugs”</w:t>
      </w:r>
    </w:p>
    <w:p w:rsidRPr="00060D54" w:rsidR="0057440A" w:rsidP="0057440A" w:rsidRDefault="0057440A" w14:paraId="6E1A9EA2" w14:textId="77777777">
      <w:pPr>
        <w:ind w:left="1440"/>
      </w:pPr>
      <w:r w:rsidRPr="00060D54">
        <w:t>INJECTFILL2 = “for injecting drugs”</w:t>
      </w:r>
    </w:p>
    <w:p w:rsidRPr="00060D54" w:rsidR="006C608F" w:rsidP="006C608F" w:rsidRDefault="006C608F" w14:paraId="0E449AED" w14:textId="77777777">
      <w:pPr>
        <w:widowControl w:val="0"/>
        <w:suppressLineNumbers/>
        <w:suppressAutoHyphens/>
        <w:rPr>
          <w:rFonts w:asciiTheme="majorBidi" w:hAnsiTheme="majorBidi" w:cstheme="majorBidi"/>
        </w:rPr>
      </w:pPr>
    </w:p>
    <w:p w:rsidRPr="00060D54" w:rsidR="00AB07EB" w:rsidP="00DC0FF0" w:rsidRDefault="006C608F" w14:paraId="78F82320" w14:textId="036A2E0F">
      <w:pPr>
        <w:ind w:left="1440" w:hanging="1440"/>
        <w:rPr>
          <w:rFonts w:asciiTheme="majorBidi" w:hAnsiTheme="majorBidi" w:cstheme="majorBidi"/>
        </w:rPr>
      </w:pPr>
      <w:r w:rsidRPr="00060D54">
        <w:rPr>
          <w:rFonts w:asciiTheme="majorBidi" w:hAnsiTheme="majorBidi" w:cstheme="majorBidi"/>
          <w:b/>
          <w:bCs/>
        </w:rPr>
        <w:t>SD17</w:t>
      </w:r>
      <w:r w:rsidRPr="00060D54">
        <w:rPr>
          <w:rFonts w:asciiTheme="majorBidi" w:hAnsiTheme="majorBidi" w:cstheme="majorBidi"/>
        </w:rPr>
        <w:tab/>
      </w:r>
      <w:r w:rsidRPr="00060D54" w:rsidR="00AB07EB">
        <w:rPr>
          <w:rFonts w:asciiTheme="majorBidi" w:hAnsiTheme="majorBidi" w:cstheme="majorBidi"/>
        </w:rPr>
        <w:t xml:space="preserve">[IF </w:t>
      </w:r>
      <w:r w:rsidRPr="00060D54" w:rsidR="00DC0FF0">
        <w:rPr>
          <w:rFonts w:asciiTheme="majorBidi" w:hAnsiTheme="majorBidi" w:cstheme="majorBidi"/>
          <w:color w:val="000000"/>
        </w:rPr>
        <w:t>STYNDL</w:t>
      </w:r>
      <w:r w:rsidRPr="00060D54" w:rsidR="00DC0FF0">
        <w:rPr>
          <w:rFonts w:asciiTheme="majorBidi" w:hAnsiTheme="majorBidi" w:cstheme="majorBidi"/>
        </w:rPr>
        <w:t xml:space="preserve"> </w:t>
      </w:r>
      <w:r w:rsidRPr="00060D54" w:rsidR="00AB07EB">
        <w:rPr>
          <w:rFonts w:asciiTheme="majorBidi" w:hAnsiTheme="majorBidi" w:cstheme="majorBidi"/>
        </w:rPr>
        <w:t xml:space="preserve">=1 AND SD05 NE 1 AND SD11 NE 1 AND SD13 NE 1 AND SD15 NE 1 AND SD15 NE DK AND SD15 NE REF AND SDHEUSE NE 3] Earlier </w:t>
      </w:r>
      <w:r w:rsidRPr="00060D54" w:rsidR="004D49FE">
        <w:rPr>
          <w:rFonts w:asciiTheme="majorBidi" w:hAnsiTheme="majorBidi" w:cstheme="majorBidi"/>
        </w:rPr>
        <w:t>you reported</w:t>
      </w:r>
      <w:r w:rsidRPr="00060D54" w:rsidR="00AB07EB">
        <w:rPr>
          <w:rFonts w:asciiTheme="majorBidi" w:hAnsiTheme="majorBidi" w:cstheme="majorBidi"/>
        </w:rPr>
        <w:t xml:space="preserve"> that you used a needle for injecting [STNAMEFILL]. </w:t>
      </w:r>
    </w:p>
    <w:p w:rsidRPr="00060D54" w:rsidR="00AB07EB" w:rsidP="00AB07EB" w:rsidRDefault="00AB07EB" w14:paraId="62688932" w14:textId="77777777">
      <w:pPr>
        <w:widowControl w:val="0"/>
        <w:suppressLineNumbers/>
        <w:suppressAutoHyphens/>
        <w:ind w:left="1440"/>
        <w:rPr>
          <w:rFonts w:asciiTheme="majorBidi" w:hAnsiTheme="majorBidi" w:cstheme="majorBidi"/>
        </w:rPr>
      </w:pPr>
    </w:p>
    <w:p w:rsidRPr="00060D54" w:rsidR="006C608F" w:rsidP="00DC0FF0" w:rsidRDefault="00AB07EB" w14:paraId="5F6425B1" w14:textId="77777777">
      <w:pPr>
        <w:ind w:left="1440"/>
        <w:rPr>
          <w:rFonts w:asciiTheme="majorBidi" w:hAnsiTheme="majorBidi" w:cstheme="majorBidi"/>
        </w:rPr>
      </w:pPr>
      <w:r w:rsidRPr="00060D54">
        <w:t xml:space="preserve"> </w:t>
      </w:r>
      <w:r w:rsidRPr="00060D54" w:rsidR="0057440A">
        <w:t xml:space="preserve">[IF </w:t>
      </w:r>
      <w:r w:rsidRPr="00060D54" w:rsidR="00DC0FF0">
        <w:rPr>
          <w:rFonts w:asciiTheme="majorBidi" w:hAnsiTheme="majorBidi" w:cstheme="majorBidi"/>
          <w:color w:val="000000"/>
        </w:rPr>
        <w:t>STYNDL</w:t>
      </w:r>
      <w:r w:rsidRPr="00060D54" w:rsidR="0057440A">
        <w:t xml:space="preserve"> = 1 OR SD11 = 1 OR SDHEUSE=3 OR SD13 = 1 OR SD05 = 1 OR SD15 = 1]</w:t>
      </w:r>
      <w:r w:rsidRPr="00060D54" w:rsidR="0057440A">
        <w:rPr>
          <w:rFonts w:asciiTheme="majorBidi" w:hAnsiTheme="majorBidi" w:cstheme="majorBidi"/>
        </w:rPr>
        <w:t xml:space="preserve"> </w:t>
      </w:r>
      <w:r w:rsidRPr="00060D54" w:rsidR="006C608F">
        <w:rPr>
          <w:rFonts w:asciiTheme="majorBidi" w:hAnsiTheme="majorBidi" w:cstheme="majorBidi"/>
        </w:rPr>
        <w:t xml:space="preserve">Think about the </w:t>
      </w:r>
      <w:r w:rsidRPr="00060D54" w:rsidR="006C608F">
        <w:rPr>
          <w:rFonts w:asciiTheme="majorBidi" w:hAnsiTheme="majorBidi" w:cstheme="majorBidi"/>
          <w:b/>
          <w:bCs/>
        </w:rPr>
        <w:t>last time</w:t>
      </w:r>
      <w:r w:rsidRPr="00060D54" w:rsidR="006C608F">
        <w:rPr>
          <w:rFonts w:asciiTheme="majorBidi" w:hAnsiTheme="majorBidi" w:cstheme="majorBidi"/>
        </w:rPr>
        <w:t xml:space="preserve"> you used a needle for injecting [</w:t>
      </w:r>
      <w:r w:rsidRPr="00060D54" w:rsidR="0057440A">
        <w:rPr>
          <w:rFonts w:asciiTheme="majorBidi" w:hAnsiTheme="majorBidi" w:cstheme="majorBidi"/>
        </w:rPr>
        <w:t>INJECTFILL</w:t>
      </w:r>
      <w:r w:rsidRPr="00060D54" w:rsidR="006C608F">
        <w:rPr>
          <w:rFonts w:asciiTheme="majorBidi" w:hAnsiTheme="majorBidi" w:cstheme="majorBidi"/>
        </w:rPr>
        <w:t xml:space="preserve">].  The last time you used a needle </w:t>
      </w:r>
      <w:r w:rsidRPr="00060D54" w:rsidR="0057440A">
        <w:rPr>
          <w:rFonts w:asciiTheme="majorBidi" w:hAnsiTheme="majorBidi" w:cstheme="majorBidi"/>
        </w:rPr>
        <w:t>[INJECTFILL2</w:t>
      </w:r>
      <w:r w:rsidRPr="00060D54" w:rsidR="006C608F">
        <w:rPr>
          <w:rFonts w:asciiTheme="majorBidi" w:hAnsiTheme="majorBidi" w:cstheme="majorBidi"/>
        </w:rPr>
        <w:t xml:space="preserve">], were you reusing a needle that </w:t>
      </w:r>
      <w:r w:rsidRPr="00060D54" w:rsidR="006C608F">
        <w:rPr>
          <w:rFonts w:asciiTheme="majorBidi" w:hAnsiTheme="majorBidi" w:cstheme="majorBidi"/>
          <w:b/>
          <w:bCs/>
        </w:rPr>
        <w:t>you</w:t>
      </w:r>
      <w:r w:rsidRPr="00060D54" w:rsidR="006C608F">
        <w:rPr>
          <w:rFonts w:asciiTheme="majorBidi" w:hAnsiTheme="majorBidi" w:cstheme="majorBidi"/>
        </w:rPr>
        <w:t xml:space="preserve"> had used before?</w:t>
      </w:r>
    </w:p>
    <w:p w:rsidRPr="00060D54" w:rsidR="006C608F" w:rsidP="006C608F" w:rsidRDefault="006C608F" w14:paraId="2006F209" w14:textId="77777777">
      <w:pPr>
        <w:widowControl w:val="0"/>
        <w:suppressLineNumbers/>
        <w:suppressAutoHyphens/>
        <w:rPr>
          <w:rFonts w:asciiTheme="majorBidi" w:hAnsiTheme="majorBidi" w:cstheme="majorBidi"/>
        </w:rPr>
      </w:pPr>
    </w:p>
    <w:p w:rsidRPr="00060D54" w:rsidR="005C2E5C" w:rsidP="006C608F" w:rsidRDefault="005C2E5C" w14:paraId="45800AFA" w14:textId="77777777">
      <w:pPr>
        <w:widowControl w:val="0"/>
        <w:suppressLineNumbers/>
        <w:suppressAutoHyphens/>
        <w:rPr>
          <w:rFonts w:asciiTheme="majorBidi" w:hAnsiTheme="majorBidi" w:cstheme="majorBidi"/>
        </w:rPr>
      </w:pPr>
    </w:p>
    <w:p w:rsidRPr="00060D54" w:rsidR="006C608F" w:rsidP="006C608F" w:rsidRDefault="006C608F" w14:paraId="5C31EC24" w14:textId="77777777">
      <w:pPr>
        <w:widowControl w:val="0"/>
        <w:suppressLineNumbers/>
        <w:suppressAutoHyphens/>
        <w:ind w:left="1440"/>
        <w:rPr>
          <w:rFonts w:asciiTheme="majorBidi" w:hAnsiTheme="majorBidi" w:cstheme="majorBidi"/>
        </w:rPr>
      </w:pPr>
      <w:r w:rsidRPr="00060D54">
        <w:rPr>
          <w:rFonts w:asciiTheme="majorBidi" w:hAnsiTheme="majorBidi" w:cstheme="majorBidi"/>
        </w:rPr>
        <w:t>1</w:t>
      </w:r>
      <w:r w:rsidRPr="00060D54">
        <w:rPr>
          <w:rFonts w:asciiTheme="majorBidi" w:hAnsiTheme="majorBidi" w:cstheme="majorBidi"/>
        </w:rPr>
        <w:tab/>
        <w:t>Yes</w:t>
      </w:r>
    </w:p>
    <w:p w:rsidRPr="00060D54" w:rsidR="006C608F" w:rsidP="006C608F" w:rsidRDefault="006C608F" w14:paraId="023CFA52" w14:textId="77777777">
      <w:pPr>
        <w:widowControl w:val="0"/>
        <w:suppressLineNumbers/>
        <w:suppressAutoHyphens/>
        <w:ind w:left="1440"/>
        <w:rPr>
          <w:rFonts w:asciiTheme="majorBidi" w:hAnsiTheme="majorBidi" w:cstheme="majorBidi"/>
        </w:rPr>
      </w:pPr>
      <w:r w:rsidRPr="00060D54">
        <w:rPr>
          <w:rFonts w:asciiTheme="majorBidi" w:hAnsiTheme="majorBidi" w:cstheme="majorBidi"/>
        </w:rPr>
        <w:t>2</w:t>
      </w:r>
      <w:r w:rsidRPr="00060D54">
        <w:rPr>
          <w:rFonts w:asciiTheme="majorBidi" w:hAnsiTheme="majorBidi" w:cstheme="majorBidi"/>
        </w:rPr>
        <w:tab/>
        <w:t>No</w:t>
      </w:r>
    </w:p>
    <w:p w:rsidRPr="00060D54" w:rsidR="006C608F" w:rsidP="006C608F" w:rsidRDefault="006C608F" w14:paraId="785BDC13" w14:textId="77777777">
      <w:pPr>
        <w:widowControl w:val="0"/>
        <w:suppressLineNumbers/>
        <w:suppressAutoHyphens/>
        <w:ind w:left="1440"/>
        <w:rPr>
          <w:rFonts w:asciiTheme="majorBidi" w:hAnsiTheme="majorBidi" w:cstheme="majorBidi"/>
        </w:rPr>
      </w:pPr>
      <w:r w:rsidRPr="00060D54">
        <w:rPr>
          <w:rFonts w:asciiTheme="majorBidi" w:hAnsiTheme="majorBidi" w:cstheme="majorBidi"/>
        </w:rPr>
        <w:t>DK/REF</w:t>
      </w:r>
    </w:p>
    <w:p w:rsidRPr="00060D54" w:rsidR="006C608F" w:rsidP="006C608F" w:rsidRDefault="006C608F" w14:paraId="7716BF42" w14:textId="77777777">
      <w:pPr>
        <w:widowControl w:val="0"/>
        <w:suppressLineNumbers/>
        <w:suppressAutoHyphens/>
        <w:rPr>
          <w:rFonts w:asciiTheme="majorBidi" w:hAnsiTheme="majorBidi" w:cstheme="majorBidi"/>
        </w:rPr>
      </w:pPr>
    </w:p>
    <w:p w:rsidRPr="00060D54" w:rsidR="006C608F" w:rsidP="00DC0FF0" w:rsidRDefault="006C608F" w14:paraId="3EB44F92" w14:textId="77777777">
      <w:pPr>
        <w:widowControl w:val="0"/>
        <w:suppressLineNumbers/>
        <w:suppressAutoHyphens/>
        <w:ind w:left="1440" w:hanging="1440"/>
        <w:rPr>
          <w:rFonts w:asciiTheme="majorBidi" w:hAnsiTheme="majorBidi" w:cstheme="majorBidi"/>
        </w:rPr>
      </w:pPr>
      <w:r w:rsidRPr="00060D54">
        <w:rPr>
          <w:rFonts w:asciiTheme="majorBidi" w:hAnsiTheme="majorBidi" w:cstheme="majorBidi"/>
          <w:b/>
          <w:bCs/>
        </w:rPr>
        <w:t>SD18</w:t>
      </w:r>
      <w:r w:rsidRPr="00060D54">
        <w:rPr>
          <w:rFonts w:asciiTheme="majorBidi" w:hAnsiTheme="majorBidi" w:cstheme="majorBidi"/>
        </w:rPr>
        <w:tab/>
        <w:t xml:space="preserve">[IF </w:t>
      </w:r>
      <w:r w:rsidRPr="00060D54" w:rsidR="00DC0FF0">
        <w:rPr>
          <w:rFonts w:asciiTheme="majorBidi" w:hAnsiTheme="majorBidi" w:cstheme="majorBidi"/>
          <w:color w:val="000000"/>
        </w:rPr>
        <w:t>STYNDL</w:t>
      </w:r>
      <w:r w:rsidRPr="00060D54" w:rsidR="00DC0FF0">
        <w:rPr>
          <w:rFonts w:asciiTheme="majorBidi" w:hAnsiTheme="majorBidi" w:cstheme="majorBidi"/>
        </w:rPr>
        <w:t xml:space="preserve"> </w:t>
      </w:r>
      <w:r w:rsidRPr="00060D54" w:rsidR="002A2763">
        <w:rPr>
          <w:rFonts w:asciiTheme="majorBidi" w:hAnsiTheme="majorBidi" w:cstheme="majorBidi"/>
        </w:rPr>
        <w:t xml:space="preserve">=1 OR </w:t>
      </w:r>
      <w:r w:rsidRPr="00060D54">
        <w:rPr>
          <w:rFonts w:asciiTheme="majorBidi" w:hAnsiTheme="majorBidi" w:cstheme="majorBidi"/>
        </w:rPr>
        <w:t xml:space="preserve">SD11 = 1 OR SDHEUSE = 3 OR SD13 = 1 OR SD05 = 1 OR SD15 = 1] The </w:t>
      </w:r>
      <w:r w:rsidRPr="00060D54">
        <w:rPr>
          <w:rFonts w:asciiTheme="majorBidi" w:hAnsiTheme="majorBidi" w:cstheme="majorBidi"/>
          <w:b/>
          <w:bCs/>
        </w:rPr>
        <w:t>last</w:t>
      </w:r>
      <w:r w:rsidRPr="00060D54">
        <w:rPr>
          <w:rFonts w:asciiTheme="majorBidi" w:hAnsiTheme="majorBidi" w:cstheme="majorBidi"/>
        </w:rPr>
        <w:t xml:space="preserve"> time you used a needle for injecting drugs, did you use a needle that you knew or suspected </w:t>
      </w:r>
      <w:r w:rsidRPr="00060D54">
        <w:rPr>
          <w:rFonts w:asciiTheme="majorBidi" w:hAnsiTheme="majorBidi" w:cstheme="majorBidi"/>
          <w:b/>
          <w:bCs/>
        </w:rPr>
        <w:t xml:space="preserve">someone else </w:t>
      </w:r>
      <w:r w:rsidRPr="00060D54">
        <w:rPr>
          <w:rFonts w:asciiTheme="majorBidi" w:hAnsiTheme="majorBidi" w:cstheme="majorBidi"/>
        </w:rPr>
        <w:t>had used before?</w:t>
      </w:r>
    </w:p>
    <w:p w:rsidRPr="00060D54" w:rsidR="006C608F" w:rsidP="006C608F" w:rsidRDefault="006C608F" w14:paraId="265D72FA" w14:textId="77777777">
      <w:pPr>
        <w:widowControl w:val="0"/>
        <w:suppressLineNumbers/>
        <w:suppressAutoHyphens/>
        <w:rPr>
          <w:rFonts w:asciiTheme="majorBidi" w:hAnsiTheme="majorBidi" w:cstheme="majorBidi"/>
        </w:rPr>
      </w:pPr>
    </w:p>
    <w:p w:rsidRPr="00060D54" w:rsidR="006C608F" w:rsidP="006C608F" w:rsidRDefault="006C608F" w14:paraId="6A10999D" w14:textId="77777777">
      <w:pPr>
        <w:widowControl w:val="0"/>
        <w:suppressLineNumbers/>
        <w:suppressAutoHyphens/>
        <w:ind w:left="1440"/>
        <w:rPr>
          <w:rFonts w:asciiTheme="majorBidi" w:hAnsiTheme="majorBidi" w:cstheme="majorBidi"/>
        </w:rPr>
      </w:pPr>
      <w:r w:rsidRPr="00060D54">
        <w:rPr>
          <w:rFonts w:asciiTheme="majorBidi" w:hAnsiTheme="majorBidi" w:cstheme="majorBidi"/>
        </w:rPr>
        <w:t>1</w:t>
      </w:r>
      <w:r w:rsidRPr="00060D54">
        <w:rPr>
          <w:rFonts w:asciiTheme="majorBidi" w:hAnsiTheme="majorBidi" w:cstheme="majorBidi"/>
        </w:rPr>
        <w:tab/>
        <w:t>Yes</w:t>
      </w:r>
    </w:p>
    <w:p w:rsidRPr="00060D54" w:rsidR="006C608F" w:rsidP="006C608F" w:rsidRDefault="006C608F" w14:paraId="19E2101A" w14:textId="77777777">
      <w:pPr>
        <w:widowControl w:val="0"/>
        <w:suppressLineNumbers/>
        <w:suppressAutoHyphens/>
        <w:ind w:left="1440"/>
        <w:rPr>
          <w:rFonts w:asciiTheme="majorBidi" w:hAnsiTheme="majorBidi" w:cstheme="majorBidi"/>
        </w:rPr>
      </w:pPr>
      <w:r w:rsidRPr="00060D54">
        <w:rPr>
          <w:rFonts w:asciiTheme="majorBidi" w:hAnsiTheme="majorBidi" w:cstheme="majorBidi"/>
        </w:rPr>
        <w:t>2</w:t>
      </w:r>
      <w:r w:rsidRPr="00060D54">
        <w:rPr>
          <w:rFonts w:asciiTheme="majorBidi" w:hAnsiTheme="majorBidi" w:cstheme="majorBidi"/>
        </w:rPr>
        <w:tab/>
        <w:t>No</w:t>
      </w:r>
    </w:p>
    <w:p w:rsidRPr="00060D54" w:rsidR="006C608F" w:rsidP="006C608F" w:rsidRDefault="006C608F" w14:paraId="109076C9" w14:textId="77777777">
      <w:pPr>
        <w:widowControl w:val="0"/>
        <w:suppressLineNumbers/>
        <w:suppressAutoHyphens/>
        <w:ind w:left="1440"/>
        <w:rPr>
          <w:rFonts w:asciiTheme="majorBidi" w:hAnsiTheme="majorBidi" w:cstheme="majorBidi"/>
        </w:rPr>
      </w:pPr>
      <w:r w:rsidRPr="00060D54">
        <w:rPr>
          <w:rFonts w:asciiTheme="majorBidi" w:hAnsiTheme="majorBidi" w:cstheme="majorBidi"/>
        </w:rPr>
        <w:t>DK/REF</w:t>
      </w:r>
    </w:p>
    <w:p w:rsidRPr="00060D54" w:rsidR="006C608F" w:rsidP="006C608F" w:rsidRDefault="006C608F" w14:paraId="1129BF7C" w14:textId="77777777">
      <w:pPr>
        <w:widowControl w:val="0"/>
        <w:suppressLineNumbers/>
        <w:suppressAutoHyphens/>
        <w:rPr>
          <w:rFonts w:asciiTheme="majorBidi" w:hAnsiTheme="majorBidi" w:cstheme="majorBidi"/>
          <w:b/>
          <w:bCs/>
        </w:rPr>
      </w:pPr>
    </w:p>
    <w:p w:rsidRPr="00060D54" w:rsidR="006C608F" w:rsidP="00DC0FF0" w:rsidRDefault="006C608F" w14:paraId="09A3AFF2" w14:textId="77777777">
      <w:pPr>
        <w:widowControl w:val="0"/>
        <w:suppressLineNumbers/>
        <w:suppressAutoHyphens/>
        <w:ind w:left="1440" w:hanging="1440"/>
        <w:rPr>
          <w:rFonts w:asciiTheme="majorBidi" w:hAnsiTheme="majorBidi" w:cstheme="majorBidi"/>
        </w:rPr>
      </w:pPr>
      <w:r w:rsidRPr="00060D54">
        <w:rPr>
          <w:rFonts w:asciiTheme="majorBidi" w:hAnsiTheme="majorBidi" w:cstheme="majorBidi"/>
          <w:b/>
          <w:bCs/>
        </w:rPr>
        <w:lastRenderedPageBreak/>
        <w:t>SD19</w:t>
      </w:r>
      <w:r w:rsidRPr="00060D54">
        <w:rPr>
          <w:rFonts w:asciiTheme="majorBidi" w:hAnsiTheme="majorBidi" w:cstheme="majorBidi"/>
        </w:rPr>
        <w:tab/>
        <w:t xml:space="preserve">[IF </w:t>
      </w:r>
      <w:r w:rsidRPr="00060D54" w:rsidR="00DC0FF0">
        <w:rPr>
          <w:rFonts w:asciiTheme="majorBidi" w:hAnsiTheme="majorBidi" w:cstheme="majorBidi"/>
          <w:color w:val="000000"/>
        </w:rPr>
        <w:t>STYNDL</w:t>
      </w:r>
      <w:r w:rsidRPr="00060D54" w:rsidR="00DC0FF0">
        <w:rPr>
          <w:rFonts w:asciiTheme="majorBidi" w:hAnsiTheme="majorBidi" w:cstheme="majorBidi"/>
        </w:rPr>
        <w:t xml:space="preserve"> </w:t>
      </w:r>
      <w:r w:rsidRPr="00060D54" w:rsidR="002A2763">
        <w:rPr>
          <w:rFonts w:asciiTheme="majorBidi" w:hAnsiTheme="majorBidi" w:cstheme="majorBidi"/>
        </w:rPr>
        <w:t xml:space="preserve">=1 OR </w:t>
      </w:r>
      <w:r w:rsidRPr="00060D54">
        <w:rPr>
          <w:rFonts w:asciiTheme="majorBidi" w:hAnsiTheme="majorBidi" w:cstheme="majorBidi"/>
        </w:rPr>
        <w:t xml:space="preserve">SD11 = 1 OR SDHEUSE = 3 OR SD13 = 1 OR SD05 = 1 OR SD15 = 1] The </w:t>
      </w:r>
      <w:r w:rsidRPr="00060D54">
        <w:rPr>
          <w:rFonts w:asciiTheme="majorBidi" w:hAnsiTheme="majorBidi" w:cstheme="majorBidi"/>
          <w:b/>
          <w:bCs/>
        </w:rPr>
        <w:t xml:space="preserve">last </w:t>
      </w:r>
      <w:r w:rsidRPr="00060D54">
        <w:rPr>
          <w:rFonts w:asciiTheme="majorBidi" w:hAnsiTheme="majorBidi" w:cstheme="majorBidi"/>
        </w:rPr>
        <w:t>time you used a needle for injecting drugs, did you use bleach to clean the needle before you used it?</w:t>
      </w:r>
    </w:p>
    <w:p w:rsidRPr="00060D54" w:rsidR="006C608F" w:rsidP="006C608F" w:rsidRDefault="006C608F" w14:paraId="67A19DB8" w14:textId="77777777">
      <w:pPr>
        <w:widowControl w:val="0"/>
        <w:suppressLineNumbers/>
        <w:suppressAutoHyphens/>
        <w:rPr>
          <w:rFonts w:asciiTheme="majorBidi" w:hAnsiTheme="majorBidi" w:cstheme="majorBidi"/>
        </w:rPr>
      </w:pPr>
    </w:p>
    <w:p w:rsidRPr="00060D54" w:rsidR="006C608F" w:rsidP="006C608F" w:rsidRDefault="006C608F" w14:paraId="3E2C8EA2" w14:textId="77777777">
      <w:pPr>
        <w:widowControl w:val="0"/>
        <w:suppressLineNumbers/>
        <w:suppressAutoHyphens/>
        <w:ind w:left="1440" w:right="144"/>
        <w:rPr>
          <w:rFonts w:asciiTheme="majorBidi" w:hAnsiTheme="majorBidi" w:cstheme="majorBidi"/>
        </w:rPr>
      </w:pPr>
      <w:r w:rsidRPr="00060D54">
        <w:rPr>
          <w:rFonts w:asciiTheme="majorBidi" w:hAnsiTheme="majorBidi" w:cstheme="majorBidi"/>
        </w:rPr>
        <w:t>1</w:t>
      </w:r>
      <w:r w:rsidRPr="00060D54">
        <w:rPr>
          <w:rFonts w:asciiTheme="majorBidi" w:hAnsiTheme="majorBidi" w:cstheme="majorBidi"/>
        </w:rPr>
        <w:tab/>
        <w:t>Yes</w:t>
      </w:r>
    </w:p>
    <w:p w:rsidRPr="00060D54" w:rsidR="006C608F" w:rsidP="006C608F" w:rsidRDefault="006C608F" w14:paraId="4E68C12E" w14:textId="77777777">
      <w:pPr>
        <w:widowControl w:val="0"/>
        <w:suppressLineNumbers/>
        <w:suppressAutoHyphens/>
        <w:ind w:left="1440" w:right="144"/>
        <w:rPr>
          <w:rFonts w:asciiTheme="majorBidi" w:hAnsiTheme="majorBidi" w:cstheme="majorBidi"/>
        </w:rPr>
      </w:pPr>
      <w:r w:rsidRPr="00060D54">
        <w:rPr>
          <w:rFonts w:asciiTheme="majorBidi" w:hAnsiTheme="majorBidi" w:cstheme="majorBidi"/>
        </w:rPr>
        <w:t>2</w:t>
      </w:r>
      <w:r w:rsidRPr="00060D54">
        <w:rPr>
          <w:rFonts w:asciiTheme="majorBidi" w:hAnsiTheme="majorBidi" w:cstheme="majorBidi"/>
        </w:rPr>
        <w:tab/>
        <w:t>No</w:t>
      </w:r>
    </w:p>
    <w:p w:rsidRPr="00060D54" w:rsidR="006C608F" w:rsidP="006C608F" w:rsidRDefault="006C608F" w14:paraId="23C7E3DE" w14:textId="77777777">
      <w:pPr>
        <w:widowControl w:val="0"/>
        <w:suppressLineNumbers/>
        <w:suppressAutoHyphens/>
        <w:ind w:left="1440" w:right="144"/>
        <w:rPr>
          <w:rFonts w:asciiTheme="majorBidi" w:hAnsiTheme="majorBidi" w:cstheme="majorBidi"/>
        </w:rPr>
      </w:pPr>
      <w:r w:rsidRPr="00060D54">
        <w:rPr>
          <w:rFonts w:asciiTheme="majorBidi" w:hAnsiTheme="majorBidi" w:cstheme="majorBidi"/>
        </w:rPr>
        <w:t>DK/REF</w:t>
      </w:r>
    </w:p>
    <w:p w:rsidRPr="00060D54" w:rsidR="006C608F" w:rsidP="006C608F" w:rsidRDefault="006C608F" w14:paraId="467D938A" w14:textId="77777777">
      <w:pPr>
        <w:widowControl w:val="0"/>
        <w:suppressLineNumbers/>
        <w:suppressAutoHyphens/>
        <w:rPr>
          <w:rFonts w:asciiTheme="majorBidi" w:hAnsiTheme="majorBidi" w:cstheme="majorBidi"/>
        </w:rPr>
      </w:pPr>
    </w:p>
    <w:p w:rsidRPr="00060D54" w:rsidR="006C608F" w:rsidP="00DC0FF0" w:rsidRDefault="006C608F" w14:paraId="5A91F171" w14:textId="77777777">
      <w:pPr>
        <w:widowControl w:val="0"/>
        <w:suppressLineNumbers/>
        <w:suppressAutoHyphens/>
        <w:ind w:left="1440" w:hanging="1440"/>
        <w:rPr>
          <w:rFonts w:asciiTheme="majorBidi" w:hAnsiTheme="majorBidi" w:cstheme="majorBidi"/>
        </w:rPr>
      </w:pPr>
      <w:r w:rsidRPr="00060D54">
        <w:rPr>
          <w:rFonts w:asciiTheme="majorBidi" w:hAnsiTheme="majorBidi" w:cstheme="majorBidi"/>
          <w:b/>
          <w:bCs/>
        </w:rPr>
        <w:t>SD20</w:t>
      </w:r>
      <w:r w:rsidRPr="00060D54">
        <w:rPr>
          <w:rFonts w:asciiTheme="majorBidi" w:hAnsiTheme="majorBidi" w:cstheme="majorBidi"/>
        </w:rPr>
        <w:tab/>
        <w:t xml:space="preserve">[IF </w:t>
      </w:r>
      <w:r w:rsidRPr="00060D54" w:rsidR="00DC0FF0">
        <w:rPr>
          <w:rFonts w:asciiTheme="majorBidi" w:hAnsiTheme="majorBidi" w:cstheme="majorBidi"/>
          <w:color w:val="000000"/>
        </w:rPr>
        <w:t>STYNDL</w:t>
      </w:r>
      <w:r w:rsidRPr="00060D54" w:rsidR="00DC0FF0">
        <w:rPr>
          <w:rFonts w:asciiTheme="majorBidi" w:hAnsiTheme="majorBidi" w:cstheme="majorBidi"/>
        </w:rPr>
        <w:t xml:space="preserve"> </w:t>
      </w:r>
      <w:r w:rsidRPr="00060D54" w:rsidR="002A2763">
        <w:rPr>
          <w:rFonts w:asciiTheme="majorBidi" w:hAnsiTheme="majorBidi" w:cstheme="majorBidi"/>
        </w:rPr>
        <w:t xml:space="preserve">=1 OR </w:t>
      </w:r>
      <w:r w:rsidRPr="00060D54">
        <w:rPr>
          <w:rFonts w:asciiTheme="majorBidi" w:hAnsiTheme="majorBidi" w:cstheme="majorBidi"/>
        </w:rPr>
        <w:t xml:space="preserve">SD11 = 1 OR SDHEUSE = 3 OR SD13 = 1 OR SD15 = 1 OR SD05 = 1] The </w:t>
      </w:r>
      <w:r w:rsidRPr="00060D54">
        <w:rPr>
          <w:rFonts w:asciiTheme="majorBidi" w:hAnsiTheme="majorBidi" w:cstheme="majorBidi"/>
          <w:b/>
          <w:bCs/>
        </w:rPr>
        <w:t>last</w:t>
      </w:r>
      <w:r w:rsidRPr="00060D54">
        <w:rPr>
          <w:rFonts w:asciiTheme="majorBidi" w:hAnsiTheme="majorBidi" w:cstheme="majorBidi"/>
        </w:rPr>
        <w:t xml:space="preserve"> time you used a needle for injecting drugs, did someone else use the needle after you?</w:t>
      </w:r>
    </w:p>
    <w:p w:rsidRPr="00060D54" w:rsidR="006C608F" w:rsidP="006C608F" w:rsidRDefault="006C608F" w14:paraId="2BE873DD" w14:textId="77777777">
      <w:pPr>
        <w:widowControl w:val="0"/>
        <w:suppressLineNumbers/>
        <w:suppressAutoHyphens/>
        <w:rPr>
          <w:rFonts w:asciiTheme="majorBidi" w:hAnsiTheme="majorBidi" w:cstheme="majorBidi"/>
        </w:rPr>
      </w:pPr>
    </w:p>
    <w:p w:rsidRPr="00060D54" w:rsidR="006C608F" w:rsidP="006C608F" w:rsidRDefault="006C608F" w14:paraId="0FB1A9C6" w14:textId="77777777">
      <w:pPr>
        <w:widowControl w:val="0"/>
        <w:suppressLineNumbers/>
        <w:suppressAutoHyphens/>
        <w:ind w:left="1440"/>
        <w:rPr>
          <w:rFonts w:asciiTheme="majorBidi" w:hAnsiTheme="majorBidi" w:cstheme="majorBidi"/>
        </w:rPr>
      </w:pPr>
      <w:r w:rsidRPr="00060D54">
        <w:rPr>
          <w:rFonts w:asciiTheme="majorBidi" w:hAnsiTheme="majorBidi" w:cstheme="majorBidi"/>
        </w:rPr>
        <w:t>1</w:t>
      </w:r>
      <w:r w:rsidRPr="00060D54">
        <w:rPr>
          <w:rFonts w:asciiTheme="majorBidi" w:hAnsiTheme="majorBidi" w:cstheme="majorBidi"/>
        </w:rPr>
        <w:tab/>
        <w:t>Yes</w:t>
      </w:r>
    </w:p>
    <w:p w:rsidRPr="00060D54" w:rsidR="006C608F" w:rsidP="006C608F" w:rsidRDefault="006C608F" w14:paraId="2DCAC528" w14:textId="77777777">
      <w:pPr>
        <w:widowControl w:val="0"/>
        <w:suppressLineNumbers/>
        <w:suppressAutoHyphens/>
        <w:ind w:left="1440"/>
        <w:rPr>
          <w:rFonts w:asciiTheme="majorBidi" w:hAnsiTheme="majorBidi" w:cstheme="majorBidi"/>
        </w:rPr>
      </w:pPr>
      <w:r w:rsidRPr="00060D54">
        <w:rPr>
          <w:rFonts w:asciiTheme="majorBidi" w:hAnsiTheme="majorBidi" w:cstheme="majorBidi"/>
        </w:rPr>
        <w:t>2</w:t>
      </w:r>
      <w:r w:rsidRPr="00060D54">
        <w:rPr>
          <w:rFonts w:asciiTheme="majorBidi" w:hAnsiTheme="majorBidi" w:cstheme="majorBidi"/>
        </w:rPr>
        <w:tab/>
        <w:t>No</w:t>
      </w:r>
    </w:p>
    <w:p w:rsidRPr="00060D54" w:rsidR="006C608F" w:rsidP="006C608F" w:rsidRDefault="006C608F" w14:paraId="56FA5A29" w14:textId="77777777">
      <w:pPr>
        <w:widowControl w:val="0"/>
        <w:suppressLineNumbers/>
        <w:suppressAutoHyphens/>
        <w:ind w:left="1440"/>
        <w:rPr>
          <w:rFonts w:asciiTheme="majorBidi" w:hAnsiTheme="majorBidi" w:cstheme="majorBidi"/>
        </w:rPr>
      </w:pPr>
      <w:r w:rsidRPr="00060D54">
        <w:rPr>
          <w:rFonts w:asciiTheme="majorBidi" w:hAnsiTheme="majorBidi" w:cstheme="majorBidi"/>
        </w:rPr>
        <w:t>DK/REF</w:t>
      </w:r>
    </w:p>
    <w:p w:rsidRPr="00060D54" w:rsidR="006C608F" w:rsidP="006C608F" w:rsidRDefault="006C608F" w14:paraId="5D61AD6F" w14:textId="77777777">
      <w:pPr>
        <w:widowControl w:val="0"/>
        <w:suppressLineNumbers/>
        <w:suppressAutoHyphens/>
        <w:rPr>
          <w:rFonts w:asciiTheme="majorBidi" w:hAnsiTheme="majorBidi" w:cstheme="majorBidi"/>
        </w:rPr>
      </w:pPr>
    </w:p>
    <w:p w:rsidRPr="00060D54" w:rsidR="006C608F" w:rsidP="00DC0FF0" w:rsidRDefault="006C608F" w14:paraId="074773AA" w14:textId="77777777">
      <w:pPr>
        <w:widowControl w:val="0"/>
        <w:suppressLineNumbers/>
        <w:suppressAutoHyphens/>
        <w:ind w:left="1440" w:hanging="1440"/>
        <w:rPr>
          <w:rFonts w:asciiTheme="majorBidi" w:hAnsiTheme="majorBidi" w:cstheme="majorBidi"/>
        </w:rPr>
      </w:pPr>
      <w:r w:rsidRPr="00060D54">
        <w:rPr>
          <w:rFonts w:asciiTheme="majorBidi" w:hAnsiTheme="majorBidi" w:cstheme="majorBidi"/>
          <w:b/>
          <w:bCs/>
        </w:rPr>
        <w:t>SD21</w:t>
      </w:r>
      <w:r w:rsidRPr="00060D54">
        <w:rPr>
          <w:rFonts w:asciiTheme="majorBidi" w:hAnsiTheme="majorBidi" w:cstheme="majorBidi"/>
          <w:b/>
          <w:bCs/>
        </w:rPr>
        <w:tab/>
      </w:r>
      <w:r w:rsidRPr="00060D54">
        <w:rPr>
          <w:rFonts w:asciiTheme="majorBidi" w:hAnsiTheme="majorBidi" w:cstheme="majorBidi"/>
        </w:rPr>
        <w:t>[IF</w:t>
      </w:r>
      <w:r w:rsidRPr="00060D54" w:rsidR="002A2763">
        <w:rPr>
          <w:rFonts w:asciiTheme="majorBidi" w:hAnsiTheme="majorBidi" w:cstheme="majorBidi"/>
        </w:rPr>
        <w:t xml:space="preserve"> </w:t>
      </w:r>
      <w:r w:rsidRPr="00060D54" w:rsidR="00DC0FF0">
        <w:rPr>
          <w:rFonts w:asciiTheme="majorBidi" w:hAnsiTheme="majorBidi" w:cstheme="majorBidi"/>
          <w:color w:val="000000"/>
        </w:rPr>
        <w:t>STYNDL</w:t>
      </w:r>
      <w:r w:rsidRPr="00060D54" w:rsidR="00DC0FF0">
        <w:rPr>
          <w:rFonts w:asciiTheme="majorBidi" w:hAnsiTheme="majorBidi" w:cstheme="majorBidi"/>
        </w:rPr>
        <w:t xml:space="preserve"> </w:t>
      </w:r>
      <w:r w:rsidRPr="00060D54" w:rsidR="002A2763">
        <w:rPr>
          <w:rFonts w:asciiTheme="majorBidi" w:hAnsiTheme="majorBidi" w:cstheme="majorBidi"/>
        </w:rPr>
        <w:t>=1 OR</w:t>
      </w:r>
      <w:r w:rsidRPr="00060D54">
        <w:rPr>
          <w:rFonts w:asciiTheme="majorBidi" w:hAnsiTheme="majorBidi" w:cstheme="majorBidi"/>
        </w:rPr>
        <w:t xml:space="preserve"> SD11 = 1 OR SDHEUSE = 3 OR SD13 = 1 OR SD05 = 1 OR SD15 = 1] The </w:t>
      </w:r>
      <w:r w:rsidRPr="00060D54">
        <w:rPr>
          <w:rFonts w:asciiTheme="majorBidi" w:hAnsiTheme="majorBidi" w:cstheme="majorBidi"/>
          <w:b/>
          <w:bCs/>
        </w:rPr>
        <w:t>last</w:t>
      </w:r>
      <w:r w:rsidRPr="00060D54">
        <w:rPr>
          <w:rFonts w:asciiTheme="majorBidi" w:hAnsiTheme="majorBidi" w:cstheme="majorBidi"/>
        </w:rPr>
        <w:t xml:space="preserve"> time you used a needle for injecting drugs, how did you get the needle?</w:t>
      </w:r>
    </w:p>
    <w:p w:rsidRPr="00060D54" w:rsidR="006C608F" w:rsidP="006C608F" w:rsidRDefault="006C608F" w14:paraId="5B2CE94B" w14:textId="77777777">
      <w:pPr>
        <w:widowControl w:val="0"/>
        <w:suppressLineNumbers/>
        <w:suppressAutoHyphens/>
        <w:rPr>
          <w:rFonts w:asciiTheme="majorBidi" w:hAnsiTheme="majorBidi" w:cstheme="majorBidi"/>
        </w:rPr>
      </w:pPr>
    </w:p>
    <w:p w:rsidRPr="00060D54" w:rsidR="006C608F" w:rsidP="006C608F" w:rsidRDefault="006C608F" w14:paraId="64FEC659" w14:textId="77777777">
      <w:pPr>
        <w:widowControl w:val="0"/>
        <w:suppressLineNumbers/>
        <w:suppressAutoHyphens/>
        <w:ind w:left="1440"/>
        <w:rPr>
          <w:rFonts w:asciiTheme="majorBidi" w:hAnsiTheme="majorBidi" w:cstheme="majorBidi"/>
        </w:rPr>
      </w:pPr>
      <w:r w:rsidRPr="00060D54">
        <w:rPr>
          <w:rFonts w:asciiTheme="majorBidi" w:hAnsiTheme="majorBidi" w:cstheme="majorBidi"/>
        </w:rPr>
        <w:t>1</w:t>
      </w:r>
      <w:r w:rsidRPr="00060D54">
        <w:rPr>
          <w:rFonts w:asciiTheme="majorBidi" w:hAnsiTheme="majorBidi" w:cstheme="majorBidi"/>
        </w:rPr>
        <w:tab/>
        <w:t>I bought the needle from a pharmacy</w:t>
      </w:r>
    </w:p>
    <w:p w:rsidRPr="00060D54" w:rsidR="006C608F" w:rsidP="006C608F" w:rsidRDefault="006C608F" w14:paraId="1D0C37F3" w14:textId="77777777">
      <w:pPr>
        <w:widowControl w:val="0"/>
        <w:suppressLineNumbers/>
        <w:suppressAutoHyphens/>
        <w:ind w:left="1440"/>
        <w:rPr>
          <w:rFonts w:asciiTheme="majorBidi" w:hAnsiTheme="majorBidi" w:cstheme="majorBidi"/>
        </w:rPr>
      </w:pPr>
      <w:r w:rsidRPr="00060D54">
        <w:rPr>
          <w:rFonts w:asciiTheme="majorBidi" w:hAnsiTheme="majorBidi" w:cstheme="majorBidi"/>
        </w:rPr>
        <w:t>2</w:t>
      </w:r>
      <w:r w:rsidRPr="00060D54">
        <w:rPr>
          <w:rFonts w:asciiTheme="majorBidi" w:hAnsiTheme="majorBidi" w:cstheme="majorBidi"/>
        </w:rPr>
        <w:tab/>
        <w:t>I got the needle from a needle exchange</w:t>
      </w:r>
    </w:p>
    <w:p w:rsidRPr="00060D54" w:rsidR="006C608F" w:rsidP="006C608F" w:rsidRDefault="006C608F" w14:paraId="78CB232A" w14:textId="77777777">
      <w:pPr>
        <w:widowControl w:val="0"/>
        <w:suppressLineNumbers/>
        <w:suppressAutoHyphens/>
        <w:ind w:left="1440"/>
        <w:rPr>
          <w:rFonts w:asciiTheme="majorBidi" w:hAnsiTheme="majorBidi" w:cstheme="majorBidi"/>
        </w:rPr>
      </w:pPr>
      <w:r w:rsidRPr="00060D54">
        <w:rPr>
          <w:rFonts w:asciiTheme="majorBidi" w:hAnsiTheme="majorBidi" w:cstheme="majorBidi"/>
        </w:rPr>
        <w:t>3</w:t>
      </w:r>
      <w:r w:rsidRPr="00060D54">
        <w:rPr>
          <w:rFonts w:asciiTheme="majorBidi" w:hAnsiTheme="majorBidi" w:cstheme="majorBidi"/>
        </w:rPr>
        <w:tab/>
        <w:t>I bought the needle on the street</w:t>
      </w:r>
    </w:p>
    <w:p w:rsidRPr="00060D54" w:rsidR="006C608F" w:rsidP="006C608F" w:rsidRDefault="006C608F" w14:paraId="241103D0" w14:textId="77777777">
      <w:pPr>
        <w:widowControl w:val="0"/>
        <w:suppressLineNumbers/>
        <w:suppressAutoHyphens/>
        <w:ind w:left="1440"/>
        <w:rPr>
          <w:rFonts w:asciiTheme="majorBidi" w:hAnsiTheme="majorBidi" w:cstheme="majorBidi"/>
        </w:rPr>
      </w:pPr>
      <w:r w:rsidRPr="00060D54">
        <w:rPr>
          <w:rFonts w:asciiTheme="majorBidi" w:hAnsiTheme="majorBidi" w:cstheme="majorBidi"/>
        </w:rPr>
        <w:t>4</w:t>
      </w:r>
      <w:r w:rsidRPr="00060D54">
        <w:rPr>
          <w:rFonts w:asciiTheme="majorBidi" w:hAnsiTheme="majorBidi" w:cstheme="majorBidi"/>
        </w:rPr>
        <w:tab/>
        <w:t>I got the needle in a shooting gallery</w:t>
      </w:r>
    </w:p>
    <w:p w:rsidRPr="00060D54" w:rsidR="006C608F" w:rsidP="006C608F" w:rsidRDefault="006C608F" w14:paraId="3BCBF849" w14:textId="77777777">
      <w:pPr>
        <w:widowControl w:val="0"/>
        <w:suppressLineNumbers/>
        <w:suppressAutoHyphens/>
        <w:ind w:left="1440"/>
        <w:rPr>
          <w:rFonts w:asciiTheme="majorBidi" w:hAnsiTheme="majorBidi" w:cstheme="majorBidi"/>
        </w:rPr>
      </w:pPr>
      <w:r w:rsidRPr="00060D54">
        <w:rPr>
          <w:rFonts w:asciiTheme="majorBidi" w:hAnsiTheme="majorBidi" w:cstheme="majorBidi"/>
        </w:rPr>
        <w:t>5</w:t>
      </w:r>
      <w:r w:rsidRPr="00060D54">
        <w:rPr>
          <w:rFonts w:asciiTheme="majorBidi" w:hAnsiTheme="majorBidi" w:cstheme="majorBidi"/>
        </w:rPr>
        <w:tab/>
        <w:t>I got the needle some other way</w:t>
      </w:r>
    </w:p>
    <w:p w:rsidRPr="00060D54" w:rsidR="006C608F" w:rsidP="006C608F" w:rsidRDefault="006C608F" w14:paraId="1B00EB6D" w14:textId="77777777">
      <w:pPr>
        <w:widowControl w:val="0"/>
        <w:suppressLineNumbers/>
        <w:suppressAutoHyphens/>
        <w:ind w:left="1440"/>
        <w:rPr>
          <w:rFonts w:asciiTheme="majorBidi" w:hAnsiTheme="majorBidi" w:cstheme="majorBidi"/>
        </w:rPr>
      </w:pPr>
      <w:r w:rsidRPr="00060D54">
        <w:rPr>
          <w:rFonts w:asciiTheme="majorBidi" w:hAnsiTheme="majorBidi" w:cstheme="majorBidi"/>
        </w:rPr>
        <w:t>DK/REF</w:t>
      </w:r>
    </w:p>
    <w:p w:rsidRPr="00060D54" w:rsidR="006C608F" w:rsidP="006C608F" w:rsidRDefault="006C608F" w14:paraId="0D548573" w14:textId="77777777">
      <w:pPr>
        <w:widowControl w:val="0"/>
        <w:suppressLineNumbers/>
        <w:suppressAutoHyphens/>
        <w:rPr>
          <w:rFonts w:asciiTheme="majorBidi" w:hAnsiTheme="majorBidi" w:cstheme="majorBidi"/>
        </w:rPr>
      </w:pPr>
    </w:p>
    <w:p w:rsidRPr="00060D54" w:rsidR="006C608F" w:rsidP="006C608F" w:rsidRDefault="006C608F" w14:paraId="7E903FE0" w14:textId="0B23862E">
      <w:pPr>
        <w:widowControl w:val="0"/>
        <w:suppressLineNumbers/>
        <w:suppressAutoHyphens/>
        <w:ind w:left="1440" w:hanging="1440"/>
        <w:rPr>
          <w:rFonts w:asciiTheme="majorBidi" w:hAnsiTheme="majorBidi" w:cstheme="majorBidi"/>
        </w:rPr>
      </w:pPr>
      <w:r w:rsidRPr="00060D54">
        <w:rPr>
          <w:rFonts w:asciiTheme="majorBidi" w:hAnsiTheme="majorBidi" w:cstheme="majorBidi"/>
          <w:b/>
          <w:bCs/>
        </w:rPr>
        <w:t>SD21SP</w:t>
      </w:r>
      <w:r w:rsidRPr="00060D54">
        <w:rPr>
          <w:rFonts w:asciiTheme="majorBidi" w:hAnsiTheme="majorBidi" w:cstheme="majorBidi"/>
        </w:rPr>
        <w:tab/>
        <w:t xml:space="preserve">[IF SD21 = 5] Please type a description of how you got the needle you used the </w:t>
      </w:r>
      <w:r w:rsidRPr="00060D54">
        <w:rPr>
          <w:rFonts w:asciiTheme="majorBidi" w:hAnsiTheme="majorBidi" w:cstheme="majorBidi"/>
          <w:b/>
          <w:bCs/>
        </w:rPr>
        <w:t>last</w:t>
      </w:r>
      <w:r w:rsidRPr="00060D54">
        <w:rPr>
          <w:rFonts w:asciiTheme="majorBidi" w:hAnsiTheme="majorBidi" w:cstheme="majorBidi"/>
        </w:rPr>
        <w:t xml:space="preserve"> time you used a needle for injecting drugs.  You do not need to give a detailed description — just a few words will be </w:t>
      </w:r>
      <w:r w:rsidRPr="00060D54" w:rsidR="003A5D80">
        <w:rPr>
          <w:rFonts w:asciiTheme="majorBidi" w:hAnsiTheme="majorBidi" w:cstheme="majorBidi"/>
        </w:rPr>
        <w:t>okay</w:t>
      </w:r>
      <w:r w:rsidRPr="00060D54">
        <w:rPr>
          <w:rFonts w:asciiTheme="majorBidi" w:hAnsiTheme="majorBidi" w:cstheme="majorBidi"/>
        </w:rPr>
        <w:t xml:space="preserve">.  When you have finished typing your answer, </w:t>
      </w:r>
      <w:r w:rsidRPr="00060D54" w:rsidR="0037560C">
        <w:rPr>
          <w:rFonts w:asciiTheme="majorBidi" w:hAnsiTheme="majorBidi" w:cstheme="majorBidi"/>
        </w:rPr>
        <w:t xml:space="preserve">click </w:t>
      </w:r>
      <w:r w:rsidRPr="00060D54" w:rsidR="00883845">
        <w:rPr>
          <w:rFonts w:asciiTheme="majorBidi" w:hAnsiTheme="majorBidi" w:cstheme="majorBidi"/>
        </w:rPr>
        <w:t>Next</w:t>
      </w:r>
      <w:r w:rsidRPr="00060D54">
        <w:rPr>
          <w:rFonts w:asciiTheme="majorBidi" w:hAnsiTheme="majorBidi" w:cstheme="majorBidi"/>
        </w:rPr>
        <w:t xml:space="preserve"> to go to the next question.</w:t>
      </w:r>
    </w:p>
    <w:p w:rsidRPr="00060D54" w:rsidR="006C608F" w:rsidP="006C608F" w:rsidRDefault="006C608F" w14:paraId="7EEF6FEE" w14:textId="77777777">
      <w:pPr>
        <w:widowControl w:val="0"/>
        <w:suppressLineNumbers/>
        <w:suppressAutoHyphens/>
        <w:rPr>
          <w:rFonts w:asciiTheme="majorBidi" w:hAnsiTheme="majorBidi" w:cstheme="majorBidi"/>
        </w:rPr>
      </w:pPr>
    </w:p>
    <w:p w:rsidRPr="00060D54" w:rsidR="006C608F" w:rsidP="006C608F" w:rsidRDefault="006C608F" w14:paraId="42A5EB88" w14:textId="77777777">
      <w:pPr>
        <w:widowControl w:val="0"/>
        <w:suppressLineNumbers/>
        <w:suppressAutoHyphens/>
        <w:ind w:left="1080" w:firstLine="360"/>
        <w:rPr>
          <w:rFonts w:asciiTheme="majorBidi" w:hAnsiTheme="majorBidi" w:cstheme="majorBidi"/>
        </w:rPr>
      </w:pPr>
      <w:r w:rsidRPr="00060D54">
        <w:rPr>
          <w:rFonts w:asciiTheme="majorBidi" w:hAnsiTheme="majorBidi" w:cstheme="majorBidi"/>
        </w:rPr>
        <w:t>________________</w:t>
      </w:r>
    </w:p>
    <w:p w:rsidRPr="00060D54" w:rsidR="006C608F" w:rsidP="006C608F" w:rsidRDefault="006C608F" w14:paraId="724993CC" w14:textId="77777777">
      <w:pPr>
        <w:widowControl w:val="0"/>
        <w:suppressLineNumbers/>
        <w:suppressAutoHyphens/>
        <w:ind w:left="1080" w:firstLine="360"/>
        <w:rPr>
          <w:rFonts w:asciiTheme="majorBidi" w:hAnsiTheme="majorBidi" w:cstheme="majorBidi"/>
        </w:rPr>
      </w:pPr>
      <w:r w:rsidRPr="00060D54">
        <w:rPr>
          <w:rFonts w:asciiTheme="majorBidi" w:hAnsiTheme="majorBidi" w:cstheme="majorBidi"/>
        </w:rPr>
        <w:t>DK/REF</w:t>
      </w:r>
    </w:p>
    <w:p w:rsidRPr="00060D54" w:rsidR="00B2328B" w:rsidP="00B2328B" w:rsidRDefault="00B2328B" w14:paraId="0BB7FFAF" w14:textId="60C22D31">
      <w:pPr>
        <w:widowControl w:val="0"/>
        <w:suppressLineNumbers/>
        <w:suppressAutoHyphens/>
        <w:ind w:left="1080" w:firstLine="360"/>
        <w:rPr>
          <w:rFonts w:asciiTheme="majorBidi" w:hAnsiTheme="majorBidi" w:cstheme="majorBidi"/>
        </w:rPr>
      </w:pPr>
      <w:r w:rsidRPr="00060D54">
        <w:rPr>
          <w:rFonts w:asciiTheme="majorBidi" w:hAnsiTheme="majorBidi" w:cstheme="majorBidi"/>
          <w:b/>
          <w:bCs/>
        </w:rPr>
        <w:t>PROGRAMMER: DO NOT ALLOW BLANKS IN SD21SP.</w:t>
      </w:r>
    </w:p>
    <w:p w:rsidRPr="00060D54" w:rsidR="006C608F" w:rsidP="006C608F" w:rsidRDefault="006C608F" w14:paraId="2CD898BE" w14:textId="77777777">
      <w:pPr>
        <w:rPr>
          <w:rFonts w:asciiTheme="majorBidi" w:hAnsiTheme="majorBidi" w:cstheme="majorBidi"/>
        </w:rPr>
      </w:pPr>
    </w:p>
    <w:p w:rsidRPr="00060D54" w:rsidR="006C608F" w:rsidP="006C608F" w:rsidRDefault="006C608F" w14:paraId="0C688565" w14:textId="77777777">
      <w:pPr>
        <w:rPr>
          <w:rFonts w:asciiTheme="majorBidi" w:hAnsiTheme="majorBidi" w:cstheme="majorBidi"/>
          <w:b/>
          <w:bCs/>
        </w:rPr>
      </w:pPr>
      <w:r w:rsidRPr="00060D54">
        <w:rPr>
          <w:rFonts w:asciiTheme="majorBidi" w:hAnsiTheme="majorBidi" w:cstheme="majorBidi"/>
          <w:b/>
          <w:bCs/>
        </w:rPr>
        <w:br w:type="page"/>
      </w:r>
    </w:p>
    <w:p w:rsidRPr="00060D54" w:rsidR="006C608F" w:rsidP="008D0F6C" w:rsidRDefault="006C608F" w14:paraId="20D23B66" w14:textId="77777777">
      <w:pPr>
        <w:pStyle w:val="Heading1"/>
      </w:pPr>
      <w:bookmarkStart w:name="_Toc378318259" w:id="1517"/>
      <w:r w:rsidRPr="00060D54">
        <w:lastRenderedPageBreak/>
        <w:t>Risk/Availability Section</w:t>
      </w:r>
      <w:bookmarkEnd w:id="1517"/>
    </w:p>
    <w:p w:rsidRPr="00060D54" w:rsidR="006C608F" w:rsidP="006C608F" w:rsidRDefault="006C608F" w14:paraId="3C3D8B60" w14:textId="77777777">
      <w:pPr>
        <w:widowControl w:val="0"/>
        <w:suppressLineNumbers/>
        <w:suppressAutoHyphens/>
        <w:rPr>
          <w:szCs w:val="18"/>
        </w:rPr>
      </w:pPr>
    </w:p>
    <w:p w:rsidRPr="00060D54" w:rsidR="006C608F" w:rsidP="006C608F" w:rsidRDefault="006C608F" w14:paraId="2018BB1E" w14:textId="77777777">
      <w:pPr>
        <w:widowControl w:val="0"/>
        <w:suppressLineNumbers/>
        <w:suppressAutoHyphens/>
        <w:ind w:left="720" w:hanging="720"/>
        <w:rPr>
          <w:szCs w:val="18"/>
        </w:rPr>
      </w:pPr>
      <w:r w:rsidRPr="00060D54">
        <w:rPr>
          <w:b/>
          <w:bCs/>
          <w:szCs w:val="18"/>
        </w:rPr>
        <w:t>RKQ1</w:t>
      </w:r>
      <w:r w:rsidRPr="00060D54">
        <w:rPr>
          <w:szCs w:val="18"/>
        </w:rPr>
        <w:tab/>
        <w:t>We are interested in your opinion about the effects of using certain drugs and other substances, about whether it’s difficult or easy to get drugs, and the extent to which drugs are available in your neighborhood.</w:t>
      </w:r>
    </w:p>
    <w:p w:rsidRPr="00060D54" w:rsidR="006C608F" w:rsidP="006C608F" w:rsidRDefault="006C608F" w14:paraId="6FCF2E2F" w14:textId="77777777">
      <w:pPr>
        <w:widowControl w:val="0"/>
        <w:suppressLineNumbers/>
        <w:suppressAutoHyphens/>
        <w:rPr>
          <w:szCs w:val="18"/>
        </w:rPr>
      </w:pPr>
    </w:p>
    <w:p w:rsidRPr="00060D54" w:rsidR="006C608F" w:rsidP="006C608F" w:rsidRDefault="006C608F" w14:paraId="7A2BBB6E" w14:textId="77777777">
      <w:pPr>
        <w:widowControl w:val="0"/>
        <w:suppressLineNumbers/>
        <w:suppressAutoHyphens/>
        <w:ind w:left="720"/>
        <w:rPr>
          <w:szCs w:val="18"/>
        </w:rPr>
      </w:pPr>
      <w:r w:rsidRPr="00060D54">
        <w:rPr>
          <w:szCs w:val="18"/>
        </w:rPr>
        <w:t>Please indicate how much you think people risk harming themselves physically and in other ways when they do each of the following activities.</w:t>
      </w:r>
    </w:p>
    <w:p w:rsidRPr="00060D54" w:rsidR="006C608F" w:rsidP="006C608F" w:rsidRDefault="006C608F" w14:paraId="7AC25CA0" w14:textId="77777777">
      <w:pPr>
        <w:widowControl w:val="0"/>
        <w:suppressLineNumbers/>
        <w:suppressAutoHyphens/>
        <w:rPr>
          <w:szCs w:val="18"/>
        </w:rPr>
      </w:pPr>
    </w:p>
    <w:p w:rsidRPr="00060D54" w:rsidR="006C608F" w:rsidP="006C608F" w:rsidRDefault="006C608F" w14:paraId="0D685519" w14:textId="77777777">
      <w:pPr>
        <w:widowControl w:val="0"/>
        <w:suppressLineNumbers/>
        <w:suppressAutoHyphens/>
        <w:ind w:left="720"/>
        <w:rPr>
          <w:szCs w:val="18"/>
        </w:rPr>
      </w:pPr>
      <w:r w:rsidRPr="00060D54">
        <w:rPr>
          <w:szCs w:val="18"/>
        </w:rPr>
        <w:t>If you’re not sure, choose an answer for the amount of risk that comes closest to what you think might be true for that activity.</w:t>
      </w:r>
    </w:p>
    <w:p w:rsidRPr="00060D54" w:rsidR="006C608F" w:rsidP="006C608F" w:rsidRDefault="006C608F" w14:paraId="76955401" w14:textId="77777777">
      <w:pPr>
        <w:widowControl w:val="0"/>
        <w:suppressLineNumbers/>
        <w:suppressAutoHyphens/>
        <w:rPr>
          <w:szCs w:val="18"/>
        </w:rPr>
      </w:pPr>
    </w:p>
    <w:p w:rsidRPr="00060D54" w:rsidR="006C608F" w:rsidP="006C608F" w:rsidRDefault="00502DD2" w14:paraId="59C4A5D8" w14:textId="6CDF450F">
      <w:pPr>
        <w:widowControl w:val="0"/>
        <w:suppressLineNumbers/>
        <w:suppressAutoHyphens/>
        <w:ind w:left="720"/>
        <w:rPr>
          <w:szCs w:val="18"/>
        </w:rPr>
      </w:pPr>
      <w:r w:rsidRPr="00060D54">
        <w:rPr>
          <w:szCs w:val="18"/>
        </w:rPr>
        <w:t xml:space="preserve">Click </w:t>
      </w:r>
      <w:r w:rsidRPr="00060D54" w:rsidR="006443B6">
        <w:rPr>
          <w:szCs w:val="18"/>
        </w:rPr>
        <w:t>Next</w:t>
      </w:r>
      <w:r w:rsidRPr="00060D54">
        <w:rPr>
          <w:szCs w:val="18"/>
        </w:rPr>
        <w:t xml:space="preserve"> </w:t>
      </w:r>
      <w:r w:rsidRPr="00060D54" w:rsidR="006C608F">
        <w:rPr>
          <w:szCs w:val="18"/>
        </w:rPr>
        <w:t>to continue.</w:t>
      </w:r>
    </w:p>
    <w:p w:rsidRPr="00060D54" w:rsidR="006C608F" w:rsidP="006C608F" w:rsidRDefault="006C608F" w14:paraId="681B367E" w14:textId="77777777">
      <w:pPr>
        <w:widowControl w:val="0"/>
        <w:suppressLineNumbers/>
        <w:suppressAutoHyphens/>
        <w:rPr>
          <w:szCs w:val="18"/>
        </w:rPr>
      </w:pPr>
    </w:p>
    <w:p w:rsidRPr="00060D54" w:rsidR="006C608F" w:rsidP="006C608F" w:rsidRDefault="006C608F" w14:paraId="7706769B" w14:textId="5FFD80CF">
      <w:pPr>
        <w:widowControl w:val="0"/>
        <w:suppressLineNumbers/>
        <w:suppressAutoHyphens/>
        <w:ind w:left="1440" w:hanging="1440"/>
        <w:rPr>
          <w:szCs w:val="18"/>
        </w:rPr>
      </w:pPr>
      <w:r w:rsidRPr="00060D54">
        <w:rPr>
          <w:b/>
          <w:bCs/>
          <w:szCs w:val="18"/>
        </w:rPr>
        <w:t>RK01</w:t>
      </w:r>
      <w:r w:rsidRPr="00060D54" w:rsidR="00060D54">
        <w:rPr>
          <w:b/>
          <w:bCs/>
          <w:szCs w:val="18"/>
        </w:rPr>
        <w:t>a</w:t>
      </w:r>
      <w:r w:rsidRPr="00060D54" w:rsidR="00060D54">
        <w:rPr>
          <w:b/>
          <w:bCs/>
          <w:szCs w:val="18"/>
        </w:rPr>
        <w:tab/>
      </w:r>
      <w:r w:rsidRPr="00060D54">
        <w:rPr>
          <w:szCs w:val="18"/>
        </w:rPr>
        <w:t xml:space="preserve">How much do people risk harming themselves physically and in other ways when they smoke </w:t>
      </w:r>
      <w:r w:rsidRPr="00060D54">
        <w:rPr>
          <w:b/>
          <w:bCs/>
          <w:szCs w:val="18"/>
        </w:rPr>
        <w:t>one or more packs of cigarettes per day</w:t>
      </w:r>
      <w:r w:rsidRPr="00060D54">
        <w:rPr>
          <w:szCs w:val="18"/>
        </w:rPr>
        <w:t>?</w:t>
      </w:r>
    </w:p>
    <w:p w:rsidRPr="00060D54" w:rsidR="006C608F" w:rsidP="006C608F" w:rsidRDefault="006C608F" w14:paraId="4E011BA8" w14:textId="77777777">
      <w:pPr>
        <w:widowControl w:val="0"/>
        <w:suppressLineNumbers/>
        <w:suppressAutoHyphens/>
        <w:rPr>
          <w:szCs w:val="18"/>
        </w:rPr>
      </w:pPr>
    </w:p>
    <w:p w:rsidRPr="00060D54" w:rsidR="006C608F" w:rsidP="00060D54" w:rsidRDefault="006C608F" w14:paraId="1B8EE5E8" w14:textId="77777777">
      <w:pPr>
        <w:widowControl w:val="0"/>
        <w:suppressLineNumbers/>
        <w:suppressAutoHyphens/>
        <w:ind w:left="1440"/>
        <w:rPr>
          <w:szCs w:val="18"/>
        </w:rPr>
      </w:pPr>
      <w:r w:rsidRPr="00060D54">
        <w:rPr>
          <w:szCs w:val="18"/>
        </w:rPr>
        <w:t>1</w:t>
      </w:r>
      <w:r w:rsidRPr="00060D54">
        <w:rPr>
          <w:szCs w:val="18"/>
        </w:rPr>
        <w:tab/>
        <w:t>No risk</w:t>
      </w:r>
    </w:p>
    <w:p w:rsidRPr="00060D54" w:rsidR="006C608F" w:rsidP="00060D54" w:rsidRDefault="006C608F" w14:paraId="5416C202" w14:textId="77777777">
      <w:pPr>
        <w:widowControl w:val="0"/>
        <w:suppressLineNumbers/>
        <w:suppressAutoHyphens/>
        <w:ind w:left="1440"/>
        <w:rPr>
          <w:szCs w:val="18"/>
        </w:rPr>
      </w:pPr>
      <w:r w:rsidRPr="00060D54">
        <w:rPr>
          <w:szCs w:val="18"/>
        </w:rPr>
        <w:t>2</w:t>
      </w:r>
      <w:r w:rsidRPr="00060D54">
        <w:rPr>
          <w:szCs w:val="18"/>
        </w:rPr>
        <w:tab/>
        <w:t>Slight risk</w:t>
      </w:r>
    </w:p>
    <w:p w:rsidRPr="00060D54" w:rsidR="006C608F" w:rsidP="00060D54" w:rsidRDefault="006C608F" w14:paraId="081DA092" w14:textId="77777777">
      <w:pPr>
        <w:widowControl w:val="0"/>
        <w:suppressLineNumbers/>
        <w:suppressAutoHyphens/>
        <w:ind w:left="1440"/>
        <w:rPr>
          <w:szCs w:val="18"/>
        </w:rPr>
      </w:pPr>
      <w:r w:rsidRPr="00060D54">
        <w:rPr>
          <w:szCs w:val="18"/>
        </w:rPr>
        <w:t>3</w:t>
      </w:r>
      <w:r w:rsidRPr="00060D54">
        <w:rPr>
          <w:szCs w:val="18"/>
        </w:rPr>
        <w:tab/>
        <w:t>Moderate risk</w:t>
      </w:r>
    </w:p>
    <w:p w:rsidRPr="00060D54" w:rsidR="006C608F" w:rsidP="00060D54" w:rsidRDefault="006C608F" w14:paraId="73A5AC58" w14:textId="77777777">
      <w:pPr>
        <w:widowControl w:val="0"/>
        <w:suppressLineNumbers/>
        <w:suppressAutoHyphens/>
        <w:ind w:left="1440"/>
        <w:rPr>
          <w:szCs w:val="18"/>
        </w:rPr>
      </w:pPr>
      <w:r w:rsidRPr="00060D54">
        <w:rPr>
          <w:szCs w:val="18"/>
        </w:rPr>
        <w:t>4</w:t>
      </w:r>
      <w:r w:rsidRPr="00060D54">
        <w:rPr>
          <w:szCs w:val="18"/>
        </w:rPr>
        <w:tab/>
        <w:t>Great risk</w:t>
      </w:r>
    </w:p>
    <w:p w:rsidRPr="00060D54" w:rsidR="006C608F" w:rsidP="00060D54" w:rsidRDefault="006C608F" w14:paraId="35D1ABB9" w14:textId="77777777">
      <w:pPr>
        <w:widowControl w:val="0"/>
        <w:suppressLineNumbers/>
        <w:suppressAutoHyphens/>
        <w:ind w:left="1440"/>
        <w:rPr>
          <w:szCs w:val="18"/>
        </w:rPr>
      </w:pPr>
      <w:r w:rsidRPr="00060D54">
        <w:rPr>
          <w:szCs w:val="18"/>
        </w:rPr>
        <w:t>DK/REF</w:t>
      </w:r>
    </w:p>
    <w:p w:rsidRPr="00060D54" w:rsidR="006C608F" w:rsidP="006C608F" w:rsidRDefault="006C608F" w14:paraId="47B5A682" w14:textId="77777777">
      <w:pPr>
        <w:widowControl w:val="0"/>
        <w:suppressLineNumbers/>
        <w:suppressAutoHyphens/>
        <w:rPr>
          <w:szCs w:val="18"/>
        </w:rPr>
      </w:pPr>
    </w:p>
    <w:p w:rsidRPr="00060D54" w:rsidR="006C608F" w:rsidP="00060D54" w:rsidRDefault="006C608F" w14:paraId="1EC19BF3" w14:textId="77777777">
      <w:pPr>
        <w:widowControl w:val="0"/>
        <w:suppressLineNumbers/>
        <w:suppressAutoHyphens/>
        <w:ind w:left="1440" w:hanging="1440"/>
        <w:rPr>
          <w:szCs w:val="18"/>
        </w:rPr>
      </w:pPr>
      <w:r w:rsidRPr="00060D54">
        <w:rPr>
          <w:b/>
          <w:bCs/>
          <w:szCs w:val="18"/>
        </w:rPr>
        <w:t>RK01b</w:t>
      </w:r>
      <w:r w:rsidRPr="00060D54">
        <w:rPr>
          <w:szCs w:val="18"/>
        </w:rPr>
        <w:tab/>
        <w:t xml:space="preserve">How much do people risk harming themselves physically and in other ways when they smoke </w:t>
      </w:r>
      <w:r w:rsidRPr="00060D54">
        <w:rPr>
          <w:b/>
          <w:bCs/>
          <w:szCs w:val="18"/>
        </w:rPr>
        <w:t>marijuana once a month</w:t>
      </w:r>
      <w:r w:rsidRPr="00060D54">
        <w:rPr>
          <w:szCs w:val="18"/>
        </w:rPr>
        <w:t>?</w:t>
      </w:r>
    </w:p>
    <w:p w:rsidRPr="00060D54" w:rsidR="006C608F" w:rsidP="006C608F" w:rsidRDefault="006C608F" w14:paraId="04888123" w14:textId="77777777">
      <w:pPr>
        <w:widowControl w:val="0"/>
        <w:suppressLineNumbers/>
        <w:suppressAutoHyphens/>
        <w:rPr>
          <w:szCs w:val="18"/>
        </w:rPr>
      </w:pPr>
    </w:p>
    <w:p w:rsidRPr="00060D54" w:rsidR="006C608F" w:rsidP="00060D54" w:rsidRDefault="006C608F" w14:paraId="03CED69D" w14:textId="77777777">
      <w:pPr>
        <w:widowControl w:val="0"/>
        <w:suppressLineNumbers/>
        <w:suppressAutoHyphens/>
        <w:ind w:left="1440"/>
        <w:rPr>
          <w:szCs w:val="18"/>
        </w:rPr>
      </w:pPr>
      <w:r w:rsidRPr="00060D54">
        <w:rPr>
          <w:szCs w:val="18"/>
        </w:rPr>
        <w:t>1</w:t>
      </w:r>
      <w:r w:rsidRPr="00060D54">
        <w:rPr>
          <w:szCs w:val="18"/>
        </w:rPr>
        <w:tab/>
        <w:t>No risk</w:t>
      </w:r>
    </w:p>
    <w:p w:rsidRPr="00060D54" w:rsidR="006C608F" w:rsidP="00060D54" w:rsidRDefault="006C608F" w14:paraId="310BEFAC" w14:textId="77777777">
      <w:pPr>
        <w:widowControl w:val="0"/>
        <w:suppressLineNumbers/>
        <w:suppressAutoHyphens/>
        <w:ind w:left="1440"/>
        <w:rPr>
          <w:szCs w:val="18"/>
        </w:rPr>
      </w:pPr>
      <w:r w:rsidRPr="00060D54">
        <w:rPr>
          <w:szCs w:val="18"/>
        </w:rPr>
        <w:t>2</w:t>
      </w:r>
      <w:r w:rsidRPr="00060D54">
        <w:rPr>
          <w:szCs w:val="18"/>
        </w:rPr>
        <w:tab/>
        <w:t>Slight risk</w:t>
      </w:r>
    </w:p>
    <w:p w:rsidRPr="00060D54" w:rsidR="006C608F" w:rsidP="00060D54" w:rsidRDefault="006C608F" w14:paraId="31F65A86" w14:textId="77777777">
      <w:pPr>
        <w:widowControl w:val="0"/>
        <w:suppressLineNumbers/>
        <w:suppressAutoHyphens/>
        <w:ind w:left="1440"/>
        <w:rPr>
          <w:szCs w:val="18"/>
        </w:rPr>
      </w:pPr>
      <w:r w:rsidRPr="00060D54">
        <w:rPr>
          <w:szCs w:val="18"/>
        </w:rPr>
        <w:t>3</w:t>
      </w:r>
      <w:r w:rsidRPr="00060D54">
        <w:rPr>
          <w:szCs w:val="18"/>
        </w:rPr>
        <w:tab/>
        <w:t>Moderate risk</w:t>
      </w:r>
    </w:p>
    <w:p w:rsidRPr="00060D54" w:rsidR="006C608F" w:rsidP="00060D54" w:rsidRDefault="006C608F" w14:paraId="52FB93A1" w14:textId="77777777">
      <w:pPr>
        <w:widowControl w:val="0"/>
        <w:suppressLineNumbers/>
        <w:suppressAutoHyphens/>
        <w:ind w:left="1440"/>
        <w:rPr>
          <w:szCs w:val="18"/>
        </w:rPr>
      </w:pPr>
      <w:r w:rsidRPr="00060D54">
        <w:rPr>
          <w:szCs w:val="18"/>
        </w:rPr>
        <w:t>4</w:t>
      </w:r>
      <w:r w:rsidRPr="00060D54">
        <w:rPr>
          <w:szCs w:val="18"/>
        </w:rPr>
        <w:tab/>
        <w:t>Great risk</w:t>
      </w:r>
    </w:p>
    <w:p w:rsidRPr="00060D54" w:rsidR="006C608F" w:rsidP="00060D54" w:rsidRDefault="006C608F" w14:paraId="185B763C" w14:textId="77777777">
      <w:pPr>
        <w:widowControl w:val="0"/>
        <w:suppressLineNumbers/>
        <w:suppressAutoHyphens/>
        <w:ind w:left="1440"/>
        <w:rPr>
          <w:szCs w:val="18"/>
        </w:rPr>
      </w:pPr>
      <w:r w:rsidRPr="00060D54">
        <w:rPr>
          <w:szCs w:val="18"/>
        </w:rPr>
        <w:t>DK/REF</w:t>
      </w:r>
    </w:p>
    <w:p w:rsidRPr="00060D54" w:rsidR="006C608F" w:rsidP="006C608F" w:rsidRDefault="006C608F" w14:paraId="07D3A11C" w14:textId="77777777">
      <w:pPr>
        <w:widowControl w:val="0"/>
        <w:suppressLineNumbers/>
        <w:suppressAutoHyphens/>
        <w:rPr>
          <w:szCs w:val="18"/>
        </w:rPr>
      </w:pPr>
    </w:p>
    <w:p w:rsidRPr="00060D54" w:rsidR="006C608F" w:rsidP="00060D54" w:rsidRDefault="006C608F" w14:paraId="5CD86352" w14:textId="1B43608A">
      <w:pPr>
        <w:widowControl w:val="0"/>
        <w:suppressLineNumbers/>
        <w:suppressAutoHyphens/>
        <w:ind w:left="1440" w:hanging="1440"/>
        <w:rPr>
          <w:szCs w:val="18"/>
        </w:rPr>
      </w:pPr>
      <w:r w:rsidRPr="00060D54">
        <w:rPr>
          <w:b/>
          <w:bCs/>
          <w:szCs w:val="18"/>
        </w:rPr>
        <w:t>RK01c</w:t>
      </w:r>
      <w:r w:rsidRPr="00060D54">
        <w:rPr>
          <w:szCs w:val="18"/>
        </w:rPr>
        <w:tab/>
        <w:t xml:space="preserve">How much do people risk harming themselves physically and in other ways when they smoke </w:t>
      </w:r>
      <w:r w:rsidRPr="00060D54">
        <w:rPr>
          <w:b/>
          <w:bCs/>
          <w:szCs w:val="18"/>
        </w:rPr>
        <w:t>marijuana once or twice a week</w:t>
      </w:r>
      <w:r w:rsidRPr="00060D54">
        <w:rPr>
          <w:szCs w:val="18"/>
        </w:rPr>
        <w:t>?</w:t>
      </w:r>
    </w:p>
    <w:p w:rsidRPr="00060D54" w:rsidR="006C608F" w:rsidP="006C608F" w:rsidRDefault="006C608F" w14:paraId="74672ACF" w14:textId="77777777">
      <w:pPr>
        <w:widowControl w:val="0"/>
        <w:suppressLineNumbers/>
        <w:suppressAutoHyphens/>
        <w:rPr>
          <w:szCs w:val="18"/>
        </w:rPr>
      </w:pPr>
    </w:p>
    <w:p w:rsidRPr="00060D54" w:rsidR="006C608F" w:rsidP="00060D54" w:rsidRDefault="006C608F" w14:paraId="34E2483A" w14:textId="77777777">
      <w:pPr>
        <w:widowControl w:val="0"/>
        <w:suppressLineNumbers/>
        <w:suppressAutoHyphens/>
        <w:ind w:left="1440"/>
        <w:rPr>
          <w:szCs w:val="18"/>
        </w:rPr>
      </w:pPr>
      <w:r w:rsidRPr="00060D54">
        <w:rPr>
          <w:szCs w:val="18"/>
        </w:rPr>
        <w:t>1</w:t>
      </w:r>
      <w:r w:rsidRPr="00060D54">
        <w:rPr>
          <w:szCs w:val="18"/>
        </w:rPr>
        <w:tab/>
        <w:t>No risk</w:t>
      </w:r>
    </w:p>
    <w:p w:rsidRPr="00060D54" w:rsidR="006C608F" w:rsidP="00060D54" w:rsidRDefault="006C608F" w14:paraId="67F9AAD1" w14:textId="77777777">
      <w:pPr>
        <w:widowControl w:val="0"/>
        <w:suppressLineNumbers/>
        <w:suppressAutoHyphens/>
        <w:ind w:left="1440"/>
        <w:rPr>
          <w:szCs w:val="18"/>
        </w:rPr>
      </w:pPr>
      <w:r w:rsidRPr="00060D54">
        <w:rPr>
          <w:szCs w:val="18"/>
        </w:rPr>
        <w:t>2</w:t>
      </w:r>
      <w:r w:rsidRPr="00060D54">
        <w:rPr>
          <w:szCs w:val="18"/>
        </w:rPr>
        <w:tab/>
        <w:t>Slight risk</w:t>
      </w:r>
    </w:p>
    <w:p w:rsidRPr="00060D54" w:rsidR="006C608F" w:rsidP="00060D54" w:rsidRDefault="006C608F" w14:paraId="701AF448" w14:textId="77777777">
      <w:pPr>
        <w:widowControl w:val="0"/>
        <w:suppressLineNumbers/>
        <w:suppressAutoHyphens/>
        <w:ind w:left="1440"/>
        <w:rPr>
          <w:szCs w:val="18"/>
        </w:rPr>
      </w:pPr>
      <w:r w:rsidRPr="00060D54">
        <w:rPr>
          <w:szCs w:val="18"/>
        </w:rPr>
        <w:t>3</w:t>
      </w:r>
      <w:r w:rsidRPr="00060D54">
        <w:rPr>
          <w:szCs w:val="18"/>
        </w:rPr>
        <w:tab/>
        <w:t>Moderate risk</w:t>
      </w:r>
    </w:p>
    <w:p w:rsidRPr="00060D54" w:rsidR="006C608F" w:rsidP="00060D54" w:rsidRDefault="006C608F" w14:paraId="551A5E9F" w14:textId="77777777">
      <w:pPr>
        <w:widowControl w:val="0"/>
        <w:suppressLineNumbers/>
        <w:suppressAutoHyphens/>
        <w:ind w:left="1440"/>
        <w:rPr>
          <w:szCs w:val="18"/>
        </w:rPr>
      </w:pPr>
      <w:r w:rsidRPr="00060D54">
        <w:rPr>
          <w:szCs w:val="18"/>
        </w:rPr>
        <w:t>4</w:t>
      </w:r>
      <w:r w:rsidRPr="00060D54">
        <w:rPr>
          <w:szCs w:val="18"/>
        </w:rPr>
        <w:tab/>
        <w:t>Great risk</w:t>
      </w:r>
    </w:p>
    <w:p w:rsidRPr="00060D54" w:rsidR="006C608F" w:rsidP="00060D54" w:rsidRDefault="006C608F" w14:paraId="6FACEC53" w14:textId="77777777">
      <w:pPr>
        <w:widowControl w:val="0"/>
        <w:suppressLineNumbers/>
        <w:suppressAutoHyphens/>
        <w:ind w:left="1440"/>
        <w:rPr>
          <w:szCs w:val="18"/>
        </w:rPr>
      </w:pPr>
      <w:r w:rsidRPr="00060D54">
        <w:rPr>
          <w:szCs w:val="18"/>
        </w:rPr>
        <w:t>DK/REF</w:t>
      </w:r>
    </w:p>
    <w:p w:rsidRPr="00060D54" w:rsidR="006C608F" w:rsidP="006C608F" w:rsidRDefault="006C608F" w14:paraId="57F321F0" w14:textId="77777777">
      <w:pPr>
        <w:widowControl w:val="0"/>
        <w:suppressLineNumbers/>
        <w:suppressAutoHyphens/>
        <w:rPr>
          <w:szCs w:val="18"/>
        </w:rPr>
      </w:pPr>
    </w:p>
    <w:p w:rsidRPr="00060D54" w:rsidR="006C608F" w:rsidP="00060D54" w:rsidRDefault="006C608F" w14:paraId="2569E2B5" w14:textId="77777777">
      <w:pPr>
        <w:widowControl w:val="0"/>
        <w:suppressLineNumbers/>
        <w:suppressAutoHyphens/>
        <w:ind w:left="1440" w:hanging="1440"/>
        <w:rPr>
          <w:szCs w:val="18"/>
        </w:rPr>
      </w:pPr>
      <w:r w:rsidRPr="00060D54">
        <w:rPr>
          <w:b/>
          <w:bCs/>
          <w:szCs w:val="18"/>
        </w:rPr>
        <w:t>RK01d</w:t>
      </w:r>
      <w:r w:rsidRPr="00060D54">
        <w:rPr>
          <w:szCs w:val="18"/>
        </w:rPr>
        <w:tab/>
        <w:t xml:space="preserve">How much do people risk harming themselves physically and in other ways when they try </w:t>
      </w:r>
      <w:r w:rsidRPr="00060D54">
        <w:rPr>
          <w:b/>
          <w:bCs/>
          <w:szCs w:val="18"/>
        </w:rPr>
        <w:t>LSD once or twice</w:t>
      </w:r>
      <w:r w:rsidRPr="00060D54">
        <w:rPr>
          <w:szCs w:val="18"/>
        </w:rPr>
        <w:t>?</w:t>
      </w:r>
    </w:p>
    <w:p w:rsidRPr="00060D54" w:rsidR="006C608F" w:rsidP="006C608F" w:rsidRDefault="006C608F" w14:paraId="6A2B1085" w14:textId="77777777">
      <w:pPr>
        <w:widowControl w:val="0"/>
        <w:suppressLineNumbers/>
        <w:suppressAutoHyphens/>
        <w:rPr>
          <w:szCs w:val="18"/>
        </w:rPr>
      </w:pPr>
    </w:p>
    <w:p w:rsidRPr="00060D54" w:rsidR="006C608F" w:rsidP="00060D54" w:rsidRDefault="006C608F" w14:paraId="1125A532" w14:textId="77777777">
      <w:pPr>
        <w:widowControl w:val="0"/>
        <w:suppressLineNumbers/>
        <w:suppressAutoHyphens/>
        <w:ind w:left="1440"/>
        <w:rPr>
          <w:szCs w:val="18"/>
        </w:rPr>
      </w:pPr>
      <w:r w:rsidRPr="00060D54">
        <w:rPr>
          <w:szCs w:val="18"/>
        </w:rPr>
        <w:t>1</w:t>
      </w:r>
      <w:r w:rsidRPr="00060D54">
        <w:rPr>
          <w:szCs w:val="18"/>
        </w:rPr>
        <w:tab/>
        <w:t>No risk</w:t>
      </w:r>
    </w:p>
    <w:p w:rsidRPr="00060D54" w:rsidR="006C608F" w:rsidP="00060D54" w:rsidRDefault="006C608F" w14:paraId="6C3F31B3" w14:textId="77777777">
      <w:pPr>
        <w:widowControl w:val="0"/>
        <w:suppressLineNumbers/>
        <w:suppressAutoHyphens/>
        <w:ind w:left="1440"/>
        <w:rPr>
          <w:szCs w:val="18"/>
        </w:rPr>
      </w:pPr>
      <w:r w:rsidRPr="00060D54">
        <w:rPr>
          <w:szCs w:val="18"/>
        </w:rPr>
        <w:t>2</w:t>
      </w:r>
      <w:r w:rsidRPr="00060D54">
        <w:rPr>
          <w:szCs w:val="18"/>
        </w:rPr>
        <w:tab/>
        <w:t>Slight risk</w:t>
      </w:r>
    </w:p>
    <w:p w:rsidRPr="00060D54" w:rsidR="006C608F" w:rsidP="00060D54" w:rsidRDefault="006C608F" w14:paraId="4F628541" w14:textId="77777777">
      <w:pPr>
        <w:widowControl w:val="0"/>
        <w:suppressLineNumbers/>
        <w:suppressAutoHyphens/>
        <w:ind w:left="1440"/>
        <w:rPr>
          <w:szCs w:val="18"/>
        </w:rPr>
      </w:pPr>
      <w:r w:rsidRPr="00060D54">
        <w:rPr>
          <w:szCs w:val="18"/>
        </w:rPr>
        <w:lastRenderedPageBreak/>
        <w:t>3</w:t>
      </w:r>
      <w:r w:rsidRPr="00060D54">
        <w:rPr>
          <w:szCs w:val="18"/>
        </w:rPr>
        <w:tab/>
        <w:t>Moderate risk</w:t>
      </w:r>
    </w:p>
    <w:p w:rsidRPr="00060D54" w:rsidR="006C608F" w:rsidP="00060D54" w:rsidRDefault="006C608F" w14:paraId="119EF7BE" w14:textId="77777777">
      <w:pPr>
        <w:widowControl w:val="0"/>
        <w:suppressLineNumbers/>
        <w:suppressAutoHyphens/>
        <w:ind w:left="1440"/>
        <w:rPr>
          <w:szCs w:val="18"/>
        </w:rPr>
      </w:pPr>
      <w:r w:rsidRPr="00060D54">
        <w:rPr>
          <w:szCs w:val="18"/>
        </w:rPr>
        <w:t>4</w:t>
      </w:r>
      <w:r w:rsidRPr="00060D54">
        <w:rPr>
          <w:szCs w:val="18"/>
        </w:rPr>
        <w:tab/>
        <w:t>Great risk</w:t>
      </w:r>
    </w:p>
    <w:p w:rsidRPr="00060D54" w:rsidR="006C608F" w:rsidP="00060D54" w:rsidRDefault="006C608F" w14:paraId="1A92E16F" w14:textId="77777777">
      <w:pPr>
        <w:widowControl w:val="0"/>
        <w:suppressLineNumbers/>
        <w:suppressAutoHyphens/>
        <w:ind w:left="1440"/>
        <w:rPr>
          <w:szCs w:val="18"/>
        </w:rPr>
      </w:pPr>
      <w:r w:rsidRPr="00060D54">
        <w:rPr>
          <w:szCs w:val="18"/>
        </w:rPr>
        <w:t>DK/REF</w:t>
      </w:r>
    </w:p>
    <w:p w:rsidRPr="00060D54" w:rsidR="006C608F" w:rsidP="006C608F" w:rsidRDefault="006C608F" w14:paraId="0FDF15A7" w14:textId="77777777">
      <w:pPr>
        <w:widowControl w:val="0"/>
        <w:suppressLineNumbers/>
        <w:suppressAutoHyphens/>
        <w:rPr>
          <w:szCs w:val="18"/>
        </w:rPr>
      </w:pPr>
    </w:p>
    <w:p w:rsidRPr="00060D54" w:rsidR="006C608F" w:rsidP="00060D54" w:rsidRDefault="006C608F" w14:paraId="7C4E4F3A" w14:textId="0C0DCDEE">
      <w:pPr>
        <w:widowControl w:val="0"/>
        <w:suppressLineNumbers/>
        <w:suppressAutoHyphens/>
        <w:ind w:left="1440" w:hanging="1440"/>
        <w:rPr>
          <w:szCs w:val="18"/>
        </w:rPr>
      </w:pPr>
      <w:r w:rsidRPr="00060D54">
        <w:rPr>
          <w:b/>
          <w:bCs/>
          <w:szCs w:val="18"/>
        </w:rPr>
        <w:t>RK01e</w:t>
      </w:r>
      <w:r w:rsidRPr="00060D54" w:rsidR="008C3F82">
        <w:rPr>
          <w:b/>
          <w:bCs/>
          <w:szCs w:val="18"/>
        </w:rPr>
        <w:tab/>
      </w:r>
      <w:r w:rsidRPr="00060D54">
        <w:rPr>
          <w:szCs w:val="18"/>
        </w:rPr>
        <w:t xml:space="preserve">How much do people risk harming themselves physically and in other ways when they use </w:t>
      </w:r>
      <w:r w:rsidRPr="00060D54">
        <w:rPr>
          <w:b/>
          <w:bCs/>
          <w:szCs w:val="18"/>
        </w:rPr>
        <w:t>LSD once or twice a week</w:t>
      </w:r>
      <w:r w:rsidRPr="00060D54">
        <w:rPr>
          <w:szCs w:val="18"/>
        </w:rPr>
        <w:t>?</w:t>
      </w:r>
    </w:p>
    <w:p w:rsidRPr="00060D54" w:rsidR="006C608F" w:rsidP="006C608F" w:rsidRDefault="006C608F" w14:paraId="634260AD" w14:textId="77777777">
      <w:pPr>
        <w:widowControl w:val="0"/>
        <w:suppressLineNumbers/>
        <w:suppressAutoHyphens/>
        <w:rPr>
          <w:szCs w:val="18"/>
        </w:rPr>
      </w:pPr>
    </w:p>
    <w:p w:rsidRPr="00060D54" w:rsidR="006C608F" w:rsidP="00060D54" w:rsidRDefault="006C608F" w14:paraId="0483A963" w14:textId="77777777">
      <w:pPr>
        <w:widowControl w:val="0"/>
        <w:suppressLineNumbers/>
        <w:suppressAutoHyphens/>
        <w:ind w:left="1440"/>
        <w:rPr>
          <w:szCs w:val="18"/>
        </w:rPr>
      </w:pPr>
      <w:r w:rsidRPr="00060D54">
        <w:rPr>
          <w:szCs w:val="18"/>
        </w:rPr>
        <w:t>1</w:t>
      </w:r>
      <w:r w:rsidRPr="00060D54">
        <w:rPr>
          <w:szCs w:val="18"/>
        </w:rPr>
        <w:tab/>
        <w:t>No risk</w:t>
      </w:r>
    </w:p>
    <w:p w:rsidRPr="00060D54" w:rsidR="006C608F" w:rsidP="00060D54" w:rsidRDefault="006C608F" w14:paraId="4A05FAF4" w14:textId="77777777">
      <w:pPr>
        <w:widowControl w:val="0"/>
        <w:suppressLineNumbers/>
        <w:suppressAutoHyphens/>
        <w:ind w:left="1440"/>
        <w:rPr>
          <w:szCs w:val="18"/>
        </w:rPr>
      </w:pPr>
      <w:r w:rsidRPr="00060D54">
        <w:rPr>
          <w:szCs w:val="18"/>
        </w:rPr>
        <w:t>2</w:t>
      </w:r>
      <w:r w:rsidRPr="00060D54">
        <w:rPr>
          <w:szCs w:val="18"/>
        </w:rPr>
        <w:tab/>
        <w:t>Slight risk</w:t>
      </w:r>
    </w:p>
    <w:p w:rsidRPr="00060D54" w:rsidR="006C608F" w:rsidP="00060D54" w:rsidRDefault="006C608F" w14:paraId="62794120" w14:textId="77777777">
      <w:pPr>
        <w:widowControl w:val="0"/>
        <w:suppressLineNumbers/>
        <w:suppressAutoHyphens/>
        <w:ind w:left="1440"/>
        <w:rPr>
          <w:szCs w:val="18"/>
        </w:rPr>
      </w:pPr>
      <w:r w:rsidRPr="00060D54">
        <w:rPr>
          <w:szCs w:val="18"/>
        </w:rPr>
        <w:t>3</w:t>
      </w:r>
      <w:r w:rsidRPr="00060D54">
        <w:rPr>
          <w:szCs w:val="18"/>
        </w:rPr>
        <w:tab/>
        <w:t>Moderate risk</w:t>
      </w:r>
    </w:p>
    <w:p w:rsidRPr="00060D54" w:rsidR="006C608F" w:rsidP="00060D54" w:rsidRDefault="006C608F" w14:paraId="60C44456" w14:textId="77777777">
      <w:pPr>
        <w:widowControl w:val="0"/>
        <w:suppressLineNumbers/>
        <w:suppressAutoHyphens/>
        <w:ind w:left="1440"/>
        <w:rPr>
          <w:szCs w:val="18"/>
        </w:rPr>
      </w:pPr>
      <w:r w:rsidRPr="00060D54">
        <w:rPr>
          <w:szCs w:val="18"/>
        </w:rPr>
        <w:t>4</w:t>
      </w:r>
      <w:r w:rsidRPr="00060D54">
        <w:rPr>
          <w:szCs w:val="18"/>
        </w:rPr>
        <w:tab/>
        <w:t>Great risk</w:t>
      </w:r>
    </w:p>
    <w:p w:rsidRPr="00060D54" w:rsidR="006C608F" w:rsidP="00060D54" w:rsidRDefault="006C608F" w14:paraId="647E7DAB" w14:textId="77777777">
      <w:pPr>
        <w:widowControl w:val="0"/>
        <w:suppressLineNumbers/>
        <w:suppressAutoHyphens/>
        <w:ind w:left="1440"/>
        <w:rPr>
          <w:szCs w:val="18"/>
        </w:rPr>
      </w:pPr>
      <w:r w:rsidRPr="00060D54">
        <w:rPr>
          <w:szCs w:val="18"/>
        </w:rPr>
        <w:t>DK/REF</w:t>
      </w:r>
    </w:p>
    <w:p w:rsidRPr="00060D54" w:rsidR="006C608F" w:rsidP="006C608F" w:rsidRDefault="006C608F" w14:paraId="63A7EE92" w14:textId="77777777">
      <w:pPr>
        <w:widowControl w:val="0"/>
        <w:suppressLineNumbers/>
        <w:suppressAutoHyphens/>
        <w:rPr>
          <w:szCs w:val="18"/>
        </w:rPr>
      </w:pPr>
    </w:p>
    <w:p w:rsidRPr="00060D54" w:rsidR="006C608F" w:rsidP="00060D54" w:rsidRDefault="006C608F" w14:paraId="3C7854FE" w14:textId="08A1E8EC">
      <w:pPr>
        <w:widowControl w:val="0"/>
        <w:suppressLineNumbers/>
        <w:suppressAutoHyphens/>
        <w:ind w:left="1440" w:hanging="1440"/>
        <w:rPr>
          <w:szCs w:val="18"/>
        </w:rPr>
      </w:pPr>
      <w:r w:rsidRPr="00060D54">
        <w:rPr>
          <w:b/>
          <w:bCs/>
          <w:szCs w:val="18"/>
        </w:rPr>
        <w:t>RK01f</w:t>
      </w:r>
      <w:r w:rsidRPr="00060D54">
        <w:rPr>
          <w:szCs w:val="18"/>
        </w:rPr>
        <w:tab/>
        <w:t xml:space="preserve">How much do people risk harming themselves physically and in other ways when they try </w:t>
      </w:r>
      <w:r w:rsidRPr="00060D54">
        <w:rPr>
          <w:b/>
          <w:bCs/>
          <w:szCs w:val="18"/>
        </w:rPr>
        <w:t>heroin once or twice</w:t>
      </w:r>
      <w:r w:rsidRPr="00060D54">
        <w:rPr>
          <w:szCs w:val="18"/>
        </w:rPr>
        <w:t>?</w:t>
      </w:r>
    </w:p>
    <w:p w:rsidRPr="00060D54" w:rsidR="006C608F" w:rsidP="006C608F" w:rsidRDefault="006C608F" w14:paraId="6F617B13" w14:textId="77777777">
      <w:pPr>
        <w:widowControl w:val="0"/>
        <w:suppressLineNumbers/>
        <w:suppressAutoHyphens/>
        <w:rPr>
          <w:szCs w:val="18"/>
        </w:rPr>
      </w:pPr>
    </w:p>
    <w:p w:rsidRPr="00060D54" w:rsidR="006C608F" w:rsidP="00060D54" w:rsidRDefault="006C608F" w14:paraId="09BB69D6" w14:textId="77777777">
      <w:pPr>
        <w:widowControl w:val="0"/>
        <w:suppressLineNumbers/>
        <w:suppressAutoHyphens/>
        <w:ind w:left="1440"/>
        <w:rPr>
          <w:szCs w:val="18"/>
        </w:rPr>
      </w:pPr>
      <w:r w:rsidRPr="00060D54">
        <w:rPr>
          <w:szCs w:val="18"/>
        </w:rPr>
        <w:t>1</w:t>
      </w:r>
      <w:r w:rsidRPr="00060D54">
        <w:rPr>
          <w:szCs w:val="18"/>
        </w:rPr>
        <w:tab/>
        <w:t>No risk</w:t>
      </w:r>
    </w:p>
    <w:p w:rsidRPr="00060D54" w:rsidR="006C608F" w:rsidP="00060D54" w:rsidRDefault="006C608F" w14:paraId="75D7F9CD" w14:textId="77777777">
      <w:pPr>
        <w:widowControl w:val="0"/>
        <w:suppressLineNumbers/>
        <w:suppressAutoHyphens/>
        <w:ind w:left="1440"/>
        <w:rPr>
          <w:szCs w:val="18"/>
        </w:rPr>
      </w:pPr>
      <w:r w:rsidRPr="00060D54">
        <w:rPr>
          <w:szCs w:val="18"/>
        </w:rPr>
        <w:t>2</w:t>
      </w:r>
      <w:r w:rsidRPr="00060D54">
        <w:rPr>
          <w:szCs w:val="18"/>
        </w:rPr>
        <w:tab/>
        <w:t>Slight risk</w:t>
      </w:r>
    </w:p>
    <w:p w:rsidRPr="00060D54" w:rsidR="006C608F" w:rsidP="00060D54" w:rsidRDefault="006C608F" w14:paraId="79971D1D" w14:textId="77777777">
      <w:pPr>
        <w:widowControl w:val="0"/>
        <w:suppressLineNumbers/>
        <w:suppressAutoHyphens/>
        <w:ind w:left="1440"/>
        <w:rPr>
          <w:szCs w:val="18"/>
        </w:rPr>
      </w:pPr>
      <w:r w:rsidRPr="00060D54">
        <w:rPr>
          <w:szCs w:val="18"/>
        </w:rPr>
        <w:t>3</w:t>
      </w:r>
      <w:r w:rsidRPr="00060D54">
        <w:rPr>
          <w:szCs w:val="18"/>
        </w:rPr>
        <w:tab/>
        <w:t>Moderate risk</w:t>
      </w:r>
    </w:p>
    <w:p w:rsidRPr="00060D54" w:rsidR="006C608F" w:rsidP="00060D54" w:rsidRDefault="006C608F" w14:paraId="3544D440" w14:textId="77777777">
      <w:pPr>
        <w:widowControl w:val="0"/>
        <w:suppressLineNumbers/>
        <w:suppressAutoHyphens/>
        <w:ind w:left="1440"/>
        <w:rPr>
          <w:szCs w:val="18"/>
        </w:rPr>
      </w:pPr>
      <w:r w:rsidRPr="00060D54">
        <w:rPr>
          <w:szCs w:val="18"/>
        </w:rPr>
        <w:t>4</w:t>
      </w:r>
      <w:r w:rsidRPr="00060D54">
        <w:rPr>
          <w:szCs w:val="18"/>
        </w:rPr>
        <w:tab/>
        <w:t>Great risk</w:t>
      </w:r>
    </w:p>
    <w:p w:rsidRPr="00060D54" w:rsidR="006C608F" w:rsidP="00060D54" w:rsidRDefault="006C608F" w14:paraId="2C8F78B0" w14:textId="77777777">
      <w:pPr>
        <w:widowControl w:val="0"/>
        <w:suppressLineNumbers/>
        <w:suppressAutoHyphens/>
        <w:ind w:left="1440"/>
        <w:rPr>
          <w:szCs w:val="18"/>
        </w:rPr>
      </w:pPr>
      <w:r w:rsidRPr="00060D54">
        <w:rPr>
          <w:szCs w:val="18"/>
        </w:rPr>
        <w:t>DK/REF</w:t>
      </w:r>
    </w:p>
    <w:p w:rsidRPr="00060D54" w:rsidR="006C608F" w:rsidP="006C608F" w:rsidRDefault="006C608F" w14:paraId="1715BED3" w14:textId="77777777">
      <w:pPr>
        <w:widowControl w:val="0"/>
        <w:suppressLineNumbers/>
        <w:suppressAutoHyphens/>
        <w:rPr>
          <w:szCs w:val="18"/>
        </w:rPr>
      </w:pPr>
    </w:p>
    <w:p w:rsidRPr="00060D54" w:rsidR="006C608F" w:rsidP="00060D54" w:rsidRDefault="006C608F" w14:paraId="384651AF" w14:textId="77777777">
      <w:pPr>
        <w:widowControl w:val="0"/>
        <w:suppressLineNumbers/>
        <w:suppressAutoHyphens/>
        <w:ind w:left="1440" w:hanging="1440"/>
        <w:rPr>
          <w:szCs w:val="18"/>
        </w:rPr>
      </w:pPr>
      <w:r w:rsidRPr="00060D54">
        <w:rPr>
          <w:b/>
          <w:bCs/>
          <w:szCs w:val="18"/>
        </w:rPr>
        <w:t>RK01g</w:t>
      </w:r>
      <w:r w:rsidRPr="00060D54">
        <w:rPr>
          <w:szCs w:val="18"/>
        </w:rPr>
        <w:tab/>
        <w:t xml:space="preserve">How much do people risk harming themselves physically and in other ways when they use </w:t>
      </w:r>
      <w:r w:rsidRPr="00060D54">
        <w:rPr>
          <w:b/>
          <w:bCs/>
          <w:szCs w:val="18"/>
        </w:rPr>
        <w:t>heroin once or twice a week</w:t>
      </w:r>
      <w:r w:rsidRPr="00060D54">
        <w:rPr>
          <w:szCs w:val="18"/>
        </w:rPr>
        <w:t>?</w:t>
      </w:r>
    </w:p>
    <w:p w:rsidRPr="00060D54" w:rsidR="006C608F" w:rsidP="006C608F" w:rsidRDefault="006C608F" w14:paraId="7CB886C7" w14:textId="77777777">
      <w:pPr>
        <w:widowControl w:val="0"/>
        <w:suppressLineNumbers/>
        <w:suppressAutoHyphens/>
        <w:rPr>
          <w:szCs w:val="18"/>
        </w:rPr>
      </w:pPr>
    </w:p>
    <w:p w:rsidRPr="00060D54" w:rsidR="006C608F" w:rsidP="00060D54" w:rsidRDefault="006C608F" w14:paraId="4E178930" w14:textId="77777777">
      <w:pPr>
        <w:widowControl w:val="0"/>
        <w:suppressLineNumbers/>
        <w:suppressAutoHyphens/>
        <w:ind w:left="1440"/>
        <w:rPr>
          <w:szCs w:val="18"/>
        </w:rPr>
      </w:pPr>
      <w:r w:rsidRPr="00060D54">
        <w:rPr>
          <w:szCs w:val="18"/>
        </w:rPr>
        <w:t>1</w:t>
      </w:r>
      <w:r w:rsidRPr="00060D54">
        <w:rPr>
          <w:szCs w:val="18"/>
        </w:rPr>
        <w:tab/>
        <w:t>No risk</w:t>
      </w:r>
    </w:p>
    <w:p w:rsidRPr="00060D54" w:rsidR="006C608F" w:rsidP="00060D54" w:rsidRDefault="006C608F" w14:paraId="77F6CAE1" w14:textId="77777777">
      <w:pPr>
        <w:widowControl w:val="0"/>
        <w:suppressLineNumbers/>
        <w:suppressAutoHyphens/>
        <w:ind w:left="1440"/>
        <w:rPr>
          <w:szCs w:val="18"/>
        </w:rPr>
      </w:pPr>
      <w:r w:rsidRPr="00060D54">
        <w:rPr>
          <w:szCs w:val="18"/>
        </w:rPr>
        <w:t>2</w:t>
      </w:r>
      <w:r w:rsidRPr="00060D54">
        <w:rPr>
          <w:szCs w:val="18"/>
        </w:rPr>
        <w:tab/>
        <w:t>Slight risk</w:t>
      </w:r>
    </w:p>
    <w:p w:rsidRPr="00060D54" w:rsidR="006C608F" w:rsidP="00060D54" w:rsidRDefault="006C608F" w14:paraId="51D20EC7" w14:textId="77777777">
      <w:pPr>
        <w:widowControl w:val="0"/>
        <w:suppressLineNumbers/>
        <w:suppressAutoHyphens/>
        <w:ind w:left="1440"/>
        <w:rPr>
          <w:szCs w:val="18"/>
        </w:rPr>
      </w:pPr>
      <w:r w:rsidRPr="00060D54">
        <w:rPr>
          <w:szCs w:val="18"/>
        </w:rPr>
        <w:t>3</w:t>
      </w:r>
      <w:r w:rsidRPr="00060D54">
        <w:rPr>
          <w:szCs w:val="18"/>
        </w:rPr>
        <w:tab/>
        <w:t>Moderate risk</w:t>
      </w:r>
    </w:p>
    <w:p w:rsidRPr="00060D54" w:rsidR="006C608F" w:rsidP="00060D54" w:rsidRDefault="006C608F" w14:paraId="028DB7A5" w14:textId="77777777">
      <w:pPr>
        <w:widowControl w:val="0"/>
        <w:suppressLineNumbers/>
        <w:suppressAutoHyphens/>
        <w:ind w:left="1440"/>
        <w:rPr>
          <w:szCs w:val="18"/>
        </w:rPr>
      </w:pPr>
      <w:r w:rsidRPr="00060D54">
        <w:rPr>
          <w:szCs w:val="18"/>
        </w:rPr>
        <w:t>4</w:t>
      </w:r>
      <w:r w:rsidRPr="00060D54">
        <w:rPr>
          <w:szCs w:val="18"/>
        </w:rPr>
        <w:tab/>
        <w:t>Great risk</w:t>
      </w:r>
    </w:p>
    <w:p w:rsidRPr="00060D54" w:rsidR="006C608F" w:rsidP="00060D54" w:rsidRDefault="006C608F" w14:paraId="11CAF622" w14:textId="77777777">
      <w:pPr>
        <w:widowControl w:val="0"/>
        <w:suppressLineNumbers/>
        <w:suppressAutoHyphens/>
        <w:ind w:left="1440"/>
        <w:rPr>
          <w:szCs w:val="18"/>
        </w:rPr>
      </w:pPr>
      <w:r w:rsidRPr="00060D54">
        <w:rPr>
          <w:szCs w:val="18"/>
        </w:rPr>
        <w:t>DK/REF</w:t>
      </w:r>
    </w:p>
    <w:p w:rsidRPr="00060D54" w:rsidR="006C608F" w:rsidP="006C608F" w:rsidRDefault="006C608F" w14:paraId="32512AE1" w14:textId="77777777">
      <w:pPr>
        <w:widowControl w:val="0"/>
        <w:suppressLineNumbers/>
        <w:suppressAutoHyphens/>
        <w:rPr>
          <w:szCs w:val="18"/>
        </w:rPr>
      </w:pPr>
    </w:p>
    <w:p w:rsidRPr="00060D54" w:rsidR="006C608F" w:rsidP="00060D54" w:rsidRDefault="006C608F" w14:paraId="6EE6D0E1" w14:textId="77777777">
      <w:pPr>
        <w:widowControl w:val="0"/>
        <w:suppressLineNumbers/>
        <w:suppressAutoHyphens/>
        <w:ind w:left="1440" w:hanging="1440"/>
        <w:rPr>
          <w:szCs w:val="18"/>
        </w:rPr>
      </w:pPr>
      <w:r w:rsidRPr="00060D54">
        <w:rPr>
          <w:b/>
          <w:bCs/>
          <w:szCs w:val="18"/>
        </w:rPr>
        <w:t>RK01h</w:t>
      </w:r>
      <w:r w:rsidRPr="00060D54">
        <w:rPr>
          <w:b/>
          <w:bCs/>
          <w:szCs w:val="18"/>
        </w:rPr>
        <w:tab/>
      </w:r>
      <w:r w:rsidRPr="00060D54">
        <w:rPr>
          <w:szCs w:val="18"/>
        </w:rPr>
        <w:t xml:space="preserve">How much do people risk harming themselves physically and in other ways when they use </w:t>
      </w:r>
      <w:r w:rsidRPr="00060D54">
        <w:rPr>
          <w:b/>
          <w:bCs/>
          <w:szCs w:val="18"/>
        </w:rPr>
        <w:t>cocaine once a month</w:t>
      </w:r>
      <w:r w:rsidRPr="00060D54">
        <w:rPr>
          <w:szCs w:val="18"/>
        </w:rPr>
        <w:t>?</w:t>
      </w:r>
    </w:p>
    <w:p w:rsidRPr="00060D54" w:rsidR="006C608F" w:rsidP="006C608F" w:rsidRDefault="006C608F" w14:paraId="27E82B18" w14:textId="77777777">
      <w:pPr>
        <w:widowControl w:val="0"/>
        <w:suppressLineNumbers/>
        <w:suppressAutoHyphens/>
        <w:rPr>
          <w:szCs w:val="18"/>
        </w:rPr>
      </w:pPr>
    </w:p>
    <w:p w:rsidRPr="00060D54" w:rsidR="006C608F" w:rsidP="00060D54" w:rsidRDefault="006C608F" w14:paraId="10CA0C2B" w14:textId="77777777">
      <w:pPr>
        <w:widowControl w:val="0"/>
        <w:suppressLineNumbers/>
        <w:suppressAutoHyphens/>
        <w:ind w:left="1440"/>
        <w:rPr>
          <w:szCs w:val="18"/>
        </w:rPr>
      </w:pPr>
      <w:r w:rsidRPr="00060D54">
        <w:rPr>
          <w:szCs w:val="18"/>
        </w:rPr>
        <w:t>1</w:t>
      </w:r>
      <w:r w:rsidRPr="00060D54">
        <w:rPr>
          <w:szCs w:val="18"/>
        </w:rPr>
        <w:tab/>
        <w:t>No risk</w:t>
      </w:r>
    </w:p>
    <w:p w:rsidRPr="00060D54" w:rsidR="006C608F" w:rsidP="00060D54" w:rsidRDefault="006C608F" w14:paraId="324175EF" w14:textId="77777777">
      <w:pPr>
        <w:widowControl w:val="0"/>
        <w:suppressLineNumbers/>
        <w:suppressAutoHyphens/>
        <w:ind w:left="1440"/>
        <w:rPr>
          <w:szCs w:val="18"/>
        </w:rPr>
      </w:pPr>
      <w:r w:rsidRPr="00060D54">
        <w:rPr>
          <w:szCs w:val="18"/>
        </w:rPr>
        <w:t>2</w:t>
      </w:r>
      <w:r w:rsidRPr="00060D54">
        <w:rPr>
          <w:szCs w:val="18"/>
        </w:rPr>
        <w:tab/>
        <w:t>Slight risk</w:t>
      </w:r>
    </w:p>
    <w:p w:rsidRPr="00060D54" w:rsidR="006C608F" w:rsidP="00060D54" w:rsidRDefault="006C608F" w14:paraId="14562107" w14:textId="77777777">
      <w:pPr>
        <w:widowControl w:val="0"/>
        <w:suppressLineNumbers/>
        <w:suppressAutoHyphens/>
        <w:ind w:left="1440"/>
        <w:rPr>
          <w:szCs w:val="18"/>
        </w:rPr>
      </w:pPr>
      <w:r w:rsidRPr="00060D54">
        <w:rPr>
          <w:szCs w:val="18"/>
        </w:rPr>
        <w:t>3</w:t>
      </w:r>
      <w:r w:rsidRPr="00060D54">
        <w:rPr>
          <w:szCs w:val="18"/>
        </w:rPr>
        <w:tab/>
        <w:t>Moderate risk</w:t>
      </w:r>
    </w:p>
    <w:p w:rsidRPr="00060D54" w:rsidR="006C608F" w:rsidP="00060D54" w:rsidRDefault="006C608F" w14:paraId="473DBCCB" w14:textId="77777777">
      <w:pPr>
        <w:widowControl w:val="0"/>
        <w:suppressLineNumbers/>
        <w:suppressAutoHyphens/>
        <w:ind w:left="1440"/>
        <w:rPr>
          <w:szCs w:val="18"/>
        </w:rPr>
      </w:pPr>
      <w:r w:rsidRPr="00060D54">
        <w:rPr>
          <w:szCs w:val="18"/>
        </w:rPr>
        <w:t>4</w:t>
      </w:r>
      <w:r w:rsidRPr="00060D54">
        <w:rPr>
          <w:szCs w:val="18"/>
        </w:rPr>
        <w:tab/>
        <w:t>Great risk</w:t>
      </w:r>
    </w:p>
    <w:p w:rsidRPr="00060D54" w:rsidR="006C608F" w:rsidP="00060D54" w:rsidRDefault="006C608F" w14:paraId="26809AE1" w14:textId="77777777">
      <w:pPr>
        <w:widowControl w:val="0"/>
        <w:suppressLineNumbers/>
        <w:suppressAutoHyphens/>
        <w:ind w:left="1440"/>
        <w:rPr>
          <w:szCs w:val="18"/>
        </w:rPr>
      </w:pPr>
      <w:r w:rsidRPr="00060D54">
        <w:rPr>
          <w:szCs w:val="18"/>
        </w:rPr>
        <w:t>DK/REF</w:t>
      </w:r>
    </w:p>
    <w:p w:rsidRPr="00060D54" w:rsidR="006C608F" w:rsidP="006C608F" w:rsidRDefault="006C608F" w14:paraId="2EC26921" w14:textId="77777777">
      <w:pPr>
        <w:widowControl w:val="0"/>
        <w:suppressLineNumbers/>
        <w:suppressAutoHyphens/>
        <w:rPr>
          <w:szCs w:val="18"/>
        </w:rPr>
      </w:pPr>
    </w:p>
    <w:p w:rsidRPr="00060D54" w:rsidR="006C608F" w:rsidP="00060D54" w:rsidRDefault="006C608F" w14:paraId="7347E416" w14:textId="07A8C513">
      <w:pPr>
        <w:widowControl w:val="0"/>
        <w:suppressLineNumbers/>
        <w:suppressAutoHyphens/>
        <w:ind w:left="1440" w:hanging="1440"/>
        <w:rPr>
          <w:szCs w:val="18"/>
        </w:rPr>
      </w:pPr>
      <w:r w:rsidRPr="00060D54">
        <w:rPr>
          <w:b/>
          <w:bCs/>
          <w:szCs w:val="18"/>
        </w:rPr>
        <w:t>RK01i</w:t>
      </w:r>
      <w:r w:rsidRPr="00060D54">
        <w:rPr>
          <w:szCs w:val="18"/>
        </w:rPr>
        <w:tab/>
        <w:t xml:space="preserve">How much do people risk harming themselves physically and in other ways when they use </w:t>
      </w:r>
      <w:r w:rsidRPr="00060D54">
        <w:rPr>
          <w:b/>
          <w:bCs/>
          <w:szCs w:val="18"/>
        </w:rPr>
        <w:t>cocaine once or twice a week</w:t>
      </w:r>
      <w:r w:rsidRPr="00060D54">
        <w:rPr>
          <w:szCs w:val="18"/>
        </w:rPr>
        <w:t>?</w:t>
      </w:r>
    </w:p>
    <w:p w:rsidRPr="00060D54" w:rsidR="006C608F" w:rsidP="006C608F" w:rsidRDefault="00060D54" w14:paraId="28061CAD" w14:textId="467167D2">
      <w:pPr>
        <w:widowControl w:val="0"/>
        <w:suppressLineNumbers/>
        <w:suppressAutoHyphens/>
        <w:rPr>
          <w:szCs w:val="18"/>
        </w:rPr>
      </w:pPr>
      <w:r w:rsidRPr="00060D54">
        <w:rPr>
          <w:szCs w:val="18"/>
        </w:rPr>
        <w:tab/>
      </w:r>
    </w:p>
    <w:p w:rsidRPr="00060D54" w:rsidR="006C608F" w:rsidP="00060D54" w:rsidRDefault="006C608F" w14:paraId="0D86D5EB" w14:textId="77777777">
      <w:pPr>
        <w:widowControl w:val="0"/>
        <w:suppressLineNumbers/>
        <w:suppressAutoHyphens/>
        <w:ind w:left="1440"/>
        <w:rPr>
          <w:szCs w:val="18"/>
        </w:rPr>
      </w:pPr>
      <w:r w:rsidRPr="00060D54">
        <w:rPr>
          <w:szCs w:val="18"/>
        </w:rPr>
        <w:t>1</w:t>
      </w:r>
      <w:r w:rsidRPr="00060D54">
        <w:rPr>
          <w:szCs w:val="18"/>
        </w:rPr>
        <w:tab/>
        <w:t>No risk</w:t>
      </w:r>
    </w:p>
    <w:p w:rsidRPr="00060D54" w:rsidR="006C608F" w:rsidP="00060D54" w:rsidRDefault="006C608F" w14:paraId="08C94D46" w14:textId="77777777">
      <w:pPr>
        <w:widowControl w:val="0"/>
        <w:suppressLineNumbers/>
        <w:suppressAutoHyphens/>
        <w:ind w:left="1440"/>
        <w:rPr>
          <w:szCs w:val="18"/>
        </w:rPr>
      </w:pPr>
      <w:r w:rsidRPr="00060D54">
        <w:rPr>
          <w:szCs w:val="18"/>
        </w:rPr>
        <w:t>2</w:t>
      </w:r>
      <w:r w:rsidRPr="00060D54">
        <w:rPr>
          <w:szCs w:val="18"/>
        </w:rPr>
        <w:tab/>
        <w:t>Slight risk</w:t>
      </w:r>
    </w:p>
    <w:p w:rsidRPr="00060D54" w:rsidR="006C608F" w:rsidP="00060D54" w:rsidRDefault="006C608F" w14:paraId="2DA6330C" w14:textId="77777777">
      <w:pPr>
        <w:widowControl w:val="0"/>
        <w:suppressLineNumbers/>
        <w:suppressAutoHyphens/>
        <w:ind w:left="1440"/>
        <w:rPr>
          <w:szCs w:val="18"/>
        </w:rPr>
      </w:pPr>
      <w:r w:rsidRPr="00060D54">
        <w:rPr>
          <w:szCs w:val="18"/>
        </w:rPr>
        <w:t>3</w:t>
      </w:r>
      <w:r w:rsidRPr="00060D54">
        <w:rPr>
          <w:szCs w:val="18"/>
        </w:rPr>
        <w:tab/>
        <w:t>Moderate risk</w:t>
      </w:r>
    </w:p>
    <w:p w:rsidRPr="00060D54" w:rsidR="006C608F" w:rsidP="00060D54" w:rsidRDefault="006C608F" w14:paraId="5C012B2D" w14:textId="77777777">
      <w:pPr>
        <w:widowControl w:val="0"/>
        <w:suppressLineNumbers/>
        <w:suppressAutoHyphens/>
        <w:ind w:left="1440"/>
        <w:rPr>
          <w:szCs w:val="18"/>
        </w:rPr>
      </w:pPr>
      <w:r w:rsidRPr="00060D54">
        <w:rPr>
          <w:szCs w:val="18"/>
        </w:rPr>
        <w:lastRenderedPageBreak/>
        <w:t>4</w:t>
      </w:r>
      <w:r w:rsidRPr="00060D54">
        <w:rPr>
          <w:szCs w:val="18"/>
        </w:rPr>
        <w:tab/>
        <w:t>Great risk</w:t>
      </w:r>
    </w:p>
    <w:p w:rsidRPr="00060D54" w:rsidR="006C608F" w:rsidP="00060D54" w:rsidRDefault="006C608F" w14:paraId="33E232B1" w14:textId="77777777">
      <w:pPr>
        <w:widowControl w:val="0"/>
        <w:suppressLineNumbers/>
        <w:suppressAutoHyphens/>
        <w:ind w:left="1440"/>
        <w:rPr>
          <w:szCs w:val="18"/>
        </w:rPr>
      </w:pPr>
      <w:r w:rsidRPr="00060D54">
        <w:rPr>
          <w:szCs w:val="18"/>
        </w:rPr>
        <w:t>DK/REF</w:t>
      </w:r>
    </w:p>
    <w:p w:rsidRPr="00060D54" w:rsidR="006C608F" w:rsidP="006C608F" w:rsidRDefault="006C608F" w14:paraId="07BF85DF" w14:textId="77777777">
      <w:pPr>
        <w:widowControl w:val="0"/>
        <w:suppressLineNumbers/>
        <w:suppressAutoHyphens/>
        <w:rPr>
          <w:szCs w:val="18"/>
        </w:rPr>
      </w:pPr>
    </w:p>
    <w:p w:rsidRPr="00060D54" w:rsidR="006C608F" w:rsidP="00060D54" w:rsidRDefault="006C608F" w14:paraId="597F801F" w14:textId="709D1EF3">
      <w:pPr>
        <w:widowControl w:val="0"/>
        <w:suppressLineNumbers/>
        <w:suppressAutoHyphens/>
        <w:ind w:left="1440" w:hanging="1440"/>
        <w:rPr>
          <w:szCs w:val="18"/>
        </w:rPr>
      </w:pPr>
      <w:r w:rsidRPr="00060D54">
        <w:rPr>
          <w:b/>
          <w:bCs/>
          <w:szCs w:val="18"/>
        </w:rPr>
        <w:t>RK01j</w:t>
      </w:r>
      <w:r w:rsidRPr="00060D54">
        <w:rPr>
          <w:szCs w:val="18"/>
        </w:rPr>
        <w:tab/>
        <w:t xml:space="preserve">How much do people risk harming themselves physically and in other ways when they have </w:t>
      </w:r>
      <w:r w:rsidRPr="00060D54">
        <w:rPr>
          <w:b/>
          <w:bCs/>
          <w:szCs w:val="18"/>
        </w:rPr>
        <w:t>four or five drinks of an alcoholic beverage nearly every day</w:t>
      </w:r>
      <w:r w:rsidRPr="00060D54">
        <w:rPr>
          <w:szCs w:val="18"/>
        </w:rPr>
        <w:t>?</w:t>
      </w:r>
    </w:p>
    <w:p w:rsidRPr="00060D54" w:rsidR="006C608F" w:rsidP="006C608F" w:rsidRDefault="006C608F" w14:paraId="0B630360" w14:textId="77777777">
      <w:pPr>
        <w:widowControl w:val="0"/>
        <w:suppressLineNumbers/>
        <w:suppressAutoHyphens/>
        <w:rPr>
          <w:szCs w:val="18"/>
        </w:rPr>
      </w:pPr>
    </w:p>
    <w:p w:rsidRPr="00060D54" w:rsidR="006C608F" w:rsidP="00060D54" w:rsidRDefault="006C608F" w14:paraId="708532BE" w14:textId="77777777">
      <w:pPr>
        <w:widowControl w:val="0"/>
        <w:suppressLineNumbers/>
        <w:suppressAutoHyphens/>
        <w:ind w:left="1440"/>
        <w:rPr>
          <w:szCs w:val="18"/>
        </w:rPr>
      </w:pPr>
      <w:r w:rsidRPr="00060D54">
        <w:rPr>
          <w:szCs w:val="18"/>
        </w:rPr>
        <w:t>1</w:t>
      </w:r>
      <w:r w:rsidRPr="00060D54">
        <w:rPr>
          <w:szCs w:val="18"/>
        </w:rPr>
        <w:tab/>
        <w:t>No risk</w:t>
      </w:r>
    </w:p>
    <w:p w:rsidRPr="00060D54" w:rsidR="006C608F" w:rsidP="00060D54" w:rsidRDefault="006C608F" w14:paraId="40F89E0E" w14:textId="77777777">
      <w:pPr>
        <w:widowControl w:val="0"/>
        <w:suppressLineNumbers/>
        <w:suppressAutoHyphens/>
        <w:ind w:left="1440"/>
        <w:rPr>
          <w:szCs w:val="18"/>
        </w:rPr>
      </w:pPr>
      <w:r w:rsidRPr="00060D54">
        <w:rPr>
          <w:szCs w:val="18"/>
        </w:rPr>
        <w:t>2</w:t>
      </w:r>
      <w:r w:rsidRPr="00060D54">
        <w:rPr>
          <w:szCs w:val="18"/>
        </w:rPr>
        <w:tab/>
        <w:t>Slight risk</w:t>
      </w:r>
    </w:p>
    <w:p w:rsidRPr="00060D54" w:rsidR="006C608F" w:rsidP="00060D54" w:rsidRDefault="006C608F" w14:paraId="1CD462D1" w14:textId="77777777">
      <w:pPr>
        <w:widowControl w:val="0"/>
        <w:suppressLineNumbers/>
        <w:suppressAutoHyphens/>
        <w:ind w:left="1440"/>
        <w:rPr>
          <w:szCs w:val="18"/>
        </w:rPr>
      </w:pPr>
      <w:r w:rsidRPr="00060D54">
        <w:rPr>
          <w:szCs w:val="18"/>
        </w:rPr>
        <w:t>3</w:t>
      </w:r>
      <w:r w:rsidRPr="00060D54">
        <w:rPr>
          <w:szCs w:val="18"/>
        </w:rPr>
        <w:tab/>
        <w:t>Moderate risk</w:t>
      </w:r>
    </w:p>
    <w:p w:rsidRPr="00060D54" w:rsidR="006C608F" w:rsidP="00060D54" w:rsidRDefault="006C608F" w14:paraId="1ADFBCB3" w14:textId="77777777">
      <w:pPr>
        <w:widowControl w:val="0"/>
        <w:suppressLineNumbers/>
        <w:suppressAutoHyphens/>
        <w:ind w:left="1440"/>
        <w:rPr>
          <w:szCs w:val="18"/>
        </w:rPr>
      </w:pPr>
      <w:r w:rsidRPr="00060D54">
        <w:rPr>
          <w:szCs w:val="18"/>
        </w:rPr>
        <w:t>4</w:t>
      </w:r>
      <w:r w:rsidRPr="00060D54">
        <w:rPr>
          <w:szCs w:val="18"/>
        </w:rPr>
        <w:tab/>
        <w:t>Great risk</w:t>
      </w:r>
    </w:p>
    <w:p w:rsidRPr="00060D54" w:rsidR="006C608F" w:rsidP="00060D54" w:rsidRDefault="006C608F" w14:paraId="1456F187" w14:textId="77777777">
      <w:pPr>
        <w:widowControl w:val="0"/>
        <w:suppressLineNumbers/>
        <w:suppressAutoHyphens/>
        <w:ind w:left="1440"/>
        <w:rPr>
          <w:szCs w:val="18"/>
        </w:rPr>
      </w:pPr>
      <w:r w:rsidRPr="00060D54">
        <w:rPr>
          <w:szCs w:val="18"/>
        </w:rPr>
        <w:t>DK/REF</w:t>
      </w:r>
    </w:p>
    <w:p w:rsidRPr="00060D54" w:rsidR="006C608F" w:rsidP="006C608F" w:rsidRDefault="006C608F" w14:paraId="667C7AFE" w14:textId="77777777">
      <w:pPr>
        <w:widowControl w:val="0"/>
        <w:suppressLineNumbers/>
        <w:suppressAutoHyphens/>
        <w:rPr>
          <w:szCs w:val="18"/>
        </w:rPr>
      </w:pPr>
    </w:p>
    <w:p w:rsidRPr="00060D54" w:rsidR="006C608F" w:rsidP="00060D54" w:rsidRDefault="006C608F" w14:paraId="50874FE5" w14:textId="77777777">
      <w:pPr>
        <w:widowControl w:val="0"/>
        <w:suppressLineNumbers/>
        <w:suppressAutoHyphens/>
        <w:ind w:left="1440" w:hanging="1440"/>
        <w:rPr>
          <w:szCs w:val="18"/>
        </w:rPr>
      </w:pPr>
      <w:r w:rsidRPr="00060D54">
        <w:rPr>
          <w:b/>
          <w:bCs/>
          <w:szCs w:val="18"/>
        </w:rPr>
        <w:t>RK01k</w:t>
      </w:r>
      <w:r w:rsidRPr="00060D54">
        <w:rPr>
          <w:szCs w:val="18"/>
        </w:rPr>
        <w:tab/>
        <w:t xml:space="preserve">How much do people risk harming themselves physically and in other ways when they have </w:t>
      </w:r>
      <w:r w:rsidRPr="00060D54">
        <w:rPr>
          <w:b/>
          <w:bCs/>
          <w:szCs w:val="18"/>
        </w:rPr>
        <w:t>five or more drinks of an alcoholic beverage once or twice a week</w:t>
      </w:r>
      <w:r w:rsidRPr="00060D54">
        <w:rPr>
          <w:szCs w:val="18"/>
        </w:rPr>
        <w:t>?</w:t>
      </w:r>
    </w:p>
    <w:p w:rsidRPr="00060D54" w:rsidR="006C608F" w:rsidP="006C608F" w:rsidRDefault="006C608F" w14:paraId="7210D410" w14:textId="77777777">
      <w:pPr>
        <w:widowControl w:val="0"/>
        <w:suppressLineNumbers/>
        <w:suppressAutoHyphens/>
        <w:rPr>
          <w:szCs w:val="18"/>
        </w:rPr>
      </w:pPr>
    </w:p>
    <w:p w:rsidRPr="00060D54" w:rsidR="006C608F" w:rsidP="00060D54" w:rsidRDefault="006C608F" w14:paraId="0AA45BC8" w14:textId="77777777">
      <w:pPr>
        <w:widowControl w:val="0"/>
        <w:suppressLineNumbers/>
        <w:suppressAutoHyphens/>
        <w:ind w:left="1440"/>
        <w:rPr>
          <w:szCs w:val="18"/>
        </w:rPr>
      </w:pPr>
      <w:r w:rsidRPr="00060D54">
        <w:rPr>
          <w:szCs w:val="18"/>
        </w:rPr>
        <w:t>1</w:t>
      </w:r>
      <w:r w:rsidRPr="00060D54">
        <w:rPr>
          <w:szCs w:val="18"/>
        </w:rPr>
        <w:tab/>
        <w:t>No risk</w:t>
      </w:r>
    </w:p>
    <w:p w:rsidRPr="00060D54" w:rsidR="006C608F" w:rsidP="00060D54" w:rsidRDefault="006C608F" w14:paraId="5E61C5C5" w14:textId="77777777">
      <w:pPr>
        <w:widowControl w:val="0"/>
        <w:suppressLineNumbers/>
        <w:suppressAutoHyphens/>
        <w:ind w:left="1440"/>
        <w:rPr>
          <w:szCs w:val="18"/>
        </w:rPr>
      </w:pPr>
      <w:r w:rsidRPr="00060D54">
        <w:rPr>
          <w:szCs w:val="18"/>
        </w:rPr>
        <w:t>2</w:t>
      </w:r>
      <w:r w:rsidRPr="00060D54">
        <w:rPr>
          <w:szCs w:val="18"/>
        </w:rPr>
        <w:tab/>
        <w:t>Slight risk</w:t>
      </w:r>
    </w:p>
    <w:p w:rsidRPr="00060D54" w:rsidR="006C608F" w:rsidP="00060D54" w:rsidRDefault="006C608F" w14:paraId="67ED06A8" w14:textId="77777777">
      <w:pPr>
        <w:widowControl w:val="0"/>
        <w:suppressLineNumbers/>
        <w:suppressAutoHyphens/>
        <w:ind w:left="1440"/>
        <w:rPr>
          <w:szCs w:val="18"/>
        </w:rPr>
      </w:pPr>
      <w:r w:rsidRPr="00060D54">
        <w:rPr>
          <w:szCs w:val="18"/>
        </w:rPr>
        <w:t>3</w:t>
      </w:r>
      <w:r w:rsidRPr="00060D54">
        <w:rPr>
          <w:szCs w:val="18"/>
        </w:rPr>
        <w:tab/>
        <w:t>Moderate risk</w:t>
      </w:r>
    </w:p>
    <w:p w:rsidRPr="00060D54" w:rsidR="006C608F" w:rsidP="00060D54" w:rsidRDefault="006C608F" w14:paraId="0B25510C" w14:textId="77777777">
      <w:pPr>
        <w:widowControl w:val="0"/>
        <w:suppressLineNumbers/>
        <w:suppressAutoHyphens/>
        <w:ind w:left="1440"/>
        <w:rPr>
          <w:szCs w:val="18"/>
        </w:rPr>
      </w:pPr>
      <w:r w:rsidRPr="00060D54">
        <w:rPr>
          <w:szCs w:val="18"/>
        </w:rPr>
        <w:t>4</w:t>
      </w:r>
      <w:r w:rsidRPr="00060D54">
        <w:rPr>
          <w:szCs w:val="18"/>
        </w:rPr>
        <w:tab/>
        <w:t>Great risk</w:t>
      </w:r>
    </w:p>
    <w:p w:rsidRPr="00060D54" w:rsidR="006C608F" w:rsidP="00060D54" w:rsidRDefault="006C608F" w14:paraId="31A2F00F" w14:textId="77777777">
      <w:pPr>
        <w:widowControl w:val="0"/>
        <w:suppressLineNumbers/>
        <w:suppressAutoHyphens/>
        <w:ind w:left="1440"/>
        <w:rPr>
          <w:szCs w:val="18"/>
        </w:rPr>
      </w:pPr>
      <w:r w:rsidRPr="00060D54">
        <w:rPr>
          <w:szCs w:val="18"/>
        </w:rPr>
        <w:t>DK/REF</w:t>
      </w:r>
    </w:p>
    <w:p w:rsidRPr="00060D54" w:rsidR="006C608F" w:rsidP="006C608F" w:rsidRDefault="006C608F" w14:paraId="52E039DA" w14:textId="77777777">
      <w:pPr>
        <w:widowControl w:val="0"/>
        <w:suppressLineNumbers/>
        <w:suppressAutoHyphens/>
        <w:rPr>
          <w:szCs w:val="18"/>
        </w:rPr>
      </w:pPr>
    </w:p>
    <w:p w:rsidRPr="00060D54" w:rsidR="006C608F" w:rsidP="006C608F" w:rsidRDefault="006C608F" w14:paraId="7F184831" w14:textId="1C06EAD1">
      <w:pPr>
        <w:widowControl w:val="0"/>
        <w:suppressLineNumbers/>
        <w:suppressAutoHyphens/>
        <w:ind w:left="720" w:hanging="720"/>
        <w:rPr>
          <w:szCs w:val="18"/>
        </w:rPr>
      </w:pPr>
      <w:r w:rsidRPr="00060D54">
        <w:rPr>
          <w:b/>
          <w:bCs/>
          <w:szCs w:val="18"/>
        </w:rPr>
        <w:t>RKQ2</w:t>
      </w:r>
      <w:r w:rsidRPr="00060D54" w:rsidR="00060D54">
        <w:rPr>
          <w:szCs w:val="18"/>
        </w:rPr>
        <w:tab/>
      </w:r>
      <w:r w:rsidRPr="00060D54">
        <w:rPr>
          <w:szCs w:val="18"/>
        </w:rPr>
        <w:t>The next questions ask how difficult you think it would be for you to get each of the following types of drugs, if you wanted some.</w:t>
      </w:r>
    </w:p>
    <w:p w:rsidRPr="00060D54" w:rsidR="006C608F" w:rsidP="006C608F" w:rsidRDefault="006C608F" w14:paraId="6196847F" w14:textId="77777777">
      <w:pPr>
        <w:widowControl w:val="0"/>
        <w:suppressLineNumbers/>
        <w:suppressAutoHyphens/>
        <w:rPr>
          <w:szCs w:val="18"/>
        </w:rPr>
      </w:pPr>
    </w:p>
    <w:p w:rsidRPr="00060D54" w:rsidR="006C608F" w:rsidP="006C608F" w:rsidRDefault="00502DD2" w14:paraId="6665F059" w14:textId="4C69530C">
      <w:pPr>
        <w:widowControl w:val="0"/>
        <w:suppressLineNumbers/>
        <w:suppressAutoHyphens/>
        <w:ind w:left="720"/>
        <w:rPr>
          <w:szCs w:val="18"/>
        </w:rPr>
      </w:pPr>
      <w:r w:rsidRPr="00060D54">
        <w:rPr>
          <w:szCs w:val="18"/>
        </w:rPr>
        <w:t xml:space="preserve">Click </w:t>
      </w:r>
      <w:r w:rsidRPr="00060D54" w:rsidR="006443B6">
        <w:rPr>
          <w:szCs w:val="18"/>
        </w:rPr>
        <w:t>Next</w:t>
      </w:r>
      <w:r w:rsidRPr="00060D54">
        <w:rPr>
          <w:szCs w:val="18"/>
        </w:rPr>
        <w:t xml:space="preserve"> </w:t>
      </w:r>
      <w:r w:rsidRPr="00060D54" w:rsidR="006C608F">
        <w:rPr>
          <w:szCs w:val="18"/>
        </w:rPr>
        <w:t>to continue.</w:t>
      </w:r>
    </w:p>
    <w:p w:rsidRPr="00060D54" w:rsidR="006C608F" w:rsidP="006C608F" w:rsidRDefault="006C608F" w14:paraId="6FC27BF8" w14:textId="77777777">
      <w:pPr>
        <w:widowControl w:val="0"/>
        <w:suppressLineNumbers/>
        <w:suppressAutoHyphens/>
        <w:rPr>
          <w:szCs w:val="18"/>
        </w:rPr>
      </w:pPr>
    </w:p>
    <w:p w:rsidRPr="00060D54" w:rsidR="006C608F" w:rsidP="00060D54" w:rsidRDefault="006C608F" w14:paraId="131AB9AE" w14:textId="77777777">
      <w:pPr>
        <w:widowControl w:val="0"/>
        <w:suppressLineNumbers/>
        <w:suppressAutoHyphens/>
        <w:ind w:left="1440" w:hanging="1440"/>
        <w:rPr>
          <w:szCs w:val="18"/>
        </w:rPr>
      </w:pPr>
      <w:r w:rsidRPr="00060D54">
        <w:rPr>
          <w:b/>
          <w:bCs/>
          <w:szCs w:val="18"/>
        </w:rPr>
        <w:t>RK02a</w:t>
      </w:r>
      <w:r w:rsidRPr="00060D54">
        <w:rPr>
          <w:b/>
          <w:bCs/>
          <w:szCs w:val="18"/>
        </w:rPr>
        <w:tab/>
      </w:r>
      <w:r w:rsidRPr="00060D54">
        <w:rPr>
          <w:szCs w:val="18"/>
        </w:rPr>
        <w:t xml:space="preserve">How difficult or easy would it be for you to get some </w:t>
      </w:r>
      <w:r w:rsidRPr="00060D54">
        <w:rPr>
          <w:b/>
          <w:bCs/>
          <w:szCs w:val="18"/>
        </w:rPr>
        <w:t>marijuana</w:t>
      </w:r>
      <w:r w:rsidRPr="00060D54">
        <w:rPr>
          <w:szCs w:val="18"/>
        </w:rPr>
        <w:t>, if you wanted some?</w:t>
      </w:r>
    </w:p>
    <w:p w:rsidRPr="00060D54" w:rsidR="006C608F" w:rsidP="006C608F" w:rsidRDefault="006C608F" w14:paraId="035200F0" w14:textId="77777777">
      <w:pPr>
        <w:widowControl w:val="0"/>
        <w:suppressLineNumbers/>
        <w:suppressAutoHyphens/>
        <w:rPr>
          <w:szCs w:val="18"/>
        </w:rPr>
      </w:pPr>
    </w:p>
    <w:p w:rsidRPr="00060D54" w:rsidR="006C608F" w:rsidP="00060D54" w:rsidRDefault="006C608F" w14:paraId="7BFA978E" w14:textId="77777777">
      <w:pPr>
        <w:widowControl w:val="0"/>
        <w:suppressLineNumbers/>
        <w:suppressAutoHyphens/>
        <w:ind w:left="1440"/>
        <w:rPr>
          <w:szCs w:val="18"/>
        </w:rPr>
      </w:pPr>
      <w:r w:rsidRPr="00060D54">
        <w:rPr>
          <w:szCs w:val="18"/>
        </w:rPr>
        <w:t>1</w:t>
      </w:r>
      <w:r w:rsidRPr="00060D54">
        <w:rPr>
          <w:szCs w:val="18"/>
        </w:rPr>
        <w:tab/>
        <w:t>Probably impossible</w:t>
      </w:r>
    </w:p>
    <w:p w:rsidRPr="00060D54" w:rsidR="006C608F" w:rsidP="00060D54" w:rsidRDefault="006C608F" w14:paraId="57950E69" w14:textId="77777777">
      <w:pPr>
        <w:widowControl w:val="0"/>
        <w:suppressLineNumbers/>
        <w:suppressAutoHyphens/>
        <w:ind w:left="1440"/>
        <w:rPr>
          <w:szCs w:val="18"/>
        </w:rPr>
      </w:pPr>
      <w:r w:rsidRPr="00060D54">
        <w:rPr>
          <w:szCs w:val="18"/>
        </w:rPr>
        <w:t>2</w:t>
      </w:r>
      <w:r w:rsidRPr="00060D54">
        <w:rPr>
          <w:szCs w:val="18"/>
        </w:rPr>
        <w:tab/>
        <w:t>Very difficult</w:t>
      </w:r>
    </w:p>
    <w:p w:rsidRPr="00060D54" w:rsidR="006C608F" w:rsidP="00060D54" w:rsidRDefault="006C608F" w14:paraId="0C56AB3D" w14:textId="77777777">
      <w:pPr>
        <w:widowControl w:val="0"/>
        <w:suppressLineNumbers/>
        <w:suppressAutoHyphens/>
        <w:ind w:left="1440"/>
        <w:rPr>
          <w:szCs w:val="18"/>
        </w:rPr>
      </w:pPr>
      <w:r w:rsidRPr="00060D54">
        <w:rPr>
          <w:szCs w:val="18"/>
        </w:rPr>
        <w:t>3</w:t>
      </w:r>
      <w:r w:rsidRPr="00060D54">
        <w:rPr>
          <w:szCs w:val="18"/>
        </w:rPr>
        <w:tab/>
        <w:t>Fairly difficult</w:t>
      </w:r>
    </w:p>
    <w:p w:rsidRPr="00060D54" w:rsidR="006C608F" w:rsidP="00060D54" w:rsidRDefault="006C608F" w14:paraId="73F3F582" w14:textId="77777777">
      <w:pPr>
        <w:widowControl w:val="0"/>
        <w:suppressLineNumbers/>
        <w:suppressAutoHyphens/>
        <w:ind w:left="1440"/>
        <w:rPr>
          <w:szCs w:val="18"/>
        </w:rPr>
      </w:pPr>
      <w:r w:rsidRPr="00060D54">
        <w:rPr>
          <w:szCs w:val="18"/>
        </w:rPr>
        <w:t>4</w:t>
      </w:r>
      <w:r w:rsidRPr="00060D54">
        <w:rPr>
          <w:szCs w:val="18"/>
        </w:rPr>
        <w:tab/>
        <w:t>Fairly easy</w:t>
      </w:r>
    </w:p>
    <w:p w:rsidRPr="00060D54" w:rsidR="006C608F" w:rsidP="00060D54" w:rsidRDefault="006C608F" w14:paraId="711E7ED3" w14:textId="77777777">
      <w:pPr>
        <w:widowControl w:val="0"/>
        <w:suppressLineNumbers/>
        <w:suppressAutoHyphens/>
        <w:ind w:left="1440"/>
        <w:rPr>
          <w:szCs w:val="18"/>
        </w:rPr>
      </w:pPr>
      <w:r w:rsidRPr="00060D54">
        <w:rPr>
          <w:szCs w:val="18"/>
        </w:rPr>
        <w:t>5</w:t>
      </w:r>
      <w:r w:rsidRPr="00060D54">
        <w:rPr>
          <w:szCs w:val="18"/>
        </w:rPr>
        <w:tab/>
        <w:t>Very easy</w:t>
      </w:r>
    </w:p>
    <w:p w:rsidRPr="00060D54" w:rsidR="006C608F" w:rsidP="00060D54" w:rsidRDefault="006C608F" w14:paraId="39F45592" w14:textId="77777777">
      <w:pPr>
        <w:widowControl w:val="0"/>
        <w:suppressLineNumbers/>
        <w:suppressAutoHyphens/>
        <w:ind w:left="1440"/>
        <w:rPr>
          <w:szCs w:val="18"/>
        </w:rPr>
      </w:pPr>
      <w:r w:rsidRPr="00060D54">
        <w:rPr>
          <w:szCs w:val="18"/>
        </w:rPr>
        <w:t>DK/REF</w:t>
      </w:r>
    </w:p>
    <w:p w:rsidRPr="00060D54" w:rsidR="006C608F" w:rsidP="006C608F" w:rsidRDefault="006C608F" w14:paraId="6D8391AF" w14:textId="77777777">
      <w:pPr>
        <w:widowControl w:val="0"/>
        <w:suppressLineNumbers/>
        <w:suppressAutoHyphens/>
        <w:rPr>
          <w:szCs w:val="18"/>
        </w:rPr>
      </w:pPr>
    </w:p>
    <w:p w:rsidRPr="00060D54" w:rsidR="006C608F" w:rsidP="00060D54" w:rsidRDefault="006C608F" w14:paraId="6B78E9FF" w14:textId="77777777">
      <w:pPr>
        <w:widowControl w:val="0"/>
        <w:suppressLineNumbers/>
        <w:suppressAutoHyphens/>
        <w:ind w:left="1440" w:hanging="1440"/>
        <w:rPr>
          <w:szCs w:val="18"/>
        </w:rPr>
      </w:pPr>
      <w:r w:rsidRPr="00060D54">
        <w:rPr>
          <w:b/>
          <w:bCs/>
          <w:szCs w:val="18"/>
        </w:rPr>
        <w:t>RK02b</w:t>
      </w:r>
      <w:r w:rsidRPr="00060D54">
        <w:rPr>
          <w:szCs w:val="18"/>
        </w:rPr>
        <w:tab/>
        <w:t xml:space="preserve">How difficult or easy would it be for you to get some </w:t>
      </w:r>
      <w:r w:rsidRPr="00060D54">
        <w:rPr>
          <w:b/>
          <w:bCs/>
          <w:szCs w:val="18"/>
        </w:rPr>
        <w:t>LSD</w:t>
      </w:r>
      <w:r w:rsidRPr="00060D54">
        <w:rPr>
          <w:szCs w:val="18"/>
        </w:rPr>
        <w:t>, if you wanted some?</w:t>
      </w:r>
    </w:p>
    <w:p w:rsidRPr="00060D54" w:rsidR="006C608F" w:rsidP="006C608F" w:rsidRDefault="006C608F" w14:paraId="18B5CC8E" w14:textId="77777777">
      <w:pPr>
        <w:widowControl w:val="0"/>
        <w:suppressLineNumbers/>
        <w:suppressAutoHyphens/>
        <w:rPr>
          <w:szCs w:val="18"/>
        </w:rPr>
      </w:pPr>
    </w:p>
    <w:p w:rsidRPr="00060D54" w:rsidR="006C608F" w:rsidP="00060D54" w:rsidRDefault="006C608F" w14:paraId="1175333D" w14:textId="77777777">
      <w:pPr>
        <w:widowControl w:val="0"/>
        <w:suppressLineNumbers/>
        <w:suppressAutoHyphens/>
        <w:ind w:left="1440"/>
        <w:rPr>
          <w:szCs w:val="18"/>
        </w:rPr>
      </w:pPr>
      <w:r w:rsidRPr="00060D54">
        <w:rPr>
          <w:szCs w:val="18"/>
        </w:rPr>
        <w:t>1</w:t>
      </w:r>
      <w:r w:rsidRPr="00060D54">
        <w:rPr>
          <w:szCs w:val="18"/>
        </w:rPr>
        <w:tab/>
        <w:t>Probably impossible</w:t>
      </w:r>
    </w:p>
    <w:p w:rsidRPr="00060D54" w:rsidR="006C608F" w:rsidP="00060D54" w:rsidRDefault="006C608F" w14:paraId="583B61DB" w14:textId="77777777">
      <w:pPr>
        <w:widowControl w:val="0"/>
        <w:suppressLineNumbers/>
        <w:suppressAutoHyphens/>
        <w:ind w:left="1440"/>
        <w:rPr>
          <w:szCs w:val="18"/>
        </w:rPr>
      </w:pPr>
      <w:r w:rsidRPr="00060D54">
        <w:rPr>
          <w:szCs w:val="18"/>
        </w:rPr>
        <w:t>2</w:t>
      </w:r>
      <w:r w:rsidRPr="00060D54">
        <w:rPr>
          <w:szCs w:val="18"/>
        </w:rPr>
        <w:tab/>
        <w:t>Very difficult</w:t>
      </w:r>
    </w:p>
    <w:p w:rsidRPr="00060D54" w:rsidR="006C608F" w:rsidP="00060D54" w:rsidRDefault="006C608F" w14:paraId="7925FF53" w14:textId="77777777">
      <w:pPr>
        <w:widowControl w:val="0"/>
        <w:suppressLineNumbers/>
        <w:suppressAutoHyphens/>
        <w:ind w:left="1440"/>
        <w:rPr>
          <w:szCs w:val="18"/>
        </w:rPr>
      </w:pPr>
      <w:r w:rsidRPr="00060D54">
        <w:rPr>
          <w:szCs w:val="18"/>
        </w:rPr>
        <w:t>3</w:t>
      </w:r>
      <w:r w:rsidRPr="00060D54">
        <w:rPr>
          <w:szCs w:val="18"/>
        </w:rPr>
        <w:tab/>
        <w:t>Fairly difficult</w:t>
      </w:r>
    </w:p>
    <w:p w:rsidRPr="00060D54" w:rsidR="006C608F" w:rsidP="00060D54" w:rsidRDefault="006C608F" w14:paraId="41C0FB27" w14:textId="77777777">
      <w:pPr>
        <w:widowControl w:val="0"/>
        <w:suppressLineNumbers/>
        <w:suppressAutoHyphens/>
        <w:ind w:left="1440"/>
        <w:rPr>
          <w:szCs w:val="18"/>
        </w:rPr>
      </w:pPr>
      <w:r w:rsidRPr="00060D54">
        <w:rPr>
          <w:szCs w:val="18"/>
        </w:rPr>
        <w:t>4</w:t>
      </w:r>
      <w:r w:rsidRPr="00060D54">
        <w:rPr>
          <w:szCs w:val="18"/>
        </w:rPr>
        <w:tab/>
        <w:t>Fairly easy</w:t>
      </w:r>
    </w:p>
    <w:p w:rsidRPr="00060D54" w:rsidR="006C608F" w:rsidP="00060D54" w:rsidRDefault="006C608F" w14:paraId="236FE581" w14:textId="77777777">
      <w:pPr>
        <w:widowControl w:val="0"/>
        <w:suppressLineNumbers/>
        <w:suppressAutoHyphens/>
        <w:ind w:left="1440"/>
        <w:rPr>
          <w:szCs w:val="18"/>
        </w:rPr>
      </w:pPr>
      <w:r w:rsidRPr="00060D54">
        <w:rPr>
          <w:szCs w:val="18"/>
        </w:rPr>
        <w:t>5</w:t>
      </w:r>
      <w:r w:rsidRPr="00060D54">
        <w:rPr>
          <w:szCs w:val="18"/>
        </w:rPr>
        <w:tab/>
        <w:t>Very easy</w:t>
      </w:r>
    </w:p>
    <w:p w:rsidRPr="00060D54" w:rsidR="006C608F" w:rsidP="00060D54" w:rsidRDefault="006C608F" w14:paraId="16C453A4" w14:textId="77777777">
      <w:pPr>
        <w:widowControl w:val="0"/>
        <w:suppressLineNumbers/>
        <w:suppressAutoHyphens/>
        <w:ind w:left="1440"/>
        <w:rPr>
          <w:szCs w:val="18"/>
        </w:rPr>
      </w:pPr>
      <w:r w:rsidRPr="00060D54">
        <w:rPr>
          <w:szCs w:val="18"/>
        </w:rPr>
        <w:t>DK/REF</w:t>
      </w:r>
    </w:p>
    <w:p w:rsidRPr="00060D54" w:rsidR="006C608F" w:rsidP="006C608F" w:rsidRDefault="006C608F" w14:paraId="04C982E3" w14:textId="77777777">
      <w:pPr>
        <w:widowControl w:val="0"/>
        <w:suppressLineNumbers/>
        <w:suppressAutoHyphens/>
        <w:rPr>
          <w:szCs w:val="18"/>
        </w:rPr>
      </w:pPr>
    </w:p>
    <w:p w:rsidRPr="00060D54" w:rsidR="006C608F" w:rsidP="00060D54" w:rsidRDefault="006C608F" w14:paraId="41AEFCCE" w14:textId="01C35156">
      <w:pPr>
        <w:widowControl w:val="0"/>
        <w:suppressLineNumbers/>
        <w:suppressAutoHyphens/>
        <w:ind w:left="1440" w:hanging="1440"/>
        <w:rPr>
          <w:szCs w:val="18"/>
        </w:rPr>
      </w:pPr>
      <w:r w:rsidRPr="00060D54">
        <w:rPr>
          <w:b/>
          <w:bCs/>
          <w:szCs w:val="18"/>
        </w:rPr>
        <w:t>RK02c</w:t>
      </w:r>
      <w:r w:rsidRPr="00060D54">
        <w:rPr>
          <w:szCs w:val="18"/>
        </w:rPr>
        <w:tab/>
        <w:t xml:space="preserve">How difficult or easy would it be for you to get some </w:t>
      </w:r>
      <w:r w:rsidRPr="00060D54">
        <w:rPr>
          <w:b/>
          <w:bCs/>
          <w:szCs w:val="18"/>
        </w:rPr>
        <w:t>cocaine</w:t>
      </w:r>
      <w:r w:rsidRPr="00060D54">
        <w:rPr>
          <w:szCs w:val="18"/>
        </w:rPr>
        <w:t xml:space="preserve">, if you wanted </w:t>
      </w:r>
      <w:r w:rsidRPr="00060D54">
        <w:rPr>
          <w:szCs w:val="18"/>
        </w:rPr>
        <w:lastRenderedPageBreak/>
        <w:t>some?</w:t>
      </w:r>
    </w:p>
    <w:p w:rsidRPr="00060D54" w:rsidR="006C608F" w:rsidP="006C608F" w:rsidRDefault="006C608F" w14:paraId="71254978" w14:textId="77777777">
      <w:pPr>
        <w:widowControl w:val="0"/>
        <w:suppressLineNumbers/>
        <w:suppressAutoHyphens/>
        <w:rPr>
          <w:szCs w:val="18"/>
        </w:rPr>
      </w:pPr>
    </w:p>
    <w:p w:rsidRPr="00060D54" w:rsidR="006C608F" w:rsidP="00060D54" w:rsidRDefault="006C608F" w14:paraId="3E806A3E" w14:textId="77777777">
      <w:pPr>
        <w:widowControl w:val="0"/>
        <w:suppressLineNumbers/>
        <w:suppressAutoHyphens/>
        <w:ind w:left="1440"/>
        <w:rPr>
          <w:szCs w:val="18"/>
        </w:rPr>
      </w:pPr>
      <w:r w:rsidRPr="00060D54">
        <w:rPr>
          <w:szCs w:val="18"/>
        </w:rPr>
        <w:t>1</w:t>
      </w:r>
      <w:r w:rsidRPr="00060D54">
        <w:rPr>
          <w:szCs w:val="18"/>
        </w:rPr>
        <w:tab/>
        <w:t>Probably impossible</w:t>
      </w:r>
    </w:p>
    <w:p w:rsidRPr="00060D54" w:rsidR="006C608F" w:rsidP="00060D54" w:rsidRDefault="006C608F" w14:paraId="5F78AADB" w14:textId="77777777">
      <w:pPr>
        <w:widowControl w:val="0"/>
        <w:suppressLineNumbers/>
        <w:suppressAutoHyphens/>
        <w:ind w:left="1440"/>
        <w:rPr>
          <w:szCs w:val="18"/>
        </w:rPr>
      </w:pPr>
      <w:r w:rsidRPr="00060D54">
        <w:rPr>
          <w:szCs w:val="18"/>
        </w:rPr>
        <w:t>2</w:t>
      </w:r>
      <w:r w:rsidRPr="00060D54">
        <w:rPr>
          <w:szCs w:val="18"/>
        </w:rPr>
        <w:tab/>
        <w:t>Very difficult</w:t>
      </w:r>
    </w:p>
    <w:p w:rsidRPr="00060D54" w:rsidR="006C608F" w:rsidP="00060D54" w:rsidRDefault="006C608F" w14:paraId="333F87B3" w14:textId="77777777">
      <w:pPr>
        <w:widowControl w:val="0"/>
        <w:suppressLineNumbers/>
        <w:suppressAutoHyphens/>
        <w:ind w:left="1440"/>
        <w:rPr>
          <w:szCs w:val="18"/>
        </w:rPr>
      </w:pPr>
      <w:r w:rsidRPr="00060D54">
        <w:rPr>
          <w:szCs w:val="18"/>
        </w:rPr>
        <w:t>3</w:t>
      </w:r>
      <w:r w:rsidRPr="00060D54">
        <w:rPr>
          <w:szCs w:val="18"/>
        </w:rPr>
        <w:tab/>
        <w:t>Fairly difficult</w:t>
      </w:r>
    </w:p>
    <w:p w:rsidRPr="00060D54" w:rsidR="006C608F" w:rsidP="00060D54" w:rsidRDefault="006C608F" w14:paraId="2745A656" w14:textId="77777777">
      <w:pPr>
        <w:widowControl w:val="0"/>
        <w:suppressLineNumbers/>
        <w:suppressAutoHyphens/>
        <w:ind w:left="1440"/>
        <w:rPr>
          <w:szCs w:val="18"/>
        </w:rPr>
      </w:pPr>
      <w:r w:rsidRPr="00060D54">
        <w:rPr>
          <w:szCs w:val="18"/>
        </w:rPr>
        <w:t>4</w:t>
      </w:r>
      <w:r w:rsidRPr="00060D54">
        <w:rPr>
          <w:szCs w:val="18"/>
        </w:rPr>
        <w:tab/>
        <w:t>Fairly easy</w:t>
      </w:r>
    </w:p>
    <w:p w:rsidRPr="00060D54" w:rsidR="006C608F" w:rsidP="00060D54" w:rsidRDefault="006C608F" w14:paraId="360AEF95" w14:textId="77777777">
      <w:pPr>
        <w:widowControl w:val="0"/>
        <w:suppressLineNumbers/>
        <w:suppressAutoHyphens/>
        <w:ind w:left="1440"/>
        <w:rPr>
          <w:szCs w:val="18"/>
        </w:rPr>
      </w:pPr>
      <w:r w:rsidRPr="00060D54">
        <w:rPr>
          <w:szCs w:val="18"/>
        </w:rPr>
        <w:t>5</w:t>
      </w:r>
      <w:r w:rsidRPr="00060D54">
        <w:rPr>
          <w:szCs w:val="18"/>
        </w:rPr>
        <w:tab/>
        <w:t>Very easy</w:t>
      </w:r>
    </w:p>
    <w:p w:rsidRPr="00060D54" w:rsidR="006C608F" w:rsidP="00060D54" w:rsidRDefault="006C608F" w14:paraId="5C9605C3" w14:textId="77777777">
      <w:pPr>
        <w:widowControl w:val="0"/>
        <w:suppressLineNumbers/>
        <w:suppressAutoHyphens/>
        <w:ind w:left="1440"/>
        <w:rPr>
          <w:szCs w:val="18"/>
        </w:rPr>
      </w:pPr>
      <w:r w:rsidRPr="00060D54">
        <w:rPr>
          <w:szCs w:val="18"/>
        </w:rPr>
        <w:t>DK/REF</w:t>
      </w:r>
    </w:p>
    <w:p w:rsidRPr="00060D54" w:rsidR="006C608F" w:rsidP="006C608F" w:rsidRDefault="006C608F" w14:paraId="0267F37E" w14:textId="77777777">
      <w:pPr>
        <w:widowControl w:val="0"/>
        <w:suppressLineNumbers/>
        <w:suppressAutoHyphens/>
        <w:rPr>
          <w:szCs w:val="18"/>
        </w:rPr>
      </w:pPr>
    </w:p>
    <w:p w:rsidRPr="00060D54" w:rsidR="006C608F" w:rsidP="00060D54" w:rsidRDefault="006C608F" w14:paraId="68F4E098" w14:textId="77777777">
      <w:pPr>
        <w:widowControl w:val="0"/>
        <w:suppressLineNumbers/>
        <w:suppressAutoHyphens/>
        <w:ind w:left="1440" w:hanging="1440"/>
        <w:rPr>
          <w:szCs w:val="18"/>
        </w:rPr>
      </w:pPr>
      <w:r w:rsidRPr="00060D54">
        <w:rPr>
          <w:b/>
          <w:bCs/>
          <w:szCs w:val="18"/>
        </w:rPr>
        <w:t>RK02d</w:t>
      </w:r>
      <w:r w:rsidRPr="00060D54">
        <w:rPr>
          <w:szCs w:val="18"/>
        </w:rPr>
        <w:tab/>
        <w:t xml:space="preserve">How difficult or easy would it be for you to get some </w:t>
      </w:r>
      <w:r w:rsidRPr="00060D54">
        <w:rPr>
          <w:b/>
          <w:bCs/>
          <w:szCs w:val="18"/>
        </w:rPr>
        <w:t>‘crack’</w:t>
      </w:r>
      <w:r w:rsidRPr="00060D54">
        <w:rPr>
          <w:szCs w:val="18"/>
        </w:rPr>
        <w:t>, if you wanted some?</w:t>
      </w:r>
    </w:p>
    <w:p w:rsidRPr="00060D54" w:rsidR="006C608F" w:rsidP="006C608F" w:rsidRDefault="006C608F" w14:paraId="15590D6D" w14:textId="77777777">
      <w:pPr>
        <w:widowControl w:val="0"/>
        <w:suppressLineNumbers/>
        <w:suppressAutoHyphens/>
        <w:rPr>
          <w:szCs w:val="18"/>
        </w:rPr>
      </w:pPr>
    </w:p>
    <w:p w:rsidRPr="00060D54" w:rsidR="006C608F" w:rsidP="00060D54" w:rsidRDefault="006C608F" w14:paraId="1464CFCA" w14:textId="77777777">
      <w:pPr>
        <w:widowControl w:val="0"/>
        <w:suppressLineNumbers/>
        <w:suppressAutoHyphens/>
        <w:ind w:left="1440"/>
        <w:rPr>
          <w:szCs w:val="18"/>
        </w:rPr>
      </w:pPr>
      <w:r w:rsidRPr="00060D54">
        <w:rPr>
          <w:szCs w:val="18"/>
        </w:rPr>
        <w:t>1</w:t>
      </w:r>
      <w:r w:rsidRPr="00060D54">
        <w:rPr>
          <w:szCs w:val="18"/>
        </w:rPr>
        <w:tab/>
        <w:t>Probably impossible</w:t>
      </w:r>
    </w:p>
    <w:p w:rsidRPr="00060D54" w:rsidR="006C608F" w:rsidP="00060D54" w:rsidRDefault="006C608F" w14:paraId="7A842CE8" w14:textId="77777777">
      <w:pPr>
        <w:widowControl w:val="0"/>
        <w:suppressLineNumbers/>
        <w:suppressAutoHyphens/>
        <w:ind w:left="1440"/>
        <w:rPr>
          <w:szCs w:val="18"/>
        </w:rPr>
      </w:pPr>
      <w:r w:rsidRPr="00060D54">
        <w:rPr>
          <w:szCs w:val="18"/>
        </w:rPr>
        <w:t>2</w:t>
      </w:r>
      <w:r w:rsidRPr="00060D54">
        <w:rPr>
          <w:szCs w:val="18"/>
        </w:rPr>
        <w:tab/>
        <w:t>Very difficult</w:t>
      </w:r>
    </w:p>
    <w:p w:rsidRPr="00060D54" w:rsidR="006C608F" w:rsidP="00060D54" w:rsidRDefault="006C608F" w14:paraId="3BBBA6C9" w14:textId="77777777">
      <w:pPr>
        <w:widowControl w:val="0"/>
        <w:suppressLineNumbers/>
        <w:suppressAutoHyphens/>
        <w:ind w:left="1440"/>
        <w:rPr>
          <w:szCs w:val="18"/>
        </w:rPr>
      </w:pPr>
      <w:r w:rsidRPr="00060D54">
        <w:rPr>
          <w:szCs w:val="18"/>
        </w:rPr>
        <w:t>3</w:t>
      </w:r>
      <w:r w:rsidRPr="00060D54">
        <w:rPr>
          <w:szCs w:val="18"/>
        </w:rPr>
        <w:tab/>
        <w:t>Fairly difficult</w:t>
      </w:r>
    </w:p>
    <w:p w:rsidRPr="00060D54" w:rsidR="006C608F" w:rsidP="00060D54" w:rsidRDefault="006C608F" w14:paraId="28FA3314" w14:textId="77777777">
      <w:pPr>
        <w:widowControl w:val="0"/>
        <w:suppressLineNumbers/>
        <w:suppressAutoHyphens/>
        <w:ind w:left="1440"/>
        <w:rPr>
          <w:szCs w:val="18"/>
        </w:rPr>
      </w:pPr>
      <w:r w:rsidRPr="00060D54">
        <w:rPr>
          <w:szCs w:val="18"/>
        </w:rPr>
        <w:t>4</w:t>
      </w:r>
      <w:r w:rsidRPr="00060D54">
        <w:rPr>
          <w:szCs w:val="18"/>
        </w:rPr>
        <w:tab/>
        <w:t>Fairly easy</w:t>
      </w:r>
    </w:p>
    <w:p w:rsidRPr="00060D54" w:rsidR="006C608F" w:rsidP="00060D54" w:rsidRDefault="006C608F" w14:paraId="218659BD" w14:textId="77777777">
      <w:pPr>
        <w:widowControl w:val="0"/>
        <w:suppressLineNumbers/>
        <w:suppressAutoHyphens/>
        <w:ind w:left="1440"/>
        <w:rPr>
          <w:szCs w:val="18"/>
        </w:rPr>
      </w:pPr>
      <w:r w:rsidRPr="00060D54">
        <w:rPr>
          <w:szCs w:val="18"/>
        </w:rPr>
        <w:t>5</w:t>
      </w:r>
      <w:r w:rsidRPr="00060D54">
        <w:rPr>
          <w:szCs w:val="18"/>
        </w:rPr>
        <w:tab/>
        <w:t>Very easy</w:t>
      </w:r>
    </w:p>
    <w:p w:rsidRPr="00060D54" w:rsidR="006C608F" w:rsidP="00060D54" w:rsidRDefault="006C608F" w14:paraId="3A2D6879" w14:textId="77777777">
      <w:pPr>
        <w:widowControl w:val="0"/>
        <w:suppressLineNumbers/>
        <w:suppressAutoHyphens/>
        <w:ind w:left="1440"/>
        <w:rPr>
          <w:szCs w:val="18"/>
        </w:rPr>
      </w:pPr>
      <w:r w:rsidRPr="00060D54">
        <w:rPr>
          <w:szCs w:val="18"/>
        </w:rPr>
        <w:t>DK/REF</w:t>
      </w:r>
    </w:p>
    <w:p w:rsidRPr="00060D54" w:rsidR="006C608F" w:rsidP="006C608F" w:rsidRDefault="006C608F" w14:paraId="7B0DC85D" w14:textId="77777777">
      <w:pPr>
        <w:widowControl w:val="0"/>
        <w:suppressLineNumbers/>
        <w:suppressAutoHyphens/>
        <w:rPr>
          <w:szCs w:val="18"/>
        </w:rPr>
      </w:pPr>
    </w:p>
    <w:p w:rsidRPr="00060D54" w:rsidR="006C608F" w:rsidP="00060D54" w:rsidRDefault="006C608F" w14:paraId="5ACC92E4" w14:textId="3D13F7A8">
      <w:pPr>
        <w:widowControl w:val="0"/>
        <w:suppressLineNumbers/>
        <w:suppressAutoHyphens/>
        <w:ind w:left="1440" w:hanging="1440"/>
        <w:rPr>
          <w:szCs w:val="18"/>
        </w:rPr>
      </w:pPr>
      <w:r w:rsidRPr="00060D54">
        <w:rPr>
          <w:b/>
          <w:bCs/>
          <w:szCs w:val="18"/>
        </w:rPr>
        <w:t>RK02e</w:t>
      </w:r>
      <w:r w:rsidRPr="00060D54">
        <w:rPr>
          <w:szCs w:val="18"/>
        </w:rPr>
        <w:tab/>
        <w:t xml:space="preserve">How difficult or easy would it be for you to get some </w:t>
      </w:r>
      <w:r w:rsidRPr="00060D54">
        <w:rPr>
          <w:b/>
          <w:bCs/>
          <w:szCs w:val="18"/>
        </w:rPr>
        <w:t>heroin</w:t>
      </w:r>
      <w:r w:rsidRPr="00060D54">
        <w:rPr>
          <w:szCs w:val="18"/>
        </w:rPr>
        <w:t>, if you wanted some?</w:t>
      </w:r>
    </w:p>
    <w:p w:rsidRPr="00060D54" w:rsidR="006C608F" w:rsidP="006C608F" w:rsidRDefault="006C608F" w14:paraId="752C1F73" w14:textId="77777777">
      <w:pPr>
        <w:widowControl w:val="0"/>
        <w:suppressLineNumbers/>
        <w:suppressAutoHyphens/>
        <w:rPr>
          <w:szCs w:val="18"/>
        </w:rPr>
      </w:pPr>
    </w:p>
    <w:p w:rsidRPr="00060D54" w:rsidR="006C608F" w:rsidP="00060D54" w:rsidRDefault="006C608F" w14:paraId="38BF6AD3" w14:textId="77777777">
      <w:pPr>
        <w:widowControl w:val="0"/>
        <w:suppressLineNumbers/>
        <w:suppressAutoHyphens/>
        <w:ind w:left="1440"/>
        <w:rPr>
          <w:szCs w:val="18"/>
        </w:rPr>
      </w:pPr>
      <w:r w:rsidRPr="00060D54">
        <w:rPr>
          <w:szCs w:val="18"/>
        </w:rPr>
        <w:t>1</w:t>
      </w:r>
      <w:r w:rsidRPr="00060D54">
        <w:rPr>
          <w:szCs w:val="18"/>
        </w:rPr>
        <w:tab/>
        <w:t>Probably impossible</w:t>
      </w:r>
    </w:p>
    <w:p w:rsidRPr="00060D54" w:rsidR="006C608F" w:rsidP="00060D54" w:rsidRDefault="006C608F" w14:paraId="2271F7CC" w14:textId="77777777">
      <w:pPr>
        <w:widowControl w:val="0"/>
        <w:suppressLineNumbers/>
        <w:suppressAutoHyphens/>
        <w:ind w:left="1440"/>
        <w:rPr>
          <w:szCs w:val="18"/>
        </w:rPr>
      </w:pPr>
      <w:r w:rsidRPr="00060D54">
        <w:rPr>
          <w:szCs w:val="18"/>
        </w:rPr>
        <w:t>2</w:t>
      </w:r>
      <w:r w:rsidRPr="00060D54">
        <w:rPr>
          <w:szCs w:val="18"/>
        </w:rPr>
        <w:tab/>
        <w:t>Very difficult</w:t>
      </w:r>
    </w:p>
    <w:p w:rsidRPr="00060D54" w:rsidR="006C608F" w:rsidP="00060D54" w:rsidRDefault="006C608F" w14:paraId="093C0A1B" w14:textId="77777777">
      <w:pPr>
        <w:widowControl w:val="0"/>
        <w:suppressLineNumbers/>
        <w:suppressAutoHyphens/>
        <w:ind w:left="1440"/>
        <w:rPr>
          <w:szCs w:val="18"/>
        </w:rPr>
      </w:pPr>
      <w:r w:rsidRPr="00060D54">
        <w:rPr>
          <w:szCs w:val="18"/>
        </w:rPr>
        <w:t>3</w:t>
      </w:r>
      <w:r w:rsidRPr="00060D54">
        <w:rPr>
          <w:szCs w:val="18"/>
        </w:rPr>
        <w:tab/>
        <w:t>Fairly difficult</w:t>
      </w:r>
    </w:p>
    <w:p w:rsidRPr="00060D54" w:rsidR="006C608F" w:rsidP="00060D54" w:rsidRDefault="006C608F" w14:paraId="5F5C5BBD" w14:textId="77777777">
      <w:pPr>
        <w:widowControl w:val="0"/>
        <w:suppressLineNumbers/>
        <w:suppressAutoHyphens/>
        <w:ind w:left="1440"/>
        <w:rPr>
          <w:szCs w:val="18"/>
        </w:rPr>
      </w:pPr>
      <w:r w:rsidRPr="00060D54">
        <w:rPr>
          <w:szCs w:val="18"/>
        </w:rPr>
        <w:t>4</w:t>
      </w:r>
      <w:r w:rsidRPr="00060D54">
        <w:rPr>
          <w:szCs w:val="18"/>
        </w:rPr>
        <w:tab/>
        <w:t>Fairly easy</w:t>
      </w:r>
    </w:p>
    <w:p w:rsidRPr="00060D54" w:rsidR="006C608F" w:rsidP="00060D54" w:rsidRDefault="006C608F" w14:paraId="753848C2" w14:textId="77777777">
      <w:pPr>
        <w:widowControl w:val="0"/>
        <w:suppressLineNumbers/>
        <w:suppressAutoHyphens/>
        <w:ind w:left="1440"/>
        <w:rPr>
          <w:szCs w:val="18"/>
        </w:rPr>
      </w:pPr>
      <w:r w:rsidRPr="00060D54">
        <w:rPr>
          <w:szCs w:val="18"/>
        </w:rPr>
        <w:t>5</w:t>
      </w:r>
      <w:r w:rsidRPr="00060D54">
        <w:rPr>
          <w:szCs w:val="18"/>
        </w:rPr>
        <w:tab/>
        <w:t>Very easy</w:t>
      </w:r>
    </w:p>
    <w:p w:rsidRPr="00060D54" w:rsidR="006C608F" w:rsidP="00060D54" w:rsidRDefault="006C608F" w14:paraId="0B4C3849" w14:textId="77777777">
      <w:pPr>
        <w:widowControl w:val="0"/>
        <w:suppressLineNumbers/>
        <w:suppressAutoHyphens/>
        <w:ind w:left="1440"/>
        <w:rPr>
          <w:szCs w:val="18"/>
        </w:rPr>
      </w:pPr>
      <w:r w:rsidRPr="00060D54">
        <w:rPr>
          <w:szCs w:val="18"/>
        </w:rPr>
        <w:t>DK/REF</w:t>
      </w:r>
    </w:p>
    <w:p w:rsidRPr="00060D54" w:rsidR="006C608F" w:rsidP="006C608F" w:rsidRDefault="006C608F" w14:paraId="0617FB1A" w14:textId="77777777">
      <w:pPr>
        <w:widowControl w:val="0"/>
        <w:suppressLineNumbers/>
        <w:suppressAutoHyphens/>
        <w:rPr>
          <w:szCs w:val="18"/>
        </w:rPr>
      </w:pPr>
    </w:p>
    <w:p w:rsidRPr="00060D54" w:rsidR="006C608F" w:rsidP="006C608F" w:rsidRDefault="006C608F" w14:paraId="6108B8DC" w14:textId="3173E9F1">
      <w:pPr>
        <w:widowControl w:val="0"/>
        <w:suppressLineNumbers/>
        <w:suppressAutoHyphens/>
        <w:ind w:left="720" w:hanging="720"/>
        <w:rPr>
          <w:szCs w:val="18"/>
        </w:rPr>
      </w:pPr>
      <w:bookmarkStart w:name="_Hlk42021007" w:id="1518"/>
      <w:r w:rsidRPr="00060D54">
        <w:rPr>
          <w:b/>
          <w:bCs/>
          <w:szCs w:val="18"/>
        </w:rPr>
        <w:t>RK03</w:t>
      </w:r>
      <w:r w:rsidRPr="00060D54" w:rsidR="00060D54">
        <w:rPr>
          <w:szCs w:val="18"/>
        </w:rPr>
        <w:tab/>
      </w:r>
      <w:r w:rsidRPr="00060D54">
        <w:rPr>
          <w:szCs w:val="18"/>
        </w:rPr>
        <w:t>In the past 30 days, has anyone approached you to sell you an illegal drug?</w:t>
      </w:r>
    </w:p>
    <w:p w:rsidRPr="00060D54" w:rsidR="006C608F" w:rsidP="006C608F" w:rsidRDefault="006C608F" w14:paraId="26A8B467" w14:textId="77777777">
      <w:pPr>
        <w:widowControl w:val="0"/>
        <w:suppressLineNumbers/>
        <w:suppressAutoHyphens/>
        <w:rPr>
          <w:szCs w:val="18"/>
        </w:rPr>
      </w:pPr>
    </w:p>
    <w:p w:rsidRPr="00060D54" w:rsidR="006C608F" w:rsidP="006C608F" w:rsidRDefault="006C608F" w14:paraId="311D9D26" w14:textId="77777777">
      <w:pPr>
        <w:widowControl w:val="0"/>
        <w:suppressLineNumbers/>
        <w:suppressAutoHyphens/>
        <w:ind w:left="1440" w:hanging="720"/>
        <w:rPr>
          <w:szCs w:val="18"/>
        </w:rPr>
      </w:pPr>
      <w:r w:rsidRPr="00060D54">
        <w:rPr>
          <w:szCs w:val="18"/>
        </w:rPr>
        <w:t>1</w:t>
      </w:r>
      <w:r w:rsidRPr="00060D54">
        <w:rPr>
          <w:szCs w:val="18"/>
        </w:rPr>
        <w:tab/>
        <w:t>Yes</w:t>
      </w:r>
    </w:p>
    <w:p w:rsidRPr="00060D54" w:rsidR="006C608F" w:rsidP="006C608F" w:rsidRDefault="006C608F" w14:paraId="58228A74" w14:textId="77777777">
      <w:pPr>
        <w:widowControl w:val="0"/>
        <w:suppressLineNumbers/>
        <w:suppressAutoHyphens/>
        <w:ind w:left="1440" w:hanging="720"/>
        <w:rPr>
          <w:szCs w:val="18"/>
        </w:rPr>
      </w:pPr>
      <w:r w:rsidRPr="00060D54">
        <w:rPr>
          <w:szCs w:val="18"/>
        </w:rPr>
        <w:t>2</w:t>
      </w:r>
      <w:r w:rsidRPr="00060D54">
        <w:rPr>
          <w:szCs w:val="18"/>
        </w:rPr>
        <w:tab/>
        <w:t>No</w:t>
      </w:r>
    </w:p>
    <w:p w:rsidRPr="00060D54" w:rsidR="006C608F" w:rsidP="006C608F" w:rsidRDefault="006C608F" w14:paraId="40266134" w14:textId="77777777">
      <w:pPr>
        <w:widowControl w:val="0"/>
        <w:suppressLineNumbers/>
        <w:suppressAutoHyphens/>
        <w:ind w:left="1440" w:hanging="720"/>
        <w:rPr>
          <w:szCs w:val="18"/>
        </w:rPr>
      </w:pPr>
      <w:r w:rsidRPr="00060D54">
        <w:rPr>
          <w:szCs w:val="18"/>
        </w:rPr>
        <w:t>DK/REF</w:t>
      </w:r>
    </w:p>
    <w:p w:rsidRPr="00060D54" w:rsidR="006C608F" w:rsidP="00C31512" w:rsidRDefault="00436835" w14:paraId="1B6BD24C" w14:textId="77777777">
      <w:pPr>
        <w:widowControl w:val="0"/>
        <w:suppressLineNumbers/>
        <w:suppressAutoHyphens/>
        <w:ind w:firstLine="720"/>
        <w:rPr>
          <w:szCs w:val="18"/>
        </w:rPr>
      </w:pPr>
      <w:r w:rsidRPr="00060D54">
        <w:rPr>
          <w:szCs w:val="18"/>
        </w:rPr>
        <w:t>PROGRAMMER:  SHOW 30 DAY CALENDAR</w:t>
      </w:r>
    </w:p>
    <w:bookmarkEnd w:id="1518"/>
    <w:p w:rsidRPr="00060D54" w:rsidR="00436835" w:rsidP="006C608F" w:rsidRDefault="00436835" w14:paraId="126F6F40" w14:textId="77777777">
      <w:pPr>
        <w:widowControl w:val="0"/>
        <w:suppressLineNumbers/>
        <w:suppressAutoHyphens/>
        <w:rPr>
          <w:szCs w:val="18"/>
        </w:rPr>
      </w:pPr>
    </w:p>
    <w:p w:rsidRPr="00060D54" w:rsidR="006C608F" w:rsidP="00060D54" w:rsidRDefault="006C608F" w14:paraId="580BA238" w14:textId="77777777">
      <w:pPr>
        <w:widowControl w:val="0"/>
        <w:suppressLineNumbers/>
        <w:suppressAutoHyphens/>
        <w:ind w:left="1440" w:hanging="1440"/>
        <w:rPr>
          <w:szCs w:val="18"/>
        </w:rPr>
      </w:pPr>
      <w:r w:rsidRPr="00060D54">
        <w:rPr>
          <w:b/>
          <w:bCs/>
          <w:szCs w:val="18"/>
        </w:rPr>
        <w:t>RK04a</w:t>
      </w:r>
      <w:r w:rsidRPr="00060D54">
        <w:rPr>
          <w:szCs w:val="18"/>
        </w:rPr>
        <w:tab/>
        <w:t>How often do you get a real kick out of doing things that are a little dangerous?</w:t>
      </w:r>
    </w:p>
    <w:p w:rsidRPr="00060D54" w:rsidR="006C608F" w:rsidP="006C608F" w:rsidRDefault="006C608F" w14:paraId="515B327B" w14:textId="77777777">
      <w:pPr>
        <w:widowControl w:val="0"/>
        <w:suppressLineNumbers/>
        <w:suppressAutoHyphens/>
        <w:rPr>
          <w:szCs w:val="18"/>
        </w:rPr>
      </w:pPr>
    </w:p>
    <w:p w:rsidRPr="00060D54" w:rsidR="006C608F" w:rsidP="00060D54" w:rsidRDefault="006C608F" w14:paraId="32AC875B" w14:textId="77777777">
      <w:pPr>
        <w:widowControl w:val="0"/>
        <w:suppressLineNumbers/>
        <w:suppressAutoHyphens/>
        <w:ind w:left="1440"/>
        <w:rPr>
          <w:szCs w:val="18"/>
        </w:rPr>
      </w:pPr>
      <w:r w:rsidRPr="00060D54">
        <w:rPr>
          <w:szCs w:val="18"/>
        </w:rPr>
        <w:t>1</w:t>
      </w:r>
      <w:r w:rsidRPr="00060D54">
        <w:rPr>
          <w:szCs w:val="18"/>
        </w:rPr>
        <w:tab/>
        <w:t>Never</w:t>
      </w:r>
    </w:p>
    <w:p w:rsidRPr="00060D54" w:rsidR="006C608F" w:rsidP="00060D54" w:rsidRDefault="006C608F" w14:paraId="1FD16C67" w14:textId="77777777">
      <w:pPr>
        <w:widowControl w:val="0"/>
        <w:suppressLineNumbers/>
        <w:suppressAutoHyphens/>
        <w:ind w:left="1440"/>
        <w:rPr>
          <w:szCs w:val="18"/>
        </w:rPr>
      </w:pPr>
      <w:r w:rsidRPr="00060D54">
        <w:rPr>
          <w:szCs w:val="18"/>
        </w:rPr>
        <w:t>2</w:t>
      </w:r>
      <w:r w:rsidRPr="00060D54">
        <w:rPr>
          <w:szCs w:val="18"/>
        </w:rPr>
        <w:tab/>
        <w:t>Seldom</w:t>
      </w:r>
    </w:p>
    <w:p w:rsidRPr="00060D54" w:rsidR="006C608F" w:rsidP="00060D54" w:rsidRDefault="006C608F" w14:paraId="403863B0" w14:textId="77777777">
      <w:pPr>
        <w:widowControl w:val="0"/>
        <w:suppressLineNumbers/>
        <w:suppressAutoHyphens/>
        <w:ind w:left="1440"/>
        <w:rPr>
          <w:szCs w:val="18"/>
        </w:rPr>
      </w:pPr>
      <w:r w:rsidRPr="00060D54">
        <w:rPr>
          <w:szCs w:val="18"/>
        </w:rPr>
        <w:t>3</w:t>
      </w:r>
      <w:r w:rsidRPr="00060D54">
        <w:rPr>
          <w:szCs w:val="18"/>
        </w:rPr>
        <w:tab/>
        <w:t>Sometimes</w:t>
      </w:r>
    </w:p>
    <w:p w:rsidRPr="00060D54" w:rsidR="006C608F" w:rsidP="00060D54" w:rsidRDefault="006C608F" w14:paraId="4E554096" w14:textId="77777777">
      <w:pPr>
        <w:widowControl w:val="0"/>
        <w:suppressLineNumbers/>
        <w:suppressAutoHyphens/>
        <w:ind w:left="1440"/>
        <w:rPr>
          <w:szCs w:val="18"/>
        </w:rPr>
      </w:pPr>
      <w:r w:rsidRPr="00060D54">
        <w:rPr>
          <w:szCs w:val="18"/>
        </w:rPr>
        <w:t>4</w:t>
      </w:r>
      <w:r w:rsidRPr="00060D54">
        <w:rPr>
          <w:szCs w:val="18"/>
        </w:rPr>
        <w:tab/>
        <w:t>Always</w:t>
      </w:r>
    </w:p>
    <w:p w:rsidRPr="00060D54" w:rsidR="006C608F" w:rsidP="00060D54" w:rsidRDefault="006C608F" w14:paraId="379B98AE" w14:textId="77777777">
      <w:pPr>
        <w:widowControl w:val="0"/>
        <w:suppressLineNumbers/>
        <w:suppressAutoHyphens/>
        <w:ind w:left="1440"/>
        <w:rPr>
          <w:szCs w:val="18"/>
        </w:rPr>
      </w:pPr>
      <w:r w:rsidRPr="00060D54">
        <w:rPr>
          <w:szCs w:val="18"/>
        </w:rPr>
        <w:t>DK/REF</w:t>
      </w:r>
    </w:p>
    <w:p w:rsidRPr="00060D54" w:rsidR="006C608F" w:rsidP="006C608F" w:rsidRDefault="006C608F" w14:paraId="673D0B0C" w14:textId="77777777">
      <w:pPr>
        <w:widowControl w:val="0"/>
        <w:suppressLineNumbers/>
        <w:suppressAutoHyphens/>
        <w:rPr>
          <w:szCs w:val="18"/>
        </w:rPr>
      </w:pPr>
    </w:p>
    <w:p w:rsidRPr="00060D54" w:rsidR="006C608F" w:rsidP="006C608F" w:rsidRDefault="006C608F" w14:paraId="2BDDC246" w14:textId="77777777">
      <w:pPr>
        <w:widowControl w:val="0"/>
        <w:suppressLineNumbers/>
        <w:suppressAutoHyphens/>
        <w:ind w:left="720" w:hanging="720"/>
        <w:rPr>
          <w:szCs w:val="18"/>
        </w:rPr>
      </w:pPr>
      <w:r w:rsidRPr="00060D54">
        <w:rPr>
          <w:b/>
          <w:bCs/>
          <w:szCs w:val="18"/>
        </w:rPr>
        <w:t>RK04b</w:t>
      </w:r>
      <w:r w:rsidRPr="00060D54">
        <w:rPr>
          <w:szCs w:val="18"/>
        </w:rPr>
        <w:tab/>
        <w:t>How often do you like to test yourself by doing something a little risky?</w:t>
      </w:r>
    </w:p>
    <w:p w:rsidRPr="00060D54" w:rsidR="006C608F" w:rsidP="006C608F" w:rsidRDefault="006C608F" w14:paraId="7572B505" w14:textId="77777777">
      <w:pPr>
        <w:widowControl w:val="0"/>
        <w:suppressLineNumbers/>
        <w:suppressAutoHyphens/>
        <w:rPr>
          <w:szCs w:val="18"/>
        </w:rPr>
      </w:pPr>
    </w:p>
    <w:p w:rsidRPr="00060D54" w:rsidR="006C608F" w:rsidP="00060D54" w:rsidRDefault="006C608F" w14:paraId="4C97667E" w14:textId="77777777">
      <w:pPr>
        <w:widowControl w:val="0"/>
        <w:suppressLineNumbers/>
        <w:suppressAutoHyphens/>
        <w:ind w:left="1440"/>
        <w:rPr>
          <w:szCs w:val="18"/>
        </w:rPr>
      </w:pPr>
      <w:r w:rsidRPr="00060D54">
        <w:rPr>
          <w:szCs w:val="18"/>
        </w:rPr>
        <w:lastRenderedPageBreak/>
        <w:t>1</w:t>
      </w:r>
      <w:r w:rsidRPr="00060D54">
        <w:rPr>
          <w:szCs w:val="18"/>
        </w:rPr>
        <w:tab/>
        <w:t>Never</w:t>
      </w:r>
    </w:p>
    <w:p w:rsidRPr="00060D54" w:rsidR="006C608F" w:rsidP="00060D54" w:rsidRDefault="006C608F" w14:paraId="6743DC58" w14:textId="77777777">
      <w:pPr>
        <w:widowControl w:val="0"/>
        <w:suppressLineNumbers/>
        <w:suppressAutoHyphens/>
        <w:ind w:left="1440"/>
        <w:rPr>
          <w:szCs w:val="18"/>
        </w:rPr>
      </w:pPr>
      <w:r w:rsidRPr="00060D54">
        <w:rPr>
          <w:szCs w:val="18"/>
        </w:rPr>
        <w:t>2</w:t>
      </w:r>
      <w:r w:rsidRPr="00060D54">
        <w:rPr>
          <w:szCs w:val="18"/>
        </w:rPr>
        <w:tab/>
        <w:t>Seldom</w:t>
      </w:r>
    </w:p>
    <w:p w:rsidRPr="00060D54" w:rsidR="006C608F" w:rsidP="00060D54" w:rsidRDefault="006C608F" w14:paraId="3168FD60" w14:textId="77777777">
      <w:pPr>
        <w:widowControl w:val="0"/>
        <w:suppressLineNumbers/>
        <w:suppressAutoHyphens/>
        <w:ind w:left="1440"/>
        <w:rPr>
          <w:szCs w:val="18"/>
        </w:rPr>
      </w:pPr>
      <w:r w:rsidRPr="00060D54">
        <w:rPr>
          <w:szCs w:val="18"/>
        </w:rPr>
        <w:t>3</w:t>
      </w:r>
      <w:r w:rsidRPr="00060D54">
        <w:rPr>
          <w:szCs w:val="18"/>
        </w:rPr>
        <w:tab/>
        <w:t>Sometimes</w:t>
      </w:r>
    </w:p>
    <w:p w:rsidRPr="00060D54" w:rsidR="006C608F" w:rsidP="00060D54" w:rsidRDefault="006C608F" w14:paraId="23CD2AD0" w14:textId="77777777">
      <w:pPr>
        <w:widowControl w:val="0"/>
        <w:suppressLineNumbers/>
        <w:suppressAutoHyphens/>
        <w:ind w:left="1440"/>
        <w:rPr>
          <w:szCs w:val="18"/>
        </w:rPr>
      </w:pPr>
      <w:r w:rsidRPr="00060D54">
        <w:rPr>
          <w:szCs w:val="18"/>
        </w:rPr>
        <w:t>4</w:t>
      </w:r>
      <w:r w:rsidRPr="00060D54">
        <w:rPr>
          <w:szCs w:val="18"/>
        </w:rPr>
        <w:tab/>
        <w:t>Always</w:t>
      </w:r>
    </w:p>
    <w:p w:rsidRPr="00060D54" w:rsidR="006C608F" w:rsidP="00060D54" w:rsidRDefault="006C608F" w14:paraId="10F0265D" w14:textId="77777777">
      <w:pPr>
        <w:widowControl w:val="0"/>
        <w:suppressLineNumbers/>
        <w:suppressAutoHyphens/>
        <w:ind w:left="1440"/>
        <w:rPr>
          <w:szCs w:val="18"/>
        </w:rPr>
      </w:pPr>
      <w:r w:rsidRPr="00060D54">
        <w:rPr>
          <w:szCs w:val="18"/>
        </w:rPr>
        <w:t>DK/REF</w:t>
      </w:r>
    </w:p>
    <w:p w:rsidRPr="00060D54" w:rsidR="006C608F" w:rsidP="006C608F" w:rsidRDefault="006C608F" w14:paraId="67FC651F" w14:textId="77777777">
      <w:pPr>
        <w:widowControl w:val="0"/>
        <w:suppressLineNumbers/>
        <w:suppressAutoHyphens/>
        <w:rPr>
          <w:szCs w:val="18"/>
        </w:rPr>
      </w:pPr>
    </w:p>
    <w:p w:rsidRPr="00060D54" w:rsidR="006C608F" w:rsidP="00060D54" w:rsidRDefault="006C608F" w14:paraId="58C03DF6" w14:textId="46E2A0A9">
      <w:pPr>
        <w:widowControl w:val="0"/>
        <w:suppressLineNumbers/>
        <w:suppressAutoHyphens/>
        <w:ind w:left="1440" w:hanging="1440"/>
        <w:rPr>
          <w:szCs w:val="18"/>
        </w:rPr>
      </w:pPr>
      <w:r w:rsidRPr="00060D54">
        <w:rPr>
          <w:b/>
          <w:bCs/>
          <w:szCs w:val="18"/>
        </w:rPr>
        <w:t>RK04c</w:t>
      </w:r>
      <w:r w:rsidRPr="00060D54">
        <w:rPr>
          <w:szCs w:val="18"/>
        </w:rPr>
        <w:tab/>
        <w:t>How often do you wear a seatbelt when you ride in the front passenger seat of a car?</w:t>
      </w:r>
    </w:p>
    <w:p w:rsidRPr="00060D54" w:rsidR="006C608F" w:rsidP="006C608F" w:rsidRDefault="006C608F" w14:paraId="6215EF31" w14:textId="77777777">
      <w:pPr>
        <w:widowControl w:val="0"/>
        <w:suppressLineNumbers/>
        <w:suppressAutoHyphens/>
        <w:rPr>
          <w:szCs w:val="18"/>
        </w:rPr>
      </w:pPr>
    </w:p>
    <w:p w:rsidRPr="00060D54" w:rsidR="006C608F" w:rsidP="00060D54" w:rsidRDefault="006C608F" w14:paraId="7E86090F" w14:textId="77777777">
      <w:pPr>
        <w:widowControl w:val="0"/>
        <w:suppressLineNumbers/>
        <w:suppressAutoHyphens/>
        <w:ind w:left="1440"/>
        <w:rPr>
          <w:szCs w:val="18"/>
        </w:rPr>
      </w:pPr>
      <w:r w:rsidRPr="00060D54">
        <w:rPr>
          <w:szCs w:val="18"/>
        </w:rPr>
        <w:t>1</w:t>
      </w:r>
      <w:r w:rsidRPr="00060D54">
        <w:rPr>
          <w:szCs w:val="18"/>
        </w:rPr>
        <w:tab/>
        <w:t>Never</w:t>
      </w:r>
    </w:p>
    <w:p w:rsidRPr="00060D54" w:rsidR="006C608F" w:rsidP="00060D54" w:rsidRDefault="006C608F" w14:paraId="7716719E" w14:textId="77777777">
      <w:pPr>
        <w:widowControl w:val="0"/>
        <w:suppressLineNumbers/>
        <w:suppressAutoHyphens/>
        <w:ind w:left="1440"/>
        <w:rPr>
          <w:szCs w:val="18"/>
        </w:rPr>
      </w:pPr>
      <w:r w:rsidRPr="00060D54">
        <w:rPr>
          <w:szCs w:val="18"/>
        </w:rPr>
        <w:t>2</w:t>
      </w:r>
      <w:r w:rsidRPr="00060D54">
        <w:rPr>
          <w:szCs w:val="18"/>
        </w:rPr>
        <w:tab/>
        <w:t>Seldom</w:t>
      </w:r>
    </w:p>
    <w:p w:rsidRPr="00060D54" w:rsidR="006C608F" w:rsidP="00060D54" w:rsidRDefault="006C608F" w14:paraId="3311AD44" w14:textId="77777777">
      <w:pPr>
        <w:widowControl w:val="0"/>
        <w:suppressLineNumbers/>
        <w:suppressAutoHyphens/>
        <w:ind w:left="1440"/>
        <w:rPr>
          <w:szCs w:val="18"/>
        </w:rPr>
      </w:pPr>
      <w:r w:rsidRPr="00060D54">
        <w:rPr>
          <w:szCs w:val="18"/>
        </w:rPr>
        <w:t>3</w:t>
      </w:r>
      <w:r w:rsidRPr="00060D54">
        <w:rPr>
          <w:szCs w:val="18"/>
        </w:rPr>
        <w:tab/>
        <w:t>Sometimes</w:t>
      </w:r>
    </w:p>
    <w:p w:rsidRPr="00060D54" w:rsidR="006C608F" w:rsidP="00060D54" w:rsidRDefault="006C608F" w14:paraId="4830CEB6" w14:textId="77777777">
      <w:pPr>
        <w:widowControl w:val="0"/>
        <w:suppressLineNumbers/>
        <w:suppressAutoHyphens/>
        <w:ind w:left="1440"/>
        <w:rPr>
          <w:szCs w:val="18"/>
        </w:rPr>
      </w:pPr>
      <w:r w:rsidRPr="00060D54">
        <w:rPr>
          <w:szCs w:val="18"/>
        </w:rPr>
        <w:t>4</w:t>
      </w:r>
      <w:r w:rsidRPr="00060D54">
        <w:rPr>
          <w:szCs w:val="18"/>
        </w:rPr>
        <w:tab/>
        <w:t>Always</w:t>
      </w:r>
    </w:p>
    <w:p w:rsidRPr="00060D54" w:rsidR="006C608F" w:rsidP="00060D54" w:rsidRDefault="006C608F" w14:paraId="13770120" w14:textId="77777777">
      <w:pPr>
        <w:widowControl w:val="0"/>
        <w:suppressLineNumbers/>
        <w:suppressAutoHyphens/>
        <w:ind w:left="1440"/>
        <w:rPr>
          <w:szCs w:val="18"/>
        </w:rPr>
      </w:pPr>
      <w:r w:rsidRPr="00060D54">
        <w:rPr>
          <w:szCs w:val="18"/>
        </w:rPr>
        <w:t>DK/REF</w:t>
      </w:r>
    </w:p>
    <w:p w:rsidRPr="00060D54" w:rsidR="006C608F" w:rsidP="006C608F" w:rsidRDefault="006C608F" w14:paraId="5772D668" w14:textId="77777777">
      <w:pPr>
        <w:widowControl w:val="0"/>
        <w:suppressLineNumbers/>
        <w:suppressAutoHyphens/>
        <w:rPr>
          <w:szCs w:val="18"/>
        </w:rPr>
      </w:pPr>
    </w:p>
    <w:p w:rsidRPr="00060D54" w:rsidR="006C608F" w:rsidP="006C608F" w:rsidRDefault="006C608F" w14:paraId="6B982CF2" w14:textId="77777777">
      <w:pPr>
        <w:widowControl w:val="0"/>
        <w:suppressLineNumbers/>
        <w:suppressAutoHyphens/>
        <w:ind w:left="720" w:hanging="720"/>
        <w:rPr>
          <w:szCs w:val="18"/>
        </w:rPr>
      </w:pPr>
      <w:r w:rsidRPr="00060D54">
        <w:rPr>
          <w:b/>
          <w:bCs/>
          <w:szCs w:val="18"/>
        </w:rPr>
        <w:t>RK04d</w:t>
      </w:r>
      <w:r w:rsidRPr="00060D54">
        <w:rPr>
          <w:szCs w:val="18"/>
        </w:rPr>
        <w:tab/>
        <w:t>How often do you wear a seatbelt when you drive a car?</w:t>
      </w:r>
    </w:p>
    <w:p w:rsidRPr="00060D54" w:rsidR="006C608F" w:rsidP="006C608F" w:rsidRDefault="006C608F" w14:paraId="48011F99" w14:textId="77777777">
      <w:pPr>
        <w:widowControl w:val="0"/>
        <w:suppressLineNumbers/>
        <w:suppressAutoHyphens/>
        <w:rPr>
          <w:szCs w:val="18"/>
        </w:rPr>
      </w:pPr>
    </w:p>
    <w:p w:rsidRPr="00060D54" w:rsidR="006C608F" w:rsidP="00060D54" w:rsidRDefault="006C608F" w14:paraId="6E2608C5" w14:textId="77777777">
      <w:pPr>
        <w:widowControl w:val="0"/>
        <w:suppressLineNumbers/>
        <w:suppressAutoHyphens/>
        <w:ind w:left="1440"/>
        <w:rPr>
          <w:szCs w:val="18"/>
        </w:rPr>
      </w:pPr>
      <w:r w:rsidRPr="00060D54">
        <w:rPr>
          <w:szCs w:val="18"/>
        </w:rPr>
        <w:t>1</w:t>
      </w:r>
      <w:r w:rsidRPr="00060D54">
        <w:rPr>
          <w:szCs w:val="18"/>
        </w:rPr>
        <w:tab/>
        <w:t>Never</w:t>
      </w:r>
    </w:p>
    <w:p w:rsidRPr="00060D54" w:rsidR="006C608F" w:rsidP="00060D54" w:rsidRDefault="006C608F" w14:paraId="442B65C0" w14:textId="77777777">
      <w:pPr>
        <w:widowControl w:val="0"/>
        <w:suppressLineNumbers/>
        <w:suppressAutoHyphens/>
        <w:ind w:left="1440"/>
        <w:rPr>
          <w:szCs w:val="18"/>
        </w:rPr>
      </w:pPr>
      <w:r w:rsidRPr="00060D54">
        <w:rPr>
          <w:szCs w:val="18"/>
        </w:rPr>
        <w:t>2</w:t>
      </w:r>
      <w:r w:rsidRPr="00060D54">
        <w:rPr>
          <w:szCs w:val="18"/>
        </w:rPr>
        <w:tab/>
        <w:t>Seldom</w:t>
      </w:r>
    </w:p>
    <w:p w:rsidRPr="00060D54" w:rsidR="006C608F" w:rsidP="00060D54" w:rsidRDefault="006C608F" w14:paraId="4FEB5E13" w14:textId="77777777">
      <w:pPr>
        <w:widowControl w:val="0"/>
        <w:suppressLineNumbers/>
        <w:suppressAutoHyphens/>
        <w:ind w:left="1440"/>
        <w:rPr>
          <w:szCs w:val="18"/>
        </w:rPr>
      </w:pPr>
      <w:r w:rsidRPr="00060D54">
        <w:rPr>
          <w:szCs w:val="18"/>
        </w:rPr>
        <w:t>3</w:t>
      </w:r>
      <w:r w:rsidRPr="00060D54">
        <w:rPr>
          <w:szCs w:val="18"/>
        </w:rPr>
        <w:tab/>
        <w:t>Sometimes</w:t>
      </w:r>
    </w:p>
    <w:p w:rsidRPr="00060D54" w:rsidR="006C608F" w:rsidP="00060D54" w:rsidRDefault="006C608F" w14:paraId="1384EB40" w14:textId="77777777">
      <w:pPr>
        <w:widowControl w:val="0"/>
        <w:suppressLineNumbers/>
        <w:suppressAutoHyphens/>
        <w:ind w:left="1440"/>
        <w:rPr>
          <w:szCs w:val="18"/>
        </w:rPr>
      </w:pPr>
      <w:r w:rsidRPr="00060D54">
        <w:rPr>
          <w:szCs w:val="18"/>
        </w:rPr>
        <w:t>4</w:t>
      </w:r>
      <w:r w:rsidRPr="00060D54">
        <w:rPr>
          <w:szCs w:val="18"/>
        </w:rPr>
        <w:tab/>
        <w:t>Always</w:t>
      </w:r>
    </w:p>
    <w:p w:rsidRPr="00060D54" w:rsidR="006C608F" w:rsidP="00060D54" w:rsidRDefault="006C608F" w14:paraId="6D41C2C0" w14:textId="77777777">
      <w:pPr>
        <w:widowControl w:val="0"/>
        <w:suppressLineNumbers/>
        <w:suppressAutoHyphens/>
        <w:ind w:left="1440"/>
        <w:rPr>
          <w:szCs w:val="18"/>
        </w:rPr>
      </w:pPr>
      <w:r w:rsidRPr="00060D54">
        <w:rPr>
          <w:szCs w:val="18"/>
        </w:rPr>
        <w:t>5</w:t>
      </w:r>
      <w:r w:rsidRPr="00060D54">
        <w:rPr>
          <w:szCs w:val="18"/>
        </w:rPr>
        <w:tab/>
        <w:t>I don’t drive</w:t>
      </w:r>
    </w:p>
    <w:p w:rsidRPr="00544278" w:rsidR="006C608F" w:rsidP="00060D54" w:rsidRDefault="006C608F" w14:paraId="0ED92B0D" w14:textId="77777777">
      <w:pPr>
        <w:widowControl w:val="0"/>
        <w:suppressLineNumbers/>
        <w:suppressAutoHyphens/>
        <w:ind w:left="1440"/>
        <w:rPr>
          <w:szCs w:val="18"/>
        </w:rPr>
      </w:pPr>
      <w:r w:rsidRPr="00060D54">
        <w:rPr>
          <w:szCs w:val="18"/>
        </w:rPr>
        <w:t>DK/REF</w:t>
      </w:r>
    </w:p>
    <w:p w:rsidRPr="00544278" w:rsidR="006C608F" w:rsidP="006C608F" w:rsidRDefault="006C608F" w14:paraId="3C554965" w14:textId="77777777">
      <w:pPr>
        <w:rPr>
          <w:rFonts w:asciiTheme="majorBidi" w:hAnsiTheme="majorBidi" w:cstheme="majorBidi"/>
          <w:b/>
          <w:bCs/>
        </w:rPr>
      </w:pPr>
    </w:p>
    <w:p w:rsidRPr="00544278" w:rsidR="006C608F" w:rsidP="006C608F" w:rsidRDefault="006C608F" w14:paraId="2EED7FF5" w14:textId="77777777">
      <w:pPr>
        <w:rPr>
          <w:rFonts w:asciiTheme="majorBidi" w:hAnsiTheme="majorBidi" w:cstheme="majorBidi"/>
          <w:b/>
          <w:bCs/>
        </w:rPr>
      </w:pPr>
      <w:r w:rsidRPr="00544278">
        <w:rPr>
          <w:rFonts w:asciiTheme="majorBidi" w:hAnsiTheme="majorBidi" w:cstheme="majorBidi"/>
          <w:b/>
          <w:bCs/>
        </w:rPr>
        <w:br w:type="page"/>
      </w:r>
    </w:p>
    <w:p w:rsidRPr="00544278" w:rsidR="003428A6" w:rsidRDefault="003428A6" w14:paraId="6852B2CB" w14:textId="77777777">
      <w:pPr>
        <w:rPr>
          <w:b/>
        </w:rPr>
      </w:pPr>
      <w:r w:rsidRPr="00544278">
        <w:rPr>
          <w:b/>
        </w:rPr>
        <w:lastRenderedPageBreak/>
        <w:br w:type="page"/>
      </w:r>
    </w:p>
    <w:p w:rsidRPr="00544278" w:rsidR="006C608F" w:rsidP="008D0F6C" w:rsidRDefault="006C608F" w14:paraId="47A1F8F3" w14:textId="77777777">
      <w:pPr>
        <w:pStyle w:val="Heading1"/>
      </w:pPr>
      <w:bookmarkStart w:name="_Toc378318260" w:id="1519"/>
      <w:r w:rsidRPr="00544278">
        <w:lastRenderedPageBreak/>
        <w:t>Blunts</w:t>
      </w:r>
      <w:bookmarkEnd w:id="1519"/>
    </w:p>
    <w:p w:rsidRPr="00544278" w:rsidR="006C608F" w:rsidP="006C608F" w:rsidRDefault="006C608F" w14:paraId="2BD86F00" w14:textId="77777777">
      <w:pPr>
        <w:widowControl w:val="0"/>
        <w:suppressLineNumbers/>
        <w:suppressAutoHyphens/>
        <w:rPr>
          <w:szCs w:val="18"/>
        </w:rPr>
      </w:pPr>
    </w:p>
    <w:p w:rsidRPr="00544278" w:rsidR="006C608F" w:rsidP="006C608F" w:rsidRDefault="006C608F" w14:paraId="29271BFB" w14:textId="77777777">
      <w:pPr>
        <w:widowControl w:val="0"/>
        <w:suppressLineNumbers/>
        <w:suppressAutoHyphens/>
        <w:ind w:left="720" w:hanging="720"/>
        <w:rPr>
          <w:szCs w:val="18"/>
        </w:rPr>
      </w:pPr>
      <w:r w:rsidRPr="00544278">
        <w:rPr>
          <w:b/>
          <w:bCs/>
          <w:szCs w:val="18"/>
        </w:rPr>
        <w:t>BL01</w:t>
      </w:r>
      <w:r w:rsidRPr="00544278">
        <w:rPr>
          <w:szCs w:val="18"/>
        </w:rPr>
        <w:tab/>
        <w:t>Sometimes people take tobacco out of a cigar and replace it with marijuana.  This is sometimes called a ‘blunt’.</w:t>
      </w:r>
    </w:p>
    <w:p w:rsidRPr="00544278" w:rsidR="006C608F" w:rsidP="006C608F" w:rsidRDefault="006C608F" w14:paraId="5C6942E0" w14:textId="77777777">
      <w:pPr>
        <w:widowControl w:val="0"/>
        <w:suppressLineNumbers/>
        <w:suppressAutoHyphens/>
        <w:rPr>
          <w:szCs w:val="18"/>
        </w:rPr>
      </w:pPr>
    </w:p>
    <w:p w:rsidRPr="00544278" w:rsidR="006C608F" w:rsidP="006C608F" w:rsidRDefault="006C608F" w14:paraId="4D376B48" w14:textId="77777777">
      <w:pPr>
        <w:widowControl w:val="0"/>
        <w:suppressLineNumbers/>
        <w:suppressAutoHyphens/>
        <w:ind w:left="720"/>
        <w:rPr>
          <w:szCs w:val="18"/>
        </w:rPr>
      </w:pPr>
      <w:r w:rsidRPr="00544278">
        <w:rPr>
          <w:szCs w:val="18"/>
        </w:rPr>
        <w:t>Have you ever smoked part or all of a cigar with marijuana in it?</w:t>
      </w:r>
    </w:p>
    <w:p w:rsidRPr="00544278" w:rsidR="006C608F" w:rsidP="006C608F" w:rsidRDefault="006C608F" w14:paraId="621B962D" w14:textId="77777777">
      <w:pPr>
        <w:widowControl w:val="0"/>
        <w:suppressLineNumbers/>
        <w:suppressAutoHyphens/>
        <w:rPr>
          <w:szCs w:val="18"/>
        </w:rPr>
      </w:pPr>
    </w:p>
    <w:p w:rsidRPr="00544278" w:rsidR="006C608F" w:rsidP="006C608F" w:rsidRDefault="006C608F" w14:paraId="575D2133" w14:textId="77777777">
      <w:pPr>
        <w:widowControl w:val="0"/>
        <w:suppressLineNumbers/>
        <w:suppressAutoHyphens/>
        <w:ind w:left="1440" w:hanging="720"/>
        <w:rPr>
          <w:szCs w:val="18"/>
        </w:rPr>
      </w:pPr>
      <w:r w:rsidRPr="00544278">
        <w:rPr>
          <w:szCs w:val="18"/>
        </w:rPr>
        <w:t>1</w:t>
      </w:r>
      <w:r w:rsidRPr="00544278">
        <w:rPr>
          <w:szCs w:val="18"/>
        </w:rPr>
        <w:tab/>
        <w:t>Yes</w:t>
      </w:r>
    </w:p>
    <w:p w:rsidRPr="00544278" w:rsidR="006C608F" w:rsidP="006C608F" w:rsidRDefault="006C608F" w14:paraId="2ACF8E1A" w14:textId="77777777">
      <w:pPr>
        <w:widowControl w:val="0"/>
        <w:suppressLineNumbers/>
        <w:suppressAutoHyphens/>
        <w:ind w:left="1440" w:hanging="720"/>
        <w:rPr>
          <w:szCs w:val="18"/>
        </w:rPr>
      </w:pPr>
      <w:r w:rsidRPr="00544278">
        <w:rPr>
          <w:szCs w:val="18"/>
        </w:rPr>
        <w:t>2</w:t>
      </w:r>
      <w:r w:rsidRPr="00544278">
        <w:rPr>
          <w:szCs w:val="18"/>
        </w:rPr>
        <w:tab/>
        <w:t>No</w:t>
      </w:r>
    </w:p>
    <w:p w:rsidRPr="00544278" w:rsidR="006C608F" w:rsidP="006C608F" w:rsidRDefault="006C608F" w14:paraId="778B367C" w14:textId="77777777">
      <w:pPr>
        <w:widowControl w:val="0"/>
        <w:suppressLineNumbers/>
        <w:suppressAutoHyphens/>
        <w:ind w:left="1440" w:hanging="720"/>
        <w:rPr>
          <w:szCs w:val="18"/>
        </w:rPr>
      </w:pPr>
      <w:r w:rsidRPr="00544278">
        <w:rPr>
          <w:szCs w:val="18"/>
        </w:rPr>
        <w:t>DK/REF</w:t>
      </w:r>
    </w:p>
    <w:p w:rsidRPr="00544278" w:rsidR="006C608F" w:rsidP="006C608F" w:rsidRDefault="006C608F" w14:paraId="32B63858" w14:textId="77777777">
      <w:pPr>
        <w:widowControl w:val="0"/>
        <w:suppressLineNumbers/>
        <w:suppressAutoHyphens/>
        <w:rPr>
          <w:szCs w:val="18"/>
        </w:rPr>
      </w:pPr>
    </w:p>
    <w:p w:rsidRPr="00544278" w:rsidR="006C608F" w:rsidP="006C608F" w:rsidRDefault="006C608F" w14:paraId="139C6735" w14:textId="77777777">
      <w:pPr>
        <w:widowControl w:val="0"/>
        <w:suppressLineNumbers/>
        <w:suppressAutoHyphens/>
        <w:ind w:left="720" w:hanging="720"/>
        <w:rPr>
          <w:szCs w:val="18"/>
        </w:rPr>
      </w:pPr>
      <w:r w:rsidRPr="00544278">
        <w:rPr>
          <w:b/>
          <w:szCs w:val="18"/>
        </w:rPr>
        <w:t>BL08</w:t>
      </w:r>
      <w:r w:rsidRPr="00544278">
        <w:rPr>
          <w:szCs w:val="18"/>
        </w:rPr>
        <w:tab/>
        <w:t xml:space="preserve">[IF BL01 = 1] How old were you the </w:t>
      </w:r>
      <w:r w:rsidRPr="00544278">
        <w:rPr>
          <w:b/>
          <w:bCs/>
          <w:szCs w:val="18"/>
        </w:rPr>
        <w:t>first time</w:t>
      </w:r>
      <w:r w:rsidRPr="00544278">
        <w:rPr>
          <w:szCs w:val="18"/>
        </w:rPr>
        <w:t xml:space="preserve"> you smoked part or all of a cigar with marijuana in it?</w:t>
      </w:r>
    </w:p>
    <w:p w:rsidRPr="00544278" w:rsidR="006C608F" w:rsidP="006C608F" w:rsidRDefault="006C608F" w14:paraId="72300A8F" w14:textId="77777777">
      <w:pPr>
        <w:widowControl w:val="0"/>
        <w:suppressLineNumbers/>
        <w:suppressAutoHyphens/>
        <w:rPr>
          <w:szCs w:val="18"/>
        </w:rPr>
      </w:pPr>
    </w:p>
    <w:p w:rsidRPr="00544278" w:rsidR="006C608F" w:rsidP="006C608F" w:rsidRDefault="006C608F" w14:paraId="3811F388" w14:textId="77777777">
      <w:pPr>
        <w:widowControl w:val="0"/>
        <w:suppressLineNumbers/>
        <w:suppressAutoHyphens/>
        <w:ind w:left="720"/>
        <w:rPr>
          <w:szCs w:val="18"/>
        </w:rPr>
      </w:pPr>
      <w:r w:rsidRPr="00544278">
        <w:rPr>
          <w:szCs w:val="18"/>
        </w:rPr>
        <w:t xml:space="preserve">AGE:  </w:t>
      </w:r>
      <w:r w:rsidRPr="00544278">
        <w:rPr>
          <w:szCs w:val="18"/>
          <w:u w:val="single"/>
        </w:rPr>
        <w:t xml:space="preserve">                 </w:t>
      </w:r>
      <w:r w:rsidRPr="00544278">
        <w:rPr>
          <w:szCs w:val="18"/>
        </w:rPr>
        <w:t xml:space="preserve">  [(RANGE: 1 - 110]</w:t>
      </w:r>
    </w:p>
    <w:p w:rsidRPr="00544278" w:rsidR="006C608F" w:rsidP="006C608F" w:rsidRDefault="006C608F" w14:paraId="23B86B52" w14:textId="77777777">
      <w:pPr>
        <w:widowControl w:val="0"/>
        <w:suppressLineNumbers/>
        <w:suppressAutoHyphens/>
        <w:ind w:left="720"/>
        <w:rPr>
          <w:szCs w:val="18"/>
        </w:rPr>
      </w:pPr>
      <w:r w:rsidRPr="00544278">
        <w:rPr>
          <w:szCs w:val="18"/>
        </w:rPr>
        <w:t>DK/REF</w:t>
      </w:r>
    </w:p>
    <w:p w:rsidRPr="00544278" w:rsidR="006C608F" w:rsidP="006C608F" w:rsidRDefault="006C608F" w14:paraId="74F9E421" w14:textId="77777777">
      <w:pPr>
        <w:widowControl w:val="0"/>
        <w:suppressLineNumbers/>
        <w:suppressAutoHyphens/>
        <w:rPr>
          <w:szCs w:val="18"/>
        </w:rPr>
      </w:pPr>
    </w:p>
    <w:p w:rsidRPr="00544278" w:rsidR="006C608F" w:rsidP="006C608F" w:rsidRDefault="006C608F" w14:paraId="31B1C0CC" w14:textId="77777777">
      <w:pPr>
        <w:widowControl w:val="0"/>
        <w:suppressLineNumbers/>
        <w:suppressAutoHyphens/>
        <w:ind w:left="720"/>
        <w:rPr>
          <w:szCs w:val="18"/>
        </w:rPr>
      </w:pPr>
      <w:r w:rsidRPr="00544278">
        <w:rPr>
          <w:szCs w:val="18"/>
        </w:rPr>
        <w:t>DEFINE AGE1STBL:</w:t>
      </w:r>
    </w:p>
    <w:p w:rsidRPr="00544278" w:rsidR="006C608F" w:rsidP="006C608F" w:rsidRDefault="006C608F" w14:paraId="0B3E20DD" w14:textId="77777777">
      <w:pPr>
        <w:widowControl w:val="0"/>
        <w:suppressLineNumbers/>
        <w:suppressAutoHyphens/>
        <w:ind w:left="1440"/>
        <w:rPr>
          <w:szCs w:val="18"/>
        </w:rPr>
      </w:pPr>
      <w:r w:rsidRPr="00544278">
        <w:rPr>
          <w:szCs w:val="18"/>
        </w:rPr>
        <w:t>IF BL08 NE (BLANK OR DK/REF) THEN AGE1STBL = BL08</w:t>
      </w:r>
    </w:p>
    <w:p w:rsidRPr="00544278" w:rsidR="006C608F" w:rsidP="006C608F" w:rsidRDefault="006C608F" w14:paraId="697F6E16" w14:textId="77777777">
      <w:pPr>
        <w:widowControl w:val="0"/>
        <w:suppressLineNumbers/>
        <w:suppressAutoHyphens/>
        <w:ind w:left="1440"/>
        <w:rPr>
          <w:szCs w:val="18"/>
        </w:rPr>
      </w:pPr>
      <w:r w:rsidRPr="00544278">
        <w:rPr>
          <w:szCs w:val="18"/>
        </w:rPr>
        <w:t>ELSE AGE1STBL = BLANK</w:t>
      </w:r>
    </w:p>
    <w:p w:rsidRPr="00544278" w:rsidR="006C608F" w:rsidP="006C608F" w:rsidRDefault="006C608F" w14:paraId="58AF3DD9" w14:textId="77777777">
      <w:pPr>
        <w:widowControl w:val="0"/>
        <w:suppressLineNumbers/>
        <w:suppressAutoHyphens/>
        <w:rPr>
          <w:szCs w:val="18"/>
        </w:rPr>
      </w:pPr>
    </w:p>
    <w:p w:rsidRPr="00544278" w:rsidR="006C608F" w:rsidP="006C608F" w:rsidRDefault="006C608F" w14:paraId="55E49156" w14:textId="77777777">
      <w:pPr>
        <w:widowControl w:val="0"/>
        <w:suppressLineNumbers/>
        <w:suppressAutoHyphens/>
        <w:ind w:left="720"/>
        <w:rPr>
          <w:szCs w:val="18"/>
        </w:rPr>
      </w:pPr>
      <w:r w:rsidRPr="00544278">
        <w:rPr>
          <w:szCs w:val="18"/>
        </w:rPr>
        <w:t>IF AGE1STBL = CURNTAGE OR AGE1STBL &lt; 10:</w:t>
      </w:r>
    </w:p>
    <w:p w:rsidRPr="00544278" w:rsidR="006C608F" w:rsidP="006C608F" w:rsidRDefault="006C608F" w14:paraId="3CA87279" w14:textId="7FA3E446">
      <w:pPr>
        <w:widowControl w:val="0"/>
        <w:suppressLineNumbers/>
        <w:suppressAutoHyphens/>
        <w:ind w:left="2520" w:hanging="1080"/>
        <w:rPr>
          <w:i/>
          <w:iCs/>
          <w:szCs w:val="18"/>
        </w:rPr>
      </w:pPr>
      <w:r w:rsidRPr="00544278">
        <w:rPr>
          <w:i/>
          <w:iCs/>
          <w:szCs w:val="18"/>
        </w:rPr>
        <w:t>BLCC01</w:t>
      </w:r>
      <w:r w:rsidRPr="00544278">
        <w:rPr>
          <w:i/>
          <w:iCs/>
          <w:szCs w:val="18"/>
        </w:rPr>
        <w:tab/>
      </w:r>
      <w:r w:rsidRPr="00060D54" w:rsidR="002069BE">
        <w:rPr>
          <w:rFonts w:asciiTheme="majorBidi" w:hAnsiTheme="majorBidi" w:cstheme="majorBidi"/>
          <w:i/>
          <w:iCs/>
        </w:rPr>
        <w:t>You</w:t>
      </w:r>
      <w:r w:rsidRPr="00060D54">
        <w:rPr>
          <w:i/>
          <w:iCs/>
          <w:szCs w:val="18"/>
        </w:rPr>
        <w:t xml:space="preserve"> were</w:t>
      </w:r>
      <w:r w:rsidRPr="00544278">
        <w:rPr>
          <w:i/>
          <w:iCs/>
          <w:szCs w:val="18"/>
        </w:rPr>
        <w:t xml:space="preserve"> </w:t>
      </w:r>
      <w:r w:rsidRPr="00544278">
        <w:rPr>
          <w:b/>
          <w:bCs/>
          <w:i/>
          <w:iCs/>
          <w:szCs w:val="18"/>
        </w:rPr>
        <w:t>[AGE1STBL]</w:t>
      </w:r>
      <w:r w:rsidRPr="00544278">
        <w:rPr>
          <w:i/>
          <w:iCs/>
          <w:szCs w:val="18"/>
        </w:rPr>
        <w:t xml:space="preserve"> years old the </w:t>
      </w:r>
      <w:r w:rsidRPr="00544278">
        <w:rPr>
          <w:b/>
          <w:bCs/>
          <w:i/>
          <w:iCs/>
          <w:szCs w:val="18"/>
        </w:rPr>
        <w:t>first time</w:t>
      </w:r>
      <w:r w:rsidRPr="00544278">
        <w:rPr>
          <w:i/>
          <w:iCs/>
          <w:szCs w:val="18"/>
        </w:rPr>
        <w:t xml:space="preserve"> you smoked part or all of a cigar with marijuana in it.  Is this correct?</w:t>
      </w:r>
    </w:p>
    <w:p w:rsidRPr="00544278" w:rsidR="006C608F" w:rsidP="006C608F" w:rsidRDefault="006C608F" w14:paraId="253C6AD1" w14:textId="77777777">
      <w:pPr>
        <w:widowControl w:val="0"/>
        <w:suppressLineNumbers/>
        <w:suppressAutoHyphens/>
        <w:rPr>
          <w:i/>
          <w:iCs/>
          <w:szCs w:val="18"/>
        </w:rPr>
      </w:pPr>
    </w:p>
    <w:p w:rsidRPr="00544278" w:rsidR="006C608F" w:rsidP="006C608F" w:rsidRDefault="006C608F" w14:paraId="19DAAC1E" w14:textId="77777777">
      <w:pPr>
        <w:widowControl w:val="0"/>
        <w:suppressLineNumbers/>
        <w:suppressAutoHyphens/>
        <w:ind w:left="3240" w:hanging="720"/>
        <w:rPr>
          <w:i/>
          <w:iCs/>
          <w:szCs w:val="18"/>
        </w:rPr>
      </w:pPr>
      <w:r w:rsidRPr="00544278">
        <w:rPr>
          <w:i/>
          <w:iCs/>
          <w:szCs w:val="18"/>
        </w:rPr>
        <w:t>4</w:t>
      </w:r>
      <w:r w:rsidRPr="00544278">
        <w:rPr>
          <w:i/>
          <w:iCs/>
          <w:szCs w:val="18"/>
        </w:rPr>
        <w:tab/>
        <w:t>Yes</w:t>
      </w:r>
    </w:p>
    <w:p w:rsidRPr="00544278" w:rsidR="006C608F" w:rsidP="006C608F" w:rsidRDefault="006C608F" w14:paraId="7509CCB8" w14:textId="77777777">
      <w:pPr>
        <w:widowControl w:val="0"/>
        <w:suppressLineNumbers/>
        <w:suppressAutoHyphens/>
        <w:ind w:left="3240" w:hanging="720"/>
        <w:rPr>
          <w:i/>
          <w:iCs/>
          <w:szCs w:val="18"/>
        </w:rPr>
      </w:pPr>
      <w:r w:rsidRPr="00544278">
        <w:rPr>
          <w:i/>
          <w:iCs/>
          <w:szCs w:val="18"/>
        </w:rPr>
        <w:t>6</w:t>
      </w:r>
      <w:r w:rsidRPr="00544278">
        <w:rPr>
          <w:i/>
          <w:iCs/>
          <w:szCs w:val="18"/>
        </w:rPr>
        <w:tab/>
        <w:t>No</w:t>
      </w:r>
    </w:p>
    <w:p w:rsidRPr="00544278" w:rsidR="006C608F" w:rsidP="006C608F" w:rsidRDefault="006C608F" w14:paraId="13FF962C" w14:textId="77777777">
      <w:pPr>
        <w:widowControl w:val="0"/>
        <w:suppressLineNumbers/>
        <w:suppressAutoHyphens/>
        <w:ind w:left="3240" w:hanging="720"/>
        <w:rPr>
          <w:i/>
          <w:iCs/>
          <w:szCs w:val="18"/>
        </w:rPr>
      </w:pPr>
      <w:r w:rsidRPr="00544278">
        <w:rPr>
          <w:i/>
          <w:iCs/>
          <w:szCs w:val="18"/>
        </w:rPr>
        <w:t>DK/REF</w:t>
      </w:r>
    </w:p>
    <w:p w:rsidRPr="00544278" w:rsidR="006C608F" w:rsidP="006C608F" w:rsidRDefault="006C608F" w14:paraId="4F30DC0B" w14:textId="77777777">
      <w:pPr>
        <w:widowControl w:val="0"/>
        <w:suppressLineNumbers/>
        <w:suppressAutoHyphens/>
        <w:rPr>
          <w:i/>
          <w:iCs/>
          <w:szCs w:val="18"/>
        </w:rPr>
      </w:pPr>
    </w:p>
    <w:p w:rsidRPr="00544278" w:rsidR="006C608F" w:rsidP="006C608F" w:rsidRDefault="006C608F" w14:paraId="20766578" w14:textId="77777777">
      <w:pPr>
        <w:widowControl w:val="0"/>
        <w:suppressLineNumbers/>
        <w:suppressAutoHyphens/>
        <w:ind w:left="2520" w:hanging="1080"/>
        <w:rPr>
          <w:i/>
          <w:iCs/>
          <w:szCs w:val="18"/>
        </w:rPr>
      </w:pPr>
      <w:r w:rsidRPr="00544278">
        <w:rPr>
          <w:i/>
          <w:iCs/>
          <w:szCs w:val="18"/>
        </w:rPr>
        <w:t>BLCC02</w:t>
      </w:r>
      <w:r w:rsidRPr="00544278">
        <w:rPr>
          <w:i/>
          <w:iCs/>
          <w:szCs w:val="18"/>
        </w:rPr>
        <w:tab/>
        <w:t xml:space="preserve">[IF BLCC01 = 6] Please answer this question again. How old were you the </w:t>
      </w:r>
      <w:r w:rsidRPr="00544278">
        <w:rPr>
          <w:b/>
          <w:bCs/>
          <w:i/>
          <w:iCs/>
          <w:szCs w:val="18"/>
        </w:rPr>
        <w:t>first time</w:t>
      </w:r>
      <w:r w:rsidRPr="00544278">
        <w:rPr>
          <w:i/>
          <w:iCs/>
          <w:szCs w:val="18"/>
        </w:rPr>
        <w:t xml:space="preserve"> you smoked part or all of a cigar with marijuana in it?</w:t>
      </w:r>
    </w:p>
    <w:p w:rsidRPr="00544278" w:rsidR="006C608F" w:rsidP="006C608F" w:rsidRDefault="006C608F" w14:paraId="791F6D67" w14:textId="77777777">
      <w:pPr>
        <w:widowControl w:val="0"/>
        <w:suppressLineNumbers/>
        <w:suppressAutoHyphens/>
        <w:rPr>
          <w:i/>
          <w:iCs/>
          <w:szCs w:val="18"/>
        </w:rPr>
      </w:pPr>
    </w:p>
    <w:p w:rsidRPr="00544278" w:rsidR="006C608F" w:rsidP="006C608F" w:rsidRDefault="006C608F" w14:paraId="45B50D31" w14:textId="77777777">
      <w:pPr>
        <w:widowControl w:val="0"/>
        <w:suppressLineNumbers/>
        <w:suppressAutoHyphens/>
        <w:ind w:left="2520"/>
        <w:rPr>
          <w:i/>
          <w:iCs/>
          <w:szCs w:val="18"/>
        </w:rPr>
      </w:pPr>
      <w:r w:rsidRPr="00544278">
        <w:rPr>
          <w:i/>
          <w:iCs/>
          <w:szCs w:val="18"/>
        </w:rPr>
        <w:t xml:space="preserve">AGE: </w:t>
      </w:r>
      <w:r w:rsidRPr="00544278">
        <w:rPr>
          <w:i/>
          <w:iCs/>
          <w:szCs w:val="18"/>
          <w:u w:val="single"/>
        </w:rPr>
        <w:t xml:space="preserve">                </w:t>
      </w:r>
      <w:r w:rsidRPr="00544278">
        <w:rPr>
          <w:i/>
          <w:iCs/>
          <w:szCs w:val="18"/>
        </w:rPr>
        <w:t xml:space="preserve"> [RANGE: 1 - 110]</w:t>
      </w:r>
    </w:p>
    <w:p w:rsidRPr="00544278" w:rsidR="006C608F" w:rsidP="006C608F" w:rsidRDefault="006C608F" w14:paraId="4DC7E58B" w14:textId="77777777">
      <w:pPr>
        <w:widowControl w:val="0"/>
        <w:suppressLineNumbers/>
        <w:suppressAutoHyphens/>
        <w:ind w:left="2520"/>
        <w:rPr>
          <w:i/>
          <w:iCs/>
          <w:szCs w:val="18"/>
        </w:rPr>
      </w:pPr>
      <w:r w:rsidRPr="00544278">
        <w:rPr>
          <w:i/>
          <w:iCs/>
          <w:szCs w:val="18"/>
        </w:rPr>
        <w:t>DK/REF</w:t>
      </w:r>
    </w:p>
    <w:p w:rsidRPr="00544278" w:rsidR="006C608F" w:rsidP="006C608F" w:rsidRDefault="006C608F" w14:paraId="08BDF00C" w14:textId="77777777">
      <w:pPr>
        <w:widowControl w:val="0"/>
        <w:suppressLineNumbers/>
        <w:suppressAutoHyphens/>
        <w:rPr>
          <w:i/>
          <w:iCs/>
          <w:szCs w:val="18"/>
        </w:rPr>
      </w:pPr>
    </w:p>
    <w:p w:rsidRPr="00544278" w:rsidR="006C608F" w:rsidP="006C608F" w:rsidRDefault="006C608F" w14:paraId="79AEBB12" w14:textId="77777777">
      <w:pPr>
        <w:widowControl w:val="0"/>
        <w:suppressLineNumbers/>
        <w:suppressAutoHyphens/>
        <w:ind w:left="720"/>
        <w:rPr>
          <w:szCs w:val="18"/>
        </w:rPr>
      </w:pPr>
      <w:r w:rsidRPr="00544278">
        <w:rPr>
          <w:szCs w:val="18"/>
        </w:rPr>
        <w:t>UPDATE:  IF BLCC02 NOT(BLANK OR DK/REF) THEN AGE1STBL = BLCC02</w:t>
      </w:r>
    </w:p>
    <w:p w:rsidRPr="00544278" w:rsidR="006C608F" w:rsidP="006C608F" w:rsidRDefault="006C608F" w14:paraId="3F4BA304" w14:textId="77777777">
      <w:pPr>
        <w:widowControl w:val="0"/>
        <w:suppressLineNumbers/>
        <w:suppressAutoHyphens/>
        <w:rPr>
          <w:szCs w:val="18"/>
        </w:rPr>
      </w:pPr>
    </w:p>
    <w:p w:rsidRPr="00D53563" w:rsidR="006C608F" w:rsidP="00F33E83" w:rsidRDefault="006C608F" w14:paraId="53B9A57F" w14:textId="77777777">
      <w:pPr>
        <w:widowControl w:val="0"/>
        <w:suppressLineNumbers/>
        <w:suppressAutoHyphens/>
        <w:ind w:left="720" w:hanging="720"/>
        <w:rPr>
          <w:szCs w:val="18"/>
        </w:rPr>
      </w:pPr>
      <w:r w:rsidRPr="00544278">
        <w:rPr>
          <w:b/>
          <w:bCs/>
          <w:szCs w:val="18"/>
        </w:rPr>
        <w:t>BL08a</w:t>
      </w:r>
      <w:r w:rsidRPr="00544278">
        <w:rPr>
          <w:szCs w:val="18"/>
        </w:rPr>
        <w:tab/>
        <w:t xml:space="preserve">[IF BLCC01 NE DK/RE AND BLCC02 NE DK/REF AND AGE1STBL = CURNTAGE AND DATE OF INTERVIEW &lt; DOB OR IF AGE1STBL = CURNTAGE - 1 AND DATE OF INTERVIEW </w:t>
      </w:r>
      <w:r w:rsidRPr="00544278" w:rsidR="00F33E83">
        <w:rPr>
          <w:szCs w:val="18"/>
        </w:rPr>
        <w:t>≥</w:t>
      </w:r>
      <w:r w:rsidRPr="00544278">
        <w:rPr>
          <w:szCs w:val="18"/>
        </w:rPr>
        <w:t xml:space="preserve"> DOB] Did you first smoke part or all of a cigar with marijuana in it in</w:t>
      </w:r>
      <w:r w:rsidRPr="00544278">
        <w:rPr>
          <w:b/>
          <w:bCs/>
          <w:szCs w:val="18"/>
        </w:rPr>
        <w:t xml:space="preserve"> [CURRENT YEAR - 1] </w:t>
      </w:r>
      <w:r w:rsidRPr="00544278">
        <w:rPr>
          <w:szCs w:val="18"/>
        </w:rPr>
        <w:t xml:space="preserve">or </w:t>
      </w:r>
      <w:r w:rsidRPr="00544278">
        <w:rPr>
          <w:b/>
          <w:bCs/>
          <w:szCs w:val="18"/>
        </w:rPr>
        <w:t xml:space="preserve">[CURRENT </w:t>
      </w:r>
      <w:r w:rsidRPr="00D53563">
        <w:rPr>
          <w:b/>
          <w:bCs/>
          <w:szCs w:val="18"/>
        </w:rPr>
        <w:t>YEAR]</w:t>
      </w:r>
      <w:r w:rsidRPr="00D53563">
        <w:rPr>
          <w:szCs w:val="18"/>
        </w:rPr>
        <w:t>?</w:t>
      </w:r>
    </w:p>
    <w:p w:rsidRPr="00D53563" w:rsidR="006C608F" w:rsidP="006C608F" w:rsidRDefault="006C608F" w14:paraId="140ED933" w14:textId="77777777">
      <w:pPr>
        <w:widowControl w:val="0"/>
        <w:suppressLineNumbers/>
        <w:suppressAutoHyphens/>
        <w:rPr>
          <w:szCs w:val="18"/>
        </w:rPr>
      </w:pPr>
    </w:p>
    <w:p w:rsidRPr="00D53563" w:rsidR="006C608F" w:rsidP="006C608F" w:rsidRDefault="006C608F" w14:paraId="18AF27C3" w14:textId="77777777">
      <w:pPr>
        <w:widowControl w:val="0"/>
        <w:suppressLineNumbers/>
        <w:suppressAutoHyphens/>
        <w:ind w:left="1440" w:hanging="720"/>
        <w:rPr>
          <w:szCs w:val="18"/>
        </w:rPr>
      </w:pPr>
      <w:r w:rsidRPr="00D53563">
        <w:rPr>
          <w:szCs w:val="18"/>
        </w:rPr>
        <w:t>1</w:t>
      </w:r>
      <w:r w:rsidRPr="00D53563">
        <w:rPr>
          <w:szCs w:val="18"/>
        </w:rPr>
        <w:tab/>
        <w:t>CURRENT YEAR - 1</w:t>
      </w:r>
    </w:p>
    <w:p w:rsidRPr="00D53563" w:rsidR="006C608F" w:rsidP="006C608F" w:rsidRDefault="006C608F" w14:paraId="12951A17" w14:textId="77777777">
      <w:pPr>
        <w:widowControl w:val="0"/>
        <w:suppressLineNumbers/>
        <w:suppressAutoHyphens/>
        <w:ind w:left="1440" w:hanging="720"/>
        <w:rPr>
          <w:szCs w:val="18"/>
        </w:rPr>
      </w:pPr>
      <w:r w:rsidRPr="00D53563">
        <w:rPr>
          <w:szCs w:val="18"/>
        </w:rPr>
        <w:t>2</w:t>
      </w:r>
      <w:r w:rsidRPr="00D53563">
        <w:rPr>
          <w:szCs w:val="18"/>
        </w:rPr>
        <w:tab/>
        <w:t>CURRENT YEAR</w:t>
      </w:r>
    </w:p>
    <w:p w:rsidRPr="00D53563" w:rsidR="006C608F" w:rsidP="006C608F" w:rsidRDefault="006C608F" w14:paraId="7D16AB4F" w14:textId="77777777">
      <w:pPr>
        <w:widowControl w:val="0"/>
        <w:suppressLineNumbers/>
        <w:suppressAutoHyphens/>
        <w:ind w:left="1440" w:hanging="720"/>
        <w:rPr>
          <w:szCs w:val="18"/>
        </w:rPr>
      </w:pPr>
      <w:r w:rsidRPr="00D53563">
        <w:rPr>
          <w:szCs w:val="18"/>
        </w:rPr>
        <w:t>DK/REF</w:t>
      </w:r>
    </w:p>
    <w:p w:rsidRPr="00D53563" w:rsidR="006C608F" w:rsidP="006C608F" w:rsidRDefault="006C608F" w14:paraId="69B6F66C" w14:textId="77777777">
      <w:pPr>
        <w:widowControl w:val="0"/>
        <w:suppressLineNumbers/>
        <w:suppressAutoHyphens/>
        <w:rPr>
          <w:szCs w:val="18"/>
        </w:rPr>
      </w:pPr>
    </w:p>
    <w:p w:rsidRPr="00D53563" w:rsidR="006C608F" w:rsidP="006C608F" w:rsidRDefault="006C608F" w14:paraId="2B188FD6" w14:textId="77777777">
      <w:pPr>
        <w:widowControl w:val="0"/>
        <w:suppressLineNumbers/>
        <w:suppressAutoHyphens/>
        <w:ind w:left="720" w:hanging="720"/>
        <w:rPr>
          <w:szCs w:val="18"/>
        </w:rPr>
      </w:pPr>
      <w:r w:rsidRPr="00D53563">
        <w:rPr>
          <w:b/>
          <w:bCs/>
          <w:szCs w:val="18"/>
        </w:rPr>
        <w:t>BL08b</w:t>
      </w:r>
      <w:r w:rsidRPr="00D53563">
        <w:rPr>
          <w:szCs w:val="18"/>
        </w:rPr>
        <w:tab/>
        <w:t>[IF AGE1STBL = CURNTAGE - 1 AND DATE OF INTERVIEW &lt; DOB] Did you first smoke part or all of a cigar with marijuana in it in</w:t>
      </w:r>
      <w:r w:rsidRPr="00D53563">
        <w:rPr>
          <w:b/>
          <w:bCs/>
          <w:szCs w:val="18"/>
        </w:rPr>
        <w:t xml:space="preserve"> [CURRENT YEAR - 2]</w:t>
      </w:r>
      <w:r w:rsidRPr="00D53563">
        <w:rPr>
          <w:szCs w:val="18"/>
        </w:rPr>
        <w:t xml:space="preserve"> or </w:t>
      </w:r>
      <w:r w:rsidRPr="00D53563">
        <w:rPr>
          <w:b/>
          <w:bCs/>
          <w:szCs w:val="18"/>
        </w:rPr>
        <w:t>[CURRENT YEAR - 1]</w:t>
      </w:r>
      <w:r w:rsidRPr="00D53563">
        <w:rPr>
          <w:szCs w:val="18"/>
        </w:rPr>
        <w:t>?</w:t>
      </w:r>
    </w:p>
    <w:p w:rsidRPr="00D53563" w:rsidR="006C608F" w:rsidP="006C608F" w:rsidRDefault="006C608F" w14:paraId="6852CF38" w14:textId="77777777">
      <w:pPr>
        <w:widowControl w:val="0"/>
        <w:suppressLineNumbers/>
        <w:suppressAutoHyphens/>
        <w:rPr>
          <w:szCs w:val="18"/>
        </w:rPr>
      </w:pPr>
    </w:p>
    <w:p w:rsidRPr="00D53563" w:rsidR="006C608F" w:rsidP="006C608F" w:rsidRDefault="006C608F" w14:paraId="4BE48650" w14:textId="77777777">
      <w:pPr>
        <w:widowControl w:val="0"/>
        <w:suppressLineNumbers/>
        <w:suppressAutoHyphens/>
        <w:ind w:left="1440" w:hanging="720"/>
        <w:rPr>
          <w:szCs w:val="18"/>
        </w:rPr>
      </w:pPr>
      <w:r w:rsidRPr="00D53563">
        <w:rPr>
          <w:szCs w:val="18"/>
        </w:rPr>
        <w:t>1</w:t>
      </w:r>
      <w:r w:rsidRPr="00D53563">
        <w:rPr>
          <w:szCs w:val="18"/>
        </w:rPr>
        <w:tab/>
        <w:t>CURRENT YEAR - 2</w:t>
      </w:r>
    </w:p>
    <w:p w:rsidRPr="00D53563" w:rsidR="006C608F" w:rsidP="006C608F" w:rsidRDefault="006C608F" w14:paraId="19018547" w14:textId="77777777">
      <w:pPr>
        <w:widowControl w:val="0"/>
        <w:suppressLineNumbers/>
        <w:suppressAutoHyphens/>
        <w:ind w:left="1440" w:hanging="720"/>
        <w:rPr>
          <w:szCs w:val="18"/>
        </w:rPr>
      </w:pPr>
      <w:r w:rsidRPr="00D53563">
        <w:rPr>
          <w:szCs w:val="18"/>
        </w:rPr>
        <w:t>2</w:t>
      </w:r>
      <w:r w:rsidRPr="00D53563">
        <w:rPr>
          <w:szCs w:val="18"/>
        </w:rPr>
        <w:tab/>
        <w:t>CURRENT YEAR - 1</w:t>
      </w:r>
    </w:p>
    <w:p w:rsidRPr="00D53563" w:rsidR="006C608F" w:rsidP="006C608F" w:rsidRDefault="006C608F" w14:paraId="6A62C2F1" w14:textId="77777777">
      <w:pPr>
        <w:widowControl w:val="0"/>
        <w:suppressLineNumbers/>
        <w:suppressAutoHyphens/>
        <w:ind w:left="1440" w:hanging="720"/>
        <w:rPr>
          <w:szCs w:val="18"/>
        </w:rPr>
      </w:pPr>
      <w:r w:rsidRPr="00D53563">
        <w:rPr>
          <w:szCs w:val="18"/>
        </w:rPr>
        <w:t>DK/REF</w:t>
      </w:r>
    </w:p>
    <w:p w:rsidRPr="00D53563" w:rsidR="006C608F" w:rsidP="006C608F" w:rsidRDefault="006C608F" w14:paraId="69DD82B2" w14:textId="77777777">
      <w:pPr>
        <w:widowControl w:val="0"/>
        <w:suppressLineNumbers/>
        <w:suppressAutoHyphens/>
        <w:rPr>
          <w:szCs w:val="18"/>
        </w:rPr>
      </w:pPr>
    </w:p>
    <w:p w:rsidRPr="00D53563" w:rsidR="006C608F" w:rsidP="00F33E83" w:rsidRDefault="006C608F" w14:paraId="71EBDD1F" w14:textId="77777777">
      <w:pPr>
        <w:widowControl w:val="0"/>
        <w:suppressLineNumbers/>
        <w:suppressAutoHyphens/>
        <w:ind w:left="720" w:hanging="720"/>
        <w:rPr>
          <w:szCs w:val="18"/>
        </w:rPr>
      </w:pPr>
      <w:r w:rsidRPr="00D53563">
        <w:rPr>
          <w:b/>
          <w:bCs/>
          <w:szCs w:val="18"/>
        </w:rPr>
        <w:t>BL08c</w:t>
      </w:r>
      <w:r w:rsidRPr="00D53563">
        <w:rPr>
          <w:b/>
          <w:bCs/>
          <w:szCs w:val="18"/>
        </w:rPr>
        <w:tab/>
      </w:r>
      <w:r w:rsidRPr="00D53563">
        <w:rPr>
          <w:szCs w:val="18"/>
        </w:rPr>
        <w:t xml:space="preserve">[IF BLCC01 NE DK/RE AND BLCC02 NE DK/REF AND AGE1STBL = CURNTAGE AND DATE OF INTERVIEW </w:t>
      </w:r>
      <w:r w:rsidRPr="00D53563" w:rsidR="00F33E83">
        <w:rPr>
          <w:szCs w:val="18"/>
        </w:rPr>
        <w:t>≥</w:t>
      </w:r>
      <w:r w:rsidRPr="00D53563">
        <w:rPr>
          <w:szCs w:val="18"/>
        </w:rPr>
        <w:t xml:space="preserve"> DOB] In what </w:t>
      </w:r>
      <w:r w:rsidRPr="00D53563">
        <w:rPr>
          <w:b/>
          <w:bCs/>
          <w:szCs w:val="18"/>
        </w:rPr>
        <w:t>month</w:t>
      </w:r>
      <w:r w:rsidRPr="00D53563">
        <w:rPr>
          <w:szCs w:val="18"/>
        </w:rPr>
        <w:t xml:space="preserve"> in </w:t>
      </w:r>
      <w:r w:rsidRPr="00D53563">
        <w:rPr>
          <w:b/>
          <w:bCs/>
          <w:szCs w:val="18"/>
        </w:rPr>
        <w:t>[CURRENT YEAR]</w:t>
      </w:r>
      <w:r w:rsidRPr="00D53563">
        <w:rPr>
          <w:szCs w:val="18"/>
        </w:rPr>
        <w:t xml:space="preserve"> did you first smoke part or all of a cigar with marijuana in it?</w:t>
      </w:r>
    </w:p>
    <w:p w:rsidRPr="00D53563" w:rsidR="006C608F" w:rsidP="006C608F" w:rsidRDefault="006C608F" w14:paraId="008EF523" w14:textId="77777777">
      <w:pPr>
        <w:widowControl w:val="0"/>
        <w:suppressLineNumbers/>
        <w:suppressAutoHyphens/>
        <w:rPr>
          <w:szCs w:val="18"/>
        </w:rPr>
      </w:pPr>
    </w:p>
    <w:p w:rsidRPr="00D53563" w:rsidR="006C608F" w:rsidP="006C608F" w:rsidRDefault="006C608F" w14:paraId="075EF165" w14:textId="77777777">
      <w:pPr>
        <w:widowControl w:val="0"/>
        <w:suppressLineNumbers/>
        <w:suppressAutoHyphens/>
        <w:ind w:left="1440" w:hanging="720"/>
        <w:rPr>
          <w:szCs w:val="18"/>
        </w:rPr>
      </w:pPr>
      <w:r w:rsidRPr="00D53563">
        <w:rPr>
          <w:szCs w:val="18"/>
        </w:rPr>
        <w:t>1</w:t>
      </w:r>
      <w:r w:rsidRPr="00D53563">
        <w:rPr>
          <w:szCs w:val="18"/>
        </w:rPr>
        <w:tab/>
        <w:t>January</w:t>
      </w:r>
    </w:p>
    <w:p w:rsidRPr="00D53563" w:rsidR="006C608F" w:rsidP="006C608F" w:rsidRDefault="006C608F" w14:paraId="605F7393" w14:textId="77777777">
      <w:pPr>
        <w:widowControl w:val="0"/>
        <w:suppressLineNumbers/>
        <w:suppressAutoHyphens/>
        <w:ind w:left="1440" w:hanging="720"/>
        <w:rPr>
          <w:szCs w:val="18"/>
        </w:rPr>
      </w:pPr>
      <w:r w:rsidRPr="00D53563">
        <w:rPr>
          <w:szCs w:val="18"/>
        </w:rPr>
        <w:t>2</w:t>
      </w:r>
      <w:r w:rsidRPr="00D53563">
        <w:rPr>
          <w:szCs w:val="18"/>
        </w:rPr>
        <w:tab/>
        <w:t>February</w:t>
      </w:r>
    </w:p>
    <w:p w:rsidRPr="00D53563" w:rsidR="006C608F" w:rsidP="006C608F" w:rsidRDefault="006C608F" w14:paraId="48E1C979" w14:textId="77777777">
      <w:pPr>
        <w:widowControl w:val="0"/>
        <w:suppressLineNumbers/>
        <w:suppressAutoHyphens/>
        <w:ind w:left="1440" w:hanging="720"/>
        <w:rPr>
          <w:szCs w:val="18"/>
        </w:rPr>
      </w:pPr>
      <w:r w:rsidRPr="00D53563">
        <w:rPr>
          <w:szCs w:val="18"/>
        </w:rPr>
        <w:t>3</w:t>
      </w:r>
      <w:r w:rsidRPr="00D53563">
        <w:rPr>
          <w:szCs w:val="18"/>
        </w:rPr>
        <w:tab/>
        <w:t>March</w:t>
      </w:r>
    </w:p>
    <w:p w:rsidRPr="00D53563" w:rsidR="006C608F" w:rsidP="006C608F" w:rsidRDefault="006C608F" w14:paraId="18FAFAE1" w14:textId="77777777">
      <w:pPr>
        <w:widowControl w:val="0"/>
        <w:suppressLineNumbers/>
        <w:suppressAutoHyphens/>
        <w:ind w:left="1440" w:hanging="720"/>
        <w:rPr>
          <w:szCs w:val="18"/>
        </w:rPr>
      </w:pPr>
      <w:r w:rsidRPr="00D53563">
        <w:rPr>
          <w:szCs w:val="18"/>
        </w:rPr>
        <w:t>4</w:t>
      </w:r>
      <w:r w:rsidRPr="00D53563">
        <w:rPr>
          <w:szCs w:val="18"/>
        </w:rPr>
        <w:tab/>
        <w:t>April</w:t>
      </w:r>
    </w:p>
    <w:p w:rsidRPr="00D53563" w:rsidR="006C608F" w:rsidP="006C608F" w:rsidRDefault="006C608F" w14:paraId="6F774DFF" w14:textId="77777777">
      <w:pPr>
        <w:widowControl w:val="0"/>
        <w:suppressLineNumbers/>
        <w:suppressAutoHyphens/>
        <w:ind w:left="1440" w:hanging="720"/>
        <w:rPr>
          <w:szCs w:val="18"/>
        </w:rPr>
      </w:pPr>
      <w:r w:rsidRPr="00D53563">
        <w:rPr>
          <w:szCs w:val="18"/>
        </w:rPr>
        <w:t>5</w:t>
      </w:r>
      <w:r w:rsidRPr="00D53563">
        <w:rPr>
          <w:szCs w:val="18"/>
        </w:rPr>
        <w:tab/>
        <w:t>May</w:t>
      </w:r>
    </w:p>
    <w:p w:rsidRPr="00D53563" w:rsidR="006C608F" w:rsidP="006C608F" w:rsidRDefault="006C608F" w14:paraId="4EF81BAF" w14:textId="77777777">
      <w:pPr>
        <w:widowControl w:val="0"/>
        <w:suppressLineNumbers/>
        <w:suppressAutoHyphens/>
        <w:ind w:left="1440" w:hanging="720"/>
        <w:rPr>
          <w:szCs w:val="18"/>
        </w:rPr>
      </w:pPr>
      <w:r w:rsidRPr="00D53563">
        <w:rPr>
          <w:szCs w:val="18"/>
        </w:rPr>
        <w:t>6</w:t>
      </w:r>
      <w:r w:rsidRPr="00D53563">
        <w:rPr>
          <w:szCs w:val="18"/>
        </w:rPr>
        <w:tab/>
        <w:t>June</w:t>
      </w:r>
    </w:p>
    <w:p w:rsidRPr="00D53563" w:rsidR="006C608F" w:rsidP="006C608F" w:rsidRDefault="006C608F" w14:paraId="1F4ADFB8" w14:textId="77777777">
      <w:pPr>
        <w:widowControl w:val="0"/>
        <w:suppressLineNumbers/>
        <w:suppressAutoHyphens/>
        <w:ind w:left="1440" w:hanging="720"/>
        <w:rPr>
          <w:szCs w:val="18"/>
        </w:rPr>
      </w:pPr>
      <w:r w:rsidRPr="00D53563">
        <w:rPr>
          <w:szCs w:val="18"/>
        </w:rPr>
        <w:t>7</w:t>
      </w:r>
      <w:r w:rsidRPr="00D53563">
        <w:rPr>
          <w:szCs w:val="18"/>
        </w:rPr>
        <w:tab/>
        <w:t>July</w:t>
      </w:r>
    </w:p>
    <w:p w:rsidRPr="00D53563" w:rsidR="006C608F" w:rsidP="006C608F" w:rsidRDefault="006C608F" w14:paraId="167552D7" w14:textId="77777777">
      <w:pPr>
        <w:widowControl w:val="0"/>
        <w:suppressLineNumbers/>
        <w:suppressAutoHyphens/>
        <w:ind w:left="1440" w:hanging="720"/>
        <w:rPr>
          <w:szCs w:val="18"/>
        </w:rPr>
      </w:pPr>
      <w:r w:rsidRPr="00D53563">
        <w:rPr>
          <w:szCs w:val="18"/>
        </w:rPr>
        <w:t>8</w:t>
      </w:r>
      <w:r w:rsidRPr="00D53563">
        <w:rPr>
          <w:szCs w:val="18"/>
        </w:rPr>
        <w:tab/>
        <w:t>August</w:t>
      </w:r>
    </w:p>
    <w:p w:rsidRPr="00D53563" w:rsidR="006C608F" w:rsidP="006C608F" w:rsidRDefault="006C608F" w14:paraId="2DF7B00A" w14:textId="77777777">
      <w:pPr>
        <w:widowControl w:val="0"/>
        <w:suppressLineNumbers/>
        <w:suppressAutoHyphens/>
        <w:ind w:left="1440" w:hanging="720"/>
        <w:rPr>
          <w:szCs w:val="18"/>
        </w:rPr>
      </w:pPr>
      <w:r w:rsidRPr="00D53563">
        <w:rPr>
          <w:szCs w:val="18"/>
        </w:rPr>
        <w:t>9</w:t>
      </w:r>
      <w:r w:rsidRPr="00D53563">
        <w:rPr>
          <w:szCs w:val="18"/>
        </w:rPr>
        <w:tab/>
        <w:t>September</w:t>
      </w:r>
    </w:p>
    <w:p w:rsidRPr="00D53563" w:rsidR="006C608F" w:rsidP="006C608F" w:rsidRDefault="006C608F" w14:paraId="12293060" w14:textId="77777777">
      <w:pPr>
        <w:widowControl w:val="0"/>
        <w:suppressLineNumbers/>
        <w:suppressAutoHyphens/>
        <w:ind w:left="1440" w:hanging="720"/>
        <w:rPr>
          <w:szCs w:val="18"/>
        </w:rPr>
      </w:pPr>
      <w:r w:rsidRPr="00D53563">
        <w:rPr>
          <w:szCs w:val="18"/>
        </w:rPr>
        <w:t>10</w:t>
      </w:r>
      <w:r w:rsidRPr="00D53563">
        <w:rPr>
          <w:szCs w:val="18"/>
        </w:rPr>
        <w:tab/>
        <w:t>October</w:t>
      </w:r>
    </w:p>
    <w:p w:rsidRPr="00D53563" w:rsidR="006C608F" w:rsidP="006C608F" w:rsidRDefault="006C608F" w14:paraId="513183F4" w14:textId="77777777">
      <w:pPr>
        <w:widowControl w:val="0"/>
        <w:suppressLineNumbers/>
        <w:suppressAutoHyphens/>
        <w:ind w:left="1440" w:hanging="720"/>
        <w:rPr>
          <w:szCs w:val="18"/>
        </w:rPr>
      </w:pPr>
      <w:r w:rsidRPr="00D53563">
        <w:rPr>
          <w:szCs w:val="18"/>
        </w:rPr>
        <w:t>11</w:t>
      </w:r>
      <w:r w:rsidRPr="00D53563">
        <w:rPr>
          <w:szCs w:val="18"/>
        </w:rPr>
        <w:tab/>
        <w:t>November</w:t>
      </w:r>
    </w:p>
    <w:p w:rsidRPr="00D53563" w:rsidR="006C608F" w:rsidP="006C608F" w:rsidRDefault="006C608F" w14:paraId="73A00081" w14:textId="77777777">
      <w:pPr>
        <w:widowControl w:val="0"/>
        <w:suppressLineNumbers/>
        <w:suppressAutoHyphens/>
        <w:ind w:left="1440" w:hanging="720"/>
        <w:rPr>
          <w:szCs w:val="18"/>
        </w:rPr>
      </w:pPr>
      <w:r w:rsidRPr="00D53563">
        <w:rPr>
          <w:szCs w:val="18"/>
        </w:rPr>
        <w:t>12</w:t>
      </w:r>
      <w:r w:rsidRPr="00D53563">
        <w:rPr>
          <w:szCs w:val="18"/>
        </w:rPr>
        <w:tab/>
        <w:t>December</w:t>
      </w:r>
    </w:p>
    <w:p w:rsidRPr="00D53563" w:rsidR="006C608F" w:rsidP="006C608F" w:rsidRDefault="006C608F" w14:paraId="5C403F09" w14:textId="77777777">
      <w:pPr>
        <w:widowControl w:val="0"/>
        <w:suppressLineNumbers/>
        <w:suppressAutoHyphens/>
        <w:ind w:left="1440" w:hanging="720"/>
        <w:rPr>
          <w:szCs w:val="18"/>
        </w:rPr>
      </w:pPr>
      <w:r w:rsidRPr="00D53563">
        <w:rPr>
          <w:szCs w:val="18"/>
        </w:rPr>
        <w:t>DK/REF</w:t>
      </w:r>
    </w:p>
    <w:p w:rsidRPr="00D53563" w:rsidR="006C608F" w:rsidP="006C608F" w:rsidRDefault="006C608F" w14:paraId="27BF24F2" w14:textId="77777777">
      <w:pPr>
        <w:widowControl w:val="0"/>
        <w:suppressLineNumbers/>
        <w:suppressAutoHyphens/>
        <w:rPr>
          <w:szCs w:val="18"/>
        </w:rPr>
      </w:pPr>
    </w:p>
    <w:p w:rsidRPr="00D53563" w:rsidR="006C608F" w:rsidP="006C608F" w:rsidRDefault="006C608F" w14:paraId="6AF9283C" w14:textId="596C5BD1">
      <w:pPr>
        <w:widowControl w:val="0"/>
        <w:suppressLineNumbers/>
        <w:suppressAutoHyphens/>
        <w:rPr>
          <w:b/>
          <w:bCs/>
          <w:szCs w:val="18"/>
        </w:rPr>
      </w:pPr>
      <w:r w:rsidRPr="00D53563">
        <w:rPr>
          <w:b/>
          <w:bCs/>
          <w:szCs w:val="18"/>
        </w:rPr>
        <w:t xml:space="preserve">HARD ERROR: [IF BL08c &gt; CURRENT MONTH] </w:t>
      </w:r>
      <w:r w:rsidRPr="00D53563" w:rsidR="00EA6CC7">
        <w:rPr>
          <w:b/>
          <w:bCs/>
          <w:szCs w:val="18"/>
        </w:rPr>
        <w:t>T</w:t>
      </w:r>
      <w:r w:rsidRPr="00D53563" w:rsidR="00655EB1">
        <w:rPr>
          <w:b/>
          <w:bCs/>
          <w:szCs w:val="18"/>
        </w:rPr>
        <w:t>he month in [</w:t>
      </w:r>
      <w:r w:rsidRPr="00D53563" w:rsidR="006443B6">
        <w:rPr>
          <w:b/>
          <w:bCs/>
          <w:szCs w:val="18"/>
        </w:rPr>
        <w:t>CURRENT YEAR</w:t>
      </w:r>
      <w:r w:rsidRPr="00D53563" w:rsidR="00655EB1">
        <w:rPr>
          <w:b/>
          <w:bCs/>
          <w:szCs w:val="18"/>
        </w:rPr>
        <w:t xml:space="preserve">] you entered has not begun yet. Please answer this question again, then click </w:t>
      </w:r>
      <w:r w:rsidRPr="00D53563" w:rsidR="006443B6">
        <w:rPr>
          <w:b/>
          <w:bCs/>
          <w:szCs w:val="18"/>
        </w:rPr>
        <w:t>Next</w:t>
      </w:r>
      <w:r w:rsidRPr="00D53563" w:rsidR="00655EB1">
        <w:rPr>
          <w:b/>
          <w:bCs/>
          <w:szCs w:val="18"/>
        </w:rPr>
        <w:t xml:space="preserve"> to continue.</w:t>
      </w:r>
    </w:p>
    <w:p w:rsidRPr="00D53563" w:rsidR="006C608F" w:rsidP="006C608F" w:rsidRDefault="006C608F" w14:paraId="73897B35" w14:textId="77777777">
      <w:pPr>
        <w:widowControl w:val="0"/>
        <w:suppressLineNumbers/>
        <w:suppressAutoHyphens/>
        <w:rPr>
          <w:b/>
          <w:bCs/>
          <w:szCs w:val="18"/>
        </w:rPr>
      </w:pPr>
    </w:p>
    <w:p w:rsidRPr="00D53563" w:rsidR="00F66651" w:rsidP="00F66651" w:rsidRDefault="00F66651" w14:paraId="01CC362A" w14:textId="77777777">
      <w:pPr>
        <w:widowControl w:val="0"/>
        <w:suppressLineNumbers/>
        <w:suppressAutoHyphens/>
        <w:rPr>
          <w:rFonts w:asciiTheme="majorBidi" w:hAnsiTheme="majorBidi" w:cstheme="majorBidi"/>
        </w:rPr>
      </w:pPr>
      <w:r w:rsidRPr="00D53563">
        <w:rPr>
          <w:rFonts w:asciiTheme="majorBidi" w:hAnsiTheme="majorBidi" w:cstheme="majorBidi"/>
        </w:rPr>
        <w:t>PROGRAMMER: DROP DOWN BOX FOR MOBILE</w:t>
      </w:r>
    </w:p>
    <w:p w:rsidRPr="00D53563" w:rsidR="00F66651" w:rsidP="006C608F" w:rsidRDefault="00F66651" w14:paraId="3A7EC3E5" w14:textId="77777777">
      <w:pPr>
        <w:widowControl w:val="0"/>
        <w:suppressLineNumbers/>
        <w:suppressAutoHyphens/>
        <w:ind w:left="720" w:hanging="720"/>
        <w:rPr>
          <w:b/>
          <w:bCs/>
          <w:szCs w:val="18"/>
        </w:rPr>
      </w:pPr>
    </w:p>
    <w:p w:rsidRPr="00D53563" w:rsidR="006C608F" w:rsidP="006C608F" w:rsidRDefault="006C608F" w14:paraId="7C48925E" w14:textId="1246A042">
      <w:pPr>
        <w:widowControl w:val="0"/>
        <w:suppressLineNumbers/>
        <w:suppressAutoHyphens/>
        <w:ind w:left="720" w:hanging="720"/>
        <w:rPr>
          <w:szCs w:val="18"/>
        </w:rPr>
      </w:pPr>
      <w:r w:rsidRPr="00D53563">
        <w:rPr>
          <w:b/>
          <w:bCs/>
          <w:szCs w:val="18"/>
        </w:rPr>
        <w:t>BL08d</w:t>
      </w:r>
      <w:r w:rsidRPr="00D53563">
        <w:rPr>
          <w:b/>
          <w:bCs/>
          <w:szCs w:val="18"/>
        </w:rPr>
        <w:tab/>
      </w:r>
      <w:r w:rsidRPr="00D53563">
        <w:rPr>
          <w:szCs w:val="18"/>
        </w:rPr>
        <w:t xml:space="preserve">[IF BL08a = 1 OR 2 OR BL08b = 1 OR 2]  In what </w:t>
      </w:r>
      <w:r w:rsidRPr="00D53563">
        <w:rPr>
          <w:b/>
          <w:bCs/>
          <w:szCs w:val="18"/>
        </w:rPr>
        <w:t>month</w:t>
      </w:r>
      <w:r w:rsidRPr="00D53563">
        <w:rPr>
          <w:szCs w:val="18"/>
        </w:rPr>
        <w:t xml:space="preserve"> in </w:t>
      </w:r>
      <w:r w:rsidRPr="00D53563">
        <w:rPr>
          <w:b/>
          <w:bCs/>
          <w:szCs w:val="18"/>
        </w:rPr>
        <w:t xml:space="preserve">[YEAR FROM BL08a or BL08b] </w:t>
      </w:r>
      <w:r w:rsidRPr="00D53563">
        <w:rPr>
          <w:szCs w:val="18"/>
        </w:rPr>
        <w:t>did you first smoke part or all of a cigar with marijuana in it?</w:t>
      </w:r>
    </w:p>
    <w:p w:rsidRPr="00D53563" w:rsidR="006C608F" w:rsidP="006C608F" w:rsidRDefault="006C608F" w14:paraId="07241291" w14:textId="77777777">
      <w:pPr>
        <w:widowControl w:val="0"/>
        <w:suppressLineNumbers/>
        <w:suppressAutoHyphens/>
        <w:rPr>
          <w:szCs w:val="18"/>
        </w:rPr>
      </w:pPr>
    </w:p>
    <w:p w:rsidRPr="00D53563" w:rsidR="006C608F" w:rsidP="006C608F" w:rsidRDefault="006C608F" w14:paraId="0DE9063E" w14:textId="77777777">
      <w:pPr>
        <w:widowControl w:val="0"/>
        <w:suppressLineNumbers/>
        <w:suppressAutoHyphens/>
        <w:ind w:left="1440" w:hanging="720"/>
        <w:rPr>
          <w:szCs w:val="18"/>
        </w:rPr>
      </w:pPr>
      <w:r w:rsidRPr="00D53563">
        <w:rPr>
          <w:szCs w:val="18"/>
        </w:rPr>
        <w:t>1</w:t>
      </w:r>
      <w:r w:rsidRPr="00D53563">
        <w:rPr>
          <w:szCs w:val="18"/>
        </w:rPr>
        <w:tab/>
        <w:t>January</w:t>
      </w:r>
    </w:p>
    <w:p w:rsidRPr="00D53563" w:rsidR="006C608F" w:rsidP="006C608F" w:rsidRDefault="006C608F" w14:paraId="3FA12987" w14:textId="77777777">
      <w:pPr>
        <w:widowControl w:val="0"/>
        <w:suppressLineNumbers/>
        <w:suppressAutoHyphens/>
        <w:ind w:left="1440" w:hanging="720"/>
        <w:rPr>
          <w:szCs w:val="18"/>
        </w:rPr>
      </w:pPr>
      <w:r w:rsidRPr="00D53563">
        <w:rPr>
          <w:szCs w:val="18"/>
        </w:rPr>
        <w:t>2</w:t>
      </w:r>
      <w:r w:rsidRPr="00D53563">
        <w:rPr>
          <w:szCs w:val="18"/>
        </w:rPr>
        <w:tab/>
        <w:t>February</w:t>
      </w:r>
    </w:p>
    <w:p w:rsidRPr="00D53563" w:rsidR="006C608F" w:rsidP="006C608F" w:rsidRDefault="006C608F" w14:paraId="24C2F1F1" w14:textId="77777777">
      <w:pPr>
        <w:widowControl w:val="0"/>
        <w:suppressLineNumbers/>
        <w:suppressAutoHyphens/>
        <w:ind w:left="1440" w:hanging="720"/>
        <w:rPr>
          <w:szCs w:val="18"/>
        </w:rPr>
      </w:pPr>
      <w:r w:rsidRPr="00D53563">
        <w:rPr>
          <w:szCs w:val="18"/>
        </w:rPr>
        <w:t>3</w:t>
      </w:r>
      <w:r w:rsidRPr="00D53563">
        <w:rPr>
          <w:szCs w:val="18"/>
        </w:rPr>
        <w:tab/>
        <w:t>March</w:t>
      </w:r>
    </w:p>
    <w:p w:rsidRPr="00D53563" w:rsidR="006C608F" w:rsidP="006C608F" w:rsidRDefault="006C608F" w14:paraId="65C8727B" w14:textId="77777777">
      <w:pPr>
        <w:widowControl w:val="0"/>
        <w:suppressLineNumbers/>
        <w:suppressAutoHyphens/>
        <w:ind w:left="1440" w:hanging="720"/>
        <w:rPr>
          <w:szCs w:val="18"/>
        </w:rPr>
      </w:pPr>
      <w:r w:rsidRPr="00D53563">
        <w:rPr>
          <w:szCs w:val="18"/>
        </w:rPr>
        <w:t>4</w:t>
      </w:r>
      <w:r w:rsidRPr="00D53563">
        <w:rPr>
          <w:szCs w:val="18"/>
        </w:rPr>
        <w:tab/>
        <w:t>April</w:t>
      </w:r>
    </w:p>
    <w:p w:rsidRPr="00D53563" w:rsidR="006C608F" w:rsidP="006C608F" w:rsidRDefault="006C608F" w14:paraId="55DCC0E8" w14:textId="77777777">
      <w:pPr>
        <w:widowControl w:val="0"/>
        <w:suppressLineNumbers/>
        <w:suppressAutoHyphens/>
        <w:ind w:left="1440" w:hanging="720"/>
        <w:rPr>
          <w:szCs w:val="18"/>
        </w:rPr>
      </w:pPr>
      <w:r w:rsidRPr="00D53563">
        <w:rPr>
          <w:szCs w:val="18"/>
        </w:rPr>
        <w:t>5</w:t>
      </w:r>
      <w:r w:rsidRPr="00D53563">
        <w:rPr>
          <w:szCs w:val="18"/>
        </w:rPr>
        <w:tab/>
        <w:t>May</w:t>
      </w:r>
    </w:p>
    <w:p w:rsidRPr="00D53563" w:rsidR="006C608F" w:rsidP="006C608F" w:rsidRDefault="006C608F" w14:paraId="10E17786" w14:textId="77777777">
      <w:pPr>
        <w:widowControl w:val="0"/>
        <w:suppressLineNumbers/>
        <w:suppressAutoHyphens/>
        <w:ind w:left="1440" w:hanging="720"/>
        <w:rPr>
          <w:szCs w:val="18"/>
        </w:rPr>
      </w:pPr>
      <w:r w:rsidRPr="00D53563">
        <w:rPr>
          <w:szCs w:val="18"/>
        </w:rPr>
        <w:t>6</w:t>
      </w:r>
      <w:r w:rsidRPr="00D53563">
        <w:rPr>
          <w:szCs w:val="18"/>
        </w:rPr>
        <w:tab/>
        <w:t>June</w:t>
      </w:r>
    </w:p>
    <w:p w:rsidRPr="00D53563" w:rsidR="006C608F" w:rsidP="006C608F" w:rsidRDefault="006C608F" w14:paraId="34B31118" w14:textId="77777777">
      <w:pPr>
        <w:widowControl w:val="0"/>
        <w:suppressLineNumbers/>
        <w:suppressAutoHyphens/>
        <w:ind w:left="1440" w:hanging="720"/>
        <w:rPr>
          <w:szCs w:val="18"/>
        </w:rPr>
      </w:pPr>
      <w:r w:rsidRPr="00D53563">
        <w:rPr>
          <w:szCs w:val="18"/>
        </w:rPr>
        <w:t>7</w:t>
      </w:r>
      <w:r w:rsidRPr="00D53563">
        <w:rPr>
          <w:szCs w:val="18"/>
        </w:rPr>
        <w:tab/>
        <w:t>July</w:t>
      </w:r>
    </w:p>
    <w:p w:rsidRPr="00D53563" w:rsidR="006C608F" w:rsidP="006C608F" w:rsidRDefault="006C608F" w14:paraId="54A38F26" w14:textId="77777777">
      <w:pPr>
        <w:widowControl w:val="0"/>
        <w:suppressLineNumbers/>
        <w:suppressAutoHyphens/>
        <w:ind w:left="1440" w:hanging="720"/>
        <w:rPr>
          <w:szCs w:val="18"/>
        </w:rPr>
      </w:pPr>
      <w:r w:rsidRPr="00D53563">
        <w:rPr>
          <w:szCs w:val="18"/>
        </w:rPr>
        <w:t>8</w:t>
      </w:r>
      <w:r w:rsidRPr="00D53563">
        <w:rPr>
          <w:szCs w:val="18"/>
        </w:rPr>
        <w:tab/>
        <w:t>August</w:t>
      </w:r>
    </w:p>
    <w:p w:rsidRPr="00D53563" w:rsidR="006C608F" w:rsidP="006C608F" w:rsidRDefault="006C608F" w14:paraId="21B77EF2" w14:textId="77777777">
      <w:pPr>
        <w:widowControl w:val="0"/>
        <w:suppressLineNumbers/>
        <w:suppressAutoHyphens/>
        <w:ind w:left="1440" w:hanging="720"/>
        <w:rPr>
          <w:szCs w:val="18"/>
        </w:rPr>
      </w:pPr>
      <w:r w:rsidRPr="00D53563">
        <w:rPr>
          <w:szCs w:val="18"/>
        </w:rPr>
        <w:t>9</w:t>
      </w:r>
      <w:r w:rsidRPr="00D53563">
        <w:rPr>
          <w:szCs w:val="18"/>
        </w:rPr>
        <w:tab/>
        <w:t>September</w:t>
      </w:r>
    </w:p>
    <w:p w:rsidRPr="00D53563" w:rsidR="006C608F" w:rsidP="006C608F" w:rsidRDefault="006C608F" w14:paraId="178DD119" w14:textId="77777777">
      <w:pPr>
        <w:widowControl w:val="0"/>
        <w:suppressLineNumbers/>
        <w:suppressAutoHyphens/>
        <w:ind w:left="1440" w:hanging="720"/>
        <w:rPr>
          <w:szCs w:val="18"/>
        </w:rPr>
      </w:pPr>
      <w:r w:rsidRPr="00D53563">
        <w:rPr>
          <w:szCs w:val="18"/>
        </w:rPr>
        <w:t>10</w:t>
      </w:r>
      <w:r w:rsidRPr="00D53563">
        <w:rPr>
          <w:szCs w:val="18"/>
        </w:rPr>
        <w:tab/>
        <w:t>October</w:t>
      </w:r>
    </w:p>
    <w:p w:rsidRPr="00D53563" w:rsidR="006C608F" w:rsidP="006C608F" w:rsidRDefault="006C608F" w14:paraId="369B74FD" w14:textId="77777777">
      <w:pPr>
        <w:widowControl w:val="0"/>
        <w:suppressLineNumbers/>
        <w:suppressAutoHyphens/>
        <w:ind w:left="1440" w:hanging="720"/>
        <w:rPr>
          <w:szCs w:val="18"/>
        </w:rPr>
      </w:pPr>
      <w:r w:rsidRPr="00D53563">
        <w:rPr>
          <w:szCs w:val="18"/>
        </w:rPr>
        <w:lastRenderedPageBreak/>
        <w:t>11</w:t>
      </w:r>
      <w:r w:rsidRPr="00D53563">
        <w:rPr>
          <w:szCs w:val="18"/>
        </w:rPr>
        <w:tab/>
        <w:t>November</w:t>
      </w:r>
    </w:p>
    <w:p w:rsidRPr="00D53563" w:rsidR="006C608F" w:rsidP="006C608F" w:rsidRDefault="006C608F" w14:paraId="04E3DDA3" w14:textId="77777777">
      <w:pPr>
        <w:widowControl w:val="0"/>
        <w:suppressLineNumbers/>
        <w:suppressAutoHyphens/>
        <w:ind w:left="1440" w:hanging="720"/>
        <w:rPr>
          <w:szCs w:val="18"/>
        </w:rPr>
      </w:pPr>
      <w:r w:rsidRPr="00D53563">
        <w:rPr>
          <w:szCs w:val="18"/>
        </w:rPr>
        <w:t>12</w:t>
      </w:r>
      <w:r w:rsidRPr="00D53563">
        <w:rPr>
          <w:szCs w:val="18"/>
        </w:rPr>
        <w:tab/>
        <w:t>December</w:t>
      </w:r>
    </w:p>
    <w:p w:rsidRPr="00D53563" w:rsidR="006C608F" w:rsidP="006C608F" w:rsidRDefault="006C608F" w14:paraId="34BA73E2" w14:textId="77777777">
      <w:pPr>
        <w:widowControl w:val="0"/>
        <w:suppressLineNumbers/>
        <w:suppressAutoHyphens/>
        <w:ind w:left="720"/>
        <w:rPr>
          <w:szCs w:val="18"/>
        </w:rPr>
      </w:pPr>
      <w:r w:rsidRPr="00D53563">
        <w:rPr>
          <w:szCs w:val="18"/>
        </w:rPr>
        <w:t>DK/REF</w:t>
      </w:r>
    </w:p>
    <w:p w:rsidRPr="00D53563" w:rsidR="006C608F" w:rsidP="006C608F" w:rsidRDefault="006C608F" w14:paraId="6FFC6B62" w14:textId="77777777">
      <w:pPr>
        <w:widowControl w:val="0"/>
        <w:suppressLineNumbers/>
        <w:suppressAutoHyphens/>
        <w:rPr>
          <w:szCs w:val="18"/>
        </w:rPr>
      </w:pPr>
    </w:p>
    <w:p w:rsidRPr="00D53563" w:rsidR="006C608F" w:rsidP="006C608F" w:rsidRDefault="006C608F" w14:paraId="41B076FA" w14:textId="2254C512">
      <w:pPr>
        <w:widowControl w:val="0"/>
        <w:suppressLineNumbers/>
        <w:suppressAutoHyphens/>
        <w:rPr>
          <w:b/>
          <w:bCs/>
          <w:szCs w:val="18"/>
        </w:rPr>
      </w:pPr>
      <w:r w:rsidRPr="00D53563">
        <w:rPr>
          <w:b/>
          <w:bCs/>
          <w:szCs w:val="18"/>
        </w:rPr>
        <w:t xml:space="preserve">HARD ERROR: [IF BL08d &gt; CURRENT MONTH] </w:t>
      </w:r>
      <w:r w:rsidRPr="00D53563" w:rsidR="00EA6CC7">
        <w:rPr>
          <w:b/>
          <w:bCs/>
          <w:szCs w:val="18"/>
        </w:rPr>
        <w:t>T</w:t>
      </w:r>
      <w:r w:rsidRPr="00D53563" w:rsidR="00655EB1">
        <w:rPr>
          <w:b/>
          <w:bCs/>
          <w:szCs w:val="18"/>
        </w:rPr>
        <w:t>he month in [</w:t>
      </w:r>
      <w:r w:rsidRPr="00D53563" w:rsidR="006443B6">
        <w:rPr>
          <w:b/>
          <w:bCs/>
          <w:szCs w:val="18"/>
        </w:rPr>
        <w:t>CURRENT YEAR</w:t>
      </w:r>
      <w:r w:rsidRPr="00D53563" w:rsidR="00655EB1">
        <w:rPr>
          <w:b/>
          <w:bCs/>
          <w:szCs w:val="18"/>
        </w:rPr>
        <w:t xml:space="preserve">] you entered has not begun yet. Please answer this question again, then click </w:t>
      </w:r>
      <w:r w:rsidRPr="00D53563" w:rsidR="006443B6">
        <w:rPr>
          <w:b/>
          <w:bCs/>
          <w:szCs w:val="18"/>
        </w:rPr>
        <w:t>Next</w:t>
      </w:r>
      <w:r w:rsidRPr="00D53563" w:rsidR="00655EB1">
        <w:rPr>
          <w:b/>
          <w:bCs/>
          <w:szCs w:val="18"/>
        </w:rPr>
        <w:t xml:space="preserve"> to continue.</w:t>
      </w:r>
    </w:p>
    <w:p w:rsidRPr="00D53563" w:rsidR="006C608F" w:rsidP="006C608F" w:rsidRDefault="006C608F" w14:paraId="29D12FB6" w14:textId="77777777">
      <w:pPr>
        <w:widowControl w:val="0"/>
        <w:suppressLineNumbers/>
        <w:suppressAutoHyphens/>
        <w:rPr>
          <w:szCs w:val="18"/>
        </w:rPr>
      </w:pPr>
    </w:p>
    <w:p w:rsidRPr="00D53563" w:rsidR="00F66651" w:rsidP="00F66651" w:rsidRDefault="00F66651" w14:paraId="2C2DF059" w14:textId="77777777">
      <w:pPr>
        <w:widowControl w:val="0"/>
        <w:suppressLineNumbers/>
        <w:suppressAutoHyphens/>
        <w:rPr>
          <w:rFonts w:asciiTheme="majorBidi" w:hAnsiTheme="majorBidi" w:cstheme="majorBidi"/>
        </w:rPr>
      </w:pPr>
      <w:r w:rsidRPr="00D53563">
        <w:rPr>
          <w:rFonts w:asciiTheme="majorBidi" w:hAnsiTheme="majorBidi" w:cstheme="majorBidi"/>
        </w:rPr>
        <w:t>PROGRAMMER: DROP DOWN BOX FOR MOBILE</w:t>
      </w:r>
    </w:p>
    <w:p w:rsidRPr="00D53563" w:rsidR="00F66651" w:rsidP="006C608F" w:rsidRDefault="00F66651" w14:paraId="00826EF6" w14:textId="77777777">
      <w:pPr>
        <w:widowControl w:val="0"/>
        <w:suppressLineNumbers/>
        <w:suppressAutoHyphens/>
        <w:rPr>
          <w:szCs w:val="18"/>
        </w:rPr>
      </w:pPr>
    </w:p>
    <w:p w:rsidRPr="00D53563" w:rsidR="006C608F" w:rsidP="006C608F" w:rsidRDefault="006C608F" w14:paraId="59201941" w14:textId="796A5D19">
      <w:pPr>
        <w:widowControl w:val="0"/>
        <w:suppressLineNumbers/>
        <w:suppressAutoHyphens/>
        <w:rPr>
          <w:szCs w:val="18"/>
        </w:rPr>
      </w:pPr>
      <w:r w:rsidRPr="00D53563">
        <w:rPr>
          <w:szCs w:val="18"/>
        </w:rPr>
        <w:t>DEFINE MYR1STBL:</w:t>
      </w:r>
    </w:p>
    <w:p w:rsidRPr="00D53563" w:rsidR="006C608F" w:rsidP="006C608F" w:rsidRDefault="006C608F" w14:paraId="3F75BF09" w14:textId="77777777">
      <w:pPr>
        <w:widowControl w:val="0"/>
        <w:suppressLineNumbers/>
        <w:suppressAutoHyphens/>
        <w:ind w:left="720"/>
        <w:rPr>
          <w:szCs w:val="18"/>
        </w:rPr>
      </w:pPr>
      <w:r w:rsidRPr="00D53563">
        <w:rPr>
          <w:szCs w:val="18"/>
        </w:rPr>
        <w:t>MYR1STBL = AGE AT FIRST USE CALCULATED BY “SUBTRACTING” DATE OF BIRTH FROM MONTH AND YEAR OF FIRST USE (BL08a-d).  IF MONTH OF FIRST USE = MONTH OF BIRTH, THEN MYR1STBL IS BLANK.</w:t>
      </w:r>
    </w:p>
    <w:p w:rsidRPr="00D53563" w:rsidR="006C608F" w:rsidP="006C608F" w:rsidRDefault="006C608F" w14:paraId="232E8FBE" w14:textId="77777777">
      <w:pPr>
        <w:widowControl w:val="0"/>
        <w:suppressLineNumbers/>
        <w:suppressAutoHyphens/>
        <w:rPr>
          <w:b/>
          <w:bCs/>
          <w:szCs w:val="18"/>
        </w:rPr>
      </w:pPr>
    </w:p>
    <w:p w:rsidRPr="00D53563" w:rsidR="006C608F" w:rsidP="006C608F" w:rsidRDefault="006C608F" w14:paraId="4C4D2CD6" w14:textId="77777777">
      <w:pPr>
        <w:widowControl w:val="0"/>
        <w:suppressLineNumbers/>
        <w:suppressAutoHyphens/>
        <w:ind w:left="720"/>
        <w:rPr>
          <w:szCs w:val="18"/>
        </w:rPr>
      </w:pPr>
      <w:r w:rsidRPr="00D53563">
        <w:rPr>
          <w:szCs w:val="18"/>
        </w:rPr>
        <w:t>IF MYR1STBL NE 0 AND NE AGE1STBL:</w:t>
      </w:r>
    </w:p>
    <w:p w:rsidRPr="00D53563" w:rsidR="006C608F" w:rsidP="006C608F" w:rsidRDefault="006C608F" w14:paraId="47BDEC27" w14:textId="7770AEED">
      <w:pPr>
        <w:widowControl w:val="0"/>
        <w:suppressLineNumbers/>
        <w:suppressAutoHyphens/>
        <w:ind w:left="2520" w:hanging="1080"/>
        <w:rPr>
          <w:i/>
          <w:iCs/>
          <w:szCs w:val="18"/>
        </w:rPr>
      </w:pPr>
      <w:r w:rsidRPr="00D53563">
        <w:rPr>
          <w:i/>
          <w:iCs/>
          <w:szCs w:val="18"/>
        </w:rPr>
        <w:t>BLCC03</w:t>
      </w:r>
      <w:r w:rsidRPr="00D53563">
        <w:rPr>
          <w:i/>
          <w:iCs/>
          <w:szCs w:val="18"/>
        </w:rPr>
        <w:tab/>
      </w:r>
      <w:r w:rsidRPr="00D53563" w:rsidR="002069BE">
        <w:rPr>
          <w:rFonts w:asciiTheme="majorBidi" w:hAnsiTheme="majorBidi" w:cstheme="majorBidi"/>
          <w:i/>
          <w:iCs/>
        </w:rPr>
        <w:t>You</w:t>
      </w:r>
      <w:r w:rsidRPr="00D53563">
        <w:rPr>
          <w:i/>
          <w:iCs/>
          <w:szCs w:val="18"/>
        </w:rPr>
        <w:t xml:space="preserve"> first smoked part or all of a cigar with marijuana in it in </w:t>
      </w:r>
      <w:r w:rsidRPr="00D53563">
        <w:rPr>
          <w:b/>
          <w:bCs/>
          <w:i/>
          <w:iCs/>
          <w:szCs w:val="18"/>
        </w:rPr>
        <w:t>[BL08a-d fill]</w:t>
      </w:r>
      <w:r w:rsidRPr="00D53563">
        <w:rPr>
          <w:i/>
          <w:iCs/>
          <w:szCs w:val="18"/>
        </w:rPr>
        <w:t xml:space="preserve">.  That would make you </w:t>
      </w:r>
      <w:r w:rsidRPr="00D53563">
        <w:rPr>
          <w:b/>
          <w:bCs/>
          <w:i/>
          <w:iCs/>
          <w:szCs w:val="18"/>
        </w:rPr>
        <w:t xml:space="preserve">[MYR1STBL] </w:t>
      </w:r>
      <w:r w:rsidRPr="00D53563">
        <w:rPr>
          <w:i/>
          <w:iCs/>
          <w:szCs w:val="18"/>
        </w:rPr>
        <w:t>years old when you first smoked part or all of a cigar with marijuana in it.  Is this correct?</w:t>
      </w:r>
    </w:p>
    <w:p w:rsidRPr="00D53563" w:rsidR="006C608F" w:rsidP="006C608F" w:rsidRDefault="006C608F" w14:paraId="5C1968E9" w14:textId="77777777">
      <w:pPr>
        <w:widowControl w:val="0"/>
        <w:suppressLineNumbers/>
        <w:suppressAutoHyphens/>
        <w:rPr>
          <w:i/>
          <w:iCs/>
          <w:szCs w:val="18"/>
        </w:rPr>
      </w:pPr>
    </w:p>
    <w:p w:rsidRPr="00D53563" w:rsidR="006C608F" w:rsidP="006C608F" w:rsidRDefault="006C608F" w14:paraId="55DA9D31" w14:textId="77777777">
      <w:pPr>
        <w:widowControl w:val="0"/>
        <w:suppressLineNumbers/>
        <w:suppressAutoHyphens/>
        <w:ind w:left="3240" w:hanging="720"/>
        <w:rPr>
          <w:i/>
          <w:iCs/>
          <w:szCs w:val="18"/>
        </w:rPr>
      </w:pPr>
      <w:r w:rsidRPr="00D53563">
        <w:rPr>
          <w:i/>
          <w:iCs/>
          <w:szCs w:val="18"/>
        </w:rPr>
        <w:t>4</w:t>
      </w:r>
      <w:r w:rsidRPr="00D53563">
        <w:rPr>
          <w:i/>
          <w:iCs/>
          <w:szCs w:val="18"/>
        </w:rPr>
        <w:tab/>
        <w:t>Yes</w:t>
      </w:r>
    </w:p>
    <w:p w:rsidRPr="00D53563" w:rsidR="006C608F" w:rsidP="006C608F" w:rsidRDefault="006C608F" w14:paraId="3ECD45E1" w14:textId="77777777">
      <w:pPr>
        <w:widowControl w:val="0"/>
        <w:suppressLineNumbers/>
        <w:suppressAutoHyphens/>
        <w:ind w:left="3240" w:hanging="720"/>
        <w:rPr>
          <w:i/>
          <w:iCs/>
          <w:szCs w:val="18"/>
        </w:rPr>
      </w:pPr>
      <w:r w:rsidRPr="00D53563">
        <w:rPr>
          <w:i/>
          <w:iCs/>
          <w:szCs w:val="18"/>
        </w:rPr>
        <w:t>6</w:t>
      </w:r>
      <w:r w:rsidRPr="00D53563">
        <w:rPr>
          <w:i/>
          <w:iCs/>
          <w:szCs w:val="18"/>
        </w:rPr>
        <w:tab/>
        <w:t>No</w:t>
      </w:r>
    </w:p>
    <w:p w:rsidRPr="00D53563" w:rsidR="006C608F" w:rsidP="006C608F" w:rsidRDefault="006C608F" w14:paraId="63FEA3D9" w14:textId="77777777">
      <w:pPr>
        <w:widowControl w:val="0"/>
        <w:suppressLineNumbers/>
        <w:suppressAutoHyphens/>
        <w:ind w:left="2520"/>
        <w:rPr>
          <w:i/>
          <w:iCs/>
          <w:szCs w:val="18"/>
        </w:rPr>
      </w:pPr>
      <w:r w:rsidRPr="00D53563">
        <w:rPr>
          <w:i/>
          <w:iCs/>
          <w:szCs w:val="18"/>
        </w:rPr>
        <w:t>DK/REF</w:t>
      </w:r>
    </w:p>
    <w:p w:rsidRPr="00D53563" w:rsidR="006C608F" w:rsidP="006C608F" w:rsidRDefault="006C608F" w14:paraId="3AE0B73D" w14:textId="77777777">
      <w:pPr>
        <w:widowControl w:val="0"/>
        <w:suppressLineNumbers/>
        <w:suppressAutoHyphens/>
        <w:rPr>
          <w:i/>
          <w:iCs/>
          <w:szCs w:val="18"/>
        </w:rPr>
      </w:pPr>
    </w:p>
    <w:p w:rsidRPr="00D53563" w:rsidR="006C608F" w:rsidP="006C608F" w:rsidRDefault="006C608F" w14:paraId="59E27F38" w14:textId="75289CCB">
      <w:pPr>
        <w:widowControl w:val="0"/>
        <w:suppressLineNumbers/>
        <w:suppressAutoHyphens/>
        <w:ind w:left="2520" w:hanging="1080"/>
        <w:rPr>
          <w:i/>
          <w:iCs/>
          <w:szCs w:val="18"/>
        </w:rPr>
      </w:pPr>
      <w:r w:rsidRPr="00D53563">
        <w:rPr>
          <w:i/>
          <w:iCs/>
          <w:szCs w:val="18"/>
        </w:rPr>
        <w:t>BLCC04</w:t>
      </w:r>
      <w:r w:rsidRPr="00D53563">
        <w:rPr>
          <w:i/>
          <w:iCs/>
          <w:szCs w:val="18"/>
        </w:rPr>
        <w:tab/>
        <w:t xml:space="preserve">[IF BLCC03 = 4] Earlier, </w:t>
      </w:r>
      <w:r w:rsidRPr="00D53563" w:rsidR="004D49FE">
        <w:rPr>
          <w:i/>
          <w:iCs/>
          <w:szCs w:val="18"/>
        </w:rPr>
        <w:t>you reported</w:t>
      </w:r>
      <w:r w:rsidRPr="00D53563">
        <w:rPr>
          <w:i/>
          <w:iCs/>
          <w:szCs w:val="18"/>
        </w:rPr>
        <w:t xml:space="preserve"> that you were </w:t>
      </w:r>
      <w:r w:rsidRPr="00D53563">
        <w:rPr>
          <w:b/>
          <w:bCs/>
          <w:i/>
          <w:iCs/>
          <w:szCs w:val="18"/>
        </w:rPr>
        <w:t xml:space="preserve">[AGE1STBL] </w:t>
      </w:r>
      <w:r w:rsidRPr="00D53563">
        <w:rPr>
          <w:i/>
          <w:iCs/>
          <w:szCs w:val="18"/>
        </w:rPr>
        <w:t>years old when you first smoked part or all of a cigar with marijuana in it.  Which answer is correct?</w:t>
      </w:r>
    </w:p>
    <w:p w:rsidRPr="00D53563" w:rsidR="006C608F" w:rsidP="006C608F" w:rsidRDefault="006C608F" w14:paraId="61375BF0" w14:textId="77777777">
      <w:pPr>
        <w:widowControl w:val="0"/>
        <w:suppressLineNumbers/>
        <w:suppressAutoHyphens/>
        <w:rPr>
          <w:i/>
          <w:iCs/>
          <w:szCs w:val="18"/>
        </w:rPr>
      </w:pPr>
    </w:p>
    <w:p w:rsidRPr="00D53563" w:rsidR="006C608F" w:rsidP="006C608F" w:rsidRDefault="006C608F" w14:paraId="23CEE2CD" w14:textId="77777777">
      <w:pPr>
        <w:widowControl w:val="0"/>
        <w:suppressLineNumbers/>
        <w:suppressAutoHyphens/>
        <w:ind w:left="3240" w:hanging="720"/>
        <w:rPr>
          <w:i/>
          <w:iCs/>
          <w:szCs w:val="18"/>
        </w:rPr>
      </w:pPr>
      <w:r w:rsidRPr="00D53563">
        <w:rPr>
          <w:i/>
          <w:iCs/>
          <w:szCs w:val="18"/>
        </w:rPr>
        <w:t>1</w:t>
      </w:r>
      <w:r w:rsidRPr="00D53563">
        <w:rPr>
          <w:i/>
          <w:iCs/>
          <w:szCs w:val="18"/>
        </w:rPr>
        <w:tab/>
        <w:t xml:space="preserve">I first smoked part or all of a cigar with marijuana in it in </w:t>
      </w:r>
      <w:r w:rsidRPr="00D53563">
        <w:rPr>
          <w:b/>
          <w:bCs/>
          <w:i/>
          <w:iCs/>
          <w:szCs w:val="18"/>
        </w:rPr>
        <w:t>[BL08a-d fill]</w:t>
      </w:r>
      <w:r w:rsidRPr="00D53563">
        <w:rPr>
          <w:i/>
          <w:iCs/>
          <w:szCs w:val="18"/>
        </w:rPr>
        <w:t xml:space="preserve"> when I was </w:t>
      </w:r>
      <w:r w:rsidRPr="00D53563">
        <w:rPr>
          <w:b/>
          <w:bCs/>
          <w:i/>
          <w:iCs/>
          <w:szCs w:val="18"/>
        </w:rPr>
        <w:t xml:space="preserve">[MYR1STBL] </w:t>
      </w:r>
      <w:r w:rsidRPr="00D53563">
        <w:rPr>
          <w:i/>
          <w:iCs/>
          <w:szCs w:val="18"/>
        </w:rPr>
        <w:t>years old</w:t>
      </w:r>
    </w:p>
    <w:p w:rsidRPr="00D53563" w:rsidR="006C608F" w:rsidP="006C608F" w:rsidRDefault="006C608F" w14:paraId="52DF996E" w14:textId="77777777">
      <w:pPr>
        <w:widowControl w:val="0"/>
        <w:suppressLineNumbers/>
        <w:suppressAutoHyphens/>
        <w:ind w:left="3240" w:hanging="720"/>
        <w:rPr>
          <w:i/>
          <w:iCs/>
          <w:szCs w:val="18"/>
        </w:rPr>
      </w:pPr>
      <w:r w:rsidRPr="00D53563">
        <w:rPr>
          <w:i/>
          <w:iCs/>
          <w:szCs w:val="18"/>
        </w:rPr>
        <w:t>2</w:t>
      </w:r>
      <w:r w:rsidRPr="00D53563">
        <w:rPr>
          <w:i/>
          <w:iCs/>
          <w:szCs w:val="18"/>
        </w:rPr>
        <w:tab/>
        <w:t>I was</w:t>
      </w:r>
      <w:r w:rsidRPr="00D53563">
        <w:rPr>
          <w:b/>
          <w:bCs/>
          <w:i/>
          <w:iCs/>
          <w:szCs w:val="18"/>
        </w:rPr>
        <w:t xml:space="preserve"> [AGE1STBL]</w:t>
      </w:r>
      <w:r w:rsidRPr="00D53563">
        <w:rPr>
          <w:i/>
          <w:iCs/>
          <w:szCs w:val="18"/>
        </w:rPr>
        <w:t xml:space="preserve"> years old the </w:t>
      </w:r>
      <w:r w:rsidRPr="00D53563">
        <w:rPr>
          <w:b/>
          <w:bCs/>
          <w:i/>
          <w:iCs/>
          <w:szCs w:val="18"/>
        </w:rPr>
        <w:t>first time</w:t>
      </w:r>
      <w:r w:rsidRPr="00D53563">
        <w:rPr>
          <w:i/>
          <w:iCs/>
          <w:szCs w:val="18"/>
        </w:rPr>
        <w:t xml:space="preserve"> I smoked part or all of a cigar with marijuana in it</w:t>
      </w:r>
    </w:p>
    <w:p w:rsidRPr="00D53563" w:rsidR="006C608F" w:rsidP="006C608F" w:rsidRDefault="006C608F" w14:paraId="670DEB53" w14:textId="77777777">
      <w:pPr>
        <w:widowControl w:val="0"/>
        <w:suppressLineNumbers/>
        <w:suppressAutoHyphens/>
        <w:ind w:left="3240" w:hanging="720"/>
        <w:rPr>
          <w:i/>
          <w:iCs/>
          <w:szCs w:val="18"/>
        </w:rPr>
      </w:pPr>
      <w:r w:rsidRPr="00D53563">
        <w:rPr>
          <w:i/>
          <w:iCs/>
          <w:szCs w:val="18"/>
        </w:rPr>
        <w:t>3</w:t>
      </w:r>
      <w:r w:rsidRPr="00D53563">
        <w:rPr>
          <w:i/>
          <w:iCs/>
          <w:szCs w:val="18"/>
        </w:rPr>
        <w:tab/>
        <w:t>Neither answer is correct</w:t>
      </w:r>
    </w:p>
    <w:p w:rsidRPr="00D53563" w:rsidR="006C608F" w:rsidP="006C608F" w:rsidRDefault="006C608F" w14:paraId="1C09AB3E" w14:textId="77777777">
      <w:pPr>
        <w:widowControl w:val="0"/>
        <w:suppressLineNumbers/>
        <w:suppressAutoHyphens/>
        <w:ind w:left="2520"/>
        <w:rPr>
          <w:i/>
          <w:iCs/>
          <w:szCs w:val="18"/>
        </w:rPr>
      </w:pPr>
      <w:r w:rsidRPr="00D53563">
        <w:rPr>
          <w:i/>
          <w:iCs/>
          <w:szCs w:val="18"/>
        </w:rPr>
        <w:t>DK/REF</w:t>
      </w:r>
    </w:p>
    <w:p w:rsidRPr="00D53563" w:rsidR="006C608F" w:rsidP="006C608F" w:rsidRDefault="006C608F" w14:paraId="39FB2611" w14:textId="77777777">
      <w:pPr>
        <w:widowControl w:val="0"/>
        <w:suppressLineNumbers/>
        <w:suppressAutoHyphens/>
        <w:rPr>
          <w:i/>
          <w:iCs/>
          <w:szCs w:val="18"/>
        </w:rPr>
      </w:pPr>
    </w:p>
    <w:p w:rsidRPr="00D53563" w:rsidR="006C608F" w:rsidP="006C608F" w:rsidRDefault="006C608F" w14:paraId="72F02B05" w14:textId="77777777">
      <w:pPr>
        <w:widowControl w:val="0"/>
        <w:suppressLineNumbers/>
        <w:suppressAutoHyphens/>
        <w:rPr>
          <w:i/>
          <w:iCs/>
          <w:szCs w:val="18"/>
        </w:rPr>
      </w:pPr>
      <w:r w:rsidRPr="00D53563">
        <w:rPr>
          <w:szCs w:val="18"/>
        </w:rPr>
        <w:t>UPDATE: IF BLCC04 = 1, THEN AGE1STBL = MYR1STBL</w:t>
      </w:r>
    </w:p>
    <w:p w:rsidRPr="00D53563" w:rsidR="006C608F" w:rsidP="006C608F" w:rsidRDefault="006C608F" w14:paraId="02AF5EA6" w14:textId="77777777">
      <w:pPr>
        <w:widowControl w:val="0"/>
        <w:suppressLineNumbers/>
        <w:suppressAutoHyphens/>
        <w:rPr>
          <w:i/>
          <w:iCs/>
          <w:szCs w:val="18"/>
        </w:rPr>
      </w:pPr>
    </w:p>
    <w:p w:rsidRPr="00D53563" w:rsidR="006C608F" w:rsidP="006C608F" w:rsidRDefault="006C608F" w14:paraId="1CCEB54A" w14:textId="77777777">
      <w:pPr>
        <w:widowControl w:val="0"/>
        <w:suppressLineNumbers/>
        <w:suppressAutoHyphens/>
        <w:ind w:left="2520" w:hanging="1080"/>
        <w:rPr>
          <w:i/>
          <w:iCs/>
          <w:szCs w:val="18"/>
        </w:rPr>
      </w:pPr>
      <w:r w:rsidRPr="00D53563">
        <w:rPr>
          <w:i/>
          <w:iCs/>
          <w:szCs w:val="18"/>
        </w:rPr>
        <w:t>BLCC05</w:t>
      </w:r>
      <w:r w:rsidRPr="00D53563">
        <w:rPr>
          <w:i/>
          <w:iCs/>
          <w:szCs w:val="18"/>
        </w:rPr>
        <w:tab/>
        <w:t>[IF BLCC04=2 OR BLCC04=3 OR BLCC03=6] Please answer this question again.  Did you first smoke part or all of a cigar with marijuana in it in</w:t>
      </w:r>
      <w:r w:rsidRPr="00D53563">
        <w:rPr>
          <w:b/>
          <w:bCs/>
          <w:i/>
          <w:iCs/>
          <w:szCs w:val="18"/>
        </w:rPr>
        <w:t xml:space="preserve"> [CURRENT YEAR-2], [CURRENT YEAR-1],</w:t>
      </w:r>
      <w:r w:rsidRPr="00D53563">
        <w:rPr>
          <w:i/>
          <w:iCs/>
          <w:szCs w:val="18"/>
        </w:rPr>
        <w:t xml:space="preserve"> or </w:t>
      </w:r>
      <w:r w:rsidRPr="00D53563">
        <w:rPr>
          <w:b/>
          <w:bCs/>
          <w:i/>
          <w:iCs/>
          <w:szCs w:val="18"/>
        </w:rPr>
        <w:t>[CURRENT YEAR]</w:t>
      </w:r>
      <w:r w:rsidRPr="00D53563">
        <w:rPr>
          <w:i/>
          <w:iCs/>
          <w:szCs w:val="18"/>
        </w:rPr>
        <w:t>?</w:t>
      </w:r>
    </w:p>
    <w:p w:rsidRPr="00D53563" w:rsidR="006C608F" w:rsidP="006C608F" w:rsidRDefault="006C608F" w14:paraId="410D8717" w14:textId="77777777">
      <w:pPr>
        <w:widowControl w:val="0"/>
        <w:suppressLineNumbers/>
        <w:suppressAutoHyphens/>
        <w:rPr>
          <w:i/>
          <w:iCs/>
          <w:szCs w:val="18"/>
        </w:rPr>
      </w:pPr>
    </w:p>
    <w:p w:rsidRPr="00D53563" w:rsidR="006C608F" w:rsidP="006C608F" w:rsidRDefault="006C608F" w14:paraId="3F045878" w14:textId="77777777">
      <w:pPr>
        <w:widowControl w:val="0"/>
        <w:suppressLineNumbers/>
        <w:suppressAutoHyphens/>
        <w:ind w:left="3240" w:hanging="720"/>
        <w:rPr>
          <w:i/>
          <w:iCs/>
          <w:szCs w:val="18"/>
        </w:rPr>
      </w:pPr>
      <w:r w:rsidRPr="00D53563">
        <w:rPr>
          <w:i/>
          <w:iCs/>
          <w:szCs w:val="18"/>
        </w:rPr>
        <w:t>1</w:t>
      </w:r>
      <w:r w:rsidRPr="00D53563">
        <w:rPr>
          <w:i/>
          <w:iCs/>
          <w:szCs w:val="18"/>
        </w:rPr>
        <w:tab/>
        <w:t>CURRENT YEAR -2</w:t>
      </w:r>
    </w:p>
    <w:p w:rsidRPr="00D53563" w:rsidR="006C608F" w:rsidP="006C608F" w:rsidRDefault="006C608F" w14:paraId="24C2C8A4" w14:textId="77777777">
      <w:pPr>
        <w:widowControl w:val="0"/>
        <w:suppressLineNumbers/>
        <w:suppressAutoHyphens/>
        <w:ind w:left="3240" w:hanging="720"/>
        <w:rPr>
          <w:i/>
          <w:iCs/>
          <w:szCs w:val="18"/>
        </w:rPr>
      </w:pPr>
      <w:r w:rsidRPr="00D53563">
        <w:rPr>
          <w:i/>
          <w:iCs/>
          <w:szCs w:val="18"/>
        </w:rPr>
        <w:t>2</w:t>
      </w:r>
      <w:r w:rsidRPr="00D53563">
        <w:rPr>
          <w:i/>
          <w:iCs/>
          <w:szCs w:val="18"/>
        </w:rPr>
        <w:tab/>
        <w:t>CURRENT YEAR -1</w:t>
      </w:r>
    </w:p>
    <w:p w:rsidRPr="00D53563" w:rsidR="006C608F" w:rsidP="006C608F" w:rsidRDefault="006C608F" w14:paraId="5F97F545" w14:textId="77777777">
      <w:pPr>
        <w:widowControl w:val="0"/>
        <w:suppressLineNumbers/>
        <w:suppressAutoHyphens/>
        <w:ind w:left="3240" w:hanging="720"/>
        <w:rPr>
          <w:i/>
          <w:iCs/>
          <w:szCs w:val="18"/>
        </w:rPr>
      </w:pPr>
      <w:r w:rsidRPr="00D53563">
        <w:rPr>
          <w:i/>
          <w:iCs/>
          <w:szCs w:val="18"/>
        </w:rPr>
        <w:t>3</w:t>
      </w:r>
      <w:r w:rsidRPr="00D53563">
        <w:rPr>
          <w:i/>
          <w:iCs/>
          <w:szCs w:val="18"/>
        </w:rPr>
        <w:tab/>
        <w:t>CURRENT YEAR</w:t>
      </w:r>
    </w:p>
    <w:p w:rsidRPr="00D53563" w:rsidR="006C608F" w:rsidP="006C608F" w:rsidRDefault="006C608F" w14:paraId="63A95306" w14:textId="77777777">
      <w:pPr>
        <w:widowControl w:val="0"/>
        <w:suppressLineNumbers/>
        <w:suppressAutoHyphens/>
        <w:ind w:left="3240" w:hanging="720"/>
        <w:rPr>
          <w:i/>
          <w:iCs/>
          <w:szCs w:val="18"/>
        </w:rPr>
      </w:pPr>
      <w:r w:rsidRPr="00D53563">
        <w:rPr>
          <w:i/>
          <w:iCs/>
          <w:szCs w:val="18"/>
        </w:rPr>
        <w:t>DK/REF</w:t>
      </w:r>
    </w:p>
    <w:p w:rsidRPr="00D53563" w:rsidR="006C608F" w:rsidP="006C608F" w:rsidRDefault="006C608F" w14:paraId="71E2E9CA" w14:textId="77777777">
      <w:pPr>
        <w:widowControl w:val="0"/>
        <w:suppressLineNumbers/>
        <w:suppressAutoHyphens/>
        <w:rPr>
          <w:i/>
          <w:iCs/>
          <w:szCs w:val="18"/>
        </w:rPr>
      </w:pPr>
    </w:p>
    <w:p w:rsidRPr="00D53563" w:rsidR="006C608F" w:rsidP="006C608F" w:rsidRDefault="006C608F" w14:paraId="292FD7B4" w14:textId="77777777">
      <w:pPr>
        <w:widowControl w:val="0"/>
        <w:suppressLineNumbers/>
        <w:suppressAutoHyphens/>
        <w:ind w:left="2520" w:hanging="1080"/>
        <w:rPr>
          <w:i/>
          <w:iCs/>
          <w:szCs w:val="18"/>
        </w:rPr>
      </w:pPr>
      <w:r w:rsidRPr="00D53563">
        <w:rPr>
          <w:i/>
          <w:iCs/>
          <w:szCs w:val="18"/>
        </w:rPr>
        <w:t xml:space="preserve">BLCC05a </w:t>
      </w:r>
      <w:r w:rsidRPr="00D53563">
        <w:rPr>
          <w:i/>
          <w:iCs/>
          <w:szCs w:val="18"/>
        </w:rPr>
        <w:tab/>
        <w:t xml:space="preserve">[IF BLCC05 NE (BLANK OR DK/REF)] Please answer this question again.  In what </w:t>
      </w:r>
      <w:r w:rsidRPr="00D53563">
        <w:rPr>
          <w:b/>
          <w:bCs/>
          <w:i/>
          <w:iCs/>
          <w:szCs w:val="18"/>
        </w:rPr>
        <w:t>month</w:t>
      </w:r>
      <w:r w:rsidRPr="00D53563">
        <w:rPr>
          <w:i/>
          <w:iCs/>
          <w:szCs w:val="18"/>
        </w:rPr>
        <w:t xml:space="preserve"> in </w:t>
      </w:r>
      <w:r w:rsidRPr="00D53563">
        <w:rPr>
          <w:b/>
          <w:bCs/>
          <w:i/>
          <w:iCs/>
          <w:szCs w:val="18"/>
        </w:rPr>
        <w:t>[BLCC05]</w:t>
      </w:r>
      <w:r w:rsidRPr="00D53563">
        <w:rPr>
          <w:i/>
          <w:iCs/>
          <w:szCs w:val="18"/>
        </w:rPr>
        <w:t xml:space="preserve"> did you first smoke part or all of a cigar with marijuana in it?</w:t>
      </w:r>
    </w:p>
    <w:p w:rsidRPr="00D53563" w:rsidR="006C608F" w:rsidP="006C608F" w:rsidRDefault="006C608F" w14:paraId="2B72EED5" w14:textId="77777777">
      <w:pPr>
        <w:widowControl w:val="0"/>
        <w:suppressLineNumbers/>
        <w:suppressAutoHyphens/>
        <w:rPr>
          <w:i/>
          <w:iCs/>
          <w:szCs w:val="18"/>
        </w:rPr>
      </w:pPr>
    </w:p>
    <w:p w:rsidRPr="00D53563" w:rsidR="006C608F" w:rsidP="006C608F" w:rsidRDefault="006C608F" w14:paraId="73411E11" w14:textId="77777777">
      <w:pPr>
        <w:widowControl w:val="0"/>
        <w:suppressLineNumbers/>
        <w:suppressAutoHyphens/>
        <w:ind w:left="3240" w:hanging="720"/>
        <w:rPr>
          <w:szCs w:val="18"/>
        </w:rPr>
      </w:pPr>
      <w:r w:rsidRPr="00D53563">
        <w:rPr>
          <w:szCs w:val="18"/>
        </w:rPr>
        <w:t>1</w:t>
      </w:r>
      <w:r w:rsidRPr="00D53563">
        <w:rPr>
          <w:szCs w:val="18"/>
        </w:rPr>
        <w:tab/>
        <w:t>January</w:t>
      </w:r>
    </w:p>
    <w:p w:rsidRPr="00D53563" w:rsidR="006C608F" w:rsidP="006C608F" w:rsidRDefault="006C608F" w14:paraId="242B7753" w14:textId="77777777">
      <w:pPr>
        <w:widowControl w:val="0"/>
        <w:suppressLineNumbers/>
        <w:suppressAutoHyphens/>
        <w:ind w:left="3240" w:hanging="720"/>
        <w:rPr>
          <w:szCs w:val="18"/>
        </w:rPr>
      </w:pPr>
      <w:r w:rsidRPr="00D53563">
        <w:rPr>
          <w:szCs w:val="18"/>
        </w:rPr>
        <w:t>2</w:t>
      </w:r>
      <w:r w:rsidRPr="00D53563">
        <w:rPr>
          <w:szCs w:val="18"/>
        </w:rPr>
        <w:tab/>
        <w:t>February</w:t>
      </w:r>
    </w:p>
    <w:p w:rsidRPr="00D53563" w:rsidR="006C608F" w:rsidP="006C608F" w:rsidRDefault="006C608F" w14:paraId="328D7C73" w14:textId="77777777">
      <w:pPr>
        <w:widowControl w:val="0"/>
        <w:suppressLineNumbers/>
        <w:suppressAutoHyphens/>
        <w:ind w:left="3240" w:hanging="720"/>
        <w:rPr>
          <w:szCs w:val="18"/>
        </w:rPr>
      </w:pPr>
      <w:r w:rsidRPr="00D53563">
        <w:rPr>
          <w:szCs w:val="18"/>
        </w:rPr>
        <w:t>3</w:t>
      </w:r>
      <w:r w:rsidRPr="00D53563">
        <w:rPr>
          <w:szCs w:val="18"/>
        </w:rPr>
        <w:tab/>
        <w:t>March</w:t>
      </w:r>
    </w:p>
    <w:p w:rsidRPr="00D53563" w:rsidR="006C608F" w:rsidP="006C608F" w:rsidRDefault="006C608F" w14:paraId="78EC24AF" w14:textId="77777777">
      <w:pPr>
        <w:widowControl w:val="0"/>
        <w:suppressLineNumbers/>
        <w:suppressAutoHyphens/>
        <w:ind w:left="3240" w:hanging="720"/>
        <w:rPr>
          <w:szCs w:val="18"/>
        </w:rPr>
      </w:pPr>
      <w:r w:rsidRPr="00D53563">
        <w:rPr>
          <w:szCs w:val="18"/>
        </w:rPr>
        <w:t>4</w:t>
      </w:r>
      <w:r w:rsidRPr="00D53563">
        <w:rPr>
          <w:szCs w:val="18"/>
        </w:rPr>
        <w:tab/>
        <w:t>April</w:t>
      </w:r>
    </w:p>
    <w:p w:rsidRPr="00D53563" w:rsidR="006C608F" w:rsidP="006C608F" w:rsidRDefault="006C608F" w14:paraId="164856C5" w14:textId="77777777">
      <w:pPr>
        <w:widowControl w:val="0"/>
        <w:suppressLineNumbers/>
        <w:suppressAutoHyphens/>
        <w:ind w:left="3240" w:hanging="720"/>
        <w:rPr>
          <w:szCs w:val="18"/>
        </w:rPr>
      </w:pPr>
      <w:r w:rsidRPr="00D53563">
        <w:rPr>
          <w:szCs w:val="18"/>
        </w:rPr>
        <w:t>5</w:t>
      </w:r>
      <w:r w:rsidRPr="00D53563">
        <w:rPr>
          <w:szCs w:val="18"/>
        </w:rPr>
        <w:tab/>
        <w:t>May</w:t>
      </w:r>
    </w:p>
    <w:p w:rsidRPr="00D53563" w:rsidR="006C608F" w:rsidP="006C608F" w:rsidRDefault="006C608F" w14:paraId="70358D85" w14:textId="77777777">
      <w:pPr>
        <w:widowControl w:val="0"/>
        <w:suppressLineNumbers/>
        <w:suppressAutoHyphens/>
        <w:ind w:left="3240" w:hanging="720"/>
        <w:rPr>
          <w:szCs w:val="18"/>
        </w:rPr>
      </w:pPr>
      <w:r w:rsidRPr="00D53563">
        <w:rPr>
          <w:szCs w:val="18"/>
        </w:rPr>
        <w:t>6</w:t>
      </w:r>
      <w:r w:rsidRPr="00D53563">
        <w:rPr>
          <w:szCs w:val="18"/>
        </w:rPr>
        <w:tab/>
        <w:t>June</w:t>
      </w:r>
    </w:p>
    <w:p w:rsidRPr="00D53563" w:rsidR="006C608F" w:rsidP="006C608F" w:rsidRDefault="006C608F" w14:paraId="51830BDF" w14:textId="77777777">
      <w:pPr>
        <w:widowControl w:val="0"/>
        <w:suppressLineNumbers/>
        <w:suppressAutoHyphens/>
        <w:ind w:left="3240" w:hanging="720"/>
        <w:rPr>
          <w:szCs w:val="18"/>
        </w:rPr>
      </w:pPr>
      <w:r w:rsidRPr="00D53563">
        <w:rPr>
          <w:szCs w:val="18"/>
        </w:rPr>
        <w:t>7</w:t>
      </w:r>
      <w:r w:rsidRPr="00D53563">
        <w:rPr>
          <w:szCs w:val="18"/>
        </w:rPr>
        <w:tab/>
        <w:t>July</w:t>
      </w:r>
    </w:p>
    <w:p w:rsidRPr="00D53563" w:rsidR="006C608F" w:rsidP="006C608F" w:rsidRDefault="006C608F" w14:paraId="2B6B3ADC" w14:textId="77777777">
      <w:pPr>
        <w:widowControl w:val="0"/>
        <w:suppressLineNumbers/>
        <w:suppressAutoHyphens/>
        <w:ind w:left="3240" w:hanging="720"/>
        <w:rPr>
          <w:szCs w:val="18"/>
        </w:rPr>
      </w:pPr>
      <w:r w:rsidRPr="00D53563">
        <w:rPr>
          <w:szCs w:val="18"/>
        </w:rPr>
        <w:t>8</w:t>
      </w:r>
      <w:r w:rsidRPr="00D53563">
        <w:rPr>
          <w:szCs w:val="18"/>
        </w:rPr>
        <w:tab/>
        <w:t>August</w:t>
      </w:r>
    </w:p>
    <w:p w:rsidRPr="00D53563" w:rsidR="006C608F" w:rsidP="006C608F" w:rsidRDefault="006C608F" w14:paraId="4BBDE363" w14:textId="77777777">
      <w:pPr>
        <w:widowControl w:val="0"/>
        <w:suppressLineNumbers/>
        <w:suppressAutoHyphens/>
        <w:ind w:left="3240" w:hanging="720"/>
        <w:rPr>
          <w:szCs w:val="18"/>
        </w:rPr>
      </w:pPr>
      <w:r w:rsidRPr="00D53563">
        <w:rPr>
          <w:szCs w:val="18"/>
        </w:rPr>
        <w:t>9</w:t>
      </w:r>
      <w:r w:rsidRPr="00D53563">
        <w:rPr>
          <w:szCs w:val="18"/>
        </w:rPr>
        <w:tab/>
        <w:t>September</w:t>
      </w:r>
    </w:p>
    <w:p w:rsidRPr="00D53563" w:rsidR="006C608F" w:rsidP="006C608F" w:rsidRDefault="006C608F" w14:paraId="4EC92228" w14:textId="77777777">
      <w:pPr>
        <w:widowControl w:val="0"/>
        <w:suppressLineNumbers/>
        <w:suppressAutoHyphens/>
        <w:ind w:left="3240" w:hanging="720"/>
        <w:rPr>
          <w:szCs w:val="18"/>
        </w:rPr>
      </w:pPr>
      <w:r w:rsidRPr="00D53563">
        <w:rPr>
          <w:szCs w:val="18"/>
        </w:rPr>
        <w:t>10</w:t>
      </w:r>
      <w:r w:rsidRPr="00D53563">
        <w:rPr>
          <w:szCs w:val="18"/>
        </w:rPr>
        <w:tab/>
        <w:t>October</w:t>
      </w:r>
    </w:p>
    <w:p w:rsidRPr="00D53563" w:rsidR="006C608F" w:rsidP="006C608F" w:rsidRDefault="006C608F" w14:paraId="15304687" w14:textId="77777777">
      <w:pPr>
        <w:widowControl w:val="0"/>
        <w:suppressLineNumbers/>
        <w:suppressAutoHyphens/>
        <w:ind w:left="3240" w:hanging="720"/>
        <w:rPr>
          <w:szCs w:val="18"/>
        </w:rPr>
      </w:pPr>
      <w:r w:rsidRPr="00D53563">
        <w:rPr>
          <w:szCs w:val="18"/>
        </w:rPr>
        <w:t>11</w:t>
      </w:r>
      <w:r w:rsidRPr="00D53563">
        <w:rPr>
          <w:szCs w:val="18"/>
        </w:rPr>
        <w:tab/>
        <w:t>November</w:t>
      </w:r>
    </w:p>
    <w:p w:rsidRPr="00D53563" w:rsidR="006C608F" w:rsidP="006C608F" w:rsidRDefault="006C608F" w14:paraId="780E7564" w14:textId="77777777">
      <w:pPr>
        <w:widowControl w:val="0"/>
        <w:suppressLineNumbers/>
        <w:suppressAutoHyphens/>
        <w:ind w:left="3240" w:hanging="720"/>
        <w:rPr>
          <w:szCs w:val="18"/>
        </w:rPr>
      </w:pPr>
      <w:r w:rsidRPr="00D53563">
        <w:rPr>
          <w:szCs w:val="18"/>
        </w:rPr>
        <w:t>12</w:t>
      </w:r>
      <w:r w:rsidRPr="00D53563">
        <w:rPr>
          <w:szCs w:val="18"/>
        </w:rPr>
        <w:tab/>
        <w:t>December</w:t>
      </w:r>
    </w:p>
    <w:p w:rsidRPr="00D53563" w:rsidR="006C608F" w:rsidP="006C608F" w:rsidRDefault="006C608F" w14:paraId="5DBA810D" w14:textId="77777777">
      <w:pPr>
        <w:widowControl w:val="0"/>
        <w:suppressLineNumbers/>
        <w:suppressAutoHyphens/>
        <w:ind w:left="3240" w:hanging="720"/>
        <w:rPr>
          <w:i/>
          <w:iCs/>
          <w:szCs w:val="18"/>
        </w:rPr>
      </w:pPr>
      <w:r w:rsidRPr="00D53563">
        <w:rPr>
          <w:szCs w:val="18"/>
        </w:rPr>
        <w:t>DK/REF</w:t>
      </w:r>
    </w:p>
    <w:p w:rsidRPr="00D53563" w:rsidR="006C608F" w:rsidP="006C608F" w:rsidRDefault="006C608F" w14:paraId="56F5B626" w14:textId="77777777">
      <w:pPr>
        <w:widowControl w:val="0"/>
        <w:suppressLineNumbers/>
        <w:suppressAutoHyphens/>
        <w:rPr>
          <w:i/>
          <w:iCs/>
          <w:szCs w:val="18"/>
        </w:rPr>
      </w:pPr>
    </w:p>
    <w:p w:rsidRPr="00D53563" w:rsidR="006C608F" w:rsidP="006C608F" w:rsidRDefault="006C608F" w14:paraId="2B59B542" w14:textId="2918FD89">
      <w:pPr>
        <w:widowControl w:val="0"/>
        <w:suppressLineNumbers/>
        <w:suppressAutoHyphens/>
        <w:rPr>
          <w:i/>
          <w:iCs/>
          <w:szCs w:val="18"/>
        </w:rPr>
      </w:pPr>
      <w:r w:rsidRPr="00D53563">
        <w:rPr>
          <w:b/>
          <w:bCs/>
          <w:szCs w:val="18"/>
        </w:rPr>
        <w:t xml:space="preserve">HARD ERROR: [IF BLCC05a &gt; CURRENT MONTH] </w:t>
      </w:r>
      <w:r w:rsidRPr="00D53563" w:rsidR="00EA6CC7">
        <w:rPr>
          <w:b/>
          <w:bCs/>
          <w:szCs w:val="18"/>
        </w:rPr>
        <w:t>T</w:t>
      </w:r>
      <w:r w:rsidRPr="00D53563" w:rsidR="00655EB1">
        <w:rPr>
          <w:b/>
          <w:bCs/>
          <w:szCs w:val="18"/>
        </w:rPr>
        <w:t>he month in [</w:t>
      </w:r>
      <w:r w:rsidRPr="00D53563" w:rsidR="006443B6">
        <w:rPr>
          <w:b/>
          <w:bCs/>
          <w:szCs w:val="18"/>
        </w:rPr>
        <w:t>CURRENT YEAR</w:t>
      </w:r>
      <w:r w:rsidRPr="00D53563" w:rsidR="00655EB1">
        <w:rPr>
          <w:b/>
          <w:bCs/>
          <w:szCs w:val="18"/>
        </w:rPr>
        <w:t>] you entered has not begun yet. Please answer this question again, then click Next to continue.</w:t>
      </w:r>
    </w:p>
    <w:p w:rsidRPr="00D53563" w:rsidR="006C608F" w:rsidP="006C608F" w:rsidRDefault="006C608F" w14:paraId="2B8B7C92" w14:textId="77777777">
      <w:pPr>
        <w:widowControl w:val="0"/>
        <w:suppressLineNumbers/>
        <w:suppressAutoHyphens/>
        <w:rPr>
          <w:i/>
          <w:iCs/>
          <w:szCs w:val="18"/>
        </w:rPr>
      </w:pPr>
    </w:p>
    <w:p w:rsidRPr="00544278" w:rsidR="00F66651" w:rsidP="00F66651" w:rsidRDefault="00F66651" w14:paraId="26E795FB" w14:textId="77777777">
      <w:pPr>
        <w:widowControl w:val="0"/>
        <w:suppressLineNumbers/>
        <w:suppressAutoHyphens/>
        <w:rPr>
          <w:rFonts w:asciiTheme="majorBidi" w:hAnsiTheme="majorBidi" w:cstheme="majorBidi"/>
        </w:rPr>
      </w:pPr>
      <w:r w:rsidRPr="00D53563">
        <w:rPr>
          <w:rFonts w:asciiTheme="majorBidi" w:hAnsiTheme="majorBidi" w:cstheme="majorBidi"/>
        </w:rPr>
        <w:t>PROGRAMMER: DROP DOWN BOX FOR MOBILE</w:t>
      </w:r>
    </w:p>
    <w:p w:rsidR="00F66651" w:rsidP="006C608F" w:rsidRDefault="00F66651" w14:paraId="26E27DE3" w14:textId="77777777">
      <w:pPr>
        <w:widowControl w:val="0"/>
        <w:suppressLineNumbers/>
        <w:suppressAutoHyphens/>
        <w:rPr>
          <w:szCs w:val="18"/>
        </w:rPr>
      </w:pPr>
    </w:p>
    <w:p w:rsidRPr="00544278" w:rsidR="006C608F" w:rsidP="006C608F" w:rsidRDefault="006C608F" w14:paraId="2136AD7B" w14:textId="1D718405">
      <w:pPr>
        <w:widowControl w:val="0"/>
        <w:suppressLineNumbers/>
        <w:suppressAutoHyphens/>
        <w:rPr>
          <w:szCs w:val="18"/>
        </w:rPr>
      </w:pPr>
      <w:r w:rsidRPr="00544278">
        <w:rPr>
          <w:szCs w:val="18"/>
        </w:rPr>
        <w:t>UPDATE: IF BLCC05a NE (0 OR DK/RE) THEN UPDATE MYR1STBL.</w:t>
      </w:r>
    </w:p>
    <w:p w:rsidRPr="00544278" w:rsidR="006C608F" w:rsidP="006C608F" w:rsidRDefault="006C608F" w14:paraId="49AA0340" w14:textId="77777777">
      <w:pPr>
        <w:widowControl w:val="0"/>
        <w:suppressLineNumbers/>
        <w:suppressAutoHyphens/>
        <w:rPr>
          <w:szCs w:val="18"/>
        </w:rPr>
      </w:pPr>
      <w:r w:rsidRPr="00544278">
        <w:rPr>
          <w:szCs w:val="18"/>
        </w:rPr>
        <w:t>MYR1STBL = AGE AT FIRST USE CALCULATED BY “SUBTRACTING” DATE OF BIRTH FROM MONTH AND YEAR OF FIRST USE (BLCC05 AND BLCC05a).  IF MONTH OF FIRST USE = MONTH OF BIRTH, THEN MYR1STBL IS BLANK.</w:t>
      </w:r>
      <w:r w:rsidRPr="00544278">
        <w:rPr>
          <w:i/>
          <w:iCs/>
          <w:szCs w:val="18"/>
        </w:rPr>
        <w:t xml:space="preserve">  </w:t>
      </w:r>
      <w:r w:rsidRPr="00544278">
        <w:rPr>
          <w:szCs w:val="18"/>
        </w:rPr>
        <w:t>IF MYR1STBL = AGE1STBL THEN MYR1STBL = BLANK</w:t>
      </w:r>
    </w:p>
    <w:p w:rsidRPr="00544278" w:rsidR="006C608F" w:rsidP="006C608F" w:rsidRDefault="006C608F" w14:paraId="1A4B979A" w14:textId="77777777">
      <w:pPr>
        <w:widowControl w:val="0"/>
        <w:suppressLineNumbers/>
        <w:suppressAutoHyphens/>
        <w:rPr>
          <w:i/>
          <w:iCs/>
          <w:szCs w:val="18"/>
        </w:rPr>
      </w:pPr>
    </w:p>
    <w:p w:rsidRPr="00544278" w:rsidR="006C608F" w:rsidP="006C608F" w:rsidRDefault="006C608F" w14:paraId="6103B141" w14:textId="3C41C611">
      <w:pPr>
        <w:widowControl w:val="0"/>
        <w:suppressLineNumbers/>
        <w:suppressAutoHyphens/>
        <w:ind w:left="2520" w:hanging="1080"/>
        <w:rPr>
          <w:i/>
          <w:iCs/>
          <w:szCs w:val="18"/>
        </w:rPr>
      </w:pPr>
      <w:r w:rsidRPr="00544278">
        <w:rPr>
          <w:i/>
          <w:iCs/>
          <w:szCs w:val="18"/>
        </w:rPr>
        <w:t>BLCC06</w:t>
      </w:r>
      <w:r w:rsidRPr="00544278">
        <w:rPr>
          <w:i/>
          <w:iCs/>
          <w:szCs w:val="18"/>
        </w:rPr>
        <w:tab/>
        <w:t xml:space="preserve">[IF BLCC04 NE 1 </w:t>
      </w:r>
      <w:r w:rsidRPr="00D53563">
        <w:rPr>
          <w:i/>
          <w:iCs/>
          <w:szCs w:val="18"/>
        </w:rPr>
        <w:t xml:space="preserve">AND MYR1STBL NE 0 AND (BLCC05 AND BLCC05a NE BL08a-d)] </w:t>
      </w:r>
      <w:r w:rsidRPr="00D53563" w:rsidR="004D49FE">
        <w:rPr>
          <w:i/>
          <w:iCs/>
          <w:szCs w:val="18"/>
        </w:rPr>
        <w:t xml:space="preserve">You </w:t>
      </w:r>
      <w:r w:rsidRPr="00D53563">
        <w:rPr>
          <w:i/>
          <w:iCs/>
          <w:szCs w:val="18"/>
        </w:rPr>
        <w:t>first sm</w:t>
      </w:r>
      <w:r w:rsidRPr="00544278">
        <w:rPr>
          <w:i/>
          <w:iCs/>
          <w:szCs w:val="18"/>
        </w:rPr>
        <w:t xml:space="preserve">oked part or all of a cigar with marijuana in it in </w:t>
      </w:r>
      <w:r w:rsidRPr="00544278">
        <w:rPr>
          <w:b/>
          <w:bCs/>
          <w:i/>
          <w:iCs/>
          <w:szCs w:val="18"/>
        </w:rPr>
        <w:t>[BLCC05-BLCC05a fill].</w:t>
      </w:r>
      <w:r w:rsidRPr="00544278">
        <w:rPr>
          <w:i/>
          <w:iCs/>
          <w:szCs w:val="18"/>
        </w:rPr>
        <w:t xml:space="preserve">  That would make you </w:t>
      </w:r>
      <w:r w:rsidRPr="00544278">
        <w:rPr>
          <w:b/>
          <w:bCs/>
          <w:i/>
          <w:iCs/>
          <w:szCs w:val="18"/>
        </w:rPr>
        <w:t>[MYR1STBL]</w:t>
      </w:r>
      <w:r w:rsidRPr="00544278">
        <w:rPr>
          <w:i/>
          <w:iCs/>
          <w:szCs w:val="18"/>
        </w:rPr>
        <w:t xml:space="preserve"> years old when you first smoked part or all of a cigar with marijuana in it.  Is this correct?</w:t>
      </w:r>
    </w:p>
    <w:p w:rsidRPr="00544278" w:rsidR="006C608F" w:rsidP="006C608F" w:rsidRDefault="006C608F" w14:paraId="65B4014C" w14:textId="77777777">
      <w:pPr>
        <w:widowControl w:val="0"/>
        <w:suppressLineNumbers/>
        <w:suppressAutoHyphens/>
        <w:rPr>
          <w:i/>
          <w:iCs/>
          <w:szCs w:val="18"/>
        </w:rPr>
      </w:pPr>
    </w:p>
    <w:p w:rsidRPr="00544278" w:rsidR="006C608F" w:rsidP="006C608F" w:rsidRDefault="006C608F" w14:paraId="45A2B606" w14:textId="77777777">
      <w:pPr>
        <w:widowControl w:val="0"/>
        <w:suppressLineNumbers/>
        <w:suppressAutoHyphens/>
        <w:ind w:left="3240" w:hanging="720"/>
        <w:rPr>
          <w:i/>
          <w:iCs/>
          <w:szCs w:val="18"/>
        </w:rPr>
      </w:pPr>
      <w:r w:rsidRPr="00544278">
        <w:rPr>
          <w:i/>
          <w:iCs/>
          <w:szCs w:val="18"/>
        </w:rPr>
        <w:t>4</w:t>
      </w:r>
      <w:r w:rsidRPr="00544278">
        <w:rPr>
          <w:i/>
          <w:iCs/>
          <w:szCs w:val="18"/>
        </w:rPr>
        <w:tab/>
        <w:t>Yes</w:t>
      </w:r>
    </w:p>
    <w:p w:rsidRPr="00544278" w:rsidR="006C608F" w:rsidP="006C608F" w:rsidRDefault="006C608F" w14:paraId="0E2DCFDC" w14:textId="77777777">
      <w:pPr>
        <w:widowControl w:val="0"/>
        <w:suppressLineNumbers/>
        <w:suppressAutoHyphens/>
        <w:ind w:left="3240" w:hanging="720"/>
        <w:rPr>
          <w:i/>
          <w:iCs/>
          <w:szCs w:val="18"/>
        </w:rPr>
      </w:pPr>
      <w:r w:rsidRPr="00544278">
        <w:rPr>
          <w:i/>
          <w:iCs/>
          <w:szCs w:val="18"/>
        </w:rPr>
        <w:t>6</w:t>
      </w:r>
      <w:r w:rsidRPr="00544278">
        <w:rPr>
          <w:i/>
          <w:iCs/>
          <w:szCs w:val="18"/>
        </w:rPr>
        <w:tab/>
        <w:t>No</w:t>
      </w:r>
    </w:p>
    <w:p w:rsidRPr="00544278" w:rsidR="006C608F" w:rsidP="006C608F" w:rsidRDefault="006C608F" w14:paraId="0E8BEFEF" w14:textId="77777777">
      <w:pPr>
        <w:widowControl w:val="0"/>
        <w:suppressLineNumbers/>
        <w:suppressAutoHyphens/>
        <w:ind w:left="3240" w:hanging="720"/>
        <w:rPr>
          <w:i/>
          <w:iCs/>
          <w:szCs w:val="18"/>
        </w:rPr>
      </w:pPr>
      <w:r w:rsidRPr="00544278">
        <w:rPr>
          <w:i/>
          <w:iCs/>
          <w:szCs w:val="18"/>
        </w:rPr>
        <w:t>DK/REF</w:t>
      </w:r>
    </w:p>
    <w:p w:rsidRPr="00544278" w:rsidR="006C608F" w:rsidP="006C608F" w:rsidRDefault="006C608F" w14:paraId="29806277" w14:textId="77777777">
      <w:pPr>
        <w:widowControl w:val="0"/>
        <w:suppressLineNumbers/>
        <w:suppressAutoHyphens/>
        <w:rPr>
          <w:i/>
          <w:iCs/>
          <w:szCs w:val="18"/>
        </w:rPr>
      </w:pPr>
    </w:p>
    <w:p w:rsidRPr="00544278" w:rsidR="006C608F" w:rsidP="006C608F" w:rsidRDefault="006C608F" w14:paraId="3D4E4360" w14:textId="77777777">
      <w:pPr>
        <w:widowControl w:val="0"/>
        <w:suppressLineNumbers/>
        <w:suppressAutoHyphens/>
        <w:rPr>
          <w:szCs w:val="18"/>
        </w:rPr>
      </w:pPr>
      <w:r w:rsidRPr="00544278">
        <w:rPr>
          <w:szCs w:val="18"/>
        </w:rPr>
        <w:t>UPDATE:  IF BLCC06 NE (6, BLANK OR DK/REF) AND (BLCC05 AND BLCC05a NE BL08a-d) THEN AGE1STBL = MYR1STBL</w:t>
      </w:r>
    </w:p>
    <w:p w:rsidRPr="00544278" w:rsidR="006C608F" w:rsidP="006C608F" w:rsidRDefault="006C608F" w14:paraId="7E7B9309" w14:textId="77777777">
      <w:pPr>
        <w:widowControl w:val="0"/>
        <w:suppressLineNumbers/>
        <w:suppressAutoHyphens/>
        <w:rPr>
          <w:szCs w:val="18"/>
        </w:rPr>
      </w:pPr>
    </w:p>
    <w:p w:rsidRPr="00544278" w:rsidR="006C608F" w:rsidP="006C608F" w:rsidRDefault="006C608F" w14:paraId="65C4C650" w14:textId="77777777">
      <w:pPr>
        <w:widowControl w:val="0"/>
        <w:suppressLineNumbers/>
        <w:suppressAutoHyphens/>
        <w:ind w:left="720" w:hanging="720"/>
        <w:rPr>
          <w:szCs w:val="18"/>
        </w:rPr>
      </w:pPr>
      <w:r w:rsidRPr="00544278">
        <w:rPr>
          <w:b/>
          <w:bCs/>
          <w:szCs w:val="18"/>
        </w:rPr>
        <w:t>BL02</w:t>
      </w:r>
      <w:r w:rsidRPr="00544278">
        <w:rPr>
          <w:szCs w:val="18"/>
        </w:rPr>
        <w:tab/>
        <w:t>[IF BL01 = 1]  How long has it been since you last smoked part or all of a cigar with marijuana in it?</w:t>
      </w:r>
    </w:p>
    <w:p w:rsidRPr="00544278" w:rsidR="006C608F" w:rsidP="006C608F" w:rsidRDefault="006C608F" w14:paraId="48F8E99E" w14:textId="77777777">
      <w:pPr>
        <w:widowControl w:val="0"/>
        <w:suppressLineNumbers/>
        <w:suppressAutoHyphens/>
        <w:rPr>
          <w:szCs w:val="18"/>
        </w:rPr>
      </w:pPr>
    </w:p>
    <w:p w:rsidRPr="00544278" w:rsidR="006C608F" w:rsidP="006C608F" w:rsidRDefault="006C608F" w14:paraId="10272439" w14:textId="77777777">
      <w:pPr>
        <w:widowControl w:val="0"/>
        <w:suppressLineNumbers/>
        <w:suppressAutoHyphens/>
        <w:ind w:left="1440" w:hanging="720"/>
        <w:rPr>
          <w:szCs w:val="18"/>
        </w:rPr>
      </w:pPr>
      <w:r w:rsidRPr="00544278">
        <w:rPr>
          <w:szCs w:val="18"/>
        </w:rPr>
        <w:t>1</w:t>
      </w:r>
      <w:r w:rsidRPr="00544278">
        <w:rPr>
          <w:szCs w:val="18"/>
        </w:rPr>
        <w:tab/>
        <w:t xml:space="preserve">Within the past 30 days — that is, since </w:t>
      </w:r>
      <w:r w:rsidRPr="00544278">
        <w:rPr>
          <w:b/>
          <w:bCs/>
          <w:szCs w:val="18"/>
        </w:rPr>
        <w:t>[DATEFILL]</w:t>
      </w:r>
    </w:p>
    <w:p w:rsidRPr="00544278" w:rsidR="006C608F" w:rsidP="006C608F" w:rsidRDefault="006C608F" w14:paraId="48A55FAB" w14:textId="77777777">
      <w:pPr>
        <w:widowControl w:val="0"/>
        <w:suppressLineNumbers/>
        <w:suppressAutoHyphens/>
        <w:ind w:firstLine="720"/>
        <w:rPr>
          <w:szCs w:val="18"/>
        </w:rPr>
      </w:pPr>
      <w:r w:rsidRPr="00544278">
        <w:rPr>
          <w:szCs w:val="18"/>
        </w:rPr>
        <w:t>2</w:t>
      </w:r>
      <w:r w:rsidRPr="00544278">
        <w:rPr>
          <w:szCs w:val="18"/>
        </w:rPr>
        <w:tab/>
        <w:t>More than 30 days ago but within the past 12 months</w:t>
      </w:r>
    </w:p>
    <w:p w:rsidRPr="00544278" w:rsidR="006C608F" w:rsidP="006C608F" w:rsidRDefault="006C608F" w14:paraId="0B540F79" w14:textId="77777777">
      <w:pPr>
        <w:widowControl w:val="0"/>
        <w:suppressLineNumbers/>
        <w:suppressAutoHyphens/>
        <w:ind w:firstLine="720"/>
        <w:rPr>
          <w:szCs w:val="18"/>
        </w:rPr>
      </w:pPr>
      <w:r w:rsidRPr="00544278">
        <w:rPr>
          <w:szCs w:val="18"/>
        </w:rPr>
        <w:t>3</w:t>
      </w:r>
      <w:r w:rsidRPr="00544278">
        <w:rPr>
          <w:szCs w:val="18"/>
        </w:rPr>
        <w:tab/>
        <w:t>More than 12 months ago</w:t>
      </w:r>
    </w:p>
    <w:p w:rsidRPr="00544278" w:rsidR="006C608F" w:rsidP="006C608F" w:rsidRDefault="006C608F" w14:paraId="32E23B19" w14:textId="77777777">
      <w:pPr>
        <w:widowControl w:val="0"/>
        <w:suppressLineNumbers/>
        <w:suppressAutoHyphens/>
        <w:ind w:firstLine="720"/>
        <w:rPr>
          <w:szCs w:val="18"/>
        </w:rPr>
      </w:pPr>
      <w:r w:rsidRPr="00544278">
        <w:rPr>
          <w:szCs w:val="18"/>
        </w:rPr>
        <w:t>DK/REF</w:t>
      </w:r>
    </w:p>
    <w:p w:rsidRPr="00544278" w:rsidR="006C608F" w:rsidP="00795944" w:rsidRDefault="005B0B69" w14:paraId="2C01F305" w14:textId="77777777">
      <w:pPr>
        <w:widowControl w:val="0"/>
        <w:suppressLineNumbers/>
        <w:suppressAutoHyphens/>
        <w:ind w:left="720"/>
        <w:rPr>
          <w:szCs w:val="18"/>
        </w:rPr>
      </w:pPr>
      <w:r w:rsidRPr="00544278">
        <w:rPr>
          <w:szCs w:val="18"/>
        </w:rPr>
        <w:t>PROGRAMMER:  SHOW 12 MONTH CALENDAR</w:t>
      </w:r>
    </w:p>
    <w:p w:rsidRPr="00544278" w:rsidR="005B0B69" w:rsidP="006C608F" w:rsidRDefault="005B0B69" w14:paraId="61D4BE7D" w14:textId="77777777">
      <w:pPr>
        <w:widowControl w:val="0"/>
        <w:suppressLineNumbers/>
        <w:suppressAutoHyphens/>
        <w:rPr>
          <w:szCs w:val="18"/>
        </w:rPr>
      </w:pPr>
    </w:p>
    <w:p w:rsidRPr="00544278" w:rsidR="006C608F" w:rsidP="006C608F" w:rsidRDefault="006C608F" w14:paraId="399C99AD" w14:textId="77777777">
      <w:pPr>
        <w:widowControl w:val="0"/>
        <w:suppressLineNumbers/>
        <w:suppressAutoHyphens/>
        <w:ind w:left="720" w:hanging="720"/>
        <w:rPr>
          <w:szCs w:val="18"/>
        </w:rPr>
      </w:pPr>
      <w:r w:rsidRPr="00544278">
        <w:rPr>
          <w:b/>
          <w:szCs w:val="18"/>
        </w:rPr>
        <w:t>BL02a</w:t>
      </w:r>
      <w:r w:rsidRPr="00544278">
        <w:rPr>
          <w:szCs w:val="18"/>
        </w:rPr>
        <w:tab/>
        <w:t xml:space="preserve">[IF (MJLAST3 = 1 OR MJRECDK = 1 OR MJRECRE = 1) AND BL02 = 1]  On how many of the past 30 days, that is, since </w:t>
      </w:r>
      <w:r w:rsidRPr="00544278">
        <w:rPr>
          <w:b/>
          <w:szCs w:val="18"/>
        </w:rPr>
        <w:t>[DATEFILL],</w:t>
      </w:r>
      <w:r w:rsidRPr="00544278">
        <w:rPr>
          <w:szCs w:val="18"/>
        </w:rPr>
        <w:t xml:space="preserve"> did you smoke part or all of a cigar with marijuana in it?</w:t>
      </w:r>
    </w:p>
    <w:p w:rsidRPr="00544278" w:rsidR="006C608F" w:rsidP="006C608F" w:rsidRDefault="006C608F" w14:paraId="47C05AA3" w14:textId="77777777">
      <w:pPr>
        <w:widowControl w:val="0"/>
        <w:suppressLineNumbers/>
        <w:suppressAutoHyphens/>
        <w:ind w:left="720" w:hanging="720"/>
        <w:rPr>
          <w:szCs w:val="18"/>
        </w:rPr>
      </w:pPr>
    </w:p>
    <w:p w:rsidRPr="00544278" w:rsidR="006C608F" w:rsidP="006C608F" w:rsidRDefault="006C608F" w14:paraId="3962026C" w14:textId="77777777">
      <w:pPr>
        <w:widowControl w:val="0"/>
        <w:suppressLineNumbers/>
        <w:suppressAutoHyphens/>
        <w:ind w:left="720" w:hanging="720"/>
        <w:rPr>
          <w:szCs w:val="18"/>
        </w:rPr>
      </w:pPr>
      <w:r w:rsidRPr="00544278">
        <w:rPr>
          <w:szCs w:val="18"/>
        </w:rPr>
        <w:tab/>
        <w:t># OF DAYS: ______________ [RANGE:  1-30]</w:t>
      </w:r>
    </w:p>
    <w:p w:rsidRPr="00544278" w:rsidR="006C608F" w:rsidP="006C608F" w:rsidRDefault="006C608F" w14:paraId="0003AF99" w14:textId="77777777">
      <w:pPr>
        <w:widowControl w:val="0"/>
        <w:suppressLineNumbers/>
        <w:suppressAutoHyphens/>
        <w:ind w:left="720" w:hanging="720"/>
        <w:rPr>
          <w:szCs w:val="18"/>
        </w:rPr>
      </w:pPr>
      <w:r w:rsidRPr="00544278">
        <w:rPr>
          <w:szCs w:val="18"/>
        </w:rPr>
        <w:tab/>
        <w:t>DK/REF</w:t>
      </w:r>
    </w:p>
    <w:p w:rsidRPr="00544278" w:rsidR="006C608F" w:rsidP="00795944" w:rsidRDefault="005B0B69" w14:paraId="28742333" w14:textId="77777777">
      <w:pPr>
        <w:widowControl w:val="0"/>
        <w:suppressLineNumbers/>
        <w:suppressAutoHyphens/>
        <w:ind w:firstLine="720"/>
        <w:rPr>
          <w:szCs w:val="18"/>
        </w:rPr>
      </w:pPr>
      <w:r w:rsidRPr="00544278">
        <w:rPr>
          <w:szCs w:val="18"/>
        </w:rPr>
        <w:t>PROGRAMMER:  SHOW 30 DAY CALENDAR</w:t>
      </w:r>
    </w:p>
    <w:p w:rsidRPr="00544278" w:rsidR="005B0B69" w:rsidP="006C608F" w:rsidRDefault="005B0B69" w14:paraId="0A773239" w14:textId="77777777">
      <w:pPr>
        <w:widowControl w:val="0"/>
        <w:suppressLineNumbers/>
        <w:suppressAutoHyphens/>
        <w:rPr>
          <w:szCs w:val="18"/>
        </w:rPr>
      </w:pPr>
    </w:p>
    <w:p w:rsidRPr="00544278" w:rsidR="006C608F" w:rsidP="006C608F" w:rsidRDefault="006C608F" w14:paraId="19CE7C14" w14:textId="77777777">
      <w:pPr>
        <w:widowControl w:val="0"/>
        <w:suppressLineNumbers/>
        <w:suppressAutoHyphens/>
        <w:ind w:left="720" w:hanging="720"/>
        <w:rPr>
          <w:szCs w:val="18"/>
        </w:rPr>
      </w:pPr>
      <w:r w:rsidRPr="00544278">
        <w:rPr>
          <w:b/>
          <w:bCs/>
          <w:szCs w:val="18"/>
        </w:rPr>
        <w:t>BL03</w:t>
      </w:r>
      <w:r w:rsidRPr="00544278">
        <w:rPr>
          <w:szCs w:val="18"/>
        </w:rPr>
        <w:tab/>
        <w:t>[IF (MJ01 = 2 OR MJREF = 2) AND BL02=1]  The answer to the last question and an earlier question disagree.  Which answer is correct?</w:t>
      </w:r>
    </w:p>
    <w:p w:rsidRPr="00544278" w:rsidR="006C608F" w:rsidP="006C608F" w:rsidRDefault="006C608F" w14:paraId="217AD26A" w14:textId="77777777">
      <w:pPr>
        <w:widowControl w:val="0"/>
        <w:suppressLineNumbers/>
        <w:suppressAutoHyphens/>
        <w:ind w:left="720" w:hanging="720"/>
        <w:rPr>
          <w:b/>
          <w:szCs w:val="18"/>
        </w:rPr>
      </w:pPr>
    </w:p>
    <w:p w:rsidRPr="00544278" w:rsidR="006C608F" w:rsidP="006C608F" w:rsidRDefault="006C608F" w14:paraId="7FE6DEBE" w14:textId="682D02AF">
      <w:pPr>
        <w:widowControl w:val="0"/>
        <w:suppressLineNumbers/>
        <w:suppressAutoHyphens/>
        <w:ind w:left="720"/>
        <w:rPr>
          <w:szCs w:val="18"/>
        </w:rPr>
      </w:pPr>
      <w:r w:rsidRPr="00544278">
        <w:rPr>
          <w:szCs w:val="18"/>
        </w:rPr>
        <w:t>1</w:t>
      </w:r>
      <w:r w:rsidRPr="00544278">
        <w:rPr>
          <w:szCs w:val="18"/>
        </w:rPr>
        <w:tab/>
        <w:t xml:space="preserve">I have never used marijuana or </w:t>
      </w:r>
      <w:r xmlns:w="http://schemas.openxmlformats.org/wordprocessingml/2006/main" w:rsidR="00EE2D70">
        <w:rPr>
          <w:szCs w:val="18"/>
        </w:rPr>
        <w:t xml:space="preserve"> </w:t>
      </w:r>
      <w:r xmlns:w="http://schemas.openxmlformats.org/wordprocessingml/2006/main" w:rsidR="00913FAF">
        <w:rPr>
          <w:szCs w:val="18"/>
        </w:rPr>
        <w:t xml:space="preserve">any cannabis product </w:t>
      </w:r>
    </w:p>
    <w:p w:rsidRPr="00544278" w:rsidR="006C608F" w:rsidP="006C608F" w:rsidRDefault="006C608F" w14:paraId="56FC2A5A" w14:textId="77777777">
      <w:pPr>
        <w:widowControl w:val="0"/>
        <w:suppressLineNumbers/>
        <w:suppressAutoHyphens/>
        <w:ind w:left="720"/>
        <w:rPr>
          <w:szCs w:val="18"/>
        </w:rPr>
      </w:pPr>
      <w:r w:rsidRPr="00544278">
        <w:rPr>
          <w:szCs w:val="18"/>
        </w:rPr>
        <w:t>2</w:t>
      </w:r>
      <w:r w:rsidRPr="00544278">
        <w:rPr>
          <w:szCs w:val="18"/>
        </w:rPr>
        <w:tab/>
        <w:t>I smoked part or all of a cigar with marijuana in it during the past 30 days</w:t>
      </w:r>
    </w:p>
    <w:p w:rsidRPr="00544278" w:rsidR="006C608F" w:rsidP="006C608F" w:rsidRDefault="006C608F" w14:paraId="22F1A294" w14:textId="77777777">
      <w:pPr>
        <w:widowControl w:val="0"/>
        <w:suppressLineNumbers/>
        <w:suppressAutoHyphens/>
        <w:ind w:left="1440" w:hanging="720"/>
        <w:rPr>
          <w:szCs w:val="18"/>
        </w:rPr>
      </w:pPr>
      <w:r w:rsidRPr="00544278">
        <w:rPr>
          <w:szCs w:val="18"/>
        </w:rPr>
        <w:t>DK/REF</w:t>
      </w:r>
    </w:p>
    <w:p w:rsidRPr="00544278" w:rsidR="006C608F" w:rsidP="006C608F" w:rsidRDefault="006C608F" w14:paraId="2AF6C01D" w14:textId="77777777">
      <w:pPr>
        <w:widowControl w:val="0"/>
        <w:suppressLineNumbers/>
        <w:suppressAutoHyphens/>
        <w:ind w:left="1440" w:hanging="720"/>
        <w:rPr>
          <w:szCs w:val="18"/>
        </w:rPr>
      </w:pPr>
    </w:p>
    <w:p w:rsidRPr="00544278" w:rsidR="006C608F" w:rsidP="006C608F" w:rsidRDefault="006C608F" w14:paraId="5734E2CA" w14:textId="77777777">
      <w:pPr>
        <w:widowControl w:val="0"/>
        <w:suppressLineNumbers/>
        <w:suppressAutoHyphens/>
        <w:ind w:left="720" w:hanging="720"/>
        <w:rPr>
          <w:szCs w:val="18"/>
        </w:rPr>
      </w:pPr>
      <w:r w:rsidRPr="00544278">
        <w:rPr>
          <w:b/>
          <w:szCs w:val="18"/>
        </w:rPr>
        <w:t>BL03a</w:t>
      </w:r>
      <w:r w:rsidRPr="00544278">
        <w:rPr>
          <w:szCs w:val="18"/>
        </w:rPr>
        <w:tab/>
        <w:t xml:space="preserve">[IF BL03 = 2]  On how many of the past 30 days, that is, since </w:t>
      </w:r>
      <w:r w:rsidRPr="00544278">
        <w:rPr>
          <w:b/>
          <w:szCs w:val="18"/>
        </w:rPr>
        <w:t>[DATEFILL],</w:t>
      </w:r>
      <w:r w:rsidRPr="00544278">
        <w:rPr>
          <w:szCs w:val="18"/>
        </w:rPr>
        <w:t xml:space="preserve"> did you smoke part or all of a cigar with marijuana in it?</w:t>
      </w:r>
    </w:p>
    <w:p w:rsidRPr="00544278" w:rsidR="006C608F" w:rsidP="006C608F" w:rsidRDefault="006C608F" w14:paraId="22ED3973" w14:textId="77777777">
      <w:pPr>
        <w:widowControl w:val="0"/>
        <w:suppressLineNumbers/>
        <w:suppressAutoHyphens/>
        <w:ind w:left="720" w:hanging="720"/>
        <w:rPr>
          <w:szCs w:val="18"/>
        </w:rPr>
      </w:pPr>
    </w:p>
    <w:p w:rsidRPr="00544278" w:rsidR="006C608F" w:rsidP="006C608F" w:rsidRDefault="006C608F" w14:paraId="01C1B0FF" w14:textId="77777777">
      <w:pPr>
        <w:widowControl w:val="0"/>
        <w:suppressLineNumbers/>
        <w:suppressAutoHyphens/>
        <w:ind w:left="720" w:hanging="720"/>
        <w:rPr>
          <w:szCs w:val="18"/>
        </w:rPr>
      </w:pPr>
      <w:r w:rsidRPr="00544278">
        <w:rPr>
          <w:szCs w:val="18"/>
        </w:rPr>
        <w:tab/>
        <w:t># OF DAYS: ______________ [RANGE:  1-30]</w:t>
      </w:r>
    </w:p>
    <w:p w:rsidRPr="00544278" w:rsidR="006C608F" w:rsidP="006C608F" w:rsidRDefault="006C608F" w14:paraId="7EAFCD4C" w14:textId="77777777">
      <w:pPr>
        <w:widowControl w:val="0"/>
        <w:suppressLineNumbers/>
        <w:suppressAutoHyphens/>
        <w:ind w:left="720" w:hanging="720"/>
        <w:rPr>
          <w:szCs w:val="18"/>
        </w:rPr>
      </w:pPr>
      <w:r w:rsidRPr="00544278">
        <w:rPr>
          <w:szCs w:val="18"/>
        </w:rPr>
        <w:tab/>
        <w:t>DK/REF</w:t>
      </w:r>
    </w:p>
    <w:p w:rsidRPr="00544278" w:rsidR="006C608F" w:rsidP="00C31512" w:rsidRDefault="005B0B69" w14:paraId="3963D253" w14:textId="77777777">
      <w:pPr>
        <w:widowControl w:val="0"/>
        <w:suppressLineNumbers/>
        <w:suppressAutoHyphens/>
        <w:ind w:firstLine="720"/>
        <w:rPr>
          <w:szCs w:val="18"/>
        </w:rPr>
      </w:pPr>
      <w:r w:rsidRPr="00544278">
        <w:rPr>
          <w:szCs w:val="18"/>
        </w:rPr>
        <w:t>PROGRAMMER:  SHOW 30 DAY CALENDAR</w:t>
      </w:r>
    </w:p>
    <w:p w:rsidRPr="00544278" w:rsidR="006C608F" w:rsidP="006C608F" w:rsidRDefault="006C608F" w14:paraId="45889258" w14:textId="77777777">
      <w:pPr>
        <w:widowControl w:val="0"/>
        <w:suppressLineNumbers/>
        <w:suppressAutoHyphens/>
        <w:rPr>
          <w:szCs w:val="18"/>
        </w:rPr>
      </w:pPr>
    </w:p>
    <w:p w:rsidRPr="00544278" w:rsidR="006C608F" w:rsidP="006C608F" w:rsidRDefault="006C608F" w14:paraId="23630BCB" w14:textId="77777777">
      <w:pPr>
        <w:widowControl w:val="0"/>
        <w:suppressLineNumbers/>
        <w:suppressAutoHyphens/>
        <w:ind w:left="720" w:hanging="720"/>
        <w:rPr>
          <w:b/>
          <w:szCs w:val="18"/>
        </w:rPr>
      </w:pPr>
      <w:r w:rsidRPr="00544278">
        <w:rPr>
          <w:b/>
          <w:szCs w:val="18"/>
        </w:rPr>
        <w:t>BL04</w:t>
      </w:r>
      <w:r w:rsidRPr="00544278">
        <w:rPr>
          <w:b/>
          <w:szCs w:val="18"/>
        </w:rPr>
        <w:tab/>
      </w:r>
      <w:r w:rsidRPr="00544278">
        <w:rPr>
          <w:szCs w:val="18"/>
        </w:rPr>
        <w:t>[IF (MJLAST3 =2 or 3 OR MJRECDK=2 OR 3 OR MJRECRE=2 OR 3) AND BL02=1]  The answer to the last question and an earlier question disagree.  Which answer is correct?</w:t>
      </w:r>
    </w:p>
    <w:p w:rsidRPr="00544278" w:rsidR="006C608F" w:rsidP="006C608F" w:rsidRDefault="006C608F" w14:paraId="29C82BB6" w14:textId="77777777">
      <w:pPr>
        <w:widowControl w:val="0"/>
        <w:suppressLineNumbers/>
        <w:suppressAutoHyphens/>
        <w:ind w:left="720" w:hanging="720"/>
        <w:rPr>
          <w:b/>
          <w:szCs w:val="18"/>
        </w:rPr>
      </w:pPr>
    </w:p>
    <w:p w:rsidRPr="00544278" w:rsidR="006C608F" w:rsidP="006C608F" w:rsidRDefault="006C608F" w14:paraId="7F41AB19" w14:textId="21CCE6E4">
      <w:pPr>
        <w:widowControl w:val="0"/>
        <w:suppressLineNumbers/>
        <w:suppressAutoHyphens/>
        <w:ind w:left="720"/>
        <w:rPr>
          <w:szCs w:val="18"/>
        </w:rPr>
      </w:pPr>
      <w:r w:rsidRPr="00544278">
        <w:rPr>
          <w:szCs w:val="18"/>
        </w:rPr>
        <w:t>1</w:t>
      </w:r>
      <w:r w:rsidRPr="00544278">
        <w:rPr>
          <w:szCs w:val="18"/>
        </w:rPr>
        <w:tab/>
        <w:t xml:space="preserve">I last used marijuana or </w:t>
      </w:r>
      <w:r xmlns:w="http://schemas.openxmlformats.org/wordprocessingml/2006/main" w:rsidR="00EE2D70">
        <w:rPr>
          <w:szCs w:val="18"/>
        </w:rPr>
        <w:t xml:space="preserve"> </w:t>
      </w:r>
      <w:r xmlns:w="http://schemas.openxmlformats.org/wordprocessingml/2006/main" w:rsidR="00913FAF">
        <w:rPr>
          <w:szCs w:val="18"/>
        </w:rPr>
        <w:t xml:space="preserve">any cannabis product </w:t>
      </w:r>
      <w:r w:rsidRPr="00544278">
        <w:rPr>
          <w:szCs w:val="18"/>
        </w:rPr>
        <w:t xml:space="preserve"> </w:t>
      </w:r>
      <w:r w:rsidRPr="00544278">
        <w:rPr>
          <w:b/>
          <w:szCs w:val="18"/>
        </w:rPr>
        <w:t>[MJREC FILL</w:t>
      </w:r>
      <w:r w:rsidRPr="00544278">
        <w:rPr>
          <w:szCs w:val="18"/>
        </w:rPr>
        <w:t>]</w:t>
      </w:r>
    </w:p>
    <w:p w:rsidRPr="00544278" w:rsidR="006C608F" w:rsidP="006C608F" w:rsidRDefault="006C608F" w14:paraId="154DD0F3" w14:textId="77777777">
      <w:pPr>
        <w:widowControl w:val="0"/>
        <w:suppressLineNumbers/>
        <w:suppressAutoHyphens/>
        <w:ind w:left="720"/>
        <w:rPr>
          <w:szCs w:val="18"/>
        </w:rPr>
      </w:pPr>
      <w:r w:rsidRPr="00544278">
        <w:rPr>
          <w:szCs w:val="18"/>
        </w:rPr>
        <w:t>2</w:t>
      </w:r>
      <w:r w:rsidRPr="00544278">
        <w:rPr>
          <w:szCs w:val="18"/>
        </w:rPr>
        <w:tab/>
        <w:t>I smoked part or all of a cigar with marijuana in it during the past 30 days</w:t>
      </w:r>
    </w:p>
    <w:p w:rsidRPr="00544278" w:rsidR="006C608F" w:rsidP="006C608F" w:rsidRDefault="006C608F" w14:paraId="6555BF49" w14:textId="77777777">
      <w:pPr>
        <w:widowControl w:val="0"/>
        <w:suppressLineNumbers/>
        <w:suppressAutoHyphens/>
        <w:ind w:left="1440" w:hanging="720"/>
        <w:rPr>
          <w:szCs w:val="18"/>
        </w:rPr>
      </w:pPr>
      <w:r w:rsidRPr="00544278">
        <w:rPr>
          <w:szCs w:val="18"/>
        </w:rPr>
        <w:t>DK/REF</w:t>
      </w:r>
    </w:p>
    <w:p w:rsidRPr="00544278" w:rsidR="006C608F" w:rsidP="006C608F" w:rsidRDefault="006C608F" w14:paraId="25983886" w14:textId="77777777">
      <w:pPr>
        <w:widowControl w:val="0"/>
        <w:suppressLineNumbers/>
        <w:suppressAutoHyphens/>
        <w:ind w:left="1440" w:hanging="720"/>
        <w:rPr>
          <w:szCs w:val="18"/>
        </w:rPr>
      </w:pPr>
    </w:p>
    <w:p w:rsidRPr="00544278" w:rsidR="006C608F" w:rsidP="006C608F" w:rsidRDefault="006C608F" w14:paraId="5BBD40D3" w14:textId="77777777">
      <w:pPr>
        <w:widowControl w:val="0"/>
        <w:suppressLineNumbers/>
        <w:suppressAutoHyphens/>
        <w:ind w:left="720" w:hanging="720"/>
        <w:rPr>
          <w:szCs w:val="18"/>
        </w:rPr>
      </w:pPr>
      <w:r w:rsidRPr="00544278">
        <w:rPr>
          <w:b/>
          <w:szCs w:val="18"/>
        </w:rPr>
        <w:t>BL04a</w:t>
      </w:r>
      <w:r w:rsidRPr="00544278">
        <w:rPr>
          <w:szCs w:val="18"/>
        </w:rPr>
        <w:tab/>
        <w:t xml:space="preserve">[IF BL04 = 2]  On how many of the past 30 days, that is, since </w:t>
      </w:r>
      <w:r w:rsidRPr="00544278">
        <w:rPr>
          <w:b/>
          <w:szCs w:val="18"/>
        </w:rPr>
        <w:t>[DATEFILL],</w:t>
      </w:r>
      <w:r w:rsidRPr="00544278">
        <w:rPr>
          <w:szCs w:val="18"/>
        </w:rPr>
        <w:t xml:space="preserve"> did you smoke part or all of a cigar with marijuana in it?</w:t>
      </w:r>
    </w:p>
    <w:p w:rsidRPr="00544278" w:rsidR="006C608F" w:rsidP="006C608F" w:rsidRDefault="006C608F" w14:paraId="066CB7D2" w14:textId="77777777">
      <w:pPr>
        <w:widowControl w:val="0"/>
        <w:suppressLineNumbers/>
        <w:suppressAutoHyphens/>
        <w:ind w:left="720" w:hanging="720"/>
        <w:rPr>
          <w:szCs w:val="18"/>
        </w:rPr>
      </w:pPr>
    </w:p>
    <w:p w:rsidRPr="00544278" w:rsidR="006C608F" w:rsidP="006C608F" w:rsidRDefault="006C608F" w14:paraId="13D4AC9D" w14:textId="77777777">
      <w:pPr>
        <w:widowControl w:val="0"/>
        <w:suppressLineNumbers/>
        <w:suppressAutoHyphens/>
        <w:ind w:left="720" w:hanging="720"/>
        <w:rPr>
          <w:szCs w:val="18"/>
        </w:rPr>
      </w:pPr>
      <w:r w:rsidRPr="00544278">
        <w:rPr>
          <w:szCs w:val="18"/>
        </w:rPr>
        <w:tab/>
        <w:t># OF DAYS: ______________ [RANGE:  1-30]</w:t>
      </w:r>
    </w:p>
    <w:p w:rsidRPr="00544278" w:rsidR="006C608F" w:rsidP="006C608F" w:rsidRDefault="006C608F" w14:paraId="60EEB4C9" w14:textId="77777777">
      <w:pPr>
        <w:widowControl w:val="0"/>
        <w:suppressLineNumbers/>
        <w:suppressAutoHyphens/>
        <w:ind w:left="720" w:hanging="720"/>
        <w:rPr>
          <w:szCs w:val="18"/>
        </w:rPr>
      </w:pPr>
      <w:r w:rsidRPr="00544278">
        <w:rPr>
          <w:szCs w:val="18"/>
        </w:rPr>
        <w:tab/>
        <w:t>DK/REF</w:t>
      </w:r>
    </w:p>
    <w:p w:rsidRPr="00544278" w:rsidR="006C608F" w:rsidP="00C31512" w:rsidRDefault="005B0B69" w14:paraId="409A743D" w14:textId="77777777">
      <w:pPr>
        <w:widowControl w:val="0"/>
        <w:suppressLineNumbers/>
        <w:suppressAutoHyphens/>
        <w:ind w:left="720"/>
        <w:rPr>
          <w:bCs/>
          <w:szCs w:val="18"/>
        </w:rPr>
      </w:pPr>
      <w:r w:rsidRPr="00544278">
        <w:rPr>
          <w:bCs/>
          <w:szCs w:val="18"/>
        </w:rPr>
        <w:t>PROGRAMMER:  SHOW 30 DAY CALENDAR</w:t>
      </w:r>
    </w:p>
    <w:p w:rsidRPr="00544278" w:rsidR="006C608F" w:rsidP="006C608F" w:rsidRDefault="006C608F" w14:paraId="006A0D40" w14:textId="77777777">
      <w:pPr>
        <w:widowControl w:val="0"/>
        <w:suppressLineNumbers/>
        <w:suppressAutoHyphens/>
        <w:ind w:left="720" w:hanging="720"/>
        <w:rPr>
          <w:b/>
          <w:szCs w:val="18"/>
        </w:rPr>
      </w:pPr>
    </w:p>
    <w:p w:rsidRPr="00544278" w:rsidR="006C608F" w:rsidP="006C608F" w:rsidRDefault="006C608F" w14:paraId="7F8AEF7E" w14:textId="4CC28135">
      <w:pPr>
        <w:widowControl w:val="0"/>
        <w:suppressLineNumbers/>
        <w:suppressAutoHyphens/>
        <w:ind w:left="720" w:hanging="720"/>
        <w:rPr>
          <w:szCs w:val="18"/>
        </w:rPr>
      </w:pPr>
      <w:r w:rsidRPr="00544278">
        <w:rPr>
          <w:b/>
          <w:szCs w:val="18"/>
        </w:rPr>
        <w:t>BL05</w:t>
      </w:r>
      <w:r w:rsidRPr="00544278">
        <w:rPr>
          <w:b/>
          <w:szCs w:val="18"/>
        </w:rPr>
        <w:tab/>
      </w:r>
      <w:r w:rsidRPr="00544278">
        <w:rPr>
          <w:szCs w:val="18"/>
        </w:rPr>
        <w:t xml:space="preserve">[IF BL03 =2] Why did you report earlier that you had never used marijuana or </w:t>
      </w:r>
      <w:r xmlns:w="http://schemas.openxmlformats.org/wordprocessingml/2006/main" w:rsidR="00EE2D70">
        <w:rPr>
          <w:szCs w:val="18"/>
        </w:rPr>
        <w:t xml:space="preserve"> </w:t>
      </w:r>
      <w:r xmlns:w="http://schemas.openxmlformats.org/wordprocessingml/2006/main" w:rsidR="00913FAF">
        <w:rPr>
          <w:szCs w:val="18"/>
        </w:rPr>
        <w:t xml:space="preserve">any cannabis product </w:t>
      </w:r>
      <w:r w:rsidRPr="00544278">
        <w:rPr>
          <w:szCs w:val="18"/>
        </w:rPr>
        <w:t>?</w:t>
      </w:r>
    </w:p>
    <w:p w:rsidRPr="00544278" w:rsidR="006C608F" w:rsidP="006C608F" w:rsidRDefault="006C608F" w14:paraId="1012AB2A" w14:textId="77777777">
      <w:pPr>
        <w:widowControl w:val="0"/>
        <w:suppressLineNumbers/>
        <w:suppressAutoHyphens/>
        <w:rPr>
          <w:szCs w:val="18"/>
        </w:rPr>
      </w:pPr>
    </w:p>
    <w:p w:rsidRPr="00D53563" w:rsidR="006C608F" w:rsidP="0011038C" w:rsidRDefault="006C608F" w14:paraId="373D2BD2" w14:textId="5CE3B9ED">
      <w:pPr>
        <w:widowControl w:val="0"/>
        <w:numPr>
          <w:ilvl w:val="0"/>
          <w:numId w:val="44"/>
        </w:numPr>
        <w:suppressLineNumbers/>
        <w:suppressAutoHyphens/>
        <w:autoSpaceDE w:val="0"/>
        <w:autoSpaceDN w:val="0"/>
        <w:adjustRightInd w:val="0"/>
        <w:rPr>
          <w:szCs w:val="18"/>
        </w:rPr>
      </w:pPr>
      <w:r w:rsidRPr="00D53563">
        <w:rPr>
          <w:szCs w:val="18"/>
        </w:rPr>
        <w:t xml:space="preserve">I didn’t consider a ‘blunt’ to be marijuana or </w:t>
      </w:r>
      <w:r xmlns:w="http://schemas.openxmlformats.org/wordprocessingml/2006/main" w:rsidR="00EE2D70">
        <w:rPr>
          <w:szCs w:val="18"/>
        </w:rPr>
        <w:t xml:space="preserve"> </w:t>
      </w:r>
      <w:r xmlns:w="http://schemas.openxmlformats.org/wordprocessingml/2006/main" w:rsidR="00913FAF">
        <w:rPr>
          <w:szCs w:val="18"/>
        </w:rPr>
        <w:t xml:space="preserve">any cannabis product </w:t>
      </w:r>
    </w:p>
    <w:p w:rsidRPr="00D53563" w:rsidR="006C608F" w:rsidP="0011038C" w:rsidRDefault="006C608F" w14:paraId="40C6EEA8" w14:textId="2760939D">
      <w:pPr>
        <w:widowControl w:val="0"/>
        <w:numPr>
          <w:ilvl w:val="0"/>
          <w:numId w:val="44"/>
        </w:numPr>
        <w:suppressLineNumbers/>
        <w:suppressAutoHyphens/>
        <w:autoSpaceDE w:val="0"/>
        <w:autoSpaceDN w:val="0"/>
        <w:adjustRightInd w:val="0"/>
        <w:rPr>
          <w:szCs w:val="18"/>
        </w:rPr>
      </w:pPr>
      <w:r w:rsidRPr="00D53563">
        <w:rPr>
          <w:szCs w:val="18"/>
        </w:rPr>
        <w:t xml:space="preserve">I made a mistake when I answered the earlier question about ever using marijuana or </w:t>
      </w:r>
      <w:r xmlns:w="http://schemas.openxmlformats.org/wordprocessingml/2006/main" w:rsidR="00EE2D70">
        <w:rPr>
          <w:szCs w:val="18"/>
        </w:rPr>
        <w:t xml:space="preserve"> </w:t>
      </w:r>
      <w:r xmlns:w="http://schemas.openxmlformats.org/wordprocessingml/2006/main" w:rsidR="00913FAF">
        <w:rPr>
          <w:szCs w:val="18"/>
        </w:rPr>
        <w:t xml:space="preserve">any cannabis product </w:t>
      </w:r>
    </w:p>
    <w:p w:rsidRPr="00D53563" w:rsidR="006C608F" w:rsidP="0011038C" w:rsidRDefault="006C608F" w14:paraId="2ABE74EE" w14:textId="77777777">
      <w:pPr>
        <w:widowControl w:val="0"/>
        <w:numPr>
          <w:ilvl w:val="0"/>
          <w:numId w:val="44"/>
        </w:numPr>
        <w:suppressLineNumbers/>
        <w:suppressAutoHyphens/>
        <w:autoSpaceDE w:val="0"/>
        <w:autoSpaceDN w:val="0"/>
        <w:adjustRightInd w:val="0"/>
        <w:rPr>
          <w:szCs w:val="18"/>
        </w:rPr>
      </w:pPr>
      <w:r w:rsidRPr="00D53563">
        <w:rPr>
          <w:szCs w:val="18"/>
        </w:rPr>
        <w:t xml:space="preserve">Some other reason   </w:t>
      </w:r>
    </w:p>
    <w:p w:rsidRPr="00D53563" w:rsidR="006C608F" w:rsidP="006C608F" w:rsidRDefault="006C608F" w14:paraId="67989664" w14:textId="77777777">
      <w:pPr>
        <w:widowControl w:val="0"/>
        <w:suppressLineNumbers/>
        <w:suppressAutoHyphens/>
        <w:ind w:left="720"/>
        <w:rPr>
          <w:szCs w:val="18"/>
        </w:rPr>
      </w:pPr>
      <w:r w:rsidRPr="00D53563">
        <w:rPr>
          <w:szCs w:val="18"/>
        </w:rPr>
        <w:t>DK/REF</w:t>
      </w:r>
    </w:p>
    <w:p w:rsidRPr="00D53563" w:rsidR="006C608F" w:rsidP="006C608F" w:rsidRDefault="006C608F" w14:paraId="63CE628D" w14:textId="77777777">
      <w:pPr>
        <w:widowControl w:val="0"/>
        <w:suppressLineNumbers/>
        <w:suppressAutoHyphens/>
        <w:rPr>
          <w:szCs w:val="18"/>
        </w:rPr>
      </w:pPr>
    </w:p>
    <w:p w:rsidRPr="00D53563" w:rsidR="006C608F" w:rsidP="006C608F" w:rsidRDefault="006C608F" w14:paraId="7FA7AE75" w14:textId="3F0BB1B2">
      <w:pPr>
        <w:widowControl w:val="0"/>
        <w:suppressLineNumbers/>
        <w:suppressAutoHyphens/>
        <w:rPr>
          <w:szCs w:val="18"/>
        </w:rPr>
      </w:pPr>
      <w:r w:rsidRPr="00D53563">
        <w:rPr>
          <w:b/>
          <w:szCs w:val="18"/>
        </w:rPr>
        <w:t>BL05SP</w:t>
      </w:r>
      <w:r w:rsidRPr="00D53563">
        <w:rPr>
          <w:szCs w:val="18"/>
        </w:rPr>
        <w:tab/>
        <w:t xml:space="preserve">[IF BL05 = 3]  Please type in the other reason you reported earlier that you had never used marijuana or </w:t>
      </w:r>
      <w:r xmlns:w="http://schemas.openxmlformats.org/wordprocessingml/2006/main" w:rsidR="00EE2D70">
        <w:rPr>
          <w:szCs w:val="18"/>
        </w:rPr>
        <w:t xml:space="preserve"> </w:t>
      </w:r>
      <w:r xmlns:w="http://schemas.openxmlformats.org/wordprocessingml/2006/main" w:rsidR="00913FAF">
        <w:rPr>
          <w:szCs w:val="18"/>
        </w:rPr>
        <w:t xml:space="preserve">any cannabis product </w:t>
      </w:r>
      <w:r w:rsidRPr="00D53563">
        <w:rPr>
          <w:szCs w:val="18"/>
        </w:rPr>
        <w:t xml:space="preserve">.  </w:t>
      </w:r>
    </w:p>
    <w:p w:rsidRPr="00D53563" w:rsidR="006C608F" w:rsidP="006C608F" w:rsidRDefault="006C608F" w14:paraId="5EDCCCA4" w14:textId="77777777">
      <w:pPr>
        <w:widowControl w:val="0"/>
        <w:suppressLineNumbers/>
        <w:suppressAutoHyphens/>
        <w:rPr>
          <w:szCs w:val="18"/>
        </w:rPr>
      </w:pPr>
    </w:p>
    <w:p w:rsidRPr="00D53563" w:rsidR="006C608F" w:rsidP="006C608F" w:rsidRDefault="006C608F" w14:paraId="57A39F72" w14:textId="62B66F80">
      <w:pPr>
        <w:widowControl w:val="0"/>
        <w:suppressLineNumbers/>
        <w:suppressAutoHyphens/>
        <w:ind w:firstLine="720"/>
        <w:rPr>
          <w:szCs w:val="18"/>
        </w:rPr>
      </w:pPr>
      <w:r w:rsidRPr="00D53563">
        <w:rPr>
          <w:szCs w:val="18"/>
        </w:rPr>
        <w:t xml:space="preserve">When you have finished, </w:t>
      </w:r>
      <w:r w:rsidRPr="00D53563" w:rsidR="00577450">
        <w:rPr>
          <w:szCs w:val="18"/>
        </w:rPr>
        <w:t xml:space="preserve">click </w:t>
      </w:r>
      <w:r w:rsidRPr="00D53563" w:rsidR="006443B6">
        <w:rPr>
          <w:szCs w:val="18"/>
        </w:rPr>
        <w:t>Next</w:t>
      </w:r>
      <w:r w:rsidRPr="00D53563">
        <w:rPr>
          <w:szCs w:val="18"/>
        </w:rPr>
        <w:t xml:space="preserve"> to go to the next question.</w:t>
      </w:r>
      <w:r w:rsidRPr="00D53563">
        <w:rPr>
          <w:szCs w:val="18"/>
        </w:rPr>
        <w:tab/>
      </w:r>
    </w:p>
    <w:p w:rsidRPr="00D53563" w:rsidR="006C608F" w:rsidP="006C608F" w:rsidRDefault="006C608F" w14:paraId="3B28B986" w14:textId="77777777">
      <w:pPr>
        <w:widowControl w:val="0"/>
        <w:suppressLineNumbers/>
        <w:suppressAutoHyphens/>
        <w:ind w:firstLine="720"/>
        <w:rPr>
          <w:szCs w:val="18"/>
        </w:rPr>
      </w:pPr>
    </w:p>
    <w:p w:rsidRPr="00D53563" w:rsidR="006C608F" w:rsidP="006C608F" w:rsidRDefault="006C608F" w14:paraId="24620CBE" w14:textId="77777777">
      <w:pPr>
        <w:widowControl w:val="0"/>
        <w:suppressLineNumbers/>
        <w:suppressAutoHyphens/>
        <w:ind w:firstLine="720"/>
        <w:rPr>
          <w:szCs w:val="18"/>
        </w:rPr>
      </w:pPr>
      <w:r w:rsidRPr="00D53563">
        <w:rPr>
          <w:szCs w:val="18"/>
        </w:rPr>
        <w:t>______________</w:t>
      </w:r>
    </w:p>
    <w:p w:rsidRPr="00D53563" w:rsidR="006C608F" w:rsidP="006C608F" w:rsidRDefault="006C608F" w14:paraId="608F9E4D" w14:textId="77777777">
      <w:pPr>
        <w:widowControl w:val="0"/>
        <w:suppressLineNumbers/>
        <w:suppressAutoHyphens/>
        <w:ind w:firstLine="720"/>
        <w:rPr>
          <w:szCs w:val="18"/>
        </w:rPr>
      </w:pPr>
      <w:r w:rsidRPr="00D53563">
        <w:rPr>
          <w:szCs w:val="18"/>
        </w:rPr>
        <w:t>DK/REF</w:t>
      </w:r>
    </w:p>
    <w:p w:rsidRPr="00D53563" w:rsidR="00AC5BB8" w:rsidP="00AC5BB8" w:rsidRDefault="00AC5BB8" w14:paraId="00B8E28B" w14:textId="34FBF623">
      <w:pPr>
        <w:widowControl w:val="0"/>
        <w:suppressLineNumbers/>
        <w:suppressAutoHyphens/>
        <w:ind w:firstLine="720"/>
        <w:rPr>
          <w:szCs w:val="18"/>
        </w:rPr>
      </w:pPr>
      <w:r w:rsidRPr="00D53563">
        <w:rPr>
          <w:rFonts w:asciiTheme="majorBidi" w:hAnsiTheme="majorBidi" w:cstheme="majorBidi"/>
          <w:b/>
          <w:bCs/>
        </w:rPr>
        <w:t>PROGRAMMER: DO NOT ALLOW BLANKS IN BL05SP.</w:t>
      </w:r>
    </w:p>
    <w:p w:rsidRPr="00D53563" w:rsidR="006C608F" w:rsidP="006C608F" w:rsidRDefault="006C608F" w14:paraId="4FD7978E" w14:textId="77777777">
      <w:pPr>
        <w:widowControl w:val="0"/>
        <w:suppressLineNumbers/>
        <w:suppressAutoHyphens/>
        <w:rPr>
          <w:b/>
        </w:rPr>
      </w:pPr>
    </w:p>
    <w:p w:rsidRPr="00D53563" w:rsidR="006C608F" w:rsidP="006C608F" w:rsidRDefault="006C608F" w14:paraId="1CDE111C" w14:textId="3EACD454">
      <w:pPr>
        <w:widowControl w:val="0"/>
        <w:suppressLineNumbers/>
        <w:suppressAutoHyphens/>
        <w:ind w:left="720" w:hanging="720"/>
        <w:rPr>
          <w:szCs w:val="18"/>
        </w:rPr>
      </w:pPr>
      <w:r w:rsidRPr="00D53563">
        <w:rPr>
          <w:b/>
          <w:bCs/>
          <w:szCs w:val="18"/>
        </w:rPr>
        <w:t>BL06</w:t>
      </w:r>
      <w:r w:rsidRPr="00D53563">
        <w:rPr>
          <w:b/>
          <w:bCs/>
          <w:szCs w:val="18"/>
        </w:rPr>
        <w:tab/>
        <w:t>[</w:t>
      </w:r>
      <w:r w:rsidRPr="00D53563">
        <w:rPr>
          <w:szCs w:val="18"/>
        </w:rPr>
        <w:t xml:space="preserve">IF BL04 =2] Why did you report earlier that you did not use marijuana or </w:t>
      </w:r>
      <w:r xmlns:w="http://schemas.openxmlformats.org/wordprocessingml/2006/main" w:rsidR="00EE2D70">
        <w:rPr>
          <w:szCs w:val="18"/>
        </w:rPr>
        <w:t xml:space="preserve"> </w:t>
      </w:r>
      <w:r xmlns:w="http://schemas.openxmlformats.org/wordprocessingml/2006/main" w:rsidR="00913FAF">
        <w:rPr>
          <w:szCs w:val="18"/>
        </w:rPr>
        <w:t xml:space="preserve">any cannabis product </w:t>
      </w:r>
      <w:r w:rsidRPr="00D53563">
        <w:rPr>
          <w:szCs w:val="18"/>
        </w:rPr>
        <w:t xml:space="preserve"> during the past 30 days?</w:t>
      </w:r>
    </w:p>
    <w:p w:rsidRPr="00D53563" w:rsidR="006C608F" w:rsidP="006C608F" w:rsidRDefault="006C608F" w14:paraId="0E431B0B" w14:textId="77777777">
      <w:pPr>
        <w:widowControl w:val="0"/>
        <w:suppressLineNumbers/>
        <w:suppressAutoHyphens/>
        <w:ind w:left="720"/>
        <w:rPr>
          <w:szCs w:val="18"/>
        </w:rPr>
      </w:pPr>
    </w:p>
    <w:p w:rsidRPr="00D53563" w:rsidR="006C608F" w:rsidP="006C608F" w:rsidRDefault="006C608F" w14:paraId="3F712D7E" w14:textId="075A6C1E">
      <w:pPr>
        <w:widowControl w:val="0"/>
        <w:suppressLineNumbers/>
        <w:suppressAutoHyphens/>
        <w:ind w:left="720"/>
        <w:rPr>
          <w:szCs w:val="18"/>
        </w:rPr>
      </w:pPr>
      <w:r w:rsidRPr="00D53563">
        <w:rPr>
          <w:szCs w:val="18"/>
        </w:rPr>
        <w:t>1</w:t>
      </w:r>
      <w:r w:rsidRPr="00D53563">
        <w:rPr>
          <w:szCs w:val="18"/>
        </w:rPr>
        <w:tab/>
        <w:t xml:space="preserve">I didn’t consider a ‘blunt’ to be marijuana or </w:t>
      </w:r>
      <w:r xmlns:w="http://schemas.openxmlformats.org/wordprocessingml/2006/main" w:rsidR="00EE2D70">
        <w:rPr>
          <w:szCs w:val="18"/>
        </w:rPr>
        <w:t xml:space="preserve"> </w:t>
      </w:r>
      <w:r xmlns:w="http://schemas.openxmlformats.org/wordprocessingml/2006/main" w:rsidR="00913FAF">
        <w:rPr>
          <w:szCs w:val="18"/>
        </w:rPr>
        <w:t xml:space="preserve">any cannabis product </w:t>
      </w:r>
    </w:p>
    <w:p w:rsidRPr="00D53563" w:rsidR="006C608F" w:rsidP="006C608F" w:rsidRDefault="006C608F" w14:paraId="73EB12F6" w14:textId="32F266F5">
      <w:pPr>
        <w:widowControl w:val="0"/>
        <w:suppressLineNumbers/>
        <w:suppressAutoHyphens/>
        <w:ind w:left="720"/>
        <w:rPr>
          <w:szCs w:val="18"/>
        </w:rPr>
      </w:pPr>
      <w:r w:rsidRPr="00D53563">
        <w:rPr>
          <w:szCs w:val="18"/>
        </w:rPr>
        <w:t>2</w:t>
      </w:r>
      <w:r w:rsidRPr="00D53563">
        <w:rPr>
          <w:szCs w:val="18"/>
        </w:rPr>
        <w:tab/>
        <w:t xml:space="preserve">I made a mistake earlier when I answered how long ago I last used marijuana or </w:t>
      </w:r>
      <w:r xmlns:w="http://schemas.openxmlformats.org/wordprocessingml/2006/main" w:rsidR="00EE2D70">
        <w:rPr>
          <w:szCs w:val="18"/>
        </w:rPr>
        <w:t xml:space="preserve"> </w:t>
      </w:r>
      <w:r xmlns:w="http://schemas.openxmlformats.org/wordprocessingml/2006/main" w:rsidR="00913FAF">
        <w:rPr>
          <w:szCs w:val="18"/>
        </w:rPr>
        <w:t xml:space="preserve">any cannabis product </w:t>
      </w:r>
    </w:p>
    <w:p w:rsidRPr="00D53563" w:rsidR="006C608F" w:rsidP="006C608F" w:rsidRDefault="006C608F" w14:paraId="1C435F8E" w14:textId="77777777">
      <w:pPr>
        <w:widowControl w:val="0"/>
        <w:suppressLineNumbers/>
        <w:suppressAutoHyphens/>
        <w:ind w:firstLine="720"/>
        <w:rPr>
          <w:b/>
        </w:rPr>
      </w:pPr>
      <w:r w:rsidRPr="00D53563">
        <w:rPr>
          <w:szCs w:val="18"/>
        </w:rPr>
        <w:t>3</w:t>
      </w:r>
      <w:r w:rsidRPr="00D53563">
        <w:rPr>
          <w:szCs w:val="18"/>
        </w:rPr>
        <w:tab/>
        <w:t>Some other reason</w:t>
      </w:r>
      <w:r w:rsidRPr="00D53563">
        <w:rPr>
          <w:b/>
        </w:rPr>
        <w:t xml:space="preserve"> </w:t>
      </w:r>
    </w:p>
    <w:p w:rsidRPr="00D53563" w:rsidR="006C608F" w:rsidP="006C608F" w:rsidRDefault="006C608F" w14:paraId="5FB58B8C" w14:textId="77777777">
      <w:pPr>
        <w:widowControl w:val="0"/>
        <w:suppressLineNumbers/>
        <w:suppressAutoHyphens/>
        <w:ind w:left="720"/>
        <w:rPr>
          <w:szCs w:val="18"/>
        </w:rPr>
      </w:pPr>
      <w:r w:rsidRPr="00D53563">
        <w:rPr>
          <w:szCs w:val="18"/>
        </w:rPr>
        <w:t>DK/REF</w:t>
      </w:r>
      <w:r w:rsidRPr="00D53563">
        <w:rPr>
          <w:szCs w:val="18"/>
        </w:rPr>
        <w:tab/>
      </w:r>
    </w:p>
    <w:p w:rsidRPr="00D53563" w:rsidR="006C608F" w:rsidP="006C608F" w:rsidRDefault="006C608F" w14:paraId="52B76634" w14:textId="77777777">
      <w:pPr>
        <w:widowControl w:val="0"/>
        <w:suppressLineNumbers/>
        <w:suppressAutoHyphens/>
        <w:ind w:left="720"/>
        <w:rPr>
          <w:szCs w:val="18"/>
        </w:rPr>
      </w:pPr>
    </w:p>
    <w:p w:rsidRPr="00D53563" w:rsidR="006C608F" w:rsidP="006C608F" w:rsidRDefault="006C608F" w14:paraId="60D8CBC1" w14:textId="1864975A">
      <w:pPr>
        <w:widowControl w:val="0"/>
        <w:suppressLineNumbers/>
        <w:suppressAutoHyphens/>
        <w:ind w:left="720" w:hanging="720"/>
        <w:rPr>
          <w:szCs w:val="18"/>
        </w:rPr>
      </w:pPr>
      <w:r w:rsidRPr="00D53563">
        <w:rPr>
          <w:b/>
          <w:szCs w:val="18"/>
        </w:rPr>
        <w:t>BL06SP</w:t>
      </w:r>
      <w:r w:rsidRPr="00D53563">
        <w:rPr>
          <w:szCs w:val="18"/>
        </w:rPr>
        <w:tab/>
        <w:t xml:space="preserve">[IF BL06 = 3]  Please type in the other reason you reported earlier that you had not used marijuana or </w:t>
      </w:r>
      <w:r xmlns:w="http://schemas.openxmlformats.org/wordprocessingml/2006/main" w:rsidR="00EE2D70">
        <w:rPr>
          <w:szCs w:val="18"/>
        </w:rPr>
        <w:t xml:space="preserve"> </w:t>
      </w:r>
      <w:r xmlns:w="http://schemas.openxmlformats.org/wordprocessingml/2006/main" w:rsidR="00913FAF">
        <w:rPr>
          <w:szCs w:val="18"/>
        </w:rPr>
        <w:t xml:space="preserve">any cannabis product </w:t>
      </w:r>
      <w:r w:rsidRPr="00D53563">
        <w:rPr>
          <w:szCs w:val="18"/>
        </w:rPr>
        <w:t xml:space="preserve"> during the past 30 days.  </w:t>
      </w:r>
    </w:p>
    <w:p w:rsidRPr="00D53563" w:rsidR="006C608F" w:rsidP="006C608F" w:rsidRDefault="006C608F" w14:paraId="780D9668" w14:textId="77777777">
      <w:pPr>
        <w:widowControl w:val="0"/>
        <w:suppressLineNumbers/>
        <w:suppressAutoHyphens/>
        <w:rPr>
          <w:szCs w:val="18"/>
        </w:rPr>
      </w:pPr>
    </w:p>
    <w:p w:rsidRPr="00544278" w:rsidR="006C608F" w:rsidP="006C608F" w:rsidRDefault="006C608F" w14:paraId="3C50182E" w14:textId="0BE07053">
      <w:pPr>
        <w:widowControl w:val="0"/>
        <w:suppressLineNumbers/>
        <w:suppressAutoHyphens/>
        <w:ind w:firstLine="720"/>
        <w:rPr>
          <w:szCs w:val="18"/>
        </w:rPr>
      </w:pPr>
      <w:r w:rsidRPr="00D53563">
        <w:rPr>
          <w:szCs w:val="18"/>
        </w:rPr>
        <w:t xml:space="preserve">When you have finished, </w:t>
      </w:r>
      <w:r w:rsidRPr="00D53563" w:rsidR="00577450">
        <w:rPr>
          <w:szCs w:val="18"/>
        </w:rPr>
        <w:t xml:space="preserve">click </w:t>
      </w:r>
      <w:r w:rsidRPr="00D53563" w:rsidR="006443B6">
        <w:rPr>
          <w:szCs w:val="18"/>
        </w:rPr>
        <w:t>Next</w:t>
      </w:r>
      <w:r w:rsidRPr="00D53563">
        <w:rPr>
          <w:szCs w:val="18"/>
        </w:rPr>
        <w:t xml:space="preserve"> to go to the next</w:t>
      </w:r>
      <w:r w:rsidRPr="00544278">
        <w:rPr>
          <w:szCs w:val="18"/>
        </w:rPr>
        <w:t xml:space="preserve"> question.</w:t>
      </w:r>
      <w:r w:rsidRPr="00544278">
        <w:rPr>
          <w:szCs w:val="18"/>
        </w:rPr>
        <w:tab/>
      </w:r>
    </w:p>
    <w:p w:rsidRPr="00544278" w:rsidR="006C608F" w:rsidP="006C608F" w:rsidRDefault="006C608F" w14:paraId="67BC750D" w14:textId="77777777">
      <w:pPr>
        <w:widowControl w:val="0"/>
        <w:suppressLineNumbers/>
        <w:suppressAutoHyphens/>
        <w:ind w:firstLine="720"/>
        <w:rPr>
          <w:szCs w:val="18"/>
        </w:rPr>
      </w:pPr>
    </w:p>
    <w:p w:rsidRPr="00544278" w:rsidR="006C608F" w:rsidP="006C608F" w:rsidRDefault="006C608F" w14:paraId="43E3537B" w14:textId="77777777">
      <w:pPr>
        <w:widowControl w:val="0"/>
        <w:suppressLineNumbers/>
        <w:suppressAutoHyphens/>
        <w:ind w:firstLine="720"/>
        <w:rPr>
          <w:szCs w:val="18"/>
        </w:rPr>
      </w:pPr>
      <w:r w:rsidRPr="00544278">
        <w:rPr>
          <w:szCs w:val="18"/>
        </w:rPr>
        <w:t>______________</w:t>
      </w:r>
    </w:p>
    <w:p w:rsidRPr="00544278" w:rsidR="006C608F" w:rsidP="006C608F" w:rsidRDefault="006C608F" w14:paraId="030674C6" w14:textId="77777777">
      <w:pPr>
        <w:widowControl w:val="0"/>
        <w:suppressLineNumbers/>
        <w:suppressAutoHyphens/>
        <w:ind w:firstLine="720"/>
        <w:rPr>
          <w:szCs w:val="18"/>
        </w:rPr>
      </w:pPr>
      <w:r w:rsidRPr="00544278">
        <w:rPr>
          <w:szCs w:val="18"/>
        </w:rPr>
        <w:t>DK/REF</w:t>
      </w:r>
    </w:p>
    <w:p w:rsidRPr="00544278" w:rsidR="006C608F" w:rsidP="00AC5BB8" w:rsidRDefault="00AC5BB8" w14:paraId="29BA704D" w14:textId="5AF61EA4">
      <w:pPr>
        <w:widowControl w:val="0"/>
        <w:suppressLineNumbers/>
        <w:suppressAutoHyphens/>
        <w:ind w:left="720"/>
        <w:rPr>
          <w:szCs w:val="18"/>
        </w:rPr>
      </w:pPr>
      <w:r w:rsidRPr="00CB3824">
        <w:rPr>
          <w:rFonts w:asciiTheme="majorBidi" w:hAnsiTheme="majorBidi" w:cstheme="majorBidi"/>
          <w:b/>
          <w:bCs/>
        </w:rPr>
        <w:t>PROGRAMMER: DO NOT ALLOW BLANKS IN BL06SP.</w:t>
      </w:r>
    </w:p>
    <w:p w:rsidRPr="00544278" w:rsidR="006C608F" w:rsidP="006C608F" w:rsidRDefault="006C608F" w14:paraId="7072FF6E" w14:textId="77777777">
      <w:pPr>
        <w:widowControl w:val="0"/>
        <w:suppressLineNumbers/>
        <w:suppressAutoHyphens/>
        <w:ind w:left="720" w:hanging="720"/>
        <w:rPr>
          <w:b/>
          <w:bCs/>
          <w:szCs w:val="18"/>
        </w:rPr>
      </w:pPr>
    </w:p>
    <w:p w:rsidRPr="00544278" w:rsidR="006C608F" w:rsidP="006C608F" w:rsidRDefault="006C608F" w14:paraId="06BE1E6B" w14:textId="7F0443D2">
      <w:pPr>
        <w:widowControl w:val="0"/>
        <w:suppressLineNumbers/>
        <w:suppressAutoHyphens/>
        <w:ind w:left="720" w:hanging="720"/>
        <w:rPr>
          <w:szCs w:val="18"/>
        </w:rPr>
      </w:pPr>
      <w:bookmarkStart w:name="_Hlk58962802" w:id="1550"/>
      <w:r w:rsidRPr="00544278">
        <w:rPr>
          <w:b/>
          <w:bCs/>
          <w:szCs w:val="18"/>
        </w:rPr>
        <w:t>BL07</w:t>
      </w:r>
      <w:r w:rsidRPr="00544278">
        <w:rPr>
          <w:szCs w:val="18"/>
        </w:rPr>
        <w:tab/>
        <w:t xml:space="preserve">[IF CG36=1 AND (BL02 = 1 </w:t>
      </w:r>
      <w:r xmlns:w="http://schemas.openxmlformats.org/wordprocessingml/2006/main" w:rsidR="00EE2D70">
        <w:rPr>
          <w:szCs w:val="18"/>
        </w:rPr>
        <w:t>AND</w:t>
      </w:r>
      <w:r xmlns:w="http://schemas.openxmlformats.org/wordprocessingml/2006/main" w:rsidRPr="00EE2D70" w:rsidR="00EE2D70">
        <w:rPr>
          <w:szCs w:val="18"/>
        </w:rPr>
        <w:t xml:space="preserve"> </w:t>
      </w:r>
      <w:r w:rsidRPr="00EE2D70" w:rsidR="00866BBA">
        <w:rPr>
          <w:szCs w:val="18"/>
        </w:rPr>
        <w:t>(</w:t>
      </w:r>
      <w:r w:rsidRPr="00EE2D70">
        <w:rPr>
          <w:szCs w:val="18"/>
        </w:rPr>
        <w:t>BL03 = 2</w:t>
      </w:r>
      <w:r w:rsidRPr="00EE2D70" w:rsidR="0080521C">
        <w:rPr>
          <w:szCs w:val="18"/>
        </w:rPr>
        <w:t xml:space="preserve"> OR BLANK)</w:t>
      </w:r>
      <w:r w:rsidRPr="00EE2D70">
        <w:rPr>
          <w:szCs w:val="18"/>
        </w:rPr>
        <w:t xml:space="preserve"> </w:t>
      </w:r>
      <w:r xmlns:w="http://schemas.openxmlformats.org/wordprocessingml/2006/main" w:rsidR="00EE2D70">
        <w:rPr>
          <w:szCs w:val="18"/>
        </w:rPr>
        <w:t>AND</w:t>
      </w:r>
      <w:r xmlns:w="http://schemas.openxmlformats.org/wordprocessingml/2006/main" w:rsidRPr="00EE2D70" w:rsidR="00EE2D70">
        <w:rPr>
          <w:szCs w:val="18"/>
        </w:rPr>
        <w:t xml:space="preserve"> </w:t>
      </w:r>
      <w:r w:rsidRPr="00EE2D70" w:rsidR="0080521C">
        <w:rPr>
          <w:szCs w:val="18"/>
        </w:rPr>
        <w:t>(</w:t>
      </w:r>
      <w:r w:rsidRPr="00EE2D70">
        <w:rPr>
          <w:szCs w:val="18"/>
        </w:rPr>
        <w:t>BL04 = 2</w:t>
      </w:r>
      <w:r w:rsidRPr="00EE2D70" w:rsidR="0080521C">
        <w:rPr>
          <w:szCs w:val="18"/>
        </w:rPr>
        <w:t xml:space="preserve"> OR BLANK</w:t>
      </w:r>
      <w:r w:rsidRPr="00EE2D70">
        <w:rPr>
          <w:szCs w:val="18"/>
        </w:rPr>
        <w:t>)] Earlier</w:t>
      </w:r>
      <w:r w:rsidRPr="00544278">
        <w:rPr>
          <w:szCs w:val="18"/>
        </w:rPr>
        <w:t xml:space="preserve">, you reported that you had smoked part or all of a cigar during the past 30 days.  During the past 30 days, did you smoke any cigars that did </w:t>
      </w:r>
      <w:r w:rsidRPr="00544278">
        <w:rPr>
          <w:b/>
          <w:szCs w:val="18"/>
        </w:rPr>
        <w:t>not</w:t>
      </w:r>
      <w:r w:rsidRPr="00544278">
        <w:rPr>
          <w:szCs w:val="18"/>
        </w:rPr>
        <w:t xml:space="preserve"> have marijuana in them?</w:t>
      </w:r>
    </w:p>
    <w:bookmarkEnd w:id="1550"/>
    <w:p w:rsidRPr="00544278" w:rsidR="006C608F" w:rsidP="006C608F" w:rsidRDefault="006C608F" w14:paraId="46A1A14C" w14:textId="77777777">
      <w:pPr>
        <w:widowControl w:val="0"/>
        <w:suppressLineNumbers/>
        <w:suppressAutoHyphens/>
        <w:rPr>
          <w:szCs w:val="18"/>
        </w:rPr>
      </w:pPr>
    </w:p>
    <w:p w:rsidRPr="00544278" w:rsidR="006C608F" w:rsidP="006C608F" w:rsidRDefault="006C608F" w14:paraId="41B5C3D1" w14:textId="77777777">
      <w:pPr>
        <w:widowControl w:val="0"/>
        <w:suppressLineNumbers/>
        <w:suppressAutoHyphens/>
        <w:ind w:left="1440" w:hanging="720"/>
        <w:rPr>
          <w:szCs w:val="18"/>
        </w:rPr>
      </w:pPr>
      <w:r w:rsidRPr="00544278">
        <w:rPr>
          <w:szCs w:val="18"/>
        </w:rPr>
        <w:t>1</w:t>
      </w:r>
      <w:r w:rsidRPr="00544278">
        <w:rPr>
          <w:szCs w:val="18"/>
        </w:rPr>
        <w:tab/>
        <w:t>Yes</w:t>
      </w:r>
    </w:p>
    <w:p w:rsidRPr="00544278" w:rsidR="006C608F" w:rsidP="006C608F" w:rsidRDefault="006C608F" w14:paraId="7525EF48" w14:textId="77777777">
      <w:pPr>
        <w:widowControl w:val="0"/>
        <w:suppressLineNumbers/>
        <w:suppressAutoHyphens/>
        <w:ind w:left="1440" w:hanging="720"/>
        <w:rPr>
          <w:szCs w:val="18"/>
        </w:rPr>
      </w:pPr>
      <w:r w:rsidRPr="00544278">
        <w:rPr>
          <w:szCs w:val="18"/>
        </w:rPr>
        <w:t>2</w:t>
      </w:r>
      <w:r w:rsidRPr="00544278">
        <w:rPr>
          <w:szCs w:val="18"/>
        </w:rPr>
        <w:tab/>
        <w:t>No</w:t>
      </w:r>
    </w:p>
    <w:p w:rsidRPr="00544278" w:rsidR="006C608F" w:rsidP="006C608F" w:rsidRDefault="006C608F" w14:paraId="4B598C80" w14:textId="77777777">
      <w:pPr>
        <w:widowControl w:val="0"/>
        <w:suppressLineNumbers/>
        <w:suppressAutoHyphens/>
        <w:ind w:left="1440" w:hanging="720"/>
        <w:rPr>
          <w:szCs w:val="18"/>
        </w:rPr>
      </w:pPr>
      <w:r w:rsidRPr="00544278">
        <w:rPr>
          <w:szCs w:val="18"/>
        </w:rPr>
        <w:t>DK/REF</w:t>
      </w:r>
    </w:p>
    <w:p w:rsidRPr="00544278" w:rsidR="006C608F" w:rsidP="00C31512" w:rsidRDefault="005B0B69" w14:paraId="456FE158" w14:textId="77777777">
      <w:pPr>
        <w:ind w:firstLine="720"/>
        <w:rPr>
          <w:rFonts w:asciiTheme="majorBidi" w:hAnsiTheme="majorBidi" w:cstheme="majorBidi"/>
        </w:rPr>
      </w:pPr>
      <w:r w:rsidRPr="00544278">
        <w:rPr>
          <w:rFonts w:asciiTheme="majorBidi" w:hAnsiTheme="majorBidi" w:cstheme="majorBidi"/>
        </w:rPr>
        <w:t>PROGRAMMER:  SHOW 30 DAY CALENDAR</w:t>
      </w:r>
    </w:p>
    <w:p w:rsidRPr="00544278" w:rsidR="006C608F" w:rsidP="006C608F" w:rsidRDefault="006C608F" w14:paraId="7024B473" w14:textId="77777777">
      <w:pPr>
        <w:rPr>
          <w:rFonts w:asciiTheme="majorBidi" w:hAnsiTheme="majorBidi" w:cstheme="majorBidi"/>
          <w:b/>
          <w:bCs/>
        </w:rPr>
      </w:pPr>
    </w:p>
    <w:p w:rsidRPr="00544278" w:rsidR="006C608F" w:rsidP="006C608F" w:rsidRDefault="006C608F" w14:paraId="4B2B848E" w14:textId="77777777">
      <w:pPr>
        <w:rPr>
          <w:rFonts w:asciiTheme="majorBidi" w:hAnsiTheme="majorBidi" w:cstheme="majorBidi"/>
          <w:b/>
          <w:bCs/>
        </w:rPr>
      </w:pPr>
    </w:p>
    <w:p w:rsidRPr="00544278" w:rsidR="006C608F" w:rsidP="006C608F" w:rsidRDefault="006C608F" w14:paraId="5F892143" w14:textId="77777777">
      <w:pPr>
        <w:widowControl w:val="0"/>
        <w:suppressLineNumbers/>
        <w:suppressAutoHyphens/>
        <w:ind w:left="900" w:hanging="900"/>
        <w:rPr>
          <w:rFonts w:asciiTheme="majorBidi" w:hAnsiTheme="majorBidi" w:cstheme="majorBidi"/>
          <w:b/>
          <w:bCs/>
        </w:rPr>
      </w:pPr>
    </w:p>
    <w:p w:rsidRPr="00544278" w:rsidR="006C608F" w:rsidDel="0066070F" w:rsidP="00F93415" w:rsidRDefault="006C608F" w14:paraId="2ACDF3D6" w14:textId="37C692CC">
      <w:pPr>
        <w:widowControl w:val="0"/>
        <w:suppressLineNumbers/>
        <w:suppressAutoHyphens/>
        <w:ind w:left="900" w:hanging="900"/>
        <w:rPr>
          <w:moveFrom w:author="Jeanne Snodgrass" w:date="2021-03-12T16:59:00Z" w:id="1555"/>
          <w:rFonts w:asciiTheme="majorBidi" w:hAnsiTheme="majorBidi" w:cstheme="majorBidi"/>
        </w:rPr>
      </w:pPr>
      <w:moveFromRangeStart w:author="Jeanne Snodgrass" w:date="2021-03-12T16:59:00Z" w:name="move66460784" w:id="1556"/>
      <w:moveFrom w:author="Jeanne Snodgrass" w:date="2021-03-12T16:59:00Z" w:id="1557">
        <w:r w:rsidRPr="00544278" w:rsidDel="0066070F">
          <w:rPr>
            <w:rFonts w:asciiTheme="majorBidi" w:hAnsiTheme="majorBidi" w:cstheme="majorBidi"/>
            <w:b/>
            <w:bCs/>
          </w:rPr>
          <w:lastRenderedPageBreak/>
          <w:t>MJMM</w:t>
        </w:r>
        <w:r w:rsidRPr="00544278" w:rsidDel="0066070F" w:rsidR="00231719">
          <w:rPr>
            <w:rFonts w:asciiTheme="majorBidi" w:hAnsiTheme="majorBidi" w:cstheme="majorBidi"/>
            <w:b/>
            <w:bCs/>
          </w:rPr>
          <w:t>01</w:t>
        </w:r>
        <w:r w:rsidRPr="00544278" w:rsidDel="0066070F">
          <w:rPr>
            <w:rFonts w:asciiTheme="majorBidi" w:hAnsiTheme="majorBidi" w:cstheme="majorBidi"/>
          </w:rPr>
          <w:t xml:space="preserve">  [IF </w:t>
        </w:r>
        <w:r w:rsidRPr="00544278" w:rsidDel="0066070F" w:rsidR="000A29DB">
          <w:rPr>
            <w:rFonts w:asciiTheme="majorBidi" w:hAnsiTheme="majorBidi" w:cstheme="majorBidi"/>
          </w:rPr>
          <w:t>(</w:t>
        </w:r>
        <w:r w:rsidRPr="00544278" w:rsidDel="0066070F">
          <w:rPr>
            <w:rFonts w:asciiTheme="majorBidi" w:hAnsiTheme="majorBidi" w:cstheme="majorBidi"/>
          </w:rPr>
          <w:t>(</w:t>
        </w:r>
        <w:r w:rsidRPr="00544278" w:rsidDel="0066070F">
          <w:t>MJLAST3 = 1 - 2 OR MJRECDK = 1 - 2 OR MJRECRE = 1 - 2)</w:t>
        </w:r>
        <w:r w:rsidRPr="00544278" w:rsidDel="0066070F">
          <w:rPr>
            <w:rFonts w:asciiTheme="majorBidi" w:hAnsiTheme="majorBidi" w:cstheme="majorBidi"/>
          </w:rPr>
          <w:t xml:space="preserve"> </w:t>
        </w:r>
        <w:r w:rsidRPr="00544278" w:rsidDel="0066070F" w:rsidR="005361FC">
          <w:t xml:space="preserve">OR </w:t>
        </w:r>
        <w:r w:rsidRPr="00544278" w:rsidDel="0066070F" w:rsidR="000D255C">
          <w:t>(</w:t>
        </w:r>
        <w:r w:rsidRPr="00544278" w:rsidDel="0066070F" w:rsidR="005361FC">
          <w:t xml:space="preserve">(BL02=1 OR 2) </w:t>
        </w:r>
        <w:r w:rsidRPr="00544278" w:rsidDel="0066070F" w:rsidR="000D255C">
          <w:t>AND</w:t>
        </w:r>
        <w:r w:rsidRPr="00544278" w:rsidDel="0066070F" w:rsidR="005361FC">
          <w:t xml:space="preserve"> (BL03</w:t>
        </w:r>
        <w:r w:rsidRPr="00544278" w:rsidDel="0066070F" w:rsidR="00CA1171">
          <w:t xml:space="preserve"> NE 1</w:t>
        </w:r>
        <w:r w:rsidRPr="00544278" w:rsidDel="0066070F" w:rsidR="005361FC">
          <w:t>)</w:t>
        </w:r>
        <w:r w:rsidRPr="00544278" w:rsidDel="0066070F" w:rsidR="000D255C">
          <w:t>)</w:t>
        </w:r>
        <w:r w:rsidRPr="00544278" w:rsidDel="0066070F" w:rsidR="005361FC">
          <w:rPr>
            <w:lang w:val="x-none"/>
          </w:rPr>
          <w:t xml:space="preserve">  Earlier, you reported using marijuana in the past year.  Was </w:t>
        </w:r>
        <w:r w:rsidRPr="00544278" w:rsidDel="0066070F" w:rsidR="005361FC">
          <w:rPr>
            <w:b/>
            <w:bCs/>
            <w:lang w:val="x-none"/>
          </w:rPr>
          <w:t>any</w:t>
        </w:r>
        <w:r w:rsidRPr="00544278" w:rsidDel="0066070F" w:rsidR="005361FC">
          <w:rPr>
            <w:lang w:val="x-none"/>
          </w:rPr>
          <w:t xml:space="preserve"> of your marijuana use in the past 12 months recommended by a doctor </w:t>
        </w:r>
        <w:r w:rsidRPr="00544278" w:rsidDel="0066070F" w:rsidR="005361FC">
          <w:t>or other health care professional</w:t>
        </w:r>
        <w:r w:rsidRPr="00544278" w:rsidDel="0066070F" w:rsidR="005361FC">
          <w:rPr>
            <w:lang w:val="x-none"/>
          </w:rPr>
          <w:t>?</w:t>
        </w:r>
      </w:moveFrom>
    </w:p>
    <w:p w:rsidRPr="00544278" w:rsidR="006C608F" w:rsidDel="0066070F" w:rsidP="006C608F" w:rsidRDefault="006C608F" w14:paraId="3A10332E" w14:textId="3B33237D">
      <w:pPr>
        <w:widowControl w:val="0"/>
        <w:suppressLineNumbers/>
        <w:suppressAutoHyphens/>
        <w:ind w:left="1800" w:hanging="720"/>
        <w:rPr>
          <w:moveFrom w:author="Jeanne Snodgrass" w:date="2021-03-12T16:59:00Z" w:id="1558"/>
          <w:rFonts w:asciiTheme="majorBidi" w:hAnsiTheme="majorBidi" w:cstheme="majorBidi"/>
        </w:rPr>
      </w:pPr>
      <w:moveFrom w:author="Jeanne Snodgrass" w:date="2021-03-12T16:59:00Z" w:id="1559">
        <w:r w:rsidRPr="00544278" w:rsidDel="0066070F">
          <w:rPr>
            <w:rFonts w:asciiTheme="majorBidi" w:hAnsiTheme="majorBidi" w:cstheme="majorBidi"/>
          </w:rPr>
          <w:t>1</w:t>
        </w:r>
        <w:r w:rsidRPr="00544278" w:rsidDel="0066070F">
          <w:rPr>
            <w:rFonts w:asciiTheme="majorBidi" w:hAnsiTheme="majorBidi" w:cstheme="majorBidi"/>
          </w:rPr>
          <w:tab/>
          <w:t>Yes</w:t>
        </w:r>
      </w:moveFrom>
    </w:p>
    <w:p w:rsidRPr="00544278" w:rsidR="006C608F" w:rsidDel="0066070F" w:rsidP="006C608F" w:rsidRDefault="006C608F" w14:paraId="1A884EC5" w14:textId="7EAB04EB">
      <w:pPr>
        <w:widowControl w:val="0"/>
        <w:suppressLineNumbers/>
        <w:suppressAutoHyphens/>
        <w:ind w:left="1800" w:hanging="720"/>
        <w:rPr>
          <w:moveFrom w:author="Jeanne Snodgrass" w:date="2021-03-12T16:59:00Z" w:id="1560"/>
          <w:rFonts w:asciiTheme="majorBidi" w:hAnsiTheme="majorBidi" w:cstheme="majorBidi"/>
        </w:rPr>
      </w:pPr>
      <w:moveFrom w:author="Jeanne Snodgrass" w:date="2021-03-12T16:59:00Z" w:id="1561">
        <w:r w:rsidRPr="00544278" w:rsidDel="0066070F">
          <w:rPr>
            <w:rFonts w:asciiTheme="majorBidi" w:hAnsiTheme="majorBidi" w:cstheme="majorBidi"/>
          </w:rPr>
          <w:t>2</w:t>
        </w:r>
        <w:r w:rsidRPr="00544278" w:rsidDel="0066070F">
          <w:rPr>
            <w:rFonts w:asciiTheme="majorBidi" w:hAnsiTheme="majorBidi" w:cstheme="majorBidi"/>
          </w:rPr>
          <w:tab/>
          <w:t>No</w:t>
        </w:r>
      </w:moveFrom>
    </w:p>
    <w:p w:rsidRPr="00544278" w:rsidR="006C608F" w:rsidDel="0066070F" w:rsidP="006C608F" w:rsidRDefault="006C608F" w14:paraId="7A4293FC" w14:textId="55F9B8ED">
      <w:pPr>
        <w:widowControl w:val="0"/>
        <w:suppressLineNumbers/>
        <w:suppressAutoHyphens/>
        <w:ind w:left="1800" w:hanging="720"/>
        <w:rPr>
          <w:moveFrom w:author="Jeanne Snodgrass" w:date="2021-03-12T16:59:00Z" w:id="1562"/>
          <w:rFonts w:asciiTheme="majorBidi" w:hAnsiTheme="majorBidi" w:cstheme="majorBidi"/>
        </w:rPr>
      </w:pPr>
      <w:moveFrom w:author="Jeanne Snodgrass" w:date="2021-03-12T16:59:00Z" w:id="1563">
        <w:r w:rsidRPr="00544278" w:rsidDel="0066070F">
          <w:rPr>
            <w:rFonts w:asciiTheme="majorBidi" w:hAnsiTheme="majorBidi" w:cstheme="majorBidi"/>
          </w:rPr>
          <w:t>DK/REF</w:t>
        </w:r>
      </w:moveFrom>
    </w:p>
    <w:p w:rsidRPr="00544278" w:rsidR="006C608F" w:rsidDel="0066070F" w:rsidP="00795944" w:rsidRDefault="005B0B69" w14:paraId="67342221" w14:textId="4E690D26">
      <w:pPr>
        <w:widowControl w:val="0"/>
        <w:suppressLineNumbers/>
        <w:suppressAutoHyphens/>
        <w:ind w:left="360" w:firstLine="720"/>
        <w:rPr>
          <w:moveFrom w:author="Jeanne Snodgrass" w:date="2021-03-12T16:59:00Z" w:id="1564"/>
          <w:rFonts w:asciiTheme="majorBidi" w:hAnsiTheme="majorBidi" w:cstheme="majorBidi"/>
        </w:rPr>
      </w:pPr>
      <w:moveFrom w:author="Jeanne Snodgrass" w:date="2021-03-12T16:59:00Z" w:id="1565">
        <w:r w:rsidRPr="00544278" w:rsidDel="0066070F">
          <w:rPr>
            <w:rFonts w:asciiTheme="majorBidi" w:hAnsiTheme="majorBidi" w:cstheme="majorBidi"/>
          </w:rPr>
          <w:t>PROGRAMMER:  SHOW 12 MONTH CALENDAR</w:t>
        </w:r>
      </w:moveFrom>
    </w:p>
    <w:p w:rsidRPr="00544278" w:rsidR="006C608F" w:rsidDel="0066070F" w:rsidP="006C608F" w:rsidRDefault="006C608F" w14:paraId="560E484B" w14:textId="2F2A42FF">
      <w:pPr>
        <w:widowControl w:val="0"/>
        <w:suppressLineNumbers/>
        <w:suppressAutoHyphens/>
        <w:ind w:left="1800" w:hanging="720"/>
        <w:rPr>
          <w:moveFrom w:author="Jeanne Snodgrass" w:date="2021-03-12T16:59:00Z" w:id="1566"/>
          <w:rFonts w:asciiTheme="majorBidi" w:hAnsiTheme="majorBidi" w:cstheme="majorBidi"/>
        </w:rPr>
      </w:pPr>
    </w:p>
    <w:p w:rsidRPr="00544278" w:rsidR="006C608F" w:rsidDel="0066070F" w:rsidP="006C608F" w:rsidRDefault="006C608F" w14:paraId="7CF84C32" w14:textId="4D144839">
      <w:pPr>
        <w:pStyle w:val="PlainText"/>
        <w:ind w:left="1080" w:hanging="1080"/>
        <w:rPr>
          <w:moveFrom w:author="Jeanne Snodgrass" w:date="2021-03-12T16:59:00Z" w:id="1567"/>
          <w:rFonts w:asciiTheme="majorBidi" w:hAnsiTheme="majorBidi" w:cstheme="majorBidi"/>
          <w:sz w:val="24"/>
          <w:szCs w:val="24"/>
        </w:rPr>
      </w:pPr>
      <w:moveFrom w:author="Jeanne Snodgrass" w:date="2021-03-12T16:59:00Z" w:id="1568">
        <w:r w:rsidRPr="00544278" w:rsidDel="0066070F">
          <w:rPr>
            <w:rFonts w:asciiTheme="majorBidi" w:hAnsiTheme="majorBidi" w:cstheme="majorBidi"/>
            <w:b/>
            <w:bCs/>
            <w:sz w:val="24"/>
            <w:szCs w:val="24"/>
          </w:rPr>
          <w:t>MJMM0</w:t>
        </w:r>
        <w:r w:rsidRPr="00544278" w:rsidDel="0066070F" w:rsidR="00231719">
          <w:rPr>
            <w:rFonts w:asciiTheme="majorBidi" w:hAnsiTheme="majorBidi" w:cstheme="majorBidi"/>
            <w:b/>
            <w:sz w:val="24"/>
            <w:szCs w:val="24"/>
          </w:rPr>
          <w:t>2</w:t>
        </w:r>
        <w:r w:rsidRPr="00544278" w:rsidDel="0066070F">
          <w:rPr>
            <w:rFonts w:asciiTheme="majorBidi" w:hAnsiTheme="majorBidi" w:cstheme="majorBidi"/>
            <w:sz w:val="24"/>
            <w:szCs w:val="24"/>
          </w:rPr>
          <w:tab/>
          <w:t>[IF MJMM</w:t>
        </w:r>
        <w:r w:rsidRPr="00544278" w:rsidDel="0066070F" w:rsidR="00DE2F3A">
          <w:rPr>
            <w:rFonts w:asciiTheme="majorBidi" w:hAnsiTheme="majorBidi" w:cstheme="majorBidi"/>
            <w:sz w:val="24"/>
            <w:szCs w:val="24"/>
          </w:rPr>
          <w:t>01</w:t>
        </w:r>
        <w:r w:rsidRPr="00544278" w:rsidDel="0066070F">
          <w:rPr>
            <w:rFonts w:asciiTheme="majorBidi" w:hAnsiTheme="majorBidi" w:cstheme="majorBidi"/>
            <w:sz w:val="24"/>
            <w:szCs w:val="24"/>
          </w:rPr>
          <w:t xml:space="preserve">=1] Was </w:t>
        </w:r>
        <w:r w:rsidRPr="00544278" w:rsidDel="0066070F">
          <w:rPr>
            <w:rFonts w:asciiTheme="majorBidi" w:hAnsiTheme="majorBidi" w:cstheme="majorBidi"/>
            <w:b/>
            <w:bCs/>
            <w:sz w:val="24"/>
            <w:szCs w:val="24"/>
          </w:rPr>
          <w:t xml:space="preserve">all </w:t>
        </w:r>
        <w:r w:rsidRPr="00544278" w:rsidDel="0066070F">
          <w:rPr>
            <w:rFonts w:asciiTheme="majorBidi" w:hAnsiTheme="majorBidi" w:cstheme="majorBidi"/>
            <w:sz w:val="24"/>
            <w:szCs w:val="24"/>
          </w:rPr>
          <w:t>of your marijuana use in the past 12 months recommended by a doctor</w:t>
        </w:r>
        <w:r w:rsidRPr="00544278" w:rsidDel="0066070F" w:rsidR="009333A6">
          <w:rPr>
            <w:rFonts w:asciiTheme="majorBidi" w:hAnsiTheme="majorBidi" w:cstheme="majorBidi"/>
            <w:sz w:val="24"/>
            <w:szCs w:val="24"/>
          </w:rPr>
          <w:t xml:space="preserve"> or other health care professional</w:t>
        </w:r>
        <w:r w:rsidRPr="00544278" w:rsidDel="0066070F">
          <w:rPr>
            <w:rFonts w:asciiTheme="majorBidi" w:hAnsiTheme="majorBidi" w:cstheme="majorBidi"/>
            <w:sz w:val="24"/>
            <w:szCs w:val="24"/>
          </w:rPr>
          <w:t>?</w:t>
        </w:r>
      </w:moveFrom>
    </w:p>
    <w:p w:rsidRPr="00544278" w:rsidR="006C608F" w:rsidDel="0066070F" w:rsidP="006C608F" w:rsidRDefault="006C608F" w14:paraId="5C900A08" w14:textId="52FF1D9C">
      <w:pPr>
        <w:widowControl w:val="0"/>
        <w:suppressLineNumbers/>
        <w:suppressAutoHyphens/>
        <w:ind w:left="1800" w:hanging="720"/>
        <w:rPr>
          <w:moveFrom w:author="Jeanne Snodgrass" w:date="2021-03-12T16:59:00Z" w:id="1569"/>
          <w:rFonts w:asciiTheme="majorBidi" w:hAnsiTheme="majorBidi" w:cstheme="majorBidi"/>
        </w:rPr>
      </w:pPr>
      <w:moveFrom w:author="Jeanne Snodgrass" w:date="2021-03-12T16:59:00Z" w:id="1570">
        <w:r w:rsidRPr="00544278" w:rsidDel="0066070F">
          <w:rPr>
            <w:rFonts w:asciiTheme="majorBidi" w:hAnsiTheme="majorBidi" w:cstheme="majorBidi"/>
          </w:rPr>
          <w:t>1</w:t>
        </w:r>
        <w:r w:rsidRPr="00544278" w:rsidDel="0066070F">
          <w:rPr>
            <w:rFonts w:asciiTheme="majorBidi" w:hAnsiTheme="majorBidi" w:cstheme="majorBidi"/>
          </w:rPr>
          <w:tab/>
          <w:t>Yes</w:t>
        </w:r>
      </w:moveFrom>
    </w:p>
    <w:p w:rsidRPr="00544278" w:rsidR="006C608F" w:rsidDel="0066070F" w:rsidP="006C608F" w:rsidRDefault="006C608F" w14:paraId="1CDDB617" w14:textId="0079494A">
      <w:pPr>
        <w:widowControl w:val="0"/>
        <w:suppressLineNumbers/>
        <w:suppressAutoHyphens/>
        <w:ind w:left="1800" w:hanging="720"/>
        <w:rPr>
          <w:moveFrom w:author="Jeanne Snodgrass" w:date="2021-03-12T16:59:00Z" w:id="1571"/>
          <w:rFonts w:asciiTheme="majorBidi" w:hAnsiTheme="majorBidi" w:cstheme="majorBidi"/>
        </w:rPr>
      </w:pPr>
      <w:moveFrom w:author="Jeanne Snodgrass" w:date="2021-03-12T16:59:00Z" w:id="1572">
        <w:r w:rsidRPr="00544278" w:rsidDel="0066070F">
          <w:rPr>
            <w:rFonts w:asciiTheme="majorBidi" w:hAnsiTheme="majorBidi" w:cstheme="majorBidi"/>
          </w:rPr>
          <w:t>2</w:t>
        </w:r>
        <w:r w:rsidRPr="00544278" w:rsidDel="0066070F">
          <w:rPr>
            <w:rFonts w:asciiTheme="majorBidi" w:hAnsiTheme="majorBidi" w:cstheme="majorBidi"/>
          </w:rPr>
          <w:tab/>
          <w:t>No</w:t>
        </w:r>
      </w:moveFrom>
    </w:p>
    <w:p w:rsidRPr="00544278" w:rsidR="006C608F" w:rsidDel="0066070F" w:rsidP="006C608F" w:rsidRDefault="006C608F" w14:paraId="009F5A64" w14:textId="598748DD">
      <w:pPr>
        <w:widowControl w:val="0"/>
        <w:suppressLineNumbers/>
        <w:suppressAutoHyphens/>
        <w:ind w:left="1800" w:hanging="720"/>
        <w:rPr>
          <w:moveFrom w:author="Jeanne Snodgrass" w:date="2021-03-12T16:59:00Z" w:id="1573"/>
          <w:rFonts w:asciiTheme="majorBidi" w:hAnsiTheme="majorBidi" w:cstheme="majorBidi"/>
        </w:rPr>
      </w:pPr>
      <w:moveFrom w:author="Jeanne Snodgrass" w:date="2021-03-12T16:59:00Z" w:id="1574">
        <w:r w:rsidRPr="00544278" w:rsidDel="0066070F">
          <w:rPr>
            <w:rFonts w:asciiTheme="majorBidi" w:hAnsiTheme="majorBidi" w:cstheme="majorBidi"/>
          </w:rPr>
          <w:t>DK/REF</w:t>
        </w:r>
      </w:moveFrom>
    </w:p>
    <w:p w:rsidRPr="00544278" w:rsidR="006C608F" w:rsidP="00795944" w:rsidRDefault="005B0B69" w14:paraId="7C5B4D1F" w14:textId="36033435">
      <w:pPr>
        <w:ind w:left="360" w:firstLine="720"/>
        <w:rPr>
          <w:rFonts w:asciiTheme="majorBidi" w:hAnsiTheme="majorBidi" w:cstheme="majorBidi"/>
        </w:rPr>
      </w:pPr>
      <w:moveFrom w:author="Jeanne Snodgrass" w:date="2021-03-12T16:59:00Z" w:id="1575">
        <w:r w:rsidRPr="00544278" w:rsidDel="0066070F">
          <w:rPr>
            <w:rFonts w:asciiTheme="majorBidi" w:hAnsiTheme="majorBidi" w:cstheme="majorBidi"/>
          </w:rPr>
          <w:t>PROGRAMMER:  SHOW 12 MONTH CALENDAR</w:t>
        </w:r>
      </w:moveFrom>
      <w:moveFromRangeEnd w:id="1556"/>
      <w:r w:rsidRPr="00544278" w:rsidR="006C608F">
        <w:rPr>
          <w:rFonts w:asciiTheme="majorBidi" w:hAnsiTheme="majorBidi" w:cstheme="majorBidi"/>
        </w:rPr>
        <w:br w:type="page"/>
      </w:r>
    </w:p>
    <w:p w:rsidRPr="00544278" w:rsidR="003428A6" w:rsidRDefault="003428A6" w14:paraId="55AA9134" w14:textId="77777777">
      <w:pPr>
        <w:rPr>
          <w:b/>
          <w:bCs/>
        </w:rPr>
      </w:pPr>
      <w:r w:rsidRPr="00544278">
        <w:rPr>
          <w:b/>
          <w:bCs/>
        </w:rPr>
        <w:lastRenderedPageBreak/>
        <w:br w:type="page"/>
      </w:r>
    </w:p>
    <w:p w:rsidRPr="00544278" w:rsidR="006C608F" w:rsidP="008D0F6C" w:rsidRDefault="006C608F" w14:paraId="0B914F56" w14:textId="77777777">
      <w:pPr>
        <w:pStyle w:val="Heading1"/>
      </w:pPr>
      <w:bookmarkStart w:name="_Toc378318261" w:id="1576"/>
      <w:r w:rsidRPr="00544278">
        <w:lastRenderedPageBreak/>
        <w:t>Definitions for Use in the Drugs Module</w:t>
      </w:r>
      <w:bookmarkEnd w:id="1576"/>
    </w:p>
    <w:p w:rsidRPr="00544278" w:rsidR="00BE04E2" w:rsidP="006C608F" w:rsidRDefault="00BE04E2" w14:paraId="463B961F" w14:textId="77777777">
      <w:pPr>
        <w:widowControl w:val="0"/>
        <w:suppressLineNumbers/>
        <w:suppressAutoHyphens/>
        <w:rPr>
          <w:szCs w:val="18"/>
        </w:rPr>
      </w:pPr>
    </w:p>
    <w:p w:rsidRPr="00544278" w:rsidR="006C608F" w:rsidP="006C608F" w:rsidRDefault="006C608F" w14:paraId="76FAEE90" w14:textId="77777777">
      <w:pPr>
        <w:widowControl w:val="0"/>
        <w:suppressLineNumbers/>
        <w:suppressAutoHyphens/>
        <w:ind w:left="720" w:hanging="720"/>
        <w:rPr>
          <w:szCs w:val="18"/>
        </w:rPr>
      </w:pPr>
      <w:r w:rsidRPr="00544278">
        <w:rPr>
          <w:szCs w:val="18"/>
        </w:rPr>
        <w:t>DEFINE CIG30DAY:</w:t>
      </w:r>
    </w:p>
    <w:p w:rsidRPr="00544278" w:rsidR="006C608F" w:rsidP="006C608F" w:rsidRDefault="006C608F" w14:paraId="139EF936" w14:textId="77777777">
      <w:pPr>
        <w:widowControl w:val="0"/>
        <w:suppressLineNumbers/>
        <w:suppressAutoHyphens/>
        <w:ind w:left="1440" w:hanging="720"/>
        <w:rPr>
          <w:szCs w:val="18"/>
        </w:rPr>
      </w:pPr>
      <w:r w:rsidRPr="00544278">
        <w:rPr>
          <w:szCs w:val="18"/>
        </w:rPr>
        <w:t>IF CG05 = 1 THEN CIG30DAY = 1</w:t>
      </w:r>
    </w:p>
    <w:p w:rsidR="006C608F" w:rsidP="006C608F" w:rsidRDefault="006C608F" w14:paraId="54CB3980" w14:textId="77777777">
      <w:pPr>
        <w:widowControl w:val="0"/>
        <w:suppressLineNumbers/>
        <w:suppressAutoHyphens/>
        <w:ind w:left="1440" w:hanging="720"/>
        <w:rPr>
          <w:szCs w:val="18"/>
        </w:rPr>
      </w:pPr>
      <w:r w:rsidRPr="00544278">
        <w:rPr>
          <w:szCs w:val="18"/>
        </w:rPr>
        <w:t>ELSE CIG30DAY = 2</w:t>
      </w:r>
    </w:p>
    <w:p w:rsidR="00094D9A" w:rsidP="006C608F" w:rsidRDefault="00094D9A" w14:paraId="1369B5C6" w14:textId="77777777">
      <w:pPr>
        <w:widowControl w:val="0"/>
        <w:suppressLineNumbers/>
        <w:suppressAutoHyphens/>
        <w:ind w:left="1440" w:hanging="720"/>
        <w:rPr>
          <w:szCs w:val="18"/>
        </w:rPr>
      </w:pPr>
    </w:p>
    <w:p w:rsidRPr="00544278" w:rsidR="006C608F" w:rsidP="006C608F" w:rsidRDefault="006C608F" w14:paraId="596F3157" w14:textId="77777777">
      <w:pPr>
        <w:widowControl w:val="0"/>
        <w:suppressLineNumbers/>
        <w:suppressAutoHyphens/>
        <w:ind w:left="720" w:hanging="720"/>
        <w:rPr>
          <w:szCs w:val="18"/>
        </w:rPr>
      </w:pPr>
      <w:r w:rsidRPr="00544278">
        <w:rPr>
          <w:szCs w:val="18"/>
        </w:rPr>
        <w:t>DEFINE ALC12MON:</w:t>
      </w:r>
    </w:p>
    <w:p w:rsidRPr="00544278" w:rsidR="006C608F" w:rsidP="006C608F" w:rsidRDefault="006C608F" w14:paraId="19C4AA3A" w14:textId="77777777">
      <w:pPr>
        <w:widowControl w:val="0"/>
        <w:suppressLineNumbers/>
        <w:suppressAutoHyphens/>
        <w:ind w:left="1440" w:hanging="720"/>
        <w:rPr>
          <w:szCs w:val="18"/>
        </w:rPr>
      </w:pPr>
      <w:r w:rsidRPr="00544278">
        <w:rPr>
          <w:szCs w:val="18"/>
        </w:rPr>
        <w:t>IF (ALLAST3 = 1 OR 2 OR ALRECDK = 1 OR 2 OR ALRECRE = 1 OR 2) AND TOTDRINK = DK/REF, THEN ALC12MON = 1</w:t>
      </w:r>
    </w:p>
    <w:p w:rsidRPr="00544278" w:rsidR="006C608F" w:rsidP="006C608F" w:rsidRDefault="006C608F" w14:paraId="28C341D2" w14:textId="77777777">
      <w:pPr>
        <w:widowControl w:val="0"/>
        <w:suppressLineNumbers/>
        <w:suppressAutoHyphens/>
        <w:ind w:left="1440" w:hanging="720"/>
        <w:rPr>
          <w:szCs w:val="18"/>
        </w:rPr>
      </w:pPr>
      <w:r w:rsidRPr="00544278">
        <w:rPr>
          <w:szCs w:val="18"/>
        </w:rPr>
        <w:t>ELSE TOTDRINK &gt; 5, THEN ALC12MON = 2</w:t>
      </w:r>
    </w:p>
    <w:p w:rsidRPr="00544278" w:rsidR="006C608F" w:rsidP="007E5FF4" w:rsidRDefault="006C608F" w14:paraId="65C0EB74" w14:textId="77777777">
      <w:pPr>
        <w:widowControl w:val="0"/>
        <w:suppressLineNumbers/>
        <w:suppressAutoHyphens/>
        <w:ind w:left="720"/>
        <w:rPr>
          <w:szCs w:val="18"/>
        </w:rPr>
      </w:pPr>
      <w:r w:rsidRPr="00544278">
        <w:rPr>
          <w:szCs w:val="18"/>
        </w:rPr>
        <w:t xml:space="preserve">ELSE ALCC30 &gt; 5 OR ALCC29b = 3 - 6 OR ALCC29a &gt; 5 OR (AL08 &gt;5 AND ALCC27 = 4) OR AL06 &gt; 5 OR ESTIALC &gt; </w:t>
      </w:r>
      <w:r w:rsidRPr="00544278" w:rsidR="00C14158">
        <w:rPr>
          <w:szCs w:val="18"/>
        </w:rPr>
        <w:t>5</w:t>
      </w:r>
      <w:r w:rsidRPr="00544278">
        <w:rPr>
          <w:szCs w:val="18"/>
        </w:rPr>
        <w:t>, THEN ALC12MON = 3</w:t>
      </w:r>
    </w:p>
    <w:p w:rsidR="006C608F" w:rsidP="006C608F" w:rsidRDefault="006C608F" w14:paraId="3515BD00" w14:textId="77777777">
      <w:pPr>
        <w:widowControl w:val="0"/>
        <w:suppressLineNumbers/>
        <w:suppressAutoHyphens/>
        <w:ind w:left="1440" w:hanging="720"/>
        <w:rPr>
          <w:szCs w:val="18"/>
        </w:rPr>
      </w:pPr>
      <w:r w:rsidRPr="00544278">
        <w:rPr>
          <w:szCs w:val="18"/>
        </w:rPr>
        <w:t>ELSE, ALC12MON = 4</w:t>
      </w:r>
    </w:p>
    <w:p w:rsidR="00D07D0C" w:rsidP="00D07D0C" w:rsidRDefault="00D07D0C" w14:paraId="1E006625" w14:textId="77777777">
      <w:pPr>
        <w:widowControl w:val="0"/>
        <w:suppressLineNumbers/>
        <w:suppressAutoHyphens/>
        <w:rPr>
          <w:szCs w:val="18"/>
        </w:rPr>
      </w:pPr>
    </w:p>
    <w:p w:rsidRPr="00EE2D70" w:rsidR="006C608F" w:rsidP="006C608F" w:rsidRDefault="006C608F" w14:paraId="380EE0E2" w14:textId="77777777">
      <w:pPr>
        <w:widowControl w:val="0"/>
        <w:suppressLineNumbers/>
        <w:suppressAutoHyphens/>
        <w:ind w:left="720" w:hanging="720"/>
        <w:rPr>
          <w:szCs w:val="18"/>
        </w:rPr>
      </w:pPr>
      <w:r w:rsidRPr="00EE2D70">
        <w:rPr>
          <w:szCs w:val="18"/>
        </w:rPr>
        <w:t>DEFINE MAR12MON:</w:t>
      </w:r>
    </w:p>
    <w:p w:rsidRPr="00EE2D70" w:rsidR="006C608F" w:rsidP="006C608F" w:rsidRDefault="006C608F" w14:paraId="2DD60416" w14:textId="77777777">
      <w:pPr>
        <w:widowControl w:val="0"/>
        <w:suppressLineNumbers/>
        <w:suppressAutoHyphens/>
        <w:ind w:left="1440" w:hanging="720"/>
        <w:rPr>
          <w:szCs w:val="18"/>
        </w:rPr>
      </w:pPr>
      <w:r w:rsidRPr="00EE2D70">
        <w:rPr>
          <w:szCs w:val="18"/>
        </w:rPr>
        <w:t>IF (MJLAST3 = 1 OR 2 OR MJRECDK = 1 OR 2 OR MJRECRE = 1 OR 2) AND TOTMJ = DK/REF, THEN MAR12MON = 1</w:t>
      </w:r>
    </w:p>
    <w:p w:rsidRPr="00EE2D70" w:rsidR="006C608F" w:rsidP="006C608F" w:rsidRDefault="006C608F" w14:paraId="06678C7F" w14:textId="77777777">
      <w:pPr>
        <w:widowControl w:val="0"/>
        <w:suppressLineNumbers/>
        <w:suppressAutoHyphens/>
        <w:ind w:left="1440" w:hanging="720"/>
        <w:rPr>
          <w:szCs w:val="18"/>
        </w:rPr>
      </w:pPr>
      <w:r w:rsidRPr="00EE2D70">
        <w:rPr>
          <w:szCs w:val="18"/>
        </w:rPr>
        <w:t>ELSE TOTMJ &gt; 5, THEN MAR12MON = 2</w:t>
      </w:r>
    </w:p>
    <w:p w:rsidRPr="00EE2D70" w:rsidR="006C608F" w:rsidP="006C608F" w:rsidRDefault="006C608F" w14:paraId="4D85A912" w14:textId="1F8C1F40">
      <w:pPr>
        <w:widowControl w:val="0"/>
        <w:suppressLineNumbers/>
        <w:suppressAutoHyphens/>
        <w:ind w:left="1440" w:hanging="720"/>
        <w:rPr>
          <w:szCs w:val="18"/>
        </w:rPr>
      </w:pPr>
      <w:r w:rsidRPr="00EE2D70">
        <w:rPr>
          <w:szCs w:val="18"/>
        </w:rPr>
        <w:t xml:space="preserve">ELSE </w:t>
      </w:r>
      <w:r w:rsidRPr="00EE2D70">
        <w:rPr>
          <w:szCs w:val="18"/>
        </w:rPr>
        <w:t>MJCC13a &gt; 5 OR MJC13b = 3 - 6 OR (M</w:t>
      </w:r>
      <w:r xmlns:w="http://schemas.openxmlformats.org/wordprocessingml/2006/main" w:rsidR="00EE2D70">
        <w:rPr>
          <w:szCs w:val="18"/>
        </w:rPr>
        <w:t>J</w:t>
      </w:r>
      <w:r w:rsidRPr="00EE2D70">
        <w:rPr>
          <w:szCs w:val="18"/>
        </w:rPr>
        <w:t>06 &gt; 5 AND MJCC07a = 4) OR (MJ06DKRE = 3 - 6 AND MJCC07b = 4), THEN MAR12MON = 3</w:t>
      </w:r>
    </w:p>
    <w:p w:rsidRPr="00EE2D70" w:rsidR="006C608F" w:rsidP="006C608F" w:rsidRDefault="006C608F" w14:paraId="1BB3F594" w14:textId="77777777">
      <w:pPr>
        <w:widowControl w:val="0"/>
        <w:suppressLineNumbers/>
        <w:suppressAutoHyphens/>
        <w:ind w:left="1440" w:hanging="720"/>
        <w:rPr>
          <w:szCs w:val="18"/>
        </w:rPr>
      </w:pPr>
      <w:r w:rsidRPr="00EE2D70">
        <w:rPr>
          <w:szCs w:val="18"/>
        </w:rPr>
        <w:t>ELSE MAR12MON = 4</w:t>
      </w:r>
    </w:p>
    <w:p w:rsidRPr="00EE2D70" w:rsidR="00D07D0C" w:rsidP="00D07D0C" w:rsidRDefault="00D07D0C" w14:paraId="61E0E0AB" w14:textId="77777777">
      <w:pPr>
        <w:widowControl w:val="0"/>
        <w:suppressLineNumbers/>
        <w:suppressAutoHyphens/>
        <w:rPr>
          <w:szCs w:val="18"/>
        </w:rPr>
      </w:pPr>
    </w:p>
    <w:p w:rsidRPr="00544278" w:rsidR="006C608F" w:rsidP="006C608F" w:rsidRDefault="006C608F" w14:paraId="3473735E" w14:textId="77777777">
      <w:pPr>
        <w:widowControl w:val="0"/>
        <w:suppressLineNumbers/>
        <w:suppressAutoHyphens/>
        <w:ind w:left="720" w:hanging="720"/>
        <w:rPr>
          <w:szCs w:val="18"/>
        </w:rPr>
      </w:pPr>
      <w:r w:rsidRPr="00544278">
        <w:rPr>
          <w:szCs w:val="18"/>
        </w:rPr>
        <w:t>DEFINE COC12MON:</w:t>
      </w:r>
    </w:p>
    <w:p w:rsidRPr="00544278" w:rsidR="006C608F" w:rsidP="006C608F" w:rsidRDefault="006C608F" w14:paraId="4C1DBD0E" w14:textId="77777777">
      <w:pPr>
        <w:widowControl w:val="0"/>
        <w:suppressLineNumbers/>
        <w:suppressAutoHyphens/>
        <w:ind w:left="720"/>
        <w:rPr>
          <w:szCs w:val="18"/>
        </w:rPr>
      </w:pPr>
      <w:r w:rsidRPr="00544278">
        <w:rPr>
          <w:szCs w:val="18"/>
        </w:rPr>
        <w:t>IF CCLAST3 = 1 OR 2 OR CCRECDK = 1 OR 2 OR CCRECRE = 1 OR 2 OR SD06 = 1 OR 2, THEN COC12MON = 1</w:t>
      </w:r>
    </w:p>
    <w:p w:rsidRPr="00544278" w:rsidR="006C608F" w:rsidP="006C608F" w:rsidRDefault="006C608F" w14:paraId="2BEAAF1C" w14:textId="77777777">
      <w:pPr>
        <w:widowControl w:val="0"/>
        <w:suppressLineNumbers/>
        <w:suppressAutoHyphens/>
        <w:ind w:left="1440" w:hanging="720"/>
        <w:rPr>
          <w:szCs w:val="18"/>
        </w:rPr>
      </w:pPr>
      <w:r w:rsidRPr="00544278">
        <w:rPr>
          <w:szCs w:val="18"/>
        </w:rPr>
        <w:t>ELSE COC12MON = 2</w:t>
      </w:r>
    </w:p>
    <w:p w:rsidRPr="00544278" w:rsidR="006C608F" w:rsidP="006C608F" w:rsidRDefault="006C608F" w14:paraId="654C83A9" w14:textId="77777777">
      <w:pPr>
        <w:widowControl w:val="0"/>
        <w:suppressLineNumbers/>
        <w:suppressAutoHyphens/>
        <w:rPr>
          <w:szCs w:val="18"/>
        </w:rPr>
      </w:pPr>
    </w:p>
    <w:p w:rsidRPr="00544278" w:rsidR="006C608F" w:rsidP="006C608F" w:rsidRDefault="006C608F" w14:paraId="4363D6F7" w14:textId="77777777">
      <w:pPr>
        <w:widowControl w:val="0"/>
        <w:suppressLineNumbers/>
        <w:suppressAutoHyphens/>
        <w:ind w:left="720" w:hanging="720"/>
        <w:rPr>
          <w:szCs w:val="18"/>
        </w:rPr>
      </w:pPr>
      <w:r w:rsidRPr="00544278">
        <w:rPr>
          <w:szCs w:val="18"/>
        </w:rPr>
        <w:t>DEFINE CRK12MON:</w:t>
      </w:r>
    </w:p>
    <w:p w:rsidRPr="00544278" w:rsidR="006C608F" w:rsidP="006C608F" w:rsidRDefault="006C608F" w14:paraId="683AA323" w14:textId="77777777">
      <w:pPr>
        <w:widowControl w:val="0"/>
        <w:suppressLineNumbers/>
        <w:suppressAutoHyphens/>
        <w:ind w:left="1440" w:hanging="720"/>
        <w:rPr>
          <w:szCs w:val="18"/>
        </w:rPr>
      </w:pPr>
      <w:r w:rsidRPr="00544278">
        <w:rPr>
          <w:szCs w:val="18"/>
        </w:rPr>
        <w:t>IF CKLAST3 = 1 OR 2 OR CKRECDK = 1 OR 2 OR CKRECRE = 1 OR 2, THEN CRK12MON = 1</w:t>
      </w:r>
    </w:p>
    <w:p w:rsidRPr="00544278" w:rsidR="006C608F" w:rsidP="006C608F" w:rsidRDefault="006C608F" w14:paraId="2C9154A7" w14:textId="77777777">
      <w:pPr>
        <w:widowControl w:val="0"/>
        <w:suppressLineNumbers/>
        <w:suppressAutoHyphens/>
        <w:ind w:left="1440" w:hanging="720"/>
        <w:rPr>
          <w:szCs w:val="18"/>
        </w:rPr>
      </w:pPr>
      <w:r w:rsidRPr="00544278">
        <w:rPr>
          <w:szCs w:val="18"/>
        </w:rPr>
        <w:t>ELSE CRK12MON = 2</w:t>
      </w:r>
    </w:p>
    <w:p w:rsidRPr="00544278" w:rsidR="006C608F" w:rsidP="006C608F" w:rsidRDefault="006C608F" w14:paraId="5E694376" w14:textId="77777777">
      <w:pPr>
        <w:widowControl w:val="0"/>
        <w:suppressLineNumbers/>
        <w:suppressAutoHyphens/>
        <w:rPr>
          <w:szCs w:val="18"/>
        </w:rPr>
      </w:pPr>
    </w:p>
    <w:p w:rsidRPr="00544278" w:rsidR="006C608F" w:rsidP="006C608F" w:rsidRDefault="006C608F" w14:paraId="074DF9EF" w14:textId="77777777">
      <w:pPr>
        <w:widowControl w:val="0"/>
        <w:suppressLineNumbers/>
        <w:suppressAutoHyphens/>
        <w:ind w:left="720" w:hanging="720"/>
        <w:rPr>
          <w:szCs w:val="18"/>
        </w:rPr>
      </w:pPr>
      <w:r w:rsidRPr="00544278">
        <w:rPr>
          <w:szCs w:val="18"/>
        </w:rPr>
        <w:t>DEFINE HER12MON:</w:t>
      </w:r>
    </w:p>
    <w:p w:rsidRPr="00544278" w:rsidR="006C608F" w:rsidP="006C608F" w:rsidRDefault="006C608F" w14:paraId="557A0729" w14:textId="77777777">
      <w:pPr>
        <w:widowControl w:val="0"/>
        <w:suppressLineNumbers/>
        <w:suppressAutoHyphens/>
        <w:ind w:left="720"/>
        <w:rPr>
          <w:szCs w:val="18"/>
        </w:rPr>
      </w:pPr>
      <w:r w:rsidRPr="00544278">
        <w:rPr>
          <w:szCs w:val="18"/>
        </w:rPr>
        <w:t>IF HELAST3 = 1 OR 2 OR HERECDK = 1 OR 2 OR HERECRE = 1 OR 2 OR SD08 = 1 OR 2 OR SD10 = 1 OR 2 OR SD12 = 1 OR 2, THEN HER12MON = 1</w:t>
      </w:r>
    </w:p>
    <w:p w:rsidRPr="00544278" w:rsidR="006C608F" w:rsidP="006C608F" w:rsidRDefault="006C608F" w14:paraId="457198B8" w14:textId="77777777">
      <w:pPr>
        <w:widowControl w:val="0"/>
        <w:suppressLineNumbers/>
        <w:suppressAutoHyphens/>
        <w:ind w:left="720"/>
        <w:rPr>
          <w:szCs w:val="18"/>
        </w:rPr>
      </w:pPr>
      <w:r w:rsidRPr="00544278">
        <w:rPr>
          <w:szCs w:val="18"/>
        </w:rPr>
        <w:t>ELSE HER12MON = 2</w:t>
      </w:r>
    </w:p>
    <w:p w:rsidRPr="00544278" w:rsidR="006C608F" w:rsidP="006C608F" w:rsidRDefault="006C608F" w14:paraId="31FCA91B" w14:textId="77777777">
      <w:pPr>
        <w:widowControl w:val="0"/>
        <w:suppressLineNumbers/>
        <w:suppressAutoHyphens/>
        <w:rPr>
          <w:szCs w:val="18"/>
        </w:rPr>
      </w:pPr>
    </w:p>
    <w:p w:rsidRPr="00544278" w:rsidR="006C608F" w:rsidP="006C608F" w:rsidRDefault="006C608F" w14:paraId="44F0379E" w14:textId="77777777">
      <w:pPr>
        <w:widowControl w:val="0"/>
        <w:suppressLineNumbers/>
        <w:suppressAutoHyphens/>
        <w:ind w:left="720" w:hanging="720"/>
        <w:rPr>
          <w:szCs w:val="18"/>
        </w:rPr>
      </w:pPr>
      <w:r w:rsidRPr="00544278">
        <w:rPr>
          <w:szCs w:val="18"/>
        </w:rPr>
        <w:t>DEFINE HAL12MON:</w:t>
      </w:r>
    </w:p>
    <w:p w:rsidRPr="00544278" w:rsidR="006C608F" w:rsidP="006C608F" w:rsidRDefault="006C608F" w14:paraId="4E9274D3" w14:textId="77777777">
      <w:pPr>
        <w:widowControl w:val="0"/>
        <w:suppressLineNumbers/>
        <w:suppressAutoHyphens/>
        <w:ind w:left="720"/>
        <w:rPr>
          <w:szCs w:val="18"/>
        </w:rPr>
      </w:pPr>
      <w:r w:rsidRPr="00544278">
        <w:rPr>
          <w:szCs w:val="18"/>
        </w:rPr>
        <w:t>IF HALLREC = 1 OR 2 OR LSDREC = 1 OR 2 OR PCPREC = 1 OR 2 OR ECSTREC = 1 OR 2, OR LS33 = 1 OR2,  OR LS34 = 1 OR, 2 OR LS35 = 1 OR2, THEN HAL12MON = 1</w:t>
      </w:r>
    </w:p>
    <w:p w:rsidRPr="00544278" w:rsidR="006C608F" w:rsidP="006C608F" w:rsidRDefault="006C608F" w14:paraId="6398A6FB" w14:textId="77777777">
      <w:pPr>
        <w:widowControl w:val="0"/>
        <w:suppressLineNumbers/>
        <w:suppressAutoHyphens/>
        <w:ind w:left="720"/>
        <w:rPr>
          <w:szCs w:val="18"/>
        </w:rPr>
      </w:pPr>
      <w:r w:rsidRPr="00544278">
        <w:rPr>
          <w:szCs w:val="18"/>
        </w:rPr>
        <w:t>ELSE HAL12MON = 2</w:t>
      </w:r>
    </w:p>
    <w:p w:rsidRPr="00544278" w:rsidR="006C608F" w:rsidP="006C608F" w:rsidRDefault="006C608F" w14:paraId="724ACD56" w14:textId="77777777">
      <w:pPr>
        <w:widowControl w:val="0"/>
        <w:suppressLineNumbers/>
        <w:suppressAutoHyphens/>
        <w:rPr>
          <w:szCs w:val="18"/>
        </w:rPr>
      </w:pPr>
    </w:p>
    <w:p w:rsidRPr="00544278" w:rsidR="006C608F" w:rsidP="006C608F" w:rsidRDefault="006C608F" w14:paraId="3AB45A7F" w14:textId="77777777">
      <w:pPr>
        <w:widowControl w:val="0"/>
        <w:suppressLineNumbers/>
        <w:suppressAutoHyphens/>
        <w:ind w:left="720" w:hanging="720"/>
        <w:rPr>
          <w:szCs w:val="18"/>
        </w:rPr>
      </w:pPr>
      <w:r w:rsidRPr="00544278">
        <w:rPr>
          <w:szCs w:val="18"/>
        </w:rPr>
        <w:t>DEFINE INH12MON:</w:t>
      </w:r>
    </w:p>
    <w:p w:rsidRPr="00544278" w:rsidR="006C608F" w:rsidP="006C608F" w:rsidRDefault="006C608F" w14:paraId="34009686" w14:textId="77777777">
      <w:pPr>
        <w:widowControl w:val="0"/>
        <w:suppressLineNumbers/>
        <w:suppressAutoHyphens/>
        <w:ind w:left="1440" w:hanging="720"/>
        <w:rPr>
          <w:szCs w:val="18"/>
        </w:rPr>
      </w:pPr>
      <w:r w:rsidRPr="00544278">
        <w:rPr>
          <w:szCs w:val="18"/>
        </w:rPr>
        <w:t xml:space="preserve">IF INLAST = 1 OR 2 OR INRECDK = 1 OR 2 OR INRECRE = 1 OR 2, THEN </w:t>
      </w:r>
      <w:r w:rsidRPr="00544278">
        <w:rPr>
          <w:szCs w:val="18"/>
        </w:rPr>
        <w:lastRenderedPageBreak/>
        <w:t>INH12MON = 1</w:t>
      </w:r>
    </w:p>
    <w:p w:rsidRPr="00544278" w:rsidR="006C608F" w:rsidP="006C608F" w:rsidRDefault="006C608F" w14:paraId="159B6B19" w14:textId="77777777">
      <w:pPr>
        <w:widowControl w:val="0"/>
        <w:suppressLineNumbers/>
        <w:suppressAutoHyphens/>
        <w:ind w:left="1440" w:hanging="720"/>
        <w:rPr>
          <w:szCs w:val="18"/>
        </w:rPr>
      </w:pPr>
      <w:r w:rsidRPr="00544278">
        <w:rPr>
          <w:szCs w:val="18"/>
        </w:rPr>
        <w:t>ELSE INH12MON = 2</w:t>
      </w:r>
    </w:p>
    <w:p w:rsidRPr="00544278" w:rsidR="006C608F" w:rsidP="006C608F" w:rsidRDefault="006C608F" w14:paraId="06685E73" w14:textId="77777777">
      <w:pPr>
        <w:widowControl w:val="0"/>
        <w:suppressLineNumbers/>
        <w:suppressAutoHyphens/>
        <w:ind w:left="720" w:hanging="720"/>
        <w:rPr>
          <w:szCs w:val="18"/>
        </w:rPr>
      </w:pPr>
    </w:p>
    <w:p w:rsidRPr="00544278" w:rsidR="006C608F" w:rsidP="006C608F" w:rsidRDefault="006C608F" w14:paraId="6CFC1660" w14:textId="77777777">
      <w:pPr>
        <w:widowControl w:val="0"/>
        <w:suppressLineNumbers/>
        <w:suppressAutoHyphens/>
        <w:ind w:left="720" w:hanging="720"/>
        <w:rPr>
          <w:szCs w:val="18"/>
        </w:rPr>
      </w:pPr>
      <w:r w:rsidRPr="00544278">
        <w:rPr>
          <w:szCs w:val="18"/>
        </w:rPr>
        <w:t>DEFINE MET12MON:</w:t>
      </w:r>
    </w:p>
    <w:p w:rsidRPr="00544278" w:rsidR="006C608F" w:rsidP="006C608F" w:rsidRDefault="006C608F" w14:paraId="1DF34E59" w14:textId="77777777">
      <w:pPr>
        <w:widowControl w:val="0"/>
        <w:suppressLineNumbers/>
        <w:suppressAutoHyphens/>
        <w:ind w:left="1440" w:hanging="720"/>
        <w:rPr>
          <w:szCs w:val="18"/>
        </w:rPr>
      </w:pPr>
      <w:r w:rsidRPr="00544278">
        <w:rPr>
          <w:szCs w:val="18"/>
        </w:rPr>
        <w:t>IF MELAST3 = 1 OR 2 OR MERECD</w:t>
      </w:r>
      <w:r w:rsidRPr="00544278" w:rsidR="00D727EB">
        <w:rPr>
          <w:szCs w:val="18"/>
        </w:rPr>
        <w:t xml:space="preserve">K = 1 OR 2 OR MERECRE = 1 OR 2 OR SD14=1 OR 2, </w:t>
      </w:r>
      <w:r w:rsidRPr="00544278">
        <w:rPr>
          <w:szCs w:val="18"/>
        </w:rPr>
        <w:t>THEN MET12MON = 1</w:t>
      </w:r>
    </w:p>
    <w:p w:rsidRPr="00544278" w:rsidR="006C608F" w:rsidP="006C608F" w:rsidRDefault="006C608F" w14:paraId="1A116E59" w14:textId="77777777">
      <w:pPr>
        <w:widowControl w:val="0"/>
        <w:suppressLineNumbers/>
        <w:suppressAutoHyphens/>
        <w:ind w:left="1440" w:hanging="720"/>
        <w:rPr>
          <w:szCs w:val="18"/>
        </w:rPr>
      </w:pPr>
      <w:r w:rsidRPr="00544278">
        <w:rPr>
          <w:szCs w:val="18"/>
        </w:rPr>
        <w:t>ELSE MET12MON = 2</w:t>
      </w:r>
    </w:p>
    <w:p w:rsidRPr="00544278" w:rsidR="006C608F" w:rsidP="006C608F" w:rsidRDefault="006C608F" w14:paraId="29C300C9" w14:textId="77777777">
      <w:pPr>
        <w:widowControl w:val="0"/>
        <w:suppressLineNumbers/>
        <w:suppressAutoHyphens/>
        <w:ind w:left="1440" w:hanging="720"/>
        <w:rPr>
          <w:szCs w:val="18"/>
        </w:rPr>
      </w:pPr>
    </w:p>
    <w:p w:rsidRPr="00544278" w:rsidR="006C608F" w:rsidP="006C608F" w:rsidRDefault="006C608F" w14:paraId="3901D831" w14:textId="77777777">
      <w:pPr>
        <w:widowControl w:val="0"/>
        <w:suppressLineNumbers/>
        <w:suppressAutoHyphens/>
        <w:ind w:left="720" w:hanging="720"/>
        <w:rPr>
          <w:szCs w:val="18"/>
        </w:rPr>
      </w:pPr>
      <w:r w:rsidRPr="00544278">
        <w:rPr>
          <w:szCs w:val="18"/>
        </w:rPr>
        <w:t>DEFINE PAI12MON:</w:t>
      </w:r>
    </w:p>
    <w:p w:rsidRPr="00544278" w:rsidR="006C608F" w:rsidP="00CD4912" w:rsidRDefault="006C608F" w14:paraId="16CF99FC" w14:textId="77777777">
      <w:pPr>
        <w:widowControl w:val="0"/>
        <w:suppressLineNumbers/>
        <w:suppressAutoHyphens/>
        <w:ind w:left="1440" w:hanging="720"/>
        <w:rPr>
          <w:szCs w:val="18"/>
        </w:rPr>
      </w:pPr>
      <w:r w:rsidRPr="00544278">
        <w:rPr>
          <w:szCs w:val="18"/>
        </w:rPr>
        <w:t>IF PRY01 = 1 OR PRY02 = 1 OR PRY03 = 1 OR PRY04 = 1 OR PRY05 = 1 OR PRY06 = 1 OR PRY07 =1 OR PRY08 = 1 OR PRY09 = 1 OR PRY10 = 1 OR PRY11 = 1 OR PRY12 = 1 OR PRY13 = 1 OR PRY14 =1 OR PRY15 = 1 OR PRY16 = 1 OR PRY17 = 1 OR PRY18 = 1 OR PRY19 = 1 OR PRY20 = 1 OR PRY21 = 1 OR PRY22 = 1 OR PRY23 = 1 OR PRY24 = 1 OR PRY25 = 1 OR PRY26 = 1 OR PRY27 = 1 OR PRY28 = 1 O</w:t>
      </w:r>
      <w:r w:rsidRPr="00544278" w:rsidR="00006619">
        <w:rPr>
          <w:szCs w:val="18"/>
        </w:rPr>
        <w:t>R PRY29 = 1 OR PRY30 = 1 OR PRY</w:t>
      </w:r>
      <w:r w:rsidRPr="00544278">
        <w:rPr>
          <w:szCs w:val="18"/>
        </w:rPr>
        <w:t>31 = 1 OR PRY32 = 1 O</w:t>
      </w:r>
      <w:r w:rsidRPr="00544278" w:rsidR="00006619">
        <w:rPr>
          <w:szCs w:val="18"/>
        </w:rPr>
        <w:t>R PRY33 = 1 OR PRY34 = 1 OR PRY</w:t>
      </w:r>
      <w:r w:rsidRPr="00544278">
        <w:rPr>
          <w:szCs w:val="18"/>
        </w:rPr>
        <w:t>35 = 1 OR PRY36 = 1</w:t>
      </w:r>
      <w:r w:rsidR="00AE0C76">
        <w:rPr>
          <w:szCs w:val="18"/>
        </w:rPr>
        <w:t xml:space="preserve"> </w:t>
      </w:r>
      <w:r w:rsidRPr="00544278">
        <w:rPr>
          <w:szCs w:val="18"/>
        </w:rPr>
        <w:t xml:space="preserve">OR </w:t>
      </w:r>
      <w:r w:rsidRPr="00544278" w:rsidR="00117633">
        <w:rPr>
          <w:rFonts w:asciiTheme="majorBidi" w:hAnsiTheme="majorBidi" w:cstheme="majorBidi"/>
          <w:color w:val="000000"/>
        </w:rPr>
        <w:t>PRYOTH</w:t>
      </w:r>
      <w:r w:rsidRPr="00544278">
        <w:rPr>
          <w:szCs w:val="18"/>
        </w:rPr>
        <w:t xml:space="preserve"> = 1, THEN PAI12MON = 1</w:t>
      </w:r>
    </w:p>
    <w:p w:rsidRPr="00544278" w:rsidR="006C608F" w:rsidP="006C608F" w:rsidRDefault="006C608F" w14:paraId="35530548" w14:textId="77777777">
      <w:pPr>
        <w:widowControl w:val="0"/>
        <w:suppressLineNumbers/>
        <w:suppressAutoHyphens/>
        <w:ind w:left="1440" w:hanging="720"/>
        <w:rPr>
          <w:szCs w:val="18"/>
        </w:rPr>
      </w:pPr>
      <w:r w:rsidRPr="00544278">
        <w:rPr>
          <w:szCs w:val="18"/>
        </w:rPr>
        <w:t>ELSE PAI12MON = 2</w:t>
      </w:r>
    </w:p>
    <w:p w:rsidRPr="00544278" w:rsidR="006C608F" w:rsidP="006C608F" w:rsidRDefault="006C608F" w14:paraId="4CFE5F7E" w14:textId="77777777">
      <w:pPr>
        <w:widowControl w:val="0"/>
        <w:suppressLineNumbers/>
        <w:suppressAutoHyphens/>
        <w:rPr>
          <w:szCs w:val="18"/>
        </w:rPr>
      </w:pPr>
    </w:p>
    <w:p w:rsidRPr="00544278" w:rsidR="006C608F" w:rsidP="006C608F" w:rsidRDefault="006C608F" w14:paraId="55A2316D" w14:textId="77777777">
      <w:pPr>
        <w:widowControl w:val="0"/>
        <w:suppressLineNumbers/>
        <w:suppressAutoHyphens/>
        <w:ind w:left="720" w:hanging="720"/>
        <w:rPr>
          <w:szCs w:val="18"/>
        </w:rPr>
      </w:pPr>
      <w:r w:rsidRPr="00544278">
        <w:rPr>
          <w:szCs w:val="18"/>
        </w:rPr>
        <w:t>DEFINE TRA12MON:</w:t>
      </w:r>
    </w:p>
    <w:p w:rsidRPr="00544278" w:rsidR="006C608F" w:rsidP="00447210" w:rsidRDefault="006C608F" w14:paraId="4A4EF578" w14:textId="77777777">
      <w:pPr>
        <w:widowControl w:val="0"/>
        <w:suppressLineNumbers/>
        <w:suppressAutoHyphens/>
        <w:ind w:left="1440" w:hanging="720"/>
        <w:rPr>
          <w:szCs w:val="18"/>
        </w:rPr>
      </w:pPr>
      <w:r w:rsidRPr="00544278">
        <w:rPr>
          <w:szCs w:val="18"/>
        </w:rPr>
        <w:t xml:space="preserve">IF TRY01 = 1 OR TRY02 = 1 OR TRY03 = 1 OR TRY04 = 1 OR TRY05 = 1 OR TRY06 = 1 OR TRY07 = 1 OR TRY08 = 1 OR TRY09 = 1 OR TRY10 = 1 OR TRY11 = 1 OR TRY12 = 1 OR </w:t>
      </w:r>
      <w:r w:rsidRPr="00544278" w:rsidR="0075685F">
        <w:rPr>
          <w:rFonts w:asciiTheme="majorBidi" w:hAnsiTheme="majorBidi" w:cstheme="majorBidi"/>
          <w:color w:val="000000"/>
        </w:rPr>
        <w:t>TRYOTH</w:t>
      </w:r>
      <w:r w:rsidRPr="00544278">
        <w:rPr>
          <w:szCs w:val="18"/>
        </w:rPr>
        <w:t xml:space="preserve"> = 1, THEN TRA12MON = 1</w:t>
      </w:r>
    </w:p>
    <w:p w:rsidRPr="00544278" w:rsidR="006C608F" w:rsidP="006C608F" w:rsidRDefault="006C608F" w14:paraId="522BD263" w14:textId="77777777">
      <w:pPr>
        <w:widowControl w:val="0"/>
        <w:suppressLineNumbers/>
        <w:suppressAutoHyphens/>
        <w:ind w:left="1440" w:hanging="720"/>
        <w:rPr>
          <w:szCs w:val="18"/>
        </w:rPr>
      </w:pPr>
      <w:r w:rsidRPr="00544278">
        <w:rPr>
          <w:szCs w:val="18"/>
        </w:rPr>
        <w:t>ELSE TRA12MON = 2</w:t>
      </w:r>
    </w:p>
    <w:p w:rsidRPr="00544278" w:rsidR="006C608F" w:rsidP="006C608F" w:rsidRDefault="006C608F" w14:paraId="7632F8FA" w14:textId="77777777">
      <w:pPr>
        <w:widowControl w:val="0"/>
        <w:suppressLineNumbers/>
        <w:suppressAutoHyphens/>
        <w:rPr>
          <w:szCs w:val="18"/>
        </w:rPr>
      </w:pPr>
    </w:p>
    <w:p w:rsidRPr="00544278" w:rsidR="00FA7C90" w:rsidP="00FA7C90" w:rsidRDefault="00FA7C90" w14:paraId="1C8686EF" w14:textId="77777777">
      <w:pPr>
        <w:ind w:left="720" w:hanging="720"/>
      </w:pPr>
      <w:r w:rsidRPr="00544278">
        <w:t>DEFINE STI12MON:</w:t>
      </w:r>
    </w:p>
    <w:p w:rsidRPr="00D53563" w:rsidR="00FA7C90" w:rsidP="00FA7C90" w:rsidRDefault="00FA7C90" w14:paraId="6FF338E4" w14:textId="77777777">
      <w:pPr>
        <w:ind w:left="720"/>
      </w:pPr>
      <w:r w:rsidRPr="00D53563">
        <w:t xml:space="preserve">IF STY01 = 1 OR STY02 = 1 OR STY03 = 1 OR STY04 = 1 OR STY05 = 1 OR STY06 = 1 OR STY07 = 1 OR STY08 = 1 OR STY09 = 1 OR STY10 = 1 OR STY11 = 1 OR STY12 = 1 OR STY13 = 1 OR STY14 = 1 OR STY15 = 1 OR STY16 = 1 OR STY17 = 1 OR STY18 = 1 OR STY19 = 1 OR STY20 = 1 OR STY21 = 1 OR STY22 = 1 OR STY23 = 1 OR STY24 = 1 OR STY25 = 1 OR STY26 = 1 OR </w:t>
      </w:r>
      <w:r w:rsidRPr="00D53563">
        <w:rPr>
          <w:color w:val="000000"/>
        </w:rPr>
        <w:t>STYOTH = 1</w:t>
      </w:r>
      <w:r w:rsidRPr="00D53563">
        <w:t>, THEN STI12MON= 1</w:t>
      </w:r>
    </w:p>
    <w:p w:rsidRPr="00D53563" w:rsidR="006C608F" w:rsidP="00FA7C90" w:rsidRDefault="00FA7C90" w14:paraId="60DA7A43" w14:textId="77777777">
      <w:pPr>
        <w:widowControl w:val="0"/>
        <w:suppressLineNumbers/>
        <w:suppressAutoHyphens/>
      </w:pPr>
      <w:r w:rsidRPr="00D53563">
        <w:t>ELSE STI12MON = 2</w:t>
      </w:r>
    </w:p>
    <w:p w:rsidRPr="00D53563" w:rsidR="00FA7C90" w:rsidP="00FA7C90" w:rsidRDefault="00FA7C90" w14:paraId="38914ADC" w14:textId="77777777">
      <w:pPr>
        <w:widowControl w:val="0"/>
        <w:suppressLineNumbers/>
        <w:suppressAutoHyphens/>
        <w:rPr>
          <w:szCs w:val="18"/>
        </w:rPr>
      </w:pPr>
    </w:p>
    <w:p w:rsidRPr="00D53563" w:rsidR="006C608F" w:rsidP="006C608F" w:rsidRDefault="006C608F" w14:paraId="38F1B0B1" w14:textId="77777777">
      <w:pPr>
        <w:widowControl w:val="0"/>
        <w:suppressLineNumbers/>
        <w:suppressAutoHyphens/>
        <w:ind w:left="720" w:hanging="720"/>
        <w:rPr>
          <w:szCs w:val="18"/>
        </w:rPr>
      </w:pPr>
      <w:r w:rsidRPr="00D53563">
        <w:rPr>
          <w:szCs w:val="18"/>
        </w:rPr>
        <w:t>DEFINE SED12MON</w:t>
      </w:r>
    </w:p>
    <w:p w:rsidRPr="00D53563" w:rsidR="006C608F" w:rsidP="00447210" w:rsidRDefault="00444EC8" w14:paraId="2B1436D1" w14:textId="77777777">
      <w:pPr>
        <w:widowControl w:val="0"/>
        <w:suppressLineNumbers/>
        <w:suppressAutoHyphens/>
        <w:ind w:left="720"/>
        <w:rPr>
          <w:szCs w:val="18"/>
        </w:rPr>
      </w:pPr>
      <w:r w:rsidRPr="00D53563">
        <w:rPr>
          <w:szCs w:val="18"/>
        </w:rPr>
        <w:t xml:space="preserve">IF </w:t>
      </w:r>
      <w:r w:rsidRPr="00D53563" w:rsidR="006C608F">
        <w:rPr>
          <w:szCs w:val="18"/>
        </w:rPr>
        <w:t>SVY01 = 1 OR SVY02 = 1 OR SVY03 = 1 OR SVY04 = 1 OR SVY05 = 1 OR SVY06 = 1 OR SVY07 = 1 OR SVY08 = 1 OR SVY09 = 1 OR SVY10 = 1 OR SVY11 = 1 OR SVY12 = 1 OR SVY13 = 1 OR SVY14 = 1 OR SVY</w:t>
      </w:r>
      <w:r w:rsidRPr="00D53563" w:rsidR="004A011F">
        <w:rPr>
          <w:szCs w:val="18"/>
        </w:rPr>
        <w:t>OTH</w:t>
      </w:r>
      <w:r w:rsidRPr="00D53563" w:rsidR="006C608F">
        <w:rPr>
          <w:szCs w:val="18"/>
        </w:rPr>
        <w:t xml:space="preserve"> =</w:t>
      </w:r>
      <w:r w:rsidRPr="00D53563" w:rsidR="004A011F">
        <w:rPr>
          <w:szCs w:val="18"/>
        </w:rPr>
        <w:t xml:space="preserve"> 1</w:t>
      </w:r>
      <w:r w:rsidRPr="00D53563" w:rsidR="006C608F">
        <w:rPr>
          <w:szCs w:val="18"/>
        </w:rPr>
        <w:t>, THEN SED12MON = 1</w:t>
      </w:r>
    </w:p>
    <w:p w:rsidRPr="00D53563" w:rsidR="006C608F" w:rsidP="006C608F" w:rsidRDefault="006C608F" w14:paraId="4187B276" w14:textId="77777777">
      <w:pPr>
        <w:widowControl w:val="0"/>
        <w:suppressLineNumbers/>
        <w:suppressAutoHyphens/>
        <w:ind w:left="1440" w:hanging="720"/>
        <w:rPr>
          <w:szCs w:val="18"/>
        </w:rPr>
      </w:pPr>
      <w:r w:rsidRPr="00D53563">
        <w:rPr>
          <w:szCs w:val="18"/>
        </w:rPr>
        <w:t>ELSE SED12MON = 2</w:t>
      </w:r>
    </w:p>
    <w:p w:rsidRPr="00D53563" w:rsidR="00D07D0C" w:rsidP="00D07D0C" w:rsidRDefault="00D07D0C" w14:paraId="0DD63E19" w14:textId="77777777">
      <w:pPr>
        <w:widowControl w:val="0"/>
        <w:suppressLineNumbers/>
        <w:suppressAutoHyphens/>
        <w:rPr>
          <w:szCs w:val="18"/>
        </w:rPr>
      </w:pPr>
    </w:p>
    <w:p w:rsidRPr="00D53563" w:rsidR="00D07D0C" w:rsidP="00D07D0C" w:rsidRDefault="00D07D0C" w14:paraId="6F1907C4" w14:textId="77777777">
      <w:pPr>
        <w:widowControl w:val="0"/>
        <w:suppressLineNumbers/>
        <w:suppressAutoHyphens/>
      </w:pPr>
      <w:bookmarkStart w:name="_Hlk431000" w:id="1580"/>
      <w:r w:rsidRPr="00D53563">
        <w:t>DEFINE COKEFILL:</w:t>
      </w:r>
    </w:p>
    <w:p w:rsidRPr="00D53563" w:rsidR="00D07D0C" w:rsidP="00D07D0C" w:rsidRDefault="00D07D0C" w14:paraId="2E4BDD5F" w14:textId="77777777">
      <w:pPr>
        <w:widowControl w:val="0"/>
        <w:suppressLineNumbers/>
        <w:suppressAutoHyphens/>
        <w:ind w:left="720"/>
      </w:pPr>
      <w:r w:rsidRPr="00D53563">
        <w:t>IF COC12MON = 1 AND CRK12MON NE 1, THEN COKEFILL = ‘cocaine’</w:t>
      </w:r>
    </w:p>
    <w:p w:rsidRPr="00D53563" w:rsidR="00D07D0C" w:rsidP="00D07D0C" w:rsidRDefault="00D07D0C" w14:paraId="2F784008" w14:textId="77777777">
      <w:pPr>
        <w:widowControl w:val="0"/>
        <w:suppressLineNumbers/>
        <w:suppressAutoHyphens/>
        <w:ind w:left="720"/>
      </w:pPr>
      <w:r w:rsidRPr="00D53563">
        <w:t>IF COC12MON = 1 AND CRK12MON = 1 THEN COKEFILL = ‘cocaine or ‘crack’</w:t>
      </w:r>
    </w:p>
    <w:p w:rsidRPr="00D53563" w:rsidR="00D07D0C" w:rsidP="00D07D0C" w:rsidRDefault="00D07D0C" w14:paraId="333D476D" w14:textId="77777777">
      <w:pPr>
        <w:widowControl w:val="0"/>
        <w:suppressLineNumbers/>
        <w:suppressAutoHyphens/>
        <w:ind w:left="720"/>
      </w:pPr>
      <w:r w:rsidRPr="00D53563">
        <w:t>IF COC12MON NE 1 AND CRK12MON = 1 THEN COKEFILL = ‘crack’</w:t>
      </w:r>
    </w:p>
    <w:p w:rsidRPr="00D53563" w:rsidR="00D07D0C" w:rsidP="00D07D0C" w:rsidRDefault="00D07D0C" w14:paraId="50E9F63D" w14:textId="77777777">
      <w:pPr>
        <w:widowControl w:val="0"/>
        <w:suppressLineNumbers/>
        <w:suppressAutoHyphens/>
        <w:ind w:firstLine="720"/>
        <w:rPr>
          <w:szCs w:val="18"/>
        </w:rPr>
      </w:pPr>
      <w:r w:rsidRPr="00D53563">
        <w:t>ELSE COKEFILL = BLANK</w:t>
      </w:r>
      <w:bookmarkEnd w:id="1580"/>
    </w:p>
    <w:p w:rsidRPr="00D53563" w:rsidR="006C608F" w:rsidP="006C608F" w:rsidRDefault="006C608F" w14:paraId="3A98739A" w14:textId="77777777">
      <w:pPr>
        <w:widowControl w:val="0"/>
        <w:suppressLineNumbers/>
        <w:suppressAutoHyphens/>
        <w:ind w:left="1440" w:hanging="720"/>
        <w:rPr>
          <w:szCs w:val="18"/>
        </w:rPr>
      </w:pPr>
    </w:p>
    <w:p w:rsidRPr="00D53563" w:rsidR="006C608F" w:rsidP="006C608F" w:rsidRDefault="006C608F" w14:paraId="0597B4F0" w14:textId="77777777">
      <w:pPr>
        <w:rPr>
          <w:b/>
          <w:bCs/>
        </w:rPr>
      </w:pPr>
    </w:p>
    <w:p w:rsidRPr="00D53563" w:rsidR="00904F94" w:rsidP="008D0F6C" w:rsidRDefault="00BE04E2" w14:paraId="2805146F" w14:textId="77777777">
      <w:pPr>
        <w:pStyle w:val="Heading1"/>
      </w:pPr>
      <w:bookmarkStart w:name="_Toc378318262" w:id="1581"/>
      <w:r w:rsidRPr="00D53563">
        <w:br w:type="page"/>
      </w:r>
      <w:r w:rsidRPr="00D53563" w:rsidR="00904F94">
        <w:lastRenderedPageBreak/>
        <w:br w:type="page"/>
      </w:r>
    </w:p>
    <w:p w:rsidRPr="00D53563" w:rsidR="006C608F" w:rsidP="008D0F6C" w:rsidRDefault="006C608F" w14:paraId="65EDB778" w14:textId="77777777">
      <w:pPr>
        <w:pStyle w:val="Heading1"/>
      </w:pPr>
      <w:r w:rsidRPr="00D53563">
        <w:lastRenderedPageBreak/>
        <w:t>Substance Dependence and Abuse</w:t>
      </w:r>
      <w:bookmarkEnd w:id="1581"/>
    </w:p>
    <w:p w:rsidRPr="00D53563" w:rsidR="00D07D0C" w:rsidP="00CF6984" w:rsidRDefault="00D07D0C" w14:paraId="0920600F" w14:textId="77777777"/>
    <w:p w:rsidRPr="00C65BA2" w:rsidR="0080521C" w:rsidP="0080521C" w:rsidRDefault="00C65BA2" w14:paraId="0FFDD5A8" w14:textId="2E0ED149">
      <w:pPr>
        <w:widowControl w:val="0"/>
        <w:suppressLineNumbers/>
        <w:suppressAutoHyphens/>
        <w:ind w:left="1440" w:hanging="1440"/>
      </w:pPr>
      <w:r>
        <w:rPr>
          <w:b/>
          <w:bCs/>
        </w:rPr>
        <w:t>D</w:t>
      </w:r>
      <w:r w:rsidRPr="00C65BA2" w:rsidR="0080521C">
        <w:rPr>
          <w:b/>
          <w:bCs/>
        </w:rPr>
        <w:t>PINTRO</w:t>
      </w:r>
      <w:r w:rsidRPr="00C65BA2" w:rsidR="0080521C">
        <w:tab/>
        <w:t>[IF CIG30DAY = 1 OR ALC12MON= 1 OR 2 OR 3 OR MAR12MON = 1 OR 2 OR 3 OR COC12MON = 1 OR CRK12MON = 1 OR HER12MON = 1 OR HAL12MON = 1 OR INH12MON = 1 OR MET12MON = 1 OR PR12MON = 1 OR TR12MON = 1 OR ST12MON = 1 OR SV12MON = 1] Now we’d like for you to tell us about your experiences with the</w:t>
      </w:r>
    </w:p>
    <w:p w:rsidRPr="00C65BA2" w:rsidR="0080521C" w:rsidP="0080521C" w:rsidRDefault="0080521C" w14:paraId="17FA45A1" w14:textId="77777777">
      <w:pPr>
        <w:widowControl w:val="0"/>
        <w:suppressLineNumbers/>
        <w:suppressAutoHyphens/>
      </w:pPr>
    </w:p>
    <w:p w:rsidRPr="00C65BA2" w:rsidR="0080521C" w:rsidP="0080521C" w:rsidRDefault="0080521C" w14:paraId="774E02C8" w14:textId="7F00A9B6">
      <w:pPr>
        <w:widowControl w:val="0"/>
        <w:suppressLineNumbers/>
        <w:suppressAutoHyphens/>
        <w:ind w:left="1440"/>
      </w:pPr>
      <w:r w:rsidRPr="00C65BA2">
        <w:t xml:space="preserve">[CIG30DAY = 1 AND ALC12MON = </w:t>
      </w:r>
      <w:r w:rsidRPr="00C65BA2">
        <w:rPr>
          <w:strike/>
        </w:rPr>
        <w:t>2</w:t>
      </w:r>
      <w:r w:rsidRPr="00C65BA2">
        <w:t xml:space="preserve"> 4 AND (MAR12MON = </w:t>
      </w:r>
      <w:r w:rsidRPr="00C65BA2">
        <w:rPr>
          <w:strike/>
        </w:rPr>
        <w:t>2</w:t>
      </w:r>
      <w:r w:rsidRPr="00C65BA2">
        <w:t xml:space="preserve"> 4 AND COC12MON = 2 AND CRK12MON = 2 AND HER12MON = 2 AND HAL12MON = 2 AND INH12MON = 2 AND MET12MON = 2 AND PR12MON = 2 AND TR12MON = 2 AND ST12MON = 2 AND SV12MON = 2)] cigarettes you smoked.</w:t>
      </w:r>
    </w:p>
    <w:p w:rsidRPr="00C65BA2" w:rsidR="0080521C" w:rsidP="0080521C" w:rsidRDefault="0080521C" w14:paraId="06CDB5EF" w14:textId="77777777">
      <w:pPr>
        <w:widowControl w:val="0"/>
        <w:suppressLineNumbers/>
        <w:suppressAutoHyphens/>
      </w:pPr>
    </w:p>
    <w:p w:rsidRPr="00C65BA2" w:rsidR="0080521C" w:rsidP="0080521C" w:rsidRDefault="0080521C" w14:paraId="1CC94E4B" w14:textId="4F096529">
      <w:pPr>
        <w:widowControl w:val="0"/>
        <w:suppressLineNumbers/>
        <w:suppressAutoHyphens/>
        <w:ind w:left="1440"/>
      </w:pPr>
      <w:r w:rsidRPr="00C65BA2">
        <w:t>[CIG30DAY = 1 AND ALC12MON = 1 OR 2 OR 3 AND (MAR12MON = 4 AND COC12MON = 2 AND CRK12MON = 2 AND HER12MON = 2 AND HAL12MON = 2 AND INH12MON = 2 AND MET12MON = 2 AND PR12MON = 2 AND TR12MON = 2 AND ST12MON = 2 AND SV12MON = 2)] cigarettes you smoked and the alcohol you drank.</w:t>
      </w:r>
    </w:p>
    <w:p w:rsidRPr="00C65BA2" w:rsidR="0080521C" w:rsidP="0080521C" w:rsidRDefault="0080521C" w14:paraId="71CD5D1F" w14:textId="77777777">
      <w:pPr>
        <w:widowControl w:val="0"/>
        <w:suppressLineNumbers/>
        <w:suppressAutoHyphens/>
      </w:pPr>
    </w:p>
    <w:p w:rsidRPr="00C65BA2" w:rsidR="0080521C" w:rsidP="0080521C" w:rsidRDefault="0080521C" w14:paraId="6E7A7235" w14:textId="19CEC6D4">
      <w:pPr>
        <w:widowControl w:val="0"/>
        <w:suppressLineNumbers/>
        <w:suppressAutoHyphens/>
        <w:ind w:left="1440"/>
      </w:pPr>
      <w:r w:rsidRPr="00C65BA2">
        <w:t>[CIG30DAY = 2 AND ALC12MON = 1 OR 2 OR 3 AND (MAR12MON = 4 AND COC12MON = 2 AND CRK12MON = 2 AND HER12MON = 2 AND HAL12MON = 2 AND INH12MON = 2 AND MET12MON = 2 AND PR12MON = 2 AND TR12MON = 2 AND ST12MON = 2 AND SV12MON = 2)] alcohol you drank.</w:t>
      </w:r>
    </w:p>
    <w:p w:rsidRPr="00C65BA2" w:rsidR="0080521C" w:rsidP="0080521C" w:rsidRDefault="0080521C" w14:paraId="6A7C5682" w14:textId="77777777">
      <w:pPr>
        <w:widowControl w:val="0"/>
        <w:suppressLineNumbers/>
        <w:suppressAutoHyphens/>
      </w:pPr>
    </w:p>
    <w:p w:rsidRPr="00C65BA2" w:rsidR="0080521C" w:rsidP="0080521C" w:rsidRDefault="0080521C" w14:paraId="3F0FB1C9" w14:textId="7C8235D2">
      <w:pPr>
        <w:widowControl w:val="0"/>
        <w:suppressLineNumbers/>
        <w:suppressAutoHyphens/>
        <w:ind w:left="1440"/>
      </w:pPr>
      <w:r w:rsidRPr="00C65BA2">
        <w:t>[CIG30DAY = 1 AND ALC12MON = 4</w:t>
      </w:r>
      <w:r w:rsidRPr="00C65BA2" w:rsidR="00482E6A">
        <w:t xml:space="preserve"> </w:t>
      </w:r>
      <w:r w:rsidRPr="00C65BA2">
        <w:t>AND (MAR12MON = 1 OR 2 OR 3 OR COC12MON = 1 OR CRK12MON =1 OR HER12MON = 1 OR HAL12MON = 1 OR INH12MON = 1 OR MET12MON = 1 OR PR12MON = 1 OR TR12MON = 1 OR ST12MON = 1 OR SV12MON = 1)]  cigarettes you smoked and the other drugs that you used.</w:t>
      </w:r>
    </w:p>
    <w:p w:rsidRPr="00C65BA2" w:rsidR="0080521C" w:rsidP="0080521C" w:rsidRDefault="0080521C" w14:paraId="58244FD3" w14:textId="77777777">
      <w:pPr>
        <w:widowControl w:val="0"/>
        <w:suppressLineNumbers/>
        <w:suppressAutoHyphens/>
      </w:pPr>
    </w:p>
    <w:p w:rsidRPr="00C65BA2" w:rsidR="0080521C" w:rsidP="0080521C" w:rsidRDefault="0080521C" w14:paraId="04172966" w14:textId="047F10FD">
      <w:pPr>
        <w:widowControl w:val="0"/>
        <w:suppressLineNumbers/>
        <w:suppressAutoHyphens/>
        <w:ind w:left="1440"/>
      </w:pPr>
      <w:r w:rsidRPr="00C65BA2">
        <w:t>[CIG30DAY = 2 AND ALC12MON= 1 OR 2 OR 3 AND ( MAR12MON = 1 OR 2 OR 3 OR COC12MON = 1 OR CRK12MON =1 OR HER12MON = 1 OR HAL12MON = 1 OR INH12MON = 1 OR MET12MON = 1 OR PR12MON = 1 OR TR12MON = 1 OR ST12MON = 1 OR SV12MON = 1)] alcohol you drank and the other drugs that you used.</w:t>
      </w:r>
    </w:p>
    <w:p w:rsidRPr="00C65BA2" w:rsidR="0080521C" w:rsidP="0080521C" w:rsidRDefault="0080521C" w14:paraId="079BD612" w14:textId="77777777">
      <w:pPr>
        <w:widowControl w:val="0"/>
        <w:suppressLineNumbers/>
        <w:suppressAutoHyphens/>
      </w:pPr>
    </w:p>
    <w:p w:rsidRPr="00C65BA2" w:rsidR="0080521C" w:rsidP="0080521C" w:rsidRDefault="0080521C" w14:paraId="007023DF" w14:textId="442FB9DB">
      <w:pPr>
        <w:widowControl w:val="0"/>
        <w:suppressLineNumbers/>
        <w:suppressAutoHyphens/>
        <w:ind w:left="1440"/>
      </w:pPr>
      <w:r w:rsidRPr="00C65BA2">
        <w:t>[CIG30DAY = 1 AND ALC12MON= 1 OR 2 OR 3  AND (</w:t>
      </w:r>
      <w:r w:rsidRPr="00C65BA2" w:rsidR="00482E6A">
        <w:t xml:space="preserve"> </w:t>
      </w:r>
      <w:r w:rsidRPr="00C65BA2">
        <w:t>MAR12MON = 1 OR 2 OR 3 OR COC12MON = 1 OR CRK12MON =1 OR HER12MON = 1 OR HAL12MON = 1 OR INH12MON = 1 OR MET12MON = 1 OR PR12MON = 1 OR TR12MON = 1 OR ST12MON = 1 OR SV12MON = 1)]cigarettes you smoked, the alcohol you drank, and the other drugs that you used.</w:t>
      </w:r>
    </w:p>
    <w:p w:rsidRPr="00C65BA2" w:rsidR="0080521C" w:rsidP="0080521C" w:rsidRDefault="0080521C" w14:paraId="691CBF62" w14:textId="77777777">
      <w:pPr>
        <w:widowControl w:val="0"/>
        <w:suppressLineNumbers/>
        <w:suppressAutoHyphens/>
      </w:pPr>
    </w:p>
    <w:p w:rsidRPr="00C65BA2" w:rsidR="0080521C" w:rsidP="0080521C" w:rsidRDefault="0080521C" w14:paraId="0EE6F43D" w14:textId="78F9C7B6">
      <w:pPr>
        <w:widowControl w:val="0"/>
        <w:suppressLineNumbers/>
        <w:suppressAutoHyphens/>
        <w:ind w:left="1440"/>
      </w:pPr>
      <w:r w:rsidRPr="00C65BA2">
        <w:t>[CIG30DAY = 2 AND ALC12MON = 4 AND (</w:t>
      </w:r>
      <w:r w:rsidRPr="00C65BA2" w:rsidR="00482E6A">
        <w:t xml:space="preserve"> </w:t>
      </w:r>
      <w:r w:rsidRPr="00C65BA2">
        <w:t xml:space="preserve">MAR12MON = 1 OR 2 OR 3 OR COC12MON = 1 OR CRK12MON =1 OR HER12MON = 1 OR </w:t>
      </w:r>
      <w:r w:rsidRPr="00C65BA2">
        <w:lastRenderedPageBreak/>
        <w:t>HAL12MON = 1 OR INH12MON = 1 OR MET12MON = 1 OR PR12MON = 1 OR TR12MON = 1 OR ST12MON = 1 OR SV12MON = 1)]drugs that you used.</w:t>
      </w:r>
    </w:p>
    <w:p w:rsidRPr="00C65BA2" w:rsidR="0080521C" w:rsidP="0080521C" w:rsidRDefault="0080521C" w14:paraId="4D347ABC" w14:textId="77777777">
      <w:pPr>
        <w:widowControl w:val="0"/>
        <w:suppressLineNumbers/>
        <w:suppressAutoHyphens/>
      </w:pPr>
    </w:p>
    <w:p w:rsidRPr="00C65BA2" w:rsidR="0080521C" w:rsidP="0080521C" w:rsidRDefault="006926B6" w14:paraId="71556F70" w14:textId="5071852C">
      <w:pPr>
        <w:widowControl w:val="0"/>
        <w:suppressLineNumbers/>
        <w:suppressAutoHyphens/>
        <w:ind w:left="1440"/>
      </w:pPr>
      <w:r w:rsidRPr="00C65BA2">
        <w:rPr>
          <w:szCs w:val="18"/>
        </w:rPr>
        <w:t xml:space="preserve">Click Next </w:t>
      </w:r>
      <w:r w:rsidRPr="00C65BA2" w:rsidR="0080521C">
        <w:t>to continue.</w:t>
      </w:r>
    </w:p>
    <w:p w:rsidRPr="00482E6A" w:rsidR="0080521C" w:rsidP="0080521C" w:rsidRDefault="0080521C" w14:paraId="75A1002A" w14:textId="77777777">
      <w:pPr>
        <w:widowControl w:val="0"/>
        <w:suppressLineNumbers/>
        <w:suppressAutoHyphens/>
        <w:rPr>
          <w:b/>
          <w:bCs/>
          <w:highlight w:val="cyan"/>
        </w:rPr>
      </w:pPr>
    </w:p>
    <w:p w:rsidRPr="00C65BA2" w:rsidR="0080521C" w:rsidP="0080521C" w:rsidRDefault="0080521C" w14:paraId="3C903B6D" w14:textId="77777777">
      <w:pPr>
        <w:widowControl w:val="0"/>
        <w:suppressLineNumbers/>
        <w:suppressAutoHyphens/>
        <w:ind w:left="1440" w:hanging="1440"/>
      </w:pPr>
      <w:r w:rsidRPr="00C65BA2">
        <w:rPr>
          <w:b/>
          <w:bCs/>
        </w:rPr>
        <w:t>DRCIG</w:t>
      </w:r>
      <w:r w:rsidRPr="00C65BA2">
        <w:tab/>
        <w:t xml:space="preserve">Think about your use of </w:t>
      </w:r>
      <w:r w:rsidRPr="00C65BA2">
        <w:rPr>
          <w:b/>
          <w:bCs/>
        </w:rPr>
        <w:t>cigarettes</w:t>
      </w:r>
      <w:r w:rsidRPr="00C65BA2">
        <w:t xml:space="preserve"> during the </w:t>
      </w:r>
      <w:r w:rsidRPr="00C65BA2">
        <w:rPr>
          <w:b/>
          <w:bCs/>
        </w:rPr>
        <w:t>past 30 days</w:t>
      </w:r>
      <w:r w:rsidRPr="00C65BA2">
        <w:t xml:space="preserve"> as you answer these next questions.</w:t>
      </w:r>
    </w:p>
    <w:p w:rsidRPr="00C65BA2" w:rsidR="0080521C" w:rsidP="0080521C" w:rsidRDefault="0080521C" w14:paraId="04449B4B" w14:textId="77777777">
      <w:pPr>
        <w:widowControl w:val="0"/>
        <w:suppressLineNumbers/>
        <w:suppressAutoHyphens/>
      </w:pPr>
    </w:p>
    <w:p w:rsidRPr="00C65BA2" w:rsidR="0080521C" w:rsidP="0080521C" w:rsidRDefault="006926B6" w14:paraId="570645CA" w14:textId="38BAF56E">
      <w:pPr>
        <w:widowControl w:val="0"/>
        <w:suppressLineNumbers/>
        <w:suppressAutoHyphens/>
        <w:ind w:left="720" w:firstLine="720"/>
      </w:pPr>
      <w:r w:rsidRPr="00C65BA2">
        <w:rPr>
          <w:szCs w:val="18"/>
        </w:rPr>
        <w:t xml:space="preserve">Click Next </w:t>
      </w:r>
      <w:r w:rsidRPr="00C65BA2" w:rsidR="0080521C">
        <w:t>to continue.</w:t>
      </w:r>
    </w:p>
    <w:p w:rsidRPr="00C65BA2" w:rsidR="0080521C" w:rsidP="0080521C" w:rsidRDefault="0080521C" w14:paraId="26B04368" w14:textId="77777777">
      <w:pPr>
        <w:widowControl w:val="0"/>
        <w:suppressLineNumbers/>
        <w:suppressAutoHyphens/>
        <w:ind w:left="720" w:firstLine="720"/>
      </w:pPr>
      <w:r w:rsidRPr="00C65BA2">
        <w:t>PROGRAMMER:  SHOW 30 DAY CALENDAR</w:t>
      </w:r>
    </w:p>
    <w:p w:rsidRPr="00C65BA2" w:rsidR="0080521C" w:rsidP="0080521C" w:rsidRDefault="0080521C" w14:paraId="5316AB45" w14:textId="77777777">
      <w:pPr>
        <w:widowControl w:val="0"/>
        <w:suppressLineNumbers/>
        <w:suppressAutoHyphens/>
        <w:rPr>
          <w:b/>
          <w:bCs/>
        </w:rPr>
      </w:pPr>
    </w:p>
    <w:p w:rsidRPr="00C65BA2" w:rsidR="0080521C" w:rsidP="0080521C" w:rsidRDefault="0080521C" w14:paraId="27B562A4" w14:textId="77777777">
      <w:pPr>
        <w:widowControl w:val="0"/>
        <w:suppressLineNumbers/>
        <w:suppressAutoHyphens/>
        <w:ind w:left="1440" w:hanging="1440"/>
        <w:rPr>
          <w:b/>
        </w:rPr>
      </w:pPr>
      <w:r w:rsidRPr="00C65BA2">
        <w:rPr>
          <w:b/>
        </w:rPr>
        <w:t>(IF CIG30DAY NE 1, SKIP TO DPMJINT)</w:t>
      </w:r>
    </w:p>
    <w:p w:rsidRPr="00C65BA2" w:rsidR="0080521C" w:rsidP="0080521C" w:rsidRDefault="0080521C" w14:paraId="7495E89E" w14:textId="77777777">
      <w:pPr>
        <w:widowControl w:val="0"/>
        <w:suppressLineNumbers/>
        <w:suppressAutoHyphens/>
        <w:ind w:left="1440" w:hanging="1440"/>
        <w:rPr>
          <w:b/>
          <w:bCs/>
        </w:rPr>
      </w:pPr>
    </w:p>
    <w:p w:rsidRPr="00C65BA2" w:rsidR="0080521C" w:rsidP="0080521C" w:rsidRDefault="0080521C" w14:paraId="3609FAB2" w14:textId="77777777">
      <w:pPr>
        <w:widowControl w:val="0"/>
        <w:suppressLineNumbers/>
        <w:suppressAutoHyphens/>
        <w:ind w:left="1440" w:hanging="1440"/>
      </w:pPr>
      <w:r w:rsidRPr="00C65BA2">
        <w:rPr>
          <w:b/>
          <w:bCs/>
        </w:rPr>
        <w:t>DRCGE01</w:t>
      </w:r>
      <w:r w:rsidRPr="00C65BA2">
        <w:tab/>
        <w:t xml:space="preserve">Please think about how true each statement is </w:t>
      </w:r>
      <w:r w:rsidRPr="00C65BA2">
        <w:rPr>
          <w:b/>
          <w:bCs/>
        </w:rPr>
        <w:t>of you</w:t>
      </w:r>
      <w:r w:rsidRPr="00C65BA2">
        <w:t>.</w:t>
      </w:r>
    </w:p>
    <w:p w:rsidRPr="00C65BA2" w:rsidR="0080521C" w:rsidP="0080521C" w:rsidRDefault="0080521C" w14:paraId="37E35DE6" w14:textId="77777777">
      <w:pPr>
        <w:widowControl w:val="0"/>
        <w:suppressLineNumbers/>
        <w:suppressAutoHyphens/>
      </w:pPr>
    </w:p>
    <w:p w:rsidRPr="00C65BA2" w:rsidR="0080521C" w:rsidP="0080521C" w:rsidRDefault="0080521C" w14:paraId="2896153A" w14:textId="77777777">
      <w:pPr>
        <w:widowControl w:val="0"/>
        <w:suppressLineNumbers/>
        <w:suppressAutoHyphens/>
        <w:ind w:left="1440"/>
      </w:pPr>
      <w:r w:rsidRPr="00C65BA2">
        <w:t>After not smoking for a while, you need to smoke in order to feel less restless and irritable.</w:t>
      </w:r>
    </w:p>
    <w:p w:rsidRPr="00C65BA2" w:rsidR="0080521C" w:rsidP="0080521C" w:rsidRDefault="0080521C" w14:paraId="20B90F4A" w14:textId="77777777">
      <w:pPr>
        <w:widowControl w:val="0"/>
        <w:suppressLineNumbers/>
        <w:suppressAutoHyphens/>
      </w:pPr>
    </w:p>
    <w:p w:rsidRPr="00C65BA2" w:rsidR="0080521C" w:rsidP="0080521C" w:rsidRDefault="0080521C" w14:paraId="768C4CB7" w14:textId="77777777">
      <w:pPr>
        <w:widowControl w:val="0"/>
        <w:suppressLineNumbers/>
        <w:suppressAutoHyphens/>
        <w:ind w:left="2160" w:hanging="720"/>
      </w:pPr>
      <w:r w:rsidRPr="00C65BA2">
        <w:t>1</w:t>
      </w:r>
      <w:r w:rsidRPr="00C65BA2">
        <w:tab/>
        <w:t>Not at all true</w:t>
      </w:r>
    </w:p>
    <w:p w:rsidRPr="00C65BA2" w:rsidR="0080521C" w:rsidP="0080521C" w:rsidRDefault="0080521C" w14:paraId="7F680994" w14:textId="77777777">
      <w:pPr>
        <w:widowControl w:val="0"/>
        <w:suppressLineNumbers/>
        <w:suppressAutoHyphens/>
        <w:ind w:left="2160" w:hanging="720"/>
      </w:pPr>
      <w:r w:rsidRPr="00C65BA2">
        <w:t>2</w:t>
      </w:r>
      <w:r w:rsidRPr="00C65BA2">
        <w:tab/>
        <w:t>Somewhat true</w:t>
      </w:r>
    </w:p>
    <w:p w:rsidRPr="00C65BA2" w:rsidR="0080521C" w:rsidP="0080521C" w:rsidRDefault="0080521C" w14:paraId="554471C5" w14:textId="77777777">
      <w:pPr>
        <w:widowControl w:val="0"/>
        <w:suppressLineNumbers/>
        <w:suppressAutoHyphens/>
        <w:ind w:left="2160" w:hanging="720"/>
      </w:pPr>
      <w:r w:rsidRPr="00C65BA2">
        <w:t>3</w:t>
      </w:r>
      <w:r w:rsidRPr="00C65BA2">
        <w:tab/>
        <w:t>Moderately true</w:t>
      </w:r>
    </w:p>
    <w:p w:rsidRPr="00C65BA2" w:rsidR="0080521C" w:rsidP="0080521C" w:rsidRDefault="0080521C" w14:paraId="3DCD67E9" w14:textId="77777777">
      <w:pPr>
        <w:widowControl w:val="0"/>
        <w:suppressLineNumbers/>
        <w:suppressAutoHyphens/>
        <w:ind w:left="2160" w:hanging="720"/>
      </w:pPr>
      <w:r w:rsidRPr="00C65BA2">
        <w:t>4</w:t>
      </w:r>
      <w:r w:rsidRPr="00C65BA2">
        <w:tab/>
        <w:t>Very true</w:t>
      </w:r>
    </w:p>
    <w:p w:rsidRPr="00C65BA2" w:rsidR="0080521C" w:rsidP="0080521C" w:rsidRDefault="0080521C" w14:paraId="0C182B37" w14:textId="77777777">
      <w:pPr>
        <w:widowControl w:val="0"/>
        <w:suppressLineNumbers/>
        <w:suppressAutoHyphens/>
        <w:ind w:left="2160" w:hanging="720"/>
      </w:pPr>
      <w:r w:rsidRPr="00C65BA2">
        <w:t>5</w:t>
      </w:r>
      <w:r w:rsidRPr="00C65BA2">
        <w:tab/>
        <w:t>Extremely true</w:t>
      </w:r>
    </w:p>
    <w:p w:rsidRPr="00C65BA2" w:rsidR="0080521C" w:rsidP="0080521C" w:rsidRDefault="0080521C" w14:paraId="163EA118" w14:textId="77777777">
      <w:pPr>
        <w:widowControl w:val="0"/>
        <w:suppressLineNumbers/>
        <w:suppressAutoHyphens/>
        <w:ind w:left="2160" w:hanging="720"/>
      </w:pPr>
      <w:r w:rsidRPr="00C65BA2">
        <w:t>DK/REF</w:t>
      </w:r>
    </w:p>
    <w:p w:rsidRPr="00C65BA2" w:rsidR="0080521C" w:rsidP="0080521C" w:rsidRDefault="0080521C" w14:paraId="7BB6CD76" w14:textId="77777777">
      <w:pPr>
        <w:widowControl w:val="0"/>
        <w:suppressLineNumbers/>
        <w:suppressAutoHyphens/>
        <w:ind w:left="720" w:firstLine="720"/>
      </w:pPr>
      <w:r w:rsidRPr="00C65BA2">
        <w:t>PROGRAMMER:  SHOW 30 DAY CALENDAR</w:t>
      </w:r>
    </w:p>
    <w:p w:rsidRPr="00C65BA2" w:rsidR="0080521C" w:rsidP="0080521C" w:rsidRDefault="0080521C" w14:paraId="2EF52D77" w14:textId="77777777">
      <w:pPr>
        <w:widowControl w:val="0"/>
        <w:suppressLineNumbers/>
        <w:suppressAutoHyphens/>
      </w:pPr>
    </w:p>
    <w:p w:rsidRPr="00C65BA2" w:rsidR="0080521C" w:rsidP="0080521C" w:rsidRDefault="0080521C" w14:paraId="0EDE02FA" w14:textId="77777777">
      <w:pPr>
        <w:widowControl w:val="0"/>
        <w:suppressLineNumbers/>
        <w:suppressAutoHyphens/>
        <w:ind w:left="1440" w:hanging="1440"/>
      </w:pPr>
      <w:r w:rsidRPr="00C65BA2">
        <w:rPr>
          <w:b/>
          <w:bCs/>
        </w:rPr>
        <w:t>DRCGE02</w:t>
      </w:r>
      <w:r w:rsidRPr="00C65BA2">
        <w:tab/>
        <w:t>When you don’t smoke for a few hours, you start to crave cigarettes.</w:t>
      </w:r>
    </w:p>
    <w:p w:rsidRPr="00C65BA2" w:rsidR="0080521C" w:rsidP="0080521C" w:rsidRDefault="0080521C" w14:paraId="7624F501" w14:textId="77777777">
      <w:pPr>
        <w:widowControl w:val="0"/>
        <w:suppressLineNumbers/>
        <w:suppressAutoHyphens/>
      </w:pPr>
    </w:p>
    <w:p w:rsidRPr="00C65BA2" w:rsidR="0080521C" w:rsidP="0080521C" w:rsidRDefault="0080521C" w14:paraId="02D80C72" w14:textId="77777777">
      <w:pPr>
        <w:widowControl w:val="0"/>
        <w:suppressLineNumbers/>
        <w:suppressAutoHyphens/>
        <w:ind w:left="2160" w:hanging="720"/>
      </w:pPr>
      <w:r w:rsidRPr="00C65BA2">
        <w:t>1</w:t>
      </w:r>
      <w:r w:rsidRPr="00C65BA2">
        <w:tab/>
        <w:t>Not at all true</w:t>
      </w:r>
    </w:p>
    <w:p w:rsidRPr="00C65BA2" w:rsidR="0080521C" w:rsidP="0080521C" w:rsidRDefault="0080521C" w14:paraId="3562263D" w14:textId="77777777">
      <w:pPr>
        <w:widowControl w:val="0"/>
        <w:suppressLineNumbers/>
        <w:suppressAutoHyphens/>
        <w:ind w:left="2160" w:hanging="720"/>
      </w:pPr>
      <w:r w:rsidRPr="00C65BA2">
        <w:t>2</w:t>
      </w:r>
      <w:r w:rsidRPr="00C65BA2">
        <w:tab/>
        <w:t>Somewhat true</w:t>
      </w:r>
    </w:p>
    <w:p w:rsidRPr="00C65BA2" w:rsidR="0080521C" w:rsidP="0080521C" w:rsidRDefault="0080521C" w14:paraId="1161CE2D" w14:textId="77777777">
      <w:pPr>
        <w:widowControl w:val="0"/>
        <w:suppressLineNumbers/>
        <w:suppressAutoHyphens/>
        <w:ind w:left="2160" w:hanging="720"/>
      </w:pPr>
      <w:r w:rsidRPr="00C65BA2">
        <w:t>3</w:t>
      </w:r>
      <w:r w:rsidRPr="00C65BA2">
        <w:tab/>
        <w:t>Moderately true</w:t>
      </w:r>
    </w:p>
    <w:p w:rsidRPr="00C65BA2" w:rsidR="0080521C" w:rsidP="0080521C" w:rsidRDefault="0080521C" w14:paraId="702F60EC" w14:textId="77777777">
      <w:pPr>
        <w:widowControl w:val="0"/>
        <w:suppressLineNumbers/>
        <w:suppressAutoHyphens/>
        <w:ind w:left="2160" w:hanging="720"/>
      </w:pPr>
      <w:r w:rsidRPr="00C65BA2">
        <w:t>4</w:t>
      </w:r>
      <w:r w:rsidRPr="00C65BA2">
        <w:tab/>
        <w:t>Very true</w:t>
      </w:r>
    </w:p>
    <w:p w:rsidRPr="00C65BA2" w:rsidR="0080521C" w:rsidP="0080521C" w:rsidRDefault="0080521C" w14:paraId="64A63000" w14:textId="77777777">
      <w:pPr>
        <w:widowControl w:val="0"/>
        <w:suppressLineNumbers/>
        <w:suppressAutoHyphens/>
        <w:ind w:left="2160" w:hanging="720"/>
      </w:pPr>
      <w:r w:rsidRPr="00C65BA2">
        <w:t>5</w:t>
      </w:r>
      <w:r w:rsidRPr="00C65BA2">
        <w:tab/>
        <w:t>Extremely true</w:t>
      </w:r>
    </w:p>
    <w:p w:rsidRPr="00C65BA2" w:rsidR="0080521C" w:rsidP="0080521C" w:rsidRDefault="0080521C" w14:paraId="568C49FD" w14:textId="77777777">
      <w:pPr>
        <w:widowControl w:val="0"/>
        <w:suppressLineNumbers/>
        <w:suppressAutoHyphens/>
        <w:ind w:left="2160" w:hanging="720"/>
      </w:pPr>
      <w:r w:rsidRPr="00C65BA2">
        <w:t>DK/REF</w:t>
      </w:r>
    </w:p>
    <w:p w:rsidRPr="00C65BA2" w:rsidR="0080521C" w:rsidP="0080521C" w:rsidRDefault="0080521C" w14:paraId="5EFF4E84" w14:textId="77777777">
      <w:pPr>
        <w:widowControl w:val="0"/>
        <w:suppressLineNumbers/>
        <w:suppressAutoHyphens/>
        <w:ind w:left="720" w:firstLine="720"/>
      </w:pPr>
      <w:r w:rsidRPr="00C65BA2">
        <w:t>PROGRAMMER:  SHOW 30 DAY CALENDAR</w:t>
      </w:r>
    </w:p>
    <w:p w:rsidRPr="00C65BA2" w:rsidR="0080521C" w:rsidP="0080521C" w:rsidRDefault="0080521C" w14:paraId="03741578" w14:textId="77777777">
      <w:pPr>
        <w:widowControl w:val="0"/>
        <w:suppressLineNumbers/>
        <w:suppressAutoHyphens/>
        <w:rPr>
          <w:b/>
          <w:bCs/>
        </w:rPr>
      </w:pPr>
    </w:p>
    <w:p w:rsidRPr="00C65BA2" w:rsidR="0080521C" w:rsidP="0080521C" w:rsidRDefault="0080521C" w14:paraId="17684535" w14:textId="77777777">
      <w:pPr>
        <w:widowControl w:val="0"/>
        <w:suppressLineNumbers/>
        <w:suppressAutoHyphens/>
        <w:ind w:left="1440" w:hanging="1440"/>
      </w:pPr>
      <w:r w:rsidRPr="00C65BA2">
        <w:rPr>
          <w:b/>
          <w:bCs/>
        </w:rPr>
        <w:t>DRCGE03</w:t>
      </w:r>
      <w:r w:rsidRPr="00C65BA2">
        <w:tab/>
        <w:t>You sometimes have strong cravings for a cigarette where it feels like you’re in the grip of a force you can’t control.</w:t>
      </w:r>
    </w:p>
    <w:p w:rsidRPr="00C65BA2" w:rsidR="0080521C" w:rsidP="0080521C" w:rsidRDefault="0080521C" w14:paraId="1633C6F7" w14:textId="77777777">
      <w:pPr>
        <w:widowControl w:val="0"/>
        <w:suppressLineNumbers/>
        <w:suppressAutoHyphens/>
      </w:pPr>
    </w:p>
    <w:p w:rsidRPr="00C65BA2" w:rsidR="0080521C" w:rsidP="0080521C" w:rsidRDefault="0080521C" w14:paraId="5B64BADC" w14:textId="77777777">
      <w:pPr>
        <w:widowControl w:val="0"/>
        <w:suppressLineNumbers/>
        <w:suppressAutoHyphens/>
        <w:ind w:left="2160" w:hanging="720"/>
      </w:pPr>
      <w:r w:rsidRPr="00C65BA2">
        <w:t>1</w:t>
      </w:r>
      <w:r w:rsidRPr="00C65BA2">
        <w:tab/>
        <w:t>Not at all true</w:t>
      </w:r>
    </w:p>
    <w:p w:rsidRPr="00C65BA2" w:rsidR="0080521C" w:rsidP="0080521C" w:rsidRDefault="0080521C" w14:paraId="42616E8D" w14:textId="77777777">
      <w:pPr>
        <w:widowControl w:val="0"/>
        <w:suppressLineNumbers/>
        <w:suppressAutoHyphens/>
        <w:ind w:left="2160" w:hanging="720"/>
      </w:pPr>
      <w:r w:rsidRPr="00C65BA2">
        <w:t>2</w:t>
      </w:r>
      <w:r w:rsidRPr="00C65BA2">
        <w:tab/>
        <w:t>Somewhat true</w:t>
      </w:r>
    </w:p>
    <w:p w:rsidRPr="00C65BA2" w:rsidR="0080521C" w:rsidP="0080521C" w:rsidRDefault="0080521C" w14:paraId="2EDAEEE4" w14:textId="77777777">
      <w:pPr>
        <w:widowControl w:val="0"/>
        <w:suppressLineNumbers/>
        <w:suppressAutoHyphens/>
        <w:ind w:left="2160" w:hanging="720"/>
      </w:pPr>
      <w:r w:rsidRPr="00C65BA2">
        <w:t>3</w:t>
      </w:r>
      <w:r w:rsidRPr="00C65BA2">
        <w:tab/>
        <w:t>Moderately true</w:t>
      </w:r>
    </w:p>
    <w:p w:rsidRPr="00C65BA2" w:rsidR="0080521C" w:rsidP="0080521C" w:rsidRDefault="0080521C" w14:paraId="200B683D" w14:textId="77777777">
      <w:pPr>
        <w:widowControl w:val="0"/>
        <w:suppressLineNumbers/>
        <w:suppressAutoHyphens/>
        <w:ind w:left="2160" w:hanging="720"/>
      </w:pPr>
      <w:r w:rsidRPr="00C65BA2">
        <w:t>4</w:t>
      </w:r>
      <w:r w:rsidRPr="00C65BA2">
        <w:tab/>
        <w:t>Very true</w:t>
      </w:r>
    </w:p>
    <w:p w:rsidRPr="00C65BA2" w:rsidR="0080521C" w:rsidP="0080521C" w:rsidRDefault="0080521C" w14:paraId="70AAA39B" w14:textId="77777777">
      <w:pPr>
        <w:widowControl w:val="0"/>
        <w:suppressLineNumbers/>
        <w:suppressAutoHyphens/>
        <w:ind w:left="2160" w:hanging="720"/>
      </w:pPr>
      <w:r w:rsidRPr="00C65BA2">
        <w:t>5</w:t>
      </w:r>
      <w:r w:rsidRPr="00C65BA2">
        <w:tab/>
        <w:t>Extremely true</w:t>
      </w:r>
    </w:p>
    <w:p w:rsidRPr="00C65BA2" w:rsidR="0080521C" w:rsidP="0080521C" w:rsidRDefault="0080521C" w14:paraId="5D535B08" w14:textId="77777777">
      <w:pPr>
        <w:widowControl w:val="0"/>
        <w:suppressLineNumbers/>
        <w:suppressAutoHyphens/>
        <w:ind w:left="2160" w:hanging="720"/>
      </w:pPr>
      <w:r w:rsidRPr="00C65BA2">
        <w:t>DK/REF</w:t>
      </w:r>
    </w:p>
    <w:p w:rsidRPr="00C65BA2" w:rsidR="0080521C" w:rsidP="0080521C" w:rsidRDefault="0080521C" w14:paraId="61D82722" w14:textId="77777777">
      <w:pPr>
        <w:widowControl w:val="0"/>
        <w:suppressLineNumbers/>
        <w:suppressAutoHyphens/>
        <w:ind w:left="720" w:firstLine="720"/>
      </w:pPr>
      <w:r w:rsidRPr="00C65BA2">
        <w:t>PROGRAMMER:  SHOW 30 DAY CALENDAR</w:t>
      </w:r>
    </w:p>
    <w:p w:rsidRPr="00C65BA2" w:rsidR="0080521C" w:rsidP="0080521C" w:rsidRDefault="0080521C" w14:paraId="3C622C67" w14:textId="77777777">
      <w:pPr>
        <w:widowControl w:val="0"/>
        <w:suppressLineNumbers/>
        <w:suppressAutoHyphens/>
      </w:pPr>
    </w:p>
    <w:p w:rsidRPr="00C65BA2" w:rsidR="0080521C" w:rsidP="0080521C" w:rsidRDefault="0080521C" w14:paraId="1D4E3839" w14:textId="77777777">
      <w:pPr>
        <w:widowControl w:val="0"/>
        <w:suppressLineNumbers/>
        <w:suppressAutoHyphens/>
        <w:ind w:left="1440" w:hanging="1440"/>
      </w:pPr>
      <w:r w:rsidRPr="00C65BA2">
        <w:rPr>
          <w:b/>
          <w:bCs/>
        </w:rPr>
        <w:t>DRCGE04</w:t>
      </w:r>
      <w:r w:rsidRPr="00C65BA2">
        <w:tab/>
        <w:t>You feel a sense of control over your smoking — that is, you can “take it or leave it” at any time.</w:t>
      </w:r>
    </w:p>
    <w:p w:rsidRPr="00C65BA2" w:rsidR="0080521C" w:rsidP="0080521C" w:rsidRDefault="0080521C" w14:paraId="5CCF9D26" w14:textId="77777777">
      <w:pPr>
        <w:widowControl w:val="0"/>
        <w:suppressLineNumbers/>
        <w:suppressAutoHyphens/>
      </w:pPr>
    </w:p>
    <w:p w:rsidRPr="00C65BA2" w:rsidR="0080521C" w:rsidP="0080521C" w:rsidRDefault="0080521C" w14:paraId="23CCAEB9" w14:textId="77777777">
      <w:pPr>
        <w:widowControl w:val="0"/>
        <w:suppressLineNumbers/>
        <w:suppressAutoHyphens/>
        <w:ind w:left="2160" w:hanging="720"/>
      </w:pPr>
      <w:r w:rsidRPr="00C65BA2">
        <w:t>1</w:t>
      </w:r>
      <w:r w:rsidRPr="00C65BA2">
        <w:tab/>
        <w:t>Not at all true</w:t>
      </w:r>
    </w:p>
    <w:p w:rsidRPr="00C65BA2" w:rsidR="0080521C" w:rsidP="0080521C" w:rsidRDefault="0080521C" w14:paraId="7E57A29B" w14:textId="77777777">
      <w:pPr>
        <w:widowControl w:val="0"/>
        <w:suppressLineNumbers/>
        <w:suppressAutoHyphens/>
        <w:ind w:left="2160" w:hanging="720"/>
      </w:pPr>
      <w:r w:rsidRPr="00C65BA2">
        <w:t>2</w:t>
      </w:r>
      <w:r w:rsidRPr="00C65BA2">
        <w:tab/>
        <w:t>Somewhat true</w:t>
      </w:r>
    </w:p>
    <w:p w:rsidRPr="00C65BA2" w:rsidR="0080521C" w:rsidP="0080521C" w:rsidRDefault="0080521C" w14:paraId="03060561" w14:textId="77777777">
      <w:pPr>
        <w:widowControl w:val="0"/>
        <w:suppressLineNumbers/>
        <w:suppressAutoHyphens/>
        <w:ind w:left="2160" w:hanging="720"/>
      </w:pPr>
      <w:r w:rsidRPr="00C65BA2">
        <w:t>3</w:t>
      </w:r>
      <w:r w:rsidRPr="00C65BA2">
        <w:tab/>
        <w:t>Moderately true</w:t>
      </w:r>
    </w:p>
    <w:p w:rsidRPr="00C65BA2" w:rsidR="0080521C" w:rsidP="0080521C" w:rsidRDefault="0080521C" w14:paraId="19091177" w14:textId="77777777">
      <w:pPr>
        <w:widowControl w:val="0"/>
        <w:suppressLineNumbers/>
        <w:suppressAutoHyphens/>
        <w:ind w:left="2160" w:hanging="720"/>
      </w:pPr>
      <w:r w:rsidRPr="00C65BA2">
        <w:t>4</w:t>
      </w:r>
      <w:r w:rsidRPr="00C65BA2">
        <w:tab/>
        <w:t>Very true</w:t>
      </w:r>
    </w:p>
    <w:p w:rsidRPr="00C65BA2" w:rsidR="0080521C" w:rsidP="0080521C" w:rsidRDefault="0080521C" w14:paraId="0BEFB0B1" w14:textId="77777777">
      <w:pPr>
        <w:widowControl w:val="0"/>
        <w:suppressLineNumbers/>
        <w:suppressAutoHyphens/>
        <w:ind w:left="2160" w:hanging="720"/>
      </w:pPr>
      <w:r w:rsidRPr="00C65BA2">
        <w:t>5</w:t>
      </w:r>
      <w:r w:rsidRPr="00C65BA2">
        <w:tab/>
        <w:t>Extremely true</w:t>
      </w:r>
    </w:p>
    <w:p w:rsidRPr="00C65BA2" w:rsidR="0080521C" w:rsidP="0080521C" w:rsidRDefault="0080521C" w14:paraId="055A3219" w14:textId="77777777">
      <w:pPr>
        <w:widowControl w:val="0"/>
        <w:suppressLineNumbers/>
        <w:suppressAutoHyphens/>
        <w:ind w:left="2160" w:hanging="720"/>
      </w:pPr>
      <w:r w:rsidRPr="00C65BA2">
        <w:t>DK/REF</w:t>
      </w:r>
    </w:p>
    <w:p w:rsidRPr="00C65BA2" w:rsidR="0080521C" w:rsidP="0080521C" w:rsidRDefault="0080521C" w14:paraId="70409A9B" w14:textId="77777777">
      <w:pPr>
        <w:widowControl w:val="0"/>
        <w:suppressLineNumbers/>
        <w:suppressAutoHyphens/>
        <w:ind w:left="720" w:firstLine="720"/>
      </w:pPr>
      <w:r w:rsidRPr="00C65BA2">
        <w:t>PROGRAMMER:  SHOW 30 DAY CALENDAR</w:t>
      </w:r>
    </w:p>
    <w:p w:rsidRPr="00C65BA2" w:rsidR="0080521C" w:rsidP="0080521C" w:rsidRDefault="0080521C" w14:paraId="79782EFB" w14:textId="77777777">
      <w:pPr>
        <w:widowControl w:val="0"/>
        <w:suppressLineNumbers/>
        <w:suppressAutoHyphens/>
      </w:pPr>
    </w:p>
    <w:p w:rsidRPr="00C65BA2" w:rsidR="0080521C" w:rsidP="0080521C" w:rsidRDefault="0080521C" w14:paraId="12AF4AFF" w14:textId="77777777">
      <w:pPr>
        <w:widowControl w:val="0"/>
        <w:suppressLineNumbers/>
        <w:suppressAutoHyphens/>
        <w:ind w:left="1440" w:hanging="1440"/>
      </w:pPr>
      <w:r w:rsidRPr="00C65BA2">
        <w:rPr>
          <w:b/>
          <w:bCs/>
        </w:rPr>
        <w:t>DRCGE05</w:t>
      </w:r>
      <w:r w:rsidRPr="00C65BA2">
        <w:tab/>
        <w:t>You tend to avoid places that don’t allow smoking, even if you would otherwise enjoy them.</w:t>
      </w:r>
    </w:p>
    <w:p w:rsidRPr="00C65BA2" w:rsidR="0080521C" w:rsidP="0080521C" w:rsidRDefault="0080521C" w14:paraId="69DCDD32" w14:textId="77777777">
      <w:pPr>
        <w:widowControl w:val="0"/>
        <w:suppressLineNumbers/>
        <w:suppressAutoHyphens/>
      </w:pPr>
    </w:p>
    <w:p w:rsidRPr="00C65BA2" w:rsidR="0080521C" w:rsidP="0080521C" w:rsidRDefault="0080521C" w14:paraId="591EA8B8" w14:textId="77777777">
      <w:pPr>
        <w:widowControl w:val="0"/>
        <w:suppressLineNumbers/>
        <w:suppressAutoHyphens/>
        <w:ind w:left="2160" w:hanging="720"/>
      </w:pPr>
      <w:r w:rsidRPr="00C65BA2">
        <w:t>1</w:t>
      </w:r>
      <w:r w:rsidRPr="00C65BA2">
        <w:tab/>
        <w:t>Not at all true</w:t>
      </w:r>
    </w:p>
    <w:p w:rsidRPr="00C65BA2" w:rsidR="0080521C" w:rsidP="0080521C" w:rsidRDefault="0080521C" w14:paraId="083B87B8" w14:textId="77777777">
      <w:pPr>
        <w:widowControl w:val="0"/>
        <w:suppressLineNumbers/>
        <w:suppressAutoHyphens/>
        <w:ind w:left="2160" w:hanging="720"/>
      </w:pPr>
      <w:r w:rsidRPr="00C65BA2">
        <w:t>2</w:t>
      </w:r>
      <w:r w:rsidRPr="00C65BA2">
        <w:tab/>
        <w:t>Somewhat true</w:t>
      </w:r>
    </w:p>
    <w:p w:rsidRPr="00C65BA2" w:rsidR="0080521C" w:rsidP="0080521C" w:rsidRDefault="0080521C" w14:paraId="6ED24E65" w14:textId="77777777">
      <w:pPr>
        <w:widowControl w:val="0"/>
        <w:suppressLineNumbers/>
        <w:suppressAutoHyphens/>
        <w:ind w:left="2160" w:hanging="720"/>
      </w:pPr>
      <w:r w:rsidRPr="00C65BA2">
        <w:t>3</w:t>
      </w:r>
      <w:r w:rsidRPr="00C65BA2">
        <w:tab/>
        <w:t>Moderately true</w:t>
      </w:r>
    </w:p>
    <w:p w:rsidRPr="00C65BA2" w:rsidR="0080521C" w:rsidP="0080521C" w:rsidRDefault="0080521C" w14:paraId="15166D82" w14:textId="77777777">
      <w:pPr>
        <w:widowControl w:val="0"/>
        <w:suppressLineNumbers/>
        <w:suppressAutoHyphens/>
        <w:ind w:left="2160" w:hanging="720"/>
      </w:pPr>
      <w:r w:rsidRPr="00C65BA2">
        <w:t>4</w:t>
      </w:r>
      <w:r w:rsidRPr="00C65BA2">
        <w:tab/>
        <w:t>Very true</w:t>
      </w:r>
    </w:p>
    <w:p w:rsidRPr="00C65BA2" w:rsidR="0080521C" w:rsidP="0080521C" w:rsidRDefault="0080521C" w14:paraId="1873CE99" w14:textId="77777777">
      <w:pPr>
        <w:widowControl w:val="0"/>
        <w:suppressLineNumbers/>
        <w:suppressAutoHyphens/>
        <w:ind w:left="2160" w:hanging="720"/>
      </w:pPr>
      <w:r w:rsidRPr="00C65BA2">
        <w:t>5</w:t>
      </w:r>
      <w:r w:rsidRPr="00C65BA2">
        <w:tab/>
        <w:t>Extremely true</w:t>
      </w:r>
    </w:p>
    <w:p w:rsidRPr="00C65BA2" w:rsidR="0080521C" w:rsidP="0080521C" w:rsidRDefault="0080521C" w14:paraId="2DC98A2A" w14:textId="77777777">
      <w:pPr>
        <w:widowControl w:val="0"/>
        <w:suppressLineNumbers/>
        <w:suppressAutoHyphens/>
        <w:ind w:left="2160" w:hanging="720"/>
      </w:pPr>
      <w:r w:rsidRPr="00C65BA2">
        <w:t>DK/REF</w:t>
      </w:r>
    </w:p>
    <w:p w:rsidRPr="00C65BA2" w:rsidR="0080521C" w:rsidP="0080521C" w:rsidRDefault="0080521C" w14:paraId="27C64B25" w14:textId="77777777">
      <w:pPr>
        <w:widowControl w:val="0"/>
        <w:suppressLineNumbers/>
        <w:suppressAutoHyphens/>
        <w:ind w:left="720" w:firstLine="720"/>
      </w:pPr>
      <w:r w:rsidRPr="00C65BA2">
        <w:t>PROGRAMMER:  SHOW 30 DAY CALENDAR</w:t>
      </w:r>
    </w:p>
    <w:p w:rsidRPr="00C65BA2" w:rsidR="0080521C" w:rsidP="0080521C" w:rsidRDefault="0080521C" w14:paraId="7D3D94C4" w14:textId="77777777">
      <w:pPr>
        <w:widowControl w:val="0"/>
        <w:suppressLineNumbers/>
        <w:suppressAutoHyphens/>
      </w:pPr>
    </w:p>
    <w:p w:rsidRPr="00C65BA2" w:rsidR="0080521C" w:rsidP="0080521C" w:rsidRDefault="0080521C" w14:paraId="3E812A99" w14:textId="77777777">
      <w:pPr>
        <w:widowControl w:val="0"/>
        <w:suppressLineNumbers/>
        <w:suppressAutoHyphens/>
        <w:ind w:left="1440" w:hanging="1440"/>
      </w:pPr>
      <w:r w:rsidRPr="00C65BA2">
        <w:rPr>
          <w:b/>
          <w:bCs/>
        </w:rPr>
        <w:t>DRCGE06a</w:t>
      </w:r>
      <w:r w:rsidRPr="00C65BA2">
        <w:tab/>
        <w:t xml:space="preserve">Do you have any friends who do </w:t>
      </w:r>
      <w:r w:rsidRPr="00C65BA2">
        <w:rPr>
          <w:b/>
          <w:bCs/>
        </w:rPr>
        <w:t>not</w:t>
      </w:r>
      <w:r w:rsidRPr="00C65BA2">
        <w:t xml:space="preserve"> smoke cigarettes?</w:t>
      </w:r>
    </w:p>
    <w:p w:rsidRPr="00C65BA2" w:rsidR="0080521C" w:rsidP="0080521C" w:rsidRDefault="0080521C" w14:paraId="7C4C121C" w14:textId="77777777">
      <w:pPr>
        <w:widowControl w:val="0"/>
        <w:suppressLineNumbers/>
        <w:suppressAutoHyphens/>
      </w:pPr>
    </w:p>
    <w:p w:rsidRPr="00C65BA2" w:rsidR="0080521C" w:rsidP="0080521C" w:rsidRDefault="0080521C" w14:paraId="0D5FB6E8" w14:textId="77777777">
      <w:pPr>
        <w:widowControl w:val="0"/>
        <w:suppressLineNumbers/>
        <w:suppressAutoHyphens/>
        <w:ind w:left="2160" w:hanging="720"/>
      </w:pPr>
      <w:r w:rsidRPr="00C65BA2">
        <w:t>1</w:t>
      </w:r>
      <w:r w:rsidRPr="00C65BA2">
        <w:tab/>
        <w:t>Yes</w:t>
      </w:r>
    </w:p>
    <w:p w:rsidRPr="00C65BA2" w:rsidR="0080521C" w:rsidP="0080521C" w:rsidRDefault="0080521C" w14:paraId="2BF8AA24" w14:textId="77777777">
      <w:pPr>
        <w:widowControl w:val="0"/>
        <w:suppressLineNumbers/>
        <w:suppressAutoHyphens/>
        <w:ind w:left="2160" w:hanging="720"/>
      </w:pPr>
      <w:r w:rsidRPr="00C65BA2">
        <w:t>2</w:t>
      </w:r>
      <w:r w:rsidRPr="00C65BA2">
        <w:tab/>
        <w:t>No</w:t>
      </w:r>
    </w:p>
    <w:p w:rsidRPr="00C65BA2" w:rsidR="0080521C" w:rsidP="0080521C" w:rsidRDefault="0080521C" w14:paraId="7DA3E1F8" w14:textId="77777777">
      <w:pPr>
        <w:widowControl w:val="0"/>
        <w:suppressLineNumbers/>
        <w:suppressAutoHyphens/>
        <w:ind w:left="2160" w:hanging="720"/>
      </w:pPr>
      <w:r w:rsidRPr="00C65BA2">
        <w:t>DK/REF</w:t>
      </w:r>
    </w:p>
    <w:p w:rsidRPr="00C65BA2" w:rsidR="0080521C" w:rsidP="0080521C" w:rsidRDefault="0080521C" w14:paraId="1320DE75" w14:textId="77777777">
      <w:pPr>
        <w:widowControl w:val="0"/>
        <w:suppressLineNumbers/>
        <w:suppressAutoHyphens/>
      </w:pPr>
    </w:p>
    <w:p w:rsidRPr="00C65BA2" w:rsidR="0080521C" w:rsidP="0080521C" w:rsidRDefault="0080521C" w14:paraId="6F02EF9D" w14:textId="77777777">
      <w:pPr>
        <w:widowControl w:val="0"/>
        <w:suppressLineNumbers/>
        <w:suppressAutoHyphens/>
        <w:ind w:left="1440" w:hanging="1440"/>
      </w:pPr>
      <w:r w:rsidRPr="00C65BA2">
        <w:rPr>
          <w:b/>
          <w:bCs/>
        </w:rPr>
        <w:t>DRCGE06b</w:t>
      </w:r>
      <w:r w:rsidRPr="00C65BA2">
        <w:tab/>
        <w:t xml:space="preserve">[IF DRCGE06a = 1] Think about your use of </w:t>
      </w:r>
      <w:r w:rsidRPr="00C65BA2">
        <w:rPr>
          <w:b/>
          <w:bCs/>
        </w:rPr>
        <w:t>cigarettes</w:t>
      </w:r>
      <w:r w:rsidRPr="00C65BA2">
        <w:t xml:space="preserve"> during the </w:t>
      </w:r>
      <w:r w:rsidRPr="00C65BA2">
        <w:rPr>
          <w:b/>
          <w:bCs/>
        </w:rPr>
        <w:t>past 30 days</w:t>
      </w:r>
      <w:r w:rsidRPr="00C65BA2">
        <w:t xml:space="preserve"> as you answer these next questions. There are times when you choose not to be around your friends who don’t smoke because they won’t like it if you smoke.</w:t>
      </w:r>
    </w:p>
    <w:p w:rsidRPr="00C65BA2" w:rsidR="0080521C" w:rsidP="0080521C" w:rsidRDefault="0080521C" w14:paraId="5EAF5451" w14:textId="77777777">
      <w:pPr>
        <w:widowControl w:val="0"/>
        <w:suppressLineNumbers/>
        <w:suppressAutoHyphens/>
      </w:pPr>
    </w:p>
    <w:p w:rsidRPr="00C65BA2" w:rsidR="0080521C" w:rsidP="0080521C" w:rsidRDefault="0080521C" w14:paraId="0742920D" w14:textId="77777777">
      <w:pPr>
        <w:widowControl w:val="0"/>
        <w:suppressLineNumbers/>
        <w:suppressAutoHyphens/>
        <w:ind w:left="2160" w:hanging="720"/>
      </w:pPr>
      <w:r w:rsidRPr="00C65BA2">
        <w:t>1</w:t>
      </w:r>
      <w:r w:rsidRPr="00C65BA2">
        <w:tab/>
        <w:t>Not at all true</w:t>
      </w:r>
    </w:p>
    <w:p w:rsidRPr="00C65BA2" w:rsidR="0080521C" w:rsidP="0080521C" w:rsidRDefault="0080521C" w14:paraId="1FE9C269" w14:textId="77777777">
      <w:pPr>
        <w:widowControl w:val="0"/>
        <w:suppressLineNumbers/>
        <w:suppressAutoHyphens/>
        <w:ind w:left="2160" w:hanging="720"/>
      </w:pPr>
      <w:r w:rsidRPr="00C65BA2">
        <w:t>2</w:t>
      </w:r>
      <w:r w:rsidRPr="00C65BA2">
        <w:tab/>
        <w:t>Somewhat true</w:t>
      </w:r>
    </w:p>
    <w:p w:rsidRPr="00C65BA2" w:rsidR="0080521C" w:rsidP="0080521C" w:rsidRDefault="0080521C" w14:paraId="65D3E6C5" w14:textId="77777777">
      <w:pPr>
        <w:widowControl w:val="0"/>
        <w:suppressLineNumbers/>
        <w:suppressAutoHyphens/>
        <w:ind w:left="2160" w:hanging="720"/>
      </w:pPr>
      <w:r w:rsidRPr="00C65BA2">
        <w:t>3</w:t>
      </w:r>
      <w:r w:rsidRPr="00C65BA2">
        <w:tab/>
        <w:t>Moderately true</w:t>
      </w:r>
    </w:p>
    <w:p w:rsidRPr="00C65BA2" w:rsidR="0080521C" w:rsidP="0080521C" w:rsidRDefault="0080521C" w14:paraId="0D490F5A" w14:textId="77777777">
      <w:pPr>
        <w:widowControl w:val="0"/>
        <w:suppressLineNumbers/>
        <w:suppressAutoHyphens/>
        <w:ind w:left="2160" w:hanging="720"/>
      </w:pPr>
      <w:r w:rsidRPr="00C65BA2">
        <w:t>4</w:t>
      </w:r>
      <w:r w:rsidRPr="00C65BA2">
        <w:tab/>
        <w:t>Very true</w:t>
      </w:r>
    </w:p>
    <w:p w:rsidRPr="00C65BA2" w:rsidR="0080521C" w:rsidP="0080521C" w:rsidRDefault="0080521C" w14:paraId="46DEA5DE" w14:textId="77777777">
      <w:pPr>
        <w:widowControl w:val="0"/>
        <w:suppressLineNumbers/>
        <w:suppressAutoHyphens/>
        <w:ind w:left="2160" w:hanging="720"/>
      </w:pPr>
      <w:r w:rsidRPr="00C65BA2">
        <w:t>5</w:t>
      </w:r>
      <w:r w:rsidRPr="00C65BA2">
        <w:tab/>
        <w:t>Extremely true</w:t>
      </w:r>
    </w:p>
    <w:p w:rsidRPr="00C65BA2" w:rsidR="0080521C" w:rsidP="0080521C" w:rsidRDefault="0080521C" w14:paraId="668E1C00" w14:textId="77777777">
      <w:pPr>
        <w:widowControl w:val="0"/>
        <w:suppressLineNumbers/>
        <w:suppressAutoHyphens/>
        <w:ind w:left="2160" w:hanging="720"/>
      </w:pPr>
      <w:r w:rsidRPr="00C65BA2">
        <w:t>DK/REF</w:t>
      </w:r>
    </w:p>
    <w:p w:rsidRPr="00C65BA2" w:rsidR="0080521C" w:rsidP="0080521C" w:rsidRDefault="0080521C" w14:paraId="74D50A7B" w14:textId="77777777">
      <w:pPr>
        <w:widowControl w:val="0"/>
        <w:suppressLineNumbers/>
        <w:suppressAutoHyphens/>
        <w:ind w:left="720" w:firstLine="720"/>
      </w:pPr>
      <w:r w:rsidRPr="00C65BA2">
        <w:t>PROGRAMMER:  SHOW 30 DAY CALENDAR</w:t>
      </w:r>
    </w:p>
    <w:p w:rsidRPr="00C65BA2" w:rsidR="0080521C" w:rsidP="0080521C" w:rsidRDefault="0080521C" w14:paraId="2C0012C3" w14:textId="77777777">
      <w:pPr>
        <w:widowControl w:val="0"/>
        <w:suppressLineNumbers/>
        <w:suppressAutoHyphens/>
        <w:ind w:left="720" w:firstLine="720"/>
      </w:pPr>
    </w:p>
    <w:p w:rsidRPr="00C65BA2" w:rsidR="0080521C" w:rsidP="0080521C" w:rsidRDefault="0080521C" w14:paraId="19DC82E8" w14:textId="77777777">
      <w:pPr>
        <w:widowControl w:val="0"/>
        <w:suppressLineNumbers/>
        <w:suppressAutoHyphens/>
        <w:ind w:left="1440" w:hanging="1440"/>
      </w:pPr>
      <w:r w:rsidRPr="00C65BA2">
        <w:rPr>
          <w:b/>
          <w:bCs/>
        </w:rPr>
        <w:t>DRCGE07</w:t>
      </w:r>
      <w:r w:rsidRPr="00C65BA2">
        <w:tab/>
        <w:t xml:space="preserve">[ADD IF DRCGE06b = BLANK] Think about your use of </w:t>
      </w:r>
      <w:r w:rsidRPr="00C65BA2">
        <w:rPr>
          <w:b/>
          <w:bCs/>
        </w:rPr>
        <w:t>cigarettes</w:t>
      </w:r>
      <w:r w:rsidRPr="00C65BA2">
        <w:t xml:space="preserve"> during the </w:t>
      </w:r>
      <w:r w:rsidRPr="00C65BA2">
        <w:rPr>
          <w:b/>
          <w:bCs/>
        </w:rPr>
        <w:t>past 30 days</w:t>
      </w:r>
      <w:r w:rsidRPr="00C65BA2">
        <w:t xml:space="preserve"> as you answer these next questions.</w:t>
      </w:r>
    </w:p>
    <w:p w:rsidRPr="00C65BA2" w:rsidR="0080521C" w:rsidP="0080521C" w:rsidRDefault="0080521C" w14:paraId="3B96BD5F" w14:textId="77777777">
      <w:pPr>
        <w:widowControl w:val="0"/>
        <w:suppressLineNumbers/>
        <w:suppressAutoHyphens/>
      </w:pPr>
    </w:p>
    <w:p w:rsidRPr="00C65BA2" w:rsidR="0080521C" w:rsidP="0080521C" w:rsidRDefault="0080521C" w14:paraId="20EBBD1B" w14:textId="77777777">
      <w:pPr>
        <w:widowControl w:val="0"/>
        <w:suppressLineNumbers/>
        <w:suppressAutoHyphens/>
        <w:ind w:left="1440"/>
      </w:pPr>
      <w:r w:rsidRPr="00C65BA2">
        <w:t>Even if you’re traveling a long distance, you’d rather not travel by airplane because you wouldn’t be allowed to smoke.</w:t>
      </w:r>
    </w:p>
    <w:p w:rsidRPr="00C65BA2" w:rsidR="0080521C" w:rsidP="0080521C" w:rsidRDefault="0080521C" w14:paraId="0EC27540" w14:textId="77777777">
      <w:pPr>
        <w:widowControl w:val="0"/>
        <w:suppressLineNumbers/>
        <w:suppressAutoHyphens/>
      </w:pPr>
    </w:p>
    <w:p w:rsidRPr="00C65BA2" w:rsidR="0080521C" w:rsidP="0080521C" w:rsidRDefault="0080521C" w14:paraId="5518D3D1" w14:textId="77777777">
      <w:pPr>
        <w:widowControl w:val="0"/>
        <w:suppressLineNumbers/>
        <w:suppressAutoHyphens/>
        <w:ind w:left="2160" w:hanging="720"/>
      </w:pPr>
      <w:r w:rsidRPr="00C65BA2">
        <w:t>1</w:t>
      </w:r>
      <w:r w:rsidRPr="00C65BA2">
        <w:tab/>
        <w:t>Not at all true</w:t>
      </w:r>
    </w:p>
    <w:p w:rsidRPr="00C65BA2" w:rsidR="0080521C" w:rsidP="0080521C" w:rsidRDefault="0080521C" w14:paraId="3482E247" w14:textId="77777777">
      <w:pPr>
        <w:widowControl w:val="0"/>
        <w:suppressLineNumbers/>
        <w:suppressAutoHyphens/>
        <w:ind w:left="2160" w:hanging="720"/>
      </w:pPr>
      <w:r w:rsidRPr="00C65BA2">
        <w:t>2</w:t>
      </w:r>
      <w:r w:rsidRPr="00C65BA2">
        <w:tab/>
        <w:t>Somewhat true</w:t>
      </w:r>
    </w:p>
    <w:p w:rsidRPr="00C65BA2" w:rsidR="0080521C" w:rsidP="0080521C" w:rsidRDefault="0080521C" w14:paraId="1C2F801B" w14:textId="77777777">
      <w:pPr>
        <w:widowControl w:val="0"/>
        <w:suppressLineNumbers/>
        <w:suppressAutoHyphens/>
        <w:ind w:left="2160" w:hanging="720"/>
      </w:pPr>
      <w:r w:rsidRPr="00C65BA2">
        <w:t>3</w:t>
      </w:r>
      <w:r w:rsidRPr="00C65BA2">
        <w:tab/>
        <w:t>Moderately true</w:t>
      </w:r>
    </w:p>
    <w:p w:rsidRPr="00C65BA2" w:rsidR="0080521C" w:rsidP="0080521C" w:rsidRDefault="0080521C" w14:paraId="65525C21" w14:textId="77777777">
      <w:pPr>
        <w:widowControl w:val="0"/>
        <w:suppressLineNumbers/>
        <w:suppressAutoHyphens/>
        <w:ind w:left="2160" w:hanging="720"/>
      </w:pPr>
      <w:r w:rsidRPr="00C65BA2">
        <w:t>4</w:t>
      </w:r>
      <w:r w:rsidRPr="00C65BA2">
        <w:tab/>
        <w:t>Very true</w:t>
      </w:r>
    </w:p>
    <w:p w:rsidRPr="00C65BA2" w:rsidR="0080521C" w:rsidP="0080521C" w:rsidRDefault="0080521C" w14:paraId="23A55367" w14:textId="77777777">
      <w:pPr>
        <w:widowControl w:val="0"/>
        <w:suppressLineNumbers/>
        <w:suppressAutoHyphens/>
        <w:ind w:left="2160" w:hanging="720"/>
      </w:pPr>
      <w:r w:rsidRPr="00C65BA2">
        <w:t>5</w:t>
      </w:r>
      <w:r w:rsidRPr="00C65BA2">
        <w:tab/>
        <w:t>Extremely true</w:t>
      </w:r>
    </w:p>
    <w:p w:rsidRPr="00C65BA2" w:rsidR="0080521C" w:rsidP="0080521C" w:rsidRDefault="0080521C" w14:paraId="187D6219" w14:textId="77777777">
      <w:pPr>
        <w:widowControl w:val="0"/>
        <w:suppressLineNumbers/>
        <w:suppressAutoHyphens/>
        <w:ind w:left="2160" w:hanging="720"/>
      </w:pPr>
      <w:r w:rsidRPr="00C65BA2">
        <w:t>DK/REF</w:t>
      </w:r>
    </w:p>
    <w:p w:rsidRPr="00C65BA2" w:rsidR="0080521C" w:rsidP="0080521C" w:rsidRDefault="0080521C" w14:paraId="1D291E18" w14:textId="77777777">
      <w:pPr>
        <w:widowControl w:val="0"/>
        <w:suppressLineNumbers/>
        <w:suppressAutoHyphens/>
        <w:ind w:left="2160" w:hanging="720"/>
      </w:pPr>
      <w:r w:rsidRPr="00C65BA2">
        <w:t>PROGRAMMER:  SHOW 30 DAY CALENDAR</w:t>
      </w:r>
    </w:p>
    <w:p w:rsidRPr="00C65BA2" w:rsidR="0080521C" w:rsidP="0080521C" w:rsidRDefault="0080521C" w14:paraId="4D743D5C" w14:textId="77777777">
      <w:pPr>
        <w:widowControl w:val="0"/>
        <w:suppressLineNumbers/>
        <w:suppressAutoHyphens/>
        <w:rPr>
          <w:b/>
          <w:bCs/>
        </w:rPr>
      </w:pPr>
    </w:p>
    <w:p w:rsidRPr="00C65BA2" w:rsidR="0080521C" w:rsidP="0080521C" w:rsidRDefault="0080521C" w14:paraId="7F62C690" w14:textId="77777777">
      <w:pPr>
        <w:widowControl w:val="0"/>
        <w:suppressLineNumbers/>
        <w:suppressAutoHyphens/>
        <w:ind w:left="1440" w:hanging="1440"/>
      </w:pPr>
      <w:r w:rsidRPr="00C65BA2">
        <w:rPr>
          <w:b/>
          <w:bCs/>
        </w:rPr>
        <w:t>DRCGE08</w:t>
      </w:r>
      <w:r w:rsidRPr="00C65BA2">
        <w:tab/>
        <w:t>You sometimes worry that you will run out of cigarettes.</w:t>
      </w:r>
    </w:p>
    <w:p w:rsidRPr="00C65BA2" w:rsidR="0080521C" w:rsidP="0080521C" w:rsidRDefault="0080521C" w14:paraId="0B6881D8" w14:textId="77777777">
      <w:pPr>
        <w:widowControl w:val="0"/>
        <w:suppressLineNumbers/>
        <w:suppressAutoHyphens/>
      </w:pPr>
    </w:p>
    <w:p w:rsidRPr="00C65BA2" w:rsidR="0080521C" w:rsidP="0080521C" w:rsidRDefault="0080521C" w14:paraId="4349F4F0" w14:textId="77777777">
      <w:pPr>
        <w:pStyle w:val="formatted"/>
        <w:widowControl w:val="0"/>
        <w:suppressLineNumbers/>
        <w:suppressAutoHyphens/>
        <w:rPr>
          <w:sz w:val="24"/>
          <w:szCs w:val="24"/>
        </w:rPr>
      </w:pPr>
      <w:r w:rsidRPr="00C65BA2">
        <w:rPr>
          <w:sz w:val="24"/>
          <w:szCs w:val="24"/>
        </w:rPr>
        <w:t>1</w:t>
      </w:r>
      <w:r w:rsidRPr="00C65BA2">
        <w:rPr>
          <w:sz w:val="24"/>
          <w:szCs w:val="24"/>
        </w:rPr>
        <w:tab/>
        <w:t>Not at all true</w:t>
      </w:r>
    </w:p>
    <w:p w:rsidRPr="00C65BA2" w:rsidR="0080521C" w:rsidP="0080521C" w:rsidRDefault="0080521C" w14:paraId="0746813E" w14:textId="77777777">
      <w:pPr>
        <w:pStyle w:val="formatted"/>
        <w:widowControl w:val="0"/>
        <w:suppressLineNumbers/>
        <w:suppressAutoHyphens/>
        <w:rPr>
          <w:sz w:val="24"/>
          <w:szCs w:val="24"/>
        </w:rPr>
      </w:pPr>
      <w:r w:rsidRPr="00C65BA2">
        <w:rPr>
          <w:sz w:val="24"/>
          <w:szCs w:val="24"/>
        </w:rPr>
        <w:t>2</w:t>
      </w:r>
      <w:r w:rsidRPr="00C65BA2">
        <w:rPr>
          <w:sz w:val="24"/>
          <w:szCs w:val="24"/>
        </w:rPr>
        <w:tab/>
        <w:t>Somewhat true</w:t>
      </w:r>
    </w:p>
    <w:p w:rsidRPr="00C65BA2" w:rsidR="0080521C" w:rsidP="0080521C" w:rsidRDefault="0080521C" w14:paraId="36D8EA23" w14:textId="77777777">
      <w:pPr>
        <w:pStyle w:val="formatted"/>
        <w:widowControl w:val="0"/>
        <w:suppressLineNumbers/>
        <w:suppressAutoHyphens/>
        <w:rPr>
          <w:sz w:val="24"/>
          <w:szCs w:val="24"/>
        </w:rPr>
      </w:pPr>
      <w:r w:rsidRPr="00C65BA2">
        <w:rPr>
          <w:sz w:val="24"/>
          <w:szCs w:val="24"/>
        </w:rPr>
        <w:t>3</w:t>
      </w:r>
      <w:r w:rsidRPr="00C65BA2">
        <w:rPr>
          <w:sz w:val="24"/>
          <w:szCs w:val="24"/>
        </w:rPr>
        <w:tab/>
        <w:t>Moderately true</w:t>
      </w:r>
    </w:p>
    <w:p w:rsidRPr="00C65BA2" w:rsidR="0080521C" w:rsidP="0080521C" w:rsidRDefault="0080521C" w14:paraId="3A9B068C" w14:textId="77777777">
      <w:pPr>
        <w:pStyle w:val="formatted"/>
        <w:widowControl w:val="0"/>
        <w:suppressLineNumbers/>
        <w:suppressAutoHyphens/>
        <w:rPr>
          <w:sz w:val="24"/>
          <w:szCs w:val="24"/>
        </w:rPr>
      </w:pPr>
      <w:r w:rsidRPr="00C65BA2">
        <w:rPr>
          <w:sz w:val="24"/>
          <w:szCs w:val="24"/>
        </w:rPr>
        <w:t>4</w:t>
      </w:r>
      <w:r w:rsidRPr="00C65BA2">
        <w:rPr>
          <w:sz w:val="24"/>
          <w:szCs w:val="24"/>
        </w:rPr>
        <w:tab/>
        <w:t>Very true</w:t>
      </w:r>
    </w:p>
    <w:p w:rsidRPr="00C65BA2" w:rsidR="0080521C" w:rsidP="0080521C" w:rsidRDefault="0080521C" w14:paraId="68570DC9" w14:textId="77777777">
      <w:pPr>
        <w:pStyle w:val="formatted"/>
        <w:widowControl w:val="0"/>
        <w:suppressLineNumbers/>
        <w:suppressAutoHyphens/>
        <w:rPr>
          <w:sz w:val="24"/>
          <w:szCs w:val="24"/>
        </w:rPr>
      </w:pPr>
      <w:r w:rsidRPr="00C65BA2">
        <w:rPr>
          <w:sz w:val="24"/>
          <w:szCs w:val="24"/>
        </w:rPr>
        <w:t>5</w:t>
      </w:r>
      <w:r w:rsidRPr="00C65BA2">
        <w:rPr>
          <w:sz w:val="24"/>
          <w:szCs w:val="24"/>
        </w:rPr>
        <w:tab/>
        <w:t>Extremely true</w:t>
      </w:r>
    </w:p>
    <w:p w:rsidRPr="00C65BA2" w:rsidR="0080521C" w:rsidP="0080521C" w:rsidRDefault="0080521C" w14:paraId="6EB8CB8E"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42660A3C" w14:textId="77777777">
      <w:pPr>
        <w:widowControl w:val="0"/>
        <w:suppressLineNumbers/>
        <w:suppressAutoHyphens/>
      </w:pPr>
      <w:r w:rsidRPr="00C65BA2">
        <w:tab/>
      </w:r>
      <w:r w:rsidRPr="00C65BA2">
        <w:tab/>
        <w:t>PROGRAMMER:  SHOW 30 DAY CALENDAR</w:t>
      </w:r>
    </w:p>
    <w:p w:rsidRPr="00C65BA2" w:rsidR="0080521C" w:rsidP="0080521C" w:rsidRDefault="0080521C" w14:paraId="5FA37F2E" w14:textId="77777777">
      <w:pPr>
        <w:widowControl w:val="0"/>
        <w:suppressLineNumbers/>
        <w:suppressAutoHyphens/>
      </w:pPr>
    </w:p>
    <w:p w:rsidRPr="00C65BA2" w:rsidR="0080521C" w:rsidP="0080521C" w:rsidRDefault="0080521C" w14:paraId="1E52EA52" w14:textId="77777777">
      <w:pPr>
        <w:widowControl w:val="0"/>
        <w:suppressLineNumbers/>
        <w:suppressAutoHyphens/>
        <w:ind w:left="1440" w:hanging="1440"/>
      </w:pPr>
      <w:r w:rsidRPr="00C65BA2">
        <w:rPr>
          <w:b/>
          <w:bCs/>
        </w:rPr>
        <w:t>DRCGE09</w:t>
      </w:r>
      <w:r w:rsidRPr="00C65BA2">
        <w:tab/>
        <w:t>You smoke cigarettes fairly regularly throughout the day.</w:t>
      </w:r>
    </w:p>
    <w:p w:rsidRPr="00C65BA2" w:rsidR="0080521C" w:rsidP="0080521C" w:rsidRDefault="0080521C" w14:paraId="6DF400C3" w14:textId="77777777">
      <w:pPr>
        <w:widowControl w:val="0"/>
        <w:suppressLineNumbers/>
        <w:suppressAutoHyphens/>
      </w:pPr>
    </w:p>
    <w:p w:rsidRPr="00C65BA2" w:rsidR="0080521C" w:rsidP="0080521C" w:rsidRDefault="0080521C" w14:paraId="44CE22CA" w14:textId="77777777">
      <w:pPr>
        <w:pStyle w:val="formatted"/>
        <w:widowControl w:val="0"/>
        <w:suppressLineNumbers/>
        <w:suppressAutoHyphens/>
        <w:rPr>
          <w:sz w:val="24"/>
          <w:szCs w:val="24"/>
        </w:rPr>
      </w:pPr>
      <w:r w:rsidRPr="00C65BA2">
        <w:rPr>
          <w:sz w:val="24"/>
          <w:szCs w:val="24"/>
        </w:rPr>
        <w:t>1</w:t>
      </w:r>
      <w:r w:rsidRPr="00C65BA2">
        <w:rPr>
          <w:sz w:val="24"/>
          <w:szCs w:val="24"/>
        </w:rPr>
        <w:tab/>
        <w:t>Not at all true</w:t>
      </w:r>
    </w:p>
    <w:p w:rsidRPr="00C65BA2" w:rsidR="0080521C" w:rsidP="0080521C" w:rsidRDefault="0080521C" w14:paraId="3319733B" w14:textId="77777777">
      <w:pPr>
        <w:pStyle w:val="formatted"/>
        <w:widowControl w:val="0"/>
        <w:suppressLineNumbers/>
        <w:suppressAutoHyphens/>
        <w:rPr>
          <w:sz w:val="24"/>
          <w:szCs w:val="24"/>
        </w:rPr>
      </w:pPr>
      <w:r w:rsidRPr="00C65BA2">
        <w:rPr>
          <w:sz w:val="24"/>
          <w:szCs w:val="24"/>
        </w:rPr>
        <w:t>2</w:t>
      </w:r>
      <w:r w:rsidRPr="00C65BA2">
        <w:rPr>
          <w:sz w:val="24"/>
          <w:szCs w:val="24"/>
        </w:rPr>
        <w:tab/>
        <w:t>Somewhat true</w:t>
      </w:r>
    </w:p>
    <w:p w:rsidRPr="00C65BA2" w:rsidR="0080521C" w:rsidP="0080521C" w:rsidRDefault="0080521C" w14:paraId="72665BB9" w14:textId="77777777">
      <w:pPr>
        <w:pStyle w:val="formatted"/>
        <w:widowControl w:val="0"/>
        <w:suppressLineNumbers/>
        <w:suppressAutoHyphens/>
        <w:rPr>
          <w:sz w:val="24"/>
          <w:szCs w:val="24"/>
        </w:rPr>
      </w:pPr>
      <w:r w:rsidRPr="00C65BA2">
        <w:rPr>
          <w:sz w:val="24"/>
          <w:szCs w:val="24"/>
        </w:rPr>
        <w:t>3</w:t>
      </w:r>
      <w:r w:rsidRPr="00C65BA2">
        <w:rPr>
          <w:sz w:val="24"/>
          <w:szCs w:val="24"/>
        </w:rPr>
        <w:tab/>
        <w:t>Moderately true</w:t>
      </w:r>
    </w:p>
    <w:p w:rsidRPr="00C65BA2" w:rsidR="0080521C" w:rsidP="0080521C" w:rsidRDefault="0080521C" w14:paraId="5BD9B860" w14:textId="77777777">
      <w:pPr>
        <w:pStyle w:val="formatted"/>
        <w:widowControl w:val="0"/>
        <w:suppressLineNumbers/>
        <w:suppressAutoHyphens/>
        <w:rPr>
          <w:sz w:val="24"/>
          <w:szCs w:val="24"/>
        </w:rPr>
      </w:pPr>
      <w:r w:rsidRPr="00C65BA2">
        <w:rPr>
          <w:sz w:val="24"/>
          <w:szCs w:val="24"/>
        </w:rPr>
        <w:t>4</w:t>
      </w:r>
      <w:r w:rsidRPr="00C65BA2">
        <w:rPr>
          <w:sz w:val="24"/>
          <w:szCs w:val="24"/>
        </w:rPr>
        <w:tab/>
        <w:t>Very true</w:t>
      </w:r>
    </w:p>
    <w:p w:rsidRPr="00C65BA2" w:rsidR="0080521C" w:rsidP="0080521C" w:rsidRDefault="0080521C" w14:paraId="4A831191" w14:textId="77777777">
      <w:pPr>
        <w:pStyle w:val="formatted"/>
        <w:widowControl w:val="0"/>
        <w:suppressLineNumbers/>
        <w:suppressAutoHyphens/>
        <w:rPr>
          <w:sz w:val="24"/>
          <w:szCs w:val="24"/>
        </w:rPr>
      </w:pPr>
      <w:r w:rsidRPr="00C65BA2">
        <w:rPr>
          <w:sz w:val="24"/>
          <w:szCs w:val="24"/>
        </w:rPr>
        <w:t>5</w:t>
      </w:r>
      <w:r w:rsidRPr="00C65BA2">
        <w:rPr>
          <w:sz w:val="24"/>
          <w:szCs w:val="24"/>
        </w:rPr>
        <w:tab/>
        <w:t>Extremely true</w:t>
      </w:r>
    </w:p>
    <w:p w:rsidRPr="00C65BA2" w:rsidR="0080521C" w:rsidP="0080521C" w:rsidRDefault="0080521C" w14:paraId="2145C796"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0D068C27" w14:textId="77777777">
      <w:pPr>
        <w:pStyle w:val="formatted"/>
        <w:widowControl w:val="0"/>
        <w:suppressLineNumbers/>
        <w:suppressAutoHyphens/>
        <w:rPr>
          <w:sz w:val="24"/>
          <w:szCs w:val="24"/>
        </w:rPr>
      </w:pPr>
      <w:r w:rsidRPr="00C65BA2">
        <w:rPr>
          <w:sz w:val="24"/>
          <w:szCs w:val="24"/>
        </w:rPr>
        <w:t>PROGRAMMER:  SHOW 30 DAY CALENDAR</w:t>
      </w:r>
    </w:p>
    <w:p w:rsidRPr="00C65BA2" w:rsidR="0080521C" w:rsidP="0080521C" w:rsidRDefault="0080521C" w14:paraId="4F3B72A8" w14:textId="77777777">
      <w:pPr>
        <w:widowControl w:val="0"/>
        <w:suppressLineNumbers/>
        <w:suppressAutoHyphens/>
      </w:pPr>
    </w:p>
    <w:p w:rsidRPr="00C65BA2" w:rsidR="0080521C" w:rsidP="0080521C" w:rsidRDefault="0080521C" w14:paraId="36AA839A" w14:textId="77777777">
      <w:pPr>
        <w:widowControl w:val="0"/>
        <w:suppressLineNumbers/>
        <w:suppressAutoHyphens/>
        <w:ind w:left="1440" w:hanging="1440"/>
      </w:pPr>
      <w:r w:rsidRPr="00C65BA2">
        <w:rPr>
          <w:b/>
          <w:bCs/>
        </w:rPr>
        <w:t>DRCGE10</w:t>
      </w:r>
      <w:r w:rsidRPr="00C65BA2">
        <w:tab/>
        <w:t>You smoke about the same amount on weekends as on weekdays.</w:t>
      </w:r>
    </w:p>
    <w:p w:rsidRPr="00C65BA2" w:rsidR="0080521C" w:rsidP="0080521C" w:rsidRDefault="0080521C" w14:paraId="46878C5A" w14:textId="77777777">
      <w:pPr>
        <w:widowControl w:val="0"/>
        <w:suppressLineNumbers/>
        <w:suppressAutoHyphens/>
      </w:pPr>
    </w:p>
    <w:p w:rsidRPr="00C65BA2" w:rsidR="0080521C" w:rsidP="0080521C" w:rsidRDefault="0080521C" w14:paraId="592037A1" w14:textId="77777777">
      <w:pPr>
        <w:pStyle w:val="formatted"/>
        <w:widowControl w:val="0"/>
        <w:suppressLineNumbers/>
        <w:suppressAutoHyphens/>
        <w:rPr>
          <w:sz w:val="24"/>
          <w:szCs w:val="24"/>
        </w:rPr>
      </w:pPr>
      <w:r w:rsidRPr="00C65BA2">
        <w:rPr>
          <w:sz w:val="24"/>
          <w:szCs w:val="24"/>
        </w:rPr>
        <w:t>1</w:t>
      </w:r>
      <w:r w:rsidRPr="00C65BA2">
        <w:rPr>
          <w:sz w:val="24"/>
          <w:szCs w:val="24"/>
        </w:rPr>
        <w:tab/>
        <w:t>Not at all true</w:t>
      </w:r>
    </w:p>
    <w:p w:rsidRPr="00C65BA2" w:rsidR="0080521C" w:rsidP="0080521C" w:rsidRDefault="0080521C" w14:paraId="4402FAA6" w14:textId="77777777">
      <w:pPr>
        <w:pStyle w:val="formatted"/>
        <w:widowControl w:val="0"/>
        <w:suppressLineNumbers/>
        <w:suppressAutoHyphens/>
        <w:rPr>
          <w:sz w:val="24"/>
          <w:szCs w:val="24"/>
        </w:rPr>
      </w:pPr>
      <w:r w:rsidRPr="00C65BA2">
        <w:rPr>
          <w:sz w:val="24"/>
          <w:szCs w:val="24"/>
        </w:rPr>
        <w:t>2</w:t>
      </w:r>
      <w:r w:rsidRPr="00C65BA2">
        <w:rPr>
          <w:sz w:val="24"/>
          <w:szCs w:val="24"/>
        </w:rPr>
        <w:tab/>
        <w:t>Somewhat true</w:t>
      </w:r>
    </w:p>
    <w:p w:rsidRPr="00C65BA2" w:rsidR="0080521C" w:rsidP="0080521C" w:rsidRDefault="0080521C" w14:paraId="41568001" w14:textId="77777777">
      <w:pPr>
        <w:pStyle w:val="formatted"/>
        <w:widowControl w:val="0"/>
        <w:suppressLineNumbers/>
        <w:suppressAutoHyphens/>
        <w:rPr>
          <w:sz w:val="24"/>
          <w:szCs w:val="24"/>
        </w:rPr>
      </w:pPr>
      <w:r w:rsidRPr="00C65BA2">
        <w:rPr>
          <w:sz w:val="24"/>
          <w:szCs w:val="24"/>
        </w:rPr>
        <w:t>3</w:t>
      </w:r>
      <w:r w:rsidRPr="00C65BA2">
        <w:rPr>
          <w:sz w:val="24"/>
          <w:szCs w:val="24"/>
        </w:rPr>
        <w:tab/>
        <w:t>Moderately true</w:t>
      </w:r>
    </w:p>
    <w:p w:rsidRPr="00C65BA2" w:rsidR="0080521C" w:rsidP="0080521C" w:rsidRDefault="0080521C" w14:paraId="2E798E11" w14:textId="77777777">
      <w:pPr>
        <w:pStyle w:val="formatted"/>
        <w:widowControl w:val="0"/>
        <w:suppressLineNumbers/>
        <w:suppressAutoHyphens/>
        <w:rPr>
          <w:sz w:val="24"/>
          <w:szCs w:val="24"/>
        </w:rPr>
      </w:pPr>
      <w:r w:rsidRPr="00C65BA2">
        <w:rPr>
          <w:sz w:val="24"/>
          <w:szCs w:val="24"/>
        </w:rPr>
        <w:t>4</w:t>
      </w:r>
      <w:r w:rsidRPr="00C65BA2">
        <w:rPr>
          <w:sz w:val="24"/>
          <w:szCs w:val="24"/>
        </w:rPr>
        <w:tab/>
        <w:t>Very true</w:t>
      </w:r>
    </w:p>
    <w:p w:rsidRPr="00C65BA2" w:rsidR="0080521C" w:rsidP="0080521C" w:rsidRDefault="0080521C" w14:paraId="084BE4A4" w14:textId="77777777">
      <w:pPr>
        <w:pStyle w:val="formatted"/>
        <w:widowControl w:val="0"/>
        <w:suppressLineNumbers/>
        <w:suppressAutoHyphens/>
        <w:rPr>
          <w:sz w:val="24"/>
          <w:szCs w:val="24"/>
        </w:rPr>
      </w:pPr>
      <w:r w:rsidRPr="00C65BA2">
        <w:rPr>
          <w:sz w:val="24"/>
          <w:szCs w:val="24"/>
        </w:rPr>
        <w:t>5</w:t>
      </w:r>
      <w:r w:rsidRPr="00C65BA2">
        <w:rPr>
          <w:sz w:val="24"/>
          <w:szCs w:val="24"/>
        </w:rPr>
        <w:tab/>
        <w:t>Extremely true</w:t>
      </w:r>
    </w:p>
    <w:p w:rsidRPr="00C65BA2" w:rsidR="0080521C" w:rsidP="0080521C" w:rsidRDefault="0080521C" w14:paraId="628F1F79"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27B75221" w14:textId="77777777">
      <w:pPr>
        <w:widowControl w:val="0"/>
        <w:suppressLineNumbers/>
        <w:suppressAutoHyphens/>
      </w:pPr>
      <w:r w:rsidRPr="00C65BA2">
        <w:tab/>
      </w:r>
      <w:r w:rsidRPr="00C65BA2">
        <w:tab/>
        <w:t>PROGRAMMER:  SHOW 30 DAY CALENDAR</w:t>
      </w:r>
    </w:p>
    <w:p w:rsidRPr="00C65BA2" w:rsidR="0080521C" w:rsidP="0080521C" w:rsidRDefault="0080521C" w14:paraId="3ED6886A" w14:textId="77777777">
      <w:pPr>
        <w:widowControl w:val="0"/>
        <w:suppressLineNumbers/>
        <w:suppressAutoHyphens/>
      </w:pPr>
    </w:p>
    <w:p w:rsidRPr="00C65BA2" w:rsidR="0080521C" w:rsidP="0080521C" w:rsidRDefault="0080521C" w14:paraId="473C2ED6" w14:textId="77777777">
      <w:pPr>
        <w:widowControl w:val="0"/>
        <w:suppressLineNumbers/>
        <w:suppressAutoHyphens/>
        <w:ind w:left="1440" w:hanging="1440"/>
      </w:pPr>
      <w:r w:rsidRPr="00C65BA2">
        <w:rPr>
          <w:b/>
          <w:bCs/>
        </w:rPr>
        <w:t>DRCGE11</w:t>
      </w:r>
      <w:r w:rsidRPr="00C65BA2">
        <w:rPr>
          <w:b/>
          <w:bCs/>
        </w:rPr>
        <w:tab/>
      </w:r>
      <w:r w:rsidRPr="00C65BA2">
        <w:t>You smoke just about the same number of cigarettes from day to day.</w:t>
      </w:r>
    </w:p>
    <w:p w:rsidRPr="00C65BA2" w:rsidR="0080521C" w:rsidP="0080521C" w:rsidRDefault="0080521C" w14:paraId="6ADDA9E5" w14:textId="77777777">
      <w:pPr>
        <w:widowControl w:val="0"/>
        <w:suppressLineNumbers/>
        <w:suppressAutoHyphens/>
      </w:pPr>
    </w:p>
    <w:p w:rsidRPr="00C65BA2" w:rsidR="0080521C" w:rsidP="0080521C" w:rsidRDefault="0080521C" w14:paraId="54CBB472" w14:textId="77777777">
      <w:pPr>
        <w:pStyle w:val="formatted"/>
        <w:widowControl w:val="0"/>
        <w:suppressLineNumbers/>
        <w:suppressAutoHyphens/>
        <w:rPr>
          <w:sz w:val="24"/>
          <w:szCs w:val="24"/>
        </w:rPr>
      </w:pPr>
      <w:r w:rsidRPr="00C65BA2">
        <w:rPr>
          <w:sz w:val="24"/>
          <w:szCs w:val="24"/>
        </w:rPr>
        <w:t>1</w:t>
      </w:r>
      <w:r w:rsidRPr="00C65BA2">
        <w:rPr>
          <w:sz w:val="24"/>
          <w:szCs w:val="24"/>
        </w:rPr>
        <w:tab/>
        <w:t>Not at all true</w:t>
      </w:r>
    </w:p>
    <w:p w:rsidRPr="00C65BA2" w:rsidR="0080521C" w:rsidP="0080521C" w:rsidRDefault="0080521C" w14:paraId="25D655CD" w14:textId="77777777">
      <w:pPr>
        <w:pStyle w:val="formatted"/>
        <w:widowControl w:val="0"/>
        <w:suppressLineNumbers/>
        <w:suppressAutoHyphens/>
        <w:rPr>
          <w:sz w:val="24"/>
          <w:szCs w:val="24"/>
        </w:rPr>
      </w:pPr>
      <w:r w:rsidRPr="00C65BA2">
        <w:rPr>
          <w:sz w:val="24"/>
          <w:szCs w:val="24"/>
        </w:rPr>
        <w:t>2</w:t>
      </w:r>
      <w:r w:rsidRPr="00C65BA2">
        <w:rPr>
          <w:sz w:val="24"/>
          <w:szCs w:val="24"/>
        </w:rPr>
        <w:tab/>
        <w:t>Somewhat true</w:t>
      </w:r>
    </w:p>
    <w:p w:rsidRPr="00C65BA2" w:rsidR="0080521C" w:rsidP="0080521C" w:rsidRDefault="0080521C" w14:paraId="2AA671E4" w14:textId="77777777">
      <w:pPr>
        <w:pStyle w:val="formatted"/>
        <w:widowControl w:val="0"/>
        <w:suppressLineNumbers/>
        <w:suppressAutoHyphens/>
        <w:rPr>
          <w:sz w:val="24"/>
          <w:szCs w:val="24"/>
        </w:rPr>
      </w:pPr>
      <w:r w:rsidRPr="00C65BA2">
        <w:rPr>
          <w:sz w:val="24"/>
          <w:szCs w:val="24"/>
        </w:rPr>
        <w:t>3</w:t>
      </w:r>
      <w:r w:rsidRPr="00C65BA2">
        <w:rPr>
          <w:sz w:val="24"/>
          <w:szCs w:val="24"/>
        </w:rPr>
        <w:tab/>
        <w:t>Moderately true</w:t>
      </w:r>
    </w:p>
    <w:p w:rsidRPr="00C65BA2" w:rsidR="0080521C" w:rsidP="0080521C" w:rsidRDefault="0080521C" w14:paraId="4E6BF831" w14:textId="77777777">
      <w:pPr>
        <w:pStyle w:val="formatted"/>
        <w:widowControl w:val="0"/>
        <w:suppressLineNumbers/>
        <w:suppressAutoHyphens/>
        <w:rPr>
          <w:sz w:val="24"/>
          <w:szCs w:val="24"/>
        </w:rPr>
      </w:pPr>
      <w:r w:rsidRPr="00C65BA2">
        <w:rPr>
          <w:sz w:val="24"/>
          <w:szCs w:val="24"/>
        </w:rPr>
        <w:t>4</w:t>
      </w:r>
      <w:r w:rsidRPr="00C65BA2">
        <w:rPr>
          <w:sz w:val="24"/>
          <w:szCs w:val="24"/>
        </w:rPr>
        <w:tab/>
        <w:t>Very true</w:t>
      </w:r>
    </w:p>
    <w:p w:rsidRPr="00C65BA2" w:rsidR="0080521C" w:rsidP="0080521C" w:rsidRDefault="0080521C" w14:paraId="1F1D4AC4" w14:textId="77777777">
      <w:pPr>
        <w:pStyle w:val="formatted"/>
        <w:widowControl w:val="0"/>
        <w:suppressLineNumbers/>
        <w:suppressAutoHyphens/>
        <w:rPr>
          <w:sz w:val="24"/>
          <w:szCs w:val="24"/>
        </w:rPr>
      </w:pPr>
      <w:r w:rsidRPr="00C65BA2">
        <w:rPr>
          <w:sz w:val="24"/>
          <w:szCs w:val="24"/>
        </w:rPr>
        <w:t>5</w:t>
      </w:r>
      <w:r w:rsidRPr="00C65BA2">
        <w:rPr>
          <w:sz w:val="24"/>
          <w:szCs w:val="24"/>
        </w:rPr>
        <w:tab/>
        <w:t>Extremely true</w:t>
      </w:r>
    </w:p>
    <w:p w:rsidRPr="00C65BA2" w:rsidR="0080521C" w:rsidP="0080521C" w:rsidRDefault="0080521C" w14:paraId="41CA084F" w14:textId="77777777">
      <w:pPr>
        <w:pStyle w:val="formatted"/>
        <w:widowControl w:val="0"/>
        <w:suppressLineNumbers/>
        <w:suppressAutoHyphens/>
        <w:rPr>
          <w:sz w:val="24"/>
          <w:szCs w:val="24"/>
        </w:rPr>
      </w:pPr>
      <w:r w:rsidRPr="00C65BA2">
        <w:rPr>
          <w:sz w:val="24"/>
          <w:szCs w:val="24"/>
        </w:rPr>
        <w:lastRenderedPageBreak/>
        <w:t>DK/REF</w:t>
      </w:r>
    </w:p>
    <w:p w:rsidRPr="00C65BA2" w:rsidR="0080521C" w:rsidP="0080521C" w:rsidRDefault="0080521C" w14:paraId="7EADA6FF" w14:textId="77777777">
      <w:pPr>
        <w:widowControl w:val="0"/>
        <w:suppressLineNumbers/>
        <w:suppressAutoHyphens/>
      </w:pPr>
      <w:r w:rsidRPr="00C65BA2">
        <w:tab/>
      </w:r>
      <w:r w:rsidRPr="00C65BA2">
        <w:tab/>
        <w:t>PROGRAMMER:  SHOW 30 DAY CALENDAR</w:t>
      </w:r>
    </w:p>
    <w:p w:rsidRPr="00C65BA2" w:rsidR="0080521C" w:rsidP="0080521C" w:rsidRDefault="0080521C" w14:paraId="66EC7ED8" w14:textId="77777777">
      <w:pPr>
        <w:widowControl w:val="0"/>
        <w:suppressLineNumbers/>
        <w:suppressAutoHyphens/>
      </w:pPr>
    </w:p>
    <w:p w:rsidRPr="00C65BA2" w:rsidR="0080521C" w:rsidP="0080521C" w:rsidRDefault="0080521C" w14:paraId="19CB0833" w14:textId="77777777">
      <w:pPr>
        <w:widowControl w:val="0"/>
        <w:suppressLineNumbers/>
        <w:suppressAutoHyphens/>
        <w:ind w:left="1440" w:hanging="1440"/>
      </w:pPr>
      <w:r w:rsidRPr="00C65BA2">
        <w:rPr>
          <w:b/>
          <w:bCs/>
        </w:rPr>
        <w:t>DRCGE12</w:t>
      </w:r>
      <w:r w:rsidRPr="00C65BA2">
        <w:tab/>
        <w:t>It’s hard to say how many cigarettes you smoke per day because the number often changes.</w:t>
      </w:r>
    </w:p>
    <w:p w:rsidRPr="00C65BA2" w:rsidR="0080521C" w:rsidP="0080521C" w:rsidRDefault="0080521C" w14:paraId="1D065D4D" w14:textId="77777777">
      <w:pPr>
        <w:widowControl w:val="0"/>
        <w:suppressLineNumbers/>
        <w:suppressAutoHyphens/>
      </w:pPr>
    </w:p>
    <w:p w:rsidRPr="00C65BA2" w:rsidR="0080521C" w:rsidP="0080521C" w:rsidRDefault="0080521C" w14:paraId="18362579" w14:textId="77777777">
      <w:pPr>
        <w:pStyle w:val="formatted"/>
        <w:widowControl w:val="0"/>
        <w:suppressLineNumbers/>
        <w:suppressAutoHyphens/>
        <w:rPr>
          <w:sz w:val="24"/>
          <w:szCs w:val="24"/>
        </w:rPr>
      </w:pPr>
      <w:r w:rsidRPr="00C65BA2">
        <w:rPr>
          <w:sz w:val="24"/>
          <w:szCs w:val="24"/>
        </w:rPr>
        <w:t>1</w:t>
      </w:r>
      <w:r w:rsidRPr="00C65BA2">
        <w:rPr>
          <w:sz w:val="24"/>
          <w:szCs w:val="24"/>
        </w:rPr>
        <w:tab/>
        <w:t>Not at all true</w:t>
      </w:r>
    </w:p>
    <w:p w:rsidRPr="00C65BA2" w:rsidR="0080521C" w:rsidP="0080521C" w:rsidRDefault="0080521C" w14:paraId="704845E8" w14:textId="77777777">
      <w:pPr>
        <w:pStyle w:val="formatted"/>
        <w:widowControl w:val="0"/>
        <w:suppressLineNumbers/>
        <w:suppressAutoHyphens/>
        <w:rPr>
          <w:sz w:val="24"/>
          <w:szCs w:val="24"/>
        </w:rPr>
      </w:pPr>
      <w:r w:rsidRPr="00C65BA2">
        <w:rPr>
          <w:sz w:val="24"/>
          <w:szCs w:val="24"/>
        </w:rPr>
        <w:t>2</w:t>
      </w:r>
      <w:r w:rsidRPr="00C65BA2">
        <w:rPr>
          <w:sz w:val="24"/>
          <w:szCs w:val="24"/>
        </w:rPr>
        <w:tab/>
        <w:t>Somewhat true</w:t>
      </w:r>
    </w:p>
    <w:p w:rsidRPr="00C65BA2" w:rsidR="0080521C" w:rsidP="0080521C" w:rsidRDefault="0080521C" w14:paraId="1FAEC2E7" w14:textId="77777777">
      <w:pPr>
        <w:pStyle w:val="formatted"/>
        <w:widowControl w:val="0"/>
        <w:suppressLineNumbers/>
        <w:suppressAutoHyphens/>
        <w:rPr>
          <w:sz w:val="24"/>
          <w:szCs w:val="24"/>
        </w:rPr>
      </w:pPr>
      <w:r w:rsidRPr="00C65BA2">
        <w:rPr>
          <w:sz w:val="24"/>
          <w:szCs w:val="24"/>
        </w:rPr>
        <w:t>3</w:t>
      </w:r>
      <w:r w:rsidRPr="00C65BA2">
        <w:rPr>
          <w:sz w:val="24"/>
          <w:szCs w:val="24"/>
        </w:rPr>
        <w:tab/>
        <w:t>Moderately true</w:t>
      </w:r>
    </w:p>
    <w:p w:rsidRPr="00C65BA2" w:rsidR="0080521C" w:rsidP="0080521C" w:rsidRDefault="0080521C" w14:paraId="0E77E7DF" w14:textId="77777777">
      <w:pPr>
        <w:pStyle w:val="formatted"/>
        <w:widowControl w:val="0"/>
        <w:suppressLineNumbers/>
        <w:suppressAutoHyphens/>
        <w:rPr>
          <w:sz w:val="24"/>
          <w:szCs w:val="24"/>
        </w:rPr>
      </w:pPr>
      <w:r w:rsidRPr="00C65BA2">
        <w:rPr>
          <w:sz w:val="24"/>
          <w:szCs w:val="24"/>
        </w:rPr>
        <w:t>4</w:t>
      </w:r>
      <w:r w:rsidRPr="00C65BA2">
        <w:rPr>
          <w:sz w:val="24"/>
          <w:szCs w:val="24"/>
        </w:rPr>
        <w:tab/>
        <w:t>Very true</w:t>
      </w:r>
    </w:p>
    <w:p w:rsidRPr="00C65BA2" w:rsidR="0080521C" w:rsidP="0080521C" w:rsidRDefault="0080521C" w14:paraId="29070239" w14:textId="77777777">
      <w:pPr>
        <w:pStyle w:val="formatted"/>
        <w:widowControl w:val="0"/>
        <w:suppressLineNumbers/>
        <w:suppressAutoHyphens/>
        <w:rPr>
          <w:sz w:val="24"/>
          <w:szCs w:val="24"/>
        </w:rPr>
      </w:pPr>
      <w:r w:rsidRPr="00C65BA2">
        <w:rPr>
          <w:sz w:val="24"/>
          <w:szCs w:val="24"/>
        </w:rPr>
        <w:t>5</w:t>
      </w:r>
      <w:r w:rsidRPr="00C65BA2">
        <w:rPr>
          <w:sz w:val="24"/>
          <w:szCs w:val="24"/>
        </w:rPr>
        <w:tab/>
        <w:t>Extremely true</w:t>
      </w:r>
    </w:p>
    <w:p w:rsidRPr="00C65BA2" w:rsidR="0080521C" w:rsidP="0080521C" w:rsidRDefault="0080521C" w14:paraId="0CECFEA1"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7AF1299F" w14:textId="77777777">
      <w:pPr>
        <w:widowControl w:val="0"/>
        <w:suppressLineNumbers/>
        <w:suppressAutoHyphens/>
      </w:pPr>
      <w:r w:rsidRPr="00C65BA2">
        <w:tab/>
      </w:r>
      <w:r w:rsidRPr="00C65BA2">
        <w:tab/>
        <w:t>PROGRAMMER:  SHOW 30 DAY CALENDAR</w:t>
      </w:r>
    </w:p>
    <w:p w:rsidRPr="00C65BA2" w:rsidR="0080521C" w:rsidP="0080521C" w:rsidRDefault="0080521C" w14:paraId="10D6AF60" w14:textId="77777777">
      <w:pPr>
        <w:widowControl w:val="0"/>
        <w:suppressLineNumbers/>
        <w:suppressAutoHyphens/>
      </w:pPr>
    </w:p>
    <w:p w:rsidRPr="00C65BA2" w:rsidR="0080521C" w:rsidP="0080521C" w:rsidRDefault="0080521C" w14:paraId="1712BE09" w14:textId="77777777">
      <w:pPr>
        <w:widowControl w:val="0"/>
        <w:suppressLineNumbers/>
        <w:suppressAutoHyphens/>
        <w:ind w:left="1440" w:hanging="1440"/>
      </w:pPr>
      <w:r w:rsidRPr="00C65BA2">
        <w:rPr>
          <w:b/>
          <w:bCs/>
        </w:rPr>
        <w:t>DRCGE13</w:t>
      </w:r>
      <w:r w:rsidRPr="00C65BA2">
        <w:tab/>
        <w:t>It’s normal for you to smoke several cigarettes in an hour, then not have another one until hours later.</w:t>
      </w:r>
    </w:p>
    <w:p w:rsidRPr="00C65BA2" w:rsidR="0080521C" w:rsidP="0080521C" w:rsidRDefault="0080521C" w14:paraId="45110FAC" w14:textId="77777777">
      <w:pPr>
        <w:widowControl w:val="0"/>
        <w:suppressLineNumbers/>
        <w:suppressAutoHyphens/>
      </w:pPr>
    </w:p>
    <w:p w:rsidRPr="00C65BA2" w:rsidR="0080521C" w:rsidP="0080521C" w:rsidRDefault="0080521C" w14:paraId="3A93205D" w14:textId="77777777">
      <w:pPr>
        <w:pStyle w:val="formatted"/>
        <w:widowControl w:val="0"/>
        <w:suppressLineNumbers/>
        <w:suppressAutoHyphens/>
        <w:rPr>
          <w:sz w:val="24"/>
          <w:szCs w:val="24"/>
        </w:rPr>
      </w:pPr>
      <w:r w:rsidRPr="00C65BA2">
        <w:rPr>
          <w:sz w:val="24"/>
          <w:szCs w:val="24"/>
        </w:rPr>
        <w:t>1</w:t>
      </w:r>
      <w:r w:rsidRPr="00C65BA2">
        <w:rPr>
          <w:sz w:val="24"/>
          <w:szCs w:val="24"/>
        </w:rPr>
        <w:tab/>
        <w:t>Not at all true</w:t>
      </w:r>
    </w:p>
    <w:p w:rsidRPr="00C65BA2" w:rsidR="0080521C" w:rsidP="0080521C" w:rsidRDefault="0080521C" w14:paraId="394D5252" w14:textId="77777777">
      <w:pPr>
        <w:pStyle w:val="formatted"/>
        <w:widowControl w:val="0"/>
        <w:suppressLineNumbers/>
        <w:suppressAutoHyphens/>
        <w:rPr>
          <w:sz w:val="24"/>
          <w:szCs w:val="24"/>
        </w:rPr>
      </w:pPr>
      <w:r w:rsidRPr="00C65BA2">
        <w:rPr>
          <w:sz w:val="24"/>
          <w:szCs w:val="24"/>
        </w:rPr>
        <w:t>2</w:t>
      </w:r>
      <w:r w:rsidRPr="00C65BA2">
        <w:rPr>
          <w:sz w:val="24"/>
          <w:szCs w:val="24"/>
        </w:rPr>
        <w:tab/>
        <w:t>Somewhat true</w:t>
      </w:r>
    </w:p>
    <w:p w:rsidRPr="00C65BA2" w:rsidR="0080521C" w:rsidP="0080521C" w:rsidRDefault="0080521C" w14:paraId="665BF904" w14:textId="77777777">
      <w:pPr>
        <w:pStyle w:val="formatted"/>
        <w:widowControl w:val="0"/>
        <w:suppressLineNumbers/>
        <w:suppressAutoHyphens/>
        <w:rPr>
          <w:sz w:val="24"/>
          <w:szCs w:val="24"/>
        </w:rPr>
      </w:pPr>
      <w:r w:rsidRPr="00C65BA2">
        <w:rPr>
          <w:sz w:val="24"/>
          <w:szCs w:val="24"/>
        </w:rPr>
        <w:t>3</w:t>
      </w:r>
      <w:r w:rsidRPr="00C65BA2">
        <w:rPr>
          <w:sz w:val="24"/>
          <w:szCs w:val="24"/>
        </w:rPr>
        <w:tab/>
        <w:t>Moderately true</w:t>
      </w:r>
    </w:p>
    <w:p w:rsidRPr="00C65BA2" w:rsidR="0080521C" w:rsidP="0080521C" w:rsidRDefault="0080521C" w14:paraId="716CF780" w14:textId="77777777">
      <w:pPr>
        <w:pStyle w:val="formatted"/>
        <w:widowControl w:val="0"/>
        <w:suppressLineNumbers/>
        <w:suppressAutoHyphens/>
        <w:rPr>
          <w:sz w:val="24"/>
          <w:szCs w:val="24"/>
        </w:rPr>
      </w:pPr>
      <w:r w:rsidRPr="00C65BA2">
        <w:rPr>
          <w:sz w:val="24"/>
          <w:szCs w:val="24"/>
        </w:rPr>
        <w:t>4</w:t>
      </w:r>
      <w:r w:rsidRPr="00C65BA2">
        <w:rPr>
          <w:sz w:val="24"/>
          <w:szCs w:val="24"/>
        </w:rPr>
        <w:tab/>
        <w:t>Very true</w:t>
      </w:r>
    </w:p>
    <w:p w:rsidRPr="00C65BA2" w:rsidR="0080521C" w:rsidP="0080521C" w:rsidRDefault="0080521C" w14:paraId="7C5FDCA9" w14:textId="77777777">
      <w:pPr>
        <w:pStyle w:val="formatted"/>
        <w:widowControl w:val="0"/>
        <w:suppressLineNumbers/>
        <w:suppressAutoHyphens/>
        <w:rPr>
          <w:sz w:val="24"/>
          <w:szCs w:val="24"/>
        </w:rPr>
      </w:pPr>
      <w:r w:rsidRPr="00C65BA2">
        <w:rPr>
          <w:sz w:val="24"/>
          <w:szCs w:val="24"/>
        </w:rPr>
        <w:t>5</w:t>
      </w:r>
      <w:r w:rsidRPr="00C65BA2">
        <w:rPr>
          <w:sz w:val="24"/>
          <w:szCs w:val="24"/>
        </w:rPr>
        <w:tab/>
        <w:t>Extremely true</w:t>
      </w:r>
    </w:p>
    <w:p w:rsidRPr="00C65BA2" w:rsidR="0080521C" w:rsidP="0080521C" w:rsidRDefault="0080521C" w14:paraId="04A146A5"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3A1FD62C" w14:textId="77777777">
      <w:pPr>
        <w:widowControl w:val="0"/>
        <w:suppressLineNumbers/>
        <w:suppressAutoHyphens/>
      </w:pPr>
      <w:r w:rsidRPr="00C65BA2">
        <w:tab/>
      </w:r>
      <w:r w:rsidRPr="00C65BA2">
        <w:tab/>
        <w:t>PROGRAMMER:  SHOW 30 DAY CALENDAR</w:t>
      </w:r>
    </w:p>
    <w:p w:rsidRPr="00C65BA2" w:rsidR="0080521C" w:rsidP="0080521C" w:rsidRDefault="0080521C" w14:paraId="72683298" w14:textId="77777777">
      <w:pPr>
        <w:widowControl w:val="0"/>
        <w:suppressLineNumbers/>
        <w:suppressAutoHyphens/>
      </w:pPr>
    </w:p>
    <w:p w:rsidRPr="00C65BA2" w:rsidR="0080521C" w:rsidP="0080521C" w:rsidRDefault="0080521C" w14:paraId="2269DE8B" w14:textId="77777777">
      <w:pPr>
        <w:widowControl w:val="0"/>
        <w:suppressLineNumbers/>
        <w:suppressAutoHyphens/>
        <w:ind w:left="1440" w:hanging="1440"/>
      </w:pPr>
      <w:r w:rsidRPr="00C65BA2">
        <w:rPr>
          <w:b/>
          <w:bCs/>
        </w:rPr>
        <w:t>DRCGE14</w:t>
      </w:r>
      <w:r w:rsidRPr="00C65BA2">
        <w:tab/>
        <w:t>The number of cigarettes you smoke per day is often influenced by other things -- how you’re feeling, or what you’re doing, for example.</w:t>
      </w:r>
    </w:p>
    <w:p w:rsidRPr="00C65BA2" w:rsidR="0080521C" w:rsidP="0080521C" w:rsidRDefault="0080521C" w14:paraId="528B2E92" w14:textId="77777777">
      <w:pPr>
        <w:widowControl w:val="0"/>
        <w:suppressLineNumbers/>
        <w:suppressAutoHyphens/>
      </w:pPr>
    </w:p>
    <w:p w:rsidRPr="00C65BA2" w:rsidR="0080521C" w:rsidP="0080521C" w:rsidRDefault="0080521C" w14:paraId="40867A18" w14:textId="77777777">
      <w:pPr>
        <w:pStyle w:val="formatted"/>
        <w:widowControl w:val="0"/>
        <w:suppressLineNumbers/>
        <w:suppressAutoHyphens/>
        <w:rPr>
          <w:sz w:val="24"/>
          <w:szCs w:val="24"/>
        </w:rPr>
      </w:pPr>
      <w:r w:rsidRPr="00C65BA2">
        <w:rPr>
          <w:sz w:val="24"/>
          <w:szCs w:val="24"/>
        </w:rPr>
        <w:t>1</w:t>
      </w:r>
      <w:r w:rsidRPr="00C65BA2">
        <w:rPr>
          <w:sz w:val="24"/>
          <w:szCs w:val="24"/>
        </w:rPr>
        <w:tab/>
        <w:t>Not at all true</w:t>
      </w:r>
    </w:p>
    <w:p w:rsidRPr="00C65BA2" w:rsidR="0080521C" w:rsidP="0080521C" w:rsidRDefault="0080521C" w14:paraId="0206C982" w14:textId="77777777">
      <w:pPr>
        <w:pStyle w:val="formatted"/>
        <w:widowControl w:val="0"/>
        <w:suppressLineNumbers/>
        <w:suppressAutoHyphens/>
        <w:rPr>
          <w:sz w:val="24"/>
          <w:szCs w:val="24"/>
        </w:rPr>
      </w:pPr>
      <w:r w:rsidRPr="00C65BA2">
        <w:rPr>
          <w:sz w:val="24"/>
          <w:szCs w:val="24"/>
        </w:rPr>
        <w:t>2</w:t>
      </w:r>
      <w:r w:rsidRPr="00C65BA2">
        <w:rPr>
          <w:sz w:val="24"/>
          <w:szCs w:val="24"/>
        </w:rPr>
        <w:tab/>
        <w:t>Somewhat true</w:t>
      </w:r>
    </w:p>
    <w:p w:rsidRPr="00C65BA2" w:rsidR="0080521C" w:rsidP="0080521C" w:rsidRDefault="0080521C" w14:paraId="596D2B16" w14:textId="77777777">
      <w:pPr>
        <w:pStyle w:val="formatted"/>
        <w:widowControl w:val="0"/>
        <w:suppressLineNumbers/>
        <w:suppressAutoHyphens/>
        <w:rPr>
          <w:sz w:val="24"/>
          <w:szCs w:val="24"/>
        </w:rPr>
      </w:pPr>
      <w:r w:rsidRPr="00C65BA2">
        <w:rPr>
          <w:sz w:val="24"/>
          <w:szCs w:val="24"/>
        </w:rPr>
        <w:t>3</w:t>
      </w:r>
      <w:r w:rsidRPr="00C65BA2">
        <w:rPr>
          <w:sz w:val="24"/>
          <w:szCs w:val="24"/>
        </w:rPr>
        <w:tab/>
        <w:t>Moderately true</w:t>
      </w:r>
    </w:p>
    <w:p w:rsidRPr="00C65BA2" w:rsidR="0080521C" w:rsidP="0080521C" w:rsidRDefault="0080521C" w14:paraId="4C1AC0F0" w14:textId="77777777">
      <w:pPr>
        <w:pStyle w:val="formatted"/>
        <w:widowControl w:val="0"/>
        <w:suppressLineNumbers/>
        <w:suppressAutoHyphens/>
        <w:rPr>
          <w:sz w:val="24"/>
          <w:szCs w:val="24"/>
        </w:rPr>
      </w:pPr>
      <w:r w:rsidRPr="00C65BA2">
        <w:rPr>
          <w:sz w:val="24"/>
          <w:szCs w:val="24"/>
        </w:rPr>
        <w:t>4</w:t>
      </w:r>
      <w:r w:rsidRPr="00C65BA2">
        <w:rPr>
          <w:sz w:val="24"/>
          <w:szCs w:val="24"/>
        </w:rPr>
        <w:tab/>
        <w:t>Very true</w:t>
      </w:r>
    </w:p>
    <w:p w:rsidRPr="00C65BA2" w:rsidR="0080521C" w:rsidP="0080521C" w:rsidRDefault="0080521C" w14:paraId="39688EC8" w14:textId="77777777">
      <w:pPr>
        <w:pStyle w:val="formatted"/>
        <w:widowControl w:val="0"/>
        <w:suppressLineNumbers/>
        <w:suppressAutoHyphens/>
        <w:rPr>
          <w:sz w:val="24"/>
          <w:szCs w:val="24"/>
        </w:rPr>
      </w:pPr>
      <w:r w:rsidRPr="00C65BA2">
        <w:rPr>
          <w:sz w:val="24"/>
          <w:szCs w:val="24"/>
        </w:rPr>
        <w:t>5</w:t>
      </w:r>
      <w:r w:rsidRPr="00C65BA2">
        <w:rPr>
          <w:sz w:val="24"/>
          <w:szCs w:val="24"/>
        </w:rPr>
        <w:tab/>
        <w:t>Extremely true</w:t>
      </w:r>
    </w:p>
    <w:p w:rsidRPr="00C65BA2" w:rsidR="0080521C" w:rsidP="0080521C" w:rsidRDefault="0080521C" w14:paraId="7B3A4F17"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06F92DA7" w14:textId="77777777">
      <w:pPr>
        <w:pStyle w:val="formatted"/>
        <w:widowControl w:val="0"/>
        <w:suppressLineNumbers/>
        <w:suppressAutoHyphens/>
        <w:ind w:left="0" w:firstLine="0"/>
        <w:rPr>
          <w:sz w:val="24"/>
          <w:szCs w:val="24"/>
        </w:rPr>
      </w:pPr>
      <w:r w:rsidRPr="00C65BA2">
        <w:rPr>
          <w:sz w:val="24"/>
          <w:szCs w:val="24"/>
        </w:rPr>
        <w:tab/>
      </w:r>
      <w:r w:rsidRPr="00C65BA2">
        <w:rPr>
          <w:sz w:val="24"/>
          <w:szCs w:val="24"/>
        </w:rPr>
        <w:tab/>
        <w:t>PROGRAMMER:  SHOW 30 DAY CALENDAR</w:t>
      </w:r>
    </w:p>
    <w:p w:rsidRPr="00C65BA2" w:rsidR="0080521C" w:rsidP="0080521C" w:rsidRDefault="0080521C" w14:paraId="205922BB" w14:textId="77777777">
      <w:pPr>
        <w:pStyle w:val="formatted"/>
        <w:widowControl w:val="0"/>
        <w:suppressLineNumbers/>
        <w:suppressAutoHyphens/>
        <w:ind w:left="0" w:firstLine="0"/>
        <w:rPr>
          <w:sz w:val="24"/>
          <w:szCs w:val="24"/>
        </w:rPr>
      </w:pPr>
    </w:p>
    <w:p w:rsidRPr="00C65BA2" w:rsidR="0080521C" w:rsidP="0080521C" w:rsidRDefault="0080521C" w14:paraId="16962937" w14:textId="77777777">
      <w:pPr>
        <w:pStyle w:val="formatted"/>
        <w:widowControl w:val="0"/>
        <w:suppressLineNumbers/>
        <w:suppressAutoHyphens/>
        <w:ind w:left="1440" w:hanging="1440"/>
        <w:rPr>
          <w:sz w:val="24"/>
          <w:szCs w:val="24"/>
        </w:rPr>
      </w:pPr>
      <w:r w:rsidRPr="00C65BA2">
        <w:rPr>
          <w:b/>
          <w:bCs/>
          <w:sz w:val="24"/>
          <w:szCs w:val="24"/>
        </w:rPr>
        <w:t>DRCGE15</w:t>
      </w:r>
      <w:r w:rsidRPr="00C65BA2">
        <w:rPr>
          <w:sz w:val="24"/>
          <w:szCs w:val="24"/>
        </w:rPr>
        <w:tab/>
        <w:t>Your smoking is not affected much by other things.  For example, you smoke about the same amount whether you’re relaxing or working, happy or sad, alone or with others.</w:t>
      </w:r>
    </w:p>
    <w:p w:rsidRPr="00C65BA2" w:rsidR="0080521C" w:rsidP="0080521C" w:rsidRDefault="0080521C" w14:paraId="19B7EF2F" w14:textId="77777777">
      <w:pPr>
        <w:widowControl w:val="0"/>
        <w:suppressLineNumbers/>
        <w:suppressAutoHyphens/>
      </w:pPr>
    </w:p>
    <w:p w:rsidRPr="00C65BA2" w:rsidR="0080521C" w:rsidP="0080521C" w:rsidRDefault="0080521C" w14:paraId="405FAD80" w14:textId="77777777">
      <w:pPr>
        <w:pStyle w:val="formatted"/>
        <w:widowControl w:val="0"/>
        <w:suppressLineNumbers/>
        <w:suppressAutoHyphens/>
        <w:rPr>
          <w:sz w:val="24"/>
          <w:szCs w:val="24"/>
        </w:rPr>
      </w:pPr>
      <w:r w:rsidRPr="00C65BA2">
        <w:rPr>
          <w:sz w:val="24"/>
          <w:szCs w:val="24"/>
        </w:rPr>
        <w:t>1</w:t>
      </w:r>
      <w:r w:rsidRPr="00C65BA2">
        <w:rPr>
          <w:sz w:val="24"/>
          <w:szCs w:val="24"/>
        </w:rPr>
        <w:tab/>
        <w:t>Not at all true</w:t>
      </w:r>
    </w:p>
    <w:p w:rsidRPr="00C65BA2" w:rsidR="0080521C" w:rsidP="0080521C" w:rsidRDefault="0080521C" w14:paraId="318FCFA8" w14:textId="77777777">
      <w:pPr>
        <w:pStyle w:val="formatted"/>
        <w:widowControl w:val="0"/>
        <w:suppressLineNumbers/>
        <w:suppressAutoHyphens/>
        <w:rPr>
          <w:sz w:val="24"/>
          <w:szCs w:val="24"/>
        </w:rPr>
      </w:pPr>
      <w:r w:rsidRPr="00C65BA2">
        <w:rPr>
          <w:sz w:val="24"/>
          <w:szCs w:val="24"/>
        </w:rPr>
        <w:t>2</w:t>
      </w:r>
      <w:r w:rsidRPr="00C65BA2">
        <w:rPr>
          <w:sz w:val="24"/>
          <w:szCs w:val="24"/>
        </w:rPr>
        <w:tab/>
        <w:t>Somewhat true</w:t>
      </w:r>
    </w:p>
    <w:p w:rsidRPr="00C65BA2" w:rsidR="0080521C" w:rsidP="0080521C" w:rsidRDefault="0080521C" w14:paraId="751E36CC" w14:textId="77777777">
      <w:pPr>
        <w:pStyle w:val="formatted"/>
        <w:widowControl w:val="0"/>
        <w:suppressLineNumbers/>
        <w:suppressAutoHyphens/>
        <w:rPr>
          <w:sz w:val="24"/>
          <w:szCs w:val="24"/>
        </w:rPr>
      </w:pPr>
      <w:r w:rsidRPr="00C65BA2">
        <w:rPr>
          <w:sz w:val="24"/>
          <w:szCs w:val="24"/>
        </w:rPr>
        <w:t>3</w:t>
      </w:r>
      <w:r w:rsidRPr="00C65BA2">
        <w:rPr>
          <w:sz w:val="24"/>
          <w:szCs w:val="24"/>
        </w:rPr>
        <w:tab/>
        <w:t>Moderately true</w:t>
      </w:r>
    </w:p>
    <w:p w:rsidRPr="00C65BA2" w:rsidR="0080521C" w:rsidP="0080521C" w:rsidRDefault="0080521C" w14:paraId="232916FD" w14:textId="77777777">
      <w:pPr>
        <w:pStyle w:val="formatted"/>
        <w:widowControl w:val="0"/>
        <w:suppressLineNumbers/>
        <w:suppressAutoHyphens/>
        <w:rPr>
          <w:sz w:val="24"/>
          <w:szCs w:val="24"/>
        </w:rPr>
      </w:pPr>
      <w:r w:rsidRPr="00C65BA2">
        <w:rPr>
          <w:sz w:val="24"/>
          <w:szCs w:val="24"/>
        </w:rPr>
        <w:t>4</w:t>
      </w:r>
      <w:r w:rsidRPr="00C65BA2">
        <w:rPr>
          <w:sz w:val="24"/>
          <w:szCs w:val="24"/>
        </w:rPr>
        <w:tab/>
        <w:t>Very true</w:t>
      </w:r>
    </w:p>
    <w:p w:rsidRPr="00C65BA2" w:rsidR="0080521C" w:rsidP="0080521C" w:rsidRDefault="0080521C" w14:paraId="7A63AA85" w14:textId="77777777">
      <w:pPr>
        <w:pStyle w:val="formatted"/>
        <w:widowControl w:val="0"/>
        <w:suppressLineNumbers/>
        <w:suppressAutoHyphens/>
        <w:rPr>
          <w:sz w:val="24"/>
          <w:szCs w:val="24"/>
        </w:rPr>
      </w:pPr>
      <w:r w:rsidRPr="00C65BA2">
        <w:rPr>
          <w:sz w:val="24"/>
          <w:szCs w:val="24"/>
        </w:rPr>
        <w:t>5</w:t>
      </w:r>
      <w:r w:rsidRPr="00C65BA2">
        <w:rPr>
          <w:sz w:val="24"/>
          <w:szCs w:val="24"/>
        </w:rPr>
        <w:tab/>
        <w:t>Extremely true</w:t>
      </w:r>
    </w:p>
    <w:p w:rsidRPr="00C65BA2" w:rsidR="0080521C" w:rsidP="0080521C" w:rsidRDefault="0080521C" w14:paraId="5C919C83"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592E3284" w14:textId="77777777">
      <w:pPr>
        <w:widowControl w:val="0"/>
        <w:suppressLineNumbers/>
        <w:suppressAutoHyphens/>
      </w:pPr>
      <w:r w:rsidRPr="00C65BA2">
        <w:lastRenderedPageBreak/>
        <w:tab/>
      </w:r>
      <w:r w:rsidRPr="00C65BA2">
        <w:tab/>
        <w:t>PROGRAMMER:  SHOW 30 DAY CALENDAR</w:t>
      </w:r>
    </w:p>
    <w:p w:rsidRPr="00C65BA2" w:rsidR="0080521C" w:rsidP="0080521C" w:rsidRDefault="0080521C" w14:paraId="5C54E57E" w14:textId="77777777">
      <w:pPr>
        <w:widowControl w:val="0"/>
        <w:suppressLineNumbers/>
        <w:suppressAutoHyphens/>
      </w:pPr>
    </w:p>
    <w:p w:rsidRPr="00C65BA2" w:rsidR="0080521C" w:rsidP="0080521C" w:rsidRDefault="0080521C" w14:paraId="3FF4F00F" w14:textId="77777777">
      <w:pPr>
        <w:widowControl w:val="0"/>
        <w:suppressLineNumbers/>
        <w:suppressAutoHyphens/>
        <w:ind w:left="1440" w:hanging="1440"/>
      </w:pPr>
      <w:r w:rsidRPr="00C65BA2">
        <w:rPr>
          <w:b/>
          <w:bCs/>
        </w:rPr>
        <w:t>DRCGE16</w:t>
      </w:r>
      <w:r w:rsidRPr="00C65BA2">
        <w:tab/>
        <w:t>Since you started smoking, the amount you smoke has increased.</w:t>
      </w:r>
    </w:p>
    <w:p w:rsidRPr="00C65BA2" w:rsidR="0080521C" w:rsidP="0080521C" w:rsidRDefault="0080521C" w14:paraId="32AA4EC2" w14:textId="77777777">
      <w:pPr>
        <w:widowControl w:val="0"/>
        <w:suppressLineNumbers/>
        <w:suppressAutoHyphens/>
      </w:pPr>
    </w:p>
    <w:p w:rsidRPr="00C65BA2" w:rsidR="0080521C" w:rsidP="0080521C" w:rsidRDefault="0080521C" w14:paraId="4A9C441D" w14:textId="77777777">
      <w:pPr>
        <w:pStyle w:val="formatted"/>
        <w:widowControl w:val="0"/>
        <w:suppressLineNumbers/>
        <w:suppressAutoHyphens/>
        <w:rPr>
          <w:sz w:val="24"/>
          <w:szCs w:val="24"/>
        </w:rPr>
      </w:pPr>
      <w:r w:rsidRPr="00C65BA2">
        <w:rPr>
          <w:sz w:val="24"/>
          <w:szCs w:val="24"/>
        </w:rPr>
        <w:t>1</w:t>
      </w:r>
      <w:r w:rsidRPr="00C65BA2">
        <w:rPr>
          <w:sz w:val="24"/>
          <w:szCs w:val="24"/>
        </w:rPr>
        <w:tab/>
        <w:t>Not at all true</w:t>
      </w:r>
    </w:p>
    <w:p w:rsidRPr="00C65BA2" w:rsidR="0080521C" w:rsidP="0080521C" w:rsidRDefault="0080521C" w14:paraId="67EDEBFE" w14:textId="77777777">
      <w:pPr>
        <w:pStyle w:val="formatted"/>
        <w:widowControl w:val="0"/>
        <w:suppressLineNumbers/>
        <w:suppressAutoHyphens/>
        <w:rPr>
          <w:sz w:val="24"/>
          <w:szCs w:val="24"/>
        </w:rPr>
      </w:pPr>
      <w:r w:rsidRPr="00C65BA2">
        <w:rPr>
          <w:sz w:val="24"/>
          <w:szCs w:val="24"/>
        </w:rPr>
        <w:t>2</w:t>
      </w:r>
      <w:r w:rsidRPr="00C65BA2">
        <w:rPr>
          <w:sz w:val="24"/>
          <w:szCs w:val="24"/>
        </w:rPr>
        <w:tab/>
        <w:t>Somewhat true</w:t>
      </w:r>
    </w:p>
    <w:p w:rsidRPr="00C65BA2" w:rsidR="0080521C" w:rsidP="0080521C" w:rsidRDefault="0080521C" w14:paraId="2D8358D9" w14:textId="77777777">
      <w:pPr>
        <w:pStyle w:val="formatted"/>
        <w:widowControl w:val="0"/>
        <w:suppressLineNumbers/>
        <w:suppressAutoHyphens/>
        <w:rPr>
          <w:sz w:val="24"/>
          <w:szCs w:val="24"/>
        </w:rPr>
      </w:pPr>
      <w:r w:rsidRPr="00C65BA2">
        <w:rPr>
          <w:sz w:val="24"/>
          <w:szCs w:val="24"/>
        </w:rPr>
        <w:t>3</w:t>
      </w:r>
      <w:r w:rsidRPr="00C65BA2">
        <w:rPr>
          <w:sz w:val="24"/>
          <w:szCs w:val="24"/>
        </w:rPr>
        <w:tab/>
        <w:t>Moderately true</w:t>
      </w:r>
    </w:p>
    <w:p w:rsidRPr="00C65BA2" w:rsidR="0080521C" w:rsidP="0080521C" w:rsidRDefault="0080521C" w14:paraId="22F4540D" w14:textId="77777777">
      <w:pPr>
        <w:pStyle w:val="formatted"/>
        <w:widowControl w:val="0"/>
        <w:suppressLineNumbers/>
        <w:suppressAutoHyphens/>
        <w:rPr>
          <w:sz w:val="24"/>
          <w:szCs w:val="24"/>
        </w:rPr>
      </w:pPr>
      <w:r w:rsidRPr="00C65BA2">
        <w:rPr>
          <w:sz w:val="24"/>
          <w:szCs w:val="24"/>
        </w:rPr>
        <w:t>4</w:t>
      </w:r>
      <w:r w:rsidRPr="00C65BA2">
        <w:rPr>
          <w:sz w:val="24"/>
          <w:szCs w:val="24"/>
        </w:rPr>
        <w:tab/>
        <w:t>Very true</w:t>
      </w:r>
    </w:p>
    <w:p w:rsidRPr="00C65BA2" w:rsidR="0080521C" w:rsidP="0080521C" w:rsidRDefault="0080521C" w14:paraId="12493AB0" w14:textId="77777777">
      <w:pPr>
        <w:pStyle w:val="formatted"/>
        <w:widowControl w:val="0"/>
        <w:suppressLineNumbers/>
        <w:suppressAutoHyphens/>
        <w:rPr>
          <w:sz w:val="24"/>
          <w:szCs w:val="24"/>
        </w:rPr>
      </w:pPr>
      <w:r w:rsidRPr="00C65BA2">
        <w:rPr>
          <w:sz w:val="24"/>
          <w:szCs w:val="24"/>
        </w:rPr>
        <w:t>5</w:t>
      </w:r>
      <w:r w:rsidRPr="00C65BA2">
        <w:rPr>
          <w:sz w:val="24"/>
          <w:szCs w:val="24"/>
        </w:rPr>
        <w:tab/>
        <w:t>Extremely true</w:t>
      </w:r>
    </w:p>
    <w:p w:rsidRPr="00C65BA2" w:rsidR="0080521C" w:rsidP="0080521C" w:rsidRDefault="0080521C" w14:paraId="1E5D1BC0"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74FE55DC" w14:textId="77777777">
      <w:pPr>
        <w:widowControl w:val="0"/>
        <w:suppressLineNumbers/>
        <w:suppressAutoHyphens/>
      </w:pPr>
      <w:r w:rsidRPr="00C65BA2">
        <w:tab/>
      </w:r>
      <w:r w:rsidRPr="00C65BA2">
        <w:tab/>
        <w:t>PROGRAMMER:  SHOW 30 DAY CALENDAR</w:t>
      </w:r>
    </w:p>
    <w:p w:rsidRPr="00C65BA2" w:rsidR="0080521C" w:rsidP="0080521C" w:rsidRDefault="0080521C" w14:paraId="5C30D334" w14:textId="77777777">
      <w:pPr>
        <w:widowControl w:val="0"/>
        <w:suppressLineNumbers/>
        <w:suppressAutoHyphens/>
      </w:pPr>
    </w:p>
    <w:p w:rsidRPr="00C65BA2" w:rsidR="0080521C" w:rsidP="0080521C" w:rsidRDefault="0080521C" w14:paraId="58235C83" w14:textId="77777777">
      <w:pPr>
        <w:widowControl w:val="0"/>
        <w:suppressLineNumbers/>
        <w:suppressAutoHyphens/>
        <w:ind w:left="1440" w:hanging="1440"/>
      </w:pPr>
      <w:r w:rsidRPr="00C65BA2">
        <w:rPr>
          <w:b/>
          <w:bCs/>
        </w:rPr>
        <w:t>DRCGE17</w:t>
      </w:r>
      <w:r w:rsidRPr="00C65BA2">
        <w:tab/>
        <w:t>Compared to when you first started smoking, you need to smoke a lot more now in order to be satisfied.</w:t>
      </w:r>
    </w:p>
    <w:p w:rsidRPr="00C65BA2" w:rsidR="0080521C" w:rsidP="0080521C" w:rsidRDefault="0080521C" w14:paraId="5FA0F9A3" w14:textId="77777777">
      <w:pPr>
        <w:widowControl w:val="0"/>
        <w:suppressLineNumbers/>
        <w:suppressAutoHyphens/>
      </w:pPr>
    </w:p>
    <w:p w:rsidRPr="00C65BA2" w:rsidR="0080521C" w:rsidP="0080521C" w:rsidRDefault="0080521C" w14:paraId="3D95B935" w14:textId="77777777">
      <w:pPr>
        <w:pStyle w:val="formatted"/>
        <w:widowControl w:val="0"/>
        <w:suppressLineNumbers/>
        <w:suppressAutoHyphens/>
        <w:rPr>
          <w:sz w:val="24"/>
          <w:szCs w:val="24"/>
        </w:rPr>
      </w:pPr>
      <w:r w:rsidRPr="00C65BA2">
        <w:rPr>
          <w:sz w:val="24"/>
          <w:szCs w:val="24"/>
        </w:rPr>
        <w:t>1</w:t>
      </w:r>
      <w:r w:rsidRPr="00C65BA2">
        <w:rPr>
          <w:sz w:val="24"/>
          <w:szCs w:val="24"/>
        </w:rPr>
        <w:tab/>
        <w:t>Not at all true</w:t>
      </w:r>
    </w:p>
    <w:p w:rsidRPr="00C65BA2" w:rsidR="0080521C" w:rsidP="0080521C" w:rsidRDefault="0080521C" w14:paraId="33EEFBAC" w14:textId="77777777">
      <w:pPr>
        <w:pStyle w:val="formatted"/>
        <w:widowControl w:val="0"/>
        <w:suppressLineNumbers/>
        <w:suppressAutoHyphens/>
        <w:rPr>
          <w:sz w:val="24"/>
          <w:szCs w:val="24"/>
        </w:rPr>
      </w:pPr>
      <w:r w:rsidRPr="00C65BA2">
        <w:rPr>
          <w:sz w:val="24"/>
          <w:szCs w:val="24"/>
        </w:rPr>
        <w:t>2</w:t>
      </w:r>
      <w:r w:rsidRPr="00C65BA2">
        <w:rPr>
          <w:sz w:val="24"/>
          <w:szCs w:val="24"/>
        </w:rPr>
        <w:tab/>
        <w:t>Somewhat true</w:t>
      </w:r>
    </w:p>
    <w:p w:rsidRPr="00C65BA2" w:rsidR="0080521C" w:rsidP="0080521C" w:rsidRDefault="0080521C" w14:paraId="7239D205" w14:textId="77777777">
      <w:pPr>
        <w:pStyle w:val="formatted"/>
        <w:widowControl w:val="0"/>
        <w:suppressLineNumbers/>
        <w:suppressAutoHyphens/>
        <w:rPr>
          <w:sz w:val="24"/>
          <w:szCs w:val="24"/>
        </w:rPr>
      </w:pPr>
      <w:r w:rsidRPr="00C65BA2">
        <w:rPr>
          <w:sz w:val="24"/>
          <w:szCs w:val="24"/>
        </w:rPr>
        <w:t>3</w:t>
      </w:r>
      <w:r w:rsidRPr="00C65BA2">
        <w:rPr>
          <w:sz w:val="24"/>
          <w:szCs w:val="24"/>
        </w:rPr>
        <w:tab/>
        <w:t>Moderately true</w:t>
      </w:r>
    </w:p>
    <w:p w:rsidRPr="00C65BA2" w:rsidR="0080521C" w:rsidP="0080521C" w:rsidRDefault="0080521C" w14:paraId="2F3AF02B" w14:textId="77777777">
      <w:pPr>
        <w:pStyle w:val="formatted"/>
        <w:widowControl w:val="0"/>
        <w:suppressLineNumbers/>
        <w:suppressAutoHyphens/>
        <w:rPr>
          <w:sz w:val="24"/>
          <w:szCs w:val="24"/>
        </w:rPr>
      </w:pPr>
      <w:r w:rsidRPr="00C65BA2">
        <w:rPr>
          <w:sz w:val="24"/>
          <w:szCs w:val="24"/>
        </w:rPr>
        <w:t>4</w:t>
      </w:r>
      <w:r w:rsidRPr="00C65BA2">
        <w:rPr>
          <w:sz w:val="24"/>
          <w:szCs w:val="24"/>
        </w:rPr>
        <w:tab/>
        <w:t>Very true</w:t>
      </w:r>
    </w:p>
    <w:p w:rsidRPr="00C65BA2" w:rsidR="0080521C" w:rsidP="0080521C" w:rsidRDefault="0080521C" w14:paraId="031C8042" w14:textId="77777777">
      <w:pPr>
        <w:pStyle w:val="formatted"/>
        <w:widowControl w:val="0"/>
        <w:suppressLineNumbers/>
        <w:suppressAutoHyphens/>
        <w:rPr>
          <w:sz w:val="24"/>
          <w:szCs w:val="24"/>
        </w:rPr>
      </w:pPr>
      <w:r w:rsidRPr="00C65BA2">
        <w:rPr>
          <w:sz w:val="24"/>
          <w:szCs w:val="24"/>
        </w:rPr>
        <w:t>5</w:t>
      </w:r>
      <w:r w:rsidRPr="00C65BA2">
        <w:rPr>
          <w:sz w:val="24"/>
          <w:szCs w:val="24"/>
        </w:rPr>
        <w:tab/>
        <w:t>Extremely true</w:t>
      </w:r>
    </w:p>
    <w:p w:rsidRPr="00C65BA2" w:rsidR="0080521C" w:rsidP="0080521C" w:rsidRDefault="0080521C" w14:paraId="77712742"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4AFC1387" w14:textId="77777777">
      <w:pPr>
        <w:widowControl w:val="0"/>
        <w:suppressLineNumbers/>
        <w:suppressAutoHyphens/>
      </w:pPr>
      <w:r w:rsidRPr="00C65BA2">
        <w:tab/>
      </w:r>
      <w:r w:rsidRPr="00C65BA2">
        <w:tab/>
        <w:t>PROGRAMMER:  SHOW 30 DAY CALENDAR</w:t>
      </w:r>
    </w:p>
    <w:p w:rsidRPr="00C65BA2" w:rsidR="0080521C" w:rsidP="0080521C" w:rsidRDefault="0080521C" w14:paraId="4385F8E3" w14:textId="77777777">
      <w:pPr>
        <w:widowControl w:val="0"/>
        <w:suppressLineNumbers/>
        <w:suppressAutoHyphens/>
      </w:pPr>
    </w:p>
    <w:p w:rsidRPr="00C65BA2" w:rsidR="0080521C" w:rsidP="0080521C" w:rsidRDefault="0080521C" w14:paraId="05A9E3F3" w14:textId="77777777">
      <w:pPr>
        <w:widowControl w:val="0"/>
        <w:suppressLineNumbers/>
        <w:suppressAutoHyphens/>
        <w:ind w:left="1440" w:hanging="1440"/>
      </w:pPr>
      <w:r w:rsidRPr="00C65BA2">
        <w:rPr>
          <w:b/>
          <w:bCs/>
        </w:rPr>
        <w:t>DRCGE18</w:t>
      </w:r>
      <w:r w:rsidRPr="00C65BA2">
        <w:tab/>
        <w:t>Compared to when you first started smoking, you can smoke much, much more now before you start to feel anything.</w:t>
      </w:r>
    </w:p>
    <w:p w:rsidRPr="00C65BA2" w:rsidR="0080521C" w:rsidP="0080521C" w:rsidRDefault="0080521C" w14:paraId="619A9FB1" w14:textId="77777777">
      <w:pPr>
        <w:widowControl w:val="0"/>
        <w:suppressLineNumbers/>
        <w:suppressAutoHyphens/>
      </w:pPr>
    </w:p>
    <w:p w:rsidRPr="00C65BA2" w:rsidR="0080521C" w:rsidP="0080521C" w:rsidRDefault="0080521C" w14:paraId="03ED2EE8" w14:textId="77777777">
      <w:pPr>
        <w:pStyle w:val="formatted"/>
        <w:widowControl w:val="0"/>
        <w:suppressLineNumbers/>
        <w:suppressAutoHyphens/>
        <w:rPr>
          <w:sz w:val="24"/>
          <w:szCs w:val="24"/>
        </w:rPr>
      </w:pPr>
      <w:r w:rsidRPr="00C65BA2">
        <w:rPr>
          <w:sz w:val="24"/>
          <w:szCs w:val="24"/>
        </w:rPr>
        <w:t>1</w:t>
      </w:r>
      <w:r w:rsidRPr="00C65BA2">
        <w:rPr>
          <w:sz w:val="24"/>
          <w:szCs w:val="24"/>
        </w:rPr>
        <w:tab/>
        <w:t>Not at all true</w:t>
      </w:r>
    </w:p>
    <w:p w:rsidRPr="00C65BA2" w:rsidR="0080521C" w:rsidP="0080521C" w:rsidRDefault="0080521C" w14:paraId="3D2D3972" w14:textId="77777777">
      <w:pPr>
        <w:pStyle w:val="formatted"/>
        <w:widowControl w:val="0"/>
        <w:suppressLineNumbers/>
        <w:suppressAutoHyphens/>
        <w:rPr>
          <w:sz w:val="24"/>
          <w:szCs w:val="24"/>
        </w:rPr>
      </w:pPr>
      <w:r w:rsidRPr="00C65BA2">
        <w:rPr>
          <w:sz w:val="24"/>
          <w:szCs w:val="24"/>
        </w:rPr>
        <w:t>2</w:t>
      </w:r>
      <w:r w:rsidRPr="00C65BA2">
        <w:rPr>
          <w:sz w:val="24"/>
          <w:szCs w:val="24"/>
        </w:rPr>
        <w:tab/>
        <w:t>Somewhat true</w:t>
      </w:r>
    </w:p>
    <w:p w:rsidRPr="00C65BA2" w:rsidR="0080521C" w:rsidP="0080521C" w:rsidRDefault="0080521C" w14:paraId="0B01A8FA" w14:textId="77777777">
      <w:pPr>
        <w:pStyle w:val="formatted"/>
        <w:widowControl w:val="0"/>
        <w:suppressLineNumbers/>
        <w:suppressAutoHyphens/>
        <w:rPr>
          <w:sz w:val="24"/>
          <w:szCs w:val="24"/>
        </w:rPr>
      </w:pPr>
      <w:r w:rsidRPr="00C65BA2">
        <w:rPr>
          <w:sz w:val="24"/>
          <w:szCs w:val="24"/>
        </w:rPr>
        <w:t>3</w:t>
      </w:r>
      <w:r w:rsidRPr="00C65BA2">
        <w:rPr>
          <w:sz w:val="24"/>
          <w:szCs w:val="24"/>
        </w:rPr>
        <w:tab/>
        <w:t>Moderately true</w:t>
      </w:r>
    </w:p>
    <w:p w:rsidRPr="00C65BA2" w:rsidR="0080521C" w:rsidP="0080521C" w:rsidRDefault="0080521C" w14:paraId="59BC3B23" w14:textId="77777777">
      <w:pPr>
        <w:pStyle w:val="formatted"/>
        <w:widowControl w:val="0"/>
        <w:suppressLineNumbers/>
        <w:suppressAutoHyphens/>
        <w:rPr>
          <w:sz w:val="24"/>
          <w:szCs w:val="24"/>
        </w:rPr>
      </w:pPr>
      <w:r w:rsidRPr="00C65BA2">
        <w:rPr>
          <w:sz w:val="24"/>
          <w:szCs w:val="24"/>
        </w:rPr>
        <w:t>4</w:t>
      </w:r>
      <w:r w:rsidRPr="00C65BA2">
        <w:rPr>
          <w:sz w:val="24"/>
          <w:szCs w:val="24"/>
        </w:rPr>
        <w:tab/>
        <w:t>Very true</w:t>
      </w:r>
    </w:p>
    <w:p w:rsidRPr="00C65BA2" w:rsidR="0080521C" w:rsidP="0080521C" w:rsidRDefault="0080521C" w14:paraId="25359006" w14:textId="77777777">
      <w:pPr>
        <w:pStyle w:val="formatted"/>
        <w:widowControl w:val="0"/>
        <w:suppressLineNumbers/>
        <w:suppressAutoHyphens/>
        <w:rPr>
          <w:sz w:val="24"/>
          <w:szCs w:val="24"/>
        </w:rPr>
      </w:pPr>
      <w:r w:rsidRPr="00C65BA2">
        <w:rPr>
          <w:sz w:val="24"/>
          <w:szCs w:val="24"/>
        </w:rPr>
        <w:t>5</w:t>
      </w:r>
      <w:r w:rsidRPr="00C65BA2">
        <w:rPr>
          <w:sz w:val="24"/>
          <w:szCs w:val="24"/>
        </w:rPr>
        <w:tab/>
        <w:t>Extremely true</w:t>
      </w:r>
    </w:p>
    <w:p w:rsidRPr="00C65BA2" w:rsidR="0080521C" w:rsidP="0080521C" w:rsidRDefault="0080521C" w14:paraId="12E2F5A6"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27F68F03" w14:textId="77777777">
      <w:pPr>
        <w:pStyle w:val="formatted"/>
        <w:widowControl w:val="0"/>
        <w:suppressLineNumbers/>
        <w:suppressAutoHyphens/>
        <w:rPr>
          <w:sz w:val="24"/>
          <w:szCs w:val="24"/>
        </w:rPr>
      </w:pPr>
      <w:r w:rsidRPr="00C65BA2">
        <w:rPr>
          <w:sz w:val="24"/>
          <w:szCs w:val="24"/>
        </w:rPr>
        <w:t>PROGRAMMER:  SHOW 30 DAY CALENDAR</w:t>
      </w:r>
    </w:p>
    <w:p w:rsidRPr="00C65BA2" w:rsidR="0080521C" w:rsidP="0080521C" w:rsidRDefault="0080521C" w14:paraId="38D93849" w14:textId="77777777">
      <w:pPr>
        <w:widowControl w:val="0"/>
        <w:suppressLineNumbers/>
        <w:suppressAutoHyphens/>
      </w:pPr>
    </w:p>
    <w:p w:rsidRPr="00C65BA2" w:rsidR="0080521C" w:rsidP="0080521C" w:rsidRDefault="0080521C" w14:paraId="00512C54" w14:textId="77777777">
      <w:pPr>
        <w:widowControl w:val="0"/>
        <w:suppressLineNumbers/>
        <w:suppressAutoHyphens/>
        <w:ind w:left="1440" w:hanging="1440"/>
      </w:pPr>
      <w:r w:rsidRPr="00C65BA2">
        <w:rPr>
          <w:b/>
          <w:bCs/>
        </w:rPr>
        <w:t>DRCGE19a</w:t>
      </w:r>
      <w:r w:rsidRPr="00C65BA2">
        <w:tab/>
        <w:t>[IF CG07=30 OR CG07DKRE = 6] How soon after you wake up do you have your first cigarette?</w:t>
      </w:r>
    </w:p>
    <w:p w:rsidRPr="00C65BA2" w:rsidR="0080521C" w:rsidP="0080521C" w:rsidRDefault="0080521C" w14:paraId="451E43E5" w14:textId="77777777">
      <w:pPr>
        <w:widowControl w:val="0"/>
        <w:suppressLineNumbers/>
        <w:suppressAutoHyphens/>
      </w:pPr>
    </w:p>
    <w:p w:rsidRPr="00C65BA2" w:rsidR="0080521C" w:rsidP="0080521C" w:rsidRDefault="0080521C" w14:paraId="351F7692" w14:textId="77777777">
      <w:pPr>
        <w:pStyle w:val="formatted"/>
        <w:widowControl w:val="0"/>
        <w:suppressLineNumbers/>
        <w:suppressAutoHyphens/>
        <w:rPr>
          <w:sz w:val="24"/>
          <w:szCs w:val="24"/>
        </w:rPr>
      </w:pPr>
      <w:r w:rsidRPr="00C65BA2">
        <w:rPr>
          <w:sz w:val="24"/>
          <w:szCs w:val="24"/>
        </w:rPr>
        <w:t>1</w:t>
      </w:r>
      <w:r w:rsidRPr="00C65BA2">
        <w:rPr>
          <w:sz w:val="24"/>
          <w:szCs w:val="24"/>
        </w:rPr>
        <w:tab/>
        <w:t>Within the first 5 minutes after you wake up</w:t>
      </w:r>
    </w:p>
    <w:p w:rsidRPr="00C65BA2" w:rsidR="0080521C" w:rsidP="0080521C" w:rsidRDefault="0080521C" w14:paraId="131480C1" w14:textId="77777777">
      <w:pPr>
        <w:pStyle w:val="formatted"/>
        <w:widowControl w:val="0"/>
        <w:suppressLineNumbers/>
        <w:suppressAutoHyphens/>
        <w:rPr>
          <w:sz w:val="24"/>
          <w:szCs w:val="24"/>
        </w:rPr>
      </w:pPr>
      <w:r w:rsidRPr="00C65BA2">
        <w:rPr>
          <w:sz w:val="24"/>
          <w:szCs w:val="24"/>
        </w:rPr>
        <w:t>2</w:t>
      </w:r>
      <w:r w:rsidRPr="00C65BA2">
        <w:rPr>
          <w:sz w:val="24"/>
          <w:szCs w:val="24"/>
        </w:rPr>
        <w:tab/>
        <w:t>Between 6 and 30 minutes after you wake up</w:t>
      </w:r>
    </w:p>
    <w:p w:rsidRPr="00C65BA2" w:rsidR="0080521C" w:rsidP="0080521C" w:rsidRDefault="0080521C" w14:paraId="149C2B0E" w14:textId="77777777">
      <w:pPr>
        <w:pStyle w:val="formatted"/>
        <w:widowControl w:val="0"/>
        <w:suppressLineNumbers/>
        <w:suppressAutoHyphens/>
        <w:rPr>
          <w:sz w:val="24"/>
          <w:szCs w:val="24"/>
        </w:rPr>
      </w:pPr>
      <w:r w:rsidRPr="00C65BA2">
        <w:rPr>
          <w:sz w:val="24"/>
          <w:szCs w:val="24"/>
        </w:rPr>
        <w:t>3</w:t>
      </w:r>
      <w:r w:rsidRPr="00C65BA2">
        <w:rPr>
          <w:sz w:val="24"/>
          <w:szCs w:val="24"/>
        </w:rPr>
        <w:tab/>
        <w:t>Between 31 and 60 minutes after you wake up</w:t>
      </w:r>
    </w:p>
    <w:p w:rsidRPr="00C65BA2" w:rsidR="0080521C" w:rsidP="0080521C" w:rsidRDefault="0080521C" w14:paraId="462C81BE" w14:textId="77777777">
      <w:pPr>
        <w:pStyle w:val="formatted"/>
        <w:widowControl w:val="0"/>
        <w:suppressLineNumbers/>
        <w:suppressAutoHyphens/>
        <w:rPr>
          <w:sz w:val="24"/>
          <w:szCs w:val="24"/>
        </w:rPr>
      </w:pPr>
      <w:r w:rsidRPr="00C65BA2">
        <w:rPr>
          <w:sz w:val="24"/>
          <w:szCs w:val="24"/>
        </w:rPr>
        <w:t>4</w:t>
      </w:r>
      <w:r w:rsidRPr="00C65BA2">
        <w:rPr>
          <w:sz w:val="24"/>
          <w:szCs w:val="24"/>
        </w:rPr>
        <w:tab/>
        <w:t>More than 60 minutes after you wake up</w:t>
      </w:r>
    </w:p>
    <w:p w:rsidRPr="00C65BA2" w:rsidR="0080521C" w:rsidP="0080521C" w:rsidRDefault="0080521C" w14:paraId="347A1EB4"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4BF8C092" w14:textId="77777777">
      <w:pPr>
        <w:widowControl w:val="0"/>
        <w:suppressLineNumbers/>
        <w:suppressAutoHyphens/>
      </w:pPr>
      <w:r w:rsidRPr="00C65BA2">
        <w:tab/>
      </w:r>
      <w:r w:rsidRPr="00C65BA2">
        <w:tab/>
        <w:t>PROGRAMMER:  SHOW 30 DAY CALENDAR</w:t>
      </w:r>
    </w:p>
    <w:p w:rsidRPr="00C65BA2" w:rsidR="0080521C" w:rsidP="0080521C" w:rsidRDefault="0080521C" w14:paraId="2100916F" w14:textId="77777777">
      <w:pPr>
        <w:widowControl w:val="0"/>
        <w:suppressLineNumbers/>
        <w:suppressAutoHyphens/>
      </w:pPr>
    </w:p>
    <w:p w:rsidRPr="00C65BA2" w:rsidR="0080521C" w:rsidP="0080521C" w:rsidRDefault="0080521C" w14:paraId="2DD8147C" w14:textId="77777777">
      <w:pPr>
        <w:widowControl w:val="0"/>
        <w:suppressLineNumbers/>
        <w:suppressAutoHyphens/>
        <w:ind w:left="1440" w:hanging="1440"/>
      </w:pPr>
      <w:r w:rsidRPr="00C65BA2">
        <w:rPr>
          <w:b/>
          <w:bCs/>
        </w:rPr>
        <w:t>DRCGE19b</w:t>
      </w:r>
      <w:r w:rsidRPr="00C65BA2">
        <w:tab/>
        <w:t xml:space="preserve">[IF DRCGE19a = BLANK AND CIG30DAY=1 AND (CG07 = 1 - 29 OR CG07DKRE - 1-5)]   On the days that you smoke, how soon after you wake up do </w:t>
      </w:r>
      <w:r w:rsidRPr="00C65BA2">
        <w:lastRenderedPageBreak/>
        <w:t>you have your first cigarette?</w:t>
      </w:r>
    </w:p>
    <w:p w:rsidRPr="00C65BA2" w:rsidR="0080521C" w:rsidP="0080521C" w:rsidRDefault="0080521C" w14:paraId="5596A59F" w14:textId="77777777">
      <w:pPr>
        <w:widowControl w:val="0"/>
        <w:suppressLineNumbers/>
        <w:suppressAutoHyphens/>
      </w:pPr>
    </w:p>
    <w:p w:rsidRPr="00C65BA2" w:rsidR="0080521C" w:rsidP="0080521C" w:rsidRDefault="0080521C" w14:paraId="0F5CB708" w14:textId="77777777">
      <w:pPr>
        <w:pStyle w:val="formatted"/>
        <w:widowControl w:val="0"/>
        <w:suppressLineNumbers/>
        <w:suppressAutoHyphens/>
        <w:rPr>
          <w:sz w:val="24"/>
          <w:szCs w:val="24"/>
        </w:rPr>
      </w:pPr>
      <w:r w:rsidRPr="00C65BA2">
        <w:rPr>
          <w:sz w:val="24"/>
          <w:szCs w:val="24"/>
        </w:rPr>
        <w:t>1</w:t>
      </w:r>
      <w:r w:rsidRPr="00C65BA2">
        <w:rPr>
          <w:sz w:val="24"/>
          <w:szCs w:val="24"/>
        </w:rPr>
        <w:tab/>
        <w:t>Within the first 5 minutes after you wake up</w:t>
      </w:r>
    </w:p>
    <w:p w:rsidRPr="00C65BA2" w:rsidR="0080521C" w:rsidP="0080521C" w:rsidRDefault="0080521C" w14:paraId="72E66174" w14:textId="77777777">
      <w:pPr>
        <w:pStyle w:val="formatted"/>
        <w:widowControl w:val="0"/>
        <w:suppressLineNumbers/>
        <w:suppressAutoHyphens/>
        <w:rPr>
          <w:sz w:val="24"/>
          <w:szCs w:val="24"/>
        </w:rPr>
      </w:pPr>
      <w:r w:rsidRPr="00C65BA2">
        <w:rPr>
          <w:sz w:val="24"/>
          <w:szCs w:val="24"/>
        </w:rPr>
        <w:t>2</w:t>
      </w:r>
      <w:r w:rsidRPr="00C65BA2">
        <w:rPr>
          <w:sz w:val="24"/>
          <w:szCs w:val="24"/>
        </w:rPr>
        <w:tab/>
        <w:t>Between 6 and 30 minutes after you wake up</w:t>
      </w:r>
    </w:p>
    <w:p w:rsidRPr="00C65BA2" w:rsidR="0080521C" w:rsidP="0080521C" w:rsidRDefault="0080521C" w14:paraId="0B359E26" w14:textId="77777777">
      <w:pPr>
        <w:pStyle w:val="formatted"/>
        <w:widowControl w:val="0"/>
        <w:suppressLineNumbers/>
        <w:suppressAutoHyphens/>
        <w:rPr>
          <w:sz w:val="24"/>
          <w:szCs w:val="24"/>
        </w:rPr>
      </w:pPr>
      <w:r w:rsidRPr="00C65BA2">
        <w:rPr>
          <w:sz w:val="24"/>
          <w:szCs w:val="24"/>
        </w:rPr>
        <w:t>3</w:t>
      </w:r>
      <w:r w:rsidRPr="00C65BA2">
        <w:rPr>
          <w:sz w:val="24"/>
          <w:szCs w:val="24"/>
        </w:rPr>
        <w:tab/>
        <w:t>Between 31 and 60 minutes after you wake up</w:t>
      </w:r>
    </w:p>
    <w:p w:rsidRPr="00C65BA2" w:rsidR="0080521C" w:rsidP="0080521C" w:rsidRDefault="0080521C" w14:paraId="2300C6C9" w14:textId="77777777">
      <w:pPr>
        <w:pStyle w:val="formatted"/>
        <w:widowControl w:val="0"/>
        <w:suppressLineNumbers/>
        <w:suppressAutoHyphens/>
        <w:rPr>
          <w:sz w:val="24"/>
          <w:szCs w:val="24"/>
        </w:rPr>
      </w:pPr>
      <w:r w:rsidRPr="00C65BA2">
        <w:rPr>
          <w:sz w:val="24"/>
          <w:szCs w:val="24"/>
        </w:rPr>
        <w:t>4</w:t>
      </w:r>
      <w:r w:rsidRPr="00C65BA2">
        <w:rPr>
          <w:sz w:val="24"/>
          <w:szCs w:val="24"/>
        </w:rPr>
        <w:tab/>
        <w:t>More than 60 minutes after you wake up</w:t>
      </w:r>
    </w:p>
    <w:p w:rsidRPr="00C65BA2" w:rsidR="0080521C" w:rsidP="0080521C" w:rsidRDefault="0080521C" w14:paraId="6FD6E296"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21BF7EF8" w14:textId="77777777">
      <w:pPr>
        <w:widowControl w:val="0"/>
        <w:suppressLineNumbers/>
        <w:suppressAutoHyphens/>
      </w:pPr>
      <w:r w:rsidRPr="00C65BA2">
        <w:tab/>
      </w:r>
      <w:r w:rsidRPr="00C65BA2">
        <w:tab/>
        <w:t>PROGRAMMER:  SHOW 30 DAY CALENDAR</w:t>
      </w:r>
    </w:p>
    <w:p w:rsidRPr="00C65BA2" w:rsidR="0080521C" w:rsidP="0080521C" w:rsidRDefault="0080521C" w14:paraId="4A76A7EA" w14:textId="77777777">
      <w:pPr>
        <w:widowControl w:val="0"/>
        <w:suppressLineNumbers/>
        <w:suppressAutoHyphens/>
        <w:ind w:left="1440" w:hanging="1440"/>
        <w:rPr>
          <w:b/>
          <w:bCs/>
        </w:rPr>
      </w:pPr>
    </w:p>
    <w:p w:rsidRPr="00C65BA2" w:rsidR="0080521C" w:rsidP="0080521C" w:rsidRDefault="0080521C" w14:paraId="4514A236" w14:textId="72E17C35">
      <w:pPr>
        <w:pStyle w:val="Question"/>
      </w:pPr>
      <w:bookmarkStart w:name="_Hlk534272127" w:id="1582"/>
      <w:bookmarkStart w:name="_Hlk533063423" w:id="1583"/>
      <w:r w:rsidRPr="00C65BA2">
        <w:rPr>
          <w:b/>
          <w:bCs/>
        </w:rPr>
        <w:t xml:space="preserve">DPALINT </w:t>
      </w:r>
      <w:r w:rsidRPr="00C65BA2">
        <w:rPr>
          <w:b/>
          <w:bCs/>
        </w:rPr>
        <w:tab/>
      </w:r>
      <w:r w:rsidRPr="00C65BA2">
        <w:t xml:space="preserve">[IF ALC12MON= 1 OR 2 OR 3] Think about your use of </w:t>
      </w:r>
      <w:r w:rsidRPr="00C65BA2">
        <w:rPr>
          <w:b/>
          <w:bCs/>
        </w:rPr>
        <w:t>alcohol</w:t>
      </w:r>
      <w:r w:rsidRPr="00C65BA2">
        <w:t xml:space="preserve"> during the </w:t>
      </w:r>
      <w:r w:rsidRPr="00C65BA2">
        <w:rPr>
          <w:b/>
          <w:bCs/>
        </w:rPr>
        <w:t>past 12 months</w:t>
      </w:r>
      <w:r w:rsidRPr="00C65BA2">
        <w:t xml:space="preserve"> as you answer these next questions.</w:t>
      </w:r>
    </w:p>
    <w:p w:rsidRPr="00C65BA2" w:rsidR="0080521C" w:rsidP="0080521C" w:rsidRDefault="0080521C" w14:paraId="439FC22A" w14:textId="77777777">
      <w:pPr>
        <w:widowControl w:val="0"/>
        <w:suppressLineNumbers/>
        <w:suppressAutoHyphens/>
      </w:pPr>
    </w:p>
    <w:p w:rsidRPr="00C65BA2" w:rsidR="0080521C" w:rsidP="0080521C" w:rsidRDefault="006926B6" w14:paraId="62E8A936" w14:textId="1DE0A709">
      <w:pPr>
        <w:widowControl w:val="0"/>
        <w:suppressLineNumbers/>
        <w:suppressAutoHyphens/>
        <w:ind w:left="720" w:firstLine="720"/>
      </w:pPr>
      <w:r w:rsidRPr="00C65BA2">
        <w:rPr>
          <w:szCs w:val="18"/>
        </w:rPr>
        <w:t xml:space="preserve">Click Next </w:t>
      </w:r>
      <w:r w:rsidRPr="00C65BA2" w:rsidR="0080521C">
        <w:t>to continue.</w:t>
      </w:r>
    </w:p>
    <w:p w:rsidRPr="00C65BA2" w:rsidR="0080521C" w:rsidP="0080521C" w:rsidRDefault="0080521C" w14:paraId="12B0624C" w14:textId="77777777">
      <w:pPr>
        <w:widowControl w:val="0"/>
        <w:suppressLineNumbers/>
        <w:suppressAutoHyphens/>
        <w:rPr>
          <w:b/>
        </w:rPr>
      </w:pPr>
    </w:p>
    <w:p w:rsidRPr="00C65BA2" w:rsidR="0080521C" w:rsidP="0080521C" w:rsidRDefault="0080521C" w14:paraId="13B7C3BF" w14:textId="4E74D378">
      <w:pPr>
        <w:widowControl w:val="0"/>
        <w:suppressLineNumbers/>
        <w:suppressAutoHyphens/>
        <w:rPr>
          <w:b/>
        </w:rPr>
      </w:pPr>
      <w:r w:rsidRPr="00C65BA2">
        <w:rPr>
          <w:b/>
        </w:rPr>
        <w:t xml:space="preserve">(IF </w:t>
      </w:r>
      <w:r w:rsidRPr="00C65BA2">
        <w:rPr>
          <w:b/>
          <w:bCs/>
        </w:rPr>
        <w:t xml:space="preserve">ALC12MON= 4 </w:t>
      </w:r>
      <w:r w:rsidRPr="00C65BA2">
        <w:rPr>
          <w:b/>
          <w:strike/>
        </w:rPr>
        <w:t>= 2</w:t>
      </w:r>
      <w:r w:rsidRPr="00C65BA2">
        <w:rPr>
          <w:b/>
        </w:rPr>
        <w:t xml:space="preserve"> OR BLANK, SKIP TO DPMJINT)</w:t>
      </w:r>
    </w:p>
    <w:p w:rsidRPr="00C65BA2" w:rsidR="0080521C" w:rsidP="0080521C" w:rsidRDefault="0080521C" w14:paraId="0BDD2A77" w14:textId="77777777">
      <w:pPr>
        <w:widowControl w:val="0"/>
        <w:suppressLineNumbers/>
        <w:suppressAutoHyphens/>
      </w:pPr>
    </w:p>
    <w:p w:rsidRPr="00C65BA2" w:rsidR="0080521C" w:rsidP="0080521C" w:rsidRDefault="0080521C" w14:paraId="3EB2D3EC" w14:textId="77777777">
      <w:pPr>
        <w:pStyle w:val="Question"/>
      </w:pPr>
      <w:r w:rsidRPr="00C65BA2">
        <w:rPr>
          <w:rFonts w:eastAsia="Calibri"/>
          <w:b/>
        </w:rPr>
        <w:t>DPALFEEL</w:t>
      </w:r>
      <w:r w:rsidRPr="00C65BA2">
        <w:rPr>
          <w:rFonts w:eastAsia="Calibri"/>
        </w:rPr>
        <w:t xml:space="preserve"> </w:t>
      </w:r>
      <w:r w:rsidRPr="00C65BA2">
        <w:rPr>
          <w:rFonts w:eastAsia="Calibri"/>
        </w:rPr>
        <w:tab/>
      </w:r>
      <w:r w:rsidRPr="00C65BA2">
        <w:t xml:space="preserve">During the past 12 months, did you spend a </w:t>
      </w:r>
      <w:r w:rsidRPr="00C65BA2">
        <w:rPr>
          <w:b/>
        </w:rPr>
        <w:t>great deal of your time</w:t>
      </w:r>
      <w:r w:rsidRPr="00C65BA2">
        <w:t xml:space="preserve"> drinking </w:t>
      </w:r>
      <w:r w:rsidRPr="00C65BA2">
        <w:rPr>
          <w:b/>
        </w:rPr>
        <w:t xml:space="preserve">alcohol, </w:t>
      </w:r>
      <w:r w:rsidRPr="00C65BA2">
        <w:rPr>
          <w:bCs/>
        </w:rPr>
        <w:t>feeling its effects,</w:t>
      </w:r>
      <w:r w:rsidRPr="00C65BA2">
        <w:t xml:space="preserve"> or getting over the effects of drinking? </w:t>
      </w:r>
    </w:p>
    <w:p w:rsidRPr="00C65BA2" w:rsidR="0080521C" w:rsidP="0080521C" w:rsidRDefault="0080521C" w14:paraId="6D78E384" w14:textId="77777777">
      <w:pPr>
        <w:pStyle w:val="Question"/>
      </w:pPr>
    </w:p>
    <w:p w:rsidRPr="00C65BA2" w:rsidR="0080521C" w:rsidP="0080521C" w:rsidRDefault="0080521C" w14:paraId="51BD368A"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62E22213"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184219DB"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3AE6B010" w14:textId="77777777">
      <w:pPr>
        <w:spacing w:after="120" w:line="276" w:lineRule="auto"/>
        <w:ind w:left="720" w:firstLine="720"/>
      </w:pPr>
      <w:r w:rsidRPr="00C65BA2">
        <w:t>PROGRAMMER:  SHOW 12 MONTH CALENDAR</w:t>
      </w:r>
    </w:p>
    <w:p w:rsidRPr="00C65BA2" w:rsidR="0080521C" w:rsidP="0080521C" w:rsidRDefault="0080521C" w14:paraId="3EFD36EC" w14:textId="77777777">
      <w:pPr>
        <w:pStyle w:val="Question"/>
      </w:pPr>
      <w:r w:rsidRPr="00C65BA2">
        <w:rPr>
          <w:rFonts w:eastAsia="Calibri"/>
          <w:b/>
        </w:rPr>
        <w:t>DPALGET</w:t>
      </w:r>
      <w:r w:rsidRPr="00C65BA2">
        <w:rPr>
          <w:rFonts w:eastAsia="Calibri"/>
        </w:rPr>
        <w:t xml:space="preserve"> </w:t>
      </w:r>
      <w:bookmarkStart w:name="_Hlk500230691" w:id="1584"/>
      <w:r w:rsidRPr="00C65BA2">
        <w:rPr>
          <w:rFonts w:eastAsia="Calibri"/>
        </w:rPr>
        <w:tab/>
        <w:t xml:space="preserve">[IF DPALFEEL=2 OR DK/REF] </w:t>
      </w:r>
      <w:r w:rsidRPr="00C65BA2">
        <w:t xml:space="preserve">During the past 12 months, did you spend a </w:t>
      </w:r>
      <w:r w:rsidRPr="00C65BA2">
        <w:rPr>
          <w:b/>
        </w:rPr>
        <w:t>great deal of your time</w:t>
      </w:r>
      <w:r w:rsidRPr="00C65BA2">
        <w:t xml:space="preserve"> getting or trying to get </w:t>
      </w:r>
      <w:r w:rsidRPr="00C65BA2">
        <w:rPr>
          <w:b/>
        </w:rPr>
        <w:t>alcohol</w:t>
      </w:r>
      <w:r w:rsidRPr="00C65BA2">
        <w:t xml:space="preserve">? </w:t>
      </w:r>
      <w:bookmarkEnd w:id="1584"/>
    </w:p>
    <w:p w:rsidRPr="00C65BA2" w:rsidR="0080521C" w:rsidP="0080521C" w:rsidRDefault="0080521C" w14:paraId="1330BECC" w14:textId="77777777">
      <w:pPr>
        <w:pStyle w:val="Question"/>
      </w:pPr>
    </w:p>
    <w:p w:rsidRPr="00C65BA2" w:rsidR="0080521C" w:rsidP="0080521C" w:rsidRDefault="0080521C" w14:paraId="50146163"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38E90588"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5E8601D4"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56011089" w14:textId="77777777">
      <w:pPr>
        <w:ind w:left="720" w:firstLine="720"/>
      </w:pPr>
      <w:r w:rsidRPr="00C65BA2">
        <w:t>PROGRAMMER:  SHOW 12 MONTH CALENDAR</w:t>
      </w:r>
    </w:p>
    <w:p w:rsidRPr="00C65BA2" w:rsidR="0080521C" w:rsidP="0080521C" w:rsidRDefault="0080521C" w14:paraId="01E42E8A" w14:textId="77777777"/>
    <w:p w:rsidRPr="00C65BA2" w:rsidR="0080521C" w:rsidP="0080521C" w:rsidRDefault="0080521C" w14:paraId="29DA24A6" w14:textId="77777777">
      <w:pPr>
        <w:spacing w:after="120" w:line="276" w:lineRule="auto"/>
      </w:pPr>
      <w:r w:rsidRPr="00C65BA2">
        <w:rPr>
          <w:rFonts w:eastAsia="Calibri"/>
          <w:b/>
        </w:rPr>
        <w:t>DPALLRGR</w:t>
      </w:r>
      <w:r w:rsidRPr="00C65BA2">
        <w:rPr>
          <w:rFonts w:eastAsia="Calibri"/>
        </w:rPr>
        <w:t xml:space="preserve"> </w:t>
      </w:r>
      <w:r w:rsidRPr="00C65BA2">
        <w:rPr>
          <w:rFonts w:eastAsia="+mn-ea"/>
        </w:rPr>
        <w:t xml:space="preserve">During the past 12 months, were there </w:t>
      </w:r>
      <w:r w:rsidRPr="00C65BA2">
        <w:rPr>
          <w:rFonts w:eastAsia="+mn-ea"/>
          <w:b/>
        </w:rPr>
        <w:t>many times</w:t>
      </w:r>
      <w:r w:rsidRPr="00C65BA2">
        <w:rPr>
          <w:rFonts w:eastAsia="+mn-ea"/>
        </w:rPr>
        <w:t xml:space="preserve"> when you ended up drinking </w:t>
      </w:r>
      <w:r w:rsidRPr="00C65BA2">
        <w:rPr>
          <w:rFonts w:eastAsia="+mn-ea"/>
          <w:b/>
        </w:rPr>
        <w:t>alcohol</w:t>
      </w:r>
      <w:r w:rsidRPr="00C65BA2">
        <w:rPr>
          <w:rFonts w:eastAsia="+mn-ea"/>
        </w:rPr>
        <w:t xml:space="preserve"> in larger amounts or for a longer time than you meant to? </w:t>
      </w:r>
    </w:p>
    <w:p w:rsidRPr="00C65BA2" w:rsidR="0080521C" w:rsidP="0080521C" w:rsidRDefault="0080521C" w14:paraId="30BCB6D8"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52BF5256"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10C68D3B"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2C24B7B3" w14:textId="77777777">
      <w:pPr>
        <w:ind w:left="720" w:firstLine="720"/>
      </w:pPr>
      <w:r w:rsidRPr="00C65BA2">
        <w:t>PROGRAMMER:  SHOW 12 MONTH CALENDAR</w:t>
      </w:r>
    </w:p>
    <w:p w:rsidRPr="00C65BA2" w:rsidR="0080521C" w:rsidP="0080521C" w:rsidRDefault="0080521C" w14:paraId="17A80866" w14:textId="77777777"/>
    <w:p w:rsidRPr="00C65BA2" w:rsidR="0080521C" w:rsidP="0080521C" w:rsidRDefault="0080521C" w14:paraId="2456F7A4" w14:textId="77777777">
      <w:pPr>
        <w:spacing w:after="120" w:line="276" w:lineRule="auto"/>
      </w:pPr>
      <w:r w:rsidRPr="00C65BA2">
        <w:rPr>
          <w:b/>
        </w:rPr>
        <w:t>DPALBDLY</w:t>
      </w:r>
      <w:r w:rsidRPr="00C65BA2">
        <w:t xml:space="preserve"> During the past 12 months, were there times when you wanted to drink </w:t>
      </w:r>
      <w:r w:rsidRPr="00C65BA2">
        <w:rPr>
          <w:b/>
          <w:bCs/>
        </w:rPr>
        <w:t>alcohol</w:t>
      </w:r>
      <w:r w:rsidRPr="00C65BA2">
        <w:t xml:space="preserve"> so badly that you couldn't think of anything else?  </w:t>
      </w:r>
    </w:p>
    <w:p w:rsidRPr="00C65BA2" w:rsidR="0080521C" w:rsidP="0080521C" w:rsidRDefault="0080521C" w14:paraId="3767061A"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0661DDC7"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7385D5F6"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706E20D2" w14:textId="77777777">
      <w:pPr>
        <w:pStyle w:val="ListBullet"/>
        <w:numPr>
          <w:ilvl w:val="0"/>
          <w:numId w:val="0"/>
        </w:numPr>
        <w:spacing w:line="276" w:lineRule="auto"/>
        <w:ind w:left="720" w:firstLine="720"/>
      </w:pPr>
      <w:r w:rsidRPr="00C65BA2">
        <w:t>PROGRAMMER:  SHOW 12 MONTH CALENDAR</w:t>
      </w:r>
    </w:p>
    <w:p w:rsidRPr="00C65BA2" w:rsidR="0080521C" w:rsidP="0080521C" w:rsidRDefault="0080521C" w14:paraId="4BEE0C34" w14:textId="77777777">
      <w:pPr>
        <w:spacing w:after="120" w:line="276" w:lineRule="auto"/>
      </w:pPr>
      <w:bookmarkStart w:name="_Hlk534881649" w:id="1585"/>
      <w:r w:rsidRPr="00C65BA2">
        <w:rPr>
          <w:b/>
        </w:rPr>
        <w:lastRenderedPageBreak/>
        <w:t>DPALURGE</w:t>
      </w:r>
      <w:r w:rsidRPr="00C65BA2">
        <w:t xml:space="preserve"> [IF DPALBDLY = 2 OR DK/REF] During the past 12 months, were there times when you had a </w:t>
      </w:r>
      <w:r w:rsidRPr="00C65BA2">
        <w:rPr>
          <w:b/>
        </w:rPr>
        <w:t>strong urge</w:t>
      </w:r>
      <w:r w:rsidRPr="00C65BA2">
        <w:t xml:space="preserve"> to drink </w:t>
      </w:r>
      <w:r w:rsidRPr="00C65BA2">
        <w:rPr>
          <w:b/>
        </w:rPr>
        <w:t>alcohol</w:t>
      </w:r>
      <w:r w:rsidRPr="00C65BA2">
        <w:t xml:space="preserve">?  </w:t>
      </w:r>
    </w:p>
    <w:p w:rsidRPr="00C65BA2" w:rsidR="0080521C" w:rsidP="0080521C" w:rsidRDefault="0080521C" w14:paraId="065700BC"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52C3D79B"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3E332EB3"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4C935741" w14:textId="77777777">
      <w:pPr>
        <w:ind w:left="720" w:firstLine="720"/>
      </w:pPr>
      <w:r w:rsidRPr="00C65BA2">
        <w:t>PROGRAMMER:  SHOW 12 MONTH CALENDAR</w:t>
      </w:r>
    </w:p>
    <w:bookmarkEnd w:id="1585"/>
    <w:p w:rsidRPr="00C65BA2" w:rsidR="0080521C" w:rsidP="0080521C" w:rsidRDefault="0080521C" w14:paraId="4B87245E" w14:textId="77777777"/>
    <w:p w:rsidRPr="00C65BA2" w:rsidR="0080521C" w:rsidP="0080521C" w:rsidRDefault="0080521C" w14:paraId="1A8AF621" w14:textId="77777777">
      <w:pPr>
        <w:spacing w:after="120" w:line="276" w:lineRule="auto"/>
      </w:pPr>
      <w:r w:rsidRPr="00C65BA2">
        <w:rPr>
          <w:rFonts w:eastAsia="+mn-ea"/>
          <w:b/>
        </w:rPr>
        <w:t>DPALMORE</w:t>
      </w:r>
      <w:r w:rsidRPr="00C65BA2">
        <w:rPr>
          <w:rFonts w:eastAsia="+mn-ea"/>
        </w:rPr>
        <w:t xml:space="preserve"> Do you need to drink a lot more </w:t>
      </w:r>
      <w:r w:rsidRPr="00C65BA2">
        <w:rPr>
          <w:rFonts w:eastAsia="+mn-ea"/>
          <w:b/>
        </w:rPr>
        <w:t>alcohol</w:t>
      </w:r>
      <w:r w:rsidRPr="00C65BA2">
        <w:rPr>
          <w:rFonts w:eastAsia="+mn-ea"/>
        </w:rPr>
        <w:t xml:space="preserve"> than you used to in order to get the feeling you want? </w:t>
      </w:r>
    </w:p>
    <w:p w:rsidRPr="00C65BA2" w:rsidR="0080521C" w:rsidP="0080521C" w:rsidRDefault="0080521C" w14:paraId="60110A81"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08CCF1C0"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39630208"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2651B7FC" w14:textId="77777777">
      <w:pPr>
        <w:pStyle w:val="ListBullet"/>
        <w:numPr>
          <w:ilvl w:val="0"/>
          <w:numId w:val="0"/>
        </w:numPr>
        <w:spacing w:line="276" w:lineRule="auto"/>
        <w:ind w:left="720" w:firstLine="720"/>
        <w:rPr>
          <w:rFonts w:eastAsia="+mn-ea"/>
        </w:rPr>
      </w:pPr>
      <w:r w:rsidRPr="00C65BA2">
        <w:t>PROGRAMMER:  SHOW 12 MONTH CALENDAR</w:t>
      </w:r>
    </w:p>
    <w:p w:rsidRPr="00C65BA2" w:rsidR="0080521C" w:rsidP="0080521C" w:rsidRDefault="0080521C" w14:paraId="280C188A" w14:textId="77777777">
      <w:pPr>
        <w:spacing w:after="120" w:line="276" w:lineRule="auto"/>
      </w:pPr>
      <w:r w:rsidRPr="00C65BA2">
        <w:rPr>
          <w:rFonts w:eastAsia="+mn-ea"/>
          <w:b/>
        </w:rPr>
        <w:t>DPALLESS</w:t>
      </w:r>
      <w:r w:rsidRPr="00C65BA2">
        <w:rPr>
          <w:rFonts w:eastAsia="+mn-ea"/>
        </w:rPr>
        <w:t xml:space="preserve"> [IF DPALMORE = 2 OR DK/REF] Does drinking the same amount of </w:t>
      </w:r>
      <w:r w:rsidRPr="00C65BA2">
        <w:rPr>
          <w:rFonts w:eastAsia="+mn-ea"/>
          <w:b/>
        </w:rPr>
        <w:t>alcohol</w:t>
      </w:r>
      <w:r w:rsidRPr="00C65BA2">
        <w:rPr>
          <w:rFonts w:eastAsia="+mn-ea"/>
        </w:rPr>
        <w:t xml:space="preserve"> have much less effect on you than it used to? </w:t>
      </w:r>
    </w:p>
    <w:p w:rsidRPr="00C65BA2" w:rsidR="0080521C" w:rsidP="0080521C" w:rsidRDefault="0080521C" w14:paraId="73161F60"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32BE9D63"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55A8AE03"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43289B21" w14:textId="77777777">
      <w:pPr>
        <w:ind w:left="720" w:firstLine="720"/>
        <w:rPr>
          <w:rFonts w:eastAsia="+mn-ea"/>
        </w:rPr>
      </w:pPr>
      <w:r w:rsidRPr="00C65BA2">
        <w:t>PROGRAMMER:  SHOW 12 MONTH CALENDAR</w:t>
      </w:r>
    </w:p>
    <w:p w:rsidRPr="00C65BA2" w:rsidR="0080521C" w:rsidP="0080521C" w:rsidRDefault="0080521C" w14:paraId="07D42C5D" w14:textId="77777777">
      <w:pPr>
        <w:rPr>
          <w:rFonts w:eastAsia="+mn-ea"/>
        </w:rPr>
      </w:pPr>
    </w:p>
    <w:p w:rsidRPr="00C65BA2" w:rsidR="0080521C" w:rsidP="0080521C" w:rsidRDefault="0080521C" w14:paraId="71B6AA6C" w14:textId="77777777">
      <w:pPr>
        <w:spacing w:after="120" w:line="276" w:lineRule="auto"/>
      </w:pPr>
      <w:r w:rsidRPr="00C65BA2">
        <w:rPr>
          <w:rFonts w:eastAsia="+mn-ea"/>
          <w:b/>
          <w:kern w:val="24"/>
        </w:rPr>
        <w:t>DPALSTOP</w:t>
      </w:r>
      <w:r w:rsidRPr="00C65BA2">
        <w:rPr>
          <w:rFonts w:eastAsia="+mn-ea"/>
          <w:kern w:val="24"/>
        </w:rPr>
        <w:t xml:space="preserve"> </w:t>
      </w:r>
      <w:bookmarkStart w:name="_Hlk508004165" w:id="1586"/>
      <w:bookmarkStart w:name="_Hlk508005398" w:id="1587"/>
      <w:r w:rsidRPr="00C65BA2">
        <w:rPr>
          <w:rFonts w:eastAsia="+mn-ea"/>
          <w:kern w:val="24"/>
        </w:rPr>
        <w:t xml:space="preserve">During the past 12 months, did you </w:t>
      </w:r>
      <w:r w:rsidRPr="00C65BA2">
        <w:rPr>
          <w:rFonts w:eastAsia="+mn-ea"/>
          <w:b/>
          <w:kern w:val="24"/>
        </w:rPr>
        <w:t>try to</w:t>
      </w:r>
      <w:r w:rsidRPr="00C65BA2">
        <w:rPr>
          <w:rFonts w:eastAsia="+mn-ea"/>
          <w:kern w:val="24"/>
        </w:rPr>
        <w:t xml:space="preserve"> cut down or </w:t>
      </w:r>
      <w:r w:rsidRPr="00C65BA2">
        <w:rPr>
          <w:rFonts w:eastAsia="+mn-ea"/>
          <w:b/>
          <w:kern w:val="24"/>
        </w:rPr>
        <w:t>try to</w:t>
      </w:r>
      <w:r w:rsidRPr="00C65BA2">
        <w:rPr>
          <w:rFonts w:eastAsia="+mn-ea"/>
          <w:kern w:val="24"/>
        </w:rPr>
        <w:t xml:space="preserve"> stop drinking </w:t>
      </w:r>
      <w:r w:rsidRPr="00C65BA2">
        <w:rPr>
          <w:rFonts w:eastAsia="+mn-ea"/>
          <w:b/>
          <w:kern w:val="24"/>
        </w:rPr>
        <w:t>alcohol</w:t>
      </w:r>
      <w:r w:rsidRPr="00C65BA2">
        <w:rPr>
          <w:rFonts w:eastAsia="+mn-ea"/>
          <w:kern w:val="24"/>
        </w:rPr>
        <w:t xml:space="preserve">? </w:t>
      </w:r>
    </w:p>
    <w:p w:rsidRPr="00C65BA2" w:rsidR="0080521C" w:rsidP="0080521C" w:rsidRDefault="0080521C" w14:paraId="07B4EBBF"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42C4B143"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0ED13DFF"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0C440D46" w14:textId="77777777">
      <w:pPr>
        <w:spacing w:after="120" w:line="276" w:lineRule="auto"/>
        <w:ind w:left="720" w:firstLine="720"/>
      </w:pPr>
      <w:r w:rsidRPr="00C65BA2">
        <w:t>PROGRAMMER:  SHOW 12 MONTH CALENDAR</w:t>
      </w:r>
    </w:p>
    <w:p w:rsidRPr="00C65BA2" w:rsidR="0080521C" w:rsidP="0080521C" w:rsidRDefault="0080521C" w14:paraId="29BDDB4C" w14:textId="77777777">
      <w:pPr>
        <w:spacing w:after="120" w:line="276" w:lineRule="auto"/>
      </w:pPr>
      <w:r w:rsidRPr="00C65BA2">
        <w:rPr>
          <w:b/>
        </w:rPr>
        <w:t>DPALCANT</w:t>
      </w:r>
      <w:r w:rsidRPr="00C65BA2">
        <w:t xml:space="preserve"> [</w:t>
      </w:r>
      <w:r w:rsidRPr="00C65BA2">
        <w:rPr>
          <w:rFonts w:eastAsia="+mn-ea"/>
        </w:rPr>
        <w:t>IF DPALSTOP=1</w:t>
      </w:r>
      <w:r w:rsidRPr="00C65BA2">
        <w:t xml:space="preserve">] Some people who drink alcohol try to cut down or stop but find they can’t. Was there </w:t>
      </w:r>
      <w:r w:rsidRPr="00C65BA2">
        <w:rPr>
          <w:b/>
        </w:rPr>
        <w:t>more than one time</w:t>
      </w:r>
      <w:r w:rsidRPr="00C65BA2">
        <w:t xml:space="preserve"> in the past 12 months when you tried but were unable to cut down or stop drinking </w:t>
      </w:r>
      <w:r w:rsidRPr="00C65BA2">
        <w:rPr>
          <w:b/>
        </w:rPr>
        <w:t>alcohol</w:t>
      </w:r>
      <w:r w:rsidRPr="00C65BA2">
        <w:t xml:space="preserve">? </w:t>
      </w:r>
    </w:p>
    <w:p w:rsidRPr="00C65BA2" w:rsidR="0080521C" w:rsidP="0080521C" w:rsidRDefault="0080521C" w14:paraId="7392B42B"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5E16D359"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2CB6F5BE"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01FE4FE5" w14:textId="77777777">
      <w:pPr>
        <w:ind w:left="720" w:firstLine="720"/>
      </w:pPr>
      <w:r w:rsidRPr="00C65BA2">
        <w:t>PROGRAMMER:  SHOW 12 MONTH CALENDAR</w:t>
      </w:r>
    </w:p>
    <w:bookmarkEnd w:id="1586"/>
    <w:p w:rsidRPr="00C65BA2" w:rsidR="0080521C" w:rsidP="0080521C" w:rsidRDefault="0080521C" w14:paraId="144BBDD0" w14:textId="77777777"/>
    <w:p w:rsidRPr="00C65BA2" w:rsidR="0080521C" w:rsidP="0080521C" w:rsidRDefault="0080521C" w14:paraId="38BDA231" w14:textId="77777777">
      <w:r w:rsidRPr="00C65BA2">
        <w:rPr>
          <w:b/>
        </w:rPr>
        <w:t>DPALWISH</w:t>
      </w:r>
      <w:r w:rsidRPr="00C65BA2">
        <w:t xml:space="preserve"> [IF DPALSTOP=2 OR DK/REF] In the past 12 months, did you </w:t>
      </w:r>
      <w:r w:rsidRPr="00C65BA2">
        <w:rPr>
          <w:b/>
        </w:rPr>
        <w:t>often</w:t>
      </w:r>
      <w:r w:rsidRPr="00C65BA2">
        <w:t xml:space="preserve"> wish that you could cut down or stop drinking </w:t>
      </w:r>
      <w:r w:rsidRPr="00C65BA2">
        <w:rPr>
          <w:b/>
        </w:rPr>
        <w:t>alcohol</w:t>
      </w:r>
      <w:r w:rsidRPr="00C65BA2">
        <w:t>?</w:t>
      </w:r>
    </w:p>
    <w:p w:rsidRPr="00C65BA2" w:rsidR="0080521C" w:rsidP="0080521C" w:rsidRDefault="0080521C" w14:paraId="5E04032C" w14:textId="77777777"/>
    <w:p w:rsidRPr="00C65BA2" w:rsidR="0080521C" w:rsidP="0080521C" w:rsidRDefault="0080521C" w14:paraId="5AFA92DD"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59E106FE"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28D62EE4"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3BD1BAE4" w14:textId="77777777">
      <w:pPr>
        <w:ind w:left="720" w:firstLine="720"/>
      </w:pPr>
      <w:r w:rsidRPr="00C65BA2">
        <w:t>PROGRAMMER:  SHOW 12 MONTH CALENDAR</w:t>
      </w:r>
    </w:p>
    <w:p w:rsidRPr="00C65BA2" w:rsidR="0080521C" w:rsidP="0080521C" w:rsidRDefault="0080521C" w14:paraId="77FBA367" w14:textId="77777777"/>
    <w:p w:rsidRPr="00C65BA2" w:rsidR="0080521C" w:rsidP="0080521C" w:rsidRDefault="0080521C" w14:paraId="0BB899D0" w14:textId="77777777">
      <w:pPr>
        <w:spacing w:after="120" w:line="276" w:lineRule="auto"/>
      </w:pPr>
      <w:r w:rsidRPr="00C65BA2">
        <w:rPr>
          <w:rFonts w:eastAsia="+mn-ea"/>
          <w:b/>
        </w:rPr>
        <w:t>DPALPHYS</w:t>
      </w:r>
      <w:r w:rsidRPr="00C65BA2">
        <w:rPr>
          <w:rFonts w:eastAsia="+mn-ea"/>
        </w:rPr>
        <w:t xml:space="preserve"> During the past 12 months, did you have any long-lasting or repeated physical health problems that were caused or made worse by drinking </w:t>
      </w:r>
      <w:r w:rsidRPr="00C65BA2">
        <w:rPr>
          <w:rFonts w:eastAsia="+mn-ea"/>
          <w:b/>
        </w:rPr>
        <w:t>alcohol</w:t>
      </w:r>
      <w:r w:rsidRPr="00C65BA2">
        <w:rPr>
          <w:rFonts w:eastAsia="+mn-ea"/>
        </w:rPr>
        <w:t xml:space="preserve">? </w:t>
      </w:r>
    </w:p>
    <w:p w:rsidRPr="00C65BA2" w:rsidR="0080521C" w:rsidP="0080521C" w:rsidRDefault="0080521C" w14:paraId="43F1698C"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1F6B076A"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68082208"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1B0E7369" w14:textId="77777777">
      <w:pPr>
        <w:pStyle w:val="ListBullet"/>
        <w:numPr>
          <w:ilvl w:val="0"/>
          <w:numId w:val="0"/>
        </w:numPr>
        <w:spacing w:line="276" w:lineRule="auto"/>
        <w:ind w:left="720" w:firstLine="720"/>
        <w:rPr>
          <w:rFonts w:eastAsia="+mn-ea"/>
        </w:rPr>
      </w:pPr>
      <w:r w:rsidRPr="00C65BA2">
        <w:t>PROGRAMMER:  SHOW 12 MONTH CALENDAR</w:t>
      </w:r>
    </w:p>
    <w:p w:rsidRPr="00C65BA2" w:rsidR="0080521C" w:rsidP="0080521C" w:rsidRDefault="0080521C" w14:paraId="146E4935" w14:textId="77777777">
      <w:pPr>
        <w:spacing w:after="120" w:line="276" w:lineRule="auto"/>
      </w:pPr>
      <w:r w:rsidRPr="00C65BA2">
        <w:rPr>
          <w:rFonts w:eastAsia="+mn-ea"/>
          <w:b/>
        </w:rPr>
        <w:t>DPALPCNT</w:t>
      </w:r>
      <w:r w:rsidRPr="00C65BA2">
        <w:rPr>
          <w:rFonts w:eastAsia="+mn-ea"/>
        </w:rPr>
        <w:t xml:space="preserve"> [IF DPALPHYS = 1]: Did you continue to drink </w:t>
      </w:r>
      <w:r w:rsidRPr="00C65BA2">
        <w:rPr>
          <w:rFonts w:eastAsia="+mn-ea"/>
          <w:b/>
        </w:rPr>
        <w:t>alcohol</w:t>
      </w:r>
      <w:r w:rsidRPr="00C65BA2">
        <w:rPr>
          <w:rFonts w:eastAsia="+mn-ea"/>
        </w:rPr>
        <w:t xml:space="preserve"> even though it was causing long-lasting or repeated physical health problems or making  your physical health problems worse? </w:t>
      </w:r>
    </w:p>
    <w:p w:rsidRPr="00C65BA2" w:rsidR="0080521C" w:rsidP="0080521C" w:rsidRDefault="0080521C" w14:paraId="65FB235C"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6E886798"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01FB36FF"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1D798305" w14:textId="77777777">
      <w:pPr>
        <w:pStyle w:val="ListBullet"/>
        <w:numPr>
          <w:ilvl w:val="0"/>
          <w:numId w:val="0"/>
        </w:numPr>
        <w:spacing w:line="276" w:lineRule="auto"/>
        <w:ind w:left="720" w:firstLine="720"/>
        <w:rPr>
          <w:rFonts w:eastAsia="+mn-ea"/>
        </w:rPr>
      </w:pPr>
      <w:r w:rsidRPr="00C65BA2">
        <w:t>PROGRAMMER:  SHOW 12 MONTH CALENDAR</w:t>
      </w:r>
    </w:p>
    <w:p w:rsidRPr="00C65BA2" w:rsidR="0080521C" w:rsidP="0080521C" w:rsidRDefault="0080521C" w14:paraId="59A41B01" w14:textId="77777777">
      <w:pPr>
        <w:spacing w:after="120" w:line="276" w:lineRule="auto"/>
      </w:pPr>
      <w:r w:rsidRPr="00C65BA2">
        <w:rPr>
          <w:rFonts w:eastAsia="+mn-ea"/>
          <w:b/>
        </w:rPr>
        <w:t>DPALMNTL</w:t>
      </w:r>
      <w:r w:rsidRPr="00C65BA2">
        <w:rPr>
          <w:rFonts w:eastAsia="+mn-ea"/>
        </w:rPr>
        <w:t xml:space="preserve"> [IF DPALPHYS = 2 OR DK/REF OR DPALPCNT = 2 OR DK/REF] During the past 12 months, did you have any long-lasting or repeated problems with emotions or mental health that were caused or made worse by drinking </w:t>
      </w:r>
      <w:r w:rsidRPr="00C65BA2">
        <w:rPr>
          <w:rFonts w:eastAsia="+mn-ea"/>
          <w:b/>
        </w:rPr>
        <w:t>alcohol</w:t>
      </w:r>
      <w:r w:rsidRPr="00C65BA2">
        <w:rPr>
          <w:rFonts w:eastAsia="+mn-ea"/>
        </w:rPr>
        <w:t xml:space="preserve">? </w:t>
      </w:r>
    </w:p>
    <w:p w:rsidRPr="00C65BA2" w:rsidR="0080521C" w:rsidP="0080521C" w:rsidRDefault="0080521C" w14:paraId="07ACCB16"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0AF7B6AE"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5C27E0B7"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00E4AC78" w14:textId="77777777">
      <w:pPr>
        <w:pStyle w:val="ListBullet"/>
        <w:numPr>
          <w:ilvl w:val="0"/>
          <w:numId w:val="0"/>
        </w:numPr>
        <w:spacing w:line="276" w:lineRule="auto"/>
        <w:ind w:left="720" w:firstLine="720"/>
        <w:rPr>
          <w:rFonts w:eastAsia="+mn-ea"/>
        </w:rPr>
      </w:pPr>
      <w:r w:rsidRPr="00C65BA2">
        <w:t>PROGRAMMER:  SHOW 12 MONTH CALENDAR</w:t>
      </w:r>
    </w:p>
    <w:p w:rsidRPr="00C65BA2" w:rsidR="0080521C" w:rsidP="0080521C" w:rsidRDefault="0080521C" w14:paraId="5FB91EDB" w14:textId="77777777">
      <w:pPr>
        <w:spacing w:after="120" w:line="276" w:lineRule="auto"/>
      </w:pPr>
      <w:r w:rsidRPr="00C65BA2">
        <w:rPr>
          <w:rFonts w:eastAsia="+mn-ea"/>
          <w:b/>
        </w:rPr>
        <w:t>DPALMCNT</w:t>
      </w:r>
      <w:r w:rsidRPr="00C65BA2">
        <w:rPr>
          <w:rFonts w:eastAsia="+mn-ea"/>
        </w:rPr>
        <w:t xml:space="preserve"> [IF DPALMNTL = 1]: Did you continue to drink </w:t>
      </w:r>
      <w:r w:rsidRPr="00C65BA2">
        <w:rPr>
          <w:rFonts w:eastAsia="+mn-ea"/>
          <w:b/>
        </w:rPr>
        <w:t>alcohol</w:t>
      </w:r>
      <w:r w:rsidRPr="00C65BA2">
        <w:rPr>
          <w:rFonts w:eastAsia="+mn-ea"/>
        </w:rPr>
        <w:t xml:space="preserve"> even though it was causing long-lasting or repeated problems with your emotions or mental health or making your emotions or mental health worse? </w:t>
      </w:r>
    </w:p>
    <w:p w:rsidRPr="00C65BA2" w:rsidR="0080521C" w:rsidP="0080521C" w:rsidRDefault="0080521C" w14:paraId="5BE1984A"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789C474A"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1E67DE1E"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11C0DEAC" w14:textId="77777777">
      <w:pPr>
        <w:pStyle w:val="ListBullet"/>
        <w:numPr>
          <w:ilvl w:val="0"/>
          <w:numId w:val="0"/>
        </w:numPr>
        <w:spacing w:line="276" w:lineRule="auto"/>
        <w:ind w:left="720" w:firstLine="720"/>
        <w:rPr>
          <w:rFonts w:eastAsia="+mn-ea"/>
        </w:rPr>
      </w:pPr>
      <w:r w:rsidRPr="00C65BA2">
        <w:t>PROGRAMMER:  SHOW 12 MONTH CALENDAR</w:t>
      </w:r>
    </w:p>
    <w:p w:rsidRPr="00C65BA2" w:rsidR="0080521C" w:rsidP="0080521C" w:rsidRDefault="0080521C" w14:paraId="2F2B21AF" w14:textId="77777777">
      <w:pPr>
        <w:spacing w:after="120" w:line="276" w:lineRule="auto"/>
        <w:rPr>
          <w:rFonts w:eastAsia="+mn-ea"/>
        </w:rPr>
      </w:pPr>
      <w:bookmarkStart w:name="_Hlk536690193" w:id="1588"/>
      <w:bookmarkEnd w:id="1587"/>
      <w:r w:rsidRPr="00C65BA2">
        <w:rPr>
          <w:rFonts w:eastAsia="+mn-ea"/>
          <w:b/>
        </w:rPr>
        <w:t xml:space="preserve">DPALBLCK </w:t>
      </w:r>
      <w:r w:rsidRPr="00C65BA2">
        <w:rPr>
          <w:rFonts w:eastAsia="+mn-ea"/>
        </w:rPr>
        <w:t>[IF (DPALPHYS = 2 OR DK/REF OR DPALPCNT = 2 OR DK/REF) AND (DPALMNTL=2 OR DK/REF OR DPALMCNT = 2 OR DK/REF)] A blackout is lack of memory. That is, you were awake, but you have no recall of the things you did or that were done to you.</w:t>
      </w:r>
    </w:p>
    <w:p w:rsidRPr="00C65BA2" w:rsidR="0080521C" w:rsidP="0080521C" w:rsidRDefault="0080521C" w14:paraId="24B80F11" w14:textId="77777777">
      <w:pPr>
        <w:spacing w:after="120" w:line="276" w:lineRule="auto"/>
      </w:pPr>
      <w:r w:rsidRPr="00C65BA2">
        <w:rPr>
          <w:rFonts w:eastAsia="+mn-ea"/>
        </w:rPr>
        <w:t xml:space="preserve">During the past 12 months, did you </w:t>
      </w:r>
      <w:r w:rsidRPr="00C65BA2">
        <w:rPr>
          <w:rFonts w:eastAsia="+mn-ea"/>
          <w:b/>
        </w:rPr>
        <w:t>repeatedly</w:t>
      </w:r>
      <w:r w:rsidRPr="00C65BA2">
        <w:rPr>
          <w:rFonts w:eastAsia="+mn-ea"/>
        </w:rPr>
        <w:t xml:space="preserve"> have blackouts while drinking or after drinking </w:t>
      </w:r>
      <w:r w:rsidRPr="00C65BA2">
        <w:rPr>
          <w:rFonts w:eastAsia="+mn-ea"/>
          <w:b/>
        </w:rPr>
        <w:t>alcohol</w:t>
      </w:r>
      <w:r w:rsidRPr="00C65BA2">
        <w:rPr>
          <w:rFonts w:eastAsia="+mn-ea"/>
        </w:rPr>
        <w:t>?</w:t>
      </w:r>
      <w:r w:rsidRPr="00C65BA2">
        <w:t xml:space="preserve"> </w:t>
      </w:r>
    </w:p>
    <w:p w:rsidRPr="00C65BA2" w:rsidR="0080521C" w:rsidP="0080521C" w:rsidRDefault="0080521C" w14:paraId="4426C682"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1E9A4012"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1E98BA06"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64253698" w14:textId="77777777">
      <w:pPr>
        <w:pStyle w:val="ListBullet"/>
        <w:numPr>
          <w:ilvl w:val="0"/>
          <w:numId w:val="0"/>
        </w:numPr>
        <w:spacing w:line="276" w:lineRule="auto"/>
        <w:ind w:left="720" w:firstLine="720"/>
        <w:rPr>
          <w:rFonts w:eastAsia="+mn-ea"/>
        </w:rPr>
      </w:pPr>
      <w:r w:rsidRPr="00C65BA2">
        <w:t>PROGRAMMER:  SHOW 12 MONTH CALENDAR</w:t>
      </w:r>
    </w:p>
    <w:p w:rsidRPr="00C65BA2" w:rsidR="0080521C" w:rsidP="0080521C" w:rsidRDefault="0080521C" w14:paraId="02AC4AD3" w14:textId="77777777">
      <w:pPr>
        <w:spacing w:after="120" w:line="276" w:lineRule="auto"/>
      </w:pPr>
      <w:bookmarkStart w:name="_Hlk536690100" w:id="1589"/>
      <w:r w:rsidRPr="00C65BA2">
        <w:rPr>
          <w:rFonts w:eastAsia="+mn-ea"/>
          <w:b/>
        </w:rPr>
        <w:lastRenderedPageBreak/>
        <w:t>DPALBCNT</w:t>
      </w:r>
      <w:r w:rsidRPr="00C65BA2">
        <w:rPr>
          <w:rFonts w:eastAsia="+mn-ea"/>
        </w:rPr>
        <w:t xml:space="preserve"> [IF DPALBLCK = 1] Did you continue to drink </w:t>
      </w:r>
      <w:r w:rsidRPr="00C65BA2">
        <w:rPr>
          <w:rFonts w:eastAsia="+mn-ea"/>
          <w:b/>
        </w:rPr>
        <w:t>alcohol</w:t>
      </w:r>
      <w:r w:rsidRPr="00C65BA2">
        <w:rPr>
          <w:rFonts w:eastAsia="+mn-ea"/>
        </w:rPr>
        <w:t xml:space="preserve"> even though drinking gave you repeated blackouts? </w:t>
      </w:r>
    </w:p>
    <w:p w:rsidRPr="00C65BA2" w:rsidR="0080521C" w:rsidP="0080521C" w:rsidRDefault="0080521C" w14:paraId="26BF3FD2"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1200137E"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27F875BB"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01C9602D" w14:textId="77777777">
      <w:pPr>
        <w:ind w:left="720" w:firstLine="720"/>
        <w:rPr>
          <w:rFonts w:eastAsia="+mn-ea"/>
        </w:rPr>
      </w:pPr>
      <w:r w:rsidRPr="00C65BA2">
        <w:t>PROGRAMMER:  SHOW 12 MONTH CALENDAR</w:t>
      </w:r>
    </w:p>
    <w:bookmarkEnd w:id="1588"/>
    <w:bookmarkEnd w:id="1589"/>
    <w:p w:rsidRPr="00C65BA2" w:rsidR="0080521C" w:rsidP="0080521C" w:rsidRDefault="0080521C" w14:paraId="257B5EA3" w14:textId="77777777">
      <w:pPr>
        <w:rPr>
          <w:rFonts w:eastAsia="+mn-ea"/>
        </w:rPr>
      </w:pPr>
    </w:p>
    <w:p w:rsidRPr="00C65BA2" w:rsidR="0080521C" w:rsidP="0080521C" w:rsidRDefault="0080521C" w14:paraId="08EA6737" w14:textId="77777777">
      <w:pPr>
        <w:spacing w:line="276" w:lineRule="auto"/>
        <w:rPr>
          <w:rFonts w:eastAsia="+mn-ea"/>
          <w:kern w:val="24"/>
        </w:rPr>
      </w:pPr>
      <w:r w:rsidRPr="00C65BA2">
        <w:rPr>
          <w:rFonts w:eastAsia="+mn-ea"/>
          <w:b/>
        </w:rPr>
        <w:t>DPALACTV</w:t>
      </w:r>
      <w:r w:rsidRPr="00C65BA2">
        <w:rPr>
          <w:rFonts w:eastAsia="+mn-ea"/>
        </w:rPr>
        <w:t xml:space="preserve"> This question is about </w:t>
      </w:r>
      <w:r w:rsidRPr="00C65BA2">
        <w:rPr>
          <w:rFonts w:eastAsia="+mn-ea"/>
          <w:kern w:val="24"/>
        </w:rPr>
        <w:t xml:space="preserve">important activities such as: </w:t>
      </w:r>
    </w:p>
    <w:p w:rsidRPr="00C65BA2" w:rsidR="0080521C" w:rsidP="00205894" w:rsidRDefault="0080521C" w14:paraId="238664DA" w14:textId="77777777">
      <w:pPr>
        <w:pStyle w:val="ListParagraph"/>
        <w:numPr>
          <w:ilvl w:val="0"/>
          <w:numId w:val="106"/>
        </w:numPr>
        <w:spacing w:after="120" w:line="276" w:lineRule="auto"/>
        <w:contextualSpacing/>
        <w:rPr>
          <w:rFonts w:eastAsia="+mn-ea"/>
          <w:kern w:val="24"/>
        </w:rPr>
      </w:pPr>
      <w:r w:rsidRPr="00C65BA2">
        <w:rPr>
          <w:rFonts w:eastAsia="+mn-ea"/>
          <w:kern w:val="24"/>
        </w:rPr>
        <w:t>Spending time with friends and family</w:t>
      </w:r>
    </w:p>
    <w:p w:rsidRPr="00C65BA2" w:rsidR="0080521C" w:rsidP="00205894" w:rsidRDefault="0080521C" w14:paraId="75D7B7B0" w14:textId="77777777">
      <w:pPr>
        <w:pStyle w:val="ListParagraph"/>
        <w:numPr>
          <w:ilvl w:val="0"/>
          <w:numId w:val="106"/>
        </w:numPr>
        <w:spacing w:line="276" w:lineRule="auto"/>
        <w:contextualSpacing/>
        <w:rPr>
          <w:rFonts w:eastAsia="+mn-ea"/>
          <w:kern w:val="24"/>
        </w:rPr>
      </w:pPr>
      <w:r w:rsidRPr="00C65BA2">
        <w:t>Attending special events at work or school</w:t>
      </w:r>
      <w:r w:rsidRPr="00C65BA2">
        <w:rPr>
          <w:rFonts w:eastAsia="+mn-ea"/>
          <w:kern w:val="24"/>
        </w:rPr>
        <w:t xml:space="preserve"> </w:t>
      </w:r>
    </w:p>
    <w:p w:rsidRPr="00C65BA2" w:rsidR="0080521C" w:rsidP="00205894" w:rsidRDefault="0080521C" w14:paraId="6FAED97D" w14:textId="77777777">
      <w:pPr>
        <w:pStyle w:val="ListParagraph"/>
        <w:numPr>
          <w:ilvl w:val="0"/>
          <w:numId w:val="106"/>
        </w:numPr>
        <w:spacing w:line="276" w:lineRule="auto"/>
        <w:contextualSpacing/>
        <w:rPr>
          <w:rFonts w:eastAsia="+mn-ea"/>
          <w:kern w:val="24"/>
        </w:rPr>
      </w:pPr>
      <w:r w:rsidRPr="00C65BA2">
        <w:rPr>
          <w:rFonts w:eastAsia="+mn-ea"/>
          <w:kern w:val="24"/>
        </w:rPr>
        <w:t>Participating in hobbies and sports</w:t>
      </w:r>
    </w:p>
    <w:p w:rsidRPr="00C65BA2" w:rsidR="0080521C" w:rsidP="00205894" w:rsidRDefault="0080521C" w14:paraId="21DA88AC" w14:textId="77777777">
      <w:pPr>
        <w:pStyle w:val="ListParagraph"/>
        <w:numPr>
          <w:ilvl w:val="0"/>
          <w:numId w:val="106"/>
        </w:numPr>
        <w:spacing w:line="276" w:lineRule="auto"/>
        <w:contextualSpacing/>
        <w:rPr>
          <w:rFonts w:eastAsia="+mn-ea"/>
          <w:kern w:val="24"/>
        </w:rPr>
      </w:pPr>
      <w:r w:rsidRPr="00C65BA2">
        <w:rPr>
          <w:rFonts w:eastAsia="+mn-ea"/>
          <w:kern w:val="24"/>
        </w:rPr>
        <w:t>Attending religious services and events</w:t>
      </w:r>
    </w:p>
    <w:p w:rsidRPr="00C65BA2" w:rsidR="0080521C" w:rsidP="0080521C" w:rsidRDefault="0080521C" w14:paraId="57B9F67D" w14:textId="77777777">
      <w:pPr>
        <w:spacing w:after="120" w:line="276" w:lineRule="auto"/>
      </w:pPr>
      <w:r w:rsidRPr="00C65BA2">
        <w:rPr>
          <w:rFonts w:eastAsia="+mn-ea"/>
        </w:rPr>
        <w:t xml:space="preserve">During the past 12 months, did you give up or spend </w:t>
      </w:r>
      <w:r w:rsidRPr="00C65BA2">
        <w:rPr>
          <w:rFonts w:eastAsia="+mn-ea"/>
          <w:b/>
        </w:rPr>
        <w:t>a lot less time</w:t>
      </w:r>
      <w:r w:rsidRPr="00C65BA2">
        <w:rPr>
          <w:rFonts w:eastAsia="+mn-ea"/>
        </w:rPr>
        <w:t xml:space="preserve"> doing any of these types of important activities because of your </w:t>
      </w:r>
      <w:r w:rsidRPr="00C65BA2">
        <w:rPr>
          <w:rFonts w:eastAsia="+mn-ea"/>
          <w:b/>
        </w:rPr>
        <w:t>alcohol</w:t>
      </w:r>
      <w:r w:rsidRPr="00C65BA2">
        <w:rPr>
          <w:rFonts w:eastAsia="+mn-ea"/>
        </w:rPr>
        <w:t xml:space="preserve"> use? </w:t>
      </w:r>
    </w:p>
    <w:p w:rsidRPr="00C65BA2" w:rsidR="0080521C" w:rsidP="0080521C" w:rsidRDefault="0080521C" w14:paraId="1432089B"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5E80EB10"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12C6ACF7"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6AE645A3" w14:textId="77777777">
      <w:pPr>
        <w:ind w:left="720" w:firstLine="720"/>
        <w:rPr>
          <w:rFonts w:eastAsia="+mn-ea"/>
        </w:rPr>
      </w:pPr>
      <w:r w:rsidRPr="00C65BA2">
        <w:t>PROGRAMMER:  SHOW 12 MONTH CALENDAR</w:t>
      </w:r>
    </w:p>
    <w:p w:rsidRPr="00C65BA2" w:rsidR="0080521C" w:rsidP="0080521C" w:rsidRDefault="0080521C" w14:paraId="1F0A6A1D" w14:textId="77777777">
      <w:pPr>
        <w:rPr>
          <w:rFonts w:eastAsia="+mn-ea"/>
        </w:rPr>
      </w:pPr>
    </w:p>
    <w:p w:rsidRPr="00C65BA2" w:rsidR="0080521C" w:rsidP="0080521C" w:rsidRDefault="0080521C" w14:paraId="6D95A396" w14:textId="77777777">
      <w:pPr>
        <w:pStyle w:val="ListBullet"/>
        <w:numPr>
          <w:ilvl w:val="0"/>
          <w:numId w:val="0"/>
        </w:numPr>
        <w:spacing w:after="0" w:line="276" w:lineRule="auto"/>
      </w:pPr>
      <w:r w:rsidRPr="00C65BA2">
        <w:rPr>
          <w:rFonts w:eastAsia="+mn-ea"/>
          <w:b/>
        </w:rPr>
        <w:t>DPALSERI</w:t>
      </w:r>
      <w:r w:rsidRPr="00C65BA2">
        <w:rPr>
          <w:rFonts w:eastAsia="+mn-ea"/>
        </w:rPr>
        <w:t xml:space="preserve"> Sometimes people who drink </w:t>
      </w:r>
      <w:r w:rsidRPr="00C65BA2">
        <w:rPr>
          <w:rFonts w:eastAsia="+mn-ea"/>
          <w:b/>
        </w:rPr>
        <w:t>alcohol</w:t>
      </w:r>
      <w:r w:rsidRPr="00C65BA2">
        <w:rPr>
          <w:rFonts w:eastAsia="+mn-ea"/>
        </w:rPr>
        <w:t xml:space="preserve"> have serious problems at work, school, or home—such as:</w:t>
      </w:r>
    </w:p>
    <w:p w:rsidRPr="00C65BA2" w:rsidR="0080521C" w:rsidP="00205894" w:rsidRDefault="0080521C" w14:paraId="20B1B585" w14:textId="77777777">
      <w:pPr>
        <w:pStyle w:val="ListBullet2"/>
        <w:numPr>
          <w:ilvl w:val="0"/>
          <w:numId w:val="107"/>
        </w:numPr>
        <w:tabs>
          <w:tab w:val="left" w:pos="720"/>
        </w:tabs>
        <w:spacing w:line="276" w:lineRule="auto"/>
        <w:rPr>
          <w:rFonts w:ascii="Times New Roman" w:hAnsi="Times New Roman" w:cs="Times New Roman"/>
          <w:sz w:val="24"/>
          <w:szCs w:val="24"/>
        </w:rPr>
      </w:pPr>
      <w:r w:rsidRPr="00C65BA2">
        <w:rPr>
          <w:rFonts w:ascii="Times New Roman" w:hAnsi="Times New Roman" w:cs="Times New Roman"/>
          <w:sz w:val="24"/>
          <w:szCs w:val="24"/>
        </w:rPr>
        <w:t xml:space="preserve">missing a lot of work or school </w:t>
      </w:r>
    </w:p>
    <w:p w:rsidRPr="00C65BA2" w:rsidR="0080521C" w:rsidP="00205894" w:rsidRDefault="0080521C" w14:paraId="5C8D64E4" w14:textId="77777777">
      <w:pPr>
        <w:pStyle w:val="ListBullet2"/>
        <w:numPr>
          <w:ilvl w:val="0"/>
          <w:numId w:val="107"/>
        </w:numPr>
        <w:tabs>
          <w:tab w:val="left" w:pos="720"/>
        </w:tabs>
        <w:spacing w:line="276" w:lineRule="auto"/>
        <w:rPr>
          <w:rFonts w:ascii="Times New Roman" w:hAnsi="Times New Roman" w:cs="Times New Roman"/>
          <w:sz w:val="24"/>
          <w:szCs w:val="24"/>
        </w:rPr>
      </w:pPr>
      <w:r w:rsidRPr="00C65BA2">
        <w:rPr>
          <w:rFonts w:ascii="Times New Roman" w:hAnsi="Times New Roman" w:cs="Times New Roman"/>
          <w:sz w:val="24"/>
          <w:szCs w:val="24"/>
        </w:rPr>
        <w:t>getting demoted, having your hours cut, or losing a job</w:t>
      </w:r>
    </w:p>
    <w:p w:rsidRPr="00C65BA2" w:rsidR="0080521C" w:rsidP="00205894" w:rsidRDefault="0080521C" w14:paraId="376453CC" w14:textId="77777777">
      <w:pPr>
        <w:pStyle w:val="ListBullet2"/>
        <w:numPr>
          <w:ilvl w:val="0"/>
          <w:numId w:val="107"/>
        </w:numPr>
        <w:tabs>
          <w:tab w:val="left" w:pos="720"/>
        </w:tabs>
        <w:spacing w:line="276" w:lineRule="auto"/>
        <w:rPr>
          <w:rFonts w:ascii="Times New Roman" w:hAnsi="Times New Roman" w:cs="Times New Roman"/>
          <w:sz w:val="24"/>
          <w:szCs w:val="24"/>
        </w:rPr>
      </w:pPr>
      <w:r w:rsidRPr="00C65BA2">
        <w:rPr>
          <w:rFonts w:ascii="Times New Roman" w:hAnsi="Times New Roman" w:cs="Times New Roman"/>
          <w:sz w:val="24"/>
          <w:szCs w:val="24"/>
        </w:rPr>
        <w:t>not being able to get a job or keep a job</w:t>
      </w:r>
    </w:p>
    <w:p w:rsidRPr="00C65BA2" w:rsidR="0080521C" w:rsidP="00205894" w:rsidRDefault="0080521C" w14:paraId="1EEF9234" w14:textId="77777777">
      <w:pPr>
        <w:pStyle w:val="ListBullet2"/>
        <w:numPr>
          <w:ilvl w:val="0"/>
          <w:numId w:val="107"/>
        </w:numPr>
        <w:tabs>
          <w:tab w:val="left" w:pos="720"/>
        </w:tabs>
        <w:spacing w:line="276" w:lineRule="auto"/>
        <w:rPr>
          <w:rFonts w:ascii="Times New Roman" w:hAnsi="Times New Roman" w:cs="Times New Roman"/>
          <w:sz w:val="24"/>
          <w:szCs w:val="24"/>
        </w:rPr>
      </w:pPr>
      <w:r w:rsidRPr="00C65BA2">
        <w:rPr>
          <w:rFonts w:ascii="Times New Roman" w:hAnsi="Times New Roman" w:cs="Times New Roman"/>
          <w:sz w:val="24"/>
          <w:szCs w:val="24"/>
        </w:rPr>
        <w:t>getting suspended, expelled, or dropping out of school</w:t>
      </w:r>
    </w:p>
    <w:p w:rsidRPr="00C65BA2" w:rsidR="0080521C" w:rsidP="00205894" w:rsidRDefault="0080521C" w14:paraId="67C8873E" w14:textId="77777777">
      <w:pPr>
        <w:pStyle w:val="ListBullet2"/>
        <w:numPr>
          <w:ilvl w:val="0"/>
          <w:numId w:val="107"/>
        </w:numPr>
        <w:tabs>
          <w:tab w:val="left" w:pos="720"/>
        </w:tabs>
        <w:spacing w:line="276" w:lineRule="auto"/>
        <w:rPr>
          <w:rFonts w:ascii="Times New Roman" w:hAnsi="Times New Roman" w:cs="Times New Roman"/>
          <w:sz w:val="24"/>
          <w:szCs w:val="24"/>
        </w:rPr>
      </w:pPr>
      <w:r w:rsidRPr="00C65BA2">
        <w:rPr>
          <w:rFonts w:ascii="Times New Roman" w:hAnsi="Times New Roman" w:cs="Times New Roman"/>
          <w:sz w:val="24"/>
          <w:szCs w:val="24"/>
        </w:rPr>
        <w:t>failing to take care of family</w:t>
      </w:r>
    </w:p>
    <w:p w:rsidRPr="00C65BA2" w:rsidR="0080521C" w:rsidP="0080521C" w:rsidRDefault="0080521C" w14:paraId="12F931C3" w14:textId="77777777">
      <w:pPr>
        <w:spacing w:after="120" w:line="276" w:lineRule="auto"/>
      </w:pPr>
      <w:r w:rsidRPr="00C65BA2">
        <w:rPr>
          <w:rFonts w:eastAsia="+mn-ea"/>
        </w:rPr>
        <w:t xml:space="preserve">During the past 12 months, did you have any serious problems like these at work, school, or home because of your </w:t>
      </w:r>
      <w:r w:rsidRPr="00C65BA2">
        <w:rPr>
          <w:rFonts w:eastAsia="+mn-ea"/>
          <w:b/>
        </w:rPr>
        <w:t>alcohol</w:t>
      </w:r>
      <w:r w:rsidRPr="00C65BA2">
        <w:rPr>
          <w:rFonts w:eastAsia="+mn-ea"/>
        </w:rPr>
        <w:t xml:space="preserve"> use? </w:t>
      </w:r>
    </w:p>
    <w:p w:rsidRPr="00C65BA2" w:rsidR="0080521C" w:rsidP="0080521C" w:rsidRDefault="0080521C" w14:paraId="7CF6D051"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23A2A266"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313CD6FB"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0610304E" w14:textId="77777777">
      <w:pPr>
        <w:ind w:left="720" w:firstLine="720"/>
      </w:pPr>
      <w:r w:rsidRPr="00C65BA2">
        <w:t>PROGRAMMER:  SHOW 12 MONTH CALENDAR</w:t>
      </w:r>
    </w:p>
    <w:p w:rsidRPr="00C65BA2" w:rsidR="0080521C" w:rsidP="0080521C" w:rsidRDefault="0080521C" w14:paraId="3619E100" w14:textId="77777777"/>
    <w:p w:rsidRPr="00C65BA2" w:rsidR="0080521C" w:rsidP="0080521C" w:rsidRDefault="0080521C" w14:paraId="19D98D7A" w14:textId="77777777">
      <w:pPr>
        <w:spacing w:after="120" w:line="276" w:lineRule="auto"/>
      </w:pPr>
      <w:r w:rsidRPr="00C65BA2">
        <w:rPr>
          <w:rFonts w:eastAsia="+mn-ea"/>
          <w:b/>
        </w:rPr>
        <w:t>DPALARGU</w:t>
      </w:r>
      <w:r w:rsidRPr="00C65BA2">
        <w:rPr>
          <w:rFonts w:eastAsia="+mn-ea"/>
        </w:rPr>
        <w:t xml:space="preserve"> During the past 12 months, did you </w:t>
      </w:r>
      <w:r w:rsidRPr="00C65BA2">
        <w:rPr>
          <w:rFonts w:eastAsia="+mn-ea"/>
          <w:b/>
        </w:rPr>
        <w:t>often</w:t>
      </w:r>
      <w:r w:rsidRPr="00C65BA2">
        <w:rPr>
          <w:rFonts w:eastAsia="+mn-ea"/>
        </w:rPr>
        <w:t xml:space="preserve"> have arguments or other problems with family or friends that were caused or made worse by your </w:t>
      </w:r>
      <w:r w:rsidRPr="00C65BA2">
        <w:rPr>
          <w:rFonts w:eastAsia="+mn-ea"/>
          <w:b/>
        </w:rPr>
        <w:t>alcohol</w:t>
      </w:r>
      <w:r w:rsidRPr="00C65BA2">
        <w:rPr>
          <w:rFonts w:eastAsia="+mn-ea"/>
        </w:rPr>
        <w:t xml:space="preserve"> use? </w:t>
      </w:r>
    </w:p>
    <w:p w:rsidRPr="00C65BA2" w:rsidR="0080521C" w:rsidP="0080521C" w:rsidRDefault="0080521C" w14:paraId="4A1537F1"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2B10025A"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2036FC75"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787FCC19" w14:textId="77777777">
      <w:pPr>
        <w:pStyle w:val="ListBullet"/>
        <w:numPr>
          <w:ilvl w:val="0"/>
          <w:numId w:val="0"/>
        </w:numPr>
        <w:spacing w:line="276" w:lineRule="auto"/>
        <w:ind w:left="720" w:firstLine="720"/>
        <w:rPr>
          <w:rFonts w:eastAsia="+mn-ea"/>
        </w:rPr>
      </w:pPr>
      <w:r w:rsidRPr="00C65BA2">
        <w:t>PROGRAMMER:  SHOW 12 MONTH CALENDAR</w:t>
      </w:r>
    </w:p>
    <w:p w:rsidRPr="00C65BA2" w:rsidR="0080521C" w:rsidP="0080521C" w:rsidRDefault="0080521C" w14:paraId="59C5D2BE" w14:textId="77777777">
      <w:pPr>
        <w:spacing w:after="120" w:line="276" w:lineRule="auto"/>
      </w:pPr>
      <w:r w:rsidRPr="00C65BA2">
        <w:rPr>
          <w:rFonts w:eastAsia="+mn-ea"/>
          <w:b/>
        </w:rPr>
        <w:lastRenderedPageBreak/>
        <w:t>DPALACNT</w:t>
      </w:r>
      <w:r w:rsidRPr="00C65BA2">
        <w:rPr>
          <w:rFonts w:eastAsia="+mn-ea"/>
        </w:rPr>
        <w:t xml:space="preserve"> [IF DPALARGU = 1]: Did you continue to drink </w:t>
      </w:r>
      <w:r w:rsidRPr="00C65BA2">
        <w:rPr>
          <w:rFonts w:eastAsia="+mn-ea"/>
          <w:b/>
        </w:rPr>
        <w:t>alcohol</w:t>
      </w:r>
      <w:r w:rsidRPr="00C65BA2">
        <w:rPr>
          <w:rFonts w:eastAsia="+mn-ea"/>
        </w:rPr>
        <w:t xml:space="preserve"> even though it </w:t>
      </w:r>
      <w:r w:rsidRPr="00C65BA2">
        <w:rPr>
          <w:rFonts w:eastAsia="+mn-ea"/>
          <w:b/>
        </w:rPr>
        <w:t>often</w:t>
      </w:r>
      <w:r w:rsidRPr="00C65BA2">
        <w:rPr>
          <w:rFonts w:eastAsia="+mn-ea"/>
        </w:rPr>
        <w:t xml:space="preserve"> caused arguments or problems with family or friends? </w:t>
      </w:r>
    </w:p>
    <w:p w:rsidRPr="00C65BA2" w:rsidR="0080521C" w:rsidP="0080521C" w:rsidRDefault="0080521C" w14:paraId="1532A003"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52315686"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49D13ECD"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7B631C6E" w14:textId="77777777">
      <w:pPr>
        <w:ind w:left="720" w:firstLine="720"/>
        <w:rPr>
          <w:rFonts w:eastAsia="+mn-ea"/>
        </w:rPr>
      </w:pPr>
      <w:r w:rsidRPr="00C65BA2">
        <w:t>PROGRAMMER:  SHOW 12 MONTH CALENDAR</w:t>
      </w:r>
    </w:p>
    <w:p w:rsidRPr="00C65BA2" w:rsidR="0080521C" w:rsidP="0080521C" w:rsidRDefault="0080521C" w14:paraId="24469FA0" w14:textId="77777777">
      <w:pPr>
        <w:rPr>
          <w:rFonts w:eastAsia="+mn-ea"/>
        </w:rPr>
      </w:pPr>
    </w:p>
    <w:p w:rsidRPr="00C65BA2" w:rsidR="0080521C" w:rsidP="0080521C" w:rsidRDefault="0080521C" w14:paraId="446673BF" w14:textId="77777777">
      <w:pPr>
        <w:spacing w:after="120" w:line="276" w:lineRule="auto"/>
      </w:pPr>
      <w:r w:rsidRPr="00C65BA2">
        <w:rPr>
          <w:rFonts w:eastAsia="+mn-ea"/>
          <w:b/>
          <w:color w:val="000000" w:themeColor="text1"/>
          <w:kern w:val="24"/>
        </w:rPr>
        <w:t>DPALHURT</w:t>
      </w:r>
      <w:r w:rsidRPr="00C65BA2">
        <w:rPr>
          <w:rFonts w:eastAsia="+mn-ea"/>
          <w:color w:val="000000" w:themeColor="text1"/>
          <w:kern w:val="24"/>
        </w:rPr>
        <w:t xml:space="preserve"> During the past 12 months, did you repeatedly get into situations where drinking </w:t>
      </w:r>
      <w:r w:rsidRPr="00C65BA2">
        <w:rPr>
          <w:rFonts w:eastAsia="+mn-ea"/>
          <w:b/>
          <w:color w:val="000000" w:themeColor="text1"/>
          <w:kern w:val="24"/>
        </w:rPr>
        <w:t>alcohol</w:t>
      </w:r>
      <w:r w:rsidRPr="00C65BA2">
        <w:rPr>
          <w:rFonts w:eastAsia="+mn-ea"/>
          <w:color w:val="000000" w:themeColor="text1"/>
          <w:kern w:val="24"/>
        </w:rPr>
        <w:t xml:space="preserve"> increased your chances of getting physically hurt? </w:t>
      </w:r>
    </w:p>
    <w:p w:rsidRPr="00C65BA2" w:rsidR="0080521C" w:rsidP="0080521C" w:rsidRDefault="0080521C" w14:paraId="29735030"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47D80732"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4598E720"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15E787ED" w14:textId="77777777">
      <w:pPr>
        <w:ind w:left="720" w:firstLine="720"/>
        <w:rPr>
          <w:rFonts w:eastAsia="+mn-ea"/>
          <w:color w:val="000000" w:themeColor="text1"/>
          <w:kern w:val="24"/>
        </w:rPr>
      </w:pPr>
      <w:r w:rsidRPr="00C65BA2">
        <w:t>PROGRAMMER:  SHOW 12 MONTH CALENDAR</w:t>
      </w:r>
    </w:p>
    <w:p w:rsidRPr="00C65BA2" w:rsidR="0080521C" w:rsidP="0080521C" w:rsidRDefault="0080521C" w14:paraId="6E5645A5" w14:textId="77777777">
      <w:pPr>
        <w:rPr>
          <w:rFonts w:eastAsia="+mn-ea"/>
          <w:color w:val="000000" w:themeColor="text1"/>
          <w:kern w:val="24"/>
        </w:rPr>
      </w:pPr>
    </w:p>
    <w:p w:rsidRPr="00C65BA2" w:rsidR="0080521C" w:rsidP="0080521C" w:rsidRDefault="0080521C" w14:paraId="7EBAADC5" w14:textId="77777777">
      <w:pPr>
        <w:pStyle w:val="ListBullet"/>
        <w:numPr>
          <w:ilvl w:val="0"/>
          <w:numId w:val="0"/>
        </w:numPr>
        <w:spacing w:line="276" w:lineRule="auto"/>
        <w:rPr>
          <w:rFonts w:eastAsia="+mn-ea"/>
        </w:rPr>
      </w:pPr>
      <w:r w:rsidRPr="00C65BA2">
        <w:rPr>
          <w:rFonts w:eastAsia="+mn-ea"/>
          <w:b/>
        </w:rPr>
        <w:t>DPALWD</w:t>
      </w:r>
      <w:r w:rsidRPr="00C65BA2">
        <w:rPr>
          <w:rFonts w:eastAsia="+mn-ea"/>
        </w:rPr>
        <w:t xml:space="preserve"> </w:t>
      </w:r>
      <w:r w:rsidRPr="00C65BA2">
        <w:t xml:space="preserve">People may experience withdrawal symptoms when they drink less or stop drinking </w:t>
      </w:r>
      <w:r w:rsidRPr="00C65BA2">
        <w:rPr>
          <w:b/>
        </w:rPr>
        <w:t>alcohol</w:t>
      </w:r>
      <w:r w:rsidRPr="00C65BA2">
        <w:t>. Withdrawal symptoms are stronger and last longer than a hangover.</w:t>
      </w:r>
    </w:p>
    <w:p w:rsidRPr="00C65BA2" w:rsidR="0080521C" w:rsidP="0080521C" w:rsidRDefault="0080521C" w14:paraId="5AA94EE2" w14:textId="77777777">
      <w:pPr>
        <w:pStyle w:val="ListBullet"/>
        <w:numPr>
          <w:ilvl w:val="0"/>
          <w:numId w:val="0"/>
        </w:numPr>
        <w:spacing w:line="276" w:lineRule="auto"/>
        <w:rPr>
          <w:rFonts w:eastAsia="+mn-ea"/>
        </w:rPr>
      </w:pPr>
      <w:r w:rsidRPr="00C65BA2">
        <w:rPr>
          <w:rFonts w:eastAsia="+mn-ea"/>
        </w:rPr>
        <w:t xml:space="preserve">During the past 12 months, did you have the following withdrawal symptoms after you drank less or stopped drinking </w:t>
      </w:r>
      <w:r w:rsidRPr="00C65BA2">
        <w:rPr>
          <w:rFonts w:eastAsia="+mn-ea"/>
          <w:b/>
        </w:rPr>
        <w:t>alcohol</w:t>
      </w:r>
      <w:r w:rsidRPr="00C65BA2">
        <w:rPr>
          <w:rFonts w:eastAsia="+mn-ea"/>
        </w:rPr>
        <w:t xml:space="preserve"> for a while? </w:t>
      </w:r>
    </w:p>
    <w:tbl>
      <w:tblPr>
        <w:tblStyle w:val="TableGrid"/>
        <w:tblW w:w="3751" w:type="pct"/>
        <w:tblInd w:w="1440" w:type="dxa"/>
        <w:tblLook w:val="04A0" w:firstRow="1" w:lastRow="0" w:firstColumn="1" w:lastColumn="0" w:noHBand="0" w:noVBand="1"/>
      </w:tblPr>
      <w:tblGrid>
        <w:gridCol w:w="5269"/>
        <w:gridCol w:w="821"/>
        <w:gridCol w:w="924"/>
      </w:tblGrid>
      <w:tr w:rsidRPr="00C65BA2" w:rsidR="0080521C" w:rsidTr="0080521C" w14:paraId="02F5E682" w14:textId="77777777">
        <w:tc>
          <w:tcPr>
            <w:tcW w:w="3756" w:type="pct"/>
            <w:tcBorders>
              <w:top w:val="single" w:color="auto" w:sz="4" w:space="0"/>
              <w:left w:val="single" w:color="auto" w:sz="4" w:space="0"/>
              <w:bottom w:val="single" w:color="auto" w:sz="4" w:space="0"/>
              <w:right w:val="single" w:color="auto" w:sz="4" w:space="0"/>
            </w:tcBorders>
          </w:tcPr>
          <w:p w:rsidRPr="00C65BA2" w:rsidR="0080521C" w:rsidRDefault="0080521C" w14:paraId="2C4418BB" w14:textId="77777777">
            <w:pPr>
              <w:pStyle w:val="ListBullet2"/>
              <w:numPr>
                <w:ilvl w:val="0"/>
                <w:numId w:val="0"/>
              </w:numPr>
              <w:tabs>
                <w:tab w:val="left" w:pos="720"/>
              </w:tabs>
              <w:spacing w:line="276" w:lineRule="auto"/>
              <w:rPr>
                <w:rFonts w:ascii="Times New Roman" w:hAnsi="Times New Roman" w:cs="Times New Roman"/>
                <w:sz w:val="24"/>
                <w:szCs w:val="24"/>
              </w:rPr>
            </w:pPr>
          </w:p>
        </w:tc>
        <w:tc>
          <w:tcPr>
            <w:tcW w:w="585" w:type="pct"/>
            <w:tcBorders>
              <w:top w:val="single" w:color="auto" w:sz="4" w:space="0"/>
              <w:left w:val="single" w:color="auto" w:sz="4" w:space="0"/>
              <w:bottom w:val="single" w:color="auto" w:sz="4" w:space="0"/>
              <w:right w:val="single" w:color="auto" w:sz="4" w:space="0"/>
            </w:tcBorders>
            <w:hideMark/>
          </w:tcPr>
          <w:p w:rsidRPr="00C65BA2" w:rsidR="0080521C" w:rsidRDefault="0080521C" w14:paraId="4B759599" w14:textId="77777777">
            <w:pPr>
              <w:pStyle w:val="ListBullet"/>
              <w:numPr>
                <w:ilvl w:val="0"/>
                <w:numId w:val="0"/>
              </w:numPr>
              <w:spacing w:after="0" w:line="276" w:lineRule="auto"/>
              <w:jc w:val="center"/>
            </w:pPr>
            <w:r w:rsidRPr="00C65BA2">
              <w:t xml:space="preserve">Yes </w:t>
            </w:r>
          </w:p>
        </w:tc>
        <w:tc>
          <w:tcPr>
            <w:tcW w:w="659" w:type="pct"/>
            <w:tcBorders>
              <w:top w:val="single" w:color="auto" w:sz="4" w:space="0"/>
              <w:left w:val="single" w:color="auto" w:sz="4" w:space="0"/>
              <w:bottom w:val="single" w:color="auto" w:sz="4" w:space="0"/>
              <w:right w:val="single" w:color="auto" w:sz="4" w:space="0"/>
            </w:tcBorders>
            <w:hideMark/>
          </w:tcPr>
          <w:p w:rsidRPr="00C65BA2" w:rsidR="0080521C" w:rsidRDefault="0080521C" w14:paraId="78F8FC59" w14:textId="77777777">
            <w:pPr>
              <w:pStyle w:val="ListBullet"/>
              <w:numPr>
                <w:ilvl w:val="0"/>
                <w:numId w:val="0"/>
              </w:numPr>
              <w:spacing w:after="0" w:line="276" w:lineRule="auto"/>
              <w:jc w:val="center"/>
            </w:pPr>
            <w:r w:rsidRPr="00C65BA2">
              <w:t>No</w:t>
            </w:r>
          </w:p>
        </w:tc>
      </w:tr>
      <w:tr w:rsidRPr="00C65BA2" w:rsidR="0080521C" w:rsidTr="0080521C" w14:paraId="49966E66" w14:textId="77777777">
        <w:trPr>
          <w:trHeight w:val="729"/>
        </w:trPr>
        <w:tc>
          <w:tcPr>
            <w:tcW w:w="3756" w:type="pct"/>
            <w:tcBorders>
              <w:top w:val="single" w:color="auto" w:sz="4" w:space="0"/>
              <w:left w:val="single" w:color="auto" w:sz="4" w:space="0"/>
              <w:bottom w:val="single" w:color="auto" w:sz="4" w:space="0"/>
              <w:right w:val="single" w:color="auto" w:sz="4" w:space="0"/>
            </w:tcBorders>
            <w:hideMark/>
          </w:tcPr>
          <w:p w:rsidRPr="00C65BA2" w:rsidR="0080521C" w:rsidRDefault="0080521C" w14:paraId="2E98CC97" w14:textId="77777777">
            <w:pPr>
              <w:pStyle w:val="ListBullet"/>
              <w:numPr>
                <w:ilvl w:val="0"/>
                <w:numId w:val="0"/>
              </w:numPr>
              <w:spacing w:after="0" w:line="276" w:lineRule="auto"/>
              <w:rPr>
                <w:rFonts w:eastAsia="+mn-ea"/>
              </w:rPr>
            </w:pPr>
            <w:r w:rsidRPr="00C65BA2">
              <w:rPr>
                <w:rFonts w:eastAsia="+mn-ea"/>
              </w:rPr>
              <w:t>DPALWD</w:t>
            </w:r>
            <w:r w:rsidRPr="00C65BA2">
              <w:rPr>
                <w:rFonts w:eastAsia="+mn-ea"/>
                <w:b/>
              </w:rPr>
              <w:t>_</w:t>
            </w:r>
            <w:r w:rsidRPr="00C65BA2">
              <w:rPr>
                <w:rFonts w:eastAsia="+mn-ea"/>
              </w:rPr>
              <w:t>1 Sweating or feeling that your heart was beating fast</w:t>
            </w:r>
          </w:p>
        </w:tc>
        <w:tc>
          <w:tcPr>
            <w:tcW w:w="585" w:type="pct"/>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36ED7BA6"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1</w:t>
            </w:r>
          </w:p>
        </w:tc>
        <w:tc>
          <w:tcPr>
            <w:tcW w:w="659" w:type="pct"/>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4FAD6206"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2</w:t>
            </w:r>
          </w:p>
        </w:tc>
      </w:tr>
      <w:tr w:rsidRPr="00C65BA2" w:rsidR="0080521C" w:rsidTr="0080521C" w14:paraId="7850A425" w14:textId="77777777">
        <w:tc>
          <w:tcPr>
            <w:tcW w:w="3756" w:type="pct"/>
            <w:tcBorders>
              <w:top w:val="single" w:color="auto" w:sz="4" w:space="0"/>
              <w:left w:val="single" w:color="auto" w:sz="4" w:space="0"/>
              <w:bottom w:val="single" w:color="auto" w:sz="4" w:space="0"/>
              <w:right w:val="single" w:color="auto" w:sz="4" w:space="0"/>
            </w:tcBorders>
            <w:hideMark/>
          </w:tcPr>
          <w:p w:rsidRPr="00C65BA2" w:rsidR="0080521C" w:rsidRDefault="0080521C" w14:paraId="2B162050" w14:textId="77777777">
            <w:pPr>
              <w:pStyle w:val="ListBullet"/>
              <w:numPr>
                <w:ilvl w:val="0"/>
                <w:numId w:val="0"/>
              </w:numPr>
              <w:spacing w:after="0" w:line="276" w:lineRule="auto"/>
            </w:pPr>
            <w:r w:rsidRPr="00C65BA2">
              <w:rPr>
                <w:rFonts w:eastAsia="+mn-ea"/>
              </w:rPr>
              <w:t>DPALWD</w:t>
            </w:r>
            <w:r w:rsidRPr="00C65BA2">
              <w:rPr>
                <w:rFonts w:eastAsia="+mn-ea"/>
                <w:b/>
              </w:rPr>
              <w:t xml:space="preserve"> _</w:t>
            </w:r>
            <w:r w:rsidRPr="00C65BA2">
              <w:rPr>
                <w:rFonts w:eastAsia="+mn-ea"/>
              </w:rPr>
              <w:t>2 Having your hands tremble</w:t>
            </w:r>
          </w:p>
        </w:tc>
        <w:tc>
          <w:tcPr>
            <w:tcW w:w="585" w:type="pct"/>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0AE26E10"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1</w:t>
            </w:r>
          </w:p>
        </w:tc>
        <w:tc>
          <w:tcPr>
            <w:tcW w:w="659" w:type="pct"/>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2BA51CDA"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2</w:t>
            </w:r>
          </w:p>
        </w:tc>
      </w:tr>
      <w:tr w:rsidRPr="00C65BA2" w:rsidR="0080521C" w:rsidTr="0080521C" w14:paraId="378B965C" w14:textId="77777777">
        <w:tc>
          <w:tcPr>
            <w:tcW w:w="3756" w:type="pct"/>
            <w:tcBorders>
              <w:top w:val="single" w:color="auto" w:sz="4" w:space="0"/>
              <w:left w:val="single" w:color="auto" w:sz="4" w:space="0"/>
              <w:bottom w:val="single" w:color="auto" w:sz="4" w:space="0"/>
              <w:right w:val="single" w:color="auto" w:sz="4" w:space="0"/>
            </w:tcBorders>
            <w:hideMark/>
          </w:tcPr>
          <w:p w:rsidRPr="00C65BA2" w:rsidR="0080521C" w:rsidRDefault="0080521C" w14:paraId="48B60E2F" w14:textId="77777777">
            <w:pPr>
              <w:pStyle w:val="ListBullet"/>
              <w:numPr>
                <w:ilvl w:val="0"/>
                <w:numId w:val="0"/>
              </w:numPr>
              <w:spacing w:after="0" w:line="276" w:lineRule="auto"/>
            </w:pPr>
            <w:r w:rsidRPr="00C65BA2">
              <w:rPr>
                <w:rFonts w:eastAsia="+mn-ea"/>
              </w:rPr>
              <w:t>DPALWD</w:t>
            </w:r>
            <w:r w:rsidRPr="00C65BA2">
              <w:rPr>
                <w:rFonts w:eastAsia="+mn-ea"/>
                <w:b/>
              </w:rPr>
              <w:t xml:space="preserve"> _</w:t>
            </w:r>
            <w:r w:rsidRPr="00C65BA2">
              <w:rPr>
                <w:rFonts w:eastAsia="+mn-ea"/>
              </w:rPr>
              <w:t>3 Having trouble sleeping</w:t>
            </w:r>
          </w:p>
        </w:tc>
        <w:tc>
          <w:tcPr>
            <w:tcW w:w="585" w:type="pct"/>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0B4B0CE6"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1</w:t>
            </w:r>
          </w:p>
        </w:tc>
        <w:tc>
          <w:tcPr>
            <w:tcW w:w="659" w:type="pct"/>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593A95A4"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2</w:t>
            </w:r>
          </w:p>
        </w:tc>
      </w:tr>
      <w:tr w:rsidRPr="00C65BA2" w:rsidR="0080521C" w:rsidTr="0080521C" w14:paraId="6909D9B4" w14:textId="77777777">
        <w:tc>
          <w:tcPr>
            <w:tcW w:w="3756" w:type="pct"/>
            <w:tcBorders>
              <w:top w:val="single" w:color="auto" w:sz="4" w:space="0"/>
              <w:left w:val="single" w:color="auto" w:sz="4" w:space="0"/>
              <w:bottom w:val="single" w:color="auto" w:sz="4" w:space="0"/>
              <w:right w:val="single" w:color="auto" w:sz="4" w:space="0"/>
            </w:tcBorders>
            <w:hideMark/>
          </w:tcPr>
          <w:p w:rsidRPr="00C65BA2" w:rsidR="0080521C" w:rsidRDefault="0080521C" w14:paraId="011422D7" w14:textId="77777777">
            <w:pPr>
              <w:pStyle w:val="ListBullet"/>
              <w:numPr>
                <w:ilvl w:val="0"/>
                <w:numId w:val="0"/>
              </w:numPr>
              <w:spacing w:after="0" w:line="276" w:lineRule="auto"/>
            </w:pPr>
            <w:r w:rsidRPr="00C65BA2">
              <w:rPr>
                <w:rFonts w:eastAsia="+mn-ea"/>
              </w:rPr>
              <w:t>DPALWD</w:t>
            </w:r>
            <w:r w:rsidRPr="00C65BA2">
              <w:rPr>
                <w:rFonts w:eastAsia="+mn-ea"/>
                <w:b/>
              </w:rPr>
              <w:t xml:space="preserve"> _</w:t>
            </w:r>
            <w:r w:rsidRPr="00C65BA2">
              <w:rPr>
                <w:rFonts w:eastAsia="+mn-ea"/>
              </w:rPr>
              <w:t>4 Vomiting or having an upset stomach</w:t>
            </w:r>
          </w:p>
        </w:tc>
        <w:tc>
          <w:tcPr>
            <w:tcW w:w="585" w:type="pct"/>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7C89364B"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1</w:t>
            </w:r>
          </w:p>
        </w:tc>
        <w:tc>
          <w:tcPr>
            <w:tcW w:w="659" w:type="pct"/>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36F4D12F"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2</w:t>
            </w:r>
          </w:p>
        </w:tc>
      </w:tr>
      <w:tr w:rsidRPr="00C65BA2" w:rsidR="0080521C" w:rsidTr="0080521C" w14:paraId="2865531D" w14:textId="77777777">
        <w:tc>
          <w:tcPr>
            <w:tcW w:w="3756" w:type="pct"/>
            <w:tcBorders>
              <w:top w:val="single" w:color="auto" w:sz="4" w:space="0"/>
              <w:left w:val="single" w:color="auto" w:sz="4" w:space="0"/>
              <w:bottom w:val="single" w:color="auto" w:sz="4" w:space="0"/>
              <w:right w:val="single" w:color="auto" w:sz="4" w:space="0"/>
            </w:tcBorders>
            <w:hideMark/>
          </w:tcPr>
          <w:p w:rsidRPr="00C65BA2" w:rsidR="0080521C" w:rsidRDefault="0080521C" w14:paraId="39F1C23B" w14:textId="77777777">
            <w:pPr>
              <w:pStyle w:val="ListBullet"/>
              <w:numPr>
                <w:ilvl w:val="0"/>
                <w:numId w:val="0"/>
              </w:numPr>
              <w:spacing w:after="0" w:line="276" w:lineRule="auto"/>
            </w:pPr>
            <w:r w:rsidRPr="00C65BA2">
              <w:rPr>
                <w:rFonts w:eastAsia="+mn-ea"/>
              </w:rPr>
              <w:t>DPALWD</w:t>
            </w:r>
            <w:r w:rsidRPr="00C65BA2">
              <w:rPr>
                <w:rFonts w:eastAsia="+mn-ea"/>
                <w:b/>
              </w:rPr>
              <w:t xml:space="preserve"> _</w:t>
            </w:r>
            <w:r w:rsidRPr="00C65BA2">
              <w:rPr>
                <w:rFonts w:eastAsia="+mn-ea"/>
              </w:rPr>
              <w:t>5 Seeing, hearing, or feeling things that weren't really there</w:t>
            </w:r>
          </w:p>
        </w:tc>
        <w:tc>
          <w:tcPr>
            <w:tcW w:w="585" w:type="pct"/>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0AB5243C"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1</w:t>
            </w:r>
          </w:p>
        </w:tc>
        <w:tc>
          <w:tcPr>
            <w:tcW w:w="659" w:type="pct"/>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623BBA42"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2</w:t>
            </w:r>
          </w:p>
        </w:tc>
      </w:tr>
      <w:tr w:rsidRPr="00C65BA2" w:rsidR="0080521C" w:rsidTr="0080521C" w14:paraId="7C6C938F" w14:textId="77777777">
        <w:tc>
          <w:tcPr>
            <w:tcW w:w="3756" w:type="pct"/>
            <w:tcBorders>
              <w:top w:val="single" w:color="auto" w:sz="4" w:space="0"/>
              <w:left w:val="single" w:color="auto" w:sz="4" w:space="0"/>
              <w:bottom w:val="single" w:color="auto" w:sz="4" w:space="0"/>
              <w:right w:val="single" w:color="auto" w:sz="4" w:space="0"/>
            </w:tcBorders>
            <w:hideMark/>
          </w:tcPr>
          <w:p w:rsidRPr="00C65BA2" w:rsidR="0080521C" w:rsidRDefault="0080521C" w14:paraId="523250E8" w14:textId="77777777">
            <w:pPr>
              <w:pStyle w:val="ListBullet"/>
              <w:numPr>
                <w:ilvl w:val="0"/>
                <w:numId w:val="0"/>
              </w:numPr>
              <w:spacing w:after="0" w:line="276" w:lineRule="auto"/>
            </w:pPr>
            <w:r w:rsidRPr="00C65BA2">
              <w:rPr>
                <w:rFonts w:eastAsia="+mn-ea"/>
              </w:rPr>
              <w:t>DPALWD</w:t>
            </w:r>
            <w:r w:rsidRPr="00C65BA2">
              <w:rPr>
                <w:rFonts w:eastAsia="+mn-ea"/>
                <w:b/>
              </w:rPr>
              <w:t xml:space="preserve"> _</w:t>
            </w:r>
            <w:r w:rsidRPr="00C65BA2">
              <w:rPr>
                <w:rFonts w:eastAsia="+mn-ea"/>
              </w:rPr>
              <w:t>6 Feeling like you couldn't sit still</w:t>
            </w:r>
          </w:p>
        </w:tc>
        <w:tc>
          <w:tcPr>
            <w:tcW w:w="585" w:type="pct"/>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6F56B828"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1</w:t>
            </w:r>
          </w:p>
        </w:tc>
        <w:tc>
          <w:tcPr>
            <w:tcW w:w="659" w:type="pct"/>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6CE3DB9A"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2</w:t>
            </w:r>
          </w:p>
        </w:tc>
      </w:tr>
      <w:tr w:rsidRPr="00C65BA2" w:rsidR="0080521C" w:rsidTr="0080521C" w14:paraId="015067F0" w14:textId="77777777">
        <w:tc>
          <w:tcPr>
            <w:tcW w:w="3756" w:type="pct"/>
            <w:tcBorders>
              <w:top w:val="single" w:color="auto" w:sz="4" w:space="0"/>
              <w:left w:val="single" w:color="auto" w:sz="4" w:space="0"/>
              <w:bottom w:val="single" w:color="auto" w:sz="4" w:space="0"/>
              <w:right w:val="single" w:color="auto" w:sz="4" w:space="0"/>
            </w:tcBorders>
            <w:hideMark/>
          </w:tcPr>
          <w:p w:rsidRPr="00C65BA2" w:rsidR="0080521C" w:rsidRDefault="0080521C" w14:paraId="6C65D573" w14:textId="77777777">
            <w:pPr>
              <w:pStyle w:val="ListBullet"/>
              <w:numPr>
                <w:ilvl w:val="0"/>
                <w:numId w:val="0"/>
              </w:numPr>
              <w:spacing w:after="0" w:line="276" w:lineRule="auto"/>
            </w:pPr>
            <w:r w:rsidRPr="00C65BA2">
              <w:rPr>
                <w:rFonts w:eastAsia="+mn-ea"/>
              </w:rPr>
              <w:t>DPALWD</w:t>
            </w:r>
            <w:r w:rsidRPr="00C65BA2">
              <w:rPr>
                <w:rFonts w:eastAsia="+mn-ea"/>
                <w:b/>
              </w:rPr>
              <w:t xml:space="preserve"> _</w:t>
            </w:r>
            <w:r w:rsidRPr="00C65BA2">
              <w:rPr>
                <w:rFonts w:eastAsia="+mn-ea"/>
              </w:rPr>
              <w:t>7 Feeling anxious</w:t>
            </w:r>
          </w:p>
        </w:tc>
        <w:tc>
          <w:tcPr>
            <w:tcW w:w="585" w:type="pct"/>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19BA8A66"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1</w:t>
            </w:r>
          </w:p>
        </w:tc>
        <w:tc>
          <w:tcPr>
            <w:tcW w:w="659" w:type="pct"/>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245C3B01"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2</w:t>
            </w:r>
          </w:p>
        </w:tc>
      </w:tr>
      <w:tr w:rsidRPr="00C65BA2" w:rsidR="0080521C" w:rsidTr="0080521C" w14:paraId="6F04779C" w14:textId="77777777">
        <w:tc>
          <w:tcPr>
            <w:tcW w:w="3756" w:type="pct"/>
            <w:tcBorders>
              <w:top w:val="single" w:color="auto" w:sz="4" w:space="0"/>
              <w:left w:val="single" w:color="auto" w:sz="4" w:space="0"/>
              <w:bottom w:val="single" w:color="auto" w:sz="4" w:space="0"/>
              <w:right w:val="single" w:color="auto" w:sz="4" w:space="0"/>
            </w:tcBorders>
            <w:hideMark/>
          </w:tcPr>
          <w:p w:rsidRPr="00C65BA2" w:rsidR="0080521C" w:rsidRDefault="0080521C" w14:paraId="04B01C1C" w14:textId="77777777">
            <w:pPr>
              <w:pStyle w:val="ListBullet"/>
              <w:numPr>
                <w:ilvl w:val="0"/>
                <w:numId w:val="0"/>
              </w:numPr>
              <w:spacing w:after="0" w:line="276" w:lineRule="auto"/>
            </w:pPr>
            <w:r w:rsidRPr="00C65BA2">
              <w:rPr>
                <w:rFonts w:eastAsia="+mn-ea"/>
              </w:rPr>
              <w:t>DPALWD</w:t>
            </w:r>
            <w:r w:rsidRPr="00C65BA2">
              <w:rPr>
                <w:rFonts w:eastAsia="+mn-ea"/>
                <w:b/>
              </w:rPr>
              <w:t xml:space="preserve"> _</w:t>
            </w:r>
            <w:r w:rsidRPr="00C65BA2">
              <w:rPr>
                <w:rFonts w:eastAsia="+mn-ea"/>
              </w:rPr>
              <w:t>8 Having seizures or fits</w:t>
            </w:r>
          </w:p>
        </w:tc>
        <w:tc>
          <w:tcPr>
            <w:tcW w:w="585" w:type="pct"/>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7333214E"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1</w:t>
            </w:r>
          </w:p>
        </w:tc>
        <w:tc>
          <w:tcPr>
            <w:tcW w:w="659" w:type="pct"/>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0B91AF73"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2</w:t>
            </w:r>
          </w:p>
        </w:tc>
      </w:tr>
    </w:tbl>
    <w:p w:rsidRPr="00C65BA2" w:rsidR="0080521C" w:rsidP="0080521C" w:rsidRDefault="0080521C" w14:paraId="196D9BA7" w14:textId="77777777">
      <w:pPr>
        <w:pStyle w:val="formatted"/>
        <w:widowControl w:val="0"/>
        <w:suppressLineNumbers/>
        <w:suppressAutoHyphens/>
        <w:ind w:left="720" w:firstLine="720"/>
        <w:rPr>
          <w:sz w:val="24"/>
          <w:szCs w:val="24"/>
        </w:rPr>
      </w:pPr>
      <w:r w:rsidRPr="00C65BA2">
        <w:rPr>
          <w:sz w:val="24"/>
          <w:szCs w:val="24"/>
        </w:rPr>
        <w:t>DK/REF</w:t>
      </w:r>
    </w:p>
    <w:p w:rsidRPr="00C65BA2" w:rsidR="0080521C" w:rsidP="0080521C" w:rsidRDefault="0080521C" w14:paraId="1CF91270" w14:textId="77777777">
      <w:pPr>
        <w:ind w:left="720" w:firstLine="720"/>
      </w:pPr>
      <w:r w:rsidRPr="00C65BA2">
        <w:t>PROGRAMMER:  SHOW 12 MONTH CALENDAR</w:t>
      </w:r>
    </w:p>
    <w:p w:rsidRPr="00C65BA2" w:rsidR="0080521C" w:rsidP="0080521C" w:rsidRDefault="0080521C" w14:paraId="1A451214" w14:textId="77777777"/>
    <w:p w:rsidRPr="00C65BA2" w:rsidR="0080521C" w:rsidP="0080521C" w:rsidRDefault="0080521C" w14:paraId="66D3565D" w14:textId="77777777">
      <w:pPr>
        <w:spacing w:after="120" w:line="276" w:lineRule="auto"/>
      </w:pPr>
      <w:r w:rsidRPr="00C65BA2">
        <w:rPr>
          <w:rFonts w:eastAsia="+mn-ea"/>
          <w:b/>
        </w:rPr>
        <w:t>DPALOVER</w:t>
      </w:r>
      <w:r w:rsidRPr="00C65BA2">
        <w:rPr>
          <w:rFonts w:eastAsia="Calibri"/>
          <w:b/>
        </w:rPr>
        <w:t xml:space="preserve"> </w:t>
      </w:r>
      <w:r w:rsidRPr="00C65BA2">
        <w:rPr>
          <w:rFonts w:eastAsia="Calibri"/>
          <w:bCs/>
        </w:rPr>
        <w:t xml:space="preserve">During the past 12 months, </w:t>
      </w:r>
      <w:r w:rsidRPr="00C65BA2">
        <w:rPr>
          <w:bCs/>
        </w:rPr>
        <w:t>did you use alcohol or another drug to</w:t>
      </w:r>
      <w:r w:rsidRPr="00C65BA2">
        <w:rPr>
          <w:rFonts w:eastAsia="Calibri"/>
          <w:bCs/>
        </w:rPr>
        <w:t xml:space="preserve"> get over or avoid having </w:t>
      </w:r>
      <w:r w:rsidRPr="00C65BA2">
        <w:rPr>
          <w:rFonts w:eastAsia="Calibri"/>
          <w:b/>
          <w:bCs/>
        </w:rPr>
        <w:t>alcohol</w:t>
      </w:r>
      <w:r w:rsidRPr="00C65BA2">
        <w:rPr>
          <w:rFonts w:eastAsia="Calibri"/>
          <w:bCs/>
        </w:rPr>
        <w:t xml:space="preserve"> withdrawal symptoms? </w:t>
      </w:r>
    </w:p>
    <w:p w:rsidRPr="00C65BA2" w:rsidR="0080521C" w:rsidP="0080521C" w:rsidRDefault="0080521C" w14:paraId="54A52A77"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5F5AFAA9"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404F00A8"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31D91003" w14:textId="77777777">
      <w:pPr>
        <w:spacing w:after="120" w:line="276" w:lineRule="auto"/>
        <w:ind w:left="720" w:firstLine="720"/>
        <w:rPr>
          <w:bCs/>
        </w:rPr>
      </w:pPr>
      <w:r w:rsidRPr="00C65BA2">
        <w:t>PROGRAMMER:  SHOW 12 MONTH CALENDAR</w:t>
      </w:r>
    </w:p>
    <w:p w:rsidRPr="00C65BA2" w:rsidR="0080521C" w:rsidP="0080521C" w:rsidRDefault="0080521C" w14:paraId="6F481AE7" w14:textId="77777777">
      <w:pPr>
        <w:spacing w:after="120" w:line="276" w:lineRule="auto"/>
        <w:ind w:left="720" w:firstLine="720"/>
      </w:pPr>
      <w:r w:rsidRPr="00C65BA2">
        <w:t>PROGRAMMER: DISPLAY IN LOWER RIGHT:</w:t>
      </w:r>
    </w:p>
    <w:p w:rsidRPr="00C65BA2" w:rsidR="0080521C" w:rsidP="0080521C" w:rsidRDefault="006926B6" w14:paraId="3C3D0BA0" w14:textId="2B3F721B">
      <w:pPr>
        <w:spacing w:after="120" w:line="276" w:lineRule="auto"/>
        <w:ind w:left="720" w:firstLine="720"/>
      </w:pPr>
      <w:r w:rsidRPr="00C65BA2">
        <w:lastRenderedPageBreak/>
        <w:t xml:space="preserve">Click Help </w:t>
      </w:r>
      <w:r w:rsidRPr="00C65BA2" w:rsidR="0080521C">
        <w:t>to see these symptoms again.</w:t>
      </w:r>
    </w:p>
    <w:p w:rsidRPr="00C65BA2" w:rsidR="0080521C" w:rsidP="0080521C" w:rsidRDefault="0080521C" w14:paraId="0CF3CEC5" w14:textId="77777777">
      <w:pPr>
        <w:spacing w:after="120" w:line="276" w:lineRule="auto"/>
        <w:rPr>
          <w:i/>
        </w:rPr>
      </w:pPr>
      <w:r w:rsidRPr="00C65BA2">
        <w:rPr>
          <w:rFonts w:eastAsia="+mn-ea"/>
          <w:b/>
        </w:rPr>
        <w:t>DPALUSE</w:t>
      </w:r>
      <w:r w:rsidRPr="00C65BA2">
        <w:rPr>
          <w:rFonts w:eastAsia="Calibri"/>
        </w:rPr>
        <w:t xml:space="preserve"> [IF DPALOVER=1]</w:t>
      </w:r>
      <w:r w:rsidRPr="00C65BA2">
        <w:rPr>
          <w:rFonts w:eastAsia="Calibri"/>
          <w:b/>
        </w:rPr>
        <w:t xml:space="preserve"> </w:t>
      </w:r>
      <w:r w:rsidRPr="00C65BA2">
        <w:rPr>
          <w:rFonts w:eastAsia="Calibri"/>
        </w:rPr>
        <w:t>Which of the</w:t>
      </w:r>
      <w:r w:rsidRPr="00C65BA2">
        <w:rPr>
          <w:rFonts w:eastAsia="Calibri"/>
          <w:b/>
        </w:rPr>
        <w:t xml:space="preserve"> </w:t>
      </w:r>
      <w:r w:rsidRPr="00C65BA2">
        <w:t xml:space="preserve">following did you use to get over or avoid having </w:t>
      </w:r>
      <w:r w:rsidRPr="00C65BA2">
        <w:rPr>
          <w:b/>
        </w:rPr>
        <w:t>alcohol</w:t>
      </w:r>
      <w:r w:rsidRPr="00C65BA2">
        <w:t xml:space="preserve"> withdrawal symptoms during the past 12 months? </w:t>
      </w:r>
    </w:p>
    <w:tbl>
      <w:tblPr>
        <w:tblStyle w:val="TableGrid"/>
        <w:tblW w:w="0" w:type="auto"/>
        <w:tblLook w:val="04A0" w:firstRow="1" w:lastRow="0" w:firstColumn="1" w:lastColumn="0" w:noHBand="0" w:noVBand="1"/>
      </w:tblPr>
      <w:tblGrid>
        <w:gridCol w:w="5875"/>
        <w:gridCol w:w="720"/>
        <w:gridCol w:w="810"/>
      </w:tblGrid>
      <w:tr w:rsidRPr="00C65BA2" w:rsidR="0080521C" w:rsidTr="0080521C" w14:paraId="5C75DD12" w14:textId="77777777">
        <w:tc>
          <w:tcPr>
            <w:tcW w:w="5875" w:type="dxa"/>
            <w:tcBorders>
              <w:top w:val="single" w:color="auto" w:sz="4" w:space="0"/>
              <w:left w:val="single" w:color="auto" w:sz="4" w:space="0"/>
              <w:bottom w:val="single" w:color="auto" w:sz="4" w:space="0"/>
              <w:right w:val="single" w:color="auto" w:sz="4" w:space="0"/>
            </w:tcBorders>
          </w:tcPr>
          <w:p w:rsidRPr="00C65BA2" w:rsidR="0080521C" w:rsidRDefault="0080521C" w14:paraId="005026A6" w14:textId="77777777">
            <w:pPr>
              <w:pStyle w:val="ListBullet2"/>
              <w:numPr>
                <w:ilvl w:val="0"/>
                <w:numId w:val="0"/>
              </w:numPr>
              <w:tabs>
                <w:tab w:val="left" w:pos="720"/>
              </w:tabs>
              <w:spacing w:line="276" w:lineRule="auto"/>
              <w:rPr>
                <w:rFonts w:ascii="Times New Roman" w:hAnsi="Times New Roman" w:cs="Times New Roman"/>
                <w:sz w:val="24"/>
                <w:szCs w:val="24"/>
              </w:rPr>
            </w:pPr>
          </w:p>
        </w:tc>
        <w:tc>
          <w:tcPr>
            <w:tcW w:w="720" w:type="dxa"/>
            <w:tcBorders>
              <w:top w:val="single" w:color="auto" w:sz="4" w:space="0"/>
              <w:left w:val="single" w:color="auto" w:sz="4" w:space="0"/>
              <w:bottom w:val="single" w:color="auto" w:sz="4" w:space="0"/>
              <w:right w:val="single" w:color="auto" w:sz="4" w:space="0"/>
            </w:tcBorders>
            <w:hideMark/>
          </w:tcPr>
          <w:p w:rsidRPr="00C65BA2" w:rsidR="0080521C" w:rsidRDefault="0080521C" w14:paraId="1DE761EF" w14:textId="77777777">
            <w:pPr>
              <w:pStyle w:val="ListBullet"/>
              <w:numPr>
                <w:ilvl w:val="0"/>
                <w:numId w:val="0"/>
              </w:numPr>
              <w:spacing w:after="0" w:line="276" w:lineRule="auto"/>
              <w:jc w:val="center"/>
            </w:pPr>
            <w:r w:rsidRPr="00C65BA2">
              <w:t xml:space="preserve">Yes </w:t>
            </w:r>
          </w:p>
        </w:tc>
        <w:tc>
          <w:tcPr>
            <w:tcW w:w="810" w:type="dxa"/>
            <w:tcBorders>
              <w:top w:val="single" w:color="auto" w:sz="4" w:space="0"/>
              <w:left w:val="single" w:color="auto" w:sz="4" w:space="0"/>
              <w:bottom w:val="single" w:color="auto" w:sz="4" w:space="0"/>
              <w:right w:val="single" w:color="auto" w:sz="4" w:space="0"/>
            </w:tcBorders>
            <w:hideMark/>
          </w:tcPr>
          <w:p w:rsidRPr="00C65BA2" w:rsidR="0080521C" w:rsidRDefault="0080521C" w14:paraId="50A4C712" w14:textId="77777777">
            <w:pPr>
              <w:pStyle w:val="ListBullet"/>
              <w:numPr>
                <w:ilvl w:val="0"/>
                <w:numId w:val="0"/>
              </w:numPr>
              <w:spacing w:after="0" w:line="276" w:lineRule="auto"/>
              <w:jc w:val="center"/>
            </w:pPr>
            <w:r w:rsidRPr="00C65BA2">
              <w:t>No</w:t>
            </w:r>
          </w:p>
        </w:tc>
      </w:tr>
      <w:tr w:rsidRPr="00C65BA2" w:rsidR="0080521C" w:rsidTr="0080521C" w14:paraId="32911BEF" w14:textId="77777777">
        <w:tc>
          <w:tcPr>
            <w:tcW w:w="5875" w:type="dxa"/>
            <w:tcBorders>
              <w:top w:val="single" w:color="auto" w:sz="4" w:space="0"/>
              <w:left w:val="single" w:color="auto" w:sz="4" w:space="0"/>
              <w:bottom w:val="single" w:color="auto" w:sz="4" w:space="0"/>
              <w:right w:val="single" w:color="auto" w:sz="4" w:space="0"/>
            </w:tcBorders>
            <w:hideMark/>
          </w:tcPr>
          <w:p w:rsidRPr="00C65BA2" w:rsidR="0080521C" w:rsidRDefault="0080521C" w14:paraId="30AEEC15" w14:textId="77777777">
            <w:pPr>
              <w:pStyle w:val="ListBullet"/>
              <w:numPr>
                <w:ilvl w:val="0"/>
                <w:numId w:val="0"/>
              </w:numPr>
              <w:spacing w:after="0" w:line="276" w:lineRule="auto"/>
            </w:pPr>
            <w:r w:rsidRPr="00C65BA2">
              <w:rPr>
                <w:rFonts w:eastAsia="+mn-ea"/>
              </w:rPr>
              <w:t>DPALUSE</w:t>
            </w:r>
            <w:r w:rsidRPr="00C65BA2">
              <w:t xml:space="preserve"> _1 Alcohol</w:t>
            </w:r>
          </w:p>
        </w:tc>
        <w:tc>
          <w:tcPr>
            <w:tcW w:w="720" w:type="dxa"/>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41A3B4B9"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1</w:t>
            </w:r>
          </w:p>
        </w:tc>
        <w:tc>
          <w:tcPr>
            <w:tcW w:w="810" w:type="dxa"/>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405907E8"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2</w:t>
            </w:r>
          </w:p>
        </w:tc>
      </w:tr>
      <w:tr w:rsidRPr="00C65BA2" w:rsidR="0080521C" w:rsidTr="0080521C" w14:paraId="5D2E4910" w14:textId="77777777">
        <w:tc>
          <w:tcPr>
            <w:tcW w:w="5875" w:type="dxa"/>
            <w:tcBorders>
              <w:top w:val="single" w:color="auto" w:sz="4" w:space="0"/>
              <w:left w:val="single" w:color="auto" w:sz="4" w:space="0"/>
              <w:bottom w:val="single" w:color="auto" w:sz="4" w:space="0"/>
              <w:right w:val="single" w:color="auto" w:sz="4" w:space="0"/>
            </w:tcBorders>
            <w:hideMark/>
          </w:tcPr>
          <w:p w:rsidRPr="00C65BA2" w:rsidR="0080521C" w:rsidRDefault="0080521C" w14:paraId="03E972B3" w14:textId="77777777">
            <w:pPr>
              <w:pStyle w:val="ListBullet"/>
              <w:numPr>
                <w:ilvl w:val="0"/>
                <w:numId w:val="0"/>
              </w:numPr>
              <w:spacing w:after="0" w:line="276" w:lineRule="auto"/>
            </w:pPr>
            <w:r w:rsidRPr="00C65BA2">
              <w:rPr>
                <w:rFonts w:eastAsia="+mn-ea"/>
              </w:rPr>
              <w:t>DPALUSE</w:t>
            </w:r>
            <w:r w:rsidRPr="00C65BA2">
              <w:t xml:space="preserve"> _2 Prescription sedatives, tranquilizers, sleeping pills, or downers </w:t>
            </w:r>
          </w:p>
        </w:tc>
        <w:tc>
          <w:tcPr>
            <w:tcW w:w="720" w:type="dxa"/>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2DE1EC75"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1</w:t>
            </w:r>
          </w:p>
        </w:tc>
        <w:tc>
          <w:tcPr>
            <w:tcW w:w="810" w:type="dxa"/>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4F391D85"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2</w:t>
            </w:r>
          </w:p>
        </w:tc>
      </w:tr>
      <w:tr w:rsidRPr="00C65BA2" w:rsidR="0080521C" w:rsidTr="0080521C" w14:paraId="02F0CC82" w14:textId="77777777">
        <w:tc>
          <w:tcPr>
            <w:tcW w:w="5875" w:type="dxa"/>
            <w:tcBorders>
              <w:top w:val="single" w:color="auto" w:sz="4" w:space="0"/>
              <w:left w:val="single" w:color="auto" w:sz="4" w:space="0"/>
              <w:bottom w:val="single" w:color="auto" w:sz="4" w:space="0"/>
              <w:right w:val="single" w:color="auto" w:sz="4" w:space="0"/>
            </w:tcBorders>
            <w:hideMark/>
          </w:tcPr>
          <w:p w:rsidRPr="00C65BA2" w:rsidR="0080521C" w:rsidRDefault="0080521C" w14:paraId="53B5CB2B" w14:textId="77777777">
            <w:pPr>
              <w:pStyle w:val="ListBullet"/>
              <w:numPr>
                <w:ilvl w:val="0"/>
                <w:numId w:val="0"/>
              </w:numPr>
              <w:spacing w:after="0" w:line="276" w:lineRule="auto"/>
            </w:pPr>
            <w:r w:rsidRPr="00C65BA2">
              <w:rPr>
                <w:rFonts w:eastAsia="+mn-ea"/>
              </w:rPr>
              <w:t>DPALUSE</w:t>
            </w:r>
            <w:r w:rsidRPr="00C65BA2">
              <w:t xml:space="preserve"> _3 Something else</w:t>
            </w:r>
          </w:p>
        </w:tc>
        <w:tc>
          <w:tcPr>
            <w:tcW w:w="720" w:type="dxa"/>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00402118"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1</w:t>
            </w:r>
          </w:p>
        </w:tc>
        <w:tc>
          <w:tcPr>
            <w:tcW w:w="810" w:type="dxa"/>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37423B7C"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2</w:t>
            </w:r>
          </w:p>
        </w:tc>
      </w:tr>
    </w:tbl>
    <w:p w:rsidRPr="00C65BA2" w:rsidR="0080521C" w:rsidP="0080521C" w:rsidRDefault="0080521C" w14:paraId="6AE24B86" w14:textId="77777777">
      <w:pPr>
        <w:pStyle w:val="formatted"/>
        <w:widowControl w:val="0"/>
        <w:suppressLineNumbers/>
        <w:suppressAutoHyphens/>
        <w:ind w:left="0" w:firstLine="0"/>
        <w:rPr>
          <w:sz w:val="24"/>
          <w:szCs w:val="24"/>
        </w:rPr>
      </w:pPr>
      <w:r w:rsidRPr="00C65BA2">
        <w:rPr>
          <w:sz w:val="24"/>
          <w:szCs w:val="24"/>
        </w:rPr>
        <w:t>DK/REF</w:t>
      </w:r>
    </w:p>
    <w:p w:rsidRPr="00C65BA2" w:rsidR="0080521C" w:rsidP="0080521C" w:rsidRDefault="0080521C" w14:paraId="06784BA5" w14:textId="77777777">
      <w:pPr>
        <w:pStyle w:val="formatted"/>
        <w:widowControl w:val="0"/>
        <w:suppressLineNumbers/>
        <w:suppressAutoHyphens/>
        <w:ind w:left="0" w:firstLine="0"/>
        <w:rPr>
          <w:sz w:val="24"/>
          <w:szCs w:val="24"/>
        </w:rPr>
      </w:pPr>
      <w:r w:rsidRPr="00C65BA2">
        <w:rPr>
          <w:sz w:val="24"/>
          <w:szCs w:val="24"/>
        </w:rPr>
        <w:t>PROGRAMMER:  SHOW 12 MONTH CALENDAR</w:t>
      </w:r>
    </w:p>
    <w:p w:rsidRPr="00C65BA2" w:rsidR="0080521C" w:rsidP="0080521C" w:rsidRDefault="0080521C" w14:paraId="4FFABC00" w14:textId="77777777">
      <w:pPr>
        <w:spacing w:before="120" w:after="120" w:line="276" w:lineRule="auto"/>
        <w:rPr>
          <w:rFonts w:eastAsia="+mn-ea"/>
          <w:b/>
        </w:rPr>
      </w:pPr>
    </w:p>
    <w:p w:rsidRPr="00C65BA2" w:rsidR="0080521C" w:rsidP="0080521C" w:rsidRDefault="0080521C" w14:paraId="610B3BA4" w14:textId="77777777">
      <w:pPr>
        <w:spacing w:before="120" w:after="120" w:line="276" w:lineRule="auto"/>
      </w:pPr>
      <w:r w:rsidRPr="00C65BA2">
        <w:rPr>
          <w:rFonts w:eastAsia="+mn-ea"/>
          <w:b/>
        </w:rPr>
        <w:t>DPALOTH</w:t>
      </w:r>
      <w:r w:rsidRPr="00C65BA2">
        <w:t xml:space="preserve"> [IF DPALUSE_3=1] You indicated that you took something else to get over or avoid having </w:t>
      </w:r>
      <w:r w:rsidRPr="00C65BA2">
        <w:rPr>
          <w:b/>
        </w:rPr>
        <w:t>alcohol</w:t>
      </w:r>
      <w:r w:rsidRPr="00C65BA2">
        <w:t xml:space="preserve"> withdrawal symptoms during the past 12 months. What did you take?</w:t>
      </w:r>
    </w:p>
    <w:p w:rsidRPr="00C65BA2" w:rsidR="0080521C" w:rsidP="0080521C" w:rsidRDefault="0080521C" w14:paraId="06FBF526" w14:textId="77777777">
      <w:r w:rsidRPr="00C65BA2">
        <w:t>______________________________________</w:t>
      </w:r>
    </w:p>
    <w:p w:rsidRPr="00C65BA2" w:rsidR="0080521C" w:rsidP="0080521C" w:rsidRDefault="0080521C" w14:paraId="0AF85BDE" w14:textId="77777777"/>
    <w:p w:rsidRPr="00C65BA2" w:rsidR="0080521C" w:rsidP="0080521C" w:rsidRDefault="0080521C" w14:paraId="74E91BCD" w14:textId="77777777">
      <w:pPr>
        <w:pStyle w:val="formatted"/>
        <w:widowControl w:val="0"/>
        <w:suppressLineNumbers/>
        <w:suppressAutoHyphens/>
        <w:ind w:left="0" w:firstLine="0"/>
        <w:rPr>
          <w:sz w:val="24"/>
          <w:szCs w:val="24"/>
        </w:rPr>
      </w:pPr>
      <w:r w:rsidRPr="00C65BA2">
        <w:rPr>
          <w:sz w:val="24"/>
          <w:szCs w:val="24"/>
        </w:rPr>
        <w:t>DK/REF</w:t>
      </w:r>
    </w:p>
    <w:bookmarkEnd w:id="1582"/>
    <w:bookmarkEnd w:id="1583"/>
    <w:p w:rsidRPr="00C65BA2" w:rsidR="0080521C" w:rsidP="0080521C" w:rsidRDefault="0080521C" w14:paraId="2DDC849B" w14:textId="77777777"/>
    <w:p w:rsidRPr="00C65BA2" w:rsidR="0080521C" w:rsidP="0080521C" w:rsidRDefault="0080521C" w14:paraId="7FD7EEF8" w14:textId="77777777">
      <w:pPr>
        <w:pStyle w:val="formatted"/>
        <w:widowControl w:val="0"/>
        <w:suppressLineNumbers/>
        <w:suppressAutoHyphens/>
        <w:ind w:left="0" w:firstLine="0"/>
        <w:rPr>
          <w:sz w:val="24"/>
          <w:szCs w:val="24"/>
        </w:rPr>
      </w:pPr>
      <w:bookmarkStart w:name="_Hlk534290229" w:id="1590"/>
      <w:r w:rsidRPr="00C65BA2">
        <w:rPr>
          <w:b/>
          <w:bCs/>
          <w:sz w:val="24"/>
          <w:szCs w:val="24"/>
        </w:rPr>
        <w:t>DPALLAW</w:t>
      </w:r>
      <w:r w:rsidRPr="00C65BA2">
        <w:rPr>
          <w:sz w:val="24"/>
          <w:szCs w:val="24"/>
        </w:rPr>
        <w:t xml:space="preserve"> During the past 12 months, did drinking </w:t>
      </w:r>
      <w:r w:rsidRPr="00C65BA2">
        <w:rPr>
          <w:b/>
          <w:bCs/>
          <w:sz w:val="24"/>
          <w:szCs w:val="24"/>
        </w:rPr>
        <w:t>alcohol</w:t>
      </w:r>
      <w:r w:rsidRPr="00C65BA2">
        <w:rPr>
          <w:sz w:val="24"/>
          <w:szCs w:val="24"/>
        </w:rPr>
        <w:t xml:space="preserve"> cause you to do things that repeatedly got you in trouble with the law?</w:t>
      </w:r>
    </w:p>
    <w:p w:rsidRPr="00C65BA2" w:rsidR="0080521C" w:rsidP="0080521C" w:rsidRDefault="0080521C" w14:paraId="19F796EF" w14:textId="77777777">
      <w:pPr>
        <w:widowControl w:val="0"/>
        <w:suppressLineNumbers/>
        <w:suppressAutoHyphens/>
      </w:pPr>
    </w:p>
    <w:p w:rsidRPr="00C65BA2" w:rsidR="0080521C" w:rsidP="0080521C" w:rsidRDefault="0080521C" w14:paraId="4A660599"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46F18FF4"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3C2C6785"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0E8C3807" w14:textId="77777777">
      <w:pPr>
        <w:pStyle w:val="formatted"/>
        <w:widowControl w:val="0"/>
        <w:suppressLineNumbers/>
        <w:suppressAutoHyphens/>
        <w:ind w:left="720" w:firstLine="720"/>
        <w:rPr>
          <w:sz w:val="24"/>
          <w:szCs w:val="24"/>
        </w:rPr>
      </w:pPr>
      <w:r w:rsidRPr="00C65BA2">
        <w:rPr>
          <w:sz w:val="24"/>
          <w:szCs w:val="24"/>
        </w:rPr>
        <w:t>PROGRAMMER:  SHOW 12 MONTH CALENDAR</w:t>
      </w:r>
    </w:p>
    <w:p w:rsidRPr="00C65BA2" w:rsidR="0080521C" w:rsidP="0080521C" w:rsidRDefault="0080521C" w14:paraId="344E2ECC" w14:textId="77777777"/>
    <w:p w:rsidRPr="00C65BA2" w:rsidR="0080521C" w:rsidP="0080521C" w:rsidRDefault="0080521C" w14:paraId="3666222D" w14:textId="77777777"/>
    <w:p w:rsidRPr="00C65BA2" w:rsidR="0080521C" w:rsidP="0080521C" w:rsidRDefault="0080521C" w14:paraId="0739D891" w14:textId="18CC3AA8">
      <w:pPr>
        <w:widowControl w:val="0"/>
        <w:suppressLineNumbers/>
        <w:suppressAutoHyphens/>
      </w:pPr>
      <w:r w:rsidRPr="00C65BA2">
        <w:rPr>
          <w:b/>
          <w:bCs/>
        </w:rPr>
        <w:t xml:space="preserve">DPMJINT </w:t>
      </w:r>
      <w:r w:rsidRPr="00C65BA2">
        <w:t xml:space="preserve">[IF </w:t>
      </w:r>
      <w:r w:rsidRPr="00C65BA2">
        <w:rPr>
          <w:strike/>
        </w:rPr>
        <w:t>MJ12MON2= 1</w:t>
      </w:r>
      <w:r w:rsidRPr="00C65BA2">
        <w:t xml:space="preserve"> MAR12MON = 1 OR 2 OR 3] Think about your use of </w:t>
      </w:r>
      <w:r w:rsidRPr="00C65BA2">
        <w:rPr>
          <w:b/>
          <w:bCs/>
        </w:rPr>
        <w:t xml:space="preserve">marijuana or </w:t>
      </w:r>
      <w:r xmlns:w="http://schemas.openxmlformats.org/wordprocessingml/2006/main" w:rsidR="0014779D">
        <w:rPr>
          <w:b/>
          <w:bCs/>
        </w:rPr>
        <w:t xml:space="preserve"> </w:t>
      </w:r>
      <w:r xmlns:w="http://schemas.openxmlformats.org/wordprocessingml/2006/main" w:rsidRPr="00C65BA2" w:rsidR="00913FAF">
        <w:rPr>
          <w:b/>
          <w:bCs/>
        </w:rPr>
        <w:t xml:space="preserve">any cannabis product </w:t>
      </w:r>
      <w:r w:rsidRPr="00C65BA2">
        <w:t xml:space="preserve"> during the </w:t>
      </w:r>
      <w:r w:rsidRPr="00C65BA2">
        <w:rPr>
          <w:b/>
          <w:bCs/>
        </w:rPr>
        <w:t>past 12 months</w:t>
      </w:r>
      <w:r w:rsidRPr="00C65BA2">
        <w:t xml:space="preserve"> as you answer these next questions.</w:t>
      </w:r>
    </w:p>
    <w:p w:rsidRPr="00C65BA2" w:rsidR="0080521C" w:rsidP="0080521C" w:rsidRDefault="0080521C" w14:paraId="5135D957" w14:textId="77777777">
      <w:pPr>
        <w:widowControl w:val="0"/>
        <w:suppressLineNumbers/>
        <w:suppressAutoHyphens/>
      </w:pPr>
    </w:p>
    <w:p w:rsidRPr="00C65BA2" w:rsidR="0080521C" w:rsidP="0080521C" w:rsidRDefault="00A87925" w14:paraId="19DFADF5" w14:textId="02C42072">
      <w:pPr>
        <w:widowControl w:val="0"/>
        <w:suppressLineNumbers/>
        <w:suppressAutoHyphens/>
      </w:pPr>
      <w:r w:rsidRPr="00C65BA2">
        <w:rPr>
          <w:szCs w:val="18"/>
        </w:rPr>
        <w:t>Click Next</w:t>
      </w:r>
      <w:r w:rsidRPr="00C65BA2" w:rsidR="0080521C">
        <w:t xml:space="preserve"> to continue.</w:t>
      </w:r>
    </w:p>
    <w:p w:rsidRPr="00C65BA2" w:rsidR="0080521C" w:rsidP="0080521C" w:rsidRDefault="0080521C" w14:paraId="35215131" w14:textId="77777777">
      <w:pPr>
        <w:widowControl w:val="0"/>
        <w:suppressLineNumbers/>
        <w:suppressAutoHyphens/>
      </w:pPr>
    </w:p>
    <w:p w:rsidRPr="00C65BA2" w:rsidR="0080521C" w:rsidP="0080521C" w:rsidRDefault="0080521C" w14:paraId="5A349FB0" w14:textId="298C231F">
      <w:pPr>
        <w:widowControl w:val="0"/>
        <w:suppressLineNumbers/>
        <w:suppressAutoHyphens/>
      </w:pPr>
      <w:r w:rsidRPr="00C65BA2">
        <w:rPr>
          <w:b/>
        </w:rPr>
        <w:t>(IF MAR12MON = 4 OR BLANK, SKIP TO DPCCINT)</w:t>
      </w:r>
    </w:p>
    <w:p w:rsidRPr="00C65BA2" w:rsidR="0080521C" w:rsidP="0080521C" w:rsidRDefault="0080521C" w14:paraId="2FDF0971" w14:textId="77777777">
      <w:pPr>
        <w:widowControl w:val="0"/>
        <w:suppressLineNumbers/>
        <w:suppressAutoHyphens/>
      </w:pPr>
    </w:p>
    <w:p w:rsidRPr="00C65BA2" w:rsidR="0080521C" w:rsidP="0080521C" w:rsidRDefault="0080521C" w14:paraId="1A79FA1D" w14:textId="1F679335">
      <w:pPr>
        <w:spacing w:after="120" w:line="276" w:lineRule="auto"/>
      </w:pPr>
      <w:r w:rsidRPr="00C65BA2">
        <w:rPr>
          <w:rFonts w:eastAsia="Calibri"/>
          <w:b/>
        </w:rPr>
        <w:t>DPMJFEEL</w:t>
      </w:r>
      <w:r w:rsidRPr="00C65BA2">
        <w:rPr>
          <w:rFonts w:eastAsia="Calibri"/>
        </w:rPr>
        <w:t xml:space="preserve"> </w:t>
      </w:r>
      <w:r w:rsidRPr="00C65BA2">
        <w:t xml:space="preserve">During the past 12 months, did you spend a </w:t>
      </w:r>
      <w:r w:rsidRPr="00C65BA2">
        <w:rPr>
          <w:b/>
        </w:rPr>
        <w:t>great deal of your time</w:t>
      </w:r>
      <w:r w:rsidRPr="00C65BA2">
        <w:t xml:space="preserve"> using </w:t>
      </w:r>
      <w:r w:rsidRPr="00C65BA2">
        <w:rPr>
          <w:b/>
          <w:bCs/>
        </w:rPr>
        <w:t xml:space="preserve">marijuana or </w:t>
      </w:r>
      <w:r xmlns:w="http://schemas.openxmlformats.org/wordprocessingml/2006/main" w:rsidR="0014779D">
        <w:rPr>
          <w:b/>
          <w:bCs/>
        </w:rPr>
        <w:t xml:space="preserve"> </w:t>
      </w:r>
      <w:r xmlns:w="http://schemas.openxmlformats.org/wordprocessingml/2006/main" w:rsidRPr="00C65BA2" w:rsidR="00913FAF">
        <w:rPr>
          <w:b/>
          <w:bCs/>
        </w:rPr>
        <w:t xml:space="preserve">any cannabis product </w:t>
      </w:r>
      <w:r w:rsidRPr="00C65BA2">
        <w:rPr>
          <w:b/>
        </w:rPr>
        <w:t xml:space="preserve">, </w:t>
      </w:r>
      <w:r w:rsidRPr="00C65BA2">
        <w:rPr>
          <w:bCs/>
        </w:rPr>
        <w:t>feeling  its effects,</w:t>
      </w:r>
      <w:r w:rsidRPr="00C65BA2">
        <w:t xml:space="preserve"> or getting over the effects of marijuana or </w:t>
      </w:r>
      <w:r xmlns:w="http://schemas.openxmlformats.org/wordprocessingml/2006/main" w:rsidR="0014779D">
        <w:t xml:space="preserve"> </w:t>
      </w:r>
      <w:r xmlns:w="http://schemas.openxmlformats.org/wordprocessingml/2006/main" w:rsidRPr="00C65BA2" w:rsidR="00913FAF">
        <w:t xml:space="preserve">any cannabis product </w:t>
      </w:r>
      <w:r w:rsidRPr="00C65BA2">
        <w:t xml:space="preserve">? </w:t>
      </w:r>
    </w:p>
    <w:p w:rsidRPr="00C65BA2" w:rsidR="0080521C" w:rsidP="0080521C" w:rsidRDefault="0080521C" w14:paraId="547CD7A4"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546995C1"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71A2EB85"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1232486D" w14:textId="77777777">
      <w:pPr>
        <w:spacing w:after="120" w:line="276" w:lineRule="auto"/>
        <w:ind w:left="720" w:firstLine="720"/>
      </w:pPr>
      <w:r w:rsidRPr="00C65BA2">
        <w:t>PROGRAMMER:  SHOW 12 MONTH CALENDAR</w:t>
      </w:r>
    </w:p>
    <w:p w:rsidRPr="00C65BA2" w:rsidR="0080521C" w:rsidP="0080521C" w:rsidRDefault="0080521C" w14:paraId="2E1141DC" w14:textId="638718EA">
      <w:pPr>
        <w:spacing w:after="120" w:line="276" w:lineRule="auto"/>
      </w:pPr>
      <w:r w:rsidRPr="00C65BA2">
        <w:rPr>
          <w:rFonts w:eastAsia="Calibri"/>
          <w:b/>
        </w:rPr>
        <w:lastRenderedPageBreak/>
        <w:t>DPMJGET</w:t>
      </w:r>
      <w:r w:rsidRPr="00C65BA2">
        <w:rPr>
          <w:rFonts w:eastAsia="Calibri"/>
        </w:rPr>
        <w:t xml:space="preserve"> [IF DPMJFEEL=2 OR DK/REF] </w:t>
      </w:r>
      <w:r w:rsidRPr="00C65BA2">
        <w:t xml:space="preserve">During the past 12 months, did you spend a </w:t>
      </w:r>
      <w:r w:rsidRPr="00C65BA2">
        <w:rPr>
          <w:b/>
        </w:rPr>
        <w:t>great deal of your time</w:t>
      </w:r>
      <w:r w:rsidRPr="00C65BA2">
        <w:t xml:space="preserve"> getting or trying to get </w:t>
      </w:r>
      <w:r w:rsidRPr="00C65BA2">
        <w:rPr>
          <w:b/>
          <w:bCs/>
        </w:rPr>
        <w:t xml:space="preserve">marijuana or </w:t>
      </w:r>
      <w:r xmlns:w="http://schemas.openxmlformats.org/wordprocessingml/2006/main" w:rsidR="0014779D">
        <w:rPr>
          <w:b/>
          <w:bCs/>
        </w:rPr>
        <w:t xml:space="preserve"> </w:t>
      </w:r>
      <w:r xmlns:w="http://schemas.openxmlformats.org/wordprocessingml/2006/main" w:rsidRPr="00C65BA2" w:rsidR="00913FAF">
        <w:rPr>
          <w:b/>
          <w:bCs/>
        </w:rPr>
        <w:t xml:space="preserve">any cannabis product </w:t>
      </w:r>
      <w:r w:rsidRPr="00C65BA2">
        <w:t xml:space="preserve">? </w:t>
      </w:r>
    </w:p>
    <w:p w:rsidRPr="00C65BA2" w:rsidR="0080521C" w:rsidP="0080521C" w:rsidRDefault="0080521C" w14:paraId="67185A9A"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2C58C34D"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64493664"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67B876DD" w14:textId="77777777">
      <w:pPr>
        <w:ind w:left="720" w:firstLine="720"/>
      </w:pPr>
      <w:r w:rsidRPr="00C65BA2">
        <w:t>PROGRAMMER:  SHOW 12 MONTH CALENDAR</w:t>
      </w:r>
    </w:p>
    <w:p w:rsidRPr="00C65BA2" w:rsidR="0080521C" w:rsidP="0080521C" w:rsidRDefault="0080521C" w14:paraId="2AB4E2A4" w14:textId="77777777"/>
    <w:p w:rsidRPr="00C65BA2" w:rsidR="0080521C" w:rsidP="0080521C" w:rsidRDefault="0080521C" w14:paraId="786765B2" w14:textId="50D3BFD8">
      <w:pPr>
        <w:spacing w:after="120" w:line="276" w:lineRule="auto"/>
      </w:pPr>
      <w:r w:rsidRPr="00C65BA2">
        <w:rPr>
          <w:rFonts w:eastAsia="Calibri"/>
          <w:b/>
        </w:rPr>
        <w:t>DPMJLRGR</w:t>
      </w:r>
      <w:r w:rsidRPr="00C65BA2">
        <w:rPr>
          <w:rFonts w:eastAsia="Calibri"/>
        </w:rPr>
        <w:t xml:space="preserve"> </w:t>
      </w:r>
      <w:r w:rsidRPr="00C65BA2">
        <w:rPr>
          <w:rFonts w:eastAsia="+mn-ea"/>
        </w:rPr>
        <w:t xml:space="preserve">During the past 12 months, were there </w:t>
      </w:r>
      <w:r w:rsidRPr="00C65BA2">
        <w:rPr>
          <w:rFonts w:eastAsia="+mn-ea"/>
          <w:b/>
        </w:rPr>
        <w:t>many times</w:t>
      </w:r>
      <w:r w:rsidRPr="00C65BA2">
        <w:rPr>
          <w:rFonts w:eastAsia="+mn-ea"/>
        </w:rPr>
        <w:t xml:space="preserve"> when you ended up using </w:t>
      </w:r>
      <w:r w:rsidRPr="00C65BA2">
        <w:rPr>
          <w:rFonts w:eastAsia="+mn-ea"/>
          <w:b/>
        </w:rPr>
        <w:t xml:space="preserve">marijuana or </w:t>
      </w:r>
      <w:r xmlns:w="http://schemas.openxmlformats.org/wordprocessingml/2006/main" w:rsidR="0014779D">
        <w:rPr>
          <w:rFonts w:eastAsia="+mn-ea"/>
          <w:b/>
        </w:rPr>
        <w:t xml:space="preserve"> </w:t>
      </w:r>
      <w:r xmlns:w="http://schemas.openxmlformats.org/wordprocessingml/2006/main" w:rsidRPr="00C65BA2" w:rsidR="00913FAF">
        <w:rPr>
          <w:rFonts w:eastAsia="+mn-ea"/>
          <w:b/>
        </w:rPr>
        <w:t xml:space="preserve">any cannabis product </w:t>
      </w:r>
      <w:r w:rsidRPr="00C65BA2">
        <w:rPr>
          <w:rFonts w:eastAsia="+mn-ea"/>
        </w:rPr>
        <w:t xml:space="preserve"> in larger amounts or for a longer time than you meant to? </w:t>
      </w:r>
    </w:p>
    <w:p w:rsidRPr="00C65BA2" w:rsidR="0080521C" w:rsidP="0080521C" w:rsidRDefault="0080521C" w14:paraId="31B55FBE"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1626BC17"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670A7D71"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187B5602" w14:textId="77777777">
      <w:pPr>
        <w:ind w:left="720" w:firstLine="720"/>
      </w:pPr>
      <w:r w:rsidRPr="00C65BA2">
        <w:t>PROGRAMMER:  SHOW 12 MONTH CALENDAR</w:t>
      </w:r>
    </w:p>
    <w:p w:rsidRPr="00C65BA2" w:rsidR="0080521C" w:rsidP="0080521C" w:rsidRDefault="0080521C" w14:paraId="4E9F4B2A" w14:textId="77777777"/>
    <w:p w:rsidRPr="00C65BA2" w:rsidR="0080521C" w:rsidP="0080521C" w:rsidRDefault="0080521C" w14:paraId="50136C30" w14:textId="66739E74">
      <w:pPr>
        <w:spacing w:after="120" w:line="276" w:lineRule="auto"/>
      </w:pPr>
      <w:r w:rsidRPr="00C65BA2">
        <w:rPr>
          <w:b/>
        </w:rPr>
        <w:t>DPMJBDLY</w:t>
      </w:r>
      <w:r w:rsidRPr="00C65BA2">
        <w:t xml:space="preserve"> During the past 12 months, were there times when you wanted to use </w:t>
      </w:r>
      <w:r w:rsidRPr="00C65BA2">
        <w:rPr>
          <w:rFonts w:eastAsia="+mn-ea"/>
          <w:b/>
        </w:rPr>
        <w:t xml:space="preserve">marijuana or </w:t>
      </w:r>
      <w:r xmlns:w="http://schemas.openxmlformats.org/wordprocessingml/2006/main" w:rsidR="0014779D">
        <w:rPr>
          <w:rFonts w:eastAsia="+mn-ea"/>
          <w:b/>
        </w:rPr>
        <w:t xml:space="preserve"> </w:t>
      </w:r>
      <w:r xmlns:w="http://schemas.openxmlformats.org/wordprocessingml/2006/main" w:rsidRPr="00C65BA2" w:rsidR="00913FAF">
        <w:rPr>
          <w:rFonts w:eastAsia="+mn-ea"/>
          <w:b/>
        </w:rPr>
        <w:t xml:space="preserve">any cannabis product </w:t>
      </w:r>
      <w:r w:rsidRPr="00C65BA2">
        <w:t xml:space="preserve"> so badly that you couldn't think of anything else?  </w:t>
      </w:r>
    </w:p>
    <w:p w:rsidRPr="00C65BA2" w:rsidR="0080521C" w:rsidP="0080521C" w:rsidRDefault="0080521C" w14:paraId="142A56CA"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375045B2"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1D8E8DFD"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00E9F1F7" w14:textId="77777777">
      <w:pPr>
        <w:pStyle w:val="ListBullet"/>
        <w:numPr>
          <w:ilvl w:val="0"/>
          <w:numId w:val="0"/>
        </w:numPr>
        <w:spacing w:line="276" w:lineRule="auto"/>
        <w:ind w:left="720" w:firstLine="720"/>
      </w:pPr>
      <w:r w:rsidRPr="00C65BA2">
        <w:t>PROGRAMMER:  SHOW 12 MONTH CALENDAR</w:t>
      </w:r>
    </w:p>
    <w:p w:rsidRPr="00C65BA2" w:rsidR="0080521C" w:rsidP="0080521C" w:rsidRDefault="0080521C" w14:paraId="29F4360C" w14:textId="7C92B1F0">
      <w:pPr>
        <w:spacing w:after="120" w:line="276" w:lineRule="auto"/>
      </w:pPr>
      <w:r w:rsidRPr="00C65BA2">
        <w:rPr>
          <w:b/>
        </w:rPr>
        <w:t>DPMJURGE</w:t>
      </w:r>
      <w:r w:rsidRPr="00C65BA2">
        <w:t xml:space="preserve"> [IF DPMJBDLY = 2 OR DK/REF] During the past 12 months, were there times when you had a </w:t>
      </w:r>
      <w:r w:rsidRPr="00C65BA2">
        <w:rPr>
          <w:b/>
        </w:rPr>
        <w:t>strong urge</w:t>
      </w:r>
      <w:r w:rsidRPr="00C65BA2">
        <w:t xml:space="preserve"> to use </w:t>
      </w:r>
      <w:r w:rsidRPr="00C65BA2">
        <w:rPr>
          <w:rFonts w:eastAsia="+mn-ea"/>
          <w:b/>
        </w:rPr>
        <w:t xml:space="preserve">marijuana or </w:t>
      </w:r>
      <w:r xmlns:w="http://schemas.openxmlformats.org/wordprocessingml/2006/main" w:rsidR="0014779D">
        <w:rPr>
          <w:rFonts w:eastAsia="+mn-ea"/>
          <w:b/>
        </w:rPr>
        <w:t xml:space="preserve"> </w:t>
      </w:r>
      <w:r xmlns:w="http://schemas.openxmlformats.org/wordprocessingml/2006/main" w:rsidRPr="00C65BA2" w:rsidR="00913FAF">
        <w:rPr>
          <w:rFonts w:eastAsia="+mn-ea"/>
          <w:b/>
        </w:rPr>
        <w:t xml:space="preserve">any cannabis product </w:t>
      </w:r>
      <w:r w:rsidRPr="00C65BA2">
        <w:t xml:space="preserve">?  </w:t>
      </w:r>
    </w:p>
    <w:p w:rsidRPr="00C65BA2" w:rsidR="0080521C" w:rsidP="0080521C" w:rsidRDefault="0080521C" w14:paraId="18CA2F5F"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1F8819A8"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434CFE76"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7BCACE71" w14:textId="77777777">
      <w:pPr>
        <w:ind w:left="720" w:firstLine="720"/>
      </w:pPr>
      <w:r w:rsidRPr="00C65BA2">
        <w:t>PROGRAMMER:  SHOW 12 MONTH CALENDAR</w:t>
      </w:r>
    </w:p>
    <w:p w:rsidRPr="00C65BA2" w:rsidR="0080521C" w:rsidP="0080521C" w:rsidRDefault="0080521C" w14:paraId="2E5EB7D8" w14:textId="77777777"/>
    <w:p w:rsidRPr="00C65BA2" w:rsidR="0080521C" w:rsidP="0080521C" w:rsidRDefault="0080521C" w14:paraId="02BF9770" w14:textId="22C13050">
      <w:pPr>
        <w:spacing w:after="120" w:line="276" w:lineRule="auto"/>
      </w:pPr>
      <w:r w:rsidRPr="00C65BA2">
        <w:rPr>
          <w:rFonts w:eastAsia="+mn-ea"/>
          <w:b/>
        </w:rPr>
        <w:t>DPMJMORE</w:t>
      </w:r>
      <w:r w:rsidRPr="00C65BA2">
        <w:rPr>
          <w:rFonts w:eastAsia="+mn-ea"/>
        </w:rPr>
        <w:t xml:space="preserve"> Do you need to use a lot more </w:t>
      </w:r>
      <w:r w:rsidRPr="00C65BA2">
        <w:rPr>
          <w:rFonts w:eastAsia="+mn-ea"/>
          <w:b/>
        </w:rPr>
        <w:t xml:space="preserve">marijuana or </w:t>
      </w:r>
      <w:r xmlns:w="http://schemas.openxmlformats.org/wordprocessingml/2006/main" w:rsidR="0014779D">
        <w:rPr>
          <w:rFonts w:eastAsia="+mn-ea"/>
          <w:b/>
        </w:rPr>
        <w:t xml:space="preserve"> </w:t>
      </w:r>
      <w:r xmlns:w="http://schemas.openxmlformats.org/wordprocessingml/2006/main" w:rsidRPr="00C65BA2" w:rsidR="00913FAF">
        <w:rPr>
          <w:rFonts w:eastAsia="+mn-ea"/>
          <w:b/>
        </w:rPr>
        <w:t xml:space="preserve">any cannabis product </w:t>
      </w:r>
      <w:r w:rsidRPr="00C65BA2">
        <w:rPr>
          <w:rFonts w:eastAsia="+mn-ea"/>
        </w:rPr>
        <w:t xml:space="preserve"> than you used to in order to get the feeling you want? </w:t>
      </w:r>
    </w:p>
    <w:p w:rsidRPr="00C65BA2" w:rsidR="0080521C" w:rsidP="0080521C" w:rsidRDefault="0080521C" w14:paraId="0B215F7C"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1A58C994" w14:textId="77777777">
      <w:pPr>
        <w:pStyle w:val="formatted"/>
        <w:widowControl w:val="0"/>
        <w:suppressLineNumbers/>
        <w:suppressAutoHyphens/>
        <w:rPr>
          <w:sz w:val="24"/>
          <w:szCs w:val="24"/>
        </w:rPr>
      </w:pPr>
      <w:r w:rsidRPr="00C65BA2">
        <w:rPr>
          <w:sz w:val="24"/>
          <w:szCs w:val="24"/>
        </w:rPr>
        <w:t>2</w:t>
      </w:r>
      <w:r w:rsidRPr="00C65BA2">
        <w:rPr>
          <w:sz w:val="24"/>
          <w:szCs w:val="24"/>
        </w:rPr>
        <w:tab/>
        <w:t xml:space="preserve">No </w:t>
      </w:r>
    </w:p>
    <w:p w:rsidRPr="00C65BA2" w:rsidR="0080521C" w:rsidP="0080521C" w:rsidRDefault="0080521C" w14:paraId="5B39FFB5"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5B13A240" w14:textId="77777777">
      <w:pPr>
        <w:pStyle w:val="ListBullet"/>
        <w:numPr>
          <w:ilvl w:val="0"/>
          <w:numId w:val="0"/>
        </w:numPr>
        <w:spacing w:line="276" w:lineRule="auto"/>
        <w:ind w:left="720" w:firstLine="720"/>
        <w:rPr>
          <w:rFonts w:eastAsia="+mn-ea"/>
        </w:rPr>
      </w:pPr>
      <w:r w:rsidRPr="00C65BA2">
        <w:t>PROGRAMMER:  SHOW 12 MONTH CALENDAR</w:t>
      </w:r>
    </w:p>
    <w:p w:rsidRPr="00C65BA2" w:rsidR="0080521C" w:rsidP="0080521C" w:rsidRDefault="0080521C" w14:paraId="1B444B2B" w14:textId="3B42BF04">
      <w:pPr>
        <w:spacing w:after="120" w:line="276" w:lineRule="auto"/>
      </w:pPr>
      <w:r w:rsidRPr="00C65BA2">
        <w:rPr>
          <w:rFonts w:eastAsia="+mn-ea"/>
          <w:b/>
        </w:rPr>
        <w:t>DPMJLESS</w:t>
      </w:r>
      <w:r w:rsidRPr="00C65BA2">
        <w:rPr>
          <w:rFonts w:eastAsia="+mn-ea"/>
        </w:rPr>
        <w:t xml:space="preserve"> [IF DPMJMORE = 2 OR DK/REF] Does using the same amount of </w:t>
      </w:r>
      <w:r w:rsidRPr="00C65BA2">
        <w:rPr>
          <w:rFonts w:eastAsia="+mn-ea"/>
          <w:b/>
        </w:rPr>
        <w:t xml:space="preserve">marijuana or </w:t>
      </w:r>
      <w:r xmlns:w="http://schemas.openxmlformats.org/wordprocessingml/2006/main" w:rsidRPr="00C65BA2" w:rsidR="00913FAF">
        <w:rPr>
          <w:rFonts w:eastAsia="+mn-ea"/>
          <w:b/>
        </w:rPr>
        <w:t xml:space="preserve">any cannabis product </w:t>
      </w:r>
      <w:r w:rsidRPr="00C65BA2">
        <w:rPr>
          <w:rFonts w:eastAsia="+mn-ea"/>
        </w:rPr>
        <w:t xml:space="preserve"> have much less effect on you than it used to? </w:t>
      </w:r>
    </w:p>
    <w:p w:rsidRPr="00C65BA2" w:rsidR="0080521C" w:rsidP="0080521C" w:rsidRDefault="0080521C" w14:paraId="260462E6"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1152E6D4"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346DFB41"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7A4CB4D7" w14:textId="77777777">
      <w:pPr>
        <w:ind w:left="720" w:firstLine="720"/>
        <w:rPr>
          <w:rFonts w:eastAsia="+mn-ea"/>
        </w:rPr>
      </w:pPr>
      <w:r w:rsidRPr="00C65BA2">
        <w:t>PROGRAMMER:  SHOW 12 MONTH CALENDAR</w:t>
      </w:r>
    </w:p>
    <w:p w:rsidRPr="00C65BA2" w:rsidR="0080521C" w:rsidP="0080521C" w:rsidRDefault="0080521C" w14:paraId="6BC2A034" w14:textId="77777777">
      <w:pPr>
        <w:rPr>
          <w:rFonts w:eastAsia="+mn-ea"/>
        </w:rPr>
      </w:pPr>
    </w:p>
    <w:p w:rsidRPr="00C65BA2" w:rsidR="0080521C" w:rsidP="0080521C" w:rsidRDefault="0080521C" w14:paraId="2488CDB9" w14:textId="686724BB">
      <w:pPr>
        <w:spacing w:after="120" w:line="276" w:lineRule="auto"/>
      </w:pPr>
      <w:r w:rsidRPr="00C65BA2">
        <w:rPr>
          <w:rFonts w:eastAsia="+mn-ea"/>
          <w:b/>
          <w:kern w:val="24"/>
        </w:rPr>
        <w:lastRenderedPageBreak/>
        <w:t>DPMJSTOP</w:t>
      </w:r>
      <w:r w:rsidRPr="00C65BA2">
        <w:rPr>
          <w:rFonts w:eastAsia="+mn-ea"/>
          <w:kern w:val="24"/>
        </w:rPr>
        <w:t xml:space="preserve"> During the past 12 months, did you </w:t>
      </w:r>
      <w:r w:rsidRPr="00C65BA2">
        <w:rPr>
          <w:rFonts w:eastAsia="+mn-ea"/>
          <w:b/>
          <w:kern w:val="24"/>
        </w:rPr>
        <w:t>try to</w:t>
      </w:r>
      <w:r w:rsidRPr="00C65BA2">
        <w:rPr>
          <w:rFonts w:eastAsia="+mn-ea"/>
          <w:kern w:val="24"/>
        </w:rPr>
        <w:t xml:space="preserve"> cut down or </w:t>
      </w:r>
      <w:r w:rsidRPr="00C65BA2">
        <w:rPr>
          <w:rFonts w:eastAsia="+mn-ea"/>
          <w:b/>
          <w:kern w:val="24"/>
        </w:rPr>
        <w:t>try to</w:t>
      </w:r>
      <w:r w:rsidRPr="00C65BA2">
        <w:rPr>
          <w:rFonts w:eastAsia="+mn-ea"/>
          <w:kern w:val="24"/>
        </w:rPr>
        <w:t xml:space="preserve"> stop using </w:t>
      </w:r>
      <w:r w:rsidRPr="00C65BA2">
        <w:rPr>
          <w:rFonts w:eastAsia="+mn-ea"/>
          <w:b/>
        </w:rPr>
        <w:t xml:space="preserve">marijuana or </w:t>
      </w:r>
      <w:r xmlns:w="http://schemas.openxmlformats.org/wordprocessingml/2006/main" w:rsidR="0014779D">
        <w:rPr>
          <w:rFonts w:eastAsia="+mn-ea"/>
          <w:b/>
        </w:rPr>
        <w:t xml:space="preserve"> </w:t>
      </w:r>
      <w:r xmlns:w="http://schemas.openxmlformats.org/wordprocessingml/2006/main" w:rsidRPr="00C65BA2" w:rsidR="00913FAF">
        <w:rPr>
          <w:rFonts w:eastAsia="+mn-ea"/>
          <w:b/>
        </w:rPr>
        <w:t xml:space="preserve">any cannabis product </w:t>
      </w:r>
      <w:r w:rsidRPr="00C65BA2">
        <w:rPr>
          <w:rFonts w:eastAsia="+mn-ea"/>
          <w:kern w:val="24"/>
        </w:rPr>
        <w:t xml:space="preserve">? </w:t>
      </w:r>
    </w:p>
    <w:p w:rsidRPr="00C65BA2" w:rsidR="0080521C" w:rsidP="0080521C" w:rsidRDefault="0080521C" w14:paraId="2F48FC2A"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1DFE9573"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4AB82D7A"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16B56CDA" w14:textId="77777777">
      <w:pPr>
        <w:spacing w:after="120" w:line="276" w:lineRule="auto"/>
        <w:ind w:left="720" w:firstLine="720"/>
      </w:pPr>
      <w:r w:rsidRPr="00C65BA2">
        <w:t>PROGRAMMER:  SHOW 12 MONTH CALENDAR</w:t>
      </w:r>
    </w:p>
    <w:p w:rsidRPr="00C65BA2" w:rsidR="0080521C" w:rsidP="0080521C" w:rsidRDefault="0080521C" w14:paraId="491D9E44" w14:textId="77777777"/>
    <w:p w:rsidRPr="00C65BA2" w:rsidR="0080521C" w:rsidP="0080521C" w:rsidRDefault="0080521C" w14:paraId="104D83F4" w14:textId="0A30251B">
      <w:pPr>
        <w:spacing w:after="120" w:line="276" w:lineRule="auto"/>
      </w:pPr>
      <w:r w:rsidRPr="00C65BA2">
        <w:rPr>
          <w:b/>
          <w:bCs/>
        </w:rPr>
        <w:t>DPMJCANT</w:t>
      </w:r>
      <w:r w:rsidRPr="00C65BA2">
        <w:t xml:space="preserve"> [IF DPMJSTOP = 1] Some people who use marijuana or </w:t>
      </w:r>
      <w:r xmlns:w="http://schemas.openxmlformats.org/wordprocessingml/2006/main" w:rsidR="0014779D">
        <w:t xml:space="preserve"> </w:t>
      </w:r>
      <w:r xmlns:w="http://schemas.openxmlformats.org/wordprocessingml/2006/main" w:rsidRPr="00C65BA2" w:rsidR="00913FAF">
        <w:t xml:space="preserve">any cannabis product </w:t>
      </w:r>
      <w:r w:rsidRPr="00C65BA2">
        <w:t xml:space="preserve"> try to cut down or stop but find they can’t. Was there </w:t>
      </w:r>
      <w:r w:rsidRPr="00C65BA2">
        <w:rPr>
          <w:b/>
          <w:bCs/>
        </w:rPr>
        <w:t>more than one time</w:t>
      </w:r>
      <w:r w:rsidRPr="00C65BA2">
        <w:t xml:space="preserve"> in the past 12 months when you tried but were unable to cut down or stop using </w:t>
      </w:r>
      <w:r w:rsidRPr="00C65BA2">
        <w:rPr>
          <w:rFonts w:eastAsia="+mn-ea"/>
          <w:b/>
        </w:rPr>
        <w:t xml:space="preserve">marijuana or </w:t>
      </w:r>
      <w:r xmlns:w="http://schemas.openxmlformats.org/wordprocessingml/2006/main" w:rsidR="0014779D">
        <w:rPr>
          <w:rFonts w:eastAsia="+mn-ea"/>
          <w:b/>
        </w:rPr>
        <w:t xml:space="preserve"> </w:t>
      </w:r>
      <w:r xmlns:w="http://schemas.openxmlformats.org/wordprocessingml/2006/main" w:rsidRPr="00C65BA2" w:rsidR="00913FAF">
        <w:rPr>
          <w:rFonts w:eastAsia="+mn-ea"/>
          <w:b/>
        </w:rPr>
        <w:t xml:space="preserve">any cannabis product </w:t>
      </w:r>
      <w:r w:rsidRPr="00C65BA2">
        <w:t xml:space="preserve">? </w:t>
      </w:r>
    </w:p>
    <w:p w:rsidRPr="00C65BA2" w:rsidR="0080521C" w:rsidP="0080521C" w:rsidRDefault="0080521C" w14:paraId="08CBD4AD" w14:textId="77777777">
      <w:pPr>
        <w:pStyle w:val="formatted"/>
        <w:rPr>
          <w:sz w:val="24"/>
          <w:szCs w:val="24"/>
        </w:rPr>
      </w:pPr>
      <w:r w:rsidRPr="00C65BA2">
        <w:rPr>
          <w:sz w:val="24"/>
          <w:szCs w:val="24"/>
        </w:rPr>
        <w:t>1          Yes</w:t>
      </w:r>
    </w:p>
    <w:p w:rsidRPr="00C65BA2" w:rsidR="0080521C" w:rsidP="0080521C" w:rsidRDefault="0080521C" w14:paraId="0EAAAAB2" w14:textId="77777777">
      <w:pPr>
        <w:pStyle w:val="formatted"/>
        <w:rPr>
          <w:sz w:val="24"/>
          <w:szCs w:val="24"/>
        </w:rPr>
      </w:pPr>
      <w:r w:rsidRPr="00C65BA2">
        <w:rPr>
          <w:sz w:val="24"/>
          <w:szCs w:val="24"/>
        </w:rPr>
        <w:t>2          No</w:t>
      </w:r>
    </w:p>
    <w:p w:rsidRPr="00C65BA2" w:rsidR="0080521C" w:rsidP="0080521C" w:rsidRDefault="0080521C" w14:paraId="44632AD5" w14:textId="77777777">
      <w:pPr>
        <w:pStyle w:val="formatted"/>
        <w:rPr>
          <w:sz w:val="24"/>
          <w:szCs w:val="24"/>
        </w:rPr>
      </w:pPr>
      <w:r w:rsidRPr="00C65BA2">
        <w:rPr>
          <w:sz w:val="24"/>
          <w:szCs w:val="24"/>
        </w:rPr>
        <w:t>DK/REF</w:t>
      </w:r>
    </w:p>
    <w:p w:rsidRPr="00C65BA2" w:rsidR="0080521C" w:rsidP="0080521C" w:rsidRDefault="0080521C" w14:paraId="2B6F01C0" w14:textId="77777777">
      <w:pPr>
        <w:ind w:left="720" w:firstLine="720"/>
      </w:pPr>
      <w:r w:rsidRPr="00C65BA2">
        <w:t>PROGRAMMER:  SHOW 12 MONTH CALENDAR</w:t>
      </w:r>
    </w:p>
    <w:p w:rsidRPr="00C65BA2" w:rsidR="0080521C" w:rsidP="0080521C" w:rsidRDefault="0080521C" w14:paraId="5CA2EA74" w14:textId="77777777"/>
    <w:p w:rsidRPr="00C65BA2" w:rsidR="0080521C" w:rsidP="0080521C" w:rsidRDefault="0080521C" w14:paraId="71095DD2" w14:textId="740C39A6">
      <w:r w:rsidRPr="00C65BA2">
        <w:rPr>
          <w:b/>
        </w:rPr>
        <w:t>DPMJWISH</w:t>
      </w:r>
      <w:r w:rsidRPr="00C65BA2">
        <w:t xml:space="preserve"> [IF DPMJSTOP=2 OR DK/REF] In the past 12 months, did you </w:t>
      </w:r>
      <w:r w:rsidRPr="00C65BA2">
        <w:rPr>
          <w:b/>
        </w:rPr>
        <w:t>often</w:t>
      </w:r>
      <w:r w:rsidRPr="00C65BA2">
        <w:t xml:space="preserve"> wish that you could cut down or stop using </w:t>
      </w:r>
      <w:r w:rsidRPr="00C65BA2">
        <w:rPr>
          <w:b/>
        </w:rPr>
        <w:t xml:space="preserve">marijuana or </w:t>
      </w:r>
      <w:r xmlns:w="http://schemas.openxmlformats.org/wordprocessingml/2006/main" w:rsidR="0014779D">
        <w:rPr>
          <w:b/>
        </w:rPr>
        <w:t xml:space="preserve"> </w:t>
      </w:r>
      <w:r xmlns:w="http://schemas.openxmlformats.org/wordprocessingml/2006/main" w:rsidRPr="00C65BA2" w:rsidR="00913FAF">
        <w:rPr>
          <w:b/>
        </w:rPr>
        <w:t xml:space="preserve">any cannabis product </w:t>
      </w:r>
      <w:r w:rsidRPr="00C65BA2">
        <w:t>?</w:t>
      </w:r>
    </w:p>
    <w:p w:rsidRPr="00C65BA2" w:rsidR="0080521C" w:rsidP="0080521C" w:rsidRDefault="0080521C" w14:paraId="0F6140E5" w14:textId="77777777"/>
    <w:p w:rsidRPr="00C65BA2" w:rsidR="0080521C" w:rsidP="0080521C" w:rsidRDefault="0080521C" w14:paraId="2103518F"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175C8F8D"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54FBDB54"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5D1A0DD0" w14:textId="77777777">
      <w:pPr>
        <w:ind w:left="720" w:firstLine="720"/>
      </w:pPr>
      <w:r w:rsidRPr="00C65BA2">
        <w:t>PROGRAMMER:  SHOW 12 MONTH CALENDAR</w:t>
      </w:r>
    </w:p>
    <w:p w:rsidRPr="00C65BA2" w:rsidR="0080521C" w:rsidP="0080521C" w:rsidRDefault="0080521C" w14:paraId="4B90DEC5" w14:textId="77777777"/>
    <w:p w:rsidRPr="00C65BA2" w:rsidR="0080521C" w:rsidP="0080521C" w:rsidRDefault="0080521C" w14:paraId="0FBF0F39" w14:textId="140C8207">
      <w:pPr>
        <w:spacing w:after="120" w:line="276" w:lineRule="auto"/>
      </w:pPr>
      <w:r w:rsidRPr="00C65BA2">
        <w:rPr>
          <w:rFonts w:eastAsia="+mn-ea"/>
          <w:b/>
        </w:rPr>
        <w:t>DPMJPHYS</w:t>
      </w:r>
      <w:r w:rsidRPr="00C65BA2">
        <w:rPr>
          <w:rFonts w:eastAsia="+mn-ea"/>
        </w:rPr>
        <w:t xml:space="preserve"> During the past 12 months, did you have any long-lasting or repeated physical health problems that were caused or made worse by using </w:t>
      </w:r>
      <w:r w:rsidRPr="00C65BA2">
        <w:rPr>
          <w:rFonts w:eastAsia="+mn-ea"/>
          <w:b/>
        </w:rPr>
        <w:t xml:space="preserve">marijuana or </w:t>
      </w:r>
      <w:r xmlns:w="http://schemas.openxmlformats.org/wordprocessingml/2006/main" w:rsidR="0014779D">
        <w:rPr>
          <w:rFonts w:eastAsia="+mn-ea"/>
          <w:b/>
        </w:rPr>
        <w:t xml:space="preserve"> </w:t>
      </w:r>
      <w:r xmlns:w="http://schemas.openxmlformats.org/wordprocessingml/2006/main" w:rsidRPr="00C65BA2" w:rsidR="00913FAF">
        <w:rPr>
          <w:rFonts w:eastAsia="+mn-ea"/>
          <w:b/>
        </w:rPr>
        <w:t xml:space="preserve">any cannabis product </w:t>
      </w:r>
      <w:r w:rsidRPr="00C65BA2">
        <w:rPr>
          <w:rFonts w:eastAsia="+mn-ea"/>
        </w:rPr>
        <w:t xml:space="preserve">? </w:t>
      </w:r>
    </w:p>
    <w:p w:rsidRPr="00C65BA2" w:rsidR="0080521C" w:rsidP="0080521C" w:rsidRDefault="0080521C" w14:paraId="2FB7C783"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386DC335"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65E6A131"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5BC2C5F1" w14:textId="77777777">
      <w:pPr>
        <w:pStyle w:val="ListBullet"/>
        <w:numPr>
          <w:ilvl w:val="0"/>
          <w:numId w:val="0"/>
        </w:numPr>
        <w:spacing w:line="276" w:lineRule="auto"/>
        <w:ind w:left="720" w:firstLine="720"/>
        <w:rPr>
          <w:rFonts w:eastAsia="+mn-ea"/>
        </w:rPr>
      </w:pPr>
      <w:r w:rsidRPr="00C65BA2">
        <w:t>PROGRAMMER:  SHOW 12 MONTH CALENDAR</w:t>
      </w:r>
    </w:p>
    <w:p w:rsidRPr="00C65BA2" w:rsidR="0080521C" w:rsidP="0080521C" w:rsidRDefault="0080521C" w14:paraId="5A309307" w14:textId="3EE50F99">
      <w:pPr>
        <w:spacing w:after="120" w:line="276" w:lineRule="auto"/>
      </w:pPr>
      <w:r w:rsidRPr="00C65BA2">
        <w:rPr>
          <w:rFonts w:eastAsia="+mn-ea"/>
          <w:b/>
        </w:rPr>
        <w:t>DPMJPCNT</w:t>
      </w:r>
      <w:r w:rsidRPr="00C65BA2">
        <w:rPr>
          <w:rFonts w:eastAsia="+mn-ea"/>
        </w:rPr>
        <w:t xml:space="preserve"> [IF DPMJPHYS = 1]: Did you continue to use </w:t>
      </w:r>
      <w:r w:rsidRPr="00C65BA2">
        <w:rPr>
          <w:rFonts w:eastAsia="+mn-ea"/>
          <w:b/>
        </w:rPr>
        <w:t xml:space="preserve">marijuana or </w:t>
      </w:r>
      <w:r xmlns:w="http://schemas.openxmlformats.org/wordprocessingml/2006/main" w:rsidR="0014779D">
        <w:rPr>
          <w:rFonts w:eastAsia="+mn-ea"/>
          <w:b/>
        </w:rPr>
        <w:t xml:space="preserve"> </w:t>
      </w:r>
      <w:r xmlns:w="http://schemas.openxmlformats.org/wordprocessingml/2006/main" w:rsidRPr="00C65BA2" w:rsidR="00913FAF">
        <w:rPr>
          <w:rFonts w:eastAsia="+mn-ea"/>
          <w:b/>
        </w:rPr>
        <w:t xml:space="preserve">any cannabis product </w:t>
      </w:r>
      <w:r w:rsidRPr="00C65BA2">
        <w:rPr>
          <w:rFonts w:eastAsia="+mn-ea"/>
        </w:rPr>
        <w:t xml:space="preserve"> even though it was causing long-lasting or repeated physical health problems or making your physical health problems worse? </w:t>
      </w:r>
    </w:p>
    <w:p w:rsidRPr="00C65BA2" w:rsidR="0080521C" w:rsidP="0080521C" w:rsidRDefault="0080521C" w14:paraId="148563A3"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5C4C33DD"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726E8258"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148B5ABD" w14:textId="77777777">
      <w:pPr>
        <w:pStyle w:val="ListBullet"/>
        <w:numPr>
          <w:ilvl w:val="0"/>
          <w:numId w:val="0"/>
        </w:numPr>
        <w:spacing w:line="276" w:lineRule="auto"/>
        <w:ind w:left="720" w:firstLine="720"/>
        <w:rPr>
          <w:rFonts w:eastAsia="+mn-ea"/>
        </w:rPr>
      </w:pPr>
      <w:r w:rsidRPr="00C65BA2">
        <w:t>PROGRAMMER:  SHOW 12 MONTH CALENDAR</w:t>
      </w:r>
    </w:p>
    <w:p w:rsidRPr="00C65BA2" w:rsidR="0080521C" w:rsidP="0080521C" w:rsidRDefault="0080521C" w14:paraId="4124C65F" w14:textId="74943E3D">
      <w:pPr>
        <w:spacing w:after="120" w:line="276" w:lineRule="auto"/>
      </w:pPr>
      <w:r w:rsidRPr="00C65BA2">
        <w:rPr>
          <w:rFonts w:eastAsia="+mn-ea"/>
          <w:b/>
        </w:rPr>
        <w:t>DPMJMNTL</w:t>
      </w:r>
      <w:r w:rsidRPr="00C65BA2">
        <w:rPr>
          <w:rFonts w:eastAsia="+mn-ea"/>
        </w:rPr>
        <w:t xml:space="preserve"> [IF DPMJPHYS = 2 OR DK/REF OR DPMJPCNT = 2 OR DK/REF] During the past 12 months, did you have any long-lasting or repeated problems with emotions or mental health that were caused or made worse by using </w:t>
      </w:r>
      <w:r w:rsidRPr="00C65BA2">
        <w:rPr>
          <w:rFonts w:eastAsia="+mn-ea"/>
          <w:b/>
        </w:rPr>
        <w:t xml:space="preserve">marijuana or </w:t>
      </w:r>
      <w:r xmlns:w="http://schemas.openxmlformats.org/wordprocessingml/2006/main" w:rsidR="0014779D">
        <w:rPr>
          <w:rFonts w:eastAsia="+mn-ea"/>
          <w:b/>
        </w:rPr>
        <w:t xml:space="preserve"> </w:t>
      </w:r>
      <w:r xmlns:w="http://schemas.openxmlformats.org/wordprocessingml/2006/main" w:rsidRPr="00C65BA2" w:rsidR="00913FAF">
        <w:rPr>
          <w:rFonts w:eastAsia="+mn-ea"/>
          <w:b/>
        </w:rPr>
        <w:t xml:space="preserve">any cannabis product </w:t>
      </w:r>
      <w:r w:rsidRPr="00C65BA2">
        <w:rPr>
          <w:rFonts w:eastAsia="+mn-ea"/>
        </w:rPr>
        <w:t xml:space="preserve">? </w:t>
      </w:r>
    </w:p>
    <w:p w:rsidRPr="00C65BA2" w:rsidR="0080521C" w:rsidP="0080521C" w:rsidRDefault="0080521C" w14:paraId="3ADB0FD1" w14:textId="77777777">
      <w:pPr>
        <w:pStyle w:val="formatted"/>
        <w:widowControl w:val="0"/>
        <w:suppressLineNumbers/>
        <w:suppressAutoHyphens/>
        <w:rPr>
          <w:sz w:val="24"/>
          <w:szCs w:val="24"/>
        </w:rPr>
      </w:pPr>
      <w:r w:rsidRPr="00C65BA2">
        <w:rPr>
          <w:sz w:val="24"/>
          <w:szCs w:val="24"/>
        </w:rPr>
        <w:lastRenderedPageBreak/>
        <w:t>1</w:t>
      </w:r>
      <w:r w:rsidRPr="00C65BA2">
        <w:rPr>
          <w:sz w:val="24"/>
          <w:szCs w:val="24"/>
        </w:rPr>
        <w:tab/>
        <w:t>Yes</w:t>
      </w:r>
    </w:p>
    <w:p w:rsidRPr="00C65BA2" w:rsidR="0080521C" w:rsidP="0080521C" w:rsidRDefault="0080521C" w14:paraId="00FA8E96"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273CB2D0"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5EA49061" w14:textId="77777777">
      <w:pPr>
        <w:pStyle w:val="ListBullet"/>
        <w:numPr>
          <w:ilvl w:val="0"/>
          <w:numId w:val="0"/>
        </w:numPr>
        <w:spacing w:line="276" w:lineRule="auto"/>
        <w:ind w:left="720" w:firstLine="720"/>
        <w:rPr>
          <w:rFonts w:eastAsia="+mn-ea"/>
        </w:rPr>
      </w:pPr>
      <w:r w:rsidRPr="00C65BA2">
        <w:t>PROGRAMMER:  SHOW 12 MONTH CALENDAR</w:t>
      </w:r>
    </w:p>
    <w:p w:rsidRPr="00C65BA2" w:rsidR="0080521C" w:rsidP="0080521C" w:rsidRDefault="0080521C" w14:paraId="6A43D521" w14:textId="7624AC4F">
      <w:pPr>
        <w:spacing w:after="120" w:line="276" w:lineRule="auto"/>
      </w:pPr>
      <w:r w:rsidRPr="00C65BA2">
        <w:rPr>
          <w:rFonts w:eastAsia="+mn-ea"/>
          <w:b/>
        </w:rPr>
        <w:t>DPMJMCNT</w:t>
      </w:r>
      <w:r w:rsidRPr="00C65BA2">
        <w:rPr>
          <w:rFonts w:eastAsia="+mn-ea"/>
        </w:rPr>
        <w:t xml:space="preserve"> [IF DPMJMNTL = 1]: Did you continue to use </w:t>
      </w:r>
      <w:r w:rsidRPr="00C65BA2">
        <w:rPr>
          <w:rFonts w:eastAsia="+mn-ea"/>
          <w:b/>
        </w:rPr>
        <w:t xml:space="preserve">marijuana or </w:t>
      </w:r>
      <w:r xmlns:w="http://schemas.openxmlformats.org/wordprocessingml/2006/main" w:rsidR="0014779D">
        <w:rPr>
          <w:rFonts w:eastAsia="+mn-ea"/>
          <w:b/>
        </w:rPr>
        <w:t xml:space="preserve"> </w:t>
      </w:r>
      <w:r xmlns:w="http://schemas.openxmlformats.org/wordprocessingml/2006/main" w:rsidRPr="00C65BA2" w:rsidR="00913FAF">
        <w:rPr>
          <w:rFonts w:eastAsia="+mn-ea"/>
          <w:b/>
        </w:rPr>
        <w:t xml:space="preserve">any cannabis product </w:t>
      </w:r>
      <w:r w:rsidRPr="00C65BA2">
        <w:rPr>
          <w:rFonts w:eastAsia="+mn-ea"/>
        </w:rPr>
        <w:t xml:space="preserve"> even though it was causing long-lasting or repeated problems with your emotions or mental health or making your emotions or mental health worse? </w:t>
      </w:r>
    </w:p>
    <w:p w:rsidRPr="00C65BA2" w:rsidR="0080521C" w:rsidP="0080521C" w:rsidRDefault="0080521C" w14:paraId="47544D1F"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081F7AF4"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3ABC8A34"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6E0EC321" w14:textId="77777777">
      <w:pPr>
        <w:pStyle w:val="ListBullet"/>
        <w:numPr>
          <w:ilvl w:val="0"/>
          <w:numId w:val="0"/>
        </w:numPr>
        <w:spacing w:line="276" w:lineRule="auto"/>
        <w:ind w:left="720" w:firstLine="720"/>
        <w:rPr>
          <w:rFonts w:eastAsia="+mn-ea"/>
        </w:rPr>
      </w:pPr>
      <w:r w:rsidRPr="00C65BA2">
        <w:t>PROGRAMMER:  SHOW 12 MONTH CALENDAR</w:t>
      </w:r>
    </w:p>
    <w:p w:rsidRPr="00C65BA2" w:rsidR="0080521C" w:rsidP="0080521C" w:rsidRDefault="0080521C" w14:paraId="4760CBD0" w14:textId="77777777">
      <w:pPr>
        <w:rPr>
          <w:rFonts w:eastAsia="+mn-ea"/>
        </w:rPr>
      </w:pPr>
    </w:p>
    <w:p w:rsidRPr="00C65BA2" w:rsidR="0080521C" w:rsidP="0080521C" w:rsidRDefault="0080521C" w14:paraId="6777CA18" w14:textId="77777777">
      <w:pPr>
        <w:spacing w:line="276" w:lineRule="auto"/>
        <w:rPr>
          <w:rFonts w:eastAsia="+mn-ea"/>
          <w:kern w:val="24"/>
        </w:rPr>
      </w:pPr>
      <w:r w:rsidRPr="00C65BA2">
        <w:rPr>
          <w:rFonts w:eastAsia="+mn-ea"/>
          <w:b/>
        </w:rPr>
        <w:t>DPMJACTV</w:t>
      </w:r>
      <w:r w:rsidRPr="00C65BA2">
        <w:rPr>
          <w:rFonts w:eastAsia="+mn-ea"/>
        </w:rPr>
        <w:t xml:space="preserve"> This question is about </w:t>
      </w:r>
      <w:r w:rsidRPr="00C65BA2">
        <w:rPr>
          <w:rFonts w:eastAsia="+mn-ea"/>
          <w:kern w:val="24"/>
        </w:rPr>
        <w:t xml:space="preserve">important activities such as: </w:t>
      </w:r>
    </w:p>
    <w:p w:rsidRPr="00C65BA2" w:rsidR="0080521C" w:rsidP="00205894" w:rsidRDefault="0080521C" w14:paraId="7990EB42" w14:textId="77777777">
      <w:pPr>
        <w:pStyle w:val="ListParagraph"/>
        <w:numPr>
          <w:ilvl w:val="0"/>
          <w:numId w:val="106"/>
        </w:numPr>
        <w:spacing w:after="120" w:line="276" w:lineRule="auto"/>
        <w:contextualSpacing/>
        <w:rPr>
          <w:rFonts w:eastAsia="+mn-ea"/>
          <w:kern w:val="24"/>
        </w:rPr>
      </w:pPr>
      <w:r w:rsidRPr="00C65BA2">
        <w:rPr>
          <w:rFonts w:eastAsia="+mn-ea"/>
          <w:kern w:val="24"/>
        </w:rPr>
        <w:t>Spending time with friends and family</w:t>
      </w:r>
    </w:p>
    <w:p w:rsidRPr="00C65BA2" w:rsidR="0080521C" w:rsidP="00205894" w:rsidRDefault="0080521C" w14:paraId="479E3C6F" w14:textId="77777777">
      <w:pPr>
        <w:pStyle w:val="ListParagraph"/>
        <w:numPr>
          <w:ilvl w:val="0"/>
          <w:numId w:val="106"/>
        </w:numPr>
        <w:spacing w:line="276" w:lineRule="auto"/>
        <w:contextualSpacing/>
        <w:rPr>
          <w:rFonts w:eastAsia="+mn-ea"/>
          <w:kern w:val="24"/>
        </w:rPr>
      </w:pPr>
      <w:r w:rsidRPr="00C65BA2">
        <w:t>Attending special events at work or school</w:t>
      </w:r>
      <w:r w:rsidRPr="00C65BA2">
        <w:rPr>
          <w:rFonts w:eastAsia="+mn-ea"/>
          <w:kern w:val="24"/>
        </w:rPr>
        <w:t xml:space="preserve"> </w:t>
      </w:r>
    </w:p>
    <w:p w:rsidRPr="00C65BA2" w:rsidR="0080521C" w:rsidP="00205894" w:rsidRDefault="0080521C" w14:paraId="1C815919" w14:textId="77777777">
      <w:pPr>
        <w:pStyle w:val="ListParagraph"/>
        <w:numPr>
          <w:ilvl w:val="0"/>
          <w:numId w:val="106"/>
        </w:numPr>
        <w:spacing w:line="276" w:lineRule="auto"/>
        <w:contextualSpacing/>
        <w:rPr>
          <w:rFonts w:eastAsia="+mn-ea"/>
          <w:kern w:val="24"/>
        </w:rPr>
      </w:pPr>
      <w:r w:rsidRPr="00C65BA2">
        <w:rPr>
          <w:rFonts w:eastAsia="+mn-ea"/>
          <w:kern w:val="24"/>
        </w:rPr>
        <w:t>Participating in hobbies and sports</w:t>
      </w:r>
    </w:p>
    <w:p w:rsidRPr="00C65BA2" w:rsidR="0080521C" w:rsidP="00205894" w:rsidRDefault="0080521C" w14:paraId="2943E7B4" w14:textId="77777777">
      <w:pPr>
        <w:pStyle w:val="ListParagraph"/>
        <w:numPr>
          <w:ilvl w:val="0"/>
          <w:numId w:val="106"/>
        </w:numPr>
        <w:spacing w:line="276" w:lineRule="auto"/>
        <w:contextualSpacing/>
        <w:rPr>
          <w:rFonts w:eastAsia="+mn-ea"/>
          <w:kern w:val="24"/>
        </w:rPr>
      </w:pPr>
      <w:r w:rsidRPr="00C65BA2">
        <w:rPr>
          <w:rFonts w:eastAsia="+mn-ea"/>
          <w:kern w:val="24"/>
        </w:rPr>
        <w:t>Attending religious services and events</w:t>
      </w:r>
    </w:p>
    <w:p w:rsidRPr="00C65BA2" w:rsidR="0080521C" w:rsidP="0080521C" w:rsidRDefault="0080521C" w14:paraId="2D1CB324" w14:textId="77F3402B">
      <w:pPr>
        <w:spacing w:after="120" w:line="276" w:lineRule="auto"/>
      </w:pPr>
      <w:r w:rsidRPr="00C65BA2">
        <w:rPr>
          <w:rFonts w:eastAsia="+mn-ea"/>
        </w:rPr>
        <w:t xml:space="preserve">During the past 12 months, did you give up or spend </w:t>
      </w:r>
      <w:r w:rsidRPr="00C65BA2">
        <w:rPr>
          <w:rFonts w:eastAsia="+mn-ea"/>
          <w:b/>
        </w:rPr>
        <w:t>a lot less time</w:t>
      </w:r>
      <w:r w:rsidRPr="00C65BA2">
        <w:rPr>
          <w:rFonts w:eastAsia="+mn-ea"/>
        </w:rPr>
        <w:t xml:space="preserve"> doing any of these types of important activities because of your use of </w:t>
      </w:r>
      <w:r w:rsidRPr="00C65BA2">
        <w:rPr>
          <w:rFonts w:eastAsia="+mn-ea"/>
          <w:b/>
        </w:rPr>
        <w:t xml:space="preserve">marijuana or </w:t>
      </w:r>
      <w:r xmlns:w="http://schemas.openxmlformats.org/wordprocessingml/2006/main" w:rsidR="0014779D">
        <w:rPr>
          <w:rFonts w:eastAsia="+mn-ea"/>
          <w:b/>
        </w:rPr>
        <w:t xml:space="preserve"> </w:t>
      </w:r>
      <w:r xmlns:w="http://schemas.openxmlformats.org/wordprocessingml/2006/main" w:rsidRPr="00C65BA2" w:rsidR="00913FAF">
        <w:rPr>
          <w:rFonts w:eastAsia="+mn-ea"/>
          <w:b/>
        </w:rPr>
        <w:t xml:space="preserve">any cannabis product </w:t>
      </w:r>
      <w:r w:rsidRPr="00C65BA2">
        <w:rPr>
          <w:rFonts w:eastAsia="+mn-ea"/>
        </w:rPr>
        <w:t xml:space="preserve">? </w:t>
      </w:r>
    </w:p>
    <w:p w:rsidRPr="00C65BA2" w:rsidR="0080521C" w:rsidP="0080521C" w:rsidRDefault="0080521C" w14:paraId="4111423F"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4E274061"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52DDACBE"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1D38D742" w14:textId="77777777">
      <w:pPr>
        <w:ind w:left="720" w:firstLine="720"/>
        <w:rPr>
          <w:rFonts w:eastAsia="+mn-ea"/>
        </w:rPr>
      </w:pPr>
      <w:r w:rsidRPr="00C65BA2">
        <w:t>PROGRAMMER:  SHOW 12 MONTH CALENDAR</w:t>
      </w:r>
    </w:p>
    <w:p w:rsidRPr="00C65BA2" w:rsidR="0080521C" w:rsidP="0080521C" w:rsidRDefault="0080521C" w14:paraId="28A6B779" w14:textId="77777777">
      <w:pPr>
        <w:rPr>
          <w:rFonts w:eastAsia="+mn-ea"/>
        </w:rPr>
      </w:pPr>
    </w:p>
    <w:p w:rsidRPr="00C65BA2" w:rsidR="0080521C" w:rsidP="0080521C" w:rsidRDefault="0080521C" w14:paraId="1ED97526" w14:textId="49F199FF">
      <w:pPr>
        <w:pStyle w:val="ListBullet"/>
        <w:numPr>
          <w:ilvl w:val="0"/>
          <w:numId w:val="0"/>
        </w:numPr>
        <w:spacing w:after="0" w:line="276" w:lineRule="auto"/>
      </w:pPr>
      <w:r w:rsidRPr="00C65BA2">
        <w:rPr>
          <w:rFonts w:eastAsia="+mn-ea"/>
          <w:b/>
        </w:rPr>
        <w:t>DPMJSERI</w:t>
      </w:r>
      <w:r w:rsidRPr="00C65BA2">
        <w:rPr>
          <w:rFonts w:eastAsia="+mn-ea"/>
        </w:rPr>
        <w:t xml:space="preserve"> Sometimes people who use </w:t>
      </w:r>
      <w:r w:rsidRPr="00C65BA2">
        <w:rPr>
          <w:rFonts w:eastAsia="+mn-ea"/>
          <w:b/>
        </w:rPr>
        <w:t xml:space="preserve">marijuana or </w:t>
      </w:r>
      <w:r xmlns:w="http://schemas.openxmlformats.org/wordprocessingml/2006/main" w:rsidR="0014779D">
        <w:rPr>
          <w:rFonts w:eastAsia="+mn-ea"/>
          <w:b/>
        </w:rPr>
        <w:t xml:space="preserve"> </w:t>
      </w:r>
      <w:r xmlns:w="http://schemas.openxmlformats.org/wordprocessingml/2006/main" w:rsidRPr="00C65BA2" w:rsidR="00913FAF">
        <w:rPr>
          <w:rFonts w:eastAsia="+mn-ea"/>
          <w:b/>
        </w:rPr>
        <w:t xml:space="preserve">any cannabis product </w:t>
      </w:r>
      <w:r w:rsidRPr="00C65BA2">
        <w:rPr>
          <w:rFonts w:eastAsia="+mn-ea"/>
        </w:rPr>
        <w:t xml:space="preserve"> have serious problems at work, school, or home—such as:</w:t>
      </w:r>
    </w:p>
    <w:p w:rsidRPr="00C65BA2" w:rsidR="0080521C" w:rsidP="00205894" w:rsidRDefault="0080521C" w14:paraId="177004A1" w14:textId="77777777">
      <w:pPr>
        <w:pStyle w:val="ListBullet2"/>
        <w:numPr>
          <w:ilvl w:val="0"/>
          <w:numId w:val="107"/>
        </w:numPr>
        <w:tabs>
          <w:tab w:val="left" w:pos="720"/>
        </w:tabs>
        <w:spacing w:line="276" w:lineRule="auto"/>
        <w:rPr>
          <w:rFonts w:ascii="Times New Roman" w:hAnsi="Times New Roman" w:cs="Times New Roman"/>
          <w:sz w:val="24"/>
          <w:szCs w:val="24"/>
        </w:rPr>
      </w:pPr>
      <w:r w:rsidRPr="00C65BA2">
        <w:rPr>
          <w:rFonts w:ascii="Times New Roman" w:hAnsi="Times New Roman" w:cs="Times New Roman"/>
          <w:sz w:val="24"/>
          <w:szCs w:val="24"/>
        </w:rPr>
        <w:t xml:space="preserve">missing a lot of work or school </w:t>
      </w:r>
    </w:p>
    <w:p w:rsidRPr="00C65BA2" w:rsidR="0080521C" w:rsidP="00205894" w:rsidRDefault="0080521C" w14:paraId="3F6E5574" w14:textId="77777777">
      <w:pPr>
        <w:pStyle w:val="ListBullet2"/>
        <w:numPr>
          <w:ilvl w:val="0"/>
          <w:numId w:val="107"/>
        </w:numPr>
        <w:tabs>
          <w:tab w:val="left" w:pos="720"/>
        </w:tabs>
        <w:spacing w:line="276" w:lineRule="auto"/>
        <w:rPr>
          <w:rFonts w:ascii="Times New Roman" w:hAnsi="Times New Roman" w:cs="Times New Roman"/>
          <w:sz w:val="24"/>
          <w:szCs w:val="24"/>
        </w:rPr>
      </w:pPr>
      <w:r w:rsidRPr="00C65BA2">
        <w:rPr>
          <w:rFonts w:ascii="Times New Roman" w:hAnsi="Times New Roman" w:cs="Times New Roman"/>
          <w:sz w:val="24"/>
          <w:szCs w:val="24"/>
        </w:rPr>
        <w:t xml:space="preserve">getting demoted, having your hours cut, or losing a job </w:t>
      </w:r>
    </w:p>
    <w:p w:rsidRPr="00C65BA2" w:rsidR="0080521C" w:rsidP="00205894" w:rsidRDefault="0080521C" w14:paraId="06D10921" w14:textId="77777777">
      <w:pPr>
        <w:pStyle w:val="ListBullet2"/>
        <w:numPr>
          <w:ilvl w:val="0"/>
          <w:numId w:val="107"/>
        </w:numPr>
        <w:tabs>
          <w:tab w:val="left" w:pos="720"/>
        </w:tabs>
        <w:spacing w:line="276" w:lineRule="auto"/>
        <w:rPr>
          <w:rFonts w:ascii="Times New Roman" w:hAnsi="Times New Roman" w:cs="Times New Roman"/>
          <w:sz w:val="24"/>
          <w:szCs w:val="24"/>
        </w:rPr>
      </w:pPr>
      <w:r w:rsidRPr="00C65BA2">
        <w:rPr>
          <w:rFonts w:ascii="Times New Roman" w:hAnsi="Times New Roman" w:cs="Times New Roman"/>
          <w:sz w:val="24"/>
          <w:szCs w:val="24"/>
        </w:rPr>
        <w:t>not being able to get a job or keep a job</w:t>
      </w:r>
    </w:p>
    <w:p w:rsidRPr="00C65BA2" w:rsidR="0080521C" w:rsidP="00205894" w:rsidRDefault="0080521C" w14:paraId="1C57DD21" w14:textId="77777777">
      <w:pPr>
        <w:pStyle w:val="ListBullet2"/>
        <w:numPr>
          <w:ilvl w:val="0"/>
          <w:numId w:val="107"/>
        </w:numPr>
        <w:tabs>
          <w:tab w:val="left" w:pos="720"/>
        </w:tabs>
        <w:spacing w:line="276" w:lineRule="auto"/>
        <w:rPr>
          <w:rFonts w:ascii="Times New Roman" w:hAnsi="Times New Roman" w:cs="Times New Roman"/>
          <w:sz w:val="24"/>
          <w:szCs w:val="24"/>
        </w:rPr>
      </w:pPr>
      <w:r w:rsidRPr="00C65BA2">
        <w:rPr>
          <w:rFonts w:ascii="Times New Roman" w:hAnsi="Times New Roman" w:cs="Times New Roman"/>
          <w:sz w:val="24"/>
          <w:szCs w:val="24"/>
        </w:rPr>
        <w:t>getting suspended, expelled, or dropping out of school</w:t>
      </w:r>
    </w:p>
    <w:p w:rsidRPr="00C65BA2" w:rsidR="0080521C" w:rsidP="00205894" w:rsidRDefault="0080521C" w14:paraId="71CAFFEB" w14:textId="77777777">
      <w:pPr>
        <w:pStyle w:val="ListBullet2"/>
        <w:numPr>
          <w:ilvl w:val="0"/>
          <w:numId w:val="107"/>
        </w:numPr>
        <w:tabs>
          <w:tab w:val="left" w:pos="720"/>
        </w:tabs>
        <w:spacing w:line="276" w:lineRule="auto"/>
        <w:rPr>
          <w:rFonts w:ascii="Times New Roman" w:hAnsi="Times New Roman" w:cs="Times New Roman"/>
          <w:sz w:val="24"/>
          <w:szCs w:val="24"/>
        </w:rPr>
      </w:pPr>
      <w:r w:rsidRPr="00C65BA2">
        <w:rPr>
          <w:rFonts w:ascii="Times New Roman" w:hAnsi="Times New Roman" w:cs="Times New Roman"/>
          <w:sz w:val="24"/>
          <w:szCs w:val="24"/>
        </w:rPr>
        <w:t>failing to take care of family</w:t>
      </w:r>
    </w:p>
    <w:p w:rsidRPr="00C65BA2" w:rsidR="0080521C" w:rsidP="0080521C" w:rsidRDefault="0080521C" w14:paraId="13C8DEC6" w14:textId="54ADA686">
      <w:pPr>
        <w:spacing w:after="120" w:line="276" w:lineRule="auto"/>
      </w:pPr>
      <w:r w:rsidRPr="00C65BA2">
        <w:rPr>
          <w:rFonts w:eastAsia="+mn-ea"/>
        </w:rPr>
        <w:t xml:space="preserve">During the past 12 months, did you have any serious problems like these at work, school, or home because of your use of </w:t>
      </w:r>
      <w:r w:rsidRPr="00C65BA2">
        <w:rPr>
          <w:rFonts w:eastAsia="+mn-ea"/>
          <w:b/>
        </w:rPr>
        <w:t xml:space="preserve">marijuana or </w:t>
      </w:r>
      <w:r xmlns:w="http://schemas.openxmlformats.org/wordprocessingml/2006/main" w:rsidR="0014779D">
        <w:rPr>
          <w:rFonts w:eastAsia="+mn-ea"/>
          <w:b/>
        </w:rPr>
        <w:t xml:space="preserve"> </w:t>
      </w:r>
      <w:r xmlns:w="http://schemas.openxmlformats.org/wordprocessingml/2006/main" w:rsidRPr="00C65BA2" w:rsidR="00913FAF">
        <w:rPr>
          <w:rFonts w:eastAsia="+mn-ea"/>
          <w:b/>
        </w:rPr>
        <w:t xml:space="preserve">any cannabis product </w:t>
      </w:r>
      <w:r w:rsidRPr="00C65BA2">
        <w:rPr>
          <w:rFonts w:eastAsia="+mn-ea"/>
        </w:rPr>
        <w:t xml:space="preserve">? </w:t>
      </w:r>
    </w:p>
    <w:p w:rsidRPr="00C65BA2" w:rsidR="0080521C" w:rsidP="0080521C" w:rsidRDefault="0080521C" w14:paraId="1C1703E9"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39FDBB0A"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55FD4DB7"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719B5293" w14:textId="77777777">
      <w:pPr>
        <w:ind w:left="720" w:firstLine="720"/>
      </w:pPr>
      <w:r w:rsidRPr="00C65BA2">
        <w:t>PROGRAMMER:  SHOW 12 MONTH CALENDAR</w:t>
      </w:r>
    </w:p>
    <w:p w:rsidRPr="00C65BA2" w:rsidR="0080521C" w:rsidP="0080521C" w:rsidRDefault="0080521C" w14:paraId="6EBBBD39" w14:textId="77777777"/>
    <w:p w:rsidRPr="00C65BA2" w:rsidR="0080521C" w:rsidP="0080521C" w:rsidRDefault="0080521C" w14:paraId="33571C3C" w14:textId="24DA492F">
      <w:pPr>
        <w:spacing w:after="120" w:line="276" w:lineRule="auto"/>
      </w:pPr>
      <w:r w:rsidRPr="00C65BA2">
        <w:rPr>
          <w:rFonts w:eastAsia="+mn-ea"/>
          <w:b/>
        </w:rPr>
        <w:lastRenderedPageBreak/>
        <w:t>DPMJARGU</w:t>
      </w:r>
      <w:r w:rsidRPr="00C65BA2">
        <w:rPr>
          <w:rFonts w:eastAsia="+mn-ea"/>
        </w:rPr>
        <w:t xml:space="preserve"> During the past 12 months, did you </w:t>
      </w:r>
      <w:r w:rsidRPr="00C65BA2">
        <w:rPr>
          <w:rFonts w:eastAsia="+mn-ea"/>
          <w:b/>
        </w:rPr>
        <w:t>often</w:t>
      </w:r>
      <w:r w:rsidRPr="00C65BA2">
        <w:rPr>
          <w:rFonts w:eastAsia="+mn-ea"/>
        </w:rPr>
        <w:t xml:space="preserve"> have arguments or other problems with family or friends that were caused or made worse by your use of </w:t>
      </w:r>
      <w:r w:rsidRPr="00C65BA2">
        <w:rPr>
          <w:rFonts w:eastAsia="+mn-ea"/>
          <w:b/>
        </w:rPr>
        <w:t xml:space="preserve">marijuana or </w:t>
      </w:r>
      <w:r xmlns:w="http://schemas.openxmlformats.org/wordprocessingml/2006/main" w:rsidR="0014779D">
        <w:rPr>
          <w:rFonts w:eastAsia="+mn-ea"/>
          <w:b/>
        </w:rPr>
        <w:t xml:space="preserve"> </w:t>
      </w:r>
      <w:r xmlns:w="http://schemas.openxmlformats.org/wordprocessingml/2006/main" w:rsidRPr="00C65BA2" w:rsidR="00913FAF">
        <w:rPr>
          <w:rFonts w:eastAsia="+mn-ea"/>
          <w:b/>
        </w:rPr>
        <w:t xml:space="preserve">any cannabis product </w:t>
      </w:r>
      <w:r w:rsidRPr="00C65BA2">
        <w:rPr>
          <w:rFonts w:eastAsia="+mn-ea"/>
        </w:rPr>
        <w:t>? </w:t>
      </w:r>
    </w:p>
    <w:p w:rsidRPr="00C65BA2" w:rsidR="0080521C" w:rsidP="0080521C" w:rsidRDefault="0080521C" w14:paraId="2FE2EC42"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2F8E7E3D"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088DB0F9"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3ECAE685" w14:textId="77777777">
      <w:pPr>
        <w:pStyle w:val="ListBullet"/>
        <w:numPr>
          <w:ilvl w:val="0"/>
          <w:numId w:val="0"/>
        </w:numPr>
        <w:spacing w:line="276" w:lineRule="auto"/>
        <w:ind w:left="720" w:firstLine="720"/>
        <w:rPr>
          <w:rFonts w:eastAsia="+mn-ea"/>
        </w:rPr>
      </w:pPr>
      <w:r w:rsidRPr="00C65BA2">
        <w:t>PROGRAMMER:  SHOW 12 MONTH CALENDAR</w:t>
      </w:r>
    </w:p>
    <w:p w:rsidRPr="00C65BA2" w:rsidR="0080521C" w:rsidP="0080521C" w:rsidRDefault="0080521C" w14:paraId="08FA60A6" w14:textId="65365621">
      <w:pPr>
        <w:spacing w:after="120" w:line="276" w:lineRule="auto"/>
      </w:pPr>
      <w:r w:rsidRPr="00C65BA2">
        <w:rPr>
          <w:rFonts w:eastAsia="+mn-ea"/>
          <w:b/>
        </w:rPr>
        <w:t>DPMJACNT</w:t>
      </w:r>
      <w:r w:rsidRPr="00C65BA2">
        <w:rPr>
          <w:rFonts w:eastAsia="+mn-ea"/>
        </w:rPr>
        <w:t xml:space="preserve"> [IF DPMJARGU = 1]: Did you continue to use </w:t>
      </w:r>
      <w:r w:rsidRPr="00C65BA2">
        <w:rPr>
          <w:rFonts w:eastAsia="+mn-ea"/>
          <w:b/>
        </w:rPr>
        <w:t xml:space="preserve">marijuana or </w:t>
      </w:r>
      <w:r xmlns:w="http://schemas.openxmlformats.org/wordprocessingml/2006/main" w:rsidR="0014779D">
        <w:rPr>
          <w:rFonts w:eastAsia="+mn-ea"/>
          <w:b/>
        </w:rPr>
        <w:t xml:space="preserve"> </w:t>
      </w:r>
      <w:r xmlns:w="http://schemas.openxmlformats.org/wordprocessingml/2006/main" w:rsidRPr="00C65BA2" w:rsidR="00913FAF">
        <w:rPr>
          <w:rFonts w:eastAsia="+mn-ea"/>
          <w:b/>
        </w:rPr>
        <w:t xml:space="preserve">any cannabis product </w:t>
      </w:r>
      <w:r w:rsidRPr="00C65BA2">
        <w:rPr>
          <w:rFonts w:eastAsia="+mn-ea"/>
        </w:rPr>
        <w:t xml:space="preserve"> even though it </w:t>
      </w:r>
      <w:r w:rsidRPr="00C65BA2">
        <w:rPr>
          <w:rFonts w:eastAsia="+mn-ea"/>
          <w:b/>
        </w:rPr>
        <w:t>often</w:t>
      </w:r>
      <w:r w:rsidRPr="00C65BA2">
        <w:rPr>
          <w:rFonts w:eastAsia="+mn-ea"/>
        </w:rPr>
        <w:t xml:space="preserve"> caused arguments or problems with family or friends? </w:t>
      </w:r>
    </w:p>
    <w:p w:rsidRPr="00C65BA2" w:rsidR="0080521C" w:rsidP="0080521C" w:rsidRDefault="0080521C" w14:paraId="085A7C1A"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1257A2FA"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471406C5"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66548503" w14:textId="77777777">
      <w:pPr>
        <w:ind w:left="720" w:firstLine="720"/>
        <w:rPr>
          <w:rFonts w:eastAsia="+mn-ea"/>
        </w:rPr>
      </w:pPr>
      <w:r w:rsidRPr="00C65BA2">
        <w:t>PROGRAMMER:  SHOW 12 MONTH CALENDAR</w:t>
      </w:r>
    </w:p>
    <w:p w:rsidRPr="00C65BA2" w:rsidR="0080521C" w:rsidP="0080521C" w:rsidRDefault="0080521C" w14:paraId="537FAEF0" w14:textId="77777777">
      <w:pPr>
        <w:rPr>
          <w:rFonts w:eastAsia="+mn-ea"/>
        </w:rPr>
      </w:pPr>
    </w:p>
    <w:p w:rsidRPr="00C65BA2" w:rsidR="0080521C" w:rsidP="0080521C" w:rsidRDefault="0080521C" w14:paraId="646707C6" w14:textId="709329D2">
      <w:pPr>
        <w:spacing w:after="120" w:line="276" w:lineRule="auto"/>
      </w:pPr>
      <w:r w:rsidRPr="00C65BA2">
        <w:rPr>
          <w:rFonts w:eastAsia="+mn-ea"/>
          <w:b/>
          <w:color w:val="000000" w:themeColor="text1"/>
          <w:kern w:val="24"/>
        </w:rPr>
        <w:t>DPMJHURT</w:t>
      </w:r>
      <w:r w:rsidRPr="00C65BA2">
        <w:rPr>
          <w:rFonts w:eastAsia="+mn-ea"/>
          <w:color w:val="000000" w:themeColor="text1"/>
          <w:kern w:val="24"/>
        </w:rPr>
        <w:t xml:space="preserve"> During the past 12 months, did you repeatedly get into situations where using </w:t>
      </w:r>
      <w:r w:rsidRPr="00C65BA2">
        <w:rPr>
          <w:rFonts w:eastAsia="+mn-ea"/>
          <w:b/>
          <w:color w:val="000000" w:themeColor="text1"/>
          <w:kern w:val="24"/>
        </w:rPr>
        <w:t xml:space="preserve">marijuana or </w:t>
      </w:r>
      <w:r xmlns:w="http://schemas.openxmlformats.org/wordprocessingml/2006/main" w:rsidR="0014779D">
        <w:rPr>
          <w:rFonts w:eastAsia="+mn-ea"/>
          <w:b/>
          <w:color w:val="000000" w:themeColor="text1"/>
          <w:kern w:val="24"/>
        </w:rPr>
        <w:t xml:space="preserve"> </w:t>
      </w:r>
      <w:r xmlns:w="http://schemas.openxmlformats.org/wordprocessingml/2006/main" w:rsidRPr="00C65BA2" w:rsidR="00913FAF">
        <w:rPr>
          <w:rFonts w:eastAsia="+mn-ea"/>
          <w:b/>
          <w:color w:val="000000" w:themeColor="text1"/>
          <w:kern w:val="24"/>
        </w:rPr>
        <w:t xml:space="preserve">any cannabis product </w:t>
      </w:r>
      <w:r w:rsidRPr="00C65BA2">
        <w:rPr>
          <w:rFonts w:eastAsia="+mn-ea"/>
          <w:color w:val="000000" w:themeColor="text1"/>
          <w:kern w:val="24"/>
        </w:rPr>
        <w:t xml:space="preserve"> increased your chances of getting physically hurt? </w:t>
      </w:r>
    </w:p>
    <w:p w:rsidRPr="00C65BA2" w:rsidR="0080521C" w:rsidP="0080521C" w:rsidRDefault="0080521C" w14:paraId="5FA227EC"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6AE25F46"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096DF8C5"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5AED4640" w14:textId="77777777">
      <w:pPr>
        <w:ind w:left="720" w:firstLine="720"/>
        <w:rPr>
          <w:rFonts w:eastAsia="+mn-ea"/>
          <w:color w:val="000000" w:themeColor="text1"/>
          <w:kern w:val="24"/>
        </w:rPr>
      </w:pPr>
      <w:r w:rsidRPr="00C65BA2">
        <w:t>PROGRAMMER:  SHOW 12 MONTH CALENDAR</w:t>
      </w:r>
    </w:p>
    <w:p w:rsidRPr="00C65BA2" w:rsidR="0080521C" w:rsidP="0080521C" w:rsidRDefault="0080521C" w14:paraId="5BACF74A" w14:textId="77777777">
      <w:pPr>
        <w:rPr>
          <w:rFonts w:eastAsia="+mn-ea"/>
          <w:color w:val="000000" w:themeColor="text1"/>
          <w:kern w:val="24"/>
        </w:rPr>
      </w:pPr>
    </w:p>
    <w:p w:rsidRPr="00C65BA2" w:rsidR="0080521C" w:rsidP="0080521C" w:rsidRDefault="0080521C" w14:paraId="1597BD42" w14:textId="58B84477">
      <w:pPr>
        <w:pStyle w:val="ListBullet"/>
        <w:numPr>
          <w:ilvl w:val="0"/>
          <w:numId w:val="0"/>
        </w:numPr>
        <w:spacing w:line="276" w:lineRule="auto"/>
        <w:rPr>
          <w:rFonts w:eastAsia="+mn-ea"/>
        </w:rPr>
      </w:pPr>
      <w:bookmarkStart w:name="_Hlk1639409" w:id="1659"/>
      <w:proofErr w:type="spellStart"/>
      <w:r w:rsidRPr="00C65BA2">
        <w:rPr>
          <w:rFonts w:eastAsia="+mn-ea"/>
          <w:b/>
        </w:rPr>
        <w:t>DPMJWDa</w:t>
      </w:r>
      <w:proofErr w:type="spellEnd"/>
      <w:r w:rsidRPr="00C65BA2">
        <w:rPr>
          <w:rFonts w:eastAsia="+mn-ea"/>
        </w:rPr>
        <w:t xml:space="preserve"> </w:t>
      </w:r>
      <w:r w:rsidRPr="00C65BA2">
        <w:t>People may experience withdrawal symptoms when they use less or stop using</w:t>
      </w:r>
      <w:r w:rsidRPr="00C65BA2">
        <w:rPr>
          <w:rFonts w:eastAsia="+mn-ea"/>
          <w:b/>
        </w:rPr>
        <w:t xml:space="preserve"> marijuana or </w:t>
      </w:r>
      <w:r xmlns:w="http://schemas.openxmlformats.org/wordprocessingml/2006/main" w:rsidR="0014779D">
        <w:rPr>
          <w:rFonts w:eastAsia="+mn-ea"/>
          <w:b/>
        </w:rPr>
        <w:t xml:space="preserve"> </w:t>
      </w:r>
      <w:r xmlns:w="http://schemas.openxmlformats.org/wordprocessingml/2006/main" w:rsidRPr="00C65BA2" w:rsidR="00913FAF">
        <w:rPr>
          <w:rFonts w:eastAsia="+mn-ea"/>
          <w:b/>
        </w:rPr>
        <w:t xml:space="preserve">any cannabis product </w:t>
      </w:r>
      <w:r w:rsidRPr="00C65BA2">
        <w:t xml:space="preserve">.  </w:t>
      </w:r>
    </w:p>
    <w:p w:rsidRPr="00C65BA2" w:rsidR="0080521C" w:rsidP="0080521C" w:rsidRDefault="0080521C" w14:paraId="79444B9D" w14:textId="7F8F7723">
      <w:pPr>
        <w:pStyle w:val="ListBullet"/>
        <w:numPr>
          <w:ilvl w:val="0"/>
          <w:numId w:val="0"/>
        </w:numPr>
        <w:spacing w:line="276" w:lineRule="auto"/>
        <w:rPr>
          <w:rFonts w:eastAsia="+mn-ea"/>
        </w:rPr>
      </w:pPr>
      <w:r w:rsidRPr="00C65BA2">
        <w:rPr>
          <w:rFonts w:eastAsia="+mn-ea"/>
        </w:rPr>
        <w:t xml:space="preserve">During the past 12 months, did you have the following withdrawal symptoms after you used less or stopped using </w:t>
      </w:r>
      <w:r w:rsidRPr="00C65BA2">
        <w:rPr>
          <w:rFonts w:eastAsia="+mn-ea"/>
          <w:b/>
        </w:rPr>
        <w:t xml:space="preserve">marijuana or </w:t>
      </w:r>
      <w:r xmlns:w="http://schemas.openxmlformats.org/wordprocessingml/2006/main" w:rsidR="0014779D">
        <w:rPr>
          <w:rFonts w:eastAsia="+mn-ea"/>
          <w:b/>
        </w:rPr>
        <w:t xml:space="preserve"> </w:t>
      </w:r>
      <w:r xmlns:w="http://schemas.openxmlformats.org/wordprocessingml/2006/main" w:rsidRPr="00C65BA2" w:rsidR="00913FAF">
        <w:rPr>
          <w:rFonts w:eastAsia="+mn-ea"/>
          <w:b/>
        </w:rPr>
        <w:t xml:space="preserve">any cannabis product </w:t>
      </w:r>
      <w:r w:rsidRPr="00C65BA2">
        <w:rPr>
          <w:rFonts w:eastAsia="+mn-ea"/>
        </w:rPr>
        <w:t xml:space="preserve"> for a while? </w:t>
      </w:r>
    </w:p>
    <w:tbl>
      <w:tblPr>
        <w:tblStyle w:val="TableGrid"/>
        <w:tblW w:w="3751" w:type="pct"/>
        <w:tblInd w:w="1440" w:type="dxa"/>
        <w:tblLook w:val="04A0" w:firstRow="1" w:lastRow="0" w:firstColumn="1" w:lastColumn="0" w:noHBand="0" w:noVBand="1"/>
      </w:tblPr>
      <w:tblGrid>
        <w:gridCol w:w="5269"/>
        <w:gridCol w:w="821"/>
        <w:gridCol w:w="924"/>
      </w:tblGrid>
      <w:tr w:rsidRPr="00C65BA2" w:rsidR="0080521C" w:rsidTr="0080521C" w14:paraId="095F5D6D" w14:textId="77777777">
        <w:tc>
          <w:tcPr>
            <w:tcW w:w="3756" w:type="pct"/>
            <w:tcBorders>
              <w:top w:val="single" w:color="auto" w:sz="4" w:space="0"/>
              <w:left w:val="single" w:color="auto" w:sz="4" w:space="0"/>
              <w:bottom w:val="single" w:color="auto" w:sz="4" w:space="0"/>
              <w:right w:val="single" w:color="auto" w:sz="4" w:space="0"/>
            </w:tcBorders>
          </w:tcPr>
          <w:p w:rsidRPr="00C65BA2" w:rsidR="0080521C" w:rsidRDefault="0080521C" w14:paraId="4C15C08B" w14:textId="77777777">
            <w:pPr>
              <w:pStyle w:val="ListBullet2"/>
              <w:numPr>
                <w:ilvl w:val="0"/>
                <w:numId w:val="0"/>
              </w:numPr>
              <w:tabs>
                <w:tab w:val="left" w:pos="720"/>
              </w:tabs>
              <w:spacing w:line="276" w:lineRule="auto"/>
              <w:rPr>
                <w:rFonts w:ascii="Times New Roman" w:hAnsi="Times New Roman" w:cs="Times New Roman"/>
                <w:sz w:val="24"/>
                <w:szCs w:val="24"/>
              </w:rPr>
            </w:pPr>
          </w:p>
        </w:tc>
        <w:tc>
          <w:tcPr>
            <w:tcW w:w="585" w:type="pct"/>
            <w:tcBorders>
              <w:top w:val="single" w:color="auto" w:sz="4" w:space="0"/>
              <w:left w:val="single" w:color="auto" w:sz="4" w:space="0"/>
              <w:bottom w:val="single" w:color="auto" w:sz="4" w:space="0"/>
              <w:right w:val="single" w:color="auto" w:sz="4" w:space="0"/>
            </w:tcBorders>
            <w:hideMark/>
          </w:tcPr>
          <w:p w:rsidRPr="00C65BA2" w:rsidR="0080521C" w:rsidRDefault="0080521C" w14:paraId="79886DBC" w14:textId="77777777">
            <w:pPr>
              <w:pStyle w:val="ListBullet"/>
              <w:numPr>
                <w:ilvl w:val="0"/>
                <w:numId w:val="0"/>
              </w:numPr>
              <w:spacing w:after="0" w:line="276" w:lineRule="auto"/>
              <w:jc w:val="center"/>
            </w:pPr>
            <w:r w:rsidRPr="00C65BA2">
              <w:t xml:space="preserve">Yes </w:t>
            </w:r>
          </w:p>
        </w:tc>
        <w:tc>
          <w:tcPr>
            <w:tcW w:w="659" w:type="pct"/>
            <w:tcBorders>
              <w:top w:val="single" w:color="auto" w:sz="4" w:space="0"/>
              <w:left w:val="single" w:color="auto" w:sz="4" w:space="0"/>
              <w:bottom w:val="single" w:color="auto" w:sz="4" w:space="0"/>
              <w:right w:val="single" w:color="auto" w:sz="4" w:space="0"/>
            </w:tcBorders>
            <w:hideMark/>
          </w:tcPr>
          <w:p w:rsidRPr="00C65BA2" w:rsidR="0080521C" w:rsidRDefault="0080521C" w14:paraId="01E6ABF4" w14:textId="77777777">
            <w:pPr>
              <w:pStyle w:val="ListBullet"/>
              <w:numPr>
                <w:ilvl w:val="0"/>
                <w:numId w:val="0"/>
              </w:numPr>
              <w:spacing w:after="0" w:line="276" w:lineRule="auto"/>
              <w:jc w:val="center"/>
            </w:pPr>
            <w:r w:rsidRPr="00C65BA2">
              <w:t>No</w:t>
            </w:r>
          </w:p>
        </w:tc>
      </w:tr>
      <w:tr w:rsidRPr="00C65BA2" w:rsidR="0080521C" w:rsidTr="0080521C" w14:paraId="23BDE74B" w14:textId="77777777">
        <w:tc>
          <w:tcPr>
            <w:tcW w:w="3756" w:type="pct"/>
            <w:tcBorders>
              <w:top w:val="single" w:color="auto" w:sz="4" w:space="0"/>
              <w:left w:val="single" w:color="auto" w:sz="4" w:space="0"/>
              <w:bottom w:val="single" w:color="auto" w:sz="4" w:space="0"/>
              <w:right w:val="single" w:color="auto" w:sz="4" w:space="0"/>
            </w:tcBorders>
            <w:hideMark/>
          </w:tcPr>
          <w:p w:rsidRPr="00C65BA2" w:rsidR="0080521C" w:rsidRDefault="0080521C" w14:paraId="2A8FD167" w14:textId="77777777">
            <w:pPr>
              <w:pStyle w:val="ListBullet"/>
              <w:numPr>
                <w:ilvl w:val="0"/>
                <w:numId w:val="0"/>
              </w:numPr>
              <w:spacing w:after="0" w:line="276" w:lineRule="auto"/>
              <w:rPr>
                <w:rFonts w:eastAsia="+mn-ea"/>
              </w:rPr>
            </w:pPr>
            <w:r w:rsidRPr="00C65BA2">
              <w:rPr>
                <w:rFonts w:eastAsia="+mn-ea"/>
              </w:rPr>
              <w:t>DPMJWD1 Feeling irritable or angry</w:t>
            </w:r>
          </w:p>
        </w:tc>
        <w:tc>
          <w:tcPr>
            <w:tcW w:w="585" w:type="pct"/>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6A612CBB"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1</w:t>
            </w:r>
          </w:p>
        </w:tc>
        <w:tc>
          <w:tcPr>
            <w:tcW w:w="659" w:type="pct"/>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2CFDE81A"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2</w:t>
            </w:r>
          </w:p>
        </w:tc>
      </w:tr>
      <w:tr w:rsidRPr="00C65BA2" w:rsidR="0080521C" w:rsidTr="0080521C" w14:paraId="1ABF65BD" w14:textId="77777777">
        <w:tc>
          <w:tcPr>
            <w:tcW w:w="3756" w:type="pct"/>
            <w:tcBorders>
              <w:top w:val="single" w:color="auto" w:sz="4" w:space="0"/>
              <w:left w:val="single" w:color="auto" w:sz="4" w:space="0"/>
              <w:bottom w:val="single" w:color="auto" w:sz="4" w:space="0"/>
              <w:right w:val="single" w:color="auto" w:sz="4" w:space="0"/>
            </w:tcBorders>
            <w:hideMark/>
          </w:tcPr>
          <w:p w:rsidRPr="00C65BA2" w:rsidR="0080521C" w:rsidRDefault="0080521C" w14:paraId="475EE46A" w14:textId="77777777">
            <w:pPr>
              <w:pStyle w:val="ListBullet"/>
              <w:numPr>
                <w:ilvl w:val="0"/>
                <w:numId w:val="0"/>
              </w:numPr>
              <w:spacing w:after="0" w:line="276" w:lineRule="auto"/>
            </w:pPr>
            <w:r w:rsidRPr="00C65BA2">
              <w:rPr>
                <w:rFonts w:eastAsia="+mn-ea"/>
              </w:rPr>
              <w:t>DPMJWD2 Feeling anxious or nervous</w:t>
            </w:r>
          </w:p>
        </w:tc>
        <w:tc>
          <w:tcPr>
            <w:tcW w:w="585" w:type="pct"/>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1E6D8AE1"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1</w:t>
            </w:r>
          </w:p>
        </w:tc>
        <w:tc>
          <w:tcPr>
            <w:tcW w:w="659" w:type="pct"/>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6B75A171"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2</w:t>
            </w:r>
          </w:p>
        </w:tc>
      </w:tr>
      <w:tr w:rsidRPr="00C65BA2" w:rsidR="0080521C" w:rsidTr="0080521C" w14:paraId="7B20A5A9" w14:textId="77777777">
        <w:tc>
          <w:tcPr>
            <w:tcW w:w="3756" w:type="pct"/>
            <w:tcBorders>
              <w:top w:val="single" w:color="auto" w:sz="4" w:space="0"/>
              <w:left w:val="single" w:color="auto" w:sz="4" w:space="0"/>
              <w:bottom w:val="single" w:color="auto" w:sz="4" w:space="0"/>
              <w:right w:val="single" w:color="auto" w:sz="4" w:space="0"/>
            </w:tcBorders>
            <w:hideMark/>
          </w:tcPr>
          <w:p w:rsidRPr="00C65BA2" w:rsidR="0080521C" w:rsidRDefault="0080521C" w14:paraId="3BAEB689" w14:textId="77777777">
            <w:pPr>
              <w:pStyle w:val="ListBullet"/>
              <w:numPr>
                <w:ilvl w:val="0"/>
                <w:numId w:val="0"/>
              </w:numPr>
              <w:spacing w:after="0" w:line="276" w:lineRule="auto"/>
            </w:pPr>
            <w:r w:rsidRPr="00C65BA2">
              <w:rPr>
                <w:rFonts w:eastAsia="+mn-ea"/>
              </w:rPr>
              <w:t>DPMJWD3 Having trouble sleeping</w:t>
            </w:r>
          </w:p>
        </w:tc>
        <w:tc>
          <w:tcPr>
            <w:tcW w:w="585" w:type="pct"/>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389D8C6C"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1</w:t>
            </w:r>
          </w:p>
        </w:tc>
        <w:tc>
          <w:tcPr>
            <w:tcW w:w="659" w:type="pct"/>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0F20DF3B"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2</w:t>
            </w:r>
          </w:p>
        </w:tc>
      </w:tr>
      <w:tr w:rsidRPr="00C65BA2" w:rsidR="0080521C" w:rsidTr="0080521C" w14:paraId="6C1202C8" w14:textId="77777777">
        <w:tc>
          <w:tcPr>
            <w:tcW w:w="3756" w:type="pct"/>
            <w:tcBorders>
              <w:top w:val="single" w:color="auto" w:sz="4" w:space="0"/>
              <w:left w:val="single" w:color="auto" w:sz="4" w:space="0"/>
              <w:bottom w:val="single" w:color="auto" w:sz="4" w:space="0"/>
              <w:right w:val="single" w:color="auto" w:sz="4" w:space="0"/>
            </w:tcBorders>
            <w:hideMark/>
          </w:tcPr>
          <w:p w:rsidRPr="00C65BA2" w:rsidR="0080521C" w:rsidRDefault="0080521C" w14:paraId="2E802C52" w14:textId="77777777">
            <w:pPr>
              <w:pStyle w:val="ListBullet"/>
              <w:numPr>
                <w:ilvl w:val="0"/>
                <w:numId w:val="0"/>
              </w:numPr>
              <w:spacing w:after="0" w:line="276" w:lineRule="auto"/>
            </w:pPr>
            <w:r w:rsidRPr="00C65BA2">
              <w:rPr>
                <w:rFonts w:eastAsia="+mn-ea"/>
              </w:rPr>
              <w:t>DPMJWD4 Losing your appetite or losing weight without trying to</w:t>
            </w:r>
          </w:p>
        </w:tc>
        <w:tc>
          <w:tcPr>
            <w:tcW w:w="585" w:type="pct"/>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06311D3C"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1</w:t>
            </w:r>
          </w:p>
        </w:tc>
        <w:tc>
          <w:tcPr>
            <w:tcW w:w="659" w:type="pct"/>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253B394D"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2</w:t>
            </w:r>
          </w:p>
        </w:tc>
      </w:tr>
      <w:tr w:rsidRPr="00C65BA2" w:rsidR="0080521C" w:rsidTr="0080521C" w14:paraId="085EEA2E" w14:textId="77777777">
        <w:tc>
          <w:tcPr>
            <w:tcW w:w="3756" w:type="pct"/>
            <w:tcBorders>
              <w:top w:val="single" w:color="auto" w:sz="4" w:space="0"/>
              <w:left w:val="single" w:color="auto" w:sz="4" w:space="0"/>
              <w:bottom w:val="single" w:color="auto" w:sz="4" w:space="0"/>
              <w:right w:val="single" w:color="auto" w:sz="4" w:space="0"/>
            </w:tcBorders>
            <w:hideMark/>
          </w:tcPr>
          <w:p w:rsidRPr="00C65BA2" w:rsidR="0080521C" w:rsidRDefault="0080521C" w14:paraId="0A019B42" w14:textId="77777777">
            <w:pPr>
              <w:pStyle w:val="ListBullet"/>
              <w:numPr>
                <w:ilvl w:val="0"/>
                <w:numId w:val="0"/>
              </w:numPr>
              <w:spacing w:after="0" w:line="276" w:lineRule="auto"/>
            </w:pPr>
            <w:r w:rsidRPr="00C65BA2">
              <w:rPr>
                <w:rFonts w:eastAsia="+mn-ea"/>
              </w:rPr>
              <w:t>DPMJWD5 Feeling like you couldn’t sit still</w:t>
            </w:r>
          </w:p>
        </w:tc>
        <w:tc>
          <w:tcPr>
            <w:tcW w:w="585" w:type="pct"/>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7AADFC54"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1</w:t>
            </w:r>
          </w:p>
        </w:tc>
        <w:tc>
          <w:tcPr>
            <w:tcW w:w="659" w:type="pct"/>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7FB61C0C"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2</w:t>
            </w:r>
          </w:p>
        </w:tc>
      </w:tr>
      <w:tr w:rsidRPr="00C65BA2" w:rsidR="0080521C" w:rsidTr="0080521C" w14:paraId="1089F59E" w14:textId="77777777">
        <w:tc>
          <w:tcPr>
            <w:tcW w:w="3756" w:type="pct"/>
            <w:tcBorders>
              <w:top w:val="single" w:color="auto" w:sz="4" w:space="0"/>
              <w:left w:val="single" w:color="auto" w:sz="4" w:space="0"/>
              <w:bottom w:val="single" w:color="auto" w:sz="4" w:space="0"/>
              <w:right w:val="single" w:color="auto" w:sz="4" w:space="0"/>
            </w:tcBorders>
            <w:hideMark/>
          </w:tcPr>
          <w:p w:rsidRPr="00C65BA2" w:rsidR="0080521C" w:rsidRDefault="0080521C" w14:paraId="3C4A96E4" w14:textId="77777777">
            <w:pPr>
              <w:pStyle w:val="ListBullet"/>
              <w:numPr>
                <w:ilvl w:val="0"/>
                <w:numId w:val="0"/>
              </w:numPr>
              <w:spacing w:after="0" w:line="276" w:lineRule="auto"/>
            </w:pPr>
            <w:r w:rsidRPr="00C65BA2">
              <w:rPr>
                <w:rFonts w:eastAsia="+mn-ea"/>
              </w:rPr>
              <w:t>DPMJWD6 Feeling depressed</w:t>
            </w:r>
          </w:p>
        </w:tc>
        <w:tc>
          <w:tcPr>
            <w:tcW w:w="585" w:type="pct"/>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148B7ACD"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1</w:t>
            </w:r>
          </w:p>
        </w:tc>
        <w:tc>
          <w:tcPr>
            <w:tcW w:w="659" w:type="pct"/>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45F2D95F"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2</w:t>
            </w:r>
          </w:p>
        </w:tc>
      </w:tr>
    </w:tbl>
    <w:p w:rsidRPr="00C65BA2" w:rsidR="0080521C" w:rsidP="0080521C" w:rsidRDefault="0080521C" w14:paraId="17A07BA7" w14:textId="77777777">
      <w:pPr>
        <w:pStyle w:val="formatted"/>
        <w:widowControl w:val="0"/>
        <w:suppressLineNumbers/>
        <w:suppressAutoHyphens/>
        <w:ind w:left="720" w:firstLine="720"/>
        <w:rPr>
          <w:sz w:val="24"/>
          <w:szCs w:val="24"/>
        </w:rPr>
      </w:pPr>
      <w:r w:rsidRPr="00C65BA2">
        <w:rPr>
          <w:sz w:val="24"/>
          <w:szCs w:val="24"/>
        </w:rPr>
        <w:t>DK/REF</w:t>
      </w:r>
    </w:p>
    <w:p w:rsidRPr="00C65BA2" w:rsidR="0080521C" w:rsidP="0080521C" w:rsidRDefault="0080521C" w14:paraId="02B47390" w14:textId="77777777">
      <w:pPr>
        <w:ind w:left="720" w:firstLine="720"/>
      </w:pPr>
      <w:r w:rsidRPr="00C65BA2">
        <w:t>PROGRAMMER:  SHOW 12 MONTH CALENDAR</w:t>
      </w:r>
    </w:p>
    <w:p w:rsidRPr="00C65BA2" w:rsidR="0080521C" w:rsidP="0080521C" w:rsidRDefault="0080521C" w14:paraId="5FC21023" w14:textId="77777777">
      <w:pPr>
        <w:spacing w:after="120" w:line="276" w:lineRule="auto"/>
        <w:rPr>
          <w:rFonts w:eastAsia="+mn-ea"/>
          <w:b/>
        </w:rPr>
      </w:pPr>
    </w:p>
    <w:p w:rsidRPr="00C65BA2" w:rsidR="0080521C" w:rsidP="0080521C" w:rsidRDefault="0080521C" w14:paraId="32F1EABB" w14:textId="3DDA82C2">
      <w:pPr>
        <w:spacing w:after="120" w:line="276" w:lineRule="auto"/>
        <w:rPr>
          <w:rFonts w:eastAsia="+mn-ea"/>
        </w:rPr>
      </w:pPr>
      <w:proofErr w:type="spellStart"/>
      <w:r w:rsidRPr="00C65BA2">
        <w:rPr>
          <w:rFonts w:eastAsia="+mn-ea"/>
          <w:b/>
        </w:rPr>
        <w:t>DPMJWDb</w:t>
      </w:r>
      <w:proofErr w:type="spellEnd"/>
      <w:r w:rsidRPr="00C65BA2">
        <w:rPr>
          <w:rFonts w:eastAsia="+mn-ea"/>
          <w:b/>
        </w:rPr>
        <w:t xml:space="preserve"> </w:t>
      </w:r>
      <w:r w:rsidRPr="00C65BA2">
        <w:rPr>
          <w:rFonts w:eastAsia="+mn-ea"/>
        </w:rPr>
        <w:t xml:space="preserve">During the past 12 months, did you have the following withdrawal symptoms after you used less or stopped using </w:t>
      </w:r>
      <w:r w:rsidRPr="00C65BA2">
        <w:rPr>
          <w:rFonts w:eastAsia="+mn-ea"/>
          <w:b/>
        </w:rPr>
        <w:t xml:space="preserve">marijuana or </w:t>
      </w:r>
      <w:r xmlns:w="http://schemas.openxmlformats.org/wordprocessingml/2006/main" w:rsidR="0014779D">
        <w:rPr>
          <w:rFonts w:eastAsia="+mn-ea"/>
          <w:b/>
        </w:rPr>
        <w:t xml:space="preserve"> </w:t>
      </w:r>
      <w:r xmlns:w="http://schemas.openxmlformats.org/wordprocessingml/2006/main" w:rsidRPr="00C65BA2" w:rsidR="00913FAF">
        <w:rPr>
          <w:rFonts w:eastAsia="+mn-ea"/>
          <w:b/>
        </w:rPr>
        <w:t xml:space="preserve">any cannabis product </w:t>
      </w:r>
      <w:r w:rsidRPr="00C65BA2">
        <w:rPr>
          <w:rFonts w:eastAsia="+mn-ea"/>
        </w:rPr>
        <w:t xml:space="preserve"> for a while?</w:t>
      </w:r>
    </w:p>
    <w:tbl>
      <w:tblPr>
        <w:tblStyle w:val="TableGrid"/>
        <w:tblW w:w="3751" w:type="pct"/>
        <w:tblInd w:w="1440" w:type="dxa"/>
        <w:tblLook w:val="04A0" w:firstRow="1" w:lastRow="0" w:firstColumn="1" w:lastColumn="0" w:noHBand="0" w:noVBand="1"/>
      </w:tblPr>
      <w:tblGrid>
        <w:gridCol w:w="5269"/>
        <w:gridCol w:w="821"/>
        <w:gridCol w:w="924"/>
      </w:tblGrid>
      <w:tr w:rsidRPr="00C65BA2" w:rsidR="0080521C" w:rsidTr="0080521C" w14:paraId="69E0E093" w14:textId="77777777">
        <w:tc>
          <w:tcPr>
            <w:tcW w:w="3756" w:type="pct"/>
            <w:tcBorders>
              <w:top w:val="single" w:color="auto" w:sz="4" w:space="0"/>
              <w:left w:val="single" w:color="auto" w:sz="4" w:space="0"/>
              <w:bottom w:val="single" w:color="auto" w:sz="4" w:space="0"/>
              <w:right w:val="single" w:color="auto" w:sz="4" w:space="0"/>
            </w:tcBorders>
          </w:tcPr>
          <w:p w:rsidRPr="00C65BA2" w:rsidR="0080521C" w:rsidRDefault="0080521C" w14:paraId="05C6D484" w14:textId="77777777">
            <w:pPr>
              <w:pStyle w:val="ListBullet2"/>
              <w:numPr>
                <w:ilvl w:val="0"/>
                <w:numId w:val="0"/>
              </w:numPr>
              <w:tabs>
                <w:tab w:val="left" w:pos="720"/>
              </w:tabs>
              <w:spacing w:line="276" w:lineRule="auto"/>
              <w:rPr>
                <w:rFonts w:ascii="Times New Roman" w:hAnsi="Times New Roman" w:cs="Times New Roman"/>
                <w:sz w:val="24"/>
                <w:szCs w:val="24"/>
              </w:rPr>
            </w:pPr>
          </w:p>
        </w:tc>
        <w:tc>
          <w:tcPr>
            <w:tcW w:w="585" w:type="pct"/>
            <w:tcBorders>
              <w:top w:val="single" w:color="auto" w:sz="4" w:space="0"/>
              <w:left w:val="single" w:color="auto" w:sz="4" w:space="0"/>
              <w:bottom w:val="single" w:color="auto" w:sz="4" w:space="0"/>
              <w:right w:val="single" w:color="auto" w:sz="4" w:space="0"/>
            </w:tcBorders>
            <w:hideMark/>
          </w:tcPr>
          <w:p w:rsidRPr="00C65BA2" w:rsidR="0080521C" w:rsidRDefault="0080521C" w14:paraId="37D3717E" w14:textId="77777777">
            <w:pPr>
              <w:pStyle w:val="ListBullet"/>
              <w:numPr>
                <w:ilvl w:val="0"/>
                <w:numId w:val="0"/>
              </w:numPr>
              <w:spacing w:after="0" w:line="276" w:lineRule="auto"/>
              <w:jc w:val="center"/>
            </w:pPr>
            <w:r w:rsidRPr="00C65BA2">
              <w:t xml:space="preserve">Yes </w:t>
            </w:r>
          </w:p>
        </w:tc>
        <w:tc>
          <w:tcPr>
            <w:tcW w:w="659" w:type="pct"/>
            <w:tcBorders>
              <w:top w:val="single" w:color="auto" w:sz="4" w:space="0"/>
              <w:left w:val="single" w:color="auto" w:sz="4" w:space="0"/>
              <w:bottom w:val="single" w:color="auto" w:sz="4" w:space="0"/>
              <w:right w:val="single" w:color="auto" w:sz="4" w:space="0"/>
            </w:tcBorders>
            <w:hideMark/>
          </w:tcPr>
          <w:p w:rsidRPr="00C65BA2" w:rsidR="0080521C" w:rsidRDefault="0080521C" w14:paraId="45B5C8B0" w14:textId="77777777">
            <w:pPr>
              <w:pStyle w:val="ListBullet"/>
              <w:numPr>
                <w:ilvl w:val="0"/>
                <w:numId w:val="0"/>
              </w:numPr>
              <w:spacing w:after="0" w:line="276" w:lineRule="auto"/>
              <w:jc w:val="center"/>
            </w:pPr>
            <w:r w:rsidRPr="00C65BA2">
              <w:t>No</w:t>
            </w:r>
          </w:p>
        </w:tc>
      </w:tr>
      <w:tr w:rsidRPr="00C65BA2" w:rsidR="0080521C" w:rsidTr="0080521C" w14:paraId="66191D34" w14:textId="77777777">
        <w:tc>
          <w:tcPr>
            <w:tcW w:w="3756" w:type="pct"/>
            <w:tcBorders>
              <w:top w:val="single" w:color="auto" w:sz="4" w:space="0"/>
              <w:left w:val="single" w:color="auto" w:sz="4" w:space="0"/>
              <w:bottom w:val="single" w:color="auto" w:sz="4" w:space="0"/>
              <w:right w:val="single" w:color="auto" w:sz="4" w:space="0"/>
            </w:tcBorders>
            <w:hideMark/>
          </w:tcPr>
          <w:p w:rsidRPr="00C65BA2" w:rsidR="0080521C" w:rsidRDefault="0080521C" w14:paraId="73146308" w14:textId="77777777">
            <w:pPr>
              <w:pStyle w:val="ListBullet"/>
              <w:numPr>
                <w:ilvl w:val="0"/>
                <w:numId w:val="0"/>
              </w:numPr>
              <w:spacing w:after="0" w:line="276" w:lineRule="auto"/>
              <w:rPr>
                <w:rFonts w:eastAsia="+mn-ea"/>
              </w:rPr>
            </w:pPr>
            <w:r w:rsidRPr="00C65BA2">
              <w:rPr>
                <w:rFonts w:eastAsia="+mn-ea"/>
              </w:rPr>
              <w:t>DPMJWD7 Stomach ache</w:t>
            </w:r>
          </w:p>
        </w:tc>
        <w:tc>
          <w:tcPr>
            <w:tcW w:w="585" w:type="pct"/>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70281EDE"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1</w:t>
            </w:r>
          </w:p>
        </w:tc>
        <w:tc>
          <w:tcPr>
            <w:tcW w:w="659" w:type="pct"/>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4E351951"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2</w:t>
            </w:r>
          </w:p>
        </w:tc>
      </w:tr>
      <w:tr w:rsidRPr="00C65BA2" w:rsidR="0080521C" w:rsidTr="0080521C" w14:paraId="236347F6" w14:textId="77777777">
        <w:tc>
          <w:tcPr>
            <w:tcW w:w="3756" w:type="pct"/>
            <w:tcBorders>
              <w:top w:val="single" w:color="auto" w:sz="4" w:space="0"/>
              <w:left w:val="single" w:color="auto" w:sz="4" w:space="0"/>
              <w:bottom w:val="single" w:color="auto" w:sz="4" w:space="0"/>
              <w:right w:val="single" w:color="auto" w:sz="4" w:space="0"/>
            </w:tcBorders>
            <w:hideMark/>
          </w:tcPr>
          <w:p w:rsidRPr="00C65BA2" w:rsidR="0080521C" w:rsidRDefault="0080521C" w14:paraId="6C82397E" w14:textId="77777777">
            <w:pPr>
              <w:pStyle w:val="ListBullet"/>
              <w:numPr>
                <w:ilvl w:val="0"/>
                <w:numId w:val="0"/>
              </w:numPr>
              <w:spacing w:after="0" w:line="276" w:lineRule="auto"/>
            </w:pPr>
            <w:r w:rsidRPr="00C65BA2">
              <w:rPr>
                <w:rFonts w:eastAsia="+mn-ea"/>
              </w:rPr>
              <w:t>DPMJWD8 Shaking or tremors</w:t>
            </w:r>
          </w:p>
        </w:tc>
        <w:tc>
          <w:tcPr>
            <w:tcW w:w="585" w:type="pct"/>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5AE47C4D"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1</w:t>
            </w:r>
          </w:p>
        </w:tc>
        <w:tc>
          <w:tcPr>
            <w:tcW w:w="659" w:type="pct"/>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0A81749C"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2</w:t>
            </w:r>
          </w:p>
        </w:tc>
      </w:tr>
      <w:tr w:rsidRPr="00C65BA2" w:rsidR="0080521C" w:rsidTr="0080521C" w14:paraId="0E3DF295" w14:textId="77777777">
        <w:tc>
          <w:tcPr>
            <w:tcW w:w="3756" w:type="pct"/>
            <w:tcBorders>
              <w:top w:val="single" w:color="auto" w:sz="4" w:space="0"/>
              <w:left w:val="single" w:color="auto" w:sz="4" w:space="0"/>
              <w:bottom w:val="single" w:color="auto" w:sz="4" w:space="0"/>
              <w:right w:val="single" w:color="auto" w:sz="4" w:space="0"/>
            </w:tcBorders>
            <w:hideMark/>
          </w:tcPr>
          <w:p w:rsidRPr="00C65BA2" w:rsidR="0080521C" w:rsidRDefault="0080521C" w14:paraId="32CC6031" w14:textId="77777777">
            <w:pPr>
              <w:pStyle w:val="ListBullet"/>
              <w:numPr>
                <w:ilvl w:val="0"/>
                <w:numId w:val="0"/>
              </w:numPr>
              <w:spacing w:after="0" w:line="276" w:lineRule="auto"/>
            </w:pPr>
            <w:r w:rsidRPr="00C65BA2">
              <w:rPr>
                <w:rFonts w:eastAsia="+mn-ea"/>
              </w:rPr>
              <w:t>DPMJWD9 Sweating</w:t>
            </w:r>
          </w:p>
        </w:tc>
        <w:tc>
          <w:tcPr>
            <w:tcW w:w="585" w:type="pct"/>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6592F7A3"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1</w:t>
            </w:r>
          </w:p>
        </w:tc>
        <w:tc>
          <w:tcPr>
            <w:tcW w:w="659" w:type="pct"/>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52331F20"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2</w:t>
            </w:r>
          </w:p>
        </w:tc>
      </w:tr>
      <w:tr w:rsidRPr="00C65BA2" w:rsidR="0080521C" w:rsidTr="0080521C" w14:paraId="1A988BAB" w14:textId="77777777">
        <w:tc>
          <w:tcPr>
            <w:tcW w:w="3756" w:type="pct"/>
            <w:tcBorders>
              <w:top w:val="single" w:color="auto" w:sz="4" w:space="0"/>
              <w:left w:val="single" w:color="auto" w:sz="4" w:space="0"/>
              <w:bottom w:val="single" w:color="auto" w:sz="4" w:space="0"/>
              <w:right w:val="single" w:color="auto" w:sz="4" w:space="0"/>
            </w:tcBorders>
            <w:hideMark/>
          </w:tcPr>
          <w:p w:rsidRPr="00C65BA2" w:rsidR="0080521C" w:rsidRDefault="0080521C" w14:paraId="798FFD71" w14:textId="77777777">
            <w:pPr>
              <w:pStyle w:val="ListBullet"/>
              <w:numPr>
                <w:ilvl w:val="0"/>
                <w:numId w:val="0"/>
              </w:numPr>
              <w:spacing w:after="0" w:line="276" w:lineRule="auto"/>
            </w:pPr>
            <w:r w:rsidRPr="00C65BA2">
              <w:rPr>
                <w:rFonts w:eastAsia="+mn-ea"/>
              </w:rPr>
              <w:t>DPMJWD10 Fever</w:t>
            </w:r>
          </w:p>
        </w:tc>
        <w:tc>
          <w:tcPr>
            <w:tcW w:w="585" w:type="pct"/>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23FAC48D"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1</w:t>
            </w:r>
          </w:p>
        </w:tc>
        <w:tc>
          <w:tcPr>
            <w:tcW w:w="659" w:type="pct"/>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6653094C"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2</w:t>
            </w:r>
          </w:p>
        </w:tc>
      </w:tr>
      <w:tr w:rsidRPr="00C65BA2" w:rsidR="0080521C" w:rsidTr="0080521C" w14:paraId="327A8DF9" w14:textId="77777777">
        <w:tc>
          <w:tcPr>
            <w:tcW w:w="3756" w:type="pct"/>
            <w:tcBorders>
              <w:top w:val="single" w:color="auto" w:sz="4" w:space="0"/>
              <w:left w:val="single" w:color="auto" w:sz="4" w:space="0"/>
              <w:bottom w:val="single" w:color="auto" w:sz="4" w:space="0"/>
              <w:right w:val="single" w:color="auto" w:sz="4" w:space="0"/>
            </w:tcBorders>
            <w:hideMark/>
          </w:tcPr>
          <w:p w:rsidRPr="00C65BA2" w:rsidR="0080521C" w:rsidRDefault="0080521C" w14:paraId="6932D78A" w14:textId="77777777">
            <w:pPr>
              <w:pStyle w:val="ListBullet"/>
              <w:numPr>
                <w:ilvl w:val="0"/>
                <w:numId w:val="0"/>
              </w:numPr>
              <w:spacing w:after="0" w:line="276" w:lineRule="auto"/>
            </w:pPr>
            <w:r w:rsidRPr="00C65BA2">
              <w:rPr>
                <w:rFonts w:eastAsia="+mn-ea"/>
              </w:rPr>
              <w:t>DPMJWD11 Chills</w:t>
            </w:r>
          </w:p>
        </w:tc>
        <w:tc>
          <w:tcPr>
            <w:tcW w:w="585" w:type="pct"/>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5E83C0B8"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1</w:t>
            </w:r>
          </w:p>
        </w:tc>
        <w:tc>
          <w:tcPr>
            <w:tcW w:w="659" w:type="pct"/>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7F8528C8"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2</w:t>
            </w:r>
          </w:p>
        </w:tc>
      </w:tr>
      <w:tr w:rsidRPr="00C65BA2" w:rsidR="0080521C" w:rsidTr="0080521C" w14:paraId="583BE049" w14:textId="77777777">
        <w:tc>
          <w:tcPr>
            <w:tcW w:w="3756" w:type="pct"/>
            <w:tcBorders>
              <w:top w:val="single" w:color="auto" w:sz="4" w:space="0"/>
              <w:left w:val="single" w:color="auto" w:sz="4" w:space="0"/>
              <w:bottom w:val="single" w:color="auto" w:sz="4" w:space="0"/>
              <w:right w:val="single" w:color="auto" w:sz="4" w:space="0"/>
            </w:tcBorders>
            <w:hideMark/>
          </w:tcPr>
          <w:p w:rsidRPr="00C65BA2" w:rsidR="0080521C" w:rsidRDefault="0080521C" w14:paraId="22A5531D" w14:textId="77777777">
            <w:pPr>
              <w:pStyle w:val="ListBullet"/>
              <w:numPr>
                <w:ilvl w:val="0"/>
                <w:numId w:val="0"/>
              </w:numPr>
              <w:spacing w:after="0" w:line="276" w:lineRule="auto"/>
            </w:pPr>
            <w:r w:rsidRPr="00C65BA2">
              <w:rPr>
                <w:rFonts w:eastAsia="+mn-ea"/>
              </w:rPr>
              <w:t>DPMJWD12 Headache</w:t>
            </w:r>
          </w:p>
        </w:tc>
        <w:tc>
          <w:tcPr>
            <w:tcW w:w="585" w:type="pct"/>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3B724837"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1</w:t>
            </w:r>
          </w:p>
        </w:tc>
        <w:tc>
          <w:tcPr>
            <w:tcW w:w="659" w:type="pct"/>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2A49472A"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2</w:t>
            </w:r>
          </w:p>
        </w:tc>
      </w:tr>
    </w:tbl>
    <w:p w:rsidRPr="00C65BA2" w:rsidR="0080521C" w:rsidP="0080521C" w:rsidRDefault="0080521C" w14:paraId="0C183C0C" w14:textId="77777777">
      <w:pPr>
        <w:pStyle w:val="formatted"/>
        <w:widowControl w:val="0"/>
        <w:suppressLineNumbers/>
        <w:suppressAutoHyphens/>
        <w:ind w:left="720" w:firstLine="720"/>
        <w:rPr>
          <w:sz w:val="24"/>
          <w:szCs w:val="24"/>
        </w:rPr>
      </w:pPr>
      <w:r w:rsidRPr="00C65BA2">
        <w:rPr>
          <w:sz w:val="24"/>
          <w:szCs w:val="24"/>
        </w:rPr>
        <w:t>DK/REF</w:t>
      </w:r>
    </w:p>
    <w:p w:rsidRPr="00C65BA2" w:rsidR="0080521C" w:rsidP="0080521C" w:rsidRDefault="0080521C" w14:paraId="18C43E93" w14:textId="77777777">
      <w:pPr>
        <w:spacing w:after="120" w:line="276" w:lineRule="auto"/>
        <w:ind w:left="720" w:firstLine="720"/>
        <w:rPr>
          <w:rFonts w:eastAsia="+mn-ea"/>
        </w:rPr>
      </w:pPr>
      <w:r w:rsidRPr="00C65BA2">
        <w:t>PROGRAMMER:  SHOW 12 MONTH CALENDAR</w:t>
      </w:r>
    </w:p>
    <w:bookmarkEnd w:id="1659"/>
    <w:p w:rsidRPr="00C65BA2" w:rsidR="0080521C" w:rsidP="0080521C" w:rsidRDefault="0080521C" w14:paraId="3BA1594E" w14:textId="16B6B1C3">
      <w:pPr>
        <w:spacing w:after="120" w:line="276" w:lineRule="auto"/>
      </w:pPr>
      <w:r w:rsidRPr="00C65BA2">
        <w:rPr>
          <w:rFonts w:eastAsia="+mn-ea"/>
          <w:b/>
        </w:rPr>
        <w:t>DPMJOVER</w:t>
      </w:r>
      <w:r w:rsidRPr="00C65BA2">
        <w:rPr>
          <w:rFonts w:eastAsia="Calibri"/>
          <w:b/>
        </w:rPr>
        <w:t xml:space="preserve"> </w:t>
      </w:r>
      <w:r w:rsidRPr="00C65BA2">
        <w:rPr>
          <w:rFonts w:eastAsia="Calibri"/>
          <w:bCs/>
        </w:rPr>
        <w:t xml:space="preserve">During the past 12 months, </w:t>
      </w:r>
      <w:r w:rsidRPr="00C65BA2">
        <w:rPr>
          <w:bCs/>
        </w:rPr>
        <w:t xml:space="preserve">did you use marijuana, </w:t>
      </w:r>
      <w:r xmlns:w="http://schemas.openxmlformats.org/wordprocessingml/2006/main" w:rsidR="0014779D">
        <w:rPr>
          <w:bCs/>
        </w:rPr>
        <w:t xml:space="preserve"> </w:t>
      </w:r>
      <w:r xmlns:w="http://schemas.openxmlformats.org/wordprocessingml/2006/main" w:rsidRPr="00C65BA2" w:rsidR="00913FAF">
        <w:rPr>
          <w:bCs/>
        </w:rPr>
        <w:t xml:space="preserve">any cannabis product </w:t>
      </w:r>
      <w:r w:rsidRPr="00C65BA2">
        <w:rPr>
          <w:bCs/>
        </w:rPr>
        <w:t>, another cannabis product, or another drug to</w:t>
      </w:r>
      <w:r w:rsidRPr="00C65BA2">
        <w:rPr>
          <w:rFonts w:eastAsia="Calibri"/>
          <w:bCs/>
        </w:rPr>
        <w:t xml:space="preserve"> get over or avoid having </w:t>
      </w:r>
      <w:r w:rsidRPr="00C65BA2">
        <w:rPr>
          <w:rFonts w:eastAsia="Calibri"/>
          <w:b/>
          <w:bCs/>
        </w:rPr>
        <w:t xml:space="preserve">marijuana or </w:t>
      </w:r>
      <w:r xmlns:w="http://schemas.openxmlformats.org/wordprocessingml/2006/main" w:rsidR="0014779D">
        <w:rPr>
          <w:rFonts w:eastAsia="Calibri"/>
          <w:b/>
          <w:bCs/>
        </w:rPr>
        <w:t xml:space="preserve"> </w:t>
      </w:r>
      <w:r xmlns:w="http://schemas.openxmlformats.org/wordprocessingml/2006/main" w:rsidRPr="00C65BA2" w:rsidR="00913FAF">
        <w:rPr>
          <w:rFonts w:eastAsia="Calibri"/>
          <w:b/>
          <w:bCs/>
        </w:rPr>
        <w:t xml:space="preserve">any cannabis product </w:t>
      </w:r>
      <w:r w:rsidRPr="00C65BA2">
        <w:rPr>
          <w:rFonts w:eastAsia="Calibri"/>
          <w:b/>
          <w:bCs/>
        </w:rPr>
        <w:t xml:space="preserve"> </w:t>
      </w:r>
      <w:r w:rsidRPr="00C65BA2">
        <w:rPr>
          <w:rFonts w:eastAsia="Calibri"/>
          <w:bCs/>
        </w:rPr>
        <w:t xml:space="preserve">withdrawal symptoms? </w:t>
      </w:r>
    </w:p>
    <w:p w:rsidRPr="00C65BA2" w:rsidR="0080521C" w:rsidP="0080521C" w:rsidRDefault="0080521C" w14:paraId="37EBDF40"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6EE072E3"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33A46A19"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45870FD5" w14:textId="77777777">
      <w:pPr>
        <w:spacing w:after="120" w:line="276" w:lineRule="auto"/>
        <w:ind w:left="720" w:firstLine="720"/>
        <w:rPr>
          <w:bCs/>
        </w:rPr>
      </w:pPr>
      <w:r w:rsidRPr="00C65BA2">
        <w:t>PROGRAMMER:  SHOW 12 MONTH CALENDAR</w:t>
      </w:r>
    </w:p>
    <w:p w:rsidRPr="00C65BA2" w:rsidR="0080521C" w:rsidP="0080521C" w:rsidRDefault="0080521C" w14:paraId="6977348B" w14:textId="77777777">
      <w:pPr>
        <w:spacing w:after="120" w:line="276" w:lineRule="auto"/>
        <w:ind w:left="720" w:firstLine="720"/>
      </w:pPr>
      <w:r w:rsidRPr="00C65BA2">
        <w:t>PROGRAMMER: DISPLAY IN LOWER RIGHT:</w:t>
      </w:r>
    </w:p>
    <w:p w:rsidRPr="00C65BA2" w:rsidR="0080521C" w:rsidP="0080521C" w:rsidRDefault="00A87925" w14:paraId="1D27B45B" w14:textId="2ED59703">
      <w:pPr>
        <w:spacing w:after="120" w:line="276" w:lineRule="auto"/>
        <w:ind w:left="720" w:firstLine="720"/>
      </w:pPr>
      <w:r w:rsidRPr="00C65BA2">
        <w:t xml:space="preserve">Click Help </w:t>
      </w:r>
      <w:r w:rsidRPr="00C65BA2" w:rsidR="0080521C">
        <w:t>to see these symptoms again.</w:t>
      </w:r>
    </w:p>
    <w:p w:rsidRPr="00C65BA2" w:rsidR="0080521C" w:rsidP="0080521C" w:rsidRDefault="0080521C" w14:paraId="173EC434" w14:textId="530F114D">
      <w:pPr>
        <w:spacing w:after="120" w:line="276" w:lineRule="auto"/>
        <w:rPr>
          <w:i/>
        </w:rPr>
      </w:pPr>
      <w:r w:rsidRPr="00C65BA2">
        <w:rPr>
          <w:rFonts w:eastAsia="+mn-ea"/>
          <w:b/>
        </w:rPr>
        <w:t>DPMJUSE</w:t>
      </w:r>
      <w:r w:rsidRPr="00C65BA2">
        <w:rPr>
          <w:rFonts w:eastAsia="Calibri"/>
        </w:rPr>
        <w:t xml:space="preserve"> [IF DPMJOVER=1]</w:t>
      </w:r>
      <w:r w:rsidRPr="00C65BA2">
        <w:rPr>
          <w:rFonts w:eastAsia="Calibri"/>
          <w:b/>
        </w:rPr>
        <w:t xml:space="preserve"> </w:t>
      </w:r>
      <w:r w:rsidRPr="00C65BA2">
        <w:rPr>
          <w:rFonts w:eastAsia="Calibri"/>
        </w:rPr>
        <w:t xml:space="preserve">Which of the </w:t>
      </w:r>
      <w:r w:rsidRPr="00C65BA2">
        <w:t xml:space="preserve">following did you use to get over or avoid having </w:t>
      </w:r>
      <w:r w:rsidRPr="00C65BA2">
        <w:rPr>
          <w:rFonts w:eastAsia="Calibri"/>
          <w:b/>
          <w:bCs/>
        </w:rPr>
        <w:t xml:space="preserve">marijuana or </w:t>
      </w:r>
      <w:r xmlns:w="http://schemas.openxmlformats.org/wordprocessingml/2006/main" w:rsidR="0014779D">
        <w:rPr>
          <w:rFonts w:eastAsia="Calibri"/>
          <w:b/>
          <w:bCs/>
        </w:rPr>
        <w:t xml:space="preserve"> </w:t>
      </w:r>
      <w:r xmlns:w="http://schemas.openxmlformats.org/wordprocessingml/2006/main" w:rsidRPr="00C65BA2" w:rsidR="00913FAF">
        <w:rPr>
          <w:rFonts w:eastAsia="Calibri"/>
          <w:b/>
          <w:bCs/>
        </w:rPr>
        <w:t xml:space="preserve">any cannabis product </w:t>
      </w:r>
      <w:r w:rsidRPr="00C65BA2">
        <w:rPr>
          <w:rFonts w:eastAsia="Calibri"/>
          <w:bCs/>
        </w:rPr>
        <w:t xml:space="preserve"> </w:t>
      </w:r>
      <w:r w:rsidRPr="00C65BA2">
        <w:t xml:space="preserve">withdrawal symptoms during the past 12 months? </w:t>
      </w:r>
    </w:p>
    <w:tbl>
      <w:tblPr>
        <w:tblStyle w:val="TableGrid"/>
        <w:tblW w:w="0" w:type="auto"/>
        <w:tblLook w:val="04A0" w:firstRow="1" w:lastRow="0" w:firstColumn="1" w:lastColumn="0" w:noHBand="0" w:noVBand="1"/>
      </w:tblPr>
      <w:tblGrid>
        <w:gridCol w:w="6570"/>
        <w:gridCol w:w="900"/>
        <w:gridCol w:w="990"/>
      </w:tblGrid>
      <w:tr w:rsidRPr="00C65BA2" w:rsidR="0080521C" w:rsidTr="0080521C" w14:paraId="1C443E26" w14:textId="77777777">
        <w:tc>
          <w:tcPr>
            <w:tcW w:w="6570" w:type="dxa"/>
            <w:tcBorders>
              <w:top w:val="single" w:color="auto" w:sz="4" w:space="0"/>
              <w:left w:val="single" w:color="auto" w:sz="4" w:space="0"/>
              <w:bottom w:val="single" w:color="auto" w:sz="4" w:space="0"/>
              <w:right w:val="single" w:color="auto" w:sz="4" w:space="0"/>
            </w:tcBorders>
          </w:tcPr>
          <w:p w:rsidRPr="00C65BA2" w:rsidR="0080521C" w:rsidRDefault="0080521C" w14:paraId="5DF9BAC2" w14:textId="77777777">
            <w:pPr>
              <w:pStyle w:val="ListBullet2"/>
              <w:numPr>
                <w:ilvl w:val="0"/>
                <w:numId w:val="0"/>
              </w:numPr>
              <w:tabs>
                <w:tab w:val="left" w:pos="720"/>
              </w:tabs>
              <w:spacing w:line="276" w:lineRule="auto"/>
              <w:rPr>
                <w:rFonts w:ascii="Times New Roman" w:hAnsi="Times New Roman" w:cs="Times New Roman"/>
                <w:sz w:val="24"/>
                <w:szCs w:val="24"/>
              </w:rPr>
            </w:pPr>
          </w:p>
        </w:tc>
        <w:tc>
          <w:tcPr>
            <w:tcW w:w="900" w:type="dxa"/>
            <w:tcBorders>
              <w:top w:val="single" w:color="auto" w:sz="4" w:space="0"/>
              <w:left w:val="single" w:color="auto" w:sz="4" w:space="0"/>
              <w:bottom w:val="single" w:color="auto" w:sz="4" w:space="0"/>
              <w:right w:val="single" w:color="auto" w:sz="4" w:space="0"/>
            </w:tcBorders>
            <w:hideMark/>
          </w:tcPr>
          <w:p w:rsidRPr="00C65BA2" w:rsidR="0080521C" w:rsidRDefault="0080521C" w14:paraId="507E8356" w14:textId="77777777">
            <w:pPr>
              <w:pStyle w:val="ListBullet"/>
              <w:numPr>
                <w:ilvl w:val="0"/>
                <w:numId w:val="0"/>
              </w:numPr>
              <w:spacing w:after="0" w:line="276" w:lineRule="auto"/>
              <w:jc w:val="center"/>
            </w:pPr>
            <w:r w:rsidRPr="00C65BA2">
              <w:t xml:space="preserve">Yes </w:t>
            </w:r>
          </w:p>
        </w:tc>
        <w:tc>
          <w:tcPr>
            <w:tcW w:w="990" w:type="dxa"/>
            <w:tcBorders>
              <w:top w:val="single" w:color="auto" w:sz="4" w:space="0"/>
              <w:left w:val="single" w:color="auto" w:sz="4" w:space="0"/>
              <w:bottom w:val="single" w:color="auto" w:sz="4" w:space="0"/>
              <w:right w:val="single" w:color="auto" w:sz="4" w:space="0"/>
            </w:tcBorders>
            <w:hideMark/>
          </w:tcPr>
          <w:p w:rsidRPr="00C65BA2" w:rsidR="0080521C" w:rsidRDefault="0080521C" w14:paraId="2081526F" w14:textId="77777777">
            <w:pPr>
              <w:pStyle w:val="ListBullet"/>
              <w:numPr>
                <w:ilvl w:val="0"/>
                <w:numId w:val="0"/>
              </w:numPr>
              <w:spacing w:after="0" w:line="276" w:lineRule="auto"/>
              <w:jc w:val="center"/>
            </w:pPr>
            <w:r w:rsidRPr="00C65BA2">
              <w:t>No</w:t>
            </w:r>
          </w:p>
        </w:tc>
      </w:tr>
      <w:tr w:rsidRPr="00C65BA2" w:rsidR="0080521C" w:rsidTr="0080521C" w14:paraId="31528401" w14:textId="77777777">
        <w:tc>
          <w:tcPr>
            <w:tcW w:w="6570" w:type="dxa"/>
            <w:tcBorders>
              <w:top w:val="single" w:color="auto" w:sz="4" w:space="0"/>
              <w:left w:val="single" w:color="auto" w:sz="4" w:space="0"/>
              <w:bottom w:val="single" w:color="auto" w:sz="4" w:space="0"/>
              <w:right w:val="single" w:color="auto" w:sz="4" w:space="0"/>
            </w:tcBorders>
            <w:hideMark/>
          </w:tcPr>
          <w:p w:rsidRPr="00C65BA2" w:rsidR="0080521C" w:rsidRDefault="0080521C" w14:paraId="0110F8C6" w14:textId="04178E31">
            <w:pPr>
              <w:pStyle w:val="ListBullet"/>
              <w:numPr>
                <w:ilvl w:val="0"/>
                <w:numId w:val="0"/>
              </w:numPr>
              <w:spacing w:after="0" w:line="276" w:lineRule="auto"/>
            </w:pPr>
            <w:r w:rsidRPr="00C65BA2">
              <w:rPr>
                <w:rFonts w:eastAsia="+mn-ea"/>
              </w:rPr>
              <w:t>DPMJUSE</w:t>
            </w:r>
            <w:r w:rsidRPr="00C65BA2">
              <w:t xml:space="preserve">_1 Marijuana, </w:t>
            </w:r>
            <w:r xmlns:w="http://schemas.openxmlformats.org/wordprocessingml/2006/main" w:rsidR="0014779D">
              <w:t xml:space="preserve"> </w:t>
            </w:r>
            <w:r xmlns:w="http://schemas.openxmlformats.org/wordprocessingml/2006/main" w:rsidRPr="00C65BA2" w:rsidR="00913FAF">
              <w:t xml:space="preserve">any cannabis product </w:t>
            </w:r>
            <w:r w:rsidRPr="00C65BA2">
              <w:t>, or another cannabis product</w:t>
            </w:r>
          </w:p>
        </w:tc>
        <w:tc>
          <w:tcPr>
            <w:tcW w:w="900" w:type="dxa"/>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0324638E"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1</w:t>
            </w:r>
          </w:p>
        </w:tc>
        <w:tc>
          <w:tcPr>
            <w:tcW w:w="990" w:type="dxa"/>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260BE4BA"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2</w:t>
            </w:r>
          </w:p>
        </w:tc>
      </w:tr>
      <w:tr w:rsidRPr="00C65BA2" w:rsidR="0080521C" w:rsidTr="0080521C" w14:paraId="20E2AD73" w14:textId="77777777">
        <w:tc>
          <w:tcPr>
            <w:tcW w:w="6570" w:type="dxa"/>
            <w:tcBorders>
              <w:top w:val="single" w:color="auto" w:sz="4" w:space="0"/>
              <w:left w:val="single" w:color="auto" w:sz="4" w:space="0"/>
              <w:bottom w:val="single" w:color="auto" w:sz="4" w:space="0"/>
              <w:right w:val="single" w:color="auto" w:sz="4" w:space="0"/>
            </w:tcBorders>
            <w:hideMark/>
          </w:tcPr>
          <w:p w:rsidRPr="00C65BA2" w:rsidR="0080521C" w:rsidRDefault="0080521C" w14:paraId="459EF00B" w14:textId="77777777">
            <w:pPr>
              <w:pStyle w:val="ListBullet"/>
              <w:numPr>
                <w:ilvl w:val="0"/>
                <w:numId w:val="0"/>
              </w:numPr>
              <w:spacing w:after="0" w:line="276" w:lineRule="auto"/>
            </w:pPr>
            <w:r w:rsidRPr="00C65BA2">
              <w:rPr>
                <w:rFonts w:eastAsia="+mn-ea"/>
              </w:rPr>
              <w:t>DPMJUSE</w:t>
            </w:r>
            <w:r w:rsidRPr="00C65BA2">
              <w:t>_2 Something else</w:t>
            </w:r>
          </w:p>
        </w:tc>
        <w:tc>
          <w:tcPr>
            <w:tcW w:w="900" w:type="dxa"/>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7D6BB7BD"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1</w:t>
            </w:r>
          </w:p>
        </w:tc>
        <w:tc>
          <w:tcPr>
            <w:tcW w:w="990" w:type="dxa"/>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2874B8CF"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2</w:t>
            </w:r>
          </w:p>
        </w:tc>
      </w:tr>
    </w:tbl>
    <w:p w:rsidRPr="00C65BA2" w:rsidR="0080521C" w:rsidP="0080521C" w:rsidRDefault="0080521C" w14:paraId="3324DCDC" w14:textId="77777777">
      <w:pPr>
        <w:spacing w:before="120" w:after="120" w:line="276" w:lineRule="auto"/>
      </w:pPr>
      <w:r w:rsidRPr="00C65BA2">
        <w:t>DK/REF</w:t>
      </w:r>
    </w:p>
    <w:p w:rsidRPr="00C65BA2" w:rsidR="0080521C" w:rsidP="0080521C" w:rsidRDefault="0080521C" w14:paraId="2839B3B9" w14:textId="77777777">
      <w:pPr>
        <w:spacing w:before="120" w:after="120" w:line="276" w:lineRule="auto"/>
        <w:rPr>
          <w:rFonts w:eastAsia="+mn-ea"/>
          <w:b/>
        </w:rPr>
      </w:pPr>
      <w:r w:rsidRPr="00C65BA2">
        <w:t>PROGRAMMER:  SHOW 12 MONTH CALENDAR</w:t>
      </w:r>
    </w:p>
    <w:p w:rsidRPr="00C65BA2" w:rsidR="0080521C" w:rsidP="0080521C" w:rsidRDefault="0080521C" w14:paraId="48B084D7" w14:textId="4E4C30EA">
      <w:pPr>
        <w:spacing w:before="120" w:after="120" w:line="276" w:lineRule="auto"/>
      </w:pPr>
      <w:r w:rsidRPr="00C65BA2">
        <w:rPr>
          <w:rFonts w:eastAsia="+mn-ea"/>
          <w:b/>
        </w:rPr>
        <w:t>DPMJOTH</w:t>
      </w:r>
      <w:r w:rsidRPr="00C65BA2">
        <w:t xml:space="preserve"> [IF DPMJUSE_2=1] You indicated that you took something else to get over or avoid having </w:t>
      </w:r>
      <w:r w:rsidRPr="00C65BA2">
        <w:rPr>
          <w:rFonts w:eastAsia="Calibri"/>
          <w:b/>
          <w:bCs/>
        </w:rPr>
        <w:t xml:space="preserve">marijuana or </w:t>
      </w:r>
      <w:r xmlns:w="http://schemas.openxmlformats.org/wordprocessingml/2006/main" w:rsidR="0014779D">
        <w:rPr>
          <w:rFonts w:eastAsia="Calibri"/>
          <w:b/>
          <w:bCs/>
        </w:rPr>
        <w:t xml:space="preserve"> </w:t>
      </w:r>
      <w:r xmlns:w="http://schemas.openxmlformats.org/wordprocessingml/2006/main" w:rsidRPr="00C65BA2" w:rsidR="00913FAF">
        <w:rPr>
          <w:rFonts w:eastAsia="Calibri"/>
          <w:b/>
          <w:bCs/>
        </w:rPr>
        <w:t xml:space="preserve">any cannabis product </w:t>
      </w:r>
      <w:r w:rsidRPr="00C65BA2">
        <w:rPr>
          <w:rFonts w:eastAsia="Calibri"/>
          <w:bCs/>
        </w:rPr>
        <w:t xml:space="preserve"> </w:t>
      </w:r>
      <w:r w:rsidRPr="00C65BA2">
        <w:t>withdrawal symptoms during the past 12 months. What did you take?</w:t>
      </w:r>
    </w:p>
    <w:p w:rsidRPr="00C65BA2" w:rsidR="0080521C" w:rsidP="0080521C" w:rsidRDefault="0080521C" w14:paraId="36E514A2" w14:textId="77777777">
      <w:r w:rsidRPr="00C65BA2">
        <w:t>______________________________________</w:t>
      </w:r>
    </w:p>
    <w:p w:rsidRPr="00C65BA2" w:rsidR="0080521C" w:rsidP="0080521C" w:rsidRDefault="0080521C" w14:paraId="0D554D3E" w14:textId="77777777">
      <w:r w:rsidRPr="00C65BA2">
        <w:t>DK/REF</w:t>
      </w:r>
    </w:p>
    <w:bookmarkEnd w:id="1590"/>
    <w:p w:rsidRPr="00C65BA2" w:rsidR="0080521C" w:rsidP="0080521C" w:rsidRDefault="0080521C" w14:paraId="1C80F474" w14:textId="77777777"/>
    <w:p w:rsidRPr="00C65BA2" w:rsidR="0080521C" w:rsidP="0080521C" w:rsidRDefault="0080521C" w14:paraId="1A2ED112" w14:textId="5BFD5440">
      <w:pPr>
        <w:widowControl w:val="0"/>
        <w:suppressLineNumbers/>
        <w:suppressAutoHyphens/>
      </w:pPr>
      <w:r w:rsidRPr="00C65BA2">
        <w:rPr>
          <w:b/>
        </w:rPr>
        <w:t>DPMJLAW</w:t>
      </w:r>
      <w:r w:rsidRPr="00C65BA2">
        <w:t xml:space="preserve"> During the past 12 months, did using </w:t>
      </w:r>
      <w:r w:rsidRPr="00C65BA2">
        <w:rPr>
          <w:b/>
          <w:bCs/>
        </w:rPr>
        <w:t xml:space="preserve">marijuana or </w:t>
      </w:r>
      <w:r xmlns:w="http://schemas.openxmlformats.org/wordprocessingml/2006/main" w:rsidR="0014779D">
        <w:rPr>
          <w:b/>
          <w:bCs/>
        </w:rPr>
        <w:t xml:space="preserve"> </w:t>
      </w:r>
      <w:r xmlns:w="http://schemas.openxmlformats.org/wordprocessingml/2006/main" w:rsidRPr="00C65BA2" w:rsidR="00913FAF">
        <w:rPr>
          <w:b/>
          <w:bCs/>
        </w:rPr>
        <w:t xml:space="preserve">any cannabis product </w:t>
      </w:r>
      <w:r w:rsidRPr="00C65BA2">
        <w:t xml:space="preserve"> cause you to do things that repeatedly got you in trouble with the law?</w:t>
      </w:r>
    </w:p>
    <w:p w:rsidRPr="00C65BA2" w:rsidR="0080521C" w:rsidP="0080521C" w:rsidRDefault="0080521C" w14:paraId="11176B98" w14:textId="77777777">
      <w:pPr>
        <w:widowControl w:val="0"/>
        <w:suppressLineNumbers/>
        <w:suppressAutoHyphens/>
      </w:pPr>
    </w:p>
    <w:p w:rsidRPr="00C65BA2" w:rsidR="0080521C" w:rsidP="0080521C" w:rsidRDefault="0080521C" w14:paraId="4A8767B5" w14:textId="77777777">
      <w:pPr>
        <w:widowControl w:val="0"/>
        <w:suppressLineNumbers/>
        <w:suppressAutoHyphens/>
        <w:ind w:left="1800" w:hanging="720"/>
      </w:pPr>
      <w:r w:rsidRPr="00C65BA2">
        <w:lastRenderedPageBreak/>
        <w:t>1</w:t>
      </w:r>
      <w:r w:rsidRPr="00C65BA2">
        <w:tab/>
        <w:t>Yes</w:t>
      </w:r>
    </w:p>
    <w:p w:rsidRPr="00C65BA2" w:rsidR="0080521C" w:rsidP="0080521C" w:rsidRDefault="0080521C" w14:paraId="47A25B27" w14:textId="77777777">
      <w:pPr>
        <w:widowControl w:val="0"/>
        <w:suppressLineNumbers/>
        <w:suppressAutoHyphens/>
        <w:ind w:left="1800" w:hanging="720"/>
      </w:pPr>
      <w:r w:rsidRPr="00C65BA2">
        <w:t>2</w:t>
      </w:r>
      <w:r w:rsidRPr="00C65BA2">
        <w:tab/>
        <w:t>No</w:t>
      </w:r>
    </w:p>
    <w:p w:rsidRPr="00C65BA2" w:rsidR="0080521C" w:rsidP="0080521C" w:rsidRDefault="0080521C" w14:paraId="3A8FBD30" w14:textId="77777777">
      <w:pPr>
        <w:widowControl w:val="0"/>
        <w:suppressLineNumbers/>
        <w:suppressAutoHyphens/>
        <w:ind w:left="1800" w:hanging="720"/>
      </w:pPr>
      <w:r w:rsidRPr="00C65BA2">
        <w:t>DK/REF</w:t>
      </w:r>
    </w:p>
    <w:p w:rsidRPr="00C65BA2" w:rsidR="0080521C" w:rsidP="0080521C" w:rsidRDefault="0080521C" w14:paraId="3759A1FF" w14:textId="77777777">
      <w:pPr>
        <w:ind w:left="360" w:firstLine="720"/>
      </w:pPr>
      <w:r w:rsidRPr="00C65BA2">
        <w:t>PROGRAMMER:  SHOW 12 MONTH CALENDAR</w:t>
      </w:r>
    </w:p>
    <w:p w:rsidRPr="00C65BA2" w:rsidR="0080521C" w:rsidP="0080521C" w:rsidRDefault="0080521C" w14:paraId="04A87906" w14:textId="77777777"/>
    <w:p w:rsidRPr="00C65BA2" w:rsidR="0080521C" w:rsidP="0080521C" w:rsidRDefault="0080521C" w14:paraId="4E37964C" w14:textId="77777777">
      <w:pPr>
        <w:widowControl w:val="0"/>
        <w:suppressLineNumbers/>
        <w:suppressAutoHyphens/>
        <w:ind w:left="1080" w:hanging="1080"/>
      </w:pPr>
      <w:r w:rsidRPr="00C65BA2">
        <w:rPr>
          <w:rStyle w:val="Heading1Char"/>
        </w:rPr>
        <w:t>DPCCINT</w:t>
      </w:r>
      <w:r w:rsidRPr="00C65BA2">
        <w:t xml:space="preserve"> [IF COC12MON = 1 OR CRK12MON = 1] Think about your use of </w:t>
      </w:r>
      <w:r w:rsidRPr="00C65BA2">
        <w:rPr>
          <w:b/>
          <w:bCs/>
        </w:rPr>
        <w:t>cocaine, including the form of cocaine called ‘crack,’</w:t>
      </w:r>
      <w:r w:rsidRPr="00C65BA2">
        <w:t xml:space="preserve"> during the </w:t>
      </w:r>
      <w:r w:rsidRPr="00C65BA2">
        <w:rPr>
          <w:b/>
        </w:rPr>
        <w:t>past 12 months</w:t>
      </w:r>
      <w:r w:rsidRPr="00C65BA2">
        <w:t xml:space="preserve"> as you answer these next questions.</w:t>
      </w:r>
    </w:p>
    <w:p w:rsidRPr="00C65BA2" w:rsidR="0080521C" w:rsidP="0080521C" w:rsidRDefault="0080521C" w14:paraId="458DC783" w14:textId="77777777">
      <w:pPr>
        <w:widowControl w:val="0"/>
        <w:suppressLineNumbers/>
        <w:suppressAutoHyphens/>
      </w:pPr>
    </w:p>
    <w:p w:rsidRPr="00C65BA2" w:rsidR="0080521C" w:rsidP="0080521C" w:rsidRDefault="00A87925" w14:paraId="6B2BC7A0" w14:textId="41C7985B">
      <w:pPr>
        <w:widowControl w:val="0"/>
        <w:suppressLineNumbers/>
        <w:suppressAutoHyphens/>
        <w:ind w:left="1080"/>
      </w:pPr>
      <w:r w:rsidRPr="00C65BA2">
        <w:rPr>
          <w:szCs w:val="18"/>
        </w:rPr>
        <w:t xml:space="preserve">Click Next </w:t>
      </w:r>
      <w:r w:rsidRPr="00C65BA2" w:rsidR="0080521C">
        <w:t>to continue.</w:t>
      </w:r>
    </w:p>
    <w:p w:rsidRPr="00C65BA2" w:rsidR="0080521C" w:rsidP="0080521C" w:rsidRDefault="0080521C" w14:paraId="09963991" w14:textId="77777777">
      <w:pPr>
        <w:widowControl w:val="0"/>
        <w:suppressLineNumbers/>
        <w:suppressAutoHyphens/>
        <w:ind w:left="1080"/>
      </w:pPr>
    </w:p>
    <w:p w:rsidRPr="00C65BA2" w:rsidR="0080521C" w:rsidP="0080521C" w:rsidRDefault="0080521C" w14:paraId="632B2DA4" w14:textId="77777777">
      <w:pPr>
        <w:widowControl w:val="0"/>
        <w:suppressLineNumbers/>
        <w:suppressAutoHyphens/>
      </w:pPr>
    </w:p>
    <w:p w:rsidRPr="00C65BA2" w:rsidR="0080521C" w:rsidP="0080521C" w:rsidRDefault="0080521C" w14:paraId="0A82CEBD" w14:textId="77777777">
      <w:pPr>
        <w:widowControl w:val="0"/>
        <w:suppressLineNumbers/>
        <w:suppressAutoHyphens/>
        <w:rPr>
          <w:b/>
        </w:rPr>
      </w:pPr>
      <w:r w:rsidRPr="00C65BA2">
        <w:rPr>
          <w:b/>
        </w:rPr>
        <w:t>(IF COC12MON = 2 AND CRK12MON = 2, SKIP TO DPHEINT)</w:t>
      </w:r>
    </w:p>
    <w:p w:rsidRPr="00C65BA2" w:rsidR="0080521C" w:rsidP="0080521C" w:rsidRDefault="0080521C" w14:paraId="5741DA30" w14:textId="77777777">
      <w:pPr>
        <w:widowControl w:val="0"/>
        <w:suppressLineNumbers/>
        <w:suppressAutoHyphens/>
        <w:rPr>
          <w:b/>
          <w:bCs/>
        </w:rPr>
      </w:pPr>
    </w:p>
    <w:p w:rsidRPr="00C65BA2" w:rsidR="0080521C" w:rsidP="0080521C" w:rsidRDefault="0080521C" w14:paraId="145C3FC1" w14:textId="77777777">
      <w:pPr>
        <w:spacing w:after="120" w:line="276" w:lineRule="auto"/>
      </w:pPr>
      <w:r w:rsidRPr="00C65BA2">
        <w:rPr>
          <w:rFonts w:eastAsia="Calibri"/>
          <w:b/>
        </w:rPr>
        <w:t>DPCCFEEL</w:t>
      </w:r>
      <w:r w:rsidRPr="00C65BA2">
        <w:rPr>
          <w:rFonts w:eastAsia="Calibri"/>
        </w:rPr>
        <w:t xml:space="preserve"> </w:t>
      </w:r>
      <w:r w:rsidRPr="00C65BA2">
        <w:t xml:space="preserve">During the past 12 months, did you spend a </w:t>
      </w:r>
      <w:r w:rsidRPr="00C65BA2">
        <w:rPr>
          <w:b/>
        </w:rPr>
        <w:t>great deal of your time</w:t>
      </w:r>
      <w:r w:rsidRPr="00C65BA2">
        <w:t xml:space="preserve"> using </w:t>
      </w:r>
      <w:r w:rsidRPr="00C65BA2">
        <w:rPr>
          <w:b/>
          <w:bCs/>
        </w:rPr>
        <w:t>cocaine</w:t>
      </w:r>
      <w:r w:rsidRPr="00C65BA2">
        <w:rPr>
          <w:b/>
        </w:rPr>
        <w:t xml:space="preserve">, </w:t>
      </w:r>
      <w:r w:rsidRPr="00C65BA2">
        <w:rPr>
          <w:bCs/>
        </w:rPr>
        <w:t>feeling its effects,</w:t>
      </w:r>
      <w:r w:rsidRPr="00C65BA2">
        <w:t xml:space="preserve"> or getting over the effects of cocaine? </w:t>
      </w:r>
    </w:p>
    <w:p w:rsidRPr="00C65BA2" w:rsidR="0080521C" w:rsidP="0080521C" w:rsidRDefault="0080521C" w14:paraId="32067A33"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3D8ABB03"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0E353CAE"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2B65A9D7" w14:textId="77777777">
      <w:pPr>
        <w:spacing w:after="120" w:line="276" w:lineRule="auto"/>
        <w:ind w:left="720" w:firstLine="720"/>
      </w:pPr>
      <w:r w:rsidRPr="00C65BA2">
        <w:t>PROGRAMMER:  SHOW 12 MONTH CALENDAR</w:t>
      </w:r>
    </w:p>
    <w:p w:rsidRPr="00C65BA2" w:rsidR="0080521C" w:rsidP="0080521C" w:rsidRDefault="0080521C" w14:paraId="763173A5" w14:textId="77777777">
      <w:pPr>
        <w:spacing w:after="120" w:line="276" w:lineRule="auto"/>
      </w:pPr>
      <w:r w:rsidRPr="00C65BA2">
        <w:rPr>
          <w:rFonts w:eastAsia="Calibri"/>
          <w:b/>
        </w:rPr>
        <w:t>DPCCGET</w:t>
      </w:r>
      <w:r w:rsidRPr="00C65BA2">
        <w:rPr>
          <w:rFonts w:eastAsia="Calibri"/>
        </w:rPr>
        <w:t xml:space="preserve"> [IF DPCCFEEL=2 OR DK/REF] </w:t>
      </w:r>
      <w:r w:rsidRPr="00C65BA2">
        <w:t xml:space="preserve">During the past 12 months, did you spend a </w:t>
      </w:r>
      <w:r w:rsidRPr="00C65BA2">
        <w:rPr>
          <w:b/>
        </w:rPr>
        <w:t>great deal of your time</w:t>
      </w:r>
      <w:r w:rsidRPr="00C65BA2">
        <w:t xml:space="preserve"> getting or trying to get </w:t>
      </w:r>
      <w:r w:rsidRPr="00C65BA2">
        <w:rPr>
          <w:b/>
          <w:bCs/>
        </w:rPr>
        <w:t>cocaine</w:t>
      </w:r>
      <w:r w:rsidRPr="00C65BA2">
        <w:t xml:space="preserve">? </w:t>
      </w:r>
    </w:p>
    <w:p w:rsidRPr="00C65BA2" w:rsidR="0080521C" w:rsidP="0080521C" w:rsidRDefault="0080521C" w14:paraId="622E7946"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2BEF67D8"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1A6F9526"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45B997D0" w14:textId="77777777">
      <w:pPr>
        <w:ind w:left="720" w:firstLine="720"/>
      </w:pPr>
      <w:r w:rsidRPr="00C65BA2">
        <w:t>PROGRAMMER:  SHOW 12 MONTH CALENDAR</w:t>
      </w:r>
    </w:p>
    <w:p w:rsidRPr="00C65BA2" w:rsidR="0080521C" w:rsidP="0080521C" w:rsidRDefault="0080521C" w14:paraId="7C01EB90" w14:textId="77777777"/>
    <w:p w:rsidRPr="00C65BA2" w:rsidR="0080521C" w:rsidP="0080521C" w:rsidRDefault="0080521C" w14:paraId="70B6EDD1" w14:textId="77777777">
      <w:pPr>
        <w:spacing w:after="120" w:line="276" w:lineRule="auto"/>
      </w:pPr>
      <w:r w:rsidRPr="00C65BA2">
        <w:rPr>
          <w:rFonts w:eastAsia="Calibri"/>
          <w:b/>
        </w:rPr>
        <w:t>DPCCLRGR</w:t>
      </w:r>
      <w:r w:rsidRPr="00C65BA2">
        <w:rPr>
          <w:rFonts w:eastAsia="Calibri"/>
        </w:rPr>
        <w:t xml:space="preserve"> </w:t>
      </w:r>
      <w:r w:rsidRPr="00C65BA2">
        <w:rPr>
          <w:rFonts w:eastAsia="+mn-ea"/>
        </w:rPr>
        <w:t xml:space="preserve">During the past 12 months, were there </w:t>
      </w:r>
      <w:r w:rsidRPr="00C65BA2">
        <w:rPr>
          <w:rFonts w:eastAsia="+mn-ea"/>
          <w:b/>
        </w:rPr>
        <w:t>many times</w:t>
      </w:r>
      <w:r w:rsidRPr="00C65BA2">
        <w:rPr>
          <w:rFonts w:eastAsia="+mn-ea"/>
        </w:rPr>
        <w:t xml:space="preserve"> when you ended up using </w:t>
      </w:r>
      <w:r w:rsidRPr="00C65BA2">
        <w:rPr>
          <w:rFonts w:eastAsia="+mn-ea"/>
          <w:b/>
        </w:rPr>
        <w:t>cocaine</w:t>
      </w:r>
      <w:r w:rsidRPr="00C65BA2">
        <w:rPr>
          <w:rFonts w:eastAsia="+mn-ea"/>
        </w:rPr>
        <w:t xml:space="preserve"> in larger amounts or for a longer time than you meant to? </w:t>
      </w:r>
    </w:p>
    <w:p w:rsidRPr="00C65BA2" w:rsidR="0080521C" w:rsidP="0080521C" w:rsidRDefault="0080521C" w14:paraId="34CE6A88"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6DD9A3C4"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516C9787"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4DFE03AA" w14:textId="77777777">
      <w:pPr>
        <w:ind w:left="720" w:firstLine="720"/>
      </w:pPr>
      <w:r w:rsidRPr="00C65BA2">
        <w:t>PROGRAMMER:  SHOW 12 MONTH CALENDAR</w:t>
      </w:r>
    </w:p>
    <w:p w:rsidRPr="00C65BA2" w:rsidR="0080521C" w:rsidP="0080521C" w:rsidRDefault="0080521C" w14:paraId="24DF60A2" w14:textId="77777777"/>
    <w:p w:rsidRPr="00C65BA2" w:rsidR="0080521C" w:rsidP="0080521C" w:rsidRDefault="0080521C" w14:paraId="288AF275" w14:textId="77777777">
      <w:pPr>
        <w:spacing w:after="120" w:line="276" w:lineRule="auto"/>
      </w:pPr>
      <w:r w:rsidRPr="00C65BA2">
        <w:rPr>
          <w:b/>
        </w:rPr>
        <w:t>DPCCBDLY</w:t>
      </w:r>
      <w:r w:rsidRPr="00C65BA2">
        <w:t xml:space="preserve"> During the past 12 months, were there times when you wanted to use </w:t>
      </w:r>
      <w:r w:rsidRPr="00C65BA2">
        <w:rPr>
          <w:rFonts w:eastAsia="+mn-ea"/>
          <w:b/>
        </w:rPr>
        <w:t>cocaine</w:t>
      </w:r>
      <w:r w:rsidRPr="00C65BA2">
        <w:t xml:space="preserve"> so badly that you couldn't think of anything else?  </w:t>
      </w:r>
    </w:p>
    <w:p w:rsidRPr="00C65BA2" w:rsidR="0080521C" w:rsidP="0080521C" w:rsidRDefault="0080521C" w14:paraId="7584308B"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6B472D9E"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24AE009C"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425A1E0A" w14:textId="77777777">
      <w:pPr>
        <w:pStyle w:val="ListBullet"/>
        <w:numPr>
          <w:ilvl w:val="0"/>
          <w:numId w:val="0"/>
        </w:numPr>
        <w:spacing w:line="276" w:lineRule="auto"/>
        <w:ind w:left="720" w:firstLine="720"/>
      </w:pPr>
      <w:r w:rsidRPr="00C65BA2">
        <w:t>PROGRAMMER:  SHOW 12 MONTH CALENDAR</w:t>
      </w:r>
    </w:p>
    <w:p w:rsidRPr="00C65BA2" w:rsidR="0080521C" w:rsidP="0080521C" w:rsidRDefault="0080521C" w14:paraId="163F3669" w14:textId="77777777">
      <w:pPr>
        <w:spacing w:after="120" w:line="276" w:lineRule="auto"/>
      </w:pPr>
      <w:r w:rsidRPr="00C65BA2">
        <w:rPr>
          <w:b/>
        </w:rPr>
        <w:t>DPCCURGE</w:t>
      </w:r>
      <w:r w:rsidRPr="00C65BA2">
        <w:t xml:space="preserve"> [IF DPCCBDLY = 2 OR DK/REF] During the past 12 months, were there times when you had a </w:t>
      </w:r>
      <w:r w:rsidRPr="00C65BA2">
        <w:rPr>
          <w:b/>
        </w:rPr>
        <w:t>strong urge</w:t>
      </w:r>
      <w:r w:rsidRPr="00C65BA2">
        <w:t xml:space="preserve"> to use </w:t>
      </w:r>
      <w:r w:rsidRPr="00C65BA2">
        <w:rPr>
          <w:rFonts w:eastAsia="+mn-ea"/>
          <w:b/>
        </w:rPr>
        <w:t>cocaine</w:t>
      </w:r>
      <w:r w:rsidRPr="00C65BA2">
        <w:t xml:space="preserve">?  </w:t>
      </w:r>
    </w:p>
    <w:p w:rsidRPr="00C65BA2" w:rsidR="0080521C" w:rsidP="0080521C" w:rsidRDefault="0080521C" w14:paraId="12170648" w14:textId="77777777">
      <w:pPr>
        <w:pStyle w:val="formatted"/>
        <w:widowControl w:val="0"/>
        <w:suppressLineNumbers/>
        <w:suppressAutoHyphens/>
        <w:rPr>
          <w:sz w:val="24"/>
          <w:szCs w:val="24"/>
        </w:rPr>
      </w:pPr>
      <w:r w:rsidRPr="00C65BA2">
        <w:rPr>
          <w:sz w:val="24"/>
          <w:szCs w:val="24"/>
        </w:rPr>
        <w:lastRenderedPageBreak/>
        <w:t>1</w:t>
      </w:r>
      <w:r w:rsidRPr="00C65BA2">
        <w:rPr>
          <w:sz w:val="24"/>
          <w:szCs w:val="24"/>
        </w:rPr>
        <w:tab/>
        <w:t>Yes</w:t>
      </w:r>
    </w:p>
    <w:p w:rsidRPr="00C65BA2" w:rsidR="0080521C" w:rsidP="0080521C" w:rsidRDefault="0080521C" w14:paraId="1858AB1C"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1CA9186E"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1E1B03D6" w14:textId="77777777">
      <w:pPr>
        <w:ind w:left="720" w:firstLine="720"/>
      </w:pPr>
      <w:r w:rsidRPr="00C65BA2">
        <w:t>PROGRAMMER:  SHOW 12 MONTH CALENDAR</w:t>
      </w:r>
    </w:p>
    <w:p w:rsidRPr="00C65BA2" w:rsidR="0080521C" w:rsidP="0080521C" w:rsidRDefault="0080521C" w14:paraId="0D6EF459" w14:textId="77777777"/>
    <w:p w:rsidRPr="00C65BA2" w:rsidR="0080521C" w:rsidP="0080521C" w:rsidRDefault="0080521C" w14:paraId="74A0B85F" w14:textId="77777777">
      <w:pPr>
        <w:spacing w:after="120" w:line="276" w:lineRule="auto"/>
      </w:pPr>
      <w:r w:rsidRPr="00C65BA2">
        <w:rPr>
          <w:rFonts w:eastAsia="+mn-ea"/>
          <w:b/>
        </w:rPr>
        <w:t>DPCCMORE</w:t>
      </w:r>
      <w:r w:rsidRPr="00C65BA2">
        <w:rPr>
          <w:rFonts w:eastAsia="+mn-ea"/>
        </w:rPr>
        <w:t xml:space="preserve"> Do you need to use a lot more </w:t>
      </w:r>
      <w:r w:rsidRPr="00C65BA2">
        <w:rPr>
          <w:rFonts w:eastAsia="+mn-ea"/>
          <w:b/>
        </w:rPr>
        <w:t>cocaine</w:t>
      </w:r>
      <w:r w:rsidRPr="00C65BA2">
        <w:rPr>
          <w:rFonts w:eastAsia="+mn-ea"/>
        </w:rPr>
        <w:t xml:space="preserve"> than you used to in order to get the feeling you want? </w:t>
      </w:r>
    </w:p>
    <w:p w:rsidRPr="00C65BA2" w:rsidR="0080521C" w:rsidP="0080521C" w:rsidRDefault="0080521C" w14:paraId="54CDFDA3"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7D882A0E"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6BC2651A"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1BAD86C4" w14:textId="77777777">
      <w:pPr>
        <w:pStyle w:val="ListBullet"/>
        <w:numPr>
          <w:ilvl w:val="0"/>
          <w:numId w:val="0"/>
        </w:numPr>
        <w:spacing w:line="276" w:lineRule="auto"/>
        <w:ind w:left="720" w:firstLine="720"/>
        <w:rPr>
          <w:rFonts w:eastAsia="+mn-ea"/>
        </w:rPr>
      </w:pPr>
      <w:r w:rsidRPr="00C65BA2">
        <w:t>PROGRAMMER:  SHOW 12 MONTH CALENDAR</w:t>
      </w:r>
    </w:p>
    <w:p w:rsidRPr="00C65BA2" w:rsidR="0080521C" w:rsidP="0080521C" w:rsidRDefault="0080521C" w14:paraId="6B17CB77" w14:textId="77777777">
      <w:pPr>
        <w:spacing w:after="120" w:line="276" w:lineRule="auto"/>
      </w:pPr>
      <w:r w:rsidRPr="00C65BA2">
        <w:rPr>
          <w:rFonts w:eastAsia="+mn-ea"/>
          <w:b/>
        </w:rPr>
        <w:t>DPCCLESS</w:t>
      </w:r>
      <w:r w:rsidRPr="00C65BA2">
        <w:rPr>
          <w:rFonts w:eastAsia="+mn-ea"/>
        </w:rPr>
        <w:t xml:space="preserve"> [IF DPCCMORE = 2 OR DK/REF] Does using the same amount of </w:t>
      </w:r>
      <w:r w:rsidRPr="00C65BA2">
        <w:rPr>
          <w:rFonts w:eastAsia="+mn-ea"/>
          <w:b/>
        </w:rPr>
        <w:t>cocaine</w:t>
      </w:r>
      <w:r w:rsidRPr="00C65BA2">
        <w:rPr>
          <w:rFonts w:eastAsia="+mn-ea"/>
        </w:rPr>
        <w:t xml:space="preserve"> have much less effect on you than it used to ? </w:t>
      </w:r>
    </w:p>
    <w:p w:rsidRPr="00C65BA2" w:rsidR="0080521C" w:rsidP="0080521C" w:rsidRDefault="0080521C" w14:paraId="0AE59243"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2428DBE6"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4E88CBF0"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710497AB" w14:textId="77777777">
      <w:pPr>
        <w:ind w:left="720" w:firstLine="720"/>
        <w:rPr>
          <w:rFonts w:eastAsia="+mn-ea"/>
        </w:rPr>
      </w:pPr>
      <w:r w:rsidRPr="00C65BA2">
        <w:t>PROGRAMMER:  SHOW 12 MONTH CALENDAR</w:t>
      </w:r>
    </w:p>
    <w:p w:rsidRPr="00C65BA2" w:rsidR="0080521C" w:rsidP="0080521C" w:rsidRDefault="0080521C" w14:paraId="583B6106" w14:textId="77777777">
      <w:pPr>
        <w:rPr>
          <w:rFonts w:eastAsia="+mn-ea"/>
        </w:rPr>
      </w:pPr>
    </w:p>
    <w:p w:rsidRPr="00C65BA2" w:rsidR="0080521C" w:rsidP="0080521C" w:rsidRDefault="0080521C" w14:paraId="7905FE37" w14:textId="77777777">
      <w:pPr>
        <w:spacing w:after="120" w:line="276" w:lineRule="auto"/>
      </w:pPr>
      <w:r w:rsidRPr="00C65BA2">
        <w:rPr>
          <w:rFonts w:eastAsia="+mn-ea"/>
          <w:b/>
          <w:kern w:val="24"/>
        </w:rPr>
        <w:t>DPCCSTOP</w:t>
      </w:r>
      <w:r w:rsidRPr="00C65BA2">
        <w:rPr>
          <w:rFonts w:eastAsia="+mn-ea"/>
          <w:kern w:val="24"/>
        </w:rPr>
        <w:t xml:space="preserve"> During the past 12 months, did you </w:t>
      </w:r>
      <w:bookmarkStart w:name="_Hlk534352833" w:id="1687"/>
      <w:r w:rsidRPr="00C65BA2">
        <w:rPr>
          <w:rFonts w:eastAsia="+mn-ea"/>
          <w:b/>
          <w:kern w:val="24"/>
        </w:rPr>
        <w:t>try to</w:t>
      </w:r>
      <w:r w:rsidRPr="00C65BA2">
        <w:rPr>
          <w:rFonts w:eastAsia="+mn-ea"/>
          <w:kern w:val="24"/>
        </w:rPr>
        <w:t xml:space="preserve"> </w:t>
      </w:r>
      <w:bookmarkEnd w:id="1687"/>
      <w:r w:rsidRPr="00C65BA2">
        <w:rPr>
          <w:rFonts w:eastAsia="+mn-ea"/>
          <w:kern w:val="24"/>
        </w:rPr>
        <w:t xml:space="preserve">cut down or </w:t>
      </w:r>
      <w:r w:rsidRPr="00C65BA2">
        <w:rPr>
          <w:rFonts w:eastAsia="+mn-ea"/>
          <w:b/>
          <w:kern w:val="24"/>
        </w:rPr>
        <w:t>try to</w:t>
      </w:r>
      <w:r w:rsidRPr="00C65BA2">
        <w:rPr>
          <w:rFonts w:eastAsia="+mn-ea"/>
          <w:kern w:val="24"/>
        </w:rPr>
        <w:t xml:space="preserve"> stop using </w:t>
      </w:r>
      <w:r w:rsidRPr="00C65BA2">
        <w:rPr>
          <w:rFonts w:eastAsia="+mn-ea"/>
          <w:b/>
        </w:rPr>
        <w:t>cocaine</w:t>
      </w:r>
      <w:r w:rsidRPr="00C65BA2">
        <w:rPr>
          <w:rFonts w:eastAsia="+mn-ea"/>
          <w:kern w:val="24"/>
        </w:rPr>
        <w:t xml:space="preserve">? </w:t>
      </w:r>
    </w:p>
    <w:p w:rsidRPr="00C65BA2" w:rsidR="0080521C" w:rsidP="0080521C" w:rsidRDefault="0080521C" w14:paraId="75F6786B"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0B768534"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5CE0D7C2"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38C20C56" w14:textId="77777777">
      <w:pPr>
        <w:spacing w:after="120" w:line="276" w:lineRule="auto"/>
        <w:ind w:left="720" w:firstLine="720"/>
      </w:pPr>
      <w:r w:rsidRPr="00C65BA2">
        <w:t>PROGRAMMER:  SHOW 12 MONTH CALENDAR</w:t>
      </w:r>
    </w:p>
    <w:p w:rsidRPr="00C65BA2" w:rsidR="0080521C" w:rsidP="0080521C" w:rsidRDefault="0080521C" w14:paraId="07601770" w14:textId="77777777"/>
    <w:p w:rsidRPr="00C65BA2" w:rsidR="0080521C" w:rsidP="0080521C" w:rsidRDefault="0080521C" w14:paraId="0C6FCF26" w14:textId="77777777">
      <w:pPr>
        <w:spacing w:after="120" w:line="276" w:lineRule="auto"/>
      </w:pPr>
      <w:r w:rsidRPr="00C65BA2">
        <w:rPr>
          <w:b/>
          <w:bCs/>
        </w:rPr>
        <w:t>DPCCCANT</w:t>
      </w:r>
      <w:r w:rsidRPr="00C65BA2">
        <w:t xml:space="preserve"> [IF DPCCSTOP = 1] Some people who use cocaine try to cut down or stop but find they can’t. Was there </w:t>
      </w:r>
      <w:r w:rsidRPr="00C65BA2">
        <w:rPr>
          <w:b/>
          <w:bCs/>
        </w:rPr>
        <w:t>more than one time</w:t>
      </w:r>
      <w:r w:rsidRPr="00C65BA2">
        <w:t xml:space="preserve"> in the past 12 months when you tried but were unable to cut down or stop using </w:t>
      </w:r>
      <w:r w:rsidRPr="00C65BA2">
        <w:rPr>
          <w:rFonts w:eastAsia="+mn-ea"/>
          <w:b/>
        </w:rPr>
        <w:t>cocaine</w:t>
      </w:r>
      <w:r w:rsidRPr="00C65BA2">
        <w:t xml:space="preserve">? </w:t>
      </w:r>
    </w:p>
    <w:p w:rsidRPr="00C65BA2" w:rsidR="0080521C" w:rsidP="0080521C" w:rsidRDefault="0080521C" w14:paraId="386AA5C5" w14:textId="77777777">
      <w:pPr>
        <w:pStyle w:val="formatted"/>
        <w:rPr>
          <w:sz w:val="24"/>
          <w:szCs w:val="24"/>
        </w:rPr>
      </w:pPr>
      <w:r w:rsidRPr="00C65BA2">
        <w:rPr>
          <w:sz w:val="24"/>
          <w:szCs w:val="24"/>
        </w:rPr>
        <w:t>1          Yes</w:t>
      </w:r>
    </w:p>
    <w:p w:rsidRPr="00C65BA2" w:rsidR="0080521C" w:rsidP="0080521C" w:rsidRDefault="0080521C" w14:paraId="6E663C8C" w14:textId="77777777">
      <w:pPr>
        <w:pStyle w:val="formatted"/>
        <w:rPr>
          <w:sz w:val="24"/>
          <w:szCs w:val="24"/>
        </w:rPr>
      </w:pPr>
      <w:r w:rsidRPr="00C65BA2">
        <w:rPr>
          <w:sz w:val="24"/>
          <w:szCs w:val="24"/>
        </w:rPr>
        <w:t>2          No</w:t>
      </w:r>
    </w:p>
    <w:p w:rsidRPr="00C65BA2" w:rsidR="0080521C" w:rsidP="0080521C" w:rsidRDefault="0080521C" w14:paraId="632DB9B9" w14:textId="77777777">
      <w:pPr>
        <w:pStyle w:val="formatted"/>
        <w:rPr>
          <w:sz w:val="24"/>
          <w:szCs w:val="24"/>
        </w:rPr>
      </w:pPr>
      <w:r w:rsidRPr="00C65BA2">
        <w:rPr>
          <w:sz w:val="24"/>
          <w:szCs w:val="24"/>
        </w:rPr>
        <w:t>DK/REF</w:t>
      </w:r>
    </w:p>
    <w:p w:rsidRPr="00C65BA2" w:rsidR="0080521C" w:rsidP="0080521C" w:rsidRDefault="0080521C" w14:paraId="6C3AD994" w14:textId="77777777">
      <w:pPr>
        <w:ind w:left="720" w:firstLine="720"/>
      </w:pPr>
      <w:r w:rsidRPr="00C65BA2">
        <w:t>PROGRAMMER:  SHOW 12 MONTH CALENDAR</w:t>
      </w:r>
    </w:p>
    <w:p w:rsidRPr="00C65BA2" w:rsidR="0080521C" w:rsidP="0080521C" w:rsidRDefault="0080521C" w14:paraId="28B9E7C5" w14:textId="77777777"/>
    <w:p w:rsidRPr="00C65BA2" w:rsidR="0080521C" w:rsidP="0080521C" w:rsidRDefault="0080521C" w14:paraId="7EFD44B5" w14:textId="77777777">
      <w:r w:rsidRPr="00C65BA2">
        <w:rPr>
          <w:b/>
        </w:rPr>
        <w:t>DPCCWISH</w:t>
      </w:r>
      <w:r w:rsidRPr="00C65BA2">
        <w:t xml:space="preserve"> [IF DPCCSTOP=2 OR DK/REF] In the past 12 months, did you </w:t>
      </w:r>
      <w:r w:rsidRPr="00C65BA2">
        <w:rPr>
          <w:b/>
        </w:rPr>
        <w:t>often</w:t>
      </w:r>
      <w:r w:rsidRPr="00C65BA2">
        <w:t xml:space="preserve"> wish that you could cut down or stop using </w:t>
      </w:r>
      <w:r w:rsidRPr="00C65BA2">
        <w:rPr>
          <w:b/>
        </w:rPr>
        <w:t>cocaine</w:t>
      </w:r>
      <w:r w:rsidRPr="00C65BA2">
        <w:t>?</w:t>
      </w:r>
    </w:p>
    <w:p w:rsidRPr="00C65BA2" w:rsidR="0080521C" w:rsidP="0080521C" w:rsidRDefault="0080521C" w14:paraId="5541D348" w14:textId="77777777"/>
    <w:p w:rsidRPr="00C65BA2" w:rsidR="0080521C" w:rsidP="0080521C" w:rsidRDefault="0080521C" w14:paraId="595350FD"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6C56DFF6"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5BDAC957"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736AFAE0" w14:textId="77777777">
      <w:pPr>
        <w:ind w:left="720" w:firstLine="720"/>
      </w:pPr>
      <w:r w:rsidRPr="00C65BA2">
        <w:t>PROGRAMMER:  SHOW 12 MONTH CALENDAR</w:t>
      </w:r>
    </w:p>
    <w:p w:rsidRPr="00C65BA2" w:rsidR="0080521C" w:rsidP="0080521C" w:rsidRDefault="0080521C" w14:paraId="6A274F45" w14:textId="77777777"/>
    <w:p w:rsidRPr="00C65BA2" w:rsidR="0080521C" w:rsidP="0080521C" w:rsidRDefault="0080521C" w14:paraId="0118F97D" w14:textId="77777777">
      <w:pPr>
        <w:spacing w:after="120" w:line="276" w:lineRule="auto"/>
      </w:pPr>
      <w:r w:rsidRPr="00C65BA2">
        <w:rPr>
          <w:rFonts w:eastAsia="+mn-ea"/>
          <w:b/>
        </w:rPr>
        <w:t>DPCCPHYS</w:t>
      </w:r>
      <w:r w:rsidRPr="00C65BA2">
        <w:rPr>
          <w:rFonts w:eastAsia="+mn-ea"/>
        </w:rPr>
        <w:t xml:space="preserve"> During the past 12 months, did you have any long-lasting or repeated physical health problems that were caused or made worse by using </w:t>
      </w:r>
      <w:r w:rsidRPr="00C65BA2">
        <w:rPr>
          <w:rFonts w:eastAsia="+mn-ea"/>
          <w:b/>
        </w:rPr>
        <w:t>cocaine</w:t>
      </w:r>
      <w:r w:rsidRPr="00C65BA2">
        <w:rPr>
          <w:rFonts w:eastAsia="+mn-ea"/>
        </w:rPr>
        <w:t xml:space="preserve">? </w:t>
      </w:r>
    </w:p>
    <w:p w:rsidRPr="00C65BA2" w:rsidR="0080521C" w:rsidP="0080521C" w:rsidRDefault="0080521C" w14:paraId="3627E7B5" w14:textId="77777777">
      <w:pPr>
        <w:pStyle w:val="formatted"/>
        <w:widowControl w:val="0"/>
        <w:suppressLineNumbers/>
        <w:suppressAutoHyphens/>
        <w:rPr>
          <w:sz w:val="24"/>
          <w:szCs w:val="24"/>
        </w:rPr>
      </w:pPr>
      <w:r w:rsidRPr="00C65BA2">
        <w:rPr>
          <w:sz w:val="24"/>
          <w:szCs w:val="24"/>
        </w:rPr>
        <w:lastRenderedPageBreak/>
        <w:t>1</w:t>
      </w:r>
      <w:r w:rsidRPr="00C65BA2">
        <w:rPr>
          <w:sz w:val="24"/>
          <w:szCs w:val="24"/>
        </w:rPr>
        <w:tab/>
        <w:t>Yes</w:t>
      </w:r>
    </w:p>
    <w:p w:rsidRPr="00C65BA2" w:rsidR="0080521C" w:rsidP="0080521C" w:rsidRDefault="0080521C" w14:paraId="33F0E68B"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3BC934FE"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3102CD97" w14:textId="77777777">
      <w:pPr>
        <w:pStyle w:val="ListBullet"/>
        <w:numPr>
          <w:ilvl w:val="0"/>
          <w:numId w:val="0"/>
        </w:numPr>
        <w:spacing w:line="276" w:lineRule="auto"/>
        <w:ind w:left="720" w:firstLine="720"/>
        <w:rPr>
          <w:rFonts w:eastAsia="+mn-ea"/>
        </w:rPr>
      </w:pPr>
      <w:r w:rsidRPr="00C65BA2">
        <w:t>PROGRAMMER:  SHOW 12 MONTH CALENDAR</w:t>
      </w:r>
    </w:p>
    <w:p w:rsidRPr="00C65BA2" w:rsidR="0080521C" w:rsidP="0080521C" w:rsidRDefault="0080521C" w14:paraId="5395E11D" w14:textId="77777777">
      <w:pPr>
        <w:spacing w:after="120" w:line="276" w:lineRule="auto"/>
      </w:pPr>
      <w:r w:rsidRPr="00C65BA2">
        <w:rPr>
          <w:rFonts w:eastAsia="+mn-ea"/>
          <w:b/>
        </w:rPr>
        <w:t>DPCCPCNT</w:t>
      </w:r>
      <w:r w:rsidRPr="00C65BA2">
        <w:rPr>
          <w:rFonts w:eastAsia="+mn-ea"/>
        </w:rPr>
        <w:t xml:space="preserve"> [IF DPCCPHYS = 1]: Did you continue to use </w:t>
      </w:r>
      <w:r w:rsidRPr="00C65BA2">
        <w:rPr>
          <w:rFonts w:eastAsia="+mn-ea"/>
          <w:b/>
        </w:rPr>
        <w:t>cocaine</w:t>
      </w:r>
      <w:r w:rsidRPr="00C65BA2">
        <w:rPr>
          <w:rFonts w:eastAsia="+mn-ea"/>
        </w:rPr>
        <w:t xml:space="preserve"> even though it was causing long-lasting or repeated physical health problems or making your physical health problems worse? </w:t>
      </w:r>
    </w:p>
    <w:p w:rsidRPr="00C65BA2" w:rsidR="0080521C" w:rsidP="0080521C" w:rsidRDefault="0080521C" w14:paraId="37E9E569"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2312B8C0"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20465BCB"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463C3D82" w14:textId="77777777">
      <w:pPr>
        <w:pStyle w:val="ListBullet"/>
        <w:numPr>
          <w:ilvl w:val="0"/>
          <w:numId w:val="0"/>
        </w:numPr>
        <w:spacing w:line="276" w:lineRule="auto"/>
        <w:ind w:left="720" w:firstLine="720"/>
        <w:rPr>
          <w:rFonts w:eastAsia="+mn-ea"/>
        </w:rPr>
      </w:pPr>
      <w:r w:rsidRPr="00C65BA2">
        <w:t>PROGRAMMER:  SHOW 12 MONTH CALENDAR</w:t>
      </w:r>
    </w:p>
    <w:p w:rsidRPr="00C65BA2" w:rsidR="0080521C" w:rsidP="0080521C" w:rsidRDefault="0080521C" w14:paraId="10107800" w14:textId="77777777">
      <w:pPr>
        <w:spacing w:after="120" w:line="276" w:lineRule="auto"/>
      </w:pPr>
      <w:r w:rsidRPr="00C65BA2">
        <w:rPr>
          <w:rFonts w:eastAsia="+mn-ea"/>
          <w:b/>
        </w:rPr>
        <w:t>DPCCMNTL</w:t>
      </w:r>
      <w:r w:rsidRPr="00C65BA2">
        <w:rPr>
          <w:rFonts w:eastAsia="+mn-ea"/>
        </w:rPr>
        <w:t xml:space="preserve"> [IF DPCCPHYS = 2 OR DK/REF OR DPCCPCNT = 2 OR DK/REF] During the past 12 months, did you have any long-lasting or repeated problems with emotions or mental health that were caused or made worse by using </w:t>
      </w:r>
      <w:r w:rsidRPr="00C65BA2">
        <w:rPr>
          <w:rFonts w:eastAsia="+mn-ea"/>
          <w:b/>
        </w:rPr>
        <w:t>cocaine</w:t>
      </w:r>
      <w:r w:rsidRPr="00C65BA2">
        <w:rPr>
          <w:rFonts w:eastAsia="+mn-ea"/>
        </w:rPr>
        <w:t xml:space="preserve">? </w:t>
      </w:r>
    </w:p>
    <w:p w:rsidRPr="00C65BA2" w:rsidR="0080521C" w:rsidP="0080521C" w:rsidRDefault="0080521C" w14:paraId="62D84E52"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1F419415"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31DA9982"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2A3FECB1" w14:textId="77777777">
      <w:pPr>
        <w:pStyle w:val="ListBullet"/>
        <w:numPr>
          <w:ilvl w:val="0"/>
          <w:numId w:val="0"/>
        </w:numPr>
        <w:spacing w:line="276" w:lineRule="auto"/>
        <w:ind w:left="720" w:firstLine="720"/>
        <w:rPr>
          <w:rFonts w:eastAsia="+mn-ea"/>
        </w:rPr>
      </w:pPr>
      <w:r w:rsidRPr="00C65BA2">
        <w:t>PROGRAMMER:  SHOW 12 MONTH CALENDAR</w:t>
      </w:r>
    </w:p>
    <w:p w:rsidRPr="00C65BA2" w:rsidR="0080521C" w:rsidP="0080521C" w:rsidRDefault="0080521C" w14:paraId="7167FB52" w14:textId="77777777">
      <w:pPr>
        <w:spacing w:after="120" w:line="276" w:lineRule="auto"/>
      </w:pPr>
      <w:r w:rsidRPr="00C65BA2">
        <w:rPr>
          <w:rFonts w:eastAsia="+mn-ea"/>
          <w:b/>
        </w:rPr>
        <w:t>DPCCMCNT</w:t>
      </w:r>
      <w:r w:rsidRPr="00C65BA2">
        <w:rPr>
          <w:rFonts w:eastAsia="+mn-ea"/>
        </w:rPr>
        <w:t xml:space="preserve"> [IF DPCCMNTL = 1]: Did you continue to use </w:t>
      </w:r>
      <w:r w:rsidRPr="00C65BA2">
        <w:rPr>
          <w:rFonts w:eastAsia="+mn-ea"/>
          <w:b/>
        </w:rPr>
        <w:t>cocaine</w:t>
      </w:r>
      <w:r w:rsidRPr="00C65BA2">
        <w:rPr>
          <w:rFonts w:eastAsia="+mn-ea"/>
        </w:rPr>
        <w:t xml:space="preserve"> even though it was causing long-lasting or repeated problems with your emotions or mental health or making your emotions or mental health  worse? </w:t>
      </w:r>
    </w:p>
    <w:p w:rsidRPr="00C65BA2" w:rsidR="0080521C" w:rsidP="0080521C" w:rsidRDefault="0080521C" w14:paraId="3D215B65"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43BC0D07"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204CAF7E"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38F54878" w14:textId="77777777">
      <w:pPr>
        <w:pStyle w:val="ListBullet"/>
        <w:numPr>
          <w:ilvl w:val="0"/>
          <w:numId w:val="0"/>
        </w:numPr>
        <w:spacing w:line="276" w:lineRule="auto"/>
        <w:ind w:left="720" w:firstLine="720"/>
        <w:rPr>
          <w:rFonts w:eastAsia="+mn-ea"/>
        </w:rPr>
      </w:pPr>
      <w:r w:rsidRPr="00C65BA2">
        <w:t>PROGRAMMER:  SHOW 12 MONTH CALENDAR</w:t>
      </w:r>
    </w:p>
    <w:p w:rsidRPr="00C65BA2" w:rsidR="0080521C" w:rsidP="0080521C" w:rsidRDefault="0080521C" w14:paraId="34E9F950" w14:textId="77777777">
      <w:pPr>
        <w:rPr>
          <w:rFonts w:eastAsia="+mn-ea"/>
        </w:rPr>
      </w:pPr>
    </w:p>
    <w:p w:rsidRPr="00C65BA2" w:rsidR="0080521C" w:rsidP="0080521C" w:rsidRDefault="0080521C" w14:paraId="0F0E441D" w14:textId="77777777">
      <w:pPr>
        <w:spacing w:line="276" w:lineRule="auto"/>
        <w:rPr>
          <w:rFonts w:eastAsia="+mn-ea"/>
          <w:kern w:val="24"/>
        </w:rPr>
      </w:pPr>
      <w:r w:rsidRPr="00C65BA2">
        <w:rPr>
          <w:rFonts w:eastAsia="+mn-ea"/>
          <w:b/>
        </w:rPr>
        <w:t>DPCCACTV</w:t>
      </w:r>
      <w:r w:rsidRPr="00C65BA2">
        <w:rPr>
          <w:rFonts w:eastAsia="+mn-ea"/>
        </w:rPr>
        <w:t xml:space="preserve"> This question is about </w:t>
      </w:r>
      <w:r w:rsidRPr="00C65BA2">
        <w:rPr>
          <w:rFonts w:eastAsia="+mn-ea"/>
          <w:kern w:val="24"/>
        </w:rPr>
        <w:t xml:space="preserve">important activities such as: </w:t>
      </w:r>
    </w:p>
    <w:p w:rsidRPr="00C65BA2" w:rsidR="0080521C" w:rsidP="00205894" w:rsidRDefault="0080521C" w14:paraId="3157BC0A" w14:textId="77777777">
      <w:pPr>
        <w:pStyle w:val="ListParagraph"/>
        <w:numPr>
          <w:ilvl w:val="0"/>
          <w:numId w:val="106"/>
        </w:numPr>
        <w:spacing w:after="120" w:line="276" w:lineRule="auto"/>
        <w:contextualSpacing/>
        <w:rPr>
          <w:rFonts w:eastAsia="+mn-ea"/>
          <w:kern w:val="24"/>
        </w:rPr>
      </w:pPr>
      <w:r w:rsidRPr="00C65BA2">
        <w:rPr>
          <w:rFonts w:eastAsia="+mn-ea"/>
          <w:kern w:val="24"/>
        </w:rPr>
        <w:t>Spending time with friends and family</w:t>
      </w:r>
    </w:p>
    <w:p w:rsidRPr="00C65BA2" w:rsidR="0080521C" w:rsidP="00205894" w:rsidRDefault="0080521C" w14:paraId="0DD5AB9F" w14:textId="77777777">
      <w:pPr>
        <w:pStyle w:val="ListParagraph"/>
        <w:numPr>
          <w:ilvl w:val="0"/>
          <w:numId w:val="106"/>
        </w:numPr>
        <w:spacing w:line="276" w:lineRule="auto"/>
        <w:contextualSpacing/>
        <w:rPr>
          <w:rFonts w:eastAsia="+mn-ea"/>
          <w:kern w:val="24"/>
        </w:rPr>
      </w:pPr>
      <w:r w:rsidRPr="00C65BA2">
        <w:t>Attending special events at work or school</w:t>
      </w:r>
      <w:r w:rsidRPr="00C65BA2">
        <w:rPr>
          <w:rFonts w:eastAsia="+mn-ea"/>
          <w:kern w:val="24"/>
        </w:rPr>
        <w:t xml:space="preserve"> </w:t>
      </w:r>
    </w:p>
    <w:p w:rsidRPr="00C65BA2" w:rsidR="0080521C" w:rsidP="00205894" w:rsidRDefault="0080521C" w14:paraId="59259A06" w14:textId="77777777">
      <w:pPr>
        <w:pStyle w:val="ListParagraph"/>
        <w:numPr>
          <w:ilvl w:val="0"/>
          <w:numId w:val="106"/>
        </w:numPr>
        <w:spacing w:line="276" w:lineRule="auto"/>
        <w:contextualSpacing/>
        <w:rPr>
          <w:rFonts w:eastAsia="+mn-ea"/>
          <w:kern w:val="24"/>
        </w:rPr>
      </w:pPr>
      <w:r w:rsidRPr="00C65BA2">
        <w:rPr>
          <w:rFonts w:eastAsia="+mn-ea"/>
          <w:kern w:val="24"/>
        </w:rPr>
        <w:t>Participating in hobbies and sports</w:t>
      </w:r>
    </w:p>
    <w:p w:rsidRPr="00C65BA2" w:rsidR="0080521C" w:rsidP="00205894" w:rsidRDefault="0080521C" w14:paraId="1292B8EA" w14:textId="77777777">
      <w:pPr>
        <w:pStyle w:val="ListParagraph"/>
        <w:numPr>
          <w:ilvl w:val="0"/>
          <w:numId w:val="106"/>
        </w:numPr>
        <w:spacing w:line="276" w:lineRule="auto"/>
        <w:contextualSpacing/>
        <w:rPr>
          <w:rFonts w:eastAsia="+mn-ea"/>
          <w:kern w:val="24"/>
        </w:rPr>
      </w:pPr>
      <w:r w:rsidRPr="00C65BA2">
        <w:rPr>
          <w:rFonts w:eastAsia="+mn-ea"/>
          <w:kern w:val="24"/>
        </w:rPr>
        <w:t>Attending religious services and events</w:t>
      </w:r>
    </w:p>
    <w:p w:rsidRPr="00C65BA2" w:rsidR="0080521C" w:rsidP="0080521C" w:rsidRDefault="0080521C" w14:paraId="21CCAF98" w14:textId="77777777">
      <w:pPr>
        <w:spacing w:after="120" w:line="276" w:lineRule="auto"/>
      </w:pPr>
      <w:r w:rsidRPr="00C65BA2">
        <w:rPr>
          <w:rFonts w:eastAsia="+mn-ea"/>
        </w:rPr>
        <w:t xml:space="preserve">During the past 12 months, did you give up or spend </w:t>
      </w:r>
      <w:r w:rsidRPr="00C65BA2">
        <w:rPr>
          <w:rFonts w:eastAsia="+mn-ea"/>
          <w:b/>
        </w:rPr>
        <w:t>a lot less time</w:t>
      </w:r>
      <w:r w:rsidRPr="00C65BA2">
        <w:rPr>
          <w:rFonts w:eastAsia="+mn-ea"/>
        </w:rPr>
        <w:t xml:space="preserve"> doing any of these types of important activities because of your use of </w:t>
      </w:r>
      <w:r w:rsidRPr="00C65BA2">
        <w:rPr>
          <w:rFonts w:eastAsia="+mn-ea"/>
          <w:b/>
        </w:rPr>
        <w:t>cocaine</w:t>
      </w:r>
      <w:r w:rsidRPr="00C65BA2">
        <w:rPr>
          <w:rFonts w:eastAsia="+mn-ea"/>
        </w:rPr>
        <w:t xml:space="preserve">? </w:t>
      </w:r>
    </w:p>
    <w:p w:rsidRPr="00C65BA2" w:rsidR="0080521C" w:rsidP="0080521C" w:rsidRDefault="0080521C" w14:paraId="447911BE"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73AA7059"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6CA50DBA"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130C7B1B" w14:textId="77777777">
      <w:pPr>
        <w:ind w:left="720" w:firstLine="720"/>
        <w:rPr>
          <w:rFonts w:eastAsia="+mn-ea"/>
        </w:rPr>
      </w:pPr>
      <w:r w:rsidRPr="00C65BA2">
        <w:t>PROGRAMMER:  SHOW 12 MONTH CALENDAR</w:t>
      </w:r>
    </w:p>
    <w:p w:rsidRPr="00C65BA2" w:rsidR="0080521C" w:rsidP="0080521C" w:rsidRDefault="0080521C" w14:paraId="60DB68E3" w14:textId="77777777">
      <w:pPr>
        <w:rPr>
          <w:rFonts w:eastAsia="+mn-ea"/>
        </w:rPr>
      </w:pPr>
    </w:p>
    <w:p w:rsidRPr="00C65BA2" w:rsidR="0080521C" w:rsidP="0080521C" w:rsidRDefault="0080521C" w14:paraId="5C53C180" w14:textId="77777777">
      <w:pPr>
        <w:pStyle w:val="ListBullet"/>
        <w:numPr>
          <w:ilvl w:val="0"/>
          <w:numId w:val="0"/>
        </w:numPr>
        <w:spacing w:after="0" w:line="276" w:lineRule="auto"/>
      </w:pPr>
      <w:r w:rsidRPr="00C65BA2">
        <w:rPr>
          <w:rFonts w:eastAsia="+mn-ea"/>
          <w:b/>
        </w:rPr>
        <w:t>DPCCSERI</w:t>
      </w:r>
      <w:r w:rsidRPr="00C65BA2">
        <w:rPr>
          <w:rFonts w:eastAsia="+mn-ea"/>
        </w:rPr>
        <w:t xml:space="preserve"> Sometimes people who use </w:t>
      </w:r>
      <w:r w:rsidRPr="00C65BA2">
        <w:rPr>
          <w:rFonts w:eastAsia="+mn-ea"/>
          <w:b/>
        </w:rPr>
        <w:t>cocaine</w:t>
      </w:r>
      <w:r w:rsidRPr="00C65BA2">
        <w:rPr>
          <w:rFonts w:eastAsia="+mn-ea"/>
        </w:rPr>
        <w:t xml:space="preserve"> have serious problems at work, school, or home—such as:</w:t>
      </w:r>
    </w:p>
    <w:p w:rsidRPr="00C65BA2" w:rsidR="0080521C" w:rsidP="00205894" w:rsidRDefault="0080521C" w14:paraId="14334111" w14:textId="77777777">
      <w:pPr>
        <w:pStyle w:val="ListBullet2"/>
        <w:numPr>
          <w:ilvl w:val="0"/>
          <w:numId w:val="107"/>
        </w:numPr>
        <w:tabs>
          <w:tab w:val="left" w:pos="720"/>
        </w:tabs>
        <w:spacing w:line="276" w:lineRule="auto"/>
        <w:rPr>
          <w:rFonts w:ascii="Times New Roman" w:hAnsi="Times New Roman" w:cs="Times New Roman"/>
          <w:sz w:val="24"/>
          <w:szCs w:val="24"/>
        </w:rPr>
      </w:pPr>
      <w:r w:rsidRPr="00C65BA2">
        <w:rPr>
          <w:rFonts w:ascii="Times New Roman" w:hAnsi="Times New Roman" w:cs="Times New Roman"/>
          <w:sz w:val="24"/>
          <w:szCs w:val="24"/>
        </w:rPr>
        <w:lastRenderedPageBreak/>
        <w:t xml:space="preserve">missing a lot of work or school </w:t>
      </w:r>
    </w:p>
    <w:p w:rsidRPr="00C65BA2" w:rsidR="0080521C" w:rsidP="00205894" w:rsidRDefault="0080521C" w14:paraId="0D53DC6E" w14:textId="77777777">
      <w:pPr>
        <w:pStyle w:val="ListBullet2"/>
        <w:numPr>
          <w:ilvl w:val="0"/>
          <w:numId w:val="107"/>
        </w:numPr>
        <w:tabs>
          <w:tab w:val="left" w:pos="720"/>
        </w:tabs>
        <w:spacing w:line="276" w:lineRule="auto"/>
        <w:rPr>
          <w:rFonts w:ascii="Times New Roman" w:hAnsi="Times New Roman" w:cs="Times New Roman"/>
          <w:sz w:val="24"/>
          <w:szCs w:val="24"/>
        </w:rPr>
      </w:pPr>
      <w:r w:rsidRPr="00C65BA2">
        <w:rPr>
          <w:rFonts w:ascii="Times New Roman" w:hAnsi="Times New Roman" w:cs="Times New Roman"/>
          <w:sz w:val="24"/>
          <w:szCs w:val="24"/>
        </w:rPr>
        <w:t xml:space="preserve">getting demoted, having your hours cut, or losing a job </w:t>
      </w:r>
    </w:p>
    <w:p w:rsidRPr="00C65BA2" w:rsidR="0080521C" w:rsidP="00205894" w:rsidRDefault="0080521C" w14:paraId="653C24BA" w14:textId="77777777">
      <w:pPr>
        <w:pStyle w:val="ListBullet2"/>
        <w:numPr>
          <w:ilvl w:val="0"/>
          <w:numId w:val="107"/>
        </w:numPr>
        <w:tabs>
          <w:tab w:val="left" w:pos="720"/>
        </w:tabs>
        <w:spacing w:line="276" w:lineRule="auto"/>
        <w:rPr>
          <w:rFonts w:ascii="Times New Roman" w:hAnsi="Times New Roman" w:cs="Times New Roman"/>
          <w:sz w:val="24"/>
          <w:szCs w:val="24"/>
        </w:rPr>
      </w:pPr>
      <w:r w:rsidRPr="00C65BA2">
        <w:rPr>
          <w:rFonts w:ascii="Times New Roman" w:hAnsi="Times New Roman" w:cs="Times New Roman"/>
          <w:sz w:val="24"/>
          <w:szCs w:val="24"/>
        </w:rPr>
        <w:t>not being able to get a job or keep a job</w:t>
      </w:r>
    </w:p>
    <w:p w:rsidRPr="00C65BA2" w:rsidR="0080521C" w:rsidP="00205894" w:rsidRDefault="0080521C" w14:paraId="4F59D953" w14:textId="77777777">
      <w:pPr>
        <w:pStyle w:val="ListBullet2"/>
        <w:numPr>
          <w:ilvl w:val="0"/>
          <w:numId w:val="107"/>
        </w:numPr>
        <w:tabs>
          <w:tab w:val="left" w:pos="720"/>
        </w:tabs>
        <w:spacing w:line="276" w:lineRule="auto"/>
        <w:rPr>
          <w:rFonts w:ascii="Times New Roman" w:hAnsi="Times New Roman" w:cs="Times New Roman"/>
          <w:sz w:val="24"/>
          <w:szCs w:val="24"/>
        </w:rPr>
      </w:pPr>
      <w:r w:rsidRPr="00C65BA2">
        <w:rPr>
          <w:rFonts w:ascii="Times New Roman" w:hAnsi="Times New Roman" w:cs="Times New Roman"/>
          <w:sz w:val="24"/>
          <w:szCs w:val="24"/>
        </w:rPr>
        <w:t>getting suspended, expelled, or dropping out of school</w:t>
      </w:r>
    </w:p>
    <w:p w:rsidRPr="00C65BA2" w:rsidR="0080521C" w:rsidP="00205894" w:rsidRDefault="0080521C" w14:paraId="44F31241" w14:textId="77777777">
      <w:pPr>
        <w:pStyle w:val="ListBullet2"/>
        <w:numPr>
          <w:ilvl w:val="0"/>
          <w:numId w:val="107"/>
        </w:numPr>
        <w:tabs>
          <w:tab w:val="left" w:pos="720"/>
        </w:tabs>
        <w:spacing w:line="276" w:lineRule="auto"/>
        <w:rPr>
          <w:rFonts w:ascii="Times New Roman" w:hAnsi="Times New Roman" w:cs="Times New Roman"/>
          <w:sz w:val="24"/>
          <w:szCs w:val="24"/>
        </w:rPr>
      </w:pPr>
      <w:r w:rsidRPr="00C65BA2">
        <w:rPr>
          <w:rFonts w:ascii="Times New Roman" w:hAnsi="Times New Roman" w:cs="Times New Roman"/>
          <w:sz w:val="24"/>
          <w:szCs w:val="24"/>
        </w:rPr>
        <w:t>failing to take care of family</w:t>
      </w:r>
    </w:p>
    <w:p w:rsidRPr="00C65BA2" w:rsidR="0080521C" w:rsidP="0080521C" w:rsidRDefault="0080521C" w14:paraId="3C101DEE" w14:textId="77777777">
      <w:pPr>
        <w:spacing w:after="120" w:line="276" w:lineRule="auto"/>
      </w:pPr>
      <w:r w:rsidRPr="00C65BA2">
        <w:rPr>
          <w:rFonts w:eastAsia="+mn-ea"/>
        </w:rPr>
        <w:t xml:space="preserve">During the past 12 months, did you have any serious problems like these at work, school, or home because of your use of </w:t>
      </w:r>
      <w:r w:rsidRPr="00C65BA2">
        <w:rPr>
          <w:rFonts w:eastAsia="+mn-ea"/>
          <w:b/>
        </w:rPr>
        <w:t>cocaine</w:t>
      </w:r>
      <w:r w:rsidRPr="00C65BA2">
        <w:rPr>
          <w:rFonts w:eastAsia="+mn-ea"/>
        </w:rPr>
        <w:t xml:space="preserve">? </w:t>
      </w:r>
    </w:p>
    <w:p w:rsidRPr="00C65BA2" w:rsidR="0080521C" w:rsidP="0080521C" w:rsidRDefault="0080521C" w14:paraId="515916E4"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61D00417"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0439C957"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37EDC00F" w14:textId="77777777">
      <w:pPr>
        <w:ind w:left="720" w:firstLine="720"/>
      </w:pPr>
      <w:r w:rsidRPr="00C65BA2">
        <w:t>PROGRAMMER:  SHOW 12 MONTH CALENDAR</w:t>
      </w:r>
    </w:p>
    <w:p w:rsidRPr="00C65BA2" w:rsidR="0080521C" w:rsidP="0080521C" w:rsidRDefault="0080521C" w14:paraId="36EDD4CB" w14:textId="77777777"/>
    <w:p w:rsidRPr="00C65BA2" w:rsidR="0080521C" w:rsidP="0080521C" w:rsidRDefault="0080521C" w14:paraId="5D094550" w14:textId="77777777">
      <w:pPr>
        <w:spacing w:after="120" w:line="276" w:lineRule="auto"/>
      </w:pPr>
      <w:r w:rsidRPr="00C65BA2">
        <w:rPr>
          <w:rFonts w:eastAsia="+mn-ea"/>
          <w:b/>
        </w:rPr>
        <w:t>DPCCARGU</w:t>
      </w:r>
      <w:r w:rsidRPr="00C65BA2">
        <w:rPr>
          <w:rFonts w:eastAsia="+mn-ea"/>
        </w:rPr>
        <w:t xml:space="preserve"> During the past 12 months, did you </w:t>
      </w:r>
      <w:r w:rsidRPr="00C65BA2">
        <w:rPr>
          <w:rFonts w:eastAsia="+mn-ea"/>
          <w:b/>
        </w:rPr>
        <w:t>often</w:t>
      </w:r>
      <w:r w:rsidRPr="00C65BA2">
        <w:rPr>
          <w:rFonts w:eastAsia="+mn-ea"/>
        </w:rPr>
        <w:t xml:space="preserve"> have arguments or other problems with family or friends that were caused or made worse by your use of </w:t>
      </w:r>
      <w:r w:rsidRPr="00C65BA2">
        <w:rPr>
          <w:rFonts w:eastAsia="+mn-ea"/>
          <w:b/>
        </w:rPr>
        <w:t>cocaine</w:t>
      </w:r>
      <w:r w:rsidRPr="00C65BA2">
        <w:rPr>
          <w:rFonts w:eastAsia="+mn-ea"/>
        </w:rPr>
        <w:t>? </w:t>
      </w:r>
    </w:p>
    <w:p w:rsidRPr="00C65BA2" w:rsidR="0080521C" w:rsidP="0080521C" w:rsidRDefault="0080521C" w14:paraId="47B4F889"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04AF7DE2"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5B7CFFF9"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6574C820" w14:textId="77777777">
      <w:pPr>
        <w:pStyle w:val="ListBullet"/>
        <w:numPr>
          <w:ilvl w:val="0"/>
          <w:numId w:val="0"/>
        </w:numPr>
        <w:spacing w:line="276" w:lineRule="auto"/>
        <w:ind w:left="720" w:firstLine="720"/>
        <w:rPr>
          <w:rFonts w:eastAsia="+mn-ea"/>
        </w:rPr>
      </w:pPr>
      <w:r w:rsidRPr="00C65BA2">
        <w:t>PROGRAMMER:  SHOW 12 MONTH CALENDAR</w:t>
      </w:r>
    </w:p>
    <w:p w:rsidRPr="00C65BA2" w:rsidR="0080521C" w:rsidP="0080521C" w:rsidRDefault="0080521C" w14:paraId="4C2E5734" w14:textId="77777777">
      <w:pPr>
        <w:spacing w:after="120" w:line="276" w:lineRule="auto"/>
      </w:pPr>
      <w:r w:rsidRPr="00C65BA2">
        <w:rPr>
          <w:rFonts w:eastAsia="+mn-ea"/>
          <w:b/>
        </w:rPr>
        <w:t>DPCCACNT</w:t>
      </w:r>
      <w:r w:rsidRPr="00C65BA2">
        <w:rPr>
          <w:rFonts w:eastAsia="+mn-ea"/>
        </w:rPr>
        <w:t xml:space="preserve"> [IF DPCCARGU = 1]: Did you continue to use </w:t>
      </w:r>
      <w:r w:rsidRPr="00C65BA2">
        <w:rPr>
          <w:rFonts w:eastAsia="+mn-ea"/>
          <w:b/>
        </w:rPr>
        <w:t>cocaine</w:t>
      </w:r>
      <w:r w:rsidRPr="00C65BA2">
        <w:rPr>
          <w:rFonts w:eastAsia="+mn-ea"/>
        </w:rPr>
        <w:t xml:space="preserve"> even though it </w:t>
      </w:r>
      <w:r w:rsidRPr="00C65BA2">
        <w:rPr>
          <w:rFonts w:eastAsia="+mn-ea"/>
          <w:b/>
        </w:rPr>
        <w:t>often</w:t>
      </w:r>
      <w:r w:rsidRPr="00C65BA2">
        <w:rPr>
          <w:rFonts w:eastAsia="+mn-ea"/>
        </w:rPr>
        <w:t xml:space="preserve"> caused arguments or problems with family or friends? </w:t>
      </w:r>
    </w:p>
    <w:p w:rsidRPr="00C65BA2" w:rsidR="0080521C" w:rsidP="0080521C" w:rsidRDefault="0080521C" w14:paraId="28D44F17"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73EB0017"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196F7149"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6359CBF8" w14:textId="77777777">
      <w:pPr>
        <w:ind w:left="720" w:firstLine="720"/>
        <w:rPr>
          <w:rFonts w:eastAsia="+mn-ea"/>
        </w:rPr>
      </w:pPr>
      <w:r w:rsidRPr="00C65BA2">
        <w:t>PROGRAMMER:  SHOW 12 MONTH CALENDAR</w:t>
      </w:r>
    </w:p>
    <w:p w:rsidRPr="00C65BA2" w:rsidR="0080521C" w:rsidP="0080521C" w:rsidRDefault="0080521C" w14:paraId="06F2C9C1" w14:textId="77777777">
      <w:pPr>
        <w:rPr>
          <w:rFonts w:eastAsia="+mn-ea"/>
        </w:rPr>
      </w:pPr>
    </w:p>
    <w:p w:rsidRPr="00C65BA2" w:rsidR="0080521C" w:rsidP="0080521C" w:rsidRDefault="0080521C" w14:paraId="2B32B0BB" w14:textId="77777777">
      <w:pPr>
        <w:spacing w:after="120" w:line="276" w:lineRule="auto"/>
      </w:pPr>
      <w:r w:rsidRPr="00C65BA2">
        <w:rPr>
          <w:rFonts w:eastAsia="+mn-ea"/>
          <w:b/>
          <w:color w:val="000000" w:themeColor="text1"/>
          <w:kern w:val="24"/>
        </w:rPr>
        <w:t>DPCCHURT</w:t>
      </w:r>
      <w:r w:rsidRPr="00C65BA2">
        <w:rPr>
          <w:rFonts w:eastAsia="+mn-ea"/>
          <w:color w:val="000000" w:themeColor="text1"/>
          <w:kern w:val="24"/>
        </w:rPr>
        <w:t xml:space="preserve"> During the past 12 months, did you repeatedly get into situations where using </w:t>
      </w:r>
      <w:r w:rsidRPr="00C65BA2">
        <w:rPr>
          <w:rFonts w:eastAsia="+mn-ea"/>
          <w:b/>
          <w:color w:val="000000" w:themeColor="text1"/>
          <w:kern w:val="24"/>
        </w:rPr>
        <w:t>cocaine</w:t>
      </w:r>
      <w:r w:rsidRPr="00C65BA2">
        <w:rPr>
          <w:rFonts w:eastAsia="+mn-ea"/>
          <w:color w:val="000000" w:themeColor="text1"/>
          <w:kern w:val="24"/>
        </w:rPr>
        <w:t xml:space="preserve"> increased your chances of getting physically hurt? </w:t>
      </w:r>
    </w:p>
    <w:p w:rsidRPr="00C65BA2" w:rsidR="0080521C" w:rsidP="0080521C" w:rsidRDefault="0080521C" w14:paraId="52B2B193"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2C5344B9"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11802B67"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7D0DB8C0" w14:textId="77777777">
      <w:pPr>
        <w:ind w:left="720" w:firstLine="720"/>
        <w:rPr>
          <w:rFonts w:eastAsia="+mn-ea"/>
          <w:color w:val="000000" w:themeColor="text1"/>
          <w:kern w:val="24"/>
        </w:rPr>
      </w:pPr>
      <w:r w:rsidRPr="00C65BA2">
        <w:t>PROGRAMMER:  SHOW 12 MONTH CALENDAR</w:t>
      </w:r>
    </w:p>
    <w:p w:rsidRPr="00C65BA2" w:rsidR="0080521C" w:rsidP="0080521C" w:rsidRDefault="0080521C" w14:paraId="12758FA5" w14:textId="77777777">
      <w:pPr>
        <w:rPr>
          <w:rFonts w:eastAsia="+mn-ea"/>
          <w:color w:val="000000" w:themeColor="text1"/>
          <w:kern w:val="24"/>
        </w:rPr>
      </w:pPr>
    </w:p>
    <w:p w:rsidRPr="00C65BA2" w:rsidR="0080521C" w:rsidP="0080521C" w:rsidRDefault="0080521C" w14:paraId="43146404" w14:textId="77777777">
      <w:pPr>
        <w:pStyle w:val="ListBullet"/>
        <w:numPr>
          <w:ilvl w:val="0"/>
          <w:numId w:val="0"/>
        </w:numPr>
        <w:spacing w:line="276" w:lineRule="auto"/>
      </w:pPr>
      <w:bookmarkStart w:name="_Hlk534883111" w:id="1688"/>
      <w:r w:rsidRPr="00C65BA2">
        <w:rPr>
          <w:rFonts w:eastAsia="+mn-ea"/>
          <w:b/>
        </w:rPr>
        <w:t xml:space="preserve">DPCCBLUE </w:t>
      </w:r>
      <w:r w:rsidRPr="00C65BA2">
        <w:t xml:space="preserve">People may experience withdrawal symptoms when they use less or stop using </w:t>
      </w:r>
      <w:r w:rsidRPr="00C65BA2">
        <w:rPr>
          <w:b/>
        </w:rPr>
        <w:t>cocaine</w:t>
      </w:r>
      <w:r w:rsidRPr="00C65BA2">
        <w:t xml:space="preserve">.  </w:t>
      </w:r>
    </w:p>
    <w:p w:rsidRPr="00C65BA2" w:rsidR="0080521C" w:rsidP="0080521C" w:rsidRDefault="0080521C" w14:paraId="004DB457" w14:textId="77777777">
      <w:pPr>
        <w:pStyle w:val="ListBullet"/>
        <w:numPr>
          <w:ilvl w:val="0"/>
          <w:numId w:val="0"/>
        </w:numPr>
        <w:spacing w:line="276" w:lineRule="auto"/>
      </w:pPr>
      <w:r w:rsidRPr="00C65BA2">
        <w:t xml:space="preserve">During the past 12 months, have you felt kind of blue or down after you used less or stopped using </w:t>
      </w:r>
      <w:r w:rsidRPr="00C65BA2">
        <w:rPr>
          <w:b/>
        </w:rPr>
        <w:t>cocaine</w:t>
      </w:r>
      <w:r w:rsidRPr="00C65BA2">
        <w:t xml:space="preserve"> for a while?</w:t>
      </w:r>
    </w:p>
    <w:p w:rsidRPr="00C65BA2" w:rsidR="0080521C" w:rsidP="0080521C" w:rsidRDefault="0080521C" w14:paraId="400C1AA3"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2B66BF6D"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1FCA8327"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37163EBE" w14:textId="77777777">
      <w:pPr>
        <w:pStyle w:val="ListBullet"/>
        <w:numPr>
          <w:ilvl w:val="0"/>
          <w:numId w:val="0"/>
        </w:numPr>
        <w:spacing w:line="276" w:lineRule="auto"/>
        <w:ind w:left="720" w:firstLine="720"/>
        <w:rPr>
          <w:rFonts w:eastAsia="+mn-ea"/>
          <w:b/>
        </w:rPr>
      </w:pPr>
      <w:r w:rsidRPr="00C65BA2">
        <w:t>PROGRAMMER:  SHOW 12 MONTH CALENDAR</w:t>
      </w:r>
    </w:p>
    <w:p w:rsidRPr="00C65BA2" w:rsidR="0080521C" w:rsidP="0080521C" w:rsidRDefault="0080521C" w14:paraId="6B71D51D" w14:textId="77777777">
      <w:pPr>
        <w:pStyle w:val="ListBullet"/>
        <w:numPr>
          <w:ilvl w:val="0"/>
          <w:numId w:val="0"/>
        </w:numPr>
        <w:spacing w:line="276" w:lineRule="auto"/>
        <w:rPr>
          <w:rFonts w:eastAsia="+mn-ea"/>
        </w:rPr>
      </w:pPr>
      <w:bookmarkStart w:name="_Hlk504632285" w:id="1689"/>
      <w:bookmarkEnd w:id="1688"/>
      <w:r w:rsidRPr="00C65BA2">
        <w:rPr>
          <w:rFonts w:eastAsia="+mn-ea"/>
          <w:b/>
        </w:rPr>
        <w:lastRenderedPageBreak/>
        <w:t>DPCCWD</w:t>
      </w:r>
      <w:r w:rsidRPr="00C65BA2">
        <w:rPr>
          <w:rFonts w:eastAsia="+mn-ea"/>
        </w:rPr>
        <w:t xml:space="preserve"> [IF DPCCBLUE = 1] During the past 12 months, did you have the following withdrawal symptoms after you used less or stopped using </w:t>
      </w:r>
      <w:r w:rsidRPr="00C65BA2">
        <w:rPr>
          <w:rFonts w:eastAsia="+mn-ea"/>
          <w:b/>
        </w:rPr>
        <w:t>cocaine</w:t>
      </w:r>
      <w:r w:rsidRPr="00C65BA2">
        <w:rPr>
          <w:rFonts w:eastAsia="+mn-ea"/>
        </w:rPr>
        <w:t xml:space="preserve"> for a while? </w:t>
      </w:r>
    </w:p>
    <w:tbl>
      <w:tblPr>
        <w:tblStyle w:val="TableGrid"/>
        <w:tblW w:w="3751" w:type="pct"/>
        <w:tblInd w:w="1440" w:type="dxa"/>
        <w:tblLook w:val="04A0" w:firstRow="1" w:lastRow="0" w:firstColumn="1" w:lastColumn="0" w:noHBand="0" w:noVBand="1"/>
      </w:tblPr>
      <w:tblGrid>
        <w:gridCol w:w="5269"/>
        <w:gridCol w:w="821"/>
        <w:gridCol w:w="924"/>
      </w:tblGrid>
      <w:tr w:rsidRPr="00C65BA2" w:rsidR="0080521C" w:rsidTr="0080521C" w14:paraId="1D3D35AD" w14:textId="77777777">
        <w:tc>
          <w:tcPr>
            <w:tcW w:w="3756" w:type="pct"/>
            <w:tcBorders>
              <w:top w:val="single" w:color="auto" w:sz="4" w:space="0"/>
              <w:left w:val="single" w:color="auto" w:sz="4" w:space="0"/>
              <w:bottom w:val="single" w:color="auto" w:sz="4" w:space="0"/>
              <w:right w:val="single" w:color="auto" w:sz="4" w:space="0"/>
            </w:tcBorders>
          </w:tcPr>
          <w:p w:rsidRPr="00C65BA2" w:rsidR="0080521C" w:rsidRDefault="0080521C" w14:paraId="0909AE6D" w14:textId="77777777">
            <w:pPr>
              <w:pStyle w:val="ListBullet2"/>
              <w:numPr>
                <w:ilvl w:val="0"/>
                <w:numId w:val="0"/>
              </w:numPr>
              <w:tabs>
                <w:tab w:val="left" w:pos="720"/>
              </w:tabs>
              <w:spacing w:line="276" w:lineRule="auto"/>
              <w:rPr>
                <w:rFonts w:ascii="Times New Roman" w:hAnsi="Times New Roman" w:cs="Times New Roman"/>
                <w:sz w:val="24"/>
                <w:szCs w:val="24"/>
              </w:rPr>
            </w:pPr>
          </w:p>
        </w:tc>
        <w:tc>
          <w:tcPr>
            <w:tcW w:w="585" w:type="pct"/>
            <w:tcBorders>
              <w:top w:val="single" w:color="auto" w:sz="4" w:space="0"/>
              <w:left w:val="single" w:color="auto" w:sz="4" w:space="0"/>
              <w:bottom w:val="single" w:color="auto" w:sz="4" w:space="0"/>
              <w:right w:val="single" w:color="auto" w:sz="4" w:space="0"/>
            </w:tcBorders>
            <w:hideMark/>
          </w:tcPr>
          <w:p w:rsidRPr="00C65BA2" w:rsidR="0080521C" w:rsidRDefault="0080521C" w14:paraId="53754CDC" w14:textId="77777777">
            <w:pPr>
              <w:pStyle w:val="ListBullet"/>
              <w:numPr>
                <w:ilvl w:val="0"/>
                <w:numId w:val="0"/>
              </w:numPr>
              <w:spacing w:after="0" w:line="276" w:lineRule="auto"/>
              <w:jc w:val="center"/>
            </w:pPr>
            <w:r w:rsidRPr="00C65BA2">
              <w:t xml:space="preserve">Yes </w:t>
            </w:r>
          </w:p>
        </w:tc>
        <w:tc>
          <w:tcPr>
            <w:tcW w:w="659" w:type="pct"/>
            <w:tcBorders>
              <w:top w:val="single" w:color="auto" w:sz="4" w:space="0"/>
              <w:left w:val="single" w:color="auto" w:sz="4" w:space="0"/>
              <w:bottom w:val="single" w:color="auto" w:sz="4" w:space="0"/>
              <w:right w:val="single" w:color="auto" w:sz="4" w:space="0"/>
            </w:tcBorders>
            <w:hideMark/>
          </w:tcPr>
          <w:p w:rsidRPr="00C65BA2" w:rsidR="0080521C" w:rsidRDefault="0080521C" w14:paraId="561275C7" w14:textId="77777777">
            <w:pPr>
              <w:pStyle w:val="ListBullet"/>
              <w:numPr>
                <w:ilvl w:val="0"/>
                <w:numId w:val="0"/>
              </w:numPr>
              <w:spacing w:after="0" w:line="276" w:lineRule="auto"/>
              <w:jc w:val="center"/>
            </w:pPr>
            <w:r w:rsidRPr="00C65BA2">
              <w:t>No</w:t>
            </w:r>
          </w:p>
        </w:tc>
      </w:tr>
      <w:tr w:rsidRPr="00C65BA2" w:rsidR="0080521C" w:rsidTr="0080521C" w14:paraId="754EBD85" w14:textId="77777777">
        <w:tc>
          <w:tcPr>
            <w:tcW w:w="3756" w:type="pct"/>
            <w:tcBorders>
              <w:top w:val="single" w:color="auto" w:sz="4" w:space="0"/>
              <w:left w:val="single" w:color="auto" w:sz="4" w:space="0"/>
              <w:bottom w:val="single" w:color="auto" w:sz="4" w:space="0"/>
              <w:right w:val="single" w:color="auto" w:sz="4" w:space="0"/>
            </w:tcBorders>
            <w:hideMark/>
          </w:tcPr>
          <w:p w:rsidRPr="00C65BA2" w:rsidR="0080521C" w:rsidRDefault="0080521C" w14:paraId="5040F448" w14:textId="77777777">
            <w:pPr>
              <w:pStyle w:val="ListBullet"/>
              <w:numPr>
                <w:ilvl w:val="0"/>
                <w:numId w:val="0"/>
              </w:numPr>
              <w:spacing w:after="0" w:line="276" w:lineRule="auto"/>
              <w:rPr>
                <w:rFonts w:eastAsia="+mn-ea"/>
              </w:rPr>
            </w:pPr>
            <w:r w:rsidRPr="00C65BA2">
              <w:rPr>
                <w:rFonts w:eastAsia="+mn-ea"/>
              </w:rPr>
              <w:t>DPCCWD</w:t>
            </w:r>
            <w:r w:rsidRPr="00C65BA2">
              <w:rPr>
                <w:rFonts w:eastAsia="+mn-ea"/>
                <w:b/>
              </w:rPr>
              <w:t>_</w:t>
            </w:r>
            <w:r w:rsidRPr="00C65BA2">
              <w:rPr>
                <w:rFonts w:eastAsia="+mn-ea"/>
              </w:rPr>
              <w:t>1 Feeling tired or exhausted</w:t>
            </w:r>
          </w:p>
        </w:tc>
        <w:tc>
          <w:tcPr>
            <w:tcW w:w="585" w:type="pct"/>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66E83E1A"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1</w:t>
            </w:r>
          </w:p>
        </w:tc>
        <w:tc>
          <w:tcPr>
            <w:tcW w:w="659" w:type="pct"/>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76A36460"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2</w:t>
            </w:r>
          </w:p>
        </w:tc>
      </w:tr>
      <w:tr w:rsidRPr="00C65BA2" w:rsidR="0080521C" w:rsidTr="0080521C" w14:paraId="095BE5DB" w14:textId="77777777">
        <w:tc>
          <w:tcPr>
            <w:tcW w:w="3756" w:type="pct"/>
            <w:tcBorders>
              <w:top w:val="single" w:color="auto" w:sz="4" w:space="0"/>
              <w:left w:val="single" w:color="auto" w:sz="4" w:space="0"/>
              <w:bottom w:val="single" w:color="auto" w:sz="4" w:space="0"/>
              <w:right w:val="single" w:color="auto" w:sz="4" w:space="0"/>
            </w:tcBorders>
            <w:hideMark/>
          </w:tcPr>
          <w:p w:rsidRPr="00C65BA2" w:rsidR="0080521C" w:rsidRDefault="0080521C" w14:paraId="68C980E3" w14:textId="77777777">
            <w:pPr>
              <w:pStyle w:val="ListBullet"/>
              <w:numPr>
                <w:ilvl w:val="0"/>
                <w:numId w:val="0"/>
              </w:numPr>
              <w:spacing w:after="0" w:line="276" w:lineRule="auto"/>
            </w:pPr>
            <w:r w:rsidRPr="00C65BA2">
              <w:rPr>
                <w:rFonts w:eastAsia="+mn-ea"/>
              </w:rPr>
              <w:t>DPCCWD</w:t>
            </w:r>
            <w:r w:rsidRPr="00C65BA2">
              <w:rPr>
                <w:rFonts w:eastAsia="+mn-ea"/>
                <w:b/>
              </w:rPr>
              <w:t>_</w:t>
            </w:r>
            <w:r w:rsidRPr="00C65BA2">
              <w:rPr>
                <w:rFonts w:eastAsia="+mn-ea"/>
              </w:rPr>
              <w:t>2 Having bad dreams</w:t>
            </w:r>
          </w:p>
        </w:tc>
        <w:tc>
          <w:tcPr>
            <w:tcW w:w="585" w:type="pct"/>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1562821F"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1</w:t>
            </w:r>
          </w:p>
        </w:tc>
        <w:tc>
          <w:tcPr>
            <w:tcW w:w="659" w:type="pct"/>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7F26AA30"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2</w:t>
            </w:r>
          </w:p>
        </w:tc>
      </w:tr>
      <w:tr w:rsidRPr="00C65BA2" w:rsidR="0080521C" w:rsidTr="0080521C" w14:paraId="299EB7E6" w14:textId="77777777">
        <w:tc>
          <w:tcPr>
            <w:tcW w:w="3756" w:type="pct"/>
            <w:tcBorders>
              <w:top w:val="single" w:color="auto" w:sz="4" w:space="0"/>
              <w:left w:val="single" w:color="auto" w:sz="4" w:space="0"/>
              <w:bottom w:val="single" w:color="auto" w:sz="4" w:space="0"/>
              <w:right w:val="single" w:color="auto" w:sz="4" w:space="0"/>
            </w:tcBorders>
            <w:hideMark/>
          </w:tcPr>
          <w:p w:rsidRPr="00C65BA2" w:rsidR="0080521C" w:rsidRDefault="0080521C" w14:paraId="258DC41F" w14:textId="77777777">
            <w:pPr>
              <w:pStyle w:val="ListBullet"/>
              <w:numPr>
                <w:ilvl w:val="0"/>
                <w:numId w:val="0"/>
              </w:numPr>
              <w:spacing w:after="0" w:line="276" w:lineRule="auto"/>
            </w:pPr>
            <w:r w:rsidRPr="00C65BA2">
              <w:rPr>
                <w:rFonts w:eastAsia="+mn-ea"/>
              </w:rPr>
              <w:t>DPCCWD</w:t>
            </w:r>
            <w:r w:rsidRPr="00C65BA2">
              <w:rPr>
                <w:rFonts w:eastAsia="+mn-ea"/>
                <w:b/>
              </w:rPr>
              <w:t>_</w:t>
            </w:r>
            <w:r w:rsidRPr="00C65BA2">
              <w:rPr>
                <w:rFonts w:eastAsia="+mn-ea"/>
              </w:rPr>
              <w:t xml:space="preserve">3 </w:t>
            </w:r>
            <w:r w:rsidRPr="00C65BA2">
              <w:t>Having trouble sleeping or sleeping more than you normally do</w:t>
            </w:r>
          </w:p>
        </w:tc>
        <w:tc>
          <w:tcPr>
            <w:tcW w:w="585" w:type="pct"/>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4AA9B0A1"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1</w:t>
            </w:r>
          </w:p>
        </w:tc>
        <w:tc>
          <w:tcPr>
            <w:tcW w:w="659" w:type="pct"/>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6AE9E262"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2</w:t>
            </w:r>
          </w:p>
        </w:tc>
      </w:tr>
      <w:tr w:rsidRPr="00C65BA2" w:rsidR="0080521C" w:rsidTr="0080521C" w14:paraId="3EBFE0B0" w14:textId="77777777">
        <w:tc>
          <w:tcPr>
            <w:tcW w:w="3756" w:type="pct"/>
            <w:tcBorders>
              <w:top w:val="single" w:color="auto" w:sz="4" w:space="0"/>
              <w:left w:val="single" w:color="auto" w:sz="4" w:space="0"/>
              <w:bottom w:val="single" w:color="auto" w:sz="4" w:space="0"/>
              <w:right w:val="single" w:color="auto" w:sz="4" w:space="0"/>
            </w:tcBorders>
            <w:hideMark/>
          </w:tcPr>
          <w:p w:rsidRPr="00C65BA2" w:rsidR="0080521C" w:rsidRDefault="0080521C" w14:paraId="4901B46B" w14:textId="77777777">
            <w:pPr>
              <w:pStyle w:val="ListBullet"/>
              <w:numPr>
                <w:ilvl w:val="0"/>
                <w:numId w:val="0"/>
              </w:numPr>
              <w:spacing w:after="0" w:line="276" w:lineRule="auto"/>
            </w:pPr>
            <w:r w:rsidRPr="00C65BA2">
              <w:rPr>
                <w:rFonts w:eastAsia="+mn-ea"/>
              </w:rPr>
              <w:t>DPCCWD</w:t>
            </w:r>
            <w:r w:rsidRPr="00C65BA2">
              <w:rPr>
                <w:rFonts w:eastAsia="+mn-ea"/>
                <w:b/>
              </w:rPr>
              <w:t>_</w:t>
            </w:r>
            <w:r w:rsidRPr="00C65BA2">
              <w:rPr>
                <w:rFonts w:eastAsia="+mn-ea"/>
              </w:rPr>
              <w:t xml:space="preserve">4 </w:t>
            </w:r>
            <w:r w:rsidRPr="00C65BA2">
              <w:t>Feeling hungry more often</w:t>
            </w:r>
          </w:p>
        </w:tc>
        <w:tc>
          <w:tcPr>
            <w:tcW w:w="585" w:type="pct"/>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617339BF"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1</w:t>
            </w:r>
          </w:p>
        </w:tc>
        <w:tc>
          <w:tcPr>
            <w:tcW w:w="659" w:type="pct"/>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1C7B3C2A"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2</w:t>
            </w:r>
          </w:p>
        </w:tc>
      </w:tr>
      <w:tr w:rsidRPr="00C65BA2" w:rsidR="0080521C" w:rsidTr="0080521C" w14:paraId="7110F54C" w14:textId="77777777">
        <w:tc>
          <w:tcPr>
            <w:tcW w:w="3756" w:type="pct"/>
            <w:tcBorders>
              <w:top w:val="single" w:color="auto" w:sz="4" w:space="0"/>
              <w:left w:val="single" w:color="auto" w:sz="4" w:space="0"/>
              <w:bottom w:val="single" w:color="auto" w:sz="4" w:space="0"/>
              <w:right w:val="single" w:color="auto" w:sz="4" w:space="0"/>
            </w:tcBorders>
            <w:hideMark/>
          </w:tcPr>
          <w:p w:rsidRPr="00C65BA2" w:rsidR="0080521C" w:rsidRDefault="0080521C" w14:paraId="621B9A13" w14:textId="77777777">
            <w:pPr>
              <w:pStyle w:val="ListBullet"/>
              <w:numPr>
                <w:ilvl w:val="0"/>
                <w:numId w:val="0"/>
              </w:numPr>
              <w:spacing w:after="0" w:line="276" w:lineRule="auto"/>
            </w:pPr>
            <w:r w:rsidRPr="00C65BA2">
              <w:rPr>
                <w:rFonts w:eastAsia="+mn-ea"/>
              </w:rPr>
              <w:t>DPCCWD</w:t>
            </w:r>
            <w:r w:rsidRPr="00C65BA2">
              <w:rPr>
                <w:rFonts w:eastAsia="+mn-ea"/>
                <w:b/>
              </w:rPr>
              <w:t>_</w:t>
            </w:r>
            <w:r w:rsidRPr="00C65BA2">
              <w:rPr>
                <w:rFonts w:eastAsia="+mn-ea"/>
              </w:rPr>
              <w:t xml:space="preserve">5 </w:t>
            </w:r>
            <w:r w:rsidRPr="00C65BA2">
              <w:t>Feeling either very slowed down or like you couldn’t sit still</w:t>
            </w:r>
          </w:p>
        </w:tc>
        <w:tc>
          <w:tcPr>
            <w:tcW w:w="585" w:type="pct"/>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57F2B872"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1</w:t>
            </w:r>
          </w:p>
        </w:tc>
        <w:tc>
          <w:tcPr>
            <w:tcW w:w="659" w:type="pct"/>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159ADCAF"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2</w:t>
            </w:r>
          </w:p>
        </w:tc>
      </w:tr>
    </w:tbl>
    <w:p w:rsidRPr="00C65BA2" w:rsidR="0080521C" w:rsidP="0080521C" w:rsidRDefault="0080521C" w14:paraId="329F48A4" w14:textId="77777777">
      <w:pPr>
        <w:pStyle w:val="formatted"/>
        <w:widowControl w:val="0"/>
        <w:suppressLineNumbers/>
        <w:suppressAutoHyphens/>
        <w:ind w:left="720" w:firstLine="720"/>
        <w:rPr>
          <w:sz w:val="24"/>
          <w:szCs w:val="24"/>
        </w:rPr>
      </w:pPr>
      <w:r w:rsidRPr="00C65BA2">
        <w:rPr>
          <w:sz w:val="24"/>
          <w:szCs w:val="24"/>
        </w:rPr>
        <w:t>DK/REF</w:t>
      </w:r>
    </w:p>
    <w:p w:rsidRPr="00C65BA2" w:rsidR="0080521C" w:rsidP="0080521C" w:rsidRDefault="0080521C" w14:paraId="23B281F0" w14:textId="77777777">
      <w:pPr>
        <w:ind w:left="720" w:firstLine="720"/>
      </w:pPr>
      <w:r w:rsidRPr="00C65BA2">
        <w:t>PROGRAMMER:  SHOW 12 MONTH CALENDAR</w:t>
      </w:r>
    </w:p>
    <w:bookmarkEnd w:id="1689"/>
    <w:p w:rsidRPr="00C65BA2" w:rsidR="0080521C" w:rsidP="0080521C" w:rsidRDefault="0080521C" w14:paraId="122F9D2C" w14:textId="77777777">
      <w:pPr>
        <w:spacing w:after="120" w:line="276" w:lineRule="auto"/>
        <w:rPr>
          <w:rFonts w:eastAsia="+mn-ea"/>
          <w:b/>
        </w:rPr>
      </w:pPr>
    </w:p>
    <w:p w:rsidRPr="00C65BA2" w:rsidR="0080521C" w:rsidP="0080521C" w:rsidRDefault="0080521C" w14:paraId="47AD5150" w14:textId="77777777">
      <w:pPr>
        <w:spacing w:after="120" w:line="276" w:lineRule="auto"/>
      </w:pPr>
      <w:r w:rsidRPr="00C65BA2">
        <w:rPr>
          <w:rFonts w:eastAsia="+mn-ea"/>
          <w:b/>
        </w:rPr>
        <w:t>DPCCOVER</w:t>
      </w:r>
      <w:r w:rsidRPr="00C65BA2">
        <w:rPr>
          <w:rFonts w:eastAsia="Calibri"/>
          <w:b/>
        </w:rPr>
        <w:t xml:space="preserve"> </w:t>
      </w:r>
      <w:r w:rsidRPr="00C65BA2">
        <w:rPr>
          <w:rFonts w:eastAsia="Calibri"/>
          <w:bCs/>
        </w:rPr>
        <w:t xml:space="preserve">During the past 12 months, </w:t>
      </w:r>
      <w:r w:rsidRPr="00C65BA2">
        <w:rPr>
          <w:bCs/>
        </w:rPr>
        <w:t>did you use cocaine or another drug to</w:t>
      </w:r>
      <w:r w:rsidRPr="00C65BA2">
        <w:rPr>
          <w:rFonts w:eastAsia="Calibri"/>
          <w:bCs/>
        </w:rPr>
        <w:t xml:space="preserve"> get over or avoid having </w:t>
      </w:r>
      <w:r w:rsidRPr="00C65BA2">
        <w:rPr>
          <w:rFonts w:eastAsia="Calibri"/>
          <w:b/>
          <w:bCs/>
        </w:rPr>
        <w:t xml:space="preserve">cocaine </w:t>
      </w:r>
      <w:r w:rsidRPr="00C65BA2">
        <w:rPr>
          <w:rFonts w:eastAsia="Calibri"/>
          <w:bCs/>
        </w:rPr>
        <w:t xml:space="preserve">withdrawal symptoms? </w:t>
      </w:r>
    </w:p>
    <w:p w:rsidRPr="00C65BA2" w:rsidR="0080521C" w:rsidP="0080521C" w:rsidRDefault="0080521C" w14:paraId="5F1549F8"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4EC39C1D"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4148E964"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252E678A" w14:textId="77777777">
      <w:pPr>
        <w:spacing w:after="120" w:line="276" w:lineRule="auto"/>
        <w:ind w:left="720" w:firstLine="720"/>
        <w:rPr>
          <w:bCs/>
        </w:rPr>
      </w:pPr>
      <w:r w:rsidRPr="00C65BA2">
        <w:t>PROGRAMMER:  SHOW 12 MONTH CALENDAR</w:t>
      </w:r>
    </w:p>
    <w:p w:rsidRPr="00C65BA2" w:rsidR="0080521C" w:rsidP="0080521C" w:rsidRDefault="0080521C" w14:paraId="0046D42E" w14:textId="77777777">
      <w:pPr>
        <w:spacing w:after="120" w:line="276" w:lineRule="auto"/>
        <w:ind w:left="720" w:firstLine="720"/>
      </w:pPr>
      <w:r w:rsidRPr="00C65BA2">
        <w:t>PROGRAMMER: DISPLAY IN LOWER RIGHT:</w:t>
      </w:r>
    </w:p>
    <w:p w:rsidRPr="00C65BA2" w:rsidR="0080521C" w:rsidP="0080521C" w:rsidRDefault="00A87925" w14:paraId="3846A148" w14:textId="4802D5DD">
      <w:pPr>
        <w:spacing w:after="120" w:line="276" w:lineRule="auto"/>
        <w:ind w:left="720" w:firstLine="720"/>
      </w:pPr>
      <w:r w:rsidRPr="00C65BA2">
        <w:t xml:space="preserve">Click Help </w:t>
      </w:r>
      <w:r w:rsidRPr="00C65BA2" w:rsidR="0080521C">
        <w:t>to see these symptoms again.</w:t>
      </w:r>
    </w:p>
    <w:p w:rsidRPr="00C65BA2" w:rsidR="0080521C" w:rsidP="0080521C" w:rsidRDefault="0080521C" w14:paraId="08A62652" w14:textId="77777777">
      <w:pPr>
        <w:spacing w:after="120" w:line="276" w:lineRule="auto"/>
        <w:rPr>
          <w:i/>
        </w:rPr>
      </w:pPr>
      <w:r w:rsidRPr="00C65BA2">
        <w:rPr>
          <w:rFonts w:eastAsia="+mn-ea"/>
          <w:b/>
        </w:rPr>
        <w:t>DPCCUSE</w:t>
      </w:r>
      <w:r w:rsidRPr="00C65BA2">
        <w:rPr>
          <w:rFonts w:eastAsia="Calibri"/>
        </w:rPr>
        <w:t xml:space="preserve"> [IF DPCCOVER=1]</w:t>
      </w:r>
      <w:r w:rsidRPr="00C65BA2">
        <w:rPr>
          <w:rFonts w:eastAsia="Calibri"/>
          <w:b/>
        </w:rPr>
        <w:t xml:space="preserve"> </w:t>
      </w:r>
      <w:r w:rsidRPr="00C65BA2">
        <w:rPr>
          <w:rFonts w:eastAsia="Calibri"/>
        </w:rPr>
        <w:t xml:space="preserve">Which of the </w:t>
      </w:r>
      <w:r w:rsidRPr="00C65BA2">
        <w:t xml:space="preserve">following did you use to get over or avoid having </w:t>
      </w:r>
      <w:r w:rsidRPr="00C65BA2">
        <w:rPr>
          <w:rFonts w:eastAsia="Calibri"/>
          <w:b/>
          <w:bCs/>
        </w:rPr>
        <w:t>cocaine</w:t>
      </w:r>
      <w:r w:rsidRPr="00C65BA2">
        <w:rPr>
          <w:rFonts w:eastAsia="Calibri"/>
          <w:bCs/>
        </w:rPr>
        <w:t xml:space="preserve"> </w:t>
      </w:r>
      <w:r w:rsidRPr="00C65BA2">
        <w:t xml:space="preserve">withdrawal symptoms during the past 12 months? </w:t>
      </w:r>
    </w:p>
    <w:tbl>
      <w:tblPr>
        <w:tblStyle w:val="TableGrid"/>
        <w:tblW w:w="0" w:type="auto"/>
        <w:tblLook w:val="04A0" w:firstRow="1" w:lastRow="0" w:firstColumn="1" w:lastColumn="0" w:noHBand="0" w:noVBand="1"/>
      </w:tblPr>
      <w:tblGrid>
        <w:gridCol w:w="5875"/>
        <w:gridCol w:w="720"/>
        <w:gridCol w:w="810"/>
      </w:tblGrid>
      <w:tr w:rsidRPr="00C65BA2" w:rsidR="0080521C" w:rsidTr="0080521C" w14:paraId="5E73BA16" w14:textId="77777777">
        <w:tc>
          <w:tcPr>
            <w:tcW w:w="5875" w:type="dxa"/>
            <w:tcBorders>
              <w:top w:val="single" w:color="auto" w:sz="4" w:space="0"/>
              <w:left w:val="single" w:color="auto" w:sz="4" w:space="0"/>
              <w:bottom w:val="single" w:color="auto" w:sz="4" w:space="0"/>
              <w:right w:val="single" w:color="auto" w:sz="4" w:space="0"/>
            </w:tcBorders>
          </w:tcPr>
          <w:p w:rsidRPr="00C65BA2" w:rsidR="0080521C" w:rsidRDefault="0080521C" w14:paraId="6918CD83" w14:textId="77777777">
            <w:pPr>
              <w:pStyle w:val="ListBullet2"/>
              <w:numPr>
                <w:ilvl w:val="0"/>
                <w:numId w:val="0"/>
              </w:numPr>
              <w:tabs>
                <w:tab w:val="left" w:pos="720"/>
              </w:tabs>
              <w:spacing w:line="276" w:lineRule="auto"/>
              <w:rPr>
                <w:rFonts w:ascii="Times New Roman" w:hAnsi="Times New Roman" w:cs="Times New Roman"/>
                <w:sz w:val="24"/>
                <w:szCs w:val="24"/>
              </w:rPr>
            </w:pPr>
          </w:p>
        </w:tc>
        <w:tc>
          <w:tcPr>
            <w:tcW w:w="720" w:type="dxa"/>
            <w:tcBorders>
              <w:top w:val="single" w:color="auto" w:sz="4" w:space="0"/>
              <w:left w:val="single" w:color="auto" w:sz="4" w:space="0"/>
              <w:bottom w:val="single" w:color="auto" w:sz="4" w:space="0"/>
              <w:right w:val="single" w:color="auto" w:sz="4" w:space="0"/>
            </w:tcBorders>
            <w:hideMark/>
          </w:tcPr>
          <w:p w:rsidRPr="00C65BA2" w:rsidR="0080521C" w:rsidRDefault="0080521C" w14:paraId="7790FD7E" w14:textId="77777777">
            <w:pPr>
              <w:pStyle w:val="ListBullet"/>
              <w:numPr>
                <w:ilvl w:val="0"/>
                <w:numId w:val="0"/>
              </w:numPr>
              <w:spacing w:after="0" w:line="276" w:lineRule="auto"/>
              <w:jc w:val="center"/>
            </w:pPr>
            <w:r w:rsidRPr="00C65BA2">
              <w:t xml:space="preserve">Yes </w:t>
            </w:r>
          </w:p>
        </w:tc>
        <w:tc>
          <w:tcPr>
            <w:tcW w:w="810" w:type="dxa"/>
            <w:tcBorders>
              <w:top w:val="single" w:color="auto" w:sz="4" w:space="0"/>
              <w:left w:val="single" w:color="auto" w:sz="4" w:space="0"/>
              <w:bottom w:val="single" w:color="auto" w:sz="4" w:space="0"/>
              <w:right w:val="single" w:color="auto" w:sz="4" w:space="0"/>
            </w:tcBorders>
            <w:hideMark/>
          </w:tcPr>
          <w:p w:rsidRPr="00C65BA2" w:rsidR="0080521C" w:rsidRDefault="0080521C" w14:paraId="1059C1FD" w14:textId="77777777">
            <w:pPr>
              <w:pStyle w:val="ListBullet"/>
              <w:numPr>
                <w:ilvl w:val="0"/>
                <w:numId w:val="0"/>
              </w:numPr>
              <w:spacing w:after="0" w:line="276" w:lineRule="auto"/>
              <w:jc w:val="center"/>
            </w:pPr>
            <w:r w:rsidRPr="00C65BA2">
              <w:t>No</w:t>
            </w:r>
          </w:p>
        </w:tc>
      </w:tr>
      <w:tr w:rsidRPr="00C65BA2" w:rsidR="0080521C" w:rsidTr="0080521C" w14:paraId="7829F10B" w14:textId="77777777">
        <w:tc>
          <w:tcPr>
            <w:tcW w:w="5875" w:type="dxa"/>
            <w:tcBorders>
              <w:top w:val="single" w:color="auto" w:sz="4" w:space="0"/>
              <w:left w:val="single" w:color="auto" w:sz="4" w:space="0"/>
              <w:bottom w:val="single" w:color="auto" w:sz="4" w:space="0"/>
              <w:right w:val="single" w:color="auto" w:sz="4" w:space="0"/>
            </w:tcBorders>
            <w:hideMark/>
          </w:tcPr>
          <w:p w:rsidRPr="00C65BA2" w:rsidR="0080521C" w:rsidRDefault="0080521C" w14:paraId="18B6BA28" w14:textId="77777777">
            <w:pPr>
              <w:pStyle w:val="ListBullet"/>
              <w:numPr>
                <w:ilvl w:val="0"/>
                <w:numId w:val="0"/>
              </w:numPr>
              <w:spacing w:after="0" w:line="276" w:lineRule="auto"/>
            </w:pPr>
            <w:r w:rsidRPr="00C65BA2">
              <w:rPr>
                <w:rFonts w:eastAsia="+mn-ea"/>
              </w:rPr>
              <w:t>DPCCUSE</w:t>
            </w:r>
            <w:r w:rsidRPr="00C65BA2">
              <w:t>_1 Cocaine</w:t>
            </w:r>
          </w:p>
        </w:tc>
        <w:tc>
          <w:tcPr>
            <w:tcW w:w="720" w:type="dxa"/>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3510540B"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1</w:t>
            </w:r>
          </w:p>
        </w:tc>
        <w:tc>
          <w:tcPr>
            <w:tcW w:w="810" w:type="dxa"/>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4E74F6B9"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2</w:t>
            </w:r>
          </w:p>
        </w:tc>
      </w:tr>
      <w:tr w:rsidRPr="00C65BA2" w:rsidR="0080521C" w:rsidTr="0080521C" w14:paraId="3E9DA126" w14:textId="77777777">
        <w:tc>
          <w:tcPr>
            <w:tcW w:w="5875" w:type="dxa"/>
            <w:tcBorders>
              <w:top w:val="single" w:color="auto" w:sz="4" w:space="0"/>
              <w:left w:val="single" w:color="auto" w:sz="4" w:space="0"/>
              <w:bottom w:val="single" w:color="auto" w:sz="4" w:space="0"/>
              <w:right w:val="single" w:color="auto" w:sz="4" w:space="0"/>
            </w:tcBorders>
            <w:hideMark/>
          </w:tcPr>
          <w:p w:rsidRPr="00C65BA2" w:rsidR="0080521C" w:rsidRDefault="0080521C" w14:paraId="7C112B07" w14:textId="77777777">
            <w:pPr>
              <w:pStyle w:val="ListBullet"/>
              <w:numPr>
                <w:ilvl w:val="0"/>
                <w:numId w:val="0"/>
              </w:numPr>
              <w:spacing w:after="0" w:line="276" w:lineRule="auto"/>
              <w:rPr>
                <w:rFonts w:eastAsia="+mn-ea"/>
              </w:rPr>
            </w:pPr>
            <w:r w:rsidRPr="00C65BA2">
              <w:rPr>
                <w:rFonts w:eastAsia="+mn-ea"/>
              </w:rPr>
              <w:t>DPCCUSE</w:t>
            </w:r>
            <w:r w:rsidRPr="00C65BA2">
              <w:t>_2 Methamphetamine</w:t>
            </w:r>
          </w:p>
        </w:tc>
        <w:tc>
          <w:tcPr>
            <w:tcW w:w="720" w:type="dxa"/>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39ACAB72"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1</w:t>
            </w:r>
          </w:p>
        </w:tc>
        <w:tc>
          <w:tcPr>
            <w:tcW w:w="810" w:type="dxa"/>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303A10A7"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2</w:t>
            </w:r>
          </w:p>
        </w:tc>
      </w:tr>
      <w:tr w:rsidRPr="00C65BA2" w:rsidR="0080521C" w:rsidTr="0080521C" w14:paraId="6389402F" w14:textId="77777777">
        <w:tc>
          <w:tcPr>
            <w:tcW w:w="5875" w:type="dxa"/>
            <w:tcBorders>
              <w:top w:val="single" w:color="auto" w:sz="4" w:space="0"/>
              <w:left w:val="single" w:color="auto" w:sz="4" w:space="0"/>
              <w:bottom w:val="single" w:color="auto" w:sz="4" w:space="0"/>
              <w:right w:val="single" w:color="auto" w:sz="4" w:space="0"/>
            </w:tcBorders>
            <w:hideMark/>
          </w:tcPr>
          <w:p w:rsidRPr="00C65BA2" w:rsidR="0080521C" w:rsidRDefault="0080521C" w14:paraId="403BF769" w14:textId="77777777">
            <w:pPr>
              <w:pStyle w:val="ListBullet"/>
              <w:numPr>
                <w:ilvl w:val="0"/>
                <w:numId w:val="0"/>
              </w:numPr>
              <w:spacing w:after="0" w:line="276" w:lineRule="auto"/>
              <w:rPr>
                <w:rFonts w:eastAsia="+mn-ea"/>
              </w:rPr>
            </w:pPr>
            <w:r w:rsidRPr="00C65BA2">
              <w:rPr>
                <w:rFonts w:eastAsia="+mn-ea"/>
              </w:rPr>
              <w:t>DPCCUSE</w:t>
            </w:r>
            <w:r w:rsidRPr="00C65BA2">
              <w:t>_3 Prescription stimulants or uppers</w:t>
            </w:r>
          </w:p>
        </w:tc>
        <w:tc>
          <w:tcPr>
            <w:tcW w:w="720" w:type="dxa"/>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578F515B"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1</w:t>
            </w:r>
          </w:p>
        </w:tc>
        <w:tc>
          <w:tcPr>
            <w:tcW w:w="810" w:type="dxa"/>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30310493"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2</w:t>
            </w:r>
          </w:p>
        </w:tc>
      </w:tr>
      <w:tr w:rsidRPr="00C65BA2" w:rsidR="0080521C" w:rsidTr="0080521C" w14:paraId="74F271A0" w14:textId="77777777">
        <w:tc>
          <w:tcPr>
            <w:tcW w:w="5875" w:type="dxa"/>
            <w:tcBorders>
              <w:top w:val="single" w:color="auto" w:sz="4" w:space="0"/>
              <w:left w:val="single" w:color="auto" w:sz="4" w:space="0"/>
              <w:bottom w:val="single" w:color="auto" w:sz="4" w:space="0"/>
              <w:right w:val="single" w:color="auto" w:sz="4" w:space="0"/>
            </w:tcBorders>
            <w:hideMark/>
          </w:tcPr>
          <w:p w:rsidRPr="00C65BA2" w:rsidR="0080521C" w:rsidRDefault="0080521C" w14:paraId="2370418A" w14:textId="77777777">
            <w:pPr>
              <w:pStyle w:val="ListBullet"/>
              <w:numPr>
                <w:ilvl w:val="0"/>
                <w:numId w:val="0"/>
              </w:numPr>
              <w:spacing w:after="0" w:line="276" w:lineRule="auto"/>
            </w:pPr>
            <w:r w:rsidRPr="00C65BA2">
              <w:rPr>
                <w:rFonts w:eastAsia="+mn-ea"/>
              </w:rPr>
              <w:t>DPCCUSE</w:t>
            </w:r>
            <w:r w:rsidRPr="00C65BA2">
              <w:t>_4 Something else</w:t>
            </w:r>
          </w:p>
        </w:tc>
        <w:tc>
          <w:tcPr>
            <w:tcW w:w="720" w:type="dxa"/>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248F0547"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1</w:t>
            </w:r>
          </w:p>
        </w:tc>
        <w:tc>
          <w:tcPr>
            <w:tcW w:w="810" w:type="dxa"/>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1DCA4CD6"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2</w:t>
            </w:r>
          </w:p>
        </w:tc>
      </w:tr>
    </w:tbl>
    <w:p w:rsidRPr="00C65BA2" w:rsidR="0080521C" w:rsidP="0080521C" w:rsidRDefault="0080521C" w14:paraId="13FDF6B2" w14:textId="77777777">
      <w:pPr>
        <w:pStyle w:val="formatted"/>
        <w:widowControl w:val="0"/>
        <w:suppressLineNumbers/>
        <w:suppressAutoHyphens/>
        <w:ind w:left="0" w:firstLine="0"/>
        <w:rPr>
          <w:sz w:val="24"/>
          <w:szCs w:val="24"/>
        </w:rPr>
      </w:pPr>
      <w:r w:rsidRPr="00C65BA2">
        <w:rPr>
          <w:sz w:val="24"/>
          <w:szCs w:val="24"/>
        </w:rPr>
        <w:t>DK/REF</w:t>
      </w:r>
    </w:p>
    <w:p w:rsidRPr="00C65BA2" w:rsidR="0080521C" w:rsidP="0080521C" w:rsidRDefault="0080521C" w14:paraId="10EDCFFA" w14:textId="77777777">
      <w:pPr>
        <w:spacing w:before="120" w:after="120" w:line="276" w:lineRule="auto"/>
        <w:rPr>
          <w:rFonts w:eastAsia="+mn-ea"/>
          <w:b/>
        </w:rPr>
      </w:pPr>
      <w:r w:rsidRPr="00C65BA2">
        <w:t>PROGRAMMER:  SHOW 12 MONTH CALENDAR</w:t>
      </w:r>
    </w:p>
    <w:p w:rsidRPr="00C65BA2" w:rsidR="0080521C" w:rsidP="0080521C" w:rsidRDefault="0080521C" w14:paraId="0E505DF9" w14:textId="77777777">
      <w:pPr>
        <w:spacing w:before="120" w:after="120" w:line="276" w:lineRule="auto"/>
      </w:pPr>
      <w:r w:rsidRPr="00C65BA2">
        <w:rPr>
          <w:rFonts w:eastAsia="+mn-ea"/>
          <w:b/>
        </w:rPr>
        <w:t>DPCCOTH</w:t>
      </w:r>
      <w:r w:rsidRPr="00C65BA2">
        <w:t xml:space="preserve"> [IF DPCCUSE_4=1] You indicated that you took something else to get over or avoid having </w:t>
      </w:r>
      <w:r w:rsidRPr="00C65BA2">
        <w:rPr>
          <w:rFonts w:eastAsia="Calibri"/>
          <w:b/>
          <w:bCs/>
        </w:rPr>
        <w:t>cocaine</w:t>
      </w:r>
      <w:r w:rsidRPr="00C65BA2">
        <w:rPr>
          <w:rFonts w:eastAsia="Calibri"/>
          <w:bCs/>
        </w:rPr>
        <w:t xml:space="preserve"> </w:t>
      </w:r>
      <w:r w:rsidRPr="00C65BA2">
        <w:t>withdrawal symptoms during the past 12 months. What did you take?</w:t>
      </w:r>
    </w:p>
    <w:p w:rsidRPr="00C65BA2" w:rsidR="0080521C" w:rsidP="0080521C" w:rsidRDefault="0080521C" w14:paraId="3C31DD1E" w14:textId="77777777">
      <w:r w:rsidRPr="00C65BA2">
        <w:t>______________________________________</w:t>
      </w:r>
    </w:p>
    <w:p w:rsidRPr="00C65BA2" w:rsidR="0080521C" w:rsidP="0080521C" w:rsidRDefault="0080521C" w14:paraId="5FFCA28F" w14:textId="77777777">
      <w:r w:rsidRPr="00C65BA2">
        <w:t>DK/REF</w:t>
      </w:r>
    </w:p>
    <w:p w:rsidRPr="00C65BA2" w:rsidR="0080521C" w:rsidP="0080521C" w:rsidRDefault="0080521C" w14:paraId="79F53FE8" w14:textId="77777777"/>
    <w:p w:rsidRPr="00C65BA2" w:rsidR="0080521C" w:rsidP="0080521C" w:rsidRDefault="0080521C" w14:paraId="50A1A011" w14:textId="77777777">
      <w:pPr>
        <w:widowControl w:val="0"/>
        <w:suppressLineNumbers/>
        <w:suppressAutoHyphens/>
      </w:pPr>
      <w:r w:rsidRPr="00C65BA2">
        <w:rPr>
          <w:b/>
        </w:rPr>
        <w:t xml:space="preserve">DPCCLAW </w:t>
      </w:r>
      <w:r w:rsidRPr="00C65BA2">
        <w:t xml:space="preserve">During the past 12 months, did using </w:t>
      </w:r>
      <w:r w:rsidRPr="00C65BA2">
        <w:rPr>
          <w:b/>
          <w:bCs/>
        </w:rPr>
        <w:t>cocaine</w:t>
      </w:r>
      <w:r w:rsidRPr="00C65BA2">
        <w:t xml:space="preserve"> cause you to do things that repeatedly </w:t>
      </w:r>
      <w:r w:rsidRPr="00C65BA2">
        <w:lastRenderedPageBreak/>
        <w:t>got you in trouble with the law?</w:t>
      </w:r>
    </w:p>
    <w:p w:rsidRPr="00C65BA2" w:rsidR="0080521C" w:rsidP="0080521C" w:rsidRDefault="0080521C" w14:paraId="63867E85" w14:textId="77777777">
      <w:pPr>
        <w:widowControl w:val="0"/>
        <w:suppressLineNumbers/>
        <w:suppressAutoHyphens/>
      </w:pPr>
    </w:p>
    <w:p w:rsidRPr="00C65BA2" w:rsidR="0080521C" w:rsidP="0080521C" w:rsidRDefault="0080521C" w14:paraId="39B0A60F" w14:textId="77777777">
      <w:pPr>
        <w:widowControl w:val="0"/>
        <w:suppressLineNumbers/>
        <w:suppressAutoHyphens/>
        <w:ind w:left="1800" w:hanging="720"/>
      </w:pPr>
      <w:r w:rsidRPr="00C65BA2">
        <w:t>1</w:t>
      </w:r>
      <w:r w:rsidRPr="00C65BA2">
        <w:tab/>
        <w:t>Yes</w:t>
      </w:r>
    </w:p>
    <w:p w:rsidRPr="00C65BA2" w:rsidR="0080521C" w:rsidP="0080521C" w:rsidRDefault="0080521C" w14:paraId="48DF5CF3" w14:textId="77777777">
      <w:pPr>
        <w:widowControl w:val="0"/>
        <w:suppressLineNumbers/>
        <w:suppressAutoHyphens/>
        <w:ind w:left="1800" w:hanging="720"/>
      </w:pPr>
      <w:r w:rsidRPr="00C65BA2">
        <w:t>2</w:t>
      </w:r>
      <w:r w:rsidRPr="00C65BA2">
        <w:tab/>
        <w:t>No</w:t>
      </w:r>
    </w:p>
    <w:p w:rsidRPr="00C65BA2" w:rsidR="0080521C" w:rsidP="0080521C" w:rsidRDefault="0080521C" w14:paraId="3BFDA567" w14:textId="77777777">
      <w:pPr>
        <w:widowControl w:val="0"/>
        <w:suppressLineNumbers/>
        <w:suppressAutoHyphens/>
        <w:ind w:left="1800" w:hanging="720"/>
      </w:pPr>
      <w:r w:rsidRPr="00C65BA2">
        <w:t>DK/REF</w:t>
      </w:r>
    </w:p>
    <w:p w:rsidRPr="00C65BA2" w:rsidR="0080521C" w:rsidP="0080521C" w:rsidRDefault="0080521C" w14:paraId="0CBF3311" w14:textId="77777777">
      <w:pPr>
        <w:widowControl w:val="0"/>
        <w:suppressLineNumbers/>
        <w:suppressAutoHyphens/>
        <w:ind w:left="360" w:firstLine="720"/>
      </w:pPr>
      <w:r w:rsidRPr="00C65BA2">
        <w:t>PROGRAMMER:  SHOW 12 MONTH CALENDAR</w:t>
      </w:r>
    </w:p>
    <w:p w:rsidRPr="00C65BA2" w:rsidR="0080521C" w:rsidP="0080521C" w:rsidRDefault="0080521C" w14:paraId="1E16D411" w14:textId="77777777"/>
    <w:p w:rsidRPr="00C65BA2" w:rsidR="0080521C" w:rsidP="0080521C" w:rsidRDefault="0080521C" w14:paraId="6CD24F30" w14:textId="77777777"/>
    <w:p w:rsidRPr="00C65BA2" w:rsidR="0080521C" w:rsidP="0080521C" w:rsidRDefault="0080521C" w14:paraId="5B34DB6C" w14:textId="77777777">
      <w:pPr>
        <w:widowControl w:val="0"/>
        <w:suppressLineNumbers/>
        <w:suppressAutoHyphens/>
        <w:ind w:left="1080" w:hanging="1080"/>
      </w:pPr>
      <w:r w:rsidRPr="00C65BA2">
        <w:rPr>
          <w:b/>
          <w:bCs/>
        </w:rPr>
        <w:t>DPHEINT</w:t>
      </w:r>
      <w:r w:rsidRPr="00C65BA2">
        <w:tab/>
        <w:t xml:space="preserve">[IF HER12MON = 1] Think about your use of </w:t>
      </w:r>
      <w:r w:rsidRPr="00C65BA2">
        <w:rPr>
          <w:b/>
          <w:bCs/>
        </w:rPr>
        <w:t>heroin</w:t>
      </w:r>
      <w:r w:rsidRPr="00C65BA2">
        <w:t xml:space="preserve"> during the </w:t>
      </w:r>
      <w:r w:rsidRPr="00C65BA2">
        <w:rPr>
          <w:b/>
        </w:rPr>
        <w:t>past 12 months</w:t>
      </w:r>
      <w:r w:rsidRPr="00C65BA2">
        <w:t xml:space="preserve"> as you answer these next questions.</w:t>
      </w:r>
    </w:p>
    <w:p w:rsidRPr="00C65BA2" w:rsidR="0080521C" w:rsidP="0080521C" w:rsidRDefault="0080521C" w14:paraId="15D2A929" w14:textId="77777777">
      <w:pPr>
        <w:widowControl w:val="0"/>
        <w:suppressLineNumbers/>
        <w:suppressAutoHyphens/>
      </w:pPr>
    </w:p>
    <w:p w:rsidRPr="00C65BA2" w:rsidR="0080521C" w:rsidP="0080521C" w:rsidRDefault="00A87925" w14:paraId="4DB04516" w14:textId="4AF0EF8E">
      <w:pPr>
        <w:widowControl w:val="0"/>
        <w:suppressLineNumbers/>
        <w:suppressAutoHyphens/>
        <w:ind w:left="1080"/>
      </w:pPr>
      <w:r w:rsidRPr="00C65BA2">
        <w:rPr>
          <w:szCs w:val="18"/>
        </w:rPr>
        <w:t>Click Next</w:t>
      </w:r>
      <w:r w:rsidRPr="00C65BA2" w:rsidR="0080521C">
        <w:t xml:space="preserve"> to continue.</w:t>
      </w:r>
    </w:p>
    <w:p w:rsidRPr="00C65BA2" w:rsidR="0080521C" w:rsidP="0080521C" w:rsidRDefault="0080521C" w14:paraId="7E5749DC" w14:textId="77777777">
      <w:pPr>
        <w:widowControl w:val="0"/>
        <w:suppressLineNumbers/>
        <w:suppressAutoHyphens/>
        <w:rPr>
          <w:b/>
          <w:bCs/>
        </w:rPr>
      </w:pPr>
    </w:p>
    <w:p w:rsidRPr="00C65BA2" w:rsidR="0080521C" w:rsidP="0080521C" w:rsidRDefault="0080521C" w14:paraId="75B97A33" w14:textId="77777777">
      <w:pPr>
        <w:widowControl w:val="0"/>
        <w:suppressLineNumbers/>
        <w:suppressAutoHyphens/>
        <w:rPr>
          <w:b/>
        </w:rPr>
      </w:pPr>
      <w:r w:rsidRPr="00C65BA2">
        <w:rPr>
          <w:b/>
        </w:rPr>
        <w:t>(IF HER12MON = 2, SKIP TO DPHAINT)</w:t>
      </w:r>
    </w:p>
    <w:p w:rsidRPr="00C65BA2" w:rsidR="0080521C" w:rsidP="0080521C" w:rsidRDefault="0080521C" w14:paraId="6791EB57" w14:textId="77777777">
      <w:pPr>
        <w:widowControl w:val="0"/>
        <w:suppressLineNumbers/>
        <w:suppressAutoHyphens/>
        <w:rPr>
          <w:b/>
          <w:bCs/>
        </w:rPr>
      </w:pPr>
    </w:p>
    <w:p w:rsidRPr="00C65BA2" w:rsidR="0080521C" w:rsidP="0080521C" w:rsidRDefault="0080521C" w14:paraId="63FE4956" w14:textId="77777777">
      <w:pPr>
        <w:spacing w:after="120" w:line="276" w:lineRule="auto"/>
      </w:pPr>
      <w:r w:rsidRPr="00C65BA2">
        <w:rPr>
          <w:rFonts w:eastAsia="Calibri"/>
          <w:b/>
        </w:rPr>
        <w:t>DPHEFEEL</w:t>
      </w:r>
      <w:r w:rsidRPr="00C65BA2">
        <w:rPr>
          <w:rFonts w:eastAsia="Calibri"/>
        </w:rPr>
        <w:t xml:space="preserve"> </w:t>
      </w:r>
      <w:r w:rsidRPr="00C65BA2">
        <w:t xml:space="preserve">During the past 12 months, did you spend a </w:t>
      </w:r>
      <w:r w:rsidRPr="00C65BA2">
        <w:rPr>
          <w:b/>
        </w:rPr>
        <w:t>great deal of your time</w:t>
      </w:r>
      <w:r w:rsidRPr="00C65BA2">
        <w:t xml:space="preserve"> using </w:t>
      </w:r>
      <w:r w:rsidRPr="00C65BA2">
        <w:rPr>
          <w:b/>
          <w:bCs/>
        </w:rPr>
        <w:t>heroin</w:t>
      </w:r>
      <w:r w:rsidRPr="00C65BA2">
        <w:rPr>
          <w:b/>
        </w:rPr>
        <w:t xml:space="preserve">, </w:t>
      </w:r>
      <w:r w:rsidRPr="00C65BA2">
        <w:rPr>
          <w:bCs/>
        </w:rPr>
        <w:t>feeling its effects,</w:t>
      </w:r>
      <w:r w:rsidRPr="00C65BA2">
        <w:t xml:space="preserve"> or getting over the effects of heroin? </w:t>
      </w:r>
    </w:p>
    <w:p w:rsidRPr="00C65BA2" w:rsidR="0080521C" w:rsidP="0080521C" w:rsidRDefault="0080521C" w14:paraId="2D505530"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7DE0F052"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39706A7B"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28B1D1B8" w14:textId="77777777">
      <w:pPr>
        <w:spacing w:after="120" w:line="276" w:lineRule="auto"/>
        <w:ind w:left="720" w:firstLine="720"/>
      </w:pPr>
      <w:r w:rsidRPr="00C65BA2">
        <w:t>PROGRAMMER:  SHOW 12 MONTH CALENDAR</w:t>
      </w:r>
    </w:p>
    <w:p w:rsidRPr="00C65BA2" w:rsidR="0080521C" w:rsidP="0080521C" w:rsidRDefault="0080521C" w14:paraId="48C73BF0" w14:textId="77777777">
      <w:pPr>
        <w:spacing w:after="120" w:line="276" w:lineRule="auto"/>
      </w:pPr>
      <w:r w:rsidRPr="00C65BA2">
        <w:rPr>
          <w:rFonts w:eastAsia="Calibri"/>
          <w:b/>
        </w:rPr>
        <w:t>DPHEGET</w:t>
      </w:r>
      <w:r w:rsidRPr="00C65BA2">
        <w:rPr>
          <w:rFonts w:eastAsia="Calibri"/>
        </w:rPr>
        <w:t xml:space="preserve"> [IF DPHEFEEL=2 OR DK/REF] </w:t>
      </w:r>
      <w:r w:rsidRPr="00C65BA2">
        <w:t xml:space="preserve">During the past 12 months, did you spend a </w:t>
      </w:r>
      <w:r w:rsidRPr="00C65BA2">
        <w:rPr>
          <w:b/>
        </w:rPr>
        <w:t>great deal of your time</w:t>
      </w:r>
      <w:r w:rsidRPr="00C65BA2">
        <w:t xml:space="preserve"> getting or trying to get </w:t>
      </w:r>
      <w:r w:rsidRPr="00C65BA2">
        <w:rPr>
          <w:b/>
          <w:bCs/>
        </w:rPr>
        <w:t>heroin</w:t>
      </w:r>
      <w:r w:rsidRPr="00C65BA2">
        <w:t xml:space="preserve">? </w:t>
      </w:r>
    </w:p>
    <w:p w:rsidRPr="00C65BA2" w:rsidR="0080521C" w:rsidP="0080521C" w:rsidRDefault="0080521C" w14:paraId="1E533397"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78EEF3AE"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02075386"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6E1BF226" w14:textId="77777777">
      <w:pPr>
        <w:ind w:left="720" w:firstLine="720"/>
      </w:pPr>
      <w:r w:rsidRPr="00C65BA2">
        <w:t>PROGRAMMER:  SHOW 12 MONTH CALENDAR</w:t>
      </w:r>
    </w:p>
    <w:p w:rsidRPr="00C65BA2" w:rsidR="0080521C" w:rsidP="0080521C" w:rsidRDefault="0080521C" w14:paraId="41259E08" w14:textId="77777777"/>
    <w:p w:rsidRPr="00C65BA2" w:rsidR="0080521C" w:rsidP="0080521C" w:rsidRDefault="0080521C" w14:paraId="5B2C7DFC" w14:textId="77777777">
      <w:pPr>
        <w:spacing w:after="120" w:line="276" w:lineRule="auto"/>
      </w:pPr>
      <w:r w:rsidRPr="00C65BA2">
        <w:rPr>
          <w:rFonts w:eastAsia="Calibri"/>
          <w:b/>
        </w:rPr>
        <w:t>DPHELRGR</w:t>
      </w:r>
      <w:r w:rsidRPr="00C65BA2">
        <w:rPr>
          <w:rFonts w:eastAsia="Calibri"/>
        </w:rPr>
        <w:t xml:space="preserve"> </w:t>
      </w:r>
      <w:r w:rsidRPr="00C65BA2">
        <w:rPr>
          <w:rFonts w:eastAsia="+mn-ea"/>
        </w:rPr>
        <w:t xml:space="preserve">During the past 12 months, were there </w:t>
      </w:r>
      <w:r w:rsidRPr="00C65BA2">
        <w:rPr>
          <w:rFonts w:eastAsia="+mn-ea"/>
          <w:b/>
        </w:rPr>
        <w:t>many times</w:t>
      </w:r>
      <w:r w:rsidRPr="00C65BA2">
        <w:rPr>
          <w:rFonts w:eastAsia="+mn-ea"/>
        </w:rPr>
        <w:t xml:space="preserve"> when you ended up using </w:t>
      </w:r>
      <w:r w:rsidRPr="00C65BA2">
        <w:rPr>
          <w:rFonts w:eastAsia="+mn-ea"/>
          <w:b/>
        </w:rPr>
        <w:t>heroin</w:t>
      </w:r>
      <w:r w:rsidRPr="00C65BA2">
        <w:rPr>
          <w:rFonts w:eastAsia="+mn-ea"/>
        </w:rPr>
        <w:t xml:space="preserve"> in larger amounts or for a longer time than you meant to? </w:t>
      </w:r>
    </w:p>
    <w:p w:rsidRPr="00C65BA2" w:rsidR="0080521C" w:rsidP="0080521C" w:rsidRDefault="0080521C" w14:paraId="54EA07A9"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3134B370"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4DD4AFBF"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736706FA" w14:textId="77777777">
      <w:pPr>
        <w:ind w:left="720" w:firstLine="720"/>
      </w:pPr>
      <w:r w:rsidRPr="00C65BA2">
        <w:t>PROGRAMMER:  SHOW 12 MONTH CALENDAR</w:t>
      </w:r>
    </w:p>
    <w:p w:rsidRPr="00C65BA2" w:rsidR="0080521C" w:rsidP="0080521C" w:rsidRDefault="0080521C" w14:paraId="5283A7CB" w14:textId="77777777"/>
    <w:p w:rsidRPr="00C65BA2" w:rsidR="0080521C" w:rsidP="0080521C" w:rsidRDefault="0080521C" w14:paraId="1FC90412" w14:textId="77777777">
      <w:pPr>
        <w:spacing w:after="120" w:line="276" w:lineRule="auto"/>
      </w:pPr>
      <w:r w:rsidRPr="00C65BA2">
        <w:rPr>
          <w:b/>
        </w:rPr>
        <w:t>DPHEBDLY</w:t>
      </w:r>
      <w:r w:rsidRPr="00C65BA2">
        <w:t xml:space="preserve"> During the past 12 months, were there times when you wanted to use </w:t>
      </w:r>
      <w:r w:rsidRPr="00C65BA2">
        <w:rPr>
          <w:rFonts w:eastAsia="+mn-ea"/>
          <w:b/>
        </w:rPr>
        <w:t>heroin</w:t>
      </w:r>
      <w:r w:rsidRPr="00C65BA2">
        <w:t xml:space="preserve"> so badly that you couldn't think of anything else?  </w:t>
      </w:r>
    </w:p>
    <w:p w:rsidRPr="00C65BA2" w:rsidR="0080521C" w:rsidP="0080521C" w:rsidRDefault="0080521C" w14:paraId="7DADDA89"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11A5BC39"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1E329354"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154AAEF9" w14:textId="77777777">
      <w:pPr>
        <w:pStyle w:val="ListBullet"/>
        <w:numPr>
          <w:ilvl w:val="0"/>
          <w:numId w:val="0"/>
        </w:numPr>
        <w:spacing w:line="276" w:lineRule="auto"/>
        <w:ind w:left="720" w:firstLine="720"/>
      </w:pPr>
      <w:r w:rsidRPr="00C65BA2">
        <w:t>PROGRAMMER:  SHOW 12 MONTH CALENDAR</w:t>
      </w:r>
    </w:p>
    <w:p w:rsidRPr="00C65BA2" w:rsidR="0080521C" w:rsidP="0080521C" w:rsidRDefault="0080521C" w14:paraId="6D27356F" w14:textId="77777777">
      <w:pPr>
        <w:spacing w:after="120" w:line="276" w:lineRule="auto"/>
      </w:pPr>
      <w:r w:rsidRPr="00C65BA2">
        <w:rPr>
          <w:b/>
        </w:rPr>
        <w:lastRenderedPageBreak/>
        <w:t>DPHEURGE</w:t>
      </w:r>
      <w:r w:rsidRPr="00C65BA2">
        <w:t xml:space="preserve"> [IF DPHEBDLY = 2 OR DK/REF] During the past 12 months, were there times when you had a </w:t>
      </w:r>
      <w:r w:rsidRPr="00C65BA2">
        <w:rPr>
          <w:b/>
        </w:rPr>
        <w:t>strong urge</w:t>
      </w:r>
      <w:r w:rsidRPr="00C65BA2">
        <w:t xml:space="preserve"> to use </w:t>
      </w:r>
      <w:r w:rsidRPr="00C65BA2">
        <w:rPr>
          <w:rFonts w:eastAsia="+mn-ea"/>
          <w:b/>
        </w:rPr>
        <w:t>heroin</w:t>
      </w:r>
      <w:r w:rsidRPr="00C65BA2">
        <w:t xml:space="preserve">?  </w:t>
      </w:r>
    </w:p>
    <w:p w:rsidRPr="00C65BA2" w:rsidR="0080521C" w:rsidP="0080521C" w:rsidRDefault="0080521C" w14:paraId="1439DF42"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0B36AB3D"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4B5408D8"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71E41D75" w14:textId="77777777">
      <w:pPr>
        <w:ind w:left="720" w:firstLine="720"/>
      </w:pPr>
      <w:r w:rsidRPr="00C65BA2">
        <w:t>PROGRAMMER:  SHOW 12 MONTH CALENDAR</w:t>
      </w:r>
    </w:p>
    <w:p w:rsidRPr="00C65BA2" w:rsidR="0080521C" w:rsidP="0080521C" w:rsidRDefault="0080521C" w14:paraId="574B0D49" w14:textId="77777777"/>
    <w:p w:rsidRPr="00C65BA2" w:rsidR="0080521C" w:rsidP="0080521C" w:rsidRDefault="0080521C" w14:paraId="7549860E" w14:textId="77777777">
      <w:pPr>
        <w:spacing w:after="120" w:line="276" w:lineRule="auto"/>
      </w:pPr>
      <w:r w:rsidRPr="00C65BA2">
        <w:rPr>
          <w:rFonts w:eastAsia="+mn-ea"/>
          <w:b/>
        </w:rPr>
        <w:t>DPHEMORE</w:t>
      </w:r>
      <w:r w:rsidRPr="00C65BA2">
        <w:rPr>
          <w:rFonts w:eastAsia="+mn-ea"/>
        </w:rPr>
        <w:t xml:space="preserve"> Do you need to use a lot more </w:t>
      </w:r>
      <w:r w:rsidRPr="00C65BA2">
        <w:rPr>
          <w:rFonts w:eastAsia="+mn-ea"/>
          <w:b/>
        </w:rPr>
        <w:t>heroin</w:t>
      </w:r>
      <w:r w:rsidRPr="00C65BA2">
        <w:rPr>
          <w:rFonts w:eastAsia="+mn-ea"/>
        </w:rPr>
        <w:t xml:space="preserve"> than you used to in order to get the feeling you want? </w:t>
      </w:r>
    </w:p>
    <w:p w:rsidRPr="00C65BA2" w:rsidR="0080521C" w:rsidP="0080521C" w:rsidRDefault="0080521C" w14:paraId="20A8AD71"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02128053"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1AD1B371"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79DDADDF" w14:textId="77777777">
      <w:pPr>
        <w:pStyle w:val="ListBullet"/>
        <w:numPr>
          <w:ilvl w:val="0"/>
          <w:numId w:val="0"/>
        </w:numPr>
        <w:spacing w:line="276" w:lineRule="auto"/>
        <w:ind w:left="720" w:firstLine="720"/>
        <w:rPr>
          <w:rFonts w:eastAsia="+mn-ea"/>
        </w:rPr>
      </w:pPr>
      <w:r w:rsidRPr="00C65BA2">
        <w:t>PROGRAMMER:  SHOW 12 MONTH CALENDAR</w:t>
      </w:r>
    </w:p>
    <w:p w:rsidRPr="00C65BA2" w:rsidR="0080521C" w:rsidP="0080521C" w:rsidRDefault="0080521C" w14:paraId="48644137" w14:textId="77777777">
      <w:pPr>
        <w:spacing w:after="120" w:line="276" w:lineRule="auto"/>
      </w:pPr>
      <w:r w:rsidRPr="00C65BA2">
        <w:rPr>
          <w:rFonts w:eastAsia="+mn-ea"/>
          <w:b/>
        </w:rPr>
        <w:t>DPHELESS</w:t>
      </w:r>
      <w:r w:rsidRPr="00C65BA2">
        <w:rPr>
          <w:rFonts w:eastAsia="+mn-ea"/>
        </w:rPr>
        <w:t xml:space="preserve"> [IF DPHEMORE = 2 OR DK/REF] Does using the same amount of </w:t>
      </w:r>
      <w:r w:rsidRPr="00C65BA2">
        <w:rPr>
          <w:rFonts w:eastAsia="+mn-ea"/>
          <w:b/>
        </w:rPr>
        <w:t>heroin</w:t>
      </w:r>
      <w:r w:rsidRPr="00C65BA2">
        <w:rPr>
          <w:rFonts w:eastAsia="+mn-ea"/>
        </w:rPr>
        <w:t xml:space="preserve"> have much less effect on you than it used to? </w:t>
      </w:r>
    </w:p>
    <w:p w:rsidRPr="00C65BA2" w:rsidR="0080521C" w:rsidP="0080521C" w:rsidRDefault="0080521C" w14:paraId="4926C8E6"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6FF60B4D"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4D1C6A74"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562CCA1E" w14:textId="77777777">
      <w:pPr>
        <w:ind w:left="720" w:firstLine="720"/>
        <w:rPr>
          <w:rFonts w:eastAsia="+mn-ea"/>
        </w:rPr>
      </w:pPr>
      <w:r w:rsidRPr="00C65BA2">
        <w:t>PROGRAMMER:  SHOW 12 MONTH CALENDAR</w:t>
      </w:r>
    </w:p>
    <w:p w:rsidRPr="00C65BA2" w:rsidR="0080521C" w:rsidP="0080521C" w:rsidRDefault="0080521C" w14:paraId="0F52C2E8" w14:textId="77777777">
      <w:pPr>
        <w:rPr>
          <w:rFonts w:eastAsia="+mn-ea"/>
        </w:rPr>
      </w:pPr>
    </w:p>
    <w:p w:rsidRPr="00C65BA2" w:rsidR="0080521C" w:rsidP="0080521C" w:rsidRDefault="0080521C" w14:paraId="750C083C" w14:textId="77777777">
      <w:pPr>
        <w:spacing w:after="120" w:line="276" w:lineRule="auto"/>
      </w:pPr>
      <w:r w:rsidRPr="00C65BA2">
        <w:rPr>
          <w:rFonts w:eastAsia="+mn-ea"/>
          <w:b/>
          <w:kern w:val="24"/>
        </w:rPr>
        <w:t>DPHESTOP</w:t>
      </w:r>
      <w:r w:rsidRPr="00C65BA2">
        <w:rPr>
          <w:rFonts w:eastAsia="+mn-ea"/>
          <w:kern w:val="24"/>
        </w:rPr>
        <w:t xml:space="preserve"> During the past 12 months, did you </w:t>
      </w:r>
      <w:r w:rsidRPr="00C65BA2">
        <w:rPr>
          <w:rFonts w:eastAsia="+mn-ea"/>
          <w:b/>
          <w:kern w:val="24"/>
        </w:rPr>
        <w:t>try to</w:t>
      </w:r>
      <w:r w:rsidRPr="00C65BA2">
        <w:rPr>
          <w:rFonts w:eastAsia="+mn-ea"/>
          <w:kern w:val="24"/>
        </w:rPr>
        <w:t xml:space="preserve"> cut down or </w:t>
      </w:r>
      <w:r w:rsidRPr="00C65BA2">
        <w:rPr>
          <w:rFonts w:eastAsia="+mn-ea"/>
          <w:b/>
          <w:kern w:val="24"/>
        </w:rPr>
        <w:t>try to</w:t>
      </w:r>
      <w:r w:rsidRPr="00C65BA2">
        <w:rPr>
          <w:rFonts w:eastAsia="+mn-ea"/>
          <w:kern w:val="24"/>
        </w:rPr>
        <w:t xml:space="preserve"> stop using </w:t>
      </w:r>
      <w:r w:rsidRPr="00C65BA2">
        <w:rPr>
          <w:rFonts w:eastAsia="+mn-ea"/>
          <w:b/>
        </w:rPr>
        <w:t>heroin</w:t>
      </w:r>
      <w:r w:rsidRPr="00C65BA2">
        <w:rPr>
          <w:rFonts w:eastAsia="+mn-ea"/>
          <w:kern w:val="24"/>
        </w:rPr>
        <w:t xml:space="preserve">? </w:t>
      </w:r>
    </w:p>
    <w:p w:rsidRPr="00C65BA2" w:rsidR="0080521C" w:rsidP="0080521C" w:rsidRDefault="0080521C" w14:paraId="69A4CA59"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71F3AF8A"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2CA240F6"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67A2F2B5" w14:textId="77777777">
      <w:pPr>
        <w:spacing w:after="120" w:line="276" w:lineRule="auto"/>
        <w:ind w:left="720" w:firstLine="720"/>
      </w:pPr>
      <w:r w:rsidRPr="00C65BA2">
        <w:t>PROGRAMMER:  SHOW 12 MONTH CALENDAR</w:t>
      </w:r>
    </w:p>
    <w:p w:rsidRPr="00C65BA2" w:rsidR="0080521C" w:rsidP="0080521C" w:rsidRDefault="0080521C" w14:paraId="714605AF" w14:textId="77777777"/>
    <w:p w:rsidRPr="00C65BA2" w:rsidR="0080521C" w:rsidP="0080521C" w:rsidRDefault="0080521C" w14:paraId="2654F50D" w14:textId="77777777">
      <w:pPr>
        <w:spacing w:after="120" w:line="276" w:lineRule="auto"/>
      </w:pPr>
      <w:r w:rsidRPr="00C65BA2">
        <w:rPr>
          <w:b/>
          <w:bCs/>
        </w:rPr>
        <w:t>DPHECANT</w:t>
      </w:r>
      <w:r w:rsidRPr="00C65BA2">
        <w:t xml:space="preserve"> [IF DPHESTOP = 1] Some people who use heroin try to cut down or stop but find they can’t. Was there </w:t>
      </w:r>
      <w:r w:rsidRPr="00C65BA2">
        <w:rPr>
          <w:b/>
          <w:bCs/>
        </w:rPr>
        <w:t>more than one time</w:t>
      </w:r>
      <w:r w:rsidRPr="00C65BA2">
        <w:t xml:space="preserve"> in the past 12 months when you tried but were unable to cut down or stop using </w:t>
      </w:r>
      <w:r w:rsidRPr="00C65BA2">
        <w:rPr>
          <w:rFonts w:eastAsia="+mn-ea"/>
          <w:b/>
        </w:rPr>
        <w:t>heroin</w:t>
      </w:r>
      <w:r w:rsidRPr="00C65BA2">
        <w:t xml:space="preserve">? </w:t>
      </w:r>
    </w:p>
    <w:p w:rsidRPr="00C65BA2" w:rsidR="0080521C" w:rsidP="0080521C" w:rsidRDefault="0080521C" w14:paraId="2449AB8C" w14:textId="77777777">
      <w:pPr>
        <w:pStyle w:val="formatted"/>
        <w:rPr>
          <w:sz w:val="24"/>
          <w:szCs w:val="24"/>
        </w:rPr>
      </w:pPr>
      <w:r w:rsidRPr="00C65BA2">
        <w:rPr>
          <w:sz w:val="24"/>
          <w:szCs w:val="24"/>
        </w:rPr>
        <w:t>1          Yes</w:t>
      </w:r>
    </w:p>
    <w:p w:rsidRPr="00C65BA2" w:rsidR="0080521C" w:rsidP="0080521C" w:rsidRDefault="0080521C" w14:paraId="3946D9B3" w14:textId="77777777">
      <w:pPr>
        <w:pStyle w:val="formatted"/>
        <w:rPr>
          <w:sz w:val="24"/>
          <w:szCs w:val="24"/>
        </w:rPr>
      </w:pPr>
      <w:r w:rsidRPr="00C65BA2">
        <w:rPr>
          <w:sz w:val="24"/>
          <w:szCs w:val="24"/>
        </w:rPr>
        <w:t>2          No</w:t>
      </w:r>
    </w:p>
    <w:p w:rsidRPr="00C65BA2" w:rsidR="0080521C" w:rsidP="0080521C" w:rsidRDefault="0080521C" w14:paraId="6E1A7893" w14:textId="77777777">
      <w:pPr>
        <w:pStyle w:val="formatted"/>
        <w:rPr>
          <w:sz w:val="24"/>
          <w:szCs w:val="24"/>
        </w:rPr>
      </w:pPr>
      <w:r w:rsidRPr="00C65BA2">
        <w:rPr>
          <w:sz w:val="24"/>
          <w:szCs w:val="24"/>
        </w:rPr>
        <w:t>DK/REF</w:t>
      </w:r>
    </w:p>
    <w:p w:rsidRPr="00C65BA2" w:rsidR="0080521C" w:rsidP="0080521C" w:rsidRDefault="0080521C" w14:paraId="0890835C" w14:textId="77777777">
      <w:pPr>
        <w:ind w:left="720" w:firstLine="720"/>
      </w:pPr>
      <w:r w:rsidRPr="00C65BA2">
        <w:t>PROGRAMMER:  SHOW 12 MONTH CALENDAR</w:t>
      </w:r>
    </w:p>
    <w:p w:rsidRPr="00C65BA2" w:rsidR="0080521C" w:rsidP="0080521C" w:rsidRDefault="0080521C" w14:paraId="2B0C1FE3" w14:textId="77777777"/>
    <w:p w:rsidRPr="00C65BA2" w:rsidR="0080521C" w:rsidP="0080521C" w:rsidRDefault="0080521C" w14:paraId="0B301B8A" w14:textId="77777777">
      <w:r w:rsidRPr="00C65BA2">
        <w:rPr>
          <w:b/>
        </w:rPr>
        <w:t>DPHEWISH</w:t>
      </w:r>
      <w:r w:rsidRPr="00C65BA2">
        <w:t xml:space="preserve"> [IF DPHESTOP=2 OR DK/REF] In the past 12 months, did you </w:t>
      </w:r>
      <w:r w:rsidRPr="00C65BA2">
        <w:rPr>
          <w:b/>
        </w:rPr>
        <w:t>often</w:t>
      </w:r>
      <w:r w:rsidRPr="00C65BA2">
        <w:t xml:space="preserve"> wish that you could cut down or stop using </w:t>
      </w:r>
      <w:r w:rsidRPr="00C65BA2">
        <w:rPr>
          <w:b/>
        </w:rPr>
        <w:t>heroin</w:t>
      </w:r>
      <w:r w:rsidRPr="00C65BA2">
        <w:t>?</w:t>
      </w:r>
    </w:p>
    <w:p w:rsidRPr="00C65BA2" w:rsidR="0080521C" w:rsidP="0080521C" w:rsidRDefault="0080521C" w14:paraId="4F9D28F7" w14:textId="77777777"/>
    <w:p w:rsidRPr="00C65BA2" w:rsidR="0080521C" w:rsidP="0080521C" w:rsidRDefault="0080521C" w14:paraId="5B396F89"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4578B283"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426519F7"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3BA1F26C" w14:textId="77777777">
      <w:pPr>
        <w:ind w:left="720" w:firstLine="720"/>
      </w:pPr>
      <w:r w:rsidRPr="00C65BA2">
        <w:t>PROGRAMMER:  SHOW 12 MONTH CALENDAR</w:t>
      </w:r>
    </w:p>
    <w:p w:rsidRPr="00C65BA2" w:rsidR="0080521C" w:rsidP="0080521C" w:rsidRDefault="0080521C" w14:paraId="4EDDDCF8" w14:textId="77777777"/>
    <w:p w:rsidRPr="00C65BA2" w:rsidR="0080521C" w:rsidP="0080521C" w:rsidRDefault="0080521C" w14:paraId="3072F7BA" w14:textId="77777777">
      <w:pPr>
        <w:spacing w:after="120" w:line="276" w:lineRule="auto"/>
      </w:pPr>
      <w:r w:rsidRPr="00C65BA2">
        <w:rPr>
          <w:rFonts w:eastAsia="+mn-ea"/>
          <w:b/>
        </w:rPr>
        <w:lastRenderedPageBreak/>
        <w:t>DPHEPHYS</w:t>
      </w:r>
      <w:r w:rsidRPr="00C65BA2">
        <w:rPr>
          <w:rFonts w:eastAsia="+mn-ea"/>
        </w:rPr>
        <w:t xml:space="preserve"> During the past 12 months, did you have any long-lasting or repeated physical health problems that were caused or made worse by using </w:t>
      </w:r>
      <w:r w:rsidRPr="00C65BA2">
        <w:rPr>
          <w:rFonts w:eastAsia="+mn-ea"/>
          <w:b/>
        </w:rPr>
        <w:t>heroin</w:t>
      </w:r>
      <w:r w:rsidRPr="00C65BA2">
        <w:rPr>
          <w:rFonts w:eastAsia="+mn-ea"/>
        </w:rPr>
        <w:t xml:space="preserve">? </w:t>
      </w:r>
    </w:p>
    <w:p w:rsidRPr="00C65BA2" w:rsidR="0080521C" w:rsidP="0080521C" w:rsidRDefault="0080521C" w14:paraId="4596680C"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36226728"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60DC385B"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7B6AD831" w14:textId="77777777">
      <w:pPr>
        <w:pStyle w:val="ListBullet"/>
        <w:numPr>
          <w:ilvl w:val="0"/>
          <w:numId w:val="0"/>
        </w:numPr>
        <w:spacing w:line="276" w:lineRule="auto"/>
        <w:ind w:left="720" w:firstLine="720"/>
        <w:rPr>
          <w:rFonts w:eastAsia="+mn-ea"/>
        </w:rPr>
      </w:pPr>
      <w:r w:rsidRPr="00C65BA2">
        <w:t>PROGRAMMER:  SHOW 12 MONTH CALENDAR</w:t>
      </w:r>
    </w:p>
    <w:p w:rsidRPr="00C65BA2" w:rsidR="0080521C" w:rsidP="0080521C" w:rsidRDefault="0080521C" w14:paraId="4CF4C789" w14:textId="77777777">
      <w:pPr>
        <w:spacing w:after="120" w:line="276" w:lineRule="auto"/>
      </w:pPr>
      <w:r w:rsidRPr="00C65BA2">
        <w:rPr>
          <w:rFonts w:eastAsia="+mn-ea"/>
          <w:b/>
        </w:rPr>
        <w:t>DPHEPCNT</w:t>
      </w:r>
      <w:r w:rsidRPr="00C65BA2">
        <w:rPr>
          <w:rFonts w:eastAsia="+mn-ea"/>
        </w:rPr>
        <w:t xml:space="preserve"> [IF DPHEPHYS = 1]: Did you continue to use </w:t>
      </w:r>
      <w:r w:rsidRPr="00C65BA2">
        <w:rPr>
          <w:rFonts w:eastAsia="+mn-ea"/>
          <w:b/>
        </w:rPr>
        <w:t>heroin</w:t>
      </w:r>
      <w:r w:rsidRPr="00C65BA2">
        <w:rPr>
          <w:rFonts w:eastAsia="+mn-ea"/>
        </w:rPr>
        <w:t xml:space="preserve"> even though it was causing long-lasting or repeated physical health problems or making your physical health problems worse? </w:t>
      </w:r>
    </w:p>
    <w:p w:rsidRPr="00C65BA2" w:rsidR="0080521C" w:rsidP="0080521C" w:rsidRDefault="0080521C" w14:paraId="6597B6CC"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084C9CC2"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7E26807C"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261C163A" w14:textId="77777777">
      <w:pPr>
        <w:pStyle w:val="ListBullet"/>
        <w:numPr>
          <w:ilvl w:val="0"/>
          <w:numId w:val="0"/>
        </w:numPr>
        <w:spacing w:line="276" w:lineRule="auto"/>
        <w:ind w:left="720" w:firstLine="720"/>
        <w:rPr>
          <w:rFonts w:eastAsia="+mn-ea"/>
        </w:rPr>
      </w:pPr>
      <w:r w:rsidRPr="00C65BA2">
        <w:t>PROGRAMMER:  SHOW 12 MONTH CALENDAR</w:t>
      </w:r>
    </w:p>
    <w:p w:rsidRPr="00C65BA2" w:rsidR="0080521C" w:rsidP="0080521C" w:rsidRDefault="0080521C" w14:paraId="1E8D683E" w14:textId="77777777">
      <w:pPr>
        <w:spacing w:after="120" w:line="276" w:lineRule="auto"/>
      </w:pPr>
      <w:r w:rsidRPr="00C65BA2">
        <w:rPr>
          <w:rFonts w:eastAsia="+mn-ea"/>
          <w:b/>
        </w:rPr>
        <w:t>DPHEMNTL</w:t>
      </w:r>
      <w:r w:rsidRPr="00C65BA2">
        <w:rPr>
          <w:rFonts w:eastAsia="+mn-ea"/>
        </w:rPr>
        <w:t xml:space="preserve"> [IF DPHEPHYS = 2 OR DK/REF OR DPHEPCNT = 2 OR DK/REF] During the past 12 months, did you have any long-lasting or repeated problems with emotions or mental health that were caused or made worse by using </w:t>
      </w:r>
      <w:r w:rsidRPr="00C65BA2">
        <w:rPr>
          <w:rFonts w:eastAsia="+mn-ea"/>
          <w:b/>
        </w:rPr>
        <w:t>heroin</w:t>
      </w:r>
      <w:r w:rsidRPr="00C65BA2">
        <w:rPr>
          <w:rFonts w:eastAsia="+mn-ea"/>
        </w:rPr>
        <w:t xml:space="preserve">? </w:t>
      </w:r>
    </w:p>
    <w:p w:rsidRPr="00C65BA2" w:rsidR="0080521C" w:rsidP="0080521C" w:rsidRDefault="0080521C" w14:paraId="31E4DCB4"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33F3B87D"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27F957BF"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23A8070A" w14:textId="77777777">
      <w:pPr>
        <w:pStyle w:val="ListBullet"/>
        <w:numPr>
          <w:ilvl w:val="0"/>
          <w:numId w:val="0"/>
        </w:numPr>
        <w:spacing w:line="276" w:lineRule="auto"/>
        <w:ind w:left="720" w:firstLine="720"/>
        <w:rPr>
          <w:rFonts w:eastAsia="+mn-ea"/>
        </w:rPr>
      </w:pPr>
      <w:r w:rsidRPr="00C65BA2">
        <w:t>PROGRAMMER:  SHOW 12 MONTH CALENDAR</w:t>
      </w:r>
    </w:p>
    <w:p w:rsidRPr="00C65BA2" w:rsidR="0080521C" w:rsidP="0080521C" w:rsidRDefault="0080521C" w14:paraId="0022DD82" w14:textId="77777777">
      <w:pPr>
        <w:spacing w:after="120" w:line="276" w:lineRule="auto"/>
      </w:pPr>
      <w:r w:rsidRPr="00C65BA2">
        <w:rPr>
          <w:rFonts w:eastAsia="+mn-ea"/>
          <w:b/>
        </w:rPr>
        <w:t>DPHEMCNT</w:t>
      </w:r>
      <w:r w:rsidRPr="00C65BA2">
        <w:rPr>
          <w:rFonts w:eastAsia="+mn-ea"/>
        </w:rPr>
        <w:t xml:space="preserve"> [IF DPHEMNTL = 1]: Did you continue to use </w:t>
      </w:r>
      <w:r w:rsidRPr="00C65BA2">
        <w:rPr>
          <w:rFonts w:eastAsia="+mn-ea"/>
          <w:b/>
        </w:rPr>
        <w:t>heroin</w:t>
      </w:r>
      <w:r w:rsidRPr="00C65BA2">
        <w:rPr>
          <w:rFonts w:eastAsia="+mn-ea"/>
        </w:rPr>
        <w:t xml:space="preserve"> even though it was causing long-lasting or repeated problems with your emotions or mental health or making your emotions or mental health  worse? </w:t>
      </w:r>
    </w:p>
    <w:p w:rsidRPr="00C65BA2" w:rsidR="0080521C" w:rsidP="0080521C" w:rsidRDefault="0080521C" w14:paraId="549873A8"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7799CD0B"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625C257E"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04172E6A" w14:textId="77777777">
      <w:pPr>
        <w:pStyle w:val="ListBullet"/>
        <w:numPr>
          <w:ilvl w:val="0"/>
          <w:numId w:val="0"/>
        </w:numPr>
        <w:spacing w:line="276" w:lineRule="auto"/>
        <w:ind w:left="720" w:firstLine="720"/>
        <w:rPr>
          <w:rFonts w:eastAsia="+mn-ea"/>
        </w:rPr>
      </w:pPr>
      <w:r w:rsidRPr="00C65BA2">
        <w:t>PROGRAMMER:  SHOW 12 MONTH CALENDAR</w:t>
      </w:r>
    </w:p>
    <w:p w:rsidRPr="00C65BA2" w:rsidR="0080521C" w:rsidP="0080521C" w:rsidRDefault="0080521C" w14:paraId="085C519B" w14:textId="77777777">
      <w:pPr>
        <w:rPr>
          <w:rFonts w:eastAsia="+mn-ea"/>
        </w:rPr>
      </w:pPr>
    </w:p>
    <w:p w:rsidRPr="00C65BA2" w:rsidR="0080521C" w:rsidP="0080521C" w:rsidRDefault="0080521C" w14:paraId="58B36A85" w14:textId="77777777">
      <w:pPr>
        <w:spacing w:line="276" w:lineRule="auto"/>
        <w:rPr>
          <w:rFonts w:eastAsia="+mn-ea"/>
          <w:kern w:val="24"/>
        </w:rPr>
      </w:pPr>
      <w:r w:rsidRPr="00C65BA2">
        <w:rPr>
          <w:rFonts w:eastAsia="+mn-ea"/>
          <w:b/>
        </w:rPr>
        <w:t>DPHEACTV</w:t>
      </w:r>
      <w:r w:rsidRPr="00C65BA2">
        <w:rPr>
          <w:rFonts w:eastAsia="+mn-ea"/>
        </w:rPr>
        <w:t xml:space="preserve"> This question is about </w:t>
      </w:r>
      <w:r w:rsidRPr="00C65BA2">
        <w:rPr>
          <w:rFonts w:eastAsia="+mn-ea"/>
          <w:kern w:val="24"/>
        </w:rPr>
        <w:t xml:space="preserve">important activities such as: </w:t>
      </w:r>
    </w:p>
    <w:p w:rsidRPr="00C65BA2" w:rsidR="0080521C" w:rsidP="00205894" w:rsidRDefault="0080521C" w14:paraId="760A4788" w14:textId="77777777">
      <w:pPr>
        <w:pStyle w:val="ListParagraph"/>
        <w:numPr>
          <w:ilvl w:val="0"/>
          <w:numId w:val="106"/>
        </w:numPr>
        <w:spacing w:after="120" w:line="276" w:lineRule="auto"/>
        <w:contextualSpacing/>
        <w:rPr>
          <w:rFonts w:eastAsia="+mn-ea"/>
          <w:kern w:val="24"/>
        </w:rPr>
      </w:pPr>
      <w:r w:rsidRPr="00C65BA2">
        <w:rPr>
          <w:rFonts w:eastAsia="+mn-ea"/>
          <w:kern w:val="24"/>
        </w:rPr>
        <w:t>Spending time with friends and family</w:t>
      </w:r>
    </w:p>
    <w:p w:rsidRPr="00C65BA2" w:rsidR="0080521C" w:rsidP="00205894" w:rsidRDefault="0080521C" w14:paraId="036716BC" w14:textId="77777777">
      <w:pPr>
        <w:pStyle w:val="ListParagraph"/>
        <w:numPr>
          <w:ilvl w:val="0"/>
          <w:numId w:val="106"/>
        </w:numPr>
        <w:spacing w:line="276" w:lineRule="auto"/>
        <w:contextualSpacing/>
        <w:rPr>
          <w:rFonts w:eastAsia="+mn-ea"/>
          <w:kern w:val="24"/>
        </w:rPr>
      </w:pPr>
      <w:r w:rsidRPr="00C65BA2">
        <w:t>Attending special events at work or school</w:t>
      </w:r>
      <w:r w:rsidRPr="00C65BA2">
        <w:rPr>
          <w:rFonts w:eastAsia="+mn-ea"/>
          <w:kern w:val="24"/>
        </w:rPr>
        <w:t xml:space="preserve"> </w:t>
      </w:r>
    </w:p>
    <w:p w:rsidRPr="00C65BA2" w:rsidR="0080521C" w:rsidP="00205894" w:rsidRDefault="0080521C" w14:paraId="24DFD42F" w14:textId="77777777">
      <w:pPr>
        <w:pStyle w:val="ListParagraph"/>
        <w:numPr>
          <w:ilvl w:val="0"/>
          <w:numId w:val="106"/>
        </w:numPr>
        <w:spacing w:line="276" w:lineRule="auto"/>
        <w:contextualSpacing/>
        <w:rPr>
          <w:rFonts w:eastAsia="+mn-ea"/>
          <w:kern w:val="24"/>
        </w:rPr>
      </w:pPr>
      <w:r w:rsidRPr="00C65BA2">
        <w:rPr>
          <w:rFonts w:eastAsia="+mn-ea"/>
          <w:kern w:val="24"/>
        </w:rPr>
        <w:t>Participating in hobbies and sports</w:t>
      </w:r>
    </w:p>
    <w:p w:rsidRPr="00C65BA2" w:rsidR="0080521C" w:rsidP="00205894" w:rsidRDefault="0080521C" w14:paraId="39DBD728" w14:textId="77777777">
      <w:pPr>
        <w:pStyle w:val="ListParagraph"/>
        <w:numPr>
          <w:ilvl w:val="0"/>
          <w:numId w:val="106"/>
        </w:numPr>
        <w:spacing w:line="276" w:lineRule="auto"/>
        <w:contextualSpacing/>
        <w:rPr>
          <w:rFonts w:eastAsia="+mn-ea"/>
          <w:kern w:val="24"/>
        </w:rPr>
      </w:pPr>
      <w:r w:rsidRPr="00C65BA2">
        <w:rPr>
          <w:rFonts w:eastAsia="+mn-ea"/>
          <w:kern w:val="24"/>
        </w:rPr>
        <w:t>Attending religious services and events</w:t>
      </w:r>
    </w:p>
    <w:p w:rsidRPr="00C65BA2" w:rsidR="0080521C" w:rsidP="0080521C" w:rsidRDefault="0080521C" w14:paraId="41D9E955" w14:textId="77777777">
      <w:pPr>
        <w:spacing w:after="120" w:line="276" w:lineRule="auto"/>
      </w:pPr>
      <w:r w:rsidRPr="00C65BA2">
        <w:rPr>
          <w:rFonts w:eastAsia="+mn-ea"/>
        </w:rPr>
        <w:t xml:space="preserve">During the past 12 months, did you give up or spend </w:t>
      </w:r>
      <w:r w:rsidRPr="00C65BA2">
        <w:rPr>
          <w:rFonts w:eastAsia="+mn-ea"/>
          <w:b/>
        </w:rPr>
        <w:t>a lot less time</w:t>
      </w:r>
      <w:r w:rsidRPr="00C65BA2">
        <w:rPr>
          <w:rFonts w:eastAsia="+mn-ea"/>
        </w:rPr>
        <w:t xml:space="preserve"> doing any of these types of important activities because of your use of </w:t>
      </w:r>
      <w:r w:rsidRPr="00C65BA2">
        <w:rPr>
          <w:rFonts w:eastAsia="+mn-ea"/>
          <w:b/>
        </w:rPr>
        <w:t>heroin</w:t>
      </w:r>
      <w:r w:rsidRPr="00C65BA2">
        <w:rPr>
          <w:rFonts w:eastAsia="+mn-ea"/>
        </w:rPr>
        <w:t xml:space="preserve">? </w:t>
      </w:r>
    </w:p>
    <w:p w:rsidRPr="00C65BA2" w:rsidR="0080521C" w:rsidP="0080521C" w:rsidRDefault="0080521C" w14:paraId="5FD92683"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28A7581E"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36EC3949"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1F5E7CD0" w14:textId="77777777">
      <w:pPr>
        <w:ind w:left="720" w:firstLine="720"/>
        <w:rPr>
          <w:rFonts w:eastAsia="+mn-ea"/>
        </w:rPr>
      </w:pPr>
      <w:r w:rsidRPr="00C65BA2">
        <w:t>PROGRAMMER:  SHOW 12 MONTH CALENDAR</w:t>
      </w:r>
    </w:p>
    <w:p w:rsidRPr="00C65BA2" w:rsidR="0080521C" w:rsidP="0080521C" w:rsidRDefault="0080521C" w14:paraId="06E7027F" w14:textId="77777777">
      <w:pPr>
        <w:rPr>
          <w:rFonts w:eastAsia="+mn-ea"/>
        </w:rPr>
      </w:pPr>
    </w:p>
    <w:p w:rsidRPr="00C65BA2" w:rsidR="0080521C" w:rsidP="0080521C" w:rsidRDefault="0080521C" w14:paraId="675767D3" w14:textId="77777777">
      <w:pPr>
        <w:pStyle w:val="ListBullet"/>
        <w:numPr>
          <w:ilvl w:val="0"/>
          <w:numId w:val="0"/>
        </w:numPr>
        <w:spacing w:after="0" w:line="276" w:lineRule="auto"/>
      </w:pPr>
      <w:r w:rsidRPr="00C65BA2">
        <w:rPr>
          <w:rFonts w:eastAsia="+mn-ea"/>
          <w:b/>
        </w:rPr>
        <w:t>DPHESERI</w:t>
      </w:r>
      <w:r w:rsidRPr="00C65BA2">
        <w:rPr>
          <w:rFonts w:eastAsia="+mn-ea"/>
        </w:rPr>
        <w:t xml:space="preserve"> Sometimes people who use </w:t>
      </w:r>
      <w:r w:rsidRPr="00C65BA2">
        <w:rPr>
          <w:rFonts w:eastAsia="+mn-ea"/>
          <w:b/>
        </w:rPr>
        <w:t>heroin</w:t>
      </w:r>
      <w:r w:rsidRPr="00C65BA2">
        <w:rPr>
          <w:rFonts w:eastAsia="+mn-ea"/>
        </w:rPr>
        <w:t xml:space="preserve"> have serious problems at work, school, or home—such as:</w:t>
      </w:r>
    </w:p>
    <w:p w:rsidRPr="00C65BA2" w:rsidR="0080521C" w:rsidP="00205894" w:rsidRDefault="0080521C" w14:paraId="1F36F181" w14:textId="77777777">
      <w:pPr>
        <w:pStyle w:val="ListBullet2"/>
        <w:numPr>
          <w:ilvl w:val="0"/>
          <w:numId w:val="107"/>
        </w:numPr>
        <w:tabs>
          <w:tab w:val="left" w:pos="720"/>
        </w:tabs>
        <w:spacing w:line="276" w:lineRule="auto"/>
        <w:rPr>
          <w:rFonts w:ascii="Times New Roman" w:hAnsi="Times New Roman" w:cs="Times New Roman"/>
          <w:sz w:val="24"/>
          <w:szCs w:val="24"/>
        </w:rPr>
      </w:pPr>
      <w:r w:rsidRPr="00C65BA2">
        <w:rPr>
          <w:rFonts w:ascii="Times New Roman" w:hAnsi="Times New Roman" w:cs="Times New Roman"/>
          <w:sz w:val="24"/>
          <w:szCs w:val="24"/>
        </w:rPr>
        <w:t xml:space="preserve">missing a lot of work or school </w:t>
      </w:r>
    </w:p>
    <w:p w:rsidRPr="00C65BA2" w:rsidR="0080521C" w:rsidP="00205894" w:rsidRDefault="0080521C" w14:paraId="19DBB244" w14:textId="77777777">
      <w:pPr>
        <w:pStyle w:val="ListBullet2"/>
        <w:numPr>
          <w:ilvl w:val="0"/>
          <w:numId w:val="107"/>
        </w:numPr>
        <w:tabs>
          <w:tab w:val="left" w:pos="720"/>
        </w:tabs>
        <w:spacing w:line="276" w:lineRule="auto"/>
        <w:rPr>
          <w:rFonts w:ascii="Times New Roman" w:hAnsi="Times New Roman" w:cs="Times New Roman"/>
          <w:sz w:val="24"/>
          <w:szCs w:val="24"/>
        </w:rPr>
      </w:pPr>
      <w:r w:rsidRPr="00C65BA2">
        <w:rPr>
          <w:rFonts w:ascii="Times New Roman" w:hAnsi="Times New Roman" w:cs="Times New Roman"/>
          <w:sz w:val="24"/>
          <w:szCs w:val="24"/>
        </w:rPr>
        <w:t xml:space="preserve">getting demoted, having your hours cut, or losing a job </w:t>
      </w:r>
    </w:p>
    <w:p w:rsidRPr="00C65BA2" w:rsidR="0080521C" w:rsidP="00205894" w:rsidRDefault="0080521C" w14:paraId="1C528A5C" w14:textId="77777777">
      <w:pPr>
        <w:pStyle w:val="ListBullet2"/>
        <w:numPr>
          <w:ilvl w:val="0"/>
          <w:numId w:val="107"/>
        </w:numPr>
        <w:tabs>
          <w:tab w:val="left" w:pos="720"/>
        </w:tabs>
        <w:spacing w:line="276" w:lineRule="auto"/>
        <w:rPr>
          <w:rFonts w:ascii="Times New Roman" w:hAnsi="Times New Roman" w:cs="Times New Roman"/>
          <w:sz w:val="24"/>
          <w:szCs w:val="24"/>
        </w:rPr>
      </w:pPr>
      <w:r w:rsidRPr="00C65BA2">
        <w:rPr>
          <w:rFonts w:ascii="Times New Roman" w:hAnsi="Times New Roman" w:cs="Times New Roman"/>
          <w:sz w:val="24"/>
          <w:szCs w:val="24"/>
        </w:rPr>
        <w:t>not being able to get a job or keep a job</w:t>
      </w:r>
    </w:p>
    <w:p w:rsidRPr="00C65BA2" w:rsidR="0080521C" w:rsidP="00205894" w:rsidRDefault="0080521C" w14:paraId="2592B2FB" w14:textId="77777777">
      <w:pPr>
        <w:pStyle w:val="ListBullet2"/>
        <w:numPr>
          <w:ilvl w:val="0"/>
          <w:numId w:val="107"/>
        </w:numPr>
        <w:tabs>
          <w:tab w:val="left" w:pos="720"/>
        </w:tabs>
        <w:spacing w:line="276" w:lineRule="auto"/>
        <w:rPr>
          <w:rFonts w:ascii="Times New Roman" w:hAnsi="Times New Roman" w:cs="Times New Roman"/>
          <w:sz w:val="24"/>
          <w:szCs w:val="24"/>
        </w:rPr>
      </w:pPr>
      <w:r w:rsidRPr="00C65BA2">
        <w:rPr>
          <w:rFonts w:ascii="Times New Roman" w:hAnsi="Times New Roman" w:cs="Times New Roman"/>
          <w:sz w:val="24"/>
          <w:szCs w:val="24"/>
        </w:rPr>
        <w:t>getting suspended, expelled, or dropping out of school</w:t>
      </w:r>
    </w:p>
    <w:p w:rsidRPr="00C65BA2" w:rsidR="0080521C" w:rsidP="00205894" w:rsidRDefault="0080521C" w14:paraId="07E90C92" w14:textId="77777777">
      <w:pPr>
        <w:pStyle w:val="ListBullet2"/>
        <w:numPr>
          <w:ilvl w:val="0"/>
          <w:numId w:val="107"/>
        </w:numPr>
        <w:tabs>
          <w:tab w:val="left" w:pos="720"/>
        </w:tabs>
        <w:spacing w:line="276" w:lineRule="auto"/>
        <w:rPr>
          <w:rFonts w:ascii="Times New Roman" w:hAnsi="Times New Roman" w:cs="Times New Roman"/>
          <w:sz w:val="24"/>
          <w:szCs w:val="24"/>
        </w:rPr>
      </w:pPr>
      <w:r w:rsidRPr="00C65BA2">
        <w:rPr>
          <w:rFonts w:ascii="Times New Roman" w:hAnsi="Times New Roman" w:cs="Times New Roman"/>
          <w:sz w:val="24"/>
          <w:szCs w:val="24"/>
        </w:rPr>
        <w:t>failing to take care of family</w:t>
      </w:r>
    </w:p>
    <w:p w:rsidRPr="00C65BA2" w:rsidR="0080521C" w:rsidP="0080521C" w:rsidRDefault="0080521C" w14:paraId="1293F829" w14:textId="77777777">
      <w:pPr>
        <w:spacing w:after="120" w:line="276" w:lineRule="auto"/>
      </w:pPr>
      <w:r w:rsidRPr="00C65BA2">
        <w:rPr>
          <w:rFonts w:eastAsia="+mn-ea"/>
        </w:rPr>
        <w:t xml:space="preserve">During the past 12 months, did you have any serious problems like these at work, school, or home because of your use of </w:t>
      </w:r>
      <w:r w:rsidRPr="00C65BA2">
        <w:rPr>
          <w:rFonts w:eastAsia="+mn-ea"/>
          <w:b/>
        </w:rPr>
        <w:t>heroin</w:t>
      </w:r>
      <w:r w:rsidRPr="00C65BA2">
        <w:rPr>
          <w:rFonts w:eastAsia="+mn-ea"/>
        </w:rPr>
        <w:t xml:space="preserve">? </w:t>
      </w:r>
    </w:p>
    <w:p w:rsidRPr="00C65BA2" w:rsidR="0080521C" w:rsidP="0080521C" w:rsidRDefault="0080521C" w14:paraId="51A3FC6F"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1B18095D"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042C02DD"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2776961A" w14:textId="77777777">
      <w:pPr>
        <w:ind w:left="720" w:firstLine="720"/>
      </w:pPr>
      <w:r w:rsidRPr="00C65BA2">
        <w:t>PROGRAMMER:  SHOW 12 MONTH CALENDAR</w:t>
      </w:r>
    </w:p>
    <w:p w:rsidRPr="00C65BA2" w:rsidR="0080521C" w:rsidP="0080521C" w:rsidRDefault="0080521C" w14:paraId="0B6937AB" w14:textId="77777777"/>
    <w:p w:rsidRPr="00C65BA2" w:rsidR="0080521C" w:rsidP="0080521C" w:rsidRDefault="0080521C" w14:paraId="5E8954E4" w14:textId="77777777">
      <w:pPr>
        <w:spacing w:after="120" w:line="276" w:lineRule="auto"/>
      </w:pPr>
      <w:r w:rsidRPr="00C65BA2">
        <w:rPr>
          <w:rFonts w:eastAsia="+mn-ea"/>
          <w:b/>
        </w:rPr>
        <w:t>DPHEARGU</w:t>
      </w:r>
      <w:r w:rsidRPr="00C65BA2">
        <w:rPr>
          <w:rFonts w:eastAsia="+mn-ea"/>
        </w:rPr>
        <w:t xml:space="preserve"> During the past 12 months, did you </w:t>
      </w:r>
      <w:r w:rsidRPr="00C65BA2">
        <w:rPr>
          <w:rFonts w:eastAsia="+mn-ea"/>
          <w:b/>
        </w:rPr>
        <w:t>often</w:t>
      </w:r>
      <w:r w:rsidRPr="00C65BA2">
        <w:rPr>
          <w:rFonts w:eastAsia="+mn-ea"/>
        </w:rPr>
        <w:t xml:space="preserve"> have arguments or other problems with family or friends that were caused or made worse by your use of </w:t>
      </w:r>
      <w:r w:rsidRPr="00C65BA2">
        <w:rPr>
          <w:rFonts w:eastAsia="+mn-ea"/>
          <w:b/>
        </w:rPr>
        <w:t>heroin</w:t>
      </w:r>
      <w:r w:rsidRPr="00C65BA2">
        <w:rPr>
          <w:rFonts w:eastAsia="+mn-ea"/>
        </w:rPr>
        <w:t>? </w:t>
      </w:r>
    </w:p>
    <w:p w:rsidRPr="00C65BA2" w:rsidR="0080521C" w:rsidP="0080521C" w:rsidRDefault="0080521C" w14:paraId="558A8A64"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3EEBF6D2"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7D689D9E"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3173B39B" w14:textId="77777777">
      <w:pPr>
        <w:pStyle w:val="ListBullet"/>
        <w:numPr>
          <w:ilvl w:val="0"/>
          <w:numId w:val="0"/>
        </w:numPr>
        <w:spacing w:line="276" w:lineRule="auto"/>
        <w:ind w:left="720" w:firstLine="720"/>
        <w:rPr>
          <w:rFonts w:eastAsia="+mn-ea"/>
        </w:rPr>
      </w:pPr>
      <w:r w:rsidRPr="00C65BA2">
        <w:t>PROGRAMMER:  SHOW 12 MONTH CALENDAR</w:t>
      </w:r>
    </w:p>
    <w:p w:rsidRPr="00C65BA2" w:rsidR="0080521C" w:rsidP="0080521C" w:rsidRDefault="0080521C" w14:paraId="3EBE08DE" w14:textId="77777777">
      <w:pPr>
        <w:spacing w:after="120" w:line="276" w:lineRule="auto"/>
      </w:pPr>
      <w:r w:rsidRPr="00C65BA2">
        <w:rPr>
          <w:rFonts w:eastAsia="+mn-ea"/>
          <w:b/>
        </w:rPr>
        <w:t>DPHEACNT</w:t>
      </w:r>
      <w:r w:rsidRPr="00C65BA2">
        <w:rPr>
          <w:rFonts w:eastAsia="+mn-ea"/>
        </w:rPr>
        <w:t xml:space="preserve"> [IF DPHEARGU = 1]: Did you continue to use </w:t>
      </w:r>
      <w:r w:rsidRPr="00C65BA2">
        <w:rPr>
          <w:rFonts w:eastAsia="+mn-ea"/>
          <w:b/>
        </w:rPr>
        <w:t>heroin</w:t>
      </w:r>
      <w:r w:rsidRPr="00C65BA2">
        <w:rPr>
          <w:rFonts w:eastAsia="+mn-ea"/>
        </w:rPr>
        <w:t xml:space="preserve"> even though it </w:t>
      </w:r>
      <w:r w:rsidRPr="00C65BA2">
        <w:rPr>
          <w:rFonts w:eastAsia="+mn-ea"/>
          <w:b/>
        </w:rPr>
        <w:t>often</w:t>
      </w:r>
      <w:r w:rsidRPr="00C65BA2">
        <w:rPr>
          <w:rFonts w:eastAsia="+mn-ea"/>
        </w:rPr>
        <w:t xml:space="preserve"> caused arguments or problems with family or friends? </w:t>
      </w:r>
    </w:p>
    <w:p w:rsidRPr="00C65BA2" w:rsidR="0080521C" w:rsidP="0080521C" w:rsidRDefault="0080521C" w14:paraId="1B66F209"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575FFE63"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18AF01DF"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0CE77CB1" w14:textId="77777777">
      <w:pPr>
        <w:ind w:left="720" w:firstLine="720"/>
        <w:rPr>
          <w:rFonts w:eastAsia="+mn-ea"/>
        </w:rPr>
      </w:pPr>
      <w:r w:rsidRPr="00C65BA2">
        <w:t>PROGRAMMER:  SHOW 12 MONTH CALENDAR</w:t>
      </w:r>
    </w:p>
    <w:p w:rsidRPr="00C65BA2" w:rsidR="0080521C" w:rsidP="0080521C" w:rsidRDefault="0080521C" w14:paraId="27A73A04" w14:textId="77777777">
      <w:pPr>
        <w:rPr>
          <w:rFonts w:eastAsia="+mn-ea"/>
        </w:rPr>
      </w:pPr>
    </w:p>
    <w:p w:rsidRPr="00C65BA2" w:rsidR="0080521C" w:rsidP="0080521C" w:rsidRDefault="0080521C" w14:paraId="55696945" w14:textId="77777777">
      <w:pPr>
        <w:spacing w:after="120" w:line="276" w:lineRule="auto"/>
      </w:pPr>
      <w:r w:rsidRPr="00C65BA2">
        <w:rPr>
          <w:rFonts w:eastAsia="+mn-ea"/>
          <w:b/>
          <w:color w:val="000000" w:themeColor="text1"/>
          <w:kern w:val="24"/>
        </w:rPr>
        <w:t>DPHEHURT</w:t>
      </w:r>
      <w:r w:rsidRPr="00C65BA2">
        <w:rPr>
          <w:rFonts w:eastAsia="+mn-ea"/>
          <w:color w:val="000000" w:themeColor="text1"/>
          <w:kern w:val="24"/>
        </w:rPr>
        <w:t xml:space="preserve"> During the past 12 months, did you repeatedly get into situations where using </w:t>
      </w:r>
      <w:r w:rsidRPr="00C65BA2">
        <w:rPr>
          <w:rFonts w:eastAsia="+mn-ea"/>
          <w:b/>
          <w:color w:val="000000" w:themeColor="text1"/>
          <w:kern w:val="24"/>
        </w:rPr>
        <w:t>heroin</w:t>
      </w:r>
      <w:r w:rsidRPr="00C65BA2">
        <w:rPr>
          <w:rFonts w:eastAsia="+mn-ea"/>
          <w:color w:val="000000" w:themeColor="text1"/>
          <w:kern w:val="24"/>
        </w:rPr>
        <w:t xml:space="preserve"> increased your chances of getting physically hurt? </w:t>
      </w:r>
    </w:p>
    <w:p w:rsidRPr="00C65BA2" w:rsidR="0080521C" w:rsidP="0080521C" w:rsidRDefault="0080521C" w14:paraId="47F85049"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1C2CE0A8"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00B3423C"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7800A9EC" w14:textId="77777777">
      <w:pPr>
        <w:ind w:left="720" w:firstLine="720"/>
        <w:rPr>
          <w:rFonts w:eastAsia="+mn-ea"/>
          <w:color w:val="000000" w:themeColor="text1"/>
          <w:kern w:val="24"/>
        </w:rPr>
      </w:pPr>
      <w:r w:rsidRPr="00C65BA2">
        <w:t>PROGRAMMER:  SHOW 12 MONTH CALENDAR</w:t>
      </w:r>
    </w:p>
    <w:p w:rsidRPr="00C65BA2" w:rsidR="0080521C" w:rsidP="0080521C" w:rsidRDefault="0080521C" w14:paraId="4C83B06E" w14:textId="77777777">
      <w:pPr>
        <w:rPr>
          <w:rFonts w:eastAsia="+mn-ea"/>
          <w:color w:val="000000" w:themeColor="text1"/>
          <w:kern w:val="24"/>
        </w:rPr>
      </w:pPr>
    </w:p>
    <w:p w:rsidRPr="00C65BA2" w:rsidR="0080521C" w:rsidP="0080521C" w:rsidRDefault="0080521C" w14:paraId="73144E57" w14:textId="77777777">
      <w:pPr>
        <w:pStyle w:val="ListBullet"/>
        <w:numPr>
          <w:ilvl w:val="0"/>
          <w:numId w:val="0"/>
        </w:numPr>
        <w:spacing w:line="276" w:lineRule="auto"/>
      </w:pPr>
      <w:r w:rsidRPr="00C65BA2">
        <w:rPr>
          <w:rFonts w:eastAsia="+mn-ea"/>
          <w:b/>
        </w:rPr>
        <w:t xml:space="preserve">DPHEWD </w:t>
      </w:r>
      <w:r w:rsidRPr="00C65BA2">
        <w:t xml:space="preserve">People may experience withdrawal symptoms when they use less or stop using </w:t>
      </w:r>
      <w:r w:rsidRPr="00C65BA2">
        <w:rPr>
          <w:b/>
        </w:rPr>
        <w:t>heroin</w:t>
      </w:r>
      <w:r w:rsidRPr="00C65BA2">
        <w:t xml:space="preserve">.  </w:t>
      </w:r>
    </w:p>
    <w:p w:rsidRPr="00C65BA2" w:rsidR="0080521C" w:rsidP="0080521C" w:rsidRDefault="0080521C" w14:paraId="6D0E4C66" w14:textId="77777777">
      <w:pPr>
        <w:pStyle w:val="ListBullet"/>
        <w:numPr>
          <w:ilvl w:val="0"/>
          <w:numId w:val="0"/>
        </w:numPr>
        <w:spacing w:line="276" w:lineRule="auto"/>
        <w:rPr>
          <w:rFonts w:eastAsia="+mn-ea"/>
        </w:rPr>
      </w:pPr>
      <w:r w:rsidRPr="00C65BA2">
        <w:rPr>
          <w:rFonts w:eastAsia="+mn-ea"/>
        </w:rPr>
        <w:t xml:space="preserve">During the past 12 months, did you have the following withdrawal symptoms after you used less or stopped using </w:t>
      </w:r>
      <w:r w:rsidRPr="00C65BA2">
        <w:rPr>
          <w:rFonts w:eastAsia="+mn-ea"/>
          <w:b/>
        </w:rPr>
        <w:t>heroin</w:t>
      </w:r>
      <w:r w:rsidRPr="00C65BA2">
        <w:rPr>
          <w:rFonts w:eastAsia="+mn-ea"/>
        </w:rPr>
        <w:t xml:space="preserve"> for a while? </w:t>
      </w:r>
    </w:p>
    <w:tbl>
      <w:tblPr>
        <w:tblStyle w:val="TableGrid"/>
        <w:tblW w:w="3751" w:type="pct"/>
        <w:tblInd w:w="1440" w:type="dxa"/>
        <w:tblLook w:val="04A0" w:firstRow="1" w:lastRow="0" w:firstColumn="1" w:lastColumn="0" w:noHBand="0" w:noVBand="1"/>
      </w:tblPr>
      <w:tblGrid>
        <w:gridCol w:w="5269"/>
        <w:gridCol w:w="821"/>
        <w:gridCol w:w="924"/>
      </w:tblGrid>
      <w:tr w:rsidRPr="00C65BA2" w:rsidR="0080521C" w:rsidTr="0080521C" w14:paraId="74895503" w14:textId="77777777">
        <w:tc>
          <w:tcPr>
            <w:tcW w:w="3756" w:type="pct"/>
            <w:tcBorders>
              <w:top w:val="single" w:color="auto" w:sz="4" w:space="0"/>
              <w:left w:val="single" w:color="auto" w:sz="4" w:space="0"/>
              <w:bottom w:val="single" w:color="auto" w:sz="4" w:space="0"/>
              <w:right w:val="single" w:color="auto" w:sz="4" w:space="0"/>
            </w:tcBorders>
          </w:tcPr>
          <w:p w:rsidRPr="00C65BA2" w:rsidR="0080521C" w:rsidRDefault="0080521C" w14:paraId="5895DB5E" w14:textId="77777777">
            <w:pPr>
              <w:pStyle w:val="ListBullet2"/>
              <w:numPr>
                <w:ilvl w:val="0"/>
                <w:numId w:val="0"/>
              </w:numPr>
              <w:tabs>
                <w:tab w:val="left" w:pos="720"/>
              </w:tabs>
              <w:spacing w:line="276" w:lineRule="auto"/>
              <w:rPr>
                <w:rFonts w:ascii="Times New Roman" w:hAnsi="Times New Roman" w:cs="Times New Roman"/>
                <w:sz w:val="24"/>
                <w:szCs w:val="24"/>
              </w:rPr>
            </w:pPr>
          </w:p>
        </w:tc>
        <w:tc>
          <w:tcPr>
            <w:tcW w:w="585" w:type="pct"/>
            <w:tcBorders>
              <w:top w:val="single" w:color="auto" w:sz="4" w:space="0"/>
              <w:left w:val="single" w:color="auto" w:sz="4" w:space="0"/>
              <w:bottom w:val="single" w:color="auto" w:sz="4" w:space="0"/>
              <w:right w:val="single" w:color="auto" w:sz="4" w:space="0"/>
            </w:tcBorders>
            <w:hideMark/>
          </w:tcPr>
          <w:p w:rsidRPr="00C65BA2" w:rsidR="0080521C" w:rsidRDefault="0080521C" w14:paraId="080D77CC" w14:textId="77777777">
            <w:pPr>
              <w:pStyle w:val="ListBullet"/>
              <w:numPr>
                <w:ilvl w:val="0"/>
                <w:numId w:val="0"/>
              </w:numPr>
              <w:spacing w:after="0" w:line="276" w:lineRule="auto"/>
              <w:jc w:val="center"/>
            </w:pPr>
            <w:r w:rsidRPr="00C65BA2">
              <w:t xml:space="preserve">Yes </w:t>
            </w:r>
          </w:p>
        </w:tc>
        <w:tc>
          <w:tcPr>
            <w:tcW w:w="659" w:type="pct"/>
            <w:tcBorders>
              <w:top w:val="single" w:color="auto" w:sz="4" w:space="0"/>
              <w:left w:val="single" w:color="auto" w:sz="4" w:space="0"/>
              <w:bottom w:val="single" w:color="auto" w:sz="4" w:space="0"/>
              <w:right w:val="single" w:color="auto" w:sz="4" w:space="0"/>
            </w:tcBorders>
            <w:hideMark/>
          </w:tcPr>
          <w:p w:rsidRPr="00C65BA2" w:rsidR="0080521C" w:rsidRDefault="0080521C" w14:paraId="07B98E00" w14:textId="77777777">
            <w:pPr>
              <w:pStyle w:val="ListBullet"/>
              <w:numPr>
                <w:ilvl w:val="0"/>
                <w:numId w:val="0"/>
              </w:numPr>
              <w:spacing w:after="0" w:line="276" w:lineRule="auto"/>
              <w:jc w:val="center"/>
            </w:pPr>
            <w:r w:rsidRPr="00C65BA2">
              <w:t>No</w:t>
            </w:r>
          </w:p>
        </w:tc>
      </w:tr>
      <w:tr w:rsidRPr="00C65BA2" w:rsidR="0080521C" w:rsidTr="0080521C" w14:paraId="59FAF020" w14:textId="77777777">
        <w:tc>
          <w:tcPr>
            <w:tcW w:w="3756" w:type="pct"/>
            <w:tcBorders>
              <w:top w:val="single" w:color="auto" w:sz="4" w:space="0"/>
              <w:left w:val="single" w:color="auto" w:sz="4" w:space="0"/>
              <w:bottom w:val="single" w:color="auto" w:sz="4" w:space="0"/>
              <w:right w:val="single" w:color="auto" w:sz="4" w:space="0"/>
            </w:tcBorders>
            <w:hideMark/>
          </w:tcPr>
          <w:p w:rsidRPr="00C65BA2" w:rsidR="0080521C" w:rsidRDefault="0080521C" w14:paraId="538F4B13" w14:textId="77777777">
            <w:pPr>
              <w:pStyle w:val="ListBullet"/>
              <w:numPr>
                <w:ilvl w:val="0"/>
                <w:numId w:val="0"/>
              </w:numPr>
              <w:spacing w:after="0" w:line="276" w:lineRule="auto"/>
              <w:rPr>
                <w:rFonts w:eastAsia="+mn-ea"/>
              </w:rPr>
            </w:pPr>
            <w:r w:rsidRPr="00C65BA2">
              <w:rPr>
                <w:rFonts w:eastAsia="+mn-ea"/>
              </w:rPr>
              <w:t>DPHEWD</w:t>
            </w:r>
            <w:r w:rsidRPr="00C65BA2">
              <w:rPr>
                <w:rFonts w:eastAsia="+mn-ea"/>
                <w:b/>
              </w:rPr>
              <w:t>_</w:t>
            </w:r>
            <w:r w:rsidRPr="00C65BA2">
              <w:rPr>
                <w:rFonts w:eastAsia="+mn-ea"/>
              </w:rPr>
              <w:t xml:space="preserve">1 </w:t>
            </w:r>
            <w:r w:rsidRPr="00C65BA2">
              <w:t>Feeling kind of blue or down</w:t>
            </w:r>
          </w:p>
        </w:tc>
        <w:tc>
          <w:tcPr>
            <w:tcW w:w="585" w:type="pct"/>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3B4002D3"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1</w:t>
            </w:r>
          </w:p>
        </w:tc>
        <w:tc>
          <w:tcPr>
            <w:tcW w:w="659" w:type="pct"/>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21B93A36"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2</w:t>
            </w:r>
          </w:p>
        </w:tc>
      </w:tr>
      <w:tr w:rsidRPr="00C65BA2" w:rsidR="0080521C" w:rsidTr="0080521C" w14:paraId="07AD2705" w14:textId="77777777">
        <w:tc>
          <w:tcPr>
            <w:tcW w:w="3756" w:type="pct"/>
            <w:tcBorders>
              <w:top w:val="single" w:color="auto" w:sz="4" w:space="0"/>
              <w:left w:val="single" w:color="auto" w:sz="4" w:space="0"/>
              <w:bottom w:val="single" w:color="auto" w:sz="4" w:space="0"/>
              <w:right w:val="single" w:color="auto" w:sz="4" w:space="0"/>
            </w:tcBorders>
            <w:hideMark/>
          </w:tcPr>
          <w:p w:rsidRPr="00C65BA2" w:rsidR="0080521C" w:rsidRDefault="0080521C" w14:paraId="0ADAD28C" w14:textId="77777777">
            <w:pPr>
              <w:pStyle w:val="ListBullet"/>
              <w:numPr>
                <w:ilvl w:val="0"/>
                <w:numId w:val="0"/>
              </w:numPr>
              <w:spacing w:after="0" w:line="276" w:lineRule="auto"/>
            </w:pPr>
            <w:r w:rsidRPr="00C65BA2">
              <w:rPr>
                <w:rFonts w:eastAsia="+mn-ea"/>
              </w:rPr>
              <w:t>DPHEWD</w:t>
            </w:r>
            <w:r w:rsidRPr="00C65BA2">
              <w:rPr>
                <w:rFonts w:eastAsia="+mn-ea"/>
                <w:b/>
              </w:rPr>
              <w:t>_</w:t>
            </w:r>
            <w:r w:rsidRPr="00C65BA2">
              <w:rPr>
                <w:rFonts w:eastAsia="+mn-ea"/>
              </w:rPr>
              <w:t xml:space="preserve">2 </w:t>
            </w:r>
            <w:r w:rsidRPr="00C65BA2">
              <w:t>Vomiting or feeling nauseous</w:t>
            </w:r>
          </w:p>
        </w:tc>
        <w:tc>
          <w:tcPr>
            <w:tcW w:w="585" w:type="pct"/>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07CBECF3"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1</w:t>
            </w:r>
          </w:p>
        </w:tc>
        <w:tc>
          <w:tcPr>
            <w:tcW w:w="659" w:type="pct"/>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354DE093"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2</w:t>
            </w:r>
          </w:p>
        </w:tc>
      </w:tr>
      <w:tr w:rsidRPr="00C65BA2" w:rsidR="0080521C" w:rsidTr="0080521C" w14:paraId="20E0112B" w14:textId="77777777">
        <w:tc>
          <w:tcPr>
            <w:tcW w:w="3756" w:type="pct"/>
            <w:tcBorders>
              <w:top w:val="single" w:color="auto" w:sz="4" w:space="0"/>
              <w:left w:val="single" w:color="auto" w:sz="4" w:space="0"/>
              <w:bottom w:val="single" w:color="auto" w:sz="4" w:space="0"/>
              <w:right w:val="single" w:color="auto" w:sz="4" w:space="0"/>
            </w:tcBorders>
            <w:hideMark/>
          </w:tcPr>
          <w:p w:rsidRPr="00C65BA2" w:rsidR="0080521C" w:rsidRDefault="0080521C" w14:paraId="18BEA676" w14:textId="77777777">
            <w:pPr>
              <w:pStyle w:val="ListBullet"/>
              <w:numPr>
                <w:ilvl w:val="0"/>
                <w:numId w:val="0"/>
              </w:numPr>
              <w:spacing w:after="0" w:line="276" w:lineRule="auto"/>
            </w:pPr>
            <w:r w:rsidRPr="00C65BA2">
              <w:rPr>
                <w:rFonts w:eastAsia="+mn-ea"/>
              </w:rPr>
              <w:t>DPHEWD</w:t>
            </w:r>
            <w:r w:rsidRPr="00C65BA2">
              <w:rPr>
                <w:rFonts w:eastAsia="+mn-ea"/>
                <w:b/>
              </w:rPr>
              <w:t>_</w:t>
            </w:r>
            <w:r w:rsidRPr="00C65BA2">
              <w:rPr>
                <w:rFonts w:eastAsia="+mn-ea"/>
              </w:rPr>
              <w:t xml:space="preserve">3 </w:t>
            </w:r>
            <w:r w:rsidRPr="00C65BA2">
              <w:t>Having cramps or muscle aches</w:t>
            </w:r>
          </w:p>
        </w:tc>
        <w:tc>
          <w:tcPr>
            <w:tcW w:w="585" w:type="pct"/>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6504C6D2"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1</w:t>
            </w:r>
          </w:p>
        </w:tc>
        <w:tc>
          <w:tcPr>
            <w:tcW w:w="659" w:type="pct"/>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034C4AD9"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2</w:t>
            </w:r>
          </w:p>
        </w:tc>
      </w:tr>
      <w:tr w:rsidRPr="00C65BA2" w:rsidR="0080521C" w:rsidTr="0080521C" w14:paraId="1109EB9D" w14:textId="77777777">
        <w:tc>
          <w:tcPr>
            <w:tcW w:w="3756" w:type="pct"/>
            <w:tcBorders>
              <w:top w:val="single" w:color="auto" w:sz="4" w:space="0"/>
              <w:left w:val="single" w:color="auto" w:sz="4" w:space="0"/>
              <w:bottom w:val="single" w:color="auto" w:sz="4" w:space="0"/>
              <w:right w:val="single" w:color="auto" w:sz="4" w:space="0"/>
            </w:tcBorders>
            <w:hideMark/>
          </w:tcPr>
          <w:p w:rsidRPr="00C65BA2" w:rsidR="0080521C" w:rsidRDefault="0080521C" w14:paraId="4EFF6A27" w14:textId="77777777">
            <w:pPr>
              <w:pStyle w:val="ListBullet"/>
              <w:numPr>
                <w:ilvl w:val="0"/>
                <w:numId w:val="0"/>
              </w:numPr>
              <w:spacing w:after="0" w:line="276" w:lineRule="auto"/>
            </w:pPr>
            <w:r w:rsidRPr="00C65BA2">
              <w:rPr>
                <w:rFonts w:eastAsia="+mn-ea"/>
              </w:rPr>
              <w:t>DPHEWD</w:t>
            </w:r>
            <w:r w:rsidRPr="00C65BA2">
              <w:rPr>
                <w:rFonts w:eastAsia="+mn-ea"/>
                <w:b/>
              </w:rPr>
              <w:t>_</w:t>
            </w:r>
            <w:r w:rsidRPr="00C65BA2">
              <w:rPr>
                <w:rFonts w:eastAsia="+mn-ea"/>
              </w:rPr>
              <w:t xml:space="preserve">4 </w:t>
            </w:r>
            <w:r w:rsidRPr="00C65BA2">
              <w:t>Having teary eyes or a runny nose</w:t>
            </w:r>
          </w:p>
        </w:tc>
        <w:tc>
          <w:tcPr>
            <w:tcW w:w="585" w:type="pct"/>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3798283E"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1</w:t>
            </w:r>
          </w:p>
        </w:tc>
        <w:tc>
          <w:tcPr>
            <w:tcW w:w="659" w:type="pct"/>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634CB6B3"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2</w:t>
            </w:r>
          </w:p>
        </w:tc>
      </w:tr>
      <w:tr w:rsidRPr="00C65BA2" w:rsidR="0080521C" w:rsidTr="0080521C" w14:paraId="6541E430" w14:textId="77777777">
        <w:tc>
          <w:tcPr>
            <w:tcW w:w="3756" w:type="pct"/>
            <w:tcBorders>
              <w:top w:val="single" w:color="auto" w:sz="4" w:space="0"/>
              <w:left w:val="single" w:color="auto" w:sz="4" w:space="0"/>
              <w:bottom w:val="single" w:color="auto" w:sz="4" w:space="0"/>
              <w:right w:val="single" w:color="auto" w:sz="4" w:space="0"/>
            </w:tcBorders>
            <w:hideMark/>
          </w:tcPr>
          <w:p w:rsidRPr="00C65BA2" w:rsidR="0080521C" w:rsidRDefault="0080521C" w14:paraId="44A09FCE" w14:textId="77777777">
            <w:pPr>
              <w:pStyle w:val="ListBullet"/>
              <w:numPr>
                <w:ilvl w:val="0"/>
                <w:numId w:val="0"/>
              </w:numPr>
              <w:spacing w:after="0" w:line="276" w:lineRule="auto"/>
            </w:pPr>
            <w:r w:rsidRPr="00C65BA2">
              <w:rPr>
                <w:rFonts w:eastAsia="+mn-ea"/>
              </w:rPr>
              <w:t>DPHEWD</w:t>
            </w:r>
            <w:r w:rsidRPr="00C65BA2">
              <w:rPr>
                <w:rFonts w:eastAsia="+mn-ea"/>
                <w:b/>
              </w:rPr>
              <w:t>_</w:t>
            </w:r>
            <w:r w:rsidRPr="00C65BA2">
              <w:rPr>
                <w:rFonts w:eastAsia="+mn-ea"/>
              </w:rPr>
              <w:t xml:space="preserve">5 </w:t>
            </w:r>
            <w:r w:rsidRPr="00C65BA2">
              <w:t>Feeling sweaty, having enlarged eye pupils, or having body hair standing up on your skin</w:t>
            </w:r>
          </w:p>
        </w:tc>
        <w:tc>
          <w:tcPr>
            <w:tcW w:w="585" w:type="pct"/>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611F7D66"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1</w:t>
            </w:r>
          </w:p>
        </w:tc>
        <w:tc>
          <w:tcPr>
            <w:tcW w:w="659" w:type="pct"/>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101A8A8C"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2</w:t>
            </w:r>
          </w:p>
        </w:tc>
      </w:tr>
      <w:tr w:rsidRPr="00C65BA2" w:rsidR="0080521C" w:rsidTr="0080521C" w14:paraId="6820EFB1" w14:textId="77777777">
        <w:tc>
          <w:tcPr>
            <w:tcW w:w="3756" w:type="pct"/>
            <w:tcBorders>
              <w:top w:val="single" w:color="auto" w:sz="4" w:space="0"/>
              <w:left w:val="single" w:color="auto" w:sz="4" w:space="0"/>
              <w:bottom w:val="single" w:color="auto" w:sz="4" w:space="0"/>
              <w:right w:val="single" w:color="auto" w:sz="4" w:space="0"/>
            </w:tcBorders>
            <w:hideMark/>
          </w:tcPr>
          <w:p w:rsidRPr="00C65BA2" w:rsidR="0080521C" w:rsidRDefault="0080521C" w14:paraId="2BDC02A5" w14:textId="77777777">
            <w:pPr>
              <w:pStyle w:val="ListBullet"/>
              <w:numPr>
                <w:ilvl w:val="0"/>
                <w:numId w:val="0"/>
              </w:numPr>
              <w:spacing w:after="0" w:line="276" w:lineRule="auto"/>
            </w:pPr>
            <w:r w:rsidRPr="00C65BA2">
              <w:rPr>
                <w:rFonts w:eastAsia="+mn-ea"/>
              </w:rPr>
              <w:t>DPHEWD</w:t>
            </w:r>
            <w:r w:rsidRPr="00C65BA2">
              <w:rPr>
                <w:rFonts w:eastAsia="+mn-ea"/>
                <w:b/>
              </w:rPr>
              <w:t>_</w:t>
            </w:r>
            <w:r w:rsidRPr="00C65BA2">
              <w:rPr>
                <w:rFonts w:eastAsia="+mn-ea"/>
              </w:rPr>
              <w:t xml:space="preserve">6 </w:t>
            </w:r>
            <w:r w:rsidRPr="00C65BA2">
              <w:t>Having diarrhea</w:t>
            </w:r>
          </w:p>
        </w:tc>
        <w:tc>
          <w:tcPr>
            <w:tcW w:w="585" w:type="pct"/>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325E3B6D"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1</w:t>
            </w:r>
          </w:p>
        </w:tc>
        <w:tc>
          <w:tcPr>
            <w:tcW w:w="659" w:type="pct"/>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641A8303"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2</w:t>
            </w:r>
          </w:p>
        </w:tc>
      </w:tr>
      <w:tr w:rsidRPr="00C65BA2" w:rsidR="0080521C" w:rsidTr="0080521C" w14:paraId="34473AF0" w14:textId="77777777">
        <w:tc>
          <w:tcPr>
            <w:tcW w:w="3756" w:type="pct"/>
            <w:tcBorders>
              <w:top w:val="single" w:color="auto" w:sz="4" w:space="0"/>
              <w:left w:val="single" w:color="auto" w:sz="4" w:space="0"/>
              <w:bottom w:val="single" w:color="auto" w:sz="4" w:space="0"/>
              <w:right w:val="single" w:color="auto" w:sz="4" w:space="0"/>
            </w:tcBorders>
            <w:hideMark/>
          </w:tcPr>
          <w:p w:rsidRPr="00C65BA2" w:rsidR="0080521C" w:rsidRDefault="0080521C" w14:paraId="52983ED4" w14:textId="77777777">
            <w:pPr>
              <w:pStyle w:val="ListBullet"/>
              <w:numPr>
                <w:ilvl w:val="0"/>
                <w:numId w:val="0"/>
              </w:numPr>
              <w:spacing w:after="0" w:line="276" w:lineRule="auto"/>
              <w:rPr>
                <w:rFonts w:eastAsia="+mn-ea"/>
              </w:rPr>
            </w:pPr>
            <w:r w:rsidRPr="00C65BA2">
              <w:rPr>
                <w:rFonts w:eastAsia="+mn-ea"/>
              </w:rPr>
              <w:t>DPHEWD</w:t>
            </w:r>
            <w:r w:rsidRPr="00C65BA2">
              <w:rPr>
                <w:rFonts w:eastAsia="+mn-ea"/>
                <w:b/>
              </w:rPr>
              <w:t>_</w:t>
            </w:r>
            <w:r w:rsidRPr="00C65BA2">
              <w:rPr>
                <w:rFonts w:eastAsia="+mn-ea"/>
              </w:rPr>
              <w:t xml:space="preserve">7 </w:t>
            </w:r>
            <w:r w:rsidRPr="00C65BA2">
              <w:t>Yawning</w:t>
            </w:r>
          </w:p>
        </w:tc>
        <w:tc>
          <w:tcPr>
            <w:tcW w:w="585" w:type="pct"/>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35AF2993"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1</w:t>
            </w:r>
          </w:p>
        </w:tc>
        <w:tc>
          <w:tcPr>
            <w:tcW w:w="659" w:type="pct"/>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1BDACF16"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2</w:t>
            </w:r>
          </w:p>
        </w:tc>
      </w:tr>
      <w:tr w:rsidRPr="00C65BA2" w:rsidR="0080521C" w:rsidTr="0080521C" w14:paraId="2BC1DB5D" w14:textId="77777777">
        <w:tc>
          <w:tcPr>
            <w:tcW w:w="3756" w:type="pct"/>
            <w:tcBorders>
              <w:top w:val="single" w:color="auto" w:sz="4" w:space="0"/>
              <w:left w:val="single" w:color="auto" w:sz="4" w:space="0"/>
              <w:bottom w:val="single" w:color="auto" w:sz="4" w:space="0"/>
              <w:right w:val="single" w:color="auto" w:sz="4" w:space="0"/>
            </w:tcBorders>
            <w:hideMark/>
          </w:tcPr>
          <w:p w:rsidRPr="00C65BA2" w:rsidR="0080521C" w:rsidRDefault="0080521C" w14:paraId="2BACC8A7" w14:textId="77777777">
            <w:pPr>
              <w:pStyle w:val="ListBullet"/>
              <w:numPr>
                <w:ilvl w:val="0"/>
                <w:numId w:val="0"/>
              </w:numPr>
              <w:spacing w:after="0" w:line="276" w:lineRule="auto"/>
              <w:rPr>
                <w:rFonts w:eastAsia="+mn-ea"/>
              </w:rPr>
            </w:pPr>
            <w:r w:rsidRPr="00C65BA2">
              <w:rPr>
                <w:rFonts w:eastAsia="+mn-ea"/>
              </w:rPr>
              <w:t>DPHEWD</w:t>
            </w:r>
            <w:r w:rsidRPr="00C65BA2">
              <w:rPr>
                <w:rFonts w:eastAsia="+mn-ea"/>
                <w:b/>
              </w:rPr>
              <w:t>_</w:t>
            </w:r>
            <w:r w:rsidRPr="00C65BA2">
              <w:rPr>
                <w:rFonts w:eastAsia="+mn-ea"/>
              </w:rPr>
              <w:t xml:space="preserve">8 </w:t>
            </w:r>
            <w:r w:rsidRPr="00C65BA2">
              <w:t>Having a fever</w:t>
            </w:r>
          </w:p>
        </w:tc>
        <w:tc>
          <w:tcPr>
            <w:tcW w:w="585" w:type="pct"/>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1E9A82BD"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1</w:t>
            </w:r>
          </w:p>
        </w:tc>
        <w:tc>
          <w:tcPr>
            <w:tcW w:w="659" w:type="pct"/>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28965EDC"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2</w:t>
            </w:r>
          </w:p>
        </w:tc>
      </w:tr>
      <w:tr w:rsidRPr="00C65BA2" w:rsidR="0080521C" w:rsidTr="0080521C" w14:paraId="3620310C" w14:textId="77777777">
        <w:tc>
          <w:tcPr>
            <w:tcW w:w="3756" w:type="pct"/>
            <w:tcBorders>
              <w:top w:val="single" w:color="auto" w:sz="4" w:space="0"/>
              <w:left w:val="single" w:color="auto" w:sz="4" w:space="0"/>
              <w:bottom w:val="single" w:color="auto" w:sz="4" w:space="0"/>
              <w:right w:val="single" w:color="auto" w:sz="4" w:space="0"/>
            </w:tcBorders>
            <w:hideMark/>
          </w:tcPr>
          <w:p w:rsidRPr="00C65BA2" w:rsidR="0080521C" w:rsidRDefault="0080521C" w14:paraId="47095687" w14:textId="77777777">
            <w:pPr>
              <w:pStyle w:val="ListBullet"/>
              <w:numPr>
                <w:ilvl w:val="0"/>
                <w:numId w:val="0"/>
              </w:numPr>
              <w:spacing w:after="0" w:line="276" w:lineRule="auto"/>
              <w:rPr>
                <w:rFonts w:eastAsia="+mn-ea"/>
              </w:rPr>
            </w:pPr>
            <w:r w:rsidRPr="00C65BA2">
              <w:rPr>
                <w:rFonts w:eastAsia="+mn-ea"/>
              </w:rPr>
              <w:t>DPHEWD</w:t>
            </w:r>
            <w:r w:rsidRPr="00C65BA2">
              <w:rPr>
                <w:rFonts w:eastAsia="+mn-ea"/>
                <w:b/>
              </w:rPr>
              <w:t>_</w:t>
            </w:r>
            <w:r w:rsidRPr="00C65BA2">
              <w:rPr>
                <w:rFonts w:eastAsia="+mn-ea"/>
              </w:rPr>
              <w:t xml:space="preserve">9 </w:t>
            </w:r>
            <w:r w:rsidRPr="00C65BA2">
              <w:t>Having trouble sleeping</w:t>
            </w:r>
          </w:p>
        </w:tc>
        <w:tc>
          <w:tcPr>
            <w:tcW w:w="585" w:type="pct"/>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4C49476B"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1</w:t>
            </w:r>
          </w:p>
        </w:tc>
        <w:tc>
          <w:tcPr>
            <w:tcW w:w="659" w:type="pct"/>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3245AD90"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2</w:t>
            </w:r>
          </w:p>
        </w:tc>
      </w:tr>
    </w:tbl>
    <w:p w:rsidRPr="00C65BA2" w:rsidR="0080521C" w:rsidP="0080521C" w:rsidRDefault="0080521C" w14:paraId="0C067AFF" w14:textId="77777777">
      <w:pPr>
        <w:pStyle w:val="formatted"/>
        <w:widowControl w:val="0"/>
        <w:suppressLineNumbers/>
        <w:suppressAutoHyphens/>
        <w:ind w:left="720" w:firstLine="720"/>
        <w:rPr>
          <w:sz w:val="24"/>
          <w:szCs w:val="24"/>
        </w:rPr>
      </w:pPr>
      <w:r w:rsidRPr="00C65BA2">
        <w:rPr>
          <w:sz w:val="24"/>
          <w:szCs w:val="24"/>
        </w:rPr>
        <w:t>DK/REF</w:t>
      </w:r>
    </w:p>
    <w:p w:rsidRPr="00C65BA2" w:rsidR="0080521C" w:rsidP="0080521C" w:rsidRDefault="0080521C" w14:paraId="6FA92FBF" w14:textId="77777777">
      <w:pPr>
        <w:ind w:left="720" w:firstLine="720"/>
      </w:pPr>
      <w:r w:rsidRPr="00C65BA2">
        <w:t>PROGRAMMER:  SHOW 12 MONTH CALENDAR</w:t>
      </w:r>
    </w:p>
    <w:p w:rsidRPr="00C65BA2" w:rsidR="0080521C" w:rsidP="0080521C" w:rsidRDefault="0080521C" w14:paraId="4899AB8C" w14:textId="77777777">
      <w:pPr>
        <w:spacing w:after="120" w:line="276" w:lineRule="auto"/>
        <w:rPr>
          <w:rFonts w:eastAsia="+mn-ea"/>
          <w:b/>
        </w:rPr>
      </w:pPr>
    </w:p>
    <w:p w:rsidRPr="00C65BA2" w:rsidR="0080521C" w:rsidP="0080521C" w:rsidRDefault="0080521C" w14:paraId="4A56E8C2" w14:textId="77777777">
      <w:pPr>
        <w:spacing w:after="120" w:line="276" w:lineRule="auto"/>
      </w:pPr>
      <w:r w:rsidRPr="00C65BA2">
        <w:rPr>
          <w:rFonts w:eastAsia="+mn-ea"/>
          <w:b/>
        </w:rPr>
        <w:t>DPHEOVER</w:t>
      </w:r>
      <w:r w:rsidRPr="00C65BA2">
        <w:rPr>
          <w:rFonts w:eastAsia="Calibri"/>
          <w:b/>
        </w:rPr>
        <w:t xml:space="preserve"> </w:t>
      </w:r>
      <w:r w:rsidRPr="00C65BA2">
        <w:rPr>
          <w:rFonts w:eastAsia="Calibri"/>
          <w:bCs/>
        </w:rPr>
        <w:t xml:space="preserve">During the past 12 months, </w:t>
      </w:r>
      <w:r w:rsidRPr="00C65BA2">
        <w:rPr>
          <w:bCs/>
        </w:rPr>
        <w:t>did you use heroin or another drug to</w:t>
      </w:r>
      <w:r w:rsidRPr="00C65BA2">
        <w:rPr>
          <w:rFonts w:eastAsia="Calibri"/>
          <w:bCs/>
        </w:rPr>
        <w:t xml:space="preserve"> get over or avoid having </w:t>
      </w:r>
      <w:r w:rsidRPr="00C65BA2">
        <w:rPr>
          <w:rFonts w:eastAsia="Calibri"/>
          <w:b/>
          <w:bCs/>
        </w:rPr>
        <w:t xml:space="preserve">heroin </w:t>
      </w:r>
      <w:r w:rsidRPr="00C65BA2">
        <w:rPr>
          <w:rFonts w:eastAsia="Calibri"/>
          <w:bCs/>
        </w:rPr>
        <w:t xml:space="preserve">withdrawal symptoms? </w:t>
      </w:r>
    </w:p>
    <w:p w:rsidRPr="00C65BA2" w:rsidR="0080521C" w:rsidP="0080521C" w:rsidRDefault="0080521C" w14:paraId="032C3E96"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5369A761"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1747187F"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1D838BF7" w14:textId="77777777">
      <w:pPr>
        <w:spacing w:after="120" w:line="276" w:lineRule="auto"/>
        <w:ind w:left="720" w:firstLine="720"/>
        <w:rPr>
          <w:bCs/>
        </w:rPr>
      </w:pPr>
      <w:r w:rsidRPr="00C65BA2">
        <w:t>PROGRAMMER:  SHOW 12 MONTH CALENDAR</w:t>
      </w:r>
    </w:p>
    <w:p w:rsidRPr="00C65BA2" w:rsidR="0080521C" w:rsidP="0080521C" w:rsidRDefault="0080521C" w14:paraId="5A9D55AD" w14:textId="77777777">
      <w:pPr>
        <w:spacing w:after="120" w:line="276" w:lineRule="auto"/>
        <w:ind w:left="720" w:firstLine="720"/>
      </w:pPr>
      <w:r w:rsidRPr="00C65BA2">
        <w:t>PROGRAMMER: DISPLAY IN LOWER RIGHT:</w:t>
      </w:r>
    </w:p>
    <w:p w:rsidRPr="00C65BA2" w:rsidR="0080521C" w:rsidP="0080521C" w:rsidRDefault="0080521C" w14:paraId="60ECAA9B" w14:textId="0F94D072">
      <w:pPr>
        <w:spacing w:after="120" w:line="276" w:lineRule="auto"/>
        <w:ind w:left="720" w:firstLine="720"/>
      </w:pPr>
      <w:r w:rsidRPr="00C65BA2">
        <w:t xml:space="preserve"> </w:t>
      </w:r>
      <w:r w:rsidRPr="00C65BA2" w:rsidR="00A87925">
        <w:t xml:space="preserve">Click Help </w:t>
      </w:r>
      <w:r w:rsidRPr="00C65BA2">
        <w:t>to see these symptoms again.</w:t>
      </w:r>
    </w:p>
    <w:p w:rsidRPr="00C65BA2" w:rsidR="0080521C" w:rsidP="0080521C" w:rsidRDefault="0080521C" w14:paraId="7259F790" w14:textId="77777777">
      <w:pPr>
        <w:spacing w:after="120" w:line="276" w:lineRule="auto"/>
        <w:rPr>
          <w:i/>
        </w:rPr>
      </w:pPr>
      <w:r w:rsidRPr="00C65BA2">
        <w:rPr>
          <w:rFonts w:eastAsia="+mn-ea"/>
          <w:b/>
        </w:rPr>
        <w:t>DPHEUSE</w:t>
      </w:r>
      <w:r w:rsidRPr="00C65BA2">
        <w:rPr>
          <w:rFonts w:eastAsia="Calibri"/>
        </w:rPr>
        <w:t xml:space="preserve"> [IF DPHEOVER=1]</w:t>
      </w:r>
      <w:r w:rsidRPr="00C65BA2">
        <w:rPr>
          <w:rFonts w:eastAsia="Calibri"/>
          <w:b/>
        </w:rPr>
        <w:t xml:space="preserve"> </w:t>
      </w:r>
      <w:r w:rsidRPr="00C65BA2">
        <w:rPr>
          <w:rFonts w:eastAsia="Calibri"/>
        </w:rPr>
        <w:t xml:space="preserve">Which of the </w:t>
      </w:r>
      <w:r w:rsidRPr="00C65BA2">
        <w:t xml:space="preserve">following did you use to get over or avoid having </w:t>
      </w:r>
      <w:r w:rsidRPr="00C65BA2">
        <w:rPr>
          <w:rFonts w:eastAsia="Calibri"/>
          <w:b/>
          <w:bCs/>
        </w:rPr>
        <w:t>heroin</w:t>
      </w:r>
      <w:r w:rsidRPr="00C65BA2">
        <w:rPr>
          <w:rFonts w:eastAsia="Calibri"/>
          <w:bCs/>
        </w:rPr>
        <w:t xml:space="preserve"> </w:t>
      </w:r>
      <w:r w:rsidRPr="00C65BA2">
        <w:t xml:space="preserve">withdrawal symptoms during the past 12 months? </w:t>
      </w:r>
    </w:p>
    <w:tbl>
      <w:tblPr>
        <w:tblStyle w:val="TableGrid"/>
        <w:tblW w:w="0" w:type="auto"/>
        <w:tblLook w:val="04A0" w:firstRow="1" w:lastRow="0" w:firstColumn="1" w:lastColumn="0" w:noHBand="0" w:noVBand="1"/>
      </w:tblPr>
      <w:tblGrid>
        <w:gridCol w:w="5875"/>
        <w:gridCol w:w="720"/>
        <w:gridCol w:w="810"/>
      </w:tblGrid>
      <w:tr w:rsidRPr="00C65BA2" w:rsidR="0080521C" w:rsidTr="0080521C" w14:paraId="14CCAFCC" w14:textId="77777777">
        <w:tc>
          <w:tcPr>
            <w:tcW w:w="5875" w:type="dxa"/>
            <w:tcBorders>
              <w:top w:val="single" w:color="auto" w:sz="4" w:space="0"/>
              <w:left w:val="single" w:color="auto" w:sz="4" w:space="0"/>
              <w:bottom w:val="single" w:color="auto" w:sz="4" w:space="0"/>
              <w:right w:val="single" w:color="auto" w:sz="4" w:space="0"/>
            </w:tcBorders>
          </w:tcPr>
          <w:p w:rsidRPr="00C65BA2" w:rsidR="0080521C" w:rsidRDefault="0080521C" w14:paraId="007B47CD" w14:textId="77777777">
            <w:pPr>
              <w:pStyle w:val="ListBullet2"/>
              <w:numPr>
                <w:ilvl w:val="0"/>
                <w:numId w:val="0"/>
              </w:numPr>
              <w:tabs>
                <w:tab w:val="left" w:pos="720"/>
              </w:tabs>
              <w:spacing w:line="276" w:lineRule="auto"/>
              <w:rPr>
                <w:rFonts w:ascii="Times New Roman" w:hAnsi="Times New Roman" w:cs="Times New Roman"/>
                <w:sz w:val="24"/>
                <w:szCs w:val="24"/>
              </w:rPr>
            </w:pPr>
          </w:p>
        </w:tc>
        <w:tc>
          <w:tcPr>
            <w:tcW w:w="720" w:type="dxa"/>
            <w:tcBorders>
              <w:top w:val="single" w:color="auto" w:sz="4" w:space="0"/>
              <w:left w:val="single" w:color="auto" w:sz="4" w:space="0"/>
              <w:bottom w:val="single" w:color="auto" w:sz="4" w:space="0"/>
              <w:right w:val="single" w:color="auto" w:sz="4" w:space="0"/>
            </w:tcBorders>
            <w:hideMark/>
          </w:tcPr>
          <w:p w:rsidRPr="00C65BA2" w:rsidR="0080521C" w:rsidRDefault="0080521C" w14:paraId="147E39F3" w14:textId="77777777">
            <w:pPr>
              <w:pStyle w:val="ListBullet"/>
              <w:numPr>
                <w:ilvl w:val="0"/>
                <w:numId w:val="0"/>
              </w:numPr>
              <w:spacing w:after="0" w:line="276" w:lineRule="auto"/>
              <w:jc w:val="center"/>
            </w:pPr>
            <w:r w:rsidRPr="00C65BA2">
              <w:t xml:space="preserve">Yes </w:t>
            </w:r>
          </w:p>
        </w:tc>
        <w:tc>
          <w:tcPr>
            <w:tcW w:w="810" w:type="dxa"/>
            <w:tcBorders>
              <w:top w:val="single" w:color="auto" w:sz="4" w:space="0"/>
              <w:left w:val="single" w:color="auto" w:sz="4" w:space="0"/>
              <w:bottom w:val="single" w:color="auto" w:sz="4" w:space="0"/>
              <w:right w:val="single" w:color="auto" w:sz="4" w:space="0"/>
            </w:tcBorders>
            <w:hideMark/>
          </w:tcPr>
          <w:p w:rsidRPr="00C65BA2" w:rsidR="0080521C" w:rsidRDefault="0080521C" w14:paraId="4981D4C7" w14:textId="77777777">
            <w:pPr>
              <w:pStyle w:val="ListBullet"/>
              <w:numPr>
                <w:ilvl w:val="0"/>
                <w:numId w:val="0"/>
              </w:numPr>
              <w:spacing w:after="0" w:line="276" w:lineRule="auto"/>
              <w:jc w:val="center"/>
            </w:pPr>
            <w:r w:rsidRPr="00C65BA2">
              <w:t>No</w:t>
            </w:r>
          </w:p>
        </w:tc>
      </w:tr>
      <w:tr w:rsidRPr="00C65BA2" w:rsidR="0080521C" w:rsidTr="0080521C" w14:paraId="5F60278B" w14:textId="77777777">
        <w:tc>
          <w:tcPr>
            <w:tcW w:w="5875" w:type="dxa"/>
            <w:tcBorders>
              <w:top w:val="single" w:color="auto" w:sz="4" w:space="0"/>
              <w:left w:val="single" w:color="auto" w:sz="4" w:space="0"/>
              <w:bottom w:val="single" w:color="auto" w:sz="4" w:space="0"/>
              <w:right w:val="single" w:color="auto" w:sz="4" w:space="0"/>
            </w:tcBorders>
            <w:hideMark/>
          </w:tcPr>
          <w:p w:rsidRPr="00C65BA2" w:rsidR="0080521C" w:rsidRDefault="0080521C" w14:paraId="0B80EAA5" w14:textId="77777777">
            <w:pPr>
              <w:pStyle w:val="ListBullet"/>
              <w:numPr>
                <w:ilvl w:val="0"/>
                <w:numId w:val="0"/>
              </w:numPr>
              <w:spacing w:after="0" w:line="276" w:lineRule="auto"/>
            </w:pPr>
            <w:r w:rsidRPr="00C65BA2">
              <w:rPr>
                <w:rFonts w:eastAsia="+mn-ea"/>
              </w:rPr>
              <w:t>DPHEUSE</w:t>
            </w:r>
            <w:r w:rsidRPr="00C65BA2">
              <w:t>_1 Heroin</w:t>
            </w:r>
          </w:p>
        </w:tc>
        <w:tc>
          <w:tcPr>
            <w:tcW w:w="720" w:type="dxa"/>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6BB684FF"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1</w:t>
            </w:r>
          </w:p>
        </w:tc>
        <w:tc>
          <w:tcPr>
            <w:tcW w:w="810" w:type="dxa"/>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5419084C"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2</w:t>
            </w:r>
          </w:p>
        </w:tc>
      </w:tr>
      <w:tr w:rsidRPr="00C65BA2" w:rsidR="0080521C" w:rsidTr="0080521C" w14:paraId="165BB4EB" w14:textId="77777777">
        <w:tc>
          <w:tcPr>
            <w:tcW w:w="5875" w:type="dxa"/>
            <w:tcBorders>
              <w:top w:val="single" w:color="auto" w:sz="4" w:space="0"/>
              <w:left w:val="single" w:color="auto" w:sz="4" w:space="0"/>
              <w:bottom w:val="single" w:color="auto" w:sz="4" w:space="0"/>
              <w:right w:val="single" w:color="auto" w:sz="4" w:space="0"/>
            </w:tcBorders>
            <w:hideMark/>
          </w:tcPr>
          <w:p w:rsidRPr="00C65BA2" w:rsidR="0080521C" w:rsidRDefault="0080521C" w14:paraId="06D9FAD5" w14:textId="77777777">
            <w:pPr>
              <w:pStyle w:val="ListBullet"/>
              <w:numPr>
                <w:ilvl w:val="0"/>
                <w:numId w:val="0"/>
              </w:numPr>
              <w:spacing w:after="0" w:line="276" w:lineRule="auto"/>
              <w:rPr>
                <w:rFonts w:eastAsia="+mn-ea"/>
              </w:rPr>
            </w:pPr>
            <w:r w:rsidRPr="00C65BA2">
              <w:rPr>
                <w:rFonts w:eastAsia="+mn-ea"/>
              </w:rPr>
              <w:t>DPHEUSE</w:t>
            </w:r>
            <w:r w:rsidRPr="00C65BA2">
              <w:t xml:space="preserve">_2 Prescription pain relievers </w:t>
            </w:r>
          </w:p>
        </w:tc>
        <w:tc>
          <w:tcPr>
            <w:tcW w:w="720" w:type="dxa"/>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7378701A"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1</w:t>
            </w:r>
          </w:p>
        </w:tc>
        <w:tc>
          <w:tcPr>
            <w:tcW w:w="810" w:type="dxa"/>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6E719485"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2</w:t>
            </w:r>
          </w:p>
        </w:tc>
      </w:tr>
      <w:tr w:rsidRPr="00C65BA2" w:rsidR="0080521C" w:rsidTr="0080521C" w14:paraId="288BCC4B" w14:textId="77777777">
        <w:tc>
          <w:tcPr>
            <w:tcW w:w="5875" w:type="dxa"/>
            <w:tcBorders>
              <w:top w:val="single" w:color="auto" w:sz="4" w:space="0"/>
              <w:left w:val="single" w:color="auto" w:sz="4" w:space="0"/>
              <w:bottom w:val="single" w:color="auto" w:sz="4" w:space="0"/>
              <w:right w:val="single" w:color="auto" w:sz="4" w:space="0"/>
            </w:tcBorders>
            <w:hideMark/>
          </w:tcPr>
          <w:p w:rsidRPr="00C65BA2" w:rsidR="0080521C" w:rsidRDefault="0080521C" w14:paraId="573865EC" w14:textId="77777777">
            <w:pPr>
              <w:pStyle w:val="ListBullet"/>
              <w:numPr>
                <w:ilvl w:val="0"/>
                <w:numId w:val="0"/>
              </w:numPr>
              <w:spacing w:after="0" w:line="276" w:lineRule="auto"/>
            </w:pPr>
            <w:r w:rsidRPr="00C65BA2">
              <w:rPr>
                <w:rFonts w:eastAsia="+mn-ea"/>
              </w:rPr>
              <w:t>DPHEUSE</w:t>
            </w:r>
            <w:r w:rsidRPr="00C65BA2">
              <w:t>_3 Something else</w:t>
            </w:r>
          </w:p>
        </w:tc>
        <w:tc>
          <w:tcPr>
            <w:tcW w:w="720" w:type="dxa"/>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29AB04AC"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1</w:t>
            </w:r>
          </w:p>
        </w:tc>
        <w:tc>
          <w:tcPr>
            <w:tcW w:w="810" w:type="dxa"/>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20DF1094"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2</w:t>
            </w:r>
          </w:p>
        </w:tc>
      </w:tr>
    </w:tbl>
    <w:p w:rsidRPr="00C65BA2" w:rsidR="0080521C" w:rsidP="0080521C" w:rsidRDefault="0080521C" w14:paraId="16291A83" w14:textId="77777777">
      <w:pPr>
        <w:pStyle w:val="formatted"/>
        <w:widowControl w:val="0"/>
        <w:suppressLineNumbers/>
        <w:suppressAutoHyphens/>
        <w:ind w:left="0" w:firstLine="0"/>
        <w:rPr>
          <w:sz w:val="24"/>
          <w:szCs w:val="24"/>
        </w:rPr>
      </w:pPr>
      <w:r w:rsidRPr="00C65BA2">
        <w:rPr>
          <w:sz w:val="24"/>
          <w:szCs w:val="24"/>
        </w:rPr>
        <w:t>DK/REF</w:t>
      </w:r>
    </w:p>
    <w:p w:rsidRPr="00C65BA2" w:rsidR="0080521C" w:rsidP="0080521C" w:rsidRDefault="0080521C" w14:paraId="41EACF15" w14:textId="77777777">
      <w:pPr>
        <w:spacing w:before="120" w:after="120" w:line="276" w:lineRule="auto"/>
        <w:rPr>
          <w:rFonts w:eastAsia="+mn-ea"/>
          <w:b/>
        </w:rPr>
      </w:pPr>
      <w:r w:rsidRPr="00C65BA2">
        <w:t>PROGRAMMER:  SHOW 12 MONTH CALENDAR</w:t>
      </w:r>
    </w:p>
    <w:p w:rsidRPr="00C65BA2" w:rsidR="0080521C" w:rsidP="0080521C" w:rsidRDefault="0080521C" w14:paraId="68173B02" w14:textId="77777777">
      <w:pPr>
        <w:spacing w:before="120" w:after="120" w:line="276" w:lineRule="auto"/>
      </w:pPr>
      <w:r w:rsidRPr="00C65BA2">
        <w:rPr>
          <w:rFonts w:eastAsia="+mn-ea"/>
          <w:b/>
        </w:rPr>
        <w:t>DPHEOTH</w:t>
      </w:r>
      <w:r w:rsidRPr="00C65BA2">
        <w:t xml:space="preserve"> [IF DPHE</w:t>
      </w:r>
      <w:r w:rsidRPr="00C65BA2">
        <w:rPr>
          <w:rFonts w:eastAsia="+mn-ea"/>
        </w:rPr>
        <w:t>USE</w:t>
      </w:r>
      <w:r w:rsidRPr="00C65BA2">
        <w:t xml:space="preserve">_3=1] You indicated that you took something else to get over or avoid having </w:t>
      </w:r>
      <w:r w:rsidRPr="00C65BA2">
        <w:rPr>
          <w:rFonts w:eastAsia="Calibri"/>
          <w:b/>
          <w:bCs/>
        </w:rPr>
        <w:t>heroin</w:t>
      </w:r>
      <w:r w:rsidRPr="00C65BA2">
        <w:rPr>
          <w:rFonts w:eastAsia="Calibri"/>
          <w:bCs/>
        </w:rPr>
        <w:t xml:space="preserve"> </w:t>
      </w:r>
      <w:r w:rsidRPr="00C65BA2">
        <w:t>withdrawal symptoms during the past 12 months. What did you take?</w:t>
      </w:r>
    </w:p>
    <w:p w:rsidRPr="00C65BA2" w:rsidR="0080521C" w:rsidP="0080521C" w:rsidRDefault="0080521C" w14:paraId="5E3FA885" w14:textId="77777777">
      <w:r w:rsidRPr="00C65BA2">
        <w:t>______________________________________</w:t>
      </w:r>
    </w:p>
    <w:p w:rsidRPr="00C65BA2" w:rsidR="0080521C" w:rsidP="0080521C" w:rsidRDefault="0080521C" w14:paraId="4B30ECA1" w14:textId="77777777">
      <w:r w:rsidRPr="00C65BA2">
        <w:t>DK/REF</w:t>
      </w:r>
    </w:p>
    <w:p w:rsidRPr="00C65BA2" w:rsidR="0080521C" w:rsidP="0080521C" w:rsidRDefault="0080521C" w14:paraId="2EF2AF10" w14:textId="77777777"/>
    <w:p w:rsidRPr="00C65BA2" w:rsidR="0080521C" w:rsidP="0080521C" w:rsidRDefault="0080521C" w14:paraId="2F32B2BC" w14:textId="77777777">
      <w:pPr>
        <w:widowControl w:val="0"/>
        <w:suppressLineNumbers/>
        <w:suppressAutoHyphens/>
      </w:pPr>
      <w:r w:rsidRPr="00C65BA2">
        <w:rPr>
          <w:b/>
          <w:bCs/>
        </w:rPr>
        <w:t>DPHELAW</w:t>
      </w:r>
      <w:r w:rsidRPr="00C65BA2">
        <w:t xml:space="preserve"> During the past 12 months, did using </w:t>
      </w:r>
      <w:r w:rsidRPr="00C65BA2">
        <w:rPr>
          <w:b/>
          <w:bCs/>
        </w:rPr>
        <w:t>heroin</w:t>
      </w:r>
      <w:r w:rsidRPr="00C65BA2">
        <w:t xml:space="preserve"> cause you to do things that repeatedly got you in trouble with the law?</w:t>
      </w:r>
    </w:p>
    <w:p w:rsidRPr="00C65BA2" w:rsidR="0080521C" w:rsidP="0080521C" w:rsidRDefault="0080521C" w14:paraId="46FF996F" w14:textId="77777777">
      <w:pPr>
        <w:widowControl w:val="0"/>
        <w:suppressLineNumbers/>
        <w:suppressAutoHyphens/>
      </w:pPr>
    </w:p>
    <w:p w:rsidRPr="00C65BA2" w:rsidR="0080521C" w:rsidP="0080521C" w:rsidRDefault="0080521C" w14:paraId="56AE0792" w14:textId="77777777">
      <w:pPr>
        <w:widowControl w:val="0"/>
        <w:suppressLineNumbers/>
        <w:suppressAutoHyphens/>
        <w:ind w:left="1800" w:hanging="720"/>
      </w:pPr>
      <w:r w:rsidRPr="00C65BA2">
        <w:t>1</w:t>
      </w:r>
      <w:r w:rsidRPr="00C65BA2">
        <w:tab/>
        <w:t>Yes</w:t>
      </w:r>
    </w:p>
    <w:p w:rsidRPr="00C65BA2" w:rsidR="0080521C" w:rsidP="0080521C" w:rsidRDefault="0080521C" w14:paraId="6D655A7B" w14:textId="77777777">
      <w:pPr>
        <w:widowControl w:val="0"/>
        <w:suppressLineNumbers/>
        <w:suppressAutoHyphens/>
        <w:ind w:left="1800" w:hanging="720"/>
      </w:pPr>
      <w:r w:rsidRPr="00C65BA2">
        <w:t>2</w:t>
      </w:r>
      <w:r w:rsidRPr="00C65BA2">
        <w:tab/>
        <w:t>No</w:t>
      </w:r>
    </w:p>
    <w:p w:rsidRPr="00C65BA2" w:rsidR="0080521C" w:rsidP="0080521C" w:rsidRDefault="0080521C" w14:paraId="644D16D8" w14:textId="77777777">
      <w:pPr>
        <w:widowControl w:val="0"/>
        <w:suppressLineNumbers/>
        <w:suppressAutoHyphens/>
        <w:ind w:left="1800" w:hanging="720"/>
      </w:pPr>
      <w:r w:rsidRPr="00C65BA2">
        <w:t>DK/REF</w:t>
      </w:r>
    </w:p>
    <w:p w:rsidRPr="00C65BA2" w:rsidR="0080521C" w:rsidP="0080521C" w:rsidRDefault="0080521C" w14:paraId="7C72478A" w14:textId="77777777">
      <w:pPr>
        <w:widowControl w:val="0"/>
        <w:suppressLineNumbers/>
        <w:suppressAutoHyphens/>
        <w:ind w:left="360" w:firstLine="720"/>
      </w:pPr>
      <w:r w:rsidRPr="00C65BA2">
        <w:t>PROGRAMMER:  SHOW 12 MONTH CALENDAR</w:t>
      </w:r>
    </w:p>
    <w:p w:rsidRPr="00C65BA2" w:rsidR="0080521C" w:rsidP="0080521C" w:rsidRDefault="0080521C" w14:paraId="472F68A0" w14:textId="77777777">
      <w:pPr>
        <w:widowControl w:val="0"/>
        <w:suppressLineNumbers/>
        <w:suppressAutoHyphens/>
        <w:ind w:left="360" w:firstLine="720"/>
      </w:pPr>
    </w:p>
    <w:p w:rsidRPr="00C65BA2" w:rsidR="0080521C" w:rsidP="0080521C" w:rsidRDefault="0080521C" w14:paraId="00CDA6C2" w14:textId="77777777"/>
    <w:p w:rsidRPr="00C65BA2" w:rsidR="0080521C" w:rsidP="0080521C" w:rsidRDefault="0080521C" w14:paraId="6C8311C7" w14:textId="77777777">
      <w:pPr>
        <w:widowControl w:val="0"/>
        <w:suppressLineNumbers/>
        <w:suppressAutoHyphens/>
      </w:pPr>
      <w:r w:rsidRPr="00C65BA2">
        <w:rPr>
          <w:b/>
          <w:bCs/>
        </w:rPr>
        <w:t>DPHAINT</w:t>
      </w:r>
      <w:r w:rsidRPr="00C65BA2">
        <w:t xml:space="preserve"> [IF HAL12MON = 1] Think about your use of </w:t>
      </w:r>
      <w:r w:rsidRPr="00C65BA2">
        <w:rPr>
          <w:b/>
          <w:bCs/>
        </w:rPr>
        <w:t xml:space="preserve">hallucinogens, </w:t>
      </w:r>
      <w:r w:rsidRPr="00C65BA2">
        <w:t>such as LSD, ‘acid,’ PCP, ‘Ecstasy’ or ‘Molly,’ psilocybin or mushrooms, mescaline, or peyote, during the</w:t>
      </w:r>
      <w:r w:rsidRPr="00C65BA2">
        <w:rPr>
          <w:b/>
        </w:rPr>
        <w:t xml:space="preserve"> past 12 months</w:t>
      </w:r>
      <w:r w:rsidRPr="00C65BA2">
        <w:t xml:space="preserve"> as you answer these next questions.</w:t>
      </w:r>
    </w:p>
    <w:p w:rsidRPr="00C65BA2" w:rsidR="0080521C" w:rsidP="0080521C" w:rsidRDefault="0080521C" w14:paraId="7B4DED10" w14:textId="77777777">
      <w:pPr>
        <w:widowControl w:val="0"/>
        <w:suppressLineNumbers/>
        <w:suppressAutoHyphens/>
      </w:pPr>
    </w:p>
    <w:p w:rsidRPr="00C65BA2" w:rsidR="0080521C" w:rsidP="0080521C" w:rsidRDefault="00A87925" w14:paraId="778C683C" w14:textId="2BBBA19F">
      <w:pPr>
        <w:widowControl w:val="0"/>
        <w:suppressLineNumbers/>
        <w:suppressAutoHyphens/>
        <w:ind w:left="1080" w:hanging="1080"/>
      </w:pPr>
      <w:r w:rsidRPr="00C65BA2">
        <w:rPr>
          <w:szCs w:val="18"/>
        </w:rPr>
        <w:t>Click Next</w:t>
      </w:r>
      <w:r w:rsidRPr="00C65BA2" w:rsidR="0080521C">
        <w:t xml:space="preserve"> to continue.</w:t>
      </w:r>
    </w:p>
    <w:p w:rsidRPr="00C65BA2" w:rsidR="0080521C" w:rsidP="0080521C" w:rsidRDefault="0080521C" w14:paraId="6087B583" w14:textId="77777777">
      <w:pPr>
        <w:widowControl w:val="0"/>
        <w:suppressLineNumbers/>
        <w:suppressAutoHyphens/>
        <w:rPr>
          <w:b/>
          <w:bCs/>
        </w:rPr>
      </w:pPr>
    </w:p>
    <w:p w:rsidRPr="00C65BA2" w:rsidR="0080521C" w:rsidP="0080521C" w:rsidRDefault="0080521C" w14:paraId="514B5C33" w14:textId="77777777">
      <w:pPr>
        <w:widowControl w:val="0"/>
        <w:suppressLineNumbers/>
        <w:suppressAutoHyphens/>
        <w:rPr>
          <w:b/>
          <w:bCs/>
        </w:rPr>
      </w:pPr>
      <w:r w:rsidRPr="00C65BA2">
        <w:rPr>
          <w:b/>
        </w:rPr>
        <w:t>(IF HAL12MON = 2, SKIP TO DPININT)</w:t>
      </w:r>
    </w:p>
    <w:p w:rsidRPr="00C65BA2" w:rsidR="0080521C" w:rsidP="0080521C" w:rsidRDefault="0080521C" w14:paraId="531CE2CC" w14:textId="77777777">
      <w:pPr>
        <w:widowControl w:val="0"/>
        <w:suppressLineNumbers/>
        <w:suppressAutoHyphens/>
        <w:rPr>
          <w:b/>
          <w:bCs/>
        </w:rPr>
      </w:pPr>
    </w:p>
    <w:p w:rsidRPr="00C65BA2" w:rsidR="0080521C" w:rsidP="0080521C" w:rsidRDefault="0080521C" w14:paraId="163596E3" w14:textId="77777777">
      <w:pPr>
        <w:spacing w:after="120" w:line="276" w:lineRule="auto"/>
      </w:pPr>
      <w:r w:rsidRPr="00C65BA2">
        <w:rPr>
          <w:rFonts w:eastAsia="Calibri"/>
          <w:b/>
        </w:rPr>
        <w:t>DPHAFEEL</w:t>
      </w:r>
      <w:r w:rsidRPr="00C65BA2">
        <w:rPr>
          <w:rFonts w:eastAsia="Calibri"/>
        </w:rPr>
        <w:t xml:space="preserve"> </w:t>
      </w:r>
      <w:r w:rsidRPr="00C65BA2">
        <w:t xml:space="preserve">During the past 12 months, did you spend a </w:t>
      </w:r>
      <w:r w:rsidRPr="00C65BA2">
        <w:rPr>
          <w:b/>
        </w:rPr>
        <w:t>great deal of your time</w:t>
      </w:r>
      <w:r w:rsidRPr="00C65BA2">
        <w:t xml:space="preserve"> using </w:t>
      </w:r>
      <w:r w:rsidRPr="00C65BA2">
        <w:rPr>
          <w:b/>
          <w:bCs/>
        </w:rPr>
        <w:t>hallucinogens</w:t>
      </w:r>
      <w:r w:rsidRPr="00C65BA2">
        <w:rPr>
          <w:b/>
        </w:rPr>
        <w:t xml:space="preserve">, </w:t>
      </w:r>
      <w:r w:rsidRPr="00C65BA2">
        <w:rPr>
          <w:bCs/>
        </w:rPr>
        <w:t>feeling their effects,</w:t>
      </w:r>
      <w:r w:rsidRPr="00C65BA2">
        <w:t xml:space="preserve"> or getting over the effects of hallucinogens? </w:t>
      </w:r>
    </w:p>
    <w:p w:rsidRPr="00C65BA2" w:rsidR="0080521C" w:rsidP="0080521C" w:rsidRDefault="0080521C" w14:paraId="20EA2FB9"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53359AF5"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4A867F2C"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24C9907B" w14:textId="77777777">
      <w:pPr>
        <w:spacing w:after="120" w:line="276" w:lineRule="auto"/>
        <w:ind w:left="720" w:firstLine="720"/>
      </w:pPr>
      <w:r w:rsidRPr="00C65BA2">
        <w:t>PROGRAMMER:  SHOW 12 MONTH CALENDAR</w:t>
      </w:r>
    </w:p>
    <w:p w:rsidRPr="00C65BA2" w:rsidR="0080521C" w:rsidP="0080521C" w:rsidRDefault="0080521C" w14:paraId="63B87BD3" w14:textId="77777777">
      <w:pPr>
        <w:spacing w:after="120" w:line="276" w:lineRule="auto"/>
      </w:pPr>
      <w:r w:rsidRPr="00C65BA2">
        <w:rPr>
          <w:rFonts w:eastAsia="Calibri"/>
          <w:b/>
        </w:rPr>
        <w:t>DPHAGET</w:t>
      </w:r>
      <w:r w:rsidRPr="00C65BA2">
        <w:rPr>
          <w:rFonts w:eastAsia="Calibri"/>
        </w:rPr>
        <w:t xml:space="preserve"> [IF DPHAFEEL=2 OR DK/REF] </w:t>
      </w:r>
      <w:r w:rsidRPr="00C65BA2">
        <w:t xml:space="preserve">During the past 12 months, did you spend a </w:t>
      </w:r>
      <w:r w:rsidRPr="00C65BA2">
        <w:rPr>
          <w:b/>
        </w:rPr>
        <w:t>great deal of your time</w:t>
      </w:r>
      <w:r w:rsidRPr="00C65BA2">
        <w:t xml:space="preserve"> getting or trying to get </w:t>
      </w:r>
      <w:r w:rsidRPr="00C65BA2">
        <w:rPr>
          <w:b/>
          <w:bCs/>
        </w:rPr>
        <w:t>hallucinogens</w:t>
      </w:r>
      <w:r w:rsidRPr="00C65BA2">
        <w:t xml:space="preserve">? </w:t>
      </w:r>
    </w:p>
    <w:p w:rsidRPr="00C65BA2" w:rsidR="0080521C" w:rsidP="0080521C" w:rsidRDefault="0080521C" w14:paraId="37732FE2"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5900CFF6"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0F36E890"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488487C5" w14:textId="77777777">
      <w:pPr>
        <w:ind w:left="720" w:firstLine="720"/>
      </w:pPr>
      <w:r w:rsidRPr="00C65BA2">
        <w:t>PROGRAMMER:  SHOW 12 MONTH CALENDAR</w:t>
      </w:r>
    </w:p>
    <w:p w:rsidRPr="00C65BA2" w:rsidR="0080521C" w:rsidP="0080521C" w:rsidRDefault="0080521C" w14:paraId="1F5977E5" w14:textId="77777777"/>
    <w:p w:rsidRPr="00C65BA2" w:rsidR="0080521C" w:rsidP="0080521C" w:rsidRDefault="0080521C" w14:paraId="4659522D" w14:textId="77777777">
      <w:pPr>
        <w:spacing w:after="120" w:line="276" w:lineRule="auto"/>
      </w:pPr>
      <w:r w:rsidRPr="00C65BA2">
        <w:rPr>
          <w:rFonts w:eastAsia="Calibri"/>
          <w:b/>
        </w:rPr>
        <w:t>DPHALRGR</w:t>
      </w:r>
      <w:r w:rsidRPr="00C65BA2">
        <w:rPr>
          <w:rFonts w:eastAsia="Calibri"/>
        </w:rPr>
        <w:t xml:space="preserve"> </w:t>
      </w:r>
      <w:r w:rsidRPr="00C65BA2">
        <w:rPr>
          <w:rFonts w:eastAsia="+mn-ea"/>
        </w:rPr>
        <w:t xml:space="preserve">During the past 12 months, were there </w:t>
      </w:r>
      <w:r w:rsidRPr="00C65BA2">
        <w:rPr>
          <w:rFonts w:eastAsia="+mn-ea"/>
          <w:b/>
        </w:rPr>
        <w:t>many times</w:t>
      </w:r>
      <w:r w:rsidRPr="00C65BA2">
        <w:rPr>
          <w:rFonts w:eastAsia="+mn-ea"/>
        </w:rPr>
        <w:t xml:space="preserve"> when you ended up using </w:t>
      </w:r>
      <w:r w:rsidRPr="00C65BA2">
        <w:rPr>
          <w:rFonts w:eastAsia="+mn-ea"/>
          <w:b/>
        </w:rPr>
        <w:t>hallucinogens</w:t>
      </w:r>
      <w:r w:rsidRPr="00C65BA2">
        <w:rPr>
          <w:rFonts w:eastAsia="+mn-ea"/>
        </w:rPr>
        <w:t xml:space="preserve"> in larger amounts or for a longer time than you meant to? </w:t>
      </w:r>
    </w:p>
    <w:p w:rsidRPr="00C65BA2" w:rsidR="0080521C" w:rsidP="0080521C" w:rsidRDefault="0080521C" w14:paraId="6BB254D9"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336DF421"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1C3B7407"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2FDEE272" w14:textId="77777777">
      <w:pPr>
        <w:ind w:left="720" w:firstLine="720"/>
      </w:pPr>
      <w:r w:rsidRPr="00C65BA2">
        <w:t>PROGRAMMER:  SHOW 12 MONTH CALENDAR</w:t>
      </w:r>
    </w:p>
    <w:p w:rsidRPr="00C65BA2" w:rsidR="0080521C" w:rsidP="0080521C" w:rsidRDefault="0080521C" w14:paraId="14A20835" w14:textId="77777777"/>
    <w:p w:rsidRPr="00C65BA2" w:rsidR="0080521C" w:rsidP="0080521C" w:rsidRDefault="0080521C" w14:paraId="27219619" w14:textId="77777777">
      <w:pPr>
        <w:spacing w:after="120" w:line="276" w:lineRule="auto"/>
      </w:pPr>
      <w:r w:rsidRPr="00C65BA2">
        <w:rPr>
          <w:b/>
        </w:rPr>
        <w:t>DPHABDLY</w:t>
      </w:r>
      <w:r w:rsidRPr="00C65BA2">
        <w:t xml:space="preserve"> During the past 12 months, were there times when you wanted to use </w:t>
      </w:r>
      <w:r w:rsidRPr="00C65BA2">
        <w:rPr>
          <w:rFonts w:eastAsia="+mn-ea"/>
          <w:b/>
        </w:rPr>
        <w:t>hallucinogens</w:t>
      </w:r>
      <w:r w:rsidRPr="00C65BA2">
        <w:t xml:space="preserve"> so badly that you couldn't think of anything else?  </w:t>
      </w:r>
    </w:p>
    <w:p w:rsidRPr="00C65BA2" w:rsidR="0080521C" w:rsidP="0080521C" w:rsidRDefault="0080521C" w14:paraId="4E880370"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52F8CF08"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2E2B3C9A"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4BC0997D" w14:textId="77777777">
      <w:pPr>
        <w:pStyle w:val="ListBullet"/>
        <w:numPr>
          <w:ilvl w:val="0"/>
          <w:numId w:val="0"/>
        </w:numPr>
        <w:spacing w:line="276" w:lineRule="auto"/>
        <w:ind w:left="720" w:firstLine="720"/>
      </w:pPr>
      <w:r w:rsidRPr="00C65BA2">
        <w:t>PROGRAMMER:  SHOW 12 MONTH CALENDAR</w:t>
      </w:r>
    </w:p>
    <w:p w:rsidRPr="00C65BA2" w:rsidR="0080521C" w:rsidP="0080521C" w:rsidRDefault="0080521C" w14:paraId="36CD3D6F" w14:textId="77777777">
      <w:pPr>
        <w:spacing w:after="120" w:line="276" w:lineRule="auto"/>
      </w:pPr>
      <w:r w:rsidRPr="00C65BA2">
        <w:rPr>
          <w:b/>
        </w:rPr>
        <w:lastRenderedPageBreak/>
        <w:t>DPHAURGE</w:t>
      </w:r>
      <w:r w:rsidRPr="00C65BA2">
        <w:t xml:space="preserve"> [IF DPHABDLY = 2 OR DK/REF] During the past 12 months, were there times when you had a </w:t>
      </w:r>
      <w:r w:rsidRPr="00C65BA2">
        <w:rPr>
          <w:b/>
        </w:rPr>
        <w:t>strong urge</w:t>
      </w:r>
      <w:r w:rsidRPr="00C65BA2">
        <w:t xml:space="preserve"> to use </w:t>
      </w:r>
      <w:r w:rsidRPr="00C65BA2">
        <w:rPr>
          <w:rFonts w:eastAsia="+mn-ea"/>
          <w:b/>
        </w:rPr>
        <w:t>hallucinogens</w:t>
      </w:r>
      <w:r w:rsidRPr="00C65BA2">
        <w:t xml:space="preserve">?  </w:t>
      </w:r>
    </w:p>
    <w:p w:rsidRPr="00C65BA2" w:rsidR="0080521C" w:rsidP="0080521C" w:rsidRDefault="0080521C" w14:paraId="7ABA89D0"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6145DD22"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504142D5"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72ADCB47" w14:textId="77777777">
      <w:pPr>
        <w:ind w:left="720" w:firstLine="720"/>
      </w:pPr>
      <w:r w:rsidRPr="00C65BA2">
        <w:t>PROGRAMMER:  SHOW 12 MONTH CALENDAR</w:t>
      </w:r>
    </w:p>
    <w:p w:rsidRPr="00C65BA2" w:rsidR="0080521C" w:rsidP="0080521C" w:rsidRDefault="0080521C" w14:paraId="105C6433" w14:textId="77777777"/>
    <w:p w:rsidRPr="00C65BA2" w:rsidR="0080521C" w:rsidP="0080521C" w:rsidRDefault="0080521C" w14:paraId="437CA050" w14:textId="77777777">
      <w:pPr>
        <w:spacing w:after="120" w:line="276" w:lineRule="auto"/>
      </w:pPr>
      <w:r w:rsidRPr="00C65BA2">
        <w:rPr>
          <w:rFonts w:eastAsia="+mn-ea"/>
          <w:b/>
        </w:rPr>
        <w:t xml:space="preserve">DPHAMORE </w:t>
      </w:r>
      <w:r w:rsidRPr="00C65BA2">
        <w:rPr>
          <w:rFonts w:eastAsia="+mn-ea"/>
        </w:rPr>
        <w:t xml:space="preserve">Do you need to use a lot more </w:t>
      </w:r>
      <w:r w:rsidRPr="00C65BA2">
        <w:rPr>
          <w:rFonts w:eastAsia="+mn-ea"/>
          <w:b/>
        </w:rPr>
        <w:t>hallucinogens</w:t>
      </w:r>
      <w:r w:rsidRPr="00C65BA2">
        <w:rPr>
          <w:rFonts w:eastAsia="+mn-ea"/>
        </w:rPr>
        <w:t xml:space="preserve"> than you used to in order to get the feeling you want? </w:t>
      </w:r>
    </w:p>
    <w:p w:rsidRPr="00C65BA2" w:rsidR="0080521C" w:rsidP="0080521C" w:rsidRDefault="0080521C" w14:paraId="1F1F0836"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048ACFB8"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5C4F7FFD"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70EDE4F3" w14:textId="77777777">
      <w:pPr>
        <w:pStyle w:val="ListBullet"/>
        <w:numPr>
          <w:ilvl w:val="0"/>
          <w:numId w:val="0"/>
        </w:numPr>
        <w:spacing w:line="276" w:lineRule="auto"/>
        <w:ind w:left="720" w:firstLine="720"/>
        <w:rPr>
          <w:rFonts w:eastAsia="+mn-ea"/>
        </w:rPr>
      </w:pPr>
      <w:r w:rsidRPr="00C65BA2">
        <w:t>PROGRAMMER:  SHOW 12 MONTH CALENDAR</w:t>
      </w:r>
    </w:p>
    <w:p w:rsidRPr="00C65BA2" w:rsidR="0080521C" w:rsidP="0080521C" w:rsidRDefault="0080521C" w14:paraId="71752886" w14:textId="77777777">
      <w:pPr>
        <w:spacing w:after="120" w:line="276" w:lineRule="auto"/>
      </w:pPr>
      <w:r w:rsidRPr="00C65BA2">
        <w:rPr>
          <w:rFonts w:eastAsia="+mn-ea"/>
          <w:b/>
        </w:rPr>
        <w:t>DPHALESS</w:t>
      </w:r>
      <w:r w:rsidRPr="00C65BA2">
        <w:rPr>
          <w:rFonts w:eastAsia="+mn-ea"/>
        </w:rPr>
        <w:t xml:space="preserve"> [IF DPHAMORE = 2 OR DK/REF] Does using the same amount of </w:t>
      </w:r>
      <w:r w:rsidRPr="00C65BA2">
        <w:rPr>
          <w:rFonts w:eastAsia="+mn-ea"/>
          <w:b/>
        </w:rPr>
        <w:t>hallucinogens</w:t>
      </w:r>
      <w:r w:rsidRPr="00C65BA2">
        <w:rPr>
          <w:rFonts w:eastAsia="+mn-ea"/>
        </w:rPr>
        <w:t xml:space="preserve"> have much less effect on you than it used to? </w:t>
      </w:r>
    </w:p>
    <w:p w:rsidRPr="00C65BA2" w:rsidR="0080521C" w:rsidP="0080521C" w:rsidRDefault="0080521C" w14:paraId="36A08C66"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4836F84D"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7FE0743E"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60D8594B" w14:textId="77777777">
      <w:pPr>
        <w:ind w:left="720" w:firstLine="720"/>
        <w:rPr>
          <w:rFonts w:eastAsia="+mn-ea"/>
        </w:rPr>
      </w:pPr>
      <w:r w:rsidRPr="00C65BA2">
        <w:t>PROGRAMMER:  SHOW 12 MONTH CALENDAR</w:t>
      </w:r>
    </w:p>
    <w:p w:rsidRPr="00C65BA2" w:rsidR="0080521C" w:rsidP="0080521C" w:rsidRDefault="0080521C" w14:paraId="66E68C4D" w14:textId="77777777">
      <w:pPr>
        <w:rPr>
          <w:rFonts w:eastAsia="+mn-ea"/>
        </w:rPr>
      </w:pPr>
    </w:p>
    <w:p w:rsidRPr="00C65BA2" w:rsidR="0080521C" w:rsidP="0080521C" w:rsidRDefault="0080521C" w14:paraId="35A1620E" w14:textId="77777777">
      <w:pPr>
        <w:spacing w:after="120" w:line="276" w:lineRule="auto"/>
      </w:pPr>
      <w:r w:rsidRPr="00C65BA2">
        <w:rPr>
          <w:rFonts w:eastAsia="+mn-ea"/>
          <w:b/>
          <w:kern w:val="24"/>
        </w:rPr>
        <w:t>DPHASTOP</w:t>
      </w:r>
      <w:r w:rsidRPr="00C65BA2">
        <w:rPr>
          <w:rFonts w:eastAsia="+mn-ea"/>
          <w:kern w:val="24"/>
        </w:rPr>
        <w:t xml:space="preserve"> During the past 12 months, did you </w:t>
      </w:r>
      <w:r w:rsidRPr="00C65BA2">
        <w:rPr>
          <w:rFonts w:eastAsia="+mn-ea"/>
          <w:b/>
          <w:kern w:val="24"/>
        </w:rPr>
        <w:t>try to</w:t>
      </w:r>
      <w:r w:rsidRPr="00C65BA2">
        <w:rPr>
          <w:rFonts w:eastAsia="+mn-ea"/>
          <w:kern w:val="24"/>
        </w:rPr>
        <w:t xml:space="preserve"> cut down or </w:t>
      </w:r>
      <w:r w:rsidRPr="00C65BA2">
        <w:rPr>
          <w:rFonts w:eastAsia="+mn-ea"/>
          <w:b/>
          <w:kern w:val="24"/>
        </w:rPr>
        <w:t>try to</w:t>
      </w:r>
      <w:r w:rsidRPr="00C65BA2">
        <w:rPr>
          <w:rFonts w:eastAsia="+mn-ea"/>
          <w:kern w:val="24"/>
        </w:rPr>
        <w:t xml:space="preserve"> stop using </w:t>
      </w:r>
      <w:r w:rsidRPr="00C65BA2">
        <w:rPr>
          <w:rFonts w:eastAsia="+mn-ea"/>
          <w:b/>
        </w:rPr>
        <w:t>hallucinogens</w:t>
      </w:r>
      <w:r w:rsidRPr="00C65BA2">
        <w:rPr>
          <w:rFonts w:eastAsia="+mn-ea"/>
          <w:kern w:val="24"/>
        </w:rPr>
        <w:t xml:space="preserve">? </w:t>
      </w:r>
    </w:p>
    <w:p w:rsidRPr="00C65BA2" w:rsidR="0080521C" w:rsidP="0080521C" w:rsidRDefault="0080521C" w14:paraId="0B3B8523"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056F3F39"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17D92754"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00C68F25" w14:textId="77777777">
      <w:pPr>
        <w:spacing w:after="120" w:line="276" w:lineRule="auto"/>
        <w:ind w:left="720" w:firstLine="720"/>
      </w:pPr>
      <w:r w:rsidRPr="00C65BA2">
        <w:t>PROGRAMMER:  SHOW 12 MONTH CALENDAR</w:t>
      </w:r>
    </w:p>
    <w:p w:rsidRPr="00C65BA2" w:rsidR="0080521C" w:rsidP="0080521C" w:rsidRDefault="0080521C" w14:paraId="5C6E38CF" w14:textId="77777777"/>
    <w:p w:rsidRPr="00C65BA2" w:rsidR="0080521C" w:rsidP="0080521C" w:rsidRDefault="0080521C" w14:paraId="0B864A26" w14:textId="77777777">
      <w:pPr>
        <w:spacing w:after="120" w:line="276" w:lineRule="auto"/>
      </w:pPr>
      <w:r w:rsidRPr="00C65BA2">
        <w:rPr>
          <w:b/>
          <w:bCs/>
        </w:rPr>
        <w:t>DPHACANT</w:t>
      </w:r>
      <w:r w:rsidRPr="00C65BA2">
        <w:t xml:space="preserve"> [IF DPHASTOP = 1] Some people who use hallucinogens try to cut down or stop but find they can’t. Was there </w:t>
      </w:r>
      <w:r w:rsidRPr="00C65BA2">
        <w:rPr>
          <w:b/>
          <w:bCs/>
        </w:rPr>
        <w:t>more than one time</w:t>
      </w:r>
      <w:r w:rsidRPr="00C65BA2">
        <w:t xml:space="preserve"> in the past 12 months when you tried but were unable to cut down or stop using </w:t>
      </w:r>
      <w:r w:rsidRPr="00C65BA2">
        <w:rPr>
          <w:rFonts w:eastAsia="+mn-ea"/>
          <w:b/>
        </w:rPr>
        <w:t>hallucinogens</w:t>
      </w:r>
      <w:r w:rsidRPr="00C65BA2">
        <w:t xml:space="preserve">? </w:t>
      </w:r>
    </w:p>
    <w:p w:rsidRPr="00C65BA2" w:rsidR="0080521C" w:rsidP="0080521C" w:rsidRDefault="0080521C" w14:paraId="39D756CB" w14:textId="77777777">
      <w:pPr>
        <w:pStyle w:val="formatted"/>
        <w:rPr>
          <w:sz w:val="24"/>
          <w:szCs w:val="24"/>
        </w:rPr>
      </w:pPr>
      <w:r w:rsidRPr="00C65BA2">
        <w:rPr>
          <w:sz w:val="24"/>
          <w:szCs w:val="24"/>
        </w:rPr>
        <w:t>1          Yes</w:t>
      </w:r>
    </w:p>
    <w:p w:rsidRPr="00C65BA2" w:rsidR="0080521C" w:rsidP="0080521C" w:rsidRDefault="0080521C" w14:paraId="15296C10" w14:textId="77777777">
      <w:pPr>
        <w:pStyle w:val="formatted"/>
        <w:rPr>
          <w:sz w:val="24"/>
          <w:szCs w:val="24"/>
        </w:rPr>
      </w:pPr>
      <w:r w:rsidRPr="00C65BA2">
        <w:rPr>
          <w:sz w:val="24"/>
          <w:szCs w:val="24"/>
        </w:rPr>
        <w:t>2          No</w:t>
      </w:r>
    </w:p>
    <w:p w:rsidRPr="00C65BA2" w:rsidR="0080521C" w:rsidP="0080521C" w:rsidRDefault="0080521C" w14:paraId="71234BC5" w14:textId="77777777">
      <w:pPr>
        <w:pStyle w:val="formatted"/>
        <w:rPr>
          <w:sz w:val="24"/>
          <w:szCs w:val="24"/>
        </w:rPr>
      </w:pPr>
      <w:r w:rsidRPr="00C65BA2">
        <w:rPr>
          <w:sz w:val="24"/>
          <w:szCs w:val="24"/>
        </w:rPr>
        <w:t>DK/REF</w:t>
      </w:r>
    </w:p>
    <w:p w:rsidRPr="00C65BA2" w:rsidR="0080521C" w:rsidP="0080521C" w:rsidRDefault="0080521C" w14:paraId="721EB9FA" w14:textId="77777777">
      <w:pPr>
        <w:ind w:left="720" w:firstLine="720"/>
      </w:pPr>
      <w:r w:rsidRPr="00C65BA2">
        <w:t>PROGRAMMER:  SHOW 12 MONTH CALENDAR</w:t>
      </w:r>
    </w:p>
    <w:p w:rsidRPr="00C65BA2" w:rsidR="0080521C" w:rsidP="0080521C" w:rsidRDefault="0080521C" w14:paraId="1FD19DF0" w14:textId="77777777"/>
    <w:p w:rsidRPr="00C65BA2" w:rsidR="0080521C" w:rsidP="0080521C" w:rsidRDefault="0080521C" w14:paraId="47A4CC3D" w14:textId="77777777">
      <w:r w:rsidRPr="00C65BA2">
        <w:rPr>
          <w:b/>
        </w:rPr>
        <w:t>DPHAWISH</w:t>
      </w:r>
      <w:r w:rsidRPr="00C65BA2">
        <w:t xml:space="preserve"> [IF DPHASTOP=2 OR DK/REF] In the past 12 months, did you </w:t>
      </w:r>
      <w:r w:rsidRPr="00C65BA2">
        <w:rPr>
          <w:b/>
        </w:rPr>
        <w:t>often</w:t>
      </w:r>
      <w:r w:rsidRPr="00C65BA2">
        <w:t xml:space="preserve"> wish that you could cut down or stop using </w:t>
      </w:r>
      <w:r w:rsidRPr="00C65BA2">
        <w:rPr>
          <w:b/>
        </w:rPr>
        <w:t>hallucinogens</w:t>
      </w:r>
      <w:r w:rsidRPr="00C65BA2">
        <w:t>?</w:t>
      </w:r>
    </w:p>
    <w:p w:rsidRPr="00C65BA2" w:rsidR="0080521C" w:rsidP="0080521C" w:rsidRDefault="0080521C" w14:paraId="183C2803" w14:textId="77777777"/>
    <w:p w:rsidRPr="00C65BA2" w:rsidR="0080521C" w:rsidP="0080521C" w:rsidRDefault="0080521C" w14:paraId="56D7CB7D"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2FA6506E"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1A685385"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2F58DAB4" w14:textId="77777777">
      <w:pPr>
        <w:ind w:left="720" w:firstLine="720"/>
      </w:pPr>
      <w:r w:rsidRPr="00C65BA2">
        <w:lastRenderedPageBreak/>
        <w:t>PROGRAMMER:  SHOW 12 MONTH CALENDAR</w:t>
      </w:r>
    </w:p>
    <w:p w:rsidRPr="00C65BA2" w:rsidR="0080521C" w:rsidP="0080521C" w:rsidRDefault="0080521C" w14:paraId="7ECAE681" w14:textId="77777777"/>
    <w:p w:rsidRPr="00C65BA2" w:rsidR="0080521C" w:rsidP="0080521C" w:rsidRDefault="0080521C" w14:paraId="48F9EF21" w14:textId="77777777">
      <w:pPr>
        <w:spacing w:after="120" w:line="276" w:lineRule="auto"/>
      </w:pPr>
      <w:r w:rsidRPr="00C65BA2">
        <w:rPr>
          <w:rFonts w:eastAsia="+mn-ea"/>
          <w:b/>
        </w:rPr>
        <w:t>DPHAPHYS</w:t>
      </w:r>
      <w:r w:rsidRPr="00C65BA2">
        <w:rPr>
          <w:rFonts w:eastAsia="+mn-ea"/>
        </w:rPr>
        <w:t xml:space="preserve"> During the past 12 months, did you have any long-lasting or repeated physical health problems that were caused or made worse by using </w:t>
      </w:r>
      <w:r w:rsidRPr="00C65BA2">
        <w:rPr>
          <w:rFonts w:eastAsia="+mn-ea"/>
          <w:b/>
        </w:rPr>
        <w:t>hallucinogens</w:t>
      </w:r>
      <w:r w:rsidRPr="00C65BA2">
        <w:rPr>
          <w:rFonts w:eastAsia="+mn-ea"/>
        </w:rPr>
        <w:t xml:space="preserve">? </w:t>
      </w:r>
    </w:p>
    <w:p w:rsidRPr="00C65BA2" w:rsidR="0080521C" w:rsidP="0080521C" w:rsidRDefault="0080521C" w14:paraId="3757A007"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37A2FA9E"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02756395"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6C79F8FC" w14:textId="77777777">
      <w:pPr>
        <w:pStyle w:val="ListBullet"/>
        <w:numPr>
          <w:ilvl w:val="0"/>
          <w:numId w:val="0"/>
        </w:numPr>
        <w:spacing w:line="276" w:lineRule="auto"/>
        <w:ind w:left="720" w:firstLine="720"/>
        <w:rPr>
          <w:rFonts w:eastAsia="+mn-ea"/>
        </w:rPr>
      </w:pPr>
      <w:r w:rsidRPr="00C65BA2">
        <w:t>PROGRAMMER:  SHOW 12 MONTH CALENDAR</w:t>
      </w:r>
    </w:p>
    <w:p w:rsidRPr="00C65BA2" w:rsidR="0080521C" w:rsidP="0080521C" w:rsidRDefault="0080521C" w14:paraId="1E51BBAF" w14:textId="77777777">
      <w:pPr>
        <w:spacing w:after="120" w:line="276" w:lineRule="auto"/>
      </w:pPr>
      <w:r w:rsidRPr="00C65BA2">
        <w:rPr>
          <w:rFonts w:eastAsia="+mn-ea"/>
          <w:b/>
        </w:rPr>
        <w:t>DPHAPCNT</w:t>
      </w:r>
      <w:r w:rsidRPr="00C65BA2">
        <w:rPr>
          <w:rFonts w:eastAsia="+mn-ea"/>
        </w:rPr>
        <w:t xml:space="preserve"> [IF DPHAPHYS = 1]: </w:t>
      </w:r>
      <w:bookmarkStart w:name="_Hlk253871" w:id="1690"/>
      <w:r w:rsidRPr="00C65BA2">
        <w:rPr>
          <w:rFonts w:eastAsia="+mn-ea"/>
        </w:rPr>
        <w:t xml:space="preserve">Did you continue to use </w:t>
      </w:r>
      <w:r w:rsidRPr="00C65BA2">
        <w:rPr>
          <w:rFonts w:eastAsia="+mn-ea"/>
          <w:b/>
        </w:rPr>
        <w:t>hallucinogens</w:t>
      </w:r>
      <w:r w:rsidRPr="00C65BA2">
        <w:rPr>
          <w:rFonts w:eastAsia="+mn-ea"/>
        </w:rPr>
        <w:t xml:space="preserve"> even though they were causing long-lasting or repeated physical health problems or making your physical health problems worse?</w:t>
      </w:r>
      <w:bookmarkEnd w:id="1690"/>
      <w:r w:rsidRPr="00C65BA2">
        <w:rPr>
          <w:rFonts w:eastAsia="+mn-ea"/>
        </w:rPr>
        <w:t xml:space="preserve"> </w:t>
      </w:r>
    </w:p>
    <w:p w:rsidRPr="00C65BA2" w:rsidR="0080521C" w:rsidP="0080521C" w:rsidRDefault="0080521C" w14:paraId="4099F4C7"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6D5045B7"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3B8F6C00"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082F12D8" w14:textId="77777777">
      <w:pPr>
        <w:pStyle w:val="ListBullet"/>
        <w:numPr>
          <w:ilvl w:val="0"/>
          <w:numId w:val="0"/>
        </w:numPr>
        <w:spacing w:line="276" w:lineRule="auto"/>
        <w:ind w:left="720" w:firstLine="720"/>
        <w:rPr>
          <w:rFonts w:eastAsia="+mn-ea"/>
        </w:rPr>
      </w:pPr>
      <w:r w:rsidRPr="00C65BA2">
        <w:t>PROGRAMMER:  SHOW 12 MONTH CALENDAR</w:t>
      </w:r>
    </w:p>
    <w:p w:rsidRPr="00C65BA2" w:rsidR="0080521C" w:rsidP="0080521C" w:rsidRDefault="0080521C" w14:paraId="10F2AFF4" w14:textId="77777777">
      <w:pPr>
        <w:spacing w:after="120" w:line="276" w:lineRule="auto"/>
      </w:pPr>
      <w:r w:rsidRPr="00C65BA2">
        <w:rPr>
          <w:rFonts w:eastAsia="+mn-ea"/>
          <w:b/>
        </w:rPr>
        <w:t>DPHAMNTL</w:t>
      </w:r>
      <w:r w:rsidRPr="00C65BA2">
        <w:rPr>
          <w:rFonts w:eastAsia="+mn-ea"/>
        </w:rPr>
        <w:t xml:space="preserve"> [IF DPHAPHYS = 2 OR DK/REF OR DPHAPCNT = 2 OR DK/REF] During the past 12 months, did you have any long-lasting or repeated problems with emotions or mental health that were caused or made worse by using </w:t>
      </w:r>
      <w:r w:rsidRPr="00C65BA2">
        <w:rPr>
          <w:rFonts w:eastAsia="+mn-ea"/>
          <w:b/>
        </w:rPr>
        <w:t>hallucinogens</w:t>
      </w:r>
      <w:r w:rsidRPr="00C65BA2">
        <w:rPr>
          <w:rFonts w:eastAsia="+mn-ea"/>
        </w:rPr>
        <w:t xml:space="preserve">? </w:t>
      </w:r>
    </w:p>
    <w:p w:rsidRPr="00C65BA2" w:rsidR="0080521C" w:rsidP="0080521C" w:rsidRDefault="0080521C" w14:paraId="4954E20E"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587118B0"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05CCFD78"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24249CCB" w14:textId="77777777">
      <w:pPr>
        <w:pStyle w:val="ListBullet"/>
        <w:numPr>
          <w:ilvl w:val="0"/>
          <w:numId w:val="0"/>
        </w:numPr>
        <w:spacing w:line="276" w:lineRule="auto"/>
        <w:ind w:left="720" w:firstLine="720"/>
        <w:rPr>
          <w:rFonts w:eastAsia="+mn-ea"/>
        </w:rPr>
      </w:pPr>
      <w:r w:rsidRPr="00C65BA2">
        <w:t>PROGRAMMER:  SHOW 12 MONTH CALENDAR</w:t>
      </w:r>
    </w:p>
    <w:p w:rsidRPr="00C65BA2" w:rsidR="0080521C" w:rsidP="0080521C" w:rsidRDefault="0080521C" w14:paraId="2B9FD411" w14:textId="77777777">
      <w:pPr>
        <w:spacing w:after="120" w:line="276" w:lineRule="auto"/>
      </w:pPr>
      <w:r w:rsidRPr="00C65BA2">
        <w:rPr>
          <w:rFonts w:eastAsia="+mn-ea"/>
          <w:b/>
        </w:rPr>
        <w:t>DPHAMCNT</w:t>
      </w:r>
      <w:r w:rsidRPr="00C65BA2">
        <w:rPr>
          <w:rFonts w:eastAsia="+mn-ea"/>
        </w:rPr>
        <w:t xml:space="preserve"> [IF DPHAMNTL = 1]: Did you continue to use </w:t>
      </w:r>
      <w:r w:rsidRPr="00C65BA2">
        <w:rPr>
          <w:rFonts w:eastAsia="+mn-ea"/>
          <w:b/>
        </w:rPr>
        <w:t>hallucinogens</w:t>
      </w:r>
      <w:r w:rsidRPr="00C65BA2">
        <w:rPr>
          <w:rFonts w:eastAsia="+mn-ea"/>
        </w:rPr>
        <w:t xml:space="preserve"> even though they were causing long-lasting or repeated problems with your emotions or mental health or making your emotions or mental health worse? </w:t>
      </w:r>
    </w:p>
    <w:p w:rsidRPr="00C65BA2" w:rsidR="0080521C" w:rsidP="0080521C" w:rsidRDefault="0080521C" w14:paraId="2D974C1F"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205000BA"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3838B3A4"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72506CC6" w14:textId="77777777">
      <w:pPr>
        <w:pStyle w:val="ListBullet"/>
        <w:numPr>
          <w:ilvl w:val="0"/>
          <w:numId w:val="0"/>
        </w:numPr>
        <w:spacing w:line="276" w:lineRule="auto"/>
        <w:ind w:left="720" w:firstLine="720"/>
        <w:rPr>
          <w:rFonts w:eastAsia="+mn-ea"/>
        </w:rPr>
      </w:pPr>
      <w:r w:rsidRPr="00C65BA2">
        <w:t>PROGRAMMER:  SHOW 12 MONTH CALENDAR</w:t>
      </w:r>
    </w:p>
    <w:p w:rsidRPr="00C65BA2" w:rsidR="0080521C" w:rsidP="0080521C" w:rsidRDefault="0080521C" w14:paraId="1269CBBD" w14:textId="77777777">
      <w:pPr>
        <w:rPr>
          <w:rFonts w:eastAsia="+mn-ea"/>
        </w:rPr>
      </w:pPr>
    </w:p>
    <w:p w:rsidRPr="00C65BA2" w:rsidR="0080521C" w:rsidP="0080521C" w:rsidRDefault="0080521C" w14:paraId="7FB9C309" w14:textId="77777777">
      <w:pPr>
        <w:spacing w:line="276" w:lineRule="auto"/>
        <w:rPr>
          <w:rFonts w:eastAsia="+mn-ea"/>
          <w:kern w:val="24"/>
        </w:rPr>
      </w:pPr>
      <w:r w:rsidRPr="00C65BA2">
        <w:rPr>
          <w:rFonts w:eastAsia="+mn-ea"/>
          <w:b/>
        </w:rPr>
        <w:t>DPHAACTV</w:t>
      </w:r>
      <w:r w:rsidRPr="00C65BA2">
        <w:rPr>
          <w:rFonts w:eastAsia="+mn-ea"/>
        </w:rPr>
        <w:t xml:space="preserve"> This question is about </w:t>
      </w:r>
      <w:r w:rsidRPr="00C65BA2">
        <w:rPr>
          <w:rFonts w:eastAsia="+mn-ea"/>
          <w:kern w:val="24"/>
        </w:rPr>
        <w:t xml:space="preserve">important activities such as: </w:t>
      </w:r>
    </w:p>
    <w:p w:rsidRPr="00C65BA2" w:rsidR="0080521C" w:rsidP="00205894" w:rsidRDefault="0080521C" w14:paraId="147C2503" w14:textId="77777777">
      <w:pPr>
        <w:pStyle w:val="ListParagraph"/>
        <w:numPr>
          <w:ilvl w:val="0"/>
          <w:numId w:val="106"/>
        </w:numPr>
        <w:spacing w:after="120" w:line="276" w:lineRule="auto"/>
        <w:contextualSpacing/>
        <w:rPr>
          <w:rFonts w:eastAsia="+mn-ea"/>
          <w:kern w:val="24"/>
        </w:rPr>
      </w:pPr>
      <w:r w:rsidRPr="00C65BA2">
        <w:rPr>
          <w:rFonts w:eastAsia="+mn-ea"/>
          <w:kern w:val="24"/>
        </w:rPr>
        <w:t>Spending time with friends and family</w:t>
      </w:r>
    </w:p>
    <w:p w:rsidRPr="00C65BA2" w:rsidR="0080521C" w:rsidP="00205894" w:rsidRDefault="0080521C" w14:paraId="79A49790" w14:textId="77777777">
      <w:pPr>
        <w:pStyle w:val="ListParagraph"/>
        <w:numPr>
          <w:ilvl w:val="0"/>
          <w:numId w:val="106"/>
        </w:numPr>
        <w:spacing w:line="276" w:lineRule="auto"/>
        <w:contextualSpacing/>
        <w:rPr>
          <w:rFonts w:eastAsia="+mn-ea"/>
          <w:kern w:val="24"/>
        </w:rPr>
      </w:pPr>
      <w:r w:rsidRPr="00C65BA2">
        <w:t>Attending special events at work or school</w:t>
      </w:r>
      <w:r w:rsidRPr="00C65BA2">
        <w:rPr>
          <w:rFonts w:eastAsia="+mn-ea"/>
          <w:kern w:val="24"/>
        </w:rPr>
        <w:t xml:space="preserve"> </w:t>
      </w:r>
    </w:p>
    <w:p w:rsidRPr="00C65BA2" w:rsidR="0080521C" w:rsidP="00205894" w:rsidRDefault="0080521C" w14:paraId="3A576759" w14:textId="77777777">
      <w:pPr>
        <w:pStyle w:val="ListParagraph"/>
        <w:numPr>
          <w:ilvl w:val="0"/>
          <w:numId w:val="106"/>
        </w:numPr>
        <w:spacing w:line="276" w:lineRule="auto"/>
        <w:contextualSpacing/>
        <w:rPr>
          <w:rFonts w:eastAsia="+mn-ea"/>
          <w:kern w:val="24"/>
        </w:rPr>
      </w:pPr>
      <w:r w:rsidRPr="00C65BA2">
        <w:rPr>
          <w:rFonts w:eastAsia="+mn-ea"/>
          <w:kern w:val="24"/>
        </w:rPr>
        <w:t>Participating in hobbies and sports</w:t>
      </w:r>
    </w:p>
    <w:p w:rsidRPr="00C65BA2" w:rsidR="0080521C" w:rsidP="00205894" w:rsidRDefault="0080521C" w14:paraId="46249ADF" w14:textId="77777777">
      <w:pPr>
        <w:pStyle w:val="ListParagraph"/>
        <w:numPr>
          <w:ilvl w:val="0"/>
          <w:numId w:val="106"/>
        </w:numPr>
        <w:spacing w:line="276" w:lineRule="auto"/>
        <w:contextualSpacing/>
        <w:rPr>
          <w:rFonts w:eastAsia="+mn-ea"/>
          <w:kern w:val="24"/>
        </w:rPr>
      </w:pPr>
      <w:r w:rsidRPr="00C65BA2">
        <w:rPr>
          <w:rFonts w:eastAsia="+mn-ea"/>
          <w:kern w:val="24"/>
        </w:rPr>
        <w:t>Attending religious services and events</w:t>
      </w:r>
    </w:p>
    <w:p w:rsidRPr="00C65BA2" w:rsidR="0080521C" w:rsidP="0080521C" w:rsidRDefault="0080521C" w14:paraId="0556392D" w14:textId="77777777">
      <w:pPr>
        <w:spacing w:after="120" w:line="276" w:lineRule="auto"/>
      </w:pPr>
      <w:r w:rsidRPr="00C65BA2">
        <w:rPr>
          <w:rFonts w:eastAsia="+mn-ea"/>
        </w:rPr>
        <w:t xml:space="preserve">During the past 12 months, did you give up or spend </w:t>
      </w:r>
      <w:r w:rsidRPr="00C65BA2">
        <w:rPr>
          <w:rFonts w:eastAsia="+mn-ea"/>
          <w:b/>
        </w:rPr>
        <w:t>a lot less time</w:t>
      </w:r>
      <w:r w:rsidRPr="00C65BA2">
        <w:rPr>
          <w:rFonts w:eastAsia="+mn-ea"/>
        </w:rPr>
        <w:t xml:space="preserve"> doing any of these types of important activities because of your use of </w:t>
      </w:r>
      <w:r w:rsidRPr="00C65BA2">
        <w:rPr>
          <w:rFonts w:eastAsia="+mn-ea"/>
          <w:b/>
        </w:rPr>
        <w:t>hallucinogens</w:t>
      </w:r>
      <w:r w:rsidRPr="00C65BA2">
        <w:rPr>
          <w:rFonts w:eastAsia="+mn-ea"/>
        </w:rPr>
        <w:t xml:space="preserve">? </w:t>
      </w:r>
    </w:p>
    <w:p w:rsidRPr="00C65BA2" w:rsidR="0080521C" w:rsidP="0080521C" w:rsidRDefault="0080521C" w14:paraId="57DC36DB"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363162A6"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1FA25425" w14:textId="77777777">
      <w:pPr>
        <w:pStyle w:val="formatted"/>
        <w:widowControl w:val="0"/>
        <w:suppressLineNumbers/>
        <w:suppressAutoHyphens/>
        <w:rPr>
          <w:sz w:val="24"/>
          <w:szCs w:val="24"/>
        </w:rPr>
      </w:pPr>
      <w:r w:rsidRPr="00C65BA2">
        <w:rPr>
          <w:sz w:val="24"/>
          <w:szCs w:val="24"/>
        </w:rPr>
        <w:lastRenderedPageBreak/>
        <w:t>DK/REF</w:t>
      </w:r>
    </w:p>
    <w:p w:rsidRPr="00C65BA2" w:rsidR="0080521C" w:rsidP="0080521C" w:rsidRDefault="0080521C" w14:paraId="3182E11D" w14:textId="77777777">
      <w:pPr>
        <w:ind w:left="720" w:firstLine="720"/>
        <w:rPr>
          <w:rFonts w:eastAsia="+mn-ea"/>
        </w:rPr>
      </w:pPr>
      <w:r w:rsidRPr="00C65BA2">
        <w:t>PROGRAMMER:  SHOW 12 MONTH CALENDAR</w:t>
      </w:r>
    </w:p>
    <w:p w:rsidRPr="00C65BA2" w:rsidR="0080521C" w:rsidP="0080521C" w:rsidRDefault="0080521C" w14:paraId="0502EEEE" w14:textId="77777777">
      <w:pPr>
        <w:rPr>
          <w:rFonts w:eastAsia="+mn-ea"/>
        </w:rPr>
      </w:pPr>
    </w:p>
    <w:p w:rsidRPr="00C65BA2" w:rsidR="0080521C" w:rsidP="0080521C" w:rsidRDefault="0080521C" w14:paraId="5C94C852" w14:textId="77777777">
      <w:pPr>
        <w:pStyle w:val="ListBullet"/>
        <w:numPr>
          <w:ilvl w:val="0"/>
          <w:numId w:val="0"/>
        </w:numPr>
        <w:spacing w:after="0" w:line="276" w:lineRule="auto"/>
      </w:pPr>
      <w:r w:rsidRPr="00C65BA2">
        <w:rPr>
          <w:rFonts w:eastAsia="+mn-ea"/>
          <w:b/>
        </w:rPr>
        <w:t>DPHASERI</w:t>
      </w:r>
      <w:r w:rsidRPr="00C65BA2">
        <w:rPr>
          <w:rFonts w:eastAsia="+mn-ea"/>
        </w:rPr>
        <w:t xml:space="preserve"> Sometimes people who use </w:t>
      </w:r>
      <w:r w:rsidRPr="00C65BA2">
        <w:rPr>
          <w:rFonts w:eastAsia="+mn-ea"/>
          <w:b/>
        </w:rPr>
        <w:t>hallucinogens</w:t>
      </w:r>
      <w:r w:rsidRPr="00C65BA2">
        <w:rPr>
          <w:rFonts w:eastAsia="+mn-ea"/>
        </w:rPr>
        <w:t xml:space="preserve"> have serious problems at work, school, or home—such as:</w:t>
      </w:r>
    </w:p>
    <w:p w:rsidRPr="00C65BA2" w:rsidR="0080521C" w:rsidP="00205894" w:rsidRDefault="0080521C" w14:paraId="52D5E3E7" w14:textId="77777777">
      <w:pPr>
        <w:pStyle w:val="ListBullet2"/>
        <w:numPr>
          <w:ilvl w:val="0"/>
          <w:numId w:val="107"/>
        </w:numPr>
        <w:tabs>
          <w:tab w:val="left" w:pos="720"/>
        </w:tabs>
        <w:spacing w:line="276" w:lineRule="auto"/>
        <w:rPr>
          <w:rFonts w:ascii="Times New Roman" w:hAnsi="Times New Roman" w:cs="Times New Roman"/>
          <w:sz w:val="24"/>
          <w:szCs w:val="24"/>
        </w:rPr>
      </w:pPr>
      <w:r w:rsidRPr="00C65BA2">
        <w:rPr>
          <w:rFonts w:ascii="Times New Roman" w:hAnsi="Times New Roman" w:cs="Times New Roman"/>
          <w:sz w:val="24"/>
          <w:szCs w:val="24"/>
        </w:rPr>
        <w:t xml:space="preserve">missing a lot of work or school </w:t>
      </w:r>
    </w:p>
    <w:p w:rsidRPr="00C65BA2" w:rsidR="0080521C" w:rsidP="00205894" w:rsidRDefault="0080521C" w14:paraId="72950741" w14:textId="77777777">
      <w:pPr>
        <w:pStyle w:val="ListBullet2"/>
        <w:numPr>
          <w:ilvl w:val="0"/>
          <w:numId w:val="107"/>
        </w:numPr>
        <w:tabs>
          <w:tab w:val="left" w:pos="720"/>
        </w:tabs>
        <w:spacing w:line="276" w:lineRule="auto"/>
        <w:rPr>
          <w:rFonts w:ascii="Times New Roman" w:hAnsi="Times New Roman" w:cs="Times New Roman"/>
          <w:sz w:val="24"/>
          <w:szCs w:val="24"/>
        </w:rPr>
      </w:pPr>
      <w:r w:rsidRPr="00C65BA2">
        <w:rPr>
          <w:rFonts w:ascii="Times New Roman" w:hAnsi="Times New Roman" w:cs="Times New Roman"/>
          <w:sz w:val="24"/>
          <w:szCs w:val="24"/>
        </w:rPr>
        <w:t xml:space="preserve">getting demoted, having your hours cut, or losing a job </w:t>
      </w:r>
    </w:p>
    <w:p w:rsidRPr="00C65BA2" w:rsidR="0080521C" w:rsidP="00205894" w:rsidRDefault="0080521C" w14:paraId="5A444FDC" w14:textId="77777777">
      <w:pPr>
        <w:pStyle w:val="ListBullet2"/>
        <w:numPr>
          <w:ilvl w:val="0"/>
          <w:numId w:val="107"/>
        </w:numPr>
        <w:tabs>
          <w:tab w:val="left" w:pos="720"/>
        </w:tabs>
        <w:spacing w:line="276" w:lineRule="auto"/>
        <w:rPr>
          <w:rFonts w:ascii="Times New Roman" w:hAnsi="Times New Roman" w:cs="Times New Roman"/>
          <w:sz w:val="24"/>
          <w:szCs w:val="24"/>
        </w:rPr>
      </w:pPr>
      <w:r w:rsidRPr="00C65BA2">
        <w:rPr>
          <w:rFonts w:ascii="Times New Roman" w:hAnsi="Times New Roman" w:cs="Times New Roman"/>
          <w:sz w:val="24"/>
          <w:szCs w:val="24"/>
        </w:rPr>
        <w:t>not being able to get a job or keep a job</w:t>
      </w:r>
    </w:p>
    <w:p w:rsidRPr="00C65BA2" w:rsidR="0080521C" w:rsidP="00205894" w:rsidRDefault="0080521C" w14:paraId="09B87F85" w14:textId="77777777">
      <w:pPr>
        <w:pStyle w:val="ListBullet2"/>
        <w:numPr>
          <w:ilvl w:val="0"/>
          <w:numId w:val="107"/>
        </w:numPr>
        <w:tabs>
          <w:tab w:val="left" w:pos="720"/>
        </w:tabs>
        <w:spacing w:line="276" w:lineRule="auto"/>
        <w:rPr>
          <w:rFonts w:ascii="Times New Roman" w:hAnsi="Times New Roman" w:cs="Times New Roman"/>
          <w:sz w:val="24"/>
          <w:szCs w:val="24"/>
        </w:rPr>
      </w:pPr>
      <w:r w:rsidRPr="00C65BA2">
        <w:rPr>
          <w:rFonts w:ascii="Times New Roman" w:hAnsi="Times New Roman" w:cs="Times New Roman"/>
          <w:sz w:val="24"/>
          <w:szCs w:val="24"/>
        </w:rPr>
        <w:t>getting suspended, expelled, or dropping out of school</w:t>
      </w:r>
    </w:p>
    <w:p w:rsidRPr="00C65BA2" w:rsidR="0080521C" w:rsidP="00205894" w:rsidRDefault="0080521C" w14:paraId="0600C791" w14:textId="77777777">
      <w:pPr>
        <w:pStyle w:val="ListBullet2"/>
        <w:numPr>
          <w:ilvl w:val="0"/>
          <w:numId w:val="107"/>
        </w:numPr>
        <w:tabs>
          <w:tab w:val="left" w:pos="720"/>
        </w:tabs>
        <w:spacing w:line="276" w:lineRule="auto"/>
        <w:rPr>
          <w:rFonts w:ascii="Times New Roman" w:hAnsi="Times New Roman" w:cs="Times New Roman"/>
          <w:sz w:val="24"/>
          <w:szCs w:val="24"/>
        </w:rPr>
      </w:pPr>
      <w:r w:rsidRPr="00C65BA2">
        <w:rPr>
          <w:rFonts w:ascii="Times New Roman" w:hAnsi="Times New Roman" w:cs="Times New Roman"/>
          <w:sz w:val="24"/>
          <w:szCs w:val="24"/>
        </w:rPr>
        <w:t>failing to take care of family</w:t>
      </w:r>
    </w:p>
    <w:p w:rsidRPr="00C65BA2" w:rsidR="0080521C" w:rsidP="0080521C" w:rsidRDefault="0080521C" w14:paraId="66F4CCA1" w14:textId="77777777">
      <w:pPr>
        <w:spacing w:after="120" w:line="276" w:lineRule="auto"/>
      </w:pPr>
      <w:r w:rsidRPr="00C65BA2">
        <w:rPr>
          <w:rFonts w:eastAsia="+mn-ea"/>
        </w:rPr>
        <w:t xml:space="preserve">During the past 12 months, did you have any serious problems like these at work, school, or home because of your use of </w:t>
      </w:r>
      <w:r w:rsidRPr="00C65BA2">
        <w:rPr>
          <w:rFonts w:eastAsia="+mn-ea"/>
          <w:b/>
        </w:rPr>
        <w:t>hallucinogens</w:t>
      </w:r>
      <w:r w:rsidRPr="00C65BA2">
        <w:rPr>
          <w:rFonts w:eastAsia="+mn-ea"/>
        </w:rPr>
        <w:t xml:space="preserve">? </w:t>
      </w:r>
    </w:p>
    <w:p w:rsidRPr="00C65BA2" w:rsidR="0080521C" w:rsidP="0080521C" w:rsidRDefault="0080521C" w14:paraId="585B3D37"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3F484311"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5241C615"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4058E47A" w14:textId="77777777">
      <w:pPr>
        <w:ind w:left="720" w:firstLine="720"/>
      </w:pPr>
      <w:r w:rsidRPr="00C65BA2">
        <w:t>PROGRAMMER:  SHOW 12 MONTH CALENDAR</w:t>
      </w:r>
    </w:p>
    <w:p w:rsidRPr="00C65BA2" w:rsidR="0080521C" w:rsidP="0080521C" w:rsidRDefault="0080521C" w14:paraId="2D41F5C9" w14:textId="77777777"/>
    <w:p w:rsidRPr="00C65BA2" w:rsidR="0080521C" w:rsidP="0080521C" w:rsidRDefault="0080521C" w14:paraId="567EF536" w14:textId="77777777">
      <w:pPr>
        <w:spacing w:after="120" w:line="276" w:lineRule="auto"/>
      </w:pPr>
      <w:r w:rsidRPr="00C65BA2">
        <w:rPr>
          <w:rFonts w:eastAsia="+mn-ea"/>
          <w:b/>
        </w:rPr>
        <w:t>DPHAARGU</w:t>
      </w:r>
      <w:r w:rsidRPr="00C65BA2">
        <w:rPr>
          <w:rFonts w:eastAsia="+mn-ea"/>
        </w:rPr>
        <w:t xml:space="preserve"> During the past 12 months, did you </w:t>
      </w:r>
      <w:r w:rsidRPr="00C65BA2">
        <w:rPr>
          <w:rFonts w:eastAsia="+mn-ea"/>
          <w:b/>
        </w:rPr>
        <w:t>often</w:t>
      </w:r>
      <w:r w:rsidRPr="00C65BA2">
        <w:rPr>
          <w:rFonts w:eastAsia="+mn-ea"/>
        </w:rPr>
        <w:t xml:space="preserve"> have arguments or other problems with family or friends that were caused or made worse by your use of </w:t>
      </w:r>
      <w:r w:rsidRPr="00C65BA2">
        <w:rPr>
          <w:rFonts w:eastAsia="+mn-ea"/>
          <w:b/>
        </w:rPr>
        <w:t>hallucinogens</w:t>
      </w:r>
      <w:r w:rsidRPr="00C65BA2">
        <w:rPr>
          <w:rFonts w:eastAsia="+mn-ea"/>
        </w:rPr>
        <w:t>? </w:t>
      </w:r>
    </w:p>
    <w:p w:rsidRPr="00C65BA2" w:rsidR="0080521C" w:rsidP="0080521C" w:rsidRDefault="0080521C" w14:paraId="5F92069C"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00148164"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2DB49054"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0311A66F" w14:textId="77777777">
      <w:pPr>
        <w:pStyle w:val="ListBullet"/>
        <w:numPr>
          <w:ilvl w:val="0"/>
          <w:numId w:val="0"/>
        </w:numPr>
        <w:spacing w:line="276" w:lineRule="auto"/>
        <w:ind w:left="720" w:firstLine="720"/>
        <w:rPr>
          <w:rFonts w:eastAsia="+mn-ea"/>
        </w:rPr>
      </w:pPr>
      <w:r w:rsidRPr="00C65BA2">
        <w:t>PROGRAMMER:  SHOW 12 MONTH CALENDAR</w:t>
      </w:r>
    </w:p>
    <w:p w:rsidRPr="00C65BA2" w:rsidR="0080521C" w:rsidP="0080521C" w:rsidRDefault="0080521C" w14:paraId="572AAF1D" w14:textId="77777777">
      <w:pPr>
        <w:spacing w:after="120" w:line="276" w:lineRule="auto"/>
      </w:pPr>
      <w:bookmarkStart w:name="_Hlk254076" w:id="1691"/>
      <w:r w:rsidRPr="00C65BA2">
        <w:rPr>
          <w:rFonts w:eastAsia="+mn-ea"/>
          <w:b/>
        </w:rPr>
        <w:t>DPHAACNT</w:t>
      </w:r>
      <w:r w:rsidRPr="00C65BA2">
        <w:rPr>
          <w:rFonts w:eastAsia="+mn-ea"/>
        </w:rPr>
        <w:t xml:space="preserve"> [IF DPHAARGU = 1]: Did you continue to use </w:t>
      </w:r>
      <w:r w:rsidRPr="00C65BA2">
        <w:rPr>
          <w:rFonts w:eastAsia="+mn-ea"/>
          <w:b/>
        </w:rPr>
        <w:t>hallucinogens</w:t>
      </w:r>
      <w:r w:rsidRPr="00C65BA2">
        <w:rPr>
          <w:rFonts w:eastAsia="+mn-ea"/>
        </w:rPr>
        <w:t xml:space="preserve"> even though they </w:t>
      </w:r>
      <w:r w:rsidRPr="00C65BA2">
        <w:rPr>
          <w:rFonts w:eastAsia="+mn-ea"/>
          <w:b/>
        </w:rPr>
        <w:t>often</w:t>
      </w:r>
      <w:r w:rsidRPr="00C65BA2">
        <w:rPr>
          <w:rFonts w:eastAsia="+mn-ea"/>
        </w:rPr>
        <w:t xml:space="preserve"> caused arguments or problems with family or friends? </w:t>
      </w:r>
    </w:p>
    <w:bookmarkEnd w:id="1691"/>
    <w:p w:rsidRPr="00C65BA2" w:rsidR="0080521C" w:rsidP="0080521C" w:rsidRDefault="0080521C" w14:paraId="1B8CCD9F"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03B90E54"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6D675D84"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317B8937" w14:textId="77777777">
      <w:pPr>
        <w:ind w:left="720" w:firstLine="720"/>
        <w:rPr>
          <w:rFonts w:eastAsia="+mn-ea"/>
        </w:rPr>
      </w:pPr>
      <w:r w:rsidRPr="00C65BA2">
        <w:t>PROGRAMMER:  SHOW 12 MONTH CALENDAR</w:t>
      </w:r>
    </w:p>
    <w:p w:rsidRPr="00C65BA2" w:rsidR="0080521C" w:rsidP="0080521C" w:rsidRDefault="0080521C" w14:paraId="6B4BCAFC" w14:textId="77777777">
      <w:pPr>
        <w:rPr>
          <w:rFonts w:eastAsia="+mn-ea"/>
        </w:rPr>
      </w:pPr>
    </w:p>
    <w:p w:rsidRPr="00C65BA2" w:rsidR="0080521C" w:rsidP="0080521C" w:rsidRDefault="0080521C" w14:paraId="55B714BD" w14:textId="77777777">
      <w:pPr>
        <w:spacing w:after="120" w:line="276" w:lineRule="auto"/>
      </w:pPr>
      <w:r w:rsidRPr="00C65BA2">
        <w:rPr>
          <w:rFonts w:eastAsia="+mn-ea"/>
          <w:b/>
          <w:color w:val="000000" w:themeColor="text1"/>
          <w:kern w:val="24"/>
        </w:rPr>
        <w:t>DPHAHURT</w:t>
      </w:r>
      <w:r w:rsidRPr="00C65BA2">
        <w:rPr>
          <w:rFonts w:eastAsia="+mn-ea"/>
          <w:color w:val="000000" w:themeColor="text1"/>
          <w:kern w:val="24"/>
        </w:rPr>
        <w:t xml:space="preserve"> During the past 12 months, did you repeatedly get into situations where using </w:t>
      </w:r>
      <w:r w:rsidRPr="00C65BA2">
        <w:rPr>
          <w:rFonts w:eastAsia="+mn-ea"/>
          <w:b/>
          <w:color w:val="000000" w:themeColor="text1"/>
          <w:kern w:val="24"/>
        </w:rPr>
        <w:t>hallucinogens</w:t>
      </w:r>
      <w:r w:rsidRPr="00C65BA2">
        <w:rPr>
          <w:rFonts w:eastAsia="+mn-ea"/>
          <w:color w:val="000000" w:themeColor="text1"/>
          <w:kern w:val="24"/>
        </w:rPr>
        <w:t xml:space="preserve"> increased your chances of getting physically hurt? </w:t>
      </w:r>
    </w:p>
    <w:p w:rsidRPr="00C65BA2" w:rsidR="0080521C" w:rsidP="0080521C" w:rsidRDefault="0080521C" w14:paraId="6BA385C7"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7B500B71"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48D3DA79"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02712782" w14:textId="77777777">
      <w:pPr>
        <w:ind w:left="720" w:firstLine="720"/>
        <w:rPr>
          <w:rFonts w:eastAsia="+mn-ea"/>
          <w:color w:val="000000" w:themeColor="text1"/>
          <w:kern w:val="24"/>
        </w:rPr>
      </w:pPr>
      <w:r w:rsidRPr="00C65BA2">
        <w:t>PROGRAMMER:  SHOW 12 MONTH CALENDAR</w:t>
      </w:r>
    </w:p>
    <w:p w:rsidRPr="00C65BA2" w:rsidR="0080521C" w:rsidP="0080521C" w:rsidRDefault="0080521C" w14:paraId="4A0547A5" w14:textId="77777777">
      <w:pPr>
        <w:spacing w:after="160" w:line="256" w:lineRule="auto"/>
      </w:pPr>
    </w:p>
    <w:p w:rsidRPr="00C65BA2" w:rsidR="0080521C" w:rsidP="0080521C" w:rsidRDefault="0080521C" w14:paraId="479A5F3B" w14:textId="77777777">
      <w:pPr>
        <w:widowControl w:val="0"/>
        <w:suppressLineNumbers/>
        <w:suppressAutoHyphens/>
      </w:pPr>
      <w:r w:rsidRPr="00C65BA2">
        <w:rPr>
          <w:b/>
          <w:bCs/>
        </w:rPr>
        <w:t>DPHALAW</w:t>
      </w:r>
      <w:r w:rsidRPr="00C65BA2">
        <w:t xml:space="preserve"> During the past 12 months, did using </w:t>
      </w:r>
      <w:r w:rsidRPr="00C65BA2">
        <w:rPr>
          <w:b/>
          <w:bCs/>
        </w:rPr>
        <w:t>hallucinogens</w:t>
      </w:r>
      <w:r w:rsidRPr="00C65BA2">
        <w:t xml:space="preserve"> cause you to do things that repeatedly got you in trouble with the law?</w:t>
      </w:r>
    </w:p>
    <w:p w:rsidRPr="00C65BA2" w:rsidR="0080521C" w:rsidP="0080521C" w:rsidRDefault="0080521C" w14:paraId="0844468F" w14:textId="77777777">
      <w:pPr>
        <w:widowControl w:val="0"/>
        <w:suppressLineNumbers/>
        <w:suppressAutoHyphens/>
      </w:pPr>
    </w:p>
    <w:p w:rsidRPr="00C65BA2" w:rsidR="0080521C" w:rsidP="0080521C" w:rsidRDefault="0080521C" w14:paraId="3E53938C" w14:textId="77777777">
      <w:pPr>
        <w:widowControl w:val="0"/>
        <w:suppressLineNumbers/>
        <w:suppressAutoHyphens/>
        <w:ind w:left="1800" w:hanging="720"/>
      </w:pPr>
      <w:r w:rsidRPr="00C65BA2">
        <w:lastRenderedPageBreak/>
        <w:t>1</w:t>
      </w:r>
      <w:r w:rsidRPr="00C65BA2">
        <w:tab/>
        <w:t>Yes</w:t>
      </w:r>
    </w:p>
    <w:p w:rsidRPr="00C65BA2" w:rsidR="0080521C" w:rsidP="0080521C" w:rsidRDefault="0080521C" w14:paraId="27503329" w14:textId="77777777">
      <w:pPr>
        <w:widowControl w:val="0"/>
        <w:suppressLineNumbers/>
        <w:suppressAutoHyphens/>
        <w:ind w:left="1800" w:hanging="720"/>
      </w:pPr>
      <w:r w:rsidRPr="00C65BA2">
        <w:t>2</w:t>
      </w:r>
      <w:r w:rsidRPr="00C65BA2">
        <w:tab/>
        <w:t>No</w:t>
      </w:r>
    </w:p>
    <w:p w:rsidRPr="00C65BA2" w:rsidR="0080521C" w:rsidP="0080521C" w:rsidRDefault="0080521C" w14:paraId="4AC76271" w14:textId="77777777">
      <w:pPr>
        <w:widowControl w:val="0"/>
        <w:suppressLineNumbers/>
        <w:suppressAutoHyphens/>
        <w:ind w:left="1800" w:hanging="720"/>
      </w:pPr>
      <w:r w:rsidRPr="00C65BA2">
        <w:t>DK/REF</w:t>
      </w:r>
    </w:p>
    <w:p w:rsidRPr="00C65BA2" w:rsidR="0080521C" w:rsidP="0080521C" w:rsidRDefault="0080521C" w14:paraId="5E186BE1" w14:textId="77777777">
      <w:pPr>
        <w:widowControl w:val="0"/>
        <w:suppressLineNumbers/>
        <w:suppressAutoHyphens/>
        <w:ind w:left="360" w:firstLine="720"/>
      </w:pPr>
      <w:r w:rsidRPr="00C65BA2">
        <w:t>PROGRAMMER:  SHOW 12 MONTH CALENDAR</w:t>
      </w:r>
    </w:p>
    <w:p w:rsidRPr="00C65BA2" w:rsidR="0080521C" w:rsidP="0080521C" w:rsidRDefault="0080521C" w14:paraId="69EF86FB" w14:textId="77777777">
      <w:pPr>
        <w:spacing w:after="160" w:line="256" w:lineRule="auto"/>
      </w:pPr>
    </w:p>
    <w:p w:rsidRPr="00C65BA2" w:rsidR="0080521C" w:rsidP="0080521C" w:rsidRDefault="0080521C" w14:paraId="251A28C5" w14:textId="77777777">
      <w:pPr>
        <w:widowControl w:val="0"/>
        <w:suppressLineNumbers/>
        <w:suppressAutoHyphens/>
        <w:ind w:left="1080" w:hanging="1080"/>
      </w:pPr>
      <w:r w:rsidRPr="00C65BA2">
        <w:rPr>
          <w:b/>
          <w:bCs/>
        </w:rPr>
        <w:t>DPININT</w:t>
      </w:r>
      <w:r w:rsidRPr="00C65BA2">
        <w:tab/>
        <w:t xml:space="preserve">[IF INH12MON  = 1] Think about your use of </w:t>
      </w:r>
      <w:r w:rsidRPr="00C65BA2">
        <w:rPr>
          <w:b/>
          <w:bCs/>
        </w:rPr>
        <w:t xml:space="preserve">inhalants, </w:t>
      </w:r>
      <w:r w:rsidRPr="00C65BA2">
        <w:t xml:space="preserve">such as amyl nitrite, ‘poppers,’ nitrous oxide, gasoline or lighter fluids, glue, spray paints, or correction fluids, during the </w:t>
      </w:r>
      <w:r w:rsidRPr="00C65BA2">
        <w:rPr>
          <w:b/>
        </w:rPr>
        <w:t>past 12 months</w:t>
      </w:r>
      <w:r w:rsidRPr="00C65BA2">
        <w:t xml:space="preserve"> as you answer these next questions.</w:t>
      </w:r>
    </w:p>
    <w:p w:rsidRPr="00C65BA2" w:rsidR="0080521C" w:rsidP="0080521C" w:rsidRDefault="0080521C" w14:paraId="779AE262" w14:textId="77777777">
      <w:pPr>
        <w:widowControl w:val="0"/>
        <w:suppressLineNumbers/>
        <w:suppressAutoHyphens/>
      </w:pPr>
    </w:p>
    <w:p w:rsidRPr="00C65BA2" w:rsidR="0080521C" w:rsidP="0080521C" w:rsidRDefault="00A87925" w14:paraId="0BEBBB1F" w14:textId="6053D5A8">
      <w:pPr>
        <w:widowControl w:val="0"/>
        <w:suppressLineNumbers/>
        <w:suppressAutoHyphens/>
        <w:ind w:left="1080"/>
      </w:pPr>
      <w:r w:rsidRPr="00C65BA2">
        <w:rPr>
          <w:szCs w:val="18"/>
        </w:rPr>
        <w:t xml:space="preserve">Click Next </w:t>
      </w:r>
      <w:r w:rsidRPr="00C65BA2" w:rsidR="0080521C">
        <w:t>to continue.</w:t>
      </w:r>
    </w:p>
    <w:p w:rsidRPr="00C65BA2" w:rsidR="0080521C" w:rsidP="0080521C" w:rsidRDefault="0080521C" w14:paraId="6D764EEE" w14:textId="77777777">
      <w:pPr>
        <w:widowControl w:val="0"/>
        <w:suppressLineNumbers/>
        <w:suppressAutoHyphens/>
        <w:ind w:left="1080"/>
      </w:pPr>
    </w:p>
    <w:p w:rsidRPr="00C65BA2" w:rsidR="0080521C" w:rsidP="0080521C" w:rsidRDefault="0080521C" w14:paraId="6EBEE2EA" w14:textId="77777777">
      <w:pPr>
        <w:widowControl w:val="0"/>
        <w:suppressLineNumbers/>
        <w:suppressAutoHyphens/>
        <w:rPr>
          <w:b/>
        </w:rPr>
      </w:pPr>
      <w:r w:rsidRPr="00C65BA2">
        <w:rPr>
          <w:b/>
        </w:rPr>
        <w:t>(IF INH12MON = 2, SKIP TO DPMEINT)</w:t>
      </w:r>
    </w:p>
    <w:p w:rsidRPr="00C65BA2" w:rsidR="0080521C" w:rsidP="0080521C" w:rsidRDefault="0080521C" w14:paraId="2C141EEC" w14:textId="77777777">
      <w:pPr>
        <w:widowControl w:val="0"/>
        <w:suppressLineNumbers/>
        <w:suppressAutoHyphens/>
        <w:rPr>
          <w:b/>
          <w:bCs/>
        </w:rPr>
      </w:pPr>
    </w:p>
    <w:p w:rsidRPr="00C65BA2" w:rsidR="0080521C" w:rsidP="0080521C" w:rsidRDefault="0080521C" w14:paraId="1AF31D93" w14:textId="77777777">
      <w:pPr>
        <w:spacing w:after="120" w:line="276" w:lineRule="auto"/>
      </w:pPr>
      <w:r w:rsidRPr="00C65BA2">
        <w:rPr>
          <w:rFonts w:eastAsia="Calibri"/>
          <w:b/>
        </w:rPr>
        <w:t>DPINFEEL</w:t>
      </w:r>
      <w:r w:rsidRPr="00C65BA2">
        <w:rPr>
          <w:rFonts w:eastAsia="Calibri"/>
        </w:rPr>
        <w:t xml:space="preserve"> </w:t>
      </w:r>
      <w:r w:rsidRPr="00C65BA2">
        <w:t xml:space="preserve">During the past 12 months, did you spend a </w:t>
      </w:r>
      <w:r w:rsidRPr="00C65BA2">
        <w:rPr>
          <w:b/>
        </w:rPr>
        <w:t>great deal of your time</w:t>
      </w:r>
      <w:r w:rsidRPr="00C65BA2">
        <w:t xml:space="preserve"> using </w:t>
      </w:r>
      <w:r w:rsidRPr="00C65BA2">
        <w:rPr>
          <w:b/>
          <w:bCs/>
        </w:rPr>
        <w:t>inhalants</w:t>
      </w:r>
      <w:r w:rsidRPr="00C65BA2">
        <w:rPr>
          <w:b/>
        </w:rPr>
        <w:t xml:space="preserve">, </w:t>
      </w:r>
      <w:r w:rsidRPr="00C65BA2">
        <w:rPr>
          <w:bCs/>
        </w:rPr>
        <w:t>feeling their effects,</w:t>
      </w:r>
      <w:r w:rsidRPr="00C65BA2">
        <w:t xml:space="preserve"> or getting over the effects of inhalants? </w:t>
      </w:r>
    </w:p>
    <w:p w:rsidRPr="00C65BA2" w:rsidR="0080521C" w:rsidP="0080521C" w:rsidRDefault="0080521C" w14:paraId="7BC26212"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6B394C4A"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1030A78D"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359878A8" w14:textId="77777777">
      <w:pPr>
        <w:spacing w:after="120" w:line="276" w:lineRule="auto"/>
        <w:ind w:left="720" w:firstLine="720"/>
      </w:pPr>
      <w:r w:rsidRPr="00C65BA2">
        <w:t>PROGRAMMER:  SHOW 12 MONTH CALENDAR</w:t>
      </w:r>
    </w:p>
    <w:p w:rsidRPr="00C65BA2" w:rsidR="0080521C" w:rsidP="0080521C" w:rsidRDefault="0080521C" w14:paraId="355993DB" w14:textId="77777777">
      <w:pPr>
        <w:spacing w:after="120" w:line="276" w:lineRule="auto"/>
      </w:pPr>
      <w:r w:rsidRPr="00C65BA2">
        <w:rPr>
          <w:rFonts w:eastAsia="Calibri"/>
          <w:b/>
        </w:rPr>
        <w:t>DPINGET</w:t>
      </w:r>
      <w:r w:rsidRPr="00C65BA2">
        <w:rPr>
          <w:rFonts w:eastAsia="Calibri"/>
        </w:rPr>
        <w:t xml:space="preserve"> [IF DPINFEEL=2 OR DK/REF] </w:t>
      </w:r>
      <w:r w:rsidRPr="00C65BA2">
        <w:t xml:space="preserve">During the past 12 months, did you spend a </w:t>
      </w:r>
      <w:r w:rsidRPr="00C65BA2">
        <w:rPr>
          <w:b/>
        </w:rPr>
        <w:t>great deal of your time</w:t>
      </w:r>
      <w:r w:rsidRPr="00C65BA2">
        <w:t xml:space="preserve"> getting or trying to get </w:t>
      </w:r>
      <w:r w:rsidRPr="00C65BA2">
        <w:rPr>
          <w:b/>
          <w:bCs/>
        </w:rPr>
        <w:t>inhalants</w:t>
      </w:r>
      <w:r w:rsidRPr="00C65BA2">
        <w:t xml:space="preserve">? </w:t>
      </w:r>
    </w:p>
    <w:p w:rsidRPr="00C65BA2" w:rsidR="0080521C" w:rsidP="0080521C" w:rsidRDefault="0080521C" w14:paraId="488A15B2"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746F1F09"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66068026"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226F1097" w14:textId="77777777">
      <w:pPr>
        <w:ind w:left="720" w:firstLine="720"/>
      </w:pPr>
      <w:r w:rsidRPr="00C65BA2">
        <w:t>PROGRAMMER:  SHOW 12 MONTH CALENDAR</w:t>
      </w:r>
    </w:p>
    <w:p w:rsidRPr="00C65BA2" w:rsidR="0080521C" w:rsidP="0080521C" w:rsidRDefault="0080521C" w14:paraId="19DC4215" w14:textId="77777777"/>
    <w:p w:rsidRPr="00C65BA2" w:rsidR="0080521C" w:rsidP="0080521C" w:rsidRDefault="0080521C" w14:paraId="31DFCF36" w14:textId="77777777">
      <w:pPr>
        <w:spacing w:after="120" w:line="276" w:lineRule="auto"/>
      </w:pPr>
      <w:r w:rsidRPr="00C65BA2">
        <w:rPr>
          <w:rFonts w:eastAsia="Calibri"/>
          <w:b/>
        </w:rPr>
        <w:t>DPINLRGR</w:t>
      </w:r>
      <w:r w:rsidRPr="00C65BA2">
        <w:rPr>
          <w:rFonts w:eastAsia="Calibri"/>
        </w:rPr>
        <w:t xml:space="preserve"> </w:t>
      </w:r>
      <w:r w:rsidRPr="00C65BA2">
        <w:rPr>
          <w:rFonts w:eastAsia="+mn-ea"/>
        </w:rPr>
        <w:t xml:space="preserve">During the past 12 months, were there </w:t>
      </w:r>
      <w:r w:rsidRPr="00C65BA2">
        <w:rPr>
          <w:rFonts w:eastAsia="+mn-ea"/>
          <w:b/>
        </w:rPr>
        <w:t>many times</w:t>
      </w:r>
      <w:r w:rsidRPr="00C65BA2">
        <w:rPr>
          <w:rFonts w:eastAsia="+mn-ea"/>
        </w:rPr>
        <w:t xml:space="preserve"> when you ended up using </w:t>
      </w:r>
      <w:r w:rsidRPr="00C65BA2">
        <w:rPr>
          <w:rFonts w:eastAsia="+mn-ea"/>
          <w:b/>
        </w:rPr>
        <w:t>inhalants</w:t>
      </w:r>
      <w:r w:rsidRPr="00C65BA2">
        <w:rPr>
          <w:rFonts w:eastAsia="+mn-ea"/>
        </w:rPr>
        <w:t xml:space="preserve"> in larger amounts or for a longer time than you meant to? </w:t>
      </w:r>
    </w:p>
    <w:p w:rsidRPr="00C65BA2" w:rsidR="0080521C" w:rsidP="0080521C" w:rsidRDefault="0080521C" w14:paraId="721D0B34"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5F43B9C2"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443A28A9"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0636A56D" w14:textId="77777777">
      <w:pPr>
        <w:ind w:left="720" w:firstLine="720"/>
      </w:pPr>
      <w:r w:rsidRPr="00C65BA2">
        <w:t>PROGRAMMER:  SHOW 12 MONTH CALENDAR</w:t>
      </w:r>
    </w:p>
    <w:p w:rsidRPr="00C65BA2" w:rsidR="0080521C" w:rsidP="0080521C" w:rsidRDefault="0080521C" w14:paraId="79750BC1" w14:textId="77777777"/>
    <w:p w:rsidRPr="00C65BA2" w:rsidR="0080521C" w:rsidP="0080521C" w:rsidRDefault="0080521C" w14:paraId="1A50DE0E" w14:textId="77777777">
      <w:pPr>
        <w:spacing w:after="120" w:line="276" w:lineRule="auto"/>
      </w:pPr>
      <w:r w:rsidRPr="00C65BA2">
        <w:rPr>
          <w:b/>
        </w:rPr>
        <w:t>DPINBDLY</w:t>
      </w:r>
      <w:r w:rsidRPr="00C65BA2">
        <w:t xml:space="preserve"> During the past 12 months, were there times when you wanted to use </w:t>
      </w:r>
      <w:r w:rsidRPr="00C65BA2">
        <w:rPr>
          <w:rFonts w:eastAsia="+mn-ea"/>
          <w:b/>
        </w:rPr>
        <w:t>inhalants</w:t>
      </w:r>
      <w:r w:rsidRPr="00C65BA2">
        <w:t xml:space="preserve"> so badly that you couldn't think of anything else?  </w:t>
      </w:r>
    </w:p>
    <w:p w:rsidRPr="00C65BA2" w:rsidR="0080521C" w:rsidP="0080521C" w:rsidRDefault="0080521C" w14:paraId="2B638B24"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24DDA591"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66257C12"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4715BAEB" w14:textId="77777777">
      <w:pPr>
        <w:pStyle w:val="ListBullet"/>
        <w:numPr>
          <w:ilvl w:val="0"/>
          <w:numId w:val="0"/>
        </w:numPr>
        <w:spacing w:line="276" w:lineRule="auto"/>
        <w:ind w:left="720" w:firstLine="720"/>
      </w:pPr>
      <w:r w:rsidRPr="00C65BA2">
        <w:t>PROGRAMMER:  SHOW 12 MONTH CALENDAR</w:t>
      </w:r>
    </w:p>
    <w:p w:rsidRPr="00C65BA2" w:rsidR="0080521C" w:rsidP="0080521C" w:rsidRDefault="0080521C" w14:paraId="27B0B74B" w14:textId="77777777">
      <w:pPr>
        <w:spacing w:after="120" w:line="276" w:lineRule="auto"/>
      </w:pPr>
      <w:r w:rsidRPr="00C65BA2">
        <w:rPr>
          <w:b/>
        </w:rPr>
        <w:t>DPINURGE</w:t>
      </w:r>
      <w:r w:rsidRPr="00C65BA2">
        <w:t xml:space="preserve"> [IF DPINBDLY = 2 OR DK/REF] During the past 12 months, were there times when you had a </w:t>
      </w:r>
      <w:r w:rsidRPr="00C65BA2">
        <w:rPr>
          <w:b/>
        </w:rPr>
        <w:t>strong urge</w:t>
      </w:r>
      <w:r w:rsidRPr="00C65BA2">
        <w:t xml:space="preserve"> to use </w:t>
      </w:r>
      <w:r w:rsidRPr="00C65BA2">
        <w:rPr>
          <w:rFonts w:eastAsia="+mn-ea"/>
          <w:b/>
        </w:rPr>
        <w:t>inhalants</w:t>
      </w:r>
      <w:r w:rsidRPr="00C65BA2">
        <w:t xml:space="preserve">?  </w:t>
      </w:r>
    </w:p>
    <w:p w:rsidRPr="00C65BA2" w:rsidR="0080521C" w:rsidP="0080521C" w:rsidRDefault="0080521C" w14:paraId="41747DA1" w14:textId="77777777">
      <w:pPr>
        <w:pStyle w:val="formatted"/>
        <w:widowControl w:val="0"/>
        <w:suppressLineNumbers/>
        <w:suppressAutoHyphens/>
        <w:rPr>
          <w:sz w:val="24"/>
          <w:szCs w:val="24"/>
        </w:rPr>
      </w:pPr>
      <w:r w:rsidRPr="00C65BA2">
        <w:rPr>
          <w:sz w:val="24"/>
          <w:szCs w:val="24"/>
        </w:rPr>
        <w:lastRenderedPageBreak/>
        <w:t>1</w:t>
      </w:r>
      <w:r w:rsidRPr="00C65BA2">
        <w:rPr>
          <w:sz w:val="24"/>
          <w:szCs w:val="24"/>
        </w:rPr>
        <w:tab/>
        <w:t>Yes</w:t>
      </w:r>
    </w:p>
    <w:p w:rsidRPr="00C65BA2" w:rsidR="0080521C" w:rsidP="0080521C" w:rsidRDefault="0080521C" w14:paraId="2D046AF9"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1D889200"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1B55BEAD" w14:textId="77777777">
      <w:pPr>
        <w:ind w:left="720" w:firstLine="720"/>
      </w:pPr>
      <w:r w:rsidRPr="00C65BA2">
        <w:t>PROGRAMMER:  SHOW 12 MONTH CALENDAR</w:t>
      </w:r>
    </w:p>
    <w:p w:rsidRPr="00C65BA2" w:rsidR="0080521C" w:rsidP="0080521C" w:rsidRDefault="0080521C" w14:paraId="4380C0EC" w14:textId="77777777"/>
    <w:p w:rsidRPr="00C65BA2" w:rsidR="0080521C" w:rsidP="0080521C" w:rsidRDefault="0080521C" w14:paraId="3D7601EA" w14:textId="77777777">
      <w:pPr>
        <w:spacing w:after="120" w:line="276" w:lineRule="auto"/>
      </w:pPr>
      <w:r w:rsidRPr="00C65BA2">
        <w:rPr>
          <w:rFonts w:eastAsia="+mn-ea"/>
          <w:b/>
        </w:rPr>
        <w:t>DPINMORE</w:t>
      </w:r>
      <w:r w:rsidRPr="00C65BA2">
        <w:rPr>
          <w:rFonts w:eastAsia="+mn-ea"/>
        </w:rPr>
        <w:t xml:space="preserve"> Do you need to use a lot more </w:t>
      </w:r>
      <w:r w:rsidRPr="00C65BA2">
        <w:rPr>
          <w:rFonts w:eastAsia="+mn-ea"/>
          <w:b/>
        </w:rPr>
        <w:t>inhalants</w:t>
      </w:r>
      <w:r w:rsidRPr="00C65BA2">
        <w:rPr>
          <w:rFonts w:eastAsia="+mn-ea"/>
        </w:rPr>
        <w:t xml:space="preserve"> than you used to in order to get the feeling you want? </w:t>
      </w:r>
    </w:p>
    <w:p w:rsidRPr="00C65BA2" w:rsidR="0080521C" w:rsidP="0080521C" w:rsidRDefault="0080521C" w14:paraId="73344239"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36DD8B34"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6C322587"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5AD68B80" w14:textId="77777777">
      <w:pPr>
        <w:pStyle w:val="ListBullet"/>
        <w:numPr>
          <w:ilvl w:val="0"/>
          <w:numId w:val="0"/>
        </w:numPr>
        <w:spacing w:line="276" w:lineRule="auto"/>
        <w:ind w:left="720" w:firstLine="720"/>
        <w:rPr>
          <w:rFonts w:eastAsia="+mn-ea"/>
        </w:rPr>
      </w:pPr>
      <w:r w:rsidRPr="00C65BA2">
        <w:t>PROGRAMMER:  SHOW 12 MONTH CALENDAR</w:t>
      </w:r>
    </w:p>
    <w:p w:rsidRPr="00C65BA2" w:rsidR="0080521C" w:rsidP="0080521C" w:rsidRDefault="0080521C" w14:paraId="73B29739" w14:textId="77777777">
      <w:pPr>
        <w:spacing w:after="120" w:line="276" w:lineRule="auto"/>
      </w:pPr>
      <w:r w:rsidRPr="00C65BA2">
        <w:rPr>
          <w:rFonts w:eastAsia="+mn-ea"/>
          <w:b/>
        </w:rPr>
        <w:t>DPINLESS</w:t>
      </w:r>
      <w:r w:rsidRPr="00C65BA2">
        <w:rPr>
          <w:rFonts w:eastAsia="+mn-ea"/>
        </w:rPr>
        <w:t xml:space="preserve"> [IF DPINMORE = 2 OR DK/REF] Does using the same amount of </w:t>
      </w:r>
      <w:r w:rsidRPr="00C65BA2">
        <w:rPr>
          <w:rFonts w:eastAsia="+mn-ea"/>
          <w:b/>
        </w:rPr>
        <w:t>inhalants</w:t>
      </w:r>
      <w:r w:rsidRPr="00C65BA2">
        <w:rPr>
          <w:rFonts w:eastAsia="+mn-ea"/>
        </w:rPr>
        <w:t xml:space="preserve"> have much less effect on you than it used to? </w:t>
      </w:r>
    </w:p>
    <w:p w:rsidRPr="00C65BA2" w:rsidR="0080521C" w:rsidP="0080521C" w:rsidRDefault="0080521C" w14:paraId="25604ADD"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7A24BC26"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6E530306"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01A7FBE3" w14:textId="77777777">
      <w:pPr>
        <w:ind w:left="720" w:firstLine="720"/>
        <w:rPr>
          <w:rFonts w:eastAsia="+mn-ea"/>
        </w:rPr>
      </w:pPr>
      <w:r w:rsidRPr="00C65BA2">
        <w:t>PROGRAMMER:  SHOW 12 MONTH CALENDAR</w:t>
      </w:r>
    </w:p>
    <w:p w:rsidRPr="00C65BA2" w:rsidR="0080521C" w:rsidP="0080521C" w:rsidRDefault="0080521C" w14:paraId="2476ECF0" w14:textId="77777777">
      <w:pPr>
        <w:rPr>
          <w:rFonts w:eastAsia="+mn-ea"/>
        </w:rPr>
      </w:pPr>
    </w:p>
    <w:p w:rsidRPr="00C65BA2" w:rsidR="0080521C" w:rsidP="0080521C" w:rsidRDefault="0080521C" w14:paraId="016C72E2" w14:textId="77777777">
      <w:pPr>
        <w:spacing w:after="120" w:line="276" w:lineRule="auto"/>
      </w:pPr>
      <w:r w:rsidRPr="00C65BA2">
        <w:rPr>
          <w:rFonts w:eastAsia="+mn-ea"/>
          <w:b/>
          <w:kern w:val="24"/>
        </w:rPr>
        <w:t>DPINSTOP</w:t>
      </w:r>
      <w:r w:rsidRPr="00C65BA2">
        <w:rPr>
          <w:rFonts w:eastAsia="+mn-ea"/>
          <w:kern w:val="24"/>
        </w:rPr>
        <w:t xml:space="preserve"> During the past 12 months, did you </w:t>
      </w:r>
      <w:r w:rsidRPr="00C65BA2">
        <w:rPr>
          <w:rFonts w:eastAsia="+mn-ea"/>
          <w:b/>
          <w:kern w:val="24"/>
        </w:rPr>
        <w:t>try to</w:t>
      </w:r>
      <w:r w:rsidRPr="00C65BA2">
        <w:rPr>
          <w:rFonts w:eastAsia="+mn-ea"/>
          <w:kern w:val="24"/>
        </w:rPr>
        <w:t xml:space="preserve"> cut down or </w:t>
      </w:r>
      <w:r w:rsidRPr="00C65BA2">
        <w:rPr>
          <w:rFonts w:eastAsia="+mn-ea"/>
          <w:b/>
          <w:kern w:val="24"/>
        </w:rPr>
        <w:t xml:space="preserve">try to </w:t>
      </w:r>
      <w:r w:rsidRPr="00C65BA2">
        <w:rPr>
          <w:rFonts w:eastAsia="+mn-ea"/>
          <w:kern w:val="24"/>
        </w:rPr>
        <w:t xml:space="preserve">stop using </w:t>
      </w:r>
      <w:r w:rsidRPr="00C65BA2">
        <w:rPr>
          <w:rFonts w:eastAsia="+mn-ea"/>
          <w:b/>
        </w:rPr>
        <w:t>inhalants</w:t>
      </w:r>
      <w:r w:rsidRPr="00C65BA2">
        <w:rPr>
          <w:rFonts w:eastAsia="+mn-ea"/>
          <w:kern w:val="24"/>
        </w:rPr>
        <w:t xml:space="preserve">? </w:t>
      </w:r>
    </w:p>
    <w:p w:rsidRPr="00C65BA2" w:rsidR="0080521C" w:rsidP="0080521C" w:rsidRDefault="0080521C" w14:paraId="387FEFDA"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1F2152AE"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5C6DA7B0"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75C6F9E7" w14:textId="77777777">
      <w:pPr>
        <w:spacing w:after="120" w:line="276" w:lineRule="auto"/>
        <w:ind w:left="720" w:firstLine="720"/>
      </w:pPr>
      <w:r w:rsidRPr="00C65BA2">
        <w:t>PROGRAMMER:  SHOW 12 MONTH CALENDAR</w:t>
      </w:r>
    </w:p>
    <w:p w:rsidRPr="00C65BA2" w:rsidR="0080521C" w:rsidP="0080521C" w:rsidRDefault="0080521C" w14:paraId="6D6E137E" w14:textId="77777777"/>
    <w:p w:rsidRPr="00C65BA2" w:rsidR="0080521C" w:rsidP="0080521C" w:rsidRDefault="0080521C" w14:paraId="32EEBD4A" w14:textId="77777777">
      <w:pPr>
        <w:spacing w:after="120" w:line="276" w:lineRule="auto"/>
      </w:pPr>
      <w:r w:rsidRPr="00C65BA2">
        <w:rPr>
          <w:b/>
          <w:bCs/>
        </w:rPr>
        <w:t>DPINCANT</w:t>
      </w:r>
      <w:r w:rsidRPr="00C65BA2">
        <w:t xml:space="preserve"> [IF DPINSTOP = 1] Some people who use inhalants try to cut down or stop but find they can’t. Was there </w:t>
      </w:r>
      <w:r w:rsidRPr="00C65BA2">
        <w:rPr>
          <w:b/>
          <w:bCs/>
        </w:rPr>
        <w:t>more than one time</w:t>
      </w:r>
      <w:r w:rsidRPr="00C65BA2">
        <w:t xml:space="preserve"> in the past 12 months when you tried but were unable to cut down or stop using </w:t>
      </w:r>
      <w:r w:rsidRPr="00C65BA2">
        <w:rPr>
          <w:rFonts w:eastAsia="+mn-ea"/>
          <w:b/>
        </w:rPr>
        <w:t>inhalants</w:t>
      </w:r>
      <w:r w:rsidRPr="00C65BA2">
        <w:t xml:space="preserve">? </w:t>
      </w:r>
    </w:p>
    <w:p w:rsidRPr="00C65BA2" w:rsidR="0080521C" w:rsidP="0080521C" w:rsidRDefault="0080521C" w14:paraId="0BE084BF" w14:textId="77777777">
      <w:pPr>
        <w:pStyle w:val="formatted"/>
        <w:rPr>
          <w:sz w:val="24"/>
          <w:szCs w:val="24"/>
        </w:rPr>
      </w:pPr>
      <w:r w:rsidRPr="00C65BA2">
        <w:rPr>
          <w:sz w:val="24"/>
          <w:szCs w:val="24"/>
        </w:rPr>
        <w:t>1          Yes</w:t>
      </w:r>
    </w:p>
    <w:p w:rsidRPr="00C65BA2" w:rsidR="0080521C" w:rsidP="0080521C" w:rsidRDefault="0080521C" w14:paraId="3F514417" w14:textId="77777777">
      <w:pPr>
        <w:pStyle w:val="formatted"/>
        <w:rPr>
          <w:sz w:val="24"/>
          <w:szCs w:val="24"/>
        </w:rPr>
      </w:pPr>
      <w:r w:rsidRPr="00C65BA2">
        <w:rPr>
          <w:sz w:val="24"/>
          <w:szCs w:val="24"/>
        </w:rPr>
        <w:t>2          No</w:t>
      </w:r>
    </w:p>
    <w:p w:rsidRPr="00C65BA2" w:rsidR="0080521C" w:rsidP="0080521C" w:rsidRDefault="0080521C" w14:paraId="2BAE02BE" w14:textId="77777777">
      <w:pPr>
        <w:pStyle w:val="formatted"/>
        <w:rPr>
          <w:sz w:val="24"/>
          <w:szCs w:val="24"/>
        </w:rPr>
      </w:pPr>
      <w:r w:rsidRPr="00C65BA2">
        <w:rPr>
          <w:sz w:val="24"/>
          <w:szCs w:val="24"/>
        </w:rPr>
        <w:t>DK/REF</w:t>
      </w:r>
    </w:p>
    <w:p w:rsidRPr="00C65BA2" w:rsidR="0080521C" w:rsidP="0080521C" w:rsidRDefault="0080521C" w14:paraId="4DAC0B70" w14:textId="77777777">
      <w:pPr>
        <w:ind w:left="720" w:firstLine="720"/>
      </w:pPr>
      <w:r w:rsidRPr="00C65BA2">
        <w:t>PROGRAMMER:  SHOW 12 MONTH CALENDAR</w:t>
      </w:r>
    </w:p>
    <w:p w:rsidRPr="00C65BA2" w:rsidR="0080521C" w:rsidP="0080521C" w:rsidRDefault="0080521C" w14:paraId="5C3FAE6A" w14:textId="77777777"/>
    <w:p w:rsidRPr="00C65BA2" w:rsidR="0080521C" w:rsidP="0080521C" w:rsidRDefault="0080521C" w14:paraId="1212F379" w14:textId="77777777">
      <w:r w:rsidRPr="00C65BA2">
        <w:rPr>
          <w:b/>
        </w:rPr>
        <w:t>DPINWISH</w:t>
      </w:r>
      <w:r w:rsidRPr="00C65BA2">
        <w:t xml:space="preserve"> [IF DPINSTOP=2 OR DK/REF] In the past 12 months, did you </w:t>
      </w:r>
      <w:r w:rsidRPr="00C65BA2">
        <w:rPr>
          <w:b/>
        </w:rPr>
        <w:t>often</w:t>
      </w:r>
      <w:r w:rsidRPr="00C65BA2">
        <w:t xml:space="preserve"> wish that you could cut down or stop using </w:t>
      </w:r>
      <w:r w:rsidRPr="00C65BA2">
        <w:rPr>
          <w:b/>
        </w:rPr>
        <w:t>inhalants</w:t>
      </w:r>
      <w:r w:rsidRPr="00C65BA2">
        <w:t>?</w:t>
      </w:r>
    </w:p>
    <w:p w:rsidRPr="00C65BA2" w:rsidR="0080521C" w:rsidP="0080521C" w:rsidRDefault="0080521C" w14:paraId="7C133010" w14:textId="77777777"/>
    <w:p w:rsidRPr="00C65BA2" w:rsidR="0080521C" w:rsidP="0080521C" w:rsidRDefault="0080521C" w14:paraId="0727BE1E"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1AB53262"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345A96E5"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125B9900" w14:textId="77777777">
      <w:pPr>
        <w:ind w:left="720" w:firstLine="720"/>
      </w:pPr>
      <w:r w:rsidRPr="00C65BA2">
        <w:t>PROGRAMMER:  SHOW 12 MONTH CALENDAR</w:t>
      </w:r>
    </w:p>
    <w:p w:rsidRPr="00C65BA2" w:rsidR="0080521C" w:rsidP="0080521C" w:rsidRDefault="0080521C" w14:paraId="5F094541" w14:textId="77777777"/>
    <w:p w:rsidRPr="00C65BA2" w:rsidR="0080521C" w:rsidP="0080521C" w:rsidRDefault="0080521C" w14:paraId="01B2A78F" w14:textId="77777777">
      <w:pPr>
        <w:spacing w:after="120" w:line="276" w:lineRule="auto"/>
      </w:pPr>
      <w:r w:rsidRPr="00C65BA2">
        <w:rPr>
          <w:rFonts w:eastAsia="+mn-ea"/>
          <w:b/>
        </w:rPr>
        <w:t>DPINPHYS</w:t>
      </w:r>
      <w:r w:rsidRPr="00C65BA2">
        <w:rPr>
          <w:rFonts w:eastAsia="+mn-ea"/>
        </w:rPr>
        <w:t xml:space="preserve"> During the past 12 months, did you have any long-lasting or repeated physical health problems that were caused or made worse by using </w:t>
      </w:r>
      <w:r w:rsidRPr="00C65BA2">
        <w:rPr>
          <w:rFonts w:eastAsia="+mn-ea"/>
          <w:b/>
        </w:rPr>
        <w:t>inhalants</w:t>
      </w:r>
      <w:r w:rsidRPr="00C65BA2">
        <w:rPr>
          <w:rFonts w:eastAsia="+mn-ea"/>
        </w:rPr>
        <w:t xml:space="preserve">? </w:t>
      </w:r>
    </w:p>
    <w:p w:rsidRPr="00C65BA2" w:rsidR="0080521C" w:rsidP="0080521C" w:rsidRDefault="0080521C" w14:paraId="3DD2BD5D" w14:textId="77777777">
      <w:pPr>
        <w:pStyle w:val="formatted"/>
        <w:widowControl w:val="0"/>
        <w:suppressLineNumbers/>
        <w:suppressAutoHyphens/>
        <w:rPr>
          <w:sz w:val="24"/>
          <w:szCs w:val="24"/>
        </w:rPr>
      </w:pPr>
      <w:r w:rsidRPr="00C65BA2">
        <w:rPr>
          <w:sz w:val="24"/>
          <w:szCs w:val="24"/>
        </w:rPr>
        <w:lastRenderedPageBreak/>
        <w:t>1</w:t>
      </w:r>
      <w:r w:rsidRPr="00C65BA2">
        <w:rPr>
          <w:sz w:val="24"/>
          <w:szCs w:val="24"/>
        </w:rPr>
        <w:tab/>
        <w:t>Yes</w:t>
      </w:r>
    </w:p>
    <w:p w:rsidRPr="00C65BA2" w:rsidR="0080521C" w:rsidP="0080521C" w:rsidRDefault="0080521C" w14:paraId="58B77D44"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124D7A70"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415EE145" w14:textId="77777777">
      <w:pPr>
        <w:pStyle w:val="ListBullet"/>
        <w:numPr>
          <w:ilvl w:val="0"/>
          <w:numId w:val="0"/>
        </w:numPr>
        <w:spacing w:line="276" w:lineRule="auto"/>
        <w:ind w:left="720" w:firstLine="720"/>
        <w:rPr>
          <w:rFonts w:eastAsia="+mn-ea"/>
        </w:rPr>
      </w:pPr>
      <w:r w:rsidRPr="00C65BA2">
        <w:t>PROGRAMMER:  SHOW 12 MONTH CALENDAR</w:t>
      </w:r>
    </w:p>
    <w:p w:rsidRPr="00C65BA2" w:rsidR="0080521C" w:rsidP="0080521C" w:rsidRDefault="0080521C" w14:paraId="6FF4F1F3" w14:textId="77777777">
      <w:pPr>
        <w:spacing w:after="120" w:line="276" w:lineRule="auto"/>
      </w:pPr>
      <w:r w:rsidRPr="00C65BA2">
        <w:rPr>
          <w:rFonts w:eastAsia="+mn-ea"/>
          <w:b/>
        </w:rPr>
        <w:t>DPINPCNT</w:t>
      </w:r>
      <w:r w:rsidRPr="00C65BA2">
        <w:rPr>
          <w:rFonts w:eastAsia="+mn-ea"/>
        </w:rPr>
        <w:t xml:space="preserve"> [IF DPINPHYS = 1]: Did you continue to use </w:t>
      </w:r>
      <w:r w:rsidRPr="00C65BA2">
        <w:rPr>
          <w:rFonts w:eastAsia="+mn-ea"/>
          <w:b/>
        </w:rPr>
        <w:t>inhalants</w:t>
      </w:r>
      <w:r w:rsidRPr="00C65BA2">
        <w:rPr>
          <w:rFonts w:eastAsia="+mn-ea"/>
        </w:rPr>
        <w:t xml:space="preserve"> even though they were  causing long-lasting or repeated physical health problems or making your physical health problems worse? </w:t>
      </w:r>
    </w:p>
    <w:p w:rsidRPr="00C65BA2" w:rsidR="0080521C" w:rsidP="0080521C" w:rsidRDefault="0080521C" w14:paraId="22F2E7F9"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5BB9F620"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08240C16"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69F04F07" w14:textId="77777777">
      <w:pPr>
        <w:pStyle w:val="ListBullet"/>
        <w:numPr>
          <w:ilvl w:val="0"/>
          <w:numId w:val="0"/>
        </w:numPr>
        <w:spacing w:line="276" w:lineRule="auto"/>
        <w:ind w:left="720" w:firstLine="720"/>
        <w:rPr>
          <w:rFonts w:eastAsia="+mn-ea"/>
        </w:rPr>
      </w:pPr>
      <w:r w:rsidRPr="00C65BA2">
        <w:t>PROGRAMMER:  SHOW 12 MONTH CALENDAR</w:t>
      </w:r>
    </w:p>
    <w:p w:rsidRPr="00C65BA2" w:rsidR="0080521C" w:rsidP="0080521C" w:rsidRDefault="0080521C" w14:paraId="4314B1BC" w14:textId="77777777">
      <w:pPr>
        <w:spacing w:after="120" w:line="276" w:lineRule="auto"/>
      </w:pPr>
      <w:r w:rsidRPr="00C65BA2">
        <w:rPr>
          <w:rFonts w:eastAsia="+mn-ea"/>
          <w:b/>
        </w:rPr>
        <w:t>DPINMNTL</w:t>
      </w:r>
      <w:r w:rsidRPr="00C65BA2">
        <w:rPr>
          <w:rFonts w:eastAsia="+mn-ea"/>
        </w:rPr>
        <w:t xml:space="preserve"> [IF DPINPHYS = 2 OR DK/REF OR DPINPCNT = 2 OR DK/REF] During the past 12 months, did you have any long-lasting or repeated problems with emotions or mental health that were caused or made worse by using </w:t>
      </w:r>
      <w:r w:rsidRPr="00C65BA2">
        <w:rPr>
          <w:rFonts w:eastAsia="+mn-ea"/>
          <w:b/>
        </w:rPr>
        <w:t>inhalants</w:t>
      </w:r>
      <w:r w:rsidRPr="00C65BA2">
        <w:rPr>
          <w:rFonts w:eastAsia="+mn-ea"/>
        </w:rPr>
        <w:t xml:space="preserve">? </w:t>
      </w:r>
    </w:p>
    <w:p w:rsidRPr="00C65BA2" w:rsidR="0080521C" w:rsidP="0080521C" w:rsidRDefault="0080521C" w14:paraId="0BF34C3F"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0FC0C34A"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71109C69"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254D60A2" w14:textId="77777777">
      <w:pPr>
        <w:pStyle w:val="ListBullet"/>
        <w:numPr>
          <w:ilvl w:val="0"/>
          <w:numId w:val="0"/>
        </w:numPr>
        <w:spacing w:line="276" w:lineRule="auto"/>
        <w:ind w:left="720" w:firstLine="720"/>
        <w:rPr>
          <w:rFonts w:eastAsia="+mn-ea"/>
        </w:rPr>
      </w:pPr>
      <w:r w:rsidRPr="00C65BA2">
        <w:t>PROGRAMMER:  SHOW 12 MONTH CALENDAR</w:t>
      </w:r>
    </w:p>
    <w:p w:rsidRPr="00C65BA2" w:rsidR="0080521C" w:rsidP="0080521C" w:rsidRDefault="0080521C" w14:paraId="2480DD54" w14:textId="77777777">
      <w:pPr>
        <w:spacing w:after="120" w:line="276" w:lineRule="auto"/>
      </w:pPr>
      <w:r w:rsidRPr="00C65BA2">
        <w:rPr>
          <w:rFonts w:eastAsia="+mn-ea"/>
          <w:b/>
        </w:rPr>
        <w:t>DPINMCNT</w:t>
      </w:r>
      <w:r w:rsidRPr="00C65BA2">
        <w:rPr>
          <w:rFonts w:eastAsia="+mn-ea"/>
        </w:rPr>
        <w:t xml:space="preserve"> [IF DPINMNTL = 1]: Did you continue to use </w:t>
      </w:r>
      <w:r w:rsidRPr="00C65BA2">
        <w:rPr>
          <w:rFonts w:eastAsia="+mn-ea"/>
          <w:b/>
        </w:rPr>
        <w:t>inhalants</w:t>
      </w:r>
      <w:r w:rsidRPr="00C65BA2">
        <w:rPr>
          <w:rFonts w:eastAsia="+mn-ea"/>
        </w:rPr>
        <w:t xml:space="preserve"> even though they were causing long-lasting or repeated problems with your emotions or mental health or making your emotions or mental health worse? </w:t>
      </w:r>
    </w:p>
    <w:p w:rsidRPr="00C65BA2" w:rsidR="0080521C" w:rsidP="0080521C" w:rsidRDefault="0080521C" w14:paraId="7EB79503"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63DC8874"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1E6BA76E"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2302DFE9" w14:textId="77777777">
      <w:pPr>
        <w:pStyle w:val="ListBullet"/>
        <w:numPr>
          <w:ilvl w:val="0"/>
          <w:numId w:val="0"/>
        </w:numPr>
        <w:spacing w:line="276" w:lineRule="auto"/>
        <w:ind w:left="720" w:firstLine="720"/>
        <w:rPr>
          <w:rFonts w:eastAsia="+mn-ea"/>
        </w:rPr>
      </w:pPr>
      <w:r w:rsidRPr="00C65BA2">
        <w:t>PROGRAMMER:  SHOW 12 MONTH CALENDAR</w:t>
      </w:r>
    </w:p>
    <w:p w:rsidRPr="00C65BA2" w:rsidR="0080521C" w:rsidP="0080521C" w:rsidRDefault="0080521C" w14:paraId="4054A2EB" w14:textId="77777777">
      <w:pPr>
        <w:rPr>
          <w:rFonts w:eastAsia="+mn-ea"/>
        </w:rPr>
      </w:pPr>
    </w:p>
    <w:p w:rsidRPr="00C65BA2" w:rsidR="0080521C" w:rsidP="0080521C" w:rsidRDefault="0080521C" w14:paraId="09FAF0D5" w14:textId="77777777">
      <w:pPr>
        <w:spacing w:line="276" w:lineRule="auto"/>
        <w:rPr>
          <w:rFonts w:eastAsia="+mn-ea"/>
          <w:kern w:val="24"/>
        </w:rPr>
      </w:pPr>
      <w:r w:rsidRPr="00C65BA2">
        <w:rPr>
          <w:rFonts w:eastAsia="+mn-ea"/>
          <w:b/>
        </w:rPr>
        <w:t>DPINACTV</w:t>
      </w:r>
      <w:r w:rsidRPr="00C65BA2">
        <w:rPr>
          <w:rFonts w:eastAsia="+mn-ea"/>
        </w:rPr>
        <w:t xml:space="preserve"> This question is about </w:t>
      </w:r>
      <w:r w:rsidRPr="00C65BA2">
        <w:rPr>
          <w:rFonts w:eastAsia="+mn-ea"/>
          <w:kern w:val="24"/>
        </w:rPr>
        <w:t xml:space="preserve">important activities such as: </w:t>
      </w:r>
    </w:p>
    <w:p w:rsidRPr="00C65BA2" w:rsidR="0080521C" w:rsidP="00205894" w:rsidRDefault="0080521C" w14:paraId="7AF5DE96" w14:textId="77777777">
      <w:pPr>
        <w:pStyle w:val="ListParagraph"/>
        <w:numPr>
          <w:ilvl w:val="0"/>
          <w:numId w:val="106"/>
        </w:numPr>
        <w:spacing w:after="120" w:line="276" w:lineRule="auto"/>
        <w:contextualSpacing/>
        <w:rPr>
          <w:rFonts w:eastAsia="+mn-ea"/>
          <w:kern w:val="24"/>
        </w:rPr>
      </w:pPr>
      <w:r w:rsidRPr="00C65BA2">
        <w:rPr>
          <w:rFonts w:eastAsia="+mn-ea"/>
          <w:kern w:val="24"/>
        </w:rPr>
        <w:t>Spending time with friends and family</w:t>
      </w:r>
    </w:p>
    <w:p w:rsidRPr="00C65BA2" w:rsidR="0080521C" w:rsidP="00205894" w:rsidRDefault="0080521C" w14:paraId="45691E12" w14:textId="77777777">
      <w:pPr>
        <w:pStyle w:val="ListParagraph"/>
        <w:numPr>
          <w:ilvl w:val="0"/>
          <w:numId w:val="106"/>
        </w:numPr>
        <w:spacing w:line="276" w:lineRule="auto"/>
        <w:contextualSpacing/>
        <w:rPr>
          <w:rFonts w:eastAsia="+mn-ea"/>
          <w:kern w:val="24"/>
        </w:rPr>
      </w:pPr>
      <w:r w:rsidRPr="00C65BA2">
        <w:t>Attending special events at work or school</w:t>
      </w:r>
      <w:r w:rsidRPr="00C65BA2">
        <w:rPr>
          <w:rFonts w:eastAsia="+mn-ea"/>
          <w:kern w:val="24"/>
        </w:rPr>
        <w:t xml:space="preserve"> </w:t>
      </w:r>
    </w:p>
    <w:p w:rsidRPr="00C65BA2" w:rsidR="0080521C" w:rsidP="00205894" w:rsidRDefault="0080521C" w14:paraId="6CB382DC" w14:textId="77777777">
      <w:pPr>
        <w:pStyle w:val="ListParagraph"/>
        <w:numPr>
          <w:ilvl w:val="0"/>
          <w:numId w:val="106"/>
        </w:numPr>
        <w:spacing w:line="276" w:lineRule="auto"/>
        <w:contextualSpacing/>
        <w:rPr>
          <w:rFonts w:eastAsia="+mn-ea"/>
          <w:kern w:val="24"/>
        </w:rPr>
      </w:pPr>
      <w:r w:rsidRPr="00C65BA2">
        <w:rPr>
          <w:rFonts w:eastAsia="+mn-ea"/>
          <w:kern w:val="24"/>
        </w:rPr>
        <w:t>Participating in hobbies and sports</w:t>
      </w:r>
    </w:p>
    <w:p w:rsidRPr="00C65BA2" w:rsidR="0080521C" w:rsidP="00205894" w:rsidRDefault="0080521C" w14:paraId="3DB02875" w14:textId="77777777">
      <w:pPr>
        <w:pStyle w:val="ListParagraph"/>
        <w:numPr>
          <w:ilvl w:val="0"/>
          <w:numId w:val="106"/>
        </w:numPr>
        <w:spacing w:line="276" w:lineRule="auto"/>
        <w:contextualSpacing/>
        <w:rPr>
          <w:rFonts w:eastAsia="+mn-ea"/>
          <w:kern w:val="24"/>
        </w:rPr>
      </w:pPr>
      <w:r w:rsidRPr="00C65BA2">
        <w:rPr>
          <w:rFonts w:eastAsia="+mn-ea"/>
          <w:kern w:val="24"/>
        </w:rPr>
        <w:t>Attending religious services and events</w:t>
      </w:r>
    </w:p>
    <w:p w:rsidRPr="00C65BA2" w:rsidR="0080521C" w:rsidP="0080521C" w:rsidRDefault="0080521C" w14:paraId="2A0CF822" w14:textId="77777777">
      <w:pPr>
        <w:spacing w:after="120" w:line="276" w:lineRule="auto"/>
      </w:pPr>
      <w:r w:rsidRPr="00C65BA2">
        <w:rPr>
          <w:rFonts w:eastAsia="+mn-ea"/>
        </w:rPr>
        <w:t xml:space="preserve">During the past 12 months, did you give up or spend </w:t>
      </w:r>
      <w:r w:rsidRPr="00C65BA2">
        <w:rPr>
          <w:rFonts w:eastAsia="+mn-ea"/>
          <w:b/>
        </w:rPr>
        <w:t>a lot less time</w:t>
      </w:r>
      <w:r w:rsidRPr="00C65BA2">
        <w:rPr>
          <w:rFonts w:eastAsia="+mn-ea"/>
        </w:rPr>
        <w:t xml:space="preserve"> doing any of these types of important activities because of your use of </w:t>
      </w:r>
      <w:r w:rsidRPr="00C65BA2">
        <w:rPr>
          <w:rFonts w:eastAsia="+mn-ea"/>
          <w:b/>
        </w:rPr>
        <w:t>inhalants</w:t>
      </w:r>
      <w:r w:rsidRPr="00C65BA2">
        <w:rPr>
          <w:rFonts w:eastAsia="+mn-ea"/>
        </w:rPr>
        <w:t xml:space="preserve">? </w:t>
      </w:r>
    </w:p>
    <w:p w:rsidRPr="00C65BA2" w:rsidR="0080521C" w:rsidP="0080521C" w:rsidRDefault="0080521C" w14:paraId="4E97EBD8"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353F9FDA"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64E434A0"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21C3D470" w14:textId="77777777">
      <w:pPr>
        <w:ind w:left="720" w:firstLine="720"/>
        <w:rPr>
          <w:rFonts w:eastAsia="+mn-ea"/>
        </w:rPr>
      </w:pPr>
      <w:r w:rsidRPr="00C65BA2">
        <w:t>PROGRAMMER:  SHOW 12 MONTH CALENDAR</w:t>
      </w:r>
    </w:p>
    <w:p w:rsidRPr="00C65BA2" w:rsidR="0080521C" w:rsidP="0080521C" w:rsidRDefault="0080521C" w14:paraId="70B99F41" w14:textId="77777777">
      <w:pPr>
        <w:rPr>
          <w:rFonts w:eastAsia="+mn-ea"/>
        </w:rPr>
      </w:pPr>
    </w:p>
    <w:p w:rsidRPr="00C65BA2" w:rsidR="0080521C" w:rsidP="0080521C" w:rsidRDefault="0080521C" w14:paraId="1C1F8743" w14:textId="77777777">
      <w:pPr>
        <w:pStyle w:val="ListBullet"/>
        <w:numPr>
          <w:ilvl w:val="0"/>
          <w:numId w:val="0"/>
        </w:numPr>
        <w:spacing w:after="0" w:line="276" w:lineRule="auto"/>
      </w:pPr>
      <w:r w:rsidRPr="00C65BA2">
        <w:rPr>
          <w:rFonts w:eastAsia="+mn-ea"/>
          <w:b/>
        </w:rPr>
        <w:t>DPINSERI</w:t>
      </w:r>
      <w:r w:rsidRPr="00C65BA2">
        <w:rPr>
          <w:rFonts w:eastAsia="+mn-ea"/>
        </w:rPr>
        <w:t xml:space="preserve"> Sometimes people who use </w:t>
      </w:r>
      <w:r w:rsidRPr="00C65BA2">
        <w:rPr>
          <w:rFonts w:eastAsia="+mn-ea"/>
          <w:b/>
        </w:rPr>
        <w:t>inhalants</w:t>
      </w:r>
      <w:r w:rsidRPr="00C65BA2">
        <w:rPr>
          <w:rFonts w:eastAsia="+mn-ea"/>
        </w:rPr>
        <w:t xml:space="preserve"> have serious problems at work, school, or home—such as:</w:t>
      </w:r>
    </w:p>
    <w:p w:rsidRPr="00C65BA2" w:rsidR="0080521C" w:rsidP="00205894" w:rsidRDefault="0080521C" w14:paraId="0094D88E" w14:textId="77777777">
      <w:pPr>
        <w:pStyle w:val="ListBullet2"/>
        <w:numPr>
          <w:ilvl w:val="0"/>
          <w:numId w:val="107"/>
        </w:numPr>
        <w:tabs>
          <w:tab w:val="left" w:pos="720"/>
        </w:tabs>
        <w:spacing w:line="276" w:lineRule="auto"/>
        <w:rPr>
          <w:rFonts w:ascii="Times New Roman" w:hAnsi="Times New Roman" w:cs="Times New Roman"/>
          <w:sz w:val="24"/>
          <w:szCs w:val="24"/>
        </w:rPr>
      </w:pPr>
      <w:r w:rsidRPr="00C65BA2">
        <w:rPr>
          <w:rFonts w:ascii="Times New Roman" w:hAnsi="Times New Roman" w:cs="Times New Roman"/>
          <w:sz w:val="24"/>
          <w:szCs w:val="24"/>
        </w:rPr>
        <w:lastRenderedPageBreak/>
        <w:t xml:space="preserve">missing a lot of work or school </w:t>
      </w:r>
    </w:p>
    <w:p w:rsidRPr="00C65BA2" w:rsidR="0080521C" w:rsidP="00205894" w:rsidRDefault="0080521C" w14:paraId="69447070" w14:textId="77777777">
      <w:pPr>
        <w:pStyle w:val="ListBullet2"/>
        <w:numPr>
          <w:ilvl w:val="0"/>
          <w:numId w:val="107"/>
        </w:numPr>
        <w:tabs>
          <w:tab w:val="left" w:pos="720"/>
        </w:tabs>
        <w:spacing w:line="276" w:lineRule="auto"/>
        <w:rPr>
          <w:rFonts w:ascii="Times New Roman" w:hAnsi="Times New Roman" w:cs="Times New Roman"/>
          <w:sz w:val="24"/>
          <w:szCs w:val="24"/>
        </w:rPr>
      </w:pPr>
      <w:r w:rsidRPr="00C65BA2">
        <w:rPr>
          <w:rFonts w:ascii="Times New Roman" w:hAnsi="Times New Roman" w:cs="Times New Roman"/>
          <w:sz w:val="24"/>
          <w:szCs w:val="24"/>
        </w:rPr>
        <w:t xml:space="preserve">getting demoted, having your hours cut, or losing a job </w:t>
      </w:r>
    </w:p>
    <w:p w:rsidRPr="00C65BA2" w:rsidR="0080521C" w:rsidP="00205894" w:rsidRDefault="0080521C" w14:paraId="019A6304" w14:textId="77777777">
      <w:pPr>
        <w:pStyle w:val="ListBullet2"/>
        <w:numPr>
          <w:ilvl w:val="0"/>
          <w:numId w:val="107"/>
        </w:numPr>
        <w:tabs>
          <w:tab w:val="left" w:pos="720"/>
        </w:tabs>
        <w:spacing w:line="276" w:lineRule="auto"/>
        <w:rPr>
          <w:rFonts w:ascii="Times New Roman" w:hAnsi="Times New Roman" w:cs="Times New Roman"/>
          <w:sz w:val="24"/>
          <w:szCs w:val="24"/>
        </w:rPr>
      </w:pPr>
      <w:r w:rsidRPr="00C65BA2">
        <w:rPr>
          <w:rFonts w:ascii="Times New Roman" w:hAnsi="Times New Roman" w:cs="Times New Roman"/>
          <w:sz w:val="24"/>
          <w:szCs w:val="24"/>
        </w:rPr>
        <w:t>not being able to get a job or keep a job</w:t>
      </w:r>
    </w:p>
    <w:p w:rsidRPr="00C65BA2" w:rsidR="0080521C" w:rsidP="00205894" w:rsidRDefault="0080521C" w14:paraId="1AD545BB" w14:textId="77777777">
      <w:pPr>
        <w:pStyle w:val="ListBullet2"/>
        <w:numPr>
          <w:ilvl w:val="0"/>
          <w:numId w:val="107"/>
        </w:numPr>
        <w:tabs>
          <w:tab w:val="left" w:pos="720"/>
        </w:tabs>
        <w:spacing w:line="276" w:lineRule="auto"/>
        <w:rPr>
          <w:rFonts w:ascii="Times New Roman" w:hAnsi="Times New Roman" w:cs="Times New Roman"/>
          <w:sz w:val="24"/>
          <w:szCs w:val="24"/>
        </w:rPr>
      </w:pPr>
      <w:r w:rsidRPr="00C65BA2">
        <w:rPr>
          <w:rFonts w:ascii="Times New Roman" w:hAnsi="Times New Roman" w:cs="Times New Roman"/>
          <w:sz w:val="24"/>
          <w:szCs w:val="24"/>
        </w:rPr>
        <w:t>getting suspended, expelled, or dropping out of school</w:t>
      </w:r>
    </w:p>
    <w:p w:rsidRPr="00C65BA2" w:rsidR="0080521C" w:rsidP="00205894" w:rsidRDefault="0080521C" w14:paraId="02E0D009" w14:textId="77777777">
      <w:pPr>
        <w:pStyle w:val="ListBullet2"/>
        <w:numPr>
          <w:ilvl w:val="0"/>
          <w:numId w:val="107"/>
        </w:numPr>
        <w:tabs>
          <w:tab w:val="left" w:pos="720"/>
        </w:tabs>
        <w:spacing w:line="276" w:lineRule="auto"/>
        <w:rPr>
          <w:rFonts w:ascii="Times New Roman" w:hAnsi="Times New Roman" w:cs="Times New Roman"/>
          <w:sz w:val="24"/>
          <w:szCs w:val="24"/>
        </w:rPr>
      </w:pPr>
      <w:r w:rsidRPr="00C65BA2">
        <w:rPr>
          <w:rFonts w:ascii="Times New Roman" w:hAnsi="Times New Roman" w:cs="Times New Roman"/>
          <w:sz w:val="24"/>
          <w:szCs w:val="24"/>
        </w:rPr>
        <w:t>failing to take care of family</w:t>
      </w:r>
    </w:p>
    <w:p w:rsidRPr="00C65BA2" w:rsidR="0080521C" w:rsidP="0080521C" w:rsidRDefault="0080521C" w14:paraId="0599919F" w14:textId="77777777">
      <w:pPr>
        <w:spacing w:after="120" w:line="276" w:lineRule="auto"/>
      </w:pPr>
      <w:r w:rsidRPr="00C65BA2">
        <w:rPr>
          <w:rFonts w:eastAsia="+mn-ea"/>
        </w:rPr>
        <w:t xml:space="preserve">During the past 12 months, did you have any serious problems like these at work, school, or home because of your use of </w:t>
      </w:r>
      <w:r w:rsidRPr="00C65BA2">
        <w:rPr>
          <w:rFonts w:eastAsia="+mn-ea"/>
          <w:b/>
        </w:rPr>
        <w:t>inhalants</w:t>
      </w:r>
      <w:r w:rsidRPr="00C65BA2">
        <w:rPr>
          <w:rFonts w:eastAsia="+mn-ea"/>
        </w:rPr>
        <w:t xml:space="preserve">? </w:t>
      </w:r>
    </w:p>
    <w:p w:rsidRPr="00C65BA2" w:rsidR="0080521C" w:rsidP="0080521C" w:rsidRDefault="0080521C" w14:paraId="6F744043"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59D24C11"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73BD198A"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3889BC84" w14:textId="77777777">
      <w:pPr>
        <w:ind w:left="720" w:firstLine="720"/>
      </w:pPr>
      <w:r w:rsidRPr="00C65BA2">
        <w:t>PROGRAMMER:  SHOW 12 MONTH CALENDAR</w:t>
      </w:r>
    </w:p>
    <w:p w:rsidRPr="00C65BA2" w:rsidR="0080521C" w:rsidP="0080521C" w:rsidRDefault="0080521C" w14:paraId="1711F7AF" w14:textId="77777777"/>
    <w:p w:rsidRPr="00C65BA2" w:rsidR="0080521C" w:rsidP="0080521C" w:rsidRDefault="0080521C" w14:paraId="2757C559" w14:textId="77777777">
      <w:pPr>
        <w:spacing w:after="120" w:line="276" w:lineRule="auto"/>
      </w:pPr>
      <w:r w:rsidRPr="00C65BA2">
        <w:rPr>
          <w:rFonts w:eastAsia="+mn-ea"/>
          <w:b/>
        </w:rPr>
        <w:t>DPINARGU</w:t>
      </w:r>
      <w:r w:rsidRPr="00C65BA2">
        <w:rPr>
          <w:rFonts w:eastAsia="+mn-ea"/>
        </w:rPr>
        <w:t xml:space="preserve"> During the past 12 months, did you </w:t>
      </w:r>
      <w:r w:rsidRPr="00C65BA2">
        <w:rPr>
          <w:rFonts w:eastAsia="+mn-ea"/>
          <w:b/>
        </w:rPr>
        <w:t>often</w:t>
      </w:r>
      <w:r w:rsidRPr="00C65BA2">
        <w:rPr>
          <w:rFonts w:eastAsia="+mn-ea"/>
        </w:rPr>
        <w:t xml:space="preserve"> have arguments or other problems with family or friends that were caused or made worse by your use of </w:t>
      </w:r>
      <w:r w:rsidRPr="00C65BA2">
        <w:rPr>
          <w:rFonts w:eastAsia="+mn-ea"/>
          <w:b/>
        </w:rPr>
        <w:t>inhalants</w:t>
      </w:r>
      <w:r w:rsidRPr="00C65BA2">
        <w:rPr>
          <w:rFonts w:eastAsia="+mn-ea"/>
        </w:rPr>
        <w:t>? </w:t>
      </w:r>
    </w:p>
    <w:p w:rsidRPr="00C65BA2" w:rsidR="0080521C" w:rsidP="0080521C" w:rsidRDefault="0080521C" w14:paraId="6D3AB9D3"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00F7D356"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3E732B23"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634AAD96" w14:textId="77777777">
      <w:pPr>
        <w:pStyle w:val="ListBullet"/>
        <w:numPr>
          <w:ilvl w:val="0"/>
          <w:numId w:val="0"/>
        </w:numPr>
        <w:spacing w:line="276" w:lineRule="auto"/>
        <w:ind w:left="720" w:firstLine="720"/>
        <w:rPr>
          <w:rFonts w:eastAsia="+mn-ea"/>
        </w:rPr>
      </w:pPr>
      <w:r w:rsidRPr="00C65BA2">
        <w:t>PROGRAMMER:  SHOW 12 MONTH CALENDAR</w:t>
      </w:r>
    </w:p>
    <w:p w:rsidRPr="00C65BA2" w:rsidR="0080521C" w:rsidP="0080521C" w:rsidRDefault="0080521C" w14:paraId="42F250EC" w14:textId="77777777">
      <w:pPr>
        <w:spacing w:after="120" w:line="276" w:lineRule="auto"/>
      </w:pPr>
      <w:r w:rsidRPr="00C65BA2">
        <w:rPr>
          <w:rFonts w:eastAsia="+mn-ea"/>
          <w:b/>
        </w:rPr>
        <w:t>DPINACNT</w:t>
      </w:r>
      <w:r w:rsidRPr="00C65BA2">
        <w:rPr>
          <w:rFonts w:eastAsia="+mn-ea"/>
        </w:rPr>
        <w:t xml:space="preserve"> [IF DPINARGU = 1]: Did you continue to use </w:t>
      </w:r>
      <w:r w:rsidRPr="00C65BA2">
        <w:rPr>
          <w:rFonts w:eastAsia="+mn-ea"/>
          <w:b/>
        </w:rPr>
        <w:t>inhalants</w:t>
      </w:r>
      <w:r w:rsidRPr="00C65BA2">
        <w:rPr>
          <w:rFonts w:eastAsia="+mn-ea"/>
        </w:rPr>
        <w:t xml:space="preserve"> even though they </w:t>
      </w:r>
      <w:r w:rsidRPr="00C65BA2">
        <w:rPr>
          <w:rFonts w:eastAsia="+mn-ea"/>
          <w:b/>
        </w:rPr>
        <w:t>often</w:t>
      </w:r>
      <w:r w:rsidRPr="00C65BA2">
        <w:rPr>
          <w:rFonts w:eastAsia="+mn-ea"/>
        </w:rPr>
        <w:t xml:space="preserve"> caused arguments or problems with family or friends? </w:t>
      </w:r>
    </w:p>
    <w:p w:rsidRPr="00C65BA2" w:rsidR="0080521C" w:rsidP="0080521C" w:rsidRDefault="0080521C" w14:paraId="65174A1E"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49835FAD"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4FFA5693"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51D8205D" w14:textId="77777777">
      <w:pPr>
        <w:ind w:left="720" w:firstLine="720"/>
        <w:rPr>
          <w:rFonts w:eastAsia="+mn-ea"/>
        </w:rPr>
      </w:pPr>
      <w:r w:rsidRPr="00C65BA2">
        <w:t>PROGRAMMER:  SHOW 12 MONTH CALENDAR</w:t>
      </w:r>
    </w:p>
    <w:p w:rsidRPr="00C65BA2" w:rsidR="0080521C" w:rsidP="0080521C" w:rsidRDefault="0080521C" w14:paraId="6B5E7D41" w14:textId="77777777">
      <w:pPr>
        <w:rPr>
          <w:rFonts w:eastAsia="+mn-ea"/>
        </w:rPr>
      </w:pPr>
    </w:p>
    <w:p w:rsidRPr="00C65BA2" w:rsidR="0080521C" w:rsidP="0080521C" w:rsidRDefault="0080521C" w14:paraId="22F80EEA" w14:textId="77777777">
      <w:pPr>
        <w:spacing w:after="120" w:line="276" w:lineRule="auto"/>
      </w:pPr>
      <w:r w:rsidRPr="00C65BA2">
        <w:rPr>
          <w:rFonts w:eastAsia="+mn-ea"/>
          <w:b/>
          <w:color w:val="000000" w:themeColor="text1"/>
          <w:kern w:val="24"/>
        </w:rPr>
        <w:t>DPINHURT</w:t>
      </w:r>
      <w:r w:rsidRPr="00C65BA2">
        <w:rPr>
          <w:rFonts w:eastAsia="+mn-ea"/>
          <w:color w:val="000000" w:themeColor="text1"/>
          <w:kern w:val="24"/>
        </w:rPr>
        <w:t xml:space="preserve"> During the past 12 months, did you repeatedly get into situations where using </w:t>
      </w:r>
      <w:r w:rsidRPr="00C65BA2">
        <w:rPr>
          <w:rFonts w:eastAsia="+mn-ea"/>
          <w:b/>
          <w:color w:val="000000" w:themeColor="text1"/>
          <w:kern w:val="24"/>
        </w:rPr>
        <w:t>inhalants</w:t>
      </w:r>
      <w:r w:rsidRPr="00C65BA2">
        <w:rPr>
          <w:rFonts w:eastAsia="+mn-ea"/>
          <w:color w:val="000000" w:themeColor="text1"/>
          <w:kern w:val="24"/>
        </w:rPr>
        <w:t xml:space="preserve"> increased your chances of getting physically hurt? </w:t>
      </w:r>
    </w:p>
    <w:p w:rsidRPr="00C65BA2" w:rsidR="0080521C" w:rsidP="0080521C" w:rsidRDefault="0080521C" w14:paraId="2160FADB"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208460DA"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11845501"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1CBDB79F" w14:textId="77777777">
      <w:pPr>
        <w:ind w:left="720" w:firstLine="720"/>
      </w:pPr>
      <w:r w:rsidRPr="00C65BA2">
        <w:t>PROGRAMMER:  SHOW 12 MONTH CALENDAR</w:t>
      </w:r>
    </w:p>
    <w:p w:rsidRPr="00C65BA2" w:rsidR="0080521C" w:rsidP="0080521C" w:rsidRDefault="0080521C" w14:paraId="353A0157" w14:textId="77777777">
      <w:pPr>
        <w:rPr>
          <w:rFonts w:eastAsia="+mn-ea"/>
          <w:color w:val="000000" w:themeColor="text1"/>
          <w:kern w:val="24"/>
        </w:rPr>
      </w:pPr>
    </w:p>
    <w:p w:rsidRPr="00C65BA2" w:rsidR="0080521C" w:rsidP="0080521C" w:rsidRDefault="0080521C" w14:paraId="0D523163" w14:textId="77777777">
      <w:pPr>
        <w:widowControl w:val="0"/>
        <w:suppressLineNumbers/>
        <w:suppressAutoHyphens/>
      </w:pPr>
      <w:r w:rsidRPr="00C65BA2">
        <w:rPr>
          <w:b/>
          <w:bCs/>
        </w:rPr>
        <w:t>DPINLAW</w:t>
      </w:r>
      <w:r w:rsidRPr="00C65BA2">
        <w:t xml:space="preserve"> During the past 12 months, did using </w:t>
      </w:r>
      <w:r w:rsidRPr="00C65BA2">
        <w:rPr>
          <w:b/>
          <w:bCs/>
        </w:rPr>
        <w:t>inhalants</w:t>
      </w:r>
      <w:r w:rsidRPr="00C65BA2">
        <w:t xml:space="preserve"> cause you to do things that repeatedly got you in trouble with the law?</w:t>
      </w:r>
    </w:p>
    <w:p w:rsidRPr="00C65BA2" w:rsidR="0080521C" w:rsidP="0080521C" w:rsidRDefault="0080521C" w14:paraId="253D6115" w14:textId="77777777">
      <w:pPr>
        <w:widowControl w:val="0"/>
        <w:suppressLineNumbers/>
        <w:suppressAutoHyphens/>
      </w:pPr>
    </w:p>
    <w:p w:rsidRPr="00C65BA2" w:rsidR="0080521C" w:rsidP="0080521C" w:rsidRDefault="0080521C" w14:paraId="3EC22C5C" w14:textId="77777777">
      <w:pPr>
        <w:widowControl w:val="0"/>
        <w:suppressLineNumbers/>
        <w:suppressAutoHyphens/>
        <w:ind w:left="1800" w:hanging="720"/>
      </w:pPr>
      <w:r w:rsidRPr="00C65BA2">
        <w:t>1</w:t>
      </w:r>
      <w:r w:rsidRPr="00C65BA2">
        <w:tab/>
        <w:t>Yes</w:t>
      </w:r>
    </w:p>
    <w:p w:rsidRPr="00C65BA2" w:rsidR="0080521C" w:rsidP="0080521C" w:rsidRDefault="0080521C" w14:paraId="3A2C9512" w14:textId="77777777">
      <w:pPr>
        <w:widowControl w:val="0"/>
        <w:suppressLineNumbers/>
        <w:suppressAutoHyphens/>
        <w:ind w:left="1800" w:hanging="720"/>
      </w:pPr>
      <w:r w:rsidRPr="00C65BA2">
        <w:t>2</w:t>
      </w:r>
      <w:r w:rsidRPr="00C65BA2">
        <w:tab/>
        <w:t>No</w:t>
      </w:r>
    </w:p>
    <w:p w:rsidRPr="00C65BA2" w:rsidR="0080521C" w:rsidP="0080521C" w:rsidRDefault="0080521C" w14:paraId="5B5FB099" w14:textId="77777777">
      <w:pPr>
        <w:widowControl w:val="0"/>
        <w:suppressLineNumbers/>
        <w:suppressAutoHyphens/>
        <w:ind w:left="1800" w:hanging="720"/>
      </w:pPr>
      <w:r w:rsidRPr="00C65BA2">
        <w:t>DK/REF</w:t>
      </w:r>
    </w:p>
    <w:p w:rsidRPr="00C65BA2" w:rsidR="0080521C" w:rsidP="0080521C" w:rsidRDefault="0080521C" w14:paraId="0106CE5A" w14:textId="77777777">
      <w:pPr>
        <w:widowControl w:val="0"/>
        <w:suppressLineNumbers/>
        <w:suppressAutoHyphens/>
        <w:ind w:left="360" w:firstLine="720"/>
      </w:pPr>
      <w:r w:rsidRPr="00C65BA2">
        <w:t>PROGRAMMER:  SHOW 12 MONTH CALENDAR</w:t>
      </w:r>
    </w:p>
    <w:p w:rsidRPr="00C65BA2" w:rsidR="0080521C" w:rsidP="0080521C" w:rsidRDefault="0080521C" w14:paraId="7D271454" w14:textId="77777777">
      <w:pPr>
        <w:rPr>
          <w:rFonts w:eastAsia="+mn-ea"/>
          <w:color w:val="000000" w:themeColor="text1"/>
          <w:kern w:val="24"/>
        </w:rPr>
      </w:pPr>
    </w:p>
    <w:p w:rsidRPr="00C65BA2" w:rsidR="0080521C" w:rsidP="0080521C" w:rsidRDefault="0080521C" w14:paraId="5F43DF37" w14:textId="77777777">
      <w:pPr>
        <w:rPr>
          <w:rFonts w:eastAsia="+mn-ea"/>
          <w:color w:val="000000" w:themeColor="text1"/>
          <w:kern w:val="24"/>
        </w:rPr>
      </w:pPr>
    </w:p>
    <w:p w:rsidRPr="00C65BA2" w:rsidR="0080521C" w:rsidP="0080521C" w:rsidRDefault="0080521C" w14:paraId="49D71A5F" w14:textId="77777777">
      <w:pPr>
        <w:widowControl w:val="0"/>
        <w:suppressLineNumbers/>
        <w:suppressAutoHyphens/>
        <w:ind w:left="1080" w:hanging="1080"/>
      </w:pPr>
      <w:r w:rsidRPr="00C65BA2">
        <w:rPr>
          <w:b/>
          <w:bCs/>
        </w:rPr>
        <w:lastRenderedPageBreak/>
        <w:t>DPMEINT</w:t>
      </w:r>
      <w:r w:rsidRPr="00C65BA2">
        <w:tab/>
        <w:t xml:space="preserve">[IF MET12MON = 1] Think about your use of </w:t>
      </w:r>
      <w:r w:rsidRPr="00C65BA2">
        <w:rPr>
          <w:b/>
          <w:bCs/>
        </w:rPr>
        <w:t>methamphetamine</w:t>
      </w:r>
      <w:r w:rsidRPr="00C65BA2">
        <w:t xml:space="preserve"> during the </w:t>
      </w:r>
      <w:r w:rsidRPr="00C65BA2">
        <w:rPr>
          <w:b/>
        </w:rPr>
        <w:t>past 12 months</w:t>
      </w:r>
      <w:r w:rsidRPr="00C65BA2">
        <w:t xml:space="preserve"> as you answer these next questions.</w:t>
      </w:r>
    </w:p>
    <w:p w:rsidRPr="00C65BA2" w:rsidR="0080521C" w:rsidP="0080521C" w:rsidRDefault="0080521C" w14:paraId="5C1B7CBC" w14:textId="77777777">
      <w:pPr>
        <w:widowControl w:val="0"/>
        <w:suppressLineNumbers/>
        <w:suppressAutoHyphens/>
      </w:pPr>
    </w:p>
    <w:p w:rsidRPr="00C65BA2" w:rsidR="0080521C" w:rsidP="0080521C" w:rsidRDefault="00A87925" w14:paraId="258D2A6A" w14:textId="0F48D86D">
      <w:pPr>
        <w:widowControl w:val="0"/>
        <w:suppressLineNumbers/>
        <w:suppressAutoHyphens/>
        <w:ind w:left="1080"/>
      </w:pPr>
      <w:r w:rsidRPr="00C65BA2">
        <w:rPr>
          <w:szCs w:val="18"/>
        </w:rPr>
        <w:t xml:space="preserve">Click Next </w:t>
      </w:r>
      <w:r w:rsidRPr="00C65BA2" w:rsidR="0080521C">
        <w:t>to continue.</w:t>
      </w:r>
    </w:p>
    <w:p w:rsidRPr="00C65BA2" w:rsidR="0080521C" w:rsidP="0080521C" w:rsidRDefault="0080521C" w14:paraId="33A0F07C" w14:textId="77777777">
      <w:pPr>
        <w:widowControl w:val="0"/>
        <w:suppressLineNumbers/>
        <w:suppressAutoHyphens/>
        <w:rPr>
          <w:b/>
          <w:bCs/>
        </w:rPr>
      </w:pPr>
    </w:p>
    <w:p w:rsidRPr="00C65BA2" w:rsidR="0080521C" w:rsidP="0080521C" w:rsidRDefault="0080521C" w14:paraId="4036A5EE" w14:textId="77777777">
      <w:pPr>
        <w:widowControl w:val="0"/>
        <w:suppressLineNumbers/>
        <w:suppressAutoHyphens/>
        <w:rPr>
          <w:b/>
          <w:bCs/>
        </w:rPr>
      </w:pPr>
      <w:r w:rsidRPr="00C65BA2">
        <w:rPr>
          <w:b/>
        </w:rPr>
        <w:t>(IF MET12MON = 2, SKIP TO DPPRINT)</w:t>
      </w:r>
    </w:p>
    <w:p w:rsidRPr="00C65BA2" w:rsidR="0080521C" w:rsidP="0080521C" w:rsidRDefault="0080521C" w14:paraId="0B886FFC" w14:textId="77777777">
      <w:pPr>
        <w:widowControl w:val="0"/>
        <w:suppressLineNumbers/>
        <w:suppressAutoHyphens/>
        <w:rPr>
          <w:b/>
          <w:bCs/>
        </w:rPr>
      </w:pPr>
    </w:p>
    <w:p w:rsidRPr="00C65BA2" w:rsidR="0080521C" w:rsidP="0080521C" w:rsidRDefault="0080521C" w14:paraId="0C3CC5D5" w14:textId="77777777">
      <w:pPr>
        <w:spacing w:after="120" w:line="276" w:lineRule="auto"/>
      </w:pPr>
      <w:r w:rsidRPr="00C65BA2">
        <w:rPr>
          <w:rFonts w:eastAsia="Calibri"/>
          <w:b/>
        </w:rPr>
        <w:t>DPMEFEEL</w:t>
      </w:r>
      <w:r w:rsidRPr="00C65BA2">
        <w:rPr>
          <w:rFonts w:eastAsia="Calibri"/>
        </w:rPr>
        <w:t xml:space="preserve"> </w:t>
      </w:r>
      <w:r w:rsidRPr="00C65BA2">
        <w:t xml:space="preserve">During the past 12 months, did you spend a </w:t>
      </w:r>
      <w:r w:rsidRPr="00C65BA2">
        <w:rPr>
          <w:b/>
        </w:rPr>
        <w:t>great deal of your time</w:t>
      </w:r>
      <w:r w:rsidRPr="00C65BA2">
        <w:t xml:space="preserve"> using </w:t>
      </w:r>
      <w:r w:rsidRPr="00C65BA2">
        <w:rPr>
          <w:b/>
          <w:bCs/>
        </w:rPr>
        <w:t>methamphetamine</w:t>
      </w:r>
      <w:r w:rsidRPr="00C65BA2">
        <w:rPr>
          <w:b/>
        </w:rPr>
        <w:t xml:space="preserve">, </w:t>
      </w:r>
      <w:r w:rsidRPr="00C65BA2">
        <w:rPr>
          <w:bCs/>
        </w:rPr>
        <w:t>feeling its effects,</w:t>
      </w:r>
      <w:r w:rsidRPr="00C65BA2">
        <w:t xml:space="preserve"> or getting over the effects of methamphetamine? </w:t>
      </w:r>
    </w:p>
    <w:p w:rsidRPr="00C65BA2" w:rsidR="0080521C" w:rsidP="0080521C" w:rsidRDefault="0080521C" w14:paraId="127E2119"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0BC86FB6"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2372525D"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73CE8AEE" w14:textId="77777777">
      <w:pPr>
        <w:spacing w:after="120" w:line="276" w:lineRule="auto"/>
        <w:ind w:left="720" w:firstLine="720"/>
      </w:pPr>
      <w:r w:rsidRPr="00C65BA2">
        <w:t>PROGRAMMER:  SHOW 12 MONTH CALENDAR</w:t>
      </w:r>
    </w:p>
    <w:p w:rsidRPr="00C65BA2" w:rsidR="0080521C" w:rsidP="0080521C" w:rsidRDefault="0080521C" w14:paraId="55B4C1CC" w14:textId="77777777">
      <w:pPr>
        <w:spacing w:after="120" w:line="276" w:lineRule="auto"/>
      </w:pPr>
      <w:r w:rsidRPr="00C65BA2">
        <w:rPr>
          <w:rFonts w:eastAsia="Calibri"/>
          <w:b/>
        </w:rPr>
        <w:t>DPMEGET</w:t>
      </w:r>
      <w:r w:rsidRPr="00C65BA2">
        <w:rPr>
          <w:rFonts w:eastAsia="Calibri"/>
        </w:rPr>
        <w:t xml:space="preserve"> [IF DPMEFEEL=2 OR DK/REF] </w:t>
      </w:r>
      <w:r w:rsidRPr="00C65BA2">
        <w:t xml:space="preserve">During the past 12 months, did you spend a </w:t>
      </w:r>
      <w:r w:rsidRPr="00C65BA2">
        <w:rPr>
          <w:b/>
        </w:rPr>
        <w:t>great deal of your time</w:t>
      </w:r>
      <w:r w:rsidRPr="00C65BA2">
        <w:t xml:space="preserve"> getting or trying to get </w:t>
      </w:r>
      <w:r w:rsidRPr="00C65BA2">
        <w:rPr>
          <w:b/>
          <w:bCs/>
        </w:rPr>
        <w:t>methamphetamine</w:t>
      </w:r>
      <w:r w:rsidRPr="00C65BA2">
        <w:t xml:space="preserve">? </w:t>
      </w:r>
    </w:p>
    <w:p w:rsidRPr="00C65BA2" w:rsidR="0080521C" w:rsidP="0080521C" w:rsidRDefault="0080521C" w14:paraId="127B9A56"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2ADC85F2"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690B714C"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77066F63" w14:textId="77777777">
      <w:pPr>
        <w:ind w:left="720" w:firstLine="720"/>
      </w:pPr>
      <w:r w:rsidRPr="00C65BA2">
        <w:t>PROGRAMMER:  SHOW 12 MONTH CALENDAR</w:t>
      </w:r>
    </w:p>
    <w:p w:rsidRPr="00C65BA2" w:rsidR="0080521C" w:rsidP="0080521C" w:rsidRDefault="0080521C" w14:paraId="4CEC0FB1" w14:textId="77777777"/>
    <w:p w:rsidRPr="00C65BA2" w:rsidR="0080521C" w:rsidP="0080521C" w:rsidRDefault="0080521C" w14:paraId="1722D457" w14:textId="77777777">
      <w:pPr>
        <w:spacing w:after="120" w:line="276" w:lineRule="auto"/>
      </w:pPr>
      <w:r w:rsidRPr="00C65BA2">
        <w:rPr>
          <w:rFonts w:eastAsia="Calibri"/>
          <w:b/>
        </w:rPr>
        <w:t>DPMELRGR</w:t>
      </w:r>
      <w:r w:rsidRPr="00C65BA2">
        <w:rPr>
          <w:rFonts w:eastAsia="Calibri"/>
        </w:rPr>
        <w:t xml:space="preserve"> </w:t>
      </w:r>
      <w:r w:rsidRPr="00C65BA2">
        <w:rPr>
          <w:rFonts w:eastAsia="+mn-ea"/>
        </w:rPr>
        <w:t xml:space="preserve">During the past 12 months, were there </w:t>
      </w:r>
      <w:r w:rsidRPr="00C65BA2">
        <w:rPr>
          <w:rFonts w:eastAsia="+mn-ea"/>
          <w:b/>
        </w:rPr>
        <w:t>many times</w:t>
      </w:r>
      <w:r w:rsidRPr="00C65BA2">
        <w:rPr>
          <w:rFonts w:eastAsia="+mn-ea"/>
        </w:rPr>
        <w:t xml:space="preserve"> when you ended up using </w:t>
      </w:r>
      <w:r w:rsidRPr="00C65BA2">
        <w:rPr>
          <w:rFonts w:eastAsia="+mn-ea"/>
          <w:b/>
        </w:rPr>
        <w:t>methamphetamine</w:t>
      </w:r>
      <w:r w:rsidRPr="00C65BA2">
        <w:rPr>
          <w:rFonts w:eastAsia="+mn-ea"/>
        </w:rPr>
        <w:t xml:space="preserve"> in larger amounts or for a longer time than you meant to? </w:t>
      </w:r>
    </w:p>
    <w:p w:rsidRPr="00C65BA2" w:rsidR="0080521C" w:rsidP="0080521C" w:rsidRDefault="0080521C" w14:paraId="2E38DBAF"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56508664"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6A407E8C"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4743A0FE" w14:textId="77777777">
      <w:pPr>
        <w:ind w:left="720" w:firstLine="720"/>
      </w:pPr>
      <w:r w:rsidRPr="00C65BA2">
        <w:t>PROGRAMMER:  SHOW 12 MONTH CALENDAR</w:t>
      </w:r>
    </w:p>
    <w:p w:rsidRPr="00C65BA2" w:rsidR="0080521C" w:rsidP="0080521C" w:rsidRDefault="0080521C" w14:paraId="08840BD7" w14:textId="77777777"/>
    <w:p w:rsidRPr="00C65BA2" w:rsidR="0080521C" w:rsidP="0080521C" w:rsidRDefault="0080521C" w14:paraId="4CC6E93B" w14:textId="77777777">
      <w:pPr>
        <w:spacing w:after="120" w:line="276" w:lineRule="auto"/>
      </w:pPr>
      <w:r w:rsidRPr="00C65BA2">
        <w:rPr>
          <w:b/>
        </w:rPr>
        <w:t>DPMEBDLY</w:t>
      </w:r>
      <w:r w:rsidRPr="00C65BA2">
        <w:t xml:space="preserve"> During the past 12 months, were there times when you wanted to use </w:t>
      </w:r>
      <w:r w:rsidRPr="00C65BA2">
        <w:rPr>
          <w:rFonts w:eastAsia="+mn-ea"/>
          <w:b/>
        </w:rPr>
        <w:t>methamphetamine</w:t>
      </w:r>
      <w:r w:rsidRPr="00C65BA2">
        <w:t xml:space="preserve"> so badly that you couldn't think of anything else?  </w:t>
      </w:r>
    </w:p>
    <w:p w:rsidRPr="00C65BA2" w:rsidR="0080521C" w:rsidP="0080521C" w:rsidRDefault="0080521C" w14:paraId="05EE6A22"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266A4AD5"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56C594DC"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74ECA0B3" w14:textId="77777777">
      <w:pPr>
        <w:pStyle w:val="ListBullet"/>
        <w:numPr>
          <w:ilvl w:val="0"/>
          <w:numId w:val="0"/>
        </w:numPr>
        <w:spacing w:line="276" w:lineRule="auto"/>
        <w:ind w:left="720" w:firstLine="720"/>
      </w:pPr>
      <w:r w:rsidRPr="00C65BA2">
        <w:t>PROGRAMMER:  SHOW 12 MONTH CALENDAR</w:t>
      </w:r>
    </w:p>
    <w:p w:rsidRPr="00C65BA2" w:rsidR="0080521C" w:rsidP="0080521C" w:rsidRDefault="0080521C" w14:paraId="34DDD8A2" w14:textId="77777777">
      <w:pPr>
        <w:spacing w:after="120" w:line="276" w:lineRule="auto"/>
      </w:pPr>
      <w:r w:rsidRPr="00C65BA2">
        <w:rPr>
          <w:b/>
        </w:rPr>
        <w:t>DPMEURGE</w:t>
      </w:r>
      <w:r w:rsidRPr="00C65BA2">
        <w:t xml:space="preserve"> [IF DPMEBDLY = 2 OR DK/REF] During the past 12 months, were there times when you had a </w:t>
      </w:r>
      <w:r w:rsidRPr="00C65BA2">
        <w:rPr>
          <w:b/>
        </w:rPr>
        <w:t>strong urge</w:t>
      </w:r>
      <w:r w:rsidRPr="00C65BA2">
        <w:t xml:space="preserve"> to use </w:t>
      </w:r>
      <w:r w:rsidRPr="00C65BA2">
        <w:rPr>
          <w:rFonts w:eastAsia="+mn-ea"/>
          <w:b/>
        </w:rPr>
        <w:t>methamphetamine</w:t>
      </w:r>
      <w:r w:rsidRPr="00C65BA2">
        <w:t xml:space="preserve">?  </w:t>
      </w:r>
    </w:p>
    <w:p w:rsidRPr="00C65BA2" w:rsidR="0080521C" w:rsidP="0080521C" w:rsidRDefault="0080521C" w14:paraId="3DCC7E04"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690B3E03"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6F56DBC5"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7239F6DF" w14:textId="77777777">
      <w:pPr>
        <w:ind w:left="720" w:firstLine="720"/>
      </w:pPr>
      <w:r w:rsidRPr="00C65BA2">
        <w:t>PROGRAMMER:  SHOW 12 MONTH CALENDAR</w:t>
      </w:r>
    </w:p>
    <w:p w:rsidRPr="00C65BA2" w:rsidR="0080521C" w:rsidP="0080521C" w:rsidRDefault="0080521C" w14:paraId="34C0AED7" w14:textId="77777777"/>
    <w:p w:rsidRPr="00C65BA2" w:rsidR="0080521C" w:rsidP="0080521C" w:rsidRDefault="0080521C" w14:paraId="5F004240" w14:textId="77777777">
      <w:pPr>
        <w:spacing w:after="120" w:line="276" w:lineRule="auto"/>
      </w:pPr>
      <w:r w:rsidRPr="00C65BA2">
        <w:rPr>
          <w:rFonts w:eastAsia="+mn-ea"/>
          <w:b/>
        </w:rPr>
        <w:lastRenderedPageBreak/>
        <w:t>DPMEMORE</w:t>
      </w:r>
      <w:r w:rsidRPr="00C65BA2">
        <w:rPr>
          <w:rFonts w:eastAsia="+mn-ea"/>
        </w:rPr>
        <w:t xml:space="preserve"> Do you need to use a lot more </w:t>
      </w:r>
      <w:r w:rsidRPr="00C65BA2">
        <w:rPr>
          <w:rFonts w:eastAsia="+mn-ea"/>
          <w:b/>
        </w:rPr>
        <w:t>methamphetamine</w:t>
      </w:r>
      <w:r w:rsidRPr="00C65BA2">
        <w:rPr>
          <w:rFonts w:eastAsia="+mn-ea"/>
        </w:rPr>
        <w:t xml:space="preserve"> than you used to in order to get the feeling you want? </w:t>
      </w:r>
    </w:p>
    <w:p w:rsidRPr="00C65BA2" w:rsidR="0080521C" w:rsidP="0080521C" w:rsidRDefault="0080521C" w14:paraId="27FA6A6B"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4CD14431"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1331E3EB"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7C017939" w14:textId="77777777">
      <w:pPr>
        <w:pStyle w:val="ListBullet"/>
        <w:numPr>
          <w:ilvl w:val="0"/>
          <w:numId w:val="0"/>
        </w:numPr>
        <w:spacing w:line="276" w:lineRule="auto"/>
        <w:ind w:left="720" w:firstLine="720"/>
        <w:rPr>
          <w:rFonts w:eastAsia="+mn-ea"/>
        </w:rPr>
      </w:pPr>
      <w:r w:rsidRPr="00C65BA2">
        <w:t>PROGRAMMER:  SHOW 12 MONTH CALENDAR</w:t>
      </w:r>
    </w:p>
    <w:p w:rsidRPr="00C65BA2" w:rsidR="0080521C" w:rsidP="0080521C" w:rsidRDefault="0080521C" w14:paraId="5F946B27" w14:textId="77777777">
      <w:pPr>
        <w:spacing w:after="120" w:line="276" w:lineRule="auto"/>
      </w:pPr>
      <w:r w:rsidRPr="00C65BA2">
        <w:rPr>
          <w:rFonts w:eastAsia="+mn-ea"/>
          <w:b/>
        </w:rPr>
        <w:t>DPMELESS</w:t>
      </w:r>
      <w:r w:rsidRPr="00C65BA2">
        <w:rPr>
          <w:rFonts w:eastAsia="+mn-ea"/>
        </w:rPr>
        <w:t xml:space="preserve"> [IF DPMEMORE = 2 OR DK/REF] Does using the same amount of </w:t>
      </w:r>
      <w:r w:rsidRPr="00C65BA2">
        <w:rPr>
          <w:rFonts w:eastAsia="+mn-ea"/>
          <w:b/>
        </w:rPr>
        <w:t>methamphetamine</w:t>
      </w:r>
      <w:r w:rsidRPr="00C65BA2">
        <w:rPr>
          <w:rFonts w:eastAsia="+mn-ea"/>
        </w:rPr>
        <w:t xml:space="preserve"> have much less effect on you than it used to? </w:t>
      </w:r>
    </w:p>
    <w:p w:rsidRPr="00C65BA2" w:rsidR="0080521C" w:rsidP="0080521C" w:rsidRDefault="0080521C" w14:paraId="5BDFA34A"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2D882BD8"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5C06CEC4"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0C37121E" w14:textId="77777777">
      <w:pPr>
        <w:ind w:left="720" w:firstLine="720"/>
        <w:rPr>
          <w:rFonts w:eastAsia="+mn-ea"/>
        </w:rPr>
      </w:pPr>
      <w:r w:rsidRPr="00C65BA2">
        <w:t>PROGRAMMER:  SHOW 12 MONTH CALENDAR</w:t>
      </w:r>
    </w:p>
    <w:p w:rsidRPr="00C65BA2" w:rsidR="0080521C" w:rsidP="0080521C" w:rsidRDefault="0080521C" w14:paraId="37BEC55E" w14:textId="77777777">
      <w:pPr>
        <w:rPr>
          <w:rFonts w:eastAsia="+mn-ea"/>
        </w:rPr>
      </w:pPr>
    </w:p>
    <w:p w:rsidRPr="00C65BA2" w:rsidR="0080521C" w:rsidP="0080521C" w:rsidRDefault="0080521C" w14:paraId="2CA67107" w14:textId="77777777">
      <w:pPr>
        <w:spacing w:after="120" w:line="276" w:lineRule="auto"/>
      </w:pPr>
      <w:r w:rsidRPr="00C65BA2">
        <w:rPr>
          <w:rFonts w:eastAsia="+mn-ea"/>
          <w:b/>
          <w:kern w:val="24"/>
        </w:rPr>
        <w:t>DPMESTOP</w:t>
      </w:r>
      <w:r w:rsidRPr="00C65BA2">
        <w:rPr>
          <w:rFonts w:eastAsia="+mn-ea"/>
          <w:kern w:val="24"/>
        </w:rPr>
        <w:t xml:space="preserve"> During the past 12 months, did you </w:t>
      </w:r>
      <w:r w:rsidRPr="00C65BA2">
        <w:rPr>
          <w:rFonts w:eastAsia="+mn-ea"/>
          <w:b/>
          <w:kern w:val="24"/>
        </w:rPr>
        <w:t>try to</w:t>
      </w:r>
      <w:r w:rsidRPr="00C65BA2">
        <w:rPr>
          <w:rFonts w:eastAsia="+mn-ea"/>
          <w:kern w:val="24"/>
        </w:rPr>
        <w:t xml:space="preserve"> cut down or </w:t>
      </w:r>
      <w:r w:rsidRPr="00C65BA2">
        <w:rPr>
          <w:rFonts w:eastAsia="+mn-ea"/>
          <w:b/>
          <w:kern w:val="24"/>
        </w:rPr>
        <w:t>try to</w:t>
      </w:r>
      <w:r w:rsidRPr="00C65BA2">
        <w:rPr>
          <w:rFonts w:eastAsia="+mn-ea"/>
          <w:kern w:val="24"/>
        </w:rPr>
        <w:t xml:space="preserve"> stop using </w:t>
      </w:r>
      <w:r w:rsidRPr="00C65BA2">
        <w:rPr>
          <w:rFonts w:eastAsia="+mn-ea"/>
          <w:b/>
        </w:rPr>
        <w:t>methamphetamine</w:t>
      </w:r>
      <w:r w:rsidRPr="00C65BA2">
        <w:rPr>
          <w:rFonts w:eastAsia="+mn-ea"/>
          <w:kern w:val="24"/>
        </w:rPr>
        <w:t xml:space="preserve">? </w:t>
      </w:r>
    </w:p>
    <w:p w:rsidRPr="00C65BA2" w:rsidR="0080521C" w:rsidP="0080521C" w:rsidRDefault="0080521C" w14:paraId="084AF722"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3EF781CF"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383BAD5A"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647636A7" w14:textId="77777777">
      <w:pPr>
        <w:spacing w:after="120" w:line="276" w:lineRule="auto"/>
        <w:ind w:left="720" w:firstLine="720"/>
      </w:pPr>
      <w:r w:rsidRPr="00C65BA2">
        <w:t>PROGRAMMER:  SHOW 12 MONTH CALENDAR</w:t>
      </w:r>
    </w:p>
    <w:p w:rsidRPr="00C65BA2" w:rsidR="0080521C" w:rsidP="0080521C" w:rsidRDefault="0080521C" w14:paraId="261B8028" w14:textId="77777777"/>
    <w:p w:rsidRPr="00C65BA2" w:rsidR="0080521C" w:rsidP="0080521C" w:rsidRDefault="0080521C" w14:paraId="0810500F" w14:textId="77777777">
      <w:pPr>
        <w:spacing w:after="120" w:line="276" w:lineRule="auto"/>
      </w:pPr>
      <w:r w:rsidRPr="00C65BA2">
        <w:rPr>
          <w:b/>
          <w:bCs/>
        </w:rPr>
        <w:t>DPMECANT</w:t>
      </w:r>
      <w:r w:rsidRPr="00C65BA2">
        <w:t xml:space="preserve"> [IF DPMESTOP=1] Some people who use methamphetamine try to cut down or stop but find they can’t. Was there </w:t>
      </w:r>
      <w:r w:rsidRPr="00C65BA2">
        <w:rPr>
          <w:b/>
          <w:bCs/>
        </w:rPr>
        <w:t>more than one time</w:t>
      </w:r>
      <w:r w:rsidRPr="00C65BA2">
        <w:t xml:space="preserve"> in the past 12 months when you tried but were unable to cut down or stop using </w:t>
      </w:r>
      <w:r w:rsidRPr="00C65BA2">
        <w:rPr>
          <w:rFonts w:eastAsia="+mn-ea"/>
          <w:b/>
        </w:rPr>
        <w:t>methamphetamine</w:t>
      </w:r>
      <w:r w:rsidRPr="00C65BA2">
        <w:t xml:space="preserve">? </w:t>
      </w:r>
    </w:p>
    <w:p w:rsidRPr="00C65BA2" w:rsidR="0080521C" w:rsidP="0080521C" w:rsidRDefault="0080521C" w14:paraId="74DBF489" w14:textId="77777777">
      <w:pPr>
        <w:pStyle w:val="formatted"/>
        <w:rPr>
          <w:sz w:val="24"/>
          <w:szCs w:val="24"/>
        </w:rPr>
      </w:pPr>
      <w:r w:rsidRPr="00C65BA2">
        <w:rPr>
          <w:sz w:val="24"/>
          <w:szCs w:val="24"/>
        </w:rPr>
        <w:t>1          Yes</w:t>
      </w:r>
    </w:p>
    <w:p w:rsidRPr="00C65BA2" w:rsidR="0080521C" w:rsidP="0080521C" w:rsidRDefault="0080521C" w14:paraId="3541289A" w14:textId="77777777">
      <w:pPr>
        <w:pStyle w:val="formatted"/>
        <w:rPr>
          <w:sz w:val="24"/>
          <w:szCs w:val="24"/>
        </w:rPr>
      </w:pPr>
      <w:r w:rsidRPr="00C65BA2">
        <w:rPr>
          <w:sz w:val="24"/>
          <w:szCs w:val="24"/>
        </w:rPr>
        <w:t>2          No</w:t>
      </w:r>
    </w:p>
    <w:p w:rsidRPr="00C65BA2" w:rsidR="0080521C" w:rsidP="0080521C" w:rsidRDefault="0080521C" w14:paraId="1FBF671A" w14:textId="77777777">
      <w:pPr>
        <w:pStyle w:val="formatted"/>
        <w:rPr>
          <w:sz w:val="24"/>
          <w:szCs w:val="24"/>
        </w:rPr>
      </w:pPr>
      <w:r w:rsidRPr="00C65BA2">
        <w:rPr>
          <w:sz w:val="24"/>
          <w:szCs w:val="24"/>
        </w:rPr>
        <w:t>DK/REF</w:t>
      </w:r>
    </w:p>
    <w:p w:rsidRPr="00C65BA2" w:rsidR="0080521C" w:rsidP="0080521C" w:rsidRDefault="0080521C" w14:paraId="0CE30B0B" w14:textId="77777777">
      <w:pPr>
        <w:ind w:left="720" w:firstLine="720"/>
      </w:pPr>
      <w:r w:rsidRPr="00C65BA2">
        <w:t>PROGRAMMER:  SHOW 12 MONTH CALENDAR</w:t>
      </w:r>
    </w:p>
    <w:p w:rsidRPr="00C65BA2" w:rsidR="0080521C" w:rsidP="0080521C" w:rsidRDefault="0080521C" w14:paraId="7D2B5A1E" w14:textId="77777777"/>
    <w:p w:rsidRPr="00C65BA2" w:rsidR="0080521C" w:rsidP="0080521C" w:rsidRDefault="0080521C" w14:paraId="032D28CA" w14:textId="77777777">
      <w:r w:rsidRPr="00C65BA2">
        <w:rPr>
          <w:b/>
        </w:rPr>
        <w:t>DPMEWISH</w:t>
      </w:r>
      <w:r w:rsidRPr="00C65BA2">
        <w:t xml:space="preserve"> [IF DPMESTOP=2 OR DK/REF] In the past 12 months, did you </w:t>
      </w:r>
      <w:r w:rsidRPr="00C65BA2">
        <w:rPr>
          <w:b/>
        </w:rPr>
        <w:t>often</w:t>
      </w:r>
      <w:r w:rsidRPr="00C65BA2">
        <w:t xml:space="preserve"> wish that you could cut down or stop using </w:t>
      </w:r>
      <w:r w:rsidRPr="00C65BA2">
        <w:rPr>
          <w:b/>
        </w:rPr>
        <w:t>methamphetamine</w:t>
      </w:r>
      <w:r w:rsidRPr="00C65BA2">
        <w:t>?</w:t>
      </w:r>
    </w:p>
    <w:p w:rsidRPr="00C65BA2" w:rsidR="0080521C" w:rsidP="0080521C" w:rsidRDefault="0080521C" w14:paraId="76827278" w14:textId="77777777"/>
    <w:p w:rsidRPr="00C65BA2" w:rsidR="0080521C" w:rsidP="0080521C" w:rsidRDefault="0080521C" w14:paraId="056E626E"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76C2D1AD"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2AF2D123"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404DE5C9" w14:textId="77777777">
      <w:pPr>
        <w:ind w:left="720" w:firstLine="720"/>
      </w:pPr>
      <w:r w:rsidRPr="00C65BA2">
        <w:t>PROGRAMMER:  SHOW 12 MONTH CALENDAR</w:t>
      </w:r>
    </w:p>
    <w:p w:rsidRPr="00C65BA2" w:rsidR="0080521C" w:rsidP="0080521C" w:rsidRDefault="0080521C" w14:paraId="07752119" w14:textId="77777777"/>
    <w:p w:rsidRPr="00C65BA2" w:rsidR="0080521C" w:rsidP="0080521C" w:rsidRDefault="0080521C" w14:paraId="33835DBA" w14:textId="77777777">
      <w:pPr>
        <w:spacing w:after="120" w:line="276" w:lineRule="auto"/>
      </w:pPr>
      <w:r w:rsidRPr="00C65BA2">
        <w:rPr>
          <w:rFonts w:eastAsia="+mn-ea"/>
          <w:b/>
        </w:rPr>
        <w:t>DPMEPHYS</w:t>
      </w:r>
      <w:r w:rsidRPr="00C65BA2">
        <w:rPr>
          <w:rFonts w:eastAsia="+mn-ea"/>
        </w:rPr>
        <w:t xml:space="preserve"> During the past 12 months, did you have any long-lasting or repeated physical health problems that were caused or made worse by using </w:t>
      </w:r>
      <w:r w:rsidRPr="00C65BA2">
        <w:rPr>
          <w:rFonts w:eastAsia="+mn-ea"/>
          <w:b/>
        </w:rPr>
        <w:t>methamphetamine</w:t>
      </w:r>
      <w:r w:rsidRPr="00C65BA2">
        <w:rPr>
          <w:rFonts w:eastAsia="+mn-ea"/>
        </w:rPr>
        <w:t xml:space="preserve">? </w:t>
      </w:r>
    </w:p>
    <w:p w:rsidRPr="00C65BA2" w:rsidR="0080521C" w:rsidP="0080521C" w:rsidRDefault="0080521C" w14:paraId="51AF7166"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529E452C"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1CD09123"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085CB1A0" w14:textId="77777777">
      <w:pPr>
        <w:pStyle w:val="ListBullet"/>
        <w:numPr>
          <w:ilvl w:val="0"/>
          <w:numId w:val="0"/>
        </w:numPr>
        <w:spacing w:line="276" w:lineRule="auto"/>
        <w:ind w:left="720" w:firstLine="720"/>
        <w:rPr>
          <w:rFonts w:eastAsia="+mn-ea"/>
        </w:rPr>
      </w:pPr>
      <w:r w:rsidRPr="00C65BA2">
        <w:lastRenderedPageBreak/>
        <w:t>PROGRAMMER:  SHOW 12 MONTH CALENDAR</w:t>
      </w:r>
    </w:p>
    <w:p w:rsidRPr="00C65BA2" w:rsidR="0080521C" w:rsidP="0080521C" w:rsidRDefault="0080521C" w14:paraId="67170CA8" w14:textId="77777777">
      <w:pPr>
        <w:spacing w:after="120" w:line="276" w:lineRule="auto"/>
      </w:pPr>
      <w:r w:rsidRPr="00C65BA2">
        <w:rPr>
          <w:rFonts w:eastAsia="+mn-ea"/>
          <w:b/>
        </w:rPr>
        <w:t>DPMEPCNT</w:t>
      </w:r>
      <w:r w:rsidRPr="00C65BA2">
        <w:rPr>
          <w:rFonts w:eastAsia="+mn-ea"/>
        </w:rPr>
        <w:t xml:space="preserve"> [IF DPMEPHYS = 1]: Did you continue to use </w:t>
      </w:r>
      <w:r w:rsidRPr="00C65BA2">
        <w:rPr>
          <w:rFonts w:eastAsia="+mn-ea"/>
          <w:b/>
        </w:rPr>
        <w:t>methamphetamine</w:t>
      </w:r>
      <w:r w:rsidRPr="00C65BA2">
        <w:rPr>
          <w:rFonts w:eastAsia="+mn-ea"/>
        </w:rPr>
        <w:t xml:space="preserve"> even though it was causing long-lasting or repeated physical health problems or making your physical health problems worse? </w:t>
      </w:r>
    </w:p>
    <w:p w:rsidRPr="00C65BA2" w:rsidR="0080521C" w:rsidP="0080521C" w:rsidRDefault="0080521C" w14:paraId="7A4D7872"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0912B171"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2D2DF1A0"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569B5C18" w14:textId="77777777">
      <w:pPr>
        <w:pStyle w:val="ListBullet"/>
        <w:numPr>
          <w:ilvl w:val="0"/>
          <w:numId w:val="0"/>
        </w:numPr>
        <w:spacing w:line="276" w:lineRule="auto"/>
        <w:ind w:left="720" w:firstLine="720"/>
        <w:rPr>
          <w:rFonts w:eastAsia="+mn-ea"/>
        </w:rPr>
      </w:pPr>
      <w:r w:rsidRPr="00C65BA2">
        <w:t>PROGRAMMER:  SHOW 12 MONTH CALENDAR</w:t>
      </w:r>
    </w:p>
    <w:p w:rsidRPr="00C65BA2" w:rsidR="0080521C" w:rsidP="0080521C" w:rsidRDefault="0080521C" w14:paraId="2128DDD0" w14:textId="77777777">
      <w:pPr>
        <w:spacing w:after="120" w:line="276" w:lineRule="auto"/>
      </w:pPr>
      <w:r w:rsidRPr="00C65BA2">
        <w:rPr>
          <w:rFonts w:eastAsia="+mn-ea"/>
          <w:b/>
        </w:rPr>
        <w:t>DPMEMNTL</w:t>
      </w:r>
      <w:r w:rsidRPr="00C65BA2">
        <w:rPr>
          <w:rFonts w:eastAsia="+mn-ea"/>
        </w:rPr>
        <w:t xml:space="preserve"> [IF DPMEPHYS = 2 OR DK/REF OR DPMEPCNT = 2 OR DK/REF] During the past 12 months, did you have any long-lasting or repeated problems with emotions or mental health that were caused or made worse by using </w:t>
      </w:r>
      <w:r w:rsidRPr="00C65BA2">
        <w:rPr>
          <w:rFonts w:eastAsia="+mn-ea"/>
          <w:b/>
        </w:rPr>
        <w:t>methamphetamine</w:t>
      </w:r>
      <w:r w:rsidRPr="00C65BA2">
        <w:rPr>
          <w:rFonts w:eastAsia="+mn-ea"/>
        </w:rPr>
        <w:t xml:space="preserve">? </w:t>
      </w:r>
    </w:p>
    <w:p w:rsidRPr="00C65BA2" w:rsidR="0080521C" w:rsidP="0080521C" w:rsidRDefault="0080521C" w14:paraId="37D226EA"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142BBB3F"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6CBB2A5D"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635520C1" w14:textId="77777777">
      <w:pPr>
        <w:pStyle w:val="ListBullet"/>
        <w:numPr>
          <w:ilvl w:val="0"/>
          <w:numId w:val="0"/>
        </w:numPr>
        <w:spacing w:line="276" w:lineRule="auto"/>
        <w:ind w:left="720" w:firstLine="720"/>
        <w:rPr>
          <w:rFonts w:eastAsia="+mn-ea"/>
        </w:rPr>
      </w:pPr>
      <w:r w:rsidRPr="00C65BA2">
        <w:t>PROGRAMMER:  SHOW 12 MONTH CALENDAR</w:t>
      </w:r>
    </w:p>
    <w:p w:rsidRPr="00C65BA2" w:rsidR="0080521C" w:rsidP="0080521C" w:rsidRDefault="0080521C" w14:paraId="53D66667" w14:textId="77777777">
      <w:pPr>
        <w:spacing w:after="120" w:line="276" w:lineRule="auto"/>
      </w:pPr>
      <w:r w:rsidRPr="00C65BA2">
        <w:rPr>
          <w:rFonts w:eastAsia="+mn-ea"/>
          <w:b/>
        </w:rPr>
        <w:t>DPMEMCNT</w:t>
      </w:r>
      <w:r w:rsidRPr="00C65BA2">
        <w:rPr>
          <w:rFonts w:eastAsia="+mn-ea"/>
        </w:rPr>
        <w:t xml:space="preserve"> [IF DPMEMNTL = 1]: Did you continue to use </w:t>
      </w:r>
      <w:r w:rsidRPr="00C65BA2">
        <w:rPr>
          <w:rFonts w:eastAsia="+mn-ea"/>
          <w:b/>
        </w:rPr>
        <w:t>methamphetamine</w:t>
      </w:r>
      <w:r w:rsidRPr="00C65BA2">
        <w:rPr>
          <w:rFonts w:eastAsia="+mn-ea"/>
        </w:rPr>
        <w:t xml:space="preserve"> even though it was causing long-lasting or repeated problems with your emotions or mental health or making your emotions or mental health worse? </w:t>
      </w:r>
    </w:p>
    <w:p w:rsidRPr="00C65BA2" w:rsidR="0080521C" w:rsidP="0080521C" w:rsidRDefault="0080521C" w14:paraId="63235289"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5D2238CB"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04E9BA96"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15A7C31E" w14:textId="77777777">
      <w:pPr>
        <w:pStyle w:val="ListBullet"/>
        <w:numPr>
          <w:ilvl w:val="0"/>
          <w:numId w:val="0"/>
        </w:numPr>
        <w:spacing w:line="276" w:lineRule="auto"/>
        <w:ind w:left="720" w:firstLine="720"/>
        <w:rPr>
          <w:rFonts w:eastAsia="+mn-ea"/>
        </w:rPr>
      </w:pPr>
      <w:r w:rsidRPr="00C65BA2">
        <w:t>PROGRAMMER:  SHOW 12 MONTH CALENDAR</w:t>
      </w:r>
    </w:p>
    <w:p w:rsidRPr="00C65BA2" w:rsidR="0080521C" w:rsidP="0080521C" w:rsidRDefault="0080521C" w14:paraId="5FF51955" w14:textId="77777777">
      <w:pPr>
        <w:rPr>
          <w:rFonts w:eastAsia="+mn-ea"/>
        </w:rPr>
      </w:pPr>
    </w:p>
    <w:p w:rsidRPr="00C65BA2" w:rsidR="0080521C" w:rsidP="0080521C" w:rsidRDefault="0080521C" w14:paraId="58D9BE00" w14:textId="77777777">
      <w:pPr>
        <w:spacing w:line="276" w:lineRule="auto"/>
        <w:rPr>
          <w:rFonts w:eastAsia="+mn-ea"/>
          <w:kern w:val="24"/>
        </w:rPr>
      </w:pPr>
      <w:r w:rsidRPr="00C65BA2">
        <w:rPr>
          <w:rFonts w:eastAsia="+mn-ea"/>
          <w:b/>
        </w:rPr>
        <w:t>DPMEACTV</w:t>
      </w:r>
      <w:r w:rsidRPr="00C65BA2">
        <w:rPr>
          <w:rFonts w:eastAsia="+mn-ea"/>
        </w:rPr>
        <w:t xml:space="preserve"> This question is about </w:t>
      </w:r>
      <w:r w:rsidRPr="00C65BA2">
        <w:rPr>
          <w:rFonts w:eastAsia="+mn-ea"/>
          <w:kern w:val="24"/>
        </w:rPr>
        <w:t xml:space="preserve">important activities such as: </w:t>
      </w:r>
    </w:p>
    <w:p w:rsidRPr="00C65BA2" w:rsidR="0080521C" w:rsidP="00205894" w:rsidRDefault="0080521C" w14:paraId="345AE3F6" w14:textId="77777777">
      <w:pPr>
        <w:pStyle w:val="ListParagraph"/>
        <w:numPr>
          <w:ilvl w:val="0"/>
          <w:numId w:val="106"/>
        </w:numPr>
        <w:spacing w:after="120" w:line="276" w:lineRule="auto"/>
        <w:contextualSpacing/>
        <w:rPr>
          <w:rFonts w:eastAsia="+mn-ea"/>
          <w:kern w:val="24"/>
        </w:rPr>
      </w:pPr>
      <w:r w:rsidRPr="00C65BA2">
        <w:rPr>
          <w:rFonts w:eastAsia="+mn-ea"/>
          <w:kern w:val="24"/>
        </w:rPr>
        <w:t>Spending time with friends and family</w:t>
      </w:r>
    </w:p>
    <w:p w:rsidRPr="00C65BA2" w:rsidR="0080521C" w:rsidP="00205894" w:rsidRDefault="0080521C" w14:paraId="1DE825AB" w14:textId="77777777">
      <w:pPr>
        <w:pStyle w:val="ListParagraph"/>
        <w:numPr>
          <w:ilvl w:val="0"/>
          <w:numId w:val="106"/>
        </w:numPr>
        <w:spacing w:line="276" w:lineRule="auto"/>
        <w:contextualSpacing/>
        <w:rPr>
          <w:rFonts w:eastAsia="+mn-ea"/>
          <w:kern w:val="24"/>
        </w:rPr>
      </w:pPr>
      <w:r w:rsidRPr="00C65BA2">
        <w:t>Attending special events at work or school</w:t>
      </w:r>
      <w:r w:rsidRPr="00C65BA2">
        <w:rPr>
          <w:rFonts w:eastAsia="+mn-ea"/>
          <w:kern w:val="24"/>
        </w:rPr>
        <w:t xml:space="preserve"> </w:t>
      </w:r>
    </w:p>
    <w:p w:rsidRPr="00C65BA2" w:rsidR="0080521C" w:rsidP="00205894" w:rsidRDefault="0080521C" w14:paraId="6DF9C7AB" w14:textId="77777777">
      <w:pPr>
        <w:pStyle w:val="ListParagraph"/>
        <w:numPr>
          <w:ilvl w:val="0"/>
          <w:numId w:val="106"/>
        </w:numPr>
        <w:spacing w:line="276" w:lineRule="auto"/>
        <w:contextualSpacing/>
        <w:rPr>
          <w:rFonts w:eastAsia="+mn-ea"/>
          <w:kern w:val="24"/>
        </w:rPr>
      </w:pPr>
      <w:r w:rsidRPr="00C65BA2">
        <w:rPr>
          <w:rFonts w:eastAsia="+mn-ea"/>
          <w:kern w:val="24"/>
        </w:rPr>
        <w:t>Participating in hobbies and sports</w:t>
      </w:r>
    </w:p>
    <w:p w:rsidRPr="00C65BA2" w:rsidR="0080521C" w:rsidP="00205894" w:rsidRDefault="0080521C" w14:paraId="226DCDF4" w14:textId="77777777">
      <w:pPr>
        <w:pStyle w:val="ListParagraph"/>
        <w:numPr>
          <w:ilvl w:val="0"/>
          <w:numId w:val="106"/>
        </w:numPr>
        <w:spacing w:line="276" w:lineRule="auto"/>
        <w:contextualSpacing/>
        <w:rPr>
          <w:rFonts w:eastAsia="+mn-ea"/>
          <w:kern w:val="24"/>
        </w:rPr>
      </w:pPr>
      <w:r w:rsidRPr="00C65BA2">
        <w:rPr>
          <w:rFonts w:eastAsia="+mn-ea"/>
          <w:kern w:val="24"/>
        </w:rPr>
        <w:t>Attending religious services and events</w:t>
      </w:r>
    </w:p>
    <w:p w:rsidRPr="00C65BA2" w:rsidR="0080521C" w:rsidP="0080521C" w:rsidRDefault="0080521C" w14:paraId="6982D398" w14:textId="77777777">
      <w:pPr>
        <w:spacing w:after="120" w:line="276" w:lineRule="auto"/>
      </w:pPr>
      <w:r w:rsidRPr="00C65BA2">
        <w:rPr>
          <w:rFonts w:eastAsia="+mn-ea"/>
        </w:rPr>
        <w:t xml:space="preserve">During the past 12 months, did you give up or spend </w:t>
      </w:r>
      <w:r w:rsidRPr="00C65BA2">
        <w:rPr>
          <w:rFonts w:eastAsia="+mn-ea"/>
          <w:b/>
        </w:rPr>
        <w:t>a lot less time</w:t>
      </w:r>
      <w:r w:rsidRPr="00C65BA2">
        <w:rPr>
          <w:rFonts w:eastAsia="+mn-ea"/>
        </w:rPr>
        <w:t xml:space="preserve"> doing any of these types of important activities because of your use of </w:t>
      </w:r>
      <w:r w:rsidRPr="00C65BA2">
        <w:rPr>
          <w:rFonts w:eastAsia="+mn-ea"/>
          <w:b/>
        </w:rPr>
        <w:t>methamphetamine</w:t>
      </w:r>
      <w:r w:rsidRPr="00C65BA2">
        <w:rPr>
          <w:rFonts w:eastAsia="+mn-ea"/>
        </w:rPr>
        <w:t xml:space="preserve">? </w:t>
      </w:r>
    </w:p>
    <w:p w:rsidRPr="00C65BA2" w:rsidR="0080521C" w:rsidP="0080521C" w:rsidRDefault="0080521C" w14:paraId="5AFC52C5"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1D0046A1"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2EA25A04"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256428E4" w14:textId="77777777">
      <w:pPr>
        <w:ind w:left="720" w:firstLine="720"/>
        <w:rPr>
          <w:rFonts w:eastAsia="+mn-ea"/>
        </w:rPr>
      </w:pPr>
      <w:r w:rsidRPr="00C65BA2">
        <w:t>PROGRAMMER:  SHOW 12 MONTH CALENDAR</w:t>
      </w:r>
    </w:p>
    <w:p w:rsidRPr="00C65BA2" w:rsidR="0080521C" w:rsidP="0080521C" w:rsidRDefault="0080521C" w14:paraId="0E8179B7" w14:textId="77777777">
      <w:pPr>
        <w:rPr>
          <w:rFonts w:eastAsia="+mn-ea"/>
        </w:rPr>
      </w:pPr>
    </w:p>
    <w:p w:rsidRPr="00C65BA2" w:rsidR="0080521C" w:rsidP="0080521C" w:rsidRDefault="0080521C" w14:paraId="18270E84" w14:textId="77777777">
      <w:pPr>
        <w:pStyle w:val="ListBullet"/>
        <w:numPr>
          <w:ilvl w:val="0"/>
          <w:numId w:val="0"/>
        </w:numPr>
        <w:spacing w:after="0" w:line="276" w:lineRule="auto"/>
      </w:pPr>
      <w:r w:rsidRPr="00C65BA2">
        <w:rPr>
          <w:rFonts w:eastAsia="+mn-ea"/>
          <w:b/>
        </w:rPr>
        <w:t>DPMESERI</w:t>
      </w:r>
      <w:r w:rsidRPr="00C65BA2">
        <w:rPr>
          <w:rFonts w:eastAsia="+mn-ea"/>
        </w:rPr>
        <w:t xml:space="preserve"> Sometimes people who use </w:t>
      </w:r>
      <w:r w:rsidRPr="00C65BA2">
        <w:rPr>
          <w:rFonts w:eastAsia="+mn-ea"/>
          <w:b/>
        </w:rPr>
        <w:t>methamphetamine</w:t>
      </w:r>
      <w:r w:rsidRPr="00C65BA2">
        <w:rPr>
          <w:rFonts w:eastAsia="+mn-ea"/>
        </w:rPr>
        <w:t xml:space="preserve"> have serious problems at work, school, or home—such as:</w:t>
      </w:r>
    </w:p>
    <w:p w:rsidRPr="00C65BA2" w:rsidR="0080521C" w:rsidP="00205894" w:rsidRDefault="0080521C" w14:paraId="2D6497CD" w14:textId="77777777">
      <w:pPr>
        <w:pStyle w:val="ListBullet2"/>
        <w:numPr>
          <w:ilvl w:val="0"/>
          <w:numId w:val="107"/>
        </w:numPr>
        <w:tabs>
          <w:tab w:val="left" w:pos="720"/>
        </w:tabs>
        <w:spacing w:line="276" w:lineRule="auto"/>
        <w:rPr>
          <w:rFonts w:ascii="Times New Roman" w:hAnsi="Times New Roman" w:cs="Times New Roman"/>
          <w:sz w:val="24"/>
          <w:szCs w:val="24"/>
        </w:rPr>
      </w:pPr>
      <w:r w:rsidRPr="00C65BA2">
        <w:rPr>
          <w:rFonts w:ascii="Times New Roman" w:hAnsi="Times New Roman" w:cs="Times New Roman"/>
          <w:sz w:val="24"/>
          <w:szCs w:val="24"/>
        </w:rPr>
        <w:t xml:space="preserve">missing a lot of work or school </w:t>
      </w:r>
    </w:p>
    <w:p w:rsidRPr="00C65BA2" w:rsidR="0080521C" w:rsidP="00205894" w:rsidRDefault="0080521C" w14:paraId="07204FA5" w14:textId="77777777">
      <w:pPr>
        <w:pStyle w:val="ListBullet2"/>
        <w:numPr>
          <w:ilvl w:val="0"/>
          <w:numId w:val="107"/>
        </w:numPr>
        <w:tabs>
          <w:tab w:val="left" w:pos="720"/>
        </w:tabs>
        <w:spacing w:line="276" w:lineRule="auto"/>
        <w:rPr>
          <w:rFonts w:ascii="Times New Roman" w:hAnsi="Times New Roman" w:cs="Times New Roman"/>
          <w:sz w:val="24"/>
          <w:szCs w:val="24"/>
        </w:rPr>
      </w:pPr>
      <w:r w:rsidRPr="00C65BA2">
        <w:rPr>
          <w:rFonts w:ascii="Times New Roman" w:hAnsi="Times New Roman" w:cs="Times New Roman"/>
          <w:sz w:val="24"/>
          <w:szCs w:val="24"/>
        </w:rPr>
        <w:t xml:space="preserve">getting demoted, having your hours cut, or losing a job </w:t>
      </w:r>
    </w:p>
    <w:p w:rsidRPr="00C65BA2" w:rsidR="0080521C" w:rsidP="00205894" w:rsidRDefault="0080521C" w14:paraId="7D9C1AF2" w14:textId="77777777">
      <w:pPr>
        <w:pStyle w:val="ListBullet2"/>
        <w:numPr>
          <w:ilvl w:val="0"/>
          <w:numId w:val="107"/>
        </w:numPr>
        <w:tabs>
          <w:tab w:val="left" w:pos="720"/>
        </w:tabs>
        <w:spacing w:line="276" w:lineRule="auto"/>
        <w:rPr>
          <w:rFonts w:ascii="Times New Roman" w:hAnsi="Times New Roman" w:cs="Times New Roman"/>
          <w:sz w:val="24"/>
          <w:szCs w:val="24"/>
        </w:rPr>
      </w:pPr>
      <w:r w:rsidRPr="00C65BA2">
        <w:rPr>
          <w:rFonts w:ascii="Times New Roman" w:hAnsi="Times New Roman" w:cs="Times New Roman"/>
          <w:sz w:val="24"/>
          <w:szCs w:val="24"/>
        </w:rPr>
        <w:lastRenderedPageBreak/>
        <w:t>not being able to get a job or keep a job</w:t>
      </w:r>
    </w:p>
    <w:p w:rsidRPr="00C65BA2" w:rsidR="0080521C" w:rsidP="00205894" w:rsidRDefault="0080521C" w14:paraId="68C2A3FB" w14:textId="77777777">
      <w:pPr>
        <w:pStyle w:val="ListBullet2"/>
        <w:numPr>
          <w:ilvl w:val="0"/>
          <w:numId w:val="107"/>
        </w:numPr>
        <w:tabs>
          <w:tab w:val="left" w:pos="720"/>
        </w:tabs>
        <w:spacing w:line="276" w:lineRule="auto"/>
        <w:rPr>
          <w:rFonts w:ascii="Times New Roman" w:hAnsi="Times New Roman" w:cs="Times New Roman"/>
          <w:sz w:val="24"/>
          <w:szCs w:val="24"/>
        </w:rPr>
      </w:pPr>
      <w:r w:rsidRPr="00C65BA2">
        <w:rPr>
          <w:rFonts w:ascii="Times New Roman" w:hAnsi="Times New Roman" w:cs="Times New Roman"/>
          <w:sz w:val="24"/>
          <w:szCs w:val="24"/>
        </w:rPr>
        <w:t>getting suspended, expelled, or dropping out of school</w:t>
      </w:r>
    </w:p>
    <w:p w:rsidRPr="00C65BA2" w:rsidR="0080521C" w:rsidP="00205894" w:rsidRDefault="0080521C" w14:paraId="0E19CDF2" w14:textId="77777777">
      <w:pPr>
        <w:pStyle w:val="ListBullet2"/>
        <w:numPr>
          <w:ilvl w:val="0"/>
          <w:numId w:val="107"/>
        </w:numPr>
        <w:tabs>
          <w:tab w:val="left" w:pos="720"/>
        </w:tabs>
        <w:spacing w:line="276" w:lineRule="auto"/>
        <w:rPr>
          <w:rFonts w:ascii="Times New Roman" w:hAnsi="Times New Roman" w:cs="Times New Roman"/>
          <w:sz w:val="24"/>
          <w:szCs w:val="24"/>
        </w:rPr>
      </w:pPr>
      <w:r w:rsidRPr="00C65BA2">
        <w:rPr>
          <w:rFonts w:ascii="Times New Roman" w:hAnsi="Times New Roman" w:cs="Times New Roman"/>
          <w:sz w:val="24"/>
          <w:szCs w:val="24"/>
        </w:rPr>
        <w:t>failing to take care of family</w:t>
      </w:r>
    </w:p>
    <w:p w:rsidRPr="00C65BA2" w:rsidR="0080521C" w:rsidP="0080521C" w:rsidRDefault="0080521C" w14:paraId="0EFE76C3" w14:textId="77777777">
      <w:pPr>
        <w:spacing w:after="120" w:line="276" w:lineRule="auto"/>
      </w:pPr>
      <w:r w:rsidRPr="00C65BA2">
        <w:rPr>
          <w:rFonts w:eastAsia="+mn-ea"/>
        </w:rPr>
        <w:t xml:space="preserve">During the past 12 months, did you have any serious problems like these at work, school, or home because of your use of </w:t>
      </w:r>
      <w:r w:rsidRPr="00C65BA2">
        <w:rPr>
          <w:rFonts w:eastAsia="+mn-ea"/>
          <w:b/>
        </w:rPr>
        <w:t>methamphetamine</w:t>
      </w:r>
      <w:r w:rsidRPr="00C65BA2">
        <w:rPr>
          <w:rFonts w:eastAsia="+mn-ea"/>
        </w:rPr>
        <w:t xml:space="preserve">? </w:t>
      </w:r>
    </w:p>
    <w:p w:rsidRPr="00C65BA2" w:rsidR="0080521C" w:rsidP="0080521C" w:rsidRDefault="0080521C" w14:paraId="531ED302"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6091C818"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53B62ECA"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0F2DCEB5" w14:textId="77777777">
      <w:pPr>
        <w:ind w:left="720" w:firstLine="720"/>
      </w:pPr>
      <w:r w:rsidRPr="00C65BA2">
        <w:t>PROGRAMMER:  SHOW 12 MONTH CALENDAR</w:t>
      </w:r>
    </w:p>
    <w:p w:rsidRPr="00C65BA2" w:rsidR="0080521C" w:rsidP="0080521C" w:rsidRDefault="0080521C" w14:paraId="6B5FA8A1" w14:textId="77777777"/>
    <w:p w:rsidRPr="00C65BA2" w:rsidR="0080521C" w:rsidP="0080521C" w:rsidRDefault="0080521C" w14:paraId="4FD50F24" w14:textId="77777777">
      <w:pPr>
        <w:spacing w:after="120" w:line="276" w:lineRule="auto"/>
      </w:pPr>
      <w:r w:rsidRPr="00C65BA2">
        <w:rPr>
          <w:rFonts w:eastAsia="+mn-ea"/>
          <w:b/>
        </w:rPr>
        <w:t>DPMEARGU</w:t>
      </w:r>
      <w:r w:rsidRPr="00C65BA2">
        <w:rPr>
          <w:rFonts w:eastAsia="+mn-ea"/>
        </w:rPr>
        <w:t xml:space="preserve"> During the past 12 months, did you </w:t>
      </w:r>
      <w:r w:rsidRPr="00C65BA2">
        <w:rPr>
          <w:rFonts w:eastAsia="+mn-ea"/>
          <w:b/>
        </w:rPr>
        <w:t>often</w:t>
      </w:r>
      <w:r w:rsidRPr="00C65BA2">
        <w:rPr>
          <w:rFonts w:eastAsia="+mn-ea"/>
        </w:rPr>
        <w:t xml:space="preserve"> have arguments or other problems with family or friends that were caused or made worse by your use of </w:t>
      </w:r>
      <w:r w:rsidRPr="00C65BA2">
        <w:rPr>
          <w:rFonts w:eastAsia="+mn-ea"/>
          <w:b/>
        </w:rPr>
        <w:t>methamphetamine</w:t>
      </w:r>
      <w:r w:rsidRPr="00C65BA2">
        <w:rPr>
          <w:rFonts w:eastAsia="+mn-ea"/>
        </w:rPr>
        <w:t>? </w:t>
      </w:r>
    </w:p>
    <w:p w:rsidRPr="00C65BA2" w:rsidR="0080521C" w:rsidP="0080521C" w:rsidRDefault="0080521C" w14:paraId="3BB2AC39"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5085DFDF"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3AEA4DB2"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49B37DC8" w14:textId="77777777">
      <w:pPr>
        <w:pStyle w:val="ListBullet"/>
        <w:numPr>
          <w:ilvl w:val="0"/>
          <w:numId w:val="0"/>
        </w:numPr>
        <w:spacing w:line="276" w:lineRule="auto"/>
        <w:ind w:left="720" w:firstLine="720"/>
        <w:rPr>
          <w:rFonts w:eastAsia="+mn-ea"/>
        </w:rPr>
      </w:pPr>
      <w:r w:rsidRPr="00C65BA2">
        <w:t>PROGRAMMER:  SHOW 12 MONTH CALENDAR</w:t>
      </w:r>
    </w:p>
    <w:p w:rsidRPr="00C65BA2" w:rsidR="0080521C" w:rsidP="0080521C" w:rsidRDefault="0080521C" w14:paraId="05ED2C83" w14:textId="77777777">
      <w:pPr>
        <w:spacing w:after="120" w:line="276" w:lineRule="auto"/>
      </w:pPr>
      <w:r w:rsidRPr="00C65BA2">
        <w:rPr>
          <w:rFonts w:eastAsia="+mn-ea"/>
          <w:b/>
        </w:rPr>
        <w:t>DPMEACNT</w:t>
      </w:r>
      <w:r w:rsidRPr="00C65BA2">
        <w:rPr>
          <w:rFonts w:eastAsia="+mn-ea"/>
        </w:rPr>
        <w:t xml:space="preserve"> [IF DPMEARGU = 1]: Did you continue to use </w:t>
      </w:r>
      <w:r w:rsidRPr="00C65BA2">
        <w:rPr>
          <w:rFonts w:eastAsia="+mn-ea"/>
          <w:b/>
        </w:rPr>
        <w:t>methamphetamine</w:t>
      </w:r>
      <w:r w:rsidRPr="00C65BA2">
        <w:rPr>
          <w:rFonts w:eastAsia="+mn-ea"/>
        </w:rPr>
        <w:t xml:space="preserve"> even though it </w:t>
      </w:r>
      <w:r w:rsidRPr="00C65BA2">
        <w:rPr>
          <w:rFonts w:eastAsia="+mn-ea"/>
          <w:b/>
        </w:rPr>
        <w:t>often</w:t>
      </w:r>
      <w:r w:rsidRPr="00C65BA2">
        <w:rPr>
          <w:rFonts w:eastAsia="+mn-ea"/>
        </w:rPr>
        <w:t xml:space="preserve"> caused arguments or problems with family or friends? </w:t>
      </w:r>
    </w:p>
    <w:p w:rsidRPr="00C65BA2" w:rsidR="0080521C" w:rsidP="0080521C" w:rsidRDefault="0080521C" w14:paraId="76D162AC"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59C34C74"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3458F49A"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53AC9874" w14:textId="77777777">
      <w:pPr>
        <w:ind w:left="720" w:firstLine="720"/>
        <w:rPr>
          <w:rFonts w:eastAsia="+mn-ea"/>
        </w:rPr>
      </w:pPr>
      <w:r w:rsidRPr="00C65BA2">
        <w:t>PROGRAMMER:  SHOW 12 MONTH CALENDAR</w:t>
      </w:r>
    </w:p>
    <w:p w:rsidRPr="00C65BA2" w:rsidR="0080521C" w:rsidP="0080521C" w:rsidRDefault="0080521C" w14:paraId="1F61722F" w14:textId="77777777">
      <w:pPr>
        <w:rPr>
          <w:rFonts w:eastAsia="+mn-ea"/>
        </w:rPr>
      </w:pPr>
    </w:p>
    <w:p w:rsidRPr="00C65BA2" w:rsidR="0080521C" w:rsidP="0080521C" w:rsidRDefault="0080521C" w14:paraId="786638F5" w14:textId="77777777">
      <w:pPr>
        <w:spacing w:after="120" w:line="276" w:lineRule="auto"/>
      </w:pPr>
      <w:r w:rsidRPr="00C65BA2">
        <w:rPr>
          <w:rFonts w:eastAsia="+mn-ea"/>
          <w:b/>
          <w:color w:val="000000" w:themeColor="text1"/>
          <w:kern w:val="24"/>
        </w:rPr>
        <w:t>DPMEHURT</w:t>
      </w:r>
      <w:r w:rsidRPr="00C65BA2">
        <w:rPr>
          <w:rFonts w:eastAsia="+mn-ea"/>
          <w:color w:val="000000" w:themeColor="text1"/>
          <w:kern w:val="24"/>
        </w:rPr>
        <w:t xml:space="preserve"> During the past 12 months, did you repeatedly get into situations where using </w:t>
      </w:r>
      <w:r w:rsidRPr="00C65BA2">
        <w:rPr>
          <w:rFonts w:eastAsia="+mn-ea"/>
          <w:b/>
          <w:color w:val="000000" w:themeColor="text1"/>
          <w:kern w:val="24"/>
        </w:rPr>
        <w:t>methamphetamine</w:t>
      </w:r>
      <w:r w:rsidRPr="00C65BA2">
        <w:rPr>
          <w:rFonts w:eastAsia="+mn-ea"/>
          <w:color w:val="000000" w:themeColor="text1"/>
          <w:kern w:val="24"/>
        </w:rPr>
        <w:t xml:space="preserve"> increased your chances of getting physically hurt? </w:t>
      </w:r>
    </w:p>
    <w:p w:rsidRPr="00C65BA2" w:rsidR="0080521C" w:rsidP="0080521C" w:rsidRDefault="0080521C" w14:paraId="04A3FE93"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226A12B7"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5A5CAAA1"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300ACC83" w14:textId="77777777">
      <w:pPr>
        <w:ind w:left="720" w:firstLine="720"/>
        <w:rPr>
          <w:rFonts w:eastAsia="+mn-ea"/>
          <w:color w:val="000000" w:themeColor="text1"/>
          <w:kern w:val="24"/>
        </w:rPr>
      </w:pPr>
      <w:r w:rsidRPr="00C65BA2">
        <w:t>PROGRAMMER:  SHOW 12 MONTH CALENDAR</w:t>
      </w:r>
    </w:p>
    <w:p w:rsidRPr="00C65BA2" w:rsidR="0080521C" w:rsidP="0080521C" w:rsidRDefault="0080521C" w14:paraId="29549841" w14:textId="77777777">
      <w:pPr>
        <w:rPr>
          <w:rFonts w:eastAsia="+mn-ea"/>
          <w:color w:val="000000" w:themeColor="text1"/>
          <w:kern w:val="24"/>
        </w:rPr>
      </w:pPr>
    </w:p>
    <w:p w:rsidRPr="00C65BA2" w:rsidR="0080521C" w:rsidP="0080521C" w:rsidRDefault="0080521C" w14:paraId="2D61C736" w14:textId="77777777">
      <w:pPr>
        <w:pStyle w:val="ListBullet"/>
        <w:numPr>
          <w:ilvl w:val="0"/>
          <w:numId w:val="0"/>
        </w:numPr>
        <w:spacing w:line="276" w:lineRule="auto"/>
      </w:pPr>
      <w:r w:rsidRPr="00C65BA2">
        <w:rPr>
          <w:rFonts w:eastAsia="+mn-ea"/>
          <w:b/>
        </w:rPr>
        <w:t xml:space="preserve">DPMEBLUE </w:t>
      </w:r>
      <w:r w:rsidRPr="00C65BA2">
        <w:t xml:space="preserve">People may experience withdrawal symptoms when they use less or stop using </w:t>
      </w:r>
      <w:r w:rsidRPr="00C65BA2">
        <w:rPr>
          <w:rFonts w:eastAsia="+mn-ea"/>
          <w:b/>
        </w:rPr>
        <w:t>methamphetamine</w:t>
      </w:r>
      <w:r w:rsidRPr="00C65BA2">
        <w:t>.</w:t>
      </w:r>
    </w:p>
    <w:p w:rsidRPr="00C65BA2" w:rsidR="0080521C" w:rsidP="0080521C" w:rsidRDefault="0080521C" w14:paraId="1B24350A" w14:textId="77777777">
      <w:pPr>
        <w:pStyle w:val="ListBullet"/>
        <w:numPr>
          <w:ilvl w:val="0"/>
          <w:numId w:val="0"/>
        </w:numPr>
        <w:spacing w:line="276" w:lineRule="auto"/>
      </w:pPr>
      <w:r w:rsidRPr="00C65BA2">
        <w:t xml:space="preserve">During the past 12 months, have you felt kind of blue or down </w:t>
      </w:r>
      <w:r w:rsidRPr="00C65BA2">
        <w:rPr>
          <w:rFonts w:eastAsia="+mn-ea"/>
        </w:rPr>
        <w:t xml:space="preserve">after you used less or stopped using </w:t>
      </w:r>
      <w:r w:rsidRPr="00C65BA2">
        <w:rPr>
          <w:rFonts w:eastAsia="+mn-ea"/>
          <w:b/>
        </w:rPr>
        <w:t>methamphetamine</w:t>
      </w:r>
      <w:r w:rsidRPr="00C65BA2">
        <w:rPr>
          <w:rFonts w:eastAsia="+mn-ea"/>
        </w:rPr>
        <w:t xml:space="preserve"> for a while</w:t>
      </w:r>
      <w:r w:rsidRPr="00C65BA2">
        <w:t xml:space="preserve">?  </w:t>
      </w:r>
    </w:p>
    <w:p w:rsidRPr="00C65BA2" w:rsidR="0080521C" w:rsidP="0080521C" w:rsidRDefault="0080521C" w14:paraId="571392FA"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24FA7290"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3709CDD0" w14:textId="77777777">
      <w:pPr>
        <w:pStyle w:val="formatted"/>
        <w:widowControl w:val="0"/>
        <w:suppressLineNumbers/>
        <w:suppressAutoHyphens/>
        <w:ind w:left="720" w:firstLine="720"/>
        <w:rPr>
          <w:sz w:val="24"/>
          <w:szCs w:val="24"/>
        </w:rPr>
      </w:pPr>
      <w:r w:rsidRPr="00C65BA2">
        <w:rPr>
          <w:sz w:val="24"/>
          <w:szCs w:val="24"/>
        </w:rPr>
        <w:t>DK/REF</w:t>
      </w:r>
    </w:p>
    <w:p w:rsidRPr="00C65BA2" w:rsidR="0080521C" w:rsidP="0080521C" w:rsidRDefault="0080521C" w14:paraId="0E2973B1" w14:textId="77777777">
      <w:pPr>
        <w:ind w:left="720" w:firstLine="720"/>
      </w:pPr>
      <w:r w:rsidRPr="00C65BA2">
        <w:t>PROGRAMMER:  SHOW 12 MONTH CALENDAR</w:t>
      </w:r>
    </w:p>
    <w:p w:rsidRPr="00C65BA2" w:rsidR="0080521C" w:rsidP="0080521C" w:rsidRDefault="0080521C" w14:paraId="6747F995" w14:textId="77777777">
      <w:pPr>
        <w:spacing w:after="120" w:line="276" w:lineRule="auto"/>
        <w:rPr>
          <w:rFonts w:eastAsia="+mn-ea"/>
          <w:b/>
        </w:rPr>
      </w:pPr>
    </w:p>
    <w:p w:rsidRPr="00C65BA2" w:rsidR="0080521C" w:rsidP="0080521C" w:rsidRDefault="0080521C" w14:paraId="4F3EB061" w14:textId="77777777">
      <w:pPr>
        <w:pStyle w:val="ListBullet"/>
        <w:numPr>
          <w:ilvl w:val="0"/>
          <w:numId w:val="0"/>
        </w:numPr>
        <w:spacing w:line="276" w:lineRule="auto"/>
        <w:rPr>
          <w:rFonts w:eastAsia="+mn-ea"/>
        </w:rPr>
      </w:pPr>
      <w:r w:rsidRPr="00C65BA2">
        <w:rPr>
          <w:rFonts w:eastAsia="+mn-ea"/>
          <w:b/>
        </w:rPr>
        <w:lastRenderedPageBreak/>
        <w:t>DPMEWD</w:t>
      </w:r>
      <w:r w:rsidRPr="00C65BA2">
        <w:rPr>
          <w:rFonts w:eastAsia="+mn-ea"/>
        </w:rPr>
        <w:t xml:space="preserve"> [IF DPMEBLUE=1]</w:t>
      </w:r>
      <w:r w:rsidRPr="00C65BA2">
        <w:rPr>
          <w:rFonts w:eastAsia="+mn-ea"/>
          <w:color w:val="FF0000"/>
        </w:rPr>
        <w:t xml:space="preserve"> </w:t>
      </w:r>
      <w:r w:rsidRPr="00C65BA2">
        <w:rPr>
          <w:rFonts w:eastAsia="+mn-ea"/>
        </w:rPr>
        <w:t xml:space="preserve">During the past 12 months, did you have the following withdrawal symptoms after you used less or stopped using </w:t>
      </w:r>
      <w:r w:rsidRPr="00C65BA2">
        <w:rPr>
          <w:rFonts w:eastAsia="+mn-ea"/>
          <w:b/>
        </w:rPr>
        <w:t>methamphetamine</w:t>
      </w:r>
      <w:r w:rsidRPr="00C65BA2">
        <w:rPr>
          <w:rFonts w:eastAsia="+mn-ea"/>
        </w:rPr>
        <w:t xml:space="preserve"> for a while? </w:t>
      </w:r>
    </w:p>
    <w:tbl>
      <w:tblPr>
        <w:tblStyle w:val="TableGrid"/>
        <w:tblW w:w="3751" w:type="pct"/>
        <w:tblInd w:w="1440" w:type="dxa"/>
        <w:tblLook w:val="04A0" w:firstRow="1" w:lastRow="0" w:firstColumn="1" w:lastColumn="0" w:noHBand="0" w:noVBand="1"/>
      </w:tblPr>
      <w:tblGrid>
        <w:gridCol w:w="5269"/>
        <w:gridCol w:w="821"/>
        <w:gridCol w:w="924"/>
      </w:tblGrid>
      <w:tr w:rsidRPr="00C65BA2" w:rsidR="0080521C" w:rsidTr="0080521C" w14:paraId="437FBA38" w14:textId="77777777">
        <w:tc>
          <w:tcPr>
            <w:tcW w:w="3756" w:type="pct"/>
            <w:tcBorders>
              <w:top w:val="single" w:color="auto" w:sz="4" w:space="0"/>
              <w:left w:val="single" w:color="auto" w:sz="4" w:space="0"/>
              <w:bottom w:val="single" w:color="auto" w:sz="4" w:space="0"/>
              <w:right w:val="single" w:color="auto" w:sz="4" w:space="0"/>
            </w:tcBorders>
          </w:tcPr>
          <w:p w:rsidRPr="00C65BA2" w:rsidR="0080521C" w:rsidRDefault="0080521C" w14:paraId="33015E9E" w14:textId="77777777">
            <w:pPr>
              <w:pStyle w:val="ListBullet2"/>
              <w:numPr>
                <w:ilvl w:val="0"/>
                <w:numId w:val="0"/>
              </w:numPr>
              <w:tabs>
                <w:tab w:val="left" w:pos="720"/>
              </w:tabs>
              <w:spacing w:line="276" w:lineRule="auto"/>
              <w:rPr>
                <w:rFonts w:ascii="Times New Roman" w:hAnsi="Times New Roman" w:cs="Times New Roman"/>
                <w:sz w:val="24"/>
                <w:szCs w:val="24"/>
              </w:rPr>
            </w:pPr>
          </w:p>
        </w:tc>
        <w:tc>
          <w:tcPr>
            <w:tcW w:w="585" w:type="pct"/>
            <w:tcBorders>
              <w:top w:val="single" w:color="auto" w:sz="4" w:space="0"/>
              <w:left w:val="single" w:color="auto" w:sz="4" w:space="0"/>
              <w:bottom w:val="single" w:color="auto" w:sz="4" w:space="0"/>
              <w:right w:val="single" w:color="auto" w:sz="4" w:space="0"/>
            </w:tcBorders>
            <w:hideMark/>
          </w:tcPr>
          <w:p w:rsidRPr="00C65BA2" w:rsidR="0080521C" w:rsidRDefault="0080521C" w14:paraId="5697A405" w14:textId="77777777">
            <w:pPr>
              <w:pStyle w:val="ListBullet"/>
              <w:numPr>
                <w:ilvl w:val="0"/>
                <w:numId w:val="0"/>
              </w:numPr>
              <w:spacing w:after="0" w:line="276" w:lineRule="auto"/>
              <w:jc w:val="center"/>
            </w:pPr>
            <w:r w:rsidRPr="00C65BA2">
              <w:t xml:space="preserve">Yes </w:t>
            </w:r>
          </w:p>
        </w:tc>
        <w:tc>
          <w:tcPr>
            <w:tcW w:w="659" w:type="pct"/>
            <w:tcBorders>
              <w:top w:val="single" w:color="auto" w:sz="4" w:space="0"/>
              <w:left w:val="single" w:color="auto" w:sz="4" w:space="0"/>
              <w:bottom w:val="single" w:color="auto" w:sz="4" w:space="0"/>
              <w:right w:val="single" w:color="auto" w:sz="4" w:space="0"/>
            </w:tcBorders>
            <w:hideMark/>
          </w:tcPr>
          <w:p w:rsidRPr="00C65BA2" w:rsidR="0080521C" w:rsidRDefault="0080521C" w14:paraId="127C3EBE" w14:textId="77777777">
            <w:pPr>
              <w:pStyle w:val="ListBullet"/>
              <w:numPr>
                <w:ilvl w:val="0"/>
                <w:numId w:val="0"/>
              </w:numPr>
              <w:spacing w:after="0" w:line="276" w:lineRule="auto"/>
              <w:jc w:val="center"/>
            </w:pPr>
            <w:r w:rsidRPr="00C65BA2">
              <w:t>No</w:t>
            </w:r>
          </w:p>
        </w:tc>
      </w:tr>
      <w:tr w:rsidRPr="00C65BA2" w:rsidR="0080521C" w:rsidTr="0080521C" w14:paraId="571D3034" w14:textId="77777777">
        <w:tc>
          <w:tcPr>
            <w:tcW w:w="3756" w:type="pct"/>
            <w:tcBorders>
              <w:top w:val="single" w:color="auto" w:sz="4" w:space="0"/>
              <w:left w:val="single" w:color="auto" w:sz="4" w:space="0"/>
              <w:bottom w:val="single" w:color="auto" w:sz="4" w:space="0"/>
              <w:right w:val="single" w:color="auto" w:sz="4" w:space="0"/>
            </w:tcBorders>
            <w:hideMark/>
          </w:tcPr>
          <w:p w:rsidRPr="00C65BA2" w:rsidR="0080521C" w:rsidRDefault="0080521C" w14:paraId="1617BCDB" w14:textId="77777777">
            <w:pPr>
              <w:pStyle w:val="ListBullet"/>
              <w:numPr>
                <w:ilvl w:val="0"/>
                <w:numId w:val="0"/>
              </w:numPr>
              <w:spacing w:after="0" w:line="276" w:lineRule="auto"/>
              <w:rPr>
                <w:rFonts w:eastAsia="+mn-ea"/>
              </w:rPr>
            </w:pPr>
            <w:r w:rsidRPr="00C65BA2">
              <w:rPr>
                <w:rFonts w:eastAsia="+mn-ea"/>
              </w:rPr>
              <w:t>DPMEWD</w:t>
            </w:r>
            <w:r w:rsidRPr="00C65BA2">
              <w:rPr>
                <w:rFonts w:eastAsia="+mn-ea"/>
                <w:b/>
              </w:rPr>
              <w:t>_</w:t>
            </w:r>
            <w:r w:rsidRPr="00C65BA2">
              <w:rPr>
                <w:rFonts w:eastAsia="+mn-ea"/>
              </w:rPr>
              <w:t>1 Feeling tired or exhausted</w:t>
            </w:r>
          </w:p>
        </w:tc>
        <w:tc>
          <w:tcPr>
            <w:tcW w:w="585" w:type="pct"/>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27B4CE1D"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1</w:t>
            </w:r>
          </w:p>
        </w:tc>
        <w:tc>
          <w:tcPr>
            <w:tcW w:w="659" w:type="pct"/>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5E53FCFC"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2</w:t>
            </w:r>
          </w:p>
        </w:tc>
      </w:tr>
      <w:tr w:rsidRPr="00C65BA2" w:rsidR="0080521C" w:rsidTr="0080521C" w14:paraId="7BD67C19" w14:textId="77777777">
        <w:tc>
          <w:tcPr>
            <w:tcW w:w="3756" w:type="pct"/>
            <w:tcBorders>
              <w:top w:val="single" w:color="auto" w:sz="4" w:space="0"/>
              <w:left w:val="single" w:color="auto" w:sz="4" w:space="0"/>
              <w:bottom w:val="single" w:color="auto" w:sz="4" w:space="0"/>
              <w:right w:val="single" w:color="auto" w:sz="4" w:space="0"/>
            </w:tcBorders>
            <w:hideMark/>
          </w:tcPr>
          <w:p w:rsidRPr="00C65BA2" w:rsidR="0080521C" w:rsidRDefault="0080521C" w14:paraId="15CF20DF" w14:textId="77777777">
            <w:pPr>
              <w:pStyle w:val="ListBullet"/>
              <w:numPr>
                <w:ilvl w:val="0"/>
                <w:numId w:val="0"/>
              </w:numPr>
              <w:spacing w:after="0" w:line="276" w:lineRule="auto"/>
            </w:pPr>
            <w:r w:rsidRPr="00C65BA2">
              <w:rPr>
                <w:rFonts w:eastAsia="+mn-ea"/>
              </w:rPr>
              <w:t>DPMEWD</w:t>
            </w:r>
            <w:r w:rsidRPr="00C65BA2">
              <w:rPr>
                <w:rFonts w:eastAsia="+mn-ea"/>
                <w:b/>
              </w:rPr>
              <w:t>_</w:t>
            </w:r>
            <w:r w:rsidRPr="00C65BA2">
              <w:rPr>
                <w:rFonts w:eastAsia="+mn-ea"/>
              </w:rPr>
              <w:t>2 Having bad dreams</w:t>
            </w:r>
          </w:p>
        </w:tc>
        <w:tc>
          <w:tcPr>
            <w:tcW w:w="585" w:type="pct"/>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462CC6A8"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1</w:t>
            </w:r>
          </w:p>
        </w:tc>
        <w:tc>
          <w:tcPr>
            <w:tcW w:w="659" w:type="pct"/>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3ECDE4FC"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2</w:t>
            </w:r>
          </w:p>
        </w:tc>
      </w:tr>
      <w:tr w:rsidRPr="00C65BA2" w:rsidR="0080521C" w:rsidTr="0080521C" w14:paraId="4A074D0D" w14:textId="77777777">
        <w:tc>
          <w:tcPr>
            <w:tcW w:w="3756" w:type="pct"/>
            <w:tcBorders>
              <w:top w:val="single" w:color="auto" w:sz="4" w:space="0"/>
              <w:left w:val="single" w:color="auto" w:sz="4" w:space="0"/>
              <w:bottom w:val="single" w:color="auto" w:sz="4" w:space="0"/>
              <w:right w:val="single" w:color="auto" w:sz="4" w:space="0"/>
            </w:tcBorders>
            <w:hideMark/>
          </w:tcPr>
          <w:p w:rsidRPr="00C65BA2" w:rsidR="0080521C" w:rsidRDefault="0080521C" w14:paraId="6E63C224" w14:textId="77777777">
            <w:pPr>
              <w:pStyle w:val="ListBullet"/>
              <w:numPr>
                <w:ilvl w:val="0"/>
                <w:numId w:val="0"/>
              </w:numPr>
              <w:spacing w:after="0" w:line="276" w:lineRule="auto"/>
            </w:pPr>
            <w:r w:rsidRPr="00C65BA2">
              <w:rPr>
                <w:rFonts w:eastAsia="+mn-ea"/>
              </w:rPr>
              <w:t>DPMEWD</w:t>
            </w:r>
            <w:r w:rsidRPr="00C65BA2">
              <w:rPr>
                <w:rFonts w:eastAsia="+mn-ea"/>
                <w:b/>
              </w:rPr>
              <w:t>_</w:t>
            </w:r>
            <w:r w:rsidRPr="00C65BA2">
              <w:rPr>
                <w:rFonts w:eastAsia="+mn-ea"/>
              </w:rPr>
              <w:t xml:space="preserve">3 </w:t>
            </w:r>
            <w:r w:rsidRPr="00C65BA2">
              <w:t>Having trouble sleeping or sleeping more than you normally do</w:t>
            </w:r>
          </w:p>
        </w:tc>
        <w:tc>
          <w:tcPr>
            <w:tcW w:w="585" w:type="pct"/>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041BD10C"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1</w:t>
            </w:r>
          </w:p>
        </w:tc>
        <w:tc>
          <w:tcPr>
            <w:tcW w:w="659" w:type="pct"/>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3A2F777A"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2</w:t>
            </w:r>
          </w:p>
        </w:tc>
      </w:tr>
      <w:tr w:rsidRPr="00C65BA2" w:rsidR="0080521C" w:rsidTr="0080521C" w14:paraId="075DFBD7" w14:textId="77777777">
        <w:tc>
          <w:tcPr>
            <w:tcW w:w="3756" w:type="pct"/>
            <w:tcBorders>
              <w:top w:val="single" w:color="auto" w:sz="4" w:space="0"/>
              <w:left w:val="single" w:color="auto" w:sz="4" w:space="0"/>
              <w:bottom w:val="single" w:color="auto" w:sz="4" w:space="0"/>
              <w:right w:val="single" w:color="auto" w:sz="4" w:space="0"/>
            </w:tcBorders>
            <w:hideMark/>
          </w:tcPr>
          <w:p w:rsidRPr="00C65BA2" w:rsidR="0080521C" w:rsidRDefault="0080521C" w14:paraId="1523BB60" w14:textId="77777777">
            <w:pPr>
              <w:pStyle w:val="ListBullet"/>
              <w:numPr>
                <w:ilvl w:val="0"/>
                <w:numId w:val="0"/>
              </w:numPr>
              <w:spacing w:after="0" w:line="276" w:lineRule="auto"/>
            </w:pPr>
            <w:r w:rsidRPr="00C65BA2">
              <w:rPr>
                <w:rFonts w:eastAsia="+mn-ea"/>
              </w:rPr>
              <w:t>DPMEWD</w:t>
            </w:r>
            <w:r w:rsidRPr="00C65BA2">
              <w:rPr>
                <w:rFonts w:eastAsia="+mn-ea"/>
                <w:b/>
              </w:rPr>
              <w:t>_</w:t>
            </w:r>
            <w:r w:rsidRPr="00C65BA2">
              <w:rPr>
                <w:rFonts w:eastAsia="+mn-ea"/>
              </w:rPr>
              <w:t xml:space="preserve">4 </w:t>
            </w:r>
            <w:r w:rsidRPr="00C65BA2">
              <w:t>Feeling hungry more often</w:t>
            </w:r>
          </w:p>
        </w:tc>
        <w:tc>
          <w:tcPr>
            <w:tcW w:w="585" w:type="pct"/>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16D80893"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1</w:t>
            </w:r>
          </w:p>
        </w:tc>
        <w:tc>
          <w:tcPr>
            <w:tcW w:w="659" w:type="pct"/>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78CDB9CE"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2</w:t>
            </w:r>
          </w:p>
        </w:tc>
      </w:tr>
      <w:tr w:rsidRPr="00C65BA2" w:rsidR="0080521C" w:rsidTr="0080521C" w14:paraId="1782F4AE" w14:textId="77777777">
        <w:tc>
          <w:tcPr>
            <w:tcW w:w="3756" w:type="pct"/>
            <w:tcBorders>
              <w:top w:val="single" w:color="auto" w:sz="4" w:space="0"/>
              <w:left w:val="single" w:color="auto" w:sz="4" w:space="0"/>
              <w:bottom w:val="single" w:color="auto" w:sz="4" w:space="0"/>
              <w:right w:val="single" w:color="auto" w:sz="4" w:space="0"/>
            </w:tcBorders>
            <w:hideMark/>
          </w:tcPr>
          <w:p w:rsidRPr="00C65BA2" w:rsidR="0080521C" w:rsidRDefault="0080521C" w14:paraId="3B931F14" w14:textId="77777777">
            <w:pPr>
              <w:pStyle w:val="ListBullet"/>
              <w:numPr>
                <w:ilvl w:val="0"/>
                <w:numId w:val="0"/>
              </w:numPr>
              <w:spacing w:after="0" w:line="276" w:lineRule="auto"/>
            </w:pPr>
            <w:r w:rsidRPr="00C65BA2">
              <w:rPr>
                <w:rFonts w:eastAsia="+mn-ea"/>
              </w:rPr>
              <w:t>DPMEWD</w:t>
            </w:r>
            <w:r w:rsidRPr="00C65BA2">
              <w:rPr>
                <w:rFonts w:eastAsia="+mn-ea"/>
                <w:b/>
              </w:rPr>
              <w:t>_</w:t>
            </w:r>
            <w:r w:rsidRPr="00C65BA2">
              <w:rPr>
                <w:rFonts w:eastAsia="+mn-ea"/>
              </w:rPr>
              <w:t xml:space="preserve">5 </w:t>
            </w:r>
            <w:r w:rsidRPr="00C65BA2">
              <w:t>Feeling either very slowed down or like you couldn’t sit still</w:t>
            </w:r>
          </w:p>
        </w:tc>
        <w:tc>
          <w:tcPr>
            <w:tcW w:w="585" w:type="pct"/>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161C100B"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1</w:t>
            </w:r>
          </w:p>
        </w:tc>
        <w:tc>
          <w:tcPr>
            <w:tcW w:w="659" w:type="pct"/>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4DA03E4D"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2</w:t>
            </w:r>
          </w:p>
        </w:tc>
      </w:tr>
    </w:tbl>
    <w:p w:rsidRPr="00C65BA2" w:rsidR="0080521C" w:rsidP="0080521C" w:rsidRDefault="0080521C" w14:paraId="15F16F7C" w14:textId="77777777">
      <w:pPr>
        <w:pStyle w:val="formatted"/>
        <w:widowControl w:val="0"/>
        <w:suppressLineNumbers/>
        <w:suppressAutoHyphens/>
        <w:ind w:left="720" w:firstLine="720"/>
        <w:rPr>
          <w:sz w:val="24"/>
          <w:szCs w:val="24"/>
        </w:rPr>
      </w:pPr>
      <w:r w:rsidRPr="00C65BA2">
        <w:rPr>
          <w:sz w:val="24"/>
          <w:szCs w:val="24"/>
        </w:rPr>
        <w:t>DK/REF</w:t>
      </w:r>
    </w:p>
    <w:p w:rsidRPr="00C65BA2" w:rsidR="0080521C" w:rsidP="0080521C" w:rsidRDefault="0080521C" w14:paraId="6A4EAB55" w14:textId="77777777">
      <w:pPr>
        <w:ind w:left="720" w:firstLine="720"/>
      </w:pPr>
      <w:r w:rsidRPr="00C65BA2">
        <w:t>PROGRAMMER:  SHOW 12 MONTH CALENDAR</w:t>
      </w:r>
    </w:p>
    <w:p w:rsidRPr="00C65BA2" w:rsidR="0080521C" w:rsidP="0080521C" w:rsidRDefault="0080521C" w14:paraId="670FBA10" w14:textId="77777777">
      <w:pPr>
        <w:spacing w:after="120" w:line="276" w:lineRule="auto"/>
        <w:rPr>
          <w:rFonts w:eastAsia="+mn-ea"/>
        </w:rPr>
      </w:pPr>
    </w:p>
    <w:p w:rsidRPr="00C65BA2" w:rsidR="0080521C" w:rsidP="0080521C" w:rsidRDefault="0080521C" w14:paraId="6161DE03" w14:textId="77777777">
      <w:pPr>
        <w:spacing w:after="120" w:line="276" w:lineRule="auto"/>
      </w:pPr>
      <w:r w:rsidRPr="00C65BA2">
        <w:rPr>
          <w:rFonts w:eastAsia="+mn-ea"/>
          <w:b/>
        </w:rPr>
        <w:t>DPMEOVER</w:t>
      </w:r>
      <w:r w:rsidRPr="00C65BA2">
        <w:rPr>
          <w:rFonts w:eastAsia="Calibri"/>
          <w:b/>
        </w:rPr>
        <w:t xml:space="preserve"> </w:t>
      </w:r>
      <w:r w:rsidRPr="00C65BA2">
        <w:rPr>
          <w:rFonts w:eastAsia="Calibri"/>
          <w:bCs/>
        </w:rPr>
        <w:t xml:space="preserve">During the past 12 months, </w:t>
      </w:r>
      <w:r w:rsidRPr="00C65BA2">
        <w:rPr>
          <w:bCs/>
        </w:rPr>
        <w:t>did you use methamphetamine or another drug to</w:t>
      </w:r>
      <w:r w:rsidRPr="00C65BA2">
        <w:rPr>
          <w:rFonts w:eastAsia="Calibri"/>
          <w:bCs/>
        </w:rPr>
        <w:t xml:space="preserve"> get over or avoid having </w:t>
      </w:r>
      <w:r w:rsidRPr="00C65BA2">
        <w:rPr>
          <w:rFonts w:eastAsia="Calibri"/>
          <w:b/>
          <w:bCs/>
        </w:rPr>
        <w:t xml:space="preserve">methamphetamine </w:t>
      </w:r>
      <w:r w:rsidRPr="00C65BA2">
        <w:rPr>
          <w:rFonts w:eastAsia="Calibri"/>
          <w:bCs/>
        </w:rPr>
        <w:t xml:space="preserve">withdrawal symptoms? </w:t>
      </w:r>
    </w:p>
    <w:p w:rsidRPr="00C65BA2" w:rsidR="0080521C" w:rsidP="0080521C" w:rsidRDefault="0080521C" w14:paraId="028F1001"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4565B3F4"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69B57D52"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72958FEC" w14:textId="77777777">
      <w:pPr>
        <w:spacing w:after="120" w:line="276" w:lineRule="auto"/>
        <w:ind w:left="720" w:firstLine="720"/>
        <w:rPr>
          <w:bCs/>
        </w:rPr>
      </w:pPr>
      <w:r w:rsidRPr="00C65BA2">
        <w:t>PROGRAMMER:  SHOW 12 MONTH CALENDAR</w:t>
      </w:r>
    </w:p>
    <w:p w:rsidRPr="00C65BA2" w:rsidR="0080521C" w:rsidP="0080521C" w:rsidRDefault="0080521C" w14:paraId="6EBF4878" w14:textId="77777777">
      <w:pPr>
        <w:spacing w:after="120" w:line="276" w:lineRule="auto"/>
        <w:ind w:left="720" w:firstLine="720"/>
      </w:pPr>
      <w:r w:rsidRPr="00C65BA2">
        <w:t>PROGRAMMER: DISPLAY IN LOWER RIGHT:</w:t>
      </w:r>
    </w:p>
    <w:p w:rsidRPr="00C65BA2" w:rsidR="0080521C" w:rsidP="0080521C" w:rsidRDefault="00A87925" w14:paraId="3B4C07A0" w14:textId="356772E2">
      <w:pPr>
        <w:spacing w:after="120" w:line="276" w:lineRule="auto"/>
        <w:ind w:left="720" w:firstLine="720"/>
      </w:pPr>
      <w:r w:rsidRPr="00C65BA2">
        <w:t xml:space="preserve">Click Help </w:t>
      </w:r>
      <w:r w:rsidRPr="00C65BA2" w:rsidR="0080521C">
        <w:t>to see these symptoms again.</w:t>
      </w:r>
    </w:p>
    <w:p w:rsidRPr="00C65BA2" w:rsidR="0080521C" w:rsidP="0080521C" w:rsidRDefault="0080521C" w14:paraId="6ECD4B7B" w14:textId="77777777">
      <w:pPr>
        <w:spacing w:after="120" w:line="276" w:lineRule="auto"/>
        <w:rPr>
          <w:rFonts w:eastAsia="+mn-ea"/>
          <w:b/>
        </w:rPr>
      </w:pPr>
    </w:p>
    <w:p w:rsidRPr="00C65BA2" w:rsidR="0080521C" w:rsidP="0080521C" w:rsidRDefault="0080521C" w14:paraId="54D59D07" w14:textId="77777777">
      <w:pPr>
        <w:spacing w:after="120" w:line="276" w:lineRule="auto"/>
        <w:rPr>
          <w:i/>
        </w:rPr>
      </w:pPr>
      <w:r w:rsidRPr="00C65BA2">
        <w:rPr>
          <w:rFonts w:eastAsia="+mn-ea"/>
          <w:b/>
        </w:rPr>
        <w:t>DPMEUSE</w:t>
      </w:r>
      <w:r w:rsidRPr="00C65BA2">
        <w:rPr>
          <w:rFonts w:eastAsia="Calibri"/>
        </w:rPr>
        <w:t xml:space="preserve"> [IF DPMEOVER=1]</w:t>
      </w:r>
      <w:r w:rsidRPr="00C65BA2">
        <w:rPr>
          <w:rFonts w:eastAsia="Calibri"/>
          <w:b/>
        </w:rPr>
        <w:t xml:space="preserve"> </w:t>
      </w:r>
      <w:r w:rsidRPr="00C65BA2">
        <w:rPr>
          <w:rFonts w:eastAsia="Calibri"/>
        </w:rPr>
        <w:t xml:space="preserve">Which of the </w:t>
      </w:r>
      <w:r w:rsidRPr="00C65BA2">
        <w:t xml:space="preserve">following did you use to get over or avoid having </w:t>
      </w:r>
      <w:r w:rsidRPr="00C65BA2">
        <w:rPr>
          <w:rFonts w:eastAsia="Calibri"/>
          <w:b/>
          <w:bCs/>
        </w:rPr>
        <w:t>methamphetamine</w:t>
      </w:r>
      <w:r w:rsidRPr="00C65BA2">
        <w:rPr>
          <w:rFonts w:eastAsia="Calibri"/>
          <w:bCs/>
        </w:rPr>
        <w:t xml:space="preserve"> </w:t>
      </w:r>
      <w:r w:rsidRPr="00C65BA2">
        <w:t xml:space="preserve">withdrawal symptoms during the past 12 months? </w:t>
      </w:r>
    </w:p>
    <w:tbl>
      <w:tblPr>
        <w:tblStyle w:val="TableGrid"/>
        <w:tblW w:w="0" w:type="auto"/>
        <w:tblLook w:val="04A0" w:firstRow="1" w:lastRow="0" w:firstColumn="1" w:lastColumn="0" w:noHBand="0" w:noVBand="1"/>
      </w:tblPr>
      <w:tblGrid>
        <w:gridCol w:w="5875"/>
        <w:gridCol w:w="720"/>
        <w:gridCol w:w="810"/>
      </w:tblGrid>
      <w:tr w:rsidRPr="00C65BA2" w:rsidR="0080521C" w:rsidTr="0080521C" w14:paraId="04D8F07B" w14:textId="77777777">
        <w:tc>
          <w:tcPr>
            <w:tcW w:w="5875" w:type="dxa"/>
            <w:tcBorders>
              <w:top w:val="single" w:color="auto" w:sz="4" w:space="0"/>
              <w:left w:val="single" w:color="auto" w:sz="4" w:space="0"/>
              <w:bottom w:val="single" w:color="auto" w:sz="4" w:space="0"/>
              <w:right w:val="single" w:color="auto" w:sz="4" w:space="0"/>
            </w:tcBorders>
          </w:tcPr>
          <w:p w:rsidRPr="00C65BA2" w:rsidR="0080521C" w:rsidRDefault="0080521C" w14:paraId="21F5EC63" w14:textId="77777777">
            <w:pPr>
              <w:pStyle w:val="ListBullet2"/>
              <w:numPr>
                <w:ilvl w:val="0"/>
                <w:numId w:val="0"/>
              </w:numPr>
              <w:tabs>
                <w:tab w:val="left" w:pos="720"/>
              </w:tabs>
              <w:spacing w:line="276" w:lineRule="auto"/>
              <w:rPr>
                <w:rFonts w:ascii="Times New Roman" w:hAnsi="Times New Roman" w:cs="Times New Roman"/>
                <w:sz w:val="24"/>
                <w:szCs w:val="24"/>
              </w:rPr>
            </w:pPr>
          </w:p>
        </w:tc>
        <w:tc>
          <w:tcPr>
            <w:tcW w:w="720" w:type="dxa"/>
            <w:tcBorders>
              <w:top w:val="single" w:color="auto" w:sz="4" w:space="0"/>
              <w:left w:val="single" w:color="auto" w:sz="4" w:space="0"/>
              <w:bottom w:val="single" w:color="auto" w:sz="4" w:space="0"/>
              <w:right w:val="single" w:color="auto" w:sz="4" w:space="0"/>
            </w:tcBorders>
            <w:hideMark/>
          </w:tcPr>
          <w:p w:rsidRPr="00C65BA2" w:rsidR="0080521C" w:rsidRDefault="0080521C" w14:paraId="727A5972" w14:textId="77777777">
            <w:pPr>
              <w:pStyle w:val="ListBullet"/>
              <w:numPr>
                <w:ilvl w:val="0"/>
                <w:numId w:val="0"/>
              </w:numPr>
              <w:spacing w:after="0" w:line="276" w:lineRule="auto"/>
              <w:jc w:val="center"/>
            </w:pPr>
            <w:r w:rsidRPr="00C65BA2">
              <w:t xml:space="preserve">Yes </w:t>
            </w:r>
          </w:p>
        </w:tc>
        <w:tc>
          <w:tcPr>
            <w:tcW w:w="810" w:type="dxa"/>
            <w:tcBorders>
              <w:top w:val="single" w:color="auto" w:sz="4" w:space="0"/>
              <w:left w:val="single" w:color="auto" w:sz="4" w:space="0"/>
              <w:bottom w:val="single" w:color="auto" w:sz="4" w:space="0"/>
              <w:right w:val="single" w:color="auto" w:sz="4" w:space="0"/>
            </w:tcBorders>
            <w:hideMark/>
          </w:tcPr>
          <w:p w:rsidRPr="00C65BA2" w:rsidR="0080521C" w:rsidRDefault="0080521C" w14:paraId="5AC64F31" w14:textId="77777777">
            <w:pPr>
              <w:pStyle w:val="ListBullet"/>
              <w:numPr>
                <w:ilvl w:val="0"/>
                <w:numId w:val="0"/>
              </w:numPr>
              <w:spacing w:after="0" w:line="276" w:lineRule="auto"/>
              <w:jc w:val="center"/>
            </w:pPr>
            <w:r w:rsidRPr="00C65BA2">
              <w:t>No</w:t>
            </w:r>
          </w:p>
        </w:tc>
      </w:tr>
      <w:tr w:rsidRPr="00C65BA2" w:rsidR="0080521C" w:rsidTr="0080521C" w14:paraId="3729E0E4" w14:textId="77777777">
        <w:tc>
          <w:tcPr>
            <w:tcW w:w="5875" w:type="dxa"/>
            <w:tcBorders>
              <w:top w:val="single" w:color="auto" w:sz="4" w:space="0"/>
              <w:left w:val="single" w:color="auto" w:sz="4" w:space="0"/>
              <w:bottom w:val="single" w:color="auto" w:sz="4" w:space="0"/>
              <w:right w:val="single" w:color="auto" w:sz="4" w:space="0"/>
            </w:tcBorders>
            <w:hideMark/>
          </w:tcPr>
          <w:p w:rsidRPr="00C65BA2" w:rsidR="0080521C" w:rsidRDefault="0080521C" w14:paraId="118E64D2" w14:textId="77777777">
            <w:pPr>
              <w:pStyle w:val="ListBullet"/>
              <w:numPr>
                <w:ilvl w:val="0"/>
                <w:numId w:val="0"/>
              </w:numPr>
              <w:spacing w:after="0" w:line="276" w:lineRule="auto"/>
            </w:pPr>
            <w:r w:rsidRPr="00C65BA2">
              <w:rPr>
                <w:rFonts w:eastAsia="+mn-ea"/>
              </w:rPr>
              <w:t>DPMEUSE</w:t>
            </w:r>
            <w:r w:rsidRPr="00C65BA2">
              <w:t>_1 Methamphetamine</w:t>
            </w:r>
          </w:p>
        </w:tc>
        <w:tc>
          <w:tcPr>
            <w:tcW w:w="720" w:type="dxa"/>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1EBE805E"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1</w:t>
            </w:r>
          </w:p>
        </w:tc>
        <w:tc>
          <w:tcPr>
            <w:tcW w:w="810" w:type="dxa"/>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0D4F52D8"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2</w:t>
            </w:r>
          </w:p>
        </w:tc>
      </w:tr>
      <w:tr w:rsidRPr="00C65BA2" w:rsidR="0080521C" w:rsidTr="0080521C" w14:paraId="5DB6C39F" w14:textId="77777777">
        <w:tc>
          <w:tcPr>
            <w:tcW w:w="5875" w:type="dxa"/>
            <w:tcBorders>
              <w:top w:val="single" w:color="auto" w:sz="4" w:space="0"/>
              <w:left w:val="single" w:color="auto" w:sz="4" w:space="0"/>
              <w:bottom w:val="single" w:color="auto" w:sz="4" w:space="0"/>
              <w:right w:val="single" w:color="auto" w:sz="4" w:space="0"/>
            </w:tcBorders>
            <w:hideMark/>
          </w:tcPr>
          <w:p w:rsidRPr="00C65BA2" w:rsidR="0080521C" w:rsidRDefault="0080521C" w14:paraId="5CA55C0D" w14:textId="77777777">
            <w:pPr>
              <w:pStyle w:val="ListBullet"/>
              <w:numPr>
                <w:ilvl w:val="0"/>
                <w:numId w:val="0"/>
              </w:numPr>
              <w:spacing w:after="0" w:line="276" w:lineRule="auto"/>
              <w:rPr>
                <w:rFonts w:eastAsia="+mn-ea"/>
              </w:rPr>
            </w:pPr>
            <w:r w:rsidRPr="00C65BA2">
              <w:rPr>
                <w:rFonts w:eastAsia="+mn-ea"/>
              </w:rPr>
              <w:t>DPMEUSE</w:t>
            </w:r>
            <w:r w:rsidRPr="00C65BA2">
              <w:t>_2 Cocaine or crack</w:t>
            </w:r>
          </w:p>
        </w:tc>
        <w:tc>
          <w:tcPr>
            <w:tcW w:w="720" w:type="dxa"/>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4EC934AA"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1</w:t>
            </w:r>
          </w:p>
        </w:tc>
        <w:tc>
          <w:tcPr>
            <w:tcW w:w="810" w:type="dxa"/>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17F644B6"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2</w:t>
            </w:r>
          </w:p>
        </w:tc>
      </w:tr>
      <w:tr w:rsidRPr="00C65BA2" w:rsidR="0080521C" w:rsidTr="0080521C" w14:paraId="7E078646" w14:textId="77777777">
        <w:tc>
          <w:tcPr>
            <w:tcW w:w="5875" w:type="dxa"/>
            <w:tcBorders>
              <w:top w:val="single" w:color="auto" w:sz="4" w:space="0"/>
              <w:left w:val="single" w:color="auto" w:sz="4" w:space="0"/>
              <w:bottom w:val="single" w:color="auto" w:sz="4" w:space="0"/>
              <w:right w:val="single" w:color="auto" w:sz="4" w:space="0"/>
            </w:tcBorders>
            <w:hideMark/>
          </w:tcPr>
          <w:p w:rsidRPr="00C65BA2" w:rsidR="0080521C" w:rsidRDefault="0080521C" w14:paraId="477B8BDE" w14:textId="77777777">
            <w:pPr>
              <w:pStyle w:val="ListBullet"/>
              <w:numPr>
                <w:ilvl w:val="0"/>
                <w:numId w:val="0"/>
              </w:numPr>
              <w:spacing w:after="0" w:line="276" w:lineRule="auto"/>
              <w:rPr>
                <w:rFonts w:eastAsia="+mn-ea"/>
              </w:rPr>
            </w:pPr>
            <w:r w:rsidRPr="00C65BA2">
              <w:rPr>
                <w:rFonts w:eastAsia="+mn-ea"/>
              </w:rPr>
              <w:t>DPMEUSE</w:t>
            </w:r>
            <w:r w:rsidRPr="00C65BA2">
              <w:t>_3 Prescription stimulants or uppers</w:t>
            </w:r>
          </w:p>
        </w:tc>
        <w:tc>
          <w:tcPr>
            <w:tcW w:w="720" w:type="dxa"/>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69B1AD12"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1</w:t>
            </w:r>
          </w:p>
        </w:tc>
        <w:tc>
          <w:tcPr>
            <w:tcW w:w="810" w:type="dxa"/>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60497B2E"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2</w:t>
            </w:r>
          </w:p>
        </w:tc>
      </w:tr>
      <w:tr w:rsidRPr="00C65BA2" w:rsidR="0080521C" w:rsidTr="0080521C" w14:paraId="3CEE3095" w14:textId="77777777">
        <w:tc>
          <w:tcPr>
            <w:tcW w:w="5875" w:type="dxa"/>
            <w:tcBorders>
              <w:top w:val="single" w:color="auto" w:sz="4" w:space="0"/>
              <w:left w:val="single" w:color="auto" w:sz="4" w:space="0"/>
              <w:bottom w:val="single" w:color="auto" w:sz="4" w:space="0"/>
              <w:right w:val="single" w:color="auto" w:sz="4" w:space="0"/>
            </w:tcBorders>
            <w:hideMark/>
          </w:tcPr>
          <w:p w:rsidRPr="00C65BA2" w:rsidR="0080521C" w:rsidRDefault="0080521C" w14:paraId="01B72139" w14:textId="77777777">
            <w:pPr>
              <w:pStyle w:val="ListBullet"/>
              <w:numPr>
                <w:ilvl w:val="0"/>
                <w:numId w:val="0"/>
              </w:numPr>
              <w:spacing w:after="0" w:line="276" w:lineRule="auto"/>
            </w:pPr>
            <w:r w:rsidRPr="00C65BA2">
              <w:rPr>
                <w:rFonts w:eastAsia="+mn-ea"/>
              </w:rPr>
              <w:t>DPMEUSE</w:t>
            </w:r>
            <w:r w:rsidRPr="00C65BA2">
              <w:t>_4 Something else</w:t>
            </w:r>
          </w:p>
        </w:tc>
        <w:tc>
          <w:tcPr>
            <w:tcW w:w="720" w:type="dxa"/>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6982297F"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1</w:t>
            </w:r>
          </w:p>
        </w:tc>
        <w:tc>
          <w:tcPr>
            <w:tcW w:w="810" w:type="dxa"/>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417EEA45"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2</w:t>
            </w:r>
          </w:p>
        </w:tc>
      </w:tr>
    </w:tbl>
    <w:p w:rsidRPr="00C65BA2" w:rsidR="0080521C" w:rsidP="0080521C" w:rsidRDefault="0080521C" w14:paraId="18CAA3F7" w14:textId="77777777">
      <w:pPr>
        <w:pStyle w:val="formatted"/>
        <w:widowControl w:val="0"/>
        <w:suppressLineNumbers/>
        <w:suppressAutoHyphens/>
        <w:ind w:left="0" w:firstLine="0"/>
        <w:rPr>
          <w:sz w:val="24"/>
          <w:szCs w:val="24"/>
        </w:rPr>
      </w:pPr>
      <w:r w:rsidRPr="00C65BA2">
        <w:rPr>
          <w:sz w:val="24"/>
          <w:szCs w:val="24"/>
        </w:rPr>
        <w:t>DK/REF</w:t>
      </w:r>
    </w:p>
    <w:p w:rsidRPr="00C65BA2" w:rsidR="0080521C" w:rsidP="0080521C" w:rsidRDefault="0080521C" w14:paraId="3100FA6C" w14:textId="77777777">
      <w:pPr>
        <w:spacing w:before="120" w:after="120" w:line="276" w:lineRule="auto"/>
        <w:rPr>
          <w:rFonts w:eastAsia="+mn-ea"/>
          <w:b/>
        </w:rPr>
      </w:pPr>
      <w:r w:rsidRPr="00C65BA2">
        <w:t>PROGRAMMER:  SHOW 12 MONTH CALENDAR</w:t>
      </w:r>
    </w:p>
    <w:p w:rsidRPr="00C65BA2" w:rsidR="0080521C" w:rsidP="0080521C" w:rsidRDefault="0080521C" w14:paraId="0D93C3D9" w14:textId="77777777">
      <w:pPr>
        <w:spacing w:before="120" w:after="120" w:line="276" w:lineRule="auto"/>
      </w:pPr>
      <w:r w:rsidRPr="00C65BA2">
        <w:rPr>
          <w:rFonts w:eastAsia="+mn-ea"/>
          <w:b/>
        </w:rPr>
        <w:t>DPMEOTH</w:t>
      </w:r>
      <w:r w:rsidRPr="00C65BA2">
        <w:t xml:space="preserve"> [IF DPME</w:t>
      </w:r>
      <w:r w:rsidRPr="00C65BA2">
        <w:rPr>
          <w:rFonts w:eastAsia="+mn-ea"/>
        </w:rPr>
        <w:t>USE</w:t>
      </w:r>
      <w:r w:rsidRPr="00C65BA2">
        <w:t xml:space="preserve">_4=1] You indicated that you took something else to get over or avoid having </w:t>
      </w:r>
      <w:r w:rsidRPr="00C65BA2">
        <w:rPr>
          <w:rFonts w:eastAsia="Calibri"/>
          <w:b/>
          <w:bCs/>
        </w:rPr>
        <w:t>methamphetamine</w:t>
      </w:r>
      <w:r w:rsidRPr="00C65BA2">
        <w:rPr>
          <w:rFonts w:eastAsia="Calibri"/>
          <w:bCs/>
        </w:rPr>
        <w:t xml:space="preserve"> </w:t>
      </w:r>
      <w:r w:rsidRPr="00C65BA2">
        <w:t>withdrawal symptoms during the past 12 months. What did you take?</w:t>
      </w:r>
    </w:p>
    <w:p w:rsidRPr="00C65BA2" w:rsidR="0080521C" w:rsidP="0080521C" w:rsidRDefault="0080521C" w14:paraId="78CD21A9" w14:textId="77777777">
      <w:r w:rsidRPr="00C65BA2">
        <w:t>______________________________________</w:t>
      </w:r>
    </w:p>
    <w:p w:rsidRPr="00C65BA2" w:rsidR="0080521C" w:rsidP="0080521C" w:rsidRDefault="0080521C" w14:paraId="70915BAF" w14:textId="77777777">
      <w:r w:rsidRPr="00C65BA2">
        <w:t>DK/REF</w:t>
      </w:r>
    </w:p>
    <w:p w:rsidRPr="00C65BA2" w:rsidR="0080521C" w:rsidP="0080521C" w:rsidRDefault="0080521C" w14:paraId="13773C31" w14:textId="77777777"/>
    <w:p w:rsidRPr="00C65BA2" w:rsidR="0080521C" w:rsidP="0080521C" w:rsidRDefault="0080521C" w14:paraId="604CE1C4" w14:textId="77777777">
      <w:pPr>
        <w:widowControl w:val="0"/>
        <w:suppressLineNumbers/>
        <w:suppressAutoHyphens/>
      </w:pPr>
      <w:bookmarkStart w:name="_Hlk534897925" w:id="1692"/>
      <w:bookmarkStart w:name="_Hlk534899080" w:id="1693"/>
      <w:bookmarkStart w:name="_Hlk536692397" w:id="1694"/>
      <w:r w:rsidRPr="00C65BA2">
        <w:rPr>
          <w:b/>
          <w:bCs/>
        </w:rPr>
        <w:t>DPMELAW</w:t>
      </w:r>
      <w:r w:rsidRPr="00C65BA2">
        <w:t xml:space="preserve"> During the past 12 months, did using </w:t>
      </w:r>
      <w:r w:rsidRPr="00C65BA2">
        <w:rPr>
          <w:b/>
          <w:bCs/>
        </w:rPr>
        <w:t>methamphetamine</w:t>
      </w:r>
      <w:r w:rsidRPr="00C65BA2">
        <w:t xml:space="preserve"> cause you to do things that repeatedly got you in trouble with the law?</w:t>
      </w:r>
    </w:p>
    <w:p w:rsidRPr="00C65BA2" w:rsidR="0080521C" w:rsidP="0080521C" w:rsidRDefault="0080521C" w14:paraId="007DFE5D" w14:textId="77777777">
      <w:pPr>
        <w:widowControl w:val="0"/>
        <w:suppressLineNumbers/>
        <w:suppressAutoHyphens/>
      </w:pPr>
    </w:p>
    <w:p w:rsidRPr="00C65BA2" w:rsidR="0080521C" w:rsidP="0080521C" w:rsidRDefault="0080521C" w14:paraId="7C93E74F" w14:textId="77777777">
      <w:pPr>
        <w:widowControl w:val="0"/>
        <w:suppressLineNumbers/>
        <w:suppressAutoHyphens/>
        <w:ind w:left="1800" w:hanging="720"/>
      </w:pPr>
      <w:r w:rsidRPr="00C65BA2">
        <w:t>1</w:t>
      </w:r>
      <w:r w:rsidRPr="00C65BA2">
        <w:tab/>
        <w:t>Yes</w:t>
      </w:r>
    </w:p>
    <w:p w:rsidRPr="00C65BA2" w:rsidR="0080521C" w:rsidP="0080521C" w:rsidRDefault="0080521C" w14:paraId="511DC460" w14:textId="77777777">
      <w:pPr>
        <w:widowControl w:val="0"/>
        <w:suppressLineNumbers/>
        <w:suppressAutoHyphens/>
        <w:ind w:left="1800" w:hanging="720"/>
      </w:pPr>
      <w:r w:rsidRPr="00C65BA2">
        <w:t>2</w:t>
      </w:r>
      <w:r w:rsidRPr="00C65BA2">
        <w:tab/>
        <w:t>No</w:t>
      </w:r>
    </w:p>
    <w:p w:rsidRPr="00C65BA2" w:rsidR="0080521C" w:rsidP="0080521C" w:rsidRDefault="0080521C" w14:paraId="7E0373DC" w14:textId="77777777">
      <w:pPr>
        <w:widowControl w:val="0"/>
        <w:suppressLineNumbers/>
        <w:suppressAutoHyphens/>
        <w:ind w:left="1800" w:hanging="720"/>
      </w:pPr>
      <w:r w:rsidRPr="00C65BA2">
        <w:t>DK/REF</w:t>
      </w:r>
    </w:p>
    <w:p w:rsidRPr="00C65BA2" w:rsidR="0080521C" w:rsidP="0080521C" w:rsidRDefault="0080521C" w14:paraId="6580A8B8" w14:textId="77777777">
      <w:pPr>
        <w:widowControl w:val="0"/>
        <w:suppressLineNumbers/>
        <w:suppressAutoHyphens/>
        <w:ind w:left="360" w:firstLine="720"/>
      </w:pPr>
      <w:r w:rsidRPr="00C65BA2">
        <w:t>PROGRAMMER:  SHOW 12 MONTH CALENDAR</w:t>
      </w:r>
    </w:p>
    <w:p w:rsidRPr="00C65BA2" w:rsidR="0080521C" w:rsidP="0080521C" w:rsidRDefault="0080521C" w14:paraId="13D586F8" w14:textId="77777777">
      <w:pPr>
        <w:ind w:left="1008" w:hanging="1008"/>
        <w:rPr>
          <w:b/>
          <w:bCs/>
        </w:rPr>
      </w:pPr>
    </w:p>
    <w:p w:rsidRPr="00C65BA2" w:rsidR="0080521C" w:rsidP="0080521C" w:rsidRDefault="0080521C" w14:paraId="01A78FB2" w14:textId="77777777">
      <w:pPr>
        <w:ind w:left="1008" w:hanging="1008"/>
      </w:pPr>
      <w:r w:rsidRPr="00C65BA2">
        <w:rPr>
          <w:b/>
          <w:bCs/>
        </w:rPr>
        <w:t>DPPRINT</w:t>
      </w:r>
      <w:r w:rsidRPr="00C65BA2">
        <w:t xml:space="preserve"> </w:t>
      </w:r>
      <w:r w:rsidRPr="00C65BA2">
        <w:tab/>
        <w:t xml:space="preserve">[IF PR12MON = 1] Think about your use of </w:t>
      </w:r>
      <w:r w:rsidRPr="00C65BA2">
        <w:rPr>
          <w:b/>
          <w:bCs/>
        </w:rPr>
        <w:t xml:space="preserve">prescription pain relievers </w:t>
      </w:r>
      <w:r w:rsidRPr="00C65BA2">
        <w:t xml:space="preserve">during the </w:t>
      </w:r>
      <w:r w:rsidRPr="00C65BA2">
        <w:rPr>
          <w:b/>
        </w:rPr>
        <w:t>past 12 months</w:t>
      </w:r>
      <w:r w:rsidRPr="00C65BA2">
        <w:t xml:space="preserve"> as you answer these next questions.</w:t>
      </w:r>
    </w:p>
    <w:p w:rsidRPr="00C65BA2" w:rsidR="0080521C" w:rsidP="0080521C" w:rsidRDefault="0080521C" w14:paraId="14404A9A" w14:textId="77777777">
      <w:pPr>
        <w:ind w:left="1008" w:hanging="1008"/>
      </w:pPr>
    </w:p>
    <w:p w:rsidRPr="00C65BA2" w:rsidR="0080521C" w:rsidP="0080521C" w:rsidRDefault="0080521C" w14:paraId="017AAC80" w14:textId="77777777">
      <w:pPr>
        <w:ind w:left="1008"/>
        <w:rPr>
          <w:b/>
          <w:bCs/>
          <w:color w:val="000000"/>
        </w:rPr>
      </w:pPr>
      <w:r w:rsidRPr="00C65BA2">
        <w:t xml:space="preserve">Earlier the computer recorded that in the </w:t>
      </w:r>
      <w:r w:rsidRPr="00C65BA2">
        <w:rPr>
          <w:bCs/>
        </w:rPr>
        <w:t>past 12 months</w:t>
      </w:r>
      <w:r w:rsidRPr="00C65BA2">
        <w:t xml:space="preserve"> you used [IF PRYRCOUNT=1 FILL PRFILL][IF PRYRCOUNT &gt;=2 FILL WITH “the pain relievers listed below” ]</w:t>
      </w:r>
      <w:r w:rsidRPr="00C65BA2">
        <w:rPr>
          <w:b/>
          <w:bCs/>
          <w:color w:val="000000"/>
        </w:rPr>
        <w:t>.</w:t>
      </w:r>
    </w:p>
    <w:p w:rsidRPr="00C65BA2" w:rsidR="0080521C" w:rsidP="0080521C" w:rsidRDefault="0080521C" w14:paraId="5A384C1B" w14:textId="77777777">
      <w:pPr>
        <w:ind w:left="1008" w:hanging="1008"/>
        <w:rPr>
          <w:b/>
          <w:bCs/>
          <w:color w:val="000000"/>
        </w:rPr>
      </w:pPr>
    </w:p>
    <w:p w:rsidRPr="00C65BA2" w:rsidR="0080521C" w:rsidP="0080521C" w:rsidRDefault="0080521C" w14:paraId="3CCC8057" w14:textId="77777777">
      <w:pPr>
        <w:ind w:left="1008"/>
      </w:pPr>
      <w:r w:rsidRPr="00C65BA2">
        <w:t xml:space="preserve">[IF PRYRCOUNT &gt;=2 FILL WITH THE INDIVIDUAL DRUGS SELECTED FROM PR01-PR10 BELOW.  USE MULTIPLE COLUMNS AS NEEDED.  IF </w:t>
      </w:r>
      <w:r w:rsidRPr="00C65BA2">
        <w:rPr>
          <w:color w:val="000000"/>
        </w:rPr>
        <w:t>PRYANYOTH</w:t>
      </w:r>
      <w:r w:rsidRPr="00C65BA2">
        <w:t xml:space="preserve"> = 1, ADD "some other prescription pain reliever."]</w:t>
      </w:r>
    </w:p>
    <w:p w:rsidRPr="00C65BA2" w:rsidR="0080521C" w:rsidP="0080521C" w:rsidRDefault="0080521C" w14:paraId="0C644CBF" w14:textId="77777777">
      <w:pPr>
        <w:ind w:left="1008" w:hanging="1008"/>
      </w:pPr>
    </w:p>
    <w:p w:rsidRPr="00C65BA2" w:rsidR="0080521C" w:rsidP="0080521C" w:rsidRDefault="0080521C" w14:paraId="7EE0E545" w14:textId="77777777">
      <w:pPr>
        <w:ind w:left="1008"/>
      </w:pPr>
      <w:r w:rsidRPr="00C65BA2">
        <w:t xml:space="preserve">The next questions refer to [IF </w:t>
      </w:r>
      <w:r w:rsidRPr="00C65BA2">
        <w:rPr>
          <w:color w:val="000000"/>
        </w:rPr>
        <w:t>PRYANYOTH</w:t>
      </w:r>
      <w:r w:rsidRPr="00C65BA2">
        <w:t xml:space="preserve"> NE 1 AND PRYRCOUNT =1 FILL PRFILL as a prescription pain reliever; IF </w:t>
      </w:r>
      <w:r w:rsidRPr="00C65BA2">
        <w:rPr>
          <w:color w:val="000000"/>
        </w:rPr>
        <w:t>PRYANYOTH</w:t>
      </w:r>
      <w:r w:rsidRPr="00C65BA2">
        <w:t xml:space="preserve"> = 1 AND PRYRCOUNT =1 FILL WITH “this other prescription pain reliever”; IF PRYRCOUNT &gt;=2  FILL WITH  “these as prescription pain relievers”].</w:t>
      </w:r>
    </w:p>
    <w:p w:rsidRPr="00C65BA2" w:rsidR="0080521C" w:rsidP="0080521C" w:rsidRDefault="0080521C" w14:paraId="14C87684" w14:textId="77777777">
      <w:pPr>
        <w:ind w:left="1008" w:hanging="1008"/>
        <w:rPr>
          <w:color w:val="1F497D"/>
        </w:rPr>
      </w:pPr>
    </w:p>
    <w:p w:rsidRPr="00C65BA2" w:rsidR="0080521C" w:rsidP="0080521C" w:rsidRDefault="00A87925" w14:paraId="69774F89" w14:textId="44967928">
      <w:pPr>
        <w:ind w:left="1008"/>
      </w:pPr>
      <w:r w:rsidRPr="00C65BA2">
        <w:rPr>
          <w:szCs w:val="18"/>
        </w:rPr>
        <w:t>Click Next</w:t>
      </w:r>
      <w:r w:rsidRPr="00C65BA2" w:rsidR="0080521C">
        <w:t xml:space="preserve"> to continue.</w:t>
      </w:r>
    </w:p>
    <w:bookmarkEnd w:id="1692"/>
    <w:p w:rsidRPr="00C65BA2" w:rsidR="0080521C" w:rsidP="0080521C" w:rsidRDefault="0080521C" w14:paraId="213333B5" w14:textId="77777777"/>
    <w:p w:rsidRPr="00C65BA2" w:rsidR="0080521C" w:rsidP="0080521C" w:rsidRDefault="0080521C" w14:paraId="445360AC" w14:textId="77777777">
      <w:r w:rsidRPr="00C65BA2">
        <w:rPr>
          <w:b/>
        </w:rPr>
        <w:t>(IF PR12MON = 2, SKIP TO DPTRINT)</w:t>
      </w:r>
      <w:bookmarkEnd w:id="1693"/>
    </w:p>
    <w:p w:rsidRPr="00C65BA2" w:rsidR="0080521C" w:rsidP="0080521C" w:rsidRDefault="0080521C" w14:paraId="4DB08FFC" w14:textId="77777777"/>
    <w:p w:rsidRPr="00C65BA2" w:rsidR="0080521C" w:rsidP="0080521C" w:rsidRDefault="0080521C" w14:paraId="099086CC" w14:textId="77777777">
      <w:pPr>
        <w:spacing w:after="120" w:line="276" w:lineRule="auto"/>
      </w:pPr>
      <w:r w:rsidRPr="00C65BA2">
        <w:rPr>
          <w:rFonts w:eastAsia="Calibri"/>
          <w:b/>
        </w:rPr>
        <w:t>DPPRFEEL</w:t>
      </w:r>
      <w:r w:rsidRPr="00C65BA2">
        <w:rPr>
          <w:rFonts w:eastAsia="Calibri"/>
        </w:rPr>
        <w:t xml:space="preserve"> </w:t>
      </w:r>
      <w:r w:rsidRPr="00C65BA2">
        <w:t xml:space="preserve">During the past 12 months, did you spend a </w:t>
      </w:r>
      <w:r w:rsidRPr="00C65BA2">
        <w:rPr>
          <w:b/>
        </w:rPr>
        <w:t>great deal of your time</w:t>
      </w:r>
      <w:r w:rsidRPr="00C65BA2">
        <w:t xml:space="preserve"> using any </w:t>
      </w:r>
      <w:r w:rsidRPr="00C65BA2">
        <w:rPr>
          <w:b/>
          <w:bCs/>
        </w:rPr>
        <w:t>prescription pain relievers</w:t>
      </w:r>
      <w:r w:rsidRPr="00C65BA2">
        <w:rPr>
          <w:b/>
        </w:rPr>
        <w:t xml:space="preserve">, </w:t>
      </w:r>
      <w:r w:rsidRPr="00C65BA2">
        <w:rPr>
          <w:bCs/>
        </w:rPr>
        <w:t>feeling their effects,</w:t>
      </w:r>
      <w:r w:rsidRPr="00C65BA2">
        <w:t xml:space="preserve"> or getting over the effects of any prescription pain relievers? </w:t>
      </w:r>
    </w:p>
    <w:p w:rsidRPr="00C65BA2" w:rsidR="0080521C" w:rsidP="0080521C" w:rsidRDefault="0080521C" w14:paraId="08900832"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18970F9A"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763E4B94"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4EE6554A" w14:textId="77777777">
      <w:pPr>
        <w:spacing w:after="120" w:line="276" w:lineRule="auto"/>
        <w:ind w:left="720" w:firstLine="720"/>
      </w:pPr>
      <w:r w:rsidRPr="00C65BA2">
        <w:t>PROGRAMMER:  SHOW 12 MONTH CALENDAR</w:t>
      </w:r>
    </w:p>
    <w:p w:rsidRPr="00C65BA2" w:rsidR="0080521C" w:rsidP="0080521C" w:rsidRDefault="0080521C" w14:paraId="7562E0B4" w14:textId="77777777">
      <w:pPr>
        <w:spacing w:after="120" w:line="276" w:lineRule="auto"/>
      </w:pPr>
      <w:r w:rsidRPr="00C65BA2">
        <w:rPr>
          <w:rFonts w:eastAsia="Calibri"/>
          <w:b/>
        </w:rPr>
        <w:t>DPPRGET</w:t>
      </w:r>
      <w:r w:rsidRPr="00C65BA2">
        <w:rPr>
          <w:rFonts w:eastAsia="Calibri"/>
        </w:rPr>
        <w:t xml:space="preserve"> [IF DPPRFEEL=2 OR DK/REF] </w:t>
      </w:r>
      <w:r w:rsidRPr="00C65BA2">
        <w:t xml:space="preserve">During the past 12 months, did you spend a </w:t>
      </w:r>
      <w:r w:rsidRPr="00C65BA2">
        <w:rPr>
          <w:b/>
        </w:rPr>
        <w:t>great deal of your time</w:t>
      </w:r>
      <w:r w:rsidRPr="00C65BA2">
        <w:t xml:space="preserve"> getting or trying to get any </w:t>
      </w:r>
      <w:r w:rsidRPr="00C65BA2">
        <w:rPr>
          <w:b/>
          <w:bCs/>
        </w:rPr>
        <w:t>prescription pain relievers</w:t>
      </w:r>
      <w:r w:rsidRPr="00C65BA2">
        <w:t xml:space="preserve">? </w:t>
      </w:r>
    </w:p>
    <w:p w:rsidRPr="00C65BA2" w:rsidR="0080521C" w:rsidP="0080521C" w:rsidRDefault="0080521C" w14:paraId="6D535E03"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324A8669"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70134495"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2E3AEB2F" w14:textId="77777777">
      <w:pPr>
        <w:ind w:left="720" w:firstLine="720"/>
      </w:pPr>
      <w:r w:rsidRPr="00C65BA2">
        <w:t>PROGRAMMER:  SHOW 12 MONTH CALENDAR</w:t>
      </w:r>
    </w:p>
    <w:p w:rsidRPr="00C65BA2" w:rsidR="0080521C" w:rsidP="0080521C" w:rsidRDefault="0080521C" w14:paraId="255D4903" w14:textId="77777777"/>
    <w:p w:rsidRPr="00C65BA2" w:rsidR="0080521C" w:rsidP="0080521C" w:rsidRDefault="0080521C" w14:paraId="06C6B0E4" w14:textId="77777777">
      <w:pPr>
        <w:spacing w:after="120" w:line="276" w:lineRule="auto"/>
      </w:pPr>
      <w:r w:rsidRPr="00C65BA2">
        <w:rPr>
          <w:rFonts w:eastAsia="Calibri"/>
          <w:b/>
        </w:rPr>
        <w:lastRenderedPageBreak/>
        <w:t>DPPRLRGR</w:t>
      </w:r>
      <w:r w:rsidRPr="00C65BA2">
        <w:rPr>
          <w:rFonts w:eastAsia="Calibri"/>
        </w:rPr>
        <w:t xml:space="preserve"> </w:t>
      </w:r>
      <w:r w:rsidRPr="00C65BA2">
        <w:rPr>
          <w:rFonts w:eastAsia="+mn-ea"/>
        </w:rPr>
        <w:t xml:space="preserve">During the past 12 months, were there </w:t>
      </w:r>
      <w:r w:rsidRPr="00C65BA2">
        <w:rPr>
          <w:rFonts w:eastAsia="+mn-ea"/>
          <w:b/>
        </w:rPr>
        <w:t>many times</w:t>
      </w:r>
      <w:r w:rsidRPr="00C65BA2">
        <w:rPr>
          <w:rFonts w:eastAsia="+mn-ea"/>
        </w:rPr>
        <w:t xml:space="preserve"> when you ended up using any </w:t>
      </w:r>
      <w:r w:rsidRPr="00C65BA2">
        <w:rPr>
          <w:rFonts w:eastAsia="+mn-ea"/>
          <w:b/>
        </w:rPr>
        <w:t>prescription pain relievers</w:t>
      </w:r>
      <w:r w:rsidRPr="00C65BA2">
        <w:rPr>
          <w:rFonts w:eastAsia="+mn-ea"/>
        </w:rPr>
        <w:t xml:space="preserve"> in larger amounts or for a longer time than you meant to? </w:t>
      </w:r>
    </w:p>
    <w:p w:rsidRPr="00C65BA2" w:rsidR="0080521C" w:rsidP="0080521C" w:rsidRDefault="0080521C" w14:paraId="0F7CC22B"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4031ACF5"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4CC51BD4"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40C97247" w14:textId="77777777">
      <w:pPr>
        <w:ind w:left="720" w:firstLine="720"/>
      </w:pPr>
      <w:r w:rsidRPr="00C65BA2">
        <w:t>PROGRAMMER:  SHOW 12 MONTH CALENDAR</w:t>
      </w:r>
    </w:p>
    <w:p w:rsidRPr="00C65BA2" w:rsidR="0080521C" w:rsidP="0080521C" w:rsidRDefault="0080521C" w14:paraId="0B31D49B" w14:textId="77777777"/>
    <w:p w:rsidRPr="00C65BA2" w:rsidR="0080521C" w:rsidP="0080521C" w:rsidRDefault="0080521C" w14:paraId="11B5E460" w14:textId="77777777">
      <w:pPr>
        <w:spacing w:after="120" w:line="276" w:lineRule="auto"/>
      </w:pPr>
      <w:r w:rsidRPr="00C65BA2">
        <w:rPr>
          <w:b/>
        </w:rPr>
        <w:t>DPPRBDLY</w:t>
      </w:r>
      <w:r w:rsidRPr="00C65BA2">
        <w:t xml:space="preserve"> During the past 12 months, were there times when you wanted to use any </w:t>
      </w:r>
      <w:r w:rsidRPr="00C65BA2">
        <w:rPr>
          <w:rFonts w:eastAsia="+mn-ea"/>
          <w:b/>
        </w:rPr>
        <w:t>prescription pain relievers</w:t>
      </w:r>
      <w:r w:rsidRPr="00C65BA2">
        <w:t xml:space="preserve"> so badly that you couldn't think of anything else?  </w:t>
      </w:r>
    </w:p>
    <w:p w:rsidRPr="00C65BA2" w:rsidR="0080521C" w:rsidP="0080521C" w:rsidRDefault="0080521C" w14:paraId="0A06F4D8"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47EBBE43"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39EEE83B"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1D4FFBBF" w14:textId="77777777">
      <w:pPr>
        <w:pStyle w:val="ListBullet"/>
        <w:numPr>
          <w:ilvl w:val="0"/>
          <w:numId w:val="0"/>
        </w:numPr>
        <w:spacing w:line="276" w:lineRule="auto"/>
        <w:ind w:left="720" w:firstLine="720"/>
      </w:pPr>
      <w:r w:rsidRPr="00C65BA2">
        <w:t>PROGRAMMER:  SHOW 12 MONTH CALENDAR</w:t>
      </w:r>
    </w:p>
    <w:p w:rsidRPr="00C65BA2" w:rsidR="0080521C" w:rsidP="0080521C" w:rsidRDefault="0080521C" w14:paraId="20799FD6" w14:textId="77777777">
      <w:pPr>
        <w:spacing w:after="120" w:line="276" w:lineRule="auto"/>
      </w:pPr>
      <w:r w:rsidRPr="00C65BA2">
        <w:rPr>
          <w:b/>
        </w:rPr>
        <w:t>DPPRURGE</w:t>
      </w:r>
      <w:r w:rsidRPr="00C65BA2">
        <w:t xml:space="preserve"> [IF DPPRBDLY = 2 OR DK/REF] During the past 12 months, were there times when you had a </w:t>
      </w:r>
      <w:r w:rsidRPr="00C65BA2">
        <w:rPr>
          <w:b/>
        </w:rPr>
        <w:t>strong urge</w:t>
      </w:r>
      <w:r w:rsidRPr="00C65BA2">
        <w:t xml:space="preserve"> to use any </w:t>
      </w:r>
      <w:r w:rsidRPr="00C65BA2">
        <w:rPr>
          <w:rFonts w:eastAsia="+mn-ea"/>
          <w:b/>
        </w:rPr>
        <w:t>prescription pain relievers</w:t>
      </w:r>
      <w:r w:rsidRPr="00C65BA2">
        <w:t xml:space="preserve">?  </w:t>
      </w:r>
    </w:p>
    <w:p w:rsidRPr="00C65BA2" w:rsidR="0080521C" w:rsidP="0080521C" w:rsidRDefault="0080521C" w14:paraId="74F59939"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0D0420A9"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7265BE18"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443AA298" w14:textId="77777777">
      <w:pPr>
        <w:ind w:left="720" w:firstLine="720"/>
      </w:pPr>
      <w:r w:rsidRPr="00C65BA2">
        <w:t>PROGRAMMER:  SHOW 12 MONTH CALENDAR</w:t>
      </w:r>
    </w:p>
    <w:p w:rsidRPr="00C65BA2" w:rsidR="0080521C" w:rsidP="0080521C" w:rsidRDefault="0080521C" w14:paraId="187C6F12" w14:textId="77777777"/>
    <w:p w:rsidRPr="00C65BA2" w:rsidR="0080521C" w:rsidP="0080521C" w:rsidRDefault="0080521C" w14:paraId="78BDD4CF" w14:textId="77777777">
      <w:pPr>
        <w:spacing w:after="120" w:line="276" w:lineRule="auto"/>
      </w:pPr>
      <w:r w:rsidRPr="00C65BA2">
        <w:rPr>
          <w:rFonts w:eastAsia="+mn-ea"/>
          <w:b/>
        </w:rPr>
        <w:t>DPPRMORE</w:t>
      </w:r>
      <w:r w:rsidRPr="00C65BA2">
        <w:rPr>
          <w:rFonts w:eastAsia="+mn-ea"/>
        </w:rPr>
        <w:t xml:space="preserve"> Do you need to use a lot more of any </w:t>
      </w:r>
      <w:r w:rsidRPr="00C65BA2">
        <w:rPr>
          <w:rFonts w:eastAsia="+mn-ea"/>
          <w:b/>
        </w:rPr>
        <w:t>prescription pain relievers</w:t>
      </w:r>
      <w:r w:rsidRPr="00C65BA2">
        <w:rPr>
          <w:rFonts w:eastAsia="+mn-ea"/>
        </w:rPr>
        <w:t xml:space="preserve"> than you used to in order to get the feeling you want? </w:t>
      </w:r>
    </w:p>
    <w:p w:rsidRPr="00C65BA2" w:rsidR="0080521C" w:rsidP="0080521C" w:rsidRDefault="0080521C" w14:paraId="259A1026"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226A3A87"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605413C6"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14877EC1" w14:textId="77777777">
      <w:pPr>
        <w:pStyle w:val="ListBullet"/>
        <w:numPr>
          <w:ilvl w:val="0"/>
          <w:numId w:val="0"/>
        </w:numPr>
        <w:spacing w:line="276" w:lineRule="auto"/>
        <w:ind w:left="720" w:firstLine="720"/>
        <w:rPr>
          <w:rFonts w:eastAsia="+mn-ea"/>
        </w:rPr>
      </w:pPr>
      <w:r w:rsidRPr="00C65BA2">
        <w:t>PROGRAMMER:  SHOW 12 MONTH CALENDAR</w:t>
      </w:r>
    </w:p>
    <w:p w:rsidRPr="00C65BA2" w:rsidR="0080521C" w:rsidP="0080521C" w:rsidRDefault="0080521C" w14:paraId="2D167434" w14:textId="77777777">
      <w:pPr>
        <w:spacing w:after="120" w:line="276" w:lineRule="auto"/>
      </w:pPr>
      <w:r w:rsidRPr="00C65BA2">
        <w:rPr>
          <w:rFonts w:eastAsia="+mn-ea"/>
          <w:b/>
        </w:rPr>
        <w:t>DPPRLESS</w:t>
      </w:r>
      <w:r w:rsidRPr="00C65BA2">
        <w:rPr>
          <w:rFonts w:eastAsia="+mn-ea"/>
        </w:rPr>
        <w:t xml:space="preserve"> [IF DPPRMORE = 2 OR DK/REF] Does using the same amount of any </w:t>
      </w:r>
      <w:r w:rsidRPr="00C65BA2">
        <w:rPr>
          <w:rFonts w:eastAsia="+mn-ea"/>
          <w:b/>
        </w:rPr>
        <w:t>prescription pain relievers</w:t>
      </w:r>
      <w:r w:rsidRPr="00C65BA2">
        <w:rPr>
          <w:rFonts w:eastAsia="+mn-ea"/>
        </w:rPr>
        <w:t xml:space="preserve"> have much less effect on you than it used to? </w:t>
      </w:r>
    </w:p>
    <w:p w:rsidRPr="00C65BA2" w:rsidR="0080521C" w:rsidP="0080521C" w:rsidRDefault="0080521C" w14:paraId="5174AA4F"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03B6741E"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09914718"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25610CEE" w14:textId="77777777">
      <w:pPr>
        <w:ind w:left="720" w:firstLine="720"/>
        <w:rPr>
          <w:rFonts w:eastAsia="+mn-ea"/>
        </w:rPr>
      </w:pPr>
      <w:r w:rsidRPr="00C65BA2">
        <w:t>PROGRAMMER:  SHOW 12 MONTH CALENDAR</w:t>
      </w:r>
    </w:p>
    <w:p w:rsidRPr="00C65BA2" w:rsidR="0080521C" w:rsidP="0080521C" w:rsidRDefault="0080521C" w14:paraId="1739DC8E" w14:textId="77777777">
      <w:pPr>
        <w:rPr>
          <w:rFonts w:eastAsia="+mn-ea"/>
        </w:rPr>
      </w:pPr>
    </w:p>
    <w:p w:rsidRPr="00C65BA2" w:rsidR="0080521C" w:rsidP="0080521C" w:rsidRDefault="0080521C" w14:paraId="21CF021D" w14:textId="77777777">
      <w:pPr>
        <w:spacing w:after="120" w:line="276" w:lineRule="auto"/>
      </w:pPr>
      <w:r w:rsidRPr="00C65BA2">
        <w:rPr>
          <w:rFonts w:eastAsia="+mn-ea"/>
          <w:b/>
          <w:kern w:val="24"/>
        </w:rPr>
        <w:t>DPPRSTOP</w:t>
      </w:r>
      <w:r w:rsidRPr="00C65BA2">
        <w:rPr>
          <w:rFonts w:eastAsia="+mn-ea"/>
          <w:kern w:val="24"/>
        </w:rPr>
        <w:t xml:space="preserve"> During the past 12 months, did you </w:t>
      </w:r>
      <w:r w:rsidRPr="00C65BA2">
        <w:rPr>
          <w:rFonts w:eastAsia="+mn-ea"/>
          <w:b/>
          <w:kern w:val="24"/>
        </w:rPr>
        <w:t>try to</w:t>
      </w:r>
      <w:r w:rsidRPr="00C65BA2">
        <w:rPr>
          <w:rFonts w:eastAsia="+mn-ea"/>
          <w:kern w:val="24"/>
        </w:rPr>
        <w:t xml:space="preserve"> cut down or </w:t>
      </w:r>
      <w:r w:rsidRPr="00C65BA2">
        <w:rPr>
          <w:rFonts w:eastAsia="+mn-ea"/>
          <w:b/>
          <w:kern w:val="24"/>
        </w:rPr>
        <w:t>try to</w:t>
      </w:r>
      <w:r w:rsidRPr="00C65BA2">
        <w:rPr>
          <w:rFonts w:eastAsia="+mn-ea"/>
          <w:kern w:val="24"/>
        </w:rPr>
        <w:t xml:space="preserve"> stop using any </w:t>
      </w:r>
      <w:r w:rsidRPr="00C65BA2">
        <w:rPr>
          <w:rFonts w:eastAsia="+mn-ea"/>
          <w:b/>
        </w:rPr>
        <w:t>prescription pain relievers</w:t>
      </w:r>
      <w:r w:rsidRPr="00C65BA2">
        <w:rPr>
          <w:rFonts w:eastAsia="+mn-ea"/>
          <w:kern w:val="24"/>
        </w:rPr>
        <w:t xml:space="preserve">? </w:t>
      </w:r>
    </w:p>
    <w:p w:rsidRPr="00C65BA2" w:rsidR="0080521C" w:rsidP="0080521C" w:rsidRDefault="0080521C" w14:paraId="1D90D3CD"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581A1AF7"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7C89581C"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3C0616F8" w14:textId="77777777">
      <w:pPr>
        <w:spacing w:after="120" w:line="276" w:lineRule="auto"/>
        <w:ind w:left="720" w:firstLine="720"/>
      </w:pPr>
      <w:r w:rsidRPr="00C65BA2">
        <w:t>PROGRAMMER:  SHOW 12 MONTH CALENDAR</w:t>
      </w:r>
    </w:p>
    <w:p w:rsidRPr="00C65BA2" w:rsidR="0080521C" w:rsidP="0080521C" w:rsidRDefault="0080521C" w14:paraId="50ABF80B" w14:textId="77777777"/>
    <w:p w:rsidRPr="00C65BA2" w:rsidR="0080521C" w:rsidP="0080521C" w:rsidRDefault="0080521C" w14:paraId="70579090" w14:textId="77777777">
      <w:pPr>
        <w:spacing w:after="120" w:line="276" w:lineRule="auto"/>
      </w:pPr>
      <w:r w:rsidRPr="00C65BA2">
        <w:rPr>
          <w:b/>
          <w:bCs/>
        </w:rPr>
        <w:lastRenderedPageBreak/>
        <w:t>DPPRCANT</w:t>
      </w:r>
      <w:r w:rsidRPr="00C65BA2">
        <w:t xml:space="preserve"> [IF DPPRSTOP=1] Some people who use prescription pain relievers try to cut down or stop but find they can’t. Was there </w:t>
      </w:r>
      <w:r w:rsidRPr="00C65BA2">
        <w:rPr>
          <w:b/>
          <w:bCs/>
        </w:rPr>
        <w:t>more than one time</w:t>
      </w:r>
      <w:r w:rsidRPr="00C65BA2">
        <w:t xml:space="preserve"> in the past 12 months when you tried but were unable to cut down or stop using any </w:t>
      </w:r>
      <w:r w:rsidRPr="00C65BA2">
        <w:rPr>
          <w:rFonts w:eastAsia="+mn-ea"/>
          <w:b/>
        </w:rPr>
        <w:t>prescription pain relievers</w:t>
      </w:r>
      <w:r w:rsidRPr="00C65BA2">
        <w:t xml:space="preserve">? </w:t>
      </w:r>
    </w:p>
    <w:p w:rsidRPr="00C65BA2" w:rsidR="0080521C" w:rsidP="0080521C" w:rsidRDefault="0080521C" w14:paraId="6A51EAF5" w14:textId="77777777">
      <w:pPr>
        <w:pStyle w:val="formatted"/>
        <w:rPr>
          <w:sz w:val="24"/>
          <w:szCs w:val="24"/>
        </w:rPr>
      </w:pPr>
      <w:r w:rsidRPr="00C65BA2">
        <w:rPr>
          <w:sz w:val="24"/>
          <w:szCs w:val="24"/>
        </w:rPr>
        <w:t>1          Yes</w:t>
      </w:r>
    </w:p>
    <w:p w:rsidRPr="00C65BA2" w:rsidR="0080521C" w:rsidP="0080521C" w:rsidRDefault="0080521C" w14:paraId="63AFA293" w14:textId="77777777">
      <w:pPr>
        <w:pStyle w:val="formatted"/>
        <w:rPr>
          <w:sz w:val="24"/>
          <w:szCs w:val="24"/>
        </w:rPr>
      </w:pPr>
      <w:r w:rsidRPr="00C65BA2">
        <w:rPr>
          <w:sz w:val="24"/>
          <w:szCs w:val="24"/>
        </w:rPr>
        <w:t>2          No</w:t>
      </w:r>
    </w:p>
    <w:p w:rsidRPr="00C65BA2" w:rsidR="0080521C" w:rsidP="0080521C" w:rsidRDefault="0080521C" w14:paraId="63FCDEFB" w14:textId="77777777">
      <w:pPr>
        <w:pStyle w:val="formatted"/>
        <w:rPr>
          <w:sz w:val="24"/>
          <w:szCs w:val="24"/>
        </w:rPr>
      </w:pPr>
      <w:r w:rsidRPr="00C65BA2">
        <w:rPr>
          <w:sz w:val="24"/>
          <w:szCs w:val="24"/>
        </w:rPr>
        <w:t>DK/REF</w:t>
      </w:r>
    </w:p>
    <w:p w:rsidRPr="00C65BA2" w:rsidR="0080521C" w:rsidP="0080521C" w:rsidRDefault="0080521C" w14:paraId="77032D81" w14:textId="77777777">
      <w:pPr>
        <w:ind w:left="720" w:firstLine="720"/>
      </w:pPr>
      <w:r w:rsidRPr="00C65BA2">
        <w:t>PROGRAMMER:  SHOW 12 MONTH CALENDAR</w:t>
      </w:r>
    </w:p>
    <w:p w:rsidRPr="00C65BA2" w:rsidR="0080521C" w:rsidP="0080521C" w:rsidRDefault="0080521C" w14:paraId="4FF5A466" w14:textId="77777777"/>
    <w:p w:rsidRPr="00C65BA2" w:rsidR="0080521C" w:rsidP="0080521C" w:rsidRDefault="0080521C" w14:paraId="1DB0C4AF" w14:textId="77777777">
      <w:r w:rsidRPr="00C65BA2">
        <w:rPr>
          <w:b/>
        </w:rPr>
        <w:t>DPPRWISH</w:t>
      </w:r>
      <w:r w:rsidRPr="00C65BA2">
        <w:t xml:space="preserve"> [IF DPPRSTOP=2 OR DK/REF] In the past 12 months, did you </w:t>
      </w:r>
      <w:r w:rsidRPr="00C65BA2">
        <w:rPr>
          <w:b/>
        </w:rPr>
        <w:t>often</w:t>
      </w:r>
      <w:r w:rsidRPr="00C65BA2">
        <w:t xml:space="preserve"> wish that you could cut down or stop using any </w:t>
      </w:r>
      <w:r w:rsidRPr="00C65BA2">
        <w:rPr>
          <w:b/>
        </w:rPr>
        <w:t>prescription pain relievers</w:t>
      </w:r>
      <w:r w:rsidRPr="00C65BA2">
        <w:t>?</w:t>
      </w:r>
    </w:p>
    <w:p w:rsidRPr="00C65BA2" w:rsidR="0080521C" w:rsidP="0080521C" w:rsidRDefault="0080521C" w14:paraId="21762912" w14:textId="77777777"/>
    <w:p w:rsidRPr="00C65BA2" w:rsidR="0080521C" w:rsidP="0080521C" w:rsidRDefault="0080521C" w14:paraId="4D12538E"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531C5B62"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01EA8E8E"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1E6B89CC" w14:textId="77777777">
      <w:pPr>
        <w:ind w:left="720" w:firstLine="720"/>
      </w:pPr>
      <w:r w:rsidRPr="00C65BA2">
        <w:t>PROGRAMMER:  SHOW 12 MONTH CALENDAR</w:t>
      </w:r>
    </w:p>
    <w:p w:rsidRPr="00C65BA2" w:rsidR="0080521C" w:rsidP="0080521C" w:rsidRDefault="0080521C" w14:paraId="1E921109" w14:textId="77777777"/>
    <w:p w:rsidRPr="00C65BA2" w:rsidR="0080521C" w:rsidP="0080521C" w:rsidRDefault="0080521C" w14:paraId="64A43A0B" w14:textId="77777777">
      <w:pPr>
        <w:spacing w:after="120" w:line="276" w:lineRule="auto"/>
      </w:pPr>
      <w:r w:rsidRPr="00C65BA2">
        <w:rPr>
          <w:rFonts w:eastAsia="+mn-ea"/>
          <w:b/>
        </w:rPr>
        <w:t>DPPRPHYS</w:t>
      </w:r>
      <w:r w:rsidRPr="00C65BA2">
        <w:rPr>
          <w:rFonts w:eastAsia="+mn-ea"/>
        </w:rPr>
        <w:t xml:space="preserve"> During the past 12 months, did you have any long-lasting or repeated physical health problems that were caused or made worse by using a </w:t>
      </w:r>
      <w:r w:rsidRPr="00C65BA2">
        <w:rPr>
          <w:rFonts w:eastAsia="+mn-ea"/>
          <w:b/>
        </w:rPr>
        <w:t>prescription pain reliever</w:t>
      </w:r>
      <w:r w:rsidRPr="00C65BA2">
        <w:rPr>
          <w:rFonts w:eastAsia="+mn-ea"/>
        </w:rPr>
        <w:t xml:space="preserve">? </w:t>
      </w:r>
    </w:p>
    <w:p w:rsidRPr="00C65BA2" w:rsidR="0080521C" w:rsidP="0080521C" w:rsidRDefault="0080521C" w14:paraId="0B53A58B"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23028E67"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341DD525"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7786AA1B" w14:textId="77777777">
      <w:pPr>
        <w:pStyle w:val="ListBullet"/>
        <w:numPr>
          <w:ilvl w:val="0"/>
          <w:numId w:val="0"/>
        </w:numPr>
        <w:spacing w:line="276" w:lineRule="auto"/>
        <w:ind w:left="720" w:firstLine="720"/>
        <w:rPr>
          <w:rFonts w:eastAsia="+mn-ea"/>
        </w:rPr>
      </w:pPr>
      <w:r w:rsidRPr="00C65BA2">
        <w:t>PROGRAMMER:  SHOW 12 MONTH CALENDAR</w:t>
      </w:r>
    </w:p>
    <w:p w:rsidRPr="00C65BA2" w:rsidR="0080521C" w:rsidP="0080521C" w:rsidRDefault="0080521C" w14:paraId="0438BA75" w14:textId="77777777">
      <w:pPr>
        <w:spacing w:after="120" w:line="276" w:lineRule="auto"/>
      </w:pPr>
      <w:r w:rsidRPr="00C65BA2">
        <w:rPr>
          <w:rFonts w:eastAsia="+mn-ea"/>
          <w:b/>
        </w:rPr>
        <w:t>DPPRPCNT</w:t>
      </w:r>
      <w:r w:rsidRPr="00C65BA2">
        <w:rPr>
          <w:rFonts w:eastAsia="+mn-ea"/>
        </w:rPr>
        <w:t xml:space="preserve"> [IF DPPRPHYS = 1]: Did you continue to use any </w:t>
      </w:r>
      <w:r w:rsidRPr="00C65BA2">
        <w:rPr>
          <w:rFonts w:eastAsia="+mn-ea"/>
          <w:b/>
        </w:rPr>
        <w:t>prescription pain relievers</w:t>
      </w:r>
      <w:r w:rsidRPr="00C65BA2">
        <w:rPr>
          <w:rFonts w:eastAsia="+mn-ea"/>
        </w:rPr>
        <w:t xml:space="preserve"> even though they were causing long-lasting or repeated physical health problems or making your physical health problems worse? </w:t>
      </w:r>
    </w:p>
    <w:p w:rsidRPr="00C65BA2" w:rsidR="0080521C" w:rsidP="0080521C" w:rsidRDefault="0080521C" w14:paraId="0F55DCAB"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6BFF4E81"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3C73A885"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3C14C152" w14:textId="77777777">
      <w:pPr>
        <w:pStyle w:val="ListBullet"/>
        <w:numPr>
          <w:ilvl w:val="0"/>
          <w:numId w:val="0"/>
        </w:numPr>
        <w:spacing w:line="276" w:lineRule="auto"/>
        <w:ind w:left="720" w:firstLine="720"/>
        <w:rPr>
          <w:rFonts w:eastAsia="+mn-ea"/>
        </w:rPr>
      </w:pPr>
      <w:r w:rsidRPr="00C65BA2">
        <w:t>PROGRAMMER:  SHOW 12 MONTH CALENDAR</w:t>
      </w:r>
    </w:p>
    <w:p w:rsidRPr="00C65BA2" w:rsidR="0080521C" w:rsidP="0080521C" w:rsidRDefault="0080521C" w14:paraId="034939D0" w14:textId="77777777">
      <w:pPr>
        <w:spacing w:after="120" w:line="276" w:lineRule="auto"/>
      </w:pPr>
      <w:r w:rsidRPr="00C65BA2">
        <w:rPr>
          <w:rFonts w:eastAsia="+mn-ea"/>
          <w:b/>
        </w:rPr>
        <w:t>DPPRMNTL</w:t>
      </w:r>
      <w:r w:rsidRPr="00C65BA2">
        <w:rPr>
          <w:rFonts w:eastAsia="+mn-ea"/>
        </w:rPr>
        <w:t xml:space="preserve"> [IF DPPRPHYS = 2 OR DK/REF OR DPPRPCNT = 2 OR DK/REF] During the past 12 months, did you have any long-lasting or repeated problems with emotions or mental health that were caused or made worse by using a </w:t>
      </w:r>
      <w:r w:rsidRPr="00C65BA2">
        <w:rPr>
          <w:rFonts w:eastAsia="+mn-ea"/>
          <w:b/>
        </w:rPr>
        <w:t>prescription pain reliever</w:t>
      </w:r>
      <w:r w:rsidRPr="00C65BA2">
        <w:rPr>
          <w:rFonts w:eastAsia="+mn-ea"/>
        </w:rPr>
        <w:t xml:space="preserve">? </w:t>
      </w:r>
    </w:p>
    <w:p w:rsidRPr="00C65BA2" w:rsidR="0080521C" w:rsidP="0080521C" w:rsidRDefault="0080521C" w14:paraId="2B3B9DEE"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2926843D"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45ABDB4C"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6D08C2DB" w14:textId="77777777">
      <w:pPr>
        <w:pStyle w:val="ListBullet"/>
        <w:numPr>
          <w:ilvl w:val="0"/>
          <w:numId w:val="0"/>
        </w:numPr>
        <w:spacing w:line="276" w:lineRule="auto"/>
        <w:ind w:left="720" w:firstLine="720"/>
        <w:rPr>
          <w:rFonts w:eastAsia="+mn-ea"/>
        </w:rPr>
      </w:pPr>
      <w:r w:rsidRPr="00C65BA2">
        <w:t>PROGRAMMER:  SHOW 12 MONTH CALENDAR</w:t>
      </w:r>
    </w:p>
    <w:p w:rsidRPr="00C65BA2" w:rsidR="0080521C" w:rsidP="0080521C" w:rsidRDefault="0080521C" w14:paraId="04283A02" w14:textId="77777777">
      <w:pPr>
        <w:spacing w:after="120" w:line="276" w:lineRule="auto"/>
      </w:pPr>
      <w:r w:rsidRPr="00C65BA2">
        <w:rPr>
          <w:rFonts w:eastAsia="+mn-ea"/>
          <w:b/>
        </w:rPr>
        <w:t>DPPRMCNT</w:t>
      </w:r>
      <w:r w:rsidRPr="00C65BA2">
        <w:rPr>
          <w:rFonts w:eastAsia="+mn-ea"/>
        </w:rPr>
        <w:t xml:space="preserve"> [IF DPPRMNTL = 1]: Did you continue to use any </w:t>
      </w:r>
      <w:r w:rsidRPr="00C65BA2">
        <w:rPr>
          <w:rFonts w:eastAsia="+mn-ea"/>
          <w:b/>
        </w:rPr>
        <w:t>prescription pain relievers</w:t>
      </w:r>
      <w:r w:rsidRPr="00C65BA2">
        <w:rPr>
          <w:rFonts w:eastAsia="+mn-ea"/>
        </w:rPr>
        <w:t xml:space="preserve"> even though they were causing long-lasting or repeated problems with your emotions or mental health or making your emotions or mental health worse? </w:t>
      </w:r>
    </w:p>
    <w:p w:rsidRPr="00C65BA2" w:rsidR="0080521C" w:rsidP="0080521C" w:rsidRDefault="0080521C" w14:paraId="16460851"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17B9B7A3" w14:textId="77777777">
      <w:pPr>
        <w:pStyle w:val="formatted"/>
        <w:widowControl w:val="0"/>
        <w:suppressLineNumbers/>
        <w:suppressAutoHyphens/>
        <w:rPr>
          <w:sz w:val="24"/>
          <w:szCs w:val="24"/>
        </w:rPr>
      </w:pPr>
      <w:r w:rsidRPr="00C65BA2">
        <w:rPr>
          <w:sz w:val="24"/>
          <w:szCs w:val="24"/>
        </w:rPr>
        <w:lastRenderedPageBreak/>
        <w:t>2</w:t>
      </w:r>
      <w:r w:rsidRPr="00C65BA2">
        <w:rPr>
          <w:sz w:val="24"/>
          <w:szCs w:val="24"/>
        </w:rPr>
        <w:tab/>
        <w:t>No</w:t>
      </w:r>
    </w:p>
    <w:p w:rsidRPr="00C65BA2" w:rsidR="0080521C" w:rsidP="0080521C" w:rsidRDefault="0080521C" w14:paraId="4AC6A222"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4146DBDA" w14:textId="77777777">
      <w:pPr>
        <w:pStyle w:val="ListBullet"/>
        <w:numPr>
          <w:ilvl w:val="0"/>
          <w:numId w:val="0"/>
        </w:numPr>
        <w:spacing w:line="276" w:lineRule="auto"/>
        <w:ind w:left="720" w:firstLine="720"/>
        <w:rPr>
          <w:rFonts w:eastAsia="+mn-ea"/>
        </w:rPr>
      </w:pPr>
      <w:r w:rsidRPr="00C65BA2">
        <w:t>PROGRAMMER:  SHOW 12 MONTH CALENDAR</w:t>
      </w:r>
    </w:p>
    <w:p w:rsidRPr="00C65BA2" w:rsidR="0080521C" w:rsidP="0080521C" w:rsidRDefault="0080521C" w14:paraId="566D0A71" w14:textId="77777777">
      <w:pPr>
        <w:rPr>
          <w:rFonts w:eastAsia="+mn-ea"/>
        </w:rPr>
      </w:pPr>
    </w:p>
    <w:p w:rsidRPr="00C65BA2" w:rsidR="0080521C" w:rsidP="0080521C" w:rsidRDefault="0080521C" w14:paraId="30367F7F" w14:textId="77777777">
      <w:pPr>
        <w:spacing w:line="276" w:lineRule="auto"/>
        <w:rPr>
          <w:rFonts w:eastAsia="+mn-ea"/>
          <w:kern w:val="24"/>
        </w:rPr>
      </w:pPr>
      <w:r w:rsidRPr="00C65BA2">
        <w:rPr>
          <w:rFonts w:eastAsia="+mn-ea"/>
          <w:b/>
        </w:rPr>
        <w:t>DPPRACTV</w:t>
      </w:r>
      <w:r w:rsidRPr="00C65BA2">
        <w:rPr>
          <w:rFonts w:eastAsia="+mn-ea"/>
        </w:rPr>
        <w:t xml:space="preserve"> This question is about </w:t>
      </w:r>
      <w:r w:rsidRPr="00C65BA2">
        <w:rPr>
          <w:rFonts w:eastAsia="+mn-ea"/>
          <w:kern w:val="24"/>
        </w:rPr>
        <w:t xml:space="preserve">important activities such as: </w:t>
      </w:r>
    </w:p>
    <w:p w:rsidRPr="00C65BA2" w:rsidR="0080521C" w:rsidP="00205894" w:rsidRDefault="0080521C" w14:paraId="35C5FAF0" w14:textId="77777777">
      <w:pPr>
        <w:pStyle w:val="ListParagraph"/>
        <w:numPr>
          <w:ilvl w:val="0"/>
          <w:numId w:val="106"/>
        </w:numPr>
        <w:spacing w:after="120" w:line="276" w:lineRule="auto"/>
        <w:contextualSpacing/>
        <w:rPr>
          <w:rFonts w:eastAsia="+mn-ea"/>
          <w:kern w:val="24"/>
        </w:rPr>
      </w:pPr>
      <w:r w:rsidRPr="00C65BA2">
        <w:rPr>
          <w:rFonts w:eastAsia="+mn-ea"/>
          <w:kern w:val="24"/>
        </w:rPr>
        <w:t>Spending time with friends and family</w:t>
      </w:r>
    </w:p>
    <w:p w:rsidRPr="00C65BA2" w:rsidR="0080521C" w:rsidP="00205894" w:rsidRDefault="0080521C" w14:paraId="07388DD3" w14:textId="77777777">
      <w:pPr>
        <w:pStyle w:val="ListParagraph"/>
        <w:numPr>
          <w:ilvl w:val="0"/>
          <w:numId w:val="106"/>
        </w:numPr>
        <w:spacing w:line="276" w:lineRule="auto"/>
        <w:contextualSpacing/>
        <w:rPr>
          <w:rFonts w:eastAsia="+mn-ea"/>
          <w:kern w:val="24"/>
        </w:rPr>
      </w:pPr>
      <w:r w:rsidRPr="00C65BA2">
        <w:t>Attending special events at work or school</w:t>
      </w:r>
      <w:r w:rsidRPr="00C65BA2">
        <w:rPr>
          <w:rFonts w:eastAsia="+mn-ea"/>
          <w:kern w:val="24"/>
        </w:rPr>
        <w:t xml:space="preserve"> </w:t>
      </w:r>
    </w:p>
    <w:p w:rsidRPr="00C65BA2" w:rsidR="0080521C" w:rsidP="00205894" w:rsidRDefault="0080521C" w14:paraId="1FA599D1" w14:textId="77777777">
      <w:pPr>
        <w:pStyle w:val="ListParagraph"/>
        <w:numPr>
          <w:ilvl w:val="0"/>
          <w:numId w:val="106"/>
        </w:numPr>
        <w:spacing w:line="276" w:lineRule="auto"/>
        <w:contextualSpacing/>
        <w:rPr>
          <w:rFonts w:eastAsia="+mn-ea"/>
          <w:kern w:val="24"/>
        </w:rPr>
      </w:pPr>
      <w:r w:rsidRPr="00C65BA2">
        <w:rPr>
          <w:rFonts w:eastAsia="+mn-ea"/>
          <w:kern w:val="24"/>
        </w:rPr>
        <w:t>Participating in hobbies and sports</w:t>
      </w:r>
    </w:p>
    <w:p w:rsidRPr="00C65BA2" w:rsidR="0080521C" w:rsidP="00205894" w:rsidRDefault="0080521C" w14:paraId="2F0AA950" w14:textId="77777777">
      <w:pPr>
        <w:pStyle w:val="ListParagraph"/>
        <w:numPr>
          <w:ilvl w:val="0"/>
          <w:numId w:val="106"/>
        </w:numPr>
        <w:spacing w:line="276" w:lineRule="auto"/>
        <w:contextualSpacing/>
        <w:rPr>
          <w:rFonts w:eastAsia="+mn-ea"/>
          <w:kern w:val="24"/>
        </w:rPr>
      </w:pPr>
      <w:r w:rsidRPr="00C65BA2">
        <w:rPr>
          <w:rFonts w:eastAsia="+mn-ea"/>
          <w:kern w:val="24"/>
        </w:rPr>
        <w:t>Attending religious services and events</w:t>
      </w:r>
    </w:p>
    <w:p w:rsidRPr="00C65BA2" w:rsidR="0080521C" w:rsidP="0080521C" w:rsidRDefault="0080521C" w14:paraId="470E395B" w14:textId="77777777">
      <w:pPr>
        <w:spacing w:after="120" w:line="276" w:lineRule="auto"/>
      </w:pPr>
      <w:r w:rsidRPr="00C65BA2">
        <w:rPr>
          <w:rFonts w:eastAsia="+mn-ea"/>
        </w:rPr>
        <w:t xml:space="preserve">During the past 12 months, did you give up or spend </w:t>
      </w:r>
      <w:r w:rsidRPr="00C65BA2">
        <w:rPr>
          <w:rFonts w:eastAsia="+mn-ea"/>
          <w:b/>
        </w:rPr>
        <w:t>a lot less time</w:t>
      </w:r>
      <w:r w:rsidRPr="00C65BA2">
        <w:rPr>
          <w:rFonts w:eastAsia="+mn-ea"/>
        </w:rPr>
        <w:t xml:space="preserve"> doing any of these types of important activities because of your use of any </w:t>
      </w:r>
      <w:r w:rsidRPr="00C65BA2">
        <w:rPr>
          <w:rFonts w:eastAsia="+mn-ea"/>
          <w:b/>
        </w:rPr>
        <w:t>prescription pain relievers</w:t>
      </w:r>
      <w:r w:rsidRPr="00C65BA2">
        <w:rPr>
          <w:rFonts w:eastAsia="+mn-ea"/>
        </w:rPr>
        <w:t xml:space="preserve">? </w:t>
      </w:r>
    </w:p>
    <w:p w:rsidRPr="00C65BA2" w:rsidR="0080521C" w:rsidP="0080521C" w:rsidRDefault="0080521C" w14:paraId="07BB22FE"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313A0FF7"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1B833838"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14108CBF" w14:textId="77777777">
      <w:pPr>
        <w:ind w:left="720" w:firstLine="720"/>
        <w:rPr>
          <w:rFonts w:eastAsia="+mn-ea"/>
        </w:rPr>
      </w:pPr>
      <w:r w:rsidRPr="00C65BA2">
        <w:t>PROGRAMMER:  SHOW 12 MONTH CALENDAR</w:t>
      </w:r>
    </w:p>
    <w:p w:rsidRPr="00C65BA2" w:rsidR="0080521C" w:rsidP="0080521C" w:rsidRDefault="0080521C" w14:paraId="59F42B0A" w14:textId="77777777">
      <w:pPr>
        <w:rPr>
          <w:rFonts w:eastAsia="+mn-ea"/>
        </w:rPr>
      </w:pPr>
    </w:p>
    <w:p w:rsidRPr="00C65BA2" w:rsidR="0080521C" w:rsidP="0080521C" w:rsidRDefault="0080521C" w14:paraId="07240C8E" w14:textId="77777777">
      <w:pPr>
        <w:pStyle w:val="ListBullet"/>
        <w:numPr>
          <w:ilvl w:val="0"/>
          <w:numId w:val="0"/>
        </w:numPr>
        <w:spacing w:after="0" w:line="276" w:lineRule="auto"/>
      </w:pPr>
      <w:r w:rsidRPr="00C65BA2">
        <w:rPr>
          <w:rFonts w:eastAsia="+mn-ea"/>
          <w:b/>
        </w:rPr>
        <w:t>DPPRSERI</w:t>
      </w:r>
      <w:r w:rsidRPr="00C65BA2">
        <w:rPr>
          <w:rFonts w:eastAsia="+mn-ea"/>
        </w:rPr>
        <w:t xml:space="preserve"> Sometimes people who use </w:t>
      </w:r>
      <w:r w:rsidRPr="00C65BA2">
        <w:rPr>
          <w:rFonts w:eastAsia="+mn-ea"/>
          <w:b/>
        </w:rPr>
        <w:t>prescription pain relievers</w:t>
      </w:r>
      <w:r w:rsidRPr="00C65BA2">
        <w:rPr>
          <w:rFonts w:eastAsia="+mn-ea"/>
        </w:rPr>
        <w:t xml:space="preserve"> have serious problems at work, school, or home—such as:</w:t>
      </w:r>
    </w:p>
    <w:p w:rsidRPr="00C65BA2" w:rsidR="0080521C" w:rsidP="00205894" w:rsidRDefault="0080521C" w14:paraId="0D0268F9" w14:textId="77777777">
      <w:pPr>
        <w:pStyle w:val="ListBullet2"/>
        <w:numPr>
          <w:ilvl w:val="0"/>
          <w:numId w:val="107"/>
        </w:numPr>
        <w:tabs>
          <w:tab w:val="left" w:pos="720"/>
        </w:tabs>
        <w:spacing w:line="276" w:lineRule="auto"/>
        <w:rPr>
          <w:rFonts w:ascii="Times New Roman" w:hAnsi="Times New Roman" w:cs="Times New Roman"/>
          <w:sz w:val="24"/>
          <w:szCs w:val="24"/>
        </w:rPr>
      </w:pPr>
      <w:r w:rsidRPr="00C65BA2">
        <w:rPr>
          <w:rFonts w:ascii="Times New Roman" w:hAnsi="Times New Roman" w:cs="Times New Roman"/>
          <w:sz w:val="24"/>
          <w:szCs w:val="24"/>
        </w:rPr>
        <w:t xml:space="preserve">missing a lot of work or school </w:t>
      </w:r>
    </w:p>
    <w:p w:rsidRPr="00C65BA2" w:rsidR="0080521C" w:rsidP="00205894" w:rsidRDefault="0080521C" w14:paraId="3081D394" w14:textId="77777777">
      <w:pPr>
        <w:pStyle w:val="ListBullet2"/>
        <w:numPr>
          <w:ilvl w:val="0"/>
          <w:numId w:val="107"/>
        </w:numPr>
        <w:tabs>
          <w:tab w:val="left" w:pos="720"/>
        </w:tabs>
        <w:spacing w:line="276" w:lineRule="auto"/>
        <w:rPr>
          <w:rFonts w:ascii="Times New Roman" w:hAnsi="Times New Roman" w:cs="Times New Roman"/>
          <w:sz w:val="24"/>
          <w:szCs w:val="24"/>
        </w:rPr>
      </w:pPr>
      <w:r w:rsidRPr="00C65BA2">
        <w:rPr>
          <w:rFonts w:ascii="Times New Roman" w:hAnsi="Times New Roman" w:cs="Times New Roman"/>
          <w:sz w:val="24"/>
          <w:szCs w:val="24"/>
        </w:rPr>
        <w:t xml:space="preserve">getting demoted, having your hours cut, or losing a job </w:t>
      </w:r>
    </w:p>
    <w:p w:rsidRPr="00C65BA2" w:rsidR="0080521C" w:rsidP="00205894" w:rsidRDefault="0080521C" w14:paraId="7F9E944D" w14:textId="77777777">
      <w:pPr>
        <w:pStyle w:val="ListBullet2"/>
        <w:numPr>
          <w:ilvl w:val="0"/>
          <w:numId w:val="107"/>
        </w:numPr>
        <w:tabs>
          <w:tab w:val="left" w:pos="720"/>
        </w:tabs>
        <w:spacing w:line="276" w:lineRule="auto"/>
        <w:rPr>
          <w:rFonts w:ascii="Times New Roman" w:hAnsi="Times New Roman" w:cs="Times New Roman"/>
          <w:sz w:val="24"/>
          <w:szCs w:val="24"/>
        </w:rPr>
      </w:pPr>
      <w:r w:rsidRPr="00C65BA2">
        <w:rPr>
          <w:rFonts w:ascii="Times New Roman" w:hAnsi="Times New Roman" w:cs="Times New Roman"/>
          <w:sz w:val="24"/>
          <w:szCs w:val="24"/>
        </w:rPr>
        <w:t>not being able to get a job or keep a job</w:t>
      </w:r>
    </w:p>
    <w:p w:rsidRPr="00C65BA2" w:rsidR="0080521C" w:rsidP="00205894" w:rsidRDefault="0080521C" w14:paraId="01AC4F61" w14:textId="77777777">
      <w:pPr>
        <w:pStyle w:val="ListBullet2"/>
        <w:numPr>
          <w:ilvl w:val="0"/>
          <w:numId w:val="107"/>
        </w:numPr>
        <w:tabs>
          <w:tab w:val="left" w:pos="720"/>
        </w:tabs>
        <w:spacing w:line="276" w:lineRule="auto"/>
        <w:rPr>
          <w:rFonts w:ascii="Times New Roman" w:hAnsi="Times New Roman" w:cs="Times New Roman"/>
          <w:sz w:val="24"/>
          <w:szCs w:val="24"/>
        </w:rPr>
      </w:pPr>
      <w:r w:rsidRPr="00C65BA2">
        <w:rPr>
          <w:rFonts w:ascii="Times New Roman" w:hAnsi="Times New Roman" w:cs="Times New Roman"/>
          <w:sz w:val="24"/>
          <w:szCs w:val="24"/>
        </w:rPr>
        <w:t>getting suspended, expelled, or dropping out of school</w:t>
      </w:r>
    </w:p>
    <w:p w:rsidRPr="00C65BA2" w:rsidR="0080521C" w:rsidP="00205894" w:rsidRDefault="0080521C" w14:paraId="4A6DE406" w14:textId="77777777">
      <w:pPr>
        <w:pStyle w:val="ListBullet2"/>
        <w:numPr>
          <w:ilvl w:val="0"/>
          <w:numId w:val="107"/>
        </w:numPr>
        <w:tabs>
          <w:tab w:val="left" w:pos="720"/>
        </w:tabs>
        <w:spacing w:line="276" w:lineRule="auto"/>
        <w:rPr>
          <w:rFonts w:ascii="Times New Roman" w:hAnsi="Times New Roman" w:cs="Times New Roman"/>
          <w:sz w:val="24"/>
          <w:szCs w:val="24"/>
        </w:rPr>
      </w:pPr>
      <w:r w:rsidRPr="00C65BA2">
        <w:rPr>
          <w:rFonts w:ascii="Times New Roman" w:hAnsi="Times New Roman" w:cs="Times New Roman"/>
          <w:sz w:val="24"/>
          <w:szCs w:val="24"/>
        </w:rPr>
        <w:t>failing to take care of family</w:t>
      </w:r>
    </w:p>
    <w:p w:rsidRPr="00C65BA2" w:rsidR="0080521C" w:rsidP="0080521C" w:rsidRDefault="0080521C" w14:paraId="74D1A554" w14:textId="77777777">
      <w:pPr>
        <w:spacing w:after="120" w:line="276" w:lineRule="auto"/>
      </w:pPr>
      <w:r w:rsidRPr="00C65BA2">
        <w:rPr>
          <w:rFonts w:eastAsia="+mn-ea"/>
        </w:rPr>
        <w:t xml:space="preserve">During the past 12 months, did you have any serious problems like these at work, school, or home because of your use of any </w:t>
      </w:r>
      <w:r w:rsidRPr="00C65BA2">
        <w:rPr>
          <w:rFonts w:eastAsia="+mn-ea"/>
          <w:b/>
        </w:rPr>
        <w:t>prescription pain relievers</w:t>
      </w:r>
      <w:r w:rsidRPr="00C65BA2">
        <w:rPr>
          <w:rFonts w:eastAsia="+mn-ea"/>
        </w:rPr>
        <w:t xml:space="preserve">? </w:t>
      </w:r>
    </w:p>
    <w:p w:rsidRPr="00C65BA2" w:rsidR="0080521C" w:rsidP="0080521C" w:rsidRDefault="0080521C" w14:paraId="29C06E9E"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56607AD7"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4E5562F8"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3CC2AE45" w14:textId="77777777">
      <w:pPr>
        <w:ind w:left="720" w:firstLine="720"/>
      </w:pPr>
      <w:r w:rsidRPr="00C65BA2">
        <w:t>PROGRAMMER:  SHOW 12 MONTH CALENDAR</w:t>
      </w:r>
    </w:p>
    <w:p w:rsidRPr="00C65BA2" w:rsidR="0080521C" w:rsidP="0080521C" w:rsidRDefault="0080521C" w14:paraId="13A44F4E" w14:textId="77777777"/>
    <w:p w:rsidRPr="00C65BA2" w:rsidR="0080521C" w:rsidP="0080521C" w:rsidRDefault="0080521C" w14:paraId="21832CB1" w14:textId="77777777">
      <w:pPr>
        <w:spacing w:after="120" w:line="276" w:lineRule="auto"/>
      </w:pPr>
      <w:r w:rsidRPr="00C65BA2">
        <w:rPr>
          <w:rFonts w:eastAsia="+mn-ea"/>
          <w:b/>
        </w:rPr>
        <w:t>DPPRARGU</w:t>
      </w:r>
      <w:r w:rsidRPr="00C65BA2">
        <w:rPr>
          <w:rFonts w:eastAsia="+mn-ea"/>
        </w:rPr>
        <w:t xml:space="preserve"> During the past 12 months, did you </w:t>
      </w:r>
      <w:r w:rsidRPr="00C65BA2">
        <w:rPr>
          <w:rFonts w:eastAsia="+mn-ea"/>
          <w:b/>
        </w:rPr>
        <w:t>often</w:t>
      </w:r>
      <w:r w:rsidRPr="00C65BA2">
        <w:rPr>
          <w:rFonts w:eastAsia="+mn-ea"/>
        </w:rPr>
        <w:t xml:space="preserve"> have arguments or other problems with family or friends that were caused or made worse by your use of a </w:t>
      </w:r>
      <w:r w:rsidRPr="00C65BA2">
        <w:rPr>
          <w:rFonts w:eastAsia="+mn-ea"/>
          <w:b/>
        </w:rPr>
        <w:t>prescription pain reliever</w:t>
      </w:r>
      <w:r w:rsidRPr="00C65BA2">
        <w:rPr>
          <w:rFonts w:eastAsia="+mn-ea"/>
        </w:rPr>
        <w:t>? </w:t>
      </w:r>
    </w:p>
    <w:p w:rsidRPr="00C65BA2" w:rsidR="0080521C" w:rsidP="0080521C" w:rsidRDefault="0080521C" w14:paraId="40565579"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4B19CE42"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380AA8DF"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0BFD4643" w14:textId="77777777">
      <w:pPr>
        <w:pStyle w:val="ListBullet"/>
        <w:numPr>
          <w:ilvl w:val="0"/>
          <w:numId w:val="0"/>
        </w:numPr>
        <w:spacing w:line="276" w:lineRule="auto"/>
        <w:ind w:left="720" w:firstLine="720"/>
        <w:rPr>
          <w:rFonts w:eastAsia="+mn-ea"/>
        </w:rPr>
      </w:pPr>
      <w:r w:rsidRPr="00C65BA2">
        <w:t>PROGRAMMER:  SHOW 12 MONTH CALENDAR</w:t>
      </w:r>
    </w:p>
    <w:p w:rsidRPr="00C65BA2" w:rsidR="0080521C" w:rsidP="0080521C" w:rsidRDefault="0080521C" w14:paraId="0E7D2440" w14:textId="77777777">
      <w:pPr>
        <w:spacing w:after="120" w:line="276" w:lineRule="auto"/>
      </w:pPr>
      <w:r w:rsidRPr="00C65BA2">
        <w:rPr>
          <w:rFonts w:eastAsia="+mn-ea"/>
          <w:b/>
        </w:rPr>
        <w:t>DPPRACNT</w:t>
      </w:r>
      <w:r w:rsidRPr="00C65BA2">
        <w:rPr>
          <w:rFonts w:eastAsia="+mn-ea"/>
        </w:rPr>
        <w:t xml:space="preserve"> [IF DPPRARGU = 1]: Did you continue to use any </w:t>
      </w:r>
      <w:r w:rsidRPr="00C65BA2">
        <w:rPr>
          <w:rFonts w:eastAsia="+mn-ea"/>
          <w:b/>
        </w:rPr>
        <w:t>prescription pain relievers</w:t>
      </w:r>
      <w:r w:rsidRPr="00C65BA2">
        <w:rPr>
          <w:rFonts w:eastAsia="+mn-ea"/>
        </w:rPr>
        <w:t xml:space="preserve"> even though they </w:t>
      </w:r>
      <w:r w:rsidRPr="00C65BA2">
        <w:rPr>
          <w:rFonts w:eastAsia="+mn-ea"/>
          <w:b/>
        </w:rPr>
        <w:t>often</w:t>
      </w:r>
      <w:r w:rsidRPr="00C65BA2">
        <w:rPr>
          <w:rFonts w:eastAsia="+mn-ea"/>
        </w:rPr>
        <w:t xml:space="preserve"> caused arguments or problems with family or friends? </w:t>
      </w:r>
    </w:p>
    <w:p w:rsidRPr="00C65BA2" w:rsidR="0080521C" w:rsidP="0080521C" w:rsidRDefault="0080521C" w14:paraId="71E46FA8"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639C7A03" w14:textId="77777777">
      <w:pPr>
        <w:pStyle w:val="formatted"/>
        <w:widowControl w:val="0"/>
        <w:suppressLineNumbers/>
        <w:suppressAutoHyphens/>
        <w:rPr>
          <w:sz w:val="24"/>
          <w:szCs w:val="24"/>
        </w:rPr>
      </w:pPr>
      <w:r w:rsidRPr="00C65BA2">
        <w:rPr>
          <w:sz w:val="24"/>
          <w:szCs w:val="24"/>
        </w:rPr>
        <w:lastRenderedPageBreak/>
        <w:t>2</w:t>
      </w:r>
      <w:r w:rsidRPr="00C65BA2">
        <w:rPr>
          <w:sz w:val="24"/>
          <w:szCs w:val="24"/>
        </w:rPr>
        <w:tab/>
        <w:t>No</w:t>
      </w:r>
    </w:p>
    <w:p w:rsidRPr="00C65BA2" w:rsidR="0080521C" w:rsidP="0080521C" w:rsidRDefault="0080521C" w14:paraId="0501BA35"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2E51330F" w14:textId="77777777">
      <w:pPr>
        <w:ind w:left="720" w:firstLine="720"/>
        <w:rPr>
          <w:rFonts w:eastAsia="+mn-ea"/>
        </w:rPr>
      </w:pPr>
      <w:r w:rsidRPr="00C65BA2">
        <w:t>PROGRAMMER:  SHOW 12 MONTH CALENDAR</w:t>
      </w:r>
    </w:p>
    <w:p w:rsidRPr="00C65BA2" w:rsidR="0080521C" w:rsidP="0080521C" w:rsidRDefault="0080521C" w14:paraId="7C209BF0" w14:textId="77777777">
      <w:pPr>
        <w:rPr>
          <w:rFonts w:eastAsia="+mn-ea"/>
        </w:rPr>
      </w:pPr>
    </w:p>
    <w:p w:rsidRPr="00C65BA2" w:rsidR="0080521C" w:rsidP="0080521C" w:rsidRDefault="0080521C" w14:paraId="0A0B500F" w14:textId="77777777">
      <w:pPr>
        <w:spacing w:after="120" w:line="276" w:lineRule="auto"/>
      </w:pPr>
      <w:r w:rsidRPr="00C65BA2">
        <w:rPr>
          <w:rFonts w:eastAsia="+mn-ea"/>
          <w:b/>
          <w:color w:val="000000" w:themeColor="text1"/>
          <w:kern w:val="24"/>
        </w:rPr>
        <w:t>DPPRHURT</w:t>
      </w:r>
      <w:r w:rsidRPr="00C65BA2">
        <w:rPr>
          <w:rFonts w:eastAsia="+mn-ea"/>
          <w:color w:val="000000" w:themeColor="text1"/>
          <w:kern w:val="24"/>
        </w:rPr>
        <w:t xml:space="preserve"> During the past 12 months, did you repeatedly get into situations where using a </w:t>
      </w:r>
      <w:r w:rsidRPr="00C65BA2">
        <w:rPr>
          <w:rFonts w:eastAsia="+mn-ea"/>
          <w:b/>
          <w:color w:val="000000" w:themeColor="text1"/>
          <w:kern w:val="24"/>
        </w:rPr>
        <w:t>prescription pain reliever</w:t>
      </w:r>
      <w:r w:rsidRPr="00C65BA2">
        <w:rPr>
          <w:rFonts w:eastAsia="+mn-ea"/>
          <w:color w:val="000000" w:themeColor="text1"/>
          <w:kern w:val="24"/>
        </w:rPr>
        <w:t xml:space="preserve"> increased your chances of getting physically hurt? </w:t>
      </w:r>
    </w:p>
    <w:p w:rsidRPr="00C65BA2" w:rsidR="0080521C" w:rsidP="0080521C" w:rsidRDefault="0080521C" w14:paraId="6F0B0B50"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15BE014A"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354425DC"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126D48AF" w14:textId="77777777">
      <w:pPr>
        <w:ind w:left="720" w:firstLine="720"/>
        <w:rPr>
          <w:rFonts w:eastAsia="+mn-ea"/>
          <w:color w:val="000000" w:themeColor="text1"/>
          <w:kern w:val="24"/>
        </w:rPr>
      </w:pPr>
      <w:r w:rsidRPr="00C65BA2">
        <w:t>PROGRAMMER:  SHOW 12 MONTH CALENDAR</w:t>
      </w:r>
    </w:p>
    <w:p w:rsidRPr="00C65BA2" w:rsidR="0080521C" w:rsidP="0080521C" w:rsidRDefault="0080521C" w14:paraId="058A1A4D" w14:textId="77777777">
      <w:pPr>
        <w:rPr>
          <w:rFonts w:eastAsia="+mn-ea"/>
          <w:color w:val="000000" w:themeColor="text1"/>
          <w:kern w:val="24"/>
        </w:rPr>
      </w:pPr>
    </w:p>
    <w:p w:rsidRPr="00C65BA2" w:rsidR="0080521C" w:rsidP="0080521C" w:rsidRDefault="0080521C" w14:paraId="1E1F9C58" w14:textId="77777777">
      <w:pPr>
        <w:pStyle w:val="ListBullet"/>
        <w:numPr>
          <w:ilvl w:val="0"/>
          <w:numId w:val="0"/>
        </w:numPr>
        <w:spacing w:line="276" w:lineRule="auto"/>
      </w:pPr>
      <w:r w:rsidRPr="00C65BA2">
        <w:rPr>
          <w:rFonts w:eastAsia="+mn-ea"/>
          <w:b/>
        </w:rPr>
        <w:t xml:space="preserve">DPPRWD </w:t>
      </w:r>
      <w:r w:rsidRPr="00C65BA2">
        <w:t>People may experience withdrawal symptoms when they use less or stop using</w:t>
      </w:r>
      <w:r w:rsidRPr="00C65BA2">
        <w:rPr>
          <w:rFonts w:eastAsia="+mn-ea"/>
          <w:b/>
        </w:rPr>
        <w:t xml:space="preserve"> prescription pain relievers</w:t>
      </w:r>
      <w:r w:rsidRPr="00C65BA2">
        <w:t xml:space="preserve">.  </w:t>
      </w:r>
    </w:p>
    <w:p w:rsidRPr="00C65BA2" w:rsidR="0080521C" w:rsidP="0080521C" w:rsidRDefault="0080521C" w14:paraId="3DBDA16E" w14:textId="77777777">
      <w:pPr>
        <w:pStyle w:val="ListBullet"/>
        <w:numPr>
          <w:ilvl w:val="0"/>
          <w:numId w:val="0"/>
        </w:numPr>
        <w:spacing w:line="276" w:lineRule="auto"/>
        <w:rPr>
          <w:rFonts w:eastAsia="+mn-ea"/>
        </w:rPr>
      </w:pPr>
      <w:r w:rsidRPr="00C65BA2">
        <w:rPr>
          <w:rFonts w:eastAsia="+mn-ea"/>
        </w:rPr>
        <w:t xml:space="preserve">During the past 12 months, did you have the following withdrawal symptoms after you used less or stopped using any </w:t>
      </w:r>
      <w:r w:rsidRPr="00C65BA2">
        <w:rPr>
          <w:rFonts w:eastAsia="+mn-ea"/>
          <w:b/>
        </w:rPr>
        <w:t>prescription pain relievers</w:t>
      </w:r>
      <w:r w:rsidRPr="00C65BA2">
        <w:rPr>
          <w:rFonts w:eastAsia="+mn-ea"/>
        </w:rPr>
        <w:t xml:space="preserve"> for a while? </w:t>
      </w:r>
    </w:p>
    <w:tbl>
      <w:tblPr>
        <w:tblStyle w:val="TableGrid"/>
        <w:tblW w:w="3751" w:type="pct"/>
        <w:tblInd w:w="1440" w:type="dxa"/>
        <w:tblLook w:val="04A0" w:firstRow="1" w:lastRow="0" w:firstColumn="1" w:lastColumn="0" w:noHBand="0" w:noVBand="1"/>
      </w:tblPr>
      <w:tblGrid>
        <w:gridCol w:w="5269"/>
        <w:gridCol w:w="821"/>
        <w:gridCol w:w="924"/>
      </w:tblGrid>
      <w:tr w:rsidRPr="00C65BA2" w:rsidR="0080521C" w:rsidTr="0080521C" w14:paraId="5AD73153" w14:textId="77777777">
        <w:tc>
          <w:tcPr>
            <w:tcW w:w="3756" w:type="pct"/>
            <w:tcBorders>
              <w:top w:val="single" w:color="auto" w:sz="4" w:space="0"/>
              <w:left w:val="single" w:color="auto" w:sz="4" w:space="0"/>
              <w:bottom w:val="single" w:color="auto" w:sz="4" w:space="0"/>
              <w:right w:val="single" w:color="auto" w:sz="4" w:space="0"/>
            </w:tcBorders>
          </w:tcPr>
          <w:p w:rsidRPr="00C65BA2" w:rsidR="0080521C" w:rsidRDefault="0080521C" w14:paraId="2EE6BB0D" w14:textId="77777777">
            <w:pPr>
              <w:pStyle w:val="ListBullet2"/>
              <w:numPr>
                <w:ilvl w:val="0"/>
                <w:numId w:val="0"/>
              </w:numPr>
              <w:tabs>
                <w:tab w:val="left" w:pos="720"/>
              </w:tabs>
              <w:spacing w:line="276" w:lineRule="auto"/>
              <w:rPr>
                <w:rFonts w:ascii="Times New Roman" w:hAnsi="Times New Roman" w:cs="Times New Roman"/>
                <w:sz w:val="24"/>
                <w:szCs w:val="24"/>
              </w:rPr>
            </w:pPr>
          </w:p>
        </w:tc>
        <w:tc>
          <w:tcPr>
            <w:tcW w:w="585" w:type="pct"/>
            <w:tcBorders>
              <w:top w:val="single" w:color="auto" w:sz="4" w:space="0"/>
              <w:left w:val="single" w:color="auto" w:sz="4" w:space="0"/>
              <w:bottom w:val="single" w:color="auto" w:sz="4" w:space="0"/>
              <w:right w:val="single" w:color="auto" w:sz="4" w:space="0"/>
            </w:tcBorders>
            <w:hideMark/>
          </w:tcPr>
          <w:p w:rsidRPr="00C65BA2" w:rsidR="0080521C" w:rsidRDefault="0080521C" w14:paraId="64A29D24" w14:textId="77777777">
            <w:pPr>
              <w:pStyle w:val="ListBullet"/>
              <w:numPr>
                <w:ilvl w:val="0"/>
                <w:numId w:val="0"/>
              </w:numPr>
              <w:spacing w:after="0" w:line="276" w:lineRule="auto"/>
              <w:jc w:val="center"/>
            </w:pPr>
            <w:r w:rsidRPr="00C65BA2">
              <w:t xml:space="preserve">Yes </w:t>
            </w:r>
          </w:p>
        </w:tc>
        <w:tc>
          <w:tcPr>
            <w:tcW w:w="659" w:type="pct"/>
            <w:tcBorders>
              <w:top w:val="single" w:color="auto" w:sz="4" w:space="0"/>
              <w:left w:val="single" w:color="auto" w:sz="4" w:space="0"/>
              <w:bottom w:val="single" w:color="auto" w:sz="4" w:space="0"/>
              <w:right w:val="single" w:color="auto" w:sz="4" w:space="0"/>
            </w:tcBorders>
            <w:hideMark/>
          </w:tcPr>
          <w:p w:rsidRPr="00C65BA2" w:rsidR="0080521C" w:rsidRDefault="0080521C" w14:paraId="4D73497D" w14:textId="77777777">
            <w:pPr>
              <w:pStyle w:val="ListBullet"/>
              <w:numPr>
                <w:ilvl w:val="0"/>
                <w:numId w:val="0"/>
              </w:numPr>
              <w:spacing w:after="0" w:line="276" w:lineRule="auto"/>
              <w:jc w:val="center"/>
            </w:pPr>
            <w:r w:rsidRPr="00C65BA2">
              <w:t>No</w:t>
            </w:r>
          </w:p>
        </w:tc>
      </w:tr>
      <w:tr w:rsidRPr="00C65BA2" w:rsidR="0080521C" w:rsidTr="0080521C" w14:paraId="37039A99" w14:textId="77777777">
        <w:tc>
          <w:tcPr>
            <w:tcW w:w="3756" w:type="pct"/>
            <w:tcBorders>
              <w:top w:val="single" w:color="auto" w:sz="4" w:space="0"/>
              <w:left w:val="single" w:color="auto" w:sz="4" w:space="0"/>
              <w:bottom w:val="single" w:color="auto" w:sz="4" w:space="0"/>
              <w:right w:val="single" w:color="auto" w:sz="4" w:space="0"/>
            </w:tcBorders>
            <w:hideMark/>
          </w:tcPr>
          <w:p w:rsidRPr="00C65BA2" w:rsidR="0080521C" w:rsidRDefault="0080521C" w14:paraId="0C8C3318" w14:textId="77777777">
            <w:pPr>
              <w:pStyle w:val="ListBullet"/>
              <w:numPr>
                <w:ilvl w:val="0"/>
                <w:numId w:val="0"/>
              </w:numPr>
              <w:spacing w:after="0" w:line="276" w:lineRule="auto"/>
              <w:rPr>
                <w:rFonts w:eastAsia="+mn-ea"/>
              </w:rPr>
            </w:pPr>
            <w:r w:rsidRPr="00C65BA2">
              <w:rPr>
                <w:rFonts w:eastAsia="+mn-ea"/>
              </w:rPr>
              <w:t>DPPRWD</w:t>
            </w:r>
            <w:r w:rsidRPr="00C65BA2">
              <w:rPr>
                <w:rFonts w:eastAsia="+mn-ea"/>
                <w:b/>
              </w:rPr>
              <w:t>_</w:t>
            </w:r>
            <w:r w:rsidRPr="00C65BA2">
              <w:rPr>
                <w:rFonts w:eastAsia="+mn-ea"/>
              </w:rPr>
              <w:t xml:space="preserve">1 </w:t>
            </w:r>
            <w:r w:rsidRPr="00C65BA2">
              <w:t>Feeling kind of blue or down</w:t>
            </w:r>
          </w:p>
        </w:tc>
        <w:tc>
          <w:tcPr>
            <w:tcW w:w="585" w:type="pct"/>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7990CF72"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1</w:t>
            </w:r>
          </w:p>
        </w:tc>
        <w:tc>
          <w:tcPr>
            <w:tcW w:w="659" w:type="pct"/>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43733D4D"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2</w:t>
            </w:r>
          </w:p>
        </w:tc>
      </w:tr>
      <w:tr w:rsidRPr="00C65BA2" w:rsidR="0080521C" w:rsidTr="0080521C" w14:paraId="3D7CC068" w14:textId="77777777">
        <w:tc>
          <w:tcPr>
            <w:tcW w:w="3756" w:type="pct"/>
            <w:tcBorders>
              <w:top w:val="single" w:color="auto" w:sz="4" w:space="0"/>
              <w:left w:val="single" w:color="auto" w:sz="4" w:space="0"/>
              <w:bottom w:val="single" w:color="auto" w:sz="4" w:space="0"/>
              <w:right w:val="single" w:color="auto" w:sz="4" w:space="0"/>
            </w:tcBorders>
            <w:hideMark/>
          </w:tcPr>
          <w:p w:rsidRPr="00C65BA2" w:rsidR="0080521C" w:rsidRDefault="0080521C" w14:paraId="204EC171" w14:textId="77777777">
            <w:pPr>
              <w:pStyle w:val="ListBullet"/>
              <w:numPr>
                <w:ilvl w:val="0"/>
                <w:numId w:val="0"/>
              </w:numPr>
              <w:spacing w:after="0" w:line="276" w:lineRule="auto"/>
            </w:pPr>
            <w:r w:rsidRPr="00C65BA2">
              <w:rPr>
                <w:rFonts w:eastAsia="+mn-ea"/>
              </w:rPr>
              <w:t>DPPRWD</w:t>
            </w:r>
            <w:r w:rsidRPr="00C65BA2">
              <w:rPr>
                <w:rFonts w:eastAsia="+mn-ea"/>
                <w:b/>
              </w:rPr>
              <w:t>_</w:t>
            </w:r>
            <w:r w:rsidRPr="00C65BA2">
              <w:rPr>
                <w:rFonts w:eastAsia="+mn-ea"/>
              </w:rPr>
              <w:t xml:space="preserve">2 </w:t>
            </w:r>
            <w:r w:rsidRPr="00C65BA2">
              <w:t>Vomiting or feeling nauseous</w:t>
            </w:r>
          </w:p>
        </w:tc>
        <w:tc>
          <w:tcPr>
            <w:tcW w:w="585" w:type="pct"/>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085FC812"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1</w:t>
            </w:r>
          </w:p>
        </w:tc>
        <w:tc>
          <w:tcPr>
            <w:tcW w:w="659" w:type="pct"/>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5D8B20F8"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2</w:t>
            </w:r>
          </w:p>
        </w:tc>
      </w:tr>
      <w:tr w:rsidRPr="00C65BA2" w:rsidR="0080521C" w:rsidTr="0080521C" w14:paraId="2D2DDDE9" w14:textId="77777777">
        <w:tc>
          <w:tcPr>
            <w:tcW w:w="3756" w:type="pct"/>
            <w:tcBorders>
              <w:top w:val="single" w:color="auto" w:sz="4" w:space="0"/>
              <w:left w:val="single" w:color="auto" w:sz="4" w:space="0"/>
              <w:bottom w:val="single" w:color="auto" w:sz="4" w:space="0"/>
              <w:right w:val="single" w:color="auto" w:sz="4" w:space="0"/>
            </w:tcBorders>
            <w:hideMark/>
          </w:tcPr>
          <w:p w:rsidRPr="00C65BA2" w:rsidR="0080521C" w:rsidRDefault="0080521C" w14:paraId="75EE2859" w14:textId="77777777">
            <w:pPr>
              <w:pStyle w:val="ListBullet"/>
              <w:numPr>
                <w:ilvl w:val="0"/>
                <w:numId w:val="0"/>
              </w:numPr>
              <w:spacing w:after="0" w:line="276" w:lineRule="auto"/>
            </w:pPr>
            <w:r w:rsidRPr="00C65BA2">
              <w:rPr>
                <w:rFonts w:eastAsia="+mn-ea"/>
              </w:rPr>
              <w:t>DPPRWD</w:t>
            </w:r>
            <w:r w:rsidRPr="00C65BA2">
              <w:rPr>
                <w:rFonts w:eastAsia="+mn-ea"/>
                <w:b/>
              </w:rPr>
              <w:t>_</w:t>
            </w:r>
            <w:r w:rsidRPr="00C65BA2">
              <w:rPr>
                <w:rFonts w:eastAsia="+mn-ea"/>
              </w:rPr>
              <w:t xml:space="preserve">3 </w:t>
            </w:r>
            <w:r w:rsidRPr="00C65BA2">
              <w:t>Having cramps or muscle aches</w:t>
            </w:r>
          </w:p>
        </w:tc>
        <w:tc>
          <w:tcPr>
            <w:tcW w:w="585" w:type="pct"/>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4C8EE4FA"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1</w:t>
            </w:r>
          </w:p>
        </w:tc>
        <w:tc>
          <w:tcPr>
            <w:tcW w:w="659" w:type="pct"/>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20F33466"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2</w:t>
            </w:r>
          </w:p>
        </w:tc>
      </w:tr>
      <w:tr w:rsidRPr="00C65BA2" w:rsidR="0080521C" w:rsidTr="0080521C" w14:paraId="2521E3D1" w14:textId="77777777">
        <w:tc>
          <w:tcPr>
            <w:tcW w:w="3756" w:type="pct"/>
            <w:tcBorders>
              <w:top w:val="single" w:color="auto" w:sz="4" w:space="0"/>
              <w:left w:val="single" w:color="auto" w:sz="4" w:space="0"/>
              <w:bottom w:val="single" w:color="auto" w:sz="4" w:space="0"/>
              <w:right w:val="single" w:color="auto" w:sz="4" w:space="0"/>
            </w:tcBorders>
            <w:hideMark/>
          </w:tcPr>
          <w:p w:rsidRPr="00C65BA2" w:rsidR="0080521C" w:rsidRDefault="0080521C" w14:paraId="53A6F79B" w14:textId="77777777">
            <w:pPr>
              <w:pStyle w:val="ListBullet"/>
              <w:numPr>
                <w:ilvl w:val="0"/>
                <w:numId w:val="0"/>
              </w:numPr>
              <w:spacing w:after="0" w:line="276" w:lineRule="auto"/>
            </w:pPr>
            <w:r w:rsidRPr="00C65BA2">
              <w:rPr>
                <w:rFonts w:eastAsia="+mn-ea"/>
              </w:rPr>
              <w:t>DPPRWD</w:t>
            </w:r>
            <w:r w:rsidRPr="00C65BA2">
              <w:rPr>
                <w:rFonts w:eastAsia="+mn-ea"/>
                <w:b/>
              </w:rPr>
              <w:t>_</w:t>
            </w:r>
            <w:r w:rsidRPr="00C65BA2">
              <w:rPr>
                <w:rFonts w:eastAsia="+mn-ea"/>
              </w:rPr>
              <w:t xml:space="preserve">4 </w:t>
            </w:r>
            <w:r w:rsidRPr="00C65BA2">
              <w:t>Having teary eyes or a runny nose</w:t>
            </w:r>
          </w:p>
        </w:tc>
        <w:tc>
          <w:tcPr>
            <w:tcW w:w="585" w:type="pct"/>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4775C57B"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1</w:t>
            </w:r>
          </w:p>
        </w:tc>
        <w:tc>
          <w:tcPr>
            <w:tcW w:w="659" w:type="pct"/>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0C25E72A"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2</w:t>
            </w:r>
          </w:p>
        </w:tc>
      </w:tr>
      <w:tr w:rsidRPr="00C65BA2" w:rsidR="0080521C" w:rsidTr="0080521C" w14:paraId="3FEC4F08" w14:textId="77777777">
        <w:tc>
          <w:tcPr>
            <w:tcW w:w="3756" w:type="pct"/>
            <w:tcBorders>
              <w:top w:val="single" w:color="auto" w:sz="4" w:space="0"/>
              <w:left w:val="single" w:color="auto" w:sz="4" w:space="0"/>
              <w:bottom w:val="single" w:color="auto" w:sz="4" w:space="0"/>
              <w:right w:val="single" w:color="auto" w:sz="4" w:space="0"/>
            </w:tcBorders>
            <w:hideMark/>
          </w:tcPr>
          <w:p w:rsidRPr="00C65BA2" w:rsidR="0080521C" w:rsidRDefault="0080521C" w14:paraId="202D8D30" w14:textId="77777777">
            <w:pPr>
              <w:pStyle w:val="ListBullet"/>
              <w:numPr>
                <w:ilvl w:val="0"/>
                <w:numId w:val="0"/>
              </w:numPr>
              <w:spacing w:after="0" w:line="276" w:lineRule="auto"/>
            </w:pPr>
            <w:r w:rsidRPr="00C65BA2">
              <w:rPr>
                <w:rFonts w:eastAsia="+mn-ea"/>
              </w:rPr>
              <w:t>DPPRWD</w:t>
            </w:r>
            <w:r w:rsidRPr="00C65BA2">
              <w:rPr>
                <w:rFonts w:eastAsia="+mn-ea"/>
                <w:b/>
              </w:rPr>
              <w:t>_</w:t>
            </w:r>
            <w:r w:rsidRPr="00C65BA2">
              <w:rPr>
                <w:rFonts w:eastAsia="+mn-ea"/>
              </w:rPr>
              <w:t xml:space="preserve">5 </w:t>
            </w:r>
            <w:r w:rsidRPr="00C65BA2">
              <w:t>Feeling sweaty, having enlarged eye pupils, or having body hair standing up on your skin</w:t>
            </w:r>
          </w:p>
        </w:tc>
        <w:tc>
          <w:tcPr>
            <w:tcW w:w="585" w:type="pct"/>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0E8E3020"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1</w:t>
            </w:r>
          </w:p>
        </w:tc>
        <w:tc>
          <w:tcPr>
            <w:tcW w:w="659" w:type="pct"/>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7FD8EC40"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2</w:t>
            </w:r>
          </w:p>
        </w:tc>
      </w:tr>
      <w:tr w:rsidRPr="00C65BA2" w:rsidR="0080521C" w:rsidTr="0080521C" w14:paraId="674679A1" w14:textId="77777777">
        <w:tc>
          <w:tcPr>
            <w:tcW w:w="3756" w:type="pct"/>
            <w:tcBorders>
              <w:top w:val="single" w:color="auto" w:sz="4" w:space="0"/>
              <w:left w:val="single" w:color="auto" w:sz="4" w:space="0"/>
              <w:bottom w:val="single" w:color="auto" w:sz="4" w:space="0"/>
              <w:right w:val="single" w:color="auto" w:sz="4" w:space="0"/>
            </w:tcBorders>
            <w:hideMark/>
          </w:tcPr>
          <w:p w:rsidRPr="00C65BA2" w:rsidR="0080521C" w:rsidRDefault="0080521C" w14:paraId="67A0C271" w14:textId="77777777">
            <w:pPr>
              <w:pStyle w:val="ListBullet"/>
              <w:numPr>
                <w:ilvl w:val="0"/>
                <w:numId w:val="0"/>
              </w:numPr>
              <w:spacing w:after="0" w:line="276" w:lineRule="auto"/>
            </w:pPr>
            <w:r w:rsidRPr="00C65BA2">
              <w:rPr>
                <w:rFonts w:eastAsia="+mn-ea"/>
              </w:rPr>
              <w:t>DPPRWD</w:t>
            </w:r>
            <w:r w:rsidRPr="00C65BA2">
              <w:rPr>
                <w:rFonts w:eastAsia="+mn-ea"/>
                <w:b/>
              </w:rPr>
              <w:t>_</w:t>
            </w:r>
            <w:r w:rsidRPr="00C65BA2">
              <w:rPr>
                <w:rFonts w:eastAsia="+mn-ea"/>
              </w:rPr>
              <w:t xml:space="preserve">6 </w:t>
            </w:r>
            <w:r w:rsidRPr="00C65BA2">
              <w:t>Having diarrhea</w:t>
            </w:r>
          </w:p>
        </w:tc>
        <w:tc>
          <w:tcPr>
            <w:tcW w:w="585" w:type="pct"/>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1D504F68"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1</w:t>
            </w:r>
          </w:p>
        </w:tc>
        <w:tc>
          <w:tcPr>
            <w:tcW w:w="659" w:type="pct"/>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2D0300E7"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2</w:t>
            </w:r>
          </w:p>
        </w:tc>
      </w:tr>
      <w:tr w:rsidRPr="00C65BA2" w:rsidR="0080521C" w:rsidTr="0080521C" w14:paraId="7A002A4D" w14:textId="77777777">
        <w:tc>
          <w:tcPr>
            <w:tcW w:w="3756" w:type="pct"/>
            <w:tcBorders>
              <w:top w:val="single" w:color="auto" w:sz="4" w:space="0"/>
              <w:left w:val="single" w:color="auto" w:sz="4" w:space="0"/>
              <w:bottom w:val="single" w:color="auto" w:sz="4" w:space="0"/>
              <w:right w:val="single" w:color="auto" w:sz="4" w:space="0"/>
            </w:tcBorders>
            <w:hideMark/>
          </w:tcPr>
          <w:p w:rsidRPr="00C65BA2" w:rsidR="0080521C" w:rsidRDefault="0080521C" w14:paraId="15B4FBEB" w14:textId="77777777">
            <w:pPr>
              <w:pStyle w:val="ListBullet"/>
              <w:numPr>
                <w:ilvl w:val="0"/>
                <w:numId w:val="0"/>
              </w:numPr>
              <w:spacing w:after="0" w:line="276" w:lineRule="auto"/>
              <w:rPr>
                <w:rFonts w:eastAsia="+mn-ea"/>
              </w:rPr>
            </w:pPr>
            <w:r w:rsidRPr="00C65BA2">
              <w:rPr>
                <w:rFonts w:eastAsia="+mn-ea"/>
              </w:rPr>
              <w:t>DPPRWD</w:t>
            </w:r>
            <w:r w:rsidRPr="00C65BA2">
              <w:rPr>
                <w:rFonts w:eastAsia="+mn-ea"/>
                <w:b/>
              </w:rPr>
              <w:t>_</w:t>
            </w:r>
            <w:r w:rsidRPr="00C65BA2">
              <w:rPr>
                <w:rFonts w:eastAsia="+mn-ea"/>
              </w:rPr>
              <w:t xml:space="preserve">7 </w:t>
            </w:r>
            <w:r w:rsidRPr="00C65BA2">
              <w:t>Yawning</w:t>
            </w:r>
          </w:p>
        </w:tc>
        <w:tc>
          <w:tcPr>
            <w:tcW w:w="585" w:type="pct"/>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5B312576"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1</w:t>
            </w:r>
          </w:p>
        </w:tc>
        <w:tc>
          <w:tcPr>
            <w:tcW w:w="659" w:type="pct"/>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0776F776"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2</w:t>
            </w:r>
          </w:p>
        </w:tc>
      </w:tr>
      <w:tr w:rsidRPr="00C65BA2" w:rsidR="0080521C" w:rsidTr="0080521C" w14:paraId="46358024" w14:textId="77777777">
        <w:tc>
          <w:tcPr>
            <w:tcW w:w="3756" w:type="pct"/>
            <w:tcBorders>
              <w:top w:val="single" w:color="auto" w:sz="4" w:space="0"/>
              <w:left w:val="single" w:color="auto" w:sz="4" w:space="0"/>
              <w:bottom w:val="single" w:color="auto" w:sz="4" w:space="0"/>
              <w:right w:val="single" w:color="auto" w:sz="4" w:space="0"/>
            </w:tcBorders>
            <w:hideMark/>
          </w:tcPr>
          <w:p w:rsidRPr="00C65BA2" w:rsidR="0080521C" w:rsidRDefault="0080521C" w14:paraId="7363D444" w14:textId="77777777">
            <w:pPr>
              <w:pStyle w:val="ListBullet"/>
              <w:numPr>
                <w:ilvl w:val="0"/>
                <w:numId w:val="0"/>
              </w:numPr>
              <w:spacing w:after="0" w:line="276" w:lineRule="auto"/>
              <w:rPr>
                <w:rFonts w:eastAsia="+mn-ea"/>
              </w:rPr>
            </w:pPr>
            <w:r w:rsidRPr="00C65BA2">
              <w:rPr>
                <w:rFonts w:eastAsia="+mn-ea"/>
              </w:rPr>
              <w:t>DPPRWD</w:t>
            </w:r>
            <w:r w:rsidRPr="00C65BA2">
              <w:rPr>
                <w:rFonts w:eastAsia="+mn-ea"/>
                <w:b/>
              </w:rPr>
              <w:t>_</w:t>
            </w:r>
            <w:r w:rsidRPr="00C65BA2">
              <w:rPr>
                <w:rFonts w:eastAsia="+mn-ea"/>
              </w:rPr>
              <w:t xml:space="preserve">8 </w:t>
            </w:r>
            <w:r w:rsidRPr="00C65BA2">
              <w:t>Having a fever</w:t>
            </w:r>
          </w:p>
        </w:tc>
        <w:tc>
          <w:tcPr>
            <w:tcW w:w="585" w:type="pct"/>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57D31E20"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1</w:t>
            </w:r>
          </w:p>
        </w:tc>
        <w:tc>
          <w:tcPr>
            <w:tcW w:w="659" w:type="pct"/>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5937A158"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2</w:t>
            </w:r>
          </w:p>
        </w:tc>
      </w:tr>
      <w:tr w:rsidRPr="00C65BA2" w:rsidR="0080521C" w:rsidTr="0080521C" w14:paraId="56B9C6DA" w14:textId="77777777">
        <w:tc>
          <w:tcPr>
            <w:tcW w:w="3756" w:type="pct"/>
            <w:tcBorders>
              <w:top w:val="single" w:color="auto" w:sz="4" w:space="0"/>
              <w:left w:val="single" w:color="auto" w:sz="4" w:space="0"/>
              <w:bottom w:val="single" w:color="auto" w:sz="4" w:space="0"/>
              <w:right w:val="single" w:color="auto" w:sz="4" w:space="0"/>
            </w:tcBorders>
            <w:hideMark/>
          </w:tcPr>
          <w:p w:rsidRPr="00C65BA2" w:rsidR="0080521C" w:rsidRDefault="0080521C" w14:paraId="0D81B062" w14:textId="77777777">
            <w:pPr>
              <w:pStyle w:val="ListBullet"/>
              <w:numPr>
                <w:ilvl w:val="0"/>
                <w:numId w:val="0"/>
              </w:numPr>
              <w:spacing w:after="0" w:line="276" w:lineRule="auto"/>
              <w:rPr>
                <w:rFonts w:eastAsia="+mn-ea"/>
              </w:rPr>
            </w:pPr>
            <w:r w:rsidRPr="00C65BA2">
              <w:rPr>
                <w:rFonts w:eastAsia="+mn-ea"/>
              </w:rPr>
              <w:t>DPPRWD</w:t>
            </w:r>
            <w:r w:rsidRPr="00C65BA2">
              <w:rPr>
                <w:rFonts w:eastAsia="+mn-ea"/>
                <w:b/>
              </w:rPr>
              <w:t>_</w:t>
            </w:r>
            <w:r w:rsidRPr="00C65BA2">
              <w:rPr>
                <w:rFonts w:eastAsia="+mn-ea"/>
              </w:rPr>
              <w:t xml:space="preserve">9 </w:t>
            </w:r>
            <w:r w:rsidRPr="00C65BA2">
              <w:t>Having trouble sleeping</w:t>
            </w:r>
          </w:p>
        </w:tc>
        <w:tc>
          <w:tcPr>
            <w:tcW w:w="585" w:type="pct"/>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43586822"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1</w:t>
            </w:r>
          </w:p>
        </w:tc>
        <w:tc>
          <w:tcPr>
            <w:tcW w:w="659" w:type="pct"/>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319FB399"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2</w:t>
            </w:r>
          </w:p>
        </w:tc>
      </w:tr>
    </w:tbl>
    <w:p w:rsidRPr="00C65BA2" w:rsidR="0080521C" w:rsidP="0080521C" w:rsidRDefault="0080521C" w14:paraId="300E83F8" w14:textId="77777777">
      <w:pPr>
        <w:pStyle w:val="formatted"/>
        <w:widowControl w:val="0"/>
        <w:suppressLineNumbers/>
        <w:suppressAutoHyphens/>
        <w:ind w:left="720" w:firstLine="720"/>
        <w:rPr>
          <w:sz w:val="24"/>
          <w:szCs w:val="24"/>
        </w:rPr>
      </w:pPr>
      <w:r w:rsidRPr="00C65BA2">
        <w:rPr>
          <w:sz w:val="24"/>
          <w:szCs w:val="24"/>
        </w:rPr>
        <w:t>DK/REF</w:t>
      </w:r>
    </w:p>
    <w:p w:rsidRPr="00C65BA2" w:rsidR="0080521C" w:rsidP="0080521C" w:rsidRDefault="0080521C" w14:paraId="37E994B7" w14:textId="77777777">
      <w:pPr>
        <w:ind w:left="720" w:firstLine="720"/>
      </w:pPr>
      <w:r w:rsidRPr="00C65BA2">
        <w:t>PROGRAMMER:  SHOW 12 MONTH CALENDAR</w:t>
      </w:r>
    </w:p>
    <w:p w:rsidRPr="00C65BA2" w:rsidR="0080521C" w:rsidP="0080521C" w:rsidRDefault="0080521C" w14:paraId="16FAFF3C" w14:textId="77777777">
      <w:pPr>
        <w:spacing w:after="120" w:line="276" w:lineRule="auto"/>
        <w:rPr>
          <w:rFonts w:eastAsia="+mn-ea"/>
          <w:b/>
        </w:rPr>
      </w:pPr>
    </w:p>
    <w:p w:rsidRPr="00C65BA2" w:rsidR="0080521C" w:rsidP="0080521C" w:rsidRDefault="0080521C" w14:paraId="361E509A" w14:textId="77777777">
      <w:pPr>
        <w:spacing w:after="120" w:line="276" w:lineRule="auto"/>
      </w:pPr>
      <w:r w:rsidRPr="00C65BA2">
        <w:rPr>
          <w:rFonts w:eastAsia="+mn-ea"/>
          <w:b/>
        </w:rPr>
        <w:t>DPPROVER</w:t>
      </w:r>
      <w:r w:rsidRPr="00C65BA2">
        <w:rPr>
          <w:rFonts w:eastAsia="Calibri"/>
          <w:b/>
        </w:rPr>
        <w:t xml:space="preserve"> </w:t>
      </w:r>
      <w:r w:rsidRPr="00C65BA2">
        <w:rPr>
          <w:rFonts w:eastAsia="Calibri"/>
          <w:bCs/>
        </w:rPr>
        <w:t xml:space="preserve">During the past 12 months, </w:t>
      </w:r>
      <w:r w:rsidRPr="00C65BA2">
        <w:rPr>
          <w:bCs/>
        </w:rPr>
        <w:t>did you use any prescription pain relievers or other drugs to</w:t>
      </w:r>
      <w:r w:rsidRPr="00C65BA2">
        <w:rPr>
          <w:rFonts w:eastAsia="Calibri"/>
          <w:bCs/>
        </w:rPr>
        <w:t xml:space="preserve"> get over or avoid having </w:t>
      </w:r>
      <w:r w:rsidRPr="00C65BA2">
        <w:rPr>
          <w:rFonts w:eastAsia="Calibri"/>
          <w:b/>
          <w:bCs/>
        </w:rPr>
        <w:t xml:space="preserve">prescription pain reliever </w:t>
      </w:r>
      <w:r w:rsidRPr="00C65BA2">
        <w:rPr>
          <w:rFonts w:eastAsia="Calibri"/>
          <w:bCs/>
        </w:rPr>
        <w:t xml:space="preserve">withdrawal symptoms? </w:t>
      </w:r>
    </w:p>
    <w:p w:rsidRPr="00C65BA2" w:rsidR="0080521C" w:rsidP="0080521C" w:rsidRDefault="0080521C" w14:paraId="4406F970"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5A9C2131"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32B23708"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79F60CC3" w14:textId="77777777">
      <w:pPr>
        <w:spacing w:after="120" w:line="276" w:lineRule="auto"/>
        <w:ind w:left="720" w:firstLine="720"/>
        <w:rPr>
          <w:bCs/>
        </w:rPr>
      </w:pPr>
      <w:r w:rsidRPr="00C65BA2">
        <w:t>PROGRAMMER:  SHOW 12 MONTH CALENDAR</w:t>
      </w:r>
    </w:p>
    <w:p w:rsidRPr="00C65BA2" w:rsidR="0080521C" w:rsidP="0080521C" w:rsidRDefault="0080521C" w14:paraId="6F549364" w14:textId="77777777">
      <w:pPr>
        <w:spacing w:after="120" w:line="276" w:lineRule="auto"/>
        <w:ind w:left="720" w:firstLine="720"/>
      </w:pPr>
      <w:r w:rsidRPr="00C65BA2">
        <w:t>PROGRAMMER: DISPLAY IN LOWER RIGHT:</w:t>
      </w:r>
    </w:p>
    <w:p w:rsidRPr="00C65BA2" w:rsidR="0080521C" w:rsidP="0080521C" w:rsidRDefault="00A87925" w14:paraId="1AA75B97" w14:textId="73F0D907">
      <w:pPr>
        <w:spacing w:after="120" w:line="276" w:lineRule="auto"/>
        <w:ind w:left="720" w:firstLine="720"/>
      </w:pPr>
      <w:r w:rsidRPr="00C65BA2">
        <w:t xml:space="preserve">Click Help </w:t>
      </w:r>
      <w:r w:rsidRPr="00C65BA2" w:rsidR="0080521C">
        <w:t>to see these symptoms again.</w:t>
      </w:r>
    </w:p>
    <w:p w:rsidRPr="00C65BA2" w:rsidR="0080521C" w:rsidP="0080521C" w:rsidRDefault="0080521C" w14:paraId="217177DD" w14:textId="77777777">
      <w:pPr>
        <w:spacing w:after="120" w:line="276" w:lineRule="auto"/>
        <w:rPr>
          <w:i/>
        </w:rPr>
      </w:pPr>
      <w:r w:rsidRPr="00C65BA2">
        <w:rPr>
          <w:rFonts w:eastAsia="+mn-ea"/>
          <w:b/>
        </w:rPr>
        <w:lastRenderedPageBreak/>
        <w:t>DPPRUSE</w:t>
      </w:r>
      <w:r w:rsidRPr="00C65BA2">
        <w:rPr>
          <w:rFonts w:eastAsia="Calibri"/>
        </w:rPr>
        <w:t xml:space="preserve"> [IF DPPROVER=1]</w:t>
      </w:r>
      <w:r w:rsidRPr="00C65BA2">
        <w:rPr>
          <w:rFonts w:eastAsia="Calibri"/>
          <w:b/>
        </w:rPr>
        <w:t xml:space="preserve"> </w:t>
      </w:r>
      <w:r w:rsidRPr="00C65BA2">
        <w:rPr>
          <w:rFonts w:eastAsia="Calibri"/>
        </w:rPr>
        <w:t xml:space="preserve">Which of the </w:t>
      </w:r>
      <w:r w:rsidRPr="00C65BA2">
        <w:t xml:space="preserve"> following did you use to get over or avoid having </w:t>
      </w:r>
      <w:r w:rsidRPr="00C65BA2">
        <w:rPr>
          <w:rFonts w:eastAsia="Calibri"/>
          <w:b/>
          <w:bCs/>
        </w:rPr>
        <w:t>prescription pain reliever</w:t>
      </w:r>
      <w:r w:rsidRPr="00C65BA2">
        <w:rPr>
          <w:rFonts w:eastAsia="Calibri"/>
          <w:bCs/>
        </w:rPr>
        <w:t xml:space="preserve"> </w:t>
      </w:r>
      <w:r w:rsidRPr="00C65BA2">
        <w:t xml:space="preserve">withdrawal symptoms during the past 12 months? </w:t>
      </w:r>
    </w:p>
    <w:tbl>
      <w:tblPr>
        <w:tblStyle w:val="TableGrid"/>
        <w:tblW w:w="0" w:type="auto"/>
        <w:tblLook w:val="04A0" w:firstRow="1" w:lastRow="0" w:firstColumn="1" w:lastColumn="0" w:noHBand="0" w:noVBand="1"/>
      </w:tblPr>
      <w:tblGrid>
        <w:gridCol w:w="5875"/>
        <w:gridCol w:w="720"/>
        <w:gridCol w:w="810"/>
      </w:tblGrid>
      <w:tr w:rsidRPr="00C65BA2" w:rsidR="0080521C" w:rsidTr="0080521C" w14:paraId="32241D33" w14:textId="77777777">
        <w:tc>
          <w:tcPr>
            <w:tcW w:w="5875" w:type="dxa"/>
            <w:tcBorders>
              <w:top w:val="single" w:color="auto" w:sz="4" w:space="0"/>
              <w:left w:val="single" w:color="auto" w:sz="4" w:space="0"/>
              <w:bottom w:val="single" w:color="auto" w:sz="4" w:space="0"/>
              <w:right w:val="single" w:color="auto" w:sz="4" w:space="0"/>
            </w:tcBorders>
          </w:tcPr>
          <w:p w:rsidRPr="00C65BA2" w:rsidR="0080521C" w:rsidRDefault="0080521C" w14:paraId="1910221E" w14:textId="77777777">
            <w:pPr>
              <w:pStyle w:val="ListBullet2"/>
              <w:numPr>
                <w:ilvl w:val="0"/>
                <w:numId w:val="0"/>
              </w:numPr>
              <w:tabs>
                <w:tab w:val="left" w:pos="720"/>
              </w:tabs>
              <w:spacing w:line="276" w:lineRule="auto"/>
              <w:rPr>
                <w:rFonts w:ascii="Times New Roman" w:hAnsi="Times New Roman" w:cs="Times New Roman"/>
                <w:sz w:val="24"/>
                <w:szCs w:val="24"/>
              </w:rPr>
            </w:pPr>
          </w:p>
        </w:tc>
        <w:tc>
          <w:tcPr>
            <w:tcW w:w="720" w:type="dxa"/>
            <w:tcBorders>
              <w:top w:val="single" w:color="auto" w:sz="4" w:space="0"/>
              <w:left w:val="single" w:color="auto" w:sz="4" w:space="0"/>
              <w:bottom w:val="single" w:color="auto" w:sz="4" w:space="0"/>
              <w:right w:val="single" w:color="auto" w:sz="4" w:space="0"/>
            </w:tcBorders>
            <w:hideMark/>
          </w:tcPr>
          <w:p w:rsidRPr="00C65BA2" w:rsidR="0080521C" w:rsidRDefault="0080521C" w14:paraId="1AF9A1A8" w14:textId="77777777">
            <w:pPr>
              <w:pStyle w:val="ListBullet"/>
              <w:numPr>
                <w:ilvl w:val="0"/>
                <w:numId w:val="0"/>
              </w:numPr>
              <w:spacing w:after="0" w:line="276" w:lineRule="auto"/>
              <w:jc w:val="center"/>
            </w:pPr>
            <w:r w:rsidRPr="00C65BA2">
              <w:t xml:space="preserve">Yes </w:t>
            </w:r>
          </w:p>
        </w:tc>
        <w:tc>
          <w:tcPr>
            <w:tcW w:w="810" w:type="dxa"/>
            <w:tcBorders>
              <w:top w:val="single" w:color="auto" w:sz="4" w:space="0"/>
              <w:left w:val="single" w:color="auto" w:sz="4" w:space="0"/>
              <w:bottom w:val="single" w:color="auto" w:sz="4" w:space="0"/>
              <w:right w:val="single" w:color="auto" w:sz="4" w:space="0"/>
            </w:tcBorders>
            <w:hideMark/>
          </w:tcPr>
          <w:p w:rsidRPr="00C65BA2" w:rsidR="0080521C" w:rsidRDefault="0080521C" w14:paraId="75BB6BD1" w14:textId="77777777">
            <w:pPr>
              <w:pStyle w:val="ListBullet"/>
              <w:numPr>
                <w:ilvl w:val="0"/>
                <w:numId w:val="0"/>
              </w:numPr>
              <w:spacing w:after="0" w:line="276" w:lineRule="auto"/>
              <w:jc w:val="center"/>
            </w:pPr>
            <w:r w:rsidRPr="00C65BA2">
              <w:t>No</w:t>
            </w:r>
          </w:p>
        </w:tc>
      </w:tr>
      <w:tr w:rsidRPr="00C65BA2" w:rsidR="0080521C" w:rsidTr="0080521C" w14:paraId="0C7139B1" w14:textId="77777777">
        <w:tc>
          <w:tcPr>
            <w:tcW w:w="5875" w:type="dxa"/>
            <w:tcBorders>
              <w:top w:val="single" w:color="auto" w:sz="4" w:space="0"/>
              <w:left w:val="single" w:color="auto" w:sz="4" w:space="0"/>
              <w:bottom w:val="single" w:color="auto" w:sz="4" w:space="0"/>
              <w:right w:val="single" w:color="auto" w:sz="4" w:space="0"/>
            </w:tcBorders>
            <w:hideMark/>
          </w:tcPr>
          <w:p w:rsidRPr="00C65BA2" w:rsidR="0080521C" w:rsidRDefault="0080521C" w14:paraId="2E80F323" w14:textId="77777777">
            <w:pPr>
              <w:pStyle w:val="ListBullet"/>
              <w:numPr>
                <w:ilvl w:val="0"/>
                <w:numId w:val="0"/>
              </w:numPr>
              <w:spacing w:after="0" w:line="276" w:lineRule="auto"/>
            </w:pPr>
            <w:r w:rsidRPr="00C65BA2">
              <w:rPr>
                <w:rFonts w:eastAsia="+mn-ea"/>
              </w:rPr>
              <w:t>DPPRUSE</w:t>
            </w:r>
            <w:r w:rsidRPr="00C65BA2">
              <w:t>_1 Prescription pain relievers</w:t>
            </w:r>
          </w:p>
        </w:tc>
        <w:tc>
          <w:tcPr>
            <w:tcW w:w="720" w:type="dxa"/>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23FC55BE"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1</w:t>
            </w:r>
          </w:p>
        </w:tc>
        <w:tc>
          <w:tcPr>
            <w:tcW w:w="810" w:type="dxa"/>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22720D34"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2</w:t>
            </w:r>
          </w:p>
        </w:tc>
      </w:tr>
      <w:tr w:rsidRPr="00C65BA2" w:rsidR="0080521C" w:rsidTr="0080521C" w14:paraId="0E4368E2" w14:textId="77777777">
        <w:tc>
          <w:tcPr>
            <w:tcW w:w="5875" w:type="dxa"/>
            <w:tcBorders>
              <w:top w:val="single" w:color="auto" w:sz="4" w:space="0"/>
              <w:left w:val="single" w:color="auto" w:sz="4" w:space="0"/>
              <w:bottom w:val="single" w:color="auto" w:sz="4" w:space="0"/>
              <w:right w:val="single" w:color="auto" w:sz="4" w:space="0"/>
            </w:tcBorders>
            <w:hideMark/>
          </w:tcPr>
          <w:p w:rsidRPr="00C65BA2" w:rsidR="0080521C" w:rsidRDefault="0080521C" w14:paraId="6EBEFECF" w14:textId="77777777">
            <w:pPr>
              <w:pStyle w:val="ListBullet"/>
              <w:numPr>
                <w:ilvl w:val="0"/>
                <w:numId w:val="0"/>
              </w:numPr>
              <w:spacing w:after="0" w:line="276" w:lineRule="auto"/>
              <w:rPr>
                <w:rFonts w:eastAsia="+mn-ea"/>
              </w:rPr>
            </w:pPr>
            <w:r w:rsidRPr="00C65BA2">
              <w:rPr>
                <w:rFonts w:eastAsia="+mn-ea"/>
              </w:rPr>
              <w:t>DPPRUSE</w:t>
            </w:r>
            <w:r w:rsidRPr="00C65BA2">
              <w:t>_2 Heroin</w:t>
            </w:r>
          </w:p>
        </w:tc>
        <w:tc>
          <w:tcPr>
            <w:tcW w:w="720" w:type="dxa"/>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30423E4A"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1</w:t>
            </w:r>
          </w:p>
        </w:tc>
        <w:tc>
          <w:tcPr>
            <w:tcW w:w="810" w:type="dxa"/>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785C76B8"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2</w:t>
            </w:r>
          </w:p>
        </w:tc>
      </w:tr>
      <w:tr w:rsidRPr="00C65BA2" w:rsidR="0080521C" w:rsidTr="0080521C" w14:paraId="637C5AC1" w14:textId="77777777">
        <w:tc>
          <w:tcPr>
            <w:tcW w:w="5875" w:type="dxa"/>
            <w:tcBorders>
              <w:top w:val="single" w:color="auto" w:sz="4" w:space="0"/>
              <w:left w:val="single" w:color="auto" w:sz="4" w:space="0"/>
              <w:bottom w:val="single" w:color="auto" w:sz="4" w:space="0"/>
              <w:right w:val="single" w:color="auto" w:sz="4" w:space="0"/>
            </w:tcBorders>
            <w:hideMark/>
          </w:tcPr>
          <w:p w:rsidRPr="00C65BA2" w:rsidR="0080521C" w:rsidRDefault="0080521C" w14:paraId="4B1B5947" w14:textId="77777777">
            <w:pPr>
              <w:pStyle w:val="ListBullet"/>
              <w:numPr>
                <w:ilvl w:val="0"/>
                <w:numId w:val="0"/>
              </w:numPr>
              <w:spacing w:after="0" w:line="276" w:lineRule="auto"/>
            </w:pPr>
            <w:r w:rsidRPr="00C65BA2">
              <w:rPr>
                <w:rFonts w:eastAsia="+mn-ea"/>
              </w:rPr>
              <w:t>DPPRUSE</w:t>
            </w:r>
            <w:r w:rsidRPr="00C65BA2">
              <w:t>_3 Something else</w:t>
            </w:r>
          </w:p>
        </w:tc>
        <w:tc>
          <w:tcPr>
            <w:tcW w:w="720" w:type="dxa"/>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733CD4F4"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1</w:t>
            </w:r>
          </w:p>
        </w:tc>
        <w:tc>
          <w:tcPr>
            <w:tcW w:w="810" w:type="dxa"/>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7FC27E83"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2</w:t>
            </w:r>
          </w:p>
        </w:tc>
      </w:tr>
    </w:tbl>
    <w:p w:rsidRPr="00C65BA2" w:rsidR="0080521C" w:rsidP="0080521C" w:rsidRDefault="0080521C" w14:paraId="34B27EFF" w14:textId="77777777">
      <w:pPr>
        <w:pStyle w:val="formatted"/>
        <w:widowControl w:val="0"/>
        <w:suppressLineNumbers/>
        <w:suppressAutoHyphens/>
        <w:ind w:left="0" w:firstLine="0"/>
        <w:rPr>
          <w:sz w:val="24"/>
          <w:szCs w:val="24"/>
        </w:rPr>
      </w:pPr>
      <w:r w:rsidRPr="00C65BA2">
        <w:rPr>
          <w:sz w:val="24"/>
          <w:szCs w:val="24"/>
        </w:rPr>
        <w:t xml:space="preserve">  DK/REF</w:t>
      </w:r>
    </w:p>
    <w:p w:rsidRPr="00C65BA2" w:rsidR="0080521C" w:rsidP="0080521C" w:rsidRDefault="0080521C" w14:paraId="3EBED128" w14:textId="77777777">
      <w:pPr>
        <w:spacing w:before="120" w:after="120" w:line="276" w:lineRule="auto"/>
        <w:rPr>
          <w:rFonts w:eastAsia="+mn-ea"/>
          <w:b/>
        </w:rPr>
      </w:pPr>
      <w:r w:rsidRPr="00C65BA2">
        <w:t>PROGRAMMER:  SHOW 12 MONTH CALENDAR</w:t>
      </w:r>
    </w:p>
    <w:p w:rsidRPr="00C65BA2" w:rsidR="0080521C" w:rsidP="0080521C" w:rsidRDefault="0080521C" w14:paraId="396AC12D" w14:textId="77777777">
      <w:pPr>
        <w:spacing w:before="120" w:after="120" w:line="276" w:lineRule="auto"/>
      </w:pPr>
      <w:r w:rsidRPr="00C65BA2">
        <w:rPr>
          <w:rFonts w:eastAsia="+mn-ea"/>
          <w:b/>
        </w:rPr>
        <w:t>DPPROTH</w:t>
      </w:r>
      <w:r w:rsidRPr="00C65BA2">
        <w:t xml:space="preserve"> [IF DPPRUSE_3=1] You indicated that you took something else to get over or avoid having </w:t>
      </w:r>
      <w:r w:rsidRPr="00C65BA2">
        <w:rPr>
          <w:rFonts w:eastAsia="Calibri"/>
          <w:b/>
          <w:bCs/>
        </w:rPr>
        <w:t>prescription pain reliever</w:t>
      </w:r>
      <w:r w:rsidRPr="00C65BA2">
        <w:rPr>
          <w:rFonts w:eastAsia="Calibri"/>
          <w:bCs/>
        </w:rPr>
        <w:t xml:space="preserve"> </w:t>
      </w:r>
      <w:r w:rsidRPr="00C65BA2">
        <w:t>withdrawal symptoms during the past 12 months. What did you take?</w:t>
      </w:r>
    </w:p>
    <w:p w:rsidRPr="00C65BA2" w:rsidR="0080521C" w:rsidP="0080521C" w:rsidRDefault="0080521C" w14:paraId="4F81A66D" w14:textId="77777777">
      <w:r w:rsidRPr="00C65BA2">
        <w:t>______________________________________</w:t>
      </w:r>
    </w:p>
    <w:p w:rsidRPr="00C65BA2" w:rsidR="0080521C" w:rsidP="0080521C" w:rsidRDefault="0080521C" w14:paraId="3BDA7D96" w14:textId="77777777">
      <w:r w:rsidRPr="00C65BA2">
        <w:t>DK/REF</w:t>
      </w:r>
    </w:p>
    <w:bookmarkEnd w:id="1694"/>
    <w:p w:rsidRPr="00C65BA2" w:rsidR="0080521C" w:rsidP="0080521C" w:rsidRDefault="0080521C" w14:paraId="4810C31A" w14:textId="77777777"/>
    <w:p w:rsidRPr="00C65BA2" w:rsidR="0080521C" w:rsidP="0080521C" w:rsidRDefault="0080521C" w14:paraId="46198D98" w14:textId="77777777">
      <w:pPr>
        <w:widowControl w:val="0"/>
        <w:suppressLineNumbers/>
        <w:suppressAutoHyphens/>
      </w:pPr>
      <w:r w:rsidRPr="00C65BA2">
        <w:rPr>
          <w:b/>
          <w:bCs/>
        </w:rPr>
        <w:t>DPPRLAW</w:t>
      </w:r>
      <w:r w:rsidRPr="00C65BA2">
        <w:t xml:space="preserve"> During the past 12 months, did using </w:t>
      </w:r>
      <w:r w:rsidRPr="00C65BA2">
        <w:rPr>
          <w:b/>
          <w:bCs/>
        </w:rPr>
        <w:t>prescription pain relievers</w:t>
      </w:r>
      <w:r w:rsidRPr="00C65BA2">
        <w:t xml:space="preserve"> cause you to do things that repeatedly got you in trouble with the law?</w:t>
      </w:r>
    </w:p>
    <w:p w:rsidRPr="00C65BA2" w:rsidR="0080521C" w:rsidP="0080521C" w:rsidRDefault="0080521C" w14:paraId="5D59CF31" w14:textId="77777777">
      <w:pPr>
        <w:widowControl w:val="0"/>
        <w:suppressLineNumbers/>
        <w:suppressAutoHyphens/>
      </w:pPr>
    </w:p>
    <w:p w:rsidRPr="00C65BA2" w:rsidR="0080521C" w:rsidP="0080521C" w:rsidRDefault="0080521C" w14:paraId="596E75DF" w14:textId="77777777">
      <w:pPr>
        <w:widowControl w:val="0"/>
        <w:suppressLineNumbers/>
        <w:suppressAutoHyphens/>
        <w:ind w:left="1800" w:hanging="720"/>
      </w:pPr>
      <w:r w:rsidRPr="00C65BA2">
        <w:t>1</w:t>
      </w:r>
      <w:r w:rsidRPr="00C65BA2">
        <w:tab/>
        <w:t>Yes</w:t>
      </w:r>
    </w:p>
    <w:p w:rsidRPr="00C65BA2" w:rsidR="0080521C" w:rsidP="0080521C" w:rsidRDefault="0080521C" w14:paraId="7DACDB80" w14:textId="77777777">
      <w:pPr>
        <w:widowControl w:val="0"/>
        <w:suppressLineNumbers/>
        <w:suppressAutoHyphens/>
        <w:ind w:left="1800" w:hanging="720"/>
      </w:pPr>
      <w:r w:rsidRPr="00C65BA2">
        <w:t>2</w:t>
      </w:r>
      <w:r w:rsidRPr="00C65BA2">
        <w:tab/>
        <w:t>No</w:t>
      </w:r>
    </w:p>
    <w:p w:rsidRPr="00C65BA2" w:rsidR="0080521C" w:rsidP="0080521C" w:rsidRDefault="0080521C" w14:paraId="6B6DC87D" w14:textId="77777777">
      <w:pPr>
        <w:widowControl w:val="0"/>
        <w:suppressLineNumbers/>
        <w:suppressAutoHyphens/>
        <w:ind w:left="1800" w:hanging="720"/>
      </w:pPr>
      <w:r w:rsidRPr="00C65BA2">
        <w:t>DK/REF</w:t>
      </w:r>
    </w:p>
    <w:p w:rsidRPr="00C65BA2" w:rsidR="0080521C" w:rsidP="0080521C" w:rsidRDefault="0080521C" w14:paraId="6DB16183" w14:textId="77777777">
      <w:pPr>
        <w:widowControl w:val="0"/>
        <w:suppressLineNumbers/>
        <w:suppressAutoHyphens/>
        <w:ind w:left="360" w:firstLine="720"/>
      </w:pPr>
      <w:r w:rsidRPr="00C65BA2">
        <w:t>PROGRAMMER:  SHOW 12 MONTH CALENDAR</w:t>
      </w:r>
    </w:p>
    <w:p w:rsidRPr="00C65BA2" w:rsidR="0080521C" w:rsidP="0080521C" w:rsidRDefault="0080521C" w14:paraId="48F6D367" w14:textId="77777777">
      <w:pPr>
        <w:ind w:left="1008" w:hanging="1008"/>
        <w:rPr>
          <w:b/>
          <w:bCs/>
        </w:rPr>
      </w:pPr>
    </w:p>
    <w:p w:rsidRPr="00C65BA2" w:rsidR="0080521C" w:rsidP="0080521C" w:rsidRDefault="0080521C" w14:paraId="4018F727" w14:textId="77777777">
      <w:pPr>
        <w:ind w:left="1008" w:hanging="1008"/>
      </w:pPr>
      <w:r w:rsidRPr="00C65BA2">
        <w:rPr>
          <w:b/>
          <w:bCs/>
        </w:rPr>
        <w:t xml:space="preserve">DPTRINT </w:t>
      </w:r>
      <w:r w:rsidRPr="00C65BA2">
        <w:t xml:space="preserve">[IF TR12MON = 1] Think about your use of </w:t>
      </w:r>
      <w:r w:rsidRPr="00C65BA2">
        <w:rPr>
          <w:b/>
          <w:bCs/>
        </w:rPr>
        <w:t xml:space="preserve">prescription tranquilizers </w:t>
      </w:r>
      <w:r w:rsidRPr="00C65BA2">
        <w:t xml:space="preserve">during the </w:t>
      </w:r>
      <w:r w:rsidRPr="00C65BA2">
        <w:rPr>
          <w:b/>
        </w:rPr>
        <w:t>past 12 months</w:t>
      </w:r>
      <w:r w:rsidRPr="00C65BA2">
        <w:t xml:space="preserve"> as you answer these next questions.  </w:t>
      </w:r>
    </w:p>
    <w:p w:rsidRPr="00C65BA2" w:rsidR="0080521C" w:rsidP="0080521C" w:rsidRDefault="0080521C" w14:paraId="18CE59C1" w14:textId="77777777">
      <w:pPr>
        <w:ind w:left="1008" w:hanging="1008"/>
      </w:pPr>
    </w:p>
    <w:p w:rsidRPr="00C65BA2" w:rsidR="0080521C" w:rsidP="0080521C" w:rsidRDefault="0080521C" w14:paraId="3F55F8A3" w14:textId="77777777">
      <w:pPr>
        <w:ind w:left="1008"/>
        <w:rPr>
          <w:b/>
          <w:bCs/>
          <w:color w:val="000000"/>
        </w:rPr>
      </w:pPr>
      <w:r w:rsidRPr="00C65BA2">
        <w:t xml:space="preserve">Earlier the computer recorded that in the </w:t>
      </w:r>
      <w:r w:rsidRPr="00C65BA2">
        <w:rPr>
          <w:bCs/>
        </w:rPr>
        <w:t>past 12 months</w:t>
      </w:r>
      <w:r w:rsidRPr="00C65BA2">
        <w:t xml:space="preserve"> you used [IF TRYRCOUNT=1 FILL TRFILL][IF TRYRCOUNT &gt;=2 FILL WITH “the tranquilizers listed below” ]</w:t>
      </w:r>
      <w:r w:rsidRPr="00C65BA2">
        <w:rPr>
          <w:b/>
          <w:bCs/>
          <w:color w:val="000000"/>
        </w:rPr>
        <w:t>.</w:t>
      </w:r>
    </w:p>
    <w:p w:rsidRPr="00C65BA2" w:rsidR="0080521C" w:rsidP="0080521C" w:rsidRDefault="0080521C" w14:paraId="60304F8B" w14:textId="77777777">
      <w:pPr>
        <w:ind w:left="1008" w:hanging="1008"/>
        <w:rPr>
          <w:b/>
          <w:bCs/>
          <w:color w:val="000000"/>
        </w:rPr>
      </w:pPr>
    </w:p>
    <w:p w:rsidRPr="00C65BA2" w:rsidR="0080521C" w:rsidP="0080521C" w:rsidRDefault="0080521C" w14:paraId="38686887" w14:textId="77777777">
      <w:pPr>
        <w:ind w:left="1008"/>
      </w:pPr>
      <w:r w:rsidRPr="00C65BA2">
        <w:t xml:space="preserve">[IF TRYRCOUNT &gt;=2 FILL WITH THE INDIVIDUAL DRUGS SELECTED FROM TR01-TR04 BELOW.  USE MULTIPLE COLUMNS AS NEEDED.  IF </w:t>
      </w:r>
      <w:r w:rsidRPr="00C65BA2">
        <w:rPr>
          <w:color w:val="000000"/>
        </w:rPr>
        <w:t>TRYOTH</w:t>
      </w:r>
      <w:r w:rsidRPr="00C65BA2">
        <w:t xml:space="preserve"> = 1, ADD "some other prescription tranquilizer."]</w:t>
      </w:r>
    </w:p>
    <w:p w:rsidRPr="00C65BA2" w:rsidR="0080521C" w:rsidP="0080521C" w:rsidRDefault="0080521C" w14:paraId="187EE580" w14:textId="77777777">
      <w:pPr>
        <w:ind w:left="1008" w:hanging="1008"/>
      </w:pPr>
    </w:p>
    <w:p w:rsidRPr="00C65BA2" w:rsidR="0080521C" w:rsidP="0080521C" w:rsidRDefault="0080521C" w14:paraId="57372CE6" w14:textId="77777777">
      <w:pPr>
        <w:ind w:left="1008"/>
      </w:pPr>
      <w:r w:rsidRPr="00C65BA2">
        <w:t xml:space="preserve">The next questions refer to [IF </w:t>
      </w:r>
      <w:r w:rsidRPr="00C65BA2">
        <w:rPr>
          <w:color w:val="000000"/>
        </w:rPr>
        <w:t>TRYANYOTH</w:t>
      </w:r>
      <w:r w:rsidRPr="00C65BA2">
        <w:t xml:space="preserve"> NE 1 AND TRYRCOUNT =1 FILL TRFILL as a prescription tranquilizer; IF </w:t>
      </w:r>
      <w:r w:rsidRPr="00C65BA2">
        <w:rPr>
          <w:color w:val="000000"/>
        </w:rPr>
        <w:t>TRYANYOTH</w:t>
      </w:r>
      <w:r w:rsidRPr="00C65BA2">
        <w:t xml:space="preserve"> = 1 AND TRYRCOUNT =1 FILL WITH “this other prescription tranquilizer”; IF TRYRCOUNT &gt;=2  FILL WITH  “these as prescription tranquilizers”].</w:t>
      </w:r>
    </w:p>
    <w:p w:rsidRPr="00C65BA2" w:rsidR="0080521C" w:rsidP="0080521C" w:rsidRDefault="0080521C" w14:paraId="7AC265BE" w14:textId="77777777">
      <w:pPr>
        <w:ind w:left="1008" w:hanging="1008"/>
        <w:rPr>
          <w:color w:val="1F497D"/>
        </w:rPr>
      </w:pPr>
    </w:p>
    <w:p w:rsidRPr="00C65BA2" w:rsidR="0080521C" w:rsidP="0080521C" w:rsidRDefault="00A87925" w14:paraId="0EC62356" w14:textId="43473A8D">
      <w:pPr>
        <w:ind w:left="1008"/>
      </w:pPr>
      <w:r w:rsidRPr="00C65BA2">
        <w:rPr>
          <w:szCs w:val="18"/>
        </w:rPr>
        <w:t>Click Next</w:t>
      </w:r>
      <w:r w:rsidRPr="00C65BA2" w:rsidR="0080521C">
        <w:t xml:space="preserve"> to continue.</w:t>
      </w:r>
    </w:p>
    <w:p w:rsidRPr="00C65BA2" w:rsidR="0080521C" w:rsidP="0080521C" w:rsidRDefault="0080521C" w14:paraId="624650B7" w14:textId="77777777"/>
    <w:p w:rsidRPr="00C65BA2" w:rsidR="0080521C" w:rsidP="0080521C" w:rsidRDefault="0080521C" w14:paraId="3E935858" w14:textId="77777777">
      <w:r w:rsidRPr="00C65BA2">
        <w:rPr>
          <w:b/>
        </w:rPr>
        <w:t>(IF TR12MON = 2, SKIP TO DPSTINT)</w:t>
      </w:r>
    </w:p>
    <w:p w:rsidRPr="00C65BA2" w:rsidR="0080521C" w:rsidP="0080521C" w:rsidRDefault="0080521C" w14:paraId="35B0F5F8" w14:textId="77777777"/>
    <w:p w:rsidRPr="00C65BA2" w:rsidR="0080521C" w:rsidP="0080521C" w:rsidRDefault="0080521C" w14:paraId="60D9084E" w14:textId="77777777">
      <w:pPr>
        <w:spacing w:after="120" w:line="276" w:lineRule="auto"/>
      </w:pPr>
      <w:r w:rsidRPr="00C65BA2">
        <w:rPr>
          <w:rFonts w:eastAsia="Calibri"/>
          <w:b/>
        </w:rPr>
        <w:lastRenderedPageBreak/>
        <w:t>DPTRFEEL</w:t>
      </w:r>
      <w:r w:rsidRPr="00C65BA2">
        <w:rPr>
          <w:rFonts w:eastAsia="Calibri"/>
        </w:rPr>
        <w:t xml:space="preserve"> </w:t>
      </w:r>
      <w:r w:rsidRPr="00C65BA2">
        <w:t xml:space="preserve">During the past 12 months, did you spend a </w:t>
      </w:r>
      <w:r w:rsidRPr="00C65BA2">
        <w:rPr>
          <w:b/>
        </w:rPr>
        <w:t>great deal of your time</w:t>
      </w:r>
      <w:r w:rsidRPr="00C65BA2">
        <w:t xml:space="preserve"> using any </w:t>
      </w:r>
      <w:r w:rsidRPr="00C65BA2">
        <w:rPr>
          <w:b/>
          <w:bCs/>
        </w:rPr>
        <w:t>prescription tranquilizers</w:t>
      </w:r>
      <w:r w:rsidRPr="00C65BA2">
        <w:rPr>
          <w:b/>
        </w:rPr>
        <w:t xml:space="preserve">, </w:t>
      </w:r>
      <w:r w:rsidRPr="00C65BA2">
        <w:rPr>
          <w:bCs/>
        </w:rPr>
        <w:t>feeling their effects,</w:t>
      </w:r>
      <w:r w:rsidRPr="00C65BA2">
        <w:t xml:space="preserve"> or getting over the effects of any prescription tranquilizers? </w:t>
      </w:r>
    </w:p>
    <w:p w:rsidRPr="00C65BA2" w:rsidR="0080521C" w:rsidP="0080521C" w:rsidRDefault="0080521C" w14:paraId="012070AE"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548F7C9B"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1FAC2565"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2A2365E4" w14:textId="77777777">
      <w:pPr>
        <w:spacing w:after="120" w:line="276" w:lineRule="auto"/>
        <w:ind w:left="720" w:firstLine="720"/>
      </w:pPr>
      <w:r w:rsidRPr="00C65BA2">
        <w:t>PROGRAMMER:  SHOW 12 MONTH CALENDAR</w:t>
      </w:r>
    </w:p>
    <w:p w:rsidRPr="00C65BA2" w:rsidR="0080521C" w:rsidP="0080521C" w:rsidRDefault="0080521C" w14:paraId="2B089945" w14:textId="77777777">
      <w:pPr>
        <w:spacing w:after="120" w:line="276" w:lineRule="auto"/>
      </w:pPr>
      <w:r w:rsidRPr="00C65BA2">
        <w:rPr>
          <w:rFonts w:eastAsia="Calibri"/>
          <w:b/>
        </w:rPr>
        <w:t>DPTRGET</w:t>
      </w:r>
      <w:r w:rsidRPr="00C65BA2">
        <w:rPr>
          <w:rFonts w:eastAsia="Calibri"/>
        </w:rPr>
        <w:t xml:space="preserve"> [IF DPTRFEEL=2 OR DK/REF] </w:t>
      </w:r>
      <w:r w:rsidRPr="00C65BA2">
        <w:t xml:space="preserve">During the past 12 months, did you spend a </w:t>
      </w:r>
      <w:r w:rsidRPr="00C65BA2">
        <w:rPr>
          <w:b/>
        </w:rPr>
        <w:t>great deal of your time</w:t>
      </w:r>
      <w:r w:rsidRPr="00C65BA2">
        <w:t xml:space="preserve"> getting or trying to get any </w:t>
      </w:r>
      <w:r w:rsidRPr="00C65BA2">
        <w:rPr>
          <w:b/>
          <w:bCs/>
        </w:rPr>
        <w:t>prescription tranquilizers</w:t>
      </w:r>
      <w:r w:rsidRPr="00C65BA2">
        <w:t xml:space="preserve">? </w:t>
      </w:r>
    </w:p>
    <w:p w:rsidRPr="00C65BA2" w:rsidR="0080521C" w:rsidP="0080521C" w:rsidRDefault="0080521C" w14:paraId="03ECC3D0"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2D20AA93"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593CA317"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06499375" w14:textId="77777777">
      <w:pPr>
        <w:ind w:left="720" w:firstLine="720"/>
      </w:pPr>
      <w:r w:rsidRPr="00C65BA2">
        <w:t>PROGRAMMER:  SHOW 12 MONTH CALENDAR</w:t>
      </w:r>
    </w:p>
    <w:p w:rsidRPr="00C65BA2" w:rsidR="0080521C" w:rsidP="0080521C" w:rsidRDefault="0080521C" w14:paraId="4FAAAAC6" w14:textId="77777777"/>
    <w:p w:rsidRPr="00C65BA2" w:rsidR="0080521C" w:rsidP="0080521C" w:rsidRDefault="0080521C" w14:paraId="61663B67" w14:textId="77777777">
      <w:pPr>
        <w:spacing w:after="120" w:line="276" w:lineRule="auto"/>
      </w:pPr>
      <w:r w:rsidRPr="00C65BA2">
        <w:rPr>
          <w:rFonts w:eastAsia="Calibri"/>
          <w:b/>
        </w:rPr>
        <w:t>DPTRLRGR</w:t>
      </w:r>
      <w:r w:rsidRPr="00C65BA2">
        <w:rPr>
          <w:rFonts w:eastAsia="Calibri"/>
        </w:rPr>
        <w:t xml:space="preserve"> </w:t>
      </w:r>
      <w:r w:rsidRPr="00C65BA2">
        <w:rPr>
          <w:rFonts w:eastAsia="+mn-ea"/>
        </w:rPr>
        <w:t xml:space="preserve">During the past 12 months, were there </w:t>
      </w:r>
      <w:r w:rsidRPr="00C65BA2">
        <w:rPr>
          <w:rFonts w:eastAsia="+mn-ea"/>
          <w:b/>
        </w:rPr>
        <w:t>many times</w:t>
      </w:r>
      <w:r w:rsidRPr="00C65BA2">
        <w:rPr>
          <w:rFonts w:eastAsia="+mn-ea"/>
        </w:rPr>
        <w:t xml:space="preserve"> when you ended up using any </w:t>
      </w:r>
      <w:r w:rsidRPr="00C65BA2">
        <w:rPr>
          <w:rFonts w:eastAsia="+mn-ea"/>
          <w:b/>
        </w:rPr>
        <w:t>prescription tranquilizers</w:t>
      </w:r>
      <w:r w:rsidRPr="00C65BA2">
        <w:rPr>
          <w:rFonts w:eastAsia="+mn-ea"/>
        </w:rPr>
        <w:t xml:space="preserve"> in larger amounts or for a longer time than you meant to? </w:t>
      </w:r>
    </w:p>
    <w:p w:rsidRPr="00C65BA2" w:rsidR="0080521C" w:rsidP="0080521C" w:rsidRDefault="0080521C" w14:paraId="2A01D794"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23B81798"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686DD8FD"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592A59A5" w14:textId="77777777">
      <w:pPr>
        <w:ind w:left="720" w:firstLine="720"/>
      </w:pPr>
      <w:r w:rsidRPr="00C65BA2">
        <w:t>PROGRAMMER:  SHOW 12 MONTH CALENDAR</w:t>
      </w:r>
    </w:p>
    <w:p w:rsidRPr="00C65BA2" w:rsidR="0080521C" w:rsidP="0080521C" w:rsidRDefault="0080521C" w14:paraId="48BDF2D2" w14:textId="77777777"/>
    <w:p w:rsidRPr="00C65BA2" w:rsidR="0080521C" w:rsidP="0080521C" w:rsidRDefault="0080521C" w14:paraId="3A194100" w14:textId="77777777">
      <w:pPr>
        <w:spacing w:after="120" w:line="276" w:lineRule="auto"/>
      </w:pPr>
      <w:r w:rsidRPr="00C65BA2">
        <w:rPr>
          <w:b/>
        </w:rPr>
        <w:t>DPTRBDLY</w:t>
      </w:r>
      <w:r w:rsidRPr="00C65BA2">
        <w:t xml:space="preserve"> During the past 12 months, were there times when you wanted to use any </w:t>
      </w:r>
      <w:r w:rsidRPr="00C65BA2">
        <w:rPr>
          <w:rFonts w:eastAsia="+mn-ea"/>
          <w:b/>
        </w:rPr>
        <w:t>prescription tranquilizers</w:t>
      </w:r>
      <w:r w:rsidRPr="00C65BA2">
        <w:t xml:space="preserve"> so badly that you couldn't think of anything else?  </w:t>
      </w:r>
    </w:p>
    <w:p w:rsidRPr="00C65BA2" w:rsidR="0080521C" w:rsidP="0080521C" w:rsidRDefault="0080521C" w14:paraId="75DF6740"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168902AE"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21388D94"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119C1B5E" w14:textId="77777777">
      <w:pPr>
        <w:pStyle w:val="ListBullet"/>
        <w:numPr>
          <w:ilvl w:val="0"/>
          <w:numId w:val="0"/>
        </w:numPr>
        <w:spacing w:line="276" w:lineRule="auto"/>
        <w:ind w:left="720" w:firstLine="720"/>
      </w:pPr>
      <w:r w:rsidRPr="00C65BA2">
        <w:t>PROGRAMMER:  SHOW 12 MONTH CALENDAR</w:t>
      </w:r>
    </w:p>
    <w:p w:rsidRPr="00C65BA2" w:rsidR="0080521C" w:rsidP="0080521C" w:rsidRDefault="0080521C" w14:paraId="2CD2AC42" w14:textId="77777777">
      <w:pPr>
        <w:spacing w:after="120" w:line="276" w:lineRule="auto"/>
      </w:pPr>
      <w:r w:rsidRPr="00C65BA2">
        <w:rPr>
          <w:b/>
        </w:rPr>
        <w:t>DPTRURGE</w:t>
      </w:r>
      <w:r w:rsidRPr="00C65BA2">
        <w:t xml:space="preserve"> [IF DPTRBDLY = 2 OR DK/REF] During the past 12 months, were there times when you had a </w:t>
      </w:r>
      <w:r w:rsidRPr="00C65BA2">
        <w:rPr>
          <w:b/>
        </w:rPr>
        <w:t>strong urge</w:t>
      </w:r>
      <w:r w:rsidRPr="00C65BA2">
        <w:t xml:space="preserve"> to use any </w:t>
      </w:r>
      <w:r w:rsidRPr="00C65BA2">
        <w:rPr>
          <w:rFonts w:eastAsia="+mn-ea"/>
          <w:b/>
        </w:rPr>
        <w:t>prescription tranquilizers</w:t>
      </w:r>
      <w:r w:rsidRPr="00C65BA2">
        <w:t xml:space="preserve">?  </w:t>
      </w:r>
    </w:p>
    <w:p w:rsidRPr="00C65BA2" w:rsidR="0080521C" w:rsidP="0080521C" w:rsidRDefault="0080521C" w14:paraId="292721EA"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5D4CE1DA"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69814BD9"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2047B400" w14:textId="77777777">
      <w:pPr>
        <w:ind w:left="720" w:firstLine="720"/>
      </w:pPr>
      <w:r w:rsidRPr="00C65BA2">
        <w:t>PROGRAMMER:  SHOW 12 MONTH CALENDAR</w:t>
      </w:r>
    </w:p>
    <w:p w:rsidRPr="00C65BA2" w:rsidR="0080521C" w:rsidP="0080521C" w:rsidRDefault="0080521C" w14:paraId="79D13A9D" w14:textId="77777777"/>
    <w:p w:rsidRPr="00C65BA2" w:rsidR="0080521C" w:rsidP="0080521C" w:rsidRDefault="0080521C" w14:paraId="6AC29856" w14:textId="77777777">
      <w:pPr>
        <w:spacing w:after="120" w:line="276" w:lineRule="auto"/>
      </w:pPr>
      <w:r w:rsidRPr="00C65BA2">
        <w:rPr>
          <w:rFonts w:eastAsia="+mn-ea"/>
          <w:b/>
        </w:rPr>
        <w:t>DPTRMORE</w:t>
      </w:r>
      <w:r w:rsidRPr="00C65BA2">
        <w:rPr>
          <w:rFonts w:eastAsia="+mn-ea"/>
        </w:rPr>
        <w:t xml:space="preserve"> Do you need to use a lot more of any </w:t>
      </w:r>
      <w:r w:rsidRPr="00C65BA2">
        <w:rPr>
          <w:rFonts w:eastAsia="+mn-ea"/>
          <w:b/>
        </w:rPr>
        <w:t>prescription tranquilizers</w:t>
      </w:r>
      <w:r w:rsidRPr="00C65BA2">
        <w:rPr>
          <w:rFonts w:eastAsia="+mn-ea"/>
        </w:rPr>
        <w:t xml:space="preserve"> than you used to in order to get the feeling you want? </w:t>
      </w:r>
    </w:p>
    <w:p w:rsidRPr="00C65BA2" w:rsidR="0080521C" w:rsidP="0080521C" w:rsidRDefault="0080521C" w14:paraId="465B0C75"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2DF9CFF4"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63AB893F"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46BD2C46" w14:textId="77777777">
      <w:pPr>
        <w:pStyle w:val="ListBullet"/>
        <w:numPr>
          <w:ilvl w:val="0"/>
          <w:numId w:val="0"/>
        </w:numPr>
        <w:spacing w:line="276" w:lineRule="auto"/>
        <w:ind w:left="720" w:firstLine="720"/>
        <w:rPr>
          <w:rFonts w:eastAsia="+mn-ea"/>
        </w:rPr>
      </w:pPr>
      <w:r w:rsidRPr="00C65BA2">
        <w:t>PROGRAMMER:  SHOW 12 MONTH CALENDAR</w:t>
      </w:r>
    </w:p>
    <w:p w:rsidRPr="00C65BA2" w:rsidR="0080521C" w:rsidP="0080521C" w:rsidRDefault="0080521C" w14:paraId="625852F8" w14:textId="77777777">
      <w:pPr>
        <w:spacing w:after="120" w:line="276" w:lineRule="auto"/>
      </w:pPr>
      <w:r w:rsidRPr="00C65BA2">
        <w:rPr>
          <w:rFonts w:eastAsia="+mn-ea"/>
          <w:b/>
        </w:rPr>
        <w:lastRenderedPageBreak/>
        <w:t>DPTRLESS</w:t>
      </w:r>
      <w:r w:rsidRPr="00C65BA2">
        <w:rPr>
          <w:rFonts w:eastAsia="+mn-ea"/>
        </w:rPr>
        <w:t xml:space="preserve"> [IF DPTRMORE= 2 OR DK/REF] Does using the same amount of any </w:t>
      </w:r>
      <w:r w:rsidRPr="00C65BA2">
        <w:rPr>
          <w:rFonts w:eastAsia="+mn-ea"/>
          <w:b/>
        </w:rPr>
        <w:t>prescription tranquilizers</w:t>
      </w:r>
      <w:r w:rsidRPr="00C65BA2">
        <w:rPr>
          <w:rFonts w:eastAsia="+mn-ea"/>
        </w:rPr>
        <w:t xml:space="preserve"> have much less effect on you than it used to? </w:t>
      </w:r>
    </w:p>
    <w:p w:rsidRPr="00C65BA2" w:rsidR="0080521C" w:rsidP="0080521C" w:rsidRDefault="0080521C" w14:paraId="7173D041"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0309377E"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13A28337"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5C908F6D" w14:textId="77777777">
      <w:pPr>
        <w:ind w:left="720" w:firstLine="720"/>
        <w:rPr>
          <w:rFonts w:eastAsia="+mn-ea"/>
        </w:rPr>
      </w:pPr>
      <w:r w:rsidRPr="00C65BA2">
        <w:t>PROGRAMMER:  SHOW 12 MONTH CALENDAR</w:t>
      </w:r>
    </w:p>
    <w:p w:rsidRPr="00C65BA2" w:rsidR="0080521C" w:rsidP="0080521C" w:rsidRDefault="0080521C" w14:paraId="30DB2D27" w14:textId="77777777">
      <w:pPr>
        <w:rPr>
          <w:rFonts w:eastAsia="+mn-ea"/>
        </w:rPr>
      </w:pPr>
    </w:p>
    <w:p w:rsidRPr="00C65BA2" w:rsidR="0080521C" w:rsidP="0080521C" w:rsidRDefault="0080521C" w14:paraId="636001DD" w14:textId="77777777">
      <w:pPr>
        <w:spacing w:after="120" w:line="276" w:lineRule="auto"/>
      </w:pPr>
      <w:r w:rsidRPr="00C65BA2">
        <w:rPr>
          <w:rFonts w:eastAsia="+mn-ea"/>
          <w:b/>
          <w:kern w:val="24"/>
        </w:rPr>
        <w:t>DPTRSTOP</w:t>
      </w:r>
      <w:r w:rsidRPr="00C65BA2">
        <w:rPr>
          <w:rFonts w:eastAsia="+mn-ea"/>
          <w:kern w:val="24"/>
        </w:rPr>
        <w:t xml:space="preserve"> During the past 12 months, did you </w:t>
      </w:r>
      <w:r w:rsidRPr="00C65BA2">
        <w:rPr>
          <w:rFonts w:eastAsia="+mn-ea"/>
          <w:b/>
          <w:kern w:val="24"/>
        </w:rPr>
        <w:t>try to</w:t>
      </w:r>
      <w:r w:rsidRPr="00C65BA2">
        <w:rPr>
          <w:rFonts w:eastAsia="+mn-ea"/>
          <w:kern w:val="24"/>
        </w:rPr>
        <w:t xml:space="preserve"> cut down or </w:t>
      </w:r>
      <w:r w:rsidRPr="00C65BA2">
        <w:rPr>
          <w:rFonts w:eastAsia="+mn-ea"/>
          <w:b/>
          <w:kern w:val="24"/>
        </w:rPr>
        <w:t xml:space="preserve">try to </w:t>
      </w:r>
      <w:r w:rsidRPr="00C65BA2">
        <w:rPr>
          <w:rFonts w:eastAsia="+mn-ea"/>
          <w:kern w:val="24"/>
        </w:rPr>
        <w:t xml:space="preserve">stop using any </w:t>
      </w:r>
      <w:r w:rsidRPr="00C65BA2">
        <w:rPr>
          <w:rFonts w:eastAsia="+mn-ea"/>
          <w:b/>
        </w:rPr>
        <w:t>prescription tranquilizers</w:t>
      </w:r>
      <w:r w:rsidRPr="00C65BA2">
        <w:rPr>
          <w:rFonts w:eastAsia="+mn-ea"/>
          <w:kern w:val="24"/>
        </w:rPr>
        <w:t xml:space="preserve">? </w:t>
      </w:r>
    </w:p>
    <w:p w:rsidRPr="00C65BA2" w:rsidR="0080521C" w:rsidP="0080521C" w:rsidRDefault="0080521C" w14:paraId="75346D2C"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774D34C8"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67EEC9F9"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4EC75642" w14:textId="77777777">
      <w:pPr>
        <w:spacing w:after="120" w:line="276" w:lineRule="auto"/>
        <w:ind w:left="720" w:firstLine="720"/>
      </w:pPr>
      <w:r w:rsidRPr="00C65BA2">
        <w:t>PROGRAMMER:  SHOW 12 MONTH CALENDAR</w:t>
      </w:r>
    </w:p>
    <w:p w:rsidRPr="00C65BA2" w:rsidR="0080521C" w:rsidP="0080521C" w:rsidRDefault="0080521C" w14:paraId="50450508" w14:textId="77777777"/>
    <w:p w:rsidRPr="00C65BA2" w:rsidR="0080521C" w:rsidP="0080521C" w:rsidRDefault="0080521C" w14:paraId="02DEE2B2" w14:textId="77777777">
      <w:pPr>
        <w:spacing w:after="120" w:line="276" w:lineRule="auto"/>
      </w:pPr>
      <w:r w:rsidRPr="00C65BA2">
        <w:rPr>
          <w:b/>
          <w:bCs/>
        </w:rPr>
        <w:t>DPTRCANT</w:t>
      </w:r>
      <w:r w:rsidRPr="00C65BA2">
        <w:t xml:space="preserve"> [IF DPTRSTOP=1] Some people who use prescription tranquilizers try to cut down or stop but find they can’t. Was there </w:t>
      </w:r>
      <w:r w:rsidRPr="00C65BA2">
        <w:rPr>
          <w:b/>
          <w:bCs/>
        </w:rPr>
        <w:t>more than one time</w:t>
      </w:r>
      <w:r w:rsidRPr="00C65BA2">
        <w:t xml:space="preserve"> in the past 12 months when you tried but were unable to cut down or stop using any </w:t>
      </w:r>
      <w:r w:rsidRPr="00C65BA2">
        <w:rPr>
          <w:rFonts w:eastAsia="+mn-ea"/>
          <w:b/>
        </w:rPr>
        <w:t>prescription tranquilizers</w:t>
      </w:r>
      <w:r w:rsidRPr="00C65BA2">
        <w:t xml:space="preserve">? </w:t>
      </w:r>
    </w:p>
    <w:p w:rsidRPr="00C65BA2" w:rsidR="0080521C" w:rsidP="0080521C" w:rsidRDefault="0080521C" w14:paraId="3BAB7186" w14:textId="77777777">
      <w:pPr>
        <w:pStyle w:val="formatted"/>
        <w:rPr>
          <w:sz w:val="24"/>
          <w:szCs w:val="24"/>
        </w:rPr>
      </w:pPr>
      <w:r w:rsidRPr="00C65BA2">
        <w:rPr>
          <w:sz w:val="24"/>
          <w:szCs w:val="24"/>
        </w:rPr>
        <w:t>1          Yes</w:t>
      </w:r>
    </w:p>
    <w:p w:rsidRPr="00C65BA2" w:rsidR="0080521C" w:rsidP="0080521C" w:rsidRDefault="0080521C" w14:paraId="3B2EF7A0" w14:textId="77777777">
      <w:pPr>
        <w:pStyle w:val="formatted"/>
        <w:rPr>
          <w:sz w:val="24"/>
          <w:szCs w:val="24"/>
        </w:rPr>
      </w:pPr>
      <w:r w:rsidRPr="00C65BA2">
        <w:rPr>
          <w:sz w:val="24"/>
          <w:szCs w:val="24"/>
        </w:rPr>
        <w:t>2          No</w:t>
      </w:r>
    </w:p>
    <w:p w:rsidRPr="00C65BA2" w:rsidR="0080521C" w:rsidP="0080521C" w:rsidRDefault="0080521C" w14:paraId="13DE8CB8" w14:textId="77777777">
      <w:pPr>
        <w:pStyle w:val="formatted"/>
        <w:rPr>
          <w:sz w:val="24"/>
          <w:szCs w:val="24"/>
        </w:rPr>
      </w:pPr>
      <w:r w:rsidRPr="00C65BA2">
        <w:rPr>
          <w:sz w:val="24"/>
          <w:szCs w:val="24"/>
        </w:rPr>
        <w:t>DK/REF</w:t>
      </w:r>
    </w:p>
    <w:p w:rsidRPr="00C65BA2" w:rsidR="0080521C" w:rsidP="0080521C" w:rsidRDefault="0080521C" w14:paraId="5BC92F48" w14:textId="77777777">
      <w:pPr>
        <w:ind w:left="720" w:firstLine="720"/>
      </w:pPr>
      <w:r w:rsidRPr="00C65BA2">
        <w:t>PROGRAMMER:  SHOW 12 MONTH CALENDAR</w:t>
      </w:r>
    </w:p>
    <w:p w:rsidRPr="00C65BA2" w:rsidR="0080521C" w:rsidP="0080521C" w:rsidRDefault="0080521C" w14:paraId="5027BF16" w14:textId="77777777"/>
    <w:p w:rsidRPr="00C65BA2" w:rsidR="0080521C" w:rsidP="0080521C" w:rsidRDefault="0080521C" w14:paraId="1FDA9858" w14:textId="77777777">
      <w:r w:rsidRPr="00C65BA2">
        <w:rPr>
          <w:b/>
        </w:rPr>
        <w:t>DPTRWISH</w:t>
      </w:r>
      <w:r w:rsidRPr="00C65BA2">
        <w:t xml:space="preserve"> [IF DPTRSTOP=2 OR DK/REF] In the past 12 months, did you </w:t>
      </w:r>
      <w:r w:rsidRPr="00C65BA2">
        <w:rPr>
          <w:b/>
        </w:rPr>
        <w:t>often</w:t>
      </w:r>
      <w:r w:rsidRPr="00C65BA2">
        <w:t xml:space="preserve"> wish that you could cut down or stop using any </w:t>
      </w:r>
      <w:r w:rsidRPr="00C65BA2">
        <w:rPr>
          <w:b/>
        </w:rPr>
        <w:t>prescription tranquilizers</w:t>
      </w:r>
      <w:r w:rsidRPr="00C65BA2">
        <w:t>?</w:t>
      </w:r>
    </w:p>
    <w:p w:rsidRPr="00C65BA2" w:rsidR="0080521C" w:rsidP="0080521C" w:rsidRDefault="0080521C" w14:paraId="20132A48" w14:textId="77777777"/>
    <w:p w:rsidRPr="00C65BA2" w:rsidR="0080521C" w:rsidP="0080521C" w:rsidRDefault="0080521C" w14:paraId="1A49DC7B"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1E9C29BC"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67F9DCF9"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779F27D4" w14:textId="77777777">
      <w:pPr>
        <w:ind w:left="720" w:firstLine="720"/>
      </w:pPr>
      <w:r w:rsidRPr="00C65BA2">
        <w:t>PROGRAMMER:  SHOW 12 MONTH CALENDAR</w:t>
      </w:r>
    </w:p>
    <w:p w:rsidRPr="00C65BA2" w:rsidR="0080521C" w:rsidP="0080521C" w:rsidRDefault="0080521C" w14:paraId="2FC7D505" w14:textId="77777777"/>
    <w:p w:rsidRPr="00C65BA2" w:rsidR="0080521C" w:rsidP="0080521C" w:rsidRDefault="0080521C" w14:paraId="2043F4F7" w14:textId="77777777">
      <w:pPr>
        <w:spacing w:after="120" w:line="276" w:lineRule="auto"/>
      </w:pPr>
      <w:r w:rsidRPr="00C65BA2">
        <w:rPr>
          <w:rFonts w:eastAsia="+mn-ea"/>
          <w:b/>
        </w:rPr>
        <w:t>DPTRPHYS</w:t>
      </w:r>
      <w:r w:rsidRPr="00C65BA2">
        <w:rPr>
          <w:rFonts w:eastAsia="+mn-ea"/>
        </w:rPr>
        <w:t xml:space="preserve"> During the past 12 months, did you have any long-lasting or repeated physical health problems that were caused or made worse by using a </w:t>
      </w:r>
      <w:r w:rsidRPr="00C65BA2">
        <w:rPr>
          <w:rFonts w:eastAsia="+mn-ea"/>
          <w:b/>
        </w:rPr>
        <w:t>prescription tranquilizer</w:t>
      </w:r>
      <w:r w:rsidRPr="00C65BA2">
        <w:rPr>
          <w:rFonts w:eastAsia="+mn-ea"/>
        </w:rPr>
        <w:t xml:space="preserve">? </w:t>
      </w:r>
    </w:p>
    <w:p w:rsidRPr="00C65BA2" w:rsidR="0080521C" w:rsidP="0080521C" w:rsidRDefault="0080521C" w14:paraId="6A195A88"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69B2F316"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11249179"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42ED99CF" w14:textId="77777777">
      <w:pPr>
        <w:pStyle w:val="ListBullet"/>
        <w:numPr>
          <w:ilvl w:val="0"/>
          <w:numId w:val="0"/>
        </w:numPr>
        <w:spacing w:line="276" w:lineRule="auto"/>
        <w:ind w:left="720" w:firstLine="720"/>
        <w:rPr>
          <w:rFonts w:eastAsia="+mn-ea"/>
        </w:rPr>
      </w:pPr>
      <w:r w:rsidRPr="00C65BA2">
        <w:t>PROGRAMMER:  SHOW 12 MONTH CALENDAR</w:t>
      </w:r>
    </w:p>
    <w:p w:rsidRPr="00C65BA2" w:rsidR="0080521C" w:rsidP="0080521C" w:rsidRDefault="0080521C" w14:paraId="303285A6" w14:textId="77777777">
      <w:pPr>
        <w:spacing w:after="120" w:line="276" w:lineRule="auto"/>
      </w:pPr>
      <w:r w:rsidRPr="00C65BA2">
        <w:rPr>
          <w:rFonts w:eastAsia="+mn-ea"/>
          <w:b/>
        </w:rPr>
        <w:t>DPTRPCNT</w:t>
      </w:r>
      <w:r w:rsidRPr="00C65BA2">
        <w:rPr>
          <w:rFonts w:eastAsia="+mn-ea"/>
        </w:rPr>
        <w:t xml:space="preserve"> [IF DPTRPHYS = 1]: Did you continue to use any </w:t>
      </w:r>
      <w:r w:rsidRPr="00C65BA2">
        <w:rPr>
          <w:rFonts w:eastAsia="+mn-ea"/>
          <w:b/>
        </w:rPr>
        <w:t>prescription tranquilizers</w:t>
      </w:r>
      <w:r w:rsidRPr="00C65BA2">
        <w:rPr>
          <w:rFonts w:eastAsia="+mn-ea"/>
        </w:rPr>
        <w:t xml:space="preserve"> even though they were causing long-lasting or repeated physical health problems or making your physical health problems worse? </w:t>
      </w:r>
    </w:p>
    <w:p w:rsidRPr="00C65BA2" w:rsidR="0080521C" w:rsidP="0080521C" w:rsidRDefault="0080521C" w14:paraId="1D3DF6EA"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6D363F07"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551CEF72" w14:textId="77777777">
      <w:pPr>
        <w:pStyle w:val="formatted"/>
        <w:widowControl w:val="0"/>
        <w:suppressLineNumbers/>
        <w:suppressAutoHyphens/>
        <w:rPr>
          <w:sz w:val="24"/>
          <w:szCs w:val="24"/>
        </w:rPr>
      </w:pPr>
      <w:r w:rsidRPr="00C65BA2">
        <w:rPr>
          <w:sz w:val="24"/>
          <w:szCs w:val="24"/>
        </w:rPr>
        <w:lastRenderedPageBreak/>
        <w:t>DK/REF</w:t>
      </w:r>
    </w:p>
    <w:p w:rsidRPr="00C65BA2" w:rsidR="0080521C" w:rsidP="0080521C" w:rsidRDefault="0080521C" w14:paraId="521AC4A6" w14:textId="77777777">
      <w:pPr>
        <w:pStyle w:val="ListBullet"/>
        <w:numPr>
          <w:ilvl w:val="0"/>
          <w:numId w:val="0"/>
        </w:numPr>
        <w:spacing w:line="276" w:lineRule="auto"/>
        <w:ind w:left="720" w:firstLine="720"/>
        <w:rPr>
          <w:rFonts w:eastAsia="+mn-ea"/>
        </w:rPr>
      </w:pPr>
      <w:r w:rsidRPr="00C65BA2">
        <w:t>PROGRAMMER:  SHOW 12 MONTH CALENDAR</w:t>
      </w:r>
    </w:p>
    <w:p w:rsidRPr="00C65BA2" w:rsidR="0080521C" w:rsidP="0080521C" w:rsidRDefault="0080521C" w14:paraId="67F70525" w14:textId="77777777">
      <w:pPr>
        <w:spacing w:after="120" w:line="276" w:lineRule="auto"/>
      </w:pPr>
      <w:r w:rsidRPr="00C65BA2">
        <w:rPr>
          <w:rFonts w:eastAsia="+mn-ea"/>
          <w:b/>
        </w:rPr>
        <w:t>DPTRMNTL</w:t>
      </w:r>
      <w:r w:rsidRPr="00C65BA2">
        <w:rPr>
          <w:rFonts w:eastAsia="+mn-ea"/>
        </w:rPr>
        <w:t xml:space="preserve"> [IF DPTRPHYS = 2 OR DK/REF OR DPTRPCNT = 2 OR DK/REF] During the past 12 months, did you have any long-lasting or repeated problems with emotions or mental health that were caused or made worse by using a </w:t>
      </w:r>
      <w:r w:rsidRPr="00C65BA2">
        <w:rPr>
          <w:rFonts w:eastAsia="+mn-ea"/>
          <w:b/>
        </w:rPr>
        <w:t>prescription tranquilizer</w:t>
      </w:r>
      <w:r w:rsidRPr="00C65BA2">
        <w:rPr>
          <w:rFonts w:eastAsia="+mn-ea"/>
        </w:rPr>
        <w:t xml:space="preserve">? </w:t>
      </w:r>
    </w:p>
    <w:p w:rsidRPr="00C65BA2" w:rsidR="0080521C" w:rsidP="0080521C" w:rsidRDefault="0080521C" w14:paraId="0A8D4B6A"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6992D55B"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410FF893"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1CBFE430" w14:textId="77777777">
      <w:pPr>
        <w:pStyle w:val="ListBullet"/>
        <w:numPr>
          <w:ilvl w:val="0"/>
          <w:numId w:val="0"/>
        </w:numPr>
        <w:spacing w:line="276" w:lineRule="auto"/>
        <w:ind w:left="720" w:firstLine="720"/>
        <w:rPr>
          <w:rFonts w:eastAsia="+mn-ea"/>
        </w:rPr>
      </w:pPr>
      <w:r w:rsidRPr="00C65BA2">
        <w:t>PROGRAMMER:  SHOW 12 MONTH CALENDAR</w:t>
      </w:r>
    </w:p>
    <w:p w:rsidRPr="00C65BA2" w:rsidR="0080521C" w:rsidP="0080521C" w:rsidRDefault="0080521C" w14:paraId="08A1D58A" w14:textId="77777777">
      <w:pPr>
        <w:spacing w:after="120" w:line="276" w:lineRule="auto"/>
      </w:pPr>
      <w:r w:rsidRPr="00C65BA2">
        <w:rPr>
          <w:rFonts w:eastAsia="+mn-ea"/>
          <w:b/>
        </w:rPr>
        <w:t>DPTRMCNT</w:t>
      </w:r>
      <w:r w:rsidRPr="00C65BA2">
        <w:rPr>
          <w:rFonts w:eastAsia="+mn-ea"/>
        </w:rPr>
        <w:t xml:space="preserve"> [IF DPTRMNTL = 1]: Did you continue to use any </w:t>
      </w:r>
      <w:r w:rsidRPr="00C65BA2">
        <w:rPr>
          <w:rFonts w:eastAsia="+mn-ea"/>
          <w:b/>
        </w:rPr>
        <w:t>prescription tranquilizers</w:t>
      </w:r>
      <w:r w:rsidRPr="00C65BA2">
        <w:rPr>
          <w:rFonts w:eastAsia="+mn-ea"/>
        </w:rPr>
        <w:t xml:space="preserve"> even though they were causing long-lasting or repeated problems with your emotions or mental health or making your emotions or mental health worse? </w:t>
      </w:r>
    </w:p>
    <w:p w:rsidRPr="00C65BA2" w:rsidR="0080521C" w:rsidP="0080521C" w:rsidRDefault="0080521C" w14:paraId="4389C947"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17FB80D6"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268A55A1"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2403CAB2" w14:textId="77777777">
      <w:pPr>
        <w:pStyle w:val="ListBullet"/>
        <w:numPr>
          <w:ilvl w:val="0"/>
          <w:numId w:val="0"/>
        </w:numPr>
        <w:spacing w:line="276" w:lineRule="auto"/>
        <w:ind w:left="720" w:firstLine="720"/>
        <w:rPr>
          <w:rFonts w:eastAsia="+mn-ea"/>
        </w:rPr>
      </w:pPr>
      <w:r w:rsidRPr="00C65BA2">
        <w:t>PROGRAMMER:  SHOW 12 MONTH CALENDAR</w:t>
      </w:r>
    </w:p>
    <w:p w:rsidRPr="00C65BA2" w:rsidR="0080521C" w:rsidP="0080521C" w:rsidRDefault="0080521C" w14:paraId="4083D3E6" w14:textId="77777777">
      <w:pPr>
        <w:rPr>
          <w:rFonts w:eastAsia="+mn-ea"/>
        </w:rPr>
      </w:pPr>
    </w:p>
    <w:p w:rsidRPr="00C65BA2" w:rsidR="0080521C" w:rsidP="0080521C" w:rsidRDefault="0080521C" w14:paraId="1C64F21A" w14:textId="77777777">
      <w:pPr>
        <w:spacing w:line="276" w:lineRule="auto"/>
        <w:rPr>
          <w:rFonts w:eastAsia="+mn-ea"/>
          <w:kern w:val="24"/>
        </w:rPr>
      </w:pPr>
      <w:r w:rsidRPr="00C65BA2">
        <w:rPr>
          <w:rFonts w:eastAsia="+mn-ea"/>
          <w:b/>
        </w:rPr>
        <w:t>DPTRACTV</w:t>
      </w:r>
      <w:r w:rsidRPr="00C65BA2">
        <w:rPr>
          <w:rFonts w:eastAsia="+mn-ea"/>
        </w:rPr>
        <w:t xml:space="preserve"> This question is about </w:t>
      </w:r>
      <w:r w:rsidRPr="00C65BA2">
        <w:rPr>
          <w:rFonts w:eastAsia="+mn-ea"/>
          <w:kern w:val="24"/>
        </w:rPr>
        <w:t xml:space="preserve">important activities such as: </w:t>
      </w:r>
    </w:p>
    <w:p w:rsidRPr="00C65BA2" w:rsidR="0080521C" w:rsidP="00205894" w:rsidRDefault="0080521C" w14:paraId="67A89739" w14:textId="77777777">
      <w:pPr>
        <w:pStyle w:val="ListParagraph"/>
        <w:numPr>
          <w:ilvl w:val="0"/>
          <w:numId w:val="106"/>
        </w:numPr>
        <w:spacing w:after="120" w:line="276" w:lineRule="auto"/>
        <w:contextualSpacing/>
        <w:rPr>
          <w:rFonts w:eastAsia="+mn-ea"/>
          <w:kern w:val="24"/>
        </w:rPr>
      </w:pPr>
      <w:r w:rsidRPr="00C65BA2">
        <w:rPr>
          <w:rFonts w:eastAsia="+mn-ea"/>
          <w:kern w:val="24"/>
        </w:rPr>
        <w:t>Spending time with friends and family</w:t>
      </w:r>
    </w:p>
    <w:p w:rsidRPr="00C65BA2" w:rsidR="0080521C" w:rsidP="00205894" w:rsidRDefault="0080521C" w14:paraId="49BE665C" w14:textId="77777777">
      <w:pPr>
        <w:pStyle w:val="ListParagraph"/>
        <w:numPr>
          <w:ilvl w:val="0"/>
          <w:numId w:val="106"/>
        </w:numPr>
        <w:spacing w:line="276" w:lineRule="auto"/>
        <w:contextualSpacing/>
        <w:rPr>
          <w:rFonts w:eastAsia="+mn-ea"/>
          <w:kern w:val="24"/>
        </w:rPr>
      </w:pPr>
      <w:r w:rsidRPr="00C65BA2">
        <w:t>Attending special events at work or school</w:t>
      </w:r>
      <w:r w:rsidRPr="00C65BA2">
        <w:rPr>
          <w:rFonts w:eastAsia="+mn-ea"/>
          <w:kern w:val="24"/>
        </w:rPr>
        <w:t xml:space="preserve"> </w:t>
      </w:r>
    </w:p>
    <w:p w:rsidRPr="00C65BA2" w:rsidR="0080521C" w:rsidP="00205894" w:rsidRDefault="0080521C" w14:paraId="2869AC8B" w14:textId="77777777">
      <w:pPr>
        <w:pStyle w:val="ListParagraph"/>
        <w:numPr>
          <w:ilvl w:val="0"/>
          <w:numId w:val="106"/>
        </w:numPr>
        <w:spacing w:line="276" w:lineRule="auto"/>
        <w:contextualSpacing/>
        <w:rPr>
          <w:rFonts w:eastAsia="+mn-ea"/>
          <w:kern w:val="24"/>
        </w:rPr>
      </w:pPr>
      <w:r w:rsidRPr="00C65BA2">
        <w:rPr>
          <w:rFonts w:eastAsia="+mn-ea"/>
          <w:kern w:val="24"/>
        </w:rPr>
        <w:t>Participating in hobbies and sports</w:t>
      </w:r>
    </w:p>
    <w:p w:rsidRPr="00C65BA2" w:rsidR="0080521C" w:rsidP="00205894" w:rsidRDefault="0080521C" w14:paraId="790D1128" w14:textId="77777777">
      <w:pPr>
        <w:pStyle w:val="ListParagraph"/>
        <w:numPr>
          <w:ilvl w:val="0"/>
          <w:numId w:val="106"/>
        </w:numPr>
        <w:spacing w:line="276" w:lineRule="auto"/>
        <w:contextualSpacing/>
        <w:rPr>
          <w:rFonts w:eastAsia="+mn-ea"/>
          <w:kern w:val="24"/>
        </w:rPr>
      </w:pPr>
      <w:r w:rsidRPr="00C65BA2">
        <w:rPr>
          <w:rFonts w:eastAsia="+mn-ea"/>
          <w:kern w:val="24"/>
        </w:rPr>
        <w:t>Attending religious services and events</w:t>
      </w:r>
    </w:p>
    <w:p w:rsidRPr="00C65BA2" w:rsidR="0080521C" w:rsidP="0080521C" w:rsidRDefault="0080521C" w14:paraId="0558225F" w14:textId="77777777">
      <w:pPr>
        <w:spacing w:after="120" w:line="276" w:lineRule="auto"/>
      </w:pPr>
      <w:r w:rsidRPr="00C65BA2">
        <w:rPr>
          <w:rFonts w:eastAsia="+mn-ea"/>
        </w:rPr>
        <w:t xml:space="preserve">During the past 12 months, did you give up or spend </w:t>
      </w:r>
      <w:r w:rsidRPr="00C65BA2">
        <w:rPr>
          <w:rFonts w:eastAsia="+mn-ea"/>
          <w:b/>
        </w:rPr>
        <w:t>a lot less time</w:t>
      </w:r>
      <w:r w:rsidRPr="00C65BA2">
        <w:rPr>
          <w:rFonts w:eastAsia="+mn-ea"/>
        </w:rPr>
        <w:t xml:space="preserve"> doing any of these types of important activities because of your use of any </w:t>
      </w:r>
      <w:r w:rsidRPr="00C65BA2">
        <w:rPr>
          <w:rFonts w:eastAsia="+mn-ea"/>
          <w:b/>
        </w:rPr>
        <w:t>prescription tranquilizers</w:t>
      </w:r>
      <w:r w:rsidRPr="00C65BA2">
        <w:rPr>
          <w:rFonts w:eastAsia="+mn-ea"/>
        </w:rPr>
        <w:t xml:space="preserve">? </w:t>
      </w:r>
    </w:p>
    <w:p w:rsidRPr="00C65BA2" w:rsidR="0080521C" w:rsidP="0080521C" w:rsidRDefault="0080521C" w14:paraId="212B4D49"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1540BAE5"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6F4EA0B4"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36781E77" w14:textId="77777777">
      <w:pPr>
        <w:ind w:left="720" w:firstLine="720"/>
        <w:rPr>
          <w:rFonts w:eastAsia="+mn-ea"/>
        </w:rPr>
      </w:pPr>
      <w:r w:rsidRPr="00C65BA2">
        <w:t>PROGRAMMER:  SHOW 12 MONTH CALENDAR</w:t>
      </w:r>
    </w:p>
    <w:p w:rsidRPr="00C65BA2" w:rsidR="0080521C" w:rsidP="0080521C" w:rsidRDefault="0080521C" w14:paraId="3935857C" w14:textId="77777777">
      <w:pPr>
        <w:rPr>
          <w:rFonts w:eastAsia="+mn-ea"/>
        </w:rPr>
      </w:pPr>
    </w:p>
    <w:p w:rsidRPr="00C65BA2" w:rsidR="0080521C" w:rsidP="0080521C" w:rsidRDefault="0080521C" w14:paraId="554EC01C" w14:textId="77777777">
      <w:pPr>
        <w:pStyle w:val="ListBullet"/>
        <w:numPr>
          <w:ilvl w:val="0"/>
          <w:numId w:val="0"/>
        </w:numPr>
        <w:spacing w:after="0" w:line="276" w:lineRule="auto"/>
      </w:pPr>
      <w:r w:rsidRPr="00C65BA2">
        <w:rPr>
          <w:rFonts w:eastAsia="+mn-ea"/>
          <w:b/>
        </w:rPr>
        <w:t>DPTRSERI</w:t>
      </w:r>
      <w:r w:rsidRPr="00C65BA2">
        <w:rPr>
          <w:rFonts w:eastAsia="+mn-ea"/>
        </w:rPr>
        <w:t xml:space="preserve"> Sometimes people who use </w:t>
      </w:r>
      <w:r w:rsidRPr="00C65BA2">
        <w:rPr>
          <w:rFonts w:eastAsia="+mn-ea"/>
          <w:b/>
        </w:rPr>
        <w:t>prescription tranquilizers</w:t>
      </w:r>
      <w:r w:rsidRPr="00C65BA2">
        <w:rPr>
          <w:rFonts w:eastAsia="+mn-ea"/>
        </w:rPr>
        <w:t xml:space="preserve"> have serious problems at work, school, or home—such as:</w:t>
      </w:r>
    </w:p>
    <w:p w:rsidRPr="00C65BA2" w:rsidR="0080521C" w:rsidP="00205894" w:rsidRDefault="0080521C" w14:paraId="492CD8C0" w14:textId="77777777">
      <w:pPr>
        <w:pStyle w:val="ListBullet2"/>
        <w:numPr>
          <w:ilvl w:val="0"/>
          <w:numId w:val="107"/>
        </w:numPr>
        <w:tabs>
          <w:tab w:val="left" w:pos="720"/>
        </w:tabs>
        <w:spacing w:line="276" w:lineRule="auto"/>
        <w:rPr>
          <w:rFonts w:ascii="Times New Roman" w:hAnsi="Times New Roman" w:cs="Times New Roman"/>
          <w:sz w:val="24"/>
          <w:szCs w:val="24"/>
        </w:rPr>
      </w:pPr>
      <w:r w:rsidRPr="00C65BA2">
        <w:rPr>
          <w:rFonts w:ascii="Times New Roman" w:hAnsi="Times New Roman" w:cs="Times New Roman"/>
          <w:sz w:val="24"/>
          <w:szCs w:val="24"/>
        </w:rPr>
        <w:t xml:space="preserve">missing a lot of work or school </w:t>
      </w:r>
    </w:p>
    <w:p w:rsidRPr="00C65BA2" w:rsidR="0080521C" w:rsidP="00205894" w:rsidRDefault="0080521C" w14:paraId="58840AC6" w14:textId="77777777">
      <w:pPr>
        <w:pStyle w:val="ListBullet2"/>
        <w:numPr>
          <w:ilvl w:val="0"/>
          <w:numId w:val="107"/>
        </w:numPr>
        <w:tabs>
          <w:tab w:val="left" w:pos="720"/>
        </w:tabs>
        <w:spacing w:line="276" w:lineRule="auto"/>
        <w:rPr>
          <w:rFonts w:ascii="Times New Roman" w:hAnsi="Times New Roman" w:cs="Times New Roman"/>
          <w:sz w:val="24"/>
          <w:szCs w:val="24"/>
        </w:rPr>
      </w:pPr>
      <w:r w:rsidRPr="00C65BA2">
        <w:rPr>
          <w:rFonts w:ascii="Times New Roman" w:hAnsi="Times New Roman" w:cs="Times New Roman"/>
          <w:sz w:val="24"/>
          <w:szCs w:val="24"/>
        </w:rPr>
        <w:t xml:space="preserve">getting demoted, having your hours cut, or losing a job </w:t>
      </w:r>
    </w:p>
    <w:p w:rsidRPr="00C65BA2" w:rsidR="0080521C" w:rsidP="00205894" w:rsidRDefault="0080521C" w14:paraId="5C9E43A4" w14:textId="77777777">
      <w:pPr>
        <w:pStyle w:val="ListBullet2"/>
        <w:numPr>
          <w:ilvl w:val="0"/>
          <w:numId w:val="107"/>
        </w:numPr>
        <w:tabs>
          <w:tab w:val="left" w:pos="720"/>
        </w:tabs>
        <w:spacing w:line="276" w:lineRule="auto"/>
        <w:rPr>
          <w:rFonts w:ascii="Times New Roman" w:hAnsi="Times New Roman" w:cs="Times New Roman"/>
          <w:sz w:val="24"/>
          <w:szCs w:val="24"/>
        </w:rPr>
      </w:pPr>
      <w:r w:rsidRPr="00C65BA2">
        <w:rPr>
          <w:rFonts w:ascii="Times New Roman" w:hAnsi="Times New Roman" w:cs="Times New Roman"/>
          <w:sz w:val="24"/>
          <w:szCs w:val="24"/>
        </w:rPr>
        <w:t>not being able to get a job or keep a job</w:t>
      </w:r>
    </w:p>
    <w:p w:rsidRPr="00C65BA2" w:rsidR="0080521C" w:rsidP="00205894" w:rsidRDefault="0080521C" w14:paraId="3E95D221" w14:textId="77777777">
      <w:pPr>
        <w:pStyle w:val="ListBullet2"/>
        <w:numPr>
          <w:ilvl w:val="0"/>
          <w:numId w:val="107"/>
        </w:numPr>
        <w:tabs>
          <w:tab w:val="left" w:pos="720"/>
        </w:tabs>
        <w:spacing w:line="276" w:lineRule="auto"/>
        <w:rPr>
          <w:rFonts w:ascii="Times New Roman" w:hAnsi="Times New Roman" w:cs="Times New Roman"/>
          <w:sz w:val="24"/>
          <w:szCs w:val="24"/>
        </w:rPr>
      </w:pPr>
      <w:r w:rsidRPr="00C65BA2">
        <w:rPr>
          <w:rFonts w:ascii="Times New Roman" w:hAnsi="Times New Roman" w:cs="Times New Roman"/>
          <w:sz w:val="24"/>
          <w:szCs w:val="24"/>
        </w:rPr>
        <w:t>getting suspended, expelled, or dropping out of school</w:t>
      </w:r>
    </w:p>
    <w:p w:rsidRPr="00C65BA2" w:rsidR="0080521C" w:rsidP="00205894" w:rsidRDefault="0080521C" w14:paraId="14AB16E1" w14:textId="77777777">
      <w:pPr>
        <w:pStyle w:val="ListBullet2"/>
        <w:numPr>
          <w:ilvl w:val="0"/>
          <w:numId w:val="107"/>
        </w:numPr>
        <w:tabs>
          <w:tab w:val="left" w:pos="720"/>
        </w:tabs>
        <w:spacing w:line="276" w:lineRule="auto"/>
        <w:rPr>
          <w:rFonts w:ascii="Times New Roman" w:hAnsi="Times New Roman" w:cs="Times New Roman"/>
          <w:sz w:val="24"/>
          <w:szCs w:val="24"/>
        </w:rPr>
      </w:pPr>
      <w:r w:rsidRPr="00C65BA2">
        <w:rPr>
          <w:rFonts w:ascii="Times New Roman" w:hAnsi="Times New Roman" w:cs="Times New Roman"/>
          <w:sz w:val="24"/>
          <w:szCs w:val="24"/>
        </w:rPr>
        <w:t>failing to take care of family</w:t>
      </w:r>
    </w:p>
    <w:p w:rsidRPr="00C65BA2" w:rsidR="0080521C" w:rsidP="0080521C" w:rsidRDefault="0080521C" w14:paraId="029975E2" w14:textId="77777777">
      <w:pPr>
        <w:spacing w:after="120" w:line="276" w:lineRule="auto"/>
      </w:pPr>
      <w:r w:rsidRPr="00C65BA2">
        <w:rPr>
          <w:rFonts w:eastAsia="+mn-ea"/>
        </w:rPr>
        <w:t xml:space="preserve">During the past 12 months, did you have any serious problems like these at work, school, or home because of your use of any </w:t>
      </w:r>
      <w:r w:rsidRPr="00C65BA2">
        <w:rPr>
          <w:rFonts w:eastAsia="+mn-ea"/>
          <w:b/>
        </w:rPr>
        <w:t>prescription tranquilizers</w:t>
      </w:r>
      <w:r w:rsidRPr="00C65BA2">
        <w:rPr>
          <w:rFonts w:eastAsia="+mn-ea"/>
        </w:rPr>
        <w:t xml:space="preserve">? </w:t>
      </w:r>
    </w:p>
    <w:p w:rsidRPr="00C65BA2" w:rsidR="0080521C" w:rsidP="0080521C" w:rsidRDefault="0080521C" w14:paraId="544BFECC"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027AAB96" w14:textId="77777777">
      <w:pPr>
        <w:pStyle w:val="formatted"/>
        <w:widowControl w:val="0"/>
        <w:suppressLineNumbers/>
        <w:suppressAutoHyphens/>
        <w:rPr>
          <w:sz w:val="24"/>
          <w:szCs w:val="24"/>
        </w:rPr>
      </w:pPr>
      <w:r w:rsidRPr="00C65BA2">
        <w:rPr>
          <w:sz w:val="24"/>
          <w:szCs w:val="24"/>
        </w:rPr>
        <w:lastRenderedPageBreak/>
        <w:t>2</w:t>
      </w:r>
      <w:r w:rsidRPr="00C65BA2">
        <w:rPr>
          <w:sz w:val="24"/>
          <w:szCs w:val="24"/>
        </w:rPr>
        <w:tab/>
        <w:t>No</w:t>
      </w:r>
    </w:p>
    <w:p w:rsidRPr="00C65BA2" w:rsidR="0080521C" w:rsidP="0080521C" w:rsidRDefault="0080521C" w14:paraId="37154AF2"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46E8FB42" w14:textId="77777777">
      <w:pPr>
        <w:ind w:left="720" w:firstLine="720"/>
      </w:pPr>
      <w:r w:rsidRPr="00C65BA2">
        <w:t>PROGRAMMER:  SHOW 12 MONTH CALENDAR</w:t>
      </w:r>
    </w:p>
    <w:p w:rsidRPr="00C65BA2" w:rsidR="0080521C" w:rsidP="0080521C" w:rsidRDefault="0080521C" w14:paraId="72FBFF8B" w14:textId="77777777"/>
    <w:p w:rsidRPr="00C65BA2" w:rsidR="0080521C" w:rsidP="0080521C" w:rsidRDefault="0080521C" w14:paraId="48877F44" w14:textId="77777777">
      <w:pPr>
        <w:spacing w:after="120" w:line="276" w:lineRule="auto"/>
      </w:pPr>
      <w:r w:rsidRPr="00C65BA2">
        <w:rPr>
          <w:rFonts w:eastAsia="+mn-ea"/>
          <w:b/>
        </w:rPr>
        <w:t>DPTRARGU</w:t>
      </w:r>
      <w:r w:rsidRPr="00C65BA2">
        <w:rPr>
          <w:rFonts w:eastAsia="+mn-ea"/>
        </w:rPr>
        <w:t xml:space="preserve"> During the past 12 months, did you </w:t>
      </w:r>
      <w:r w:rsidRPr="00C65BA2">
        <w:rPr>
          <w:rFonts w:eastAsia="+mn-ea"/>
          <w:b/>
        </w:rPr>
        <w:t>often</w:t>
      </w:r>
      <w:r w:rsidRPr="00C65BA2">
        <w:rPr>
          <w:rFonts w:eastAsia="+mn-ea"/>
        </w:rPr>
        <w:t xml:space="preserve"> have arguments or other problems with family or friends that were caused or made worse by your use of a </w:t>
      </w:r>
      <w:r w:rsidRPr="00C65BA2">
        <w:rPr>
          <w:rFonts w:eastAsia="+mn-ea"/>
          <w:b/>
        </w:rPr>
        <w:t>prescription tranquilizer</w:t>
      </w:r>
      <w:r w:rsidRPr="00C65BA2">
        <w:rPr>
          <w:rFonts w:eastAsia="+mn-ea"/>
        </w:rPr>
        <w:t>? </w:t>
      </w:r>
    </w:p>
    <w:p w:rsidRPr="00C65BA2" w:rsidR="0080521C" w:rsidP="0080521C" w:rsidRDefault="0080521C" w14:paraId="112A32A4"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1AE57660"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6FFB0E93"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0D6B051B" w14:textId="77777777">
      <w:pPr>
        <w:pStyle w:val="ListBullet"/>
        <w:numPr>
          <w:ilvl w:val="0"/>
          <w:numId w:val="0"/>
        </w:numPr>
        <w:spacing w:line="276" w:lineRule="auto"/>
        <w:ind w:left="720" w:firstLine="720"/>
        <w:rPr>
          <w:rFonts w:eastAsia="+mn-ea"/>
        </w:rPr>
      </w:pPr>
      <w:r w:rsidRPr="00C65BA2">
        <w:t>PROGRAMMER:  SHOW 12 MONTH CALENDAR</w:t>
      </w:r>
    </w:p>
    <w:p w:rsidRPr="00C65BA2" w:rsidR="0080521C" w:rsidP="0080521C" w:rsidRDefault="0080521C" w14:paraId="5DAF9F45" w14:textId="77777777">
      <w:pPr>
        <w:spacing w:after="120" w:line="276" w:lineRule="auto"/>
      </w:pPr>
      <w:r w:rsidRPr="00C65BA2">
        <w:rPr>
          <w:rFonts w:eastAsia="+mn-ea"/>
          <w:b/>
        </w:rPr>
        <w:t>DPTRACNT</w:t>
      </w:r>
      <w:r w:rsidRPr="00C65BA2">
        <w:rPr>
          <w:rFonts w:eastAsia="+mn-ea"/>
        </w:rPr>
        <w:t xml:space="preserve"> [IF DPTRARGU = 1]: Did you continue to use any </w:t>
      </w:r>
      <w:r w:rsidRPr="00C65BA2">
        <w:rPr>
          <w:rFonts w:eastAsia="+mn-ea"/>
          <w:b/>
        </w:rPr>
        <w:t>prescription tranquilizers</w:t>
      </w:r>
      <w:r w:rsidRPr="00C65BA2">
        <w:rPr>
          <w:rFonts w:eastAsia="+mn-ea"/>
        </w:rPr>
        <w:t xml:space="preserve"> even though they </w:t>
      </w:r>
      <w:r w:rsidRPr="00C65BA2">
        <w:rPr>
          <w:rFonts w:eastAsia="+mn-ea"/>
          <w:b/>
        </w:rPr>
        <w:t>often</w:t>
      </w:r>
      <w:r w:rsidRPr="00C65BA2">
        <w:rPr>
          <w:rFonts w:eastAsia="+mn-ea"/>
        </w:rPr>
        <w:t xml:space="preserve"> caused arguments or problems with family or friends? </w:t>
      </w:r>
    </w:p>
    <w:p w:rsidRPr="00C65BA2" w:rsidR="0080521C" w:rsidP="0080521C" w:rsidRDefault="0080521C" w14:paraId="357DF854"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3CAC7553"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3F1DBD94"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72FEBB18" w14:textId="77777777">
      <w:pPr>
        <w:ind w:left="720" w:firstLine="720"/>
        <w:rPr>
          <w:rFonts w:eastAsia="+mn-ea"/>
        </w:rPr>
      </w:pPr>
      <w:r w:rsidRPr="00C65BA2">
        <w:t>PROGRAMMER:  SHOW 12 MONTH CALENDAR</w:t>
      </w:r>
    </w:p>
    <w:p w:rsidRPr="00C65BA2" w:rsidR="0080521C" w:rsidP="0080521C" w:rsidRDefault="0080521C" w14:paraId="315C69E0" w14:textId="77777777">
      <w:pPr>
        <w:rPr>
          <w:rFonts w:eastAsia="+mn-ea"/>
        </w:rPr>
      </w:pPr>
    </w:p>
    <w:p w:rsidRPr="00C65BA2" w:rsidR="0080521C" w:rsidP="0080521C" w:rsidRDefault="0080521C" w14:paraId="41568E6A" w14:textId="77777777">
      <w:pPr>
        <w:spacing w:after="120" w:line="276" w:lineRule="auto"/>
      </w:pPr>
      <w:r w:rsidRPr="00C65BA2">
        <w:rPr>
          <w:rFonts w:eastAsia="+mn-ea"/>
          <w:b/>
          <w:color w:val="000000" w:themeColor="text1"/>
          <w:kern w:val="24"/>
        </w:rPr>
        <w:t>DPTRHURT</w:t>
      </w:r>
      <w:r w:rsidRPr="00C65BA2">
        <w:rPr>
          <w:rFonts w:eastAsia="+mn-ea"/>
          <w:color w:val="000000" w:themeColor="text1"/>
          <w:kern w:val="24"/>
        </w:rPr>
        <w:t xml:space="preserve"> During the past 12 months, did you repeatedly get into situations where using a </w:t>
      </w:r>
      <w:r w:rsidRPr="00C65BA2">
        <w:rPr>
          <w:rFonts w:eastAsia="+mn-ea"/>
          <w:b/>
          <w:color w:val="000000" w:themeColor="text1"/>
          <w:kern w:val="24"/>
        </w:rPr>
        <w:t>prescription tranquilizer</w:t>
      </w:r>
      <w:r w:rsidRPr="00C65BA2">
        <w:rPr>
          <w:rFonts w:eastAsia="+mn-ea"/>
          <w:color w:val="000000" w:themeColor="text1"/>
          <w:kern w:val="24"/>
        </w:rPr>
        <w:t xml:space="preserve"> increased your chances of getting physically hurt? </w:t>
      </w:r>
    </w:p>
    <w:p w:rsidRPr="00C65BA2" w:rsidR="0080521C" w:rsidP="0080521C" w:rsidRDefault="0080521C" w14:paraId="30A262C2"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60B375AE"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5FB67FCE"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7751FBBE" w14:textId="77777777">
      <w:pPr>
        <w:ind w:left="720" w:firstLine="720"/>
        <w:rPr>
          <w:rFonts w:eastAsia="+mn-ea"/>
          <w:color w:val="000000" w:themeColor="text1"/>
          <w:kern w:val="24"/>
        </w:rPr>
      </w:pPr>
      <w:r w:rsidRPr="00C65BA2">
        <w:t>PROGRAMMER:  SHOW 12 MONTH CALENDAR</w:t>
      </w:r>
    </w:p>
    <w:p w:rsidRPr="00C65BA2" w:rsidR="0080521C" w:rsidP="0080521C" w:rsidRDefault="0080521C" w14:paraId="1F33962C" w14:textId="77777777">
      <w:pPr>
        <w:rPr>
          <w:rFonts w:eastAsia="+mn-ea"/>
          <w:color w:val="000000" w:themeColor="text1"/>
          <w:kern w:val="24"/>
        </w:rPr>
      </w:pPr>
    </w:p>
    <w:p w:rsidRPr="00C65BA2" w:rsidR="0080521C" w:rsidP="0080521C" w:rsidRDefault="0080521C" w14:paraId="1914CA10" w14:textId="77777777">
      <w:pPr>
        <w:pStyle w:val="ListBullet"/>
        <w:numPr>
          <w:ilvl w:val="0"/>
          <w:numId w:val="0"/>
        </w:numPr>
        <w:spacing w:line="276" w:lineRule="auto"/>
      </w:pPr>
      <w:r w:rsidRPr="00C65BA2">
        <w:rPr>
          <w:rFonts w:eastAsia="+mn-ea"/>
          <w:b/>
        </w:rPr>
        <w:t xml:space="preserve">DPTRWD </w:t>
      </w:r>
      <w:r w:rsidRPr="00C65BA2">
        <w:t>People may experience withdrawal symptoms when they use less or stop using</w:t>
      </w:r>
      <w:r w:rsidRPr="00C65BA2">
        <w:rPr>
          <w:rFonts w:eastAsia="+mn-ea"/>
          <w:b/>
        </w:rPr>
        <w:t xml:space="preserve"> prescription tranquilizers</w:t>
      </w:r>
      <w:r w:rsidRPr="00C65BA2">
        <w:t xml:space="preserve">.  </w:t>
      </w:r>
    </w:p>
    <w:p w:rsidRPr="00C65BA2" w:rsidR="0080521C" w:rsidP="0080521C" w:rsidRDefault="0080521C" w14:paraId="4D988481" w14:textId="77777777">
      <w:pPr>
        <w:pStyle w:val="ListBullet"/>
        <w:numPr>
          <w:ilvl w:val="0"/>
          <w:numId w:val="0"/>
        </w:numPr>
        <w:spacing w:line="276" w:lineRule="auto"/>
        <w:rPr>
          <w:rFonts w:eastAsia="+mn-ea"/>
        </w:rPr>
      </w:pPr>
      <w:r w:rsidRPr="00C65BA2">
        <w:rPr>
          <w:rFonts w:eastAsia="+mn-ea"/>
        </w:rPr>
        <w:t xml:space="preserve">During the past 12 months, did you have the following withdrawal symptoms after you used less or stopped using any </w:t>
      </w:r>
      <w:r w:rsidRPr="00C65BA2">
        <w:rPr>
          <w:rFonts w:eastAsia="+mn-ea"/>
          <w:b/>
        </w:rPr>
        <w:t>prescription tranquilizers</w:t>
      </w:r>
      <w:r w:rsidRPr="00C65BA2">
        <w:rPr>
          <w:rFonts w:eastAsia="+mn-ea"/>
        </w:rPr>
        <w:t xml:space="preserve"> for a while? </w:t>
      </w:r>
    </w:p>
    <w:tbl>
      <w:tblPr>
        <w:tblStyle w:val="TableGrid"/>
        <w:tblW w:w="3751" w:type="pct"/>
        <w:tblInd w:w="1440" w:type="dxa"/>
        <w:tblLook w:val="04A0" w:firstRow="1" w:lastRow="0" w:firstColumn="1" w:lastColumn="0" w:noHBand="0" w:noVBand="1"/>
      </w:tblPr>
      <w:tblGrid>
        <w:gridCol w:w="5269"/>
        <w:gridCol w:w="821"/>
        <w:gridCol w:w="924"/>
      </w:tblGrid>
      <w:tr w:rsidRPr="00C65BA2" w:rsidR="0080521C" w:rsidTr="0080521C" w14:paraId="00F33681" w14:textId="77777777">
        <w:tc>
          <w:tcPr>
            <w:tcW w:w="3756" w:type="pct"/>
            <w:tcBorders>
              <w:top w:val="single" w:color="auto" w:sz="4" w:space="0"/>
              <w:left w:val="single" w:color="auto" w:sz="4" w:space="0"/>
              <w:bottom w:val="single" w:color="auto" w:sz="4" w:space="0"/>
              <w:right w:val="single" w:color="auto" w:sz="4" w:space="0"/>
            </w:tcBorders>
          </w:tcPr>
          <w:p w:rsidRPr="00C65BA2" w:rsidR="0080521C" w:rsidRDefault="0080521C" w14:paraId="6F2027A5" w14:textId="77777777">
            <w:pPr>
              <w:pStyle w:val="ListBullet2"/>
              <w:numPr>
                <w:ilvl w:val="0"/>
                <w:numId w:val="0"/>
              </w:numPr>
              <w:tabs>
                <w:tab w:val="left" w:pos="720"/>
              </w:tabs>
              <w:spacing w:line="276" w:lineRule="auto"/>
              <w:rPr>
                <w:rFonts w:ascii="Times New Roman" w:hAnsi="Times New Roman" w:cs="Times New Roman"/>
                <w:sz w:val="24"/>
                <w:szCs w:val="24"/>
              </w:rPr>
            </w:pPr>
          </w:p>
        </w:tc>
        <w:tc>
          <w:tcPr>
            <w:tcW w:w="585" w:type="pct"/>
            <w:tcBorders>
              <w:top w:val="single" w:color="auto" w:sz="4" w:space="0"/>
              <w:left w:val="single" w:color="auto" w:sz="4" w:space="0"/>
              <w:bottom w:val="single" w:color="auto" w:sz="4" w:space="0"/>
              <w:right w:val="single" w:color="auto" w:sz="4" w:space="0"/>
            </w:tcBorders>
            <w:hideMark/>
          </w:tcPr>
          <w:p w:rsidRPr="00C65BA2" w:rsidR="0080521C" w:rsidRDefault="0080521C" w14:paraId="3F9DDC87" w14:textId="77777777">
            <w:pPr>
              <w:pStyle w:val="ListBullet"/>
              <w:numPr>
                <w:ilvl w:val="0"/>
                <w:numId w:val="0"/>
              </w:numPr>
              <w:spacing w:after="0" w:line="276" w:lineRule="auto"/>
              <w:jc w:val="center"/>
            </w:pPr>
            <w:r w:rsidRPr="00C65BA2">
              <w:t xml:space="preserve">Yes </w:t>
            </w:r>
          </w:p>
        </w:tc>
        <w:tc>
          <w:tcPr>
            <w:tcW w:w="659" w:type="pct"/>
            <w:tcBorders>
              <w:top w:val="single" w:color="auto" w:sz="4" w:space="0"/>
              <w:left w:val="single" w:color="auto" w:sz="4" w:space="0"/>
              <w:bottom w:val="single" w:color="auto" w:sz="4" w:space="0"/>
              <w:right w:val="single" w:color="auto" w:sz="4" w:space="0"/>
            </w:tcBorders>
            <w:hideMark/>
          </w:tcPr>
          <w:p w:rsidRPr="00C65BA2" w:rsidR="0080521C" w:rsidRDefault="0080521C" w14:paraId="2621FCFD" w14:textId="77777777">
            <w:pPr>
              <w:pStyle w:val="ListBullet"/>
              <w:numPr>
                <w:ilvl w:val="0"/>
                <w:numId w:val="0"/>
              </w:numPr>
              <w:spacing w:after="0" w:line="276" w:lineRule="auto"/>
              <w:jc w:val="center"/>
            </w:pPr>
            <w:r w:rsidRPr="00C65BA2">
              <w:t>No</w:t>
            </w:r>
          </w:p>
        </w:tc>
      </w:tr>
      <w:tr w:rsidRPr="00C65BA2" w:rsidR="0080521C" w:rsidTr="0080521C" w14:paraId="6C0C6348" w14:textId="77777777">
        <w:tc>
          <w:tcPr>
            <w:tcW w:w="3756" w:type="pct"/>
            <w:tcBorders>
              <w:top w:val="single" w:color="auto" w:sz="4" w:space="0"/>
              <w:left w:val="single" w:color="auto" w:sz="4" w:space="0"/>
              <w:bottom w:val="single" w:color="auto" w:sz="4" w:space="0"/>
              <w:right w:val="single" w:color="auto" w:sz="4" w:space="0"/>
            </w:tcBorders>
            <w:hideMark/>
          </w:tcPr>
          <w:p w:rsidRPr="00C65BA2" w:rsidR="0080521C" w:rsidRDefault="0080521C" w14:paraId="0D7E9602" w14:textId="77777777">
            <w:pPr>
              <w:pStyle w:val="ListBullet"/>
              <w:numPr>
                <w:ilvl w:val="0"/>
                <w:numId w:val="0"/>
              </w:numPr>
              <w:spacing w:after="0" w:line="276" w:lineRule="auto"/>
              <w:rPr>
                <w:rFonts w:eastAsia="+mn-ea"/>
              </w:rPr>
            </w:pPr>
            <w:r w:rsidRPr="00C65BA2">
              <w:rPr>
                <w:rFonts w:eastAsia="+mn-ea"/>
              </w:rPr>
              <w:t>DPTRWD</w:t>
            </w:r>
            <w:r w:rsidRPr="00C65BA2">
              <w:rPr>
                <w:rFonts w:eastAsia="+mn-ea"/>
                <w:b/>
              </w:rPr>
              <w:t>_</w:t>
            </w:r>
            <w:r w:rsidRPr="00C65BA2">
              <w:rPr>
                <w:rFonts w:eastAsia="+mn-ea"/>
              </w:rPr>
              <w:t>1 Sweating or feeling that your heart was beating fast</w:t>
            </w:r>
          </w:p>
        </w:tc>
        <w:tc>
          <w:tcPr>
            <w:tcW w:w="585" w:type="pct"/>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4C4D8579"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1</w:t>
            </w:r>
          </w:p>
        </w:tc>
        <w:tc>
          <w:tcPr>
            <w:tcW w:w="659" w:type="pct"/>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55064185"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2</w:t>
            </w:r>
          </w:p>
        </w:tc>
      </w:tr>
      <w:tr w:rsidRPr="00C65BA2" w:rsidR="0080521C" w:rsidTr="0080521C" w14:paraId="14B75E06" w14:textId="77777777">
        <w:tc>
          <w:tcPr>
            <w:tcW w:w="3756" w:type="pct"/>
            <w:tcBorders>
              <w:top w:val="single" w:color="auto" w:sz="4" w:space="0"/>
              <w:left w:val="single" w:color="auto" w:sz="4" w:space="0"/>
              <w:bottom w:val="single" w:color="auto" w:sz="4" w:space="0"/>
              <w:right w:val="single" w:color="auto" w:sz="4" w:space="0"/>
            </w:tcBorders>
            <w:hideMark/>
          </w:tcPr>
          <w:p w:rsidRPr="00C65BA2" w:rsidR="0080521C" w:rsidRDefault="0080521C" w14:paraId="3249A470" w14:textId="77777777">
            <w:pPr>
              <w:pStyle w:val="ListBullet"/>
              <w:numPr>
                <w:ilvl w:val="0"/>
                <w:numId w:val="0"/>
              </w:numPr>
              <w:spacing w:after="0" w:line="276" w:lineRule="auto"/>
            </w:pPr>
            <w:r w:rsidRPr="00C65BA2">
              <w:rPr>
                <w:rFonts w:eastAsia="+mn-ea"/>
              </w:rPr>
              <w:t>DPTRWD</w:t>
            </w:r>
            <w:r w:rsidRPr="00C65BA2">
              <w:rPr>
                <w:rFonts w:eastAsia="+mn-ea"/>
                <w:b/>
              </w:rPr>
              <w:t>_</w:t>
            </w:r>
            <w:r w:rsidRPr="00C65BA2">
              <w:rPr>
                <w:rFonts w:eastAsia="+mn-ea"/>
              </w:rPr>
              <w:t>2 Having your hands tremble</w:t>
            </w:r>
          </w:p>
        </w:tc>
        <w:tc>
          <w:tcPr>
            <w:tcW w:w="585" w:type="pct"/>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4E362A16"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1</w:t>
            </w:r>
          </w:p>
        </w:tc>
        <w:tc>
          <w:tcPr>
            <w:tcW w:w="659" w:type="pct"/>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0EF98030"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2</w:t>
            </w:r>
          </w:p>
        </w:tc>
      </w:tr>
      <w:tr w:rsidRPr="00C65BA2" w:rsidR="0080521C" w:rsidTr="0080521C" w14:paraId="741A71C9" w14:textId="77777777">
        <w:tc>
          <w:tcPr>
            <w:tcW w:w="3756" w:type="pct"/>
            <w:tcBorders>
              <w:top w:val="single" w:color="auto" w:sz="4" w:space="0"/>
              <w:left w:val="single" w:color="auto" w:sz="4" w:space="0"/>
              <w:bottom w:val="single" w:color="auto" w:sz="4" w:space="0"/>
              <w:right w:val="single" w:color="auto" w:sz="4" w:space="0"/>
            </w:tcBorders>
            <w:hideMark/>
          </w:tcPr>
          <w:p w:rsidRPr="00C65BA2" w:rsidR="0080521C" w:rsidRDefault="0080521C" w14:paraId="599EC294" w14:textId="77777777">
            <w:pPr>
              <w:pStyle w:val="ListBullet"/>
              <w:numPr>
                <w:ilvl w:val="0"/>
                <w:numId w:val="0"/>
              </w:numPr>
              <w:spacing w:after="0" w:line="276" w:lineRule="auto"/>
            </w:pPr>
            <w:r w:rsidRPr="00C65BA2">
              <w:rPr>
                <w:rFonts w:eastAsia="+mn-ea"/>
              </w:rPr>
              <w:t>DPTRWD</w:t>
            </w:r>
            <w:r w:rsidRPr="00C65BA2">
              <w:rPr>
                <w:rFonts w:eastAsia="+mn-ea"/>
                <w:b/>
              </w:rPr>
              <w:t>_</w:t>
            </w:r>
            <w:r w:rsidRPr="00C65BA2">
              <w:rPr>
                <w:rFonts w:eastAsia="+mn-ea"/>
              </w:rPr>
              <w:t>3 Having trouble sleeping</w:t>
            </w:r>
          </w:p>
        </w:tc>
        <w:tc>
          <w:tcPr>
            <w:tcW w:w="585" w:type="pct"/>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3A9B7CA9"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1</w:t>
            </w:r>
          </w:p>
        </w:tc>
        <w:tc>
          <w:tcPr>
            <w:tcW w:w="659" w:type="pct"/>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7A0A3183"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2</w:t>
            </w:r>
          </w:p>
        </w:tc>
      </w:tr>
      <w:tr w:rsidRPr="00C65BA2" w:rsidR="0080521C" w:rsidTr="0080521C" w14:paraId="4E10D048" w14:textId="77777777">
        <w:tc>
          <w:tcPr>
            <w:tcW w:w="3756" w:type="pct"/>
            <w:tcBorders>
              <w:top w:val="single" w:color="auto" w:sz="4" w:space="0"/>
              <w:left w:val="single" w:color="auto" w:sz="4" w:space="0"/>
              <w:bottom w:val="single" w:color="auto" w:sz="4" w:space="0"/>
              <w:right w:val="single" w:color="auto" w:sz="4" w:space="0"/>
            </w:tcBorders>
            <w:hideMark/>
          </w:tcPr>
          <w:p w:rsidRPr="00C65BA2" w:rsidR="0080521C" w:rsidRDefault="0080521C" w14:paraId="358C2E52" w14:textId="77777777">
            <w:pPr>
              <w:pStyle w:val="ListBullet"/>
              <w:numPr>
                <w:ilvl w:val="0"/>
                <w:numId w:val="0"/>
              </w:numPr>
              <w:spacing w:after="0" w:line="276" w:lineRule="auto"/>
            </w:pPr>
            <w:r w:rsidRPr="00C65BA2">
              <w:rPr>
                <w:rFonts w:eastAsia="+mn-ea"/>
              </w:rPr>
              <w:t>DPTRWD</w:t>
            </w:r>
            <w:r w:rsidRPr="00C65BA2">
              <w:rPr>
                <w:rFonts w:eastAsia="+mn-ea"/>
                <w:b/>
              </w:rPr>
              <w:t>_</w:t>
            </w:r>
            <w:r w:rsidRPr="00C65BA2">
              <w:rPr>
                <w:rFonts w:eastAsia="+mn-ea"/>
              </w:rPr>
              <w:t>4 Vomiting or having an upset stomach</w:t>
            </w:r>
          </w:p>
        </w:tc>
        <w:tc>
          <w:tcPr>
            <w:tcW w:w="585" w:type="pct"/>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5DD9D4D5"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1</w:t>
            </w:r>
          </w:p>
        </w:tc>
        <w:tc>
          <w:tcPr>
            <w:tcW w:w="659" w:type="pct"/>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08C6CF71"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2</w:t>
            </w:r>
          </w:p>
        </w:tc>
      </w:tr>
      <w:tr w:rsidRPr="00C65BA2" w:rsidR="0080521C" w:rsidTr="0080521C" w14:paraId="6E63EEF3" w14:textId="77777777">
        <w:tc>
          <w:tcPr>
            <w:tcW w:w="3756" w:type="pct"/>
            <w:tcBorders>
              <w:top w:val="single" w:color="auto" w:sz="4" w:space="0"/>
              <w:left w:val="single" w:color="auto" w:sz="4" w:space="0"/>
              <w:bottom w:val="single" w:color="auto" w:sz="4" w:space="0"/>
              <w:right w:val="single" w:color="auto" w:sz="4" w:space="0"/>
            </w:tcBorders>
            <w:hideMark/>
          </w:tcPr>
          <w:p w:rsidRPr="00C65BA2" w:rsidR="0080521C" w:rsidRDefault="0080521C" w14:paraId="761336C4" w14:textId="77777777">
            <w:pPr>
              <w:pStyle w:val="ListBullet"/>
              <w:numPr>
                <w:ilvl w:val="0"/>
                <w:numId w:val="0"/>
              </w:numPr>
              <w:spacing w:after="0" w:line="276" w:lineRule="auto"/>
            </w:pPr>
            <w:r w:rsidRPr="00C65BA2">
              <w:rPr>
                <w:rFonts w:eastAsia="+mn-ea"/>
              </w:rPr>
              <w:t>DPTRWD</w:t>
            </w:r>
            <w:r w:rsidRPr="00C65BA2">
              <w:rPr>
                <w:rFonts w:eastAsia="+mn-ea"/>
                <w:b/>
              </w:rPr>
              <w:t>_</w:t>
            </w:r>
            <w:r w:rsidRPr="00C65BA2">
              <w:rPr>
                <w:rFonts w:eastAsia="+mn-ea"/>
              </w:rPr>
              <w:t>5 Seeing, hearing, or feeling things that weren't really there</w:t>
            </w:r>
          </w:p>
        </w:tc>
        <w:tc>
          <w:tcPr>
            <w:tcW w:w="585" w:type="pct"/>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5A28EA86"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1</w:t>
            </w:r>
          </w:p>
        </w:tc>
        <w:tc>
          <w:tcPr>
            <w:tcW w:w="659" w:type="pct"/>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6EB9F11E"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2</w:t>
            </w:r>
          </w:p>
        </w:tc>
      </w:tr>
      <w:tr w:rsidRPr="00C65BA2" w:rsidR="0080521C" w:rsidTr="0080521C" w14:paraId="63986DAE" w14:textId="77777777">
        <w:tc>
          <w:tcPr>
            <w:tcW w:w="3756" w:type="pct"/>
            <w:tcBorders>
              <w:top w:val="single" w:color="auto" w:sz="4" w:space="0"/>
              <w:left w:val="single" w:color="auto" w:sz="4" w:space="0"/>
              <w:bottom w:val="single" w:color="auto" w:sz="4" w:space="0"/>
              <w:right w:val="single" w:color="auto" w:sz="4" w:space="0"/>
            </w:tcBorders>
            <w:hideMark/>
          </w:tcPr>
          <w:p w:rsidRPr="00C65BA2" w:rsidR="0080521C" w:rsidRDefault="0080521C" w14:paraId="0AD2E594" w14:textId="77777777">
            <w:pPr>
              <w:pStyle w:val="ListBullet"/>
              <w:numPr>
                <w:ilvl w:val="0"/>
                <w:numId w:val="0"/>
              </w:numPr>
              <w:spacing w:after="0" w:line="276" w:lineRule="auto"/>
            </w:pPr>
            <w:r w:rsidRPr="00C65BA2">
              <w:rPr>
                <w:rFonts w:eastAsia="+mn-ea"/>
              </w:rPr>
              <w:t>DPTRWD</w:t>
            </w:r>
            <w:r w:rsidRPr="00C65BA2">
              <w:rPr>
                <w:rFonts w:eastAsia="+mn-ea"/>
                <w:b/>
              </w:rPr>
              <w:t>_</w:t>
            </w:r>
            <w:r w:rsidRPr="00C65BA2">
              <w:rPr>
                <w:rFonts w:eastAsia="+mn-ea"/>
              </w:rPr>
              <w:t>6 Feeling like you couldn't sit still</w:t>
            </w:r>
          </w:p>
        </w:tc>
        <w:tc>
          <w:tcPr>
            <w:tcW w:w="585" w:type="pct"/>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57BE17A3"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1</w:t>
            </w:r>
          </w:p>
        </w:tc>
        <w:tc>
          <w:tcPr>
            <w:tcW w:w="659" w:type="pct"/>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329D9CE3"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2</w:t>
            </w:r>
          </w:p>
        </w:tc>
      </w:tr>
      <w:tr w:rsidRPr="00C65BA2" w:rsidR="0080521C" w:rsidTr="0080521C" w14:paraId="2C413B6C" w14:textId="77777777">
        <w:tc>
          <w:tcPr>
            <w:tcW w:w="3756" w:type="pct"/>
            <w:tcBorders>
              <w:top w:val="single" w:color="auto" w:sz="4" w:space="0"/>
              <w:left w:val="single" w:color="auto" w:sz="4" w:space="0"/>
              <w:bottom w:val="single" w:color="auto" w:sz="4" w:space="0"/>
              <w:right w:val="single" w:color="auto" w:sz="4" w:space="0"/>
            </w:tcBorders>
            <w:hideMark/>
          </w:tcPr>
          <w:p w:rsidRPr="00C65BA2" w:rsidR="0080521C" w:rsidRDefault="0080521C" w14:paraId="69B49568" w14:textId="77777777">
            <w:pPr>
              <w:pStyle w:val="ListBullet"/>
              <w:numPr>
                <w:ilvl w:val="0"/>
                <w:numId w:val="0"/>
              </w:numPr>
              <w:spacing w:after="0" w:line="276" w:lineRule="auto"/>
            </w:pPr>
            <w:r w:rsidRPr="00C65BA2">
              <w:rPr>
                <w:rFonts w:eastAsia="+mn-ea"/>
              </w:rPr>
              <w:t>DPTRWD</w:t>
            </w:r>
            <w:r w:rsidRPr="00C65BA2">
              <w:rPr>
                <w:rFonts w:eastAsia="+mn-ea"/>
                <w:b/>
              </w:rPr>
              <w:t>_</w:t>
            </w:r>
            <w:r w:rsidRPr="00C65BA2">
              <w:rPr>
                <w:rFonts w:eastAsia="+mn-ea"/>
              </w:rPr>
              <w:t>7 Feeling anxious</w:t>
            </w:r>
          </w:p>
        </w:tc>
        <w:tc>
          <w:tcPr>
            <w:tcW w:w="585" w:type="pct"/>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4FD4B7E2"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1</w:t>
            </w:r>
          </w:p>
        </w:tc>
        <w:tc>
          <w:tcPr>
            <w:tcW w:w="659" w:type="pct"/>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2E9F31AB"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2</w:t>
            </w:r>
          </w:p>
        </w:tc>
      </w:tr>
      <w:tr w:rsidRPr="00C65BA2" w:rsidR="0080521C" w:rsidTr="0080521C" w14:paraId="722AA8B5" w14:textId="77777777">
        <w:tc>
          <w:tcPr>
            <w:tcW w:w="3756" w:type="pct"/>
            <w:tcBorders>
              <w:top w:val="single" w:color="auto" w:sz="4" w:space="0"/>
              <w:left w:val="single" w:color="auto" w:sz="4" w:space="0"/>
              <w:bottom w:val="single" w:color="auto" w:sz="4" w:space="0"/>
              <w:right w:val="single" w:color="auto" w:sz="4" w:space="0"/>
            </w:tcBorders>
            <w:hideMark/>
          </w:tcPr>
          <w:p w:rsidRPr="00C65BA2" w:rsidR="0080521C" w:rsidRDefault="0080521C" w14:paraId="5D9170F4" w14:textId="77777777">
            <w:pPr>
              <w:pStyle w:val="ListBullet"/>
              <w:numPr>
                <w:ilvl w:val="0"/>
                <w:numId w:val="0"/>
              </w:numPr>
              <w:spacing w:after="0" w:line="276" w:lineRule="auto"/>
            </w:pPr>
            <w:r w:rsidRPr="00C65BA2">
              <w:rPr>
                <w:rFonts w:eastAsia="+mn-ea"/>
              </w:rPr>
              <w:t>DPTRWD</w:t>
            </w:r>
            <w:r w:rsidRPr="00C65BA2">
              <w:rPr>
                <w:rFonts w:eastAsia="+mn-ea"/>
                <w:b/>
              </w:rPr>
              <w:t>_</w:t>
            </w:r>
            <w:r w:rsidRPr="00C65BA2">
              <w:rPr>
                <w:rFonts w:eastAsia="+mn-ea"/>
              </w:rPr>
              <w:t>8 Having seizures or fits</w:t>
            </w:r>
          </w:p>
        </w:tc>
        <w:tc>
          <w:tcPr>
            <w:tcW w:w="585" w:type="pct"/>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2FA72EDD"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1</w:t>
            </w:r>
          </w:p>
        </w:tc>
        <w:tc>
          <w:tcPr>
            <w:tcW w:w="659" w:type="pct"/>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3BBD8F2E"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2</w:t>
            </w:r>
          </w:p>
        </w:tc>
      </w:tr>
    </w:tbl>
    <w:p w:rsidRPr="00C65BA2" w:rsidR="0080521C" w:rsidP="0080521C" w:rsidRDefault="0080521C" w14:paraId="69970F27" w14:textId="77777777">
      <w:pPr>
        <w:pStyle w:val="formatted"/>
        <w:widowControl w:val="0"/>
        <w:suppressLineNumbers/>
        <w:suppressAutoHyphens/>
        <w:ind w:left="720" w:firstLine="720"/>
        <w:rPr>
          <w:sz w:val="24"/>
          <w:szCs w:val="24"/>
        </w:rPr>
      </w:pPr>
      <w:r w:rsidRPr="00C65BA2">
        <w:rPr>
          <w:sz w:val="24"/>
          <w:szCs w:val="24"/>
        </w:rPr>
        <w:lastRenderedPageBreak/>
        <w:t>DK/REF</w:t>
      </w:r>
    </w:p>
    <w:p w:rsidRPr="00C65BA2" w:rsidR="0080521C" w:rsidP="0080521C" w:rsidRDefault="0080521C" w14:paraId="632D3E7B" w14:textId="77777777">
      <w:pPr>
        <w:ind w:left="720" w:firstLine="720"/>
      </w:pPr>
      <w:r w:rsidRPr="00C65BA2">
        <w:t>PROGRAMMER:  SHOW 12 MONTH CALENDAR</w:t>
      </w:r>
    </w:p>
    <w:p w:rsidRPr="00C65BA2" w:rsidR="0080521C" w:rsidP="0080521C" w:rsidRDefault="0080521C" w14:paraId="59C2E36D" w14:textId="77777777">
      <w:pPr>
        <w:spacing w:after="120" w:line="276" w:lineRule="auto"/>
        <w:rPr>
          <w:rFonts w:eastAsia="+mn-ea"/>
          <w:b/>
        </w:rPr>
      </w:pPr>
    </w:p>
    <w:p w:rsidRPr="00C65BA2" w:rsidR="0080521C" w:rsidP="0080521C" w:rsidRDefault="0080521C" w14:paraId="249BB846" w14:textId="77777777">
      <w:pPr>
        <w:spacing w:after="120" w:line="276" w:lineRule="auto"/>
      </w:pPr>
      <w:r w:rsidRPr="00C65BA2">
        <w:rPr>
          <w:rFonts w:eastAsia="+mn-ea"/>
          <w:b/>
        </w:rPr>
        <w:t>DPTROVER</w:t>
      </w:r>
      <w:r w:rsidRPr="00C65BA2">
        <w:rPr>
          <w:rFonts w:eastAsia="Calibri"/>
          <w:b/>
        </w:rPr>
        <w:t xml:space="preserve"> </w:t>
      </w:r>
      <w:r w:rsidRPr="00C65BA2">
        <w:rPr>
          <w:rFonts w:eastAsia="Calibri"/>
          <w:bCs/>
        </w:rPr>
        <w:t xml:space="preserve">During the past 12 months, </w:t>
      </w:r>
      <w:r w:rsidRPr="00C65BA2">
        <w:rPr>
          <w:bCs/>
        </w:rPr>
        <w:t>did you use any prescription tranquilizers or other drugs to</w:t>
      </w:r>
      <w:r w:rsidRPr="00C65BA2">
        <w:rPr>
          <w:rFonts w:eastAsia="Calibri"/>
          <w:bCs/>
        </w:rPr>
        <w:t xml:space="preserve"> get over or avoid having </w:t>
      </w:r>
      <w:r w:rsidRPr="00C65BA2">
        <w:rPr>
          <w:rFonts w:eastAsia="Calibri"/>
          <w:b/>
          <w:bCs/>
        </w:rPr>
        <w:t xml:space="preserve">prescription tranquilizer </w:t>
      </w:r>
      <w:r w:rsidRPr="00C65BA2">
        <w:rPr>
          <w:rFonts w:eastAsia="Calibri"/>
          <w:bCs/>
        </w:rPr>
        <w:t xml:space="preserve">withdrawal symptoms? </w:t>
      </w:r>
    </w:p>
    <w:p w:rsidRPr="00C65BA2" w:rsidR="0080521C" w:rsidP="0080521C" w:rsidRDefault="0080521C" w14:paraId="04F90995"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60F15CCA"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26818C0C"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52E679F5" w14:textId="77777777">
      <w:pPr>
        <w:spacing w:after="120" w:line="276" w:lineRule="auto"/>
        <w:ind w:left="720" w:firstLine="720"/>
        <w:rPr>
          <w:bCs/>
        </w:rPr>
      </w:pPr>
      <w:r w:rsidRPr="00C65BA2">
        <w:t>PROGRAMMER:  SHOW 12 MONTH CALENDAR</w:t>
      </w:r>
    </w:p>
    <w:p w:rsidRPr="00C65BA2" w:rsidR="0080521C" w:rsidP="0080521C" w:rsidRDefault="0080521C" w14:paraId="6EE17E6C" w14:textId="77777777">
      <w:pPr>
        <w:spacing w:after="120" w:line="276" w:lineRule="auto"/>
        <w:ind w:left="720" w:firstLine="720"/>
      </w:pPr>
      <w:r w:rsidRPr="00C65BA2">
        <w:t>PROGRAMMER: DISPLAY IN LOWER RIGHT:</w:t>
      </w:r>
    </w:p>
    <w:p w:rsidRPr="00C65BA2" w:rsidR="0080521C" w:rsidP="0080521C" w:rsidRDefault="00A87925" w14:paraId="5BBBEDF1" w14:textId="2D7112A1">
      <w:pPr>
        <w:tabs>
          <w:tab w:val="left" w:pos="5715"/>
        </w:tabs>
        <w:spacing w:after="120" w:line="276" w:lineRule="auto"/>
        <w:ind w:left="720" w:firstLine="720"/>
      </w:pPr>
      <w:r w:rsidRPr="00C65BA2">
        <w:t xml:space="preserve">Click Help </w:t>
      </w:r>
      <w:r w:rsidRPr="00C65BA2" w:rsidR="0080521C">
        <w:t>to see these symptoms again.</w:t>
      </w:r>
      <w:r w:rsidRPr="00C65BA2" w:rsidR="0080521C">
        <w:tab/>
      </w:r>
    </w:p>
    <w:p w:rsidRPr="00C65BA2" w:rsidR="0080521C" w:rsidP="0080521C" w:rsidRDefault="0080521C" w14:paraId="53A4285E" w14:textId="77777777">
      <w:pPr>
        <w:spacing w:after="120" w:line="276" w:lineRule="auto"/>
        <w:rPr>
          <w:i/>
        </w:rPr>
      </w:pPr>
      <w:r w:rsidRPr="00C65BA2">
        <w:rPr>
          <w:rFonts w:eastAsia="+mn-ea"/>
          <w:b/>
        </w:rPr>
        <w:t>DPTRUSE</w:t>
      </w:r>
      <w:r w:rsidRPr="00C65BA2">
        <w:rPr>
          <w:rFonts w:eastAsia="Calibri"/>
        </w:rPr>
        <w:t xml:space="preserve"> [IF DPTROVER=1]</w:t>
      </w:r>
      <w:r w:rsidRPr="00C65BA2">
        <w:rPr>
          <w:rFonts w:eastAsia="Calibri"/>
          <w:b/>
        </w:rPr>
        <w:t xml:space="preserve"> </w:t>
      </w:r>
      <w:r w:rsidRPr="00C65BA2">
        <w:t xml:space="preserve">Which of the following did you use to get over or avoid having </w:t>
      </w:r>
      <w:r w:rsidRPr="00C65BA2">
        <w:rPr>
          <w:rFonts w:eastAsia="Calibri"/>
          <w:b/>
          <w:bCs/>
        </w:rPr>
        <w:t>prescription tranquilizer</w:t>
      </w:r>
      <w:r w:rsidRPr="00C65BA2">
        <w:rPr>
          <w:rFonts w:eastAsia="Calibri"/>
          <w:bCs/>
        </w:rPr>
        <w:t xml:space="preserve"> </w:t>
      </w:r>
      <w:r w:rsidRPr="00C65BA2">
        <w:t xml:space="preserve">withdrawal symptoms during the past 12 months? </w:t>
      </w:r>
    </w:p>
    <w:tbl>
      <w:tblPr>
        <w:tblStyle w:val="TableGrid"/>
        <w:tblW w:w="0" w:type="auto"/>
        <w:tblLook w:val="04A0" w:firstRow="1" w:lastRow="0" w:firstColumn="1" w:lastColumn="0" w:noHBand="0" w:noVBand="1"/>
      </w:tblPr>
      <w:tblGrid>
        <w:gridCol w:w="5875"/>
        <w:gridCol w:w="720"/>
        <w:gridCol w:w="810"/>
      </w:tblGrid>
      <w:tr w:rsidRPr="00C65BA2" w:rsidR="0080521C" w:rsidTr="0080521C" w14:paraId="536B226B" w14:textId="77777777">
        <w:tc>
          <w:tcPr>
            <w:tcW w:w="5875" w:type="dxa"/>
            <w:tcBorders>
              <w:top w:val="single" w:color="auto" w:sz="4" w:space="0"/>
              <w:left w:val="single" w:color="auto" w:sz="4" w:space="0"/>
              <w:bottom w:val="single" w:color="auto" w:sz="4" w:space="0"/>
              <w:right w:val="single" w:color="auto" w:sz="4" w:space="0"/>
            </w:tcBorders>
          </w:tcPr>
          <w:p w:rsidRPr="00C65BA2" w:rsidR="0080521C" w:rsidRDefault="0080521C" w14:paraId="5BAD749D" w14:textId="77777777">
            <w:pPr>
              <w:pStyle w:val="ListBullet2"/>
              <w:numPr>
                <w:ilvl w:val="0"/>
                <w:numId w:val="0"/>
              </w:numPr>
              <w:tabs>
                <w:tab w:val="left" w:pos="720"/>
              </w:tabs>
              <w:spacing w:line="276" w:lineRule="auto"/>
              <w:rPr>
                <w:rFonts w:ascii="Times New Roman" w:hAnsi="Times New Roman" w:cs="Times New Roman"/>
                <w:sz w:val="24"/>
                <w:szCs w:val="24"/>
              </w:rPr>
            </w:pPr>
          </w:p>
        </w:tc>
        <w:tc>
          <w:tcPr>
            <w:tcW w:w="720" w:type="dxa"/>
            <w:tcBorders>
              <w:top w:val="single" w:color="auto" w:sz="4" w:space="0"/>
              <w:left w:val="single" w:color="auto" w:sz="4" w:space="0"/>
              <w:bottom w:val="single" w:color="auto" w:sz="4" w:space="0"/>
              <w:right w:val="single" w:color="auto" w:sz="4" w:space="0"/>
            </w:tcBorders>
            <w:hideMark/>
          </w:tcPr>
          <w:p w:rsidRPr="00C65BA2" w:rsidR="0080521C" w:rsidRDefault="0080521C" w14:paraId="285F9C67" w14:textId="77777777">
            <w:pPr>
              <w:pStyle w:val="ListBullet"/>
              <w:numPr>
                <w:ilvl w:val="0"/>
                <w:numId w:val="0"/>
              </w:numPr>
              <w:spacing w:after="0" w:line="276" w:lineRule="auto"/>
              <w:jc w:val="center"/>
            </w:pPr>
            <w:r w:rsidRPr="00C65BA2">
              <w:t xml:space="preserve">Yes </w:t>
            </w:r>
          </w:p>
        </w:tc>
        <w:tc>
          <w:tcPr>
            <w:tcW w:w="810" w:type="dxa"/>
            <w:tcBorders>
              <w:top w:val="single" w:color="auto" w:sz="4" w:space="0"/>
              <w:left w:val="single" w:color="auto" w:sz="4" w:space="0"/>
              <w:bottom w:val="single" w:color="auto" w:sz="4" w:space="0"/>
              <w:right w:val="single" w:color="auto" w:sz="4" w:space="0"/>
            </w:tcBorders>
            <w:hideMark/>
          </w:tcPr>
          <w:p w:rsidRPr="00C65BA2" w:rsidR="0080521C" w:rsidRDefault="0080521C" w14:paraId="76FFEE6F" w14:textId="77777777">
            <w:pPr>
              <w:pStyle w:val="ListBullet"/>
              <w:numPr>
                <w:ilvl w:val="0"/>
                <w:numId w:val="0"/>
              </w:numPr>
              <w:spacing w:after="0" w:line="276" w:lineRule="auto"/>
              <w:jc w:val="center"/>
            </w:pPr>
            <w:r w:rsidRPr="00C65BA2">
              <w:t>No</w:t>
            </w:r>
          </w:p>
        </w:tc>
      </w:tr>
      <w:tr w:rsidRPr="00C65BA2" w:rsidR="0080521C" w:rsidTr="0080521C" w14:paraId="3C3D02D3" w14:textId="77777777">
        <w:tc>
          <w:tcPr>
            <w:tcW w:w="5875" w:type="dxa"/>
            <w:tcBorders>
              <w:top w:val="single" w:color="auto" w:sz="4" w:space="0"/>
              <w:left w:val="single" w:color="auto" w:sz="4" w:space="0"/>
              <w:bottom w:val="single" w:color="auto" w:sz="4" w:space="0"/>
              <w:right w:val="single" w:color="auto" w:sz="4" w:space="0"/>
            </w:tcBorders>
            <w:hideMark/>
          </w:tcPr>
          <w:p w:rsidRPr="00C65BA2" w:rsidR="0080521C" w:rsidRDefault="0080521C" w14:paraId="501433B8" w14:textId="77777777">
            <w:pPr>
              <w:pStyle w:val="ListBullet"/>
              <w:numPr>
                <w:ilvl w:val="0"/>
                <w:numId w:val="0"/>
              </w:numPr>
              <w:spacing w:after="0" w:line="276" w:lineRule="auto"/>
            </w:pPr>
            <w:r w:rsidRPr="00C65BA2">
              <w:rPr>
                <w:rFonts w:eastAsia="+mn-ea"/>
              </w:rPr>
              <w:t>DPTRUSE</w:t>
            </w:r>
            <w:r w:rsidRPr="00C65BA2">
              <w:t>_1 Prescription tranquilizers, sedatives, downers, or sleeping pills</w:t>
            </w:r>
          </w:p>
        </w:tc>
        <w:tc>
          <w:tcPr>
            <w:tcW w:w="720" w:type="dxa"/>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3210F34F"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1</w:t>
            </w:r>
          </w:p>
        </w:tc>
        <w:tc>
          <w:tcPr>
            <w:tcW w:w="810" w:type="dxa"/>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4F52F2E4"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2</w:t>
            </w:r>
          </w:p>
        </w:tc>
      </w:tr>
      <w:tr w:rsidRPr="00C65BA2" w:rsidR="0080521C" w:rsidTr="0080521C" w14:paraId="7BFC438F" w14:textId="77777777">
        <w:tc>
          <w:tcPr>
            <w:tcW w:w="5875" w:type="dxa"/>
            <w:tcBorders>
              <w:top w:val="single" w:color="auto" w:sz="4" w:space="0"/>
              <w:left w:val="single" w:color="auto" w:sz="4" w:space="0"/>
              <w:bottom w:val="single" w:color="auto" w:sz="4" w:space="0"/>
              <w:right w:val="single" w:color="auto" w:sz="4" w:space="0"/>
            </w:tcBorders>
            <w:hideMark/>
          </w:tcPr>
          <w:p w:rsidRPr="00C65BA2" w:rsidR="0080521C" w:rsidRDefault="0080521C" w14:paraId="0BA22502" w14:textId="77777777">
            <w:pPr>
              <w:pStyle w:val="ListBullet"/>
              <w:numPr>
                <w:ilvl w:val="0"/>
                <w:numId w:val="0"/>
              </w:numPr>
              <w:spacing w:after="0" w:line="276" w:lineRule="auto"/>
              <w:rPr>
                <w:rFonts w:eastAsia="+mn-ea"/>
              </w:rPr>
            </w:pPr>
            <w:r w:rsidRPr="00C65BA2">
              <w:rPr>
                <w:rFonts w:eastAsia="+mn-ea"/>
              </w:rPr>
              <w:t>DPTRUSE</w:t>
            </w:r>
            <w:r w:rsidRPr="00C65BA2">
              <w:t>_2 Alcohol</w:t>
            </w:r>
          </w:p>
        </w:tc>
        <w:tc>
          <w:tcPr>
            <w:tcW w:w="720" w:type="dxa"/>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667274B9"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1</w:t>
            </w:r>
          </w:p>
        </w:tc>
        <w:tc>
          <w:tcPr>
            <w:tcW w:w="810" w:type="dxa"/>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4FF4C37C"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2</w:t>
            </w:r>
          </w:p>
        </w:tc>
      </w:tr>
      <w:tr w:rsidRPr="00C65BA2" w:rsidR="0080521C" w:rsidTr="0080521C" w14:paraId="70140779" w14:textId="77777777">
        <w:tc>
          <w:tcPr>
            <w:tcW w:w="5875" w:type="dxa"/>
            <w:tcBorders>
              <w:top w:val="single" w:color="auto" w:sz="4" w:space="0"/>
              <w:left w:val="single" w:color="auto" w:sz="4" w:space="0"/>
              <w:bottom w:val="single" w:color="auto" w:sz="4" w:space="0"/>
              <w:right w:val="single" w:color="auto" w:sz="4" w:space="0"/>
            </w:tcBorders>
            <w:hideMark/>
          </w:tcPr>
          <w:p w:rsidRPr="00C65BA2" w:rsidR="0080521C" w:rsidRDefault="0080521C" w14:paraId="17B8CB26" w14:textId="77777777">
            <w:pPr>
              <w:pStyle w:val="ListBullet"/>
              <w:numPr>
                <w:ilvl w:val="0"/>
                <w:numId w:val="0"/>
              </w:numPr>
              <w:spacing w:after="0" w:line="276" w:lineRule="auto"/>
            </w:pPr>
            <w:r w:rsidRPr="00C65BA2">
              <w:rPr>
                <w:rFonts w:eastAsia="+mn-ea"/>
              </w:rPr>
              <w:t>DPTRUSE</w:t>
            </w:r>
            <w:r w:rsidRPr="00C65BA2">
              <w:t>_3 Something else</w:t>
            </w:r>
          </w:p>
        </w:tc>
        <w:tc>
          <w:tcPr>
            <w:tcW w:w="720" w:type="dxa"/>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27563092"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1</w:t>
            </w:r>
          </w:p>
        </w:tc>
        <w:tc>
          <w:tcPr>
            <w:tcW w:w="810" w:type="dxa"/>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30921A9F"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2</w:t>
            </w:r>
          </w:p>
        </w:tc>
      </w:tr>
    </w:tbl>
    <w:p w:rsidRPr="00C65BA2" w:rsidR="0080521C" w:rsidP="0080521C" w:rsidRDefault="0080521C" w14:paraId="4B6F9242" w14:textId="77777777">
      <w:pPr>
        <w:pStyle w:val="formatted"/>
        <w:widowControl w:val="0"/>
        <w:suppressLineNumbers/>
        <w:suppressAutoHyphens/>
        <w:ind w:left="0" w:firstLine="0"/>
        <w:rPr>
          <w:sz w:val="24"/>
          <w:szCs w:val="24"/>
        </w:rPr>
      </w:pPr>
      <w:r w:rsidRPr="00C65BA2">
        <w:rPr>
          <w:sz w:val="24"/>
          <w:szCs w:val="24"/>
        </w:rPr>
        <w:t>DK/REF</w:t>
      </w:r>
    </w:p>
    <w:p w:rsidRPr="00C65BA2" w:rsidR="0080521C" w:rsidP="0080521C" w:rsidRDefault="0080521C" w14:paraId="124ADDFF" w14:textId="77777777">
      <w:pPr>
        <w:spacing w:before="120" w:after="120" w:line="276" w:lineRule="auto"/>
        <w:rPr>
          <w:rFonts w:eastAsia="+mn-ea"/>
          <w:b/>
        </w:rPr>
      </w:pPr>
      <w:r w:rsidRPr="00C65BA2">
        <w:t>PROGRAMMER:  SHOW 12 MONTH CALENDAR</w:t>
      </w:r>
    </w:p>
    <w:p w:rsidRPr="00C65BA2" w:rsidR="0080521C" w:rsidP="0080521C" w:rsidRDefault="0080521C" w14:paraId="5D334851" w14:textId="77777777">
      <w:pPr>
        <w:spacing w:before="120" w:after="120" w:line="276" w:lineRule="auto"/>
      </w:pPr>
      <w:r w:rsidRPr="00C65BA2">
        <w:rPr>
          <w:rFonts w:eastAsia="+mn-ea"/>
          <w:b/>
        </w:rPr>
        <w:t>DPTROTH</w:t>
      </w:r>
      <w:r w:rsidRPr="00C65BA2">
        <w:t xml:space="preserve"> [IF DPTRUSE_3=1] You indicated that you took something else to get over or avoid having </w:t>
      </w:r>
      <w:r w:rsidRPr="00C65BA2">
        <w:rPr>
          <w:rFonts w:eastAsia="Calibri"/>
          <w:b/>
          <w:bCs/>
        </w:rPr>
        <w:t>prescription tranquilizer</w:t>
      </w:r>
      <w:r w:rsidRPr="00C65BA2">
        <w:rPr>
          <w:rFonts w:eastAsia="Calibri"/>
          <w:bCs/>
        </w:rPr>
        <w:t xml:space="preserve"> </w:t>
      </w:r>
      <w:r w:rsidRPr="00C65BA2">
        <w:t>withdrawal symptoms during the past 12 months. What did you take?</w:t>
      </w:r>
    </w:p>
    <w:p w:rsidRPr="00C65BA2" w:rsidR="0080521C" w:rsidP="0080521C" w:rsidRDefault="0080521C" w14:paraId="136A2C9C" w14:textId="77777777">
      <w:r w:rsidRPr="00C65BA2">
        <w:t>______________________________________</w:t>
      </w:r>
    </w:p>
    <w:p w:rsidRPr="00C65BA2" w:rsidR="0080521C" w:rsidP="0080521C" w:rsidRDefault="0080521C" w14:paraId="6B3E26B3" w14:textId="77777777">
      <w:r w:rsidRPr="00C65BA2">
        <w:t>DK/REF</w:t>
      </w:r>
    </w:p>
    <w:p w:rsidRPr="00C65BA2" w:rsidR="0080521C" w:rsidP="0080521C" w:rsidRDefault="0080521C" w14:paraId="4A5F8C8D" w14:textId="77777777">
      <w:pPr>
        <w:widowControl w:val="0"/>
        <w:suppressLineNumbers/>
        <w:suppressAutoHyphens/>
      </w:pPr>
    </w:p>
    <w:p w:rsidRPr="00C65BA2" w:rsidR="0080521C" w:rsidP="0080521C" w:rsidRDefault="0080521C" w14:paraId="4E9FC9E0" w14:textId="77777777">
      <w:pPr>
        <w:widowControl w:val="0"/>
        <w:suppressLineNumbers/>
        <w:suppressAutoHyphens/>
      </w:pPr>
      <w:r w:rsidRPr="00C65BA2">
        <w:rPr>
          <w:b/>
          <w:bCs/>
        </w:rPr>
        <w:t>DPTRLAW</w:t>
      </w:r>
      <w:r w:rsidRPr="00C65BA2">
        <w:t xml:space="preserve"> During the past 12 months, did using </w:t>
      </w:r>
      <w:r w:rsidRPr="00C65BA2">
        <w:rPr>
          <w:b/>
          <w:bCs/>
        </w:rPr>
        <w:t>prescription tranquilizers</w:t>
      </w:r>
      <w:r w:rsidRPr="00C65BA2">
        <w:t xml:space="preserve"> cause you to do things that repeatedly got you in trouble with the law?</w:t>
      </w:r>
    </w:p>
    <w:p w:rsidRPr="00C65BA2" w:rsidR="0080521C" w:rsidP="0080521C" w:rsidRDefault="0080521C" w14:paraId="6310693E" w14:textId="77777777">
      <w:pPr>
        <w:widowControl w:val="0"/>
        <w:suppressLineNumbers/>
        <w:suppressAutoHyphens/>
      </w:pPr>
    </w:p>
    <w:p w:rsidRPr="00C65BA2" w:rsidR="0080521C" w:rsidP="0080521C" w:rsidRDefault="0080521C" w14:paraId="07A26BAF" w14:textId="77777777">
      <w:pPr>
        <w:widowControl w:val="0"/>
        <w:suppressLineNumbers/>
        <w:suppressAutoHyphens/>
        <w:ind w:left="1800" w:hanging="720"/>
      </w:pPr>
      <w:r w:rsidRPr="00C65BA2">
        <w:t>1</w:t>
      </w:r>
      <w:r w:rsidRPr="00C65BA2">
        <w:tab/>
        <w:t>Yes</w:t>
      </w:r>
    </w:p>
    <w:p w:rsidRPr="00C65BA2" w:rsidR="0080521C" w:rsidP="0080521C" w:rsidRDefault="0080521C" w14:paraId="7D09CB39" w14:textId="77777777">
      <w:pPr>
        <w:widowControl w:val="0"/>
        <w:suppressLineNumbers/>
        <w:suppressAutoHyphens/>
        <w:ind w:left="1800" w:hanging="720"/>
      </w:pPr>
      <w:r w:rsidRPr="00C65BA2">
        <w:t>2</w:t>
      </w:r>
      <w:r w:rsidRPr="00C65BA2">
        <w:tab/>
        <w:t>No</w:t>
      </w:r>
    </w:p>
    <w:p w:rsidRPr="00C65BA2" w:rsidR="0080521C" w:rsidP="0080521C" w:rsidRDefault="0080521C" w14:paraId="7BC641D0" w14:textId="77777777">
      <w:pPr>
        <w:widowControl w:val="0"/>
        <w:suppressLineNumbers/>
        <w:suppressAutoHyphens/>
        <w:ind w:left="1800" w:hanging="720"/>
      </w:pPr>
      <w:r w:rsidRPr="00C65BA2">
        <w:t>DK/REF</w:t>
      </w:r>
    </w:p>
    <w:p w:rsidRPr="00C65BA2" w:rsidR="0080521C" w:rsidP="0080521C" w:rsidRDefault="0080521C" w14:paraId="7FD7CF5B" w14:textId="77777777">
      <w:pPr>
        <w:ind w:left="360" w:firstLine="720"/>
      </w:pPr>
      <w:r w:rsidRPr="00C65BA2">
        <w:t>PROGRAMMER:  SHOW 12 MONTH CALENDAR</w:t>
      </w:r>
    </w:p>
    <w:p w:rsidRPr="00C65BA2" w:rsidR="0080521C" w:rsidP="0080521C" w:rsidRDefault="0080521C" w14:paraId="153ACD92" w14:textId="77777777"/>
    <w:p w:rsidRPr="00C65BA2" w:rsidR="0080521C" w:rsidP="0080521C" w:rsidRDefault="0080521C" w14:paraId="0BED2918" w14:textId="77777777">
      <w:pPr>
        <w:ind w:left="1008" w:hanging="1008"/>
      </w:pPr>
      <w:r w:rsidRPr="00C65BA2">
        <w:rPr>
          <w:b/>
          <w:bCs/>
        </w:rPr>
        <w:t xml:space="preserve">DPSTINT </w:t>
      </w:r>
      <w:r w:rsidRPr="00C65BA2">
        <w:t xml:space="preserve">[IF ST12MON = 1] Think about your use of </w:t>
      </w:r>
      <w:r w:rsidRPr="00C65BA2">
        <w:rPr>
          <w:b/>
          <w:bCs/>
        </w:rPr>
        <w:t xml:space="preserve">prescription stimulants </w:t>
      </w:r>
      <w:r w:rsidRPr="00C65BA2">
        <w:t xml:space="preserve">during the </w:t>
      </w:r>
      <w:r w:rsidRPr="00C65BA2">
        <w:rPr>
          <w:b/>
        </w:rPr>
        <w:t>past 12 months</w:t>
      </w:r>
      <w:r w:rsidRPr="00C65BA2">
        <w:t xml:space="preserve"> as you answer these next questions.   </w:t>
      </w:r>
    </w:p>
    <w:p w:rsidRPr="00C65BA2" w:rsidR="0080521C" w:rsidP="0080521C" w:rsidRDefault="0080521C" w14:paraId="244E2309" w14:textId="77777777">
      <w:pPr>
        <w:ind w:left="1008"/>
      </w:pPr>
    </w:p>
    <w:p w:rsidRPr="00C65BA2" w:rsidR="0080521C" w:rsidP="0080521C" w:rsidRDefault="0080521C" w14:paraId="64A2D547" w14:textId="77777777">
      <w:pPr>
        <w:ind w:left="1008"/>
        <w:rPr>
          <w:b/>
          <w:bCs/>
          <w:color w:val="000000"/>
        </w:rPr>
      </w:pPr>
      <w:r w:rsidRPr="00C65BA2">
        <w:t xml:space="preserve">Earlier the computer recorded that in the </w:t>
      </w:r>
      <w:r w:rsidRPr="00C65BA2">
        <w:rPr>
          <w:bCs/>
        </w:rPr>
        <w:t>past 12 months</w:t>
      </w:r>
      <w:r w:rsidRPr="00C65BA2">
        <w:t xml:space="preserve"> you used [IF STYRCOUNT =1 FILL STFILL][IF STYRCOUNT &gt;=2 FILL WITH “the stimulants listed below” ]</w:t>
      </w:r>
      <w:r w:rsidRPr="00C65BA2">
        <w:rPr>
          <w:b/>
          <w:bCs/>
          <w:color w:val="000000"/>
        </w:rPr>
        <w:t>.</w:t>
      </w:r>
    </w:p>
    <w:p w:rsidRPr="00C65BA2" w:rsidR="0080521C" w:rsidP="0080521C" w:rsidRDefault="0080521C" w14:paraId="55DCE9CC" w14:textId="77777777">
      <w:pPr>
        <w:ind w:left="1008" w:hanging="1008"/>
        <w:rPr>
          <w:b/>
          <w:bCs/>
          <w:color w:val="000000"/>
        </w:rPr>
      </w:pPr>
    </w:p>
    <w:p w:rsidRPr="00C65BA2" w:rsidR="0080521C" w:rsidP="0080521C" w:rsidRDefault="0080521C" w14:paraId="17020B42" w14:textId="77777777">
      <w:pPr>
        <w:ind w:left="1008"/>
      </w:pPr>
      <w:r w:rsidRPr="00C65BA2">
        <w:t>[IF STYRCOUNT &gt;=2 FILL WITH THE INDIVIDUAL DRUGS SELECTED FROM ST01- ST07 BELOW.  USE MULTIPLE COLUMNS AS NEEDED.  IF STANYOTH = 1, ADD "some other prescription stimulant."]</w:t>
      </w:r>
    </w:p>
    <w:p w:rsidRPr="00C65BA2" w:rsidR="0080521C" w:rsidP="0080521C" w:rsidRDefault="0080521C" w14:paraId="447695C7" w14:textId="77777777">
      <w:pPr>
        <w:ind w:left="1008" w:hanging="1008"/>
      </w:pPr>
    </w:p>
    <w:p w:rsidRPr="00C65BA2" w:rsidR="0080521C" w:rsidP="0080521C" w:rsidRDefault="0080521C" w14:paraId="145CD2FB" w14:textId="77777777">
      <w:pPr>
        <w:ind w:left="1008"/>
      </w:pPr>
      <w:r w:rsidRPr="00C65BA2">
        <w:t>The next questions refer to [IF STANYOTH NE 1 AND STYRCOUNT =1 FILL STFILL as a prescription stimulant; IF STANYOTH = 1 AND STYRCOUNT =1 FILL WITH “this other prescription stimulant”; IF STYRCOUNT &gt;=2  FILL WITH  “these as prescription stimulants”].</w:t>
      </w:r>
    </w:p>
    <w:p w:rsidRPr="00C65BA2" w:rsidR="0080521C" w:rsidP="0080521C" w:rsidRDefault="0080521C" w14:paraId="481698F0" w14:textId="77777777">
      <w:pPr>
        <w:ind w:left="1008" w:hanging="1008"/>
        <w:rPr>
          <w:color w:val="1F497D"/>
        </w:rPr>
      </w:pPr>
    </w:p>
    <w:p w:rsidRPr="00C65BA2" w:rsidR="0080521C" w:rsidP="0080521C" w:rsidRDefault="00A87925" w14:paraId="25F5FA0B" w14:textId="0AC04F59">
      <w:pPr>
        <w:ind w:left="1008"/>
      </w:pPr>
      <w:r w:rsidRPr="00C65BA2">
        <w:rPr>
          <w:szCs w:val="18"/>
        </w:rPr>
        <w:t>Click Next</w:t>
      </w:r>
      <w:r w:rsidRPr="00C65BA2" w:rsidR="0080521C">
        <w:t xml:space="preserve"> to continue. </w:t>
      </w:r>
    </w:p>
    <w:p w:rsidRPr="00C65BA2" w:rsidR="0080521C" w:rsidP="0080521C" w:rsidRDefault="0080521C" w14:paraId="68863D14" w14:textId="77777777">
      <w:pPr>
        <w:widowControl w:val="0"/>
        <w:suppressLineNumbers/>
        <w:suppressAutoHyphens/>
        <w:rPr>
          <w:b/>
        </w:rPr>
      </w:pPr>
    </w:p>
    <w:p w:rsidRPr="00C65BA2" w:rsidR="0080521C" w:rsidP="0080521C" w:rsidRDefault="0080521C" w14:paraId="00E2143E" w14:textId="77777777">
      <w:pPr>
        <w:widowControl w:val="0"/>
        <w:suppressLineNumbers/>
        <w:suppressAutoHyphens/>
        <w:rPr>
          <w:b/>
        </w:rPr>
      </w:pPr>
      <w:r w:rsidRPr="00C65BA2">
        <w:rPr>
          <w:b/>
        </w:rPr>
        <w:t>(IF ST12MON = 2, SKIP TO DPSVINT)</w:t>
      </w:r>
    </w:p>
    <w:p w:rsidRPr="00C65BA2" w:rsidR="0080521C" w:rsidP="0080521C" w:rsidRDefault="0080521C" w14:paraId="7C2F382E" w14:textId="77777777">
      <w:pPr>
        <w:widowControl w:val="0"/>
        <w:suppressLineNumbers/>
        <w:suppressAutoHyphens/>
        <w:rPr>
          <w:b/>
          <w:bCs/>
        </w:rPr>
      </w:pPr>
    </w:p>
    <w:p w:rsidRPr="00C65BA2" w:rsidR="0080521C" w:rsidP="0080521C" w:rsidRDefault="0080521C" w14:paraId="3A8B3C9E" w14:textId="77777777">
      <w:pPr>
        <w:spacing w:after="120" w:line="276" w:lineRule="auto"/>
      </w:pPr>
      <w:r w:rsidRPr="00C65BA2">
        <w:rPr>
          <w:rFonts w:eastAsia="Calibri"/>
          <w:b/>
        </w:rPr>
        <w:t>DPSTFEEL</w:t>
      </w:r>
      <w:r w:rsidRPr="00C65BA2">
        <w:rPr>
          <w:rFonts w:eastAsia="Calibri"/>
        </w:rPr>
        <w:t xml:space="preserve"> </w:t>
      </w:r>
      <w:r w:rsidRPr="00C65BA2">
        <w:t xml:space="preserve">During the past 12 months, did you spend a </w:t>
      </w:r>
      <w:r w:rsidRPr="00C65BA2">
        <w:rPr>
          <w:b/>
        </w:rPr>
        <w:t>great deal of your time</w:t>
      </w:r>
      <w:r w:rsidRPr="00C65BA2">
        <w:t xml:space="preserve"> using any </w:t>
      </w:r>
      <w:r w:rsidRPr="00C65BA2">
        <w:rPr>
          <w:b/>
          <w:bCs/>
        </w:rPr>
        <w:t>prescription stimulants</w:t>
      </w:r>
      <w:r w:rsidRPr="00C65BA2">
        <w:rPr>
          <w:b/>
        </w:rPr>
        <w:t xml:space="preserve">, </w:t>
      </w:r>
      <w:r w:rsidRPr="00C65BA2">
        <w:rPr>
          <w:bCs/>
        </w:rPr>
        <w:t>feeling their effects,</w:t>
      </w:r>
      <w:r w:rsidRPr="00C65BA2">
        <w:t xml:space="preserve"> or getting over the effects of any prescription stimulants? </w:t>
      </w:r>
    </w:p>
    <w:p w:rsidRPr="00C65BA2" w:rsidR="0080521C" w:rsidP="0080521C" w:rsidRDefault="0080521C" w14:paraId="0AA13AD0"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665A06FD"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26CB186A"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587461B0" w14:textId="77777777">
      <w:pPr>
        <w:spacing w:after="120" w:line="276" w:lineRule="auto"/>
        <w:ind w:left="720" w:firstLine="720"/>
      </w:pPr>
      <w:r w:rsidRPr="00C65BA2">
        <w:t>PROGRAMMER:  SHOW 12 MONTH CALENDAR</w:t>
      </w:r>
    </w:p>
    <w:p w:rsidRPr="00C65BA2" w:rsidR="0080521C" w:rsidP="0080521C" w:rsidRDefault="0080521C" w14:paraId="03D48C36" w14:textId="77777777">
      <w:pPr>
        <w:spacing w:after="120" w:line="276" w:lineRule="auto"/>
      </w:pPr>
      <w:r w:rsidRPr="00C65BA2">
        <w:rPr>
          <w:rFonts w:eastAsia="Calibri"/>
          <w:b/>
        </w:rPr>
        <w:t>DPSTGET</w:t>
      </w:r>
      <w:r w:rsidRPr="00C65BA2">
        <w:rPr>
          <w:rFonts w:eastAsia="Calibri"/>
        </w:rPr>
        <w:t xml:space="preserve"> [IF DPSTFEEL=2 OR DK/REF] </w:t>
      </w:r>
      <w:r w:rsidRPr="00C65BA2">
        <w:t xml:space="preserve">During the past 12 months, did you spend a </w:t>
      </w:r>
      <w:r w:rsidRPr="00C65BA2">
        <w:rPr>
          <w:b/>
        </w:rPr>
        <w:t>great deal of your time</w:t>
      </w:r>
      <w:r w:rsidRPr="00C65BA2">
        <w:t xml:space="preserve"> getting or trying to get any </w:t>
      </w:r>
      <w:r w:rsidRPr="00C65BA2">
        <w:rPr>
          <w:b/>
          <w:bCs/>
        </w:rPr>
        <w:t>prescription stimulants</w:t>
      </w:r>
      <w:r w:rsidRPr="00C65BA2">
        <w:t xml:space="preserve">? </w:t>
      </w:r>
    </w:p>
    <w:p w:rsidRPr="00C65BA2" w:rsidR="0080521C" w:rsidP="0080521C" w:rsidRDefault="0080521C" w14:paraId="0C139CFB"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677A06D9"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4F659F7A"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08A3F3B3" w14:textId="77777777">
      <w:pPr>
        <w:ind w:left="720" w:firstLine="720"/>
      </w:pPr>
      <w:r w:rsidRPr="00C65BA2">
        <w:t>PROGRAMMER:  SHOW 12 MONTH CALENDAR</w:t>
      </w:r>
    </w:p>
    <w:p w:rsidRPr="00C65BA2" w:rsidR="0080521C" w:rsidP="0080521C" w:rsidRDefault="0080521C" w14:paraId="14C8CE7B" w14:textId="77777777"/>
    <w:p w:rsidRPr="00C65BA2" w:rsidR="0080521C" w:rsidP="0080521C" w:rsidRDefault="0080521C" w14:paraId="76A5FDDA" w14:textId="77777777">
      <w:pPr>
        <w:spacing w:after="120" w:line="276" w:lineRule="auto"/>
      </w:pPr>
      <w:r w:rsidRPr="00C65BA2">
        <w:rPr>
          <w:rFonts w:eastAsia="Calibri"/>
          <w:b/>
        </w:rPr>
        <w:t>DPSTLRGR</w:t>
      </w:r>
      <w:r w:rsidRPr="00C65BA2">
        <w:rPr>
          <w:rFonts w:eastAsia="Calibri"/>
        </w:rPr>
        <w:t xml:space="preserve"> </w:t>
      </w:r>
      <w:r w:rsidRPr="00C65BA2">
        <w:rPr>
          <w:rFonts w:eastAsia="+mn-ea"/>
        </w:rPr>
        <w:t xml:space="preserve">During the past 12 months, were there </w:t>
      </w:r>
      <w:r w:rsidRPr="00C65BA2">
        <w:rPr>
          <w:rFonts w:eastAsia="+mn-ea"/>
          <w:b/>
        </w:rPr>
        <w:t>many times</w:t>
      </w:r>
      <w:r w:rsidRPr="00C65BA2">
        <w:rPr>
          <w:rFonts w:eastAsia="+mn-ea"/>
        </w:rPr>
        <w:t xml:space="preserve"> when you ended up using any </w:t>
      </w:r>
      <w:r w:rsidRPr="00C65BA2">
        <w:rPr>
          <w:rFonts w:eastAsia="+mn-ea"/>
          <w:b/>
        </w:rPr>
        <w:t>prescription stimulants</w:t>
      </w:r>
      <w:r w:rsidRPr="00C65BA2">
        <w:rPr>
          <w:rFonts w:eastAsia="+mn-ea"/>
        </w:rPr>
        <w:t xml:space="preserve"> in larger amounts or for a longer time than you meant to? </w:t>
      </w:r>
    </w:p>
    <w:p w:rsidRPr="00C65BA2" w:rsidR="0080521C" w:rsidP="0080521C" w:rsidRDefault="0080521C" w14:paraId="590884BD"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36D919E8"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41C3AB8D"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0A992B00" w14:textId="77777777">
      <w:pPr>
        <w:ind w:left="720" w:firstLine="720"/>
      </w:pPr>
      <w:r w:rsidRPr="00C65BA2">
        <w:t>PROGRAMMER:  SHOW 12 MONTH CALENDAR</w:t>
      </w:r>
    </w:p>
    <w:p w:rsidRPr="00C65BA2" w:rsidR="0080521C" w:rsidP="0080521C" w:rsidRDefault="0080521C" w14:paraId="31134C42" w14:textId="77777777"/>
    <w:p w:rsidRPr="00C65BA2" w:rsidR="0080521C" w:rsidP="0080521C" w:rsidRDefault="0080521C" w14:paraId="4C614EBA" w14:textId="77777777">
      <w:pPr>
        <w:spacing w:after="120" w:line="276" w:lineRule="auto"/>
      </w:pPr>
      <w:r w:rsidRPr="00C65BA2">
        <w:rPr>
          <w:b/>
        </w:rPr>
        <w:t>DPSTBDLY</w:t>
      </w:r>
      <w:r w:rsidRPr="00C65BA2">
        <w:t xml:space="preserve"> During the past 12 months, were there times when you wanted to use any </w:t>
      </w:r>
      <w:r w:rsidRPr="00C65BA2">
        <w:rPr>
          <w:rFonts w:eastAsia="+mn-ea"/>
          <w:b/>
        </w:rPr>
        <w:t>prescription stimulants</w:t>
      </w:r>
      <w:r w:rsidRPr="00C65BA2">
        <w:t xml:space="preserve"> so badly that you couldn't think of anything else?  </w:t>
      </w:r>
    </w:p>
    <w:p w:rsidRPr="00C65BA2" w:rsidR="0080521C" w:rsidP="0080521C" w:rsidRDefault="0080521C" w14:paraId="4C160BBD"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04CD2728"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4D63E6AC"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0C9536B8" w14:textId="77777777">
      <w:pPr>
        <w:pStyle w:val="ListBullet"/>
        <w:numPr>
          <w:ilvl w:val="0"/>
          <w:numId w:val="0"/>
        </w:numPr>
        <w:spacing w:line="276" w:lineRule="auto"/>
        <w:ind w:left="720" w:firstLine="720"/>
      </w:pPr>
      <w:r w:rsidRPr="00C65BA2">
        <w:t>PROGRAMMER:  SHOW 12 MONTH CALENDAR</w:t>
      </w:r>
    </w:p>
    <w:p w:rsidRPr="00C65BA2" w:rsidR="0080521C" w:rsidP="0080521C" w:rsidRDefault="0080521C" w14:paraId="5360E957" w14:textId="77777777">
      <w:pPr>
        <w:spacing w:after="120" w:line="276" w:lineRule="auto"/>
      </w:pPr>
      <w:r w:rsidRPr="00C65BA2">
        <w:rPr>
          <w:b/>
        </w:rPr>
        <w:lastRenderedPageBreak/>
        <w:t>DPSTURGE</w:t>
      </w:r>
      <w:r w:rsidRPr="00C65BA2">
        <w:t xml:space="preserve"> [IF DPSTBDLY = 2 OR DK/REF] During the past 12 months, were there times when you had a </w:t>
      </w:r>
      <w:r w:rsidRPr="00C65BA2">
        <w:rPr>
          <w:b/>
        </w:rPr>
        <w:t>strong urge</w:t>
      </w:r>
      <w:r w:rsidRPr="00C65BA2">
        <w:t xml:space="preserve"> to use any </w:t>
      </w:r>
      <w:r w:rsidRPr="00C65BA2">
        <w:rPr>
          <w:rFonts w:eastAsia="+mn-ea"/>
          <w:b/>
        </w:rPr>
        <w:t>prescription stimulants</w:t>
      </w:r>
      <w:r w:rsidRPr="00C65BA2">
        <w:t xml:space="preserve">?  </w:t>
      </w:r>
    </w:p>
    <w:p w:rsidRPr="00C65BA2" w:rsidR="0080521C" w:rsidP="0080521C" w:rsidRDefault="0080521C" w14:paraId="47E486CC"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251411EF"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0E00BECA"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4DA4115E" w14:textId="77777777">
      <w:pPr>
        <w:ind w:left="720" w:firstLine="720"/>
      </w:pPr>
      <w:r w:rsidRPr="00C65BA2">
        <w:t>PROGRAMMER:  SHOW 12 MONTH CALENDAR</w:t>
      </w:r>
    </w:p>
    <w:p w:rsidRPr="00C65BA2" w:rsidR="0080521C" w:rsidP="0080521C" w:rsidRDefault="0080521C" w14:paraId="2A3B0FA7" w14:textId="77777777"/>
    <w:p w:rsidRPr="00C65BA2" w:rsidR="0080521C" w:rsidP="0080521C" w:rsidRDefault="0080521C" w14:paraId="36D43E9A" w14:textId="77777777">
      <w:pPr>
        <w:spacing w:after="120" w:line="276" w:lineRule="auto"/>
      </w:pPr>
      <w:r w:rsidRPr="00C65BA2">
        <w:rPr>
          <w:rFonts w:eastAsia="+mn-ea"/>
          <w:b/>
        </w:rPr>
        <w:t>DPSTMORE</w:t>
      </w:r>
      <w:r w:rsidRPr="00C65BA2">
        <w:rPr>
          <w:rFonts w:eastAsia="+mn-ea"/>
        </w:rPr>
        <w:t xml:space="preserve"> Do you need to use a lot more of any </w:t>
      </w:r>
      <w:r w:rsidRPr="00C65BA2">
        <w:rPr>
          <w:rFonts w:eastAsia="+mn-ea"/>
          <w:b/>
        </w:rPr>
        <w:t>prescription stimulants</w:t>
      </w:r>
      <w:r w:rsidRPr="00C65BA2">
        <w:rPr>
          <w:rFonts w:eastAsia="+mn-ea"/>
        </w:rPr>
        <w:t xml:space="preserve"> than you used to in order to get the feeling you want? </w:t>
      </w:r>
    </w:p>
    <w:p w:rsidRPr="00C65BA2" w:rsidR="0080521C" w:rsidP="0080521C" w:rsidRDefault="0080521C" w14:paraId="077277FC"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4D71B073"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1D8B0492"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793B11E1" w14:textId="77777777">
      <w:pPr>
        <w:pStyle w:val="ListBullet"/>
        <w:numPr>
          <w:ilvl w:val="0"/>
          <w:numId w:val="0"/>
        </w:numPr>
        <w:spacing w:line="276" w:lineRule="auto"/>
        <w:ind w:left="720" w:firstLine="720"/>
        <w:rPr>
          <w:rFonts w:eastAsia="+mn-ea"/>
        </w:rPr>
      </w:pPr>
      <w:r w:rsidRPr="00C65BA2">
        <w:t>PROGRAMMER:  SHOW 12 MONTH CALENDAR</w:t>
      </w:r>
    </w:p>
    <w:p w:rsidRPr="00C65BA2" w:rsidR="0080521C" w:rsidP="0080521C" w:rsidRDefault="0080521C" w14:paraId="6A29D175" w14:textId="77777777">
      <w:pPr>
        <w:spacing w:after="120" w:line="276" w:lineRule="auto"/>
      </w:pPr>
      <w:r w:rsidRPr="00C65BA2">
        <w:rPr>
          <w:rFonts w:eastAsia="+mn-ea"/>
          <w:b/>
        </w:rPr>
        <w:t>DPSTLESS</w:t>
      </w:r>
      <w:r w:rsidRPr="00C65BA2">
        <w:rPr>
          <w:rFonts w:eastAsia="+mn-ea"/>
        </w:rPr>
        <w:t xml:space="preserve"> [IF DPSTMORE = 2 OR DK/REF]</w:t>
      </w:r>
      <w:r w:rsidRPr="00C65BA2">
        <w:rPr>
          <w:rFonts w:eastAsia="+mn-ea"/>
          <w:color w:val="FF0000"/>
        </w:rPr>
        <w:t xml:space="preserve"> </w:t>
      </w:r>
      <w:r w:rsidRPr="00C65BA2">
        <w:rPr>
          <w:rFonts w:eastAsia="+mn-ea"/>
        </w:rPr>
        <w:t xml:space="preserve">Does using the same amount of any </w:t>
      </w:r>
      <w:r w:rsidRPr="00C65BA2">
        <w:rPr>
          <w:rFonts w:eastAsia="+mn-ea"/>
          <w:b/>
        </w:rPr>
        <w:t>prescription stimulants</w:t>
      </w:r>
      <w:r w:rsidRPr="00C65BA2">
        <w:rPr>
          <w:rFonts w:eastAsia="+mn-ea"/>
        </w:rPr>
        <w:t xml:space="preserve"> have much less effect on you than it used to? </w:t>
      </w:r>
    </w:p>
    <w:p w:rsidRPr="00C65BA2" w:rsidR="0080521C" w:rsidP="0080521C" w:rsidRDefault="0080521C" w14:paraId="615564EC"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240D8F66"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3742F17B"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1E36C2B8" w14:textId="77777777">
      <w:pPr>
        <w:ind w:left="720" w:firstLine="720"/>
        <w:rPr>
          <w:rFonts w:eastAsia="+mn-ea"/>
        </w:rPr>
      </w:pPr>
      <w:r w:rsidRPr="00C65BA2">
        <w:t>PROGRAMMER:  SHOW 12 MONTH CALENDAR</w:t>
      </w:r>
    </w:p>
    <w:p w:rsidRPr="00C65BA2" w:rsidR="0080521C" w:rsidP="0080521C" w:rsidRDefault="0080521C" w14:paraId="35D8C7D0" w14:textId="77777777">
      <w:pPr>
        <w:rPr>
          <w:rFonts w:eastAsia="+mn-ea"/>
        </w:rPr>
      </w:pPr>
    </w:p>
    <w:p w:rsidRPr="00C65BA2" w:rsidR="0080521C" w:rsidP="0080521C" w:rsidRDefault="0080521C" w14:paraId="58764E87" w14:textId="77777777">
      <w:pPr>
        <w:spacing w:after="120" w:line="276" w:lineRule="auto"/>
      </w:pPr>
      <w:r w:rsidRPr="00C65BA2">
        <w:rPr>
          <w:rFonts w:eastAsia="+mn-ea"/>
          <w:b/>
          <w:kern w:val="24"/>
        </w:rPr>
        <w:t>DPSTSTOP</w:t>
      </w:r>
      <w:r w:rsidRPr="00C65BA2">
        <w:rPr>
          <w:rFonts w:eastAsia="+mn-ea"/>
          <w:kern w:val="24"/>
        </w:rPr>
        <w:t xml:space="preserve"> During the past 12 months, did you </w:t>
      </w:r>
      <w:r w:rsidRPr="00C65BA2">
        <w:rPr>
          <w:rFonts w:eastAsia="+mn-ea"/>
          <w:b/>
          <w:kern w:val="24"/>
        </w:rPr>
        <w:t>try to</w:t>
      </w:r>
      <w:r w:rsidRPr="00C65BA2">
        <w:rPr>
          <w:rFonts w:eastAsia="+mn-ea"/>
          <w:kern w:val="24"/>
        </w:rPr>
        <w:t xml:space="preserve"> cut down or </w:t>
      </w:r>
      <w:r w:rsidRPr="00C65BA2">
        <w:rPr>
          <w:rFonts w:eastAsia="+mn-ea"/>
          <w:b/>
          <w:kern w:val="24"/>
        </w:rPr>
        <w:t xml:space="preserve">try to </w:t>
      </w:r>
      <w:r w:rsidRPr="00C65BA2">
        <w:rPr>
          <w:rFonts w:eastAsia="+mn-ea"/>
          <w:kern w:val="24"/>
        </w:rPr>
        <w:t xml:space="preserve">stop using any </w:t>
      </w:r>
      <w:r w:rsidRPr="00C65BA2">
        <w:rPr>
          <w:rFonts w:eastAsia="+mn-ea"/>
          <w:b/>
        </w:rPr>
        <w:t>prescription stimulants</w:t>
      </w:r>
      <w:r w:rsidRPr="00C65BA2">
        <w:rPr>
          <w:rFonts w:eastAsia="+mn-ea"/>
          <w:kern w:val="24"/>
        </w:rPr>
        <w:t xml:space="preserve">? </w:t>
      </w:r>
    </w:p>
    <w:p w:rsidRPr="00C65BA2" w:rsidR="0080521C" w:rsidP="0080521C" w:rsidRDefault="0080521C" w14:paraId="4DAF7453"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5F0E617A"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45BE708B"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35F05B90" w14:textId="77777777">
      <w:pPr>
        <w:spacing w:after="120" w:line="276" w:lineRule="auto"/>
        <w:ind w:left="720" w:firstLine="720"/>
      </w:pPr>
      <w:r w:rsidRPr="00C65BA2">
        <w:t>PROGRAMMER:  SHOW 12 MONTH CALENDAR</w:t>
      </w:r>
    </w:p>
    <w:p w:rsidRPr="00C65BA2" w:rsidR="0080521C" w:rsidP="0080521C" w:rsidRDefault="0080521C" w14:paraId="60F57FB3" w14:textId="77777777"/>
    <w:p w:rsidRPr="00C65BA2" w:rsidR="0080521C" w:rsidP="0080521C" w:rsidRDefault="0080521C" w14:paraId="4530CE71" w14:textId="77777777">
      <w:pPr>
        <w:spacing w:after="120" w:line="276" w:lineRule="auto"/>
      </w:pPr>
      <w:r w:rsidRPr="00C65BA2">
        <w:rPr>
          <w:b/>
          <w:bCs/>
        </w:rPr>
        <w:t>DPSTCANT</w:t>
      </w:r>
      <w:r w:rsidRPr="00C65BA2">
        <w:t xml:space="preserve"> [IF DPSTSTOP=1] Some people who use prescription stimulants try to cut down or stop but find they can’t. Was there </w:t>
      </w:r>
      <w:r w:rsidRPr="00C65BA2">
        <w:rPr>
          <w:b/>
          <w:bCs/>
        </w:rPr>
        <w:t>more than one time</w:t>
      </w:r>
      <w:r w:rsidRPr="00C65BA2">
        <w:t xml:space="preserve"> in the past 12 months when you tried but were unable to cut down or stop using any </w:t>
      </w:r>
      <w:r w:rsidRPr="00C65BA2">
        <w:rPr>
          <w:rFonts w:eastAsia="+mn-ea"/>
          <w:b/>
        </w:rPr>
        <w:t>prescription stimulants</w:t>
      </w:r>
      <w:r w:rsidRPr="00C65BA2">
        <w:t xml:space="preserve">? </w:t>
      </w:r>
    </w:p>
    <w:p w:rsidRPr="00C65BA2" w:rsidR="0080521C" w:rsidP="0080521C" w:rsidRDefault="0080521C" w14:paraId="7C6CABC6" w14:textId="77777777">
      <w:pPr>
        <w:pStyle w:val="formatted"/>
        <w:rPr>
          <w:sz w:val="24"/>
          <w:szCs w:val="24"/>
        </w:rPr>
      </w:pPr>
      <w:r w:rsidRPr="00C65BA2">
        <w:rPr>
          <w:sz w:val="24"/>
          <w:szCs w:val="24"/>
        </w:rPr>
        <w:t>1          Yes</w:t>
      </w:r>
    </w:p>
    <w:p w:rsidRPr="00C65BA2" w:rsidR="0080521C" w:rsidP="0080521C" w:rsidRDefault="0080521C" w14:paraId="7006CC41" w14:textId="77777777">
      <w:pPr>
        <w:pStyle w:val="formatted"/>
        <w:rPr>
          <w:sz w:val="24"/>
          <w:szCs w:val="24"/>
        </w:rPr>
      </w:pPr>
      <w:r w:rsidRPr="00C65BA2">
        <w:rPr>
          <w:sz w:val="24"/>
          <w:szCs w:val="24"/>
        </w:rPr>
        <w:t>2          No</w:t>
      </w:r>
    </w:p>
    <w:p w:rsidRPr="00C65BA2" w:rsidR="0080521C" w:rsidP="0080521C" w:rsidRDefault="0080521C" w14:paraId="4FD6C73C" w14:textId="77777777">
      <w:pPr>
        <w:pStyle w:val="formatted"/>
        <w:rPr>
          <w:sz w:val="24"/>
          <w:szCs w:val="24"/>
        </w:rPr>
      </w:pPr>
      <w:r w:rsidRPr="00C65BA2">
        <w:rPr>
          <w:sz w:val="24"/>
          <w:szCs w:val="24"/>
        </w:rPr>
        <w:t>DK/REF</w:t>
      </w:r>
    </w:p>
    <w:p w:rsidRPr="00C65BA2" w:rsidR="0080521C" w:rsidP="0080521C" w:rsidRDefault="0080521C" w14:paraId="7DA618BE" w14:textId="77777777">
      <w:pPr>
        <w:ind w:left="720" w:firstLine="720"/>
      </w:pPr>
      <w:r w:rsidRPr="00C65BA2">
        <w:t>PROGRAMMER:  SHOW 12 MONTH CALENDAR</w:t>
      </w:r>
    </w:p>
    <w:p w:rsidRPr="00C65BA2" w:rsidR="0080521C" w:rsidP="0080521C" w:rsidRDefault="0080521C" w14:paraId="681029F5" w14:textId="77777777"/>
    <w:p w:rsidRPr="00C65BA2" w:rsidR="0080521C" w:rsidP="0080521C" w:rsidRDefault="0080521C" w14:paraId="4F267C70" w14:textId="77777777">
      <w:r w:rsidRPr="00C65BA2">
        <w:rPr>
          <w:b/>
        </w:rPr>
        <w:t>DPSTWISH</w:t>
      </w:r>
      <w:r w:rsidRPr="00C65BA2">
        <w:t xml:space="preserve"> [IF DPSTSTOP=2 OR DK/REF] In the past 12 months, did you </w:t>
      </w:r>
      <w:r w:rsidRPr="00C65BA2">
        <w:rPr>
          <w:b/>
        </w:rPr>
        <w:t>often</w:t>
      </w:r>
      <w:r w:rsidRPr="00C65BA2">
        <w:t xml:space="preserve"> wish that you could cut down or stop using any </w:t>
      </w:r>
      <w:r w:rsidRPr="00C65BA2">
        <w:rPr>
          <w:b/>
        </w:rPr>
        <w:t>prescription stimulants</w:t>
      </w:r>
      <w:r w:rsidRPr="00C65BA2">
        <w:t>?</w:t>
      </w:r>
    </w:p>
    <w:p w:rsidRPr="00C65BA2" w:rsidR="0080521C" w:rsidP="0080521C" w:rsidRDefault="0080521C" w14:paraId="1280A5C3" w14:textId="77777777"/>
    <w:p w:rsidRPr="00C65BA2" w:rsidR="0080521C" w:rsidP="0080521C" w:rsidRDefault="0080521C" w14:paraId="6C63F1D8"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5141DAA9"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666E7483"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3678ADBE" w14:textId="77777777">
      <w:pPr>
        <w:ind w:left="720" w:firstLine="720"/>
      </w:pPr>
      <w:r w:rsidRPr="00C65BA2">
        <w:lastRenderedPageBreak/>
        <w:t>PROGRAMMER:  SHOW 12 MONTH CALENDAR</w:t>
      </w:r>
    </w:p>
    <w:p w:rsidRPr="00C65BA2" w:rsidR="0080521C" w:rsidP="0080521C" w:rsidRDefault="0080521C" w14:paraId="4EAE17EE" w14:textId="77777777"/>
    <w:p w:rsidRPr="00C65BA2" w:rsidR="0080521C" w:rsidP="0080521C" w:rsidRDefault="0080521C" w14:paraId="07D8F15D" w14:textId="77777777">
      <w:pPr>
        <w:spacing w:after="120" w:line="276" w:lineRule="auto"/>
      </w:pPr>
      <w:r w:rsidRPr="00C65BA2">
        <w:rPr>
          <w:rFonts w:eastAsia="+mn-ea"/>
          <w:b/>
        </w:rPr>
        <w:t>DPSTPHYS</w:t>
      </w:r>
      <w:r w:rsidRPr="00C65BA2">
        <w:rPr>
          <w:rFonts w:eastAsia="+mn-ea"/>
        </w:rPr>
        <w:t xml:space="preserve"> During the past 12 months, did you have any long-lasting or repeated physical health problems that were caused or made worse by using a </w:t>
      </w:r>
      <w:r w:rsidRPr="00C65BA2">
        <w:rPr>
          <w:rFonts w:eastAsia="+mn-ea"/>
          <w:b/>
        </w:rPr>
        <w:t>prescription stimulant</w:t>
      </w:r>
      <w:r w:rsidRPr="00C65BA2">
        <w:rPr>
          <w:rFonts w:eastAsia="+mn-ea"/>
        </w:rPr>
        <w:t xml:space="preserve">? </w:t>
      </w:r>
    </w:p>
    <w:p w:rsidRPr="00C65BA2" w:rsidR="0080521C" w:rsidP="0080521C" w:rsidRDefault="0080521C" w14:paraId="28B01F7B"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07B468FC"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2F2C40F9"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4FC5577D" w14:textId="77777777">
      <w:pPr>
        <w:pStyle w:val="ListBullet"/>
        <w:numPr>
          <w:ilvl w:val="0"/>
          <w:numId w:val="0"/>
        </w:numPr>
        <w:spacing w:line="276" w:lineRule="auto"/>
        <w:ind w:left="720" w:firstLine="720"/>
        <w:rPr>
          <w:rFonts w:eastAsia="+mn-ea"/>
        </w:rPr>
      </w:pPr>
      <w:r w:rsidRPr="00C65BA2">
        <w:t>PROGRAMMER:  SHOW 12 MONTH CALENDAR</w:t>
      </w:r>
    </w:p>
    <w:p w:rsidRPr="00C65BA2" w:rsidR="0080521C" w:rsidP="0080521C" w:rsidRDefault="0080521C" w14:paraId="60BA37BE" w14:textId="77777777">
      <w:pPr>
        <w:spacing w:after="120" w:line="276" w:lineRule="auto"/>
      </w:pPr>
      <w:r w:rsidRPr="00C65BA2">
        <w:rPr>
          <w:rFonts w:eastAsia="+mn-ea"/>
          <w:b/>
        </w:rPr>
        <w:t>DPSTPCNT</w:t>
      </w:r>
      <w:r w:rsidRPr="00C65BA2">
        <w:rPr>
          <w:rFonts w:eastAsia="+mn-ea"/>
        </w:rPr>
        <w:t xml:space="preserve"> [IF DPSTPHYS = 1]: Did you continue to use any </w:t>
      </w:r>
      <w:r w:rsidRPr="00C65BA2">
        <w:rPr>
          <w:rFonts w:eastAsia="+mn-ea"/>
          <w:b/>
        </w:rPr>
        <w:t>prescription stimulants</w:t>
      </w:r>
      <w:r w:rsidRPr="00C65BA2">
        <w:rPr>
          <w:rFonts w:eastAsia="+mn-ea"/>
        </w:rPr>
        <w:t xml:space="preserve"> even though they were causing long-lasting or repeated physical health problems or making your physical health problems worse? </w:t>
      </w:r>
    </w:p>
    <w:p w:rsidRPr="00C65BA2" w:rsidR="0080521C" w:rsidP="0080521C" w:rsidRDefault="0080521C" w14:paraId="62F94BFD"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10E50C31"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3E118121"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409393D9" w14:textId="77777777">
      <w:pPr>
        <w:pStyle w:val="ListBullet"/>
        <w:numPr>
          <w:ilvl w:val="0"/>
          <w:numId w:val="0"/>
        </w:numPr>
        <w:spacing w:line="276" w:lineRule="auto"/>
        <w:ind w:left="720" w:firstLine="720"/>
        <w:rPr>
          <w:rFonts w:eastAsia="+mn-ea"/>
        </w:rPr>
      </w:pPr>
      <w:r w:rsidRPr="00C65BA2">
        <w:t>PROGRAMMER:  SHOW 12 MONTH CALENDAR</w:t>
      </w:r>
    </w:p>
    <w:p w:rsidRPr="00C65BA2" w:rsidR="0080521C" w:rsidP="0080521C" w:rsidRDefault="0080521C" w14:paraId="789BC2E5" w14:textId="77777777">
      <w:pPr>
        <w:spacing w:after="120" w:line="276" w:lineRule="auto"/>
      </w:pPr>
      <w:r w:rsidRPr="00C65BA2">
        <w:rPr>
          <w:rFonts w:eastAsia="+mn-ea"/>
          <w:b/>
        </w:rPr>
        <w:t>DPSTMNTL</w:t>
      </w:r>
      <w:r w:rsidRPr="00C65BA2">
        <w:rPr>
          <w:rFonts w:eastAsia="+mn-ea"/>
        </w:rPr>
        <w:t xml:space="preserve"> [IF DPSTPHYS = 2 OR DK/REF OR DPSTPCNT = 2 OR DK/REF] During the past 12 months, did you have any long-lasting or repeated problems with emotions or mental health that were caused or made worse by using a </w:t>
      </w:r>
      <w:r w:rsidRPr="00C65BA2">
        <w:rPr>
          <w:rFonts w:eastAsia="+mn-ea"/>
          <w:b/>
        </w:rPr>
        <w:t>prescription stimulant</w:t>
      </w:r>
      <w:r w:rsidRPr="00C65BA2">
        <w:rPr>
          <w:rFonts w:eastAsia="+mn-ea"/>
        </w:rPr>
        <w:t xml:space="preserve">? </w:t>
      </w:r>
    </w:p>
    <w:p w:rsidRPr="00C65BA2" w:rsidR="0080521C" w:rsidP="0080521C" w:rsidRDefault="0080521C" w14:paraId="0A90CDF2"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70396F0A"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6665C053"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68902D5B" w14:textId="77777777">
      <w:pPr>
        <w:pStyle w:val="ListBullet"/>
        <w:numPr>
          <w:ilvl w:val="0"/>
          <w:numId w:val="0"/>
        </w:numPr>
        <w:spacing w:line="276" w:lineRule="auto"/>
        <w:ind w:left="720" w:firstLine="720"/>
        <w:rPr>
          <w:rFonts w:eastAsia="+mn-ea"/>
        </w:rPr>
      </w:pPr>
      <w:r w:rsidRPr="00C65BA2">
        <w:t>PROGRAMMER:  SHOW 12 MONTH CALENDAR</w:t>
      </w:r>
    </w:p>
    <w:p w:rsidRPr="00C65BA2" w:rsidR="0080521C" w:rsidP="0080521C" w:rsidRDefault="0080521C" w14:paraId="7E28E9E6" w14:textId="77777777">
      <w:pPr>
        <w:spacing w:after="120" w:line="276" w:lineRule="auto"/>
      </w:pPr>
      <w:r w:rsidRPr="00C65BA2">
        <w:rPr>
          <w:rFonts w:eastAsia="+mn-ea"/>
          <w:b/>
        </w:rPr>
        <w:t>DPSTMCNT</w:t>
      </w:r>
      <w:r w:rsidRPr="00C65BA2">
        <w:rPr>
          <w:rFonts w:eastAsia="+mn-ea"/>
        </w:rPr>
        <w:t xml:space="preserve"> [IF DPSTMNTL = 1]: Did you continue to use any </w:t>
      </w:r>
      <w:r w:rsidRPr="00C65BA2">
        <w:rPr>
          <w:rFonts w:eastAsia="+mn-ea"/>
          <w:b/>
        </w:rPr>
        <w:t>prescription stimulants</w:t>
      </w:r>
      <w:r w:rsidRPr="00C65BA2">
        <w:rPr>
          <w:rFonts w:eastAsia="+mn-ea"/>
        </w:rPr>
        <w:t xml:space="preserve"> even though they were causing long-lasting or repeated problems with your emotions or mental health or making your emotions or mental health worse? </w:t>
      </w:r>
    </w:p>
    <w:p w:rsidRPr="00C65BA2" w:rsidR="0080521C" w:rsidP="0080521C" w:rsidRDefault="0080521C" w14:paraId="02A227B3"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21D9BD58"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39419F1B"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258199E4" w14:textId="77777777">
      <w:pPr>
        <w:pStyle w:val="ListBullet"/>
        <w:numPr>
          <w:ilvl w:val="0"/>
          <w:numId w:val="0"/>
        </w:numPr>
        <w:spacing w:line="276" w:lineRule="auto"/>
        <w:ind w:left="720" w:firstLine="720"/>
        <w:rPr>
          <w:rFonts w:eastAsia="+mn-ea"/>
        </w:rPr>
      </w:pPr>
      <w:r w:rsidRPr="00C65BA2">
        <w:t>PROGRAMMER:  SHOW 12 MONTH CALENDAR</w:t>
      </w:r>
    </w:p>
    <w:p w:rsidRPr="00C65BA2" w:rsidR="0080521C" w:rsidP="0080521C" w:rsidRDefault="0080521C" w14:paraId="77F97373" w14:textId="77777777">
      <w:pPr>
        <w:rPr>
          <w:rFonts w:eastAsia="+mn-ea"/>
        </w:rPr>
      </w:pPr>
    </w:p>
    <w:p w:rsidRPr="00C65BA2" w:rsidR="0080521C" w:rsidP="0080521C" w:rsidRDefault="0080521C" w14:paraId="37CF08C0" w14:textId="77777777">
      <w:pPr>
        <w:spacing w:line="276" w:lineRule="auto"/>
        <w:rPr>
          <w:rFonts w:eastAsia="+mn-ea"/>
          <w:kern w:val="24"/>
        </w:rPr>
      </w:pPr>
      <w:r w:rsidRPr="00C65BA2">
        <w:rPr>
          <w:rFonts w:eastAsia="+mn-ea"/>
          <w:b/>
        </w:rPr>
        <w:t>DPSTACTV</w:t>
      </w:r>
      <w:r w:rsidRPr="00C65BA2">
        <w:rPr>
          <w:rFonts w:eastAsia="+mn-ea"/>
        </w:rPr>
        <w:t xml:space="preserve"> This question is about </w:t>
      </w:r>
      <w:r w:rsidRPr="00C65BA2">
        <w:rPr>
          <w:rFonts w:eastAsia="+mn-ea"/>
          <w:kern w:val="24"/>
        </w:rPr>
        <w:t xml:space="preserve">important activities such as: </w:t>
      </w:r>
    </w:p>
    <w:p w:rsidRPr="00C65BA2" w:rsidR="0080521C" w:rsidP="00205894" w:rsidRDefault="0080521C" w14:paraId="1C8F7EE6" w14:textId="77777777">
      <w:pPr>
        <w:pStyle w:val="ListParagraph"/>
        <w:numPr>
          <w:ilvl w:val="0"/>
          <w:numId w:val="106"/>
        </w:numPr>
        <w:spacing w:after="120" w:line="276" w:lineRule="auto"/>
        <w:contextualSpacing/>
        <w:rPr>
          <w:rFonts w:eastAsia="+mn-ea"/>
          <w:kern w:val="24"/>
        </w:rPr>
      </w:pPr>
      <w:r w:rsidRPr="00C65BA2">
        <w:rPr>
          <w:rFonts w:eastAsia="+mn-ea"/>
          <w:kern w:val="24"/>
        </w:rPr>
        <w:t>Spending time with friends and family</w:t>
      </w:r>
    </w:p>
    <w:p w:rsidRPr="00C65BA2" w:rsidR="0080521C" w:rsidP="00205894" w:rsidRDefault="0080521C" w14:paraId="48040C87" w14:textId="77777777">
      <w:pPr>
        <w:pStyle w:val="ListParagraph"/>
        <w:numPr>
          <w:ilvl w:val="0"/>
          <w:numId w:val="106"/>
        </w:numPr>
        <w:spacing w:line="276" w:lineRule="auto"/>
        <w:contextualSpacing/>
        <w:rPr>
          <w:rFonts w:eastAsia="+mn-ea"/>
          <w:kern w:val="24"/>
        </w:rPr>
      </w:pPr>
      <w:r w:rsidRPr="00C65BA2">
        <w:t>Attending special events at work or school</w:t>
      </w:r>
      <w:r w:rsidRPr="00C65BA2">
        <w:rPr>
          <w:rFonts w:eastAsia="+mn-ea"/>
          <w:kern w:val="24"/>
        </w:rPr>
        <w:t xml:space="preserve"> </w:t>
      </w:r>
    </w:p>
    <w:p w:rsidRPr="00C65BA2" w:rsidR="0080521C" w:rsidP="00205894" w:rsidRDefault="0080521C" w14:paraId="5E61821D" w14:textId="77777777">
      <w:pPr>
        <w:pStyle w:val="ListParagraph"/>
        <w:numPr>
          <w:ilvl w:val="0"/>
          <w:numId w:val="106"/>
        </w:numPr>
        <w:spacing w:line="276" w:lineRule="auto"/>
        <w:contextualSpacing/>
        <w:rPr>
          <w:rFonts w:eastAsia="+mn-ea"/>
          <w:kern w:val="24"/>
        </w:rPr>
      </w:pPr>
      <w:r w:rsidRPr="00C65BA2">
        <w:rPr>
          <w:rFonts w:eastAsia="+mn-ea"/>
          <w:kern w:val="24"/>
        </w:rPr>
        <w:t>Participating in hobbies and sports</w:t>
      </w:r>
    </w:p>
    <w:p w:rsidRPr="00C65BA2" w:rsidR="0080521C" w:rsidP="00205894" w:rsidRDefault="0080521C" w14:paraId="5DC98207" w14:textId="77777777">
      <w:pPr>
        <w:pStyle w:val="ListParagraph"/>
        <w:numPr>
          <w:ilvl w:val="0"/>
          <w:numId w:val="106"/>
        </w:numPr>
        <w:spacing w:line="276" w:lineRule="auto"/>
        <w:contextualSpacing/>
        <w:rPr>
          <w:rFonts w:eastAsia="+mn-ea"/>
          <w:kern w:val="24"/>
        </w:rPr>
      </w:pPr>
      <w:r w:rsidRPr="00C65BA2">
        <w:rPr>
          <w:rFonts w:eastAsia="+mn-ea"/>
          <w:kern w:val="24"/>
        </w:rPr>
        <w:t>Attending religious services and events</w:t>
      </w:r>
    </w:p>
    <w:p w:rsidRPr="00C65BA2" w:rsidR="0080521C" w:rsidP="0080521C" w:rsidRDefault="0080521C" w14:paraId="168E2B2D" w14:textId="77777777">
      <w:pPr>
        <w:spacing w:after="120" w:line="276" w:lineRule="auto"/>
      </w:pPr>
      <w:r w:rsidRPr="00C65BA2">
        <w:rPr>
          <w:rFonts w:eastAsia="+mn-ea"/>
        </w:rPr>
        <w:t xml:space="preserve">During the past 12 months, did you give up or spend </w:t>
      </w:r>
      <w:r w:rsidRPr="00C65BA2">
        <w:rPr>
          <w:rFonts w:eastAsia="+mn-ea"/>
          <w:b/>
        </w:rPr>
        <w:t>a lot less time</w:t>
      </w:r>
      <w:r w:rsidRPr="00C65BA2">
        <w:rPr>
          <w:rFonts w:eastAsia="+mn-ea"/>
        </w:rPr>
        <w:t xml:space="preserve"> doing any of these types of important activities because of your use of any </w:t>
      </w:r>
      <w:r w:rsidRPr="00C65BA2">
        <w:rPr>
          <w:rFonts w:eastAsia="+mn-ea"/>
          <w:b/>
        </w:rPr>
        <w:t>prescription stimulants</w:t>
      </w:r>
      <w:r w:rsidRPr="00C65BA2">
        <w:rPr>
          <w:rFonts w:eastAsia="+mn-ea"/>
        </w:rPr>
        <w:t xml:space="preserve">? </w:t>
      </w:r>
    </w:p>
    <w:p w:rsidRPr="00C65BA2" w:rsidR="0080521C" w:rsidP="0080521C" w:rsidRDefault="0080521C" w14:paraId="671B0EA6"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140DE414"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73F38AB6" w14:textId="77777777">
      <w:pPr>
        <w:pStyle w:val="formatted"/>
        <w:widowControl w:val="0"/>
        <w:suppressLineNumbers/>
        <w:suppressAutoHyphens/>
        <w:rPr>
          <w:sz w:val="24"/>
          <w:szCs w:val="24"/>
        </w:rPr>
      </w:pPr>
      <w:r w:rsidRPr="00C65BA2">
        <w:rPr>
          <w:sz w:val="24"/>
          <w:szCs w:val="24"/>
        </w:rPr>
        <w:lastRenderedPageBreak/>
        <w:t>DK/REF</w:t>
      </w:r>
    </w:p>
    <w:p w:rsidRPr="00C65BA2" w:rsidR="0080521C" w:rsidP="0080521C" w:rsidRDefault="0080521C" w14:paraId="611D51D7" w14:textId="77777777">
      <w:pPr>
        <w:ind w:left="720" w:firstLine="720"/>
        <w:rPr>
          <w:rFonts w:eastAsia="+mn-ea"/>
        </w:rPr>
      </w:pPr>
      <w:r w:rsidRPr="00C65BA2">
        <w:t>PROGRAMMER:  SHOW 12 MONTH CALENDAR</w:t>
      </w:r>
    </w:p>
    <w:p w:rsidRPr="00C65BA2" w:rsidR="0080521C" w:rsidP="0080521C" w:rsidRDefault="0080521C" w14:paraId="3CD98A56" w14:textId="77777777">
      <w:pPr>
        <w:rPr>
          <w:rFonts w:eastAsia="+mn-ea"/>
        </w:rPr>
      </w:pPr>
    </w:p>
    <w:p w:rsidRPr="00C65BA2" w:rsidR="0080521C" w:rsidP="0080521C" w:rsidRDefault="0080521C" w14:paraId="009CC7EF" w14:textId="77777777">
      <w:pPr>
        <w:pStyle w:val="ListBullet"/>
        <w:numPr>
          <w:ilvl w:val="0"/>
          <w:numId w:val="0"/>
        </w:numPr>
        <w:spacing w:after="0" w:line="276" w:lineRule="auto"/>
      </w:pPr>
      <w:r w:rsidRPr="00C65BA2">
        <w:rPr>
          <w:rFonts w:eastAsia="+mn-ea"/>
          <w:b/>
        </w:rPr>
        <w:t>DPSTSERI</w:t>
      </w:r>
      <w:r w:rsidRPr="00C65BA2">
        <w:rPr>
          <w:rFonts w:eastAsia="+mn-ea"/>
        </w:rPr>
        <w:t xml:space="preserve"> Sometimes people who use </w:t>
      </w:r>
      <w:r w:rsidRPr="00C65BA2">
        <w:rPr>
          <w:rFonts w:eastAsia="+mn-ea"/>
          <w:b/>
        </w:rPr>
        <w:t>prescription stimulants</w:t>
      </w:r>
      <w:r w:rsidRPr="00C65BA2">
        <w:rPr>
          <w:rFonts w:eastAsia="+mn-ea"/>
        </w:rPr>
        <w:t xml:space="preserve"> have serious problems at work, school, or home—such as:</w:t>
      </w:r>
    </w:p>
    <w:p w:rsidRPr="00C65BA2" w:rsidR="0080521C" w:rsidP="00205894" w:rsidRDefault="0080521C" w14:paraId="19AEC244" w14:textId="77777777">
      <w:pPr>
        <w:pStyle w:val="ListBullet2"/>
        <w:numPr>
          <w:ilvl w:val="0"/>
          <w:numId w:val="107"/>
        </w:numPr>
        <w:tabs>
          <w:tab w:val="left" w:pos="720"/>
        </w:tabs>
        <w:spacing w:line="276" w:lineRule="auto"/>
        <w:rPr>
          <w:rFonts w:ascii="Times New Roman" w:hAnsi="Times New Roman" w:cs="Times New Roman"/>
          <w:sz w:val="24"/>
          <w:szCs w:val="24"/>
        </w:rPr>
      </w:pPr>
      <w:r w:rsidRPr="00C65BA2">
        <w:rPr>
          <w:rFonts w:ascii="Times New Roman" w:hAnsi="Times New Roman" w:cs="Times New Roman"/>
          <w:sz w:val="24"/>
          <w:szCs w:val="24"/>
        </w:rPr>
        <w:t xml:space="preserve">missing a lot of work or school </w:t>
      </w:r>
    </w:p>
    <w:p w:rsidRPr="00C65BA2" w:rsidR="0080521C" w:rsidP="00205894" w:rsidRDefault="0080521C" w14:paraId="605F6526" w14:textId="77777777">
      <w:pPr>
        <w:pStyle w:val="ListBullet2"/>
        <w:numPr>
          <w:ilvl w:val="0"/>
          <w:numId w:val="107"/>
        </w:numPr>
        <w:tabs>
          <w:tab w:val="left" w:pos="720"/>
        </w:tabs>
        <w:spacing w:line="276" w:lineRule="auto"/>
        <w:rPr>
          <w:rFonts w:ascii="Times New Roman" w:hAnsi="Times New Roman" w:cs="Times New Roman"/>
          <w:sz w:val="24"/>
          <w:szCs w:val="24"/>
        </w:rPr>
      </w:pPr>
      <w:r w:rsidRPr="00C65BA2">
        <w:rPr>
          <w:rFonts w:ascii="Times New Roman" w:hAnsi="Times New Roman" w:cs="Times New Roman"/>
          <w:sz w:val="24"/>
          <w:szCs w:val="24"/>
        </w:rPr>
        <w:t xml:space="preserve">getting demoted, having your hours cut, or losing a job </w:t>
      </w:r>
    </w:p>
    <w:p w:rsidRPr="00C65BA2" w:rsidR="0080521C" w:rsidP="00205894" w:rsidRDefault="0080521C" w14:paraId="46B83BDB" w14:textId="77777777">
      <w:pPr>
        <w:pStyle w:val="ListBullet2"/>
        <w:numPr>
          <w:ilvl w:val="0"/>
          <w:numId w:val="107"/>
        </w:numPr>
        <w:tabs>
          <w:tab w:val="left" w:pos="720"/>
        </w:tabs>
        <w:spacing w:line="276" w:lineRule="auto"/>
        <w:rPr>
          <w:rFonts w:ascii="Times New Roman" w:hAnsi="Times New Roman" w:cs="Times New Roman"/>
          <w:sz w:val="24"/>
          <w:szCs w:val="24"/>
        </w:rPr>
      </w:pPr>
      <w:r w:rsidRPr="00C65BA2">
        <w:rPr>
          <w:rFonts w:ascii="Times New Roman" w:hAnsi="Times New Roman" w:cs="Times New Roman"/>
          <w:sz w:val="24"/>
          <w:szCs w:val="24"/>
        </w:rPr>
        <w:t>not being able to get a job or keep a job</w:t>
      </w:r>
    </w:p>
    <w:p w:rsidRPr="00C65BA2" w:rsidR="0080521C" w:rsidP="00205894" w:rsidRDefault="0080521C" w14:paraId="24DD2903" w14:textId="77777777">
      <w:pPr>
        <w:pStyle w:val="ListBullet2"/>
        <w:numPr>
          <w:ilvl w:val="0"/>
          <w:numId w:val="107"/>
        </w:numPr>
        <w:tabs>
          <w:tab w:val="left" w:pos="720"/>
        </w:tabs>
        <w:spacing w:line="276" w:lineRule="auto"/>
        <w:rPr>
          <w:rFonts w:ascii="Times New Roman" w:hAnsi="Times New Roman" w:cs="Times New Roman"/>
          <w:sz w:val="24"/>
          <w:szCs w:val="24"/>
        </w:rPr>
      </w:pPr>
      <w:r w:rsidRPr="00C65BA2">
        <w:rPr>
          <w:rFonts w:ascii="Times New Roman" w:hAnsi="Times New Roman" w:cs="Times New Roman"/>
          <w:sz w:val="24"/>
          <w:szCs w:val="24"/>
        </w:rPr>
        <w:t>getting suspended, expelled, or dropping out of school</w:t>
      </w:r>
    </w:p>
    <w:p w:rsidRPr="00C65BA2" w:rsidR="0080521C" w:rsidP="00205894" w:rsidRDefault="0080521C" w14:paraId="537B1382" w14:textId="77777777">
      <w:pPr>
        <w:pStyle w:val="ListBullet2"/>
        <w:numPr>
          <w:ilvl w:val="0"/>
          <w:numId w:val="107"/>
        </w:numPr>
        <w:tabs>
          <w:tab w:val="left" w:pos="720"/>
        </w:tabs>
        <w:spacing w:line="276" w:lineRule="auto"/>
        <w:rPr>
          <w:rFonts w:ascii="Times New Roman" w:hAnsi="Times New Roman" w:cs="Times New Roman"/>
          <w:sz w:val="24"/>
          <w:szCs w:val="24"/>
        </w:rPr>
      </w:pPr>
      <w:r w:rsidRPr="00C65BA2">
        <w:rPr>
          <w:rFonts w:ascii="Times New Roman" w:hAnsi="Times New Roman" w:cs="Times New Roman"/>
          <w:sz w:val="24"/>
          <w:szCs w:val="24"/>
        </w:rPr>
        <w:t>failing to take care of family</w:t>
      </w:r>
    </w:p>
    <w:p w:rsidRPr="00C65BA2" w:rsidR="0080521C" w:rsidP="0080521C" w:rsidRDefault="0080521C" w14:paraId="33A83DA4" w14:textId="77777777">
      <w:pPr>
        <w:spacing w:after="120" w:line="276" w:lineRule="auto"/>
      </w:pPr>
      <w:r w:rsidRPr="00C65BA2">
        <w:rPr>
          <w:rFonts w:eastAsia="+mn-ea"/>
        </w:rPr>
        <w:t xml:space="preserve">During the past 12 months, did you have any serious problems like these at work, school, or home because of your use of any </w:t>
      </w:r>
      <w:r w:rsidRPr="00C65BA2">
        <w:rPr>
          <w:rFonts w:eastAsia="+mn-ea"/>
          <w:b/>
        </w:rPr>
        <w:t>prescription stimulants</w:t>
      </w:r>
      <w:r w:rsidRPr="00C65BA2">
        <w:rPr>
          <w:rFonts w:eastAsia="+mn-ea"/>
        </w:rPr>
        <w:t xml:space="preserve">? </w:t>
      </w:r>
    </w:p>
    <w:p w:rsidRPr="00C65BA2" w:rsidR="0080521C" w:rsidP="0080521C" w:rsidRDefault="0080521C" w14:paraId="58518721"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4AB9F2ED"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5AA94430"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2AA9DA54" w14:textId="77777777">
      <w:pPr>
        <w:ind w:left="720" w:firstLine="720"/>
      </w:pPr>
      <w:r w:rsidRPr="00C65BA2">
        <w:t>PROGRAMMER:  SHOW 12 MONTH CALENDAR</w:t>
      </w:r>
    </w:p>
    <w:p w:rsidRPr="00C65BA2" w:rsidR="0080521C" w:rsidP="0080521C" w:rsidRDefault="0080521C" w14:paraId="512989C7" w14:textId="77777777"/>
    <w:p w:rsidRPr="00C65BA2" w:rsidR="0080521C" w:rsidP="0080521C" w:rsidRDefault="0080521C" w14:paraId="41977926" w14:textId="77777777">
      <w:pPr>
        <w:spacing w:after="120" w:line="276" w:lineRule="auto"/>
      </w:pPr>
      <w:r w:rsidRPr="00C65BA2">
        <w:rPr>
          <w:rFonts w:eastAsia="+mn-ea"/>
          <w:b/>
        </w:rPr>
        <w:t>DPSTARGU</w:t>
      </w:r>
      <w:r w:rsidRPr="00C65BA2">
        <w:rPr>
          <w:rFonts w:eastAsia="+mn-ea"/>
        </w:rPr>
        <w:t xml:space="preserve"> During the past 12 months, did you </w:t>
      </w:r>
      <w:r w:rsidRPr="00C65BA2">
        <w:rPr>
          <w:rFonts w:eastAsia="+mn-ea"/>
          <w:b/>
        </w:rPr>
        <w:t>often</w:t>
      </w:r>
      <w:r w:rsidRPr="00C65BA2">
        <w:rPr>
          <w:rFonts w:eastAsia="+mn-ea"/>
        </w:rPr>
        <w:t xml:space="preserve"> have arguments or other problems with family or friends that were caused or made worse by your use of a </w:t>
      </w:r>
      <w:r w:rsidRPr="00C65BA2">
        <w:rPr>
          <w:rFonts w:eastAsia="+mn-ea"/>
          <w:b/>
        </w:rPr>
        <w:t>prescription stimulant</w:t>
      </w:r>
      <w:r w:rsidRPr="00C65BA2">
        <w:rPr>
          <w:rFonts w:eastAsia="+mn-ea"/>
        </w:rPr>
        <w:t>? </w:t>
      </w:r>
    </w:p>
    <w:p w:rsidRPr="00C65BA2" w:rsidR="0080521C" w:rsidP="0080521C" w:rsidRDefault="0080521C" w14:paraId="6B0F892F"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4E0EBCDF"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267086F6"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45F65DF0" w14:textId="77777777">
      <w:pPr>
        <w:pStyle w:val="ListBullet"/>
        <w:numPr>
          <w:ilvl w:val="0"/>
          <w:numId w:val="0"/>
        </w:numPr>
        <w:spacing w:line="276" w:lineRule="auto"/>
        <w:ind w:left="720" w:firstLine="720"/>
        <w:rPr>
          <w:rFonts w:eastAsia="+mn-ea"/>
        </w:rPr>
      </w:pPr>
      <w:r w:rsidRPr="00C65BA2">
        <w:t>PROGRAMMER:  SHOW 12 MONTH CALENDAR</w:t>
      </w:r>
    </w:p>
    <w:p w:rsidRPr="00C65BA2" w:rsidR="0080521C" w:rsidP="0080521C" w:rsidRDefault="0080521C" w14:paraId="177EA079" w14:textId="77777777">
      <w:pPr>
        <w:spacing w:after="120" w:line="276" w:lineRule="auto"/>
      </w:pPr>
      <w:r w:rsidRPr="00C65BA2">
        <w:rPr>
          <w:rFonts w:eastAsia="+mn-ea"/>
          <w:b/>
        </w:rPr>
        <w:t>DPSTACNT</w:t>
      </w:r>
      <w:r w:rsidRPr="00C65BA2">
        <w:rPr>
          <w:rFonts w:eastAsia="+mn-ea"/>
        </w:rPr>
        <w:t xml:space="preserve"> [IF DPSTARGU = 1]: Did you continue to use any </w:t>
      </w:r>
      <w:r w:rsidRPr="00C65BA2">
        <w:rPr>
          <w:rFonts w:eastAsia="+mn-ea"/>
          <w:b/>
        </w:rPr>
        <w:t>prescription stimulants</w:t>
      </w:r>
      <w:r w:rsidRPr="00C65BA2">
        <w:rPr>
          <w:rFonts w:eastAsia="+mn-ea"/>
        </w:rPr>
        <w:t xml:space="preserve"> even though they </w:t>
      </w:r>
      <w:r w:rsidRPr="00C65BA2">
        <w:rPr>
          <w:rFonts w:eastAsia="+mn-ea"/>
          <w:b/>
        </w:rPr>
        <w:t>often</w:t>
      </w:r>
      <w:r w:rsidRPr="00C65BA2">
        <w:rPr>
          <w:rFonts w:eastAsia="+mn-ea"/>
        </w:rPr>
        <w:t xml:space="preserve"> caused arguments or problems with family or friends? </w:t>
      </w:r>
    </w:p>
    <w:p w:rsidRPr="00C65BA2" w:rsidR="0080521C" w:rsidP="0080521C" w:rsidRDefault="0080521C" w14:paraId="6FDF0517"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59D339F7"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1763A741"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65141904" w14:textId="77777777">
      <w:pPr>
        <w:ind w:left="720" w:firstLine="720"/>
        <w:rPr>
          <w:rFonts w:eastAsia="+mn-ea"/>
        </w:rPr>
      </w:pPr>
      <w:r w:rsidRPr="00C65BA2">
        <w:t>PROGRAMMER:  SHOW 12 MONTH CALENDAR</w:t>
      </w:r>
    </w:p>
    <w:p w:rsidRPr="00C65BA2" w:rsidR="0080521C" w:rsidP="0080521C" w:rsidRDefault="0080521C" w14:paraId="4F109554" w14:textId="77777777">
      <w:pPr>
        <w:rPr>
          <w:rFonts w:eastAsia="+mn-ea"/>
        </w:rPr>
      </w:pPr>
    </w:p>
    <w:p w:rsidRPr="00C65BA2" w:rsidR="0080521C" w:rsidP="0080521C" w:rsidRDefault="0080521C" w14:paraId="4A3DA06A" w14:textId="77777777">
      <w:pPr>
        <w:spacing w:after="120" w:line="276" w:lineRule="auto"/>
      </w:pPr>
      <w:r w:rsidRPr="00C65BA2">
        <w:rPr>
          <w:rFonts w:eastAsia="+mn-ea"/>
          <w:b/>
          <w:color w:val="000000" w:themeColor="text1"/>
          <w:kern w:val="24"/>
        </w:rPr>
        <w:t>DPSTHURT</w:t>
      </w:r>
      <w:r w:rsidRPr="00C65BA2">
        <w:rPr>
          <w:rFonts w:eastAsia="+mn-ea"/>
          <w:color w:val="000000" w:themeColor="text1"/>
          <w:kern w:val="24"/>
        </w:rPr>
        <w:t xml:space="preserve"> During the past 12 months, did you repeatedly get into situations where using a </w:t>
      </w:r>
      <w:r w:rsidRPr="00C65BA2">
        <w:rPr>
          <w:rFonts w:eastAsia="+mn-ea"/>
          <w:b/>
          <w:color w:val="000000" w:themeColor="text1"/>
          <w:kern w:val="24"/>
        </w:rPr>
        <w:t>prescription stimulant</w:t>
      </w:r>
      <w:r w:rsidRPr="00C65BA2">
        <w:rPr>
          <w:rFonts w:eastAsia="+mn-ea"/>
          <w:color w:val="000000" w:themeColor="text1"/>
          <w:kern w:val="24"/>
        </w:rPr>
        <w:t xml:space="preserve"> increased your chances of getting physically hurt? </w:t>
      </w:r>
    </w:p>
    <w:p w:rsidRPr="00C65BA2" w:rsidR="0080521C" w:rsidP="0080521C" w:rsidRDefault="0080521C" w14:paraId="393FE7BD"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63AA0058"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0BDC2323"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173CB029" w14:textId="77777777">
      <w:pPr>
        <w:ind w:left="720" w:firstLine="720"/>
        <w:rPr>
          <w:rFonts w:eastAsia="+mn-ea"/>
          <w:color w:val="000000" w:themeColor="text1"/>
          <w:kern w:val="24"/>
        </w:rPr>
      </w:pPr>
      <w:r w:rsidRPr="00C65BA2">
        <w:t>PROGRAMMER:  SHOW 12 MONTH CALENDAR</w:t>
      </w:r>
    </w:p>
    <w:p w:rsidRPr="00C65BA2" w:rsidR="0080521C" w:rsidP="0080521C" w:rsidRDefault="0080521C" w14:paraId="0E3EE273" w14:textId="77777777">
      <w:pPr>
        <w:rPr>
          <w:rFonts w:eastAsia="+mn-ea"/>
          <w:color w:val="000000" w:themeColor="text1"/>
          <w:kern w:val="24"/>
        </w:rPr>
      </w:pPr>
    </w:p>
    <w:p w:rsidRPr="00C65BA2" w:rsidR="0080521C" w:rsidP="0080521C" w:rsidRDefault="0080521C" w14:paraId="1D82092E" w14:textId="77777777">
      <w:pPr>
        <w:pStyle w:val="ListBullet"/>
        <w:numPr>
          <w:ilvl w:val="0"/>
          <w:numId w:val="0"/>
        </w:numPr>
        <w:spacing w:line="276" w:lineRule="auto"/>
      </w:pPr>
      <w:r w:rsidRPr="00C65BA2">
        <w:rPr>
          <w:rFonts w:eastAsia="+mn-ea"/>
          <w:b/>
        </w:rPr>
        <w:t xml:space="preserve">DPSTBLUE </w:t>
      </w:r>
      <w:r w:rsidRPr="00C65BA2">
        <w:t>People may experience withdrawal symptoms when they use less or stop using</w:t>
      </w:r>
      <w:r w:rsidRPr="00C65BA2">
        <w:rPr>
          <w:rFonts w:eastAsia="+mn-ea"/>
          <w:b/>
        </w:rPr>
        <w:t xml:space="preserve"> prescription stimulants</w:t>
      </w:r>
      <w:r w:rsidRPr="00C65BA2">
        <w:t>.</w:t>
      </w:r>
    </w:p>
    <w:p w:rsidRPr="00C65BA2" w:rsidR="0080521C" w:rsidP="0080521C" w:rsidRDefault="0080521C" w14:paraId="20A6F46B" w14:textId="77777777">
      <w:pPr>
        <w:pStyle w:val="ListBullet"/>
        <w:numPr>
          <w:ilvl w:val="0"/>
          <w:numId w:val="0"/>
        </w:numPr>
        <w:spacing w:line="276" w:lineRule="auto"/>
      </w:pPr>
      <w:r w:rsidRPr="00C65BA2">
        <w:lastRenderedPageBreak/>
        <w:t xml:space="preserve">During the past 12 months, have you felt kind of blue or down </w:t>
      </w:r>
      <w:r w:rsidRPr="00C65BA2">
        <w:rPr>
          <w:rFonts w:eastAsia="+mn-ea"/>
        </w:rPr>
        <w:t xml:space="preserve">after you used less or stopped using any </w:t>
      </w:r>
      <w:r w:rsidRPr="00C65BA2">
        <w:rPr>
          <w:rFonts w:eastAsia="+mn-ea"/>
          <w:b/>
        </w:rPr>
        <w:t>prescription stimulants</w:t>
      </w:r>
      <w:r w:rsidRPr="00C65BA2">
        <w:rPr>
          <w:rFonts w:eastAsia="+mn-ea"/>
        </w:rPr>
        <w:t xml:space="preserve"> for a while</w:t>
      </w:r>
      <w:r w:rsidRPr="00C65BA2">
        <w:t xml:space="preserve">?  </w:t>
      </w:r>
    </w:p>
    <w:p w:rsidRPr="00C65BA2" w:rsidR="0080521C" w:rsidP="0080521C" w:rsidRDefault="0080521C" w14:paraId="3FFB6405" w14:textId="77777777">
      <w:pPr>
        <w:spacing w:after="120" w:line="276" w:lineRule="auto"/>
      </w:pPr>
    </w:p>
    <w:p w:rsidRPr="00C65BA2" w:rsidR="0080521C" w:rsidP="0080521C" w:rsidRDefault="0080521C" w14:paraId="2A38E1AB"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63362C65"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3051FF46" w14:textId="77777777">
      <w:pPr>
        <w:pStyle w:val="formatted"/>
        <w:widowControl w:val="0"/>
        <w:suppressLineNumbers/>
        <w:suppressAutoHyphens/>
        <w:ind w:left="720" w:firstLine="720"/>
        <w:rPr>
          <w:sz w:val="24"/>
          <w:szCs w:val="24"/>
        </w:rPr>
      </w:pPr>
      <w:r w:rsidRPr="00C65BA2">
        <w:rPr>
          <w:sz w:val="24"/>
          <w:szCs w:val="24"/>
        </w:rPr>
        <w:t>DK/REF</w:t>
      </w:r>
    </w:p>
    <w:p w:rsidRPr="00C65BA2" w:rsidR="0080521C" w:rsidP="0080521C" w:rsidRDefault="0080521C" w14:paraId="54BAFF70" w14:textId="77777777">
      <w:pPr>
        <w:ind w:left="720" w:firstLine="720"/>
      </w:pPr>
      <w:r w:rsidRPr="00C65BA2">
        <w:t>PROGRAMMER:  SHOW 12 MONTH CALENDAR</w:t>
      </w:r>
    </w:p>
    <w:p w:rsidRPr="00C65BA2" w:rsidR="0080521C" w:rsidP="0080521C" w:rsidRDefault="0080521C" w14:paraId="24E651D1" w14:textId="77777777">
      <w:pPr>
        <w:spacing w:after="120" w:line="276" w:lineRule="auto"/>
        <w:rPr>
          <w:rFonts w:eastAsia="+mn-ea"/>
          <w:b/>
        </w:rPr>
      </w:pPr>
    </w:p>
    <w:p w:rsidRPr="00C65BA2" w:rsidR="0080521C" w:rsidP="0080521C" w:rsidRDefault="0080521C" w14:paraId="32DD8882" w14:textId="77777777">
      <w:pPr>
        <w:pStyle w:val="ListBullet"/>
        <w:numPr>
          <w:ilvl w:val="0"/>
          <w:numId w:val="0"/>
        </w:numPr>
        <w:spacing w:line="276" w:lineRule="auto"/>
        <w:rPr>
          <w:rFonts w:eastAsia="+mn-ea"/>
        </w:rPr>
      </w:pPr>
      <w:r w:rsidRPr="00C65BA2">
        <w:rPr>
          <w:rFonts w:eastAsia="+mn-ea"/>
          <w:b/>
        </w:rPr>
        <w:t>DPSTWD</w:t>
      </w:r>
      <w:r w:rsidRPr="00C65BA2">
        <w:rPr>
          <w:rFonts w:eastAsia="+mn-ea"/>
        </w:rPr>
        <w:t xml:space="preserve"> [IF DPSTBLUE=1] During the past 12 months, did you have the following withdrawal symptoms after you used less or stopped using </w:t>
      </w:r>
      <w:r w:rsidRPr="00C65BA2">
        <w:rPr>
          <w:rFonts w:eastAsia="+mn-ea"/>
          <w:b/>
        </w:rPr>
        <w:t>prescription stimulants</w:t>
      </w:r>
      <w:r w:rsidRPr="00C65BA2">
        <w:rPr>
          <w:rFonts w:eastAsia="+mn-ea"/>
        </w:rPr>
        <w:t xml:space="preserve"> for a while? </w:t>
      </w:r>
    </w:p>
    <w:tbl>
      <w:tblPr>
        <w:tblStyle w:val="TableGrid"/>
        <w:tblW w:w="3751" w:type="pct"/>
        <w:tblInd w:w="1440" w:type="dxa"/>
        <w:tblLook w:val="04A0" w:firstRow="1" w:lastRow="0" w:firstColumn="1" w:lastColumn="0" w:noHBand="0" w:noVBand="1"/>
      </w:tblPr>
      <w:tblGrid>
        <w:gridCol w:w="5269"/>
        <w:gridCol w:w="821"/>
        <w:gridCol w:w="924"/>
      </w:tblGrid>
      <w:tr w:rsidRPr="00C65BA2" w:rsidR="0080521C" w:rsidTr="0080521C" w14:paraId="0BDE53A5" w14:textId="77777777">
        <w:tc>
          <w:tcPr>
            <w:tcW w:w="3756" w:type="pct"/>
            <w:tcBorders>
              <w:top w:val="single" w:color="auto" w:sz="4" w:space="0"/>
              <w:left w:val="single" w:color="auto" w:sz="4" w:space="0"/>
              <w:bottom w:val="single" w:color="auto" w:sz="4" w:space="0"/>
              <w:right w:val="single" w:color="auto" w:sz="4" w:space="0"/>
            </w:tcBorders>
          </w:tcPr>
          <w:p w:rsidRPr="00C65BA2" w:rsidR="0080521C" w:rsidRDefault="0080521C" w14:paraId="77CAA4F0" w14:textId="77777777">
            <w:pPr>
              <w:pStyle w:val="ListBullet2"/>
              <w:numPr>
                <w:ilvl w:val="0"/>
                <w:numId w:val="0"/>
              </w:numPr>
              <w:tabs>
                <w:tab w:val="left" w:pos="720"/>
              </w:tabs>
              <w:spacing w:line="276" w:lineRule="auto"/>
              <w:rPr>
                <w:rFonts w:ascii="Times New Roman" w:hAnsi="Times New Roman" w:cs="Times New Roman"/>
                <w:sz w:val="24"/>
                <w:szCs w:val="24"/>
              </w:rPr>
            </w:pPr>
          </w:p>
        </w:tc>
        <w:tc>
          <w:tcPr>
            <w:tcW w:w="585" w:type="pct"/>
            <w:tcBorders>
              <w:top w:val="single" w:color="auto" w:sz="4" w:space="0"/>
              <w:left w:val="single" w:color="auto" w:sz="4" w:space="0"/>
              <w:bottom w:val="single" w:color="auto" w:sz="4" w:space="0"/>
              <w:right w:val="single" w:color="auto" w:sz="4" w:space="0"/>
            </w:tcBorders>
            <w:hideMark/>
          </w:tcPr>
          <w:p w:rsidRPr="00C65BA2" w:rsidR="0080521C" w:rsidRDefault="0080521C" w14:paraId="3426707E" w14:textId="77777777">
            <w:pPr>
              <w:pStyle w:val="ListBullet"/>
              <w:numPr>
                <w:ilvl w:val="0"/>
                <w:numId w:val="0"/>
              </w:numPr>
              <w:spacing w:after="0" w:line="276" w:lineRule="auto"/>
              <w:jc w:val="center"/>
            </w:pPr>
            <w:r w:rsidRPr="00C65BA2">
              <w:t xml:space="preserve">Yes </w:t>
            </w:r>
          </w:p>
        </w:tc>
        <w:tc>
          <w:tcPr>
            <w:tcW w:w="659" w:type="pct"/>
            <w:tcBorders>
              <w:top w:val="single" w:color="auto" w:sz="4" w:space="0"/>
              <w:left w:val="single" w:color="auto" w:sz="4" w:space="0"/>
              <w:bottom w:val="single" w:color="auto" w:sz="4" w:space="0"/>
              <w:right w:val="single" w:color="auto" w:sz="4" w:space="0"/>
            </w:tcBorders>
            <w:hideMark/>
          </w:tcPr>
          <w:p w:rsidRPr="00C65BA2" w:rsidR="0080521C" w:rsidRDefault="0080521C" w14:paraId="41B65B6E" w14:textId="77777777">
            <w:pPr>
              <w:pStyle w:val="ListBullet"/>
              <w:numPr>
                <w:ilvl w:val="0"/>
                <w:numId w:val="0"/>
              </w:numPr>
              <w:spacing w:after="0" w:line="276" w:lineRule="auto"/>
              <w:jc w:val="center"/>
            </w:pPr>
            <w:r w:rsidRPr="00C65BA2">
              <w:t>No</w:t>
            </w:r>
          </w:p>
        </w:tc>
      </w:tr>
      <w:tr w:rsidRPr="00C65BA2" w:rsidR="0080521C" w:rsidTr="0080521C" w14:paraId="15B26D90" w14:textId="77777777">
        <w:tc>
          <w:tcPr>
            <w:tcW w:w="3756" w:type="pct"/>
            <w:tcBorders>
              <w:top w:val="single" w:color="auto" w:sz="4" w:space="0"/>
              <w:left w:val="single" w:color="auto" w:sz="4" w:space="0"/>
              <w:bottom w:val="single" w:color="auto" w:sz="4" w:space="0"/>
              <w:right w:val="single" w:color="auto" w:sz="4" w:space="0"/>
            </w:tcBorders>
            <w:hideMark/>
          </w:tcPr>
          <w:p w:rsidRPr="00C65BA2" w:rsidR="0080521C" w:rsidRDefault="0080521C" w14:paraId="6B3B9BC2" w14:textId="77777777">
            <w:pPr>
              <w:pStyle w:val="ListBullet"/>
              <w:numPr>
                <w:ilvl w:val="0"/>
                <w:numId w:val="0"/>
              </w:numPr>
              <w:spacing w:after="0" w:line="276" w:lineRule="auto"/>
              <w:rPr>
                <w:rFonts w:eastAsia="+mn-ea"/>
              </w:rPr>
            </w:pPr>
            <w:r w:rsidRPr="00C65BA2">
              <w:rPr>
                <w:rFonts w:eastAsia="+mn-ea"/>
              </w:rPr>
              <w:t>DPSTWD</w:t>
            </w:r>
            <w:r w:rsidRPr="00C65BA2">
              <w:rPr>
                <w:rFonts w:eastAsia="+mn-ea"/>
                <w:b/>
              </w:rPr>
              <w:t>_</w:t>
            </w:r>
            <w:r w:rsidRPr="00C65BA2">
              <w:rPr>
                <w:rFonts w:eastAsia="+mn-ea"/>
              </w:rPr>
              <w:t>1 Feeling tired or exhausted</w:t>
            </w:r>
          </w:p>
        </w:tc>
        <w:tc>
          <w:tcPr>
            <w:tcW w:w="585" w:type="pct"/>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68D351DE"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1</w:t>
            </w:r>
          </w:p>
        </w:tc>
        <w:tc>
          <w:tcPr>
            <w:tcW w:w="659" w:type="pct"/>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0DF89D2D"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2</w:t>
            </w:r>
          </w:p>
        </w:tc>
      </w:tr>
      <w:tr w:rsidRPr="00C65BA2" w:rsidR="0080521C" w:rsidTr="0080521C" w14:paraId="1D2091A6" w14:textId="77777777">
        <w:tc>
          <w:tcPr>
            <w:tcW w:w="3756" w:type="pct"/>
            <w:tcBorders>
              <w:top w:val="single" w:color="auto" w:sz="4" w:space="0"/>
              <w:left w:val="single" w:color="auto" w:sz="4" w:space="0"/>
              <w:bottom w:val="single" w:color="auto" w:sz="4" w:space="0"/>
              <w:right w:val="single" w:color="auto" w:sz="4" w:space="0"/>
            </w:tcBorders>
            <w:hideMark/>
          </w:tcPr>
          <w:p w:rsidRPr="00C65BA2" w:rsidR="0080521C" w:rsidRDefault="0080521C" w14:paraId="7921F936" w14:textId="77777777">
            <w:pPr>
              <w:pStyle w:val="ListBullet"/>
              <w:numPr>
                <w:ilvl w:val="0"/>
                <w:numId w:val="0"/>
              </w:numPr>
              <w:spacing w:after="0" w:line="276" w:lineRule="auto"/>
            </w:pPr>
            <w:r w:rsidRPr="00C65BA2">
              <w:rPr>
                <w:rFonts w:eastAsia="+mn-ea"/>
              </w:rPr>
              <w:t>DPSTWD</w:t>
            </w:r>
            <w:r w:rsidRPr="00C65BA2">
              <w:rPr>
                <w:rFonts w:eastAsia="+mn-ea"/>
                <w:b/>
              </w:rPr>
              <w:t>_</w:t>
            </w:r>
            <w:r w:rsidRPr="00C65BA2">
              <w:rPr>
                <w:rFonts w:eastAsia="+mn-ea"/>
              </w:rPr>
              <w:t>2 Having bad dreams</w:t>
            </w:r>
          </w:p>
        </w:tc>
        <w:tc>
          <w:tcPr>
            <w:tcW w:w="585" w:type="pct"/>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27628CE5"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1</w:t>
            </w:r>
          </w:p>
        </w:tc>
        <w:tc>
          <w:tcPr>
            <w:tcW w:w="659" w:type="pct"/>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0AC405D6"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2</w:t>
            </w:r>
          </w:p>
        </w:tc>
      </w:tr>
      <w:tr w:rsidRPr="00C65BA2" w:rsidR="0080521C" w:rsidTr="0080521C" w14:paraId="130C28E9" w14:textId="77777777">
        <w:tc>
          <w:tcPr>
            <w:tcW w:w="3756" w:type="pct"/>
            <w:tcBorders>
              <w:top w:val="single" w:color="auto" w:sz="4" w:space="0"/>
              <w:left w:val="single" w:color="auto" w:sz="4" w:space="0"/>
              <w:bottom w:val="single" w:color="auto" w:sz="4" w:space="0"/>
              <w:right w:val="single" w:color="auto" w:sz="4" w:space="0"/>
            </w:tcBorders>
            <w:hideMark/>
          </w:tcPr>
          <w:p w:rsidRPr="00C65BA2" w:rsidR="0080521C" w:rsidRDefault="0080521C" w14:paraId="05805BE9" w14:textId="77777777">
            <w:pPr>
              <w:pStyle w:val="ListBullet"/>
              <w:numPr>
                <w:ilvl w:val="0"/>
                <w:numId w:val="0"/>
              </w:numPr>
              <w:spacing w:after="0" w:line="276" w:lineRule="auto"/>
            </w:pPr>
            <w:r w:rsidRPr="00C65BA2">
              <w:rPr>
                <w:rFonts w:eastAsia="+mn-ea"/>
              </w:rPr>
              <w:t>DPSTWD</w:t>
            </w:r>
            <w:r w:rsidRPr="00C65BA2">
              <w:rPr>
                <w:rFonts w:eastAsia="+mn-ea"/>
                <w:b/>
              </w:rPr>
              <w:t>_</w:t>
            </w:r>
            <w:r w:rsidRPr="00C65BA2">
              <w:rPr>
                <w:rFonts w:eastAsia="+mn-ea"/>
              </w:rPr>
              <w:t xml:space="preserve">3 </w:t>
            </w:r>
            <w:r w:rsidRPr="00C65BA2">
              <w:t>Having trouble sleeping or sleeping more than you normally do</w:t>
            </w:r>
          </w:p>
        </w:tc>
        <w:tc>
          <w:tcPr>
            <w:tcW w:w="585" w:type="pct"/>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28529B84"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1</w:t>
            </w:r>
          </w:p>
        </w:tc>
        <w:tc>
          <w:tcPr>
            <w:tcW w:w="659" w:type="pct"/>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0424CE54"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2</w:t>
            </w:r>
          </w:p>
        </w:tc>
      </w:tr>
      <w:tr w:rsidRPr="00C65BA2" w:rsidR="0080521C" w:rsidTr="0080521C" w14:paraId="719DBBF9" w14:textId="77777777">
        <w:tc>
          <w:tcPr>
            <w:tcW w:w="3756" w:type="pct"/>
            <w:tcBorders>
              <w:top w:val="single" w:color="auto" w:sz="4" w:space="0"/>
              <w:left w:val="single" w:color="auto" w:sz="4" w:space="0"/>
              <w:bottom w:val="single" w:color="auto" w:sz="4" w:space="0"/>
              <w:right w:val="single" w:color="auto" w:sz="4" w:space="0"/>
            </w:tcBorders>
            <w:hideMark/>
          </w:tcPr>
          <w:p w:rsidRPr="00C65BA2" w:rsidR="0080521C" w:rsidRDefault="0080521C" w14:paraId="548A358E" w14:textId="77777777">
            <w:pPr>
              <w:pStyle w:val="ListBullet"/>
              <w:numPr>
                <w:ilvl w:val="0"/>
                <w:numId w:val="0"/>
              </w:numPr>
              <w:spacing w:after="0" w:line="276" w:lineRule="auto"/>
            </w:pPr>
            <w:r w:rsidRPr="00C65BA2">
              <w:rPr>
                <w:rFonts w:eastAsia="+mn-ea"/>
              </w:rPr>
              <w:t>DPSTWD</w:t>
            </w:r>
            <w:r w:rsidRPr="00C65BA2">
              <w:rPr>
                <w:rFonts w:eastAsia="+mn-ea"/>
                <w:b/>
              </w:rPr>
              <w:t>_</w:t>
            </w:r>
            <w:r w:rsidRPr="00C65BA2">
              <w:rPr>
                <w:rFonts w:eastAsia="+mn-ea"/>
              </w:rPr>
              <w:t xml:space="preserve">4 </w:t>
            </w:r>
            <w:r w:rsidRPr="00C65BA2">
              <w:t>Feeling hungry more often</w:t>
            </w:r>
          </w:p>
        </w:tc>
        <w:tc>
          <w:tcPr>
            <w:tcW w:w="585" w:type="pct"/>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55356A4B"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1</w:t>
            </w:r>
          </w:p>
        </w:tc>
        <w:tc>
          <w:tcPr>
            <w:tcW w:w="659" w:type="pct"/>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7D3B93B0"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2</w:t>
            </w:r>
          </w:p>
        </w:tc>
      </w:tr>
      <w:tr w:rsidRPr="00C65BA2" w:rsidR="0080521C" w:rsidTr="0080521C" w14:paraId="4D050F67" w14:textId="77777777">
        <w:tc>
          <w:tcPr>
            <w:tcW w:w="3756" w:type="pct"/>
            <w:tcBorders>
              <w:top w:val="single" w:color="auto" w:sz="4" w:space="0"/>
              <w:left w:val="single" w:color="auto" w:sz="4" w:space="0"/>
              <w:bottom w:val="single" w:color="auto" w:sz="4" w:space="0"/>
              <w:right w:val="single" w:color="auto" w:sz="4" w:space="0"/>
            </w:tcBorders>
            <w:hideMark/>
          </w:tcPr>
          <w:p w:rsidRPr="00C65BA2" w:rsidR="0080521C" w:rsidRDefault="0080521C" w14:paraId="4B41352B" w14:textId="77777777">
            <w:pPr>
              <w:pStyle w:val="ListBullet"/>
              <w:numPr>
                <w:ilvl w:val="0"/>
                <w:numId w:val="0"/>
              </w:numPr>
              <w:spacing w:after="0" w:line="276" w:lineRule="auto"/>
            </w:pPr>
            <w:r w:rsidRPr="00C65BA2">
              <w:rPr>
                <w:rFonts w:eastAsia="+mn-ea"/>
              </w:rPr>
              <w:t>DPSTWD</w:t>
            </w:r>
            <w:r w:rsidRPr="00C65BA2">
              <w:rPr>
                <w:rFonts w:eastAsia="+mn-ea"/>
                <w:b/>
              </w:rPr>
              <w:t>_</w:t>
            </w:r>
            <w:r w:rsidRPr="00C65BA2">
              <w:rPr>
                <w:rFonts w:eastAsia="+mn-ea"/>
              </w:rPr>
              <w:t xml:space="preserve">5 </w:t>
            </w:r>
            <w:r w:rsidRPr="00C65BA2">
              <w:t>Feeling either very slowed down or like you couldn’t sit still</w:t>
            </w:r>
          </w:p>
        </w:tc>
        <w:tc>
          <w:tcPr>
            <w:tcW w:w="585" w:type="pct"/>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1FA19A40"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1</w:t>
            </w:r>
          </w:p>
        </w:tc>
        <w:tc>
          <w:tcPr>
            <w:tcW w:w="659" w:type="pct"/>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15A744BF"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2</w:t>
            </w:r>
          </w:p>
        </w:tc>
      </w:tr>
    </w:tbl>
    <w:p w:rsidRPr="00C65BA2" w:rsidR="0080521C" w:rsidP="0080521C" w:rsidRDefault="0080521C" w14:paraId="562CCF36" w14:textId="77777777">
      <w:pPr>
        <w:pStyle w:val="formatted"/>
        <w:widowControl w:val="0"/>
        <w:suppressLineNumbers/>
        <w:suppressAutoHyphens/>
        <w:ind w:left="720" w:firstLine="720"/>
        <w:rPr>
          <w:sz w:val="24"/>
          <w:szCs w:val="24"/>
        </w:rPr>
      </w:pPr>
      <w:r w:rsidRPr="00C65BA2">
        <w:rPr>
          <w:sz w:val="24"/>
          <w:szCs w:val="24"/>
        </w:rPr>
        <w:t>DK/REF</w:t>
      </w:r>
    </w:p>
    <w:p w:rsidRPr="00C65BA2" w:rsidR="0080521C" w:rsidP="0080521C" w:rsidRDefault="0080521C" w14:paraId="101640EF" w14:textId="77777777">
      <w:pPr>
        <w:ind w:left="720" w:firstLine="720"/>
      </w:pPr>
      <w:r w:rsidRPr="00C65BA2">
        <w:t>PROGRAMMER:  SHOW 12 MONTH CALENDAR</w:t>
      </w:r>
    </w:p>
    <w:p w:rsidRPr="00C65BA2" w:rsidR="0080521C" w:rsidP="0080521C" w:rsidRDefault="0080521C" w14:paraId="40C5BD08" w14:textId="77777777">
      <w:pPr>
        <w:spacing w:after="120" w:line="276" w:lineRule="auto"/>
        <w:rPr>
          <w:rFonts w:eastAsia="+mn-ea"/>
          <w:b/>
        </w:rPr>
      </w:pPr>
    </w:p>
    <w:p w:rsidRPr="00C65BA2" w:rsidR="0080521C" w:rsidP="0080521C" w:rsidRDefault="0080521C" w14:paraId="7CF1BC30" w14:textId="77777777">
      <w:pPr>
        <w:spacing w:after="120" w:line="276" w:lineRule="auto"/>
        <w:rPr>
          <w:rFonts w:eastAsia="+mn-ea"/>
          <w:b/>
        </w:rPr>
      </w:pPr>
    </w:p>
    <w:p w:rsidRPr="00C65BA2" w:rsidR="0080521C" w:rsidP="0080521C" w:rsidRDefault="0080521C" w14:paraId="60CD66EF" w14:textId="77777777">
      <w:pPr>
        <w:spacing w:after="120" w:line="276" w:lineRule="auto"/>
      </w:pPr>
      <w:r w:rsidRPr="00C65BA2">
        <w:rPr>
          <w:rFonts w:eastAsia="+mn-ea"/>
          <w:b/>
        </w:rPr>
        <w:t>DPSTOVER</w:t>
      </w:r>
      <w:r w:rsidRPr="00C65BA2">
        <w:rPr>
          <w:rFonts w:eastAsia="Calibri"/>
          <w:b/>
        </w:rPr>
        <w:t xml:space="preserve"> </w:t>
      </w:r>
      <w:r w:rsidRPr="00C65BA2">
        <w:rPr>
          <w:rFonts w:eastAsia="Calibri"/>
          <w:bCs/>
        </w:rPr>
        <w:t xml:space="preserve">During the past 12 months, </w:t>
      </w:r>
      <w:r w:rsidRPr="00C65BA2">
        <w:rPr>
          <w:bCs/>
        </w:rPr>
        <w:t>did you use any prescription stimulants or other drugs to</w:t>
      </w:r>
      <w:r w:rsidRPr="00C65BA2">
        <w:rPr>
          <w:rFonts w:eastAsia="Calibri"/>
          <w:bCs/>
        </w:rPr>
        <w:t xml:space="preserve"> get over or avoid having </w:t>
      </w:r>
      <w:r w:rsidRPr="00C65BA2">
        <w:rPr>
          <w:rFonts w:eastAsia="Calibri"/>
          <w:b/>
          <w:bCs/>
        </w:rPr>
        <w:t xml:space="preserve">prescription stimulant </w:t>
      </w:r>
      <w:r w:rsidRPr="00C65BA2">
        <w:rPr>
          <w:rFonts w:eastAsia="Calibri"/>
          <w:bCs/>
        </w:rPr>
        <w:t xml:space="preserve">withdrawal symptoms? </w:t>
      </w:r>
    </w:p>
    <w:p w:rsidRPr="00C65BA2" w:rsidR="0080521C" w:rsidP="0080521C" w:rsidRDefault="0080521C" w14:paraId="42F2D570"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78F2F1C4"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1B31E25E"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63C5F4DB" w14:textId="77777777">
      <w:pPr>
        <w:spacing w:after="120" w:line="276" w:lineRule="auto"/>
        <w:ind w:left="720" w:firstLine="720"/>
        <w:rPr>
          <w:bCs/>
        </w:rPr>
      </w:pPr>
      <w:r w:rsidRPr="00C65BA2">
        <w:t>PROGRAMMER:  SHOW 12 MONTH CALENDAR</w:t>
      </w:r>
    </w:p>
    <w:p w:rsidRPr="00C65BA2" w:rsidR="0080521C" w:rsidP="0080521C" w:rsidRDefault="0080521C" w14:paraId="3C4F650D" w14:textId="77777777">
      <w:pPr>
        <w:spacing w:after="120" w:line="276" w:lineRule="auto"/>
        <w:ind w:left="720" w:firstLine="720"/>
      </w:pPr>
      <w:r w:rsidRPr="00C65BA2">
        <w:t>PROGRAMMER: DISPLAY IN LOWER RIGHT:</w:t>
      </w:r>
    </w:p>
    <w:p w:rsidRPr="00C65BA2" w:rsidR="0080521C" w:rsidP="0080521C" w:rsidRDefault="00A87925" w14:paraId="4CE4885A" w14:textId="4E26338E">
      <w:pPr>
        <w:spacing w:after="120" w:line="276" w:lineRule="auto"/>
        <w:ind w:left="720" w:firstLine="720"/>
      </w:pPr>
      <w:r w:rsidRPr="00C65BA2">
        <w:t xml:space="preserve">Click Help </w:t>
      </w:r>
      <w:r w:rsidRPr="00C65BA2" w:rsidR="0080521C">
        <w:t>to see these symptoms again.</w:t>
      </w:r>
    </w:p>
    <w:p w:rsidRPr="00C65BA2" w:rsidR="0080521C" w:rsidP="0080521C" w:rsidRDefault="0080521C" w14:paraId="764FBC5C" w14:textId="77777777">
      <w:pPr>
        <w:spacing w:after="120" w:line="276" w:lineRule="auto"/>
        <w:rPr>
          <w:i/>
        </w:rPr>
      </w:pPr>
      <w:r w:rsidRPr="00C65BA2">
        <w:rPr>
          <w:rFonts w:eastAsia="+mn-ea"/>
          <w:b/>
        </w:rPr>
        <w:t>DPSTUSE</w:t>
      </w:r>
      <w:r w:rsidRPr="00C65BA2">
        <w:rPr>
          <w:rFonts w:eastAsia="Calibri"/>
        </w:rPr>
        <w:t xml:space="preserve"> [IF DPSTOVER=1]</w:t>
      </w:r>
      <w:r w:rsidRPr="00C65BA2">
        <w:rPr>
          <w:rFonts w:eastAsia="Calibri"/>
          <w:b/>
        </w:rPr>
        <w:t xml:space="preserve"> </w:t>
      </w:r>
      <w:r w:rsidRPr="00C65BA2">
        <w:t xml:space="preserve">Which of the following did you use to get over or avoid having </w:t>
      </w:r>
      <w:r w:rsidRPr="00C65BA2">
        <w:rPr>
          <w:rFonts w:eastAsia="Calibri"/>
          <w:b/>
          <w:bCs/>
        </w:rPr>
        <w:t>prescription stimulant</w:t>
      </w:r>
      <w:r w:rsidRPr="00C65BA2">
        <w:rPr>
          <w:rFonts w:eastAsia="Calibri"/>
          <w:bCs/>
        </w:rPr>
        <w:t xml:space="preserve"> </w:t>
      </w:r>
      <w:r w:rsidRPr="00C65BA2">
        <w:t xml:space="preserve">withdrawal symptoms during the past 12 months? </w:t>
      </w:r>
    </w:p>
    <w:tbl>
      <w:tblPr>
        <w:tblStyle w:val="TableGrid"/>
        <w:tblW w:w="0" w:type="auto"/>
        <w:tblLook w:val="04A0" w:firstRow="1" w:lastRow="0" w:firstColumn="1" w:lastColumn="0" w:noHBand="0" w:noVBand="1"/>
      </w:tblPr>
      <w:tblGrid>
        <w:gridCol w:w="5875"/>
        <w:gridCol w:w="720"/>
        <w:gridCol w:w="810"/>
      </w:tblGrid>
      <w:tr w:rsidRPr="00C65BA2" w:rsidR="0080521C" w:rsidTr="0080521C" w14:paraId="68C8DFAE" w14:textId="77777777">
        <w:tc>
          <w:tcPr>
            <w:tcW w:w="5875" w:type="dxa"/>
            <w:tcBorders>
              <w:top w:val="single" w:color="auto" w:sz="4" w:space="0"/>
              <w:left w:val="single" w:color="auto" w:sz="4" w:space="0"/>
              <w:bottom w:val="single" w:color="auto" w:sz="4" w:space="0"/>
              <w:right w:val="single" w:color="auto" w:sz="4" w:space="0"/>
            </w:tcBorders>
          </w:tcPr>
          <w:p w:rsidRPr="00C65BA2" w:rsidR="0080521C" w:rsidRDefault="0080521C" w14:paraId="6BFA0331" w14:textId="77777777">
            <w:pPr>
              <w:pStyle w:val="ListBullet2"/>
              <w:numPr>
                <w:ilvl w:val="0"/>
                <w:numId w:val="0"/>
              </w:numPr>
              <w:tabs>
                <w:tab w:val="left" w:pos="720"/>
              </w:tabs>
              <w:spacing w:line="276" w:lineRule="auto"/>
              <w:rPr>
                <w:rFonts w:ascii="Times New Roman" w:hAnsi="Times New Roman" w:cs="Times New Roman"/>
                <w:sz w:val="24"/>
                <w:szCs w:val="24"/>
              </w:rPr>
            </w:pPr>
          </w:p>
        </w:tc>
        <w:tc>
          <w:tcPr>
            <w:tcW w:w="720" w:type="dxa"/>
            <w:tcBorders>
              <w:top w:val="single" w:color="auto" w:sz="4" w:space="0"/>
              <w:left w:val="single" w:color="auto" w:sz="4" w:space="0"/>
              <w:bottom w:val="single" w:color="auto" w:sz="4" w:space="0"/>
              <w:right w:val="single" w:color="auto" w:sz="4" w:space="0"/>
            </w:tcBorders>
            <w:hideMark/>
          </w:tcPr>
          <w:p w:rsidRPr="00C65BA2" w:rsidR="0080521C" w:rsidRDefault="0080521C" w14:paraId="71594CAF" w14:textId="77777777">
            <w:pPr>
              <w:pStyle w:val="ListBullet"/>
              <w:numPr>
                <w:ilvl w:val="0"/>
                <w:numId w:val="0"/>
              </w:numPr>
              <w:spacing w:after="0" w:line="276" w:lineRule="auto"/>
              <w:jc w:val="center"/>
            </w:pPr>
            <w:r w:rsidRPr="00C65BA2">
              <w:t xml:space="preserve">Yes </w:t>
            </w:r>
          </w:p>
        </w:tc>
        <w:tc>
          <w:tcPr>
            <w:tcW w:w="810" w:type="dxa"/>
            <w:tcBorders>
              <w:top w:val="single" w:color="auto" w:sz="4" w:space="0"/>
              <w:left w:val="single" w:color="auto" w:sz="4" w:space="0"/>
              <w:bottom w:val="single" w:color="auto" w:sz="4" w:space="0"/>
              <w:right w:val="single" w:color="auto" w:sz="4" w:space="0"/>
            </w:tcBorders>
            <w:hideMark/>
          </w:tcPr>
          <w:p w:rsidRPr="00C65BA2" w:rsidR="0080521C" w:rsidRDefault="0080521C" w14:paraId="09DFC658" w14:textId="77777777">
            <w:pPr>
              <w:pStyle w:val="ListBullet"/>
              <w:numPr>
                <w:ilvl w:val="0"/>
                <w:numId w:val="0"/>
              </w:numPr>
              <w:spacing w:after="0" w:line="276" w:lineRule="auto"/>
              <w:jc w:val="center"/>
            </w:pPr>
            <w:r w:rsidRPr="00C65BA2">
              <w:t>No</w:t>
            </w:r>
          </w:p>
        </w:tc>
      </w:tr>
      <w:tr w:rsidRPr="00C65BA2" w:rsidR="0080521C" w:rsidTr="0080521C" w14:paraId="7B2EE2BF" w14:textId="77777777">
        <w:tc>
          <w:tcPr>
            <w:tcW w:w="5875" w:type="dxa"/>
            <w:tcBorders>
              <w:top w:val="single" w:color="auto" w:sz="4" w:space="0"/>
              <w:left w:val="single" w:color="auto" w:sz="4" w:space="0"/>
              <w:bottom w:val="single" w:color="auto" w:sz="4" w:space="0"/>
              <w:right w:val="single" w:color="auto" w:sz="4" w:space="0"/>
            </w:tcBorders>
            <w:hideMark/>
          </w:tcPr>
          <w:p w:rsidRPr="00C65BA2" w:rsidR="0080521C" w:rsidRDefault="0080521C" w14:paraId="7D39FB83" w14:textId="77777777">
            <w:pPr>
              <w:pStyle w:val="ListBullet"/>
              <w:numPr>
                <w:ilvl w:val="0"/>
                <w:numId w:val="0"/>
              </w:numPr>
              <w:spacing w:after="0" w:line="276" w:lineRule="auto"/>
            </w:pPr>
            <w:r w:rsidRPr="00C65BA2">
              <w:rPr>
                <w:rFonts w:eastAsia="+mn-ea"/>
              </w:rPr>
              <w:t>DPSTUSE</w:t>
            </w:r>
            <w:r w:rsidRPr="00C65BA2">
              <w:t>_1 Prescription stimulants or uppers</w:t>
            </w:r>
          </w:p>
        </w:tc>
        <w:tc>
          <w:tcPr>
            <w:tcW w:w="720" w:type="dxa"/>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3472C09C"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1</w:t>
            </w:r>
          </w:p>
        </w:tc>
        <w:tc>
          <w:tcPr>
            <w:tcW w:w="810" w:type="dxa"/>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3153E96E"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2</w:t>
            </w:r>
          </w:p>
        </w:tc>
      </w:tr>
      <w:tr w:rsidRPr="00C65BA2" w:rsidR="0080521C" w:rsidTr="0080521C" w14:paraId="2F4FE781" w14:textId="77777777">
        <w:tc>
          <w:tcPr>
            <w:tcW w:w="5875" w:type="dxa"/>
            <w:tcBorders>
              <w:top w:val="single" w:color="auto" w:sz="4" w:space="0"/>
              <w:left w:val="single" w:color="auto" w:sz="4" w:space="0"/>
              <w:bottom w:val="single" w:color="auto" w:sz="4" w:space="0"/>
              <w:right w:val="single" w:color="auto" w:sz="4" w:space="0"/>
            </w:tcBorders>
            <w:hideMark/>
          </w:tcPr>
          <w:p w:rsidRPr="00C65BA2" w:rsidR="0080521C" w:rsidRDefault="0080521C" w14:paraId="50BDA5A8" w14:textId="77777777">
            <w:pPr>
              <w:pStyle w:val="ListBullet"/>
              <w:numPr>
                <w:ilvl w:val="0"/>
                <w:numId w:val="0"/>
              </w:numPr>
              <w:spacing w:after="0" w:line="276" w:lineRule="auto"/>
              <w:rPr>
                <w:rFonts w:eastAsia="+mn-ea"/>
              </w:rPr>
            </w:pPr>
            <w:r w:rsidRPr="00C65BA2">
              <w:rPr>
                <w:rFonts w:eastAsia="+mn-ea"/>
              </w:rPr>
              <w:t>DPSTUSE</w:t>
            </w:r>
            <w:r w:rsidRPr="00C65BA2">
              <w:t>_2 Cocaine or crack</w:t>
            </w:r>
          </w:p>
        </w:tc>
        <w:tc>
          <w:tcPr>
            <w:tcW w:w="720" w:type="dxa"/>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16890A01"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1</w:t>
            </w:r>
          </w:p>
        </w:tc>
        <w:tc>
          <w:tcPr>
            <w:tcW w:w="810" w:type="dxa"/>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22519864"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2</w:t>
            </w:r>
          </w:p>
        </w:tc>
      </w:tr>
      <w:tr w:rsidRPr="00C65BA2" w:rsidR="0080521C" w:rsidTr="0080521C" w14:paraId="7D111266" w14:textId="77777777">
        <w:tc>
          <w:tcPr>
            <w:tcW w:w="5875" w:type="dxa"/>
            <w:tcBorders>
              <w:top w:val="single" w:color="auto" w:sz="4" w:space="0"/>
              <w:left w:val="single" w:color="auto" w:sz="4" w:space="0"/>
              <w:bottom w:val="single" w:color="auto" w:sz="4" w:space="0"/>
              <w:right w:val="single" w:color="auto" w:sz="4" w:space="0"/>
            </w:tcBorders>
            <w:hideMark/>
          </w:tcPr>
          <w:p w:rsidRPr="00C65BA2" w:rsidR="0080521C" w:rsidRDefault="0080521C" w14:paraId="27711C07" w14:textId="77777777">
            <w:pPr>
              <w:pStyle w:val="ListBullet"/>
              <w:numPr>
                <w:ilvl w:val="0"/>
                <w:numId w:val="0"/>
              </w:numPr>
              <w:spacing w:after="0" w:line="276" w:lineRule="auto"/>
              <w:rPr>
                <w:rFonts w:eastAsia="+mn-ea"/>
              </w:rPr>
            </w:pPr>
            <w:r w:rsidRPr="00C65BA2">
              <w:rPr>
                <w:rFonts w:eastAsia="+mn-ea"/>
              </w:rPr>
              <w:t>DPSTUSE</w:t>
            </w:r>
            <w:r w:rsidRPr="00C65BA2">
              <w:t>_3 Methamphetamine</w:t>
            </w:r>
          </w:p>
        </w:tc>
        <w:tc>
          <w:tcPr>
            <w:tcW w:w="720" w:type="dxa"/>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394CFC0E"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1</w:t>
            </w:r>
          </w:p>
        </w:tc>
        <w:tc>
          <w:tcPr>
            <w:tcW w:w="810" w:type="dxa"/>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596E71D0"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2</w:t>
            </w:r>
          </w:p>
        </w:tc>
      </w:tr>
      <w:tr w:rsidRPr="00C65BA2" w:rsidR="0080521C" w:rsidTr="0080521C" w14:paraId="1E989992" w14:textId="77777777">
        <w:tc>
          <w:tcPr>
            <w:tcW w:w="5875" w:type="dxa"/>
            <w:tcBorders>
              <w:top w:val="single" w:color="auto" w:sz="4" w:space="0"/>
              <w:left w:val="single" w:color="auto" w:sz="4" w:space="0"/>
              <w:bottom w:val="single" w:color="auto" w:sz="4" w:space="0"/>
              <w:right w:val="single" w:color="auto" w:sz="4" w:space="0"/>
            </w:tcBorders>
            <w:hideMark/>
          </w:tcPr>
          <w:p w:rsidRPr="00C65BA2" w:rsidR="0080521C" w:rsidRDefault="0080521C" w14:paraId="12FBCB18" w14:textId="77777777">
            <w:pPr>
              <w:pStyle w:val="ListBullet"/>
              <w:numPr>
                <w:ilvl w:val="0"/>
                <w:numId w:val="0"/>
              </w:numPr>
              <w:spacing w:after="0" w:line="276" w:lineRule="auto"/>
            </w:pPr>
            <w:r w:rsidRPr="00C65BA2">
              <w:rPr>
                <w:rFonts w:eastAsia="+mn-ea"/>
              </w:rPr>
              <w:lastRenderedPageBreak/>
              <w:t>DPSTUSE</w:t>
            </w:r>
            <w:r w:rsidRPr="00C65BA2">
              <w:t>_4 Something else</w:t>
            </w:r>
          </w:p>
        </w:tc>
        <w:tc>
          <w:tcPr>
            <w:tcW w:w="720" w:type="dxa"/>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60AB0AE5"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1</w:t>
            </w:r>
          </w:p>
        </w:tc>
        <w:tc>
          <w:tcPr>
            <w:tcW w:w="810" w:type="dxa"/>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1CCDCF5B"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2</w:t>
            </w:r>
          </w:p>
        </w:tc>
      </w:tr>
    </w:tbl>
    <w:p w:rsidRPr="00C65BA2" w:rsidR="0080521C" w:rsidP="0080521C" w:rsidRDefault="0080521C" w14:paraId="5F4842C4" w14:textId="77777777">
      <w:pPr>
        <w:pStyle w:val="formatted"/>
        <w:widowControl w:val="0"/>
        <w:suppressLineNumbers/>
        <w:suppressAutoHyphens/>
        <w:ind w:left="0" w:firstLine="0"/>
        <w:rPr>
          <w:sz w:val="24"/>
          <w:szCs w:val="24"/>
        </w:rPr>
      </w:pPr>
      <w:r w:rsidRPr="00C65BA2">
        <w:rPr>
          <w:sz w:val="24"/>
          <w:szCs w:val="24"/>
        </w:rPr>
        <w:t>DK/REF</w:t>
      </w:r>
    </w:p>
    <w:p w:rsidRPr="00C65BA2" w:rsidR="0080521C" w:rsidP="0080521C" w:rsidRDefault="0080521C" w14:paraId="7236330A" w14:textId="77777777">
      <w:pPr>
        <w:spacing w:before="120" w:after="120" w:line="276" w:lineRule="auto"/>
        <w:rPr>
          <w:rFonts w:eastAsia="+mn-ea"/>
          <w:b/>
        </w:rPr>
      </w:pPr>
      <w:r w:rsidRPr="00C65BA2">
        <w:t>PROGRAMMER:  SHOW 12 MONTH CALENDAR</w:t>
      </w:r>
    </w:p>
    <w:p w:rsidRPr="00C65BA2" w:rsidR="0080521C" w:rsidP="0080521C" w:rsidRDefault="0080521C" w14:paraId="2450FEAC" w14:textId="77777777">
      <w:pPr>
        <w:spacing w:before="120" w:after="120" w:line="276" w:lineRule="auto"/>
      </w:pPr>
      <w:r w:rsidRPr="00C65BA2">
        <w:rPr>
          <w:rFonts w:eastAsia="+mn-ea"/>
          <w:b/>
        </w:rPr>
        <w:t>DPSTOTH</w:t>
      </w:r>
      <w:r w:rsidRPr="00C65BA2">
        <w:t xml:space="preserve"> [IF DPST</w:t>
      </w:r>
      <w:r w:rsidRPr="00C65BA2">
        <w:rPr>
          <w:rFonts w:eastAsia="+mn-ea"/>
        </w:rPr>
        <w:t>USE</w:t>
      </w:r>
      <w:r w:rsidRPr="00C65BA2">
        <w:t xml:space="preserve">_4=1] You indicated that you took something else to get over or avoid having </w:t>
      </w:r>
      <w:r w:rsidRPr="00C65BA2">
        <w:rPr>
          <w:rFonts w:eastAsia="Calibri"/>
          <w:b/>
          <w:bCs/>
        </w:rPr>
        <w:t>prescription stimulant</w:t>
      </w:r>
      <w:r w:rsidRPr="00C65BA2">
        <w:rPr>
          <w:rFonts w:eastAsia="Calibri"/>
          <w:bCs/>
        </w:rPr>
        <w:t xml:space="preserve"> </w:t>
      </w:r>
      <w:r w:rsidRPr="00C65BA2">
        <w:t>withdrawal symptoms during the past 12 months. What did you take?</w:t>
      </w:r>
    </w:p>
    <w:p w:rsidRPr="00C65BA2" w:rsidR="0080521C" w:rsidP="0080521C" w:rsidRDefault="0080521C" w14:paraId="5246BFA9" w14:textId="77777777">
      <w:pPr>
        <w:widowControl w:val="0"/>
        <w:suppressLineNumbers/>
        <w:suppressAutoHyphens/>
        <w:rPr>
          <w:b/>
          <w:bCs/>
        </w:rPr>
      </w:pPr>
      <w:r w:rsidRPr="00C65BA2">
        <w:t>______________________________________</w:t>
      </w:r>
    </w:p>
    <w:p w:rsidRPr="00C65BA2" w:rsidR="0080521C" w:rsidP="0080521C" w:rsidRDefault="0080521C" w14:paraId="7F33928E" w14:textId="77777777">
      <w:pPr>
        <w:widowControl w:val="0"/>
        <w:suppressLineNumbers/>
        <w:suppressAutoHyphens/>
      </w:pPr>
      <w:r w:rsidRPr="00C65BA2">
        <w:t>DK/REF</w:t>
      </w:r>
    </w:p>
    <w:p w:rsidRPr="00C65BA2" w:rsidR="0080521C" w:rsidP="0080521C" w:rsidRDefault="0080521C" w14:paraId="788A3B75" w14:textId="77777777">
      <w:pPr>
        <w:widowControl w:val="0"/>
        <w:suppressLineNumbers/>
        <w:suppressAutoHyphens/>
      </w:pPr>
    </w:p>
    <w:p w:rsidRPr="00C65BA2" w:rsidR="0080521C" w:rsidP="0080521C" w:rsidRDefault="0080521C" w14:paraId="6A17EAAB" w14:textId="77777777">
      <w:pPr>
        <w:widowControl w:val="0"/>
        <w:suppressLineNumbers/>
        <w:suppressAutoHyphens/>
      </w:pPr>
      <w:r w:rsidRPr="00C65BA2">
        <w:rPr>
          <w:b/>
          <w:bCs/>
        </w:rPr>
        <w:t>DPSTLAW</w:t>
      </w:r>
      <w:r w:rsidRPr="00C65BA2">
        <w:t xml:space="preserve"> During the past 12 months, did using </w:t>
      </w:r>
      <w:r w:rsidRPr="00C65BA2">
        <w:rPr>
          <w:b/>
          <w:bCs/>
        </w:rPr>
        <w:t>prescription stimulants</w:t>
      </w:r>
      <w:r w:rsidRPr="00C65BA2">
        <w:t xml:space="preserve"> cause you to do things that repeatedly got you in trouble with the law?</w:t>
      </w:r>
    </w:p>
    <w:p w:rsidRPr="00C65BA2" w:rsidR="0080521C" w:rsidP="0080521C" w:rsidRDefault="0080521C" w14:paraId="32928301" w14:textId="77777777">
      <w:pPr>
        <w:widowControl w:val="0"/>
        <w:suppressLineNumbers/>
        <w:suppressAutoHyphens/>
      </w:pPr>
    </w:p>
    <w:p w:rsidRPr="00C65BA2" w:rsidR="0080521C" w:rsidP="0080521C" w:rsidRDefault="0080521C" w14:paraId="39B891E2" w14:textId="77777777">
      <w:pPr>
        <w:widowControl w:val="0"/>
        <w:suppressLineNumbers/>
        <w:suppressAutoHyphens/>
        <w:ind w:left="1800" w:hanging="720"/>
      </w:pPr>
      <w:r w:rsidRPr="00C65BA2">
        <w:t>1</w:t>
      </w:r>
      <w:r w:rsidRPr="00C65BA2">
        <w:tab/>
        <w:t>Yes</w:t>
      </w:r>
    </w:p>
    <w:p w:rsidRPr="00C65BA2" w:rsidR="0080521C" w:rsidP="0080521C" w:rsidRDefault="0080521C" w14:paraId="78C160BE" w14:textId="77777777">
      <w:pPr>
        <w:widowControl w:val="0"/>
        <w:suppressLineNumbers/>
        <w:suppressAutoHyphens/>
        <w:ind w:left="1800" w:hanging="720"/>
      </w:pPr>
      <w:r w:rsidRPr="00C65BA2">
        <w:t>2</w:t>
      </w:r>
      <w:r w:rsidRPr="00C65BA2">
        <w:tab/>
        <w:t>No</w:t>
      </w:r>
    </w:p>
    <w:p w:rsidRPr="00C65BA2" w:rsidR="0080521C" w:rsidP="0080521C" w:rsidRDefault="0080521C" w14:paraId="2DA94A77" w14:textId="77777777">
      <w:pPr>
        <w:widowControl w:val="0"/>
        <w:suppressLineNumbers/>
        <w:suppressAutoHyphens/>
        <w:ind w:left="1800" w:hanging="720"/>
      </w:pPr>
      <w:r w:rsidRPr="00C65BA2">
        <w:t>DK/REF</w:t>
      </w:r>
    </w:p>
    <w:p w:rsidRPr="00C65BA2" w:rsidR="0080521C" w:rsidP="0080521C" w:rsidRDefault="0080521C" w14:paraId="529A915E" w14:textId="77777777">
      <w:pPr>
        <w:widowControl w:val="0"/>
        <w:suppressLineNumbers/>
        <w:suppressAutoHyphens/>
        <w:ind w:left="360" w:firstLine="720"/>
      </w:pPr>
      <w:r w:rsidRPr="00C65BA2">
        <w:t>PROGRAMMER:  SHOW 12 MONTH CALENDAR</w:t>
      </w:r>
    </w:p>
    <w:p w:rsidRPr="00C65BA2" w:rsidR="0080521C" w:rsidP="0080521C" w:rsidRDefault="0080521C" w14:paraId="0EC7B0B2" w14:textId="77777777">
      <w:pPr>
        <w:ind w:left="1008" w:hanging="1008"/>
        <w:rPr>
          <w:b/>
          <w:bCs/>
        </w:rPr>
      </w:pPr>
    </w:p>
    <w:p w:rsidRPr="00C65BA2" w:rsidR="0080521C" w:rsidP="0080521C" w:rsidRDefault="0080521C" w14:paraId="1DD26592" w14:textId="77777777">
      <w:pPr>
        <w:ind w:left="1008" w:hanging="1008"/>
      </w:pPr>
      <w:r w:rsidRPr="00C65BA2">
        <w:rPr>
          <w:b/>
          <w:bCs/>
        </w:rPr>
        <w:t xml:space="preserve">DPSVINT </w:t>
      </w:r>
      <w:r w:rsidRPr="00C65BA2">
        <w:t xml:space="preserve">[IF SV12MON = 1] Think about your use of </w:t>
      </w:r>
      <w:r w:rsidRPr="00C65BA2">
        <w:rPr>
          <w:b/>
          <w:bCs/>
        </w:rPr>
        <w:t xml:space="preserve">prescription sedatives </w:t>
      </w:r>
      <w:r w:rsidRPr="00C65BA2">
        <w:t xml:space="preserve">during the </w:t>
      </w:r>
      <w:r w:rsidRPr="00C65BA2">
        <w:rPr>
          <w:b/>
        </w:rPr>
        <w:t>past 12 months</w:t>
      </w:r>
      <w:r w:rsidRPr="00C65BA2">
        <w:t xml:space="preserve"> as you answer these next questions. </w:t>
      </w:r>
    </w:p>
    <w:p w:rsidRPr="00C65BA2" w:rsidR="0080521C" w:rsidP="0080521C" w:rsidRDefault="0080521C" w14:paraId="2B8F61C4" w14:textId="77777777">
      <w:pPr>
        <w:ind w:left="1008" w:hanging="1008"/>
      </w:pPr>
    </w:p>
    <w:p w:rsidRPr="00C65BA2" w:rsidR="0080521C" w:rsidP="0080521C" w:rsidRDefault="0080521C" w14:paraId="36A659DF" w14:textId="77777777">
      <w:pPr>
        <w:ind w:left="1008"/>
        <w:rPr>
          <w:b/>
          <w:bCs/>
          <w:color w:val="000000"/>
        </w:rPr>
      </w:pPr>
      <w:r w:rsidRPr="00C65BA2">
        <w:t xml:space="preserve">Earlier the computer recorded that in the </w:t>
      </w:r>
      <w:r w:rsidRPr="00C65BA2">
        <w:rPr>
          <w:bCs/>
        </w:rPr>
        <w:t>past 12 months</w:t>
      </w:r>
      <w:r w:rsidRPr="00C65BA2">
        <w:t xml:space="preserve"> you used [IF SVYRCOUNT =1 FILL SVFILL][IF SVYRCOUNT &gt;=2 FILL WITH “the sedatives listed below” ]</w:t>
      </w:r>
      <w:r w:rsidRPr="00C65BA2">
        <w:rPr>
          <w:b/>
          <w:bCs/>
          <w:color w:val="000000"/>
        </w:rPr>
        <w:t>.</w:t>
      </w:r>
    </w:p>
    <w:p w:rsidRPr="00C65BA2" w:rsidR="0080521C" w:rsidP="0080521C" w:rsidRDefault="0080521C" w14:paraId="26D2864C" w14:textId="77777777">
      <w:pPr>
        <w:ind w:left="1008" w:hanging="1008"/>
        <w:rPr>
          <w:b/>
          <w:bCs/>
          <w:color w:val="000000"/>
        </w:rPr>
      </w:pPr>
    </w:p>
    <w:p w:rsidRPr="00C65BA2" w:rsidR="0080521C" w:rsidP="0080521C" w:rsidRDefault="0080521C" w14:paraId="7576D39E" w14:textId="77777777">
      <w:pPr>
        <w:ind w:left="1008"/>
      </w:pPr>
      <w:r w:rsidRPr="00C65BA2">
        <w:t>[IF SVYRCOUNT &gt;= 2 FILL WITH THE INDIVIDUAL DRUGS SELECTED FROM SV01-SV04 BELOW.  USE MULTIPLE COLUMNS AS NEEDED.  IF SVANYOTH = 1, ADD "some other prescription sedative".]</w:t>
      </w:r>
    </w:p>
    <w:p w:rsidRPr="00C65BA2" w:rsidR="0080521C" w:rsidP="0080521C" w:rsidRDefault="0080521C" w14:paraId="6AA15593" w14:textId="77777777">
      <w:pPr>
        <w:ind w:left="1008" w:hanging="1008"/>
      </w:pPr>
    </w:p>
    <w:p w:rsidRPr="00C65BA2" w:rsidR="0080521C" w:rsidP="0080521C" w:rsidRDefault="0080521C" w14:paraId="4A5CC7F0" w14:textId="77777777">
      <w:pPr>
        <w:ind w:left="1008"/>
      </w:pPr>
      <w:r w:rsidRPr="00C65BA2">
        <w:t>The next questions refer to [IF SVANYOTH NE 1 AND SVYRCOUNT =1 FILL SVFILL as a prescription sedative; IF SVANYOTH = 1 AND SVYRCOUNT =1 FILL WITH “this other prescription sedative”; IF SVYRCOUNT &gt;=2  FILL WITH  “these as prescription sedatives”].</w:t>
      </w:r>
    </w:p>
    <w:p w:rsidRPr="00C65BA2" w:rsidR="0080521C" w:rsidP="0080521C" w:rsidRDefault="0080521C" w14:paraId="646F0C5D" w14:textId="77777777">
      <w:pPr>
        <w:ind w:left="1008" w:hanging="1008"/>
        <w:rPr>
          <w:color w:val="1F497D"/>
        </w:rPr>
      </w:pPr>
    </w:p>
    <w:p w:rsidRPr="00C65BA2" w:rsidR="0080521C" w:rsidP="0080521C" w:rsidRDefault="00A87925" w14:paraId="133A453F" w14:textId="230E5AC8">
      <w:pPr>
        <w:ind w:left="1008"/>
      </w:pPr>
      <w:r w:rsidRPr="00C65BA2">
        <w:rPr>
          <w:szCs w:val="18"/>
        </w:rPr>
        <w:t xml:space="preserve">Click Next </w:t>
      </w:r>
      <w:r w:rsidRPr="00C65BA2" w:rsidR="0080521C">
        <w:t>to continue.</w:t>
      </w:r>
    </w:p>
    <w:p w:rsidRPr="00C65BA2" w:rsidR="0080521C" w:rsidP="0080521C" w:rsidRDefault="0080521C" w14:paraId="3D7F4639" w14:textId="77777777">
      <w:pPr>
        <w:widowControl w:val="0"/>
        <w:suppressLineNumbers/>
        <w:suppressAutoHyphens/>
      </w:pPr>
    </w:p>
    <w:p w:rsidRPr="00C65BA2" w:rsidR="0080521C" w:rsidP="0080521C" w:rsidRDefault="0080521C" w14:paraId="56B5C55C" w14:textId="77777777">
      <w:pPr>
        <w:widowControl w:val="0"/>
        <w:suppressLineNumbers/>
        <w:suppressAutoHyphens/>
      </w:pPr>
      <w:r w:rsidRPr="00C65BA2">
        <w:rPr>
          <w:b/>
        </w:rPr>
        <w:t>(IF SV12MON = 2, SKIP TO INTROSP)</w:t>
      </w:r>
    </w:p>
    <w:p w:rsidRPr="00C65BA2" w:rsidR="0080521C" w:rsidP="0080521C" w:rsidRDefault="0080521C" w14:paraId="16612D4C" w14:textId="77777777">
      <w:pPr>
        <w:widowControl w:val="0"/>
        <w:suppressLineNumbers/>
        <w:suppressAutoHyphens/>
      </w:pPr>
    </w:p>
    <w:p w:rsidRPr="00C65BA2" w:rsidR="0080521C" w:rsidP="0080521C" w:rsidRDefault="0080521C" w14:paraId="29136C0A" w14:textId="77777777">
      <w:pPr>
        <w:spacing w:after="120" w:line="276" w:lineRule="auto"/>
      </w:pPr>
      <w:r w:rsidRPr="00C65BA2">
        <w:rPr>
          <w:rFonts w:eastAsia="Calibri"/>
          <w:b/>
        </w:rPr>
        <w:t>DPSVFEEL</w:t>
      </w:r>
      <w:r w:rsidRPr="00C65BA2">
        <w:rPr>
          <w:rFonts w:eastAsia="Calibri"/>
        </w:rPr>
        <w:t xml:space="preserve"> </w:t>
      </w:r>
      <w:r w:rsidRPr="00C65BA2">
        <w:t xml:space="preserve">During the past 12 months, did you spend a </w:t>
      </w:r>
      <w:r w:rsidRPr="00C65BA2">
        <w:rPr>
          <w:b/>
        </w:rPr>
        <w:t>great deal of your time</w:t>
      </w:r>
      <w:r w:rsidRPr="00C65BA2">
        <w:t xml:space="preserve"> using any </w:t>
      </w:r>
      <w:r w:rsidRPr="00C65BA2">
        <w:rPr>
          <w:b/>
          <w:bCs/>
        </w:rPr>
        <w:t>prescription sedatives</w:t>
      </w:r>
      <w:r w:rsidRPr="00C65BA2">
        <w:rPr>
          <w:b/>
        </w:rPr>
        <w:t xml:space="preserve">, </w:t>
      </w:r>
      <w:r w:rsidRPr="00C65BA2">
        <w:rPr>
          <w:bCs/>
        </w:rPr>
        <w:t>feeling their effects,</w:t>
      </w:r>
      <w:r w:rsidRPr="00C65BA2">
        <w:t xml:space="preserve"> or getting over the effects of any prescription sedatives? </w:t>
      </w:r>
    </w:p>
    <w:p w:rsidRPr="00C65BA2" w:rsidR="0080521C" w:rsidP="0080521C" w:rsidRDefault="0080521C" w14:paraId="692494A5"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3B67760D"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0B28B116" w14:textId="77777777">
      <w:pPr>
        <w:pStyle w:val="formatted"/>
        <w:widowControl w:val="0"/>
        <w:suppressLineNumbers/>
        <w:suppressAutoHyphens/>
        <w:rPr>
          <w:sz w:val="24"/>
          <w:szCs w:val="24"/>
        </w:rPr>
      </w:pPr>
    </w:p>
    <w:p w:rsidRPr="00C65BA2" w:rsidR="0080521C" w:rsidP="0080521C" w:rsidRDefault="0080521C" w14:paraId="331E3CBC"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2A0CC46D" w14:textId="77777777">
      <w:pPr>
        <w:spacing w:after="120" w:line="276" w:lineRule="auto"/>
        <w:ind w:left="720" w:firstLine="720"/>
      </w:pPr>
      <w:r w:rsidRPr="00C65BA2">
        <w:lastRenderedPageBreak/>
        <w:t>PROGRAMMER:  SHOW 12 MONTH CALENDAR</w:t>
      </w:r>
    </w:p>
    <w:p w:rsidRPr="00C65BA2" w:rsidR="0080521C" w:rsidP="0080521C" w:rsidRDefault="0080521C" w14:paraId="46D8520E" w14:textId="77777777">
      <w:pPr>
        <w:spacing w:after="120" w:line="276" w:lineRule="auto"/>
      </w:pPr>
      <w:r w:rsidRPr="00C65BA2">
        <w:rPr>
          <w:rFonts w:eastAsia="Calibri"/>
          <w:b/>
        </w:rPr>
        <w:t>DPSVGET</w:t>
      </w:r>
      <w:r w:rsidRPr="00C65BA2">
        <w:rPr>
          <w:rFonts w:eastAsia="Calibri"/>
        </w:rPr>
        <w:t xml:space="preserve"> [IF DPSVFEEL=2 OR DK/REF] </w:t>
      </w:r>
      <w:r w:rsidRPr="00C65BA2">
        <w:t xml:space="preserve">During the past 12 months, did you spend a </w:t>
      </w:r>
      <w:r w:rsidRPr="00C65BA2">
        <w:rPr>
          <w:b/>
        </w:rPr>
        <w:t>great deal of your time</w:t>
      </w:r>
      <w:r w:rsidRPr="00C65BA2">
        <w:t xml:space="preserve"> getting or trying to get any </w:t>
      </w:r>
      <w:r w:rsidRPr="00C65BA2">
        <w:rPr>
          <w:b/>
          <w:bCs/>
        </w:rPr>
        <w:t>prescription sedatives</w:t>
      </w:r>
      <w:r w:rsidRPr="00C65BA2">
        <w:t xml:space="preserve">? </w:t>
      </w:r>
    </w:p>
    <w:p w:rsidRPr="00C65BA2" w:rsidR="0080521C" w:rsidP="0080521C" w:rsidRDefault="0080521C" w14:paraId="73D0AF5C"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27E4592E"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7E3DFDD1"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2B3F3F67" w14:textId="77777777">
      <w:pPr>
        <w:ind w:left="720" w:firstLine="720"/>
      </w:pPr>
      <w:r w:rsidRPr="00C65BA2">
        <w:t>PROGRAMMER:  SHOW 12 MONTH CALENDAR</w:t>
      </w:r>
    </w:p>
    <w:p w:rsidRPr="00C65BA2" w:rsidR="0080521C" w:rsidP="0080521C" w:rsidRDefault="0080521C" w14:paraId="34700B4A" w14:textId="77777777"/>
    <w:p w:rsidRPr="00C65BA2" w:rsidR="0080521C" w:rsidP="0080521C" w:rsidRDefault="0080521C" w14:paraId="496DEA8D" w14:textId="77777777">
      <w:pPr>
        <w:spacing w:after="120" w:line="276" w:lineRule="auto"/>
      </w:pPr>
      <w:r w:rsidRPr="00C65BA2">
        <w:rPr>
          <w:rFonts w:eastAsia="Calibri"/>
          <w:b/>
        </w:rPr>
        <w:t>DPSVLRGR</w:t>
      </w:r>
      <w:r w:rsidRPr="00C65BA2">
        <w:rPr>
          <w:rFonts w:eastAsia="Calibri"/>
        </w:rPr>
        <w:t xml:space="preserve"> </w:t>
      </w:r>
      <w:r w:rsidRPr="00C65BA2">
        <w:rPr>
          <w:rFonts w:eastAsia="+mn-ea"/>
        </w:rPr>
        <w:t xml:space="preserve">During the past 12 months, were there </w:t>
      </w:r>
      <w:r w:rsidRPr="00C65BA2">
        <w:rPr>
          <w:rFonts w:eastAsia="+mn-ea"/>
          <w:b/>
        </w:rPr>
        <w:t>many times</w:t>
      </w:r>
      <w:r w:rsidRPr="00C65BA2">
        <w:rPr>
          <w:rFonts w:eastAsia="+mn-ea"/>
        </w:rPr>
        <w:t xml:space="preserve"> when you ended up using any </w:t>
      </w:r>
      <w:r w:rsidRPr="00C65BA2">
        <w:rPr>
          <w:rFonts w:eastAsia="+mn-ea"/>
          <w:b/>
        </w:rPr>
        <w:t>prescription sedatives</w:t>
      </w:r>
      <w:r w:rsidRPr="00C65BA2">
        <w:rPr>
          <w:rFonts w:eastAsia="+mn-ea"/>
        </w:rPr>
        <w:t xml:space="preserve"> in larger amounts or for a longer time than you meant to? </w:t>
      </w:r>
    </w:p>
    <w:p w:rsidRPr="00C65BA2" w:rsidR="0080521C" w:rsidP="0080521C" w:rsidRDefault="0080521C" w14:paraId="18CC06CE"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662DCFAC"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0684D43A"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30CE6746" w14:textId="77777777">
      <w:pPr>
        <w:ind w:left="720" w:firstLine="720"/>
      </w:pPr>
      <w:r w:rsidRPr="00C65BA2">
        <w:t>PROGRAMMER:  SHOW 12 MONTH CALENDAR</w:t>
      </w:r>
    </w:p>
    <w:p w:rsidRPr="00C65BA2" w:rsidR="0080521C" w:rsidP="0080521C" w:rsidRDefault="0080521C" w14:paraId="795CB6BA" w14:textId="77777777"/>
    <w:p w:rsidRPr="00C65BA2" w:rsidR="0080521C" w:rsidP="0080521C" w:rsidRDefault="0080521C" w14:paraId="74DAF6A7" w14:textId="77777777">
      <w:pPr>
        <w:spacing w:after="120" w:line="276" w:lineRule="auto"/>
      </w:pPr>
      <w:r w:rsidRPr="00C65BA2">
        <w:rPr>
          <w:b/>
        </w:rPr>
        <w:t>DPSVBDLY</w:t>
      </w:r>
      <w:r w:rsidRPr="00C65BA2">
        <w:t xml:space="preserve"> During the past 12 months, were there times when you wanted to use any </w:t>
      </w:r>
      <w:r w:rsidRPr="00C65BA2">
        <w:rPr>
          <w:rFonts w:eastAsia="+mn-ea"/>
          <w:b/>
        </w:rPr>
        <w:t>prescription sedatives</w:t>
      </w:r>
      <w:r w:rsidRPr="00C65BA2">
        <w:t xml:space="preserve"> so badly that you couldn't think of anything else?  </w:t>
      </w:r>
    </w:p>
    <w:p w:rsidRPr="00C65BA2" w:rsidR="0080521C" w:rsidP="0080521C" w:rsidRDefault="0080521C" w14:paraId="0F3552E4"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0BB9AFCD"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6D99FD13"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478EA52F" w14:textId="77777777">
      <w:pPr>
        <w:pStyle w:val="ListBullet"/>
        <w:numPr>
          <w:ilvl w:val="0"/>
          <w:numId w:val="0"/>
        </w:numPr>
        <w:spacing w:line="276" w:lineRule="auto"/>
        <w:ind w:left="720" w:firstLine="720"/>
      </w:pPr>
      <w:r w:rsidRPr="00C65BA2">
        <w:t>PROGRAMMER:  SHOW 12 MONTH CALENDAR</w:t>
      </w:r>
    </w:p>
    <w:p w:rsidRPr="00C65BA2" w:rsidR="0080521C" w:rsidP="0080521C" w:rsidRDefault="0080521C" w14:paraId="4663C97A" w14:textId="77777777">
      <w:pPr>
        <w:spacing w:after="120" w:line="276" w:lineRule="auto"/>
      </w:pPr>
      <w:r w:rsidRPr="00C65BA2">
        <w:rPr>
          <w:b/>
        </w:rPr>
        <w:t>DPSVURGE</w:t>
      </w:r>
      <w:r w:rsidRPr="00C65BA2">
        <w:t xml:space="preserve"> [IF DPSVBDLY = 2 OR DK/REF] During the past 12 months, were there times when you had a </w:t>
      </w:r>
      <w:r w:rsidRPr="00C65BA2">
        <w:rPr>
          <w:b/>
        </w:rPr>
        <w:t>strong urge</w:t>
      </w:r>
      <w:r w:rsidRPr="00C65BA2">
        <w:t xml:space="preserve"> to use any </w:t>
      </w:r>
      <w:r w:rsidRPr="00C65BA2">
        <w:rPr>
          <w:rFonts w:eastAsia="+mn-ea"/>
          <w:b/>
        </w:rPr>
        <w:t>prescription sedatives</w:t>
      </w:r>
      <w:r w:rsidRPr="00C65BA2">
        <w:t xml:space="preserve">?  </w:t>
      </w:r>
    </w:p>
    <w:p w:rsidRPr="00C65BA2" w:rsidR="0080521C" w:rsidP="0080521C" w:rsidRDefault="0080521C" w14:paraId="7D351925"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791299BF"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59A13796"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18DE516F" w14:textId="77777777">
      <w:pPr>
        <w:ind w:left="720" w:firstLine="720"/>
      </w:pPr>
      <w:r w:rsidRPr="00C65BA2">
        <w:t>PROGRAMMER:  SHOW 12 MONTH CALENDAR</w:t>
      </w:r>
    </w:p>
    <w:p w:rsidRPr="00C65BA2" w:rsidR="0080521C" w:rsidP="0080521C" w:rsidRDefault="0080521C" w14:paraId="23E6BDEF" w14:textId="77777777"/>
    <w:p w:rsidRPr="00C65BA2" w:rsidR="0080521C" w:rsidP="0080521C" w:rsidRDefault="0080521C" w14:paraId="66112C8C" w14:textId="77777777">
      <w:pPr>
        <w:spacing w:after="120" w:line="276" w:lineRule="auto"/>
      </w:pPr>
      <w:r w:rsidRPr="00C65BA2">
        <w:rPr>
          <w:rFonts w:eastAsia="+mn-ea"/>
          <w:b/>
        </w:rPr>
        <w:t xml:space="preserve">DPSVMORE </w:t>
      </w:r>
      <w:r w:rsidRPr="00C65BA2">
        <w:rPr>
          <w:rFonts w:eastAsia="+mn-ea"/>
        </w:rPr>
        <w:t xml:space="preserve">Do you need to use a lot more of any </w:t>
      </w:r>
      <w:r w:rsidRPr="00C65BA2">
        <w:rPr>
          <w:rFonts w:eastAsia="+mn-ea"/>
          <w:b/>
        </w:rPr>
        <w:t>prescription sedatives</w:t>
      </w:r>
      <w:r w:rsidRPr="00C65BA2">
        <w:rPr>
          <w:rFonts w:eastAsia="+mn-ea"/>
        </w:rPr>
        <w:t xml:space="preserve"> than you used to in order to get the feeling you want? </w:t>
      </w:r>
    </w:p>
    <w:p w:rsidRPr="00C65BA2" w:rsidR="0080521C" w:rsidP="0080521C" w:rsidRDefault="0080521C" w14:paraId="3BE6F5F0"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2675D46D"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11632414"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236BDBE0" w14:textId="77777777">
      <w:pPr>
        <w:pStyle w:val="ListBullet"/>
        <w:numPr>
          <w:ilvl w:val="0"/>
          <w:numId w:val="0"/>
        </w:numPr>
        <w:spacing w:line="276" w:lineRule="auto"/>
        <w:ind w:left="720" w:firstLine="720"/>
        <w:rPr>
          <w:rFonts w:eastAsia="+mn-ea"/>
        </w:rPr>
      </w:pPr>
      <w:r w:rsidRPr="00C65BA2">
        <w:t>PROGRAMMER:  SHOW 12 MONTH CALENDAR</w:t>
      </w:r>
    </w:p>
    <w:p w:rsidRPr="00C65BA2" w:rsidR="0080521C" w:rsidP="0080521C" w:rsidRDefault="0080521C" w14:paraId="7BDED439" w14:textId="77777777">
      <w:pPr>
        <w:spacing w:after="120" w:line="276" w:lineRule="auto"/>
      </w:pPr>
      <w:r w:rsidRPr="00C65BA2">
        <w:rPr>
          <w:rFonts w:eastAsia="+mn-ea"/>
          <w:b/>
        </w:rPr>
        <w:t>DPSVLESS</w:t>
      </w:r>
      <w:r w:rsidRPr="00C65BA2">
        <w:rPr>
          <w:rFonts w:eastAsia="+mn-ea"/>
        </w:rPr>
        <w:t xml:space="preserve"> [IF DPSVMORE = 2 OR DK/REF] Does using the same amount of any </w:t>
      </w:r>
      <w:r w:rsidRPr="00C65BA2">
        <w:rPr>
          <w:rFonts w:eastAsia="+mn-ea"/>
          <w:b/>
        </w:rPr>
        <w:t>prescription sedatives</w:t>
      </w:r>
      <w:r w:rsidRPr="00C65BA2">
        <w:rPr>
          <w:rFonts w:eastAsia="+mn-ea"/>
        </w:rPr>
        <w:t xml:space="preserve"> have much less effect on you than it used to? </w:t>
      </w:r>
    </w:p>
    <w:p w:rsidRPr="00C65BA2" w:rsidR="0080521C" w:rsidP="0080521C" w:rsidRDefault="0080521C" w14:paraId="2E808339"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1336E692"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3C381FBE"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50269869" w14:textId="77777777">
      <w:pPr>
        <w:ind w:left="720" w:firstLine="720"/>
        <w:rPr>
          <w:rFonts w:eastAsia="+mn-ea"/>
        </w:rPr>
      </w:pPr>
      <w:r w:rsidRPr="00C65BA2">
        <w:t>PROGRAMMER:  SHOW 12 MONTH CALENDAR</w:t>
      </w:r>
    </w:p>
    <w:p w:rsidRPr="00C65BA2" w:rsidR="0080521C" w:rsidP="0080521C" w:rsidRDefault="0080521C" w14:paraId="73B1CC8F" w14:textId="77777777">
      <w:pPr>
        <w:rPr>
          <w:rFonts w:eastAsia="+mn-ea"/>
        </w:rPr>
      </w:pPr>
    </w:p>
    <w:p w:rsidRPr="00C65BA2" w:rsidR="0080521C" w:rsidP="0080521C" w:rsidRDefault="0080521C" w14:paraId="070170AE" w14:textId="77777777">
      <w:pPr>
        <w:spacing w:after="120" w:line="276" w:lineRule="auto"/>
      </w:pPr>
      <w:r w:rsidRPr="00C65BA2">
        <w:rPr>
          <w:rFonts w:eastAsia="+mn-ea"/>
          <w:b/>
          <w:kern w:val="24"/>
        </w:rPr>
        <w:t>DPSVSTOP</w:t>
      </w:r>
      <w:r w:rsidRPr="00C65BA2">
        <w:rPr>
          <w:rFonts w:eastAsia="+mn-ea"/>
          <w:kern w:val="24"/>
        </w:rPr>
        <w:t xml:space="preserve"> During the past 12 months, did you </w:t>
      </w:r>
      <w:r w:rsidRPr="00C65BA2">
        <w:rPr>
          <w:rFonts w:eastAsia="+mn-ea"/>
          <w:b/>
          <w:kern w:val="24"/>
        </w:rPr>
        <w:t>try to</w:t>
      </w:r>
      <w:r w:rsidRPr="00C65BA2">
        <w:rPr>
          <w:rFonts w:eastAsia="+mn-ea"/>
          <w:kern w:val="24"/>
        </w:rPr>
        <w:t xml:space="preserve"> cut down or </w:t>
      </w:r>
      <w:r w:rsidRPr="00C65BA2">
        <w:rPr>
          <w:rFonts w:eastAsia="+mn-ea"/>
          <w:b/>
          <w:kern w:val="24"/>
        </w:rPr>
        <w:t>try to</w:t>
      </w:r>
      <w:r w:rsidRPr="00C65BA2">
        <w:rPr>
          <w:rFonts w:eastAsia="+mn-ea"/>
          <w:kern w:val="24"/>
        </w:rPr>
        <w:t xml:space="preserve"> stop using any </w:t>
      </w:r>
      <w:r w:rsidRPr="00C65BA2">
        <w:rPr>
          <w:rFonts w:eastAsia="+mn-ea"/>
          <w:b/>
        </w:rPr>
        <w:t>prescription sedatives</w:t>
      </w:r>
      <w:r w:rsidRPr="00C65BA2">
        <w:rPr>
          <w:rFonts w:eastAsia="+mn-ea"/>
          <w:kern w:val="24"/>
        </w:rPr>
        <w:t xml:space="preserve">? </w:t>
      </w:r>
    </w:p>
    <w:p w:rsidRPr="00C65BA2" w:rsidR="0080521C" w:rsidP="0080521C" w:rsidRDefault="0080521C" w14:paraId="5D4C77E2"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59A00D8A"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6C344B4F"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2D3A1049" w14:textId="77777777">
      <w:pPr>
        <w:spacing w:after="120" w:line="276" w:lineRule="auto"/>
        <w:ind w:left="720" w:firstLine="720"/>
      </w:pPr>
      <w:r w:rsidRPr="00C65BA2">
        <w:t>PROGRAMMER:  SHOW 12 MONTH CALENDAR</w:t>
      </w:r>
    </w:p>
    <w:p w:rsidRPr="00C65BA2" w:rsidR="0080521C" w:rsidP="0080521C" w:rsidRDefault="0080521C" w14:paraId="278F7A4B" w14:textId="77777777"/>
    <w:p w:rsidRPr="00C65BA2" w:rsidR="0080521C" w:rsidP="0080521C" w:rsidRDefault="0080521C" w14:paraId="46534472" w14:textId="77777777">
      <w:pPr>
        <w:spacing w:after="120" w:line="276" w:lineRule="auto"/>
      </w:pPr>
      <w:r w:rsidRPr="00C65BA2">
        <w:rPr>
          <w:b/>
          <w:bCs/>
        </w:rPr>
        <w:t>DPSVCANT</w:t>
      </w:r>
      <w:r w:rsidRPr="00C65BA2">
        <w:t xml:space="preserve"> [IF DPSVSTOP=1] Some people who use prescription sedatives try to cut down or stop but find they can’t. Was there </w:t>
      </w:r>
      <w:r w:rsidRPr="00C65BA2">
        <w:rPr>
          <w:b/>
          <w:bCs/>
        </w:rPr>
        <w:t>more than one time</w:t>
      </w:r>
      <w:r w:rsidRPr="00C65BA2">
        <w:t xml:space="preserve"> in the past 12 months when you tried but were unable to cut down or stop using any </w:t>
      </w:r>
      <w:r w:rsidRPr="00C65BA2">
        <w:rPr>
          <w:rFonts w:eastAsia="+mn-ea"/>
          <w:b/>
        </w:rPr>
        <w:t>prescription sedatives</w:t>
      </w:r>
      <w:r w:rsidRPr="00C65BA2">
        <w:t xml:space="preserve">? </w:t>
      </w:r>
    </w:p>
    <w:p w:rsidRPr="00C65BA2" w:rsidR="0080521C" w:rsidP="0080521C" w:rsidRDefault="0080521C" w14:paraId="0375A1E9" w14:textId="77777777">
      <w:pPr>
        <w:pStyle w:val="formatted"/>
        <w:rPr>
          <w:sz w:val="24"/>
          <w:szCs w:val="24"/>
        </w:rPr>
      </w:pPr>
      <w:r w:rsidRPr="00C65BA2">
        <w:rPr>
          <w:sz w:val="24"/>
          <w:szCs w:val="24"/>
        </w:rPr>
        <w:t>1          Yes</w:t>
      </w:r>
    </w:p>
    <w:p w:rsidRPr="00C65BA2" w:rsidR="0080521C" w:rsidP="0080521C" w:rsidRDefault="0080521C" w14:paraId="52D1089D" w14:textId="77777777">
      <w:pPr>
        <w:pStyle w:val="formatted"/>
        <w:rPr>
          <w:sz w:val="24"/>
          <w:szCs w:val="24"/>
        </w:rPr>
      </w:pPr>
      <w:r w:rsidRPr="00C65BA2">
        <w:rPr>
          <w:sz w:val="24"/>
          <w:szCs w:val="24"/>
        </w:rPr>
        <w:t>2          No</w:t>
      </w:r>
    </w:p>
    <w:p w:rsidRPr="00C65BA2" w:rsidR="0080521C" w:rsidP="0080521C" w:rsidRDefault="0080521C" w14:paraId="384445E1" w14:textId="77777777">
      <w:pPr>
        <w:pStyle w:val="formatted"/>
        <w:rPr>
          <w:sz w:val="24"/>
          <w:szCs w:val="24"/>
        </w:rPr>
      </w:pPr>
      <w:r w:rsidRPr="00C65BA2">
        <w:rPr>
          <w:sz w:val="24"/>
          <w:szCs w:val="24"/>
        </w:rPr>
        <w:t>DK/REF</w:t>
      </w:r>
    </w:p>
    <w:p w:rsidRPr="00C65BA2" w:rsidR="0080521C" w:rsidP="0080521C" w:rsidRDefault="0080521C" w14:paraId="2E399039" w14:textId="77777777">
      <w:pPr>
        <w:ind w:left="720" w:firstLine="720"/>
      </w:pPr>
      <w:r w:rsidRPr="00C65BA2">
        <w:t>PROGRAMMER:  SHOW 12 MONTH CALENDAR</w:t>
      </w:r>
    </w:p>
    <w:p w:rsidRPr="00C65BA2" w:rsidR="0080521C" w:rsidP="0080521C" w:rsidRDefault="0080521C" w14:paraId="715E991F" w14:textId="77777777"/>
    <w:p w:rsidRPr="00C65BA2" w:rsidR="0080521C" w:rsidP="0080521C" w:rsidRDefault="0080521C" w14:paraId="55251FDD" w14:textId="77777777">
      <w:r w:rsidRPr="00C65BA2">
        <w:rPr>
          <w:b/>
        </w:rPr>
        <w:t>DPSVWISH</w:t>
      </w:r>
      <w:r w:rsidRPr="00C65BA2">
        <w:t xml:space="preserve"> [IF DPSVSTOP=2 OR DK/REF] In the past 12 months, did you </w:t>
      </w:r>
      <w:r w:rsidRPr="00C65BA2">
        <w:rPr>
          <w:b/>
        </w:rPr>
        <w:t>often</w:t>
      </w:r>
      <w:r w:rsidRPr="00C65BA2">
        <w:t xml:space="preserve"> wish that you could cut down or stop using any </w:t>
      </w:r>
      <w:r w:rsidRPr="00C65BA2">
        <w:rPr>
          <w:b/>
        </w:rPr>
        <w:t>prescription sedatives</w:t>
      </w:r>
      <w:r w:rsidRPr="00C65BA2">
        <w:t>?</w:t>
      </w:r>
    </w:p>
    <w:p w:rsidRPr="00C65BA2" w:rsidR="0080521C" w:rsidP="0080521C" w:rsidRDefault="0080521C" w14:paraId="0C4446D1" w14:textId="77777777"/>
    <w:p w:rsidRPr="00C65BA2" w:rsidR="0080521C" w:rsidP="0080521C" w:rsidRDefault="0080521C" w14:paraId="325D7820"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46D61FF1"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1F9442DC"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15D5B164" w14:textId="77777777">
      <w:pPr>
        <w:ind w:left="720" w:firstLine="720"/>
      </w:pPr>
      <w:r w:rsidRPr="00C65BA2">
        <w:t>PROGRAMMER:  SHOW 12 MONTH CALENDAR</w:t>
      </w:r>
    </w:p>
    <w:p w:rsidRPr="00C65BA2" w:rsidR="0080521C" w:rsidP="0080521C" w:rsidRDefault="0080521C" w14:paraId="4202F709" w14:textId="77777777"/>
    <w:p w:rsidRPr="00C65BA2" w:rsidR="0080521C" w:rsidP="0080521C" w:rsidRDefault="0080521C" w14:paraId="06CBE678" w14:textId="77777777">
      <w:pPr>
        <w:spacing w:after="120" w:line="276" w:lineRule="auto"/>
      </w:pPr>
      <w:r w:rsidRPr="00C65BA2">
        <w:rPr>
          <w:rFonts w:eastAsia="+mn-ea"/>
          <w:b/>
        </w:rPr>
        <w:t>DPSVPHYS</w:t>
      </w:r>
      <w:r w:rsidRPr="00C65BA2">
        <w:rPr>
          <w:rFonts w:eastAsia="+mn-ea"/>
        </w:rPr>
        <w:t xml:space="preserve"> During the past 12 months, did you have any long-lasting or repeated physical health problems that were caused or made worse by using a </w:t>
      </w:r>
      <w:r w:rsidRPr="00C65BA2">
        <w:rPr>
          <w:rFonts w:eastAsia="+mn-ea"/>
          <w:b/>
        </w:rPr>
        <w:t>prescription sedative</w:t>
      </w:r>
      <w:r w:rsidRPr="00C65BA2">
        <w:rPr>
          <w:rFonts w:eastAsia="+mn-ea"/>
        </w:rPr>
        <w:t xml:space="preserve">? </w:t>
      </w:r>
    </w:p>
    <w:p w:rsidRPr="00C65BA2" w:rsidR="0080521C" w:rsidP="0080521C" w:rsidRDefault="0080521C" w14:paraId="57554709"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7D92FC02"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0ADACD78"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07092813" w14:textId="77777777">
      <w:pPr>
        <w:pStyle w:val="ListBullet"/>
        <w:numPr>
          <w:ilvl w:val="0"/>
          <w:numId w:val="0"/>
        </w:numPr>
        <w:spacing w:line="276" w:lineRule="auto"/>
        <w:ind w:left="720" w:firstLine="720"/>
        <w:rPr>
          <w:rFonts w:eastAsia="+mn-ea"/>
        </w:rPr>
      </w:pPr>
      <w:r w:rsidRPr="00C65BA2">
        <w:t>PROGRAMMER:  SHOW 12 MONTH CALENDAR</w:t>
      </w:r>
    </w:p>
    <w:p w:rsidRPr="00C65BA2" w:rsidR="0080521C" w:rsidP="0080521C" w:rsidRDefault="0080521C" w14:paraId="05530C37" w14:textId="77777777">
      <w:pPr>
        <w:spacing w:after="120" w:line="276" w:lineRule="auto"/>
      </w:pPr>
      <w:r w:rsidRPr="00C65BA2">
        <w:rPr>
          <w:rFonts w:eastAsia="+mn-ea"/>
          <w:b/>
        </w:rPr>
        <w:t>DPSVPCNT</w:t>
      </w:r>
      <w:r w:rsidRPr="00C65BA2">
        <w:rPr>
          <w:rFonts w:eastAsia="+mn-ea"/>
        </w:rPr>
        <w:t xml:space="preserve"> [IF DPSVPHYS = 1]: Did you continue to use any </w:t>
      </w:r>
      <w:r w:rsidRPr="00C65BA2">
        <w:rPr>
          <w:rFonts w:eastAsia="+mn-ea"/>
          <w:b/>
        </w:rPr>
        <w:t>prescription sedatives</w:t>
      </w:r>
      <w:r w:rsidRPr="00C65BA2">
        <w:rPr>
          <w:rFonts w:eastAsia="+mn-ea"/>
        </w:rPr>
        <w:t xml:space="preserve"> even though they were causing long-lasting or repeated physical health problems or making your physical health problems worse? </w:t>
      </w:r>
    </w:p>
    <w:p w:rsidRPr="00C65BA2" w:rsidR="0080521C" w:rsidP="0080521C" w:rsidRDefault="0080521C" w14:paraId="5E084D01"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7F7F13F3"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492D4365"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687F45BE" w14:textId="77777777">
      <w:pPr>
        <w:pStyle w:val="ListBullet"/>
        <w:numPr>
          <w:ilvl w:val="0"/>
          <w:numId w:val="0"/>
        </w:numPr>
        <w:spacing w:line="276" w:lineRule="auto"/>
        <w:ind w:left="720" w:firstLine="720"/>
        <w:rPr>
          <w:rFonts w:eastAsia="+mn-ea"/>
        </w:rPr>
      </w:pPr>
      <w:r w:rsidRPr="00C65BA2">
        <w:t>PROGRAMMER:  SHOW 12 MONTH CALENDAR</w:t>
      </w:r>
    </w:p>
    <w:p w:rsidRPr="00C65BA2" w:rsidR="0080521C" w:rsidP="0080521C" w:rsidRDefault="0080521C" w14:paraId="75A371DF" w14:textId="77777777">
      <w:pPr>
        <w:spacing w:after="120" w:line="276" w:lineRule="auto"/>
      </w:pPr>
      <w:r w:rsidRPr="00C65BA2">
        <w:rPr>
          <w:rFonts w:eastAsia="+mn-ea"/>
          <w:b/>
        </w:rPr>
        <w:t>DPSVMNTL</w:t>
      </w:r>
      <w:r w:rsidRPr="00C65BA2">
        <w:rPr>
          <w:rFonts w:eastAsia="+mn-ea"/>
        </w:rPr>
        <w:t xml:space="preserve"> [IF DPSVPHYS = 2 OR DK/REF OR DPSVPCNT = 2 OR DK/REF] During the past 12 months, did you have any long-lasting or repeated problems with emotions or mental health that were caused or made worse by using a </w:t>
      </w:r>
      <w:r w:rsidRPr="00C65BA2">
        <w:rPr>
          <w:rFonts w:eastAsia="+mn-ea"/>
          <w:b/>
        </w:rPr>
        <w:t>prescription sedative</w:t>
      </w:r>
      <w:r w:rsidRPr="00C65BA2">
        <w:rPr>
          <w:rFonts w:eastAsia="+mn-ea"/>
        </w:rPr>
        <w:t xml:space="preserve">? </w:t>
      </w:r>
    </w:p>
    <w:p w:rsidRPr="00C65BA2" w:rsidR="0080521C" w:rsidP="0080521C" w:rsidRDefault="0080521C" w14:paraId="1A546EC7"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342A7806" w14:textId="77777777">
      <w:pPr>
        <w:pStyle w:val="formatted"/>
        <w:widowControl w:val="0"/>
        <w:suppressLineNumbers/>
        <w:suppressAutoHyphens/>
        <w:rPr>
          <w:sz w:val="24"/>
          <w:szCs w:val="24"/>
        </w:rPr>
      </w:pPr>
      <w:r w:rsidRPr="00C65BA2">
        <w:rPr>
          <w:sz w:val="24"/>
          <w:szCs w:val="24"/>
        </w:rPr>
        <w:lastRenderedPageBreak/>
        <w:t>2</w:t>
      </w:r>
      <w:r w:rsidRPr="00C65BA2">
        <w:rPr>
          <w:sz w:val="24"/>
          <w:szCs w:val="24"/>
        </w:rPr>
        <w:tab/>
        <w:t>No</w:t>
      </w:r>
    </w:p>
    <w:p w:rsidRPr="00C65BA2" w:rsidR="0080521C" w:rsidP="0080521C" w:rsidRDefault="0080521C" w14:paraId="5C4B4CB4"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4FCA7D04" w14:textId="77777777">
      <w:pPr>
        <w:pStyle w:val="ListBullet"/>
        <w:numPr>
          <w:ilvl w:val="0"/>
          <w:numId w:val="0"/>
        </w:numPr>
        <w:spacing w:line="276" w:lineRule="auto"/>
        <w:ind w:left="720" w:firstLine="720"/>
        <w:rPr>
          <w:rFonts w:eastAsia="+mn-ea"/>
        </w:rPr>
      </w:pPr>
      <w:r w:rsidRPr="00C65BA2">
        <w:t>PROGRAMMER:  SHOW 12 MONTH CALENDAR</w:t>
      </w:r>
    </w:p>
    <w:p w:rsidRPr="00C65BA2" w:rsidR="0080521C" w:rsidP="0080521C" w:rsidRDefault="0080521C" w14:paraId="262AE450" w14:textId="77777777">
      <w:pPr>
        <w:spacing w:after="120" w:line="276" w:lineRule="auto"/>
      </w:pPr>
      <w:r w:rsidRPr="00C65BA2">
        <w:rPr>
          <w:rFonts w:eastAsia="+mn-ea"/>
          <w:b/>
        </w:rPr>
        <w:t>DPSVMCNT</w:t>
      </w:r>
      <w:r w:rsidRPr="00C65BA2">
        <w:rPr>
          <w:rFonts w:eastAsia="+mn-ea"/>
        </w:rPr>
        <w:t xml:space="preserve"> [IF DPSVMNTL = 1]: Did you continue to use any </w:t>
      </w:r>
      <w:r w:rsidRPr="00C65BA2">
        <w:rPr>
          <w:rFonts w:eastAsia="+mn-ea"/>
          <w:b/>
        </w:rPr>
        <w:t>prescription sedatives</w:t>
      </w:r>
      <w:r w:rsidRPr="00C65BA2">
        <w:rPr>
          <w:rFonts w:eastAsia="+mn-ea"/>
        </w:rPr>
        <w:t xml:space="preserve"> even though they were causing long-lasting or repeated problems with your emotions or mental health or making your emotions or mental health worse? </w:t>
      </w:r>
    </w:p>
    <w:p w:rsidRPr="00C65BA2" w:rsidR="0080521C" w:rsidP="0080521C" w:rsidRDefault="0080521C" w14:paraId="56858D14"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5C82250F"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07D4A6C4"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040E596A" w14:textId="77777777">
      <w:pPr>
        <w:pStyle w:val="ListBullet"/>
        <w:numPr>
          <w:ilvl w:val="0"/>
          <w:numId w:val="0"/>
        </w:numPr>
        <w:spacing w:line="276" w:lineRule="auto"/>
        <w:ind w:left="720" w:firstLine="720"/>
        <w:rPr>
          <w:rFonts w:eastAsia="+mn-ea"/>
        </w:rPr>
      </w:pPr>
      <w:r w:rsidRPr="00C65BA2">
        <w:t>PROGRAMMER:  SHOW 12 MONTH CALENDAR</w:t>
      </w:r>
    </w:p>
    <w:p w:rsidRPr="00C65BA2" w:rsidR="0080521C" w:rsidP="0080521C" w:rsidRDefault="0080521C" w14:paraId="3588F16E" w14:textId="77777777">
      <w:pPr>
        <w:rPr>
          <w:rFonts w:eastAsia="+mn-ea"/>
        </w:rPr>
      </w:pPr>
    </w:p>
    <w:p w:rsidRPr="00C65BA2" w:rsidR="0080521C" w:rsidP="0080521C" w:rsidRDefault="0080521C" w14:paraId="61A2CC18" w14:textId="77777777">
      <w:pPr>
        <w:spacing w:line="276" w:lineRule="auto"/>
        <w:rPr>
          <w:rFonts w:eastAsia="+mn-ea"/>
          <w:kern w:val="24"/>
        </w:rPr>
      </w:pPr>
      <w:r w:rsidRPr="00C65BA2">
        <w:rPr>
          <w:rFonts w:eastAsia="+mn-ea"/>
          <w:b/>
        </w:rPr>
        <w:t>DPSVACTV</w:t>
      </w:r>
      <w:r w:rsidRPr="00C65BA2">
        <w:rPr>
          <w:rFonts w:eastAsia="+mn-ea"/>
        </w:rPr>
        <w:t xml:space="preserve"> This question is about </w:t>
      </w:r>
      <w:r w:rsidRPr="00C65BA2">
        <w:rPr>
          <w:rFonts w:eastAsia="+mn-ea"/>
          <w:kern w:val="24"/>
        </w:rPr>
        <w:t xml:space="preserve">important activities such as: </w:t>
      </w:r>
    </w:p>
    <w:p w:rsidRPr="00C65BA2" w:rsidR="0080521C" w:rsidP="00205894" w:rsidRDefault="0080521C" w14:paraId="3D7CAB55" w14:textId="77777777">
      <w:pPr>
        <w:pStyle w:val="ListParagraph"/>
        <w:numPr>
          <w:ilvl w:val="0"/>
          <w:numId w:val="106"/>
        </w:numPr>
        <w:spacing w:after="120" w:line="276" w:lineRule="auto"/>
        <w:contextualSpacing/>
        <w:rPr>
          <w:rFonts w:eastAsia="+mn-ea"/>
          <w:kern w:val="24"/>
        </w:rPr>
      </w:pPr>
      <w:r w:rsidRPr="00C65BA2">
        <w:rPr>
          <w:rFonts w:eastAsia="+mn-ea"/>
          <w:kern w:val="24"/>
        </w:rPr>
        <w:t>Spending time with friends and family</w:t>
      </w:r>
    </w:p>
    <w:p w:rsidRPr="00C65BA2" w:rsidR="0080521C" w:rsidP="00205894" w:rsidRDefault="0080521C" w14:paraId="72C5A3F5" w14:textId="77777777">
      <w:pPr>
        <w:pStyle w:val="ListParagraph"/>
        <w:numPr>
          <w:ilvl w:val="0"/>
          <w:numId w:val="106"/>
        </w:numPr>
        <w:spacing w:line="276" w:lineRule="auto"/>
        <w:contextualSpacing/>
        <w:rPr>
          <w:rFonts w:eastAsia="+mn-ea"/>
          <w:kern w:val="24"/>
        </w:rPr>
      </w:pPr>
      <w:r w:rsidRPr="00C65BA2">
        <w:t>Attending special events at work or school</w:t>
      </w:r>
      <w:r w:rsidRPr="00C65BA2">
        <w:rPr>
          <w:rFonts w:eastAsia="+mn-ea"/>
          <w:kern w:val="24"/>
        </w:rPr>
        <w:t xml:space="preserve"> </w:t>
      </w:r>
    </w:p>
    <w:p w:rsidRPr="00C65BA2" w:rsidR="0080521C" w:rsidP="00205894" w:rsidRDefault="0080521C" w14:paraId="232FE42B" w14:textId="77777777">
      <w:pPr>
        <w:pStyle w:val="ListParagraph"/>
        <w:numPr>
          <w:ilvl w:val="0"/>
          <w:numId w:val="106"/>
        </w:numPr>
        <w:spacing w:line="276" w:lineRule="auto"/>
        <w:contextualSpacing/>
        <w:rPr>
          <w:rFonts w:eastAsia="+mn-ea"/>
          <w:kern w:val="24"/>
        </w:rPr>
      </w:pPr>
      <w:r w:rsidRPr="00C65BA2">
        <w:rPr>
          <w:rFonts w:eastAsia="+mn-ea"/>
          <w:kern w:val="24"/>
        </w:rPr>
        <w:t>Participating in hobbies and sports</w:t>
      </w:r>
    </w:p>
    <w:p w:rsidRPr="00C65BA2" w:rsidR="0080521C" w:rsidP="00205894" w:rsidRDefault="0080521C" w14:paraId="7F510A54" w14:textId="77777777">
      <w:pPr>
        <w:pStyle w:val="ListParagraph"/>
        <w:numPr>
          <w:ilvl w:val="0"/>
          <w:numId w:val="106"/>
        </w:numPr>
        <w:spacing w:line="276" w:lineRule="auto"/>
        <w:contextualSpacing/>
        <w:rPr>
          <w:rFonts w:eastAsia="+mn-ea"/>
          <w:kern w:val="24"/>
        </w:rPr>
      </w:pPr>
      <w:r w:rsidRPr="00C65BA2">
        <w:rPr>
          <w:rFonts w:eastAsia="+mn-ea"/>
          <w:kern w:val="24"/>
        </w:rPr>
        <w:t>Attending religious services and events</w:t>
      </w:r>
    </w:p>
    <w:p w:rsidRPr="00C65BA2" w:rsidR="0080521C" w:rsidP="0080521C" w:rsidRDefault="0080521C" w14:paraId="63062802" w14:textId="77777777">
      <w:pPr>
        <w:spacing w:after="120" w:line="276" w:lineRule="auto"/>
      </w:pPr>
      <w:r w:rsidRPr="00C65BA2">
        <w:rPr>
          <w:rFonts w:eastAsia="+mn-ea"/>
        </w:rPr>
        <w:t xml:space="preserve">During the past 12 months, did you give up or spend </w:t>
      </w:r>
      <w:r w:rsidRPr="00C65BA2">
        <w:rPr>
          <w:rFonts w:eastAsia="+mn-ea"/>
          <w:b/>
        </w:rPr>
        <w:t>a lot less time</w:t>
      </w:r>
      <w:r w:rsidRPr="00C65BA2">
        <w:rPr>
          <w:rFonts w:eastAsia="+mn-ea"/>
        </w:rPr>
        <w:t xml:space="preserve"> doing any of these types of important activities because of your use of any </w:t>
      </w:r>
      <w:r w:rsidRPr="00C65BA2">
        <w:rPr>
          <w:rFonts w:eastAsia="+mn-ea"/>
          <w:b/>
        </w:rPr>
        <w:t>prescription sedatives</w:t>
      </w:r>
      <w:r w:rsidRPr="00C65BA2">
        <w:rPr>
          <w:rFonts w:eastAsia="+mn-ea"/>
        </w:rPr>
        <w:t xml:space="preserve">? </w:t>
      </w:r>
    </w:p>
    <w:p w:rsidRPr="00C65BA2" w:rsidR="0080521C" w:rsidP="0080521C" w:rsidRDefault="0080521C" w14:paraId="7E39B95A"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0788AFBA"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21CA3A21"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6624C95F" w14:textId="77777777">
      <w:pPr>
        <w:ind w:left="720" w:firstLine="720"/>
        <w:rPr>
          <w:rFonts w:eastAsia="+mn-ea"/>
        </w:rPr>
      </w:pPr>
      <w:r w:rsidRPr="00C65BA2">
        <w:t>PROGRAMMER:  SHOW 12 MONTH CALENDAR</w:t>
      </w:r>
    </w:p>
    <w:p w:rsidRPr="00C65BA2" w:rsidR="0080521C" w:rsidP="0080521C" w:rsidRDefault="0080521C" w14:paraId="2C4E22FF" w14:textId="77777777">
      <w:pPr>
        <w:rPr>
          <w:rFonts w:eastAsia="+mn-ea"/>
        </w:rPr>
      </w:pPr>
    </w:p>
    <w:p w:rsidRPr="00C65BA2" w:rsidR="0080521C" w:rsidP="0080521C" w:rsidRDefault="0080521C" w14:paraId="4CA1502D" w14:textId="77777777">
      <w:pPr>
        <w:pStyle w:val="ListBullet"/>
        <w:numPr>
          <w:ilvl w:val="0"/>
          <w:numId w:val="0"/>
        </w:numPr>
        <w:spacing w:after="0" w:line="276" w:lineRule="auto"/>
      </w:pPr>
      <w:r w:rsidRPr="00C65BA2">
        <w:rPr>
          <w:rFonts w:eastAsia="+mn-ea"/>
          <w:b/>
        </w:rPr>
        <w:t>DPSVSERI</w:t>
      </w:r>
      <w:r w:rsidRPr="00C65BA2">
        <w:rPr>
          <w:rFonts w:eastAsia="+mn-ea"/>
        </w:rPr>
        <w:t xml:space="preserve"> Sometimes people who use </w:t>
      </w:r>
      <w:r w:rsidRPr="00C65BA2">
        <w:rPr>
          <w:rFonts w:eastAsia="+mn-ea"/>
          <w:b/>
        </w:rPr>
        <w:t>prescription sedatives</w:t>
      </w:r>
      <w:r w:rsidRPr="00C65BA2">
        <w:rPr>
          <w:rFonts w:eastAsia="+mn-ea"/>
        </w:rPr>
        <w:t xml:space="preserve"> have serious problems at work, school, or home—such as:</w:t>
      </w:r>
    </w:p>
    <w:p w:rsidRPr="00C65BA2" w:rsidR="0080521C" w:rsidP="00205894" w:rsidRDefault="0080521C" w14:paraId="638DA962" w14:textId="77777777">
      <w:pPr>
        <w:pStyle w:val="ListBullet2"/>
        <w:numPr>
          <w:ilvl w:val="0"/>
          <w:numId w:val="107"/>
        </w:numPr>
        <w:tabs>
          <w:tab w:val="left" w:pos="720"/>
        </w:tabs>
        <w:spacing w:line="276" w:lineRule="auto"/>
        <w:rPr>
          <w:rFonts w:ascii="Times New Roman" w:hAnsi="Times New Roman" w:cs="Times New Roman"/>
          <w:sz w:val="24"/>
          <w:szCs w:val="24"/>
        </w:rPr>
      </w:pPr>
      <w:r w:rsidRPr="00C65BA2">
        <w:rPr>
          <w:rFonts w:ascii="Times New Roman" w:hAnsi="Times New Roman" w:cs="Times New Roman"/>
          <w:sz w:val="24"/>
          <w:szCs w:val="24"/>
        </w:rPr>
        <w:t xml:space="preserve">missing a lot of work or school </w:t>
      </w:r>
    </w:p>
    <w:p w:rsidRPr="00C65BA2" w:rsidR="0080521C" w:rsidP="00205894" w:rsidRDefault="0080521C" w14:paraId="4CA8090A" w14:textId="77777777">
      <w:pPr>
        <w:pStyle w:val="ListBullet2"/>
        <w:numPr>
          <w:ilvl w:val="0"/>
          <w:numId w:val="107"/>
        </w:numPr>
        <w:tabs>
          <w:tab w:val="left" w:pos="720"/>
        </w:tabs>
        <w:spacing w:line="276" w:lineRule="auto"/>
        <w:rPr>
          <w:rFonts w:ascii="Times New Roman" w:hAnsi="Times New Roman" w:cs="Times New Roman"/>
          <w:sz w:val="24"/>
          <w:szCs w:val="24"/>
        </w:rPr>
      </w:pPr>
      <w:r w:rsidRPr="00C65BA2">
        <w:rPr>
          <w:rFonts w:ascii="Times New Roman" w:hAnsi="Times New Roman" w:cs="Times New Roman"/>
          <w:sz w:val="24"/>
          <w:szCs w:val="24"/>
        </w:rPr>
        <w:t xml:space="preserve">getting demoted, having your hours cut, or losing a job </w:t>
      </w:r>
    </w:p>
    <w:p w:rsidRPr="00C65BA2" w:rsidR="0080521C" w:rsidP="00205894" w:rsidRDefault="0080521C" w14:paraId="656FA8CF" w14:textId="77777777">
      <w:pPr>
        <w:pStyle w:val="ListBullet2"/>
        <w:numPr>
          <w:ilvl w:val="0"/>
          <w:numId w:val="107"/>
        </w:numPr>
        <w:tabs>
          <w:tab w:val="left" w:pos="720"/>
        </w:tabs>
        <w:spacing w:line="276" w:lineRule="auto"/>
        <w:rPr>
          <w:rFonts w:ascii="Times New Roman" w:hAnsi="Times New Roman" w:cs="Times New Roman"/>
          <w:sz w:val="24"/>
          <w:szCs w:val="24"/>
        </w:rPr>
      </w:pPr>
      <w:r w:rsidRPr="00C65BA2">
        <w:rPr>
          <w:rFonts w:ascii="Times New Roman" w:hAnsi="Times New Roman" w:cs="Times New Roman"/>
          <w:sz w:val="24"/>
          <w:szCs w:val="24"/>
        </w:rPr>
        <w:t>not being able to get a job or keep a job</w:t>
      </w:r>
    </w:p>
    <w:p w:rsidRPr="00C65BA2" w:rsidR="0080521C" w:rsidP="00205894" w:rsidRDefault="0080521C" w14:paraId="07AC07C9" w14:textId="77777777">
      <w:pPr>
        <w:pStyle w:val="ListBullet2"/>
        <w:numPr>
          <w:ilvl w:val="0"/>
          <w:numId w:val="107"/>
        </w:numPr>
        <w:tabs>
          <w:tab w:val="left" w:pos="720"/>
        </w:tabs>
        <w:spacing w:line="276" w:lineRule="auto"/>
        <w:rPr>
          <w:rFonts w:ascii="Times New Roman" w:hAnsi="Times New Roman" w:cs="Times New Roman"/>
          <w:sz w:val="24"/>
          <w:szCs w:val="24"/>
        </w:rPr>
      </w:pPr>
      <w:r w:rsidRPr="00C65BA2">
        <w:rPr>
          <w:rFonts w:ascii="Times New Roman" w:hAnsi="Times New Roman" w:cs="Times New Roman"/>
          <w:sz w:val="24"/>
          <w:szCs w:val="24"/>
        </w:rPr>
        <w:t>getting suspended, expelled, or dropping out of school</w:t>
      </w:r>
    </w:p>
    <w:p w:rsidRPr="00C65BA2" w:rsidR="0080521C" w:rsidP="00205894" w:rsidRDefault="0080521C" w14:paraId="6DB363C9" w14:textId="77777777">
      <w:pPr>
        <w:pStyle w:val="ListBullet2"/>
        <w:numPr>
          <w:ilvl w:val="0"/>
          <w:numId w:val="107"/>
        </w:numPr>
        <w:tabs>
          <w:tab w:val="left" w:pos="720"/>
        </w:tabs>
        <w:spacing w:line="276" w:lineRule="auto"/>
        <w:rPr>
          <w:rFonts w:ascii="Times New Roman" w:hAnsi="Times New Roman" w:cs="Times New Roman"/>
          <w:sz w:val="24"/>
          <w:szCs w:val="24"/>
        </w:rPr>
      </w:pPr>
      <w:r w:rsidRPr="00C65BA2">
        <w:rPr>
          <w:rFonts w:ascii="Times New Roman" w:hAnsi="Times New Roman" w:cs="Times New Roman"/>
          <w:sz w:val="24"/>
          <w:szCs w:val="24"/>
        </w:rPr>
        <w:t>failing to take care of family</w:t>
      </w:r>
    </w:p>
    <w:p w:rsidRPr="00C65BA2" w:rsidR="0080521C" w:rsidP="0080521C" w:rsidRDefault="0080521C" w14:paraId="160817F3" w14:textId="77777777">
      <w:pPr>
        <w:spacing w:after="120" w:line="276" w:lineRule="auto"/>
      </w:pPr>
      <w:r w:rsidRPr="00C65BA2">
        <w:rPr>
          <w:rFonts w:eastAsia="+mn-ea"/>
        </w:rPr>
        <w:t xml:space="preserve">During the past 12 months, did you have any serious problems like these at work, school, or home because of your use of any </w:t>
      </w:r>
      <w:r w:rsidRPr="00C65BA2">
        <w:rPr>
          <w:rFonts w:eastAsia="+mn-ea"/>
          <w:b/>
        </w:rPr>
        <w:t>prescription sedatives</w:t>
      </w:r>
      <w:r w:rsidRPr="00C65BA2">
        <w:rPr>
          <w:rFonts w:eastAsia="+mn-ea"/>
        </w:rPr>
        <w:t xml:space="preserve">? </w:t>
      </w:r>
    </w:p>
    <w:p w:rsidRPr="00C65BA2" w:rsidR="0080521C" w:rsidP="0080521C" w:rsidRDefault="0080521C" w14:paraId="4F8B778E"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347657DB"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3B153B29"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388B5C20" w14:textId="77777777">
      <w:pPr>
        <w:ind w:left="720" w:firstLine="720"/>
      </w:pPr>
      <w:r w:rsidRPr="00C65BA2">
        <w:t>PROGRAMMER:  SHOW 12 MONTH CALENDAR</w:t>
      </w:r>
    </w:p>
    <w:p w:rsidRPr="00C65BA2" w:rsidR="0080521C" w:rsidP="0080521C" w:rsidRDefault="0080521C" w14:paraId="555A155C" w14:textId="77777777"/>
    <w:p w:rsidRPr="00C65BA2" w:rsidR="0080521C" w:rsidP="0080521C" w:rsidRDefault="0080521C" w14:paraId="7BF24D2D" w14:textId="77777777">
      <w:pPr>
        <w:spacing w:after="120" w:line="276" w:lineRule="auto"/>
      </w:pPr>
      <w:r w:rsidRPr="00C65BA2">
        <w:rPr>
          <w:rFonts w:eastAsia="+mn-ea"/>
          <w:b/>
        </w:rPr>
        <w:t>DPSVARGU</w:t>
      </w:r>
      <w:r w:rsidRPr="00C65BA2">
        <w:rPr>
          <w:rFonts w:eastAsia="+mn-ea"/>
        </w:rPr>
        <w:t xml:space="preserve"> During the past 12 months, did you </w:t>
      </w:r>
      <w:r w:rsidRPr="00C65BA2">
        <w:rPr>
          <w:rFonts w:eastAsia="+mn-ea"/>
          <w:b/>
        </w:rPr>
        <w:t>often</w:t>
      </w:r>
      <w:r w:rsidRPr="00C65BA2">
        <w:rPr>
          <w:rFonts w:eastAsia="+mn-ea"/>
        </w:rPr>
        <w:t xml:space="preserve"> have arguments or other problems with family or friends that were caused or made worse by your use of a </w:t>
      </w:r>
      <w:r w:rsidRPr="00C65BA2">
        <w:rPr>
          <w:rFonts w:eastAsia="+mn-ea"/>
          <w:b/>
        </w:rPr>
        <w:t>prescription sedative</w:t>
      </w:r>
      <w:r w:rsidRPr="00C65BA2">
        <w:rPr>
          <w:rFonts w:eastAsia="+mn-ea"/>
        </w:rPr>
        <w:t>? </w:t>
      </w:r>
    </w:p>
    <w:p w:rsidRPr="00C65BA2" w:rsidR="0080521C" w:rsidP="0080521C" w:rsidRDefault="0080521C" w14:paraId="1987A0A0" w14:textId="77777777">
      <w:pPr>
        <w:pStyle w:val="formatted"/>
        <w:widowControl w:val="0"/>
        <w:suppressLineNumbers/>
        <w:suppressAutoHyphens/>
        <w:rPr>
          <w:sz w:val="24"/>
          <w:szCs w:val="24"/>
        </w:rPr>
      </w:pPr>
      <w:r w:rsidRPr="00C65BA2">
        <w:rPr>
          <w:sz w:val="24"/>
          <w:szCs w:val="24"/>
        </w:rPr>
        <w:lastRenderedPageBreak/>
        <w:t>1</w:t>
      </w:r>
      <w:r w:rsidRPr="00C65BA2">
        <w:rPr>
          <w:sz w:val="24"/>
          <w:szCs w:val="24"/>
        </w:rPr>
        <w:tab/>
        <w:t>Yes</w:t>
      </w:r>
    </w:p>
    <w:p w:rsidRPr="00C65BA2" w:rsidR="0080521C" w:rsidP="0080521C" w:rsidRDefault="0080521C" w14:paraId="0329D58C"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76F210E8"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3F7F8533" w14:textId="77777777">
      <w:pPr>
        <w:pStyle w:val="ListBullet"/>
        <w:numPr>
          <w:ilvl w:val="0"/>
          <w:numId w:val="0"/>
        </w:numPr>
        <w:spacing w:line="276" w:lineRule="auto"/>
        <w:ind w:left="720" w:firstLine="720"/>
        <w:rPr>
          <w:rFonts w:eastAsia="+mn-ea"/>
        </w:rPr>
      </w:pPr>
      <w:r w:rsidRPr="00C65BA2">
        <w:t>PROGRAMMER:  SHOW 12 MONTH CALENDAR</w:t>
      </w:r>
    </w:p>
    <w:p w:rsidRPr="00C65BA2" w:rsidR="0080521C" w:rsidP="0080521C" w:rsidRDefault="0080521C" w14:paraId="1A25DC1B" w14:textId="77777777">
      <w:pPr>
        <w:spacing w:after="120" w:line="276" w:lineRule="auto"/>
      </w:pPr>
      <w:r w:rsidRPr="00C65BA2">
        <w:rPr>
          <w:rFonts w:eastAsia="+mn-ea"/>
          <w:b/>
        </w:rPr>
        <w:t>DPSVACNT</w:t>
      </w:r>
      <w:r w:rsidRPr="00C65BA2">
        <w:rPr>
          <w:rFonts w:eastAsia="+mn-ea"/>
        </w:rPr>
        <w:t xml:space="preserve"> [IF DPSVARGU = 1]: Did you continue to use any </w:t>
      </w:r>
      <w:r w:rsidRPr="00C65BA2">
        <w:rPr>
          <w:rFonts w:eastAsia="+mn-ea"/>
          <w:b/>
        </w:rPr>
        <w:t>prescription sedatives</w:t>
      </w:r>
      <w:r w:rsidRPr="00C65BA2">
        <w:rPr>
          <w:rFonts w:eastAsia="+mn-ea"/>
        </w:rPr>
        <w:t xml:space="preserve"> even though they </w:t>
      </w:r>
      <w:r w:rsidRPr="00C65BA2">
        <w:rPr>
          <w:rFonts w:eastAsia="+mn-ea"/>
          <w:b/>
        </w:rPr>
        <w:t>often</w:t>
      </w:r>
      <w:r w:rsidRPr="00C65BA2">
        <w:rPr>
          <w:rFonts w:eastAsia="+mn-ea"/>
        </w:rPr>
        <w:t xml:space="preserve"> caused arguments or problems with family or friends? </w:t>
      </w:r>
    </w:p>
    <w:p w:rsidRPr="00C65BA2" w:rsidR="0080521C" w:rsidP="0080521C" w:rsidRDefault="0080521C" w14:paraId="3979C4D6"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0F811518"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6612FAE8"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0130712C" w14:textId="77777777">
      <w:pPr>
        <w:ind w:left="720" w:firstLine="720"/>
        <w:rPr>
          <w:rFonts w:eastAsia="+mn-ea"/>
        </w:rPr>
      </w:pPr>
      <w:r w:rsidRPr="00C65BA2">
        <w:t>PROGRAMMER:  SHOW 12 MONTH CALENDAR</w:t>
      </w:r>
    </w:p>
    <w:p w:rsidRPr="00C65BA2" w:rsidR="0080521C" w:rsidP="0080521C" w:rsidRDefault="0080521C" w14:paraId="3A726520" w14:textId="77777777">
      <w:pPr>
        <w:rPr>
          <w:rFonts w:eastAsia="+mn-ea"/>
        </w:rPr>
      </w:pPr>
    </w:p>
    <w:p w:rsidRPr="00C65BA2" w:rsidR="0080521C" w:rsidP="0080521C" w:rsidRDefault="0080521C" w14:paraId="519E42AF" w14:textId="77777777">
      <w:pPr>
        <w:spacing w:after="120" w:line="276" w:lineRule="auto"/>
      </w:pPr>
      <w:r w:rsidRPr="00C65BA2">
        <w:rPr>
          <w:rFonts w:eastAsia="+mn-ea"/>
          <w:b/>
          <w:color w:val="000000" w:themeColor="text1"/>
          <w:kern w:val="24"/>
        </w:rPr>
        <w:t>DPSVHURT</w:t>
      </w:r>
      <w:r w:rsidRPr="00C65BA2">
        <w:rPr>
          <w:rFonts w:eastAsia="+mn-ea"/>
          <w:color w:val="000000" w:themeColor="text1"/>
          <w:kern w:val="24"/>
        </w:rPr>
        <w:t xml:space="preserve"> During the past 12 months, did you repeatedly get into situations where using a </w:t>
      </w:r>
      <w:r w:rsidRPr="00C65BA2">
        <w:rPr>
          <w:rFonts w:eastAsia="+mn-ea"/>
          <w:b/>
          <w:color w:val="000000" w:themeColor="text1"/>
          <w:kern w:val="24"/>
        </w:rPr>
        <w:t>prescription sedative</w:t>
      </w:r>
      <w:r w:rsidRPr="00C65BA2">
        <w:rPr>
          <w:rFonts w:eastAsia="+mn-ea"/>
          <w:color w:val="000000" w:themeColor="text1"/>
          <w:kern w:val="24"/>
        </w:rPr>
        <w:t xml:space="preserve"> increased your chances of getting physically hurt? </w:t>
      </w:r>
    </w:p>
    <w:p w:rsidRPr="00C65BA2" w:rsidR="0080521C" w:rsidP="0080521C" w:rsidRDefault="0080521C" w14:paraId="3F711282"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6FDFE462"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7B4977AA"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4C809C88" w14:textId="77777777">
      <w:pPr>
        <w:ind w:left="720" w:firstLine="720"/>
        <w:rPr>
          <w:rFonts w:eastAsia="+mn-ea"/>
          <w:color w:val="000000" w:themeColor="text1"/>
          <w:kern w:val="24"/>
        </w:rPr>
      </w:pPr>
      <w:r w:rsidRPr="00C65BA2">
        <w:t>PROGRAMMER:  SHOW 12 MONTH CALENDAR</w:t>
      </w:r>
    </w:p>
    <w:p w:rsidRPr="00C65BA2" w:rsidR="0080521C" w:rsidP="0080521C" w:rsidRDefault="0080521C" w14:paraId="7D01FD45" w14:textId="77777777">
      <w:pPr>
        <w:rPr>
          <w:rFonts w:eastAsia="+mn-ea"/>
          <w:color w:val="000000" w:themeColor="text1"/>
          <w:kern w:val="24"/>
        </w:rPr>
      </w:pPr>
    </w:p>
    <w:p w:rsidRPr="00C65BA2" w:rsidR="0080521C" w:rsidP="0080521C" w:rsidRDefault="0080521C" w14:paraId="505E4789" w14:textId="77777777">
      <w:pPr>
        <w:pStyle w:val="ListBullet"/>
        <w:numPr>
          <w:ilvl w:val="0"/>
          <w:numId w:val="0"/>
        </w:numPr>
        <w:spacing w:line="276" w:lineRule="auto"/>
      </w:pPr>
      <w:r w:rsidRPr="00C65BA2">
        <w:rPr>
          <w:rFonts w:eastAsia="+mn-ea"/>
          <w:b/>
        </w:rPr>
        <w:t xml:space="preserve">DPSVWD </w:t>
      </w:r>
      <w:r w:rsidRPr="00C65BA2">
        <w:t>People may experience withdrawal symptoms when they use less or stop using</w:t>
      </w:r>
      <w:r w:rsidRPr="00C65BA2">
        <w:rPr>
          <w:rFonts w:eastAsia="+mn-ea"/>
          <w:b/>
        </w:rPr>
        <w:t xml:space="preserve"> prescription sedatives</w:t>
      </w:r>
      <w:r w:rsidRPr="00C65BA2">
        <w:t xml:space="preserve">.  </w:t>
      </w:r>
    </w:p>
    <w:p w:rsidRPr="00C65BA2" w:rsidR="0080521C" w:rsidP="0080521C" w:rsidRDefault="0080521C" w14:paraId="4BEB3C31" w14:textId="77777777">
      <w:pPr>
        <w:pStyle w:val="ListBullet"/>
        <w:numPr>
          <w:ilvl w:val="0"/>
          <w:numId w:val="0"/>
        </w:numPr>
        <w:spacing w:line="276" w:lineRule="auto"/>
        <w:rPr>
          <w:rFonts w:eastAsia="+mn-ea"/>
        </w:rPr>
      </w:pPr>
      <w:r w:rsidRPr="00C65BA2">
        <w:rPr>
          <w:rFonts w:eastAsia="+mn-ea"/>
        </w:rPr>
        <w:t xml:space="preserve">During the past 12 months, did you have the following withdrawal symptoms after you used less or stopped using any </w:t>
      </w:r>
      <w:r w:rsidRPr="00C65BA2">
        <w:rPr>
          <w:rFonts w:eastAsia="+mn-ea"/>
          <w:b/>
        </w:rPr>
        <w:t>prescription sedatives</w:t>
      </w:r>
      <w:r w:rsidRPr="00C65BA2">
        <w:rPr>
          <w:rFonts w:eastAsia="+mn-ea"/>
        </w:rPr>
        <w:t xml:space="preserve"> for a while? </w:t>
      </w:r>
    </w:p>
    <w:tbl>
      <w:tblPr>
        <w:tblStyle w:val="TableGrid"/>
        <w:tblW w:w="4231" w:type="pct"/>
        <w:tblInd w:w="1440" w:type="dxa"/>
        <w:tblLook w:val="04A0" w:firstRow="1" w:lastRow="0" w:firstColumn="1" w:lastColumn="0" w:noHBand="0" w:noVBand="1"/>
      </w:tblPr>
      <w:tblGrid>
        <w:gridCol w:w="5270"/>
        <w:gridCol w:w="821"/>
        <w:gridCol w:w="924"/>
        <w:gridCol w:w="897"/>
      </w:tblGrid>
      <w:tr w:rsidRPr="00C65BA2" w:rsidR="0080521C" w:rsidTr="0080521C" w14:paraId="1BF52DF8" w14:textId="77777777">
        <w:tc>
          <w:tcPr>
            <w:tcW w:w="3330" w:type="pct"/>
            <w:tcBorders>
              <w:top w:val="single" w:color="auto" w:sz="4" w:space="0"/>
              <w:left w:val="single" w:color="auto" w:sz="4" w:space="0"/>
              <w:bottom w:val="single" w:color="auto" w:sz="4" w:space="0"/>
              <w:right w:val="single" w:color="auto" w:sz="4" w:space="0"/>
            </w:tcBorders>
          </w:tcPr>
          <w:p w:rsidRPr="00C65BA2" w:rsidR="0080521C" w:rsidRDefault="0080521C" w14:paraId="1A711372" w14:textId="77777777">
            <w:pPr>
              <w:pStyle w:val="ListBullet2"/>
              <w:numPr>
                <w:ilvl w:val="0"/>
                <w:numId w:val="0"/>
              </w:numPr>
              <w:tabs>
                <w:tab w:val="left" w:pos="720"/>
              </w:tabs>
              <w:spacing w:line="276" w:lineRule="auto"/>
              <w:rPr>
                <w:rFonts w:ascii="Times New Roman" w:hAnsi="Times New Roman" w:cs="Times New Roman"/>
                <w:sz w:val="24"/>
                <w:szCs w:val="24"/>
              </w:rPr>
            </w:pPr>
          </w:p>
        </w:tc>
        <w:tc>
          <w:tcPr>
            <w:tcW w:w="519" w:type="pct"/>
            <w:tcBorders>
              <w:top w:val="single" w:color="auto" w:sz="4" w:space="0"/>
              <w:left w:val="single" w:color="auto" w:sz="4" w:space="0"/>
              <w:bottom w:val="single" w:color="auto" w:sz="4" w:space="0"/>
              <w:right w:val="single" w:color="auto" w:sz="4" w:space="0"/>
            </w:tcBorders>
            <w:hideMark/>
          </w:tcPr>
          <w:p w:rsidRPr="00C65BA2" w:rsidR="0080521C" w:rsidRDefault="0080521C" w14:paraId="7F03C89D" w14:textId="77777777">
            <w:pPr>
              <w:pStyle w:val="ListBullet"/>
              <w:numPr>
                <w:ilvl w:val="0"/>
                <w:numId w:val="0"/>
              </w:numPr>
              <w:spacing w:after="0" w:line="276" w:lineRule="auto"/>
              <w:jc w:val="center"/>
            </w:pPr>
            <w:r w:rsidRPr="00C65BA2">
              <w:t xml:space="preserve">Yes </w:t>
            </w:r>
          </w:p>
        </w:tc>
        <w:tc>
          <w:tcPr>
            <w:tcW w:w="584" w:type="pct"/>
            <w:tcBorders>
              <w:top w:val="single" w:color="auto" w:sz="4" w:space="0"/>
              <w:left w:val="single" w:color="auto" w:sz="4" w:space="0"/>
              <w:bottom w:val="single" w:color="auto" w:sz="4" w:space="0"/>
              <w:right w:val="single" w:color="auto" w:sz="4" w:space="0"/>
            </w:tcBorders>
            <w:hideMark/>
          </w:tcPr>
          <w:p w:rsidRPr="00C65BA2" w:rsidR="0080521C" w:rsidRDefault="0080521C" w14:paraId="4F3424D2" w14:textId="77777777">
            <w:pPr>
              <w:pStyle w:val="ListBullet"/>
              <w:numPr>
                <w:ilvl w:val="0"/>
                <w:numId w:val="0"/>
              </w:numPr>
              <w:spacing w:after="0" w:line="276" w:lineRule="auto"/>
              <w:jc w:val="center"/>
            </w:pPr>
            <w:r w:rsidRPr="00C65BA2">
              <w:t>No</w:t>
            </w:r>
          </w:p>
        </w:tc>
        <w:tc>
          <w:tcPr>
            <w:tcW w:w="568" w:type="pct"/>
            <w:tcBorders>
              <w:top w:val="single" w:color="auto" w:sz="4" w:space="0"/>
              <w:left w:val="single" w:color="auto" w:sz="4" w:space="0"/>
              <w:bottom w:val="single" w:color="auto" w:sz="4" w:space="0"/>
              <w:right w:val="single" w:color="auto" w:sz="4" w:space="0"/>
            </w:tcBorders>
          </w:tcPr>
          <w:p w:rsidRPr="00C65BA2" w:rsidR="0080521C" w:rsidRDefault="0080521C" w14:paraId="1E757AD0" w14:textId="77777777">
            <w:pPr>
              <w:pStyle w:val="ListBullet"/>
              <w:numPr>
                <w:ilvl w:val="0"/>
                <w:numId w:val="0"/>
              </w:numPr>
              <w:spacing w:after="0" w:line="276" w:lineRule="auto"/>
            </w:pPr>
          </w:p>
        </w:tc>
      </w:tr>
      <w:tr w:rsidRPr="00C65BA2" w:rsidR="0080521C" w:rsidTr="0080521C" w14:paraId="15CBDBF9" w14:textId="77777777">
        <w:tc>
          <w:tcPr>
            <w:tcW w:w="3330" w:type="pct"/>
            <w:tcBorders>
              <w:top w:val="single" w:color="auto" w:sz="4" w:space="0"/>
              <w:left w:val="single" w:color="auto" w:sz="4" w:space="0"/>
              <w:bottom w:val="single" w:color="auto" w:sz="4" w:space="0"/>
              <w:right w:val="single" w:color="auto" w:sz="4" w:space="0"/>
            </w:tcBorders>
            <w:hideMark/>
          </w:tcPr>
          <w:p w:rsidRPr="00C65BA2" w:rsidR="0080521C" w:rsidRDefault="0080521C" w14:paraId="27F1439C" w14:textId="77777777">
            <w:pPr>
              <w:pStyle w:val="ListBullet"/>
              <w:numPr>
                <w:ilvl w:val="0"/>
                <w:numId w:val="0"/>
              </w:numPr>
              <w:spacing w:after="0" w:line="276" w:lineRule="auto"/>
              <w:rPr>
                <w:rFonts w:eastAsia="+mn-ea"/>
              </w:rPr>
            </w:pPr>
            <w:r w:rsidRPr="00C65BA2">
              <w:rPr>
                <w:rFonts w:eastAsia="+mn-ea"/>
              </w:rPr>
              <w:t>DPSVWD</w:t>
            </w:r>
            <w:r w:rsidRPr="00C65BA2">
              <w:rPr>
                <w:rFonts w:eastAsia="+mn-ea"/>
                <w:b/>
              </w:rPr>
              <w:t>_</w:t>
            </w:r>
            <w:r w:rsidRPr="00C65BA2">
              <w:rPr>
                <w:rFonts w:eastAsia="+mn-ea"/>
              </w:rPr>
              <w:t>1 Sweating or feeling that your heart was beating fast</w:t>
            </w:r>
          </w:p>
        </w:tc>
        <w:tc>
          <w:tcPr>
            <w:tcW w:w="519" w:type="pct"/>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6DBB7A35"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1</w:t>
            </w:r>
          </w:p>
        </w:tc>
        <w:tc>
          <w:tcPr>
            <w:tcW w:w="584" w:type="pct"/>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4C4C287B"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2</w:t>
            </w:r>
          </w:p>
        </w:tc>
        <w:tc>
          <w:tcPr>
            <w:tcW w:w="568" w:type="pct"/>
            <w:tcBorders>
              <w:top w:val="single" w:color="auto" w:sz="4" w:space="0"/>
              <w:left w:val="single" w:color="auto" w:sz="4" w:space="0"/>
              <w:bottom w:val="single" w:color="auto" w:sz="4" w:space="0"/>
              <w:right w:val="single" w:color="auto" w:sz="4" w:space="0"/>
            </w:tcBorders>
            <w:vAlign w:val="center"/>
          </w:tcPr>
          <w:p w:rsidRPr="00C65BA2" w:rsidR="0080521C" w:rsidRDefault="0080521C" w14:paraId="20B9DFCF" w14:textId="77777777">
            <w:pPr>
              <w:pStyle w:val="ListBullet"/>
              <w:numPr>
                <w:ilvl w:val="0"/>
                <w:numId w:val="0"/>
              </w:numPr>
              <w:spacing w:after="0" w:line="240" w:lineRule="exact"/>
              <w:jc w:val="center"/>
            </w:pPr>
          </w:p>
        </w:tc>
      </w:tr>
      <w:tr w:rsidRPr="00C65BA2" w:rsidR="0080521C" w:rsidTr="0080521C" w14:paraId="098F44B7" w14:textId="77777777">
        <w:tc>
          <w:tcPr>
            <w:tcW w:w="3330" w:type="pct"/>
            <w:tcBorders>
              <w:top w:val="single" w:color="auto" w:sz="4" w:space="0"/>
              <w:left w:val="single" w:color="auto" w:sz="4" w:space="0"/>
              <w:bottom w:val="single" w:color="auto" w:sz="4" w:space="0"/>
              <w:right w:val="single" w:color="auto" w:sz="4" w:space="0"/>
            </w:tcBorders>
            <w:hideMark/>
          </w:tcPr>
          <w:p w:rsidRPr="00C65BA2" w:rsidR="0080521C" w:rsidRDefault="0080521C" w14:paraId="48C295C8" w14:textId="77777777">
            <w:pPr>
              <w:pStyle w:val="ListBullet"/>
              <w:numPr>
                <w:ilvl w:val="0"/>
                <w:numId w:val="0"/>
              </w:numPr>
              <w:spacing w:after="0" w:line="276" w:lineRule="auto"/>
            </w:pPr>
            <w:r w:rsidRPr="00C65BA2">
              <w:rPr>
                <w:rFonts w:eastAsia="+mn-ea"/>
              </w:rPr>
              <w:t>DPSVWD</w:t>
            </w:r>
            <w:r w:rsidRPr="00C65BA2">
              <w:rPr>
                <w:rFonts w:eastAsia="+mn-ea"/>
                <w:b/>
              </w:rPr>
              <w:t>_</w:t>
            </w:r>
            <w:r w:rsidRPr="00C65BA2">
              <w:rPr>
                <w:rFonts w:eastAsia="+mn-ea"/>
              </w:rPr>
              <w:t>2 Having your hands tremble</w:t>
            </w:r>
          </w:p>
        </w:tc>
        <w:tc>
          <w:tcPr>
            <w:tcW w:w="519" w:type="pct"/>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6BF8E794"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1</w:t>
            </w:r>
          </w:p>
        </w:tc>
        <w:tc>
          <w:tcPr>
            <w:tcW w:w="584" w:type="pct"/>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46D9155F"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2</w:t>
            </w:r>
          </w:p>
        </w:tc>
        <w:tc>
          <w:tcPr>
            <w:tcW w:w="568" w:type="pct"/>
            <w:tcBorders>
              <w:top w:val="single" w:color="auto" w:sz="4" w:space="0"/>
              <w:left w:val="single" w:color="auto" w:sz="4" w:space="0"/>
              <w:bottom w:val="single" w:color="auto" w:sz="4" w:space="0"/>
              <w:right w:val="single" w:color="auto" w:sz="4" w:space="0"/>
            </w:tcBorders>
            <w:vAlign w:val="center"/>
          </w:tcPr>
          <w:p w:rsidRPr="00C65BA2" w:rsidR="0080521C" w:rsidRDefault="0080521C" w14:paraId="1115BA0D" w14:textId="77777777">
            <w:pPr>
              <w:pStyle w:val="ListBullet"/>
              <w:numPr>
                <w:ilvl w:val="0"/>
                <w:numId w:val="0"/>
              </w:numPr>
              <w:spacing w:after="0" w:line="240" w:lineRule="exact"/>
              <w:jc w:val="center"/>
            </w:pPr>
          </w:p>
        </w:tc>
      </w:tr>
      <w:tr w:rsidRPr="00C65BA2" w:rsidR="0080521C" w:rsidTr="0080521C" w14:paraId="449AF577" w14:textId="77777777">
        <w:tc>
          <w:tcPr>
            <w:tcW w:w="3330" w:type="pct"/>
            <w:tcBorders>
              <w:top w:val="single" w:color="auto" w:sz="4" w:space="0"/>
              <w:left w:val="single" w:color="auto" w:sz="4" w:space="0"/>
              <w:bottom w:val="single" w:color="auto" w:sz="4" w:space="0"/>
              <w:right w:val="single" w:color="auto" w:sz="4" w:space="0"/>
            </w:tcBorders>
            <w:hideMark/>
          </w:tcPr>
          <w:p w:rsidRPr="00C65BA2" w:rsidR="0080521C" w:rsidRDefault="0080521C" w14:paraId="584BD89A" w14:textId="77777777">
            <w:pPr>
              <w:pStyle w:val="ListBullet"/>
              <w:numPr>
                <w:ilvl w:val="0"/>
                <w:numId w:val="0"/>
              </w:numPr>
              <w:spacing w:after="0" w:line="276" w:lineRule="auto"/>
            </w:pPr>
            <w:r w:rsidRPr="00C65BA2">
              <w:rPr>
                <w:rFonts w:eastAsia="+mn-ea"/>
              </w:rPr>
              <w:t>DPSVWD</w:t>
            </w:r>
            <w:r w:rsidRPr="00C65BA2">
              <w:rPr>
                <w:rFonts w:eastAsia="+mn-ea"/>
                <w:b/>
              </w:rPr>
              <w:t>_</w:t>
            </w:r>
            <w:r w:rsidRPr="00C65BA2">
              <w:rPr>
                <w:rFonts w:eastAsia="+mn-ea"/>
              </w:rPr>
              <w:t>3 Having trouble sleeping</w:t>
            </w:r>
          </w:p>
        </w:tc>
        <w:tc>
          <w:tcPr>
            <w:tcW w:w="519" w:type="pct"/>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70C167A8"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1</w:t>
            </w:r>
          </w:p>
        </w:tc>
        <w:tc>
          <w:tcPr>
            <w:tcW w:w="584" w:type="pct"/>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46B27E75"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2</w:t>
            </w:r>
          </w:p>
        </w:tc>
        <w:tc>
          <w:tcPr>
            <w:tcW w:w="568" w:type="pct"/>
            <w:tcBorders>
              <w:top w:val="single" w:color="auto" w:sz="4" w:space="0"/>
              <w:left w:val="single" w:color="auto" w:sz="4" w:space="0"/>
              <w:bottom w:val="single" w:color="auto" w:sz="4" w:space="0"/>
              <w:right w:val="single" w:color="auto" w:sz="4" w:space="0"/>
            </w:tcBorders>
            <w:vAlign w:val="center"/>
          </w:tcPr>
          <w:p w:rsidRPr="00C65BA2" w:rsidR="0080521C" w:rsidRDefault="0080521C" w14:paraId="48AA3408" w14:textId="77777777">
            <w:pPr>
              <w:pStyle w:val="ListBullet"/>
              <w:numPr>
                <w:ilvl w:val="0"/>
                <w:numId w:val="0"/>
              </w:numPr>
              <w:spacing w:after="0" w:line="240" w:lineRule="exact"/>
              <w:jc w:val="center"/>
            </w:pPr>
          </w:p>
        </w:tc>
      </w:tr>
      <w:tr w:rsidRPr="00C65BA2" w:rsidR="0080521C" w:rsidTr="0080521C" w14:paraId="1B9590F0" w14:textId="77777777">
        <w:tc>
          <w:tcPr>
            <w:tcW w:w="3330" w:type="pct"/>
            <w:tcBorders>
              <w:top w:val="single" w:color="auto" w:sz="4" w:space="0"/>
              <w:left w:val="single" w:color="auto" w:sz="4" w:space="0"/>
              <w:bottom w:val="single" w:color="auto" w:sz="4" w:space="0"/>
              <w:right w:val="single" w:color="auto" w:sz="4" w:space="0"/>
            </w:tcBorders>
            <w:hideMark/>
          </w:tcPr>
          <w:p w:rsidRPr="00C65BA2" w:rsidR="0080521C" w:rsidRDefault="0080521C" w14:paraId="07C7B8EA" w14:textId="77777777">
            <w:pPr>
              <w:pStyle w:val="ListBullet"/>
              <w:numPr>
                <w:ilvl w:val="0"/>
                <w:numId w:val="0"/>
              </w:numPr>
              <w:spacing w:after="0" w:line="276" w:lineRule="auto"/>
            </w:pPr>
            <w:r w:rsidRPr="00C65BA2">
              <w:rPr>
                <w:rFonts w:eastAsia="+mn-ea"/>
              </w:rPr>
              <w:t>DPSVWD</w:t>
            </w:r>
            <w:r w:rsidRPr="00C65BA2">
              <w:rPr>
                <w:rFonts w:eastAsia="+mn-ea"/>
                <w:b/>
              </w:rPr>
              <w:t>_</w:t>
            </w:r>
            <w:r w:rsidRPr="00C65BA2">
              <w:rPr>
                <w:rFonts w:eastAsia="+mn-ea"/>
              </w:rPr>
              <w:t>4 Vomiting or having an upset stomach</w:t>
            </w:r>
          </w:p>
        </w:tc>
        <w:tc>
          <w:tcPr>
            <w:tcW w:w="519" w:type="pct"/>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140DA4F4"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1</w:t>
            </w:r>
          </w:p>
        </w:tc>
        <w:tc>
          <w:tcPr>
            <w:tcW w:w="584" w:type="pct"/>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6A7DE41A"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2</w:t>
            </w:r>
          </w:p>
        </w:tc>
        <w:tc>
          <w:tcPr>
            <w:tcW w:w="568" w:type="pct"/>
            <w:tcBorders>
              <w:top w:val="single" w:color="auto" w:sz="4" w:space="0"/>
              <w:left w:val="single" w:color="auto" w:sz="4" w:space="0"/>
              <w:bottom w:val="single" w:color="auto" w:sz="4" w:space="0"/>
              <w:right w:val="single" w:color="auto" w:sz="4" w:space="0"/>
            </w:tcBorders>
            <w:vAlign w:val="center"/>
          </w:tcPr>
          <w:p w:rsidRPr="00C65BA2" w:rsidR="0080521C" w:rsidRDefault="0080521C" w14:paraId="7AA4B3E0" w14:textId="77777777">
            <w:pPr>
              <w:pStyle w:val="ListBullet"/>
              <w:numPr>
                <w:ilvl w:val="0"/>
                <w:numId w:val="0"/>
              </w:numPr>
              <w:spacing w:after="0" w:line="240" w:lineRule="exact"/>
              <w:jc w:val="center"/>
            </w:pPr>
          </w:p>
        </w:tc>
      </w:tr>
      <w:tr w:rsidRPr="00C65BA2" w:rsidR="0080521C" w:rsidTr="0080521C" w14:paraId="396114EF" w14:textId="77777777">
        <w:tc>
          <w:tcPr>
            <w:tcW w:w="3330" w:type="pct"/>
            <w:tcBorders>
              <w:top w:val="single" w:color="auto" w:sz="4" w:space="0"/>
              <w:left w:val="single" w:color="auto" w:sz="4" w:space="0"/>
              <w:bottom w:val="single" w:color="auto" w:sz="4" w:space="0"/>
              <w:right w:val="single" w:color="auto" w:sz="4" w:space="0"/>
            </w:tcBorders>
            <w:hideMark/>
          </w:tcPr>
          <w:p w:rsidRPr="00C65BA2" w:rsidR="0080521C" w:rsidRDefault="0080521C" w14:paraId="53E604B4" w14:textId="77777777">
            <w:pPr>
              <w:pStyle w:val="ListBullet"/>
              <w:numPr>
                <w:ilvl w:val="0"/>
                <w:numId w:val="0"/>
              </w:numPr>
              <w:spacing w:after="0" w:line="276" w:lineRule="auto"/>
            </w:pPr>
            <w:r w:rsidRPr="00C65BA2">
              <w:rPr>
                <w:rFonts w:eastAsia="+mn-ea"/>
              </w:rPr>
              <w:t>DPSVWD</w:t>
            </w:r>
            <w:r w:rsidRPr="00C65BA2">
              <w:rPr>
                <w:rFonts w:eastAsia="+mn-ea"/>
                <w:b/>
              </w:rPr>
              <w:t>_</w:t>
            </w:r>
            <w:r w:rsidRPr="00C65BA2">
              <w:rPr>
                <w:rFonts w:eastAsia="+mn-ea"/>
              </w:rPr>
              <w:t>5 Seeing, hearing, or feeling things that weren't really there</w:t>
            </w:r>
          </w:p>
        </w:tc>
        <w:tc>
          <w:tcPr>
            <w:tcW w:w="519" w:type="pct"/>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3A4F4C1A"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1</w:t>
            </w:r>
          </w:p>
        </w:tc>
        <w:tc>
          <w:tcPr>
            <w:tcW w:w="584" w:type="pct"/>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0F274BB4"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2</w:t>
            </w:r>
          </w:p>
        </w:tc>
        <w:tc>
          <w:tcPr>
            <w:tcW w:w="568" w:type="pct"/>
            <w:tcBorders>
              <w:top w:val="single" w:color="auto" w:sz="4" w:space="0"/>
              <w:left w:val="single" w:color="auto" w:sz="4" w:space="0"/>
              <w:bottom w:val="single" w:color="auto" w:sz="4" w:space="0"/>
              <w:right w:val="single" w:color="auto" w:sz="4" w:space="0"/>
            </w:tcBorders>
            <w:vAlign w:val="center"/>
          </w:tcPr>
          <w:p w:rsidRPr="00C65BA2" w:rsidR="0080521C" w:rsidRDefault="0080521C" w14:paraId="718FEC17" w14:textId="77777777">
            <w:pPr>
              <w:pStyle w:val="ListBullet"/>
              <w:numPr>
                <w:ilvl w:val="0"/>
                <w:numId w:val="0"/>
              </w:numPr>
              <w:spacing w:after="0" w:line="240" w:lineRule="exact"/>
              <w:jc w:val="center"/>
            </w:pPr>
          </w:p>
        </w:tc>
      </w:tr>
      <w:tr w:rsidRPr="00C65BA2" w:rsidR="0080521C" w:rsidTr="0080521C" w14:paraId="1CBA88E9" w14:textId="77777777">
        <w:tc>
          <w:tcPr>
            <w:tcW w:w="3330" w:type="pct"/>
            <w:tcBorders>
              <w:top w:val="single" w:color="auto" w:sz="4" w:space="0"/>
              <w:left w:val="single" w:color="auto" w:sz="4" w:space="0"/>
              <w:bottom w:val="single" w:color="auto" w:sz="4" w:space="0"/>
              <w:right w:val="single" w:color="auto" w:sz="4" w:space="0"/>
            </w:tcBorders>
            <w:hideMark/>
          </w:tcPr>
          <w:p w:rsidRPr="00C65BA2" w:rsidR="0080521C" w:rsidRDefault="0080521C" w14:paraId="5C6CE1ED" w14:textId="77777777">
            <w:pPr>
              <w:pStyle w:val="ListBullet"/>
              <w:numPr>
                <w:ilvl w:val="0"/>
                <w:numId w:val="0"/>
              </w:numPr>
              <w:spacing w:after="0" w:line="276" w:lineRule="auto"/>
            </w:pPr>
            <w:r w:rsidRPr="00C65BA2">
              <w:rPr>
                <w:rFonts w:eastAsia="+mn-ea"/>
              </w:rPr>
              <w:t>DPSVWD</w:t>
            </w:r>
            <w:r w:rsidRPr="00C65BA2">
              <w:rPr>
                <w:rFonts w:eastAsia="+mn-ea"/>
                <w:b/>
              </w:rPr>
              <w:t>_</w:t>
            </w:r>
            <w:r w:rsidRPr="00C65BA2">
              <w:rPr>
                <w:rFonts w:eastAsia="+mn-ea"/>
              </w:rPr>
              <w:t>6 Feeling like you couldn't sit still</w:t>
            </w:r>
          </w:p>
        </w:tc>
        <w:tc>
          <w:tcPr>
            <w:tcW w:w="519" w:type="pct"/>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5824176A"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1</w:t>
            </w:r>
          </w:p>
        </w:tc>
        <w:tc>
          <w:tcPr>
            <w:tcW w:w="584" w:type="pct"/>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7BA320EF"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2</w:t>
            </w:r>
          </w:p>
        </w:tc>
        <w:tc>
          <w:tcPr>
            <w:tcW w:w="568" w:type="pct"/>
            <w:tcBorders>
              <w:top w:val="single" w:color="auto" w:sz="4" w:space="0"/>
              <w:left w:val="single" w:color="auto" w:sz="4" w:space="0"/>
              <w:bottom w:val="single" w:color="auto" w:sz="4" w:space="0"/>
              <w:right w:val="single" w:color="auto" w:sz="4" w:space="0"/>
            </w:tcBorders>
            <w:vAlign w:val="center"/>
          </w:tcPr>
          <w:p w:rsidRPr="00C65BA2" w:rsidR="0080521C" w:rsidRDefault="0080521C" w14:paraId="3C337273" w14:textId="77777777">
            <w:pPr>
              <w:pStyle w:val="ListBullet"/>
              <w:numPr>
                <w:ilvl w:val="0"/>
                <w:numId w:val="0"/>
              </w:numPr>
              <w:spacing w:after="0" w:line="240" w:lineRule="exact"/>
              <w:jc w:val="center"/>
            </w:pPr>
          </w:p>
        </w:tc>
      </w:tr>
      <w:tr w:rsidRPr="00C65BA2" w:rsidR="0080521C" w:rsidTr="0080521C" w14:paraId="58A88AAD" w14:textId="77777777">
        <w:tc>
          <w:tcPr>
            <w:tcW w:w="3330" w:type="pct"/>
            <w:tcBorders>
              <w:top w:val="single" w:color="auto" w:sz="4" w:space="0"/>
              <w:left w:val="single" w:color="auto" w:sz="4" w:space="0"/>
              <w:bottom w:val="single" w:color="auto" w:sz="4" w:space="0"/>
              <w:right w:val="single" w:color="auto" w:sz="4" w:space="0"/>
            </w:tcBorders>
            <w:hideMark/>
          </w:tcPr>
          <w:p w:rsidRPr="00C65BA2" w:rsidR="0080521C" w:rsidRDefault="0080521C" w14:paraId="3B231209" w14:textId="77777777">
            <w:pPr>
              <w:pStyle w:val="ListBullet"/>
              <w:numPr>
                <w:ilvl w:val="0"/>
                <w:numId w:val="0"/>
              </w:numPr>
              <w:spacing w:after="0" w:line="276" w:lineRule="auto"/>
            </w:pPr>
            <w:r w:rsidRPr="00C65BA2">
              <w:rPr>
                <w:rFonts w:eastAsia="+mn-ea"/>
              </w:rPr>
              <w:t>DPSVWD</w:t>
            </w:r>
            <w:r w:rsidRPr="00C65BA2">
              <w:rPr>
                <w:rFonts w:eastAsia="+mn-ea"/>
                <w:b/>
              </w:rPr>
              <w:t>_</w:t>
            </w:r>
            <w:r w:rsidRPr="00C65BA2">
              <w:rPr>
                <w:rFonts w:eastAsia="+mn-ea"/>
              </w:rPr>
              <w:t>7 Feeling anxious</w:t>
            </w:r>
          </w:p>
        </w:tc>
        <w:tc>
          <w:tcPr>
            <w:tcW w:w="519" w:type="pct"/>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4B77B05F"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1</w:t>
            </w:r>
          </w:p>
        </w:tc>
        <w:tc>
          <w:tcPr>
            <w:tcW w:w="584" w:type="pct"/>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49B602D4"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2</w:t>
            </w:r>
          </w:p>
        </w:tc>
        <w:tc>
          <w:tcPr>
            <w:tcW w:w="568" w:type="pct"/>
            <w:tcBorders>
              <w:top w:val="single" w:color="auto" w:sz="4" w:space="0"/>
              <w:left w:val="single" w:color="auto" w:sz="4" w:space="0"/>
              <w:bottom w:val="single" w:color="auto" w:sz="4" w:space="0"/>
              <w:right w:val="single" w:color="auto" w:sz="4" w:space="0"/>
            </w:tcBorders>
            <w:vAlign w:val="center"/>
          </w:tcPr>
          <w:p w:rsidRPr="00C65BA2" w:rsidR="0080521C" w:rsidRDefault="0080521C" w14:paraId="66976272" w14:textId="77777777">
            <w:pPr>
              <w:pStyle w:val="ListBullet"/>
              <w:numPr>
                <w:ilvl w:val="0"/>
                <w:numId w:val="0"/>
              </w:numPr>
              <w:spacing w:after="0" w:line="240" w:lineRule="exact"/>
              <w:jc w:val="center"/>
            </w:pPr>
          </w:p>
        </w:tc>
      </w:tr>
      <w:tr w:rsidRPr="00C65BA2" w:rsidR="0080521C" w:rsidTr="0080521C" w14:paraId="60F3B967" w14:textId="77777777">
        <w:tc>
          <w:tcPr>
            <w:tcW w:w="3330" w:type="pct"/>
            <w:tcBorders>
              <w:top w:val="single" w:color="auto" w:sz="4" w:space="0"/>
              <w:left w:val="single" w:color="auto" w:sz="4" w:space="0"/>
              <w:bottom w:val="single" w:color="auto" w:sz="4" w:space="0"/>
              <w:right w:val="single" w:color="auto" w:sz="4" w:space="0"/>
            </w:tcBorders>
            <w:hideMark/>
          </w:tcPr>
          <w:p w:rsidRPr="00C65BA2" w:rsidR="0080521C" w:rsidRDefault="0080521C" w14:paraId="54DCF1D4" w14:textId="77777777">
            <w:pPr>
              <w:pStyle w:val="ListBullet"/>
              <w:numPr>
                <w:ilvl w:val="0"/>
                <w:numId w:val="0"/>
              </w:numPr>
              <w:spacing w:after="0" w:line="276" w:lineRule="auto"/>
            </w:pPr>
            <w:r w:rsidRPr="00C65BA2">
              <w:rPr>
                <w:rFonts w:eastAsia="+mn-ea"/>
              </w:rPr>
              <w:t>DPSVWD</w:t>
            </w:r>
            <w:r w:rsidRPr="00C65BA2">
              <w:rPr>
                <w:rFonts w:eastAsia="+mn-ea"/>
                <w:b/>
              </w:rPr>
              <w:t>_</w:t>
            </w:r>
            <w:r w:rsidRPr="00C65BA2">
              <w:rPr>
                <w:rFonts w:eastAsia="+mn-ea"/>
              </w:rPr>
              <w:t>8 Having seizures or fits</w:t>
            </w:r>
          </w:p>
        </w:tc>
        <w:tc>
          <w:tcPr>
            <w:tcW w:w="519" w:type="pct"/>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3B3629D5"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1</w:t>
            </w:r>
          </w:p>
        </w:tc>
        <w:tc>
          <w:tcPr>
            <w:tcW w:w="584" w:type="pct"/>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27EFA5B9"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2</w:t>
            </w:r>
          </w:p>
        </w:tc>
        <w:tc>
          <w:tcPr>
            <w:tcW w:w="568" w:type="pct"/>
            <w:tcBorders>
              <w:top w:val="single" w:color="auto" w:sz="4" w:space="0"/>
              <w:left w:val="single" w:color="auto" w:sz="4" w:space="0"/>
              <w:bottom w:val="single" w:color="auto" w:sz="4" w:space="0"/>
              <w:right w:val="single" w:color="auto" w:sz="4" w:space="0"/>
            </w:tcBorders>
            <w:vAlign w:val="center"/>
          </w:tcPr>
          <w:p w:rsidRPr="00C65BA2" w:rsidR="0080521C" w:rsidRDefault="0080521C" w14:paraId="2FB57FC7" w14:textId="77777777">
            <w:pPr>
              <w:pStyle w:val="ListBullet"/>
              <w:numPr>
                <w:ilvl w:val="0"/>
                <w:numId w:val="0"/>
              </w:numPr>
              <w:spacing w:after="0" w:line="240" w:lineRule="exact"/>
              <w:jc w:val="center"/>
            </w:pPr>
          </w:p>
        </w:tc>
      </w:tr>
    </w:tbl>
    <w:p w:rsidRPr="00C65BA2" w:rsidR="0080521C" w:rsidP="0080521C" w:rsidRDefault="0080521C" w14:paraId="011C8288" w14:textId="77777777">
      <w:pPr>
        <w:pStyle w:val="formatted"/>
        <w:widowControl w:val="0"/>
        <w:suppressLineNumbers/>
        <w:suppressAutoHyphens/>
        <w:ind w:left="720" w:firstLine="720"/>
        <w:rPr>
          <w:sz w:val="24"/>
          <w:szCs w:val="24"/>
        </w:rPr>
      </w:pPr>
      <w:r w:rsidRPr="00C65BA2">
        <w:rPr>
          <w:sz w:val="24"/>
          <w:szCs w:val="24"/>
        </w:rPr>
        <w:t>DK/REF</w:t>
      </w:r>
    </w:p>
    <w:p w:rsidRPr="00C65BA2" w:rsidR="0080521C" w:rsidP="0080521C" w:rsidRDefault="0080521C" w14:paraId="3DC85447" w14:textId="77777777">
      <w:pPr>
        <w:ind w:left="720" w:firstLine="720"/>
      </w:pPr>
      <w:r w:rsidRPr="00C65BA2">
        <w:t>PROGRAMMER:  SHOW 12 MONTH CALENDAR</w:t>
      </w:r>
    </w:p>
    <w:p w:rsidRPr="00C65BA2" w:rsidR="0080521C" w:rsidP="0080521C" w:rsidRDefault="0080521C" w14:paraId="4955FC76" w14:textId="77777777">
      <w:pPr>
        <w:spacing w:after="120" w:line="276" w:lineRule="auto"/>
        <w:rPr>
          <w:rFonts w:eastAsia="+mn-ea"/>
          <w:b/>
        </w:rPr>
      </w:pPr>
    </w:p>
    <w:p w:rsidRPr="00C65BA2" w:rsidR="0080521C" w:rsidP="0080521C" w:rsidRDefault="0080521C" w14:paraId="02C329EA" w14:textId="77777777">
      <w:pPr>
        <w:spacing w:after="120" w:line="276" w:lineRule="auto"/>
      </w:pPr>
      <w:r w:rsidRPr="00C65BA2">
        <w:rPr>
          <w:rFonts w:eastAsia="+mn-ea"/>
          <w:b/>
        </w:rPr>
        <w:t>DPSVOVER</w:t>
      </w:r>
      <w:r w:rsidRPr="00C65BA2">
        <w:rPr>
          <w:rFonts w:eastAsia="Calibri"/>
          <w:b/>
        </w:rPr>
        <w:t xml:space="preserve"> </w:t>
      </w:r>
      <w:r w:rsidRPr="00C65BA2">
        <w:rPr>
          <w:rFonts w:eastAsia="Calibri"/>
          <w:bCs/>
        </w:rPr>
        <w:t xml:space="preserve">During the past 12 months, </w:t>
      </w:r>
      <w:r w:rsidRPr="00C65BA2">
        <w:rPr>
          <w:bCs/>
        </w:rPr>
        <w:t>did you use any prescription sedatives or other drugs to</w:t>
      </w:r>
      <w:r w:rsidRPr="00C65BA2">
        <w:rPr>
          <w:rFonts w:eastAsia="Calibri"/>
          <w:bCs/>
        </w:rPr>
        <w:t xml:space="preserve"> get over or avoid having </w:t>
      </w:r>
      <w:r w:rsidRPr="00C65BA2">
        <w:rPr>
          <w:rFonts w:eastAsia="Calibri"/>
          <w:b/>
          <w:bCs/>
        </w:rPr>
        <w:t xml:space="preserve">prescription sedative </w:t>
      </w:r>
      <w:r w:rsidRPr="00C65BA2">
        <w:rPr>
          <w:rFonts w:eastAsia="Calibri"/>
          <w:bCs/>
        </w:rPr>
        <w:t xml:space="preserve">withdrawal symptoms? </w:t>
      </w:r>
    </w:p>
    <w:p w:rsidRPr="00C65BA2" w:rsidR="0080521C" w:rsidP="0080521C" w:rsidRDefault="0080521C" w14:paraId="142BB0D4"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6B2B7F0B" w14:textId="77777777">
      <w:pPr>
        <w:pStyle w:val="formatted"/>
        <w:widowControl w:val="0"/>
        <w:suppressLineNumbers/>
        <w:suppressAutoHyphens/>
        <w:rPr>
          <w:sz w:val="24"/>
          <w:szCs w:val="24"/>
        </w:rPr>
      </w:pPr>
      <w:r w:rsidRPr="00C65BA2">
        <w:rPr>
          <w:sz w:val="24"/>
          <w:szCs w:val="24"/>
        </w:rPr>
        <w:lastRenderedPageBreak/>
        <w:t>2</w:t>
      </w:r>
      <w:r w:rsidRPr="00C65BA2">
        <w:rPr>
          <w:sz w:val="24"/>
          <w:szCs w:val="24"/>
        </w:rPr>
        <w:tab/>
        <w:t>No</w:t>
      </w:r>
    </w:p>
    <w:p w:rsidRPr="00C65BA2" w:rsidR="0080521C" w:rsidP="0080521C" w:rsidRDefault="0080521C" w14:paraId="7EB5CB85"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1F4D9758" w14:textId="77777777">
      <w:pPr>
        <w:spacing w:after="120" w:line="276" w:lineRule="auto"/>
        <w:ind w:left="720" w:firstLine="720"/>
        <w:rPr>
          <w:bCs/>
        </w:rPr>
      </w:pPr>
      <w:r w:rsidRPr="00C65BA2">
        <w:t>PROGRAMMER:  SHOW 12 MONTH CALENDAR</w:t>
      </w:r>
    </w:p>
    <w:p w:rsidRPr="00C65BA2" w:rsidR="0080521C" w:rsidP="0080521C" w:rsidRDefault="0080521C" w14:paraId="7EB3BF57" w14:textId="77777777">
      <w:pPr>
        <w:spacing w:after="120" w:line="276" w:lineRule="auto"/>
        <w:ind w:left="720" w:firstLine="720"/>
      </w:pPr>
      <w:r w:rsidRPr="00C65BA2">
        <w:t>PROGRAMMER: DISPLAY IN LOWER RIGHT:</w:t>
      </w:r>
    </w:p>
    <w:p w:rsidRPr="00C65BA2" w:rsidR="0080521C" w:rsidP="0080521C" w:rsidRDefault="00A87925" w14:paraId="50C06B89" w14:textId="16F8CBB0">
      <w:pPr>
        <w:spacing w:after="120" w:line="276" w:lineRule="auto"/>
        <w:ind w:left="720" w:firstLine="720"/>
      </w:pPr>
      <w:r w:rsidRPr="00C65BA2">
        <w:t xml:space="preserve">Click Help </w:t>
      </w:r>
      <w:r w:rsidRPr="00C65BA2" w:rsidR="0080521C">
        <w:t>to see these symptoms again.</w:t>
      </w:r>
    </w:p>
    <w:p w:rsidRPr="00C65BA2" w:rsidR="0080521C" w:rsidP="0080521C" w:rsidRDefault="0080521C" w14:paraId="00EA3539" w14:textId="77777777">
      <w:pPr>
        <w:spacing w:after="120" w:line="276" w:lineRule="auto"/>
        <w:rPr>
          <w:i/>
        </w:rPr>
      </w:pPr>
      <w:r w:rsidRPr="00C65BA2">
        <w:rPr>
          <w:rFonts w:eastAsia="+mn-ea"/>
          <w:b/>
        </w:rPr>
        <w:t>DPSVUSE</w:t>
      </w:r>
      <w:r w:rsidRPr="00C65BA2">
        <w:rPr>
          <w:rFonts w:eastAsia="Calibri"/>
        </w:rPr>
        <w:t xml:space="preserve"> [IF DPSVOVER=1]</w:t>
      </w:r>
      <w:r w:rsidRPr="00C65BA2">
        <w:rPr>
          <w:rFonts w:eastAsia="Calibri"/>
          <w:b/>
        </w:rPr>
        <w:t xml:space="preserve"> </w:t>
      </w:r>
      <w:r w:rsidRPr="00C65BA2">
        <w:t xml:space="preserve">Which of the following did you use to get over or avoid having </w:t>
      </w:r>
      <w:r w:rsidRPr="00C65BA2">
        <w:rPr>
          <w:rFonts w:eastAsia="Calibri"/>
          <w:b/>
          <w:bCs/>
        </w:rPr>
        <w:t>prescription sedative</w:t>
      </w:r>
      <w:r w:rsidRPr="00C65BA2">
        <w:rPr>
          <w:rFonts w:eastAsia="Calibri"/>
          <w:bCs/>
        </w:rPr>
        <w:t xml:space="preserve"> </w:t>
      </w:r>
      <w:r w:rsidRPr="00C65BA2">
        <w:t xml:space="preserve">withdrawal symptoms during the past 12 months? </w:t>
      </w:r>
    </w:p>
    <w:tbl>
      <w:tblPr>
        <w:tblStyle w:val="TableGrid"/>
        <w:tblW w:w="0" w:type="auto"/>
        <w:tblLook w:val="04A0" w:firstRow="1" w:lastRow="0" w:firstColumn="1" w:lastColumn="0" w:noHBand="0" w:noVBand="1"/>
      </w:tblPr>
      <w:tblGrid>
        <w:gridCol w:w="5875"/>
        <w:gridCol w:w="720"/>
        <w:gridCol w:w="810"/>
      </w:tblGrid>
      <w:tr w:rsidRPr="00C65BA2" w:rsidR="0080521C" w:rsidTr="0080521C" w14:paraId="334B2E15" w14:textId="77777777">
        <w:tc>
          <w:tcPr>
            <w:tcW w:w="5875" w:type="dxa"/>
            <w:tcBorders>
              <w:top w:val="single" w:color="auto" w:sz="4" w:space="0"/>
              <w:left w:val="single" w:color="auto" w:sz="4" w:space="0"/>
              <w:bottom w:val="single" w:color="auto" w:sz="4" w:space="0"/>
              <w:right w:val="single" w:color="auto" w:sz="4" w:space="0"/>
            </w:tcBorders>
          </w:tcPr>
          <w:p w:rsidRPr="00C65BA2" w:rsidR="0080521C" w:rsidRDefault="0080521C" w14:paraId="34088601" w14:textId="77777777">
            <w:pPr>
              <w:pStyle w:val="ListBullet2"/>
              <w:numPr>
                <w:ilvl w:val="0"/>
                <w:numId w:val="0"/>
              </w:numPr>
              <w:tabs>
                <w:tab w:val="left" w:pos="720"/>
              </w:tabs>
              <w:spacing w:line="276" w:lineRule="auto"/>
              <w:rPr>
                <w:rFonts w:ascii="Times New Roman" w:hAnsi="Times New Roman" w:cs="Times New Roman"/>
                <w:sz w:val="24"/>
                <w:szCs w:val="24"/>
              </w:rPr>
            </w:pPr>
          </w:p>
        </w:tc>
        <w:tc>
          <w:tcPr>
            <w:tcW w:w="720" w:type="dxa"/>
            <w:tcBorders>
              <w:top w:val="single" w:color="auto" w:sz="4" w:space="0"/>
              <w:left w:val="single" w:color="auto" w:sz="4" w:space="0"/>
              <w:bottom w:val="single" w:color="auto" w:sz="4" w:space="0"/>
              <w:right w:val="single" w:color="auto" w:sz="4" w:space="0"/>
            </w:tcBorders>
            <w:hideMark/>
          </w:tcPr>
          <w:p w:rsidRPr="00C65BA2" w:rsidR="0080521C" w:rsidRDefault="0080521C" w14:paraId="460993FB" w14:textId="77777777">
            <w:pPr>
              <w:pStyle w:val="ListBullet"/>
              <w:numPr>
                <w:ilvl w:val="0"/>
                <w:numId w:val="0"/>
              </w:numPr>
              <w:spacing w:after="0" w:line="276" w:lineRule="auto"/>
              <w:jc w:val="center"/>
            </w:pPr>
            <w:r w:rsidRPr="00C65BA2">
              <w:t xml:space="preserve">Yes </w:t>
            </w:r>
          </w:p>
        </w:tc>
        <w:tc>
          <w:tcPr>
            <w:tcW w:w="810" w:type="dxa"/>
            <w:tcBorders>
              <w:top w:val="single" w:color="auto" w:sz="4" w:space="0"/>
              <w:left w:val="single" w:color="auto" w:sz="4" w:space="0"/>
              <w:bottom w:val="single" w:color="auto" w:sz="4" w:space="0"/>
              <w:right w:val="single" w:color="auto" w:sz="4" w:space="0"/>
            </w:tcBorders>
            <w:hideMark/>
          </w:tcPr>
          <w:p w:rsidRPr="00C65BA2" w:rsidR="0080521C" w:rsidRDefault="0080521C" w14:paraId="787ECB53" w14:textId="77777777">
            <w:pPr>
              <w:pStyle w:val="ListBullet"/>
              <w:numPr>
                <w:ilvl w:val="0"/>
                <w:numId w:val="0"/>
              </w:numPr>
              <w:spacing w:after="0" w:line="276" w:lineRule="auto"/>
              <w:jc w:val="center"/>
            </w:pPr>
            <w:r w:rsidRPr="00C65BA2">
              <w:t>No</w:t>
            </w:r>
          </w:p>
        </w:tc>
      </w:tr>
      <w:tr w:rsidRPr="00C65BA2" w:rsidR="0080521C" w:rsidTr="0080521C" w14:paraId="778DE81F" w14:textId="77777777">
        <w:tc>
          <w:tcPr>
            <w:tcW w:w="5875" w:type="dxa"/>
            <w:tcBorders>
              <w:top w:val="single" w:color="auto" w:sz="4" w:space="0"/>
              <w:left w:val="single" w:color="auto" w:sz="4" w:space="0"/>
              <w:bottom w:val="single" w:color="auto" w:sz="4" w:space="0"/>
              <w:right w:val="single" w:color="auto" w:sz="4" w:space="0"/>
            </w:tcBorders>
            <w:hideMark/>
          </w:tcPr>
          <w:p w:rsidRPr="00C65BA2" w:rsidR="0080521C" w:rsidRDefault="0080521C" w14:paraId="6633AA14" w14:textId="77777777">
            <w:pPr>
              <w:pStyle w:val="ListBullet"/>
              <w:numPr>
                <w:ilvl w:val="0"/>
                <w:numId w:val="0"/>
              </w:numPr>
              <w:spacing w:after="0" w:line="276" w:lineRule="auto"/>
            </w:pPr>
            <w:r w:rsidRPr="00C65BA2">
              <w:rPr>
                <w:rFonts w:eastAsia="+mn-ea"/>
              </w:rPr>
              <w:t>DPSVUSE</w:t>
            </w:r>
            <w:r w:rsidRPr="00C65BA2">
              <w:t xml:space="preserve">_1 Prescription sedatives, tranquilizers, sleeping pills, or downers </w:t>
            </w:r>
          </w:p>
        </w:tc>
        <w:tc>
          <w:tcPr>
            <w:tcW w:w="720" w:type="dxa"/>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6710A1EC"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1</w:t>
            </w:r>
          </w:p>
        </w:tc>
        <w:tc>
          <w:tcPr>
            <w:tcW w:w="810" w:type="dxa"/>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0420C0B7"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2</w:t>
            </w:r>
          </w:p>
        </w:tc>
      </w:tr>
      <w:tr w:rsidRPr="00C65BA2" w:rsidR="0080521C" w:rsidTr="0080521C" w14:paraId="0225D5D5" w14:textId="77777777">
        <w:tc>
          <w:tcPr>
            <w:tcW w:w="5875" w:type="dxa"/>
            <w:tcBorders>
              <w:top w:val="single" w:color="auto" w:sz="4" w:space="0"/>
              <w:left w:val="single" w:color="auto" w:sz="4" w:space="0"/>
              <w:bottom w:val="single" w:color="auto" w:sz="4" w:space="0"/>
              <w:right w:val="single" w:color="auto" w:sz="4" w:space="0"/>
            </w:tcBorders>
            <w:hideMark/>
          </w:tcPr>
          <w:p w:rsidRPr="00C65BA2" w:rsidR="0080521C" w:rsidRDefault="0080521C" w14:paraId="1A0EDD95" w14:textId="77777777">
            <w:pPr>
              <w:pStyle w:val="ListBullet"/>
              <w:numPr>
                <w:ilvl w:val="0"/>
                <w:numId w:val="0"/>
              </w:numPr>
              <w:spacing w:after="0" w:line="276" w:lineRule="auto"/>
              <w:rPr>
                <w:rFonts w:eastAsia="+mn-ea"/>
              </w:rPr>
            </w:pPr>
            <w:r w:rsidRPr="00C65BA2">
              <w:rPr>
                <w:rFonts w:eastAsia="+mn-ea"/>
              </w:rPr>
              <w:t>DPSVUSE</w:t>
            </w:r>
            <w:r w:rsidRPr="00C65BA2">
              <w:t>_2 Alcohol</w:t>
            </w:r>
          </w:p>
        </w:tc>
        <w:tc>
          <w:tcPr>
            <w:tcW w:w="720" w:type="dxa"/>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47575B65"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1</w:t>
            </w:r>
          </w:p>
        </w:tc>
        <w:tc>
          <w:tcPr>
            <w:tcW w:w="810" w:type="dxa"/>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7D5A095B"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2</w:t>
            </w:r>
          </w:p>
        </w:tc>
      </w:tr>
      <w:tr w:rsidRPr="00C65BA2" w:rsidR="0080521C" w:rsidTr="0080521C" w14:paraId="3BC97C9E" w14:textId="77777777">
        <w:tc>
          <w:tcPr>
            <w:tcW w:w="5875" w:type="dxa"/>
            <w:tcBorders>
              <w:top w:val="single" w:color="auto" w:sz="4" w:space="0"/>
              <w:left w:val="single" w:color="auto" w:sz="4" w:space="0"/>
              <w:bottom w:val="single" w:color="auto" w:sz="4" w:space="0"/>
              <w:right w:val="single" w:color="auto" w:sz="4" w:space="0"/>
            </w:tcBorders>
            <w:hideMark/>
          </w:tcPr>
          <w:p w:rsidRPr="00C65BA2" w:rsidR="0080521C" w:rsidRDefault="0080521C" w14:paraId="008903E8" w14:textId="77777777">
            <w:pPr>
              <w:pStyle w:val="ListBullet"/>
              <w:numPr>
                <w:ilvl w:val="0"/>
                <w:numId w:val="0"/>
              </w:numPr>
              <w:spacing w:after="0" w:line="276" w:lineRule="auto"/>
            </w:pPr>
            <w:r w:rsidRPr="00C65BA2">
              <w:rPr>
                <w:rFonts w:eastAsia="+mn-ea"/>
              </w:rPr>
              <w:t>DPSVUSE</w:t>
            </w:r>
            <w:r w:rsidRPr="00C65BA2">
              <w:t>_3 Something else</w:t>
            </w:r>
          </w:p>
        </w:tc>
        <w:tc>
          <w:tcPr>
            <w:tcW w:w="720" w:type="dxa"/>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23677F40"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1</w:t>
            </w:r>
          </w:p>
        </w:tc>
        <w:tc>
          <w:tcPr>
            <w:tcW w:w="810" w:type="dxa"/>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54898BEA"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2</w:t>
            </w:r>
          </w:p>
        </w:tc>
      </w:tr>
    </w:tbl>
    <w:p w:rsidRPr="00C65BA2" w:rsidR="0080521C" w:rsidP="0080521C" w:rsidRDefault="0080521C" w14:paraId="3BBE8B12" w14:textId="77777777">
      <w:pPr>
        <w:pStyle w:val="formatted"/>
        <w:widowControl w:val="0"/>
        <w:suppressLineNumbers/>
        <w:suppressAutoHyphens/>
        <w:ind w:left="0" w:firstLine="0"/>
        <w:rPr>
          <w:sz w:val="24"/>
          <w:szCs w:val="24"/>
        </w:rPr>
      </w:pPr>
      <w:r w:rsidRPr="00C65BA2">
        <w:rPr>
          <w:sz w:val="24"/>
          <w:szCs w:val="24"/>
        </w:rPr>
        <w:t>DK/REF</w:t>
      </w:r>
    </w:p>
    <w:p w:rsidRPr="00C65BA2" w:rsidR="0080521C" w:rsidP="0080521C" w:rsidRDefault="0080521C" w14:paraId="17EA0AEE" w14:textId="77777777">
      <w:pPr>
        <w:spacing w:before="120" w:after="120" w:line="276" w:lineRule="auto"/>
        <w:rPr>
          <w:rFonts w:eastAsia="+mn-ea"/>
          <w:b/>
        </w:rPr>
      </w:pPr>
      <w:r w:rsidRPr="00C65BA2">
        <w:t>PROGRAMMER:  SHOW 12 MONTH CALENDAR</w:t>
      </w:r>
    </w:p>
    <w:p w:rsidRPr="00C65BA2" w:rsidR="0080521C" w:rsidP="0080521C" w:rsidRDefault="0080521C" w14:paraId="08B21AB1" w14:textId="77777777">
      <w:pPr>
        <w:spacing w:before="120" w:after="120" w:line="276" w:lineRule="auto"/>
      </w:pPr>
      <w:r w:rsidRPr="00C65BA2">
        <w:rPr>
          <w:rFonts w:eastAsia="+mn-ea"/>
          <w:b/>
        </w:rPr>
        <w:t>DPSVOTH</w:t>
      </w:r>
      <w:r w:rsidRPr="00C65BA2">
        <w:t xml:space="preserve"> [IF DPSV</w:t>
      </w:r>
      <w:r w:rsidRPr="00C65BA2">
        <w:rPr>
          <w:rFonts w:eastAsia="+mn-ea"/>
        </w:rPr>
        <w:t>USE</w:t>
      </w:r>
      <w:r w:rsidRPr="00C65BA2">
        <w:t xml:space="preserve">_3=1] You indicated that you took something else to get over or avoid having </w:t>
      </w:r>
      <w:r w:rsidRPr="00C65BA2">
        <w:rPr>
          <w:rFonts w:eastAsia="Calibri"/>
          <w:b/>
          <w:bCs/>
        </w:rPr>
        <w:t>prescription sedative</w:t>
      </w:r>
      <w:r w:rsidRPr="00C65BA2">
        <w:rPr>
          <w:rFonts w:eastAsia="Calibri"/>
          <w:bCs/>
        </w:rPr>
        <w:t xml:space="preserve"> </w:t>
      </w:r>
      <w:r w:rsidRPr="00C65BA2">
        <w:t>withdrawal symptoms during the past 12 months. What did you take?</w:t>
      </w:r>
    </w:p>
    <w:p w:rsidRPr="00C65BA2" w:rsidR="0080521C" w:rsidP="0080521C" w:rsidRDefault="0080521C" w14:paraId="33B69DB1" w14:textId="77777777">
      <w:r w:rsidRPr="00C65BA2">
        <w:t>______________________________________</w:t>
      </w:r>
    </w:p>
    <w:p w:rsidRPr="00C65BA2" w:rsidR="0080521C" w:rsidP="0080521C" w:rsidRDefault="0080521C" w14:paraId="7FCC5B46" w14:textId="77777777">
      <w:r w:rsidRPr="00C65BA2">
        <w:t>DK/REF</w:t>
      </w:r>
    </w:p>
    <w:p w:rsidRPr="00C65BA2" w:rsidR="0080521C" w:rsidP="0080521C" w:rsidRDefault="0080521C" w14:paraId="5DD693AC" w14:textId="77777777"/>
    <w:p w:rsidRPr="00C65BA2" w:rsidR="0080521C" w:rsidP="0080521C" w:rsidRDefault="0080521C" w14:paraId="0BEC2872" w14:textId="77777777">
      <w:pPr>
        <w:widowControl w:val="0"/>
        <w:suppressLineNumbers/>
        <w:suppressAutoHyphens/>
      </w:pPr>
      <w:r w:rsidRPr="00C65BA2">
        <w:rPr>
          <w:b/>
          <w:bCs/>
        </w:rPr>
        <w:t>DPSVLAW</w:t>
      </w:r>
      <w:r w:rsidRPr="00C65BA2">
        <w:t xml:space="preserve"> During the past 12 months, did using </w:t>
      </w:r>
      <w:r w:rsidRPr="00C65BA2">
        <w:rPr>
          <w:b/>
          <w:bCs/>
        </w:rPr>
        <w:t>prescription sedatives</w:t>
      </w:r>
      <w:r w:rsidRPr="00C65BA2">
        <w:t xml:space="preserve"> cause you to do things that repeatedly got you in trouble with the law?</w:t>
      </w:r>
    </w:p>
    <w:p w:rsidRPr="00C65BA2" w:rsidR="0080521C" w:rsidP="0080521C" w:rsidRDefault="0080521C" w14:paraId="7DD853A9" w14:textId="77777777">
      <w:pPr>
        <w:widowControl w:val="0"/>
        <w:suppressLineNumbers/>
        <w:suppressAutoHyphens/>
      </w:pPr>
    </w:p>
    <w:p w:rsidRPr="00C65BA2" w:rsidR="0080521C" w:rsidP="0080521C" w:rsidRDefault="0080521C" w14:paraId="6F0E67B6" w14:textId="77777777">
      <w:pPr>
        <w:widowControl w:val="0"/>
        <w:suppressLineNumbers/>
        <w:suppressAutoHyphens/>
        <w:ind w:left="1800" w:hanging="720"/>
      </w:pPr>
      <w:r w:rsidRPr="00C65BA2">
        <w:t>1</w:t>
      </w:r>
      <w:r w:rsidRPr="00C65BA2">
        <w:tab/>
        <w:t>Yes</w:t>
      </w:r>
    </w:p>
    <w:p w:rsidRPr="00C65BA2" w:rsidR="0080521C" w:rsidP="0080521C" w:rsidRDefault="0080521C" w14:paraId="16ADB1EC" w14:textId="77777777">
      <w:pPr>
        <w:widowControl w:val="0"/>
        <w:suppressLineNumbers/>
        <w:suppressAutoHyphens/>
        <w:ind w:left="1800" w:hanging="720"/>
      </w:pPr>
      <w:r w:rsidRPr="00C65BA2">
        <w:t>2</w:t>
      </w:r>
      <w:r w:rsidRPr="00C65BA2">
        <w:tab/>
        <w:t>No</w:t>
      </w:r>
    </w:p>
    <w:p w:rsidRPr="00C65BA2" w:rsidR="0080521C" w:rsidP="0080521C" w:rsidRDefault="0080521C" w14:paraId="208F6781" w14:textId="77777777">
      <w:pPr>
        <w:widowControl w:val="0"/>
        <w:suppressLineNumbers/>
        <w:suppressAutoHyphens/>
        <w:ind w:left="1800" w:hanging="720"/>
      </w:pPr>
      <w:r w:rsidRPr="00C65BA2">
        <w:t>DK/REF</w:t>
      </w:r>
    </w:p>
    <w:p w:rsidRPr="00C65BA2" w:rsidR="00CF6984" w:rsidP="00DB7A6B" w:rsidRDefault="0080521C" w14:paraId="10129C1D" w14:textId="61AACAEB">
      <w:pPr>
        <w:ind w:left="360" w:firstLine="720"/>
      </w:pPr>
      <w:r w:rsidRPr="00C65BA2">
        <w:t>PROGRAMMER:  SHOW 12 MONTH CALENDAR</w:t>
      </w:r>
      <w:bookmarkStart w:name="_Toc378318263" w:id="1695"/>
      <w:r w:rsidRPr="00C65BA2" w:rsidR="00CF6984">
        <w:br w:type="page"/>
      </w:r>
    </w:p>
    <w:p w:rsidRPr="00C65BA2" w:rsidR="006C608F" w:rsidP="008D0F6C" w:rsidRDefault="006C608F" w14:paraId="7055287E" w14:textId="77777777">
      <w:pPr>
        <w:pStyle w:val="Heading1"/>
      </w:pPr>
      <w:r w:rsidRPr="00C65BA2">
        <w:lastRenderedPageBreak/>
        <w:t>Special Topics</w:t>
      </w:r>
      <w:bookmarkEnd w:id="1695"/>
    </w:p>
    <w:p w:rsidRPr="00C65BA2" w:rsidR="006C608F" w:rsidP="006C608F" w:rsidRDefault="006C608F" w14:paraId="0DFF6196" w14:textId="77777777">
      <w:pPr>
        <w:widowControl w:val="0"/>
        <w:suppressLineNumbers/>
        <w:suppressAutoHyphens/>
        <w:rPr>
          <w:b/>
          <w:bCs/>
          <w:szCs w:val="18"/>
        </w:rPr>
      </w:pPr>
    </w:p>
    <w:p w:rsidRPr="00C65BA2" w:rsidR="006C608F" w:rsidP="006C608F" w:rsidRDefault="006C608F" w14:paraId="194F7C0E" w14:textId="77777777">
      <w:pPr>
        <w:widowControl w:val="0"/>
        <w:suppressLineNumbers/>
        <w:suppressAutoHyphens/>
        <w:ind w:left="1440" w:hanging="1440"/>
        <w:rPr>
          <w:szCs w:val="18"/>
        </w:rPr>
      </w:pPr>
      <w:r w:rsidRPr="00C65BA2">
        <w:rPr>
          <w:b/>
          <w:bCs/>
          <w:szCs w:val="18"/>
        </w:rPr>
        <w:t xml:space="preserve">INTROSP </w:t>
      </w:r>
      <w:r w:rsidRPr="00C65BA2">
        <w:rPr>
          <w:szCs w:val="18"/>
        </w:rPr>
        <w:tab/>
        <w:t>The next questions are about encounters with the police or the court system.</w:t>
      </w:r>
    </w:p>
    <w:p w:rsidRPr="00C65BA2" w:rsidR="006C608F" w:rsidP="006C608F" w:rsidRDefault="006C608F" w14:paraId="1956E048" w14:textId="77777777">
      <w:pPr>
        <w:widowControl w:val="0"/>
        <w:suppressLineNumbers/>
        <w:suppressAutoHyphens/>
        <w:rPr>
          <w:szCs w:val="18"/>
        </w:rPr>
      </w:pPr>
    </w:p>
    <w:p w:rsidRPr="00C65BA2" w:rsidR="006C608F" w:rsidP="006C608F" w:rsidRDefault="003A319F" w14:paraId="34E6F0AA" w14:textId="7FE28599">
      <w:pPr>
        <w:widowControl w:val="0"/>
        <w:suppressLineNumbers/>
        <w:suppressAutoHyphens/>
        <w:ind w:left="1080" w:firstLine="360"/>
        <w:rPr>
          <w:szCs w:val="18"/>
        </w:rPr>
      </w:pPr>
      <w:r w:rsidRPr="00C65BA2">
        <w:rPr>
          <w:szCs w:val="18"/>
        </w:rPr>
        <w:t xml:space="preserve">Click </w:t>
      </w:r>
      <w:r w:rsidRPr="00C65BA2" w:rsidR="006443B6">
        <w:rPr>
          <w:szCs w:val="18"/>
        </w:rPr>
        <w:t>Next</w:t>
      </w:r>
      <w:r w:rsidRPr="00C65BA2">
        <w:rPr>
          <w:szCs w:val="18"/>
        </w:rPr>
        <w:t xml:space="preserve"> </w:t>
      </w:r>
      <w:r w:rsidRPr="00C65BA2" w:rsidR="006C608F">
        <w:rPr>
          <w:szCs w:val="18"/>
        </w:rPr>
        <w:t>to continue.</w:t>
      </w:r>
    </w:p>
    <w:p w:rsidRPr="00C65BA2" w:rsidR="006C608F" w:rsidP="006C608F" w:rsidRDefault="006C608F" w14:paraId="1AAB80AD" w14:textId="77777777">
      <w:pPr>
        <w:widowControl w:val="0"/>
        <w:suppressLineNumbers/>
        <w:suppressAutoHyphens/>
        <w:rPr>
          <w:szCs w:val="18"/>
        </w:rPr>
      </w:pPr>
    </w:p>
    <w:p w:rsidRPr="00C65BA2" w:rsidR="006C608F" w:rsidP="006C608F" w:rsidRDefault="006C608F" w14:paraId="40743B4C" w14:textId="77777777">
      <w:pPr>
        <w:widowControl w:val="0"/>
        <w:suppressLineNumbers/>
        <w:suppressAutoHyphens/>
        <w:ind w:left="720" w:hanging="720"/>
      </w:pPr>
      <w:r w:rsidRPr="00C65BA2">
        <w:rPr>
          <w:b/>
          <w:bCs/>
        </w:rPr>
        <w:t>SP01</w:t>
      </w:r>
      <w:r w:rsidRPr="00C65BA2">
        <w:tab/>
        <w:t xml:space="preserve">Not counting minor traffic violations, have you </w:t>
      </w:r>
      <w:r w:rsidRPr="00C65BA2">
        <w:rPr>
          <w:b/>
          <w:bCs/>
        </w:rPr>
        <w:t>ever</w:t>
      </w:r>
      <w:r w:rsidRPr="00C65BA2">
        <w:t xml:space="preserve"> been arrested and booked for breaking the law?</w:t>
      </w:r>
    </w:p>
    <w:p w:rsidRPr="00C65BA2" w:rsidR="006C608F" w:rsidP="006C608F" w:rsidRDefault="006C608F" w14:paraId="4613B344" w14:textId="77777777">
      <w:pPr>
        <w:widowControl w:val="0"/>
        <w:suppressLineNumbers/>
        <w:suppressAutoHyphens/>
      </w:pPr>
    </w:p>
    <w:p w:rsidRPr="00C65BA2" w:rsidR="006C608F" w:rsidP="006C608F" w:rsidRDefault="006C608F" w14:paraId="7CD11DAD" w14:textId="77777777">
      <w:pPr>
        <w:widowControl w:val="0"/>
        <w:suppressLineNumbers/>
        <w:suppressAutoHyphens/>
        <w:ind w:left="720"/>
      </w:pPr>
      <w:r w:rsidRPr="00C65BA2">
        <w:t>Being ‘booked’ means that you were taken into custody and processed by the police or by someone connected with the courts, even if you were then released.</w:t>
      </w:r>
    </w:p>
    <w:p w:rsidRPr="00C65BA2" w:rsidR="006C608F" w:rsidP="006C608F" w:rsidRDefault="006C608F" w14:paraId="7D6C7E37" w14:textId="77777777">
      <w:pPr>
        <w:widowControl w:val="0"/>
        <w:suppressLineNumbers/>
        <w:suppressAutoHyphens/>
      </w:pPr>
    </w:p>
    <w:p w:rsidRPr="00C65BA2" w:rsidR="006C608F" w:rsidP="006C608F" w:rsidRDefault="006C608F" w14:paraId="4632F44C" w14:textId="77777777">
      <w:pPr>
        <w:widowControl w:val="0"/>
        <w:suppressLineNumbers/>
        <w:suppressAutoHyphens/>
        <w:ind w:left="1440" w:hanging="720"/>
      </w:pPr>
      <w:r w:rsidRPr="00C65BA2">
        <w:t>1</w:t>
      </w:r>
      <w:r w:rsidRPr="00C65BA2">
        <w:tab/>
        <w:t>Yes</w:t>
      </w:r>
    </w:p>
    <w:p w:rsidRPr="00C65BA2" w:rsidR="006C608F" w:rsidP="006C608F" w:rsidRDefault="006C608F" w14:paraId="2BD2EC3D" w14:textId="77777777">
      <w:pPr>
        <w:widowControl w:val="0"/>
        <w:suppressLineNumbers/>
        <w:suppressAutoHyphens/>
        <w:ind w:left="1440" w:hanging="720"/>
      </w:pPr>
      <w:r w:rsidRPr="00C65BA2">
        <w:t>2</w:t>
      </w:r>
      <w:r w:rsidRPr="00C65BA2">
        <w:tab/>
        <w:t>No</w:t>
      </w:r>
    </w:p>
    <w:p w:rsidRPr="00C65BA2" w:rsidR="006C608F" w:rsidP="006C608F" w:rsidRDefault="006C608F" w14:paraId="55BDB7D3" w14:textId="77777777">
      <w:pPr>
        <w:widowControl w:val="0"/>
        <w:suppressLineNumbers/>
        <w:suppressAutoHyphens/>
        <w:ind w:left="1440" w:hanging="720"/>
      </w:pPr>
      <w:r w:rsidRPr="00C65BA2">
        <w:t>DK/REF</w:t>
      </w:r>
    </w:p>
    <w:p w:rsidRPr="00C65BA2" w:rsidR="006C608F" w:rsidP="006C608F" w:rsidRDefault="006C608F" w14:paraId="6A42076C" w14:textId="77777777">
      <w:pPr>
        <w:widowControl w:val="0"/>
        <w:suppressLineNumbers/>
        <w:suppressAutoHyphens/>
      </w:pPr>
    </w:p>
    <w:p w:rsidRPr="00C65BA2" w:rsidR="006C608F" w:rsidP="006C608F" w:rsidRDefault="006C608F" w14:paraId="0223980C" w14:textId="77777777">
      <w:pPr>
        <w:widowControl w:val="0"/>
        <w:suppressLineNumbers/>
        <w:suppressAutoHyphens/>
        <w:ind w:left="720" w:hanging="720"/>
      </w:pPr>
      <w:r w:rsidRPr="00C65BA2">
        <w:rPr>
          <w:b/>
          <w:bCs/>
        </w:rPr>
        <w:t>SP02</w:t>
      </w:r>
      <w:r w:rsidRPr="00C65BA2">
        <w:tab/>
        <w:t xml:space="preserve">[IF SP01 = 1] Not counting minor traffic violations, how many times during the </w:t>
      </w:r>
      <w:r w:rsidRPr="00C65BA2">
        <w:rPr>
          <w:b/>
          <w:bCs/>
        </w:rPr>
        <w:t>past 12 months</w:t>
      </w:r>
      <w:r w:rsidRPr="00C65BA2">
        <w:t xml:space="preserve"> have you been arrested and booked for breaking a law?</w:t>
      </w:r>
    </w:p>
    <w:p w:rsidRPr="00C65BA2" w:rsidR="006C608F" w:rsidP="006C608F" w:rsidRDefault="006C608F" w14:paraId="2A8CC7B9" w14:textId="77777777">
      <w:pPr>
        <w:widowControl w:val="0"/>
        <w:suppressLineNumbers/>
        <w:suppressAutoHyphens/>
      </w:pPr>
    </w:p>
    <w:p w:rsidRPr="00C65BA2" w:rsidR="006C608F" w:rsidP="006C608F" w:rsidRDefault="006C608F" w14:paraId="75D6C2FF" w14:textId="77777777">
      <w:pPr>
        <w:widowControl w:val="0"/>
        <w:suppressLineNumbers/>
        <w:suppressAutoHyphens/>
        <w:ind w:left="720"/>
      </w:pPr>
      <w:r w:rsidRPr="00C65BA2">
        <w:t>__________ [RANGE: 0 - 99]</w:t>
      </w:r>
    </w:p>
    <w:p w:rsidRPr="00C65BA2" w:rsidR="006C608F" w:rsidP="006C608F" w:rsidRDefault="006C608F" w14:paraId="4B03A9B8" w14:textId="77777777">
      <w:pPr>
        <w:widowControl w:val="0"/>
        <w:suppressLineNumbers/>
        <w:suppressAutoHyphens/>
        <w:ind w:left="720"/>
      </w:pPr>
      <w:r w:rsidRPr="00C65BA2">
        <w:t>DK/REF</w:t>
      </w:r>
    </w:p>
    <w:p w:rsidRPr="00C65BA2" w:rsidR="006C608F" w:rsidP="00170237" w:rsidRDefault="006009D2" w14:paraId="6692E610" w14:textId="77777777">
      <w:pPr>
        <w:widowControl w:val="0"/>
        <w:suppressLineNumbers/>
        <w:suppressAutoHyphens/>
        <w:ind w:left="360" w:firstLine="360"/>
      </w:pPr>
      <w:r w:rsidRPr="00C65BA2">
        <w:t>PROGRAMMER:  SHOW 12 MONTH CALENDAR</w:t>
      </w:r>
    </w:p>
    <w:p w:rsidRPr="00C65BA2" w:rsidR="006009D2" w:rsidP="006C608F" w:rsidRDefault="006009D2" w14:paraId="2C90D512" w14:textId="77777777">
      <w:pPr>
        <w:widowControl w:val="0"/>
        <w:suppressLineNumbers/>
        <w:suppressAutoHyphens/>
      </w:pPr>
    </w:p>
    <w:p w:rsidRPr="00C65BA2" w:rsidR="006C608F" w:rsidP="006C608F" w:rsidRDefault="006C608F" w14:paraId="4B4AE489" w14:textId="77777777">
      <w:pPr>
        <w:widowControl w:val="0"/>
        <w:suppressLineNumbers/>
        <w:suppressAutoHyphens/>
        <w:ind w:left="1080" w:hanging="1080"/>
      </w:pPr>
      <w:r w:rsidRPr="00C65BA2">
        <w:rPr>
          <w:b/>
          <w:bCs/>
        </w:rPr>
        <w:t>INTROBK</w:t>
      </w:r>
      <w:r w:rsidRPr="00C65BA2">
        <w:tab/>
        <w:t xml:space="preserve">[IF SP02 = 1 - 99 OR DK/REF] The next questions are about offenses that are against the law.  As you read each question, please answer whether you were arrested and booked for that offense during the </w:t>
      </w:r>
      <w:r w:rsidRPr="00C65BA2">
        <w:rPr>
          <w:b/>
          <w:bCs/>
        </w:rPr>
        <w:t>past 12 months</w:t>
      </w:r>
      <w:r w:rsidRPr="00C65BA2">
        <w:t>.</w:t>
      </w:r>
    </w:p>
    <w:p w:rsidRPr="00C65BA2" w:rsidR="006C608F" w:rsidP="006C608F" w:rsidRDefault="006C608F" w14:paraId="132E432C" w14:textId="77777777">
      <w:pPr>
        <w:widowControl w:val="0"/>
        <w:suppressLineNumbers/>
        <w:suppressAutoHyphens/>
      </w:pPr>
    </w:p>
    <w:p w:rsidRPr="00C65BA2" w:rsidR="006C608F" w:rsidP="006C608F" w:rsidRDefault="003A319F" w14:paraId="70D3BBEF" w14:textId="302C344C">
      <w:pPr>
        <w:widowControl w:val="0"/>
        <w:suppressLineNumbers/>
        <w:suppressAutoHyphens/>
        <w:ind w:left="1080"/>
      </w:pPr>
      <w:r w:rsidRPr="00C65BA2">
        <w:t xml:space="preserve">Click </w:t>
      </w:r>
      <w:r w:rsidRPr="00C65BA2" w:rsidR="006443B6">
        <w:t>Next</w:t>
      </w:r>
      <w:r w:rsidRPr="00C65BA2">
        <w:t xml:space="preserve"> </w:t>
      </w:r>
      <w:r w:rsidRPr="00C65BA2" w:rsidR="006C608F">
        <w:t>to continue.</w:t>
      </w:r>
    </w:p>
    <w:p w:rsidRPr="00C65BA2" w:rsidR="006C608F" w:rsidP="006C608F" w:rsidRDefault="006C608F" w14:paraId="05DDAE92" w14:textId="77777777">
      <w:pPr>
        <w:widowControl w:val="0"/>
        <w:suppressLineNumbers/>
        <w:suppressAutoHyphens/>
      </w:pPr>
    </w:p>
    <w:p w:rsidRPr="00C65BA2" w:rsidR="006C608F" w:rsidP="006C608F" w:rsidRDefault="006C608F" w14:paraId="247EDC80" w14:textId="77777777">
      <w:pPr>
        <w:widowControl w:val="0"/>
        <w:suppressLineNumbers/>
        <w:suppressAutoHyphens/>
        <w:ind w:left="720" w:hanging="720"/>
      </w:pPr>
      <w:r w:rsidRPr="00C65BA2">
        <w:rPr>
          <w:b/>
          <w:bCs/>
        </w:rPr>
        <w:t>SP03a</w:t>
      </w:r>
      <w:r w:rsidRPr="00C65BA2">
        <w:tab/>
        <w:t xml:space="preserve">[IF SP02 = 1 - 99 OR DK/REF]  In the </w:t>
      </w:r>
      <w:r w:rsidRPr="00C65BA2">
        <w:rPr>
          <w:b/>
          <w:bCs/>
        </w:rPr>
        <w:t>past 12 months</w:t>
      </w:r>
      <w:r w:rsidRPr="00C65BA2">
        <w:t xml:space="preserve">, were you arrested and booked for </w:t>
      </w:r>
      <w:r w:rsidRPr="00C65BA2">
        <w:rPr>
          <w:b/>
          <w:bCs/>
        </w:rPr>
        <w:t>motor vehicle theft</w:t>
      </w:r>
      <w:r w:rsidRPr="00C65BA2">
        <w:t>?</w:t>
      </w:r>
    </w:p>
    <w:p w:rsidRPr="00C65BA2" w:rsidR="006C608F" w:rsidP="006C608F" w:rsidRDefault="006C608F" w14:paraId="31DDDC97" w14:textId="77777777">
      <w:pPr>
        <w:widowControl w:val="0"/>
        <w:suppressLineNumbers/>
        <w:suppressAutoHyphens/>
      </w:pPr>
    </w:p>
    <w:p w:rsidRPr="00C65BA2" w:rsidR="006C608F" w:rsidP="006C608F" w:rsidRDefault="006C608F" w14:paraId="27644847" w14:textId="77777777">
      <w:pPr>
        <w:widowControl w:val="0"/>
        <w:suppressLineNumbers/>
        <w:suppressAutoHyphens/>
        <w:ind w:left="1440" w:hanging="720"/>
      </w:pPr>
      <w:r w:rsidRPr="00C65BA2">
        <w:t>1</w:t>
      </w:r>
      <w:r w:rsidRPr="00C65BA2">
        <w:tab/>
        <w:t>Yes</w:t>
      </w:r>
    </w:p>
    <w:p w:rsidRPr="00C65BA2" w:rsidR="006C608F" w:rsidP="006C608F" w:rsidRDefault="006C608F" w14:paraId="4D3580D7" w14:textId="77777777">
      <w:pPr>
        <w:widowControl w:val="0"/>
        <w:suppressLineNumbers/>
        <w:suppressAutoHyphens/>
        <w:ind w:left="1440" w:hanging="720"/>
      </w:pPr>
      <w:r w:rsidRPr="00C65BA2">
        <w:t>2</w:t>
      </w:r>
      <w:r w:rsidRPr="00C65BA2">
        <w:tab/>
        <w:t>No</w:t>
      </w:r>
    </w:p>
    <w:p w:rsidRPr="00C65BA2" w:rsidR="006C608F" w:rsidP="006C608F" w:rsidRDefault="006C608F" w14:paraId="189CA906" w14:textId="77777777">
      <w:pPr>
        <w:widowControl w:val="0"/>
        <w:suppressLineNumbers/>
        <w:suppressAutoHyphens/>
        <w:ind w:left="1440" w:hanging="720"/>
      </w:pPr>
      <w:r w:rsidRPr="00C65BA2">
        <w:t>DK/REF</w:t>
      </w:r>
    </w:p>
    <w:p w:rsidRPr="00C65BA2" w:rsidR="006C608F" w:rsidP="00170237" w:rsidRDefault="006009D2" w14:paraId="4D0D1AC1" w14:textId="77777777">
      <w:pPr>
        <w:widowControl w:val="0"/>
        <w:suppressLineNumbers/>
        <w:suppressAutoHyphens/>
        <w:ind w:left="720"/>
      </w:pPr>
      <w:r w:rsidRPr="00C65BA2">
        <w:t>PROGRAMMER:  SHOW 12 MONTH CALENDAR</w:t>
      </w:r>
    </w:p>
    <w:p w:rsidRPr="00C65BA2" w:rsidR="006009D2" w:rsidP="006C608F" w:rsidRDefault="006009D2" w14:paraId="0AC83436" w14:textId="77777777">
      <w:pPr>
        <w:widowControl w:val="0"/>
        <w:suppressLineNumbers/>
        <w:suppressAutoHyphens/>
      </w:pPr>
    </w:p>
    <w:p w:rsidRPr="00C65BA2" w:rsidR="006C608F" w:rsidP="006C608F" w:rsidRDefault="006C608F" w14:paraId="3D87A3C7" w14:textId="77777777">
      <w:pPr>
        <w:widowControl w:val="0"/>
        <w:suppressLineNumbers/>
        <w:suppressAutoHyphens/>
        <w:ind w:left="720" w:hanging="720"/>
      </w:pPr>
      <w:r w:rsidRPr="00C65BA2">
        <w:rPr>
          <w:b/>
          <w:bCs/>
        </w:rPr>
        <w:t>SP03b</w:t>
      </w:r>
      <w:r w:rsidRPr="00C65BA2">
        <w:tab/>
        <w:t xml:space="preserve">[IF SP02 = 1 - 99 OR DK/REF]  In the </w:t>
      </w:r>
      <w:r w:rsidRPr="00C65BA2">
        <w:rPr>
          <w:b/>
          <w:bCs/>
        </w:rPr>
        <w:t>past 12 months</w:t>
      </w:r>
      <w:r w:rsidRPr="00C65BA2">
        <w:t xml:space="preserve">, were you arrested and booked for </w:t>
      </w:r>
      <w:r w:rsidRPr="00C65BA2">
        <w:rPr>
          <w:b/>
          <w:bCs/>
        </w:rPr>
        <w:t>larceny or theft</w:t>
      </w:r>
      <w:r w:rsidRPr="00C65BA2">
        <w:t>?   [IF SP03a = 1 OR DK/REF] Do not include motor vehicle theft.</w:t>
      </w:r>
    </w:p>
    <w:p w:rsidRPr="00C65BA2" w:rsidR="006C608F" w:rsidP="006C608F" w:rsidRDefault="006C608F" w14:paraId="17A2F0EC" w14:textId="77777777">
      <w:pPr>
        <w:widowControl w:val="0"/>
        <w:suppressLineNumbers/>
        <w:suppressAutoHyphens/>
      </w:pPr>
    </w:p>
    <w:p w:rsidRPr="00C65BA2" w:rsidR="006C608F" w:rsidP="006C608F" w:rsidRDefault="006C608F" w14:paraId="6101493A" w14:textId="77777777">
      <w:pPr>
        <w:widowControl w:val="0"/>
        <w:suppressLineNumbers/>
        <w:suppressAutoHyphens/>
        <w:ind w:left="1440" w:hanging="720"/>
      </w:pPr>
      <w:r w:rsidRPr="00C65BA2">
        <w:t>1</w:t>
      </w:r>
      <w:r w:rsidRPr="00C65BA2">
        <w:tab/>
        <w:t>Yes</w:t>
      </w:r>
    </w:p>
    <w:p w:rsidRPr="00C65BA2" w:rsidR="006C608F" w:rsidP="006C608F" w:rsidRDefault="006C608F" w14:paraId="09631874" w14:textId="77777777">
      <w:pPr>
        <w:widowControl w:val="0"/>
        <w:suppressLineNumbers/>
        <w:suppressAutoHyphens/>
        <w:ind w:left="1440" w:hanging="720"/>
      </w:pPr>
      <w:r w:rsidRPr="00C65BA2">
        <w:t>2</w:t>
      </w:r>
      <w:r w:rsidRPr="00C65BA2">
        <w:tab/>
        <w:t>No</w:t>
      </w:r>
    </w:p>
    <w:p w:rsidRPr="00C65BA2" w:rsidR="006C608F" w:rsidP="006C608F" w:rsidRDefault="006C608F" w14:paraId="39ADE093" w14:textId="77777777">
      <w:pPr>
        <w:widowControl w:val="0"/>
        <w:suppressLineNumbers/>
        <w:suppressAutoHyphens/>
        <w:ind w:left="1440" w:hanging="720"/>
      </w:pPr>
      <w:r w:rsidRPr="00C65BA2">
        <w:t>DK/REF</w:t>
      </w:r>
    </w:p>
    <w:p w:rsidRPr="00C65BA2" w:rsidR="006C608F" w:rsidP="00170237" w:rsidRDefault="006009D2" w14:paraId="5E8D3759" w14:textId="77777777">
      <w:pPr>
        <w:widowControl w:val="0"/>
        <w:suppressLineNumbers/>
        <w:suppressAutoHyphens/>
        <w:ind w:firstLine="720"/>
      </w:pPr>
      <w:r w:rsidRPr="00C65BA2">
        <w:t>PROGRAMMER:  SHOW 12 MONTH CALENDAR</w:t>
      </w:r>
    </w:p>
    <w:p w:rsidRPr="00C65BA2" w:rsidR="006C608F" w:rsidP="006C608F" w:rsidRDefault="006C608F" w14:paraId="6A914A44" w14:textId="77777777">
      <w:pPr>
        <w:widowControl w:val="0"/>
        <w:suppressLineNumbers/>
        <w:suppressAutoHyphens/>
        <w:ind w:left="720" w:hanging="720"/>
      </w:pPr>
      <w:r w:rsidRPr="00C65BA2">
        <w:rPr>
          <w:b/>
          <w:bCs/>
        </w:rPr>
        <w:t>SP03c</w:t>
      </w:r>
      <w:r w:rsidRPr="00C65BA2">
        <w:tab/>
        <w:t xml:space="preserve">[IF SP02 = 1 - 99 OR DK/REF]  In the </w:t>
      </w:r>
      <w:r w:rsidRPr="00C65BA2">
        <w:rPr>
          <w:b/>
          <w:bCs/>
        </w:rPr>
        <w:t>past 12 months</w:t>
      </w:r>
      <w:r w:rsidRPr="00C65BA2">
        <w:t xml:space="preserve">, were you arrested and booked for </w:t>
      </w:r>
      <w:r w:rsidRPr="00C65BA2">
        <w:rPr>
          <w:b/>
          <w:bCs/>
        </w:rPr>
        <w:t>burglary or breaking and entering</w:t>
      </w:r>
      <w:r w:rsidRPr="00C65BA2">
        <w:t>?</w:t>
      </w:r>
    </w:p>
    <w:p w:rsidRPr="00C65BA2" w:rsidR="006C608F" w:rsidP="006C608F" w:rsidRDefault="006C608F" w14:paraId="62DAF2FC" w14:textId="77777777">
      <w:pPr>
        <w:widowControl w:val="0"/>
        <w:suppressLineNumbers/>
        <w:suppressAutoHyphens/>
      </w:pPr>
    </w:p>
    <w:p w:rsidRPr="00C65BA2" w:rsidR="006C608F" w:rsidP="006C608F" w:rsidRDefault="006C608F" w14:paraId="04A8970D" w14:textId="77777777">
      <w:pPr>
        <w:widowControl w:val="0"/>
        <w:suppressLineNumbers/>
        <w:suppressAutoHyphens/>
        <w:ind w:left="1440" w:hanging="720"/>
      </w:pPr>
      <w:r w:rsidRPr="00C65BA2">
        <w:t>1</w:t>
      </w:r>
      <w:r w:rsidRPr="00C65BA2">
        <w:tab/>
        <w:t>Yes</w:t>
      </w:r>
    </w:p>
    <w:p w:rsidRPr="00C65BA2" w:rsidR="006C608F" w:rsidP="006C608F" w:rsidRDefault="006C608F" w14:paraId="52B7779B" w14:textId="77777777">
      <w:pPr>
        <w:widowControl w:val="0"/>
        <w:suppressLineNumbers/>
        <w:suppressAutoHyphens/>
        <w:ind w:left="1440" w:hanging="720"/>
      </w:pPr>
      <w:r w:rsidRPr="00C65BA2">
        <w:t>2</w:t>
      </w:r>
      <w:r w:rsidRPr="00C65BA2">
        <w:tab/>
        <w:t>No</w:t>
      </w:r>
    </w:p>
    <w:p w:rsidRPr="00C65BA2" w:rsidR="006C608F" w:rsidP="006C608F" w:rsidRDefault="006C608F" w14:paraId="637463C0" w14:textId="77777777">
      <w:pPr>
        <w:widowControl w:val="0"/>
        <w:suppressLineNumbers/>
        <w:suppressAutoHyphens/>
        <w:ind w:left="1440" w:hanging="720"/>
      </w:pPr>
      <w:r w:rsidRPr="00C65BA2">
        <w:t>DK/REF</w:t>
      </w:r>
    </w:p>
    <w:p w:rsidRPr="00C65BA2" w:rsidR="006C608F" w:rsidP="00170237" w:rsidRDefault="006009D2" w14:paraId="0323B2EA" w14:textId="77777777">
      <w:pPr>
        <w:widowControl w:val="0"/>
        <w:suppressLineNumbers/>
        <w:suppressAutoHyphens/>
        <w:ind w:firstLine="720"/>
      </w:pPr>
      <w:r w:rsidRPr="00C65BA2">
        <w:t>PROGRAMMER:  SHOW 12 MONTH CALENDAR</w:t>
      </w:r>
    </w:p>
    <w:p w:rsidRPr="00C65BA2" w:rsidR="006009D2" w:rsidP="006C608F" w:rsidRDefault="006009D2" w14:paraId="0B937FA5" w14:textId="77777777">
      <w:pPr>
        <w:widowControl w:val="0"/>
        <w:suppressLineNumbers/>
        <w:suppressAutoHyphens/>
      </w:pPr>
    </w:p>
    <w:p w:rsidRPr="00C65BA2" w:rsidR="006C608F" w:rsidP="006C608F" w:rsidRDefault="006C608F" w14:paraId="34949F1B" w14:textId="77777777">
      <w:pPr>
        <w:widowControl w:val="0"/>
        <w:suppressLineNumbers/>
        <w:suppressAutoHyphens/>
        <w:ind w:left="720" w:hanging="720"/>
      </w:pPr>
      <w:r w:rsidRPr="00C65BA2">
        <w:rPr>
          <w:b/>
          <w:bCs/>
        </w:rPr>
        <w:t>SP03d</w:t>
      </w:r>
      <w:r w:rsidRPr="00C65BA2">
        <w:tab/>
        <w:t xml:space="preserve">[IF SP02 = 1 - 99 OR DK/REF]  In the </w:t>
      </w:r>
      <w:r w:rsidRPr="00C65BA2">
        <w:rPr>
          <w:b/>
          <w:bCs/>
        </w:rPr>
        <w:t>past 12 months</w:t>
      </w:r>
      <w:r w:rsidRPr="00C65BA2">
        <w:t xml:space="preserve">, were you arrested and booked for </w:t>
      </w:r>
      <w:r w:rsidRPr="00C65BA2">
        <w:rPr>
          <w:b/>
          <w:bCs/>
        </w:rPr>
        <w:t>aggravated assault</w:t>
      </w:r>
      <w:r w:rsidRPr="00C65BA2">
        <w:t>?</w:t>
      </w:r>
    </w:p>
    <w:p w:rsidRPr="00C65BA2" w:rsidR="006C608F" w:rsidP="006C608F" w:rsidRDefault="006C608F" w14:paraId="44A8A830" w14:textId="77777777">
      <w:pPr>
        <w:widowControl w:val="0"/>
        <w:suppressLineNumbers/>
        <w:suppressAutoHyphens/>
      </w:pPr>
    </w:p>
    <w:p w:rsidRPr="00C65BA2" w:rsidR="006C608F" w:rsidP="006C608F" w:rsidRDefault="006C608F" w14:paraId="15491EC8" w14:textId="77777777">
      <w:pPr>
        <w:widowControl w:val="0"/>
        <w:suppressLineNumbers/>
        <w:suppressAutoHyphens/>
        <w:ind w:left="1440" w:hanging="720"/>
      </w:pPr>
      <w:r w:rsidRPr="00C65BA2">
        <w:t>1</w:t>
      </w:r>
      <w:r w:rsidRPr="00C65BA2">
        <w:tab/>
        <w:t>Yes</w:t>
      </w:r>
    </w:p>
    <w:p w:rsidRPr="00C65BA2" w:rsidR="006C608F" w:rsidP="006C608F" w:rsidRDefault="006C608F" w14:paraId="312E98A7" w14:textId="77777777">
      <w:pPr>
        <w:widowControl w:val="0"/>
        <w:suppressLineNumbers/>
        <w:suppressAutoHyphens/>
        <w:ind w:left="1440" w:hanging="720"/>
      </w:pPr>
      <w:r w:rsidRPr="00C65BA2">
        <w:t>2</w:t>
      </w:r>
      <w:r w:rsidRPr="00C65BA2">
        <w:tab/>
        <w:t>No</w:t>
      </w:r>
    </w:p>
    <w:p w:rsidRPr="00C65BA2" w:rsidR="006C608F" w:rsidP="006C608F" w:rsidRDefault="006C608F" w14:paraId="63A308C5" w14:textId="77777777">
      <w:pPr>
        <w:widowControl w:val="0"/>
        <w:suppressLineNumbers/>
        <w:suppressAutoHyphens/>
        <w:ind w:left="1440" w:hanging="720"/>
      </w:pPr>
      <w:r w:rsidRPr="00C65BA2">
        <w:t>DK/REF</w:t>
      </w:r>
    </w:p>
    <w:p w:rsidRPr="00C65BA2" w:rsidR="006C608F" w:rsidP="00170237" w:rsidRDefault="006009D2" w14:paraId="00946010" w14:textId="77777777">
      <w:pPr>
        <w:widowControl w:val="0"/>
        <w:suppressLineNumbers/>
        <w:suppressAutoHyphens/>
        <w:ind w:firstLine="720"/>
      </w:pPr>
      <w:r w:rsidRPr="00C65BA2">
        <w:t>PROGRAMMER:  SHOW 12 MONTH CALENDAR</w:t>
      </w:r>
    </w:p>
    <w:p w:rsidRPr="00C65BA2" w:rsidR="006009D2" w:rsidP="006C608F" w:rsidRDefault="006009D2" w14:paraId="5735E7E7" w14:textId="77777777">
      <w:pPr>
        <w:widowControl w:val="0"/>
        <w:suppressLineNumbers/>
        <w:suppressAutoHyphens/>
      </w:pPr>
    </w:p>
    <w:p w:rsidRPr="00C65BA2" w:rsidR="006C608F" w:rsidP="006C608F" w:rsidRDefault="006C608F" w14:paraId="4A0E7B8F" w14:textId="77777777">
      <w:pPr>
        <w:widowControl w:val="0"/>
        <w:suppressLineNumbers/>
        <w:suppressAutoHyphens/>
        <w:ind w:left="720" w:hanging="720"/>
      </w:pPr>
      <w:r w:rsidRPr="00C65BA2">
        <w:rPr>
          <w:b/>
          <w:bCs/>
        </w:rPr>
        <w:t>SP03e</w:t>
      </w:r>
      <w:r w:rsidRPr="00C65BA2">
        <w:tab/>
        <w:t xml:space="preserve">[IF SP02 = 1 - 99 OR DK/REF]  In the </w:t>
      </w:r>
      <w:r w:rsidRPr="00C65BA2">
        <w:rPr>
          <w:b/>
          <w:bCs/>
        </w:rPr>
        <w:t>past 12 months</w:t>
      </w:r>
      <w:r w:rsidRPr="00C65BA2">
        <w:t xml:space="preserve">, were you arrested and booked for </w:t>
      </w:r>
      <w:r w:rsidRPr="00C65BA2">
        <w:rPr>
          <w:b/>
          <w:bCs/>
        </w:rPr>
        <w:t>other assault, such as simple assault or battery</w:t>
      </w:r>
      <w:r w:rsidRPr="00C65BA2">
        <w:t>?</w:t>
      </w:r>
    </w:p>
    <w:p w:rsidRPr="00C65BA2" w:rsidR="006C608F" w:rsidP="006C608F" w:rsidRDefault="006C608F" w14:paraId="28A6FECF" w14:textId="77777777">
      <w:pPr>
        <w:widowControl w:val="0"/>
        <w:suppressLineNumbers/>
        <w:suppressAutoHyphens/>
      </w:pPr>
    </w:p>
    <w:p w:rsidRPr="00C65BA2" w:rsidR="006C608F" w:rsidP="006C608F" w:rsidRDefault="006C608F" w14:paraId="298A0738" w14:textId="77777777">
      <w:pPr>
        <w:widowControl w:val="0"/>
        <w:suppressLineNumbers/>
        <w:suppressAutoHyphens/>
        <w:ind w:left="1440" w:hanging="720"/>
      </w:pPr>
      <w:r w:rsidRPr="00C65BA2">
        <w:t>1</w:t>
      </w:r>
      <w:r w:rsidRPr="00C65BA2">
        <w:tab/>
        <w:t>Yes</w:t>
      </w:r>
    </w:p>
    <w:p w:rsidRPr="00C65BA2" w:rsidR="006C608F" w:rsidP="006C608F" w:rsidRDefault="006C608F" w14:paraId="2F43B5C7" w14:textId="77777777">
      <w:pPr>
        <w:widowControl w:val="0"/>
        <w:suppressLineNumbers/>
        <w:suppressAutoHyphens/>
        <w:ind w:left="1440" w:hanging="720"/>
      </w:pPr>
      <w:r w:rsidRPr="00C65BA2">
        <w:t>2</w:t>
      </w:r>
      <w:r w:rsidRPr="00C65BA2">
        <w:tab/>
        <w:t>No</w:t>
      </w:r>
    </w:p>
    <w:p w:rsidRPr="00C65BA2" w:rsidR="006C608F" w:rsidP="006C608F" w:rsidRDefault="006C608F" w14:paraId="53A1633E" w14:textId="77777777">
      <w:pPr>
        <w:widowControl w:val="0"/>
        <w:suppressLineNumbers/>
        <w:suppressAutoHyphens/>
        <w:ind w:left="1440" w:hanging="720"/>
      </w:pPr>
      <w:r w:rsidRPr="00C65BA2">
        <w:t>DK/REF</w:t>
      </w:r>
    </w:p>
    <w:p w:rsidRPr="00C65BA2" w:rsidR="006C608F" w:rsidP="00170237" w:rsidRDefault="006009D2" w14:paraId="71691417" w14:textId="77777777">
      <w:pPr>
        <w:widowControl w:val="0"/>
        <w:suppressLineNumbers/>
        <w:suppressAutoHyphens/>
        <w:ind w:firstLine="720"/>
      </w:pPr>
      <w:r w:rsidRPr="00C65BA2">
        <w:t>PROGRAMMER:  SHOW 12 MONTH CALENDAR</w:t>
      </w:r>
    </w:p>
    <w:p w:rsidRPr="00C65BA2" w:rsidR="006009D2" w:rsidP="006C608F" w:rsidRDefault="006009D2" w14:paraId="6734BD00" w14:textId="77777777">
      <w:pPr>
        <w:widowControl w:val="0"/>
        <w:suppressLineNumbers/>
        <w:suppressAutoHyphens/>
      </w:pPr>
    </w:p>
    <w:p w:rsidRPr="00C65BA2" w:rsidR="006C608F" w:rsidP="006C608F" w:rsidRDefault="006C608F" w14:paraId="6D439292" w14:textId="77777777">
      <w:pPr>
        <w:widowControl w:val="0"/>
        <w:suppressLineNumbers/>
        <w:suppressAutoHyphens/>
        <w:ind w:left="720" w:hanging="720"/>
      </w:pPr>
      <w:r w:rsidRPr="00C65BA2">
        <w:rPr>
          <w:b/>
          <w:bCs/>
        </w:rPr>
        <w:t>SP03f</w:t>
      </w:r>
      <w:r w:rsidRPr="00C65BA2">
        <w:tab/>
        <w:t xml:space="preserve">[IF SP02 = 1 - 99 OR DK/REF]  In the </w:t>
      </w:r>
      <w:r w:rsidRPr="00C65BA2">
        <w:rPr>
          <w:b/>
          <w:bCs/>
        </w:rPr>
        <w:t>past 12 months</w:t>
      </w:r>
      <w:r w:rsidRPr="00C65BA2">
        <w:t>, were you arrested and booked for</w:t>
      </w:r>
      <w:r w:rsidRPr="00C65BA2">
        <w:rPr>
          <w:b/>
          <w:bCs/>
        </w:rPr>
        <w:t xml:space="preserve"> robbery</w:t>
      </w:r>
      <w:r w:rsidRPr="00C65BA2">
        <w:t>?</w:t>
      </w:r>
    </w:p>
    <w:p w:rsidRPr="00C65BA2" w:rsidR="006C608F" w:rsidP="006C608F" w:rsidRDefault="006C608F" w14:paraId="545AE89E" w14:textId="77777777">
      <w:pPr>
        <w:widowControl w:val="0"/>
        <w:suppressLineNumbers/>
        <w:suppressAutoHyphens/>
      </w:pPr>
    </w:p>
    <w:p w:rsidRPr="00C65BA2" w:rsidR="006C608F" w:rsidP="006C608F" w:rsidRDefault="006C608F" w14:paraId="3E9ADFB9" w14:textId="77777777">
      <w:pPr>
        <w:widowControl w:val="0"/>
        <w:suppressLineNumbers/>
        <w:suppressAutoHyphens/>
        <w:ind w:left="1440" w:hanging="720"/>
      </w:pPr>
      <w:r w:rsidRPr="00C65BA2">
        <w:t>1</w:t>
      </w:r>
      <w:r w:rsidRPr="00C65BA2">
        <w:tab/>
        <w:t>Yes</w:t>
      </w:r>
    </w:p>
    <w:p w:rsidRPr="00C65BA2" w:rsidR="006C608F" w:rsidP="006C608F" w:rsidRDefault="006C608F" w14:paraId="56858C61" w14:textId="77777777">
      <w:pPr>
        <w:widowControl w:val="0"/>
        <w:suppressLineNumbers/>
        <w:suppressAutoHyphens/>
        <w:ind w:left="1440" w:hanging="720"/>
      </w:pPr>
      <w:r w:rsidRPr="00C65BA2">
        <w:t>2</w:t>
      </w:r>
      <w:r w:rsidRPr="00C65BA2">
        <w:tab/>
        <w:t>No</w:t>
      </w:r>
    </w:p>
    <w:p w:rsidRPr="00C65BA2" w:rsidR="006C608F" w:rsidP="006C608F" w:rsidRDefault="006C608F" w14:paraId="5C674CB6" w14:textId="77777777">
      <w:pPr>
        <w:widowControl w:val="0"/>
        <w:suppressLineNumbers/>
        <w:suppressAutoHyphens/>
        <w:ind w:left="1440" w:hanging="720"/>
      </w:pPr>
      <w:r w:rsidRPr="00C65BA2">
        <w:t>DK/REF</w:t>
      </w:r>
    </w:p>
    <w:p w:rsidRPr="00C65BA2" w:rsidR="006C608F" w:rsidP="00170237" w:rsidRDefault="006009D2" w14:paraId="01F6DC67" w14:textId="77777777">
      <w:pPr>
        <w:widowControl w:val="0"/>
        <w:suppressLineNumbers/>
        <w:suppressAutoHyphens/>
        <w:ind w:firstLine="720"/>
      </w:pPr>
      <w:r w:rsidRPr="00C65BA2">
        <w:t>PROGRAMMER:  SHOW 12 MONTH CALENDAR</w:t>
      </w:r>
    </w:p>
    <w:p w:rsidRPr="00C65BA2" w:rsidR="006009D2" w:rsidP="006C608F" w:rsidRDefault="006009D2" w14:paraId="76721FAD" w14:textId="77777777">
      <w:pPr>
        <w:widowControl w:val="0"/>
        <w:suppressLineNumbers/>
        <w:suppressAutoHyphens/>
      </w:pPr>
    </w:p>
    <w:p w:rsidRPr="00C65BA2" w:rsidR="006C608F" w:rsidP="006C608F" w:rsidRDefault="006C608F" w14:paraId="13361BE6" w14:textId="77777777">
      <w:pPr>
        <w:widowControl w:val="0"/>
        <w:suppressLineNumbers/>
        <w:suppressAutoHyphens/>
        <w:ind w:left="720" w:hanging="720"/>
      </w:pPr>
      <w:r w:rsidRPr="00C65BA2">
        <w:rPr>
          <w:b/>
          <w:bCs/>
        </w:rPr>
        <w:t>SP03g</w:t>
      </w:r>
      <w:r w:rsidRPr="00C65BA2">
        <w:tab/>
        <w:t xml:space="preserve">[IF SP02 = 1 - 99 OR DK/REF]  In the </w:t>
      </w:r>
      <w:r w:rsidRPr="00C65BA2">
        <w:rPr>
          <w:b/>
          <w:bCs/>
        </w:rPr>
        <w:t>past 12 months</w:t>
      </w:r>
      <w:r w:rsidRPr="00C65BA2">
        <w:t xml:space="preserve">, were you arrested and booked for </w:t>
      </w:r>
      <w:r w:rsidRPr="00C65BA2">
        <w:rPr>
          <w:b/>
          <w:bCs/>
        </w:rPr>
        <w:t>forcible rape</w:t>
      </w:r>
      <w:r w:rsidRPr="00C65BA2">
        <w:t>?</w:t>
      </w:r>
    </w:p>
    <w:p w:rsidRPr="00C65BA2" w:rsidR="006C608F" w:rsidP="006C608F" w:rsidRDefault="006C608F" w14:paraId="1DD90E43" w14:textId="77777777">
      <w:pPr>
        <w:widowControl w:val="0"/>
        <w:suppressLineNumbers/>
        <w:suppressAutoHyphens/>
      </w:pPr>
    </w:p>
    <w:p w:rsidRPr="00C65BA2" w:rsidR="006C608F" w:rsidP="006C608F" w:rsidRDefault="006C608F" w14:paraId="2B04F3A9" w14:textId="77777777">
      <w:pPr>
        <w:widowControl w:val="0"/>
        <w:suppressLineNumbers/>
        <w:suppressAutoHyphens/>
        <w:ind w:left="1440" w:hanging="720"/>
      </w:pPr>
      <w:r w:rsidRPr="00C65BA2">
        <w:t>1</w:t>
      </w:r>
      <w:r w:rsidRPr="00C65BA2">
        <w:tab/>
        <w:t>Yes</w:t>
      </w:r>
    </w:p>
    <w:p w:rsidRPr="00C65BA2" w:rsidR="006C608F" w:rsidP="006C608F" w:rsidRDefault="006C608F" w14:paraId="780473A2" w14:textId="77777777">
      <w:pPr>
        <w:widowControl w:val="0"/>
        <w:suppressLineNumbers/>
        <w:suppressAutoHyphens/>
        <w:ind w:left="1440" w:hanging="720"/>
      </w:pPr>
      <w:r w:rsidRPr="00C65BA2">
        <w:t>2</w:t>
      </w:r>
      <w:r w:rsidRPr="00C65BA2">
        <w:tab/>
        <w:t>No</w:t>
      </w:r>
    </w:p>
    <w:p w:rsidRPr="00C65BA2" w:rsidR="006C608F" w:rsidP="006C608F" w:rsidRDefault="006C608F" w14:paraId="5DD4F480" w14:textId="77777777">
      <w:pPr>
        <w:widowControl w:val="0"/>
        <w:suppressLineNumbers/>
        <w:suppressAutoHyphens/>
        <w:ind w:left="1440" w:hanging="720"/>
      </w:pPr>
      <w:r w:rsidRPr="00C65BA2">
        <w:t>DK/REF</w:t>
      </w:r>
    </w:p>
    <w:p w:rsidRPr="00C65BA2" w:rsidR="006C608F" w:rsidP="00170237" w:rsidRDefault="006009D2" w14:paraId="4DB4CD02" w14:textId="77777777">
      <w:pPr>
        <w:widowControl w:val="0"/>
        <w:suppressLineNumbers/>
        <w:suppressAutoHyphens/>
        <w:ind w:left="720"/>
      </w:pPr>
      <w:r w:rsidRPr="00C65BA2">
        <w:t>PROGRAMMER:  SHOW 12 MONTH CALENDAR</w:t>
      </w:r>
    </w:p>
    <w:p w:rsidRPr="00C65BA2" w:rsidR="006009D2" w:rsidP="006C608F" w:rsidRDefault="006009D2" w14:paraId="2C299EE5" w14:textId="77777777">
      <w:pPr>
        <w:widowControl w:val="0"/>
        <w:suppressLineNumbers/>
        <w:suppressAutoHyphens/>
      </w:pPr>
    </w:p>
    <w:p w:rsidRPr="00C65BA2" w:rsidR="006C608F" w:rsidP="006C608F" w:rsidRDefault="006C608F" w14:paraId="53C17083" w14:textId="77777777">
      <w:pPr>
        <w:widowControl w:val="0"/>
        <w:suppressLineNumbers/>
        <w:suppressAutoHyphens/>
        <w:ind w:left="720" w:hanging="720"/>
      </w:pPr>
      <w:r w:rsidRPr="00C65BA2">
        <w:rPr>
          <w:b/>
          <w:bCs/>
        </w:rPr>
        <w:t>SP03h</w:t>
      </w:r>
      <w:r w:rsidRPr="00C65BA2">
        <w:tab/>
        <w:t xml:space="preserve">[IF SP02 = 1 - 99 OR DK/REF]  In the </w:t>
      </w:r>
      <w:r w:rsidRPr="00C65BA2">
        <w:rPr>
          <w:b/>
          <w:bCs/>
        </w:rPr>
        <w:t>past 12 months</w:t>
      </w:r>
      <w:r w:rsidRPr="00C65BA2">
        <w:t xml:space="preserve">, were you arrested and booked for </w:t>
      </w:r>
      <w:r w:rsidRPr="00C65BA2">
        <w:rPr>
          <w:b/>
          <w:bCs/>
        </w:rPr>
        <w:t>murder, homicide, or nonnegligent manslaughter</w:t>
      </w:r>
      <w:r w:rsidRPr="00C65BA2">
        <w:t>?</w:t>
      </w:r>
    </w:p>
    <w:p w:rsidRPr="00C65BA2" w:rsidR="006C608F" w:rsidP="006C608F" w:rsidRDefault="006C608F" w14:paraId="3F0629B5" w14:textId="77777777">
      <w:pPr>
        <w:widowControl w:val="0"/>
        <w:suppressLineNumbers/>
        <w:suppressAutoHyphens/>
      </w:pPr>
    </w:p>
    <w:p w:rsidRPr="00C65BA2" w:rsidR="006C608F" w:rsidP="006C608F" w:rsidRDefault="006C608F" w14:paraId="6A7ACF9B" w14:textId="77777777">
      <w:pPr>
        <w:widowControl w:val="0"/>
        <w:suppressLineNumbers/>
        <w:suppressAutoHyphens/>
        <w:ind w:left="1440" w:hanging="720"/>
      </w:pPr>
      <w:r w:rsidRPr="00C65BA2">
        <w:t>1</w:t>
      </w:r>
      <w:r w:rsidRPr="00C65BA2">
        <w:tab/>
        <w:t>Yes</w:t>
      </w:r>
    </w:p>
    <w:p w:rsidRPr="00C65BA2" w:rsidR="006C608F" w:rsidP="006C608F" w:rsidRDefault="006C608F" w14:paraId="047B58C2" w14:textId="77777777">
      <w:pPr>
        <w:widowControl w:val="0"/>
        <w:suppressLineNumbers/>
        <w:suppressAutoHyphens/>
        <w:ind w:left="1440" w:hanging="720"/>
      </w:pPr>
      <w:r w:rsidRPr="00C65BA2">
        <w:t>2</w:t>
      </w:r>
      <w:r w:rsidRPr="00C65BA2">
        <w:tab/>
        <w:t>No</w:t>
      </w:r>
    </w:p>
    <w:p w:rsidRPr="00C65BA2" w:rsidR="006C608F" w:rsidP="006C608F" w:rsidRDefault="006C608F" w14:paraId="0B08D017" w14:textId="77777777">
      <w:pPr>
        <w:widowControl w:val="0"/>
        <w:suppressLineNumbers/>
        <w:suppressAutoHyphens/>
        <w:ind w:left="1440" w:hanging="720"/>
      </w:pPr>
      <w:r w:rsidRPr="00C65BA2">
        <w:t>DK/REF</w:t>
      </w:r>
    </w:p>
    <w:p w:rsidRPr="00C65BA2" w:rsidR="006C608F" w:rsidP="00170237" w:rsidRDefault="006009D2" w14:paraId="6C23AC03" w14:textId="77777777">
      <w:pPr>
        <w:widowControl w:val="0"/>
        <w:suppressLineNumbers/>
        <w:suppressAutoHyphens/>
        <w:ind w:firstLine="720"/>
      </w:pPr>
      <w:r w:rsidRPr="00C65BA2">
        <w:t>PROGRAMMER:  SHOW 12 MONTH CALENDAR</w:t>
      </w:r>
    </w:p>
    <w:p w:rsidRPr="00C65BA2" w:rsidR="006009D2" w:rsidP="006C608F" w:rsidRDefault="006009D2" w14:paraId="2F8AEEFE" w14:textId="77777777">
      <w:pPr>
        <w:widowControl w:val="0"/>
        <w:suppressLineNumbers/>
        <w:suppressAutoHyphens/>
      </w:pPr>
    </w:p>
    <w:p w:rsidRPr="00C65BA2" w:rsidR="006C608F" w:rsidP="006C608F" w:rsidRDefault="006C608F" w14:paraId="7FFF6282" w14:textId="77777777">
      <w:pPr>
        <w:widowControl w:val="0"/>
        <w:suppressLineNumbers/>
        <w:suppressAutoHyphens/>
        <w:ind w:left="720" w:hanging="720"/>
      </w:pPr>
      <w:r w:rsidRPr="00C65BA2">
        <w:rPr>
          <w:b/>
          <w:bCs/>
        </w:rPr>
        <w:lastRenderedPageBreak/>
        <w:t>SP03i</w:t>
      </w:r>
      <w:r w:rsidRPr="00C65BA2">
        <w:tab/>
        <w:t xml:space="preserve">[IF SP02 = 1 - 99 OR DK/REF]  In the </w:t>
      </w:r>
      <w:r w:rsidRPr="00C65BA2">
        <w:rPr>
          <w:b/>
          <w:bCs/>
        </w:rPr>
        <w:t>past 12 months</w:t>
      </w:r>
      <w:r w:rsidRPr="00C65BA2">
        <w:t xml:space="preserve">, were you arrested and booked for </w:t>
      </w:r>
      <w:r w:rsidRPr="00C65BA2">
        <w:rPr>
          <w:b/>
          <w:bCs/>
        </w:rPr>
        <w:t>arson</w:t>
      </w:r>
      <w:r w:rsidRPr="00C65BA2">
        <w:t>?</w:t>
      </w:r>
    </w:p>
    <w:p w:rsidRPr="00C65BA2" w:rsidR="006C608F" w:rsidP="006C608F" w:rsidRDefault="006C608F" w14:paraId="03730613" w14:textId="77777777">
      <w:pPr>
        <w:widowControl w:val="0"/>
        <w:suppressLineNumbers/>
        <w:suppressAutoHyphens/>
      </w:pPr>
    </w:p>
    <w:p w:rsidRPr="00C65BA2" w:rsidR="006C608F" w:rsidP="006C608F" w:rsidRDefault="006C608F" w14:paraId="6EBCA94B" w14:textId="77777777">
      <w:pPr>
        <w:widowControl w:val="0"/>
        <w:suppressLineNumbers/>
        <w:suppressAutoHyphens/>
        <w:ind w:left="1440" w:hanging="720"/>
      </w:pPr>
      <w:r w:rsidRPr="00C65BA2">
        <w:t>1</w:t>
      </w:r>
      <w:r w:rsidRPr="00C65BA2">
        <w:tab/>
        <w:t>Yes</w:t>
      </w:r>
    </w:p>
    <w:p w:rsidRPr="00C65BA2" w:rsidR="006C608F" w:rsidP="006C608F" w:rsidRDefault="006C608F" w14:paraId="56B78A65" w14:textId="77777777">
      <w:pPr>
        <w:widowControl w:val="0"/>
        <w:suppressLineNumbers/>
        <w:suppressAutoHyphens/>
        <w:ind w:left="1440" w:hanging="720"/>
      </w:pPr>
      <w:r w:rsidRPr="00C65BA2">
        <w:t>2</w:t>
      </w:r>
      <w:r w:rsidRPr="00C65BA2">
        <w:tab/>
        <w:t>No</w:t>
      </w:r>
    </w:p>
    <w:p w:rsidRPr="00C65BA2" w:rsidR="006C608F" w:rsidP="006C608F" w:rsidRDefault="006C608F" w14:paraId="5A45311D" w14:textId="77777777">
      <w:pPr>
        <w:widowControl w:val="0"/>
        <w:suppressLineNumbers/>
        <w:suppressAutoHyphens/>
        <w:ind w:left="1440" w:hanging="720"/>
      </w:pPr>
      <w:r w:rsidRPr="00C65BA2">
        <w:t>DK/REF</w:t>
      </w:r>
    </w:p>
    <w:p w:rsidRPr="00C65BA2" w:rsidR="006C608F" w:rsidP="00170237" w:rsidRDefault="006009D2" w14:paraId="2B79F902" w14:textId="77777777">
      <w:pPr>
        <w:widowControl w:val="0"/>
        <w:suppressLineNumbers/>
        <w:suppressAutoHyphens/>
        <w:ind w:firstLine="720"/>
      </w:pPr>
      <w:r w:rsidRPr="00C65BA2">
        <w:t>PROGRAMMER:  SHOW 12 MONTH CALENDAR</w:t>
      </w:r>
    </w:p>
    <w:p w:rsidRPr="00C65BA2" w:rsidR="006009D2" w:rsidP="006C608F" w:rsidRDefault="006009D2" w14:paraId="0152828B" w14:textId="77777777">
      <w:pPr>
        <w:widowControl w:val="0"/>
        <w:suppressLineNumbers/>
        <w:suppressAutoHyphens/>
      </w:pPr>
    </w:p>
    <w:p w:rsidRPr="00C65BA2" w:rsidR="006C608F" w:rsidP="006C608F" w:rsidRDefault="006C608F" w14:paraId="5566C68B" w14:textId="77777777">
      <w:pPr>
        <w:widowControl w:val="0"/>
        <w:suppressLineNumbers/>
        <w:suppressAutoHyphens/>
        <w:ind w:left="720" w:hanging="720"/>
      </w:pPr>
      <w:r w:rsidRPr="00C65BA2">
        <w:rPr>
          <w:b/>
          <w:bCs/>
        </w:rPr>
        <w:t>SP03j</w:t>
      </w:r>
      <w:r w:rsidRPr="00C65BA2">
        <w:tab/>
        <w:t xml:space="preserve">[IF SP02 = 1 - 99 OR DK/REF]  In the </w:t>
      </w:r>
      <w:r w:rsidRPr="00C65BA2">
        <w:rPr>
          <w:b/>
          <w:bCs/>
        </w:rPr>
        <w:t>past 12 months</w:t>
      </w:r>
      <w:r w:rsidRPr="00C65BA2">
        <w:t xml:space="preserve">, were you arrested and booked for </w:t>
      </w:r>
      <w:r w:rsidRPr="00C65BA2">
        <w:rPr>
          <w:b/>
          <w:bCs/>
        </w:rPr>
        <w:t>driving under the influence</w:t>
      </w:r>
      <w:r w:rsidRPr="00C65BA2">
        <w:t xml:space="preserve"> </w:t>
      </w:r>
      <w:r w:rsidRPr="00C65BA2">
        <w:rPr>
          <w:b/>
          <w:bCs/>
        </w:rPr>
        <w:t>of alcohol or drugs</w:t>
      </w:r>
      <w:r w:rsidRPr="00C65BA2">
        <w:t>?</w:t>
      </w:r>
    </w:p>
    <w:p w:rsidRPr="00C65BA2" w:rsidR="006C608F" w:rsidP="006C608F" w:rsidRDefault="006C608F" w14:paraId="62DB973D" w14:textId="77777777">
      <w:pPr>
        <w:widowControl w:val="0"/>
        <w:suppressLineNumbers/>
        <w:suppressAutoHyphens/>
      </w:pPr>
    </w:p>
    <w:p w:rsidRPr="00C65BA2" w:rsidR="006C608F" w:rsidP="006C608F" w:rsidRDefault="006C608F" w14:paraId="1D45F52D" w14:textId="77777777">
      <w:pPr>
        <w:widowControl w:val="0"/>
        <w:suppressLineNumbers/>
        <w:suppressAutoHyphens/>
        <w:ind w:left="1440" w:hanging="720"/>
      </w:pPr>
      <w:r w:rsidRPr="00C65BA2">
        <w:t>1</w:t>
      </w:r>
      <w:r w:rsidRPr="00C65BA2">
        <w:tab/>
        <w:t>Yes</w:t>
      </w:r>
    </w:p>
    <w:p w:rsidRPr="00C65BA2" w:rsidR="006C608F" w:rsidP="006C608F" w:rsidRDefault="006C608F" w14:paraId="1FDB760C" w14:textId="77777777">
      <w:pPr>
        <w:widowControl w:val="0"/>
        <w:suppressLineNumbers/>
        <w:suppressAutoHyphens/>
        <w:ind w:left="1440" w:hanging="720"/>
      </w:pPr>
      <w:r w:rsidRPr="00C65BA2">
        <w:t>2</w:t>
      </w:r>
      <w:r w:rsidRPr="00C65BA2">
        <w:tab/>
        <w:t>No</w:t>
      </w:r>
    </w:p>
    <w:p w:rsidRPr="00C65BA2" w:rsidR="006C608F" w:rsidP="006C608F" w:rsidRDefault="006C608F" w14:paraId="414C74C3" w14:textId="77777777">
      <w:pPr>
        <w:widowControl w:val="0"/>
        <w:suppressLineNumbers/>
        <w:suppressAutoHyphens/>
        <w:ind w:left="1440" w:hanging="720"/>
      </w:pPr>
      <w:r w:rsidRPr="00C65BA2">
        <w:t>DK/REF</w:t>
      </w:r>
    </w:p>
    <w:p w:rsidRPr="00C65BA2" w:rsidR="006C608F" w:rsidP="00170237" w:rsidRDefault="006009D2" w14:paraId="2D2844D7" w14:textId="77777777">
      <w:pPr>
        <w:widowControl w:val="0"/>
        <w:suppressLineNumbers/>
        <w:suppressAutoHyphens/>
        <w:ind w:firstLine="720"/>
      </w:pPr>
      <w:r w:rsidRPr="00C65BA2">
        <w:t>PROGRAMMER:  SHOW 12 MONTH CALENDAR</w:t>
      </w:r>
    </w:p>
    <w:p w:rsidRPr="00C65BA2" w:rsidR="006009D2" w:rsidP="006C608F" w:rsidRDefault="006009D2" w14:paraId="7CE5CA70" w14:textId="77777777">
      <w:pPr>
        <w:widowControl w:val="0"/>
        <w:suppressLineNumbers/>
        <w:suppressAutoHyphens/>
      </w:pPr>
    </w:p>
    <w:p w:rsidRPr="00C65BA2" w:rsidR="006C608F" w:rsidP="006C608F" w:rsidRDefault="006C608F" w14:paraId="16941ED4" w14:textId="77777777">
      <w:pPr>
        <w:widowControl w:val="0"/>
        <w:suppressLineNumbers/>
        <w:suppressAutoHyphens/>
        <w:ind w:left="720" w:hanging="720"/>
      </w:pPr>
      <w:r w:rsidRPr="00C65BA2">
        <w:rPr>
          <w:b/>
          <w:bCs/>
        </w:rPr>
        <w:t>SP03k</w:t>
      </w:r>
      <w:r w:rsidRPr="00C65BA2">
        <w:tab/>
        <w:t xml:space="preserve">[IF SP02 = 1 - 99 OR DK/REF]  In the </w:t>
      </w:r>
      <w:r w:rsidRPr="00C65BA2">
        <w:rPr>
          <w:b/>
          <w:bCs/>
        </w:rPr>
        <w:t>past 12 months</w:t>
      </w:r>
      <w:r w:rsidRPr="00C65BA2">
        <w:t xml:space="preserve">, were you arrested and booked for </w:t>
      </w:r>
      <w:r w:rsidRPr="00C65BA2">
        <w:rPr>
          <w:b/>
          <w:bCs/>
        </w:rPr>
        <w:t>drunkenness or other liquor law violations</w:t>
      </w:r>
      <w:r w:rsidRPr="00C65BA2">
        <w:t>?</w:t>
      </w:r>
    </w:p>
    <w:p w:rsidRPr="00C65BA2" w:rsidR="006C608F" w:rsidP="006C608F" w:rsidRDefault="006C608F" w14:paraId="4B6F7379" w14:textId="77777777">
      <w:pPr>
        <w:widowControl w:val="0"/>
        <w:suppressLineNumbers/>
        <w:suppressAutoHyphens/>
      </w:pPr>
    </w:p>
    <w:p w:rsidRPr="00C65BA2" w:rsidR="006C608F" w:rsidP="006C608F" w:rsidRDefault="006C608F" w14:paraId="0DADB53D" w14:textId="77777777">
      <w:pPr>
        <w:widowControl w:val="0"/>
        <w:suppressLineNumbers/>
        <w:suppressAutoHyphens/>
        <w:ind w:left="1440" w:hanging="720"/>
      </w:pPr>
      <w:r w:rsidRPr="00C65BA2">
        <w:t>1</w:t>
      </w:r>
      <w:r w:rsidRPr="00C65BA2">
        <w:tab/>
        <w:t>Yes</w:t>
      </w:r>
    </w:p>
    <w:p w:rsidRPr="00C65BA2" w:rsidR="006C608F" w:rsidP="006C608F" w:rsidRDefault="006C608F" w14:paraId="5C0E9530" w14:textId="77777777">
      <w:pPr>
        <w:widowControl w:val="0"/>
        <w:suppressLineNumbers/>
        <w:suppressAutoHyphens/>
        <w:ind w:left="1440" w:hanging="720"/>
      </w:pPr>
      <w:r w:rsidRPr="00C65BA2">
        <w:t>2</w:t>
      </w:r>
      <w:r w:rsidRPr="00C65BA2">
        <w:tab/>
        <w:t>No</w:t>
      </w:r>
    </w:p>
    <w:p w:rsidRPr="00C65BA2" w:rsidR="006C608F" w:rsidP="006C608F" w:rsidRDefault="006C608F" w14:paraId="367E3CD6" w14:textId="77777777">
      <w:pPr>
        <w:widowControl w:val="0"/>
        <w:suppressLineNumbers/>
        <w:suppressAutoHyphens/>
        <w:ind w:left="1440" w:hanging="720"/>
      </w:pPr>
      <w:r w:rsidRPr="00C65BA2">
        <w:t>DK/REF</w:t>
      </w:r>
    </w:p>
    <w:p w:rsidRPr="00C65BA2" w:rsidR="006C608F" w:rsidP="00170237" w:rsidRDefault="006009D2" w14:paraId="23F0B4E3" w14:textId="77777777">
      <w:pPr>
        <w:widowControl w:val="0"/>
        <w:suppressLineNumbers/>
        <w:suppressAutoHyphens/>
        <w:ind w:firstLine="720"/>
      </w:pPr>
      <w:r w:rsidRPr="00C65BA2">
        <w:t>PROGRAMMER:  SHOW 12 MONTH CALENDAR</w:t>
      </w:r>
    </w:p>
    <w:p w:rsidRPr="00C65BA2" w:rsidR="006009D2" w:rsidP="006C608F" w:rsidRDefault="006009D2" w14:paraId="64582574" w14:textId="77777777">
      <w:pPr>
        <w:widowControl w:val="0"/>
        <w:suppressLineNumbers/>
        <w:suppressAutoHyphens/>
      </w:pPr>
    </w:p>
    <w:p w:rsidRPr="00C65BA2" w:rsidR="006C608F" w:rsidP="006C608F" w:rsidRDefault="006C608F" w14:paraId="24A1CDCD" w14:textId="77777777">
      <w:pPr>
        <w:widowControl w:val="0"/>
        <w:suppressLineNumbers/>
        <w:suppressAutoHyphens/>
        <w:ind w:left="720" w:hanging="720"/>
      </w:pPr>
      <w:r w:rsidRPr="00C65BA2">
        <w:rPr>
          <w:b/>
          <w:bCs/>
        </w:rPr>
        <w:t>SP03l</w:t>
      </w:r>
      <w:r w:rsidRPr="00C65BA2">
        <w:tab/>
        <w:t xml:space="preserve">[IF SP02 = 1 - 99 OR DK/REF AND CURNTAGE = 12 - 17]  In the </w:t>
      </w:r>
      <w:r w:rsidRPr="00C65BA2">
        <w:rPr>
          <w:b/>
          <w:bCs/>
        </w:rPr>
        <w:t>past 12 months</w:t>
      </w:r>
      <w:r w:rsidRPr="00C65BA2">
        <w:t xml:space="preserve">, were you arrested and booked </w:t>
      </w:r>
      <w:r w:rsidRPr="00C65BA2">
        <w:rPr>
          <w:b/>
          <w:bCs/>
        </w:rPr>
        <w:t>for possession of tobacco</w:t>
      </w:r>
      <w:r w:rsidRPr="00C65BA2">
        <w:t>?</w:t>
      </w:r>
    </w:p>
    <w:p w:rsidRPr="00C65BA2" w:rsidR="006C608F" w:rsidP="006C608F" w:rsidRDefault="006C608F" w14:paraId="6E60F235" w14:textId="77777777">
      <w:pPr>
        <w:widowControl w:val="0"/>
        <w:suppressLineNumbers/>
        <w:suppressAutoHyphens/>
      </w:pPr>
    </w:p>
    <w:p w:rsidRPr="00C65BA2" w:rsidR="006C608F" w:rsidP="006C608F" w:rsidRDefault="006C608F" w14:paraId="1838D910" w14:textId="77777777">
      <w:pPr>
        <w:widowControl w:val="0"/>
        <w:suppressLineNumbers/>
        <w:suppressAutoHyphens/>
        <w:ind w:left="1440" w:hanging="720"/>
      </w:pPr>
      <w:r w:rsidRPr="00C65BA2">
        <w:t>1</w:t>
      </w:r>
      <w:r w:rsidRPr="00C65BA2">
        <w:tab/>
        <w:t>Yes</w:t>
      </w:r>
    </w:p>
    <w:p w:rsidRPr="00C65BA2" w:rsidR="006C608F" w:rsidP="006C608F" w:rsidRDefault="006C608F" w14:paraId="57EBED63" w14:textId="77777777">
      <w:pPr>
        <w:widowControl w:val="0"/>
        <w:suppressLineNumbers/>
        <w:suppressAutoHyphens/>
        <w:ind w:left="1440" w:hanging="720"/>
      </w:pPr>
      <w:r w:rsidRPr="00C65BA2">
        <w:t>2</w:t>
      </w:r>
      <w:r w:rsidRPr="00C65BA2">
        <w:tab/>
        <w:t>No</w:t>
      </w:r>
    </w:p>
    <w:p w:rsidRPr="00C65BA2" w:rsidR="006C608F" w:rsidP="006C608F" w:rsidRDefault="006C608F" w14:paraId="10FEE01C" w14:textId="77777777">
      <w:pPr>
        <w:widowControl w:val="0"/>
        <w:suppressLineNumbers/>
        <w:suppressAutoHyphens/>
        <w:ind w:left="1440" w:hanging="720"/>
      </w:pPr>
      <w:r w:rsidRPr="00C65BA2">
        <w:t>DK/REF</w:t>
      </w:r>
    </w:p>
    <w:p w:rsidRPr="00C65BA2" w:rsidR="006C608F" w:rsidP="00170237" w:rsidRDefault="006009D2" w14:paraId="1CE8504A" w14:textId="77777777">
      <w:pPr>
        <w:widowControl w:val="0"/>
        <w:suppressLineNumbers/>
        <w:suppressAutoHyphens/>
        <w:ind w:firstLine="720"/>
      </w:pPr>
      <w:r w:rsidRPr="00C65BA2">
        <w:t>PROGRAMMER:  SHOW 12 MONTH CALENDAR</w:t>
      </w:r>
    </w:p>
    <w:p w:rsidRPr="00C65BA2" w:rsidR="006009D2" w:rsidP="006C608F" w:rsidRDefault="006009D2" w14:paraId="175CF09D" w14:textId="77777777">
      <w:pPr>
        <w:widowControl w:val="0"/>
        <w:suppressLineNumbers/>
        <w:suppressAutoHyphens/>
      </w:pPr>
    </w:p>
    <w:p w:rsidRPr="00C65BA2" w:rsidR="006C608F" w:rsidP="006C608F" w:rsidRDefault="006C608F" w14:paraId="638786AF" w14:textId="77777777">
      <w:pPr>
        <w:widowControl w:val="0"/>
        <w:suppressLineNumbers/>
        <w:suppressAutoHyphens/>
        <w:ind w:left="720" w:hanging="720"/>
      </w:pPr>
      <w:r w:rsidRPr="00C65BA2">
        <w:rPr>
          <w:b/>
          <w:bCs/>
        </w:rPr>
        <w:t>SP03m</w:t>
      </w:r>
      <w:r w:rsidRPr="00C65BA2">
        <w:tab/>
        <w:t xml:space="preserve">[IF SP02 = 1 - 99 OR DK/REF]  In the </w:t>
      </w:r>
      <w:r w:rsidRPr="00C65BA2">
        <w:rPr>
          <w:b/>
          <w:bCs/>
        </w:rPr>
        <w:t>past 12 months</w:t>
      </w:r>
      <w:r w:rsidRPr="00C65BA2">
        <w:t xml:space="preserve">, were you arrested and booked for </w:t>
      </w:r>
      <w:r w:rsidRPr="00C65BA2">
        <w:rPr>
          <w:b/>
          <w:bCs/>
        </w:rPr>
        <w:t>possession, manufacture, or sale of drugs</w:t>
      </w:r>
      <w:r w:rsidRPr="00C65BA2">
        <w:t>?</w:t>
      </w:r>
    </w:p>
    <w:p w:rsidRPr="00C65BA2" w:rsidR="006C608F" w:rsidP="006C608F" w:rsidRDefault="006C608F" w14:paraId="6146C4A2" w14:textId="77777777">
      <w:pPr>
        <w:widowControl w:val="0"/>
        <w:suppressLineNumbers/>
        <w:suppressAutoHyphens/>
      </w:pPr>
    </w:p>
    <w:p w:rsidRPr="00C65BA2" w:rsidR="006C608F" w:rsidP="006C608F" w:rsidRDefault="006C608F" w14:paraId="72F26B9E" w14:textId="77777777">
      <w:pPr>
        <w:widowControl w:val="0"/>
        <w:suppressLineNumbers/>
        <w:suppressAutoHyphens/>
        <w:ind w:left="1440" w:hanging="720"/>
      </w:pPr>
      <w:r w:rsidRPr="00C65BA2">
        <w:t>1</w:t>
      </w:r>
      <w:r w:rsidRPr="00C65BA2">
        <w:tab/>
        <w:t>Yes</w:t>
      </w:r>
    </w:p>
    <w:p w:rsidRPr="00C65BA2" w:rsidR="006C608F" w:rsidP="006C608F" w:rsidRDefault="006C608F" w14:paraId="59177466" w14:textId="77777777">
      <w:pPr>
        <w:widowControl w:val="0"/>
        <w:suppressLineNumbers/>
        <w:suppressAutoHyphens/>
        <w:ind w:left="1440" w:hanging="720"/>
      </w:pPr>
      <w:r w:rsidRPr="00C65BA2">
        <w:t>2</w:t>
      </w:r>
      <w:r w:rsidRPr="00C65BA2">
        <w:tab/>
        <w:t>No</w:t>
      </w:r>
    </w:p>
    <w:p w:rsidRPr="00C65BA2" w:rsidR="006C608F" w:rsidP="006C608F" w:rsidRDefault="006C608F" w14:paraId="73D94B63" w14:textId="77777777">
      <w:pPr>
        <w:widowControl w:val="0"/>
        <w:suppressLineNumbers/>
        <w:suppressAutoHyphens/>
        <w:ind w:left="1440" w:hanging="720"/>
      </w:pPr>
      <w:r w:rsidRPr="00C65BA2">
        <w:t>DK/REF</w:t>
      </w:r>
    </w:p>
    <w:p w:rsidRPr="00C65BA2" w:rsidR="006C608F" w:rsidP="00170237" w:rsidRDefault="00170237" w14:paraId="722E091A" w14:textId="77777777">
      <w:pPr>
        <w:widowControl w:val="0"/>
        <w:suppressLineNumbers/>
        <w:suppressAutoHyphens/>
        <w:ind w:firstLine="720"/>
      </w:pPr>
      <w:r w:rsidRPr="00C65BA2">
        <w:t>PROGRAMMER</w:t>
      </w:r>
      <w:r w:rsidRPr="00C65BA2" w:rsidR="006009D2">
        <w:t>:  SHOW 12 MONTH CALENDAR</w:t>
      </w:r>
    </w:p>
    <w:p w:rsidRPr="00C65BA2" w:rsidR="006009D2" w:rsidP="006C608F" w:rsidRDefault="006009D2" w14:paraId="6B201943" w14:textId="77777777">
      <w:pPr>
        <w:widowControl w:val="0"/>
        <w:suppressLineNumbers/>
        <w:suppressAutoHyphens/>
      </w:pPr>
    </w:p>
    <w:p w:rsidRPr="00C65BA2" w:rsidR="006C608F" w:rsidP="006C608F" w:rsidRDefault="006C608F" w14:paraId="4976120E" w14:textId="77777777">
      <w:pPr>
        <w:widowControl w:val="0"/>
        <w:suppressLineNumbers/>
        <w:suppressAutoHyphens/>
        <w:ind w:left="720" w:hanging="720"/>
      </w:pPr>
      <w:r w:rsidRPr="00C65BA2">
        <w:rPr>
          <w:b/>
          <w:bCs/>
        </w:rPr>
        <w:t>SP03n</w:t>
      </w:r>
      <w:r w:rsidRPr="00C65BA2">
        <w:tab/>
        <w:t xml:space="preserve">[IF SP02 = 1 - 99 OR DK/REF] In the </w:t>
      </w:r>
      <w:r w:rsidRPr="00C65BA2">
        <w:rPr>
          <w:b/>
          <w:bCs/>
        </w:rPr>
        <w:t>past 12 months</w:t>
      </w:r>
      <w:r w:rsidRPr="00C65BA2">
        <w:t xml:space="preserve">, were you arrested and booked for </w:t>
      </w:r>
      <w:r w:rsidRPr="00C65BA2">
        <w:rPr>
          <w:b/>
          <w:bCs/>
        </w:rPr>
        <w:t>prostitution or commercialized sex</w:t>
      </w:r>
      <w:r w:rsidRPr="00C65BA2">
        <w:t>?</w:t>
      </w:r>
    </w:p>
    <w:p w:rsidRPr="00C65BA2" w:rsidR="006C608F" w:rsidP="006C608F" w:rsidRDefault="006C608F" w14:paraId="519F8085" w14:textId="77777777">
      <w:pPr>
        <w:widowControl w:val="0"/>
        <w:suppressLineNumbers/>
        <w:suppressAutoHyphens/>
      </w:pPr>
    </w:p>
    <w:p w:rsidRPr="00C65BA2" w:rsidR="006C608F" w:rsidP="006C608F" w:rsidRDefault="006C608F" w14:paraId="6F125B8F" w14:textId="77777777">
      <w:pPr>
        <w:widowControl w:val="0"/>
        <w:suppressLineNumbers/>
        <w:suppressAutoHyphens/>
        <w:ind w:left="1440" w:hanging="720"/>
      </w:pPr>
      <w:r w:rsidRPr="00C65BA2">
        <w:t>1</w:t>
      </w:r>
      <w:r w:rsidRPr="00C65BA2">
        <w:tab/>
        <w:t>Yes</w:t>
      </w:r>
    </w:p>
    <w:p w:rsidRPr="00C65BA2" w:rsidR="006C608F" w:rsidP="006C608F" w:rsidRDefault="006C608F" w14:paraId="2E4F76B6" w14:textId="77777777">
      <w:pPr>
        <w:widowControl w:val="0"/>
        <w:suppressLineNumbers/>
        <w:suppressAutoHyphens/>
        <w:ind w:left="1440" w:hanging="720"/>
      </w:pPr>
      <w:r w:rsidRPr="00C65BA2">
        <w:t>2</w:t>
      </w:r>
      <w:r w:rsidRPr="00C65BA2">
        <w:tab/>
        <w:t>No</w:t>
      </w:r>
    </w:p>
    <w:p w:rsidRPr="00C65BA2" w:rsidR="006C608F" w:rsidP="006C608F" w:rsidRDefault="006C608F" w14:paraId="3989DE0A" w14:textId="77777777">
      <w:pPr>
        <w:widowControl w:val="0"/>
        <w:suppressLineNumbers/>
        <w:suppressAutoHyphens/>
        <w:ind w:left="1440" w:hanging="720"/>
      </w:pPr>
      <w:r w:rsidRPr="00C65BA2">
        <w:t>DK/REF</w:t>
      </w:r>
    </w:p>
    <w:p w:rsidRPr="00C65BA2" w:rsidR="006C608F" w:rsidP="00170237" w:rsidRDefault="006009D2" w14:paraId="7917E8C4" w14:textId="77777777">
      <w:pPr>
        <w:widowControl w:val="0"/>
        <w:suppressLineNumbers/>
        <w:suppressAutoHyphens/>
        <w:ind w:firstLine="720"/>
      </w:pPr>
      <w:r w:rsidRPr="00C65BA2">
        <w:lastRenderedPageBreak/>
        <w:t>PROGRAMMER:  SHOW 12 MONTH CALENDAR</w:t>
      </w:r>
    </w:p>
    <w:p w:rsidRPr="00C65BA2" w:rsidR="006009D2" w:rsidP="006C608F" w:rsidRDefault="006009D2" w14:paraId="25499DD1" w14:textId="77777777">
      <w:pPr>
        <w:widowControl w:val="0"/>
        <w:suppressLineNumbers/>
        <w:suppressAutoHyphens/>
      </w:pPr>
    </w:p>
    <w:p w:rsidRPr="00C65BA2" w:rsidR="006C608F" w:rsidP="006C608F" w:rsidRDefault="006C608F" w14:paraId="14382316" w14:textId="77777777">
      <w:pPr>
        <w:widowControl w:val="0"/>
        <w:suppressLineNumbers/>
        <w:suppressAutoHyphens/>
        <w:ind w:left="720" w:hanging="720"/>
      </w:pPr>
      <w:r w:rsidRPr="00C65BA2">
        <w:rPr>
          <w:b/>
          <w:bCs/>
        </w:rPr>
        <w:t>SP03o</w:t>
      </w:r>
      <w:r w:rsidRPr="00C65BA2">
        <w:tab/>
        <w:t xml:space="preserve">[IF SP02 = 1 - 99 OR DK/REF] In the </w:t>
      </w:r>
      <w:r w:rsidRPr="00C65BA2">
        <w:rPr>
          <w:b/>
          <w:bCs/>
        </w:rPr>
        <w:t>past 12 months</w:t>
      </w:r>
      <w:r w:rsidRPr="00C65BA2">
        <w:t xml:space="preserve">, were you arrested and booked for </w:t>
      </w:r>
      <w:r w:rsidRPr="00C65BA2">
        <w:rPr>
          <w:b/>
          <w:bCs/>
        </w:rPr>
        <w:t>any other sexual offense, not including rape or prostitution</w:t>
      </w:r>
      <w:r w:rsidRPr="00C65BA2">
        <w:t>?</w:t>
      </w:r>
    </w:p>
    <w:p w:rsidRPr="00C65BA2" w:rsidR="006C608F" w:rsidP="006C608F" w:rsidRDefault="006C608F" w14:paraId="48A6B365" w14:textId="77777777">
      <w:pPr>
        <w:widowControl w:val="0"/>
        <w:suppressLineNumbers/>
        <w:suppressAutoHyphens/>
      </w:pPr>
    </w:p>
    <w:p w:rsidRPr="00C65BA2" w:rsidR="006C608F" w:rsidP="006C608F" w:rsidRDefault="006C608F" w14:paraId="3E3D1092" w14:textId="77777777">
      <w:pPr>
        <w:widowControl w:val="0"/>
        <w:suppressLineNumbers/>
        <w:suppressAutoHyphens/>
        <w:ind w:left="1440" w:hanging="720"/>
      </w:pPr>
      <w:r w:rsidRPr="00C65BA2">
        <w:t>1</w:t>
      </w:r>
      <w:r w:rsidRPr="00C65BA2">
        <w:tab/>
        <w:t>Yes</w:t>
      </w:r>
    </w:p>
    <w:p w:rsidRPr="00C65BA2" w:rsidR="006C608F" w:rsidP="006C608F" w:rsidRDefault="006C608F" w14:paraId="47B17393" w14:textId="77777777">
      <w:pPr>
        <w:widowControl w:val="0"/>
        <w:suppressLineNumbers/>
        <w:suppressAutoHyphens/>
        <w:ind w:left="1440" w:hanging="720"/>
      </w:pPr>
      <w:r w:rsidRPr="00C65BA2">
        <w:t>2</w:t>
      </w:r>
      <w:r w:rsidRPr="00C65BA2">
        <w:tab/>
        <w:t>No</w:t>
      </w:r>
    </w:p>
    <w:p w:rsidRPr="00C65BA2" w:rsidR="006C608F" w:rsidP="006C608F" w:rsidRDefault="006C608F" w14:paraId="7DABB3A1" w14:textId="77777777">
      <w:pPr>
        <w:widowControl w:val="0"/>
        <w:suppressLineNumbers/>
        <w:suppressAutoHyphens/>
        <w:ind w:left="1440" w:hanging="720"/>
      </w:pPr>
      <w:r w:rsidRPr="00C65BA2">
        <w:t>DK/REF</w:t>
      </w:r>
    </w:p>
    <w:p w:rsidRPr="00C65BA2" w:rsidR="006C608F" w:rsidP="00170237" w:rsidRDefault="006009D2" w14:paraId="3F17108A" w14:textId="77777777">
      <w:pPr>
        <w:widowControl w:val="0"/>
        <w:suppressLineNumbers/>
        <w:suppressAutoHyphens/>
        <w:ind w:firstLine="720"/>
      </w:pPr>
      <w:r w:rsidRPr="00C65BA2">
        <w:t>PROGRAMMER:  SHOW 12 MONTH CALENDAR</w:t>
      </w:r>
    </w:p>
    <w:p w:rsidRPr="00C65BA2" w:rsidR="006009D2" w:rsidP="006C608F" w:rsidRDefault="006009D2" w14:paraId="72E24B15" w14:textId="77777777">
      <w:pPr>
        <w:widowControl w:val="0"/>
        <w:suppressLineNumbers/>
        <w:suppressAutoHyphens/>
        <w:ind w:left="720" w:hanging="720"/>
        <w:rPr>
          <w:b/>
          <w:bCs/>
        </w:rPr>
      </w:pPr>
    </w:p>
    <w:p w:rsidRPr="00C65BA2" w:rsidR="006C608F" w:rsidP="006C608F" w:rsidRDefault="006C608F" w14:paraId="6E67535F" w14:textId="77777777">
      <w:pPr>
        <w:widowControl w:val="0"/>
        <w:suppressLineNumbers/>
        <w:suppressAutoHyphens/>
        <w:ind w:left="720" w:hanging="720"/>
      </w:pPr>
      <w:r w:rsidRPr="00C65BA2">
        <w:rPr>
          <w:b/>
          <w:bCs/>
        </w:rPr>
        <w:t>SP03p</w:t>
      </w:r>
      <w:r w:rsidRPr="00C65BA2">
        <w:tab/>
        <w:t xml:space="preserve">[IF SP02 = 1 - 99 OR DK/REF]  In the </w:t>
      </w:r>
      <w:r w:rsidRPr="00C65BA2">
        <w:rPr>
          <w:b/>
          <w:bCs/>
        </w:rPr>
        <w:t>past 12 months</w:t>
      </w:r>
      <w:r w:rsidRPr="00C65BA2">
        <w:t>, were you arrested and booked for</w:t>
      </w:r>
      <w:r w:rsidRPr="00C65BA2">
        <w:rPr>
          <w:b/>
          <w:bCs/>
        </w:rPr>
        <w:t xml:space="preserve"> fraud, possessing stolen goods, or vandalism</w:t>
      </w:r>
      <w:r w:rsidRPr="00C65BA2">
        <w:t>?</w:t>
      </w:r>
    </w:p>
    <w:p w:rsidRPr="00C65BA2" w:rsidR="006C608F" w:rsidP="006C608F" w:rsidRDefault="006C608F" w14:paraId="0CF64F56" w14:textId="77777777">
      <w:pPr>
        <w:widowControl w:val="0"/>
        <w:suppressLineNumbers/>
        <w:suppressAutoHyphens/>
      </w:pPr>
    </w:p>
    <w:p w:rsidRPr="00C65BA2" w:rsidR="006C608F" w:rsidP="006C608F" w:rsidRDefault="006C608F" w14:paraId="604E5867" w14:textId="77777777">
      <w:pPr>
        <w:widowControl w:val="0"/>
        <w:suppressLineNumbers/>
        <w:suppressAutoHyphens/>
        <w:ind w:left="1440" w:hanging="720"/>
      </w:pPr>
      <w:r w:rsidRPr="00C65BA2">
        <w:t>1</w:t>
      </w:r>
      <w:r w:rsidRPr="00C65BA2">
        <w:tab/>
        <w:t>Yes</w:t>
      </w:r>
    </w:p>
    <w:p w:rsidRPr="00C65BA2" w:rsidR="006C608F" w:rsidP="006C608F" w:rsidRDefault="006C608F" w14:paraId="38A2502B" w14:textId="77777777">
      <w:pPr>
        <w:widowControl w:val="0"/>
        <w:suppressLineNumbers/>
        <w:suppressAutoHyphens/>
        <w:ind w:left="1440" w:hanging="720"/>
      </w:pPr>
      <w:r w:rsidRPr="00C65BA2">
        <w:t>2</w:t>
      </w:r>
      <w:r w:rsidRPr="00C65BA2">
        <w:tab/>
        <w:t>No</w:t>
      </w:r>
    </w:p>
    <w:p w:rsidRPr="00C65BA2" w:rsidR="006C608F" w:rsidP="006C608F" w:rsidRDefault="006C608F" w14:paraId="45EA58EA" w14:textId="77777777">
      <w:pPr>
        <w:widowControl w:val="0"/>
        <w:suppressLineNumbers/>
        <w:suppressAutoHyphens/>
        <w:ind w:left="1440" w:hanging="720"/>
      </w:pPr>
      <w:r w:rsidRPr="00C65BA2">
        <w:t>DK/REF</w:t>
      </w:r>
    </w:p>
    <w:p w:rsidRPr="00C65BA2" w:rsidR="006C608F" w:rsidP="00170237" w:rsidRDefault="006009D2" w14:paraId="4A61D3F0" w14:textId="77777777">
      <w:pPr>
        <w:widowControl w:val="0"/>
        <w:suppressLineNumbers/>
        <w:suppressAutoHyphens/>
        <w:ind w:firstLine="720"/>
      </w:pPr>
      <w:r w:rsidRPr="00C65BA2">
        <w:t>PROGRAMMER:  SHOW 12 MONTH CALENDAR</w:t>
      </w:r>
    </w:p>
    <w:p w:rsidRPr="00C65BA2" w:rsidR="006009D2" w:rsidP="006C608F" w:rsidRDefault="006009D2" w14:paraId="260C6A3E" w14:textId="77777777">
      <w:pPr>
        <w:widowControl w:val="0"/>
        <w:suppressLineNumbers/>
        <w:suppressAutoHyphens/>
      </w:pPr>
    </w:p>
    <w:p w:rsidRPr="006A2ED8" w:rsidR="006C608F" w:rsidP="006C608F" w:rsidRDefault="006C608F" w14:paraId="45548E03" w14:textId="77777777">
      <w:pPr>
        <w:widowControl w:val="0"/>
        <w:suppressLineNumbers/>
        <w:suppressAutoHyphens/>
        <w:ind w:left="720" w:hanging="720"/>
      </w:pPr>
      <w:r w:rsidRPr="00C65BA2">
        <w:rPr>
          <w:b/>
          <w:bCs/>
        </w:rPr>
        <w:t>SP03q</w:t>
      </w:r>
      <w:r w:rsidRPr="00C65BA2">
        <w:tab/>
        <w:t xml:space="preserve">[IF SP02 = 1 - 99 OR DK/REF]  In the </w:t>
      </w:r>
      <w:r w:rsidRPr="00C65BA2">
        <w:rPr>
          <w:b/>
          <w:bCs/>
        </w:rPr>
        <w:t>past 12 months</w:t>
      </w:r>
      <w:r w:rsidRPr="00C65BA2">
        <w:t xml:space="preserve">, were you arrested and booked for </w:t>
      </w:r>
      <w:r w:rsidRPr="00C65BA2">
        <w:rPr>
          <w:b/>
          <w:bCs/>
        </w:rPr>
        <w:t>some other offense</w:t>
      </w:r>
      <w:r w:rsidRPr="00C65BA2">
        <w:t xml:space="preserve"> besides these that have been named?  Please do not include minor traffic violations.</w:t>
      </w:r>
    </w:p>
    <w:p w:rsidRPr="006A2ED8" w:rsidR="006C608F" w:rsidP="006C608F" w:rsidRDefault="006C608F" w14:paraId="57D8D97D" w14:textId="77777777">
      <w:pPr>
        <w:widowControl w:val="0"/>
        <w:suppressLineNumbers/>
        <w:suppressAutoHyphens/>
      </w:pPr>
    </w:p>
    <w:p w:rsidRPr="006A2ED8" w:rsidR="006C608F" w:rsidP="006C608F" w:rsidRDefault="006C608F" w14:paraId="351C666E" w14:textId="77777777">
      <w:pPr>
        <w:widowControl w:val="0"/>
        <w:suppressLineNumbers/>
        <w:suppressAutoHyphens/>
        <w:ind w:left="1440" w:hanging="720"/>
      </w:pPr>
      <w:r w:rsidRPr="006A2ED8">
        <w:t>1</w:t>
      </w:r>
      <w:r w:rsidRPr="006A2ED8">
        <w:tab/>
        <w:t>Yes</w:t>
      </w:r>
    </w:p>
    <w:p w:rsidRPr="006A2ED8" w:rsidR="006C608F" w:rsidP="006C608F" w:rsidRDefault="006C608F" w14:paraId="1D925185" w14:textId="77777777">
      <w:pPr>
        <w:widowControl w:val="0"/>
        <w:suppressLineNumbers/>
        <w:suppressAutoHyphens/>
        <w:ind w:left="1440" w:hanging="720"/>
      </w:pPr>
      <w:r w:rsidRPr="006A2ED8">
        <w:t>2</w:t>
      </w:r>
      <w:r w:rsidRPr="006A2ED8">
        <w:tab/>
        <w:t>No</w:t>
      </w:r>
    </w:p>
    <w:p w:rsidRPr="006A2ED8" w:rsidR="006C608F" w:rsidP="006C608F" w:rsidRDefault="006C608F" w14:paraId="114E20B4" w14:textId="77777777">
      <w:pPr>
        <w:widowControl w:val="0"/>
        <w:suppressLineNumbers/>
        <w:suppressAutoHyphens/>
        <w:ind w:left="1440" w:hanging="720"/>
      </w:pPr>
      <w:r w:rsidRPr="006A2ED8">
        <w:t>DK/REF</w:t>
      </w:r>
    </w:p>
    <w:p w:rsidRPr="006A2ED8" w:rsidR="006C608F" w:rsidP="00170237" w:rsidRDefault="006009D2" w14:paraId="7D495481" w14:textId="77777777">
      <w:pPr>
        <w:widowControl w:val="0"/>
        <w:suppressLineNumbers/>
        <w:suppressAutoHyphens/>
        <w:ind w:firstLine="720"/>
      </w:pPr>
      <w:r w:rsidRPr="006A2ED8">
        <w:t>PROGRAMMER:  SHOW 12 MONTH CALENDAR</w:t>
      </w:r>
    </w:p>
    <w:p w:rsidRPr="006A2ED8" w:rsidR="006009D2" w:rsidP="006C608F" w:rsidRDefault="006009D2" w14:paraId="013BE522" w14:textId="77777777">
      <w:pPr>
        <w:widowControl w:val="0"/>
        <w:suppressLineNumbers/>
        <w:suppressAutoHyphens/>
      </w:pPr>
    </w:p>
    <w:p w:rsidRPr="006A2ED8" w:rsidR="006C608F" w:rsidP="006C608F" w:rsidRDefault="006C608F" w14:paraId="71D1FE06" w14:textId="2ADF08E0">
      <w:pPr>
        <w:widowControl w:val="0"/>
        <w:suppressLineNumbers/>
        <w:suppressAutoHyphens/>
        <w:ind w:left="1080" w:hanging="1080"/>
      </w:pPr>
      <w:r w:rsidRPr="006A2ED8">
        <w:rPr>
          <w:b/>
          <w:bCs/>
        </w:rPr>
        <w:t>SP03qsp</w:t>
      </w:r>
      <w:r w:rsidRPr="006A2ED8">
        <w:tab/>
        <w:t xml:space="preserve">[IF SP03q = 1] Please type </w:t>
      </w:r>
      <w:r w:rsidRPr="006A2ED8">
        <w:rPr>
          <w:b/>
          <w:bCs/>
        </w:rPr>
        <w:t>one</w:t>
      </w:r>
      <w:r w:rsidRPr="006A2ED8">
        <w:t xml:space="preserve"> of the offenses for which you were arrested and booked during the past 12 months.  For this question, do not include minor traffic violations.  When you have finished, </w:t>
      </w:r>
      <w:r w:rsidRPr="006A2ED8" w:rsidR="00F474D5">
        <w:t xml:space="preserve">click </w:t>
      </w:r>
      <w:r w:rsidRPr="006A2ED8" w:rsidR="006443B6">
        <w:t>Next</w:t>
      </w:r>
      <w:r w:rsidRPr="006A2ED8">
        <w:t xml:space="preserve"> to go to the next question.</w:t>
      </w:r>
    </w:p>
    <w:p w:rsidRPr="006A2ED8" w:rsidR="006C608F" w:rsidP="006C608F" w:rsidRDefault="006C608F" w14:paraId="200B209F" w14:textId="77777777">
      <w:pPr>
        <w:widowControl w:val="0"/>
        <w:suppressLineNumbers/>
        <w:suppressAutoHyphens/>
      </w:pPr>
    </w:p>
    <w:p w:rsidRPr="006A2ED8" w:rsidR="006C608F" w:rsidP="006C608F" w:rsidRDefault="006C608F" w14:paraId="65EF3D1D" w14:textId="77777777">
      <w:pPr>
        <w:widowControl w:val="0"/>
        <w:suppressLineNumbers/>
        <w:suppressAutoHyphens/>
        <w:ind w:left="1080"/>
      </w:pPr>
      <w:r w:rsidRPr="006A2ED8">
        <w:t>_____________</w:t>
      </w:r>
    </w:p>
    <w:p w:rsidRPr="006A2ED8" w:rsidR="006C608F" w:rsidP="006C608F" w:rsidRDefault="006C608F" w14:paraId="26087B12" w14:textId="77777777">
      <w:pPr>
        <w:widowControl w:val="0"/>
        <w:suppressLineNumbers/>
        <w:suppressAutoHyphens/>
        <w:ind w:left="1080"/>
      </w:pPr>
      <w:r w:rsidRPr="006A2ED8">
        <w:t>DK/REF</w:t>
      </w:r>
    </w:p>
    <w:p w:rsidRPr="006A2ED8" w:rsidR="00AC5BB8" w:rsidP="00AC5BB8" w:rsidRDefault="00AC5BB8" w14:paraId="2E662CD8" w14:textId="490773A3">
      <w:pPr>
        <w:widowControl w:val="0"/>
        <w:suppressLineNumbers/>
        <w:suppressAutoHyphens/>
        <w:ind w:left="1080"/>
      </w:pPr>
      <w:r w:rsidRPr="006A2ED8">
        <w:rPr>
          <w:rFonts w:asciiTheme="majorBidi" w:hAnsiTheme="majorBidi" w:cstheme="majorBidi"/>
          <w:b/>
          <w:bCs/>
        </w:rPr>
        <w:t>PROGRAMMER: DO NOT ALLOW BLANKS IN SP03qsp.</w:t>
      </w:r>
    </w:p>
    <w:p w:rsidRPr="006A2ED8" w:rsidR="006C608F" w:rsidP="006C608F" w:rsidRDefault="006C608F" w14:paraId="20D32300" w14:textId="77777777">
      <w:pPr>
        <w:widowControl w:val="0"/>
        <w:suppressLineNumbers/>
        <w:suppressAutoHyphens/>
      </w:pPr>
    </w:p>
    <w:p w:rsidRPr="006A2ED8" w:rsidR="006C608F" w:rsidP="00447210" w:rsidRDefault="006C608F" w14:paraId="5EF28A3E" w14:textId="496434DE">
      <w:pPr>
        <w:widowControl w:val="0"/>
        <w:suppressLineNumbers/>
        <w:suppressAutoHyphens/>
        <w:ind w:left="720" w:hanging="720"/>
      </w:pPr>
      <w:r w:rsidRPr="006A2ED8">
        <w:rPr>
          <w:b/>
          <w:bCs/>
        </w:rPr>
        <w:t>SP03r</w:t>
      </w:r>
      <w:r w:rsidRPr="006A2ED8">
        <w:tab/>
        <w:t xml:space="preserve">[IF SP02 = 1-99 AND ALL SP03a THROUGH SP03q = 2 OR DK/REF] </w:t>
      </w:r>
      <w:r w:rsidRPr="006A2ED8" w:rsidR="002069BE">
        <w:rPr>
          <w:rFonts w:asciiTheme="majorBidi" w:hAnsiTheme="majorBidi" w:cstheme="majorBidi"/>
          <w:i/>
          <w:iCs/>
        </w:rPr>
        <w:t>You</w:t>
      </w:r>
      <w:r w:rsidRPr="006A2ED8">
        <w:t xml:space="preserve"> were arrested and booked for breaking a law </w:t>
      </w:r>
      <w:r w:rsidRPr="006A2ED8">
        <w:rPr>
          <w:b/>
          <w:bCs/>
        </w:rPr>
        <w:t>(1 time/[SP02 FILL] times)</w:t>
      </w:r>
      <w:r w:rsidRPr="006A2ED8">
        <w:t xml:space="preserve"> during the </w:t>
      </w:r>
      <w:r w:rsidRPr="006A2ED8">
        <w:rPr>
          <w:b/>
          <w:bCs/>
        </w:rPr>
        <w:t>past 12 months</w:t>
      </w:r>
      <w:r w:rsidRPr="006A2ED8">
        <w:t xml:space="preserve">.  Is </w:t>
      </w:r>
      <w:r w:rsidRPr="006A2ED8" w:rsidR="001B0314">
        <w:t xml:space="preserve">this </w:t>
      </w:r>
      <w:r w:rsidRPr="006A2ED8">
        <w:t>correct?</w:t>
      </w:r>
    </w:p>
    <w:p w:rsidRPr="006A2ED8" w:rsidR="006C608F" w:rsidP="006C608F" w:rsidRDefault="006C608F" w14:paraId="19AE6529" w14:textId="77777777">
      <w:pPr>
        <w:widowControl w:val="0"/>
        <w:suppressLineNumbers/>
        <w:suppressAutoHyphens/>
      </w:pPr>
    </w:p>
    <w:p w:rsidRPr="006A2ED8" w:rsidR="006C608F" w:rsidP="006C608F" w:rsidRDefault="006C608F" w14:paraId="526B9A4E" w14:textId="77777777">
      <w:pPr>
        <w:widowControl w:val="0"/>
        <w:suppressLineNumbers/>
        <w:suppressAutoHyphens/>
        <w:ind w:left="1440" w:hanging="720"/>
      </w:pPr>
      <w:r w:rsidRPr="006A2ED8">
        <w:t>4</w:t>
      </w:r>
      <w:r w:rsidRPr="006A2ED8">
        <w:tab/>
        <w:t>Yes</w:t>
      </w:r>
    </w:p>
    <w:p w:rsidRPr="006A2ED8" w:rsidR="006C608F" w:rsidP="006C608F" w:rsidRDefault="006C608F" w14:paraId="050B75F6" w14:textId="77777777">
      <w:pPr>
        <w:widowControl w:val="0"/>
        <w:suppressLineNumbers/>
        <w:suppressAutoHyphens/>
        <w:ind w:left="1440" w:hanging="720"/>
      </w:pPr>
      <w:r w:rsidRPr="006A2ED8">
        <w:t>6</w:t>
      </w:r>
      <w:r w:rsidRPr="006A2ED8">
        <w:tab/>
        <w:t>No</w:t>
      </w:r>
    </w:p>
    <w:p w:rsidRPr="006A2ED8" w:rsidR="006C608F" w:rsidP="006C608F" w:rsidRDefault="006C608F" w14:paraId="23B906C1" w14:textId="77777777">
      <w:pPr>
        <w:widowControl w:val="0"/>
        <w:suppressLineNumbers/>
        <w:suppressAutoHyphens/>
        <w:ind w:left="1440" w:hanging="720"/>
      </w:pPr>
      <w:r w:rsidRPr="006A2ED8">
        <w:t>DK/REF</w:t>
      </w:r>
    </w:p>
    <w:p w:rsidRPr="006A2ED8" w:rsidR="006C608F" w:rsidP="00170237" w:rsidRDefault="006009D2" w14:paraId="0C44F049" w14:textId="77777777">
      <w:pPr>
        <w:widowControl w:val="0"/>
        <w:suppressLineNumbers/>
        <w:suppressAutoHyphens/>
        <w:ind w:firstLine="720"/>
      </w:pPr>
      <w:r w:rsidRPr="006A2ED8">
        <w:t>PROGRAMMER:  SHOW 12 MONTH CALENDAR</w:t>
      </w:r>
    </w:p>
    <w:p w:rsidRPr="006A2ED8" w:rsidR="006009D2" w:rsidP="006C608F" w:rsidRDefault="006009D2" w14:paraId="4BC2CFA6" w14:textId="77777777">
      <w:pPr>
        <w:widowControl w:val="0"/>
        <w:suppressLineNumbers/>
        <w:suppressAutoHyphens/>
      </w:pPr>
    </w:p>
    <w:p w:rsidRPr="006A2ED8" w:rsidR="006C608F" w:rsidP="006C608F" w:rsidRDefault="006C608F" w14:paraId="0BA4F6D0" w14:textId="244D0B08">
      <w:pPr>
        <w:widowControl w:val="0"/>
        <w:suppressLineNumbers/>
        <w:suppressAutoHyphens/>
        <w:ind w:left="1080" w:hanging="1080"/>
      </w:pPr>
      <w:r w:rsidRPr="006A2ED8">
        <w:rPr>
          <w:b/>
          <w:bCs/>
        </w:rPr>
        <w:t>SP03rsp</w:t>
      </w:r>
      <w:r w:rsidRPr="006A2ED8">
        <w:tab/>
        <w:t xml:space="preserve">[IF SP03r=4] Please type </w:t>
      </w:r>
      <w:r w:rsidRPr="006A2ED8">
        <w:rPr>
          <w:b/>
          <w:bCs/>
        </w:rPr>
        <w:t>one</w:t>
      </w:r>
      <w:r w:rsidRPr="006A2ED8">
        <w:t xml:space="preserve"> of the offenses for which you were arrested and booked during the past 12 months.  For this question, do not include minor traffic violations.  </w:t>
      </w:r>
      <w:r w:rsidRPr="006A2ED8">
        <w:lastRenderedPageBreak/>
        <w:t xml:space="preserve">When you have finished, </w:t>
      </w:r>
      <w:r w:rsidRPr="006A2ED8" w:rsidR="00654F9A">
        <w:t xml:space="preserve">click </w:t>
      </w:r>
      <w:r w:rsidRPr="006A2ED8" w:rsidR="006443B6">
        <w:t>Next</w:t>
      </w:r>
      <w:r w:rsidRPr="006A2ED8">
        <w:t xml:space="preserve"> to go to the next question.</w:t>
      </w:r>
    </w:p>
    <w:p w:rsidRPr="006A2ED8" w:rsidR="006C608F" w:rsidP="006C608F" w:rsidRDefault="006C608F" w14:paraId="529D456E" w14:textId="77777777">
      <w:pPr>
        <w:widowControl w:val="0"/>
        <w:suppressLineNumbers/>
        <w:suppressAutoHyphens/>
      </w:pPr>
    </w:p>
    <w:p w:rsidRPr="006A2ED8" w:rsidR="006C608F" w:rsidP="006C608F" w:rsidRDefault="006C608F" w14:paraId="767D6BD1" w14:textId="77777777">
      <w:pPr>
        <w:widowControl w:val="0"/>
        <w:suppressLineNumbers/>
        <w:suppressAutoHyphens/>
        <w:ind w:left="1080"/>
      </w:pPr>
      <w:r w:rsidRPr="006A2ED8">
        <w:t>_____________</w:t>
      </w:r>
    </w:p>
    <w:p w:rsidRPr="006A2ED8" w:rsidR="006C608F" w:rsidP="006C608F" w:rsidRDefault="006C608F" w14:paraId="449E2F7B" w14:textId="77777777">
      <w:pPr>
        <w:widowControl w:val="0"/>
        <w:suppressLineNumbers/>
        <w:suppressAutoHyphens/>
        <w:ind w:left="1080"/>
      </w:pPr>
      <w:r w:rsidRPr="006A2ED8">
        <w:t>DK/REF</w:t>
      </w:r>
    </w:p>
    <w:p w:rsidRPr="006A2ED8" w:rsidR="00AC5BB8" w:rsidP="00AC5BB8" w:rsidRDefault="00AC5BB8" w14:paraId="03905396" w14:textId="2661A474">
      <w:pPr>
        <w:widowControl w:val="0"/>
        <w:suppressLineNumbers/>
        <w:suppressAutoHyphens/>
        <w:ind w:left="1080"/>
      </w:pPr>
      <w:r w:rsidRPr="006A2ED8">
        <w:rPr>
          <w:rFonts w:asciiTheme="majorBidi" w:hAnsiTheme="majorBidi" w:cstheme="majorBidi"/>
          <w:b/>
          <w:bCs/>
        </w:rPr>
        <w:t>PROGRAMMER: DO NOT ALLOW BLANKS IN SP03rsp.</w:t>
      </w:r>
    </w:p>
    <w:p w:rsidRPr="006A2ED8" w:rsidR="006C608F" w:rsidP="006C608F" w:rsidRDefault="006C608F" w14:paraId="52E3430F" w14:textId="77777777">
      <w:pPr>
        <w:widowControl w:val="0"/>
        <w:suppressLineNumbers/>
        <w:suppressAutoHyphens/>
      </w:pPr>
    </w:p>
    <w:p w:rsidRPr="006A2ED8" w:rsidR="006C608F" w:rsidP="006C608F" w:rsidRDefault="006C608F" w14:paraId="73907EAC" w14:textId="77777777">
      <w:pPr>
        <w:widowControl w:val="0"/>
        <w:suppressLineNumbers/>
        <w:suppressAutoHyphens/>
        <w:ind w:left="720" w:hanging="720"/>
      </w:pPr>
      <w:r w:rsidRPr="006A2ED8">
        <w:rPr>
          <w:b/>
          <w:bCs/>
        </w:rPr>
        <w:t>SP03s</w:t>
      </w:r>
      <w:r w:rsidRPr="006A2ED8">
        <w:tab/>
        <w:t xml:space="preserve">[IF SP03r = 6 or DK/REF] Please answer this question again.  Not counting minor traffic violations, how many times during the </w:t>
      </w:r>
      <w:r w:rsidRPr="006A2ED8">
        <w:rPr>
          <w:b/>
          <w:bCs/>
        </w:rPr>
        <w:t>past 12 months</w:t>
      </w:r>
      <w:r w:rsidRPr="006A2ED8">
        <w:t xml:space="preserve"> have you been arrested and booked for breaking a law?</w:t>
      </w:r>
    </w:p>
    <w:p w:rsidRPr="006A2ED8" w:rsidR="006C608F" w:rsidP="006C608F" w:rsidRDefault="006C608F" w14:paraId="09587FBA" w14:textId="77777777">
      <w:pPr>
        <w:widowControl w:val="0"/>
        <w:suppressLineNumbers/>
        <w:suppressAutoHyphens/>
        <w:ind w:left="720"/>
      </w:pPr>
      <w:r w:rsidRPr="006A2ED8">
        <w:t>___________ [RANGE: 0-99]</w:t>
      </w:r>
    </w:p>
    <w:p w:rsidRPr="006A2ED8" w:rsidR="006C608F" w:rsidP="006C608F" w:rsidRDefault="006C608F" w14:paraId="2328C422" w14:textId="77777777">
      <w:pPr>
        <w:widowControl w:val="0"/>
        <w:suppressLineNumbers/>
        <w:suppressAutoHyphens/>
        <w:ind w:left="720"/>
      </w:pPr>
      <w:r w:rsidRPr="006A2ED8">
        <w:t>DK/REF</w:t>
      </w:r>
    </w:p>
    <w:p w:rsidRPr="006A2ED8" w:rsidR="006C608F" w:rsidP="006C608F" w:rsidRDefault="006C608F" w14:paraId="6DF923B7" w14:textId="77777777">
      <w:pPr>
        <w:widowControl w:val="0"/>
        <w:suppressLineNumbers/>
        <w:suppressAutoHyphens/>
      </w:pPr>
    </w:p>
    <w:p w:rsidRPr="006A2ED8" w:rsidR="006C608F" w:rsidP="006C608F" w:rsidRDefault="006C608F" w14:paraId="09DC1BBE" w14:textId="3AACF857">
      <w:pPr>
        <w:widowControl w:val="0"/>
        <w:suppressLineNumbers/>
        <w:suppressAutoHyphens/>
        <w:ind w:left="1080" w:hanging="1080"/>
      </w:pPr>
      <w:r w:rsidRPr="006A2ED8">
        <w:rPr>
          <w:b/>
          <w:bCs/>
        </w:rPr>
        <w:t>SP03ssp</w:t>
      </w:r>
      <w:r w:rsidRPr="006A2ED8">
        <w:tab/>
        <w:t xml:space="preserve">[IF SP03s = or &gt; 1] Please type </w:t>
      </w:r>
      <w:r w:rsidRPr="006A2ED8">
        <w:rPr>
          <w:b/>
          <w:bCs/>
        </w:rPr>
        <w:t>one</w:t>
      </w:r>
      <w:r w:rsidRPr="006A2ED8">
        <w:t xml:space="preserve"> of the offenses for which you were arrested and booked during the past 12 months.  For this question, do not include minor traffic violations.  When you have finished, </w:t>
      </w:r>
      <w:r w:rsidRPr="006A2ED8" w:rsidR="00654F9A">
        <w:t xml:space="preserve">click </w:t>
      </w:r>
      <w:r w:rsidRPr="006A2ED8" w:rsidR="006443B6">
        <w:t>Next</w:t>
      </w:r>
      <w:r w:rsidRPr="006A2ED8">
        <w:t xml:space="preserve"> to go to the next question.</w:t>
      </w:r>
    </w:p>
    <w:p w:rsidRPr="006A2ED8" w:rsidR="006C608F" w:rsidP="006C608F" w:rsidRDefault="006C608F" w14:paraId="5C211007" w14:textId="77777777">
      <w:pPr>
        <w:widowControl w:val="0"/>
        <w:suppressLineNumbers/>
        <w:suppressAutoHyphens/>
      </w:pPr>
    </w:p>
    <w:p w:rsidRPr="006A2ED8" w:rsidR="006C608F" w:rsidP="006C608F" w:rsidRDefault="006C608F" w14:paraId="7B70CBBC" w14:textId="77777777">
      <w:pPr>
        <w:widowControl w:val="0"/>
        <w:suppressLineNumbers/>
        <w:suppressAutoHyphens/>
        <w:ind w:left="1080"/>
      </w:pPr>
      <w:r w:rsidRPr="006A2ED8">
        <w:t>_____________</w:t>
      </w:r>
    </w:p>
    <w:p w:rsidRPr="006A2ED8" w:rsidR="006C608F" w:rsidP="006C608F" w:rsidRDefault="006C608F" w14:paraId="3144DA6B" w14:textId="77777777">
      <w:pPr>
        <w:widowControl w:val="0"/>
        <w:suppressLineNumbers/>
        <w:suppressAutoHyphens/>
        <w:ind w:left="1080"/>
      </w:pPr>
      <w:r w:rsidRPr="006A2ED8">
        <w:t>DK/REF</w:t>
      </w:r>
    </w:p>
    <w:p w:rsidRPr="006A2ED8" w:rsidR="00AC5BB8" w:rsidP="00AC5BB8" w:rsidRDefault="00AC5BB8" w14:paraId="397BFCBC" w14:textId="069982C4">
      <w:pPr>
        <w:widowControl w:val="0"/>
        <w:suppressLineNumbers/>
        <w:suppressAutoHyphens/>
        <w:ind w:left="1080"/>
      </w:pPr>
      <w:r w:rsidRPr="006A2ED8">
        <w:rPr>
          <w:rFonts w:asciiTheme="majorBidi" w:hAnsiTheme="majorBidi" w:cstheme="majorBidi"/>
          <w:b/>
          <w:bCs/>
        </w:rPr>
        <w:t>PROGRAMMER: DO NOT ALLOW BLANKS IN SP03ssp.</w:t>
      </w:r>
    </w:p>
    <w:p w:rsidRPr="006A2ED8" w:rsidR="006C608F" w:rsidP="006C608F" w:rsidRDefault="006C608F" w14:paraId="649B852C" w14:textId="77777777">
      <w:pPr>
        <w:widowControl w:val="0"/>
        <w:suppressLineNumbers/>
        <w:suppressAutoHyphens/>
      </w:pPr>
    </w:p>
    <w:p w:rsidRPr="006A2ED8" w:rsidR="006C608F" w:rsidP="006C608F" w:rsidRDefault="006C608F" w14:paraId="3D50D0C3" w14:textId="77777777">
      <w:pPr>
        <w:widowControl w:val="0"/>
        <w:suppressLineNumbers/>
        <w:suppressAutoHyphens/>
        <w:ind w:left="720" w:hanging="720"/>
      </w:pPr>
      <w:r w:rsidRPr="006A2ED8">
        <w:rPr>
          <w:b/>
          <w:bCs/>
        </w:rPr>
        <w:t>SP04</w:t>
      </w:r>
      <w:r w:rsidRPr="006A2ED8">
        <w:tab/>
        <w:t xml:space="preserve">Were you on </w:t>
      </w:r>
      <w:r w:rsidRPr="006A2ED8">
        <w:rPr>
          <w:b/>
          <w:bCs/>
        </w:rPr>
        <w:t>probation</w:t>
      </w:r>
      <w:r w:rsidRPr="006A2ED8">
        <w:t xml:space="preserve"> at any time </w:t>
      </w:r>
      <w:r w:rsidRPr="006A2ED8">
        <w:rPr>
          <w:b/>
          <w:bCs/>
        </w:rPr>
        <w:t>during the past 12 months</w:t>
      </w:r>
      <w:r w:rsidRPr="006A2ED8">
        <w:t>?</w:t>
      </w:r>
    </w:p>
    <w:p w:rsidRPr="006A2ED8" w:rsidR="006C608F" w:rsidP="006C608F" w:rsidRDefault="006C608F" w14:paraId="60659245" w14:textId="77777777">
      <w:pPr>
        <w:widowControl w:val="0"/>
        <w:suppressLineNumbers/>
        <w:suppressAutoHyphens/>
      </w:pPr>
    </w:p>
    <w:p w:rsidRPr="006A2ED8" w:rsidR="006C608F" w:rsidP="006C608F" w:rsidRDefault="006C608F" w14:paraId="33A93B35" w14:textId="77777777">
      <w:pPr>
        <w:widowControl w:val="0"/>
        <w:suppressLineNumbers/>
        <w:suppressAutoHyphens/>
        <w:ind w:left="1440" w:hanging="720"/>
      </w:pPr>
      <w:r w:rsidRPr="006A2ED8">
        <w:t>1</w:t>
      </w:r>
      <w:r w:rsidRPr="006A2ED8">
        <w:tab/>
        <w:t>Yes</w:t>
      </w:r>
    </w:p>
    <w:p w:rsidRPr="006A2ED8" w:rsidR="006C608F" w:rsidP="006C608F" w:rsidRDefault="006C608F" w14:paraId="7E51276F" w14:textId="77777777">
      <w:pPr>
        <w:widowControl w:val="0"/>
        <w:suppressLineNumbers/>
        <w:suppressAutoHyphens/>
        <w:ind w:left="1440" w:hanging="720"/>
      </w:pPr>
      <w:r w:rsidRPr="006A2ED8">
        <w:t>2</w:t>
      </w:r>
      <w:r w:rsidRPr="006A2ED8">
        <w:tab/>
        <w:t>No</w:t>
      </w:r>
    </w:p>
    <w:p w:rsidRPr="006A2ED8" w:rsidR="006C608F" w:rsidP="006C608F" w:rsidRDefault="006C608F" w14:paraId="0A62BC99" w14:textId="77777777">
      <w:pPr>
        <w:widowControl w:val="0"/>
        <w:suppressLineNumbers/>
        <w:suppressAutoHyphens/>
        <w:ind w:left="1440" w:hanging="720"/>
      </w:pPr>
      <w:r w:rsidRPr="006A2ED8">
        <w:t>DK/REF</w:t>
      </w:r>
    </w:p>
    <w:p w:rsidRPr="006A2ED8" w:rsidR="006C608F" w:rsidP="00170237" w:rsidRDefault="006009D2" w14:paraId="08E9E305" w14:textId="77777777">
      <w:pPr>
        <w:widowControl w:val="0"/>
        <w:suppressLineNumbers/>
        <w:suppressAutoHyphens/>
        <w:ind w:firstLine="720"/>
      </w:pPr>
      <w:r w:rsidRPr="006A2ED8">
        <w:t>PROGRAMMER:  SHOW 12 MONTH CALENDAR</w:t>
      </w:r>
    </w:p>
    <w:p w:rsidRPr="006A2ED8" w:rsidR="006009D2" w:rsidP="006C608F" w:rsidRDefault="006009D2" w14:paraId="0FB6FB74" w14:textId="77777777">
      <w:pPr>
        <w:widowControl w:val="0"/>
        <w:suppressLineNumbers/>
        <w:suppressAutoHyphens/>
      </w:pPr>
    </w:p>
    <w:p w:rsidRPr="006A2ED8" w:rsidR="006C608F" w:rsidP="006C608F" w:rsidRDefault="006C608F" w14:paraId="79D9534D" w14:textId="77777777">
      <w:pPr>
        <w:widowControl w:val="0"/>
        <w:suppressLineNumbers/>
        <w:suppressAutoHyphens/>
        <w:ind w:left="720" w:hanging="720"/>
      </w:pPr>
      <w:r w:rsidRPr="006A2ED8">
        <w:rPr>
          <w:b/>
          <w:bCs/>
        </w:rPr>
        <w:t>SP05</w:t>
      </w:r>
      <w:r w:rsidRPr="006A2ED8">
        <w:tab/>
        <w:t xml:space="preserve">Were you on </w:t>
      </w:r>
      <w:r w:rsidRPr="006A2ED8">
        <w:rPr>
          <w:b/>
          <w:bCs/>
        </w:rPr>
        <w:t>parole, supervised release, or other conditional release from prison</w:t>
      </w:r>
      <w:r w:rsidRPr="006A2ED8">
        <w:t xml:space="preserve"> at any time </w:t>
      </w:r>
      <w:r w:rsidRPr="006A2ED8">
        <w:rPr>
          <w:b/>
          <w:bCs/>
        </w:rPr>
        <w:t>during the past 12 months</w:t>
      </w:r>
      <w:r w:rsidRPr="006A2ED8">
        <w:t>?</w:t>
      </w:r>
    </w:p>
    <w:p w:rsidRPr="006A2ED8" w:rsidR="006C608F" w:rsidP="006C608F" w:rsidRDefault="006C608F" w14:paraId="215D99BA" w14:textId="77777777">
      <w:pPr>
        <w:widowControl w:val="0"/>
        <w:suppressLineNumbers/>
        <w:suppressAutoHyphens/>
      </w:pPr>
    </w:p>
    <w:p w:rsidRPr="006A2ED8" w:rsidR="006C608F" w:rsidP="006C608F" w:rsidRDefault="006C608F" w14:paraId="1EDF25A7" w14:textId="77777777">
      <w:pPr>
        <w:widowControl w:val="0"/>
        <w:suppressLineNumbers/>
        <w:suppressAutoHyphens/>
        <w:ind w:left="1440" w:hanging="720"/>
      </w:pPr>
      <w:r w:rsidRPr="006A2ED8">
        <w:t>1</w:t>
      </w:r>
      <w:r w:rsidRPr="006A2ED8">
        <w:tab/>
        <w:t>Yes</w:t>
      </w:r>
    </w:p>
    <w:p w:rsidRPr="006A2ED8" w:rsidR="006C608F" w:rsidP="006C608F" w:rsidRDefault="006C608F" w14:paraId="71B42A2B" w14:textId="77777777">
      <w:pPr>
        <w:widowControl w:val="0"/>
        <w:suppressLineNumbers/>
        <w:suppressAutoHyphens/>
        <w:ind w:left="1440" w:hanging="720"/>
      </w:pPr>
      <w:r w:rsidRPr="006A2ED8">
        <w:t>2</w:t>
      </w:r>
      <w:r w:rsidRPr="006A2ED8">
        <w:tab/>
        <w:t>No</w:t>
      </w:r>
    </w:p>
    <w:p w:rsidRPr="006A2ED8" w:rsidR="006C608F" w:rsidP="006C608F" w:rsidRDefault="006C608F" w14:paraId="27C29DCC" w14:textId="77777777">
      <w:pPr>
        <w:widowControl w:val="0"/>
        <w:suppressLineNumbers/>
        <w:suppressAutoHyphens/>
        <w:ind w:left="1440" w:hanging="720"/>
      </w:pPr>
      <w:r w:rsidRPr="006A2ED8">
        <w:t>DK/REF</w:t>
      </w:r>
    </w:p>
    <w:p w:rsidRPr="006A2ED8" w:rsidR="006C608F" w:rsidP="00170237" w:rsidRDefault="006009D2" w14:paraId="702C5D6B" w14:textId="77777777">
      <w:pPr>
        <w:widowControl w:val="0"/>
        <w:suppressLineNumbers/>
        <w:suppressAutoHyphens/>
        <w:ind w:firstLine="720"/>
      </w:pPr>
      <w:r w:rsidRPr="006A2ED8">
        <w:t>PROGRAMMER:  SHOW 12 MONTH CALENDAR</w:t>
      </w:r>
    </w:p>
    <w:p w:rsidRPr="006A2ED8" w:rsidR="00FF395F" w:rsidP="002B44A1" w:rsidRDefault="00FF395F" w14:paraId="7108C88E" w14:textId="77777777">
      <w:pPr>
        <w:widowControl w:val="0"/>
        <w:suppressLineNumbers/>
        <w:suppressAutoHyphens/>
      </w:pPr>
    </w:p>
    <w:p w:rsidRPr="006A2ED8" w:rsidR="00FF395F" w:rsidP="00FF395F" w:rsidRDefault="00FF395F" w14:paraId="7902E4FF" w14:textId="77777777">
      <w:pPr>
        <w:ind w:left="1440" w:hanging="1440"/>
        <w:rPr>
          <w:rFonts w:asciiTheme="majorBidi" w:hAnsiTheme="majorBidi" w:cstheme="majorBidi"/>
        </w:rPr>
      </w:pPr>
      <w:r w:rsidRPr="006A2ED8">
        <w:rPr>
          <w:rFonts w:asciiTheme="majorBidi" w:hAnsiTheme="majorBidi" w:cstheme="majorBidi"/>
          <w:b/>
        </w:rPr>
        <w:t>SP06a</w:t>
      </w:r>
      <w:r w:rsidRPr="006A2ED8">
        <w:rPr>
          <w:rFonts w:asciiTheme="majorBidi" w:hAnsiTheme="majorBidi" w:cstheme="majorBidi"/>
        </w:rPr>
        <w:tab/>
        <w:t xml:space="preserve">[IF ALLAST3 = 1 OR 2 OR ALRECDK = 1 OR 2 OR ALRECRE = 1 OR 2] </w:t>
      </w:r>
      <w:r w:rsidRPr="006A2ED8">
        <w:rPr>
          <w:rFonts w:asciiTheme="majorBidi" w:hAnsiTheme="majorBidi" w:cstheme="majorBidi"/>
          <w:b/>
          <w:bCs/>
        </w:rPr>
        <w:t>During the past 12 months</w:t>
      </w:r>
      <w:r w:rsidRPr="006A2ED8">
        <w:rPr>
          <w:rFonts w:asciiTheme="majorBidi" w:hAnsiTheme="majorBidi" w:cstheme="majorBidi"/>
        </w:rPr>
        <w:t>, have you driven a vehicle while you were under the influence of alcohol?</w:t>
      </w:r>
    </w:p>
    <w:p w:rsidRPr="006A2ED8" w:rsidR="00FF395F" w:rsidP="00205894" w:rsidRDefault="00FF395F" w14:paraId="7F17FCC0" w14:textId="77777777">
      <w:pPr>
        <w:pStyle w:val="ListParagraph"/>
        <w:numPr>
          <w:ilvl w:val="0"/>
          <w:numId w:val="77"/>
        </w:numPr>
        <w:rPr>
          <w:rFonts w:asciiTheme="majorBidi" w:hAnsiTheme="majorBidi" w:cstheme="majorBidi"/>
        </w:rPr>
      </w:pPr>
      <w:r w:rsidRPr="006A2ED8">
        <w:rPr>
          <w:rFonts w:asciiTheme="majorBidi" w:hAnsiTheme="majorBidi" w:cstheme="majorBidi"/>
        </w:rPr>
        <w:t>Yes</w:t>
      </w:r>
    </w:p>
    <w:p w:rsidRPr="006A2ED8" w:rsidR="00FF395F" w:rsidP="00205894" w:rsidRDefault="00FF395F" w14:paraId="5648442A" w14:textId="77777777">
      <w:pPr>
        <w:pStyle w:val="ListParagraph"/>
        <w:numPr>
          <w:ilvl w:val="0"/>
          <w:numId w:val="77"/>
        </w:numPr>
        <w:rPr>
          <w:rFonts w:asciiTheme="majorBidi" w:hAnsiTheme="majorBidi" w:cstheme="majorBidi"/>
        </w:rPr>
      </w:pPr>
      <w:r w:rsidRPr="006A2ED8">
        <w:rPr>
          <w:rFonts w:asciiTheme="majorBidi" w:hAnsiTheme="majorBidi" w:cstheme="majorBidi"/>
        </w:rPr>
        <w:t>No</w:t>
      </w:r>
    </w:p>
    <w:p w:rsidRPr="006A2ED8" w:rsidR="00C15177" w:rsidP="00C15177" w:rsidRDefault="00C15177" w14:paraId="2D6BE72F" w14:textId="77777777">
      <w:pPr>
        <w:widowControl w:val="0"/>
        <w:suppressLineNumbers/>
        <w:suppressAutoHyphens/>
        <w:ind w:left="1440"/>
      </w:pPr>
      <w:r w:rsidRPr="006A2ED8">
        <w:t>DK/REF</w:t>
      </w:r>
    </w:p>
    <w:p w:rsidRPr="006A2ED8" w:rsidR="00C15177" w:rsidP="00C15177" w:rsidRDefault="00C15177" w14:paraId="1F90CD71" w14:textId="77777777">
      <w:pPr>
        <w:ind w:left="720" w:firstLine="720"/>
        <w:rPr>
          <w:rFonts w:asciiTheme="majorBidi" w:hAnsiTheme="majorBidi" w:cstheme="majorBidi"/>
        </w:rPr>
      </w:pPr>
      <w:r w:rsidRPr="006A2ED8">
        <w:t>PROGRAMMER:  SHOW 12 MONTH CALENDAR</w:t>
      </w:r>
    </w:p>
    <w:p w:rsidRPr="006A2ED8" w:rsidR="00FF395F" w:rsidP="00FF395F" w:rsidRDefault="00FF395F" w14:paraId="112639F3" w14:textId="77777777">
      <w:pPr>
        <w:pStyle w:val="ListParagraph"/>
        <w:ind w:left="2160"/>
        <w:rPr>
          <w:rFonts w:asciiTheme="majorBidi" w:hAnsiTheme="majorBidi" w:cstheme="majorBidi"/>
        </w:rPr>
      </w:pPr>
    </w:p>
    <w:p w:rsidRPr="006A2ED8" w:rsidR="00FF395F" w:rsidP="00FF395F" w:rsidRDefault="00FF395F" w14:paraId="0289E736" w14:textId="77777777">
      <w:pPr>
        <w:ind w:left="1440" w:hanging="1440"/>
        <w:rPr>
          <w:rFonts w:asciiTheme="majorBidi" w:hAnsiTheme="majorBidi" w:cstheme="majorBidi"/>
        </w:rPr>
      </w:pPr>
      <w:r w:rsidRPr="006A2ED8">
        <w:rPr>
          <w:rFonts w:asciiTheme="majorBidi" w:hAnsiTheme="majorBidi" w:cstheme="majorBidi"/>
          <w:b/>
        </w:rPr>
        <w:t>SP06b</w:t>
      </w:r>
      <w:r w:rsidRPr="006A2ED8">
        <w:rPr>
          <w:rFonts w:asciiTheme="majorBidi" w:hAnsiTheme="majorBidi" w:cstheme="majorBidi"/>
        </w:rPr>
        <w:tab/>
        <w:t xml:space="preserve">[IF MJLAST3 = 1 OR 2 OR MJRECDK = 1 OR 2 OR MJRECRE = 1 OR 2] </w:t>
      </w:r>
      <w:r w:rsidRPr="006A2ED8">
        <w:rPr>
          <w:rFonts w:asciiTheme="majorBidi" w:hAnsiTheme="majorBidi" w:cstheme="majorBidi"/>
          <w:b/>
          <w:bCs/>
        </w:rPr>
        <w:t>During the past 12 months</w:t>
      </w:r>
      <w:r w:rsidRPr="006A2ED8">
        <w:rPr>
          <w:rFonts w:asciiTheme="majorBidi" w:hAnsiTheme="majorBidi" w:cstheme="majorBidi"/>
        </w:rPr>
        <w:t>, have you driven a vehicle while you were under the influence of marijuana?</w:t>
      </w:r>
    </w:p>
    <w:p w:rsidRPr="006A2ED8" w:rsidR="00FF395F" w:rsidP="00FF395F" w:rsidRDefault="00FF395F" w14:paraId="7F77C47A" w14:textId="77777777">
      <w:pPr>
        <w:ind w:left="1440"/>
        <w:rPr>
          <w:rFonts w:asciiTheme="majorBidi" w:hAnsiTheme="majorBidi" w:cstheme="majorBidi"/>
        </w:rPr>
      </w:pPr>
      <w:r w:rsidRPr="006A2ED8">
        <w:rPr>
          <w:rFonts w:asciiTheme="majorBidi" w:hAnsiTheme="majorBidi" w:cstheme="majorBidi"/>
        </w:rPr>
        <w:lastRenderedPageBreak/>
        <w:t xml:space="preserve">1 </w:t>
      </w:r>
      <w:r w:rsidRPr="006A2ED8">
        <w:rPr>
          <w:rFonts w:asciiTheme="majorBidi" w:hAnsiTheme="majorBidi" w:cstheme="majorBidi"/>
        </w:rPr>
        <w:tab/>
        <w:t>Yes</w:t>
      </w:r>
    </w:p>
    <w:p w:rsidRPr="006A2ED8" w:rsidR="00C15177" w:rsidP="00C15177" w:rsidRDefault="00FF395F" w14:paraId="30B96F90" w14:textId="77777777">
      <w:pPr>
        <w:ind w:left="1440"/>
        <w:rPr>
          <w:rFonts w:asciiTheme="majorBidi" w:hAnsiTheme="majorBidi" w:cstheme="majorBidi"/>
        </w:rPr>
      </w:pPr>
      <w:r w:rsidRPr="006A2ED8">
        <w:rPr>
          <w:rFonts w:asciiTheme="majorBidi" w:hAnsiTheme="majorBidi" w:cstheme="majorBidi"/>
        </w:rPr>
        <w:t xml:space="preserve">2 </w:t>
      </w:r>
      <w:r w:rsidRPr="006A2ED8">
        <w:rPr>
          <w:rFonts w:asciiTheme="majorBidi" w:hAnsiTheme="majorBidi" w:cstheme="majorBidi"/>
        </w:rPr>
        <w:tab/>
        <w:t>No</w:t>
      </w:r>
    </w:p>
    <w:p w:rsidRPr="006A2ED8" w:rsidR="00C15177" w:rsidP="00C15177" w:rsidRDefault="00C15177" w14:paraId="54F9BFCD" w14:textId="77777777">
      <w:pPr>
        <w:widowControl w:val="0"/>
        <w:suppressLineNumbers/>
        <w:suppressAutoHyphens/>
        <w:ind w:left="1440"/>
      </w:pPr>
      <w:r w:rsidRPr="006A2ED8">
        <w:t>DK/REF</w:t>
      </w:r>
    </w:p>
    <w:p w:rsidRPr="006A2ED8" w:rsidR="00C15177" w:rsidP="00C15177" w:rsidRDefault="00C15177" w14:paraId="0C40092C" w14:textId="77777777">
      <w:pPr>
        <w:ind w:left="1440"/>
      </w:pPr>
      <w:r w:rsidRPr="006A2ED8">
        <w:t>PROGRAMMER:  SHOW 12 MONTH CALENDAR</w:t>
      </w:r>
    </w:p>
    <w:p w:rsidRPr="006A2ED8" w:rsidR="00C15177" w:rsidP="00C15177" w:rsidRDefault="00C15177" w14:paraId="0FAC8D77" w14:textId="77777777">
      <w:pPr>
        <w:ind w:left="1440"/>
        <w:rPr>
          <w:rFonts w:asciiTheme="majorBidi" w:hAnsiTheme="majorBidi" w:cstheme="majorBidi"/>
        </w:rPr>
      </w:pPr>
    </w:p>
    <w:p w:rsidRPr="006A2ED8" w:rsidR="00FF395F" w:rsidP="00FF395F" w:rsidRDefault="00FF395F" w14:paraId="69BBD5B6" w14:textId="77777777">
      <w:pPr>
        <w:ind w:left="1440" w:hanging="1440"/>
        <w:rPr>
          <w:rFonts w:asciiTheme="majorBidi" w:hAnsiTheme="majorBidi" w:cstheme="majorBidi"/>
        </w:rPr>
      </w:pPr>
      <w:r w:rsidRPr="006A2ED8">
        <w:rPr>
          <w:rFonts w:asciiTheme="majorBidi" w:hAnsiTheme="majorBidi" w:cstheme="majorBidi"/>
          <w:b/>
        </w:rPr>
        <w:t>SP06c</w:t>
      </w:r>
      <w:r w:rsidRPr="006A2ED8">
        <w:rPr>
          <w:rFonts w:asciiTheme="majorBidi" w:hAnsiTheme="majorBidi" w:cstheme="majorBidi"/>
          <w:b/>
        </w:rPr>
        <w:tab/>
      </w:r>
      <w:r w:rsidRPr="006A2ED8">
        <w:rPr>
          <w:rFonts w:asciiTheme="majorBidi" w:hAnsiTheme="majorBidi" w:cstheme="majorBidi"/>
        </w:rPr>
        <w:t xml:space="preserve">[IF COC12MON = 1 OR CRK12MON </w:t>
      </w:r>
      <w:r w:rsidRPr="006A2ED8" w:rsidR="002A68CD">
        <w:rPr>
          <w:rFonts w:asciiTheme="majorBidi" w:hAnsiTheme="majorBidi" w:cstheme="majorBidi"/>
        </w:rPr>
        <w:t xml:space="preserve">= </w:t>
      </w:r>
      <w:r w:rsidRPr="006A2ED8">
        <w:rPr>
          <w:rFonts w:asciiTheme="majorBidi" w:hAnsiTheme="majorBidi" w:cstheme="majorBidi"/>
        </w:rPr>
        <w:t xml:space="preserve">1] </w:t>
      </w:r>
      <w:r w:rsidRPr="006A2ED8">
        <w:rPr>
          <w:rFonts w:asciiTheme="majorBidi" w:hAnsiTheme="majorBidi" w:cstheme="majorBidi"/>
          <w:b/>
          <w:bCs/>
        </w:rPr>
        <w:t>During the past 12 months</w:t>
      </w:r>
      <w:r w:rsidRPr="006A2ED8">
        <w:rPr>
          <w:rFonts w:asciiTheme="majorBidi" w:hAnsiTheme="majorBidi" w:cstheme="majorBidi"/>
        </w:rPr>
        <w:t>, have you driven a vehicle while you were under the influence of [COKEFILL]?</w:t>
      </w:r>
    </w:p>
    <w:p w:rsidRPr="006A2ED8" w:rsidR="00FF395F" w:rsidP="00FF395F" w:rsidRDefault="00FF395F" w14:paraId="66028BE5" w14:textId="77777777">
      <w:pPr>
        <w:ind w:left="1440"/>
        <w:rPr>
          <w:rFonts w:asciiTheme="majorBidi" w:hAnsiTheme="majorBidi" w:cstheme="majorBidi"/>
        </w:rPr>
      </w:pPr>
      <w:r w:rsidRPr="006A2ED8">
        <w:rPr>
          <w:rFonts w:asciiTheme="majorBidi" w:hAnsiTheme="majorBidi" w:cstheme="majorBidi"/>
        </w:rPr>
        <w:t xml:space="preserve">1 </w:t>
      </w:r>
      <w:r w:rsidRPr="006A2ED8">
        <w:rPr>
          <w:rFonts w:asciiTheme="majorBidi" w:hAnsiTheme="majorBidi" w:cstheme="majorBidi"/>
        </w:rPr>
        <w:tab/>
        <w:t>Yes</w:t>
      </w:r>
    </w:p>
    <w:p w:rsidRPr="006A2ED8" w:rsidR="00FF395F" w:rsidP="00FF395F" w:rsidRDefault="00FF395F" w14:paraId="0ABDB5CC" w14:textId="77777777">
      <w:pPr>
        <w:ind w:left="720" w:firstLine="720"/>
        <w:rPr>
          <w:rFonts w:asciiTheme="majorBidi" w:hAnsiTheme="majorBidi" w:cstheme="majorBidi"/>
        </w:rPr>
      </w:pPr>
      <w:r w:rsidRPr="006A2ED8">
        <w:rPr>
          <w:rFonts w:asciiTheme="majorBidi" w:hAnsiTheme="majorBidi" w:cstheme="majorBidi"/>
        </w:rPr>
        <w:t xml:space="preserve">2 </w:t>
      </w:r>
      <w:r w:rsidRPr="006A2ED8">
        <w:rPr>
          <w:rFonts w:asciiTheme="majorBidi" w:hAnsiTheme="majorBidi" w:cstheme="majorBidi"/>
        </w:rPr>
        <w:tab/>
        <w:t>No</w:t>
      </w:r>
    </w:p>
    <w:p w:rsidRPr="006A2ED8" w:rsidR="00C15177" w:rsidP="00C15177" w:rsidRDefault="00C15177" w14:paraId="2AF41247" w14:textId="77777777">
      <w:pPr>
        <w:widowControl w:val="0"/>
        <w:suppressLineNumbers/>
        <w:suppressAutoHyphens/>
        <w:ind w:left="1440"/>
      </w:pPr>
      <w:r w:rsidRPr="006A2ED8">
        <w:t>DK/REF</w:t>
      </w:r>
    </w:p>
    <w:p w:rsidRPr="006A2ED8" w:rsidR="00FF395F" w:rsidP="00C15177" w:rsidRDefault="00C15177" w14:paraId="706DE5FD" w14:textId="77777777">
      <w:pPr>
        <w:ind w:left="1440"/>
        <w:rPr>
          <w:rFonts w:asciiTheme="majorBidi" w:hAnsiTheme="majorBidi" w:cstheme="majorBidi"/>
        </w:rPr>
      </w:pPr>
      <w:r w:rsidRPr="006A2ED8">
        <w:t>PROGRAMMER:  SHOW 12 MONTH CALENDAR</w:t>
      </w:r>
      <w:r w:rsidRPr="006A2ED8" w:rsidR="00FF395F">
        <w:rPr>
          <w:rFonts w:asciiTheme="majorBidi" w:hAnsiTheme="majorBidi" w:cstheme="majorBidi"/>
        </w:rPr>
        <w:tab/>
      </w:r>
    </w:p>
    <w:p w:rsidRPr="006A2ED8" w:rsidR="00C15177" w:rsidP="00FF395F" w:rsidRDefault="00C15177" w14:paraId="431CFD97" w14:textId="77777777">
      <w:pPr>
        <w:ind w:left="1440" w:hanging="1440"/>
        <w:rPr>
          <w:rFonts w:asciiTheme="majorBidi" w:hAnsiTheme="majorBidi" w:cstheme="majorBidi"/>
        </w:rPr>
      </w:pPr>
    </w:p>
    <w:p w:rsidRPr="006A2ED8" w:rsidR="00FF395F" w:rsidP="00FF395F" w:rsidRDefault="00FF395F" w14:paraId="4A396C3C" w14:textId="77777777">
      <w:pPr>
        <w:ind w:left="1440" w:hanging="1440"/>
        <w:rPr>
          <w:rFonts w:asciiTheme="majorBidi" w:hAnsiTheme="majorBidi" w:cstheme="majorBidi"/>
        </w:rPr>
      </w:pPr>
      <w:r w:rsidRPr="006A2ED8">
        <w:rPr>
          <w:rFonts w:asciiTheme="majorBidi" w:hAnsiTheme="majorBidi" w:cstheme="majorBidi"/>
          <w:b/>
        </w:rPr>
        <w:t>SP06d</w:t>
      </w:r>
      <w:r w:rsidRPr="006A2ED8">
        <w:rPr>
          <w:rFonts w:asciiTheme="majorBidi" w:hAnsiTheme="majorBidi" w:cstheme="majorBidi"/>
          <w:b/>
        </w:rPr>
        <w:tab/>
      </w:r>
      <w:r w:rsidRPr="006A2ED8">
        <w:rPr>
          <w:rFonts w:asciiTheme="majorBidi" w:hAnsiTheme="majorBidi" w:cstheme="majorBidi"/>
        </w:rPr>
        <w:t xml:space="preserve">[IF HER12MON=1] </w:t>
      </w:r>
      <w:r w:rsidRPr="006A2ED8">
        <w:rPr>
          <w:rFonts w:asciiTheme="majorBidi" w:hAnsiTheme="majorBidi" w:cstheme="majorBidi"/>
          <w:b/>
          <w:bCs/>
        </w:rPr>
        <w:t>During the past 12 months</w:t>
      </w:r>
      <w:r w:rsidRPr="006A2ED8">
        <w:rPr>
          <w:rFonts w:asciiTheme="majorBidi" w:hAnsiTheme="majorBidi" w:cstheme="majorBidi"/>
        </w:rPr>
        <w:t>, have you driven a vehicle while you were under the influence of heroin?</w:t>
      </w:r>
    </w:p>
    <w:p w:rsidRPr="006A2ED8" w:rsidR="00FF395F" w:rsidP="00FF395F" w:rsidRDefault="00FF395F" w14:paraId="17FA2698" w14:textId="77777777">
      <w:pPr>
        <w:ind w:left="1440"/>
        <w:rPr>
          <w:rFonts w:asciiTheme="majorBidi" w:hAnsiTheme="majorBidi" w:cstheme="majorBidi"/>
        </w:rPr>
      </w:pPr>
      <w:r w:rsidRPr="006A2ED8">
        <w:rPr>
          <w:rFonts w:asciiTheme="majorBidi" w:hAnsiTheme="majorBidi" w:cstheme="majorBidi"/>
        </w:rPr>
        <w:t xml:space="preserve">1 </w:t>
      </w:r>
      <w:r w:rsidRPr="006A2ED8">
        <w:rPr>
          <w:rFonts w:asciiTheme="majorBidi" w:hAnsiTheme="majorBidi" w:cstheme="majorBidi"/>
        </w:rPr>
        <w:tab/>
        <w:t>Yes</w:t>
      </w:r>
    </w:p>
    <w:p w:rsidRPr="006A2ED8" w:rsidR="00FF395F" w:rsidP="00FF395F" w:rsidRDefault="00FF395F" w14:paraId="72A7652A" w14:textId="77777777">
      <w:pPr>
        <w:ind w:left="1440"/>
        <w:rPr>
          <w:rFonts w:asciiTheme="majorBidi" w:hAnsiTheme="majorBidi" w:cstheme="majorBidi"/>
        </w:rPr>
      </w:pPr>
      <w:r w:rsidRPr="006A2ED8">
        <w:rPr>
          <w:rFonts w:asciiTheme="majorBidi" w:hAnsiTheme="majorBidi" w:cstheme="majorBidi"/>
        </w:rPr>
        <w:t xml:space="preserve">2 </w:t>
      </w:r>
      <w:r w:rsidRPr="006A2ED8">
        <w:rPr>
          <w:rFonts w:asciiTheme="majorBidi" w:hAnsiTheme="majorBidi" w:cstheme="majorBidi"/>
        </w:rPr>
        <w:tab/>
        <w:t>No</w:t>
      </w:r>
    </w:p>
    <w:p w:rsidRPr="006A2ED8" w:rsidR="00C15177" w:rsidP="00C15177" w:rsidRDefault="00C15177" w14:paraId="1AE0F532" w14:textId="77777777">
      <w:pPr>
        <w:widowControl w:val="0"/>
        <w:suppressLineNumbers/>
        <w:suppressAutoHyphens/>
        <w:ind w:left="1440"/>
      </w:pPr>
      <w:r w:rsidRPr="006A2ED8">
        <w:t>DK/REF</w:t>
      </w:r>
    </w:p>
    <w:p w:rsidRPr="006A2ED8" w:rsidR="00C15177" w:rsidP="00C15177" w:rsidRDefault="00C15177" w14:paraId="432B393C" w14:textId="77777777">
      <w:pPr>
        <w:ind w:left="1440"/>
        <w:rPr>
          <w:rFonts w:asciiTheme="majorBidi" w:hAnsiTheme="majorBidi" w:cstheme="majorBidi"/>
        </w:rPr>
      </w:pPr>
      <w:r w:rsidRPr="006A2ED8">
        <w:t>PROGRAMMER:  SHOW 12 MONTH CALENDAR</w:t>
      </w:r>
    </w:p>
    <w:p w:rsidRPr="006A2ED8" w:rsidR="00FF395F" w:rsidP="00FF395F" w:rsidRDefault="00FF395F" w14:paraId="6C3F83DE" w14:textId="77777777">
      <w:pPr>
        <w:ind w:left="1440"/>
        <w:rPr>
          <w:b/>
        </w:rPr>
      </w:pPr>
    </w:p>
    <w:p w:rsidRPr="006A2ED8" w:rsidR="00FF395F" w:rsidP="00FF395F" w:rsidRDefault="00FF395F" w14:paraId="5BB2CA04" w14:textId="77777777">
      <w:pPr>
        <w:ind w:left="1440" w:hanging="1440"/>
        <w:rPr>
          <w:rFonts w:asciiTheme="majorBidi" w:hAnsiTheme="majorBidi" w:cstheme="majorBidi"/>
        </w:rPr>
      </w:pPr>
      <w:r w:rsidRPr="006A2ED8">
        <w:rPr>
          <w:rFonts w:asciiTheme="majorBidi" w:hAnsiTheme="majorBidi" w:cstheme="majorBidi"/>
          <w:b/>
        </w:rPr>
        <w:t>SP06e</w:t>
      </w:r>
      <w:r w:rsidRPr="006A2ED8">
        <w:rPr>
          <w:rFonts w:asciiTheme="majorBidi" w:hAnsiTheme="majorBidi" w:cstheme="majorBidi"/>
          <w:b/>
        </w:rPr>
        <w:tab/>
      </w:r>
      <w:r w:rsidRPr="006A2ED8">
        <w:rPr>
          <w:rFonts w:asciiTheme="majorBidi" w:hAnsiTheme="majorBidi" w:cstheme="majorBidi"/>
        </w:rPr>
        <w:t xml:space="preserve">[IF HAL12MON=1] </w:t>
      </w:r>
      <w:r w:rsidRPr="006A2ED8">
        <w:rPr>
          <w:rFonts w:asciiTheme="majorBidi" w:hAnsiTheme="majorBidi" w:cstheme="majorBidi"/>
          <w:b/>
          <w:bCs/>
        </w:rPr>
        <w:t>During the past 12 months</w:t>
      </w:r>
      <w:r w:rsidRPr="006A2ED8">
        <w:rPr>
          <w:rFonts w:asciiTheme="majorBidi" w:hAnsiTheme="majorBidi" w:cstheme="majorBidi"/>
        </w:rPr>
        <w:t>, have you driven a vehicle while you were under the influence of [LSFILL]?</w:t>
      </w:r>
    </w:p>
    <w:p w:rsidRPr="006A2ED8" w:rsidR="00FF395F" w:rsidP="00FF395F" w:rsidRDefault="00FF395F" w14:paraId="74FCEAB8" w14:textId="77777777">
      <w:pPr>
        <w:ind w:left="1440"/>
        <w:rPr>
          <w:rFonts w:asciiTheme="majorBidi" w:hAnsiTheme="majorBidi" w:cstheme="majorBidi"/>
        </w:rPr>
      </w:pPr>
      <w:r w:rsidRPr="006A2ED8">
        <w:rPr>
          <w:rFonts w:asciiTheme="majorBidi" w:hAnsiTheme="majorBidi" w:cstheme="majorBidi"/>
        </w:rPr>
        <w:t xml:space="preserve">1 </w:t>
      </w:r>
      <w:r w:rsidRPr="006A2ED8">
        <w:rPr>
          <w:rFonts w:asciiTheme="majorBidi" w:hAnsiTheme="majorBidi" w:cstheme="majorBidi"/>
        </w:rPr>
        <w:tab/>
        <w:t>Yes</w:t>
      </w:r>
    </w:p>
    <w:p w:rsidRPr="006A2ED8" w:rsidR="00FF395F" w:rsidP="00FF395F" w:rsidRDefault="00FF395F" w14:paraId="25C58AEF" w14:textId="77777777">
      <w:pPr>
        <w:ind w:left="1440"/>
        <w:rPr>
          <w:rFonts w:asciiTheme="majorBidi" w:hAnsiTheme="majorBidi" w:cstheme="majorBidi"/>
        </w:rPr>
      </w:pPr>
      <w:r w:rsidRPr="006A2ED8">
        <w:rPr>
          <w:rFonts w:asciiTheme="majorBidi" w:hAnsiTheme="majorBidi" w:cstheme="majorBidi"/>
        </w:rPr>
        <w:t xml:space="preserve">2 </w:t>
      </w:r>
      <w:r w:rsidRPr="006A2ED8">
        <w:rPr>
          <w:rFonts w:asciiTheme="majorBidi" w:hAnsiTheme="majorBidi" w:cstheme="majorBidi"/>
        </w:rPr>
        <w:tab/>
        <w:t>No</w:t>
      </w:r>
    </w:p>
    <w:p w:rsidRPr="006A2ED8" w:rsidR="00C15177" w:rsidP="00C15177" w:rsidRDefault="00C15177" w14:paraId="266FB07E" w14:textId="77777777">
      <w:pPr>
        <w:widowControl w:val="0"/>
        <w:suppressLineNumbers/>
        <w:suppressAutoHyphens/>
        <w:ind w:left="1440"/>
      </w:pPr>
      <w:r w:rsidRPr="006A2ED8">
        <w:t>DK/REF</w:t>
      </w:r>
    </w:p>
    <w:p w:rsidRPr="006A2ED8" w:rsidR="00C15177" w:rsidP="00C15177" w:rsidRDefault="00C15177" w14:paraId="25D2980F" w14:textId="77777777">
      <w:pPr>
        <w:ind w:left="1440"/>
        <w:rPr>
          <w:rFonts w:asciiTheme="majorBidi" w:hAnsiTheme="majorBidi" w:cstheme="majorBidi"/>
        </w:rPr>
      </w:pPr>
      <w:r w:rsidRPr="006A2ED8">
        <w:t>PROGRAMMER:  SHOW 12 MONTH CALENDAR</w:t>
      </w:r>
    </w:p>
    <w:p w:rsidRPr="006A2ED8" w:rsidR="00FF395F" w:rsidP="00FF395F" w:rsidRDefault="00FF395F" w14:paraId="1B203977" w14:textId="77777777">
      <w:pPr>
        <w:ind w:left="1440"/>
        <w:rPr>
          <w:b/>
        </w:rPr>
      </w:pPr>
    </w:p>
    <w:p w:rsidRPr="006A2ED8" w:rsidR="00FF395F" w:rsidP="00FF395F" w:rsidRDefault="00FF395F" w14:paraId="3E493EAE" w14:textId="77777777">
      <w:pPr>
        <w:ind w:left="1440" w:hanging="1440"/>
        <w:rPr>
          <w:rFonts w:asciiTheme="majorBidi" w:hAnsiTheme="majorBidi" w:cstheme="majorBidi"/>
        </w:rPr>
      </w:pPr>
      <w:r w:rsidRPr="006A2ED8">
        <w:rPr>
          <w:rFonts w:asciiTheme="majorBidi" w:hAnsiTheme="majorBidi" w:cstheme="majorBidi"/>
          <w:b/>
        </w:rPr>
        <w:t>SP06f</w:t>
      </w:r>
      <w:r w:rsidRPr="006A2ED8">
        <w:rPr>
          <w:rFonts w:asciiTheme="majorBidi" w:hAnsiTheme="majorBidi" w:cstheme="majorBidi"/>
          <w:b/>
        </w:rPr>
        <w:tab/>
      </w:r>
      <w:r w:rsidRPr="006A2ED8">
        <w:rPr>
          <w:rFonts w:asciiTheme="majorBidi" w:hAnsiTheme="majorBidi" w:cstheme="majorBidi"/>
        </w:rPr>
        <w:t xml:space="preserve">[IF INH12MON=1] </w:t>
      </w:r>
      <w:r w:rsidRPr="006A2ED8">
        <w:rPr>
          <w:rFonts w:asciiTheme="majorBidi" w:hAnsiTheme="majorBidi" w:cstheme="majorBidi"/>
          <w:b/>
          <w:bCs/>
        </w:rPr>
        <w:t>During the past 12 months</w:t>
      </w:r>
      <w:r w:rsidRPr="006A2ED8">
        <w:rPr>
          <w:rFonts w:asciiTheme="majorBidi" w:hAnsiTheme="majorBidi" w:cstheme="majorBidi"/>
        </w:rPr>
        <w:t>, have you driven a vehicle while you were under the influence of any inhalant?</w:t>
      </w:r>
    </w:p>
    <w:p w:rsidRPr="006A2ED8" w:rsidR="00FF395F" w:rsidP="00FF395F" w:rsidRDefault="00FF395F" w14:paraId="1AF678BF" w14:textId="77777777">
      <w:pPr>
        <w:ind w:left="1440"/>
        <w:rPr>
          <w:rFonts w:asciiTheme="majorBidi" w:hAnsiTheme="majorBidi" w:cstheme="majorBidi"/>
        </w:rPr>
      </w:pPr>
      <w:r w:rsidRPr="006A2ED8">
        <w:rPr>
          <w:rFonts w:asciiTheme="majorBidi" w:hAnsiTheme="majorBidi" w:cstheme="majorBidi"/>
        </w:rPr>
        <w:t xml:space="preserve">1 </w:t>
      </w:r>
      <w:r w:rsidRPr="006A2ED8">
        <w:rPr>
          <w:rFonts w:asciiTheme="majorBidi" w:hAnsiTheme="majorBidi" w:cstheme="majorBidi"/>
        </w:rPr>
        <w:tab/>
        <w:t>Yes</w:t>
      </w:r>
    </w:p>
    <w:p w:rsidRPr="006A2ED8" w:rsidR="00FF395F" w:rsidP="00FF395F" w:rsidRDefault="00FF395F" w14:paraId="7C830190" w14:textId="77777777">
      <w:pPr>
        <w:ind w:left="1440"/>
        <w:rPr>
          <w:rFonts w:asciiTheme="majorBidi" w:hAnsiTheme="majorBidi" w:cstheme="majorBidi"/>
        </w:rPr>
      </w:pPr>
      <w:r w:rsidRPr="006A2ED8">
        <w:rPr>
          <w:rFonts w:asciiTheme="majorBidi" w:hAnsiTheme="majorBidi" w:cstheme="majorBidi"/>
        </w:rPr>
        <w:t xml:space="preserve">2 </w:t>
      </w:r>
      <w:r w:rsidRPr="006A2ED8">
        <w:rPr>
          <w:rFonts w:asciiTheme="majorBidi" w:hAnsiTheme="majorBidi" w:cstheme="majorBidi"/>
        </w:rPr>
        <w:tab/>
        <w:t>No</w:t>
      </w:r>
    </w:p>
    <w:p w:rsidRPr="006A2ED8" w:rsidR="00C15177" w:rsidP="00C15177" w:rsidRDefault="00C15177" w14:paraId="48DFEAC5" w14:textId="77777777">
      <w:pPr>
        <w:widowControl w:val="0"/>
        <w:suppressLineNumbers/>
        <w:suppressAutoHyphens/>
        <w:ind w:left="1440"/>
      </w:pPr>
      <w:r w:rsidRPr="006A2ED8">
        <w:t>DK/REF</w:t>
      </w:r>
    </w:p>
    <w:p w:rsidRPr="006A2ED8" w:rsidR="00C15177" w:rsidP="00C15177" w:rsidRDefault="00C15177" w14:paraId="513E7257" w14:textId="77777777">
      <w:pPr>
        <w:ind w:left="1440"/>
        <w:rPr>
          <w:rFonts w:asciiTheme="majorBidi" w:hAnsiTheme="majorBidi" w:cstheme="majorBidi"/>
        </w:rPr>
      </w:pPr>
      <w:r w:rsidRPr="006A2ED8">
        <w:t>PROGRAMMER:  SHOW 12 MONTH CALENDAR</w:t>
      </w:r>
    </w:p>
    <w:p w:rsidRPr="006A2ED8" w:rsidR="00FF395F" w:rsidP="00FF395F" w:rsidRDefault="00FF395F" w14:paraId="63B54739" w14:textId="77777777">
      <w:pPr>
        <w:ind w:left="1440"/>
      </w:pPr>
    </w:p>
    <w:p w:rsidRPr="006A2ED8" w:rsidR="00FF395F" w:rsidP="00FF395F" w:rsidRDefault="00FF395F" w14:paraId="3C7A4AD2" w14:textId="77777777">
      <w:pPr>
        <w:ind w:left="1440" w:hanging="1440"/>
        <w:rPr>
          <w:rFonts w:asciiTheme="majorBidi" w:hAnsiTheme="majorBidi" w:cstheme="majorBidi"/>
        </w:rPr>
      </w:pPr>
      <w:r w:rsidRPr="006A2ED8">
        <w:rPr>
          <w:rFonts w:asciiTheme="majorBidi" w:hAnsiTheme="majorBidi" w:cstheme="majorBidi"/>
          <w:b/>
        </w:rPr>
        <w:t>SP06g</w:t>
      </w:r>
      <w:r w:rsidRPr="006A2ED8">
        <w:rPr>
          <w:rFonts w:asciiTheme="majorBidi" w:hAnsiTheme="majorBidi" w:cstheme="majorBidi"/>
          <w:b/>
        </w:rPr>
        <w:tab/>
      </w:r>
      <w:r w:rsidRPr="006A2ED8">
        <w:rPr>
          <w:rFonts w:asciiTheme="majorBidi" w:hAnsiTheme="majorBidi" w:cstheme="majorBidi"/>
        </w:rPr>
        <w:t xml:space="preserve">[IF MET12MON=1] </w:t>
      </w:r>
      <w:r w:rsidRPr="006A2ED8">
        <w:rPr>
          <w:rFonts w:asciiTheme="majorBidi" w:hAnsiTheme="majorBidi" w:cstheme="majorBidi"/>
          <w:b/>
          <w:bCs/>
        </w:rPr>
        <w:t>During the past 12 months</w:t>
      </w:r>
      <w:r w:rsidRPr="006A2ED8">
        <w:rPr>
          <w:rFonts w:asciiTheme="majorBidi" w:hAnsiTheme="majorBidi" w:cstheme="majorBidi"/>
        </w:rPr>
        <w:t>, have you driven a vehicle while you were under the influence of methamphetamine?</w:t>
      </w:r>
    </w:p>
    <w:p w:rsidRPr="006A2ED8" w:rsidR="00FF395F" w:rsidP="00FF395F" w:rsidRDefault="00FF395F" w14:paraId="3A953075" w14:textId="77777777">
      <w:pPr>
        <w:ind w:left="1440"/>
        <w:rPr>
          <w:rFonts w:asciiTheme="majorBidi" w:hAnsiTheme="majorBidi" w:cstheme="majorBidi"/>
        </w:rPr>
      </w:pPr>
      <w:r w:rsidRPr="006A2ED8">
        <w:rPr>
          <w:rFonts w:asciiTheme="majorBidi" w:hAnsiTheme="majorBidi" w:cstheme="majorBidi"/>
        </w:rPr>
        <w:t xml:space="preserve">1 </w:t>
      </w:r>
      <w:r w:rsidRPr="006A2ED8">
        <w:rPr>
          <w:rFonts w:asciiTheme="majorBidi" w:hAnsiTheme="majorBidi" w:cstheme="majorBidi"/>
        </w:rPr>
        <w:tab/>
        <w:t>Yes</w:t>
      </w:r>
    </w:p>
    <w:p w:rsidRPr="006A2ED8" w:rsidR="00FF395F" w:rsidP="00FF395F" w:rsidRDefault="00FF395F" w14:paraId="0870CE00" w14:textId="77777777">
      <w:pPr>
        <w:ind w:left="1440"/>
        <w:rPr>
          <w:rFonts w:asciiTheme="majorBidi" w:hAnsiTheme="majorBidi" w:cstheme="majorBidi"/>
        </w:rPr>
      </w:pPr>
      <w:r w:rsidRPr="006A2ED8">
        <w:rPr>
          <w:rFonts w:asciiTheme="majorBidi" w:hAnsiTheme="majorBidi" w:cstheme="majorBidi"/>
        </w:rPr>
        <w:t xml:space="preserve">2 </w:t>
      </w:r>
      <w:r w:rsidRPr="006A2ED8">
        <w:rPr>
          <w:rFonts w:asciiTheme="majorBidi" w:hAnsiTheme="majorBidi" w:cstheme="majorBidi"/>
        </w:rPr>
        <w:tab/>
        <w:t>No</w:t>
      </w:r>
    </w:p>
    <w:p w:rsidRPr="006A2ED8" w:rsidR="00C15177" w:rsidP="00C15177" w:rsidRDefault="00C15177" w14:paraId="6A9B9324" w14:textId="77777777">
      <w:pPr>
        <w:widowControl w:val="0"/>
        <w:suppressLineNumbers/>
        <w:suppressAutoHyphens/>
        <w:ind w:left="1440"/>
      </w:pPr>
      <w:r w:rsidRPr="006A2ED8">
        <w:t>DK/REF</w:t>
      </w:r>
    </w:p>
    <w:p w:rsidRPr="006A2ED8" w:rsidR="00C15177" w:rsidP="00C15177" w:rsidRDefault="00C15177" w14:paraId="6D68AE4F" w14:textId="77777777">
      <w:pPr>
        <w:ind w:left="1440"/>
        <w:rPr>
          <w:rFonts w:asciiTheme="majorBidi" w:hAnsiTheme="majorBidi" w:cstheme="majorBidi"/>
        </w:rPr>
      </w:pPr>
      <w:r w:rsidRPr="006A2ED8">
        <w:t>PROGRAMMER:  SHOW 12 MONTH CALENDAR</w:t>
      </w:r>
    </w:p>
    <w:p w:rsidRPr="006A2ED8" w:rsidR="00FF395F" w:rsidP="00FF395F" w:rsidRDefault="00FF395F" w14:paraId="63F3EB8E" w14:textId="77777777">
      <w:pPr>
        <w:ind w:left="1440"/>
        <w:rPr>
          <w:b/>
        </w:rPr>
      </w:pPr>
    </w:p>
    <w:p w:rsidRPr="006A2ED8" w:rsidR="00FF395F" w:rsidP="00DB1DE8" w:rsidRDefault="00FF395F" w14:paraId="1FA0A54B" w14:textId="77777777">
      <w:pPr>
        <w:ind w:left="1440" w:hanging="1440"/>
        <w:rPr>
          <w:rFonts w:asciiTheme="majorBidi" w:hAnsiTheme="majorBidi" w:cstheme="majorBidi"/>
        </w:rPr>
      </w:pPr>
      <w:r w:rsidRPr="006A2ED8">
        <w:rPr>
          <w:rFonts w:asciiTheme="majorBidi" w:hAnsiTheme="majorBidi" w:cstheme="majorBidi"/>
          <w:b/>
        </w:rPr>
        <w:t>SP06h</w:t>
      </w:r>
      <w:r w:rsidRPr="006A2ED8">
        <w:rPr>
          <w:rFonts w:asciiTheme="majorBidi" w:hAnsiTheme="majorBidi" w:cstheme="majorBidi"/>
        </w:rPr>
        <w:t xml:space="preserve"> </w:t>
      </w:r>
      <w:r w:rsidRPr="006A2ED8">
        <w:rPr>
          <w:rFonts w:asciiTheme="majorBidi" w:hAnsiTheme="majorBidi" w:cstheme="majorBidi"/>
        </w:rPr>
        <w:tab/>
        <w:t xml:space="preserve">[IF SP06a=1 AND (SP06b OR SP06c OR SP06d OR SP06e OR SP06f OR SP06g)=1] </w:t>
      </w:r>
      <w:r w:rsidRPr="006A2ED8">
        <w:rPr>
          <w:rFonts w:asciiTheme="majorBidi" w:hAnsiTheme="majorBidi" w:cstheme="majorBidi"/>
          <w:b/>
          <w:bCs/>
        </w:rPr>
        <w:t>During the past 12 months</w:t>
      </w:r>
      <w:r w:rsidRPr="006A2ED8">
        <w:rPr>
          <w:rFonts w:asciiTheme="majorBidi" w:hAnsiTheme="majorBidi" w:cstheme="majorBidi"/>
        </w:rPr>
        <w:t>, have you driven a vehicle while you were under the influence of alcohol only?</w:t>
      </w:r>
    </w:p>
    <w:p w:rsidRPr="006A2ED8" w:rsidR="00FF395F" w:rsidP="00FF395F" w:rsidRDefault="00FF395F" w14:paraId="70F1E7A3" w14:textId="77777777">
      <w:pPr>
        <w:ind w:left="1440"/>
        <w:rPr>
          <w:rFonts w:asciiTheme="majorBidi" w:hAnsiTheme="majorBidi" w:cstheme="majorBidi"/>
        </w:rPr>
      </w:pPr>
      <w:r w:rsidRPr="006A2ED8">
        <w:rPr>
          <w:rFonts w:asciiTheme="majorBidi" w:hAnsiTheme="majorBidi" w:cstheme="majorBidi"/>
        </w:rPr>
        <w:t xml:space="preserve">1 </w:t>
      </w:r>
      <w:r w:rsidRPr="006A2ED8">
        <w:rPr>
          <w:rFonts w:asciiTheme="majorBidi" w:hAnsiTheme="majorBidi" w:cstheme="majorBidi"/>
        </w:rPr>
        <w:tab/>
        <w:t>Yes</w:t>
      </w:r>
    </w:p>
    <w:p w:rsidRPr="006A2ED8" w:rsidR="00FF395F" w:rsidP="00FF395F" w:rsidRDefault="00FF395F" w14:paraId="0B505DAA" w14:textId="77777777">
      <w:pPr>
        <w:ind w:left="1440"/>
        <w:rPr>
          <w:rFonts w:asciiTheme="majorBidi" w:hAnsiTheme="majorBidi" w:cstheme="majorBidi"/>
        </w:rPr>
      </w:pPr>
      <w:r w:rsidRPr="006A2ED8">
        <w:rPr>
          <w:rFonts w:asciiTheme="majorBidi" w:hAnsiTheme="majorBidi" w:cstheme="majorBidi"/>
        </w:rPr>
        <w:t xml:space="preserve">2 </w:t>
      </w:r>
      <w:r w:rsidRPr="006A2ED8">
        <w:rPr>
          <w:rFonts w:asciiTheme="majorBidi" w:hAnsiTheme="majorBidi" w:cstheme="majorBidi"/>
        </w:rPr>
        <w:tab/>
        <w:t>No</w:t>
      </w:r>
    </w:p>
    <w:p w:rsidRPr="006A2ED8" w:rsidR="00C15177" w:rsidP="00C15177" w:rsidRDefault="00C15177" w14:paraId="25260991" w14:textId="77777777">
      <w:pPr>
        <w:widowControl w:val="0"/>
        <w:suppressLineNumbers/>
        <w:suppressAutoHyphens/>
        <w:ind w:left="1440"/>
      </w:pPr>
      <w:r w:rsidRPr="006A2ED8">
        <w:t>DK/REF</w:t>
      </w:r>
    </w:p>
    <w:p w:rsidRPr="006A2ED8" w:rsidR="00C15177" w:rsidP="00C15177" w:rsidRDefault="00C15177" w14:paraId="3F49CC1A" w14:textId="77777777">
      <w:pPr>
        <w:ind w:left="1440"/>
        <w:rPr>
          <w:rFonts w:asciiTheme="majorBidi" w:hAnsiTheme="majorBidi" w:cstheme="majorBidi"/>
          <w:b/>
        </w:rPr>
      </w:pPr>
      <w:r w:rsidRPr="006A2ED8">
        <w:lastRenderedPageBreak/>
        <w:t>PROGRAMMER:  SHOW 12 MONTH CALENDAR</w:t>
      </w:r>
    </w:p>
    <w:p w:rsidRPr="006A2ED8" w:rsidR="006009D2" w:rsidP="006C608F" w:rsidRDefault="006009D2" w14:paraId="0D27E5C7" w14:textId="77777777">
      <w:pPr>
        <w:widowControl w:val="0"/>
        <w:suppressLineNumbers/>
        <w:suppressAutoHyphens/>
      </w:pPr>
    </w:p>
    <w:p w:rsidRPr="006A2ED8" w:rsidR="006C608F" w:rsidP="006C608F" w:rsidRDefault="006C608F" w14:paraId="4EA6BF16" w14:textId="77777777">
      <w:pPr>
        <w:widowControl w:val="0"/>
        <w:suppressLineNumbers/>
        <w:suppressAutoHyphens/>
        <w:ind w:left="720" w:hanging="720"/>
      </w:pPr>
      <w:r w:rsidRPr="006A2ED8">
        <w:rPr>
          <w:b/>
          <w:bCs/>
        </w:rPr>
        <w:t>SP07</w:t>
      </w:r>
      <w:r w:rsidRPr="006A2ED8">
        <w:tab/>
        <w:t xml:space="preserve">What is the </w:t>
      </w:r>
      <w:r w:rsidRPr="006A2ED8">
        <w:rPr>
          <w:b/>
          <w:bCs/>
        </w:rPr>
        <w:t>maximum</w:t>
      </w:r>
      <w:r w:rsidRPr="006A2ED8">
        <w:t xml:space="preserve"> </w:t>
      </w:r>
      <w:r w:rsidRPr="006A2ED8">
        <w:rPr>
          <w:b/>
          <w:bCs/>
        </w:rPr>
        <w:t>legal penalty</w:t>
      </w:r>
      <w:r w:rsidRPr="006A2ED8">
        <w:t xml:space="preserve"> in [STATE FILL FROM FIPE4] for first offense possession of an ounce or less of marijuana for your own use?</w:t>
      </w:r>
    </w:p>
    <w:p w:rsidRPr="006A2ED8" w:rsidR="006C608F" w:rsidP="006C608F" w:rsidRDefault="006C608F" w14:paraId="6DFD86E1" w14:textId="77777777">
      <w:pPr>
        <w:widowControl w:val="0"/>
        <w:suppressLineNumbers/>
        <w:suppressAutoHyphens/>
      </w:pPr>
    </w:p>
    <w:p w:rsidRPr="006A2ED8" w:rsidR="006C608F" w:rsidP="006C608F" w:rsidRDefault="006C608F" w14:paraId="322C686A" w14:textId="77777777">
      <w:pPr>
        <w:widowControl w:val="0"/>
        <w:suppressLineNumbers/>
        <w:suppressAutoHyphens/>
        <w:ind w:left="1440" w:hanging="720"/>
      </w:pPr>
      <w:r w:rsidRPr="006A2ED8">
        <w:t>1</w:t>
      </w:r>
      <w:r w:rsidRPr="006A2ED8">
        <w:tab/>
        <w:t>A fine</w:t>
      </w:r>
    </w:p>
    <w:p w:rsidRPr="006A2ED8" w:rsidR="006C608F" w:rsidP="006C608F" w:rsidRDefault="006C608F" w14:paraId="6CAE7BF4" w14:textId="77777777">
      <w:pPr>
        <w:widowControl w:val="0"/>
        <w:suppressLineNumbers/>
        <w:suppressAutoHyphens/>
        <w:ind w:left="1440" w:hanging="720"/>
      </w:pPr>
      <w:r w:rsidRPr="006A2ED8">
        <w:t>2</w:t>
      </w:r>
      <w:r w:rsidRPr="006A2ED8">
        <w:tab/>
        <w:t>Probation</w:t>
      </w:r>
    </w:p>
    <w:p w:rsidRPr="006A2ED8" w:rsidR="006C608F" w:rsidP="006C608F" w:rsidRDefault="006C608F" w14:paraId="7CD62A7C" w14:textId="77777777">
      <w:pPr>
        <w:widowControl w:val="0"/>
        <w:suppressLineNumbers/>
        <w:suppressAutoHyphens/>
        <w:ind w:left="1440" w:hanging="720"/>
      </w:pPr>
      <w:r w:rsidRPr="006A2ED8">
        <w:t>3</w:t>
      </w:r>
      <w:r w:rsidRPr="006A2ED8">
        <w:tab/>
        <w:t>Community service</w:t>
      </w:r>
    </w:p>
    <w:p w:rsidRPr="006A2ED8" w:rsidR="006C608F" w:rsidP="006C608F" w:rsidRDefault="006C608F" w14:paraId="3F28D826" w14:textId="77777777">
      <w:pPr>
        <w:widowControl w:val="0"/>
        <w:suppressLineNumbers/>
        <w:suppressAutoHyphens/>
        <w:ind w:left="1440" w:hanging="720"/>
      </w:pPr>
      <w:r w:rsidRPr="006A2ED8">
        <w:t>4</w:t>
      </w:r>
      <w:r w:rsidRPr="006A2ED8">
        <w:tab/>
        <w:t>A possible prison sentence</w:t>
      </w:r>
    </w:p>
    <w:p w:rsidRPr="006A2ED8" w:rsidR="006C608F" w:rsidP="006C608F" w:rsidRDefault="006C608F" w14:paraId="1CF90273" w14:textId="77777777">
      <w:pPr>
        <w:widowControl w:val="0"/>
        <w:suppressLineNumbers/>
        <w:suppressAutoHyphens/>
        <w:ind w:left="1440" w:hanging="720"/>
      </w:pPr>
      <w:r w:rsidRPr="006A2ED8">
        <w:t>5</w:t>
      </w:r>
      <w:r w:rsidRPr="006A2ED8">
        <w:tab/>
        <w:t>A mandatory prison sentence</w:t>
      </w:r>
    </w:p>
    <w:p w:rsidRPr="006A2ED8" w:rsidR="006C608F" w:rsidP="006C608F" w:rsidRDefault="006C608F" w14:paraId="17DFA4AF" w14:textId="77777777">
      <w:pPr>
        <w:widowControl w:val="0"/>
        <w:suppressLineNumbers/>
        <w:suppressAutoHyphens/>
        <w:ind w:left="1440" w:hanging="720"/>
      </w:pPr>
      <w:r w:rsidRPr="006A2ED8">
        <w:t>6</w:t>
      </w:r>
      <w:r w:rsidRPr="006A2ED8">
        <w:tab/>
        <w:t>No penalty</w:t>
      </w:r>
    </w:p>
    <w:p w:rsidRPr="006A2ED8" w:rsidR="006C608F" w:rsidP="006C608F" w:rsidRDefault="006C608F" w14:paraId="79BD9C2C" w14:textId="77777777">
      <w:pPr>
        <w:widowControl w:val="0"/>
        <w:suppressLineNumbers/>
        <w:suppressAutoHyphens/>
        <w:ind w:left="1440" w:hanging="720"/>
      </w:pPr>
      <w:r w:rsidRPr="006A2ED8">
        <w:t>DK/REF</w:t>
      </w:r>
    </w:p>
    <w:p w:rsidRPr="006A2ED8" w:rsidR="006C608F" w:rsidP="006C608F" w:rsidRDefault="006C608F" w14:paraId="7A1D3293" w14:textId="77777777">
      <w:pPr>
        <w:widowControl w:val="0"/>
        <w:suppressLineNumbers/>
        <w:suppressAutoHyphens/>
      </w:pPr>
    </w:p>
    <w:p w:rsidRPr="006A2ED8" w:rsidR="006C608F" w:rsidP="006C608F" w:rsidRDefault="006C608F" w14:paraId="4D2A3580" w14:textId="77777777">
      <w:pPr>
        <w:widowControl w:val="0"/>
        <w:suppressLineNumbers/>
        <w:suppressAutoHyphens/>
        <w:ind w:left="720" w:hanging="720"/>
      </w:pPr>
      <w:r w:rsidRPr="006A2ED8">
        <w:rPr>
          <w:b/>
          <w:bCs/>
        </w:rPr>
        <w:t>SP08</w:t>
      </w:r>
      <w:r w:rsidRPr="006A2ED8">
        <w:tab/>
        <w:t xml:space="preserve">[IF SP07 NE DK/REF] </w:t>
      </w:r>
    </w:p>
    <w:p w:rsidRPr="006A2ED8" w:rsidR="006C608F" w:rsidP="006C608F" w:rsidRDefault="006C608F" w14:paraId="67535254" w14:textId="77777777">
      <w:pPr>
        <w:widowControl w:val="0"/>
        <w:suppressLineNumbers/>
        <w:suppressAutoHyphens/>
        <w:ind w:left="720"/>
        <w:rPr>
          <w:b/>
          <w:bCs/>
        </w:rPr>
      </w:pPr>
    </w:p>
    <w:p w:rsidRPr="006A2ED8" w:rsidR="006C608F" w:rsidP="006C608F" w:rsidRDefault="006C608F" w14:paraId="028A50C3" w14:textId="77777777">
      <w:pPr>
        <w:widowControl w:val="0"/>
        <w:suppressLineNumbers/>
        <w:suppressAutoHyphens/>
        <w:ind w:left="720"/>
      </w:pPr>
      <w:r w:rsidRPr="006A2ED8">
        <w:t xml:space="preserve">[IF SP07 = 1-5] How sure are you that </w:t>
      </w:r>
      <w:r w:rsidRPr="006A2ED8">
        <w:rPr>
          <w:b/>
          <w:bCs/>
        </w:rPr>
        <w:t>[FILL ANSWER FROM SP07]</w:t>
      </w:r>
      <w:r w:rsidRPr="006A2ED8">
        <w:t xml:space="preserve"> is the maximum legal penalty for first offense possession of an ounce or less of marijuana in </w:t>
      </w:r>
      <w:r w:rsidRPr="006A2ED8">
        <w:rPr>
          <w:b/>
          <w:bCs/>
        </w:rPr>
        <w:t>[STATE FILL FROM FIPE4]</w:t>
      </w:r>
      <w:r w:rsidRPr="006A2ED8">
        <w:t>?</w:t>
      </w:r>
    </w:p>
    <w:p w:rsidRPr="006A2ED8" w:rsidR="006C608F" w:rsidP="006C608F" w:rsidRDefault="006C608F" w14:paraId="0F490011" w14:textId="77777777">
      <w:pPr>
        <w:widowControl w:val="0"/>
        <w:suppressLineNumbers/>
        <w:suppressAutoHyphens/>
      </w:pPr>
      <w:r w:rsidRPr="006A2ED8">
        <w:tab/>
      </w:r>
    </w:p>
    <w:p w:rsidRPr="006A2ED8" w:rsidR="006C608F" w:rsidP="006C608F" w:rsidRDefault="006C608F" w14:paraId="7E943AA1" w14:textId="77777777">
      <w:pPr>
        <w:widowControl w:val="0"/>
        <w:suppressLineNumbers/>
        <w:suppressAutoHyphens/>
        <w:ind w:left="720"/>
      </w:pPr>
      <w:r w:rsidRPr="006A2ED8">
        <w:t xml:space="preserve">[IF SP07 = 6] </w:t>
      </w:r>
      <w:r w:rsidRPr="006A2ED8">
        <w:rPr>
          <w:color w:val="000000"/>
        </w:rPr>
        <w:t xml:space="preserve">How sure are you that there is no legal penalty for first offense possession of an ounce or less of marijuana in </w:t>
      </w:r>
      <w:r w:rsidRPr="006A2ED8">
        <w:rPr>
          <w:b/>
          <w:bCs/>
          <w:color w:val="000000"/>
        </w:rPr>
        <w:t>[STATE FILL FROM FIPE4]</w:t>
      </w:r>
      <w:r w:rsidRPr="006A2ED8">
        <w:rPr>
          <w:color w:val="000000"/>
        </w:rPr>
        <w:t>?</w:t>
      </w:r>
    </w:p>
    <w:p w:rsidRPr="006A2ED8" w:rsidR="006C608F" w:rsidP="006C608F" w:rsidRDefault="006C608F" w14:paraId="179A3B03" w14:textId="77777777">
      <w:pPr>
        <w:widowControl w:val="0"/>
        <w:suppressLineNumbers/>
        <w:suppressAutoHyphens/>
        <w:ind w:left="1440" w:hanging="720"/>
      </w:pPr>
    </w:p>
    <w:p w:rsidRPr="006A2ED8" w:rsidR="006C608F" w:rsidP="006C608F" w:rsidRDefault="006C608F" w14:paraId="12D693C5" w14:textId="77777777">
      <w:pPr>
        <w:widowControl w:val="0"/>
        <w:suppressLineNumbers/>
        <w:suppressAutoHyphens/>
        <w:ind w:left="1440" w:hanging="720"/>
      </w:pPr>
      <w:r w:rsidRPr="006A2ED8">
        <w:t>1</w:t>
      </w:r>
      <w:r w:rsidRPr="006A2ED8">
        <w:tab/>
        <w:t>Very sure</w:t>
      </w:r>
    </w:p>
    <w:p w:rsidRPr="006A2ED8" w:rsidR="006C608F" w:rsidP="006C608F" w:rsidRDefault="006C608F" w14:paraId="4CEFB073" w14:textId="77777777">
      <w:pPr>
        <w:widowControl w:val="0"/>
        <w:suppressLineNumbers/>
        <w:suppressAutoHyphens/>
        <w:ind w:left="1440" w:hanging="720"/>
      </w:pPr>
      <w:r w:rsidRPr="006A2ED8">
        <w:t>2</w:t>
      </w:r>
      <w:r w:rsidRPr="006A2ED8">
        <w:tab/>
        <w:t>Somewhat sure</w:t>
      </w:r>
    </w:p>
    <w:p w:rsidRPr="006A2ED8" w:rsidR="006C608F" w:rsidP="006C608F" w:rsidRDefault="006C608F" w14:paraId="22511B59" w14:textId="77777777">
      <w:pPr>
        <w:widowControl w:val="0"/>
        <w:suppressLineNumbers/>
        <w:suppressAutoHyphens/>
        <w:ind w:left="1440" w:hanging="720"/>
      </w:pPr>
      <w:r w:rsidRPr="006A2ED8">
        <w:t>3</w:t>
      </w:r>
      <w:r w:rsidRPr="006A2ED8">
        <w:tab/>
        <w:t>Not at all sure</w:t>
      </w:r>
    </w:p>
    <w:p w:rsidRPr="006A2ED8" w:rsidR="006C608F" w:rsidP="006C608F" w:rsidRDefault="006C608F" w14:paraId="1C92EA91" w14:textId="77777777">
      <w:pPr>
        <w:widowControl w:val="0"/>
        <w:suppressLineNumbers/>
        <w:suppressAutoHyphens/>
        <w:ind w:left="1440" w:hanging="720"/>
      </w:pPr>
      <w:r w:rsidRPr="006A2ED8">
        <w:t>DK/REF</w:t>
      </w:r>
    </w:p>
    <w:p w:rsidRPr="006A2ED8" w:rsidR="006C608F" w:rsidP="006C608F" w:rsidRDefault="006C608F" w14:paraId="4B3D9038" w14:textId="77777777">
      <w:pPr>
        <w:widowControl w:val="0"/>
        <w:suppressLineNumbers/>
        <w:suppressAutoHyphens/>
      </w:pPr>
    </w:p>
    <w:p w:rsidRPr="006A2ED8" w:rsidR="006C608F" w:rsidP="006C608F" w:rsidRDefault="006C608F" w14:paraId="13D2A27E" w14:textId="77777777">
      <w:pPr>
        <w:widowControl w:val="0"/>
        <w:suppressLineNumbers/>
        <w:suppressAutoHyphens/>
        <w:ind w:left="720" w:hanging="720"/>
      </w:pPr>
      <w:r w:rsidRPr="006A2ED8">
        <w:rPr>
          <w:b/>
          <w:bCs/>
        </w:rPr>
        <w:t>SP09</w:t>
      </w:r>
      <w:r w:rsidRPr="006A2ED8">
        <w:tab/>
        <w:t xml:space="preserve">In </w:t>
      </w:r>
      <w:r w:rsidRPr="006A2ED8">
        <w:rPr>
          <w:b/>
          <w:bCs/>
        </w:rPr>
        <w:t>[STATE FILL FROM FIPE4]</w:t>
      </w:r>
      <w:r w:rsidRPr="006A2ED8">
        <w:t>, has marijuana been legally approved for medical use?</w:t>
      </w:r>
    </w:p>
    <w:p w:rsidRPr="006A2ED8" w:rsidR="006C608F" w:rsidP="006C608F" w:rsidRDefault="006C608F" w14:paraId="12B06FB4" w14:textId="77777777">
      <w:pPr>
        <w:widowControl w:val="0"/>
        <w:suppressLineNumbers/>
        <w:suppressAutoHyphens/>
      </w:pPr>
    </w:p>
    <w:p w:rsidRPr="006A2ED8" w:rsidR="006C608F" w:rsidP="006C608F" w:rsidRDefault="006C608F" w14:paraId="15B9FB26" w14:textId="77777777">
      <w:pPr>
        <w:widowControl w:val="0"/>
        <w:suppressLineNumbers/>
        <w:suppressAutoHyphens/>
        <w:ind w:left="1440" w:hanging="720"/>
      </w:pPr>
      <w:r w:rsidRPr="006A2ED8">
        <w:t>1</w:t>
      </w:r>
      <w:r w:rsidRPr="006A2ED8">
        <w:tab/>
        <w:t>Yes</w:t>
      </w:r>
    </w:p>
    <w:p w:rsidRPr="006A2ED8" w:rsidR="006C608F" w:rsidP="006C608F" w:rsidRDefault="006C608F" w14:paraId="1AE4A178" w14:textId="77777777">
      <w:pPr>
        <w:widowControl w:val="0"/>
        <w:suppressLineNumbers/>
        <w:suppressAutoHyphens/>
        <w:ind w:left="1440" w:hanging="720"/>
      </w:pPr>
      <w:r w:rsidRPr="006A2ED8">
        <w:t>2</w:t>
      </w:r>
      <w:r w:rsidRPr="006A2ED8">
        <w:tab/>
        <w:t>No</w:t>
      </w:r>
    </w:p>
    <w:p w:rsidRPr="006A2ED8" w:rsidR="006C608F" w:rsidP="006C608F" w:rsidRDefault="006C608F" w14:paraId="50134911" w14:textId="77777777">
      <w:pPr>
        <w:widowControl w:val="0"/>
        <w:suppressLineNumbers/>
        <w:suppressAutoHyphens/>
        <w:ind w:left="1440" w:hanging="720"/>
      </w:pPr>
      <w:r w:rsidRPr="006A2ED8">
        <w:t>DK/REF</w:t>
      </w:r>
    </w:p>
    <w:p w:rsidRPr="006A2ED8" w:rsidR="006C608F" w:rsidP="006C608F" w:rsidRDefault="006C608F" w14:paraId="0EE6EE2A" w14:textId="77777777">
      <w:pPr>
        <w:rPr>
          <w:b/>
          <w:bCs/>
        </w:rPr>
      </w:pPr>
    </w:p>
    <w:p w:rsidRPr="006A2ED8" w:rsidR="008A2420" w:rsidRDefault="008A2420" w14:paraId="4C4B84B1" w14:textId="77777777">
      <w:pPr>
        <w:rPr>
          <w:b/>
          <w:bCs/>
        </w:rPr>
      </w:pPr>
      <w:r w:rsidRPr="006A2ED8">
        <w:rPr>
          <w:b/>
          <w:bCs/>
        </w:rPr>
        <w:br w:type="page"/>
      </w:r>
    </w:p>
    <w:p w:rsidRPr="006A2ED8" w:rsidR="006C608F" w:rsidP="006C608F" w:rsidRDefault="006C608F" w14:paraId="082E666D" w14:textId="77777777">
      <w:pPr>
        <w:rPr>
          <w:b/>
          <w:bCs/>
        </w:rPr>
      </w:pPr>
      <w:r w:rsidRPr="006A2ED8">
        <w:rPr>
          <w:b/>
          <w:bCs/>
        </w:rPr>
        <w:lastRenderedPageBreak/>
        <w:br w:type="page"/>
      </w:r>
    </w:p>
    <w:p w:rsidRPr="006A2ED8" w:rsidR="006C608F" w:rsidP="001C61C5" w:rsidRDefault="006C608F" w14:paraId="771C1B31" w14:textId="77777777">
      <w:pPr>
        <w:pStyle w:val="Heading1"/>
      </w:pPr>
      <w:bookmarkStart w:name="_Toc378318264" w:id="1696"/>
      <w:r w:rsidRPr="006A2ED8">
        <w:lastRenderedPageBreak/>
        <w:t>Prior Substance Use</w:t>
      </w:r>
      <w:bookmarkEnd w:id="1696"/>
    </w:p>
    <w:p w:rsidRPr="006A2ED8" w:rsidR="006C608F" w:rsidP="006C608F" w:rsidRDefault="006C608F" w14:paraId="0C4C1E77" w14:textId="77777777">
      <w:pPr>
        <w:widowControl w:val="0"/>
        <w:suppressLineNumbers/>
        <w:suppressAutoHyphens/>
        <w:rPr>
          <w:b/>
          <w:bCs/>
          <w:szCs w:val="18"/>
        </w:rPr>
      </w:pPr>
    </w:p>
    <w:p w:rsidRPr="006A2ED8" w:rsidR="006C608F" w:rsidP="006C608F" w:rsidRDefault="006C608F" w14:paraId="5F3971DA" w14:textId="060CF513">
      <w:pPr>
        <w:widowControl w:val="0"/>
        <w:suppressLineNumbers/>
        <w:suppressAutoHyphens/>
        <w:ind w:left="720" w:hanging="720"/>
        <w:rPr>
          <w:szCs w:val="18"/>
        </w:rPr>
      </w:pPr>
      <w:r w:rsidRPr="006A2ED8">
        <w:rPr>
          <w:b/>
          <w:bCs/>
          <w:szCs w:val="18"/>
        </w:rPr>
        <w:t>LU01</w:t>
      </w:r>
      <w:r w:rsidRPr="006A2ED8">
        <w:rPr>
          <w:szCs w:val="18"/>
        </w:rPr>
        <w:tab/>
        <w:t xml:space="preserve">[IF MJ01=1 OR MJREF = 1] Earlier questions were about the past 12 months.  This question is about the year </w:t>
      </w:r>
      <w:r w:rsidRPr="006A2ED8">
        <w:rPr>
          <w:b/>
          <w:bCs/>
          <w:szCs w:val="18"/>
        </w:rPr>
        <w:t>before</w:t>
      </w:r>
      <w:r w:rsidRPr="006A2ED8">
        <w:rPr>
          <w:szCs w:val="18"/>
        </w:rPr>
        <w:t xml:space="preserve"> that, that is, from </w:t>
      </w:r>
      <w:r w:rsidRPr="006A2ED8">
        <w:rPr>
          <w:b/>
          <w:bCs/>
          <w:szCs w:val="18"/>
        </w:rPr>
        <w:t>[DATEFILL - 12 MONTHS]</w:t>
      </w:r>
      <w:r w:rsidRPr="006A2ED8">
        <w:rPr>
          <w:szCs w:val="18"/>
        </w:rPr>
        <w:t xml:space="preserve"> to </w:t>
      </w:r>
      <w:r w:rsidRPr="006A2ED8">
        <w:rPr>
          <w:b/>
          <w:bCs/>
          <w:szCs w:val="18"/>
        </w:rPr>
        <w:t>[DATEFILL]</w:t>
      </w:r>
      <w:r w:rsidRPr="006A2ED8">
        <w:rPr>
          <w:szCs w:val="18"/>
        </w:rPr>
        <w:t xml:space="preserve">.  During that year, beginning </w:t>
      </w:r>
      <w:r w:rsidRPr="006A2ED8">
        <w:rPr>
          <w:b/>
          <w:bCs/>
          <w:szCs w:val="18"/>
        </w:rPr>
        <w:t>[DATEFILL - 12 MONTHS]</w:t>
      </w:r>
      <w:r w:rsidRPr="006A2ED8">
        <w:rPr>
          <w:szCs w:val="18"/>
        </w:rPr>
        <w:t xml:space="preserve"> and ending </w:t>
      </w:r>
      <w:r w:rsidRPr="006A2ED8">
        <w:rPr>
          <w:b/>
          <w:bCs/>
          <w:szCs w:val="18"/>
        </w:rPr>
        <w:t>[DATEFILL]</w:t>
      </w:r>
      <w:r w:rsidRPr="006A2ED8">
        <w:rPr>
          <w:szCs w:val="18"/>
        </w:rPr>
        <w:t xml:space="preserve">, did you use marijuana or </w:t>
      </w:r>
      <w:r xmlns:w="http://schemas.openxmlformats.org/wordprocessingml/2006/main" w:rsidR="003B2A4D">
        <w:rPr>
          <w:szCs w:val="18"/>
        </w:rPr>
        <w:t xml:space="preserve"> </w:t>
      </w:r>
      <w:r xmlns:w="http://schemas.openxmlformats.org/wordprocessingml/2006/main" w:rsidR="00913FAF">
        <w:rPr>
          <w:szCs w:val="18"/>
        </w:rPr>
        <w:t xml:space="preserve">any cannabis product </w:t>
      </w:r>
      <w:r w:rsidRPr="006A2ED8">
        <w:rPr>
          <w:szCs w:val="18"/>
        </w:rPr>
        <w:t>, even once?</w:t>
      </w:r>
    </w:p>
    <w:p w:rsidRPr="006A2ED8" w:rsidR="006C608F" w:rsidP="006C608F" w:rsidRDefault="006C608F" w14:paraId="39D1A1FF" w14:textId="77777777">
      <w:pPr>
        <w:widowControl w:val="0"/>
        <w:suppressLineNumbers/>
        <w:suppressAutoHyphens/>
        <w:rPr>
          <w:szCs w:val="18"/>
        </w:rPr>
      </w:pPr>
    </w:p>
    <w:p w:rsidRPr="006A2ED8" w:rsidR="006C608F" w:rsidP="006C608F" w:rsidRDefault="006C608F" w14:paraId="3A407965" w14:textId="77777777">
      <w:pPr>
        <w:widowControl w:val="0"/>
        <w:suppressLineNumbers/>
        <w:suppressAutoHyphens/>
        <w:ind w:left="1440" w:hanging="720"/>
        <w:rPr>
          <w:szCs w:val="18"/>
        </w:rPr>
      </w:pPr>
      <w:r w:rsidRPr="006A2ED8">
        <w:rPr>
          <w:szCs w:val="18"/>
        </w:rPr>
        <w:t>1</w:t>
      </w:r>
      <w:r w:rsidRPr="006A2ED8">
        <w:rPr>
          <w:szCs w:val="18"/>
        </w:rPr>
        <w:tab/>
        <w:t>Yes</w:t>
      </w:r>
    </w:p>
    <w:p w:rsidRPr="006A2ED8" w:rsidR="006C608F" w:rsidP="006C608F" w:rsidRDefault="006C608F" w14:paraId="567DF5A7" w14:textId="77777777">
      <w:pPr>
        <w:widowControl w:val="0"/>
        <w:suppressLineNumbers/>
        <w:suppressAutoHyphens/>
        <w:ind w:left="1440" w:hanging="720"/>
        <w:rPr>
          <w:szCs w:val="18"/>
        </w:rPr>
      </w:pPr>
      <w:r w:rsidRPr="006A2ED8">
        <w:rPr>
          <w:szCs w:val="18"/>
        </w:rPr>
        <w:t>2</w:t>
      </w:r>
      <w:r w:rsidRPr="006A2ED8">
        <w:rPr>
          <w:szCs w:val="18"/>
        </w:rPr>
        <w:tab/>
        <w:t>No</w:t>
      </w:r>
    </w:p>
    <w:p w:rsidRPr="006A2ED8" w:rsidR="006C608F" w:rsidP="006C608F" w:rsidRDefault="006C608F" w14:paraId="3945D8F7" w14:textId="77777777">
      <w:pPr>
        <w:widowControl w:val="0"/>
        <w:suppressLineNumbers/>
        <w:suppressAutoHyphens/>
        <w:ind w:left="1440" w:hanging="720"/>
        <w:rPr>
          <w:szCs w:val="18"/>
        </w:rPr>
      </w:pPr>
      <w:r w:rsidRPr="006A2ED8">
        <w:rPr>
          <w:szCs w:val="18"/>
        </w:rPr>
        <w:t>DK/REF</w:t>
      </w:r>
    </w:p>
    <w:p w:rsidRPr="006A2ED8" w:rsidR="006C608F" w:rsidP="006C608F" w:rsidRDefault="006C608F" w14:paraId="47A158A4" w14:textId="77777777">
      <w:pPr>
        <w:widowControl w:val="0"/>
        <w:suppressLineNumbers/>
        <w:suppressAutoHyphens/>
        <w:rPr>
          <w:szCs w:val="18"/>
        </w:rPr>
      </w:pPr>
    </w:p>
    <w:p w:rsidRPr="006A2ED8" w:rsidR="006C608F" w:rsidP="009A1AA0" w:rsidRDefault="006C608F" w14:paraId="13D26E69" w14:textId="5CA49C3E">
      <w:pPr>
        <w:widowControl w:val="0"/>
        <w:suppressLineNumbers/>
        <w:suppressAutoHyphens/>
        <w:ind w:left="720" w:hanging="720"/>
        <w:rPr>
          <w:szCs w:val="18"/>
        </w:rPr>
      </w:pPr>
      <w:r w:rsidRPr="006A2ED8">
        <w:rPr>
          <w:b/>
          <w:bCs/>
          <w:szCs w:val="18"/>
        </w:rPr>
        <w:t>LU02</w:t>
      </w:r>
      <w:r w:rsidRPr="006A2ED8">
        <w:rPr>
          <w:szCs w:val="18"/>
        </w:rPr>
        <w:tab/>
        <w:t>[</w:t>
      </w:r>
      <w:r w:rsidRPr="006A2ED8" w:rsidR="009A1AA0">
        <w:rPr>
          <w:szCs w:val="18"/>
        </w:rPr>
        <w:t>[IF ((MJLAST3=2 OR 3) OR (MJRECDK=2 OR 3) OR (MJRECRE=2 OR 3)) AND BL04 NE 2</w:t>
      </w:r>
      <w:r w:rsidRPr="006A2ED8">
        <w:rPr>
          <w:szCs w:val="18"/>
        </w:rPr>
        <w:t xml:space="preserve">] </w:t>
      </w:r>
      <w:r w:rsidRPr="006A2ED8" w:rsidR="00631A3E">
        <w:rPr>
          <w:szCs w:val="18"/>
        </w:rPr>
        <w:t>You</w:t>
      </w:r>
      <w:r w:rsidRPr="006A2ED8">
        <w:rPr>
          <w:szCs w:val="18"/>
        </w:rPr>
        <w:t xml:space="preserve"> </w:t>
      </w:r>
      <w:r w:rsidRPr="006A2ED8">
        <w:rPr>
          <w:b/>
          <w:bCs/>
          <w:szCs w:val="18"/>
        </w:rPr>
        <w:t>last</w:t>
      </w:r>
      <w:r w:rsidRPr="006A2ED8">
        <w:rPr>
          <w:szCs w:val="18"/>
        </w:rPr>
        <w:t xml:space="preserve"> used marijuana or </w:t>
      </w:r>
      <w:r xmlns:w="http://schemas.openxmlformats.org/wordprocessingml/2006/main" w:rsidR="003B2A4D">
        <w:rPr>
          <w:szCs w:val="18"/>
        </w:rPr>
        <w:t xml:space="preserve"> </w:t>
      </w:r>
      <w:r xmlns:w="http://schemas.openxmlformats.org/wordprocessingml/2006/main" w:rsidR="00913FAF">
        <w:rPr>
          <w:szCs w:val="18"/>
        </w:rPr>
        <w:t xml:space="preserve">any cannabis product </w:t>
      </w:r>
      <w:r w:rsidRPr="006A2ED8">
        <w:rPr>
          <w:b/>
          <w:bCs/>
          <w:szCs w:val="18"/>
        </w:rPr>
        <w:t xml:space="preserve"> [MJREC FILL]</w:t>
      </w:r>
      <w:r w:rsidRPr="006A2ED8">
        <w:rPr>
          <w:szCs w:val="18"/>
        </w:rPr>
        <w:t xml:space="preserve">.  </w:t>
      </w:r>
      <w:r w:rsidRPr="006A2ED8">
        <w:rPr>
          <w:bCs/>
          <w:szCs w:val="18"/>
        </w:rPr>
        <w:t>How old were you</w:t>
      </w:r>
      <w:r w:rsidRPr="006A2ED8">
        <w:rPr>
          <w:szCs w:val="18"/>
        </w:rPr>
        <w:t xml:space="preserve"> the </w:t>
      </w:r>
      <w:r w:rsidRPr="006A2ED8">
        <w:rPr>
          <w:b/>
          <w:bCs/>
          <w:szCs w:val="18"/>
        </w:rPr>
        <w:t>last</w:t>
      </w:r>
      <w:r w:rsidRPr="006A2ED8">
        <w:rPr>
          <w:szCs w:val="18"/>
        </w:rPr>
        <w:t xml:space="preserve"> time you used marijuana or </w:t>
      </w:r>
      <w:r xmlns:w="http://schemas.openxmlformats.org/wordprocessingml/2006/main" w:rsidR="003B2A4D">
        <w:rPr>
          <w:szCs w:val="18"/>
        </w:rPr>
        <w:t xml:space="preserve"> </w:t>
      </w:r>
      <w:r xmlns:w="http://schemas.openxmlformats.org/wordprocessingml/2006/main" w:rsidR="00913FAF">
        <w:rPr>
          <w:szCs w:val="18"/>
        </w:rPr>
        <w:t xml:space="preserve">any cannabis product </w:t>
      </w:r>
      <w:r w:rsidRPr="006A2ED8">
        <w:rPr>
          <w:szCs w:val="18"/>
        </w:rPr>
        <w:t>?</w:t>
      </w:r>
    </w:p>
    <w:p w:rsidRPr="006A2ED8" w:rsidR="006C608F" w:rsidP="006C608F" w:rsidRDefault="006C608F" w14:paraId="0AE27C07" w14:textId="77777777">
      <w:pPr>
        <w:widowControl w:val="0"/>
        <w:suppressLineNumbers/>
        <w:suppressAutoHyphens/>
        <w:rPr>
          <w:szCs w:val="18"/>
        </w:rPr>
      </w:pPr>
    </w:p>
    <w:p w:rsidRPr="006A2ED8" w:rsidR="006C608F" w:rsidP="006C608F" w:rsidRDefault="006C608F" w14:paraId="2DBCCFC4" w14:textId="77777777">
      <w:pPr>
        <w:widowControl w:val="0"/>
        <w:suppressLineNumbers/>
        <w:suppressAutoHyphens/>
        <w:ind w:left="720"/>
        <w:rPr>
          <w:szCs w:val="18"/>
        </w:rPr>
      </w:pPr>
      <w:r w:rsidRPr="006A2ED8">
        <w:rPr>
          <w:szCs w:val="18"/>
        </w:rPr>
        <w:t>AGE:_____[RANGE: 1-110]</w:t>
      </w:r>
    </w:p>
    <w:p w:rsidRPr="006A2ED8" w:rsidR="006C608F" w:rsidP="006C608F" w:rsidRDefault="006C608F" w14:paraId="3F7B6706" w14:textId="77777777">
      <w:pPr>
        <w:widowControl w:val="0"/>
        <w:suppressLineNumbers/>
        <w:suppressAutoHyphens/>
        <w:ind w:left="720"/>
        <w:rPr>
          <w:szCs w:val="18"/>
        </w:rPr>
      </w:pPr>
      <w:r w:rsidRPr="006A2ED8">
        <w:rPr>
          <w:szCs w:val="18"/>
        </w:rPr>
        <w:t>DK/REF</w:t>
      </w:r>
    </w:p>
    <w:p w:rsidRPr="006A2ED8" w:rsidR="006C608F" w:rsidP="006C608F" w:rsidRDefault="006C608F" w14:paraId="7C2C1C54" w14:textId="77777777">
      <w:pPr>
        <w:widowControl w:val="0"/>
        <w:suppressLineNumbers/>
        <w:suppressAutoHyphens/>
        <w:rPr>
          <w:szCs w:val="18"/>
        </w:rPr>
      </w:pPr>
    </w:p>
    <w:p w:rsidRPr="006A2ED8" w:rsidR="006C608F" w:rsidP="006C608F" w:rsidRDefault="006C608F" w14:paraId="4347C9D6" w14:textId="77777777">
      <w:pPr>
        <w:widowControl w:val="0"/>
        <w:suppressLineNumbers/>
        <w:suppressAutoHyphens/>
        <w:ind w:left="720" w:hanging="720"/>
        <w:rPr>
          <w:szCs w:val="18"/>
        </w:rPr>
      </w:pPr>
      <w:r w:rsidRPr="006A2ED8">
        <w:rPr>
          <w:szCs w:val="18"/>
        </w:rPr>
        <w:t>DEFINE AGELSTMJ:</w:t>
      </w:r>
    </w:p>
    <w:p w:rsidRPr="006A2ED8" w:rsidR="006C608F" w:rsidP="006C608F" w:rsidRDefault="006C608F" w14:paraId="3416F261" w14:textId="77777777">
      <w:pPr>
        <w:widowControl w:val="0"/>
        <w:suppressLineNumbers/>
        <w:suppressAutoHyphens/>
        <w:ind w:left="720"/>
        <w:rPr>
          <w:szCs w:val="18"/>
        </w:rPr>
      </w:pPr>
      <w:r w:rsidRPr="006A2ED8">
        <w:rPr>
          <w:szCs w:val="18"/>
        </w:rPr>
        <w:t>IF LU02 NE (BLANK OR DK/REF) THEN AGELSTMJ = LU02</w:t>
      </w:r>
    </w:p>
    <w:p w:rsidRPr="006A2ED8" w:rsidR="006C608F" w:rsidP="006C608F" w:rsidRDefault="006C608F" w14:paraId="6F5D52B2" w14:textId="77777777">
      <w:pPr>
        <w:widowControl w:val="0"/>
        <w:suppressLineNumbers/>
        <w:suppressAutoHyphens/>
        <w:ind w:left="720"/>
        <w:rPr>
          <w:szCs w:val="18"/>
        </w:rPr>
      </w:pPr>
      <w:r w:rsidRPr="006A2ED8">
        <w:rPr>
          <w:szCs w:val="18"/>
        </w:rPr>
        <w:t>ELSE AGELSTMJ = BLANK</w:t>
      </w:r>
    </w:p>
    <w:p w:rsidRPr="006A2ED8" w:rsidR="006C608F" w:rsidP="006C608F" w:rsidRDefault="006C608F" w14:paraId="6A3A603C" w14:textId="77777777">
      <w:pPr>
        <w:widowControl w:val="0"/>
        <w:suppressLineNumbers/>
        <w:suppressAutoHyphens/>
        <w:rPr>
          <w:szCs w:val="18"/>
        </w:rPr>
      </w:pPr>
    </w:p>
    <w:p w:rsidRPr="006A2ED8" w:rsidR="006C608F" w:rsidP="006C608F" w:rsidRDefault="006C608F" w14:paraId="5C8ADB73" w14:textId="77777777">
      <w:pPr>
        <w:widowControl w:val="0"/>
        <w:suppressLineNumbers/>
        <w:suppressAutoHyphens/>
        <w:ind w:left="720"/>
        <w:rPr>
          <w:szCs w:val="18"/>
        </w:rPr>
      </w:pPr>
      <w:r w:rsidRPr="006A2ED8">
        <w:rPr>
          <w:szCs w:val="18"/>
        </w:rPr>
        <w:t>IF AGELSTMJ &lt; AGE1STMJ OR AGELSTMJ &lt; 10 OR IF CURNTAGE &lt; AGELSTMJ</w:t>
      </w:r>
    </w:p>
    <w:p w:rsidRPr="006A2ED8" w:rsidR="006C608F" w:rsidP="006C608F" w:rsidRDefault="006C608F" w14:paraId="5611BC11" w14:textId="320ADD07">
      <w:pPr>
        <w:widowControl w:val="0"/>
        <w:suppressLineNumbers/>
        <w:suppressAutoHyphens/>
        <w:ind w:left="2520" w:hanging="1080"/>
        <w:rPr>
          <w:i/>
          <w:iCs/>
          <w:szCs w:val="18"/>
        </w:rPr>
      </w:pPr>
      <w:r w:rsidRPr="006A2ED8">
        <w:rPr>
          <w:i/>
          <w:iCs/>
          <w:szCs w:val="18"/>
        </w:rPr>
        <w:t>LUCC01</w:t>
      </w:r>
      <w:r w:rsidRPr="006A2ED8">
        <w:rPr>
          <w:i/>
          <w:iCs/>
          <w:szCs w:val="18"/>
        </w:rPr>
        <w:tab/>
      </w:r>
      <w:r w:rsidRPr="006A2ED8" w:rsidR="0014190B">
        <w:rPr>
          <w:i/>
          <w:iCs/>
          <w:szCs w:val="18"/>
        </w:rPr>
        <w:t>You</w:t>
      </w:r>
      <w:r w:rsidRPr="006A2ED8">
        <w:rPr>
          <w:i/>
          <w:iCs/>
          <w:szCs w:val="18"/>
        </w:rPr>
        <w:t xml:space="preserve"> were </w:t>
      </w:r>
      <w:r w:rsidRPr="006A2ED8">
        <w:rPr>
          <w:b/>
          <w:bCs/>
          <w:i/>
          <w:iCs/>
          <w:szCs w:val="18"/>
        </w:rPr>
        <w:t>[AGELSTMJ]</w:t>
      </w:r>
      <w:r w:rsidRPr="006A2ED8">
        <w:rPr>
          <w:i/>
          <w:iCs/>
          <w:szCs w:val="18"/>
        </w:rPr>
        <w:t xml:space="preserve"> years old when you </w:t>
      </w:r>
      <w:r w:rsidRPr="006A2ED8">
        <w:rPr>
          <w:b/>
          <w:bCs/>
          <w:i/>
          <w:iCs/>
          <w:szCs w:val="18"/>
        </w:rPr>
        <w:t>last</w:t>
      </w:r>
      <w:r w:rsidRPr="006A2ED8">
        <w:rPr>
          <w:i/>
          <w:iCs/>
          <w:szCs w:val="18"/>
        </w:rPr>
        <w:t xml:space="preserve"> used marijuana or </w:t>
      </w:r>
      <w:r xmlns:w="http://schemas.openxmlformats.org/wordprocessingml/2006/main" w:rsidR="003B2A4D">
        <w:rPr>
          <w:i/>
          <w:iCs/>
          <w:szCs w:val="18"/>
        </w:rPr>
        <w:t xml:space="preserve"> </w:t>
      </w:r>
      <w:r xmlns:w="http://schemas.openxmlformats.org/wordprocessingml/2006/main" w:rsidR="00913FAF">
        <w:rPr>
          <w:i/>
          <w:iCs/>
          <w:szCs w:val="18"/>
        </w:rPr>
        <w:t xml:space="preserve">any cannabis product </w:t>
      </w:r>
      <w:r w:rsidRPr="006A2ED8">
        <w:rPr>
          <w:i/>
          <w:iCs/>
          <w:szCs w:val="18"/>
        </w:rPr>
        <w:t>.  Is this correct?</w:t>
      </w:r>
    </w:p>
    <w:p w:rsidRPr="006A2ED8" w:rsidR="006C608F" w:rsidP="006C608F" w:rsidRDefault="006C608F" w14:paraId="0168CA98" w14:textId="77777777">
      <w:pPr>
        <w:widowControl w:val="0"/>
        <w:suppressLineNumbers/>
        <w:suppressAutoHyphens/>
        <w:rPr>
          <w:i/>
          <w:iCs/>
          <w:szCs w:val="18"/>
        </w:rPr>
      </w:pPr>
    </w:p>
    <w:p w:rsidRPr="006A2ED8" w:rsidR="006C608F" w:rsidP="006C608F" w:rsidRDefault="006C608F" w14:paraId="2C30EAB5" w14:textId="77777777">
      <w:pPr>
        <w:widowControl w:val="0"/>
        <w:suppressLineNumbers/>
        <w:suppressAutoHyphens/>
        <w:ind w:left="3240" w:hanging="720"/>
        <w:rPr>
          <w:i/>
          <w:iCs/>
          <w:szCs w:val="18"/>
        </w:rPr>
      </w:pPr>
      <w:r w:rsidRPr="006A2ED8">
        <w:rPr>
          <w:i/>
          <w:iCs/>
          <w:szCs w:val="18"/>
        </w:rPr>
        <w:t>4</w:t>
      </w:r>
      <w:r w:rsidRPr="006A2ED8">
        <w:rPr>
          <w:i/>
          <w:iCs/>
          <w:szCs w:val="18"/>
        </w:rPr>
        <w:tab/>
        <w:t>Yes</w:t>
      </w:r>
    </w:p>
    <w:p w:rsidRPr="006A2ED8" w:rsidR="006C608F" w:rsidP="006C608F" w:rsidRDefault="006C608F" w14:paraId="6BA8F227" w14:textId="77777777">
      <w:pPr>
        <w:widowControl w:val="0"/>
        <w:suppressLineNumbers/>
        <w:suppressAutoHyphens/>
        <w:ind w:left="3240" w:hanging="720"/>
        <w:rPr>
          <w:i/>
          <w:iCs/>
          <w:szCs w:val="18"/>
        </w:rPr>
      </w:pPr>
      <w:r w:rsidRPr="006A2ED8">
        <w:rPr>
          <w:i/>
          <w:iCs/>
          <w:szCs w:val="18"/>
        </w:rPr>
        <w:t>6</w:t>
      </w:r>
      <w:r w:rsidRPr="006A2ED8">
        <w:rPr>
          <w:i/>
          <w:iCs/>
          <w:szCs w:val="18"/>
        </w:rPr>
        <w:tab/>
        <w:t>No</w:t>
      </w:r>
    </w:p>
    <w:p w:rsidRPr="006A2ED8" w:rsidR="006C608F" w:rsidP="006C608F" w:rsidRDefault="006C608F" w14:paraId="4B5EA3B0" w14:textId="77777777">
      <w:pPr>
        <w:widowControl w:val="0"/>
        <w:suppressLineNumbers/>
        <w:suppressAutoHyphens/>
        <w:ind w:left="3240" w:hanging="720"/>
        <w:rPr>
          <w:i/>
          <w:iCs/>
          <w:szCs w:val="18"/>
        </w:rPr>
      </w:pPr>
      <w:r w:rsidRPr="006A2ED8">
        <w:rPr>
          <w:i/>
          <w:iCs/>
          <w:szCs w:val="18"/>
        </w:rPr>
        <w:t>DK/REF</w:t>
      </w:r>
    </w:p>
    <w:p w:rsidRPr="006A2ED8" w:rsidR="006C608F" w:rsidP="006C608F" w:rsidRDefault="006C608F" w14:paraId="08BA6D2F" w14:textId="77777777">
      <w:pPr>
        <w:widowControl w:val="0"/>
        <w:suppressLineNumbers/>
        <w:suppressAutoHyphens/>
        <w:rPr>
          <w:i/>
          <w:iCs/>
          <w:szCs w:val="18"/>
        </w:rPr>
      </w:pPr>
    </w:p>
    <w:p w:rsidRPr="006A2ED8" w:rsidR="006C608F" w:rsidP="006C608F" w:rsidRDefault="006C608F" w14:paraId="72FB5A2B" w14:textId="2F05B66B">
      <w:pPr>
        <w:widowControl w:val="0"/>
        <w:suppressLineNumbers/>
        <w:suppressAutoHyphens/>
        <w:ind w:left="2520" w:hanging="1080"/>
        <w:rPr>
          <w:i/>
          <w:iCs/>
          <w:szCs w:val="18"/>
        </w:rPr>
      </w:pPr>
      <w:r w:rsidRPr="006A2ED8">
        <w:rPr>
          <w:i/>
          <w:iCs/>
          <w:szCs w:val="18"/>
        </w:rPr>
        <w:t>LUCC02</w:t>
      </w:r>
      <w:r w:rsidRPr="006A2ED8">
        <w:rPr>
          <w:i/>
          <w:iCs/>
          <w:szCs w:val="18"/>
        </w:rPr>
        <w:tab/>
        <w:t xml:space="preserve">[IF LUCC01 = 6] Please answer this question again.  Think about the </w:t>
      </w:r>
      <w:r w:rsidRPr="006A2ED8">
        <w:rPr>
          <w:b/>
          <w:bCs/>
          <w:i/>
          <w:iCs/>
          <w:szCs w:val="18"/>
        </w:rPr>
        <w:t>last</w:t>
      </w:r>
      <w:r w:rsidRPr="006A2ED8">
        <w:rPr>
          <w:i/>
          <w:iCs/>
          <w:szCs w:val="18"/>
        </w:rPr>
        <w:t xml:space="preserve"> time you used marijuana or </w:t>
      </w:r>
      <w:r xmlns:w="http://schemas.openxmlformats.org/wordprocessingml/2006/main" w:rsidR="003B2A4D">
        <w:rPr>
          <w:i/>
          <w:iCs/>
          <w:szCs w:val="18"/>
        </w:rPr>
        <w:t xml:space="preserve"> </w:t>
      </w:r>
      <w:r xmlns:w="http://schemas.openxmlformats.org/wordprocessingml/2006/main" w:rsidR="00913FAF">
        <w:rPr>
          <w:i/>
          <w:iCs/>
          <w:szCs w:val="18"/>
        </w:rPr>
        <w:t xml:space="preserve">any cannabis product </w:t>
      </w:r>
      <w:r w:rsidRPr="006A2ED8">
        <w:rPr>
          <w:i/>
          <w:iCs/>
          <w:szCs w:val="18"/>
        </w:rPr>
        <w:t xml:space="preserve">.  How old were you the </w:t>
      </w:r>
      <w:r w:rsidRPr="006A2ED8">
        <w:rPr>
          <w:b/>
          <w:bCs/>
          <w:i/>
          <w:iCs/>
          <w:szCs w:val="18"/>
        </w:rPr>
        <w:t>last</w:t>
      </w:r>
      <w:r w:rsidRPr="006A2ED8">
        <w:rPr>
          <w:i/>
          <w:iCs/>
          <w:szCs w:val="18"/>
        </w:rPr>
        <w:t xml:space="preserve"> time you used marijuana or </w:t>
      </w:r>
      <w:r xmlns:w="http://schemas.openxmlformats.org/wordprocessingml/2006/main" w:rsidR="003B2A4D">
        <w:rPr>
          <w:i/>
          <w:iCs/>
          <w:szCs w:val="18"/>
        </w:rPr>
        <w:t xml:space="preserve"> </w:t>
      </w:r>
      <w:r xmlns:w="http://schemas.openxmlformats.org/wordprocessingml/2006/main" w:rsidR="00913FAF">
        <w:rPr>
          <w:i/>
          <w:iCs/>
          <w:szCs w:val="18"/>
        </w:rPr>
        <w:t xml:space="preserve">any cannabis product </w:t>
      </w:r>
      <w:r w:rsidRPr="006A2ED8">
        <w:rPr>
          <w:i/>
          <w:iCs/>
          <w:szCs w:val="18"/>
        </w:rPr>
        <w:t>?</w:t>
      </w:r>
    </w:p>
    <w:p w:rsidRPr="006A2ED8" w:rsidR="006C608F" w:rsidP="006C608F" w:rsidRDefault="006C608F" w14:paraId="2FBF295F" w14:textId="77777777">
      <w:pPr>
        <w:widowControl w:val="0"/>
        <w:suppressLineNumbers/>
        <w:suppressAutoHyphens/>
        <w:rPr>
          <w:i/>
          <w:iCs/>
          <w:szCs w:val="18"/>
        </w:rPr>
      </w:pPr>
    </w:p>
    <w:p w:rsidRPr="006A2ED8" w:rsidR="006C608F" w:rsidP="006C608F" w:rsidRDefault="006C608F" w14:paraId="53A2DDD4" w14:textId="77777777">
      <w:pPr>
        <w:widowControl w:val="0"/>
        <w:suppressLineNumbers/>
        <w:suppressAutoHyphens/>
        <w:ind w:left="2520"/>
        <w:rPr>
          <w:i/>
          <w:iCs/>
          <w:szCs w:val="18"/>
        </w:rPr>
      </w:pPr>
      <w:r w:rsidRPr="006A2ED8">
        <w:rPr>
          <w:i/>
          <w:iCs/>
          <w:szCs w:val="18"/>
        </w:rPr>
        <w:t>AGE:_______[RANGE: 1-110]</w:t>
      </w:r>
    </w:p>
    <w:p w:rsidRPr="006A2ED8" w:rsidR="006C608F" w:rsidP="006C608F" w:rsidRDefault="006C608F" w14:paraId="2A24F053" w14:textId="77777777">
      <w:pPr>
        <w:widowControl w:val="0"/>
        <w:suppressLineNumbers/>
        <w:suppressAutoHyphens/>
        <w:ind w:left="2520"/>
        <w:rPr>
          <w:szCs w:val="18"/>
        </w:rPr>
      </w:pPr>
      <w:r w:rsidRPr="006A2ED8">
        <w:rPr>
          <w:i/>
          <w:iCs/>
          <w:szCs w:val="18"/>
        </w:rPr>
        <w:t>DK/REF</w:t>
      </w:r>
    </w:p>
    <w:p w:rsidRPr="006A2ED8" w:rsidR="006C608F" w:rsidP="006C608F" w:rsidRDefault="006C608F" w14:paraId="66245F9D" w14:textId="77777777">
      <w:pPr>
        <w:widowControl w:val="0"/>
        <w:suppressLineNumbers/>
        <w:suppressAutoHyphens/>
        <w:rPr>
          <w:szCs w:val="18"/>
        </w:rPr>
      </w:pPr>
    </w:p>
    <w:p w:rsidRPr="006A2ED8" w:rsidR="006C608F" w:rsidP="006C608F" w:rsidRDefault="006C608F" w14:paraId="1C750478" w14:textId="77777777">
      <w:pPr>
        <w:widowControl w:val="0"/>
        <w:suppressLineNumbers/>
        <w:suppressAutoHyphens/>
        <w:ind w:left="720" w:hanging="720"/>
        <w:rPr>
          <w:szCs w:val="18"/>
        </w:rPr>
      </w:pPr>
      <w:r w:rsidRPr="006A2ED8">
        <w:rPr>
          <w:szCs w:val="18"/>
        </w:rPr>
        <w:t>UPDATE: IF LUCC02 NOT (BLANK OR DK/REF) THEN AGELSTMJ = LUCC02</w:t>
      </w:r>
    </w:p>
    <w:p w:rsidRPr="006A2ED8" w:rsidR="006C608F" w:rsidP="006C608F" w:rsidRDefault="006C608F" w14:paraId="503941CA" w14:textId="77777777">
      <w:pPr>
        <w:widowControl w:val="0"/>
        <w:suppressLineNumbers/>
        <w:suppressAutoHyphens/>
        <w:ind w:left="720" w:hanging="720"/>
        <w:rPr>
          <w:szCs w:val="18"/>
        </w:rPr>
      </w:pPr>
    </w:p>
    <w:p w:rsidRPr="006A2ED8" w:rsidR="006C608F" w:rsidP="00F33E83" w:rsidRDefault="006C608F" w14:paraId="3F9DC630" w14:textId="0933E7B0">
      <w:pPr>
        <w:widowControl w:val="0"/>
        <w:suppressLineNumbers/>
        <w:suppressAutoHyphens/>
        <w:ind w:left="720" w:hanging="720"/>
        <w:rPr>
          <w:szCs w:val="18"/>
        </w:rPr>
      </w:pPr>
      <w:r w:rsidRPr="006A2ED8">
        <w:rPr>
          <w:b/>
          <w:bCs/>
          <w:szCs w:val="18"/>
        </w:rPr>
        <w:t>LU02a</w:t>
      </w:r>
      <w:r w:rsidRPr="006A2ED8">
        <w:rPr>
          <w:szCs w:val="18"/>
        </w:rPr>
        <w:tab/>
        <w:t xml:space="preserve">[IF LU02 NE DK/RE AND AGELSTMJ = CURNTAGE AND DATE OF INTERVIEW &lt; DOB OR IF AGELSTMJ = CURNTAGE - 1 AND DATE OF INTERVIEW </w:t>
      </w:r>
      <w:r w:rsidRPr="006A2ED8" w:rsidR="00F33E83">
        <w:rPr>
          <w:szCs w:val="18"/>
        </w:rPr>
        <w:t>≥</w:t>
      </w:r>
      <w:r w:rsidRPr="006A2ED8">
        <w:rPr>
          <w:szCs w:val="18"/>
        </w:rPr>
        <w:t xml:space="preserve"> DOB] Did you last use marijuana or </w:t>
      </w:r>
      <w:r xmlns:w="http://schemas.openxmlformats.org/wordprocessingml/2006/main" w:rsidR="003B2A4D">
        <w:rPr>
          <w:szCs w:val="18"/>
        </w:rPr>
        <w:t xml:space="preserve"> </w:t>
      </w:r>
      <w:r xmlns:w="http://schemas.openxmlformats.org/wordprocessingml/2006/main" w:rsidR="00913FAF">
        <w:rPr>
          <w:szCs w:val="18"/>
        </w:rPr>
        <w:t xml:space="preserve">any cannabis product </w:t>
      </w:r>
      <w:r w:rsidRPr="006A2ED8">
        <w:rPr>
          <w:szCs w:val="18"/>
        </w:rPr>
        <w:t xml:space="preserve"> in </w:t>
      </w:r>
      <w:r w:rsidRPr="006A2ED8">
        <w:rPr>
          <w:b/>
          <w:bCs/>
          <w:szCs w:val="18"/>
        </w:rPr>
        <w:t>[CURRENT YEAR - 1]</w:t>
      </w:r>
      <w:r w:rsidRPr="006A2ED8">
        <w:rPr>
          <w:szCs w:val="18"/>
        </w:rPr>
        <w:t xml:space="preserve"> or</w:t>
      </w:r>
      <w:r w:rsidRPr="006A2ED8">
        <w:rPr>
          <w:b/>
          <w:bCs/>
          <w:szCs w:val="18"/>
        </w:rPr>
        <w:t xml:space="preserve"> [CURRENT YEAR]</w:t>
      </w:r>
      <w:r w:rsidRPr="006A2ED8">
        <w:rPr>
          <w:szCs w:val="18"/>
        </w:rPr>
        <w:t>?</w:t>
      </w:r>
    </w:p>
    <w:p w:rsidRPr="006A2ED8" w:rsidR="006C608F" w:rsidP="006C608F" w:rsidRDefault="006C608F" w14:paraId="22C8F72E" w14:textId="77777777">
      <w:pPr>
        <w:widowControl w:val="0"/>
        <w:suppressLineNumbers/>
        <w:suppressAutoHyphens/>
        <w:ind w:left="720"/>
        <w:rPr>
          <w:szCs w:val="18"/>
        </w:rPr>
      </w:pPr>
    </w:p>
    <w:p w:rsidRPr="006A2ED8" w:rsidR="006C608F" w:rsidP="006C608F" w:rsidRDefault="006C608F" w14:paraId="12BF6E17" w14:textId="77777777">
      <w:pPr>
        <w:widowControl w:val="0"/>
        <w:suppressLineNumbers/>
        <w:suppressAutoHyphens/>
        <w:ind w:left="1440" w:hanging="720"/>
        <w:rPr>
          <w:szCs w:val="18"/>
        </w:rPr>
      </w:pPr>
      <w:r w:rsidRPr="006A2ED8">
        <w:rPr>
          <w:szCs w:val="18"/>
        </w:rPr>
        <w:lastRenderedPageBreak/>
        <w:t>1</w:t>
      </w:r>
      <w:r w:rsidRPr="006A2ED8">
        <w:rPr>
          <w:szCs w:val="18"/>
        </w:rPr>
        <w:tab/>
        <w:t>CURRENT YEAR - 1</w:t>
      </w:r>
    </w:p>
    <w:p w:rsidRPr="006A2ED8" w:rsidR="006C608F" w:rsidP="006C608F" w:rsidRDefault="006C608F" w14:paraId="54EF1BAE" w14:textId="77777777">
      <w:pPr>
        <w:widowControl w:val="0"/>
        <w:suppressLineNumbers/>
        <w:suppressAutoHyphens/>
        <w:ind w:firstLine="720"/>
        <w:rPr>
          <w:szCs w:val="18"/>
        </w:rPr>
      </w:pPr>
      <w:r w:rsidRPr="006A2ED8">
        <w:rPr>
          <w:szCs w:val="18"/>
        </w:rPr>
        <w:t>2</w:t>
      </w:r>
      <w:r w:rsidRPr="006A2ED8">
        <w:rPr>
          <w:szCs w:val="18"/>
        </w:rPr>
        <w:tab/>
        <w:t>CURRENT YEAR</w:t>
      </w:r>
    </w:p>
    <w:p w:rsidRPr="006A2ED8" w:rsidR="006C608F" w:rsidP="006C608F" w:rsidRDefault="006C608F" w14:paraId="7405CC4E" w14:textId="77777777">
      <w:pPr>
        <w:widowControl w:val="0"/>
        <w:suppressLineNumbers/>
        <w:suppressAutoHyphens/>
        <w:ind w:firstLine="720"/>
        <w:rPr>
          <w:szCs w:val="18"/>
        </w:rPr>
      </w:pPr>
      <w:r w:rsidRPr="006A2ED8">
        <w:rPr>
          <w:szCs w:val="18"/>
        </w:rPr>
        <w:t>DK/REF</w:t>
      </w:r>
    </w:p>
    <w:p w:rsidRPr="006A2ED8" w:rsidR="006C608F" w:rsidP="006C608F" w:rsidRDefault="006C608F" w14:paraId="1D7BD455" w14:textId="77777777">
      <w:pPr>
        <w:widowControl w:val="0"/>
        <w:suppressLineNumbers/>
        <w:suppressAutoHyphens/>
        <w:ind w:left="720"/>
        <w:rPr>
          <w:szCs w:val="18"/>
        </w:rPr>
      </w:pPr>
    </w:p>
    <w:p w:rsidRPr="006A2ED8" w:rsidR="006C608F" w:rsidP="006C608F" w:rsidRDefault="006C608F" w14:paraId="328D8E6E" w14:textId="274C02FC">
      <w:pPr>
        <w:widowControl w:val="0"/>
        <w:suppressLineNumbers/>
        <w:suppressAutoHyphens/>
        <w:ind w:left="720" w:hanging="720"/>
        <w:rPr>
          <w:szCs w:val="18"/>
        </w:rPr>
      </w:pPr>
      <w:r w:rsidRPr="006A2ED8">
        <w:rPr>
          <w:b/>
          <w:bCs/>
          <w:szCs w:val="18"/>
        </w:rPr>
        <w:t>LU02b</w:t>
      </w:r>
      <w:r w:rsidRPr="006A2ED8">
        <w:rPr>
          <w:szCs w:val="18"/>
        </w:rPr>
        <w:tab/>
        <w:t xml:space="preserve">[IF AGELSTMJ = CURNTAGE - 1 AND DATE OF INTERVIEW &lt; DOB] Did you last use marijuana or </w:t>
      </w:r>
      <w:r xmlns:w="http://schemas.openxmlformats.org/wordprocessingml/2006/main" w:rsidR="003B2A4D">
        <w:rPr>
          <w:szCs w:val="18"/>
        </w:rPr>
        <w:t xml:space="preserve"> </w:t>
      </w:r>
      <w:r xmlns:w="http://schemas.openxmlformats.org/wordprocessingml/2006/main" w:rsidR="00913FAF">
        <w:rPr>
          <w:szCs w:val="18"/>
        </w:rPr>
        <w:t xml:space="preserve">any cannabis product </w:t>
      </w:r>
      <w:r w:rsidRPr="006A2ED8">
        <w:rPr>
          <w:szCs w:val="18"/>
        </w:rPr>
        <w:t xml:space="preserve"> in </w:t>
      </w:r>
      <w:r w:rsidRPr="006A2ED8">
        <w:rPr>
          <w:b/>
          <w:bCs/>
          <w:szCs w:val="18"/>
        </w:rPr>
        <w:t>[CURRENT YEAR - 2]</w:t>
      </w:r>
      <w:r w:rsidRPr="006A2ED8">
        <w:rPr>
          <w:szCs w:val="18"/>
        </w:rPr>
        <w:t xml:space="preserve"> or </w:t>
      </w:r>
      <w:r w:rsidRPr="006A2ED8">
        <w:rPr>
          <w:b/>
          <w:bCs/>
          <w:szCs w:val="18"/>
        </w:rPr>
        <w:t>[CURRENT YEAR - 1</w:t>
      </w:r>
      <w:r w:rsidRPr="006A2ED8">
        <w:rPr>
          <w:szCs w:val="18"/>
        </w:rPr>
        <w:t>]?</w:t>
      </w:r>
    </w:p>
    <w:p w:rsidRPr="006A2ED8" w:rsidR="006C608F" w:rsidP="006C608F" w:rsidRDefault="006C608F" w14:paraId="7B9DEBB9" w14:textId="77777777">
      <w:pPr>
        <w:widowControl w:val="0"/>
        <w:suppressLineNumbers/>
        <w:suppressAutoHyphens/>
        <w:ind w:left="720"/>
        <w:rPr>
          <w:szCs w:val="18"/>
        </w:rPr>
      </w:pPr>
    </w:p>
    <w:p w:rsidRPr="006A2ED8" w:rsidR="006C608F" w:rsidP="006C608F" w:rsidRDefault="006C608F" w14:paraId="74690945" w14:textId="77777777">
      <w:pPr>
        <w:widowControl w:val="0"/>
        <w:suppressLineNumbers/>
        <w:suppressAutoHyphens/>
        <w:ind w:left="1440" w:hanging="720"/>
        <w:rPr>
          <w:szCs w:val="18"/>
        </w:rPr>
      </w:pPr>
      <w:r w:rsidRPr="006A2ED8">
        <w:rPr>
          <w:szCs w:val="18"/>
        </w:rPr>
        <w:t>1</w:t>
      </w:r>
      <w:r w:rsidRPr="006A2ED8">
        <w:rPr>
          <w:szCs w:val="18"/>
        </w:rPr>
        <w:tab/>
        <w:t>CURRENT YEAR - 2</w:t>
      </w:r>
    </w:p>
    <w:p w:rsidRPr="006A2ED8" w:rsidR="006C608F" w:rsidP="006C608F" w:rsidRDefault="006C608F" w14:paraId="7C95A003" w14:textId="77777777">
      <w:pPr>
        <w:widowControl w:val="0"/>
        <w:suppressLineNumbers/>
        <w:suppressAutoHyphens/>
        <w:ind w:firstLine="720"/>
        <w:rPr>
          <w:szCs w:val="18"/>
        </w:rPr>
      </w:pPr>
      <w:r w:rsidRPr="006A2ED8">
        <w:rPr>
          <w:szCs w:val="18"/>
        </w:rPr>
        <w:t>2</w:t>
      </w:r>
      <w:r w:rsidRPr="006A2ED8">
        <w:rPr>
          <w:szCs w:val="18"/>
        </w:rPr>
        <w:tab/>
        <w:t>CURRENT YEAR - 1</w:t>
      </w:r>
    </w:p>
    <w:p w:rsidRPr="006A2ED8" w:rsidR="006C608F" w:rsidP="006C608F" w:rsidRDefault="006C608F" w14:paraId="13288E5A" w14:textId="77777777">
      <w:pPr>
        <w:widowControl w:val="0"/>
        <w:suppressLineNumbers/>
        <w:suppressAutoHyphens/>
        <w:ind w:firstLine="720"/>
        <w:rPr>
          <w:szCs w:val="18"/>
        </w:rPr>
      </w:pPr>
      <w:r w:rsidRPr="006A2ED8">
        <w:rPr>
          <w:szCs w:val="18"/>
        </w:rPr>
        <w:t>DK/REF</w:t>
      </w:r>
    </w:p>
    <w:p w:rsidRPr="006A2ED8" w:rsidR="006C608F" w:rsidP="006C608F" w:rsidRDefault="006C608F" w14:paraId="15E9BE88" w14:textId="77777777">
      <w:pPr>
        <w:widowControl w:val="0"/>
        <w:suppressLineNumbers/>
        <w:suppressAutoHyphens/>
        <w:ind w:left="720"/>
        <w:rPr>
          <w:szCs w:val="18"/>
        </w:rPr>
      </w:pPr>
    </w:p>
    <w:p w:rsidRPr="006A2ED8" w:rsidR="006C608F" w:rsidP="00F33E83" w:rsidRDefault="006C608F" w14:paraId="433F24D9" w14:textId="2A1B524B">
      <w:pPr>
        <w:widowControl w:val="0"/>
        <w:suppressLineNumbers/>
        <w:suppressAutoHyphens/>
        <w:ind w:left="720" w:hanging="720"/>
        <w:rPr>
          <w:szCs w:val="18"/>
        </w:rPr>
      </w:pPr>
      <w:r w:rsidRPr="006A2ED8">
        <w:rPr>
          <w:b/>
          <w:bCs/>
          <w:szCs w:val="18"/>
        </w:rPr>
        <w:t>LU02c</w:t>
      </w:r>
      <w:r w:rsidRPr="006A2ED8">
        <w:rPr>
          <w:szCs w:val="18"/>
        </w:rPr>
        <w:tab/>
        <w:t xml:space="preserve">[IF LU02 NE DK/RE AND AGELSTMJ = CURNTAGE AND DATE OF INTERVIEW </w:t>
      </w:r>
      <w:r w:rsidRPr="006A2ED8" w:rsidR="00F33E83">
        <w:rPr>
          <w:szCs w:val="18"/>
        </w:rPr>
        <w:t>≥</w:t>
      </w:r>
      <w:r w:rsidRPr="006A2ED8">
        <w:rPr>
          <w:szCs w:val="18"/>
        </w:rPr>
        <w:t xml:space="preserve"> DOB] In what </w:t>
      </w:r>
      <w:r w:rsidRPr="006A2ED8">
        <w:rPr>
          <w:b/>
          <w:bCs/>
          <w:szCs w:val="18"/>
        </w:rPr>
        <w:t>month</w:t>
      </w:r>
      <w:r w:rsidRPr="006A2ED8">
        <w:rPr>
          <w:szCs w:val="18"/>
        </w:rPr>
        <w:t xml:space="preserve"> in </w:t>
      </w:r>
      <w:r w:rsidRPr="006A2ED8">
        <w:rPr>
          <w:b/>
          <w:bCs/>
          <w:szCs w:val="18"/>
        </w:rPr>
        <w:t>[CURRENT YEAR]</w:t>
      </w:r>
      <w:r w:rsidRPr="006A2ED8">
        <w:rPr>
          <w:szCs w:val="18"/>
        </w:rPr>
        <w:t xml:space="preserve"> did you last use marijuana or </w:t>
      </w:r>
      <w:r xmlns:w="http://schemas.openxmlformats.org/wordprocessingml/2006/main" w:rsidR="003B2A4D">
        <w:rPr>
          <w:szCs w:val="18"/>
        </w:rPr>
        <w:t xml:space="preserve"> </w:t>
      </w:r>
      <w:r xmlns:w="http://schemas.openxmlformats.org/wordprocessingml/2006/main" w:rsidR="00913FAF">
        <w:rPr>
          <w:szCs w:val="18"/>
        </w:rPr>
        <w:t xml:space="preserve">any cannabis product </w:t>
      </w:r>
      <w:r w:rsidRPr="006A2ED8">
        <w:rPr>
          <w:szCs w:val="18"/>
        </w:rPr>
        <w:t>?</w:t>
      </w:r>
    </w:p>
    <w:p w:rsidRPr="006A2ED8" w:rsidR="006C608F" w:rsidP="006C608F" w:rsidRDefault="006C608F" w14:paraId="68757092" w14:textId="77777777">
      <w:pPr>
        <w:widowControl w:val="0"/>
        <w:suppressLineNumbers/>
        <w:suppressAutoHyphens/>
        <w:ind w:left="720"/>
        <w:rPr>
          <w:szCs w:val="18"/>
        </w:rPr>
      </w:pPr>
    </w:p>
    <w:p w:rsidRPr="006A2ED8" w:rsidR="006C608F" w:rsidP="006C608F" w:rsidRDefault="006C608F" w14:paraId="7C6C85C6" w14:textId="77777777">
      <w:pPr>
        <w:widowControl w:val="0"/>
        <w:suppressLineNumbers/>
        <w:suppressAutoHyphens/>
        <w:ind w:left="1440" w:hanging="720"/>
        <w:rPr>
          <w:szCs w:val="18"/>
        </w:rPr>
      </w:pPr>
      <w:r w:rsidRPr="006A2ED8">
        <w:rPr>
          <w:szCs w:val="18"/>
        </w:rPr>
        <w:t>1</w:t>
      </w:r>
      <w:r w:rsidRPr="006A2ED8">
        <w:rPr>
          <w:szCs w:val="18"/>
        </w:rPr>
        <w:tab/>
        <w:t>January</w:t>
      </w:r>
    </w:p>
    <w:p w:rsidRPr="006A2ED8" w:rsidR="006C608F" w:rsidP="006C608F" w:rsidRDefault="006C608F" w14:paraId="6A54FCFB" w14:textId="77777777">
      <w:pPr>
        <w:widowControl w:val="0"/>
        <w:suppressLineNumbers/>
        <w:suppressAutoHyphens/>
        <w:ind w:firstLine="720"/>
        <w:rPr>
          <w:szCs w:val="18"/>
        </w:rPr>
      </w:pPr>
      <w:r w:rsidRPr="006A2ED8">
        <w:rPr>
          <w:szCs w:val="18"/>
        </w:rPr>
        <w:t>2</w:t>
      </w:r>
      <w:r w:rsidRPr="006A2ED8">
        <w:rPr>
          <w:szCs w:val="18"/>
        </w:rPr>
        <w:tab/>
        <w:t>February</w:t>
      </w:r>
    </w:p>
    <w:p w:rsidRPr="006A2ED8" w:rsidR="006C608F" w:rsidP="006C608F" w:rsidRDefault="006C608F" w14:paraId="597A135B" w14:textId="77777777">
      <w:pPr>
        <w:widowControl w:val="0"/>
        <w:suppressLineNumbers/>
        <w:suppressAutoHyphens/>
        <w:ind w:firstLine="720"/>
        <w:rPr>
          <w:szCs w:val="18"/>
        </w:rPr>
      </w:pPr>
      <w:r w:rsidRPr="006A2ED8">
        <w:rPr>
          <w:szCs w:val="18"/>
        </w:rPr>
        <w:t>3</w:t>
      </w:r>
      <w:r w:rsidRPr="006A2ED8">
        <w:rPr>
          <w:szCs w:val="18"/>
        </w:rPr>
        <w:tab/>
        <w:t>March</w:t>
      </w:r>
    </w:p>
    <w:p w:rsidRPr="006A2ED8" w:rsidR="006C608F" w:rsidP="006C608F" w:rsidRDefault="006C608F" w14:paraId="3B4572A9" w14:textId="77777777">
      <w:pPr>
        <w:widowControl w:val="0"/>
        <w:suppressLineNumbers/>
        <w:suppressAutoHyphens/>
        <w:ind w:firstLine="720"/>
        <w:rPr>
          <w:szCs w:val="18"/>
        </w:rPr>
      </w:pPr>
      <w:r w:rsidRPr="006A2ED8">
        <w:rPr>
          <w:szCs w:val="18"/>
        </w:rPr>
        <w:t>4</w:t>
      </w:r>
      <w:r w:rsidRPr="006A2ED8">
        <w:rPr>
          <w:szCs w:val="18"/>
        </w:rPr>
        <w:tab/>
        <w:t>April</w:t>
      </w:r>
    </w:p>
    <w:p w:rsidRPr="006A2ED8" w:rsidR="006C608F" w:rsidP="006C608F" w:rsidRDefault="006C608F" w14:paraId="724C86BF" w14:textId="77777777">
      <w:pPr>
        <w:widowControl w:val="0"/>
        <w:suppressLineNumbers/>
        <w:suppressAutoHyphens/>
        <w:ind w:firstLine="720"/>
        <w:rPr>
          <w:szCs w:val="18"/>
        </w:rPr>
      </w:pPr>
      <w:r w:rsidRPr="006A2ED8">
        <w:rPr>
          <w:szCs w:val="18"/>
        </w:rPr>
        <w:t>5</w:t>
      </w:r>
      <w:r w:rsidRPr="006A2ED8">
        <w:rPr>
          <w:szCs w:val="18"/>
        </w:rPr>
        <w:tab/>
        <w:t>May</w:t>
      </w:r>
    </w:p>
    <w:p w:rsidRPr="006A2ED8" w:rsidR="006C608F" w:rsidP="006C608F" w:rsidRDefault="006C608F" w14:paraId="7CDA46EB" w14:textId="77777777">
      <w:pPr>
        <w:widowControl w:val="0"/>
        <w:suppressLineNumbers/>
        <w:suppressAutoHyphens/>
        <w:ind w:firstLine="720"/>
        <w:rPr>
          <w:szCs w:val="18"/>
        </w:rPr>
      </w:pPr>
      <w:r w:rsidRPr="006A2ED8">
        <w:rPr>
          <w:szCs w:val="18"/>
        </w:rPr>
        <w:t>6</w:t>
      </w:r>
      <w:r w:rsidRPr="006A2ED8">
        <w:rPr>
          <w:szCs w:val="18"/>
        </w:rPr>
        <w:tab/>
        <w:t>June</w:t>
      </w:r>
    </w:p>
    <w:p w:rsidRPr="006A2ED8" w:rsidR="006C608F" w:rsidP="006C608F" w:rsidRDefault="006C608F" w14:paraId="5CDF9730" w14:textId="77777777">
      <w:pPr>
        <w:widowControl w:val="0"/>
        <w:suppressLineNumbers/>
        <w:suppressAutoHyphens/>
        <w:ind w:firstLine="720"/>
        <w:rPr>
          <w:szCs w:val="18"/>
        </w:rPr>
      </w:pPr>
      <w:r w:rsidRPr="006A2ED8">
        <w:rPr>
          <w:szCs w:val="18"/>
        </w:rPr>
        <w:t>7</w:t>
      </w:r>
      <w:r w:rsidRPr="006A2ED8">
        <w:rPr>
          <w:szCs w:val="18"/>
        </w:rPr>
        <w:tab/>
        <w:t>July</w:t>
      </w:r>
    </w:p>
    <w:p w:rsidRPr="006A2ED8" w:rsidR="006C608F" w:rsidP="00D53563" w:rsidRDefault="006C608F" w14:paraId="08B7E2FC" w14:textId="5F866C86">
      <w:pPr>
        <w:widowControl w:val="0"/>
        <w:suppressLineNumbers/>
        <w:tabs>
          <w:tab w:val="left" w:pos="720"/>
          <w:tab w:val="left" w:pos="1440"/>
          <w:tab w:val="left" w:pos="2160"/>
          <w:tab w:val="left" w:pos="3105"/>
        </w:tabs>
        <w:suppressAutoHyphens/>
        <w:ind w:firstLine="720"/>
        <w:rPr>
          <w:szCs w:val="18"/>
        </w:rPr>
      </w:pPr>
      <w:r w:rsidRPr="006A2ED8">
        <w:rPr>
          <w:szCs w:val="18"/>
        </w:rPr>
        <w:t>8</w:t>
      </w:r>
      <w:r w:rsidRPr="006A2ED8">
        <w:rPr>
          <w:szCs w:val="18"/>
        </w:rPr>
        <w:tab/>
        <w:t>August</w:t>
      </w:r>
      <w:r w:rsidRPr="006A2ED8" w:rsidR="00D53563">
        <w:rPr>
          <w:szCs w:val="18"/>
        </w:rPr>
        <w:tab/>
      </w:r>
      <w:r w:rsidRPr="006A2ED8" w:rsidR="00D53563">
        <w:rPr>
          <w:szCs w:val="18"/>
        </w:rPr>
        <w:tab/>
      </w:r>
    </w:p>
    <w:p w:rsidRPr="006A2ED8" w:rsidR="006C608F" w:rsidP="006C608F" w:rsidRDefault="006C608F" w14:paraId="118B8929" w14:textId="77777777">
      <w:pPr>
        <w:widowControl w:val="0"/>
        <w:suppressLineNumbers/>
        <w:suppressAutoHyphens/>
        <w:ind w:firstLine="720"/>
        <w:rPr>
          <w:szCs w:val="18"/>
        </w:rPr>
      </w:pPr>
      <w:r w:rsidRPr="006A2ED8">
        <w:rPr>
          <w:szCs w:val="18"/>
        </w:rPr>
        <w:t>9</w:t>
      </w:r>
      <w:r w:rsidRPr="006A2ED8">
        <w:rPr>
          <w:szCs w:val="18"/>
        </w:rPr>
        <w:tab/>
        <w:t>September</w:t>
      </w:r>
    </w:p>
    <w:p w:rsidRPr="006A2ED8" w:rsidR="006C608F" w:rsidP="006C608F" w:rsidRDefault="006C608F" w14:paraId="3119926F" w14:textId="77777777">
      <w:pPr>
        <w:widowControl w:val="0"/>
        <w:suppressLineNumbers/>
        <w:suppressAutoHyphens/>
        <w:ind w:firstLine="720"/>
        <w:rPr>
          <w:szCs w:val="18"/>
        </w:rPr>
      </w:pPr>
      <w:r w:rsidRPr="006A2ED8">
        <w:rPr>
          <w:szCs w:val="18"/>
        </w:rPr>
        <w:t>10</w:t>
      </w:r>
      <w:r w:rsidRPr="006A2ED8">
        <w:rPr>
          <w:szCs w:val="18"/>
        </w:rPr>
        <w:tab/>
        <w:t>October</w:t>
      </w:r>
    </w:p>
    <w:p w:rsidRPr="006A2ED8" w:rsidR="006C608F" w:rsidP="006C608F" w:rsidRDefault="006C608F" w14:paraId="3D136A11" w14:textId="77777777">
      <w:pPr>
        <w:widowControl w:val="0"/>
        <w:suppressLineNumbers/>
        <w:suppressAutoHyphens/>
        <w:ind w:firstLine="720"/>
        <w:rPr>
          <w:szCs w:val="18"/>
        </w:rPr>
      </w:pPr>
      <w:r w:rsidRPr="006A2ED8">
        <w:rPr>
          <w:szCs w:val="18"/>
        </w:rPr>
        <w:t>11</w:t>
      </w:r>
      <w:r w:rsidRPr="006A2ED8">
        <w:rPr>
          <w:szCs w:val="18"/>
        </w:rPr>
        <w:tab/>
        <w:t>November</w:t>
      </w:r>
    </w:p>
    <w:p w:rsidRPr="006A2ED8" w:rsidR="006C608F" w:rsidP="006C608F" w:rsidRDefault="006C608F" w14:paraId="2CD8DB6E" w14:textId="77777777">
      <w:pPr>
        <w:widowControl w:val="0"/>
        <w:suppressLineNumbers/>
        <w:suppressAutoHyphens/>
        <w:ind w:firstLine="720"/>
        <w:rPr>
          <w:szCs w:val="18"/>
        </w:rPr>
      </w:pPr>
      <w:r w:rsidRPr="006A2ED8">
        <w:rPr>
          <w:szCs w:val="18"/>
        </w:rPr>
        <w:t>12</w:t>
      </w:r>
      <w:r w:rsidRPr="006A2ED8">
        <w:rPr>
          <w:szCs w:val="18"/>
        </w:rPr>
        <w:tab/>
        <w:t>December</w:t>
      </w:r>
    </w:p>
    <w:p w:rsidRPr="006A2ED8" w:rsidR="006C608F" w:rsidP="006C608F" w:rsidRDefault="006C608F" w14:paraId="1666C8DB" w14:textId="77777777">
      <w:pPr>
        <w:widowControl w:val="0"/>
        <w:suppressLineNumbers/>
        <w:suppressAutoHyphens/>
        <w:ind w:firstLine="720"/>
        <w:rPr>
          <w:szCs w:val="18"/>
        </w:rPr>
      </w:pPr>
      <w:r w:rsidRPr="006A2ED8">
        <w:rPr>
          <w:szCs w:val="18"/>
        </w:rPr>
        <w:t>DK/REF</w:t>
      </w:r>
    </w:p>
    <w:p w:rsidRPr="006A2ED8" w:rsidR="006C608F" w:rsidP="006C608F" w:rsidRDefault="006C608F" w14:paraId="00342E63" w14:textId="77777777">
      <w:pPr>
        <w:widowControl w:val="0"/>
        <w:suppressLineNumbers/>
        <w:suppressAutoHyphens/>
        <w:ind w:left="720"/>
        <w:rPr>
          <w:szCs w:val="18"/>
        </w:rPr>
      </w:pPr>
    </w:p>
    <w:p w:rsidRPr="006A2ED8" w:rsidR="006C608F" w:rsidP="006C608F" w:rsidRDefault="006C608F" w14:paraId="6CE4419C" w14:textId="00386D97">
      <w:pPr>
        <w:widowControl w:val="0"/>
        <w:suppressLineNumbers/>
        <w:suppressAutoHyphens/>
        <w:rPr>
          <w:szCs w:val="18"/>
        </w:rPr>
      </w:pPr>
      <w:r w:rsidRPr="006A2ED8">
        <w:rPr>
          <w:b/>
          <w:bCs/>
          <w:szCs w:val="18"/>
        </w:rPr>
        <w:t xml:space="preserve">HARD ERROR: [IF LU02c &gt; CURRENT MONTH] </w:t>
      </w:r>
      <w:r w:rsidRPr="006A2ED8" w:rsidR="00EA6CC7">
        <w:rPr>
          <w:b/>
          <w:bCs/>
          <w:szCs w:val="18"/>
        </w:rPr>
        <w:t>T</w:t>
      </w:r>
      <w:r w:rsidRPr="006A2ED8" w:rsidR="00FF6B07">
        <w:rPr>
          <w:b/>
          <w:bCs/>
          <w:szCs w:val="18"/>
        </w:rPr>
        <w:t>he month in [</w:t>
      </w:r>
      <w:r w:rsidRPr="006A2ED8" w:rsidR="006443B6">
        <w:rPr>
          <w:b/>
          <w:bCs/>
          <w:szCs w:val="18"/>
        </w:rPr>
        <w:t>CURRENT YEAR</w:t>
      </w:r>
      <w:r w:rsidRPr="006A2ED8" w:rsidR="00FF6B07">
        <w:rPr>
          <w:b/>
          <w:bCs/>
          <w:szCs w:val="18"/>
        </w:rPr>
        <w:t>] you entered has not begun yet. Please answer this question again, then click Next to continue.</w:t>
      </w:r>
    </w:p>
    <w:p w:rsidRPr="006A2ED8" w:rsidR="006C608F" w:rsidP="006C608F" w:rsidRDefault="006C608F" w14:paraId="0BB5FFFA" w14:textId="77777777">
      <w:pPr>
        <w:widowControl w:val="0"/>
        <w:suppressLineNumbers/>
        <w:suppressAutoHyphens/>
        <w:ind w:left="720"/>
        <w:rPr>
          <w:szCs w:val="18"/>
        </w:rPr>
      </w:pPr>
    </w:p>
    <w:p w:rsidRPr="006A2ED8" w:rsidR="00F66651" w:rsidP="00F66651" w:rsidRDefault="00F66651" w14:paraId="5A0422ED" w14:textId="77777777">
      <w:pPr>
        <w:widowControl w:val="0"/>
        <w:suppressLineNumbers/>
        <w:suppressAutoHyphens/>
        <w:rPr>
          <w:rFonts w:asciiTheme="majorBidi" w:hAnsiTheme="majorBidi" w:cstheme="majorBidi"/>
        </w:rPr>
      </w:pPr>
      <w:r w:rsidRPr="006A2ED8">
        <w:rPr>
          <w:rFonts w:asciiTheme="majorBidi" w:hAnsiTheme="majorBidi" w:cstheme="majorBidi"/>
        </w:rPr>
        <w:t>PROGRAMMER: DROP DOWN BOX FOR MOBILE</w:t>
      </w:r>
    </w:p>
    <w:p w:rsidRPr="006A2ED8" w:rsidR="00F66651" w:rsidP="006C608F" w:rsidRDefault="00F66651" w14:paraId="427D4D3D" w14:textId="77777777">
      <w:pPr>
        <w:widowControl w:val="0"/>
        <w:suppressLineNumbers/>
        <w:suppressAutoHyphens/>
        <w:ind w:left="720" w:hanging="720"/>
        <w:rPr>
          <w:b/>
          <w:bCs/>
          <w:szCs w:val="18"/>
        </w:rPr>
      </w:pPr>
    </w:p>
    <w:p w:rsidRPr="006A2ED8" w:rsidR="006C608F" w:rsidP="006C608F" w:rsidRDefault="006C608F" w14:paraId="6029D6E3" w14:textId="7530CB6E">
      <w:pPr>
        <w:widowControl w:val="0"/>
        <w:suppressLineNumbers/>
        <w:suppressAutoHyphens/>
        <w:ind w:left="720" w:hanging="720"/>
        <w:rPr>
          <w:szCs w:val="18"/>
        </w:rPr>
      </w:pPr>
      <w:r w:rsidRPr="006A2ED8">
        <w:rPr>
          <w:b/>
          <w:bCs/>
          <w:szCs w:val="18"/>
        </w:rPr>
        <w:t>LU02d</w:t>
      </w:r>
      <w:r w:rsidRPr="006A2ED8">
        <w:rPr>
          <w:szCs w:val="18"/>
        </w:rPr>
        <w:tab/>
        <w:t xml:space="preserve">[IF LU02a = 1 - 2 OR LU02b = 1 -  2]  In what </w:t>
      </w:r>
      <w:r w:rsidRPr="006A2ED8">
        <w:rPr>
          <w:b/>
          <w:bCs/>
          <w:szCs w:val="18"/>
        </w:rPr>
        <w:t>month</w:t>
      </w:r>
      <w:r w:rsidRPr="006A2ED8">
        <w:rPr>
          <w:szCs w:val="18"/>
        </w:rPr>
        <w:t xml:space="preserve"> in </w:t>
      </w:r>
      <w:r w:rsidRPr="006A2ED8">
        <w:rPr>
          <w:b/>
          <w:bCs/>
          <w:szCs w:val="18"/>
        </w:rPr>
        <w:t>[YEAR FROM LU02a or LU02b]</w:t>
      </w:r>
      <w:r w:rsidRPr="006A2ED8">
        <w:rPr>
          <w:szCs w:val="18"/>
        </w:rPr>
        <w:t xml:space="preserve"> did you last use marijuana or </w:t>
      </w:r>
      <w:r xmlns:w="http://schemas.openxmlformats.org/wordprocessingml/2006/main" w:rsidR="003B2A4D">
        <w:rPr>
          <w:szCs w:val="18"/>
        </w:rPr>
        <w:t xml:space="preserve"> </w:t>
      </w:r>
      <w:r xmlns:w="http://schemas.openxmlformats.org/wordprocessingml/2006/main" w:rsidR="00913FAF">
        <w:rPr>
          <w:szCs w:val="18"/>
        </w:rPr>
        <w:t xml:space="preserve">any cannabis product </w:t>
      </w:r>
      <w:r w:rsidRPr="006A2ED8">
        <w:rPr>
          <w:szCs w:val="18"/>
        </w:rPr>
        <w:t>?</w:t>
      </w:r>
    </w:p>
    <w:p w:rsidRPr="006A2ED8" w:rsidR="006C608F" w:rsidP="006C608F" w:rsidRDefault="006C608F" w14:paraId="40259DBA" w14:textId="77777777">
      <w:pPr>
        <w:widowControl w:val="0"/>
        <w:suppressLineNumbers/>
        <w:suppressAutoHyphens/>
        <w:ind w:left="720"/>
        <w:rPr>
          <w:szCs w:val="18"/>
        </w:rPr>
      </w:pPr>
    </w:p>
    <w:p w:rsidRPr="006A2ED8" w:rsidR="006C608F" w:rsidP="006C608F" w:rsidRDefault="006C608F" w14:paraId="7E20CB8C" w14:textId="77777777">
      <w:pPr>
        <w:widowControl w:val="0"/>
        <w:suppressLineNumbers/>
        <w:suppressAutoHyphens/>
        <w:ind w:left="1440" w:hanging="720"/>
        <w:rPr>
          <w:szCs w:val="18"/>
        </w:rPr>
      </w:pPr>
      <w:r w:rsidRPr="006A2ED8">
        <w:rPr>
          <w:szCs w:val="18"/>
        </w:rPr>
        <w:t>1</w:t>
      </w:r>
      <w:r w:rsidRPr="006A2ED8">
        <w:rPr>
          <w:szCs w:val="18"/>
        </w:rPr>
        <w:tab/>
        <w:t>January</w:t>
      </w:r>
    </w:p>
    <w:p w:rsidRPr="006A2ED8" w:rsidR="006C608F" w:rsidP="006C608F" w:rsidRDefault="006C608F" w14:paraId="4B2DB80A" w14:textId="77777777">
      <w:pPr>
        <w:widowControl w:val="0"/>
        <w:suppressLineNumbers/>
        <w:suppressAutoHyphens/>
        <w:ind w:firstLine="720"/>
        <w:rPr>
          <w:szCs w:val="18"/>
        </w:rPr>
      </w:pPr>
      <w:r w:rsidRPr="006A2ED8">
        <w:rPr>
          <w:szCs w:val="18"/>
        </w:rPr>
        <w:t>2</w:t>
      </w:r>
      <w:r w:rsidRPr="006A2ED8">
        <w:rPr>
          <w:szCs w:val="18"/>
        </w:rPr>
        <w:tab/>
        <w:t>February</w:t>
      </w:r>
    </w:p>
    <w:p w:rsidRPr="006A2ED8" w:rsidR="006C608F" w:rsidP="006C608F" w:rsidRDefault="006C608F" w14:paraId="33FA2CFA" w14:textId="77777777">
      <w:pPr>
        <w:widowControl w:val="0"/>
        <w:suppressLineNumbers/>
        <w:suppressAutoHyphens/>
        <w:ind w:firstLine="720"/>
        <w:rPr>
          <w:szCs w:val="18"/>
        </w:rPr>
      </w:pPr>
      <w:r w:rsidRPr="006A2ED8">
        <w:rPr>
          <w:szCs w:val="18"/>
        </w:rPr>
        <w:t>3</w:t>
      </w:r>
      <w:r w:rsidRPr="006A2ED8">
        <w:rPr>
          <w:szCs w:val="18"/>
        </w:rPr>
        <w:tab/>
        <w:t>March</w:t>
      </w:r>
    </w:p>
    <w:p w:rsidRPr="006A2ED8" w:rsidR="006C608F" w:rsidP="006C608F" w:rsidRDefault="006C608F" w14:paraId="1F9C4864" w14:textId="77777777">
      <w:pPr>
        <w:widowControl w:val="0"/>
        <w:suppressLineNumbers/>
        <w:suppressAutoHyphens/>
        <w:ind w:firstLine="720"/>
        <w:rPr>
          <w:szCs w:val="18"/>
        </w:rPr>
      </w:pPr>
      <w:r w:rsidRPr="006A2ED8">
        <w:rPr>
          <w:szCs w:val="18"/>
        </w:rPr>
        <w:t>4</w:t>
      </w:r>
      <w:r w:rsidRPr="006A2ED8">
        <w:rPr>
          <w:szCs w:val="18"/>
        </w:rPr>
        <w:tab/>
        <w:t>April</w:t>
      </w:r>
    </w:p>
    <w:p w:rsidRPr="006A2ED8" w:rsidR="006C608F" w:rsidP="006C608F" w:rsidRDefault="006C608F" w14:paraId="4991E870" w14:textId="77777777">
      <w:pPr>
        <w:widowControl w:val="0"/>
        <w:suppressLineNumbers/>
        <w:suppressAutoHyphens/>
        <w:ind w:firstLine="720"/>
        <w:rPr>
          <w:szCs w:val="18"/>
        </w:rPr>
      </w:pPr>
      <w:r w:rsidRPr="006A2ED8">
        <w:rPr>
          <w:szCs w:val="18"/>
        </w:rPr>
        <w:t>5</w:t>
      </w:r>
      <w:r w:rsidRPr="006A2ED8">
        <w:rPr>
          <w:szCs w:val="18"/>
        </w:rPr>
        <w:tab/>
        <w:t>May</w:t>
      </w:r>
    </w:p>
    <w:p w:rsidRPr="006A2ED8" w:rsidR="006C608F" w:rsidP="006C608F" w:rsidRDefault="006C608F" w14:paraId="7D8EEECB" w14:textId="77777777">
      <w:pPr>
        <w:widowControl w:val="0"/>
        <w:suppressLineNumbers/>
        <w:suppressAutoHyphens/>
        <w:ind w:firstLine="720"/>
        <w:rPr>
          <w:szCs w:val="18"/>
        </w:rPr>
      </w:pPr>
      <w:r w:rsidRPr="006A2ED8">
        <w:rPr>
          <w:szCs w:val="18"/>
        </w:rPr>
        <w:t>6</w:t>
      </w:r>
      <w:r w:rsidRPr="006A2ED8">
        <w:rPr>
          <w:szCs w:val="18"/>
        </w:rPr>
        <w:tab/>
        <w:t>June</w:t>
      </w:r>
    </w:p>
    <w:p w:rsidRPr="006A2ED8" w:rsidR="006C608F" w:rsidP="006C608F" w:rsidRDefault="006C608F" w14:paraId="6F6BE757" w14:textId="77777777">
      <w:pPr>
        <w:widowControl w:val="0"/>
        <w:suppressLineNumbers/>
        <w:suppressAutoHyphens/>
        <w:ind w:firstLine="720"/>
        <w:rPr>
          <w:szCs w:val="18"/>
        </w:rPr>
      </w:pPr>
      <w:r w:rsidRPr="006A2ED8">
        <w:rPr>
          <w:szCs w:val="18"/>
        </w:rPr>
        <w:t>7</w:t>
      </w:r>
      <w:r w:rsidRPr="006A2ED8">
        <w:rPr>
          <w:szCs w:val="18"/>
        </w:rPr>
        <w:tab/>
        <w:t>July</w:t>
      </w:r>
    </w:p>
    <w:p w:rsidRPr="006A2ED8" w:rsidR="006C608F" w:rsidP="006C608F" w:rsidRDefault="006C608F" w14:paraId="1996EFB7" w14:textId="77777777">
      <w:pPr>
        <w:widowControl w:val="0"/>
        <w:suppressLineNumbers/>
        <w:suppressAutoHyphens/>
        <w:ind w:firstLine="720"/>
        <w:rPr>
          <w:szCs w:val="18"/>
        </w:rPr>
      </w:pPr>
      <w:r w:rsidRPr="006A2ED8">
        <w:rPr>
          <w:szCs w:val="18"/>
        </w:rPr>
        <w:lastRenderedPageBreak/>
        <w:t>8</w:t>
      </w:r>
      <w:r w:rsidRPr="006A2ED8">
        <w:rPr>
          <w:szCs w:val="18"/>
        </w:rPr>
        <w:tab/>
        <w:t>August</w:t>
      </w:r>
    </w:p>
    <w:p w:rsidRPr="006A2ED8" w:rsidR="006C608F" w:rsidP="006C608F" w:rsidRDefault="006C608F" w14:paraId="4E7703BD" w14:textId="77777777">
      <w:pPr>
        <w:widowControl w:val="0"/>
        <w:suppressLineNumbers/>
        <w:suppressAutoHyphens/>
        <w:ind w:firstLine="720"/>
        <w:rPr>
          <w:szCs w:val="18"/>
        </w:rPr>
      </w:pPr>
      <w:r w:rsidRPr="006A2ED8">
        <w:rPr>
          <w:szCs w:val="18"/>
        </w:rPr>
        <w:t>9</w:t>
      </w:r>
      <w:r w:rsidRPr="006A2ED8">
        <w:rPr>
          <w:szCs w:val="18"/>
        </w:rPr>
        <w:tab/>
        <w:t>September</w:t>
      </w:r>
    </w:p>
    <w:p w:rsidRPr="006A2ED8" w:rsidR="006C608F" w:rsidP="006C608F" w:rsidRDefault="006C608F" w14:paraId="46D755B5" w14:textId="77777777">
      <w:pPr>
        <w:widowControl w:val="0"/>
        <w:suppressLineNumbers/>
        <w:suppressAutoHyphens/>
        <w:ind w:firstLine="720"/>
        <w:rPr>
          <w:szCs w:val="18"/>
        </w:rPr>
      </w:pPr>
      <w:r w:rsidRPr="006A2ED8">
        <w:rPr>
          <w:szCs w:val="18"/>
        </w:rPr>
        <w:t>10</w:t>
      </w:r>
      <w:r w:rsidRPr="006A2ED8">
        <w:rPr>
          <w:szCs w:val="18"/>
        </w:rPr>
        <w:tab/>
        <w:t>October</w:t>
      </w:r>
    </w:p>
    <w:p w:rsidRPr="006A2ED8" w:rsidR="006C608F" w:rsidP="006C608F" w:rsidRDefault="006C608F" w14:paraId="4DFFD7BF" w14:textId="77777777">
      <w:pPr>
        <w:widowControl w:val="0"/>
        <w:suppressLineNumbers/>
        <w:suppressAutoHyphens/>
        <w:ind w:firstLine="720"/>
        <w:rPr>
          <w:szCs w:val="18"/>
        </w:rPr>
      </w:pPr>
      <w:r w:rsidRPr="006A2ED8">
        <w:rPr>
          <w:szCs w:val="18"/>
        </w:rPr>
        <w:t>11</w:t>
      </w:r>
      <w:r w:rsidRPr="006A2ED8">
        <w:rPr>
          <w:szCs w:val="18"/>
        </w:rPr>
        <w:tab/>
        <w:t>November</w:t>
      </w:r>
    </w:p>
    <w:p w:rsidRPr="006A2ED8" w:rsidR="006C608F" w:rsidP="006C608F" w:rsidRDefault="006C608F" w14:paraId="6B048FCD" w14:textId="77777777">
      <w:pPr>
        <w:widowControl w:val="0"/>
        <w:suppressLineNumbers/>
        <w:suppressAutoHyphens/>
        <w:ind w:firstLine="720"/>
        <w:rPr>
          <w:szCs w:val="18"/>
        </w:rPr>
      </w:pPr>
      <w:r w:rsidRPr="006A2ED8">
        <w:rPr>
          <w:szCs w:val="18"/>
        </w:rPr>
        <w:t>12</w:t>
      </w:r>
      <w:r w:rsidRPr="006A2ED8">
        <w:rPr>
          <w:szCs w:val="18"/>
        </w:rPr>
        <w:tab/>
        <w:t>December</w:t>
      </w:r>
    </w:p>
    <w:p w:rsidRPr="006A2ED8" w:rsidR="006C608F" w:rsidP="006C608F" w:rsidRDefault="006C608F" w14:paraId="290DAE60" w14:textId="77777777">
      <w:pPr>
        <w:widowControl w:val="0"/>
        <w:suppressLineNumbers/>
        <w:suppressAutoHyphens/>
        <w:ind w:firstLine="720"/>
        <w:rPr>
          <w:szCs w:val="18"/>
        </w:rPr>
      </w:pPr>
      <w:r w:rsidRPr="006A2ED8">
        <w:rPr>
          <w:szCs w:val="18"/>
        </w:rPr>
        <w:t>DK/REF</w:t>
      </w:r>
    </w:p>
    <w:p w:rsidRPr="006A2ED8" w:rsidR="006C608F" w:rsidP="006C608F" w:rsidRDefault="006C608F" w14:paraId="0CE758F1" w14:textId="77777777">
      <w:pPr>
        <w:widowControl w:val="0"/>
        <w:suppressLineNumbers/>
        <w:suppressAutoHyphens/>
        <w:ind w:left="2160" w:hanging="720"/>
        <w:rPr>
          <w:szCs w:val="18"/>
        </w:rPr>
      </w:pPr>
    </w:p>
    <w:p w:rsidRPr="006A2ED8" w:rsidR="006C608F" w:rsidP="006C608F" w:rsidRDefault="006C608F" w14:paraId="224BD4A4" w14:textId="51A894A9">
      <w:pPr>
        <w:widowControl w:val="0"/>
        <w:suppressLineNumbers/>
        <w:suppressAutoHyphens/>
        <w:rPr>
          <w:b/>
          <w:bCs/>
          <w:szCs w:val="18"/>
        </w:rPr>
      </w:pPr>
      <w:r w:rsidRPr="006A2ED8">
        <w:rPr>
          <w:b/>
          <w:bCs/>
          <w:szCs w:val="18"/>
        </w:rPr>
        <w:t xml:space="preserve">HARD ERROR: [IF LU02d &gt; CURRENT MONTH] </w:t>
      </w:r>
      <w:r w:rsidRPr="006A2ED8" w:rsidR="00EA6CC7">
        <w:rPr>
          <w:b/>
          <w:bCs/>
          <w:szCs w:val="18"/>
        </w:rPr>
        <w:t>T</w:t>
      </w:r>
      <w:r w:rsidRPr="006A2ED8" w:rsidR="00FF6B07">
        <w:rPr>
          <w:b/>
          <w:bCs/>
          <w:szCs w:val="18"/>
        </w:rPr>
        <w:t>he month in [</w:t>
      </w:r>
      <w:r w:rsidRPr="006A2ED8" w:rsidR="006443B6">
        <w:rPr>
          <w:b/>
          <w:bCs/>
          <w:szCs w:val="18"/>
        </w:rPr>
        <w:t>CURRENT YEAR</w:t>
      </w:r>
      <w:r w:rsidRPr="006A2ED8" w:rsidR="00FF6B07">
        <w:rPr>
          <w:b/>
          <w:bCs/>
          <w:szCs w:val="18"/>
        </w:rPr>
        <w:t>] you entered has not begun yet. Please answer this question again, then click Next to continue.</w:t>
      </w:r>
    </w:p>
    <w:p w:rsidRPr="006A2ED8" w:rsidR="006C608F" w:rsidP="006C608F" w:rsidRDefault="006C608F" w14:paraId="52296F2B" w14:textId="77777777">
      <w:pPr>
        <w:widowControl w:val="0"/>
        <w:suppressLineNumbers/>
        <w:suppressAutoHyphens/>
        <w:ind w:left="720"/>
        <w:rPr>
          <w:szCs w:val="18"/>
        </w:rPr>
      </w:pPr>
    </w:p>
    <w:p w:rsidRPr="006A2ED8" w:rsidR="00F66651" w:rsidP="00F66651" w:rsidRDefault="00F66651" w14:paraId="5C08E59D" w14:textId="77777777">
      <w:pPr>
        <w:widowControl w:val="0"/>
        <w:suppressLineNumbers/>
        <w:suppressAutoHyphens/>
        <w:rPr>
          <w:rFonts w:asciiTheme="majorBidi" w:hAnsiTheme="majorBidi" w:cstheme="majorBidi"/>
        </w:rPr>
      </w:pPr>
      <w:r w:rsidRPr="006A2ED8">
        <w:rPr>
          <w:rFonts w:asciiTheme="majorBidi" w:hAnsiTheme="majorBidi" w:cstheme="majorBidi"/>
        </w:rPr>
        <w:t>PROGRAMMER: DROP DOWN BOX FOR MOBILE</w:t>
      </w:r>
    </w:p>
    <w:p w:rsidRPr="006A2ED8" w:rsidR="00F66651" w:rsidP="006C608F" w:rsidRDefault="00F66651" w14:paraId="1069853E" w14:textId="77777777">
      <w:pPr>
        <w:widowControl w:val="0"/>
        <w:suppressLineNumbers/>
        <w:suppressAutoHyphens/>
        <w:rPr>
          <w:szCs w:val="18"/>
        </w:rPr>
      </w:pPr>
    </w:p>
    <w:p w:rsidRPr="006A2ED8" w:rsidR="006C608F" w:rsidP="006C608F" w:rsidRDefault="006C608F" w14:paraId="1A9AAB6D" w14:textId="5C5DAAAD">
      <w:pPr>
        <w:widowControl w:val="0"/>
        <w:suppressLineNumbers/>
        <w:suppressAutoHyphens/>
        <w:rPr>
          <w:szCs w:val="18"/>
        </w:rPr>
      </w:pPr>
      <w:r w:rsidRPr="006A2ED8">
        <w:rPr>
          <w:szCs w:val="18"/>
        </w:rPr>
        <w:t>DEFINE MYRLSTMJ:</w:t>
      </w:r>
    </w:p>
    <w:p w:rsidRPr="006A2ED8" w:rsidR="006C608F" w:rsidP="006C608F" w:rsidRDefault="006C608F" w14:paraId="3AAF302B" w14:textId="77777777">
      <w:pPr>
        <w:widowControl w:val="0"/>
        <w:suppressLineNumbers/>
        <w:suppressAutoHyphens/>
        <w:ind w:left="720"/>
        <w:rPr>
          <w:szCs w:val="18"/>
        </w:rPr>
      </w:pPr>
      <w:r w:rsidRPr="006A2ED8">
        <w:rPr>
          <w:szCs w:val="18"/>
        </w:rPr>
        <w:t>MYRLSTMJ = AGE AT LAST USE CALCULATED BY “SUBTRACTING” DATE OF BIRTH FROM  MONTH AND YEAR OF LAST USE (LU02a-d).  IF MONTH OF LAST USE = MONTH OF BIRTH, THEN MYRLSTMJ IS BLANK.</w:t>
      </w:r>
    </w:p>
    <w:p w:rsidRPr="006A2ED8" w:rsidR="006C608F" w:rsidP="006C608F" w:rsidRDefault="006C608F" w14:paraId="6DD7A49B" w14:textId="77777777">
      <w:pPr>
        <w:widowControl w:val="0"/>
        <w:suppressLineNumbers/>
        <w:suppressAutoHyphens/>
        <w:ind w:left="720"/>
      </w:pPr>
    </w:p>
    <w:p w:rsidRPr="006A2ED8" w:rsidR="006C608F" w:rsidP="006C608F" w:rsidRDefault="006C608F" w14:paraId="04D2B6FD" w14:textId="77777777">
      <w:pPr>
        <w:widowControl w:val="0"/>
        <w:suppressLineNumbers/>
        <w:suppressAutoHyphens/>
        <w:ind w:left="720"/>
        <w:rPr>
          <w:szCs w:val="18"/>
        </w:rPr>
      </w:pPr>
      <w:r w:rsidRPr="006A2ED8">
        <w:rPr>
          <w:szCs w:val="18"/>
        </w:rPr>
        <w:t>IF MYRLSTMJ NE 0 AND NE AGELSTMJ:</w:t>
      </w:r>
    </w:p>
    <w:p w:rsidRPr="006A2ED8" w:rsidR="006C608F" w:rsidP="006C608F" w:rsidRDefault="006C608F" w14:paraId="22C2B1F2" w14:textId="4F4EFAD2">
      <w:pPr>
        <w:widowControl w:val="0"/>
        <w:suppressLineNumbers/>
        <w:suppressAutoHyphens/>
        <w:ind w:left="2520" w:hanging="1080"/>
        <w:rPr>
          <w:i/>
          <w:iCs/>
          <w:szCs w:val="18"/>
        </w:rPr>
      </w:pPr>
      <w:r w:rsidRPr="006A2ED8">
        <w:rPr>
          <w:i/>
          <w:iCs/>
          <w:szCs w:val="18"/>
        </w:rPr>
        <w:t>LUMJ05</w:t>
      </w:r>
      <w:r w:rsidRPr="006A2ED8">
        <w:rPr>
          <w:i/>
          <w:iCs/>
          <w:szCs w:val="18"/>
        </w:rPr>
        <w:tab/>
      </w:r>
      <w:r w:rsidRPr="006A2ED8" w:rsidR="00DF53F0">
        <w:rPr>
          <w:rFonts w:asciiTheme="majorBidi" w:hAnsiTheme="majorBidi" w:cstheme="majorBidi"/>
          <w:i/>
          <w:iCs/>
        </w:rPr>
        <w:t>You</w:t>
      </w:r>
      <w:r w:rsidRPr="006A2ED8">
        <w:rPr>
          <w:i/>
          <w:iCs/>
          <w:szCs w:val="18"/>
        </w:rPr>
        <w:t xml:space="preserve"> last used marijuana or </w:t>
      </w:r>
      <w:r xmlns:w="http://schemas.openxmlformats.org/wordprocessingml/2006/main" w:rsidR="003B2A4D">
        <w:rPr>
          <w:i/>
          <w:iCs/>
          <w:szCs w:val="18"/>
        </w:rPr>
        <w:t xml:space="preserve"> </w:t>
      </w:r>
      <w:r xmlns:w="http://schemas.openxmlformats.org/wordprocessingml/2006/main" w:rsidR="00913FAF">
        <w:rPr>
          <w:i/>
          <w:iCs/>
          <w:szCs w:val="18"/>
        </w:rPr>
        <w:t xml:space="preserve">any cannabis product </w:t>
      </w:r>
      <w:r w:rsidRPr="006A2ED8">
        <w:rPr>
          <w:i/>
          <w:iCs/>
          <w:szCs w:val="18"/>
        </w:rPr>
        <w:t xml:space="preserve"> in </w:t>
      </w:r>
      <w:r w:rsidRPr="006A2ED8">
        <w:rPr>
          <w:b/>
          <w:bCs/>
          <w:i/>
          <w:iCs/>
          <w:szCs w:val="18"/>
        </w:rPr>
        <w:t>[LU02a-d fill]</w:t>
      </w:r>
      <w:r w:rsidRPr="006A2ED8">
        <w:rPr>
          <w:i/>
          <w:iCs/>
          <w:szCs w:val="18"/>
        </w:rPr>
        <w:t xml:space="preserve">.  That would make you </w:t>
      </w:r>
      <w:r w:rsidRPr="006A2ED8">
        <w:rPr>
          <w:b/>
          <w:bCs/>
          <w:i/>
          <w:iCs/>
          <w:szCs w:val="18"/>
        </w:rPr>
        <w:t xml:space="preserve">[MYRLSTMJ] </w:t>
      </w:r>
      <w:r w:rsidRPr="006A2ED8">
        <w:rPr>
          <w:i/>
          <w:iCs/>
          <w:szCs w:val="18"/>
        </w:rPr>
        <w:t xml:space="preserve">years old when you last used marijuana or </w:t>
      </w:r>
      <w:r xmlns:w="http://schemas.openxmlformats.org/wordprocessingml/2006/main" w:rsidR="003B2A4D">
        <w:rPr>
          <w:i/>
          <w:iCs/>
          <w:szCs w:val="18"/>
        </w:rPr>
        <w:t xml:space="preserve"> </w:t>
      </w:r>
      <w:r xmlns:w="http://schemas.openxmlformats.org/wordprocessingml/2006/main" w:rsidR="00913FAF">
        <w:rPr>
          <w:i/>
          <w:iCs/>
          <w:szCs w:val="18"/>
        </w:rPr>
        <w:t xml:space="preserve">any cannabis product </w:t>
      </w:r>
      <w:r w:rsidRPr="006A2ED8">
        <w:rPr>
          <w:i/>
          <w:iCs/>
          <w:szCs w:val="18"/>
        </w:rPr>
        <w:t>.  Is this correct?</w:t>
      </w:r>
    </w:p>
    <w:p w:rsidRPr="006A2ED8" w:rsidR="006C608F" w:rsidP="006C608F" w:rsidRDefault="006C608F" w14:paraId="223166EF" w14:textId="77777777">
      <w:pPr>
        <w:widowControl w:val="0"/>
        <w:suppressLineNumbers/>
        <w:suppressAutoHyphens/>
        <w:rPr>
          <w:i/>
          <w:iCs/>
          <w:szCs w:val="18"/>
        </w:rPr>
      </w:pPr>
    </w:p>
    <w:p w:rsidRPr="006A2ED8" w:rsidR="006C608F" w:rsidP="006C608F" w:rsidRDefault="006C608F" w14:paraId="5C46A661" w14:textId="77777777">
      <w:pPr>
        <w:widowControl w:val="0"/>
        <w:suppressLineNumbers/>
        <w:suppressAutoHyphens/>
        <w:ind w:left="3240" w:hanging="720"/>
        <w:rPr>
          <w:i/>
          <w:iCs/>
          <w:szCs w:val="18"/>
        </w:rPr>
      </w:pPr>
      <w:r w:rsidRPr="006A2ED8">
        <w:rPr>
          <w:i/>
          <w:iCs/>
          <w:szCs w:val="18"/>
        </w:rPr>
        <w:t>4</w:t>
      </w:r>
      <w:r w:rsidRPr="006A2ED8">
        <w:rPr>
          <w:i/>
          <w:iCs/>
          <w:szCs w:val="18"/>
        </w:rPr>
        <w:tab/>
        <w:t>Yes</w:t>
      </w:r>
    </w:p>
    <w:p w:rsidRPr="006A2ED8" w:rsidR="006C608F" w:rsidP="006C608F" w:rsidRDefault="006C608F" w14:paraId="1D69C2FD" w14:textId="77777777">
      <w:pPr>
        <w:widowControl w:val="0"/>
        <w:suppressLineNumbers/>
        <w:suppressAutoHyphens/>
        <w:ind w:left="3240" w:hanging="720"/>
        <w:rPr>
          <w:i/>
          <w:iCs/>
          <w:szCs w:val="18"/>
        </w:rPr>
      </w:pPr>
      <w:r w:rsidRPr="006A2ED8">
        <w:rPr>
          <w:i/>
          <w:iCs/>
          <w:szCs w:val="18"/>
        </w:rPr>
        <w:t>6</w:t>
      </w:r>
      <w:r w:rsidRPr="006A2ED8">
        <w:rPr>
          <w:i/>
          <w:iCs/>
          <w:szCs w:val="18"/>
        </w:rPr>
        <w:tab/>
        <w:t>No</w:t>
      </w:r>
    </w:p>
    <w:p w:rsidRPr="006A2ED8" w:rsidR="006C608F" w:rsidP="006C608F" w:rsidRDefault="006C608F" w14:paraId="7D6A1F06" w14:textId="77777777">
      <w:pPr>
        <w:widowControl w:val="0"/>
        <w:suppressLineNumbers/>
        <w:suppressAutoHyphens/>
        <w:ind w:left="2520"/>
        <w:rPr>
          <w:i/>
          <w:iCs/>
          <w:szCs w:val="18"/>
        </w:rPr>
      </w:pPr>
      <w:r w:rsidRPr="006A2ED8">
        <w:rPr>
          <w:i/>
          <w:iCs/>
          <w:szCs w:val="18"/>
        </w:rPr>
        <w:t>DK/REF</w:t>
      </w:r>
    </w:p>
    <w:p w:rsidRPr="006A2ED8" w:rsidR="006C608F" w:rsidP="006C608F" w:rsidRDefault="006C608F" w14:paraId="6B353571" w14:textId="77777777">
      <w:pPr>
        <w:widowControl w:val="0"/>
        <w:suppressLineNumbers/>
        <w:suppressAutoHyphens/>
        <w:rPr>
          <w:i/>
          <w:iCs/>
          <w:szCs w:val="18"/>
        </w:rPr>
      </w:pPr>
    </w:p>
    <w:p w:rsidRPr="006A2ED8" w:rsidR="006C608F" w:rsidP="006C608F" w:rsidRDefault="006C608F" w14:paraId="73503173" w14:textId="23F92661">
      <w:pPr>
        <w:widowControl w:val="0"/>
        <w:suppressLineNumbers/>
        <w:suppressAutoHyphens/>
        <w:ind w:left="2520" w:hanging="1080"/>
        <w:rPr>
          <w:i/>
          <w:iCs/>
          <w:szCs w:val="18"/>
        </w:rPr>
      </w:pPr>
      <w:r w:rsidRPr="006A2ED8">
        <w:rPr>
          <w:i/>
          <w:iCs/>
          <w:szCs w:val="18"/>
        </w:rPr>
        <w:t>LUMJ06</w:t>
      </w:r>
      <w:r w:rsidRPr="006A2ED8">
        <w:rPr>
          <w:i/>
          <w:iCs/>
          <w:szCs w:val="18"/>
        </w:rPr>
        <w:tab/>
        <w:t xml:space="preserve">[IF LUMJ05 = 4] Earlier, </w:t>
      </w:r>
      <w:r w:rsidRPr="006A2ED8" w:rsidR="003E3986">
        <w:rPr>
          <w:i/>
          <w:iCs/>
          <w:szCs w:val="18"/>
        </w:rPr>
        <w:t>you reported</w:t>
      </w:r>
      <w:r w:rsidRPr="006A2ED8">
        <w:rPr>
          <w:i/>
          <w:iCs/>
          <w:szCs w:val="18"/>
        </w:rPr>
        <w:t xml:space="preserve"> that you were </w:t>
      </w:r>
      <w:r w:rsidRPr="006A2ED8">
        <w:rPr>
          <w:b/>
          <w:bCs/>
          <w:i/>
          <w:iCs/>
          <w:szCs w:val="18"/>
        </w:rPr>
        <w:t xml:space="preserve">[AGELSTMJ] </w:t>
      </w:r>
      <w:r w:rsidRPr="006A2ED8">
        <w:rPr>
          <w:i/>
          <w:iCs/>
          <w:szCs w:val="18"/>
        </w:rPr>
        <w:t xml:space="preserve">years old when you last used marijuana or </w:t>
      </w:r>
      <w:r xmlns:w="http://schemas.openxmlformats.org/wordprocessingml/2006/main" w:rsidR="003B2A4D">
        <w:rPr>
          <w:i/>
          <w:iCs/>
          <w:szCs w:val="18"/>
        </w:rPr>
        <w:t xml:space="preserve"> </w:t>
      </w:r>
      <w:r xmlns:w="http://schemas.openxmlformats.org/wordprocessingml/2006/main" w:rsidR="00913FAF">
        <w:rPr>
          <w:i/>
          <w:iCs/>
          <w:szCs w:val="18"/>
        </w:rPr>
        <w:t xml:space="preserve">any cannabis product </w:t>
      </w:r>
      <w:r w:rsidRPr="006A2ED8">
        <w:rPr>
          <w:i/>
          <w:iCs/>
          <w:szCs w:val="18"/>
        </w:rPr>
        <w:t>.  Which answer is correct?</w:t>
      </w:r>
    </w:p>
    <w:p w:rsidRPr="006A2ED8" w:rsidR="006C608F" w:rsidP="006C608F" w:rsidRDefault="006C608F" w14:paraId="6685FD4A" w14:textId="77777777">
      <w:pPr>
        <w:widowControl w:val="0"/>
        <w:suppressLineNumbers/>
        <w:suppressAutoHyphens/>
        <w:rPr>
          <w:i/>
          <w:iCs/>
          <w:szCs w:val="18"/>
        </w:rPr>
      </w:pPr>
    </w:p>
    <w:p w:rsidRPr="006A2ED8" w:rsidR="006C608F" w:rsidP="006C608F" w:rsidRDefault="006C608F" w14:paraId="3D52EB1B" w14:textId="284213C8">
      <w:pPr>
        <w:widowControl w:val="0"/>
        <w:suppressLineNumbers/>
        <w:suppressAutoHyphens/>
        <w:ind w:left="3240" w:hanging="720"/>
        <w:rPr>
          <w:i/>
          <w:iCs/>
          <w:szCs w:val="18"/>
        </w:rPr>
      </w:pPr>
      <w:r w:rsidRPr="006A2ED8">
        <w:rPr>
          <w:i/>
          <w:iCs/>
          <w:szCs w:val="18"/>
        </w:rPr>
        <w:t>1</w:t>
      </w:r>
      <w:r w:rsidRPr="006A2ED8">
        <w:rPr>
          <w:i/>
          <w:iCs/>
          <w:szCs w:val="18"/>
        </w:rPr>
        <w:tab/>
        <w:t xml:space="preserve">I last used marijuana or </w:t>
      </w:r>
      <w:r xmlns:w="http://schemas.openxmlformats.org/wordprocessingml/2006/main" w:rsidR="003B2A4D">
        <w:rPr>
          <w:i/>
          <w:iCs/>
          <w:szCs w:val="18"/>
        </w:rPr>
        <w:t xml:space="preserve"> </w:t>
      </w:r>
      <w:r xmlns:w="http://schemas.openxmlformats.org/wordprocessingml/2006/main" w:rsidR="00913FAF">
        <w:rPr>
          <w:i/>
          <w:iCs/>
          <w:szCs w:val="18"/>
        </w:rPr>
        <w:t xml:space="preserve">any cannabis product </w:t>
      </w:r>
      <w:r w:rsidRPr="006A2ED8">
        <w:rPr>
          <w:i/>
          <w:iCs/>
          <w:szCs w:val="18"/>
        </w:rPr>
        <w:t xml:space="preserve"> in </w:t>
      </w:r>
      <w:r w:rsidRPr="006A2ED8">
        <w:rPr>
          <w:b/>
          <w:bCs/>
          <w:i/>
          <w:iCs/>
          <w:szCs w:val="18"/>
        </w:rPr>
        <w:t>[LU02a-d fill]</w:t>
      </w:r>
      <w:r w:rsidRPr="006A2ED8">
        <w:rPr>
          <w:i/>
          <w:iCs/>
          <w:szCs w:val="18"/>
        </w:rPr>
        <w:t xml:space="preserve"> when I was </w:t>
      </w:r>
      <w:r w:rsidRPr="006A2ED8">
        <w:rPr>
          <w:b/>
          <w:bCs/>
          <w:i/>
          <w:iCs/>
          <w:szCs w:val="18"/>
        </w:rPr>
        <w:t xml:space="preserve">[MYRLSTMJ] </w:t>
      </w:r>
      <w:r w:rsidRPr="006A2ED8">
        <w:rPr>
          <w:i/>
          <w:iCs/>
          <w:szCs w:val="18"/>
        </w:rPr>
        <w:t>years old</w:t>
      </w:r>
    </w:p>
    <w:p w:rsidRPr="006A2ED8" w:rsidR="006C608F" w:rsidP="006C608F" w:rsidRDefault="006C608F" w14:paraId="311241E0" w14:textId="09FDB082">
      <w:pPr>
        <w:widowControl w:val="0"/>
        <w:suppressLineNumbers/>
        <w:suppressAutoHyphens/>
        <w:ind w:left="3240" w:hanging="720"/>
        <w:rPr>
          <w:i/>
          <w:iCs/>
          <w:szCs w:val="18"/>
        </w:rPr>
      </w:pPr>
      <w:r w:rsidRPr="006A2ED8">
        <w:rPr>
          <w:i/>
          <w:iCs/>
          <w:szCs w:val="18"/>
        </w:rPr>
        <w:t>2</w:t>
      </w:r>
      <w:r w:rsidRPr="006A2ED8">
        <w:rPr>
          <w:i/>
          <w:iCs/>
          <w:szCs w:val="18"/>
        </w:rPr>
        <w:tab/>
        <w:t>I was</w:t>
      </w:r>
      <w:r w:rsidRPr="006A2ED8">
        <w:rPr>
          <w:b/>
          <w:bCs/>
          <w:i/>
          <w:iCs/>
          <w:szCs w:val="18"/>
        </w:rPr>
        <w:t xml:space="preserve"> [AGELSTMJ]</w:t>
      </w:r>
      <w:r w:rsidRPr="006A2ED8">
        <w:rPr>
          <w:i/>
          <w:iCs/>
          <w:szCs w:val="18"/>
        </w:rPr>
        <w:t xml:space="preserve"> years old the </w:t>
      </w:r>
      <w:r w:rsidRPr="006A2ED8">
        <w:rPr>
          <w:b/>
          <w:bCs/>
          <w:i/>
          <w:iCs/>
          <w:szCs w:val="18"/>
        </w:rPr>
        <w:t>last time</w:t>
      </w:r>
      <w:r w:rsidRPr="006A2ED8">
        <w:rPr>
          <w:i/>
          <w:iCs/>
          <w:szCs w:val="18"/>
        </w:rPr>
        <w:t xml:space="preserve"> I used marijuana or </w:t>
      </w:r>
      <w:r xmlns:w="http://schemas.openxmlformats.org/wordprocessingml/2006/main" w:rsidR="003B2A4D">
        <w:rPr>
          <w:i/>
          <w:iCs/>
          <w:szCs w:val="18"/>
        </w:rPr>
        <w:t xml:space="preserve"> </w:t>
      </w:r>
      <w:r xmlns:w="http://schemas.openxmlformats.org/wordprocessingml/2006/main" w:rsidR="00913FAF">
        <w:rPr>
          <w:i/>
          <w:iCs/>
          <w:szCs w:val="18"/>
        </w:rPr>
        <w:t xml:space="preserve">any cannabis product </w:t>
      </w:r>
    </w:p>
    <w:p w:rsidRPr="006A2ED8" w:rsidR="006C608F" w:rsidP="006C608F" w:rsidRDefault="006C608F" w14:paraId="24760AC3" w14:textId="77777777">
      <w:pPr>
        <w:widowControl w:val="0"/>
        <w:suppressLineNumbers/>
        <w:suppressAutoHyphens/>
        <w:ind w:left="3240" w:hanging="720"/>
        <w:rPr>
          <w:i/>
          <w:iCs/>
          <w:szCs w:val="18"/>
        </w:rPr>
      </w:pPr>
      <w:r w:rsidRPr="006A2ED8">
        <w:rPr>
          <w:i/>
          <w:iCs/>
          <w:szCs w:val="18"/>
        </w:rPr>
        <w:t>3</w:t>
      </w:r>
      <w:r w:rsidRPr="006A2ED8">
        <w:rPr>
          <w:i/>
          <w:iCs/>
          <w:szCs w:val="18"/>
        </w:rPr>
        <w:tab/>
        <w:t>Neither answer is correct</w:t>
      </w:r>
    </w:p>
    <w:p w:rsidRPr="006A2ED8" w:rsidR="006C608F" w:rsidP="006C608F" w:rsidRDefault="006C608F" w14:paraId="5F87B341" w14:textId="77777777">
      <w:pPr>
        <w:widowControl w:val="0"/>
        <w:suppressLineNumbers/>
        <w:suppressAutoHyphens/>
        <w:ind w:left="2520"/>
        <w:rPr>
          <w:i/>
          <w:iCs/>
          <w:szCs w:val="18"/>
        </w:rPr>
      </w:pPr>
      <w:r w:rsidRPr="006A2ED8">
        <w:rPr>
          <w:i/>
          <w:iCs/>
          <w:szCs w:val="18"/>
        </w:rPr>
        <w:t>DK/REF</w:t>
      </w:r>
    </w:p>
    <w:p w:rsidRPr="006A2ED8" w:rsidR="006C608F" w:rsidP="006C608F" w:rsidRDefault="006C608F" w14:paraId="73F4AB56" w14:textId="77777777">
      <w:pPr>
        <w:widowControl w:val="0"/>
        <w:suppressLineNumbers/>
        <w:suppressAutoHyphens/>
        <w:rPr>
          <w:i/>
          <w:iCs/>
          <w:szCs w:val="18"/>
        </w:rPr>
      </w:pPr>
    </w:p>
    <w:p w:rsidRPr="006A2ED8" w:rsidR="006C608F" w:rsidP="006C608F" w:rsidRDefault="006C608F" w14:paraId="0C5E0392" w14:textId="77777777">
      <w:pPr>
        <w:widowControl w:val="0"/>
        <w:suppressLineNumbers/>
        <w:suppressAutoHyphens/>
        <w:rPr>
          <w:i/>
          <w:iCs/>
          <w:szCs w:val="18"/>
        </w:rPr>
      </w:pPr>
      <w:r w:rsidRPr="006A2ED8">
        <w:rPr>
          <w:szCs w:val="18"/>
        </w:rPr>
        <w:t xml:space="preserve">UPDATE: IF </w:t>
      </w:r>
      <w:r w:rsidRPr="006A2ED8">
        <w:rPr>
          <w:iCs/>
          <w:szCs w:val="18"/>
        </w:rPr>
        <w:t>LUMJ06</w:t>
      </w:r>
      <w:r w:rsidRPr="006A2ED8">
        <w:rPr>
          <w:szCs w:val="18"/>
        </w:rPr>
        <w:t xml:space="preserve"> = 1, THEN AGELSTMJ = MYRLSTMJ</w:t>
      </w:r>
    </w:p>
    <w:p w:rsidRPr="006A2ED8" w:rsidR="006C608F" w:rsidP="006C608F" w:rsidRDefault="006C608F" w14:paraId="0DBBBF4D" w14:textId="77777777">
      <w:pPr>
        <w:widowControl w:val="0"/>
        <w:suppressLineNumbers/>
        <w:suppressAutoHyphens/>
        <w:rPr>
          <w:i/>
          <w:iCs/>
          <w:szCs w:val="18"/>
        </w:rPr>
      </w:pPr>
    </w:p>
    <w:p w:rsidRPr="006A2ED8" w:rsidR="006C608F" w:rsidP="006C608F" w:rsidRDefault="006C608F" w14:paraId="76A6967B" w14:textId="64691E53">
      <w:pPr>
        <w:widowControl w:val="0"/>
        <w:suppressLineNumbers/>
        <w:suppressAutoHyphens/>
        <w:ind w:left="2520" w:hanging="1080"/>
        <w:rPr>
          <w:i/>
          <w:iCs/>
          <w:szCs w:val="18"/>
        </w:rPr>
      </w:pPr>
      <w:r w:rsidRPr="006A2ED8">
        <w:rPr>
          <w:i/>
          <w:iCs/>
          <w:szCs w:val="18"/>
        </w:rPr>
        <w:t>LUMJ07</w:t>
      </w:r>
      <w:r w:rsidRPr="006A2ED8">
        <w:rPr>
          <w:i/>
          <w:iCs/>
          <w:szCs w:val="18"/>
        </w:rPr>
        <w:tab/>
        <w:t xml:space="preserve">[IF LUMJ06=2 OR LUMJ06=3 OR LUMJ05 = 6] Please answer this question again.  Did you last use marijuana or </w:t>
      </w:r>
      <w:r xmlns:w="http://schemas.openxmlformats.org/wordprocessingml/2006/main" w:rsidR="003B2A4D">
        <w:rPr>
          <w:i/>
          <w:iCs/>
          <w:szCs w:val="18"/>
        </w:rPr>
        <w:t xml:space="preserve"> </w:t>
      </w:r>
      <w:r xmlns:w="http://schemas.openxmlformats.org/wordprocessingml/2006/main" w:rsidR="00913FAF">
        <w:rPr>
          <w:i/>
          <w:iCs/>
          <w:szCs w:val="18"/>
        </w:rPr>
        <w:t xml:space="preserve">any cannabis product </w:t>
      </w:r>
      <w:r w:rsidRPr="006A2ED8">
        <w:rPr>
          <w:i/>
          <w:iCs/>
          <w:szCs w:val="18"/>
        </w:rPr>
        <w:t xml:space="preserve"> in</w:t>
      </w:r>
      <w:r w:rsidRPr="006A2ED8">
        <w:rPr>
          <w:b/>
          <w:bCs/>
          <w:i/>
          <w:iCs/>
          <w:szCs w:val="18"/>
        </w:rPr>
        <w:t xml:space="preserve"> [CURRENT YEAR-2], [CURRENT YEAR-1],</w:t>
      </w:r>
      <w:r w:rsidRPr="006A2ED8">
        <w:rPr>
          <w:i/>
          <w:iCs/>
          <w:szCs w:val="18"/>
        </w:rPr>
        <w:t xml:space="preserve"> or </w:t>
      </w:r>
      <w:r w:rsidRPr="006A2ED8">
        <w:rPr>
          <w:b/>
          <w:bCs/>
          <w:i/>
          <w:iCs/>
          <w:szCs w:val="18"/>
        </w:rPr>
        <w:t>[CURRENT YEAR]</w:t>
      </w:r>
      <w:r w:rsidRPr="006A2ED8">
        <w:rPr>
          <w:i/>
          <w:iCs/>
          <w:szCs w:val="18"/>
        </w:rPr>
        <w:t>?</w:t>
      </w:r>
    </w:p>
    <w:p w:rsidRPr="006A2ED8" w:rsidR="006C608F" w:rsidP="006C608F" w:rsidRDefault="006C608F" w14:paraId="6FE7DEA6" w14:textId="77777777">
      <w:pPr>
        <w:widowControl w:val="0"/>
        <w:suppressLineNumbers/>
        <w:suppressAutoHyphens/>
        <w:rPr>
          <w:i/>
          <w:iCs/>
          <w:szCs w:val="18"/>
        </w:rPr>
      </w:pPr>
    </w:p>
    <w:p w:rsidRPr="006A2ED8" w:rsidR="006C608F" w:rsidP="006C608F" w:rsidRDefault="006C608F" w14:paraId="2D556AC9" w14:textId="77777777">
      <w:pPr>
        <w:widowControl w:val="0"/>
        <w:suppressLineNumbers/>
        <w:suppressAutoHyphens/>
        <w:ind w:left="3240" w:hanging="720"/>
        <w:rPr>
          <w:i/>
          <w:iCs/>
          <w:szCs w:val="18"/>
        </w:rPr>
      </w:pPr>
      <w:r w:rsidRPr="006A2ED8">
        <w:rPr>
          <w:i/>
          <w:iCs/>
          <w:szCs w:val="18"/>
        </w:rPr>
        <w:t>1</w:t>
      </w:r>
      <w:r w:rsidRPr="006A2ED8">
        <w:rPr>
          <w:i/>
          <w:iCs/>
          <w:szCs w:val="18"/>
        </w:rPr>
        <w:tab/>
        <w:t>CURRENT YEAR -2</w:t>
      </w:r>
    </w:p>
    <w:p w:rsidRPr="006A2ED8" w:rsidR="006C608F" w:rsidP="006C608F" w:rsidRDefault="006C608F" w14:paraId="40EE6AD3" w14:textId="77777777">
      <w:pPr>
        <w:widowControl w:val="0"/>
        <w:suppressLineNumbers/>
        <w:suppressAutoHyphens/>
        <w:ind w:left="3240" w:hanging="720"/>
        <w:rPr>
          <w:i/>
          <w:iCs/>
          <w:szCs w:val="18"/>
        </w:rPr>
      </w:pPr>
      <w:r w:rsidRPr="006A2ED8">
        <w:rPr>
          <w:i/>
          <w:iCs/>
          <w:szCs w:val="18"/>
        </w:rPr>
        <w:lastRenderedPageBreak/>
        <w:t>2</w:t>
      </w:r>
      <w:r w:rsidRPr="006A2ED8">
        <w:rPr>
          <w:i/>
          <w:iCs/>
          <w:szCs w:val="18"/>
        </w:rPr>
        <w:tab/>
        <w:t>CURRENT YEAR -1</w:t>
      </w:r>
    </w:p>
    <w:p w:rsidRPr="006A2ED8" w:rsidR="006C608F" w:rsidP="006C608F" w:rsidRDefault="006C608F" w14:paraId="1584F746" w14:textId="77777777">
      <w:pPr>
        <w:widowControl w:val="0"/>
        <w:suppressLineNumbers/>
        <w:suppressAutoHyphens/>
        <w:ind w:left="3240" w:hanging="720"/>
        <w:rPr>
          <w:i/>
          <w:iCs/>
          <w:szCs w:val="18"/>
        </w:rPr>
      </w:pPr>
      <w:r w:rsidRPr="006A2ED8">
        <w:rPr>
          <w:i/>
          <w:iCs/>
          <w:szCs w:val="18"/>
        </w:rPr>
        <w:t>3</w:t>
      </w:r>
      <w:r w:rsidRPr="006A2ED8">
        <w:rPr>
          <w:i/>
          <w:iCs/>
          <w:szCs w:val="18"/>
        </w:rPr>
        <w:tab/>
        <w:t>CURRENT YEAR</w:t>
      </w:r>
    </w:p>
    <w:p w:rsidRPr="006A2ED8" w:rsidR="006C608F" w:rsidP="006C608F" w:rsidRDefault="006C608F" w14:paraId="290EEB02" w14:textId="77777777">
      <w:pPr>
        <w:widowControl w:val="0"/>
        <w:suppressLineNumbers/>
        <w:suppressAutoHyphens/>
        <w:ind w:left="3240" w:hanging="720"/>
        <w:rPr>
          <w:i/>
          <w:iCs/>
          <w:szCs w:val="18"/>
        </w:rPr>
      </w:pPr>
      <w:r w:rsidRPr="006A2ED8">
        <w:rPr>
          <w:i/>
          <w:iCs/>
          <w:szCs w:val="18"/>
        </w:rPr>
        <w:t>DK/REF</w:t>
      </w:r>
    </w:p>
    <w:p w:rsidRPr="006A2ED8" w:rsidR="006C608F" w:rsidP="006C608F" w:rsidRDefault="006C608F" w14:paraId="3C5A7681" w14:textId="77777777">
      <w:pPr>
        <w:widowControl w:val="0"/>
        <w:suppressLineNumbers/>
        <w:suppressAutoHyphens/>
        <w:rPr>
          <w:i/>
          <w:iCs/>
          <w:szCs w:val="18"/>
        </w:rPr>
      </w:pPr>
    </w:p>
    <w:p w:rsidRPr="006A2ED8" w:rsidR="006C608F" w:rsidP="006C608F" w:rsidRDefault="006C608F" w14:paraId="75811757" w14:textId="2FBD51B6">
      <w:pPr>
        <w:widowControl w:val="0"/>
        <w:suppressLineNumbers/>
        <w:suppressAutoHyphens/>
        <w:ind w:left="2520" w:hanging="1080"/>
        <w:rPr>
          <w:i/>
          <w:iCs/>
          <w:szCs w:val="18"/>
        </w:rPr>
      </w:pPr>
      <w:r w:rsidRPr="006A2ED8">
        <w:rPr>
          <w:i/>
          <w:iCs/>
          <w:szCs w:val="18"/>
        </w:rPr>
        <w:t xml:space="preserve">LUMJ07a </w:t>
      </w:r>
      <w:r w:rsidRPr="006A2ED8">
        <w:rPr>
          <w:i/>
          <w:iCs/>
          <w:szCs w:val="18"/>
        </w:rPr>
        <w:tab/>
        <w:t xml:space="preserve">[IF LUMJ07 NE (BLANK OR DK/REF)] Please answer this question again.  In what </w:t>
      </w:r>
      <w:r w:rsidRPr="006A2ED8">
        <w:rPr>
          <w:b/>
          <w:bCs/>
          <w:i/>
          <w:iCs/>
          <w:szCs w:val="18"/>
        </w:rPr>
        <w:t>month</w:t>
      </w:r>
      <w:r w:rsidRPr="006A2ED8">
        <w:rPr>
          <w:i/>
          <w:iCs/>
          <w:szCs w:val="18"/>
        </w:rPr>
        <w:t xml:space="preserve"> in </w:t>
      </w:r>
      <w:r w:rsidRPr="006A2ED8">
        <w:rPr>
          <w:b/>
          <w:bCs/>
          <w:i/>
          <w:iCs/>
          <w:szCs w:val="18"/>
        </w:rPr>
        <w:t>[</w:t>
      </w:r>
      <w:r w:rsidRPr="006A2ED8">
        <w:rPr>
          <w:b/>
          <w:i/>
          <w:iCs/>
          <w:szCs w:val="18"/>
        </w:rPr>
        <w:t>LUMJ07</w:t>
      </w:r>
      <w:r w:rsidRPr="006A2ED8">
        <w:rPr>
          <w:b/>
          <w:bCs/>
          <w:i/>
          <w:iCs/>
          <w:szCs w:val="18"/>
        </w:rPr>
        <w:t>]</w:t>
      </w:r>
      <w:r w:rsidRPr="006A2ED8">
        <w:rPr>
          <w:i/>
          <w:iCs/>
          <w:szCs w:val="18"/>
        </w:rPr>
        <w:t xml:space="preserve"> did you last use marijuana or </w:t>
      </w:r>
      <w:r xmlns:w="http://schemas.openxmlformats.org/wordprocessingml/2006/main" w:rsidR="003B2A4D">
        <w:rPr>
          <w:i/>
          <w:iCs/>
          <w:szCs w:val="18"/>
        </w:rPr>
        <w:t xml:space="preserve"> </w:t>
      </w:r>
      <w:r xmlns:w="http://schemas.openxmlformats.org/wordprocessingml/2006/main" w:rsidR="00913FAF">
        <w:rPr>
          <w:i/>
          <w:iCs/>
          <w:szCs w:val="18"/>
        </w:rPr>
        <w:t xml:space="preserve">any cannabis product </w:t>
      </w:r>
      <w:r w:rsidRPr="006A2ED8">
        <w:rPr>
          <w:i/>
          <w:iCs/>
          <w:szCs w:val="18"/>
        </w:rPr>
        <w:t>?</w:t>
      </w:r>
    </w:p>
    <w:p w:rsidRPr="006A2ED8" w:rsidR="006C608F" w:rsidP="006C608F" w:rsidRDefault="006C608F" w14:paraId="746954B2" w14:textId="77777777">
      <w:pPr>
        <w:widowControl w:val="0"/>
        <w:suppressLineNumbers/>
        <w:suppressAutoHyphens/>
        <w:rPr>
          <w:i/>
          <w:iCs/>
          <w:szCs w:val="18"/>
        </w:rPr>
      </w:pPr>
    </w:p>
    <w:p w:rsidRPr="006A2ED8" w:rsidR="006C608F" w:rsidP="006C608F" w:rsidRDefault="006C608F" w14:paraId="07E326AE" w14:textId="77777777">
      <w:pPr>
        <w:widowControl w:val="0"/>
        <w:suppressLineNumbers/>
        <w:suppressAutoHyphens/>
        <w:ind w:left="3240" w:hanging="720"/>
        <w:rPr>
          <w:szCs w:val="18"/>
        </w:rPr>
      </w:pPr>
      <w:r w:rsidRPr="006A2ED8">
        <w:rPr>
          <w:szCs w:val="18"/>
        </w:rPr>
        <w:t>1</w:t>
      </w:r>
      <w:r w:rsidRPr="006A2ED8">
        <w:rPr>
          <w:szCs w:val="18"/>
        </w:rPr>
        <w:tab/>
        <w:t>January</w:t>
      </w:r>
    </w:p>
    <w:p w:rsidRPr="006A2ED8" w:rsidR="006C608F" w:rsidP="006C608F" w:rsidRDefault="006C608F" w14:paraId="304F97FC" w14:textId="77777777">
      <w:pPr>
        <w:widowControl w:val="0"/>
        <w:suppressLineNumbers/>
        <w:suppressAutoHyphens/>
        <w:ind w:left="3240" w:hanging="720"/>
        <w:rPr>
          <w:szCs w:val="18"/>
        </w:rPr>
      </w:pPr>
      <w:r w:rsidRPr="006A2ED8">
        <w:rPr>
          <w:szCs w:val="18"/>
        </w:rPr>
        <w:t>2</w:t>
      </w:r>
      <w:r w:rsidRPr="006A2ED8">
        <w:rPr>
          <w:szCs w:val="18"/>
        </w:rPr>
        <w:tab/>
        <w:t>February</w:t>
      </w:r>
    </w:p>
    <w:p w:rsidRPr="006A2ED8" w:rsidR="006C608F" w:rsidP="006C608F" w:rsidRDefault="006C608F" w14:paraId="78866FEA" w14:textId="77777777">
      <w:pPr>
        <w:widowControl w:val="0"/>
        <w:suppressLineNumbers/>
        <w:suppressAutoHyphens/>
        <w:ind w:left="3240" w:hanging="720"/>
        <w:rPr>
          <w:szCs w:val="18"/>
        </w:rPr>
      </w:pPr>
      <w:r w:rsidRPr="006A2ED8">
        <w:rPr>
          <w:szCs w:val="18"/>
        </w:rPr>
        <w:t>3</w:t>
      </w:r>
      <w:r w:rsidRPr="006A2ED8">
        <w:rPr>
          <w:szCs w:val="18"/>
        </w:rPr>
        <w:tab/>
        <w:t>March</w:t>
      </w:r>
    </w:p>
    <w:p w:rsidRPr="006A2ED8" w:rsidR="006C608F" w:rsidP="006C608F" w:rsidRDefault="006C608F" w14:paraId="58806E40" w14:textId="77777777">
      <w:pPr>
        <w:widowControl w:val="0"/>
        <w:suppressLineNumbers/>
        <w:suppressAutoHyphens/>
        <w:ind w:left="3240" w:hanging="720"/>
        <w:rPr>
          <w:szCs w:val="18"/>
        </w:rPr>
      </w:pPr>
      <w:r w:rsidRPr="006A2ED8">
        <w:rPr>
          <w:szCs w:val="18"/>
        </w:rPr>
        <w:t>4</w:t>
      </w:r>
      <w:r w:rsidRPr="006A2ED8">
        <w:rPr>
          <w:szCs w:val="18"/>
        </w:rPr>
        <w:tab/>
        <w:t>April</w:t>
      </w:r>
    </w:p>
    <w:p w:rsidRPr="006A2ED8" w:rsidR="006C608F" w:rsidP="006C608F" w:rsidRDefault="006C608F" w14:paraId="52126C09" w14:textId="77777777">
      <w:pPr>
        <w:widowControl w:val="0"/>
        <w:suppressLineNumbers/>
        <w:suppressAutoHyphens/>
        <w:ind w:left="3240" w:hanging="720"/>
        <w:rPr>
          <w:szCs w:val="18"/>
        </w:rPr>
      </w:pPr>
      <w:r w:rsidRPr="006A2ED8">
        <w:rPr>
          <w:szCs w:val="18"/>
        </w:rPr>
        <w:t>5</w:t>
      </w:r>
      <w:r w:rsidRPr="006A2ED8">
        <w:rPr>
          <w:szCs w:val="18"/>
        </w:rPr>
        <w:tab/>
        <w:t>May</w:t>
      </w:r>
    </w:p>
    <w:p w:rsidRPr="006A2ED8" w:rsidR="006C608F" w:rsidP="006C608F" w:rsidRDefault="006C608F" w14:paraId="27C7667E" w14:textId="77777777">
      <w:pPr>
        <w:widowControl w:val="0"/>
        <w:suppressLineNumbers/>
        <w:suppressAutoHyphens/>
        <w:ind w:left="3240" w:hanging="720"/>
        <w:rPr>
          <w:szCs w:val="18"/>
        </w:rPr>
      </w:pPr>
      <w:r w:rsidRPr="006A2ED8">
        <w:rPr>
          <w:szCs w:val="18"/>
        </w:rPr>
        <w:t>6</w:t>
      </w:r>
      <w:r w:rsidRPr="006A2ED8">
        <w:rPr>
          <w:szCs w:val="18"/>
        </w:rPr>
        <w:tab/>
        <w:t>June</w:t>
      </w:r>
    </w:p>
    <w:p w:rsidRPr="006A2ED8" w:rsidR="006C608F" w:rsidP="006C608F" w:rsidRDefault="006C608F" w14:paraId="27B3C5B8" w14:textId="77777777">
      <w:pPr>
        <w:widowControl w:val="0"/>
        <w:suppressLineNumbers/>
        <w:suppressAutoHyphens/>
        <w:ind w:left="3240" w:hanging="720"/>
        <w:rPr>
          <w:szCs w:val="18"/>
        </w:rPr>
      </w:pPr>
      <w:r w:rsidRPr="006A2ED8">
        <w:rPr>
          <w:szCs w:val="18"/>
        </w:rPr>
        <w:t>7</w:t>
      </w:r>
      <w:r w:rsidRPr="006A2ED8">
        <w:rPr>
          <w:szCs w:val="18"/>
        </w:rPr>
        <w:tab/>
        <w:t>July</w:t>
      </w:r>
    </w:p>
    <w:p w:rsidRPr="006A2ED8" w:rsidR="006C608F" w:rsidP="006C608F" w:rsidRDefault="006C608F" w14:paraId="36B4E46F" w14:textId="77777777">
      <w:pPr>
        <w:widowControl w:val="0"/>
        <w:suppressLineNumbers/>
        <w:suppressAutoHyphens/>
        <w:ind w:left="3240" w:hanging="720"/>
        <w:rPr>
          <w:szCs w:val="18"/>
        </w:rPr>
      </w:pPr>
      <w:r w:rsidRPr="006A2ED8">
        <w:rPr>
          <w:szCs w:val="18"/>
        </w:rPr>
        <w:t>8</w:t>
      </w:r>
      <w:r w:rsidRPr="006A2ED8">
        <w:rPr>
          <w:szCs w:val="18"/>
        </w:rPr>
        <w:tab/>
        <w:t>August</w:t>
      </w:r>
    </w:p>
    <w:p w:rsidRPr="006A2ED8" w:rsidR="006C608F" w:rsidP="006C608F" w:rsidRDefault="006C608F" w14:paraId="54AC3FD4" w14:textId="77777777">
      <w:pPr>
        <w:widowControl w:val="0"/>
        <w:suppressLineNumbers/>
        <w:suppressAutoHyphens/>
        <w:ind w:left="3240" w:hanging="720"/>
        <w:rPr>
          <w:szCs w:val="18"/>
        </w:rPr>
      </w:pPr>
      <w:r w:rsidRPr="006A2ED8">
        <w:rPr>
          <w:szCs w:val="18"/>
        </w:rPr>
        <w:t>9</w:t>
      </w:r>
      <w:r w:rsidRPr="006A2ED8">
        <w:rPr>
          <w:szCs w:val="18"/>
        </w:rPr>
        <w:tab/>
        <w:t>September</w:t>
      </w:r>
    </w:p>
    <w:p w:rsidRPr="006A2ED8" w:rsidR="006C608F" w:rsidP="006C608F" w:rsidRDefault="006C608F" w14:paraId="6F19891F" w14:textId="77777777">
      <w:pPr>
        <w:widowControl w:val="0"/>
        <w:suppressLineNumbers/>
        <w:suppressAutoHyphens/>
        <w:ind w:left="3240" w:hanging="720"/>
        <w:rPr>
          <w:szCs w:val="18"/>
        </w:rPr>
      </w:pPr>
      <w:r w:rsidRPr="006A2ED8">
        <w:rPr>
          <w:szCs w:val="18"/>
        </w:rPr>
        <w:t>10</w:t>
      </w:r>
      <w:r w:rsidRPr="006A2ED8">
        <w:rPr>
          <w:szCs w:val="18"/>
        </w:rPr>
        <w:tab/>
        <w:t>October</w:t>
      </w:r>
    </w:p>
    <w:p w:rsidRPr="006A2ED8" w:rsidR="006C608F" w:rsidP="006C608F" w:rsidRDefault="006C608F" w14:paraId="41AE53B0" w14:textId="77777777">
      <w:pPr>
        <w:widowControl w:val="0"/>
        <w:suppressLineNumbers/>
        <w:suppressAutoHyphens/>
        <w:ind w:left="3240" w:hanging="720"/>
        <w:rPr>
          <w:szCs w:val="18"/>
        </w:rPr>
      </w:pPr>
      <w:r w:rsidRPr="006A2ED8">
        <w:rPr>
          <w:szCs w:val="18"/>
        </w:rPr>
        <w:t>11</w:t>
      </w:r>
      <w:r w:rsidRPr="006A2ED8">
        <w:rPr>
          <w:szCs w:val="18"/>
        </w:rPr>
        <w:tab/>
        <w:t>November</w:t>
      </w:r>
    </w:p>
    <w:p w:rsidRPr="006A2ED8" w:rsidR="006C608F" w:rsidP="006C608F" w:rsidRDefault="006C608F" w14:paraId="57CD504B" w14:textId="77777777">
      <w:pPr>
        <w:widowControl w:val="0"/>
        <w:suppressLineNumbers/>
        <w:suppressAutoHyphens/>
        <w:ind w:left="3240" w:hanging="720"/>
        <w:rPr>
          <w:szCs w:val="18"/>
        </w:rPr>
      </w:pPr>
      <w:r w:rsidRPr="006A2ED8">
        <w:rPr>
          <w:szCs w:val="18"/>
        </w:rPr>
        <w:t>12</w:t>
      </w:r>
      <w:r w:rsidRPr="006A2ED8">
        <w:rPr>
          <w:szCs w:val="18"/>
        </w:rPr>
        <w:tab/>
        <w:t>December</w:t>
      </w:r>
    </w:p>
    <w:p w:rsidRPr="006A2ED8" w:rsidR="006C608F" w:rsidP="006C608F" w:rsidRDefault="006C608F" w14:paraId="7A8E206A" w14:textId="77777777">
      <w:pPr>
        <w:widowControl w:val="0"/>
        <w:suppressLineNumbers/>
        <w:suppressAutoHyphens/>
        <w:ind w:left="3240" w:hanging="720"/>
        <w:rPr>
          <w:i/>
          <w:iCs/>
          <w:szCs w:val="18"/>
        </w:rPr>
      </w:pPr>
      <w:r w:rsidRPr="006A2ED8">
        <w:rPr>
          <w:szCs w:val="18"/>
        </w:rPr>
        <w:t>DK/REF</w:t>
      </w:r>
    </w:p>
    <w:p w:rsidRPr="006A2ED8" w:rsidR="006C608F" w:rsidP="006C608F" w:rsidRDefault="006C608F" w14:paraId="397E742D" w14:textId="77777777">
      <w:pPr>
        <w:widowControl w:val="0"/>
        <w:suppressLineNumbers/>
        <w:suppressAutoHyphens/>
        <w:rPr>
          <w:i/>
          <w:iCs/>
          <w:szCs w:val="18"/>
        </w:rPr>
      </w:pPr>
    </w:p>
    <w:p w:rsidRPr="006A2ED8" w:rsidR="006C608F" w:rsidP="006C608F" w:rsidRDefault="006C608F" w14:paraId="433BAAF4" w14:textId="68B4B3F6">
      <w:pPr>
        <w:widowControl w:val="0"/>
        <w:suppressLineNumbers/>
        <w:suppressAutoHyphens/>
        <w:rPr>
          <w:i/>
          <w:iCs/>
          <w:szCs w:val="18"/>
        </w:rPr>
      </w:pPr>
      <w:r w:rsidRPr="006A2ED8">
        <w:rPr>
          <w:b/>
          <w:bCs/>
          <w:szCs w:val="18"/>
        </w:rPr>
        <w:t xml:space="preserve">HARD ERROR: [IF </w:t>
      </w:r>
      <w:r w:rsidRPr="006A2ED8">
        <w:rPr>
          <w:b/>
          <w:iCs/>
          <w:szCs w:val="18"/>
        </w:rPr>
        <w:t>LUMJ07</w:t>
      </w:r>
      <w:r w:rsidRPr="006A2ED8">
        <w:rPr>
          <w:b/>
          <w:bCs/>
          <w:szCs w:val="18"/>
        </w:rPr>
        <w:t xml:space="preserve">a &gt; CURRENT MONTH] </w:t>
      </w:r>
      <w:r w:rsidRPr="006A2ED8" w:rsidR="00EA6CC7">
        <w:rPr>
          <w:b/>
          <w:bCs/>
          <w:szCs w:val="18"/>
        </w:rPr>
        <w:t>T</w:t>
      </w:r>
      <w:r w:rsidRPr="006A2ED8" w:rsidR="00FF6B07">
        <w:rPr>
          <w:b/>
          <w:bCs/>
          <w:szCs w:val="18"/>
        </w:rPr>
        <w:t>he month in [</w:t>
      </w:r>
      <w:r w:rsidRPr="006A2ED8" w:rsidR="006443B6">
        <w:rPr>
          <w:b/>
          <w:bCs/>
          <w:szCs w:val="18"/>
        </w:rPr>
        <w:t>CURRENT YEAR</w:t>
      </w:r>
      <w:r w:rsidRPr="006A2ED8" w:rsidR="00FF6B07">
        <w:rPr>
          <w:b/>
          <w:bCs/>
          <w:szCs w:val="18"/>
        </w:rPr>
        <w:t>] you entered has not begun yet. Please answer this question again, then click Next to continue.</w:t>
      </w:r>
    </w:p>
    <w:p w:rsidRPr="006A2ED8" w:rsidR="006C608F" w:rsidP="006C608F" w:rsidRDefault="006C608F" w14:paraId="631A2CDA" w14:textId="77777777">
      <w:pPr>
        <w:widowControl w:val="0"/>
        <w:suppressLineNumbers/>
        <w:suppressAutoHyphens/>
        <w:rPr>
          <w:i/>
          <w:iCs/>
          <w:szCs w:val="18"/>
        </w:rPr>
      </w:pPr>
    </w:p>
    <w:p w:rsidRPr="006A2ED8" w:rsidR="00F66651" w:rsidP="00F66651" w:rsidRDefault="00F66651" w14:paraId="3B295F8F" w14:textId="77777777">
      <w:pPr>
        <w:widowControl w:val="0"/>
        <w:suppressLineNumbers/>
        <w:suppressAutoHyphens/>
        <w:rPr>
          <w:rFonts w:asciiTheme="majorBidi" w:hAnsiTheme="majorBidi" w:cstheme="majorBidi"/>
        </w:rPr>
      </w:pPr>
      <w:r w:rsidRPr="006A2ED8">
        <w:rPr>
          <w:rFonts w:asciiTheme="majorBidi" w:hAnsiTheme="majorBidi" w:cstheme="majorBidi"/>
        </w:rPr>
        <w:t>PROGRAMMER: DROP DOWN BOX FOR MOBILE</w:t>
      </w:r>
    </w:p>
    <w:p w:rsidRPr="006A2ED8" w:rsidR="00F66651" w:rsidP="006C608F" w:rsidRDefault="00F66651" w14:paraId="6C5FFDB5" w14:textId="77777777">
      <w:pPr>
        <w:widowControl w:val="0"/>
        <w:suppressLineNumbers/>
        <w:suppressAutoHyphens/>
        <w:rPr>
          <w:szCs w:val="18"/>
        </w:rPr>
      </w:pPr>
    </w:p>
    <w:p w:rsidRPr="006A2ED8" w:rsidR="006C608F" w:rsidP="006C608F" w:rsidRDefault="006C608F" w14:paraId="7E379BB5" w14:textId="3D43C817">
      <w:pPr>
        <w:widowControl w:val="0"/>
        <w:suppressLineNumbers/>
        <w:suppressAutoHyphens/>
        <w:rPr>
          <w:szCs w:val="18"/>
        </w:rPr>
      </w:pPr>
      <w:r w:rsidRPr="006A2ED8">
        <w:rPr>
          <w:szCs w:val="18"/>
        </w:rPr>
        <w:t xml:space="preserve">UPDATE: IF </w:t>
      </w:r>
      <w:r w:rsidRPr="006A2ED8">
        <w:rPr>
          <w:iCs/>
          <w:szCs w:val="18"/>
        </w:rPr>
        <w:t>LUMJ07</w:t>
      </w:r>
      <w:r w:rsidRPr="006A2ED8">
        <w:rPr>
          <w:szCs w:val="18"/>
        </w:rPr>
        <w:t>a NE (0 OR DK/RE) THEN UPDATE MYRLSTMJ.</w:t>
      </w:r>
    </w:p>
    <w:p w:rsidRPr="006A2ED8" w:rsidR="006C608F" w:rsidP="006C608F" w:rsidRDefault="006C608F" w14:paraId="365D59E7" w14:textId="77777777">
      <w:pPr>
        <w:widowControl w:val="0"/>
        <w:suppressLineNumbers/>
        <w:suppressAutoHyphens/>
        <w:rPr>
          <w:i/>
          <w:iCs/>
          <w:szCs w:val="18"/>
        </w:rPr>
      </w:pPr>
      <w:r w:rsidRPr="006A2ED8">
        <w:rPr>
          <w:szCs w:val="18"/>
        </w:rPr>
        <w:t>MYRLSTMJ = AGE AT LAST USE CALCULATED BY “SUBTRACTING” DATE OF BIRTH FROM MONTH AND YEAR OF LAST USE (</w:t>
      </w:r>
      <w:r w:rsidRPr="006A2ED8">
        <w:rPr>
          <w:iCs/>
          <w:szCs w:val="18"/>
        </w:rPr>
        <w:t>LUMJ07</w:t>
      </w:r>
      <w:r w:rsidRPr="006A2ED8">
        <w:rPr>
          <w:szCs w:val="18"/>
        </w:rPr>
        <w:t xml:space="preserve"> AND </w:t>
      </w:r>
      <w:r w:rsidRPr="006A2ED8">
        <w:rPr>
          <w:iCs/>
          <w:szCs w:val="18"/>
        </w:rPr>
        <w:t>LUMJ07</w:t>
      </w:r>
      <w:r w:rsidRPr="006A2ED8">
        <w:rPr>
          <w:szCs w:val="18"/>
        </w:rPr>
        <w:t>a).  IF MONTH OF LAST USE = MONTH OF BIRTH, THEN MYRLSTMJ IS BLANK.</w:t>
      </w:r>
      <w:r w:rsidRPr="006A2ED8">
        <w:rPr>
          <w:i/>
          <w:iCs/>
          <w:szCs w:val="18"/>
        </w:rPr>
        <w:t xml:space="preserve">  </w:t>
      </w:r>
      <w:r w:rsidRPr="006A2ED8">
        <w:rPr>
          <w:szCs w:val="18"/>
        </w:rPr>
        <w:t>IF MYRLSTMJ = AGELSTMJ THEN MYRLSTMJ = BLANK</w:t>
      </w:r>
    </w:p>
    <w:p w:rsidRPr="006A2ED8" w:rsidR="006C608F" w:rsidP="006C608F" w:rsidRDefault="006C608F" w14:paraId="364EC32B" w14:textId="77777777">
      <w:pPr>
        <w:widowControl w:val="0"/>
        <w:suppressLineNumbers/>
        <w:suppressAutoHyphens/>
        <w:rPr>
          <w:i/>
          <w:iCs/>
          <w:szCs w:val="18"/>
        </w:rPr>
      </w:pPr>
    </w:p>
    <w:p w:rsidRPr="006A2ED8" w:rsidR="006C608F" w:rsidP="006C608F" w:rsidRDefault="006C608F" w14:paraId="06A210B5" w14:textId="1A15E41B">
      <w:pPr>
        <w:widowControl w:val="0"/>
        <w:suppressLineNumbers/>
        <w:suppressAutoHyphens/>
        <w:ind w:left="2520" w:hanging="1080"/>
        <w:rPr>
          <w:i/>
          <w:iCs/>
          <w:szCs w:val="18"/>
        </w:rPr>
      </w:pPr>
      <w:r w:rsidRPr="006A2ED8">
        <w:rPr>
          <w:i/>
          <w:iCs/>
          <w:szCs w:val="18"/>
        </w:rPr>
        <w:t>LUMJ08</w:t>
      </w:r>
      <w:r w:rsidRPr="006A2ED8">
        <w:rPr>
          <w:i/>
          <w:iCs/>
          <w:szCs w:val="18"/>
        </w:rPr>
        <w:tab/>
        <w:t xml:space="preserve">[IF LUMJ06 NE 1 AND MYRLSTMJ NE 0 AND (LUMJ07 AND LUMJ07a NE LU02a-d)] </w:t>
      </w:r>
      <w:r w:rsidRPr="006A2ED8" w:rsidR="0014190B">
        <w:rPr>
          <w:i/>
          <w:iCs/>
          <w:szCs w:val="18"/>
        </w:rPr>
        <w:t>You</w:t>
      </w:r>
      <w:r w:rsidRPr="006A2ED8">
        <w:rPr>
          <w:i/>
          <w:iCs/>
          <w:szCs w:val="18"/>
        </w:rPr>
        <w:t xml:space="preserve"> last used marijuana or </w:t>
      </w:r>
      <w:r xmlns:w="http://schemas.openxmlformats.org/wordprocessingml/2006/main" w:rsidR="003B2A4D">
        <w:rPr>
          <w:i/>
          <w:iCs/>
          <w:szCs w:val="18"/>
        </w:rPr>
        <w:t xml:space="preserve"> </w:t>
      </w:r>
      <w:r xmlns:w="http://schemas.openxmlformats.org/wordprocessingml/2006/main" w:rsidR="00913FAF">
        <w:rPr>
          <w:i/>
          <w:iCs/>
          <w:szCs w:val="18"/>
        </w:rPr>
        <w:t xml:space="preserve">any cannabis product </w:t>
      </w:r>
      <w:r w:rsidRPr="006A2ED8">
        <w:rPr>
          <w:i/>
          <w:iCs/>
          <w:szCs w:val="18"/>
        </w:rPr>
        <w:t xml:space="preserve"> in </w:t>
      </w:r>
      <w:r w:rsidRPr="006A2ED8">
        <w:rPr>
          <w:b/>
          <w:bCs/>
          <w:i/>
          <w:iCs/>
          <w:szCs w:val="18"/>
        </w:rPr>
        <w:t>[</w:t>
      </w:r>
      <w:r w:rsidRPr="006A2ED8">
        <w:rPr>
          <w:b/>
          <w:i/>
          <w:iCs/>
          <w:szCs w:val="18"/>
        </w:rPr>
        <w:t>LUMJ07</w:t>
      </w:r>
      <w:r w:rsidRPr="006A2ED8">
        <w:rPr>
          <w:b/>
          <w:bCs/>
          <w:i/>
          <w:iCs/>
          <w:szCs w:val="18"/>
        </w:rPr>
        <w:t>-</w:t>
      </w:r>
      <w:r w:rsidRPr="006A2ED8">
        <w:rPr>
          <w:b/>
          <w:i/>
          <w:iCs/>
          <w:szCs w:val="18"/>
        </w:rPr>
        <w:t xml:space="preserve"> LUMJ07</w:t>
      </w:r>
      <w:r w:rsidRPr="006A2ED8">
        <w:rPr>
          <w:b/>
          <w:bCs/>
          <w:i/>
          <w:iCs/>
          <w:szCs w:val="18"/>
        </w:rPr>
        <w:t>a fill].</w:t>
      </w:r>
      <w:r w:rsidRPr="006A2ED8">
        <w:rPr>
          <w:i/>
          <w:iCs/>
          <w:szCs w:val="18"/>
        </w:rPr>
        <w:t xml:space="preserve">  That would make you </w:t>
      </w:r>
      <w:r w:rsidRPr="006A2ED8">
        <w:rPr>
          <w:b/>
          <w:bCs/>
          <w:i/>
          <w:iCs/>
          <w:szCs w:val="18"/>
        </w:rPr>
        <w:t>[MYRLSTMJ]</w:t>
      </w:r>
      <w:r w:rsidRPr="006A2ED8">
        <w:rPr>
          <w:i/>
          <w:iCs/>
          <w:szCs w:val="18"/>
        </w:rPr>
        <w:t xml:space="preserve"> years old when you last used marijuana or </w:t>
      </w:r>
      <w:r xmlns:w="http://schemas.openxmlformats.org/wordprocessingml/2006/main" w:rsidR="003B2A4D">
        <w:rPr>
          <w:i/>
          <w:iCs/>
          <w:szCs w:val="18"/>
        </w:rPr>
        <w:t xml:space="preserve"> </w:t>
      </w:r>
      <w:r xmlns:w="http://schemas.openxmlformats.org/wordprocessingml/2006/main" w:rsidR="00913FAF">
        <w:rPr>
          <w:i/>
          <w:iCs/>
          <w:szCs w:val="18"/>
        </w:rPr>
        <w:t xml:space="preserve">any cannabis product </w:t>
      </w:r>
      <w:r w:rsidRPr="006A2ED8">
        <w:rPr>
          <w:i/>
          <w:iCs/>
          <w:szCs w:val="18"/>
        </w:rPr>
        <w:t>.  Is this correct?</w:t>
      </w:r>
    </w:p>
    <w:p w:rsidRPr="006A2ED8" w:rsidR="006C608F" w:rsidP="006C608F" w:rsidRDefault="006C608F" w14:paraId="12679931" w14:textId="77777777">
      <w:pPr>
        <w:widowControl w:val="0"/>
        <w:suppressLineNumbers/>
        <w:suppressAutoHyphens/>
        <w:rPr>
          <w:i/>
          <w:iCs/>
          <w:szCs w:val="18"/>
        </w:rPr>
      </w:pPr>
    </w:p>
    <w:p w:rsidRPr="006A2ED8" w:rsidR="006C608F" w:rsidP="006C608F" w:rsidRDefault="006C608F" w14:paraId="2B6CB170" w14:textId="77777777">
      <w:pPr>
        <w:widowControl w:val="0"/>
        <w:suppressLineNumbers/>
        <w:suppressAutoHyphens/>
        <w:ind w:left="3240" w:hanging="720"/>
        <w:rPr>
          <w:i/>
          <w:iCs/>
          <w:szCs w:val="18"/>
        </w:rPr>
      </w:pPr>
      <w:r w:rsidRPr="006A2ED8">
        <w:rPr>
          <w:i/>
          <w:iCs/>
          <w:szCs w:val="18"/>
        </w:rPr>
        <w:t>4</w:t>
      </w:r>
      <w:r w:rsidRPr="006A2ED8">
        <w:rPr>
          <w:i/>
          <w:iCs/>
          <w:szCs w:val="18"/>
        </w:rPr>
        <w:tab/>
        <w:t>Yes</w:t>
      </w:r>
    </w:p>
    <w:p w:rsidRPr="006A2ED8" w:rsidR="006C608F" w:rsidP="006C608F" w:rsidRDefault="006C608F" w14:paraId="03DFD7DA" w14:textId="77777777">
      <w:pPr>
        <w:widowControl w:val="0"/>
        <w:suppressLineNumbers/>
        <w:suppressAutoHyphens/>
        <w:ind w:left="3240" w:hanging="720"/>
        <w:rPr>
          <w:i/>
          <w:iCs/>
          <w:szCs w:val="18"/>
        </w:rPr>
      </w:pPr>
      <w:r w:rsidRPr="006A2ED8">
        <w:rPr>
          <w:i/>
          <w:iCs/>
          <w:szCs w:val="18"/>
        </w:rPr>
        <w:t>6</w:t>
      </w:r>
      <w:r w:rsidRPr="006A2ED8">
        <w:rPr>
          <w:i/>
          <w:iCs/>
          <w:szCs w:val="18"/>
        </w:rPr>
        <w:tab/>
        <w:t>No</w:t>
      </w:r>
    </w:p>
    <w:p w:rsidRPr="006A2ED8" w:rsidR="006C608F" w:rsidP="006C608F" w:rsidRDefault="006C608F" w14:paraId="3D688895" w14:textId="77777777">
      <w:pPr>
        <w:widowControl w:val="0"/>
        <w:suppressLineNumbers/>
        <w:suppressAutoHyphens/>
        <w:ind w:left="3240" w:hanging="720"/>
        <w:rPr>
          <w:i/>
          <w:iCs/>
          <w:szCs w:val="18"/>
        </w:rPr>
      </w:pPr>
      <w:r w:rsidRPr="006A2ED8">
        <w:rPr>
          <w:i/>
          <w:iCs/>
          <w:szCs w:val="18"/>
        </w:rPr>
        <w:t>DK/REF</w:t>
      </w:r>
    </w:p>
    <w:p w:rsidRPr="006A2ED8" w:rsidR="006C608F" w:rsidP="006C608F" w:rsidRDefault="006C608F" w14:paraId="6E4C936B" w14:textId="77777777">
      <w:pPr>
        <w:widowControl w:val="0"/>
        <w:suppressLineNumbers/>
        <w:suppressAutoHyphens/>
        <w:rPr>
          <w:i/>
          <w:iCs/>
          <w:szCs w:val="18"/>
        </w:rPr>
      </w:pPr>
    </w:p>
    <w:p w:rsidRPr="006A2ED8" w:rsidR="006C608F" w:rsidP="006C608F" w:rsidRDefault="006C608F" w14:paraId="0AC0612B" w14:textId="77777777">
      <w:pPr>
        <w:widowControl w:val="0"/>
        <w:suppressLineNumbers/>
        <w:suppressAutoHyphens/>
        <w:rPr>
          <w:szCs w:val="18"/>
        </w:rPr>
      </w:pPr>
      <w:r w:rsidRPr="006A2ED8">
        <w:rPr>
          <w:szCs w:val="18"/>
        </w:rPr>
        <w:t>UPDATE:  IF LUMJ08 NE (6, BLANK OR DK/REF) AND (</w:t>
      </w:r>
      <w:r w:rsidRPr="006A2ED8">
        <w:rPr>
          <w:iCs/>
          <w:szCs w:val="18"/>
        </w:rPr>
        <w:t>LUMJ07</w:t>
      </w:r>
      <w:r w:rsidRPr="006A2ED8">
        <w:rPr>
          <w:szCs w:val="18"/>
        </w:rPr>
        <w:t xml:space="preserve"> AND </w:t>
      </w:r>
      <w:r w:rsidRPr="006A2ED8">
        <w:rPr>
          <w:iCs/>
          <w:szCs w:val="18"/>
        </w:rPr>
        <w:t>LUMJ07</w:t>
      </w:r>
      <w:r w:rsidRPr="006A2ED8">
        <w:rPr>
          <w:szCs w:val="18"/>
        </w:rPr>
        <w:t>a NE LU02a-d) THEN AGELSTMJ = MYRLSTMJ</w:t>
      </w:r>
    </w:p>
    <w:p w:rsidRPr="006A2ED8" w:rsidR="006C608F" w:rsidP="006C608F" w:rsidRDefault="006C608F" w14:paraId="115C5450" w14:textId="77777777">
      <w:pPr>
        <w:widowControl w:val="0"/>
        <w:suppressLineNumbers/>
        <w:suppressAutoHyphens/>
        <w:ind w:left="720"/>
        <w:rPr>
          <w:szCs w:val="18"/>
        </w:rPr>
      </w:pPr>
    </w:p>
    <w:p w:rsidRPr="006A2ED8" w:rsidR="006C608F" w:rsidP="006C608F" w:rsidRDefault="006C608F" w14:paraId="1E1B428D" w14:textId="77777777">
      <w:pPr>
        <w:widowControl w:val="0"/>
        <w:suppressLineNumbers/>
        <w:suppressAutoHyphens/>
        <w:ind w:left="720" w:hanging="720"/>
        <w:rPr>
          <w:szCs w:val="18"/>
        </w:rPr>
      </w:pPr>
      <w:r w:rsidRPr="006A2ED8">
        <w:rPr>
          <w:b/>
          <w:bCs/>
          <w:szCs w:val="18"/>
        </w:rPr>
        <w:t>LU03</w:t>
      </w:r>
      <w:r w:rsidRPr="006A2ED8">
        <w:rPr>
          <w:szCs w:val="18"/>
        </w:rPr>
        <w:tab/>
        <w:t>[IF (CG06=1, 2 OR 3) OR (CG06DK=1, 2 OR 3) OR (CG06RE=1, 2 OR 3) AND CG15 NE 1] This question is about your cigarette smoking history.</w:t>
      </w:r>
    </w:p>
    <w:p w:rsidRPr="006A2ED8" w:rsidR="006C608F" w:rsidP="006C608F" w:rsidRDefault="006C608F" w14:paraId="16D4EBA0" w14:textId="77777777">
      <w:pPr>
        <w:widowControl w:val="0"/>
        <w:suppressLineNumbers/>
        <w:suppressAutoHyphens/>
      </w:pPr>
    </w:p>
    <w:p w:rsidRPr="006A2ED8" w:rsidR="006C608F" w:rsidP="006C608F" w:rsidRDefault="006C608F" w14:paraId="016008C9" w14:textId="77777777">
      <w:pPr>
        <w:widowControl w:val="0"/>
        <w:suppressLineNumbers/>
        <w:suppressAutoHyphens/>
      </w:pPr>
      <w:r w:rsidRPr="006A2ED8">
        <w:t>[IF (CG06=1, 2 OR 3) OR (CG06DK=1, 2 OR 3) OR (CG06RE=1, 2 OR 3) AND CG15=1] These next two questions are about your cigarette smoking history.</w:t>
      </w:r>
    </w:p>
    <w:p w:rsidRPr="006A2ED8" w:rsidR="006C608F" w:rsidP="006C608F" w:rsidRDefault="006C608F" w14:paraId="5C3DA836" w14:textId="77777777">
      <w:pPr>
        <w:widowControl w:val="0"/>
        <w:suppressLineNumbers/>
        <w:suppressAutoHyphens/>
      </w:pPr>
    </w:p>
    <w:p w:rsidRPr="006A2ED8" w:rsidR="006C608F" w:rsidP="006C608F" w:rsidRDefault="006C608F" w14:paraId="446B0B5E" w14:textId="7768C0D3">
      <w:pPr>
        <w:widowControl w:val="0"/>
        <w:suppressLineNumbers/>
        <w:suppressAutoHyphens/>
        <w:ind w:left="720"/>
        <w:rPr>
          <w:szCs w:val="18"/>
        </w:rPr>
      </w:pPr>
      <w:r w:rsidRPr="006A2ED8">
        <w:rPr>
          <w:szCs w:val="18"/>
        </w:rPr>
        <w:t>[IF (CG06=1, 2 OR 3) OR (CG06DK=1, 2 OR 3) OR (CG06RE=1, 2 OR 3)] Earlier</w:t>
      </w:r>
      <w:r w:rsidRPr="006A2ED8" w:rsidR="0014190B">
        <w:rPr>
          <w:szCs w:val="18"/>
        </w:rPr>
        <w:t>,</w:t>
      </w:r>
      <w:r w:rsidRPr="006A2ED8">
        <w:rPr>
          <w:szCs w:val="18"/>
        </w:rPr>
        <w:t xml:space="preserve"> </w:t>
      </w:r>
      <w:r w:rsidRPr="006A2ED8" w:rsidR="0014190B">
        <w:rPr>
          <w:szCs w:val="18"/>
        </w:rPr>
        <w:t>you reported</w:t>
      </w:r>
      <w:r w:rsidRPr="006A2ED8">
        <w:rPr>
          <w:szCs w:val="18"/>
        </w:rPr>
        <w:t xml:space="preserve"> that you </w:t>
      </w:r>
      <w:r w:rsidRPr="006A2ED8">
        <w:rPr>
          <w:b/>
          <w:bCs/>
          <w:szCs w:val="18"/>
        </w:rPr>
        <w:t>last</w:t>
      </w:r>
      <w:r w:rsidRPr="006A2ED8">
        <w:rPr>
          <w:szCs w:val="18"/>
        </w:rPr>
        <w:t xml:space="preserve"> smoked part or all of a cigarette </w:t>
      </w:r>
      <w:r w:rsidRPr="006A2ED8">
        <w:rPr>
          <w:b/>
          <w:bCs/>
          <w:szCs w:val="18"/>
        </w:rPr>
        <w:t>[CG06]</w:t>
      </w:r>
      <w:r w:rsidRPr="006A2ED8">
        <w:rPr>
          <w:szCs w:val="18"/>
        </w:rPr>
        <w:t>.</w:t>
      </w:r>
      <w:r w:rsidRPr="006A2ED8">
        <w:rPr>
          <w:b/>
          <w:bCs/>
          <w:szCs w:val="18"/>
        </w:rPr>
        <w:t xml:space="preserve">  </w:t>
      </w:r>
      <w:r w:rsidRPr="006A2ED8">
        <w:rPr>
          <w:bCs/>
          <w:szCs w:val="18"/>
        </w:rPr>
        <w:t>How old were you</w:t>
      </w:r>
      <w:r w:rsidRPr="006A2ED8">
        <w:rPr>
          <w:szCs w:val="18"/>
        </w:rPr>
        <w:t xml:space="preserve"> the </w:t>
      </w:r>
      <w:r w:rsidRPr="006A2ED8">
        <w:rPr>
          <w:b/>
          <w:bCs/>
          <w:szCs w:val="18"/>
        </w:rPr>
        <w:t>last</w:t>
      </w:r>
      <w:r w:rsidRPr="006A2ED8">
        <w:rPr>
          <w:szCs w:val="18"/>
        </w:rPr>
        <w:t xml:space="preserve"> time you smoked part or all of a cigarette?</w:t>
      </w:r>
    </w:p>
    <w:p w:rsidRPr="006A2ED8" w:rsidR="006C608F" w:rsidP="006C608F" w:rsidRDefault="006C608F" w14:paraId="599FDBBB" w14:textId="77777777">
      <w:pPr>
        <w:widowControl w:val="0"/>
        <w:suppressLineNumbers/>
        <w:suppressAutoHyphens/>
        <w:rPr>
          <w:szCs w:val="18"/>
        </w:rPr>
      </w:pPr>
    </w:p>
    <w:p w:rsidRPr="006A2ED8" w:rsidR="006C608F" w:rsidP="006C608F" w:rsidRDefault="006C608F" w14:paraId="64BD72D1" w14:textId="77777777">
      <w:pPr>
        <w:widowControl w:val="0"/>
        <w:suppressLineNumbers/>
        <w:suppressAutoHyphens/>
        <w:ind w:left="720"/>
        <w:rPr>
          <w:szCs w:val="18"/>
        </w:rPr>
      </w:pPr>
      <w:r w:rsidRPr="006A2ED8">
        <w:rPr>
          <w:szCs w:val="18"/>
        </w:rPr>
        <w:t>AGE:_____[RANGE: 1-110]</w:t>
      </w:r>
    </w:p>
    <w:p w:rsidRPr="006A2ED8" w:rsidR="006C608F" w:rsidP="006C608F" w:rsidRDefault="006C608F" w14:paraId="52EAAC9E" w14:textId="77777777">
      <w:pPr>
        <w:widowControl w:val="0"/>
        <w:suppressLineNumbers/>
        <w:suppressAutoHyphens/>
        <w:ind w:left="720"/>
        <w:rPr>
          <w:szCs w:val="18"/>
        </w:rPr>
      </w:pPr>
      <w:r w:rsidRPr="006A2ED8">
        <w:rPr>
          <w:szCs w:val="18"/>
        </w:rPr>
        <w:t>DK/REF</w:t>
      </w:r>
    </w:p>
    <w:p w:rsidRPr="006A2ED8" w:rsidR="006C608F" w:rsidP="006C608F" w:rsidRDefault="006C608F" w14:paraId="0FED0A6F" w14:textId="77777777">
      <w:pPr>
        <w:widowControl w:val="0"/>
        <w:suppressLineNumbers/>
        <w:suppressAutoHyphens/>
        <w:rPr>
          <w:szCs w:val="18"/>
        </w:rPr>
      </w:pPr>
    </w:p>
    <w:p w:rsidRPr="006A2ED8" w:rsidR="006C608F" w:rsidP="006C608F" w:rsidRDefault="006C608F" w14:paraId="13B6006B" w14:textId="77777777">
      <w:pPr>
        <w:widowControl w:val="0"/>
        <w:suppressLineNumbers/>
        <w:suppressAutoHyphens/>
        <w:ind w:left="720" w:hanging="720"/>
        <w:rPr>
          <w:szCs w:val="18"/>
        </w:rPr>
      </w:pPr>
      <w:r w:rsidRPr="006A2ED8">
        <w:rPr>
          <w:szCs w:val="18"/>
        </w:rPr>
        <w:t>DEFINE AGELSTCG:</w:t>
      </w:r>
    </w:p>
    <w:p w:rsidRPr="006A2ED8" w:rsidR="006C608F" w:rsidP="006C608F" w:rsidRDefault="006C608F" w14:paraId="483AD646" w14:textId="77777777">
      <w:pPr>
        <w:widowControl w:val="0"/>
        <w:suppressLineNumbers/>
        <w:suppressAutoHyphens/>
        <w:ind w:left="720"/>
        <w:rPr>
          <w:szCs w:val="18"/>
        </w:rPr>
      </w:pPr>
      <w:r w:rsidRPr="006A2ED8">
        <w:rPr>
          <w:szCs w:val="18"/>
        </w:rPr>
        <w:t>IF LU03 NE (BLANK OR DK/REF) THEN AGELSTCG = LU03</w:t>
      </w:r>
    </w:p>
    <w:p w:rsidRPr="006A2ED8" w:rsidR="006C608F" w:rsidP="006C608F" w:rsidRDefault="006C608F" w14:paraId="143B0743" w14:textId="77777777">
      <w:pPr>
        <w:widowControl w:val="0"/>
        <w:suppressLineNumbers/>
        <w:suppressAutoHyphens/>
        <w:ind w:left="720"/>
        <w:rPr>
          <w:szCs w:val="18"/>
        </w:rPr>
      </w:pPr>
      <w:r w:rsidRPr="006A2ED8">
        <w:rPr>
          <w:szCs w:val="18"/>
        </w:rPr>
        <w:t>ELSE AGELSTCG = BLANK</w:t>
      </w:r>
    </w:p>
    <w:p w:rsidRPr="006A2ED8" w:rsidR="006C608F" w:rsidP="006C608F" w:rsidRDefault="006C608F" w14:paraId="379241EC" w14:textId="77777777">
      <w:pPr>
        <w:widowControl w:val="0"/>
        <w:suppressLineNumbers/>
        <w:suppressAutoHyphens/>
        <w:rPr>
          <w:szCs w:val="18"/>
        </w:rPr>
      </w:pPr>
    </w:p>
    <w:p w:rsidRPr="006A2ED8" w:rsidR="006C608F" w:rsidP="006C608F" w:rsidRDefault="006C608F" w14:paraId="00F7D780" w14:textId="77777777">
      <w:pPr>
        <w:widowControl w:val="0"/>
        <w:suppressLineNumbers/>
        <w:suppressAutoHyphens/>
        <w:ind w:left="720"/>
        <w:rPr>
          <w:szCs w:val="18"/>
        </w:rPr>
      </w:pPr>
      <w:r w:rsidRPr="006A2ED8">
        <w:rPr>
          <w:szCs w:val="18"/>
        </w:rPr>
        <w:t>IF AGELSTCG &lt; AGE1STCG OR AGELSTCG &lt; 10 OR IF CURNTAGE &lt; AGELSTCG</w:t>
      </w:r>
    </w:p>
    <w:p w:rsidRPr="006A2ED8" w:rsidR="006C608F" w:rsidP="006C608F" w:rsidRDefault="006C608F" w14:paraId="3F12F808" w14:textId="34F3319B">
      <w:pPr>
        <w:widowControl w:val="0"/>
        <w:suppressLineNumbers/>
        <w:suppressAutoHyphens/>
        <w:ind w:left="2520" w:hanging="1080"/>
        <w:rPr>
          <w:i/>
          <w:iCs/>
          <w:szCs w:val="18"/>
        </w:rPr>
      </w:pPr>
      <w:r w:rsidRPr="006A2ED8">
        <w:rPr>
          <w:i/>
          <w:iCs/>
          <w:szCs w:val="18"/>
        </w:rPr>
        <w:t>LUCC05</w:t>
      </w:r>
      <w:r w:rsidRPr="006A2ED8">
        <w:rPr>
          <w:i/>
          <w:iCs/>
          <w:szCs w:val="18"/>
        </w:rPr>
        <w:tab/>
      </w:r>
      <w:r w:rsidRPr="006A2ED8" w:rsidR="00DF53F0">
        <w:rPr>
          <w:rFonts w:asciiTheme="majorBidi" w:hAnsiTheme="majorBidi" w:cstheme="majorBidi"/>
          <w:i/>
          <w:iCs/>
        </w:rPr>
        <w:t xml:space="preserve">You </w:t>
      </w:r>
      <w:r w:rsidRPr="006A2ED8">
        <w:rPr>
          <w:i/>
          <w:iCs/>
          <w:szCs w:val="18"/>
        </w:rPr>
        <w:t xml:space="preserve">were </w:t>
      </w:r>
      <w:r w:rsidRPr="006A2ED8">
        <w:rPr>
          <w:b/>
          <w:bCs/>
          <w:i/>
          <w:iCs/>
          <w:szCs w:val="18"/>
        </w:rPr>
        <w:t>[AGELSTCG]</w:t>
      </w:r>
      <w:r w:rsidRPr="006A2ED8">
        <w:rPr>
          <w:i/>
          <w:iCs/>
          <w:szCs w:val="18"/>
        </w:rPr>
        <w:t xml:space="preserve"> years old when you </w:t>
      </w:r>
      <w:r w:rsidRPr="006A2ED8">
        <w:rPr>
          <w:b/>
          <w:bCs/>
          <w:i/>
          <w:iCs/>
          <w:szCs w:val="18"/>
        </w:rPr>
        <w:t>last</w:t>
      </w:r>
      <w:r w:rsidRPr="006A2ED8">
        <w:rPr>
          <w:i/>
          <w:iCs/>
          <w:szCs w:val="18"/>
        </w:rPr>
        <w:t xml:space="preserve"> smoked part or all of a cigarette.  Is this correct?</w:t>
      </w:r>
    </w:p>
    <w:p w:rsidRPr="006A2ED8" w:rsidR="006C608F" w:rsidP="006C608F" w:rsidRDefault="006C608F" w14:paraId="55C21D07" w14:textId="77777777">
      <w:pPr>
        <w:widowControl w:val="0"/>
        <w:suppressLineNumbers/>
        <w:suppressAutoHyphens/>
        <w:rPr>
          <w:i/>
          <w:iCs/>
          <w:szCs w:val="18"/>
        </w:rPr>
      </w:pPr>
    </w:p>
    <w:p w:rsidRPr="006A2ED8" w:rsidR="006C608F" w:rsidP="006C608F" w:rsidRDefault="006C608F" w14:paraId="12E07DD9" w14:textId="77777777">
      <w:pPr>
        <w:widowControl w:val="0"/>
        <w:suppressLineNumbers/>
        <w:suppressAutoHyphens/>
        <w:ind w:left="3240" w:hanging="720"/>
        <w:rPr>
          <w:i/>
          <w:iCs/>
          <w:szCs w:val="18"/>
        </w:rPr>
      </w:pPr>
      <w:r w:rsidRPr="006A2ED8">
        <w:rPr>
          <w:i/>
          <w:iCs/>
          <w:szCs w:val="18"/>
        </w:rPr>
        <w:t>4</w:t>
      </w:r>
      <w:r w:rsidRPr="006A2ED8">
        <w:rPr>
          <w:i/>
          <w:iCs/>
          <w:szCs w:val="18"/>
        </w:rPr>
        <w:tab/>
        <w:t>Yes</w:t>
      </w:r>
    </w:p>
    <w:p w:rsidRPr="006A2ED8" w:rsidR="006C608F" w:rsidP="006C608F" w:rsidRDefault="006C608F" w14:paraId="49489B50" w14:textId="77777777">
      <w:pPr>
        <w:widowControl w:val="0"/>
        <w:suppressLineNumbers/>
        <w:suppressAutoHyphens/>
        <w:ind w:left="3240" w:hanging="720"/>
        <w:rPr>
          <w:i/>
          <w:iCs/>
          <w:szCs w:val="18"/>
        </w:rPr>
      </w:pPr>
      <w:r w:rsidRPr="006A2ED8">
        <w:rPr>
          <w:i/>
          <w:iCs/>
          <w:szCs w:val="18"/>
        </w:rPr>
        <w:t>6</w:t>
      </w:r>
      <w:r w:rsidRPr="006A2ED8">
        <w:rPr>
          <w:i/>
          <w:iCs/>
          <w:szCs w:val="18"/>
        </w:rPr>
        <w:tab/>
        <w:t>No</w:t>
      </w:r>
    </w:p>
    <w:p w:rsidRPr="006A2ED8" w:rsidR="006C608F" w:rsidP="006C608F" w:rsidRDefault="006C608F" w14:paraId="017B2FB9" w14:textId="77777777">
      <w:pPr>
        <w:widowControl w:val="0"/>
        <w:suppressLineNumbers/>
        <w:suppressAutoHyphens/>
        <w:ind w:left="3240" w:hanging="720"/>
        <w:rPr>
          <w:i/>
          <w:iCs/>
          <w:szCs w:val="18"/>
        </w:rPr>
      </w:pPr>
      <w:r w:rsidRPr="006A2ED8">
        <w:rPr>
          <w:i/>
          <w:iCs/>
          <w:szCs w:val="18"/>
        </w:rPr>
        <w:t>DK/REF</w:t>
      </w:r>
    </w:p>
    <w:p w:rsidRPr="006A2ED8" w:rsidR="006C608F" w:rsidP="006C608F" w:rsidRDefault="006C608F" w14:paraId="6DE26FA5" w14:textId="77777777">
      <w:pPr>
        <w:widowControl w:val="0"/>
        <w:suppressLineNumbers/>
        <w:suppressAutoHyphens/>
        <w:rPr>
          <w:i/>
          <w:iCs/>
          <w:szCs w:val="18"/>
        </w:rPr>
      </w:pPr>
    </w:p>
    <w:p w:rsidRPr="006A2ED8" w:rsidR="006C608F" w:rsidP="006C608F" w:rsidRDefault="006C608F" w14:paraId="22E209ED" w14:textId="77777777">
      <w:pPr>
        <w:widowControl w:val="0"/>
        <w:suppressLineNumbers/>
        <w:suppressAutoHyphens/>
        <w:ind w:left="2520" w:hanging="1080"/>
        <w:rPr>
          <w:i/>
          <w:iCs/>
          <w:szCs w:val="18"/>
        </w:rPr>
      </w:pPr>
      <w:r w:rsidRPr="006A2ED8">
        <w:rPr>
          <w:i/>
          <w:iCs/>
          <w:szCs w:val="18"/>
        </w:rPr>
        <w:t>LUCC06</w:t>
      </w:r>
      <w:r w:rsidRPr="006A2ED8">
        <w:rPr>
          <w:i/>
          <w:iCs/>
          <w:szCs w:val="18"/>
        </w:rPr>
        <w:tab/>
        <w:t xml:space="preserve">[IF LUCC05 = 6] Please answer this question again.  Think about the </w:t>
      </w:r>
      <w:r w:rsidRPr="006A2ED8">
        <w:rPr>
          <w:b/>
          <w:bCs/>
          <w:i/>
          <w:iCs/>
          <w:szCs w:val="18"/>
        </w:rPr>
        <w:t>last</w:t>
      </w:r>
      <w:r w:rsidRPr="006A2ED8">
        <w:rPr>
          <w:i/>
          <w:iCs/>
          <w:szCs w:val="18"/>
        </w:rPr>
        <w:t xml:space="preserve"> time you smoked part or all of a cigarette.  How old were you the </w:t>
      </w:r>
      <w:r w:rsidRPr="006A2ED8">
        <w:rPr>
          <w:b/>
          <w:bCs/>
          <w:i/>
          <w:iCs/>
          <w:szCs w:val="18"/>
        </w:rPr>
        <w:t>last</w:t>
      </w:r>
      <w:r w:rsidRPr="006A2ED8">
        <w:rPr>
          <w:i/>
          <w:iCs/>
          <w:szCs w:val="18"/>
        </w:rPr>
        <w:t xml:space="preserve"> time you smoked part or all of a cigarette?</w:t>
      </w:r>
    </w:p>
    <w:p w:rsidRPr="006A2ED8" w:rsidR="006C608F" w:rsidP="006C608F" w:rsidRDefault="006C608F" w14:paraId="54A38736" w14:textId="77777777">
      <w:pPr>
        <w:widowControl w:val="0"/>
        <w:suppressLineNumbers/>
        <w:suppressAutoHyphens/>
        <w:rPr>
          <w:i/>
          <w:iCs/>
          <w:szCs w:val="18"/>
        </w:rPr>
      </w:pPr>
    </w:p>
    <w:p w:rsidRPr="006A2ED8" w:rsidR="006C608F" w:rsidP="006C608F" w:rsidRDefault="006C608F" w14:paraId="208712B6" w14:textId="77777777">
      <w:pPr>
        <w:widowControl w:val="0"/>
        <w:suppressLineNumbers/>
        <w:suppressAutoHyphens/>
        <w:ind w:left="2520"/>
        <w:rPr>
          <w:i/>
          <w:iCs/>
          <w:szCs w:val="18"/>
        </w:rPr>
      </w:pPr>
      <w:r w:rsidRPr="006A2ED8">
        <w:rPr>
          <w:i/>
          <w:iCs/>
          <w:szCs w:val="18"/>
        </w:rPr>
        <w:t>AGE:_______[RANGE: 1-110]</w:t>
      </w:r>
    </w:p>
    <w:p w:rsidRPr="006A2ED8" w:rsidR="006C608F" w:rsidP="006C608F" w:rsidRDefault="006C608F" w14:paraId="78E59FC3" w14:textId="77777777">
      <w:pPr>
        <w:widowControl w:val="0"/>
        <w:suppressLineNumbers/>
        <w:suppressAutoHyphens/>
        <w:ind w:left="2520"/>
        <w:rPr>
          <w:i/>
          <w:iCs/>
          <w:szCs w:val="18"/>
        </w:rPr>
      </w:pPr>
      <w:r w:rsidRPr="006A2ED8">
        <w:rPr>
          <w:i/>
          <w:iCs/>
          <w:szCs w:val="18"/>
        </w:rPr>
        <w:t>DK/REF</w:t>
      </w:r>
    </w:p>
    <w:p w:rsidRPr="006A2ED8" w:rsidR="006C608F" w:rsidP="006C608F" w:rsidRDefault="006C608F" w14:paraId="1C2EFF44" w14:textId="77777777">
      <w:pPr>
        <w:widowControl w:val="0"/>
        <w:suppressLineNumbers/>
        <w:suppressAutoHyphens/>
        <w:rPr>
          <w:szCs w:val="18"/>
        </w:rPr>
      </w:pPr>
    </w:p>
    <w:p w:rsidRPr="006A2ED8" w:rsidR="006C608F" w:rsidP="006C608F" w:rsidRDefault="006C608F" w14:paraId="52039E42" w14:textId="77777777">
      <w:pPr>
        <w:widowControl w:val="0"/>
        <w:suppressLineNumbers/>
        <w:suppressAutoHyphens/>
        <w:ind w:left="720" w:hanging="720"/>
        <w:rPr>
          <w:szCs w:val="18"/>
        </w:rPr>
      </w:pPr>
      <w:r w:rsidRPr="006A2ED8">
        <w:rPr>
          <w:szCs w:val="18"/>
        </w:rPr>
        <w:t>UPDATE: IF LUCC06 NOT (BLANK OR DK/REF) THEN AGELSTCG = LUCC06</w:t>
      </w:r>
    </w:p>
    <w:p w:rsidRPr="006A2ED8" w:rsidR="006C608F" w:rsidP="006C608F" w:rsidRDefault="006C608F" w14:paraId="6FDB198C" w14:textId="77777777">
      <w:pPr>
        <w:widowControl w:val="0"/>
        <w:suppressLineNumbers/>
        <w:suppressAutoHyphens/>
        <w:ind w:left="720" w:hanging="720"/>
        <w:rPr>
          <w:szCs w:val="18"/>
        </w:rPr>
      </w:pPr>
    </w:p>
    <w:p w:rsidRPr="006A2ED8" w:rsidR="006C608F" w:rsidP="00F33E83" w:rsidRDefault="006C608F" w14:paraId="43700C51" w14:textId="77777777">
      <w:pPr>
        <w:widowControl w:val="0"/>
        <w:suppressLineNumbers/>
        <w:suppressAutoHyphens/>
        <w:ind w:left="720" w:hanging="720"/>
        <w:rPr>
          <w:szCs w:val="18"/>
        </w:rPr>
      </w:pPr>
      <w:r w:rsidRPr="006A2ED8">
        <w:rPr>
          <w:b/>
          <w:bCs/>
          <w:szCs w:val="18"/>
        </w:rPr>
        <w:t>LU03a</w:t>
      </w:r>
      <w:r w:rsidRPr="006A2ED8">
        <w:rPr>
          <w:szCs w:val="18"/>
        </w:rPr>
        <w:tab/>
        <w:t xml:space="preserve">[IF LU03 NE DK/RE AND AGELSTCG = CURNTAGE AND DATE OF INTERVIEW &lt; DOB OR IF AGELSTCG = CURNTAGE - 1 AND DATE OF INTERVIEW </w:t>
      </w:r>
      <w:r w:rsidRPr="006A2ED8" w:rsidR="00F33E83">
        <w:rPr>
          <w:szCs w:val="18"/>
        </w:rPr>
        <w:t>≥</w:t>
      </w:r>
      <w:r w:rsidRPr="006A2ED8">
        <w:rPr>
          <w:szCs w:val="18"/>
        </w:rPr>
        <w:t xml:space="preserve"> DOB] Did you last smoke part or all of a cigarette in </w:t>
      </w:r>
      <w:r w:rsidRPr="006A2ED8">
        <w:rPr>
          <w:b/>
          <w:bCs/>
          <w:szCs w:val="18"/>
        </w:rPr>
        <w:t>[CURRENT YEAR - 1]</w:t>
      </w:r>
      <w:r w:rsidRPr="006A2ED8">
        <w:rPr>
          <w:szCs w:val="18"/>
        </w:rPr>
        <w:t xml:space="preserve"> or</w:t>
      </w:r>
      <w:r w:rsidRPr="006A2ED8">
        <w:rPr>
          <w:b/>
          <w:bCs/>
          <w:szCs w:val="18"/>
        </w:rPr>
        <w:t xml:space="preserve"> [CURRENT YEAR]</w:t>
      </w:r>
      <w:r w:rsidRPr="006A2ED8">
        <w:rPr>
          <w:szCs w:val="18"/>
        </w:rPr>
        <w:t>?</w:t>
      </w:r>
    </w:p>
    <w:p w:rsidRPr="006A2ED8" w:rsidR="006C608F" w:rsidP="006C608F" w:rsidRDefault="006C608F" w14:paraId="3C954E07" w14:textId="77777777">
      <w:pPr>
        <w:widowControl w:val="0"/>
        <w:suppressLineNumbers/>
        <w:suppressAutoHyphens/>
        <w:ind w:left="720"/>
        <w:rPr>
          <w:szCs w:val="18"/>
        </w:rPr>
      </w:pPr>
    </w:p>
    <w:p w:rsidRPr="006A2ED8" w:rsidR="006C608F" w:rsidP="006C608F" w:rsidRDefault="006C608F" w14:paraId="46DF2AC6" w14:textId="77777777">
      <w:pPr>
        <w:widowControl w:val="0"/>
        <w:suppressLineNumbers/>
        <w:suppressAutoHyphens/>
        <w:ind w:left="1440" w:hanging="720"/>
        <w:rPr>
          <w:szCs w:val="18"/>
        </w:rPr>
      </w:pPr>
      <w:r w:rsidRPr="006A2ED8">
        <w:rPr>
          <w:szCs w:val="18"/>
        </w:rPr>
        <w:t>1</w:t>
      </w:r>
      <w:r w:rsidRPr="006A2ED8">
        <w:rPr>
          <w:szCs w:val="18"/>
        </w:rPr>
        <w:tab/>
        <w:t>CURRENT YEAR - 1</w:t>
      </w:r>
    </w:p>
    <w:p w:rsidRPr="006A2ED8" w:rsidR="006C608F" w:rsidP="006C608F" w:rsidRDefault="006C608F" w14:paraId="7A78CBA9" w14:textId="77777777">
      <w:pPr>
        <w:widowControl w:val="0"/>
        <w:suppressLineNumbers/>
        <w:suppressAutoHyphens/>
        <w:ind w:firstLine="720"/>
        <w:rPr>
          <w:szCs w:val="18"/>
        </w:rPr>
      </w:pPr>
      <w:r w:rsidRPr="006A2ED8">
        <w:rPr>
          <w:szCs w:val="18"/>
        </w:rPr>
        <w:t>2</w:t>
      </w:r>
      <w:r w:rsidRPr="006A2ED8">
        <w:rPr>
          <w:szCs w:val="18"/>
        </w:rPr>
        <w:tab/>
        <w:t>CURRENT YEAR</w:t>
      </w:r>
    </w:p>
    <w:p w:rsidRPr="006A2ED8" w:rsidR="006C608F" w:rsidP="006C608F" w:rsidRDefault="006C608F" w14:paraId="072A1B84" w14:textId="77777777">
      <w:pPr>
        <w:widowControl w:val="0"/>
        <w:suppressLineNumbers/>
        <w:suppressAutoHyphens/>
        <w:ind w:firstLine="720"/>
        <w:rPr>
          <w:szCs w:val="18"/>
        </w:rPr>
      </w:pPr>
      <w:r w:rsidRPr="006A2ED8">
        <w:rPr>
          <w:szCs w:val="18"/>
        </w:rPr>
        <w:t>DK/REF</w:t>
      </w:r>
    </w:p>
    <w:p w:rsidRPr="006A2ED8" w:rsidR="006C608F" w:rsidP="006C608F" w:rsidRDefault="006C608F" w14:paraId="756E5A03" w14:textId="77777777">
      <w:pPr>
        <w:widowControl w:val="0"/>
        <w:suppressLineNumbers/>
        <w:suppressAutoHyphens/>
        <w:ind w:left="720"/>
        <w:rPr>
          <w:szCs w:val="18"/>
        </w:rPr>
      </w:pPr>
    </w:p>
    <w:p w:rsidRPr="006A2ED8" w:rsidR="006C608F" w:rsidP="006C608F" w:rsidRDefault="006C608F" w14:paraId="258014BC" w14:textId="77777777">
      <w:pPr>
        <w:widowControl w:val="0"/>
        <w:suppressLineNumbers/>
        <w:suppressAutoHyphens/>
        <w:ind w:left="720" w:hanging="720"/>
        <w:rPr>
          <w:szCs w:val="18"/>
        </w:rPr>
      </w:pPr>
      <w:r w:rsidRPr="006A2ED8">
        <w:rPr>
          <w:b/>
          <w:bCs/>
          <w:szCs w:val="18"/>
        </w:rPr>
        <w:t>LU03b</w:t>
      </w:r>
      <w:r w:rsidRPr="006A2ED8">
        <w:rPr>
          <w:szCs w:val="18"/>
        </w:rPr>
        <w:tab/>
        <w:t xml:space="preserve">[IF AGELSTCG = CURNTAGE - 1 AND DATE OF INTERVIEW &lt; DOB] Did you last </w:t>
      </w:r>
      <w:r w:rsidRPr="006A2ED8">
        <w:rPr>
          <w:szCs w:val="18"/>
        </w:rPr>
        <w:lastRenderedPageBreak/>
        <w:t xml:space="preserve">smoke part or all of a cigarette in </w:t>
      </w:r>
      <w:r w:rsidRPr="006A2ED8">
        <w:rPr>
          <w:b/>
          <w:bCs/>
          <w:szCs w:val="18"/>
        </w:rPr>
        <w:t>[CURRENT YEAR - 2]</w:t>
      </w:r>
      <w:r w:rsidRPr="006A2ED8">
        <w:rPr>
          <w:szCs w:val="18"/>
        </w:rPr>
        <w:t xml:space="preserve"> or </w:t>
      </w:r>
      <w:r w:rsidRPr="006A2ED8">
        <w:rPr>
          <w:b/>
          <w:bCs/>
          <w:szCs w:val="18"/>
        </w:rPr>
        <w:t>[CURRENT YEAR - 1</w:t>
      </w:r>
      <w:r w:rsidRPr="006A2ED8">
        <w:rPr>
          <w:szCs w:val="18"/>
        </w:rPr>
        <w:t>]?</w:t>
      </w:r>
    </w:p>
    <w:p w:rsidRPr="006A2ED8" w:rsidR="006C608F" w:rsidP="006C608F" w:rsidRDefault="006C608F" w14:paraId="3DA83CA6" w14:textId="77777777">
      <w:pPr>
        <w:widowControl w:val="0"/>
        <w:suppressLineNumbers/>
        <w:suppressAutoHyphens/>
        <w:ind w:left="720"/>
        <w:rPr>
          <w:szCs w:val="18"/>
        </w:rPr>
      </w:pPr>
    </w:p>
    <w:p w:rsidRPr="006A2ED8" w:rsidR="006C608F" w:rsidP="006C608F" w:rsidRDefault="006C608F" w14:paraId="7A2B89AA" w14:textId="77777777">
      <w:pPr>
        <w:widowControl w:val="0"/>
        <w:suppressLineNumbers/>
        <w:suppressAutoHyphens/>
        <w:ind w:left="1440" w:hanging="720"/>
        <w:rPr>
          <w:szCs w:val="18"/>
        </w:rPr>
      </w:pPr>
      <w:r w:rsidRPr="006A2ED8">
        <w:rPr>
          <w:szCs w:val="18"/>
        </w:rPr>
        <w:t>1</w:t>
      </w:r>
      <w:r w:rsidRPr="006A2ED8">
        <w:rPr>
          <w:szCs w:val="18"/>
        </w:rPr>
        <w:tab/>
        <w:t>CURRENT YEAR - 2</w:t>
      </w:r>
    </w:p>
    <w:p w:rsidRPr="006A2ED8" w:rsidR="006C608F" w:rsidP="006C608F" w:rsidRDefault="006C608F" w14:paraId="734D2508" w14:textId="77777777">
      <w:pPr>
        <w:widowControl w:val="0"/>
        <w:suppressLineNumbers/>
        <w:suppressAutoHyphens/>
        <w:ind w:firstLine="720"/>
        <w:rPr>
          <w:szCs w:val="18"/>
        </w:rPr>
      </w:pPr>
      <w:r w:rsidRPr="006A2ED8">
        <w:rPr>
          <w:szCs w:val="18"/>
        </w:rPr>
        <w:t>2</w:t>
      </w:r>
      <w:r w:rsidRPr="006A2ED8">
        <w:rPr>
          <w:szCs w:val="18"/>
        </w:rPr>
        <w:tab/>
        <w:t>CURRENT YEAR - 1</w:t>
      </w:r>
    </w:p>
    <w:p w:rsidRPr="006A2ED8" w:rsidR="006C608F" w:rsidP="006C608F" w:rsidRDefault="006C608F" w14:paraId="7192A1DC" w14:textId="77777777">
      <w:pPr>
        <w:widowControl w:val="0"/>
        <w:suppressLineNumbers/>
        <w:suppressAutoHyphens/>
        <w:ind w:firstLine="720"/>
        <w:rPr>
          <w:szCs w:val="18"/>
        </w:rPr>
      </w:pPr>
      <w:r w:rsidRPr="006A2ED8">
        <w:rPr>
          <w:szCs w:val="18"/>
        </w:rPr>
        <w:t>DK/REF</w:t>
      </w:r>
    </w:p>
    <w:p w:rsidRPr="006A2ED8" w:rsidR="006C608F" w:rsidP="006C608F" w:rsidRDefault="006C608F" w14:paraId="21585BCD" w14:textId="77777777">
      <w:pPr>
        <w:widowControl w:val="0"/>
        <w:suppressLineNumbers/>
        <w:suppressAutoHyphens/>
        <w:ind w:left="720"/>
        <w:rPr>
          <w:szCs w:val="18"/>
        </w:rPr>
      </w:pPr>
    </w:p>
    <w:p w:rsidRPr="006A2ED8" w:rsidR="006C608F" w:rsidP="00F33E83" w:rsidRDefault="006C608F" w14:paraId="55C68A15" w14:textId="77777777">
      <w:pPr>
        <w:widowControl w:val="0"/>
        <w:suppressLineNumbers/>
        <w:suppressAutoHyphens/>
        <w:ind w:left="720" w:hanging="720"/>
        <w:rPr>
          <w:szCs w:val="18"/>
        </w:rPr>
      </w:pPr>
      <w:r w:rsidRPr="006A2ED8">
        <w:rPr>
          <w:b/>
          <w:bCs/>
          <w:szCs w:val="18"/>
        </w:rPr>
        <w:t>LU03c</w:t>
      </w:r>
      <w:r w:rsidRPr="006A2ED8">
        <w:rPr>
          <w:szCs w:val="18"/>
        </w:rPr>
        <w:tab/>
        <w:t xml:space="preserve">[IF LU03 NE DK/RE AND AGELSTCG = CURNTAGE AND DATE OF INTERVIEW </w:t>
      </w:r>
      <w:r w:rsidRPr="006A2ED8" w:rsidR="00F33E83">
        <w:rPr>
          <w:szCs w:val="18"/>
        </w:rPr>
        <w:t>≥</w:t>
      </w:r>
      <w:r w:rsidRPr="006A2ED8">
        <w:rPr>
          <w:szCs w:val="18"/>
        </w:rPr>
        <w:t xml:space="preserve"> DOB] In what </w:t>
      </w:r>
      <w:r w:rsidRPr="006A2ED8">
        <w:rPr>
          <w:b/>
          <w:bCs/>
          <w:szCs w:val="18"/>
        </w:rPr>
        <w:t>month</w:t>
      </w:r>
      <w:r w:rsidRPr="006A2ED8">
        <w:rPr>
          <w:szCs w:val="18"/>
        </w:rPr>
        <w:t xml:space="preserve"> in </w:t>
      </w:r>
      <w:r w:rsidRPr="006A2ED8">
        <w:rPr>
          <w:b/>
          <w:bCs/>
          <w:szCs w:val="18"/>
        </w:rPr>
        <w:t>[CURRENT YEAR]</w:t>
      </w:r>
      <w:r w:rsidRPr="006A2ED8">
        <w:rPr>
          <w:szCs w:val="18"/>
        </w:rPr>
        <w:t xml:space="preserve"> did you last smoke part or all of a cigarette?</w:t>
      </w:r>
    </w:p>
    <w:p w:rsidRPr="006A2ED8" w:rsidR="006C608F" w:rsidP="006C608F" w:rsidRDefault="006C608F" w14:paraId="3CAC33D3" w14:textId="77777777">
      <w:pPr>
        <w:widowControl w:val="0"/>
        <w:suppressLineNumbers/>
        <w:suppressAutoHyphens/>
        <w:ind w:left="720"/>
        <w:rPr>
          <w:szCs w:val="18"/>
        </w:rPr>
      </w:pPr>
    </w:p>
    <w:p w:rsidRPr="006A2ED8" w:rsidR="006C608F" w:rsidP="006C608F" w:rsidRDefault="006C608F" w14:paraId="354D0A95" w14:textId="77777777">
      <w:pPr>
        <w:widowControl w:val="0"/>
        <w:suppressLineNumbers/>
        <w:suppressAutoHyphens/>
        <w:ind w:left="1440" w:hanging="720"/>
        <w:rPr>
          <w:szCs w:val="18"/>
        </w:rPr>
      </w:pPr>
      <w:r w:rsidRPr="006A2ED8">
        <w:rPr>
          <w:szCs w:val="18"/>
        </w:rPr>
        <w:t>1</w:t>
      </w:r>
      <w:r w:rsidRPr="006A2ED8">
        <w:rPr>
          <w:szCs w:val="18"/>
        </w:rPr>
        <w:tab/>
        <w:t>January</w:t>
      </w:r>
    </w:p>
    <w:p w:rsidRPr="006A2ED8" w:rsidR="006C608F" w:rsidP="006C608F" w:rsidRDefault="006C608F" w14:paraId="679BC34E" w14:textId="77777777">
      <w:pPr>
        <w:widowControl w:val="0"/>
        <w:suppressLineNumbers/>
        <w:suppressAutoHyphens/>
        <w:ind w:firstLine="720"/>
        <w:rPr>
          <w:szCs w:val="18"/>
        </w:rPr>
      </w:pPr>
      <w:r w:rsidRPr="006A2ED8">
        <w:rPr>
          <w:szCs w:val="18"/>
        </w:rPr>
        <w:t>2</w:t>
      </w:r>
      <w:r w:rsidRPr="006A2ED8">
        <w:rPr>
          <w:szCs w:val="18"/>
        </w:rPr>
        <w:tab/>
        <w:t>February</w:t>
      </w:r>
    </w:p>
    <w:p w:rsidRPr="006A2ED8" w:rsidR="006C608F" w:rsidP="006C608F" w:rsidRDefault="006C608F" w14:paraId="5DA0649F" w14:textId="77777777">
      <w:pPr>
        <w:widowControl w:val="0"/>
        <w:suppressLineNumbers/>
        <w:suppressAutoHyphens/>
        <w:ind w:firstLine="720"/>
        <w:rPr>
          <w:szCs w:val="18"/>
        </w:rPr>
      </w:pPr>
      <w:r w:rsidRPr="006A2ED8">
        <w:rPr>
          <w:szCs w:val="18"/>
        </w:rPr>
        <w:t>3</w:t>
      </w:r>
      <w:r w:rsidRPr="006A2ED8">
        <w:rPr>
          <w:szCs w:val="18"/>
        </w:rPr>
        <w:tab/>
        <w:t>March</w:t>
      </w:r>
    </w:p>
    <w:p w:rsidRPr="006A2ED8" w:rsidR="006C608F" w:rsidP="006C608F" w:rsidRDefault="006C608F" w14:paraId="6D410711" w14:textId="77777777">
      <w:pPr>
        <w:widowControl w:val="0"/>
        <w:suppressLineNumbers/>
        <w:suppressAutoHyphens/>
        <w:ind w:firstLine="720"/>
        <w:rPr>
          <w:szCs w:val="18"/>
        </w:rPr>
      </w:pPr>
      <w:r w:rsidRPr="006A2ED8">
        <w:rPr>
          <w:szCs w:val="18"/>
        </w:rPr>
        <w:t>4</w:t>
      </w:r>
      <w:r w:rsidRPr="006A2ED8">
        <w:rPr>
          <w:szCs w:val="18"/>
        </w:rPr>
        <w:tab/>
        <w:t>April</w:t>
      </w:r>
    </w:p>
    <w:p w:rsidRPr="006A2ED8" w:rsidR="006C608F" w:rsidP="006C608F" w:rsidRDefault="006C608F" w14:paraId="72B9192C" w14:textId="77777777">
      <w:pPr>
        <w:widowControl w:val="0"/>
        <w:suppressLineNumbers/>
        <w:suppressAutoHyphens/>
        <w:ind w:firstLine="720"/>
        <w:rPr>
          <w:szCs w:val="18"/>
        </w:rPr>
      </w:pPr>
      <w:r w:rsidRPr="006A2ED8">
        <w:rPr>
          <w:szCs w:val="18"/>
        </w:rPr>
        <w:t>5</w:t>
      </w:r>
      <w:r w:rsidRPr="006A2ED8">
        <w:rPr>
          <w:szCs w:val="18"/>
        </w:rPr>
        <w:tab/>
        <w:t>May</w:t>
      </w:r>
    </w:p>
    <w:p w:rsidRPr="006A2ED8" w:rsidR="006C608F" w:rsidP="006C608F" w:rsidRDefault="006C608F" w14:paraId="4207B2E2" w14:textId="77777777">
      <w:pPr>
        <w:widowControl w:val="0"/>
        <w:suppressLineNumbers/>
        <w:suppressAutoHyphens/>
        <w:ind w:firstLine="720"/>
        <w:rPr>
          <w:szCs w:val="18"/>
        </w:rPr>
      </w:pPr>
      <w:r w:rsidRPr="006A2ED8">
        <w:rPr>
          <w:szCs w:val="18"/>
        </w:rPr>
        <w:t>6</w:t>
      </w:r>
      <w:r w:rsidRPr="006A2ED8">
        <w:rPr>
          <w:szCs w:val="18"/>
        </w:rPr>
        <w:tab/>
        <w:t>June</w:t>
      </w:r>
    </w:p>
    <w:p w:rsidRPr="006A2ED8" w:rsidR="006C608F" w:rsidP="006C608F" w:rsidRDefault="006C608F" w14:paraId="3C66525B" w14:textId="77777777">
      <w:pPr>
        <w:widowControl w:val="0"/>
        <w:suppressLineNumbers/>
        <w:suppressAutoHyphens/>
        <w:ind w:firstLine="720"/>
        <w:rPr>
          <w:szCs w:val="18"/>
        </w:rPr>
      </w:pPr>
      <w:r w:rsidRPr="006A2ED8">
        <w:rPr>
          <w:szCs w:val="18"/>
        </w:rPr>
        <w:t>7</w:t>
      </w:r>
      <w:r w:rsidRPr="006A2ED8">
        <w:rPr>
          <w:szCs w:val="18"/>
        </w:rPr>
        <w:tab/>
        <w:t>July</w:t>
      </w:r>
    </w:p>
    <w:p w:rsidRPr="006A2ED8" w:rsidR="006C608F" w:rsidP="006C608F" w:rsidRDefault="006C608F" w14:paraId="3C72471F" w14:textId="77777777">
      <w:pPr>
        <w:widowControl w:val="0"/>
        <w:suppressLineNumbers/>
        <w:suppressAutoHyphens/>
        <w:ind w:firstLine="720"/>
        <w:rPr>
          <w:szCs w:val="18"/>
        </w:rPr>
      </w:pPr>
      <w:r w:rsidRPr="006A2ED8">
        <w:rPr>
          <w:szCs w:val="18"/>
        </w:rPr>
        <w:t>8</w:t>
      </w:r>
      <w:r w:rsidRPr="006A2ED8">
        <w:rPr>
          <w:szCs w:val="18"/>
        </w:rPr>
        <w:tab/>
        <w:t>August</w:t>
      </w:r>
    </w:p>
    <w:p w:rsidRPr="006A2ED8" w:rsidR="006C608F" w:rsidP="006C608F" w:rsidRDefault="006C608F" w14:paraId="071F56D8" w14:textId="77777777">
      <w:pPr>
        <w:widowControl w:val="0"/>
        <w:suppressLineNumbers/>
        <w:suppressAutoHyphens/>
        <w:ind w:firstLine="720"/>
        <w:rPr>
          <w:szCs w:val="18"/>
        </w:rPr>
      </w:pPr>
      <w:r w:rsidRPr="006A2ED8">
        <w:rPr>
          <w:szCs w:val="18"/>
        </w:rPr>
        <w:t>9</w:t>
      </w:r>
      <w:r w:rsidRPr="006A2ED8">
        <w:rPr>
          <w:szCs w:val="18"/>
        </w:rPr>
        <w:tab/>
        <w:t>September</w:t>
      </w:r>
    </w:p>
    <w:p w:rsidRPr="006A2ED8" w:rsidR="006C608F" w:rsidP="006C608F" w:rsidRDefault="006C608F" w14:paraId="58534321" w14:textId="77777777">
      <w:pPr>
        <w:widowControl w:val="0"/>
        <w:suppressLineNumbers/>
        <w:suppressAutoHyphens/>
        <w:ind w:firstLine="720"/>
        <w:rPr>
          <w:szCs w:val="18"/>
        </w:rPr>
      </w:pPr>
      <w:r w:rsidRPr="006A2ED8">
        <w:rPr>
          <w:szCs w:val="18"/>
        </w:rPr>
        <w:t>10</w:t>
      </w:r>
      <w:r w:rsidRPr="006A2ED8">
        <w:rPr>
          <w:szCs w:val="18"/>
        </w:rPr>
        <w:tab/>
        <w:t>October</w:t>
      </w:r>
    </w:p>
    <w:p w:rsidRPr="006A2ED8" w:rsidR="006C608F" w:rsidP="006C608F" w:rsidRDefault="006C608F" w14:paraId="0D433EB4" w14:textId="77777777">
      <w:pPr>
        <w:widowControl w:val="0"/>
        <w:suppressLineNumbers/>
        <w:suppressAutoHyphens/>
        <w:ind w:firstLine="720"/>
        <w:rPr>
          <w:szCs w:val="18"/>
        </w:rPr>
      </w:pPr>
      <w:r w:rsidRPr="006A2ED8">
        <w:rPr>
          <w:szCs w:val="18"/>
        </w:rPr>
        <w:t>11</w:t>
      </w:r>
      <w:r w:rsidRPr="006A2ED8">
        <w:rPr>
          <w:szCs w:val="18"/>
        </w:rPr>
        <w:tab/>
        <w:t>November</w:t>
      </w:r>
    </w:p>
    <w:p w:rsidRPr="006A2ED8" w:rsidR="006C608F" w:rsidP="006C608F" w:rsidRDefault="006C608F" w14:paraId="67C94093" w14:textId="77777777">
      <w:pPr>
        <w:widowControl w:val="0"/>
        <w:suppressLineNumbers/>
        <w:suppressAutoHyphens/>
        <w:ind w:firstLine="720"/>
        <w:rPr>
          <w:szCs w:val="18"/>
        </w:rPr>
      </w:pPr>
      <w:r w:rsidRPr="006A2ED8">
        <w:rPr>
          <w:szCs w:val="18"/>
        </w:rPr>
        <w:t>12</w:t>
      </w:r>
      <w:r w:rsidRPr="006A2ED8">
        <w:rPr>
          <w:szCs w:val="18"/>
        </w:rPr>
        <w:tab/>
        <w:t>December</w:t>
      </w:r>
    </w:p>
    <w:p w:rsidRPr="006A2ED8" w:rsidR="006C608F" w:rsidP="006C608F" w:rsidRDefault="006C608F" w14:paraId="2EBF48A8" w14:textId="77777777">
      <w:pPr>
        <w:widowControl w:val="0"/>
        <w:suppressLineNumbers/>
        <w:suppressAutoHyphens/>
        <w:ind w:firstLine="720"/>
        <w:rPr>
          <w:szCs w:val="18"/>
        </w:rPr>
      </w:pPr>
      <w:r w:rsidRPr="006A2ED8">
        <w:rPr>
          <w:szCs w:val="18"/>
        </w:rPr>
        <w:t>DK/REF</w:t>
      </w:r>
    </w:p>
    <w:p w:rsidRPr="006A2ED8" w:rsidR="006C608F" w:rsidP="006C608F" w:rsidRDefault="006C608F" w14:paraId="7B53152B" w14:textId="77777777">
      <w:pPr>
        <w:widowControl w:val="0"/>
        <w:suppressLineNumbers/>
        <w:suppressAutoHyphens/>
        <w:ind w:left="720"/>
        <w:rPr>
          <w:szCs w:val="18"/>
        </w:rPr>
      </w:pPr>
    </w:p>
    <w:p w:rsidRPr="006A2ED8" w:rsidR="006C608F" w:rsidP="006C608F" w:rsidRDefault="006C608F" w14:paraId="3D5FFF0B" w14:textId="75355869">
      <w:pPr>
        <w:widowControl w:val="0"/>
        <w:suppressLineNumbers/>
        <w:suppressAutoHyphens/>
        <w:rPr>
          <w:szCs w:val="18"/>
        </w:rPr>
      </w:pPr>
      <w:r w:rsidRPr="006A2ED8">
        <w:rPr>
          <w:b/>
          <w:bCs/>
          <w:szCs w:val="18"/>
        </w:rPr>
        <w:t xml:space="preserve">HARD ERROR: [IF LU03c &gt; CURRENT MONTH] </w:t>
      </w:r>
      <w:r w:rsidRPr="006A2ED8" w:rsidR="00EA6CC7">
        <w:rPr>
          <w:b/>
          <w:bCs/>
          <w:szCs w:val="18"/>
        </w:rPr>
        <w:t>T</w:t>
      </w:r>
      <w:r w:rsidRPr="006A2ED8" w:rsidR="00FF6B07">
        <w:rPr>
          <w:b/>
          <w:bCs/>
          <w:szCs w:val="18"/>
        </w:rPr>
        <w:t>he month in [</w:t>
      </w:r>
      <w:r w:rsidRPr="006A2ED8" w:rsidR="006443B6">
        <w:rPr>
          <w:b/>
          <w:bCs/>
          <w:szCs w:val="18"/>
        </w:rPr>
        <w:t>CURRENT YEAR</w:t>
      </w:r>
      <w:r w:rsidRPr="006A2ED8" w:rsidR="00FF6B07">
        <w:rPr>
          <w:b/>
          <w:bCs/>
          <w:szCs w:val="18"/>
        </w:rPr>
        <w:t>] you entered has not begun yet. Please answer this question again, then click Next to continue.</w:t>
      </w:r>
    </w:p>
    <w:p w:rsidRPr="006A2ED8" w:rsidR="006C608F" w:rsidP="006C608F" w:rsidRDefault="006C608F" w14:paraId="26C81C8B" w14:textId="77777777">
      <w:pPr>
        <w:widowControl w:val="0"/>
        <w:suppressLineNumbers/>
        <w:suppressAutoHyphens/>
        <w:ind w:left="720"/>
        <w:rPr>
          <w:szCs w:val="18"/>
        </w:rPr>
      </w:pPr>
    </w:p>
    <w:p w:rsidRPr="006A2ED8" w:rsidR="00315E0B" w:rsidP="00315E0B" w:rsidRDefault="00315E0B" w14:paraId="6FE15D4F" w14:textId="77777777">
      <w:pPr>
        <w:widowControl w:val="0"/>
        <w:suppressLineNumbers/>
        <w:suppressAutoHyphens/>
        <w:rPr>
          <w:rFonts w:asciiTheme="majorBidi" w:hAnsiTheme="majorBidi" w:cstheme="majorBidi"/>
        </w:rPr>
      </w:pPr>
      <w:r w:rsidRPr="006A2ED8">
        <w:rPr>
          <w:rFonts w:asciiTheme="majorBidi" w:hAnsiTheme="majorBidi" w:cstheme="majorBidi"/>
        </w:rPr>
        <w:t>PROGRAMMER: DROP DOWN BOX FOR MOBILE</w:t>
      </w:r>
    </w:p>
    <w:p w:rsidRPr="006A2ED8" w:rsidR="00315E0B" w:rsidP="006C608F" w:rsidRDefault="00315E0B" w14:paraId="3DFC0508" w14:textId="77777777">
      <w:pPr>
        <w:widowControl w:val="0"/>
        <w:suppressLineNumbers/>
        <w:suppressAutoHyphens/>
        <w:ind w:left="720" w:hanging="720"/>
        <w:rPr>
          <w:b/>
          <w:bCs/>
          <w:szCs w:val="18"/>
        </w:rPr>
      </w:pPr>
    </w:p>
    <w:p w:rsidRPr="006A2ED8" w:rsidR="006C608F" w:rsidP="006C608F" w:rsidRDefault="006C608F" w14:paraId="65FBC847" w14:textId="33C59543">
      <w:pPr>
        <w:widowControl w:val="0"/>
        <w:suppressLineNumbers/>
        <w:suppressAutoHyphens/>
        <w:ind w:left="720" w:hanging="720"/>
        <w:rPr>
          <w:szCs w:val="18"/>
        </w:rPr>
      </w:pPr>
      <w:r w:rsidRPr="006A2ED8">
        <w:rPr>
          <w:b/>
          <w:bCs/>
          <w:szCs w:val="18"/>
        </w:rPr>
        <w:t>LU03d</w:t>
      </w:r>
      <w:r w:rsidRPr="006A2ED8">
        <w:rPr>
          <w:szCs w:val="18"/>
        </w:rPr>
        <w:tab/>
        <w:t xml:space="preserve">[IF LU03a = 1 - 2 OR LU03b = 1 -  2]  In what </w:t>
      </w:r>
      <w:r w:rsidRPr="006A2ED8">
        <w:rPr>
          <w:b/>
          <w:bCs/>
          <w:szCs w:val="18"/>
        </w:rPr>
        <w:t>month</w:t>
      </w:r>
      <w:r w:rsidRPr="006A2ED8">
        <w:rPr>
          <w:szCs w:val="18"/>
        </w:rPr>
        <w:t xml:space="preserve"> in </w:t>
      </w:r>
      <w:r w:rsidRPr="006A2ED8">
        <w:rPr>
          <w:b/>
          <w:bCs/>
          <w:szCs w:val="18"/>
        </w:rPr>
        <w:t>[YEAR FROM LU03a or LU03b]</w:t>
      </w:r>
      <w:r w:rsidRPr="006A2ED8">
        <w:rPr>
          <w:szCs w:val="18"/>
        </w:rPr>
        <w:t xml:space="preserve"> did you last smoke part or all of a cigarette?</w:t>
      </w:r>
    </w:p>
    <w:p w:rsidRPr="006A2ED8" w:rsidR="006C608F" w:rsidP="006C608F" w:rsidRDefault="006C608F" w14:paraId="073F2616" w14:textId="77777777">
      <w:pPr>
        <w:widowControl w:val="0"/>
        <w:suppressLineNumbers/>
        <w:suppressAutoHyphens/>
        <w:ind w:left="720"/>
        <w:rPr>
          <w:szCs w:val="18"/>
        </w:rPr>
      </w:pPr>
    </w:p>
    <w:p w:rsidRPr="006A2ED8" w:rsidR="006C608F" w:rsidP="006C608F" w:rsidRDefault="006C608F" w14:paraId="1CA4C8C0" w14:textId="77777777">
      <w:pPr>
        <w:widowControl w:val="0"/>
        <w:suppressLineNumbers/>
        <w:suppressAutoHyphens/>
        <w:ind w:left="1440" w:hanging="720"/>
        <w:rPr>
          <w:szCs w:val="18"/>
        </w:rPr>
      </w:pPr>
      <w:r w:rsidRPr="006A2ED8">
        <w:rPr>
          <w:szCs w:val="18"/>
        </w:rPr>
        <w:t>1</w:t>
      </w:r>
      <w:r w:rsidRPr="006A2ED8">
        <w:rPr>
          <w:szCs w:val="18"/>
        </w:rPr>
        <w:tab/>
        <w:t>January</w:t>
      </w:r>
    </w:p>
    <w:p w:rsidRPr="006A2ED8" w:rsidR="006C608F" w:rsidP="006C608F" w:rsidRDefault="006C608F" w14:paraId="78B62E69" w14:textId="77777777">
      <w:pPr>
        <w:widowControl w:val="0"/>
        <w:suppressLineNumbers/>
        <w:suppressAutoHyphens/>
        <w:ind w:firstLine="720"/>
        <w:rPr>
          <w:szCs w:val="18"/>
        </w:rPr>
      </w:pPr>
      <w:r w:rsidRPr="006A2ED8">
        <w:rPr>
          <w:szCs w:val="18"/>
        </w:rPr>
        <w:t>2</w:t>
      </w:r>
      <w:r w:rsidRPr="006A2ED8">
        <w:rPr>
          <w:szCs w:val="18"/>
        </w:rPr>
        <w:tab/>
        <w:t>February</w:t>
      </w:r>
    </w:p>
    <w:p w:rsidRPr="006A2ED8" w:rsidR="006C608F" w:rsidP="006C608F" w:rsidRDefault="006C608F" w14:paraId="001F68FC" w14:textId="77777777">
      <w:pPr>
        <w:widowControl w:val="0"/>
        <w:suppressLineNumbers/>
        <w:suppressAutoHyphens/>
        <w:ind w:firstLine="720"/>
        <w:rPr>
          <w:szCs w:val="18"/>
        </w:rPr>
      </w:pPr>
      <w:r w:rsidRPr="006A2ED8">
        <w:rPr>
          <w:szCs w:val="18"/>
        </w:rPr>
        <w:t>3</w:t>
      </w:r>
      <w:r w:rsidRPr="006A2ED8">
        <w:rPr>
          <w:szCs w:val="18"/>
        </w:rPr>
        <w:tab/>
        <w:t>March</w:t>
      </w:r>
    </w:p>
    <w:p w:rsidRPr="006A2ED8" w:rsidR="006C608F" w:rsidP="006C608F" w:rsidRDefault="006C608F" w14:paraId="500B4252" w14:textId="77777777">
      <w:pPr>
        <w:widowControl w:val="0"/>
        <w:suppressLineNumbers/>
        <w:suppressAutoHyphens/>
        <w:ind w:firstLine="720"/>
        <w:rPr>
          <w:szCs w:val="18"/>
        </w:rPr>
      </w:pPr>
      <w:r w:rsidRPr="006A2ED8">
        <w:rPr>
          <w:szCs w:val="18"/>
        </w:rPr>
        <w:t>4</w:t>
      </w:r>
      <w:r w:rsidRPr="006A2ED8">
        <w:rPr>
          <w:szCs w:val="18"/>
        </w:rPr>
        <w:tab/>
        <w:t>April</w:t>
      </w:r>
    </w:p>
    <w:p w:rsidRPr="006A2ED8" w:rsidR="006C608F" w:rsidP="006C608F" w:rsidRDefault="006C608F" w14:paraId="5AFC1529" w14:textId="77777777">
      <w:pPr>
        <w:widowControl w:val="0"/>
        <w:suppressLineNumbers/>
        <w:suppressAutoHyphens/>
        <w:ind w:firstLine="720"/>
        <w:rPr>
          <w:szCs w:val="18"/>
        </w:rPr>
      </w:pPr>
      <w:r w:rsidRPr="006A2ED8">
        <w:rPr>
          <w:szCs w:val="18"/>
        </w:rPr>
        <w:t>5</w:t>
      </w:r>
      <w:r w:rsidRPr="006A2ED8">
        <w:rPr>
          <w:szCs w:val="18"/>
        </w:rPr>
        <w:tab/>
        <w:t>May</w:t>
      </w:r>
    </w:p>
    <w:p w:rsidRPr="006A2ED8" w:rsidR="006C608F" w:rsidP="006C608F" w:rsidRDefault="006C608F" w14:paraId="13C4B82A" w14:textId="77777777">
      <w:pPr>
        <w:widowControl w:val="0"/>
        <w:suppressLineNumbers/>
        <w:suppressAutoHyphens/>
        <w:ind w:firstLine="720"/>
        <w:rPr>
          <w:szCs w:val="18"/>
        </w:rPr>
      </w:pPr>
      <w:r w:rsidRPr="006A2ED8">
        <w:rPr>
          <w:szCs w:val="18"/>
        </w:rPr>
        <w:t>6</w:t>
      </w:r>
      <w:r w:rsidRPr="006A2ED8">
        <w:rPr>
          <w:szCs w:val="18"/>
        </w:rPr>
        <w:tab/>
        <w:t>June</w:t>
      </w:r>
    </w:p>
    <w:p w:rsidRPr="006A2ED8" w:rsidR="006C608F" w:rsidP="006C608F" w:rsidRDefault="006C608F" w14:paraId="7CD9D6CE" w14:textId="77777777">
      <w:pPr>
        <w:widowControl w:val="0"/>
        <w:suppressLineNumbers/>
        <w:suppressAutoHyphens/>
        <w:ind w:firstLine="720"/>
        <w:rPr>
          <w:szCs w:val="18"/>
        </w:rPr>
      </w:pPr>
      <w:r w:rsidRPr="006A2ED8">
        <w:rPr>
          <w:szCs w:val="18"/>
        </w:rPr>
        <w:t>7</w:t>
      </w:r>
      <w:r w:rsidRPr="006A2ED8">
        <w:rPr>
          <w:szCs w:val="18"/>
        </w:rPr>
        <w:tab/>
        <w:t>July</w:t>
      </w:r>
    </w:p>
    <w:p w:rsidRPr="006A2ED8" w:rsidR="006C608F" w:rsidP="006C608F" w:rsidRDefault="006C608F" w14:paraId="4C129BD7" w14:textId="77777777">
      <w:pPr>
        <w:widowControl w:val="0"/>
        <w:suppressLineNumbers/>
        <w:suppressAutoHyphens/>
        <w:ind w:firstLine="720"/>
        <w:rPr>
          <w:szCs w:val="18"/>
        </w:rPr>
      </w:pPr>
      <w:r w:rsidRPr="006A2ED8">
        <w:rPr>
          <w:szCs w:val="18"/>
        </w:rPr>
        <w:t>8</w:t>
      </w:r>
      <w:r w:rsidRPr="006A2ED8">
        <w:rPr>
          <w:szCs w:val="18"/>
        </w:rPr>
        <w:tab/>
        <w:t>August</w:t>
      </w:r>
    </w:p>
    <w:p w:rsidRPr="006A2ED8" w:rsidR="006C608F" w:rsidP="006C608F" w:rsidRDefault="006C608F" w14:paraId="00F15C74" w14:textId="77777777">
      <w:pPr>
        <w:widowControl w:val="0"/>
        <w:suppressLineNumbers/>
        <w:suppressAutoHyphens/>
        <w:ind w:firstLine="720"/>
        <w:rPr>
          <w:szCs w:val="18"/>
        </w:rPr>
      </w:pPr>
      <w:r w:rsidRPr="006A2ED8">
        <w:rPr>
          <w:szCs w:val="18"/>
        </w:rPr>
        <w:t>9</w:t>
      </w:r>
      <w:r w:rsidRPr="006A2ED8">
        <w:rPr>
          <w:szCs w:val="18"/>
        </w:rPr>
        <w:tab/>
        <w:t>September</w:t>
      </w:r>
    </w:p>
    <w:p w:rsidRPr="006A2ED8" w:rsidR="006C608F" w:rsidP="006C608F" w:rsidRDefault="006C608F" w14:paraId="46747D58" w14:textId="77777777">
      <w:pPr>
        <w:widowControl w:val="0"/>
        <w:suppressLineNumbers/>
        <w:suppressAutoHyphens/>
        <w:ind w:firstLine="720"/>
        <w:rPr>
          <w:szCs w:val="18"/>
        </w:rPr>
      </w:pPr>
      <w:r w:rsidRPr="006A2ED8">
        <w:rPr>
          <w:szCs w:val="18"/>
        </w:rPr>
        <w:t>10</w:t>
      </w:r>
      <w:r w:rsidRPr="006A2ED8">
        <w:rPr>
          <w:szCs w:val="18"/>
        </w:rPr>
        <w:tab/>
        <w:t>October</w:t>
      </w:r>
    </w:p>
    <w:p w:rsidRPr="006A2ED8" w:rsidR="006C608F" w:rsidP="006C608F" w:rsidRDefault="006C608F" w14:paraId="7DF98371" w14:textId="77777777">
      <w:pPr>
        <w:widowControl w:val="0"/>
        <w:suppressLineNumbers/>
        <w:suppressAutoHyphens/>
        <w:ind w:firstLine="720"/>
        <w:rPr>
          <w:szCs w:val="18"/>
        </w:rPr>
      </w:pPr>
      <w:r w:rsidRPr="006A2ED8">
        <w:rPr>
          <w:szCs w:val="18"/>
        </w:rPr>
        <w:t>11</w:t>
      </w:r>
      <w:r w:rsidRPr="006A2ED8">
        <w:rPr>
          <w:szCs w:val="18"/>
        </w:rPr>
        <w:tab/>
        <w:t>November</w:t>
      </w:r>
    </w:p>
    <w:p w:rsidRPr="006A2ED8" w:rsidR="006C608F" w:rsidP="006C608F" w:rsidRDefault="006C608F" w14:paraId="68346F9F" w14:textId="77777777">
      <w:pPr>
        <w:widowControl w:val="0"/>
        <w:suppressLineNumbers/>
        <w:suppressAutoHyphens/>
        <w:ind w:firstLine="720"/>
        <w:rPr>
          <w:szCs w:val="18"/>
        </w:rPr>
      </w:pPr>
      <w:r w:rsidRPr="006A2ED8">
        <w:rPr>
          <w:szCs w:val="18"/>
        </w:rPr>
        <w:t>12</w:t>
      </w:r>
      <w:r w:rsidRPr="006A2ED8">
        <w:rPr>
          <w:szCs w:val="18"/>
        </w:rPr>
        <w:tab/>
        <w:t>December</w:t>
      </w:r>
    </w:p>
    <w:p w:rsidRPr="006A2ED8" w:rsidR="006C608F" w:rsidP="006C608F" w:rsidRDefault="006C608F" w14:paraId="3EAB246B" w14:textId="77777777">
      <w:pPr>
        <w:widowControl w:val="0"/>
        <w:suppressLineNumbers/>
        <w:suppressAutoHyphens/>
        <w:ind w:firstLine="720"/>
        <w:rPr>
          <w:szCs w:val="18"/>
        </w:rPr>
      </w:pPr>
      <w:r w:rsidRPr="006A2ED8">
        <w:rPr>
          <w:szCs w:val="18"/>
        </w:rPr>
        <w:t>DK/REF</w:t>
      </w:r>
    </w:p>
    <w:p w:rsidRPr="006A2ED8" w:rsidR="006C608F" w:rsidP="006C608F" w:rsidRDefault="006C608F" w14:paraId="46A0E7CD" w14:textId="77777777">
      <w:pPr>
        <w:widowControl w:val="0"/>
        <w:suppressLineNumbers/>
        <w:suppressAutoHyphens/>
        <w:ind w:left="2160" w:hanging="720"/>
        <w:rPr>
          <w:szCs w:val="18"/>
        </w:rPr>
      </w:pPr>
    </w:p>
    <w:p w:rsidRPr="006A2ED8" w:rsidR="006C608F" w:rsidP="006C608F" w:rsidRDefault="006C608F" w14:paraId="25E96F87" w14:textId="0124F7DC">
      <w:pPr>
        <w:widowControl w:val="0"/>
        <w:suppressLineNumbers/>
        <w:suppressAutoHyphens/>
        <w:rPr>
          <w:b/>
          <w:bCs/>
          <w:szCs w:val="18"/>
        </w:rPr>
      </w:pPr>
      <w:r w:rsidRPr="006A2ED8">
        <w:rPr>
          <w:b/>
          <w:bCs/>
          <w:szCs w:val="18"/>
        </w:rPr>
        <w:t xml:space="preserve">HARD ERROR: [IF LU03d &gt; CURRENT MONTH] </w:t>
      </w:r>
      <w:r w:rsidRPr="006A2ED8" w:rsidR="00EA6CC7">
        <w:rPr>
          <w:b/>
          <w:bCs/>
          <w:szCs w:val="18"/>
        </w:rPr>
        <w:t>T</w:t>
      </w:r>
      <w:r w:rsidRPr="006A2ED8" w:rsidR="00FF6B07">
        <w:rPr>
          <w:b/>
          <w:bCs/>
          <w:szCs w:val="18"/>
        </w:rPr>
        <w:t>he month in [</w:t>
      </w:r>
      <w:r w:rsidRPr="006A2ED8" w:rsidR="006443B6">
        <w:rPr>
          <w:b/>
          <w:bCs/>
          <w:szCs w:val="18"/>
        </w:rPr>
        <w:t>CURRENT YEAR</w:t>
      </w:r>
      <w:r w:rsidRPr="006A2ED8" w:rsidR="00FF6B07">
        <w:rPr>
          <w:b/>
          <w:bCs/>
          <w:szCs w:val="18"/>
        </w:rPr>
        <w:t>] you entered has not begun yet. Please answer this question again, then click Next to continue.</w:t>
      </w:r>
    </w:p>
    <w:p w:rsidRPr="006A2ED8" w:rsidR="006C608F" w:rsidP="006C608F" w:rsidRDefault="006C608F" w14:paraId="07684F89" w14:textId="77777777">
      <w:pPr>
        <w:widowControl w:val="0"/>
        <w:suppressLineNumbers/>
        <w:suppressAutoHyphens/>
        <w:ind w:left="720"/>
        <w:rPr>
          <w:szCs w:val="18"/>
        </w:rPr>
      </w:pPr>
    </w:p>
    <w:p w:rsidRPr="006A2ED8" w:rsidR="00315E0B" w:rsidP="00315E0B" w:rsidRDefault="00315E0B" w14:paraId="170E3F6D" w14:textId="77777777">
      <w:pPr>
        <w:widowControl w:val="0"/>
        <w:suppressLineNumbers/>
        <w:suppressAutoHyphens/>
        <w:rPr>
          <w:rFonts w:asciiTheme="majorBidi" w:hAnsiTheme="majorBidi" w:cstheme="majorBidi"/>
        </w:rPr>
      </w:pPr>
      <w:r w:rsidRPr="006A2ED8">
        <w:rPr>
          <w:rFonts w:asciiTheme="majorBidi" w:hAnsiTheme="majorBidi" w:cstheme="majorBidi"/>
        </w:rPr>
        <w:t>PROGRAMMER: DROP DOWN BOX FOR MOBILE</w:t>
      </w:r>
    </w:p>
    <w:p w:rsidRPr="006A2ED8" w:rsidR="00315E0B" w:rsidP="006C608F" w:rsidRDefault="00315E0B" w14:paraId="64D238FE" w14:textId="77777777">
      <w:pPr>
        <w:widowControl w:val="0"/>
        <w:suppressLineNumbers/>
        <w:suppressAutoHyphens/>
        <w:rPr>
          <w:szCs w:val="18"/>
        </w:rPr>
      </w:pPr>
    </w:p>
    <w:p w:rsidRPr="006A2ED8" w:rsidR="006C608F" w:rsidP="006C608F" w:rsidRDefault="006C608F" w14:paraId="47BFE4CE" w14:textId="18A3F3F2">
      <w:pPr>
        <w:widowControl w:val="0"/>
        <w:suppressLineNumbers/>
        <w:suppressAutoHyphens/>
        <w:rPr>
          <w:szCs w:val="18"/>
        </w:rPr>
      </w:pPr>
      <w:r w:rsidRPr="006A2ED8">
        <w:rPr>
          <w:szCs w:val="18"/>
        </w:rPr>
        <w:t>DEFINE MYRLSTCG:</w:t>
      </w:r>
    </w:p>
    <w:p w:rsidRPr="006A2ED8" w:rsidR="006C608F" w:rsidP="006C608F" w:rsidRDefault="006C608F" w14:paraId="27B988DB" w14:textId="77777777">
      <w:pPr>
        <w:widowControl w:val="0"/>
        <w:suppressLineNumbers/>
        <w:suppressAutoHyphens/>
        <w:ind w:left="720"/>
      </w:pPr>
      <w:r w:rsidRPr="006A2ED8">
        <w:rPr>
          <w:szCs w:val="18"/>
        </w:rPr>
        <w:t>MYRLSTCG = AGE AT LAST USE CALCULATED BY “SUBTRACTING” DATE OF BIRTH FROM  MONTH AND YEAR OF LAST USE (LU03a-d).  IF MONTH OF LAST USE = MONTH OF BIRTH, THEN MYRLSTCG IS BLANK.</w:t>
      </w:r>
    </w:p>
    <w:p w:rsidRPr="006A2ED8" w:rsidR="006C608F" w:rsidP="006C608F" w:rsidRDefault="006C608F" w14:paraId="13C4011E" w14:textId="77777777">
      <w:pPr>
        <w:widowControl w:val="0"/>
        <w:suppressLineNumbers/>
        <w:suppressAutoHyphens/>
        <w:rPr>
          <w:b/>
          <w:bCs/>
          <w:szCs w:val="18"/>
        </w:rPr>
      </w:pPr>
    </w:p>
    <w:p w:rsidRPr="006A2ED8" w:rsidR="006C608F" w:rsidP="006C608F" w:rsidRDefault="006C608F" w14:paraId="616BA148" w14:textId="77777777">
      <w:pPr>
        <w:widowControl w:val="0"/>
        <w:suppressLineNumbers/>
        <w:suppressAutoHyphens/>
        <w:ind w:left="720"/>
        <w:rPr>
          <w:szCs w:val="18"/>
        </w:rPr>
      </w:pPr>
      <w:r w:rsidRPr="006A2ED8">
        <w:rPr>
          <w:szCs w:val="18"/>
        </w:rPr>
        <w:t>IF MYRLSTCG NE 0 AND NE AGELSTCG:</w:t>
      </w:r>
    </w:p>
    <w:p w:rsidRPr="006A2ED8" w:rsidR="006C608F" w:rsidP="006C608F" w:rsidRDefault="006C608F" w14:paraId="791728A3" w14:textId="0245588A">
      <w:pPr>
        <w:widowControl w:val="0"/>
        <w:suppressLineNumbers/>
        <w:suppressAutoHyphens/>
        <w:ind w:left="2520" w:hanging="1080"/>
        <w:rPr>
          <w:i/>
          <w:iCs/>
          <w:szCs w:val="18"/>
        </w:rPr>
      </w:pPr>
      <w:r w:rsidRPr="006A2ED8">
        <w:rPr>
          <w:i/>
          <w:iCs/>
          <w:szCs w:val="18"/>
        </w:rPr>
        <w:t>LUCG05</w:t>
      </w:r>
      <w:r w:rsidRPr="006A2ED8">
        <w:rPr>
          <w:i/>
          <w:iCs/>
          <w:szCs w:val="18"/>
        </w:rPr>
        <w:tab/>
      </w:r>
      <w:r w:rsidRPr="006A2ED8" w:rsidR="00DF53F0">
        <w:rPr>
          <w:rFonts w:asciiTheme="majorBidi" w:hAnsiTheme="majorBidi" w:cstheme="majorBidi"/>
          <w:i/>
          <w:iCs/>
        </w:rPr>
        <w:t>You</w:t>
      </w:r>
      <w:r w:rsidRPr="006A2ED8">
        <w:rPr>
          <w:i/>
          <w:iCs/>
          <w:szCs w:val="18"/>
        </w:rPr>
        <w:t xml:space="preserve"> last smoked part or all of a cigarette in </w:t>
      </w:r>
      <w:r w:rsidRPr="006A2ED8">
        <w:rPr>
          <w:b/>
          <w:bCs/>
          <w:i/>
          <w:iCs/>
          <w:szCs w:val="18"/>
        </w:rPr>
        <w:t>[LU03a-d fill]</w:t>
      </w:r>
      <w:r w:rsidRPr="006A2ED8">
        <w:rPr>
          <w:i/>
          <w:iCs/>
          <w:szCs w:val="18"/>
        </w:rPr>
        <w:t xml:space="preserve">.  That would make you </w:t>
      </w:r>
      <w:r w:rsidRPr="006A2ED8">
        <w:rPr>
          <w:b/>
          <w:bCs/>
          <w:i/>
          <w:iCs/>
          <w:szCs w:val="18"/>
        </w:rPr>
        <w:t xml:space="preserve">[MYRLSTCG] </w:t>
      </w:r>
      <w:r w:rsidRPr="006A2ED8">
        <w:rPr>
          <w:i/>
          <w:iCs/>
          <w:szCs w:val="18"/>
        </w:rPr>
        <w:t>years old when you last smoked part or all of a cigarette.  Is this correct?</w:t>
      </w:r>
    </w:p>
    <w:p w:rsidRPr="006A2ED8" w:rsidR="006C608F" w:rsidP="006C608F" w:rsidRDefault="006C608F" w14:paraId="087EDB1F" w14:textId="77777777">
      <w:pPr>
        <w:widowControl w:val="0"/>
        <w:suppressLineNumbers/>
        <w:suppressAutoHyphens/>
        <w:rPr>
          <w:i/>
          <w:iCs/>
          <w:szCs w:val="18"/>
        </w:rPr>
      </w:pPr>
    </w:p>
    <w:p w:rsidRPr="006A2ED8" w:rsidR="006C608F" w:rsidP="006C608F" w:rsidRDefault="006C608F" w14:paraId="05A8E8F1" w14:textId="77777777">
      <w:pPr>
        <w:widowControl w:val="0"/>
        <w:suppressLineNumbers/>
        <w:suppressAutoHyphens/>
        <w:ind w:left="3240" w:hanging="720"/>
        <w:rPr>
          <w:i/>
          <w:iCs/>
          <w:szCs w:val="18"/>
        </w:rPr>
      </w:pPr>
      <w:r w:rsidRPr="006A2ED8">
        <w:rPr>
          <w:i/>
          <w:iCs/>
          <w:szCs w:val="18"/>
        </w:rPr>
        <w:t>4</w:t>
      </w:r>
      <w:r w:rsidRPr="006A2ED8">
        <w:rPr>
          <w:i/>
          <w:iCs/>
          <w:szCs w:val="18"/>
        </w:rPr>
        <w:tab/>
        <w:t>Yes</w:t>
      </w:r>
    </w:p>
    <w:p w:rsidRPr="006A2ED8" w:rsidR="006C608F" w:rsidP="006C608F" w:rsidRDefault="006C608F" w14:paraId="3BFD0D43" w14:textId="77777777">
      <w:pPr>
        <w:widowControl w:val="0"/>
        <w:suppressLineNumbers/>
        <w:suppressAutoHyphens/>
        <w:ind w:left="3240" w:hanging="720"/>
        <w:rPr>
          <w:i/>
          <w:iCs/>
          <w:szCs w:val="18"/>
        </w:rPr>
      </w:pPr>
      <w:r w:rsidRPr="006A2ED8">
        <w:rPr>
          <w:i/>
          <w:iCs/>
          <w:szCs w:val="18"/>
        </w:rPr>
        <w:t>6</w:t>
      </w:r>
      <w:r w:rsidRPr="006A2ED8">
        <w:rPr>
          <w:i/>
          <w:iCs/>
          <w:szCs w:val="18"/>
        </w:rPr>
        <w:tab/>
        <w:t>No</w:t>
      </w:r>
    </w:p>
    <w:p w:rsidRPr="006A2ED8" w:rsidR="006C608F" w:rsidP="006C608F" w:rsidRDefault="006C608F" w14:paraId="75F2A784" w14:textId="77777777">
      <w:pPr>
        <w:widowControl w:val="0"/>
        <w:suppressLineNumbers/>
        <w:suppressAutoHyphens/>
        <w:ind w:left="2520"/>
        <w:rPr>
          <w:i/>
          <w:iCs/>
          <w:szCs w:val="18"/>
        </w:rPr>
      </w:pPr>
      <w:r w:rsidRPr="006A2ED8">
        <w:rPr>
          <w:i/>
          <w:iCs/>
          <w:szCs w:val="18"/>
        </w:rPr>
        <w:t>DK/REF</w:t>
      </w:r>
    </w:p>
    <w:p w:rsidRPr="006A2ED8" w:rsidR="006C608F" w:rsidP="006C608F" w:rsidRDefault="006C608F" w14:paraId="79116D88" w14:textId="77777777">
      <w:pPr>
        <w:widowControl w:val="0"/>
        <w:suppressLineNumbers/>
        <w:suppressAutoHyphens/>
        <w:rPr>
          <w:i/>
          <w:iCs/>
          <w:szCs w:val="18"/>
        </w:rPr>
      </w:pPr>
    </w:p>
    <w:p w:rsidRPr="006A2ED8" w:rsidR="006C608F" w:rsidP="006C608F" w:rsidRDefault="006C608F" w14:paraId="2CA400E7" w14:textId="396260A7">
      <w:pPr>
        <w:widowControl w:val="0"/>
        <w:suppressLineNumbers/>
        <w:suppressAutoHyphens/>
        <w:ind w:left="2520" w:hanging="1080"/>
        <w:rPr>
          <w:i/>
          <w:iCs/>
          <w:szCs w:val="18"/>
        </w:rPr>
      </w:pPr>
      <w:r w:rsidRPr="006A2ED8">
        <w:rPr>
          <w:i/>
          <w:iCs/>
          <w:szCs w:val="18"/>
        </w:rPr>
        <w:t>LUCG06</w:t>
      </w:r>
      <w:r w:rsidRPr="006A2ED8">
        <w:rPr>
          <w:i/>
          <w:iCs/>
          <w:szCs w:val="18"/>
        </w:rPr>
        <w:tab/>
        <w:t xml:space="preserve">[IF LUCG05 = 4] Earlier, </w:t>
      </w:r>
      <w:r w:rsidRPr="006A2ED8" w:rsidR="0014190B">
        <w:rPr>
          <w:i/>
          <w:iCs/>
          <w:szCs w:val="18"/>
        </w:rPr>
        <w:t>you reported</w:t>
      </w:r>
      <w:r w:rsidRPr="006A2ED8">
        <w:rPr>
          <w:i/>
          <w:iCs/>
          <w:szCs w:val="18"/>
        </w:rPr>
        <w:t xml:space="preserve"> that you were </w:t>
      </w:r>
      <w:r w:rsidRPr="006A2ED8">
        <w:rPr>
          <w:b/>
          <w:bCs/>
          <w:i/>
          <w:iCs/>
          <w:szCs w:val="18"/>
        </w:rPr>
        <w:t xml:space="preserve">[AGELSTCG] </w:t>
      </w:r>
      <w:r w:rsidRPr="006A2ED8">
        <w:rPr>
          <w:i/>
          <w:iCs/>
          <w:szCs w:val="18"/>
        </w:rPr>
        <w:t>years old when you last smoked part or all of a cigarette.  Which answer is correct?</w:t>
      </w:r>
    </w:p>
    <w:p w:rsidRPr="006A2ED8" w:rsidR="006C608F" w:rsidP="006C608F" w:rsidRDefault="006C608F" w14:paraId="2AC3798F" w14:textId="77777777">
      <w:pPr>
        <w:widowControl w:val="0"/>
        <w:suppressLineNumbers/>
        <w:suppressAutoHyphens/>
        <w:rPr>
          <w:i/>
          <w:iCs/>
          <w:szCs w:val="18"/>
        </w:rPr>
      </w:pPr>
    </w:p>
    <w:p w:rsidRPr="006A2ED8" w:rsidR="006C608F" w:rsidP="006C608F" w:rsidRDefault="006C608F" w14:paraId="281B1C0C" w14:textId="77777777">
      <w:pPr>
        <w:widowControl w:val="0"/>
        <w:suppressLineNumbers/>
        <w:suppressAutoHyphens/>
        <w:ind w:left="3240" w:hanging="720"/>
        <w:rPr>
          <w:i/>
          <w:iCs/>
          <w:szCs w:val="18"/>
        </w:rPr>
      </w:pPr>
      <w:r w:rsidRPr="006A2ED8">
        <w:rPr>
          <w:i/>
          <w:iCs/>
          <w:szCs w:val="18"/>
        </w:rPr>
        <w:t>1</w:t>
      </w:r>
      <w:r w:rsidRPr="006A2ED8">
        <w:rPr>
          <w:i/>
          <w:iCs/>
          <w:szCs w:val="18"/>
        </w:rPr>
        <w:tab/>
        <w:t xml:space="preserve">I last smoked part or all of a cigarette in </w:t>
      </w:r>
      <w:r w:rsidRPr="006A2ED8">
        <w:rPr>
          <w:b/>
          <w:bCs/>
          <w:i/>
          <w:iCs/>
          <w:szCs w:val="18"/>
        </w:rPr>
        <w:t>[LU03a-d fill]</w:t>
      </w:r>
      <w:r w:rsidRPr="006A2ED8">
        <w:rPr>
          <w:i/>
          <w:iCs/>
          <w:szCs w:val="18"/>
        </w:rPr>
        <w:t xml:space="preserve"> when I was </w:t>
      </w:r>
      <w:r w:rsidRPr="006A2ED8">
        <w:rPr>
          <w:b/>
          <w:bCs/>
          <w:i/>
          <w:iCs/>
          <w:szCs w:val="18"/>
        </w:rPr>
        <w:t xml:space="preserve">[MYRLSTCG] </w:t>
      </w:r>
      <w:r w:rsidRPr="006A2ED8">
        <w:rPr>
          <w:i/>
          <w:iCs/>
          <w:szCs w:val="18"/>
        </w:rPr>
        <w:t>years old</w:t>
      </w:r>
    </w:p>
    <w:p w:rsidRPr="006A2ED8" w:rsidR="006C608F" w:rsidP="006C608F" w:rsidRDefault="006C608F" w14:paraId="330FBB92" w14:textId="77777777">
      <w:pPr>
        <w:widowControl w:val="0"/>
        <w:suppressLineNumbers/>
        <w:suppressAutoHyphens/>
        <w:ind w:left="3240" w:hanging="720"/>
        <w:rPr>
          <w:i/>
          <w:iCs/>
          <w:szCs w:val="18"/>
        </w:rPr>
      </w:pPr>
      <w:r w:rsidRPr="006A2ED8">
        <w:rPr>
          <w:i/>
          <w:iCs/>
          <w:szCs w:val="18"/>
        </w:rPr>
        <w:t>2</w:t>
      </w:r>
      <w:r w:rsidRPr="006A2ED8">
        <w:rPr>
          <w:i/>
          <w:iCs/>
          <w:szCs w:val="18"/>
        </w:rPr>
        <w:tab/>
        <w:t>I was</w:t>
      </w:r>
      <w:r w:rsidRPr="006A2ED8">
        <w:rPr>
          <w:b/>
          <w:bCs/>
          <w:i/>
          <w:iCs/>
          <w:szCs w:val="18"/>
        </w:rPr>
        <w:t xml:space="preserve"> [AGELSTCG]</w:t>
      </w:r>
      <w:r w:rsidRPr="006A2ED8">
        <w:rPr>
          <w:i/>
          <w:iCs/>
          <w:szCs w:val="18"/>
        </w:rPr>
        <w:t xml:space="preserve"> years old the </w:t>
      </w:r>
      <w:r w:rsidRPr="006A2ED8">
        <w:rPr>
          <w:b/>
          <w:bCs/>
          <w:i/>
          <w:iCs/>
          <w:szCs w:val="18"/>
        </w:rPr>
        <w:t>last time</w:t>
      </w:r>
      <w:r w:rsidRPr="006A2ED8">
        <w:rPr>
          <w:i/>
          <w:iCs/>
          <w:szCs w:val="18"/>
        </w:rPr>
        <w:t xml:space="preserve"> I smoked part or all of a cigarette</w:t>
      </w:r>
    </w:p>
    <w:p w:rsidRPr="006A2ED8" w:rsidR="006C608F" w:rsidP="006C608F" w:rsidRDefault="006C608F" w14:paraId="7D9BA741" w14:textId="77777777">
      <w:pPr>
        <w:widowControl w:val="0"/>
        <w:suppressLineNumbers/>
        <w:suppressAutoHyphens/>
        <w:ind w:left="3240" w:hanging="720"/>
        <w:rPr>
          <w:i/>
          <w:iCs/>
          <w:szCs w:val="18"/>
        </w:rPr>
      </w:pPr>
      <w:r w:rsidRPr="006A2ED8">
        <w:rPr>
          <w:i/>
          <w:iCs/>
          <w:szCs w:val="18"/>
        </w:rPr>
        <w:t>3</w:t>
      </w:r>
      <w:r w:rsidRPr="006A2ED8">
        <w:rPr>
          <w:i/>
          <w:iCs/>
          <w:szCs w:val="18"/>
        </w:rPr>
        <w:tab/>
        <w:t>Neither answer is correct</w:t>
      </w:r>
    </w:p>
    <w:p w:rsidRPr="006A2ED8" w:rsidR="006C608F" w:rsidP="006C608F" w:rsidRDefault="006C608F" w14:paraId="576C52EF" w14:textId="77777777">
      <w:pPr>
        <w:widowControl w:val="0"/>
        <w:suppressLineNumbers/>
        <w:suppressAutoHyphens/>
        <w:ind w:left="2520"/>
        <w:rPr>
          <w:i/>
          <w:iCs/>
          <w:szCs w:val="18"/>
        </w:rPr>
      </w:pPr>
      <w:r w:rsidRPr="006A2ED8">
        <w:rPr>
          <w:i/>
          <w:iCs/>
          <w:szCs w:val="18"/>
        </w:rPr>
        <w:t>DK/REF</w:t>
      </w:r>
    </w:p>
    <w:p w:rsidRPr="006A2ED8" w:rsidR="006C608F" w:rsidP="006C608F" w:rsidRDefault="006C608F" w14:paraId="71B6916F" w14:textId="77777777">
      <w:pPr>
        <w:widowControl w:val="0"/>
        <w:suppressLineNumbers/>
        <w:suppressAutoHyphens/>
        <w:rPr>
          <w:i/>
          <w:iCs/>
          <w:szCs w:val="18"/>
        </w:rPr>
      </w:pPr>
    </w:p>
    <w:p w:rsidRPr="006A2ED8" w:rsidR="006C608F" w:rsidP="006C608F" w:rsidRDefault="006C608F" w14:paraId="03F63DC6" w14:textId="77777777">
      <w:pPr>
        <w:widowControl w:val="0"/>
        <w:suppressLineNumbers/>
        <w:suppressAutoHyphens/>
        <w:rPr>
          <w:i/>
          <w:iCs/>
          <w:szCs w:val="18"/>
        </w:rPr>
      </w:pPr>
      <w:r w:rsidRPr="006A2ED8">
        <w:rPr>
          <w:szCs w:val="18"/>
        </w:rPr>
        <w:t xml:space="preserve">UPDATE: IF </w:t>
      </w:r>
      <w:r w:rsidRPr="006A2ED8">
        <w:rPr>
          <w:iCs/>
          <w:szCs w:val="18"/>
        </w:rPr>
        <w:t>LUCG06</w:t>
      </w:r>
      <w:r w:rsidRPr="006A2ED8">
        <w:rPr>
          <w:szCs w:val="18"/>
        </w:rPr>
        <w:t xml:space="preserve"> = 1, THEN AGELSTCG = MYRLSTCG</w:t>
      </w:r>
    </w:p>
    <w:p w:rsidRPr="006A2ED8" w:rsidR="006C608F" w:rsidP="006C608F" w:rsidRDefault="006C608F" w14:paraId="18AC7E85" w14:textId="77777777">
      <w:pPr>
        <w:widowControl w:val="0"/>
        <w:suppressLineNumbers/>
        <w:suppressAutoHyphens/>
        <w:rPr>
          <w:i/>
          <w:iCs/>
          <w:szCs w:val="18"/>
        </w:rPr>
      </w:pPr>
    </w:p>
    <w:p w:rsidRPr="006A2ED8" w:rsidR="006C608F" w:rsidP="006C608F" w:rsidRDefault="006C608F" w14:paraId="2C7E6087" w14:textId="77777777">
      <w:pPr>
        <w:widowControl w:val="0"/>
        <w:suppressLineNumbers/>
        <w:suppressAutoHyphens/>
        <w:ind w:left="2520" w:hanging="1080"/>
        <w:rPr>
          <w:i/>
          <w:iCs/>
          <w:szCs w:val="18"/>
        </w:rPr>
      </w:pPr>
      <w:r w:rsidRPr="006A2ED8">
        <w:rPr>
          <w:i/>
          <w:iCs/>
          <w:szCs w:val="18"/>
        </w:rPr>
        <w:t>LUCG07</w:t>
      </w:r>
      <w:r w:rsidRPr="006A2ED8">
        <w:rPr>
          <w:i/>
          <w:iCs/>
          <w:szCs w:val="18"/>
        </w:rPr>
        <w:tab/>
        <w:t>[IF LUCG06=2 OR LUCG06=3 OR LUCG05 = 6] Please answer this question again.  Did you last smoke part or all of a cigarette in</w:t>
      </w:r>
      <w:r w:rsidRPr="006A2ED8">
        <w:rPr>
          <w:b/>
          <w:bCs/>
          <w:i/>
          <w:iCs/>
          <w:szCs w:val="18"/>
        </w:rPr>
        <w:t xml:space="preserve"> [CURRENT YEAR-2], [CURRENT YEAR-1],</w:t>
      </w:r>
      <w:r w:rsidRPr="006A2ED8">
        <w:rPr>
          <w:i/>
          <w:iCs/>
          <w:szCs w:val="18"/>
        </w:rPr>
        <w:t xml:space="preserve"> or </w:t>
      </w:r>
      <w:r w:rsidRPr="006A2ED8">
        <w:rPr>
          <w:b/>
          <w:bCs/>
          <w:i/>
          <w:iCs/>
          <w:szCs w:val="18"/>
        </w:rPr>
        <w:t>[CURRENT YEAR]</w:t>
      </w:r>
      <w:r w:rsidRPr="006A2ED8">
        <w:rPr>
          <w:i/>
          <w:iCs/>
          <w:szCs w:val="18"/>
        </w:rPr>
        <w:t>?</w:t>
      </w:r>
    </w:p>
    <w:p w:rsidRPr="006A2ED8" w:rsidR="006C608F" w:rsidP="006C608F" w:rsidRDefault="006C608F" w14:paraId="0749D4F7" w14:textId="77777777">
      <w:pPr>
        <w:widowControl w:val="0"/>
        <w:suppressLineNumbers/>
        <w:suppressAutoHyphens/>
        <w:rPr>
          <w:i/>
          <w:iCs/>
          <w:szCs w:val="18"/>
        </w:rPr>
      </w:pPr>
    </w:p>
    <w:p w:rsidRPr="006A2ED8" w:rsidR="006C608F" w:rsidP="006C608F" w:rsidRDefault="006C608F" w14:paraId="367BCADE" w14:textId="77777777">
      <w:pPr>
        <w:widowControl w:val="0"/>
        <w:suppressLineNumbers/>
        <w:suppressAutoHyphens/>
        <w:ind w:left="3240" w:hanging="720"/>
        <w:rPr>
          <w:i/>
          <w:iCs/>
          <w:szCs w:val="18"/>
        </w:rPr>
      </w:pPr>
      <w:r w:rsidRPr="006A2ED8">
        <w:rPr>
          <w:i/>
          <w:iCs/>
          <w:szCs w:val="18"/>
        </w:rPr>
        <w:t>1</w:t>
      </w:r>
      <w:r w:rsidRPr="006A2ED8">
        <w:rPr>
          <w:i/>
          <w:iCs/>
          <w:szCs w:val="18"/>
        </w:rPr>
        <w:tab/>
        <w:t>CURRENT YEAR -2</w:t>
      </w:r>
    </w:p>
    <w:p w:rsidRPr="006A2ED8" w:rsidR="006C608F" w:rsidP="006C608F" w:rsidRDefault="006C608F" w14:paraId="462276E6" w14:textId="77777777">
      <w:pPr>
        <w:widowControl w:val="0"/>
        <w:suppressLineNumbers/>
        <w:suppressAutoHyphens/>
        <w:ind w:left="3240" w:hanging="720"/>
        <w:rPr>
          <w:i/>
          <w:iCs/>
          <w:szCs w:val="18"/>
        </w:rPr>
      </w:pPr>
      <w:r w:rsidRPr="006A2ED8">
        <w:rPr>
          <w:i/>
          <w:iCs/>
          <w:szCs w:val="18"/>
        </w:rPr>
        <w:t>2</w:t>
      </w:r>
      <w:r w:rsidRPr="006A2ED8">
        <w:rPr>
          <w:i/>
          <w:iCs/>
          <w:szCs w:val="18"/>
        </w:rPr>
        <w:tab/>
        <w:t>CURRENT YEAR -1</w:t>
      </w:r>
    </w:p>
    <w:p w:rsidRPr="006A2ED8" w:rsidR="006C608F" w:rsidP="006C608F" w:rsidRDefault="006C608F" w14:paraId="33381DA3" w14:textId="77777777">
      <w:pPr>
        <w:widowControl w:val="0"/>
        <w:suppressLineNumbers/>
        <w:suppressAutoHyphens/>
        <w:ind w:left="3240" w:hanging="720"/>
        <w:rPr>
          <w:i/>
          <w:iCs/>
          <w:szCs w:val="18"/>
        </w:rPr>
      </w:pPr>
      <w:r w:rsidRPr="006A2ED8">
        <w:rPr>
          <w:i/>
          <w:iCs/>
          <w:szCs w:val="18"/>
        </w:rPr>
        <w:t>3</w:t>
      </w:r>
      <w:r w:rsidRPr="006A2ED8">
        <w:rPr>
          <w:i/>
          <w:iCs/>
          <w:szCs w:val="18"/>
        </w:rPr>
        <w:tab/>
        <w:t>CURRENT YEAR</w:t>
      </w:r>
    </w:p>
    <w:p w:rsidRPr="006A2ED8" w:rsidR="006C608F" w:rsidP="006C608F" w:rsidRDefault="006C608F" w14:paraId="0AD5C604" w14:textId="77777777">
      <w:pPr>
        <w:widowControl w:val="0"/>
        <w:suppressLineNumbers/>
        <w:suppressAutoHyphens/>
        <w:ind w:left="3240" w:hanging="720"/>
        <w:rPr>
          <w:i/>
          <w:iCs/>
          <w:szCs w:val="18"/>
        </w:rPr>
      </w:pPr>
      <w:r w:rsidRPr="006A2ED8">
        <w:rPr>
          <w:i/>
          <w:iCs/>
          <w:szCs w:val="18"/>
        </w:rPr>
        <w:t>DK/REF</w:t>
      </w:r>
    </w:p>
    <w:p w:rsidRPr="006A2ED8" w:rsidR="006C608F" w:rsidP="006C608F" w:rsidRDefault="006C608F" w14:paraId="461A4C16" w14:textId="77777777">
      <w:pPr>
        <w:widowControl w:val="0"/>
        <w:suppressLineNumbers/>
        <w:suppressAutoHyphens/>
        <w:rPr>
          <w:i/>
          <w:iCs/>
          <w:szCs w:val="18"/>
        </w:rPr>
      </w:pPr>
    </w:p>
    <w:p w:rsidRPr="006A2ED8" w:rsidR="006C608F" w:rsidP="006C608F" w:rsidRDefault="006C608F" w14:paraId="79E5D084" w14:textId="77777777">
      <w:pPr>
        <w:widowControl w:val="0"/>
        <w:suppressLineNumbers/>
        <w:suppressAutoHyphens/>
        <w:ind w:left="2520" w:hanging="1080"/>
        <w:rPr>
          <w:i/>
          <w:iCs/>
          <w:szCs w:val="18"/>
        </w:rPr>
      </w:pPr>
      <w:r w:rsidRPr="006A2ED8">
        <w:rPr>
          <w:i/>
          <w:iCs/>
          <w:szCs w:val="18"/>
        </w:rPr>
        <w:t xml:space="preserve">LUCG07a </w:t>
      </w:r>
      <w:r w:rsidRPr="006A2ED8">
        <w:rPr>
          <w:i/>
          <w:iCs/>
          <w:szCs w:val="18"/>
        </w:rPr>
        <w:tab/>
        <w:t xml:space="preserve">[IF LUCG07 NE (BLANK OR DK/REF)] Please answer this question again.  In what </w:t>
      </w:r>
      <w:r w:rsidRPr="006A2ED8">
        <w:rPr>
          <w:b/>
          <w:bCs/>
          <w:i/>
          <w:iCs/>
          <w:szCs w:val="18"/>
        </w:rPr>
        <w:t>month</w:t>
      </w:r>
      <w:r w:rsidRPr="006A2ED8">
        <w:rPr>
          <w:i/>
          <w:iCs/>
          <w:szCs w:val="18"/>
        </w:rPr>
        <w:t xml:space="preserve"> in </w:t>
      </w:r>
      <w:r w:rsidRPr="006A2ED8">
        <w:rPr>
          <w:b/>
          <w:bCs/>
          <w:i/>
          <w:iCs/>
          <w:szCs w:val="18"/>
        </w:rPr>
        <w:t>[</w:t>
      </w:r>
      <w:r w:rsidRPr="006A2ED8">
        <w:rPr>
          <w:b/>
          <w:i/>
          <w:iCs/>
          <w:szCs w:val="18"/>
        </w:rPr>
        <w:t>LUCG07</w:t>
      </w:r>
      <w:r w:rsidRPr="006A2ED8">
        <w:rPr>
          <w:b/>
          <w:bCs/>
          <w:i/>
          <w:iCs/>
          <w:szCs w:val="18"/>
        </w:rPr>
        <w:t>]</w:t>
      </w:r>
      <w:r w:rsidRPr="006A2ED8">
        <w:rPr>
          <w:i/>
          <w:iCs/>
          <w:szCs w:val="18"/>
        </w:rPr>
        <w:t xml:space="preserve"> did you last smoke part or all of a </w:t>
      </w:r>
      <w:r w:rsidRPr="006A2ED8">
        <w:rPr>
          <w:i/>
          <w:iCs/>
          <w:szCs w:val="18"/>
        </w:rPr>
        <w:lastRenderedPageBreak/>
        <w:t>cigarette?</w:t>
      </w:r>
    </w:p>
    <w:p w:rsidRPr="006A2ED8" w:rsidR="006C608F" w:rsidP="006C608F" w:rsidRDefault="006C608F" w14:paraId="007D40B5" w14:textId="77777777">
      <w:pPr>
        <w:widowControl w:val="0"/>
        <w:suppressLineNumbers/>
        <w:suppressAutoHyphens/>
        <w:rPr>
          <w:i/>
          <w:iCs/>
          <w:szCs w:val="18"/>
        </w:rPr>
      </w:pPr>
    </w:p>
    <w:p w:rsidRPr="006A2ED8" w:rsidR="006C608F" w:rsidP="006C608F" w:rsidRDefault="006C608F" w14:paraId="602810D5" w14:textId="77777777">
      <w:pPr>
        <w:widowControl w:val="0"/>
        <w:suppressLineNumbers/>
        <w:suppressAutoHyphens/>
        <w:ind w:left="3240" w:hanging="720"/>
        <w:rPr>
          <w:szCs w:val="18"/>
        </w:rPr>
      </w:pPr>
      <w:r w:rsidRPr="006A2ED8">
        <w:rPr>
          <w:szCs w:val="18"/>
        </w:rPr>
        <w:t>1</w:t>
      </w:r>
      <w:r w:rsidRPr="006A2ED8">
        <w:rPr>
          <w:szCs w:val="18"/>
        </w:rPr>
        <w:tab/>
        <w:t>January</w:t>
      </w:r>
    </w:p>
    <w:p w:rsidRPr="006A2ED8" w:rsidR="006C608F" w:rsidP="006C608F" w:rsidRDefault="006C608F" w14:paraId="7C1A943E" w14:textId="77777777">
      <w:pPr>
        <w:widowControl w:val="0"/>
        <w:suppressLineNumbers/>
        <w:suppressAutoHyphens/>
        <w:ind w:left="3240" w:hanging="720"/>
        <w:rPr>
          <w:szCs w:val="18"/>
        </w:rPr>
      </w:pPr>
      <w:r w:rsidRPr="006A2ED8">
        <w:rPr>
          <w:szCs w:val="18"/>
        </w:rPr>
        <w:t>2</w:t>
      </w:r>
      <w:r w:rsidRPr="006A2ED8">
        <w:rPr>
          <w:szCs w:val="18"/>
        </w:rPr>
        <w:tab/>
        <w:t>February</w:t>
      </w:r>
    </w:p>
    <w:p w:rsidRPr="006A2ED8" w:rsidR="006C608F" w:rsidP="006C608F" w:rsidRDefault="006C608F" w14:paraId="22B6042A" w14:textId="77777777">
      <w:pPr>
        <w:widowControl w:val="0"/>
        <w:suppressLineNumbers/>
        <w:suppressAutoHyphens/>
        <w:ind w:left="3240" w:hanging="720"/>
        <w:rPr>
          <w:szCs w:val="18"/>
        </w:rPr>
      </w:pPr>
      <w:r w:rsidRPr="006A2ED8">
        <w:rPr>
          <w:szCs w:val="18"/>
        </w:rPr>
        <w:t>3</w:t>
      </w:r>
      <w:r w:rsidRPr="006A2ED8">
        <w:rPr>
          <w:szCs w:val="18"/>
        </w:rPr>
        <w:tab/>
        <w:t>March</w:t>
      </w:r>
    </w:p>
    <w:p w:rsidRPr="006A2ED8" w:rsidR="006C608F" w:rsidP="006C608F" w:rsidRDefault="006C608F" w14:paraId="3BCA79A1" w14:textId="77777777">
      <w:pPr>
        <w:widowControl w:val="0"/>
        <w:suppressLineNumbers/>
        <w:suppressAutoHyphens/>
        <w:ind w:left="3240" w:hanging="720"/>
        <w:rPr>
          <w:szCs w:val="18"/>
        </w:rPr>
      </w:pPr>
      <w:r w:rsidRPr="006A2ED8">
        <w:rPr>
          <w:szCs w:val="18"/>
        </w:rPr>
        <w:t>4</w:t>
      </w:r>
      <w:r w:rsidRPr="006A2ED8">
        <w:rPr>
          <w:szCs w:val="18"/>
        </w:rPr>
        <w:tab/>
        <w:t>April</w:t>
      </w:r>
    </w:p>
    <w:p w:rsidRPr="006A2ED8" w:rsidR="006C608F" w:rsidP="006C608F" w:rsidRDefault="006C608F" w14:paraId="61A8DC12" w14:textId="77777777">
      <w:pPr>
        <w:widowControl w:val="0"/>
        <w:suppressLineNumbers/>
        <w:suppressAutoHyphens/>
        <w:ind w:left="3240" w:hanging="720"/>
        <w:rPr>
          <w:szCs w:val="18"/>
        </w:rPr>
      </w:pPr>
      <w:r w:rsidRPr="006A2ED8">
        <w:rPr>
          <w:szCs w:val="18"/>
        </w:rPr>
        <w:t>5</w:t>
      </w:r>
      <w:r w:rsidRPr="006A2ED8">
        <w:rPr>
          <w:szCs w:val="18"/>
        </w:rPr>
        <w:tab/>
        <w:t>May</w:t>
      </w:r>
    </w:p>
    <w:p w:rsidRPr="006A2ED8" w:rsidR="006C608F" w:rsidP="006C608F" w:rsidRDefault="006C608F" w14:paraId="260F7C6D" w14:textId="77777777">
      <w:pPr>
        <w:widowControl w:val="0"/>
        <w:suppressLineNumbers/>
        <w:suppressAutoHyphens/>
        <w:ind w:left="3240" w:hanging="720"/>
        <w:rPr>
          <w:szCs w:val="18"/>
        </w:rPr>
      </w:pPr>
      <w:r w:rsidRPr="006A2ED8">
        <w:rPr>
          <w:szCs w:val="18"/>
        </w:rPr>
        <w:t>6</w:t>
      </w:r>
      <w:r w:rsidRPr="006A2ED8">
        <w:rPr>
          <w:szCs w:val="18"/>
        </w:rPr>
        <w:tab/>
        <w:t>June</w:t>
      </w:r>
    </w:p>
    <w:p w:rsidRPr="006A2ED8" w:rsidR="006C608F" w:rsidP="006C608F" w:rsidRDefault="006C608F" w14:paraId="3B252BED" w14:textId="77777777">
      <w:pPr>
        <w:widowControl w:val="0"/>
        <w:suppressLineNumbers/>
        <w:suppressAutoHyphens/>
        <w:ind w:left="3240" w:hanging="720"/>
        <w:rPr>
          <w:szCs w:val="18"/>
        </w:rPr>
      </w:pPr>
      <w:r w:rsidRPr="006A2ED8">
        <w:rPr>
          <w:szCs w:val="18"/>
        </w:rPr>
        <w:t>7</w:t>
      </w:r>
      <w:r w:rsidRPr="006A2ED8">
        <w:rPr>
          <w:szCs w:val="18"/>
        </w:rPr>
        <w:tab/>
        <w:t>July</w:t>
      </w:r>
    </w:p>
    <w:p w:rsidRPr="006A2ED8" w:rsidR="006C608F" w:rsidP="006C608F" w:rsidRDefault="006C608F" w14:paraId="1C130422" w14:textId="77777777">
      <w:pPr>
        <w:widowControl w:val="0"/>
        <w:suppressLineNumbers/>
        <w:suppressAutoHyphens/>
        <w:ind w:left="3240" w:hanging="720"/>
        <w:rPr>
          <w:szCs w:val="18"/>
        </w:rPr>
      </w:pPr>
      <w:r w:rsidRPr="006A2ED8">
        <w:rPr>
          <w:szCs w:val="18"/>
        </w:rPr>
        <w:t>8</w:t>
      </w:r>
      <w:r w:rsidRPr="006A2ED8">
        <w:rPr>
          <w:szCs w:val="18"/>
        </w:rPr>
        <w:tab/>
        <w:t>August</w:t>
      </w:r>
    </w:p>
    <w:p w:rsidRPr="006A2ED8" w:rsidR="006C608F" w:rsidP="006C608F" w:rsidRDefault="006C608F" w14:paraId="20924872" w14:textId="77777777">
      <w:pPr>
        <w:widowControl w:val="0"/>
        <w:suppressLineNumbers/>
        <w:suppressAutoHyphens/>
        <w:ind w:left="3240" w:hanging="720"/>
        <w:rPr>
          <w:szCs w:val="18"/>
        </w:rPr>
      </w:pPr>
      <w:r w:rsidRPr="006A2ED8">
        <w:rPr>
          <w:szCs w:val="18"/>
        </w:rPr>
        <w:t>9</w:t>
      </w:r>
      <w:r w:rsidRPr="006A2ED8">
        <w:rPr>
          <w:szCs w:val="18"/>
        </w:rPr>
        <w:tab/>
        <w:t>September</w:t>
      </w:r>
    </w:p>
    <w:p w:rsidRPr="006A2ED8" w:rsidR="006C608F" w:rsidP="006C608F" w:rsidRDefault="006C608F" w14:paraId="26F20AD1" w14:textId="77777777">
      <w:pPr>
        <w:widowControl w:val="0"/>
        <w:suppressLineNumbers/>
        <w:suppressAutoHyphens/>
        <w:ind w:left="3240" w:hanging="720"/>
        <w:rPr>
          <w:szCs w:val="18"/>
        </w:rPr>
      </w:pPr>
      <w:r w:rsidRPr="006A2ED8">
        <w:rPr>
          <w:szCs w:val="18"/>
        </w:rPr>
        <w:t>10</w:t>
      </w:r>
      <w:r w:rsidRPr="006A2ED8">
        <w:rPr>
          <w:szCs w:val="18"/>
        </w:rPr>
        <w:tab/>
        <w:t>October</w:t>
      </w:r>
    </w:p>
    <w:p w:rsidRPr="006A2ED8" w:rsidR="006C608F" w:rsidP="006C608F" w:rsidRDefault="006C608F" w14:paraId="2E95BFC1" w14:textId="77777777">
      <w:pPr>
        <w:widowControl w:val="0"/>
        <w:suppressLineNumbers/>
        <w:suppressAutoHyphens/>
        <w:ind w:left="3240" w:hanging="720"/>
        <w:rPr>
          <w:szCs w:val="18"/>
        </w:rPr>
      </w:pPr>
      <w:r w:rsidRPr="006A2ED8">
        <w:rPr>
          <w:szCs w:val="18"/>
        </w:rPr>
        <w:t>11</w:t>
      </w:r>
      <w:r w:rsidRPr="006A2ED8">
        <w:rPr>
          <w:szCs w:val="18"/>
        </w:rPr>
        <w:tab/>
        <w:t>November</w:t>
      </w:r>
    </w:p>
    <w:p w:rsidRPr="006A2ED8" w:rsidR="006C608F" w:rsidP="006C608F" w:rsidRDefault="006C608F" w14:paraId="41EA220F" w14:textId="77777777">
      <w:pPr>
        <w:widowControl w:val="0"/>
        <w:suppressLineNumbers/>
        <w:suppressAutoHyphens/>
        <w:ind w:left="3240" w:hanging="720"/>
        <w:rPr>
          <w:szCs w:val="18"/>
        </w:rPr>
      </w:pPr>
      <w:r w:rsidRPr="006A2ED8">
        <w:rPr>
          <w:szCs w:val="18"/>
        </w:rPr>
        <w:t>12</w:t>
      </w:r>
      <w:r w:rsidRPr="006A2ED8">
        <w:rPr>
          <w:szCs w:val="18"/>
        </w:rPr>
        <w:tab/>
        <w:t>December</w:t>
      </w:r>
    </w:p>
    <w:p w:rsidRPr="006A2ED8" w:rsidR="006C608F" w:rsidP="006C608F" w:rsidRDefault="006C608F" w14:paraId="4E297636" w14:textId="77777777">
      <w:pPr>
        <w:widowControl w:val="0"/>
        <w:suppressLineNumbers/>
        <w:suppressAutoHyphens/>
        <w:ind w:left="3240" w:hanging="720"/>
        <w:rPr>
          <w:i/>
          <w:iCs/>
          <w:szCs w:val="18"/>
        </w:rPr>
      </w:pPr>
      <w:r w:rsidRPr="006A2ED8">
        <w:rPr>
          <w:szCs w:val="18"/>
        </w:rPr>
        <w:t>DK/REF</w:t>
      </w:r>
    </w:p>
    <w:p w:rsidRPr="006A2ED8" w:rsidR="006C608F" w:rsidP="006C608F" w:rsidRDefault="006C608F" w14:paraId="27A8CA83" w14:textId="77777777">
      <w:pPr>
        <w:widowControl w:val="0"/>
        <w:suppressLineNumbers/>
        <w:suppressAutoHyphens/>
        <w:rPr>
          <w:i/>
          <w:iCs/>
          <w:szCs w:val="18"/>
        </w:rPr>
      </w:pPr>
    </w:p>
    <w:p w:rsidRPr="006A2ED8" w:rsidR="006C608F" w:rsidP="006C608F" w:rsidRDefault="006C608F" w14:paraId="116DD5B7" w14:textId="60EC46DC">
      <w:pPr>
        <w:widowControl w:val="0"/>
        <w:suppressLineNumbers/>
        <w:suppressAutoHyphens/>
        <w:rPr>
          <w:i/>
          <w:iCs/>
          <w:szCs w:val="18"/>
        </w:rPr>
      </w:pPr>
      <w:r w:rsidRPr="006A2ED8">
        <w:rPr>
          <w:b/>
          <w:bCs/>
          <w:szCs w:val="18"/>
        </w:rPr>
        <w:t xml:space="preserve">HARD ERROR: [IF </w:t>
      </w:r>
      <w:r w:rsidRPr="006A2ED8">
        <w:rPr>
          <w:b/>
          <w:iCs/>
          <w:szCs w:val="18"/>
        </w:rPr>
        <w:t>LUCG07</w:t>
      </w:r>
      <w:r w:rsidRPr="006A2ED8">
        <w:rPr>
          <w:b/>
          <w:bCs/>
          <w:szCs w:val="18"/>
        </w:rPr>
        <w:t xml:space="preserve">a &gt; CURRENT MONTH] </w:t>
      </w:r>
      <w:r w:rsidRPr="006A2ED8" w:rsidR="00EA6CC7">
        <w:rPr>
          <w:b/>
          <w:bCs/>
          <w:szCs w:val="18"/>
        </w:rPr>
        <w:t>T</w:t>
      </w:r>
      <w:r w:rsidRPr="006A2ED8" w:rsidR="00FF6B07">
        <w:rPr>
          <w:b/>
          <w:bCs/>
          <w:szCs w:val="18"/>
        </w:rPr>
        <w:t>he month in [</w:t>
      </w:r>
      <w:r w:rsidRPr="006A2ED8" w:rsidR="006443B6">
        <w:rPr>
          <w:b/>
          <w:bCs/>
          <w:szCs w:val="18"/>
        </w:rPr>
        <w:t>CURRENT YEAR</w:t>
      </w:r>
      <w:r w:rsidRPr="006A2ED8" w:rsidR="00FF6B07">
        <w:rPr>
          <w:b/>
          <w:bCs/>
          <w:szCs w:val="18"/>
        </w:rPr>
        <w:t>] you entered has not begun yet. Please answer this question again, then click Next to continue.</w:t>
      </w:r>
    </w:p>
    <w:p w:rsidRPr="006A2ED8" w:rsidR="006C608F" w:rsidP="006C608F" w:rsidRDefault="006C608F" w14:paraId="3DAC83F4" w14:textId="77777777">
      <w:pPr>
        <w:widowControl w:val="0"/>
        <w:suppressLineNumbers/>
        <w:suppressAutoHyphens/>
        <w:rPr>
          <w:i/>
          <w:iCs/>
          <w:szCs w:val="18"/>
        </w:rPr>
      </w:pPr>
    </w:p>
    <w:p w:rsidRPr="006A2ED8" w:rsidR="00315E0B" w:rsidP="00315E0B" w:rsidRDefault="00315E0B" w14:paraId="0859C7A5" w14:textId="77777777">
      <w:pPr>
        <w:widowControl w:val="0"/>
        <w:suppressLineNumbers/>
        <w:suppressAutoHyphens/>
        <w:rPr>
          <w:rFonts w:asciiTheme="majorBidi" w:hAnsiTheme="majorBidi" w:cstheme="majorBidi"/>
        </w:rPr>
      </w:pPr>
      <w:r w:rsidRPr="006A2ED8">
        <w:rPr>
          <w:rFonts w:asciiTheme="majorBidi" w:hAnsiTheme="majorBidi" w:cstheme="majorBidi"/>
        </w:rPr>
        <w:t>PROGRAMMER: DROP DOWN BOX FOR MOBILE</w:t>
      </w:r>
    </w:p>
    <w:p w:rsidRPr="006A2ED8" w:rsidR="00315E0B" w:rsidP="006C608F" w:rsidRDefault="00315E0B" w14:paraId="5676A518" w14:textId="77777777">
      <w:pPr>
        <w:widowControl w:val="0"/>
        <w:suppressLineNumbers/>
        <w:suppressAutoHyphens/>
        <w:rPr>
          <w:szCs w:val="18"/>
        </w:rPr>
      </w:pPr>
    </w:p>
    <w:p w:rsidRPr="006A2ED8" w:rsidR="006C608F" w:rsidP="006C608F" w:rsidRDefault="006C608F" w14:paraId="1E4F0381" w14:textId="774CC035">
      <w:pPr>
        <w:widowControl w:val="0"/>
        <w:suppressLineNumbers/>
        <w:suppressAutoHyphens/>
        <w:rPr>
          <w:szCs w:val="18"/>
        </w:rPr>
      </w:pPr>
      <w:r w:rsidRPr="006A2ED8">
        <w:rPr>
          <w:szCs w:val="18"/>
        </w:rPr>
        <w:t xml:space="preserve">UPDATE: IF </w:t>
      </w:r>
      <w:r w:rsidRPr="006A2ED8">
        <w:rPr>
          <w:iCs/>
          <w:szCs w:val="18"/>
        </w:rPr>
        <w:t>LUCG07</w:t>
      </w:r>
      <w:r w:rsidRPr="006A2ED8">
        <w:rPr>
          <w:szCs w:val="18"/>
        </w:rPr>
        <w:t>a NE (0 OR DK/RE) THEN UPDATE MYRLSTCG.</w:t>
      </w:r>
    </w:p>
    <w:p w:rsidRPr="006A2ED8" w:rsidR="006C608F" w:rsidP="006C608F" w:rsidRDefault="006C608F" w14:paraId="584639DD" w14:textId="77777777">
      <w:pPr>
        <w:widowControl w:val="0"/>
        <w:suppressLineNumbers/>
        <w:suppressAutoHyphens/>
        <w:rPr>
          <w:i/>
          <w:iCs/>
          <w:szCs w:val="18"/>
        </w:rPr>
      </w:pPr>
      <w:r w:rsidRPr="006A2ED8">
        <w:rPr>
          <w:szCs w:val="18"/>
        </w:rPr>
        <w:t>MYRLSTCG = AGE AT LAST USE CALCULATED BY “SUBTRACTING” DATE OF BIRTH FROM MONTH AND YEAR OF LAST USE (</w:t>
      </w:r>
      <w:r w:rsidRPr="006A2ED8">
        <w:rPr>
          <w:iCs/>
          <w:szCs w:val="18"/>
        </w:rPr>
        <w:t>LUCG07</w:t>
      </w:r>
      <w:r w:rsidRPr="006A2ED8">
        <w:rPr>
          <w:szCs w:val="18"/>
        </w:rPr>
        <w:t xml:space="preserve"> AND </w:t>
      </w:r>
      <w:r w:rsidRPr="006A2ED8">
        <w:rPr>
          <w:iCs/>
          <w:szCs w:val="18"/>
        </w:rPr>
        <w:t>LUCG07</w:t>
      </w:r>
      <w:r w:rsidRPr="006A2ED8">
        <w:rPr>
          <w:szCs w:val="18"/>
        </w:rPr>
        <w:t>a).  IF MONTH OF LAST USE = MONTH OF BIRTH, THEN MYRLSTCG IS BLANK.</w:t>
      </w:r>
      <w:r w:rsidRPr="006A2ED8">
        <w:rPr>
          <w:i/>
          <w:iCs/>
          <w:szCs w:val="18"/>
        </w:rPr>
        <w:t xml:space="preserve">  </w:t>
      </w:r>
      <w:r w:rsidRPr="006A2ED8">
        <w:rPr>
          <w:szCs w:val="18"/>
        </w:rPr>
        <w:t>IF MYRLSTCG = AGELSTCG THEN MYRLSTCG = BLANK</w:t>
      </w:r>
    </w:p>
    <w:p w:rsidRPr="006A2ED8" w:rsidR="006C608F" w:rsidP="006C608F" w:rsidRDefault="006C608F" w14:paraId="1926B080" w14:textId="77777777">
      <w:pPr>
        <w:widowControl w:val="0"/>
        <w:suppressLineNumbers/>
        <w:suppressAutoHyphens/>
        <w:rPr>
          <w:i/>
          <w:iCs/>
          <w:szCs w:val="18"/>
        </w:rPr>
      </w:pPr>
    </w:p>
    <w:p w:rsidRPr="006A2ED8" w:rsidR="006C608F" w:rsidP="006C608F" w:rsidRDefault="006C608F" w14:paraId="7C4DD079" w14:textId="636740E2">
      <w:pPr>
        <w:widowControl w:val="0"/>
        <w:suppressLineNumbers/>
        <w:suppressAutoHyphens/>
        <w:ind w:left="2520" w:hanging="1080"/>
        <w:rPr>
          <w:i/>
          <w:iCs/>
          <w:szCs w:val="18"/>
        </w:rPr>
      </w:pPr>
      <w:r w:rsidRPr="006A2ED8">
        <w:rPr>
          <w:i/>
          <w:iCs/>
          <w:szCs w:val="18"/>
        </w:rPr>
        <w:t>LUCG08</w:t>
      </w:r>
      <w:r w:rsidRPr="006A2ED8">
        <w:rPr>
          <w:i/>
          <w:iCs/>
          <w:szCs w:val="18"/>
        </w:rPr>
        <w:tab/>
        <w:t xml:space="preserve">[IF LUCG06 NE 1 AND MYRLSTCG NE 0 AND (LUCG07 AND LUCG07a NE LU03a-d)] </w:t>
      </w:r>
      <w:r w:rsidRPr="006A2ED8" w:rsidR="0014190B">
        <w:rPr>
          <w:i/>
          <w:iCs/>
          <w:szCs w:val="18"/>
        </w:rPr>
        <w:t xml:space="preserve">You </w:t>
      </w:r>
      <w:r w:rsidRPr="006A2ED8">
        <w:rPr>
          <w:i/>
          <w:iCs/>
          <w:szCs w:val="18"/>
        </w:rPr>
        <w:t xml:space="preserve">last smoked part or all of a cigarette in </w:t>
      </w:r>
      <w:r w:rsidRPr="006A2ED8">
        <w:rPr>
          <w:b/>
          <w:bCs/>
          <w:i/>
          <w:iCs/>
          <w:szCs w:val="18"/>
        </w:rPr>
        <w:t>[</w:t>
      </w:r>
      <w:r w:rsidRPr="006A2ED8">
        <w:rPr>
          <w:b/>
          <w:i/>
          <w:iCs/>
          <w:szCs w:val="18"/>
        </w:rPr>
        <w:t>LUCG07</w:t>
      </w:r>
      <w:r w:rsidRPr="006A2ED8">
        <w:rPr>
          <w:b/>
          <w:bCs/>
          <w:i/>
          <w:iCs/>
          <w:szCs w:val="18"/>
        </w:rPr>
        <w:t>-</w:t>
      </w:r>
      <w:r w:rsidRPr="006A2ED8">
        <w:rPr>
          <w:b/>
          <w:i/>
          <w:iCs/>
          <w:szCs w:val="18"/>
        </w:rPr>
        <w:t xml:space="preserve"> LUCG07</w:t>
      </w:r>
      <w:r w:rsidRPr="006A2ED8">
        <w:rPr>
          <w:b/>
          <w:bCs/>
          <w:i/>
          <w:iCs/>
          <w:szCs w:val="18"/>
        </w:rPr>
        <w:t>a fill].</w:t>
      </w:r>
      <w:r w:rsidRPr="006A2ED8">
        <w:rPr>
          <w:i/>
          <w:iCs/>
          <w:szCs w:val="18"/>
        </w:rPr>
        <w:t xml:space="preserve">  That would make you </w:t>
      </w:r>
      <w:r w:rsidRPr="006A2ED8">
        <w:rPr>
          <w:b/>
          <w:bCs/>
          <w:i/>
          <w:iCs/>
          <w:szCs w:val="18"/>
        </w:rPr>
        <w:t>[MYRLSTCG]</w:t>
      </w:r>
      <w:r w:rsidRPr="006A2ED8">
        <w:rPr>
          <w:i/>
          <w:iCs/>
          <w:szCs w:val="18"/>
        </w:rPr>
        <w:t xml:space="preserve"> years old when you last smoked part or all of a cigarette.  Is this correct?</w:t>
      </w:r>
    </w:p>
    <w:p w:rsidRPr="006A2ED8" w:rsidR="006C608F" w:rsidP="006C608F" w:rsidRDefault="006C608F" w14:paraId="5043B814" w14:textId="77777777">
      <w:pPr>
        <w:widowControl w:val="0"/>
        <w:suppressLineNumbers/>
        <w:suppressAutoHyphens/>
        <w:rPr>
          <w:i/>
          <w:iCs/>
          <w:szCs w:val="18"/>
        </w:rPr>
      </w:pPr>
    </w:p>
    <w:p w:rsidRPr="006A2ED8" w:rsidR="006C608F" w:rsidP="006C608F" w:rsidRDefault="006C608F" w14:paraId="50F9B680" w14:textId="77777777">
      <w:pPr>
        <w:widowControl w:val="0"/>
        <w:suppressLineNumbers/>
        <w:suppressAutoHyphens/>
        <w:ind w:left="3240" w:hanging="720"/>
        <w:rPr>
          <w:i/>
          <w:iCs/>
          <w:szCs w:val="18"/>
        </w:rPr>
      </w:pPr>
      <w:r w:rsidRPr="006A2ED8">
        <w:rPr>
          <w:i/>
          <w:iCs/>
          <w:szCs w:val="18"/>
        </w:rPr>
        <w:t>4</w:t>
      </w:r>
      <w:r w:rsidRPr="006A2ED8">
        <w:rPr>
          <w:i/>
          <w:iCs/>
          <w:szCs w:val="18"/>
        </w:rPr>
        <w:tab/>
        <w:t>Yes</w:t>
      </w:r>
    </w:p>
    <w:p w:rsidRPr="006A2ED8" w:rsidR="006C608F" w:rsidP="006C608F" w:rsidRDefault="006C608F" w14:paraId="16DB212C" w14:textId="77777777">
      <w:pPr>
        <w:widowControl w:val="0"/>
        <w:suppressLineNumbers/>
        <w:suppressAutoHyphens/>
        <w:ind w:left="3240" w:hanging="720"/>
        <w:rPr>
          <w:i/>
          <w:iCs/>
          <w:szCs w:val="18"/>
        </w:rPr>
      </w:pPr>
      <w:r w:rsidRPr="006A2ED8">
        <w:rPr>
          <w:i/>
          <w:iCs/>
          <w:szCs w:val="18"/>
        </w:rPr>
        <w:t>6</w:t>
      </w:r>
      <w:r w:rsidRPr="006A2ED8">
        <w:rPr>
          <w:i/>
          <w:iCs/>
          <w:szCs w:val="18"/>
        </w:rPr>
        <w:tab/>
        <w:t>No</w:t>
      </w:r>
    </w:p>
    <w:p w:rsidRPr="006A2ED8" w:rsidR="006C608F" w:rsidP="006C608F" w:rsidRDefault="006C608F" w14:paraId="6F945233" w14:textId="77777777">
      <w:pPr>
        <w:widowControl w:val="0"/>
        <w:suppressLineNumbers/>
        <w:suppressAutoHyphens/>
        <w:ind w:left="3240" w:hanging="720"/>
        <w:rPr>
          <w:i/>
          <w:iCs/>
          <w:szCs w:val="18"/>
        </w:rPr>
      </w:pPr>
      <w:r w:rsidRPr="006A2ED8">
        <w:rPr>
          <w:i/>
          <w:iCs/>
          <w:szCs w:val="18"/>
        </w:rPr>
        <w:t>DK/REF</w:t>
      </w:r>
    </w:p>
    <w:p w:rsidRPr="006A2ED8" w:rsidR="006C608F" w:rsidP="006C608F" w:rsidRDefault="006C608F" w14:paraId="282257BA" w14:textId="77777777">
      <w:pPr>
        <w:widowControl w:val="0"/>
        <w:suppressLineNumbers/>
        <w:suppressAutoHyphens/>
        <w:rPr>
          <w:i/>
          <w:iCs/>
          <w:szCs w:val="18"/>
        </w:rPr>
      </w:pPr>
    </w:p>
    <w:p w:rsidRPr="006A2ED8" w:rsidR="006C608F" w:rsidP="006C608F" w:rsidRDefault="006C608F" w14:paraId="488C554F" w14:textId="77777777">
      <w:pPr>
        <w:widowControl w:val="0"/>
        <w:suppressLineNumbers/>
        <w:suppressAutoHyphens/>
        <w:rPr>
          <w:szCs w:val="18"/>
        </w:rPr>
      </w:pPr>
      <w:r w:rsidRPr="006A2ED8">
        <w:rPr>
          <w:szCs w:val="18"/>
        </w:rPr>
        <w:t>UPDATE:  IF LUCG08 NE (6, BLANK OR DK/REF) AND (</w:t>
      </w:r>
      <w:r w:rsidRPr="006A2ED8">
        <w:rPr>
          <w:iCs/>
          <w:szCs w:val="18"/>
        </w:rPr>
        <w:t>LUCG07</w:t>
      </w:r>
      <w:r w:rsidRPr="006A2ED8">
        <w:rPr>
          <w:szCs w:val="18"/>
        </w:rPr>
        <w:t xml:space="preserve"> AND </w:t>
      </w:r>
      <w:r w:rsidRPr="006A2ED8">
        <w:rPr>
          <w:iCs/>
          <w:szCs w:val="18"/>
        </w:rPr>
        <w:t>LUCG07</w:t>
      </w:r>
      <w:r w:rsidRPr="006A2ED8">
        <w:rPr>
          <w:szCs w:val="18"/>
        </w:rPr>
        <w:t>a NE LU03a-d) THEN AGELSTCG = MYRLSTCG</w:t>
      </w:r>
    </w:p>
    <w:p w:rsidRPr="006A2ED8" w:rsidR="006C608F" w:rsidP="006C608F" w:rsidRDefault="006C608F" w14:paraId="4AB19044" w14:textId="77777777">
      <w:pPr>
        <w:widowControl w:val="0"/>
        <w:suppressLineNumbers/>
        <w:suppressAutoHyphens/>
        <w:rPr>
          <w:b/>
          <w:bCs/>
          <w:szCs w:val="18"/>
        </w:rPr>
      </w:pPr>
    </w:p>
    <w:p w:rsidRPr="006A2ED8" w:rsidR="006C608F" w:rsidP="006C608F" w:rsidRDefault="006C608F" w14:paraId="18F84F02" w14:textId="0B310B93">
      <w:pPr>
        <w:widowControl w:val="0"/>
        <w:suppressLineNumbers/>
        <w:suppressAutoHyphens/>
        <w:ind w:left="720" w:hanging="720"/>
        <w:rPr>
          <w:szCs w:val="18"/>
        </w:rPr>
      </w:pPr>
      <w:r w:rsidRPr="006A2ED8">
        <w:rPr>
          <w:b/>
          <w:bCs/>
          <w:szCs w:val="18"/>
        </w:rPr>
        <w:t>LU04</w:t>
      </w:r>
      <w:r w:rsidRPr="006A2ED8">
        <w:rPr>
          <w:szCs w:val="18"/>
        </w:rPr>
        <w:tab/>
        <w:t>[IF CG15=1]  Earlier</w:t>
      </w:r>
      <w:r w:rsidRPr="006A2ED8" w:rsidR="0014190B">
        <w:rPr>
          <w:szCs w:val="18"/>
        </w:rPr>
        <w:t>,</w:t>
      </w:r>
      <w:r w:rsidRPr="006A2ED8">
        <w:rPr>
          <w:szCs w:val="18"/>
        </w:rPr>
        <w:t xml:space="preserve"> </w:t>
      </w:r>
      <w:r w:rsidRPr="006A2ED8" w:rsidR="0014190B">
        <w:rPr>
          <w:szCs w:val="18"/>
        </w:rPr>
        <w:t>you also reported</w:t>
      </w:r>
      <w:r w:rsidRPr="006A2ED8">
        <w:rPr>
          <w:szCs w:val="18"/>
        </w:rPr>
        <w:t xml:space="preserve"> that there was a period in your life when you smoked cigarettes every day for at least 30 days.  </w:t>
      </w:r>
      <w:r w:rsidRPr="006A2ED8">
        <w:rPr>
          <w:bCs/>
          <w:szCs w:val="18"/>
        </w:rPr>
        <w:t>How old were you</w:t>
      </w:r>
      <w:r w:rsidRPr="006A2ED8">
        <w:rPr>
          <w:szCs w:val="18"/>
        </w:rPr>
        <w:t xml:space="preserve"> when you </w:t>
      </w:r>
      <w:r w:rsidRPr="006A2ED8">
        <w:rPr>
          <w:b/>
          <w:bCs/>
          <w:szCs w:val="18"/>
        </w:rPr>
        <w:t>last</w:t>
      </w:r>
      <w:r w:rsidRPr="006A2ED8">
        <w:rPr>
          <w:szCs w:val="18"/>
        </w:rPr>
        <w:t xml:space="preserve"> smoked cigarettes daily?</w:t>
      </w:r>
    </w:p>
    <w:p w:rsidRPr="006A2ED8" w:rsidR="006C608F" w:rsidP="006C608F" w:rsidRDefault="006C608F" w14:paraId="08FBAC16" w14:textId="77777777">
      <w:pPr>
        <w:widowControl w:val="0"/>
        <w:suppressLineNumbers/>
        <w:suppressAutoHyphens/>
        <w:rPr>
          <w:szCs w:val="18"/>
        </w:rPr>
      </w:pPr>
    </w:p>
    <w:p w:rsidRPr="006A2ED8" w:rsidR="006C608F" w:rsidP="006C608F" w:rsidRDefault="006C608F" w14:paraId="3A058FD9" w14:textId="77777777">
      <w:pPr>
        <w:widowControl w:val="0"/>
        <w:suppressLineNumbers/>
        <w:suppressAutoHyphens/>
        <w:ind w:left="720"/>
        <w:rPr>
          <w:szCs w:val="18"/>
        </w:rPr>
      </w:pPr>
      <w:r w:rsidRPr="006A2ED8">
        <w:rPr>
          <w:szCs w:val="18"/>
        </w:rPr>
        <w:t>AGE:_____[RANGE: 1-110]</w:t>
      </w:r>
    </w:p>
    <w:p w:rsidRPr="006A2ED8" w:rsidR="006C608F" w:rsidP="006C608F" w:rsidRDefault="006C608F" w14:paraId="026C5918" w14:textId="77777777">
      <w:pPr>
        <w:widowControl w:val="0"/>
        <w:suppressLineNumbers/>
        <w:suppressAutoHyphens/>
        <w:ind w:left="720"/>
        <w:rPr>
          <w:szCs w:val="18"/>
        </w:rPr>
      </w:pPr>
      <w:r w:rsidRPr="006A2ED8">
        <w:rPr>
          <w:szCs w:val="18"/>
        </w:rPr>
        <w:lastRenderedPageBreak/>
        <w:t>DK/REF</w:t>
      </w:r>
    </w:p>
    <w:p w:rsidRPr="006A2ED8" w:rsidR="006C608F" w:rsidP="006C608F" w:rsidRDefault="006C608F" w14:paraId="11A2985B" w14:textId="77777777">
      <w:pPr>
        <w:widowControl w:val="0"/>
        <w:suppressLineNumbers/>
        <w:suppressAutoHyphens/>
        <w:rPr>
          <w:szCs w:val="18"/>
        </w:rPr>
      </w:pPr>
    </w:p>
    <w:p w:rsidRPr="006A2ED8" w:rsidR="006C608F" w:rsidP="006C608F" w:rsidRDefault="006C608F" w14:paraId="25BB9C1A" w14:textId="77777777">
      <w:pPr>
        <w:widowControl w:val="0"/>
        <w:suppressLineNumbers/>
        <w:suppressAutoHyphens/>
        <w:ind w:left="720" w:hanging="720"/>
        <w:rPr>
          <w:szCs w:val="18"/>
        </w:rPr>
      </w:pPr>
      <w:r w:rsidRPr="006A2ED8">
        <w:rPr>
          <w:szCs w:val="18"/>
        </w:rPr>
        <w:t>DEFINE LST30DCG:</w:t>
      </w:r>
    </w:p>
    <w:p w:rsidRPr="006A2ED8" w:rsidR="006C608F" w:rsidP="006C608F" w:rsidRDefault="006C608F" w14:paraId="29604F0A" w14:textId="77777777">
      <w:pPr>
        <w:widowControl w:val="0"/>
        <w:suppressLineNumbers/>
        <w:suppressAutoHyphens/>
        <w:ind w:left="720"/>
        <w:rPr>
          <w:szCs w:val="18"/>
        </w:rPr>
      </w:pPr>
      <w:r w:rsidRPr="006A2ED8">
        <w:rPr>
          <w:szCs w:val="18"/>
        </w:rPr>
        <w:t>IF LU04 NE (BLANK OR DK/REF) THEN LST30DCG = LU04</w:t>
      </w:r>
    </w:p>
    <w:p w:rsidRPr="006A2ED8" w:rsidR="006C608F" w:rsidP="006C608F" w:rsidRDefault="006C608F" w14:paraId="6EC4F1F2" w14:textId="77777777">
      <w:pPr>
        <w:widowControl w:val="0"/>
        <w:suppressLineNumbers/>
        <w:suppressAutoHyphens/>
        <w:ind w:left="720"/>
        <w:rPr>
          <w:szCs w:val="18"/>
        </w:rPr>
      </w:pPr>
      <w:r w:rsidRPr="006A2ED8">
        <w:rPr>
          <w:szCs w:val="18"/>
        </w:rPr>
        <w:t>ELSE LST30DCG = BLANK</w:t>
      </w:r>
    </w:p>
    <w:p w:rsidRPr="006A2ED8" w:rsidR="006C608F" w:rsidP="006C608F" w:rsidRDefault="006C608F" w14:paraId="1482BD6A" w14:textId="77777777">
      <w:pPr>
        <w:widowControl w:val="0"/>
        <w:suppressLineNumbers/>
        <w:suppressAutoHyphens/>
        <w:rPr>
          <w:szCs w:val="18"/>
        </w:rPr>
      </w:pPr>
    </w:p>
    <w:p w:rsidRPr="006A2ED8" w:rsidR="006C608F" w:rsidP="006C608F" w:rsidRDefault="006C608F" w14:paraId="76A93F94" w14:textId="77777777">
      <w:pPr>
        <w:widowControl w:val="0"/>
        <w:suppressLineNumbers/>
        <w:suppressAutoHyphens/>
        <w:ind w:left="720"/>
        <w:rPr>
          <w:szCs w:val="18"/>
        </w:rPr>
      </w:pPr>
      <w:r w:rsidRPr="006A2ED8">
        <w:rPr>
          <w:szCs w:val="18"/>
        </w:rPr>
        <w:t>IF LST30DCG &lt; DAILYCIG OR LST30DCG &lt; 10 OR IF CURNTAGE &lt; LST30DCG</w:t>
      </w:r>
    </w:p>
    <w:p w:rsidRPr="006A2ED8" w:rsidR="006C608F" w:rsidP="006C608F" w:rsidRDefault="006C608F" w14:paraId="55F91A2F" w14:textId="54338573">
      <w:pPr>
        <w:widowControl w:val="0"/>
        <w:suppressLineNumbers/>
        <w:suppressAutoHyphens/>
        <w:ind w:left="2520" w:hanging="1080"/>
        <w:rPr>
          <w:i/>
          <w:iCs/>
          <w:szCs w:val="18"/>
        </w:rPr>
      </w:pPr>
      <w:r w:rsidRPr="006A2ED8">
        <w:rPr>
          <w:i/>
          <w:iCs/>
          <w:szCs w:val="18"/>
        </w:rPr>
        <w:t>LUCC09</w:t>
      </w:r>
      <w:r w:rsidRPr="006A2ED8">
        <w:rPr>
          <w:i/>
          <w:iCs/>
          <w:szCs w:val="18"/>
        </w:rPr>
        <w:tab/>
      </w:r>
      <w:r w:rsidRPr="006A2ED8" w:rsidR="0014190B">
        <w:rPr>
          <w:i/>
          <w:iCs/>
          <w:szCs w:val="18"/>
        </w:rPr>
        <w:t>You</w:t>
      </w:r>
      <w:r w:rsidRPr="006A2ED8">
        <w:rPr>
          <w:i/>
          <w:iCs/>
          <w:szCs w:val="18"/>
        </w:rPr>
        <w:t xml:space="preserve"> were </w:t>
      </w:r>
      <w:r w:rsidRPr="006A2ED8">
        <w:rPr>
          <w:b/>
          <w:bCs/>
          <w:i/>
          <w:iCs/>
          <w:szCs w:val="18"/>
        </w:rPr>
        <w:t>[LST30DCG]</w:t>
      </w:r>
      <w:r w:rsidRPr="006A2ED8">
        <w:rPr>
          <w:i/>
          <w:iCs/>
          <w:szCs w:val="18"/>
        </w:rPr>
        <w:t xml:space="preserve"> years old when you </w:t>
      </w:r>
      <w:r w:rsidRPr="006A2ED8">
        <w:rPr>
          <w:b/>
          <w:bCs/>
          <w:i/>
          <w:iCs/>
          <w:szCs w:val="18"/>
        </w:rPr>
        <w:t>last</w:t>
      </w:r>
      <w:r w:rsidRPr="006A2ED8">
        <w:rPr>
          <w:i/>
          <w:iCs/>
          <w:szCs w:val="18"/>
        </w:rPr>
        <w:t xml:space="preserve"> smoked cigarettes daily.  Is this correct?</w:t>
      </w:r>
    </w:p>
    <w:p w:rsidRPr="006A2ED8" w:rsidR="006C608F" w:rsidP="006C608F" w:rsidRDefault="006C608F" w14:paraId="506E5C02" w14:textId="77777777">
      <w:pPr>
        <w:widowControl w:val="0"/>
        <w:suppressLineNumbers/>
        <w:suppressAutoHyphens/>
        <w:rPr>
          <w:i/>
          <w:iCs/>
          <w:szCs w:val="18"/>
        </w:rPr>
      </w:pPr>
    </w:p>
    <w:p w:rsidRPr="006A2ED8" w:rsidR="006C608F" w:rsidP="006C608F" w:rsidRDefault="006C608F" w14:paraId="34CC97E3" w14:textId="77777777">
      <w:pPr>
        <w:widowControl w:val="0"/>
        <w:suppressLineNumbers/>
        <w:suppressAutoHyphens/>
        <w:ind w:left="3240" w:hanging="720"/>
        <w:rPr>
          <w:i/>
          <w:iCs/>
          <w:szCs w:val="18"/>
        </w:rPr>
      </w:pPr>
      <w:r w:rsidRPr="006A2ED8">
        <w:rPr>
          <w:i/>
          <w:iCs/>
          <w:szCs w:val="18"/>
        </w:rPr>
        <w:t>4</w:t>
      </w:r>
      <w:r w:rsidRPr="006A2ED8">
        <w:rPr>
          <w:i/>
          <w:iCs/>
          <w:szCs w:val="18"/>
        </w:rPr>
        <w:tab/>
        <w:t>Yes</w:t>
      </w:r>
    </w:p>
    <w:p w:rsidRPr="006A2ED8" w:rsidR="006C608F" w:rsidP="006C608F" w:rsidRDefault="006C608F" w14:paraId="27EBAD2B" w14:textId="77777777">
      <w:pPr>
        <w:widowControl w:val="0"/>
        <w:suppressLineNumbers/>
        <w:suppressAutoHyphens/>
        <w:ind w:left="3240" w:hanging="720"/>
        <w:rPr>
          <w:i/>
          <w:iCs/>
          <w:szCs w:val="18"/>
        </w:rPr>
      </w:pPr>
      <w:r w:rsidRPr="006A2ED8">
        <w:rPr>
          <w:i/>
          <w:iCs/>
          <w:szCs w:val="18"/>
        </w:rPr>
        <w:t>6</w:t>
      </w:r>
      <w:r w:rsidRPr="006A2ED8">
        <w:rPr>
          <w:i/>
          <w:iCs/>
          <w:szCs w:val="18"/>
        </w:rPr>
        <w:tab/>
        <w:t>No</w:t>
      </w:r>
    </w:p>
    <w:p w:rsidRPr="006A2ED8" w:rsidR="006C608F" w:rsidP="006C608F" w:rsidRDefault="006C608F" w14:paraId="175F0BF6" w14:textId="77777777">
      <w:pPr>
        <w:widowControl w:val="0"/>
        <w:suppressLineNumbers/>
        <w:suppressAutoHyphens/>
        <w:ind w:left="3240" w:hanging="720"/>
        <w:rPr>
          <w:i/>
          <w:iCs/>
          <w:szCs w:val="18"/>
        </w:rPr>
      </w:pPr>
      <w:r w:rsidRPr="006A2ED8">
        <w:rPr>
          <w:i/>
          <w:iCs/>
          <w:szCs w:val="18"/>
        </w:rPr>
        <w:t>DK/REF</w:t>
      </w:r>
    </w:p>
    <w:p w:rsidRPr="006A2ED8" w:rsidR="006C608F" w:rsidP="006C608F" w:rsidRDefault="006C608F" w14:paraId="345A9ED4" w14:textId="77777777">
      <w:pPr>
        <w:widowControl w:val="0"/>
        <w:suppressLineNumbers/>
        <w:suppressAutoHyphens/>
        <w:rPr>
          <w:i/>
          <w:iCs/>
          <w:szCs w:val="18"/>
        </w:rPr>
      </w:pPr>
    </w:p>
    <w:p w:rsidRPr="006A2ED8" w:rsidR="006C608F" w:rsidP="006C608F" w:rsidRDefault="006C608F" w14:paraId="138C0947" w14:textId="77777777">
      <w:pPr>
        <w:widowControl w:val="0"/>
        <w:suppressLineNumbers/>
        <w:suppressAutoHyphens/>
        <w:ind w:left="2520" w:hanging="1080"/>
        <w:rPr>
          <w:i/>
          <w:iCs/>
          <w:szCs w:val="18"/>
        </w:rPr>
      </w:pPr>
      <w:r w:rsidRPr="006A2ED8">
        <w:rPr>
          <w:i/>
          <w:iCs/>
          <w:szCs w:val="18"/>
        </w:rPr>
        <w:t>LUCC10</w:t>
      </w:r>
      <w:r w:rsidRPr="006A2ED8">
        <w:rPr>
          <w:i/>
          <w:iCs/>
          <w:szCs w:val="18"/>
        </w:rPr>
        <w:tab/>
        <w:t xml:space="preserve">[IF LUCC09 = 6] Please answer this question again.   How old were you when you </w:t>
      </w:r>
      <w:r w:rsidRPr="006A2ED8">
        <w:rPr>
          <w:b/>
          <w:bCs/>
          <w:i/>
          <w:iCs/>
          <w:szCs w:val="18"/>
        </w:rPr>
        <w:t>last</w:t>
      </w:r>
      <w:r w:rsidRPr="006A2ED8">
        <w:rPr>
          <w:i/>
          <w:iCs/>
          <w:szCs w:val="18"/>
        </w:rPr>
        <w:t xml:space="preserve"> smoked cigarettes daily?</w:t>
      </w:r>
    </w:p>
    <w:p w:rsidRPr="006A2ED8" w:rsidR="006C608F" w:rsidP="006C608F" w:rsidRDefault="006C608F" w14:paraId="7E4CAF99" w14:textId="77777777">
      <w:pPr>
        <w:widowControl w:val="0"/>
        <w:suppressLineNumbers/>
        <w:suppressAutoHyphens/>
        <w:rPr>
          <w:i/>
          <w:iCs/>
          <w:szCs w:val="18"/>
        </w:rPr>
      </w:pPr>
    </w:p>
    <w:p w:rsidRPr="006A2ED8" w:rsidR="006C608F" w:rsidP="006C608F" w:rsidRDefault="006C608F" w14:paraId="5EF9735F" w14:textId="77777777">
      <w:pPr>
        <w:widowControl w:val="0"/>
        <w:suppressLineNumbers/>
        <w:suppressAutoHyphens/>
        <w:ind w:left="2520"/>
        <w:rPr>
          <w:i/>
          <w:iCs/>
          <w:szCs w:val="18"/>
        </w:rPr>
      </w:pPr>
      <w:r w:rsidRPr="006A2ED8">
        <w:rPr>
          <w:i/>
          <w:iCs/>
          <w:szCs w:val="18"/>
        </w:rPr>
        <w:t>AGE:_______[RANGE: 1-110]</w:t>
      </w:r>
    </w:p>
    <w:p w:rsidRPr="006A2ED8" w:rsidR="006C608F" w:rsidP="006C608F" w:rsidRDefault="006C608F" w14:paraId="22CBE7D8" w14:textId="77777777">
      <w:pPr>
        <w:widowControl w:val="0"/>
        <w:suppressLineNumbers/>
        <w:suppressAutoHyphens/>
        <w:ind w:left="2520"/>
        <w:rPr>
          <w:szCs w:val="18"/>
        </w:rPr>
      </w:pPr>
      <w:r w:rsidRPr="006A2ED8">
        <w:rPr>
          <w:i/>
          <w:iCs/>
          <w:szCs w:val="18"/>
        </w:rPr>
        <w:t>DK/REF</w:t>
      </w:r>
    </w:p>
    <w:p w:rsidRPr="006A2ED8" w:rsidR="006C608F" w:rsidP="006C608F" w:rsidRDefault="006C608F" w14:paraId="038A0544" w14:textId="77777777">
      <w:pPr>
        <w:widowControl w:val="0"/>
        <w:suppressLineNumbers/>
        <w:suppressAutoHyphens/>
        <w:rPr>
          <w:szCs w:val="18"/>
        </w:rPr>
      </w:pPr>
    </w:p>
    <w:p w:rsidRPr="006A2ED8" w:rsidR="006C608F" w:rsidP="006C608F" w:rsidRDefault="006C608F" w14:paraId="60F8B33B" w14:textId="77777777">
      <w:pPr>
        <w:widowControl w:val="0"/>
        <w:suppressLineNumbers/>
        <w:suppressAutoHyphens/>
        <w:ind w:left="720" w:hanging="720"/>
        <w:rPr>
          <w:szCs w:val="18"/>
        </w:rPr>
      </w:pPr>
      <w:r w:rsidRPr="006A2ED8">
        <w:rPr>
          <w:szCs w:val="18"/>
        </w:rPr>
        <w:t>UPDATE: IF LUCC10 NOT (BLANK OR DK/REF) THEN LST30DCG = LUCC10</w:t>
      </w:r>
    </w:p>
    <w:p w:rsidRPr="006A2ED8" w:rsidR="006C608F" w:rsidP="006C608F" w:rsidRDefault="006C608F" w14:paraId="4000BABF" w14:textId="77777777">
      <w:pPr>
        <w:widowControl w:val="0"/>
        <w:suppressLineNumbers/>
        <w:suppressAutoHyphens/>
        <w:ind w:left="720" w:hanging="720"/>
        <w:rPr>
          <w:szCs w:val="18"/>
        </w:rPr>
      </w:pPr>
    </w:p>
    <w:p w:rsidRPr="006A2ED8" w:rsidR="006C608F" w:rsidP="00F33E83" w:rsidRDefault="006C608F" w14:paraId="770902D5" w14:textId="77777777">
      <w:pPr>
        <w:widowControl w:val="0"/>
        <w:suppressLineNumbers/>
        <w:suppressAutoHyphens/>
        <w:ind w:left="720" w:hanging="720"/>
        <w:rPr>
          <w:szCs w:val="18"/>
        </w:rPr>
      </w:pPr>
      <w:r w:rsidRPr="006A2ED8">
        <w:rPr>
          <w:b/>
          <w:bCs/>
          <w:szCs w:val="18"/>
        </w:rPr>
        <w:t>LU04a</w:t>
      </w:r>
      <w:r w:rsidRPr="006A2ED8">
        <w:rPr>
          <w:szCs w:val="18"/>
        </w:rPr>
        <w:tab/>
        <w:t xml:space="preserve">[IF LU04 NE DK/RE AND LST30DCG = CURNTAGE AND DATE OF INTERVIEW &lt; DOB OR IF LST30DCG = CURNTAGE - 1 AND DATE OF INTERVIEW </w:t>
      </w:r>
      <w:r w:rsidRPr="006A2ED8" w:rsidR="00F33E83">
        <w:rPr>
          <w:szCs w:val="18"/>
        </w:rPr>
        <w:t>≥</w:t>
      </w:r>
      <w:r w:rsidRPr="006A2ED8">
        <w:rPr>
          <w:szCs w:val="18"/>
        </w:rPr>
        <w:t xml:space="preserve"> DOB] Did you last smoke cigarettes daily in </w:t>
      </w:r>
      <w:r w:rsidRPr="006A2ED8">
        <w:rPr>
          <w:b/>
          <w:bCs/>
          <w:szCs w:val="18"/>
        </w:rPr>
        <w:t>[CURRENT YEAR - 1]</w:t>
      </w:r>
      <w:r w:rsidRPr="006A2ED8">
        <w:rPr>
          <w:szCs w:val="18"/>
        </w:rPr>
        <w:t xml:space="preserve"> or</w:t>
      </w:r>
      <w:r w:rsidRPr="006A2ED8">
        <w:rPr>
          <w:b/>
          <w:bCs/>
          <w:szCs w:val="18"/>
        </w:rPr>
        <w:t xml:space="preserve"> [CURRENT YEAR]</w:t>
      </w:r>
      <w:r w:rsidRPr="006A2ED8">
        <w:rPr>
          <w:szCs w:val="18"/>
        </w:rPr>
        <w:t>?</w:t>
      </w:r>
    </w:p>
    <w:p w:rsidRPr="006A2ED8" w:rsidR="006C608F" w:rsidP="006C608F" w:rsidRDefault="006C608F" w14:paraId="2FBE903A" w14:textId="77777777">
      <w:pPr>
        <w:widowControl w:val="0"/>
        <w:suppressLineNumbers/>
        <w:suppressAutoHyphens/>
        <w:ind w:left="720"/>
        <w:rPr>
          <w:szCs w:val="18"/>
        </w:rPr>
      </w:pPr>
    </w:p>
    <w:p w:rsidRPr="006A2ED8" w:rsidR="006C608F" w:rsidP="006C608F" w:rsidRDefault="006C608F" w14:paraId="3CAFDBCF" w14:textId="77777777">
      <w:pPr>
        <w:widowControl w:val="0"/>
        <w:suppressLineNumbers/>
        <w:suppressAutoHyphens/>
        <w:ind w:left="1440" w:hanging="720"/>
        <w:rPr>
          <w:szCs w:val="18"/>
        </w:rPr>
      </w:pPr>
      <w:r w:rsidRPr="006A2ED8">
        <w:rPr>
          <w:szCs w:val="18"/>
        </w:rPr>
        <w:t>1</w:t>
      </w:r>
      <w:r w:rsidRPr="006A2ED8">
        <w:rPr>
          <w:szCs w:val="18"/>
        </w:rPr>
        <w:tab/>
        <w:t>CURRENT YEAR - 1</w:t>
      </w:r>
    </w:p>
    <w:p w:rsidRPr="006A2ED8" w:rsidR="006C608F" w:rsidP="006C608F" w:rsidRDefault="006C608F" w14:paraId="41906CC4" w14:textId="77777777">
      <w:pPr>
        <w:widowControl w:val="0"/>
        <w:suppressLineNumbers/>
        <w:suppressAutoHyphens/>
        <w:ind w:firstLine="720"/>
        <w:rPr>
          <w:szCs w:val="18"/>
        </w:rPr>
      </w:pPr>
      <w:r w:rsidRPr="006A2ED8">
        <w:rPr>
          <w:szCs w:val="18"/>
        </w:rPr>
        <w:t>2</w:t>
      </w:r>
      <w:r w:rsidRPr="006A2ED8">
        <w:rPr>
          <w:szCs w:val="18"/>
        </w:rPr>
        <w:tab/>
        <w:t>CURRENT YEAR</w:t>
      </w:r>
    </w:p>
    <w:p w:rsidRPr="006A2ED8" w:rsidR="006C608F" w:rsidP="006C608F" w:rsidRDefault="006C608F" w14:paraId="5CA96980" w14:textId="77777777">
      <w:pPr>
        <w:widowControl w:val="0"/>
        <w:suppressLineNumbers/>
        <w:suppressAutoHyphens/>
        <w:ind w:firstLine="720"/>
        <w:rPr>
          <w:szCs w:val="18"/>
        </w:rPr>
      </w:pPr>
      <w:r w:rsidRPr="006A2ED8">
        <w:rPr>
          <w:szCs w:val="18"/>
        </w:rPr>
        <w:t>DK/REF</w:t>
      </w:r>
    </w:p>
    <w:p w:rsidRPr="006A2ED8" w:rsidR="006C608F" w:rsidP="006C608F" w:rsidRDefault="006C608F" w14:paraId="6A414C95" w14:textId="77777777">
      <w:pPr>
        <w:widowControl w:val="0"/>
        <w:suppressLineNumbers/>
        <w:suppressAutoHyphens/>
        <w:ind w:left="720"/>
        <w:rPr>
          <w:szCs w:val="18"/>
        </w:rPr>
      </w:pPr>
    </w:p>
    <w:p w:rsidRPr="006A2ED8" w:rsidR="006C608F" w:rsidP="006C608F" w:rsidRDefault="006C608F" w14:paraId="6623DE59" w14:textId="77777777">
      <w:pPr>
        <w:widowControl w:val="0"/>
        <w:suppressLineNumbers/>
        <w:suppressAutoHyphens/>
        <w:ind w:left="720" w:hanging="720"/>
        <w:rPr>
          <w:szCs w:val="18"/>
        </w:rPr>
      </w:pPr>
      <w:r w:rsidRPr="006A2ED8">
        <w:rPr>
          <w:b/>
          <w:bCs/>
          <w:szCs w:val="18"/>
        </w:rPr>
        <w:t>LU04b</w:t>
      </w:r>
      <w:r w:rsidRPr="006A2ED8">
        <w:rPr>
          <w:szCs w:val="18"/>
        </w:rPr>
        <w:tab/>
        <w:t xml:space="preserve">[IF LST30DCG = CURNTAGE - 1 AND DATE OF INTERVIEW &lt; DOB] Did you last smoke cigarettes daily in </w:t>
      </w:r>
      <w:r w:rsidRPr="006A2ED8">
        <w:rPr>
          <w:b/>
          <w:bCs/>
          <w:szCs w:val="18"/>
        </w:rPr>
        <w:t>[CURRENT YEAR - 2]</w:t>
      </w:r>
      <w:r w:rsidRPr="006A2ED8">
        <w:rPr>
          <w:szCs w:val="18"/>
        </w:rPr>
        <w:t xml:space="preserve"> or </w:t>
      </w:r>
      <w:r w:rsidRPr="006A2ED8">
        <w:rPr>
          <w:b/>
          <w:bCs/>
          <w:szCs w:val="18"/>
        </w:rPr>
        <w:t>[CURRENT YEAR - 1</w:t>
      </w:r>
      <w:r w:rsidRPr="006A2ED8">
        <w:rPr>
          <w:szCs w:val="18"/>
        </w:rPr>
        <w:t>]?</w:t>
      </w:r>
    </w:p>
    <w:p w:rsidRPr="006A2ED8" w:rsidR="006C608F" w:rsidP="006C608F" w:rsidRDefault="006C608F" w14:paraId="0915DD98" w14:textId="77777777">
      <w:pPr>
        <w:widowControl w:val="0"/>
        <w:suppressLineNumbers/>
        <w:suppressAutoHyphens/>
        <w:ind w:left="720"/>
        <w:rPr>
          <w:szCs w:val="18"/>
        </w:rPr>
      </w:pPr>
    </w:p>
    <w:p w:rsidRPr="006A2ED8" w:rsidR="006C608F" w:rsidP="006C608F" w:rsidRDefault="006C608F" w14:paraId="26E2BADB" w14:textId="77777777">
      <w:pPr>
        <w:widowControl w:val="0"/>
        <w:suppressLineNumbers/>
        <w:suppressAutoHyphens/>
        <w:ind w:left="1440" w:hanging="720"/>
        <w:rPr>
          <w:szCs w:val="18"/>
        </w:rPr>
      </w:pPr>
      <w:r w:rsidRPr="006A2ED8">
        <w:rPr>
          <w:szCs w:val="18"/>
        </w:rPr>
        <w:t>1</w:t>
      </w:r>
      <w:r w:rsidRPr="006A2ED8">
        <w:rPr>
          <w:szCs w:val="18"/>
        </w:rPr>
        <w:tab/>
        <w:t>CURRENT YEAR - 2</w:t>
      </w:r>
    </w:p>
    <w:p w:rsidRPr="006A2ED8" w:rsidR="006C608F" w:rsidP="006C608F" w:rsidRDefault="006C608F" w14:paraId="63272498" w14:textId="77777777">
      <w:pPr>
        <w:widowControl w:val="0"/>
        <w:suppressLineNumbers/>
        <w:suppressAutoHyphens/>
        <w:ind w:firstLine="720"/>
        <w:rPr>
          <w:szCs w:val="18"/>
        </w:rPr>
      </w:pPr>
      <w:r w:rsidRPr="006A2ED8">
        <w:rPr>
          <w:szCs w:val="18"/>
        </w:rPr>
        <w:t>2</w:t>
      </w:r>
      <w:r w:rsidRPr="006A2ED8">
        <w:rPr>
          <w:szCs w:val="18"/>
        </w:rPr>
        <w:tab/>
        <w:t>CURRENT YEAR - 1</w:t>
      </w:r>
    </w:p>
    <w:p w:rsidRPr="006A2ED8" w:rsidR="006C608F" w:rsidP="006C608F" w:rsidRDefault="006C608F" w14:paraId="6FB3CE88" w14:textId="77777777">
      <w:pPr>
        <w:widowControl w:val="0"/>
        <w:suppressLineNumbers/>
        <w:suppressAutoHyphens/>
        <w:ind w:firstLine="720"/>
        <w:rPr>
          <w:szCs w:val="18"/>
        </w:rPr>
      </w:pPr>
      <w:r w:rsidRPr="006A2ED8">
        <w:rPr>
          <w:szCs w:val="18"/>
        </w:rPr>
        <w:t>DK/REF</w:t>
      </w:r>
    </w:p>
    <w:p w:rsidRPr="006A2ED8" w:rsidR="006C608F" w:rsidP="006C608F" w:rsidRDefault="006C608F" w14:paraId="60072626" w14:textId="77777777">
      <w:pPr>
        <w:widowControl w:val="0"/>
        <w:suppressLineNumbers/>
        <w:suppressAutoHyphens/>
        <w:ind w:left="720"/>
        <w:rPr>
          <w:szCs w:val="18"/>
        </w:rPr>
      </w:pPr>
    </w:p>
    <w:p w:rsidRPr="006A2ED8" w:rsidR="006C608F" w:rsidP="00F33E83" w:rsidRDefault="006C608F" w14:paraId="0D4F6BA1" w14:textId="77777777">
      <w:pPr>
        <w:widowControl w:val="0"/>
        <w:suppressLineNumbers/>
        <w:suppressAutoHyphens/>
        <w:ind w:left="720" w:hanging="720"/>
        <w:rPr>
          <w:szCs w:val="18"/>
        </w:rPr>
      </w:pPr>
      <w:r w:rsidRPr="006A2ED8">
        <w:rPr>
          <w:b/>
          <w:bCs/>
          <w:szCs w:val="18"/>
        </w:rPr>
        <w:t>LU04c</w:t>
      </w:r>
      <w:r w:rsidRPr="006A2ED8">
        <w:rPr>
          <w:szCs w:val="18"/>
        </w:rPr>
        <w:tab/>
        <w:t xml:space="preserve">[IF LU04 NE DK/RE AND LST30DCG = CURNTAGE AND DATE OF INTERVIEW </w:t>
      </w:r>
      <w:r w:rsidRPr="006A2ED8" w:rsidR="00F33E83">
        <w:rPr>
          <w:szCs w:val="18"/>
        </w:rPr>
        <w:t>≥</w:t>
      </w:r>
      <w:r w:rsidRPr="006A2ED8">
        <w:rPr>
          <w:szCs w:val="18"/>
        </w:rPr>
        <w:t xml:space="preserve"> DOB] In what </w:t>
      </w:r>
      <w:r w:rsidRPr="006A2ED8">
        <w:rPr>
          <w:b/>
          <w:bCs/>
          <w:szCs w:val="18"/>
        </w:rPr>
        <w:t>month</w:t>
      </w:r>
      <w:r w:rsidRPr="006A2ED8">
        <w:rPr>
          <w:szCs w:val="18"/>
        </w:rPr>
        <w:t xml:space="preserve"> in </w:t>
      </w:r>
      <w:r w:rsidRPr="006A2ED8">
        <w:rPr>
          <w:b/>
          <w:bCs/>
          <w:szCs w:val="18"/>
        </w:rPr>
        <w:t>[CURRENT YEAR]</w:t>
      </w:r>
      <w:r w:rsidRPr="006A2ED8">
        <w:rPr>
          <w:szCs w:val="18"/>
        </w:rPr>
        <w:t xml:space="preserve"> did you last smoke cigarettes daily?</w:t>
      </w:r>
    </w:p>
    <w:p w:rsidRPr="006A2ED8" w:rsidR="006C608F" w:rsidP="006C608F" w:rsidRDefault="006C608F" w14:paraId="3AE0C193" w14:textId="77777777">
      <w:pPr>
        <w:widowControl w:val="0"/>
        <w:suppressLineNumbers/>
        <w:suppressAutoHyphens/>
        <w:ind w:left="720"/>
        <w:rPr>
          <w:szCs w:val="18"/>
        </w:rPr>
      </w:pPr>
    </w:p>
    <w:p w:rsidRPr="006A2ED8" w:rsidR="006C608F" w:rsidP="006C608F" w:rsidRDefault="006C608F" w14:paraId="5B6F062F" w14:textId="77777777">
      <w:pPr>
        <w:widowControl w:val="0"/>
        <w:suppressLineNumbers/>
        <w:suppressAutoHyphens/>
        <w:ind w:left="1440" w:hanging="720"/>
        <w:rPr>
          <w:szCs w:val="18"/>
        </w:rPr>
      </w:pPr>
      <w:r w:rsidRPr="006A2ED8">
        <w:rPr>
          <w:szCs w:val="18"/>
        </w:rPr>
        <w:t>1</w:t>
      </w:r>
      <w:r w:rsidRPr="006A2ED8">
        <w:rPr>
          <w:szCs w:val="18"/>
        </w:rPr>
        <w:tab/>
        <w:t>January</w:t>
      </w:r>
    </w:p>
    <w:p w:rsidRPr="006A2ED8" w:rsidR="006C608F" w:rsidP="006C608F" w:rsidRDefault="006C608F" w14:paraId="4D4D147C" w14:textId="77777777">
      <w:pPr>
        <w:widowControl w:val="0"/>
        <w:suppressLineNumbers/>
        <w:suppressAutoHyphens/>
        <w:ind w:firstLine="720"/>
        <w:rPr>
          <w:szCs w:val="18"/>
        </w:rPr>
      </w:pPr>
      <w:r w:rsidRPr="006A2ED8">
        <w:rPr>
          <w:szCs w:val="18"/>
        </w:rPr>
        <w:t>2</w:t>
      </w:r>
      <w:r w:rsidRPr="006A2ED8">
        <w:rPr>
          <w:szCs w:val="18"/>
        </w:rPr>
        <w:tab/>
        <w:t>February</w:t>
      </w:r>
    </w:p>
    <w:p w:rsidRPr="006A2ED8" w:rsidR="006C608F" w:rsidP="006C608F" w:rsidRDefault="006C608F" w14:paraId="2117C9F7" w14:textId="77777777">
      <w:pPr>
        <w:widowControl w:val="0"/>
        <w:suppressLineNumbers/>
        <w:suppressAutoHyphens/>
        <w:ind w:firstLine="720"/>
        <w:rPr>
          <w:szCs w:val="18"/>
        </w:rPr>
      </w:pPr>
      <w:r w:rsidRPr="006A2ED8">
        <w:rPr>
          <w:szCs w:val="18"/>
        </w:rPr>
        <w:t>3</w:t>
      </w:r>
      <w:r w:rsidRPr="006A2ED8">
        <w:rPr>
          <w:szCs w:val="18"/>
        </w:rPr>
        <w:tab/>
        <w:t>March</w:t>
      </w:r>
    </w:p>
    <w:p w:rsidRPr="006A2ED8" w:rsidR="006C608F" w:rsidP="006C608F" w:rsidRDefault="006C608F" w14:paraId="28ABD84E" w14:textId="77777777">
      <w:pPr>
        <w:widowControl w:val="0"/>
        <w:suppressLineNumbers/>
        <w:suppressAutoHyphens/>
        <w:ind w:firstLine="720"/>
        <w:rPr>
          <w:szCs w:val="18"/>
        </w:rPr>
      </w:pPr>
      <w:r w:rsidRPr="006A2ED8">
        <w:rPr>
          <w:szCs w:val="18"/>
        </w:rPr>
        <w:t>4</w:t>
      </w:r>
      <w:r w:rsidRPr="006A2ED8">
        <w:rPr>
          <w:szCs w:val="18"/>
        </w:rPr>
        <w:tab/>
        <w:t>April</w:t>
      </w:r>
    </w:p>
    <w:p w:rsidRPr="006A2ED8" w:rsidR="006C608F" w:rsidP="006C608F" w:rsidRDefault="006C608F" w14:paraId="6395FE6D" w14:textId="77777777">
      <w:pPr>
        <w:widowControl w:val="0"/>
        <w:suppressLineNumbers/>
        <w:suppressAutoHyphens/>
        <w:ind w:firstLine="720"/>
        <w:rPr>
          <w:szCs w:val="18"/>
        </w:rPr>
      </w:pPr>
      <w:r w:rsidRPr="006A2ED8">
        <w:rPr>
          <w:szCs w:val="18"/>
        </w:rPr>
        <w:t>5</w:t>
      </w:r>
      <w:r w:rsidRPr="006A2ED8">
        <w:rPr>
          <w:szCs w:val="18"/>
        </w:rPr>
        <w:tab/>
        <w:t>May</w:t>
      </w:r>
    </w:p>
    <w:p w:rsidRPr="006A2ED8" w:rsidR="006C608F" w:rsidP="006C608F" w:rsidRDefault="006C608F" w14:paraId="0C4E907D" w14:textId="77777777">
      <w:pPr>
        <w:widowControl w:val="0"/>
        <w:suppressLineNumbers/>
        <w:suppressAutoHyphens/>
        <w:ind w:firstLine="720"/>
        <w:rPr>
          <w:szCs w:val="18"/>
        </w:rPr>
      </w:pPr>
      <w:r w:rsidRPr="006A2ED8">
        <w:rPr>
          <w:szCs w:val="18"/>
        </w:rPr>
        <w:t>6</w:t>
      </w:r>
      <w:r w:rsidRPr="006A2ED8">
        <w:rPr>
          <w:szCs w:val="18"/>
        </w:rPr>
        <w:tab/>
        <w:t>June</w:t>
      </w:r>
    </w:p>
    <w:p w:rsidRPr="006A2ED8" w:rsidR="006C608F" w:rsidP="006C608F" w:rsidRDefault="006C608F" w14:paraId="3D09CCAC" w14:textId="77777777">
      <w:pPr>
        <w:widowControl w:val="0"/>
        <w:suppressLineNumbers/>
        <w:suppressAutoHyphens/>
        <w:ind w:firstLine="720"/>
        <w:rPr>
          <w:szCs w:val="18"/>
        </w:rPr>
      </w:pPr>
      <w:r w:rsidRPr="006A2ED8">
        <w:rPr>
          <w:szCs w:val="18"/>
        </w:rPr>
        <w:lastRenderedPageBreak/>
        <w:t>7</w:t>
      </w:r>
      <w:r w:rsidRPr="006A2ED8">
        <w:rPr>
          <w:szCs w:val="18"/>
        </w:rPr>
        <w:tab/>
        <w:t>July</w:t>
      </w:r>
    </w:p>
    <w:p w:rsidRPr="006A2ED8" w:rsidR="006C608F" w:rsidP="006C608F" w:rsidRDefault="006C608F" w14:paraId="3BFDC457" w14:textId="77777777">
      <w:pPr>
        <w:widowControl w:val="0"/>
        <w:suppressLineNumbers/>
        <w:suppressAutoHyphens/>
        <w:ind w:firstLine="720"/>
        <w:rPr>
          <w:szCs w:val="18"/>
        </w:rPr>
      </w:pPr>
      <w:r w:rsidRPr="006A2ED8">
        <w:rPr>
          <w:szCs w:val="18"/>
        </w:rPr>
        <w:t>8</w:t>
      </w:r>
      <w:r w:rsidRPr="006A2ED8">
        <w:rPr>
          <w:szCs w:val="18"/>
        </w:rPr>
        <w:tab/>
        <w:t>August</w:t>
      </w:r>
    </w:p>
    <w:p w:rsidRPr="006A2ED8" w:rsidR="006C608F" w:rsidP="006C608F" w:rsidRDefault="006C608F" w14:paraId="11621FFD" w14:textId="77777777">
      <w:pPr>
        <w:widowControl w:val="0"/>
        <w:suppressLineNumbers/>
        <w:suppressAutoHyphens/>
        <w:ind w:firstLine="720"/>
        <w:rPr>
          <w:szCs w:val="18"/>
        </w:rPr>
      </w:pPr>
      <w:r w:rsidRPr="006A2ED8">
        <w:rPr>
          <w:szCs w:val="18"/>
        </w:rPr>
        <w:t>9</w:t>
      </w:r>
      <w:r w:rsidRPr="006A2ED8">
        <w:rPr>
          <w:szCs w:val="18"/>
        </w:rPr>
        <w:tab/>
        <w:t>September</w:t>
      </w:r>
    </w:p>
    <w:p w:rsidRPr="006A2ED8" w:rsidR="006C608F" w:rsidP="006C608F" w:rsidRDefault="006C608F" w14:paraId="7C71F357" w14:textId="77777777">
      <w:pPr>
        <w:widowControl w:val="0"/>
        <w:suppressLineNumbers/>
        <w:suppressAutoHyphens/>
        <w:ind w:firstLine="720"/>
        <w:rPr>
          <w:szCs w:val="18"/>
        </w:rPr>
      </w:pPr>
      <w:r w:rsidRPr="006A2ED8">
        <w:rPr>
          <w:szCs w:val="18"/>
        </w:rPr>
        <w:t>10</w:t>
      </w:r>
      <w:r w:rsidRPr="006A2ED8">
        <w:rPr>
          <w:szCs w:val="18"/>
        </w:rPr>
        <w:tab/>
        <w:t>October</w:t>
      </w:r>
    </w:p>
    <w:p w:rsidRPr="006A2ED8" w:rsidR="006C608F" w:rsidP="006C608F" w:rsidRDefault="006C608F" w14:paraId="3A9146EB" w14:textId="77777777">
      <w:pPr>
        <w:widowControl w:val="0"/>
        <w:suppressLineNumbers/>
        <w:suppressAutoHyphens/>
        <w:ind w:firstLine="720"/>
        <w:rPr>
          <w:szCs w:val="18"/>
        </w:rPr>
      </w:pPr>
      <w:r w:rsidRPr="006A2ED8">
        <w:rPr>
          <w:szCs w:val="18"/>
        </w:rPr>
        <w:t>11</w:t>
      </w:r>
      <w:r w:rsidRPr="006A2ED8">
        <w:rPr>
          <w:szCs w:val="18"/>
        </w:rPr>
        <w:tab/>
        <w:t>November</w:t>
      </w:r>
    </w:p>
    <w:p w:rsidRPr="006A2ED8" w:rsidR="006C608F" w:rsidP="006C608F" w:rsidRDefault="006C608F" w14:paraId="725A7804" w14:textId="77777777">
      <w:pPr>
        <w:widowControl w:val="0"/>
        <w:suppressLineNumbers/>
        <w:suppressAutoHyphens/>
        <w:ind w:firstLine="720"/>
        <w:rPr>
          <w:szCs w:val="18"/>
        </w:rPr>
      </w:pPr>
      <w:r w:rsidRPr="006A2ED8">
        <w:rPr>
          <w:szCs w:val="18"/>
        </w:rPr>
        <w:t>12</w:t>
      </w:r>
      <w:r w:rsidRPr="006A2ED8">
        <w:rPr>
          <w:szCs w:val="18"/>
        </w:rPr>
        <w:tab/>
        <w:t>December</w:t>
      </w:r>
    </w:p>
    <w:p w:rsidRPr="006A2ED8" w:rsidR="006C608F" w:rsidP="006C608F" w:rsidRDefault="006C608F" w14:paraId="13BB18B5" w14:textId="77777777">
      <w:pPr>
        <w:widowControl w:val="0"/>
        <w:suppressLineNumbers/>
        <w:suppressAutoHyphens/>
        <w:ind w:firstLine="720"/>
        <w:rPr>
          <w:szCs w:val="18"/>
        </w:rPr>
      </w:pPr>
      <w:r w:rsidRPr="006A2ED8">
        <w:rPr>
          <w:szCs w:val="18"/>
        </w:rPr>
        <w:t>DK/REF</w:t>
      </w:r>
    </w:p>
    <w:p w:rsidRPr="006A2ED8" w:rsidR="006C608F" w:rsidP="006C608F" w:rsidRDefault="006C608F" w14:paraId="0BAF96EC" w14:textId="77777777">
      <w:pPr>
        <w:widowControl w:val="0"/>
        <w:suppressLineNumbers/>
        <w:suppressAutoHyphens/>
        <w:ind w:left="720"/>
        <w:rPr>
          <w:szCs w:val="18"/>
        </w:rPr>
      </w:pPr>
    </w:p>
    <w:p w:rsidRPr="006A2ED8" w:rsidR="006C608F" w:rsidP="006C608F" w:rsidRDefault="006C608F" w14:paraId="6A3D93EE" w14:textId="2B618211">
      <w:pPr>
        <w:widowControl w:val="0"/>
        <w:suppressLineNumbers/>
        <w:suppressAutoHyphens/>
        <w:rPr>
          <w:szCs w:val="18"/>
        </w:rPr>
      </w:pPr>
      <w:r w:rsidRPr="006A2ED8">
        <w:rPr>
          <w:b/>
          <w:bCs/>
          <w:szCs w:val="18"/>
        </w:rPr>
        <w:t xml:space="preserve">HARD ERROR: [IF LU04c &gt; CURRENT MONTH] </w:t>
      </w:r>
      <w:r w:rsidRPr="006A2ED8" w:rsidR="00EA6CC7">
        <w:rPr>
          <w:b/>
          <w:bCs/>
          <w:szCs w:val="18"/>
        </w:rPr>
        <w:t>T</w:t>
      </w:r>
      <w:r w:rsidRPr="006A2ED8" w:rsidR="00FF6B07">
        <w:rPr>
          <w:b/>
          <w:bCs/>
          <w:szCs w:val="18"/>
        </w:rPr>
        <w:t>he month in [</w:t>
      </w:r>
      <w:r w:rsidRPr="006A2ED8" w:rsidR="006443B6">
        <w:rPr>
          <w:b/>
          <w:bCs/>
          <w:szCs w:val="18"/>
        </w:rPr>
        <w:t>CURRENT YEAR</w:t>
      </w:r>
      <w:r w:rsidRPr="006A2ED8" w:rsidR="00FF6B07">
        <w:rPr>
          <w:b/>
          <w:bCs/>
          <w:szCs w:val="18"/>
        </w:rPr>
        <w:t>] you entered has not begun yet. Please answer this question again, then click Next to continue.</w:t>
      </w:r>
    </w:p>
    <w:p w:rsidRPr="006A2ED8" w:rsidR="006C608F" w:rsidP="006C608F" w:rsidRDefault="006C608F" w14:paraId="5760F424" w14:textId="77777777">
      <w:pPr>
        <w:widowControl w:val="0"/>
        <w:suppressLineNumbers/>
        <w:suppressAutoHyphens/>
        <w:ind w:left="720"/>
        <w:rPr>
          <w:szCs w:val="18"/>
        </w:rPr>
      </w:pPr>
    </w:p>
    <w:p w:rsidRPr="006A2ED8" w:rsidR="00315E0B" w:rsidP="00315E0B" w:rsidRDefault="00315E0B" w14:paraId="20A85CAB" w14:textId="77777777">
      <w:pPr>
        <w:widowControl w:val="0"/>
        <w:suppressLineNumbers/>
        <w:suppressAutoHyphens/>
        <w:rPr>
          <w:rFonts w:asciiTheme="majorBidi" w:hAnsiTheme="majorBidi" w:cstheme="majorBidi"/>
        </w:rPr>
      </w:pPr>
      <w:r w:rsidRPr="006A2ED8">
        <w:rPr>
          <w:rFonts w:asciiTheme="majorBidi" w:hAnsiTheme="majorBidi" w:cstheme="majorBidi"/>
        </w:rPr>
        <w:t>PROGRAMMER: DROP DOWN BOX FOR MOBILE</w:t>
      </w:r>
    </w:p>
    <w:p w:rsidRPr="006A2ED8" w:rsidR="00315E0B" w:rsidP="006C608F" w:rsidRDefault="00315E0B" w14:paraId="3CEE3D36" w14:textId="77777777">
      <w:pPr>
        <w:widowControl w:val="0"/>
        <w:suppressLineNumbers/>
        <w:suppressAutoHyphens/>
        <w:ind w:left="720" w:hanging="720"/>
        <w:rPr>
          <w:b/>
          <w:bCs/>
          <w:szCs w:val="18"/>
        </w:rPr>
      </w:pPr>
    </w:p>
    <w:p w:rsidRPr="006A2ED8" w:rsidR="006C608F" w:rsidP="006C608F" w:rsidRDefault="006C608F" w14:paraId="3D82EB62" w14:textId="75F7C284">
      <w:pPr>
        <w:widowControl w:val="0"/>
        <w:suppressLineNumbers/>
        <w:suppressAutoHyphens/>
        <w:ind w:left="720" w:hanging="720"/>
        <w:rPr>
          <w:szCs w:val="18"/>
        </w:rPr>
      </w:pPr>
      <w:r w:rsidRPr="006A2ED8">
        <w:rPr>
          <w:b/>
          <w:bCs/>
          <w:szCs w:val="18"/>
        </w:rPr>
        <w:t>LU04d</w:t>
      </w:r>
      <w:r w:rsidRPr="006A2ED8">
        <w:rPr>
          <w:szCs w:val="18"/>
        </w:rPr>
        <w:tab/>
        <w:t xml:space="preserve"> [IF LU04a = 1 - 2 OR LU04b = 1 -  2]  In what </w:t>
      </w:r>
      <w:r w:rsidRPr="006A2ED8">
        <w:rPr>
          <w:b/>
          <w:bCs/>
          <w:szCs w:val="18"/>
        </w:rPr>
        <w:t>month</w:t>
      </w:r>
      <w:r w:rsidRPr="006A2ED8">
        <w:rPr>
          <w:szCs w:val="18"/>
        </w:rPr>
        <w:t xml:space="preserve"> in </w:t>
      </w:r>
      <w:r w:rsidRPr="006A2ED8">
        <w:rPr>
          <w:b/>
          <w:bCs/>
          <w:szCs w:val="18"/>
        </w:rPr>
        <w:t>[YEAR FROM LU04a or LU04b]</w:t>
      </w:r>
      <w:r w:rsidRPr="006A2ED8">
        <w:rPr>
          <w:szCs w:val="18"/>
        </w:rPr>
        <w:t xml:space="preserve"> did you last smoke cigarettes daily?</w:t>
      </w:r>
    </w:p>
    <w:p w:rsidRPr="006A2ED8" w:rsidR="006C608F" w:rsidP="006C608F" w:rsidRDefault="006C608F" w14:paraId="628CF46D" w14:textId="77777777">
      <w:pPr>
        <w:widowControl w:val="0"/>
        <w:suppressLineNumbers/>
        <w:suppressAutoHyphens/>
        <w:ind w:left="720"/>
        <w:rPr>
          <w:szCs w:val="18"/>
        </w:rPr>
      </w:pPr>
    </w:p>
    <w:p w:rsidRPr="006A2ED8" w:rsidR="006C608F" w:rsidP="006C608F" w:rsidRDefault="006C608F" w14:paraId="5489F408" w14:textId="77777777">
      <w:pPr>
        <w:widowControl w:val="0"/>
        <w:suppressLineNumbers/>
        <w:suppressAutoHyphens/>
        <w:ind w:left="1440" w:hanging="720"/>
        <w:rPr>
          <w:szCs w:val="18"/>
        </w:rPr>
      </w:pPr>
      <w:r w:rsidRPr="006A2ED8">
        <w:rPr>
          <w:szCs w:val="18"/>
        </w:rPr>
        <w:t>1</w:t>
      </w:r>
      <w:r w:rsidRPr="006A2ED8">
        <w:rPr>
          <w:szCs w:val="18"/>
        </w:rPr>
        <w:tab/>
        <w:t>January</w:t>
      </w:r>
    </w:p>
    <w:p w:rsidRPr="006A2ED8" w:rsidR="006C608F" w:rsidP="006C608F" w:rsidRDefault="006C608F" w14:paraId="4B63A91A" w14:textId="77777777">
      <w:pPr>
        <w:widowControl w:val="0"/>
        <w:suppressLineNumbers/>
        <w:suppressAutoHyphens/>
        <w:ind w:firstLine="720"/>
        <w:rPr>
          <w:szCs w:val="18"/>
        </w:rPr>
      </w:pPr>
      <w:r w:rsidRPr="006A2ED8">
        <w:rPr>
          <w:szCs w:val="18"/>
        </w:rPr>
        <w:t>2</w:t>
      </w:r>
      <w:r w:rsidRPr="006A2ED8">
        <w:rPr>
          <w:szCs w:val="18"/>
        </w:rPr>
        <w:tab/>
        <w:t>February</w:t>
      </w:r>
    </w:p>
    <w:p w:rsidRPr="006A2ED8" w:rsidR="006C608F" w:rsidP="006C608F" w:rsidRDefault="006C608F" w14:paraId="495B2E40" w14:textId="77777777">
      <w:pPr>
        <w:widowControl w:val="0"/>
        <w:suppressLineNumbers/>
        <w:suppressAutoHyphens/>
        <w:ind w:firstLine="720"/>
        <w:rPr>
          <w:szCs w:val="18"/>
        </w:rPr>
      </w:pPr>
      <w:r w:rsidRPr="006A2ED8">
        <w:rPr>
          <w:szCs w:val="18"/>
        </w:rPr>
        <w:t>3</w:t>
      </w:r>
      <w:r w:rsidRPr="006A2ED8">
        <w:rPr>
          <w:szCs w:val="18"/>
        </w:rPr>
        <w:tab/>
        <w:t>March</w:t>
      </w:r>
    </w:p>
    <w:p w:rsidRPr="006A2ED8" w:rsidR="006C608F" w:rsidP="006C608F" w:rsidRDefault="006C608F" w14:paraId="4A0A24FE" w14:textId="77777777">
      <w:pPr>
        <w:widowControl w:val="0"/>
        <w:suppressLineNumbers/>
        <w:suppressAutoHyphens/>
        <w:ind w:firstLine="720"/>
        <w:rPr>
          <w:szCs w:val="18"/>
        </w:rPr>
      </w:pPr>
      <w:r w:rsidRPr="006A2ED8">
        <w:rPr>
          <w:szCs w:val="18"/>
        </w:rPr>
        <w:t>4</w:t>
      </w:r>
      <w:r w:rsidRPr="006A2ED8">
        <w:rPr>
          <w:szCs w:val="18"/>
        </w:rPr>
        <w:tab/>
        <w:t>April</w:t>
      </w:r>
    </w:p>
    <w:p w:rsidRPr="006A2ED8" w:rsidR="006C608F" w:rsidP="006C608F" w:rsidRDefault="006C608F" w14:paraId="0239F2A7" w14:textId="77777777">
      <w:pPr>
        <w:widowControl w:val="0"/>
        <w:suppressLineNumbers/>
        <w:suppressAutoHyphens/>
        <w:ind w:firstLine="720"/>
        <w:rPr>
          <w:szCs w:val="18"/>
        </w:rPr>
      </w:pPr>
      <w:r w:rsidRPr="006A2ED8">
        <w:rPr>
          <w:szCs w:val="18"/>
        </w:rPr>
        <w:t>5</w:t>
      </w:r>
      <w:r w:rsidRPr="006A2ED8">
        <w:rPr>
          <w:szCs w:val="18"/>
        </w:rPr>
        <w:tab/>
        <w:t>May</w:t>
      </w:r>
    </w:p>
    <w:p w:rsidRPr="006A2ED8" w:rsidR="006C608F" w:rsidP="006C608F" w:rsidRDefault="006C608F" w14:paraId="041EA3FF" w14:textId="77777777">
      <w:pPr>
        <w:widowControl w:val="0"/>
        <w:suppressLineNumbers/>
        <w:suppressAutoHyphens/>
        <w:ind w:firstLine="720"/>
        <w:rPr>
          <w:szCs w:val="18"/>
        </w:rPr>
      </w:pPr>
      <w:r w:rsidRPr="006A2ED8">
        <w:rPr>
          <w:szCs w:val="18"/>
        </w:rPr>
        <w:t>6</w:t>
      </w:r>
      <w:r w:rsidRPr="006A2ED8">
        <w:rPr>
          <w:szCs w:val="18"/>
        </w:rPr>
        <w:tab/>
        <w:t>June</w:t>
      </w:r>
    </w:p>
    <w:p w:rsidRPr="006A2ED8" w:rsidR="006C608F" w:rsidP="006C608F" w:rsidRDefault="006C608F" w14:paraId="26863160" w14:textId="77777777">
      <w:pPr>
        <w:widowControl w:val="0"/>
        <w:suppressLineNumbers/>
        <w:suppressAutoHyphens/>
        <w:ind w:firstLine="720"/>
        <w:rPr>
          <w:szCs w:val="18"/>
        </w:rPr>
      </w:pPr>
      <w:r w:rsidRPr="006A2ED8">
        <w:rPr>
          <w:szCs w:val="18"/>
        </w:rPr>
        <w:t>7</w:t>
      </w:r>
      <w:r w:rsidRPr="006A2ED8">
        <w:rPr>
          <w:szCs w:val="18"/>
        </w:rPr>
        <w:tab/>
        <w:t>July</w:t>
      </w:r>
    </w:p>
    <w:p w:rsidRPr="006A2ED8" w:rsidR="006C608F" w:rsidP="006C608F" w:rsidRDefault="006C608F" w14:paraId="05210224" w14:textId="77777777">
      <w:pPr>
        <w:widowControl w:val="0"/>
        <w:suppressLineNumbers/>
        <w:suppressAutoHyphens/>
        <w:ind w:firstLine="720"/>
        <w:rPr>
          <w:szCs w:val="18"/>
        </w:rPr>
      </w:pPr>
      <w:r w:rsidRPr="006A2ED8">
        <w:rPr>
          <w:szCs w:val="18"/>
        </w:rPr>
        <w:t>8</w:t>
      </w:r>
      <w:r w:rsidRPr="006A2ED8">
        <w:rPr>
          <w:szCs w:val="18"/>
        </w:rPr>
        <w:tab/>
        <w:t>August</w:t>
      </w:r>
    </w:p>
    <w:p w:rsidRPr="006A2ED8" w:rsidR="006C608F" w:rsidP="006C608F" w:rsidRDefault="006C608F" w14:paraId="5E5BD43D" w14:textId="77777777">
      <w:pPr>
        <w:widowControl w:val="0"/>
        <w:suppressLineNumbers/>
        <w:suppressAutoHyphens/>
        <w:ind w:firstLine="720"/>
        <w:rPr>
          <w:szCs w:val="18"/>
        </w:rPr>
      </w:pPr>
      <w:r w:rsidRPr="006A2ED8">
        <w:rPr>
          <w:szCs w:val="18"/>
        </w:rPr>
        <w:t>9</w:t>
      </w:r>
      <w:r w:rsidRPr="006A2ED8">
        <w:rPr>
          <w:szCs w:val="18"/>
        </w:rPr>
        <w:tab/>
        <w:t>September</w:t>
      </w:r>
    </w:p>
    <w:p w:rsidRPr="006A2ED8" w:rsidR="006C608F" w:rsidP="006C608F" w:rsidRDefault="006C608F" w14:paraId="03EA105A" w14:textId="77777777">
      <w:pPr>
        <w:widowControl w:val="0"/>
        <w:suppressLineNumbers/>
        <w:suppressAutoHyphens/>
        <w:ind w:firstLine="720"/>
        <w:rPr>
          <w:szCs w:val="18"/>
        </w:rPr>
      </w:pPr>
      <w:r w:rsidRPr="006A2ED8">
        <w:rPr>
          <w:szCs w:val="18"/>
        </w:rPr>
        <w:t>10</w:t>
      </w:r>
      <w:r w:rsidRPr="006A2ED8">
        <w:rPr>
          <w:szCs w:val="18"/>
        </w:rPr>
        <w:tab/>
        <w:t>October</w:t>
      </w:r>
    </w:p>
    <w:p w:rsidRPr="006A2ED8" w:rsidR="006C608F" w:rsidP="006C608F" w:rsidRDefault="006C608F" w14:paraId="458202F2" w14:textId="77777777">
      <w:pPr>
        <w:widowControl w:val="0"/>
        <w:suppressLineNumbers/>
        <w:suppressAutoHyphens/>
        <w:ind w:firstLine="720"/>
        <w:rPr>
          <w:szCs w:val="18"/>
        </w:rPr>
      </w:pPr>
      <w:r w:rsidRPr="006A2ED8">
        <w:rPr>
          <w:szCs w:val="18"/>
        </w:rPr>
        <w:t>11</w:t>
      </w:r>
      <w:r w:rsidRPr="006A2ED8">
        <w:rPr>
          <w:szCs w:val="18"/>
        </w:rPr>
        <w:tab/>
        <w:t>November</w:t>
      </w:r>
    </w:p>
    <w:p w:rsidRPr="006A2ED8" w:rsidR="006C608F" w:rsidP="006C608F" w:rsidRDefault="006C608F" w14:paraId="27B7C4DF" w14:textId="77777777">
      <w:pPr>
        <w:widowControl w:val="0"/>
        <w:suppressLineNumbers/>
        <w:suppressAutoHyphens/>
        <w:ind w:firstLine="720"/>
        <w:rPr>
          <w:szCs w:val="18"/>
        </w:rPr>
      </w:pPr>
      <w:r w:rsidRPr="006A2ED8">
        <w:rPr>
          <w:szCs w:val="18"/>
        </w:rPr>
        <w:t>12</w:t>
      </w:r>
      <w:r w:rsidRPr="006A2ED8">
        <w:rPr>
          <w:szCs w:val="18"/>
        </w:rPr>
        <w:tab/>
        <w:t>December</w:t>
      </w:r>
    </w:p>
    <w:p w:rsidRPr="006A2ED8" w:rsidR="006C608F" w:rsidP="006C608F" w:rsidRDefault="006C608F" w14:paraId="50087960" w14:textId="77777777">
      <w:pPr>
        <w:widowControl w:val="0"/>
        <w:suppressLineNumbers/>
        <w:suppressAutoHyphens/>
        <w:ind w:firstLine="720"/>
        <w:rPr>
          <w:szCs w:val="18"/>
        </w:rPr>
      </w:pPr>
      <w:r w:rsidRPr="006A2ED8">
        <w:rPr>
          <w:szCs w:val="18"/>
        </w:rPr>
        <w:t>DK/REF</w:t>
      </w:r>
    </w:p>
    <w:p w:rsidRPr="006A2ED8" w:rsidR="006C608F" w:rsidP="006C608F" w:rsidRDefault="006C608F" w14:paraId="702533F6" w14:textId="77777777">
      <w:pPr>
        <w:widowControl w:val="0"/>
        <w:suppressLineNumbers/>
        <w:suppressAutoHyphens/>
        <w:ind w:left="2160" w:hanging="720"/>
        <w:rPr>
          <w:szCs w:val="18"/>
        </w:rPr>
      </w:pPr>
    </w:p>
    <w:p w:rsidRPr="006A2ED8" w:rsidR="006C608F" w:rsidP="006C608F" w:rsidRDefault="006C608F" w14:paraId="5E474745" w14:textId="590F3888">
      <w:pPr>
        <w:widowControl w:val="0"/>
        <w:suppressLineNumbers/>
        <w:suppressAutoHyphens/>
        <w:rPr>
          <w:b/>
          <w:bCs/>
          <w:szCs w:val="18"/>
        </w:rPr>
      </w:pPr>
      <w:r w:rsidRPr="006A2ED8">
        <w:rPr>
          <w:b/>
          <w:bCs/>
          <w:szCs w:val="18"/>
        </w:rPr>
        <w:t xml:space="preserve">HARD ERROR: [IF LU04d &gt; CURRENT MONTH] </w:t>
      </w:r>
      <w:r w:rsidRPr="006A2ED8" w:rsidR="00EA6CC7">
        <w:rPr>
          <w:b/>
          <w:bCs/>
          <w:szCs w:val="18"/>
        </w:rPr>
        <w:t>T</w:t>
      </w:r>
      <w:r w:rsidRPr="006A2ED8" w:rsidR="00FF6B07">
        <w:rPr>
          <w:b/>
          <w:bCs/>
          <w:szCs w:val="18"/>
        </w:rPr>
        <w:t>he month in [</w:t>
      </w:r>
      <w:r w:rsidRPr="006A2ED8" w:rsidR="006443B6">
        <w:rPr>
          <w:b/>
          <w:bCs/>
          <w:szCs w:val="18"/>
        </w:rPr>
        <w:t>CURRENT YEAR</w:t>
      </w:r>
      <w:r w:rsidRPr="006A2ED8" w:rsidR="00FF6B07">
        <w:rPr>
          <w:b/>
          <w:bCs/>
          <w:szCs w:val="18"/>
        </w:rPr>
        <w:t>] you entered has not begun yet</w:t>
      </w:r>
      <w:r w:rsidRPr="006A2ED8" w:rsidR="00EA6CC7">
        <w:rPr>
          <w:b/>
          <w:bCs/>
          <w:szCs w:val="18"/>
        </w:rPr>
        <w:t>.</w:t>
      </w:r>
      <w:r w:rsidRPr="006A2ED8">
        <w:rPr>
          <w:b/>
          <w:bCs/>
          <w:szCs w:val="18"/>
        </w:rPr>
        <w:t xml:space="preserve"> </w:t>
      </w:r>
      <w:r w:rsidRPr="006A2ED8" w:rsidR="00FF6B07">
        <w:rPr>
          <w:b/>
          <w:bCs/>
          <w:szCs w:val="18"/>
        </w:rPr>
        <w:t>Please answer this question again, then click Next to continue.</w:t>
      </w:r>
    </w:p>
    <w:p w:rsidRPr="006A2ED8" w:rsidR="006C608F" w:rsidP="006C608F" w:rsidRDefault="006C608F" w14:paraId="6F861946" w14:textId="77777777">
      <w:pPr>
        <w:widowControl w:val="0"/>
        <w:suppressLineNumbers/>
        <w:suppressAutoHyphens/>
        <w:ind w:left="720"/>
        <w:rPr>
          <w:szCs w:val="18"/>
        </w:rPr>
      </w:pPr>
    </w:p>
    <w:p w:rsidRPr="006A2ED8" w:rsidR="00315E0B" w:rsidP="00315E0B" w:rsidRDefault="00315E0B" w14:paraId="1AAF12D1" w14:textId="77777777">
      <w:pPr>
        <w:widowControl w:val="0"/>
        <w:suppressLineNumbers/>
        <w:suppressAutoHyphens/>
        <w:rPr>
          <w:rFonts w:asciiTheme="majorBidi" w:hAnsiTheme="majorBidi" w:cstheme="majorBidi"/>
        </w:rPr>
      </w:pPr>
      <w:r w:rsidRPr="006A2ED8">
        <w:rPr>
          <w:rFonts w:asciiTheme="majorBidi" w:hAnsiTheme="majorBidi" w:cstheme="majorBidi"/>
        </w:rPr>
        <w:t>PROGRAMMER: DROP DOWN BOX FOR MOBILE</w:t>
      </w:r>
    </w:p>
    <w:p w:rsidRPr="006A2ED8" w:rsidR="00315E0B" w:rsidP="006C608F" w:rsidRDefault="00315E0B" w14:paraId="261582E4" w14:textId="77777777">
      <w:pPr>
        <w:widowControl w:val="0"/>
        <w:suppressLineNumbers/>
        <w:suppressAutoHyphens/>
        <w:rPr>
          <w:szCs w:val="18"/>
        </w:rPr>
      </w:pPr>
    </w:p>
    <w:p w:rsidRPr="006A2ED8" w:rsidR="006C608F" w:rsidP="006C608F" w:rsidRDefault="006C608F" w14:paraId="06849243" w14:textId="4971995E">
      <w:pPr>
        <w:widowControl w:val="0"/>
        <w:suppressLineNumbers/>
        <w:suppressAutoHyphens/>
        <w:rPr>
          <w:szCs w:val="18"/>
        </w:rPr>
      </w:pPr>
      <w:r w:rsidRPr="006A2ED8">
        <w:rPr>
          <w:szCs w:val="18"/>
        </w:rPr>
        <w:t>DEFINE MYRLSTDC:</w:t>
      </w:r>
    </w:p>
    <w:p w:rsidRPr="006A2ED8" w:rsidR="006C608F" w:rsidP="006C608F" w:rsidRDefault="006C608F" w14:paraId="26EBC352" w14:textId="77777777">
      <w:pPr>
        <w:widowControl w:val="0"/>
        <w:suppressLineNumbers/>
        <w:suppressAutoHyphens/>
        <w:ind w:left="720"/>
      </w:pPr>
      <w:r w:rsidRPr="006A2ED8">
        <w:rPr>
          <w:szCs w:val="18"/>
        </w:rPr>
        <w:t>MYRLSTDC = AGE AT LAST USE CALCULATED BY “SUBTRACTING” DATE OF BIRTH FROM  MONTH AND YEAR OF LAST USE (LU04a-d).  IF MONTH OF LAST USE = MONTH OF BIRTH, THEN MYRLSTDC IS BLANK.</w:t>
      </w:r>
    </w:p>
    <w:p w:rsidRPr="006A2ED8" w:rsidR="006C608F" w:rsidP="006C608F" w:rsidRDefault="006C608F" w14:paraId="3DB0F65C" w14:textId="77777777">
      <w:pPr>
        <w:widowControl w:val="0"/>
        <w:suppressLineNumbers/>
        <w:suppressAutoHyphens/>
        <w:rPr>
          <w:b/>
          <w:bCs/>
          <w:szCs w:val="18"/>
        </w:rPr>
      </w:pPr>
    </w:p>
    <w:p w:rsidRPr="006A2ED8" w:rsidR="006C608F" w:rsidP="006C608F" w:rsidRDefault="006C608F" w14:paraId="48E7EB88" w14:textId="77777777">
      <w:pPr>
        <w:widowControl w:val="0"/>
        <w:suppressLineNumbers/>
        <w:suppressAutoHyphens/>
        <w:ind w:left="720"/>
        <w:rPr>
          <w:szCs w:val="18"/>
        </w:rPr>
      </w:pPr>
      <w:r w:rsidRPr="006A2ED8">
        <w:rPr>
          <w:szCs w:val="18"/>
        </w:rPr>
        <w:t>IF MYRLSTDC NE 0 AND NE LST30DCG:</w:t>
      </w:r>
    </w:p>
    <w:p w:rsidRPr="006A2ED8" w:rsidR="006C608F" w:rsidP="006C608F" w:rsidRDefault="006C608F" w14:paraId="04439E85" w14:textId="37F8AEF8">
      <w:pPr>
        <w:widowControl w:val="0"/>
        <w:suppressLineNumbers/>
        <w:suppressAutoHyphens/>
        <w:ind w:left="2520" w:hanging="1080"/>
        <w:rPr>
          <w:i/>
          <w:iCs/>
          <w:szCs w:val="18"/>
        </w:rPr>
      </w:pPr>
      <w:r w:rsidRPr="006A2ED8">
        <w:rPr>
          <w:i/>
          <w:iCs/>
          <w:szCs w:val="18"/>
        </w:rPr>
        <w:t>LUDC05</w:t>
      </w:r>
      <w:r w:rsidRPr="006A2ED8">
        <w:rPr>
          <w:i/>
          <w:iCs/>
          <w:szCs w:val="18"/>
        </w:rPr>
        <w:tab/>
      </w:r>
      <w:r w:rsidRPr="006A2ED8" w:rsidR="0014190B">
        <w:rPr>
          <w:i/>
          <w:iCs/>
          <w:szCs w:val="18"/>
        </w:rPr>
        <w:t>You</w:t>
      </w:r>
      <w:r w:rsidRPr="006A2ED8">
        <w:rPr>
          <w:i/>
          <w:iCs/>
          <w:szCs w:val="18"/>
        </w:rPr>
        <w:t xml:space="preserve"> last smoked cigarettes daily in </w:t>
      </w:r>
      <w:r w:rsidRPr="006A2ED8">
        <w:rPr>
          <w:b/>
          <w:bCs/>
          <w:i/>
          <w:iCs/>
          <w:szCs w:val="18"/>
        </w:rPr>
        <w:t>[LU04a-d fill]</w:t>
      </w:r>
      <w:r w:rsidRPr="006A2ED8">
        <w:rPr>
          <w:i/>
          <w:iCs/>
          <w:szCs w:val="18"/>
        </w:rPr>
        <w:t xml:space="preserve">.  That would make you </w:t>
      </w:r>
      <w:r w:rsidRPr="006A2ED8">
        <w:rPr>
          <w:b/>
          <w:bCs/>
          <w:i/>
          <w:iCs/>
          <w:szCs w:val="18"/>
        </w:rPr>
        <w:t xml:space="preserve">[MYRLSTDC] </w:t>
      </w:r>
      <w:r w:rsidRPr="006A2ED8">
        <w:rPr>
          <w:i/>
          <w:iCs/>
          <w:szCs w:val="18"/>
        </w:rPr>
        <w:t>years old when you last smoked cigarettes daily.  Is this correct?</w:t>
      </w:r>
    </w:p>
    <w:p w:rsidRPr="006A2ED8" w:rsidR="006C608F" w:rsidP="006C608F" w:rsidRDefault="006C608F" w14:paraId="31250D30" w14:textId="77777777">
      <w:pPr>
        <w:widowControl w:val="0"/>
        <w:suppressLineNumbers/>
        <w:suppressAutoHyphens/>
        <w:rPr>
          <w:i/>
          <w:iCs/>
          <w:szCs w:val="18"/>
        </w:rPr>
      </w:pPr>
    </w:p>
    <w:p w:rsidRPr="006A2ED8" w:rsidR="006C608F" w:rsidP="006C608F" w:rsidRDefault="006C608F" w14:paraId="7577BF1B" w14:textId="77777777">
      <w:pPr>
        <w:widowControl w:val="0"/>
        <w:suppressLineNumbers/>
        <w:suppressAutoHyphens/>
        <w:ind w:left="3240" w:hanging="720"/>
        <w:rPr>
          <w:i/>
          <w:iCs/>
          <w:szCs w:val="18"/>
        </w:rPr>
      </w:pPr>
      <w:r w:rsidRPr="006A2ED8">
        <w:rPr>
          <w:i/>
          <w:iCs/>
          <w:szCs w:val="18"/>
        </w:rPr>
        <w:t>4</w:t>
      </w:r>
      <w:r w:rsidRPr="006A2ED8">
        <w:rPr>
          <w:i/>
          <w:iCs/>
          <w:szCs w:val="18"/>
        </w:rPr>
        <w:tab/>
        <w:t>Yes</w:t>
      </w:r>
    </w:p>
    <w:p w:rsidRPr="006A2ED8" w:rsidR="006C608F" w:rsidP="006C608F" w:rsidRDefault="006C608F" w14:paraId="0DEB5264" w14:textId="77777777">
      <w:pPr>
        <w:widowControl w:val="0"/>
        <w:suppressLineNumbers/>
        <w:suppressAutoHyphens/>
        <w:ind w:left="3240" w:hanging="720"/>
        <w:rPr>
          <w:i/>
          <w:iCs/>
          <w:szCs w:val="18"/>
        </w:rPr>
      </w:pPr>
      <w:r w:rsidRPr="006A2ED8">
        <w:rPr>
          <w:i/>
          <w:iCs/>
          <w:szCs w:val="18"/>
        </w:rPr>
        <w:t>6</w:t>
      </w:r>
      <w:r w:rsidRPr="006A2ED8">
        <w:rPr>
          <w:i/>
          <w:iCs/>
          <w:szCs w:val="18"/>
        </w:rPr>
        <w:tab/>
        <w:t>No</w:t>
      </w:r>
    </w:p>
    <w:p w:rsidRPr="006A2ED8" w:rsidR="006C608F" w:rsidP="006C608F" w:rsidRDefault="006C608F" w14:paraId="17C4893E" w14:textId="77777777">
      <w:pPr>
        <w:widowControl w:val="0"/>
        <w:suppressLineNumbers/>
        <w:suppressAutoHyphens/>
        <w:ind w:left="2520"/>
        <w:rPr>
          <w:i/>
          <w:iCs/>
          <w:szCs w:val="18"/>
        </w:rPr>
      </w:pPr>
      <w:r w:rsidRPr="006A2ED8">
        <w:rPr>
          <w:i/>
          <w:iCs/>
          <w:szCs w:val="18"/>
        </w:rPr>
        <w:t>DK/REF</w:t>
      </w:r>
    </w:p>
    <w:p w:rsidRPr="006A2ED8" w:rsidR="006C608F" w:rsidP="006C608F" w:rsidRDefault="006C608F" w14:paraId="69D1CADD" w14:textId="77777777">
      <w:pPr>
        <w:widowControl w:val="0"/>
        <w:suppressLineNumbers/>
        <w:suppressAutoHyphens/>
        <w:rPr>
          <w:i/>
          <w:iCs/>
          <w:szCs w:val="18"/>
        </w:rPr>
      </w:pPr>
    </w:p>
    <w:p w:rsidRPr="006A2ED8" w:rsidR="006C608F" w:rsidP="006C608F" w:rsidRDefault="006C608F" w14:paraId="30607B18" w14:textId="457BB7E2">
      <w:pPr>
        <w:widowControl w:val="0"/>
        <w:suppressLineNumbers/>
        <w:suppressAutoHyphens/>
        <w:ind w:left="2520" w:hanging="1080"/>
        <w:rPr>
          <w:i/>
          <w:iCs/>
          <w:szCs w:val="18"/>
        </w:rPr>
      </w:pPr>
      <w:r w:rsidRPr="006A2ED8">
        <w:rPr>
          <w:i/>
          <w:iCs/>
          <w:szCs w:val="18"/>
        </w:rPr>
        <w:t>LUDC06</w:t>
      </w:r>
      <w:r w:rsidRPr="006A2ED8">
        <w:rPr>
          <w:i/>
          <w:iCs/>
          <w:szCs w:val="18"/>
        </w:rPr>
        <w:tab/>
        <w:t xml:space="preserve">[IF LUDC05 = 4] Earlier, </w:t>
      </w:r>
      <w:r w:rsidRPr="006A2ED8" w:rsidR="0014190B">
        <w:rPr>
          <w:i/>
          <w:iCs/>
          <w:szCs w:val="18"/>
        </w:rPr>
        <w:t>you reported</w:t>
      </w:r>
      <w:r w:rsidRPr="006A2ED8">
        <w:rPr>
          <w:i/>
          <w:iCs/>
          <w:szCs w:val="18"/>
        </w:rPr>
        <w:t xml:space="preserve"> that you were </w:t>
      </w:r>
      <w:r w:rsidRPr="006A2ED8">
        <w:rPr>
          <w:b/>
          <w:bCs/>
          <w:i/>
          <w:iCs/>
          <w:szCs w:val="18"/>
        </w:rPr>
        <w:t>[</w:t>
      </w:r>
      <w:r w:rsidRPr="006A2ED8">
        <w:rPr>
          <w:b/>
          <w:i/>
          <w:szCs w:val="18"/>
        </w:rPr>
        <w:t>LST30DCG</w:t>
      </w:r>
      <w:r w:rsidRPr="006A2ED8">
        <w:rPr>
          <w:b/>
          <w:bCs/>
          <w:i/>
          <w:iCs/>
          <w:szCs w:val="18"/>
        </w:rPr>
        <w:t xml:space="preserve">] </w:t>
      </w:r>
      <w:r w:rsidRPr="006A2ED8">
        <w:rPr>
          <w:i/>
          <w:iCs/>
          <w:szCs w:val="18"/>
        </w:rPr>
        <w:t>years old when you last smoked cigarettes daily.  Which answer is correct?</w:t>
      </w:r>
    </w:p>
    <w:p w:rsidRPr="006A2ED8" w:rsidR="006C608F" w:rsidP="006C608F" w:rsidRDefault="006C608F" w14:paraId="005F1666" w14:textId="77777777">
      <w:pPr>
        <w:widowControl w:val="0"/>
        <w:suppressLineNumbers/>
        <w:suppressAutoHyphens/>
        <w:rPr>
          <w:i/>
          <w:iCs/>
          <w:szCs w:val="18"/>
        </w:rPr>
      </w:pPr>
    </w:p>
    <w:p w:rsidRPr="006A2ED8" w:rsidR="006C608F" w:rsidP="006C608F" w:rsidRDefault="006C608F" w14:paraId="5AEAEFE4" w14:textId="77777777">
      <w:pPr>
        <w:widowControl w:val="0"/>
        <w:suppressLineNumbers/>
        <w:suppressAutoHyphens/>
        <w:ind w:left="3240" w:hanging="720"/>
        <w:rPr>
          <w:i/>
          <w:iCs/>
          <w:szCs w:val="18"/>
        </w:rPr>
      </w:pPr>
      <w:r w:rsidRPr="006A2ED8">
        <w:rPr>
          <w:i/>
          <w:iCs/>
          <w:szCs w:val="18"/>
        </w:rPr>
        <w:t>1</w:t>
      </w:r>
      <w:r w:rsidRPr="006A2ED8">
        <w:rPr>
          <w:i/>
          <w:iCs/>
          <w:szCs w:val="18"/>
        </w:rPr>
        <w:tab/>
        <w:t xml:space="preserve">I last smoked cigarettes daily in </w:t>
      </w:r>
      <w:r w:rsidRPr="006A2ED8">
        <w:rPr>
          <w:b/>
          <w:bCs/>
          <w:i/>
          <w:iCs/>
          <w:szCs w:val="18"/>
        </w:rPr>
        <w:t>[LU04a-d fill]</w:t>
      </w:r>
      <w:r w:rsidRPr="006A2ED8">
        <w:rPr>
          <w:i/>
          <w:iCs/>
          <w:szCs w:val="18"/>
        </w:rPr>
        <w:t xml:space="preserve"> when I was </w:t>
      </w:r>
      <w:r w:rsidRPr="006A2ED8">
        <w:rPr>
          <w:b/>
          <w:bCs/>
          <w:i/>
          <w:iCs/>
          <w:szCs w:val="18"/>
        </w:rPr>
        <w:t xml:space="preserve">[MYRLSTDC] </w:t>
      </w:r>
      <w:r w:rsidRPr="006A2ED8">
        <w:rPr>
          <w:i/>
          <w:iCs/>
          <w:szCs w:val="18"/>
        </w:rPr>
        <w:t>years old</w:t>
      </w:r>
    </w:p>
    <w:p w:rsidRPr="006A2ED8" w:rsidR="006C608F" w:rsidP="006C608F" w:rsidRDefault="006C608F" w14:paraId="0201D773" w14:textId="77777777">
      <w:pPr>
        <w:widowControl w:val="0"/>
        <w:suppressLineNumbers/>
        <w:suppressAutoHyphens/>
        <w:ind w:left="3240" w:hanging="720"/>
        <w:rPr>
          <w:i/>
          <w:iCs/>
          <w:szCs w:val="18"/>
        </w:rPr>
      </w:pPr>
      <w:r w:rsidRPr="006A2ED8">
        <w:rPr>
          <w:i/>
          <w:iCs/>
          <w:szCs w:val="18"/>
        </w:rPr>
        <w:t>2</w:t>
      </w:r>
      <w:r w:rsidRPr="006A2ED8">
        <w:rPr>
          <w:i/>
          <w:iCs/>
          <w:szCs w:val="18"/>
        </w:rPr>
        <w:tab/>
        <w:t>I was</w:t>
      </w:r>
      <w:r w:rsidRPr="006A2ED8">
        <w:rPr>
          <w:b/>
          <w:bCs/>
          <w:i/>
          <w:iCs/>
          <w:szCs w:val="18"/>
        </w:rPr>
        <w:t xml:space="preserve"> [</w:t>
      </w:r>
      <w:r w:rsidRPr="006A2ED8">
        <w:rPr>
          <w:b/>
          <w:i/>
          <w:szCs w:val="18"/>
        </w:rPr>
        <w:t>LST30DCG</w:t>
      </w:r>
      <w:r w:rsidRPr="006A2ED8">
        <w:rPr>
          <w:b/>
          <w:bCs/>
          <w:i/>
          <w:iCs/>
          <w:szCs w:val="18"/>
        </w:rPr>
        <w:t>]</w:t>
      </w:r>
      <w:r w:rsidRPr="006A2ED8">
        <w:rPr>
          <w:i/>
          <w:iCs/>
          <w:szCs w:val="18"/>
        </w:rPr>
        <w:t xml:space="preserve"> years old the </w:t>
      </w:r>
      <w:r w:rsidRPr="006A2ED8">
        <w:rPr>
          <w:b/>
          <w:bCs/>
          <w:i/>
          <w:iCs/>
          <w:szCs w:val="18"/>
        </w:rPr>
        <w:t>last time</w:t>
      </w:r>
      <w:r w:rsidRPr="006A2ED8">
        <w:rPr>
          <w:i/>
          <w:iCs/>
          <w:szCs w:val="18"/>
        </w:rPr>
        <w:t xml:space="preserve"> I smoked cigarettes daily</w:t>
      </w:r>
    </w:p>
    <w:p w:rsidRPr="006A2ED8" w:rsidR="006C608F" w:rsidP="006C608F" w:rsidRDefault="006C608F" w14:paraId="1BB2FB92" w14:textId="77777777">
      <w:pPr>
        <w:widowControl w:val="0"/>
        <w:suppressLineNumbers/>
        <w:suppressAutoHyphens/>
        <w:ind w:left="3240" w:hanging="720"/>
        <w:rPr>
          <w:i/>
          <w:iCs/>
          <w:szCs w:val="18"/>
        </w:rPr>
      </w:pPr>
      <w:r w:rsidRPr="006A2ED8">
        <w:rPr>
          <w:i/>
          <w:iCs/>
          <w:szCs w:val="18"/>
        </w:rPr>
        <w:t>3</w:t>
      </w:r>
      <w:r w:rsidRPr="006A2ED8">
        <w:rPr>
          <w:i/>
          <w:iCs/>
          <w:szCs w:val="18"/>
        </w:rPr>
        <w:tab/>
        <w:t>Neither answer is correct</w:t>
      </w:r>
    </w:p>
    <w:p w:rsidRPr="006A2ED8" w:rsidR="006C608F" w:rsidP="006C608F" w:rsidRDefault="006C608F" w14:paraId="3C69CAA3" w14:textId="77777777">
      <w:pPr>
        <w:widowControl w:val="0"/>
        <w:suppressLineNumbers/>
        <w:suppressAutoHyphens/>
        <w:ind w:left="2520"/>
        <w:rPr>
          <w:i/>
          <w:iCs/>
          <w:szCs w:val="18"/>
        </w:rPr>
      </w:pPr>
      <w:r w:rsidRPr="006A2ED8">
        <w:rPr>
          <w:i/>
          <w:iCs/>
          <w:szCs w:val="18"/>
        </w:rPr>
        <w:t>DK/REF</w:t>
      </w:r>
    </w:p>
    <w:p w:rsidRPr="006A2ED8" w:rsidR="006C608F" w:rsidP="006C608F" w:rsidRDefault="006C608F" w14:paraId="418F9B58" w14:textId="77777777">
      <w:pPr>
        <w:widowControl w:val="0"/>
        <w:suppressLineNumbers/>
        <w:suppressAutoHyphens/>
        <w:rPr>
          <w:i/>
          <w:iCs/>
          <w:szCs w:val="18"/>
        </w:rPr>
      </w:pPr>
    </w:p>
    <w:p w:rsidRPr="006A2ED8" w:rsidR="006C608F" w:rsidP="006C608F" w:rsidRDefault="006C608F" w14:paraId="3D47476D" w14:textId="77777777">
      <w:pPr>
        <w:widowControl w:val="0"/>
        <w:suppressLineNumbers/>
        <w:suppressAutoHyphens/>
        <w:rPr>
          <w:i/>
          <w:iCs/>
          <w:szCs w:val="18"/>
        </w:rPr>
      </w:pPr>
      <w:r w:rsidRPr="006A2ED8">
        <w:rPr>
          <w:szCs w:val="18"/>
        </w:rPr>
        <w:t xml:space="preserve">UPDATE: IF </w:t>
      </w:r>
      <w:r w:rsidRPr="006A2ED8">
        <w:rPr>
          <w:iCs/>
          <w:szCs w:val="18"/>
        </w:rPr>
        <w:t>LUDC06</w:t>
      </w:r>
      <w:r w:rsidRPr="006A2ED8">
        <w:rPr>
          <w:szCs w:val="18"/>
        </w:rPr>
        <w:t xml:space="preserve"> = 1, THEN LST30DCG = MYRLSTDC</w:t>
      </w:r>
    </w:p>
    <w:p w:rsidRPr="006A2ED8" w:rsidR="006C608F" w:rsidP="006C608F" w:rsidRDefault="006C608F" w14:paraId="728BECDF" w14:textId="77777777">
      <w:pPr>
        <w:widowControl w:val="0"/>
        <w:suppressLineNumbers/>
        <w:suppressAutoHyphens/>
        <w:rPr>
          <w:i/>
          <w:iCs/>
          <w:szCs w:val="18"/>
        </w:rPr>
      </w:pPr>
    </w:p>
    <w:p w:rsidRPr="006A2ED8" w:rsidR="006C608F" w:rsidP="006C608F" w:rsidRDefault="006C608F" w14:paraId="7D0B23C4" w14:textId="77777777">
      <w:pPr>
        <w:widowControl w:val="0"/>
        <w:suppressLineNumbers/>
        <w:suppressAutoHyphens/>
        <w:ind w:left="2520" w:hanging="1080"/>
        <w:rPr>
          <w:i/>
          <w:iCs/>
          <w:szCs w:val="18"/>
        </w:rPr>
      </w:pPr>
      <w:r w:rsidRPr="006A2ED8">
        <w:rPr>
          <w:i/>
          <w:iCs/>
          <w:szCs w:val="18"/>
        </w:rPr>
        <w:t>LUDC07</w:t>
      </w:r>
      <w:r w:rsidRPr="006A2ED8">
        <w:rPr>
          <w:i/>
          <w:iCs/>
          <w:szCs w:val="18"/>
        </w:rPr>
        <w:tab/>
        <w:t>[IF LUDC06=2 OR LUDC06=3 OR LUDC05 = 6] Please answer this question again.  Did you last smoke cigarettes daily in</w:t>
      </w:r>
      <w:r w:rsidRPr="006A2ED8">
        <w:rPr>
          <w:b/>
          <w:bCs/>
          <w:i/>
          <w:iCs/>
          <w:szCs w:val="18"/>
        </w:rPr>
        <w:t xml:space="preserve"> [CURRENT YEAR-2], [CURRENT YEAR-1],</w:t>
      </w:r>
      <w:r w:rsidRPr="006A2ED8">
        <w:rPr>
          <w:i/>
          <w:iCs/>
          <w:szCs w:val="18"/>
        </w:rPr>
        <w:t xml:space="preserve"> or </w:t>
      </w:r>
      <w:r w:rsidRPr="006A2ED8">
        <w:rPr>
          <w:b/>
          <w:bCs/>
          <w:i/>
          <w:iCs/>
          <w:szCs w:val="18"/>
        </w:rPr>
        <w:t>[CURRENT YEAR]</w:t>
      </w:r>
      <w:r w:rsidRPr="006A2ED8">
        <w:rPr>
          <w:i/>
          <w:iCs/>
          <w:szCs w:val="18"/>
        </w:rPr>
        <w:t>?</w:t>
      </w:r>
    </w:p>
    <w:p w:rsidRPr="006A2ED8" w:rsidR="006C608F" w:rsidP="006C608F" w:rsidRDefault="006C608F" w14:paraId="2F6800AD" w14:textId="77777777">
      <w:pPr>
        <w:widowControl w:val="0"/>
        <w:suppressLineNumbers/>
        <w:suppressAutoHyphens/>
        <w:rPr>
          <w:i/>
          <w:iCs/>
          <w:szCs w:val="18"/>
        </w:rPr>
      </w:pPr>
    </w:p>
    <w:p w:rsidRPr="006A2ED8" w:rsidR="006C608F" w:rsidP="006C608F" w:rsidRDefault="006C608F" w14:paraId="43EECB08" w14:textId="77777777">
      <w:pPr>
        <w:widowControl w:val="0"/>
        <w:suppressLineNumbers/>
        <w:suppressAutoHyphens/>
        <w:ind w:left="3240" w:hanging="720"/>
        <w:rPr>
          <w:i/>
          <w:iCs/>
          <w:szCs w:val="18"/>
        </w:rPr>
      </w:pPr>
      <w:r w:rsidRPr="006A2ED8">
        <w:rPr>
          <w:i/>
          <w:iCs/>
          <w:szCs w:val="18"/>
        </w:rPr>
        <w:t>1</w:t>
      </w:r>
      <w:r w:rsidRPr="006A2ED8">
        <w:rPr>
          <w:i/>
          <w:iCs/>
          <w:szCs w:val="18"/>
        </w:rPr>
        <w:tab/>
        <w:t>CURRENT YEAR -2</w:t>
      </w:r>
    </w:p>
    <w:p w:rsidRPr="006A2ED8" w:rsidR="006C608F" w:rsidP="006C608F" w:rsidRDefault="006C608F" w14:paraId="3AEFD81C" w14:textId="77777777">
      <w:pPr>
        <w:widowControl w:val="0"/>
        <w:suppressLineNumbers/>
        <w:suppressAutoHyphens/>
        <w:ind w:left="3240" w:hanging="720"/>
        <w:rPr>
          <w:i/>
          <w:iCs/>
          <w:szCs w:val="18"/>
        </w:rPr>
      </w:pPr>
      <w:r w:rsidRPr="006A2ED8">
        <w:rPr>
          <w:i/>
          <w:iCs/>
          <w:szCs w:val="18"/>
        </w:rPr>
        <w:t>2</w:t>
      </w:r>
      <w:r w:rsidRPr="006A2ED8">
        <w:rPr>
          <w:i/>
          <w:iCs/>
          <w:szCs w:val="18"/>
        </w:rPr>
        <w:tab/>
        <w:t>CURRENT YEAR -1</w:t>
      </w:r>
    </w:p>
    <w:p w:rsidRPr="006A2ED8" w:rsidR="006C608F" w:rsidP="006C608F" w:rsidRDefault="006C608F" w14:paraId="1E427AB9" w14:textId="77777777">
      <w:pPr>
        <w:widowControl w:val="0"/>
        <w:suppressLineNumbers/>
        <w:suppressAutoHyphens/>
        <w:ind w:left="3240" w:hanging="720"/>
        <w:rPr>
          <w:i/>
          <w:iCs/>
          <w:szCs w:val="18"/>
        </w:rPr>
      </w:pPr>
      <w:r w:rsidRPr="006A2ED8">
        <w:rPr>
          <w:i/>
          <w:iCs/>
          <w:szCs w:val="18"/>
        </w:rPr>
        <w:t>3</w:t>
      </w:r>
      <w:r w:rsidRPr="006A2ED8">
        <w:rPr>
          <w:i/>
          <w:iCs/>
          <w:szCs w:val="18"/>
        </w:rPr>
        <w:tab/>
        <w:t>CURRENT YEAR</w:t>
      </w:r>
    </w:p>
    <w:p w:rsidRPr="006A2ED8" w:rsidR="006C608F" w:rsidP="006C608F" w:rsidRDefault="006C608F" w14:paraId="776AC8CC" w14:textId="77777777">
      <w:pPr>
        <w:widowControl w:val="0"/>
        <w:suppressLineNumbers/>
        <w:suppressAutoHyphens/>
        <w:ind w:left="3240" w:hanging="720"/>
        <w:rPr>
          <w:i/>
          <w:iCs/>
          <w:szCs w:val="18"/>
        </w:rPr>
      </w:pPr>
      <w:r w:rsidRPr="006A2ED8">
        <w:rPr>
          <w:i/>
          <w:iCs/>
          <w:szCs w:val="18"/>
        </w:rPr>
        <w:t>DK/REF</w:t>
      </w:r>
    </w:p>
    <w:p w:rsidRPr="006A2ED8" w:rsidR="006C608F" w:rsidP="006C608F" w:rsidRDefault="006C608F" w14:paraId="56A61FC9" w14:textId="77777777">
      <w:pPr>
        <w:widowControl w:val="0"/>
        <w:suppressLineNumbers/>
        <w:suppressAutoHyphens/>
        <w:rPr>
          <w:i/>
          <w:iCs/>
          <w:szCs w:val="18"/>
        </w:rPr>
      </w:pPr>
    </w:p>
    <w:p w:rsidRPr="006A2ED8" w:rsidR="006C608F" w:rsidP="006C608F" w:rsidRDefault="006C608F" w14:paraId="3E1E4E97" w14:textId="77777777">
      <w:pPr>
        <w:widowControl w:val="0"/>
        <w:suppressLineNumbers/>
        <w:suppressAutoHyphens/>
        <w:ind w:left="2520" w:hanging="1080"/>
        <w:rPr>
          <w:i/>
          <w:iCs/>
          <w:szCs w:val="18"/>
        </w:rPr>
      </w:pPr>
      <w:r w:rsidRPr="006A2ED8">
        <w:rPr>
          <w:i/>
          <w:iCs/>
          <w:szCs w:val="18"/>
        </w:rPr>
        <w:t xml:space="preserve">LUDC07a </w:t>
      </w:r>
      <w:r w:rsidRPr="006A2ED8">
        <w:rPr>
          <w:i/>
          <w:iCs/>
          <w:szCs w:val="18"/>
        </w:rPr>
        <w:tab/>
        <w:t xml:space="preserve">[IF LUDC07 NE (BLANK OR DK/REF)] Please answer this question again.  In what </w:t>
      </w:r>
      <w:r w:rsidRPr="006A2ED8">
        <w:rPr>
          <w:b/>
          <w:bCs/>
          <w:i/>
          <w:iCs/>
          <w:szCs w:val="18"/>
        </w:rPr>
        <w:t>month</w:t>
      </w:r>
      <w:r w:rsidRPr="006A2ED8">
        <w:rPr>
          <w:i/>
          <w:iCs/>
          <w:szCs w:val="18"/>
        </w:rPr>
        <w:t xml:space="preserve"> in </w:t>
      </w:r>
      <w:r w:rsidRPr="006A2ED8">
        <w:rPr>
          <w:b/>
          <w:bCs/>
          <w:i/>
          <w:iCs/>
          <w:szCs w:val="18"/>
        </w:rPr>
        <w:t>[</w:t>
      </w:r>
      <w:r w:rsidRPr="006A2ED8">
        <w:rPr>
          <w:b/>
          <w:i/>
          <w:iCs/>
          <w:szCs w:val="18"/>
        </w:rPr>
        <w:t>LUDC07</w:t>
      </w:r>
      <w:r w:rsidRPr="006A2ED8">
        <w:rPr>
          <w:b/>
          <w:bCs/>
          <w:i/>
          <w:iCs/>
          <w:szCs w:val="18"/>
        </w:rPr>
        <w:t>]</w:t>
      </w:r>
      <w:r w:rsidRPr="006A2ED8">
        <w:rPr>
          <w:i/>
          <w:iCs/>
          <w:szCs w:val="18"/>
        </w:rPr>
        <w:t xml:space="preserve"> did you last smoke cigarettes daily?</w:t>
      </w:r>
    </w:p>
    <w:p w:rsidRPr="006A2ED8" w:rsidR="006C608F" w:rsidP="006C608F" w:rsidRDefault="006C608F" w14:paraId="2BB9D844" w14:textId="77777777">
      <w:pPr>
        <w:widowControl w:val="0"/>
        <w:suppressLineNumbers/>
        <w:suppressAutoHyphens/>
        <w:rPr>
          <w:i/>
          <w:iCs/>
          <w:szCs w:val="18"/>
        </w:rPr>
      </w:pPr>
    </w:p>
    <w:p w:rsidRPr="006A2ED8" w:rsidR="006C608F" w:rsidP="006C608F" w:rsidRDefault="006C608F" w14:paraId="13AA6147" w14:textId="77777777">
      <w:pPr>
        <w:widowControl w:val="0"/>
        <w:suppressLineNumbers/>
        <w:suppressAutoHyphens/>
        <w:ind w:left="3240" w:hanging="720"/>
        <w:rPr>
          <w:szCs w:val="18"/>
        </w:rPr>
      </w:pPr>
      <w:r w:rsidRPr="006A2ED8">
        <w:rPr>
          <w:szCs w:val="18"/>
        </w:rPr>
        <w:t>1</w:t>
      </w:r>
      <w:r w:rsidRPr="006A2ED8">
        <w:rPr>
          <w:szCs w:val="18"/>
        </w:rPr>
        <w:tab/>
        <w:t>January</w:t>
      </w:r>
    </w:p>
    <w:p w:rsidRPr="006A2ED8" w:rsidR="006C608F" w:rsidP="006C608F" w:rsidRDefault="006C608F" w14:paraId="0A629998" w14:textId="77777777">
      <w:pPr>
        <w:widowControl w:val="0"/>
        <w:suppressLineNumbers/>
        <w:suppressAutoHyphens/>
        <w:ind w:left="3240" w:hanging="720"/>
        <w:rPr>
          <w:szCs w:val="18"/>
        </w:rPr>
      </w:pPr>
      <w:r w:rsidRPr="006A2ED8">
        <w:rPr>
          <w:szCs w:val="18"/>
        </w:rPr>
        <w:t>2</w:t>
      </w:r>
      <w:r w:rsidRPr="006A2ED8">
        <w:rPr>
          <w:szCs w:val="18"/>
        </w:rPr>
        <w:tab/>
        <w:t>February</w:t>
      </w:r>
    </w:p>
    <w:p w:rsidRPr="006A2ED8" w:rsidR="006C608F" w:rsidP="006C608F" w:rsidRDefault="006C608F" w14:paraId="03AB038F" w14:textId="77777777">
      <w:pPr>
        <w:widowControl w:val="0"/>
        <w:suppressLineNumbers/>
        <w:suppressAutoHyphens/>
        <w:ind w:left="3240" w:hanging="720"/>
        <w:rPr>
          <w:szCs w:val="18"/>
        </w:rPr>
      </w:pPr>
      <w:r w:rsidRPr="006A2ED8">
        <w:rPr>
          <w:szCs w:val="18"/>
        </w:rPr>
        <w:t>3</w:t>
      </w:r>
      <w:r w:rsidRPr="006A2ED8">
        <w:rPr>
          <w:szCs w:val="18"/>
        </w:rPr>
        <w:tab/>
        <w:t>March</w:t>
      </w:r>
    </w:p>
    <w:p w:rsidRPr="006A2ED8" w:rsidR="006C608F" w:rsidP="006C608F" w:rsidRDefault="006C608F" w14:paraId="52B44649" w14:textId="77777777">
      <w:pPr>
        <w:widowControl w:val="0"/>
        <w:suppressLineNumbers/>
        <w:suppressAutoHyphens/>
        <w:ind w:left="3240" w:hanging="720"/>
        <w:rPr>
          <w:szCs w:val="18"/>
        </w:rPr>
      </w:pPr>
      <w:r w:rsidRPr="006A2ED8">
        <w:rPr>
          <w:szCs w:val="18"/>
        </w:rPr>
        <w:t>4</w:t>
      </w:r>
      <w:r w:rsidRPr="006A2ED8">
        <w:rPr>
          <w:szCs w:val="18"/>
        </w:rPr>
        <w:tab/>
        <w:t>April</w:t>
      </w:r>
    </w:p>
    <w:p w:rsidRPr="006A2ED8" w:rsidR="006C608F" w:rsidP="006C608F" w:rsidRDefault="006C608F" w14:paraId="68F94758" w14:textId="77777777">
      <w:pPr>
        <w:widowControl w:val="0"/>
        <w:suppressLineNumbers/>
        <w:suppressAutoHyphens/>
        <w:ind w:left="3240" w:hanging="720"/>
        <w:rPr>
          <w:szCs w:val="18"/>
        </w:rPr>
      </w:pPr>
      <w:r w:rsidRPr="006A2ED8">
        <w:rPr>
          <w:szCs w:val="18"/>
        </w:rPr>
        <w:t>5</w:t>
      </w:r>
      <w:r w:rsidRPr="006A2ED8">
        <w:rPr>
          <w:szCs w:val="18"/>
        </w:rPr>
        <w:tab/>
        <w:t>May</w:t>
      </w:r>
    </w:p>
    <w:p w:rsidRPr="006A2ED8" w:rsidR="006C608F" w:rsidP="006C608F" w:rsidRDefault="006C608F" w14:paraId="3E32D93B" w14:textId="77777777">
      <w:pPr>
        <w:widowControl w:val="0"/>
        <w:suppressLineNumbers/>
        <w:suppressAutoHyphens/>
        <w:ind w:left="3240" w:hanging="720"/>
        <w:rPr>
          <w:szCs w:val="18"/>
        </w:rPr>
      </w:pPr>
      <w:r w:rsidRPr="006A2ED8">
        <w:rPr>
          <w:szCs w:val="18"/>
        </w:rPr>
        <w:t>6</w:t>
      </w:r>
      <w:r w:rsidRPr="006A2ED8">
        <w:rPr>
          <w:szCs w:val="18"/>
        </w:rPr>
        <w:tab/>
        <w:t>June</w:t>
      </w:r>
    </w:p>
    <w:p w:rsidRPr="006A2ED8" w:rsidR="006C608F" w:rsidP="006C608F" w:rsidRDefault="006C608F" w14:paraId="3FC4733E" w14:textId="77777777">
      <w:pPr>
        <w:widowControl w:val="0"/>
        <w:suppressLineNumbers/>
        <w:suppressAutoHyphens/>
        <w:ind w:left="3240" w:hanging="720"/>
        <w:rPr>
          <w:szCs w:val="18"/>
        </w:rPr>
      </w:pPr>
      <w:r w:rsidRPr="006A2ED8">
        <w:rPr>
          <w:szCs w:val="18"/>
        </w:rPr>
        <w:t>7</w:t>
      </w:r>
      <w:r w:rsidRPr="006A2ED8">
        <w:rPr>
          <w:szCs w:val="18"/>
        </w:rPr>
        <w:tab/>
        <w:t>July</w:t>
      </w:r>
    </w:p>
    <w:p w:rsidRPr="006A2ED8" w:rsidR="006C608F" w:rsidP="006C608F" w:rsidRDefault="006C608F" w14:paraId="6E85DDF3" w14:textId="77777777">
      <w:pPr>
        <w:widowControl w:val="0"/>
        <w:suppressLineNumbers/>
        <w:suppressAutoHyphens/>
        <w:ind w:left="3240" w:hanging="720"/>
        <w:rPr>
          <w:szCs w:val="18"/>
        </w:rPr>
      </w:pPr>
      <w:r w:rsidRPr="006A2ED8">
        <w:rPr>
          <w:szCs w:val="18"/>
        </w:rPr>
        <w:t>8</w:t>
      </w:r>
      <w:r w:rsidRPr="006A2ED8">
        <w:rPr>
          <w:szCs w:val="18"/>
        </w:rPr>
        <w:tab/>
        <w:t>August</w:t>
      </w:r>
    </w:p>
    <w:p w:rsidRPr="006A2ED8" w:rsidR="006C608F" w:rsidP="006C608F" w:rsidRDefault="006C608F" w14:paraId="20A0979C" w14:textId="77777777">
      <w:pPr>
        <w:widowControl w:val="0"/>
        <w:suppressLineNumbers/>
        <w:suppressAutoHyphens/>
        <w:ind w:left="3240" w:hanging="720"/>
        <w:rPr>
          <w:szCs w:val="18"/>
        </w:rPr>
      </w:pPr>
      <w:r w:rsidRPr="006A2ED8">
        <w:rPr>
          <w:szCs w:val="18"/>
        </w:rPr>
        <w:t>9</w:t>
      </w:r>
      <w:r w:rsidRPr="006A2ED8">
        <w:rPr>
          <w:szCs w:val="18"/>
        </w:rPr>
        <w:tab/>
        <w:t>September</w:t>
      </w:r>
    </w:p>
    <w:p w:rsidRPr="006A2ED8" w:rsidR="006C608F" w:rsidP="006C608F" w:rsidRDefault="006C608F" w14:paraId="4BE4F78A" w14:textId="77777777">
      <w:pPr>
        <w:widowControl w:val="0"/>
        <w:suppressLineNumbers/>
        <w:suppressAutoHyphens/>
        <w:ind w:left="3240" w:hanging="720"/>
        <w:rPr>
          <w:szCs w:val="18"/>
        </w:rPr>
      </w:pPr>
      <w:r w:rsidRPr="006A2ED8">
        <w:rPr>
          <w:szCs w:val="18"/>
        </w:rPr>
        <w:t>10</w:t>
      </w:r>
      <w:r w:rsidRPr="006A2ED8">
        <w:rPr>
          <w:szCs w:val="18"/>
        </w:rPr>
        <w:tab/>
        <w:t>October</w:t>
      </w:r>
    </w:p>
    <w:p w:rsidRPr="006A2ED8" w:rsidR="006C608F" w:rsidP="006C608F" w:rsidRDefault="006C608F" w14:paraId="29F947FE" w14:textId="77777777">
      <w:pPr>
        <w:widowControl w:val="0"/>
        <w:suppressLineNumbers/>
        <w:suppressAutoHyphens/>
        <w:ind w:left="3240" w:hanging="720"/>
        <w:rPr>
          <w:szCs w:val="18"/>
        </w:rPr>
      </w:pPr>
      <w:r w:rsidRPr="006A2ED8">
        <w:rPr>
          <w:szCs w:val="18"/>
        </w:rPr>
        <w:t>11</w:t>
      </w:r>
      <w:r w:rsidRPr="006A2ED8">
        <w:rPr>
          <w:szCs w:val="18"/>
        </w:rPr>
        <w:tab/>
        <w:t>November</w:t>
      </w:r>
    </w:p>
    <w:p w:rsidRPr="006A2ED8" w:rsidR="006C608F" w:rsidP="006C608F" w:rsidRDefault="006C608F" w14:paraId="5B4BB376" w14:textId="77777777">
      <w:pPr>
        <w:widowControl w:val="0"/>
        <w:suppressLineNumbers/>
        <w:suppressAutoHyphens/>
        <w:ind w:left="3240" w:hanging="720"/>
        <w:rPr>
          <w:szCs w:val="18"/>
        </w:rPr>
      </w:pPr>
      <w:r w:rsidRPr="006A2ED8">
        <w:rPr>
          <w:szCs w:val="18"/>
        </w:rPr>
        <w:t>12</w:t>
      </w:r>
      <w:r w:rsidRPr="006A2ED8">
        <w:rPr>
          <w:szCs w:val="18"/>
        </w:rPr>
        <w:tab/>
        <w:t>December</w:t>
      </w:r>
    </w:p>
    <w:p w:rsidRPr="006A2ED8" w:rsidR="006C608F" w:rsidP="006C608F" w:rsidRDefault="006C608F" w14:paraId="0230AE0E" w14:textId="77777777">
      <w:pPr>
        <w:widowControl w:val="0"/>
        <w:suppressLineNumbers/>
        <w:suppressAutoHyphens/>
        <w:ind w:left="3240" w:hanging="720"/>
        <w:rPr>
          <w:i/>
          <w:iCs/>
          <w:szCs w:val="18"/>
        </w:rPr>
      </w:pPr>
      <w:r w:rsidRPr="006A2ED8">
        <w:rPr>
          <w:szCs w:val="18"/>
        </w:rPr>
        <w:t>DK/REF</w:t>
      </w:r>
    </w:p>
    <w:p w:rsidRPr="006A2ED8" w:rsidR="006C608F" w:rsidP="006C608F" w:rsidRDefault="006C608F" w14:paraId="2092100D" w14:textId="77777777">
      <w:pPr>
        <w:widowControl w:val="0"/>
        <w:suppressLineNumbers/>
        <w:suppressAutoHyphens/>
        <w:rPr>
          <w:i/>
          <w:iCs/>
          <w:szCs w:val="18"/>
        </w:rPr>
      </w:pPr>
    </w:p>
    <w:p w:rsidRPr="006A2ED8" w:rsidR="006C608F" w:rsidP="006C608F" w:rsidRDefault="006C608F" w14:paraId="1E7E88B6" w14:textId="65CA881C">
      <w:pPr>
        <w:widowControl w:val="0"/>
        <w:suppressLineNumbers/>
        <w:suppressAutoHyphens/>
        <w:rPr>
          <w:i/>
          <w:iCs/>
          <w:szCs w:val="18"/>
        </w:rPr>
      </w:pPr>
      <w:r w:rsidRPr="006A2ED8">
        <w:rPr>
          <w:b/>
          <w:bCs/>
          <w:szCs w:val="18"/>
        </w:rPr>
        <w:t xml:space="preserve">HARD ERROR: [IF </w:t>
      </w:r>
      <w:r w:rsidRPr="006A2ED8">
        <w:rPr>
          <w:b/>
          <w:iCs/>
          <w:szCs w:val="18"/>
        </w:rPr>
        <w:t>LUDC07</w:t>
      </w:r>
      <w:r w:rsidRPr="006A2ED8">
        <w:rPr>
          <w:b/>
          <w:bCs/>
          <w:szCs w:val="18"/>
        </w:rPr>
        <w:t xml:space="preserve">a &gt; CURRENT MONTH] </w:t>
      </w:r>
      <w:r w:rsidRPr="006A2ED8" w:rsidR="00EA6CC7">
        <w:rPr>
          <w:b/>
          <w:bCs/>
          <w:szCs w:val="18"/>
        </w:rPr>
        <w:t>T</w:t>
      </w:r>
      <w:r w:rsidRPr="006A2ED8" w:rsidR="00FF6B07">
        <w:rPr>
          <w:b/>
          <w:bCs/>
          <w:szCs w:val="18"/>
        </w:rPr>
        <w:t>he month in [</w:t>
      </w:r>
      <w:r w:rsidRPr="006A2ED8" w:rsidR="006443B6">
        <w:rPr>
          <w:b/>
          <w:bCs/>
          <w:szCs w:val="18"/>
        </w:rPr>
        <w:t>CURRENT YEAR</w:t>
      </w:r>
      <w:r w:rsidRPr="006A2ED8" w:rsidR="00FF6B07">
        <w:rPr>
          <w:b/>
          <w:bCs/>
          <w:szCs w:val="18"/>
        </w:rPr>
        <w:t xml:space="preserve">] </w:t>
      </w:r>
      <w:r w:rsidRPr="006A2ED8" w:rsidR="00FF6B07">
        <w:rPr>
          <w:b/>
          <w:bCs/>
          <w:szCs w:val="18"/>
        </w:rPr>
        <w:lastRenderedPageBreak/>
        <w:t>you entered has not begun yet. Please answer this question again, then click Next to continue.</w:t>
      </w:r>
    </w:p>
    <w:p w:rsidRPr="006A2ED8" w:rsidR="006C608F" w:rsidP="006C608F" w:rsidRDefault="006C608F" w14:paraId="774F6B41" w14:textId="77777777">
      <w:pPr>
        <w:widowControl w:val="0"/>
        <w:suppressLineNumbers/>
        <w:suppressAutoHyphens/>
        <w:rPr>
          <w:i/>
          <w:iCs/>
          <w:szCs w:val="18"/>
        </w:rPr>
      </w:pPr>
    </w:p>
    <w:p w:rsidRPr="006A2ED8" w:rsidR="00315E0B" w:rsidP="00315E0B" w:rsidRDefault="00315E0B" w14:paraId="224B3335" w14:textId="77777777">
      <w:pPr>
        <w:widowControl w:val="0"/>
        <w:suppressLineNumbers/>
        <w:suppressAutoHyphens/>
        <w:rPr>
          <w:rFonts w:asciiTheme="majorBidi" w:hAnsiTheme="majorBidi" w:cstheme="majorBidi"/>
        </w:rPr>
      </w:pPr>
      <w:r w:rsidRPr="006A2ED8">
        <w:rPr>
          <w:rFonts w:asciiTheme="majorBidi" w:hAnsiTheme="majorBidi" w:cstheme="majorBidi"/>
        </w:rPr>
        <w:t>PROGRAMMER: DROP DOWN BOX FOR MOBILE</w:t>
      </w:r>
    </w:p>
    <w:p w:rsidRPr="006A2ED8" w:rsidR="00315E0B" w:rsidP="006C608F" w:rsidRDefault="00315E0B" w14:paraId="00ACB6DE" w14:textId="77777777">
      <w:pPr>
        <w:widowControl w:val="0"/>
        <w:suppressLineNumbers/>
        <w:suppressAutoHyphens/>
        <w:rPr>
          <w:szCs w:val="18"/>
        </w:rPr>
      </w:pPr>
    </w:p>
    <w:p w:rsidRPr="006A2ED8" w:rsidR="006C608F" w:rsidP="006C608F" w:rsidRDefault="006C608F" w14:paraId="3CD2A535" w14:textId="39F82B95">
      <w:pPr>
        <w:widowControl w:val="0"/>
        <w:suppressLineNumbers/>
        <w:suppressAutoHyphens/>
        <w:rPr>
          <w:szCs w:val="18"/>
        </w:rPr>
      </w:pPr>
      <w:r w:rsidRPr="006A2ED8">
        <w:rPr>
          <w:szCs w:val="18"/>
        </w:rPr>
        <w:t xml:space="preserve">UPDATE: IF </w:t>
      </w:r>
      <w:r w:rsidRPr="006A2ED8">
        <w:rPr>
          <w:iCs/>
          <w:szCs w:val="18"/>
        </w:rPr>
        <w:t>LUDC07</w:t>
      </w:r>
      <w:r w:rsidRPr="006A2ED8">
        <w:rPr>
          <w:szCs w:val="18"/>
        </w:rPr>
        <w:t>a NE (0 OR DK/RE) THEN UPDATE MYRLSTDC.</w:t>
      </w:r>
    </w:p>
    <w:p w:rsidRPr="006A2ED8" w:rsidR="006C608F" w:rsidP="006C608F" w:rsidRDefault="006C608F" w14:paraId="7818C12F" w14:textId="77777777">
      <w:pPr>
        <w:widowControl w:val="0"/>
        <w:suppressLineNumbers/>
        <w:suppressAutoHyphens/>
        <w:rPr>
          <w:i/>
          <w:iCs/>
          <w:szCs w:val="18"/>
        </w:rPr>
      </w:pPr>
      <w:r w:rsidRPr="006A2ED8">
        <w:rPr>
          <w:szCs w:val="18"/>
        </w:rPr>
        <w:t>MYRLSTDC = AGE AT LAST USE CALCULATED BY “SUBTRACTING” DATE OF BIRTH FROM MONTH AND YEAR OF LAST USE (</w:t>
      </w:r>
      <w:r w:rsidRPr="006A2ED8">
        <w:rPr>
          <w:iCs/>
          <w:szCs w:val="18"/>
        </w:rPr>
        <w:t>LUDC07</w:t>
      </w:r>
      <w:r w:rsidRPr="006A2ED8">
        <w:rPr>
          <w:szCs w:val="18"/>
        </w:rPr>
        <w:t xml:space="preserve"> AND </w:t>
      </w:r>
      <w:r w:rsidRPr="006A2ED8">
        <w:rPr>
          <w:iCs/>
          <w:szCs w:val="18"/>
        </w:rPr>
        <w:t>LUDC07</w:t>
      </w:r>
      <w:r w:rsidRPr="006A2ED8">
        <w:rPr>
          <w:szCs w:val="18"/>
        </w:rPr>
        <w:t>a).  IF MONTH OF LAST USE = MONTH OF BIRTH, THEN MYRLSTDC IS BLANK.</w:t>
      </w:r>
      <w:r w:rsidRPr="006A2ED8">
        <w:rPr>
          <w:i/>
          <w:iCs/>
          <w:szCs w:val="18"/>
        </w:rPr>
        <w:t xml:space="preserve">  </w:t>
      </w:r>
      <w:r w:rsidRPr="006A2ED8">
        <w:rPr>
          <w:szCs w:val="18"/>
        </w:rPr>
        <w:t>IF MYRLSTDC = LST30DCG THEN MYRLSTDC = BLANK</w:t>
      </w:r>
    </w:p>
    <w:p w:rsidRPr="006A2ED8" w:rsidR="006C608F" w:rsidP="006C608F" w:rsidRDefault="006C608F" w14:paraId="68B82D98" w14:textId="77777777">
      <w:pPr>
        <w:widowControl w:val="0"/>
        <w:suppressLineNumbers/>
        <w:suppressAutoHyphens/>
        <w:rPr>
          <w:i/>
          <w:iCs/>
          <w:szCs w:val="18"/>
        </w:rPr>
      </w:pPr>
    </w:p>
    <w:p w:rsidRPr="006A2ED8" w:rsidR="006C608F" w:rsidP="006C608F" w:rsidRDefault="006C608F" w14:paraId="7CBA146E" w14:textId="25D4943B">
      <w:pPr>
        <w:widowControl w:val="0"/>
        <w:suppressLineNumbers/>
        <w:suppressAutoHyphens/>
        <w:ind w:left="2520" w:hanging="1080"/>
        <w:rPr>
          <w:i/>
          <w:iCs/>
          <w:szCs w:val="18"/>
        </w:rPr>
      </w:pPr>
      <w:r w:rsidRPr="006A2ED8">
        <w:rPr>
          <w:i/>
          <w:iCs/>
          <w:szCs w:val="18"/>
        </w:rPr>
        <w:t>LUDC08</w:t>
      </w:r>
      <w:r w:rsidRPr="006A2ED8">
        <w:rPr>
          <w:i/>
          <w:iCs/>
          <w:szCs w:val="18"/>
        </w:rPr>
        <w:tab/>
        <w:t xml:space="preserve">[IF LUDC06 NE 1 AND MYRLSTDC NE 0 AND (LUDC07 AND LUDC07a NE LU04a-d)] </w:t>
      </w:r>
      <w:r w:rsidRPr="006A2ED8" w:rsidR="0014190B">
        <w:rPr>
          <w:i/>
          <w:iCs/>
          <w:szCs w:val="18"/>
        </w:rPr>
        <w:t xml:space="preserve">You </w:t>
      </w:r>
      <w:r w:rsidRPr="006A2ED8">
        <w:rPr>
          <w:i/>
          <w:iCs/>
          <w:szCs w:val="18"/>
        </w:rPr>
        <w:t xml:space="preserve">last smoked cigarettes daily in </w:t>
      </w:r>
      <w:r w:rsidRPr="006A2ED8">
        <w:rPr>
          <w:b/>
          <w:bCs/>
          <w:i/>
          <w:iCs/>
          <w:szCs w:val="18"/>
        </w:rPr>
        <w:t>[</w:t>
      </w:r>
      <w:r w:rsidRPr="006A2ED8">
        <w:rPr>
          <w:b/>
          <w:i/>
          <w:iCs/>
          <w:szCs w:val="18"/>
        </w:rPr>
        <w:t xml:space="preserve">LUDC07 </w:t>
      </w:r>
      <w:r w:rsidRPr="006A2ED8">
        <w:rPr>
          <w:b/>
          <w:bCs/>
          <w:i/>
          <w:iCs/>
          <w:szCs w:val="18"/>
        </w:rPr>
        <w:t>-</w:t>
      </w:r>
      <w:r w:rsidRPr="006A2ED8">
        <w:rPr>
          <w:b/>
          <w:i/>
          <w:iCs/>
          <w:szCs w:val="18"/>
        </w:rPr>
        <w:t xml:space="preserve"> LUDC07</w:t>
      </w:r>
      <w:r w:rsidRPr="006A2ED8">
        <w:rPr>
          <w:b/>
          <w:bCs/>
          <w:i/>
          <w:iCs/>
          <w:szCs w:val="18"/>
        </w:rPr>
        <w:t>a fill].</w:t>
      </w:r>
      <w:r w:rsidRPr="006A2ED8">
        <w:rPr>
          <w:i/>
          <w:iCs/>
          <w:szCs w:val="18"/>
        </w:rPr>
        <w:t xml:space="preserve">  That would make you </w:t>
      </w:r>
      <w:r w:rsidRPr="006A2ED8">
        <w:rPr>
          <w:b/>
          <w:bCs/>
          <w:i/>
          <w:iCs/>
          <w:szCs w:val="18"/>
        </w:rPr>
        <w:t>[MYRLSTDC]</w:t>
      </w:r>
      <w:r w:rsidRPr="006A2ED8">
        <w:rPr>
          <w:i/>
          <w:iCs/>
          <w:szCs w:val="18"/>
        </w:rPr>
        <w:t xml:space="preserve"> years old when you last smoked cigarettes daily.  Is this correct?</w:t>
      </w:r>
    </w:p>
    <w:p w:rsidRPr="006A2ED8" w:rsidR="006C608F" w:rsidP="006C608F" w:rsidRDefault="006C608F" w14:paraId="09AEB59A" w14:textId="77777777">
      <w:pPr>
        <w:widowControl w:val="0"/>
        <w:suppressLineNumbers/>
        <w:suppressAutoHyphens/>
        <w:rPr>
          <w:i/>
          <w:iCs/>
          <w:szCs w:val="18"/>
        </w:rPr>
      </w:pPr>
    </w:p>
    <w:p w:rsidRPr="006A2ED8" w:rsidR="006C608F" w:rsidP="006C608F" w:rsidRDefault="006C608F" w14:paraId="0E798F51" w14:textId="77777777">
      <w:pPr>
        <w:widowControl w:val="0"/>
        <w:suppressLineNumbers/>
        <w:suppressAutoHyphens/>
        <w:ind w:left="3240" w:hanging="720"/>
        <w:rPr>
          <w:i/>
          <w:iCs/>
          <w:szCs w:val="18"/>
        </w:rPr>
      </w:pPr>
      <w:r w:rsidRPr="006A2ED8">
        <w:rPr>
          <w:i/>
          <w:iCs/>
          <w:szCs w:val="18"/>
        </w:rPr>
        <w:t>4</w:t>
      </w:r>
      <w:r w:rsidRPr="006A2ED8">
        <w:rPr>
          <w:i/>
          <w:iCs/>
          <w:szCs w:val="18"/>
        </w:rPr>
        <w:tab/>
        <w:t>Yes</w:t>
      </w:r>
    </w:p>
    <w:p w:rsidRPr="006A2ED8" w:rsidR="006C608F" w:rsidP="006C608F" w:rsidRDefault="006C608F" w14:paraId="687BDD02" w14:textId="77777777">
      <w:pPr>
        <w:widowControl w:val="0"/>
        <w:suppressLineNumbers/>
        <w:suppressAutoHyphens/>
        <w:ind w:left="3240" w:hanging="720"/>
        <w:rPr>
          <w:i/>
          <w:iCs/>
          <w:szCs w:val="18"/>
        </w:rPr>
      </w:pPr>
      <w:r w:rsidRPr="006A2ED8">
        <w:rPr>
          <w:i/>
          <w:iCs/>
          <w:szCs w:val="18"/>
        </w:rPr>
        <w:t>6</w:t>
      </w:r>
      <w:r w:rsidRPr="006A2ED8">
        <w:rPr>
          <w:i/>
          <w:iCs/>
          <w:szCs w:val="18"/>
        </w:rPr>
        <w:tab/>
        <w:t>No</w:t>
      </w:r>
    </w:p>
    <w:p w:rsidRPr="006A2ED8" w:rsidR="006C608F" w:rsidP="006C608F" w:rsidRDefault="006C608F" w14:paraId="72DA739C" w14:textId="77777777">
      <w:pPr>
        <w:widowControl w:val="0"/>
        <w:suppressLineNumbers/>
        <w:suppressAutoHyphens/>
        <w:ind w:left="3240" w:hanging="720"/>
        <w:rPr>
          <w:i/>
          <w:iCs/>
          <w:szCs w:val="18"/>
        </w:rPr>
      </w:pPr>
      <w:r w:rsidRPr="006A2ED8">
        <w:rPr>
          <w:i/>
          <w:iCs/>
          <w:szCs w:val="18"/>
        </w:rPr>
        <w:t>DK/REF</w:t>
      </w:r>
    </w:p>
    <w:p w:rsidRPr="006A2ED8" w:rsidR="006C608F" w:rsidP="006C608F" w:rsidRDefault="006C608F" w14:paraId="4192185D" w14:textId="77777777">
      <w:pPr>
        <w:widowControl w:val="0"/>
        <w:suppressLineNumbers/>
        <w:suppressAutoHyphens/>
        <w:rPr>
          <w:i/>
          <w:iCs/>
          <w:szCs w:val="18"/>
        </w:rPr>
      </w:pPr>
    </w:p>
    <w:p w:rsidRPr="006A2ED8" w:rsidR="006C608F" w:rsidP="006C608F" w:rsidRDefault="006C608F" w14:paraId="1CBD88D2" w14:textId="77777777">
      <w:pPr>
        <w:widowControl w:val="0"/>
        <w:suppressLineNumbers/>
        <w:suppressAutoHyphens/>
        <w:rPr>
          <w:szCs w:val="18"/>
        </w:rPr>
      </w:pPr>
      <w:r w:rsidRPr="006A2ED8">
        <w:rPr>
          <w:szCs w:val="18"/>
        </w:rPr>
        <w:t>UPDATE:  IF LUDC08 NE (6, BLANK OR DK/REF) AND (</w:t>
      </w:r>
      <w:r w:rsidRPr="006A2ED8">
        <w:rPr>
          <w:iCs/>
          <w:szCs w:val="18"/>
        </w:rPr>
        <w:t>LUDC07</w:t>
      </w:r>
      <w:r w:rsidRPr="006A2ED8">
        <w:rPr>
          <w:szCs w:val="18"/>
        </w:rPr>
        <w:t xml:space="preserve"> AND </w:t>
      </w:r>
      <w:r w:rsidRPr="006A2ED8">
        <w:rPr>
          <w:iCs/>
          <w:szCs w:val="18"/>
        </w:rPr>
        <w:t>LUDC07</w:t>
      </w:r>
      <w:r w:rsidRPr="006A2ED8">
        <w:rPr>
          <w:szCs w:val="18"/>
        </w:rPr>
        <w:t>a NE LU04a-d) THEN LST30DCG = MYRLSTDC</w:t>
      </w:r>
    </w:p>
    <w:p w:rsidRPr="006A2ED8" w:rsidR="006C608F" w:rsidP="006C608F" w:rsidRDefault="006C608F" w14:paraId="2E369C62" w14:textId="77777777">
      <w:pPr>
        <w:widowControl w:val="0"/>
        <w:suppressLineNumbers/>
        <w:suppressAutoHyphens/>
        <w:ind w:left="720" w:hanging="720"/>
        <w:rPr>
          <w:szCs w:val="18"/>
        </w:rPr>
      </w:pPr>
    </w:p>
    <w:p w:rsidRPr="006A2ED8" w:rsidR="006C608F" w:rsidP="006C608F" w:rsidRDefault="006C608F" w14:paraId="001A2902" w14:textId="3ACCB737">
      <w:pPr>
        <w:widowControl w:val="0"/>
        <w:suppressLineNumbers/>
        <w:suppressAutoHyphens/>
        <w:ind w:left="720" w:hanging="720"/>
        <w:rPr>
          <w:szCs w:val="18"/>
        </w:rPr>
      </w:pPr>
      <w:r w:rsidRPr="006A2ED8">
        <w:rPr>
          <w:b/>
          <w:bCs/>
          <w:szCs w:val="18"/>
        </w:rPr>
        <w:t>LU05</w:t>
      </w:r>
      <w:r w:rsidRPr="006A2ED8">
        <w:rPr>
          <w:b/>
          <w:bCs/>
          <w:szCs w:val="18"/>
        </w:rPr>
        <w:tab/>
      </w:r>
      <w:r w:rsidRPr="006A2ED8">
        <w:rPr>
          <w:szCs w:val="18"/>
        </w:rPr>
        <w:t xml:space="preserve">[IF (CG28=1, 2 OR 3) OR (CG28DK=1, 2 OR 3) OR (CG28RE = 1, 2 OR 3)] </w:t>
      </w:r>
      <w:r w:rsidRPr="006A2ED8" w:rsidR="0014190B">
        <w:rPr>
          <w:szCs w:val="18"/>
        </w:rPr>
        <w:t>You</w:t>
      </w:r>
      <w:r w:rsidRPr="006A2ED8">
        <w:rPr>
          <w:szCs w:val="18"/>
        </w:rPr>
        <w:t xml:space="preserve"> </w:t>
      </w:r>
      <w:r w:rsidRPr="006A2ED8">
        <w:rPr>
          <w:b/>
          <w:bCs/>
          <w:szCs w:val="18"/>
        </w:rPr>
        <w:t>last</w:t>
      </w:r>
      <w:r w:rsidRPr="006A2ED8">
        <w:rPr>
          <w:szCs w:val="18"/>
        </w:rPr>
        <w:t xml:space="preserve"> used </w:t>
      </w:r>
      <w:r w:rsidRPr="006A2ED8">
        <w:rPr>
          <w:szCs w:val="18"/>
        </w:rPr>
        <w:t>smokeless</w:t>
      </w:r>
      <w:r w:rsidRPr="006A2ED8">
        <w:rPr>
          <w:szCs w:val="18"/>
        </w:rPr>
        <w:t xml:space="preserve"> tobacco</w:t>
      </w:r>
      <w:r w:rsidRPr="006A2ED8">
        <w:rPr>
          <w:b/>
          <w:bCs/>
          <w:szCs w:val="18"/>
        </w:rPr>
        <w:t xml:space="preserve"> [CGSNREC FILL]</w:t>
      </w:r>
      <w:r w:rsidRPr="006A2ED8">
        <w:rPr>
          <w:szCs w:val="18"/>
        </w:rPr>
        <w:t xml:space="preserve">.  </w:t>
      </w:r>
      <w:r w:rsidRPr="006A2ED8">
        <w:rPr>
          <w:bCs/>
          <w:szCs w:val="18"/>
        </w:rPr>
        <w:t>How old were you</w:t>
      </w:r>
      <w:r w:rsidRPr="006A2ED8">
        <w:rPr>
          <w:szCs w:val="18"/>
        </w:rPr>
        <w:t xml:space="preserve"> the </w:t>
      </w:r>
      <w:r w:rsidRPr="006A2ED8">
        <w:rPr>
          <w:b/>
          <w:bCs/>
          <w:szCs w:val="18"/>
        </w:rPr>
        <w:t>last</w:t>
      </w:r>
      <w:r w:rsidRPr="006A2ED8">
        <w:rPr>
          <w:szCs w:val="18"/>
        </w:rPr>
        <w:t xml:space="preserve"> time</w:t>
      </w:r>
      <w:r w:rsidRPr="006A2ED8">
        <w:rPr>
          <w:i/>
          <w:szCs w:val="18"/>
        </w:rPr>
        <w:t xml:space="preserve"> </w:t>
      </w:r>
      <w:r w:rsidRPr="006A2ED8">
        <w:rPr>
          <w:szCs w:val="18"/>
        </w:rPr>
        <w:t xml:space="preserve">you used </w:t>
      </w:r>
      <w:r w:rsidRPr="006A2ED8">
        <w:rPr>
          <w:szCs w:val="18"/>
        </w:rPr>
        <w:t>smokeless</w:t>
      </w:r>
      <w:r w:rsidRPr="006A2ED8">
        <w:rPr>
          <w:szCs w:val="18"/>
        </w:rPr>
        <w:t xml:space="preserve"> tobacco?</w:t>
      </w:r>
    </w:p>
    <w:p w:rsidRPr="006A2ED8" w:rsidR="006C608F" w:rsidP="006C608F" w:rsidRDefault="006C608F" w14:paraId="06A3D732" w14:textId="77777777">
      <w:pPr>
        <w:widowControl w:val="0"/>
        <w:suppressLineNumbers/>
        <w:suppressAutoHyphens/>
        <w:rPr>
          <w:szCs w:val="18"/>
        </w:rPr>
      </w:pPr>
    </w:p>
    <w:p w:rsidRPr="006A2ED8" w:rsidR="006C608F" w:rsidP="006C608F" w:rsidRDefault="006C608F" w14:paraId="568345BF" w14:textId="77777777">
      <w:pPr>
        <w:widowControl w:val="0"/>
        <w:suppressLineNumbers/>
        <w:suppressAutoHyphens/>
        <w:ind w:left="720"/>
        <w:rPr>
          <w:szCs w:val="18"/>
        </w:rPr>
      </w:pPr>
      <w:r w:rsidRPr="006A2ED8">
        <w:rPr>
          <w:szCs w:val="18"/>
        </w:rPr>
        <w:t>AGE:_____[RANGE: 1-110]</w:t>
      </w:r>
    </w:p>
    <w:p w:rsidRPr="006A2ED8" w:rsidR="006C608F" w:rsidP="006C608F" w:rsidRDefault="006C608F" w14:paraId="05179B86" w14:textId="77777777">
      <w:pPr>
        <w:widowControl w:val="0"/>
        <w:suppressLineNumbers/>
        <w:suppressAutoHyphens/>
        <w:ind w:left="720"/>
        <w:rPr>
          <w:szCs w:val="18"/>
        </w:rPr>
      </w:pPr>
      <w:r w:rsidRPr="006A2ED8">
        <w:rPr>
          <w:szCs w:val="18"/>
        </w:rPr>
        <w:t>DK/REF</w:t>
      </w:r>
    </w:p>
    <w:p w:rsidRPr="006A2ED8" w:rsidR="006C608F" w:rsidP="006C608F" w:rsidRDefault="006C608F" w14:paraId="75B61CEC" w14:textId="77777777">
      <w:pPr>
        <w:widowControl w:val="0"/>
        <w:suppressLineNumbers/>
        <w:suppressAutoHyphens/>
        <w:rPr>
          <w:szCs w:val="18"/>
        </w:rPr>
      </w:pPr>
    </w:p>
    <w:p w:rsidRPr="006A2ED8" w:rsidR="006C608F" w:rsidP="006C608F" w:rsidRDefault="006C608F" w14:paraId="6680813E" w14:textId="77777777">
      <w:pPr>
        <w:widowControl w:val="0"/>
        <w:suppressLineNumbers/>
        <w:suppressAutoHyphens/>
        <w:ind w:left="720" w:hanging="720"/>
        <w:rPr>
          <w:szCs w:val="18"/>
        </w:rPr>
      </w:pPr>
      <w:r w:rsidRPr="006A2ED8">
        <w:rPr>
          <w:szCs w:val="18"/>
        </w:rPr>
        <w:t>DEFINE AGELSTSN:</w:t>
      </w:r>
    </w:p>
    <w:p w:rsidRPr="006A2ED8" w:rsidR="006C608F" w:rsidP="006C608F" w:rsidRDefault="006C608F" w14:paraId="6AEB1CEF" w14:textId="77777777">
      <w:pPr>
        <w:widowControl w:val="0"/>
        <w:suppressLineNumbers/>
        <w:suppressAutoHyphens/>
        <w:ind w:left="720"/>
        <w:rPr>
          <w:szCs w:val="18"/>
        </w:rPr>
      </w:pPr>
      <w:r w:rsidRPr="006A2ED8">
        <w:rPr>
          <w:szCs w:val="18"/>
        </w:rPr>
        <w:t>IF LU05 NE (BLANK OR DK/REF) THEN AGELSTSN = LU05</w:t>
      </w:r>
    </w:p>
    <w:p w:rsidRPr="006A2ED8" w:rsidR="006C608F" w:rsidP="006C608F" w:rsidRDefault="006C608F" w14:paraId="58C1EEDD" w14:textId="77777777">
      <w:pPr>
        <w:widowControl w:val="0"/>
        <w:suppressLineNumbers/>
        <w:suppressAutoHyphens/>
        <w:ind w:left="720"/>
        <w:rPr>
          <w:szCs w:val="18"/>
        </w:rPr>
      </w:pPr>
      <w:r w:rsidRPr="006A2ED8">
        <w:rPr>
          <w:szCs w:val="18"/>
        </w:rPr>
        <w:t>ELSE AGELSTSN = BLANK</w:t>
      </w:r>
    </w:p>
    <w:p w:rsidRPr="006A2ED8" w:rsidR="006C608F" w:rsidP="006C608F" w:rsidRDefault="006C608F" w14:paraId="22F57FCF" w14:textId="77777777">
      <w:pPr>
        <w:widowControl w:val="0"/>
        <w:suppressLineNumbers/>
        <w:suppressAutoHyphens/>
        <w:rPr>
          <w:szCs w:val="18"/>
        </w:rPr>
      </w:pPr>
    </w:p>
    <w:p w:rsidRPr="006A2ED8" w:rsidR="006C608F" w:rsidP="006C608F" w:rsidRDefault="006C608F" w14:paraId="3F34F4C7" w14:textId="77777777">
      <w:pPr>
        <w:widowControl w:val="0"/>
        <w:suppressLineNumbers/>
        <w:suppressAutoHyphens/>
        <w:ind w:left="720"/>
        <w:rPr>
          <w:szCs w:val="18"/>
        </w:rPr>
      </w:pPr>
      <w:r w:rsidRPr="006A2ED8">
        <w:rPr>
          <w:szCs w:val="18"/>
        </w:rPr>
        <w:t>IF AGELSTSN &lt; SNUFFAGE OR AGELSTSN &lt; 10 OR IF CURNTAGE &lt; AGELSTSN</w:t>
      </w:r>
    </w:p>
    <w:p w:rsidRPr="006A2ED8" w:rsidR="006C608F" w:rsidP="006C608F" w:rsidRDefault="006C608F" w14:paraId="6D9F4231" w14:textId="5A9D8ED9">
      <w:pPr>
        <w:widowControl w:val="0"/>
        <w:suppressLineNumbers/>
        <w:suppressAutoHyphens/>
        <w:ind w:left="2520" w:hanging="1080"/>
        <w:rPr>
          <w:i/>
          <w:iCs/>
          <w:szCs w:val="18"/>
        </w:rPr>
      </w:pPr>
      <w:r w:rsidRPr="006A2ED8">
        <w:rPr>
          <w:i/>
          <w:iCs/>
          <w:szCs w:val="18"/>
        </w:rPr>
        <w:t>LUCC11</w:t>
      </w:r>
      <w:r w:rsidRPr="006A2ED8">
        <w:rPr>
          <w:i/>
          <w:iCs/>
          <w:szCs w:val="18"/>
        </w:rPr>
        <w:tab/>
      </w:r>
      <w:r w:rsidRPr="006A2ED8" w:rsidR="0014190B">
        <w:rPr>
          <w:i/>
          <w:iCs/>
          <w:szCs w:val="18"/>
        </w:rPr>
        <w:t>You</w:t>
      </w:r>
      <w:r w:rsidRPr="006A2ED8">
        <w:rPr>
          <w:i/>
          <w:iCs/>
          <w:szCs w:val="18"/>
        </w:rPr>
        <w:t xml:space="preserve"> were </w:t>
      </w:r>
      <w:r w:rsidRPr="006A2ED8">
        <w:rPr>
          <w:b/>
          <w:bCs/>
          <w:i/>
          <w:iCs/>
          <w:szCs w:val="18"/>
        </w:rPr>
        <w:t>[AGELSTSN]</w:t>
      </w:r>
      <w:r w:rsidRPr="006A2ED8">
        <w:rPr>
          <w:i/>
          <w:iCs/>
          <w:szCs w:val="18"/>
        </w:rPr>
        <w:t xml:space="preserve"> years old when you </w:t>
      </w:r>
      <w:r w:rsidRPr="006A2ED8">
        <w:rPr>
          <w:b/>
          <w:bCs/>
          <w:i/>
          <w:iCs/>
          <w:szCs w:val="18"/>
        </w:rPr>
        <w:t>last</w:t>
      </w:r>
      <w:r w:rsidRPr="006A2ED8">
        <w:rPr>
          <w:i/>
          <w:iCs/>
          <w:szCs w:val="18"/>
        </w:rPr>
        <w:t xml:space="preserve"> used </w:t>
      </w:r>
      <w:r w:rsidRPr="006A2ED8">
        <w:rPr>
          <w:i/>
          <w:iCs/>
          <w:szCs w:val="18"/>
        </w:rPr>
        <w:t>smokeless</w:t>
      </w:r>
      <w:r w:rsidRPr="006A2ED8">
        <w:rPr>
          <w:i/>
          <w:iCs/>
          <w:szCs w:val="18"/>
        </w:rPr>
        <w:t xml:space="preserve"> tobacco.  Is this correct?</w:t>
      </w:r>
    </w:p>
    <w:p w:rsidRPr="006A2ED8" w:rsidR="006C608F" w:rsidP="006C608F" w:rsidRDefault="006C608F" w14:paraId="11BB5215" w14:textId="77777777">
      <w:pPr>
        <w:widowControl w:val="0"/>
        <w:suppressLineNumbers/>
        <w:suppressAutoHyphens/>
        <w:rPr>
          <w:i/>
          <w:iCs/>
          <w:szCs w:val="18"/>
        </w:rPr>
      </w:pPr>
    </w:p>
    <w:p w:rsidRPr="006A2ED8" w:rsidR="006C608F" w:rsidP="006C608F" w:rsidRDefault="006C608F" w14:paraId="5A48A1E8" w14:textId="77777777">
      <w:pPr>
        <w:widowControl w:val="0"/>
        <w:suppressLineNumbers/>
        <w:suppressAutoHyphens/>
        <w:ind w:left="3240" w:hanging="720"/>
        <w:rPr>
          <w:i/>
          <w:iCs/>
          <w:szCs w:val="18"/>
        </w:rPr>
      </w:pPr>
      <w:r w:rsidRPr="006A2ED8">
        <w:rPr>
          <w:i/>
          <w:iCs/>
          <w:szCs w:val="18"/>
        </w:rPr>
        <w:t>4</w:t>
      </w:r>
      <w:r w:rsidRPr="006A2ED8">
        <w:rPr>
          <w:i/>
          <w:iCs/>
          <w:szCs w:val="18"/>
        </w:rPr>
        <w:tab/>
        <w:t>Yes</w:t>
      </w:r>
    </w:p>
    <w:p w:rsidRPr="006A2ED8" w:rsidR="006C608F" w:rsidP="006C608F" w:rsidRDefault="006C608F" w14:paraId="2F78168D" w14:textId="77777777">
      <w:pPr>
        <w:widowControl w:val="0"/>
        <w:suppressLineNumbers/>
        <w:suppressAutoHyphens/>
        <w:ind w:left="3240" w:hanging="720"/>
        <w:rPr>
          <w:i/>
          <w:iCs/>
          <w:szCs w:val="18"/>
        </w:rPr>
      </w:pPr>
      <w:r w:rsidRPr="006A2ED8">
        <w:rPr>
          <w:i/>
          <w:iCs/>
          <w:szCs w:val="18"/>
        </w:rPr>
        <w:t>6</w:t>
      </w:r>
      <w:r w:rsidRPr="006A2ED8">
        <w:rPr>
          <w:i/>
          <w:iCs/>
          <w:szCs w:val="18"/>
        </w:rPr>
        <w:tab/>
        <w:t>No</w:t>
      </w:r>
    </w:p>
    <w:p w:rsidRPr="006A2ED8" w:rsidR="006C608F" w:rsidP="006C608F" w:rsidRDefault="006C608F" w14:paraId="2D05EDD3" w14:textId="77777777">
      <w:pPr>
        <w:widowControl w:val="0"/>
        <w:suppressLineNumbers/>
        <w:suppressAutoHyphens/>
        <w:ind w:left="3240" w:hanging="720"/>
        <w:rPr>
          <w:i/>
          <w:iCs/>
          <w:szCs w:val="18"/>
        </w:rPr>
      </w:pPr>
      <w:r w:rsidRPr="006A2ED8">
        <w:rPr>
          <w:i/>
          <w:iCs/>
          <w:szCs w:val="18"/>
        </w:rPr>
        <w:t>DK/REF</w:t>
      </w:r>
    </w:p>
    <w:p w:rsidRPr="006A2ED8" w:rsidR="006C608F" w:rsidP="006C608F" w:rsidRDefault="006C608F" w14:paraId="57817FE2" w14:textId="77777777">
      <w:pPr>
        <w:widowControl w:val="0"/>
        <w:suppressLineNumbers/>
        <w:suppressAutoHyphens/>
        <w:rPr>
          <w:i/>
          <w:iCs/>
          <w:szCs w:val="18"/>
        </w:rPr>
      </w:pPr>
    </w:p>
    <w:p w:rsidRPr="006A2ED8" w:rsidR="006C608F" w:rsidP="006C608F" w:rsidRDefault="006C608F" w14:paraId="1E13DED7" w14:textId="77777777">
      <w:pPr>
        <w:widowControl w:val="0"/>
        <w:suppressLineNumbers/>
        <w:suppressAutoHyphens/>
        <w:ind w:left="2520" w:hanging="1080"/>
        <w:rPr>
          <w:i/>
          <w:iCs/>
          <w:szCs w:val="18"/>
        </w:rPr>
      </w:pPr>
      <w:r w:rsidRPr="006A2ED8">
        <w:rPr>
          <w:i/>
          <w:iCs/>
          <w:szCs w:val="18"/>
        </w:rPr>
        <w:t>LUCC12</w:t>
      </w:r>
      <w:r w:rsidRPr="006A2ED8">
        <w:rPr>
          <w:i/>
          <w:iCs/>
          <w:szCs w:val="18"/>
        </w:rPr>
        <w:tab/>
        <w:t xml:space="preserve">[IF LUCC11 = 6] Please answer this question again.  Think about the </w:t>
      </w:r>
      <w:r w:rsidRPr="006A2ED8">
        <w:rPr>
          <w:b/>
          <w:bCs/>
          <w:i/>
          <w:iCs/>
          <w:szCs w:val="18"/>
        </w:rPr>
        <w:t>last</w:t>
      </w:r>
      <w:r w:rsidRPr="006A2ED8">
        <w:rPr>
          <w:i/>
          <w:iCs/>
          <w:szCs w:val="18"/>
        </w:rPr>
        <w:t xml:space="preserve"> time you used </w:t>
      </w:r>
      <w:r w:rsidRPr="006A2ED8">
        <w:rPr>
          <w:i/>
          <w:iCs/>
          <w:szCs w:val="18"/>
        </w:rPr>
        <w:t>smokeless</w:t>
      </w:r>
      <w:r w:rsidRPr="006A2ED8">
        <w:rPr>
          <w:i/>
          <w:iCs/>
          <w:szCs w:val="18"/>
        </w:rPr>
        <w:t xml:space="preserve"> tobacco.  How old were you the </w:t>
      </w:r>
      <w:r w:rsidRPr="006A2ED8">
        <w:rPr>
          <w:b/>
          <w:bCs/>
          <w:i/>
          <w:iCs/>
          <w:szCs w:val="18"/>
        </w:rPr>
        <w:t>last</w:t>
      </w:r>
      <w:r w:rsidRPr="006A2ED8">
        <w:rPr>
          <w:i/>
          <w:iCs/>
          <w:szCs w:val="18"/>
        </w:rPr>
        <w:t xml:space="preserve"> time you used </w:t>
      </w:r>
      <w:r w:rsidRPr="006A2ED8">
        <w:rPr>
          <w:i/>
          <w:iCs/>
          <w:szCs w:val="18"/>
        </w:rPr>
        <w:t>smokeless</w:t>
      </w:r>
      <w:r w:rsidRPr="006A2ED8">
        <w:rPr>
          <w:i/>
          <w:iCs/>
          <w:szCs w:val="18"/>
        </w:rPr>
        <w:t xml:space="preserve"> tobacco?</w:t>
      </w:r>
    </w:p>
    <w:p w:rsidRPr="006A2ED8" w:rsidR="006C608F" w:rsidP="006C608F" w:rsidRDefault="006C608F" w14:paraId="7B589A7F" w14:textId="77777777">
      <w:pPr>
        <w:widowControl w:val="0"/>
        <w:suppressLineNumbers/>
        <w:suppressAutoHyphens/>
        <w:rPr>
          <w:i/>
          <w:iCs/>
          <w:szCs w:val="18"/>
        </w:rPr>
      </w:pPr>
    </w:p>
    <w:p w:rsidRPr="006A2ED8" w:rsidR="006C608F" w:rsidP="006C608F" w:rsidRDefault="006C608F" w14:paraId="112BE36A" w14:textId="77777777">
      <w:pPr>
        <w:widowControl w:val="0"/>
        <w:suppressLineNumbers/>
        <w:suppressAutoHyphens/>
        <w:ind w:left="2520"/>
        <w:rPr>
          <w:i/>
          <w:iCs/>
          <w:szCs w:val="18"/>
        </w:rPr>
      </w:pPr>
      <w:r w:rsidRPr="006A2ED8">
        <w:rPr>
          <w:i/>
          <w:iCs/>
          <w:szCs w:val="18"/>
        </w:rPr>
        <w:t>AGE:_______[RANGE: 1-110]</w:t>
      </w:r>
    </w:p>
    <w:p w:rsidRPr="006A2ED8" w:rsidR="006C608F" w:rsidP="006C608F" w:rsidRDefault="006C608F" w14:paraId="5BC014ED" w14:textId="77777777">
      <w:pPr>
        <w:widowControl w:val="0"/>
        <w:suppressLineNumbers/>
        <w:suppressAutoHyphens/>
        <w:ind w:left="2520"/>
        <w:rPr>
          <w:i/>
          <w:iCs/>
          <w:szCs w:val="18"/>
        </w:rPr>
      </w:pPr>
      <w:r w:rsidRPr="006A2ED8">
        <w:rPr>
          <w:i/>
          <w:iCs/>
          <w:szCs w:val="18"/>
        </w:rPr>
        <w:t>DK/REF</w:t>
      </w:r>
    </w:p>
    <w:p w:rsidRPr="006A2ED8" w:rsidR="006C608F" w:rsidP="006C608F" w:rsidRDefault="006C608F" w14:paraId="72EFA382" w14:textId="77777777">
      <w:pPr>
        <w:widowControl w:val="0"/>
        <w:suppressLineNumbers/>
        <w:suppressAutoHyphens/>
        <w:ind w:left="2520"/>
        <w:rPr>
          <w:i/>
          <w:iCs/>
          <w:szCs w:val="18"/>
        </w:rPr>
      </w:pPr>
    </w:p>
    <w:p w:rsidRPr="006A2ED8" w:rsidR="006C608F" w:rsidP="006C608F" w:rsidRDefault="006C608F" w14:paraId="6E60A324" w14:textId="77777777">
      <w:pPr>
        <w:widowControl w:val="0"/>
        <w:suppressLineNumbers/>
        <w:suppressAutoHyphens/>
        <w:rPr>
          <w:szCs w:val="18"/>
        </w:rPr>
      </w:pPr>
      <w:r w:rsidRPr="006A2ED8">
        <w:rPr>
          <w:szCs w:val="18"/>
        </w:rPr>
        <w:t>UPDATE: IF LUCC12 NOT (BLANK OR DK/REF) THEN AGELSTSN = LUCC12</w:t>
      </w:r>
    </w:p>
    <w:p w:rsidRPr="006A2ED8" w:rsidR="006C608F" w:rsidP="006C608F" w:rsidRDefault="006C608F" w14:paraId="0C5F9218" w14:textId="77777777">
      <w:pPr>
        <w:widowControl w:val="0"/>
        <w:suppressLineNumbers/>
        <w:suppressAutoHyphens/>
        <w:ind w:left="720" w:hanging="720"/>
        <w:rPr>
          <w:szCs w:val="18"/>
        </w:rPr>
      </w:pPr>
    </w:p>
    <w:p w:rsidRPr="006A2ED8" w:rsidR="006C608F" w:rsidP="00F33E83" w:rsidRDefault="006C608F" w14:paraId="4974597E" w14:textId="77777777">
      <w:pPr>
        <w:widowControl w:val="0"/>
        <w:suppressLineNumbers/>
        <w:suppressAutoHyphens/>
        <w:ind w:left="720" w:hanging="720"/>
        <w:rPr>
          <w:szCs w:val="18"/>
        </w:rPr>
      </w:pPr>
      <w:r w:rsidRPr="006A2ED8">
        <w:rPr>
          <w:b/>
          <w:bCs/>
          <w:szCs w:val="18"/>
        </w:rPr>
        <w:t>LU05a</w:t>
      </w:r>
      <w:r w:rsidRPr="006A2ED8">
        <w:rPr>
          <w:szCs w:val="18"/>
        </w:rPr>
        <w:tab/>
        <w:t xml:space="preserve">[IF LU05 NE DK/RE AND AGELSTSN = CURNTAGE AND DATE OF INTERVIEW &lt; DOB OR IF AGELSTSN = CURNTAGE - 1 AND DATE OF INTERVIEW </w:t>
      </w:r>
      <w:r w:rsidRPr="006A2ED8" w:rsidR="00F33E83">
        <w:rPr>
          <w:szCs w:val="18"/>
        </w:rPr>
        <w:t>≥</w:t>
      </w:r>
      <w:r w:rsidRPr="006A2ED8">
        <w:rPr>
          <w:szCs w:val="18"/>
        </w:rPr>
        <w:t xml:space="preserve"> DOB] Did you last use </w:t>
      </w:r>
      <w:r w:rsidRPr="006A2ED8">
        <w:rPr>
          <w:szCs w:val="18"/>
        </w:rPr>
        <w:t>smokeless</w:t>
      </w:r>
      <w:r w:rsidRPr="006A2ED8">
        <w:rPr>
          <w:szCs w:val="18"/>
        </w:rPr>
        <w:t xml:space="preserve"> tobacco in </w:t>
      </w:r>
      <w:r w:rsidRPr="006A2ED8">
        <w:rPr>
          <w:b/>
          <w:bCs/>
          <w:szCs w:val="18"/>
        </w:rPr>
        <w:t>[CURRENT YEAR - 1]</w:t>
      </w:r>
      <w:r w:rsidRPr="006A2ED8">
        <w:rPr>
          <w:szCs w:val="18"/>
        </w:rPr>
        <w:t xml:space="preserve"> or</w:t>
      </w:r>
      <w:r w:rsidRPr="006A2ED8">
        <w:rPr>
          <w:b/>
          <w:bCs/>
          <w:szCs w:val="18"/>
        </w:rPr>
        <w:t xml:space="preserve"> [CURRENT YEAR]</w:t>
      </w:r>
      <w:r w:rsidRPr="006A2ED8">
        <w:rPr>
          <w:szCs w:val="18"/>
        </w:rPr>
        <w:t>?</w:t>
      </w:r>
    </w:p>
    <w:p w:rsidRPr="006A2ED8" w:rsidR="006C608F" w:rsidP="006C608F" w:rsidRDefault="006C608F" w14:paraId="0F9A0826" w14:textId="77777777">
      <w:pPr>
        <w:widowControl w:val="0"/>
        <w:suppressLineNumbers/>
        <w:suppressAutoHyphens/>
        <w:ind w:left="720"/>
        <w:rPr>
          <w:szCs w:val="18"/>
        </w:rPr>
      </w:pPr>
    </w:p>
    <w:p w:rsidRPr="006A2ED8" w:rsidR="006C608F" w:rsidP="006C608F" w:rsidRDefault="006C608F" w14:paraId="23375753" w14:textId="77777777">
      <w:pPr>
        <w:widowControl w:val="0"/>
        <w:suppressLineNumbers/>
        <w:suppressAutoHyphens/>
        <w:ind w:left="1440" w:hanging="720"/>
        <w:rPr>
          <w:szCs w:val="18"/>
        </w:rPr>
      </w:pPr>
      <w:r w:rsidRPr="006A2ED8">
        <w:rPr>
          <w:szCs w:val="18"/>
        </w:rPr>
        <w:t>1</w:t>
      </w:r>
      <w:r w:rsidRPr="006A2ED8">
        <w:rPr>
          <w:szCs w:val="18"/>
        </w:rPr>
        <w:tab/>
        <w:t>CURRENT YEAR - 1</w:t>
      </w:r>
    </w:p>
    <w:p w:rsidRPr="006A2ED8" w:rsidR="006C608F" w:rsidP="006C608F" w:rsidRDefault="006C608F" w14:paraId="1D1DC380" w14:textId="77777777">
      <w:pPr>
        <w:widowControl w:val="0"/>
        <w:suppressLineNumbers/>
        <w:suppressAutoHyphens/>
        <w:ind w:firstLine="720"/>
        <w:rPr>
          <w:szCs w:val="18"/>
        </w:rPr>
      </w:pPr>
      <w:r w:rsidRPr="006A2ED8">
        <w:rPr>
          <w:szCs w:val="18"/>
        </w:rPr>
        <w:t>2</w:t>
      </w:r>
      <w:r w:rsidRPr="006A2ED8">
        <w:rPr>
          <w:szCs w:val="18"/>
        </w:rPr>
        <w:tab/>
        <w:t>CURRENT YEAR</w:t>
      </w:r>
    </w:p>
    <w:p w:rsidRPr="006A2ED8" w:rsidR="006C608F" w:rsidP="006C608F" w:rsidRDefault="006C608F" w14:paraId="19E1CFC2" w14:textId="77777777">
      <w:pPr>
        <w:widowControl w:val="0"/>
        <w:suppressLineNumbers/>
        <w:suppressAutoHyphens/>
        <w:ind w:firstLine="720"/>
        <w:rPr>
          <w:szCs w:val="18"/>
        </w:rPr>
      </w:pPr>
      <w:r w:rsidRPr="006A2ED8">
        <w:rPr>
          <w:szCs w:val="18"/>
        </w:rPr>
        <w:t>DK/REF</w:t>
      </w:r>
    </w:p>
    <w:p w:rsidRPr="006A2ED8" w:rsidR="006C608F" w:rsidP="006C608F" w:rsidRDefault="006C608F" w14:paraId="06EBF92E" w14:textId="77777777">
      <w:pPr>
        <w:widowControl w:val="0"/>
        <w:suppressLineNumbers/>
        <w:suppressAutoHyphens/>
        <w:ind w:left="720"/>
        <w:rPr>
          <w:szCs w:val="18"/>
        </w:rPr>
      </w:pPr>
    </w:p>
    <w:p w:rsidRPr="006A2ED8" w:rsidR="006C608F" w:rsidP="006C608F" w:rsidRDefault="006C608F" w14:paraId="25C319ED" w14:textId="77777777">
      <w:pPr>
        <w:widowControl w:val="0"/>
        <w:suppressLineNumbers/>
        <w:suppressAutoHyphens/>
        <w:ind w:left="720" w:hanging="720"/>
        <w:rPr>
          <w:szCs w:val="18"/>
        </w:rPr>
      </w:pPr>
      <w:r w:rsidRPr="006A2ED8">
        <w:rPr>
          <w:b/>
          <w:bCs/>
          <w:szCs w:val="18"/>
        </w:rPr>
        <w:t>LU05b</w:t>
      </w:r>
      <w:r w:rsidRPr="006A2ED8">
        <w:rPr>
          <w:szCs w:val="18"/>
        </w:rPr>
        <w:tab/>
        <w:t xml:space="preserve">[IF AGELSTSN = CURNTAGE - 1 AND DATE OF INTERVIEW &lt; DOB] Did you last use </w:t>
      </w:r>
      <w:r w:rsidRPr="006A2ED8">
        <w:rPr>
          <w:szCs w:val="18"/>
        </w:rPr>
        <w:t>smokeless</w:t>
      </w:r>
      <w:r w:rsidRPr="006A2ED8">
        <w:rPr>
          <w:szCs w:val="18"/>
        </w:rPr>
        <w:t xml:space="preserve"> tobacco in </w:t>
      </w:r>
      <w:r w:rsidRPr="006A2ED8">
        <w:rPr>
          <w:b/>
          <w:bCs/>
          <w:szCs w:val="18"/>
        </w:rPr>
        <w:t>[CURRENT YEAR - 2]</w:t>
      </w:r>
      <w:r w:rsidRPr="006A2ED8">
        <w:rPr>
          <w:szCs w:val="18"/>
        </w:rPr>
        <w:t xml:space="preserve"> or </w:t>
      </w:r>
      <w:r w:rsidRPr="006A2ED8">
        <w:rPr>
          <w:b/>
          <w:bCs/>
          <w:szCs w:val="18"/>
        </w:rPr>
        <w:t>[CURRENT YEAR - 1</w:t>
      </w:r>
      <w:r w:rsidRPr="006A2ED8">
        <w:rPr>
          <w:szCs w:val="18"/>
        </w:rPr>
        <w:t>]?</w:t>
      </w:r>
    </w:p>
    <w:p w:rsidRPr="006A2ED8" w:rsidR="006C608F" w:rsidP="006C608F" w:rsidRDefault="006C608F" w14:paraId="48C66620" w14:textId="77777777">
      <w:pPr>
        <w:widowControl w:val="0"/>
        <w:suppressLineNumbers/>
        <w:suppressAutoHyphens/>
        <w:ind w:left="720"/>
        <w:rPr>
          <w:szCs w:val="18"/>
        </w:rPr>
      </w:pPr>
    </w:p>
    <w:p w:rsidRPr="006A2ED8" w:rsidR="006C608F" w:rsidP="006C608F" w:rsidRDefault="006C608F" w14:paraId="7E48A8F8" w14:textId="77777777">
      <w:pPr>
        <w:widowControl w:val="0"/>
        <w:suppressLineNumbers/>
        <w:suppressAutoHyphens/>
        <w:ind w:left="1440" w:hanging="720"/>
        <w:rPr>
          <w:szCs w:val="18"/>
        </w:rPr>
      </w:pPr>
      <w:r w:rsidRPr="006A2ED8">
        <w:rPr>
          <w:szCs w:val="18"/>
        </w:rPr>
        <w:t>1</w:t>
      </w:r>
      <w:r w:rsidRPr="006A2ED8">
        <w:rPr>
          <w:szCs w:val="18"/>
        </w:rPr>
        <w:tab/>
        <w:t>CURRENT YEAR - 2</w:t>
      </w:r>
    </w:p>
    <w:p w:rsidRPr="006A2ED8" w:rsidR="006C608F" w:rsidP="006C608F" w:rsidRDefault="006C608F" w14:paraId="44874002" w14:textId="77777777">
      <w:pPr>
        <w:widowControl w:val="0"/>
        <w:suppressLineNumbers/>
        <w:suppressAutoHyphens/>
        <w:ind w:firstLine="720"/>
        <w:rPr>
          <w:szCs w:val="18"/>
        </w:rPr>
      </w:pPr>
      <w:r w:rsidRPr="006A2ED8">
        <w:rPr>
          <w:szCs w:val="18"/>
        </w:rPr>
        <w:t>2</w:t>
      </w:r>
      <w:r w:rsidRPr="006A2ED8">
        <w:rPr>
          <w:szCs w:val="18"/>
        </w:rPr>
        <w:tab/>
        <w:t>CURRENT YEAR - 1</w:t>
      </w:r>
    </w:p>
    <w:p w:rsidRPr="006A2ED8" w:rsidR="006C608F" w:rsidP="006C608F" w:rsidRDefault="006C608F" w14:paraId="13AF67C4" w14:textId="77777777">
      <w:pPr>
        <w:widowControl w:val="0"/>
        <w:suppressLineNumbers/>
        <w:suppressAutoHyphens/>
        <w:ind w:firstLine="720"/>
        <w:rPr>
          <w:szCs w:val="18"/>
        </w:rPr>
      </w:pPr>
      <w:r w:rsidRPr="006A2ED8">
        <w:rPr>
          <w:szCs w:val="18"/>
        </w:rPr>
        <w:t>DK/REF</w:t>
      </w:r>
    </w:p>
    <w:p w:rsidRPr="006A2ED8" w:rsidR="006C608F" w:rsidP="006C608F" w:rsidRDefault="006C608F" w14:paraId="4B2C9847" w14:textId="77777777">
      <w:pPr>
        <w:widowControl w:val="0"/>
        <w:suppressLineNumbers/>
        <w:suppressAutoHyphens/>
        <w:ind w:left="720"/>
        <w:rPr>
          <w:szCs w:val="18"/>
        </w:rPr>
      </w:pPr>
    </w:p>
    <w:p w:rsidRPr="006A2ED8" w:rsidR="006C608F" w:rsidP="00F33E83" w:rsidRDefault="006C608F" w14:paraId="08DABFFA" w14:textId="77777777">
      <w:pPr>
        <w:widowControl w:val="0"/>
        <w:suppressLineNumbers/>
        <w:suppressAutoHyphens/>
        <w:ind w:left="720" w:hanging="720"/>
        <w:rPr>
          <w:szCs w:val="18"/>
        </w:rPr>
      </w:pPr>
      <w:r w:rsidRPr="006A2ED8">
        <w:rPr>
          <w:b/>
          <w:bCs/>
          <w:szCs w:val="18"/>
        </w:rPr>
        <w:t>LU05c</w:t>
      </w:r>
      <w:r w:rsidRPr="006A2ED8">
        <w:rPr>
          <w:szCs w:val="18"/>
        </w:rPr>
        <w:tab/>
        <w:t xml:space="preserve">[IF LU05 NE DK/RE AND AGELSTSN = CURNTAGE AND DATE OF INTERVIEW </w:t>
      </w:r>
      <w:r w:rsidRPr="006A2ED8" w:rsidR="00F33E83">
        <w:rPr>
          <w:szCs w:val="18"/>
        </w:rPr>
        <w:t>≥</w:t>
      </w:r>
      <w:r w:rsidRPr="006A2ED8">
        <w:rPr>
          <w:szCs w:val="18"/>
        </w:rPr>
        <w:t xml:space="preserve"> DOB] In what </w:t>
      </w:r>
      <w:r w:rsidRPr="006A2ED8">
        <w:rPr>
          <w:b/>
          <w:bCs/>
          <w:szCs w:val="18"/>
        </w:rPr>
        <w:t>month</w:t>
      </w:r>
      <w:r w:rsidRPr="006A2ED8">
        <w:rPr>
          <w:szCs w:val="18"/>
        </w:rPr>
        <w:t xml:space="preserve"> in </w:t>
      </w:r>
      <w:r w:rsidRPr="006A2ED8">
        <w:rPr>
          <w:b/>
          <w:bCs/>
          <w:szCs w:val="18"/>
        </w:rPr>
        <w:t>[CURRENT YEAR]</w:t>
      </w:r>
      <w:r w:rsidRPr="006A2ED8">
        <w:rPr>
          <w:szCs w:val="18"/>
        </w:rPr>
        <w:t xml:space="preserve"> did you last use </w:t>
      </w:r>
      <w:r w:rsidRPr="006A2ED8">
        <w:rPr>
          <w:szCs w:val="18"/>
        </w:rPr>
        <w:t>smokeless</w:t>
      </w:r>
      <w:r w:rsidRPr="006A2ED8">
        <w:rPr>
          <w:szCs w:val="18"/>
        </w:rPr>
        <w:t xml:space="preserve"> tobacco?</w:t>
      </w:r>
    </w:p>
    <w:p w:rsidRPr="006A2ED8" w:rsidR="006C608F" w:rsidP="006C608F" w:rsidRDefault="006C608F" w14:paraId="4B0387AD" w14:textId="77777777">
      <w:pPr>
        <w:widowControl w:val="0"/>
        <w:suppressLineNumbers/>
        <w:suppressAutoHyphens/>
        <w:ind w:left="720"/>
        <w:rPr>
          <w:szCs w:val="18"/>
        </w:rPr>
      </w:pPr>
    </w:p>
    <w:p w:rsidRPr="006A2ED8" w:rsidR="006C608F" w:rsidP="006C608F" w:rsidRDefault="006C608F" w14:paraId="6178D7FB" w14:textId="77777777">
      <w:pPr>
        <w:widowControl w:val="0"/>
        <w:suppressLineNumbers/>
        <w:suppressAutoHyphens/>
        <w:ind w:left="1440" w:hanging="720"/>
        <w:rPr>
          <w:szCs w:val="18"/>
        </w:rPr>
      </w:pPr>
      <w:r w:rsidRPr="006A2ED8">
        <w:rPr>
          <w:szCs w:val="18"/>
        </w:rPr>
        <w:t>1</w:t>
      </w:r>
      <w:r w:rsidRPr="006A2ED8">
        <w:rPr>
          <w:szCs w:val="18"/>
        </w:rPr>
        <w:tab/>
        <w:t>January</w:t>
      </w:r>
    </w:p>
    <w:p w:rsidRPr="006A2ED8" w:rsidR="006C608F" w:rsidP="006C608F" w:rsidRDefault="006C608F" w14:paraId="740293BE" w14:textId="77777777">
      <w:pPr>
        <w:widowControl w:val="0"/>
        <w:suppressLineNumbers/>
        <w:suppressAutoHyphens/>
        <w:ind w:firstLine="720"/>
        <w:rPr>
          <w:szCs w:val="18"/>
        </w:rPr>
      </w:pPr>
      <w:r w:rsidRPr="006A2ED8">
        <w:rPr>
          <w:szCs w:val="18"/>
        </w:rPr>
        <w:t>2</w:t>
      </w:r>
      <w:r w:rsidRPr="006A2ED8">
        <w:rPr>
          <w:szCs w:val="18"/>
        </w:rPr>
        <w:tab/>
        <w:t>February</w:t>
      </w:r>
    </w:p>
    <w:p w:rsidRPr="006A2ED8" w:rsidR="006C608F" w:rsidP="006C608F" w:rsidRDefault="006C608F" w14:paraId="21EADEE1" w14:textId="77777777">
      <w:pPr>
        <w:widowControl w:val="0"/>
        <w:suppressLineNumbers/>
        <w:suppressAutoHyphens/>
        <w:ind w:firstLine="720"/>
        <w:rPr>
          <w:szCs w:val="18"/>
        </w:rPr>
      </w:pPr>
      <w:r w:rsidRPr="006A2ED8">
        <w:rPr>
          <w:szCs w:val="18"/>
        </w:rPr>
        <w:t>3</w:t>
      </w:r>
      <w:r w:rsidRPr="006A2ED8">
        <w:rPr>
          <w:szCs w:val="18"/>
        </w:rPr>
        <w:tab/>
        <w:t>March</w:t>
      </w:r>
    </w:p>
    <w:p w:rsidRPr="006A2ED8" w:rsidR="006C608F" w:rsidP="006C608F" w:rsidRDefault="006C608F" w14:paraId="4A752525" w14:textId="77777777">
      <w:pPr>
        <w:widowControl w:val="0"/>
        <w:suppressLineNumbers/>
        <w:suppressAutoHyphens/>
        <w:ind w:firstLine="720"/>
        <w:rPr>
          <w:szCs w:val="18"/>
        </w:rPr>
      </w:pPr>
      <w:r w:rsidRPr="006A2ED8">
        <w:rPr>
          <w:szCs w:val="18"/>
        </w:rPr>
        <w:t>4</w:t>
      </w:r>
      <w:r w:rsidRPr="006A2ED8">
        <w:rPr>
          <w:szCs w:val="18"/>
        </w:rPr>
        <w:tab/>
        <w:t>April</w:t>
      </w:r>
    </w:p>
    <w:p w:rsidRPr="006A2ED8" w:rsidR="006C608F" w:rsidP="006C608F" w:rsidRDefault="006C608F" w14:paraId="0B1EDA41" w14:textId="77777777">
      <w:pPr>
        <w:widowControl w:val="0"/>
        <w:suppressLineNumbers/>
        <w:suppressAutoHyphens/>
        <w:ind w:firstLine="720"/>
        <w:rPr>
          <w:szCs w:val="18"/>
        </w:rPr>
      </w:pPr>
      <w:r w:rsidRPr="006A2ED8">
        <w:rPr>
          <w:szCs w:val="18"/>
        </w:rPr>
        <w:t>5</w:t>
      </w:r>
      <w:r w:rsidRPr="006A2ED8">
        <w:rPr>
          <w:szCs w:val="18"/>
        </w:rPr>
        <w:tab/>
        <w:t>May</w:t>
      </w:r>
    </w:p>
    <w:p w:rsidRPr="006A2ED8" w:rsidR="006C608F" w:rsidP="006C608F" w:rsidRDefault="006C608F" w14:paraId="39A7B2F9" w14:textId="77777777">
      <w:pPr>
        <w:widowControl w:val="0"/>
        <w:suppressLineNumbers/>
        <w:suppressAutoHyphens/>
        <w:ind w:firstLine="720"/>
        <w:rPr>
          <w:szCs w:val="18"/>
        </w:rPr>
      </w:pPr>
      <w:r w:rsidRPr="006A2ED8">
        <w:rPr>
          <w:szCs w:val="18"/>
        </w:rPr>
        <w:t>6</w:t>
      </w:r>
      <w:r w:rsidRPr="006A2ED8">
        <w:rPr>
          <w:szCs w:val="18"/>
        </w:rPr>
        <w:tab/>
        <w:t>June</w:t>
      </w:r>
    </w:p>
    <w:p w:rsidRPr="006A2ED8" w:rsidR="006C608F" w:rsidP="006C608F" w:rsidRDefault="006C608F" w14:paraId="7189DF9C" w14:textId="77777777">
      <w:pPr>
        <w:widowControl w:val="0"/>
        <w:suppressLineNumbers/>
        <w:suppressAutoHyphens/>
        <w:ind w:firstLine="720"/>
        <w:rPr>
          <w:szCs w:val="18"/>
        </w:rPr>
      </w:pPr>
      <w:r w:rsidRPr="006A2ED8">
        <w:rPr>
          <w:szCs w:val="18"/>
        </w:rPr>
        <w:t>7</w:t>
      </w:r>
      <w:r w:rsidRPr="006A2ED8">
        <w:rPr>
          <w:szCs w:val="18"/>
        </w:rPr>
        <w:tab/>
        <w:t>July</w:t>
      </w:r>
    </w:p>
    <w:p w:rsidRPr="006A2ED8" w:rsidR="006C608F" w:rsidP="006C608F" w:rsidRDefault="006C608F" w14:paraId="515445C1" w14:textId="77777777">
      <w:pPr>
        <w:widowControl w:val="0"/>
        <w:suppressLineNumbers/>
        <w:suppressAutoHyphens/>
        <w:ind w:firstLine="720"/>
        <w:rPr>
          <w:szCs w:val="18"/>
        </w:rPr>
      </w:pPr>
      <w:r w:rsidRPr="006A2ED8">
        <w:rPr>
          <w:szCs w:val="18"/>
        </w:rPr>
        <w:t>8</w:t>
      </w:r>
      <w:r w:rsidRPr="006A2ED8">
        <w:rPr>
          <w:szCs w:val="18"/>
        </w:rPr>
        <w:tab/>
        <w:t>August</w:t>
      </w:r>
    </w:p>
    <w:p w:rsidRPr="006A2ED8" w:rsidR="006C608F" w:rsidP="006C608F" w:rsidRDefault="006C608F" w14:paraId="2904CE1D" w14:textId="77777777">
      <w:pPr>
        <w:widowControl w:val="0"/>
        <w:suppressLineNumbers/>
        <w:suppressAutoHyphens/>
        <w:ind w:firstLine="720"/>
        <w:rPr>
          <w:szCs w:val="18"/>
        </w:rPr>
      </w:pPr>
      <w:r w:rsidRPr="006A2ED8">
        <w:rPr>
          <w:szCs w:val="18"/>
        </w:rPr>
        <w:t>9</w:t>
      </w:r>
      <w:r w:rsidRPr="006A2ED8">
        <w:rPr>
          <w:szCs w:val="18"/>
        </w:rPr>
        <w:tab/>
        <w:t>September</w:t>
      </w:r>
    </w:p>
    <w:p w:rsidRPr="006A2ED8" w:rsidR="006C608F" w:rsidP="006C608F" w:rsidRDefault="006C608F" w14:paraId="3863EF93" w14:textId="77777777">
      <w:pPr>
        <w:widowControl w:val="0"/>
        <w:suppressLineNumbers/>
        <w:suppressAutoHyphens/>
        <w:ind w:firstLine="720"/>
        <w:rPr>
          <w:szCs w:val="18"/>
        </w:rPr>
      </w:pPr>
      <w:r w:rsidRPr="006A2ED8">
        <w:rPr>
          <w:szCs w:val="18"/>
        </w:rPr>
        <w:t>10</w:t>
      </w:r>
      <w:r w:rsidRPr="006A2ED8">
        <w:rPr>
          <w:szCs w:val="18"/>
        </w:rPr>
        <w:tab/>
        <w:t>October</w:t>
      </w:r>
    </w:p>
    <w:p w:rsidRPr="006A2ED8" w:rsidR="006C608F" w:rsidP="006C608F" w:rsidRDefault="006C608F" w14:paraId="6CEAA75A" w14:textId="77777777">
      <w:pPr>
        <w:widowControl w:val="0"/>
        <w:suppressLineNumbers/>
        <w:suppressAutoHyphens/>
        <w:ind w:firstLine="720"/>
        <w:rPr>
          <w:szCs w:val="18"/>
        </w:rPr>
      </w:pPr>
      <w:r w:rsidRPr="006A2ED8">
        <w:rPr>
          <w:szCs w:val="18"/>
        </w:rPr>
        <w:t>11</w:t>
      </w:r>
      <w:r w:rsidRPr="006A2ED8">
        <w:rPr>
          <w:szCs w:val="18"/>
        </w:rPr>
        <w:tab/>
        <w:t>November</w:t>
      </w:r>
    </w:p>
    <w:p w:rsidRPr="006A2ED8" w:rsidR="006C608F" w:rsidP="006C608F" w:rsidRDefault="006C608F" w14:paraId="01231672" w14:textId="77777777">
      <w:pPr>
        <w:widowControl w:val="0"/>
        <w:suppressLineNumbers/>
        <w:suppressAutoHyphens/>
        <w:ind w:firstLine="720"/>
        <w:rPr>
          <w:szCs w:val="18"/>
        </w:rPr>
      </w:pPr>
      <w:r w:rsidRPr="006A2ED8">
        <w:rPr>
          <w:szCs w:val="18"/>
        </w:rPr>
        <w:t>12</w:t>
      </w:r>
      <w:r w:rsidRPr="006A2ED8">
        <w:rPr>
          <w:szCs w:val="18"/>
        </w:rPr>
        <w:tab/>
        <w:t>December</w:t>
      </w:r>
    </w:p>
    <w:p w:rsidRPr="006A2ED8" w:rsidR="006C608F" w:rsidP="006C608F" w:rsidRDefault="006C608F" w14:paraId="3A20B283" w14:textId="77777777">
      <w:pPr>
        <w:widowControl w:val="0"/>
        <w:suppressLineNumbers/>
        <w:suppressAutoHyphens/>
        <w:ind w:firstLine="720"/>
        <w:rPr>
          <w:szCs w:val="18"/>
        </w:rPr>
      </w:pPr>
      <w:r w:rsidRPr="006A2ED8">
        <w:rPr>
          <w:szCs w:val="18"/>
        </w:rPr>
        <w:t>DK/REF</w:t>
      </w:r>
    </w:p>
    <w:p w:rsidRPr="006A2ED8" w:rsidR="006C608F" w:rsidP="006C608F" w:rsidRDefault="006C608F" w14:paraId="136D0DAE" w14:textId="77777777">
      <w:pPr>
        <w:widowControl w:val="0"/>
        <w:suppressLineNumbers/>
        <w:suppressAutoHyphens/>
        <w:ind w:left="720"/>
        <w:rPr>
          <w:szCs w:val="18"/>
        </w:rPr>
      </w:pPr>
    </w:p>
    <w:p w:rsidRPr="006A2ED8" w:rsidR="006C608F" w:rsidP="006C608F" w:rsidRDefault="006C608F" w14:paraId="59B29318" w14:textId="69ED39B5">
      <w:pPr>
        <w:widowControl w:val="0"/>
        <w:suppressLineNumbers/>
        <w:suppressAutoHyphens/>
        <w:rPr>
          <w:szCs w:val="18"/>
        </w:rPr>
      </w:pPr>
      <w:r w:rsidRPr="006A2ED8">
        <w:rPr>
          <w:b/>
          <w:bCs/>
          <w:szCs w:val="18"/>
        </w:rPr>
        <w:t xml:space="preserve">HARD ERROR: [IF LU05c &gt; CURRENT MONTH] </w:t>
      </w:r>
      <w:r w:rsidRPr="006A2ED8" w:rsidR="00EA6CC7">
        <w:rPr>
          <w:b/>
          <w:bCs/>
          <w:szCs w:val="18"/>
        </w:rPr>
        <w:t>T</w:t>
      </w:r>
      <w:r w:rsidRPr="006A2ED8" w:rsidR="00FF6B07">
        <w:rPr>
          <w:b/>
          <w:bCs/>
          <w:szCs w:val="18"/>
        </w:rPr>
        <w:t>he month in [</w:t>
      </w:r>
      <w:r w:rsidRPr="006A2ED8" w:rsidR="006443B6">
        <w:rPr>
          <w:b/>
          <w:bCs/>
          <w:szCs w:val="18"/>
        </w:rPr>
        <w:t>CURRENT YEAR</w:t>
      </w:r>
      <w:r w:rsidRPr="006A2ED8" w:rsidR="00FF6B07">
        <w:rPr>
          <w:b/>
          <w:bCs/>
          <w:szCs w:val="18"/>
        </w:rPr>
        <w:t>] you entered has not begun yet. Please answer this question again, then click Next to continue.</w:t>
      </w:r>
    </w:p>
    <w:p w:rsidRPr="006A2ED8" w:rsidR="006C608F" w:rsidP="006C608F" w:rsidRDefault="006C608F" w14:paraId="32C1D31D" w14:textId="77777777">
      <w:pPr>
        <w:widowControl w:val="0"/>
        <w:suppressLineNumbers/>
        <w:suppressAutoHyphens/>
        <w:ind w:left="720"/>
        <w:rPr>
          <w:szCs w:val="18"/>
        </w:rPr>
      </w:pPr>
    </w:p>
    <w:p w:rsidRPr="006A2ED8" w:rsidR="00315E0B" w:rsidP="00315E0B" w:rsidRDefault="00315E0B" w14:paraId="7CF01DEA" w14:textId="77777777">
      <w:pPr>
        <w:widowControl w:val="0"/>
        <w:suppressLineNumbers/>
        <w:suppressAutoHyphens/>
        <w:rPr>
          <w:rFonts w:asciiTheme="majorBidi" w:hAnsiTheme="majorBidi" w:cstheme="majorBidi"/>
        </w:rPr>
      </w:pPr>
      <w:r w:rsidRPr="006A2ED8">
        <w:rPr>
          <w:rFonts w:asciiTheme="majorBidi" w:hAnsiTheme="majorBidi" w:cstheme="majorBidi"/>
        </w:rPr>
        <w:t>PROGRAMMER: DROP DOWN BOX FOR MOBILE</w:t>
      </w:r>
    </w:p>
    <w:p w:rsidRPr="006A2ED8" w:rsidR="00315E0B" w:rsidP="006C608F" w:rsidRDefault="00315E0B" w14:paraId="1D269C2B" w14:textId="77777777">
      <w:pPr>
        <w:widowControl w:val="0"/>
        <w:suppressLineNumbers/>
        <w:suppressAutoHyphens/>
        <w:ind w:left="720" w:hanging="720"/>
        <w:rPr>
          <w:b/>
          <w:bCs/>
          <w:szCs w:val="18"/>
        </w:rPr>
      </w:pPr>
    </w:p>
    <w:p w:rsidRPr="006A2ED8" w:rsidR="006C608F" w:rsidP="006C608F" w:rsidRDefault="006C608F" w14:paraId="50CCDFBE" w14:textId="22B88DDA">
      <w:pPr>
        <w:widowControl w:val="0"/>
        <w:suppressLineNumbers/>
        <w:suppressAutoHyphens/>
        <w:ind w:left="720" w:hanging="720"/>
        <w:rPr>
          <w:szCs w:val="18"/>
        </w:rPr>
      </w:pPr>
      <w:r w:rsidRPr="006A2ED8">
        <w:rPr>
          <w:b/>
          <w:bCs/>
          <w:szCs w:val="18"/>
        </w:rPr>
        <w:t>LU05d</w:t>
      </w:r>
      <w:r w:rsidRPr="006A2ED8">
        <w:rPr>
          <w:szCs w:val="18"/>
        </w:rPr>
        <w:tab/>
        <w:t xml:space="preserve">[IF LU05a = 1 - 2 OR LU05b = 1 -  2]  In what </w:t>
      </w:r>
      <w:r w:rsidRPr="006A2ED8">
        <w:rPr>
          <w:b/>
          <w:bCs/>
          <w:szCs w:val="18"/>
        </w:rPr>
        <w:t>month</w:t>
      </w:r>
      <w:r w:rsidRPr="006A2ED8">
        <w:rPr>
          <w:szCs w:val="18"/>
        </w:rPr>
        <w:t xml:space="preserve"> in </w:t>
      </w:r>
      <w:r w:rsidRPr="006A2ED8">
        <w:rPr>
          <w:b/>
          <w:bCs/>
          <w:szCs w:val="18"/>
        </w:rPr>
        <w:t xml:space="preserve">[YEAR FROM LU05a or </w:t>
      </w:r>
      <w:r w:rsidRPr="006A2ED8">
        <w:rPr>
          <w:b/>
          <w:bCs/>
          <w:szCs w:val="18"/>
        </w:rPr>
        <w:lastRenderedPageBreak/>
        <w:t>LU05b]</w:t>
      </w:r>
      <w:r w:rsidRPr="006A2ED8">
        <w:rPr>
          <w:szCs w:val="18"/>
        </w:rPr>
        <w:t xml:space="preserve"> did you last use </w:t>
      </w:r>
      <w:r w:rsidRPr="006A2ED8">
        <w:rPr>
          <w:szCs w:val="18"/>
        </w:rPr>
        <w:t>smokeless</w:t>
      </w:r>
      <w:r w:rsidRPr="006A2ED8">
        <w:rPr>
          <w:szCs w:val="18"/>
        </w:rPr>
        <w:t xml:space="preserve"> tobacco?</w:t>
      </w:r>
    </w:p>
    <w:p w:rsidRPr="006A2ED8" w:rsidR="006C608F" w:rsidP="006C608F" w:rsidRDefault="006C608F" w14:paraId="5EB05E8D" w14:textId="77777777">
      <w:pPr>
        <w:widowControl w:val="0"/>
        <w:suppressLineNumbers/>
        <w:suppressAutoHyphens/>
        <w:ind w:left="720"/>
        <w:rPr>
          <w:szCs w:val="18"/>
        </w:rPr>
      </w:pPr>
    </w:p>
    <w:p w:rsidRPr="006A2ED8" w:rsidR="006C608F" w:rsidP="006C608F" w:rsidRDefault="006C608F" w14:paraId="2F2841F5" w14:textId="77777777">
      <w:pPr>
        <w:widowControl w:val="0"/>
        <w:suppressLineNumbers/>
        <w:suppressAutoHyphens/>
        <w:ind w:left="1440" w:hanging="720"/>
        <w:rPr>
          <w:szCs w:val="18"/>
        </w:rPr>
      </w:pPr>
      <w:r w:rsidRPr="006A2ED8">
        <w:rPr>
          <w:szCs w:val="18"/>
        </w:rPr>
        <w:t>1</w:t>
      </w:r>
      <w:r w:rsidRPr="006A2ED8">
        <w:rPr>
          <w:szCs w:val="18"/>
        </w:rPr>
        <w:tab/>
        <w:t>January</w:t>
      </w:r>
    </w:p>
    <w:p w:rsidRPr="006A2ED8" w:rsidR="006C608F" w:rsidP="006C608F" w:rsidRDefault="006C608F" w14:paraId="36771BB6" w14:textId="77777777">
      <w:pPr>
        <w:widowControl w:val="0"/>
        <w:suppressLineNumbers/>
        <w:suppressAutoHyphens/>
        <w:ind w:firstLine="720"/>
        <w:rPr>
          <w:szCs w:val="18"/>
        </w:rPr>
      </w:pPr>
      <w:r w:rsidRPr="006A2ED8">
        <w:rPr>
          <w:szCs w:val="18"/>
        </w:rPr>
        <w:t>2</w:t>
      </w:r>
      <w:r w:rsidRPr="006A2ED8">
        <w:rPr>
          <w:szCs w:val="18"/>
        </w:rPr>
        <w:tab/>
        <w:t>February</w:t>
      </w:r>
    </w:p>
    <w:p w:rsidRPr="006A2ED8" w:rsidR="006C608F" w:rsidP="006C608F" w:rsidRDefault="006C608F" w14:paraId="126EE871" w14:textId="77777777">
      <w:pPr>
        <w:widowControl w:val="0"/>
        <w:suppressLineNumbers/>
        <w:suppressAutoHyphens/>
        <w:ind w:firstLine="720"/>
        <w:rPr>
          <w:szCs w:val="18"/>
        </w:rPr>
      </w:pPr>
      <w:r w:rsidRPr="006A2ED8">
        <w:rPr>
          <w:szCs w:val="18"/>
        </w:rPr>
        <w:t>3</w:t>
      </w:r>
      <w:r w:rsidRPr="006A2ED8">
        <w:rPr>
          <w:szCs w:val="18"/>
        </w:rPr>
        <w:tab/>
        <w:t>March</w:t>
      </w:r>
    </w:p>
    <w:p w:rsidRPr="006A2ED8" w:rsidR="006C608F" w:rsidP="006C608F" w:rsidRDefault="006C608F" w14:paraId="43D7E9ED" w14:textId="77777777">
      <w:pPr>
        <w:widowControl w:val="0"/>
        <w:suppressLineNumbers/>
        <w:suppressAutoHyphens/>
        <w:ind w:firstLine="720"/>
        <w:rPr>
          <w:szCs w:val="18"/>
        </w:rPr>
      </w:pPr>
      <w:r w:rsidRPr="006A2ED8">
        <w:rPr>
          <w:szCs w:val="18"/>
        </w:rPr>
        <w:t>4</w:t>
      </w:r>
      <w:r w:rsidRPr="006A2ED8">
        <w:rPr>
          <w:szCs w:val="18"/>
        </w:rPr>
        <w:tab/>
        <w:t>April</w:t>
      </w:r>
    </w:p>
    <w:p w:rsidRPr="006A2ED8" w:rsidR="006C608F" w:rsidP="006C608F" w:rsidRDefault="006C608F" w14:paraId="4D360FC0" w14:textId="77777777">
      <w:pPr>
        <w:widowControl w:val="0"/>
        <w:suppressLineNumbers/>
        <w:suppressAutoHyphens/>
        <w:ind w:firstLine="720"/>
        <w:rPr>
          <w:szCs w:val="18"/>
        </w:rPr>
      </w:pPr>
      <w:r w:rsidRPr="006A2ED8">
        <w:rPr>
          <w:szCs w:val="18"/>
        </w:rPr>
        <w:t>5</w:t>
      </w:r>
      <w:r w:rsidRPr="006A2ED8">
        <w:rPr>
          <w:szCs w:val="18"/>
        </w:rPr>
        <w:tab/>
        <w:t>May</w:t>
      </w:r>
    </w:p>
    <w:p w:rsidRPr="006A2ED8" w:rsidR="006C608F" w:rsidP="006C608F" w:rsidRDefault="006C608F" w14:paraId="2E070CBF" w14:textId="77777777">
      <w:pPr>
        <w:widowControl w:val="0"/>
        <w:suppressLineNumbers/>
        <w:suppressAutoHyphens/>
        <w:ind w:firstLine="720"/>
        <w:rPr>
          <w:szCs w:val="18"/>
        </w:rPr>
      </w:pPr>
      <w:r w:rsidRPr="006A2ED8">
        <w:rPr>
          <w:szCs w:val="18"/>
        </w:rPr>
        <w:t>6</w:t>
      </w:r>
      <w:r w:rsidRPr="006A2ED8">
        <w:rPr>
          <w:szCs w:val="18"/>
        </w:rPr>
        <w:tab/>
        <w:t>June</w:t>
      </w:r>
    </w:p>
    <w:p w:rsidRPr="006A2ED8" w:rsidR="006C608F" w:rsidP="006C608F" w:rsidRDefault="006C608F" w14:paraId="5F80C69D" w14:textId="77777777">
      <w:pPr>
        <w:widowControl w:val="0"/>
        <w:suppressLineNumbers/>
        <w:suppressAutoHyphens/>
        <w:ind w:firstLine="720"/>
        <w:rPr>
          <w:szCs w:val="18"/>
        </w:rPr>
      </w:pPr>
      <w:r w:rsidRPr="006A2ED8">
        <w:rPr>
          <w:szCs w:val="18"/>
        </w:rPr>
        <w:t>7</w:t>
      </w:r>
      <w:r w:rsidRPr="006A2ED8">
        <w:rPr>
          <w:szCs w:val="18"/>
        </w:rPr>
        <w:tab/>
        <w:t>July</w:t>
      </w:r>
    </w:p>
    <w:p w:rsidRPr="006A2ED8" w:rsidR="006C608F" w:rsidP="006C608F" w:rsidRDefault="006C608F" w14:paraId="6A505CF5" w14:textId="77777777">
      <w:pPr>
        <w:widowControl w:val="0"/>
        <w:suppressLineNumbers/>
        <w:suppressAutoHyphens/>
        <w:ind w:firstLine="720"/>
        <w:rPr>
          <w:szCs w:val="18"/>
        </w:rPr>
      </w:pPr>
      <w:r w:rsidRPr="006A2ED8">
        <w:rPr>
          <w:szCs w:val="18"/>
        </w:rPr>
        <w:t>8</w:t>
      </w:r>
      <w:r w:rsidRPr="006A2ED8">
        <w:rPr>
          <w:szCs w:val="18"/>
        </w:rPr>
        <w:tab/>
        <w:t>August</w:t>
      </w:r>
    </w:p>
    <w:p w:rsidRPr="006A2ED8" w:rsidR="006C608F" w:rsidP="006C608F" w:rsidRDefault="006C608F" w14:paraId="280B20BC" w14:textId="77777777">
      <w:pPr>
        <w:widowControl w:val="0"/>
        <w:suppressLineNumbers/>
        <w:suppressAutoHyphens/>
        <w:ind w:firstLine="720"/>
        <w:rPr>
          <w:szCs w:val="18"/>
        </w:rPr>
      </w:pPr>
      <w:r w:rsidRPr="006A2ED8">
        <w:rPr>
          <w:szCs w:val="18"/>
        </w:rPr>
        <w:t>9</w:t>
      </w:r>
      <w:r w:rsidRPr="006A2ED8">
        <w:rPr>
          <w:szCs w:val="18"/>
        </w:rPr>
        <w:tab/>
        <w:t>September</w:t>
      </w:r>
    </w:p>
    <w:p w:rsidRPr="006A2ED8" w:rsidR="006C608F" w:rsidP="006C608F" w:rsidRDefault="006C608F" w14:paraId="4DF39E31" w14:textId="77777777">
      <w:pPr>
        <w:widowControl w:val="0"/>
        <w:suppressLineNumbers/>
        <w:suppressAutoHyphens/>
        <w:ind w:firstLine="720"/>
        <w:rPr>
          <w:szCs w:val="18"/>
        </w:rPr>
      </w:pPr>
      <w:r w:rsidRPr="006A2ED8">
        <w:rPr>
          <w:szCs w:val="18"/>
        </w:rPr>
        <w:t>10</w:t>
      </w:r>
      <w:r w:rsidRPr="006A2ED8">
        <w:rPr>
          <w:szCs w:val="18"/>
        </w:rPr>
        <w:tab/>
        <w:t>October</w:t>
      </w:r>
    </w:p>
    <w:p w:rsidRPr="006A2ED8" w:rsidR="006C608F" w:rsidP="006C608F" w:rsidRDefault="006C608F" w14:paraId="1608AC19" w14:textId="77777777">
      <w:pPr>
        <w:widowControl w:val="0"/>
        <w:suppressLineNumbers/>
        <w:suppressAutoHyphens/>
        <w:ind w:firstLine="720"/>
        <w:rPr>
          <w:szCs w:val="18"/>
        </w:rPr>
      </w:pPr>
      <w:r w:rsidRPr="006A2ED8">
        <w:rPr>
          <w:szCs w:val="18"/>
        </w:rPr>
        <w:t>11</w:t>
      </w:r>
      <w:r w:rsidRPr="006A2ED8">
        <w:rPr>
          <w:szCs w:val="18"/>
        </w:rPr>
        <w:tab/>
        <w:t>November</w:t>
      </w:r>
    </w:p>
    <w:p w:rsidRPr="006A2ED8" w:rsidR="006C608F" w:rsidP="006C608F" w:rsidRDefault="006C608F" w14:paraId="65BEFCF1" w14:textId="77777777">
      <w:pPr>
        <w:widowControl w:val="0"/>
        <w:suppressLineNumbers/>
        <w:suppressAutoHyphens/>
        <w:ind w:firstLine="720"/>
        <w:rPr>
          <w:szCs w:val="18"/>
        </w:rPr>
      </w:pPr>
      <w:r w:rsidRPr="006A2ED8">
        <w:rPr>
          <w:szCs w:val="18"/>
        </w:rPr>
        <w:t>12</w:t>
      </w:r>
      <w:r w:rsidRPr="006A2ED8">
        <w:rPr>
          <w:szCs w:val="18"/>
        </w:rPr>
        <w:tab/>
        <w:t>December</w:t>
      </w:r>
    </w:p>
    <w:p w:rsidRPr="006A2ED8" w:rsidR="006C608F" w:rsidP="006C608F" w:rsidRDefault="006C608F" w14:paraId="6AFA9CCA" w14:textId="77777777">
      <w:pPr>
        <w:widowControl w:val="0"/>
        <w:suppressLineNumbers/>
        <w:suppressAutoHyphens/>
        <w:ind w:firstLine="720"/>
        <w:rPr>
          <w:szCs w:val="18"/>
        </w:rPr>
      </w:pPr>
      <w:r w:rsidRPr="006A2ED8">
        <w:rPr>
          <w:szCs w:val="18"/>
        </w:rPr>
        <w:t>DK/REF</w:t>
      </w:r>
    </w:p>
    <w:p w:rsidRPr="006A2ED8" w:rsidR="006C608F" w:rsidP="006C608F" w:rsidRDefault="006C608F" w14:paraId="2B5DD929" w14:textId="77777777">
      <w:pPr>
        <w:widowControl w:val="0"/>
        <w:suppressLineNumbers/>
        <w:suppressAutoHyphens/>
        <w:ind w:left="2160" w:hanging="720"/>
        <w:rPr>
          <w:szCs w:val="18"/>
        </w:rPr>
      </w:pPr>
    </w:p>
    <w:p w:rsidRPr="006A2ED8" w:rsidR="006C608F" w:rsidP="006C608F" w:rsidRDefault="006C608F" w14:paraId="4A60C366" w14:textId="3A1DE9D0">
      <w:pPr>
        <w:widowControl w:val="0"/>
        <w:suppressLineNumbers/>
        <w:suppressAutoHyphens/>
        <w:rPr>
          <w:b/>
          <w:bCs/>
          <w:szCs w:val="18"/>
        </w:rPr>
      </w:pPr>
      <w:r w:rsidRPr="006A2ED8">
        <w:rPr>
          <w:b/>
          <w:bCs/>
          <w:szCs w:val="18"/>
        </w:rPr>
        <w:t xml:space="preserve">HARD ERROR: [IF LU05d &gt; CURRENT MONTH] </w:t>
      </w:r>
      <w:r w:rsidRPr="006A2ED8" w:rsidR="00EA6CC7">
        <w:rPr>
          <w:b/>
          <w:bCs/>
          <w:szCs w:val="18"/>
        </w:rPr>
        <w:t>T</w:t>
      </w:r>
      <w:r w:rsidRPr="006A2ED8" w:rsidR="00FF6B07">
        <w:rPr>
          <w:b/>
          <w:bCs/>
          <w:szCs w:val="18"/>
        </w:rPr>
        <w:t>he month in [</w:t>
      </w:r>
      <w:r w:rsidRPr="006A2ED8" w:rsidR="006443B6">
        <w:rPr>
          <w:b/>
          <w:bCs/>
          <w:szCs w:val="18"/>
        </w:rPr>
        <w:t>CURRENT YEAR</w:t>
      </w:r>
      <w:r w:rsidRPr="006A2ED8" w:rsidR="00FF6B07">
        <w:rPr>
          <w:b/>
          <w:bCs/>
          <w:szCs w:val="18"/>
        </w:rPr>
        <w:t>] you entered has not begun yet. Please answer this question again, then click Next to continue.</w:t>
      </w:r>
    </w:p>
    <w:p w:rsidRPr="006A2ED8" w:rsidR="006C608F" w:rsidP="006C608F" w:rsidRDefault="006C608F" w14:paraId="7D350129" w14:textId="77777777">
      <w:pPr>
        <w:widowControl w:val="0"/>
        <w:suppressLineNumbers/>
        <w:suppressAutoHyphens/>
        <w:ind w:left="720"/>
        <w:rPr>
          <w:szCs w:val="18"/>
        </w:rPr>
      </w:pPr>
    </w:p>
    <w:p w:rsidRPr="006A2ED8" w:rsidR="00315E0B" w:rsidP="00315E0B" w:rsidRDefault="00315E0B" w14:paraId="6D41EB65" w14:textId="77777777">
      <w:pPr>
        <w:widowControl w:val="0"/>
        <w:suppressLineNumbers/>
        <w:suppressAutoHyphens/>
        <w:rPr>
          <w:rFonts w:asciiTheme="majorBidi" w:hAnsiTheme="majorBidi" w:cstheme="majorBidi"/>
        </w:rPr>
      </w:pPr>
      <w:r w:rsidRPr="006A2ED8">
        <w:rPr>
          <w:rFonts w:asciiTheme="majorBidi" w:hAnsiTheme="majorBidi" w:cstheme="majorBidi"/>
        </w:rPr>
        <w:t>PROGRAMMER: DROP DOWN BOX FOR MOBILE</w:t>
      </w:r>
    </w:p>
    <w:p w:rsidRPr="006A2ED8" w:rsidR="00315E0B" w:rsidP="006C608F" w:rsidRDefault="00315E0B" w14:paraId="67135E33" w14:textId="77777777">
      <w:pPr>
        <w:widowControl w:val="0"/>
        <w:suppressLineNumbers/>
        <w:suppressAutoHyphens/>
        <w:rPr>
          <w:szCs w:val="18"/>
        </w:rPr>
      </w:pPr>
    </w:p>
    <w:p w:rsidRPr="006A2ED8" w:rsidR="006C608F" w:rsidP="006C608F" w:rsidRDefault="006C608F" w14:paraId="757A6B51" w14:textId="14F0705D">
      <w:pPr>
        <w:widowControl w:val="0"/>
        <w:suppressLineNumbers/>
        <w:suppressAutoHyphens/>
        <w:rPr>
          <w:szCs w:val="18"/>
        </w:rPr>
      </w:pPr>
      <w:r w:rsidRPr="006A2ED8">
        <w:rPr>
          <w:szCs w:val="18"/>
        </w:rPr>
        <w:t>DEFINE MYRLSTSN:</w:t>
      </w:r>
    </w:p>
    <w:p w:rsidRPr="006A2ED8" w:rsidR="006C608F" w:rsidP="006C608F" w:rsidRDefault="006C608F" w14:paraId="7473F224" w14:textId="77777777">
      <w:pPr>
        <w:widowControl w:val="0"/>
        <w:suppressLineNumbers/>
        <w:suppressAutoHyphens/>
        <w:ind w:left="720"/>
      </w:pPr>
      <w:r w:rsidRPr="006A2ED8">
        <w:rPr>
          <w:szCs w:val="18"/>
        </w:rPr>
        <w:t>MYRLSTSN = AGE AT LAST USE CALCULATED BY “SUBTRACTING” DATE OF BIRTH FROM MONTH AND YEAR OF LAST USE (LU05a-d).  IF MONTH OF LAST USE = MONTH OF BIRTH, THEN MYRLSTSN IS BLANK.</w:t>
      </w:r>
    </w:p>
    <w:p w:rsidRPr="006A2ED8" w:rsidR="006C608F" w:rsidP="006C608F" w:rsidRDefault="006C608F" w14:paraId="1F1D48B0" w14:textId="77777777">
      <w:pPr>
        <w:widowControl w:val="0"/>
        <w:suppressLineNumbers/>
        <w:suppressAutoHyphens/>
        <w:rPr>
          <w:b/>
          <w:bCs/>
          <w:szCs w:val="18"/>
        </w:rPr>
      </w:pPr>
    </w:p>
    <w:p w:rsidRPr="006A2ED8" w:rsidR="006C608F" w:rsidP="006C608F" w:rsidRDefault="006C608F" w14:paraId="417A5A49" w14:textId="77777777">
      <w:pPr>
        <w:widowControl w:val="0"/>
        <w:suppressLineNumbers/>
        <w:suppressAutoHyphens/>
        <w:ind w:left="720"/>
        <w:rPr>
          <w:szCs w:val="18"/>
        </w:rPr>
      </w:pPr>
      <w:r w:rsidRPr="006A2ED8">
        <w:rPr>
          <w:szCs w:val="18"/>
        </w:rPr>
        <w:t>IF MYRLSTSN NE 0 AND NE AGELSTSN:</w:t>
      </w:r>
    </w:p>
    <w:p w:rsidRPr="006A2ED8" w:rsidR="006C608F" w:rsidP="006C608F" w:rsidRDefault="006C608F" w14:paraId="0DE66DE7" w14:textId="289FAD2D">
      <w:pPr>
        <w:widowControl w:val="0"/>
        <w:suppressLineNumbers/>
        <w:suppressAutoHyphens/>
        <w:ind w:left="2520" w:hanging="1080"/>
        <w:rPr>
          <w:i/>
          <w:iCs/>
          <w:szCs w:val="18"/>
        </w:rPr>
      </w:pPr>
      <w:r w:rsidRPr="006A2ED8">
        <w:rPr>
          <w:i/>
          <w:iCs/>
          <w:szCs w:val="18"/>
        </w:rPr>
        <w:t>LUSN05</w:t>
      </w:r>
      <w:r w:rsidRPr="006A2ED8">
        <w:rPr>
          <w:i/>
          <w:iCs/>
          <w:szCs w:val="18"/>
        </w:rPr>
        <w:tab/>
      </w:r>
      <w:r w:rsidRPr="006A2ED8" w:rsidR="0014190B">
        <w:rPr>
          <w:i/>
          <w:iCs/>
          <w:szCs w:val="18"/>
        </w:rPr>
        <w:t>You</w:t>
      </w:r>
      <w:r w:rsidRPr="006A2ED8">
        <w:rPr>
          <w:i/>
          <w:iCs/>
          <w:szCs w:val="18"/>
        </w:rPr>
        <w:t xml:space="preserve"> last used </w:t>
      </w:r>
      <w:r w:rsidRPr="006A2ED8">
        <w:rPr>
          <w:i/>
          <w:iCs/>
          <w:szCs w:val="18"/>
        </w:rPr>
        <w:t>smokeless</w:t>
      </w:r>
      <w:r w:rsidRPr="006A2ED8">
        <w:rPr>
          <w:i/>
          <w:iCs/>
          <w:szCs w:val="18"/>
        </w:rPr>
        <w:t xml:space="preserve"> tobacco in </w:t>
      </w:r>
      <w:r w:rsidRPr="006A2ED8">
        <w:rPr>
          <w:b/>
          <w:bCs/>
          <w:i/>
          <w:iCs/>
          <w:szCs w:val="18"/>
        </w:rPr>
        <w:t>[LU05a-d fill]</w:t>
      </w:r>
      <w:r w:rsidRPr="006A2ED8">
        <w:rPr>
          <w:i/>
          <w:iCs/>
          <w:szCs w:val="18"/>
        </w:rPr>
        <w:t xml:space="preserve">.  That would make you </w:t>
      </w:r>
      <w:r w:rsidRPr="006A2ED8">
        <w:rPr>
          <w:b/>
          <w:bCs/>
          <w:i/>
          <w:iCs/>
          <w:szCs w:val="18"/>
        </w:rPr>
        <w:t xml:space="preserve">[MYRLSTSN] </w:t>
      </w:r>
      <w:r w:rsidRPr="006A2ED8">
        <w:rPr>
          <w:i/>
          <w:iCs/>
          <w:szCs w:val="18"/>
        </w:rPr>
        <w:t xml:space="preserve">years old when you last used </w:t>
      </w:r>
      <w:r w:rsidRPr="006A2ED8">
        <w:rPr>
          <w:i/>
          <w:iCs/>
          <w:szCs w:val="18"/>
        </w:rPr>
        <w:t>smokeless</w:t>
      </w:r>
      <w:r w:rsidRPr="006A2ED8">
        <w:rPr>
          <w:i/>
          <w:iCs/>
          <w:szCs w:val="18"/>
        </w:rPr>
        <w:t xml:space="preserve"> tobacco.  Is this correct?</w:t>
      </w:r>
    </w:p>
    <w:p w:rsidRPr="006A2ED8" w:rsidR="006C608F" w:rsidP="006C608F" w:rsidRDefault="006C608F" w14:paraId="5C12E00D" w14:textId="77777777">
      <w:pPr>
        <w:widowControl w:val="0"/>
        <w:suppressLineNumbers/>
        <w:suppressAutoHyphens/>
        <w:rPr>
          <w:i/>
          <w:iCs/>
          <w:szCs w:val="18"/>
        </w:rPr>
      </w:pPr>
    </w:p>
    <w:p w:rsidRPr="006A2ED8" w:rsidR="006C608F" w:rsidP="006C608F" w:rsidRDefault="006C608F" w14:paraId="5B2A4835" w14:textId="77777777">
      <w:pPr>
        <w:widowControl w:val="0"/>
        <w:suppressLineNumbers/>
        <w:suppressAutoHyphens/>
        <w:ind w:left="3240" w:hanging="720"/>
        <w:rPr>
          <w:i/>
          <w:iCs/>
          <w:szCs w:val="18"/>
        </w:rPr>
      </w:pPr>
      <w:r w:rsidRPr="006A2ED8">
        <w:rPr>
          <w:i/>
          <w:iCs/>
          <w:szCs w:val="18"/>
        </w:rPr>
        <w:t>4</w:t>
      </w:r>
      <w:r w:rsidRPr="006A2ED8">
        <w:rPr>
          <w:i/>
          <w:iCs/>
          <w:szCs w:val="18"/>
        </w:rPr>
        <w:tab/>
        <w:t>Yes</w:t>
      </w:r>
    </w:p>
    <w:p w:rsidRPr="006A2ED8" w:rsidR="006C608F" w:rsidP="006C608F" w:rsidRDefault="006C608F" w14:paraId="00211244" w14:textId="77777777">
      <w:pPr>
        <w:widowControl w:val="0"/>
        <w:suppressLineNumbers/>
        <w:suppressAutoHyphens/>
        <w:ind w:left="3240" w:hanging="720"/>
        <w:rPr>
          <w:i/>
          <w:iCs/>
          <w:szCs w:val="18"/>
        </w:rPr>
      </w:pPr>
      <w:r w:rsidRPr="006A2ED8">
        <w:rPr>
          <w:i/>
          <w:iCs/>
          <w:szCs w:val="18"/>
        </w:rPr>
        <w:t>6</w:t>
      </w:r>
      <w:r w:rsidRPr="006A2ED8">
        <w:rPr>
          <w:i/>
          <w:iCs/>
          <w:szCs w:val="18"/>
        </w:rPr>
        <w:tab/>
        <w:t>No</w:t>
      </w:r>
    </w:p>
    <w:p w:rsidRPr="006A2ED8" w:rsidR="006C608F" w:rsidP="006C608F" w:rsidRDefault="006C608F" w14:paraId="0FC67B98" w14:textId="77777777">
      <w:pPr>
        <w:widowControl w:val="0"/>
        <w:suppressLineNumbers/>
        <w:suppressAutoHyphens/>
        <w:ind w:left="2520"/>
        <w:rPr>
          <w:i/>
          <w:iCs/>
          <w:szCs w:val="18"/>
        </w:rPr>
      </w:pPr>
      <w:r w:rsidRPr="006A2ED8">
        <w:rPr>
          <w:i/>
          <w:iCs/>
          <w:szCs w:val="18"/>
        </w:rPr>
        <w:t>DK/REF</w:t>
      </w:r>
    </w:p>
    <w:p w:rsidRPr="006A2ED8" w:rsidR="006C608F" w:rsidP="006C608F" w:rsidRDefault="006C608F" w14:paraId="4C80353C" w14:textId="77777777">
      <w:pPr>
        <w:widowControl w:val="0"/>
        <w:suppressLineNumbers/>
        <w:suppressAutoHyphens/>
        <w:rPr>
          <w:i/>
          <w:iCs/>
          <w:szCs w:val="18"/>
        </w:rPr>
      </w:pPr>
    </w:p>
    <w:p w:rsidRPr="006A2ED8" w:rsidR="006C608F" w:rsidP="006C608F" w:rsidRDefault="006C608F" w14:paraId="6D871DC9" w14:textId="10C35E4F">
      <w:pPr>
        <w:widowControl w:val="0"/>
        <w:suppressLineNumbers/>
        <w:suppressAutoHyphens/>
        <w:ind w:left="2520" w:hanging="1080"/>
        <w:rPr>
          <w:i/>
          <w:iCs/>
          <w:szCs w:val="18"/>
        </w:rPr>
      </w:pPr>
      <w:r w:rsidRPr="006A2ED8">
        <w:rPr>
          <w:i/>
          <w:iCs/>
          <w:szCs w:val="18"/>
        </w:rPr>
        <w:t>LUSN06</w:t>
      </w:r>
      <w:r w:rsidRPr="006A2ED8">
        <w:rPr>
          <w:i/>
          <w:iCs/>
          <w:szCs w:val="18"/>
        </w:rPr>
        <w:tab/>
        <w:t xml:space="preserve">[IF LUSN05 = 4] Earlier, </w:t>
      </w:r>
      <w:r w:rsidRPr="006A2ED8" w:rsidR="0014190B">
        <w:rPr>
          <w:i/>
          <w:iCs/>
          <w:szCs w:val="18"/>
        </w:rPr>
        <w:t>you reported</w:t>
      </w:r>
      <w:r w:rsidRPr="006A2ED8">
        <w:rPr>
          <w:i/>
          <w:iCs/>
          <w:szCs w:val="18"/>
        </w:rPr>
        <w:t xml:space="preserve"> that you were </w:t>
      </w:r>
      <w:r w:rsidRPr="006A2ED8">
        <w:rPr>
          <w:b/>
          <w:bCs/>
          <w:i/>
          <w:iCs/>
          <w:szCs w:val="18"/>
        </w:rPr>
        <w:t xml:space="preserve">[AGELSTSN] </w:t>
      </w:r>
      <w:r w:rsidRPr="006A2ED8">
        <w:rPr>
          <w:i/>
          <w:iCs/>
          <w:szCs w:val="18"/>
        </w:rPr>
        <w:t>years old when you last used “smokeless” tobacco.  Which answer is correct?</w:t>
      </w:r>
    </w:p>
    <w:p w:rsidRPr="006A2ED8" w:rsidR="006C608F" w:rsidP="006C608F" w:rsidRDefault="006C608F" w14:paraId="738E9603" w14:textId="77777777">
      <w:pPr>
        <w:widowControl w:val="0"/>
        <w:suppressLineNumbers/>
        <w:suppressAutoHyphens/>
        <w:rPr>
          <w:i/>
          <w:iCs/>
          <w:szCs w:val="18"/>
        </w:rPr>
      </w:pPr>
    </w:p>
    <w:p w:rsidRPr="006A2ED8" w:rsidR="006C608F" w:rsidP="006C608F" w:rsidRDefault="006C608F" w14:paraId="401DE3CE" w14:textId="77777777">
      <w:pPr>
        <w:widowControl w:val="0"/>
        <w:suppressLineNumbers/>
        <w:suppressAutoHyphens/>
        <w:ind w:left="3240" w:hanging="720"/>
        <w:rPr>
          <w:i/>
          <w:iCs/>
          <w:szCs w:val="18"/>
        </w:rPr>
      </w:pPr>
      <w:r w:rsidRPr="006A2ED8">
        <w:rPr>
          <w:i/>
          <w:iCs/>
          <w:szCs w:val="18"/>
        </w:rPr>
        <w:t>1</w:t>
      </w:r>
      <w:r w:rsidRPr="006A2ED8">
        <w:rPr>
          <w:i/>
          <w:iCs/>
          <w:szCs w:val="18"/>
        </w:rPr>
        <w:tab/>
        <w:t xml:space="preserve">I last used </w:t>
      </w:r>
      <w:proofErr w:type="spellStart"/>
      <w:r w:rsidRPr="006A2ED8">
        <w:rPr>
          <w:i/>
          <w:iCs/>
          <w:szCs w:val="18"/>
        </w:rPr>
        <w:t>smokeles</w:t>
      </w:r>
      <w:proofErr w:type="spellEnd"/>
      <w:r w:rsidRPr="006A2ED8">
        <w:rPr>
          <w:i/>
          <w:iCs/>
          <w:szCs w:val="18"/>
        </w:rPr>
        <w:t xml:space="preserve">” tobacco in </w:t>
      </w:r>
      <w:r w:rsidRPr="006A2ED8">
        <w:rPr>
          <w:b/>
          <w:bCs/>
          <w:i/>
          <w:iCs/>
          <w:szCs w:val="18"/>
        </w:rPr>
        <w:t>[LU05a-d fill]</w:t>
      </w:r>
      <w:r w:rsidRPr="006A2ED8">
        <w:rPr>
          <w:i/>
          <w:iCs/>
          <w:szCs w:val="18"/>
        </w:rPr>
        <w:t xml:space="preserve"> when I was </w:t>
      </w:r>
      <w:r w:rsidRPr="006A2ED8">
        <w:rPr>
          <w:b/>
          <w:bCs/>
          <w:i/>
          <w:iCs/>
          <w:szCs w:val="18"/>
        </w:rPr>
        <w:t xml:space="preserve">[MYRLSTSN] </w:t>
      </w:r>
      <w:r w:rsidRPr="006A2ED8">
        <w:rPr>
          <w:i/>
          <w:iCs/>
          <w:szCs w:val="18"/>
        </w:rPr>
        <w:t>years old</w:t>
      </w:r>
    </w:p>
    <w:p w:rsidRPr="006A2ED8" w:rsidR="006C608F" w:rsidP="006C608F" w:rsidRDefault="006C608F" w14:paraId="55B93345" w14:textId="77777777">
      <w:pPr>
        <w:widowControl w:val="0"/>
        <w:suppressLineNumbers/>
        <w:suppressAutoHyphens/>
        <w:ind w:left="3240" w:hanging="720"/>
        <w:rPr>
          <w:i/>
          <w:iCs/>
          <w:szCs w:val="18"/>
        </w:rPr>
      </w:pPr>
      <w:r w:rsidRPr="006A2ED8">
        <w:rPr>
          <w:i/>
          <w:iCs/>
          <w:szCs w:val="18"/>
        </w:rPr>
        <w:t>2</w:t>
      </w:r>
      <w:r w:rsidRPr="006A2ED8">
        <w:rPr>
          <w:i/>
          <w:iCs/>
          <w:szCs w:val="18"/>
        </w:rPr>
        <w:tab/>
        <w:t>I was</w:t>
      </w:r>
      <w:r w:rsidRPr="006A2ED8">
        <w:rPr>
          <w:b/>
          <w:bCs/>
          <w:i/>
          <w:iCs/>
          <w:szCs w:val="18"/>
        </w:rPr>
        <w:t xml:space="preserve"> [AGELSTSN]</w:t>
      </w:r>
      <w:r w:rsidRPr="006A2ED8">
        <w:rPr>
          <w:i/>
          <w:iCs/>
          <w:szCs w:val="18"/>
        </w:rPr>
        <w:t xml:space="preserve"> years old the </w:t>
      </w:r>
      <w:r w:rsidRPr="006A2ED8">
        <w:rPr>
          <w:b/>
          <w:bCs/>
          <w:i/>
          <w:iCs/>
          <w:szCs w:val="18"/>
        </w:rPr>
        <w:t>last time</w:t>
      </w:r>
      <w:r w:rsidRPr="006A2ED8">
        <w:rPr>
          <w:i/>
          <w:iCs/>
          <w:szCs w:val="18"/>
        </w:rPr>
        <w:t xml:space="preserve"> I used </w:t>
      </w:r>
      <w:r w:rsidRPr="006A2ED8">
        <w:rPr>
          <w:i/>
          <w:iCs/>
          <w:szCs w:val="18"/>
        </w:rPr>
        <w:t>smokeless</w:t>
      </w:r>
      <w:r w:rsidRPr="006A2ED8">
        <w:rPr>
          <w:i/>
          <w:iCs/>
          <w:szCs w:val="18"/>
        </w:rPr>
        <w:t xml:space="preserve"> tobacco</w:t>
      </w:r>
    </w:p>
    <w:p w:rsidRPr="006A2ED8" w:rsidR="006C608F" w:rsidP="006C608F" w:rsidRDefault="006C608F" w14:paraId="3CF0CB50" w14:textId="77777777">
      <w:pPr>
        <w:widowControl w:val="0"/>
        <w:suppressLineNumbers/>
        <w:suppressAutoHyphens/>
        <w:ind w:left="3240" w:hanging="720"/>
        <w:rPr>
          <w:i/>
          <w:iCs/>
          <w:szCs w:val="18"/>
        </w:rPr>
      </w:pPr>
      <w:r w:rsidRPr="006A2ED8">
        <w:rPr>
          <w:i/>
          <w:iCs/>
          <w:szCs w:val="18"/>
        </w:rPr>
        <w:t>3</w:t>
      </w:r>
      <w:r w:rsidRPr="006A2ED8">
        <w:rPr>
          <w:i/>
          <w:iCs/>
          <w:szCs w:val="18"/>
        </w:rPr>
        <w:tab/>
        <w:t>Neither answer is correct</w:t>
      </w:r>
    </w:p>
    <w:p w:rsidRPr="006A2ED8" w:rsidR="006C608F" w:rsidP="006C608F" w:rsidRDefault="006C608F" w14:paraId="7CB48F74" w14:textId="77777777">
      <w:pPr>
        <w:widowControl w:val="0"/>
        <w:suppressLineNumbers/>
        <w:suppressAutoHyphens/>
        <w:ind w:left="2520"/>
        <w:rPr>
          <w:i/>
          <w:iCs/>
          <w:szCs w:val="18"/>
        </w:rPr>
      </w:pPr>
      <w:r w:rsidRPr="006A2ED8">
        <w:rPr>
          <w:i/>
          <w:iCs/>
          <w:szCs w:val="18"/>
        </w:rPr>
        <w:t>DK/REF</w:t>
      </w:r>
    </w:p>
    <w:p w:rsidRPr="006A2ED8" w:rsidR="006C608F" w:rsidP="006C608F" w:rsidRDefault="006C608F" w14:paraId="35F05BB6" w14:textId="77777777">
      <w:pPr>
        <w:widowControl w:val="0"/>
        <w:suppressLineNumbers/>
        <w:suppressAutoHyphens/>
        <w:rPr>
          <w:i/>
          <w:iCs/>
          <w:szCs w:val="18"/>
        </w:rPr>
      </w:pPr>
    </w:p>
    <w:p w:rsidRPr="006A2ED8" w:rsidR="006C608F" w:rsidP="006C608F" w:rsidRDefault="006C608F" w14:paraId="60FB37A5" w14:textId="77777777">
      <w:pPr>
        <w:widowControl w:val="0"/>
        <w:suppressLineNumbers/>
        <w:suppressAutoHyphens/>
        <w:rPr>
          <w:i/>
          <w:iCs/>
          <w:szCs w:val="18"/>
        </w:rPr>
      </w:pPr>
      <w:r w:rsidRPr="006A2ED8">
        <w:rPr>
          <w:szCs w:val="18"/>
        </w:rPr>
        <w:t xml:space="preserve">UPDATE: IF </w:t>
      </w:r>
      <w:r w:rsidRPr="006A2ED8">
        <w:rPr>
          <w:iCs/>
          <w:szCs w:val="18"/>
        </w:rPr>
        <w:t>LUSN06</w:t>
      </w:r>
      <w:r w:rsidRPr="006A2ED8">
        <w:rPr>
          <w:szCs w:val="18"/>
        </w:rPr>
        <w:t xml:space="preserve"> = 1, THEN AGELSTSN = MYRLSTSN</w:t>
      </w:r>
    </w:p>
    <w:p w:rsidRPr="006A2ED8" w:rsidR="006C608F" w:rsidP="006C608F" w:rsidRDefault="006C608F" w14:paraId="2092AFAD" w14:textId="77777777">
      <w:pPr>
        <w:widowControl w:val="0"/>
        <w:suppressLineNumbers/>
        <w:suppressAutoHyphens/>
        <w:rPr>
          <w:i/>
          <w:iCs/>
          <w:szCs w:val="18"/>
        </w:rPr>
      </w:pPr>
    </w:p>
    <w:p w:rsidRPr="006A2ED8" w:rsidR="006C608F" w:rsidP="006C608F" w:rsidRDefault="006C608F" w14:paraId="366A478E" w14:textId="77777777">
      <w:pPr>
        <w:widowControl w:val="0"/>
        <w:suppressLineNumbers/>
        <w:suppressAutoHyphens/>
        <w:ind w:left="2520" w:hanging="1080"/>
        <w:rPr>
          <w:i/>
          <w:iCs/>
          <w:szCs w:val="18"/>
        </w:rPr>
      </w:pPr>
      <w:r w:rsidRPr="006A2ED8">
        <w:rPr>
          <w:i/>
          <w:iCs/>
          <w:szCs w:val="18"/>
        </w:rPr>
        <w:t>LUSN07</w:t>
      </w:r>
      <w:r w:rsidRPr="006A2ED8">
        <w:rPr>
          <w:i/>
          <w:iCs/>
          <w:szCs w:val="18"/>
        </w:rPr>
        <w:tab/>
        <w:t xml:space="preserve">[IF LUSN06=2 OR LUSN06=3 OR LUSN05 = 6] Please answer this question again.  Did you last use </w:t>
      </w:r>
      <w:r w:rsidRPr="006A2ED8">
        <w:rPr>
          <w:i/>
          <w:iCs/>
          <w:szCs w:val="18"/>
        </w:rPr>
        <w:t>smokeless</w:t>
      </w:r>
      <w:r w:rsidRPr="006A2ED8">
        <w:rPr>
          <w:i/>
          <w:iCs/>
          <w:szCs w:val="18"/>
        </w:rPr>
        <w:t xml:space="preserve"> tobacco in</w:t>
      </w:r>
      <w:r w:rsidRPr="006A2ED8">
        <w:rPr>
          <w:b/>
          <w:bCs/>
          <w:i/>
          <w:iCs/>
          <w:szCs w:val="18"/>
        </w:rPr>
        <w:t xml:space="preserve"> [CURRENT YEAR-2], [CURRENT YEAR-1],</w:t>
      </w:r>
      <w:r w:rsidRPr="006A2ED8">
        <w:rPr>
          <w:i/>
          <w:iCs/>
          <w:szCs w:val="18"/>
        </w:rPr>
        <w:t xml:space="preserve"> or </w:t>
      </w:r>
      <w:r w:rsidRPr="006A2ED8">
        <w:rPr>
          <w:b/>
          <w:bCs/>
          <w:i/>
          <w:iCs/>
          <w:szCs w:val="18"/>
        </w:rPr>
        <w:t>[CURRENT YEAR]</w:t>
      </w:r>
      <w:r w:rsidRPr="006A2ED8">
        <w:rPr>
          <w:i/>
          <w:iCs/>
          <w:szCs w:val="18"/>
        </w:rPr>
        <w:t>?</w:t>
      </w:r>
    </w:p>
    <w:p w:rsidRPr="006A2ED8" w:rsidR="006C608F" w:rsidP="006C608F" w:rsidRDefault="006C608F" w14:paraId="2647E5E8" w14:textId="77777777">
      <w:pPr>
        <w:widowControl w:val="0"/>
        <w:suppressLineNumbers/>
        <w:suppressAutoHyphens/>
        <w:rPr>
          <w:i/>
          <w:iCs/>
          <w:szCs w:val="18"/>
        </w:rPr>
      </w:pPr>
    </w:p>
    <w:p w:rsidRPr="006A2ED8" w:rsidR="006C608F" w:rsidP="006C608F" w:rsidRDefault="006C608F" w14:paraId="2F4BCE86" w14:textId="77777777">
      <w:pPr>
        <w:widowControl w:val="0"/>
        <w:suppressLineNumbers/>
        <w:suppressAutoHyphens/>
        <w:ind w:left="3240" w:hanging="720"/>
        <w:rPr>
          <w:i/>
          <w:iCs/>
          <w:szCs w:val="18"/>
        </w:rPr>
      </w:pPr>
      <w:r w:rsidRPr="006A2ED8">
        <w:rPr>
          <w:i/>
          <w:iCs/>
          <w:szCs w:val="18"/>
        </w:rPr>
        <w:t>1</w:t>
      </w:r>
      <w:r w:rsidRPr="006A2ED8">
        <w:rPr>
          <w:i/>
          <w:iCs/>
          <w:szCs w:val="18"/>
        </w:rPr>
        <w:tab/>
        <w:t>CURRENT YEAR -2</w:t>
      </w:r>
    </w:p>
    <w:p w:rsidRPr="006A2ED8" w:rsidR="006C608F" w:rsidP="006C608F" w:rsidRDefault="006C608F" w14:paraId="0A3EAAF9" w14:textId="77777777">
      <w:pPr>
        <w:widowControl w:val="0"/>
        <w:suppressLineNumbers/>
        <w:suppressAutoHyphens/>
        <w:ind w:left="3240" w:hanging="720"/>
        <w:rPr>
          <w:i/>
          <w:iCs/>
          <w:szCs w:val="18"/>
        </w:rPr>
      </w:pPr>
      <w:r w:rsidRPr="006A2ED8">
        <w:rPr>
          <w:i/>
          <w:iCs/>
          <w:szCs w:val="18"/>
        </w:rPr>
        <w:t>2</w:t>
      </w:r>
      <w:r w:rsidRPr="006A2ED8">
        <w:rPr>
          <w:i/>
          <w:iCs/>
          <w:szCs w:val="18"/>
        </w:rPr>
        <w:tab/>
        <w:t>CURRENT YEAR -1</w:t>
      </w:r>
    </w:p>
    <w:p w:rsidRPr="006A2ED8" w:rsidR="006C608F" w:rsidP="006C608F" w:rsidRDefault="006C608F" w14:paraId="2131C017" w14:textId="77777777">
      <w:pPr>
        <w:widowControl w:val="0"/>
        <w:suppressLineNumbers/>
        <w:suppressAutoHyphens/>
        <w:ind w:left="3240" w:hanging="720"/>
        <w:rPr>
          <w:i/>
          <w:iCs/>
          <w:szCs w:val="18"/>
        </w:rPr>
      </w:pPr>
      <w:r w:rsidRPr="006A2ED8">
        <w:rPr>
          <w:i/>
          <w:iCs/>
          <w:szCs w:val="18"/>
        </w:rPr>
        <w:t>3</w:t>
      </w:r>
      <w:r w:rsidRPr="006A2ED8">
        <w:rPr>
          <w:i/>
          <w:iCs/>
          <w:szCs w:val="18"/>
        </w:rPr>
        <w:tab/>
        <w:t>CURRENT YEAR</w:t>
      </w:r>
    </w:p>
    <w:p w:rsidRPr="006A2ED8" w:rsidR="006C608F" w:rsidP="006C608F" w:rsidRDefault="006C608F" w14:paraId="0CA2FD96" w14:textId="77777777">
      <w:pPr>
        <w:widowControl w:val="0"/>
        <w:suppressLineNumbers/>
        <w:suppressAutoHyphens/>
        <w:ind w:left="3240" w:hanging="720"/>
        <w:rPr>
          <w:i/>
          <w:iCs/>
          <w:szCs w:val="18"/>
        </w:rPr>
      </w:pPr>
      <w:r w:rsidRPr="006A2ED8">
        <w:rPr>
          <w:i/>
          <w:iCs/>
          <w:szCs w:val="18"/>
        </w:rPr>
        <w:t>DK/REF</w:t>
      </w:r>
    </w:p>
    <w:p w:rsidRPr="006A2ED8" w:rsidR="006C608F" w:rsidP="006C608F" w:rsidRDefault="006C608F" w14:paraId="63E7250D" w14:textId="77777777">
      <w:pPr>
        <w:widowControl w:val="0"/>
        <w:suppressLineNumbers/>
        <w:suppressAutoHyphens/>
        <w:rPr>
          <w:i/>
          <w:iCs/>
          <w:szCs w:val="18"/>
        </w:rPr>
      </w:pPr>
    </w:p>
    <w:p w:rsidRPr="006A2ED8" w:rsidR="006C608F" w:rsidP="006C608F" w:rsidRDefault="006C608F" w14:paraId="35856174" w14:textId="77777777">
      <w:pPr>
        <w:widowControl w:val="0"/>
        <w:suppressLineNumbers/>
        <w:suppressAutoHyphens/>
        <w:ind w:left="2520" w:hanging="1080"/>
        <w:rPr>
          <w:i/>
          <w:iCs/>
          <w:szCs w:val="18"/>
        </w:rPr>
      </w:pPr>
      <w:r w:rsidRPr="006A2ED8">
        <w:rPr>
          <w:i/>
          <w:iCs/>
          <w:szCs w:val="18"/>
        </w:rPr>
        <w:t xml:space="preserve">LUSN07a </w:t>
      </w:r>
      <w:r w:rsidRPr="006A2ED8">
        <w:rPr>
          <w:i/>
          <w:iCs/>
          <w:szCs w:val="18"/>
        </w:rPr>
        <w:tab/>
        <w:t xml:space="preserve">[IF LUSN07 NE (BLANK OR DK/REF)] Please answer this question again.  In what </w:t>
      </w:r>
      <w:r w:rsidRPr="006A2ED8">
        <w:rPr>
          <w:b/>
          <w:bCs/>
          <w:i/>
          <w:iCs/>
          <w:szCs w:val="18"/>
        </w:rPr>
        <w:t>month</w:t>
      </w:r>
      <w:r w:rsidRPr="006A2ED8">
        <w:rPr>
          <w:i/>
          <w:iCs/>
          <w:szCs w:val="18"/>
        </w:rPr>
        <w:t xml:space="preserve"> in </w:t>
      </w:r>
      <w:r w:rsidRPr="006A2ED8">
        <w:rPr>
          <w:b/>
          <w:bCs/>
          <w:i/>
          <w:iCs/>
          <w:szCs w:val="18"/>
        </w:rPr>
        <w:t>[</w:t>
      </w:r>
      <w:r w:rsidRPr="006A2ED8">
        <w:rPr>
          <w:b/>
          <w:i/>
          <w:iCs/>
          <w:szCs w:val="18"/>
        </w:rPr>
        <w:t>LUSN07</w:t>
      </w:r>
      <w:r w:rsidRPr="006A2ED8">
        <w:rPr>
          <w:b/>
          <w:bCs/>
          <w:i/>
          <w:iCs/>
          <w:szCs w:val="18"/>
        </w:rPr>
        <w:t>]</w:t>
      </w:r>
      <w:r w:rsidRPr="006A2ED8">
        <w:rPr>
          <w:i/>
          <w:iCs/>
          <w:szCs w:val="18"/>
        </w:rPr>
        <w:t xml:space="preserve"> did you last use </w:t>
      </w:r>
      <w:r w:rsidRPr="006A2ED8">
        <w:rPr>
          <w:i/>
          <w:iCs/>
          <w:szCs w:val="18"/>
        </w:rPr>
        <w:t>smokeless</w:t>
      </w:r>
      <w:r w:rsidRPr="006A2ED8">
        <w:rPr>
          <w:i/>
          <w:iCs/>
          <w:szCs w:val="18"/>
        </w:rPr>
        <w:t xml:space="preserve"> tobacco?</w:t>
      </w:r>
    </w:p>
    <w:p w:rsidRPr="006A2ED8" w:rsidR="006C608F" w:rsidP="006C608F" w:rsidRDefault="006C608F" w14:paraId="58F87109" w14:textId="77777777">
      <w:pPr>
        <w:widowControl w:val="0"/>
        <w:suppressLineNumbers/>
        <w:suppressAutoHyphens/>
        <w:rPr>
          <w:i/>
          <w:iCs/>
          <w:szCs w:val="18"/>
        </w:rPr>
      </w:pPr>
    </w:p>
    <w:p w:rsidRPr="006A2ED8" w:rsidR="006C608F" w:rsidP="006C608F" w:rsidRDefault="006C608F" w14:paraId="4E155490" w14:textId="77777777">
      <w:pPr>
        <w:widowControl w:val="0"/>
        <w:suppressLineNumbers/>
        <w:suppressAutoHyphens/>
        <w:ind w:left="3240" w:hanging="720"/>
        <w:rPr>
          <w:szCs w:val="18"/>
        </w:rPr>
      </w:pPr>
      <w:r w:rsidRPr="006A2ED8">
        <w:rPr>
          <w:szCs w:val="18"/>
        </w:rPr>
        <w:t>1</w:t>
      </w:r>
      <w:r w:rsidRPr="006A2ED8">
        <w:rPr>
          <w:szCs w:val="18"/>
        </w:rPr>
        <w:tab/>
        <w:t>January</w:t>
      </w:r>
    </w:p>
    <w:p w:rsidRPr="006A2ED8" w:rsidR="006C608F" w:rsidP="006C608F" w:rsidRDefault="006C608F" w14:paraId="235A008A" w14:textId="77777777">
      <w:pPr>
        <w:widowControl w:val="0"/>
        <w:suppressLineNumbers/>
        <w:suppressAutoHyphens/>
        <w:ind w:left="3240" w:hanging="720"/>
        <w:rPr>
          <w:szCs w:val="18"/>
        </w:rPr>
      </w:pPr>
      <w:r w:rsidRPr="006A2ED8">
        <w:rPr>
          <w:szCs w:val="18"/>
        </w:rPr>
        <w:t>2</w:t>
      </w:r>
      <w:r w:rsidRPr="006A2ED8">
        <w:rPr>
          <w:szCs w:val="18"/>
        </w:rPr>
        <w:tab/>
        <w:t>February</w:t>
      </w:r>
    </w:p>
    <w:p w:rsidRPr="006A2ED8" w:rsidR="006C608F" w:rsidP="006C608F" w:rsidRDefault="006C608F" w14:paraId="4ED37B02" w14:textId="77777777">
      <w:pPr>
        <w:widowControl w:val="0"/>
        <w:suppressLineNumbers/>
        <w:suppressAutoHyphens/>
        <w:ind w:left="3240" w:hanging="720"/>
        <w:rPr>
          <w:szCs w:val="18"/>
        </w:rPr>
      </w:pPr>
      <w:r w:rsidRPr="006A2ED8">
        <w:rPr>
          <w:szCs w:val="18"/>
        </w:rPr>
        <w:t>3</w:t>
      </w:r>
      <w:r w:rsidRPr="006A2ED8">
        <w:rPr>
          <w:szCs w:val="18"/>
        </w:rPr>
        <w:tab/>
        <w:t>March</w:t>
      </w:r>
    </w:p>
    <w:p w:rsidRPr="006A2ED8" w:rsidR="006C608F" w:rsidP="006C608F" w:rsidRDefault="006C608F" w14:paraId="2222E381" w14:textId="77777777">
      <w:pPr>
        <w:widowControl w:val="0"/>
        <w:suppressLineNumbers/>
        <w:suppressAutoHyphens/>
        <w:ind w:left="3240" w:hanging="720"/>
        <w:rPr>
          <w:szCs w:val="18"/>
        </w:rPr>
      </w:pPr>
      <w:r w:rsidRPr="006A2ED8">
        <w:rPr>
          <w:szCs w:val="18"/>
        </w:rPr>
        <w:t>4</w:t>
      </w:r>
      <w:r w:rsidRPr="006A2ED8">
        <w:rPr>
          <w:szCs w:val="18"/>
        </w:rPr>
        <w:tab/>
        <w:t>April</w:t>
      </w:r>
    </w:p>
    <w:p w:rsidRPr="006A2ED8" w:rsidR="006C608F" w:rsidP="006C608F" w:rsidRDefault="006C608F" w14:paraId="2F7E954B" w14:textId="77777777">
      <w:pPr>
        <w:widowControl w:val="0"/>
        <w:suppressLineNumbers/>
        <w:suppressAutoHyphens/>
        <w:ind w:left="3240" w:hanging="720"/>
        <w:rPr>
          <w:szCs w:val="18"/>
        </w:rPr>
      </w:pPr>
      <w:r w:rsidRPr="006A2ED8">
        <w:rPr>
          <w:szCs w:val="18"/>
        </w:rPr>
        <w:t>5</w:t>
      </w:r>
      <w:r w:rsidRPr="006A2ED8">
        <w:rPr>
          <w:szCs w:val="18"/>
        </w:rPr>
        <w:tab/>
        <w:t>May</w:t>
      </w:r>
    </w:p>
    <w:p w:rsidRPr="006A2ED8" w:rsidR="006C608F" w:rsidP="006C608F" w:rsidRDefault="006C608F" w14:paraId="26323863" w14:textId="77777777">
      <w:pPr>
        <w:widowControl w:val="0"/>
        <w:suppressLineNumbers/>
        <w:suppressAutoHyphens/>
        <w:ind w:left="3240" w:hanging="720"/>
        <w:rPr>
          <w:szCs w:val="18"/>
        </w:rPr>
      </w:pPr>
      <w:r w:rsidRPr="006A2ED8">
        <w:rPr>
          <w:szCs w:val="18"/>
        </w:rPr>
        <w:t>6</w:t>
      </w:r>
      <w:r w:rsidRPr="006A2ED8">
        <w:rPr>
          <w:szCs w:val="18"/>
        </w:rPr>
        <w:tab/>
        <w:t>June</w:t>
      </w:r>
    </w:p>
    <w:p w:rsidRPr="006A2ED8" w:rsidR="006C608F" w:rsidP="006C608F" w:rsidRDefault="006C608F" w14:paraId="6FA9F525" w14:textId="77777777">
      <w:pPr>
        <w:widowControl w:val="0"/>
        <w:suppressLineNumbers/>
        <w:suppressAutoHyphens/>
        <w:ind w:left="3240" w:hanging="720"/>
        <w:rPr>
          <w:szCs w:val="18"/>
        </w:rPr>
      </w:pPr>
      <w:r w:rsidRPr="006A2ED8">
        <w:rPr>
          <w:szCs w:val="18"/>
        </w:rPr>
        <w:t>7</w:t>
      </w:r>
      <w:r w:rsidRPr="006A2ED8">
        <w:rPr>
          <w:szCs w:val="18"/>
        </w:rPr>
        <w:tab/>
        <w:t>July</w:t>
      </w:r>
    </w:p>
    <w:p w:rsidRPr="006A2ED8" w:rsidR="006C608F" w:rsidP="006C608F" w:rsidRDefault="006C608F" w14:paraId="662E7BB5" w14:textId="77777777">
      <w:pPr>
        <w:widowControl w:val="0"/>
        <w:suppressLineNumbers/>
        <w:suppressAutoHyphens/>
        <w:ind w:left="3240" w:hanging="720"/>
        <w:rPr>
          <w:szCs w:val="18"/>
        </w:rPr>
      </w:pPr>
      <w:r w:rsidRPr="006A2ED8">
        <w:rPr>
          <w:szCs w:val="18"/>
        </w:rPr>
        <w:t>8</w:t>
      </w:r>
      <w:r w:rsidRPr="006A2ED8">
        <w:rPr>
          <w:szCs w:val="18"/>
        </w:rPr>
        <w:tab/>
        <w:t>August</w:t>
      </w:r>
    </w:p>
    <w:p w:rsidRPr="006A2ED8" w:rsidR="006C608F" w:rsidP="006C608F" w:rsidRDefault="006C608F" w14:paraId="204CC4EB" w14:textId="77777777">
      <w:pPr>
        <w:widowControl w:val="0"/>
        <w:suppressLineNumbers/>
        <w:suppressAutoHyphens/>
        <w:ind w:left="3240" w:hanging="720"/>
        <w:rPr>
          <w:szCs w:val="18"/>
        </w:rPr>
      </w:pPr>
      <w:r w:rsidRPr="006A2ED8">
        <w:rPr>
          <w:szCs w:val="18"/>
        </w:rPr>
        <w:t>9</w:t>
      </w:r>
      <w:r w:rsidRPr="006A2ED8">
        <w:rPr>
          <w:szCs w:val="18"/>
        </w:rPr>
        <w:tab/>
        <w:t>September</w:t>
      </w:r>
    </w:p>
    <w:p w:rsidRPr="006A2ED8" w:rsidR="006C608F" w:rsidP="006C608F" w:rsidRDefault="006C608F" w14:paraId="3C2B3002" w14:textId="77777777">
      <w:pPr>
        <w:widowControl w:val="0"/>
        <w:suppressLineNumbers/>
        <w:suppressAutoHyphens/>
        <w:ind w:left="3240" w:hanging="720"/>
        <w:rPr>
          <w:szCs w:val="18"/>
        </w:rPr>
      </w:pPr>
      <w:r w:rsidRPr="006A2ED8">
        <w:rPr>
          <w:szCs w:val="18"/>
        </w:rPr>
        <w:t>10</w:t>
      </w:r>
      <w:r w:rsidRPr="006A2ED8">
        <w:rPr>
          <w:szCs w:val="18"/>
        </w:rPr>
        <w:tab/>
        <w:t>October</w:t>
      </w:r>
    </w:p>
    <w:p w:rsidRPr="006A2ED8" w:rsidR="006C608F" w:rsidP="006C608F" w:rsidRDefault="006C608F" w14:paraId="5FDD7EE3" w14:textId="77777777">
      <w:pPr>
        <w:widowControl w:val="0"/>
        <w:suppressLineNumbers/>
        <w:suppressAutoHyphens/>
        <w:ind w:left="3240" w:hanging="720"/>
        <w:rPr>
          <w:szCs w:val="18"/>
        </w:rPr>
      </w:pPr>
      <w:r w:rsidRPr="006A2ED8">
        <w:rPr>
          <w:szCs w:val="18"/>
        </w:rPr>
        <w:t>11</w:t>
      </w:r>
      <w:r w:rsidRPr="006A2ED8">
        <w:rPr>
          <w:szCs w:val="18"/>
        </w:rPr>
        <w:tab/>
        <w:t>November</w:t>
      </w:r>
    </w:p>
    <w:p w:rsidRPr="006A2ED8" w:rsidR="006C608F" w:rsidP="006C608F" w:rsidRDefault="006C608F" w14:paraId="4F59B337" w14:textId="77777777">
      <w:pPr>
        <w:widowControl w:val="0"/>
        <w:suppressLineNumbers/>
        <w:suppressAutoHyphens/>
        <w:ind w:left="3240" w:hanging="720"/>
        <w:rPr>
          <w:szCs w:val="18"/>
        </w:rPr>
      </w:pPr>
      <w:r w:rsidRPr="006A2ED8">
        <w:rPr>
          <w:szCs w:val="18"/>
        </w:rPr>
        <w:t>12</w:t>
      </w:r>
      <w:r w:rsidRPr="006A2ED8">
        <w:rPr>
          <w:szCs w:val="18"/>
        </w:rPr>
        <w:tab/>
        <w:t>December</w:t>
      </w:r>
    </w:p>
    <w:p w:rsidRPr="006A2ED8" w:rsidR="006C608F" w:rsidP="006C608F" w:rsidRDefault="006C608F" w14:paraId="3F3D1C46" w14:textId="77777777">
      <w:pPr>
        <w:widowControl w:val="0"/>
        <w:suppressLineNumbers/>
        <w:suppressAutoHyphens/>
        <w:ind w:left="3240" w:hanging="720"/>
        <w:rPr>
          <w:i/>
          <w:iCs/>
          <w:szCs w:val="18"/>
        </w:rPr>
      </w:pPr>
      <w:r w:rsidRPr="006A2ED8">
        <w:rPr>
          <w:szCs w:val="18"/>
        </w:rPr>
        <w:t>DK/REF</w:t>
      </w:r>
    </w:p>
    <w:p w:rsidRPr="006A2ED8" w:rsidR="006C608F" w:rsidP="006C608F" w:rsidRDefault="006C608F" w14:paraId="2672745C" w14:textId="77777777">
      <w:pPr>
        <w:widowControl w:val="0"/>
        <w:suppressLineNumbers/>
        <w:suppressAutoHyphens/>
        <w:rPr>
          <w:i/>
          <w:iCs/>
          <w:szCs w:val="18"/>
        </w:rPr>
      </w:pPr>
    </w:p>
    <w:p w:rsidRPr="006A2ED8" w:rsidR="006C608F" w:rsidP="006C608F" w:rsidRDefault="006C608F" w14:paraId="0FE6B97A" w14:textId="6E780DB8">
      <w:pPr>
        <w:widowControl w:val="0"/>
        <w:suppressLineNumbers/>
        <w:suppressAutoHyphens/>
        <w:rPr>
          <w:i/>
          <w:iCs/>
          <w:szCs w:val="18"/>
        </w:rPr>
      </w:pPr>
      <w:r w:rsidRPr="006A2ED8">
        <w:rPr>
          <w:b/>
          <w:bCs/>
          <w:szCs w:val="18"/>
        </w:rPr>
        <w:t xml:space="preserve">HARD ERROR: [IF </w:t>
      </w:r>
      <w:r w:rsidRPr="006A2ED8">
        <w:rPr>
          <w:b/>
          <w:iCs/>
          <w:szCs w:val="18"/>
        </w:rPr>
        <w:t>LUSN07</w:t>
      </w:r>
      <w:r w:rsidRPr="006A2ED8">
        <w:rPr>
          <w:b/>
          <w:bCs/>
          <w:szCs w:val="18"/>
        </w:rPr>
        <w:t xml:space="preserve">a &gt; CURRENT MONTH] </w:t>
      </w:r>
      <w:r w:rsidRPr="006A2ED8" w:rsidR="00EA6CC7">
        <w:rPr>
          <w:b/>
          <w:bCs/>
          <w:szCs w:val="18"/>
        </w:rPr>
        <w:t>T</w:t>
      </w:r>
      <w:r w:rsidRPr="006A2ED8" w:rsidR="00FF6B07">
        <w:rPr>
          <w:b/>
          <w:bCs/>
          <w:szCs w:val="18"/>
        </w:rPr>
        <w:t>he month in [</w:t>
      </w:r>
      <w:r w:rsidRPr="006A2ED8" w:rsidR="006443B6">
        <w:rPr>
          <w:b/>
          <w:bCs/>
          <w:szCs w:val="18"/>
        </w:rPr>
        <w:t>CURRENT YEAR</w:t>
      </w:r>
      <w:r w:rsidRPr="006A2ED8" w:rsidR="00FF6B07">
        <w:rPr>
          <w:b/>
          <w:bCs/>
          <w:szCs w:val="18"/>
        </w:rPr>
        <w:t>] you entered has not begun yet. Please answer this question again, then click Next to continue.</w:t>
      </w:r>
    </w:p>
    <w:p w:rsidRPr="006A2ED8" w:rsidR="006C608F" w:rsidP="006C608F" w:rsidRDefault="006C608F" w14:paraId="21663ECF" w14:textId="77777777">
      <w:pPr>
        <w:widowControl w:val="0"/>
        <w:suppressLineNumbers/>
        <w:suppressAutoHyphens/>
        <w:rPr>
          <w:i/>
          <w:iCs/>
          <w:szCs w:val="18"/>
        </w:rPr>
      </w:pPr>
    </w:p>
    <w:p w:rsidRPr="006A2ED8" w:rsidR="00315E0B" w:rsidP="00315E0B" w:rsidRDefault="00315E0B" w14:paraId="6D11B021" w14:textId="77777777">
      <w:pPr>
        <w:widowControl w:val="0"/>
        <w:suppressLineNumbers/>
        <w:suppressAutoHyphens/>
        <w:rPr>
          <w:rFonts w:asciiTheme="majorBidi" w:hAnsiTheme="majorBidi" w:cstheme="majorBidi"/>
        </w:rPr>
      </w:pPr>
      <w:r w:rsidRPr="006A2ED8">
        <w:rPr>
          <w:rFonts w:asciiTheme="majorBidi" w:hAnsiTheme="majorBidi" w:cstheme="majorBidi"/>
        </w:rPr>
        <w:t>PROGRAMMER: DROP DOWN BOX FOR MOBILE</w:t>
      </w:r>
    </w:p>
    <w:p w:rsidRPr="006A2ED8" w:rsidR="00315E0B" w:rsidP="006C608F" w:rsidRDefault="00315E0B" w14:paraId="1858F197" w14:textId="77777777">
      <w:pPr>
        <w:widowControl w:val="0"/>
        <w:suppressLineNumbers/>
        <w:suppressAutoHyphens/>
        <w:rPr>
          <w:szCs w:val="18"/>
        </w:rPr>
      </w:pPr>
    </w:p>
    <w:p w:rsidRPr="006A2ED8" w:rsidR="006C608F" w:rsidP="006C608F" w:rsidRDefault="006C608F" w14:paraId="6A845B98" w14:textId="5A9EC784">
      <w:pPr>
        <w:widowControl w:val="0"/>
        <w:suppressLineNumbers/>
        <w:suppressAutoHyphens/>
        <w:rPr>
          <w:szCs w:val="18"/>
        </w:rPr>
      </w:pPr>
      <w:r w:rsidRPr="006A2ED8">
        <w:rPr>
          <w:szCs w:val="18"/>
        </w:rPr>
        <w:t xml:space="preserve">UPDATE: IF </w:t>
      </w:r>
      <w:r w:rsidRPr="006A2ED8">
        <w:rPr>
          <w:iCs/>
          <w:szCs w:val="18"/>
        </w:rPr>
        <w:t>LUSN07</w:t>
      </w:r>
      <w:r w:rsidRPr="006A2ED8">
        <w:rPr>
          <w:szCs w:val="18"/>
        </w:rPr>
        <w:t>a NE (0 OR DK/RE) THEN UPDATE MYRLSTSN.</w:t>
      </w:r>
    </w:p>
    <w:p w:rsidRPr="006A2ED8" w:rsidR="006C608F" w:rsidP="006C608F" w:rsidRDefault="006C608F" w14:paraId="72BAD299" w14:textId="77777777">
      <w:pPr>
        <w:widowControl w:val="0"/>
        <w:suppressLineNumbers/>
        <w:suppressAutoHyphens/>
        <w:rPr>
          <w:i/>
          <w:iCs/>
          <w:szCs w:val="18"/>
        </w:rPr>
      </w:pPr>
      <w:r w:rsidRPr="006A2ED8">
        <w:rPr>
          <w:szCs w:val="18"/>
        </w:rPr>
        <w:t>MYRLSTSN = AGE AT LAST USE CALCULATED BY “SUBTRACTING” DATE OF BIRTH FROM MONTH AND YEAR OF LAST USE (</w:t>
      </w:r>
      <w:r w:rsidRPr="006A2ED8">
        <w:rPr>
          <w:iCs/>
          <w:szCs w:val="18"/>
        </w:rPr>
        <w:t>LUSN07</w:t>
      </w:r>
      <w:r w:rsidRPr="006A2ED8">
        <w:rPr>
          <w:szCs w:val="18"/>
        </w:rPr>
        <w:t xml:space="preserve"> AND </w:t>
      </w:r>
      <w:r w:rsidRPr="006A2ED8">
        <w:rPr>
          <w:iCs/>
          <w:szCs w:val="18"/>
        </w:rPr>
        <w:t>LUSN07</w:t>
      </w:r>
      <w:r w:rsidRPr="006A2ED8">
        <w:rPr>
          <w:szCs w:val="18"/>
        </w:rPr>
        <w:t>a).  IF MONTH OF LAST USE = MONTH OF BIRTH, THEN MYRLSTSN IS BLANK.</w:t>
      </w:r>
      <w:r w:rsidRPr="006A2ED8">
        <w:rPr>
          <w:i/>
          <w:iCs/>
          <w:szCs w:val="18"/>
        </w:rPr>
        <w:t xml:space="preserve">  </w:t>
      </w:r>
      <w:r w:rsidRPr="006A2ED8">
        <w:rPr>
          <w:szCs w:val="18"/>
        </w:rPr>
        <w:t>IF MYRLSTSN = AGELSTSN THEN MYRLSTSN = BLANK</w:t>
      </w:r>
    </w:p>
    <w:p w:rsidRPr="006A2ED8" w:rsidR="006C608F" w:rsidP="006C608F" w:rsidRDefault="006C608F" w14:paraId="042E2581" w14:textId="77777777">
      <w:pPr>
        <w:widowControl w:val="0"/>
        <w:suppressLineNumbers/>
        <w:suppressAutoHyphens/>
        <w:rPr>
          <w:i/>
          <w:iCs/>
          <w:szCs w:val="18"/>
        </w:rPr>
      </w:pPr>
    </w:p>
    <w:p w:rsidRPr="006A2ED8" w:rsidR="006C608F" w:rsidP="006C608F" w:rsidRDefault="006C608F" w14:paraId="79618B52" w14:textId="0D73DFC6">
      <w:pPr>
        <w:widowControl w:val="0"/>
        <w:suppressLineNumbers/>
        <w:suppressAutoHyphens/>
        <w:ind w:left="2520" w:hanging="1080"/>
        <w:rPr>
          <w:i/>
          <w:iCs/>
          <w:szCs w:val="18"/>
        </w:rPr>
      </w:pPr>
      <w:r w:rsidRPr="006A2ED8">
        <w:rPr>
          <w:i/>
          <w:iCs/>
          <w:szCs w:val="18"/>
        </w:rPr>
        <w:t>LUSN08</w:t>
      </w:r>
      <w:r w:rsidRPr="006A2ED8">
        <w:rPr>
          <w:i/>
          <w:iCs/>
          <w:szCs w:val="18"/>
        </w:rPr>
        <w:tab/>
        <w:t xml:space="preserve">[IF LUSN06 NE 1 AND MYRLSTSN NE 0 AND (LUSN07 AND LUSN07a NE LU05a-d)] </w:t>
      </w:r>
      <w:r w:rsidRPr="006A2ED8" w:rsidR="0014190B">
        <w:rPr>
          <w:i/>
          <w:iCs/>
          <w:szCs w:val="18"/>
        </w:rPr>
        <w:t>You</w:t>
      </w:r>
      <w:r w:rsidRPr="006A2ED8">
        <w:rPr>
          <w:i/>
          <w:iCs/>
          <w:szCs w:val="18"/>
        </w:rPr>
        <w:t xml:space="preserve"> last used </w:t>
      </w:r>
      <w:r w:rsidRPr="006A2ED8">
        <w:rPr>
          <w:i/>
          <w:iCs/>
          <w:szCs w:val="18"/>
        </w:rPr>
        <w:t>smokeless</w:t>
      </w:r>
      <w:r w:rsidRPr="006A2ED8">
        <w:rPr>
          <w:i/>
          <w:iCs/>
          <w:szCs w:val="18"/>
        </w:rPr>
        <w:t xml:space="preserve"> tobacco in </w:t>
      </w:r>
      <w:r w:rsidRPr="006A2ED8">
        <w:rPr>
          <w:b/>
          <w:bCs/>
          <w:i/>
          <w:iCs/>
          <w:szCs w:val="18"/>
        </w:rPr>
        <w:t>[</w:t>
      </w:r>
      <w:r w:rsidRPr="006A2ED8">
        <w:rPr>
          <w:b/>
          <w:i/>
          <w:iCs/>
          <w:szCs w:val="18"/>
        </w:rPr>
        <w:t xml:space="preserve">LUSN07 </w:t>
      </w:r>
      <w:r w:rsidRPr="006A2ED8">
        <w:rPr>
          <w:b/>
          <w:bCs/>
          <w:i/>
          <w:iCs/>
          <w:szCs w:val="18"/>
        </w:rPr>
        <w:t>-</w:t>
      </w:r>
      <w:r w:rsidRPr="006A2ED8">
        <w:rPr>
          <w:b/>
          <w:i/>
          <w:iCs/>
          <w:szCs w:val="18"/>
        </w:rPr>
        <w:t xml:space="preserve"> LUSN07</w:t>
      </w:r>
      <w:r w:rsidRPr="006A2ED8">
        <w:rPr>
          <w:b/>
          <w:bCs/>
          <w:i/>
          <w:iCs/>
          <w:szCs w:val="18"/>
        </w:rPr>
        <w:t>a fill].</w:t>
      </w:r>
      <w:r w:rsidRPr="006A2ED8">
        <w:rPr>
          <w:i/>
          <w:iCs/>
          <w:szCs w:val="18"/>
        </w:rPr>
        <w:t xml:space="preserve">  That would make you </w:t>
      </w:r>
      <w:r w:rsidRPr="006A2ED8">
        <w:rPr>
          <w:b/>
          <w:bCs/>
          <w:i/>
          <w:iCs/>
          <w:szCs w:val="18"/>
        </w:rPr>
        <w:t>[MYRLSTSN]</w:t>
      </w:r>
      <w:r w:rsidRPr="006A2ED8">
        <w:rPr>
          <w:i/>
          <w:iCs/>
          <w:szCs w:val="18"/>
        </w:rPr>
        <w:t xml:space="preserve"> years old when you last used </w:t>
      </w:r>
      <w:r w:rsidRPr="006A2ED8">
        <w:rPr>
          <w:i/>
          <w:iCs/>
          <w:szCs w:val="18"/>
        </w:rPr>
        <w:t>smokeless</w:t>
      </w:r>
      <w:r w:rsidRPr="006A2ED8">
        <w:rPr>
          <w:i/>
          <w:iCs/>
          <w:szCs w:val="18"/>
        </w:rPr>
        <w:t xml:space="preserve"> tobacco.  Is this correct?</w:t>
      </w:r>
    </w:p>
    <w:p w:rsidRPr="006A2ED8" w:rsidR="006C608F" w:rsidP="006C608F" w:rsidRDefault="006C608F" w14:paraId="2E2AB13E" w14:textId="77777777">
      <w:pPr>
        <w:widowControl w:val="0"/>
        <w:suppressLineNumbers/>
        <w:suppressAutoHyphens/>
        <w:rPr>
          <w:i/>
          <w:iCs/>
          <w:szCs w:val="18"/>
        </w:rPr>
      </w:pPr>
    </w:p>
    <w:p w:rsidRPr="006A2ED8" w:rsidR="006C608F" w:rsidP="006C608F" w:rsidRDefault="006C608F" w14:paraId="36DE5318" w14:textId="77777777">
      <w:pPr>
        <w:widowControl w:val="0"/>
        <w:suppressLineNumbers/>
        <w:suppressAutoHyphens/>
        <w:ind w:left="3240" w:hanging="720"/>
        <w:rPr>
          <w:i/>
          <w:iCs/>
          <w:szCs w:val="18"/>
        </w:rPr>
      </w:pPr>
      <w:r w:rsidRPr="006A2ED8">
        <w:rPr>
          <w:i/>
          <w:iCs/>
          <w:szCs w:val="18"/>
        </w:rPr>
        <w:t>4</w:t>
      </w:r>
      <w:r w:rsidRPr="006A2ED8">
        <w:rPr>
          <w:i/>
          <w:iCs/>
          <w:szCs w:val="18"/>
        </w:rPr>
        <w:tab/>
        <w:t>Yes</w:t>
      </w:r>
    </w:p>
    <w:p w:rsidRPr="006A2ED8" w:rsidR="006C608F" w:rsidP="006C608F" w:rsidRDefault="006C608F" w14:paraId="0A2682B5" w14:textId="77777777">
      <w:pPr>
        <w:widowControl w:val="0"/>
        <w:suppressLineNumbers/>
        <w:suppressAutoHyphens/>
        <w:ind w:left="3240" w:hanging="720"/>
        <w:rPr>
          <w:i/>
          <w:iCs/>
          <w:szCs w:val="18"/>
        </w:rPr>
      </w:pPr>
      <w:r w:rsidRPr="006A2ED8">
        <w:rPr>
          <w:i/>
          <w:iCs/>
          <w:szCs w:val="18"/>
        </w:rPr>
        <w:t>6</w:t>
      </w:r>
      <w:r w:rsidRPr="006A2ED8">
        <w:rPr>
          <w:i/>
          <w:iCs/>
          <w:szCs w:val="18"/>
        </w:rPr>
        <w:tab/>
        <w:t>No</w:t>
      </w:r>
    </w:p>
    <w:p w:rsidRPr="006A2ED8" w:rsidR="006C608F" w:rsidP="006C608F" w:rsidRDefault="006C608F" w14:paraId="02711C12" w14:textId="77777777">
      <w:pPr>
        <w:widowControl w:val="0"/>
        <w:suppressLineNumbers/>
        <w:suppressAutoHyphens/>
        <w:ind w:left="3240" w:hanging="720"/>
        <w:rPr>
          <w:i/>
          <w:iCs/>
          <w:szCs w:val="18"/>
        </w:rPr>
      </w:pPr>
      <w:r w:rsidRPr="006A2ED8">
        <w:rPr>
          <w:i/>
          <w:iCs/>
          <w:szCs w:val="18"/>
        </w:rPr>
        <w:t>DK/REF</w:t>
      </w:r>
    </w:p>
    <w:p w:rsidRPr="006A2ED8" w:rsidR="006C608F" w:rsidP="006C608F" w:rsidRDefault="006C608F" w14:paraId="484E8880" w14:textId="77777777">
      <w:pPr>
        <w:widowControl w:val="0"/>
        <w:suppressLineNumbers/>
        <w:suppressAutoHyphens/>
        <w:rPr>
          <w:i/>
          <w:iCs/>
          <w:szCs w:val="18"/>
        </w:rPr>
      </w:pPr>
    </w:p>
    <w:p w:rsidRPr="006A2ED8" w:rsidR="006C608F" w:rsidP="006C608F" w:rsidRDefault="006C608F" w14:paraId="07D7658E" w14:textId="77777777">
      <w:pPr>
        <w:widowControl w:val="0"/>
        <w:suppressLineNumbers/>
        <w:suppressAutoHyphens/>
        <w:rPr>
          <w:szCs w:val="18"/>
        </w:rPr>
      </w:pPr>
      <w:r w:rsidRPr="006A2ED8">
        <w:rPr>
          <w:szCs w:val="18"/>
        </w:rPr>
        <w:t>UPDATE:  IF LUSN08 NE (6, BLANK OR DK/REF) AND (</w:t>
      </w:r>
      <w:r w:rsidRPr="006A2ED8">
        <w:rPr>
          <w:iCs/>
          <w:szCs w:val="18"/>
        </w:rPr>
        <w:t>LUSN07</w:t>
      </w:r>
      <w:r w:rsidRPr="006A2ED8">
        <w:rPr>
          <w:szCs w:val="18"/>
        </w:rPr>
        <w:t xml:space="preserve"> AND </w:t>
      </w:r>
      <w:r w:rsidRPr="006A2ED8">
        <w:rPr>
          <w:iCs/>
          <w:szCs w:val="18"/>
        </w:rPr>
        <w:t>LUSN07</w:t>
      </w:r>
      <w:r w:rsidRPr="006A2ED8">
        <w:rPr>
          <w:szCs w:val="18"/>
        </w:rPr>
        <w:t>a NE LU05a-d) THEN AGELSTSN = MYRLSTSN</w:t>
      </w:r>
    </w:p>
    <w:p w:rsidRPr="006A2ED8" w:rsidR="006C608F" w:rsidP="006C608F" w:rsidRDefault="006C608F" w14:paraId="6D5FB4E7" w14:textId="77777777">
      <w:pPr>
        <w:widowControl w:val="0"/>
        <w:suppressLineNumbers/>
        <w:suppressAutoHyphens/>
        <w:ind w:left="720" w:hanging="720"/>
        <w:rPr>
          <w:szCs w:val="18"/>
        </w:rPr>
      </w:pPr>
    </w:p>
    <w:p w:rsidRPr="006A2ED8" w:rsidR="006C608F" w:rsidP="006C608F" w:rsidRDefault="006C608F" w14:paraId="0BABE43A" w14:textId="77777777">
      <w:pPr>
        <w:widowControl w:val="0"/>
        <w:suppressLineNumbers/>
        <w:suppressAutoHyphens/>
        <w:ind w:left="720" w:hanging="720"/>
        <w:rPr>
          <w:szCs w:val="18"/>
        </w:rPr>
      </w:pPr>
    </w:p>
    <w:p w:rsidRPr="006A2ED8" w:rsidR="006C608F" w:rsidP="006C608F" w:rsidRDefault="006C608F" w14:paraId="5C5F4488" w14:textId="5DF21842">
      <w:pPr>
        <w:widowControl w:val="0"/>
        <w:suppressLineNumbers/>
        <w:suppressAutoHyphens/>
        <w:ind w:left="720" w:hanging="720"/>
        <w:rPr>
          <w:i/>
          <w:szCs w:val="18"/>
        </w:rPr>
      </w:pPr>
      <w:r w:rsidRPr="006A2ED8">
        <w:rPr>
          <w:b/>
          <w:bCs/>
          <w:szCs w:val="18"/>
        </w:rPr>
        <w:t>LU07</w:t>
      </w:r>
      <w:r w:rsidRPr="006A2ED8">
        <w:rPr>
          <w:b/>
          <w:bCs/>
          <w:szCs w:val="18"/>
        </w:rPr>
        <w:tab/>
      </w:r>
      <w:r w:rsidRPr="006A2ED8">
        <w:rPr>
          <w:bCs/>
          <w:szCs w:val="18"/>
        </w:rPr>
        <w:t>[</w:t>
      </w:r>
      <w:r w:rsidRPr="006A2ED8">
        <w:rPr>
          <w:szCs w:val="18"/>
        </w:rPr>
        <w:t xml:space="preserve">IF (CG37=1, 2 OR 3) OR (CG37DK=1, 2 OR 3) OR (CG37RE = 1, 2 OR 3)] </w:t>
      </w:r>
      <w:r w:rsidRPr="006A2ED8" w:rsidR="0014190B">
        <w:rPr>
          <w:szCs w:val="18"/>
        </w:rPr>
        <w:t>You</w:t>
      </w:r>
      <w:r w:rsidRPr="006A2ED8">
        <w:rPr>
          <w:szCs w:val="18"/>
        </w:rPr>
        <w:t xml:space="preserve"> </w:t>
      </w:r>
      <w:r w:rsidRPr="006A2ED8">
        <w:rPr>
          <w:b/>
          <w:bCs/>
          <w:szCs w:val="18"/>
        </w:rPr>
        <w:t>last</w:t>
      </w:r>
      <w:r w:rsidRPr="006A2ED8">
        <w:rPr>
          <w:szCs w:val="18"/>
        </w:rPr>
        <w:t xml:space="preserve"> smoked part or all of a cigar</w:t>
      </w:r>
      <w:r xmlns:w="http://schemas.openxmlformats.org/wordprocessingml/2006/main" w:rsidR="0073282B">
        <w:rPr>
          <w:szCs w:val="18"/>
        </w:rPr>
        <w:t xml:space="preserve"> or cigarillo</w:t>
      </w:r>
      <w:r w:rsidRPr="006A2ED8">
        <w:rPr>
          <w:bCs/>
          <w:szCs w:val="18"/>
        </w:rPr>
        <w:t xml:space="preserve"> </w:t>
      </w:r>
      <w:r w:rsidRPr="006A2ED8">
        <w:rPr>
          <w:b/>
          <w:bCs/>
          <w:szCs w:val="18"/>
        </w:rPr>
        <w:t>[CG37REC FILL]</w:t>
      </w:r>
      <w:r w:rsidRPr="006A2ED8">
        <w:rPr>
          <w:b/>
          <w:szCs w:val="18"/>
        </w:rPr>
        <w:t>.</w:t>
      </w:r>
      <w:r w:rsidRPr="006A2ED8">
        <w:rPr>
          <w:szCs w:val="18"/>
        </w:rPr>
        <w:t xml:space="preserve">  </w:t>
      </w:r>
      <w:r w:rsidRPr="006A2ED8">
        <w:rPr>
          <w:bCs/>
          <w:szCs w:val="18"/>
        </w:rPr>
        <w:t>How old were you</w:t>
      </w:r>
      <w:r w:rsidRPr="006A2ED8">
        <w:rPr>
          <w:szCs w:val="18"/>
        </w:rPr>
        <w:t xml:space="preserve"> the </w:t>
      </w:r>
      <w:r w:rsidRPr="006A2ED8">
        <w:rPr>
          <w:b/>
          <w:bCs/>
          <w:szCs w:val="18"/>
        </w:rPr>
        <w:t>last</w:t>
      </w:r>
      <w:r w:rsidRPr="006A2ED8">
        <w:rPr>
          <w:szCs w:val="18"/>
        </w:rPr>
        <w:t xml:space="preserve"> time you smoked part or all of a cigar</w:t>
      </w:r>
      <w:r xmlns:w="http://schemas.openxmlformats.org/wordprocessingml/2006/main" w:rsidR="0073282B">
        <w:rPr>
          <w:szCs w:val="18"/>
        </w:rPr>
        <w:t xml:space="preserve"> or cigarillo</w:t>
      </w:r>
      <w:r w:rsidRPr="006A2ED8">
        <w:rPr>
          <w:szCs w:val="18"/>
        </w:rPr>
        <w:t>?</w:t>
      </w:r>
    </w:p>
    <w:p w:rsidRPr="006A2ED8" w:rsidR="006C608F" w:rsidP="006C608F" w:rsidRDefault="006C608F" w14:paraId="4DD50FD7" w14:textId="77777777">
      <w:pPr>
        <w:widowControl w:val="0"/>
        <w:suppressLineNumbers/>
        <w:suppressAutoHyphens/>
        <w:rPr>
          <w:i/>
          <w:szCs w:val="18"/>
        </w:rPr>
      </w:pPr>
    </w:p>
    <w:p w:rsidRPr="006A2ED8" w:rsidR="006C608F" w:rsidP="006C608F" w:rsidRDefault="006C608F" w14:paraId="01CD7D4E" w14:textId="77777777">
      <w:pPr>
        <w:widowControl w:val="0"/>
        <w:suppressLineNumbers/>
        <w:suppressAutoHyphens/>
        <w:ind w:left="720"/>
        <w:rPr>
          <w:szCs w:val="18"/>
        </w:rPr>
      </w:pPr>
      <w:r w:rsidRPr="006A2ED8">
        <w:rPr>
          <w:szCs w:val="18"/>
        </w:rPr>
        <w:t>AGE:_____[RANGE: 1-110]</w:t>
      </w:r>
    </w:p>
    <w:p w:rsidRPr="006A2ED8" w:rsidR="006C608F" w:rsidP="006C608F" w:rsidRDefault="006C608F" w14:paraId="434CD6C7" w14:textId="77777777">
      <w:pPr>
        <w:widowControl w:val="0"/>
        <w:suppressLineNumbers/>
        <w:suppressAutoHyphens/>
        <w:ind w:left="720"/>
        <w:rPr>
          <w:szCs w:val="18"/>
        </w:rPr>
      </w:pPr>
      <w:r w:rsidRPr="006A2ED8">
        <w:rPr>
          <w:szCs w:val="18"/>
        </w:rPr>
        <w:t>DK/REF</w:t>
      </w:r>
    </w:p>
    <w:p w:rsidRPr="006A2ED8" w:rsidR="006C608F" w:rsidP="006C608F" w:rsidRDefault="006C608F" w14:paraId="75D86809" w14:textId="77777777">
      <w:pPr>
        <w:widowControl w:val="0"/>
        <w:suppressLineNumbers/>
        <w:suppressAutoHyphens/>
        <w:rPr>
          <w:szCs w:val="18"/>
        </w:rPr>
      </w:pPr>
    </w:p>
    <w:p w:rsidRPr="006A2ED8" w:rsidR="006C608F" w:rsidP="006C608F" w:rsidRDefault="006C608F" w14:paraId="0A1C06A7" w14:textId="77777777">
      <w:pPr>
        <w:widowControl w:val="0"/>
        <w:suppressLineNumbers/>
        <w:suppressAutoHyphens/>
        <w:ind w:left="720" w:hanging="720"/>
        <w:rPr>
          <w:szCs w:val="18"/>
        </w:rPr>
      </w:pPr>
      <w:r w:rsidRPr="006A2ED8">
        <w:rPr>
          <w:szCs w:val="18"/>
        </w:rPr>
        <w:t>DEFINE AGELSTCR:</w:t>
      </w:r>
    </w:p>
    <w:p w:rsidRPr="006A2ED8" w:rsidR="006C608F" w:rsidP="006C608F" w:rsidRDefault="006C608F" w14:paraId="7037DF00" w14:textId="77777777">
      <w:pPr>
        <w:widowControl w:val="0"/>
        <w:suppressLineNumbers/>
        <w:suppressAutoHyphens/>
        <w:ind w:left="720"/>
        <w:rPr>
          <w:szCs w:val="18"/>
        </w:rPr>
      </w:pPr>
      <w:r w:rsidRPr="006A2ED8">
        <w:rPr>
          <w:szCs w:val="18"/>
        </w:rPr>
        <w:t>IF LU07 NE (BLANK OR DK/REF) THEN AGELSTCR = LU07</w:t>
      </w:r>
    </w:p>
    <w:p w:rsidRPr="006A2ED8" w:rsidR="006C608F" w:rsidP="006C608F" w:rsidRDefault="006C608F" w14:paraId="2A72F4E5" w14:textId="77777777">
      <w:pPr>
        <w:widowControl w:val="0"/>
        <w:suppressLineNumbers/>
        <w:suppressAutoHyphens/>
        <w:ind w:left="720"/>
        <w:rPr>
          <w:szCs w:val="18"/>
        </w:rPr>
      </w:pPr>
      <w:r w:rsidRPr="006A2ED8">
        <w:rPr>
          <w:szCs w:val="18"/>
        </w:rPr>
        <w:t>ELSE AGELSTCR = BLANK</w:t>
      </w:r>
    </w:p>
    <w:p w:rsidRPr="006A2ED8" w:rsidR="006C608F" w:rsidP="006C608F" w:rsidRDefault="006C608F" w14:paraId="1729AC44" w14:textId="77777777">
      <w:pPr>
        <w:widowControl w:val="0"/>
        <w:suppressLineNumbers/>
        <w:suppressAutoHyphens/>
        <w:rPr>
          <w:szCs w:val="18"/>
        </w:rPr>
      </w:pPr>
    </w:p>
    <w:p w:rsidRPr="006A2ED8" w:rsidR="006C608F" w:rsidP="006C608F" w:rsidRDefault="006C608F" w14:paraId="34C27396" w14:textId="77777777">
      <w:pPr>
        <w:widowControl w:val="0"/>
        <w:suppressLineNumbers/>
        <w:suppressAutoHyphens/>
        <w:ind w:left="720"/>
        <w:rPr>
          <w:szCs w:val="18"/>
        </w:rPr>
      </w:pPr>
      <w:r w:rsidRPr="006A2ED8">
        <w:rPr>
          <w:szCs w:val="18"/>
        </w:rPr>
        <w:t>IF AGELSTCR &lt; CIGARAGE OR AGELSTCR &lt; 10 OR IF CURNTAGE &lt; AGELSTCR</w:t>
      </w:r>
    </w:p>
    <w:p w:rsidRPr="006A2ED8" w:rsidR="006C608F" w:rsidP="006C608F" w:rsidRDefault="006C608F" w14:paraId="22D914E4" w14:textId="0715305B">
      <w:pPr>
        <w:widowControl w:val="0"/>
        <w:suppressLineNumbers/>
        <w:suppressAutoHyphens/>
        <w:ind w:left="2520" w:hanging="1080"/>
        <w:rPr>
          <w:i/>
          <w:iCs/>
          <w:szCs w:val="18"/>
        </w:rPr>
      </w:pPr>
      <w:r w:rsidRPr="006A2ED8">
        <w:rPr>
          <w:i/>
          <w:iCs/>
          <w:szCs w:val="18"/>
        </w:rPr>
        <w:t>LUCC15</w:t>
      </w:r>
      <w:r w:rsidRPr="006A2ED8">
        <w:rPr>
          <w:i/>
          <w:iCs/>
          <w:szCs w:val="18"/>
        </w:rPr>
        <w:tab/>
      </w:r>
      <w:r w:rsidRPr="006A2ED8" w:rsidR="0014190B">
        <w:rPr>
          <w:i/>
          <w:iCs/>
          <w:szCs w:val="18"/>
        </w:rPr>
        <w:t>You</w:t>
      </w:r>
      <w:r w:rsidRPr="006A2ED8">
        <w:rPr>
          <w:i/>
          <w:iCs/>
          <w:szCs w:val="18"/>
        </w:rPr>
        <w:t xml:space="preserve"> were </w:t>
      </w:r>
      <w:r w:rsidRPr="006A2ED8">
        <w:rPr>
          <w:b/>
          <w:bCs/>
          <w:i/>
          <w:iCs/>
          <w:szCs w:val="18"/>
        </w:rPr>
        <w:t>[AGELSTCR]</w:t>
      </w:r>
      <w:r w:rsidRPr="006A2ED8">
        <w:rPr>
          <w:i/>
          <w:iCs/>
          <w:szCs w:val="18"/>
        </w:rPr>
        <w:t xml:space="preserve"> years old when you </w:t>
      </w:r>
      <w:r w:rsidRPr="006A2ED8">
        <w:rPr>
          <w:b/>
          <w:bCs/>
          <w:i/>
          <w:iCs/>
          <w:szCs w:val="18"/>
        </w:rPr>
        <w:t>last</w:t>
      </w:r>
      <w:r w:rsidRPr="006A2ED8">
        <w:rPr>
          <w:i/>
          <w:iCs/>
          <w:szCs w:val="18"/>
        </w:rPr>
        <w:t xml:space="preserve"> smoked part or all of a cigar</w:t>
      </w:r>
      <w:r xmlns:w="http://schemas.openxmlformats.org/wordprocessingml/2006/main" w:rsidR="0073282B">
        <w:rPr>
          <w:szCs w:val="18"/>
        </w:rPr>
        <w:t xml:space="preserve"> </w:t>
      </w:r>
      <w:r xmlns:w="http://schemas.openxmlformats.org/wordprocessingml/2006/main" w:rsidRPr="0073282B" w:rsidR="0073282B">
        <w:rPr>
          <w:i/>
          <w:iCs/>
          <w:szCs w:val="18"/>
        </w:rPr>
        <w:t>or cigarillo</w:t>
      </w:r>
      <w:r w:rsidRPr="006A2ED8">
        <w:rPr>
          <w:i/>
          <w:iCs/>
          <w:szCs w:val="18"/>
        </w:rPr>
        <w:t>.  Is this correct?</w:t>
      </w:r>
    </w:p>
    <w:p w:rsidRPr="006A2ED8" w:rsidR="006C608F" w:rsidP="006C608F" w:rsidRDefault="006C608F" w14:paraId="7D0328AB" w14:textId="77777777">
      <w:pPr>
        <w:widowControl w:val="0"/>
        <w:suppressLineNumbers/>
        <w:suppressAutoHyphens/>
        <w:rPr>
          <w:i/>
          <w:iCs/>
          <w:szCs w:val="18"/>
        </w:rPr>
      </w:pPr>
    </w:p>
    <w:p w:rsidRPr="006A2ED8" w:rsidR="006C608F" w:rsidP="006C608F" w:rsidRDefault="006C608F" w14:paraId="7D3C3103" w14:textId="77777777">
      <w:pPr>
        <w:widowControl w:val="0"/>
        <w:suppressLineNumbers/>
        <w:suppressAutoHyphens/>
        <w:ind w:left="3240" w:hanging="720"/>
        <w:rPr>
          <w:i/>
          <w:iCs/>
          <w:szCs w:val="18"/>
        </w:rPr>
      </w:pPr>
      <w:r w:rsidRPr="006A2ED8">
        <w:rPr>
          <w:i/>
          <w:iCs/>
          <w:szCs w:val="18"/>
        </w:rPr>
        <w:t>4</w:t>
      </w:r>
      <w:r w:rsidRPr="006A2ED8">
        <w:rPr>
          <w:i/>
          <w:iCs/>
          <w:szCs w:val="18"/>
        </w:rPr>
        <w:tab/>
        <w:t>Yes</w:t>
      </w:r>
    </w:p>
    <w:p w:rsidRPr="006A2ED8" w:rsidR="006C608F" w:rsidP="006C608F" w:rsidRDefault="006C608F" w14:paraId="09313AE7" w14:textId="77777777">
      <w:pPr>
        <w:widowControl w:val="0"/>
        <w:suppressLineNumbers/>
        <w:suppressAutoHyphens/>
        <w:ind w:left="3240" w:hanging="720"/>
        <w:rPr>
          <w:i/>
          <w:iCs/>
          <w:szCs w:val="18"/>
        </w:rPr>
      </w:pPr>
      <w:r w:rsidRPr="006A2ED8">
        <w:rPr>
          <w:i/>
          <w:iCs/>
          <w:szCs w:val="18"/>
        </w:rPr>
        <w:t>6</w:t>
      </w:r>
      <w:r w:rsidRPr="006A2ED8">
        <w:rPr>
          <w:i/>
          <w:iCs/>
          <w:szCs w:val="18"/>
        </w:rPr>
        <w:tab/>
        <w:t>No</w:t>
      </w:r>
    </w:p>
    <w:p w:rsidRPr="006A2ED8" w:rsidR="006C608F" w:rsidP="006C608F" w:rsidRDefault="006C608F" w14:paraId="40AD584E" w14:textId="77777777">
      <w:pPr>
        <w:widowControl w:val="0"/>
        <w:suppressLineNumbers/>
        <w:suppressAutoHyphens/>
        <w:ind w:left="3240" w:hanging="720"/>
        <w:rPr>
          <w:i/>
          <w:iCs/>
          <w:szCs w:val="18"/>
        </w:rPr>
      </w:pPr>
      <w:r w:rsidRPr="006A2ED8">
        <w:rPr>
          <w:i/>
          <w:iCs/>
          <w:szCs w:val="18"/>
        </w:rPr>
        <w:t>DK/REF</w:t>
      </w:r>
    </w:p>
    <w:p w:rsidRPr="006A2ED8" w:rsidR="006C608F" w:rsidP="006C608F" w:rsidRDefault="006C608F" w14:paraId="55217E81" w14:textId="77777777">
      <w:pPr>
        <w:widowControl w:val="0"/>
        <w:suppressLineNumbers/>
        <w:suppressAutoHyphens/>
        <w:rPr>
          <w:i/>
          <w:iCs/>
          <w:szCs w:val="18"/>
        </w:rPr>
      </w:pPr>
    </w:p>
    <w:p w:rsidRPr="006A2ED8" w:rsidR="006C608F" w:rsidP="006C608F" w:rsidRDefault="006C608F" w14:paraId="00FEF05C" w14:textId="5F6F941D">
      <w:pPr>
        <w:widowControl w:val="0"/>
        <w:suppressLineNumbers/>
        <w:suppressAutoHyphens/>
        <w:ind w:left="2520" w:hanging="1080"/>
        <w:rPr>
          <w:i/>
          <w:iCs/>
          <w:szCs w:val="18"/>
        </w:rPr>
      </w:pPr>
      <w:r w:rsidRPr="006A2ED8">
        <w:rPr>
          <w:i/>
          <w:iCs/>
          <w:szCs w:val="18"/>
        </w:rPr>
        <w:t>LUCC16</w:t>
      </w:r>
      <w:r w:rsidRPr="006A2ED8">
        <w:rPr>
          <w:i/>
          <w:iCs/>
          <w:szCs w:val="18"/>
        </w:rPr>
        <w:tab/>
        <w:t xml:space="preserve">[IF LUCC15 = 6] Please answer this question again.  Think about the </w:t>
      </w:r>
      <w:r w:rsidRPr="006A2ED8">
        <w:rPr>
          <w:b/>
          <w:bCs/>
          <w:i/>
          <w:iCs/>
          <w:szCs w:val="18"/>
        </w:rPr>
        <w:t>last</w:t>
      </w:r>
      <w:r w:rsidRPr="006A2ED8">
        <w:rPr>
          <w:i/>
          <w:iCs/>
          <w:szCs w:val="18"/>
        </w:rPr>
        <w:t xml:space="preserve"> time you smoked part or all of a cigar</w:t>
      </w:r>
      <w:r xmlns:w="http://schemas.openxmlformats.org/wordprocessingml/2006/main" w:rsidR="0073282B">
        <w:rPr>
          <w:szCs w:val="18"/>
        </w:rPr>
        <w:t xml:space="preserve"> </w:t>
      </w:r>
      <w:r xmlns:w="http://schemas.openxmlformats.org/wordprocessingml/2006/main" w:rsidRPr="0073282B" w:rsidR="0073282B">
        <w:rPr>
          <w:i/>
          <w:iCs/>
          <w:szCs w:val="18"/>
        </w:rPr>
        <w:t>or cigarillo</w:t>
      </w:r>
      <w:r w:rsidRPr="0073282B">
        <w:rPr>
          <w:i/>
          <w:iCs/>
          <w:szCs w:val="18"/>
        </w:rPr>
        <w:t xml:space="preserve">.  How old were you the </w:t>
      </w:r>
      <w:r w:rsidRPr="0073282B">
        <w:rPr>
          <w:b/>
          <w:bCs/>
          <w:i/>
          <w:iCs/>
          <w:szCs w:val="18"/>
        </w:rPr>
        <w:t>last</w:t>
      </w:r>
      <w:r w:rsidRPr="0073282B">
        <w:rPr>
          <w:i/>
          <w:iCs/>
          <w:szCs w:val="18"/>
        </w:rPr>
        <w:t xml:space="preserve"> time you smoked part or all of a cigar</w:t>
      </w:r>
      <w:r xmlns:w="http://schemas.openxmlformats.org/wordprocessingml/2006/main" w:rsidRPr="0073282B" w:rsidR="0073282B">
        <w:rPr>
          <w:i/>
          <w:iCs/>
          <w:szCs w:val="18"/>
        </w:rPr>
        <w:t xml:space="preserve"> or cigarillo</w:t>
      </w:r>
      <w:r w:rsidRPr="006A2ED8">
        <w:rPr>
          <w:i/>
          <w:iCs/>
          <w:szCs w:val="18"/>
        </w:rPr>
        <w:t>?</w:t>
      </w:r>
    </w:p>
    <w:p w:rsidRPr="006A2ED8" w:rsidR="006C608F" w:rsidP="006C608F" w:rsidRDefault="006C608F" w14:paraId="4F57B690" w14:textId="77777777">
      <w:pPr>
        <w:widowControl w:val="0"/>
        <w:suppressLineNumbers/>
        <w:suppressAutoHyphens/>
        <w:rPr>
          <w:i/>
          <w:iCs/>
          <w:szCs w:val="18"/>
        </w:rPr>
      </w:pPr>
    </w:p>
    <w:p w:rsidRPr="006A2ED8" w:rsidR="006C608F" w:rsidP="006C608F" w:rsidRDefault="006C608F" w14:paraId="7303948B" w14:textId="77777777">
      <w:pPr>
        <w:widowControl w:val="0"/>
        <w:suppressLineNumbers/>
        <w:suppressAutoHyphens/>
        <w:ind w:left="2520"/>
        <w:rPr>
          <w:i/>
          <w:iCs/>
          <w:szCs w:val="18"/>
        </w:rPr>
      </w:pPr>
      <w:r w:rsidRPr="006A2ED8">
        <w:rPr>
          <w:i/>
          <w:iCs/>
          <w:szCs w:val="18"/>
        </w:rPr>
        <w:t>AGE:_______[RANGE: 1-110]</w:t>
      </w:r>
    </w:p>
    <w:p w:rsidRPr="006A2ED8" w:rsidR="006C608F" w:rsidP="006C608F" w:rsidRDefault="006C608F" w14:paraId="6B6682D1" w14:textId="77777777">
      <w:pPr>
        <w:widowControl w:val="0"/>
        <w:suppressLineNumbers/>
        <w:suppressAutoHyphens/>
        <w:ind w:left="2520"/>
        <w:rPr>
          <w:szCs w:val="18"/>
        </w:rPr>
      </w:pPr>
      <w:r w:rsidRPr="006A2ED8">
        <w:rPr>
          <w:i/>
          <w:iCs/>
          <w:szCs w:val="18"/>
        </w:rPr>
        <w:t>DK/REF</w:t>
      </w:r>
    </w:p>
    <w:p w:rsidRPr="006A2ED8" w:rsidR="006C608F" w:rsidP="006C608F" w:rsidRDefault="006C608F" w14:paraId="56B58289" w14:textId="77777777">
      <w:pPr>
        <w:widowControl w:val="0"/>
        <w:suppressLineNumbers/>
        <w:suppressAutoHyphens/>
        <w:rPr>
          <w:szCs w:val="18"/>
        </w:rPr>
      </w:pPr>
    </w:p>
    <w:p w:rsidRPr="006A2ED8" w:rsidR="006C608F" w:rsidP="006C608F" w:rsidRDefault="006C608F" w14:paraId="0C5DB04B" w14:textId="77777777">
      <w:pPr>
        <w:widowControl w:val="0"/>
        <w:suppressLineNumbers/>
        <w:suppressAutoHyphens/>
        <w:ind w:left="720" w:hanging="720"/>
        <w:rPr>
          <w:szCs w:val="18"/>
        </w:rPr>
      </w:pPr>
      <w:r w:rsidRPr="006A2ED8">
        <w:rPr>
          <w:szCs w:val="18"/>
        </w:rPr>
        <w:t>UPDATE: IF LUCC16 NOT (BLANK OR DK/REF) THEN AGELSTCR = LUCC16</w:t>
      </w:r>
    </w:p>
    <w:p w:rsidRPr="006A2ED8" w:rsidR="006C608F" w:rsidP="006C608F" w:rsidRDefault="006C608F" w14:paraId="0140DDA7" w14:textId="77777777">
      <w:pPr>
        <w:widowControl w:val="0"/>
        <w:suppressLineNumbers/>
        <w:suppressAutoHyphens/>
        <w:ind w:left="720" w:hanging="720"/>
        <w:rPr>
          <w:szCs w:val="18"/>
        </w:rPr>
      </w:pPr>
    </w:p>
    <w:p w:rsidRPr="006A2ED8" w:rsidR="006C608F" w:rsidP="00F33E83" w:rsidRDefault="006C608F" w14:paraId="3084102F" w14:textId="3B9C7068">
      <w:pPr>
        <w:widowControl w:val="0"/>
        <w:suppressLineNumbers/>
        <w:suppressAutoHyphens/>
        <w:ind w:left="720" w:hanging="720"/>
        <w:rPr>
          <w:szCs w:val="18"/>
        </w:rPr>
      </w:pPr>
      <w:r w:rsidRPr="006A2ED8">
        <w:rPr>
          <w:b/>
          <w:bCs/>
          <w:szCs w:val="18"/>
        </w:rPr>
        <w:t>LU07a</w:t>
      </w:r>
      <w:r w:rsidRPr="006A2ED8">
        <w:rPr>
          <w:szCs w:val="18"/>
        </w:rPr>
        <w:tab/>
        <w:t xml:space="preserve">[IF LU07 NE DK AND AGELSTCR = CURNTAGE AND DATE OF INTERVIEW &lt; DOB OR IF AGELSTCR = CURNTAGE - 1 AND DATE OF INTERVIEW </w:t>
      </w:r>
      <w:r w:rsidRPr="006A2ED8" w:rsidR="00F33E83">
        <w:rPr>
          <w:szCs w:val="18"/>
        </w:rPr>
        <w:t>≥</w:t>
      </w:r>
      <w:r w:rsidRPr="006A2ED8">
        <w:rPr>
          <w:szCs w:val="18"/>
        </w:rPr>
        <w:t xml:space="preserve"> DOB] Did you last smoke part or all of a cigar </w:t>
      </w:r>
      <w:r xmlns:w="http://schemas.openxmlformats.org/wordprocessingml/2006/main" w:rsidR="0073282B">
        <w:rPr>
          <w:szCs w:val="18"/>
        </w:rPr>
        <w:t>or cigarillo</w:t>
      </w:r>
      <w:r xmlns:w="http://schemas.openxmlformats.org/wordprocessingml/2006/main" w:rsidRPr="006A2ED8" w:rsidR="0073282B">
        <w:rPr>
          <w:szCs w:val="18"/>
        </w:rPr>
        <w:t xml:space="preserve"> </w:t>
      </w:r>
      <w:r w:rsidRPr="006A2ED8">
        <w:rPr>
          <w:szCs w:val="18"/>
        </w:rPr>
        <w:t xml:space="preserve">in </w:t>
      </w:r>
      <w:r w:rsidRPr="006A2ED8">
        <w:rPr>
          <w:b/>
          <w:bCs/>
          <w:szCs w:val="18"/>
        </w:rPr>
        <w:t>[CURRENT YEAR - 1]</w:t>
      </w:r>
      <w:r w:rsidRPr="006A2ED8">
        <w:rPr>
          <w:szCs w:val="18"/>
        </w:rPr>
        <w:t xml:space="preserve"> or</w:t>
      </w:r>
      <w:r w:rsidRPr="006A2ED8">
        <w:rPr>
          <w:b/>
          <w:bCs/>
          <w:szCs w:val="18"/>
        </w:rPr>
        <w:t xml:space="preserve"> [CURRENT YEAR]</w:t>
      </w:r>
      <w:r w:rsidRPr="006A2ED8">
        <w:rPr>
          <w:szCs w:val="18"/>
        </w:rPr>
        <w:t>?</w:t>
      </w:r>
    </w:p>
    <w:p w:rsidRPr="006A2ED8" w:rsidR="006C608F" w:rsidP="006C608F" w:rsidRDefault="006C608F" w14:paraId="556D9D9C" w14:textId="77777777">
      <w:pPr>
        <w:widowControl w:val="0"/>
        <w:suppressLineNumbers/>
        <w:suppressAutoHyphens/>
        <w:ind w:left="720"/>
        <w:rPr>
          <w:szCs w:val="18"/>
        </w:rPr>
      </w:pPr>
    </w:p>
    <w:p w:rsidRPr="006A2ED8" w:rsidR="006C608F" w:rsidP="006C608F" w:rsidRDefault="006C608F" w14:paraId="69445A66" w14:textId="77777777">
      <w:pPr>
        <w:widowControl w:val="0"/>
        <w:suppressLineNumbers/>
        <w:suppressAutoHyphens/>
        <w:ind w:left="1440" w:hanging="720"/>
        <w:rPr>
          <w:szCs w:val="18"/>
        </w:rPr>
      </w:pPr>
      <w:r w:rsidRPr="006A2ED8">
        <w:rPr>
          <w:szCs w:val="18"/>
        </w:rPr>
        <w:t>1</w:t>
      </w:r>
      <w:r w:rsidRPr="006A2ED8">
        <w:rPr>
          <w:szCs w:val="18"/>
        </w:rPr>
        <w:tab/>
        <w:t>CURRENT YEAR - 1</w:t>
      </w:r>
    </w:p>
    <w:p w:rsidRPr="006A2ED8" w:rsidR="006C608F" w:rsidP="006C608F" w:rsidRDefault="006C608F" w14:paraId="7E4CF2C9" w14:textId="77777777">
      <w:pPr>
        <w:widowControl w:val="0"/>
        <w:suppressLineNumbers/>
        <w:suppressAutoHyphens/>
        <w:ind w:firstLine="720"/>
        <w:rPr>
          <w:szCs w:val="18"/>
        </w:rPr>
      </w:pPr>
      <w:r w:rsidRPr="006A2ED8">
        <w:rPr>
          <w:szCs w:val="18"/>
        </w:rPr>
        <w:t>2</w:t>
      </w:r>
      <w:r w:rsidRPr="006A2ED8">
        <w:rPr>
          <w:szCs w:val="18"/>
        </w:rPr>
        <w:tab/>
        <w:t>CURRENT YEAR</w:t>
      </w:r>
    </w:p>
    <w:p w:rsidRPr="006A2ED8" w:rsidR="006C608F" w:rsidP="006C608F" w:rsidRDefault="006C608F" w14:paraId="690B1343" w14:textId="77777777">
      <w:pPr>
        <w:widowControl w:val="0"/>
        <w:suppressLineNumbers/>
        <w:suppressAutoHyphens/>
        <w:ind w:firstLine="720"/>
        <w:rPr>
          <w:szCs w:val="18"/>
        </w:rPr>
      </w:pPr>
      <w:r w:rsidRPr="006A2ED8">
        <w:rPr>
          <w:szCs w:val="18"/>
        </w:rPr>
        <w:t>DK/REF</w:t>
      </w:r>
    </w:p>
    <w:p w:rsidRPr="006A2ED8" w:rsidR="006C608F" w:rsidP="006C608F" w:rsidRDefault="006C608F" w14:paraId="68EED01F" w14:textId="77777777">
      <w:pPr>
        <w:widowControl w:val="0"/>
        <w:suppressLineNumbers/>
        <w:suppressAutoHyphens/>
        <w:ind w:left="720"/>
        <w:rPr>
          <w:szCs w:val="18"/>
        </w:rPr>
      </w:pPr>
    </w:p>
    <w:p w:rsidRPr="006A2ED8" w:rsidR="006C608F" w:rsidP="006C608F" w:rsidRDefault="006C608F" w14:paraId="2CB32CD9" w14:textId="0754C102">
      <w:pPr>
        <w:widowControl w:val="0"/>
        <w:suppressLineNumbers/>
        <w:suppressAutoHyphens/>
        <w:ind w:left="720" w:hanging="720"/>
        <w:rPr>
          <w:szCs w:val="18"/>
        </w:rPr>
      </w:pPr>
      <w:r w:rsidRPr="006A2ED8">
        <w:rPr>
          <w:b/>
          <w:bCs/>
          <w:szCs w:val="18"/>
        </w:rPr>
        <w:t>LU07b</w:t>
      </w:r>
      <w:r w:rsidRPr="006A2ED8">
        <w:rPr>
          <w:szCs w:val="18"/>
        </w:rPr>
        <w:tab/>
        <w:t xml:space="preserve">[IF AGELSTCR = CURNTAGE - 1 AND DATE OF INTERVIEW &lt; DOB] Did you last smoke part or all of a cigar </w:t>
      </w:r>
      <w:r xmlns:w="http://schemas.openxmlformats.org/wordprocessingml/2006/main" w:rsidR="0073282B">
        <w:rPr>
          <w:szCs w:val="18"/>
        </w:rPr>
        <w:t>or cigarillo</w:t>
      </w:r>
      <w:r xmlns:w="http://schemas.openxmlformats.org/wordprocessingml/2006/main" w:rsidRPr="006A2ED8" w:rsidR="0073282B">
        <w:rPr>
          <w:szCs w:val="18"/>
        </w:rPr>
        <w:t xml:space="preserve"> </w:t>
      </w:r>
      <w:r w:rsidRPr="006A2ED8">
        <w:rPr>
          <w:szCs w:val="18"/>
        </w:rPr>
        <w:t xml:space="preserve">in </w:t>
      </w:r>
      <w:r w:rsidRPr="006A2ED8">
        <w:rPr>
          <w:b/>
          <w:bCs/>
          <w:szCs w:val="18"/>
        </w:rPr>
        <w:t>[CURRENT YEAR - 2]</w:t>
      </w:r>
      <w:r w:rsidRPr="006A2ED8">
        <w:rPr>
          <w:szCs w:val="18"/>
        </w:rPr>
        <w:t xml:space="preserve"> or </w:t>
      </w:r>
      <w:r w:rsidRPr="006A2ED8">
        <w:rPr>
          <w:b/>
          <w:bCs/>
          <w:szCs w:val="18"/>
        </w:rPr>
        <w:t>[CURRENT YEAR - 1</w:t>
      </w:r>
      <w:r w:rsidRPr="006A2ED8">
        <w:rPr>
          <w:szCs w:val="18"/>
        </w:rPr>
        <w:t>]?</w:t>
      </w:r>
    </w:p>
    <w:p w:rsidRPr="006A2ED8" w:rsidR="006C608F" w:rsidP="006C608F" w:rsidRDefault="006C608F" w14:paraId="70CC56C6" w14:textId="77777777">
      <w:pPr>
        <w:widowControl w:val="0"/>
        <w:suppressLineNumbers/>
        <w:suppressAutoHyphens/>
        <w:ind w:left="720"/>
        <w:rPr>
          <w:szCs w:val="18"/>
        </w:rPr>
      </w:pPr>
    </w:p>
    <w:p w:rsidRPr="006A2ED8" w:rsidR="006C608F" w:rsidP="006C608F" w:rsidRDefault="006C608F" w14:paraId="6A29D0E1" w14:textId="77777777">
      <w:pPr>
        <w:widowControl w:val="0"/>
        <w:suppressLineNumbers/>
        <w:suppressAutoHyphens/>
        <w:ind w:left="1440" w:hanging="720"/>
        <w:rPr>
          <w:szCs w:val="18"/>
        </w:rPr>
      </w:pPr>
      <w:r w:rsidRPr="006A2ED8">
        <w:rPr>
          <w:szCs w:val="18"/>
        </w:rPr>
        <w:t>1</w:t>
      </w:r>
      <w:r w:rsidRPr="006A2ED8">
        <w:rPr>
          <w:szCs w:val="18"/>
        </w:rPr>
        <w:tab/>
        <w:t>CURRENT YEAR - 2</w:t>
      </w:r>
    </w:p>
    <w:p w:rsidRPr="006A2ED8" w:rsidR="006C608F" w:rsidP="006C608F" w:rsidRDefault="006C608F" w14:paraId="613F37C1" w14:textId="77777777">
      <w:pPr>
        <w:widowControl w:val="0"/>
        <w:suppressLineNumbers/>
        <w:suppressAutoHyphens/>
        <w:ind w:firstLine="720"/>
        <w:rPr>
          <w:szCs w:val="18"/>
        </w:rPr>
      </w:pPr>
      <w:r w:rsidRPr="006A2ED8">
        <w:rPr>
          <w:szCs w:val="18"/>
        </w:rPr>
        <w:t>2</w:t>
      </w:r>
      <w:r w:rsidRPr="006A2ED8">
        <w:rPr>
          <w:szCs w:val="18"/>
        </w:rPr>
        <w:tab/>
        <w:t>CURRENT YEAR - 1</w:t>
      </w:r>
    </w:p>
    <w:p w:rsidRPr="006A2ED8" w:rsidR="006C608F" w:rsidP="006C608F" w:rsidRDefault="006C608F" w14:paraId="514AD628" w14:textId="77777777">
      <w:pPr>
        <w:widowControl w:val="0"/>
        <w:suppressLineNumbers/>
        <w:suppressAutoHyphens/>
        <w:ind w:firstLine="720"/>
        <w:rPr>
          <w:szCs w:val="18"/>
        </w:rPr>
      </w:pPr>
      <w:r w:rsidRPr="006A2ED8">
        <w:rPr>
          <w:szCs w:val="18"/>
        </w:rPr>
        <w:t>DK/REF</w:t>
      </w:r>
    </w:p>
    <w:p w:rsidRPr="006A2ED8" w:rsidR="006C608F" w:rsidP="006C608F" w:rsidRDefault="006C608F" w14:paraId="3F069DB7" w14:textId="77777777">
      <w:pPr>
        <w:widowControl w:val="0"/>
        <w:suppressLineNumbers/>
        <w:suppressAutoHyphens/>
        <w:ind w:left="720"/>
        <w:rPr>
          <w:szCs w:val="18"/>
        </w:rPr>
      </w:pPr>
    </w:p>
    <w:p w:rsidRPr="006A2ED8" w:rsidR="006C608F" w:rsidP="00F33E83" w:rsidRDefault="006C608F" w14:paraId="7BDD3F82" w14:textId="597D2C7D">
      <w:pPr>
        <w:widowControl w:val="0"/>
        <w:suppressLineNumbers/>
        <w:suppressAutoHyphens/>
        <w:ind w:left="720" w:hanging="720"/>
        <w:rPr>
          <w:szCs w:val="18"/>
        </w:rPr>
      </w:pPr>
      <w:r w:rsidRPr="006A2ED8">
        <w:rPr>
          <w:b/>
          <w:bCs/>
          <w:szCs w:val="18"/>
        </w:rPr>
        <w:t>LU07c</w:t>
      </w:r>
      <w:r w:rsidRPr="006A2ED8">
        <w:rPr>
          <w:szCs w:val="18"/>
        </w:rPr>
        <w:tab/>
        <w:t xml:space="preserve">[IF LU07 NE DK/RE AND AGELSTCR = CURNTAGE AND DATE OF INTERVIEW </w:t>
      </w:r>
      <w:r w:rsidRPr="006A2ED8" w:rsidR="00F33E83">
        <w:rPr>
          <w:szCs w:val="18"/>
        </w:rPr>
        <w:t>≥</w:t>
      </w:r>
      <w:r w:rsidRPr="006A2ED8">
        <w:rPr>
          <w:szCs w:val="18"/>
        </w:rPr>
        <w:t xml:space="preserve"> DOB] In what </w:t>
      </w:r>
      <w:r w:rsidRPr="006A2ED8">
        <w:rPr>
          <w:b/>
          <w:bCs/>
          <w:szCs w:val="18"/>
        </w:rPr>
        <w:t>month</w:t>
      </w:r>
      <w:r w:rsidRPr="006A2ED8">
        <w:rPr>
          <w:szCs w:val="18"/>
        </w:rPr>
        <w:t xml:space="preserve"> in </w:t>
      </w:r>
      <w:r w:rsidRPr="006A2ED8">
        <w:rPr>
          <w:b/>
          <w:bCs/>
          <w:szCs w:val="18"/>
        </w:rPr>
        <w:t>[CURRENT YEAR]</w:t>
      </w:r>
      <w:r w:rsidRPr="006A2ED8">
        <w:rPr>
          <w:szCs w:val="18"/>
        </w:rPr>
        <w:t xml:space="preserve"> did you last smoke part or all of a cigar</w:t>
      </w:r>
      <w:r xmlns:w="http://schemas.openxmlformats.org/wordprocessingml/2006/main" w:rsidR="0073282B">
        <w:rPr>
          <w:szCs w:val="18"/>
        </w:rPr>
        <w:t xml:space="preserve"> or cigarillo</w:t>
      </w:r>
      <w:r w:rsidRPr="006A2ED8">
        <w:rPr>
          <w:szCs w:val="18"/>
        </w:rPr>
        <w:t>?</w:t>
      </w:r>
    </w:p>
    <w:p w:rsidRPr="006A2ED8" w:rsidR="006C608F" w:rsidP="006C608F" w:rsidRDefault="006C608F" w14:paraId="71DA49BF" w14:textId="77777777">
      <w:pPr>
        <w:widowControl w:val="0"/>
        <w:suppressLineNumbers/>
        <w:suppressAutoHyphens/>
        <w:ind w:left="720"/>
        <w:rPr>
          <w:szCs w:val="18"/>
        </w:rPr>
      </w:pPr>
    </w:p>
    <w:p w:rsidRPr="006A2ED8" w:rsidR="006C608F" w:rsidP="006C608F" w:rsidRDefault="006C608F" w14:paraId="5E4C1766" w14:textId="77777777">
      <w:pPr>
        <w:widowControl w:val="0"/>
        <w:suppressLineNumbers/>
        <w:suppressAutoHyphens/>
        <w:ind w:left="1440" w:hanging="720"/>
        <w:rPr>
          <w:szCs w:val="18"/>
        </w:rPr>
      </w:pPr>
      <w:r w:rsidRPr="006A2ED8">
        <w:rPr>
          <w:szCs w:val="18"/>
        </w:rPr>
        <w:t>1</w:t>
      </w:r>
      <w:r w:rsidRPr="006A2ED8">
        <w:rPr>
          <w:szCs w:val="18"/>
        </w:rPr>
        <w:tab/>
        <w:t>January</w:t>
      </w:r>
    </w:p>
    <w:p w:rsidRPr="006A2ED8" w:rsidR="006C608F" w:rsidP="006C608F" w:rsidRDefault="006C608F" w14:paraId="282A9D5E" w14:textId="77777777">
      <w:pPr>
        <w:widowControl w:val="0"/>
        <w:suppressLineNumbers/>
        <w:suppressAutoHyphens/>
        <w:ind w:firstLine="720"/>
        <w:rPr>
          <w:szCs w:val="18"/>
        </w:rPr>
      </w:pPr>
      <w:r w:rsidRPr="006A2ED8">
        <w:rPr>
          <w:szCs w:val="18"/>
        </w:rPr>
        <w:t>2</w:t>
      </w:r>
      <w:r w:rsidRPr="006A2ED8">
        <w:rPr>
          <w:szCs w:val="18"/>
        </w:rPr>
        <w:tab/>
        <w:t>February</w:t>
      </w:r>
    </w:p>
    <w:p w:rsidRPr="006A2ED8" w:rsidR="006C608F" w:rsidP="006C608F" w:rsidRDefault="006C608F" w14:paraId="05E3D58D" w14:textId="77777777">
      <w:pPr>
        <w:widowControl w:val="0"/>
        <w:suppressLineNumbers/>
        <w:suppressAutoHyphens/>
        <w:ind w:firstLine="720"/>
        <w:rPr>
          <w:szCs w:val="18"/>
        </w:rPr>
      </w:pPr>
      <w:r w:rsidRPr="006A2ED8">
        <w:rPr>
          <w:szCs w:val="18"/>
        </w:rPr>
        <w:t>3</w:t>
      </w:r>
      <w:r w:rsidRPr="006A2ED8">
        <w:rPr>
          <w:szCs w:val="18"/>
        </w:rPr>
        <w:tab/>
        <w:t>March</w:t>
      </w:r>
    </w:p>
    <w:p w:rsidRPr="006A2ED8" w:rsidR="006C608F" w:rsidP="006C608F" w:rsidRDefault="006C608F" w14:paraId="108430C2" w14:textId="77777777">
      <w:pPr>
        <w:widowControl w:val="0"/>
        <w:suppressLineNumbers/>
        <w:suppressAutoHyphens/>
        <w:ind w:firstLine="720"/>
        <w:rPr>
          <w:szCs w:val="18"/>
        </w:rPr>
      </w:pPr>
      <w:r w:rsidRPr="006A2ED8">
        <w:rPr>
          <w:szCs w:val="18"/>
        </w:rPr>
        <w:t>4</w:t>
      </w:r>
      <w:r w:rsidRPr="006A2ED8">
        <w:rPr>
          <w:szCs w:val="18"/>
        </w:rPr>
        <w:tab/>
        <w:t>April</w:t>
      </w:r>
    </w:p>
    <w:p w:rsidRPr="006A2ED8" w:rsidR="006C608F" w:rsidP="006C608F" w:rsidRDefault="006C608F" w14:paraId="3A4F2E3C" w14:textId="77777777">
      <w:pPr>
        <w:widowControl w:val="0"/>
        <w:suppressLineNumbers/>
        <w:suppressAutoHyphens/>
        <w:ind w:firstLine="720"/>
        <w:rPr>
          <w:szCs w:val="18"/>
        </w:rPr>
      </w:pPr>
      <w:r w:rsidRPr="006A2ED8">
        <w:rPr>
          <w:szCs w:val="18"/>
        </w:rPr>
        <w:t>5</w:t>
      </w:r>
      <w:r w:rsidRPr="006A2ED8">
        <w:rPr>
          <w:szCs w:val="18"/>
        </w:rPr>
        <w:tab/>
        <w:t>May</w:t>
      </w:r>
    </w:p>
    <w:p w:rsidRPr="006A2ED8" w:rsidR="006C608F" w:rsidP="006C608F" w:rsidRDefault="006C608F" w14:paraId="0AAD90A3" w14:textId="77777777">
      <w:pPr>
        <w:widowControl w:val="0"/>
        <w:suppressLineNumbers/>
        <w:suppressAutoHyphens/>
        <w:ind w:firstLine="720"/>
        <w:rPr>
          <w:szCs w:val="18"/>
        </w:rPr>
      </w:pPr>
      <w:r w:rsidRPr="006A2ED8">
        <w:rPr>
          <w:szCs w:val="18"/>
        </w:rPr>
        <w:t>6</w:t>
      </w:r>
      <w:r w:rsidRPr="006A2ED8">
        <w:rPr>
          <w:szCs w:val="18"/>
        </w:rPr>
        <w:tab/>
        <w:t>June</w:t>
      </w:r>
    </w:p>
    <w:p w:rsidRPr="006A2ED8" w:rsidR="006C608F" w:rsidP="006C608F" w:rsidRDefault="006C608F" w14:paraId="3F9272B7" w14:textId="77777777">
      <w:pPr>
        <w:widowControl w:val="0"/>
        <w:suppressLineNumbers/>
        <w:suppressAutoHyphens/>
        <w:ind w:firstLine="720"/>
        <w:rPr>
          <w:szCs w:val="18"/>
        </w:rPr>
      </w:pPr>
      <w:r w:rsidRPr="006A2ED8">
        <w:rPr>
          <w:szCs w:val="18"/>
        </w:rPr>
        <w:t>7</w:t>
      </w:r>
      <w:r w:rsidRPr="006A2ED8">
        <w:rPr>
          <w:szCs w:val="18"/>
        </w:rPr>
        <w:tab/>
        <w:t>July</w:t>
      </w:r>
    </w:p>
    <w:p w:rsidRPr="006A2ED8" w:rsidR="006C608F" w:rsidP="006C608F" w:rsidRDefault="006C608F" w14:paraId="7047A47A" w14:textId="77777777">
      <w:pPr>
        <w:widowControl w:val="0"/>
        <w:suppressLineNumbers/>
        <w:suppressAutoHyphens/>
        <w:ind w:firstLine="720"/>
        <w:rPr>
          <w:szCs w:val="18"/>
        </w:rPr>
      </w:pPr>
      <w:r w:rsidRPr="006A2ED8">
        <w:rPr>
          <w:szCs w:val="18"/>
        </w:rPr>
        <w:t>8</w:t>
      </w:r>
      <w:r w:rsidRPr="006A2ED8">
        <w:rPr>
          <w:szCs w:val="18"/>
        </w:rPr>
        <w:tab/>
        <w:t>August</w:t>
      </w:r>
    </w:p>
    <w:p w:rsidRPr="006A2ED8" w:rsidR="006C608F" w:rsidP="006C608F" w:rsidRDefault="006C608F" w14:paraId="077DDFE6" w14:textId="77777777">
      <w:pPr>
        <w:widowControl w:val="0"/>
        <w:suppressLineNumbers/>
        <w:suppressAutoHyphens/>
        <w:ind w:firstLine="720"/>
        <w:rPr>
          <w:szCs w:val="18"/>
        </w:rPr>
      </w:pPr>
      <w:r w:rsidRPr="006A2ED8">
        <w:rPr>
          <w:szCs w:val="18"/>
        </w:rPr>
        <w:t>9</w:t>
      </w:r>
      <w:r w:rsidRPr="006A2ED8">
        <w:rPr>
          <w:szCs w:val="18"/>
        </w:rPr>
        <w:tab/>
        <w:t>September</w:t>
      </w:r>
    </w:p>
    <w:p w:rsidRPr="006A2ED8" w:rsidR="006C608F" w:rsidP="006C608F" w:rsidRDefault="006C608F" w14:paraId="03032C89" w14:textId="77777777">
      <w:pPr>
        <w:widowControl w:val="0"/>
        <w:suppressLineNumbers/>
        <w:suppressAutoHyphens/>
        <w:ind w:firstLine="720"/>
        <w:rPr>
          <w:szCs w:val="18"/>
        </w:rPr>
      </w:pPr>
      <w:r w:rsidRPr="006A2ED8">
        <w:rPr>
          <w:szCs w:val="18"/>
        </w:rPr>
        <w:t>10</w:t>
      </w:r>
      <w:r w:rsidRPr="006A2ED8">
        <w:rPr>
          <w:szCs w:val="18"/>
        </w:rPr>
        <w:tab/>
        <w:t>October</w:t>
      </w:r>
    </w:p>
    <w:p w:rsidRPr="006A2ED8" w:rsidR="006C608F" w:rsidP="006C608F" w:rsidRDefault="006C608F" w14:paraId="2BD03D2B" w14:textId="77777777">
      <w:pPr>
        <w:widowControl w:val="0"/>
        <w:suppressLineNumbers/>
        <w:suppressAutoHyphens/>
        <w:ind w:firstLine="720"/>
        <w:rPr>
          <w:szCs w:val="18"/>
        </w:rPr>
      </w:pPr>
      <w:r w:rsidRPr="006A2ED8">
        <w:rPr>
          <w:szCs w:val="18"/>
        </w:rPr>
        <w:t>11</w:t>
      </w:r>
      <w:r w:rsidRPr="006A2ED8">
        <w:rPr>
          <w:szCs w:val="18"/>
        </w:rPr>
        <w:tab/>
        <w:t>November</w:t>
      </w:r>
    </w:p>
    <w:p w:rsidRPr="006A2ED8" w:rsidR="006C608F" w:rsidP="006C608F" w:rsidRDefault="006C608F" w14:paraId="6EC75357" w14:textId="77777777">
      <w:pPr>
        <w:widowControl w:val="0"/>
        <w:suppressLineNumbers/>
        <w:suppressAutoHyphens/>
        <w:ind w:firstLine="720"/>
        <w:rPr>
          <w:szCs w:val="18"/>
        </w:rPr>
      </w:pPr>
      <w:r w:rsidRPr="006A2ED8">
        <w:rPr>
          <w:szCs w:val="18"/>
        </w:rPr>
        <w:t>12</w:t>
      </w:r>
      <w:r w:rsidRPr="006A2ED8">
        <w:rPr>
          <w:szCs w:val="18"/>
        </w:rPr>
        <w:tab/>
        <w:t>December</w:t>
      </w:r>
    </w:p>
    <w:p w:rsidRPr="006A2ED8" w:rsidR="006C608F" w:rsidP="006C608F" w:rsidRDefault="006C608F" w14:paraId="6FD534B4" w14:textId="77777777">
      <w:pPr>
        <w:widowControl w:val="0"/>
        <w:suppressLineNumbers/>
        <w:suppressAutoHyphens/>
        <w:ind w:firstLine="720"/>
        <w:rPr>
          <w:szCs w:val="18"/>
        </w:rPr>
      </w:pPr>
      <w:r w:rsidRPr="006A2ED8">
        <w:rPr>
          <w:szCs w:val="18"/>
        </w:rPr>
        <w:t>DK/REF</w:t>
      </w:r>
    </w:p>
    <w:p w:rsidRPr="006A2ED8" w:rsidR="006C608F" w:rsidP="006C608F" w:rsidRDefault="006C608F" w14:paraId="6153C038" w14:textId="77777777">
      <w:pPr>
        <w:widowControl w:val="0"/>
        <w:suppressLineNumbers/>
        <w:suppressAutoHyphens/>
        <w:ind w:left="720"/>
        <w:rPr>
          <w:szCs w:val="18"/>
        </w:rPr>
      </w:pPr>
    </w:p>
    <w:p w:rsidRPr="006A2ED8" w:rsidR="006C608F" w:rsidP="006C608F" w:rsidRDefault="006C608F" w14:paraId="650214A9" w14:textId="30CE90E7">
      <w:pPr>
        <w:widowControl w:val="0"/>
        <w:suppressLineNumbers/>
        <w:suppressAutoHyphens/>
        <w:rPr>
          <w:szCs w:val="18"/>
        </w:rPr>
      </w:pPr>
      <w:r w:rsidRPr="006A2ED8">
        <w:rPr>
          <w:b/>
          <w:bCs/>
          <w:szCs w:val="18"/>
        </w:rPr>
        <w:t xml:space="preserve">HARD ERROR: [IF LU07c &gt; CURRENT MONTH] </w:t>
      </w:r>
      <w:r w:rsidRPr="006A2ED8" w:rsidR="00EA6CC7">
        <w:rPr>
          <w:b/>
          <w:bCs/>
          <w:szCs w:val="18"/>
        </w:rPr>
        <w:t>T</w:t>
      </w:r>
      <w:r w:rsidRPr="006A2ED8" w:rsidR="00FF6B07">
        <w:rPr>
          <w:b/>
          <w:bCs/>
          <w:szCs w:val="18"/>
        </w:rPr>
        <w:t>he month in [</w:t>
      </w:r>
      <w:r w:rsidRPr="006A2ED8" w:rsidR="006443B6">
        <w:rPr>
          <w:b/>
          <w:bCs/>
          <w:szCs w:val="18"/>
        </w:rPr>
        <w:t>CURRENT YEAR</w:t>
      </w:r>
      <w:r w:rsidRPr="006A2ED8" w:rsidR="00FF6B07">
        <w:rPr>
          <w:b/>
          <w:bCs/>
          <w:szCs w:val="18"/>
        </w:rPr>
        <w:t>] you entered has not begun yet. Please answer this question again, then click Next to continue.</w:t>
      </w:r>
    </w:p>
    <w:p w:rsidRPr="006A2ED8" w:rsidR="006C608F" w:rsidP="006C608F" w:rsidRDefault="006C608F" w14:paraId="1BDF7BF3" w14:textId="77777777">
      <w:pPr>
        <w:widowControl w:val="0"/>
        <w:suppressLineNumbers/>
        <w:suppressAutoHyphens/>
        <w:ind w:left="720"/>
        <w:rPr>
          <w:szCs w:val="18"/>
        </w:rPr>
      </w:pPr>
    </w:p>
    <w:p w:rsidRPr="006A2ED8" w:rsidR="00315E0B" w:rsidP="00315E0B" w:rsidRDefault="00315E0B" w14:paraId="2738F125" w14:textId="77777777">
      <w:pPr>
        <w:widowControl w:val="0"/>
        <w:suppressLineNumbers/>
        <w:suppressAutoHyphens/>
        <w:rPr>
          <w:rFonts w:asciiTheme="majorBidi" w:hAnsiTheme="majorBidi" w:cstheme="majorBidi"/>
        </w:rPr>
      </w:pPr>
      <w:r w:rsidRPr="006A2ED8">
        <w:rPr>
          <w:rFonts w:asciiTheme="majorBidi" w:hAnsiTheme="majorBidi" w:cstheme="majorBidi"/>
        </w:rPr>
        <w:t>PROGRAMMER: DROP DOWN BOX FOR MOBILE</w:t>
      </w:r>
    </w:p>
    <w:p w:rsidRPr="006A2ED8" w:rsidR="00315E0B" w:rsidP="006C608F" w:rsidRDefault="00315E0B" w14:paraId="4B4D808B" w14:textId="77777777">
      <w:pPr>
        <w:widowControl w:val="0"/>
        <w:suppressLineNumbers/>
        <w:suppressAutoHyphens/>
        <w:ind w:left="720" w:hanging="720"/>
        <w:rPr>
          <w:b/>
          <w:bCs/>
          <w:szCs w:val="18"/>
        </w:rPr>
      </w:pPr>
    </w:p>
    <w:p w:rsidRPr="006A2ED8" w:rsidR="006C608F" w:rsidP="006C608F" w:rsidRDefault="006C608F" w14:paraId="67A2E9F9" w14:textId="32208B2E">
      <w:pPr>
        <w:widowControl w:val="0"/>
        <w:suppressLineNumbers/>
        <w:suppressAutoHyphens/>
        <w:ind w:left="720" w:hanging="720"/>
        <w:rPr>
          <w:szCs w:val="18"/>
        </w:rPr>
      </w:pPr>
      <w:r w:rsidRPr="006A2ED8">
        <w:rPr>
          <w:b/>
          <w:bCs/>
          <w:szCs w:val="18"/>
        </w:rPr>
        <w:t>LU07d</w:t>
      </w:r>
      <w:r w:rsidRPr="006A2ED8">
        <w:rPr>
          <w:szCs w:val="18"/>
        </w:rPr>
        <w:tab/>
        <w:t xml:space="preserve">[IF LU07a = 1 - 2 OR LU07b = 1 -  2]  In what </w:t>
      </w:r>
      <w:r w:rsidRPr="006A2ED8">
        <w:rPr>
          <w:b/>
          <w:bCs/>
          <w:szCs w:val="18"/>
        </w:rPr>
        <w:t>month</w:t>
      </w:r>
      <w:r w:rsidRPr="006A2ED8">
        <w:rPr>
          <w:szCs w:val="18"/>
        </w:rPr>
        <w:t xml:space="preserve"> in </w:t>
      </w:r>
      <w:r w:rsidRPr="006A2ED8">
        <w:rPr>
          <w:b/>
          <w:bCs/>
          <w:szCs w:val="18"/>
        </w:rPr>
        <w:t>[YEAR FROM LU07a or LU07b]</w:t>
      </w:r>
      <w:r w:rsidRPr="006A2ED8">
        <w:rPr>
          <w:szCs w:val="18"/>
        </w:rPr>
        <w:t xml:space="preserve"> did you last smoke part or all of a cigar</w:t>
      </w:r>
      <w:r xmlns:w="http://schemas.openxmlformats.org/wordprocessingml/2006/main" w:rsidR="0073282B">
        <w:rPr>
          <w:szCs w:val="18"/>
        </w:rPr>
        <w:t xml:space="preserve"> or cigarillo</w:t>
      </w:r>
      <w:r w:rsidRPr="006A2ED8">
        <w:rPr>
          <w:szCs w:val="18"/>
        </w:rPr>
        <w:t>?</w:t>
      </w:r>
    </w:p>
    <w:p w:rsidRPr="006A2ED8" w:rsidR="006C608F" w:rsidP="006C608F" w:rsidRDefault="006C608F" w14:paraId="6FF6E758" w14:textId="77777777">
      <w:pPr>
        <w:widowControl w:val="0"/>
        <w:suppressLineNumbers/>
        <w:suppressAutoHyphens/>
        <w:ind w:left="720"/>
        <w:rPr>
          <w:szCs w:val="18"/>
        </w:rPr>
      </w:pPr>
    </w:p>
    <w:p w:rsidRPr="006A2ED8" w:rsidR="006C608F" w:rsidP="006C608F" w:rsidRDefault="006C608F" w14:paraId="6E161EC4" w14:textId="77777777">
      <w:pPr>
        <w:widowControl w:val="0"/>
        <w:suppressLineNumbers/>
        <w:suppressAutoHyphens/>
        <w:ind w:left="1440" w:hanging="720"/>
        <w:rPr>
          <w:szCs w:val="18"/>
        </w:rPr>
      </w:pPr>
      <w:r w:rsidRPr="006A2ED8">
        <w:rPr>
          <w:szCs w:val="18"/>
        </w:rPr>
        <w:t>1</w:t>
      </w:r>
      <w:r w:rsidRPr="006A2ED8">
        <w:rPr>
          <w:szCs w:val="18"/>
        </w:rPr>
        <w:tab/>
        <w:t>January</w:t>
      </w:r>
    </w:p>
    <w:p w:rsidRPr="006A2ED8" w:rsidR="006C608F" w:rsidP="006C608F" w:rsidRDefault="006C608F" w14:paraId="61A73286" w14:textId="77777777">
      <w:pPr>
        <w:widowControl w:val="0"/>
        <w:suppressLineNumbers/>
        <w:suppressAutoHyphens/>
        <w:ind w:firstLine="720"/>
        <w:rPr>
          <w:szCs w:val="18"/>
        </w:rPr>
      </w:pPr>
      <w:r w:rsidRPr="006A2ED8">
        <w:rPr>
          <w:szCs w:val="18"/>
        </w:rPr>
        <w:t>2</w:t>
      </w:r>
      <w:r w:rsidRPr="006A2ED8">
        <w:rPr>
          <w:szCs w:val="18"/>
        </w:rPr>
        <w:tab/>
        <w:t>February</w:t>
      </w:r>
    </w:p>
    <w:p w:rsidRPr="006A2ED8" w:rsidR="006C608F" w:rsidP="006C608F" w:rsidRDefault="006C608F" w14:paraId="664A191E" w14:textId="77777777">
      <w:pPr>
        <w:widowControl w:val="0"/>
        <w:suppressLineNumbers/>
        <w:suppressAutoHyphens/>
        <w:ind w:firstLine="720"/>
        <w:rPr>
          <w:szCs w:val="18"/>
        </w:rPr>
      </w:pPr>
      <w:r w:rsidRPr="006A2ED8">
        <w:rPr>
          <w:szCs w:val="18"/>
        </w:rPr>
        <w:t>3</w:t>
      </w:r>
      <w:r w:rsidRPr="006A2ED8">
        <w:rPr>
          <w:szCs w:val="18"/>
        </w:rPr>
        <w:tab/>
        <w:t>March</w:t>
      </w:r>
    </w:p>
    <w:p w:rsidRPr="006A2ED8" w:rsidR="006C608F" w:rsidP="006C608F" w:rsidRDefault="006C608F" w14:paraId="43B276F4" w14:textId="77777777">
      <w:pPr>
        <w:widowControl w:val="0"/>
        <w:suppressLineNumbers/>
        <w:suppressAutoHyphens/>
        <w:ind w:firstLine="720"/>
        <w:rPr>
          <w:szCs w:val="18"/>
        </w:rPr>
      </w:pPr>
      <w:r w:rsidRPr="006A2ED8">
        <w:rPr>
          <w:szCs w:val="18"/>
        </w:rPr>
        <w:t>4</w:t>
      </w:r>
      <w:r w:rsidRPr="006A2ED8">
        <w:rPr>
          <w:szCs w:val="18"/>
        </w:rPr>
        <w:tab/>
        <w:t>April</w:t>
      </w:r>
    </w:p>
    <w:p w:rsidRPr="006A2ED8" w:rsidR="006C608F" w:rsidP="006C608F" w:rsidRDefault="006C608F" w14:paraId="308A4D6D" w14:textId="77777777">
      <w:pPr>
        <w:widowControl w:val="0"/>
        <w:suppressLineNumbers/>
        <w:suppressAutoHyphens/>
        <w:ind w:firstLine="720"/>
        <w:rPr>
          <w:szCs w:val="18"/>
        </w:rPr>
      </w:pPr>
      <w:r w:rsidRPr="006A2ED8">
        <w:rPr>
          <w:szCs w:val="18"/>
        </w:rPr>
        <w:t>5</w:t>
      </w:r>
      <w:r w:rsidRPr="006A2ED8">
        <w:rPr>
          <w:szCs w:val="18"/>
        </w:rPr>
        <w:tab/>
        <w:t>May</w:t>
      </w:r>
    </w:p>
    <w:p w:rsidRPr="006A2ED8" w:rsidR="006C608F" w:rsidP="006C608F" w:rsidRDefault="006C608F" w14:paraId="44C91FD2" w14:textId="77777777">
      <w:pPr>
        <w:widowControl w:val="0"/>
        <w:suppressLineNumbers/>
        <w:suppressAutoHyphens/>
        <w:ind w:firstLine="720"/>
        <w:rPr>
          <w:szCs w:val="18"/>
        </w:rPr>
      </w:pPr>
      <w:r w:rsidRPr="006A2ED8">
        <w:rPr>
          <w:szCs w:val="18"/>
        </w:rPr>
        <w:t>6</w:t>
      </w:r>
      <w:r w:rsidRPr="006A2ED8">
        <w:rPr>
          <w:szCs w:val="18"/>
        </w:rPr>
        <w:tab/>
        <w:t>June</w:t>
      </w:r>
    </w:p>
    <w:p w:rsidRPr="006A2ED8" w:rsidR="006C608F" w:rsidP="006C608F" w:rsidRDefault="006C608F" w14:paraId="72D6913B" w14:textId="77777777">
      <w:pPr>
        <w:widowControl w:val="0"/>
        <w:suppressLineNumbers/>
        <w:suppressAutoHyphens/>
        <w:ind w:firstLine="720"/>
        <w:rPr>
          <w:szCs w:val="18"/>
        </w:rPr>
      </w:pPr>
      <w:r w:rsidRPr="006A2ED8">
        <w:rPr>
          <w:szCs w:val="18"/>
        </w:rPr>
        <w:t>7</w:t>
      </w:r>
      <w:r w:rsidRPr="006A2ED8">
        <w:rPr>
          <w:szCs w:val="18"/>
        </w:rPr>
        <w:tab/>
        <w:t>July</w:t>
      </w:r>
    </w:p>
    <w:p w:rsidRPr="006A2ED8" w:rsidR="006C608F" w:rsidP="006C608F" w:rsidRDefault="006C608F" w14:paraId="2C8E6B63" w14:textId="77777777">
      <w:pPr>
        <w:widowControl w:val="0"/>
        <w:suppressLineNumbers/>
        <w:suppressAutoHyphens/>
        <w:ind w:firstLine="720"/>
        <w:rPr>
          <w:szCs w:val="18"/>
        </w:rPr>
      </w:pPr>
      <w:r w:rsidRPr="006A2ED8">
        <w:rPr>
          <w:szCs w:val="18"/>
        </w:rPr>
        <w:t>8</w:t>
      </w:r>
      <w:r w:rsidRPr="006A2ED8">
        <w:rPr>
          <w:szCs w:val="18"/>
        </w:rPr>
        <w:tab/>
        <w:t>August</w:t>
      </w:r>
    </w:p>
    <w:p w:rsidRPr="006A2ED8" w:rsidR="006C608F" w:rsidP="006C608F" w:rsidRDefault="006C608F" w14:paraId="6EBA7E9E" w14:textId="77777777">
      <w:pPr>
        <w:widowControl w:val="0"/>
        <w:suppressLineNumbers/>
        <w:suppressAutoHyphens/>
        <w:ind w:firstLine="720"/>
        <w:rPr>
          <w:szCs w:val="18"/>
        </w:rPr>
      </w:pPr>
      <w:r w:rsidRPr="006A2ED8">
        <w:rPr>
          <w:szCs w:val="18"/>
        </w:rPr>
        <w:t>9</w:t>
      </w:r>
      <w:r w:rsidRPr="006A2ED8">
        <w:rPr>
          <w:szCs w:val="18"/>
        </w:rPr>
        <w:tab/>
        <w:t>September</w:t>
      </w:r>
    </w:p>
    <w:p w:rsidRPr="006A2ED8" w:rsidR="006C608F" w:rsidP="006C608F" w:rsidRDefault="006C608F" w14:paraId="03986272" w14:textId="77777777">
      <w:pPr>
        <w:widowControl w:val="0"/>
        <w:suppressLineNumbers/>
        <w:suppressAutoHyphens/>
        <w:ind w:firstLine="720"/>
        <w:rPr>
          <w:szCs w:val="18"/>
        </w:rPr>
      </w:pPr>
      <w:r w:rsidRPr="006A2ED8">
        <w:rPr>
          <w:szCs w:val="18"/>
        </w:rPr>
        <w:t>10</w:t>
      </w:r>
      <w:r w:rsidRPr="006A2ED8">
        <w:rPr>
          <w:szCs w:val="18"/>
        </w:rPr>
        <w:tab/>
        <w:t>October</w:t>
      </w:r>
    </w:p>
    <w:p w:rsidRPr="006A2ED8" w:rsidR="006C608F" w:rsidP="006C608F" w:rsidRDefault="006C608F" w14:paraId="08056A63" w14:textId="77777777">
      <w:pPr>
        <w:widowControl w:val="0"/>
        <w:suppressLineNumbers/>
        <w:suppressAutoHyphens/>
        <w:ind w:firstLine="720"/>
        <w:rPr>
          <w:szCs w:val="18"/>
        </w:rPr>
      </w:pPr>
      <w:r w:rsidRPr="006A2ED8">
        <w:rPr>
          <w:szCs w:val="18"/>
        </w:rPr>
        <w:lastRenderedPageBreak/>
        <w:t>11</w:t>
      </w:r>
      <w:r w:rsidRPr="006A2ED8">
        <w:rPr>
          <w:szCs w:val="18"/>
        </w:rPr>
        <w:tab/>
        <w:t>November</w:t>
      </w:r>
    </w:p>
    <w:p w:rsidRPr="006A2ED8" w:rsidR="006C608F" w:rsidP="006C608F" w:rsidRDefault="006C608F" w14:paraId="52CF0991" w14:textId="77777777">
      <w:pPr>
        <w:widowControl w:val="0"/>
        <w:suppressLineNumbers/>
        <w:suppressAutoHyphens/>
        <w:ind w:firstLine="720"/>
        <w:rPr>
          <w:szCs w:val="18"/>
        </w:rPr>
      </w:pPr>
      <w:r w:rsidRPr="006A2ED8">
        <w:rPr>
          <w:szCs w:val="18"/>
        </w:rPr>
        <w:t>12</w:t>
      </w:r>
      <w:r w:rsidRPr="006A2ED8">
        <w:rPr>
          <w:szCs w:val="18"/>
        </w:rPr>
        <w:tab/>
        <w:t>December</w:t>
      </w:r>
    </w:p>
    <w:p w:rsidRPr="006A2ED8" w:rsidR="006C608F" w:rsidP="006C608F" w:rsidRDefault="006C608F" w14:paraId="6BAEE2F4" w14:textId="77777777">
      <w:pPr>
        <w:widowControl w:val="0"/>
        <w:suppressLineNumbers/>
        <w:suppressAutoHyphens/>
        <w:ind w:firstLine="720"/>
        <w:rPr>
          <w:szCs w:val="18"/>
        </w:rPr>
      </w:pPr>
      <w:r w:rsidRPr="006A2ED8">
        <w:rPr>
          <w:szCs w:val="18"/>
        </w:rPr>
        <w:t>DK/REF</w:t>
      </w:r>
    </w:p>
    <w:p w:rsidRPr="006A2ED8" w:rsidR="006C608F" w:rsidP="006C608F" w:rsidRDefault="006C608F" w14:paraId="2F459E55" w14:textId="77777777">
      <w:pPr>
        <w:widowControl w:val="0"/>
        <w:suppressLineNumbers/>
        <w:suppressAutoHyphens/>
        <w:ind w:left="2160" w:hanging="720"/>
        <w:rPr>
          <w:szCs w:val="18"/>
        </w:rPr>
      </w:pPr>
    </w:p>
    <w:p w:rsidRPr="006A2ED8" w:rsidR="006C608F" w:rsidP="006C608F" w:rsidRDefault="006C608F" w14:paraId="1CD7E7BE" w14:textId="729CEF48">
      <w:pPr>
        <w:widowControl w:val="0"/>
        <w:suppressLineNumbers/>
        <w:suppressAutoHyphens/>
        <w:rPr>
          <w:b/>
          <w:bCs/>
          <w:szCs w:val="18"/>
        </w:rPr>
      </w:pPr>
      <w:r w:rsidRPr="006A2ED8">
        <w:rPr>
          <w:b/>
          <w:bCs/>
          <w:szCs w:val="18"/>
        </w:rPr>
        <w:t xml:space="preserve">HARD ERROR: [IF LU07d &gt; CURRENT MONTH] </w:t>
      </w:r>
      <w:r w:rsidRPr="006A2ED8" w:rsidR="00EA6CC7">
        <w:rPr>
          <w:b/>
          <w:bCs/>
          <w:szCs w:val="18"/>
        </w:rPr>
        <w:t>T</w:t>
      </w:r>
      <w:r w:rsidRPr="006A2ED8" w:rsidR="00FF6B07">
        <w:rPr>
          <w:b/>
          <w:bCs/>
          <w:szCs w:val="18"/>
        </w:rPr>
        <w:t>he month in [</w:t>
      </w:r>
      <w:r w:rsidRPr="006A2ED8" w:rsidR="006443B6">
        <w:rPr>
          <w:b/>
          <w:bCs/>
          <w:szCs w:val="18"/>
        </w:rPr>
        <w:t>CURRENT YEAR</w:t>
      </w:r>
      <w:r w:rsidRPr="006A2ED8" w:rsidR="00FF6B07">
        <w:rPr>
          <w:b/>
          <w:bCs/>
          <w:szCs w:val="18"/>
        </w:rPr>
        <w:t>] you entered has not begun yet. Please answer this question again, then click Next to continue.</w:t>
      </w:r>
    </w:p>
    <w:p w:rsidRPr="006A2ED8" w:rsidR="006C608F" w:rsidP="006C608F" w:rsidRDefault="006C608F" w14:paraId="21E214BB" w14:textId="77777777">
      <w:pPr>
        <w:widowControl w:val="0"/>
        <w:suppressLineNumbers/>
        <w:suppressAutoHyphens/>
        <w:rPr>
          <w:szCs w:val="18"/>
        </w:rPr>
      </w:pPr>
    </w:p>
    <w:p w:rsidRPr="006A2ED8" w:rsidR="00315E0B" w:rsidP="00315E0B" w:rsidRDefault="00315E0B" w14:paraId="7749250A" w14:textId="77777777">
      <w:pPr>
        <w:widowControl w:val="0"/>
        <w:suppressLineNumbers/>
        <w:suppressAutoHyphens/>
        <w:rPr>
          <w:rFonts w:asciiTheme="majorBidi" w:hAnsiTheme="majorBidi" w:cstheme="majorBidi"/>
        </w:rPr>
      </w:pPr>
      <w:r w:rsidRPr="006A2ED8">
        <w:rPr>
          <w:rFonts w:asciiTheme="majorBidi" w:hAnsiTheme="majorBidi" w:cstheme="majorBidi"/>
        </w:rPr>
        <w:t>PROGRAMMER: DROP DOWN BOX FOR MOBILE</w:t>
      </w:r>
    </w:p>
    <w:p w:rsidRPr="006A2ED8" w:rsidR="00315E0B" w:rsidP="006C608F" w:rsidRDefault="00315E0B" w14:paraId="5B8E221B" w14:textId="77777777">
      <w:pPr>
        <w:widowControl w:val="0"/>
        <w:suppressLineNumbers/>
        <w:suppressAutoHyphens/>
        <w:rPr>
          <w:szCs w:val="18"/>
        </w:rPr>
      </w:pPr>
    </w:p>
    <w:p w:rsidRPr="006A2ED8" w:rsidR="006C608F" w:rsidP="006C608F" w:rsidRDefault="006C608F" w14:paraId="7941FFF4" w14:textId="4C1EFAF3">
      <w:pPr>
        <w:widowControl w:val="0"/>
        <w:suppressLineNumbers/>
        <w:suppressAutoHyphens/>
        <w:rPr>
          <w:szCs w:val="18"/>
        </w:rPr>
      </w:pPr>
      <w:r w:rsidRPr="006A2ED8">
        <w:rPr>
          <w:szCs w:val="18"/>
        </w:rPr>
        <w:t>DEFINE MYRLSTCR:</w:t>
      </w:r>
    </w:p>
    <w:p w:rsidRPr="006A2ED8" w:rsidR="006C608F" w:rsidP="006C608F" w:rsidRDefault="006C608F" w14:paraId="7405326B" w14:textId="77777777">
      <w:pPr>
        <w:widowControl w:val="0"/>
        <w:suppressLineNumbers/>
        <w:suppressAutoHyphens/>
        <w:ind w:left="720"/>
      </w:pPr>
      <w:r w:rsidRPr="006A2ED8">
        <w:rPr>
          <w:szCs w:val="18"/>
        </w:rPr>
        <w:t>MYRLSTCR = AGE AT LAST USE CALCULATED BY “SUBTRACTING” DATE OF BIRTH FROM  MONTH AND YEAR OF LAST USE (LU07a-d).  IF MONTH OF LAST USE = MONTH OF BIRTH, THEN MYRLSTCR IS BLANK.</w:t>
      </w:r>
    </w:p>
    <w:p w:rsidRPr="006A2ED8" w:rsidR="006C608F" w:rsidP="006C608F" w:rsidRDefault="006C608F" w14:paraId="066C199A" w14:textId="77777777">
      <w:pPr>
        <w:widowControl w:val="0"/>
        <w:suppressLineNumbers/>
        <w:suppressAutoHyphens/>
        <w:rPr>
          <w:b/>
          <w:bCs/>
          <w:szCs w:val="18"/>
        </w:rPr>
      </w:pPr>
    </w:p>
    <w:p w:rsidRPr="006A2ED8" w:rsidR="006C608F" w:rsidP="006C608F" w:rsidRDefault="006C608F" w14:paraId="7C1EDD9E" w14:textId="77777777">
      <w:pPr>
        <w:widowControl w:val="0"/>
        <w:suppressLineNumbers/>
        <w:suppressAutoHyphens/>
        <w:ind w:left="720"/>
        <w:rPr>
          <w:szCs w:val="18"/>
        </w:rPr>
      </w:pPr>
      <w:r w:rsidRPr="006A2ED8">
        <w:rPr>
          <w:szCs w:val="18"/>
        </w:rPr>
        <w:t>IF MYRLSTCR NE 0 AND NE AGELSTCR:</w:t>
      </w:r>
    </w:p>
    <w:p w:rsidRPr="006A2ED8" w:rsidR="006C608F" w:rsidP="006C608F" w:rsidRDefault="006C608F" w14:paraId="4728EAD6" w14:textId="6EE4B16C">
      <w:pPr>
        <w:widowControl w:val="0"/>
        <w:suppressLineNumbers/>
        <w:suppressAutoHyphens/>
        <w:ind w:left="2520" w:hanging="1080"/>
        <w:rPr>
          <w:i/>
          <w:iCs/>
          <w:szCs w:val="18"/>
        </w:rPr>
      </w:pPr>
      <w:r w:rsidRPr="006A2ED8">
        <w:rPr>
          <w:i/>
          <w:iCs/>
          <w:szCs w:val="18"/>
        </w:rPr>
        <w:t>LUCR05</w:t>
      </w:r>
      <w:r w:rsidRPr="006A2ED8">
        <w:rPr>
          <w:i/>
          <w:iCs/>
          <w:szCs w:val="18"/>
        </w:rPr>
        <w:tab/>
      </w:r>
      <w:r w:rsidRPr="006A2ED8" w:rsidR="00FE7286">
        <w:rPr>
          <w:i/>
          <w:iCs/>
          <w:szCs w:val="18"/>
        </w:rPr>
        <w:t>You</w:t>
      </w:r>
      <w:r w:rsidRPr="006A2ED8">
        <w:rPr>
          <w:i/>
          <w:iCs/>
          <w:szCs w:val="18"/>
        </w:rPr>
        <w:t xml:space="preserve"> last smoked part or all of a cigar </w:t>
      </w:r>
      <w:r xmlns:w="http://schemas.openxmlformats.org/wordprocessingml/2006/main" w:rsidRPr="0073282B" w:rsidR="0073282B">
        <w:rPr>
          <w:i/>
          <w:iCs/>
          <w:szCs w:val="18"/>
        </w:rPr>
        <w:t xml:space="preserve">or cigarillo </w:t>
      </w:r>
      <w:r w:rsidRPr="0073282B">
        <w:rPr>
          <w:i/>
          <w:iCs/>
          <w:szCs w:val="18"/>
        </w:rPr>
        <w:t xml:space="preserve">in </w:t>
      </w:r>
      <w:r w:rsidRPr="0073282B">
        <w:rPr>
          <w:b/>
          <w:bCs/>
          <w:i/>
          <w:iCs/>
          <w:szCs w:val="18"/>
        </w:rPr>
        <w:t>[LU07a-d fill]</w:t>
      </w:r>
      <w:r w:rsidRPr="0073282B">
        <w:rPr>
          <w:i/>
          <w:iCs/>
          <w:szCs w:val="18"/>
        </w:rPr>
        <w:t xml:space="preserve">.  That would make you </w:t>
      </w:r>
      <w:r w:rsidRPr="0073282B">
        <w:rPr>
          <w:b/>
          <w:bCs/>
          <w:i/>
          <w:iCs/>
          <w:szCs w:val="18"/>
        </w:rPr>
        <w:t xml:space="preserve">[MYRLSTCR] </w:t>
      </w:r>
      <w:r w:rsidRPr="0073282B">
        <w:rPr>
          <w:i/>
          <w:iCs/>
          <w:szCs w:val="18"/>
        </w:rPr>
        <w:t>years old when you last smoked part or all of a cigar</w:t>
      </w:r>
      <w:r xmlns:w="http://schemas.openxmlformats.org/wordprocessingml/2006/main" w:rsidRPr="0073282B" w:rsidR="0073282B">
        <w:rPr>
          <w:i/>
          <w:iCs/>
          <w:szCs w:val="18"/>
        </w:rPr>
        <w:t xml:space="preserve"> or cigarillo</w:t>
      </w:r>
      <w:r w:rsidRPr="0073282B">
        <w:rPr>
          <w:i/>
          <w:iCs/>
          <w:szCs w:val="18"/>
        </w:rPr>
        <w:t>.</w:t>
      </w:r>
      <w:r w:rsidRPr="006A2ED8">
        <w:rPr>
          <w:i/>
          <w:iCs/>
          <w:szCs w:val="18"/>
        </w:rPr>
        <w:t xml:space="preserve">  Is this correct?</w:t>
      </w:r>
    </w:p>
    <w:p w:rsidRPr="006A2ED8" w:rsidR="006C608F" w:rsidP="006C608F" w:rsidRDefault="006C608F" w14:paraId="07C5F813" w14:textId="77777777">
      <w:pPr>
        <w:widowControl w:val="0"/>
        <w:suppressLineNumbers/>
        <w:suppressAutoHyphens/>
        <w:rPr>
          <w:i/>
          <w:iCs/>
          <w:szCs w:val="18"/>
        </w:rPr>
      </w:pPr>
    </w:p>
    <w:p w:rsidRPr="006A2ED8" w:rsidR="006C608F" w:rsidP="006C608F" w:rsidRDefault="006C608F" w14:paraId="50CAACB2" w14:textId="77777777">
      <w:pPr>
        <w:widowControl w:val="0"/>
        <w:suppressLineNumbers/>
        <w:suppressAutoHyphens/>
        <w:ind w:left="3240" w:hanging="720"/>
        <w:rPr>
          <w:i/>
          <w:iCs/>
          <w:szCs w:val="18"/>
        </w:rPr>
      </w:pPr>
      <w:r w:rsidRPr="006A2ED8">
        <w:rPr>
          <w:i/>
          <w:iCs/>
          <w:szCs w:val="18"/>
        </w:rPr>
        <w:t>4</w:t>
      </w:r>
      <w:r w:rsidRPr="006A2ED8">
        <w:rPr>
          <w:i/>
          <w:iCs/>
          <w:szCs w:val="18"/>
        </w:rPr>
        <w:tab/>
        <w:t>Yes</w:t>
      </w:r>
    </w:p>
    <w:p w:rsidRPr="006A2ED8" w:rsidR="006C608F" w:rsidP="006C608F" w:rsidRDefault="006C608F" w14:paraId="0A50008F" w14:textId="77777777">
      <w:pPr>
        <w:widowControl w:val="0"/>
        <w:suppressLineNumbers/>
        <w:suppressAutoHyphens/>
        <w:ind w:left="3240" w:hanging="720"/>
        <w:rPr>
          <w:i/>
          <w:iCs/>
          <w:szCs w:val="18"/>
        </w:rPr>
      </w:pPr>
      <w:r w:rsidRPr="006A2ED8">
        <w:rPr>
          <w:i/>
          <w:iCs/>
          <w:szCs w:val="18"/>
        </w:rPr>
        <w:t>6</w:t>
      </w:r>
      <w:r w:rsidRPr="006A2ED8">
        <w:rPr>
          <w:i/>
          <w:iCs/>
          <w:szCs w:val="18"/>
        </w:rPr>
        <w:tab/>
        <w:t>No</w:t>
      </w:r>
    </w:p>
    <w:p w:rsidRPr="006A2ED8" w:rsidR="006C608F" w:rsidP="006C608F" w:rsidRDefault="006C608F" w14:paraId="3A3223E6" w14:textId="77777777">
      <w:pPr>
        <w:widowControl w:val="0"/>
        <w:suppressLineNumbers/>
        <w:suppressAutoHyphens/>
        <w:ind w:left="2520"/>
        <w:rPr>
          <w:i/>
          <w:iCs/>
          <w:szCs w:val="18"/>
        </w:rPr>
      </w:pPr>
      <w:r w:rsidRPr="006A2ED8">
        <w:rPr>
          <w:i/>
          <w:iCs/>
          <w:szCs w:val="18"/>
        </w:rPr>
        <w:t>DK/REF</w:t>
      </w:r>
    </w:p>
    <w:p w:rsidRPr="006A2ED8" w:rsidR="006C608F" w:rsidP="006C608F" w:rsidRDefault="006C608F" w14:paraId="30980001" w14:textId="77777777">
      <w:pPr>
        <w:widowControl w:val="0"/>
        <w:suppressLineNumbers/>
        <w:suppressAutoHyphens/>
        <w:rPr>
          <w:i/>
          <w:iCs/>
          <w:szCs w:val="18"/>
        </w:rPr>
      </w:pPr>
    </w:p>
    <w:p w:rsidRPr="006A2ED8" w:rsidR="006C608F" w:rsidP="006C608F" w:rsidRDefault="006C608F" w14:paraId="5244EAD9" w14:textId="56777F22">
      <w:pPr>
        <w:widowControl w:val="0"/>
        <w:suppressLineNumbers/>
        <w:suppressAutoHyphens/>
        <w:ind w:left="2520" w:hanging="1080"/>
        <w:rPr>
          <w:i/>
          <w:iCs/>
          <w:szCs w:val="18"/>
        </w:rPr>
      </w:pPr>
      <w:r w:rsidRPr="006A2ED8">
        <w:rPr>
          <w:i/>
          <w:iCs/>
          <w:szCs w:val="18"/>
        </w:rPr>
        <w:t>LUCR06</w:t>
      </w:r>
      <w:r w:rsidRPr="006A2ED8">
        <w:rPr>
          <w:i/>
          <w:iCs/>
          <w:szCs w:val="18"/>
        </w:rPr>
        <w:tab/>
        <w:t xml:space="preserve">[IF LUCR05 = 4] Earlier, </w:t>
      </w:r>
      <w:r w:rsidRPr="006A2ED8" w:rsidR="00FE7286">
        <w:rPr>
          <w:i/>
          <w:iCs/>
          <w:szCs w:val="18"/>
        </w:rPr>
        <w:t>you reported</w:t>
      </w:r>
      <w:r w:rsidRPr="006A2ED8">
        <w:rPr>
          <w:i/>
          <w:iCs/>
          <w:szCs w:val="18"/>
        </w:rPr>
        <w:t xml:space="preserve"> that you were </w:t>
      </w:r>
      <w:r w:rsidRPr="006A2ED8">
        <w:rPr>
          <w:b/>
          <w:bCs/>
          <w:i/>
          <w:iCs/>
          <w:szCs w:val="18"/>
        </w:rPr>
        <w:t xml:space="preserve">[AGELSTCR] </w:t>
      </w:r>
      <w:r w:rsidRPr="006A2ED8">
        <w:rPr>
          <w:i/>
          <w:iCs/>
          <w:szCs w:val="18"/>
        </w:rPr>
        <w:t>years old when you last smoked part or all of a cigar</w:t>
      </w:r>
      <w:r xmlns:w="http://schemas.openxmlformats.org/wordprocessingml/2006/main" w:rsidR="0073282B">
        <w:rPr>
          <w:szCs w:val="18"/>
        </w:rPr>
        <w:t xml:space="preserve"> </w:t>
      </w:r>
      <w:r xmlns:w="http://schemas.openxmlformats.org/wordprocessingml/2006/main" w:rsidRPr="0073282B" w:rsidR="0073282B">
        <w:rPr>
          <w:i/>
          <w:iCs/>
          <w:szCs w:val="18"/>
        </w:rPr>
        <w:t>or cigarillo</w:t>
      </w:r>
      <w:r w:rsidRPr="0073282B">
        <w:rPr>
          <w:i/>
          <w:iCs/>
          <w:szCs w:val="18"/>
        </w:rPr>
        <w:t>.</w:t>
      </w:r>
      <w:r w:rsidRPr="006A2ED8">
        <w:rPr>
          <w:i/>
          <w:iCs/>
          <w:szCs w:val="18"/>
        </w:rPr>
        <w:t xml:space="preserve">  Which answer is correct?</w:t>
      </w:r>
    </w:p>
    <w:p w:rsidRPr="006A2ED8" w:rsidR="006C608F" w:rsidP="006C608F" w:rsidRDefault="006C608F" w14:paraId="38F2616C" w14:textId="77777777">
      <w:pPr>
        <w:widowControl w:val="0"/>
        <w:suppressLineNumbers/>
        <w:suppressAutoHyphens/>
        <w:rPr>
          <w:i/>
          <w:iCs/>
          <w:szCs w:val="18"/>
        </w:rPr>
      </w:pPr>
    </w:p>
    <w:p w:rsidRPr="006A2ED8" w:rsidR="006C608F" w:rsidP="006C608F" w:rsidRDefault="006C608F" w14:paraId="459036DD" w14:textId="77777777">
      <w:pPr>
        <w:widowControl w:val="0"/>
        <w:suppressLineNumbers/>
        <w:suppressAutoHyphens/>
        <w:ind w:left="3240" w:hanging="720"/>
        <w:rPr>
          <w:i/>
          <w:iCs/>
          <w:szCs w:val="18"/>
        </w:rPr>
      </w:pPr>
      <w:r w:rsidRPr="006A2ED8">
        <w:rPr>
          <w:i/>
          <w:iCs/>
          <w:szCs w:val="18"/>
        </w:rPr>
        <w:t>1</w:t>
      </w:r>
      <w:r w:rsidRPr="006A2ED8">
        <w:rPr>
          <w:i/>
          <w:iCs/>
          <w:szCs w:val="18"/>
        </w:rPr>
        <w:tab/>
        <w:t xml:space="preserve">I last smoked part or all of a cigar in </w:t>
      </w:r>
      <w:r w:rsidRPr="006A2ED8">
        <w:rPr>
          <w:b/>
          <w:bCs/>
          <w:i/>
          <w:iCs/>
          <w:szCs w:val="18"/>
        </w:rPr>
        <w:t>[LU07a-d fill]</w:t>
      </w:r>
      <w:r w:rsidRPr="006A2ED8">
        <w:rPr>
          <w:i/>
          <w:iCs/>
          <w:szCs w:val="18"/>
        </w:rPr>
        <w:t xml:space="preserve"> when I was </w:t>
      </w:r>
      <w:r w:rsidRPr="006A2ED8">
        <w:rPr>
          <w:b/>
          <w:bCs/>
          <w:i/>
          <w:iCs/>
          <w:szCs w:val="18"/>
        </w:rPr>
        <w:t xml:space="preserve">[MYRLSTCR] </w:t>
      </w:r>
      <w:r w:rsidRPr="006A2ED8">
        <w:rPr>
          <w:i/>
          <w:iCs/>
          <w:szCs w:val="18"/>
        </w:rPr>
        <w:t>years old</w:t>
      </w:r>
    </w:p>
    <w:p w:rsidRPr="006A2ED8" w:rsidR="006C608F" w:rsidP="006C608F" w:rsidRDefault="006C608F" w14:paraId="489592D4" w14:textId="37A8E356">
      <w:pPr>
        <w:widowControl w:val="0"/>
        <w:suppressLineNumbers/>
        <w:suppressAutoHyphens/>
        <w:ind w:left="3240" w:hanging="720"/>
        <w:rPr>
          <w:i/>
          <w:iCs/>
          <w:szCs w:val="18"/>
        </w:rPr>
      </w:pPr>
      <w:r w:rsidRPr="006A2ED8">
        <w:rPr>
          <w:i/>
          <w:iCs/>
          <w:szCs w:val="18"/>
        </w:rPr>
        <w:t>2</w:t>
      </w:r>
      <w:r w:rsidRPr="006A2ED8">
        <w:rPr>
          <w:i/>
          <w:iCs/>
          <w:szCs w:val="18"/>
        </w:rPr>
        <w:tab/>
        <w:t>I was</w:t>
      </w:r>
      <w:r w:rsidRPr="006A2ED8">
        <w:rPr>
          <w:b/>
          <w:bCs/>
          <w:i/>
          <w:iCs/>
          <w:szCs w:val="18"/>
        </w:rPr>
        <w:t xml:space="preserve"> [AGELSTCR]</w:t>
      </w:r>
      <w:r w:rsidRPr="006A2ED8">
        <w:rPr>
          <w:i/>
          <w:iCs/>
          <w:szCs w:val="18"/>
        </w:rPr>
        <w:t xml:space="preserve"> years old the </w:t>
      </w:r>
      <w:r w:rsidRPr="006A2ED8">
        <w:rPr>
          <w:b/>
          <w:bCs/>
          <w:i/>
          <w:iCs/>
          <w:szCs w:val="18"/>
        </w:rPr>
        <w:t>last time</w:t>
      </w:r>
      <w:r w:rsidRPr="006A2ED8">
        <w:rPr>
          <w:i/>
          <w:iCs/>
          <w:szCs w:val="18"/>
        </w:rPr>
        <w:t xml:space="preserve"> I smoked part or all of a cigar</w:t>
      </w:r>
      <w:r xmlns:w="http://schemas.openxmlformats.org/wordprocessingml/2006/main" w:rsidR="0073282B">
        <w:rPr>
          <w:i/>
          <w:iCs/>
          <w:szCs w:val="18"/>
        </w:rPr>
        <w:t xml:space="preserve"> or cigarillo</w:t>
      </w:r>
    </w:p>
    <w:p w:rsidRPr="006A2ED8" w:rsidR="006C608F" w:rsidP="006C608F" w:rsidRDefault="006C608F" w14:paraId="2D2EA0FD" w14:textId="77777777">
      <w:pPr>
        <w:widowControl w:val="0"/>
        <w:suppressLineNumbers/>
        <w:suppressAutoHyphens/>
        <w:ind w:left="3240" w:hanging="720"/>
        <w:rPr>
          <w:i/>
          <w:iCs/>
          <w:szCs w:val="18"/>
        </w:rPr>
      </w:pPr>
      <w:r w:rsidRPr="006A2ED8">
        <w:rPr>
          <w:i/>
          <w:iCs/>
          <w:szCs w:val="18"/>
        </w:rPr>
        <w:t>3</w:t>
      </w:r>
      <w:r w:rsidRPr="006A2ED8">
        <w:rPr>
          <w:i/>
          <w:iCs/>
          <w:szCs w:val="18"/>
        </w:rPr>
        <w:tab/>
        <w:t>Neither answer is correct</w:t>
      </w:r>
    </w:p>
    <w:p w:rsidRPr="006A2ED8" w:rsidR="006C608F" w:rsidP="006C608F" w:rsidRDefault="006C608F" w14:paraId="70E2D8CF" w14:textId="77777777">
      <w:pPr>
        <w:widowControl w:val="0"/>
        <w:suppressLineNumbers/>
        <w:suppressAutoHyphens/>
        <w:ind w:left="2520"/>
        <w:rPr>
          <w:i/>
          <w:iCs/>
          <w:szCs w:val="18"/>
        </w:rPr>
      </w:pPr>
      <w:r w:rsidRPr="006A2ED8">
        <w:rPr>
          <w:i/>
          <w:iCs/>
          <w:szCs w:val="18"/>
        </w:rPr>
        <w:t>DK/REF</w:t>
      </w:r>
    </w:p>
    <w:p w:rsidRPr="006A2ED8" w:rsidR="006C608F" w:rsidP="006C608F" w:rsidRDefault="006C608F" w14:paraId="49A4614E" w14:textId="77777777">
      <w:pPr>
        <w:widowControl w:val="0"/>
        <w:suppressLineNumbers/>
        <w:suppressAutoHyphens/>
        <w:rPr>
          <w:i/>
          <w:iCs/>
          <w:szCs w:val="18"/>
        </w:rPr>
      </w:pPr>
    </w:p>
    <w:p w:rsidRPr="006A2ED8" w:rsidR="006C608F" w:rsidP="006C608F" w:rsidRDefault="006C608F" w14:paraId="4235BA96" w14:textId="77777777">
      <w:pPr>
        <w:widowControl w:val="0"/>
        <w:suppressLineNumbers/>
        <w:suppressAutoHyphens/>
        <w:rPr>
          <w:i/>
          <w:iCs/>
          <w:szCs w:val="18"/>
        </w:rPr>
      </w:pPr>
      <w:r w:rsidRPr="006A2ED8">
        <w:rPr>
          <w:szCs w:val="18"/>
        </w:rPr>
        <w:t xml:space="preserve">UPDATE: IF </w:t>
      </w:r>
      <w:r w:rsidRPr="006A2ED8">
        <w:rPr>
          <w:iCs/>
          <w:szCs w:val="18"/>
        </w:rPr>
        <w:t>LUCR06</w:t>
      </w:r>
      <w:r w:rsidRPr="006A2ED8">
        <w:rPr>
          <w:szCs w:val="18"/>
        </w:rPr>
        <w:t xml:space="preserve"> = 1, THEN AGELSTCR = MYRLSTCR</w:t>
      </w:r>
    </w:p>
    <w:p w:rsidRPr="006A2ED8" w:rsidR="006C608F" w:rsidP="006C608F" w:rsidRDefault="006C608F" w14:paraId="2243F0C0" w14:textId="77777777">
      <w:pPr>
        <w:widowControl w:val="0"/>
        <w:suppressLineNumbers/>
        <w:suppressAutoHyphens/>
        <w:rPr>
          <w:i/>
          <w:iCs/>
          <w:szCs w:val="18"/>
        </w:rPr>
      </w:pPr>
    </w:p>
    <w:p w:rsidRPr="006A2ED8" w:rsidR="006C608F" w:rsidP="006C608F" w:rsidRDefault="006C608F" w14:paraId="2377AA94" w14:textId="4DCC77A7">
      <w:pPr>
        <w:widowControl w:val="0"/>
        <w:suppressLineNumbers/>
        <w:suppressAutoHyphens/>
        <w:ind w:left="2520" w:hanging="1080"/>
        <w:rPr>
          <w:i/>
          <w:iCs/>
          <w:szCs w:val="18"/>
        </w:rPr>
      </w:pPr>
      <w:r w:rsidRPr="006A2ED8">
        <w:rPr>
          <w:i/>
          <w:iCs/>
          <w:szCs w:val="18"/>
        </w:rPr>
        <w:t>LUCR07</w:t>
      </w:r>
      <w:r w:rsidRPr="006A2ED8">
        <w:rPr>
          <w:i/>
          <w:iCs/>
          <w:szCs w:val="18"/>
        </w:rPr>
        <w:tab/>
        <w:t>[IF LUCR06=2 OR LUCR06=3 OR LUCR05 = 6] Please answer this question again.  Did you last smoke part or all of a cigar</w:t>
      </w:r>
      <w:r xmlns:w="http://schemas.openxmlformats.org/wordprocessingml/2006/main" w:rsidR="0073282B">
        <w:rPr>
          <w:i/>
          <w:iCs/>
          <w:szCs w:val="18"/>
        </w:rPr>
        <w:t xml:space="preserve"> or cigari</w:t>
      </w:r>
      <w:r xmlns:w="http://schemas.openxmlformats.org/wordprocessingml/2006/main" w:rsidR="0073282B">
        <w:rPr>
          <w:i/>
          <w:iCs/>
          <w:szCs w:val="18"/>
        </w:rPr>
        <w:t>llo</w:t>
      </w:r>
      <w:r w:rsidRPr="006A2ED8">
        <w:rPr>
          <w:i/>
          <w:iCs/>
          <w:szCs w:val="18"/>
        </w:rPr>
        <w:t xml:space="preserve"> in</w:t>
      </w:r>
      <w:r w:rsidRPr="006A2ED8">
        <w:rPr>
          <w:b/>
          <w:bCs/>
          <w:i/>
          <w:iCs/>
          <w:szCs w:val="18"/>
        </w:rPr>
        <w:t xml:space="preserve"> [CURRENT YEAR-2], [CURRENT YEAR-1],</w:t>
      </w:r>
      <w:r w:rsidRPr="006A2ED8">
        <w:rPr>
          <w:i/>
          <w:iCs/>
          <w:szCs w:val="18"/>
        </w:rPr>
        <w:t xml:space="preserve"> or </w:t>
      </w:r>
      <w:r w:rsidRPr="006A2ED8">
        <w:rPr>
          <w:b/>
          <w:bCs/>
          <w:i/>
          <w:iCs/>
          <w:szCs w:val="18"/>
        </w:rPr>
        <w:t>[CURRENT YEAR]</w:t>
      </w:r>
      <w:r w:rsidRPr="006A2ED8">
        <w:rPr>
          <w:i/>
          <w:iCs/>
          <w:szCs w:val="18"/>
        </w:rPr>
        <w:t>?</w:t>
      </w:r>
    </w:p>
    <w:p w:rsidRPr="006A2ED8" w:rsidR="006C608F" w:rsidP="006C608F" w:rsidRDefault="006C608F" w14:paraId="40D7A56A" w14:textId="77777777">
      <w:pPr>
        <w:widowControl w:val="0"/>
        <w:suppressLineNumbers/>
        <w:suppressAutoHyphens/>
        <w:rPr>
          <w:i/>
          <w:iCs/>
          <w:szCs w:val="18"/>
        </w:rPr>
      </w:pPr>
    </w:p>
    <w:p w:rsidRPr="006A2ED8" w:rsidR="006C608F" w:rsidP="006C608F" w:rsidRDefault="006C608F" w14:paraId="2BF1AF72" w14:textId="77777777">
      <w:pPr>
        <w:widowControl w:val="0"/>
        <w:suppressLineNumbers/>
        <w:suppressAutoHyphens/>
        <w:ind w:left="3240" w:hanging="720"/>
        <w:rPr>
          <w:i/>
          <w:iCs/>
          <w:szCs w:val="18"/>
        </w:rPr>
      </w:pPr>
      <w:r w:rsidRPr="006A2ED8">
        <w:rPr>
          <w:i/>
          <w:iCs/>
          <w:szCs w:val="18"/>
        </w:rPr>
        <w:t>1</w:t>
      </w:r>
      <w:r w:rsidRPr="006A2ED8">
        <w:rPr>
          <w:i/>
          <w:iCs/>
          <w:szCs w:val="18"/>
        </w:rPr>
        <w:tab/>
        <w:t>CURRENT YEAR -2</w:t>
      </w:r>
    </w:p>
    <w:p w:rsidRPr="006A2ED8" w:rsidR="006C608F" w:rsidP="006C608F" w:rsidRDefault="006C608F" w14:paraId="71E47D61" w14:textId="77777777">
      <w:pPr>
        <w:widowControl w:val="0"/>
        <w:suppressLineNumbers/>
        <w:suppressAutoHyphens/>
        <w:ind w:left="3240" w:hanging="720"/>
        <w:rPr>
          <w:i/>
          <w:iCs/>
          <w:szCs w:val="18"/>
        </w:rPr>
      </w:pPr>
      <w:r w:rsidRPr="006A2ED8">
        <w:rPr>
          <w:i/>
          <w:iCs/>
          <w:szCs w:val="18"/>
        </w:rPr>
        <w:t>2</w:t>
      </w:r>
      <w:r w:rsidRPr="006A2ED8">
        <w:rPr>
          <w:i/>
          <w:iCs/>
          <w:szCs w:val="18"/>
        </w:rPr>
        <w:tab/>
        <w:t>CURRENT YEAR -1</w:t>
      </w:r>
    </w:p>
    <w:p w:rsidRPr="006A2ED8" w:rsidR="006C608F" w:rsidP="006C608F" w:rsidRDefault="006C608F" w14:paraId="65AAF1B0" w14:textId="77777777">
      <w:pPr>
        <w:widowControl w:val="0"/>
        <w:suppressLineNumbers/>
        <w:suppressAutoHyphens/>
        <w:ind w:left="3240" w:hanging="720"/>
        <w:rPr>
          <w:i/>
          <w:iCs/>
          <w:szCs w:val="18"/>
        </w:rPr>
      </w:pPr>
      <w:r w:rsidRPr="006A2ED8">
        <w:rPr>
          <w:i/>
          <w:iCs/>
          <w:szCs w:val="18"/>
        </w:rPr>
        <w:t>3</w:t>
      </w:r>
      <w:r w:rsidRPr="006A2ED8">
        <w:rPr>
          <w:i/>
          <w:iCs/>
          <w:szCs w:val="18"/>
        </w:rPr>
        <w:tab/>
        <w:t>CURRENT YEAR</w:t>
      </w:r>
    </w:p>
    <w:p w:rsidRPr="006A2ED8" w:rsidR="006C608F" w:rsidP="006C608F" w:rsidRDefault="006C608F" w14:paraId="6A06EC17" w14:textId="77777777">
      <w:pPr>
        <w:widowControl w:val="0"/>
        <w:suppressLineNumbers/>
        <w:suppressAutoHyphens/>
        <w:ind w:left="3240" w:hanging="720"/>
        <w:rPr>
          <w:i/>
          <w:iCs/>
          <w:szCs w:val="18"/>
        </w:rPr>
      </w:pPr>
      <w:r w:rsidRPr="006A2ED8">
        <w:rPr>
          <w:i/>
          <w:iCs/>
          <w:szCs w:val="18"/>
        </w:rPr>
        <w:t>DK/REF</w:t>
      </w:r>
    </w:p>
    <w:p w:rsidRPr="006A2ED8" w:rsidR="006C608F" w:rsidP="006C608F" w:rsidRDefault="006C608F" w14:paraId="269C1190" w14:textId="77777777">
      <w:pPr>
        <w:widowControl w:val="0"/>
        <w:suppressLineNumbers/>
        <w:suppressAutoHyphens/>
        <w:rPr>
          <w:i/>
          <w:iCs/>
          <w:szCs w:val="18"/>
        </w:rPr>
      </w:pPr>
    </w:p>
    <w:p w:rsidRPr="006A2ED8" w:rsidR="006C608F" w:rsidP="006C608F" w:rsidRDefault="006C608F" w14:paraId="4C5A87AB" w14:textId="20B4C087">
      <w:pPr>
        <w:widowControl w:val="0"/>
        <w:suppressLineNumbers/>
        <w:suppressAutoHyphens/>
        <w:ind w:left="2520" w:hanging="1080"/>
        <w:rPr>
          <w:i/>
          <w:iCs/>
          <w:szCs w:val="18"/>
        </w:rPr>
      </w:pPr>
      <w:r w:rsidRPr="006A2ED8">
        <w:rPr>
          <w:i/>
          <w:iCs/>
          <w:szCs w:val="18"/>
        </w:rPr>
        <w:t xml:space="preserve">LUCR07a </w:t>
      </w:r>
      <w:r w:rsidRPr="006A2ED8">
        <w:rPr>
          <w:i/>
          <w:iCs/>
          <w:szCs w:val="18"/>
        </w:rPr>
        <w:tab/>
        <w:t xml:space="preserve">[IF LUCR07 NE (BLANK OR DK/REF)] Please answer this question again.  In what </w:t>
      </w:r>
      <w:r w:rsidRPr="006A2ED8">
        <w:rPr>
          <w:b/>
          <w:bCs/>
          <w:i/>
          <w:iCs/>
          <w:szCs w:val="18"/>
        </w:rPr>
        <w:t>month</w:t>
      </w:r>
      <w:r w:rsidRPr="006A2ED8">
        <w:rPr>
          <w:i/>
          <w:iCs/>
          <w:szCs w:val="18"/>
        </w:rPr>
        <w:t xml:space="preserve"> in </w:t>
      </w:r>
      <w:r w:rsidRPr="006A2ED8">
        <w:rPr>
          <w:b/>
          <w:bCs/>
          <w:i/>
          <w:iCs/>
          <w:szCs w:val="18"/>
        </w:rPr>
        <w:t>[</w:t>
      </w:r>
      <w:r w:rsidRPr="006A2ED8">
        <w:rPr>
          <w:b/>
          <w:i/>
          <w:iCs/>
          <w:szCs w:val="18"/>
        </w:rPr>
        <w:t>LUCR07</w:t>
      </w:r>
      <w:r w:rsidRPr="006A2ED8">
        <w:rPr>
          <w:b/>
          <w:bCs/>
          <w:i/>
          <w:iCs/>
          <w:szCs w:val="18"/>
        </w:rPr>
        <w:t>]</w:t>
      </w:r>
      <w:r w:rsidRPr="006A2ED8">
        <w:rPr>
          <w:i/>
          <w:iCs/>
          <w:szCs w:val="18"/>
        </w:rPr>
        <w:t xml:space="preserve"> did you last smoke part or all of a cigar</w:t>
      </w:r>
      <w:r xmlns:w="http://schemas.openxmlformats.org/wordprocessingml/2006/main" w:rsidR="0073282B">
        <w:rPr>
          <w:i/>
          <w:iCs/>
          <w:szCs w:val="18"/>
        </w:rPr>
        <w:t xml:space="preserve"> or cigarillo</w:t>
      </w:r>
      <w:r w:rsidRPr="006A2ED8">
        <w:rPr>
          <w:i/>
          <w:iCs/>
          <w:szCs w:val="18"/>
        </w:rPr>
        <w:t>?</w:t>
      </w:r>
    </w:p>
    <w:p w:rsidRPr="006A2ED8" w:rsidR="006C608F" w:rsidP="006C608F" w:rsidRDefault="006C608F" w14:paraId="48139A77" w14:textId="77777777">
      <w:pPr>
        <w:widowControl w:val="0"/>
        <w:suppressLineNumbers/>
        <w:suppressAutoHyphens/>
        <w:rPr>
          <w:i/>
          <w:iCs/>
          <w:szCs w:val="18"/>
        </w:rPr>
      </w:pPr>
    </w:p>
    <w:p w:rsidRPr="006A2ED8" w:rsidR="006C608F" w:rsidP="006C608F" w:rsidRDefault="006C608F" w14:paraId="33199DEC" w14:textId="77777777">
      <w:pPr>
        <w:widowControl w:val="0"/>
        <w:suppressLineNumbers/>
        <w:suppressAutoHyphens/>
        <w:ind w:left="3240" w:hanging="720"/>
        <w:rPr>
          <w:szCs w:val="18"/>
        </w:rPr>
      </w:pPr>
      <w:r w:rsidRPr="006A2ED8">
        <w:rPr>
          <w:szCs w:val="18"/>
        </w:rPr>
        <w:t>1</w:t>
      </w:r>
      <w:r w:rsidRPr="006A2ED8">
        <w:rPr>
          <w:szCs w:val="18"/>
        </w:rPr>
        <w:tab/>
        <w:t>January</w:t>
      </w:r>
    </w:p>
    <w:p w:rsidRPr="006A2ED8" w:rsidR="006C608F" w:rsidP="006C608F" w:rsidRDefault="006C608F" w14:paraId="78CC46A4" w14:textId="77777777">
      <w:pPr>
        <w:widowControl w:val="0"/>
        <w:suppressLineNumbers/>
        <w:suppressAutoHyphens/>
        <w:ind w:left="3240" w:hanging="720"/>
        <w:rPr>
          <w:szCs w:val="18"/>
        </w:rPr>
      </w:pPr>
      <w:r w:rsidRPr="006A2ED8">
        <w:rPr>
          <w:szCs w:val="18"/>
        </w:rPr>
        <w:t>2</w:t>
      </w:r>
      <w:r w:rsidRPr="006A2ED8">
        <w:rPr>
          <w:szCs w:val="18"/>
        </w:rPr>
        <w:tab/>
        <w:t>February</w:t>
      </w:r>
    </w:p>
    <w:p w:rsidRPr="006A2ED8" w:rsidR="006C608F" w:rsidP="006C608F" w:rsidRDefault="006C608F" w14:paraId="4FBEEE99" w14:textId="77777777">
      <w:pPr>
        <w:widowControl w:val="0"/>
        <w:suppressLineNumbers/>
        <w:suppressAutoHyphens/>
        <w:ind w:left="3240" w:hanging="720"/>
        <w:rPr>
          <w:szCs w:val="18"/>
        </w:rPr>
      </w:pPr>
      <w:r w:rsidRPr="006A2ED8">
        <w:rPr>
          <w:szCs w:val="18"/>
        </w:rPr>
        <w:t>3</w:t>
      </w:r>
      <w:r w:rsidRPr="006A2ED8">
        <w:rPr>
          <w:szCs w:val="18"/>
        </w:rPr>
        <w:tab/>
        <w:t>March</w:t>
      </w:r>
    </w:p>
    <w:p w:rsidRPr="006A2ED8" w:rsidR="006C608F" w:rsidP="006C608F" w:rsidRDefault="006C608F" w14:paraId="6AD44882" w14:textId="77777777">
      <w:pPr>
        <w:widowControl w:val="0"/>
        <w:suppressLineNumbers/>
        <w:suppressAutoHyphens/>
        <w:ind w:left="3240" w:hanging="720"/>
        <w:rPr>
          <w:szCs w:val="18"/>
        </w:rPr>
      </w:pPr>
      <w:r w:rsidRPr="006A2ED8">
        <w:rPr>
          <w:szCs w:val="18"/>
        </w:rPr>
        <w:t>4</w:t>
      </w:r>
      <w:r w:rsidRPr="006A2ED8">
        <w:rPr>
          <w:szCs w:val="18"/>
        </w:rPr>
        <w:tab/>
        <w:t>April</w:t>
      </w:r>
    </w:p>
    <w:p w:rsidRPr="006A2ED8" w:rsidR="006C608F" w:rsidP="006C608F" w:rsidRDefault="006C608F" w14:paraId="6CEE96C3" w14:textId="77777777">
      <w:pPr>
        <w:widowControl w:val="0"/>
        <w:suppressLineNumbers/>
        <w:suppressAutoHyphens/>
        <w:ind w:left="3240" w:hanging="720"/>
        <w:rPr>
          <w:szCs w:val="18"/>
        </w:rPr>
      </w:pPr>
      <w:r w:rsidRPr="006A2ED8">
        <w:rPr>
          <w:szCs w:val="18"/>
        </w:rPr>
        <w:t>5</w:t>
      </w:r>
      <w:r w:rsidRPr="006A2ED8">
        <w:rPr>
          <w:szCs w:val="18"/>
        </w:rPr>
        <w:tab/>
        <w:t>May</w:t>
      </w:r>
    </w:p>
    <w:p w:rsidRPr="006A2ED8" w:rsidR="006C608F" w:rsidP="006C608F" w:rsidRDefault="006C608F" w14:paraId="181ABAA4" w14:textId="77777777">
      <w:pPr>
        <w:widowControl w:val="0"/>
        <w:suppressLineNumbers/>
        <w:suppressAutoHyphens/>
        <w:ind w:left="3240" w:hanging="720"/>
        <w:rPr>
          <w:szCs w:val="18"/>
        </w:rPr>
      </w:pPr>
      <w:r w:rsidRPr="006A2ED8">
        <w:rPr>
          <w:szCs w:val="18"/>
        </w:rPr>
        <w:t>6</w:t>
      </w:r>
      <w:r w:rsidRPr="006A2ED8">
        <w:rPr>
          <w:szCs w:val="18"/>
        </w:rPr>
        <w:tab/>
        <w:t>June</w:t>
      </w:r>
    </w:p>
    <w:p w:rsidRPr="006A2ED8" w:rsidR="006C608F" w:rsidP="006C608F" w:rsidRDefault="006C608F" w14:paraId="5476EC89" w14:textId="77777777">
      <w:pPr>
        <w:widowControl w:val="0"/>
        <w:suppressLineNumbers/>
        <w:suppressAutoHyphens/>
        <w:ind w:left="3240" w:hanging="720"/>
        <w:rPr>
          <w:szCs w:val="18"/>
        </w:rPr>
      </w:pPr>
      <w:r w:rsidRPr="006A2ED8">
        <w:rPr>
          <w:szCs w:val="18"/>
        </w:rPr>
        <w:t>7</w:t>
      </w:r>
      <w:r w:rsidRPr="006A2ED8">
        <w:rPr>
          <w:szCs w:val="18"/>
        </w:rPr>
        <w:tab/>
        <w:t>July</w:t>
      </w:r>
    </w:p>
    <w:p w:rsidRPr="006A2ED8" w:rsidR="006C608F" w:rsidP="006C608F" w:rsidRDefault="006C608F" w14:paraId="715D1E21" w14:textId="77777777">
      <w:pPr>
        <w:widowControl w:val="0"/>
        <w:suppressLineNumbers/>
        <w:suppressAutoHyphens/>
        <w:ind w:left="3240" w:hanging="720"/>
        <w:rPr>
          <w:szCs w:val="18"/>
        </w:rPr>
      </w:pPr>
      <w:r w:rsidRPr="006A2ED8">
        <w:rPr>
          <w:szCs w:val="18"/>
        </w:rPr>
        <w:t>8</w:t>
      </w:r>
      <w:r w:rsidRPr="006A2ED8">
        <w:rPr>
          <w:szCs w:val="18"/>
        </w:rPr>
        <w:tab/>
        <w:t>August</w:t>
      </w:r>
    </w:p>
    <w:p w:rsidRPr="006A2ED8" w:rsidR="006C608F" w:rsidP="006C608F" w:rsidRDefault="006C608F" w14:paraId="1C59DA71" w14:textId="77777777">
      <w:pPr>
        <w:widowControl w:val="0"/>
        <w:suppressLineNumbers/>
        <w:suppressAutoHyphens/>
        <w:ind w:left="3240" w:hanging="720"/>
        <w:rPr>
          <w:szCs w:val="18"/>
        </w:rPr>
      </w:pPr>
      <w:r w:rsidRPr="006A2ED8">
        <w:rPr>
          <w:szCs w:val="18"/>
        </w:rPr>
        <w:t>9</w:t>
      </w:r>
      <w:r w:rsidRPr="006A2ED8">
        <w:rPr>
          <w:szCs w:val="18"/>
        </w:rPr>
        <w:tab/>
        <w:t>September</w:t>
      </w:r>
    </w:p>
    <w:p w:rsidRPr="006A2ED8" w:rsidR="006C608F" w:rsidP="006C608F" w:rsidRDefault="006C608F" w14:paraId="3E1DDDAB" w14:textId="77777777">
      <w:pPr>
        <w:widowControl w:val="0"/>
        <w:suppressLineNumbers/>
        <w:suppressAutoHyphens/>
        <w:ind w:left="3240" w:hanging="720"/>
        <w:rPr>
          <w:szCs w:val="18"/>
        </w:rPr>
      </w:pPr>
      <w:r w:rsidRPr="006A2ED8">
        <w:rPr>
          <w:szCs w:val="18"/>
        </w:rPr>
        <w:t>10</w:t>
      </w:r>
      <w:r w:rsidRPr="006A2ED8">
        <w:rPr>
          <w:szCs w:val="18"/>
        </w:rPr>
        <w:tab/>
        <w:t>October</w:t>
      </w:r>
    </w:p>
    <w:p w:rsidRPr="006A2ED8" w:rsidR="006C608F" w:rsidP="006C608F" w:rsidRDefault="006C608F" w14:paraId="1ACDC0F1" w14:textId="77777777">
      <w:pPr>
        <w:widowControl w:val="0"/>
        <w:suppressLineNumbers/>
        <w:suppressAutoHyphens/>
        <w:ind w:left="3240" w:hanging="720"/>
        <w:rPr>
          <w:szCs w:val="18"/>
        </w:rPr>
      </w:pPr>
      <w:r w:rsidRPr="006A2ED8">
        <w:rPr>
          <w:szCs w:val="18"/>
        </w:rPr>
        <w:t>11</w:t>
      </w:r>
      <w:r w:rsidRPr="006A2ED8">
        <w:rPr>
          <w:szCs w:val="18"/>
        </w:rPr>
        <w:tab/>
        <w:t>November</w:t>
      </w:r>
    </w:p>
    <w:p w:rsidRPr="006A2ED8" w:rsidR="006C608F" w:rsidP="006C608F" w:rsidRDefault="006C608F" w14:paraId="626F8C87" w14:textId="77777777">
      <w:pPr>
        <w:widowControl w:val="0"/>
        <w:suppressLineNumbers/>
        <w:suppressAutoHyphens/>
        <w:ind w:left="3240" w:hanging="720"/>
        <w:rPr>
          <w:szCs w:val="18"/>
        </w:rPr>
      </w:pPr>
      <w:r w:rsidRPr="006A2ED8">
        <w:rPr>
          <w:szCs w:val="18"/>
        </w:rPr>
        <w:t>12</w:t>
      </w:r>
      <w:r w:rsidRPr="006A2ED8">
        <w:rPr>
          <w:szCs w:val="18"/>
        </w:rPr>
        <w:tab/>
        <w:t>December</w:t>
      </w:r>
    </w:p>
    <w:p w:rsidRPr="006A2ED8" w:rsidR="006C608F" w:rsidP="006C608F" w:rsidRDefault="006C608F" w14:paraId="6C6F12F9" w14:textId="77777777">
      <w:pPr>
        <w:widowControl w:val="0"/>
        <w:suppressLineNumbers/>
        <w:suppressAutoHyphens/>
        <w:ind w:left="3240" w:hanging="720"/>
        <w:rPr>
          <w:i/>
          <w:iCs/>
          <w:szCs w:val="18"/>
        </w:rPr>
      </w:pPr>
      <w:r w:rsidRPr="006A2ED8">
        <w:rPr>
          <w:szCs w:val="18"/>
        </w:rPr>
        <w:t>DK/REF</w:t>
      </w:r>
    </w:p>
    <w:p w:rsidRPr="006A2ED8" w:rsidR="006C608F" w:rsidP="006C608F" w:rsidRDefault="006C608F" w14:paraId="7C37C4ED" w14:textId="77777777">
      <w:pPr>
        <w:widowControl w:val="0"/>
        <w:suppressLineNumbers/>
        <w:suppressAutoHyphens/>
        <w:rPr>
          <w:i/>
          <w:iCs/>
          <w:szCs w:val="18"/>
        </w:rPr>
      </w:pPr>
    </w:p>
    <w:p w:rsidRPr="006A2ED8" w:rsidR="006C608F" w:rsidP="006C608F" w:rsidRDefault="006C608F" w14:paraId="028ABCA6" w14:textId="4110D2B8">
      <w:pPr>
        <w:widowControl w:val="0"/>
        <w:suppressLineNumbers/>
        <w:suppressAutoHyphens/>
        <w:rPr>
          <w:i/>
          <w:iCs/>
          <w:szCs w:val="18"/>
        </w:rPr>
      </w:pPr>
      <w:r w:rsidRPr="006A2ED8">
        <w:rPr>
          <w:b/>
          <w:bCs/>
          <w:szCs w:val="18"/>
        </w:rPr>
        <w:t xml:space="preserve">HARD ERROR: [IF </w:t>
      </w:r>
      <w:r w:rsidRPr="006A2ED8">
        <w:rPr>
          <w:b/>
          <w:iCs/>
          <w:szCs w:val="18"/>
        </w:rPr>
        <w:t>LUCR07</w:t>
      </w:r>
      <w:r w:rsidRPr="006A2ED8">
        <w:rPr>
          <w:b/>
          <w:bCs/>
          <w:szCs w:val="18"/>
        </w:rPr>
        <w:t xml:space="preserve">a &gt; CURRENT MONTH] </w:t>
      </w:r>
      <w:r w:rsidRPr="006A2ED8" w:rsidR="00EA6CC7">
        <w:rPr>
          <w:b/>
          <w:bCs/>
          <w:szCs w:val="18"/>
        </w:rPr>
        <w:t>T</w:t>
      </w:r>
      <w:r w:rsidRPr="006A2ED8" w:rsidR="00FF6B07">
        <w:rPr>
          <w:b/>
          <w:bCs/>
          <w:szCs w:val="18"/>
        </w:rPr>
        <w:t>he month in [</w:t>
      </w:r>
      <w:r w:rsidRPr="006A2ED8" w:rsidR="006443B6">
        <w:rPr>
          <w:b/>
          <w:bCs/>
          <w:szCs w:val="18"/>
        </w:rPr>
        <w:t>CURRENT YEAR</w:t>
      </w:r>
      <w:r w:rsidRPr="006A2ED8" w:rsidR="00FF6B07">
        <w:rPr>
          <w:b/>
          <w:bCs/>
          <w:szCs w:val="18"/>
        </w:rPr>
        <w:t>] you entered has not begun yet</w:t>
      </w:r>
      <w:r w:rsidRPr="006A2ED8" w:rsidR="00D53563">
        <w:rPr>
          <w:b/>
          <w:bCs/>
          <w:szCs w:val="18"/>
        </w:rPr>
        <w:t xml:space="preserve">. </w:t>
      </w:r>
      <w:r w:rsidRPr="006A2ED8" w:rsidR="00FF6B07">
        <w:rPr>
          <w:b/>
          <w:bCs/>
          <w:szCs w:val="18"/>
        </w:rPr>
        <w:t>Please answer this question again, then click Next to continue</w:t>
      </w:r>
    </w:p>
    <w:p w:rsidRPr="006A2ED8" w:rsidR="006C608F" w:rsidP="006C608F" w:rsidRDefault="006C608F" w14:paraId="1F73EC39" w14:textId="77777777">
      <w:pPr>
        <w:widowControl w:val="0"/>
        <w:suppressLineNumbers/>
        <w:suppressAutoHyphens/>
        <w:rPr>
          <w:i/>
          <w:iCs/>
          <w:szCs w:val="18"/>
        </w:rPr>
      </w:pPr>
    </w:p>
    <w:p w:rsidRPr="006A2ED8" w:rsidR="00315E0B" w:rsidP="00315E0B" w:rsidRDefault="00315E0B" w14:paraId="76BF39E0" w14:textId="77777777">
      <w:pPr>
        <w:widowControl w:val="0"/>
        <w:suppressLineNumbers/>
        <w:suppressAutoHyphens/>
        <w:rPr>
          <w:rFonts w:asciiTheme="majorBidi" w:hAnsiTheme="majorBidi" w:cstheme="majorBidi"/>
        </w:rPr>
      </w:pPr>
      <w:r w:rsidRPr="006A2ED8">
        <w:rPr>
          <w:rFonts w:asciiTheme="majorBidi" w:hAnsiTheme="majorBidi" w:cstheme="majorBidi"/>
        </w:rPr>
        <w:t>PROGRAMMER: DROP DOWN BOX FOR MOBILE</w:t>
      </w:r>
    </w:p>
    <w:p w:rsidRPr="006A2ED8" w:rsidR="00315E0B" w:rsidP="006C608F" w:rsidRDefault="00315E0B" w14:paraId="53A73AB4" w14:textId="77777777">
      <w:pPr>
        <w:widowControl w:val="0"/>
        <w:suppressLineNumbers/>
        <w:suppressAutoHyphens/>
        <w:rPr>
          <w:szCs w:val="18"/>
        </w:rPr>
      </w:pPr>
    </w:p>
    <w:p w:rsidRPr="006A2ED8" w:rsidR="006C608F" w:rsidP="006C608F" w:rsidRDefault="006C608F" w14:paraId="3D39F7DD" w14:textId="211C3EF0">
      <w:pPr>
        <w:widowControl w:val="0"/>
        <w:suppressLineNumbers/>
        <w:suppressAutoHyphens/>
        <w:rPr>
          <w:szCs w:val="18"/>
        </w:rPr>
      </w:pPr>
      <w:r w:rsidRPr="006A2ED8">
        <w:rPr>
          <w:szCs w:val="18"/>
        </w:rPr>
        <w:t xml:space="preserve">UPDATE: IF </w:t>
      </w:r>
      <w:r w:rsidRPr="006A2ED8">
        <w:rPr>
          <w:iCs/>
          <w:szCs w:val="18"/>
        </w:rPr>
        <w:t>LUCR07</w:t>
      </w:r>
      <w:r w:rsidRPr="006A2ED8">
        <w:rPr>
          <w:szCs w:val="18"/>
        </w:rPr>
        <w:t>a NE (0 OR DK/RE) THEN UPDATE MYRLSTCR.</w:t>
      </w:r>
    </w:p>
    <w:p w:rsidRPr="006A2ED8" w:rsidR="006C608F" w:rsidP="006C608F" w:rsidRDefault="006C608F" w14:paraId="73E6A9C1" w14:textId="77777777">
      <w:pPr>
        <w:widowControl w:val="0"/>
        <w:suppressLineNumbers/>
        <w:suppressAutoHyphens/>
        <w:rPr>
          <w:i/>
          <w:iCs/>
          <w:szCs w:val="18"/>
        </w:rPr>
      </w:pPr>
      <w:r w:rsidRPr="006A2ED8">
        <w:rPr>
          <w:szCs w:val="18"/>
        </w:rPr>
        <w:t>MYRLSTCR = AGE AT LAST USE CALCULATED BY “SUBTRACTING” DATE OF BIRTH FROM MONTH AND YEAR OF LAST USE (</w:t>
      </w:r>
      <w:r w:rsidRPr="006A2ED8">
        <w:rPr>
          <w:iCs/>
          <w:szCs w:val="18"/>
        </w:rPr>
        <w:t>LUCR07</w:t>
      </w:r>
      <w:r w:rsidRPr="006A2ED8">
        <w:rPr>
          <w:szCs w:val="18"/>
        </w:rPr>
        <w:t xml:space="preserve"> AND </w:t>
      </w:r>
      <w:r w:rsidRPr="006A2ED8">
        <w:rPr>
          <w:iCs/>
          <w:szCs w:val="18"/>
        </w:rPr>
        <w:t>LUCR07</w:t>
      </w:r>
      <w:r w:rsidRPr="006A2ED8">
        <w:rPr>
          <w:szCs w:val="18"/>
        </w:rPr>
        <w:t>a).  IF MONTH OF LAST USE = MONTH OF BIRTH, THEN MYRLSTCR IS BLANK.</w:t>
      </w:r>
      <w:r w:rsidRPr="006A2ED8">
        <w:rPr>
          <w:i/>
          <w:iCs/>
          <w:szCs w:val="18"/>
        </w:rPr>
        <w:t xml:space="preserve">  </w:t>
      </w:r>
      <w:r w:rsidRPr="006A2ED8">
        <w:rPr>
          <w:szCs w:val="18"/>
        </w:rPr>
        <w:t>IF MYRLSTCR = AGELSTCR THEN MYRLSTCR = BLANK</w:t>
      </w:r>
    </w:p>
    <w:p w:rsidRPr="006A2ED8" w:rsidR="006C608F" w:rsidP="006C608F" w:rsidRDefault="006C608F" w14:paraId="730B5476" w14:textId="77777777">
      <w:pPr>
        <w:widowControl w:val="0"/>
        <w:suppressLineNumbers/>
        <w:suppressAutoHyphens/>
        <w:rPr>
          <w:i/>
          <w:iCs/>
          <w:szCs w:val="18"/>
        </w:rPr>
      </w:pPr>
    </w:p>
    <w:p w:rsidRPr="006A2ED8" w:rsidR="006C608F" w:rsidP="006C608F" w:rsidRDefault="006C608F" w14:paraId="14B41CBE" w14:textId="778E6754">
      <w:pPr>
        <w:widowControl w:val="0"/>
        <w:suppressLineNumbers/>
        <w:suppressAutoHyphens/>
        <w:ind w:left="2520" w:hanging="1080"/>
        <w:rPr>
          <w:i/>
          <w:iCs/>
          <w:szCs w:val="18"/>
        </w:rPr>
      </w:pPr>
      <w:r w:rsidRPr="006A2ED8">
        <w:rPr>
          <w:i/>
          <w:iCs/>
          <w:szCs w:val="18"/>
        </w:rPr>
        <w:t>LUCR08</w:t>
      </w:r>
      <w:r w:rsidRPr="006A2ED8">
        <w:rPr>
          <w:i/>
          <w:iCs/>
          <w:szCs w:val="18"/>
        </w:rPr>
        <w:tab/>
        <w:t xml:space="preserve">[IF LUCR06 NE 1 AND MYRLSTCR NE 0 AND (LUCR07 AND LUCR07a NE LU07a-d)] </w:t>
      </w:r>
      <w:r w:rsidRPr="006A2ED8" w:rsidR="00FE7286">
        <w:rPr>
          <w:i/>
          <w:iCs/>
          <w:szCs w:val="18"/>
        </w:rPr>
        <w:t xml:space="preserve">You </w:t>
      </w:r>
      <w:r w:rsidRPr="006A2ED8">
        <w:rPr>
          <w:i/>
          <w:iCs/>
          <w:szCs w:val="18"/>
        </w:rPr>
        <w:t xml:space="preserve">last smoked part or all of a cigar </w:t>
      </w:r>
      <w:r xmlns:w="http://schemas.openxmlformats.org/wordprocessingml/2006/main" w:rsidR="0073282B">
        <w:rPr>
          <w:i/>
          <w:iCs/>
          <w:szCs w:val="18"/>
        </w:rPr>
        <w:t xml:space="preserve">or cigarillo </w:t>
      </w:r>
      <w:r w:rsidRPr="006A2ED8">
        <w:rPr>
          <w:i/>
          <w:iCs/>
          <w:szCs w:val="18"/>
        </w:rPr>
        <w:t xml:space="preserve">in </w:t>
      </w:r>
      <w:r w:rsidRPr="006A2ED8">
        <w:rPr>
          <w:b/>
          <w:bCs/>
          <w:i/>
          <w:iCs/>
          <w:szCs w:val="18"/>
        </w:rPr>
        <w:t>[</w:t>
      </w:r>
      <w:r w:rsidRPr="006A2ED8">
        <w:rPr>
          <w:b/>
          <w:i/>
          <w:iCs/>
          <w:szCs w:val="18"/>
        </w:rPr>
        <w:t xml:space="preserve">LUCR07 </w:t>
      </w:r>
      <w:r w:rsidRPr="006A2ED8">
        <w:rPr>
          <w:b/>
          <w:bCs/>
          <w:i/>
          <w:iCs/>
          <w:szCs w:val="18"/>
        </w:rPr>
        <w:t>-</w:t>
      </w:r>
      <w:r w:rsidRPr="006A2ED8">
        <w:rPr>
          <w:b/>
          <w:i/>
          <w:iCs/>
          <w:szCs w:val="18"/>
        </w:rPr>
        <w:t xml:space="preserve"> LUCR07</w:t>
      </w:r>
      <w:r w:rsidRPr="006A2ED8">
        <w:rPr>
          <w:b/>
          <w:bCs/>
          <w:i/>
          <w:iCs/>
          <w:szCs w:val="18"/>
        </w:rPr>
        <w:t>a fill].</w:t>
      </w:r>
      <w:r w:rsidRPr="006A2ED8">
        <w:rPr>
          <w:i/>
          <w:iCs/>
          <w:szCs w:val="18"/>
        </w:rPr>
        <w:t xml:space="preserve">  That would make you </w:t>
      </w:r>
      <w:r w:rsidRPr="006A2ED8">
        <w:rPr>
          <w:b/>
          <w:bCs/>
          <w:i/>
          <w:iCs/>
          <w:szCs w:val="18"/>
        </w:rPr>
        <w:t>[MYRLSTCR]</w:t>
      </w:r>
      <w:r w:rsidRPr="006A2ED8">
        <w:rPr>
          <w:i/>
          <w:iCs/>
          <w:szCs w:val="18"/>
        </w:rPr>
        <w:t xml:space="preserve"> years old when you last smoked part or all of a cigar</w:t>
      </w:r>
      <w:r xmlns:w="http://schemas.openxmlformats.org/wordprocessingml/2006/main" w:rsidR="0073282B">
        <w:rPr>
          <w:i/>
          <w:iCs/>
          <w:szCs w:val="18"/>
        </w:rPr>
        <w:t xml:space="preserve"> or cigarillo</w:t>
      </w:r>
      <w:r w:rsidRPr="006A2ED8">
        <w:rPr>
          <w:i/>
          <w:iCs/>
          <w:szCs w:val="18"/>
        </w:rPr>
        <w:t>.  Is this correct?</w:t>
      </w:r>
    </w:p>
    <w:p w:rsidRPr="006A2ED8" w:rsidR="006C608F" w:rsidP="006C608F" w:rsidRDefault="006C608F" w14:paraId="5CBF71D3" w14:textId="77777777">
      <w:pPr>
        <w:widowControl w:val="0"/>
        <w:suppressLineNumbers/>
        <w:suppressAutoHyphens/>
        <w:rPr>
          <w:i/>
          <w:iCs/>
          <w:szCs w:val="18"/>
        </w:rPr>
      </w:pPr>
    </w:p>
    <w:p w:rsidRPr="006A2ED8" w:rsidR="006C608F" w:rsidP="006C608F" w:rsidRDefault="006C608F" w14:paraId="377E8C76" w14:textId="77777777">
      <w:pPr>
        <w:widowControl w:val="0"/>
        <w:suppressLineNumbers/>
        <w:suppressAutoHyphens/>
        <w:ind w:left="3240" w:hanging="720"/>
        <w:rPr>
          <w:i/>
          <w:iCs/>
          <w:szCs w:val="18"/>
        </w:rPr>
      </w:pPr>
      <w:r w:rsidRPr="006A2ED8">
        <w:rPr>
          <w:i/>
          <w:iCs/>
          <w:szCs w:val="18"/>
        </w:rPr>
        <w:t>4</w:t>
      </w:r>
      <w:r w:rsidRPr="006A2ED8">
        <w:rPr>
          <w:i/>
          <w:iCs/>
          <w:szCs w:val="18"/>
        </w:rPr>
        <w:tab/>
        <w:t>Yes</w:t>
      </w:r>
    </w:p>
    <w:p w:rsidRPr="006A2ED8" w:rsidR="006C608F" w:rsidP="006C608F" w:rsidRDefault="006C608F" w14:paraId="0CDF586C" w14:textId="77777777">
      <w:pPr>
        <w:widowControl w:val="0"/>
        <w:suppressLineNumbers/>
        <w:suppressAutoHyphens/>
        <w:ind w:left="3240" w:hanging="720"/>
        <w:rPr>
          <w:i/>
          <w:iCs/>
          <w:szCs w:val="18"/>
        </w:rPr>
      </w:pPr>
      <w:r w:rsidRPr="006A2ED8">
        <w:rPr>
          <w:i/>
          <w:iCs/>
          <w:szCs w:val="18"/>
        </w:rPr>
        <w:t>6</w:t>
      </w:r>
      <w:r w:rsidRPr="006A2ED8">
        <w:rPr>
          <w:i/>
          <w:iCs/>
          <w:szCs w:val="18"/>
        </w:rPr>
        <w:tab/>
        <w:t>No</w:t>
      </w:r>
    </w:p>
    <w:p w:rsidRPr="006A2ED8" w:rsidR="006C608F" w:rsidP="006C608F" w:rsidRDefault="006C608F" w14:paraId="6F4FDAA2" w14:textId="77777777">
      <w:pPr>
        <w:widowControl w:val="0"/>
        <w:suppressLineNumbers/>
        <w:suppressAutoHyphens/>
        <w:ind w:left="3240" w:hanging="720"/>
        <w:rPr>
          <w:i/>
          <w:iCs/>
          <w:szCs w:val="18"/>
        </w:rPr>
      </w:pPr>
      <w:r w:rsidRPr="006A2ED8">
        <w:rPr>
          <w:i/>
          <w:iCs/>
          <w:szCs w:val="18"/>
        </w:rPr>
        <w:t>DK/REF</w:t>
      </w:r>
    </w:p>
    <w:p w:rsidRPr="006A2ED8" w:rsidR="006C608F" w:rsidP="006C608F" w:rsidRDefault="006C608F" w14:paraId="658369EB" w14:textId="77777777">
      <w:pPr>
        <w:widowControl w:val="0"/>
        <w:suppressLineNumbers/>
        <w:suppressAutoHyphens/>
        <w:rPr>
          <w:i/>
          <w:iCs/>
          <w:szCs w:val="18"/>
        </w:rPr>
      </w:pPr>
    </w:p>
    <w:p w:rsidRPr="006A2ED8" w:rsidR="006C608F" w:rsidP="006C608F" w:rsidRDefault="006C608F" w14:paraId="7D8339F4" w14:textId="77777777">
      <w:pPr>
        <w:widowControl w:val="0"/>
        <w:suppressLineNumbers/>
        <w:suppressAutoHyphens/>
        <w:rPr>
          <w:szCs w:val="18"/>
        </w:rPr>
      </w:pPr>
      <w:r w:rsidRPr="006A2ED8">
        <w:rPr>
          <w:szCs w:val="18"/>
        </w:rPr>
        <w:t>UPDATE:  IF LUCR08 NE (6, BLANK OR DK/REF) AND (</w:t>
      </w:r>
      <w:r w:rsidRPr="006A2ED8">
        <w:rPr>
          <w:iCs/>
          <w:szCs w:val="18"/>
        </w:rPr>
        <w:t>LUCR07</w:t>
      </w:r>
      <w:r w:rsidRPr="006A2ED8">
        <w:rPr>
          <w:szCs w:val="18"/>
        </w:rPr>
        <w:t xml:space="preserve"> AND </w:t>
      </w:r>
      <w:r w:rsidRPr="006A2ED8">
        <w:rPr>
          <w:iCs/>
          <w:szCs w:val="18"/>
        </w:rPr>
        <w:t>LUCR07</w:t>
      </w:r>
      <w:r w:rsidRPr="006A2ED8">
        <w:rPr>
          <w:szCs w:val="18"/>
        </w:rPr>
        <w:t>a NE LU07a-d) THEN AGELSTCR = MYRLSTCR</w:t>
      </w:r>
    </w:p>
    <w:p w:rsidRPr="006A2ED8" w:rsidR="006C608F" w:rsidP="006C608F" w:rsidRDefault="006C608F" w14:paraId="2E5340D3" w14:textId="77777777">
      <w:pPr>
        <w:widowControl w:val="0"/>
        <w:suppressLineNumbers/>
        <w:suppressAutoHyphens/>
        <w:ind w:left="720" w:hanging="720"/>
        <w:rPr>
          <w:szCs w:val="18"/>
        </w:rPr>
      </w:pPr>
    </w:p>
    <w:p w:rsidRPr="006A2ED8" w:rsidR="006C608F" w:rsidP="006C608F" w:rsidRDefault="006C608F" w14:paraId="4AEAA9CE" w14:textId="25236B85">
      <w:pPr>
        <w:widowControl w:val="0"/>
        <w:suppressLineNumbers/>
        <w:suppressAutoHyphens/>
        <w:ind w:left="720" w:hanging="720"/>
        <w:rPr>
          <w:szCs w:val="18"/>
        </w:rPr>
      </w:pPr>
      <w:r w:rsidRPr="006A2ED8">
        <w:rPr>
          <w:b/>
          <w:bCs/>
          <w:szCs w:val="18"/>
        </w:rPr>
        <w:t>LU08</w:t>
      </w:r>
      <w:r w:rsidRPr="006A2ED8">
        <w:rPr>
          <w:b/>
          <w:bCs/>
          <w:szCs w:val="18"/>
        </w:rPr>
        <w:tab/>
      </w:r>
      <w:r w:rsidRPr="006A2ED8">
        <w:rPr>
          <w:szCs w:val="18"/>
        </w:rPr>
        <w:t xml:space="preserve">IF (ALLAST3=2 OR 3) OR (ALRECDK=2 OR 3) OR (ALRECRE = 2 OR 3)] </w:t>
      </w:r>
      <w:r w:rsidRPr="006A2ED8" w:rsidR="00FE7286">
        <w:rPr>
          <w:szCs w:val="18"/>
        </w:rPr>
        <w:t>You</w:t>
      </w:r>
      <w:r w:rsidRPr="006A2ED8">
        <w:rPr>
          <w:szCs w:val="18"/>
        </w:rPr>
        <w:t xml:space="preserve"> </w:t>
      </w:r>
      <w:r w:rsidRPr="006A2ED8">
        <w:rPr>
          <w:b/>
          <w:bCs/>
          <w:szCs w:val="18"/>
        </w:rPr>
        <w:t>last</w:t>
      </w:r>
      <w:r w:rsidRPr="006A2ED8">
        <w:rPr>
          <w:szCs w:val="18"/>
        </w:rPr>
        <w:t xml:space="preserve"> drank an alcoholic beverage</w:t>
      </w:r>
      <w:r w:rsidRPr="006A2ED8">
        <w:rPr>
          <w:b/>
          <w:bCs/>
          <w:szCs w:val="18"/>
        </w:rPr>
        <w:t xml:space="preserve"> [ALLREC FILL</w:t>
      </w:r>
      <w:r w:rsidRPr="006A2ED8">
        <w:rPr>
          <w:bCs/>
          <w:szCs w:val="18"/>
        </w:rPr>
        <w:t>]</w:t>
      </w:r>
      <w:r w:rsidRPr="006A2ED8">
        <w:rPr>
          <w:szCs w:val="18"/>
        </w:rPr>
        <w:t xml:space="preserve">.  </w:t>
      </w:r>
      <w:r w:rsidRPr="006A2ED8">
        <w:rPr>
          <w:bCs/>
          <w:szCs w:val="18"/>
        </w:rPr>
        <w:t>How old were you</w:t>
      </w:r>
      <w:r w:rsidRPr="006A2ED8">
        <w:rPr>
          <w:b/>
          <w:bCs/>
          <w:szCs w:val="18"/>
        </w:rPr>
        <w:t xml:space="preserve"> </w:t>
      </w:r>
      <w:r w:rsidRPr="006A2ED8">
        <w:rPr>
          <w:bCs/>
          <w:szCs w:val="18"/>
        </w:rPr>
        <w:t>the</w:t>
      </w:r>
      <w:r w:rsidRPr="006A2ED8">
        <w:rPr>
          <w:b/>
          <w:bCs/>
          <w:szCs w:val="18"/>
        </w:rPr>
        <w:t xml:space="preserve"> last</w:t>
      </w:r>
      <w:r w:rsidRPr="006A2ED8">
        <w:rPr>
          <w:szCs w:val="18"/>
        </w:rPr>
        <w:t xml:space="preserve"> time you </w:t>
      </w:r>
      <w:r w:rsidRPr="006A2ED8">
        <w:rPr>
          <w:szCs w:val="18"/>
        </w:rPr>
        <w:lastRenderedPageBreak/>
        <w:t>drank an alcoholic beverage?</w:t>
      </w:r>
    </w:p>
    <w:p w:rsidRPr="006A2ED8" w:rsidR="006C608F" w:rsidP="006C608F" w:rsidRDefault="006C608F" w14:paraId="278124CC" w14:textId="77777777">
      <w:pPr>
        <w:widowControl w:val="0"/>
        <w:suppressLineNumbers/>
        <w:suppressAutoHyphens/>
        <w:rPr>
          <w:szCs w:val="18"/>
        </w:rPr>
      </w:pPr>
    </w:p>
    <w:p w:rsidRPr="006A2ED8" w:rsidR="006C608F" w:rsidP="006C608F" w:rsidRDefault="006C608F" w14:paraId="206D5B3C" w14:textId="77777777">
      <w:pPr>
        <w:widowControl w:val="0"/>
        <w:suppressLineNumbers/>
        <w:suppressAutoHyphens/>
        <w:ind w:left="720"/>
        <w:rPr>
          <w:szCs w:val="18"/>
        </w:rPr>
      </w:pPr>
      <w:r w:rsidRPr="006A2ED8">
        <w:rPr>
          <w:szCs w:val="18"/>
        </w:rPr>
        <w:t>AGE:_____[RANGE: 1-110]</w:t>
      </w:r>
    </w:p>
    <w:p w:rsidRPr="006A2ED8" w:rsidR="006C608F" w:rsidP="006C608F" w:rsidRDefault="006C608F" w14:paraId="1E51DE52" w14:textId="77777777">
      <w:pPr>
        <w:widowControl w:val="0"/>
        <w:suppressLineNumbers/>
        <w:suppressAutoHyphens/>
        <w:ind w:left="720"/>
        <w:rPr>
          <w:szCs w:val="18"/>
        </w:rPr>
      </w:pPr>
      <w:r w:rsidRPr="006A2ED8">
        <w:rPr>
          <w:szCs w:val="18"/>
        </w:rPr>
        <w:t>DK/REF</w:t>
      </w:r>
    </w:p>
    <w:p w:rsidRPr="006A2ED8" w:rsidR="006C608F" w:rsidP="006C608F" w:rsidRDefault="006C608F" w14:paraId="45CABB3E" w14:textId="77777777">
      <w:pPr>
        <w:widowControl w:val="0"/>
        <w:suppressLineNumbers/>
        <w:suppressAutoHyphens/>
        <w:rPr>
          <w:szCs w:val="18"/>
        </w:rPr>
      </w:pPr>
    </w:p>
    <w:p w:rsidRPr="006A2ED8" w:rsidR="006C608F" w:rsidP="006C608F" w:rsidRDefault="006C608F" w14:paraId="0D7E0FFE" w14:textId="77777777">
      <w:pPr>
        <w:widowControl w:val="0"/>
        <w:suppressLineNumbers/>
        <w:suppressAutoHyphens/>
        <w:ind w:left="720" w:hanging="720"/>
        <w:rPr>
          <w:szCs w:val="18"/>
        </w:rPr>
      </w:pPr>
      <w:r w:rsidRPr="006A2ED8">
        <w:rPr>
          <w:szCs w:val="18"/>
        </w:rPr>
        <w:t>DEFINE AGELSTAL:</w:t>
      </w:r>
    </w:p>
    <w:p w:rsidRPr="006A2ED8" w:rsidR="006C608F" w:rsidP="006C608F" w:rsidRDefault="006C608F" w14:paraId="38384E47" w14:textId="77777777">
      <w:pPr>
        <w:widowControl w:val="0"/>
        <w:suppressLineNumbers/>
        <w:suppressAutoHyphens/>
        <w:ind w:left="720"/>
        <w:rPr>
          <w:szCs w:val="18"/>
        </w:rPr>
      </w:pPr>
      <w:r w:rsidRPr="006A2ED8">
        <w:rPr>
          <w:szCs w:val="18"/>
        </w:rPr>
        <w:t>IF LU08 NE (BLANK OR DK/REF) THEN AGELSTAL = LU08</w:t>
      </w:r>
    </w:p>
    <w:p w:rsidRPr="006A2ED8" w:rsidR="006C608F" w:rsidP="006C608F" w:rsidRDefault="006C608F" w14:paraId="631FCCD0" w14:textId="77777777">
      <w:pPr>
        <w:widowControl w:val="0"/>
        <w:suppressLineNumbers/>
        <w:suppressAutoHyphens/>
        <w:ind w:left="720"/>
        <w:rPr>
          <w:szCs w:val="18"/>
        </w:rPr>
      </w:pPr>
      <w:r w:rsidRPr="006A2ED8">
        <w:rPr>
          <w:szCs w:val="18"/>
        </w:rPr>
        <w:t>ELSE AGELSTAL = BLANK</w:t>
      </w:r>
    </w:p>
    <w:p w:rsidRPr="006A2ED8" w:rsidR="006C608F" w:rsidP="006C608F" w:rsidRDefault="006C608F" w14:paraId="56012B4B" w14:textId="77777777">
      <w:pPr>
        <w:widowControl w:val="0"/>
        <w:suppressLineNumbers/>
        <w:suppressAutoHyphens/>
        <w:ind w:left="720"/>
        <w:rPr>
          <w:szCs w:val="18"/>
        </w:rPr>
      </w:pPr>
    </w:p>
    <w:p w:rsidRPr="006A2ED8" w:rsidR="006C608F" w:rsidP="006C608F" w:rsidRDefault="006C608F" w14:paraId="05E6AD06" w14:textId="77777777">
      <w:pPr>
        <w:widowControl w:val="0"/>
        <w:suppressLineNumbers/>
        <w:suppressAutoHyphens/>
        <w:ind w:left="720"/>
        <w:rPr>
          <w:szCs w:val="18"/>
        </w:rPr>
      </w:pPr>
      <w:r w:rsidRPr="006A2ED8">
        <w:rPr>
          <w:szCs w:val="18"/>
        </w:rPr>
        <w:t>IF AGELSTAL &lt; AGE1STAL OR AGELSTAL &lt; 10 OR IF CURNTAGE &lt; AGELSTAL</w:t>
      </w:r>
    </w:p>
    <w:p w:rsidRPr="006A2ED8" w:rsidR="006C608F" w:rsidP="006C608F" w:rsidRDefault="006C608F" w14:paraId="7D886B4F" w14:textId="5AE09240">
      <w:pPr>
        <w:widowControl w:val="0"/>
        <w:suppressLineNumbers/>
        <w:suppressAutoHyphens/>
        <w:ind w:left="2520" w:hanging="1080"/>
        <w:rPr>
          <w:i/>
          <w:iCs/>
          <w:szCs w:val="18"/>
        </w:rPr>
      </w:pPr>
      <w:r w:rsidRPr="006A2ED8">
        <w:rPr>
          <w:i/>
          <w:iCs/>
          <w:szCs w:val="18"/>
        </w:rPr>
        <w:t>LUCC17</w:t>
      </w:r>
      <w:r w:rsidRPr="006A2ED8">
        <w:rPr>
          <w:i/>
          <w:iCs/>
          <w:szCs w:val="18"/>
        </w:rPr>
        <w:tab/>
      </w:r>
      <w:r w:rsidRPr="006A2ED8" w:rsidR="00FE7286">
        <w:rPr>
          <w:i/>
          <w:iCs/>
          <w:szCs w:val="18"/>
        </w:rPr>
        <w:t>You</w:t>
      </w:r>
      <w:r w:rsidRPr="006A2ED8">
        <w:rPr>
          <w:i/>
          <w:iCs/>
          <w:szCs w:val="18"/>
        </w:rPr>
        <w:t xml:space="preserve"> were </w:t>
      </w:r>
      <w:r w:rsidRPr="006A2ED8">
        <w:rPr>
          <w:b/>
          <w:bCs/>
          <w:i/>
          <w:iCs/>
          <w:szCs w:val="18"/>
        </w:rPr>
        <w:t>[AGELSTAL]</w:t>
      </w:r>
      <w:r w:rsidRPr="006A2ED8">
        <w:rPr>
          <w:i/>
          <w:iCs/>
          <w:szCs w:val="18"/>
        </w:rPr>
        <w:t xml:space="preserve"> years old when you </w:t>
      </w:r>
      <w:r w:rsidRPr="006A2ED8">
        <w:rPr>
          <w:b/>
          <w:bCs/>
          <w:i/>
          <w:iCs/>
          <w:szCs w:val="18"/>
        </w:rPr>
        <w:t xml:space="preserve">last </w:t>
      </w:r>
      <w:r w:rsidRPr="006A2ED8">
        <w:rPr>
          <w:bCs/>
          <w:i/>
          <w:iCs/>
          <w:szCs w:val="18"/>
        </w:rPr>
        <w:t>drank an alcoholic beverage</w:t>
      </w:r>
      <w:r w:rsidRPr="006A2ED8">
        <w:rPr>
          <w:i/>
          <w:iCs/>
          <w:szCs w:val="18"/>
        </w:rPr>
        <w:t>.  Is this correct?</w:t>
      </w:r>
    </w:p>
    <w:p w:rsidRPr="006A2ED8" w:rsidR="006C608F" w:rsidP="006C608F" w:rsidRDefault="006C608F" w14:paraId="7589B560" w14:textId="77777777">
      <w:pPr>
        <w:widowControl w:val="0"/>
        <w:suppressLineNumbers/>
        <w:suppressAutoHyphens/>
        <w:rPr>
          <w:i/>
          <w:iCs/>
          <w:szCs w:val="18"/>
        </w:rPr>
      </w:pPr>
    </w:p>
    <w:p w:rsidRPr="006A2ED8" w:rsidR="006C608F" w:rsidP="006C608F" w:rsidRDefault="006C608F" w14:paraId="3F00117F" w14:textId="77777777">
      <w:pPr>
        <w:widowControl w:val="0"/>
        <w:suppressLineNumbers/>
        <w:suppressAutoHyphens/>
        <w:ind w:left="3240" w:hanging="720"/>
        <w:rPr>
          <w:i/>
          <w:iCs/>
          <w:szCs w:val="18"/>
        </w:rPr>
      </w:pPr>
      <w:r w:rsidRPr="006A2ED8">
        <w:rPr>
          <w:i/>
          <w:iCs/>
          <w:szCs w:val="18"/>
        </w:rPr>
        <w:t>4</w:t>
      </w:r>
      <w:r w:rsidRPr="006A2ED8">
        <w:rPr>
          <w:i/>
          <w:iCs/>
          <w:szCs w:val="18"/>
        </w:rPr>
        <w:tab/>
        <w:t>Yes</w:t>
      </w:r>
    </w:p>
    <w:p w:rsidRPr="006A2ED8" w:rsidR="006C608F" w:rsidP="006C608F" w:rsidRDefault="006C608F" w14:paraId="00AC0517" w14:textId="77777777">
      <w:pPr>
        <w:widowControl w:val="0"/>
        <w:suppressLineNumbers/>
        <w:suppressAutoHyphens/>
        <w:ind w:left="3240" w:hanging="720"/>
        <w:rPr>
          <w:i/>
          <w:iCs/>
          <w:szCs w:val="18"/>
        </w:rPr>
      </w:pPr>
      <w:r w:rsidRPr="006A2ED8">
        <w:rPr>
          <w:i/>
          <w:iCs/>
          <w:szCs w:val="18"/>
        </w:rPr>
        <w:t>6</w:t>
      </w:r>
      <w:r w:rsidRPr="006A2ED8">
        <w:rPr>
          <w:i/>
          <w:iCs/>
          <w:szCs w:val="18"/>
        </w:rPr>
        <w:tab/>
        <w:t>No</w:t>
      </w:r>
    </w:p>
    <w:p w:rsidRPr="006A2ED8" w:rsidR="006C608F" w:rsidP="006C608F" w:rsidRDefault="006C608F" w14:paraId="624BEF90" w14:textId="77777777">
      <w:pPr>
        <w:widowControl w:val="0"/>
        <w:suppressLineNumbers/>
        <w:suppressAutoHyphens/>
        <w:ind w:left="3240" w:hanging="720"/>
        <w:rPr>
          <w:i/>
          <w:iCs/>
          <w:szCs w:val="18"/>
        </w:rPr>
      </w:pPr>
      <w:r w:rsidRPr="006A2ED8">
        <w:rPr>
          <w:i/>
          <w:iCs/>
          <w:szCs w:val="18"/>
        </w:rPr>
        <w:t>DK/REF</w:t>
      </w:r>
    </w:p>
    <w:p w:rsidRPr="006A2ED8" w:rsidR="006C608F" w:rsidP="006C608F" w:rsidRDefault="006C608F" w14:paraId="16324799" w14:textId="77777777">
      <w:pPr>
        <w:widowControl w:val="0"/>
        <w:suppressLineNumbers/>
        <w:suppressAutoHyphens/>
        <w:rPr>
          <w:i/>
          <w:iCs/>
          <w:szCs w:val="18"/>
        </w:rPr>
      </w:pPr>
    </w:p>
    <w:p w:rsidRPr="006A2ED8" w:rsidR="006C608F" w:rsidP="006C608F" w:rsidRDefault="006C608F" w14:paraId="21F1872F" w14:textId="77777777">
      <w:pPr>
        <w:widowControl w:val="0"/>
        <w:suppressLineNumbers/>
        <w:suppressAutoHyphens/>
        <w:ind w:left="2520" w:hanging="1080"/>
        <w:rPr>
          <w:i/>
          <w:iCs/>
          <w:szCs w:val="18"/>
        </w:rPr>
      </w:pPr>
      <w:r w:rsidRPr="006A2ED8">
        <w:rPr>
          <w:i/>
          <w:iCs/>
          <w:szCs w:val="18"/>
        </w:rPr>
        <w:t>LUCC18</w:t>
      </w:r>
      <w:r w:rsidRPr="006A2ED8">
        <w:rPr>
          <w:i/>
          <w:iCs/>
          <w:szCs w:val="18"/>
        </w:rPr>
        <w:tab/>
        <w:t xml:space="preserve">[IF LUCC17 = 6] Please answer this question again.  Think about the </w:t>
      </w:r>
      <w:r w:rsidRPr="006A2ED8">
        <w:rPr>
          <w:b/>
          <w:bCs/>
          <w:i/>
          <w:iCs/>
          <w:szCs w:val="18"/>
        </w:rPr>
        <w:t>last</w:t>
      </w:r>
      <w:r w:rsidRPr="006A2ED8">
        <w:rPr>
          <w:i/>
          <w:iCs/>
          <w:szCs w:val="18"/>
        </w:rPr>
        <w:t xml:space="preserve"> time you drank an alcoholic beverage.  How old were you the </w:t>
      </w:r>
      <w:r w:rsidRPr="006A2ED8">
        <w:rPr>
          <w:b/>
          <w:bCs/>
          <w:i/>
          <w:iCs/>
          <w:szCs w:val="18"/>
        </w:rPr>
        <w:t>last</w:t>
      </w:r>
      <w:r w:rsidRPr="006A2ED8">
        <w:rPr>
          <w:i/>
          <w:iCs/>
          <w:szCs w:val="18"/>
        </w:rPr>
        <w:t xml:space="preserve"> time you drank an alcoholic beverage?</w:t>
      </w:r>
    </w:p>
    <w:p w:rsidRPr="006A2ED8" w:rsidR="006C608F" w:rsidP="006C608F" w:rsidRDefault="006C608F" w14:paraId="49DBDE4E" w14:textId="77777777">
      <w:pPr>
        <w:widowControl w:val="0"/>
        <w:suppressLineNumbers/>
        <w:suppressAutoHyphens/>
        <w:rPr>
          <w:i/>
          <w:iCs/>
          <w:szCs w:val="18"/>
        </w:rPr>
      </w:pPr>
    </w:p>
    <w:p w:rsidRPr="006A2ED8" w:rsidR="006C608F" w:rsidP="006C608F" w:rsidRDefault="006C608F" w14:paraId="12EC3413" w14:textId="77777777">
      <w:pPr>
        <w:widowControl w:val="0"/>
        <w:suppressLineNumbers/>
        <w:suppressAutoHyphens/>
        <w:ind w:left="2520"/>
        <w:rPr>
          <w:i/>
          <w:iCs/>
          <w:szCs w:val="18"/>
        </w:rPr>
      </w:pPr>
      <w:r w:rsidRPr="006A2ED8">
        <w:rPr>
          <w:i/>
          <w:iCs/>
          <w:szCs w:val="18"/>
        </w:rPr>
        <w:t>AGE:_______[RANGE: 1-110]</w:t>
      </w:r>
    </w:p>
    <w:p w:rsidRPr="006A2ED8" w:rsidR="006C608F" w:rsidP="006C608F" w:rsidRDefault="006C608F" w14:paraId="0A96794C" w14:textId="77777777">
      <w:pPr>
        <w:widowControl w:val="0"/>
        <w:suppressLineNumbers/>
        <w:suppressAutoHyphens/>
        <w:ind w:left="2520"/>
        <w:rPr>
          <w:szCs w:val="18"/>
        </w:rPr>
      </w:pPr>
      <w:r w:rsidRPr="006A2ED8">
        <w:rPr>
          <w:i/>
          <w:iCs/>
          <w:szCs w:val="18"/>
        </w:rPr>
        <w:t>DK/REF</w:t>
      </w:r>
    </w:p>
    <w:p w:rsidRPr="006A2ED8" w:rsidR="006C608F" w:rsidP="006C608F" w:rsidRDefault="006C608F" w14:paraId="49B81B85" w14:textId="77777777">
      <w:pPr>
        <w:widowControl w:val="0"/>
        <w:suppressLineNumbers/>
        <w:suppressAutoHyphens/>
        <w:rPr>
          <w:szCs w:val="18"/>
        </w:rPr>
      </w:pPr>
    </w:p>
    <w:p w:rsidRPr="006A2ED8" w:rsidR="006C608F" w:rsidP="006C608F" w:rsidRDefault="006C608F" w14:paraId="37049F06" w14:textId="77777777">
      <w:pPr>
        <w:widowControl w:val="0"/>
        <w:suppressLineNumbers/>
        <w:suppressAutoHyphens/>
        <w:ind w:left="720" w:hanging="720"/>
        <w:rPr>
          <w:szCs w:val="18"/>
        </w:rPr>
      </w:pPr>
      <w:r w:rsidRPr="006A2ED8">
        <w:rPr>
          <w:szCs w:val="18"/>
        </w:rPr>
        <w:t>UPDATE: IF LUCC18 NOT (BLANK OR DK/REF) THEN AGELSTAL = LUCC18</w:t>
      </w:r>
    </w:p>
    <w:p w:rsidRPr="006A2ED8" w:rsidR="006C608F" w:rsidP="006C608F" w:rsidRDefault="006C608F" w14:paraId="47557DA0" w14:textId="77777777">
      <w:pPr>
        <w:widowControl w:val="0"/>
        <w:suppressLineNumbers/>
        <w:suppressAutoHyphens/>
        <w:ind w:left="720" w:hanging="720"/>
        <w:rPr>
          <w:szCs w:val="18"/>
        </w:rPr>
      </w:pPr>
    </w:p>
    <w:p w:rsidRPr="006A2ED8" w:rsidR="006C608F" w:rsidP="00F33E83" w:rsidRDefault="006C608F" w14:paraId="35C131CD" w14:textId="77777777">
      <w:pPr>
        <w:widowControl w:val="0"/>
        <w:suppressLineNumbers/>
        <w:suppressAutoHyphens/>
        <w:ind w:left="720" w:hanging="720"/>
        <w:rPr>
          <w:szCs w:val="18"/>
        </w:rPr>
      </w:pPr>
      <w:r w:rsidRPr="006A2ED8">
        <w:rPr>
          <w:b/>
          <w:bCs/>
          <w:szCs w:val="18"/>
        </w:rPr>
        <w:t>LU08a</w:t>
      </w:r>
      <w:r w:rsidRPr="006A2ED8">
        <w:rPr>
          <w:szCs w:val="18"/>
        </w:rPr>
        <w:tab/>
        <w:t xml:space="preserve">[IF LU08 NE DK/RE AND AGELSTAL = CURNTAGE AND DATE OF INTERVIEW &lt; DOB OR IF AGELSTAL = CURNTAGE - 1 AND DATE OF INTERVIEW </w:t>
      </w:r>
      <w:r w:rsidRPr="006A2ED8" w:rsidR="00F33E83">
        <w:rPr>
          <w:szCs w:val="18"/>
        </w:rPr>
        <w:t>≥</w:t>
      </w:r>
      <w:r w:rsidRPr="006A2ED8">
        <w:rPr>
          <w:szCs w:val="18"/>
        </w:rPr>
        <w:t xml:space="preserve"> DOB] Did you last drink an alcoholic beverage in </w:t>
      </w:r>
      <w:r w:rsidRPr="006A2ED8">
        <w:rPr>
          <w:b/>
          <w:bCs/>
          <w:szCs w:val="18"/>
        </w:rPr>
        <w:t>[CURRENT YEAR - 1]</w:t>
      </w:r>
      <w:r w:rsidRPr="006A2ED8">
        <w:rPr>
          <w:szCs w:val="18"/>
        </w:rPr>
        <w:t xml:space="preserve"> or</w:t>
      </w:r>
      <w:r w:rsidRPr="006A2ED8">
        <w:rPr>
          <w:b/>
          <w:bCs/>
          <w:szCs w:val="18"/>
        </w:rPr>
        <w:t xml:space="preserve"> [CURRENT YEAR]</w:t>
      </w:r>
      <w:r w:rsidRPr="006A2ED8">
        <w:rPr>
          <w:szCs w:val="18"/>
        </w:rPr>
        <w:t>?</w:t>
      </w:r>
    </w:p>
    <w:p w:rsidRPr="006A2ED8" w:rsidR="006C608F" w:rsidP="006C608F" w:rsidRDefault="006C608F" w14:paraId="4FA054AC" w14:textId="77777777">
      <w:pPr>
        <w:widowControl w:val="0"/>
        <w:suppressLineNumbers/>
        <w:suppressAutoHyphens/>
        <w:ind w:left="720"/>
        <w:rPr>
          <w:szCs w:val="18"/>
        </w:rPr>
      </w:pPr>
    </w:p>
    <w:p w:rsidRPr="006A2ED8" w:rsidR="006C608F" w:rsidP="006C608F" w:rsidRDefault="006C608F" w14:paraId="54DD2419" w14:textId="77777777">
      <w:pPr>
        <w:widowControl w:val="0"/>
        <w:suppressLineNumbers/>
        <w:suppressAutoHyphens/>
        <w:ind w:left="1440" w:hanging="720"/>
        <w:rPr>
          <w:szCs w:val="18"/>
        </w:rPr>
      </w:pPr>
      <w:r w:rsidRPr="006A2ED8">
        <w:rPr>
          <w:szCs w:val="18"/>
        </w:rPr>
        <w:t>1</w:t>
      </w:r>
      <w:r w:rsidRPr="006A2ED8">
        <w:rPr>
          <w:szCs w:val="18"/>
        </w:rPr>
        <w:tab/>
        <w:t>CURRENT YEAR - 1</w:t>
      </w:r>
    </w:p>
    <w:p w:rsidRPr="006A2ED8" w:rsidR="006C608F" w:rsidP="006C608F" w:rsidRDefault="006C608F" w14:paraId="42BEB636" w14:textId="77777777">
      <w:pPr>
        <w:widowControl w:val="0"/>
        <w:suppressLineNumbers/>
        <w:suppressAutoHyphens/>
        <w:ind w:firstLine="720"/>
        <w:rPr>
          <w:szCs w:val="18"/>
        </w:rPr>
      </w:pPr>
      <w:r w:rsidRPr="006A2ED8">
        <w:rPr>
          <w:szCs w:val="18"/>
        </w:rPr>
        <w:t>2</w:t>
      </w:r>
      <w:r w:rsidRPr="006A2ED8">
        <w:rPr>
          <w:szCs w:val="18"/>
        </w:rPr>
        <w:tab/>
        <w:t>CURRENT YEAR</w:t>
      </w:r>
    </w:p>
    <w:p w:rsidRPr="006A2ED8" w:rsidR="006C608F" w:rsidP="006C608F" w:rsidRDefault="006C608F" w14:paraId="29611B5F" w14:textId="77777777">
      <w:pPr>
        <w:widowControl w:val="0"/>
        <w:suppressLineNumbers/>
        <w:suppressAutoHyphens/>
        <w:ind w:firstLine="720"/>
        <w:rPr>
          <w:szCs w:val="18"/>
        </w:rPr>
      </w:pPr>
      <w:r w:rsidRPr="006A2ED8">
        <w:rPr>
          <w:szCs w:val="18"/>
        </w:rPr>
        <w:t>DK/REF</w:t>
      </w:r>
    </w:p>
    <w:p w:rsidRPr="006A2ED8" w:rsidR="006C608F" w:rsidP="006C608F" w:rsidRDefault="006C608F" w14:paraId="0D63D89E" w14:textId="77777777">
      <w:pPr>
        <w:widowControl w:val="0"/>
        <w:suppressLineNumbers/>
        <w:suppressAutoHyphens/>
        <w:ind w:left="720"/>
        <w:rPr>
          <w:szCs w:val="18"/>
        </w:rPr>
      </w:pPr>
    </w:p>
    <w:p w:rsidRPr="006A2ED8" w:rsidR="006C608F" w:rsidP="006C608F" w:rsidRDefault="006C608F" w14:paraId="4A79D55A" w14:textId="77777777">
      <w:pPr>
        <w:widowControl w:val="0"/>
        <w:suppressLineNumbers/>
        <w:suppressAutoHyphens/>
        <w:ind w:left="720" w:hanging="720"/>
        <w:rPr>
          <w:szCs w:val="18"/>
        </w:rPr>
      </w:pPr>
      <w:r w:rsidRPr="006A2ED8">
        <w:rPr>
          <w:b/>
          <w:bCs/>
          <w:szCs w:val="18"/>
        </w:rPr>
        <w:t>LU08b</w:t>
      </w:r>
      <w:r w:rsidRPr="006A2ED8">
        <w:rPr>
          <w:szCs w:val="18"/>
        </w:rPr>
        <w:tab/>
        <w:t xml:space="preserve">[IF AGELSTAL = CURNTAGE - 1 AND DATE OF INTERVIEW &lt; DOB] Did you last drink an alcoholic beverage in </w:t>
      </w:r>
      <w:r w:rsidRPr="006A2ED8">
        <w:rPr>
          <w:b/>
          <w:bCs/>
          <w:szCs w:val="18"/>
        </w:rPr>
        <w:t>[CURRENT YEAR - 2]</w:t>
      </w:r>
      <w:r w:rsidRPr="006A2ED8">
        <w:rPr>
          <w:szCs w:val="18"/>
        </w:rPr>
        <w:t xml:space="preserve"> or </w:t>
      </w:r>
      <w:r w:rsidRPr="006A2ED8">
        <w:rPr>
          <w:b/>
          <w:bCs/>
          <w:szCs w:val="18"/>
        </w:rPr>
        <w:t>[CURRENT YEAR - 1</w:t>
      </w:r>
      <w:r w:rsidRPr="006A2ED8">
        <w:rPr>
          <w:szCs w:val="18"/>
        </w:rPr>
        <w:t>]?</w:t>
      </w:r>
    </w:p>
    <w:p w:rsidRPr="006A2ED8" w:rsidR="006C608F" w:rsidP="006C608F" w:rsidRDefault="006C608F" w14:paraId="3EFAC120" w14:textId="77777777">
      <w:pPr>
        <w:widowControl w:val="0"/>
        <w:suppressLineNumbers/>
        <w:suppressAutoHyphens/>
        <w:ind w:left="720"/>
        <w:rPr>
          <w:szCs w:val="18"/>
        </w:rPr>
      </w:pPr>
    </w:p>
    <w:p w:rsidRPr="006A2ED8" w:rsidR="006C608F" w:rsidP="006C608F" w:rsidRDefault="006C608F" w14:paraId="34CFC3E3" w14:textId="77777777">
      <w:pPr>
        <w:widowControl w:val="0"/>
        <w:suppressLineNumbers/>
        <w:suppressAutoHyphens/>
        <w:ind w:left="1440" w:hanging="720"/>
        <w:rPr>
          <w:szCs w:val="18"/>
        </w:rPr>
      </w:pPr>
      <w:r w:rsidRPr="006A2ED8">
        <w:rPr>
          <w:szCs w:val="18"/>
        </w:rPr>
        <w:t>1</w:t>
      </w:r>
      <w:r w:rsidRPr="006A2ED8">
        <w:rPr>
          <w:szCs w:val="18"/>
        </w:rPr>
        <w:tab/>
        <w:t>CURRENT YEAR - 2</w:t>
      </w:r>
    </w:p>
    <w:p w:rsidRPr="006A2ED8" w:rsidR="006C608F" w:rsidP="006C608F" w:rsidRDefault="006C608F" w14:paraId="219ABE73" w14:textId="77777777">
      <w:pPr>
        <w:widowControl w:val="0"/>
        <w:suppressLineNumbers/>
        <w:suppressAutoHyphens/>
        <w:ind w:firstLine="720"/>
        <w:rPr>
          <w:szCs w:val="18"/>
        </w:rPr>
      </w:pPr>
      <w:r w:rsidRPr="006A2ED8">
        <w:rPr>
          <w:szCs w:val="18"/>
        </w:rPr>
        <w:t>2</w:t>
      </w:r>
      <w:r w:rsidRPr="006A2ED8">
        <w:rPr>
          <w:szCs w:val="18"/>
        </w:rPr>
        <w:tab/>
        <w:t>CURRENT YEAR - 1</w:t>
      </w:r>
    </w:p>
    <w:p w:rsidRPr="006A2ED8" w:rsidR="006C608F" w:rsidP="006C608F" w:rsidRDefault="006C608F" w14:paraId="4888F33B" w14:textId="77777777">
      <w:pPr>
        <w:widowControl w:val="0"/>
        <w:suppressLineNumbers/>
        <w:suppressAutoHyphens/>
        <w:ind w:firstLine="720"/>
        <w:rPr>
          <w:szCs w:val="18"/>
        </w:rPr>
      </w:pPr>
      <w:r w:rsidRPr="006A2ED8">
        <w:rPr>
          <w:szCs w:val="18"/>
        </w:rPr>
        <w:t>DK/REF</w:t>
      </w:r>
    </w:p>
    <w:p w:rsidRPr="006A2ED8" w:rsidR="006C608F" w:rsidP="006C608F" w:rsidRDefault="006C608F" w14:paraId="48E7F3C7" w14:textId="77777777">
      <w:pPr>
        <w:widowControl w:val="0"/>
        <w:suppressLineNumbers/>
        <w:suppressAutoHyphens/>
        <w:ind w:left="720"/>
        <w:rPr>
          <w:szCs w:val="18"/>
        </w:rPr>
      </w:pPr>
    </w:p>
    <w:p w:rsidRPr="006A2ED8" w:rsidR="006C608F" w:rsidP="00F33E83" w:rsidRDefault="006C608F" w14:paraId="057FEEDD" w14:textId="77777777">
      <w:pPr>
        <w:widowControl w:val="0"/>
        <w:suppressLineNumbers/>
        <w:suppressAutoHyphens/>
        <w:ind w:left="720" w:hanging="720"/>
        <w:rPr>
          <w:szCs w:val="18"/>
        </w:rPr>
      </w:pPr>
      <w:r w:rsidRPr="006A2ED8">
        <w:rPr>
          <w:b/>
          <w:bCs/>
          <w:szCs w:val="18"/>
        </w:rPr>
        <w:t>LU08c</w:t>
      </w:r>
      <w:r w:rsidRPr="006A2ED8">
        <w:rPr>
          <w:szCs w:val="18"/>
        </w:rPr>
        <w:tab/>
        <w:t xml:space="preserve">[IF LU08 NE DK/RE AND AGELSTAL = CURNTAGE AND DATE OF INTERVIEW </w:t>
      </w:r>
      <w:r w:rsidRPr="006A2ED8" w:rsidR="00F33E83">
        <w:rPr>
          <w:szCs w:val="18"/>
        </w:rPr>
        <w:t>≥</w:t>
      </w:r>
      <w:r w:rsidRPr="006A2ED8">
        <w:rPr>
          <w:szCs w:val="18"/>
        </w:rPr>
        <w:t xml:space="preserve"> DOB] In what </w:t>
      </w:r>
      <w:r w:rsidRPr="006A2ED8">
        <w:rPr>
          <w:b/>
          <w:bCs/>
          <w:szCs w:val="18"/>
        </w:rPr>
        <w:t>month</w:t>
      </w:r>
      <w:r w:rsidRPr="006A2ED8">
        <w:rPr>
          <w:szCs w:val="18"/>
        </w:rPr>
        <w:t xml:space="preserve"> in </w:t>
      </w:r>
      <w:r w:rsidRPr="006A2ED8">
        <w:rPr>
          <w:b/>
          <w:bCs/>
          <w:szCs w:val="18"/>
        </w:rPr>
        <w:t>[CURRENT YEAR]</w:t>
      </w:r>
      <w:r w:rsidRPr="006A2ED8">
        <w:rPr>
          <w:szCs w:val="18"/>
        </w:rPr>
        <w:t xml:space="preserve"> did you last drink an alcoholic beverage?</w:t>
      </w:r>
    </w:p>
    <w:p w:rsidRPr="006A2ED8" w:rsidR="006C608F" w:rsidP="006C608F" w:rsidRDefault="006C608F" w14:paraId="17FB5866" w14:textId="77777777">
      <w:pPr>
        <w:widowControl w:val="0"/>
        <w:suppressLineNumbers/>
        <w:suppressAutoHyphens/>
        <w:ind w:left="720"/>
        <w:rPr>
          <w:szCs w:val="18"/>
        </w:rPr>
      </w:pPr>
    </w:p>
    <w:p w:rsidRPr="006A2ED8" w:rsidR="006C608F" w:rsidP="006C608F" w:rsidRDefault="006C608F" w14:paraId="207AF8CE" w14:textId="77777777">
      <w:pPr>
        <w:widowControl w:val="0"/>
        <w:suppressLineNumbers/>
        <w:suppressAutoHyphens/>
        <w:ind w:left="1440" w:hanging="720"/>
        <w:rPr>
          <w:szCs w:val="18"/>
        </w:rPr>
      </w:pPr>
      <w:r w:rsidRPr="006A2ED8">
        <w:rPr>
          <w:szCs w:val="18"/>
        </w:rPr>
        <w:t>1</w:t>
      </w:r>
      <w:r w:rsidRPr="006A2ED8">
        <w:rPr>
          <w:szCs w:val="18"/>
        </w:rPr>
        <w:tab/>
        <w:t>January</w:t>
      </w:r>
    </w:p>
    <w:p w:rsidRPr="006A2ED8" w:rsidR="006C608F" w:rsidP="006C608F" w:rsidRDefault="006C608F" w14:paraId="28A7AFB5" w14:textId="77777777">
      <w:pPr>
        <w:widowControl w:val="0"/>
        <w:suppressLineNumbers/>
        <w:suppressAutoHyphens/>
        <w:ind w:firstLine="720"/>
        <w:rPr>
          <w:szCs w:val="18"/>
        </w:rPr>
      </w:pPr>
      <w:r w:rsidRPr="006A2ED8">
        <w:rPr>
          <w:szCs w:val="18"/>
        </w:rPr>
        <w:t>2</w:t>
      </w:r>
      <w:r w:rsidRPr="006A2ED8">
        <w:rPr>
          <w:szCs w:val="18"/>
        </w:rPr>
        <w:tab/>
        <w:t>February</w:t>
      </w:r>
    </w:p>
    <w:p w:rsidRPr="006A2ED8" w:rsidR="006C608F" w:rsidP="006C608F" w:rsidRDefault="006C608F" w14:paraId="440C876C" w14:textId="77777777">
      <w:pPr>
        <w:widowControl w:val="0"/>
        <w:suppressLineNumbers/>
        <w:suppressAutoHyphens/>
        <w:ind w:firstLine="720"/>
        <w:rPr>
          <w:szCs w:val="18"/>
        </w:rPr>
      </w:pPr>
      <w:r w:rsidRPr="006A2ED8">
        <w:rPr>
          <w:szCs w:val="18"/>
        </w:rPr>
        <w:t>3</w:t>
      </w:r>
      <w:r w:rsidRPr="006A2ED8">
        <w:rPr>
          <w:szCs w:val="18"/>
        </w:rPr>
        <w:tab/>
        <w:t>March</w:t>
      </w:r>
    </w:p>
    <w:p w:rsidRPr="006A2ED8" w:rsidR="006C608F" w:rsidP="006C608F" w:rsidRDefault="006C608F" w14:paraId="2FB41DD1" w14:textId="77777777">
      <w:pPr>
        <w:widowControl w:val="0"/>
        <w:suppressLineNumbers/>
        <w:suppressAutoHyphens/>
        <w:ind w:firstLine="720"/>
        <w:rPr>
          <w:szCs w:val="18"/>
        </w:rPr>
      </w:pPr>
      <w:r w:rsidRPr="006A2ED8">
        <w:rPr>
          <w:szCs w:val="18"/>
        </w:rPr>
        <w:t>4</w:t>
      </w:r>
      <w:r w:rsidRPr="006A2ED8">
        <w:rPr>
          <w:szCs w:val="18"/>
        </w:rPr>
        <w:tab/>
        <w:t>April</w:t>
      </w:r>
    </w:p>
    <w:p w:rsidRPr="006A2ED8" w:rsidR="006C608F" w:rsidP="006C608F" w:rsidRDefault="006C608F" w14:paraId="2BE89DC3" w14:textId="77777777">
      <w:pPr>
        <w:widowControl w:val="0"/>
        <w:suppressLineNumbers/>
        <w:suppressAutoHyphens/>
        <w:ind w:firstLine="720"/>
        <w:rPr>
          <w:szCs w:val="18"/>
        </w:rPr>
      </w:pPr>
      <w:r w:rsidRPr="006A2ED8">
        <w:rPr>
          <w:szCs w:val="18"/>
        </w:rPr>
        <w:t>5</w:t>
      </w:r>
      <w:r w:rsidRPr="006A2ED8">
        <w:rPr>
          <w:szCs w:val="18"/>
        </w:rPr>
        <w:tab/>
        <w:t>May</w:t>
      </w:r>
    </w:p>
    <w:p w:rsidRPr="006A2ED8" w:rsidR="006C608F" w:rsidP="006C608F" w:rsidRDefault="006C608F" w14:paraId="15F91C95" w14:textId="77777777">
      <w:pPr>
        <w:widowControl w:val="0"/>
        <w:suppressLineNumbers/>
        <w:suppressAutoHyphens/>
        <w:ind w:firstLine="720"/>
        <w:rPr>
          <w:szCs w:val="18"/>
        </w:rPr>
      </w:pPr>
      <w:r w:rsidRPr="006A2ED8">
        <w:rPr>
          <w:szCs w:val="18"/>
        </w:rPr>
        <w:t>6</w:t>
      </w:r>
      <w:r w:rsidRPr="006A2ED8">
        <w:rPr>
          <w:szCs w:val="18"/>
        </w:rPr>
        <w:tab/>
        <w:t>June</w:t>
      </w:r>
    </w:p>
    <w:p w:rsidRPr="006A2ED8" w:rsidR="006C608F" w:rsidP="006C608F" w:rsidRDefault="006C608F" w14:paraId="10CA3256" w14:textId="77777777">
      <w:pPr>
        <w:widowControl w:val="0"/>
        <w:suppressLineNumbers/>
        <w:suppressAutoHyphens/>
        <w:ind w:firstLine="720"/>
        <w:rPr>
          <w:szCs w:val="18"/>
        </w:rPr>
      </w:pPr>
      <w:r w:rsidRPr="006A2ED8">
        <w:rPr>
          <w:szCs w:val="18"/>
        </w:rPr>
        <w:t>7</w:t>
      </w:r>
      <w:r w:rsidRPr="006A2ED8">
        <w:rPr>
          <w:szCs w:val="18"/>
        </w:rPr>
        <w:tab/>
        <w:t>July</w:t>
      </w:r>
    </w:p>
    <w:p w:rsidRPr="006A2ED8" w:rsidR="006C608F" w:rsidP="006C608F" w:rsidRDefault="006C608F" w14:paraId="37F9B52E" w14:textId="77777777">
      <w:pPr>
        <w:widowControl w:val="0"/>
        <w:suppressLineNumbers/>
        <w:suppressAutoHyphens/>
        <w:ind w:firstLine="720"/>
        <w:rPr>
          <w:szCs w:val="18"/>
        </w:rPr>
      </w:pPr>
      <w:r w:rsidRPr="006A2ED8">
        <w:rPr>
          <w:szCs w:val="18"/>
        </w:rPr>
        <w:t>8</w:t>
      </w:r>
      <w:r w:rsidRPr="006A2ED8">
        <w:rPr>
          <w:szCs w:val="18"/>
        </w:rPr>
        <w:tab/>
        <w:t>August</w:t>
      </w:r>
    </w:p>
    <w:p w:rsidRPr="006A2ED8" w:rsidR="006C608F" w:rsidP="006C608F" w:rsidRDefault="006C608F" w14:paraId="01A87870" w14:textId="77777777">
      <w:pPr>
        <w:widowControl w:val="0"/>
        <w:suppressLineNumbers/>
        <w:suppressAutoHyphens/>
        <w:ind w:firstLine="720"/>
        <w:rPr>
          <w:szCs w:val="18"/>
        </w:rPr>
      </w:pPr>
      <w:r w:rsidRPr="006A2ED8">
        <w:rPr>
          <w:szCs w:val="18"/>
        </w:rPr>
        <w:t>9</w:t>
      </w:r>
      <w:r w:rsidRPr="006A2ED8">
        <w:rPr>
          <w:szCs w:val="18"/>
        </w:rPr>
        <w:tab/>
        <w:t>September</w:t>
      </w:r>
    </w:p>
    <w:p w:rsidRPr="006A2ED8" w:rsidR="006C608F" w:rsidP="006C608F" w:rsidRDefault="006C608F" w14:paraId="3721022E" w14:textId="77777777">
      <w:pPr>
        <w:widowControl w:val="0"/>
        <w:suppressLineNumbers/>
        <w:suppressAutoHyphens/>
        <w:ind w:firstLine="720"/>
        <w:rPr>
          <w:szCs w:val="18"/>
        </w:rPr>
      </w:pPr>
      <w:r w:rsidRPr="006A2ED8">
        <w:rPr>
          <w:szCs w:val="18"/>
        </w:rPr>
        <w:t>10</w:t>
      </w:r>
      <w:r w:rsidRPr="006A2ED8">
        <w:rPr>
          <w:szCs w:val="18"/>
        </w:rPr>
        <w:tab/>
        <w:t>October</w:t>
      </w:r>
    </w:p>
    <w:p w:rsidRPr="006A2ED8" w:rsidR="006C608F" w:rsidP="006C608F" w:rsidRDefault="006C608F" w14:paraId="085D7FF9" w14:textId="77777777">
      <w:pPr>
        <w:widowControl w:val="0"/>
        <w:suppressLineNumbers/>
        <w:suppressAutoHyphens/>
        <w:ind w:firstLine="720"/>
        <w:rPr>
          <w:szCs w:val="18"/>
        </w:rPr>
      </w:pPr>
      <w:r w:rsidRPr="006A2ED8">
        <w:rPr>
          <w:szCs w:val="18"/>
        </w:rPr>
        <w:t>11</w:t>
      </w:r>
      <w:r w:rsidRPr="006A2ED8">
        <w:rPr>
          <w:szCs w:val="18"/>
        </w:rPr>
        <w:tab/>
        <w:t>November</w:t>
      </w:r>
    </w:p>
    <w:p w:rsidRPr="006A2ED8" w:rsidR="006C608F" w:rsidP="006C608F" w:rsidRDefault="006C608F" w14:paraId="0603298F" w14:textId="77777777">
      <w:pPr>
        <w:widowControl w:val="0"/>
        <w:suppressLineNumbers/>
        <w:suppressAutoHyphens/>
        <w:ind w:firstLine="720"/>
        <w:rPr>
          <w:szCs w:val="18"/>
        </w:rPr>
      </w:pPr>
      <w:r w:rsidRPr="006A2ED8">
        <w:rPr>
          <w:szCs w:val="18"/>
        </w:rPr>
        <w:t>12</w:t>
      </w:r>
      <w:r w:rsidRPr="006A2ED8">
        <w:rPr>
          <w:szCs w:val="18"/>
        </w:rPr>
        <w:tab/>
        <w:t>December</w:t>
      </w:r>
    </w:p>
    <w:p w:rsidRPr="006A2ED8" w:rsidR="006C608F" w:rsidP="006C608F" w:rsidRDefault="006C608F" w14:paraId="425E0BF8" w14:textId="77777777">
      <w:pPr>
        <w:widowControl w:val="0"/>
        <w:suppressLineNumbers/>
        <w:suppressAutoHyphens/>
        <w:ind w:firstLine="720"/>
        <w:rPr>
          <w:szCs w:val="18"/>
        </w:rPr>
      </w:pPr>
      <w:r w:rsidRPr="006A2ED8">
        <w:rPr>
          <w:szCs w:val="18"/>
        </w:rPr>
        <w:t>DK/REF</w:t>
      </w:r>
    </w:p>
    <w:p w:rsidRPr="006A2ED8" w:rsidR="006C608F" w:rsidP="006C608F" w:rsidRDefault="006C608F" w14:paraId="2CFE0BB3" w14:textId="77777777">
      <w:pPr>
        <w:widowControl w:val="0"/>
        <w:suppressLineNumbers/>
        <w:suppressAutoHyphens/>
        <w:ind w:left="720"/>
        <w:rPr>
          <w:szCs w:val="18"/>
        </w:rPr>
      </w:pPr>
    </w:p>
    <w:p w:rsidRPr="006A2ED8" w:rsidR="006C608F" w:rsidP="006C608F" w:rsidRDefault="006C608F" w14:paraId="2913AD5E" w14:textId="5D1F74E1">
      <w:pPr>
        <w:widowControl w:val="0"/>
        <w:suppressLineNumbers/>
        <w:suppressAutoHyphens/>
        <w:rPr>
          <w:szCs w:val="18"/>
        </w:rPr>
      </w:pPr>
      <w:r w:rsidRPr="006A2ED8">
        <w:rPr>
          <w:b/>
          <w:bCs/>
          <w:szCs w:val="18"/>
        </w:rPr>
        <w:t xml:space="preserve">HARD ERROR: [IF LU08c &gt; CURRENT MONTH] </w:t>
      </w:r>
      <w:r w:rsidRPr="006A2ED8" w:rsidR="00EA6CC7">
        <w:rPr>
          <w:b/>
          <w:bCs/>
          <w:szCs w:val="18"/>
        </w:rPr>
        <w:t>T</w:t>
      </w:r>
      <w:r w:rsidRPr="006A2ED8" w:rsidR="00FF6B07">
        <w:rPr>
          <w:b/>
          <w:bCs/>
          <w:szCs w:val="18"/>
        </w:rPr>
        <w:t>he month in [</w:t>
      </w:r>
      <w:r w:rsidRPr="006A2ED8" w:rsidR="006443B6">
        <w:rPr>
          <w:b/>
          <w:bCs/>
          <w:szCs w:val="18"/>
        </w:rPr>
        <w:t>CURRENT YEAR</w:t>
      </w:r>
      <w:r w:rsidRPr="006A2ED8" w:rsidR="00FF6B07">
        <w:rPr>
          <w:b/>
          <w:bCs/>
          <w:szCs w:val="18"/>
        </w:rPr>
        <w:t>] you entered has not begun yet. Please answer this question again, then click Next to continue.</w:t>
      </w:r>
    </w:p>
    <w:p w:rsidRPr="006A2ED8" w:rsidR="006C608F" w:rsidP="006C608F" w:rsidRDefault="006C608F" w14:paraId="72EEB2BB" w14:textId="77777777">
      <w:pPr>
        <w:widowControl w:val="0"/>
        <w:suppressLineNumbers/>
        <w:suppressAutoHyphens/>
        <w:ind w:left="720"/>
        <w:rPr>
          <w:szCs w:val="18"/>
        </w:rPr>
      </w:pPr>
    </w:p>
    <w:p w:rsidRPr="006A2ED8" w:rsidR="00315E0B" w:rsidP="00315E0B" w:rsidRDefault="00315E0B" w14:paraId="5183EA19" w14:textId="1AD3B8CD">
      <w:pPr>
        <w:widowControl w:val="0"/>
        <w:suppressLineNumbers/>
        <w:suppressAutoHyphens/>
        <w:rPr>
          <w:rFonts w:asciiTheme="majorBidi" w:hAnsiTheme="majorBidi" w:cstheme="majorBidi"/>
        </w:rPr>
      </w:pPr>
      <w:r w:rsidRPr="006A2ED8">
        <w:rPr>
          <w:rFonts w:asciiTheme="majorBidi" w:hAnsiTheme="majorBidi" w:cstheme="majorBidi"/>
        </w:rPr>
        <w:t>PROGRAMMER: DROP DOWN BOX FOR MOBILE</w:t>
      </w:r>
    </w:p>
    <w:p w:rsidRPr="006A2ED8" w:rsidR="00D53563" w:rsidP="00315E0B" w:rsidRDefault="00D53563" w14:paraId="47655AE0" w14:textId="77777777">
      <w:pPr>
        <w:widowControl w:val="0"/>
        <w:suppressLineNumbers/>
        <w:suppressAutoHyphens/>
        <w:rPr>
          <w:rFonts w:asciiTheme="majorBidi" w:hAnsiTheme="majorBidi" w:cstheme="majorBidi"/>
        </w:rPr>
      </w:pPr>
    </w:p>
    <w:p w:rsidRPr="006A2ED8" w:rsidR="006C608F" w:rsidP="006C608F" w:rsidRDefault="006C608F" w14:paraId="4A4BA9FE" w14:textId="77777777">
      <w:pPr>
        <w:widowControl w:val="0"/>
        <w:suppressLineNumbers/>
        <w:suppressAutoHyphens/>
        <w:ind w:left="1440" w:hanging="1440"/>
        <w:rPr>
          <w:szCs w:val="18"/>
        </w:rPr>
      </w:pPr>
      <w:r w:rsidRPr="006A2ED8">
        <w:rPr>
          <w:b/>
          <w:bCs/>
          <w:szCs w:val="18"/>
        </w:rPr>
        <w:t xml:space="preserve">LU08d </w:t>
      </w:r>
      <w:r w:rsidRPr="006A2ED8">
        <w:rPr>
          <w:szCs w:val="18"/>
        </w:rPr>
        <w:tab/>
        <w:t xml:space="preserve">[IF LU08a = 1 - 2 OR LU08b = 1 -  2]  In what </w:t>
      </w:r>
      <w:r w:rsidRPr="006A2ED8">
        <w:rPr>
          <w:b/>
          <w:bCs/>
          <w:szCs w:val="18"/>
        </w:rPr>
        <w:t>month</w:t>
      </w:r>
      <w:r w:rsidRPr="006A2ED8">
        <w:rPr>
          <w:szCs w:val="18"/>
        </w:rPr>
        <w:t xml:space="preserve"> in </w:t>
      </w:r>
      <w:r w:rsidRPr="006A2ED8">
        <w:rPr>
          <w:b/>
          <w:bCs/>
          <w:szCs w:val="18"/>
        </w:rPr>
        <w:t>[YEAR FROM LU08a  or LU08b]</w:t>
      </w:r>
      <w:r w:rsidRPr="006A2ED8">
        <w:rPr>
          <w:szCs w:val="18"/>
        </w:rPr>
        <w:t xml:space="preserve"> did you last drink an alcoholic beverage?</w:t>
      </w:r>
    </w:p>
    <w:p w:rsidRPr="006A2ED8" w:rsidR="006C608F" w:rsidP="006C608F" w:rsidRDefault="006C608F" w14:paraId="53C54B11" w14:textId="77777777">
      <w:pPr>
        <w:widowControl w:val="0"/>
        <w:suppressLineNumbers/>
        <w:suppressAutoHyphens/>
        <w:ind w:left="720"/>
        <w:rPr>
          <w:szCs w:val="18"/>
        </w:rPr>
      </w:pPr>
    </w:p>
    <w:p w:rsidRPr="006A2ED8" w:rsidR="006C608F" w:rsidP="006C608F" w:rsidRDefault="006C608F" w14:paraId="52DDA431" w14:textId="77777777">
      <w:pPr>
        <w:widowControl w:val="0"/>
        <w:suppressLineNumbers/>
        <w:suppressAutoHyphens/>
        <w:ind w:left="1440" w:hanging="720"/>
        <w:rPr>
          <w:szCs w:val="18"/>
        </w:rPr>
      </w:pPr>
      <w:r w:rsidRPr="006A2ED8">
        <w:rPr>
          <w:szCs w:val="18"/>
        </w:rPr>
        <w:t>1</w:t>
      </w:r>
      <w:r w:rsidRPr="006A2ED8">
        <w:rPr>
          <w:szCs w:val="18"/>
        </w:rPr>
        <w:tab/>
        <w:t>January</w:t>
      </w:r>
    </w:p>
    <w:p w:rsidRPr="006A2ED8" w:rsidR="006C608F" w:rsidP="006C608F" w:rsidRDefault="006C608F" w14:paraId="1BF0BD8D" w14:textId="77777777">
      <w:pPr>
        <w:widowControl w:val="0"/>
        <w:suppressLineNumbers/>
        <w:suppressAutoHyphens/>
        <w:ind w:firstLine="720"/>
        <w:rPr>
          <w:szCs w:val="18"/>
        </w:rPr>
      </w:pPr>
      <w:r w:rsidRPr="006A2ED8">
        <w:rPr>
          <w:szCs w:val="18"/>
        </w:rPr>
        <w:t>2</w:t>
      </w:r>
      <w:r w:rsidRPr="006A2ED8">
        <w:rPr>
          <w:szCs w:val="18"/>
        </w:rPr>
        <w:tab/>
        <w:t>February</w:t>
      </w:r>
    </w:p>
    <w:p w:rsidRPr="006A2ED8" w:rsidR="006C608F" w:rsidP="006C608F" w:rsidRDefault="006C608F" w14:paraId="7DA48437" w14:textId="77777777">
      <w:pPr>
        <w:widowControl w:val="0"/>
        <w:suppressLineNumbers/>
        <w:suppressAutoHyphens/>
        <w:ind w:firstLine="720"/>
        <w:rPr>
          <w:szCs w:val="18"/>
        </w:rPr>
      </w:pPr>
      <w:r w:rsidRPr="006A2ED8">
        <w:rPr>
          <w:szCs w:val="18"/>
        </w:rPr>
        <w:t>3</w:t>
      </w:r>
      <w:r w:rsidRPr="006A2ED8">
        <w:rPr>
          <w:szCs w:val="18"/>
        </w:rPr>
        <w:tab/>
        <w:t>March</w:t>
      </w:r>
    </w:p>
    <w:p w:rsidRPr="006A2ED8" w:rsidR="006C608F" w:rsidP="006C608F" w:rsidRDefault="006C608F" w14:paraId="2B712273" w14:textId="77777777">
      <w:pPr>
        <w:widowControl w:val="0"/>
        <w:suppressLineNumbers/>
        <w:suppressAutoHyphens/>
        <w:ind w:firstLine="720"/>
        <w:rPr>
          <w:szCs w:val="18"/>
        </w:rPr>
      </w:pPr>
      <w:r w:rsidRPr="006A2ED8">
        <w:rPr>
          <w:szCs w:val="18"/>
        </w:rPr>
        <w:t>4</w:t>
      </w:r>
      <w:r w:rsidRPr="006A2ED8">
        <w:rPr>
          <w:szCs w:val="18"/>
        </w:rPr>
        <w:tab/>
        <w:t>April</w:t>
      </w:r>
    </w:p>
    <w:p w:rsidRPr="006A2ED8" w:rsidR="006C608F" w:rsidP="006C608F" w:rsidRDefault="006C608F" w14:paraId="2E4361FB" w14:textId="77777777">
      <w:pPr>
        <w:widowControl w:val="0"/>
        <w:suppressLineNumbers/>
        <w:suppressAutoHyphens/>
        <w:ind w:firstLine="720"/>
        <w:rPr>
          <w:szCs w:val="18"/>
        </w:rPr>
      </w:pPr>
      <w:r w:rsidRPr="006A2ED8">
        <w:rPr>
          <w:szCs w:val="18"/>
        </w:rPr>
        <w:t>5</w:t>
      </w:r>
      <w:r w:rsidRPr="006A2ED8">
        <w:rPr>
          <w:szCs w:val="18"/>
        </w:rPr>
        <w:tab/>
        <w:t>May</w:t>
      </w:r>
    </w:p>
    <w:p w:rsidRPr="006A2ED8" w:rsidR="006C608F" w:rsidP="006C608F" w:rsidRDefault="006C608F" w14:paraId="6A12A99B" w14:textId="77777777">
      <w:pPr>
        <w:widowControl w:val="0"/>
        <w:suppressLineNumbers/>
        <w:suppressAutoHyphens/>
        <w:ind w:firstLine="720"/>
        <w:rPr>
          <w:szCs w:val="18"/>
        </w:rPr>
      </w:pPr>
      <w:r w:rsidRPr="006A2ED8">
        <w:rPr>
          <w:szCs w:val="18"/>
        </w:rPr>
        <w:t>6</w:t>
      </w:r>
      <w:r w:rsidRPr="006A2ED8">
        <w:rPr>
          <w:szCs w:val="18"/>
        </w:rPr>
        <w:tab/>
        <w:t>June</w:t>
      </w:r>
    </w:p>
    <w:p w:rsidRPr="006A2ED8" w:rsidR="006C608F" w:rsidP="006C608F" w:rsidRDefault="006C608F" w14:paraId="69018DD3" w14:textId="77777777">
      <w:pPr>
        <w:widowControl w:val="0"/>
        <w:suppressLineNumbers/>
        <w:suppressAutoHyphens/>
        <w:ind w:firstLine="720"/>
        <w:rPr>
          <w:szCs w:val="18"/>
        </w:rPr>
      </w:pPr>
      <w:r w:rsidRPr="006A2ED8">
        <w:rPr>
          <w:szCs w:val="18"/>
        </w:rPr>
        <w:t>7</w:t>
      </w:r>
      <w:r w:rsidRPr="006A2ED8">
        <w:rPr>
          <w:szCs w:val="18"/>
        </w:rPr>
        <w:tab/>
        <w:t>July</w:t>
      </w:r>
    </w:p>
    <w:p w:rsidRPr="006A2ED8" w:rsidR="006C608F" w:rsidP="006C608F" w:rsidRDefault="006C608F" w14:paraId="7BAAD4C7" w14:textId="77777777">
      <w:pPr>
        <w:widowControl w:val="0"/>
        <w:suppressLineNumbers/>
        <w:suppressAutoHyphens/>
        <w:ind w:firstLine="720"/>
        <w:rPr>
          <w:szCs w:val="18"/>
        </w:rPr>
      </w:pPr>
      <w:r w:rsidRPr="006A2ED8">
        <w:rPr>
          <w:szCs w:val="18"/>
        </w:rPr>
        <w:t>8</w:t>
      </w:r>
      <w:r w:rsidRPr="006A2ED8">
        <w:rPr>
          <w:szCs w:val="18"/>
        </w:rPr>
        <w:tab/>
        <w:t>August</w:t>
      </w:r>
    </w:p>
    <w:p w:rsidRPr="006A2ED8" w:rsidR="006C608F" w:rsidP="006C608F" w:rsidRDefault="006C608F" w14:paraId="63B1E388" w14:textId="77777777">
      <w:pPr>
        <w:widowControl w:val="0"/>
        <w:suppressLineNumbers/>
        <w:suppressAutoHyphens/>
        <w:ind w:firstLine="720"/>
        <w:rPr>
          <w:szCs w:val="18"/>
        </w:rPr>
      </w:pPr>
      <w:r w:rsidRPr="006A2ED8">
        <w:rPr>
          <w:szCs w:val="18"/>
        </w:rPr>
        <w:t>9</w:t>
      </w:r>
      <w:r w:rsidRPr="006A2ED8">
        <w:rPr>
          <w:szCs w:val="18"/>
        </w:rPr>
        <w:tab/>
        <w:t>September</w:t>
      </w:r>
    </w:p>
    <w:p w:rsidRPr="006A2ED8" w:rsidR="006C608F" w:rsidP="006C608F" w:rsidRDefault="006C608F" w14:paraId="3A72C162" w14:textId="77777777">
      <w:pPr>
        <w:widowControl w:val="0"/>
        <w:suppressLineNumbers/>
        <w:suppressAutoHyphens/>
        <w:ind w:firstLine="720"/>
        <w:rPr>
          <w:szCs w:val="18"/>
        </w:rPr>
      </w:pPr>
      <w:r w:rsidRPr="006A2ED8">
        <w:rPr>
          <w:szCs w:val="18"/>
        </w:rPr>
        <w:t>10</w:t>
      </w:r>
      <w:r w:rsidRPr="006A2ED8">
        <w:rPr>
          <w:szCs w:val="18"/>
        </w:rPr>
        <w:tab/>
        <w:t>October</w:t>
      </w:r>
    </w:p>
    <w:p w:rsidRPr="006A2ED8" w:rsidR="006C608F" w:rsidP="006C608F" w:rsidRDefault="006C608F" w14:paraId="5F71926F" w14:textId="77777777">
      <w:pPr>
        <w:widowControl w:val="0"/>
        <w:suppressLineNumbers/>
        <w:suppressAutoHyphens/>
        <w:ind w:firstLine="720"/>
        <w:rPr>
          <w:szCs w:val="18"/>
        </w:rPr>
      </w:pPr>
      <w:r w:rsidRPr="006A2ED8">
        <w:rPr>
          <w:szCs w:val="18"/>
        </w:rPr>
        <w:t>11</w:t>
      </w:r>
      <w:r w:rsidRPr="006A2ED8">
        <w:rPr>
          <w:szCs w:val="18"/>
        </w:rPr>
        <w:tab/>
        <w:t>November</w:t>
      </w:r>
    </w:p>
    <w:p w:rsidRPr="006A2ED8" w:rsidR="006C608F" w:rsidP="006C608F" w:rsidRDefault="006C608F" w14:paraId="230B9141" w14:textId="77777777">
      <w:pPr>
        <w:widowControl w:val="0"/>
        <w:suppressLineNumbers/>
        <w:suppressAutoHyphens/>
        <w:ind w:firstLine="720"/>
        <w:rPr>
          <w:szCs w:val="18"/>
        </w:rPr>
      </w:pPr>
      <w:r w:rsidRPr="006A2ED8">
        <w:rPr>
          <w:szCs w:val="18"/>
        </w:rPr>
        <w:t>12</w:t>
      </w:r>
      <w:r w:rsidRPr="006A2ED8">
        <w:rPr>
          <w:szCs w:val="18"/>
        </w:rPr>
        <w:tab/>
        <w:t>December</w:t>
      </w:r>
    </w:p>
    <w:p w:rsidRPr="006A2ED8" w:rsidR="006C608F" w:rsidP="006C608F" w:rsidRDefault="006C608F" w14:paraId="0DD037CB" w14:textId="77777777">
      <w:pPr>
        <w:widowControl w:val="0"/>
        <w:suppressLineNumbers/>
        <w:suppressAutoHyphens/>
        <w:ind w:firstLine="720"/>
        <w:rPr>
          <w:szCs w:val="18"/>
        </w:rPr>
      </w:pPr>
      <w:r w:rsidRPr="006A2ED8">
        <w:rPr>
          <w:szCs w:val="18"/>
        </w:rPr>
        <w:t>DK/REF</w:t>
      </w:r>
    </w:p>
    <w:p w:rsidRPr="006A2ED8" w:rsidR="006C608F" w:rsidP="006C608F" w:rsidRDefault="006C608F" w14:paraId="07F91DAC" w14:textId="77777777">
      <w:pPr>
        <w:widowControl w:val="0"/>
        <w:suppressLineNumbers/>
        <w:suppressAutoHyphens/>
        <w:ind w:left="2160" w:hanging="720"/>
        <w:rPr>
          <w:szCs w:val="18"/>
        </w:rPr>
      </w:pPr>
    </w:p>
    <w:p w:rsidRPr="006A2ED8" w:rsidR="006C608F" w:rsidP="006C608F" w:rsidRDefault="006C608F" w14:paraId="7AF4086D" w14:textId="71953688">
      <w:pPr>
        <w:widowControl w:val="0"/>
        <w:suppressLineNumbers/>
        <w:suppressAutoHyphens/>
        <w:rPr>
          <w:szCs w:val="18"/>
        </w:rPr>
      </w:pPr>
      <w:r w:rsidRPr="006A2ED8">
        <w:rPr>
          <w:b/>
          <w:szCs w:val="18"/>
        </w:rPr>
        <w:t>HARD ERROR</w:t>
      </w:r>
      <w:r w:rsidRPr="006A2ED8">
        <w:rPr>
          <w:szCs w:val="18"/>
        </w:rPr>
        <w:t xml:space="preserve"> </w:t>
      </w:r>
      <w:r w:rsidRPr="006A2ED8">
        <w:rPr>
          <w:b/>
          <w:bCs/>
          <w:szCs w:val="18"/>
        </w:rPr>
        <w:t xml:space="preserve">: [IF LU08d &gt; CURRENT MONTH] </w:t>
      </w:r>
      <w:r w:rsidRPr="006A2ED8" w:rsidR="00EA6CC7">
        <w:rPr>
          <w:b/>
          <w:bCs/>
          <w:szCs w:val="18"/>
        </w:rPr>
        <w:t>T</w:t>
      </w:r>
      <w:r w:rsidRPr="006A2ED8" w:rsidR="00FF6B07">
        <w:rPr>
          <w:b/>
          <w:bCs/>
          <w:szCs w:val="18"/>
        </w:rPr>
        <w:t>he month in [</w:t>
      </w:r>
      <w:r w:rsidRPr="006A2ED8" w:rsidR="006443B6">
        <w:rPr>
          <w:b/>
          <w:bCs/>
          <w:szCs w:val="18"/>
        </w:rPr>
        <w:t>CURRENT YEAR</w:t>
      </w:r>
      <w:r w:rsidRPr="006A2ED8" w:rsidR="00FF6B07">
        <w:rPr>
          <w:b/>
          <w:bCs/>
          <w:szCs w:val="18"/>
        </w:rPr>
        <w:t>] you entered has not begun yet. Please answer this question again, then click Next to continue.</w:t>
      </w:r>
    </w:p>
    <w:p w:rsidRPr="006A2ED8" w:rsidR="006C608F" w:rsidP="006C608F" w:rsidRDefault="006C608F" w14:paraId="7EF43F98" w14:textId="77777777">
      <w:pPr>
        <w:widowControl w:val="0"/>
        <w:suppressLineNumbers/>
        <w:suppressAutoHyphens/>
        <w:rPr>
          <w:szCs w:val="18"/>
        </w:rPr>
      </w:pPr>
    </w:p>
    <w:p w:rsidRPr="006A2ED8" w:rsidR="00315E0B" w:rsidP="00315E0B" w:rsidRDefault="00315E0B" w14:paraId="5BDF7D8C" w14:textId="77777777">
      <w:pPr>
        <w:widowControl w:val="0"/>
        <w:suppressLineNumbers/>
        <w:suppressAutoHyphens/>
        <w:rPr>
          <w:rFonts w:asciiTheme="majorBidi" w:hAnsiTheme="majorBidi" w:cstheme="majorBidi"/>
        </w:rPr>
      </w:pPr>
      <w:r w:rsidRPr="006A2ED8">
        <w:rPr>
          <w:rFonts w:asciiTheme="majorBidi" w:hAnsiTheme="majorBidi" w:cstheme="majorBidi"/>
        </w:rPr>
        <w:t>PROGRAMMER: DROP DOWN BOX FOR MOBILE</w:t>
      </w:r>
    </w:p>
    <w:p w:rsidRPr="006A2ED8" w:rsidR="00315E0B" w:rsidP="006C608F" w:rsidRDefault="00315E0B" w14:paraId="606C908B" w14:textId="77777777">
      <w:pPr>
        <w:widowControl w:val="0"/>
        <w:suppressLineNumbers/>
        <w:suppressAutoHyphens/>
        <w:rPr>
          <w:szCs w:val="18"/>
        </w:rPr>
      </w:pPr>
    </w:p>
    <w:p w:rsidRPr="006A2ED8" w:rsidR="006C608F" w:rsidP="006C608F" w:rsidRDefault="006C608F" w14:paraId="7B38B01D" w14:textId="27E03C0D">
      <w:pPr>
        <w:widowControl w:val="0"/>
        <w:suppressLineNumbers/>
        <w:suppressAutoHyphens/>
        <w:rPr>
          <w:szCs w:val="18"/>
        </w:rPr>
      </w:pPr>
      <w:r w:rsidRPr="006A2ED8">
        <w:rPr>
          <w:szCs w:val="18"/>
        </w:rPr>
        <w:t>DEFINE MYRLSTAL:</w:t>
      </w:r>
    </w:p>
    <w:p w:rsidRPr="006A2ED8" w:rsidR="006C608F" w:rsidP="006C608F" w:rsidRDefault="006C608F" w14:paraId="48C93927" w14:textId="77777777">
      <w:pPr>
        <w:widowControl w:val="0"/>
        <w:suppressLineNumbers/>
        <w:suppressAutoHyphens/>
        <w:ind w:left="720"/>
      </w:pPr>
      <w:r w:rsidRPr="006A2ED8">
        <w:rPr>
          <w:szCs w:val="18"/>
        </w:rPr>
        <w:t xml:space="preserve">MYRLSTAL = AGE AT LAST USE CALCULATED BY “SUBTRACTING” DATE </w:t>
      </w:r>
      <w:r w:rsidRPr="006A2ED8">
        <w:rPr>
          <w:szCs w:val="18"/>
        </w:rPr>
        <w:lastRenderedPageBreak/>
        <w:t>OF BIRTH FROM MONTH AND YEAR OF LAST USE (LU08a-d).  IF MONTH OF LAST USE = MONTH OF BIRTH, THEN MYRLSTAL IS BLANK.</w:t>
      </w:r>
    </w:p>
    <w:p w:rsidRPr="006A2ED8" w:rsidR="006C608F" w:rsidP="006C608F" w:rsidRDefault="006C608F" w14:paraId="6AA2674E" w14:textId="77777777">
      <w:pPr>
        <w:widowControl w:val="0"/>
        <w:suppressLineNumbers/>
        <w:suppressAutoHyphens/>
        <w:rPr>
          <w:b/>
          <w:bCs/>
          <w:szCs w:val="18"/>
        </w:rPr>
      </w:pPr>
    </w:p>
    <w:p w:rsidRPr="006A2ED8" w:rsidR="006C608F" w:rsidP="006C608F" w:rsidRDefault="006C608F" w14:paraId="736208E1" w14:textId="77777777">
      <w:pPr>
        <w:widowControl w:val="0"/>
        <w:suppressLineNumbers/>
        <w:suppressAutoHyphens/>
        <w:ind w:left="720"/>
        <w:rPr>
          <w:szCs w:val="18"/>
        </w:rPr>
      </w:pPr>
      <w:r w:rsidRPr="006A2ED8">
        <w:rPr>
          <w:szCs w:val="18"/>
        </w:rPr>
        <w:t>IF MYRLSTAL NE 0 AND NE AGELSTAL:</w:t>
      </w:r>
    </w:p>
    <w:p w:rsidRPr="006A2ED8" w:rsidR="006C608F" w:rsidP="006C608F" w:rsidRDefault="006C608F" w14:paraId="12FB8F03" w14:textId="0459F38D">
      <w:pPr>
        <w:widowControl w:val="0"/>
        <w:suppressLineNumbers/>
        <w:suppressAutoHyphens/>
        <w:ind w:left="2520" w:hanging="1080"/>
        <w:rPr>
          <w:i/>
          <w:iCs/>
          <w:szCs w:val="18"/>
        </w:rPr>
      </w:pPr>
      <w:r w:rsidRPr="006A2ED8">
        <w:rPr>
          <w:i/>
          <w:iCs/>
          <w:szCs w:val="18"/>
        </w:rPr>
        <w:t>LUAL05</w:t>
      </w:r>
      <w:r w:rsidRPr="006A2ED8">
        <w:rPr>
          <w:i/>
          <w:iCs/>
          <w:szCs w:val="18"/>
        </w:rPr>
        <w:tab/>
      </w:r>
      <w:r w:rsidRPr="006A2ED8" w:rsidR="00FE7286">
        <w:rPr>
          <w:i/>
          <w:iCs/>
          <w:szCs w:val="18"/>
        </w:rPr>
        <w:t>You</w:t>
      </w:r>
      <w:r w:rsidRPr="006A2ED8">
        <w:rPr>
          <w:i/>
          <w:iCs/>
          <w:szCs w:val="18"/>
        </w:rPr>
        <w:t xml:space="preserve"> last drank an alcoholic beverage in </w:t>
      </w:r>
      <w:r w:rsidRPr="006A2ED8">
        <w:rPr>
          <w:b/>
          <w:bCs/>
          <w:i/>
          <w:iCs/>
          <w:szCs w:val="18"/>
        </w:rPr>
        <w:t>[LU08a-d fill]</w:t>
      </w:r>
      <w:r w:rsidRPr="006A2ED8">
        <w:rPr>
          <w:i/>
          <w:iCs/>
          <w:szCs w:val="18"/>
        </w:rPr>
        <w:t xml:space="preserve">.  That would make you </w:t>
      </w:r>
      <w:r w:rsidRPr="006A2ED8">
        <w:rPr>
          <w:b/>
          <w:bCs/>
          <w:i/>
          <w:iCs/>
          <w:szCs w:val="18"/>
        </w:rPr>
        <w:t xml:space="preserve">[MYRLSTAL] </w:t>
      </w:r>
      <w:r w:rsidRPr="006A2ED8">
        <w:rPr>
          <w:i/>
          <w:iCs/>
          <w:szCs w:val="18"/>
        </w:rPr>
        <w:t>years old when you last drank an alcoholic beverage.  Is this correct?</w:t>
      </w:r>
    </w:p>
    <w:p w:rsidRPr="006A2ED8" w:rsidR="006C608F" w:rsidP="006C608F" w:rsidRDefault="006C608F" w14:paraId="57AA0F86" w14:textId="77777777">
      <w:pPr>
        <w:widowControl w:val="0"/>
        <w:suppressLineNumbers/>
        <w:suppressAutoHyphens/>
        <w:rPr>
          <w:i/>
          <w:iCs/>
          <w:szCs w:val="18"/>
        </w:rPr>
      </w:pPr>
    </w:p>
    <w:p w:rsidRPr="006A2ED8" w:rsidR="006C608F" w:rsidP="006C608F" w:rsidRDefault="006C608F" w14:paraId="322272AE" w14:textId="77777777">
      <w:pPr>
        <w:widowControl w:val="0"/>
        <w:suppressLineNumbers/>
        <w:suppressAutoHyphens/>
        <w:ind w:left="3240" w:hanging="720"/>
        <w:rPr>
          <w:i/>
          <w:iCs/>
          <w:szCs w:val="18"/>
        </w:rPr>
      </w:pPr>
      <w:r w:rsidRPr="006A2ED8">
        <w:rPr>
          <w:i/>
          <w:iCs/>
          <w:szCs w:val="18"/>
        </w:rPr>
        <w:t>4</w:t>
      </w:r>
      <w:r w:rsidRPr="006A2ED8">
        <w:rPr>
          <w:i/>
          <w:iCs/>
          <w:szCs w:val="18"/>
        </w:rPr>
        <w:tab/>
        <w:t>Yes</w:t>
      </w:r>
    </w:p>
    <w:p w:rsidRPr="006A2ED8" w:rsidR="006C608F" w:rsidP="006C608F" w:rsidRDefault="006C608F" w14:paraId="6E963F5F" w14:textId="77777777">
      <w:pPr>
        <w:widowControl w:val="0"/>
        <w:suppressLineNumbers/>
        <w:suppressAutoHyphens/>
        <w:ind w:left="3240" w:hanging="720"/>
        <w:rPr>
          <w:i/>
          <w:iCs/>
          <w:szCs w:val="18"/>
        </w:rPr>
      </w:pPr>
      <w:r w:rsidRPr="006A2ED8">
        <w:rPr>
          <w:i/>
          <w:iCs/>
          <w:szCs w:val="18"/>
        </w:rPr>
        <w:t>6</w:t>
      </w:r>
      <w:r w:rsidRPr="006A2ED8">
        <w:rPr>
          <w:i/>
          <w:iCs/>
          <w:szCs w:val="18"/>
        </w:rPr>
        <w:tab/>
        <w:t>No</w:t>
      </w:r>
    </w:p>
    <w:p w:rsidRPr="006A2ED8" w:rsidR="006C608F" w:rsidP="006C608F" w:rsidRDefault="006C608F" w14:paraId="150A0844" w14:textId="77777777">
      <w:pPr>
        <w:widowControl w:val="0"/>
        <w:suppressLineNumbers/>
        <w:suppressAutoHyphens/>
        <w:ind w:left="2520"/>
        <w:rPr>
          <w:i/>
          <w:iCs/>
          <w:szCs w:val="18"/>
        </w:rPr>
      </w:pPr>
      <w:r w:rsidRPr="006A2ED8">
        <w:rPr>
          <w:i/>
          <w:iCs/>
          <w:szCs w:val="18"/>
        </w:rPr>
        <w:t>DK/REF</w:t>
      </w:r>
    </w:p>
    <w:p w:rsidRPr="006A2ED8" w:rsidR="006C608F" w:rsidP="006C608F" w:rsidRDefault="006C608F" w14:paraId="3CEBC9C8" w14:textId="77777777">
      <w:pPr>
        <w:widowControl w:val="0"/>
        <w:suppressLineNumbers/>
        <w:suppressAutoHyphens/>
        <w:rPr>
          <w:i/>
          <w:iCs/>
          <w:szCs w:val="18"/>
        </w:rPr>
      </w:pPr>
    </w:p>
    <w:p w:rsidRPr="006A2ED8" w:rsidR="006C608F" w:rsidP="006C608F" w:rsidRDefault="006C608F" w14:paraId="3CA8D686" w14:textId="09E10A52">
      <w:pPr>
        <w:widowControl w:val="0"/>
        <w:suppressLineNumbers/>
        <w:suppressAutoHyphens/>
        <w:ind w:left="2520" w:hanging="1080"/>
        <w:rPr>
          <w:i/>
          <w:iCs/>
          <w:szCs w:val="18"/>
        </w:rPr>
      </w:pPr>
      <w:r w:rsidRPr="006A2ED8">
        <w:rPr>
          <w:i/>
          <w:iCs/>
          <w:szCs w:val="18"/>
        </w:rPr>
        <w:t>LUAL06</w:t>
      </w:r>
      <w:r w:rsidRPr="006A2ED8">
        <w:rPr>
          <w:i/>
          <w:iCs/>
          <w:szCs w:val="18"/>
        </w:rPr>
        <w:tab/>
        <w:t xml:space="preserve">[IF LUAL05 = 4] Earlier, </w:t>
      </w:r>
      <w:r w:rsidRPr="006A2ED8" w:rsidR="00FE7286">
        <w:rPr>
          <w:i/>
          <w:iCs/>
          <w:szCs w:val="18"/>
        </w:rPr>
        <w:t>you reported</w:t>
      </w:r>
      <w:r w:rsidRPr="006A2ED8">
        <w:rPr>
          <w:i/>
          <w:iCs/>
          <w:szCs w:val="18"/>
        </w:rPr>
        <w:t xml:space="preserve"> that you were </w:t>
      </w:r>
      <w:r w:rsidRPr="006A2ED8">
        <w:rPr>
          <w:b/>
          <w:bCs/>
          <w:i/>
          <w:iCs/>
          <w:szCs w:val="18"/>
        </w:rPr>
        <w:t xml:space="preserve">[AGELSTAL] </w:t>
      </w:r>
      <w:r w:rsidRPr="006A2ED8">
        <w:rPr>
          <w:i/>
          <w:iCs/>
          <w:szCs w:val="18"/>
        </w:rPr>
        <w:t>years old when you last drank an alcoholic beverage.  Which answer is correct?</w:t>
      </w:r>
    </w:p>
    <w:p w:rsidRPr="006A2ED8" w:rsidR="006C608F" w:rsidP="006C608F" w:rsidRDefault="006C608F" w14:paraId="343A967E" w14:textId="77777777">
      <w:pPr>
        <w:widowControl w:val="0"/>
        <w:suppressLineNumbers/>
        <w:suppressAutoHyphens/>
        <w:rPr>
          <w:i/>
          <w:iCs/>
          <w:szCs w:val="18"/>
        </w:rPr>
      </w:pPr>
    </w:p>
    <w:p w:rsidRPr="006A2ED8" w:rsidR="006C608F" w:rsidP="006C608F" w:rsidRDefault="006C608F" w14:paraId="46AC2203" w14:textId="77777777">
      <w:pPr>
        <w:widowControl w:val="0"/>
        <w:suppressLineNumbers/>
        <w:suppressAutoHyphens/>
        <w:ind w:left="3240" w:hanging="720"/>
        <w:rPr>
          <w:i/>
          <w:iCs/>
          <w:szCs w:val="18"/>
        </w:rPr>
      </w:pPr>
      <w:r w:rsidRPr="006A2ED8">
        <w:rPr>
          <w:i/>
          <w:iCs/>
          <w:szCs w:val="18"/>
        </w:rPr>
        <w:t>1</w:t>
      </w:r>
      <w:r w:rsidRPr="006A2ED8">
        <w:rPr>
          <w:i/>
          <w:iCs/>
          <w:szCs w:val="18"/>
        </w:rPr>
        <w:tab/>
        <w:t xml:space="preserve">I last drank an alcoholic beverage in </w:t>
      </w:r>
      <w:r w:rsidRPr="006A2ED8">
        <w:rPr>
          <w:b/>
          <w:bCs/>
          <w:i/>
          <w:iCs/>
          <w:szCs w:val="18"/>
        </w:rPr>
        <w:t>[LU08a-d fill]</w:t>
      </w:r>
      <w:r w:rsidRPr="006A2ED8">
        <w:rPr>
          <w:i/>
          <w:iCs/>
          <w:szCs w:val="18"/>
        </w:rPr>
        <w:t xml:space="preserve"> when I was </w:t>
      </w:r>
      <w:r w:rsidRPr="006A2ED8">
        <w:rPr>
          <w:b/>
          <w:bCs/>
          <w:i/>
          <w:iCs/>
          <w:szCs w:val="18"/>
        </w:rPr>
        <w:t xml:space="preserve">[MYRLSTAL] </w:t>
      </w:r>
      <w:r w:rsidRPr="006A2ED8">
        <w:rPr>
          <w:i/>
          <w:iCs/>
          <w:szCs w:val="18"/>
        </w:rPr>
        <w:t>years old</w:t>
      </w:r>
    </w:p>
    <w:p w:rsidRPr="006A2ED8" w:rsidR="006C608F" w:rsidP="006C608F" w:rsidRDefault="006C608F" w14:paraId="54A19672" w14:textId="77777777">
      <w:pPr>
        <w:widowControl w:val="0"/>
        <w:suppressLineNumbers/>
        <w:suppressAutoHyphens/>
        <w:ind w:left="3240" w:hanging="720"/>
        <w:rPr>
          <w:i/>
          <w:iCs/>
          <w:szCs w:val="18"/>
        </w:rPr>
      </w:pPr>
      <w:r w:rsidRPr="006A2ED8">
        <w:rPr>
          <w:i/>
          <w:iCs/>
          <w:szCs w:val="18"/>
        </w:rPr>
        <w:t>2</w:t>
      </w:r>
      <w:r w:rsidRPr="006A2ED8">
        <w:rPr>
          <w:i/>
          <w:iCs/>
          <w:szCs w:val="18"/>
        </w:rPr>
        <w:tab/>
        <w:t>I was</w:t>
      </w:r>
      <w:r w:rsidRPr="006A2ED8">
        <w:rPr>
          <w:b/>
          <w:bCs/>
          <w:i/>
          <w:iCs/>
          <w:szCs w:val="18"/>
        </w:rPr>
        <w:t xml:space="preserve"> [AGELSTAL]</w:t>
      </w:r>
      <w:r w:rsidRPr="006A2ED8">
        <w:rPr>
          <w:i/>
          <w:iCs/>
          <w:szCs w:val="18"/>
        </w:rPr>
        <w:t xml:space="preserve"> years old the </w:t>
      </w:r>
      <w:r w:rsidRPr="006A2ED8">
        <w:rPr>
          <w:b/>
          <w:bCs/>
          <w:i/>
          <w:iCs/>
          <w:szCs w:val="18"/>
        </w:rPr>
        <w:t>last time</w:t>
      </w:r>
      <w:r w:rsidRPr="006A2ED8">
        <w:rPr>
          <w:i/>
          <w:iCs/>
          <w:szCs w:val="18"/>
        </w:rPr>
        <w:t xml:space="preserve"> I drank an alcoholic beverage</w:t>
      </w:r>
    </w:p>
    <w:p w:rsidRPr="006A2ED8" w:rsidR="006C608F" w:rsidP="006C608F" w:rsidRDefault="006C608F" w14:paraId="56156695" w14:textId="77777777">
      <w:pPr>
        <w:widowControl w:val="0"/>
        <w:suppressLineNumbers/>
        <w:suppressAutoHyphens/>
        <w:ind w:left="3240" w:hanging="720"/>
        <w:rPr>
          <w:i/>
          <w:iCs/>
          <w:szCs w:val="18"/>
        </w:rPr>
      </w:pPr>
      <w:r w:rsidRPr="006A2ED8">
        <w:rPr>
          <w:i/>
          <w:iCs/>
          <w:szCs w:val="18"/>
        </w:rPr>
        <w:t>3</w:t>
      </w:r>
      <w:r w:rsidRPr="006A2ED8">
        <w:rPr>
          <w:i/>
          <w:iCs/>
          <w:szCs w:val="18"/>
        </w:rPr>
        <w:tab/>
        <w:t>Neither answer is correct</w:t>
      </w:r>
    </w:p>
    <w:p w:rsidRPr="006A2ED8" w:rsidR="006C608F" w:rsidP="006C608F" w:rsidRDefault="006C608F" w14:paraId="0E0D53CC" w14:textId="77777777">
      <w:pPr>
        <w:widowControl w:val="0"/>
        <w:suppressLineNumbers/>
        <w:suppressAutoHyphens/>
        <w:ind w:left="2520"/>
        <w:rPr>
          <w:i/>
          <w:iCs/>
          <w:szCs w:val="18"/>
        </w:rPr>
      </w:pPr>
      <w:r w:rsidRPr="006A2ED8">
        <w:rPr>
          <w:i/>
          <w:iCs/>
          <w:szCs w:val="18"/>
        </w:rPr>
        <w:t>DK/REF</w:t>
      </w:r>
    </w:p>
    <w:p w:rsidRPr="006A2ED8" w:rsidR="006C608F" w:rsidP="006C608F" w:rsidRDefault="006C608F" w14:paraId="305481A4" w14:textId="77777777">
      <w:pPr>
        <w:widowControl w:val="0"/>
        <w:suppressLineNumbers/>
        <w:suppressAutoHyphens/>
        <w:rPr>
          <w:i/>
          <w:iCs/>
          <w:szCs w:val="18"/>
        </w:rPr>
      </w:pPr>
    </w:p>
    <w:p w:rsidRPr="006A2ED8" w:rsidR="006C608F" w:rsidP="006C608F" w:rsidRDefault="006C608F" w14:paraId="34FE43D3" w14:textId="77777777">
      <w:pPr>
        <w:widowControl w:val="0"/>
        <w:suppressLineNumbers/>
        <w:suppressAutoHyphens/>
        <w:rPr>
          <w:i/>
          <w:iCs/>
          <w:szCs w:val="18"/>
        </w:rPr>
      </w:pPr>
      <w:r w:rsidRPr="006A2ED8">
        <w:rPr>
          <w:szCs w:val="18"/>
        </w:rPr>
        <w:t xml:space="preserve">UPDATE: IF </w:t>
      </w:r>
      <w:r w:rsidRPr="006A2ED8">
        <w:rPr>
          <w:iCs/>
          <w:szCs w:val="18"/>
        </w:rPr>
        <w:t>LUAL06</w:t>
      </w:r>
      <w:r w:rsidRPr="006A2ED8">
        <w:rPr>
          <w:szCs w:val="18"/>
        </w:rPr>
        <w:t xml:space="preserve"> = 1, THEN AGELSTAL = MYRLSTAL</w:t>
      </w:r>
    </w:p>
    <w:p w:rsidRPr="006A2ED8" w:rsidR="006C608F" w:rsidP="006C608F" w:rsidRDefault="006C608F" w14:paraId="197CC7ED" w14:textId="77777777">
      <w:pPr>
        <w:widowControl w:val="0"/>
        <w:suppressLineNumbers/>
        <w:suppressAutoHyphens/>
        <w:rPr>
          <w:i/>
          <w:iCs/>
          <w:szCs w:val="18"/>
        </w:rPr>
      </w:pPr>
    </w:p>
    <w:p w:rsidRPr="006A2ED8" w:rsidR="006C608F" w:rsidP="006C608F" w:rsidRDefault="006C608F" w14:paraId="630E9381" w14:textId="77777777">
      <w:pPr>
        <w:widowControl w:val="0"/>
        <w:suppressLineNumbers/>
        <w:suppressAutoHyphens/>
        <w:ind w:left="2520" w:hanging="1080"/>
        <w:rPr>
          <w:i/>
          <w:iCs/>
          <w:szCs w:val="18"/>
        </w:rPr>
      </w:pPr>
      <w:r w:rsidRPr="006A2ED8">
        <w:rPr>
          <w:i/>
          <w:iCs/>
          <w:szCs w:val="18"/>
        </w:rPr>
        <w:t>LUAL07</w:t>
      </w:r>
      <w:r w:rsidRPr="006A2ED8">
        <w:rPr>
          <w:i/>
          <w:iCs/>
          <w:szCs w:val="18"/>
        </w:rPr>
        <w:tab/>
        <w:t>[IF LUAL06=2 OR LUAL06=3 OR LUAL05 = 6] Please answer this question again.  Did you last drink an alcoholic beverage in</w:t>
      </w:r>
      <w:r w:rsidRPr="006A2ED8">
        <w:rPr>
          <w:b/>
          <w:bCs/>
          <w:i/>
          <w:iCs/>
          <w:szCs w:val="18"/>
        </w:rPr>
        <w:t xml:space="preserve"> [CURRENT YEAR-2], [CURRENT YEAR-1],</w:t>
      </w:r>
      <w:r w:rsidRPr="006A2ED8">
        <w:rPr>
          <w:i/>
          <w:iCs/>
          <w:szCs w:val="18"/>
        </w:rPr>
        <w:t xml:space="preserve"> or </w:t>
      </w:r>
      <w:r w:rsidRPr="006A2ED8">
        <w:rPr>
          <w:b/>
          <w:bCs/>
          <w:i/>
          <w:iCs/>
          <w:szCs w:val="18"/>
        </w:rPr>
        <w:t>[CURRENT YEAR]</w:t>
      </w:r>
      <w:r w:rsidRPr="006A2ED8">
        <w:rPr>
          <w:i/>
          <w:iCs/>
          <w:szCs w:val="18"/>
        </w:rPr>
        <w:t>?</w:t>
      </w:r>
    </w:p>
    <w:p w:rsidRPr="006A2ED8" w:rsidR="006C608F" w:rsidP="006C608F" w:rsidRDefault="006C608F" w14:paraId="413DB5D9" w14:textId="77777777">
      <w:pPr>
        <w:widowControl w:val="0"/>
        <w:suppressLineNumbers/>
        <w:suppressAutoHyphens/>
        <w:rPr>
          <w:i/>
          <w:iCs/>
          <w:szCs w:val="18"/>
        </w:rPr>
      </w:pPr>
    </w:p>
    <w:p w:rsidRPr="006A2ED8" w:rsidR="006C608F" w:rsidP="006C608F" w:rsidRDefault="006C608F" w14:paraId="77761494" w14:textId="77777777">
      <w:pPr>
        <w:widowControl w:val="0"/>
        <w:suppressLineNumbers/>
        <w:suppressAutoHyphens/>
        <w:ind w:left="3240" w:hanging="720"/>
        <w:rPr>
          <w:i/>
          <w:iCs/>
          <w:szCs w:val="18"/>
        </w:rPr>
      </w:pPr>
      <w:r w:rsidRPr="006A2ED8">
        <w:rPr>
          <w:i/>
          <w:iCs/>
          <w:szCs w:val="18"/>
        </w:rPr>
        <w:t>1</w:t>
      </w:r>
      <w:r w:rsidRPr="006A2ED8">
        <w:rPr>
          <w:i/>
          <w:iCs/>
          <w:szCs w:val="18"/>
        </w:rPr>
        <w:tab/>
        <w:t>CURRENT YEAR -2</w:t>
      </w:r>
    </w:p>
    <w:p w:rsidRPr="006A2ED8" w:rsidR="006C608F" w:rsidP="006C608F" w:rsidRDefault="006C608F" w14:paraId="08006E4D" w14:textId="77777777">
      <w:pPr>
        <w:widowControl w:val="0"/>
        <w:suppressLineNumbers/>
        <w:suppressAutoHyphens/>
        <w:ind w:left="3240" w:hanging="720"/>
        <w:rPr>
          <w:i/>
          <w:iCs/>
          <w:szCs w:val="18"/>
        </w:rPr>
      </w:pPr>
      <w:r w:rsidRPr="006A2ED8">
        <w:rPr>
          <w:i/>
          <w:iCs/>
          <w:szCs w:val="18"/>
        </w:rPr>
        <w:t>2</w:t>
      </w:r>
      <w:r w:rsidRPr="006A2ED8">
        <w:rPr>
          <w:i/>
          <w:iCs/>
          <w:szCs w:val="18"/>
        </w:rPr>
        <w:tab/>
        <w:t>CURRENT YEAR -1</w:t>
      </w:r>
    </w:p>
    <w:p w:rsidRPr="006A2ED8" w:rsidR="006C608F" w:rsidP="006C608F" w:rsidRDefault="006C608F" w14:paraId="13942F41" w14:textId="77777777">
      <w:pPr>
        <w:widowControl w:val="0"/>
        <w:suppressLineNumbers/>
        <w:suppressAutoHyphens/>
        <w:ind w:left="3240" w:hanging="720"/>
        <w:rPr>
          <w:i/>
          <w:iCs/>
          <w:szCs w:val="18"/>
        </w:rPr>
      </w:pPr>
      <w:r w:rsidRPr="006A2ED8">
        <w:rPr>
          <w:i/>
          <w:iCs/>
          <w:szCs w:val="18"/>
        </w:rPr>
        <w:t>3</w:t>
      </w:r>
      <w:r w:rsidRPr="006A2ED8">
        <w:rPr>
          <w:i/>
          <w:iCs/>
          <w:szCs w:val="18"/>
        </w:rPr>
        <w:tab/>
        <w:t>CURRENT YEAR</w:t>
      </w:r>
    </w:p>
    <w:p w:rsidRPr="006A2ED8" w:rsidR="006C608F" w:rsidP="006C608F" w:rsidRDefault="006C608F" w14:paraId="36E59BB1" w14:textId="77777777">
      <w:pPr>
        <w:widowControl w:val="0"/>
        <w:suppressLineNumbers/>
        <w:suppressAutoHyphens/>
        <w:ind w:left="3240" w:hanging="720"/>
        <w:rPr>
          <w:i/>
          <w:iCs/>
          <w:szCs w:val="18"/>
        </w:rPr>
      </w:pPr>
      <w:r w:rsidRPr="006A2ED8">
        <w:rPr>
          <w:i/>
          <w:iCs/>
          <w:szCs w:val="18"/>
        </w:rPr>
        <w:t>DK/REF</w:t>
      </w:r>
    </w:p>
    <w:p w:rsidRPr="006A2ED8" w:rsidR="006C608F" w:rsidP="006C608F" w:rsidRDefault="006C608F" w14:paraId="2192AF4B" w14:textId="77777777">
      <w:pPr>
        <w:widowControl w:val="0"/>
        <w:suppressLineNumbers/>
        <w:suppressAutoHyphens/>
        <w:rPr>
          <w:i/>
          <w:iCs/>
          <w:szCs w:val="18"/>
        </w:rPr>
      </w:pPr>
    </w:p>
    <w:p w:rsidRPr="006A2ED8" w:rsidR="006C608F" w:rsidP="006C608F" w:rsidRDefault="006C608F" w14:paraId="135B897F" w14:textId="77777777">
      <w:pPr>
        <w:widowControl w:val="0"/>
        <w:suppressLineNumbers/>
        <w:suppressAutoHyphens/>
        <w:ind w:left="2520" w:hanging="1080"/>
        <w:rPr>
          <w:i/>
          <w:iCs/>
          <w:szCs w:val="18"/>
        </w:rPr>
      </w:pPr>
      <w:r w:rsidRPr="006A2ED8">
        <w:rPr>
          <w:i/>
          <w:iCs/>
          <w:szCs w:val="18"/>
        </w:rPr>
        <w:t xml:space="preserve">LUAL07a </w:t>
      </w:r>
      <w:r w:rsidRPr="006A2ED8">
        <w:rPr>
          <w:i/>
          <w:iCs/>
          <w:szCs w:val="18"/>
        </w:rPr>
        <w:tab/>
        <w:t xml:space="preserve">[IF LUAL07 NE (BLANK OR DK/REF)] Please answer this question again.  In what </w:t>
      </w:r>
      <w:r w:rsidRPr="006A2ED8">
        <w:rPr>
          <w:b/>
          <w:bCs/>
          <w:i/>
          <w:iCs/>
          <w:szCs w:val="18"/>
        </w:rPr>
        <w:t>month</w:t>
      </w:r>
      <w:r w:rsidRPr="006A2ED8">
        <w:rPr>
          <w:i/>
          <w:iCs/>
          <w:szCs w:val="18"/>
        </w:rPr>
        <w:t xml:space="preserve"> in </w:t>
      </w:r>
      <w:r w:rsidRPr="006A2ED8">
        <w:rPr>
          <w:b/>
          <w:bCs/>
          <w:i/>
          <w:iCs/>
          <w:szCs w:val="18"/>
        </w:rPr>
        <w:t>[</w:t>
      </w:r>
      <w:r w:rsidRPr="006A2ED8">
        <w:rPr>
          <w:b/>
          <w:i/>
          <w:iCs/>
          <w:szCs w:val="18"/>
        </w:rPr>
        <w:t>LUAL07</w:t>
      </w:r>
      <w:r w:rsidRPr="006A2ED8">
        <w:rPr>
          <w:b/>
          <w:bCs/>
          <w:i/>
          <w:iCs/>
          <w:szCs w:val="18"/>
        </w:rPr>
        <w:t>]</w:t>
      </w:r>
      <w:r w:rsidRPr="006A2ED8">
        <w:rPr>
          <w:i/>
          <w:iCs/>
          <w:szCs w:val="18"/>
        </w:rPr>
        <w:t xml:space="preserve"> did you last drink an alcoholic beverage?</w:t>
      </w:r>
    </w:p>
    <w:p w:rsidRPr="006A2ED8" w:rsidR="006C608F" w:rsidP="006C608F" w:rsidRDefault="006C608F" w14:paraId="39B677EC" w14:textId="77777777">
      <w:pPr>
        <w:widowControl w:val="0"/>
        <w:suppressLineNumbers/>
        <w:suppressAutoHyphens/>
        <w:rPr>
          <w:i/>
          <w:iCs/>
          <w:szCs w:val="18"/>
        </w:rPr>
      </w:pPr>
    </w:p>
    <w:p w:rsidRPr="006A2ED8" w:rsidR="006C608F" w:rsidP="006C608F" w:rsidRDefault="006C608F" w14:paraId="282367B6" w14:textId="77777777">
      <w:pPr>
        <w:widowControl w:val="0"/>
        <w:suppressLineNumbers/>
        <w:suppressAutoHyphens/>
        <w:ind w:left="3240" w:hanging="720"/>
        <w:rPr>
          <w:szCs w:val="18"/>
        </w:rPr>
      </w:pPr>
      <w:r w:rsidRPr="006A2ED8">
        <w:rPr>
          <w:szCs w:val="18"/>
        </w:rPr>
        <w:t>1</w:t>
      </w:r>
      <w:r w:rsidRPr="006A2ED8">
        <w:rPr>
          <w:szCs w:val="18"/>
        </w:rPr>
        <w:tab/>
        <w:t>January</w:t>
      </w:r>
    </w:p>
    <w:p w:rsidRPr="006A2ED8" w:rsidR="006C608F" w:rsidP="006C608F" w:rsidRDefault="006C608F" w14:paraId="714E75D3" w14:textId="77777777">
      <w:pPr>
        <w:widowControl w:val="0"/>
        <w:suppressLineNumbers/>
        <w:suppressAutoHyphens/>
        <w:ind w:left="3240" w:hanging="720"/>
        <w:rPr>
          <w:szCs w:val="18"/>
        </w:rPr>
      </w:pPr>
      <w:r w:rsidRPr="006A2ED8">
        <w:rPr>
          <w:szCs w:val="18"/>
        </w:rPr>
        <w:t>2</w:t>
      </w:r>
      <w:r w:rsidRPr="006A2ED8">
        <w:rPr>
          <w:szCs w:val="18"/>
        </w:rPr>
        <w:tab/>
        <w:t>February</w:t>
      </w:r>
    </w:p>
    <w:p w:rsidRPr="006A2ED8" w:rsidR="006C608F" w:rsidP="006C608F" w:rsidRDefault="006C608F" w14:paraId="6A0B0F25" w14:textId="77777777">
      <w:pPr>
        <w:widowControl w:val="0"/>
        <w:suppressLineNumbers/>
        <w:suppressAutoHyphens/>
        <w:ind w:left="3240" w:hanging="720"/>
        <w:rPr>
          <w:szCs w:val="18"/>
        </w:rPr>
      </w:pPr>
      <w:r w:rsidRPr="006A2ED8">
        <w:rPr>
          <w:szCs w:val="18"/>
        </w:rPr>
        <w:t>3</w:t>
      </w:r>
      <w:r w:rsidRPr="006A2ED8">
        <w:rPr>
          <w:szCs w:val="18"/>
        </w:rPr>
        <w:tab/>
        <w:t>March</w:t>
      </w:r>
    </w:p>
    <w:p w:rsidRPr="006A2ED8" w:rsidR="006C608F" w:rsidP="006C608F" w:rsidRDefault="006C608F" w14:paraId="4550E312" w14:textId="77777777">
      <w:pPr>
        <w:widowControl w:val="0"/>
        <w:suppressLineNumbers/>
        <w:suppressAutoHyphens/>
        <w:ind w:left="3240" w:hanging="720"/>
        <w:rPr>
          <w:szCs w:val="18"/>
        </w:rPr>
      </w:pPr>
      <w:r w:rsidRPr="006A2ED8">
        <w:rPr>
          <w:szCs w:val="18"/>
        </w:rPr>
        <w:t>4</w:t>
      </w:r>
      <w:r w:rsidRPr="006A2ED8">
        <w:rPr>
          <w:szCs w:val="18"/>
        </w:rPr>
        <w:tab/>
        <w:t>April</w:t>
      </w:r>
    </w:p>
    <w:p w:rsidRPr="006A2ED8" w:rsidR="006C608F" w:rsidP="006C608F" w:rsidRDefault="006C608F" w14:paraId="4B240134" w14:textId="77777777">
      <w:pPr>
        <w:widowControl w:val="0"/>
        <w:suppressLineNumbers/>
        <w:suppressAutoHyphens/>
        <w:ind w:left="3240" w:hanging="720"/>
        <w:rPr>
          <w:szCs w:val="18"/>
        </w:rPr>
      </w:pPr>
      <w:r w:rsidRPr="006A2ED8">
        <w:rPr>
          <w:szCs w:val="18"/>
        </w:rPr>
        <w:t>5</w:t>
      </w:r>
      <w:r w:rsidRPr="006A2ED8">
        <w:rPr>
          <w:szCs w:val="18"/>
        </w:rPr>
        <w:tab/>
        <w:t>May</w:t>
      </w:r>
    </w:p>
    <w:p w:rsidRPr="006A2ED8" w:rsidR="006C608F" w:rsidP="006C608F" w:rsidRDefault="006C608F" w14:paraId="3F4F15A9" w14:textId="77777777">
      <w:pPr>
        <w:widowControl w:val="0"/>
        <w:suppressLineNumbers/>
        <w:suppressAutoHyphens/>
        <w:ind w:left="3240" w:hanging="720"/>
        <w:rPr>
          <w:szCs w:val="18"/>
        </w:rPr>
      </w:pPr>
      <w:r w:rsidRPr="006A2ED8">
        <w:rPr>
          <w:szCs w:val="18"/>
        </w:rPr>
        <w:t>6</w:t>
      </w:r>
      <w:r w:rsidRPr="006A2ED8">
        <w:rPr>
          <w:szCs w:val="18"/>
        </w:rPr>
        <w:tab/>
        <w:t>June</w:t>
      </w:r>
    </w:p>
    <w:p w:rsidRPr="006A2ED8" w:rsidR="006C608F" w:rsidP="006C608F" w:rsidRDefault="006C608F" w14:paraId="57FED234" w14:textId="77777777">
      <w:pPr>
        <w:widowControl w:val="0"/>
        <w:suppressLineNumbers/>
        <w:suppressAutoHyphens/>
        <w:ind w:left="3240" w:hanging="720"/>
        <w:rPr>
          <w:szCs w:val="18"/>
        </w:rPr>
      </w:pPr>
      <w:r w:rsidRPr="006A2ED8">
        <w:rPr>
          <w:szCs w:val="18"/>
        </w:rPr>
        <w:t>7</w:t>
      </w:r>
      <w:r w:rsidRPr="006A2ED8">
        <w:rPr>
          <w:szCs w:val="18"/>
        </w:rPr>
        <w:tab/>
        <w:t>July</w:t>
      </w:r>
    </w:p>
    <w:p w:rsidRPr="006A2ED8" w:rsidR="006C608F" w:rsidP="006C608F" w:rsidRDefault="006C608F" w14:paraId="65D2FE9D" w14:textId="77777777">
      <w:pPr>
        <w:widowControl w:val="0"/>
        <w:suppressLineNumbers/>
        <w:suppressAutoHyphens/>
        <w:ind w:left="3240" w:hanging="720"/>
        <w:rPr>
          <w:szCs w:val="18"/>
        </w:rPr>
      </w:pPr>
      <w:r w:rsidRPr="006A2ED8">
        <w:rPr>
          <w:szCs w:val="18"/>
        </w:rPr>
        <w:lastRenderedPageBreak/>
        <w:t>8</w:t>
      </w:r>
      <w:r w:rsidRPr="006A2ED8">
        <w:rPr>
          <w:szCs w:val="18"/>
        </w:rPr>
        <w:tab/>
        <w:t>August</w:t>
      </w:r>
    </w:p>
    <w:p w:rsidRPr="006A2ED8" w:rsidR="006C608F" w:rsidP="006C608F" w:rsidRDefault="006C608F" w14:paraId="6A7EB230" w14:textId="77777777">
      <w:pPr>
        <w:widowControl w:val="0"/>
        <w:suppressLineNumbers/>
        <w:suppressAutoHyphens/>
        <w:ind w:left="3240" w:hanging="720"/>
        <w:rPr>
          <w:szCs w:val="18"/>
        </w:rPr>
      </w:pPr>
      <w:r w:rsidRPr="006A2ED8">
        <w:rPr>
          <w:szCs w:val="18"/>
        </w:rPr>
        <w:t>9</w:t>
      </w:r>
      <w:r w:rsidRPr="006A2ED8">
        <w:rPr>
          <w:szCs w:val="18"/>
        </w:rPr>
        <w:tab/>
        <w:t>September</w:t>
      </w:r>
    </w:p>
    <w:p w:rsidRPr="006A2ED8" w:rsidR="006C608F" w:rsidP="006C608F" w:rsidRDefault="006C608F" w14:paraId="1986BD85" w14:textId="77777777">
      <w:pPr>
        <w:widowControl w:val="0"/>
        <w:suppressLineNumbers/>
        <w:suppressAutoHyphens/>
        <w:ind w:left="3240" w:hanging="720"/>
        <w:rPr>
          <w:szCs w:val="18"/>
        </w:rPr>
      </w:pPr>
      <w:r w:rsidRPr="006A2ED8">
        <w:rPr>
          <w:szCs w:val="18"/>
        </w:rPr>
        <w:t>10</w:t>
      </w:r>
      <w:r w:rsidRPr="006A2ED8">
        <w:rPr>
          <w:szCs w:val="18"/>
        </w:rPr>
        <w:tab/>
        <w:t>October</w:t>
      </w:r>
    </w:p>
    <w:p w:rsidRPr="006A2ED8" w:rsidR="006C608F" w:rsidP="006C608F" w:rsidRDefault="006C608F" w14:paraId="6121683D" w14:textId="77777777">
      <w:pPr>
        <w:widowControl w:val="0"/>
        <w:suppressLineNumbers/>
        <w:suppressAutoHyphens/>
        <w:ind w:left="3240" w:hanging="720"/>
        <w:rPr>
          <w:szCs w:val="18"/>
        </w:rPr>
      </w:pPr>
      <w:r w:rsidRPr="006A2ED8">
        <w:rPr>
          <w:szCs w:val="18"/>
        </w:rPr>
        <w:t>11</w:t>
      </w:r>
      <w:r w:rsidRPr="006A2ED8">
        <w:rPr>
          <w:szCs w:val="18"/>
        </w:rPr>
        <w:tab/>
        <w:t>November</w:t>
      </w:r>
    </w:p>
    <w:p w:rsidRPr="006A2ED8" w:rsidR="006C608F" w:rsidP="006C608F" w:rsidRDefault="006C608F" w14:paraId="59A8CC97" w14:textId="77777777">
      <w:pPr>
        <w:widowControl w:val="0"/>
        <w:suppressLineNumbers/>
        <w:suppressAutoHyphens/>
        <w:ind w:left="3240" w:hanging="720"/>
        <w:rPr>
          <w:szCs w:val="18"/>
        </w:rPr>
      </w:pPr>
      <w:r w:rsidRPr="006A2ED8">
        <w:rPr>
          <w:szCs w:val="18"/>
        </w:rPr>
        <w:t>12</w:t>
      </w:r>
      <w:r w:rsidRPr="006A2ED8">
        <w:rPr>
          <w:szCs w:val="18"/>
        </w:rPr>
        <w:tab/>
        <w:t>December</w:t>
      </w:r>
    </w:p>
    <w:p w:rsidRPr="006A2ED8" w:rsidR="006C608F" w:rsidP="006C608F" w:rsidRDefault="006C608F" w14:paraId="3BBDB44B" w14:textId="77777777">
      <w:pPr>
        <w:widowControl w:val="0"/>
        <w:suppressLineNumbers/>
        <w:suppressAutoHyphens/>
        <w:ind w:left="3240" w:hanging="720"/>
        <w:rPr>
          <w:i/>
          <w:iCs/>
          <w:szCs w:val="18"/>
        </w:rPr>
      </w:pPr>
      <w:r w:rsidRPr="006A2ED8">
        <w:rPr>
          <w:szCs w:val="18"/>
        </w:rPr>
        <w:t>DK/REF</w:t>
      </w:r>
    </w:p>
    <w:p w:rsidRPr="006A2ED8" w:rsidR="006C608F" w:rsidP="006C608F" w:rsidRDefault="006C608F" w14:paraId="77BA6940" w14:textId="77777777">
      <w:pPr>
        <w:widowControl w:val="0"/>
        <w:suppressLineNumbers/>
        <w:suppressAutoHyphens/>
        <w:rPr>
          <w:i/>
          <w:iCs/>
          <w:szCs w:val="18"/>
        </w:rPr>
      </w:pPr>
    </w:p>
    <w:p w:rsidRPr="006A2ED8" w:rsidR="006C608F" w:rsidP="006C608F" w:rsidRDefault="006C608F" w14:paraId="4564AB72" w14:textId="5DAFF65D">
      <w:pPr>
        <w:widowControl w:val="0"/>
        <w:suppressLineNumbers/>
        <w:suppressAutoHyphens/>
        <w:rPr>
          <w:i/>
          <w:iCs/>
          <w:szCs w:val="18"/>
        </w:rPr>
      </w:pPr>
      <w:r w:rsidRPr="006A2ED8">
        <w:rPr>
          <w:b/>
          <w:bCs/>
          <w:szCs w:val="18"/>
        </w:rPr>
        <w:t xml:space="preserve">HARD ERROR: [IF </w:t>
      </w:r>
      <w:r w:rsidRPr="006A2ED8">
        <w:rPr>
          <w:b/>
          <w:iCs/>
          <w:szCs w:val="18"/>
        </w:rPr>
        <w:t>LUAL07</w:t>
      </w:r>
      <w:r w:rsidRPr="006A2ED8">
        <w:rPr>
          <w:b/>
          <w:bCs/>
          <w:szCs w:val="18"/>
        </w:rPr>
        <w:t xml:space="preserve">a &gt; CURRENT MONTH] </w:t>
      </w:r>
      <w:r w:rsidRPr="006A2ED8" w:rsidR="00EA6CC7">
        <w:rPr>
          <w:b/>
          <w:bCs/>
          <w:szCs w:val="18"/>
        </w:rPr>
        <w:t>T</w:t>
      </w:r>
      <w:r w:rsidRPr="006A2ED8" w:rsidR="009B15E9">
        <w:rPr>
          <w:b/>
          <w:bCs/>
          <w:szCs w:val="18"/>
        </w:rPr>
        <w:t>he month in [</w:t>
      </w:r>
      <w:r w:rsidRPr="006A2ED8" w:rsidR="006443B6">
        <w:rPr>
          <w:b/>
          <w:bCs/>
          <w:szCs w:val="18"/>
        </w:rPr>
        <w:t>CURRENT YEAR</w:t>
      </w:r>
      <w:r w:rsidRPr="006A2ED8" w:rsidR="009B15E9">
        <w:rPr>
          <w:b/>
          <w:bCs/>
          <w:szCs w:val="18"/>
        </w:rPr>
        <w:t>] you entered has not begun yet</w:t>
      </w:r>
      <w:r w:rsidRPr="006A2ED8" w:rsidR="00EA6CC7">
        <w:rPr>
          <w:b/>
          <w:bCs/>
          <w:szCs w:val="18"/>
        </w:rPr>
        <w:t>.</w:t>
      </w:r>
      <w:r w:rsidRPr="006A2ED8">
        <w:rPr>
          <w:b/>
          <w:bCs/>
          <w:szCs w:val="18"/>
        </w:rPr>
        <w:t xml:space="preserve"> </w:t>
      </w:r>
      <w:r w:rsidRPr="006A2ED8" w:rsidR="009B15E9">
        <w:rPr>
          <w:b/>
          <w:bCs/>
          <w:szCs w:val="18"/>
        </w:rPr>
        <w:t>Please answer this question again, then click Next to continue.</w:t>
      </w:r>
    </w:p>
    <w:p w:rsidRPr="006A2ED8" w:rsidR="006C608F" w:rsidP="006C608F" w:rsidRDefault="006C608F" w14:paraId="4211FD2B" w14:textId="77777777">
      <w:pPr>
        <w:widowControl w:val="0"/>
        <w:suppressLineNumbers/>
        <w:suppressAutoHyphens/>
        <w:rPr>
          <w:i/>
          <w:iCs/>
          <w:szCs w:val="18"/>
        </w:rPr>
      </w:pPr>
    </w:p>
    <w:p w:rsidRPr="006A2ED8" w:rsidR="00315E0B" w:rsidP="00315E0B" w:rsidRDefault="00315E0B" w14:paraId="3FF20BD3" w14:textId="77777777">
      <w:pPr>
        <w:widowControl w:val="0"/>
        <w:suppressLineNumbers/>
        <w:suppressAutoHyphens/>
        <w:rPr>
          <w:rFonts w:asciiTheme="majorBidi" w:hAnsiTheme="majorBidi" w:cstheme="majorBidi"/>
        </w:rPr>
      </w:pPr>
      <w:r w:rsidRPr="006A2ED8">
        <w:rPr>
          <w:rFonts w:asciiTheme="majorBidi" w:hAnsiTheme="majorBidi" w:cstheme="majorBidi"/>
        </w:rPr>
        <w:t>PROGRAMMER: DROP DOWN BOX FOR MOBILE</w:t>
      </w:r>
    </w:p>
    <w:p w:rsidRPr="006A2ED8" w:rsidR="00315E0B" w:rsidP="006C608F" w:rsidRDefault="00315E0B" w14:paraId="2D4730B8" w14:textId="77777777">
      <w:pPr>
        <w:widowControl w:val="0"/>
        <w:suppressLineNumbers/>
        <w:suppressAutoHyphens/>
        <w:rPr>
          <w:szCs w:val="18"/>
        </w:rPr>
      </w:pPr>
    </w:p>
    <w:p w:rsidRPr="006A2ED8" w:rsidR="006C608F" w:rsidP="006C608F" w:rsidRDefault="006C608F" w14:paraId="472A42C5" w14:textId="43BC63A3">
      <w:pPr>
        <w:widowControl w:val="0"/>
        <w:suppressLineNumbers/>
        <w:suppressAutoHyphens/>
        <w:rPr>
          <w:szCs w:val="18"/>
        </w:rPr>
      </w:pPr>
      <w:r w:rsidRPr="006A2ED8">
        <w:rPr>
          <w:szCs w:val="18"/>
        </w:rPr>
        <w:t xml:space="preserve">UPDATE: IF </w:t>
      </w:r>
      <w:r w:rsidRPr="006A2ED8">
        <w:rPr>
          <w:iCs/>
          <w:szCs w:val="18"/>
        </w:rPr>
        <w:t>LUAL07</w:t>
      </w:r>
      <w:r w:rsidRPr="006A2ED8">
        <w:rPr>
          <w:szCs w:val="18"/>
        </w:rPr>
        <w:t>a NE (0 OR DK/RE) THEN UPDATE MYRLSTAL.</w:t>
      </w:r>
    </w:p>
    <w:p w:rsidRPr="006A2ED8" w:rsidR="006C608F" w:rsidP="006C608F" w:rsidRDefault="006C608F" w14:paraId="3B506BD7" w14:textId="77777777">
      <w:pPr>
        <w:widowControl w:val="0"/>
        <w:suppressLineNumbers/>
        <w:suppressAutoHyphens/>
        <w:rPr>
          <w:i/>
          <w:iCs/>
          <w:szCs w:val="18"/>
        </w:rPr>
      </w:pPr>
      <w:r w:rsidRPr="006A2ED8">
        <w:rPr>
          <w:szCs w:val="18"/>
        </w:rPr>
        <w:t>MYRLSTAL = AGE AT LAST USE CALCULATED BY “SUBTRACTING” DATE OF BIRTH FROM MONTH AND YEAR OF LAST USE (</w:t>
      </w:r>
      <w:r w:rsidRPr="006A2ED8">
        <w:rPr>
          <w:iCs/>
          <w:szCs w:val="18"/>
        </w:rPr>
        <w:t>LUAL07</w:t>
      </w:r>
      <w:r w:rsidRPr="006A2ED8">
        <w:rPr>
          <w:szCs w:val="18"/>
        </w:rPr>
        <w:t xml:space="preserve"> AND </w:t>
      </w:r>
      <w:r w:rsidRPr="006A2ED8">
        <w:rPr>
          <w:iCs/>
          <w:szCs w:val="18"/>
        </w:rPr>
        <w:t>LUAL07</w:t>
      </w:r>
      <w:r w:rsidRPr="006A2ED8">
        <w:rPr>
          <w:szCs w:val="18"/>
        </w:rPr>
        <w:t>a).  IF MONTH OF LAST USE = MONTH OF BIRTH, THEN MYRLSTAL IS BLANK.</w:t>
      </w:r>
      <w:r w:rsidRPr="006A2ED8">
        <w:rPr>
          <w:i/>
          <w:iCs/>
          <w:szCs w:val="18"/>
        </w:rPr>
        <w:t xml:space="preserve">  </w:t>
      </w:r>
      <w:r w:rsidRPr="006A2ED8">
        <w:rPr>
          <w:szCs w:val="18"/>
        </w:rPr>
        <w:t>IF MYRLSTAL = AGELSTAL THEN MYRLSTAL = BLANK</w:t>
      </w:r>
    </w:p>
    <w:p w:rsidRPr="006A2ED8" w:rsidR="006C608F" w:rsidP="006C608F" w:rsidRDefault="006C608F" w14:paraId="1745DCA4" w14:textId="77777777">
      <w:pPr>
        <w:widowControl w:val="0"/>
        <w:suppressLineNumbers/>
        <w:suppressAutoHyphens/>
        <w:rPr>
          <w:i/>
          <w:iCs/>
          <w:szCs w:val="18"/>
        </w:rPr>
      </w:pPr>
    </w:p>
    <w:p w:rsidRPr="006A2ED8" w:rsidR="006C608F" w:rsidP="006C608F" w:rsidRDefault="006C608F" w14:paraId="6E2E48A1" w14:textId="428B2527">
      <w:pPr>
        <w:widowControl w:val="0"/>
        <w:suppressLineNumbers/>
        <w:suppressAutoHyphens/>
        <w:ind w:left="2520" w:hanging="1080"/>
        <w:rPr>
          <w:i/>
          <w:iCs/>
          <w:szCs w:val="18"/>
        </w:rPr>
      </w:pPr>
      <w:r w:rsidRPr="006A2ED8">
        <w:rPr>
          <w:i/>
          <w:iCs/>
          <w:szCs w:val="18"/>
        </w:rPr>
        <w:t>LUAL08</w:t>
      </w:r>
      <w:r w:rsidRPr="006A2ED8">
        <w:rPr>
          <w:i/>
          <w:iCs/>
          <w:szCs w:val="18"/>
        </w:rPr>
        <w:tab/>
        <w:t xml:space="preserve">[IF LUAL06 NE 1 AND MYRLSTAL NE 0 AND (LUAL07 AND LUAL07a NE LU08a-d)] </w:t>
      </w:r>
      <w:r w:rsidRPr="006A2ED8" w:rsidR="00FE7286">
        <w:rPr>
          <w:i/>
          <w:iCs/>
          <w:szCs w:val="18"/>
        </w:rPr>
        <w:t>You</w:t>
      </w:r>
      <w:r w:rsidRPr="006A2ED8">
        <w:rPr>
          <w:i/>
          <w:iCs/>
          <w:szCs w:val="18"/>
        </w:rPr>
        <w:t xml:space="preserve"> last drank an alcoholic beverage in </w:t>
      </w:r>
      <w:r w:rsidRPr="006A2ED8">
        <w:rPr>
          <w:b/>
          <w:bCs/>
          <w:i/>
          <w:iCs/>
          <w:szCs w:val="18"/>
        </w:rPr>
        <w:t>[</w:t>
      </w:r>
      <w:r w:rsidRPr="006A2ED8">
        <w:rPr>
          <w:b/>
          <w:i/>
          <w:iCs/>
          <w:szCs w:val="18"/>
        </w:rPr>
        <w:t xml:space="preserve">LUAL07 </w:t>
      </w:r>
      <w:r w:rsidRPr="006A2ED8">
        <w:rPr>
          <w:b/>
          <w:bCs/>
          <w:i/>
          <w:iCs/>
          <w:szCs w:val="18"/>
        </w:rPr>
        <w:t>-</w:t>
      </w:r>
      <w:r w:rsidRPr="006A2ED8">
        <w:rPr>
          <w:b/>
          <w:i/>
          <w:iCs/>
          <w:szCs w:val="18"/>
        </w:rPr>
        <w:t xml:space="preserve"> LUAL07</w:t>
      </w:r>
      <w:r w:rsidRPr="006A2ED8">
        <w:rPr>
          <w:b/>
          <w:bCs/>
          <w:i/>
          <w:iCs/>
          <w:szCs w:val="18"/>
        </w:rPr>
        <w:t>a fill].</w:t>
      </w:r>
      <w:r w:rsidRPr="006A2ED8">
        <w:rPr>
          <w:i/>
          <w:iCs/>
          <w:szCs w:val="18"/>
        </w:rPr>
        <w:t xml:space="preserve">  That would make you </w:t>
      </w:r>
      <w:r w:rsidRPr="006A2ED8">
        <w:rPr>
          <w:b/>
          <w:bCs/>
          <w:i/>
          <w:iCs/>
          <w:szCs w:val="18"/>
        </w:rPr>
        <w:t>[MYRLSTAL]</w:t>
      </w:r>
      <w:r w:rsidRPr="006A2ED8">
        <w:rPr>
          <w:i/>
          <w:iCs/>
          <w:szCs w:val="18"/>
        </w:rPr>
        <w:t xml:space="preserve"> years old when you last drank an alcoholic beverage.  Is this correct?</w:t>
      </w:r>
    </w:p>
    <w:p w:rsidRPr="006A2ED8" w:rsidR="006C608F" w:rsidP="006C608F" w:rsidRDefault="006C608F" w14:paraId="00A54C84" w14:textId="77777777">
      <w:pPr>
        <w:widowControl w:val="0"/>
        <w:suppressLineNumbers/>
        <w:suppressAutoHyphens/>
        <w:rPr>
          <w:i/>
          <w:iCs/>
          <w:szCs w:val="18"/>
        </w:rPr>
      </w:pPr>
    </w:p>
    <w:p w:rsidRPr="006A2ED8" w:rsidR="006C608F" w:rsidP="006C608F" w:rsidRDefault="006C608F" w14:paraId="60751986" w14:textId="77777777">
      <w:pPr>
        <w:widowControl w:val="0"/>
        <w:suppressLineNumbers/>
        <w:suppressAutoHyphens/>
        <w:ind w:left="3240" w:hanging="720"/>
        <w:rPr>
          <w:i/>
          <w:iCs/>
          <w:szCs w:val="18"/>
        </w:rPr>
      </w:pPr>
      <w:r w:rsidRPr="006A2ED8">
        <w:rPr>
          <w:i/>
          <w:iCs/>
          <w:szCs w:val="18"/>
        </w:rPr>
        <w:t>4</w:t>
      </w:r>
      <w:r w:rsidRPr="006A2ED8">
        <w:rPr>
          <w:i/>
          <w:iCs/>
          <w:szCs w:val="18"/>
        </w:rPr>
        <w:tab/>
        <w:t>Yes</w:t>
      </w:r>
    </w:p>
    <w:p w:rsidRPr="006A2ED8" w:rsidR="006C608F" w:rsidP="006C608F" w:rsidRDefault="006C608F" w14:paraId="07612504" w14:textId="77777777">
      <w:pPr>
        <w:widowControl w:val="0"/>
        <w:suppressLineNumbers/>
        <w:suppressAutoHyphens/>
        <w:ind w:left="3240" w:hanging="720"/>
        <w:rPr>
          <w:i/>
          <w:iCs/>
          <w:szCs w:val="18"/>
        </w:rPr>
      </w:pPr>
      <w:r w:rsidRPr="006A2ED8">
        <w:rPr>
          <w:i/>
          <w:iCs/>
          <w:szCs w:val="18"/>
        </w:rPr>
        <w:t>6</w:t>
      </w:r>
      <w:r w:rsidRPr="006A2ED8">
        <w:rPr>
          <w:i/>
          <w:iCs/>
          <w:szCs w:val="18"/>
        </w:rPr>
        <w:tab/>
        <w:t>No</w:t>
      </w:r>
    </w:p>
    <w:p w:rsidRPr="006A2ED8" w:rsidR="006C608F" w:rsidP="006C608F" w:rsidRDefault="006C608F" w14:paraId="34D5C8A5" w14:textId="77777777">
      <w:pPr>
        <w:widowControl w:val="0"/>
        <w:suppressLineNumbers/>
        <w:suppressAutoHyphens/>
        <w:ind w:left="3240" w:hanging="720"/>
        <w:rPr>
          <w:i/>
          <w:iCs/>
          <w:szCs w:val="18"/>
        </w:rPr>
      </w:pPr>
      <w:r w:rsidRPr="006A2ED8">
        <w:rPr>
          <w:i/>
          <w:iCs/>
          <w:szCs w:val="18"/>
        </w:rPr>
        <w:t>DK/REF</w:t>
      </w:r>
    </w:p>
    <w:p w:rsidRPr="006A2ED8" w:rsidR="006C608F" w:rsidP="006C608F" w:rsidRDefault="006C608F" w14:paraId="087F32A5" w14:textId="77777777">
      <w:pPr>
        <w:widowControl w:val="0"/>
        <w:suppressLineNumbers/>
        <w:suppressAutoHyphens/>
        <w:rPr>
          <w:i/>
          <w:iCs/>
          <w:szCs w:val="18"/>
        </w:rPr>
      </w:pPr>
    </w:p>
    <w:p w:rsidRPr="006A2ED8" w:rsidR="006C608F" w:rsidP="006C608F" w:rsidRDefault="006C608F" w14:paraId="12C6891C" w14:textId="77777777">
      <w:pPr>
        <w:widowControl w:val="0"/>
        <w:suppressLineNumbers/>
        <w:suppressAutoHyphens/>
        <w:rPr>
          <w:szCs w:val="18"/>
        </w:rPr>
      </w:pPr>
      <w:r w:rsidRPr="006A2ED8">
        <w:rPr>
          <w:szCs w:val="18"/>
        </w:rPr>
        <w:t>UPDATE:  IF LUAL08 NE (6, BLANK OR DK/REF) AND (</w:t>
      </w:r>
      <w:r w:rsidRPr="006A2ED8">
        <w:rPr>
          <w:iCs/>
          <w:szCs w:val="18"/>
        </w:rPr>
        <w:t>LUAL07</w:t>
      </w:r>
      <w:r w:rsidRPr="006A2ED8">
        <w:rPr>
          <w:szCs w:val="18"/>
        </w:rPr>
        <w:t xml:space="preserve"> AND </w:t>
      </w:r>
      <w:r w:rsidRPr="006A2ED8">
        <w:rPr>
          <w:iCs/>
          <w:szCs w:val="18"/>
        </w:rPr>
        <w:t>LUAL07</w:t>
      </w:r>
      <w:r w:rsidRPr="006A2ED8">
        <w:rPr>
          <w:szCs w:val="18"/>
        </w:rPr>
        <w:t>a NE LU08a-d) THEN AGELSTAL = MYRLSTAL</w:t>
      </w:r>
    </w:p>
    <w:p w:rsidRPr="006A2ED8" w:rsidR="006C608F" w:rsidP="006C608F" w:rsidRDefault="006C608F" w14:paraId="6586AE3E" w14:textId="77777777">
      <w:pPr>
        <w:widowControl w:val="0"/>
        <w:suppressLineNumbers/>
        <w:suppressAutoHyphens/>
        <w:ind w:left="720" w:hanging="720"/>
        <w:rPr>
          <w:szCs w:val="18"/>
        </w:rPr>
      </w:pPr>
    </w:p>
    <w:p w:rsidRPr="006A2ED8" w:rsidR="006C608F" w:rsidP="006C608F" w:rsidRDefault="006C608F" w14:paraId="7AD76DC4" w14:textId="6F1D1B10">
      <w:pPr>
        <w:widowControl w:val="0"/>
        <w:suppressLineNumbers/>
        <w:suppressAutoHyphens/>
        <w:ind w:left="720" w:hanging="720"/>
        <w:rPr>
          <w:szCs w:val="18"/>
        </w:rPr>
      </w:pPr>
      <w:r w:rsidRPr="006A2ED8">
        <w:rPr>
          <w:b/>
          <w:bCs/>
          <w:szCs w:val="18"/>
        </w:rPr>
        <w:t>LU09</w:t>
      </w:r>
      <w:r w:rsidRPr="006A2ED8">
        <w:rPr>
          <w:b/>
          <w:bCs/>
          <w:szCs w:val="18"/>
        </w:rPr>
        <w:tab/>
      </w:r>
      <w:r w:rsidRPr="006A2ED8">
        <w:rPr>
          <w:bCs/>
          <w:szCs w:val="18"/>
        </w:rPr>
        <w:t>[</w:t>
      </w:r>
      <w:r w:rsidRPr="006A2ED8">
        <w:rPr>
          <w:szCs w:val="18"/>
        </w:rPr>
        <w:t xml:space="preserve">IF (CCLAST3=2 OR 3) OR (CCRECDK=2 OR 3) OR (CCRECRE = 2 OR 3)] </w:t>
      </w:r>
      <w:r w:rsidRPr="006A2ED8" w:rsidR="00FE7286">
        <w:rPr>
          <w:szCs w:val="18"/>
        </w:rPr>
        <w:t>You</w:t>
      </w:r>
      <w:r w:rsidRPr="006A2ED8">
        <w:rPr>
          <w:szCs w:val="18"/>
        </w:rPr>
        <w:t xml:space="preserve"> </w:t>
      </w:r>
      <w:r w:rsidRPr="006A2ED8">
        <w:rPr>
          <w:b/>
          <w:bCs/>
          <w:szCs w:val="18"/>
        </w:rPr>
        <w:t>last</w:t>
      </w:r>
      <w:r w:rsidRPr="006A2ED8">
        <w:rPr>
          <w:szCs w:val="18"/>
        </w:rPr>
        <w:t xml:space="preserve"> used cocaine</w:t>
      </w:r>
      <w:r w:rsidRPr="006A2ED8">
        <w:rPr>
          <w:b/>
          <w:bCs/>
          <w:szCs w:val="18"/>
        </w:rPr>
        <w:t xml:space="preserve"> [CCREC FILL]</w:t>
      </w:r>
      <w:r w:rsidRPr="006A2ED8">
        <w:rPr>
          <w:szCs w:val="18"/>
        </w:rPr>
        <w:t xml:space="preserve">.  </w:t>
      </w:r>
      <w:r w:rsidRPr="006A2ED8">
        <w:rPr>
          <w:bCs/>
          <w:szCs w:val="18"/>
        </w:rPr>
        <w:t>How old were you</w:t>
      </w:r>
      <w:r w:rsidRPr="006A2ED8">
        <w:rPr>
          <w:szCs w:val="18"/>
        </w:rPr>
        <w:t xml:space="preserve"> the </w:t>
      </w:r>
      <w:r w:rsidRPr="006A2ED8">
        <w:rPr>
          <w:b/>
          <w:bCs/>
          <w:szCs w:val="18"/>
        </w:rPr>
        <w:t>last</w:t>
      </w:r>
      <w:r w:rsidRPr="006A2ED8">
        <w:rPr>
          <w:szCs w:val="18"/>
        </w:rPr>
        <w:t xml:space="preserve"> time you used cocaine?</w:t>
      </w:r>
    </w:p>
    <w:p w:rsidRPr="006A2ED8" w:rsidR="006C608F" w:rsidP="006C608F" w:rsidRDefault="006C608F" w14:paraId="359AF1F6" w14:textId="77777777">
      <w:pPr>
        <w:widowControl w:val="0"/>
        <w:suppressLineNumbers/>
        <w:suppressAutoHyphens/>
        <w:rPr>
          <w:szCs w:val="18"/>
        </w:rPr>
      </w:pPr>
    </w:p>
    <w:p w:rsidRPr="006A2ED8" w:rsidR="006C608F" w:rsidP="006C608F" w:rsidRDefault="006C608F" w14:paraId="14414AA7" w14:textId="77777777">
      <w:pPr>
        <w:widowControl w:val="0"/>
        <w:suppressLineNumbers/>
        <w:suppressAutoHyphens/>
        <w:ind w:left="720"/>
        <w:rPr>
          <w:szCs w:val="18"/>
        </w:rPr>
      </w:pPr>
      <w:r w:rsidRPr="006A2ED8">
        <w:rPr>
          <w:szCs w:val="18"/>
        </w:rPr>
        <w:t>AGE:_____[RANGE: 1-110]</w:t>
      </w:r>
    </w:p>
    <w:p w:rsidRPr="006A2ED8" w:rsidR="006C608F" w:rsidP="006C608F" w:rsidRDefault="006C608F" w14:paraId="27D9ABCE" w14:textId="77777777">
      <w:pPr>
        <w:widowControl w:val="0"/>
        <w:suppressLineNumbers/>
        <w:suppressAutoHyphens/>
        <w:ind w:left="720"/>
        <w:rPr>
          <w:szCs w:val="18"/>
        </w:rPr>
      </w:pPr>
      <w:r w:rsidRPr="006A2ED8">
        <w:rPr>
          <w:szCs w:val="18"/>
        </w:rPr>
        <w:t>DK/REF</w:t>
      </w:r>
    </w:p>
    <w:p w:rsidRPr="006A2ED8" w:rsidR="006C608F" w:rsidP="006C608F" w:rsidRDefault="006C608F" w14:paraId="64A0CE15" w14:textId="77777777">
      <w:pPr>
        <w:widowControl w:val="0"/>
        <w:suppressLineNumbers/>
        <w:suppressAutoHyphens/>
        <w:rPr>
          <w:szCs w:val="18"/>
        </w:rPr>
      </w:pPr>
    </w:p>
    <w:p w:rsidRPr="006A2ED8" w:rsidR="006C608F" w:rsidP="006C608F" w:rsidRDefault="006C608F" w14:paraId="080EEA14" w14:textId="77777777">
      <w:pPr>
        <w:widowControl w:val="0"/>
        <w:suppressLineNumbers/>
        <w:suppressAutoHyphens/>
        <w:ind w:left="720" w:hanging="720"/>
        <w:rPr>
          <w:szCs w:val="18"/>
        </w:rPr>
      </w:pPr>
      <w:r w:rsidRPr="006A2ED8">
        <w:rPr>
          <w:szCs w:val="18"/>
        </w:rPr>
        <w:t>DEFINE AGELSTCC:</w:t>
      </w:r>
    </w:p>
    <w:p w:rsidRPr="006A2ED8" w:rsidR="006C608F" w:rsidP="006C608F" w:rsidRDefault="006C608F" w14:paraId="3F36AAB4" w14:textId="77777777">
      <w:pPr>
        <w:widowControl w:val="0"/>
        <w:suppressLineNumbers/>
        <w:suppressAutoHyphens/>
        <w:ind w:left="720"/>
        <w:rPr>
          <w:szCs w:val="18"/>
        </w:rPr>
      </w:pPr>
      <w:r w:rsidRPr="006A2ED8">
        <w:rPr>
          <w:szCs w:val="18"/>
        </w:rPr>
        <w:t>IF LU09 NE (BLANK OR DK/REF) THEN AGELSTCC = LU09</w:t>
      </w:r>
    </w:p>
    <w:p w:rsidRPr="006A2ED8" w:rsidR="006C608F" w:rsidP="006C608F" w:rsidRDefault="006C608F" w14:paraId="2F3F8007" w14:textId="77777777">
      <w:pPr>
        <w:widowControl w:val="0"/>
        <w:suppressLineNumbers/>
        <w:suppressAutoHyphens/>
        <w:ind w:left="720"/>
        <w:rPr>
          <w:szCs w:val="18"/>
        </w:rPr>
      </w:pPr>
      <w:r w:rsidRPr="006A2ED8">
        <w:rPr>
          <w:szCs w:val="18"/>
        </w:rPr>
        <w:t>ELSE AGELSTCC = BLANK</w:t>
      </w:r>
    </w:p>
    <w:p w:rsidRPr="006A2ED8" w:rsidR="006C608F" w:rsidP="006C608F" w:rsidRDefault="006C608F" w14:paraId="321F4EB5" w14:textId="77777777">
      <w:pPr>
        <w:widowControl w:val="0"/>
        <w:suppressLineNumbers/>
        <w:suppressAutoHyphens/>
        <w:ind w:left="720"/>
        <w:rPr>
          <w:szCs w:val="18"/>
        </w:rPr>
      </w:pPr>
    </w:p>
    <w:p w:rsidRPr="006A2ED8" w:rsidR="006C608F" w:rsidP="006C608F" w:rsidRDefault="006C608F" w14:paraId="761B3823" w14:textId="77777777">
      <w:pPr>
        <w:widowControl w:val="0"/>
        <w:suppressLineNumbers/>
        <w:suppressAutoHyphens/>
        <w:ind w:left="720"/>
        <w:rPr>
          <w:szCs w:val="18"/>
        </w:rPr>
      </w:pPr>
      <w:r w:rsidRPr="006A2ED8">
        <w:rPr>
          <w:szCs w:val="18"/>
        </w:rPr>
        <w:t>IF AGELSTCC &lt; AGE1STCC OR AGELSTCC &lt; 10 OR IF CURNTAGE &lt; AGELSTCC</w:t>
      </w:r>
    </w:p>
    <w:p w:rsidRPr="006A2ED8" w:rsidR="006C608F" w:rsidP="006C608F" w:rsidRDefault="006C608F" w14:paraId="0D45945F" w14:textId="4AA4231B">
      <w:pPr>
        <w:widowControl w:val="0"/>
        <w:suppressLineNumbers/>
        <w:suppressAutoHyphens/>
        <w:ind w:left="2520" w:hanging="1080"/>
        <w:rPr>
          <w:i/>
          <w:iCs/>
          <w:szCs w:val="18"/>
        </w:rPr>
      </w:pPr>
      <w:r w:rsidRPr="006A2ED8">
        <w:rPr>
          <w:i/>
          <w:iCs/>
          <w:szCs w:val="18"/>
        </w:rPr>
        <w:t>LUCC19</w:t>
      </w:r>
      <w:r w:rsidRPr="006A2ED8">
        <w:rPr>
          <w:i/>
          <w:iCs/>
          <w:szCs w:val="18"/>
        </w:rPr>
        <w:tab/>
      </w:r>
      <w:r w:rsidRPr="006A2ED8" w:rsidR="00FE7286">
        <w:rPr>
          <w:i/>
          <w:iCs/>
          <w:szCs w:val="18"/>
        </w:rPr>
        <w:t>You</w:t>
      </w:r>
      <w:r w:rsidRPr="006A2ED8">
        <w:rPr>
          <w:i/>
          <w:iCs/>
          <w:szCs w:val="18"/>
        </w:rPr>
        <w:t xml:space="preserve"> were </w:t>
      </w:r>
      <w:r w:rsidRPr="006A2ED8">
        <w:rPr>
          <w:b/>
          <w:bCs/>
          <w:i/>
          <w:iCs/>
          <w:szCs w:val="18"/>
        </w:rPr>
        <w:t>[AGELSTCC]</w:t>
      </w:r>
      <w:r w:rsidRPr="006A2ED8">
        <w:rPr>
          <w:i/>
          <w:iCs/>
          <w:szCs w:val="18"/>
        </w:rPr>
        <w:t xml:space="preserve"> years old when you </w:t>
      </w:r>
      <w:r w:rsidRPr="006A2ED8">
        <w:rPr>
          <w:b/>
          <w:bCs/>
          <w:i/>
          <w:iCs/>
          <w:szCs w:val="18"/>
        </w:rPr>
        <w:t xml:space="preserve">last </w:t>
      </w:r>
      <w:r w:rsidRPr="006A2ED8">
        <w:rPr>
          <w:bCs/>
          <w:i/>
          <w:iCs/>
          <w:szCs w:val="18"/>
        </w:rPr>
        <w:t>used cocaine</w:t>
      </w:r>
      <w:r w:rsidRPr="006A2ED8">
        <w:rPr>
          <w:i/>
          <w:iCs/>
          <w:szCs w:val="18"/>
        </w:rPr>
        <w:t>.  Is this correct?</w:t>
      </w:r>
    </w:p>
    <w:p w:rsidRPr="006A2ED8" w:rsidR="006C608F" w:rsidP="006C608F" w:rsidRDefault="006C608F" w14:paraId="4159CB84" w14:textId="77777777">
      <w:pPr>
        <w:widowControl w:val="0"/>
        <w:suppressLineNumbers/>
        <w:suppressAutoHyphens/>
        <w:rPr>
          <w:i/>
          <w:iCs/>
          <w:szCs w:val="18"/>
        </w:rPr>
      </w:pPr>
    </w:p>
    <w:p w:rsidRPr="006A2ED8" w:rsidR="006C608F" w:rsidP="006C608F" w:rsidRDefault="006C608F" w14:paraId="2CE159FA" w14:textId="77777777">
      <w:pPr>
        <w:widowControl w:val="0"/>
        <w:suppressLineNumbers/>
        <w:suppressAutoHyphens/>
        <w:ind w:left="3240" w:hanging="720"/>
        <w:rPr>
          <w:i/>
          <w:iCs/>
          <w:szCs w:val="18"/>
        </w:rPr>
      </w:pPr>
      <w:r w:rsidRPr="006A2ED8">
        <w:rPr>
          <w:i/>
          <w:iCs/>
          <w:szCs w:val="18"/>
        </w:rPr>
        <w:lastRenderedPageBreak/>
        <w:t>4</w:t>
      </w:r>
      <w:r w:rsidRPr="006A2ED8">
        <w:rPr>
          <w:i/>
          <w:iCs/>
          <w:szCs w:val="18"/>
        </w:rPr>
        <w:tab/>
        <w:t>Yes</w:t>
      </w:r>
    </w:p>
    <w:p w:rsidRPr="006A2ED8" w:rsidR="006C608F" w:rsidP="006C608F" w:rsidRDefault="006C608F" w14:paraId="5C45892F" w14:textId="77777777">
      <w:pPr>
        <w:widowControl w:val="0"/>
        <w:suppressLineNumbers/>
        <w:suppressAutoHyphens/>
        <w:ind w:left="3240" w:hanging="720"/>
        <w:rPr>
          <w:i/>
          <w:iCs/>
          <w:szCs w:val="18"/>
        </w:rPr>
      </w:pPr>
      <w:r w:rsidRPr="006A2ED8">
        <w:rPr>
          <w:i/>
          <w:iCs/>
          <w:szCs w:val="18"/>
        </w:rPr>
        <w:t>6</w:t>
      </w:r>
      <w:r w:rsidRPr="006A2ED8">
        <w:rPr>
          <w:i/>
          <w:iCs/>
          <w:szCs w:val="18"/>
        </w:rPr>
        <w:tab/>
        <w:t>No</w:t>
      </w:r>
    </w:p>
    <w:p w:rsidRPr="006A2ED8" w:rsidR="006C608F" w:rsidP="006C608F" w:rsidRDefault="006C608F" w14:paraId="72ACC735" w14:textId="77777777">
      <w:pPr>
        <w:widowControl w:val="0"/>
        <w:suppressLineNumbers/>
        <w:suppressAutoHyphens/>
        <w:ind w:left="3240" w:hanging="720"/>
        <w:rPr>
          <w:i/>
          <w:iCs/>
          <w:szCs w:val="18"/>
        </w:rPr>
      </w:pPr>
      <w:r w:rsidRPr="006A2ED8">
        <w:rPr>
          <w:i/>
          <w:iCs/>
          <w:szCs w:val="18"/>
        </w:rPr>
        <w:t>DK/REF</w:t>
      </w:r>
    </w:p>
    <w:p w:rsidRPr="006A2ED8" w:rsidR="006C608F" w:rsidP="006C608F" w:rsidRDefault="006C608F" w14:paraId="6963351C" w14:textId="77777777">
      <w:pPr>
        <w:widowControl w:val="0"/>
        <w:suppressLineNumbers/>
        <w:suppressAutoHyphens/>
        <w:rPr>
          <w:i/>
          <w:iCs/>
          <w:szCs w:val="18"/>
        </w:rPr>
      </w:pPr>
    </w:p>
    <w:p w:rsidRPr="006A2ED8" w:rsidR="006C608F" w:rsidP="006C608F" w:rsidRDefault="006C608F" w14:paraId="1DF972ED" w14:textId="77777777">
      <w:pPr>
        <w:widowControl w:val="0"/>
        <w:suppressLineNumbers/>
        <w:suppressAutoHyphens/>
        <w:ind w:left="2520" w:hanging="1080"/>
        <w:rPr>
          <w:i/>
          <w:iCs/>
          <w:szCs w:val="18"/>
        </w:rPr>
      </w:pPr>
      <w:r w:rsidRPr="006A2ED8">
        <w:rPr>
          <w:i/>
          <w:iCs/>
          <w:szCs w:val="18"/>
        </w:rPr>
        <w:t>LUCC20</w:t>
      </w:r>
      <w:r w:rsidRPr="006A2ED8">
        <w:rPr>
          <w:i/>
          <w:iCs/>
          <w:szCs w:val="18"/>
        </w:rPr>
        <w:tab/>
        <w:t xml:space="preserve">[IF LUCC19 = 6] Please answer this question again.  Think about the </w:t>
      </w:r>
      <w:r w:rsidRPr="006A2ED8">
        <w:rPr>
          <w:b/>
          <w:bCs/>
          <w:i/>
          <w:iCs/>
          <w:szCs w:val="18"/>
        </w:rPr>
        <w:t>last</w:t>
      </w:r>
      <w:r w:rsidRPr="006A2ED8">
        <w:rPr>
          <w:i/>
          <w:iCs/>
          <w:szCs w:val="18"/>
        </w:rPr>
        <w:t xml:space="preserve"> time you used cocaine.  How old were you the </w:t>
      </w:r>
      <w:r w:rsidRPr="006A2ED8">
        <w:rPr>
          <w:b/>
          <w:bCs/>
          <w:i/>
          <w:iCs/>
          <w:szCs w:val="18"/>
        </w:rPr>
        <w:t>last</w:t>
      </w:r>
      <w:r w:rsidRPr="006A2ED8">
        <w:rPr>
          <w:i/>
          <w:iCs/>
          <w:szCs w:val="18"/>
        </w:rPr>
        <w:t xml:space="preserve"> time you used cocaine?</w:t>
      </w:r>
    </w:p>
    <w:p w:rsidRPr="006A2ED8" w:rsidR="006C608F" w:rsidP="006C608F" w:rsidRDefault="006C608F" w14:paraId="05BABC54" w14:textId="77777777">
      <w:pPr>
        <w:widowControl w:val="0"/>
        <w:suppressLineNumbers/>
        <w:suppressAutoHyphens/>
        <w:rPr>
          <w:i/>
          <w:iCs/>
          <w:szCs w:val="18"/>
        </w:rPr>
      </w:pPr>
    </w:p>
    <w:p w:rsidRPr="006A2ED8" w:rsidR="006C608F" w:rsidP="006C608F" w:rsidRDefault="006C608F" w14:paraId="67D787E7" w14:textId="77777777">
      <w:pPr>
        <w:widowControl w:val="0"/>
        <w:suppressLineNumbers/>
        <w:suppressAutoHyphens/>
        <w:ind w:left="2520"/>
        <w:rPr>
          <w:i/>
          <w:iCs/>
          <w:szCs w:val="18"/>
        </w:rPr>
      </w:pPr>
      <w:r w:rsidRPr="006A2ED8">
        <w:rPr>
          <w:i/>
          <w:iCs/>
          <w:szCs w:val="18"/>
        </w:rPr>
        <w:t>AGE:_______[RANGE: 1-110]</w:t>
      </w:r>
    </w:p>
    <w:p w:rsidRPr="006A2ED8" w:rsidR="006C608F" w:rsidP="006C608F" w:rsidRDefault="006C608F" w14:paraId="52859B42" w14:textId="77777777">
      <w:pPr>
        <w:widowControl w:val="0"/>
        <w:suppressLineNumbers/>
        <w:suppressAutoHyphens/>
        <w:ind w:left="2520"/>
        <w:rPr>
          <w:szCs w:val="18"/>
        </w:rPr>
      </w:pPr>
      <w:r w:rsidRPr="006A2ED8">
        <w:rPr>
          <w:i/>
          <w:iCs/>
          <w:szCs w:val="18"/>
        </w:rPr>
        <w:t>DK/REF</w:t>
      </w:r>
    </w:p>
    <w:p w:rsidRPr="006A2ED8" w:rsidR="006C608F" w:rsidP="006C608F" w:rsidRDefault="006C608F" w14:paraId="6AA213DB" w14:textId="77777777">
      <w:pPr>
        <w:widowControl w:val="0"/>
        <w:suppressLineNumbers/>
        <w:suppressAutoHyphens/>
        <w:rPr>
          <w:szCs w:val="18"/>
        </w:rPr>
      </w:pPr>
    </w:p>
    <w:p w:rsidRPr="006A2ED8" w:rsidR="006C608F" w:rsidP="006C608F" w:rsidRDefault="006C608F" w14:paraId="66E0B370" w14:textId="77777777">
      <w:pPr>
        <w:widowControl w:val="0"/>
        <w:suppressLineNumbers/>
        <w:suppressAutoHyphens/>
        <w:ind w:left="720" w:hanging="720"/>
        <w:rPr>
          <w:szCs w:val="18"/>
        </w:rPr>
      </w:pPr>
      <w:r w:rsidRPr="006A2ED8">
        <w:rPr>
          <w:szCs w:val="18"/>
        </w:rPr>
        <w:t>UPDATE: IF LUCC20 NOT (BLANK OR DK/REF) THEN AGELSTCC = LUCC20</w:t>
      </w:r>
    </w:p>
    <w:p w:rsidRPr="006A2ED8" w:rsidR="006C608F" w:rsidP="006C608F" w:rsidRDefault="006C608F" w14:paraId="5550CBB1" w14:textId="77777777">
      <w:pPr>
        <w:widowControl w:val="0"/>
        <w:suppressLineNumbers/>
        <w:suppressAutoHyphens/>
        <w:ind w:left="720" w:hanging="720"/>
        <w:rPr>
          <w:szCs w:val="18"/>
        </w:rPr>
      </w:pPr>
    </w:p>
    <w:p w:rsidRPr="006A2ED8" w:rsidR="006C608F" w:rsidP="00F33E83" w:rsidRDefault="006C608F" w14:paraId="17A336BF" w14:textId="77777777">
      <w:pPr>
        <w:widowControl w:val="0"/>
        <w:suppressLineNumbers/>
        <w:suppressAutoHyphens/>
        <w:ind w:left="720" w:hanging="720"/>
        <w:rPr>
          <w:szCs w:val="18"/>
        </w:rPr>
      </w:pPr>
      <w:r w:rsidRPr="006A2ED8">
        <w:rPr>
          <w:b/>
          <w:bCs/>
          <w:szCs w:val="18"/>
        </w:rPr>
        <w:t>LU09a</w:t>
      </w:r>
      <w:r w:rsidRPr="006A2ED8">
        <w:rPr>
          <w:szCs w:val="18"/>
        </w:rPr>
        <w:tab/>
        <w:t xml:space="preserve">[IF LU09 NE DK/RE AND AGELSTCC = CURNTAGE AND DATE OF INTERVIEW &lt; DOB OR IF AGELSTCC = CURNTAGE - 1 AND DATE OF INTERVIEW </w:t>
      </w:r>
      <w:r w:rsidRPr="006A2ED8" w:rsidR="00F33E83">
        <w:rPr>
          <w:szCs w:val="18"/>
        </w:rPr>
        <w:t>≥</w:t>
      </w:r>
      <w:r w:rsidRPr="006A2ED8">
        <w:rPr>
          <w:szCs w:val="18"/>
        </w:rPr>
        <w:t xml:space="preserve"> DOB] Did you last use cocaine in </w:t>
      </w:r>
      <w:r w:rsidRPr="006A2ED8">
        <w:rPr>
          <w:b/>
          <w:bCs/>
          <w:szCs w:val="18"/>
        </w:rPr>
        <w:t>[CURRENT YEAR - 1]</w:t>
      </w:r>
      <w:r w:rsidRPr="006A2ED8">
        <w:rPr>
          <w:szCs w:val="18"/>
        </w:rPr>
        <w:t xml:space="preserve"> or</w:t>
      </w:r>
      <w:r w:rsidRPr="006A2ED8">
        <w:rPr>
          <w:b/>
          <w:bCs/>
          <w:szCs w:val="18"/>
        </w:rPr>
        <w:t xml:space="preserve"> [CURRENT YEAR]</w:t>
      </w:r>
      <w:r w:rsidRPr="006A2ED8">
        <w:rPr>
          <w:szCs w:val="18"/>
        </w:rPr>
        <w:t>?</w:t>
      </w:r>
    </w:p>
    <w:p w:rsidRPr="006A2ED8" w:rsidR="006C608F" w:rsidP="006C608F" w:rsidRDefault="006C608F" w14:paraId="6B77F103" w14:textId="77777777">
      <w:pPr>
        <w:widowControl w:val="0"/>
        <w:suppressLineNumbers/>
        <w:suppressAutoHyphens/>
        <w:ind w:left="720"/>
        <w:rPr>
          <w:szCs w:val="18"/>
        </w:rPr>
      </w:pPr>
    </w:p>
    <w:p w:rsidRPr="006A2ED8" w:rsidR="006C608F" w:rsidP="006C608F" w:rsidRDefault="006C608F" w14:paraId="7365DFB2" w14:textId="77777777">
      <w:pPr>
        <w:widowControl w:val="0"/>
        <w:suppressLineNumbers/>
        <w:suppressAutoHyphens/>
        <w:ind w:left="1440" w:hanging="720"/>
        <w:rPr>
          <w:szCs w:val="18"/>
        </w:rPr>
      </w:pPr>
      <w:r w:rsidRPr="006A2ED8">
        <w:rPr>
          <w:szCs w:val="18"/>
        </w:rPr>
        <w:t>1</w:t>
      </w:r>
      <w:r w:rsidRPr="006A2ED8">
        <w:rPr>
          <w:szCs w:val="18"/>
        </w:rPr>
        <w:tab/>
        <w:t>CURRENT YEAR - 1</w:t>
      </w:r>
    </w:p>
    <w:p w:rsidRPr="006A2ED8" w:rsidR="006C608F" w:rsidP="006C608F" w:rsidRDefault="006C608F" w14:paraId="2643A72D" w14:textId="77777777">
      <w:pPr>
        <w:widowControl w:val="0"/>
        <w:suppressLineNumbers/>
        <w:suppressAutoHyphens/>
        <w:ind w:firstLine="720"/>
        <w:rPr>
          <w:szCs w:val="18"/>
        </w:rPr>
      </w:pPr>
      <w:r w:rsidRPr="006A2ED8">
        <w:rPr>
          <w:szCs w:val="18"/>
        </w:rPr>
        <w:t>2</w:t>
      </w:r>
      <w:r w:rsidRPr="006A2ED8">
        <w:rPr>
          <w:szCs w:val="18"/>
        </w:rPr>
        <w:tab/>
        <w:t>CURRENT YEAR</w:t>
      </w:r>
    </w:p>
    <w:p w:rsidRPr="006A2ED8" w:rsidR="006C608F" w:rsidP="006C608F" w:rsidRDefault="006C608F" w14:paraId="0C713867" w14:textId="77777777">
      <w:pPr>
        <w:widowControl w:val="0"/>
        <w:suppressLineNumbers/>
        <w:suppressAutoHyphens/>
        <w:ind w:firstLine="720"/>
        <w:rPr>
          <w:szCs w:val="18"/>
        </w:rPr>
      </w:pPr>
      <w:r w:rsidRPr="006A2ED8">
        <w:rPr>
          <w:szCs w:val="18"/>
        </w:rPr>
        <w:t>DK/REF</w:t>
      </w:r>
    </w:p>
    <w:p w:rsidRPr="006A2ED8" w:rsidR="006C608F" w:rsidP="006C608F" w:rsidRDefault="006C608F" w14:paraId="6E8D6CBB" w14:textId="77777777">
      <w:pPr>
        <w:widowControl w:val="0"/>
        <w:suppressLineNumbers/>
        <w:suppressAutoHyphens/>
        <w:ind w:left="720"/>
        <w:rPr>
          <w:szCs w:val="18"/>
        </w:rPr>
      </w:pPr>
    </w:p>
    <w:p w:rsidRPr="006A2ED8" w:rsidR="006C608F" w:rsidP="006C608F" w:rsidRDefault="006C608F" w14:paraId="42912D4E" w14:textId="77777777">
      <w:pPr>
        <w:widowControl w:val="0"/>
        <w:suppressLineNumbers/>
        <w:suppressAutoHyphens/>
        <w:ind w:left="720" w:hanging="720"/>
        <w:rPr>
          <w:szCs w:val="18"/>
        </w:rPr>
      </w:pPr>
      <w:r w:rsidRPr="006A2ED8">
        <w:rPr>
          <w:b/>
          <w:bCs/>
          <w:szCs w:val="18"/>
        </w:rPr>
        <w:t>LU09b</w:t>
      </w:r>
      <w:r w:rsidRPr="006A2ED8">
        <w:rPr>
          <w:szCs w:val="18"/>
        </w:rPr>
        <w:tab/>
        <w:t xml:space="preserve">[IF AGELSTCC = CURNTAGE - 1 AND DATE OF INTERVIEW &lt; DOB] Did you last use cocaine in </w:t>
      </w:r>
      <w:r w:rsidRPr="006A2ED8">
        <w:rPr>
          <w:b/>
          <w:bCs/>
          <w:szCs w:val="18"/>
        </w:rPr>
        <w:t>[CURRENT YEAR - 2]</w:t>
      </w:r>
      <w:r w:rsidRPr="006A2ED8">
        <w:rPr>
          <w:szCs w:val="18"/>
        </w:rPr>
        <w:t xml:space="preserve"> or </w:t>
      </w:r>
      <w:r w:rsidRPr="006A2ED8">
        <w:rPr>
          <w:b/>
          <w:bCs/>
          <w:szCs w:val="18"/>
        </w:rPr>
        <w:t>[CURRENT YEAR - 1</w:t>
      </w:r>
      <w:r w:rsidRPr="006A2ED8">
        <w:rPr>
          <w:szCs w:val="18"/>
        </w:rPr>
        <w:t>]?</w:t>
      </w:r>
    </w:p>
    <w:p w:rsidRPr="006A2ED8" w:rsidR="006C608F" w:rsidP="006C608F" w:rsidRDefault="006C608F" w14:paraId="5683EE6A" w14:textId="77777777">
      <w:pPr>
        <w:widowControl w:val="0"/>
        <w:suppressLineNumbers/>
        <w:suppressAutoHyphens/>
        <w:ind w:left="720"/>
        <w:rPr>
          <w:szCs w:val="18"/>
        </w:rPr>
      </w:pPr>
    </w:p>
    <w:p w:rsidRPr="006A2ED8" w:rsidR="006C608F" w:rsidP="006C608F" w:rsidRDefault="006C608F" w14:paraId="1E5E339F" w14:textId="77777777">
      <w:pPr>
        <w:widowControl w:val="0"/>
        <w:suppressLineNumbers/>
        <w:suppressAutoHyphens/>
        <w:ind w:left="1440" w:hanging="720"/>
        <w:rPr>
          <w:szCs w:val="18"/>
        </w:rPr>
      </w:pPr>
      <w:r w:rsidRPr="006A2ED8">
        <w:rPr>
          <w:szCs w:val="18"/>
        </w:rPr>
        <w:t>1</w:t>
      </w:r>
      <w:r w:rsidRPr="006A2ED8">
        <w:rPr>
          <w:szCs w:val="18"/>
        </w:rPr>
        <w:tab/>
        <w:t>CURRENT YEAR - 2</w:t>
      </w:r>
    </w:p>
    <w:p w:rsidRPr="006A2ED8" w:rsidR="006C608F" w:rsidP="006C608F" w:rsidRDefault="006C608F" w14:paraId="1EEF2FCF" w14:textId="77777777">
      <w:pPr>
        <w:widowControl w:val="0"/>
        <w:suppressLineNumbers/>
        <w:suppressAutoHyphens/>
        <w:ind w:firstLine="720"/>
        <w:rPr>
          <w:szCs w:val="18"/>
        </w:rPr>
      </w:pPr>
      <w:r w:rsidRPr="006A2ED8">
        <w:rPr>
          <w:szCs w:val="18"/>
        </w:rPr>
        <w:t>2</w:t>
      </w:r>
      <w:r w:rsidRPr="006A2ED8">
        <w:rPr>
          <w:szCs w:val="18"/>
        </w:rPr>
        <w:tab/>
        <w:t>CURRENT YEAR - 1</w:t>
      </w:r>
    </w:p>
    <w:p w:rsidRPr="006A2ED8" w:rsidR="006C608F" w:rsidP="006C608F" w:rsidRDefault="006C608F" w14:paraId="5909D1E5" w14:textId="77777777">
      <w:pPr>
        <w:widowControl w:val="0"/>
        <w:suppressLineNumbers/>
        <w:suppressAutoHyphens/>
        <w:ind w:firstLine="720"/>
        <w:rPr>
          <w:szCs w:val="18"/>
        </w:rPr>
      </w:pPr>
      <w:r w:rsidRPr="006A2ED8">
        <w:rPr>
          <w:szCs w:val="18"/>
        </w:rPr>
        <w:t>DK/REF</w:t>
      </w:r>
    </w:p>
    <w:p w:rsidRPr="006A2ED8" w:rsidR="006C608F" w:rsidP="006C608F" w:rsidRDefault="006C608F" w14:paraId="68C612C9" w14:textId="77777777">
      <w:pPr>
        <w:widowControl w:val="0"/>
        <w:suppressLineNumbers/>
        <w:suppressAutoHyphens/>
        <w:ind w:left="720"/>
        <w:rPr>
          <w:szCs w:val="18"/>
        </w:rPr>
      </w:pPr>
    </w:p>
    <w:p w:rsidRPr="006A2ED8" w:rsidR="006C608F" w:rsidP="00F33E83" w:rsidRDefault="006C608F" w14:paraId="11CB85A2" w14:textId="77777777">
      <w:pPr>
        <w:widowControl w:val="0"/>
        <w:suppressLineNumbers/>
        <w:suppressAutoHyphens/>
        <w:ind w:left="720" w:hanging="720"/>
        <w:rPr>
          <w:szCs w:val="18"/>
        </w:rPr>
      </w:pPr>
      <w:r w:rsidRPr="006A2ED8">
        <w:rPr>
          <w:b/>
          <w:bCs/>
          <w:szCs w:val="18"/>
        </w:rPr>
        <w:t>LU09c</w:t>
      </w:r>
      <w:r w:rsidRPr="006A2ED8">
        <w:rPr>
          <w:szCs w:val="18"/>
        </w:rPr>
        <w:tab/>
        <w:t xml:space="preserve">[IF LU09 NE DK/RE AND AGELSTCC = CURNTAGE AND DATE OF INTERVIEW </w:t>
      </w:r>
      <w:r w:rsidRPr="006A2ED8" w:rsidR="00F33E83">
        <w:rPr>
          <w:szCs w:val="18"/>
        </w:rPr>
        <w:t>≥</w:t>
      </w:r>
      <w:r w:rsidRPr="006A2ED8">
        <w:rPr>
          <w:szCs w:val="18"/>
        </w:rPr>
        <w:t xml:space="preserve"> DOB] In what </w:t>
      </w:r>
      <w:r w:rsidRPr="006A2ED8">
        <w:rPr>
          <w:b/>
          <w:bCs/>
          <w:szCs w:val="18"/>
        </w:rPr>
        <w:t>month</w:t>
      </w:r>
      <w:r w:rsidRPr="006A2ED8">
        <w:rPr>
          <w:szCs w:val="18"/>
        </w:rPr>
        <w:t xml:space="preserve"> in </w:t>
      </w:r>
      <w:r w:rsidRPr="006A2ED8">
        <w:rPr>
          <w:b/>
          <w:bCs/>
          <w:szCs w:val="18"/>
        </w:rPr>
        <w:t>[CURRENT YEAR]</w:t>
      </w:r>
      <w:r w:rsidRPr="006A2ED8">
        <w:rPr>
          <w:szCs w:val="18"/>
        </w:rPr>
        <w:t xml:space="preserve"> did you last use cocaine?</w:t>
      </w:r>
    </w:p>
    <w:p w:rsidRPr="006A2ED8" w:rsidR="006C608F" w:rsidP="006C608F" w:rsidRDefault="006C608F" w14:paraId="47D25ECF" w14:textId="77777777">
      <w:pPr>
        <w:widowControl w:val="0"/>
        <w:suppressLineNumbers/>
        <w:suppressAutoHyphens/>
        <w:ind w:left="720"/>
        <w:rPr>
          <w:szCs w:val="18"/>
        </w:rPr>
      </w:pPr>
    </w:p>
    <w:p w:rsidRPr="006A2ED8" w:rsidR="006C608F" w:rsidP="006C608F" w:rsidRDefault="006C608F" w14:paraId="6C8C058F" w14:textId="77777777">
      <w:pPr>
        <w:widowControl w:val="0"/>
        <w:suppressLineNumbers/>
        <w:suppressAutoHyphens/>
        <w:ind w:left="1440" w:hanging="720"/>
        <w:rPr>
          <w:szCs w:val="18"/>
        </w:rPr>
      </w:pPr>
      <w:r w:rsidRPr="006A2ED8">
        <w:rPr>
          <w:szCs w:val="18"/>
        </w:rPr>
        <w:t>1</w:t>
      </w:r>
      <w:r w:rsidRPr="006A2ED8">
        <w:rPr>
          <w:szCs w:val="18"/>
        </w:rPr>
        <w:tab/>
        <w:t>January</w:t>
      </w:r>
    </w:p>
    <w:p w:rsidRPr="006A2ED8" w:rsidR="006C608F" w:rsidP="006C608F" w:rsidRDefault="006C608F" w14:paraId="52BE4166" w14:textId="77777777">
      <w:pPr>
        <w:widowControl w:val="0"/>
        <w:suppressLineNumbers/>
        <w:suppressAutoHyphens/>
        <w:ind w:firstLine="720"/>
        <w:rPr>
          <w:szCs w:val="18"/>
        </w:rPr>
      </w:pPr>
      <w:r w:rsidRPr="006A2ED8">
        <w:rPr>
          <w:szCs w:val="18"/>
        </w:rPr>
        <w:t>2</w:t>
      </w:r>
      <w:r w:rsidRPr="006A2ED8">
        <w:rPr>
          <w:szCs w:val="18"/>
        </w:rPr>
        <w:tab/>
        <w:t>February</w:t>
      </w:r>
    </w:p>
    <w:p w:rsidRPr="006A2ED8" w:rsidR="006C608F" w:rsidP="006C608F" w:rsidRDefault="006C608F" w14:paraId="67DFC908" w14:textId="77777777">
      <w:pPr>
        <w:widowControl w:val="0"/>
        <w:suppressLineNumbers/>
        <w:suppressAutoHyphens/>
        <w:ind w:firstLine="720"/>
        <w:rPr>
          <w:szCs w:val="18"/>
        </w:rPr>
      </w:pPr>
      <w:r w:rsidRPr="006A2ED8">
        <w:rPr>
          <w:szCs w:val="18"/>
        </w:rPr>
        <w:t>3</w:t>
      </w:r>
      <w:r w:rsidRPr="006A2ED8">
        <w:rPr>
          <w:szCs w:val="18"/>
        </w:rPr>
        <w:tab/>
        <w:t>March</w:t>
      </w:r>
    </w:p>
    <w:p w:rsidRPr="006A2ED8" w:rsidR="006C608F" w:rsidP="006C608F" w:rsidRDefault="006C608F" w14:paraId="0F303617" w14:textId="77777777">
      <w:pPr>
        <w:widowControl w:val="0"/>
        <w:suppressLineNumbers/>
        <w:suppressAutoHyphens/>
        <w:ind w:firstLine="720"/>
        <w:rPr>
          <w:szCs w:val="18"/>
        </w:rPr>
      </w:pPr>
      <w:r w:rsidRPr="006A2ED8">
        <w:rPr>
          <w:szCs w:val="18"/>
        </w:rPr>
        <w:t>4</w:t>
      </w:r>
      <w:r w:rsidRPr="006A2ED8">
        <w:rPr>
          <w:szCs w:val="18"/>
        </w:rPr>
        <w:tab/>
        <w:t>April</w:t>
      </w:r>
    </w:p>
    <w:p w:rsidRPr="006A2ED8" w:rsidR="006C608F" w:rsidP="006C608F" w:rsidRDefault="006C608F" w14:paraId="4797BF56" w14:textId="77777777">
      <w:pPr>
        <w:widowControl w:val="0"/>
        <w:suppressLineNumbers/>
        <w:suppressAutoHyphens/>
        <w:ind w:firstLine="720"/>
        <w:rPr>
          <w:szCs w:val="18"/>
        </w:rPr>
      </w:pPr>
      <w:r w:rsidRPr="006A2ED8">
        <w:rPr>
          <w:szCs w:val="18"/>
        </w:rPr>
        <w:t>5</w:t>
      </w:r>
      <w:r w:rsidRPr="006A2ED8">
        <w:rPr>
          <w:szCs w:val="18"/>
        </w:rPr>
        <w:tab/>
        <w:t>May</w:t>
      </w:r>
    </w:p>
    <w:p w:rsidRPr="006A2ED8" w:rsidR="006C608F" w:rsidP="006C608F" w:rsidRDefault="006C608F" w14:paraId="23941BD0" w14:textId="77777777">
      <w:pPr>
        <w:widowControl w:val="0"/>
        <w:suppressLineNumbers/>
        <w:suppressAutoHyphens/>
        <w:ind w:firstLine="720"/>
        <w:rPr>
          <w:szCs w:val="18"/>
        </w:rPr>
      </w:pPr>
      <w:r w:rsidRPr="006A2ED8">
        <w:rPr>
          <w:szCs w:val="18"/>
        </w:rPr>
        <w:t>6</w:t>
      </w:r>
      <w:r w:rsidRPr="006A2ED8">
        <w:rPr>
          <w:szCs w:val="18"/>
        </w:rPr>
        <w:tab/>
        <w:t>June</w:t>
      </w:r>
    </w:p>
    <w:p w:rsidRPr="006A2ED8" w:rsidR="006C608F" w:rsidP="006C608F" w:rsidRDefault="006C608F" w14:paraId="03FBBEAD" w14:textId="77777777">
      <w:pPr>
        <w:widowControl w:val="0"/>
        <w:suppressLineNumbers/>
        <w:suppressAutoHyphens/>
        <w:ind w:firstLine="720"/>
        <w:rPr>
          <w:szCs w:val="18"/>
        </w:rPr>
      </w:pPr>
      <w:r w:rsidRPr="006A2ED8">
        <w:rPr>
          <w:szCs w:val="18"/>
        </w:rPr>
        <w:t>7</w:t>
      </w:r>
      <w:r w:rsidRPr="006A2ED8">
        <w:rPr>
          <w:szCs w:val="18"/>
        </w:rPr>
        <w:tab/>
        <w:t>July</w:t>
      </w:r>
    </w:p>
    <w:p w:rsidRPr="006A2ED8" w:rsidR="006C608F" w:rsidP="006C608F" w:rsidRDefault="006C608F" w14:paraId="6BCEAA98" w14:textId="77777777">
      <w:pPr>
        <w:widowControl w:val="0"/>
        <w:suppressLineNumbers/>
        <w:suppressAutoHyphens/>
        <w:ind w:firstLine="720"/>
        <w:rPr>
          <w:szCs w:val="18"/>
        </w:rPr>
      </w:pPr>
      <w:r w:rsidRPr="006A2ED8">
        <w:rPr>
          <w:szCs w:val="18"/>
        </w:rPr>
        <w:t>8</w:t>
      </w:r>
      <w:r w:rsidRPr="006A2ED8">
        <w:rPr>
          <w:szCs w:val="18"/>
        </w:rPr>
        <w:tab/>
        <w:t>August</w:t>
      </w:r>
    </w:p>
    <w:p w:rsidRPr="006A2ED8" w:rsidR="006C608F" w:rsidP="006C608F" w:rsidRDefault="006C608F" w14:paraId="72736873" w14:textId="77777777">
      <w:pPr>
        <w:widowControl w:val="0"/>
        <w:suppressLineNumbers/>
        <w:suppressAutoHyphens/>
        <w:ind w:firstLine="720"/>
        <w:rPr>
          <w:szCs w:val="18"/>
        </w:rPr>
      </w:pPr>
      <w:r w:rsidRPr="006A2ED8">
        <w:rPr>
          <w:szCs w:val="18"/>
        </w:rPr>
        <w:t>9</w:t>
      </w:r>
      <w:r w:rsidRPr="006A2ED8">
        <w:rPr>
          <w:szCs w:val="18"/>
        </w:rPr>
        <w:tab/>
        <w:t>September</w:t>
      </w:r>
    </w:p>
    <w:p w:rsidRPr="006A2ED8" w:rsidR="006C608F" w:rsidP="006C608F" w:rsidRDefault="006C608F" w14:paraId="507AFEE2" w14:textId="77777777">
      <w:pPr>
        <w:widowControl w:val="0"/>
        <w:suppressLineNumbers/>
        <w:suppressAutoHyphens/>
        <w:ind w:firstLine="720"/>
        <w:rPr>
          <w:szCs w:val="18"/>
        </w:rPr>
      </w:pPr>
      <w:r w:rsidRPr="006A2ED8">
        <w:rPr>
          <w:szCs w:val="18"/>
        </w:rPr>
        <w:t>10</w:t>
      </w:r>
      <w:r w:rsidRPr="006A2ED8">
        <w:rPr>
          <w:szCs w:val="18"/>
        </w:rPr>
        <w:tab/>
        <w:t>October</w:t>
      </w:r>
    </w:p>
    <w:p w:rsidRPr="006A2ED8" w:rsidR="006C608F" w:rsidP="006C608F" w:rsidRDefault="006C608F" w14:paraId="19910EBA" w14:textId="77777777">
      <w:pPr>
        <w:widowControl w:val="0"/>
        <w:suppressLineNumbers/>
        <w:suppressAutoHyphens/>
        <w:ind w:firstLine="720"/>
        <w:rPr>
          <w:szCs w:val="18"/>
        </w:rPr>
      </w:pPr>
      <w:r w:rsidRPr="006A2ED8">
        <w:rPr>
          <w:szCs w:val="18"/>
        </w:rPr>
        <w:t>11</w:t>
      </w:r>
      <w:r w:rsidRPr="006A2ED8">
        <w:rPr>
          <w:szCs w:val="18"/>
        </w:rPr>
        <w:tab/>
        <w:t>November</w:t>
      </w:r>
    </w:p>
    <w:p w:rsidRPr="006A2ED8" w:rsidR="006C608F" w:rsidP="006C608F" w:rsidRDefault="006C608F" w14:paraId="6CEEBB40" w14:textId="77777777">
      <w:pPr>
        <w:widowControl w:val="0"/>
        <w:suppressLineNumbers/>
        <w:suppressAutoHyphens/>
        <w:ind w:firstLine="720"/>
        <w:rPr>
          <w:szCs w:val="18"/>
        </w:rPr>
      </w:pPr>
      <w:r w:rsidRPr="006A2ED8">
        <w:rPr>
          <w:szCs w:val="18"/>
        </w:rPr>
        <w:t>12</w:t>
      </w:r>
      <w:r w:rsidRPr="006A2ED8">
        <w:rPr>
          <w:szCs w:val="18"/>
        </w:rPr>
        <w:tab/>
        <w:t>December</w:t>
      </w:r>
    </w:p>
    <w:p w:rsidRPr="006A2ED8" w:rsidR="006C608F" w:rsidP="006C608F" w:rsidRDefault="006C608F" w14:paraId="1D92839C" w14:textId="77777777">
      <w:pPr>
        <w:widowControl w:val="0"/>
        <w:suppressLineNumbers/>
        <w:suppressAutoHyphens/>
        <w:ind w:firstLine="720"/>
        <w:rPr>
          <w:szCs w:val="18"/>
        </w:rPr>
      </w:pPr>
      <w:r w:rsidRPr="006A2ED8">
        <w:rPr>
          <w:szCs w:val="18"/>
        </w:rPr>
        <w:t>DK/REF</w:t>
      </w:r>
    </w:p>
    <w:p w:rsidRPr="006A2ED8" w:rsidR="006C608F" w:rsidP="006C608F" w:rsidRDefault="006C608F" w14:paraId="18CFA6CE" w14:textId="77777777">
      <w:pPr>
        <w:widowControl w:val="0"/>
        <w:suppressLineNumbers/>
        <w:suppressAutoHyphens/>
        <w:ind w:left="720"/>
        <w:rPr>
          <w:szCs w:val="18"/>
        </w:rPr>
      </w:pPr>
    </w:p>
    <w:p w:rsidRPr="006A2ED8" w:rsidR="006C608F" w:rsidP="006C608F" w:rsidRDefault="006C608F" w14:paraId="713EE9FA" w14:textId="05FB5C27">
      <w:pPr>
        <w:widowControl w:val="0"/>
        <w:suppressLineNumbers/>
        <w:suppressAutoHyphens/>
        <w:rPr>
          <w:szCs w:val="18"/>
        </w:rPr>
      </w:pPr>
      <w:r w:rsidRPr="006A2ED8">
        <w:rPr>
          <w:b/>
          <w:bCs/>
          <w:szCs w:val="18"/>
        </w:rPr>
        <w:t xml:space="preserve">HARD ERROR: [IF LU09c &gt; CURRENT MONTH] </w:t>
      </w:r>
      <w:r w:rsidRPr="006A2ED8" w:rsidR="00EA6CC7">
        <w:rPr>
          <w:b/>
          <w:bCs/>
          <w:szCs w:val="18"/>
        </w:rPr>
        <w:t>T</w:t>
      </w:r>
      <w:r w:rsidRPr="006A2ED8" w:rsidR="009B15E9">
        <w:rPr>
          <w:b/>
          <w:bCs/>
          <w:szCs w:val="18"/>
        </w:rPr>
        <w:t>he month in [</w:t>
      </w:r>
      <w:r w:rsidRPr="006A2ED8" w:rsidR="006443B6">
        <w:rPr>
          <w:b/>
          <w:bCs/>
          <w:szCs w:val="18"/>
        </w:rPr>
        <w:t>CURRENT YEAR</w:t>
      </w:r>
      <w:r w:rsidRPr="006A2ED8" w:rsidR="009B15E9">
        <w:rPr>
          <w:b/>
          <w:bCs/>
          <w:szCs w:val="18"/>
        </w:rPr>
        <w:t xml:space="preserve">] </w:t>
      </w:r>
      <w:r w:rsidRPr="006A2ED8" w:rsidR="009B15E9">
        <w:rPr>
          <w:b/>
          <w:bCs/>
          <w:szCs w:val="18"/>
        </w:rPr>
        <w:lastRenderedPageBreak/>
        <w:t>you entered has not begun yet. Please answer this question again, then click Next to continue.</w:t>
      </w:r>
    </w:p>
    <w:p w:rsidRPr="006A2ED8" w:rsidR="006C608F" w:rsidP="006C608F" w:rsidRDefault="006C608F" w14:paraId="15A2FE0E" w14:textId="77777777">
      <w:pPr>
        <w:widowControl w:val="0"/>
        <w:suppressLineNumbers/>
        <w:suppressAutoHyphens/>
        <w:ind w:left="720"/>
        <w:rPr>
          <w:szCs w:val="18"/>
        </w:rPr>
      </w:pPr>
    </w:p>
    <w:p w:rsidRPr="006A2ED8" w:rsidR="006C608F" w:rsidP="006C608F" w:rsidRDefault="006C608F" w14:paraId="28F917A9" w14:textId="77777777">
      <w:pPr>
        <w:widowControl w:val="0"/>
        <w:suppressLineNumbers/>
        <w:suppressAutoHyphens/>
        <w:ind w:left="720" w:hanging="720"/>
        <w:rPr>
          <w:szCs w:val="18"/>
        </w:rPr>
      </w:pPr>
      <w:r w:rsidRPr="006A2ED8">
        <w:rPr>
          <w:b/>
          <w:bCs/>
          <w:szCs w:val="18"/>
        </w:rPr>
        <w:t>LU09d</w:t>
      </w:r>
      <w:r w:rsidRPr="006A2ED8">
        <w:rPr>
          <w:szCs w:val="18"/>
        </w:rPr>
        <w:tab/>
        <w:t xml:space="preserve">[IF LU09a = 1 - 2 OR LU09b = 1 -  2]  In what </w:t>
      </w:r>
      <w:r w:rsidRPr="006A2ED8">
        <w:rPr>
          <w:b/>
          <w:bCs/>
          <w:szCs w:val="18"/>
        </w:rPr>
        <w:t>month</w:t>
      </w:r>
      <w:r w:rsidRPr="006A2ED8">
        <w:rPr>
          <w:szCs w:val="18"/>
        </w:rPr>
        <w:t xml:space="preserve"> in </w:t>
      </w:r>
      <w:r w:rsidRPr="006A2ED8">
        <w:rPr>
          <w:b/>
          <w:bCs/>
          <w:szCs w:val="18"/>
        </w:rPr>
        <w:t>[YEAR FROM LU09a or LU09b]</w:t>
      </w:r>
      <w:r w:rsidRPr="006A2ED8">
        <w:rPr>
          <w:szCs w:val="18"/>
        </w:rPr>
        <w:t xml:space="preserve"> did you last use cocaine?</w:t>
      </w:r>
    </w:p>
    <w:p w:rsidRPr="006A2ED8" w:rsidR="006C608F" w:rsidP="006C608F" w:rsidRDefault="006C608F" w14:paraId="770D6730" w14:textId="77777777">
      <w:pPr>
        <w:widowControl w:val="0"/>
        <w:suppressLineNumbers/>
        <w:suppressAutoHyphens/>
        <w:ind w:left="720"/>
        <w:rPr>
          <w:szCs w:val="18"/>
        </w:rPr>
      </w:pPr>
    </w:p>
    <w:p w:rsidRPr="006A2ED8" w:rsidR="006C608F" w:rsidP="006C608F" w:rsidRDefault="006C608F" w14:paraId="583C9080" w14:textId="77777777">
      <w:pPr>
        <w:widowControl w:val="0"/>
        <w:suppressLineNumbers/>
        <w:suppressAutoHyphens/>
        <w:ind w:left="1440" w:hanging="720"/>
        <w:rPr>
          <w:szCs w:val="18"/>
        </w:rPr>
      </w:pPr>
      <w:r w:rsidRPr="006A2ED8">
        <w:rPr>
          <w:szCs w:val="18"/>
        </w:rPr>
        <w:t>1</w:t>
      </w:r>
      <w:r w:rsidRPr="006A2ED8">
        <w:rPr>
          <w:szCs w:val="18"/>
        </w:rPr>
        <w:tab/>
        <w:t>January</w:t>
      </w:r>
    </w:p>
    <w:p w:rsidRPr="006A2ED8" w:rsidR="006C608F" w:rsidP="006C608F" w:rsidRDefault="006C608F" w14:paraId="26806647" w14:textId="77777777">
      <w:pPr>
        <w:widowControl w:val="0"/>
        <w:suppressLineNumbers/>
        <w:suppressAutoHyphens/>
        <w:ind w:firstLine="720"/>
        <w:rPr>
          <w:szCs w:val="18"/>
        </w:rPr>
      </w:pPr>
      <w:r w:rsidRPr="006A2ED8">
        <w:rPr>
          <w:szCs w:val="18"/>
        </w:rPr>
        <w:t>2</w:t>
      </w:r>
      <w:r w:rsidRPr="006A2ED8">
        <w:rPr>
          <w:szCs w:val="18"/>
        </w:rPr>
        <w:tab/>
        <w:t>February</w:t>
      </w:r>
    </w:p>
    <w:p w:rsidRPr="006A2ED8" w:rsidR="006C608F" w:rsidP="006C608F" w:rsidRDefault="006C608F" w14:paraId="26E07B39" w14:textId="77777777">
      <w:pPr>
        <w:widowControl w:val="0"/>
        <w:suppressLineNumbers/>
        <w:suppressAutoHyphens/>
        <w:ind w:firstLine="720"/>
        <w:rPr>
          <w:szCs w:val="18"/>
        </w:rPr>
      </w:pPr>
      <w:r w:rsidRPr="006A2ED8">
        <w:rPr>
          <w:szCs w:val="18"/>
        </w:rPr>
        <w:t>3</w:t>
      </w:r>
      <w:r w:rsidRPr="006A2ED8">
        <w:rPr>
          <w:szCs w:val="18"/>
        </w:rPr>
        <w:tab/>
        <w:t>March</w:t>
      </w:r>
    </w:p>
    <w:p w:rsidRPr="006A2ED8" w:rsidR="006C608F" w:rsidP="006C608F" w:rsidRDefault="006C608F" w14:paraId="0CE413D9" w14:textId="77777777">
      <w:pPr>
        <w:widowControl w:val="0"/>
        <w:suppressLineNumbers/>
        <w:suppressAutoHyphens/>
        <w:ind w:firstLine="720"/>
        <w:rPr>
          <w:szCs w:val="18"/>
        </w:rPr>
      </w:pPr>
      <w:r w:rsidRPr="006A2ED8">
        <w:rPr>
          <w:szCs w:val="18"/>
        </w:rPr>
        <w:t>4</w:t>
      </w:r>
      <w:r w:rsidRPr="006A2ED8">
        <w:rPr>
          <w:szCs w:val="18"/>
        </w:rPr>
        <w:tab/>
        <w:t>April</w:t>
      </w:r>
    </w:p>
    <w:p w:rsidRPr="006A2ED8" w:rsidR="006C608F" w:rsidP="006C608F" w:rsidRDefault="006C608F" w14:paraId="24DA3304" w14:textId="77777777">
      <w:pPr>
        <w:widowControl w:val="0"/>
        <w:suppressLineNumbers/>
        <w:suppressAutoHyphens/>
        <w:ind w:firstLine="720"/>
        <w:rPr>
          <w:szCs w:val="18"/>
        </w:rPr>
      </w:pPr>
      <w:r w:rsidRPr="006A2ED8">
        <w:rPr>
          <w:szCs w:val="18"/>
        </w:rPr>
        <w:t>5</w:t>
      </w:r>
      <w:r w:rsidRPr="006A2ED8">
        <w:rPr>
          <w:szCs w:val="18"/>
        </w:rPr>
        <w:tab/>
        <w:t>May</w:t>
      </w:r>
    </w:p>
    <w:p w:rsidRPr="006A2ED8" w:rsidR="006C608F" w:rsidP="006C608F" w:rsidRDefault="006C608F" w14:paraId="61E3E95B" w14:textId="77777777">
      <w:pPr>
        <w:widowControl w:val="0"/>
        <w:suppressLineNumbers/>
        <w:suppressAutoHyphens/>
        <w:ind w:firstLine="720"/>
        <w:rPr>
          <w:szCs w:val="18"/>
        </w:rPr>
      </w:pPr>
      <w:r w:rsidRPr="006A2ED8">
        <w:rPr>
          <w:szCs w:val="18"/>
        </w:rPr>
        <w:t>6</w:t>
      </w:r>
      <w:r w:rsidRPr="006A2ED8">
        <w:rPr>
          <w:szCs w:val="18"/>
        </w:rPr>
        <w:tab/>
        <w:t>June</w:t>
      </w:r>
    </w:p>
    <w:p w:rsidRPr="006A2ED8" w:rsidR="006C608F" w:rsidP="006C608F" w:rsidRDefault="006C608F" w14:paraId="7F7C3E24" w14:textId="77777777">
      <w:pPr>
        <w:widowControl w:val="0"/>
        <w:suppressLineNumbers/>
        <w:suppressAutoHyphens/>
        <w:ind w:firstLine="720"/>
        <w:rPr>
          <w:szCs w:val="18"/>
        </w:rPr>
      </w:pPr>
      <w:r w:rsidRPr="006A2ED8">
        <w:rPr>
          <w:szCs w:val="18"/>
        </w:rPr>
        <w:t>7</w:t>
      </w:r>
      <w:r w:rsidRPr="006A2ED8">
        <w:rPr>
          <w:szCs w:val="18"/>
        </w:rPr>
        <w:tab/>
        <w:t>July</w:t>
      </w:r>
    </w:p>
    <w:p w:rsidRPr="006A2ED8" w:rsidR="006C608F" w:rsidP="006C608F" w:rsidRDefault="006C608F" w14:paraId="5C68F578" w14:textId="77777777">
      <w:pPr>
        <w:widowControl w:val="0"/>
        <w:suppressLineNumbers/>
        <w:suppressAutoHyphens/>
        <w:ind w:firstLine="720"/>
        <w:rPr>
          <w:szCs w:val="18"/>
        </w:rPr>
      </w:pPr>
      <w:r w:rsidRPr="006A2ED8">
        <w:rPr>
          <w:szCs w:val="18"/>
        </w:rPr>
        <w:t>8</w:t>
      </w:r>
      <w:r w:rsidRPr="006A2ED8">
        <w:rPr>
          <w:szCs w:val="18"/>
        </w:rPr>
        <w:tab/>
        <w:t>August</w:t>
      </w:r>
    </w:p>
    <w:p w:rsidRPr="006A2ED8" w:rsidR="006C608F" w:rsidP="006C608F" w:rsidRDefault="006C608F" w14:paraId="419DE951" w14:textId="77777777">
      <w:pPr>
        <w:widowControl w:val="0"/>
        <w:suppressLineNumbers/>
        <w:suppressAutoHyphens/>
        <w:ind w:firstLine="720"/>
        <w:rPr>
          <w:szCs w:val="18"/>
        </w:rPr>
      </w:pPr>
      <w:r w:rsidRPr="006A2ED8">
        <w:rPr>
          <w:szCs w:val="18"/>
        </w:rPr>
        <w:t>9</w:t>
      </w:r>
      <w:r w:rsidRPr="006A2ED8">
        <w:rPr>
          <w:szCs w:val="18"/>
        </w:rPr>
        <w:tab/>
        <w:t>September</w:t>
      </w:r>
    </w:p>
    <w:p w:rsidRPr="006A2ED8" w:rsidR="006C608F" w:rsidP="006C608F" w:rsidRDefault="006C608F" w14:paraId="620C9167" w14:textId="77777777">
      <w:pPr>
        <w:widowControl w:val="0"/>
        <w:suppressLineNumbers/>
        <w:suppressAutoHyphens/>
        <w:ind w:firstLine="720"/>
        <w:rPr>
          <w:szCs w:val="18"/>
        </w:rPr>
      </w:pPr>
      <w:r w:rsidRPr="006A2ED8">
        <w:rPr>
          <w:szCs w:val="18"/>
        </w:rPr>
        <w:t>10</w:t>
      </w:r>
      <w:r w:rsidRPr="006A2ED8">
        <w:rPr>
          <w:szCs w:val="18"/>
        </w:rPr>
        <w:tab/>
        <w:t>October</w:t>
      </w:r>
    </w:p>
    <w:p w:rsidRPr="006A2ED8" w:rsidR="006C608F" w:rsidP="006C608F" w:rsidRDefault="006C608F" w14:paraId="1733197A" w14:textId="77777777">
      <w:pPr>
        <w:widowControl w:val="0"/>
        <w:suppressLineNumbers/>
        <w:suppressAutoHyphens/>
        <w:ind w:firstLine="720"/>
        <w:rPr>
          <w:szCs w:val="18"/>
        </w:rPr>
      </w:pPr>
      <w:r w:rsidRPr="006A2ED8">
        <w:rPr>
          <w:szCs w:val="18"/>
        </w:rPr>
        <w:t>11</w:t>
      </w:r>
      <w:r w:rsidRPr="006A2ED8">
        <w:rPr>
          <w:szCs w:val="18"/>
        </w:rPr>
        <w:tab/>
        <w:t>November</w:t>
      </w:r>
    </w:p>
    <w:p w:rsidRPr="006A2ED8" w:rsidR="006C608F" w:rsidP="006C608F" w:rsidRDefault="006C608F" w14:paraId="1E6516DE" w14:textId="77777777">
      <w:pPr>
        <w:widowControl w:val="0"/>
        <w:suppressLineNumbers/>
        <w:suppressAutoHyphens/>
        <w:ind w:firstLine="720"/>
        <w:rPr>
          <w:szCs w:val="18"/>
        </w:rPr>
      </w:pPr>
      <w:r w:rsidRPr="006A2ED8">
        <w:rPr>
          <w:szCs w:val="18"/>
        </w:rPr>
        <w:t>12</w:t>
      </w:r>
      <w:r w:rsidRPr="006A2ED8">
        <w:rPr>
          <w:szCs w:val="18"/>
        </w:rPr>
        <w:tab/>
        <w:t>December</w:t>
      </w:r>
    </w:p>
    <w:p w:rsidRPr="006A2ED8" w:rsidR="006C608F" w:rsidP="006C608F" w:rsidRDefault="006C608F" w14:paraId="272B094F" w14:textId="77777777">
      <w:pPr>
        <w:widowControl w:val="0"/>
        <w:suppressLineNumbers/>
        <w:suppressAutoHyphens/>
        <w:ind w:firstLine="720"/>
        <w:rPr>
          <w:szCs w:val="18"/>
        </w:rPr>
      </w:pPr>
      <w:r w:rsidRPr="006A2ED8">
        <w:rPr>
          <w:szCs w:val="18"/>
        </w:rPr>
        <w:t>DK/REF</w:t>
      </w:r>
    </w:p>
    <w:p w:rsidRPr="006A2ED8" w:rsidR="006C608F" w:rsidP="006C608F" w:rsidRDefault="006C608F" w14:paraId="3910DA31" w14:textId="77777777">
      <w:pPr>
        <w:widowControl w:val="0"/>
        <w:suppressLineNumbers/>
        <w:suppressAutoHyphens/>
        <w:ind w:left="2160" w:hanging="720"/>
        <w:rPr>
          <w:szCs w:val="18"/>
        </w:rPr>
      </w:pPr>
    </w:p>
    <w:p w:rsidRPr="006A2ED8" w:rsidR="006C608F" w:rsidP="006C608F" w:rsidRDefault="006C608F" w14:paraId="568F5002" w14:textId="44421D23">
      <w:pPr>
        <w:widowControl w:val="0"/>
        <w:suppressLineNumbers/>
        <w:suppressAutoHyphens/>
        <w:rPr>
          <w:szCs w:val="18"/>
        </w:rPr>
      </w:pPr>
      <w:r w:rsidRPr="006A2ED8">
        <w:rPr>
          <w:b/>
          <w:szCs w:val="18"/>
        </w:rPr>
        <w:t>HARD ERROR</w:t>
      </w:r>
      <w:r w:rsidRPr="006A2ED8">
        <w:rPr>
          <w:szCs w:val="18"/>
        </w:rPr>
        <w:t xml:space="preserve"> </w:t>
      </w:r>
      <w:r w:rsidRPr="006A2ED8">
        <w:rPr>
          <w:b/>
          <w:bCs/>
          <w:szCs w:val="18"/>
        </w:rPr>
        <w:t xml:space="preserve">: [IF LU09d &gt; CURRENT MONTH] </w:t>
      </w:r>
      <w:r w:rsidRPr="006A2ED8" w:rsidR="00EA6CC7">
        <w:rPr>
          <w:b/>
          <w:bCs/>
          <w:szCs w:val="18"/>
        </w:rPr>
        <w:t>T</w:t>
      </w:r>
      <w:r w:rsidRPr="006A2ED8" w:rsidR="009B15E9">
        <w:rPr>
          <w:b/>
          <w:bCs/>
          <w:szCs w:val="18"/>
        </w:rPr>
        <w:t>he month in [</w:t>
      </w:r>
      <w:r w:rsidRPr="006A2ED8" w:rsidR="006443B6">
        <w:rPr>
          <w:b/>
          <w:bCs/>
          <w:szCs w:val="18"/>
        </w:rPr>
        <w:t>CURRENT YEAR</w:t>
      </w:r>
      <w:r w:rsidRPr="006A2ED8" w:rsidR="009B15E9">
        <w:rPr>
          <w:b/>
          <w:bCs/>
          <w:szCs w:val="18"/>
        </w:rPr>
        <w:t>] you entered has not begun yet. Please answer this question again, then click Next to continue.</w:t>
      </w:r>
    </w:p>
    <w:p w:rsidRPr="006A2ED8" w:rsidR="006C608F" w:rsidP="006C608F" w:rsidRDefault="006C608F" w14:paraId="52FD3E22" w14:textId="77777777">
      <w:pPr>
        <w:widowControl w:val="0"/>
        <w:suppressLineNumbers/>
        <w:suppressAutoHyphens/>
        <w:rPr>
          <w:szCs w:val="18"/>
        </w:rPr>
      </w:pPr>
    </w:p>
    <w:p w:rsidRPr="006A2ED8" w:rsidR="00315E0B" w:rsidP="00315E0B" w:rsidRDefault="00315E0B" w14:paraId="1F24C7C8" w14:textId="77777777">
      <w:pPr>
        <w:widowControl w:val="0"/>
        <w:suppressLineNumbers/>
        <w:suppressAutoHyphens/>
        <w:rPr>
          <w:rFonts w:asciiTheme="majorBidi" w:hAnsiTheme="majorBidi" w:cstheme="majorBidi"/>
        </w:rPr>
      </w:pPr>
      <w:r w:rsidRPr="006A2ED8">
        <w:rPr>
          <w:rFonts w:asciiTheme="majorBidi" w:hAnsiTheme="majorBidi" w:cstheme="majorBidi"/>
        </w:rPr>
        <w:t>PROGRAMMER: DROP DOWN BOX FOR MOBILE</w:t>
      </w:r>
    </w:p>
    <w:p w:rsidRPr="006A2ED8" w:rsidR="00315E0B" w:rsidP="006C608F" w:rsidRDefault="00315E0B" w14:paraId="63869DC8" w14:textId="77777777">
      <w:pPr>
        <w:widowControl w:val="0"/>
        <w:suppressLineNumbers/>
        <w:suppressAutoHyphens/>
        <w:rPr>
          <w:szCs w:val="18"/>
        </w:rPr>
      </w:pPr>
    </w:p>
    <w:p w:rsidRPr="006A2ED8" w:rsidR="006C608F" w:rsidP="006C608F" w:rsidRDefault="006C608F" w14:paraId="58457D49" w14:textId="6110FB54">
      <w:pPr>
        <w:widowControl w:val="0"/>
        <w:suppressLineNumbers/>
        <w:suppressAutoHyphens/>
        <w:rPr>
          <w:szCs w:val="18"/>
        </w:rPr>
      </w:pPr>
      <w:r w:rsidRPr="006A2ED8">
        <w:rPr>
          <w:szCs w:val="18"/>
        </w:rPr>
        <w:t>DEFINE MYRLSTCC:</w:t>
      </w:r>
    </w:p>
    <w:p w:rsidRPr="006A2ED8" w:rsidR="006C608F" w:rsidP="006C608F" w:rsidRDefault="006C608F" w14:paraId="7CE438AD" w14:textId="77777777">
      <w:pPr>
        <w:widowControl w:val="0"/>
        <w:suppressLineNumbers/>
        <w:suppressAutoHyphens/>
        <w:ind w:left="720"/>
      </w:pPr>
      <w:r w:rsidRPr="006A2ED8">
        <w:rPr>
          <w:szCs w:val="18"/>
        </w:rPr>
        <w:t>MYRLSTCC = AGE AT LAST USE CALCULATED BY “SUBTRACTING” DATE OF BIRTH FROM  MONTH AND YEAR OF LAST USE (LU09a-d).  IF MONTH OF LAST USE = MONTH OF BIRTH, THEN MYRLSTCC IS BLANK.</w:t>
      </w:r>
    </w:p>
    <w:p w:rsidRPr="006A2ED8" w:rsidR="006C608F" w:rsidP="006C608F" w:rsidRDefault="006C608F" w14:paraId="5A5F38E9" w14:textId="77777777">
      <w:pPr>
        <w:widowControl w:val="0"/>
        <w:suppressLineNumbers/>
        <w:suppressAutoHyphens/>
        <w:rPr>
          <w:b/>
          <w:bCs/>
          <w:szCs w:val="18"/>
        </w:rPr>
      </w:pPr>
    </w:p>
    <w:p w:rsidRPr="006A2ED8" w:rsidR="006C608F" w:rsidP="006C608F" w:rsidRDefault="006C608F" w14:paraId="12172A6C" w14:textId="77777777">
      <w:pPr>
        <w:widowControl w:val="0"/>
        <w:suppressLineNumbers/>
        <w:suppressAutoHyphens/>
        <w:ind w:left="720"/>
        <w:rPr>
          <w:szCs w:val="18"/>
        </w:rPr>
      </w:pPr>
      <w:r w:rsidRPr="006A2ED8">
        <w:rPr>
          <w:szCs w:val="18"/>
        </w:rPr>
        <w:t>IF MYRLSTCC NE 0 AND NE AGELSTCC:</w:t>
      </w:r>
    </w:p>
    <w:p w:rsidRPr="006A2ED8" w:rsidR="006C608F" w:rsidP="006C608F" w:rsidRDefault="006C608F" w14:paraId="1DC33AAB" w14:textId="3764A719">
      <w:pPr>
        <w:widowControl w:val="0"/>
        <w:suppressLineNumbers/>
        <w:suppressAutoHyphens/>
        <w:ind w:left="2520" w:hanging="1080"/>
        <w:rPr>
          <w:i/>
          <w:iCs/>
          <w:szCs w:val="18"/>
        </w:rPr>
      </w:pPr>
      <w:r w:rsidRPr="006A2ED8">
        <w:rPr>
          <w:i/>
          <w:iCs/>
          <w:szCs w:val="18"/>
        </w:rPr>
        <w:t>LUCN05</w:t>
      </w:r>
      <w:r w:rsidRPr="006A2ED8">
        <w:rPr>
          <w:i/>
          <w:iCs/>
          <w:szCs w:val="18"/>
        </w:rPr>
        <w:tab/>
      </w:r>
      <w:r w:rsidRPr="006A2ED8" w:rsidR="00FE7286">
        <w:rPr>
          <w:i/>
          <w:iCs/>
          <w:szCs w:val="18"/>
        </w:rPr>
        <w:t>You</w:t>
      </w:r>
      <w:r w:rsidRPr="006A2ED8">
        <w:rPr>
          <w:i/>
          <w:iCs/>
          <w:szCs w:val="18"/>
        </w:rPr>
        <w:t xml:space="preserve"> last used cocaine in </w:t>
      </w:r>
      <w:r w:rsidRPr="006A2ED8">
        <w:rPr>
          <w:b/>
          <w:bCs/>
          <w:i/>
          <w:iCs/>
          <w:szCs w:val="18"/>
        </w:rPr>
        <w:t>[LU09a-d fill]</w:t>
      </w:r>
      <w:r w:rsidRPr="006A2ED8">
        <w:rPr>
          <w:i/>
          <w:iCs/>
          <w:szCs w:val="18"/>
        </w:rPr>
        <w:t xml:space="preserve">.  That would make you </w:t>
      </w:r>
      <w:r w:rsidRPr="006A2ED8">
        <w:rPr>
          <w:b/>
          <w:bCs/>
          <w:i/>
          <w:iCs/>
          <w:szCs w:val="18"/>
        </w:rPr>
        <w:t xml:space="preserve">[MYRLSTCC] </w:t>
      </w:r>
      <w:r w:rsidRPr="006A2ED8">
        <w:rPr>
          <w:i/>
          <w:iCs/>
          <w:szCs w:val="18"/>
        </w:rPr>
        <w:t>years old when you last used cocaine.  Is this correct?</w:t>
      </w:r>
    </w:p>
    <w:p w:rsidRPr="006A2ED8" w:rsidR="006C608F" w:rsidP="006C608F" w:rsidRDefault="006C608F" w14:paraId="65AE65E5" w14:textId="77777777">
      <w:pPr>
        <w:widowControl w:val="0"/>
        <w:suppressLineNumbers/>
        <w:suppressAutoHyphens/>
        <w:rPr>
          <w:i/>
          <w:iCs/>
          <w:szCs w:val="18"/>
        </w:rPr>
      </w:pPr>
    </w:p>
    <w:p w:rsidRPr="006A2ED8" w:rsidR="006C608F" w:rsidP="006C608F" w:rsidRDefault="006C608F" w14:paraId="6E87EFBC" w14:textId="77777777">
      <w:pPr>
        <w:widowControl w:val="0"/>
        <w:suppressLineNumbers/>
        <w:suppressAutoHyphens/>
        <w:ind w:left="3240" w:hanging="720"/>
        <w:rPr>
          <w:i/>
          <w:iCs/>
          <w:szCs w:val="18"/>
        </w:rPr>
      </w:pPr>
      <w:r w:rsidRPr="006A2ED8">
        <w:rPr>
          <w:i/>
          <w:iCs/>
          <w:szCs w:val="18"/>
        </w:rPr>
        <w:t>4</w:t>
      </w:r>
      <w:r w:rsidRPr="006A2ED8">
        <w:rPr>
          <w:i/>
          <w:iCs/>
          <w:szCs w:val="18"/>
        </w:rPr>
        <w:tab/>
        <w:t>Yes</w:t>
      </w:r>
    </w:p>
    <w:p w:rsidRPr="006A2ED8" w:rsidR="006C608F" w:rsidP="006C608F" w:rsidRDefault="006C608F" w14:paraId="7004EE90" w14:textId="77777777">
      <w:pPr>
        <w:widowControl w:val="0"/>
        <w:suppressLineNumbers/>
        <w:suppressAutoHyphens/>
        <w:ind w:left="3240" w:hanging="720"/>
        <w:rPr>
          <w:i/>
          <w:iCs/>
          <w:szCs w:val="18"/>
        </w:rPr>
      </w:pPr>
      <w:r w:rsidRPr="006A2ED8">
        <w:rPr>
          <w:i/>
          <w:iCs/>
          <w:szCs w:val="18"/>
        </w:rPr>
        <w:t>6</w:t>
      </w:r>
      <w:r w:rsidRPr="006A2ED8">
        <w:rPr>
          <w:i/>
          <w:iCs/>
          <w:szCs w:val="18"/>
        </w:rPr>
        <w:tab/>
        <w:t>No</w:t>
      </w:r>
    </w:p>
    <w:p w:rsidRPr="006A2ED8" w:rsidR="006C608F" w:rsidP="006C608F" w:rsidRDefault="006C608F" w14:paraId="0841007A" w14:textId="77777777">
      <w:pPr>
        <w:widowControl w:val="0"/>
        <w:suppressLineNumbers/>
        <w:suppressAutoHyphens/>
        <w:ind w:left="2520"/>
        <w:rPr>
          <w:i/>
          <w:iCs/>
          <w:szCs w:val="18"/>
        </w:rPr>
      </w:pPr>
      <w:r w:rsidRPr="006A2ED8">
        <w:rPr>
          <w:i/>
          <w:iCs/>
          <w:szCs w:val="18"/>
        </w:rPr>
        <w:t>DK/REF</w:t>
      </w:r>
    </w:p>
    <w:p w:rsidRPr="006A2ED8" w:rsidR="006C608F" w:rsidP="006C608F" w:rsidRDefault="006C608F" w14:paraId="40BC0D08" w14:textId="77777777">
      <w:pPr>
        <w:widowControl w:val="0"/>
        <w:suppressLineNumbers/>
        <w:suppressAutoHyphens/>
        <w:rPr>
          <w:i/>
          <w:iCs/>
          <w:szCs w:val="18"/>
        </w:rPr>
      </w:pPr>
    </w:p>
    <w:p w:rsidRPr="006A2ED8" w:rsidR="006C608F" w:rsidP="006C608F" w:rsidRDefault="006C608F" w14:paraId="094CB50A" w14:textId="2B6B4CB0">
      <w:pPr>
        <w:widowControl w:val="0"/>
        <w:suppressLineNumbers/>
        <w:suppressAutoHyphens/>
        <w:ind w:left="2520" w:hanging="1080"/>
        <w:rPr>
          <w:i/>
          <w:iCs/>
          <w:szCs w:val="18"/>
        </w:rPr>
      </w:pPr>
      <w:r w:rsidRPr="006A2ED8">
        <w:rPr>
          <w:i/>
          <w:iCs/>
          <w:szCs w:val="18"/>
        </w:rPr>
        <w:t>LUCN06</w:t>
      </w:r>
      <w:r w:rsidRPr="006A2ED8">
        <w:rPr>
          <w:i/>
          <w:iCs/>
          <w:szCs w:val="18"/>
        </w:rPr>
        <w:tab/>
        <w:t xml:space="preserve">[IF LUCN05 = 4] Earlier, </w:t>
      </w:r>
      <w:r w:rsidRPr="006A2ED8" w:rsidR="00FE7286">
        <w:rPr>
          <w:i/>
          <w:iCs/>
          <w:szCs w:val="18"/>
        </w:rPr>
        <w:t>you reported</w:t>
      </w:r>
      <w:r w:rsidRPr="006A2ED8">
        <w:rPr>
          <w:i/>
          <w:iCs/>
          <w:szCs w:val="18"/>
        </w:rPr>
        <w:t xml:space="preserve"> that you were </w:t>
      </w:r>
      <w:r w:rsidRPr="006A2ED8">
        <w:rPr>
          <w:b/>
          <w:bCs/>
          <w:i/>
          <w:iCs/>
          <w:szCs w:val="18"/>
        </w:rPr>
        <w:t xml:space="preserve">[AGELSTCC] </w:t>
      </w:r>
      <w:r w:rsidRPr="006A2ED8">
        <w:rPr>
          <w:i/>
          <w:iCs/>
          <w:szCs w:val="18"/>
        </w:rPr>
        <w:t>years old when you last used cocaine.  Which answer is correct?</w:t>
      </w:r>
    </w:p>
    <w:p w:rsidRPr="006A2ED8" w:rsidR="006C608F" w:rsidP="006C608F" w:rsidRDefault="006C608F" w14:paraId="5EC9FEE6" w14:textId="77777777">
      <w:pPr>
        <w:widowControl w:val="0"/>
        <w:suppressLineNumbers/>
        <w:suppressAutoHyphens/>
        <w:rPr>
          <w:i/>
          <w:iCs/>
          <w:szCs w:val="18"/>
        </w:rPr>
      </w:pPr>
    </w:p>
    <w:p w:rsidRPr="006A2ED8" w:rsidR="006C608F" w:rsidP="006C608F" w:rsidRDefault="006C608F" w14:paraId="0644953A" w14:textId="77777777">
      <w:pPr>
        <w:widowControl w:val="0"/>
        <w:suppressLineNumbers/>
        <w:suppressAutoHyphens/>
        <w:ind w:left="3240" w:hanging="720"/>
        <w:rPr>
          <w:i/>
          <w:iCs/>
          <w:szCs w:val="18"/>
        </w:rPr>
      </w:pPr>
      <w:r w:rsidRPr="006A2ED8">
        <w:rPr>
          <w:i/>
          <w:iCs/>
          <w:szCs w:val="18"/>
        </w:rPr>
        <w:t>1</w:t>
      </w:r>
      <w:r w:rsidRPr="006A2ED8">
        <w:rPr>
          <w:i/>
          <w:iCs/>
          <w:szCs w:val="18"/>
        </w:rPr>
        <w:tab/>
        <w:t xml:space="preserve">I last used cocaine in </w:t>
      </w:r>
      <w:r w:rsidRPr="006A2ED8">
        <w:rPr>
          <w:b/>
          <w:bCs/>
          <w:i/>
          <w:iCs/>
          <w:szCs w:val="18"/>
        </w:rPr>
        <w:t>[LU09a-d fill]</w:t>
      </w:r>
      <w:r w:rsidRPr="006A2ED8">
        <w:rPr>
          <w:i/>
          <w:iCs/>
          <w:szCs w:val="18"/>
        </w:rPr>
        <w:t xml:space="preserve"> when I was </w:t>
      </w:r>
      <w:r w:rsidRPr="006A2ED8">
        <w:rPr>
          <w:b/>
          <w:bCs/>
          <w:i/>
          <w:iCs/>
          <w:szCs w:val="18"/>
        </w:rPr>
        <w:t xml:space="preserve">[MYRLSTCC] </w:t>
      </w:r>
      <w:r w:rsidRPr="006A2ED8">
        <w:rPr>
          <w:i/>
          <w:iCs/>
          <w:szCs w:val="18"/>
        </w:rPr>
        <w:t>years old</w:t>
      </w:r>
    </w:p>
    <w:p w:rsidRPr="006A2ED8" w:rsidR="006C608F" w:rsidP="006C608F" w:rsidRDefault="006C608F" w14:paraId="101D731E" w14:textId="77777777">
      <w:pPr>
        <w:widowControl w:val="0"/>
        <w:suppressLineNumbers/>
        <w:suppressAutoHyphens/>
        <w:ind w:left="3240" w:hanging="720"/>
        <w:rPr>
          <w:i/>
          <w:iCs/>
          <w:szCs w:val="18"/>
        </w:rPr>
      </w:pPr>
      <w:r w:rsidRPr="006A2ED8">
        <w:rPr>
          <w:i/>
          <w:iCs/>
          <w:szCs w:val="18"/>
        </w:rPr>
        <w:t>2</w:t>
      </w:r>
      <w:r w:rsidRPr="006A2ED8">
        <w:rPr>
          <w:i/>
          <w:iCs/>
          <w:szCs w:val="18"/>
        </w:rPr>
        <w:tab/>
        <w:t>I was</w:t>
      </w:r>
      <w:r w:rsidRPr="006A2ED8">
        <w:rPr>
          <w:b/>
          <w:bCs/>
          <w:i/>
          <w:iCs/>
          <w:szCs w:val="18"/>
        </w:rPr>
        <w:t xml:space="preserve"> [AGELSTCC]</w:t>
      </w:r>
      <w:r w:rsidRPr="006A2ED8">
        <w:rPr>
          <w:i/>
          <w:iCs/>
          <w:szCs w:val="18"/>
        </w:rPr>
        <w:t xml:space="preserve"> years old the </w:t>
      </w:r>
      <w:r w:rsidRPr="006A2ED8">
        <w:rPr>
          <w:b/>
          <w:bCs/>
          <w:i/>
          <w:iCs/>
          <w:szCs w:val="18"/>
        </w:rPr>
        <w:t>last time</w:t>
      </w:r>
      <w:r w:rsidRPr="006A2ED8">
        <w:rPr>
          <w:i/>
          <w:iCs/>
          <w:szCs w:val="18"/>
        </w:rPr>
        <w:t xml:space="preserve"> I used cocaine</w:t>
      </w:r>
    </w:p>
    <w:p w:rsidRPr="006A2ED8" w:rsidR="006C608F" w:rsidP="006C608F" w:rsidRDefault="006C608F" w14:paraId="54D5FD58" w14:textId="77777777">
      <w:pPr>
        <w:widowControl w:val="0"/>
        <w:suppressLineNumbers/>
        <w:suppressAutoHyphens/>
        <w:ind w:left="3240" w:hanging="720"/>
        <w:rPr>
          <w:i/>
          <w:iCs/>
          <w:szCs w:val="18"/>
        </w:rPr>
      </w:pPr>
      <w:r w:rsidRPr="006A2ED8">
        <w:rPr>
          <w:i/>
          <w:iCs/>
          <w:szCs w:val="18"/>
        </w:rPr>
        <w:t>3</w:t>
      </w:r>
      <w:r w:rsidRPr="006A2ED8">
        <w:rPr>
          <w:i/>
          <w:iCs/>
          <w:szCs w:val="18"/>
        </w:rPr>
        <w:tab/>
        <w:t>Neither answer is correct</w:t>
      </w:r>
    </w:p>
    <w:p w:rsidRPr="006A2ED8" w:rsidR="006C608F" w:rsidP="006C608F" w:rsidRDefault="006C608F" w14:paraId="306502B2" w14:textId="77777777">
      <w:pPr>
        <w:widowControl w:val="0"/>
        <w:suppressLineNumbers/>
        <w:suppressAutoHyphens/>
        <w:ind w:left="2520"/>
        <w:rPr>
          <w:i/>
          <w:iCs/>
          <w:szCs w:val="18"/>
        </w:rPr>
      </w:pPr>
      <w:r w:rsidRPr="006A2ED8">
        <w:rPr>
          <w:i/>
          <w:iCs/>
          <w:szCs w:val="18"/>
        </w:rPr>
        <w:lastRenderedPageBreak/>
        <w:t>DK/REF</w:t>
      </w:r>
    </w:p>
    <w:p w:rsidRPr="006A2ED8" w:rsidR="006C608F" w:rsidP="006C608F" w:rsidRDefault="006C608F" w14:paraId="2E252575" w14:textId="77777777">
      <w:pPr>
        <w:widowControl w:val="0"/>
        <w:suppressLineNumbers/>
        <w:suppressAutoHyphens/>
        <w:rPr>
          <w:i/>
          <w:iCs/>
          <w:szCs w:val="18"/>
        </w:rPr>
      </w:pPr>
    </w:p>
    <w:p w:rsidRPr="006A2ED8" w:rsidR="006C608F" w:rsidP="006C608F" w:rsidRDefault="006C608F" w14:paraId="621AB538" w14:textId="77777777">
      <w:pPr>
        <w:widowControl w:val="0"/>
        <w:suppressLineNumbers/>
        <w:suppressAutoHyphens/>
        <w:rPr>
          <w:i/>
          <w:iCs/>
          <w:szCs w:val="18"/>
        </w:rPr>
      </w:pPr>
      <w:r w:rsidRPr="006A2ED8">
        <w:rPr>
          <w:szCs w:val="18"/>
        </w:rPr>
        <w:t xml:space="preserve">UPDATE: IF </w:t>
      </w:r>
      <w:r w:rsidRPr="006A2ED8">
        <w:rPr>
          <w:iCs/>
          <w:szCs w:val="18"/>
        </w:rPr>
        <w:t>LUCN06</w:t>
      </w:r>
      <w:r w:rsidRPr="006A2ED8">
        <w:rPr>
          <w:szCs w:val="18"/>
        </w:rPr>
        <w:t xml:space="preserve"> = 1, THEN AGELSTCC = MYRLSTCC</w:t>
      </w:r>
    </w:p>
    <w:p w:rsidRPr="006A2ED8" w:rsidR="006C608F" w:rsidP="006C608F" w:rsidRDefault="006C608F" w14:paraId="35A71CA1" w14:textId="77777777">
      <w:pPr>
        <w:widowControl w:val="0"/>
        <w:suppressLineNumbers/>
        <w:suppressAutoHyphens/>
        <w:rPr>
          <w:i/>
          <w:iCs/>
          <w:szCs w:val="18"/>
        </w:rPr>
      </w:pPr>
    </w:p>
    <w:p w:rsidRPr="006A2ED8" w:rsidR="006C608F" w:rsidP="006C608F" w:rsidRDefault="006C608F" w14:paraId="67022CEB" w14:textId="77777777">
      <w:pPr>
        <w:widowControl w:val="0"/>
        <w:suppressLineNumbers/>
        <w:suppressAutoHyphens/>
        <w:ind w:left="2520" w:hanging="1080"/>
        <w:rPr>
          <w:i/>
          <w:iCs/>
          <w:szCs w:val="18"/>
        </w:rPr>
      </w:pPr>
      <w:r w:rsidRPr="006A2ED8">
        <w:rPr>
          <w:i/>
          <w:iCs/>
          <w:szCs w:val="18"/>
        </w:rPr>
        <w:t>LUCN07</w:t>
      </w:r>
      <w:r w:rsidRPr="006A2ED8">
        <w:rPr>
          <w:i/>
          <w:iCs/>
          <w:szCs w:val="18"/>
        </w:rPr>
        <w:tab/>
        <w:t>[IF LUCN06=2 OR LUCN06=3 OR LUCN05 = 6] Please answer this question again.  Did you last use cocaine in</w:t>
      </w:r>
      <w:r w:rsidRPr="006A2ED8">
        <w:rPr>
          <w:b/>
          <w:bCs/>
          <w:i/>
          <w:iCs/>
          <w:szCs w:val="18"/>
        </w:rPr>
        <w:t xml:space="preserve"> [CURRENT YEAR-2], [CURRENT YEAR-1],</w:t>
      </w:r>
      <w:r w:rsidRPr="006A2ED8">
        <w:rPr>
          <w:i/>
          <w:iCs/>
          <w:szCs w:val="18"/>
        </w:rPr>
        <w:t xml:space="preserve"> or </w:t>
      </w:r>
      <w:r w:rsidRPr="006A2ED8">
        <w:rPr>
          <w:b/>
          <w:bCs/>
          <w:i/>
          <w:iCs/>
          <w:szCs w:val="18"/>
        </w:rPr>
        <w:t>[CURRENT YEAR]</w:t>
      </w:r>
      <w:r w:rsidRPr="006A2ED8">
        <w:rPr>
          <w:i/>
          <w:iCs/>
          <w:szCs w:val="18"/>
        </w:rPr>
        <w:t>?</w:t>
      </w:r>
    </w:p>
    <w:p w:rsidRPr="006A2ED8" w:rsidR="006C608F" w:rsidP="006C608F" w:rsidRDefault="006C608F" w14:paraId="59822ACE" w14:textId="77777777">
      <w:pPr>
        <w:widowControl w:val="0"/>
        <w:suppressLineNumbers/>
        <w:suppressAutoHyphens/>
        <w:rPr>
          <w:i/>
          <w:iCs/>
          <w:szCs w:val="18"/>
        </w:rPr>
      </w:pPr>
    </w:p>
    <w:p w:rsidRPr="006A2ED8" w:rsidR="006C608F" w:rsidP="006C608F" w:rsidRDefault="006C608F" w14:paraId="71B10F34" w14:textId="77777777">
      <w:pPr>
        <w:widowControl w:val="0"/>
        <w:suppressLineNumbers/>
        <w:suppressAutoHyphens/>
        <w:ind w:left="3240" w:hanging="720"/>
        <w:rPr>
          <w:i/>
          <w:iCs/>
          <w:szCs w:val="18"/>
        </w:rPr>
      </w:pPr>
      <w:r w:rsidRPr="006A2ED8">
        <w:rPr>
          <w:i/>
          <w:iCs/>
          <w:szCs w:val="18"/>
        </w:rPr>
        <w:t>1</w:t>
      </w:r>
      <w:r w:rsidRPr="006A2ED8">
        <w:rPr>
          <w:i/>
          <w:iCs/>
          <w:szCs w:val="18"/>
        </w:rPr>
        <w:tab/>
        <w:t>CURRENT YEAR -2</w:t>
      </w:r>
    </w:p>
    <w:p w:rsidRPr="006A2ED8" w:rsidR="006C608F" w:rsidP="006C608F" w:rsidRDefault="006C608F" w14:paraId="30A12D16" w14:textId="77777777">
      <w:pPr>
        <w:widowControl w:val="0"/>
        <w:suppressLineNumbers/>
        <w:suppressAutoHyphens/>
        <w:ind w:left="3240" w:hanging="720"/>
        <w:rPr>
          <w:i/>
          <w:iCs/>
          <w:szCs w:val="18"/>
        </w:rPr>
      </w:pPr>
      <w:r w:rsidRPr="006A2ED8">
        <w:rPr>
          <w:i/>
          <w:iCs/>
          <w:szCs w:val="18"/>
        </w:rPr>
        <w:t>2</w:t>
      </w:r>
      <w:r w:rsidRPr="006A2ED8">
        <w:rPr>
          <w:i/>
          <w:iCs/>
          <w:szCs w:val="18"/>
        </w:rPr>
        <w:tab/>
        <w:t>CURRENT YEAR -1</w:t>
      </w:r>
    </w:p>
    <w:p w:rsidRPr="006A2ED8" w:rsidR="006C608F" w:rsidP="006C608F" w:rsidRDefault="006C608F" w14:paraId="324B6DC0" w14:textId="77777777">
      <w:pPr>
        <w:widowControl w:val="0"/>
        <w:suppressLineNumbers/>
        <w:suppressAutoHyphens/>
        <w:ind w:left="3240" w:hanging="720"/>
        <w:rPr>
          <w:i/>
          <w:iCs/>
          <w:szCs w:val="18"/>
        </w:rPr>
      </w:pPr>
      <w:r w:rsidRPr="006A2ED8">
        <w:rPr>
          <w:i/>
          <w:iCs/>
          <w:szCs w:val="18"/>
        </w:rPr>
        <w:t>3</w:t>
      </w:r>
      <w:r w:rsidRPr="006A2ED8">
        <w:rPr>
          <w:i/>
          <w:iCs/>
          <w:szCs w:val="18"/>
        </w:rPr>
        <w:tab/>
        <w:t>CURRENT YEAR</w:t>
      </w:r>
    </w:p>
    <w:p w:rsidRPr="006A2ED8" w:rsidR="006C608F" w:rsidP="006C608F" w:rsidRDefault="006C608F" w14:paraId="12BE208A" w14:textId="77777777">
      <w:pPr>
        <w:widowControl w:val="0"/>
        <w:suppressLineNumbers/>
        <w:suppressAutoHyphens/>
        <w:ind w:left="3240" w:hanging="720"/>
        <w:rPr>
          <w:i/>
          <w:iCs/>
          <w:szCs w:val="18"/>
        </w:rPr>
      </w:pPr>
      <w:r w:rsidRPr="006A2ED8">
        <w:rPr>
          <w:i/>
          <w:iCs/>
          <w:szCs w:val="18"/>
        </w:rPr>
        <w:t>DK/REF</w:t>
      </w:r>
    </w:p>
    <w:p w:rsidRPr="006A2ED8" w:rsidR="006C608F" w:rsidP="006C608F" w:rsidRDefault="006C608F" w14:paraId="22F3140B" w14:textId="77777777">
      <w:pPr>
        <w:widowControl w:val="0"/>
        <w:suppressLineNumbers/>
        <w:suppressAutoHyphens/>
        <w:rPr>
          <w:i/>
          <w:iCs/>
          <w:szCs w:val="18"/>
        </w:rPr>
      </w:pPr>
    </w:p>
    <w:p w:rsidRPr="006A2ED8" w:rsidR="006C608F" w:rsidP="006C608F" w:rsidRDefault="006C608F" w14:paraId="6254AF87" w14:textId="77777777">
      <w:pPr>
        <w:widowControl w:val="0"/>
        <w:suppressLineNumbers/>
        <w:suppressAutoHyphens/>
        <w:ind w:left="2520" w:hanging="1080"/>
        <w:rPr>
          <w:i/>
          <w:iCs/>
          <w:szCs w:val="18"/>
        </w:rPr>
      </w:pPr>
      <w:r w:rsidRPr="006A2ED8">
        <w:rPr>
          <w:i/>
          <w:iCs/>
          <w:szCs w:val="18"/>
        </w:rPr>
        <w:t xml:space="preserve">LUCN07a </w:t>
      </w:r>
      <w:r w:rsidRPr="006A2ED8">
        <w:rPr>
          <w:i/>
          <w:iCs/>
          <w:szCs w:val="18"/>
        </w:rPr>
        <w:tab/>
        <w:t xml:space="preserve">[IF LUCN07 NE (BLANK OR DK/REF)] Please answer this question again.  In what </w:t>
      </w:r>
      <w:r w:rsidRPr="006A2ED8">
        <w:rPr>
          <w:b/>
          <w:bCs/>
          <w:i/>
          <w:iCs/>
          <w:szCs w:val="18"/>
        </w:rPr>
        <w:t>month</w:t>
      </w:r>
      <w:r w:rsidRPr="006A2ED8">
        <w:rPr>
          <w:i/>
          <w:iCs/>
          <w:szCs w:val="18"/>
        </w:rPr>
        <w:t xml:space="preserve"> in </w:t>
      </w:r>
      <w:r w:rsidRPr="006A2ED8">
        <w:rPr>
          <w:b/>
          <w:bCs/>
          <w:i/>
          <w:iCs/>
          <w:szCs w:val="18"/>
        </w:rPr>
        <w:t>[</w:t>
      </w:r>
      <w:r w:rsidRPr="006A2ED8">
        <w:rPr>
          <w:b/>
          <w:i/>
          <w:iCs/>
          <w:szCs w:val="18"/>
        </w:rPr>
        <w:t>LUCN07</w:t>
      </w:r>
      <w:r w:rsidRPr="006A2ED8">
        <w:rPr>
          <w:b/>
          <w:bCs/>
          <w:i/>
          <w:iCs/>
          <w:szCs w:val="18"/>
        </w:rPr>
        <w:t>]</w:t>
      </w:r>
      <w:r w:rsidRPr="006A2ED8">
        <w:rPr>
          <w:i/>
          <w:iCs/>
          <w:szCs w:val="18"/>
        </w:rPr>
        <w:t xml:space="preserve"> did you last use cocaine?</w:t>
      </w:r>
    </w:p>
    <w:p w:rsidRPr="006A2ED8" w:rsidR="006C608F" w:rsidP="006C608F" w:rsidRDefault="006C608F" w14:paraId="65DEBD76" w14:textId="77777777">
      <w:pPr>
        <w:widowControl w:val="0"/>
        <w:suppressLineNumbers/>
        <w:suppressAutoHyphens/>
        <w:rPr>
          <w:i/>
          <w:iCs/>
          <w:szCs w:val="18"/>
        </w:rPr>
      </w:pPr>
    </w:p>
    <w:p w:rsidRPr="006A2ED8" w:rsidR="006C608F" w:rsidP="006C608F" w:rsidRDefault="006C608F" w14:paraId="2D173587" w14:textId="77777777">
      <w:pPr>
        <w:widowControl w:val="0"/>
        <w:suppressLineNumbers/>
        <w:suppressAutoHyphens/>
        <w:ind w:left="3240" w:hanging="720"/>
        <w:rPr>
          <w:szCs w:val="18"/>
        </w:rPr>
      </w:pPr>
      <w:r w:rsidRPr="006A2ED8">
        <w:rPr>
          <w:szCs w:val="18"/>
        </w:rPr>
        <w:t>1</w:t>
      </w:r>
      <w:r w:rsidRPr="006A2ED8">
        <w:rPr>
          <w:szCs w:val="18"/>
        </w:rPr>
        <w:tab/>
        <w:t>January</w:t>
      </w:r>
    </w:p>
    <w:p w:rsidRPr="006A2ED8" w:rsidR="006C608F" w:rsidP="006C608F" w:rsidRDefault="006C608F" w14:paraId="6E6D57D4" w14:textId="77777777">
      <w:pPr>
        <w:widowControl w:val="0"/>
        <w:suppressLineNumbers/>
        <w:suppressAutoHyphens/>
        <w:ind w:left="3240" w:hanging="720"/>
        <w:rPr>
          <w:szCs w:val="18"/>
        </w:rPr>
      </w:pPr>
      <w:r w:rsidRPr="006A2ED8">
        <w:rPr>
          <w:szCs w:val="18"/>
        </w:rPr>
        <w:t>2</w:t>
      </w:r>
      <w:r w:rsidRPr="006A2ED8">
        <w:rPr>
          <w:szCs w:val="18"/>
        </w:rPr>
        <w:tab/>
        <w:t>February</w:t>
      </w:r>
    </w:p>
    <w:p w:rsidRPr="006A2ED8" w:rsidR="006C608F" w:rsidP="006C608F" w:rsidRDefault="006C608F" w14:paraId="73CF4D68" w14:textId="77777777">
      <w:pPr>
        <w:widowControl w:val="0"/>
        <w:suppressLineNumbers/>
        <w:suppressAutoHyphens/>
        <w:ind w:left="3240" w:hanging="720"/>
        <w:rPr>
          <w:szCs w:val="18"/>
        </w:rPr>
      </w:pPr>
      <w:r w:rsidRPr="006A2ED8">
        <w:rPr>
          <w:szCs w:val="18"/>
        </w:rPr>
        <w:t>3</w:t>
      </w:r>
      <w:r w:rsidRPr="006A2ED8">
        <w:rPr>
          <w:szCs w:val="18"/>
        </w:rPr>
        <w:tab/>
        <w:t>March</w:t>
      </w:r>
    </w:p>
    <w:p w:rsidRPr="006A2ED8" w:rsidR="006C608F" w:rsidP="006C608F" w:rsidRDefault="006C608F" w14:paraId="72D99679" w14:textId="77777777">
      <w:pPr>
        <w:widowControl w:val="0"/>
        <w:suppressLineNumbers/>
        <w:suppressAutoHyphens/>
        <w:ind w:left="3240" w:hanging="720"/>
        <w:rPr>
          <w:szCs w:val="18"/>
        </w:rPr>
      </w:pPr>
      <w:r w:rsidRPr="006A2ED8">
        <w:rPr>
          <w:szCs w:val="18"/>
        </w:rPr>
        <w:t>4</w:t>
      </w:r>
      <w:r w:rsidRPr="006A2ED8">
        <w:rPr>
          <w:szCs w:val="18"/>
        </w:rPr>
        <w:tab/>
        <w:t>April</w:t>
      </w:r>
    </w:p>
    <w:p w:rsidRPr="006A2ED8" w:rsidR="006C608F" w:rsidP="006C608F" w:rsidRDefault="006C608F" w14:paraId="206E9E5D" w14:textId="77777777">
      <w:pPr>
        <w:widowControl w:val="0"/>
        <w:suppressLineNumbers/>
        <w:suppressAutoHyphens/>
        <w:ind w:left="3240" w:hanging="720"/>
        <w:rPr>
          <w:szCs w:val="18"/>
        </w:rPr>
      </w:pPr>
      <w:r w:rsidRPr="006A2ED8">
        <w:rPr>
          <w:szCs w:val="18"/>
        </w:rPr>
        <w:t>5</w:t>
      </w:r>
      <w:r w:rsidRPr="006A2ED8">
        <w:rPr>
          <w:szCs w:val="18"/>
        </w:rPr>
        <w:tab/>
        <w:t>May</w:t>
      </w:r>
    </w:p>
    <w:p w:rsidRPr="006A2ED8" w:rsidR="006C608F" w:rsidP="006C608F" w:rsidRDefault="006C608F" w14:paraId="4EBE19BF" w14:textId="77777777">
      <w:pPr>
        <w:widowControl w:val="0"/>
        <w:suppressLineNumbers/>
        <w:suppressAutoHyphens/>
        <w:ind w:left="3240" w:hanging="720"/>
        <w:rPr>
          <w:szCs w:val="18"/>
        </w:rPr>
      </w:pPr>
      <w:r w:rsidRPr="006A2ED8">
        <w:rPr>
          <w:szCs w:val="18"/>
        </w:rPr>
        <w:t>6</w:t>
      </w:r>
      <w:r w:rsidRPr="006A2ED8">
        <w:rPr>
          <w:szCs w:val="18"/>
        </w:rPr>
        <w:tab/>
        <w:t>June</w:t>
      </w:r>
    </w:p>
    <w:p w:rsidRPr="006A2ED8" w:rsidR="006C608F" w:rsidP="006C608F" w:rsidRDefault="006C608F" w14:paraId="6DEE848F" w14:textId="77777777">
      <w:pPr>
        <w:widowControl w:val="0"/>
        <w:suppressLineNumbers/>
        <w:suppressAutoHyphens/>
        <w:ind w:left="3240" w:hanging="720"/>
        <w:rPr>
          <w:szCs w:val="18"/>
        </w:rPr>
      </w:pPr>
      <w:r w:rsidRPr="006A2ED8">
        <w:rPr>
          <w:szCs w:val="18"/>
        </w:rPr>
        <w:t>7</w:t>
      </w:r>
      <w:r w:rsidRPr="006A2ED8">
        <w:rPr>
          <w:szCs w:val="18"/>
        </w:rPr>
        <w:tab/>
        <w:t>July</w:t>
      </w:r>
    </w:p>
    <w:p w:rsidRPr="006A2ED8" w:rsidR="006C608F" w:rsidP="006C608F" w:rsidRDefault="006C608F" w14:paraId="7260496C" w14:textId="77777777">
      <w:pPr>
        <w:widowControl w:val="0"/>
        <w:suppressLineNumbers/>
        <w:suppressAutoHyphens/>
        <w:ind w:left="3240" w:hanging="720"/>
        <w:rPr>
          <w:szCs w:val="18"/>
        </w:rPr>
      </w:pPr>
      <w:r w:rsidRPr="006A2ED8">
        <w:rPr>
          <w:szCs w:val="18"/>
        </w:rPr>
        <w:t>8</w:t>
      </w:r>
      <w:r w:rsidRPr="006A2ED8">
        <w:rPr>
          <w:szCs w:val="18"/>
        </w:rPr>
        <w:tab/>
        <w:t>August</w:t>
      </w:r>
    </w:p>
    <w:p w:rsidRPr="006A2ED8" w:rsidR="006C608F" w:rsidP="006C608F" w:rsidRDefault="006C608F" w14:paraId="72EDAE97" w14:textId="77777777">
      <w:pPr>
        <w:widowControl w:val="0"/>
        <w:suppressLineNumbers/>
        <w:suppressAutoHyphens/>
        <w:ind w:left="3240" w:hanging="720"/>
        <w:rPr>
          <w:szCs w:val="18"/>
        </w:rPr>
      </w:pPr>
      <w:r w:rsidRPr="006A2ED8">
        <w:rPr>
          <w:szCs w:val="18"/>
        </w:rPr>
        <w:t>9</w:t>
      </w:r>
      <w:r w:rsidRPr="006A2ED8">
        <w:rPr>
          <w:szCs w:val="18"/>
        </w:rPr>
        <w:tab/>
        <w:t>September</w:t>
      </w:r>
    </w:p>
    <w:p w:rsidRPr="006A2ED8" w:rsidR="006C608F" w:rsidP="006C608F" w:rsidRDefault="006C608F" w14:paraId="234FC886" w14:textId="77777777">
      <w:pPr>
        <w:widowControl w:val="0"/>
        <w:suppressLineNumbers/>
        <w:suppressAutoHyphens/>
        <w:ind w:left="3240" w:hanging="720"/>
        <w:rPr>
          <w:szCs w:val="18"/>
        </w:rPr>
      </w:pPr>
      <w:r w:rsidRPr="006A2ED8">
        <w:rPr>
          <w:szCs w:val="18"/>
        </w:rPr>
        <w:t>10</w:t>
      </w:r>
      <w:r w:rsidRPr="006A2ED8">
        <w:rPr>
          <w:szCs w:val="18"/>
        </w:rPr>
        <w:tab/>
        <w:t>October</w:t>
      </w:r>
    </w:p>
    <w:p w:rsidRPr="006A2ED8" w:rsidR="006C608F" w:rsidP="006C608F" w:rsidRDefault="006C608F" w14:paraId="46CC8549" w14:textId="77777777">
      <w:pPr>
        <w:widowControl w:val="0"/>
        <w:suppressLineNumbers/>
        <w:suppressAutoHyphens/>
        <w:ind w:left="3240" w:hanging="720"/>
        <w:rPr>
          <w:szCs w:val="18"/>
        </w:rPr>
      </w:pPr>
      <w:r w:rsidRPr="006A2ED8">
        <w:rPr>
          <w:szCs w:val="18"/>
        </w:rPr>
        <w:t>11</w:t>
      </w:r>
      <w:r w:rsidRPr="006A2ED8">
        <w:rPr>
          <w:szCs w:val="18"/>
        </w:rPr>
        <w:tab/>
        <w:t>November</w:t>
      </w:r>
    </w:p>
    <w:p w:rsidRPr="006A2ED8" w:rsidR="006C608F" w:rsidP="006C608F" w:rsidRDefault="006C608F" w14:paraId="2F221BBC" w14:textId="77777777">
      <w:pPr>
        <w:widowControl w:val="0"/>
        <w:suppressLineNumbers/>
        <w:suppressAutoHyphens/>
        <w:ind w:left="3240" w:hanging="720"/>
        <w:rPr>
          <w:szCs w:val="18"/>
        </w:rPr>
      </w:pPr>
      <w:r w:rsidRPr="006A2ED8">
        <w:rPr>
          <w:szCs w:val="18"/>
        </w:rPr>
        <w:t>12</w:t>
      </w:r>
      <w:r w:rsidRPr="006A2ED8">
        <w:rPr>
          <w:szCs w:val="18"/>
        </w:rPr>
        <w:tab/>
        <w:t>December</w:t>
      </w:r>
    </w:p>
    <w:p w:rsidRPr="006A2ED8" w:rsidR="006C608F" w:rsidP="006C608F" w:rsidRDefault="006C608F" w14:paraId="4A8EC972" w14:textId="77777777">
      <w:pPr>
        <w:widowControl w:val="0"/>
        <w:suppressLineNumbers/>
        <w:suppressAutoHyphens/>
        <w:ind w:left="3240" w:hanging="720"/>
        <w:rPr>
          <w:i/>
          <w:iCs/>
          <w:szCs w:val="18"/>
        </w:rPr>
      </w:pPr>
      <w:r w:rsidRPr="006A2ED8">
        <w:rPr>
          <w:szCs w:val="18"/>
        </w:rPr>
        <w:t>DK/REF</w:t>
      </w:r>
    </w:p>
    <w:p w:rsidRPr="006A2ED8" w:rsidR="006C608F" w:rsidP="006C608F" w:rsidRDefault="006C608F" w14:paraId="62D3058F" w14:textId="77777777">
      <w:pPr>
        <w:widowControl w:val="0"/>
        <w:suppressLineNumbers/>
        <w:suppressAutoHyphens/>
        <w:rPr>
          <w:i/>
          <w:iCs/>
          <w:szCs w:val="18"/>
        </w:rPr>
      </w:pPr>
    </w:p>
    <w:p w:rsidRPr="006A2ED8" w:rsidR="006C608F" w:rsidP="006C608F" w:rsidRDefault="006C608F" w14:paraId="54893569" w14:textId="60DD8AD4">
      <w:pPr>
        <w:widowControl w:val="0"/>
        <w:suppressLineNumbers/>
        <w:suppressAutoHyphens/>
        <w:rPr>
          <w:i/>
          <w:iCs/>
          <w:szCs w:val="18"/>
        </w:rPr>
      </w:pPr>
      <w:r w:rsidRPr="006A2ED8">
        <w:rPr>
          <w:b/>
          <w:bCs/>
          <w:szCs w:val="18"/>
        </w:rPr>
        <w:t xml:space="preserve">HARD ERROR: [IF </w:t>
      </w:r>
      <w:r w:rsidRPr="006A2ED8">
        <w:rPr>
          <w:b/>
          <w:iCs/>
          <w:szCs w:val="18"/>
        </w:rPr>
        <w:t>LUCN07</w:t>
      </w:r>
      <w:r w:rsidRPr="006A2ED8">
        <w:rPr>
          <w:b/>
          <w:bCs/>
          <w:szCs w:val="18"/>
        </w:rPr>
        <w:t xml:space="preserve">a &gt; CURRENT MONTH] </w:t>
      </w:r>
      <w:r w:rsidRPr="006A2ED8" w:rsidR="00EA6CC7">
        <w:rPr>
          <w:b/>
          <w:bCs/>
          <w:szCs w:val="18"/>
        </w:rPr>
        <w:t>T</w:t>
      </w:r>
      <w:r w:rsidRPr="006A2ED8" w:rsidR="009B15E9">
        <w:rPr>
          <w:b/>
          <w:bCs/>
          <w:szCs w:val="18"/>
        </w:rPr>
        <w:t>he month in [</w:t>
      </w:r>
      <w:r w:rsidRPr="006A2ED8" w:rsidR="006443B6">
        <w:rPr>
          <w:b/>
          <w:bCs/>
          <w:szCs w:val="18"/>
        </w:rPr>
        <w:t>CURRENT YEAR</w:t>
      </w:r>
      <w:r w:rsidRPr="006A2ED8" w:rsidR="009B15E9">
        <w:rPr>
          <w:b/>
          <w:bCs/>
          <w:szCs w:val="18"/>
        </w:rPr>
        <w:t>] you entered has not begun yet. Please answer this question again, then click Next to continue.</w:t>
      </w:r>
    </w:p>
    <w:p w:rsidRPr="006A2ED8" w:rsidR="006C608F" w:rsidP="006C608F" w:rsidRDefault="006C608F" w14:paraId="2ED2DDA7" w14:textId="77777777">
      <w:pPr>
        <w:widowControl w:val="0"/>
        <w:suppressLineNumbers/>
        <w:suppressAutoHyphens/>
        <w:rPr>
          <w:i/>
          <w:iCs/>
          <w:szCs w:val="18"/>
        </w:rPr>
      </w:pPr>
    </w:p>
    <w:p w:rsidRPr="006A2ED8" w:rsidR="00315E0B" w:rsidP="00315E0B" w:rsidRDefault="00315E0B" w14:paraId="3E5FDA72" w14:textId="77777777">
      <w:pPr>
        <w:widowControl w:val="0"/>
        <w:suppressLineNumbers/>
        <w:suppressAutoHyphens/>
        <w:rPr>
          <w:rFonts w:asciiTheme="majorBidi" w:hAnsiTheme="majorBidi" w:cstheme="majorBidi"/>
        </w:rPr>
      </w:pPr>
      <w:r w:rsidRPr="006A2ED8">
        <w:rPr>
          <w:rFonts w:asciiTheme="majorBidi" w:hAnsiTheme="majorBidi" w:cstheme="majorBidi"/>
        </w:rPr>
        <w:t>PROGRAMMER: DROP DOWN BOX FOR MOBILE</w:t>
      </w:r>
    </w:p>
    <w:p w:rsidRPr="006A2ED8" w:rsidR="00315E0B" w:rsidP="006C608F" w:rsidRDefault="00315E0B" w14:paraId="4B0BDC1E" w14:textId="77777777">
      <w:pPr>
        <w:widowControl w:val="0"/>
        <w:suppressLineNumbers/>
        <w:suppressAutoHyphens/>
        <w:rPr>
          <w:szCs w:val="18"/>
        </w:rPr>
      </w:pPr>
    </w:p>
    <w:p w:rsidRPr="006A2ED8" w:rsidR="006C608F" w:rsidP="006C608F" w:rsidRDefault="006C608F" w14:paraId="6A8E27B5" w14:textId="7E4C2A9E">
      <w:pPr>
        <w:widowControl w:val="0"/>
        <w:suppressLineNumbers/>
        <w:suppressAutoHyphens/>
        <w:rPr>
          <w:szCs w:val="18"/>
        </w:rPr>
      </w:pPr>
      <w:r w:rsidRPr="006A2ED8">
        <w:rPr>
          <w:szCs w:val="18"/>
        </w:rPr>
        <w:t xml:space="preserve">UPDATE: IF </w:t>
      </w:r>
      <w:r w:rsidRPr="006A2ED8">
        <w:rPr>
          <w:iCs/>
          <w:szCs w:val="18"/>
        </w:rPr>
        <w:t>LUCN07</w:t>
      </w:r>
      <w:r w:rsidRPr="006A2ED8">
        <w:rPr>
          <w:szCs w:val="18"/>
        </w:rPr>
        <w:t>a NE (0 OR DK/RE) THEN UPDATE MYRLSTCC.</w:t>
      </w:r>
    </w:p>
    <w:p w:rsidRPr="006A2ED8" w:rsidR="006C608F" w:rsidP="006C608F" w:rsidRDefault="006C608F" w14:paraId="6A963500" w14:textId="77777777">
      <w:pPr>
        <w:widowControl w:val="0"/>
        <w:suppressLineNumbers/>
        <w:suppressAutoHyphens/>
        <w:rPr>
          <w:i/>
          <w:iCs/>
          <w:szCs w:val="18"/>
        </w:rPr>
      </w:pPr>
      <w:r w:rsidRPr="006A2ED8">
        <w:rPr>
          <w:szCs w:val="18"/>
        </w:rPr>
        <w:t>MYRLSTCC = AGE AT LAST USE CALCULATED BY “SUBTRACTING” DATE OF BIRTH FROM MONTH AND YEAR OF LAST USE (</w:t>
      </w:r>
      <w:r w:rsidRPr="006A2ED8">
        <w:rPr>
          <w:iCs/>
          <w:szCs w:val="18"/>
        </w:rPr>
        <w:t>LUCN07</w:t>
      </w:r>
      <w:r w:rsidRPr="006A2ED8">
        <w:rPr>
          <w:szCs w:val="18"/>
        </w:rPr>
        <w:t xml:space="preserve"> AND </w:t>
      </w:r>
      <w:r w:rsidRPr="006A2ED8">
        <w:rPr>
          <w:iCs/>
          <w:szCs w:val="18"/>
        </w:rPr>
        <w:t>LUCN07</w:t>
      </w:r>
      <w:r w:rsidRPr="006A2ED8">
        <w:rPr>
          <w:szCs w:val="18"/>
        </w:rPr>
        <w:t>a).  IF MONTH OF LAST USE = MONTH OF BIRTH, THEN MYRLSTCC IS BLANK.</w:t>
      </w:r>
      <w:r w:rsidRPr="006A2ED8">
        <w:rPr>
          <w:i/>
          <w:iCs/>
          <w:szCs w:val="18"/>
        </w:rPr>
        <w:t xml:space="preserve">  </w:t>
      </w:r>
      <w:r w:rsidRPr="006A2ED8">
        <w:rPr>
          <w:szCs w:val="18"/>
        </w:rPr>
        <w:t>IF MYRLSTCC = AGELSTCC THEN MYRLSTCC = BLANK</w:t>
      </w:r>
    </w:p>
    <w:p w:rsidRPr="006A2ED8" w:rsidR="006C608F" w:rsidP="006C608F" w:rsidRDefault="006C608F" w14:paraId="1F7C3092" w14:textId="77777777">
      <w:pPr>
        <w:widowControl w:val="0"/>
        <w:suppressLineNumbers/>
        <w:suppressAutoHyphens/>
        <w:rPr>
          <w:i/>
          <w:iCs/>
          <w:szCs w:val="18"/>
        </w:rPr>
      </w:pPr>
    </w:p>
    <w:p w:rsidRPr="006A2ED8" w:rsidR="006C608F" w:rsidP="006C608F" w:rsidRDefault="006C608F" w14:paraId="7A601645" w14:textId="1150B933">
      <w:pPr>
        <w:widowControl w:val="0"/>
        <w:suppressLineNumbers/>
        <w:suppressAutoHyphens/>
        <w:ind w:left="2520" w:hanging="1080"/>
        <w:rPr>
          <w:i/>
          <w:iCs/>
          <w:szCs w:val="18"/>
        </w:rPr>
      </w:pPr>
      <w:r w:rsidRPr="006A2ED8">
        <w:rPr>
          <w:i/>
          <w:iCs/>
          <w:szCs w:val="18"/>
        </w:rPr>
        <w:t>LUCN08</w:t>
      </w:r>
      <w:r w:rsidRPr="006A2ED8">
        <w:rPr>
          <w:i/>
          <w:iCs/>
          <w:szCs w:val="18"/>
        </w:rPr>
        <w:tab/>
        <w:t xml:space="preserve">[IF LUCN06 NE 1 AND MYRLSTCC NE 0 AND (LUCN07 AND LUCN07a NE LU09a-d)] </w:t>
      </w:r>
      <w:r w:rsidRPr="006A2ED8" w:rsidR="00FE7286">
        <w:rPr>
          <w:i/>
          <w:iCs/>
          <w:szCs w:val="18"/>
        </w:rPr>
        <w:t>You</w:t>
      </w:r>
      <w:r w:rsidRPr="006A2ED8">
        <w:rPr>
          <w:i/>
          <w:iCs/>
          <w:szCs w:val="18"/>
        </w:rPr>
        <w:t xml:space="preserve"> last used cocaine in </w:t>
      </w:r>
      <w:r w:rsidRPr="006A2ED8">
        <w:rPr>
          <w:b/>
          <w:bCs/>
          <w:i/>
          <w:iCs/>
          <w:szCs w:val="18"/>
        </w:rPr>
        <w:t>[</w:t>
      </w:r>
      <w:r w:rsidRPr="006A2ED8">
        <w:rPr>
          <w:b/>
          <w:i/>
          <w:iCs/>
          <w:szCs w:val="18"/>
        </w:rPr>
        <w:t xml:space="preserve">LUCN07 </w:t>
      </w:r>
      <w:r w:rsidRPr="006A2ED8">
        <w:rPr>
          <w:b/>
          <w:bCs/>
          <w:i/>
          <w:iCs/>
          <w:szCs w:val="18"/>
        </w:rPr>
        <w:t>-</w:t>
      </w:r>
      <w:r w:rsidRPr="006A2ED8">
        <w:rPr>
          <w:b/>
          <w:i/>
          <w:iCs/>
          <w:szCs w:val="18"/>
        </w:rPr>
        <w:t xml:space="preserve"> LUCN07</w:t>
      </w:r>
      <w:r w:rsidRPr="006A2ED8">
        <w:rPr>
          <w:b/>
          <w:bCs/>
          <w:i/>
          <w:iCs/>
          <w:szCs w:val="18"/>
        </w:rPr>
        <w:t>a fill].</w:t>
      </w:r>
      <w:r w:rsidRPr="006A2ED8">
        <w:rPr>
          <w:i/>
          <w:iCs/>
          <w:szCs w:val="18"/>
        </w:rPr>
        <w:t xml:space="preserve">  That would make you </w:t>
      </w:r>
      <w:r w:rsidRPr="006A2ED8">
        <w:rPr>
          <w:b/>
          <w:bCs/>
          <w:i/>
          <w:iCs/>
          <w:szCs w:val="18"/>
        </w:rPr>
        <w:t>[MYRLSTCC]</w:t>
      </w:r>
      <w:r w:rsidRPr="006A2ED8">
        <w:rPr>
          <w:i/>
          <w:iCs/>
          <w:szCs w:val="18"/>
        </w:rPr>
        <w:t xml:space="preserve"> years old when you last used cocaine.  Is this correct?</w:t>
      </w:r>
    </w:p>
    <w:p w:rsidRPr="006A2ED8" w:rsidR="006C608F" w:rsidP="006C608F" w:rsidRDefault="006C608F" w14:paraId="53434EF9" w14:textId="77777777">
      <w:pPr>
        <w:widowControl w:val="0"/>
        <w:suppressLineNumbers/>
        <w:suppressAutoHyphens/>
        <w:rPr>
          <w:i/>
          <w:iCs/>
          <w:szCs w:val="18"/>
        </w:rPr>
      </w:pPr>
    </w:p>
    <w:p w:rsidRPr="006A2ED8" w:rsidR="006C608F" w:rsidP="006C608F" w:rsidRDefault="006C608F" w14:paraId="583994AD" w14:textId="77777777">
      <w:pPr>
        <w:widowControl w:val="0"/>
        <w:suppressLineNumbers/>
        <w:suppressAutoHyphens/>
        <w:ind w:left="3240" w:hanging="720"/>
        <w:rPr>
          <w:i/>
          <w:iCs/>
          <w:szCs w:val="18"/>
        </w:rPr>
      </w:pPr>
      <w:r w:rsidRPr="006A2ED8">
        <w:rPr>
          <w:i/>
          <w:iCs/>
          <w:szCs w:val="18"/>
        </w:rPr>
        <w:t>4</w:t>
      </w:r>
      <w:r w:rsidRPr="006A2ED8">
        <w:rPr>
          <w:i/>
          <w:iCs/>
          <w:szCs w:val="18"/>
        </w:rPr>
        <w:tab/>
        <w:t>Yes</w:t>
      </w:r>
    </w:p>
    <w:p w:rsidRPr="006A2ED8" w:rsidR="006C608F" w:rsidP="006C608F" w:rsidRDefault="006C608F" w14:paraId="3409921B" w14:textId="77777777">
      <w:pPr>
        <w:widowControl w:val="0"/>
        <w:suppressLineNumbers/>
        <w:suppressAutoHyphens/>
        <w:ind w:left="3240" w:hanging="720"/>
        <w:rPr>
          <w:i/>
          <w:iCs/>
          <w:szCs w:val="18"/>
        </w:rPr>
      </w:pPr>
      <w:r w:rsidRPr="006A2ED8">
        <w:rPr>
          <w:i/>
          <w:iCs/>
          <w:szCs w:val="18"/>
        </w:rPr>
        <w:t>6</w:t>
      </w:r>
      <w:r w:rsidRPr="006A2ED8">
        <w:rPr>
          <w:i/>
          <w:iCs/>
          <w:szCs w:val="18"/>
        </w:rPr>
        <w:tab/>
        <w:t>No</w:t>
      </w:r>
    </w:p>
    <w:p w:rsidRPr="006A2ED8" w:rsidR="006C608F" w:rsidP="006C608F" w:rsidRDefault="006C608F" w14:paraId="6E36E6CE" w14:textId="77777777">
      <w:pPr>
        <w:widowControl w:val="0"/>
        <w:suppressLineNumbers/>
        <w:suppressAutoHyphens/>
        <w:ind w:left="3240" w:hanging="720"/>
        <w:rPr>
          <w:i/>
          <w:iCs/>
          <w:szCs w:val="18"/>
        </w:rPr>
      </w:pPr>
      <w:r w:rsidRPr="006A2ED8">
        <w:rPr>
          <w:i/>
          <w:iCs/>
          <w:szCs w:val="18"/>
        </w:rPr>
        <w:t>DK/REF</w:t>
      </w:r>
    </w:p>
    <w:p w:rsidRPr="006A2ED8" w:rsidR="006C608F" w:rsidP="006C608F" w:rsidRDefault="006C608F" w14:paraId="4B41543D" w14:textId="77777777">
      <w:pPr>
        <w:widowControl w:val="0"/>
        <w:suppressLineNumbers/>
        <w:suppressAutoHyphens/>
        <w:rPr>
          <w:i/>
          <w:iCs/>
          <w:szCs w:val="18"/>
        </w:rPr>
      </w:pPr>
    </w:p>
    <w:p w:rsidRPr="006A2ED8" w:rsidR="006C608F" w:rsidP="006C608F" w:rsidRDefault="006C608F" w14:paraId="2449751D" w14:textId="77777777">
      <w:pPr>
        <w:widowControl w:val="0"/>
        <w:suppressLineNumbers/>
        <w:suppressAutoHyphens/>
        <w:rPr>
          <w:szCs w:val="18"/>
        </w:rPr>
      </w:pPr>
      <w:r w:rsidRPr="006A2ED8">
        <w:rPr>
          <w:szCs w:val="18"/>
        </w:rPr>
        <w:t>UPDATE:  IF LUCN08 NE (6, BLANK OR DK/REF) AND (</w:t>
      </w:r>
      <w:r w:rsidRPr="006A2ED8">
        <w:rPr>
          <w:iCs/>
          <w:szCs w:val="18"/>
        </w:rPr>
        <w:t>LUCN07</w:t>
      </w:r>
      <w:r w:rsidRPr="006A2ED8">
        <w:rPr>
          <w:szCs w:val="18"/>
        </w:rPr>
        <w:t xml:space="preserve"> AND </w:t>
      </w:r>
      <w:r w:rsidRPr="006A2ED8">
        <w:rPr>
          <w:iCs/>
          <w:szCs w:val="18"/>
        </w:rPr>
        <w:t>LUCN07</w:t>
      </w:r>
      <w:r w:rsidRPr="006A2ED8">
        <w:rPr>
          <w:szCs w:val="18"/>
        </w:rPr>
        <w:t>a NE LU09a-d) THEN AGELSTCC = MYRLSTCC</w:t>
      </w:r>
    </w:p>
    <w:p w:rsidRPr="006A2ED8" w:rsidR="006C608F" w:rsidP="006C608F" w:rsidRDefault="006C608F" w14:paraId="311EA1EB" w14:textId="77777777">
      <w:pPr>
        <w:widowControl w:val="0"/>
        <w:suppressLineNumbers/>
        <w:suppressAutoHyphens/>
        <w:ind w:left="720" w:hanging="720"/>
        <w:rPr>
          <w:szCs w:val="18"/>
        </w:rPr>
      </w:pPr>
    </w:p>
    <w:p w:rsidRPr="006A2ED8" w:rsidR="006C608F" w:rsidP="006C608F" w:rsidRDefault="006C608F" w14:paraId="7F3679AD" w14:textId="2E23D4C9">
      <w:pPr>
        <w:widowControl w:val="0"/>
        <w:suppressLineNumbers/>
        <w:suppressAutoHyphens/>
        <w:ind w:left="720" w:hanging="720"/>
        <w:rPr>
          <w:szCs w:val="18"/>
        </w:rPr>
      </w:pPr>
      <w:r w:rsidRPr="006A2ED8">
        <w:rPr>
          <w:b/>
          <w:bCs/>
          <w:szCs w:val="18"/>
        </w:rPr>
        <w:t>LU10</w:t>
      </w:r>
      <w:r w:rsidRPr="006A2ED8">
        <w:rPr>
          <w:b/>
          <w:bCs/>
          <w:szCs w:val="18"/>
        </w:rPr>
        <w:tab/>
      </w:r>
      <w:r w:rsidRPr="006A2ED8">
        <w:rPr>
          <w:bCs/>
          <w:szCs w:val="18"/>
        </w:rPr>
        <w:t>[</w:t>
      </w:r>
      <w:r w:rsidRPr="006A2ED8">
        <w:rPr>
          <w:szCs w:val="18"/>
        </w:rPr>
        <w:t xml:space="preserve">IF (CKLAST3=2 OR 3) OR (CKRECDK=2 OR 3) OR (CKRECRE = 2 OR 3)] </w:t>
      </w:r>
      <w:r w:rsidRPr="006A2ED8" w:rsidR="00FE7286">
        <w:rPr>
          <w:szCs w:val="18"/>
        </w:rPr>
        <w:t>You</w:t>
      </w:r>
      <w:r w:rsidRPr="006A2ED8">
        <w:rPr>
          <w:szCs w:val="18"/>
        </w:rPr>
        <w:t xml:space="preserve"> </w:t>
      </w:r>
      <w:r w:rsidRPr="006A2ED8">
        <w:rPr>
          <w:b/>
          <w:bCs/>
          <w:szCs w:val="18"/>
        </w:rPr>
        <w:t>last</w:t>
      </w:r>
      <w:r w:rsidRPr="006A2ED8">
        <w:rPr>
          <w:szCs w:val="18"/>
        </w:rPr>
        <w:t xml:space="preserve"> used ‘crack’</w:t>
      </w:r>
      <w:r w:rsidRPr="006A2ED8">
        <w:rPr>
          <w:b/>
          <w:bCs/>
          <w:szCs w:val="18"/>
        </w:rPr>
        <w:t xml:space="preserve"> [CKREC FILL]</w:t>
      </w:r>
      <w:r w:rsidRPr="006A2ED8">
        <w:rPr>
          <w:szCs w:val="18"/>
        </w:rPr>
        <w:t xml:space="preserve">.  </w:t>
      </w:r>
      <w:r w:rsidRPr="006A2ED8">
        <w:rPr>
          <w:bCs/>
          <w:szCs w:val="18"/>
        </w:rPr>
        <w:t>How old were you</w:t>
      </w:r>
      <w:r w:rsidRPr="006A2ED8">
        <w:rPr>
          <w:szCs w:val="18"/>
        </w:rPr>
        <w:t xml:space="preserve"> the </w:t>
      </w:r>
      <w:r w:rsidRPr="006A2ED8">
        <w:rPr>
          <w:b/>
          <w:szCs w:val="18"/>
        </w:rPr>
        <w:t>last</w:t>
      </w:r>
      <w:r w:rsidRPr="006A2ED8">
        <w:rPr>
          <w:szCs w:val="18"/>
        </w:rPr>
        <w:t xml:space="preserve"> time you used ‘crack’?</w:t>
      </w:r>
    </w:p>
    <w:p w:rsidRPr="006A2ED8" w:rsidR="006C608F" w:rsidP="006C608F" w:rsidRDefault="006C608F" w14:paraId="67E6E2B9" w14:textId="77777777">
      <w:pPr>
        <w:widowControl w:val="0"/>
        <w:suppressLineNumbers/>
        <w:suppressAutoHyphens/>
        <w:rPr>
          <w:szCs w:val="18"/>
        </w:rPr>
      </w:pPr>
    </w:p>
    <w:p w:rsidRPr="006A2ED8" w:rsidR="006C608F" w:rsidP="006C608F" w:rsidRDefault="006C608F" w14:paraId="1F94BD3C" w14:textId="77777777">
      <w:pPr>
        <w:widowControl w:val="0"/>
        <w:suppressLineNumbers/>
        <w:suppressAutoHyphens/>
        <w:ind w:left="720"/>
        <w:rPr>
          <w:szCs w:val="18"/>
        </w:rPr>
      </w:pPr>
      <w:r w:rsidRPr="006A2ED8">
        <w:rPr>
          <w:szCs w:val="18"/>
        </w:rPr>
        <w:t>AGE:_____[RANGE: 1-110]</w:t>
      </w:r>
    </w:p>
    <w:p w:rsidRPr="006A2ED8" w:rsidR="006C608F" w:rsidP="006C608F" w:rsidRDefault="006C608F" w14:paraId="282C5B19" w14:textId="77777777">
      <w:pPr>
        <w:widowControl w:val="0"/>
        <w:suppressLineNumbers/>
        <w:suppressAutoHyphens/>
        <w:ind w:left="720"/>
        <w:rPr>
          <w:szCs w:val="18"/>
        </w:rPr>
      </w:pPr>
      <w:r w:rsidRPr="006A2ED8">
        <w:rPr>
          <w:szCs w:val="18"/>
        </w:rPr>
        <w:t>DK/REF</w:t>
      </w:r>
    </w:p>
    <w:p w:rsidRPr="006A2ED8" w:rsidR="006C608F" w:rsidP="006C608F" w:rsidRDefault="006C608F" w14:paraId="48AF9FAE" w14:textId="77777777">
      <w:pPr>
        <w:widowControl w:val="0"/>
        <w:suppressLineNumbers/>
        <w:suppressAutoHyphens/>
        <w:rPr>
          <w:szCs w:val="18"/>
        </w:rPr>
      </w:pPr>
    </w:p>
    <w:p w:rsidRPr="006A2ED8" w:rsidR="006C608F" w:rsidP="006C608F" w:rsidRDefault="006C608F" w14:paraId="148DA8A3" w14:textId="77777777">
      <w:pPr>
        <w:widowControl w:val="0"/>
        <w:suppressLineNumbers/>
        <w:suppressAutoHyphens/>
        <w:ind w:left="720" w:hanging="720"/>
        <w:rPr>
          <w:szCs w:val="18"/>
        </w:rPr>
      </w:pPr>
      <w:r w:rsidRPr="006A2ED8">
        <w:rPr>
          <w:szCs w:val="18"/>
        </w:rPr>
        <w:t>DEFINE AGELSTCK:</w:t>
      </w:r>
    </w:p>
    <w:p w:rsidRPr="006A2ED8" w:rsidR="006C608F" w:rsidP="006C608F" w:rsidRDefault="006C608F" w14:paraId="198B2133" w14:textId="77777777">
      <w:pPr>
        <w:widowControl w:val="0"/>
        <w:suppressLineNumbers/>
        <w:suppressAutoHyphens/>
        <w:ind w:left="720"/>
        <w:rPr>
          <w:szCs w:val="18"/>
        </w:rPr>
      </w:pPr>
      <w:r w:rsidRPr="006A2ED8">
        <w:rPr>
          <w:szCs w:val="18"/>
        </w:rPr>
        <w:t>IF LU10 NE (BLANK OR DK/REF) THEN AGELSTCK = LU10</w:t>
      </w:r>
    </w:p>
    <w:p w:rsidRPr="006A2ED8" w:rsidR="006C608F" w:rsidP="006C608F" w:rsidRDefault="006C608F" w14:paraId="09856CE9" w14:textId="77777777">
      <w:pPr>
        <w:widowControl w:val="0"/>
        <w:suppressLineNumbers/>
        <w:suppressAutoHyphens/>
        <w:ind w:left="720"/>
        <w:rPr>
          <w:szCs w:val="18"/>
        </w:rPr>
      </w:pPr>
      <w:r w:rsidRPr="006A2ED8">
        <w:rPr>
          <w:szCs w:val="18"/>
        </w:rPr>
        <w:t>ELSE AGELSTCK = BLANK</w:t>
      </w:r>
    </w:p>
    <w:p w:rsidRPr="006A2ED8" w:rsidR="006C608F" w:rsidP="006C608F" w:rsidRDefault="006C608F" w14:paraId="5EAFCFC7" w14:textId="77777777">
      <w:pPr>
        <w:widowControl w:val="0"/>
        <w:suppressLineNumbers/>
        <w:suppressAutoHyphens/>
        <w:rPr>
          <w:szCs w:val="18"/>
        </w:rPr>
      </w:pPr>
    </w:p>
    <w:p w:rsidRPr="006A2ED8" w:rsidR="006C608F" w:rsidP="006C608F" w:rsidRDefault="006C608F" w14:paraId="19C2FAC8" w14:textId="77777777">
      <w:pPr>
        <w:widowControl w:val="0"/>
        <w:suppressLineNumbers/>
        <w:suppressAutoHyphens/>
        <w:ind w:left="720"/>
        <w:rPr>
          <w:szCs w:val="18"/>
        </w:rPr>
      </w:pPr>
      <w:r w:rsidRPr="006A2ED8">
        <w:rPr>
          <w:szCs w:val="18"/>
        </w:rPr>
        <w:t>IF AGELSTCK &lt; AGE1STCK OR AGELSTCK &lt; 10 OR IF CURNTAGE &lt; AGELSTCK</w:t>
      </w:r>
    </w:p>
    <w:p w:rsidRPr="006A2ED8" w:rsidR="006C608F" w:rsidP="006C608F" w:rsidRDefault="006C608F" w14:paraId="681B9D4D" w14:textId="2FA700D5">
      <w:pPr>
        <w:widowControl w:val="0"/>
        <w:suppressLineNumbers/>
        <w:suppressAutoHyphens/>
        <w:ind w:left="2520" w:hanging="1080"/>
        <w:rPr>
          <w:i/>
          <w:iCs/>
          <w:szCs w:val="18"/>
        </w:rPr>
      </w:pPr>
      <w:r w:rsidRPr="006A2ED8">
        <w:rPr>
          <w:i/>
          <w:iCs/>
          <w:szCs w:val="18"/>
        </w:rPr>
        <w:t>LUCC21</w:t>
      </w:r>
      <w:r w:rsidRPr="006A2ED8">
        <w:rPr>
          <w:i/>
          <w:iCs/>
          <w:szCs w:val="18"/>
        </w:rPr>
        <w:tab/>
      </w:r>
      <w:r w:rsidRPr="006A2ED8" w:rsidR="00FE7286">
        <w:rPr>
          <w:i/>
          <w:iCs/>
          <w:szCs w:val="18"/>
        </w:rPr>
        <w:t>You</w:t>
      </w:r>
      <w:r w:rsidRPr="006A2ED8">
        <w:rPr>
          <w:i/>
          <w:iCs/>
          <w:szCs w:val="18"/>
        </w:rPr>
        <w:t xml:space="preserve"> were </w:t>
      </w:r>
      <w:r w:rsidRPr="006A2ED8">
        <w:rPr>
          <w:b/>
          <w:bCs/>
          <w:i/>
          <w:iCs/>
          <w:szCs w:val="18"/>
        </w:rPr>
        <w:t>[AGELSTCK]</w:t>
      </w:r>
      <w:r w:rsidRPr="006A2ED8">
        <w:rPr>
          <w:i/>
          <w:iCs/>
          <w:szCs w:val="18"/>
        </w:rPr>
        <w:t xml:space="preserve"> years old when you </w:t>
      </w:r>
      <w:r w:rsidRPr="006A2ED8">
        <w:rPr>
          <w:b/>
          <w:bCs/>
          <w:i/>
          <w:iCs/>
          <w:szCs w:val="18"/>
        </w:rPr>
        <w:t xml:space="preserve">last  </w:t>
      </w:r>
      <w:r w:rsidRPr="006A2ED8">
        <w:rPr>
          <w:bCs/>
          <w:i/>
          <w:iCs/>
          <w:szCs w:val="18"/>
        </w:rPr>
        <w:t>used ‘crack’</w:t>
      </w:r>
      <w:r w:rsidRPr="006A2ED8">
        <w:rPr>
          <w:i/>
          <w:iCs/>
          <w:szCs w:val="18"/>
        </w:rPr>
        <w:t>.  Is this correct?</w:t>
      </w:r>
    </w:p>
    <w:p w:rsidRPr="006A2ED8" w:rsidR="006C608F" w:rsidP="006C608F" w:rsidRDefault="006C608F" w14:paraId="066E7A3A" w14:textId="77777777">
      <w:pPr>
        <w:widowControl w:val="0"/>
        <w:suppressLineNumbers/>
        <w:suppressAutoHyphens/>
        <w:rPr>
          <w:i/>
          <w:iCs/>
          <w:szCs w:val="18"/>
        </w:rPr>
      </w:pPr>
    </w:p>
    <w:p w:rsidRPr="006A2ED8" w:rsidR="006C608F" w:rsidP="006C608F" w:rsidRDefault="006C608F" w14:paraId="5753C215" w14:textId="77777777">
      <w:pPr>
        <w:widowControl w:val="0"/>
        <w:suppressLineNumbers/>
        <w:suppressAutoHyphens/>
        <w:ind w:left="3240" w:hanging="720"/>
        <w:rPr>
          <w:i/>
          <w:iCs/>
          <w:szCs w:val="18"/>
        </w:rPr>
      </w:pPr>
      <w:r w:rsidRPr="006A2ED8">
        <w:rPr>
          <w:i/>
          <w:iCs/>
          <w:szCs w:val="18"/>
        </w:rPr>
        <w:t>4</w:t>
      </w:r>
      <w:r w:rsidRPr="006A2ED8">
        <w:rPr>
          <w:i/>
          <w:iCs/>
          <w:szCs w:val="18"/>
        </w:rPr>
        <w:tab/>
        <w:t>Yes</w:t>
      </w:r>
    </w:p>
    <w:p w:rsidRPr="006A2ED8" w:rsidR="006C608F" w:rsidP="006C608F" w:rsidRDefault="006C608F" w14:paraId="4349969D" w14:textId="77777777">
      <w:pPr>
        <w:widowControl w:val="0"/>
        <w:suppressLineNumbers/>
        <w:suppressAutoHyphens/>
        <w:ind w:left="3240" w:hanging="720"/>
        <w:rPr>
          <w:i/>
          <w:iCs/>
          <w:szCs w:val="18"/>
        </w:rPr>
      </w:pPr>
      <w:r w:rsidRPr="006A2ED8">
        <w:rPr>
          <w:i/>
          <w:iCs/>
          <w:szCs w:val="18"/>
        </w:rPr>
        <w:t>6</w:t>
      </w:r>
      <w:r w:rsidRPr="006A2ED8">
        <w:rPr>
          <w:i/>
          <w:iCs/>
          <w:szCs w:val="18"/>
        </w:rPr>
        <w:tab/>
        <w:t>No</w:t>
      </w:r>
    </w:p>
    <w:p w:rsidRPr="006A2ED8" w:rsidR="006C608F" w:rsidP="006C608F" w:rsidRDefault="006C608F" w14:paraId="7923EFF4" w14:textId="77777777">
      <w:pPr>
        <w:widowControl w:val="0"/>
        <w:suppressLineNumbers/>
        <w:suppressAutoHyphens/>
        <w:ind w:left="3240" w:hanging="720"/>
        <w:rPr>
          <w:i/>
          <w:iCs/>
          <w:szCs w:val="18"/>
        </w:rPr>
      </w:pPr>
      <w:r w:rsidRPr="006A2ED8">
        <w:rPr>
          <w:i/>
          <w:iCs/>
          <w:szCs w:val="18"/>
        </w:rPr>
        <w:t>DK/REF</w:t>
      </w:r>
    </w:p>
    <w:p w:rsidRPr="006A2ED8" w:rsidR="006C608F" w:rsidP="006C608F" w:rsidRDefault="006C608F" w14:paraId="72B96B8F" w14:textId="77777777">
      <w:pPr>
        <w:widowControl w:val="0"/>
        <w:suppressLineNumbers/>
        <w:suppressAutoHyphens/>
        <w:rPr>
          <w:i/>
          <w:iCs/>
          <w:szCs w:val="18"/>
        </w:rPr>
      </w:pPr>
    </w:p>
    <w:p w:rsidRPr="006A2ED8" w:rsidR="006C608F" w:rsidP="006C608F" w:rsidRDefault="006C608F" w14:paraId="4E6039F8" w14:textId="77777777">
      <w:pPr>
        <w:widowControl w:val="0"/>
        <w:suppressLineNumbers/>
        <w:suppressAutoHyphens/>
        <w:ind w:left="2520" w:hanging="1080"/>
        <w:rPr>
          <w:i/>
          <w:iCs/>
          <w:szCs w:val="18"/>
        </w:rPr>
      </w:pPr>
      <w:r w:rsidRPr="006A2ED8">
        <w:rPr>
          <w:i/>
          <w:iCs/>
          <w:szCs w:val="18"/>
        </w:rPr>
        <w:t>LUCC22</w:t>
      </w:r>
      <w:r w:rsidRPr="006A2ED8">
        <w:rPr>
          <w:i/>
          <w:iCs/>
          <w:szCs w:val="18"/>
        </w:rPr>
        <w:tab/>
        <w:t xml:space="preserve">[IF LUCC21 = 6] Please answer this question again.  Think about the </w:t>
      </w:r>
      <w:r w:rsidRPr="006A2ED8">
        <w:rPr>
          <w:b/>
          <w:bCs/>
          <w:i/>
          <w:iCs/>
          <w:szCs w:val="18"/>
        </w:rPr>
        <w:t>last</w:t>
      </w:r>
      <w:r w:rsidRPr="006A2ED8">
        <w:rPr>
          <w:i/>
          <w:iCs/>
          <w:szCs w:val="18"/>
        </w:rPr>
        <w:t xml:space="preserve"> time you used ‘crack’.  How old were you the </w:t>
      </w:r>
      <w:r w:rsidRPr="006A2ED8">
        <w:rPr>
          <w:b/>
          <w:bCs/>
          <w:i/>
          <w:iCs/>
          <w:szCs w:val="18"/>
        </w:rPr>
        <w:t>last</w:t>
      </w:r>
      <w:r w:rsidRPr="006A2ED8">
        <w:rPr>
          <w:i/>
          <w:iCs/>
          <w:szCs w:val="18"/>
        </w:rPr>
        <w:t xml:space="preserve"> time you used ‘crack’?</w:t>
      </w:r>
    </w:p>
    <w:p w:rsidRPr="006A2ED8" w:rsidR="006C608F" w:rsidP="006C608F" w:rsidRDefault="006C608F" w14:paraId="5C9CC405" w14:textId="77777777">
      <w:pPr>
        <w:widowControl w:val="0"/>
        <w:suppressLineNumbers/>
        <w:suppressAutoHyphens/>
        <w:rPr>
          <w:i/>
          <w:iCs/>
          <w:szCs w:val="18"/>
        </w:rPr>
      </w:pPr>
    </w:p>
    <w:p w:rsidRPr="006A2ED8" w:rsidR="006C608F" w:rsidP="006C608F" w:rsidRDefault="006C608F" w14:paraId="0518E75C" w14:textId="77777777">
      <w:pPr>
        <w:widowControl w:val="0"/>
        <w:suppressLineNumbers/>
        <w:suppressAutoHyphens/>
        <w:ind w:left="2520"/>
        <w:rPr>
          <w:i/>
          <w:iCs/>
          <w:szCs w:val="18"/>
        </w:rPr>
      </w:pPr>
      <w:r w:rsidRPr="006A2ED8">
        <w:rPr>
          <w:i/>
          <w:iCs/>
          <w:szCs w:val="18"/>
        </w:rPr>
        <w:t>AGE:_______[RANGE: 1-110]</w:t>
      </w:r>
    </w:p>
    <w:p w:rsidRPr="006A2ED8" w:rsidR="006C608F" w:rsidP="006C608F" w:rsidRDefault="006C608F" w14:paraId="27706B59" w14:textId="77777777">
      <w:pPr>
        <w:widowControl w:val="0"/>
        <w:suppressLineNumbers/>
        <w:suppressAutoHyphens/>
        <w:ind w:left="2520"/>
        <w:rPr>
          <w:szCs w:val="18"/>
        </w:rPr>
      </w:pPr>
      <w:r w:rsidRPr="006A2ED8">
        <w:rPr>
          <w:i/>
          <w:iCs/>
          <w:szCs w:val="18"/>
        </w:rPr>
        <w:t>DK/REF</w:t>
      </w:r>
    </w:p>
    <w:p w:rsidRPr="006A2ED8" w:rsidR="006C608F" w:rsidP="006C608F" w:rsidRDefault="006C608F" w14:paraId="1ED2EE48" w14:textId="77777777">
      <w:pPr>
        <w:widowControl w:val="0"/>
        <w:suppressLineNumbers/>
        <w:suppressAutoHyphens/>
        <w:rPr>
          <w:szCs w:val="18"/>
        </w:rPr>
      </w:pPr>
    </w:p>
    <w:p w:rsidRPr="006A2ED8" w:rsidR="006C608F" w:rsidP="006C608F" w:rsidRDefault="006C608F" w14:paraId="1D0BF56F" w14:textId="77777777">
      <w:pPr>
        <w:widowControl w:val="0"/>
        <w:suppressLineNumbers/>
        <w:suppressAutoHyphens/>
        <w:ind w:left="720" w:hanging="720"/>
        <w:rPr>
          <w:szCs w:val="18"/>
        </w:rPr>
      </w:pPr>
      <w:r w:rsidRPr="006A2ED8">
        <w:rPr>
          <w:szCs w:val="18"/>
        </w:rPr>
        <w:t>UPDATE: IF LUCC22 NOT (BLANK OR DK/REF) THEN AGELSTCK = LUCC22</w:t>
      </w:r>
    </w:p>
    <w:p w:rsidRPr="006A2ED8" w:rsidR="006C608F" w:rsidP="006C608F" w:rsidRDefault="006C608F" w14:paraId="6ED35C6B" w14:textId="77777777">
      <w:pPr>
        <w:widowControl w:val="0"/>
        <w:suppressLineNumbers/>
        <w:suppressAutoHyphens/>
        <w:ind w:left="720" w:hanging="720"/>
        <w:rPr>
          <w:b/>
          <w:bCs/>
          <w:szCs w:val="18"/>
        </w:rPr>
      </w:pPr>
    </w:p>
    <w:p w:rsidRPr="006A2ED8" w:rsidR="006C608F" w:rsidP="00F33E83" w:rsidRDefault="006C608F" w14:paraId="3D8D5E72" w14:textId="77777777">
      <w:pPr>
        <w:widowControl w:val="0"/>
        <w:suppressLineNumbers/>
        <w:suppressAutoHyphens/>
        <w:ind w:left="720" w:hanging="720"/>
        <w:rPr>
          <w:szCs w:val="18"/>
        </w:rPr>
      </w:pPr>
      <w:r w:rsidRPr="006A2ED8">
        <w:rPr>
          <w:b/>
          <w:bCs/>
          <w:szCs w:val="18"/>
        </w:rPr>
        <w:t>LU10a</w:t>
      </w:r>
      <w:r w:rsidRPr="006A2ED8">
        <w:rPr>
          <w:szCs w:val="18"/>
        </w:rPr>
        <w:tab/>
        <w:t xml:space="preserve">[IF LU10 NE DK/RE AND AGELSTCK = CURNTAGE AND DATE OF INTERVIEW &lt; DOB OR IF AGELSTCK = CURNTAGE - 1 AND DATE OF INTERVIEW </w:t>
      </w:r>
      <w:r w:rsidRPr="006A2ED8" w:rsidR="00F33E83">
        <w:rPr>
          <w:szCs w:val="18"/>
        </w:rPr>
        <w:t>≥</w:t>
      </w:r>
      <w:r w:rsidRPr="006A2ED8">
        <w:rPr>
          <w:szCs w:val="18"/>
        </w:rPr>
        <w:t xml:space="preserve"> DOB] Did you last use ‘crack’ in </w:t>
      </w:r>
      <w:r w:rsidRPr="006A2ED8">
        <w:rPr>
          <w:b/>
          <w:bCs/>
          <w:szCs w:val="18"/>
        </w:rPr>
        <w:t>[CURRENT YEAR - 1]</w:t>
      </w:r>
      <w:r w:rsidRPr="006A2ED8">
        <w:rPr>
          <w:szCs w:val="18"/>
        </w:rPr>
        <w:t xml:space="preserve"> or</w:t>
      </w:r>
      <w:r w:rsidRPr="006A2ED8">
        <w:rPr>
          <w:b/>
          <w:bCs/>
          <w:szCs w:val="18"/>
        </w:rPr>
        <w:t xml:space="preserve"> [CURRENT YEAR]</w:t>
      </w:r>
      <w:r w:rsidRPr="006A2ED8">
        <w:rPr>
          <w:szCs w:val="18"/>
        </w:rPr>
        <w:t>?</w:t>
      </w:r>
    </w:p>
    <w:p w:rsidRPr="006A2ED8" w:rsidR="006C608F" w:rsidP="006C608F" w:rsidRDefault="006C608F" w14:paraId="736D12B4" w14:textId="77777777">
      <w:pPr>
        <w:widowControl w:val="0"/>
        <w:suppressLineNumbers/>
        <w:suppressAutoHyphens/>
        <w:ind w:left="720"/>
        <w:rPr>
          <w:szCs w:val="18"/>
        </w:rPr>
      </w:pPr>
    </w:p>
    <w:p w:rsidRPr="006A2ED8" w:rsidR="006C608F" w:rsidP="006C608F" w:rsidRDefault="006C608F" w14:paraId="3A7374AF" w14:textId="77777777">
      <w:pPr>
        <w:widowControl w:val="0"/>
        <w:suppressLineNumbers/>
        <w:suppressAutoHyphens/>
        <w:ind w:left="1440" w:hanging="720"/>
        <w:rPr>
          <w:szCs w:val="18"/>
        </w:rPr>
      </w:pPr>
      <w:r w:rsidRPr="006A2ED8">
        <w:rPr>
          <w:szCs w:val="18"/>
        </w:rPr>
        <w:t>1</w:t>
      </w:r>
      <w:r w:rsidRPr="006A2ED8">
        <w:rPr>
          <w:szCs w:val="18"/>
        </w:rPr>
        <w:tab/>
        <w:t>CURRENT YEAR - 1</w:t>
      </w:r>
    </w:p>
    <w:p w:rsidRPr="006A2ED8" w:rsidR="006C608F" w:rsidP="006C608F" w:rsidRDefault="006C608F" w14:paraId="7A5029A0" w14:textId="77777777">
      <w:pPr>
        <w:widowControl w:val="0"/>
        <w:suppressLineNumbers/>
        <w:suppressAutoHyphens/>
        <w:ind w:firstLine="720"/>
        <w:rPr>
          <w:szCs w:val="18"/>
        </w:rPr>
      </w:pPr>
      <w:r w:rsidRPr="006A2ED8">
        <w:rPr>
          <w:szCs w:val="18"/>
        </w:rPr>
        <w:t>2</w:t>
      </w:r>
      <w:r w:rsidRPr="006A2ED8">
        <w:rPr>
          <w:szCs w:val="18"/>
        </w:rPr>
        <w:tab/>
        <w:t>CURRENT YEAR</w:t>
      </w:r>
    </w:p>
    <w:p w:rsidRPr="006A2ED8" w:rsidR="006C608F" w:rsidP="006C608F" w:rsidRDefault="006C608F" w14:paraId="7059C6F9" w14:textId="77777777">
      <w:pPr>
        <w:widowControl w:val="0"/>
        <w:suppressLineNumbers/>
        <w:suppressAutoHyphens/>
        <w:ind w:firstLine="720"/>
        <w:rPr>
          <w:szCs w:val="18"/>
        </w:rPr>
      </w:pPr>
      <w:r w:rsidRPr="006A2ED8">
        <w:rPr>
          <w:szCs w:val="18"/>
        </w:rPr>
        <w:t>DK/REF</w:t>
      </w:r>
    </w:p>
    <w:p w:rsidRPr="006A2ED8" w:rsidR="006C608F" w:rsidP="006C608F" w:rsidRDefault="006C608F" w14:paraId="3F33355E" w14:textId="77777777">
      <w:pPr>
        <w:widowControl w:val="0"/>
        <w:suppressLineNumbers/>
        <w:suppressAutoHyphens/>
        <w:ind w:left="720"/>
        <w:rPr>
          <w:szCs w:val="18"/>
        </w:rPr>
      </w:pPr>
    </w:p>
    <w:p w:rsidRPr="006A2ED8" w:rsidR="006C608F" w:rsidP="006C608F" w:rsidRDefault="006C608F" w14:paraId="2A933B2E" w14:textId="77777777">
      <w:pPr>
        <w:widowControl w:val="0"/>
        <w:suppressLineNumbers/>
        <w:suppressAutoHyphens/>
        <w:ind w:left="720" w:hanging="720"/>
        <w:rPr>
          <w:szCs w:val="18"/>
        </w:rPr>
      </w:pPr>
      <w:r w:rsidRPr="006A2ED8">
        <w:rPr>
          <w:b/>
          <w:bCs/>
          <w:szCs w:val="18"/>
        </w:rPr>
        <w:t>LU10b</w:t>
      </w:r>
      <w:r w:rsidRPr="006A2ED8">
        <w:rPr>
          <w:szCs w:val="18"/>
        </w:rPr>
        <w:tab/>
        <w:t xml:space="preserve">[IF AGELSTCK = CURNTAGE - 1 AND DATE OF INTERVIEW &lt; DOB] Did you last use ‘crack’ in </w:t>
      </w:r>
      <w:r w:rsidRPr="006A2ED8">
        <w:rPr>
          <w:b/>
          <w:bCs/>
          <w:szCs w:val="18"/>
        </w:rPr>
        <w:t>[CURRENT YEAR - 2]</w:t>
      </w:r>
      <w:r w:rsidRPr="006A2ED8">
        <w:rPr>
          <w:szCs w:val="18"/>
        </w:rPr>
        <w:t xml:space="preserve"> or </w:t>
      </w:r>
      <w:r w:rsidRPr="006A2ED8">
        <w:rPr>
          <w:b/>
          <w:bCs/>
          <w:szCs w:val="18"/>
        </w:rPr>
        <w:t>[CURRENT YEAR - 1</w:t>
      </w:r>
      <w:r w:rsidRPr="006A2ED8">
        <w:rPr>
          <w:szCs w:val="18"/>
        </w:rPr>
        <w:t>]?</w:t>
      </w:r>
    </w:p>
    <w:p w:rsidRPr="006A2ED8" w:rsidR="006C608F" w:rsidP="006C608F" w:rsidRDefault="006C608F" w14:paraId="6D5219FE" w14:textId="77777777">
      <w:pPr>
        <w:widowControl w:val="0"/>
        <w:suppressLineNumbers/>
        <w:suppressAutoHyphens/>
        <w:ind w:left="720"/>
        <w:rPr>
          <w:szCs w:val="18"/>
        </w:rPr>
      </w:pPr>
    </w:p>
    <w:p w:rsidRPr="006A2ED8" w:rsidR="006C608F" w:rsidP="006C608F" w:rsidRDefault="006C608F" w14:paraId="01BC0DA7" w14:textId="77777777">
      <w:pPr>
        <w:widowControl w:val="0"/>
        <w:suppressLineNumbers/>
        <w:suppressAutoHyphens/>
        <w:ind w:left="1440" w:hanging="720"/>
        <w:rPr>
          <w:szCs w:val="18"/>
        </w:rPr>
      </w:pPr>
      <w:r w:rsidRPr="006A2ED8">
        <w:rPr>
          <w:szCs w:val="18"/>
        </w:rPr>
        <w:t>1</w:t>
      </w:r>
      <w:r w:rsidRPr="006A2ED8">
        <w:rPr>
          <w:szCs w:val="18"/>
        </w:rPr>
        <w:tab/>
        <w:t>CURRENT YEAR - 2</w:t>
      </w:r>
    </w:p>
    <w:p w:rsidRPr="006A2ED8" w:rsidR="006C608F" w:rsidP="006C608F" w:rsidRDefault="006C608F" w14:paraId="26647432" w14:textId="77777777">
      <w:pPr>
        <w:widowControl w:val="0"/>
        <w:suppressLineNumbers/>
        <w:suppressAutoHyphens/>
        <w:ind w:firstLine="720"/>
        <w:rPr>
          <w:szCs w:val="18"/>
        </w:rPr>
      </w:pPr>
      <w:r w:rsidRPr="006A2ED8">
        <w:rPr>
          <w:szCs w:val="18"/>
        </w:rPr>
        <w:t>2</w:t>
      </w:r>
      <w:r w:rsidRPr="006A2ED8">
        <w:rPr>
          <w:szCs w:val="18"/>
        </w:rPr>
        <w:tab/>
        <w:t>CURRENT YEAR - 1</w:t>
      </w:r>
    </w:p>
    <w:p w:rsidRPr="006A2ED8" w:rsidR="006C608F" w:rsidP="006C608F" w:rsidRDefault="006C608F" w14:paraId="76CA624D" w14:textId="77777777">
      <w:pPr>
        <w:widowControl w:val="0"/>
        <w:suppressLineNumbers/>
        <w:suppressAutoHyphens/>
        <w:ind w:firstLine="720"/>
        <w:rPr>
          <w:szCs w:val="18"/>
        </w:rPr>
      </w:pPr>
      <w:r w:rsidRPr="006A2ED8">
        <w:rPr>
          <w:szCs w:val="18"/>
        </w:rPr>
        <w:t>DK/REF</w:t>
      </w:r>
    </w:p>
    <w:p w:rsidRPr="006A2ED8" w:rsidR="006C608F" w:rsidP="006C608F" w:rsidRDefault="006C608F" w14:paraId="4D2A2765" w14:textId="77777777">
      <w:pPr>
        <w:widowControl w:val="0"/>
        <w:suppressLineNumbers/>
        <w:suppressAutoHyphens/>
        <w:ind w:left="720"/>
        <w:rPr>
          <w:szCs w:val="18"/>
        </w:rPr>
      </w:pPr>
    </w:p>
    <w:p w:rsidRPr="006A2ED8" w:rsidR="006C608F" w:rsidP="00F33E83" w:rsidRDefault="006C608F" w14:paraId="65363E9B" w14:textId="77777777">
      <w:pPr>
        <w:widowControl w:val="0"/>
        <w:suppressLineNumbers/>
        <w:suppressAutoHyphens/>
        <w:ind w:left="720" w:hanging="720"/>
        <w:rPr>
          <w:szCs w:val="18"/>
        </w:rPr>
      </w:pPr>
      <w:r w:rsidRPr="006A2ED8">
        <w:rPr>
          <w:b/>
          <w:bCs/>
          <w:szCs w:val="18"/>
        </w:rPr>
        <w:t>LU10c</w:t>
      </w:r>
      <w:r w:rsidRPr="006A2ED8">
        <w:rPr>
          <w:szCs w:val="18"/>
        </w:rPr>
        <w:tab/>
        <w:t xml:space="preserve">[IF LU10 NE DK/RE AND AGELSTCK = CURNTAGE AND DATE OF INTERVIEW </w:t>
      </w:r>
      <w:r w:rsidRPr="006A2ED8" w:rsidR="00F33E83">
        <w:rPr>
          <w:szCs w:val="18"/>
        </w:rPr>
        <w:t>≥</w:t>
      </w:r>
      <w:r w:rsidRPr="006A2ED8">
        <w:rPr>
          <w:szCs w:val="18"/>
        </w:rPr>
        <w:t xml:space="preserve"> DOB] In what </w:t>
      </w:r>
      <w:r w:rsidRPr="006A2ED8">
        <w:rPr>
          <w:b/>
          <w:bCs/>
          <w:szCs w:val="18"/>
        </w:rPr>
        <w:t>month</w:t>
      </w:r>
      <w:r w:rsidRPr="006A2ED8">
        <w:rPr>
          <w:szCs w:val="18"/>
        </w:rPr>
        <w:t xml:space="preserve"> in </w:t>
      </w:r>
      <w:r w:rsidRPr="006A2ED8">
        <w:rPr>
          <w:b/>
          <w:bCs/>
          <w:szCs w:val="18"/>
        </w:rPr>
        <w:t>[CURRENT YEAR]</w:t>
      </w:r>
      <w:r w:rsidRPr="006A2ED8">
        <w:rPr>
          <w:szCs w:val="18"/>
        </w:rPr>
        <w:t xml:space="preserve"> did you last use ‘crack’?</w:t>
      </w:r>
    </w:p>
    <w:p w:rsidRPr="006A2ED8" w:rsidR="006C608F" w:rsidP="006C608F" w:rsidRDefault="006C608F" w14:paraId="6D0CB63E" w14:textId="77777777">
      <w:pPr>
        <w:widowControl w:val="0"/>
        <w:suppressLineNumbers/>
        <w:suppressAutoHyphens/>
        <w:ind w:left="720"/>
        <w:rPr>
          <w:szCs w:val="18"/>
        </w:rPr>
      </w:pPr>
    </w:p>
    <w:p w:rsidRPr="006A2ED8" w:rsidR="006C608F" w:rsidP="006C608F" w:rsidRDefault="006C608F" w14:paraId="1BB864FB" w14:textId="77777777">
      <w:pPr>
        <w:widowControl w:val="0"/>
        <w:suppressLineNumbers/>
        <w:suppressAutoHyphens/>
        <w:ind w:left="1440" w:hanging="720"/>
        <w:rPr>
          <w:szCs w:val="18"/>
        </w:rPr>
      </w:pPr>
      <w:r w:rsidRPr="006A2ED8">
        <w:rPr>
          <w:szCs w:val="18"/>
        </w:rPr>
        <w:t>1</w:t>
      </w:r>
      <w:r w:rsidRPr="006A2ED8">
        <w:rPr>
          <w:szCs w:val="18"/>
        </w:rPr>
        <w:tab/>
        <w:t>January</w:t>
      </w:r>
    </w:p>
    <w:p w:rsidRPr="006A2ED8" w:rsidR="006C608F" w:rsidP="006C608F" w:rsidRDefault="006C608F" w14:paraId="0C06BFC9" w14:textId="77777777">
      <w:pPr>
        <w:widowControl w:val="0"/>
        <w:suppressLineNumbers/>
        <w:suppressAutoHyphens/>
        <w:ind w:firstLine="720"/>
        <w:rPr>
          <w:szCs w:val="18"/>
        </w:rPr>
      </w:pPr>
      <w:r w:rsidRPr="006A2ED8">
        <w:rPr>
          <w:szCs w:val="18"/>
        </w:rPr>
        <w:t>2</w:t>
      </w:r>
      <w:r w:rsidRPr="006A2ED8">
        <w:rPr>
          <w:szCs w:val="18"/>
        </w:rPr>
        <w:tab/>
        <w:t>February</w:t>
      </w:r>
    </w:p>
    <w:p w:rsidRPr="006A2ED8" w:rsidR="006C608F" w:rsidP="006C608F" w:rsidRDefault="006C608F" w14:paraId="79F84A3F" w14:textId="77777777">
      <w:pPr>
        <w:widowControl w:val="0"/>
        <w:suppressLineNumbers/>
        <w:suppressAutoHyphens/>
        <w:ind w:firstLine="720"/>
        <w:rPr>
          <w:szCs w:val="18"/>
        </w:rPr>
      </w:pPr>
      <w:r w:rsidRPr="006A2ED8">
        <w:rPr>
          <w:szCs w:val="18"/>
        </w:rPr>
        <w:t>3</w:t>
      </w:r>
      <w:r w:rsidRPr="006A2ED8">
        <w:rPr>
          <w:szCs w:val="18"/>
        </w:rPr>
        <w:tab/>
        <w:t>March</w:t>
      </w:r>
    </w:p>
    <w:p w:rsidRPr="006A2ED8" w:rsidR="006C608F" w:rsidP="006C608F" w:rsidRDefault="006C608F" w14:paraId="454556FC" w14:textId="77777777">
      <w:pPr>
        <w:widowControl w:val="0"/>
        <w:suppressLineNumbers/>
        <w:suppressAutoHyphens/>
        <w:ind w:firstLine="720"/>
        <w:rPr>
          <w:szCs w:val="18"/>
        </w:rPr>
      </w:pPr>
      <w:r w:rsidRPr="006A2ED8">
        <w:rPr>
          <w:szCs w:val="18"/>
        </w:rPr>
        <w:t>4</w:t>
      </w:r>
      <w:r w:rsidRPr="006A2ED8">
        <w:rPr>
          <w:szCs w:val="18"/>
        </w:rPr>
        <w:tab/>
        <w:t>April</w:t>
      </w:r>
    </w:p>
    <w:p w:rsidRPr="006A2ED8" w:rsidR="006C608F" w:rsidP="006C608F" w:rsidRDefault="006C608F" w14:paraId="1026E461" w14:textId="77777777">
      <w:pPr>
        <w:widowControl w:val="0"/>
        <w:suppressLineNumbers/>
        <w:suppressAutoHyphens/>
        <w:ind w:firstLine="720"/>
        <w:rPr>
          <w:szCs w:val="18"/>
        </w:rPr>
      </w:pPr>
      <w:r w:rsidRPr="006A2ED8">
        <w:rPr>
          <w:szCs w:val="18"/>
        </w:rPr>
        <w:t>5</w:t>
      </w:r>
      <w:r w:rsidRPr="006A2ED8">
        <w:rPr>
          <w:szCs w:val="18"/>
        </w:rPr>
        <w:tab/>
        <w:t>May</w:t>
      </w:r>
    </w:p>
    <w:p w:rsidRPr="006A2ED8" w:rsidR="006C608F" w:rsidP="006C608F" w:rsidRDefault="006C608F" w14:paraId="3F14271E" w14:textId="77777777">
      <w:pPr>
        <w:widowControl w:val="0"/>
        <w:suppressLineNumbers/>
        <w:suppressAutoHyphens/>
        <w:ind w:firstLine="720"/>
        <w:rPr>
          <w:szCs w:val="18"/>
        </w:rPr>
      </w:pPr>
      <w:r w:rsidRPr="006A2ED8">
        <w:rPr>
          <w:szCs w:val="18"/>
        </w:rPr>
        <w:t>6</w:t>
      </w:r>
      <w:r w:rsidRPr="006A2ED8">
        <w:rPr>
          <w:szCs w:val="18"/>
        </w:rPr>
        <w:tab/>
        <w:t>June</w:t>
      </w:r>
    </w:p>
    <w:p w:rsidRPr="006A2ED8" w:rsidR="006C608F" w:rsidP="006C608F" w:rsidRDefault="006C608F" w14:paraId="032D877D" w14:textId="77777777">
      <w:pPr>
        <w:widowControl w:val="0"/>
        <w:suppressLineNumbers/>
        <w:suppressAutoHyphens/>
        <w:ind w:firstLine="720"/>
        <w:rPr>
          <w:szCs w:val="18"/>
        </w:rPr>
      </w:pPr>
      <w:r w:rsidRPr="006A2ED8">
        <w:rPr>
          <w:szCs w:val="18"/>
        </w:rPr>
        <w:t>7</w:t>
      </w:r>
      <w:r w:rsidRPr="006A2ED8">
        <w:rPr>
          <w:szCs w:val="18"/>
        </w:rPr>
        <w:tab/>
        <w:t>July</w:t>
      </w:r>
    </w:p>
    <w:p w:rsidRPr="006A2ED8" w:rsidR="006C608F" w:rsidP="006C608F" w:rsidRDefault="006C608F" w14:paraId="04B374DF" w14:textId="77777777">
      <w:pPr>
        <w:widowControl w:val="0"/>
        <w:suppressLineNumbers/>
        <w:suppressAutoHyphens/>
        <w:ind w:firstLine="720"/>
        <w:rPr>
          <w:szCs w:val="18"/>
        </w:rPr>
      </w:pPr>
      <w:r w:rsidRPr="006A2ED8">
        <w:rPr>
          <w:szCs w:val="18"/>
        </w:rPr>
        <w:t>8</w:t>
      </w:r>
      <w:r w:rsidRPr="006A2ED8">
        <w:rPr>
          <w:szCs w:val="18"/>
        </w:rPr>
        <w:tab/>
        <w:t>August</w:t>
      </w:r>
    </w:p>
    <w:p w:rsidRPr="006A2ED8" w:rsidR="006C608F" w:rsidP="006C608F" w:rsidRDefault="006C608F" w14:paraId="739733CD" w14:textId="77777777">
      <w:pPr>
        <w:widowControl w:val="0"/>
        <w:suppressLineNumbers/>
        <w:suppressAutoHyphens/>
        <w:ind w:firstLine="720"/>
        <w:rPr>
          <w:szCs w:val="18"/>
        </w:rPr>
      </w:pPr>
      <w:r w:rsidRPr="006A2ED8">
        <w:rPr>
          <w:szCs w:val="18"/>
        </w:rPr>
        <w:t>9</w:t>
      </w:r>
      <w:r w:rsidRPr="006A2ED8">
        <w:rPr>
          <w:szCs w:val="18"/>
        </w:rPr>
        <w:tab/>
        <w:t>September</w:t>
      </w:r>
    </w:p>
    <w:p w:rsidRPr="006A2ED8" w:rsidR="006C608F" w:rsidP="006C608F" w:rsidRDefault="006C608F" w14:paraId="0AAB376D" w14:textId="77777777">
      <w:pPr>
        <w:widowControl w:val="0"/>
        <w:suppressLineNumbers/>
        <w:suppressAutoHyphens/>
        <w:ind w:firstLine="720"/>
        <w:rPr>
          <w:szCs w:val="18"/>
        </w:rPr>
      </w:pPr>
      <w:r w:rsidRPr="006A2ED8">
        <w:rPr>
          <w:szCs w:val="18"/>
        </w:rPr>
        <w:t>10</w:t>
      </w:r>
      <w:r w:rsidRPr="006A2ED8">
        <w:rPr>
          <w:szCs w:val="18"/>
        </w:rPr>
        <w:tab/>
        <w:t>October</w:t>
      </w:r>
    </w:p>
    <w:p w:rsidRPr="006A2ED8" w:rsidR="006C608F" w:rsidP="006C608F" w:rsidRDefault="006C608F" w14:paraId="657A13CE" w14:textId="77777777">
      <w:pPr>
        <w:widowControl w:val="0"/>
        <w:suppressLineNumbers/>
        <w:suppressAutoHyphens/>
        <w:ind w:firstLine="720"/>
        <w:rPr>
          <w:szCs w:val="18"/>
        </w:rPr>
      </w:pPr>
      <w:r w:rsidRPr="006A2ED8">
        <w:rPr>
          <w:szCs w:val="18"/>
        </w:rPr>
        <w:t>11</w:t>
      </w:r>
      <w:r w:rsidRPr="006A2ED8">
        <w:rPr>
          <w:szCs w:val="18"/>
        </w:rPr>
        <w:tab/>
        <w:t>November</w:t>
      </w:r>
    </w:p>
    <w:p w:rsidRPr="006A2ED8" w:rsidR="006C608F" w:rsidP="006C608F" w:rsidRDefault="006C608F" w14:paraId="1756C36B" w14:textId="77777777">
      <w:pPr>
        <w:widowControl w:val="0"/>
        <w:suppressLineNumbers/>
        <w:suppressAutoHyphens/>
        <w:ind w:firstLine="720"/>
        <w:rPr>
          <w:szCs w:val="18"/>
        </w:rPr>
      </w:pPr>
      <w:r w:rsidRPr="006A2ED8">
        <w:rPr>
          <w:szCs w:val="18"/>
        </w:rPr>
        <w:t>12</w:t>
      </w:r>
      <w:r w:rsidRPr="006A2ED8">
        <w:rPr>
          <w:szCs w:val="18"/>
        </w:rPr>
        <w:tab/>
        <w:t>December</w:t>
      </w:r>
    </w:p>
    <w:p w:rsidRPr="006A2ED8" w:rsidR="006C608F" w:rsidP="006C608F" w:rsidRDefault="006C608F" w14:paraId="7693A3D4" w14:textId="77777777">
      <w:pPr>
        <w:widowControl w:val="0"/>
        <w:suppressLineNumbers/>
        <w:suppressAutoHyphens/>
        <w:ind w:firstLine="720"/>
        <w:rPr>
          <w:szCs w:val="18"/>
        </w:rPr>
      </w:pPr>
      <w:r w:rsidRPr="006A2ED8">
        <w:rPr>
          <w:szCs w:val="18"/>
        </w:rPr>
        <w:t>DK/REF</w:t>
      </w:r>
    </w:p>
    <w:p w:rsidRPr="006A2ED8" w:rsidR="006C608F" w:rsidP="006C608F" w:rsidRDefault="006C608F" w14:paraId="1900F28E" w14:textId="77777777">
      <w:pPr>
        <w:widowControl w:val="0"/>
        <w:suppressLineNumbers/>
        <w:suppressAutoHyphens/>
        <w:ind w:left="720"/>
        <w:rPr>
          <w:szCs w:val="18"/>
        </w:rPr>
      </w:pPr>
    </w:p>
    <w:p w:rsidRPr="006A2ED8" w:rsidR="006C608F" w:rsidP="006C608F" w:rsidRDefault="006C608F" w14:paraId="5465F2D9" w14:textId="7EE99C60">
      <w:pPr>
        <w:widowControl w:val="0"/>
        <w:suppressLineNumbers/>
        <w:suppressAutoHyphens/>
        <w:rPr>
          <w:szCs w:val="18"/>
        </w:rPr>
      </w:pPr>
      <w:r w:rsidRPr="006A2ED8">
        <w:rPr>
          <w:b/>
          <w:bCs/>
          <w:szCs w:val="18"/>
        </w:rPr>
        <w:t xml:space="preserve">HARD ERROR: [IF LU10c &gt; CURRENT MONTH] </w:t>
      </w:r>
      <w:r w:rsidRPr="006A2ED8" w:rsidR="00EA6CC7">
        <w:rPr>
          <w:b/>
          <w:bCs/>
          <w:szCs w:val="18"/>
        </w:rPr>
        <w:t>T</w:t>
      </w:r>
      <w:r w:rsidRPr="006A2ED8" w:rsidR="009B15E9">
        <w:rPr>
          <w:b/>
          <w:bCs/>
          <w:szCs w:val="18"/>
        </w:rPr>
        <w:t>he month in [</w:t>
      </w:r>
      <w:r w:rsidRPr="006A2ED8" w:rsidR="006443B6">
        <w:rPr>
          <w:b/>
          <w:bCs/>
          <w:szCs w:val="18"/>
        </w:rPr>
        <w:t>CURRENT YEAR</w:t>
      </w:r>
      <w:r w:rsidRPr="006A2ED8" w:rsidR="009B15E9">
        <w:rPr>
          <w:b/>
          <w:bCs/>
          <w:szCs w:val="18"/>
        </w:rPr>
        <w:t>] you entered has not begun yet. Please answer this question again, then click Next to continue.</w:t>
      </w:r>
    </w:p>
    <w:p w:rsidRPr="006A2ED8" w:rsidR="006C608F" w:rsidP="006C608F" w:rsidRDefault="006C608F" w14:paraId="662250B0" w14:textId="77777777">
      <w:pPr>
        <w:widowControl w:val="0"/>
        <w:suppressLineNumbers/>
        <w:suppressAutoHyphens/>
        <w:ind w:left="720"/>
        <w:rPr>
          <w:szCs w:val="18"/>
        </w:rPr>
      </w:pPr>
    </w:p>
    <w:p w:rsidRPr="006A2ED8" w:rsidR="00315E0B" w:rsidP="00315E0B" w:rsidRDefault="00315E0B" w14:paraId="21085A52" w14:textId="77777777">
      <w:pPr>
        <w:widowControl w:val="0"/>
        <w:suppressLineNumbers/>
        <w:suppressAutoHyphens/>
        <w:rPr>
          <w:rFonts w:asciiTheme="majorBidi" w:hAnsiTheme="majorBidi" w:cstheme="majorBidi"/>
        </w:rPr>
      </w:pPr>
      <w:r w:rsidRPr="006A2ED8">
        <w:rPr>
          <w:rFonts w:asciiTheme="majorBidi" w:hAnsiTheme="majorBidi" w:cstheme="majorBidi"/>
        </w:rPr>
        <w:t>PROGRAMMER: DROP DOWN BOX FOR MOBILE</w:t>
      </w:r>
    </w:p>
    <w:p w:rsidRPr="006A2ED8" w:rsidR="00315E0B" w:rsidP="006C608F" w:rsidRDefault="00315E0B" w14:paraId="694C2EC7" w14:textId="77777777">
      <w:pPr>
        <w:widowControl w:val="0"/>
        <w:suppressLineNumbers/>
        <w:suppressAutoHyphens/>
        <w:ind w:left="720" w:hanging="720"/>
        <w:rPr>
          <w:b/>
          <w:bCs/>
          <w:szCs w:val="18"/>
        </w:rPr>
      </w:pPr>
    </w:p>
    <w:p w:rsidRPr="006A2ED8" w:rsidR="006C608F" w:rsidP="006C608F" w:rsidRDefault="006C608F" w14:paraId="4D7E5251" w14:textId="587DB316">
      <w:pPr>
        <w:widowControl w:val="0"/>
        <w:suppressLineNumbers/>
        <w:suppressAutoHyphens/>
        <w:ind w:left="720" w:hanging="720"/>
        <w:rPr>
          <w:szCs w:val="18"/>
        </w:rPr>
      </w:pPr>
      <w:r w:rsidRPr="006A2ED8">
        <w:rPr>
          <w:b/>
          <w:bCs/>
          <w:szCs w:val="18"/>
        </w:rPr>
        <w:t>LU10d</w:t>
      </w:r>
      <w:r w:rsidRPr="006A2ED8">
        <w:rPr>
          <w:szCs w:val="18"/>
        </w:rPr>
        <w:tab/>
        <w:t xml:space="preserve">[IF LU10a = 1 - 2 OR LU10b = 1 -  2]  In what </w:t>
      </w:r>
      <w:r w:rsidRPr="006A2ED8">
        <w:rPr>
          <w:b/>
          <w:bCs/>
          <w:szCs w:val="18"/>
        </w:rPr>
        <w:t>month</w:t>
      </w:r>
      <w:r w:rsidRPr="006A2ED8">
        <w:rPr>
          <w:szCs w:val="18"/>
        </w:rPr>
        <w:t xml:space="preserve"> in </w:t>
      </w:r>
      <w:r w:rsidRPr="006A2ED8">
        <w:rPr>
          <w:b/>
          <w:bCs/>
          <w:szCs w:val="18"/>
        </w:rPr>
        <w:t>[YEAR FROM LU10a or LU10b]</w:t>
      </w:r>
      <w:r w:rsidRPr="006A2ED8">
        <w:rPr>
          <w:szCs w:val="18"/>
        </w:rPr>
        <w:t xml:space="preserve"> did you last use ‘crack’?</w:t>
      </w:r>
    </w:p>
    <w:p w:rsidRPr="006A2ED8" w:rsidR="006C608F" w:rsidP="006C608F" w:rsidRDefault="006C608F" w14:paraId="0228DA3A" w14:textId="77777777">
      <w:pPr>
        <w:widowControl w:val="0"/>
        <w:suppressLineNumbers/>
        <w:suppressAutoHyphens/>
        <w:ind w:left="720"/>
        <w:rPr>
          <w:szCs w:val="18"/>
        </w:rPr>
      </w:pPr>
    </w:p>
    <w:p w:rsidRPr="006A2ED8" w:rsidR="006C608F" w:rsidP="006C608F" w:rsidRDefault="006C608F" w14:paraId="74488CA7" w14:textId="77777777">
      <w:pPr>
        <w:widowControl w:val="0"/>
        <w:suppressLineNumbers/>
        <w:suppressAutoHyphens/>
        <w:ind w:left="1440" w:hanging="720"/>
        <w:rPr>
          <w:szCs w:val="18"/>
        </w:rPr>
      </w:pPr>
      <w:r w:rsidRPr="006A2ED8">
        <w:rPr>
          <w:szCs w:val="18"/>
        </w:rPr>
        <w:t>1</w:t>
      </w:r>
      <w:r w:rsidRPr="006A2ED8">
        <w:rPr>
          <w:szCs w:val="18"/>
        </w:rPr>
        <w:tab/>
        <w:t>January</w:t>
      </w:r>
    </w:p>
    <w:p w:rsidRPr="006A2ED8" w:rsidR="006C608F" w:rsidP="006C608F" w:rsidRDefault="006C608F" w14:paraId="1E48DB9B" w14:textId="77777777">
      <w:pPr>
        <w:widowControl w:val="0"/>
        <w:suppressLineNumbers/>
        <w:suppressAutoHyphens/>
        <w:ind w:firstLine="720"/>
        <w:rPr>
          <w:szCs w:val="18"/>
        </w:rPr>
      </w:pPr>
      <w:r w:rsidRPr="006A2ED8">
        <w:rPr>
          <w:szCs w:val="18"/>
        </w:rPr>
        <w:t>2</w:t>
      </w:r>
      <w:r w:rsidRPr="006A2ED8">
        <w:rPr>
          <w:szCs w:val="18"/>
        </w:rPr>
        <w:tab/>
        <w:t>February</w:t>
      </w:r>
    </w:p>
    <w:p w:rsidRPr="006A2ED8" w:rsidR="006C608F" w:rsidP="006C608F" w:rsidRDefault="006C608F" w14:paraId="6C1D9A4E" w14:textId="77777777">
      <w:pPr>
        <w:widowControl w:val="0"/>
        <w:suppressLineNumbers/>
        <w:suppressAutoHyphens/>
        <w:ind w:firstLine="720"/>
        <w:rPr>
          <w:szCs w:val="18"/>
        </w:rPr>
      </w:pPr>
      <w:r w:rsidRPr="006A2ED8">
        <w:rPr>
          <w:szCs w:val="18"/>
        </w:rPr>
        <w:t>3</w:t>
      </w:r>
      <w:r w:rsidRPr="006A2ED8">
        <w:rPr>
          <w:szCs w:val="18"/>
        </w:rPr>
        <w:tab/>
        <w:t>March</w:t>
      </w:r>
    </w:p>
    <w:p w:rsidRPr="006A2ED8" w:rsidR="006C608F" w:rsidP="006C608F" w:rsidRDefault="006C608F" w14:paraId="46B589BD" w14:textId="77777777">
      <w:pPr>
        <w:widowControl w:val="0"/>
        <w:suppressLineNumbers/>
        <w:suppressAutoHyphens/>
        <w:ind w:firstLine="720"/>
        <w:rPr>
          <w:szCs w:val="18"/>
        </w:rPr>
      </w:pPr>
      <w:r w:rsidRPr="006A2ED8">
        <w:rPr>
          <w:szCs w:val="18"/>
        </w:rPr>
        <w:t>4</w:t>
      </w:r>
      <w:r w:rsidRPr="006A2ED8">
        <w:rPr>
          <w:szCs w:val="18"/>
        </w:rPr>
        <w:tab/>
        <w:t>April</w:t>
      </w:r>
    </w:p>
    <w:p w:rsidRPr="006A2ED8" w:rsidR="006C608F" w:rsidP="006C608F" w:rsidRDefault="006C608F" w14:paraId="3D71E49D" w14:textId="77777777">
      <w:pPr>
        <w:widowControl w:val="0"/>
        <w:suppressLineNumbers/>
        <w:suppressAutoHyphens/>
        <w:ind w:firstLine="720"/>
        <w:rPr>
          <w:szCs w:val="18"/>
        </w:rPr>
      </w:pPr>
      <w:r w:rsidRPr="006A2ED8">
        <w:rPr>
          <w:szCs w:val="18"/>
        </w:rPr>
        <w:t>5</w:t>
      </w:r>
      <w:r w:rsidRPr="006A2ED8">
        <w:rPr>
          <w:szCs w:val="18"/>
        </w:rPr>
        <w:tab/>
        <w:t>May</w:t>
      </w:r>
    </w:p>
    <w:p w:rsidRPr="006A2ED8" w:rsidR="006C608F" w:rsidP="006C608F" w:rsidRDefault="006C608F" w14:paraId="555C236A" w14:textId="77777777">
      <w:pPr>
        <w:widowControl w:val="0"/>
        <w:suppressLineNumbers/>
        <w:suppressAutoHyphens/>
        <w:ind w:firstLine="720"/>
        <w:rPr>
          <w:szCs w:val="18"/>
        </w:rPr>
      </w:pPr>
      <w:r w:rsidRPr="006A2ED8">
        <w:rPr>
          <w:szCs w:val="18"/>
        </w:rPr>
        <w:t>6</w:t>
      </w:r>
      <w:r w:rsidRPr="006A2ED8">
        <w:rPr>
          <w:szCs w:val="18"/>
        </w:rPr>
        <w:tab/>
        <w:t>June</w:t>
      </w:r>
    </w:p>
    <w:p w:rsidRPr="006A2ED8" w:rsidR="006C608F" w:rsidP="006C608F" w:rsidRDefault="006C608F" w14:paraId="4AC7852E" w14:textId="77777777">
      <w:pPr>
        <w:widowControl w:val="0"/>
        <w:suppressLineNumbers/>
        <w:suppressAutoHyphens/>
        <w:ind w:firstLine="720"/>
        <w:rPr>
          <w:szCs w:val="18"/>
        </w:rPr>
      </w:pPr>
      <w:r w:rsidRPr="006A2ED8">
        <w:rPr>
          <w:szCs w:val="18"/>
        </w:rPr>
        <w:t>7</w:t>
      </w:r>
      <w:r w:rsidRPr="006A2ED8">
        <w:rPr>
          <w:szCs w:val="18"/>
        </w:rPr>
        <w:tab/>
        <w:t>July</w:t>
      </w:r>
    </w:p>
    <w:p w:rsidRPr="006A2ED8" w:rsidR="006C608F" w:rsidP="006C608F" w:rsidRDefault="006C608F" w14:paraId="634D1039" w14:textId="77777777">
      <w:pPr>
        <w:widowControl w:val="0"/>
        <w:suppressLineNumbers/>
        <w:suppressAutoHyphens/>
        <w:ind w:firstLine="720"/>
        <w:rPr>
          <w:szCs w:val="18"/>
        </w:rPr>
      </w:pPr>
      <w:r w:rsidRPr="006A2ED8">
        <w:rPr>
          <w:szCs w:val="18"/>
        </w:rPr>
        <w:t>8</w:t>
      </w:r>
      <w:r w:rsidRPr="006A2ED8">
        <w:rPr>
          <w:szCs w:val="18"/>
        </w:rPr>
        <w:tab/>
        <w:t>August</w:t>
      </w:r>
    </w:p>
    <w:p w:rsidRPr="006A2ED8" w:rsidR="006C608F" w:rsidP="006C608F" w:rsidRDefault="006C608F" w14:paraId="1E7444BC" w14:textId="77777777">
      <w:pPr>
        <w:widowControl w:val="0"/>
        <w:suppressLineNumbers/>
        <w:suppressAutoHyphens/>
        <w:ind w:firstLine="720"/>
        <w:rPr>
          <w:szCs w:val="18"/>
        </w:rPr>
      </w:pPr>
      <w:r w:rsidRPr="006A2ED8">
        <w:rPr>
          <w:szCs w:val="18"/>
        </w:rPr>
        <w:t>9</w:t>
      </w:r>
      <w:r w:rsidRPr="006A2ED8">
        <w:rPr>
          <w:szCs w:val="18"/>
        </w:rPr>
        <w:tab/>
        <w:t>September</w:t>
      </w:r>
    </w:p>
    <w:p w:rsidRPr="006A2ED8" w:rsidR="006C608F" w:rsidP="006C608F" w:rsidRDefault="006C608F" w14:paraId="6D7D9498" w14:textId="77777777">
      <w:pPr>
        <w:widowControl w:val="0"/>
        <w:suppressLineNumbers/>
        <w:suppressAutoHyphens/>
        <w:ind w:firstLine="720"/>
        <w:rPr>
          <w:szCs w:val="18"/>
        </w:rPr>
      </w:pPr>
      <w:r w:rsidRPr="006A2ED8">
        <w:rPr>
          <w:szCs w:val="18"/>
        </w:rPr>
        <w:t>10</w:t>
      </w:r>
      <w:r w:rsidRPr="006A2ED8">
        <w:rPr>
          <w:szCs w:val="18"/>
        </w:rPr>
        <w:tab/>
        <w:t>October</w:t>
      </w:r>
    </w:p>
    <w:p w:rsidRPr="006A2ED8" w:rsidR="006C608F" w:rsidP="006C608F" w:rsidRDefault="006C608F" w14:paraId="05BA832F" w14:textId="77777777">
      <w:pPr>
        <w:widowControl w:val="0"/>
        <w:suppressLineNumbers/>
        <w:suppressAutoHyphens/>
        <w:ind w:firstLine="720"/>
        <w:rPr>
          <w:szCs w:val="18"/>
        </w:rPr>
      </w:pPr>
      <w:r w:rsidRPr="006A2ED8">
        <w:rPr>
          <w:szCs w:val="18"/>
        </w:rPr>
        <w:t>11</w:t>
      </w:r>
      <w:r w:rsidRPr="006A2ED8">
        <w:rPr>
          <w:szCs w:val="18"/>
        </w:rPr>
        <w:tab/>
        <w:t>November</w:t>
      </w:r>
    </w:p>
    <w:p w:rsidRPr="006A2ED8" w:rsidR="006C608F" w:rsidP="006C608F" w:rsidRDefault="006C608F" w14:paraId="5F474E35" w14:textId="77777777">
      <w:pPr>
        <w:widowControl w:val="0"/>
        <w:suppressLineNumbers/>
        <w:suppressAutoHyphens/>
        <w:ind w:firstLine="720"/>
        <w:rPr>
          <w:szCs w:val="18"/>
        </w:rPr>
      </w:pPr>
      <w:r w:rsidRPr="006A2ED8">
        <w:rPr>
          <w:szCs w:val="18"/>
        </w:rPr>
        <w:t>12</w:t>
      </w:r>
      <w:r w:rsidRPr="006A2ED8">
        <w:rPr>
          <w:szCs w:val="18"/>
        </w:rPr>
        <w:tab/>
        <w:t>December</w:t>
      </w:r>
    </w:p>
    <w:p w:rsidRPr="006A2ED8" w:rsidR="006C608F" w:rsidP="006C608F" w:rsidRDefault="006C608F" w14:paraId="4D902091" w14:textId="77777777">
      <w:pPr>
        <w:widowControl w:val="0"/>
        <w:suppressLineNumbers/>
        <w:suppressAutoHyphens/>
        <w:ind w:firstLine="720"/>
        <w:rPr>
          <w:szCs w:val="18"/>
        </w:rPr>
      </w:pPr>
      <w:r w:rsidRPr="006A2ED8">
        <w:rPr>
          <w:szCs w:val="18"/>
        </w:rPr>
        <w:t>DK/REF</w:t>
      </w:r>
    </w:p>
    <w:p w:rsidRPr="006A2ED8" w:rsidR="006C608F" w:rsidP="006C608F" w:rsidRDefault="006C608F" w14:paraId="2D3E484C" w14:textId="77777777">
      <w:pPr>
        <w:widowControl w:val="0"/>
        <w:suppressLineNumbers/>
        <w:suppressAutoHyphens/>
        <w:ind w:left="2160" w:hanging="720"/>
        <w:rPr>
          <w:szCs w:val="18"/>
        </w:rPr>
      </w:pPr>
    </w:p>
    <w:p w:rsidRPr="006A2ED8" w:rsidR="006C608F" w:rsidP="006C608F" w:rsidRDefault="006C608F" w14:paraId="49685B7C" w14:textId="4691C807">
      <w:pPr>
        <w:widowControl w:val="0"/>
        <w:suppressLineNumbers/>
        <w:suppressAutoHyphens/>
        <w:rPr>
          <w:b/>
          <w:bCs/>
          <w:szCs w:val="18"/>
        </w:rPr>
      </w:pPr>
      <w:r w:rsidRPr="006A2ED8">
        <w:rPr>
          <w:b/>
          <w:szCs w:val="18"/>
        </w:rPr>
        <w:t>HARD ERROR</w:t>
      </w:r>
      <w:r w:rsidRPr="006A2ED8">
        <w:rPr>
          <w:szCs w:val="18"/>
        </w:rPr>
        <w:t xml:space="preserve"> </w:t>
      </w:r>
      <w:r w:rsidRPr="006A2ED8">
        <w:rPr>
          <w:b/>
          <w:bCs/>
          <w:szCs w:val="18"/>
        </w:rPr>
        <w:t xml:space="preserve">: [IF LU10d &gt; CURRENT MONTH] </w:t>
      </w:r>
      <w:r w:rsidRPr="006A2ED8" w:rsidR="00EA6CC7">
        <w:rPr>
          <w:b/>
          <w:bCs/>
          <w:szCs w:val="18"/>
        </w:rPr>
        <w:t>T</w:t>
      </w:r>
      <w:r w:rsidRPr="006A2ED8" w:rsidR="009B15E9">
        <w:rPr>
          <w:b/>
          <w:bCs/>
          <w:szCs w:val="18"/>
        </w:rPr>
        <w:t>he month in [</w:t>
      </w:r>
      <w:r w:rsidRPr="006A2ED8" w:rsidR="006443B6">
        <w:rPr>
          <w:b/>
          <w:bCs/>
          <w:szCs w:val="18"/>
        </w:rPr>
        <w:t>CURRENT YEAR</w:t>
      </w:r>
      <w:r w:rsidRPr="006A2ED8" w:rsidR="009B15E9">
        <w:rPr>
          <w:b/>
          <w:bCs/>
          <w:szCs w:val="18"/>
        </w:rPr>
        <w:t xml:space="preserve">] </w:t>
      </w:r>
      <w:r w:rsidRPr="006A2ED8" w:rsidR="009B15E9">
        <w:rPr>
          <w:b/>
          <w:bCs/>
          <w:szCs w:val="18"/>
        </w:rPr>
        <w:lastRenderedPageBreak/>
        <w:t>you entered has not begun yet. Please answer this question again, then click Next to continue.</w:t>
      </w:r>
    </w:p>
    <w:p w:rsidRPr="006A2ED8" w:rsidR="006C608F" w:rsidP="006C608F" w:rsidRDefault="006C608F" w14:paraId="438A6FA6" w14:textId="77777777">
      <w:pPr>
        <w:widowControl w:val="0"/>
        <w:suppressLineNumbers/>
        <w:suppressAutoHyphens/>
        <w:rPr>
          <w:szCs w:val="18"/>
        </w:rPr>
      </w:pPr>
    </w:p>
    <w:p w:rsidRPr="006A2ED8" w:rsidR="00315E0B" w:rsidP="00315E0B" w:rsidRDefault="00315E0B" w14:paraId="2AAB75B1" w14:textId="77777777">
      <w:pPr>
        <w:widowControl w:val="0"/>
        <w:suppressLineNumbers/>
        <w:suppressAutoHyphens/>
        <w:rPr>
          <w:rFonts w:asciiTheme="majorBidi" w:hAnsiTheme="majorBidi" w:cstheme="majorBidi"/>
        </w:rPr>
      </w:pPr>
      <w:r w:rsidRPr="006A2ED8">
        <w:rPr>
          <w:rFonts w:asciiTheme="majorBidi" w:hAnsiTheme="majorBidi" w:cstheme="majorBidi"/>
        </w:rPr>
        <w:t>PROGRAMMER: DROP DOWN BOX FOR MOBILE</w:t>
      </w:r>
    </w:p>
    <w:p w:rsidRPr="006A2ED8" w:rsidR="00315E0B" w:rsidP="006C608F" w:rsidRDefault="00315E0B" w14:paraId="2CFFA909" w14:textId="77777777">
      <w:pPr>
        <w:widowControl w:val="0"/>
        <w:suppressLineNumbers/>
        <w:suppressAutoHyphens/>
        <w:rPr>
          <w:szCs w:val="18"/>
        </w:rPr>
      </w:pPr>
    </w:p>
    <w:p w:rsidRPr="006A2ED8" w:rsidR="006C608F" w:rsidP="006C608F" w:rsidRDefault="006C608F" w14:paraId="30EA17B6" w14:textId="0ECEC246">
      <w:pPr>
        <w:widowControl w:val="0"/>
        <w:suppressLineNumbers/>
        <w:suppressAutoHyphens/>
        <w:rPr>
          <w:szCs w:val="18"/>
        </w:rPr>
      </w:pPr>
      <w:r w:rsidRPr="006A2ED8">
        <w:rPr>
          <w:szCs w:val="18"/>
        </w:rPr>
        <w:t>DEFINE MYRLSTCK:</w:t>
      </w:r>
    </w:p>
    <w:p w:rsidRPr="006A2ED8" w:rsidR="006C608F" w:rsidP="006C608F" w:rsidRDefault="006C608F" w14:paraId="1F9C63E1" w14:textId="77777777">
      <w:pPr>
        <w:widowControl w:val="0"/>
        <w:suppressLineNumbers/>
        <w:suppressAutoHyphens/>
        <w:ind w:left="720"/>
      </w:pPr>
      <w:r w:rsidRPr="006A2ED8">
        <w:rPr>
          <w:szCs w:val="18"/>
        </w:rPr>
        <w:t>MYRLSTCK = AGE AT LAST USE CALCULATED BY “SUBTRACTING” DATE OF BIRTH FROM  MONTH AND YEAR OF LAST USE (LU10a-d).  IF MONTH OF LAST USE = MONTH OF BIRTH, THEN MYRLSTCK IS BLANK.</w:t>
      </w:r>
    </w:p>
    <w:p w:rsidRPr="006A2ED8" w:rsidR="006C608F" w:rsidP="006C608F" w:rsidRDefault="006C608F" w14:paraId="4DB08282" w14:textId="77777777">
      <w:pPr>
        <w:widowControl w:val="0"/>
        <w:suppressLineNumbers/>
        <w:suppressAutoHyphens/>
        <w:rPr>
          <w:b/>
          <w:bCs/>
          <w:szCs w:val="18"/>
        </w:rPr>
      </w:pPr>
    </w:p>
    <w:p w:rsidRPr="006A2ED8" w:rsidR="006C608F" w:rsidP="006C608F" w:rsidRDefault="006C608F" w14:paraId="078B91EB" w14:textId="77777777">
      <w:pPr>
        <w:widowControl w:val="0"/>
        <w:suppressLineNumbers/>
        <w:suppressAutoHyphens/>
        <w:ind w:left="720"/>
        <w:rPr>
          <w:szCs w:val="18"/>
        </w:rPr>
      </w:pPr>
      <w:r w:rsidRPr="006A2ED8">
        <w:rPr>
          <w:szCs w:val="18"/>
        </w:rPr>
        <w:t>IF MYRLSTCK NE 0 AND NE AGELSTCK:</w:t>
      </w:r>
    </w:p>
    <w:p w:rsidRPr="006A2ED8" w:rsidR="006C608F" w:rsidP="006C608F" w:rsidRDefault="006C608F" w14:paraId="10698BF0" w14:textId="61B390B4">
      <w:pPr>
        <w:widowControl w:val="0"/>
        <w:suppressLineNumbers/>
        <w:suppressAutoHyphens/>
        <w:ind w:left="2520" w:hanging="1080"/>
        <w:rPr>
          <w:i/>
          <w:iCs/>
          <w:szCs w:val="18"/>
        </w:rPr>
      </w:pPr>
      <w:r w:rsidRPr="006A2ED8">
        <w:rPr>
          <w:i/>
          <w:iCs/>
          <w:szCs w:val="18"/>
        </w:rPr>
        <w:t>LUCK05</w:t>
      </w:r>
      <w:r w:rsidRPr="006A2ED8">
        <w:rPr>
          <w:i/>
          <w:iCs/>
          <w:szCs w:val="18"/>
        </w:rPr>
        <w:tab/>
      </w:r>
      <w:r w:rsidRPr="006A2ED8" w:rsidR="00FE7286">
        <w:rPr>
          <w:i/>
          <w:iCs/>
          <w:szCs w:val="18"/>
        </w:rPr>
        <w:t>You</w:t>
      </w:r>
      <w:r w:rsidRPr="006A2ED8">
        <w:rPr>
          <w:i/>
          <w:iCs/>
          <w:szCs w:val="18"/>
        </w:rPr>
        <w:t xml:space="preserve"> last used ‘crack’ in </w:t>
      </w:r>
      <w:r w:rsidRPr="006A2ED8">
        <w:rPr>
          <w:b/>
          <w:bCs/>
          <w:i/>
          <w:iCs/>
          <w:szCs w:val="18"/>
        </w:rPr>
        <w:t>[LU10a-d fill]</w:t>
      </w:r>
      <w:r w:rsidRPr="006A2ED8">
        <w:rPr>
          <w:i/>
          <w:iCs/>
          <w:szCs w:val="18"/>
        </w:rPr>
        <w:t xml:space="preserve">.  That would make you </w:t>
      </w:r>
      <w:r w:rsidRPr="006A2ED8">
        <w:rPr>
          <w:b/>
          <w:bCs/>
          <w:i/>
          <w:iCs/>
          <w:szCs w:val="18"/>
        </w:rPr>
        <w:t xml:space="preserve">[MYRLSTCK] </w:t>
      </w:r>
      <w:r w:rsidRPr="006A2ED8">
        <w:rPr>
          <w:i/>
          <w:iCs/>
          <w:szCs w:val="18"/>
        </w:rPr>
        <w:t>years old when you last used ‘crack’.  Is this correct?</w:t>
      </w:r>
    </w:p>
    <w:p w:rsidRPr="006A2ED8" w:rsidR="006C608F" w:rsidP="006C608F" w:rsidRDefault="006C608F" w14:paraId="3C2A2611" w14:textId="77777777">
      <w:pPr>
        <w:widowControl w:val="0"/>
        <w:suppressLineNumbers/>
        <w:suppressAutoHyphens/>
        <w:rPr>
          <w:i/>
          <w:iCs/>
          <w:szCs w:val="18"/>
        </w:rPr>
      </w:pPr>
    </w:p>
    <w:p w:rsidRPr="006A2ED8" w:rsidR="006C608F" w:rsidP="006C608F" w:rsidRDefault="006C608F" w14:paraId="380336A3" w14:textId="77777777">
      <w:pPr>
        <w:widowControl w:val="0"/>
        <w:suppressLineNumbers/>
        <w:suppressAutoHyphens/>
        <w:ind w:left="3240" w:hanging="720"/>
        <w:rPr>
          <w:i/>
          <w:iCs/>
          <w:szCs w:val="18"/>
        </w:rPr>
      </w:pPr>
      <w:r w:rsidRPr="006A2ED8">
        <w:rPr>
          <w:i/>
          <w:iCs/>
          <w:szCs w:val="18"/>
        </w:rPr>
        <w:t>4</w:t>
      </w:r>
      <w:r w:rsidRPr="006A2ED8">
        <w:rPr>
          <w:i/>
          <w:iCs/>
          <w:szCs w:val="18"/>
        </w:rPr>
        <w:tab/>
        <w:t>Yes</w:t>
      </w:r>
    </w:p>
    <w:p w:rsidRPr="006A2ED8" w:rsidR="006C608F" w:rsidP="006C608F" w:rsidRDefault="006C608F" w14:paraId="6E53EA99" w14:textId="77777777">
      <w:pPr>
        <w:widowControl w:val="0"/>
        <w:suppressLineNumbers/>
        <w:suppressAutoHyphens/>
        <w:ind w:left="3240" w:hanging="720"/>
        <w:rPr>
          <w:i/>
          <w:iCs/>
          <w:szCs w:val="18"/>
        </w:rPr>
      </w:pPr>
      <w:r w:rsidRPr="006A2ED8">
        <w:rPr>
          <w:i/>
          <w:iCs/>
          <w:szCs w:val="18"/>
        </w:rPr>
        <w:t>6</w:t>
      </w:r>
      <w:r w:rsidRPr="006A2ED8">
        <w:rPr>
          <w:i/>
          <w:iCs/>
          <w:szCs w:val="18"/>
        </w:rPr>
        <w:tab/>
        <w:t>No</w:t>
      </w:r>
    </w:p>
    <w:p w:rsidRPr="006A2ED8" w:rsidR="006C608F" w:rsidP="006C608F" w:rsidRDefault="006C608F" w14:paraId="245BD231" w14:textId="77777777">
      <w:pPr>
        <w:widowControl w:val="0"/>
        <w:suppressLineNumbers/>
        <w:suppressAutoHyphens/>
        <w:ind w:left="2520"/>
        <w:rPr>
          <w:i/>
          <w:iCs/>
          <w:szCs w:val="18"/>
        </w:rPr>
      </w:pPr>
      <w:r w:rsidRPr="006A2ED8">
        <w:rPr>
          <w:i/>
          <w:iCs/>
          <w:szCs w:val="18"/>
        </w:rPr>
        <w:t>DK/REF</w:t>
      </w:r>
    </w:p>
    <w:p w:rsidRPr="006A2ED8" w:rsidR="006C608F" w:rsidP="006C608F" w:rsidRDefault="006C608F" w14:paraId="719B56C6" w14:textId="77777777">
      <w:pPr>
        <w:widowControl w:val="0"/>
        <w:suppressLineNumbers/>
        <w:suppressAutoHyphens/>
        <w:rPr>
          <w:i/>
          <w:iCs/>
          <w:szCs w:val="18"/>
        </w:rPr>
      </w:pPr>
    </w:p>
    <w:p w:rsidRPr="006A2ED8" w:rsidR="006C608F" w:rsidP="006C608F" w:rsidRDefault="006C608F" w14:paraId="6F5CD3E0" w14:textId="1B92846F">
      <w:pPr>
        <w:widowControl w:val="0"/>
        <w:suppressLineNumbers/>
        <w:suppressAutoHyphens/>
        <w:ind w:left="2520" w:hanging="1080"/>
        <w:rPr>
          <w:i/>
          <w:iCs/>
          <w:szCs w:val="18"/>
        </w:rPr>
      </w:pPr>
      <w:r w:rsidRPr="006A2ED8">
        <w:rPr>
          <w:i/>
          <w:iCs/>
          <w:szCs w:val="18"/>
        </w:rPr>
        <w:t>LUCK06</w:t>
      </w:r>
      <w:r w:rsidRPr="006A2ED8">
        <w:rPr>
          <w:i/>
          <w:iCs/>
          <w:szCs w:val="18"/>
        </w:rPr>
        <w:tab/>
        <w:t xml:space="preserve">[IF LUCK05 = 4] Earlier, </w:t>
      </w:r>
      <w:r w:rsidRPr="006A2ED8" w:rsidR="00FE7286">
        <w:rPr>
          <w:i/>
          <w:iCs/>
          <w:szCs w:val="18"/>
        </w:rPr>
        <w:t>you reported</w:t>
      </w:r>
      <w:r w:rsidRPr="006A2ED8">
        <w:rPr>
          <w:i/>
          <w:iCs/>
          <w:szCs w:val="18"/>
        </w:rPr>
        <w:t xml:space="preserve"> that you were </w:t>
      </w:r>
      <w:r w:rsidRPr="006A2ED8">
        <w:rPr>
          <w:b/>
          <w:bCs/>
          <w:i/>
          <w:iCs/>
          <w:szCs w:val="18"/>
        </w:rPr>
        <w:t xml:space="preserve">[AGELSTCK] </w:t>
      </w:r>
      <w:r w:rsidRPr="006A2ED8">
        <w:rPr>
          <w:i/>
          <w:iCs/>
          <w:szCs w:val="18"/>
        </w:rPr>
        <w:t>years old when you last used ‘crack’.  Which answer is correct?</w:t>
      </w:r>
    </w:p>
    <w:p w:rsidRPr="006A2ED8" w:rsidR="006C608F" w:rsidP="006C608F" w:rsidRDefault="006C608F" w14:paraId="57393295" w14:textId="77777777">
      <w:pPr>
        <w:widowControl w:val="0"/>
        <w:suppressLineNumbers/>
        <w:suppressAutoHyphens/>
        <w:rPr>
          <w:i/>
          <w:iCs/>
          <w:szCs w:val="18"/>
        </w:rPr>
      </w:pPr>
    </w:p>
    <w:p w:rsidRPr="006A2ED8" w:rsidR="006C608F" w:rsidP="006C608F" w:rsidRDefault="006C608F" w14:paraId="485661DC" w14:textId="77777777">
      <w:pPr>
        <w:widowControl w:val="0"/>
        <w:suppressLineNumbers/>
        <w:suppressAutoHyphens/>
        <w:ind w:left="3240" w:hanging="720"/>
        <w:rPr>
          <w:i/>
          <w:iCs/>
          <w:szCs w:val="18"/>
        </w:rPr>
      </w:pPr>
      <w:r w:rsidRPr="006A2ED8">
        <w:rPr>
          <w:i/>
          <w:iCs/>
          <w:szCs w:val="18"/>
        </w:rPr>
        <w:t>1</w:t>
      </w:r>
      <w:r w:rsidRPr="006A2ED8">
        <w:rPr>
          <w:i/>
          <w:iCs/>
          <w:szCs w:val="18"/>
        </w:rPr>
        <w:tab/>
        <w:t xml:space="preserve">I last used ‘crack’ in </w:t>
      </w:r>
      <w:r w:rsidRPr="006A2ED8">
        <w:rPr>
          <w:b/>
          <w:bCs/>
          <w:i/>
          <w:iCs/>
          <w:szCs w:val="18"/>
        </w:rPr>
        <w:t>[LU10a-d fill]</w:t>
      </w:r>
      <w:r w:rsidRPr="006A2ED8">
        <w:rPr>
          <w:i/>
          <w:iCs/>
          <w:szCs w:val="18"/>
        </w:rPr>
        <w:t xml:space="preserve"> when I was </w:t>
      </w:r>
      <w:r w:rsidRPr="006A2ED8">
        <w:rPr>
          <w:b/>
          <w:bCs/>
          <w:i/>
          <w:iCs/>
          <w:szCs w:val="18"/>
        </w:rPr>
        <w:t xml:space="preserve">[MYRLSTCK] </w:t>
      </w:r>
      <w:r w:rsidRPr="006A2ED8">
        <w:rPr>
          <w:i/>
          <w:iCs/>
          <w:szCs w:val="18"/>
        </w:rPr>
        <w:t>years old</w:t>
      </w:r>
    </w:p>
    <w:p w:rsidRPr="006A2ED8" w:rsidR="006C608F" w:rsidP="006C608F" w:rsidRDefault="006C608F" w14:paraId="34F505B2" w14:textId="77777777">
      <w:pPr>
        <w:widowControl w:val="0"/>
        <w:suppressLineNumbers/>
        <w:suppressAutoHyphens/>
        <w:ind w:left="3240" w:hanging="720"/>
        <w:rPr>
          <w:i/>
          <w:iCs/>
          <w:szCs w:val="18"/>
        </w:rPr>
      </w:pPr>
      <w:r w:rsidRPr="006A2ED8">
        <w:rPr>
          <w:i/>
          <w:iCs/>
          <w:szCs w:val="18"/>
        </w:rPr>
        <w:t>2</w:t>
      </w:r>
      <w:r w:rsidRPr="006A2ED8">
        <w:rPr>
          <w:i/>
          <w:iCs/>
          <w:szCs w:val="18"/>
        </w:rPr>
        <w:tab/>
        <w:t>I was</w:t>
      </w:r>
      <w:r w:rsidRPr="006A2ED8">
        <w:rPr>
          <w:b/>
          <w:bCs/>
          <w:i/>
          <w:iCs/>
          <w:szCs w:val="18"/>
        </w:rPr>
        <w:t xml:space="preserve"> [AGELSTCK]</w:t>
      </w:r>
      <w:r w:rsidRPr="006A2ED8">
        <w:rPr>
          <w:i/>
          <w:iCs/>
          <w:szCs w:val="18"/>
        </w:rPr>
        <w:t xml:space="preserve"> years old the </w:t>
      </w:r>
      <w:r w:rsidRPr="006A2ED8">
        <w:rPr>
          <w:b/>
          <w:bCs/>
          <w:i/>
          <w:iCs/>
          <w:szCs w:val="18"/>
        </w:rPr>
        <w:t>last time</w:t>
      </w:r>
      <w:r w:rsidRPr="006A2ED8">
        <w:rPr>
          <w:i/>
          <w:iCs/>
          <w:szCs w:val="18"/>
        </w:rPr>
        <w:t xml:space="preserve"> I used ‘crack’</w:t>
      </w:r>
    </w:p>
    <w:p w:rsidRPr="006A2ED8" w:rsidR="006C608F" w:rsidP="006C608F" w:rsidRDefault="006C608F" w14:paraId="36E85029" w14:textId="77777777">
      <w:pPr>
        <w:widowControl w:val="0"/>
        <w:suppressLineNumbers/>
        <w:suppressAutoHyphens/>
        <w:ind w:left="3240" w:hanging="720"/>
        <w:rPr>
          <w:i/>
          <w:iCs/>
          <w:szCs w:val="18"/>
        </w:rPr>
      </w:pPr>
      <w:r w:rsidRPr="006A2ED8">
        <w:rPr>
          <w:i/>
          <w:iCs/>
          <w:szCs w:val="18"/>
        </w:rPr>
        <w:t>3</w:t>
      </w:r>
      <w:r w:rsidRPr="006A2ED8">
        <w:rPr>
          <w:i/>
          <w:iCs/>
          <w:szCs w:val="18"/>
        </w:rPr>
        <w:tab/>
        <w:t>Neither answer is correct</w:t>
      </w:r>
    </w:p>
    <w:p w:rsidRPr="006A2ED8" w:rsidR="006C608F" w:rsidP="006C608F" w:rsidRDefault="006C608F" w14:paraId="09580E36" w14:textId="77777777">
      <w:pPr>
        <w:widowControl w:val="0"/>
        <w:suppressLineNumbers/>
        <w:suppressAutoHyphens/>
        <w:ind w:left="2520"/>
        <w:rPr>
          <w:i/>
          <w:iCs/>
          <w:szCs w:val="18"/>
        </w:rPr>
      </w:pPr>
      <w:r w:rsidRPr="006A2ED8">
        <w:rPr>
          <w:i/>
          <w:iCs/>
          <w:szCs w:val="18"/>
        </w:rPr>
        <w:t>DK/REF</w:t>
      </w:r>
    </w:p>
    <w:p w:rsidRPr="006A2ED8" w:rsidR="006C608F" w:rsidP="006C608F" w:rsidRDefault="006C608F" w14:paraId="1225F4E1" w14:textId="77777777">
      <w:pPr>
        <w:widowControl w:val="0"/>
        <w:suppressLineNumbers/>
        <w:suppressAutoHyphens/>
        <w:rPr>
          <w:i/>
          <w:iCs/>
          <w:szCs w:val="18"/>
        </w:rPr>
      </w:pPr>
    </w:p>
    <w:p w:rsidRPr="006A2ED8" w:rsidR="006C608F" w:rsidP="006C608F" w:rsidRDefault="006C608F" w14:paraId="5530053F" w14:textId="77777777">
      <w:pPr>
        <w:widowControl w:val="0"/>
        <w:suppressLineNumbers/>
        <w:suppressAutoHyphens/>
        <w:rPr>
          <w:i/>
          <w:iCs/>
          <w:szCs w:val="18"/>
        </w:rPr>
      </w:pPr>
      <w:r w:rsidRPr="006A2ED8">
        <w:rPr>
          <w:szCs w:val="18"/>
        </w:rPr>
        <w:t xml:space="preserve">UPDATE: IF </w:t>
      </w:r>
      <w:r w:rsidRPr="006A2ED8">
        <w:rPr>
          <w:iCs/>
          <w:szCs w:val="18"/>
        </w:rPr>
        <w:t>LUCK06</w:t>
      </w:r>
      <w:r w:rsidRPr="006A2ED8">
        <w:rPr>
          <w:szCs w:val="18"/>
        </w:rPr>
        <w:t xml:space="preserve"> = 1, THEN AGELSTCK = MYRLSTCK</w:t>
      </w:r>
    </w:p>
    <w:p w:rsidRPr="006A2ED8" w:rsidR="006C608F" w:rsidP="006C608F" w:rsidRDefault="006C608F" w14:paraId="2E4633DB" w14:textId="77777777">
      <w:pPr>
        <w:widowControl w:val="0"/>
        <w:suppressLineNumbers/>
        <w:suppressAutoHyphens/>
        <w:rPr>
          <w:i/>
          <w:iCs/>
          <w:szCs w:val="18"/>
        </w:rPr>
      </w:pPr>
    </w:p>
    <w:p w:rsidRPr="006A2ED8" w:rsidR="006C608F" w:rsidP="006C608F" w:rsidRDefault="006C608F" w14:paraId="56401699" w14:textId="77777777">
      <w:pPr>
        <w:widowControl w:val="0"/>
        <w:suppressLineNumbers/>
        <w:suppressAutoHyphens/>
        <w:ind w:left="2520" w:hanging="1080"/>
        <w:rPr>
          <w:i/>
          <w:iCs/>
          <w:szCs w:val="18"/>
        </w:rPr>
      </w:pPr>
      <w:r w:rsidRPr="006A2ED8">
        <w:rPr>
          <w:i/>
          <w:iCs/>
          <w:szCs w:val="18"/>
        </w:rPr>
        <w:t>LUCK07</w:t>
      </w:r>
      <w:r w:rsidRPr="006A2ED8">
        <w:rPr>
          <w:i/>
          <w:iCs/>
          <w:szCs w:val="18"/>
        </w:rPr>
        <w:tab/>
        <w:t>[IF LUCK06=2 OR LUCK06=3 OR LUCK05 = 6] Please answer this question again.  Did you last use ‘crack’ in</w:t>
      </w:r>
      <w:r w:rsidRPr="006A2ED8">
        <w:rPr>
          <w:b/>
          <w:bCs/>
          <w:i/>
          <w:iCs/>
          <w:szCs w:val="18"/>
        </w:rPr>
        <w:t xml:space="preserve"> [CURRENT YEAR-2], [CURRENT YEAR-1],</w:t>
      </w:r>
      <w:r w:rsidRPr="006A2ED8">
        <w:rPr>
          <w:i/>
          <w:iCs/>
          <w:szCs w:val="18"/>
        </w:rPr>
        <w:t xml:space="preserve"> or </w:t>
      </w:r>
      <w:r w:rsidRPr="006A2ED8">
        <w:rPr>
          <w:b/>
          <w:bCs/>
          <w:i/>
          <w:iCs/>
          <w:szCs w:val="18"/>
        </w:rPr>
        <w:t>[CURRENT YEAR]</w:t>
      </w:r>
      <w:r w:rsidRPr="006A2ED8">
        <w:rPr>
          <w:i/>
          <w:iCs/>
          <w:szCs w:val="18"/>
        </w:rPr>
        <w:t>?</w:t>
      </w:r>
    </w:p>
    <w:p w:rsidRPr="006A2ED8" w:rsidR="006C608F" w:rsidP="006C608F" w:rsidRDefault="006C608F" w14:paraId="73AFD4B4" w14:textId="77777777">
      <w:pPr>
        <w:widowControl w:val="0"/>
        <w:suppressLineNumbers/>
        <w:suppressAutoHyphens/>
        <w:rPr>
          <w:i/>
          <w:iCs/>
          <w:szCs w:val="18"/>
        </w:rPr>
      </w:pPr>
    </w:p>
    <w:p w:rsidRPr="006A2ED8" w:rsidR="006C608F" w:rsidP="006C608F" w:rsidRDefault="006C608F" w14:paraId="3B7FF786" w14:textId="77777777">
      <w:pPr>
        <w:widowControl w:val="0"/>
        <w:suppressLineNumbers/>
        <w:suppressAutoHyphens/>
        <w:ind w:left="3240" w:hanging="720"/>
        <w:rPr>
          <w:i/>
          <w:iCs/>
          <w:szCs w:val="18"/>
        </w:rPr>
      </w:pPr>
      <w:r w:rsidRPr="006A2ED8">
        <w:rPr>
          <w:i/>
          <w:iCs/>
          <w:szCs w:val="18"/>
        </w:rPr>
        <w:t>1</w:t>
      </w:r>
      <w:r w:rsidRPr="006A2ED8">
        <w:rPr>
          <w:i/>
          <w:iCs/>
          <w:szCs w:val="18"/>
        </w:rPr>
        <w:tab/>
        <w:t>CURRENT YEAR -2</w:t>
      </w:r>
    </w:p>
    <w:p w:rsidRPr="006A2ED8" w:rsidR="006C608F" w:rsidP="006C608F" w:rsidRDefault="006C608F" w14:paraId="3747AC84" w14:textId="77777777">
      <w:pPr>
        <w:widowControl w:val="0"/>
        <w:suppressLineNumbers/>
        <w:suppressAutoHyphens/>
        <w:ind w:left="3240" w:hanging="720"/>
        <w:rPr>
          <w:i/>
          <w:iCs/>
          <w:szCs w:val="18"/>
        </w:rPr>
      </w:pPr>
      <w:r w:rsidRPr="006A2ED8">
        <w:rPr>
          <w:i/>
          <w:iCs/>
          <w:szCs w:val="18"/>
        </w:rPr>
        <w:t>2</w:t>
      </w:r>
      <w:r w:rsidRPr="006A2ED8">
        <w:rPr>
          <w:i/>
          <w:iCs/>
          <w:szCs w:val="18"/>
        </w:rPr>
        <w:tab/>
        <w:t>CURRENT YEAR -1</w:t>
      </w:r>
    </w:p>
    <w:p w:rsidRPr="006A2ED8" w:rsidR="006C608F" w:rsidP="006C608F" w:rsidRDefault="006C608F" w14:paraId="53B21FD0" w14:textId="77777777">
      <w:pPr>
        <w:widowControl w:val="0"/>
        <w:suppressLineNumbers/>
        <w:suppressAutoHyphens/>
        <w:ind w:left="3240" w:hanging="720"/>
        <w:rPr>
          <w:i/>
          <w:iCs/>
          <w:szCs w:val="18"/>
        </w:rPr>
      </w:pPr>
      <w:r w:rsidRPr="006A2ED8">
        <w:rPr>
          <w:i/>
          <w:iCs/>
          <w:szCs w:val="18"/>
        </w:rPr>
        <w:t>3</w:t>
      </w:r>
      <w:r w:rsidRPr="006A2ED8">
        <w:rPr>
          <w:i/>
          <w:iCs/>
          <w:szCs w:val="18"/>
        </w:rPr>
        <w:tab/>
        <w:t>CURRENT YEAR</w:t>
      </w:r>
    </w:p>
    <w:p w:rsidRPr="006A2ED8" w:rsidR="006C608F" w:rsidP="006C608F" w:rsidRDefault="006C608F" w14:paraId="737B62EC" w14:textId="77777777">
      <w:pPr>
        <w:widowControl w:val="0"/>
        <w:suppressLineNumbers/>
        <w:suppressAutoHyphens/>
        <w:ind w:left="3240" w:hanging="720"/>
        <w:rPr>
          <w:i/>
          <w:iCs/>
          <w:szCs w:val="18"/>
        </w:rPr>
      </w:pPr>
      <w:r w:rsidRPr="006A2ED8">
        <w:rPr>
          <w:i/>
          <w:iCs/>
          <w:szCs w:val="18"/>
        </w:rPr>
        <w:t>DK/REF</w:t>
      </w:r>
    </w:p>
    <w:p w:rsidRPr="006A2ED8" w:rsidR="006C608F" w:rsidP="006C608F" w:rsidRDefault="006C608F" w14:paraId="5F8EFB4F" w14:textId="77777777">
      <w:pPr>
        <w:widowControl w:val="0"/>
        <w:suppressLineNumbers/>
        <w:suppressAutoHyphens/>
        <w:rPr>
          <w:i/>
          <w:iCs/>
          <w:szCs w:val="18"/>
        </w:rPr>
      </w:pPr>
    </w:p>
    <w:p w:rsidRPr="006A2ED8" w:rsidR="006C608F" w:rsidP="006C608F" w:rsidRDefault="006C608F" w14:paraId="0B4BDE0B" w14:textId="77777777">
      <w:pPr>
        <w:widowControl w:val="0"/>
        <w:suppressLineNumbers/>
        <w:suppressAutoHyphens/>
        <w:ind w:left="2520" w:hanging="1080"/>
        <w:rPr>
          <w:i/>
          <w:iCs/>
          <w:szCs w:val="18"/>
        </w:rPr>
      </w:pPr>
      <w:r w:rsidRPr="006A2ED8">
        <w:rPr>
          <w:i/>
          <w:iCs/>
          <w:szCs w:val="18"/>
        </w:rPr>
        <w:t xml:space="preserve">LUCK07a </w:t>
      </w:r>
      <w:r w:rsidRPr="006A2ED8">
        <w:rPr>
          <w:i/>
          <w:iCs/>
          <w:szCs w:val="18"/>
        </w:rPr>
        <w:tab/>
        <w:t xml:space="preserve">[IF LUCK07 NE (BLANK OR DK/REF)] Please answer this question again.  In what </w:t>
      </w:r>
      <w:r w:rsidRPr="006A2ED8">
        <w:rPr>
          <w:b/>
          <w:bCs/>
          <w:i/>
          <w:iCs/>
          <w:szCs w:val="18"/>
        </w:rPr>
        <w:t>month</w:t>
      </w:r>
      <w:r w:rsidRPr="006A2ED8">
        <w:rPr>
          <w:i/>
          <w:iCs/>
          <w:szCs w:val="18"/>
        </w:rPr>
        <w:t xml:space="preserve"> in </w:t>
      </w:r>
      <w:r w:rsidRPr="006A2ED8">
        <w:rPr>
          <w:b/>
          <w:bCs/>
          <w:i/>
          <w:iCs/>
          <w:szCs w:val="18"/>
        </w:rPr>
        <w:t>[</w:t>
      </w:r>
      <w:r w:rsidRPr="006A2ED8">
        <w:rPr>
          <w:b/>
          <w:i/>
          <w:iCs/>
          <w:szCs w:val="18"/>
        </w:rPr>
        <w:t>LUCK07</w:t>
      </w:r>
      <w:r w:rsidRPr="006A2ED8">
        <w:rPr>
          <w:b/>
          <w:bCs/>
          <w:i/>
          <w:iCs/>
          <w:szCs w:val="18"/>
        </w:rPr>
        <w:t>]</w:t>
      </w:r>
      <w:r w:rsidRPr="006A2ED8">
        <w:rPr>
          <w:i/>
          <w:iCs/>
          <w:szCs w:val="18"/>
        </w:rPr>
        <w:t xml:space="preserve"> did you last use ‘crack’?</w:t>
      </w:r>
    </w:p>
    <w:p w:rsidRPr="006A2ED8" w:rsidR="006C608F" w:rsidP="006C608F" w:rsidRDefault="006C608F" w14:paraId="78920563" w14:textId="77777777">
      <w:pPr>
        <w:widowControl w:val="0"/>
        <w:suppressLineNumbers/>
        <w:suppressAutoHyphens/>
        <w:rPr>
          <w:i/>
          <w:iCs/>
          <w:szCs w:val="18"/>
        </w:rPr>
      </w:pPr>
    </w:p>
    <w:p w:rsidRPr="006A2ED8" w:rsidR="006C608F" w:rsidP="006C608F" w:rsidRDefault="006C608F" w14:paraId="14E5AC6A" w14:textId="77777777">
      <w:pPr>
        <w:widowControl w:val="0"/>
        <w:suppressLineNumbers/>
        <w:suppressAutoHyphens/>
        <w:ind w:left="3240" w:hanging="720"/>
        <w:rPr>
          <w:szCs w:val="18"/>
        </w:rPr>
      </w:pPr>
      <w:r w:rsidRPr="006A2ED8">
        <w:rPr>
          <w:szCs w:val="18"/>
        </w:rPr>
        <w:t>1</w:t>
      </w:r>
      <w:r w:rsidRPr="006A2ED8">
        <w:rPr>
          <w:szCs w:val="18"/>
        </w:rPr>
        <w:tab/>
        <w:t>January</w:t>
      </w:r>
    </w:p>
    <w:p w:rsidRPr="006A2ED8" w:rsidR="006C608F" w:rsidP="006C608F" w:rsidRDefault="006C608F" w14:paraId="4A142551" w14:textId="77777777">
      <w:pPr>
        <w:widowControl w:val="0"/>
        <w:suppressLineNumbers/>
        <w:suppressAutoHyphens/>
        <w:ind w:left="3240" w:hanging="720"/>
        <w:rPr>
          <w:szCs w:val="18"/>
        </w:rPr>
      </w:pPr>
      <w:r w:rsidRPr="006A2ED8">
        <w:rPr>
          <w:szCs w:val="18"/>
        </w:rPr>
        <w:t>2</w:t>
      </w:r>
      <w:r w:rsidRPr="006A2ED8">
        <w:rPr>
          <w:szCs w:val="18"/>
        </w:rPr>
        <w:tab/>
        <w:t>February</w:t>
      </w:r>
    </w:p>
    <w:p w:rsidRPr="006A2ED8" w:rsidR="006C608F" w:rsidP="006C608F" w:rsidRDefault="006C608F" w14:paraId="01E860DB" w14:textId="77777777">
      <w:pPr>
        <w:widowControl w:val="0"/>
        <w:suppressLineNumbers/>
        <w:suppressAutoHyphens/>
        <w:ind w:left="3240" w:hanging="720"/>
        <w:rPr>
          <w:szCs w:val="18"/>
        </w:rPr>
      </w:pPr>
      <w:r w:rsidRPr="006A2ED8">
        <w:rPr>
          <w:szCs w:val="18"/>
        </w:rPr>
        <w:t>3</w:t>
      </w:r>
      <w:r w:rsidRPr="006A2ED8">
        <w:rPr>
          <w:szCs w:val="18"/>
        </w:rPr>
        <w:tab/>
        <w:t>March</w:t>
      </w:r>
    </w:p>
    <w:p w:rsidRPr="006A2ED8" w:rsidR="006C608F" w:rsidP="006C608F" w:rsidRDefault="006C608F" w14:paraId="4AD86F86" w14:textId="77777777">
      <w:pPr>
        <w:widowControl w:val="0"/>
        <w:suppressLineNumbers/>
        <w:suppressAutoHyphens/>
        <w:ind w:left="3240" w:hanging="720"/>
        <w:rPr>
          <w:szCs w:val="18"/>
        </w:rPr>
      </w:pPr>
      <w:r w:rsidRPr="006A2ED8">
        <w:rPr>
          <w:szCs w:val="18"/>
        </w:rPr>
        <w:t>4</w:t>
      </w:r>
      <w:r w:rsidRPr="006A2ED8">
        <w:rPr>
          <w:szCs w:val="18"/>
        </w:rPr>
        <w:tab/>
        <w:t>April</w:t>
      </w:r>
    </w:p>
    <w:p w:rsidRPr="006A2ED8" w:rsidR="006C608F" w:rsidP="006C608F" w:rsidRDefault="006C608F" w14:paraId="6C3B49D6" w14:textId="77777777">
      <w:pPr>
        <w:widowControl w:val="0"/>
        <w:suppressLineNumbers/>
        <w:suppressAutoHyphens/>
        <w:ind w:left="3240" w:hanging="720"/>
        <w:rPr>
          <w:szCs w:val="18"/>
        </w:rPr>
      </w:pPr>
      <w:r w:rsidRPr="006A2ED8">
        <w:rPr>
          <w:szCs w:val="18"/>
        </w:rPr>
        <w:t>5</w:t>
      </w:r>
      <w:r w:rsidRPr="006A2ED8">
        <w:rPr>
          <w:szCs w:val="18"/>
        </w:rPr>
        <w:tab/>
        <w:t>May</w:t>
      </w:r>
    </w:p>
    <w:p w:rsidRPr="006A2ED8" w:rsidR="006C608F" w:rsidP="006C608F" w:rsidRDefault="006C608F" w14:paraId="398C85A3" w14:textId="77777777">
      <w:pPr>
        <w:widowControl w:val="0"/>
        <w:suppressLineNumbers/>
        <w:suppressAutoHyphens/>
        <w:ind w:left="3240" w:hanging="720"/>
        <w:rPr>
          <w:szCs w:val="18"/>
        </w:rPr>
      </w:pPr>
      <w:r w:rsidRPr="006A2ED8">
        <w:rPr>
          <w:szCs w:val="18"/>
        </w:rPr>
        <w:lastRenderedPageBreak/>
        <w:t>6</w:t>
      </w:r>
      <w:r w:rsidRPr="006A2ED8">
        <w:rPr>
          <w:szCs w:val="18"/>
        </w:rPr>
        <w:tab/>
        <w:t>June</w:t>
      </w:r>
    </w:p>
    <w:p w:rsidRPr="006A2ED8" w:rsidR="006C608F" w:rsidP="006C608F" w:rsidRDefault="006C608F" w14:paraId="5EEF9175" w14:textId="77777777">
      <w:pPr>
        <w:widowControl w:val="0"/>
        <w:suppressLineNumbers/>
        <w:suppressAutoHyphens/>
        <w:ind w:left="3240" w:hanging="720"/>
        <w:rPr>
          <w:szCs w:val="18"/>
        </w:rPr>
      </w:pPr>
      <w:r w:rsidRPr="006A2ED8">
        <w:rPr>
          <w:szCs w:val="18"/>
        </w:rPr>
        <w:t>7</w:t>
      </w:r>
      <w:r w:rsidRPr="006A2ED8">
        <w:rPr>
          <w:szCs w:val="18"/>
        </w:rPr>
        <w:tab/>
        <w:t>July</w:t>
      </w:r>
    </w:p>
    <w:p w:rsidRPr="006A2ED8" w:rsidR="006C608F" w:rsidP="006C608F" w:rsidRDefault="006C608F" w14:paraId="27AC2E24" w14:textId="77777777">
      <w:pPr>
        <w:widowControl w:val="0"/>
        <w:suppressLineNumbers/>
        <w:suppressAutoHyphens/>
        <w:ind w:left="3240" w:hanging="720"/>
        <w:rPr>
          <w:szCs w:val="18"/>
        </w:rPr>
      </w:pPr>
      <w:r w:rsidRPr="006A2ED8">
        <w:rPr>
          <w:szCs w:val="18"/>
        </w:rPr>
        <w:t>8</w:t>
      </w:r>
      <w:r w:rsidRPr="006A2ED8">
        <w:rPr>
          <w:szCs w:val="18"/>
        </w:rPr>
        <w:tab/>
        <w:t>August</w:t>
      </w:r>
    </w:p>
    <w:p w:rsidRPr="006A2ED8" w:rsidR="006C608F" w:rsidP="006C608F" w:rsidRDefault="006C608F" w14:paraId="1372DF7E" w14:textId="77777777">
      <w:pPr>
        <w:widowControl w:val="0"/>
        <w:suppressLineNumbers/>
        <w:suppressAutoHyphens/>
        <w:ind w:left="3240" w:hanging="720"/>
        <w:rPr>
          <w:szCs w:val="18"/>
        </w:rPr>
      </w:pPr>
      <w:r w:rsidRPr="006A2ED8">
        <w:rPr>
          <w:szCs w:val="18"/>
        </w:rPr>
        <w:t>9</w:t>
      </w:r>
      <w:r w:rsidRPr="006A2ED8">
        <w:rPr>
          <w:szCs w:val="18"/>
        </w:rPr>
        <w:tab/>
        <w:t>September</w:t>
      </w:r>
    </w:p>
    <w:p w:rsidRPr="006A2ED8" w:rsidR="006C608F" w:rsidP="006C608F" w:rsidRDefault="006C608F" w14:paraId="38F49208" w14:textId="77777777">
      <w:pPr>
        <w:widowControl w:val="0"/>
        <w:suppressLineNumbers/>
        <w:suppressAutoHyphens/>
        <w:ind w:left="3240" w:hanging="720"/>
        <w:rPr>
          <w:szCs w:val="18"/>
        </w:rPr>
      </w:pPr>
      <w:r w:rsidRPr="006A2ED8">
        <w:rPr>
          <w:szCs w:val="18"/>
        </w:rPr>
        <w:t>10</w:t>
      </w:r>
      <w:r w:rsidRPr="006A2ED8">
        <w:rPr>
          <w:szCs w:val="18"/>
        </w:rPr>
        <w:tab/>
        <w:t>October</w:t>
      </w:r>
    </w:p>
    <w:p w:rsidRPr="006A2ED8" w:rsidR="006C608F" w:rsidP="006C608F" w:rsidRDefault="006C608F" w14:paraId="19930BA9" w14:textId="77777777">
      <w:pPr>
        <w:widowControl w:val="0"/>
        <w:suppressLineNumbers/>
        <w:suppressAutoHyphens/>
        <w:ind w:left="3240" w:hanging="720"/>
        <w:rPr>
          <w:szCs w:val="18"/>
        </w:rPr>
      </w:pPr>
      <w:r w:rsidRPr="006A2ED8">
        <w:rPr>
          <w:szCs w:val="18"/>
        </w:rPr>
        <w:t>11</w:t>
      </w:r>
      <w:r w:rsidRPr="006A2ED8">
        <w:rPr>
          <w:szCs w:val="18"/>
        </w:rPr>
        <w:tab/>
        <w:t>November</w:t>
      </w:r>
    </w:p>
    <w:p w:rsidRPr="006A2ED8" w:rsidR="006C608F" w:rsidP="006C608F" w:rsidRDefault="006C608F" w14:paraId="39330233" w14:textId="77777777">
      <w:pPr>
        <w:widowControl w:val="0"/>
        <w:suppressLineNumbers/>
        <w:suppressAutoHyphens/>
        <w:ind w:left="3240" w:hanging="720"/>
        <w:rPr>
          <w:szCs w:val="18"/>
        </w:rPr>
      </w:pPr>
      <w:r w:rsidRPr="006A2ED8">
        <w:rPr>
          <w:szCs w:val="18"/>
        </w:rPr>
        <w:t>12</w:t>
      </w:r>
      <w:r w:rsidRPr="006A2ED8">
        <w:rPr>
          <w:szCs w:val="18"/>
        </w:rPr>
        <w:tab/>
        <w:t>December</w:t>
      </w:r>
    </w:p>
    <w:p w:rsidRPr="006A2ED8" w:rsidR="006C608F" w:rsidP="006C608F" w:rsidRDefault="006C608F" w14:paraId="74E83405" w14:textId="77777777">
      <w:pPr>
        <w:widowControl w:val="0"/>
        <w:suppressLineNumbers/>
        <w:suppressAutoHyphens/>
        <w:ind w:left="3240" w:hanging="720"/>
        <w:rPr>
          <w:i/>
          <w:iCs/>
          <w:szCs w:val="18"/>
        </w:rPr>
      </w:pPr>
      <w:r w:rsidRPr="006A2ED8">
        <w:rPr>
          <w:szCs w:val="18"/>
        </w:rPr>
        <w:t>DK/REF</w:t>
      </w:r>
    </w:p>
    <w:p w:rsidRPr="006A2ED8" w:rsidR="006C608F" w:rsidP="006C608F" w:rsidRDefault="006C608F" w14:paraId="0B208753" w14:textId="77777777">
      <w:pPr>
        <w:widowControl w:val="0"/>
        <w:suppressLineNumbers/>
        <w:suppressAutoHyphens/>
        <w:rPr>
          <w:i/>
          <w:iCs/>
          <w:szCs w:val="18"/>
        </w:rPr>
      </w:pPr>
    </w:p>
    <w:p w:rsidRPr="006A2ED8" w:rsidR="006C608F" w:rsidP="006C608F" w:rsidRDefault="006C608F" w14:paraId="79F43704" w14:textId="36D77E39">
      <w:pPr>
        <w:widowControl w:val="0"/>
        <w:suppressLineNumbers/>
        <w:suppressAutoHyphens/>
        <w:rPr>
          <w:i/>
          <w:iCs/>
          <w:szCs w:val="18"/>
        </w:rPr>
      </w:pPr>
      <w:r w:rsidRPr="006A2ED8">
        <w:rPr>
          <w:b/>
          <w:bCs/>
          <w:szCs w:val="18"/>
        </w:rPr>
        <w:t xml:space="preserve">HARD ERROR: [IF </w:t>
      </w:r>
      <w:r w:rsidRPr="006A2ED8">
        <w:rPr>
          <w:b/>
          <w:iCs/>
          <w:szCs w:val="18"/>
        </w:rPr>
        <w:t>LUCK07</w:t>
      </w:r>
      <w:r w:rsidRPr="006A2ED8">
        <w:rPr>
          <w:b/>
          <w:bCs/>
          <w:szCs w:val="18"/>
        </w:rPr>
        <w:t xml:space="preserve">a &gt; CURRENT MONTH] </w:t>
      </w:r>
      <w:r w:rsidRPr="006A2ED8" w:rsidR="00EA6CC7">
        <w:rPr>
          <w:b/>
          <w:bCs/>
          <w:szCs w:val="18"/>
        </w:rPr>
        <w:t>T</w:t>
      </w:r>
      <w:r w:rsidRPr="006A2ED8" w:rsidR="009B15E9">
        <w:rPr>
          <w:b/>
          <w:bCs/>
          <w:szCs w:val="18"/>
        </w:rPr>
        <w:t>he month in [</w:t>
      </w:r>
      <w:r w:rsidRPr="006A2ED8" w:rsidR="006443B6">
        <w:rPr>
          <w:b/>
          <w:bCs/>
          <w:szCs w:val="18"/>
        </w:rPr>
        <w:t>CURRENT YEAR</w:t>
      </w:r>
      <w:r w:rsidRPr="006A2ED8" w:rsidR="009B15E9">
        <w:rPr>
          <w:b/>
          <w:bCs/>
          <w:szCs w:val="18"/>
        </w:rPr>
        <w:t>] you entered has not begun yet. Please answer this question again, then click Next to continue.</w:t>
      </w:r>
    </w:p>
    <w:p w:rsidRPr="006A2ED8" w:rsidR="006C608F" w:rsidP="006C608F" w:rsidRDefault="006C608F" w14:paraId="28EF99AD" w14:textId="77777777">
      <w:pPr>
        <w:widowControl w:val="0"/>
        <w:suppressLineNumbers/>
        <w:suppressAutoHyphens/>
        <w:rPr>
          <w:i/>
          <w:iCs/>
          <w:szCs w:val="18"/>
        </w:rPr>
      </w:pPr>
    </w:p>
    <w:p w:rsidRPr="006A2ED8" w:rsidR="00315E0B" w:rsidP="00315E0B" w:rsidRDefault="00315E0B" w14:paraId="67047B2F" w14:textId="77777777">
      <w:pPr>
        <w:widowControl w:val="0"/>
        <w:suppressLineNumbers/>
        <w:suppressAutoHyphens/>
        <w:rPr>
          <w:rFonts w:asciiTheme="majorBidi" w:hAnsiTheme="majorBidi" w:cstheme="majorBidi"/>
        </w:rPr>
      </w:pPr>
      <w:r w:rsidRPr="006A2ED8">
        <w:rPr>
          <w:rFonts w:asciiTheme="majorBidi" w:hAnsiTheme="majorBidi" w:cstheme="majorBidi"/>
        </w:rPr>
        <w:t>PROGRAMMER: DROP DOWN BOX FOR MOBILE</w:t>
      </w:r>
    </w:p>
    <w:p w:rsidRPr="006A2ED8" w:rsidR="00315E0B" w:rsidP="006C608F" w:rsidRDefault="00315E0B" w14:paraId="5F74FD10" w14:textId="77777777">
      <w:pPr>
        <w:widowControl w:val="0"/>
        <w:suppressLineNumbers/>
        <w:suppressAutoHyphens/>
        <w:rPr>
          <w:szCs w:val="18"/>
        </w:rPr>
      </w:pPr>
    </w:p>
    <w:p w:rsidRPr="006A2ED8" w:rsidR="006C608F" w:rsidP="006C608F" w:rsidRDefault="006C608F" w14:paraId="0AE75A31" w14:textId="31F6ADC4">
      <w:pPr>
        <w:widowControl w:val="0"/>
        <w:suppressLineNumbers/>
        <w:suppressAutoHyphens/>
        <w:rPr>
          <w:szCs w:val="18"/>
        </w:rPr>
      </w:pPr>
      <w:r w:rsidRPr="006A2ED8">
        <w:rPr>
          <w:szCs w:val="18"/>
        </w:rPr>
        <w:t xml:space="preserve">UPDATE: IF </w:t>
      </w:r>
      <w:r w:rsidRPr="006A2ED8">
        <w:rPr>
          <w:iCs/>
          <w:szCs w:val="18"/>
        </w:rPr>
        <w:t>LUCK07</w:t>
      </w:r>
      <w:r w:rsidRPr="006A2ED8">
        <w:rPr>
          <w:szCs w:val="18"/>
        </w:rPr>
        <w:t>a NE (0 OR DK/RE) THEN UPDATE MYRLSTCK.</w:t>
      </w:r>
    </w:p>
    <w:p w:rsidRPr="006A2ED8" w:rsidR="006C608F" w:rsidP="006C608F" w:rsidRDefault="006C608F" w14:paraId="687BC332" w14:textId="77777777">
      <w:pPr>
        <w:widowControl w:val="0"/>
        <w:suppressLineNumbers/>
        <w:suppressAutoHyphens/>
        <w:rPr>
          <w:i/>
          <w:iCs/>
          <w:szCs w:val="18"/>
        </w:rPr>
      </w:pPr>
      <w:r w:rsidRPr="006A2ED8">
        <w:rPr>
          <w:szCs w:val="18"/>
        </w:rPr>
        <w:t>MYRLSTCK = AGE AT LAST USE CALCULATED BY “SUBTRACTING” DATE OF BIRTH FROM MONTH AND YEAR OF LAST USE (</w:t>
      </w:r>
      <w:r w:rsidRPr="006A2ED8">
        <w:rPr>
          <w:iCs/>
          <w:szCs w:val="18"/>
        </w:rPr>
        <w:t>LUCK07</w:t>
      </w:r>
      <w:r w:rsidRPr="006A2ED8">
        <w:rPr>
          <w:szCs w:val="18"/>
        </w:rPr>
        <w:t xml:space="preserve"> AND </w:t>
      </w:r>
      <w:r w:rsidRPr="006A2ED8">
        <w:rPr>
          <w:iCs/>
          <w:szCs w:val="18"/>
        </w:rPr>
        <w:t>LUCK07</w:t>
      </w:r>
      <w:r w:rsidRPr="006A2ED8">
        <w:rPr>
          <w:szCs w:val="18"/>
        </w:rPr>
        <w:t>a).  IF MONTH OF LAST USE = MONTH OF BIRTH, THEN MYRLSTCK IS BLANK.</w:t>
      </w:r>
      <w:r w:rsidRPr="006A2ED8">
        <w:rPr>
          <w:i/>
          <w:iCs/>
          <w:szCs w:val="18"/>
        </w:rPr>
        <w:t xml:space="preserve">  </w:t>
      </w:r>
      <w:r w:rsidRPr="006A2ED8">
        <w:rPr>
          <w:szCs w:val="18"/>
        </w:rPr>
        <w:t>IF MYRLSTCK = AGELSTCK THEN MYRLSTCK = BLANK</w:t>
      </w:r>
    </w:p>
    <w:p w:rsidRPr="006A2ED8" w:rsidR="006C608F" w:rsidP="006C608F" w:rsidRDefault="006C608F" w14:paraId="6EFC343F" w14:textId="77777777">
      <w:pPr>
        <w:widowControl w:val="0"/>
        <w:suppressLineNumbers/>
        <w:suppressAutoHyphens/>
        <w:rPr>
          <w:i/>
          <w:iCs/>
          <w:szCs w:val="18"/>
        </w:rPr>
      </w:pPr>
    </w:p>
    <w:p w:rsidRPr="006A2ED8" w:rsidR="006C608F" w:rsidP="006C608F" w:rsidRDefault="006C608F" w14:paraId="5C6D41FB" w14:textId="0412265B">
      <w:pPr>
        <w:widowControl w:val="0"/>
        <w:suppressLineNumbers/>
        <w:suppressAutoHyphens/>
        <w:ind w:left="2520" w:hanging="1080"/>
        <w:rPr>
          <w:i/>
          <w:iCs/>
          <w:szCs w:val="18"/>
        </w:rPr>
      </w:pPr>
      <w:r w:rsidRPr="006A2ED8">
        <w:rPr>
          <w:i/>
          <w:iCs/>
          <w:szCs w:val="18"/>
        </w:rPr>
        <w:t>LUCK08</w:t>
      </w:r>
      <w:r w:rsidRPr="006A2ED8">
        <w:rPr>
          <w:i/>
          <w:iCs/>
          <w:szCs w:val="18"/>
        </w:rPr>
        <w:tab/>
        <w:t xml:space="preserve">[IF LUCK06 NE 1 AND MYRLSTCK NE 0 AND (LUCK07 AND LUCK07a NE LU10a-d)] </w:t>
      </w:r>
      <w:r w:rsidRPr="006A2ED8" w:rsidR="00FE7286">
        <w:rPr>
          <w:i/>
          <w:iCs/>
          <w:szCs w:val="18"/>
        </w:rPr>
        <w:t xml:space="preserve">You </w:t>
      </w:r>
      <w:r w:rsidRPr="006A2ED8">
        <w:rPr>
          <w:i/>
          <w:iCs/>
          <w:szCs w:val="18"/>
        </w:rPr>
        <w:t xml:space="preserve">last used ‘crack’ in </w:t>
      </w:r>
      <w:r w:rsidRPr="006A2ED8">
        <w:rPr>
          <w:b/>
          <w:bCs/>
          <w:i/>
          <w:iCs/>
          <w:szCs w:val="18"/>
        </w:rPr>
        <w:t>[</w:t>
      </w:r>
      <w:r w:rsidRPr="006A2ED8">
        <w:rPr>
          <w:b/>
          <w:i/>
          <w:iCs/>
          <w:szCs w:val="18"/>
        </w:rPr>
        <w:t xml:space="preserve">LUCK07 </w:t>
      </w:r>
      <w:r w:rsidRPr="006A2ED8">
        <w:rPr>
          <w:b/>
          <w:bCs/>
          <w:i/>
          <w:iCs/>
          <w:szCs w:val="18"/>
        </w:rPr>
        <w:t>-</w:t>
      </w:r>
      <w:r w:rsidRPr="006A2ED8">
        <w:rPr>
          <w:b/>
          <w:i/>
          <w:iCs/>
          <w:szCs w:val="18"/>
        </w:rPr>
        <w:t xml:space="preserve"> LUCK07</w:t>
      </w:r>
      <w:r w:rsidRPr="006A2ED8">
        <w:rPr>
          <w:b/>
          <w:bCs/>
          <w:i/>
          <w:iCs/>
          <w:szCs w:val="18"/>
        </w:rPr>
        <w:t>a fill].</w:t>
      </w:r>
      <w:r w:rsidRPr="006A2ED8">
        <w:rPr>
          <w:i/>
          <w:iCs/>
          <w:szCs w:val="18"/>
        </w:rPr>
        <w:t xml:space="preserve">  That would make you </w:t>
      </w:r>
      <w:r w:rsidRPr="006A2ED8">
        <w:rPr>
          <w:b/>
          <w:bCs/>
          <w:i/>
          <w:iCs/>
          <w:szCs w:val="18"/>
        </w:rPr>
        <w:t>[MYRLSTCK]</w:t>
      </w:r>
      <w:r w:rsidRPr="006A2ED8">
        <w:rPr>
          <w:i/>
          <w:iCs/>
          <w:szCs w:val="18"/>
        </w:rPr>
        <w:t xml:space="preserve"> years old when you last used ‘crack’.  Is this correct?</w:t>
      </w:r>
    </w:p>
    <w:p w:rsidRPr="006A2ED8" w:rsidR="006C608F" w:rsidP="006C608F" w:rsidRDefault="006C608F" w14:paraId="66892601" w14:textId="77777777">
      <w:pPr>
        <w:widowControl w:val="0"/>
        <w:suppressLineNumbers/>
        <w:suppressAutoHyphens/>
        <w:rPr>
          <w:i/>
          <w:iCs/>
          <w:szCs w:val="18"/>
        </w:rPr>
      </w:pPr>
    </w:p>
    <w:p w:rsidRPr="006A2ED8" w:rsidR="006C608F" w:rsidP="006C608F" w:rsidRDefault="006C608F" w14:paraId="3683DCD0" w14:textId="77777777">
      <w:pPr>
        <w:widowControl w:val="0"/>
        <w:suppressLineNumbers/>
        <w:suppressAutoHyphens/>
        <w:ind w:left="3240" w:hanging="720"/>
        <w:rPr>
          <w:i/>
          <w:iCs/>
          <w:szCs w:val="18"/>
        </w:rPr>
      </w:pPr>
      <w:r w:rsidRPr="006A2ED8">
        <w:rPr>
          <w:i/>
          <w:iCs/>
          <w:szCs w:val="18"/>
        </w:rPr>
        <w:t>4</w:t>
      </w:r>
      <w:r w:rsidRPr="006A2ED8">
        <w:rPr>
          <w:i/>
          <w:iCs/>
          <w:szCs w:val="18"/>
        </w:rPr>
        <w:tab/>
        <w:t>Yes</w:t>
      </w:r>
    </w:p>
    <w:p w:rsidRPr="006A2ED8" w:rsidR="006C608F" w:rsidP="006C608F" w:rsidRDefault="006C608F" w14:paraId="7BBAF957" w14:textId="77777777">
      <w:pPr>
        <w:widowControl w:val="0"/>
        <w:suppressLineNumbers/>
        <w:suppressAutoHyphens/>
        <w:ind w:left="3240" w:hanging="720"/>
        <w:rPr>
          <w:i/>
          <w:iCs/>
          <w:szCs w:val="18"/>
        </w:rPr>
      </w:pPr>
      <w:r w:rsidRPr="006A2ED8">
        <w:rPr>
          <w:i/>
          <w:iCs/>
          <w:szCs w:val="18"/>
        </w:rPr>
        <w:t>6</w:t>
      </w:r>
      <w:r w:rsidRPr="006A2ED8">
        <w:rPr>
          <w:i/>
          <w:iCs/>
          <w:szCs w:val="18"/>
        </w:rPr>
        <w:tab/>
        <w:t>No</w:t>
      </w:r>
    </w:p>
    <w:p w:rsidRPr="006A2ED8" w:rsidR="006C608F" w:rsidP="006C608F" w:rsidRDefault="006C608F" w14:paraId="4EFC8061" w14:textId="77777777">
      <w:pPr>
        <w:widowControl w:val="0"/>
        <w:suppressLineNumbers/>
        <w:suppressAutoHyphens/>
        <w:ind w:left="3240" w:hanging="720"/>
        <w:rPr>
          <w:i/>
          <w:iCs/>
          <w:szCs w:val="18"/>
        </w:rPr>
      </w:pPr>
      <w:r w:rsidRPr="006A2ED8">
        <w:rPr>
          <w:i/>
          <w:iCs/>
          <w:szCs w:val="18"/>
        </w:rPr>
        <w:t>DK/REF</w:t>
      </w:r>
    </w:p>
    <w:p w:rsidRPr="006A2ED8" w:rsidR="006C608F" w:rsidP="006C608F" w:rsidRDefault="006C608F" w14:paraId="47D5FA28" w14:textId="77777777">
      <w:pPr>
        <w:widowControl w:val="0"/>
        <w:suppressLineNumbers/>
        <w:suppressAutoHyphens/>
        <w:rPr>
          <w:i/>
          <w:iCs/>
          <w:szCs w:val="18"/>
        </w:rPr>
      </w:pPr>
    </w:p>
    <w:p w:rsidRPr="006A2ED8" w:rsidR="006C608F" w:rsidP="006C608F" w:rsidRDefault="006C608F" w14:paraId="76EAA01A" w14:textId="77777777">
      <w:pPr>
        <w:widowControl w:val="0"/>
        <w:suppressLineNumbers/>
        <w:suppressAutoHyphens/>
        <w:rPr>
          <w:szCs w:val="18"/>
        </w:rPr>
      </w:pPr>
      <w:r w:rsidRPr="006A2ED8">
        <w:rPr>
          <w:szCs w:val="18"/>
        </w:rPr>
        <w:t>UPDATE:  IF LUCK08 NE (6, BLANK OR DK/REF) AND (</w:t>
      </w:r>
      <w:r w:rsidRPr="006A2ED8">
        <w:rPr>
          <w:iCs/>
          <w:szCs w:val="18"/>
        </w:rPr>
        <w:t>LUCK07</w:t>
      </w:r>
      <w:r w:rsidRPr="006A2ED8">
        <w:rPr>
          <w:szCs w:val="18"/>
        </w:rPr>
        <w:t xml:space="preserve"> AND </w:t>
      </w:r>
      <w:r w:rsidRPr="006A2ED8">
        <w:rPr>
          <w:iCs/>
          <w:szCs w:val="18"/>
        </w:rPr>
        <w:t>LUCK07</w:t>
      </w:r>
      <w:r w:rsidRPr="006A2ED8">
        <w:rPr>
          <w:szCs w:val="18"/>
        </w:rPr>
        <w:t>a NE LU10a-d) THEN AGELSTCK = MYRLSTCK</w:t>
      </w:r>
    </w:p>
    <w:p w:rsidRPr="006A2ED8" w:rsidR="006C608F" w:rsidP="006C608F" w:rsidRDefault="006C608F" w14:paraId="220D01E7" w14:textId="77777777">
      <w:pPr>
        <w:widowControl w:val="0"/>
        <w:suppressLineNumbers/>
        <w:suppressAutoHyphens/>
        <w:ind w:left="720" w:hanging="720"/>
        <w:rPr>
          <w:b/>
          <w:bCs/>
          <w:szCs w:val="18"/>
        </w:rPr>
      </w:pPr>
    </w:p>
    <w:p w:rsidRPr="006A2ED8" w:rsidR="006C608F" w:rsidP="006C608F" w:rsidRDefault="006C608F" w14:paraId="680EC984" w14:textId="475615C6">
      <w:pPr>
        <w:widowControl w:val="0"/>
        <w:suppressLineNumbers/>
        <w:suppressAutoHyphens/>
        <w:ind w:left="720" w:hanging="720"/>
        <w:rPr>
          <w:szCs w:val="18"/>
        </w:rPr>
      </w:pPr>
      <w:r w:rsidRPr="006A2ED8">
        <w:rPr>
          <w:b/>
          <w:bCs/>
          <w:szCs w:val="18"/>
        </w:rPr>
        <w:t>LU11</w:t>
      </w:r>
      <w:r w:rsidRPr="006A2ED8">
        <w:rPr>
          <w:b/>
          <w:bCs/>
          <w:szCs w:val="18"/>
        </w:rPr>
        <w:tab/>
      </w:r>
      <w:r w:rsidRPr="006A2ED8">
        <w:rPr>
          <w:bCs/>
          <w:szCs w:val="18"/>
        </w:rPr>
        <w:t>[</w:t>
      </w:r>
      <w:r w:rsidRPr="006A2ED8">
        <w:rPr>
          <w:szCs w:val="18"/>
        </w:rPr>
        <w:t xml:space="preserve">IF (HELAST3=2 OR 3) OR (HERECDK=2 OR 3) OR (HERECRE = 2 OR 3)] </w:t>
      </w:r>
      <w:r w:rsidRPr="006A2ED8" w:rsidR="00FE7286">
        <w:rPr>
          <w:szCs w:val="18"/>
        </w:rPr>
        <w:t>You</w:t>
      </w:r>
      <w:r w:rsidRPr="006A2ED8">
        <w:rPr>
          <w:szCs w:val="18"/>
        </w:rPr>
        <w:t xml:space="preserve"> </w:t>
      </w:r>
      <w:r w:rsidRPr="006A2ED8">
        <w:rPr>
          <w:b/>
          <w:bCs/>
          <w:szCs w:val="18"/>
        </w:rPr>
        <w:t>last</w:t>
      </w:r>
      <w:r w:rsidRPr="006A2ED8">
        <w:rPr>
          <w:szCs w:val="18"/>
        </w:rPr>
        <w:t xml:space="preserve"> used heroin</w:t>
      </w:r>
      <w:r w:rsidRPr="006A2ED8">
        <w:rPr>
          <w:b/>
          <w:bCs/>
          <w:szCs w:val="18"/>
        </w:rPr>
        <w:t xml:space="preserve"> [HEREC FILL]</w:t>
      </w:r>
      <w:r w:rsidRPr="006A2ED8">
        <w:rPr>
          <w:szCs w:val="18"/>
        </w:rPr>
        <w:t xml:space="preserve">.  </w:t>
      </w:r>
      <w:r w:rsidRPr="006A2ED8">
        <w:rPr>
          <w:bCs/>
          <w:szCs w:val="18"/>
        </w:rPr>
        <w:t>How old were you</w:t>
      </w:r>
      <w:r w:rsidRPr="006A2ED8">
        <w:rPr>
          <w:szCs w:val="18"/>
        </w:rPr>
        <w:t xml:space="preserve"> the </w:t>
      </w:r>
      <w:r w:rsidRPr="006A2ED8">
        <w:rPr>
          <w:b/>
          <w:szCs w:val="18"/>
        </w:rPr>
        <w:t>last</w:t>
      </w:r>
      <w:r w:rsidRPr="006A2ED8">
        <w:rPr>
          <w:szCs w:val="18"/>
        </w:rPr>
        <w:t xml:space="preserve"> time you used heroin?</w:t>
      </w:r>
    </w:p>
    <w:p w:rsidRPr="006A2ED8" w:rsidR="006C608F" w:rsidP="006C608F" w:rsidRDefault="006C608F" w14:paraId="1A55BB8D" w14:textId="77777777">
      <w:pPr>
        <w:widowControl w:val="0"/>
        <w:suppressLineNumbers/>
        <w:suppressAutoHyphens/>
        <w:rPr>
          <w:szCs w:val="18"/>
        </w:rPr>
      </w:pPr>
    </w:p>
    <w:p w:rsidRPr="006A2ED8" w:rsidR="006C608F" w:rsidP="006C608F" w:rsidRDefault="006C608F" w14:paraId="6608C798" w14:textId="77777777">
      <w:pPr>
        <w:widowControl w:val="0"/>
        <w:suppressLineNumbers/>
        <w:suppressAutoHyphens/>
        <w:ind w:left="720"/>
        <w:rPr>
          <w:szCs w:val="18"/>
        </w:rPr>
      </w:pPr>
      <w:r w:rsidRPr="006A2ED8">
        <w:rPr>
          <w:szCs w:val="18"/>
        </w:rPr>
        <w:t>AGE:_____[RANGE: 1-110]</w:t>
      </w:r>
    </w:p>
    <w:p w:rsidRPr="006A2ED8" w:rsidR="006C608F" w:rsidP="006C608F" w:rsidRDefault="006C608F" w14:paraId="79DDF4F9" w14:textId="77777777">
      <w:pPr>
        <w:widowControl w:val="0"/>
        <w:suppressLineNumbers/>
        <w:suppressAutoHyphens/>
        <w:ind w:left="720"/>
        <w:rPr>
          <w:szCs w:val="18"/>
        </w:rPr>
      </w:pPr>
      <w:r w:rsidRPr="006A2ED8">
        <w:rPr>
          <w:szCs w:val="18"/>
        </w:rPr>
        <w:t>DK/REF</w:t>
      </w:r>
    </w:p>
    <w:p w:rsidRPr="006A2ED8" w:rsidR="006C608F" w:rsidP="006C608F" w:rsidRDefault="006C608F" w14:paraId="530BDDBB" w14:textId="77777777">
      <w:pPr>
        <w:widowControl w:val="0"/>
        <w:suppressLineNumbers/>
        <w:suppressAutoHyphens/>
        <w:rPr>
          <w:szCs w:val="18"/>
        </w:rPr>
      </w:pPr>
    </w:p>
    <w:p w:rsidRPr="006A2ED8" w:rsidR="006C608F" w:rsidP="006C608F" w:rsidRDefault="006C608F" w14:paraId="094630B8" w14:textId="77777777">
      <w:pPr>
        <w:widowControl w:val="0"/>
        <w:suppressLineNumbers/>
        <w:suppressAutoHyphens/>
        <w:ind w:left="720" w:hanging="720"/>
        <w:rPr>
          <w:szCs w:val="18"/>
        </w:rPr>
      </w:pPr>
      <w:r w:rsidRPr="006A2ED8">
        <w:rPr>
          <w:szCs w:val="18"/>
        </w:rPr>
        <w:t>DEFINE AGELSTHE:</w:t>
      </w:r>
    </w:p>
    <w:p w:rsidRPr="006A2ED8" w:rsidR="006C608F" w:rsidP="006C608F" w:rsidRDefault="006C608F" w14:paraId="64C7B7E4" w14:textId="77777777">
      <w:pPr>
        <w:widowControl w:val="0"/>
        <w:suppressLineNumbers/>
        <w:suppressAutoHyphens/>
        <w:ind w:left="720"/>
        <w:rPr>
          <w:szCs w:val="18"/>
        </w:rPr>
      </w:pPr>
      <w:r w:rsidRPr="006A2ED8">
        <w:rPr>
          <w:szCs w:val="18"/>
        </w:rPr>
        <w:t>IF LU11 NE (BLANK OR DK/REF) THEN AGELSTHE = LU11</w:t>
      </w:r>
    </w:p>
    <w:p w:rsidRPr="006A2ED8" w:rsidR="006C608F" w:rsidP="006C608F" w:rsidRDefault="006C608F" w14:paraId="5CE696BE" w14:textId="77777777">
      <w:pPr>
        <w:widowControl w:val="0"/>
        <w:suppressLineNumbers/>
        <w:suppressAutoHyphens/>
        <w:ind w:left="720"/>
        <w:rPr>
          <w:szCs w:val="18"/>
        </w:rPr>
      </w:pPr>
      <w:r w:rsidRPr="006A2ED8">
        <w:rPr>
          <w:szCs w:val="18"/>
        </w:rPr>
        <w:t>ELSE AGELSTHE = BLANK</w:t>
      </w:r>
    </w:p>
    <w:p w:rsidRPr="006A2ED8" w:rsidR="006C608F" w:rsidP="006C608F" w:rsidRDefault="006C608F" w14:paraId="1531ECF7" w14:textId="77777777">
      <w:pPr>
        <w:widowControl w:val="0"/>
        <w:suppressLineNumbers/>
        <w:suppressAutoHyphens/>
        <w:rPr>
          <w:szCs w:val="18"/>
        </w:rPr>
      </w:pPr>
    </w:p>
    <w:p w:rsidRPr="006A2ED8" w:rsidR="006C608F" w:rsidP="006C608F" w:rsidRDefault="006C608F" w14:paraId="375C6F76" w14:textId="77777777">
      <w:pPr>
        <w:widowControl w:val="0"/>
        <w:suppressLineNumbers/>
        <w:suppressAutoHyphens/>
        <w:ind w:left="720"/>
        <w:rPr>
          <w:szCs w:val="18"/>
        </w:rPr>
      </w:pPr>
      <w:r w:rsidRPr="006A2ED8">
        <w:rPr>
          <w:szCs w:val="18"/>
        </w:rPr>
        <w:t>IF AGELSTHE &lt; AGE1STHR OR AGELSTHE &lt; 10 OR IF CURNTAGE &lt; AGELSTHE</w:t>
      </w:r>
    </w:p>
    <w:p w:rsidRPr="006A2ED8" w:rsidR="006C608F" w:rsidP="006C608F" w:rsidRDefault="006C608F" w14:paraId="702CD064" w14:textId="0477E4FC">
      <w:pPr>
        <w:widowControl w:val="0"/>
        <w:suppressLineNumbers/>
        <w:suppressAutoHyphens/>
        <w:ind w:left="2520" w:hanging="1080"/>
        <w:rPr>
          <w:i/>
          <w:iCs/>
          <w:szCs w:val="18"/>
        </w:rPr>
      </w:pPr>
      <w:r w:rsidRPr="006A2ED8">
        <w:rPr>
          <w:i/>
          <w:iCs/>
          <w:szCs w:val="18"/>
        </w:rPr>
        <w:t>LUCC23</w:t>
      </w:r>
      <w:r w:rsidRPr="006A2ED8">
        <w:rPr>
          <w:i/>
          <w:iCs/>
          <w:szCs w:val="18"/>
        </w:rPr>
        <w:tab/>
      </w:r>
      <w:r w:rsidRPr="006A2ED8" w:rsidR="00FE7286">
        <w:rPr>
          <w:i/>
          <w:iCs/>
          <w:szCs w:val="18"/>
        </w:rPr>
        <w:t>You</w:t>
      </w:r>
      <w:r w:rsidRPr="006A2ED8">
        <w:rPr>
          <w:i/>
          <w:iCs/>
          <w:szCs w:val="18"/>
        </w:rPr>
        <w:t xml:space="preserve"> were </w:t>
      </w:r>
      <w:r w:rsidRPr="006A2ED8">
        <w:rPr>
          <w:b/>
          <w:bCs/>
          <w:i/>
          <w:iCs/>
          <w:szCs w:val="18"/>
        </w:rPr>
        <w:t>[AGELSTHE]</w:t>
      </w:r>
      <w:r w:rsidRPr="006A2ED8">
        <w:rPr>
          <w:i/>
          <w:iCs/>
          <w:szCs w:val="18"/>
        </w:rPr>
        <w:t xml:space="preserve"> years old when you </w:t>
      </w:r>
      <w:r w:rsidRPr="006A2ED8">
        <w:rPr>
          <w:b/>
          <w:bCs/>
          <w:i/>
          <w:iCs/>
          <w:szCs w:val="18"/>
        </w:rPr>
        <w:t>last used</w:t>
      </w:r>
      <w:r w:rsidRPr="006A2ED8">
        <w:rPr>
          <w:bCs/>
          <w:i/>
          <w:iCs/>
          <w:szCs w:val="18"/>
        </w:rPr>
        <w:t xml:space="preserve"> heroin</w:t>
      </w:r>
      <w:r w:rsidRPr="006A2ED8">
        <w:rPr>
          <w:i/>
          <w:iCs/>
          <w:szCs w:val="18"/>
        </w:rPr>
        <w:t xml:space="preserve">.  Is this </w:t>
      </w:r>
      <w:r w:rsidRPr="006A2ED8">
        <w:rPr>
          <w:i/>
          <w:iCs/>
          <w:szCs w:val="18"/>
        </w:rPr>
        <w:lastRenderedPageBreak/>
        <w:t>correct?</w:t>
      </w:r>
    </w:p>
    <w:p w:rsidRPr="006A2ED8" w:rsidR="006C608F" w:rsidP="006C608F" w:rsidRDefault="006C608F" w14:paraId="024373F5" w14:textId="77777777">
      <w:pPr>
        <w:widowControl w:val="0"/>
        <w:suppressLineNumbers/>
        <w:suppressAutoHyphens/>
        <w:rPr>
          <w:i/>
          <w:iCs/>
          <w:szCs w:val="18"/>
        </w:rPr>
      </w:pPr>
    </w:p>
    <w:p w:rsidRPr="006A2ED8" w:rsidR="006C608F" w:rsidP="006C608F" w:rsidRDefault="006C608F" w14:paraId="70C43992" w14:textId="77777777">
      <w:pPr>
        <w:widowControl w:val="0"/>
        <w:suppressLineNumbers/>
        <w:suppressAutoHyphens/>
        <w:ind w:left="3240" w:hanging="720"/>
        <w:rPr>
          <w:i/>
          <w:iCs/>
          <w:szCs w:val="18"/>
        </w:rPr>
      </w:pPr>
      <w:r w:rsidRPr="006A2ED8">
        <w:rPr>
          <w:i/>
          <w:iCs/>
          <w:szCs w:val="18"/>
        </w:rPr>
        <w:t>4</w:t>
      </w:r>
      <w:r w:rsidRPr="006A2ED8">
        <w:rPr>
          <w:i/>
          <w:iCs/>
          <w:szCs w:val="18"/>
        </w:rPr>
        <w:tab/>
        <w:t>Yes</w:t>
      </w:r>
    </w:p>
    <w:p w:rsidRPr="006A2ED8" w:rsidR="006C608F" w:rsidP="006C608F" w:rsidRDefault="006C608F" w14:paraId="32E17F64" w14:textId="77777777">
      <w:pPr>
        <w:widowControl w:val="0"/>
        <w:suppressLineNumbers/>
        <w:suppressAutoHyphens/>
        <w:ind w:left="3240" w:hanging="720"/>
        <w:rPr>
          <w:i/>
          <w:iCs/>
          <w:szCs w:val="18"/>
        </w:rPr>
      </w:pPr>
      <w:r w:rsidRPr="006A2ED8">
        <w:rPr>
          <w:i/>
          <w:iCs/>
          <w:szCs w:val="18"/>
        </w:rPr>
        <w:t>6</w:t>
      </w:r>
      <w:r w:rsidRPr="006A2ED8">
        <w:rPr>
          <w:i/>
          <w:iCs/>
          <w:szCs w:val="18"/>
        </w:rPr>
        <w:tab/>
        <w:t>No</w:t>
      </w:r>
    </w:p>
    <w:p w:rsidRPr="006A2ED8" w:rsidR="006C608F" w:rsidP="006C608F" w:rsidRDefault="006C608F" w14:paraId="0FE0F8B9" w14:textId="77777777">
      <w:pPr>
        <w:widowControl w:val="0"/>
        <w:suppressLineNumbers/>
        <w:suppressAutoHyphens/>
        <w:ind w:left="3240" w:hanging="720"/>
        <w:rPr>
          <w:i/>
          <w:iCs/>
          <w:szCs w:val="18"/>
        </w:rPr>
      </w:pPr>
      <w:r w:rsidRPr="006A2ED8">
        <w:rPr>
          <w:i/>
          <w:iCs/>
          <w:szCs w:val="18"/>
        </w:rPr>
        <w:t>DK/REF</w:t>
      </w:r>
    </w:p>
    <w:p w:rsidRPr="006A2ED8" w:rsidR="006C608F" w:rsidP="006C608F" w:rsidRDefault="006C608F" w14:paraId="44B27912" w14:textId="77777777">
      <w:pPr>
        <w:widowControl w:val="0"/>
        <w:suppressLineNumbers/>
        <w:suppressAutoHyphens/>
        <w:rPr>
          <w:i/>
          <w:iCs/>
          <w:szCs w:val="18"/>
        </w:rPr>
      </w:pPr>
    </w:p>
    <w:p w:rsidRPr="006A2ED8" w:rsidR="006C608F" w:rsidP="006C608F" w:rsidRDefault="006C608F" w14:paraId="0DDB734C" w14:textId="77777777">
      <w:pPr>
        <w:widowControl w:val="0"/>
        <w:suppressLineNumbers/>
        <w:suppressAutoHyphens/>
        <w:ind w:left="2520" w:hanging="1080"/>
        <w:rPr>
          <w:i/>
          <w:iCs/>
          <w:szCs w:val="18"/>
        </w:rPr>
      </w:pPr>
      <w:r w:rsidRPr="006A2ED8">
        <w:rPr>
          <w:i/>
          <w:iCs/>
          <w:szCs w:val="18"/>
        </w:rPr>
        <w:t>LUCC24</w:t>
      </w:r>
      <w:r w:rsidRPr="006A2ED8">
        <w:rPr>
          <w:i/>
          <w:iCs/>
          <w:szCs w:val="18"/>
        </w:rPr>
        <w:tab/>
        <w:t xml:space="preserve">[IF LUCC23 = 6] Please answer this question again.  Think about the </w:t>
      </w:r>
      <w:r w:rsidRPr="006A2ED8">
        <w:rPr>
          <w:b/>
          <w:bCs/>
          <w:i/>
          <w:iCs/>
          <w:szCs w:val="18"/>
        </w:rPr>
        <w:t>last</w:t>
      </w:r>
      <w:r w:rsidRPr="006A2ED8">
        <w:rPr>
          <w:i/>
          <w:iCs/>
          <w:szCs w:val="18"/>
        </w:rPr>
        <w:t xml:space="preserve"> time you used heroin.  How</w:t>
      </w:r>
      <w:r w:rsidRPr="006A2ED8">
        <w:rPr>
          <w:b/>
          <w:i/>
          <w:iCs/>
          <w:szCs w:val="18"/>
        </w:rPr>
        <w:t xml:space="preserve"> </w:t>
      </w:r>
      <w:r w:rsidRPr="006A2ED8">
        <w:rPr>
          <w:i/>
          <w:iCs/>
          <w:szCs w:val="18"/>
        </w:rPr>
        <w:t xml:space="preserve">old were you the </w:t>
      </w:r>
      <w:r w:rsidRPr="006A2ED8">
        <w:rPr>
          <w:b/>
          <w:bCs/>
          <w:i/>
          <w:iCs/>
          <w:szCs w:val="18"/>
        </w:rPr>
        <w:t>last</w:t>
      </w:r>
      <w:r w:rsidRPr="006A2ED8">
        <w:rPr>
          <w:i/>
          <w:iCs/>
          <w:szCs w:val="18"/>
        </w:rPr>
        <w:t xml:space="preserve"> time you used heroin?</w:t>
      </w:r>
    </w:p>
    <w:p w:rsidRPr="006A2ED8" w:rsidR="006C608F" w:rsidP="006C608F" w:rsidRDefault="006C608F" w14:paraId="36E2D039" w14:textId="77777777">
      <w:pPr>
        <w:widowControl w:val="0"/>
        <w:suppressLineNumbers/>
        <w:suppressAutoHyphens/>
        <w:rPr>
          <w:i/>
          <w:iCs/>
          <w:szCs w:val="18"/>
        </w:rPr>
      </w:pPr>
    </w:p>
    <w:p w:rsidRPr="006A2ED8" w:rsidR="006C608F" w:rsidP="006C608F" w:rsidRDefault="006C608F" w14:paraId="365AFB97" w14:textId="77777777">
      <w:pPr>
        <w:widowControl w:val="0"/>
        <w:suppressLineNumbers/>
        <w:suppressAutoHyphens/>
        <w:ind w:left="2520"/>
        <w:rPr>
          <w:i/>
          <w:iCs/>
          <w:szCs w:val="18"/>
        </w:rPr>
      </w:pPr>
      <w:r w:rsidRPr="006A2ED8">
        <w:rPr>
          <w:i/>
          <w:iCs/>
          <w:szCs w:val="18"/>
        </w:rPr>
        <w:t>AGE:_______[RANGE: 1-110]</w:t>
      </w:r>
    </w:p>
    <w:p w:rsidRPr="006A2ED8" w:rsidR="006C608F" w:rsidP="006C608F" w:rsidRDefault="006C608F" w14:paraId="5B72A460" w14:textId="77777777">
      <w:pPr>
        <w:widowControl w:val="0"/>
        <w:suppressLineNumbers/>
        <w:suppressAutoHyphens/>
        <w:ind w:left="2520"/>
        <w:rPr>
          <w:szCs w:val="18"/>
        </w:rPr>
      </w:pPr>
      <w:r w:rsidRPr="006A2ED8">
        <w:rPr>
          <w:i/>
          <w:iCs/>
          <w:szCs w:val="18"/>
        </w:rPr>
        <w:t>DK/REF</w:t>
      </w:r>
    </w:p>
    <w:p w:rsidRPr="006A2ED8" w:rsidR="006C608F" w:rsidP="006C608F" w:rsidRDefault="006C608F" w14:paraId="5818CC84" w14:textId="77777777">
      <w:pPr>
        <w:widowControl w:val="0"/>
        <w:suppressLineNumbers/>
        <w:suppressAutoHyphens/>
        <w:rPr>
          <w:szCs w:val="18"/>
        </w:rPr>
      </w:pPr>
    </w:p>
    <w:p w:rsidRPr="006A2ED8" w:rsidR="006C608F" w:rsidP="006C608F" w:rsidRDefault="006C608F" w14:paraId="4A6AD565" w14:textId="77777777">
      <w:pPr>
        <w:widowControl w:val="0"/>
        <w:suppressLineNumbers/>
        <w:suppressAutoHyphens/>
        <w:ind w:left="720" w:hanging="720"/>
        <w:rPr>
          <w:szCs w:val="18"/>
        </w:rPr>
      </w:pPr>
      <w:r w:rsidRPr="006A2ED8">
        <w:rPr>
          <w:szCs w:val="18"/>
        </w:rPr>
        <w:t>UPDATE: IF LUCC24 NOT (BLANK OR DK/REF) THEN AGELSTHE = LUCC24</w:t>
      </w:r>
    </w:p>
    <w:p w:rsidRPr="006A2ED8" w:rsidR="006C608F" w:rsidP="006C608F" w:rsidRDefault="006C608F" w14:paraId="7F895DAD" w14:textId="77777777">
      <w:pPr>
        <w:widowControl w:val="0"/>
        <w:suppressLineNumbers/>
        <w:suppressAutoHyphens/>
        <w:ind w:left="720" w:hanging="720"/>
        <w:rPr>
          <w:szCs w:val="18"/>
        </w:rPr>
      </w:pPr>
    </w:p>
    <w:p w:rsidRPr="006A2ED8" w:rsidR="006C608F" w:rsidP="00F33E83" w:rsidRDefault="006C608F" w14:paraId="53DBBBD2" w14:textId="77777777">
      <w:pPr>
        <w:widowControl w:val="0"/>
        <w:suppressLineNumbers/>
        <w:suppressAutoHyphens/>
        <w:ind w:left="720" w:hanging="720"/>
        <w:rPr>
          <w:szCs w:val="18"/>
        </w:rPr>
      </w:pPr>
      <w:r w:rsidRPr="006A2ED8">
        <w:rPr>
          <w:b/>
          <w:bCs/>
          <w:szCs w:val="18"/>
        </w:rPr>
        <w:t>LU11a</w:t>
      </w:r>
      <w:r w:rsidRPr="006A2ED8">
        <w:rPr>
          <w:szCs w:val="18"/>
        </w:rPr>
        <w:tab/>
        <w:t xml:space="preserve">[IF LU11 NE DK/RE AND AGELSTHE = CURNTAGE AND DATE OF INTERVIEW &lt; DOB OR IF AGELSTHE = CURNTAGE - 1 AND DATE OF INTERVIEW </w:t>
      </w:r>
      <w:r w:rsidRPr="006A2ED8" w:rsidR="00F33E83">
        <w:rPr>
          <w:szCs w:val="18"/>
        </w:rPr>
        <w:t>≥</w:t>
      </w:r>
      <w:r w:rsidRPr="006A2ED8">
        <w:rPr>
          <w:szCs w:val="18"/>
        </w:rPr>
        <w:t xml:space="preserve"> DOB] Did you last use heroin in </w:t>
      </w:r>
      <w:r w:rsidRPr="006A2ED8">
        <w:rPr>
          <w:b/>
          <w:bCs/>
          <w:szCs w:val="18"/>
        </w:rPr>
        <w:t>[CURRENT YEAR - 1]</w:t>
      </w:r>
      <w:r w:rsidRPr="006A2ED8">
        <w:rPr>
          <w:szCs w:val="18"/>
        </w:rPr>
        <w:t xml:space="preserve"> or</w:t>
      </w:r>
      <w:r w:rsidRPr="006A2ED8">
        <w:rPr>
          <w:b/>
          <w:bCs/>
          <w:szCs w:val="18"/>
        </w:rPr>
        <w:t xml:space="preserve"> [CURRENT YEAR]</w:t>
      </w:r>
      <w:r w:rsidRPr="006A2ED8">
        <w:rPr>
          <w:szCs w:val="18"/>
        </w:rPr>
        <w:t>?</w:t>
      </w:r>
    </w:p>
    <w:p w:rsidRPr="006A2ED8" w:rsidR="006C608F" w:rsidP="006C608F" w:rsidRDefault="006C608F" w14:paraId="2FC13870" w14:textId="77777777">
      <w:pPr>
        <w:widowControl w:val="0"/>
        <w:suppressLineNumbers/>
        <w:suppressAutoHyphens/>
        <w:rPr>
          <w:szCs w:val="18"/>
        </w:rPr>
      </w:pPr>
    </w:p>
    <w:p w:rsidRPr="006A2ED8" w:rsidR="006C608F" w:rsidP="006C608F" w:rsidRDefault="006C608F" w14:paraId="229EEFAA" w14:textId="77777777">
      <w:pPr>
        <w:widowControl w:val="0"/>
        <w:suppressLineNumbers/>
        <w:suppressAutoHyphens/>
        <w:ind w:left="1440" w:hanging="720"/>
        <w:rPr>
          <w:szCs w:val="18"/>
        </w:rPr>
      </w:pPr>
      <w:r w:rsidRPr="006A2ED8">
        <w:rPr>
          <w:szCs w:val="18"/>
        </w:rPr>
        <w:t>1</w:t>
      </w:r>
      <w:r w:rsidRPr="006A2ED8">
        <w:rPr>
          <w:szCs w:val="18"/>
        </w:rPr>
        <w:tab/>
        <w:t>CURRENT YEAR - 1</w:t>
      </w:r>
    </w:p>
    <w:p w:rsidRPr="006A2ED8" w:rsidR="006C608F" w:rsidP="006C608F" w:rsidRDefault="006C608F" w14:paraId="465D1178" w14:textId="77777777">
      <w:pPr>
        <w:widowControl w:val="0"/>
        <w:suppressLineNumbers/>
        <w:suppressAutoHyphens/>
        <w:ind w:firstLine="720"/>
        <w:rPr>
          <w:szCs w:val="18"/>
        </w:rPr>
      </w:pPr>
      <w:r w:rsidRPr="006A2ED8">
        <w:rPr>
          <w:szCs w:val="18"/>
        </w:rPr>
        <w:t>2</w:t>
      </w:r>
      <w:r w:rsidRPr="006A2ED8">
        <w:rPr>
          <w:szCs w:val="18"/>
        </w:rPr>
        <w:tab/>
        <w:t>CURRENT YEAR</w:t>
      </w:r>
    </w:p>
    <w:p w:rsidRPr="006A2ED8" w:rsidR="006C608F" w:rsidP="006C608F" w:rsidRDefault="006C608F" w14:paraId="7B73F1B8" w14:textId="77777777">
      <w:pPr>
        <w:widowControl w:val="0"/>
        <w:suppressLineNumbers/>
        <w:suppressAutoHyphens/>
        <w:ind w:firstLine="720"/>
        <w:rPr>
          <w:szCs w:val="18"/>
        </w:rPr>
      </w:pPr>
      <w:r w:rsidRPr="006A2ED8">
        <w:rPr>
          <w:szCs w:val="18"/>
        </w:rPr>
        <w:t>DK/REF</w:t>
      </w:r>
    </w:p>
    <w:p w:rsidRPr="006A2ED8" w:rsidR="006C608F" w:rsidP="006C608F" w:rsidRDefault="006C608F" w14:paraId="2A0D2AD6" w14:textId="77777777">
      <w:pPr>
        <w:widowControl w:val="0"/>
        <w:suppressLineNumbers/>
        <w:suppressAutoHyphens/>
        <w:ind w:left="720"/>
        <w:rPr>
          <w:szCs w:val="18"/>
        </w:rPr>
      </w:pPr>
    </w:p>
    <w:p w:rsidRPr="006A2ED8" w:rsidR="006C608F" w:rsidP="006C608F" w:rsidRDefault="006C608F" w14:paraId="56312B7B" w14:textId="77777777">
      <w:pPr>
        <w:widowControl w:val="0"/>
        <w:suppressLineNumbers/>
        <w:suppressAutoHyphens/>
        <w:ind w:left="720" w:hanging="720"/>
        <w:rPr>
          <w:szCs w:val="18"/>
        </w:rPr>
      </w:pPr>
      <w:r w:rsidRPr="006A2ED8">
        <w:rPr>
          <w:b/>
          <w:bCs/>
          <w:szCs w:val="18"/>
        </w:rPr>
        <w:t>LU11b</w:t>
      </w:r>
      <w:r w:rsidRPr="006A2ED8">
        <w:rPr>
          <w:szCs w:val="18"/>
        </w:rPr>
        <w:tab/>
        <w:t xml:space="preserve">[IF AGELSTHE = CURNTAGE - 1 AND DATE OF INTERVIEW &lt; DOB] Did you last use heroin in </w:t>
      </w:r>
      <w:r w:rsidRPr="006A2ED8">
        <w:rPr>
          <w:b/>
          <w:bCs/>
          <w:szCs w:val="18"/>
        </w:rPr>
        <w:t>[CURRENT YEAR - 2]</w:t>
      </w:r>
      <w:r w:rsidRPr="006A2ED8">
        <w:rPr>
          <w:szCs w:val="18"/>
        </w:rPr>
        <w:t xml:space="preserve"> or </w:t>
      </w:r>
      <w:r w:rsidRPr="006A2ED8">
        <w:rPr>
          <w:b/>
          <w:bCs/>
          <w:szCs w:val="18"/>
        </w:rPr>
        <w:t>[CURRENT YEAR - 1</w:t>
      </w:r>
      <w:r w:rsidRPr="006A2ED8">
        <w:rPr>
          <w:szCs w:val="18"/>
        </w:rPr>
        <w:t>]?</w:t>
      </w:r>
    </w:p>
    <w:p w:rsidRPr="006A2ED8" w:rsidR="006C608F" w:rsidP="006C608F" w:rsidRDefault="006C608F" w14:paraId="375E026C" w14:textId="77777777">
      <w:pPr>
        <w:widowControl w:val="0"/>
        <w:suppressLineNumbers/>
        <w:suppressAutoHyphens/>
        <w:ind w:left="720"/>
        <w:rPr>
          <w:szCs w:val="18"/>
        </w:rPr>
      </w:pPr>
    </w:p>
    <w:p w:rsidRPr="006A2ED8" w:rsidR="006C608F" w:rsidP="006C608F" w:rsidRDefault="006C608F" w14:paraId="2C8FC2ED" w14:textId="77777777">
      <w:pPr>
        <w:widowControl w:val="0"/>
        <w:suppressLineNumbers/>
        <w:suppressAutoHyphens/>
        <w:ind w:left="1440" w:hanging="720"/>
        <w:rPr>
          <w:szCs w:val="18"/>
        </w:rPr>
      </w:pPr>
      <w:r w:rsidRPr="006A2ED8">
        <w:rPr>
          <w:szCs w:val="18"/>
        </w:rPr>
        <w:t>1</w:t>
      </w:r>
      <w:r w:rsidRPr="006A2ED8">
        <w:rPr>
          <w:szCs w:val="18"/>
        </w:rPr>
        <w:tab/>
        <w:t>CURRENT YEAR - 2</w:t>
      </w:r>
    </w:p>
    <w:p w:rsidRPr="006A2ED8" w:rsidR="006C608F" w:rsidP="006C608F" w:rsidRDefault="006C608F" w14:paraId="2235C1D6" w14:textId="77777777">
      <w:pPr>
        <w:widowControl w:val="0"/>
        <w:suppressLineNumbers/>
        <w:suppressAutoHyphens/>
        <w:ind w:firstLine="720"/>
        <w:rPr>
          <w:szCs w:val="18"/>
        </w:rPr>
      </w:pPr>
      <w:r w:rsidRPr="006A2ED8">
        <w:rPr>
          <w:szCs w:val="18"/>
        </w:rPr>
        <w:t>2</w:t>
      </w:r>
      <w:r w:rsidRPr="006A2ED8">
        <w:rPr>
          <w:szCs w:val="18"/>
        </w:rPr>
        <w:tab/>
        <w:t>CURRENT YEAR - 1</w:t>
      </w:r>
    </w:p>
    <w:p w:rsidRPr="006A2ED8" w:rsidR="006C608F" w:rsidP="006C608F" w:rsidRDefault="006C608F" w14:paraId="0359EA04" w14:textId="77777777">
      <w:pPr>
        <w:widowControl w:val="0"/>
        <w:suppressLineNumbers/>
        <w:suppressAutoHyphens/>
        <w:ind w:firstLine="720"/>
        <w:rPr>
          <w:szCs w:val="18"/>
        </w:rPr>
      </w:pPr>
      <w:r w:rsidRPr="006A2ED8">
        <w:rPr>
          <w:szCs w:val="18"/>
        </w:rPr>
        <w:t>DK/REF</w:t>
      </w:r>
    </w:p>
    <w:p w:rsidRPr="006A2ED8" w:rsidR="006C608F" w:rsidP="006C608F" w:rsidRDefault="006C608F" w14:paraId="2B734291" w14:textId="77777777">
      <w:pPr>
        <w:widowControl w:val="0"/>
        <w:suppressLineNumbers/>
        <w:suppressAutoHyphens/>
        <w:ind w:left="720"/>
        <w:rPr>
          <w:szCs w:val="18"/>
        </w:rPr>
      </w:pPr>
    </w:p>
    <w:p w:rsidRPr="006A2ED8" w:rsidR="006C608F" w:rsidP="00F33E83" w:rsidRDefault="006C608F" w14:paraId="7FCD8778" w14:textId="77777777">
      <w:pPr>
        <w:widowControl w:val="0"/>
        <w:suppressLineNumbers/>
        <w:suppressAutoHyphens/>
        <w:ind w:left="720" w:hanging="720"/>
        <w:rPr>
          <w:szCs w:val="18"/>
        </w:rPr>
      </w:pPr>
      <w:r w:rsidRPr="006A2ED8">
        <w:rPr>
          <w:b/>
          <w:bCs/>
          <w:szCs w:val="18"/>
        </w:rPr>
        <w:t>LU11c</w:t>
      </w:r>
      <w:r w:rsidRPr="006A2ED8">
        <w:rPr>
          <w:szCs w:val="18"/>
        </w:rPr>
        <w:tab/>
        <w:t xml:space="preserve">[IF LU11 NE DK/RE AND AGELSTHE = CURNTAGE AND DATE OF INTERVIEW </w:t>
      </w:r>
      <w:r w:rsidRPr="006A2ED8" w:rsidR="00F33E83">
        <w:rPr>
          <w:szCs w:val="18"/>
        </w:rPr>
        <w:t>≥</w:t>
      </w:r>
      <w:r w:rsidRPr="006A2ED8">
        <w:rPr>
          <w:szCs w:val="18"/>
        </w:rPr>
        <w:t xml:space="preserve"> DOB] In what </w:t>
      </w:r>
      <w:r w:rsidRPr="006A2ED8">
        <w:rPr>
          <w:b/>
          <w:bCs/>
          <w:szCs w:val="18"/>
        </w:rPr>
        <w:t>month</w:t>
      </w:r>
      <w:r w:rsidRPr="006A2ED8">
        <w:rPr>
          <w:szCs w:val="18"/>
        </w:rPr>
        <w:t xml:space="preserve"> in </w:t>
      </w:r>
      <w:r w:rsidRPr="006A2ED8">
        <w:rPr>
          <w:b/>
          <w:bCs/>
          <w:szCs w:val="18"/>
        </w:rPr>
        <w:t>[CURRENT YEAR]</w:t>
      </w:r>
      <w:r w:rsidRPr="006A2ED8">
        <w:rPr>
          <w:szCs w:val="18"/>
        </w:rPr>
        <w:t xml:space="preserve"> did you last use heroin?</w:t>
      </w:r>
    </w:p>
    <w:p w:rsidRPr="006A2ED8" w:rsidR="006C608F" w:rsidP="006C608F" w:rsidRDefault="006C608F" w14:paraId="0AD2FBC9" w14:textId="77777777">
      <w:pPr>
        <w:widowControl w:val="0"/>
        <w:suppressLineNumbers/>
        <w:suppressAutoHyphens/>
        <w:ind w:left="720"/>
        <w:rPr>
          <w:szCs w:val="18"/>
        </w:rPr>
      </w:pPr>
    </w:p>
    <w:p w:rsidRPr="006A2ED8" w:rsidR="006C608F" w:rsidP="006C608F" w:rsidRDefault="006C608F" w14:paraId="5B1204CA" w14:textId="77777777">
      <w:pPr>
        <w:widowControl w:val="0"/>
        <w:suppressLineNumbers/>
        <w:suppressAutoHyphens/>
        <w:ind w:left="1440" w:hanging="720"/>
        <w:rPr>
          <w:szCs w:val="18"/>
        </w:rPr>
      </w:pPr>
      <w:r w:rsidRPr="006A2ED8">
        <w:rPr>
          <w:szCs w:val="18"/>
        </w:rPr>
        <w:t>1</w:t>
      </w:r>
      <w:r w:rsidRPr="006A2ED8">
        <w:rPr>
          <w:szCs w:val="18"/>
        </w:rPr>
        <w:tab/>
        <w:t>January</w:t>
      </w:r>
    </w:p>
    <w:p w:rsidRPr="006A2ED8" w:rsidR="006C608F" w:rsidP="006C608F" w:rsidRDefault="006C608F" w14:paraId="5D4EB11E" w14:textId="77777777">
      <w:pPr>
        <w:widowControl w:val="0"/>
        <w:suppressLineNumbers/>
        <w:suppressAutoHyphens/>
        <w:ind w:firstLine="720"/>
        <w:rPr>
          <w:szCs w:val="18"/>
        </w:rPr>
      </w:pPr>
      <w:r w:rsidRPr="006A2ED8">
        <w:rPr>
          <w:szCs w:val="18"/>
        </w:rPr>
        <w:t>2</w:t>
      </w:r>
      <w:r w:rsidRPr="006A2ED8">
        <w:rPr>
          <w:szCs w:val="18"/>
        </w:rPr>
        <w:tab/>
        <w:t>February</w:t>
      </w:r>
    </w:p>
    <w:p w:rsidRPr="006A2ED8" w:rsidR="006C608F" w:rsidP="006C608F" w:rsidRDefault="006C608F" w14:paraId="2EEDAFC7" w14:textId="77777777">
      <w:pPr>
        <w:widowControl w:val="0"/>
        <w:suppressLineNumbers/>
        <w:suppressAutoHyphens/>
        <w:ind w:firstLine="720"/>
        <w:rPr>
          <w:szCs w:val="18"/>
        </w:rPr>
      </w:pPr>
      <w:r w:rsidRPr="006A2ED8">
        <w:rPr>
          <w:szCs w:val="18"/>
        </w:rPr>
        <w:t>3</w:t>
      </w:r>
      <w:r w:rsidRPr="006A2ED8">
        <w:rPr>
          <w:szCs w:val="18"/>
        </w:rPr>
        <w:tab/>
        <w:t>March</w:t>
      </w:r>
    </w:p>
    <w:p w:rsidRPr="006A2ED8" w:rsidR="006C608F" w:rsidP="006C608F" w:rsidRDefault="006C608F" w14:paraId="6F7D4400" w14:textId="77777777">
      <w:pPr>
        <w:widowControl w:val="0"/>
        <w:suppressLineNumbers/>
        <w:suppressAutoHyphens/>
        <w:ind w:firstLine="720"/>
        <w:rPr>
          <w:szCs w:val="18"/>
        </w:rPr>
      </w:pPr>
      <w:r w:rsidRPr="006A2ED8">
        <w:rPr>
          <w:szCs w:val="18"/>
        </w:rPr>
        <w:t>4</w:t>
      </w:r>
      <w:r w:rsidRPr="006A2ED8">
        <w:rPr>
          <w:szCs w:val="18"/>
        </w:rPr>
        <w:tab/>
        <w:t>April</w:t>
      </w:r>
    </w:p>
    <w:p w:rsidRPr="006A2ED8" w:rsidR="006C608F" w:rsidP="006C608F" w:rsidRDefault="006C608F" w14:paraId="33A6A49E" w14:textId="77777777">
      <w:pPr>
        <w:widowControl w:val="0"/>
        <w:suppressLineNumbers/>
        <w:suppressAutoHyphens/>
        <w:ind w:firstLine="720"/>
        <w:rPr>
          <w:szCs w:val="18"/>
        </w:rPr>
      </w:pPr>
      <w:r w:rsidRPr="006A2ED8">
        <w:rPr>
          <w:szCs w:val="18"/>
        </w:rPr>
        <w:t>5</w:t>
      </w:r>
      <w:r w:rsidRPr="006A2ED8">
        <w:rPr>
          <w:szCs w:val="18"/>
        </w:rPr>
        <w:tab/>
        <w:t>May</w:t>
      </w:r>
    </w:p>
    <w:p w:rsidRPr="006A2ED8" w:rsidR="006C608F" w:rsidP="006C608F" w:rsidRDefault="006C608F" w14:paraId="1B061B8A" w14:textId="77777777">
      <w:pPr>
        <w:widowControl w:val="0"/>
        <w:suppressLineNumbers/>
        <w:suppressAutoHyphens/>
        <w:ind w:firstLine="720"/>
        <w:rPr>
          <w:szCs w:val="18"/>
        </w:rPr>
      </w:pPr>
      <w:r w:rsidRPr="006A2ED8">
        <w:rPr>
          <w:szCs w:val="18"/>
        </w:rPr>
        <w:t>6</w:t>
      </w:r>
      <w:r w:rsidRPr="006A2ED8">
        <w:rPr>
          <w:szCs w:val="18"/>
        </w:rPr>
        <w:tab/>
        <w:t>June</w:t>
      </w:r>
    </w:p>
    <w:p w:rsidRPr="006A2ED8" w:rsidR="006C608F" w:rsidP="006C608F" w:rsidRDefault="006C608F" w14:paraId="545B4450" w14:textId="77777777">
      <w:pPr>
        <w:widowControl w:val="0"/>
        <w:suppressLineNumbers/>
        <w:suppressAutoHyphens/>
        <w:ind w:firstLine="720"/>
        <w:rPr>
          <w:szCs w:val="18"/>
        </w:rPr>
      </w:pPr>
      <w:r w:rsidRPr="006A2ED8">
        <w:rPr>
          <w:szCs w:val="18"/>
        </w:rPr>
        <w:t>7</w:t>
      </w:r>
      <w:r w:rsidRPr="006A2ED8">
        <w:rPr>
          <w:szCs w:val="18"/>
        </w:rPr>
        <w:tab/>
        <w:t>July</w:t>
      </w:r>
    </w:p>
    <w:p w:rsidRPr="006A2ED8" w:rsidR="006C608F" w:rsidP="006C608F" w:rsidRDefault="006C608F" w14:paraId="4C58A055" w14:textId="77777777">
      <w:pPr>
        <w:widowControl w:val="0"/>
        <w:suppressLineNumbers/>
        <w:suppressAutoHyphens/>
        <w:ind w:firstLine="720"/>
        <w:rPr>
          <w:szCs w:val="18"/>
        </w:rPr>
      </w:pPr>
      <w:r w:rsidRPr="006A2ED8">
        <w:rPr>
          <w:szCs w:val="18"/>
        </w:rPr>
        <w:t>8</w:t>
      </w:r>
      <w:r w:rsidRPr="006A2ED8">
        <w:rPr>
          <w:szCs w:val="18"/>
        </w:rPr>
        <w:tab/>
        <w:t>August</w:t>
      </w:r>
    </w:p>
    <w:p w:rsidRPr="006A2ED8" w:rsidR="006C608F" w:rsidP="006C608F" w:rsidRDefault="006C608F" w14:paraId="7F0BAC99" w14:textId="77777777">
      <w:pPr>
        <w:widowControl w:val="0"/>
        <w:suppressLineNumbers/>
        <w:suppressAutoHyphens/>
        <w:ind w:firstLine="720"/>
        <w:rPr>
          <w:szCs w:val="18"/>
        </w:rPr>
      </w:pPr>
      <w:r w:rsidRPr="006A2ED8">
        <w:rPr>
          <w:szCs w:val="18"/>
        </w:rPr>
        <w:t>9</w:t>
      </w:r>
      <w:r w:rsidRPr="006A2ED8">
        <w:rPr>
          <w:szCs w:val="18"/>
        </w:rPr>
        <w:tab/>
        <w:t>September</w:t>
      </w:r>
    </w:p>
    <w:p w:rsidRPr="006A2ED8" w:rsidR="006C608F" w:rsidP="006C608F" w:rsidRDefault="006C608F" w14:paraId="7DE973F9" w14:textId="77777777">
      <w:pPr>
        <w:widowControl w:val="0"/>
        <w:suppressLineNumbers/>
        <w:suppressAutoHyphens/>
        <w:ind w:firstLine="720"/>
        <w:rPr>
          <w:szCs w:val="18"/>
        </w:rPr>
      </w:pPr>
      <w:r w:rsidRPr="006A2ED8">
        <w:rPr>
          <w:szCs w:val="18"/>
        </w:rPr>
        <w:t>10</w:t>
      </w:r>
      <w:r w:rsidRPr="006A2ED8">
        <w:rPr>
          <w:szCs w:val="18"/>
        </w:rPr>
        <w:tab/>
        <w:t>October</w:t>
      </w:r>
    </w:p>
    <w:p w:rsidRPr="006A2ED8" w:rsidR="006C608F" w:rsidP="006C608F" w:rsidRDefault="006C608F" w14:paraId="0013042F" w14:textId="77777777">
      <w:pPr>
        <w:widowControl w:val="0"/>
        <w:suppressLineNumbers/>
        <w:suppressAutoHyphens/>
        <w:ind w:firstLine="720"/>
        <w:rPr>
          <w:szCs w:val="18"/>
        </w:rPr>
      </w:pPr>
      <w:r w:rsidRPr="006A2ED8">
        <w:rPr>
          <w:szCs w:val="18"/>
        </w:rPr>
        <w:t>11</w:t>
      </w:r>
      <w:r w:rsidRPr="006A2ED8">
        <w:rPr>
          <w:szCs w:val="18"/>
        </w:rPr>
        <w:tab/>
        <w:t>November</w:t>
      </w:r>
    </w:p>
    <w:p w:rsidRPr="006A2ED8" w:rsidR="006C608F" w:rsidP="006C608F" w:rsidRDefault="006C608F" w14:paraId="749421C3" w14:textId="77777777">
      <w:pPr>
        <w:widowControl w:val="0"/>
        <w:suppressLineNumbers/>
        <w:suppressAutoHyphens/>
        <w:ind w:firstLine="720"/>
        <w:rPr>
          <w:szCs w:val="18"/>
        </w:rPr>
      </w:pPr>
      <w:r w:rsidRPr="006A2ED8">
        <w:rPr>
          <w:szCs w:val="18"/>
        </w:rPr>
        <w:t>12</w:t>
      </w:r>
      <w:r w:rsidRPr="006A2ED8">
        <w:rPr>
          <w:szCs w:val="18"/>
        </w:rPr>
        <w:tab/>
        <w:t>December</w:t>
      </w:r>
    </w:p>
    <w:p w:rsidRPr="006A2ED8" w:rsidR="006C608F" w:rsidP="006C608F" w:rsidRDefault="006C608F" w14:paraId="71E039DD" w14:textId="77777777">
      <w:pPr>
        <w:widowControl w:val="0"/>
        <w:suppressLineNumbers/>
        <w:suppressAutoHyphens/>
        <w:ind w:firstLine="720"/>
        <w:rPr>
          <w:szCs w:val="18"/>
        </w:rPr>
      </w:pPr>
      <w:r w:rsidRPr="006A2ED8">
        <w:rPr>
          <w:szCs w:val="18"/>
        </w:rPr>
        <w:t>DK/REF</w:t>
      </w:r>
    </w:p>
    <w:p w:rsidRPr="006A2ED8" w:rsidR="006C608F" w:rsidP="006C608F" w:rsidRDefault="006C608F" w14:paraId="4218BCDC" w14:textId="77777777">
      <w:pPr>
        <w:widowControl w:val="0"/>
        <w:suppressLineNumbers/>
        <w:suppressAutoHyphens/>
        <w:ind w:left="720"/>
        <w:rPr>
          <w:szCs w:val="18"/>
        </w:rPr>
      </w:pPr>
    </w:p>
    <w:p w:rsidRPr="006A2ED8" w:rsidR="006C608F" w:rsidP="006C608F" w:rsidRDefault="006C608F" w14:paraId="4A121B37" w14:textId="597AD3D1">
      <w:pPr>
        <w:widowControl w:val="0"/>
        <w:suppressLineNumbers/>
        <w:suppressAutoHyphens/>
        <w:rPr>
          <w:szCs w:val="18"/>
        </w:rPr>
      </w:pPr>
      <w:r w:rsidRPr="006A2ED8">
        <w:rPr>
          <w:b/>
          <w:bCs/>
          <w:szCs w:val="18"/>
        </w:rPr>
        <w:t xml:space="preserve">HARD ERROR: [IF LU11c &gt; CURRENT MONTH] </w:t>
      </w:r>
      <w:r w:rsidRPr="006A2ED8" w:rsidR="00EA6CC7">
        <w:rPr>
          <w:b/>
          <w:bCs/>
          <w:szCs w:val="18"/>
        </w:rPr>
        <w:t>T</w:t>
      </w:r>
      <w:r w:rsidRPr="006A2ED8" w:rsidR="009B15E9">
        <w:rPr>
          <w:b/>
          <w:bCs/>
          <w:szCs w:val="18"/>
        </w:rPr>
        <w:t>he month in [</w:t>
      </w:r>
      <w:r w:rsidRPr="006A2ED8" w:rsidR="006443B6">
        <w:rPr>
          <w:b/>
          <w:bCs/>
          <w:szCs w:val="18"/>
        </w:rPr>
        <w:t>CURRENT YEAR</w:t>
      </w:r>
      <w:r w:rsidRPr="006A2ED8" w:rsidR="009B15E9">
        <w:rPr>
          <w:b/>
          <w:bCs/>
          <w:szCs w:val="18"/>
        </w:rPr>
        <w:t>] you entered has not begun yet. Please answer this question again, then click Next to continue.</w:t>
      </w:r>
    </w:p>
    <w:p w:rsidRPr="006A2ED8" w:rsidR="006C608F" w:rsidP="006C608F" w:rsidRDefault="006C608F" w14:paraId="33AAD7E9" w14:textId="77777777">
      <w:pPr>
        <w:widowControl w:val="0"/>
        <w:suppressLineNumbers/>
        <w:suppressAutoHyphens/>
        <w:ind w:left="720"/>
        <w:rPr>
          <w:szCs w:val="18"/>
        </w:rPr>
      </w:pPr>
    </w:p>
    <w:p w:rsidRPr="006A2ED8" w:rsidR="00315E0B" w:rsidP="00315E0B" w:rsidRDefault="00315E0B" w14:paraId="261D25E2" w14:textId="77777777">
      <w:pPr>
        <w:widowControl w:val="0"/>
        <w:suppressLineNumbers/>
        <w:suppressAutoHyphens/>
        <w:rPr>
          <w:rFonts w:asciiTheme="majorBidi" w:hAnsiTheme="majorBidi" w:cstheme="majorBidi"/>
        </w:rPr>
      </w:pPr>
      <w:r w:rsidRPr="006A2ED8">
        <w:rPr>
          <w:rFonts w:asciiTheme="majorBidi" w:hAnsiTheme="majorBidi" w:cstheme="majorBidi"/>
        </w:rPr>
        <w:t>PROGRAMMER: DROP DOWN BOX FOR MOBILE</w:t>
      </w:r>
    </w:p>
    <w:p w:rsidRPr="006A2ED8" w:rsidR="00315E0B" w:rsidP="006C608F" w:rsidRDefault="00315E0B" w14:paraId="7128750A" w14:textId="77777777">
      <w:pPr>
        <w:widowControl w:val="0"/>
        <w:suppressLineNumbers/>
        <w:suppressAutoHyphens/>
        <w:ind w:left="720" w:hanging="720"/>
        <w:rPr>
          <w:b/>
          <w:bCs/>
          <w:szCs w:val="18"/>
        </w:rPr>
      </w:pPr>
    </w:p>
    <w:p w:rsidRPr="006A2ED8" w:rsidR="006C608F" w:rsidP="006C608F" w:rsidRDefault="006C608F" w14:paraId="3C29D1B3" w14:textId="47430520">
      <w:pPr>
        <w:widowControl w:val="0"/>
        <w:suppressLineNumbers/>
        <w:suppressAutoHyphens/>
        <w:ind w:left="720" w:hanging="720"/>
        <w:rPr>
          <w:szCs w:val="18"/>
        </w:rPr>
      </w:pPr>
      <w:r w:rsidRPr="006A2ED8">
        <w:rPr>
          <w:b/>
          <w:bCs/>
          <w:szCs w:val="18"/>
        </w:rPr>
        <w:t>LU11d</w:t>
      </w:r>
      <w:r w:rsidRPr="006A2ED8">
        <w:rPr>
          <w:szCs w:val="18"/>
        </w:rPr>
        <w:tab/>
        <w:t xml:space="preserve">[IF LU11a = 1 - 2 OR LU11b = 1 -  2]  In what </w:t>
      </w:r>
      <w:r w:rsidRPr="006A2ED8">
        <w:rPr>
          <w:b/>
          <w:bCs/>
          <w:szCs w:val="18"/>
        </w:rPr>
        <w:t>month</w:t>
      </w:r>
      <w:r w:rsidRPr="006A2ED8">
        <w:rPr>
          <w:szCs w:val="18"/>
        </w:rPr>
        <w:t xml:space="preserve"> in </w:t>
      </w:r>
      <w:r w:rsidRPr="006A2ED8">
        <w:rPr>
          <w:b/>
          <w:bCs/>
          <w:szCs w:val="18"/>
        </w:rPr>
        <w:t>[YEAR FROM LU11a or LU11b]</w:t>
      </w:r>
      <w:r w:rsidRPr="006A2ED8">
        <w:rPr>
          <w:szCs w:val="18"/>
        </w:rPr>
        <w:t xml:space="preserve"> did you last use heroin?</w:t>
      </w:r>
    </w:p>
    <w:p w:rsidRPr="006A2ED8" w:rsidR="006C608F" w:rsidP="006C608F" w:rsidRDefault="006C608F" w14:paraId="2B5E8184" w14:textId="77777777">
      <w:pPr>
        <w:widowControl w:val="0"/>
        <w:suppressLineNumbers/>
        <w:suppressAutoHyphens/>
        <w:ind w:left="720"/>
        <w:rPr>
          <w:szCs w:val="18"/>
        </w:rPr>
      </w:pPr>
    </w:p>
    <w:p w:rsidRPr="006A2ED8" w:rsidR="006C608F" w:rsidP="006C608F" w:rsidRDefault="006C608F" w14:paraId="639B7559" w14:textId="77777777">
      <w:pPr>
        <w:widowControl w:val="0"/>
        <w:suppressLineNumbers/>
        <w:suppressAutoHyphens/>
        <w:ind w:left="1440" w:hanging="720"/>
        <w:rPr>
          <w:szCs w:val="18"/>
        </w:rPr>
      </w:pPr>
      <w:r w:rsidRPr="006A2ED8">
        <w:rPr>
          <w:szCs w:val="18"/>
        </w:rPr>
        <w:t>1</w:t>
      </w:r>
      <w:r w:rsidRPr="006A2ED8">
        <w:rPr>
          <w:szCs w:val="18"/>
        </w:rPr>
        <w:tab/>
        <w:t>January</w:t>
      </w:r>
    </w:p>
    <w:p w:rsidRPr="006A2ED8" w:rsidR="006C608F" w:rsidP="006C608F" w:rsidRDefault="006C608F" w14:paraId="5DF1D3B6" w14:textId="77777777">
      <w:pPr>
        <w:widowControl w:val="0"/>
        <w:suppressLineNumbers/>
        <w:suppressAutoHyphens/>
        <w:ind w:firstLine="720"/>
        <w:rPr>
          <w:szCs w:val="18"/>
        </w:rPr>
      </w:pPr>
      <w:r w:rsidRPr="006A2ED8">
        <w:rPr>
          <w:szCs w:val="18"/>
        </w:rPr>
        <w:t>2</w:t>
      </w:r>
      <w:r w:rsidRPr="006A2ED8">
        <w:rPr>
          <w:szCs w:val="18"/>
        </w:rPr>
        <w:tab/>
        <w:t>February</w:t>
      </w:r>
    </w:p>
    <w:p w:rsidRPr="006A2ED8" w:rsidR="006C608F" w:rsidP="006C608F" w:rsidRDefault="006C608F" w14:paraId="2153DB0A" w14:textId="77777777">
      <w:pPr>
        <w:widowControl w:val="0"/>
        <w:suppressLineNumbers/>
        <w:suppressAutoHyphens/>
        <w:ind w:firstLine="720"/>
        <w:rPr>
          <w:szCs w:val="18"/>
        </w:rPr>
      </w:pPr>
      <w:r w:rsidRPr="006A2ED8">
        <w:rPr>
          <w:szCs w:val="18"/>
        </w:rPr>
        <w:t>3</w:t>
      </w:r>
      <w:r w:rsidRPr="006A2ED8">
        <w:rPr>
          <w:szCs w:val="18"/>
        </w:rPr>
        <w:tab/>
        <w:t>March</w:t>
      </w:r>
    </w:p>
    <w:p w:rsidRPr="006A2ED8" w:rsidR="006C608F" w:rsidP="006C608F" w:rsidRDefault="006C608F" w14:paraId="2906D405" w14:textId="77777777">
      <w:pPr>
        <w:widowControl w:val="0"/>
        <w:suppressLineNumbers/>
        <w:suppressAutoHyphens/>
        <w:ind w:firstLine="720"/>
        <w:rPr>
          <w:szCs w:val="18"/>
        </w:rPr>
      </w:pPr>
      <w:r w:rsidRPr="006A2ED8">
        <w:rPr>
          <w:szCs w:val="18"/>
        </w:rPr>
        <w:t>4</w:t>
      </w:r>
      <w:r w:rsidRPr="006A2ED8">
        <w:rPr>
          <w:szCs w:val="18"/>
        </w:rPr>
        <w:tab/>
        <w:t>April</w:t>
      </w:r>
    </w:p>
    <w:p w:rsidRPr="006A2ED8" w:rsidR="006C608F" w:rsidP="006C608F" w:rsidRDefault="006C608F" w14:paraId="06007EF0" w14:textId="77777777">
      <w:pPr>
        <w:widowControl w:val="0"/>
        <w:suppressLineNumbers/>
        <w:suppressAutoHyphens/>
        <w:ind w:firstLine="720"/>
        <w:rPr>
          <w:szCs w:val="18"/>
        </w:rPr>
      </w:pPr>
      <w:r w:rsidRPr="006A2ED8">
        <w:rPr>
          <w:szCs w:val="18"/>
        </w:rPr>
        <w:t>5</w:t>
      </w:r>
      <w:r w:rsidRPr="006A2ED8">
        <w:rPr>
          <w:szCs w:val="18"/>
        </w:rPr>
        <w:tab/>
        <w:t>May</w:t>
      </w:r>
    </w:p>
    <w:p w:rsidRPr="006A2ED8" w:rsidR="006C608F" w:rsidP="006C608F" w:rsidRDefault="006C608F" w14:paraId="5C127CBA" w14:textId="77777777">
      <w:pPr>
        <w:widowControl w:val="0"/>
        <w:suppressLineNumbers/>
        <w:suppressAutoHyphens/>
        <w:ind w:firstLine="720"/>
        <w:rPr>
          <w:szCs w:val="18"/>
        </w:rPr>
      </w:pPr>
      <w:r w:rsidRPr="006A2ED8">
        <w:rPr>
          <w:szCs w:val="18"/>
        </w:rPr>
        <w:t>6</w:t>
      </w:r>
      <w:r w:rsidRPr="006A2ED8">
        <w:rPr>
          <w:szCs w:val="18"/>
        </w:rPr>
        <w:tab/>
        <w:t>June</w:t>
      </w:r>
    </w:p>
    <w:p w:rsidRPr="006A2ED8" w:rsidR="006C608F" w:rsidP="006C608F" w:rsidRDefault="006C608F" w14:paraId="4C47C69C" w14:textId="77777777">
      <w:pPr>
        <w:widowControl w:val="0"/>
        <w:suppressLineNumbers/>
        <w:suppressAutoHyphens/>
        <w:ind w:firstLine="720"/>
        <w:rPr>
          <w:szCs w:val="18"/>
        </w:rPr>
      </w:pPr>
      <w:r w:rsidRPr="006A2ED8">
        <w:rPr>
          <w:szCs w:val="18"/>
        </w:rPr>
        <w:t>7</w:t>
      </w:r>
      <w:r w:rsidRPr="006A2ED8">
        <w:rPr>
          <w:szCs w:val="18"/>
        </w:rPr>
        <w:tab/>
        <w:t>July</w:t>
      </w:r>
    </w:p>
    <w:p w:rsidRPr="006A2ED8" w:rsidR="006C608F" w:rsidP="006C608F" w:rsidRDefault="006C608F" w14:paraId="789B1CBE" w14:textId="77777777">
      <w:pPr>
        <w:widowControl w:val="0"/>
        <w:suppressLineNumbers/>
        <w:suppressAutoHyphens/>
        <w:ind w:firstLine="720"/>
        <w:rPr>
          <w:szCs w:val="18"/>
        </w:rPr>
      </w:pPr>
      <w:r w:rsidRPr="006A2ED8">
        <w:rPr>
          <w:szCs w:val="18"/>
        </w:rPr>
        <w:t>8</w:t>
      </w:r>
      <w:r w:rsidRPr="006A2ED8">
        <w:rPr>
          <w:szCs w:val="18"/>
        </w:rPr>
        <w:tab/>
        <w:t>August</w:t>
      </w:r>
    </w:p>
    <w:p w:rsidRPr="006A2ED8" w:rsidR="006C608F" w:rsidP="006C608F" w:rsidRDefault="006C608F" w14:paraId="71AAAF90" w14:textId="77777777">
      <w:pPr>
        <w:widowControl w:val="0"/>
        <w:suppressLineNumbers/>
        <w:suppressAutoHyphens/>
        <w:ind w:firstLine="720"/>
        <w:rPr>
          <w:szCs w:val="18"/>
        </w:rPr>
      </w:pPr>
      <w:r w:rsidRPr="006A2ED8">
        <w:rPr>
          <w:szCs w:val="18"/>
        </w:rPr>
        <w:t>9</w:t>
      </w:r>
      <w:r w:rsidRPr="006A2ED8">
        <w:rPr>
          <w:szCs w:val="18"/>
        </w:rPr>
        <w:tab/>
        <w:t>September</w:t>
      </w:r>
    </w:p>
    <w:p w:rsidRPr="006A2ED8" w:rsidR="006C608F" w:rsidP="006C608F" w:rsidRDefault="006C608F" w14:paraId="3C1E21F8" w14:textId="77777777">
      <w:pPr>
        <w:widowControl w:val="0"/>
        <w:suppressLineNumbers/>
        <w:suppressAutoHyphens/>
        <w:ind w:firstLine="720"/>
        <w:rPr>
          <w:szCs w:val="18"/>
        </w:rPr>
      </w:pPr>
      <w:r w:rsidRPr="006A2ED8">
        <w:rPr>
          <w:szCs w:val="18"/>
        </w:rPr>
        <w:t>10</w:t>
      </w:r>
      <w:r w:rsidRPr="006A2ED8">
        <w:rPr>
          <w:szCs w:val="18"/>
        </w:rPr>
        <w:tab/>
        <w:t>October</w:t>
      </w:r>
    </w:p>
    <w:p w:rsidRPr="006A2ED8" w:rsidR="006C608F" w:rsidP="006C608F" w:rsidRDefault="006C608F" w14:paraId="6B0A0E45" w14:textId="77777777">
      <w:pPr>
        <w:widowControl w:val="0"/>
        <w:suppressLineNumbers/>
        <w:suppressAutoHyphens/>
        <w:ind w:firstLine="720"/>
        <w:rPr>
          <w:szCs w:val="18"/>
        </w:rPr>
      </w:pPr>
      <w:r w:rsidRPr="006A2ED8">
        <w:rPr>
          <w:szCs w:val="18"/>
        </w:rPr>
        <w:t>11</w:t>
      </w:r>
      <w:r w:rsidRPr="006A2ED8">
        <w:rPr>
          <w:szCs w:val="18"/>
        </w:rPr>
        <w:tab/>
        <w:t>November</w:t>
      </w:r>
    </w:p>
    <w:p w:rsidRPr="006A2ED8" w:rsidR="006C608F" w:rsidP="006C608F" w:rsidRDefault="006C608F" w14:paraId="7BD24B79" w14:textId="77777777">
      <w:pPr>
        <w:widowControl w:val="0"/>
        <w:suppressLineNumbers/>
        <w:suppressAutoHyphens/>
        <w:ind w:firstLine="720"/>
        <w:rPr>
          <w:szCs w:val="18"/>
        </w:rPr>
      </w:pPr>
      <w:r w:rsidRPr="006A2ED8">
        <w:rPr>
          <w:szCs w:val="18"/>
        </w:rPr>
        <w:t>12</w:t>
      </w:r>
      <w:r w:rsidRPr="006A2ED8">
        <w:rPr>
          <w:szCs w:val="18"/>
        </w:rPr>
        <w:tab/>
        <w:t>December</w:t>
      </w:r>
    </w:p>
    <w:p w:rsidRPr="006A2ED8" w:rsidR="006C608F" w:rsidP="006C608F" w:rsidRDefault="006C608F" w14:paraId="4DA65C10" w14:textId="77777777">
      <w:pPr>
        <w:widowControl w:val="0"/>
        <w:suppressLineNumbers/>
        <w:suppressAutoHyphens/>
        <w:ind w:firstLine="720"/>
        <w:rPr>
          <w:szCs w:val="18"/>
        </w:rPr>
      </w:pPr>
      <w:r w:rsidRPr="006A2ED8">
        <w:rPr>
          <w:szCs w:val="18"/>
        </w:rPr>
        <w:t>DK/REF</w:t>
      </w:r>
    </w:p>
    <w:p w:rsidRPr="006A2ED8" w:rsidR="006C608F" w:rsidP="006C608F" w:rsidRDefault="006C608F" w14:paraId="0226BC71" w14:textId="77777777">
      <w:pPr>
        <w:widowControl w:val="0"/>
        <w:suppressLineNumbers/>
        <w:suppressAutoHyphens/>
        <w:ind w:left="2160" w:hanging="720"/>
        <w:rPr>
          <w:szCs w:val="18"/>
        </w:rPr>
      </w:pPr>
    </w:p>
    <w:p w:rsidRPr="006A2ED8" w:rsidR="006C608F" w:rsidP="006C608F" w:rsidRDefault="006C608F" w14:paraId="2317DA5F" w14:textId="4EE5FE21">
      <w:pPr>
        <w:widowControl w:val="0"/>
        <w:suppressLineNumbers/>
        <w:suppressAutoHyphens/>
        <w:rPr>
          <w:b/>
          <w:bCs/>
          <w:szCs w:val="18"/>
        </w:rPr>
      </w:pPr>
      <w:r w:rsidRPr="006A2ED8">
        <w:rPr>
          <w:b/>
          <w:szCs w:val="18"/>
        </w:rPr>
        <w:t>HARD ERROR</w:t>
      </w:r>
      <w:r w:rsidRPr="006A2ED8">
        <w:rPr>
          <w:szCs w:val="18"/>
        </w:rPr>
        <w:t xml:space="preserve"> </w:t>
      </w:r>
      <w:r w:rsidRPr="006A2ED8">
        <w:rPr>
          <w:b/>
          <w:bCs/>
          <w:szCs w:val="18"/>
        </w:rPr>
        <w:t xml:space="preserve">: [IF LU11d &gt; CURRENT MONTH] </w:t>
      </w:r>
      <w:r w:rsidRPr="006A2ED8" w:rsidR="00EA6CC7">
        <w:rPr>
          <w:b/>
          <w:bCs/>
          <w:szCs w:val="18"/>
        </w:rPr>
        <w:t>T</w:t>
      </w:r>
      <w:r w:rsidRPr="006A2ED8" w:rsidR="009B15E9">
        <w:rPr>
          <w:b/>
          <w:bCs/>
          <w:szCs w:val="18"/>
        </w:rPr>
        <w:t>he month in [</w:t>
      </w:r>
      <w:r w:rsidRPr="006A2ED8" w:rsidR="006443B6">
        <w:rPr>
          <w:b/>
          <w:bCs/>
          <w:szCs w:val="18"/>
        </w:rPr>
        <w:t>CURRENT YEAR</w:t>
      </w:r>
      <w:r w:rsidRPr="006A2ED8" w:rsidR="009B15E9">
        <w:rPr>
          <w:b/>
          <w:bCs/>
          <w:szCs w:val="18"/>
        </w:rPr>
        <w:t>] you entered has not begun yet. Please answer this question again, then click Next to continue.</w:t>
      </w:r>
    </w:p>
    <w:p w:rsidRPr="006A2ED8" w:rsidR="006C608F" w:rsidP="006C608F" w:rsidRDefault="006C608F" w14:paraId="65214581" w14:textId="77777777">
      <w:pPr>
        <w:widowControl w:val="0"/>
        <w:suppressLineNumbers/>
        <w:suppressAutoHyphens/>
        <w:rPr>
          <w:szCs w:val="18"/>
        </w:rPr>
      </w:pPr>
    </w:p>
    <w:p w:rsidRPr="006A2ED8" w:rsidR="00315E0B" w:rsidP="00315E0B" w:rsidRDefault="00315E0B" w14:paraId="381EE75C" w14:textId="77777777">
      <w:pPr>
        <w:widowControl w:val="0"/>
        <w:suppressLineNumbers/>
        <w:suppressAutoHyphens/>
        <w:rPr>
          <w:rFonts w:asciiTheme="majorBidi" w:hAnsiTheme="majorBidi" w:cstheme="majorBidi"/>
        </w:rPr>
      </w:pPr>
      <w:r w:rsidRPr="006A2ED8">
        <w:rPr>
          <w:rFonts w:asciiTheme="majorBidi" w:hAnsiTheme="majorBidi" w:cstheme="majorBidi"/>
        </w:rPr>
        <w:t>PROGRAMMER: DROP DOWN BOX FOR MOBILE</w:t>
      </w:r>
    </w:p>
    <w:p w:rsidRPr="006A2ED8" w:rsidR="00315E0B" w:rsidP="006C608F" w:rsidRDefault="00315E0B" w14:paraId="21F26FF2" w14:textId="77777777">
      <w:pPr>
        <w:widowControl w:val="0"/>
        <w:suppressLineNumbers/>
        <w:suppressAutoHyphens/>
        <w:rPr>
          <w:szCs w:val="18"/>
        </w:rPr>
      </w:pPr>
    </w:p>
    <w:p w:rsidRPr="006A2ED8" w:rsidR="006C608F" w:rsidP="006C608F" w:rsidRDefault="006C608F" w14:paraId="48745249" w14:textId="149E8F76">
      <w:pPr>
        <w:widowControl w:val="0"/>
        <w:suppressLineNumbers/>
        <w:suppressAutoHyphens/>
        <w:rPr>
          <w:szCs w:val="18"/>
        </w:rPr>
      </w:pPr>
      <w:r w:rsidRPr="006A2ED8">
        <w:rPr>
          <w:szCs w:val="18"/>
        </w:rPr>
        <w:t>DEFINE MYRLSTHE:</w:t>
      </w:r>
    </w:p>
    <w:p w:rsidRPr="006A2ED8" w:rsidR="006C608F" w:rsidP="006C608F" w:rsidRDefault="006C608F" w14:paraId="31858DFE" w14:textId="77777777">
      <w:pPr>
        <w:widowControl w:val="0"/>
        <w:suppressLineNumbers/>
        <w:suppressAutoHyphens/>
        <w:ind w:left="720"/>
      </w:pPr>
      <w:r w:rsidRPr="006A2ED8">
        <w:rPr>
          <w:szCs w:val="18"/>
        </w:rPr>
        <w:t>MYRLSTHE = AGE AT LAST USE CALCULATED BY “SUBTRACTING” DATE OF BIRTH FROM  MONTH AND YEAR OF LAST USE (LU11a-d).  IF MONTH OF LAST USE = MONTH OF BIRTH, THEN MYRLSTHE IS BLANK.</w:t>
      </w:r>
    </w:p>
    <w:p w:rsidRPr="006A2ED8" w:rsidR="006C608F" w:rsidP="006C608F" w:rsidRDefault="006C608F" w14:paraId="6BA50A16" w14:textId="77777777">
      <w:pPr>
        <w:widowControl w:val="0"/>
        <w:suppressLineNumbers/>
        <w:suppressAutoHyphens/>
        <w:rPr>
          <w:b/>
          <w:bCs/>
          <w:szCs w:val="18"/>
        </w:rPr>
      </w:pPr>
    </w:p>
    <w:p w:rsidRPr="006A2ED8" w:rsidR="006C608F" w:rsidP="006C608F" w:rsidRDefault="006C608F" w14:paraId="3580CC67" w14:textId="77777777">
      <w:pPr>
        <w:widowControl w:val="0"/>
        <w:suppressLineNumbers/>
        <w:suppressAutoHyphens/>
        <w:ind w:left="720"/>
        <w:rPr>
          <w:szCs w:val="18"/>
        </w:rPr>
      </w:pPr>
      <w:r w:rsidRPr="006A2ED8">
        <w:rPr>
          <w:szCs w:val="18"/>
        </w:rPr>
        <w:t>IF MYRLSTHE NE 0 AND NE AGELSTHE:</w:t>
      </w:r>
    </w:p>
    <w:p w:rsidRPr="006A2ED8" w:rsidR="006C608F" w:rsidP="006C608F" w:rsidRDefault="006C608F" w14:paraId="292E602A" w14:textId="6853272E">
      <w:pPr>
        <w:widowControl w:val="0"/>
        <w:suppressLineNumbers/>
        <w:suppressAutoHyphens/>
        <w:ind w:left="2520" w:hanging="1080"/>
        <w:rPr>
          <w:i/>
          <w:iCs/>
          <w:szCs w:val="18"/>
        </w:rPr>
      </w:pPr>
      <w:r w:rsidRPr="006A2ED8">
        <w:rPr>
          <w:i/>
          <w:iCs/>
          <w:szCs w:val="18"/>
        </w:rPr>
        <w:t>LUHE05</w:t>
      </w:r>
      <w:r w:rsidRPr="006A2ED8">
        <w:rPr>
          <w:i/>
          <w:iCs/>
          <w:szCs w:val="18"/>
        </w:rPr>
        <w:tab/>
      </w:r>
      <w:r w:rsidRPr="006A2ED8" w:rsidR="00FE7286">
        <w:rPr>
          <w:i/>
          <w:iCs/>
          <w:szCs w:val="18"/>
        </w:rPr>
        <w:t>You</w:t>
      </w:r>
      <w:r w:rsidRPr="006A2ED8">
        <w:rPr>
          <w:i/>
          <w:iCs/>
          <w:szCs w:val="18"/>
        </w:rPr>
        <w:t xml:space="preserve"> last used heroin in </w:t>
      </w:r>
      <w:r w:rsidRPr="006A2ED8">
        <w:rPr>
          <w:b/>
          <w:bCs/>
          <w:i/>
          <w:iCs/>
          <w:szCs w:val="18"/>
        </w:rPr>
        <w:t>[LU11a-d fill]</w:t>
      </w:r>
      <w:r w:rsidRPr="006A2ED8">
        <w:rPr>
          <w:i/>
          <w:iCs/>
          <w:szCs w:val="18"/>
        </w:rPr>
        <w:t xml:space="preserve">.  That would make you </w:t>
      </w:r>
      <w:r w:rsidRPr="006A2ED8">
        <w:rPr>
          <w:b/>
          <w:bCs/>
          <w:i/>
          <w:iCs/>
          <w:szCs w:val="18"/>
        </w:rPr>
        <w:t xml:space="preserve">[MYRLSTHE] </w:t>
      </w:r>
      <w:r w:rsidRPr="006A2ED8">
        <w:rPr>
          <w:i/>
          <w:iCs/>
          <w:szCs w:val="18"/>
        </w:rPr>
        <w:t>years old when you last used heroin.  Is this correct?</w:t>
      </w:r>
    </w:p>
    <w:p w:rsidRPr="006A2ED8" w:rsidR="006C608F" w:rsidP="006C608F" w:rsidRDefault="006C608F" w14:paraId="732BEF71" w14:textId="77777777">
      <w:pPr>
        <w:widowControl w:val="0"/>
        <w:suppressLineNumbers/>
        <w:suppressAutoHyphens/>
        <w:rPr>
          <w:i/>
          <w:iCs/>
          <w:szCs w:val="18"/>
        </w:rPr>
      </w:pPr>
    </w:p>
    <w:p w:rsidRPr="006A2ED8" w:rsidR="006C608F" w:rsidP="006C608F" w:rsidRDefault="006C608F" w14:paraId="778DA720" w14:textId="77777777">
      <w:pPr>
        <w:widowControl w:val="0"/>
        <w:suppressLineNumbers/>
        <w:suppressAutoHyphens/>
        <w:ind w:left="3240" w:hanging="720"/>
        <w:rPr>
          <w:i/>
          <w:iCs/>
          <w:szCs w:val="18"/>
        </w:rPr>
      </w:pPr>
      <w:r w:rsidRPr="006A2ED8">
        <w:rPr>
          <w:i/>
          <w:iCs/>
          <w:szCs w:val="18"/>
        </w:rPr>
        <w:t>4</w:t>
      </w:r>
      <w:r w:rsidRPr="006A2ED8">
        <w:rPr>
          <w:i/>
          <w:iCs/>
          <w:szCs w:val="18"/>
        </w:rPr>
        <w:tab/>
        <w:t>Yes</w:t>
      </w:r>
    </w:p>
    <w:p w:rsidRPr="006A2ED8" w:rsidR="006C608F" w:rsidP="006C608F" w:rsidRDefault="006C608F" w14:paraId="1051782E" w14:textId="77777777">
      <w:pPr>
        <w:widowControl w:val="0"/>
        <w:suppressLineNumbers/>
        <w:suppressAutoHyphens/>
        <w:ind w:left="3240" w:hanging="720"/>
        <w:rPr>
          <w:i/>
          <w:iCs/>
          <w:szCs w:val="18"/>
        </w:rPr>
      </w:pPr>
      <w:r w:rsidRPr="006A2ED8">
        <w:rPr>
          <w:i/>
          <w:iCs/>
          <w:szCs w:val="18"/>
        </w:rPr>
        <w:t>6</w:t>
      </w:r>
      <w:r w:rsidRPr="006A2ED8">
        <w:rPr>
          <w:i/>
          <w:iCs/>
          <w:szCs w:val="18"/>
        </w:rPr>
        <w:tab/>
        <w:t>No</w:t>
      </w:r>
    </w:p>
    <w:p w:rsidRPr="006A2ED8" w:rsidR="006C608F" w:rsidP="006C608F" w:rsidRDefault="006C608F" w14:paraId="207C3270" w14:textId="77777777">
      <w:pPr>
        <w:widowControl w:val="0"/>
        <w:suppressLineNumbers/>
        <w:suppressAutoHyphens/>
        <w:ind w:left="2520"/>
        <w:rPr>
          <w:i/>
          <w:iCs/>
          <w:szCs w:val="18"/>
        </w:rPr>
      </w:pPr>
      <w:r w:rsidRPr="006A2ED8">
        <w:rPr>
          <w:i/>
          <w:iCs/>
          <w:szCs w:val="18"/>
        </w:rPr>
        <w:t>DK/REF</w:t>
      </w:r>
    </w:p>
    <w:p w:rsidRPr="006A2ED8" w:rsidR="006C608F" w:rsidP="006C608F" w:rsidRDefault="006C608F" w14:paraId="57A7AF3A" w14:textId="77777777">
      <w:pPr>
        <w:widowControl w:val="0"/>
        <w:suppressLineNumbers/>
        <w:suppressAutoHyphens/>
        <w:rPr>
          <w:i/>
          <w:iCs/>
          <w:szCs w:val="18"/>
        </w:rPr>
      </w:pPr>
    </w:p>
    <w:p w:rsidRPr="006A2ED8" w:rsidR="006C608F" w:rsidP="006C608F" w:rsidRDefault="006C608F" w14:paraId="56FA3B48" w14:textId="5912FED4">
      <w:pPr>
        <w:widowControl w:val="0"/>
        <w:suppressLineNumbers/>
        <w:suppressAutoHyphens/>
        <w:ind w:left="2520" w:hanging="1080"/>
        <w:rPr>
          <w:i/>
          <w:iCs/>
          <w:szCs w:val="18"/>
        </w:rPr>
      </w:pPr>
      <w:r w:rsidRPr="006A2ED8">
        <w:rPr>
          <w:i/>
          <w:iCs/>
          <w:szCs w:val="18"/>
        </w:rPr>
        <w:t>LUHE06</w:t>
      </w:r>
      <w:r w:rsidRPr="006A2ED8">
        <w:rPr>
          <w:i/>
          <w:iCs/>
          <w:szCs w:val="18"/>
        </w:rPr>
        <w:tab/>
        <w:t xml:space="preserve">[IF LUHE05 = 4] Earlier, </w:t>
      </w:r>
      <w:r w:rsidRPr="006A2ED8" w:rsidR="00FE7286">
        <w:rPr>
          <w:i/>
          <w:iCs/>
          <w:szCs w:val="18"/>
        </w:rPr>
        <w:t>you reported</w:t>
      </w:r>
      <w:r w:rsidRPr="006A2ED8">
        <w:rPr>
          <w:i/>
          <w:iCs/>
          <w:szCs w:val="18"/>
        </w:rPr>
        <w:t xml:space="preserve"> that you were </w:t>
      </w:r>
      <w:r w:rsidRPr="006A2ED8">
        <w:rPr>
          <w:b/>
          <w:bCs/>
          <w:i/>
          <w:iCs/>
          <w:szCs w:val="18"/>
        </w:rPr>
        <w:t xml:space="preserve">[AGELSTHE] </w:t>
      </w:r>
      <w:r w:rsidRPr="006A2ED8">
        <w:rPr>
          <w:i/>
          <w:iCs/>
          <w:szCs w:val="18"/>
        </w:rPr>
        <w:t>years old when you last used heroin.  Which answer is correct?</w:t>
      </w:r>
    </w:p>
    <w:p w:rsidRPr="006A2ED8" w:rsidR="006C608F" w:rsidP="006C608F" w:rsidRDefault="006C608F" w14:paraId="58C1129F" w14:textId="77777777">
      <w:pPr>
        <w:widowControl w:val="0"/>
        <w:suppressLineNumbers/>
        <w:suppressAutoHyphens/>
        <w:rPr>
          <w:i/>
          <w:iCs/>
          <w:szCs w:val="18"/>
        </w:rPr>
      </w:pPr>
    </w:p>
    <w:p w:rsidRPr="006A2ED8" w:rsidR="006C608F" w:rsidP="006C608F" w:rsidRDefault="006C608F" w14:paraId="01F432F6" w14:textId="77777777">
      <w:pPr>
        <w:widowControl w:val="0"/>
        <w:suppressLineNumbers/>
        <w:suppressAutoHyphens/>
        <w:ind w:left="3240" w:hanging="720"/>
        <w:rPr>
          <w:i/>
          <w:iCs/>
          <w:szCs w:val="18"/>
        </w:rPr>
      </w:pPr>
      <w:r w:rsidRPr="006A2ED8">
        <w:rPr>
          <w:i/>
          <w:iCs/>
          <w:szCs w:val="18"/>
        </w:rPr>
        <w:lastRenderedPageBreak/>
        <w:t>1</w:t>
      </w:r>
      <w:r w:rsidRPr="006A2ED8">
        <w:rPr>
          <w:i/>
          <w:iCs/>
          <w:szCs w:val="18"/>
        </w:rPr>
        <w:tab/>
        <w:t xml:space="preserve">I last used heroin in </w:t>
      </w:r>
      <w:r w:rsidRPr="006A2ED8">
        <w:rPr>
          <w:b/>
          <w:bCs/>
          <w:i/>
          <w:iCs/>
          <w:szCs w:val="18"/>
        </w:rPr>
        <w:t>[LU11a-d fill]</w:t>
      </w:r>
      <w:r w:rsidRPr="006A2ED8">
        <w:rPr>
          <w:i/>
          <w:iCs/>
          <w:szCs w:val="18"/>
        </w:rPr>
        <w:t xml:space="preserve"> when I was </w:t>
      </w:r>
      <w:r w:rsidRPr="006A2ED8">
        <w:rPr>
          <w:b/>
          <w:bCs/>
          <w:i/>
          <w:iCs/>
          <w:szCs w:val="18"/>
        </w:rPr>
        <w:t xml:space="preserve">[MYRLSTHE] </w:t>
      </w:r>
      <w:r w:rsidRPr="006A2ED8">
        <w:rPr>
          <w:i/>
          <w:iCs/>
          <w:szCs w:val="18"/>
        </w:rPr>
        <w:t>years old</w:t>
      </w:r>
    </w:p>
    <w:p w:rsidRPr="006A2ED8" w:rsidR="006C608F" w:rsidP="006C608F" w:rsidRDefault="006C608F" w14:paraId="1053A8A3" w14:textId="77777777">
      <w:pPr>
        <w:widowControl w:val="0"/>
        <w:suppressLineNumbers/>
        <w:suppressAutoHyphens/>
        <w:ind w:left="3240" w:hanging="720"/>
        <w:rPr>
          <w:i/>
          <w:iCs/>
          <w:szCs w:val="18"/>
        </w:rPr>
      </w:pPr>
      <w:r w:rsidRPr="006A2ED8">
        <w:rPr>
          <w:i/>
          <w:iCs/>
          <w:szCs w:val="18"/>
        </w:rPr>
        <w:t>2</w:t>
      </w:r>
      <w:r w:rsidRPr="006A2ED8">
        <w:rPr>
          <w:i/>
          <w:iCs/>
          <w:szCs w:val="18"/>
        </w:rPr>
        <w:tab/>
        <w:t>I was</w:t>
      </w:r>
      <w:r w:rsidRPr="006A2ED8">
        <w:rPr>
          <w:b/>
          <w:bCs/>
          <w:i/>
          <w:iCs/>
          <w:szCs w:val="18"/>
        </w:rPr>
        <w:t xml:space="preserve"> [AGELSTHE]</w:t>
      </w:r>
      <w:r w:rsidRPr="006A2ED8">
        <w:rPr>
          <w:i/>
          <w:iCs/>
          <w:szCs w:val="18"/>
        </w:rPr>
        <w:t xml:space="preserve"> years old the </w:t>
      </w:r>
      <w:r w:rsidRPr="006A2ED8">
        <w:rPr>
          <w:b/>
          <w:bCs/>
          <w:i/>
          <w:iCs/>
          <w:szCs w:val="18"/>
        </w:rPr>
        <w:t>last time</w:t>
      </w:r>
      <w:r w:rsidRPr="006A2ED8">
        <w:rPr>
          <w:i/>
          <w:iCs/>
          <w:szCs w:val="18"/>
        </w:rPr>
        <w:t xml:space="preserve"> I used heroin </w:t>
      </w:r>
    </w:p>
    <w:p w:rsidRPr="006A2ED8" w:rsidR="006C608F" w:rsidP="006C608F" w:rsidRDefault="006C608F" w14:paraId="74794191" w14:textId="77777777">
      <w:pPr>
        <w:widowControl w:val="0"/>
        <w:suppressLineNumbers/>
        <w:suppressAutoHyphens/>
        <w:ind w:left="3240" w:hanging="720"/>
        <w:rPr>
          <w:i/>
          <w:iCs/>
          <w:szCs w:val="18"/>
        </w:rPr>
      </w:pPr>
      <w:r w:rsidRPr="006A2ED8">
        <w:rPr>
          <w:i/>
          <w:iCs/>
          <w:szCs w:val="18"/>
        </w:rPr>
        <w:t>3</w:t>
      </w:r>
      <w:r w:rsidRPr="006A2ED8">
        <w:rPr>
          <w:i/>
          <w:iCs/>
          <w:szCs w:val="18"/>
        </w:rPr>
        <w:tab/>
        <w:t>Neither answer is correct</w:t>
      </w:r>
    </w:p>
    <w:p w:rsidRPr="006A2ED8" w:rsidR="006C608F" w:rsidP="006C608F" w:rsidRDefault="006C608F" w14:paraId="6AD54C0A" w14:textId="77777777">
      <w:pPr>
        <w:widowControl w:val="0"/>
        <w:suppressLineNumbers/>
        <w:suppressAutoHyphens/>
        <w:ind w:left="2520"/>
        <w:rPr>
          <w:i/>
          <w:iCs/>
          <w:szCs w:val="18"/>
        </w:rPr>
      </w:pPr>
      <w:r w:rsidRPr="006A2ED8">
        <w:rPr>
          <w:i/>
          <w:iCs/>
          <w:szCs w:val="18"/>
        </w:rPr>
        <w:t>DK/REF</w:t>
      </w:r>
    </w:p>
    <w:p w:rsidRPr="006A2ED8" w:rsidR="006C608F" w:rsidP="006C608F" w:rsidRDefault="006C608F" w14:paraId="13D2F8EC" w14:textId="77777777">
      <w:pPr>
        <w:widowControl w:val="0"/>
        <w:suppressLineNumbers/>
        <w:suppressAutoHyphens/>
        <w:rPr>
          <w:i/>
          <w:iCs/>
          <w:szCs w:val="18"/>
        </w:rPr>
      </w:pPr>
    </w:p>
    <w:p w:rsidRPr="006A2ED8" w:rsidR="006C608F" w:rsidP="006C608F" w:rsidRDefault="006C608F" w14:paraId="1FA42EC2" w14:textId="77777777">
      <w:pPr>
        <w:widowControl w:val="0"/>
        <w:suppressLineNumbers/>
        <w:suppressAutoHyphens/>
        <w:rPr>
          <w:i/>
          <w:iCs/>
          <w:szCs w:val="18"/>
        </w:rPr>
      </w:pPr>
      <w:r w:rsidRPr="006A2ED8">
        <w:rPr>
          <w:szCs w:val="18"/>
        </w:rPr>
        <w:t xml:space="preserve">UPDATE: IF </w:t>
      </w:r>
      <w:r w:rsidRPr="006A2ED8">
        <w:rPr>
          <w:iCs/>
          <w:szCs w:val="18"/>
        </w:rPr>
        <w:t>LUHE06</w:t>
      </w:r>
      <w:r w:rsidRPr="006A2ED8">
        <w:rPr>
          <w:szCs w:val="18"/>
        </w:rPr>
        <w:t xml:space="preserve"> = 1, THEN AGELSTHE = MYRLSTHE</w:t>
      </w:r>
    </w:p>
    <w:p w:rsidRPr="006A2ED8" w:rsidR="006C608F" w:rsidP="006C608F" w:rsidRDefault="006C608F" w14:paraId="78A284B7" w14:textId="77777777">
      <w:pPr>
        <w:widowControl w:val="0"/>
        <w:suppressLineNumbers/>
        <w:suppressAutoHyphens/>
        <w:rPr>
          <w:i/>
          <w:iCs/>
          <w:szCs w:val="18"/>
        </w:rPr>
      </w:pPr>
    </w:p>
    <w:p w:rsidRPr="006A2ED8" w:rsidR="006C608F" w:rsidP="006C608F" w:rsidRDefault="006C608F" w14:paraId="0DCA622F" w14:textId="77777777">
      <w:pPr>
        <w:widowControl w:val="0"/>
        <w:suppressLineNumbers/>
        <w:suppressAutoHyphens/>
        <w:ind w:left="2520" w:hanging="1080"/>
        <w:rPr>
          <w:i/>
          <w:iCs/>
          <w:szCs w:val="18"/>
        </w:rPr>
      </w:pPr>
      <w:r w:rsidRPr="006A2ED8">
        <w:rPr>
          <w:i/>
          <w:iCs/>
          <w:szCs w:val="18"/>
        </w:rPr>
        <w:t>LUHE07</w:t>
      </w:r>
      <w:r w:rsidRPr="006A2ED8">
        <w:rPr>
          <w:i/>
          <w:iCs/>
          <w:szCs w:val="18"/>
        </w:rPr>
        <w:tab/>
        <w:t>[IF LUHE06=2 OR LUHE06=3 OR LUHE05 = 6] Please answer this question again.  Did you last use heroin in</w:t>
      </w:r>
      <w:r w:rsidRPr="006A2ED8">
        <w:rPr>
          <w:b/>
          <w:bCs/>
          <w:i/>
          <w:iCs/>
          <w:szCs w:val="18"/>
        </w:rPr>
        <w:t xml:space="preserve"> [CURRENT YEAR-2], [CURRENT YEAR-1],</w:t>
      </w:r>
      <w:r w:rsidRPr="006A2ED8">
        <w:rPr>
          <w:i/>
          <w:iCs/>
          <w:szCs w:val="18"/>
        </w:rPr>
        <w:t xml:space="preserve"> or </w:t>
      </w:r>
      <w:r w:rsidRPr="006A2ED8">
        <w:rPr>
          <w:b/>
          <w:bCs/>
          <w:i/>
          <w:iCs/>
          <w:szCs w:val="18"/>
        </w:rPr>
        <w:t>[CURRENT YEAR]</w:t>
      </w:r>
      <w:r w:rsidRPr="006A2ED8">
        <w:rPr>
          <w:i/>
          <w:iCs/>
          <w:szCs w:val="18"/>
        </w:rPr>
        <w:t>?</w:t>
      </w:r>
    </w:p>
    <w:p w:rsidRPr="006A2ED8" w:rsidR="006C608F" w:rsidP="006C608F" w:rsidRDefault="006C608F" w14:paraId="282568BC" w14:textId="77777777">
      <w:pPr>
        <w:widowControl w:val="0"/>
        <w:suppressLineNumbers/>
        <w:suppressAutoHyphens/>
        <w:rPr>
          <w:i/>
          <w:iCs/>
          <w:szCs w:val="18"/>
        </w:rPr>
      </w:pPr>
    </w:p>
    <w:p w:rsidRPr="006A2ED8" w:rsidR="006C608F" w:rsidP="006C608F" w:rsidRDefault="006C608F" w14:paraId="3E2FCEF6" w14:textId="77777777">
      <w:pPr>
        <w:widowControl w:val="0"/>
        <w:suppressLineNumbers/>
        <w:suppressAutoHyphens/>
        <w:ind w:left="3240" w:hanging="720"/>
        <w:rPr>
          <w:i/>
          <w:iCs/>
          <w:szCs w:val="18"/>
        </w:rPr>
      </w:pPr>
      <w:r w:rsidRPr="006A2ED8">
        <w:rPr>
          <w:i/>
          <w:iCs/>
          <w:szCs w:val="18"/>
        </w:rPr>
        <w:t>1</w:t>
      </w:r>
      <w:r w:rsidRPr="006A2ED8">
        <w:rPr>
          <w:i/>
          <w:iCs/>
          <w:szCs w:val="18"/>
        </w:rPr>
        <w:tab/>
        <w:t>CURRENT YEAR -2</w:t>
      </w:r>
    </w:p>
    <w:p w:rsidRPr="006A2ED8" w:rsidR="006C608F" w:rsidP="006C608F" w:rsidRDefault="006C608F" w14:paraId="4B2384F7" w14:textId="77777777">
      <w:pPr>
        <w:widowControl w:val="0"/>
        <w:suppressLineNumbers/>
        <w:suppressAutoHyphens/>
        <w:ind w:left="3240" w:hanging="720"/>
        <w:rPr>
          <w:i/>
          <w:iCs/>
          <w:szCs w:val="18"/>
        </w:rPr>
      </w:pPr>
      <w:r w:rsidRPr="006A2ED8">
        <w:rPr>
          <w:i/>
          <w:iCs/>
          <w:szCs w:val="18"/>
        </w:rPr>
        <w:t>2</w:t>
      </w:r>
      <w:r w:rsidRPr="006A2ED8">
        <w:rPr>
          <w:i/>
          <w:iCs/>
          <w:szCs w:val="18"/>
        </w:rPr>
        <w:tab/>
        <w:t>CURRENT YEAR -1</w:t>
      </w:r>
    </w:p>
    <w:p w:rsidRPr="006A2ED8" w:rsidR="006C608F" w:rsidP="006C608F" w:rsidRDefault="006C608F" w14:paraId="2CB0CA27" w14:textId="77777777">
      <w:pPr>
        <w:widowControl w:val="0"/>
        <w:suppressLineNumbers/>
        <w:suppressAutoHyphens/>
        <w:ind w:left="3240" w:hanging="720"/>
        <w:rPr>
          <w:i/>
          <w:iCs/>
          <w:szCs w:val="18"/>
        </w:rPr>
      </w:pPr>
      <w:r w:rsidRPr="006A2ED8">
        <w:rPr>
          <w:i/>
          <w:iCs/>
          <w:szCs w:val="18"/>
        </w:rPr>
        <w:t>3</w:t>
      </w:r>
      <w:r w:rsidRPr="006A2ED8">
        <w:rPr>
          <w:i/>
          <w:iCs/>
          <w:szCs w:val="18"/>
        </w:rPr>
        <w:tab/>
        <w:t>CURRENT YEAR</w:t>
      </w:r>
    </w:p>
    <w:p w:rsidRPr="006A2ED8" w:rsidR="006C608F" w:rsidP="006C608F" w:rsidRDefault="006C608F" w14:paraId="15480C84" w14:textId="77777777">
      <w:pPr>
        <w:widowControl w:val="0"/>
        <w:suppressLineNumbers/>
        <w:suppressAutoHyphens/>
        <w:ind w:left="3240" w:hanging="720"/>
        <w:rPr>
          <w:i/>
          <w:iCs/>
          <w:szCs w:val="18"/>
        </w:rPr>
      </w:pPr>
      <w:r w:rsidRPr="006A2ED8">
        <w:rPr>
          <w:i/>
          <w:iCs/>
          <w:szCs w:val="18"/>
        </w:rPr>
        <w:t>DK/REF</w:t>
      </w:r>
    </w:p>
    <w:p w:rsidRPr="006A2ED8" w:rsidR="006C608F" w:rsidP="006C608F" w:rsidRDefault="006C608F" w14:paraId="0814EF56" w14:textId="77777777">
      <w:pPr>
        <w:widowControl w:val="0"/>
        <w:suppressLineNumbers/>
        <w:suppressAutoHyphens/>
        <w:rPr>
          <w:i/>
          <w:iCs/>
          <w:szCs w:val="18"/>
        </w:rPr>
      </w:pPr>
    </w:p>
    <w:p w:rsidRPr="006A2ED8" w:rsidR="006C608F" w:rsidP="006C608F" w:rsidRDefault="006C608F" w14:paraId="262E5F61" w14:textId="77777777">
      <w:pPr>
        <w:widowControl w:val="0"/>
        <w:suppressLineNumbers/>
        <w:suppressAutoHyphens/>
        <w:ind w:left="2520" w:hanging="1080"/>
        <w:rPr>
          <w:i/>
          <w:iCs/>
          <w:szCs w:val="18"/>
        </w:rPr>
      </w:pPr>
      <w:r w:rsidRPr="006A2ED8">
        <w:rPr>
          <w:i/>
          <w:iCs/>
          <w:szCs w:val="18"/>
        </w:rPr>
        <w:t xml:space="preserve">LUHE07a </w:t>
      </w:r>
      <w:r w:rsidRPr="006A2ED8">
        <w:rPr>
          <w:i/>
          <w:iCs/>
          <w:szCs w:val="18"/>
        </w:rPr>
        <w:tab/>
        <w:t xml:space="preserve">[IF LUHE07 NE (BLANK OR DK/REF)] Please answer this question again.  In what </w:t>
      </w:r>
      <w:r w:rsidRPr="006A2ED8">
        <w:rPr>
          <w:b/>
          <w:bCs/>
          <w:i/>
          <w:iCs/>
          <w:szCs w:val="18"/>
        </w:rPr>
        <w:t>month</w:t>
      </w:r>
      <w:r w:rsidRPr="006A2ED8">
        <w:rPr>
          <w:i/>
          <w:iCs/>
          <w:szCs w:val="18"/>
        </w:rPr>
        <w:t xml:space="preserve"> in </w:t>
      </w:r>
      <w:r w:rsidRPr="006A2ED8">
        <w:rPr>
          <w:b/>
          <w:bCs/>
          <w:i/>
          <w:iCs/>
          <w:szCs w:val="18"/>
        </w:rPr>
        <w:t>[</w:t>
      </w:r>
      <w:r w:rsidRPr="006A2ED8">
        <w:rPr>
          <w:b/>
          <w:i/>
          <w:iCs/>
          <w:szCs w:val="18"/>
        </w:rPr>
        <w:t>LUHE07</w:t>
      </w:r>
      <w:r w:rsidRPr="006A2ED8">
        <w:rPr>
          <w:b/>
          <w:bCs/>
          <w:i/>
          <w:iCs/>
          <w:szCs w:val="18"/>
        </w:rPr>
        <w:t>]</w:t>
      </w:r>
      <w:r w:rsidRPr="006A2ED8">
        <w:rPr>
          <w:i/>
          <w:iCs/>
          <w:szCs w:val="18"/>
        </w:rPr>
        <w:t xml:space="preserve"> did you last use heroin?</w:t>
      </w:r>
    </w:p>
    <w:p w:rsidRPr="006A2ED8" w:rsidR="006C608F" w:rsidP="006C608F" w:rsidRDefault="006C608F" w14:paraId="5C0DDB5C" w14:textId="77777777">
      <w:pPr>
        <w:widowControl w:val="0"/>
        <w:suppressLineNumbers/>
        <w:suppressAutoHyphens/>
        <w:rPr>
          <w:i/>
          <w:iCs/>
          <w:szCs w:val="18"/>
        </w:rPr>
      </w:pPr>
    </w:p>
    <w:p w:rsidRPr="006A2ED8" w:rsidR="006C608F" w:rsidP="006C608F" w:rsidRDefault="006C608F" w14:paraId="1AA5516F" w14:textId="77777777">
      <w:pPr>
        <w:widowControl w:val="0"/>
        <w:suppressLineNumbers/>
        <w:suppressAutoHyphens/>
        <w:ind w:left="3240" w:hanging="720"/>
        <w:rPr>
          <w:szCs w:val="18"/>
        </w:rPr>
      </w:pPr>
      <w:r w:rsidRPr="006A2ED8">
        <w:rPr>
          <w:szCs w:val="18"/>
        </w:rPr>
        <w:t>1</w:t>
      </w:r>
      <w:r w:rsidRPr="006A2ED8">
        <w:rPr>
          <w:szCs w:val="18"/>
        </w:rPr>
        <w:tab/>
        <w:t>January</w:t>
      </w:r>
    </w:p>
    <w:p w:rsidRPr="006A2ED8" w:rsidR="006C608F" w:rsidP="006C608F" w:rsidRDefault="006C608F" w14:paraId="5331D036" w14:textId="77777777">
      <w:pPr>
        <w:widowControl w:val="0"/>
        <w:suppressLineNumbers/>
        <w:suppressAutoHyphens/>
        <w:ind w:left="3240" w:hanging="720"/>
        <w:rPr>
          <w:szCs w:val="18"/>
        </w:rPr>
      </w:pPr>
      <w:r w:rsidRPr="006A2ED8">
        <w:rPr>
          <w:szCs w:val="18"/>
        </w:rPr>
        <w:t>2</w:t>
      </w:r>
      <w:r w:rsidRPr="006A2ED8">
        <w:rPr>
          <w:szCs w:val="18"/>
        </w:rPr>
        <w:tab/>
        <w:t>February</w:t>
      </w:r>
    </w:p>
    <w:p w:rsidRPr="006A2ED8" w:rsidR="006C608F" w:rsidP="006C608F" w:rsidRDefault="006C608F" w14:paraId="390D8CFF" w14:textId="77777777">
      <w:pPr>
        <w:widowControl w:val="0"/>
        <w:suppressLineNumbers/>
        <w:suppressAutoHyphens/>
        <w:ind w:left="3240" w:hanging="720"/>
        <w:rPr>
          <w:szCs w:val="18"/>
        </w:rPr>
      </w:pPr>
      <w:r w:rsidRPr="006A2ED8">
        <w:rPr>
          <w:szCs w:val="18"/>
        </w:rPr>
        <w:t>3</w:t>
      </w:r>
      <w:r w:rsidRPr="006A2ED8">
        <w:rPr>
          <w:szCs w:val="18"/>
        </w:rPr>
        <w:tab/>
        <w:t>March</w:t>
      </w:r>
    </w:p>
    <w:p w:rsidRPr="006A2ED8" w:rsidR="006C608F" w:rsidP="006C608F" w:rsidRDefault="006C608F" w14:paraId="57E6E342" w14:textId="77777777">
      <w:pPr>
        <w:widowControl w:val="0"/>
        <w:suppressLineNumbers/>
        <w:suppressAutoHyphens/>
        <w:ind w:left="3240" w:hanging="720"/>
        <w:rPr>
          <w:szCs w:val="18"/>
        </w:rPr>
      </w:pPr>
      <w:r w:rsidRPr="006A2ED8">
        <w:rPr>
          <w:szCs w:val="18"/>
        </w:rPr>
        <w:t>4</w:t>
      </w:r>
      <w:r w:rsidRPr="006A2ED8">
        <w:rPr>
          <w:szCs w:val="18"/>
        </w:rPr>
        <w:tab/>
        <w:t>April</w:t>
      </w:r>
    </w:p>
    <w:p w:rsidRPr="006A2ED8" w:rsidR="006C608F" w:rsidP="006C608F" w:rsidRDefault="006C608F" w14:paraId="4FA945E6" w14:textId="77777777">
      <w:pPr>
        <w:widowControl w:val="0"/>
        <w:suppressLineNumbers/>
        <w:suppressAutoHyphens/>
        <w:ind w:left="3240" w:hanging="720"/>
        <w:rPr>
          <w:szCs w:val="18"/>
        </w:rPr>
      </w:pPr>
      <w:r w:rsidRPr="006A2ED8">
        <w:rPr>
          <w:szCs w:val="18"/>
        </w:rPr>
        <w:t>5</w:t>
      </w:r>
      <w:r w:rsidRPr="006A2ED8">
        <w:rPr>
          <w:szCs w:val="18"/>
        </w:rPr>
        <w:tab/>
        <w:t>May</w:t>
      </w:r>
    </w:p>
    <w:p w:rsidRPr="006A2ED8" w:rsidR="006C608F" w:rsidP="006C608F" w:rsidRDefault="006C608F" w14:paraId="2BEB6A1D" w14:textId="77777777">
      <w:pPr>
        <w:widowControl w:val="0"/>
        <w:suppressLineNumbers/>
        <w:suppressAutoHyphens/>
        <w:ind w:left="3240" w:hanging="720"/>
        <w:rPr>
          <w:szCs w:val="18"/>
        </w:rPr>
      </w:pPr>
      <w:r w:rsidRPr="006A2ED8">
        <w:rPr>
          <w:szCs w:val="18"/>
        </w:rPr>
        <w:t>6</w:t>
      </w:r>
      <w:r w:rsidRPr="006A2ED8">
        <w:rPr>
          <w:szCs w:val="18"/>
        </w:rPr>
        <w:tab/>
        <w:t>June</w:t>
      </w:r>
    </w:p>
    <w:p w:rsidRPr="006A2ED8" w:rsidR="006C608F" w:rsidP="006C608F" w:rsidRDefault="006C608F" w14:paraId="0152A10C" w14:textId="77777777">
      <w:pPr>
        <w:widowControl w:val="0"/>
        <w:suppressLineNumbers/>
        <w:suppressAutoHyphens/>
        <w:ind w:left="3240" w:hanging="720"/>
        <w:rPr>
          <w:szCs w:val="18"/>
        </w:rPr>
      </w:pPr>
      <w:r w:rsidRPr="006A2ED8">
        <w:rPr>
          <w:szCs w:val="18"/>
        </w:rPr>
        <w:t>7</w:t>
      </w:r>
      <w:r w:rsidRPr="006A2ED8">
        <w:rPr>
          <w:szCs w:val="18"/>
        </w:rPr>
        <w:tab/>
        <w:t>July</w:t>
      </w:r>
    </w:p>
    <w:p w:rsidRPr="006A2ED8" w:rsidR="006C608F" w:rsidP="006C608F" w:rsidRDefault="006C608F" w14:paraId="59F8F9E9" w14:textId="77777777">
      <w:pPr>
        <w:widowControl w:val="0"/>
        <w:suppressLineNumbers/>
        <w:suppressAutoHyphens/>
        <w:ind w:left="3240" w:hanging="720"/>
        <w:rPr>
          <w:szCs w:val="18"/>
        </w:rPr>
      </w:pPr>
      <w:r w:rsidRPr="006A2ED8">
        <w:rPr>
          <w:szCs w:val="18"/>
        </w:rPr>
        <w:t>8</w:t>
      </w:r>
      <w:r w:rsidRPr="006A2ED8">
        <w:rPr>
          <w:szCs w:val="18"/>
        </w:rPr>
        <w:tab/>
        <w:t>August</w:t>
      </w:r>
    </w:p>
    <w:p w:rsidRPr="006A2ED8" w:rsidR="006C608F" w:rsidP="006C608F" w:rsidRDefault="006C608F" w14:paraId="3F985476" w14:textId="77777777">
      <w:pPr>
        <w:widowControl w:val="0"/>
        <w:suppressLineNumbers/>
        <w:suppressAutoHyphens/>
        <w:ind w:left="3240" w:hanging="720"/>
        <w:rPr>
          <w:szCs w:val="18"/>
        </w:rPr>
      </w:pPr>
      <w:r w:rsidRPr="006A2ED8">
        <w:rPr>
          <w:szCs w:val="18"/>
        </w:rPr>
        <w:t>9</w:t>
      </w:r>
      <w:r w:rsidRPr="006A2ED8">
        <w:rPr>
          <w:szCs w:val="18"/>
        </w:rPr>
        <w:tab/>
        <w:t>September</w:t>
      </w:r>
    </w:p>
    <w:p w:rsidRPr="006A2ED8" w:rsidR="006C608F" w:rsidP="006C608F" w:rsidRDefault="006C608F" w14:paraId="51ECF8A0" w14:textId="77777777">
      <w:pPr>
        <w:widowControl w:val="0"/>
        <w:suppressLineNumbers/>
        <w:suppressAutoHyphens/>
        <w:ind w:left="3240" w:hanging="720"/>
        <w:rPr>
          <w:szCs w:val="18"/>
        </w:rPr>
      </w:pPr>
      <w:r w:rsidRPr="006A2ED8">
        <w:rPr>
          <w:szCs w:val="18"/>
        </w:rPr>
        <w:t>10</w:t>
      </w:r>
      <w:r w:rsidRPr="006A2ED8">
        <w:rPr>
          <w:szCs w:val="18"/>
        </w:rPr>
        <w:tab/>
        <w:t>October</w:t>
      </w:r>
    </w:p>
    <w:p w:rsidRPr="006A2ED8" w:rsidR="006C608F" w:rsidP="006C608F" w:rsidRDefault="006C608F" w14:paraId="0B0AF017" w14:textId="77777777">
      <w:pPr>
        <w:widowControl w:val="0"/>
        <w:suppressLineNumbers/>
        <w:suppressAutoHyphens/>
        <w:ind w:left="3240" w:hanging="720"/>
        <w:rPr>
          <w:szCs w:val="18"/>
        </w:rPr>
      </w:pPr>
      <w:r w:rsidRPr="006A2ED8">
        <w:rPr>
          <w:szCs w:val="18"/>
        </w:rPr>
        <w:t>11</w:t>
      </w:r>
      <w:r w:rsidRPr="006A2ED8">
        <w:rPr>
          <w:szCs w:val="18"/>
        </w:rPr>
        <w:tab/>
        <w:t>November</w:t>
      </w:r>
    </w:p>
    <w:p w:rsidRPr="006A2ED8" w:rsidR="006C608F" w:rsidP="006C608F" w:rsidRDefault="006C608F" w14:paraId="3DA94D4A" w14:textId="77777777">
      <w:pPr>
        <w:widowControl w:val="0"/>
        <w:suppressLineNumbers/>
        <w:suppressAutoHyphens/>
        <w:ind w:left="3240" w:hanging="720"/>
        <w:rPr>
          <w:szCs w:val="18"/>
        </w:rPr>
      </w:pPr>
      <w:r w:rsidRPr="006A2ED8">
        <w:rPr>
          <w:szCs w:val="18"/>
        </w:rPr>
        <w:t>12</w:t>
      </w:r>
      <w:r w:rsidRPr="006A2ED8">
        <w:rPr>
          <w:szCs w:val="18"/>
        </w:rPr>
        <w:tab/>
        <w:t>December</w:t>
      </w:r>
    </w:p>
    <w:p w:rsidRPr="006A2ED8" w:rsidR="006C608F" w:rsidP="006C608F" w:rsidRDefault="006C608F" w14:paraId="2306ECCC" w14:textId="77777777">
      <w:pPr>
        <w:widowControl w:val="0"/>
        <w:suppressLineNumbers/>
        <w:suppressAutoHyphens/>
        <w:ind w:left="3240" w:hanging="720"/>
        <w:rPr>
          <w:i/>
          <w:iCs/>
          <w:szCs w:val="18"/>
        </w:rPr>
      </w:pPr>
      <w:r w:rsidRPr="006A2ED8">
        <w:rPr>
          <w:szCs w:val="18"/>
        </w:rPr>
        <w:t>DK/REF</w:t>
      </w:r>
    </w:p>
    <w:p w:rsidRPr="006A2ED8" w:rsidR="006C608F" w:rsidP="006C608F" w:rsidRDefault="006C608F" w14:paraId="5BB70A93" w14:textId="77777777">
      <w:pPr>
        <w:widowControl w:val="0"/>
        <w:suppressLineNumbers/>
        <w:suppressAutoHyphens/>
        <w:rPr>
          <w:i/>
          <w:iCs/>
          <w:szCs w:val="18"/>
        </w:rPr>
      </w:pPr>
    </w:p>
    <w:p w:rsidRPr="006A2ED8" w:rsidR="006C608F" w:rsidP="006C608F" w:rsidRDefault="006C608F" w14:paraId="181D99A6" w14:textId="109F609E">
      <w:pPr>
        <w:widowControl w:val="0"/>
        <w:suppressLineNumbers/>
        <w:suppressAutoHyphens/>
        <w:rPr>
          <w:i/>
          <w:iCs/>
          <w:szCs w:val="18"/>
        </w:rPr>
      </w:pPr>
      <w:r w:rsidRPr="006A2ED8">
        <w:rPr>
          <w:b/>
          <w:bCs/>
          <w:szCs w:val="18"/>
        </w:rPr>
        <w:t xml:space="preserve">HARD ERROR: [IF </w:t>
      </w:r>
      <w:r w:rsidRPr="006A2ED8">
        <w:rPr>
          <w:b/>
          <w:iCs/>
          <w:szCs w:val="18"/>
        </w:rPr>
        <w:t>LUHE07</w:t>
      </w:r>
      <w:r w:rsidRPr="006A2ED8">
        <w:rPr>
          <w:b/>
          <w:bCs/>
          <w:szCs w:val="18"/>
        </w:rPr>
        <w:t xml:space="preserve">a &gt; CURRENT MONTH] </w:t>
      </w:r>
      <w:r w:rsidRPr="006A2ED8" w:rsidR="00EA6CC7">
        <w:rPr>
          <w:b/>
          <w:bCs/>
          <w:szCs w:val="18"/>
        </w:rPr>
        <w:t>T</w:t>
      </w:r>
      <w:r w:rsidRPr="006A2ED8" w:rsidR="009B15E9">
        <w:rPr>
          <w:b/>
          <w:bCs/>
          <w:szCs w:val="18"/>
        </w:rPr>
        <w:t>he month in [</w:t>
      </w:r>
      <w:r w:rsidRPr="006A2ED8" w:rsidR="006443B6">
        <w:rPr>
          <w:b/>
          <w:bCs/>
          <w:szCs w:val="18"/>
        </w:rPr>
        <w:t>CURRENT YEAR</w:t>
      </w:r>
      <w:r w:rsidRPr="006A2ED8" w:rsidR="009B15E9">
        <w:rPr>
          <w:b/>
          <w:bCs/>
          <w:szCs w:val="18"/>
        </w:rPr>
        <w:t>] you entered has not begun yet. Please answer this question again, then click Next to continue.</w:t>
      </w:r>
    </w:p>
    <w:p w:rsidRPr="006A2ED8" w:rsidR="006C608F" w:rsidP="006C608F" w:rsidRDefault="006C608F" w14:paraId="429C2C87" w14:textId="77777777">
      <w:pPr>
        <w:widowControl w:val="0"/>
        <w:suppressLineNumbers/>
        <w:suppressAutoHyphens/>
        <w:rPr>
          <w:i/>
          <w:iCs/>
          <w:szCs w:val="18"/>
        </w:rPr>
      </w:pPr>
    </w:p>
    <w:p w:rsidRPr="006A2ED8" w:rsidR="00315E0B" w:rsidP="00315E0B" w:rsidRDefault="00315E0B" w14:paraId="6CBD54BA" w14:textId="77777777">
      <w:pPr>
        <w:widowControl w:val="0"/>
        <w:suppressLineNumbers/>
        <w:suppressAutoHyphens/>
        <w:rPr>
          <w:rFonts w:asciiTheme="majorBidi" w:hAnsiTheme="majorBidi" w:cstheme="majorBidi"/>
        </w:rPr>
      </w:pPr>
      <w:r w:rsidRPr="006A2ED8">
        <w:rPr>
          <w:rFonts w:asciiTheme="majorBidi" w:hAnsiTheme="majorBidi" w:cstheme="majorBidi"/>
        </w:rPr>
        <w:t>PROGRAMMER: DROP DOWN BOX FOR MOBILE</w:t>
      </w:r>
    </w:p>
    <w:p w:rsidRPr="006A2ED8" w:rsidR="00315E0B" w:rsidP="006C608F" w:rsidRDefault="00315E0B" w14:paraId="5CF0DE4D" w14:textId="77777777">
      <w:pPr>
        <w:widowControl w:val="0"/>
        <w:suppressLineNumbers/>
        <w:suppressAutoHyphens/>
        <w:rPr>
          <w:szCs w:val="18"/>
        </w:rPr>
      </w:pPr>
    </w:p>
    <w:p w:rsidRPr="006A2ED8" w:rsidR="006C608F" w:rsidP="006C608F" w:rsidRDefault="006C608F" w14:paraId="7C650BDC" w14:textId="36685E27">
      <w:pPr>
        <w:widowControl w:val="0"/>
        <w:suppressLineNumbers/>
        <w:suppressAutoHyphens/>
        <w:rPr>
          <w:szCs w:val="18"/>
        </w:rPr>
      </w:pPr>
      <w:r w:rsidRPr="006A2ED8">
        <w:rPr>
          <w:szCs w:val="18"/>
        </w:rPr>
        <w:t xml:space="preserve">UPDATE: IF </w:t>
      </w:r>
      <w:r w:rsidRPr="006A2ED8">
        <w:rPr>
          <w:iCs/>
          <w:szCs w:val="18"/>
        </w:rPr>
        <w:t>LUHE07</w:t>
      </w:r>
      <w:r w:rsidRPr="006A2ED8">
        <w:rPr>
          <w:szCs w:val="18"/>
        </w:rPr>
        <w:t>a NE (0 OR DK/RE) THEN UPDATE MYRLSTHE.</w:t>
      </w:r>
    </w:p>
    <w:p w:rsidRPr="006A2ED8" w:rsidR="006C608F" w:rsidP="006C608F" w:rsidRDefault="006C608F" w14:paraId="4B84E870" w14:textId="77777777">
      <w:pPr>
        <w:widowControl w:val="0"/>
        <w:suppressLineNumbers/>
        <w:suppressAutoHyphens/>
        <w:rPr>
          <w:i/>
          <w:iCs/>
          <w:szCs w:val="18"/>
        </w:rPr>
      </w:pPr>
      <w:r w:rsidRPr="006A2ED8">
        <w:rPr>
          <w:szCs w:val="18"/>
        </w:rPr>
        <w:t>MYRLSTHE = AGE AT LAST USE CALCULATED BY “SUBTRACTING” DATE OF BIRTH FROM MONTH AND YEAR OF LAST USE (</w:t>
      </w:r>
      <w:r w:rsidRPr="006A2ED8">
        <w:rPr>
          <w:iCs/>
          <w:szCs w:val="18"/>
        </w:rPr>
        <w:t>LUHE07</w:t>
      </w:r>
      <w:r w:rsidRPr="006A2ED8">
        <w:rPr>
          <w:szCs w:val="18"/>
        </w:rPr>
        <w:t xml:space="preserve"> AND </w:t>
      </w:r>
      <w:r w:rsidRPr="006A2ED8">
        <w:rPr>
          <w:iCs/>
          <w:szCs w:val="18"/>
        </w:rPr>
        <w:t>LUHE07</w:t>
      </w:r>
      <w:r w:rsidRPr="006A2ED8">
        <w:rPr>
          <w:szCs w:val="18"/>
        </w:rPr>
        <w:t>a).  IF MONTH OF LAST USE = MONTH OF BIRTH, THEN MYRLSTHE IS BLANK.</w:t>
      </w:r>
      <w:r w:rsidRPr="006A2ED8">
        <w:rPr>
          <w:i/>
          <w:iCs/>
          <w:szCs w:val="18"/>
        </w:rPr>
        <w:t xml:space="preserve">  </w:t>
      </w:r>
      <w:r w:rsidRPr="006A2ED8">
        <w:rPr>
          <w:szCs w:val="18"/>
        </w:rPr>
        <w:t>IF MYRLSTHE = AGELSTHE THEN MYRLSTHE = BLANK</w:t>
      </w:r>
    </w:p>
    <w:p w:rsidRPr="006A2ED8" w:rsidR="006C608F" w:rsidP="006C608F" w:rsidRDefault="006C608F" w14:paraId="44D5F1B8" w14:textId="77777777">
      <w:pPr>
        <w:widowControl w:val="0"/>
        <w:suppressLineNumbers/>
        <w:suppressAutoHyphens/>
        <w:rPr>
          <w:i/>
          <w:iCs/>
          <w:szCs w:val="18"/>
        </w:rPr>
      </w:pPr>
    </w:p>
    <w:p w:rsidRPr="006A2ED8" w:rsidR="006C608F" w:rsidP="006C608F" w:rsidRDefault="006C608F" w14:paraId="5EA7024C" w14:textId="79B49307">
      <w:pPr>
        <w:widowControl w:val="0"/>
        <w:suppressLineNumbers/>
        <w:suppressAutoHyphens/>
        <w:ind w:left="2520" w:hanging="1080"/>
        <w:rPr>
          <w:i/>
          <w:iCs/>
          <w:szCs w:val="18"/>
        </w:rPr>
      </w:pPr>
      <w:r w:rsidRPr="006A2ED8">
        <w:rPr>
          <w:i/>
          <w:iCs/>
          <w:szCs w:val="18"/>
        </w:rPr>
        <w:lastRenderedPageBreak/>
        <w:t>LUHE08</w:t>
      </w:r>
      <w:r w:rsidRPr="006A2ED8">
        <w:rPr>
          <w:i/>
          <w:iCs/>
          <w:szCs w:val="18"/>
        </w:rPr>
        <w:tab/>
        <w:t xml:space="preserve">[IF LUHE06 NE 1 AND MYRLSTHE NE 0 AND (LUHE07 AND LUHE07a NE LU11a-d)] </w:t>
      </w:r>
      <w:r w:rsidRPr="006A2ED8" w:rsidR="00CB5E1F">
        <w:rPr>
          <w:i/>
          <w:iCs/>
          <w:szCs w:val="18"/>
        </w:rPr>
        <w:t>You</w:t>
      </w:r>
      <w:r w:rsidRPr="006A2ED8">
        <w:rPr>
          <w:i/>
          <w:iCs/>
          <w:szCs w:val="18"/>
        </w:rPr>
        <w:t xml:space="preserve"> last used heroin in </w:t>
      </w:r>
      <w:r w:rsidRPr="006A2ED8">
        <w:rPr>
          <w:b/>
          <w:bCs/>
          <w:i/>
          <w:iCs/>
          <w:szCs w:val="18"/>
        </w:rPr>
        <w:t>[</w:t>
      </w:r>
      <w:r w:rsidRPr="006A2ED8">
        <w:rPr>
          <w:b/>
          <w:i/>
          <w:iCs/>
          <w:szCs w:val="18"/>
        </w:rPr>
        <w:t xml:space="preserve">LUHE07 </w:t>
      </w:r>
      <w:r w:rsidRPr="006A2ED8">
        <w:rPr>
          <w:b/>
          <w:bCs/>
          <w:i/>
          <w:iCs/>
          <w:szCs w:val="18"/>
        </w:rPr>
        <w:t>-</w:t>
      </w:r>
      <w:r w:rsidRPr="006A2ED8">
        <w:rPr>
          <w:b/>
          <w:i/>
          <w:iCs/>
          <w:szCs w:val="18"/>
        </w:rPr>
        <w:t xml:space="preserve"> LUHE07</w:t>
      </w:r>
      <w:r w:rsidRPr="006A2ED8">
        <w:rPr>
          <w:b/>
          <w:bCs/>
          <w:i/>
          <w:iCs/>
          <w:szCs w:val="18"/>
        </w:rPr>
        <w:t>a fill].</w:t>
      </w:r>
      <w:r w:rsidRPr="006A2ED8">
        <w:rPr>
          <w:i/>
          <w:iCs/>
          <w:szCs w:val="18"/>
        </w:rPr>
        <w:t xml:space="preserve">  That would make you </w:t>
      </w:r>
      <w:r w:rsidRPr="006A2ED8">
        <w:rPr>
          <w:b/>
          <w:bCs/>
          <w:i/>
          <w:iCs/>
          <w:szCs w:val="18"/>
        </w:rPr>
        <w:t>[MYRLSTHE]</w:t>
      </w:r>
      <w:r w:rsidRPr="006A2ED8">
        <w:rPr>
          <w:i/>
          <w:iCs/>
          <w:szCs w:val="18"/>
        </w:rPr>
        <w:t xml:space="preserve"> years old when you last used heroin.  Is this correct?</w:t>
      </w:r>
    </w:p>
    <w:p w:rsidRPr="006A2ED8" w:rsidR="006C608F" w:rsidP="006C608F" w:rsidRDefault="006C608F" w14:paraId="48101160" w14:textId="77777777">
      <w:pPr>
        <w:widowControl w:val="0"/>
        <w:suppressLineNumbers/>
        <w:suppressAutoHyphens/>
        <w:rPr>
          <w:i/>
          <w:iCs/>
          <w:szCs w:val="18"/>
        </w:rPr>
      </w:pPr>
    </w:p>
    <w:p w:rsidRPr="006A2ED8" w:rsidR="006C608F" w:rsidP="006C608F" w:rsidRDefault="006C608F" w14:paraId="2B775BB4" w14:textId="77777777">
      <w:pPr>
        <w:widowControl w:val="0"/>
        <w:suppressLineNumbers/>
        <w:suppressAutoHyphens/>
        <w:ind w:left="3240" w:hanging="720"/>
        <w:rPr>
          <w:i/>
          <w:iCs/>
          <w:szCs w:val="18"/>
        </w:rPr>
      </w:pPr>
      <w:r w:rsidRPr="006A2ED8">
        <w:rPr>
          <w:i/>
          <w:iCs/>
          <w:szCs w:val="18"/>
        </w:rPr>
        <w:t>4</w:t>
      </w:r>
      <w:r w:rsidRPr="006A2ED8">
        <w:rPr>
          <w:i/>
          <w:iCs/>
          <w:szCs w:val="18"/>
        </w:rPr>
        <w:tab/>
        <w:t>Yes</w:t>
      </w:r>
    </w:p>
    <w:p w:rsidRPr="006A2ED8" w:rsidR="006C608F" w:rsidP="006C608F" w:rsidRDefault="006C608F" w14:paraId="1D05DB57" w14:textId="77777777">
      <w:pPr>
        <w:widowControl w:val="0"/>
        <w:suppressLineNumbers/>
        <w:suppressAutoHyphens/>
        <w:ind w:left="3240" w:hanging="720"/>
        <w:rPr>
          <w:i/>
          <w:iCs/>
          <w:szCs w:val="18"/>
        </w:rPr>
      </w:pPr>
      <w:r w:rsidRPr="006A2ED8">
        <w:rPr>
          <w:i/>
          <w:iCs/>
          <w:szCs w:val="18"/>
        </w:rPr>
        <w:t>6</w:t>
      </w:r>
      <w:r w:rsidRPr="006A2ED8">
        <w:rPr>
          <w:i/>
          <w:iCs/>
          <w:szCs w:val="18"/>
        </w:rPr>
        <w:tab/>
        <w:t>No</w:t>
      </w:r>
    </w:p>
    <w:p w:rsidRPr="006A2ED8" w:rsidR="006C608F" w:rsidP="006C608F" w:rsidRDefault="006C608F" w14:paraId="04BC4F02" w14:textId="77777777">
      <w:pPr>
        <w:widowControl w:val="0"/>
        <w:suppressLineNumbers/>
        <w:suppressAutoHyphens/>
        <w:ind w:left="3240" w:hanging="720"/>
        <w:rPr>
          <w:i/>
          <w:iCs/>
          <w:szCs w:val="18"/>
        </w:rPr>
      </w:pPr>
      <w:r w:rsidRPr="006A2ED8">
        <w:rPr>
          <w:i/>
          <w:iCs/>
          <w:szCs w:val="18"/>
        </w:rPr>
        <w:t>DK/REF</w:t>
      </w:r>
    </w:p>
    <w:p w:rsidRPr="006A2ED8" w:rsidR="006C608F" w:rsidP="006C608F" w:rsidRDefault="006C608F" w14:paraId="472FAE42" w14:textId="77777777">
      <w:pPr>
        <w:widowControl w:val="0"/>
        <w:suppressLineNumbers/>
        <w:suppressAutoHyphens/>
        <w:rPr>
          <w:i/>
          <w:iCs/>
          <w:szCs w:val="18"/>
        </w:rPr>
      </w:pPr>
    </w:p>
    <w:p w:rsidRPr="006A2ED8" w:rsidR="006C608F" w:rsidP="006C608F" w:rsidRDefault="006C608F" w14:paraId="0B3CEC1A" w14:textId="77777777">
      <w:pPr>
        <w:widowControl w:val="0"/>
        <w:suppressLineNumbers/>
        <w:suppressAutoHyphens/>
        <w:rPr>
          <w:szCs w:val="18"/>
        </w:rPr>
      </w:pPr>
      <w:r w:rsidRPr="006A2ED8">
        <w:rPr>
          <w:szCs w:val="18"/>
        </w:rPr>
        <w:t>UPDATE:  IF LUHE08 NE (6, BLANK OR DK/REF) AND (</w:t>
      </w:r>
      <w:r w:rsidRPr="006A2ED8">
        <w:rPr>
          <w:iCs/>
          <w:szCs w:val="18"/>
        </w:rPr>
        <w:t>LUHE07</w:t>
      </w:r>
      <w:r w:rsidRPr="006A2ED8">
        <w:rPr>
          <w:szCs w:val="18"/>
        </w:rPr>
        <w:t xml:space="preserve"> AND </w:t>
      </w:r>
      <w:r w:rsidRPr="006A2ED8">
        <w:rPr>
          <w:iCs/>
          <w:szCs w:val="18"/>
        </w:rPr>
        <w:t>LUHE07</w:t>
      </w:r>
      <w:r w:rsidRPr="006A2ED8">
        <w:rPr>
          <w:szCs w:val="18"/>
        </w:rPr>
        <w:t>a NE LU11a-d) THEN AGELSTHE = MYRLSTHE</w:t>
      </w:r>
    </w:p>
    <w:p w:rsidRPr="006A2ED8" w:rsidR="006C608F" w:rsidP="006C608F" w:rsidRDefault="006C608F" w14:paraId="3B3A57EB" w14:textId="77777777">
      <w:pPr>
        <w:widowControl w:val="0"/>
        <w:suppressLineNumbers/>
        <w:suppressAutoHyphens/>
        <w:ind w:left="720" w:hanging="720"/>
        <w:rPr>
          <w:szCs w:val="18"/>
        </w:rPr>
      </w:pPr>
    </w:p>
    <w:p w:rsidRPr="006A2ED8" w:rsidR="006C608F" w:rsidP="006C608F" w:rsidRDefault="006C608F" w14:paraId="484BAE3C" w14:textId="1F796EE1">
      <w:pPr>
        <w:widowControl w:val="0"/>
        <w:suppressLineNumbers/>
        <w:suppressAutoHyphens/>
        <w:ind w:left="720" w:hanging="720"/>
        <w:rPr>
          <w:szCs w:val="18"/>
        </w:rPr>
      </w:pPr>
      <w:r w:rsidRPr="006A2ED8">
        <w:rPr>
          <w:b/>
          <w:bCs/>
          <w:szCs w:val="18"/>
        </w:rPr>
        <w:t>LU12</w:t>
      </w:r>
      <w:r w:rsidRPr="006A2ED8">
        <w:rPr>
          <w:b/>
          <w:bCs/>
          <w:szCs w:val="18"/>
        </w:rPr>
        <w:tab/>
      </w:r>
      <w:r w:rsidRPr="006A2ED8">
        <w:rPr>
          <w:bCs/>
          <w:szCs w:val="18"/>
        </w:rPr>
        <w:t>[</w:t>
      </w:r>
      <w:r w:rsidRPr="006A2ED8">
        <w:rPr>
          <w:szCs w:val="18"/>
        </w:rPr>
        <w:t xml:space="preserve">IF HALLREC=2 OR 3] </w:t>
      </w:r>
      <w:r w:rsidRPr="006A2ED8" w:rsidR="00CB5E1F">
        <w:rPr>
          <w:szCs w:val="18"/>
        </w:rPr>
        <w:t>You</w:t>
      </w:r>
      <w:r w:rsidRPr="006A2ED8">
        <w:rPr>
          <w:szCs w:val="18"/>
        </w:rPr>
        <w:t xml:space="preserve"> </w:t>
      </w:r>
      <w:r w:rsidRPr="006A2ED8">
        <w:rPr>
          <w:b/>
          <w:bCs/>
          <w:szCs w:val="18"/>
        </w:rPr>
        <w:t>last</w:t>
      </w:r>
      <w:r w:rsidRPr="006A2ED8">
        <w:rPr>
          <w:szCs w:val="18"/>
        </w:rPr>
        <w:t xml:space="preserve"> used </w:t>
      </w:r>
      <w:r w:rsidRPr="006A2ED8">
        <w:rPr>
          <w:bCs/>
          <w:szCs w:val="18"/>
        </w:rPr>
        <w:t xml:space="preserve">[LSFILL] </w:t>
      </w:r>
      <w:r w:rsidRPr="006A2ED8">
        <w:rPr>
          <w:b/>
          <w:bCs/>
          <w:szCs w:val="18"/>
        </w:rPr>
        <w:t>[HALLREC FILL]</w:t>
      </w:r>
      <w:r w:rsidRPr="006A2ED8">
        <w:rPr>
          <w:szCs w:val="18"/>
        </w:rPr>
        <w:t>.</w:t>
      </w:r>
      <w:r w:rsidRPr="006A2ED8">
        <w:rPr>
          <w:b/>
          <w:szCs w:val="18"/>
        </w:rPr>
        <w:t xml:space="preserve">  </w:t>
      </w:r>
      <w:r w:rsidRPr="006A2ED8">
        <w:rPr>
          <w:bCs/>
          <w:szCs w:val="18"/>
        </w:rPr>
        <w:t>How old were you</w:t>
      </w:r>
      <w:r w:rsidRPr="006A2ED8">
        <w:rPr>
          <w:szCs w:val="18"/>
        </w:rPr>
        <w:t xml:space="preserve"> the </w:t>
      </w:r>
      <w:r w:rsidRPr="006A2ED8">
        <w:rPr>
          <w:b/>
          <w:szCs w:val="18"/>
        </w:rPr>
        <w:t>last</w:t>
      </w:r>
      <w:r w:rsidRPr="006A2ED8">
        <w:rPr>
          <w:szCs w:val="18"/>
        </w:rPr>
        <w:t xml:space="preserve"> time you used [LSFILL]?</w:t>
      </w:r>
    </w:p>
    <w:p w:rsidRPr="006A2ED8" w:rsidR="006C608F" w:rsidP="006C608F" w:rsidRDefault="006C608F" w14:paraId="1A6801CD" w14:textId="77777777">
      <w:pPr>
        <w:widowControl w:val="0"/>
        <w:suppressLineNumbers/>
        <w:suppressAutoHyphens/>
        <w:rPr>
          <w:szCs w:val="18"/>
        </w:rPr>
      </w:pPr>
    </w:p>
    <w:p w:rsidRPr="006A2ED8" w:rsidR="006C608F" w:rsidP="006C608F" w:rsidRDefault="006C608F" w14:paraId="2319CC52" w14:textId="77777777">
      <w:pPr>
        <w:widowControl w:val="0"/>
        <w:suppressLineNumbers/>
        <w:suppressAutoHyphens/>
        <w:ind w:left="720"/>
        <w:rPr>
          <w:szCs w:val="18"/>
        </w:rPr>
      </w:pPr>
      <w:r w:rsidRPr="006A2ED8">
        <w:rPr>
          <w:szCs w:val="18"/>
        </w:rPr>
        <w:t>AGE:_____[RANGE: 1-110]</w:t>
      </w:r>
    </w:p>
    <w:p w:rsidRPr="006A2ED8" w:rsidR="006C608F" w:rsidP="006C608F" w:rsidRDefault="006C608F" w14:paraId="2FC03E21" w14:textId="77777777">
      <w:pPr>
        <w:widowControl w:val="0"/>
        <w:suppressLineNumbers/>
        <w:suppressAutoHyphens/>
        <w:ind w:left="720"/>
        <w:rPr>
          <w:szCs w:val="18"/>
        </w:rPr>
      </w:pPr>
      <w:r w:rsidRPr="006A2ED8">
        <w:rPr>
          <w:szCs w:val="18"/>
        </w:rPr>
        <w:t>DK/REF</w:t>
      </w:r>
    </w:p>
    <w:p w:rsidRPr="006A2ED8" w:rsidR="006C608F" w:rsidP="006C608F" w:rsidRDefault="006C608F" w14:paraId="7D1C57BE" w14:textId="77777777">
      <w:pPr>
        <w:widowControl w:val="0"/>
        <w:suppressLineNumbers/>
        <w:suppressAutoHyphens/>
        <w:rPr>
          <w:szCs w:val="18"/>
        </w:rPr>
      </w:pPr>
    </w:p>
    <w:p w:rsidRPr="006A2ED8" w:rsidR="006C608F" w:rsidP="006C608F" w:rsidRDefault="006C608F" w14:paraId="435F1979" w14:textId="77777777">
      <w:pPr>
        <w:widowControl w:val="0"/>
        <w:suppressLineNumbers/>
        <w:suppressAutoHyphens/>
        <w:ind w:left="720" w:hanging="720"/>
        <w:rPr>
          <w:szCs w:val="18"/>
        </w:rPr>
      </w:pPr>
      <w:r w:rsidRPr="006A2ED8">
        <w:rPr>
          <w:szCs w:val="18"/>
        </w:rPr>
        <w:t>DEFINE AGELSTHA:</w:t>
      </w:r>
    </w:p>
    <w:p w:rsidRPr="006A2ED8" w:rsidR="006C608F" w:rsidP="006C608F" w:rsidRDefault="006C608F" w14:paraId="3260FDC4" w14:textId="77777777">
      <w:pPr>
        <w:widowControl w:val="0"/>
        <w:suppressLineNumbers/>
        <w:suppressAutoHyphens/>
        <w:ind w:left="720"/>
        <w:rPr>
          <w:szCs w:val="18"/>
        </w:rPr>
      </w:pPr>
      <w:r w:rsidRPr="006A2ED8">
        <w:rPr>
          <w:szCs w:val="18"/>
        </w:rPr>
        <w:t>IF LU12 NE (BLANK OR DK/REF) THEN AGELSTHA = LU12</w:t>
      </w:r>
    </w:p>
    <w:p w:rsidRPr="006A2ED8" w:rsidR="006C608F" w:rsidP="006C608F" w:rsidRDefault="006C608F" w14:paraId="4DF414A1" w14:textId="77777777">
      <w:pPr>
        <w:widowControl w:val="0"/>
        <w:suppressLineNumbers/>
        <w:suppressAutoHyphens/>
        <w:ind w:left="720"/>
        <w:rPr>
          <w:szCs w:val="18"/>
        </w:rPr>
      </w:pPr>
      <w:r w:rsidRPr="006A2ED8">
        <w:rPr>
          <w:szCs w:val="18"/>
        </w:rPr>
        <w:t>ELSE AGELSTHA = BLANK</w:t>
      </w:r>
    </w:p>
    <w:p w:rsidRPr="006A2ED8" w:rsidR="006C608F" w:rsidP="006C608F" w:rsidRDefault="006C608F" w14:paraId="27C848D2" w14:textId="77777777">
      <w:pPr>
        <w:widowControl w:val="0"/>
        <w:suppressLineNumbers/>
        <w:suppressAutoHyphens/>
        <w:rPr>
          <w:szCs w:val="18"/>
        </w:rPr>
      </w:pPr>
    </w:p>
    <w:p w:rsidRPr="006A2ED8" w:rsidR="006C608F" w:rsidP="006C608F" w:rsidRDefault="006C608F" w14:paraId="499E5C15" w14:textId="77777777">
      <w:pPr>
        <w:widowControl w:val="0"/>
        <w:suppressLineNumbers/>
        <w:suppressAutoHyphens/>
        <w:ind w:left="720"/>
        <w:rPr>
          <w:szCs w:val="18"/>
        </w:rPr>
      </w:pPr>
      <w:r w:rsidRPr="006A2ED8">
        <w:rPr>
          <w:szCs w:val="18"/>
        </w:rPr>
        <w:t>IF AGELSTHA &lt; AGE1STHA OR AGELSTHA &lt; 10 OR IF CURNTAGE &lt; AGELSTHA</w:t>
      </w:r>
    </w:p>
    <w:p w:rsidRPr="006A2ED8" w:rsidR="006C608F" w:rsidP="006C608F" w:rsidRDefault="006C608F" w14:paraId="5B3F6985" w14:textId="36932CEF">
      <w:pPr>
        <w:widowControl w:val="0"/>
        <w:suppressLineNumbers/>
        <w:suppressAutoHyphens/>
        <w:ind w:left="2520" w:hanging="1080"/>
        <w:rPr>
          <w:i/>
          <w:iCs/>
          <w:szCs w:val="18"/>
        </w:rPr>
      </w:pPr>
      <w:r w:rsidRPr="006A2ED8">
        <w:rPr>
          <w:i/>
          <w:iCs/>
          <w:szCs w:val="18"/>
        </w:rPr>
        <w:t>LUCC25</w:t>
      </w:r>
      <w:r w:rsidRPr="006A2ED8">
        <w:rPr>
          <w:i/>
          <w:iCs/>
          <w:szCs w:val="18"/>
        </w:rPr>
        <w:tab/>
      </w:r>
      <w:r w:rsidRPr="006A2ED8" w:rsidR="00CB5E1F">
        <w:rPr>
          <w:i/>
          <w:iCs/>
          <w:szCs w:val="18"/>
        </w:rPr>
        <w:t>You</w:t>
      </w:r>
      <w:r w:rsidRPr="006A2ED8">
        <w:rPr>
          <w:i/>
          <w:iCs/>
          <w:szCs w:val="18"/>
        </w:rPr>
        <w:t xml:space="preserve"> were </w:t>
      </w:r>
      <w:r w:rsidRPr="006A2ED8">
        <w:rPr>
          <w:b/>
          <w:bCs/>
          <w:i/>
          <w:iCs/>
          <w:szCs w:val="18"/>
        </w:rPr>
        <w:t>[AGELSTHA]</w:t>
      </w:r>
      <w:r w:rsidRPr="006A2ED8">
        <w:rPr>
          <w:i/>
          <w:iCs/>
          <w:szCs w:val="18"/>
        </w:rPr>
        <w:t xml:space="preserve"> years old when you </w:t>
      </w:r>
      <w:r w:rsidRPr="006A2ED8">
        <w:rPr>
          <w:b/>
          <w:bCs/>
          <w:i/>
          <w:iCs/>
          <w:szCs w:val="18"/>
        </w:rPr>
        <w:t xml:space="preserve">last  </w:t>
      </w:r>
      <w:r w:rsidRPr="006A2ED8">
        <w:rPr>
          <w:bCs/>
          <w:i/>
          <w:iCs/>
          <w:szCs w:val="18"/>
        </w:rPr>
        <w:t>used [LSFILL]</w:t>
      </w:r>
      <w:r w:rsidRPr="006A2ED8">
        <w:rPr>
          <w:i/>
          <w:iCs/>
          <w:szCs w:val="18"/>
        </w:rPr>
        <w:t>.  Is this correct?</w:t>
      </w:r>
    </w:p>
    <w:p w:rsidRPr="006A2ED8" w:rsidR="006C608F" w:rsidP="006C608F" w:rsidRDefault="006C608F" w14:paraId="2ABFEFA1" w14:textId="77777777">
      <w:pPr>
        <w:widowControl w:val="0"/>
        <w:suppressLineNumbers/>
        <w:suppressAutoHyphens/>
        <w:rPr>
          <w:i/>
          <w:iCs/>
          <w:szCs w:val="18"/>
        </w:rPr>
      </w:pPr>
    </w:p>
    <w:p w:rsidRPr="006A2ED8" w:rsidR="006C608F" w:rsidP="006C608F" w:rsidRDefault="006C608F" w14:paraId="2058C4F0" w14:textId="77777777">
      <w:pPr>
        <w:widowControl w:val="0"/>
        <w:suppressLineNumbers/>
        <w:suppressAutoHyphens/>
        <w:ind w:left="3240" w:hanging="720"/>
        <w:rPr>
          <w:i/>
          <w:iCs/>
          <w:szCs w:val="18"/>
        </w:rPr>
      </w:pPr>
      <w:r w:rsidRPr="006A2ED8">
        <w:rPr>
          <w:i/>
          <w:iCs/>
          <w:szCs w:val="18"/>
        </w:rPr>
        <w:t>4</w:t>
      </w:r>
      <w:r w:rsidRPr="006A2ED8">
        <w:rPr>
          <w:i/>
          <w:iCs/>
          <w:szCs w:val="18"/>
        </w:rPr>
        <w:tab/>
        <w:t>Yes</w:t>
      </w:r>
    </w:p>
    <w:p w:rsidRPr="006A2ED8" w:rsidR="006C608F" w:rsidP="006C608F" w:rsidRDefault="006C608F" w14:paraId="0887EFAD" w14:textId="77777777">
      <w:pPr>
        <w:widowControl w:val="0"/>
        <w:suppressLineNumbers/>
        <w:suppressAutoHyphens/>
        <w:ind w:left="3240" w:hanging="720"/>
        <w:rPr>
          <w:i/>
          <w:iCs/>
          <w:szCs w:val="18"/>
        </w:rPr>
      </w:pPr>
      <w:r w:rsidRPr="006A2ED8">
        <w:rPr>
          <w:i/>
          <w:iCs/>
          <w:szCs w:val="18"/>
        </w:rPr>
        <w:t>6</w:t>
      </w:r>
      <w:r w:rsidRPr="006A2ED8">
        <w:rPr>
          <w:i/>
          <w:iCs/>
          <w:szCs w:val="18"/>
        </w:rPr>
        <w:tab/>
        <w:t>No</w:t>
      </w:r>
    </w:p>
    <w:p w:rsidRPr="006A2ED8" w:rsidR="006C608F" w:rsidP="006C608F" w:rsidRDefault="006C608F" w14:paraId="62027412" w14:textId="77777777">
      <w:pPr>
        <w:widowControl w:val="0"/>
        <w:suppressLineNumbers/>
        <w:suppressAutoHyphens/>
        <w:ind w:left="3240" w:hanging="720"/>
        <w:rPr>
          <w:i/>
          <w:iCs/>
          <w:szCs w:val="18"/>
        </w:rPr>
      </w:pPr>
      <w:r w:rsidRPr="006A2ED8">
        <w:rPr>
          <w:i/>
          <w:iCs/>
          <w:szCs w:val="18"/>
        </w:rPr>
        <w:t>DK/REF</w:t>
      </w:r>
    </w:p>
    <w:p w:rsidRPr="006A2ED8" w:rsidR="006C608F" w:rsidP="006C608F" w:rsidRDefault="006C608F" w14:paraId="132BC789" w14:textId="77777777">
      <w:pPr>
        <w:widowControl w:val="0"/>
        <w:suppressLineNumbers/>
        <w:suppressAutoHyphens/>
        <w:rPr>
          <w:i/>
          <w:iCs/>
          <w:szCs w:val="18"/>
        </w:rPr>
      </w:pPr>
    </w:p>
    <w:p w:rsidRPr="006A2ED8" w:rsidR="006C608F" w:rsidP="006C608F" w:rsidRDefault="006C608F" w14:paraId="119282F4" w14:textId="77777777">
      <w:pPr>
        <w:widowControl w:val="0"/>
        <w:suppressLineNumbers/>
        <w:suppressAutoHyphens/>
        <w:ind w:left="2520" w:hanging="1080"/>
        <w:rPr>
          <w:i/>
          <w:iCs/>
          <w:szCs w:val="18"/>
        </w:rPr>
      </w:pPr>
      <w:r w:rsidRPr="006A2ED8">
        <w:rPr>
          <w:i/>
          <w:iCs/>
          <w:szCs w:val="18"/>
        </w:rPr>
        <w:t>LUCC26</w:t>
      </w:r>
      <w:r w:rsidRPr="006A2ED8">
        <w:rPr>
          <w:i/>
          <w:iCs/>
          <w:szCs w:val="18"/>
        </w:rPr>
        <w:tab/>
        <w:t xml:space="preserve">[IF LUCC25 = 6] Please answer this question again.  Think about the </w:t>
      </w:r>
      <w:r w:rsidRPr="006A2ED8">
        <w:rPr>
          <w:b/>
          <w:bCs/>
          <w:i/>
          <w:iCs/>
          <w:szCs w:val="18"/>
        </w:rPr>
        <w:t>last</w:t>
      </w:r>
      <w:r w:rsidRPr="006A2ED8">
        <w:rPr>
          <w:i/>
          <w:iCs/>
          <w:szCs w:val="18"/>
        </w:rPr>
        <w:t xml:space="preserve"> time you used [LSFILL].  How old were you the </w:t>
      </w:r>
      <w:r w:rsidRPr="006A2ED8">
        <w:rPr>
          <w:b/>
          <w:bCs/>
          <w:i/>
          <w:iCs/>
          <w:szCs w:val="18"/>
        </w:rPr>
        <w:t>last</w:t>
      </w:r>
      <w:r w:rsidRPr="006A2ED8">
        <w:rPr>
          <w:i/>
          <w:iCs/>
          <w:szCs w:val="18"/>
        </w:rPr>
        <w:t xml:space="preserve"> time you used [LSFILL]?</w:t>
      </w:r>
    </w:p>
    <w:p w:rsidRPr="006A2ED8" w:rsidR="006C608F" w:rsidP="006C608F" w:rsidRDefault="006C608F" w14:paraId="3CB67640" w14:textId="77777777">
      <w:pPr>
        <w:widowControl w:val="0"/>
        <w:suppressLineNumbers/>
        <w:suppressAutoHyphens/>
        <w:rPr>
          <w:i/>
          <w:iCs/>
          <w:szCs w:val="18"/>
        </w:rPr>
      </w:pPr>
    </w:p>
    <w:p w:rsidRPr="006A2ED8" w:rsidR="006C608F" w:rsidP="006C608F" w:rsidRDefault="006C608F" w14:paraId="3EE34426" w14:textId="77777777">
      <w:pPr>
        <w:widowControl w:val="0"/>
        <w:suppressLineNumbers/>
        <w:suppressAutoHyphens/>
        <w:ind w:left="2520"/>
        <w:rPr>
          <w:i/>
          <w:iCs/>
          <w:szCs w:val="18"/>
        </w:rPr>
      </w:pPr>
      <w:r w:rsidRPr="006A2ED8">
        <w:rPr>
          <w:i/>
          <w:iCs/>
          <w:szCs w:val="18"/>
        </w:rPr>
        <w:t>AGE:_______[RANGE: 1-110]</w:t>
      </w:r>
    </w:p>
    <w:p w:rsidRPr="006A2ED8" w:rsidR="006C608F" w:rsidP="006C608F" w:rsidRDefault="006C608F" w14:paraId="2FBA49E9" w14:textId="77777777">
      <w:pPr>
        <w:widowControl w:val="0"/>
        <w:suppressLineNumbers/>
        <w:suppressAutoHyphens/>
        <w:ind w:left="2520"/>
        <w:rPr>
          <w:szCs w:val="18"/>
        </w:rPr>
      </w:pPr>
      <w:r w:rsidRPr="006A2ED8">
        <w:rPr>
          <w:i/>
          <w:iCs/>
          <w:szCs w:val="18"/>
        </w:rPr>
        <w:t>DK/REF</w:t>
      </w:r>
    </w:p>
    <w:p w:rsidRPr="006A2ED8" w:rsidR="006C608F" w:rsidP="006C608F" w:rsidRDefault="006C608F" w14:paraId="18B23CE6" w14:textId="77777777">
      <w:pPr>
        <w:widowControl w:val="0"/>
        <w:suppressLineNumbers/>
        <w:suppressAutoHyphens/>
        <w:rPr>
          <w:szCs w:val="18"/>
        </w:rPr>
      </w:pPr>
    </w:p>
    <w:p w:rsidRPr="006A2ED8" w:rsidR="006C608F" w:rsidP="006C608F" w:rsidRDefault="006C608F" w14:paraId="08D70173" w14:textId="77777777">
      <w:pPr>
        <w:widowControl w:val="0"/>
        <w:suppressLineNumbers/>
        <w:suppressAutoHyphens/>
        <w:ind w:left="720" w:hanging="720"/>
        <w:rPr>
          <w:szCs w:val="18"/>
        </w:rPr>
      </w:pPr>
      <w:r w:rsidRPr="006A2ED8">
        <w:rPr>
          <w:szCs w:val="18"/>
        </w:rPr>
        <w:t>UPDATE: IF LUCC26 NOT (BLANK OR DK/REF) THEN AGELSTHA = LUCC26</w:t>
      </w:r>
    </w:p>
    <w:p w:rsidRPr="006A2ED8" w:rsidR="006C608F" w:rsidP="006C608F" w:rsidRDefault="006C608F" w14:paraId="3B5F4D9A" w14:textId="77777777">
      <w:pPr>
        <w:widowControl w:val="0"/>
        <w:suppressLineNumbers/>
        <w:suppressAutoHyphens/>
        <w:ind w:left="720" w:hanging="720"/>
        <w:rPr>
          <w:szCs w:val="18"/>
        </w:rPr>
      </w:pPr>
    </w:p>
    <w:p w:rsidRPr="006A2ED8" w:rsidR="006C608F" w:rsidP="00F33E83" w:rsidRDefault="006C608F" w14:paraId="5230E8F5" w14:textId="77777777">
      <w:pPr>
        <w:widowControl w:val="0"/>
        <w:suppressLineNumbers/>
        <w:suppressAutoHyphens/>
        <w:ind w:left="720" w:hanging="720"/>
        <w:rPr>
          <w:szCs w:val="18"/>
        </w:rPr>
      </w:pPr>
      <w:r w:rsidRPr="006A2ED8">
        <w:rPr>
          <w:b/>
          <w:bCs/>
          <w:szCs w:val="18"/>
        </w:rPr>
        <w:t>LU12a</w:t>
      </w:r>
      <w:r w:rsidRPr="006A2ED8">
        <w:rPr>
          <w:szCs w:val="18"/>
        </w:rPr>
        <w:tab/>
        <w:t xml:space="preserve">[IF LU12 NE DK/RE AND AGELSTHA = CURNTAGE AND DATE OF INTERVIEW &lt; DOB OR IF AGELSTHA = CURNTAGE - 1 AND DATE OF INTERVIEW </w:t>
      </w:r>
      <w:r w:rsidRPr="006A2ED8" w:rsidR="00F33E83">
        <w:rPr>
          <w:szCs w:val="18"/>
        </w:rPr>
        <w:t>≥</w:t>
      </w:r>
      <w:r w:rsidRPr="006A2ED8">
        <w:rPr>
          <w:szCs w:val="18"/>
        </w:rPr>
        <w:t xml:space="preserve"> DOB] Did you last use [LSFILL] in </w:t>
      </w:r>
      <w:r w:rsidRPr="006A2ED8">
        <w:rPr>
          <w:b/>
          <w:bCs/>
          <w:szCs w:val="18"/>
        </w:rPr>
        <w:t>[CURRENT YEAR - 1]</w:t>
      </w:r>
      <w:r w:rsidRPr="006A2ED8">
        <w:rPr>
          <w:szCs w:val="18"/>
        </w:rPr>
        <w:t xml:space="preserve"> or</w:t>
      </w:r>
      <w:r w:rsidRPr="006A2ED8">
        <w:rPr>
          <w:b/>
          <w:bCs/>
          <w:szCs w:val="18"/>
        </w:rPr>
        <w:t xml:space="preserve"> [CURRENT YEAR]</w:t>
      </w:r>
      <w:r w:rsidRPr="006A2ED8">
        <w:rPr>
          <w:szCs w:val="18"/>
        </w:rPr>
        <w:t>?</w:t>
      </w:r>
    </w:p>
    <w:p w:rsidRPr="006A2ED8" w:rsidR="006C608F" w:rsidP="006C608F" w:rsidRDefault="006C608F" w14:paraId="3965DAF1" w14:textId="77777777">
      <w:pPr>
        <w:widowControl w:val="0"/>
        <w:suppressLineNumbers/>
        <w:suppressAutoHyphens/>
        <w:ind w:left="720"/>
        <w:rPr>
          <w:szCs w:val="18"/>
        </w:rPr>
      </w:pPr>
    </w:p>
    <w:p w:rsidRPr="006A2ED8" w:rsidR="006C608F" w:rsidP="006C608F" w:rsidRDefault="006C608F" w14:paraId="138D2486" w14:textId="77777777">
      <w:pPr>
        <w:widowControl w:val="0"/>
        <w:suppressLineNumbers/>
        <w:suppressAutoHyphens/>
        <w:ind w:left="1440" w:hanging="720"/>
        <w:rPr>
          <w:szCs w:val="18"/>
        </w:rPr>
      </w:pPr>
      <w:r w:rsidRPr="006A2ED8">
        <w:rPr>
          <w:szCs w:val="18"/>
        </w:rPr>
        <w:t>1</w:t>
      </w:r>
      <w:r w:rsidRPr="006A2ED8">
        <w:rPr>
          <w:szCs w:val="18"/>
        </w:rPr>
        <w:tab/>
        <w:t>CURRENT YEAR - 1</w:t>
      </w:r>
    </w:p>
    <w:p w:rsidRPr="006A2ED8" w:rsidR="006C608F" w:rsidP="006C608F" w:rsidRDefault="006C608F" w14:paraId="28BEDB68" w14:textId="77777777">
      <w:pPr>
        <w:widowControl w:val="0"/>
        <w:suppressLineNumbers/>
        <w:suppressAutoHyphens/>
        <w:ind w:firstLine="720"/>
        <w:rPr>
          <w:szCs w:val="18"/>
        </w:rPr>
      </w:pPr>
      <w:r w:rsidRPr="006A2ED8">
        <w:rPr>
          <w:szCs w:val="18"/>
        </w:rPr>
        <w:t>2</w:t>
      </w:r>
      <w:r w:rsidRPr="006A2ED8">
        <w:rPr>
          <w:szCs w:val="18"/>
        </w:rPr>
        <w:tab/>
        <w:t>CURRENT YEAR</w:t>
      </w:r>
    </w:p>
    <w:p w:rsidRPr="006A2ED8" w:rsidR="006C608F" w:rsidP="006C608F" w:rsidRDefault="006C608F" w14:paraId="3CF3FD7F" w14:textId="77777777">
      <w:pPr>
        <w:widowControl w:val="0"/>
        <w:suppressLineNumbers/>
        <w:suppressAutoHyphens/>
        <w:ind w:firstLine="720"/>
        <w:rPr>
          <w:szCs w:val="18"/>
        </w:rPr>
      </w:pPr>
      <w:r w:rsidRPr="006A2ED8">
        <w:rPr>
          <w:szCs w:val="18"/>
        </w:rPr>
        <w:lastRenderedPageBreak/>
        <w:t>DK/REF</w:t>
      </w:r>
    </w:p>
    <w:p w:rsidRPr="006A2ED8" w:rsidR="006C608F" w:rsidP="006C608F" w:rsidRDefault="006C608F" w14:paraId="7750CD5F" w14:textId="77777777">
      <w:pPr>
        <w:widowControl w:val="0"/>
        <w:suppressLineNumbers/>
        <w:suppressAutoHyphens/>
        <w:ind w:left="720"/>
        <w:rPr>
          <w:szCs w:val="18"/>
        </w:rPr>
      </w:pPr>
    </w:p>
    <w:p w:rsidRPr="006A2ED8" w:rsidR="006C608F" w:rsidP="006C608F" w:rsidRDefault="006C608F" w14:paraId="71E3A65A" w14:textId="77777777">
      <w:pPr>
        <w:widowControl w:val="0"/>
        <w:suppressLineNumbers/>
        <w:suppressAutoHyphens/>
        <w:ind w:left="720" w:hanging="720"/>
        <w:rPr>
          <w:szCs w:val="18"/>
        </w:rPr>
      </w:pPr>
      <w:r w:rsidRPr="006A2ED8">
        <w:rPr>
          <w:b/>
          <w:bCs/>
          <w:szCs w:val="18"/>
        </w:rPr>
        <w:t>LU12b</w:t>
      </w:r>
      <w:r w:rsidRPr="006A2ED8">
        <w:rPr>
          <w:szCs w:val="18"/>
        </w:rPr>
        <w:tab/>
        <w:t xml:space="preserve">[IF AGELSTHA = CURNTAGE - 1 AND DATE OF INTERVIEW &lt; DOB] Did you last use [LSFILL] in </w:t>
      </w:r>
      <w:r w:rsidRPr="006A2ED8">
        <w:rPr>
          <w:b/>
          <w:bCs/>
          <w:szCs w:val="18"/>
        </w:rPr>
        <w:t>[CURRENT YEAR - 2]</w:t>
      </w:r>
      <w:r w:rsidRPr="006A2ED8">
        <w:rPr>
          <w:szCs w:val="18"/>
        </w:rPr>
        <w:t xml:space="preserve"> or </w:t>
      </w:r>
      <w:r w:rsidRPr="006A2ED8">
        <w:rPr>
          <w:b/>
          <w:bCs/>
          <w:szCs w:val="18"/>
        </w:rPr>
        <w:t>[CURRENT YEAR - 1</w:t>
      </w:r>
      <w:r w:rsidRPr="006A2ED8">
        <w:rPr>
          <w:szCs w:val="18"/>
        </w:rPr>
        <w:t>]?</w:t>
      </w:r>
    </w:p>
    <w:p w:rsidRPr="006A2ED8" w:rsidR="006C608F" w:rsidP="006C608F" w:rsidRDefault="006C608F" w14:paraId="4571B9D0" w14:textId="77777777">
      <w:pPr>
        <w:widowControl w:val="0"/>
        <w:suppressLineNumbers/>
        <w:suppressAutoHyphens/>
        <w:ind w:left="720"/>
        <w:rPr>
          <w:szCs w:val="18"/>
        </w:rPr>
      </w:pPr>
    </w:p>
    <w:p w:rsidRPr="006A2ED8" w:rsidR="006C608F" w:rsidP="006C608F" w:rsidRDefault="006C608F" w14:paraId="36F248CA" w14:textId="77777777">
      <w:pPr>
        <w:widowControl w:val="0"/>
        <w:suppressLineNumbers/>
        <w:suppressAutoHyphens/>
        <w:ind w:left="1440" w:hanging="720"/>
        <w:rPr>
          <w:szCs w:val="18"/>
        </w:rPr>
      </w:pPr>
      <w:r w:rsidRPr="006A2ED8">
        <w:rPr>
          <w:szCs w:val="18"/>
        </w:rPr>
        <w:t>1</w:t>
      </w:r>
      <w:r w:rsidRPr="006A2ED8">
        <w:rPr>
          <w:szCs w:val="18"/>
        </w:rPr>
        <w:tab/>
        <w:t>CURRENT YEAR - 2</w:t>
      </w:r>
    </w:p>
    <w:p w:rsidRPr="006A2ED8" w:rsidR="006C608F" w:rsidP="006C608F" w:rsidRDefault="006C608F" w14:paraId="07DF3A43" w14:textId="77777777">
      <w:pPr>
        <w:widowControl w:val="0"/>
        <w:suppressLineNumbers/>
        <w:suppressAutoHyphens/>
        <w:ind w:firstLine="720"/>
        <w:rPr>
          <w:szCs w:val="18"/>
        </w:rPr>
      </w:pPr>
      <w:r w:rsidRPr="006A2ED8">
        <w:rPr>
          <w:szCs w:val="18"/>
        </w:rPr>
        <w:t>2</w:t>
      </w:r>
      <w:r w:rsidRPr="006A2ED8">
        <w:rPr>
          <w:szCs w:val="18"/>
        </w:rPr>
        <w:tab/>
        <w:t>CURRENT YEAR - 1</w:t>
      </w:r>
    </w:p>
    <w:p w:rsidRPr="006A2ED8" w:rsidR="006C608F" w:rsidP="006C608F" w:rsidRDefault="006C608F" w14:paraId="19CADDC1" w14:textId="77777777">
      <w:pPr>
        <w:widowControl w:val="0"/>
        <w:suppressLineNumbers/>
        <w:suppressAutoHyphens/>
        <w:ind w:firstLine="720"/>
        <w:rPr>
          <w:szCs w:val="18"/>
        </w:rPr>
      </w:pPr>
      <w:r w:rsidRPr="006A2ED8">
        <w:rPr>
          <w:szCs w:val="18"/>
        </w:rPr>
        <w:t>DK/REF</w:t>
      </w:r>
    </w:p>
    <w:p w:rsidRPr="006A2ED8" w:rsidR="006C608F" w:rsidP="006C608F" w:rsidRDefault="006C608F" w14:paraId="16A9FE8C" w14:textId="77777777">
      <w:pPr>
        <w:widowControl w:val="0"/>
        <w:suppressLineNumbers/>
        <w:suppressAutoHyphens/>
        <w:ind w:left="720"/>
        <w:rPr>
          <w:szCs w:val="18"/>
        </w:rPr>
      </w:pPr>
    </w:p>
    <w:p w:rsidRPr="006A2ED8" w:rsidR="006C608F" w:rsidP="00F33E83" w:rsidRDefault="006C608F" w14:paraId="1296F4A3" w14:textId="77777777">
      <w:pPr>
        <w:widowControl w:val="0"/>
        <w:suppressLineNumbers/>
        <w:suppressAutoHyphens/>
        <w:ind w:left="720" w:hanging="720"/>
        <w:rPr>
          <w:szCs w:val="18"/>
        </w:rPr>
      </w:pPr>
      <w:r w:rsidRPr="006A2ED8">
        <w:rPr>
          <w:b/>
          <w:bCs/>
          <w:szCs w:val="18"/>
        </w:rPr>
        <w:t>LU12c</w:t>
      </w:r>
      <w:r w:rsidRPr="006A2ED8">
        <w:rPr>
          <w:szCs w:val="18"/>
        </w:rPr>
        <w:tab/>
        <w:t xml:space="preserve">[IF LU12 NE DK/RE AND AGELSTHA = CURNTAGE AND DATE OF INTERVIEW </w:t>
      </w:r>
      <w:r w:rsidRPr="006A2ED8" w:rsidR="00F33E83">
        <w:rPr>
          <w:szCs w:val="18"/>
        </w:rPr>
        <w:t>≥</w:t>
      </w:r>
      <w:r w:rsidRPr="006A2ED8">
        <w:rPr>
          <w:szCs w:val="18"/>
        </w:rPr>
        <w:t xml:space="preserve"> DOB] In what </w:t>
      </w:r>
      <w:r w:rsidRPr="006A2ED8">
        <w:rPr>
          <w:b/>
          <w:bCs/>
          <w:szCs w:val="18"/>
        </w:rPr>
        <w:t>month</w:t>
      </w:r>
      <w:r w:rsidRPr="006A2ED8">
        <w:rPr>
          <w:szCs w:val="18"/>
        </w:rPr>
        <w:t xml:space="preserve"> in </w:t>
      </w:r>
      <w:r w:rsidRPr="006A2ED8">
        <w:rPr>
          <w:b/>
          <w:bCs/>
          <w:szCs w:val="18"/>
        </w:rPr>
        <w:t>[CURRENT YEAR]</w:t>
      </w:r>
      <w:r w:rsidRPr="006A2ED8">
        <w:rPr>
          <w:szCs w:val="18"/>
        </w:rPr>
        <w:t xml:space="preserve"> did you last use [LSFILL]?</w:t>
      </w:r>
    </w:p>
    <w:p w:rsidRPr="006A2ED8" w:rsidR="006C608F" w:rsidP="006C608F" w:rsidRDefault="006C608F" w14:paraId="4433D866" w14:textId="77777777">
      <w:pPr>
        <w:widowControl w:val="0"/>
        <w:suppressLineNumbers/>
        <w:suppressAutoHyphens/>
        <w:ind w:left="720"/>
        <w:rPr>
          <w:szCs w:val="18"/>
        </w:rPr>
      </w:pPr>
    </w:p>
    <w:p w:rsidRPr="006A2ED8" w:rsidR="006C608F" w:rsidP="006C608F" w:rsidRDefault="006C608F" w14:paraId="140189F7" w14:textId="77777777">
      <w:pPr>
        <w:widowControl w:val="0"/>
        <w:suppressLineNumbers/>
        <w:suppressAutoHyphens/>
        <w:ind w:left="1440" w:hanging="720"/>
        <w:rPr>
          <w:szCs w:val="18"/>
        </w:rPr>
      </w:pPr>
      <w:r w:rsidRPr="006A2ED8">
        <w:rPr>
          <w:szCs w:val="18"/>
        </w:rPr>
        <w:t>1</w:t>
      </w:r>
      <w:r w:rsidRPr="006A2ED8">
        <w:rPr>
          <w:szCs w:val="18"/>
        </w:rPr>
        <w:tab/>
        <w:t>January</w:t>
      </w:r>
    </w:p>
    <w:p w:rsidRPr="006A2ED8" w:rsidR="006C608F" w:rsidP="006C608F" w:rsidRDefault="006C608F" w14:paraId="1A167218" w14:textId="77777777">
      <w:pPr>
        <w:widowControl w:val="0"/>
        <w:suppressLineNumbers/>
        <w:suppressAutoHyphens/>
        <w:ind w:firstLine="720"/>
        <w:rPr>
          <w:szCs w:val="18"/>
        </w:rPr>
      </w:pPr>
      <w:r w:rsidRPr="006A2ED8">
        <w:rPr>
          <w:szCs w:val="18"/>
        </w:rPr>
        <w:t>2</w:t>
      </w:r>
      <w:r w:rsidRPr="006A2ED8">
        <w:rPr>
          <w:szCs w:val="18"/>
        </w:rPr>
        <w:tab/>
        <w:t>February</w:t>
      </w:r>
    </w:p>
    <w:p w:rsidRPr="006A2ED8" w:rsidR="006C608F" w:rsidP="006C608F" w:rsidRDefault="006C608F" w14:paraId="6A23C062" w14:textId="77777777">
      <w:pPr>
        <w:widowControl w:val="0"/>
        <w:suppressLineNumbers/>
        <w:suppressAutoHyphens/>
        <w:ind w:firstLine="720"/>
        <w:rPr>
          <w:szCs w:val="18"/>
        </w:rPr>
      </w:pPr>
      <w:r w:rsidRPr="006A2ED8">
        <w:rPr>
          <w:szCs w:val="18"/>
        </w:rPr>
        <w:t>3</w:t>
      </w:r>
      <w:r w:rsidRPr="006A2ED8">
        <w:rPr>
          <w:szCs w:val="18"/>
        </w:rPr>
        <w:tab/>
        <w:t>March</w:t>
      </w:r>
    </w:p>
    <w:p w:rsidRPr="006A2ED8" w:rsidR="006C608F" w:rsidP="006C608F" w:rsidRDefault="006C608F" w14:paraId="78985C3F" w14:textId="77777777">
      <w:pPr>
        <w:widowControl w:val="0"/>
        <w:suppressLineNumbers/>
        <w:suppressAutoHyphens/>
        <w:ind w:firstLine="720"/>
        <w:rPr>
          <w:szCs w:val="18"/>
        </w:rPr>
      </w:pPr>
      <w:r w:rsidRPr="006A2ED8">
        <w:rPr>
          <w:szCs w:val="18"/>
        </w:rPr>
        <w:t>4</w:t>
      </w:r>
      <w:r w:rsidRPr="006A2ED8">
        <w:rPr>
          <w:szCs w:val="18"/>
        </w:rPr>
        <w:tab/>
        <w:t>April</w:t>
      </w:r>
    </w:p>
    <w:p w:rsidRPr="006A2ED8" w:rsidR="006C608F" w:rsidP="006C608F" w:rsidRDefault="006C608F" w14:paraId="0817C544" w14:textId="77777777">
      <w:pPr>
        <w:widowControl w:val="0"/>
        <w:suppressLineNumbers/>
        <w:suppressAutoHyphens/>
        <w:ind w:firstLine="720"/>
        <w:rPr>
          <w:szCs w:val="18"/>
        </w:rPr>
      </w:pPr>
      <w:r w:rsidRPr="006A2ED8">
        <w:rPr>
          <w:szCs w:val="18"/>
        </w:rPr>
        <w:t>5</w:t>
      </w:r>
      <w:r w:rsidRPr="006A2ED8">
        <w:rPr>
          <w:szCs w:val="18"/>
        </w:rPr>
        <w:tab/>
        <w:t>May</w:t>
      </w:r>
    </w:p>
    <w:p w:rsidRPr="006A2ED8" w:rsidR="006C608F" w:rsidP="006C608F" w:rsidRDefault="006C608F" w14:paraId="12F7763B" w14:textId="77777777">
      <w:pPr>
        <w:widowControl w:val="0"/>
        <w:suppressLineNumbers/>
        <w:suppressAutoHyphens/>
        <w:ind w:firstLine="720"/>
        <w:rPr>
          <w:szCs w:val="18"/>
        </w:rPr>
      </w:pPr>
      <w:r w:rsidRPr="006A2ED8">
        <w:rPr>
          <w:szCs w:val="18"/>
        </w:rPr>
        <w:t>6</w:t>
      </w:r>
      <w:r w:rsidRPr="006A2ED8">
        <w:rPr>
          <w:szCs w:val="18"/>
        </w:rPr>
        <w:tab/>
        <w:t>June</w:t>
      </w:r>
    </w:p>
    <w:p w:rsidRPr="006A2ED8" w:rsidR="006C608F" w:rsidP="006C608F" w:rsidRDefault="006C608F" w14:paraId="3A7F7593" w14:textId="77777777">
      <w:pPr>
        <w:widowControl w:val="0"/>
        <w:suppressLineNumbers/>
        <w:suppressAutoHyphens/>
        <w:ind w:firstLine="720"/>
        <w:rPr>
          <w:szCs w:val="18"/>
        </w:rPr>
      </w:pPr>
      <w:r w:rsidRPr="006A2ED8">
        <w:rPr>
          <w:szCs w:val="18"/>
        </w:rPr>
        <w:t>7</w:t>
      </w:r>
      <w:r w:rsidRPr="006A2ED8">
        <w:rPr>
          <w:szCs w:val="18"/>
        </w:rPr>
        <w:tab/>
        <w:t>July</w:t>
      </w:r>
    </w:p>
    <w:p w:rsidRPr="006A2ED8" w:rsidR="006C608F" w:rsidP="006C608F" w:rsidRDefault="006C608F" w14:paraId="46CE4E76" w14:textId="77777777">
      <w:pPr>
        <w:widowControl w:val="0"/>
        <w:suppressLineNumbers/>
        <w:suppressAutoHyphens/>
        <w:ind w:firstLine="720"/>
        <w:rPr>
          <w:szCs w:val="18"/>
        </w:rPr>
      </w:pPr>
      <w:r w:rsidRPr="006A2ED8">
        <w:rPr>
          <w:szCs w:val="18"/>
        </w:rPr>
        <w:t>8</w:t>
      </w:r>
      <w:r w:rsidRPr="006A2ED8">
        <w:rPr>
          <w:szCs w:val="18"/>
        </w:rPr>
        <w:tab/>
        <w:t>August</w:t>
      </w:r>
    </w:p>
    <w:p w:rsidRPr="006A2ED8" w:rsidR="006C608F" w:rsidP="006C608F" w:rsidRDefault="006C608F" w14:paraId="73A4D856" w14:textId="77777777">
      <w:pPr>
        <w:widowControl w:val="0"/>
        <w:suppressLineNumbers/>
        <w:suppressAutoHyphens/>
        <w:ind w:firstLine="720"/>
        <w:rPr>
          <w:szCs w:val="18"/>
        </w:rPr>
      </w:pPr>
      <w:r w:rsidRPr="006A2ED8">
        <w:rPr>
          <w:szCs w:val="18"/>
        </w:rPr>
        <w:t>9</w:t>
      </w:r>
      <w:r w:rsidRPr="006A2ED8">
        <w:rPr>
          <w:szCs w:val="18"/>
        </w:rPr>
        <w:tab/>
        <w:t>September</w:t>
      </w:r>
    </w:p>
    <w:p w:rsidRPr="006A2ED8" w:rsidR="006C608F" w:rsidP="006C608F" w:rsidRDefault="006C608F" w14:paraId="160C426C" w14:textId="77777777">
      <w:pPr>
        <w:widowControl w:val="0"/>
        <w:suppressLineNumbers/>
        <w:suppressAutoHyphens/>
        <w:ind w:firstLine="720"/>
        <w:rPr>
          <w:szCs w:val="18"/>
        </w:rPr>
      </w:pPr>
      <w:r w:rsidRPr="006A2ED8">
        <w:rPr>
          <w:szCs w:val="18"/>
        </w:rPr>
        <w:t>10</w:t>
      </w:r>
      <w:r w:rsidRPr="006A2ED8">
        <w:rPr>
          <w:szCs w:val="18"/>
        </w:rPr>
        <w:tab/>
        <w:t>October</w:t>
      </w:r>
    </w:p>
    <w:p w:rsidRPr="006A2ED8" w:rsidR="006C608F" w:rsidP="006C608F" w:rsidRDefault="006C608F" w14:paraId="6F5CE15A" w14:textId="77777777">
      <w:pPr>
        <w:widowControl w:val="0"/>
        <w:suppressLineNumbers/>
        <w:suppressAutoHyphens/>
        <w:ind w:firstLine="720"/>
        <w:rPr>
          <w:szCs w:val="18"/>
        </w:rPr>
      </w:pPr>
      <w:r w:rsidRPr="006A2ED8">
        <w:rPr>
          <w:szCs w:val="18"/>
        </w:rPr>
        <w:t>11</w:t>
      </w:r>
      <w:r w:rsidRPr="006A2ED8">
        <w:rPr>
          <w:szCs w:val="18"/>
        </w:rPr>
        <w:tab/>
        <w:t>November</w:t>
      </w:r>
    </w:p>
    <w:p w:rsidRPr="006A2ED8" w:rsidR="006C608F" w:rsidP="006C608F" w:rsidRDefault="006C608F" w14:paraId="593E3BC5" w14:textId="77777777">
      <w:pPr>
        <w:widowControl w:val="0"/>
        <w:suppressLineNumbers/>
        <w:suppressAutoHyphens/>
        <w:ind w:firstLine="720"/>
        <w:rPr>
          <w:szCs w:val="18"/>
        </w:rPr>
      </w:pPr>
      <w:r w:rsidRPr="006A2ED8">
        <w:rPr>
          <w:szCs w:val="18"/>
        </w:rPr>
        <w:t>12</w:t>
      </w:r>
      <w:r w:rsidRPr="006A2ED8">
        <w:rPr>
          <w:szCs w:val="18"/>
        </w:rPr>
        <w:tab/>
        <w:t>December</w:t>
      </w:r>
    </w:p>
    <w:p w:rsidRPr="006A2ED8" w:rsidR="006C608F" w:rsidP="006C608F" w:rsidRDefault="006C608F" w14:paraId="4387DAFE" w14:textId="77777777">
      <w:pPr>
        <w:widowControl w:val="0"/>
        <w:suppressLineNumbers/>
        <w:suppressAutoHyphens/>
        <w:ind w:firstLine="720"/>
        <w:rPr>
          <w:szCs w:val="18"/>
        </w:rPr>
      </w:pPr>
      <w:r w:rsidRPr="006A2ED8">
        <w:rPr>
          <w:szCs w:val="18"/>
        </w:rPr>
        <w:t>DK/REF</w:t>
      </w:r>
    </w:p>
    <w:p w:rsidRPr="006A2ED8" w:rsidR="006C608F" w:rsidP="006C608F" w:rsidRDefault="006C608F" w14:paraId="4DE927BA" w14:textId="77777777">
      <w:pPr>
        <w:widowControl w:val="0"/>
        <w:suppressLineNumbers/>
        <w:suppressAutoHyphens/>
        <w:ind w:left="720"/>
        <w:rPr>
          <w:szCs w:val="18"/>
        </w:rPr>
      </w:pPr>
    </w:p>
    <w:p w:rsidRPr="006A2ED8" w:rsidR="006C608F" w:rsidP="006C608F" w:rsidRDefault="006C608F" w14:paraId="04A5E22A" w14:textId="47597737">
      <w:pPr>
        <w:widowControl w:val="0"/>
        <w:suppressLineNumbers/>
        <w:suppressAutoHyphens/>
        <w:rPr>
          <w:szCs w:val="18"/>
        </w:rPr>
      </w:pPr>
      <w:r w:rsidRPr="006A2ED8">
        <w:rPr>
          <w:b/>
          <w:bCs/>
          <w:szCs w:val="18"/>
        </w:rPr>
        <w:t xml:space="preserve">HARD ERROR: [IF LU12c &gt; CURRENT MONTH] </w:t>
      </w:r>
      <w:r w:rsidRPr="006A2ED8" w:rsidR="00EA6CC7">
        <w:rPr>
          <w:b/>
          <w:bCs/>
          <w:szCs w:val="18"/>
        </w:rPr>
        <w:t>T</w:t>
      </w:r>
      <w:r w:rsidRPr="006A2ED8" w:rsidR="009B15E9">
        <w:rPr>
          <w:b/>
          <w:bCs/>
          <w:szCs w:val="18"/>
        </w:rPr>
        <w:t>he month in [</w:t>
      </w:r>
      <w:r w:rsidRPr="006A2ED8" w:rsidR="006443B6">
        <w:rPr>
          <w:b/>
          <w:bCs/>
          <w:szCs w:val="18"/>
        </w:rPr>
        <w:t>CURRENT YEAR</w:t>
      </w:r>
      <w:r w:rsidRPr="006A2ED8" w:rsidR="009B15E9">
        <w:rPr>
          <w:b/>
          <w:bCs/>
          <w:szCs w:val="18"/>
        </w:rPr>
        <w:t>] you entered has not begun yet. Please answer this question again, then click Next to continue.</w:t>
      </w:r>
    </w:p>
    <w:p w:rsidRPr="006A2ED8" w:rsidR="006C608F" w:rsidP="006C608F" w:rsidRDefault="006C608F" w14:paraId="6AE225B2" w14:textId="77777777">
      <w:pPr>
        <w:widowControl w:val="0"/>
        <w:suppressLineNumbers/>
        <w:suppressAutoHyphens/>
        <w:ind w:left="720"/>
        <w:rPr>
          <w:szCs w:val="18"/>
        </w:rPr>
      </w:pPr>
    </w:p>
    <w:p w:rsidRPr="006A2ED8" w:rsidR="00315E0B" w:rsidP="00315E0B" w:rsidRDefault="00315E0B" w14:paraId="1F8D0B8A" w14:textId="77777777">
      <w:pPr>
        <w:widowControl w:val="0"/>
        <w:suppressLineNumbers/>
        <w:suppressAutoHyphens/>
        <w:rPr>
          <w:rFonts w:asciiTheme="majorBidi" w:hAnsiTheme="majorBidi" w:cstheme="majorBidi"/>
        </w:rPr>
      </w:pPr>
      <w:r w:rsidRPr="006A2ED8">
        <w:rPr>
          <w:rFonts w:asciiTheme="majorBidi" w:hAnsiTheme="majorBidi" w:cstheme="majorBidi"/>
        </w:rPr>
        <w:t>PROGRAMMER: DROP DOWN BOX FOR MOBILE</w:t>
      </w:r>
    </w:p>
    <w:p w:rsidRPr="006A2ED8" w:rsidR="00315E0B" w:rsidP="006C608F" w:rsidRDefault="00315E0B" w14:paraId="065354AD" w14:textId="77777777">
      <w:pPr>
        <w:widowControl w:val="0"/>
        <w:suppressLineNumbers/>
        <w:suppressAutoHyphens/>
        <w:ind w:left="720" w:hanging="720"/>
        <w:rPr>
          <w:b/>
          <w:bCs/>
          <w:szCs w:val="18"/>
        </w:rPr>
      </w:pPr>
    </w:p>
    <w:p w:rsidRPr="006A2ED8" w:rsidR="006C608F" w:rsidP="006C608F" w:rsidRDefault="006C608F" w14:paraId="00CCFF99" w14:textId="01005F44">
      <w:pPr>
        <w:widowControl w:val="0"/>
        <w:suppressLineNumbers/>
        <w:suppressAutoHyphens/>
        <w:ind w:left="720" w:hanging="720"/>
        <w:rPr>
          <w:szCs w:val="18"/>
        </w:rPr>
      </w:pPr>
      <w:r w:rsidRPr="006A2ED8">
        <w:rPr>
          <w:b/>
          <w:bCs/>
          <w:szCs w:val="18"/>
        </w:rPr>
        <w:t>LU12d</w:t>
      </w:r>
      <w:r w:rsidRPr="006A2ED8">
        <w:rPr>
          <w:szCs w:val="18"/>
        </w:rPr>
        <w:tab/>
        <w:t xml:space="preserve">[IF LU12a = 1 - 2 OR LU12b = 1 -  2]  In what </w:t>
      </w:r>
      <w:r w:rsidRPr="006A2ED8">
        <w:rPr>
          <w:b/>
          <w:bCs/>
          <w:szCs w:val="18"/>
        </w:rPr>
        <w:t>month</w:t>
      </w:r>
      <w:r w:rsidRPr="006A2ED8">
        <w:rPr>
          <w:szCs w:val="18"/>
        </w:rPr>
        <w:t xml:space="preserve"> in </w:t>
      </w:r>
      <w:r w:rsidRPr="006A2ED8">
        <w:rPr>
          <w:b/>
          <w:bCs/>
          <w:szCs w:val="18"/>
        </w:rPr>
        <w:t>[YEAR FROM LU12a or LU12b]</w:t>
      </w:r>
      <w:r w:rsidRPr="006A2ED8">
        <w:rPr>
          <w:szCs w:val="18"/>
        </w:rPr>
        <w:t xml:space="preserve"> did you last use [LSFILL]?</w:t>
      </w:r>
    </w:p>
    <w:p w:rsidRPr="006A2ED8" w:rsidR="006C608F" w:rsidP="006C608F" w:rsidRDefault="006C608F" w14:paraId="537653A4" w14:textId="77777777">
      <w:pPr>
        <w:widowControl w:val="0"/>
        <w:suppressLineNumbers/>
        <w:suppressAutoHyphens/>
        <w:ind w:left="720"/>
        <w:rPr>
          <w:szCs w:val="18"/>
        </w:rPr>
      </w:pPr>
    </w:p>
    <w:p w:rsidRPr="006A2ED8" w:rsidR="006C608F" w:rsidP="006C608F" w:rsidRDefault="006C608F" w14:paraId="7D73AA38" w14:textId="77777777">
      <w:pPr>
        <w:widowControl w:val="0"/>
        <w:suppressLineNumbers/>
        <w:suppressAutoHyphens/>
        <w:ind w:left="1440" w:hanging="720"/>
        <w:rPr>
          <w:szCs w:val="18"/>
        </w:rPr>
      </w:pPr>
      <w:r w:rsidRPr="006A2ED8">
        <w:rPr>
          <w:szCs w:val="18"/>
        </w:rPr>
        <w:t>1</w:t>
      </w:r>
      <w:r w:rsidRPr="006A2ED8">
        <w:rPr>
          <w:szCs w:val="18"/>
        </w:rPr>
        <w:tab/>
        <w:t>January</w:t>
      </w:r>
    </w:p>
    <w:p w:rsidRPr="006A2ED8" w:rsidR="006C608F" w:rsidP="006C608F" w:rsidRDefault="006C608F" w14:paraId="5956245F" w14:textId="77777777">
      <w:pPr>
        <w:widowControl w:val="0"/>
        <w:suppressLineNumbers/>
        <w:suppressAutoHyphens/>
        <w:ind w:firstLine="720"/>
        <w:rPr>
          <w:szCs w:val="18"/>
        </w:rPr>
      </w:pPr>
      <w:r w:rsidRPr="006A2ED8">
        <w:rPr>
          <w:szCs w:val="18"/>
        </w:rPr>
        <w:t>2</w:t>
      </w:r>
      <w:r w:rsidRPr="006A2ED8">
        <w:rPr>
          <w:szCs w:val="18"/>
        </w:rPr>
        <w:tab/>
        <w:t>February</w:t>
      </w:r>
    </w:p>
    <w:p w:rsidRPr="006A2ED8" w:rsidR="006C608F" w:rsidP="006C608F" w:rsidRDefault="006C608F" w14:paraId="58BE3E6E" w14:textId="77777777">
      <w:pPr>
        <w:widowControl w:val="0"/>
        <w:suppressLineNumbers/>
        <w:suppressAutoHyphens/>
        <w:ind w:firstLine="720"/>
        <w:rPr>
          <w:szCs w:val="18"/>
        </w:rPr>
      </w:pPr>
      <w:r w:rsidRPr="006A2ED8">
        <w:rPr>
          <w:szCs w:val="18"/>
        </w:rPr>
        <w:t>3</w:t>
      </w:r>
      <w:r w:rsidRPr="006A2ED8">
        <w:rPr>
          <w:szCs w:val="18"/>
        </w:rPr>
        <w:tab/>
        <w:t>March</w:t>
      </w:r>
    </w:p>
    <w:p w:rsidRPr="006A2ED8" w:rsidR="006C608F" w:rsidP="006C608F" w:rsidRDefault="006C608F" w14:paraId="156DEDB6" w14:textId="77777777">
      <w:pPr>
        <w:widowControl w:val="0"/>
        <w:suppressLineNumbers/>
        <w:suppressAutoHyphens/>
        <w:ind w:firstLine="720"/>
        <w:rPr>
          <w:szCs w:val="18"/>
        </w:rPr>
      </w:pPr>
      <w:r w:rsidRPr="006A2ED8">
        <w:rPr>
          <w:szCs w:val="18"/>
        </w:rPr>
        <w:t>4</w:t>
      </w:r>
      <w:r w:rsidRPr="006A2ED8">
        <w:rPr>
          <w:szCs w:val="18"/>
        </w:rPr>
        <w:tab/>
        <w:t>April</w:t>
      </w:r>
    </w:p>
    <w:p w:rsidRPr="006A2ED8" w:rsidR="006C608F" w:rsidP="006C608F" w:rsidRDefault="006C608F" w14:paraId="35451A3D" w14:textId="77777777">
      <w:pPr>
        <w:widowControl w:val="0"/>
        <w:suppressLineNumbers/>
        <w:suppressAutoHyphens/>
        <w:ind w:firstLine="720"/>
        <w:rPr>
          <w:szCs w:val="18"/>
        </w:rPr>
      </w:pPr>
      <w:r w:rsidRPr="006A2ED8">
        <w:rPr>
          <w:szCs w:val="18"/>
        </w:rPr>
        <w:t>5</w:t>
      </w:r>
      <w:r w:rsidRPr="006A2ED8">
        <w:rPr>
          <w:szCs w:val="18"/>
        </w:rPr>
        <w:tab/>
        <w:t>May</w:t>
      </w:r>
    </w:p>
    <w:p w:rsidRPr="006A2ED8" w:rsidR="006C608F" w:rsidP="006C608F" w:rsidRDefault="006C608F" w14:paraId="370C55B3" w14:textId="77777777">
      <w:pPr>
        <w:widowControl w:val="0"/>
        <w:suppressLineNumbers/>
        <w:suppressAutoHyphens/>
        <w:ind w:firstLine="720"/>
        <w:rPr>
          <w:szCs w:val="18"/>
        </w:rPr>
      </w:pPr>
      <w:r w:rsidRPr="006A2ED8">
        <w:rPr>
          <w:szCs w:val="18"/>
        </w:rPr>
        <w:t>6</w:t>
      </w:r>
      <w:r w:rsidRPr="006A2ED8">
        <w:rPr>
          <w:szCs w:val="18"/>
        </w:rPr>
        <w:tab/>
        <w:t>June</w:t>
      </w:r>
    </w:p>
    <w:p w:rsidRPr="006A2ED8" w:rsidR="006C608F" w:rsidP="006C608F" w:rsidRDefault="006C608F" w14:paraId="6F408F10" w14:textId="77777777">
      <w:pPr>
        <w:widowControl w:val="0"/>
        <w:suppressLineNumbers/>
        <w:suppressAutoHyphens/>
        <w:ind w:firstLine="720"/>
        <w:rPr>
          <w:szCs w:val="18"/>
        </w:rPr>
      </w:pPr>
      <w:r w:rsidRPr="006A2ED8">
        <w:rPr>
          <w:szCs w:val="18"/>
        </w:rPr>
        <w:t>7</w:t>
      </w:r>
      <w:r w:rsidRPr="006A2ED8">
        <w:rPr>
          <w:szCs w:val="18"/>
        </w:rPr>
        <w:tab/>
        <w:t>July</w:t>
      </w:r>
    </w:p>
    <w:p w:rsidRPr="006A2ED8" w:rsidR="006C608F" w:rsidP="006C608F" w:rsidRDefault="006C608F" w14:paraId="1ABD4D41" w14:textId="77777777">
      <w:pPr>
        <w:widowControl w:val="0"/>
        <w:suppressLineNumbers/>
        <w:suppressAutoHyphens/>
        <w:ind w:firstLine="720"/>
        <w:rPr>
          <w:szCs w:val="18"/>
        </w:rPr>
      </w:pPr>
      <w:r w:rsidRPr="006A2ED8">
        <w:rPr>
          <w:szCs w:val="18"/>
        </w:rPr>
        <w:t>8</w:t>
      </w:r>
      <w:r w:rsidRPr="006A2ED8">
        <w:rPr>
          <w:szCs w:val="18"/>
        </w:rPr>
        <w:tab/>
        <w:t>August</w:t>
      </w:r>
    </w:p>
    <w:p w:rsidRPr="006A2ED8" w:rsidR="006C608F" w:rsidP="006C608F" w:rsidRDefault="006C608F" w14:paraId="6B497494" w14:textId="77777777">
      <w:pPr>
        <w:widowControl w:val="0"/>
        <w:suppressLineNumbers/>
        <w:suppressAutoHyphens/>
        <w:ind w:firstLine="720"/>
        <w:rPr>
          <w:szCs w:val="18"/>
        </w:rPr>
      </w:pPr>
      <w:r w:rsidRPr="006A2ED8">
        <w:rPr>
          <w:szCs w:val="18"/>
        </w:rPr>
        <w:t>9</w:t>
      </w:r>
      <w:r w:rsidRPr="006A2ED8">
        <w:rPr>
          <w:szCs w:val="18"/>
        </w:rPr>
        <w:tab/>
        <w:t>September</w:t>
      </w:r>
    </w:p>
    <w:p w:rsidRPr="006A2ED8" w:rsidR="006C608F" w:rsidP="006C608F" w:rsidRDefault="006C608F" w14:paraId="7C0A33EB" w14:textId="77777777">
      <w:pPr>
        <w:widowControl w:val="0"/>
        <w:suppressLineNumbers/>
        <w:suppressAutoHyphens/>
        <w:ind w:firstLine="720"/>
        <w:rPr>
          <w:szCs w:val="18"/>
        </w:rPr>
      </w:pPr>
      <w:r w:rsidRPr="006A2ED8">
        <w:rPr>
          <w:szCs w:val="18"/>
        </w:rPr>
        <w:t>10</w:t>
      </w:r>
      <w:r w:rsidRPr="006A2ED8">
        <w:rPr>
          <w:szCs w:val="18"/>
        </w:rPr>
        <w:tab/>
        <w:t>October</w:t>
      </w:r>
    </w:p>
    <w:p w:rsidRPr="006A2ED8" w:rsidR="006C608F" w:rsidP="006C608F" w:rsidRDefault="006C608F" w14:paraId="2E76BCC7" w14:textId="77777777">
      <w:pPr>
        <w:widowControl w:val="0"/>
        <w:suppressLineNumbers/>
        <w:suppressAutoHyphens/>
        <w:ind w:firstLine="720"/>
        <w:rPr>
          <w:szCs w:val="18"/>
        </w:rPr>
      </w:pPr>
      <w:r w:rsidRPr="006A2ED8">
        <w:rPr>
          <w:szCs w:val="18"/>
        </w:rPr>
        <w:t>11</w:t>
      </w:r>
      <w:r w:rsidRPr="006A2ED8">
        <w:rPr>
          <w:szCs w:val="18"/>
        </w:rPr>
        <w:tab/>
        <w:t>November</w:t>
      </w:r>
    </w:p>
    <w:p w:rsidRPr="006A2ED8" w:rsidR="006C608F" w:rsidP="006C608F" w:rsidRDefault="006C608F" w14:paraId="1C34E241" w14:textId="77777777">
      <w:pPr>
        <w:widowControl w:val="0"/>
        <w:suppressLineNumbers/>
        <w:suppressAutoHyphens/>
        <w:ind w:firstLine="720"/>
        <w:rPr>
          <w:szCs w:val="18"/>
        </w:rPr>
      </w:pPr>
      <w:r w:rsidRPr="006A2ED8">
        <w:rPr>
          <w:szCs w:val="18"/>
        </w:rPr>
        <w:lastRenderedPageBreak/>
        <w:t>12</w:t>
      </w:r>
      <w:r w:rsidRPr="006A2ED8">
        <w:rPr>
          <w:szCs w:val="18"/>
        </w:rPr>
        <w:tab/>
        <w:t>December</w:t>
      </w:r>
    </w:p>
    <w:p w:rsidRPr="006A2ED8" w:rsidR="006C608F" w:rsidP="006C608F" w:rsidRDefault="006C608F" w14:paraId="33D8A7CA" w14:textId="77777777">
      <w:pPr>
        <w:widowControl w:val="0"/>
        <w:suppressLineNumbers/>
        <w:suppressAutoHyphens/>
        <w:ind w:firstLine="720"/>
        <w:rPr>
          <w:szCs w:val="18"/>
        </w:rPr>
      </w:pPr>
      <w:r w:rsidRPr="006A2ED8">
        <w:rPr>
          <w:szCs w:val="18"/>
        </w:rPr>
        <w:t>DK/REF</w:t>
      </w:r>
    </w:p>
    <w:p w:rsidRPr="006A2ED8" w:rsidR="006C608F" w:rsidP="006C608F" w:rsidRDefault="006C608F" w14:paraId="19A9B180" w14:textId="77777777">
      <w:pPr>
        <w:widowControl w:val="0"/>
        <w:suppressLineNumbers/>
        <w:suppressAutoHyphens/>
        <w:ind w:left="2160" w:hanging="720"/>
        <w:rPr>
          <w:szCs w:val="18"/>
        </w:rPr>
      </w:pPr>
    </w:p>
    <w:p w:rsidRPr="006A2ED8" w:rsidR="006C608F" w:rsidP="006C608F" w:rsidRDefault="006C608F" w14:paraId="1E0B290F" w14:textId="28E556EB">
      <w:pPr>
        <w:widowControl w:val="0"/>
        <w:suppressLineNumbers/>
        <w:suppressAutoHyphens/>
        <w:rPr>
          <w:b/>
          <w:bCs/>
          <w:szCs w:val="18"/>
        </w:rPr>
      </w:pPr>
      <w:r w:rsidRPr="006A2ED8">
        <w:rPr>
          <w:b/>
          <w:szCs w:val="18"/>
        </w:rPr>
        <w:t>HARD ERROR</w:t>
      </w:r>
      <w:r w:rsidRPr="006A2ED8">
        <w:rPr>
          <w:szCs w:val="18"/>
        </w:rPr>
        <w:t xml:space="preserve"> </w:t>
      </w:r>
      <w:r w:rsidRPr="006A2ED8">
        <w:rPr>
          <w:b/>
          <w:bCs/>
          <w:szCs w:val="18"/>
        </w:rPr>
        <w:t xml:space="preserve">: [IF LU12d &gt; CURRENT MONTH] </w:t>
      </w:r>
      <w:r w:rsidRPr="006A2ED8" w:rsidR="00EA6CC7">
        <w:rPr>
          <w:b/>
          <w:bCs/>
          <w:szCs w:val="18"/>
        </w:rPr>
        <w:t>T</w:t>
      </w:r>
      <w:r w:rsidRPr="006A2ED8" w:rsidR="009B15E9">
        <w:rPr>
          <w:b/>
          <w:bCs/>
          <w:szCs w:val="18"/>
        </w:rPr>
        <w:t>he month in [</w:t>
      </w:r>
      <w:r w:rsidRPr="006A2ED8" w:rsidR="006443B6">
        <w:rPr>
          <w:b/>
          <w:bCs/>
          <w:szCs w:val="18"/>
        </w:rPr>
        <w:t>CURRENT YEAR</w:t>
      </w:r>
      <w:r w:rsidRPr="006A2ED8" w:rsidR="009B15E9">
        <w:rPr>
          <w:b/>
          <w:bCs/>
          <w:szCs w:val="18"/>
        </w:rPr>
        <w:t>] you entered has not begun yet. Please answer this question again, then click Next to continue.</w:t>
      </w:r>
    </w:p>
    <w:p w:rsidRPr="006A2ED8" w:rsidR="006C608F" w:rsidP="006C608F" w:rsidRDefault="006C608F" w14:paraId="2D32E8B6" w14:textId="77777777">
      <w:pPr>
        <w:widowControl w:val="0"/>
        <w:suppressLineNumbers/>
        <w:suppressAutoHyphens/>
        <w:rPr>
          <w:szCs w:val="18"/>
        </w:rPr>
      </w:pPr>
    </w:p>
    <w:p w:rsidRPr="006A2ED8" w:rsidR="00315E0B" w:rsidP="00315E0B" w:rsidRDefault="00315E0B" w14:paraId="45E42154" w14:textId="77777777">
      <w:pPr>
        <w:widowControl w:val="0"/>
        <w:suppressLineNumbers/>
        <w:suppressAutoHyphens/>
        <w:rPr>
          <w:rFonts w:asciiTheme="majorBidi" w:hAnsiTheme="majorBidi" w:cstheme="majorBidi"/>
        </w:rPr>
      </w:pPr>
      <w:r w:rsidRPr="006A2ED8">
        <w:rPr>
          <w:rFonts w:asciiTheme="majorBidi" w:hAnsiTheme="majorBidi" w:cstheme="majorBidi"/>
        </w:rPr>
        <w:t>PROGRAMMER: DROP DOWN BOX FOR MOBILE</w:t>
      </w:r>
    </w:p>
    <w:p w:rsidRPr="006A2ED8" w:rsidR="00315E0B" w:rsidP="006C608F" w:rsidRDefault="00315E0B" w14:paraId="246BDB99" w14:textId="77777777">
      <w:pPr>
        <w:widowControl w:val="0"/>
        <w:suppressLineNumbers/>
        <w:suppressAutoHyphens/>
        <w:rPr>
          <w:szCs w:val="18"/>
        </w:rPr>
      </w:pPr>
    </w:p>
    <w:p w:rsidRPr="006A2ED8" w:rsidR="006C608F" w:rsidP="006C608F" w:rsidRDefault="006C608F" w14:paraId="151653CE" w14:textId="5BDF667E">
      <w:pPr>
        <w:widowControl w:val="0"/>
        <w:suppressLineNumbers/>
        <w:suppressAutoHyphens/>
        <w:rPr>
          <w:szCs w:val="18"/>
        </w:rPr>
      </w:pPr>
      <w:r w:rsidRPr="006A2ED8">
        <w:rPr>
          <w:szCs w:val="18"/>
        </w:rPr>
        <w:t>DEFINE MYRLSTHA:</w:t>
      </w:r>
    </w:p>
    <w:p w:rsidRPr="006A2ED8" w:rsidR="006C608F" w:rsidP="006C608F" w:rsidRDefault="006C608F" w14:paraId="1499B678" w14:textId="77777777">
      <w:pPr>
        <w:widowControl w:val="0"/>
        <w:suppressLineNumbers/>
        <w:suppressAutoHyphens/>
        <w:ind w:left="720"/>
      </w:pPr>
      <w:r w:rsidRPr="006A2ED8">
        <w:rPr>
          <w:szCs w:val="18"/>
        </w:rPr>
        <w:t>MYRLSTHA = AGE AT LAST USE CALCULATED BY “SUBTRACTING” DATE OF BIRTH FROM  MONTH AND YEAR OF LAST USE (LU12a-d).  IF MONTH OF LAST USE = MONTH OF BIRTH, THEN MYRLSTHA IS BLANK.</w:t>
      </w:r>
    </w:p>
    <w:p w:rsidRPr="006A2ED8" w:rsidR="006C608F" w:rsidP="006C608F" w:rsidRDefault="006C608F" w14:paraId="67F9C8A6" w14:textId="77777777">
      <w:pPr>
        <w:widowControl w:val="0"/>
        <w:suppressLineNumbers/>
        <w:suppressAutoHyphens/>
        <w:rPr>
          <w:b/>
          <w:bCs/>
          <w:szCs w:val="18"/>
        </w:rPr>
      </w:pPr>
    </w:p>
    <w:p w:rsidRPr="006A2ED8" w:rsidR="006C608F" w:rsidP="006C608F" w:rsidRDefault="006C608F" w14:paraId="749364D7" w14:textId="77777777">
      <w:pPr>
        <w:widowControl w:val="0"/>
        <w:suppressLineNumbers/>
        <w:suppressAutoHyphens/>
        <w:ind w:left="720"/>
        <w:rPr>
          <w:szCs w:val="18"/>
        </w:rPr>
      </w:pPr>
      <w:r w:rsidRPr="006A2ED8">
        <w:rPr>
          <w:szCs w:val="18"/>
        </w:rPr>
        <w:t>IF MYRLSTHA NE 0 AND NE AGELSTHA:</w:t>
      </w:r>
    </w:p>
    <w:p w:rsidRPr="006A2ED8" w:rsidR="006C608F" w:rsidP="006C608F" w:rsidRDefault="006C608F" w14:paraId="55907275" w14:textId="30A32A33">
      <w:pPr>
        <w:widowControl w:val="0"/>
        <w:suppressLineNumbers/>
        <w:suppressAutoHyphens/>
        <w:ind w:left="2520" w:hanging="1080"/>
        <w:rPr>
          <w:i/>
          <w:iCs/>
          <w:szCs w:val="18"/>
        </w:rPr>
      </w:pPr>
      <w:r w:rsidRPr="006A2ED8">
        <w:rPr>
          <w:i/>
          <w:iCs/>
          <w:szCs w:val="18"/>
        </w:rPr>
        <w:t>LUHA05</w:t>
      </w:r>
      <w:r w:rsidRPr="006A2ED8">
        <w:rPr>
          <w:i/>
          <w:iCs/>
          <w:szCs w:val="18"/>
        </w:rPr>
        <w:tab/>
      </w:r>
      <w:r w:rsidRPr="006A2ED8" w:rsidR="00CB5E1F">
        <w:rPr>
          <w:i/>
          <w:iCs/>
          <w:szCs w:val="18"/>
        </w:rPr>
        <w:t>You</w:t>
      </w:r>
      <w:r w:rsidRPr="006A2ED8">
        <w:rPr>
          <w:i/>
          <w:iCs/>
          <w:szCs w:val="18"/>
        </w:rPr>
        <w:t xml:space="preserve"> last used [LSFILL] in </w:t>
      </w:r>
      <w:r w:rsidRPr="006A2ED8">
        <w:rPr>
          <w:b/>
          <w:bCs/>
          <w:i/>
          <w:iCs/>
          <w:szCs w:val="18"/>
        </w:rPr>
        <w:t>[LU12a-d fill]</w:t>
      </w:r>
      <w:r w:rsidRPr="006A2ED8">
        <w:rPr>
          <w:i/>
          <w:iCs/>
          <w:szCs w:val="18"/>
        </w:rPr>
        <w:t xml:space="preserve">.  That would make you </w:t>
      </w:r>
      <w:r w:rsidRPr="006A2ED8">
        <w:rPr>
          <w:b/>
          <w:bCs/>
          <w:i/>
          <w:iCs/>
          <w:szCs w:val="18"/>
        </w:rPr>
        <w:t xml:space="preserve">[MYRLSTHA] </w:t>
      </w:r>
      <w:r w:rsidRPr="006A2ED8">
        <w:rPr>
          <w:i/>
          <w:iCs/>
          <w:szCs w:val="18"/>
        </w:rPr>
        <w:t>years old when you last used [LSFILL].  Is this correct?</w:t>
      </w:r>
    </w:p>
    <w:p w:rsidRPr="006A2ED8" w:rsidR="006C608F" w:rsidP="006C608F" w:rsidRDefault="006C608F" w14:paraId="2183D124" w14:textId="77777777">
      <w:pPr>
        <w:widowControl w:val="0"/>
        <w:suppressLineNumbers/>
        <w:suppressAutoHyphens/>
        <w:rPr>
          <w:i/>
          <w:iCs/>
          <w:szCs w:val="18"/>
        </w:rPr>
      </w:pPr>
    </w:p>
    <w:p w:rsidRPr="006A2ED8" w:rsidR="006C608F" w:rsidP="006C608F" w:rsidRDefault="006C608F" w14:paraId="58FB155D" w14:textId="77777777">
      <w:pPr>
        <w:widowControl w:val="0"/>
        <w:suppressLineNumbers/>
        <w:suppressAutoHyphens/>
        <w:ind w:left="3240" w:hanging="720"/>
        <w:rPr>
          <w:i/>
          <w:iCs/>
          <w:szCs w:val="18"/>
        </w:rPr>
      </w:pPr>
      <w:r w:rsidRPr="006A2ED8">
        <w:rPr>
          <w:i/>
          <w:iCs/>
          <w:szCs w:val="18"/>
        </w:rPr>
        <w:t>4</w:t>
      </w:r>
      <w:r w:rsidRPr="006A2ED8">
        <w:rPr>
          <w:i/>
          <w:iCs/>
          <w:szCs w:val="18"/>
        </w:rPr>
        <w:tab/>
        <w:t>Yes</w:t>
      </w:r>
    </w:p>
    <w:p w:rsidRPr="006A2ED8" w:rsidR="006C608F" w:rsidP="006C608F" w:rsidRDefault="006C608F" w14:paraId="336F6EF9" w14:textId="77777777">
      <w:pPr>
        <w:widowControl w:val="0"/>
        <w:suppressLineNumbers/>
        <w:suppressAutoHyphens/>
        <w:ind w:left="3240" w:hanging="720"/>
        <w:rPr>
          <w:i/>
          <w:iCs/>
          <w:szCs w:val="18"/>
        </w:rPr>
      </w:pPr>
      <w:r w:rsidRPr="006A2ED8">
        <w:rPr>
          <w:i/>
          <w:iCs/>
          <w:szCs w:val="18"/>
        </w:rPr>
        <w:t>6</w:t>
      </w:r>
      <w:r w:rsidRPr="006A2ED8">
        <w:rPr>
          <w:i/>
          <w:iCs/>
          <w:szCs w:val="18"/>
        </w:rPr>
        <w:tab/>
        <w:t>No</w:t>
      </w:r>
    </w:p>
    <w:p w:rsidRPr="006A2ED8" w:rsidR="006C608F" w:rsidP="006C608F" w:rsidRDefault="006C608F" w14:paraId="5501064C" w14:textId="77777777">
      <w:pPr>
        <w:widowControl w:val="0"/>
        <w:suppressLineNumbers/>
        <w:suppressAutoHyphens/>
        <w:ind w:left="2520"/>
        <w:rPr>
          <w:i/>
          <w:iCs/>
          <w:szCs w:val="18"/>
        </w:rPr>
      </w:pPr>
      <w:r w:rsidRPr="006A2ED8">
        <w:rPr>
          <w:i/>
          <w:iCs/>
          <w:szCs w:val="18"/>
        </w:rPr>
        <w:t>DK/REF</w:t>
      </w:r>
    </w:p>
    <w:p w:rsidRPr="006A2ED8" w:rsidR="006C608F" w:rsidP="006C608F" w:rsidRDefault="006C608F" w14:paraId="235B6229" w14:textId="77777777">
      <w:pPr>
        <w:widowControl w:val="0"/>
        <w:suppressLineNumbers/>
        <w:suppressAutoHyphens/>
        <w:rPr>
          <w:i/>
          <w:iCs/>
          <w:szCs w:val="18"/>
        </w:rPr>
      </w:pPr>
    </w:p>
    <w:p w:rsidRPr="006A2ED8" w:rsidR="006C608F" w:rsidP="006C608F" w:rsidRDefault="006C608F" w14:paraId="03D17C7D" w14:textId="7E96C516">
      <w:pPr>
        <w:widowControl w:val="0"/>
        <w:suppressLineNumbers/>
        <w:suppressAutoHyphens/>
        <w:ind w:left="2520" w:hanging="1080"/>
        <w:rPr>
          <w:i/>
          <w:iCs/>
          <w:szCs w:val="18"/>
        </w:rPr>
      </w:pPr>
      <w:r w:rsidRPr="006A2ED8">
        <w:rPr>
          <w:i/>
          <w:iCs/>
          <w:szCs w:val="18"/>
        </w:rPr>
        <w:t>LUHA06</w:t>
      </w:r>
      <w:r w:rsidRPr="006A2ED8">
        <w:rPr>
          <w:i/>
          <w:iCs/>
          <w:szCs w:val="18"/>
        </w:rPr>
        <w:tab/>
        <w:t xml:space="preserve">[IF LUHA05 = 4] Earlier, </w:t>
      </w:r>
      <w:r w:rsidRPr="006A2ED8" w:rsidR="00CB5E1F">
        <w:rPr>
          <w:i/>
          <w:iCs/>
          <w:szCs w:val="18"/>
        </w:rPr>
        <w:t>you reported</w:t>
      </w:r>
      <w:r w:rsidRPr="006A2ED8">
        <w:rPr>
          <w:i/>
          <w:iCs/>
          <w:szCs w:val="18"/>
        </w:rPr>
        <w:t xml:space="preserve"> that you were </w:t>
      </w:r>
      <w:r w:rsidRPr="006A2ED8">
        <w:rPr>
          <w:b/>
          <w:bCs/>
          <w:i/>
          <w:iCs/>
          <w:szCs w:val="18"/>
        </w:rPr>
        <w:t xml:space="preserve">[AGELSTHA] </w:t>
      </w:r>
      <w:r w:rsidRPr="006A2ED8">
        <w:rPr>
          <w:i/>
          <w:iCs/>
          <w:szCs w:val="18"/>
        </w:rPr>
        <w:t>years old when you last used [LSFILL].  Which answer is correct?</w:t>
      </w:r>
    </w:p>
    <w:p w:rsidRPr="006A2ED8" w:rsidR="006C608F" w:rsidP="006C608F" w:rsidRDefault="006C608F" w14:paraId="16A186BA" w14:textId="77777777">
      <w:pPr>
        <w:widowControl w:val="0"/>
        <w:suppressLineNumbers/>
        <w:suppressAutoHyphens/>
        <w:rPr>
          <w:i/>
          <w:iCs/>
          <w:szCs w:val="18"/>
        </w:rPr>
      </w:pPr>
    </w:p>
    <w:p w:rsidRPr="006A2ED8" w:rsidR="006C608F" w:rsidP="006C608F" w:rsidRDefault="006C608F" w14:paraId="4DBA53B4" w14:textId="77777777">
      <w:pPr>
        <w:widowControl w:val="0"/>
        <w:suppressLineNumbers/>
        <w:suppressAutoHyphens/>
        <w:ind w:left="3240" w:hanging="720"/>
        <w:rPr>
          <w:i/>
          <w:iCs/>
          <w:szCs w:val="18"/>
        </w:rPr>
      </w:pPr>
      <w:r w:rsidRPr="006A2ED8">
        <w:rPr>
          <w:i/>
          <w:iCs/>
          <w:szCs w:val="18"/>
        </w:rPr>
        <w:t>1</w:t>
      </w:r>
      <w:r w:rsidRPr="006A2ED8">
        <w:rPr>
          <w:i/>
          <w:iCs/>
          <w:szCs w:val="18"/>
        </w:rPr>
        <w:tab/>
        <w:t xml:space="preserve">I last used [LSFILL] in </w:t>
      </w:r>
      <w:r w:rsidRPr="006A2ED8">
        <w:rPr>
          <w:b/>
          <w:bCs/>
          <w:i/>
          <w:iCs/>
          <w:szCs w:val="18"/>
        </w:rPr>
        <w:t>[LU12a-d fill]</w:t>
      </w:r>
      <w:r w:rsidRPr="006A2ED8">
        <w:rPr>
          <w:i/>
          <w:iCs/>
          <w:szCs w:val="18"/>
        </w:rPr>
        <w:t xml:space="preserve"> when I was </w:t>
      </w:r>
      <w:r w:rsidRPr="006A2ED8">
        <w:rPr>
          <w:b/>
          <w:bCs/>
          <w:i/>
          <w:iCs/>
          <w:szCs w:val="18"/>
        </w:rPr>
        <w:t xml:space="preserve">[MYRLSTHA] </w:t>
      </w:r>
      <w:r w:rsidRPr="006A2ED8">
        <w:rPr>
          <w:i/>
          <w:iCs/>
          <w:szCs w:val="18"/>
        </w:rPr>
        <w:t>years old</w:t>
      </w:r>
    </w:p>
    <w:p w:rsidRPr="006A2ED8" w:rsidR="006C608F" w:rsidP="006C608F" w:rsidRDefault="006C608F" w14:paraId="0029FAD5" w14:textId="77777777">
      <w:pPr>
        <w:widowControl w:val="0"/>
        <w:suppressLineNumbers/>
        <w:suppressAutoHyphens/>
        <w:ind w:left="3240" w:hanging="720"/>
        <w:rPr>
          <w:i/>
          <w:iCs/>
          <w:szCs w:val="18"/>
        </w:rPr>
      </w:pPr>
      <w:r w:rsidRPr="006A2ED8">
        <w:rPr>
          <w:i/>
          <w:iCs/>
          <w:szCs w:val="18"/>
        </w:rPr>
        <w:t>2</w:t>
      </w:r>
      <w:r w:rsidRPr="006A2ED8">
        <w:rPr>
          <w:i/>
          <w:iCs/>
          <w:szCs w:val="18"/>
        </w:rPr>
        <w:tab/>
        <w:t>I was</w:t>
      </w:r>
      <w:r w:rsidRPr="006A2ED8">
        <w:rPr>
          <w:b/>
          <w:bCs/>
          <w:i/>
          <w:iCs/>
          <w:szCs w:val="18"/>
        </w:rPr>
        <w:t xml:space="preserve"> [AGELSTHA]</w:t>
      </w:r>
      <w:r w:rsidRPr="006A2ED8">
        <w:rPr>
          <w:i/>
          <w:iCs/>
          <w:szCs w:val="18"/>
        </w:rPr>
        <w:t xml:space="preserve"> years old the </w:t>
      </w:r>
      <w:r w:rsidRPr="006A2ED8">
        <w:rPr>
          <w:b/>
          <w:bCs/>
          <w:i/>
          <w:iCs/>
          <w:szCs w:val="18"/>
        </w:rPr>
        <w:t>last time</w:t>
      </w:r>
      <w:r w:rsidRPr="006A2ED8">
        <w:rPr>
          <w:i/>
          <w:iCs/>
          <w:szCs w:val="18"/>
        </w:rPr>
        <w:t xml:space="preserve"> I used [LSFILL]</w:t>
      </w:r>
    </w:p>
    <w:p w:rsidRPr="006A2ED8" w:rsidR="006C608F" w:rsidP="006C608F" w:rsidRDefault="006C608F" w14:paraId="65887A12" w14:textId="77777777">
      <w:pPr>
        <w:widowControl w:val="0"/>
        <w:suppressLineNumbers/>
        <w:suppressAutoHyphens/>
        <w:ind w:left="3240" w:hanging="720"/>
        <w:rPr>
          <w:i/>
          <w:iCs/>
          <w:szCs w:val="18"/>
        </w:rPr>
      </w:pPr>
      <w:r w:rsidRPr="006A2ED8">
        <w:rPr>
          <w:i/>
          <w:iCs/>
          <w:szCs w:val="18"/>
        </w:rPr>
        <w:t>3</w:t>
      </w:r>
      <w:r w:rsidRPr="006A2ED8">
        <w:rPr>
          <w:i/>
          <w:iCs/>
          <w:szCs w:val="18"/>
        </w:rPr>
        <w:tab/>
        <w:t>Neither answer is correct</w:t>
      </w:r>
    </w:p>
    <w:p w:rsidRPr="006A2ED8" w:rsidR="006C608F" w:rsidP="006C608F" w:rsidRDefault="006C608F" w14:paraId="3FBFE353" w14:textId="77777777">
      <w:pPr>
        <w:widowControl w:val="0"/>
        <w:suppressLineNumbers/>
        <w:suppressAutoHyphens/>
        <w:ind w:left="2520"/>
        <w:rPr>
          <w:i/>
          <w:iCs/>
          <w:szCs w:val="18"/>
        </w:rPr>
      </w:pPr>
      <w:r w:rsidRPr="006A2ED8">
        <w:rPr>
          <w:i/>
          <w:iCs/>
          <w:szCs w:val="18"/>
        </w:rPr>
        <w:t>DK/REF</w:t>
      </w:r>
    </w:p>
    <w:p w:rsidRPr="006A2ED8" w:rsidR="006C608F" w:rsidP="006C608F" w:rsidRDefault="006C608F" w14:paraId="3F80C6C3" w14:textId="77777777">
      <w:pPr>
        <w:widowControl w:val="0"/>
        <w:suppressLineNumbers/>
        <w:suppressAutoHyphens/>
        <w:rPr>
          <w:i/>
          <w:iCs/>
          <w:szCs w:val="18"/>
        </w:rPr>
      </w:pPr>
    </w:p>
    <w:p w:rsidRPr="006A2ED8" w:rsidR="006C608F" w:rsidP="006C608F" w:rsidRDefault="006C608F" w14:paraId="4A55F7FD" w14:textId="77777777">
      <w:pPr>
        <w:widowControl w:val="0"/>
        <w:suppressLineNumbers/>
        <w:suppressAutoHyphens/>
        <w:rPr>
          <w:i/>
          <w:iCs/>
          <w:szCs w:val="18"/>
        </w:rPr>
      </w:pPr>
      <w:r w:rsidRPr="006A2ED8">
        <w:rPr>
          <w:szCs w:val="18"/>
        </w:rPr>
        <w:t xml:space="preserve">UPDATE: IF </w:t>
      </w:r>
      <w:r w:rsidRPr="006A2ED8">
        <w:rPr>
          <w:iCs/>
          <w:szCs w:val="18"/>
        </w:rPr>
        <w:t>LUHA06</w:t>
      </w:r>
      <w:r w:rsidRPr="006A2ED8">
        <w:rPr>
          <w:szCs w:val="18"/>
        </w:rPr>
        <w:t xml:space="preserve"> = 1, THEN AGELSTHA = MYRLSTHA</w:t>
      </w:r>
    </w:p>
    <w:p w:rsidRPr="006A2ED8" w:rsidR="006C608F" w:rsidP="006C608F" w:rsidRDefault="006C608F" w14:paraId="5F1773E2" w14:textId="77777777">
      <w:pPr>
        <w:widowControl w:val="0"/>
        <w:suppressLineNumbers/>
        <w:suppressAutoHyphens/>
        <w:rPr>
          <w:i/>
          <w:iCs/>
          <w:szCs w:val="18"/>
        </w:rPr>
      </w:pPr>
    </w:p>
    <w:p w:rsidRPr="006A2ED8" w:rsidR="006C608F" w:rsidP="006C608F" w:rsidRDefault="006C608F" w14:paraId="21C5902D" w14:textId="77777777">
      <w:pPr>
        <w:widowControl w:val="0"/>
        <w:suppressLineNumbers/>
        <w:suppressAutoHyphens/>
        <w:ind w:left="2520" w:hanging="1080"/>
        <w:rPr>
          <w:i/>
          <w:iCs/>
          <w:szCs w:val="18"/>
        </w:rPr>
      </w:pPr>
      <w:r w:rsidRPr="006A2ED8">
        <w:rPr>
          <w:i/>
          <w:iCs/>
          <w:szCs w:val="18"/>
        </w:rPr>
        <w:t>LUHA07</w:t>
      </w:r>
      <w:r w:rsidRPr="006A2ED8">
        <w:rPr>
          <w:i/>
          <w:iCs/>
          <w:szCs w:val="18"/>
        </w:rPr>
        <w:tab/>
        <w:t>[IF LUHA06=2 OR LUHA06=3 OR LUHA05 = 6] Please answer this question again.  Did you last use [LSFILL] in</w:t>
      </w:r>
      <w:r w:rsidRPr="006A2ED8">
        <w:rPr>
          <w:b/>
          <w:bCs/>
          <w:i/>
          <w:iCs/>
          <w:szCs w:val="18"/>
        </w:rPr>
        <w:t xml:space="preserve"> [CURRENT YEAR-2], [CURRENT YEAR-1],</w:t>
      </w:r>
      <w:r w:rsidRPr="006A2ED8">
        <w:rPr>
          <w:i/>
          <w:iCs/>
          <w:szCs w:val="18"/>
        </w:rPr>
        <w:t xml:space="preserve"> or </w:t>
      </w:r>
      <w:r w:rsidRPr="006A2ED8">
        <w:rPr>
          <w:b/>
          <w:bCs/>
          <w:i/>
          <w:iCs/>
          <w:szCs w:val="18"/>
        </w:rPr>
        <w:t>[CURRENT YEAR]</w:t>
      </w:r>
      <w:r w:rsidRPr="006A2ED8">
        <w:rPr>
          <w:i/>
          <w:iCs/>
          <w:szCs w:val="18"/>
        </w:rPr>
        <w:t>?</w:t>
      </w:r>
    </w:p>
    <w:p w:rsidRPr="006A2ED8" w:rsidR="006C608F" w:rsidP="006C608F" w:rsidRDefault="006C608F" w14:paraId="3338D77B" w14:textId="77777777">
      <w:pPr>
        <w:widowControl w:val="0"/>
        <w:suppressLineNumbers/>
        <w:suppressAutoHyphens/>
        <w:rPr>
          <w:i/>
          <w:iCs/>
          <w:szCs w:val="18"/>
        </w:rPr>
      </w:pPr>
    </w:p>
    <w:p w:rsidRPr="006A2ED8" w:rsidR="006C608F" w:rsidP="006C608F" w:rsidRDefault="006C608F" w14:paraId="26AF47F3" w14:textId="77777777">
      <w:pPr>
        <w:widowControl w:val="0"/>
        <w:suppressLineNumbers/>
        <w:suppressAutoHyphens/>
        <w:ind w:left="3240" w:hanging="720"/>
        <w:rPr>
          <w:i/>
          <w:iCs/>
          <w:szCs w:val="18"/>
        </w:rPr>
      </w:pPr>
      <w:r w:rsidRPr="006A2ED8">
        <w:rPr>
          <w:i/>
          <w:iCs/>
          <w:szCs w:val="18"/>
        </w:rPr>
        <w:t>1</w:t>
      </w:r>
      <w:r w:rsidRPr="006A2ED8">
        <w:rPr>
          <w:i/>
          <w:iCs/>
          <w:szCs w:val="18"/>
        </w:rPr>
        <w:tab/>
        <w:t>CURRENT YEAR -2</w:t>
      </w:r>
    </w:p>
    <w:p w:rsidRPr="006A2ED8" w:rsidR="006C608F" w:rsidP="006C608F" w:rsidRDefault="006C608F" w14:paraId="2D680CF2" w14:textId="77777777">
      <w:pPr>
        <w:widowControl w:val="0"/>
        <w:suppressLineNumbers/>
        <w:suppressAutoHyphens/>
        <w:ind w:left="3240" w:hanging="720"/>
        <w:rPr>
          <w:i/>
          <w:iCs/>
          <w:szCs w:val="18"/>
        </w:rPr>
      </w:pPr>
      <w:r w:rsidRPr="006A2ED8">
        <w:rPr>
          <w:i/>
          <w:iCs/>
          <w:szCs w:val="18"/>
        </w:rPr>
        <w:t>2</w:t>
      </w:r>
      <w:r w:rsidRPr="006A2ED8">
        <w:rPr>
          <w:i/>
          <w:iCs/>
          <w:szCs w:val="18"/>
        </w:rPr>
        <w:tab/>
        <w:t>CURRENT YEAR -1</w:t>
      </w:r>
    </w:p>
    <w:p w:rsidRPr="006A2ED8" w:rsidR="006C608F" w:rsidP="006C608F" w:rsidRDefault="006C608F" w14:paraId="0BC56753" w14:textId="77777777">
      <w:pPr>
        <w:widowControl w:val="0"/>
        <w:suppressLineNumbers/>
        <w:suppressAutoHyphens/>
        <w:ind w:left="3240" w:hanging="720"/>
        <w:rPr>
          <w:i/>
          <w:iCs/>
          <w:szCs w:val="18"/>
        </w:rPr>
      </w:pPr>
      <w:r w:rsidRPr="006A2ED8">
        <w:rPr>
          <w:i/>
          <w:iCs/>
          <w:szCs w:val="18"/>
        </w:rPr>
        <w:t>3</w:t>
      </w:r>
      <w:r w:rsidRPr="006A2ED8">
        <w:rPr>
          <w:i/>
          <w:iCs/>
          <w:szCs w:val="18"/>
        </w:rPr>
        <w:tab/>
        <w:t>CURRENT YEAR</w:t>
      </w:r>
    </w:p>
    <w:p w:rsidRPr="006A2ED8" w:rsidR="006C608F" w:rsidP="006C608F" w:rsidRDefault="006C608F" w14:paraId="2F19929A" w14:textId="77777777">
      <w:pPr>
        <w:widowControl w:val="0"/>
        <w:suppressLineNumbers/>
        <w:suppressAutoHyphens/>
        <w:ind w:left="3240" w:hanging="720"/>
        <w:rPr>
          <w:i/>
          <w:iCs/>
          <w:szCs w:val="18"/>
        </w:rPr>
      </w:pPr>
      <w:r w:rsidRPr="006A2ED8">
        <w:rPr>
          <w:i/>
          <w:iCs/>
          <w:szCs w:val="18"/>
        </w:rPr>
        <w:t>DK/REF</w:t>
      </w:r>
    </w:p>
    <w:p w:rsidRPr="006A2ED8" w:rsidR="006C608F" w:rsidP="006C608F" w:rsidRDefault="006C608F" w14:paraId="0319E14F" w14:textId="77777777">
      <w:pPr>
        <w:widowControl w:val="0"/>
        <w:suppressLineNumbers/>
        <w:suppressAutoHyphens/>
        <w:rPr>
          <w:i/>
          <w:iCs/>
          <w:szCs w:val="18"/>
        </w:rPr>
      </w:pPr>
    </w:p>
    <w:p w:rsidRPr="006A2ED8" w:rsidR="006C608F" w:rsidP="006C608F" w:rsidRDefault="006C608F" w14:paraId="12E5527E" w14:textId="77777777">
      <w:pPr>
        <w:widowControl w:val="0"/>
        <w:suppressLineNumbers/>
        <w:suppressAutoHyphens/>
        <w:ind w:left="2520" w:hanging="1080"/>
        <w:rPr>
          <w:i/>
          <w:iCs/>
          <w:szCs w:val="18"/>
        </w:rPr>
      </w:pPr>
      <w:r w:rsidRPr="006A2ED8">
        <w:rPr>
          <w:i/>
          <w:iCs/>
          <w:szCs w:val="18"/>
        </w:rPr>
        <w:t xml:space="preserve">LUHA07a </w:t>
      </w:r>
      <w:r w:rsidRPr="006A2ED8">
        <w:rPr>
          <w:i/>
          <w:iCs/>
          <w:szCs w:val="18"/>
        </w:rPr>
        <w:tab/>
        <w:t xml:space="preserve">[IF LUHA07 NE (BLANK OR DK/REF)] Please answer this question again.  In what </w:t>
      </w:r>
      <w:r w:rsidRPr="006A2ED8">
        <w:rPr>
          <w:b/>
          <w:bCs/>
          <w:i/>
          <w:iCs/>
          <w:szCs w:val="18"/>
        </w:rPr>
        <w:t>month</w:t>
      </w:r>
      <w:r w:rsidRPr="006A2ED8">
        <w:rPr>
          <w:i/>
          <w:iCs/>
          <w:szCs w:val="18"/>
        </w:rPr>
        <w:t xml:space="preserve"> in </w:t>
      </w:r>
      <w:r w:rsidRPr="006A2ED8">
        <w:rPr>
          <w:b/>
          <w:bCs/>
          <w:i/>
          <w:iCs/>
          <w:szCs w:val="18"/>
        </w:rPr>
        <w:t>[</w:t>
      </w:r>
      <w:r w:rsidRPr="006A2ED8">
        <w:rPr>
          <w:b/>
          <w:i/>
          <w:iCs/>
          <w:szCs w:val="18"/>
        </w:rPr>
        <w:t>LUHA07</w:t>
      </w:r>
      <w:r w:rsidRPr="006A2ED8">
        <w:rPr>
          <w:b/>
          <w:bCs/>
          <w:i/>
          <w:iCs/>
          <w:szCs w:val="18"/>
        </w:rPr>
        <w:t>]</w:t>
      </w:r>
      <w:r w:rsidRPr="006A2ED8">
        <w:rPr>
          <w:i/>
          <w:iCs/>
          <w:szCs w:val="18"/>
        </w:rPr>
        <w:t xml:space="preserve"> did you last use [LSFILL]?</w:t>
      </w:r>
    </w:p>
    <w:p w:rsidRPr="006A2ED8" w:rsidR="006C608F" w:rsidP="006C608F" w:rsidRDefault="006C608F" w14:paraId="029A677F" w14:textId="77777777">
      <w:pPr>
        <w:widowControl w:val="0"/>
        <w:suppressLineNumbers/>
        <w:suppressAutoHyphens/>
        <w:rPr>
          <w:i/>
          <w:iCs/>
          <w:szCs w:val="18"/>
        </w:rPr>
      </w:pPr>
    </w:p>
    <w:p w:rsidRPr="006A2ED8" w:rsidR="006C608F" w:rsidP="006C608F" w:rsidRDefault="006C608F" w14:paraId="788134B2" w14:textId="77777777">
      <w:pPr>
        <w:widowControl w:val="0"/>
        <w:suppressLineNumbers/>
        <w:suppressAutoHyphens/>
        <w:ind w:left="3240" w:hanging="720"/>
        <w:rPr>
          <w:szCs w:val="18"/>
        </w:rPr>
      </w:pPr>
      <w:r w:rsidRPr="006A2ED8">
        <w:rPr>
          <w:szCs w:val="18"/>
        </w:rPr>
        <w:lastRenderedPageBreak/>
        <w:t>1</w:t>
      </w:r>
      <w:r w:rsidRPr="006A2ED8">
        <w:rPr>
          <w:szCs w:val="18"/>
        </w:rPr>
        <w:tab/>
        <w:t>January</w:t>
      </w:r>
    </w:p>
    <w:p w:rsidRPr="006A2ED8" w:rsidR="006C608F" w:rsidP="006C608F" w:rsidRDefault="006C608F" w14:paraId="0FCF8E66" w14:textId="77777777">
      <w:pPr>
        <w:widowControl w:val="0"/>
        <w:suppressLineNumbers/>
        <w:suppressAutoHyphens/>
        <w:ind w:left="3240" w:hanging="720"/>
        <w:rPr>
          <w:szCs w:val="18"/>
        </w:rPr>
      </w:pPr>
      <w:r w:rsidRPr="006A2ED8">
        <w:rPr>
          <w:szCs w:val="18"/>
        </w:rPr>
        <w:t>2</w:t>
      </w:r>
      <w:r w:rsidRPr="006A2ED8">
        <w:rPr>
          <w:szCs w:val="18"/>
        </w:rPr>
        <w:tab/>
        <w:t>February</w:t>
      </w:r>
    </w:p>
    <w:p w:rsidRPr="006A2ED8" w:rsidR="006C608F" w:rsidP="006C608F" w:rsidRDefault="006C608F" w14:paraId="2896A1AB" w14:textId="77777777">
      <w:pPr>
        <w:widowControl w:val="0"/>
        <w:suppressLineNumbers/>
        <w:suppressAutoHyphens/>
        <w:ind w:left="3240" w:hanging="720"/>
        <w:rPr>
          <w:szCs w:val="18"/>
        </w:rPr>
      </w:pPr>
      <w:r w:rsidRPr="006A2ED8">
        <w:rPr>
          <w:szCs w:val="18"/>
        </w:rPr>
        <w:t>3</w:t>
      </w:r>
      <w:r w:rsidRPr="006A2ED8">
        <w:rPr>
          <w:szCs w:val="18"/>
        </w:rPr>
        <w:tab/>
        <w:t>March</w:t>
      </w:r>
    </w:p>
    <w:p w:rsidRPr="006A2ED8" w:rsidR="006C608F" w:rsidP="006C608F" w:rsidRDefault="006C608F" w14:paraId="35C4E2F5" w14:textId="77777777">
      <w:pPr>
        <w:widowControl w:val="0"/>
        <w:suppressLineNumbers/>
        <w:suppressAutoHyphens/>
        <w:ind w:left="3240" w:hanging="720"/>
        <w:rPr>
          <w:szCs w:val="18"/>
        </w:rPr>
      </w:pPr>
      <w:r w:rsidRPr="006A2ED8">
        <w:rPr>
          <w:szCs w:val="18"/>
        </w:rPr>
        <w:t>4</w:t>
      </w:r>
      <w:r w:rsidRPr="006A2ED8">
        <w:rPr>
          <w:szCs w:val="18"/>
        </w:rPr>
        <w:tab/>
        <w:t>April</w:t>
      </w:r>
    </w:p>
    <w:p w:rsidRPr="006A2ED8" w:rsidR="006C608F" w:rsidP="006C608F" w:rsidRDefault="006C608F" w14:paraId="5D438F91" w14:textId="77777777">
      <w:pPr>
        <w:widowControl w:val="0"/>
        <w:suppressLineNumbers/>
        <w:suppressAutoHyphens/>
        <w:ind w:left="3240" w:hanging="720"/>
        <w:rPr>
          <w:szCs w:val="18"/>
        </w:rPr>
      </w:pPr>
      <w:r w:rsidRPr="006A2ED8">
        <w:rPr>
          <w:szCs w:val="18"/>
        </w:rPr>
        <w:t>5</w:t>
      </w:r>
      <w:r w:rsidRPr="006A2ED8">
        <w:rPr>
          <w:szCs w:val="18"/>
        </w:rPr>
        <w:tab/>
        <w:t>May</w:t>
      </w:r>
    </w:p>
    <w:p w:rsidRPr="006A2ED8" w:rsidR="006C608F" w:rsidP="006C608F" w:rsidRDefault="006C608F" w14:paraId="03E7A138" w14:textId="77777777">
      <w:pPr>
        <w:widowControl w:val="0"/>
        <w:suppressLineNumbers/>
        <w:suppressAutoHyphens/>
        <w:ind w:left="3240" w:hanging="720"/>
        <w:rPr>
          <w:szCs w:val="18"/>
        </w:rPr>
      </w:pPr>
      <w:r w:rsidRPr="006A2ED8">
        <w:rPr>
          <w:szCs w:val="18"/>
        </w:rPr>
        <w:t>6</w:t>
      </w:r>
      <w:r w:rsidRPr="006A2ED8">
        <w:rPr>
          <w:szCs w:val="18"/>
        </w:rPr>
        <w:tab/>
        <w:t>June</w:t>
      </w:r>
    </w:p>
    <w:p w:rsidRPr="006A2ED8" w:rsidR="006C608F" w:rsidP="006C608F" w:rsidRDefault="006C608F" w14:paraId="68209844" w14:textId="77777777">
      <w:pPr>
        <w:widowControl w:val="0"/>
        <w:suppressLineNumbers/>
        <w:suppressAutoHyphens/>
        <w:ind w:left="3240" w:hanging="720"/>
        <w:rPr>
          <w:szCs w:val="18"/>
        </w:rPr>
      </w:pPr>
      <w:r w:rsidRPr="006A2ED8">
        <w:rPr>
          <w:szCs w:val="18"/>
        </w:rPr>
        <w:t>7</w:t>
      </w:r>
      <w:r w:rsidRPr="006A2ED8">
        <w:rPr>
          <w:szCs w:val="18"/>
        </w:rPr>
        <w:tab/>
        <w:t>July</w:t>
      </w:r>
    </w:p>
    <w:p w:rsidRPr="006A2ED8" w:rsidR="006C608F" w:rsidP="006C608F" w:rsidRDefault="006C608F" w14:paraId="457E4803" w14:textId="77777777">
      <w:pPr>
        <w:widowControl w:val="0"/>
        <w:suppressLineNumbers/>
        <w:suppressAutoHyphens/>
        <w:ind w:left="3240" w:hanging="720"/>
        <w:rPr>
          <w:szCs w:val="18"/>
        </w:rPr>
      </w:pPr>
      <w:r w:rsidRPr="006A2ED8">
        <w:rPr>
          <w:szCs w:val="18"/>
        </w:rPr>
        <w:t>8</w:t>
      </w:r>
      <w:r w:rsidRPr="006A2ED8">
        <w:rPr>
          <w:szCs w:val="18"/>
        </w:rPr>
        <w:tab/>
        <w:t>August</w:t>
      </w:r>
    </w:p>
    <w:p w:rsidRPr="006A2ED8" w:rsidR="006C608F" w:rsidP="006C608F" w:rsidRDefault="006C608F" w14:paraId="189D76BB" w14:textId="77777777">
      <w:pPr>
        <w:widowControl w:val="0"/>
        <w:suppressLineNumbers/>
        <w:suppressAutoHyphens/>
        <w:ind w:left="3240" w:hanging="720"/>
        <w:rPr>
          <w:szCs w:val="18"/>
        </w:rPr>
      </w:pPr>
      <w:r w:rsidRPr="006A2ED8">
        <w:rPr>
          <w:szCs w:val="18"/>
        </w:rPr>
        <w:t>9</w:t>
      </w:r>
      <w:r w:rsidRPr="006A2ED8">
        <w:rPr>
          <w:szCs w:val="18"/>
        </w:rPr>
        <w:tab/>
        <w:t>September</w:t>
      </w:r>
    </w:p>
    <w:p w:rsidRPr="006A2ED8" w:rsidR="006C608F" w:rsidP="006C608F" w:rsidRDefault="006C608F" w14:paraId="6BE09D07" w14:textId="77777777">
      <w:pPr>
        <w:widowControl w:val="0"/>
        <w:suppressLineNumbers/>
        <w:suppressAutoHyphens/>
        <w:ind w:left="3240" w:hanging="720"/>
        <w:rPr>
          <w:szCs w:val="18"/>
        </w:rPr>
      </w:pPr>
      <w:r w:rsidRPr="006A2ED8">
        <w:rPr>
          <w:szCs w:val="18"/>
        </w:rPr>
        <w:t>10</w:t>
      </w:r>
      <w:r w:rsidRPr="006A2ED8">
        <w:rPr>
          <w:szCs w:val="18"/>
        </w:rPr>
        <w:tab/>
        <w:t>October</w:t>
      </w:r>
    </w:p>
    <w:p w:rsidRPr="006A2ED8" w:rsidR="006C608F" w:rsidP="006C608F" w:rsidRDefault="006C608F" w14:paraId="22F4FF1E" w14:textId="77777777">
      <w:pPr>
        <w:widowControl w:val="0"/>
        <w:suppressLineNumbers/>
        <w:suppressAutoHyphens/>
        <w:ind w:left="3240" w:hanging="720"/>
        <w:rPr>
          <w:szCs w:val="18"/>
        </w:rPr>
      </w:pPr>
      <w:r w:rsidRPr="006A2ED8">
        <w:rPr>
          <w:szCs w:val="18"/>
        </w:rPr>
        <w:t>11</w:t>
      </w:r>
      <w:r w:rsidRPr="006A2ED8">
        <w:rPr>
          <w:szCs w:val="18"/>
        </w:rPr>
        <w:tab/>
        <w:t>November</w:t>
      </w:r>
    </w:p>
    <w:p w:rsidRPr="006A2ED8" w:rsidR="006C608F" w:rsidP="006C608F" w:rsidRDefault="006C608F" w14:paraId="2BEBF931" w14:textId="77777777">
      <w:pPr>
        <w:widowControl w:val="0"/>
        <w:suppressLineNumbers/>
        <w:suppressAutoHyphens/>
        <w:ind w:left="3240" w:hanging="720"/>
        <w:rPr>
          <w:szCs w:val="18"/>
        </w:rPr>
      </w:pPr>
      <w:r w:rsidRPr="006A2ED8">
        <w:rPr>
          <w:szCs w:val="18"/>
        </w:rPr>
        <w:t>12</w:t>
      </w:r>
      <w:r w:rsidRPr="006A2ED8">
        <w:rPr>
          <w:szCs w:val="18"/>
        </w:rPr>
        <w:tab/>
        <w:t>December</w:t>
      </w:r>
    </w:p>
    <w:p w:rsidRPr="006A2ED8" w:rsidR="006C608F" w:rsidP="006C608F" w:rsidRDefault="006C608F" w14:paraId="16C397BB" w14:textId="77777777">
      <w:pPr>
        <w:widowControl w:val="0"/>
        <w:suppressLineNumbers/>
        <w:suppressAutoHyphens/>
        <w:ind w:left="3240" w:hanging="720"/>
        <w:rPr>
          <w:i/>
          <w:iCs/>
          <w:szCs w:val="18"/>
        </w:rPr>
      </w:pPr>
      <w:r w:rsidRPr="006A2ED8">
        <w:rPr>
          <w:szCs w:val="18"/>
        </w:rPr>
        <w:t>DK/REF</w:t>
      </w:r>
    </w:p>
    <w:p w:rsidRPr="006A2ED8" w:rsidR="006C608F" w:rsidP="006C608F" w:rsidRDefault="006C608F" w14:paraId="68A0ACFC" w14:textId="77777777">
      <w:pPr>
        <w:widowControl w:val="0"/>
        <w:suppressLineNumbers/>
        <w:suppressAutoHyphens/>
        <w:rPr>
          <w:i/>
          <w:iCs/>
          <w:szCs w:val="18"/>
        </w:rPr>
      </w:pPr>
    </w:p>
    <w:p w:rsidRPr="006A2ED8" w:rsidR="006C608F" w:rsidP="006C608F" w:rsidRDefault="006C608F" w14:paraId="77192765" w14:textId="37B1F8B6">
      <w:pPr>
        <w:widowControl w:val="0"/>
        <w:suppressLineNumbers/>
        <w:suppressAutoHyphens/>
        <w:rPr>
          <w:i/>
          <w:iCs/>
          <w:szCs w:val="18"/>
        </w:rPr>
      </w:pPr>
      <w:r w:rsidRPr="006A2ED8">
        <w:rPr>
          <w:b/>
          <w:bCs/>
          <w:szCs w:val="18"/>
        </w:rPr>
        <w:t xml:space="preserve">HARD ERROR: [IF </w:t>
      </w:r>
      <w:r w:rsidRPr="006A2ED8">
        <w:rPr>
          <w:b/>
          <w:iCs/>
          <w:szCs w:val="18"/>
        </w:rPr>
        <w:t>LUHA07</w:t>
      </w:r>
      <w:r w:rsidRPr="006A2ED8">
        <w:rPr>
          <w:b/>
          <w:bCs/>
          <w:szCs w:val="18"/>
        </w:rPr>
        <w:t xml:space="preserve">a &gt; CURRENT MONTH] </w:t>
      </w:r>
      <w:r w:rsidRPr="006A2ED8" w:rsidR="00EA6CC7">
        <w:rPr>
          <w:b/>
          <w:bCs/>
          <w:szCs w:val="18"/>
        </w:rPr>
        <w:t>T</w:t>
      </w:r>
      <w:r w:rsidRPr="006A2ED8" w:rsidR="009B15E9">
        <w:rPr>
          <w:b/>
          <w:bCs/>
          <w:szCs w:val="18"/>
        </w:rPr>
        <w:t>he month in [</w:t>
      </w:r>
      <w:r w:rsidRPr="006A2ED8" w:rsidR="006443B6">
        <w:rPr>
          <w:b/>
          <w:bCs/>
          <w:szCs w:val="18"/>
        </w:rPr>
        <w:t>CURRENT YEAR</w:t>
      </w:r>
      <w:r w:rsidRPr="006A2ED8" w:rsidR="009B15E9">
        <w:rPr>
          <w:b/>
          <w:bCs/>
          <w:szCs w:val="18"/>
        </w:rPr>
        <w:t>] you entered has not begun yet. Please answer this question again, then click Next to continue.</w:t>
      </w:r>
    </w:p>
    <w:p w:rsidRPr="006A2ED8" w:rsidR="006C608F" w:rsidP="006C608F" w:rsidRDefault="006C608F" w14:paraId="1B094475" w14:textId="77777777">
      <w:pPr>
        <w:widowControl w:val="0"/>
        <w:suppressLineNumbers/>
        <w:suppressAutoHyphens/>
        <w:rPr>
          <w:i/>
          <w:iCs/>
          <w:szCs w:val="18"/>
        </w:rPr>
      </w:pPr>
    </w:p>
    <w:p w:rsidRPr="006A2ED8" w:rsidR="00315E0B" w:rsidP="00315E0B" w:rsidRDefault="00315E0B" w14:paraId="58D43EAB" w14:textId="77777777">
      <w:pPr>
        <w:widowControl w:val="0"/>
        <w:suppressLineNumbers/>
        <w:suppressAutoHyphens/>
        <w:rPr>
          <w:rFonts w:asciiTheme="majorBidi" w:hAnsiTheme="majorBidi" w:cstheme="majorBidi"/>
        </w:rPr>
      </w:pPr>
      <w:r w:rsidRPr="006A2ED8">
        <w:rPr>
          <w:rFonts w:asciiTheme="majorBidi" w:hAnsiTheme="majorBidi" w:cstheme="majorBidi"/>
        </w:rPr>
        <w:t>PROGRAMMER: DROP DOWN BOX FOR MOBILE</w:t>
      </w:r>
    </w:p>
    <w:p w:rsidRPr="006A2ED8" w:rsidR="00315E0B" w:rsidP="006C608F" w:rsidRDefault="00315E0B" w14:paraId="61BD0454" w14:textId="77777777">
      <w:pPr>
        <w:widowControl w:val="0"/>
        <w:suppressLineNumbers/>
        <w:suppressAutoHyphens/>
        <w:rPr>
          <w:szCs w:val="18"/>
        </w:rPr>
      </w:pPr>
    </w:p>
    <w:p w:rsidRPr="006A2ED8" w:rsidR="006C608F" w:rsidP="006C608F" w:rsidRDefault="006C608F" w14:paraId="4D93EC3C" w14:textId="617507E7">
      <w:pPr>
        <w:widowControl w:val="0"/>
        <w:suppressLineNumbers/>
        <w:suppressAutoHyphens/>
        <w:rPr>
          <w:szCs w:val="18"/>
        </w:rPr>
      </w:pPr>
      <w:r w:rsidRPr="006A2ED8">
        <w:rPr>
          <w:szCs w:val="18"/>
        </w:rPr>
        <w:t xml:space="preserve">UPDATE: IF </w:t>
      </w:r>
      <w:r w:rsidRPr="006A2ED8">
        <w:rPr>
          <w:iCs/>
          <w:szCs w:val="18"/>
        </w:rPr>
        <w:t>LUHA07</w:t>
      </w:r>
      <w:r w:rsidRPr="006A2ED8">
        <w:rPr>
          <w:szCs w:val="18"/>
        </w:rPr>
        <w:t>a NE (0 OR DK/RE) THEN UPDATE MYRLSTHA.</w:t>
      </w:r>
    </w:p>
    <w:p w:rsidRPr="006A2ED8" w:rsidR="006C608F" w:rsidP="006C608F" w:rsidRDefault="006C608F" w14:paraId="3EDA8852" w14:textId="77777777">
      <w:pPr>
        <w:widowControl w:val="0"/>
        <w:suppressLineNumbers/>
        <w:suppressAutoHyphens/>
        <w:rPr>
          <w:i/>
          <w:iCs/>
          <w:szCs w:val="18"/>
        </w:rPr>
      </w:pPr>
      <w:r w:rsidRPr="006A2ED8">
        <w:rPr>
          <w:szCs w:val="18"/>
        </w:rPr>
        <w:t>MYRLSTHA = AGE AT LAST USE CALCULATED BY “SUBTRACTING” DATE OF BIRTH FROM MONTH AND YEAR OF LAST USE (</w:t>
      </w:r>
      <w:r w:rsidRPr="006A2ED8">
        <w:rPr>
          <w:iCs/>
          <w:szCs w:val="18"/>
        </w:rPr>
        <w:t>LUHA07</w:t>
      </w:r>
      <w:r w:rsidRPr="006A2ED8">
        <w:rPr>
          <w:szCs w:val="18"/>
        </w:rPr>
        <w:t xml:space="preserve"> AND </w:t>
      </w:r>
      <w:r w:rsidRPr="006A2ED8">
        <w:rPr>
          <w:iCs/>
          <w:szCs w:val="18"/>
        </w:rPr>
        <w:t>LUHA07</w:t>
      </w:r>
      <w:r w:rsidRPr="006A2ED8">
        <w:rPr>
          <w:szCs w:val="18"/>
        </w:rPr>
        <w:t>a).  IF MONTH OF LAST USE = MONTH OF BIRTH, THEN MYRLSTHA IS BLANK.</w:t>
      </w:r>
      <w:r w:rsidRPr="006A2ED8">
        <w:rPr>
          <w:i/>
          <w:iCs/>
          <w:szCs w:val="18"/>
        </w:rPr>
        <w:t xml:space="preserve">  </w:t>
      </w:r>
      <w:r w:rsidRPr="006A2ED8">
        <w:rPr>
          <w:szCs w:val="18"/>
        </w:rPr>
        <w:t>IF MYRLSTHA = AGELSTHA THEN MYRLSTHA = BLANK</w:t>
      </w:r>
    </w:p>
    <w:p w:rsidRPr="006A2ED8" w:rsidR="006C608F" w:rsidP="006C608F" w:rsidRDefault="006C608F" w14:paraId="60AC996A" w14:textId="77777777">
      <w:pPr>
        <w:widowControl w:val="0"/>
        <w:suppressLineNumbers/>
        <w:suppressAutoHyphens/>
        <w:rPr>
          <w:i/>
          <w:iCs/>
          <w:szCs w:val="18"/>
        </w:rPr>
      </w:pPr>
    </w:p>
    <w:p w:rsidRPr="006A2ED8" w:rsidR="006C608F" w:rsidP="006C608F" w:rsidRDefault="006C608F" w14:paraId="5886595D" w14:textId="6409AC34">
      <w:pPr>
        <w:widowControl w:val="0"/>
        <w:suppressLineNumbers/>
        <w:suppressAutoHyphens/>
        <w:ind w:left="2520" w:hanging="1080"/>
        <w:rPr>
          <w:i/>
          <w:iCs/>
          <w:szCs w:val="18"/>
        </w:rPr>
      </w:pPr>
      <w:r w:rsidRPr="006A2ED8">
        <w:rPr>
          <w:i/>
          <w:iCs/>
          <w:szCs w:val="18"/>
        </w:rPr>
        <w:t>LUHA08</w:t>
      </w:r>
      <w:r w:rsidRPr="006A2ED8">
        <w:rPr>
          <w:i/>
          <w:iCs/>
          <w:szCs w:val="18"/>
        </w:rPr>
        <w:tab/>
        <w:t xml:space="preserve">[IF LUHA06 NE 1 AND MYRLSTHA NE 0 AND (LUHA07 AND LUHA07a NE LU12a-d)] </w:t>
      </w:r>
      <w:r w:rsidRPr="006A2ED8" w:rsidR="00CB5E1F">
        <w:rPr>
          <w:i/>
          <w:iCs/>
          <w:szCs w:val="18"/>
        </w:rPr>
        <w:t>You</w:t>
      </w:r>
      <w:r w:rsidRPr="006A2ED8">
        <w:rPr>
          <w:i/>
          <w:iCs/>
          <w:szCs w:val="18"/>
        </w:rPr>
        <w:t xml:space="preserve"> last used [LSFILL] in </w:t>
      </w:r>
      <w:r w:rsidRPr="006A2ED8">
        <w:rPr>
          <w:b/>
          <w:bCs/>
          <w:i/>
          <w:iCs/>
          <w:szCs w:val="18"/>
        </w:rPr>
        <w:t>[</w:t>
      </w:r>
      <w:r w:rsidRPr="006A2ED8">
        <w:rPr>
          <w:b/>
          <w:i/>
          <w:iCs/>
          <w:szCs w:val="18"/>
        </w:rPr>
        <w:t xml:space="preserve">LUHA07 </w:t>
      </w:r>
      <w:r w:rsidRPr="006A2ED8">
        <w:rPr>
          <w:b/>
          <w:bCs/>
          <w:i/>
          <w:iCs/>
          <w:szCs w:val="18"/>
        </w:rPr>
        <w:t>-</w:t>
      </w:r>
      <w:r w:rsidRPr="006A2ED8">
        <w:rPr>
          <w:b/>
          <w:i/>
          <w:iCs/>
          <w:szCs w:val="18"/>
        </w:rPr>
        <w:t xml:space="preserve"> LUHA07</w:t>
      </w:r>
      <w:r w:rsidRPr="006A2ED8">
        <w:rPr>
          <w:b/>
          <w:bCs/>
          <w:i/>
          <w:iCs/>
          <w:szCs w:val="18"/>
        </w:rPr>
        <w:t>a fill].</w:t>
      </w:r>
      <w:r w:rsidRPr="006A2ED8">
        <w:rPr>
          <w:i/>
          <w:iCs/>
          <w:szCs w:val="18"/>
        </w:rPr>
        <w:t xml:space="preserve">  That would make you </w:t>
      </w:r>
      <w:r w:rsidRPr="006A2ED8">
        <w:rPr>
          <w:b/>
          <w:bCs/>
          <w:i/>
          <w:iCs/>
          <w:szCs w:val="18"/>
        </w:rPr>
        <w:t>[MYRLSTHA]</w:t>
      </w:r>
      <w:r w:rsidRPr="006A2ED8">
        <w:rPr>
          <w:i/>
          <w:iCs/>
          <w:szCs w:val="18"/>
        </w:rPr>
        <w:t xml:space="preserve"> years old when you last used [LSFILL].  Is this correct?</w:t>
      </w:r>
    </w:p>
    <w:p w:rsidRPr="006A2ED8" w:rsidR="006C608F" w:rsidP="006C608F" w:rsidRDefault="006C608F" w14:paraId="351F272B" w14:textId="77777777">
      <w:pPr>
        <w:widowControl w:val="0"/>
        <w:suppressLineNumbers/>
        <w:suppressAutoHyphens/>
        <w:rPr>
          <w:i/>
          <w:iCs/>
          <w:szCs w:val="18"/>
        </w:rPr>
      </w:pPr>
    </w:p>
    <w:p w:rsidRPr="006A2ED8" w:rsidR="006C608F" w:rsidP="006C608F" w:rsidRDefault="006C608F" w14:paraId="072E630F" w14:textId="77777777">
      <w:pPr>
        <w:widowControl w:val="0"/>
        <w:suppressLineNumbers/>
        <w:suppressAutoHyphens/>
        <w:ind w:left="3240" w:hanging="720"/>
        <w:rPr>
          <w:i/>
          <w:iCs/>
          <w:szCs w:val="18"/>
        </w:rPr>
      </w:pPr>
      <w:r w:rsidRPr="006A2ED8">
        <w:rPr>
          <w:i/>
          <w:iCs/>
          <w:szCs w:val="18"/>
        </w:rPr>
        <w:t>4</w:t>
      </w:r>
      <w:r w:rsidRPr="006A2ED8">
        <w:rPr>
          <w:i/>
          <w:iCs/>
          <w:szCs w:val="18"/>
        </w:rPr>
        <w:tab/>
        <w:t>Yes</w:t>
      </w:r>
    </w:p>
    <w:p w:rsidRPr="006A2ED8" w:rsidR="006C608F" w:rsidP="006C608F" w:rsidRDefault="006C608F" w14:paraId="199AE009" w14:textId="77777777">
      <w:pPr>
        <w:widowControl w:val="0"/>
        <w:suppressLineNumbers/>
        <w:suppressAutoHyphens/>
        <w:ind w:left="3240" w:hanging="720"/>
        <w:rPr>
          <w:i/>
          <w:iCs/>
          <w:szCs w:val="18"/>
        </w:rPr>
      </w:pPr>
      <w:r w:rsidRPr="006A2ED8">
        <w:rPr>
          <w:i/>
          <w:iCs/>
          <w:szCs w:val="18"/>
        </w:rPr>
        <w:t>6</w:t>
      </w:r>
      <w:r w:rsidRPr="006A2ED8">
        <w:rPr>
          <w:i/>
          <w:iCs/>
          <w:szCs w:val="18"/>
        </w:rPr>
        <w:tab/>
        <w:t>No</w:t>
      </w:r>
    </w:p>
    <w:p w:rsidRPr="006A2ED8" w:rsidR="006C608F" w:rsidP="006C608F" w:rsidRDefault="006C608F" w14:paraId="65918BD7" w14:textId="77777777">
      <w:pPr>
        <w:widowControl w:val="0"/>
        <w:suppressLineNumbers/>
        <w:suppressAutoHyphens/>
        <w:ind w:left="3240" w:hanging="720"/>
        <w:rPr>
          <w:i/>
          <w:iCs/>
          <w:szCs w:val="18"/>
        </w:rPr>
      </w:pPr>
      <w:r w:rsidRPr="006A2ED8">
        <w:rPr>
          <w:i/>
          <w:iCs/>
          <w:szCs w:val="18"/>
        </w:rPr>
        <w:t>DK/REF</w:t>
      </w:r>
    </w:p>
    <w:p w:rsidRPr="006A2ED8" w:rsidR="006C608F" w:rsidP="006C608F" w:rsidRDefault="006C608F" w14:paraId="1BAE9764" w14:textId="77777777">
      <w:pPr>
        <w:widowControl w:val="0"/>
        <w:suppressLineNumbers/>
        <w:suppressAutoHyphens/>
        <w:rPr>
          <w:i/>
          <w:iCs/>
          <w:szCs w:val="18"/>
        </w:rPr>
      </w:pPr>
    </w:p>
    <w:p w:rsidRPr="006A2ED8" w:rsidR="006C608F" w:rsidP="006C608F" w:rsidRDefault="006C608F" w14:paraId="13F29A78" w14:textId="77777777">
      <w:pPr>
        <w:widowControl w:val="0"/>
        <w:suppressLineNumbers/>
        <w:suppressAutoHyphens/>
        <w:rPr>
          <w:szCs w:val="18"/>
        </w:rPr>
      </w:pPr>
      <w:r w:rsidRPr="006A2ED8">
        <w:rPr>
          <w:szCs w:val="18"/>
        </w:rPr>
        <w:t>UPDATE:  IF LUHA08 NE (6, BLANK OR DK/REF) AND (</w:t>
      </w:r>
      <w:r w:rsidRPr="006A2ED8">
        <w:rPr>
          <w:iCs/>
          <w:szCs w:val="18"/>
        </w:rPr>
        <w:t>LUHA07</w:t>
      </w:r>
      <w:r w:rsidRPr="006A2ED8">
        <w:rPr>
          <w:szCs w:val="18"/>
        </w:rPr>
        <w:t xml:space="preserve"> AND </w:t>
      </w:r>
      <w:r w:rsidRPr="006A2ED8">
        <w:rPr>
          <w:iCs/>
          <w:szCs w:val="18"/>
        </w:rPr>
        <w:t>LUHA07</w:t>
      </w:r>
      <w:r w:rsidRPr="006A2ED8">
        <w:rPr>
          <w:szCs w:val="18"/>
        </w:rPr>
        <w:t>a NE LU12a-d) THEN AGELSTHA = MYRLSTHA</w:t>
      </w:r>
    </w:p>
    <w:p w:rsidRPr="006A2ED8" w:rsidR="006C608F" w:rsidP="006C608F" w:rsidRDefault="006C608F" w14:paraId="5D1C977A" w14:textId="77777777">
      <w:pPr>
        <w:widowControl w:val="0"/>
        <w:suppressLineNumbers/>
        <w:suppressAutoHyphens/>
        <w:ind w:left="720" w:hanging="720"/>
        <w:rPr>
          <w:szCs w:val="18"/>
        </w:rPr>
      </w:pPr>
    </w:p>
    <w:p w:rsidRPr="006A2ED8" w:rsidR="006C608F" w:rsidP="006C608F" w:rsidRDefault="006C608F" w14:paraId="2CEC11C4" w14:textId="09F8650B">
      <w:pPr>
        <w:widowControl w:val="0"/>
        <w:suppressLineNumbers/>
        <w:suppressAutoHyphens/>
        <w:ind w:left="720" w:hanging="720"/>
        <w:rPr>
          <w:szCs w:val="18"/>
        </w:rPr>
      </w:pPr>
      <w:r w:rsidRPr="006A2ED8">
        <w:rPr>
          <w:b/>
          <w:bCs/>
          <w:szCs w:val="18"/>
        </w:rPr>
        <w:t>LU13</w:t>
      </w:r>
      <w:r w:rsidRPr="006A2ED8">
        <w:rPr>
          <w:b/>
          <w:bCs/>
          <w:szCs w:val="18"/>
        </w:rPr>
        <w:tab/>
      </w:r>
      <w:r w:rsidRPr="006A2ED8">
        <w:rPr>
          <w:bCs/>
          <w:szCs w:val="18"/>
        </w:rPr>
        <w:t>[</w:t>
      </w:r>
      <w:r w:rsidRPr="006A2ED8">
        <w:rPr>
          <w:szCs w:val="18"/>
        </w:rPr>
        <w:t xml:space="preserve">IF LSDREC=2 OR 3] </w:t>
      </w:r>
      <w:r w:rsidRPr="006A2ED8" w:rsidR="00CB5E1F">
        <w:rPr>
          <w:szCs w:val="18"/>
        </w:rPr>
        <w:t>You</w:t>
      </w:r>
      <w:r w:rsidRPr="006A2ED8">
        <w:rPr>
          <w:szCs w:val="18"/>
        </w:rPr>
        <w:t xml:space="preserve"> </w:t>
      </w:r>
      <w:r w:rsidRPr="006A2ED8">
        <w:rPr>
          <w:b/>
          <w:bCs/>
          <w:szCs w:val="18"/>
        </w:rPr>
        <w:t>last</w:t>
      </w:r>
      <w:r w:rsidRPr="006A2ED8">
        <w:rPr>
          <w:szCs w:val="18"/>
        </w:rPr>
        <w:t xml:space="preserve"> used </w:t>
      </w:r>
      <w:r w:rsidRPr="006A2ED8">
        <w:rPr>
          <w:bCs/>
          <w:szCs w:val="18"/>
        </w:rPr>
        <w:t>LSD [</w:t>
      </w:r>
      <w:r w:rsidRPr="006A2ED8">
        <w:rPr>
          <w:b/>
          <w:bCs/>
          <w:szCs w:val="18"/>
        </w:rPr>
        <w:t>LSDREC FILL</w:t>
      </w:r>
      <w:r w:rsidRPr="006A2ED8">
        <w:rPr>
          <w:bCs/>
          <w:szCs w:val="18"/>
        </w:rPr>
        <w:t>]</w:t>
      </w:r>
      <w:r w:rsidRPr="006A2ED8">
        <w:rPr>
          <w:szCs w:val="18"/>
        </w:rPr>
        <w:t xml:space="preserve">.  </w:t>
      </w:r>
      <w:r w:rsidRPr="006A2ED8">
        <w:rPr>
          <w:bCs/>
          <w:szCs w:val="18"/>
        </w:rPr>
        <w:t>How old were you</w:t>
      </w:r>
      <w:r w:rsidRPr="006A2ED8">
        <w:rPr>
          <w:b/>
          <w:szCs w:val="18"/>
        </w:rPr>
        <w:t xml:space="preserve"> </w:t>
      </w:r>
      <w:r w:rsidRPr="006A2ED8">
        <w:rPr>
          <w:szCs w:val="18"/>
        </w:rPr>
        <w:t xml:space="preserve">the </w:t>
      </w:r>
      <w:r w:rsidRPr="006A2ED8">
        <w:rPr>
          <w:b/>
          <w:szCs w:val="18"/>
        </w:rPr>
        <w:t>last</w:t>
      </w:r>
      <w:r w:rsidRPr="006A2ED8">
        <w:rPr>
          <w:szCs w:val="18"/>
        </w:rPr>
        <w:t xml:space="preserve"> time you used LSD?</w:t>
      </w:r>
    </w:p>
    <w:p w:rsidRPr="006A2ED8" w:rsidR="006C608F" w:rsidP="006C608F" w:rsidRDefault="006C608F" w14:paraId="77725C00" w14:textId="77777777">
      <w:pPr>
        <w:widowControl w:val="0"/>
        <w:suppressLineNumbers/>
        <w:suppressAutoHyphens/>
        <w:rPr>
          <w:szCs w:val="18"/>
        </w:rPr>
      </w:pPr>
    </w:p>
    <w:p w:rsidRPr="006A2ED8" w:rsidR="006C608F" w:rsidP="006C608F" w:rsidRDefault="006C608F" w14:paraId="794056FF" w14:textId="77777777">
      <w:pPr>
        <w:widowControl w:val="0"/>
        <w:suppressLineNumbers/>
        <w:suppressAutoHyphens/>
        <w:ind w:left="720"/>
        <w:rPr>
          <w:szCs w:val="18"/>
        </w:rPr>
      </w:pPr>
      <w:r w:rsidRPr="006A2ED8">
        <w:rPr>
          <w:szCs w:val="18"/>
        </w:rPr>
        <w:t>AGE:_____[RANGE: 1-110]</w:t>
      </w:r>
    </w:p>
    <w:p w:rsidRPr="006A2ED8" w:rsidR="006C608F" w:rsidP="006C608F" w:rsidRDefault="006C608F" w14:paraId="34565D2A" w14:textId="77777777">
      <w:pPr>
        <w:widowControl w:val="0"/>
        <w:suppressLineNumbers/>
        <w:suppressAutoHyphens/>
        <w:ind w:left="720"/>
        <w:rPr>
          <w:szCs w:val="18"/>
        </w:rPr>
      </w:pPr>
      <w:r w:rsidRPr="006A2ED8">
        <w:rPr>
          <w:szCs w:val="18"/>
        </w:rPr>
        <w:t>DK/REF</w:t>
      </w:r>
    </w:p>
    <w:p w:rsidRPr="006A2ED8" w:rsidR="006C608F" w:rsidP="006C608F" w:rsidRDefault="006C608F" w14:paraId="7040D6B7" w14:textId="77777777">
      <w:pPr>
        <w:widowControl w:val="0"/>
        <w:suppressLineNumbers/>
        <w:suppressAutoHyphens/>
        <w:rPr>
          <w:szCs w:val="18"/>
        </w:rPr>
      </w:pPr>
    </w:p>
    <w:p w:rsidRPr="006A2ED8" w:rsidR="006C608F" w:rsidP="006C608F" w:rsidRDefault="006C608F" w14:paraId="027A2F1C" w14:textId="77777777">
      <w:pPr>
        <w:widowControl w:val="0"/>
        <w:suppressLineNumbers/>
        <w:suppressAutoHyphens/>
        <w:ind w:left="720" w:hanging="720"/>
        <w:rPr>
          <w:szCs w:val="18"/>
        </w:rPr>
      </w:pPr>
      <w:r w:rsidRPr="006A2ED8">
        <w:rPr>
          <w:szCs w:val="18"/>
        </w:rPr>
        <w:t>DEFINE AGELSTLS:</w:t>
      </w:r>
    </w:p>
    <w:p w:rsidRPr="006A2ED8" w:rsidR="006C608F" w:rsidP="006C608F" w:rsidRDefault="006C608F" w14:paraId="246DE5C5" w14:textId="77777777">
      <w:pPr>
        <w:widowControl w:val="0"/>
        <w:suppressLineNumbers/>
        <w:suppressAutoHyphens/>
        <w:ind w:left="720"/>
        <w:rPr>
          <w:szCs w:val="18"/>
        </w:rPr>
      </w:pPr>
      <w:r w:rsidRPr="006A2ED8">
        <w:rPr>
          <w:szCs w:val="18"/>
        </w:rPr>
        <w:t>IF LU13 NE (BLANK OR DK/REF) THEN AGELSTLS = LU13</w:t>
      </w:r>
    </w:p>
    <w:p w:rsidRPr="006A2ED8" w:rsidR="006C608F" w:rsidP="006C608F" w:rsidRDefault="006C608F" w14:paraId="27146A92" w14:textId="77777777">
      <w:pPr>
        <w:widowControl w:val="0"/>
        <w:suppressLineNumbers/>
        <w:suppressAutoHyphens/>
        <w:ind w:left="720"/>
        <w:rPr>
          <w:szCs w:val="18"/>
        </w:rPr>
      </w:pPr>
      <w:r w:rsidRPr="006A2ED8">
        <w:rPr>
          <w:szCs w:val="18"/>
        </w:rPr>
        <w:lastRenderedPageBreak/>
        <w:t>ELSE AGELSTLS = BLANK</w:t>
      </w:r>
    </w:p>
    <w:p w:rsidRPr="006A2ED8" w:rsidR="006C608F" w:rsidP="006C608F" w:rsidRDefault="006C608F" w14:paraId="55492FC4" w14:textId="77777777">
      <w:pPr>
        <w:widowControl w:val="0"/>
        <w:suppressLineNumbers/>
        <w:suppressAutoHyphens/>
        <w:rPr>
          <w:szCs w:val="18"/>
        </w:rPr>
      </w:pPr>
    </w:p>
    <w:p w:rsidRPr="006A2ED8" w:rsidR="006C608F" w:rsidP="006C608F" w:rsidRDefault="006C608F" w14:paraId="73BA4C0A" w14:textId="77777777">
      <w:pPr>
        <w:widowControl w:val="0"/>
        <w:suppressLineNumbers/>
        <w:suppressAutoHyphens/>
        <w:ind w:left="720"/>
        <w:rPr>
          <w:szCs w:val="18"/>
        </w:rPr>
      </w:pPr>
      <w:r w:rsidRPr="006A2ED8">
        <w:rPr>
          <w:szCs w:val="18"/>
        </w:rPr>
        <w:t>IF AGELSTLS &lt; AGE1STLS OR AGELSTLS &lt; 10 OR IF CURNTAGE &lt; AGELSTLS</w:t>
      </w:r>
    </w:p>
    <w:p w:rsidRPr="006A2ED8" w:rsidR="006C608F" w:rsidP="006C608F" w:rsidRDefault="006C608F" w14:paraId="4D0413AB" w14:textId="194909F3">
      <w:pPr>
        <w:widowControl w:val="0"/>
        <w:suppressLineNumbers/>
        <w:suppressAutoHyphens/>
        <w:ind w:left="2520" w:hanging="1080"/>
        <w:rPr>
          <w:i/>
          <w:iCs/>
          <w:szCs w:val="18"/>
        </w:rPr>
      </w:pPr>
      <w:r w:rsidRPr="006A2ED8">
        <w:rPr>
          <w:i/>
          <w:iCs/>
          <w:szCs w:val="18"/>
        </w:rPr>
        <w:t>LUCC27</w:t>
      </w:r>
      <w:r w:rsidRPr="006A2ED8">
        <w:rPr>
          <w:i/>
          <w:iCs/>
          <w:szCs w:val="18"/>
        </w:rPr>
        <w:tab/>
      </w:r>
      <w:r w:rsidRPr="006A2ED8" w:rsidR="00CB5E1F">
        <w:rPr>
          <w:i/>
          <w:iCs/>
          <w:szCs w:val="18"/>
        </w:rPr>
        <w:t>You</w:t>
      </w:r>
      <w:r w:rsidRPr="006A2ED8">
        <w:rPr>
          <w:i/>
          <w:iCs/>
          <w:szCs w:val="18"/>
        </w:rPr>
        <w:t xml:space="preserve"> were </w:t>
      </w:r>
      <w:r w:rsidRPr="006A2ED8">
        <w:rPr>
          <w:b/>
          <w:bCs/>
          <w:i/>
          <w:iCs/>
          <w:szCs w:val="18"/>
        </w:rPr>
        <w:t>[AGELSTLS]</w:t>
      </w:r>
      <w:r w:rsidRPr="006A2ED8">
        <w:rPr>
          <w:i/>
          <w:iCs/>
          <w:szCs w:val="18"/>
        </w:rPr>
        <w:t xml:space="preserve"> years old when you </w:t>
      </w:r>
      <w:r w:rsidRPr="006A2ED8">
        <w:rPr>
          <w:b/>
          <w:bCs/>
          <w:i/>
          <w:iCs/>
          <w:szCs w:val="18"/>
        </w:rPr>
        <w:t xml:space="preserve">last  </w:t>
      </w:r>
      <w:r w:rsidRPr="006A2ED8">
        <w:rPr>
          <w:bCs/>
          <w:i/>
          <w:iCs/>
          <w:szCs w:val="18"/>
        </w:rPr>
        <w:t>used LSD</w:t>
      </w:r>
      <w:r w:rsidRPr="006A2ED8">
        <w:rPr>
          <w:i/>
          <w:iCs/>
          <w:szCs w:val="18"/>
        </w:rPr>
        <w:t>.  Is this correct?</w:t>
      </w:r>
    </w:p>
    <w:p w:rsidRPr="006A2ED8" w:rsidR="006C608F" w:rsidP="006C608F" w:rsidRDefault="006C608F" w14:paraId="307360A9" w14:textId="77777777">
      <w:pPr>
        <w:widowControl w:val="0"/>
        <w:suppressLineNumbers/>
        <w:suppressAutoHyphens/>
        <w:rPr>
          <w:i/>
          <w:iCs/>
          <w:szCs w:val="18"/>
        </w:rPr>
      </w:pPr>
    </w:p>
    <w:p w:rsidRPr="006A2ED8" w:rsidR="006C608F" w:rsidP="006C608F" w:rsidRDefault="006C608F" w14:paraId="55500F8E" w14:textId="77777777">
      <w:pPr>
        <w:widowControl w:val="0"/>
        <w:suppressLineNumbers/>
        <w:suppressAutoHyphens/>
        <w:ind w:left="3240" w:hanging="720"/>
        <w:rPr>
          <w:i/>
          <w:iCs/>
          <w:szCs w:val="18"/>
        </w:rPr>
      </w:pPr>
      <w:r w:rsidRPr="006A2ED8">
        <w:rPr>
          <w:i/>
          <w:iCs/>
          <w:szCs w:val="18"/>
        </w:rPr>
        <w:t>4</w:t>
      </w:r>
      <w:r w:rsidRPr="006A2ED8">
        <w:rPr>
          <w:i/>
          <w:iCs/>
          <w:szCs w:val="18"/>
        </w:rPr>
        <w:tab/>
        <w:t>Yes</w:t>
      </w:r>
    </w:p>
    <w:p w:rsidRPr="006A2ED8" w:rsidR="006C608F" w:rsidP="006C608F" w:rsidRDefault="006C608F" w14:paraId="7B71A475" w14:textId="77777777">
      <w:pPr>
        <w:widowControl w:val="0"/>
        <w:suppressLineNumbers/>
        <w:suppressAutoHyphens/>
        <w:ind w:left="3240" w:hanging="720"/>
        <w:rPr>
          <w:i/>
          <w:iCs/>
          <w:szCs w:val="18"/>
        </w:rPr>
      </w:pPr>
      <w:r w:rsidRPr="006A2ED8">
        <w:rPr>
          <w:i/>
          <w:iCs/>
          <w:szCs w:val="18"/>
        </w:rPr>
        <w:t>6</w:t>
      </w:r>
      <w:r w:rsidRPr="006A2ED8">
        <w:rPr>
          <w:i/>
          <w:iCs/>
          <w:szCs w:val="18"/>
        </w:rPr>
        <w:tab/>
        <w:t>No</w:t>
      </w:r>
    </w:p>
    <w:p w:rsidRPr="006A2ED8" w:rsidR="006C608F" w:rsidP="006C608F" w:rsidRDefault="006C608F" w14:paraId="51BF0F98" w14:textId="77777777">
      <w:pPr>
        <w:widowControl w:val="0"/>
        <w:suppressLineNumbers/>
        <w:suppressAutoHyphens/>
        <w:ind w:left="3240" w:hanging="720"/>
        <w:rPr>
          <w:i/>
          <w:iCs/>
          <w:szCs w:val="18"/>
        </w:rPr>
      </w:pPr>
      <w:r w:rsidRPr="006A2ED8">
        <w:rPr>
          <w:i/>
          <w:iCs/>
          <w:szCs w:val="18"/>
        </w:rPr>
        <w:t>DK/REF</w:t>
      </w:r>
    </w:p>
    <w:p w:rsidRPr="006A2ED8" w:rsidR="006C608F" w:rsidP="006C608F" w:rsidRDefault="006C608F" w14:paraId="29C6140F" w14:textId="77777777">
      <w:pPr>
        <w:widowControl w:val="0"/>
        <w:suppressLineNumbers/>
        <w:suppressAutoHyphens/>
        <w:rPr>
          <w:i/>
          <w:iCs/>
          <w:szCs w:val="18"/>
        </w:rPr>
      </w:pPr>
    </w:p>
    <w:p w:rsidRPr="006A2ED8" w:rsidR="006C608F" w:rsidP="006C608F" w:rsidRDefault="006C608F" w14:paraId="2EFC551F" w14:textId="77777777">
      <w:pPr>
        <w:widowControl w:val="0"/>
        <w:suppressLineNumbers/>
        <w:suppressAutoHyphens/>
        <w:ind w:left="2520" w:hanging="1080"/>
        <w:rPr>
          <w:i/>
          <w:iCs/>
          <w:szCs w:val="18"/>
        </w:rPr>
      </w:pPr>
      <w:r w:rsidRPr="006A2ED8">
        <w:rPr>
          <w:i/>
          <w:iCs/>
          <w:szCs w:val="18"/>
        </w:rPr>
        <w:t>LUCC28</w:t>
      </w:r>
      <w:r w:rsidRPr="006A2ED8">
        <w:rPr>
          <w:i/>
          <w:iCs/>
          <w:szCs w:val="18"/>
        </w:rPr>
        <w:tab/>
        <w:t xml:space="preserve">[IF LUCC27 = 6] Please answer this question again.  Think about the </w:t>
      </w:r>
      <w:r w:rsidRPr="006A2ED8">
        <w:rPr>
          <w:b/>
          <w:bCs/>
          <w:i/>
          <w:iCs/>
          <w:szCs w:val="18"/>
        </w:rPr>
        <w:t>last</w:t>
      </w:r>
      <w:r w:rsidRPr="006A2ED8">
        <w:rPr>
          <w:i/>
          <w:iCs/>
          <w:szCs w:val="18"/>
        </w:rPr>
        <w:t xml:space="preserve"> time you used LSD.  How old were you</w:t>
      </w:r>
      <w:r w:rsidRPr="006A2ED8">
        <w:rPr>
          <w:b/>
          <w:i/>
          <w:iCs/>
          <w:szCs w:val="18"/>
        </w:rPr>
        <w:t xml:space="preserve"> </w:t>
      </w:r>
      <w:r w:rsidRPr="006A2ED8">
        <w:rPr>
          <w:i/>
          <w:iCs/>
          <w:szCs w:val="18"/>
        </w:rPr>
        <w:t xml:space="preserve">the </w:t>
      </w:r>
      <w:r w:rsidRPr="006A2ED8">
        <w:rPr>
          <w:b/>
          <w:bCs/>
          <w:i/>
          <w:iCs/>
          <w:szCs w:val="18"/>
        </w:rPr>
        <w:t>last</w:t>
      </w:r>
      <w:r w:rsidRPr="006A2ED8">
        <w:rPr>
          <w:i/>
          <w:iCs/>
          <w:szCs w:val="18"/>
        </w:rPr>
        <w:t xml:space="preserve"> time you used LSD?</w:t>
      </w:r>
    </w:p>
    <w:p w:rsidRPr="006A2ED8" w:rsidR="006C608F" w:rsidP="006C608F" w:rsidRDefault="006C608F" w14:paraId="215A5FA7" w14:textId="77777777">
      <w:pPr>
        <w:widowControl w:val="0"/>
        <w:suppressLineNumbers/>
        <w:suppressAutoHyphens/>
        <w:rPr>
          <w:i/>
          <w:iCs/>
          <w:szCs w:val="18"/>
        </w:rPr>
      </w:pPr>
    </w:p>
    <w:p w:rsidRPr="006A2ED8" w:rsidR="006C608F" w:rsidP="006C608F" w:rsidRDefault="006C608F" w14:paraId="231457E5" w14:textId="77777777">
      <w:pPr>
        <w:widowControl w:val="0"/>
        <w:suppressLineNumbers/>
        <w:suppressAutoHyphens/>
        <w:ind w:left="2520"/>
        <w:rPr>
          <w:i/>
          <w:iCs/>
          <w:szCs w:val="18"/>
        </w:rPr>
      </w:pPr>
      <w:r w:rsidRPr="006A2ED8">
        <w:rPr>
          <w:i/>
          <w:iCs/>
          <w:szCs w:val="18"/>
        </w:rPr>
        <w:t>AGE:_______[RANGE: 1-110]</w:t>
      </w:r>
    </w:p>
    <w:p w:rsidRPr="006A2ED8" w:rsidR="006C608F" w:rsidP="006C608F" w:rsidRDefault="006C608F" w14:paraId="5E7CB7F1" w14:textId="77777777">
      <w:pPr>
        <w:widowControl w:val="0"/>
        <w:suppressLineNumbers/>
        <w:suppressAutoHyphens/>
        <w:ind w:left="2520"/>
        <w:rPr>
          <w:szCs w:val="18"/>
        </w:rPr>
      </w:pPr>
      <w:r w:rsidRPr="006A2ED8">
        <w:rPr>
          <w:i/>
          <w:iCs/>
          <w:szCs w:val="18"/>
        </w:rPr>
        <w:t>DK/REF</w:t>
      </w:r>
    </w:p>
    <w:p w:rsidRPr="006A2ED8" w:rsidR="006C608F" w:rsidP="006C608F" w:rsidRDefault="006C608F" w14:paraId="71A98AE3" w14:textId="77777777">
      <w:pPr>
        <w:widowControl w:val="0"/>
        <w:suppressLineNumbers/>
        <w:suppressAutoHyphens/>
        <w:rPr>
          <w:szCs w:val="18"/>
        </w:rPr>
      </w:pPr>
    </w:p>
    <w:p w:rsidRPr="006A2ED8" w:rsidR="006C608F" w:rsidP="006C608F" w:rsidRDefault="006C608F" w14:paraId="10422DB7" w14:textId="77777777">
      <w:pPr>
        <w:widowControl w:val="0"/>
        <w:suppressLineNumbers/>
        <w:suppressAutoHyphens/>
        <w:ind w:left="720" w:hanging="720"/>
        <w:rPr>
          <w:szCs w:val="18"/>
        </w:rPr>
      </w:pPr>
      <w:r w:rsidRPr="006A2ED8">
        <w:rPr>
          <w:szCs w:val="18"/>
        </w:rPr>
        <w:t>UPDATE: IF LUCC28 NOT (BLANK OR DK/REF) THEN AGELSTLS = LUCC28</w:t>
      </w:r>
    </w:p>
    <w:p w:rsidRPr="006A2ED8" w:rsidR="006C608F" w:rsidP="006C608F" w:rsidRDefault="006C608F" w14:paraId="55E073B6" w14:textId="77777777">
      <w:pPr>
        <w:widowControl w:val="0"/>
        <w:suppressLineNumbers/>
        <w:suppressAutoHyphens/>
        <w:ind w:left="720" w:hanging="720"/>
        <w:rPr>
          <w:szCs w:val="18"/>
        </w:rPr>
      </w:pPr>
    </w:p>
    <w:p w:rsidRPr="006A2ED8" w:rsidR="006C608F" w:rsidP="00F33E83" w:rsidRDefault="006C608F" w14:paraId="1EC3E9BB" w14:textId="77777777">
      <w:pPr>
        <w:widowControl w:val="0"/>
        <w:suppressLineNumbers/>
        <w:suppressAutoHyphens/>
        <w:ind w:left="720" w:hanging="720"/>
        <w:rPr>
          <w:szCs w:val="18"/>
        </w:rPr>
      </w:pPr>
      <w:r w:rsidRPr="006A2ED8">
        <w:rPr>
          <w:b/>
          <w:bCs/>
          <w:szCs w:val="18"/>
        </w:rPr>
        <w:t>LU13a</w:t>
      </w:r>
      <w:r w:rsidRPr="006A2ED8">
        <w:rPr>
          <w:szCs w:val="18"/>
        </w:rPr>
        <w:tab/>
        <w:t xml:space="preserve">[IF LU13 NE DK/RE AND AGELSTLS = CURNTAGE AND DATE OF INTERVIEW &lt; DOB OR IF AGELSTLS = CURNTAGE - 1 AND DATE OF INTERVIEW </w:t>
      </w:r>
      <w:r w:rsidRPr="006A2ED8" w:rsidR="00F33E83">
        <w:rPr>
          <w:szCs w:val="18"/>
        </w:rPr>
        <w:t>≥</w:t>
      </w:r>
      <w:r w:rsidRPr="006A2ED8">
        <w:rPr>
          <w:szCs w:val="18"/>
        </w:rPr>
        <w:t xml:space="preserve"> DOB] Did you last use LSD in </w:t>
      </w:r>
      <w:r w:rsidRPr="006A2ED8">
        <w:rPr>
          <w:b/>
          <w:bCs/>
          <w:szCs w:val="18"/>
        </w:rPr>
        <w:t>[CURRENT YEAR - 1]</w:t>
      </w:r>
      <w:r w:rsidRPr="006A2ED8">
        <w:rPr>
          <w:szCs w:val="18"/>
        </w:rPr>
        <w:t xml:space="preserve"> or</w:t>
      </w:r>
      <w:r w:rsidRPr="006A2ED8">
        <w:rPr>
          <w:b/>
          <w:bCs/>
          <w:szCs w:val="18"/>
        </w:rPr>
        <w:t xml:space="preserve"> [CURRENT YEAR]</w:t>
      </w:r>
      <w:r w:rsidRPr="006A2ED8">
        <w:rPr>
          <w:szCs w:val="18"/>
        </w:rPr>
        <w:t>?</w:t>
      </w:r>
    </w:p>
    <w:p w:rsidRPr="006A2ED8" w:rsidR="006C608F" w:rsidP="006C608F" w:rsidRDefault="006C608F" w14:paraId="5CEA71E4" w14:textId="77777777">
      <w:pPr>
        <w:widowControl w:val="0"/>
        <w:suppressLineNumbers/>
        <w:suppressAutoHyphens/>
        <w:ind w:left="720"/>
        <w:rPr>
          <w:szCs w:val="18"/>
        </w:rPr>
      </w:pPr>
    </w:p>
    <w:p w:rsidRPr="006A2ED8" w:rsidR="006C608F" w:rsidP="006C608F" w:rsidRDefault="006C608F" w14:paraId="29201232" w14:textId="77777777">
      <w:pPr>
        <w:widowControl w:val="0"/>
        <w:suppressLineNumbers/>
        <w:suppressAutoHyphens/>
        <w:ind w:left="1440" w:hanging="720"/>
        <w:rPr>
          <w:szCs w:val="18"/>
        </w:rPr>
      </w:pPr>
      <w:r w:rsidRPr="006A2ED8">
        <w:rPr>
          <w:szCs w:val="18"/>
        </w:rPr>
        <w:t>1</w:t>
      </w:r>
      <w:r w:rsidRPr="006A2ED8">
        <w:rPr>
          <w:szCs w:val="18"/>
        </w:rPr>
        <w:tab/>
        <w:t>CURRENT YEAR - 1</w:t>
      </w:r>
    </w:p>
    <w:p w:rsidRPr="006A2ED8" w:rsidR="006C608F" w:rsidP="006C608F" w:rsidRDefault="006C608F" w14:paraId="4E66BDE3" w14:textId="77777777">
      <w:pPr>
        <w:widowControl w:val="0"/>
        <w:suppressLineNumbers/>
        <w:suppressAutoHyphens/>
        <w:ind w:firstLine="720"/>
        <w:rPr>
          <w:szCs w:val="18"/>
        </w:rPr>
      </w:pPr>
      <w:r w:rsidRPr="006A2ED8">
        <w:rPr>
          <w:szCs w:val="18"/>
        </w:rPr>
        <w:t>2</w:t>
      </w:r>
      <w:r w:rsidRPr="006A2ED8">
        <w:rPr>
          <w:szCs w:val="18"/>
        </w:rPr>
        <w:tab/>
        <w:t>CURRENT YEAR</w:t>
      </w:r>
    </w:p>
    <w:p w:rsidRPr="006A2ED8" w:rsidR="006C608F" w:rsidP="006C608F" w:rsidRDefault="006C608F" w14:paraId="568F905E" w14:textId="77777777">
      <w:pPr>
        <w:widowControl w:val="0"/>
        <w:suppressLineNumbers/>
        <w:suppressAutoHyphens/>
        <w:ind w:firstLine="720"/>
        <w:rPr>
          <w:szCs w:val="18"/>
        </w:rPr>
      </w:pPr>
      <w:r w:rsidRPr="006A2ED8">
        <w:rPr>
          <w:szCs w:val="18"/>
        </w:rPr>
        <w:t>DK/REF</w:t>
      </w:r>
    </w:p>
    <w:p w:rsidRPr="006A2ED8" w:rsidR="006C608F" w:rsidP="006C608F" w:rsidRDefault="006C608F" w14:paraId="5CA25D5C" w14:textId="77777777">
      <w:pPr>
        <w:widowControl w:val="0"/>
        <w:suppressLineNumbers/>
        <w:suppressAutoHyphens/>
        <w:ind w:left="720"/>
        <w:rPr>
          <w:szCs w:val="18"/>
        </w:rPr>
      </w:pPr>
    </w:p>
    <w:p w:rsidRPr="006A2ED8" w:rsidR="006C608F" w:rsidP="006C608F" w:rsidRDefault="006C608F" w14:paraId="5BE46BE3" w14:textId="77777777">
      <w:pPr>
        <w:widowControl w:val="0"/>
        <w:suppressLineNumbers/>
        <w:suppressAutoHyphens/>
        <w:ind w:left="720" w:hanging="720"/>
        <w:rPr>
          <w:szCs w:val="18"/>
        </w:rPr>
      </w:pPr>
      <w:r w:rsidRPr="006A2ED8">
        <w:rPr>
          <w:b/>
          <w:bCs/>
          <w:szCs w:val="18"/>
        </w:rPr>
        <w:t>LU13b</w:t>
      </w:r>
      <w:r w:rsidRPr="006A2ED8">
        <w:rPr>
          <w:szCs w:val="18"/>
        </w:rPr>
        <w:tab/>
        <w:t xml:space="preserve">[IF AGELSTLS = CURNTAGE - 1 AND DATE OF INTERVIEW &lt; DOB] Did you last use LSD in </w:t>
      </w:r>
      <w:r w:rsidRPr="006A2ED8">
        <w:rPr>
          <w:b/>
          <w:bCs/>
          <w:szCs w:val="18"/>
        </w:rPr>
        <w:t>[CURRENT YEAR - 2]</w:t>
      </w:r>
      <w:r w:rsidRPr="006A2ED8">
        <w:rPr>
          <w:szCs w:val="18"/>
        </w:rPr>
        <w:t xml:space="preserve"> or </w:t>
      </w:r>
      <w:r w:rsidRPr="006A2ED8">
        <w:rPr>
          <w:b/>
          <w:bCs/>
          <w:szCs w:val="18"/>
        </w:rPr>
        <w:t>[CURRENT YEAR - 1</w:t>
      </w:r>
      <w:r w:rsidRPr="006A2ED8">
        <w:rPr>
          <w:szCs w:val="18"/>
        </w:rPr>
        <w:t>]?</w:t>
      </w:r>
    </w:p>
    <w:p w:rsidRPr="006A2ED8" w:rsidR="006C608F" w:rsidP="006C608F" w:rsidRDefault="006C608F" w14:paraId="650BB8A8" w14:textId="77777777">
      <w:pPr>
        <w:widowControl w:val="0"/>
        <w:suppressLineNumbers/>
        <w:suppressAutoHyphens/>
        <w:ind w:left="720"/>
        <w:rPr>
          <w:szCs w:val="18"/>
        </w:rPr>
      </w:pPr>
    </w:p>
    <w:p w:rsidRPr="006A2ED8" w:rsidR="006C608F" w:rsidP="006C608F" w:rsidRDefault="006C608F" w14:paraId="0DB7F308" w14:textId="77777777">
      <w:pPr>
        <w:widowControl w:val="0"/>
        <w:suppressLineNumbers/>
        <w:suppressAutoHyphens/>
        <w:ind w:left="1440" w:hanging="720"/>
        <w:rPr>
          <w:szCs w:val="18"/>
        </w:rPr>
      </w:pPr>
      <w:r w:rsidRPr="006A2ED8">
        <w:rPr>
          <w:szCs w:val="18"/>
        </w:rPr>
        <w:t>1</w:t>
      </w:r>
      <w:r w:rsidRPr="006A2ED8">
        <w:rPr>
          <w:szCs w:val="18"/>
        </w:rPr>
        <w:tab/>
        <w:t>CURRENT YEAR - 2</w:t>
      </w:r>
    </w:p>
    <w:p w:rsidRPr="006A2ED8" w:rsidR="006C608F" w:rsidP="006C608F" w:rsidRDefault="006C608F" w14:paraId="64F31FE5" w14:textId="77777777">
      <w:pPr>
        <w:widowControl w:val="0"/>
        <w:suppressLineNumbers/>
        <w:suppressAutoHyphens/>
        <w:ind w:firstLine="720"/>
        <w:rPr>
          <w:szCs w:val="18"/>
        </w:rPr>
      </w:pPr>
      <w:r w:rsidRPr="006A2ED8">
        <w:rPr>
          <w:szCs w:val="18"/>
        </w:rPr>
        <w:t>2</w:t>
      </w:r>
      <w:r w:rsidRPr="006A2ED8">
        <w:rPr>
          <w:szCs w:val="18"/>
        </w:rPr>
        <w:tab/>
        <w:t>CURRENT YEAR - 1</w:t>
      </w:r>
    </w:p>
    <w:p w:rsidRPr="006A2ED8" w:rsidR="006C608F" w:rsidP="006C608F" w:rsidRDefault="006C608F" w14:paraId="5E1B718D" w14:textId="77777777">
      <w:pPr>
        <w:widowControl w:val="0"/>
        <w:suppressLineNumbers/>
        <w:suppressAutoHyphens/>
        <w:ind w:firstLine="720"/>
        <w:rPr>
          <w:szCs w:val="18"/>
        </w:rPr>
      </w:pPr>
      <w:r w:rsidRPr="006A2ED8">
        <w:rPr>
          <w:szCs w:val="18"/>
        </w:rPr>
        <w:t>DK/REF</w:t>
      </w:r>
    </w:p>
    <w:p w:rsidRPr="006A2ED8" w:rsidR="006C608F" w:rsidP="006C608F" w:rsidRDefault="006C608F" w14:paraId="5DE01480" w14:textId="77777777">
      <w:pPr>
        <w:widowControl w:val="0"/>
        <w:suppressLineNumbers/>
        <w:suppressAutoHyphens/>
        <w:ind w:left="720"/>
        <w:rPr>
          <w:szCs w:val="18"/>
        </w:rPr>
      </w:pPr>
    </w:p>
    <w:p w:rsidRPr="006A2ED8" w:rsidR="006C608F" w:rsidP="00F33E83" w:rsidRDefault="006C608F" w14:paraId="787F4A03" w14:textId="77777777">
      <w:pPr>
        <w:widowControl w:val="0"/>
        <w:suppressLineNumbers/>
        <w:suppressAutoHyphens/>
        <w:ind w:left="720" w:hanging="720"/>
        <w:rPr>
          <w:szCs w:val="18"/>
        </w:rPr>
      </w:pPr>
      <w:r w:rsidRPr="006A2ED8">
        <w:rPr>
          <w:b/>
          <w:bCs/>
          <w:szCs w:val="18"/>
        </w:rPr>
        <w:t>LU13c</w:t>
      </w:r>
      <w:r w:rsidRPr="006A2ED8">
        <w:rPr>
          <w:szCs w:val="18"/>
        </w:rPr>
        <w:tab/>
        <w:t xml:space="preserve">[IF LU13 NE DK/RE AND AGELSTLS = CURNTAGE AND DATE OF INTERVIEW </w:t>
      </w:r>
      <w:r w:rsidRPr="006A2ED8" w:rsidR="00F33E83">
        <w:rPr>
          <w:szCs w:val="18"/>
        </w:rPr>
        <w:t>≥</w:t>
      </w:r>
      <w:r w:rsidRPr="006A2ED8">
        <w:rPr>
          <w:szCs w:val="18"/>
        </w:rPr>
        <w:t xml:space="preserve"> DOB] In what </w:t>
      </w:r>
      <w:r w:rsidRPr="006A2ED8">
        <w:rPr>
          <w:b/>
          <w:bCs/>
          <w:szCs w:val="18"/>
        </w:rPr>
        <w:t>month</w:t>
      </w:r>
      <w:r w:rsidRPr="006A2ED8">
        <w:rPr>
          <w:szCs w:val="18"/>
        </w:rPr>
        <w:t xml:space="preserve"> in </w:t>
      </w:r>
      <w:r w:rsidRPr="006A2ED8">
        <w:rPr>
          <w:b/>
          <w:bCs/>
          <w:szCs w:val="18"/>
        </w:rPr>
        <w:t>[CURRENT YEAR]</w:t>
      </w:r>
      <w:r w:rsidRPr="006A2ED8">
        <w:rPr>
          <w:szCs w:val="18"/>
        </w:rPr>
        <w:t xml:space="preserve"> did you last use LSD?</w:t>
      </w:r>
    </w:p>
    <w:p w:rsidRPr="006A2ED8" w:rsidR="006C608F" w:rsidP="006C608F" w:rsidRDefault="006C608F" w14:paraId="46475B49" w14:textId="77777777">
      <w:pPr>
        <w:widowControl w:val="0"/>
        <w:suppressLineNumbers/>
        <w:suppressAutoHyphens/>
        <w:ind w:left="720"/>
        <w:rPr>
          <w:szCs w:val="18"/>
        </w:rPr>
      </w:pPr>
    </w:p>
    <w:p w:rsidRPr="006A2ED8" w:rsidR="006C608F" w:rsidP="006C608F" w:rsidRDefault="006C608F" w14:paraId="3A85E5A6" w14:textId="77777777">
      <w:pPr>
        <w:widowControl w:val="0"/>
        <w:suppressLineNumbers/>
        <w:suppressAutoHyphens/>
        <w:ind w:left="1440" w:hanging="720"/>
        <w:rPr>
          <w:szCs w:val="18"/>
        </w:rPr>
      </w:pPr>
      <w:r w:rsidRPr="006A2ED8">
        <w:rPr>
          <w:szCs w:val="18"/>
        </w:rPr>
        <w:t>1</w:t>
      </w:r>
      <w:r w:rsidRPr="006A2ED8">
        <w:rPr>
          <w:szCs w:val="18"/>
        </w:rPr>
        <w:tab/>
        <w:t>January</w:t>
      </w:r>
    </w:p>
    <w:p w:rsidRPr="006A2ED8" w:rsidR="006C608F" w:rsidP="006C608F" w:rsidRDefault="006C608F" w14:paraId="3DC7DAE2" w14:textId="77777777">
      <w:pPr>
        <w:widowControl w:val="0"/>
        <w:suppressLineNumbers/>
        <w:suppressAutoHyphens/>
        <w:ind w:firstLine="720"/>
        <w:rPr>
          <w:szCs w:val="18"/>
        </w:rPr>
      </w:pPr>
      <w:r w:rsidRPr="006A2ED8">
        <w:rPr>
          <w:szCs w:val="18"/>
        </w:rPr>
        <w:t>2</w:t>
      </w:r>
      <w:r w:rsidRPr="006A2ED8">
        <w:rPr>
          <w:szCs w:val="18"/>
        </w:rPr>
        <w:tab/>
        <w:t>February</w:t>
      </w:r>
    </w:p>
    <w:p w:rsidRPr="006A2ED8" w:rsidR="006C608F" w:rsidP="006C608F" w:rsidRDefault="006C608F" w14:paraId="3724F82E" w14:textId="77777777">
      <w:pPr>
        <w:widowControl w:val="0"/>
        <w:suppressLineNumbers/>
        <w:suppressAutoHyphens/>
        <w:ind w:firstLine="720"/>
        <w:rPr>
          <w:szCs w:val="18"/>
        </w:rPr>
      </w:pPr>
      <w:r w:rsidRPr="006A2ED8">
        <w:rPr>
          <w:szCs w:val="18"/>
        </w:rPr>
        <w:t>3</w:t>
      </w:r>
      <w:r w:rsidRPr="006A2ED8">
        <w:rPr>
          <w:szCs w:val="18"/>
        </w:rPr>
        <w:tab/>
        <w:t>March</w:t>
      </w:r>
    </w:p>
    <w:p w:rsidRPr="006A2ED8" w:rsidR="006C608F" w:rsidP="006C608F" w:rsidRDefault="006C608F" w14:paraId="2051BBA7" w14:textId="77777777">
      <w:pPr>
        <w:widowControl w:val="0"/>
        <w:suppressLineNumbers/>
        <w:suppressAutoHyphens/>
        <w:ind w:firstLine="720"/>
        <w:rPr>
          <w:szCs w:val="18"/>
        </w:rPr>
      </w:pPr>
      <w:r w:rsidRPr="006A2ED8">
        <w:rPr>
          <w:szCs w:val="18"/>
        </w:rPr>
        <w:t>4</w:t>
      </w:r>
      <w:r w:rsidRPr="006A2ED8">
        <w:rPr>
          <w:szCs w:val="18"/>
        </w:rPr>
        <w:tab/>
        <w:t>April</w:t>
      </w:r>
    </w:p>
    <w:p w:rsidRPr="006A2ED8" w:rsidR="006C608F" w:rsidP="006C608F" w:rsidRDefault="006C608F" w14:paraId="7A98BF52" w14:textId="77777777">
      <w:pPr>
        <w:widowControl w:val="0"/>
        <w:suppressLineNumbers/>
        <w:suppressAutoHyphens/>
        <w:ind w:firstLine="720"/>
        <w:rPr>
          <w:szCs w:val="18"/>
        </w:rPr>
      </w:pPr>
      <w:r w:rsidRPr="006A2ED8">
        <w:rPr>
          <w:szCs w:val="18"/>
        </w:rPr>
        <w:t>5</w:t>
      </w:r>
      <w:r w:rsidRPr="006A2ED8">
        <w:rPr>
          <w:szCs w:val="18"/>
        </w:rPr>
        <w:tab/>
        <w:t>May</w:t>
      </w:r>
    </w:p>
    <w:p w:rsidRPr="006A2ED8" w:rsidR="006C608F" w:rsidP="006C608F" w:rsidRDefault="006C608F" w14:paraId="50F09BD5" w14:textId="77777777">
      <w:pPr>
        <w:widowControl w:val="0"/>
        <w:suppressLineNumbers/>
        <w:suppressAutoHyphens/>
        <w:ind w:firstLine="720"/>
        <w:rPr>
          <w:szCs w:val="18"/>
        </w:rPr>
      </w:pPr>
      <w:r w:rsidRPr="006A2ED8">
        <w:rPr>
          <w:szCs w:val="18"/>
        </w:rPr>
        <w:t>6</w:t>
      </w:r>
      <w:r w:rsidRPr="006A2ED8">
        <w:rPr>
          <w:szCs w:val="18"/>
        </w:rPr>
        <w:tab/>
        <w:t>June</w:t>
      </w:r>
    </w:p>
    <w:p w:rsidRPr="006A2ED8" w:rsidR="006C608F" w:rsidP="006C608F" w:rsidRDefault="006C608F" w14:paraId="39971BB6" w14:textId="77777777">
      <w:pPr>
        <w:widowControl w:val="0"/>
        <w:suppressLineNumbers/>
        <w:suppressAutoHyphens/>
        <w:ind w:firstLine="720"/>
        <w:rPr>
          <w:szCs w:val="18"/>
        </w:rPr>
      </w:pPr>
      <w:r w:rsidRPr="006A2ED8">
        <w:rPr>
          <w:szCs w:val="18"/>
        </w:rPr>
        <w:t>7</w:t>
      </w:r>
      <w:r w:rsidRPr="006A2ED8">
        <w:rPr>
          <w:szCs w:val="18"/>
        </w:rPr>
        <w:tab/>
        <w:t>July</w:t>
      </w:r>
    </w:p>
    <w:p w:rsidRPr="006A2ED8" w:rsidR="006C608F" w:rsidP="006C608F" w:rsidRDefault="006C608F" w14:paraId="750EED15" w14:textId="77777777">
      <w:pPr>
        <w:widowControl w:val="0"/>
        <w:suppressLineNumbers/>
        <w:suppressAutoHyphens/>
        <w:ind w:firstLine="720"/>
        <w:rPr>
          <w:szCs w:val="18"/>
        </w:rPr>
      </w:pPr>
      <w:r w:rsidRPr="006A2ED8">
        <w:rPr>
          <w:szCs w:val="18"/>
        </w:rPr>
        <w:t>8</w:t>
      </w:r>
      <w:r w:rsidRPr="006A2ED8">
        <w:rPr>
          <w:szCs w:val="18"/>
        </w:rPr>
        <w:tab/>
        <w:t>August</w:t>
      </w:r>
    </w:p>
    <w:p w:rsidRPr="006A2ED8" w:rsidR="006C608F" w:rsidP="006C608F" w:rsidRDefault="006C608F" w14:paraId="58AA21E8" w14:textId="77777777">
      <w:pPr>
        <w:widowControl w:val="0"/>
        <w:suppressLineNumbers/>
        <w:suppressAutoHyphens/>
        <w:ind w:firstLine="720"/>
        <w:rPr>
          <w:szCs w:val="18"/>
        </w:rPr>
      </w:pPr>
      <w:r w:rsidRPr="006A2ED8">
        <w:rPr>
          <w:szCs w:val="18"/>
        </w:rPr>
        <w:t>9</w:t>
      </w:r>
      <w:r w:rsidRPr="006A2ED8">
        <w:rPr>
          <w:szCs w:val="18"/>
        </w:rPr>
        <w:tab/>
        <w:t>September</w:t>
      </w:r>
    </w:p>
    <w:p w:rsidRPr="006A2ED8" w:rsidR="006C608F" w:rsidP="006C608F" w:rsidRDefault="006C608F" w14:paraId="11E3B50C" w14:textId="77777777">
      <w:pPr>
        <w:widowControl w:val="0"/>
        <w:suppressLineNumbers/>
        <w:suppressAutoHyphens/>
        <w:ind w:firstLine="720"/>
        <w:rPr>
          <w:szCs w:val="18"/>
        </w:rPr>
      </w:pPr>
      <w:r w:rsidRPr="006A2ED8">
        <w:rPr>
          <w:szCs w:val="18"/>
        </w:rPr>
        <w:lastRenderedPageBreak/>
        <w:t>10</w:t>
      </w:r>
      <w:r w:rsidRPr="006A2ED8">
        <w:rPr>
          <w:szCs w:val="18"/>
        </w:rPr>
        <w:tab/>
        <w:t>October</w:t>
      </w:r>
    </w:p>
    <w:p w:rsidRPr="006A2ED8" w:rsidR="006C608F" w:rsidP="006C608F" w:rsidRDefault="006C608F" w14:paraId="67A5592F" w14:textId="77777777">
      <w:pPr>
        <w:widowControl w:val="0"/>
        <w:suppressLineNumbers/>
        <w:suppressAutoHyphens/>
        <w:ind w:firstLine="720"/>
        <w:rPr>
          <w:szCs w:val="18"/>
        </w:rPr>
      </w:pPr>
      <w:r w:rsidRPr="006A2ED8">
        <w:rPr>
          <w:szCs w:val="18"/>
        </w:rPr>
        <w:t>11</w:t>
      </w:r>
      <w:r w:rsidRPr="006A2ED8">
        <w:rPr>
          <w:szCs w:val="18"/>
        </w:rPr>
        <w:tab/>
        <w:t>November</w:t>
      </w:r>
    </w:p>
    <w:p w:rsidRPr="006A2ED8" w:rsidR="006C608F" w:rsidP="006C608F" w:rsidRDefault="006C608F" w14:paraId="4D5B5962" w14:textId="77777777">
      <w:pPr>
        <w:widowControl w:val="0"/>
        <w:suppressLineNumbers/>
        <w:suppressAutoHyphens/>
        <w:ind w:firstLine="720"/>
        <w:rPr>
          <w:szCs w:val="18"/>
        </w:rPr>
      </w:pPr>
      <w:r w:rsidRPr="006A2ED8">
        <w:rPr>
          <w:szCs w:val="18"/>
        </w:rPr>
        <w:t>12</w:t>
      </w:r>
      <w:r w:rsidRPr="006A2ED8">
        <w:rPr>
          <w:szCs w:val="18"/>
        </w:rPr>
        <w:tab/>
        <w:t>December</w:t>
      </w:r>
    </w:p>
    <w:p w:rsidRPr="006A2ED8" w:rsidR="006C608F" w:rsidP="006C608F" w:rsidRDefault="006C608F" w14:paraId="4480E15D" w14:textId="77777777">
      <w:pPr>
        <w:widowControl w:val="0"/>
        <w:suppressLineNumbers/>
        <w:suppressAutoHyphens/>
        <w:ind w:firstLine="720"/>
        <w:rPr>
          <w:szCs w:val="18"/>
        </w:rPr>
      </w:pPr>
      <w:r w:rsidRPr="006A2ED8">
        <w:rPr>
          <w:szCs w:val="18"/>
        </w:rPr>
        <w:t>DK/REF</w:t>
      </w:r>
    </w:p>
    <w:p w:rsidRPr="006A2ED8" w:rsidR="006C608F" w:rsidP="006C608F" w:rsidRDefault="006C608F" w14:paraId="1F5281AE" w14:textId="77777777">
      <w:pPr>
        <w:widowControl w:val="0"/>
        <w:suppressLineNumbers/>
        <w:suppressAutoHyphens/>
        <w:ind w:left="720"/>
        <w:rPr>
          <w:szCs w:val="18"/>
        </w:rPr>
      </w:pPr>
    </w:p>
    <w:p w:rsidRPr="006A2ED8" w:rsidR="006C608F" w:rsidP="009B15E9" w:rsidRDefault="006C608F" w14:paraId="7E3D13B6" w14:textId="28F3924D">
      <w:pPr>
        <w:widowControl w:val="0"/>
        <w:suppressLineNumbers/>
        <w:suppressAutoHyphens/>
        <w:rPr>
          <w:b/>
          <w:bCs/>
          <w:szCs w:val="18"/>
        </w:rPr>
      </w:pPr>
      <w:r w:rsidRPr="006A2ED8">
        <w:rPr>
          <w:b/>
          <w:bCs/>
          <w:szCs w:val="18"/>
        </w:rPr>
        <w:t xml:space="preserve">HARD ERROR: [IF LU13c &gt; CURRENT MONTH] </w:t>
      </w:r>
      <w:r w:rsidRPr="006A2ED8" w:rsidR="00EA6CC7">
        <w:rPr>
          <w:b/>
          <w:bCs/>
          <w:szCs w:val="18"/>
        </w:rPr>
        <w:t>T</w:t>
      </w:r>
      <w:r w:rsidRPr="006A2ED8" w:rsidR="009B15E9">
        <w:rPr>
          <w:b/>
          <w:bCs/>
          <w:szCs w:val="18"/>
        </w:rPr>
        <w:t>he month in [</w:t>
      </w:r>
      <w:r w:rsidRPr="006A2ED8" w:rsidR="006443B6">
        <w:rPr>
          <w:b/>
          <w:bCs/>
          <w:szCs w:val="18"/>
        </w:rPr>
        <w:t>CURRENT YEAR</w:t>
      </w:r>
      <w:r w:rsidRPr="006A2ED8" w:rsidR="009B15E9">
        <w:rPr>
          <w:b/>
          <w:bCs/>
          <w:szCs w:val="18"/>
        </w:rPr>
        <w:t>] you entered has not begun yet. Please answer this question again, then click Next to continue.</w:t>
      </w:r>
    </w:p>
    <w:p w:rsidRPr="006A2ED8" w:rsidR="006A2ED8" w:rsidP="009B15E9" w:rsidRDefault="006A2ED8" w14:paraId="23406C51" w14:textId="77777777">
      <w:pPr>
        <w:widowControl w:val="0"/>
        <w:suppressLineNumbers/>
        <w:suppressAutoHyphens/>
        <w:rPr>
          <w:szCs w:val="18"/>
        </w:rPr>
      </w:pPr>
    </w:p>
    <w:p w:rsidRPr="006A2ED8" w:rsidR="00315E0B" w:rsidP="00315E0B" w:rsidRDefault="00315E0B" w14:paraId="2B5BFB6F" w14:textId="77777777">
      <w:pPr>
        <w:widowControl w:val="0"/>
        <w:suppressLineNumbers/>
        <w:suppressAutoHyphens/>
        <w:rPr>
          <w:rFonts w:asciiTheme="majorBidi" w:hAnsiTheme="majorBidi" w:cstheme="majorBidi"/>
        </w:rPr>
      </w:pPr>
      <w:r w:rsidRPr="006A2ED8">
        <w:rPr>
          <w:rFonts w:asciiTheme="majorBidi" w:hAnsiTheme="majorBidi" w:cstheme="majorBidi"/>
        </w:rPr>
        <w:t>PROGRAMMER: DROP DOWN BOX FOR MOBILE</w:t>
      </w:r>
    </w:p>
    <w:p w:rsidRPr="006A2ED8" w:rsidR="00315E0B" w:rsidP="006C608F" w:rsidRDefault="00315E0B" w14:paraId="0C2E6DA7" w14:textId="77777777">
      <w:pPr>
        <w:widowControl w:val="0"/>
        <w:suppressLineNumbers/>
        <w:suppressAutoHyphens/>
        <w:ind w:left="720" w:hanging="720"/>
        <w:rPr>
          <w:b/>
          <w:bCs/>
          <w:szCs w:val="18"/>
        </w:rPr>
      </w:pPr>
    </w:p>
    <w:p w:rsidRPr="006A2ED8" w:rsidR="006C608F" w:rsidP="006C608F" w:rsidRDefault="006C608F" w14:paraId="082A2F59" w14:textId="02C9A0E7">
      <w:pPr>
        <w:widowControl w:val="0"/>
        <w:suppressLineNumbers/>
        <w:suppressAutoHyphens/>
        <w:ind w:left="720" w:hanging="720"/>
        <w:rPr>
          <w:szCs w:val="18"/>
        </w:rPr>
      </w:pPr>
      <w:r w:rsidRPr="006A2ED8">
        <w:rPr>
          <w:b/>
          <w:bCs/>
          <w:szCs w:val="18"/>
        </w:rPr>
        <w:t>LU13d</w:t>
      </w:r>
      <w:r w:rsidRPr="006A2ED8">
        <w:rPr>
          <w:szCs w:val="18"/>
        </w:rPr>
        <w:tab/>
        <w:t xml:space="preserve">[IF LU13a = 1 - 2 OR LU13b = 1 -  2]  In what </w:t>
      </w:r>
      <w:r w:rsidRPr="006A2ED8">
        <w:rPr>
          <w:b/>
          <w:bCs/>
          <w:szCs w:val="18"/>
        </w:rPr>
        <w:t>month</w:t>
      </w:r>
      <w:r w:rsidRPr="006A2ED8">
        <w:rPr>
          <w:szCs w:val="18"/>
        </w:rPr>
        <w:t xml:space="preserve"> in </w:t>
      </w:r>
      <w:r w:rsidRPr="006A2ED8">
        <w:rPr>
          <w:b/>
          <w:bCs/>
          <w:szCs w:val="18"/>
        </w:rPr>
        <w:t>[YEAR FROM LU13a or LU13b]</w:t>
      </w:r>
      <w:r w:rsidRPr="006A2ED8">
        <w:rPr>
          <w:szCs w:val="18"/>
        </w:rPr>
        <w:t xml:space="preserve"> did you last use LSD?</w:t>
      </w:r>
    </w:p>
    <w:p w:rsidRPr="006A2ED8" w:rsidR="006C608F" w:rsidP="006C608F" w:rsidRDefault="006C608F" w14:paraId="5567111E" w14:textId="77777777">
      <w:pPr>
        <w:widowControl w:val="0"/>
        <w:suppressLineNumbers/>
        <w:suppressAutoHyphens/>
        <w:ind w:left="720"/>
        <w:rPr>
          <w:szCs w:val="18"/>
        </w:rPr>
      </w:pPr>
    </w:p>
    <w:p w:rsidRPr="006A2ED8" w:rsidR="006C608F" w:rsidP="006C608F" w:rsidRDefault="006C608F" w14:paraId="6E08970B" w14:textId="77777777">
      <w:pPr>
        <w:widowControl w:val="0"/>
        <w:suppressLineNumbers/>
        <w:suppressAutoHyphens/>
        <w:ind w:left="1440" w:hanging="720"/>
        <w:rPr>
          <w:szCs w:val="18"/>
        </w:rPr>
      </w:pPr>
      <w:r w:rsidRPr="006A2ED8">
        <w:rPr>
          <w:szCs w:val="18"/>
        </w:rPr>
        <w:t>1</w:t>
      </w:r>
      <w:r w:rsidRPr="006A2ED8">
        <w:rPr>
          <w:szCs w:val="18"/>
        </w:rPr>
        <w:tab/>
        <w:t>January</w:t>
      </w:r>
    </w:p>
    <w:p w:rsidRPr="006A2ED8" w:rsidR="006C608F" w:rsidP="006C608F" w:rsidRDefault="006C608F" w14:paraId="5A977775" w14:textId="77777777">
      <w:pPr>
        <w:widowControl w:val="0"/>
        <w:suppressLineNumbers/>
        <w:suppressAutoHyphens/>
        <w:ind w:firstLine="720"/>
        <w:rPr>
          <w:szCs w:val="18"/>
        </w:rPr>
      </w:pPr>
      <w:r w:rsidRPr="006A2ED8">
        <w:rPr>
          <w:szCs w:val="18"/>
        </w:rPr>
        <w:t>2</w:t>
      </w:r>
      <w:r w:rsidRPr="006A2ED8">
        <w:rPr>
          <w:szCs w:val="18"/>
        </w:rPr>
        <w:tab/>
        <w:t>February</w:t>
      </w:r>
    </w:p>
    <w:p w:rsidRPr="006A2ED8" w:rsidR="006C608F" w:rsidP="006C608F" w:rsidRDefault="006C608F" w14:paraId="7FCEA415" w14:textId="77777777">
      <w:pPr>
        <w:widowControl w:val="0"/>
        <w:suppressLineNumbers/>
        <w:suppressAutoHyphens/>
        <w:ind w:firstLine="720"/>
        <w:rPr>
          <w:szCs w:val="18"/>
        </w:rPr>
      </w:pPr>
      <w:r w:rsidRPr="006A2ED8">
        <w:rPr>
          <w:szCs w:val="18"/>
        </w:rPr>
        <w:t>3</w:t>
      </w:r>
      <w:r w:rsidRPr="006A2ED8">
        <w:rPr>
          <w:szCs w:val="18"/>
        </w:rPr>
        <w:tab/>
        <w:t>March</w:t>
      </w:r>
    </w:p>
    <w:p w:rsidRPr="006A2ED8" w:rsidR="006C608F" w:rsidP="006C608F" w:rsidRDefault="006C608F" w14:paraId="3579BF01" w14:textId="77777777">
      <w:pPr>
        <w:widowControl w:val="0"/>
        <w:suppressLineNumbers/>
        <w:suppressAutoHyphens/>
        <w:ind w:firstLine="720"/>
        <w:rPr>
          <w:szCs w:val="18"/>
        </w:rPr>
      </w:pPr>
      <w:r w:rsidRPr="006A2ED8">
        <w:rPr>
          <w:szCs w:val="18"/>
        </w:rPr>
        <w:t>4</w:t>
      </w:r>
      <w:r w:rsidRPr="006A2ED8">
        <w:rPr>
          <w:szCs w:val="18"/>
        </w:rPr>
        <w:tab/>
        <w:t>April</w:t>
      </w:r>
    </w:p>
    <w:p w:rsidRPr="006A2ED8" w:rsidR="006C608F" w:rsidP="006C608F" w:rsidRDefault="006C608F" w14:paraId="1AA14921" w14:textId="77777777">
      <w:pPr>
        <w:widowControl w:val="0"/>
        <w:suppressLineNumbers/>
        <w:suppressAutoHyphens/>
        <w:ind w:firstLine="720"/>
        <w:rPr>
          <w:szCs w:val="18"/>
        </w:rPr>
      </w:pPr>
      <w:r w:rsidRPr="006A2ED8">
        <w:rPr>
          <w:szCs w:val="18"/>
        </w:rPr>
        <w:t>5</w:t>
      </w:r>
      <w:r w:rsidRPr="006A2ED8">
        <w:rPr>
          <w:szCs w:val="18"/>
        </w:rPr>
        <w:tab/>
        <w:t>May</w:t>
      </w:r>
    </w:p>
    <w:p w:rsidRPr="006A2ED8" w:rsidR="006C608F" w:rsidP="006C608F" w:rsidRDefault="006C608F" w14:paraId="387F4092" w14:textId="77777777">
      <w:pPr>
        <w:widowControl w:val="0"/>
        <w:suppressLineNumbers/>
        <w:suppressAutoHyphens/>
        <w:ind w:firstLine="720"/>
        <w:rPr>
          <w:szCs w:val="18"/>
        </w:rPr>
      </w:pPr>
      <w:r w:rsidRPr="006A2ED8">
        <w:rPr>
          <w:szCs w:val="18"/>
        </w:rPr>
        <w:t>6</w:t>
      </w:r>
      <w:r w:rsidRPr="006A2ED8">
        <w:rPr>
          <w:szCs w:val="18"/>
        </w:rPr>
        <w:tab/>
        <w:t>June</w:t>
      </w:r>
    </w:p>
    <w:p w:rsidRPr="006A2ED8" w:rsidR="006C608F" w:rsidP="006C608F" w:rsidRDefault="006C608F" w14:paraId="04DCE2C1" w14:textId="77777777">
      <w:pPr>
        <w:widowControl w:val="0"/>
        <w:suppressLineNumbers/>
        <w:suppressAutoHyphens/>
        <w:ind w:firstLine="720"/>
        <w:rPr>
          <w:szCs w:val="18"/>
        </w:rPr>
      </w:pPr>
      <w:r w:rsidRPr="006A2ED8">
        <w:rPr>
          <w:szCs w:val="18"/>
        </w:rPr>
        <w:t>7</w:t>
      </w:r>
      <w:r w:rsidRPr="006A2ED8">
        <w:rPr>
          <w:szCs w:val="18"/>
        </w:rPr>
        <w:tab/>
        <w:t>July</w:t>
      </w:r>
    </w:p>
    <w:p w:rsidRPr="006A2ED8" w:rsidR="006C608F" w:rsidP="006C608F" w:rsidRDefault="006C608F" w14:paraId="28F3C50E" w14:textId="77777777">
      <w:pPr>
        <w:widowControl w:val="0"/>
        <w:suppressLineNumbers/>
        <w:suppressAutoHyphens/>
        <w:ind w:firstLine="720"/>
        <w:rPr>
          <w:szCs w:val="18"/>
        </w:rPr>
      </w:pPr>
      <w:r w:rsidRPr="006A2ED8">
        <w:rPr>
          <w:szCs w:val="18"/>
        </w:rPr>
        <w:t>8</w:t>
      </w:r>
      <w:r w:rsidRPr="006A2ED8">
        <w:rPr>
          <w:szCs w:val="18"/>
        </w:rPr>
        <w:tab/>
        <w:t>August</w:t>
      </w:r>
    </w:p>
    <w:p w:rsidRPr="006A2ED8" w:rsidR="006C608F" w:rsidP="006C608F" w:rsidRDefault="006C608F" w14:paraId="2ADB73BE" w14:textId="77777777">
      <w:pPr>
        <w:widowControl w:val="0"/>
        <w:suppressLineNumbers/>
        <w:suppressAutoHyphens/>
        <w:ind w:firstLine="720"/>
        <w:rPr>
          <w:szCs w:val="18"/>
        </w:rPr>
      </w:pPr>
      <w:r w:rsidRPr="006A2ED8">
        <w:rPr>
          <w:szCs w:val="18"/>
        </w:rPr>
        <w:t>9</w:t>
      </w:r>
      <w:r w:rsidRPr="006A2ED8">
        <w:rPr>
          <w:szCs w:val="18"/>
        </w:rPr>
        <w:tab/>
        <w:t>September</w:t>
      </w:r>
    </w:p>
    <w:p w:rsidRPr="006A2ED8" w:rsidR="006C608F" w:rsidP="006C608F" w:rsidRDefault="006C608F" w14:paraId="3FF408B4" w14:textId="77777777">
      <w:pPr>
        <w:widowControl w:val="0"/>
        <w:suppressLineNumbers/>
        <w:suppressAutoHyphens/>
        <w:ind w:firstLine="720"/>
        <w:rPr>
          <w:szCs w:val="18"/>
        </w:rPr>
      </w:pPr>
      <w:r w:rsidRPr="006A2ED8">
        <w:rPr>
          <w:szCs w:val="18"/>
        </w:rPr>
        <w:t>10</w:t>
      </w:r>
      <w:r w:rsidRPr="006A2ED8">
        <w:rPr>
          <w:szCs w:val="18"/>
        </w:rPr>
        <w:tab/>
        <w:t>October</w:t>
      </w:r>
    </w:p>
    <w:p w:rsidRPr="006A2ED8" w:rsidR="006C608F" w:rsidP="006C608F" w:rsidRDefault="006C608F" w14:paraId="0FFEC293" w14:textId="77777777">
      <w:pPr>
        <w:widowControl w:val="0"/>
        <w:suppressLineNumbers/>
        <w:suppressAutoHyphens/>
        <w:ind w:firstLine="720"/>
        <w:rPr>
          <w:szCs w:val="18"/>
        </w:rPr>
      </w:pPr>
      <w:r w:rsidRPr="006A2ED8">
        <w:rPr>
          <w:szCs w:val="18"/>
        </w:rPr>
        <w:t>11</w:t>
      </w:r>
      <w:r w:rsidRPr="006A2ED8">
        <w:rPr>
          <w:szCs w:val="18"/>
        </w:rPr>
        <w:tab/>
        <w:t>November</w:t>
      </w:r>
    </w:p>
    <w:p w:rsidRPr="006A2ED8" w:rsidR="006C608F" w:rsidP="006C608F" w:rsidRDefault="006C608F" w14:paraId="3B7B4B6F" w14:textId="77777777">
      <w:pPr>
        <w:widowControl w:val="0"/>
        <w:suppressLineNumbers/>
        <w:suppressAutoHyphens/>
        <w:ind w:firstLine="720"/>
        <w:rPr>
          <w:szCs w:val="18"/>
        </w:rPr>
      </w:pPr>
      <w:r w:rsidRPr="006A2ED8">
        <w:rPr>
          <w:szCs w:val="18"/>
        </w:rPr>
        <w:t>12</w:t>
      </w:r>
      <w:r w:rsidRPr="006A2ED8">
        <w:rPr>
          <w:szCs w:val="18"/>
        </w:rPr>
        <w:tab/>
        <w:t>December</w:t>
      </w:r>
    </w:p>
    <w:p w:rsidRPr="006A2ED8" w:rsidR="006C608F" w:rsidP="006C608F" w:rsidRDefault="006C608F" w14:paraId="0409A67D" w14:textId="77777777">
      <w:pPr>
        <w:widowControl w:val="0"/>
        <w:suppressLineNumbers/>
        <w:suppressAutoHyphens/>
        <w:ind w:firstLine="720"/>
        <w:rPr>
          <w:szCs w:val="18"/>
        </w:rPr>
      </w:pPr>
      <w:r w:rsidRPr="006A2ED8">
        <w:rPr>
          <w:szCs w:val="18"/>
        </w:rPr>
        <w:t>DK/REF</w:t>
      </w:r>
    </w:p>
    <w:p w:rsidRPr="006A2ED8" w:rsidR="006C608F" w:rsidP="006C608F" w:rsidRDefault="006C608F" w14:paraId="0144AFA1" w14:textId="77777777">
      <w:pPr>
        <w:widowControl w:val="0"/>
        <w:suppressLineNumbers/>
        <w:suppressAutoHyphens/>
        <w:ind w:left="2160" w:hanging="720"/>
        <w:rPr>
          <w:szCs w:val="18"/>
        </w:rPr>
      </w:pPr>
    </w:p>
    <w:p w:rsidRPr="006A2ED8" w:rsidR="006C608F" w:rsidP="006C608F" w:rsidRDefault="006C608F" w14:paraId="31EE3B76" w14:textId="00067CCC">
      <w:pPr>
        <w:widowControl w:val="0"/>
        <w:suppressLineNumbers/>
        <w:suppressAutoHyphens/>
        <w:rPr>
          <w:szCs w:val="18"/>
        </w:rPr>
      </w:pPr>
      <w:r w:rsidRPr="006A2ED8">
        <w:rPr>
          <w:b/>
          <w:szCs w:val="18"/>
        </w:rPr>
        <w:t>HARD ERROR</w:t>
      </w:r>
      <w:r w:rsidRPr="006A2ED8">
        <w:rPr>
          <w:szCs w:val="18"/>
        </w:rPr>
        <w:t xml:space="preserve"> </w:t>
      </w:r>
      <w:r w:rsidRPr="006A2ED8">
        <w:rPr>
          <w:b/>
          <w:bCs/>
          <w:szCs w:val="18"/>
        </w:rPr>
        <w:t xml:space="preserve">: [IF LU13d &gt; CURRENT MONTH] </w:t>
      </w:r>
      <w:r w:rsidRPr="006A2ED8" w:rsidR="00EA6CC7">
        <w:rPr>
          <w:b/>
          <w:bCs/>
          <w:szCs w:val="18"/>
        </w:rPr>
        <w:t>T</w:t>
      </w:r>
      <w:r w:rsidRPr="006A2ED8" w:rsidR="009B15E9">
        <w:rPr>
          <w:b/>
          <w:bCs/>
          <w:szCs w:val="18"/>
        </w:rPr>
        <w:t>he month in [</w:t>
      </w:r>
      <w:r w:rsidRPr="006A2ED8" w:rsidR="006443B6">
        <w:rPr>
          <w:b/>
          <w:bCs/>
          <w:szCs w:val="18"/>
        </w:rPr>
        <w:t>CURRENT YEAR</w:t>
      </w:r>
      <w:r w:rsidRPr="006A2ED8" w:rsidR="009B15E9">
        <w:rPr>
          <w:b/>
          <w:bCs/>
          <w:szCs w:val="18"/>
        </w:rPr>
        <w:t>] you entered has not begun yet. Please answer this question again, then click Next to continue.</w:t>
      </w:r>
    </w:p>
    <w:p w:rsidRPr="006A2ED8" w:rsidR="00315E0B" w:rsidP="00315E0B" w:rsidRDefault="00315E0B" w14:paraId="6C3147D4" w14:textId="77777777">
      <w:pPr>
        <w:widowControl w:val="0"/>
        <w:suppressLineNumbers/>
        <w:suppressAutoHyphens/>
        <w:rPr>
          <w:rFonts w:asciiTheme="majorBidi" w:hAnsiTheme="majorBidi" w:cstheme="majorBidi"/>
        </w:rPr>
      </w:pPr>
      <w:r w:rsidRPr="006A2ED8">
        <w:rPr>
          <w:rFonts w:asciiTheme="majorBidi" w:hAnsiTheme="majorBidi" w:cstheme="majorBidi"/>
        </w:rPr>
        <w:t>PROGRAMMER: DROP DOWN BOX FOR MOBILE</w:t>
      </w:r>
    </w:p>
    <w:p w:rsidRPr="006A2ED8" w:rsidR="00315E0B" w:rsidP="006C608F" w:rsidRDefault="00315E0B" w14:paraId="6C75CCDE" w14:textId="77777777">
      <w:pPr>
        <w:widowControl w:val="0"/>
        <w:suppressLineNumbers/>
        <w:suppressAutoHyphens/>
        <w:rPr>
          <w:szCs w:val="18"/>
        </w:rPr>
      </w:pPr>
    </w:p>
    <w:p w:rsidRPr="006A2ED8" w:rsidR="006C608F" w:rsidP="006C608F" w:rsidRDefault="006C608F" w14:paraId="1B6BDB9C" w14:textId="399D8EA3">
      <w:pPr>
        <w:widowControl w:val="0"/>
        <w:suppressLineNumbers/>
        <w:suppressAutoHyphens/>
        <w:rPr>
          <w:szCs w:val="18"/>
        </w:rPr>
      </w:pPr>
      <w:r w:rsidRPr="006A2ED8">
        <w:rPr>
          <w:szCs w:val="18"/>
        </w:rPr>
        <w:t>DEFINE MYRLSTLS:</w:t>
      </w:r>
    </w:p>
    <w:p w:rsidRPr="006A2ED8" w:rsidR="006C608F" w:rsidP="006C608F" w:rsidRDefault="006C608F" w14:paraId="13D4BCED" w14:textId="77777777">
      <w:pPr>
        <w:widowControl w:val="0"/>
        <w:suppressLineNumbers/>
        <w:suppressAutoHyphens/>
        <w:ind w:left="720"/>
      </w:pPr>
      <w:r w:rsidRPr="006A2ED8">
        <w:rPr>
          <w:szCs w:val="18"/>
        </w:rPr>
        <w:t>MYRLSTLS = AGE AT LAST USE CALCULATED BY “SUBTRACTING” DATE OF BIRTH FROM  MONTH AND YEAR OF LAST USE (LU13a-d).  IF MONTH OF LAST USE = MONTH OF BIRTH, THEN MYRLSTLS IS BLANK.</w:t>
      </w:r>
    </w:p>
    <w:p w:rsidRPr="006A2ED8" w:rsidR="006C608F" w:rsidP="006C608F" w:rsidRDefault="006C608F" w14:paraId="63608DFD" w14:textId="77777777">
      <w:pPr>
        <w:widowControl w:val="0"/>
        <w:suppressLineNumbers/>
        <w:suppressAutoHyphens/>
        <w:rPr>
          <w:b/>
          <w:bCs/>
          <w:szCs w:val="18"/>
        </w:rPr>
      </w:pPr>
    </w:p>
    <w:p w:rsidRPr="006A2ED8" w:rsidR="006C608F" w:rsidP="006C608F" w:rsidRDefault="006C608F" w14:paraId="0A33FE1A" w14:textId="77777777">
      <w:pPr>
        <w:widowControl w:val="0"/>
        <w:suppressLineNumbers/>
        <w:suppressAutoHyphens/>
        <w:ind w:left="720"/>
        <w:rPr>
          <w:szCs w:val="18"/>
        </w:rPr>
      </w:pPr>
      <w:r w:rsidRPr="006A2ED8">
        <w:rPr>
          <w:szCs w:val="18"/>
        </w:rPr>
        <w:t>IF MYRLSTLS NE 0 AND NE AGELSTLS:</w:t>
      </w:r>
    </w:p>
    <w:p w:rsidRPr="006A2ED8" w:rsidR="006C608F" w:rsidP="006C608F" w:rsidRDefault="006C608F" w14:paraId="07A7E119" w14:textId="35D15ACB">
      <w:pPr>
        <w:widowControl w:val="0"/>
        <w:suppressLineNumbers/>
        <w:suppressAutoHyphens/>
        <w:ind w:left="2520" w:hanging="1080"/>
        <w:rPr>
          <w:i/>
          <w:iCs/>
          <w:szCs w:val="18"/>
        </w:rPr>
      </w:pPr>
      <w:r w:rsidRPr="006A2ED8">
        <w:rPr>
          <w:i/>
          <w:iCs/>
          <w:szCs w:val="18"/>
        </w:rPr>
        <w:t>LULS05</w:t>
      </w:r>
      <w:r w:rsidRPr="006A2ED8">
        <w:rPr>
          <w:i/>
          <w:iCs/>
          <w:szCs w:val="18"/>
        </w:rPr>
        <w:tab/>
      </w:r>
      <w:r w:rsidRPr="006A2ED8" w:rsidR="00CB5E1F">
        <w:rPr>
          <w:i/>
          <w:iCs/>
          <w:szCs w:val="18"/>
        </w:rPr>
        <w:t>You</w:t>
      </w:r>
      <w:r w:rsidRPr="006A2ED8">
        <w:rPr>
          <w:i/>
          <w:iCs/>
          <w:szCs w:val="18"/>
        </w:rPr>
        <w:t xml:space="preserve"> last used LSD in </w:t>
      </w:r>
      <w:r w:rsidRPr="006A2ED8">
        <w:rPr>
          <w:b/>
          <w:bCs/>
          <w:i/>
          <w:iCs/>
          <w:szCs w:val="18"/>
        </w:rPr>
        <w:t>[LU13a-d fill]</w:t>
      </w:r>
      <w:r w:rsidRPr="006A2ED8">
        <w:rPr>
          <w:i/>
          <w:iCs/>
          <w:szCs w:val="18"/>
        </w:rPr>
        <w:t xml:space="preserve">.  That would make you </w:t>
      </w:r>
      <w:r w:rsidRPr="006A2ED8">
        <w:rPr>
          <w:b/>
          <w:bCs/>
          <w:i/>
          <w:iCs/>
          <w:szCs w:val="18"/>
        </w:rPr>
        <w:t xml:space="preserve">[MYRLSTLS] </w:t>
      </w:r>
      <w:r w:rsidRPr="006A2ED8">
        <w:rPr>
          <w:i/>
          <w:iCs/>
          <w:szCs w:val="18"/>
        </w:rPr>
        <w:t>years old when you last used LSD.  Is this correct?</w:t>
      </w:r>
    </w:p>
    <w:p w:rsidRPr="006A2ED8" w:rsidR="006C608F" w:rsidP="006C608F" w:rsidRDefault="006C608F" w14:paraId="4E7331A8" w14:textId="77777777">
      <w:pPr>
        <w:widowControl w:val="0"/>
        <w:suppressLineNumbers/>
        <w:suppressAutoHyphens/>
        <w:rPr>
          <w:i/>
          <w:iCs/>
          <w:szCs w:val="18"/>
        </w:rPr>
      </w:pPr>
    </w:p>
    <w:p w:rsidRPr="006A2ED8" w:rsidR="006C608F" w:rsidP="006C608F" w:rsidRDefault="006C608F" w14:paraId="3444CF00" w14:textId="77777777">
      <w:pPr>
        <w:widowControl w:val="0"/>
        <w:suppressLineNumbers/>
        <w:suppressAutoHyphens/>
        <w:ind w:left="3240" w:hanging="720"/>
        <w:rPr>
          <w:i/>
          <w:iCs/>
          <w:szCs w:val="18"/>
        </w:rPr>
      </w:pPr>
      <w:r w:rsidRPr="006A2ED8">
        <w:rPr>
          <w:i/>
          <w:iCs/>
          <w:szCs w:val="18"/>
        </w:rPr>
        <w:t>4</w:t>
      </w:r>
      <w:r w:rsidRPr="006A2ED8">
        <w:rPr>
          <w:i/>
          <w:iCs/>
          <w:szCs w:val="18"/>
        </w:rPr>
        <w:tab/>
        <w:t>Yes</w:t>
      </w:r>
    </w:p>
    <w:p w:rsidRPr="006A2ED8" w:rsidR="006C608F" w:rsidP="006C608F" w:rsidRDefault="006C608F" w14:paraId="4EC60C17" w14:textId="77777777">
      <w:pPr>
        <w:widowControl w:val="0"/>
        <w:suppressLineNumbers/>
        <w:suppressAutoHyphens/>
        <w:ind w:left="3240" w:hanging="720"/>
        <w:rPr>
          <w:i/>
          <w:iCs/>
          <w:szCs w:val="18"/>
        </w:rPr>
      </w:pPr>
      <w:r w:rsidRPr="006A2ED8">
        <w:rPr>
          <w:i/>
          <w:iCs/>
          <w:szCs w:val="18"/>
        </w:rPr>
        <w:t>6</w:t>
      </w:r>
      <w:r w:rsidRPr="006A2ED8">
        <w:rPr>
          <w:i/>
          <w:iCs/>
          <w:szCs w:val="18"/>
        </w:rPr>
        <w:tab/>
        <w:t>No</w:t>
      </w:r>
    </w:p>
    <w:p w:rsidRPr="006A2ED8" w:rsidR="006C608F" w:rsidP="006C608F" w:rsidRDefault="006C608F" w14:paraId="1ECAA713" w14:textId="77777777">
      <w:pPr>
        <w:widowControl w:val="0"/>
        <w:suppressLineNumbers/>
        <w:suppressAutoHyphens/>
        <w:ind w:left="2520"/>
        <w:rPr>
          <w:i/>
          <w:iCs/>
          <w:szCs w:val="18"/>
        </w:rPr>
      </w:pPr>
      <w:r w:rsidRPr="006A2ED8">
        <w:rPr>
          <w:i/>
          <w:iCs/>
          <w:szCs w:val="18"/>
        </w:rPr>
        <w:t>DK/REF</w:t>
      </w:r>
    </w:p>
    <w:p w:rsidRPr="006A2ED8" w:rsidR="006C608F" w:rsidP="006C608F" w:rsidRDefault="006C608F" w14:paraId="5F7839C6" w14:textId="77777777">
      <w:pPr>
        <w:widowControl w:val="0"/>
        <w:suppressLineNumbers/>
        <w:suppressAutoHyphens/>
        <w:rPr>
          <w:i/>
          <w:iCs/>
          <w:szCs w:val="18"/>
        </w:rPr>
      </w:pPr>
    </w:p>
    <w:p w:rsidRPr="006A2ED8" w:rsidR="006C608F" w:rsidP="006C608F" w:rsidRDefault="006C608F" w14:paraId="224D51C6" w14:textId="3B94DBBB">
      <w:pPr>
        <w:widowControl w:val="0"/>
        <w:suppressLineNumbers/>
        <w:suppressAutoHyphens/>
        <w:ind w:left="2520" w:hanging="1080"/>
        <w:rPr>
          <w:i/>
          <w:iCs/>
          <w:szCs w:val="18"/>
        </w:rPr>
      </w:pPr>
      <w:r w:rsidRPr="006A2ED8">
        <w:rPr>
          <w:i/>
          <w:iCs/>
          <w:szCs w:val="18"/>
        </w:rPr>
        <w:lastRenderedPageBreak/>
        <w:t>LULS06</w:t>
      </w:r>
      <w:r w:rsidRPr="006A2ED8">
        <w:rPr>
          <w:i/>
          <w:iCs/>
          <w:szCs w:val="18"/>
        </w:rPr>
        <w:tab/>
        <w:t xml:space="preserve">[IF LULS05 = 4] Earlier, </w:t>
      </w:r>
      <w:r w:rsidRPr="006A2ED8" w:rsidR="00CB5E1F">
        <w:rPr>
          <w:i/>
          <w:iCs/>
          <w:szCs w:val="18"/>
        </w:rPr>
        <w:t>you reported</w:t>
      </w:r>
      <w:r w:rsidRPr="006A2ED8">
        <w:rPr>
          <w:i/>
          <w:iCs/>
          <w:szCs w:val="18"/>
        </w:rPr>
        <w:t xml:space="preserve"> that you were </w:t>
      </w:r>
      <w:r w:rsidRPr="006A2ED8">
        <w:rPr>
          <w:b/>
          <w:bCs/>
          <w:i/>
          <w:iCs/>
          <w:szCs w:val="18"/>
        </w:rPr>
        <w:t xml:space="preserve">[AGELSTLS] </w:t>
      </w:r>
      <w:r w:rsidRPr="006A2ED8">
        <w:rPr>
          <w:i/>
          <w:iCs/>
          <w:szCs w:val="18"/>
        </w:rPr>
        <w:t>years old when you last used LSD.  Which answer is correct?</w:t>
      </w:r>
    </w:p>
    <w:p w:rsidRPr="006A2ED8" w:rsidR="006C608F" w:rsidP="006C608F" w:rsidRDefault="006C608F" w14:paraId="0B46E18A" w14:textId="77777777">
      <w:pPr>
        <w:widowControl w:val="0"/>
        <w:suppressLineNumbers/>
        <w:suppressAutoHyphens/>
        <w:rPr>
          <w:i/>
          <w:iCs/>
          <w:szCs w:val="18"/>
        </w:rPr>
      </w:pPr>
    </w:p>
    <w:p w:rsidRPr="006A2ED8" w:rsidR="006C608F" w:rsidP="006C608F" w:rsidRDefault="006C608F" w14:paraId="39471EFC" w14:textId="77777777">
      <w:pPr>
        <w:widowControl w:val="0"/>
        <w:suppressLineNumbers/>
        <w:suppressAutoHyphens/>
        <w:ind w:left="3240" w:hanging="720"/>
        <w:rPr>
          <w:i/>
          <w:iCs/>
          <w:szCs w:val="18"/>
        </w:rPr>
      </w:pPr>
      <w:r w:rsidRPr="006A2ED8">
        <w:rPr>
          <w:i/>
          <w:iCs/>
          <w:szCs w:val="18"/>
        </w:rPr>
        <w:t>1</w:t>
      </w:r>
      <w:r w:rsidRPr="006A2ED8">
        <w:rPr>
          <w:i/>
          <w:iCs/>
          <w:szCs w:val="18"/>
        </w:rPr>
        <w:tab/>
        <w:t xml:space="preserve">I last used LSD in </w:t>
      </w:r>
      <w:r w:rsidRPr="006A2ED8">
        <w:rPr>
          <w:b/>
          <w:bCs/>
          <w:i/>
          <w:iCs/>
          <w:szCs w:val="18"/>
        </w:rPr>
        <w:t>[LU13a-d fill]</w:t>
      </w:r>
      <w:r w:rsidRPr="006A2ED8">
        <w:rPr>
          <w:i/>
          <w:iCs/>
          <w:szCs w:val="18"/>
        </w:rPr>
        <w:t xml:space="preserve"> when I was </w:t>
      </w:r>
      <w:r w:rsidRPr="006A2ED8">
        <w:rPr>
          <w:b/>
          <w:bCs/>
          <w:i/>
          <w:iCs/>
          <w:szCs w:val="18"/>
        </w:rPr>
        <w:t xml:space="preserve">[MYRLSTLS] </w:t>
      </w:r>
      <w:r w:rsidRPr="006A2ED8">
        <w:rPr>
          <w:i/>
          <w:iCs/>
          <w:szCs w:val="18"/>
        </w:rPr>
        <w:t>years old</w:t>
      </w:r>
    </w:p>
    <w:p w:rsidRPr="006A2ED8" w:rsidR="006C608F" w:rsidP="006C608F" w:rsidRDefault="006C608F" w14:paraId="787C77B2" w14:textId="77777777">
      <w:pPr>
        <w:widowControl w:val="0"/>
        <w:suppressLineNumbers/>
        <w:suppressAutoHyphens/>
        <w:ind w:left="3240" w:hanging="720"/>
        <w:rPr>
          <w:i/>
          <w:iCs/>
          <w:szCs w:val="18"/>
        </w:rPr>
      </w:pPr>
      <w:r w:rsidRPr="006A2ED8">
        <w:rPr>
          <w:i/>
          <w:iCs/>
          <w:szCs w:val="18"/>
        </w:rPr>
        <w:t>2</w:t>
      </w:r>
      <w:r w:rsidRPr="006A2ED8">
        <w:rPr>
          <w:i/>
          <w:iCs/>
          <w:szCs w:val="18"/>
        </w:rPr>
        <w:tab/>
        <w:t>I was</w:t>
      </w:r>
      <w:r w:rsidRPr="006A2ED8">
        <w:rPr>
          <w:b/>
          <w:bCs/>
          <w:i/>
          <w:iCs/>
          <w:szCs w:val="18"/>
        </w:rPr>
        <w:t xml:space="preserve"> [AGELSTLS]</w:t>
      </w:r>
      <w:r w:rsidRPr="006A2ED8">
        <w:rPr>
          <w:i/>
          <w:iCs/>
          <w:szCs w:val="18"/>
        </w:rPr>
        <w:t xml:space="preserve"> years old the </w:t>
      </w:r>
      <w:r w:rsidRPr="006A2ED8">
        <w:rPr>
          <w:b/>
          <w:bCs/>
          <w:i/>
          <w:iCs/>
          <w:szCs w:val="18"/>
        </w:rPr>
        <w:t>last time</w:t>
      </w:r>
      <w:r w:rsidRPr="006A2ED8">
        <w:rPr>
          <w:i/>
          <w:iCs/>
          <w:szCs w:val="18"/>
        </w:rPr>
        <w:t xml:space="preserve"> I used LSD </w:t>
      </w:r>
    </w:p>
    <w:p w:rsidRPr="006A2ED8" w:rsidR="006C608F" w:rsidP="006C608F" w:rsidRDefault="006C608F" w14:paraId="5A08D2CF" w14:textId="77777777">
      <w:pPr>
        <w:widowControl w:val="0"/>
        <w:suppressLineNumbers/>
        <w:suppressAutoHyphens/>
        <w:ind w:left="3240" w:hanging="720"/>
        <w:rPr>
          <w:i/>
          <w:iCs/>
          <w:szCs w:val="18"/>
        </w:rPr>
      </w:pPr>
      <w:r w:rsidRPr="006A2ED8">
        <w:rPr>
          <w:i/>
          <w:iCs/>
          <w:szCs w:val="18"/>
        </w:rPr>
        <w:t>3</w:t>
      </w:r>
      <w:r w:rsidRPr="006A2ED8">
        <w:rPr>
          <w:i/>
          <w:iCs/>
          <w:szCs w:val="18"/>
        </w:rPr>
        <w:tab/>
        <w:t>Neither answer is correct</w:t>
      </w:r>
    </w:p>
    <w:p w:rsidRPr="006A2ED8" w:rsidR="006C608F" w:rsidP="006C608F" w:rsidRDefault="006C608F" w14:paraId="1F8C45D0" w14:textId="77777777">
      <w:pPr>
        <w:widowControl w:val="0"/>
        <w:suppressLineNumbers/>
        <w:suppressAutoHyphens/>
        <w:ind w:left="2520"/>
        <w:rPr>
          <w:i/>
          <w:iCs/>
          <w:szCs w:val="18"/>
        </w:rPr>
      </w:pPr>
      <w:r w:rsidRPr="006A2ED8">
        <w:rPr>
          <w:i/>
          <w:iCs/>
          <w:szCs w:val="18"/>
        </w:rPr>
        <w:t>DK/REF</w:t>
      </w:r>
    </w:p>
    <w:p w:rsidRPr="006A2ED8" w:rsidR="006C608F" w:rsidP="006C608F" w:rsidRDefault="006C608F" w14:paraId="635F04A4" w14:textId="77777777">
      <w:pPr>
        <w:widowControl w:val="0"/>
        <w:suppressLineNumbers/>
        <w:suppressAutoHyphens/>
        <w:rPr>
          <w:i/>
          <w:iCs/>
          <w:szCs w:val="18"/>
        </w:rPr>
      </w:pPr>
    </w:p>
    <w:p w:rsidRPr="006A2ED8" w:rsidR="006C608F" w:rsidP="006C608F" w:rsidRDefault="006C608F" w14:paraId="4F41FDBD" w14:textId="77777777">
      <w:pPr>
        <w:widowControl w:val="0"/>
        <w:suppressLineNumbers/>
        <w:suppressAutoHyphens/>
        <w:rPr>
          <w:i/>
          <w:iCs/>
          <w:szCs w:val="18"/>
        </w:rPr>
      </w:pPr>
      <w:r w:rsidRPr="006A2ED8">
        <w:rPr>
          <w:szCs w:val="18"/>
        </w:rPr>
        <w:t xml:space="preserve">UPDATE: IF </w:t>
      </w:r>
      <w:r w:rsidRPr="006A2ED8">
        <w:rPr>
          <w:iCs/>
          <w:szCs w:val="18"/>
        </w:rPr>
        <w:t>LULS06</w:t>
      </w:r>
      <w:r w:rsidRPr="006A2ED8">
        <w:rPr>
          <w:szCs w:val="18"/>
        </w:rPr>
        <w:t xml:space="preserve"> = 1, THEN AGELSTLS = MYRLSTLS</w:t>
      </w:r>
    </w:p>
    <w:p w:rsidRPr="006A2ED8" w:rsidR="006C608F" w:rsidP="006C608F" w:rsidRDefault="006C608F" w14:paraId="31B026A9" w14:textId="77777777">
      <w:pPr>
        <w:widowControl w:val="0"/>
        <w:suppressLineNumbers/>
        <w:suppressAutoHyphens/>
        <w:rPr>
          <w:i/>
          <w:iCs/>
          <w:szCs w:val="18"/>
        </w:rPr>
      </w:pPr>
    </w:p>
    <w:p w:rsidRPr="006A2ED8" w:rsidR="006C608F" w:rsidP="006C608F" w:rsidRDefault="006C608F" w14:paraId="4DC7E38E" w14:textId="77777777">
      <w:pPr>
        <w:widowControl w:val="0"/>
        <w:suppressLineNumbers/>
        <w:suppressAutoHyphens/>
        <w:ind w:left="2520" w:hanging="1080"/>
        <w:rPr>
          <w:i/>
          <w:iCs/>
          <w:szCs w:val="18"/>
        </w:rPr>
      </w:pPr>
      <w:r w:rsidRPr="006A2ED8">
        <w:rPr>
          <w:i/>
          <w:iCs/>
          <w:szCs w:val="18"/>
        </w:rPr>
        <w:t>LULS07</w:t>
      </w:r>
      <w:r w:rsidRPr="006A2ED8">
        <w:rPr>
          <w:i/>
          <w:iCs/>
          <w:szCs w:val="18"/>
        </w:rPr>
        <w:tab/>
        <w:t>[IF LULS06=2 OR LULS06=3 OR LULS05 = 6] Please answer this question again.  Did you last use LSD in</w:t>
      </w:r>
      <w:r w:rsidRPr="006A2ED8">
        <w:rPr>
          <w:b/>
          <w:bCs/>
          <w:i/>
          <w:iCs/>
          <w:szCs w:val="18"/>
        </w:rPr>
        <w:t xml:space="preserve"> [CURRENT YEAR-2], [CURRENT YEAR-1],</w:t>
      </w:r>
      <w:r w:rsidRPr="006A2ED8">
        <w:rPr>
          <w:i/>
          <w:iCs/>
          <w:szCs w:val="18"/>
        </w:rPr>
        <w:t xml:space="preserve"> or </w:t>
      </w:r>
      <w:r w:rsidRPr="006A2ED8">
        <w:rPr>
          <w:b/>
          <w:bCs/>
          <w:i/>
          <w:iCs/>
          <w:szCs w:val="18"/>
        </w:rPr>
        <w:t>[CURRENT YEAR]</w:t>
      </w:r>
      <w:r w:rsidRPr="006A2ED8">
        <w:rPr>
          <w:i/>
          <w:iCs/>
          <w:szCs w:val="18"/>
        </w:rPr>
        <w:t>?</w:t>
      </w:r>
    </w:p>
    <w:p w:rsidRPr="006A2ED8" w:rsidR="006C608F" w:rsidP="006C608F" w:rsidRDefault="006C608F" w14:paraId="0871A757" w14:textId="77777777">
      <w:pPr>
        <w:widowControl w:val="0"/>
        <w:suppressLineNumbers/>
        <w:suppressAutoHyphens/>
        <w:rPr>
          <w:i/>
          <w:iCs/>
          <w:szCs w:val="18"/>
        </w:rPr>
      </w:pPr>
    </w:p>
    <w:p w:rsidRPr="006A2ED8" w:rsidR="006C608F" w:rsidP="006C608F" w:rsidRDefault="006C608F" w14:paraId="0B2D658A" w14:textId="77777777">
      <w:pPr>
        <w:widowControl w:val="0"/>
        <w:suppressLineNumbers/>
        <w:suppressAutoHyphens/>
        <w:ind w:left="3240" w:hanging="720"/>
        <w:rPr>
          <w:i/>
          <w:iCs/>
          <w:szCs w:val="18"/>
        </w:rPr>
      </w:pPr>
      <w:r w:rsidRPr="006A2ED8">
        <w:rPr>
          <w:i/>
          <w:iCs/>
          <w:szCs w:val="18"/>
        </w:rPr>
        <w:t>1</w:t>
      </w:r>
      <w:r w:rsidRPr="006A2ED8">
        <w:rPr>
          <w:i/>
          <w:iCs/>
          <w:szCs w:val="18"/>
        </w:rPr>
        <w:tab/>
        <w:t>CURRENT YEAR -2</w:t>
      </w:r>
    </w:p>
    <w:p w:rsidRPr="006A2ED8" w:rsidR="006C608F" w:rsidP="006C608F" w:rsidRDefault="006C608F" w14:paraId="679D03B2" w14:textId="77777777">
      <w:pPr>
        <w:widowControl w:val="0"/>
        <w:suppressLineNumbers/>
        <w:suppressAutoHyphens/>
        <w:ind w:left="3240" w:hanging="720"/>
        <w:rPr>
          <w:i/>
          <w:iCs/>
          <w:szCs w:val="18"/>
        </w:rPr>
      </w:pPr>
      <w:r w:rsidRPr="006A2ED8">
        <w:rPr>
          <w:i/>
          <w:iCs/>
          <w:szCs w:val="18"/>
        </w:rPr>
        <w:t>2</w:t>
      </w:r>
      <w:r w:rsidRPr="006A2ED8">
        <w:rPr>
          <w:i/>
          <w:iCs/>
          <w:szCs w:val="18"/>
        </w:rPr>
        <w:tab/>
        <w:t>CURRENT YEAR -1</w:t>
      </w:r>
    </w:p>
    <w:p w:rsidRPr="006A2ED8" w:rsidR="006C608F" w:rsidP="006C608F" w:rsidRDefault="006C608F" w14:paraId="0DA3B615" w14:textId="77777777">
      <w:pPr>
        <w:widowControl w:val="0"/>
        <w:suppressLineNumbers/>
        <w:suppressAutoHyphens/>
        <w:ind w:left="3240" w:hanging="720"/>
        <w:rPr>
          <w:i/>
          <w:iCs/>
          <w:szCs w:val="18"/>
        </w:rPr>
      </w:pPr>
      <w:r w:rsidRPr="006A2ED8">
        <w:rPr>
          <w:i/>
          <w:iCs/>
          <w:szCs w:val="18"/>
        </w:rPr>
        <w:t>3</w:t>
      </w:r>
      <w:r w:rsidRPr="006A2ED8">
        <w:rPr>
          <w:i/>
          <w:iCs/>
          <w:szCs w:val="18"/>
        </w:rPr>
        <w:tab/>
        <w:t>CURRENT YEAR</w:t>
      </w:r>
    </w:p>
    <w:p w:rsidRPr="006A2ED8" w:rsidR="006C608F" w:rsidP="006C608F" w:rsidRDefault="006C608F" w14:paraId="5C8D051D" w14:textId="77777777">
      <w:pPr>
        <w:widowControl w:val="0"/>
        <w:suppressLineNumbers/>
        <w:suppressAutoHyphens/>
        <w:ind w:left="3240" w:hanging="720"/>
        <w:rPr>
          <w:i/>
          <w:iCs/>
          <w:szCs w:val="18"/>
        </w:rPr>
      </w:pPr>
      <w:r w:rsidRPr="006A2ED8">
        <w:rPr>
          <w:i/>
          <w:iCs/>
          <w:szCs w:val="18"/>
        </w:rPr>
        <w:t>DK/REF</w:t>
      </w:r>
    </w:p>
    <w:p w:rsidRPr="006A2ED8" w:rsidR="006C608F" w:rsidP="006C608F" w:rsidRDefault="006C608F" w14:paraId="290A204C" w14:textId="77777777">
      <w:pPr>
        <w:widowControl w:val="0"/>
        <w:suppressLineNumbers/>
        <w:suppressAutoHyphens/>
        <w:rPr>
          <w:i/>
          <w:iCs/>
          <w:szCs w:val="18"/>
        </w:rPr>
      </w:pPr>
    </w:p>
    <w:p w:rsidRPr="006A2ED8" w:rsidR="006C608F" w:rsidP="006C608F" w:rsidRDefault="006C608F" w14:paraId="0485D9A2" w14:textId="77777777">
      <w:pPr>
        <w:widowControl w:val="0"/>
        <w:suppressLineNumbers/>
        <w:suppressAutoHyphens/>
        <w:ind w:left="2520" w:hanging="1080"/>
        <w:rPr>
          <w:i/>
          <w:iCs/>
          <w:szCs w:val="18"/>
        </w:rPr>
      </w:pPr>
      <w:r w:rsidRPr="006A2ED8">
        <w:rPr>
          <w:i/>
          <w:iCs/>
          <w:szCs w:val="18"/>
        </w:rPr>
        <w:t xml:space="preserve">LULS07a </w:t>
      </w:r>
      <w:r w:rsidRPr="006A2ED8">
        <w:rPr>
          <w:i/>
          <w:iCs/>
          <w:szCs w:val="18"/>
        </w:rPr>
        <w:tab/>
        <w:t xml:space="preserve">[IF LULS07 NE (BLANK OR DK/REF)] Please answer this question again.  In what </w:t>
      </w:r>
      <w:r w:rsidRPr="006A2ED8">
        <w:rPr>
          <w:b/>
          <w:bCs/>
          <w:i/>
          <w:iCs/>
          <w:szCs w:val="18"/>
        </w:rPr>
        <w:t>month</w:t>
      </w:r>
      <w:r w:rsidRPr="006A2ED8">
        <w:rPr>
          <w:i/>
          <w:iCs/>
          <w:szCs w:val="18"/>
        </w:rPr>
        <w:t xml:space="preserve"> in </w:t>
      </w:r>
      <w:r w:rsidRPr="006A2ED8">
        <w:rPr>
          <w:b/>
          <w:bCs/>
          <w:i/>
          <w:iCs/>
          <w:szCs w:val="18"/>
        </w:rPr>
        <w:t>[</w:t>
      </w:r>
      <w:r w:rsidRPr="006A2ED8">
        <w:rPr>
          <w:b/>
          <w:i/>
          <w:iCs/>
          <w:szCs w:val="18"/>
        </w:rPr>
        <w:t>LULS07</w:t>
      </w:r>
      <w:r w:rsidRPr="006A2ED8">
        <w:rPr>
          <w:b/>
          <w:bCs/>
          <w:i/>
          <w:iCs/>
          <w:szCs w:val="18"/>
        </w:rPr>
        <w:t>]</w:t>
      </w:r>
      <w:r w:rsidRPr="006A2ED8">
        <w:rPr>
          <w:i/>
          <w:iCs/>
          <w:szCs w:val="18"/>
        </w:rPr>
        <w:t xml:space="preserve"> did you last use LSD?</w:t>
      </w:r>
    </w:p>
    <w:p w:rsidRPr="006A2ED8" w:rsidR="006C608F" w:rsidP="006C608F" w:rsidRDefault="006C608F" w14:paraId="1DFABD0C" w14:textId="77777777">
      <w:pPr>
        <w:widowControl w:val="0"/>
        <w:suppressLineNumbers/>
        <w:suppressAutoHyphens/>
        <w:rPr>
          <w:i/>
          <w:iCs/>
          <w:szCs w:val="18"/>
        </w:rPr>
      </w:pPr>
    </w:p>
    <w:p w:rsidRPr="006A2ED8" w:rsidR="006C608F" w:rsidP="006C608F" w:rsidRDefault="006C608F" w14:paraId="37333ABE" w14:textId="77777777">
      <w:pPr>
        <w:widowControl w:val="0"/>
        <w:suppressLineNumbers/>
        <w:suppressAutoHyphens/>
        <w:ind w:left="3240" w:hanging="720"/>
        <w:rPr>
          <w:szCs w:val="18"/>
        </w:rPr>
      </w:pPr>
      <w:r w:rsidRPr="006A2ED8">
        <w:rPr>
          <w:szCs w:val="18"/>
        </w:rPr>
        <w:t>1</w:t>
      </w:r>
      <w:r w:rsidRPr="006A2ED8">
        <w:rPr>
          <w:szCs w:val="18"/>
        </w:rPr>
        <w:tab/>
        <w:t>January</w:t>
      </w:r>
    </w:p>
    <w:p w:rsidRPr="006A2ED8" w:rsidR="006C608F" w:rsidP="006C608F" w:rsidRDefault="006C608F" w14:paraId="43616C81" w14:textId="77777777">
      <w:pPr>
        <w:widowControl w:val="0"/>
        <w:suppressLineNumbers/>
        <w:suppressAutoHyphens/>
        <w:ind w:left="3240" w:hanging="720"/>
        <w:rPr>
          <w:szCs w:val="18"/>
        </w:rPr>
      </w:pPr>
      <w:r w:rsidRPr="006A2ED8">
        <w:rPr>
          <w:szCs w:val="18"/>
        </w:rPr>
        <w:t>2</w:t>
      </w:r>
      <w:r w:rsidRPr="006A2ED8">
        <w:rPr>
          <w:szCs w:val="18"/>
        </w:rPr>
        <w:tab/>
        <w:t>February</w:t>
      </w:r>
    </w:p>
    <w:p w:rsidRPr="006A2ED8" w:rsidR="006C608F" w:rsidP="006C608F" w:rsidRDefault="006C608F" w14:paraId="0B8C76C5" w14:textId="77777777">
      <w:pPr>
        <w:widowControl w:val="0"/>
        <w:suppressLineNumbers/>
        <w:suppressAutoHyphens/>
        <w:ind w:left="3240" w:hanging="720"/>
        <w:rPr>
          <w:szCs w:val="18"/>
        </w:rPr>
      </w:pPr>
      <w:r w:rsidRPr="006A2ED8">
        <w:rPr>
          <w:szCs w:val="18"/>
        </w:rPr>
        <w:t>3</w:t>
      </w:r>
      <w:r w:rsidRPr="006A2ED8">
        <w:rPr>
          <w:szCs w:val="18"/>
        </w:rPr>
        <w:tab/>
        <w:t>March</w:t>
      </w:r>
    </w:p>
    <w:p w:rsidRPr="006A2ED8" w:rsidR="006C608F" w:rsidP="006C608F" w:rsidRDefault="006C608F" w14:paraId="26B5183E" w14:textId="77777777">
      <w:pPr>
        <w:widowControl w:val="0"/>
        <w:suppressLineNumbers/>
        <w:suppressAutoHyphens/>
        <w:ind w:left="3240" w:hanging="720"/>
        <w:rPr>
          <w:szCs w:val="18"/>
        </w:rPr>
      </w:pPr>
      <w:r w:rsidRPr="006A2ED8">
        <w:rPr>
          <w:szCs w:val="18"/>
        </w:rPr>
        <w:t>4</w:t>
      </w:r>
      <w:r w:rsidRPr="006A2ED8">
        <w:rPr>
          <w:szCs w:val="18"/>
        </w:rPr>
        <w:tab/>
        <w:t>April</w:t>
      </w:r>
    </w:p>
    <w:p w:rsidRPr="006A2ED8" w:rsidR="006C608F" w:rsidP="006C608F" w:rsidRDefault="006C608F" w14:paraId="0C6FD09A" w14:textId="77777777">
      <w:pPr>
        <w:widowControl w:val="0"/>
        <w:suppressLineNumbers/>
        <w:suppressAutoHyphens/>
        <w:ind w:left="3240" w:hanging="720"/>
        <w:rPr>
          <w:szCs w:val="18"/>
        </w:rPr>
      </w:pPr>
      <w:r w:rsidRPr="006A2ED8">
        <w:rPr>
          <w:szCs w:val="18"/>
        </w:rPr>
        <w:t>5</w:t>
      </w:r>
      <w:r w:rsidRPr="006A2ED8">
        <w:rPr>
          <w:szCs w:val="18"/>
        </w:rPr>
        <w:tab/>
        <w:t>May</w:t>
      </w:r>
    </w:p>
    <w:p w:rsidRPr="006A2ED8" w:rsidR="006C608F" w:rsidP="006C608F" w:rsidRDefault="006C608F" w14:paraId="38A261C3" w14:textId="77777777">
      <w:pPr>
        <w:widowControl w:val="0"/>
        <w:suppressLineNumbers/>
        <w:suppressAutoHyphens/>
        <w:ind w:left="3240" w:hanging="720"/>
        <w:rPr>
          <w:szCs w:val="18"/>
        </w:rPr>
      </w:pPr>
      <w:r w:rsidRPr="006A2ED8">
        <w:rPr>
          <w:szCs w:val="18"/>
        </w:rPr>
        <w:t>6</w:t>
      </w:r>
      <w:r w:rsidRPr="006A2ED8">
        <w:rPr>
          <w:szCs w:val="18"/>
        </w:rPr>
        <w:tab/>
        <w:t>June</w:t>
      </w:r>
    </w:p>
    <w:p w:rsidRPr="006A2ED8" w:rsidR="006C608F" w:rsidP="006C608F" w:rsidRDefault="006C608F" w14:paraId="488D4A0F" w14:textId="77777777">
      <w:pPr>
        <w:widowControl w:val="0"/>
        <w:suppressLineNumbers/>
        <w:suppressAutoHyphens/>
        <w:ind w:left="3240" w:hanging="720"/>
        <w:rPr>
          <w:szCs w:val="18"/>
        </w:rPr>
      </w:pPr>
      <w:r w:rsidRPr="006A2ED8">
        <w:rPr>
          <w:szCs w:val="18"/>
        </w:rPr>
        <w:t>7</w:t>
      </w:r>
      <w:r w:rsidRPr="006A2ED8">
        <w:rPr>
          <w:szCs w:val="18"/>
        </w:rPr>
        <w:tab/>
        <w:t>July</w:t>
      </w:r>
    </w:p>
    <w:p w:rsidRPr="006A2ED8" w:rsidR="006C608F" w:rsidP="006C608F" w:rsidRDefault="006C608F" w14:paraId="6F5F0194" w14:textId="77777777">
      <w:pPr>
        <w:widowControl w:val="0"/>
        <w:suppressLineNumbers/>
        <w:suppressAutoHyphens/>
        <w:ind w:left="3240" w:hanging="720"/>
        <w:rPr>
          <w:szCs w:val="18"/>
        </w:rPr>
      </w:pPr>
      <w:r w:rsidRPr="006A2ED8">
        <w:rPr>
          <w:szCs w:val="18"/>
        </w:rPr>
        <w:t>8</w:t>
      </w:r>
      <w:r w:rsidRPr="006A2ED8">
        <w:rPr>
          <w:szCs w:val="18"/>
        </w:rPr>
        <w:tab/>
        <w:t>August</w:t>
      </w:r>
    </w:p>
    <w:p w:rsidRPr="006A2ED8" w:rsidR="006C608F" w:rsidP="006C608F" w:rsidRDefault="006C608F" w14:paraId="2ACC8CB1" w14:textId="77777777">
      <w:pPr>
        <w:widowControl w:val="0"/>
        <w:suppressLineNumbers/>
        <w:suppressAutoHyphens/>
        <w:ind w:left="3240" w:hanging="720"/>
        <w:rPr>
          <w:szCs w:val="18"/>
        </w:rPr>
      </w:pPr>
      <w:r w:rsidRPr="006A2ED8">
        <w:rPr>
          <w:szCs w:val="18"/>
        </w:rPr>
        <w:t>9</w:t>
      </w:r>
      <w:r w:rsidRPr="006A2ED8">
        <w:rPr>
          <w:szCs w:val="18"/>
        </w:rPr>
        <w:tab/>
        <w:t>September</w:t>
      </w:r>
    </w:p>
    <w:p w:rsidRPr="006A2ED8" w:rsidR="006C608F" w:rsidP="006C608F" w:rsidRDefault="006C608F" w14:paraId="043E3AF2" w14:textId="77777777">
      <w:pPr>
        <w:widowControl w:val="0"/>
        <w:suppressLineNumbers/>
        <w:suppressAutoHyphens/>
        <w:ind w:left="3240" w:hanging="720"/>
        <w:rPr>
          <w:szCs w:val="18"/>
        </w:rPr>
      </w:pPr>
      <w:r w:rsidRPr="006A2ED8">
        <w:rPr>
          <w:szCs w:val="18"/>
        </w:rPr>
        <w:t>10</w:t>
      </w:r>
      <w:r w:rsidRPr="006A2ED8">
        <w:rPr>
          <w:szCs w:val="18"/>
        </w:rPr>
        <w:tab/>
        <w:t>October</w:t>
      </w:r>
    </w:p>
    <w:p w:rsidRPr="006A2ED8" w:rsidR="006C608F" w:rsidP="006C608F" w:rsidRDefault="006C608F" w14:paraId="626804D1" w14:textId="77777777">
      <w:pPr>
        <w:widowControl w:val="0"/>
        <w:suppressLineNumbers/>
        <w:suppressAutoHyphens/>
        <w:ind w:left="3240" w:hanging="720"/>
        <w:rPr>
          <w:szCs w:val="18"/>
        </w:rPr>
      </w:pPr>
      <w:r w:rsidRPr="006A2ED8">
        <w:rPr>
          <w:szCs w:val="18"/>
        </w:rPr>
        <w:t>11</w:t>
      </w:r>
      <w:r w:rsidRPr="006A2ED8">
        <w:rPr>
          <w:szCs w:val="18"/>
        </w:rPr>
        <w:tab/>
        <w:t>November</w:t>
      </w:r>
    </w:p>
    <w:p w:rsidRPr="006A2ED8" w:rsidR="006C608F" w:rsidP="006C608F" w:rsidRDefault="006C608F" w14:paraId="4B8DBAE3" w14:textId="77777777">
      <w:pPr>
        <w:widowControl w:val="0"/>
        <w:suppressLineNumbers/>
        <w:suppressAutoHyphens/>
        <w:ind w:left="3240" w:hanging="720"/>
        <w:rPr>
          <w:szCs w:val="18"/>
        </w:rPr>
      </w:pPr>
      <w:r w:rsidRPr="006A2ED8">
        <w:rPr>
          <w:szCs w:val="18"/>
        </w:rPr>
        <w:t>12</w:t>
      </w:r>
      <w:r w:rsidRPr="006A2ED8">
        <w:rPr>
          <w:szCs w:val="18"/>
        </w:rPr>
        <w:tab/>
        <w:t>December</w:t>
      </w:r>
    </w:p>
    <w:p w:rsidRPr="006A2ED8" w:rsidR="006C608F" w:rsidP="006C608F" w:rsidRDefault="006C608F" w14:paraId="17478510" w14:textId="77777777">
      <w:pPr>
        <w:widowControl w:val="0"/>
        <w:suppressLineNumbers/>
        <w:suppressAutoHyphens/>
        <w:ind w:left="3240" w:hanging="720"/>
        <w:rPr>
          <w:i/>
          <w:iCs/>
          <w:szCs w:val="18"/>
        </w:rPr>
      </w:pPr>
      <w:r w:rsidRPr="006A2ED8">
        <w:rPr>
          <w:szCs w:val="18"/>
        </w:rPr>
        <w:t>DK/REF</w:t>
      </w:r>
    </w:p>
    <w:p w:rsidRPr="006A2ED8" w:rsidR="006C608F" w:rsidP="006C608F" w:rsidRDefault="006C608F" w14:paraId="2DC86E30" w14:textId="77777777">
      <w:pPr>
        <w:widowControl w:val="0"/>
        <w:suppressLineNumbers/>
        <w:suppressAutoHyphens/>
        <w:rPr>
          <w:i/>
          <w:iCs/>
          <w:szCs w:val="18"/>
        </w:rPr>
      </w:pPr>
    </w:p>
    <w:p w:rsidRPr="006A2ED8" w:rsidR="006C608F" w:rsidP="006C608F" w:rsidRDefault="006C608F" w14:paraId="7D37E3D4" w14:textId="42D5A756">
      <w:pPr>
        <w:widowControl w:val="0"/>
        <w:suppressLineNumbers/>
        <w:suppressAutoHyphens/>
        <w:rPr>
          <w:i/>
          <w:iCs/>
          <w:szCs w:val="18"/>
        </w:rPr>
      </w:pPr>
      <w:r w:rsidRPr="006A2ED8">
        <w:rPr>
          <w:b/>
          <w:bCs/>
          <w:szCs w:val="18"/>
        </w:rPr>
        <w:t xml:space="preserve">HARD ERROR: [IF </w:t>
      </w:r>
      <w:r w:rsidRPr="006A2ED8">
        <w:rPr>
          <w:b/>
          <w:iCs/>
          <w:szCs w:val="18"/>
        </w:rPr>
        <w:t>LULS07</w:t>
      </w:r>
      <w:r w:rsidRPr="006A2ED8">
        <w:rPr>
          <w:b/>
          <w:bCs/>
          <w:szCs w:val="18"/>
        </w:rPr>
        <w:t xml:space="preserve">a &gt; CURRENT MONTH] </w:t>
      </w:r>
      <w:r w:rsidRPr="006A2ED8" w:rsidR="00EA6CC7">
        <w:rPr>
          <w:b/>
          <w:bCs/>
          <w:szCs w:val="18"/>
        </w:rPr>
        <w:t>T</w:t>
      </w:r>
      <w:r w:rsidRPr="006A2ED8" w:rsidR="009B15E9">
        <w:rPr>
          <w:b/>
          <w:bCs/>
          <w:szCs w:val="18"/>
        </w:rPr>
        <w:t>he month in [</w:t>
      </w:r>
      <w:r w:rsidRPr="006A2ED8" w:rsidR="00A86DBF">
        <w:rPr>
          <w:b/>
          <w:bCs/>
          <w:szCs w:val="18"/>
        </w:rPr>
        <w:t>CURRENT YEAR</w:t>
      </w:r>
      <w:r w:rsidRPr="006A2ED8" w:rsidR="009B15E9">
        <w:rPr>
          <w:b/>
          <w:bCs/>
          <w:szCs w:val="18"/>
        </w:rPr>
        <w:t>] you entered has not begun yet. Please answer this question again, then click Next to continue.</w:t>
      </w:r>
    </w:p>
    <w:p w:rsidRPr="006A2ED8" w:rsidR="006C608F" w:rsidP="006C608F" w:rsidRDefault="006C608F" w14:paraId="642C254A" w14:textId="77777777">
      <w:pPr>
        <w:widowControl w:val="0"/>
        <w:suppressLineNumbers/>
        <w:suppressAutoHyphens/>
        <w:rPr>
          <w:i/>
          <w:iCs/>
          <w:szCs w:val="18"/>
        </w:rPr>
      </w:pPr>
    </w:p>
    <w:p w:rsidRPr="006A2ED8" w:rsidR="00315E0B" w:rsidP="00315E0B" w:rsidRDefault="00315E0B" w14:paraId="7E414FB0" w14:textId="77777777">
      <w:pPr>
        <w:widowControl w:val="0"/>
        <w:suppressLineNumbers/>
        <w:suppressAutoHyphens/>
        <w:rPr>
          <w:rFonts w:asciiTheme="majorBidi" w:hAnsiTheme="majorBidi" w:cstheme="majorBidi"/>
        </w:rPr>
      </w:pPr>
      <w:r w:rsidRPr="006A2ED8">
        <w:rPr>
          <w:rFonts w:asciiTheme="majorBidi" w:hAnsiTheme="majorBidi" w:cstheme="majorBidi"/>
        </w:rPr>
        <w:t>PROGRAMMER: DROP DOWN BOX FOR MOBILE</w:t>
      </w:r>
    </w:p>
    <w:p w:rsidRPr="006A2ED8" w:rsidR="00315E0B" w:rsidP="006C608F" w:rsidRDefault="00315E0B" w14:paraId="1B5990E5" w14:textId="77777777">
      <w:pPr>
        <w:widowControl w:val="0"/>
        <w:suppressLineNumbers/>
        <w:suppressAutoHyphens/>
        <w:rPr>
          <w:szCs w:val="18"/>
        </w:rPr>
      </w:pPr>
    </w:p>
    <w:p w:rsidRPr="006A2ED8" w:rsidR="006C608F" w:rsidP="006C608F" w:rsidRDefault="006C608F" w14:paraId="0C9F69AB" w14:textId="2A9B1AA2">
      <w:pPr>
        <w:widowControl w:val="0"/>
        <w:suppressLineNumbers/>
        <w:suppressAutoHyphens/>
        <w:rPr>
          <w:szCs w:val="18"/>
        </w:rPr>
      </w:pPr>
      <w:r w:rsidRPr="006A2ED8">
        <w:rPr>
          <w:szCs w:val="18"/>
        </w:rPr>
        <w:t xml:space="preserve">UPDATE: IF </w:t>
      </w:r>
      <w:r w:rsidRPr="006A2ED8">
        <w:rPr>
          <w:iCs/>
          <w:szCs w:val="18"/>
        </w:rPr>
        <w:t>LULS07</w:t>
      </w:r>
      <w:r w:rsidRPr="006A2ED8">
        <w:rPr>
          <w:szCs w:val="18"/>
        </w:rPr>
        <w:t>a NE (0 OR DK/RE) THEN UPDATE MYRLSTLS.</w:t>
      </w:r>
    </w:p>
    <w:p w:rsidRPr="006A2ED8" w:rsidR="006C608F" w:rsidP="006C608F" w:rsidRDefault="006C608F" w14:paraId="5AA57A2B" w14:textId="77777777">
      <w:pPr>
        <w:widowControl w:val="0"/>
        <w:suppressLineNumbers/>
        <w:suppressAutoHyphens/>
        <w:rPr>
          <w:i/>
          <w:iCs/>
          <w:szCs w:val="18"/>
        </w:rPr>
      </w:pPr>
      <w:r w:rsidRPr="006A2ED8">
        <w:rPr>
          <w:szCs w:val="18"/>
        </w:rPr>
        <w:t>MYRLSTLS = AGE AT LAST USE CALCULATED BY “SUBTRACTING” DATE OF BIRTH FROM MONTH AND YEAR OF LAST USE (</w:t>
      </w:r>
      <w:r w:rsidRPr="006A2ED8">
        <w:rPr>
          <w:iCs/>
          <w:szCs w:val="18"/>
        </w:rPr>
        <w:t>LULS07</w:t>
      </w:r>
      <w:r w:rsidRPr="006A2ED8">
        <w:rPr>
          <w:szCs w:val="18"/>
        </w:rPr>
        <w:t xml:space="preserve"> AND </w:t>
      </w:r>
      <w:r w:rsidRPr="006A2ED8">
        <w:rPr>
          <w:iCs/>
          <w:szCs w:val="18"/>
        </w:rPr>
        <w:t>LULS07</w:t>
      </w:r>
      <w:r w:rsidRPr="006A2ED8">
        <w:rPr>
          <w:szCs w:val="18"/>
        </w:rPr>
        <w:t xml:space="preserve">a).  IF MONTH </w:t>
      </w:r>
      <w:r w:rsidRPr="006A2ED8">
        <w:rPr>
          <w:szCs w:val="18"/>
        </w:rPr>
        <w:lastRenderedPageBreak/>
        <w:t>OF LAST USE = MONTH OF BIRTH, THEN MYRLSTLS IS BLANK.</w:t>
      </w:r>
      <w:r w:rsidRPr="006A2ED8">
        <w:rPr>
          <w:i/>
          <w:iCs/>
          <w:szCs w:val="18"/>
        </w:rPr>
        <w:t xml:space="preserve">  </w:t>
      </w:r>
      <w:r w:rsidRPr="006A2ED8">
        <w:rPr>
          <w:szCs w:val="18"/>
        </w:rPr>
        <w:t>IF MYRLSTLS = AGELSTLS THEN MYRLSTLS = BLANK</w:t>
      </w:r>
    </w:p>
    <w:p w:rsidRPr="006A2ED8" w:rsidR="006C608F" w:rsidP="006C608F" w:rsidRDefault="006C608F" w14:paraId="194CB48A" w14:textId="77777777">
      <w:pPr>
        <w:widowControl w:val="0"/>
        <w:suppressLineNumbers/>
        <w:suppressAutoHyphens/>
        <w:rPr>
          <w:i/>
          <w:iCs/>
          <w:szCs w:val="18"/>
        </w:rPr>
      </w:pPr>
    </w:p>
    <w:p w:rsidRPr="006A2ED8" w:rsidR="006C608F" w:rsidP="006C608F" w:rsidRDefault="006C608F" w14:paraId="2EB6E1B5" w14:textId="13496D66">
      <w:pPr>
        <w:widowControl w:val="0"/>
        <w:suppressLineNumbers/>
        <w:suppressAutoHyphens/>
        <w:ind w:left="2520" w:hanging="1080"/>
        <w:rPr>
          <w:i/>
          <w:iCs/>
          <w:szCs w:val="18"/>
        </w:rPr>
      </w:pPr>
      <w:r w:rsidRPr="006A2ED8">
        <w:rPr>
          <w:i/>
          <w:iCs/>
          <w:szCs w:val="18"/>
        </w:rPr>
        <w:t>LULS08</w:t>
      </w:r>
      <w:r w:rsidRPr="006A2ED8">
        <w:rPr>
          <w:i/>
          <w:iCs/>
          <w:szCs w:val="18"/>
        </w:rPr>
        <w:tab/>
        <w:t xml:space="preserve">[IF LULS06 NE 1 AND MYRLSTLS NE 0 AND (LULS07 AND LULS07a NE LU13a-d)] </w:t>
      </w:r>
      <w:r w:rsidRPr="006A2ED8" w:rsidR="00CB5E1F">
        <w:rPr>
          <w:i/>
          <w:iCs/>
          <w:szCs w:val="18"/>
        </w:rPr>
        <w:t>You</w:t>
      </w:r>
      <w:r w:rsidRPr="006A2ED8">
        <w:rPr>
          <w:i/>
          <w:iCs/>
          <w:szCs w:val="18"/>
        </w:rPr>
        <w:t xml:space="preserve"> last used LSD in </w:t>
      </w:r>
      <w:r w:rsidRPr="006A2ED8">
        <w:rPr>
          <w:b/>
          <w:bCs/>
          <w:i/>
          <w:iCs/>
          <w:szCs w:val="18"/>
        </w:rPr>
        <w:t>[</w:t>
      </w:r>
      <w:r w:rsidRPr="006A2ED8">
        <w:rPr>
          <w:b/>
          <w:i/>
          <w:iCs/>
          <w:szCs w:val="18"/>
        </w:rPr>
        <w:t xml:space="preserve">LULS07 </w:t>
      </w:r>
      <w:r w:rsidRPr="006A2ED8">
        <w:rPr>
          <w:b/>
          <w:bCs/>
          <w:i/>
          <w:iCs/>
          <w:szCs w:val="18"/>
        </w:rPr>
        <w:t>-</w:t>
      </w:r>
      <w:r w:rsidRPr="006A2ED8">
        <w:rPr>
          <w:b/>
          <w:i/>
          <w:iCs/>
          <w:szCs w:val="18"/>
        </w:rPr>
        <w:t xml:space="preserve"> LULS07</w:t>
      </w:r>
      <w:r w:rsidRPr="006A2ED8">
        <w:rPr>
          <w:b/>
          <w:bCs/>
          <w:i/>
          <w:iCs/>
          <w:szCs w:val="18"/>
        </w:rPr>
        <w:t>a fill].</w:t>
      </w:r>
      <w:r w:rsidRPr="006A2ED8">
        <w:rPr>
          <w:i/>
          <w:iCs/>
          <w:szCs w:val="18"/>
        </w:rPr>
        <w:t xml:space="preserve">  That would make you </w:t>
      </w:r>
      <w:r w:rsidRPr="006A2ED8">
        <w:rPr>
          <w:b/>
          <w:bCs/>
          <w:i/>
          <w:iCs/>
          <w:szCs w:val="18"/>
        </w:rPr>
        <w:t>[MYRLSTLS]</w:t>
      </w:r>
      <w:r w:rsidRPr="006A2ED8">
        <w:rPr>
          <w:i/>
          <w:iCs/>
          <w:szCs w:val="18"/>
        </w:rPr>
        <w:t xml:space="preserve"> years old when you last used LSD.  Is this correct?</w:t>
      </w:r>
    </w:p>
    <w:p w:rsidRPr="006A2ED8" w:rsidR="006C608F" w:rsidP="006C608F" w:rsidRDefault="006C608F" w14:paraId="38FDB2D9" w14:textId="77777777">
      <w:pPr>
        <w:widowControl w:val="0"/>
        <w:suppressLineNumbers/>
        <w:suppressAutoHyphens/>
        <w:rPr>
          <w:i/>
          <w:iCs/>
          <w:szCs w:val="18"/>
        </w:rPr>
      </w:pPr>
    </w:p>
    <w:p w:rsidRPr="006A2ED8" w:rsidR="006C608F" w:rsidP="006C608F" w:rsidRDefault="006C608F" w14:paraId="77C2FD5B" w14:textId="77777777">
      <w:pPr>
        <w:widowControl w:val="0"/>
        <w:suppressLineNumbers/>
        <w:suppressAutoHyphens/>
        <w:ind w:left="3240" w:hanging="720"/>
        <w:rPr>
          <w:i/>
          <w:iCs/>
          <w:szCs w:val="18"/>
        </w:rPr>
      </w:pPr>
      <w:r w:rsidRPr="006A2ED8">
        <w:rPr>
          <w:i/>
          <w:iCs/>
          <w:szCs w:val="18"/>
        </w:rPr>
        <w:t>4</w:t>
      </w:r>
      <w:r w:rsidRPr="006A2ED8">
        <w:rPr>
          <w:i/>
          <w:iCs/>
          <w:szCs w:val="18"/>
        </w:rPr>
        <w:tab/>
        <w:t>Yes</w:t>
      </w:r>
    </w:p>
    <w:p w:rsidRPr="006A2ED8" w:rsidR="006C608F" w:rsidP="006C608F" w:rsidRDefault="006C608F" w14:paraId="0E7E73B0" w14:textId="77777777">
      <w:pPr>
        <w:widowControl w:val="0"/>
        <w:suppressLineNumbers/>
        <w:suppressAutoHyphens/>
        <w:ind w:left="3240" w:hanging="720"/>
        <w:rPr>
          <w:i/>
          <w:iCs/>
          <w:szCs w:val="18"/>
        </w:rPr>
      </w:pPr>
      <w:r w:rsidRPr="006A2ED8">
        <w:rPr>
          <w:i/>
          <w:iCs/>
          <w:szCs w:val="18"/>
        </w:rPr>
        <w:t>6</w:t>
      </w:r>
      <w:r w:rsidRPr="006A2ED8">
        <w:rPr>
          <w:i/>
          <w:iCs/>
          <w:szCs w:val="18"/>
        </w:rPr>
        <w:tab/>
        <w:t>No</w:t>
      </w:r>
    </w:p>
    <w:p w:rsidRPr="006A2ED8" w:rsidR="006C608F" w:rsidP="006C608F" w:rsidRDefault="006C608F" w14:paraId="2428E282" w14:textId="77777777">
      <w:pPr>
        <w:widowControl w:val="0"/>
        <w:suppressLineNumbers/>
        <w:suppressAutoHyphens/>
        <w:ind w:left="3240" w:hanging="720"/>
        <w:rPr>
          <w:i/>
          <w:iCs/>
          <w:szCs w:val="18"/>
        </w:rPr>
      </w:pPr>
      <w:r w:rsidRPr="006A2ED8">
        <w:rPr>
          <w:i/>
          <w:iCs/>
          <w:szCs w:val="18"/>
        </w:rPr>
        <w:t>DK/REF</w:t>
      </w:r>
    </w:p>
    <w:p w:rsidRPr="006A2ED8" w:rsidR="006C608F" w:rsidP="006C608F" w:rsidRDefault="006C608F" w14:paraId="4F865836" w14:textId="77777777">
      <w:pPr>
        <w:widowControl w:val="0"/>
        <w:suppressLineNumbers/>
        <w:suppressAutoHyphens/>
        <w:rPr>
          <w:i/>
          <w:iCs/>
          <w:szCs w:val="18"/>
        </w:rPr>
      </w:pPr>
    </w:p>
    <w:p w:rsidRPr="006A2ED8" w:rsidR="006C608F" w:rsidP="006C608F" w:rsidRDefault="006C608F" w14:paraId="6FF2F84A" w14:textId="77777777">
      <w:pPr>
        <w:widowControl w:val="0"/>
        <w:suppressLineNumbers/>
        <w:suppressAutoHyphens/>
        <w:rPr>
          <w:szCs w:val="18"/>
        </w:rPr>
      </w:pPr>
      <w:r w:rsidRPr="006A2ED8">
        <w:rPr>
          <w:szCs w:val="18"/>
        </w:rPr>
        <w:t>UPDATE:  IF LULS08 NE (6, BLANK OR DK/REF) AND (</w:t>
      </w:r>
      <w:r w:rsidRPr="006A2ED8">
        <w:rPr>
          <w:iCs/>
          <w:szCs w:val="18"/>
        </w:rPr>
        <w:t>LULS07</w:t>
      </w:r>
      <w:r w:rsidRPr="006A2ED8">
        <w:rPr>
          <w:szCs w:val="18"/>
        </w:rPr>
        <w:t xml:space="preserve"> AND </w:t>
      </w:r>
      <w:r w:rsidRPr="006A2ED8">
        <w:rPr>
          <w:iCs/>
          <w:szCs w:val="18"/>
        </w:rPr>
        <w:t>LULS07</w:t>
      </w:r>
      <w:r w:rsidRPr="006A2ED8">
        <w:rPr>
          <w:szCs w:val="18"/>
        </w:rPr>
        <w:t>a NE LU13a-d) THEN AGELSTLS = MYRLSTLS</w:t>
      </w:r>
    </w:p>
    <w:p w:rsidRPr="006A2ED8" w:rsidR="006C608F" w:rsidP="006C608F" w:rsidRDefault="006C608F" w14:paraId="572C2591" w14:textId="77777777">
      <w:pPr>
        <w:widowControl w:val="0"/>
        <w:suppressLineNumbers/>
        <w:suppressAutoHyphens/>
        <w:ind w:left="720" w:hanging="720"/>
        <w:rPr>
          <w:szCs w:val="18"/>
        </w:rPr>
      </w:pPr>
    </w:p>
    <w:p w:rsidRPr="006A2ED8" w:rsidR="006C608F" w:rsidP="006C608F" w:rsidRDefault="006C608F" w14:paraId="53AA2116" w14:textId="02F6B049">
      <w:pPr>
        <w:widowControl w:val="0"/>
        <w:suppressLineNumbers/>
        <w:suppressAutoHyphens/>
        <w:ind w:left="720" w:hanging="720"/>
        <w:rPr>
          <w:szCs w:val="18"/>
        </w:rPr>
      </w:pPr>
      <w:r w:rsidRPr="006A2ED8">
        <w:rPr>
          <w:b/>
          <w:bCs/>
          <w:szCs w:val="18"/>
        </w:rPr>
        <w:t>LU14</w:t>
      </w:r>
      <w:r w:rsidRPr="006A2ED8">
        <w:rPr>
          <w:b/>
          <w:bCs/>
          <w:szCs w:val="18"/>
        </w:rPr>
        <w:tab/>
      </w:r>
      <w:r w:rsidRPr="006A2ED8">
        <w:rPr>
          <w:bCs/>
          <w:szCs w:val="18"/>
        </w:rPr>
        <w:t>[</w:t>
      </w:r>
      <w:r w:rsidRPr="006A2ED8">
        <w:rPr>
          <w:szCs w:val="18"/>
        </w:rPr>
        <w:t xml:space="preserve">IF PCPREC=2 OR 3]  </w:t>
      </w:r>
      <w:r w:rsidRPr="006A2ED8" w:rsidR="00CB5E1F">
        <w:rPr>
          <w:szCs w:val="18"/>
        </w:rPr>
        <w:t>You</w:t>
      </w:r>
      <w:r w:rsidRPr="006A2ED8">
        <w:rPr>
          <w:szCs w:val="18"/>
        </w:rPr>
        <w:t xml:space="preserve"> </w:t>
      </w:r>
      <w:r w:rsidRPr="006A2ED8">
        <w:rPr>
          <w:b/>
          <w:bCs/>
          <w:szCs w:val="18"/>
        </w:rPr>
        <w:t>last</w:t>
      </w:r>
      <w:r w:rsidRPr="006A2ED8">
        <w:rPr>
          <w:szCs w:val="18"/>
        </w:rPr>
        <w:t xml:space="preserve"> used </w:t>
      </w:r>
      <w:r w:rsidRPr="006A2ED8">
        <w:rPr>
          <w:bCs/>
          <w:szCs w:val="18"/>
        </w:rPr>
        <w:t>PCP [</w:t>
      </w:r>
      <w:r w:rsidRPr="006A2ED8">
        <w:rPr>
          <w:b/>
          <w:bCs/>
          <w:szCs w:val="18"/>
        </w:rPr>
        <w:t>PCPREC</w:t>
      </w:r>
      <w:r w:rsidRPr="006A2ED8">
        <w:rPr>
          <w:bCs/>
          <w:szCs w:val="18"/>
        </w:rPr>
        <w:t xml:space="preserve"> </w:t>
      </w:r>
      <w:r w:rsidRPr="006A2ED8">
        <w:rPr>
          <w:b/>
          <w:bCs/>
          <w:szCs w:val="18"/>
        </w:rPr>
        <w:t>FILL</w:t>
      </w:r>
      <w:r w:rsidRPr="006A2ED8">
        <w:rPr>
          <w:bCs/>
          <w:szCs w:val="18"/>
        </w:rPr>
        <w:t>]</w:t>
      </w:r>
      <w:r w:rsidRPr="006A2ED8">
        <w:rPr>
          <w:szCs w:val="18"/>
        </w:rPr>
        <w:t xml:space="preserve">.  </w:t>
      </w:r>
      <w:r w:rsidRPr="006A2ED8">
        <w:rPr>
          <w:bCs/>
          <w:szCs w:val="18"/>
        </w:rPr>
        <w:t>How old were you</w:t>
      </w:r>
      <w:r w:rsidRPr="006A2ED8">
        <w:rPr>
          <w:szCs w:val="18"/>
        </w:rPr>
        <w:t xml:space="preserve"> the </w:t>
      </w:r>
      <w:r w:rsidRPr="006A2ED8">
        <w:rPr>
          <w:b/>
          <w:szCs w:val="18"/>
        </w:rPr>
        <w:t>last</w:t>
      </w:r>
      <w:r w:rsidRPr="006A2ED8">
        <w:rPr>
          <w:szCs w:val="18"/>
        </w:rPr>
        <w:t xml:space="preserve"> time you used PCP?</w:t>
      </w:r>
    </w:p>
    <w:p w:rsidRPr="006A2ED8" w:rsidR="006C608F" w:rsidP="006C608F" w:rsidRDefault="006C608F" w14:paraId="40C43B09" w14:textId="77777777">
      <w:pPr>
        <w:widowControl w:val="0"/>
        <w:suppressLineNumbers/>
        <w:suppressAutoHyphens/>
        <w:rPr>
          <w:szCs w:val="18"/>
        </w:rPr>
      </w:pPr>
    </w:p>
    <w:p w:rsidRPr="006A2ED8" w:rsidR="006C608F" w:rsidP="006C608F" w:rsidRDefault="006C608F" w14:paraId="43198D47" w14:textId="77777777">
      <w:pPr>
        <w:widowControl w:val="0"/>
        <w:suppressLineNumbers/>
        <w:suppressAutoHyphens/>
        <w:ind w:left="720"/>
        <w:rPr>
          <w:szCs w:val="18"/>
        </w:rPr>
      </w:pPr>
      <w:r w:rsidRPr="006A2ED8">
        <w:rPr>
          <w:szCs w:val="18"/>
        </w:rPr>
        <w:t>AGE:_____[RANGE: 1-110]</w:t>
      </w:r>
    </w:p>
    <w:p w:rsidRPr="006A2ED8" w:rsidR="006C608F" w:rsidP="006C608F" w:rsidRDefault="006C608F" w14:paraId="464DC1CC" w14:textId="77777777">
      <w:pPr>
        <w:widowControl w:val="0"/>
        <w:suppressLineNumbers/>
        <w:suppressAutoHyphens/>
        <w:ind w:left="720"/>
        <w:rPr>
          <w:szCs w:val="18"/>
        </w:rPr>
      </w:pPr>
      <w:r w:rsidRPr="006A2ED8">
        <w:rPr>
          <w:szCs w:val="18"/>
        </w:rPr>
        <w:t>DK/REF</w:t>
      </w:r>
    </w:p>
    <w:p w:rsidRPr="006A2ED8" w:rsidR="006C608F" w:rsidP="006C608F" w:rsidRDefault="006C608F" w14:paraId="30108341" w14:textId="77777777">
      <w:pPr>
        <w:widowControl w:val="0"/>
        <w:suppressLineNumbers/>
        <w:suppressAutoHyphens/>
        <w:rPr>
          <w:szCs w:val="18"/>
        </w:rPr>
      </w:pPr>
    </w:p>
    <w:p w:rsidRPr="006A2ED8" w:rsidR="006C608F" w:rsidP="006C608F" w:rsidRDefault="006C608F" w14:paraId="04882DC8" w14:textId="77777777">
      <w:pPr>
        <w:widowControl w:val="0"/>
        <w:suppressLineNumbers/>
        <w:suppressAutoHyphens/>
        <w:ind w:left="720" w:hanging="720"/>
        <w:rPr>
          <w:szCs w:val="18"/>
        </w:rPr>
      </w:pPr>
      <w:r w:rsidRPr="006A2ED8">
        <w:rPr>
          <w:szCs w:val="18"/>
        </w:rPr>
        <w:t>DEFINE AGELSTPC:</w:t>
      </w:r>
    </w:p>
    <w:p w:rsidRPr="006A2ED8" w:rsidR="006C608F" w:rsidP="006C608F" w:rsidRDefault="006C608F" w14:paraId="77510AF9" w14:textId="77777777">
      <w:pPr>
        <w:widowControl w:val="0"/>
        <w:suppressLineNumbers/>
        <w:suppressAutoHyphens/>
        <w:ind w:left="720"/>
        <w:rPr>
          <w:szCs w:val="18"/>
        </w:rPr>
      </w:pPr>
      <w:r w:rsidRPr="006A2ED8">
        <w:rPr>
          <w:szCs w:val="18"/>
        </w:rPr>
        <w:t>IF LU14 NE (BLANK OR DK/REF) THEN AGELSTPC = LU14</w:t>
      </w:r>
    </w:p>
    <w:p w:rsidRPr="006A2ED8" w:rsidR="006C608F" w:rsidP="006C608F" w:rsidRDefault="006C608F" w14:paraId="7B1EF0EF" w14:textId="77777777">
      <w:pPr>
        <w:widowControl w:val="0"/>
        <w:suppressLineNumbers/>
        <w:suppressAutoHyphens/>
        <w:ind w:left="720"/>
        <w:rPr>
          <w:szCs w:val="18"/>
        </w:rPr>
      </w:pPr>
      <w:r w:rsidRPr="006A2ED8">
        <w:rPr>
          <w:szCs w:val="18"/>
        </w:rPr>
        <w:t>ELSE AGELSTPC = BLANK</w:t>
      </w:r>
    </w:p>
    <w:p w:rsidRPr="006A2ED8" w:rsidR="006C608F" w:rsidP="006C608F" w:rsidRDefault="006C608F" w14:paraId="6D0DF20A" w14:textId="77777777">
      <w:pPr>
        <w:widowControl w:val="0"/>
        <w:suppressLineNumbers/>
        <w:suppressAutoHyphens/>
        <w:ind w:left="720"/>
        <w:rPr>
          <w:szCs w:val="18"/>
        </w:rPr>
      </w:pPr>
    </w:p>
    <w:p w:rsidRPr="006A2ED8" w:rsidR="006C608F" w:rsidP="006C608F" w:rsidRDefault="006C608F" w14:paraId="4B0B5528" w14:textId="77777777">
      <w:pPr>
        <w:widowControl w:val="0"/>
        <w:suppressLineNumbers/>
        <w:suppressAutoHyphens/>
        <w:ind w:left="720"/>
        <w:rPr>
          <w:szCs w:val="18"/>
        </w:rPr>
      </w:pPr>
      <w:r w:rsidRPr="006A2ED8">
        <w:rPr>
          <w:szCs w:val="18"/>
        </w:rPr>
        <w:t>IF AGELSTPC &lt; AGE1STPC OR AGELSTPC &lt; 10 OR IF CURNTAGE &lt; AGELSTPC</w:t>
      </w:r>
    </w:p>
    <w:p w:rsidRPr="006A2ED8" w:rsidR="006C608F" w:rsidP="006C608F" w:rsidRDefault="006C608F" w14:paraId="0CCEAC30" w14:textId="4CD585E9">
      <w:pPr>
        <w:widowControl w:val="0"/>
        <w:suppressLineNumbers/>
        <w:suppressAutoHyphens/>
        <w:ind w:left="2520" w:hanging="1080"/>
        <w:rPr>
          <w:i/>
          <w:iCs/>
          <w:szCs w:val="18"/>
        </w:rPr>
      </w:pPr>
      <w:r w:rsidRPr="006A2ED8">
        <w:rPr>
          <w:i/>
          <w:iCs/>
          <w:szCs w:val="18"/>
        </w:rPr>
        <w:t>LUCC29</w:t>
      </w:r>
      <w:r w:rsidRPr="006A2ED8">
        <w:rPr>
          <w:i/>
          <w:iCs/>
          <w:szCs w:val="18"/>
        </w:rPr>
        <w:tab/>
      </w:r>
      <w:r w:rsidRPr="006A2ED8" w:rsidR="00CB5E1F">
        <w:rPr>
          <w:i/>
          <w:iCs/>
          <w:szCs w:val="18"/>
        </w:rPr>
        <w:t>You</w:t>
      </w:r>
      <w:r w:rsidRPr="006A2ED8">
        <w:rPr>
          <w:i/>
          <w:iCs/>
          <w:szCs w:val="18"/>
        </w:rPr>
        <w:t xml:space="preserve"> were </w:t>
      </w:r>
      <w:r w:rsidRPr="006A2ED8">
        <w:rPr>
          <w:b/>
          <w:bCs/>
          <w:i/>
          <w:iCs/>
          <w:szCs w:val="18"/>
        </w:rPr>
        <w:t>[AGELSTPC]</w:t>
      </w:r>
      <w:r w:rsidRPr="006A2ED8">
        <w:rPr>
          <w:i/>
          <w:iCs/>
          <w:szCs w:val="18"/>
        </w:rPr>
        <w:t xml:space="preserve"> years old when you </w:t>
      </w:r>
      <w:r w:rsidRPr="006A2ED8">
        <w:rPr>
          <w:b/>
          <w:bCs/>
          <w:i/>
          <w:iCs/>
          <w:szCs w:val="18"/>
        </w:rPr>
        <w:t xml:space="preserve">last  </w:t>
      </w:r>
      <w:r w:rsidRPr="006A2ED8">
        <w:rPr>
          <w:bCs/>
          <w:i/>
          <w:iCs/>
          <w:szCs w:val="18"/>
        </w:rPr>
        <w:t>used PCP</w:t>
      </w:r>
      <w:r w:rsidRPr="006A2ED8">
        <w:rPr>
          <w:i/>
          <w:iCs/>
          <w:szCs w:val="18"/>
        </w:rPr>
        <w:t>.  Is this correct?</w:t>
      </w:r>
    </w:p>
    <w:p w:rsidRPr="006A2ED8" w:rsidR="006C608F" w:rsidP="006C608F" w:rsidRDefault="006C608F" w14:paraId="6FB059F1" w14:textId="77777777">
      <w:pPr>
        <w:widowControl w:val="0"/>
        <w:suppressLineNumbers/>
        <w:suppressAutoHyphens/>
        <w:rPr>
          <w:i/>
          <w:iCs/>
          <w:szCs w:val="18"/>
        </w:rPr>
      </w:pPr>
    </w:p>
    <w:p w:rsidRPr="006A2ED8" w:rsidR="006C608F" w:rsidP="006C608F" w:rsidRDefault="006C608F" w14:paraId="5B776EB5" w14:textId="77777777">
      <w:pPr>
        <w:widowControl w:val="0"/>
        <w:suppressLineNumbers/>
        <w:suppressAutoHyphens/>
        <w:ind w:left="3240" w:hanging="720"/>
        <w:rPr>
          <w:i/>
          <w:iCs/>
          <w:szCs w:val="18"/>
        </w:rPr>
      </w:pPr>
      <w:r w:rsidRPr="006A2ED8">
        <w:rPr>
          <w:i/>
          <w:iCs/>
          <w:szCs w:val="18"/>
        </w:rPr>
        <w:t>4</w:t>
      </w:r>
      <w:r w:rsidRPr="006A2ED8">
        <w:rPr>
          <w:i/>
          <w:iCs/>
          <w:szCs w:val="18"/>
        </w:rPr>
        <w:tab/>
        <w:t>Yes</w:t>
      </w:r>
    </w:p>
    <w:p w:rsidRPr="006A2ED8" w:rsidR="006C608F" w:rsidP="006C608F" w:rsidRDefault="006C608F" w14:paraId="0FDEEED9" w14:textId="77777777">
      <w:pPr>
        <w:widowControl w:val="0"/>
        <w:suppressLineNumbers/>
        <w:suppressAutoHyphens/>
        <w:ind w:left="3240" w:hanging="720"/>
        <w:rPr>
          <w:i/>
          <w:iCs/>
          <w:szCs w:val="18"/>
        </w:rPr>
      </w:pPr>
      <w:r w:rsidRPr="006A2ED8">
        <w:rPr>
          <w:i/>
          <w:iCs/>
          <w:szCs w:val="18"/>
        </w:rPr>
        <w:t>6</w:t>
      </w:r>
      <w:r w:rsidRPr="006A2ED8">
        <w:rPr>
          <w:i/>
          <w:iCs/>
          <w:szCs w:val="18"/>
        </w:rPr>
        <w:tab/>
        <w:t>No</w:t>
      </w:r>
    </w:p>
    <w:p w:rsidRPr="006A2ED8" w:rsidR="006C608F" w:rsidP="006C608F" w:rsidRDefault="006C608F" w14:paraId="767DAD2E" w14:textId="77777777">
      <w:pPr>
        <w:widowControl w:val="0"/>
        <w:suppressLineNumbers/>
        <w:suppressAutoHyphens/>
        <w:ind w:left="3240" w:hanging="720"/>
        <w:rPr>
          <w:i/>
          <w:iCs/>
          <w:szCs w:val="18"/>
        </w:rPr>
      </w:pPr>
      <w:r w:rsidRPr="006A2ED8">
        <w:rPr>
          <w:i/>
          <w:iCs/>
          <w:szCs w:val="18"/>
        </w:rPr>
        <w:t>DK/REF</w:t>
      </w:r>
    </w:p>
    <w:p w:rsidRPr="006A2ED8" w:rsidR="006C608F" w:rsidP="006C608F" w:rsidRDefault="006C608F" w14:paraId="4E69C04F" w14:textId="77777777">
      <w:pPr>
        <w:widowControl w:val="0"/>
        <w:suppressLineNumbers/>
        <w:suppressAutoHyphens/>
        <w:rPr>
          <w:i/>
          <w:iCs/>
          <w:szCs w:val="18"/>
        </w:rPr>
      </w:pPr>
    </w:p>
    <w:p w:rsidRPr="006A2ED8" w:rsidR="006C608F" w:rsidP="006C608F" w:rsidRDefault="006C608F" w14:paraId="4A03879E" w14:textId="77777777">
      <w:pPr>
        <w:widowControl w:val="0"/>
        <w:suppressLineNumbers/>
        <w:suppressAutoHyphens/>
        <w:ind w:left="2520" w:hanging="1080"/>
        <w:rPr>
          <w:i/>
          <w:iCs/>
          <w:szCs w:val="18"/>
        </w:rPr>
      </w:pPr>
      <w:r w:rsidRPr="006A2ED8">
        <w:rPr>
          <w:i/>
          <w:iCs/>
          <w:szCs w:val="18"/>
        </w:rPr>
        <w:t>LUCC30</w:t>
      </w:r>
      <w:r w:rsidRPr="006A2ED8">
        <w:rPr>
          <w:i/>
          <w:iCs/>
          <w:szCs w:val="18"/>
        </w:rPr>
        <w:tab/>
        <w:t xml:space="preserve">[IF LUCC29 = 6] Please answer this question again.  Think about the </w:t>
      </w:r>
      <w:r w:rsidRPr="006A2ED8">
        <w:rPr>
          <w:b/>
          <w:bCs/>
          <w:i/>
          <w:iCs/>
          <w:szCs w:val="18"/>
        </w:rPr>
        <w:t>last</w:t>
      </w:r>
      <w:r w:rsidRPr="006A2ED8">
        <w:rPr>
          <w:i/>
          <w:iCs/>
          <w:szCs w:val="18"/>
        </w:rPr>
        <w:t xml:space="preserve"> time you used PCP.  How old were you the </w:t>
      </w:r>
      <w:r w:rsidRPr="006A2ED8">
        <w:rPr>
          <w:b/>
          <w:bCs/>
          <w:i/>
          <w:iCs/>
          <w:szCs w:val="18"/>
        </w:rPr>
        <w:t>last</w:t>
      </w:r>
      <w:r w:rsidRPr="006A2ED8">
        <w:rPr>
          <w:i/>
          <w:iCs/>
          <w:szCs w:val="18"/>
        </w:rPr>
        <w:t xml:space="preserve"> time you used PCP?</w:t>
      </w:r>
    </w:p>
    <w:p w:rsidRPr="006A2ED8" w:rsidR="006C608F" w:rsidP="006C608F" w:rsidRDefault="006C608F" w14:paraId="047687FA" w14:textId="77777777">
      <w:pPr>
        <w:widowControl w:val="0"/>
        <w:suppressLineNumbers/>
        <w:suppressAutoHyphens/>
        <w:rPr>
          <w:i/>
          <w:iCs/>
          <w:szCs w:val="18"/>
        </w:rPr>
      </w:pPr>
    </w:p>
    <w:p w:rsidRPr="006A2ED8" w:rsidR="006C608F" w:rsidP="006C608F" w:rsidRDefault="006C608F" w14:paraId="524B318D" w14:textId="77777777">
      <w:pPr>
        <w:widowControl w:val="0"/>
        <w:suppressLineNumbers/>
        <w:suppressAutoHyphens/>
        <w:ind w:left="2520"/>
        <w:rPr>
          <w:i/>
          <w:iCs/>
          <w:szCs w:val="18"/>
        </w:rPr>
      </w:pPr>
      <w:r w:rsidRPr="006A2ED8">
        <w:rPr>
          <w:i/>
          <w:iCs/>
          <w:szCs w:val="18"/>
        </w:rPr>
        <w:t>AGE:_______[RANGE: 1-110]</w:t>
      </w:r>
    </w:p>
    <w:p w:rsidRPr="006A2ED8" w:rsidR="006C608F" w:rsidP="006C608F" w:rsidRDefault="006C608F" w14:paraId="29B8BCC0" w14:textId="77777777">
      <w:pPr>
        <w:widowControl w:val="0"/>
        <w:suppressLineNumbers/>
        <w:suppressAutoHyphens/>
        <w:ind w:left="2520"/>
        <w:rPr>
          <w:szCs w:val="18"/>
        </w:rPr>
      </w:pPr>
      <w:r w:rsidRPr="006A2ED8">
        <w:rPr>
          <w:i/>
          <w:iCs/>
          <w:szCs w:val="18"/>
        </w:rPr>
        <w:t>DK/REF</w:t>
      </w:r>
    </w:p>
    <w:p w:rsidRPr="006A2ED8" w:rsidR="006C608F" w:rsidP="006C608F" w:rsidRDefault="006C608F" w14:paraId="2F2DD304" w14:textId="77777777">
      <w:pPr>
        <w:widowControl w:val="0"/>
        <w:suppressLineNumbers/>
        <w:suppressAutoHyphens/>
        <w:rPr>
          <w:szCs w:val="18"/>
        </w:rPr>
      </w:pPr>
    </w:p>
    <w:p w:rsidRPr="006A2ED8" w:rsidR="006C608F" w:rsidP="006C608F" w:rsidRDefault="006C608F" w14:paraId="0C04FBF3" w14:textId="77777777">
      <w:pPr>
        <w:widowControl w:val="0"/>
        <w:suppressLineNumbers/>
        <w:suppressAutoHyphens/>
        <w:ind w:left="720" w:hanging="720"/>
        <w:rPr>
          <w:szCs w:val="18"/>
        </w:rPr>
      </w:pPr>
      <w:r w:rsidRPr="006A2ED8">
        <w:rPr>
          <w:szCs w:val="18"/>
        </w:rPr>
        <w:t>UPDATE: IF LUCC30 NOT (BLANK OR DK/REF) THEN AGELSTPC = LUCC30</w:t>
      </w:r>
    </w:p>
    <w:p w:rsidRPr="006A2ED8" w:rsidR="006C608F" w:rsidP="006C608F" w:rsidRDefault="006C608F" w14:paraId="3642554C" w14:textId="77777777">
      <w:pPr>
        <w:widowControl w:val="0"/>
        <w:suppressLineNumbers/>
        <w:suppressAutoHyphens/>
        <w:ind w:left="720" w:hanging="720"/>
        <w:rPr>
          <w:szCs w:val="18"/>
        </w:rPr>
      </w:pPr>
    </w:p>
    <w:p w:rsidRPr="006A2ED8" w:rsidR="006C608F" w:rsidP="00F33E83" w:rsidRDefault="006C608F" w14:paraId="29CF0B0B" w14:textId="77777777">
      <w:pPr>
        <w:widowControl w:val="0"/>
        <w:suppressLineNumbers/>
        <w:suppressAutoHyphens/>
        <w:ind w:left="720" w:hanging="720"/>
        <w:rPr>
          <w:szCs w:val="18"/>
        </w:rPr>
      </w:pPr>
      <w:r w:rsidRPr="006A2ED8">
        <w:rPr>
          <w:b/>
          <w:bCs/>
          <w:szCs w:val="18"/>
        </w:rPr>
        <w:t>LU14a</w:t>
      </w:r>
      <w:r w:rsidRPr="006A2ED8">
        <w:rPr>
          <w:szCs w:val="18"/>
        </w:rPr>
        <w:tab/>
        <w:t xml:space="preserve">[IF LU14 NE DK/RE AND AGELSTPC = CURNTAGE AND DATE OF INTERVIEW &lt; DOB OR IF AGELSTPC = CURNTAGE - 1 AND DATE OF INTERVIEW </w:t>
      </w:r>
      <w:r w:rsidRPr="006A2ED8" w:rsidR="00F33E83">
        <w:rPr>
          <w:szCs w:val="18"/>
        </w:rPr>
        <w:t>≥</w:t>
      </w:r>
      <w:r w:rsidRPr="006A2ED8">
        <w:rPr>
          <w:szCs w:val="18"/>
        </w:rPr>
        <w:t xml:space="preserve"> DOB] Did you last use PCP in </w:t>
      </w:r>
      <w:r w:rsidRPr="006A2ED8">
        <w:rPr>
          <w:b/>
          <w:bCs/>
          <w:szCs w:val="18"/>
        </w:rPr>
        <w:t>[CURRENT YEAR - 1]</w:t>
      </w:r>
      <w:r w:rsidRPr="006A2ED8">
        <w:rPr>
          <w:szCs w:val="18"/>
        </w:rPr>
        <w:t xml:space="preserve"> or</w:t>
      </w:r>
      <w:r w:rsidRPr="006A2ED8">
        <w:rPr>
          <w:b/>
          <w:bCs/>
          <w:szCs w:val="18"/>
        </w:rPr>
        <w:t xml:space="preserve"> [CURRENT YEAR]</w:t>
      </w:r>
      <w:r w:rsidRPr="006A2ED8">
        <w:rPr>
          <w:szCs w:val="18"/>
        </w:rPr>
        <w:t>?</w:t>
      </w:r>
    </w:p>
    <w:p w:rsidRPr="006A2ED8" w:rsidR="006C608F" w:rsidP="006C608F" w:rsidRDefault="006C608F" w14:paraId="06E774F3" w14:textId="77777777">
      <w:pPr>
        <w:widowControl w:val="0"/>
        <w:suppressLineNumbers/>
        <w:suppressAutoHyphens/>
        <w:ind w:left="720"/>
        <w:rPr>
          <w:szCs w:val="18"/>
        </w:rPr>
      </w:pPr>
    </w:p>
    <w:p w:rsidRPr="006A2ED8" w:rsidR="006C608F" w:rsidP="006C608F" w:rsidRDefault="006C608F" w14:paraId="787E3A7B" w14:textId="77777777">
      <w:pPr>
        <w:widowControl w:val="0"/>
        <w:suppressLineNumbers/>
        <w:suppressAutoHyphens/>
        <w:ind w:left="1440" w:hanging="720"/>
        <w:rPr>
          <w:szCs w:val="18"/>
        </w:rPr>
      </w:pPr>
      <w:r w:rsidRPr="006A2ED8">
        <w:rPr>
          <w:szCs w:val="18"/>
        </w:rPr>
        <w:lastRenderedPageBreak/>
        <w:t>1</w:t>
      </w:r>
      <w:r w:rsidRPr="006A2ED8">
        <w:rPr>
          <w:szCs w:val="18"/>
        </w:rPr>
        <w:tab/>
        <w:t>CURRENT YEAR - 1</w:t>
      </w:r>
    </w:p>
    <w:p w:rsidRPr="006A2ED8" w:rsidR="006C608F" w:rsidP="006C608F" w:rsidRDefault="006C608F" w14:paraId="1D968755" w14:textId="77777777">
      <w:pPr>
        <w:widowControl w:val="0"/>
        <w:suppressLineNumbers/>
        <w:suppressAutoHyphens/>
        <w:ind w:firstLine="720"/>
        <w:rPr>
          <w:szCs w:val="18"/>
        </w:rPr>
      </w:pPr>
      <w:r w:rsidRPr="006A2ED8">
        <w:rPr>
          <w:szCs w:val="18"/>
        </w:rPr>
        <w:t>2</w:t>
      </w:r>
      <w:r w:rsidRPr="006A2ED8">
        <w:rPr>
          <w:szCs w:val="18"/>
        </w:rPr>
        <w:tab/>
        <w:t>CURRENT YEAR</w:t>
      </w:r>
    </w:p>
    <w:p w:rsidRPr="006A2ED8" w:rsidR="006C608F" w:rsidP="006C608F" w:rsidRDefault="006C608F" w14:paraId="32D28B17" w14:textId="77777777">
      <w:pPr>
        <w:widowControl w:val="0"/>
        <w:suppressLineNumbers/>
        <w:suppressAutoHyphens/>
        <w:ind w:firstLine="720"/>
        <w:rPr>
          <w:szCs w:val="18"/>
        </w:rPr>
      </w:pPr>
      <w:r w:rsidRPr="006A2ED8">
        <w:rPr>
          <w:szCs w:val="18"/>
        </w:rPr>
        <w:t>DK/REF</w:t>
      </w:r>
    </w:p>
    <w:p w:rsidRPr="006A2ED8" w:rsidR="006C608F" w:rsidP="006C608F" w:rsidRDefault="006C608F" w14:paraId="522EC892" w14:textId="77777777">
      <w:pPr>
        <w:widowControl w:val="0"/>
        <w:suppressLineNumbers/>
        <w:suppressAutoHyphens/>
        <w:ind w:left="720"/>
        <w:rPr>
          <w:szCs w:val="18"/>
        </w:rPr>
      </w:pPr>
    </w:p>
    <w:p w:rsidRPr="006A2ED8" w:rsidR="006C608F" w:rsidP="006C608F" w:rsidRDefault="006C608F" w14:paraId="67D1735C" w14:textId="77777777">
      <w:pPr>
        <w:widowControl w:val="0"/>
        <w:suppressLineNumbers/>
        <w:suppressAutoHyphens/>
        <w:ind w:left="720" w:hanging="720"/>
        <w:rPr>
          <w:szCs w:val="18"/>
        </w:rPr>
      </w:pPr>
      <w:r w:rsidRPr="006A2ED8">
        <w:rPr>
          <w:b/>
          <w:bCs/>
          <w:szCs w:val="18"/>
        </w:rPr>
        <w:t>LU14b</w:t>
      </w:r>
      <w:r w:rsidRPr="006A2ED8">
        <w:rPr>
          <w:szCs w:val="18"/>
        </w:rPr>
        <w:tab/>
        <w:t xml:space="preserve">[IF AGELSTPC = CURNTAGE - 1 AND DATE OF INTERVIEW &lt; DOB] Did you last use PCP in </w:t>
      </w:r>
      <w:r w:rsidRPr="006A2ED8">
        <w:rPr>
          <w:b/>
          <w:bCs/>
          <w:szCs w:val="18"/>
        </w:rPr>
        <w:t>[CURRENT YEAR - 2]</w:t>
      </w:r>
      <w:r w:rsidRPr="006A2ED8">
        <w:rPr>
          <w:szCs w:val="18"/>
        </w:rPr>
        <w:t xml:space="preserve"> or </w:t>
      </w:r>
      <w:r w:rsidRPr="006A2ED8">
        <w:rPr>
          <w:b/>
          <w:bCs/>
          <w:szCs w:val="18"/>
        </w:rPr>
        <w:t>[CURRENT YEAR - 1</w:t>
      </w:r>
      <w:r w:rsidRPr="006A2ED8">
        <w:rPr>
          <w:szCs w:val="18"/>
        </w:rPr>
        <w:t>]?</w:t>
      </w:r>
    </w:p>
    <w:p w:rsidRPr="006A2ED8" w:rsidR="006C608F" w:rsidP="006C608F" w:rsidRDefault="006C608F" w14:paraId="694386F5" w14:textId="77777777">
      <w:pPr>
        <w:widowControl w:val="0"/>
        <w:suppressLineNumbers/>
        <w:suppressAutoHyphens/>
        <w:ind w:left="720"/>
        <w:rPr>
          <w:szCs w:val="18"/>
        </w:rPr>
      </w:pPr>
    </w:p>
    <w:p w:rsidRPr="006A2ED8" w:rsidR="006C608F" w:rsidP="006C608F" w:rsidRDefault="006C608F" w14:paraId="5E9D4C7A" w14:textId="77777777">
      <w:pPr>
        <w:widowControl w:val="0"/>
        <w:suppressLineNumbers/>
        <w:suppressAutoHyphens/>
        <w:ind w:left="1440" w:hanging="720"/>
        <w:rPr>
          <w:szCs w:val="18"/>
        </w:rPr>
      </w:pPr>
      <w:r w:rsidRPr="006A2ED8">
        <w:rPr>
          <w:szCs w:val="18"/>
        </w:rPr>
        <w:t>1</w:t>
      </w:r>
      <w:r w:rsidRPr="006A2ED8">
        <w:rPr>
          <w:szCs w:val="18"/>
        </w:rPr>
        <w:tab/>
        <w:t>CURRENT YEAR - 2</w:t>
      </w:r>
    </w:p>
    <w:p w:rsidRPr="006A2ED8" w:rsidR="006C608F" w:rsidP="006C608F" w:rsidRDefault="006C608F" w14:paraId="538BDE9A" w14:textId="77777777">
      <w:pPr>
        <w:widowControl w:val="0"/>
        <w:suppressLineNumbers/>
        <w:suppressAutoHyphens/>
        <w:ind w:firstLine="720"/>
        <w:rPr>
          <w:szCs w:val="18"/>
        </w:rPr>
      </w:pPr>
      <w:r w:rsidRPr="006A2ED8">
        <w:rPr>
          <w:szCs w:val="18"/>
        </w:rPr>
        <w:t>2</w:t>
      </w:r>
      <w:r w:rsidRPr="006A2ED8">
        <w:rPr>
          <w:szCs w:val="18"/>
        </w:rPr>
        <w:tab/>
        <w:t>CURRENT YEAR - 1</w:t>
      </w:r>
    </w:p>
    <w:p w:rsidRPr="006A2ED8" w:rsidR="006C608F" w:rsidP="006C608F" w:rsidRDefault="006C608F" w14:paraId="37E7A492" w14:textId="77777777">
      <w:pPr>
        <w:widowControl w:val="0"/>
        <w:suppressLineNumbers/>
        <w:suppressAutoHyphens/>
        <w:ind w:firstLine="720"/>
        <w:rPr>
          <w:szCs w:val="18"/>
        </w:rPr>
      </w:pPr>
      <w:r w:rsidRPr="006A2ED8">
        <w:rPr>
          <w:szCs w:val="18"/>
        </w:rPr>
        <w:t>DK/REF</w:t>
      </w:r>
    </w:p>
    <w:p w:rsidRPr="006A2ED8" w:rsidR="006C608F" w:rsidP="006C608F" w:rsidRDefault="006C608F" w14:paraId="4CA13AB9" w14:textId="77777777">
      <w:pPr>
        <w:widowControl w:val="0"/>
        <w:suppressLineNumbers/>
        <w:suppressAutoHyphens/>
        <w:ind w:left="720"/>
        <w:rPr>
          <w:szCs w:val="18"/>
        </w:rPr>
      </w:pPr>
    </w:p>
    <w:p w:rsidRPr="006A2ED8" w:rsidR="006C608F" w:rsidP="00F33E83" w:rsidRDefault="006C608F" w14:paraId="6056A232" w14:textId="77777777">
      <w:pPr>
        <w:widowControl w:val="0"/>
        <w:suppressLineNumbers/>
        <w:suppressAutoHyphens/>
        <w:ind w:left="720" w:hanging="720"/>
        <w:rPr>
          <w:szCs w:val="18"/>
        </w:rPr>
      </w:pPr>
      <w:r w:rsidRPr="006A2ED8">
        <w:rPr>
          <w:b/>
          <w:bCs/>
          <w:szCs w:val="18"/>
        </w:rPr>
        <w:t>LU14c</w:t>
      </w:r>
      <w:r w:rsidRPr="006A2ED8">
        <w:rPr>
          <w:szCs w:val="18"/>
        </w:rPr>
        <w:tab/>
        <w:t xml:space="preserve">[IF LU14 NE DK/RE AND AGELSTPC = CURNTAGE AND DATE OF INTERVIEW </w:t>
      </w:r>
      <w:r w:rsidRPr="006A2ED8" w:rsidR="00F33E83">
        <w:rPr>
          <w:szCs w:val="18"/>
        </w:rPr>
        <w:t>≥</w:t>
      </w:r>
      <w:r w:rsidRPr="006A2ED8">
        <w:rPr>
          <w:szCs w:val="18"/>
        </w:rPr>
        <w:t xml:space="preserve"> DOB] In what </w:t>
      </w:r>
      <w:r w:rsidRPr="006A2ED8">
        <w:rPr>
          <w:b/>
          <w:bCs/>
          <w:szCs w:val="18"/>
        </w:rPr>
        <w:t>month</w:t>
      </w:r>
      <w:r w:rsidRPr="006A2ED8">
        <w:rPr>
          <w:szCs w:val="18"/>
        </w:rPr>
        <w:t xml:space="preserve"> in </w:t>
      </w:r>
      <w:r w:rsidRPr="006A2ED8">
        <w:rPr>
          <w:b/>
          <w:bCs/>
          <w:szCs w:val="18"/>
        </w:rPr>
        <w:t>[CURRENT YEAR]</w:t>
      </w:r>
      <w:r w:rsidRPr="006A2ED8">
        <w:rPr>
          <w:szCs w:val="18"/>
        </w:rPr>
        <w:t xml:space="preserve"> did you last use PCP?</w:t>
      </w:r>
    </w:p>
    <w:p w:rsidRPr="006A2ED8" w:rsidR="006C608F" w:rsidP="006C608F" w:rsidRDefault="006C608F" w14:paraId="769953F1" w14:textId="77777777">
      <w:pPr>
        <w:widowControl w:val="0"/>
        <w:suppressLineNumbers/>
        <w:suppressAutoHyphens/>
        <w:ind w:left="720"/>
        <w:rPr>
          <w:szCs w:val="18"/>
        </w:rPr>
      </w:pPr>
    </w:p>
    <w:p w:rsidRPr="006A2ED8" w:rsidR="006C608F" w:rsidP="006C608F" w:rsidRDefault="006C608F" w14:paraId="73364773" w14:textId="77777777">
      <w:pPr>
        <w:widowControl w:val="0"/>
        <w:suppressLineNumbers/>
        <w:suppressAutoHyphens/>
        <w:ind w:left="1440" w:hanging="720"/>
        <w:rPr>
          <w:szCs w:val="18"/>
        </w:rPr>
      </w:pPr>
      <w:r w:rsidRPr="006A2ED8">
        <w:rPr>
          <w:szCs w:val="18"/>
        </w:rPr>
        <w:t>1</w:t>
      </w:r>
      <w:r w:rsidRPr="006A2ED8">
        <w:rPr>
          <w:szCs w:val="18"/>
        </w:rPr>
        <w:tab/>
        <w:t>January</w:t>
      </w:r>
    </w:p>
    <w:p w:rsidRPr="006A2ED8" w:rsidR="006C608F" w:rsidP="006C608F" w:rsidRDefault="006C608F" w14:paraId="045FED35" w14:textId="77777777">
      <w:pPr>
        <w:widowControl w:val="0"/>
        <w:suppressLineNumbers/>
        <w:suppressAutoHyphens/>
        <w:ind w:firstLine="720"/>
        <w:rPr>
          <w:szCs w:val="18"/>
        </w:rPr>
      </w:pPr>
      <w:r w:rsidRPr="006A2ED8">
        <w:rPr>
          <w:szCs w:val="18"/>
        </w:rPr>
        <w:t>2</w:t>
      </w:r>
      <w:r w:rsidRPr="006A2ED8">
        <w:rPr>
          <w:szCs w:val="18"/>
        </w:rPr>
        <w:tab/>
        <w:t>February</w:t>
      </w:r>
    </w:p>
    <w:p w:rsidRPr="006A2ED8" w:rsidR="006C608F" w:rsidP="006C608F" w:rsidRDefault="006C608F" w14:paraId="6F1BC96A" w14:textId="77777777">
      <w:pPr>
        <w:widowControl w:val="0"/>
        <w:suppressLineNumbers/>
        <w:suppressAutoHyphens/>
        <w:ind w:firstLine="720"/>
        <w:rPr>
          <w:szCs w:val="18"/>
        </w:rPr>
      </w:pPr>
      <w:r w:rsidRPr="006A2ED8">
        <w:rPr>
          <w:szCs w:val="18"/>
        </w:rPr>
        <w:t>3</w:t>
      </w:r>
      <w:r w:rsidRPr="006A2ED8">
        <w:rPr>
          <w:szCs w:val="18"/>
        </w:rPr>
        <w:tab/>
        <w:t>March</w:t>
      </w:r>
    </w:p>
    <w:p w:rsidRPr="006A2ED8" w:rsidR="006C608F" w:rsidP="006C608F" w:rsidRDefault="006C608F" w14:paraId="180AEC6F" w14:textId="77777777">
      <w:pPr>
        <w:widowControl w:val="0"/>
        <w:suppressLineNumbers/>
        <w:suppressAutoHyphens/>
        <w:ind w:firstLine="720"/>
        <w:rPr>
          <w:szCs w:val="18"/>
        </w:rPr>
      </w:pPr>
      <w:r w:rsidRPr="006A2ED8">
        <w:rPr>
          <w:szCs w:val="18"/>
        </w:rPr>
        <w:t>4</w:t>
      </w:r>
      <w:r w:rsidRPr="006A2ED8">
        <w:rPr>
          <w:szCs w:val="18"/>
        </w:rPr>
        <w:tab/>
        <w:t>April</w:t>
      </w:r>
    </w:p>
    <w:p w:rsidRPr="006A2ED8" w:rsidR="006C608F" w:rsidP="006C608F" w:rsidRDefault="006C608F" w14:paraId="761D1ACA" w14:textId="77777777">
      <w:pPr>
        <w:widowControl w:val="0"/>
        <w:suppressLineNumbers/>
        <w:suppressAutoHyphens/>
        <w:ind w:firstLine="720"/>
        <w:rPr>
          <w:szCs w:val="18"/>
        </w:rPr>
      </w:pPr>
      <w:r w:rsidRPr="006A2ED8">
        <w:rPr>
          <w:szCs w:val="18"/>
        </w:rPr>
        <w:t>5</w:t>
      </w:r>
      <w:r w:rsidRPr="006A2ED8">
        <w:rPr>
          <w:szCs w:val="18"/>
        </w:rPr>
        <w:tab/>
        <w:t>May</w:t>
      </w:r>
    </w:p>
    <w:p w:rsidRPr="006A2ED8" w:rsidR="006C608F" w:rsidP="006C608F" w:rsidRDefault="006C608F" w14:paraId="5599A7A0" w14:textId="77777777">
      <w:pPr>
        <w:widowControl w:val="0"/>
        <w:suppressLineNumbers/>
        <w:suppressAutoHyphens/>
        <w:ind w:firstLine="720"/>
        <w:rPr>
          <w:szCs w:val="18"/>
        </w:rPr>
      </w:pPr>
      <w:r w:rsidRPr="006A2ED8">
        <w:rPr>
          <w:szCs w:val="18"/>
        </w:rPr>
        <w:t>6</w:t>
      </w:r>
      <w:r w:rsidRPr="006A2ED8">
        <w:rPr>
          <w:szCs w:val="18"/>
        </w:rPr>
        <w:tab/>
        <w:t>June</w:t>
      </w:r>
    </w:p>
    <w:p w:rsidRPr="006A2ED8" w:rsidR="006C608F" w:rsidP="006C608F" w:rsidRDefault="006C608F" w14:paraId="02C082DD" w14:textId="77777777">
      <w:pPr>
        <w:widowControl w:val="0"/>
        <w:suppressLineNumbers/>
        <w:suppressAutoHyphens/>
        <w:ind w:firstLine="720"/>
        <w:rPr>
          <w:szCs w:val="18"/>
        </w:rPr>
      </w:pPr>
      <w:r w:rsidRPr="006A2ED8">
        <w:rPr>
          <w:szCs w:val="18"/>
        </w:rPr>
        <w:t>7</w:t>
      </w:r>
      <w:r w:rsidRPr="006A2ED8">
        <w:rPr>
          <w:szCs w:val="18"/>
        </w:rPr>
        <w:tab/>
        <w:t>July</w:t>
      </w:r>
    </w:p>
    <w:p w:rsidRPr="006A2ED8" w:rsidR="006C608F" w:rsidP="006C608F" w:rsidRDefault="006C608F" w14:paraId="2E6914AE" w14:textId="77777777">
      <w:pPr>
        <w:widowControl w:val="0"/>
        <w:suppressLineNumbers/>
        <w:suppressAutoHyphens/>
        <w:ind w:firstLine="720"/>
        <w:rPr>
          <w:szCs w:val="18"/>
        </w:rPr>
      </w:pPr>
      <w:r w:rsidRPr="006A2ED8">
        <w:rPr>
          <w:szCs w:val="18"/>
        </w:rPr>
        <w:t>8</w:t>
      </w:r>
      <w:r w:rsidRPr="006A2ED8">
        <w:rPr>
          <w:szCs w:val="18"/>
        </w:rPr>
        <w:tab/>
        <w:t>August</w:t>
      </w:r>
    </w:p>
    <w:p w:rsidRPr="006A2ED8" w:rsidR="006C608F" w:rsidP="006C608F" w:rsidRDefault="006C608F" w14:paraId="104B1A21" w14:textId="77777777">
      <w:pPr>
        <w:widowControl w:val="0"/>
        <w:suppressLineNumbers/>
        <w:suppressAutoHyphens/>
        <w:ind w:firstLine="720"/>
        <w:rPr>
          <w:szCs w:val="18"/>
        </w:rPr>
      </w:pPr>
      <w:r w:rsidRPr="006A2ED8">
        <w:rPr>
          <w:szCs w:val="18"/>
        </w:rPr>
        <w:t>9</w:t>
      </w:r>
      <w:r w:rsidRPr="006A2ED8">
        <w:rPr>
          <w:szCs w:val="18"/>
        </w:rPr>
        <w:tab/>
        <w:t>September</w:t>
      </w:r>
    </w:p>
    <w:p w:rsidRPr="006A2ED8" w:rsidR="006C608F" w:rsidP="006C608F" w:rsidRDefault="006C608F" w14:paraId="2C360FF9" w14:textId="77777777">
      <w:pPr>
        <w:widowControl w:val="0"/>
        <w:suppressLineNumbers/>
        <w:suppressAutoHyphens/>
        <w:ind w:firstLine="720"/>
        <w:rPr>
          <w:szCs w:val="18"/>
        </w:rPr>
      </w:pPr>
      <w:r w:rsidRPr="006A2ED8">
        <w:rPr>
          <w:szCs w:val="18"/>
        </w:rPr>
        <w:t>10</w:t>
      </w:r>
      <w:r w:rsidRPr="006A2ED8">
        <w:rPr>
          <w:szCs w:val="18"/>
        </w:rPr>
        <w:tab/>
        <w:t>October</w:t>
      </w:r>
    </w:p>
    <w:p w:rsidRPr="006A2ED8" w:rsidR="006C608F" w:rsidP="006C608F" w:rsidRDefault="006C608F" w14:paraId="310F8ED6" w14:textId="77777777">
      <w:pPr>
        <w:widowControl w:val="0"/>
        <w:suppressLineNumbers/>
        <w:suppressAutoHyphens/>
        <w:ind w:firstLine="720"/>
        <w:rPr>
          <w:szCs w:val="18"/>
        </w:rPr>
      </w:pPr>
      <w:r w:rsidRPr="006A2ED8">
        <w:rPr>
          <w:szCs w:val="18"/>
        </w:rPr>
        <w:t>11</w:t>
      </w:r>
      <w:r w:rsidRPr="006A2ED8">
        <w:rPr>
          <w:szCs w:val="18"/>
        </w:rPr>
        <w:tab/>
        <w:t>November</w:t>
      </w:r>
    </w:p>
    <w:p w:rsidRPr="006A2ED8" w:rsidR="006C608F" w:rsidP="006C608F" w:rsidRDefault="006C608F" w14:paraId="3CE7773E" w14:textId="77777777">
      <w:pPr>
        <w:widowControl w:val="0"/>
        <w:suppressLineNumbers/>
        <w:suppressAutoHyphens/>
        <w:ind w:firstLine="720"/>
        <w:rPr>
          <w:szCs w:val="18"/>
        </w:rPr>
      </w:pPr>
      <w:r w:rsidRPr="006A2ED8">
        <w:rPr>
          <w:szCs w:val="18"/>
        </w:rPr>
        <w:t>12</w:t>
      </w:r>
      <w:r w:rsidRPr="006A2ED8">
        <w:rPr>
          <w:szCs w:val="18"/>
        </w:rPr>
        <w:tab/>
        <w:t>December</w:t>
      </w:r>
    </w:p>
    <w:p w:rsidRPr="006A2ED8" w:rsidR="006C608F" w:rsidP="006C608F" w:rsidRDefault="006C608F" w14:paraId="16D654A7" w14:textId="77777777">
      <w:pPr>
        <w:widowControl w:val="0"/>
        <w:suppressLineNumbers/>
        <w:suppressAutoHyphens/>
        <w:ind w:firstLine="720"/>
        <w:rPr>
          <w:szCs w:val="18"/>
        </w:rPr>
      </w:pPr>
      <w:r w:rsidRPr="006A2ED8">
        <w:rPr>
          <w:szCs w:val="18"/>
        </w:rPr>
        <w:t>DK/REF</w:t>
      </w:r>
    </w:p>
    <w:p w:rsidRPr="006A2ED8" w:rsidR="006C608F" w:rsidP="006C608F" w:rsidRDefault="006C608F" w14:paraId="377A36F4" w14:textId="77777777">
      <w:pPr>
        <w:widowControl w:val="0"/>
        <w:suppressLineNumbers/>
        <w:suppressAutoHyphens/>
        <w:ind w:left="720"/>
        <w:rPr>
          <w:szCs w:val="18"/>
        </w:rPr>
      </w:pPr>
    </w:p>
    <w:p w:rsidRPr="006A2ED8" w:rsidR="006C608F" w:rsidP="006C608F" w:rsidRDefault="006C608F" w14:paraId="669AEF87" w14:textId="5C0DD564">
      <w:pPr>
        <w:widowControl w:val="0"/>
        <w:suppressLineNumbers/>
        <w:suppressAutoHyphens/>
        <w:rPr>
          <w:szCs w:val="18"/>
        </w:rPr>
      </w:pPr>
      <w:r w:rsidRPr="006A2ED8">
        <w:rPr>
          <w:b/>
          <w:bCs/>
          <w:szCs w:val="18"/>
        </w:rPr>
        <w:t xml:space="preserve">HARD ERROR: [IF LU14c &gt; CURRENT MONTH] </w:t>
      </w:r>
      <w:r w:rsidRPr="006A2ED8" w:rsidR="00EA6CC7">
        <w:rPr>
          <w:b/>
          <w:bCs/>
          <w:szCs w:val="18"/>
        </w:rPr>
        <w:t>T</w:t>
      </w:r>
      <w:r w:rsidRPr="006A2ED8" w:rsidR="009B15E9">
        <w:rPr>
          <w:b/>
          <w:bCs/>
          <w:szCs w:val="18"/>
        </w:rPr>
        <w:t>he month in [</w:t>
      </w:r>
      <w:r w:rsidRPr="006A2ED8" w:rsidR="00A86DBF">
        <w:rPr>
          <w:b/>
          <w:bCs/>
          <w:szCs w:val="18"/>
        </w:rPr>
        <w:t>CURRENT YEAR</w:t>
      </w:r>
      <w:r w:rsidRPr="006A2ED8" w:rsidR="009B15E9">
        <w:rPr>
          <w:b/>
          <w:bCs/>
          <w:szCs w:val="18"/>
        </w:rPr>
        <w:t>] you entered has not begun yet. Please answer this question again, then click Next to continue.</w:t>
      </w:r>
    </w:p>
    <w:p w:rsidRPr="006A2ED8" w:rsidR="006C608F" w:rsidP="006C608F" w:rsidRDefault="006C608F" w14:paraId="60E3F36B" w14:textId="77777777">
      <w:pPr>
        <w:widowControl w:val="0"/>
        <w:suppressLineNumbers/>
        <w:suppressAutoHyphens/>
        <w:ind w:left="720"/>
        <w:rPr>
          <w:szCs w:val="18"/>
        </w:rPr>
      </w:pPr>
    </w:p>
    <w:p w:rsidRPr="006A2ED8" w:rsidR="00315E0B" w:rsidP="00315E0B" w:rsidRDefault="00315E0B" w14:paraId="56186513" w14:textId="77777777">
      <w:pPr>
        <w:widowControl w:val="0"/>
        <w:suppressLineNumbers/>
        <w:suppressAutoHyphens/>
        <w:rPr>
          <w:rFonts w:asciiTheme="majorBidi" w:hAnsiTheme="majorBidi" w:cstheme="majorBidi"/>
        </w:rPr>
      </w:pPr>
      <w:r w:rsidRPr="006A2ED8">
        <w:rPr>
          <w:rFonts w:asciiTheme="majorBidi" w:hAnsiTheme="majorBidi" w:cstheme="majorBidi"/>
        </w:rPr>
        <w:t>PROGRAMMER: DROP DOWN BOX FOR MOBILE</w:t>
      </w:r>
    </w:p>
    <w:p w:rsidRPr="006A2ED8" w:rsidR="00315E0B" w:rsidP="006C608F" w:rsidRDefault="00315E0B" w14:paraId="3E42DC31" w14:textId="77777777">
      <w:pPr>
        <w:widowControl w:val="0"/>
        <w:suppressLineNumbers/>
        <w:suppressAutoHyphens/>
        <w:ind w:left="720" w:hanging="720"/>
        <w:rPr>
          <w:b/>
          <w:bCs/>
          <w:szCs w:val="18"/>
        </w:rPr>
      </w:pPr>
    </w:p>
    <w:p w:rsidRPr="006A2ED8" w:rsidR="006C608F" w:rsidP="006C608F" w:rsidRDefault="006C608F" w14:paraId="23FE46DC" w14:textId="00EA797A">
      <w:pPr>
        <w:widowControl w:val="0"/>
        <w:suppressLineNumbers/>
        <w:suppressAutoHyphens/>
        <w:ind w:left="720" w:hanging="720"/>
        <w:rPr>
          <w:szCs w:val="18"/>
        </w:rPr>
      </w:pPr>
      <w:r w:rsidRPr="006A2ED8">
        <w:rPr>
          <w:b/>
          <w:bCs/>
          <w:szCs w:val="18"/>
        </w:rPr>
        <w:t>LU14d</w:t>
      </w:r>
      <w:r w:rsidRPr="006A2ED8">
        <w:rPr>
          <w:szCs w:val="18"/>
        </w:rPr>
        <w:tab/>
        <w:t xml:space="preserve">[IF LU14a = 1 - 2 OR LU14b = 1 -  2]  In what </w:t>
      </w:r>
      <w:r w:rsidRPr="006A2ED8">
        <w:rPr>
          <w:b/>
          <w:bCs/>
          <w:szCs w:val="18"/>
        </w:rPr>
        <w:t>month</w:t>
      </w:r>
      <w:r w:rsidRPr="006A2ED8">
        <w:rPr>
          <w:szCs w:val="18"/>
        </w:rPr>
        <w:t xml:space="preserve"> in </w:t>
      </w:r>
      <w:r w:rsidRPr="006A2ED8">
        <w:rPr>
          <w:b/>
          <w:bCs/>
          <w:szCs w:val="18"/>
        </w:rPr>
        <w:t>[YEAR FROM LU14a or LU14b]</w:t>
      </w:r>
      <w:r w:rsidRPr="006A2ED8">
        <w:rPr>
          <w:szCs w:val="18"/>
        </w:rPr>
        <w:t xml:space="preserve"> did you last use PCP?</w:t>
      </w:r>
    </w:p>
    <w:p w:rsidRPr="006A2ED8" w:rsidR="006C608F" w:rsidP="006C608F" w:rsidRDefault="006C608F" w14:paraId="6CF12A7B" w14:textId="77777777">
      <w:pPr>
        <w:widowControl w:val="0"/>
        <w:suppressLineNumbers/>
        <w:suppressAutoHyphens/>
        <w:ind w:left="720"/>
        <w:rPr>
          <w:szCs w:val="18"/>
        </w:rPr>
      </w:pPr>
    </w:p>
    <w:p w:rsidRPr="006A2ED8" w:rsidR="006C608F" w:rsidP="006C608F" w:rsidRDefault="006C608F" w14:paraId="7AF7923D" w14:textId="77777777">
      <w:pPr>
        <w:widowControl w:val="0"/>
        <w:suppressLineNumbers/>
        <w:suppressAutoHyphens/>
        <w:ind w:left="1440" w:hanging="720"/>
        <w:rPr>
          <w:szCs w:val="18"/>
        </w:rPr>
      </w:pPr>
      <w:r w:rsidRPr="006A2ED8">
        <w:rPr>
          <w:szCs w:val="18"/>
        </w:rPr>
        <w:t>1</w:t>
      </w:r>
      <w:r w:rsidRPr="006A2ED8">
        <w:rPr>
          <w:szCs w:val="18"/>
        </w:rPr>
        <w:tab/>
        <w:t>January</w:t>
      </w:r>
    </w:p>
    <w:p w:rsidRPr="006A2ED8" w:rsidR="006C608F" w:rsidP="006C608F" w:rsidRDefault="006C608F" w14:paraId="06B21B2F" w14:textId="77777777">
      <w:pPr>
        <w:widowControl w:val="0"/>
        <w:suppressLineNumbers/>
        <w:suppressAutoHyphens/>
        <w:ind w:firstLine="720"/>
        <w:rPr>
          <w:szCs w:val="18"/>
        </w:rPr>
      </w:pPr>
      <w:r w:rsidRPr="006A2ED8">
        <w:rPr>
          <w:szCs w:val="18"/>
        </w:rPr>
        <w:t>2</w:t>
      </w:r>
      <w:r w:rsidRPr="006A2ED8">
        <w:rPr>
          <w:szCs w:val="18"/>
        </w:rPr>
        <w:tab/>
        <w:t>February</w:t>
      </w:r>
    </w:p>
    <w:p w:rsidRPr="006A2ED8" w:rsidR="006C608F" w:rsidP="006C608F" w:rsidRDefault="006C608F" w14:paraId="79C998A3" w14:textId="77777777">
      <w:pPr>
        <w:widowControl w:val="0"/>
        <w:suppressLineNumbers/>
        <w:suppressAutoHyphens/>
        <w:ind w:firstLine="720"/>
        <w:rPr>
          <w:szCs w:val="18"/>
        </w:rPr>
      </w:pPr>
      <w:r w:rsidRPr="006A2ED8">
        <w:rPr>
          <w:szCs w:val="18"/>
        </w:rPr>
        <w:t>3</w:t>
      </w:r>
      <w:r w:rsidRPr="006A2ED8">
        <w:rPr>
          <w:szCs w:val="18"/>
        </w:rPr>
        <w:tab/>
        <w:t>March</w:t>
      </w:r>
    </w:p>
    <w:p w:rsidRPr="006A2ED8" w:rsidR="006C608F" w:rsidP="006C608F" w:rsidRDefault="006C608F" w14:paraId="45F198C1" w14:textId="77777777">
      <w:pPr>
        <w:widowControl w:val="0"/>
        <w:suppressLineNumbers/>
        <w:suppressAutoHyphens/>
        <w:ind w:firstLine="720"/>
        <w:rPr>
          <w:szCs w:val="18"/>
        </w:rPr>
      </w:pPr>
      <w:r w:rsidRPr="006A2ED8">
        <w:rPr>
          <w:szCs w:val="18"/>
        </w:rPr>
        <w:t>4</w:t>
      </w:r>
      <w:r w:rsidRPr="006A2ED8">
        <w:rPr>
          <w:szCs w:val="18"/>
        </w:rPr>
        <w:tab/>
        <w:t>April</w:t>
      </w:r>
    </w:p>
    <w:p w:rsidRPr="006A2ED8" w:rsidR="006C608F" w:rsidP="006C608F" w:rsidRDefault="006C608F" w14:paraId="607E018C" w14:textId="77777777">
      <w:pPr>
        <w:widowControl w:val="0"/>
        <w:suppressLineNumbers/>
        <w:suppressAutoHyphens/>
        <w:ind w:firstLine="720"/>
        <w:rPr>
          <w:szCs w:val="18"/>
        </w:rPr>
      </w:pPr>
      <w:r w:rsidRPr="006A2ED8">
        <w:rPr>
          <w:szCs w:val="18"/>
        </w:rPr>
        <w:t>5</w:t>
      </w:r>
      <w:r w:rsidRPr="006A2ED8">
        <w:rPr>
          <w:szCs w:val="18"/>
        </w:rPr>
        <w:tab/>
        <w:t>May</w:t>
      </w:r>
    </w:p>
    <w:p w:rsidRPr="006A2ED8" w:rsidR="006C608F" w:rsidP="006C608F" w:rsidRDefault="006C608F" w14:paraId="5D0E451A" w14:textId="77777777">
      <w:pPr>
        <w:widowControl w:val="0"/>
        <w:suppressLineNumbers/>
        <w:suppressAutoHyphens/>
        <w:ind w:firstLine="720"/>
        <w:rPr>
          <w:szCs w:val="18"/>
        </w:rPr>
      </w:pPr>
      <w:r w:rsidRPr="006A2ED8">
        <w:rPr>
          <w:szCs w:val="18"/>
        </w:rPr>
        <w:t>6</w:t>
      </w:r>
      <w:r w:rsidRPr="006A2ED8">
        <w:rPr>
          <w:szCs w:val="18"/>
        </w:rPr>
        <w:tab/>
        <w:t>June</w:t>
      </w:r>
    </w:p>
    <w:p w:rsidRPr="006A2ED8" w:rsidR="006C608F" w:rsidP="006C608F" w:rsidRDefault="006C608F" w14:paraId="077DF035" w14:textId="77777777">
      <w:pPr>
        <w:widowControl w:val="0"/>
        <w:suppressLineNumbers/>
        <w:suppressAutoHyphens/>
        <w:ind w:firstLine="720"/>
        <w:rPr>
          <w:szCs w:val="18"/>
        </w:rPr>
      </w:pPr>
      <w:r w:rsidRPr="006A2ED8">
        <w:rPr>
          <w:szCs w:val="18"/>
        </w:rPr>
        <w:t>7</w:t>
      </w:r>
      <w:r w:rsidRPr="006A2ED8">
        <w:rPr>
          <w:szCs w:val="18"/>
        </w:rPr>
        <w:tab/>
        <w:t>July</w:t>
      </w:r>
    </w:p>
    <w:p w:rsidRPr="006A2ED8" w:rsidR="006C608F" w:rsidP="006C608F" w:rsidRDefault="006C608F" w14:paraId="0574DB1A" w14:textId="77777777">
      <w:pPr>
        <w:widowControl w:val="0"/>
        <w:suppressLineNumbers/>
        <w:suppressAutoHyphens/>
        <w:ind w:firstLine="720"/>
        <w:rPr>
          <w:szCs w:val="18"/>
        </w:rPr>
      </w:pPr>
      <w:r w:rsidRPr="006A2ED8">
        <w:rPr>
          <w:szCs w:val="18"/>
        </w:rPr>
        <w:t>8</w:t>
      </w:r>
      <w:r w:rsidRPr="006A2ED8">
        <w:rPr>
          <w:szCs w:val="18"/>
        </w:rPr>
        <w:tab/>
        <w:t>August</w:t>
      </w:r>
    </w:p>
    <w:p w:rsidRPr="006A2ED8" w:rsidR="006C608F" w:rsidP="006C608F" w:rsidRDefault="006C608F" w14:paraId="6F06309C" w14:textId="77777777">
      <w:pPr>
        <w:widowControl w:val="0"/>
        <w:suppressLineNumbers/>
        <w:suppressAutoHyphens/>
        <w:ind w:firstLine="720"/>
        <w:rPr>
          <w:szCs w:val="18"/>
        </w:rPr>
      </w:pPr>
      <w:r w:rsidRPr="006A2ED8">
        <w:rPr>
          <w:szCs w:val="18"/>
        </w:rPr>
        <w:t>9</w:t>
      </w:r>
      <w:r w:rsidRPr="006A2ED8">
        <w:rPr>
          <w:szCs w:val="18"/>
        </w:rPr>
        <w:tab/>
        <w:t>September</w:t>
      </w:r>
    </w:p>
    <w:p w:rsidRPr="006A2ED8" w:rsidR="006C608F" w:rsidP="006C608F" w:rsidRDefault="006C608F" w14:paraId="5B83CB67" w14:textId="77777777">
      <w:pPr>
        <w:widowControl w:val="0"/>
        <w:suppressLineNumbers/>
        <w:suppressAutoHyphens/>
        <w:ind w:firstLine="720"/>
        <w:rPr>
          <w:szCs w:val="18"/>
        </w:rPr>
      </w:pPr>
      <w:r w:rsidRPr="006A2ED8">
        <w:rPr>
          <w:szCs w:val="18"/>
        </w:rPr>
        <w:lastRenderedPageBreak/>
        <w:t>10</w:t>
      </w:r>
      <w:r w:rsidRPr="006A2ED8">
        <w:rPr>
          <w:szCs w:val="18"/>
        </w:rPr>
        <w:tab/>
        <w:t>October</w:t>
      </w:r>
    </w:p>
    <w:p w:rsidRPr="006A2ED8" w:rsidR="006C608F" w:rsidP="006C608F" w:rsidRDefault="006C608F" w14:paraId="6A1F1CA3" w14:textId="77777777">
      <w:pPr>
        <w:widowControl w:val="0"/>
        <w:suppressLineNumbers/>
        <w:suppressAutoHyphens/>
        <w:ind w:firstLine="720"/>
        <w:rPr>
          <w:szCs w:val="18"/>
        </w:rPr>
      </w:pPr>
      <w:r w:rsidRPr="006A2ED8">
        <w:rPr>
          <w:szCs w:val="18"/>
        </w:rPr>
        <w:t>11</w:t>
      </w:r>
      <w:r w:rsidRPr="006A2ED8">
        <w:rPr>
          <w:szCs w:val="18"/>
        </w:rPr>
        <w:tab/>
        <w:t>November</w:t>
      </w:r>
    </w:p>
    <w:p w:rsidRPr="006A2ED8" w:rsidR="006C608F" w:rsidP="006C608F" w:rsidRDefault="006C608F" w14:paraId="469A7A79" w14:textId="77777777">
      <w:pPr>
        <w:widowControl w:val="0"/>
        <w:suppressLineNumbers/>
        <w:suppressAutoHyphens/>
        <w:ind w:firstLine="720"/>
        <w:rPr>
          <w:szCs w:val="18"/>
        </w:rPr>
      </w:pPr>
      <w:r w:rsidRPr="006A2ED8">
        <w:rPr>
          <w:szCs w:val="18"/>
        </w:rPr>
        <w:t>12</w:t>
      </w:r>
      <w:r w:rsidRPr="006A2ED8">
        <w:rPr>
          <w:szCs w:val="18"/>
        </w:rPr>
        <w:tab/>
        <w:t>December</w:t>
      </w:r>
    </w:p>
    <w:p w:rsidRPr="006A2ED8" w:rsidR="006C608F" w:rsidP="006C608F" w:rsidRDefault="006C608F" w14:paraId="2F5944F5" w14:textId="77777777">
      <w:pPr>
        <w:widowControl w:val="0"/>
        <w:suppressLineNumbers/>
        <w:suppressAutoHyphens/>
        <w:ind w:firstLine="720"/>
        <w:rPr>
          <w:szCs w:val="18"/>
        </w:rPr>
      </w:pPr>
      <w:r w:rsidRPr="006A2ED8">
        <w:rPr>
          <w:szCs w:val="18"/>
        </w:rPr>
        <w:t>DK/REF</w:t>
      </w:r>
    </w:p>
    <w:p w:rsidRPr="006A2ED8" w:rsidR="006C608F" w:rsidP="006C608F" w:rsidRDefault="006C608F" w14:paraId="0EB72C0C" w14:textId="77777777">
      <w:pPr>
        <w:widowControl w:val="0"/>
        <w:suppressLineNumbers/>
        <w:suppressAutoHyphens/>
        <w:ind w:left="2160" w:hanging="720"/>
        <w:rPr>
          <w:szCs w:val="18"/>
        </w:rPr>
      </w:pPr>
    </w:p>
    <w:p w:rsidRPr="006A2ED8" w:rsidR="006C608F" w:rsidP="006C608F" w:rsidRDefault="006C608F" w14:paraId="24216EF3" w14:textId="09B97EB1">
      <w:pPr>
        <w:widowControl w:val="0"/>
        <w:suppressLineNumbers/>
        <w:suppressAutoHyphens/>
        <w:rPr>
          <w:b/>
          <w:bCs/>
          <w:szCs w:val="18"/>
        </w:rPr>
      </w:pPr>
      <w:r w:rsidRPr="006A2ED8">
        <w:rPr>
          <w:b/>
          <w:szCs w:val="18"/>
        </w:rPr>
        <w:t>HARD ERROR</w:t>
      </w:r>
      <w:r w:rsidRPr="006A2ED8">
        <w:rPr>
          <w:szCs w:val="18"/>
        </w:rPr>
        <w:t xml:space="preserve"> </w:t>
      </w:r>
      <w:r w:rsidRPr="006A2ED8">
        <w:rPr>
          <w:b/>
          <w:bCs/>
          <w:szCs w:val="18"/>
        </w:rPr>
        <w:t xml:space="preserve">: [IF LU14d &gt; CURRENT MONTH] </w:t>
      </w:r>
      <w:r w:rsidRPr="006A2ED8" w:rsidR="00EA6CC7">
        <w:rPr>
          <w:b/>
          <w:bCs/>
          <w:szCs w:val="18"/>
        </w:rPr>
        <w:t>T</w:t>
      </w:r>
      <w:r w:rsidRPr="006A2ED8" w:rsidR="00A93394">
        <w:rPr>
          <w:b/>
          <w:bCs/>
          <w:szCs w:val="18"/>
        </w:rPr>
        <w:t>he month in [</w:t>
      </w:r>
      <w:r w:rsidRPr="006A2ED8" w:rsidR="00A86DBF">
        <w:rPr>
          <w:b/>
          <w:bCs/>
          <w:szCs w:val="18"/>
        </w:rPr>
        <w:t>CURRENT YEAR</w:t>
      </w:r>
      <w:r w:rsidRPr="006A2ED8" w:rsidR="00A93394">
        <w:rPr>
          <w:b/>
          <w:bCs/>
          <w:szCs w:val="18"/>
        </w:rPr>
        <w:t>] you entered has not begun yet. Please answer this question again, then click Next to continue.</w:t>
      </w:r>
    </w:p>
    <w:p w:rsidRPr="006A2ED8" w:rsidR="006C608F" w:rsidP="006C608F" w:rsidRDefault="006C608F" w14:paraId="31AA28A9" w14:textId="77777777">
      <w:pPr>
        <w:widowControl w:val="0"/>
        <w:suppressLineNumbers/>
        <w:suppressAutoHyphens/>
        <w:rPr>
          <w:szCs w:val="18"/>
        </w:rPr>
      </w:pPr>
    </w:p>
    <w:p w:rsidRPr="006A2ED8" w:rsidR="00315E0B" w:rsidP="00315E0B" w:rsidRDefault="00315E0B" w14:paraId="26061759" w14:textId="77777777">
      <w:pPr>
        <w:widowControl w:val="0"/>
        <w:suppressLineNumbers/>
        <w:suppressAutoHyphens/>
        <w:rPr>
          <w:rFonts w:asciiTheme="majorBidi" w:hAnsiTheme="majorBidi" w:cstheme="majorBidi"/>
        </w:rPr>
      </w:pPr>
      <w:r w:rsidRPr="006A2ED8">
        <w:rPr>
          <w:rFonts w:asciiTheme="majorBidi" w:hAnsiTheme="majorBidi" w:cstheme="majorBidi"/>
        </w:rPr>
        <w:t>PROGRAMMER: DROP DOWN BOX FOR MOBILE</w:t>
      </w:r>
    </w:p>
    <w:p w:rsidRPr="006A2ED8" w:rsidR="00315E0B" w:rsidP="006C608F" w:rsidRDefault="00315E0B" w14:paraId="587CF409" w14:textId="77777777">
      <w:pPr>
        <w:widowControl w:val="0"/>
        <w:suppressLineNumbers/>
        <w:suppressAutoHyphens/>
        <w:rPr>
          <w:szCs w:val="18"/>
        </w:rPr>
      </w:pPr>
    </w:p>
    <w:p w:rsidRPr="006A2ED8" w:rsidR="006C608F" w:rsidP="006C608F" w:rsidRDefault="006C608F" w14:paraId="67E6A0B3" w14:textId="52BA8494">
      <w:pPr>
        <w:widowControl w:val="0"/>
        <w:suppressLineNumbers/>
        <w:suppressAutoHyphens/>
        <w:rPr>
          <w:szCs w:val="18"/>
        </w:rPr>
      </w:pPr>
      <w:r w:rsidRPr="006A2ED8">
        <w:rPr>
          <w:szCs w:val="18"/>
        </w:rPr>
        <w:t>DEFINE MYRLSTPC:</w:t>
      </w:r>
    </w:p>
    <w:p w:rsidRPr="006A2ED8" w:rsidR="006C608F" w:rsidP="006C608F" w:rsidRDefault="006C608F" w14:paraId="15AFF3E8" w14:textId="77777777">
      <w:pPr>
        <w:widowControl w:val="0"/>
        <w:suppressLineNumbers/>
        <w:suppressAutoHyphens/>
        <w:ind w:left="720"/>
        <w:rPr>
          <w:szCs w:val="18"/>
        </w:rPr>
      </w:pPr>
      <w:r w:rsidRPr="006A2ED8">
        <w:rPr>
          <w:szCs w:val="18"/>
        </w:rPr>
        <w:t>MYRLSTPC = AGE AT LAST USE CALCULATED BY “SUBTRACTING” DATE OF BIRTH FROM  MONTH AND YEAR OF LAST USE (LU14a-d).  IF MONTH OF LAST USE = MONTH OF BIRTH, THEN MYRLSTPC IS BLANK.</w:t>
      </w:r>
    </w:p>
    <w:p w:rsidRPr="006A2ED8" w:rsidR="006C608F" w:rsidP="006C608F" w:rsidRDefault="006C608F" w14:paraId="1A2CCEF2" w14:textId="77777777">
      <w:pPr>
        <w:widowControl w:val="0"/>
        <w:suppressLineNumbers/>
        <w:suppressAutoHyphens/>
        <w:ind w:left="720"/>
      </w:pPr>
    </w:p>
    <w:p w:rsidRPr="006A2ED8" w:rsidR="006C608F" w:rsidP="006C608F" w:rsidRDefault="006C608F" w14:paraId="440BCE37" w14:textId="77777777">
      <w:pPr>
        <w:widowControl w:val="0"/>
        <w:suppressLineNumbers/>
        <w:suppressAutoHyphens/>
        <w:ind w:left="720"/>
        <w:rPr>
          <w:szCs w:val="18"/>
        </w:rPr>
      </w:pPr>
      <w:r w:rsidRPr="006A2ED8">
        <w:rPr>
          <w:szCs w:val="18"/>
        </w:rPr>
        <w:t>IF MYRLSTPC NE 0 AND NE AGELSTPC:</w:t>
      </w:r>
    </w:p>
    <w:p w:rsidRPr="006A2ED8" w:rsidR="006C608F" w:rsidP="006C608F" w:rsidRDefault="006C608F" w14:paraId="13F2E595" w14:textId="2C3DFB95">
      <w:pPr>
        <w:widowControl w:val="0"/>
        <w:suppressLineNumbers/>
        <w:suppressAutoHyphens/>
        <w:ind w:left="2520" w:hanging="1080"/>
        <w:rPr>
          <w:i/>
          <w:iCs/>
          <w:szCs w:val="18"/>
        </w:rPr>
      </w:pPr>
      <w:r w:rsidRPr="006A2ED8">
        <w:rPr>
          <w:i/>
          <w:iCs/>
          <w:szCs w:val="18"/>
        </w:rPr>
        <w:t>LUPC05</w:t>
      </w:r>
      <w:r w:rsidRPr="006A2ED8">
        <w:rPr>
          <w:i/>
          <w:iCs/>
          <w:szCs w:val="18"/>
        </w:rPr>
        <w:tab/>
      </w:r>
      <w:r w:rsidRPr="006A2ED8" w:rsidR="00CB5E1F">
        <w:rPr>
          <w:i/>
          <w:iCs/>
          <w:szCs w:val="18"/>
        </w:rPr>
        <w:t>You</w:t>
      </w:r>
      <w:r w:rsidRPr="006A2ED8">
        <w:rPr>
          <w:i/>
          <w:iCs/>
          <w:szCs w:val="18"/>
        </w:rPr>
        <w:t xml:space="preserve"> last used PCP in </w:t>
      </w:r>
      <w:r w:rsidRPr="006A2ED8">
        <w:rPr>
          <w:b/>
          <w:bCs/>
          <w:i/>
          <w:iCs/>
          <w:szCs w:val="18"/>
        </w:rPr>
        <w:t>[LU14a-d fill]</w:t>
      </w:r>
      <w:r w:rsidRPr="006A2ED8">
        <w:rPr>
          <w:i/>
          <w:iCs/>
          <w:szCs w:val="18"/>
        </w:rPr>
        <w:t xml:space="preserve">.  That would make you </w:t>
      </w:r>
      <w:r w:rsidRPr="006A2ED8">
        <w:rPr>
          <w:b/>
          <w:bCs/>
          <w:i/>
          <w:iCs/>
          <w:szCs w:val="18"/>
        </w:rPr>
        <w:t xml:space="preserve">[MYRLSTPC] </w:t>
      </w:r>
      <w:r w:rsidRPr="006A2ED8">
        <w:rPr>
          <w:i/>
          <w:iCs/>
          <w:szCs w:val="18"/>
        </w:rPr>
        <w:t>years old when you last used PCP.  Is this correct?</w:t>
      </w:r>
    </w:p>
    <w:p w:rsidRPr="006A2ED8" w:rsidR="006C608F" w:rsidP="006C608F" w:rsidRDefault="006C608F" w14:paraId="685E312F" w14:textId="77777777">
      <w:pPr>
        <w:widowControl w:val="0"/>
        <w:suppressLineNumbers/>
        <w:suppressAutoHyphens/>
        <w:rPr>
          <w:i/>
          <w:iCs/>
          <w:szCs w:val="18"/>
        </w:rPr>
      </w:pPr>
    </w:p>
    <w:p w:rsidRPr="006A2ED8" w:rsidR="006C608F" w:rsidP="006C608F" w:rsidRDefault="006C608F" w14:paraId="0091D0CA" w14:textId="77777777">
      <w:pPr>
        <w:widowControl w:val="0"/>
        <w:suppressLineNumbers/>
        <w:suppressAutoHyphens/>
        <w:ind w:left="3240" w:hanging="720"/>
        <w:rPr>
          <w:i/>
          <w:iCs/>
          <w:szCs w:val="18"/>
        </w:rPr>
      </w:pPr>
      <w:r w:rsidRPr="006A2ED8">
        <w:rPr>
          <w:i/>
          <w:iCs/>
          <w:szCs w:val="18"/>
        </w:rPr>
        <w:t>4</w:t>
      </w:r>
      <w:r w:rsidRPr="006A2ED8">
        <w:rPr>
          <w:i/>
          <w:iCs/>
          <w:szCs w:val="18"/>
        </w:rPr>
        <w:tab/>
        <w:t>Yes</w:t>
      </w:r>
    </w:p>
    <w:p w:rsidRPr="006A2ED8" w:rsidR="006C608F" w:rsidP="006C608F" w:rsidRDefault="006C608F" w14:paraId="75037A65" w14:textId="77777777">
      <w:pPr>
        <w:widowControl w:val="0"/>
        <w:suppressLineNumbers/>
        <w:suppressAutoHyphens/>
        <w:ind w:left="3240" w:hanging="720"/>
        <w:rPr>
          <w:i/>
          <w:iCs/>
          <w:szCs w:val="18"/>
        </w:rPr>
      </w:pPr>
      <w:r w:rsidRPr="006A2ED8">
        <w:rPr>
          <w:i/>
          <w:iCs/>
          <w:szCs w:val="18"/>
        </w:rPr>
        <w:t>6</w:t>
      </w:r>
      <w:r w:rsidRPr="006A2ED8">
        <w:rPr>
          <w:i/>
          <w:iCs/>
          <w:szCs w:val="18"/>
        </w:rPr>
        <w:tab/>
        <w:t>No</w:t>
      </w:r>
    </w:p>
    <w:p w:rsidRPr="006A2ED8" w:rsidR="006C608F" w:rsidP="006C608F" w:rsidRDefault="006C608F" w14:paraId="217B6A8F" w14:textId="77777777">
      <w:pPr>
        <w:widowControl w:val="0"/>
        <w:suppressLineNumbers/>
        <w:suppressAutoHyphens/>
        <w:ind w:left="2520"/>
        <w:rPr>
          <w:i/>
          <w:iCs/>
          <w:szCs w:val="18"/>
        </w:rPr>
      </w:pPr>
      <w:r w:rsidRPr="006A2ED8">
        <w:rPr>
          <w:i/>
          <w:iCs/>
          <w:szCs w:val="18"/>
        </w:rPr>
        <w:t>DK/REF</w:t>
      </w:r>
    </w:p>
    <w:p w:rsidRPr="006A2ED8" w:rsidR="006C608F" w:rsidP="006C608F" w:rsidRDefault="006C608F" w14:paraId="16B3A454" w14:textId="77777777">
      <w:pPr>
        <w:widowControl w:val="0"/>
        <w:suppressLineNumbers/>
        <w:suppressAutoHyphens/>
        <w:rPr>
          <w:i/>
          <w:iCs/>
          <w:szCs w:val="18"/>
        </w:rPr>
      </w:pPr>
    </w:p>
    <w:p w:rsidRPr="006A2ED8" w:rsidR="006C608F" w:rsidP="006C608F" w:rsidRDefault="006C608F" w14:paraId="04B3DCB9" w14:textId="60E94E35">
      <w:pPr>
        <w:widowControl w:val="0"/>
        <w:suppressLineNumbers/>
        <w:suppressAutoHyphens/>
        <w:ind w:left="2520" w:hanging="1080"/>
        <w:rPr>
          <w:i/>
          <w:iCs/>
          <w:szCs w:val="18"/>
        </w:rPr>
      </w:pPr>
      <w:r w:rsidRPr="006A2ED8">
        <w:rPr>
          <w:i/>
          <w:iCs/>
          <w:szCs w:val="18"/>
        </w:rPr>
        <w:t>LUPC06</w:t>
      </w:r>
      <w:r w:rsidRPr="006A2ED8">
        <w:rPr>
          <w:i/>
          <w:iCs/>
          <w:szCs w:val="18"/>
        </w:rPr>
        <w:tab/>
        <w:t xml:space="preserve">[IF LUPC05 = 4] Earlier, </w:t>
      </w:r>
      <w:r w:rsidRPr="006A2ED8" w:rsidR="00CB5E1F">
        <w:rPr>
          <w:i/>
          <w:iCs/>
          <w:szCs w:val="18"/>
        </w:rPr>
        <w:t>you reported</w:t>
      </w:r>
      <w:r w:rsidRPr="006A2ED8">
        <w:rPr>
          <w:i/>
          <w:iCs/>
          <w:szCs w:val="18"/>
        </w:rPr>
        <w:t xml:space="preserve"> that you were </w:t>
      </w:r>
      <w:r w:rsidRPr="006A2ED8">
        <w:rPr>
          <w:b/>
          <w:bCs/>
          <w:i/>
          <w:iCs/>
          <w:szCs w:val="18"/>
        </w:rPr>
        <w:t xml:space="preserve">[AGELSTPC] </w:t>
      </w:r>
      <w:r w:rsidRPr="006A2ED8">
        <w:rPr>
          <w:i/>
          <w:iCs/>
          <w:szCs w:val="18"/>
        </w:rPr>
        <w:t>years old when you last used PCP.  Which answer is correct?</w:t>
      </w:r>
    </w:p>
    <w:p w:rsidRPr="006A2ED8" w:rsidR="006C608F" w:rsidP="006C608F" w:rsidRDefault="006C608F" w14:paraId="03274D26" w14:textId="77777777">
      <w:pPr>
        <w:widowControl w:val="0"/>
        <w:suppressLineNumbers/>
        <w:suppressAutoHyphens/>
        <w:rPr>
          <w:i/>
          <w:iCs/>
          <w:szCs w:val="18"/>
        </w:rPr>
      </w:pPr>
    </w:p>
    <w:p w:rsidRPr="006A2ED8" w:rsidR="006C608F" w:rsidP="006C608F" w:rsidRDefault="006C608F" w14:paraId="15C7572A" w14:textId="77777777">
      <w:pPr>
        <w:widowControl w:val="0"/>
        <w:suppressLineNumbers/>
        <w:suppressAutoHyphens/>
        <w:ind w:left="3240" w:hanging="720"/>
        <w:rPr>
          <w:i/>
          <w:iCs/>
          <w:szCs w:val="18"/>
        </w:rPr>
      </w:pPr>
      <w:r w:rsidRPr="006A2ED8">
        <w:rPr>
          <w:i/>
          <w:iCs/>
          <w:szCs w:val="18"/>
        </w:rPr>
        <w:t>1</w:t>
      </w:r>
      <w:r w:rsidRPr="006A2ED8">
        <w:rPr>
          <w:i/>
          <w:iCs/>
          <w:szCs w:val="18"/>
        </w:rPr>
        <w:tab/>
        <w:t xml:space="preserve">I last used PCP in </w:t>
      </w:r>
      <w:r w:rsidRPr="006A2ED8">
        <w:rPr>
          <w:b/>
          <w:bCs/>
          <w:i/>
          <w:iCs/>
          <w:szCs w:val="18"/>
        </w:rPr>
        <w:t>[LU14a-d fill]</w:t>
      </w:r>
      <w:r w:rsidRPr="006A2ED8">
        <w:rPr>
          <w:i/>
          <w:iCs/>
          <w:szCs w:val="18"/>
        </w:rPr>
        <w:t xml:space="preserve"> when I was </w:t>
      </w:r>
      <w:r w:rsidRPr="006A2ED8">
        <w:rPr>
          <w:b/>
          <w:bCs/>
          <w:i/>
          <w:iCs/>
          <w:szCs w:val="18"/>
        </w:rPr>
        <w:t xml:space="preserve">[MYRLSTPC] </w:t>
      </w:r>
      <w:r w:rsidRPr="006A2ED8">
        <w:rPr>
          <w:i/>
          <w:iCs/>
          <w:szCs w:val="18"/>
        </w:rPr>
        <w:t>years old</w:t>
      </w:r>
    </w:p>
    <w:p w:rsidRPr="006A2ED8" w:rsidR="006C608F" w:rsidP="006C608F" w:rsidRDefault="006C608F" w14:paraId="1B67AE1E" w14:textId="77777777">
      <w:pPr>
        <w:widowControl w:val="0"/>
        <w:suppressLineNumbers/>
        <w:suppressAutoHyphens/>
        <w:ind w:left="3240" w:hanging="720"/>
        <w:rPr>
          <w:i/>
          <w:iCs/>
          <w:szCs w:val="18"/>
        </w:rPr>
      </w:pPr>
      <w:r w:rsidRPr="006A2ED8">
        <w:rPr>
          <w:i/>
          <w:iCs/>
          <w:szCs w:val="18"/>
        </w:rPr>
        <w:t>2</w:t>
      </w:r>
      <w:r w:rsidRPr="006A2ED8">
        <w:rPr>
          <w:i/>
          <w:iCs/>
          <w:szCs w:val="18"/>
        </w:rPr>
        <w:tab/>
        <w:t>I was</w:t>
      </w:r>
      <w:r w:rsidRPr="006A2ED8">
        <w:rPr>
          <w:b/>
          <w:bCs/>
          <w:i/>
          <w:iCs/>
          <w:szCs w:val="18"/>
        </w:rPr>
        <w:t xml:space="preserve"> [AGELSTPC]</w:t>
      </w:r>
      <w:r w:rsidRPr="006A2ED8">
        <w:rPr>
          <w:i/>
          <w:iCs/>
          <w:szCs w:val="18"/>
        </w:rPr>
        <w:t xml:space="preserve"> years old the </w:t>
      </w:r>
      <w:r w:rsidRPr="006A2ED8">
        <w:rPr>
          <w:b/>
          <w:bCs/>
          <w:i/>
          <w:iCs/>
          <w:szCs w:val="18"/>
        </w:rPr>
        <w:t>last time</w:t>
      </w:r>
      <w:r w:rsidRPr="006A2ED8">
        <w:rPr>
          <w:i/>
          <w:iCs/>
          <w:szCs w:val="18"/>
        </w:rPr>
        <w:t xml:space="preserve"> I used PCP </w:t>
      </w:r>
    </w:p>
    <w:p w:rsidRPr="006A2ED8" w:rsidR="006C608F" w:rsidP="006C608F" w:rsidRDefault="006C608F" w14:paraId="738F86CB" w14:textId="77777777">
      <w:pPr>
        <w:widowControl w:val="0"/>
        <w:suppressLineNumbers/>
        <w:suppressAutoHyphens/>
        <w:ind w:left="3240" w:hanging="720"/>
        <w:rPr>
          <w:i/>
          <w:iCs/>
          <w:szCs w:val="18"/>
        </w:rPr>
      </w:pPr>
      <w:r w:rsidRPr="006A2ED8">
        <w:rPr>
          <w:i/>
          <w:iCs/>
          <w:szCs w:val="18"/>
        </w:rPr>
        <w:t>3</w:t>
      </w:r>
      <w:r w:rsidRPr="006A2ED8">
        <w:rPr>
          <w:i/>
          <w:iCs/>
          <w:szCs w:val="18"/>
        </w:rPr>
        <w:tab/>
        <w:t>Neither answer is correct</w:t>
      </w:r>
    </w:p>
    <w:p w:rsidRPr="006A2ED8" w:rsidR="006C608F" w:rsidP="006C608F" w:rsidRDefault="006C608F" w14:paraId="6433080A" w14:textId="77777777">
      <w:pPr>
        <w:widowControl w:val="0"/>
        <w:suppressLineNumbers/>
        <w:suppressAutoHyphens/>
        <w:ind w:left="2520"/>
        <w:rPr>
          <w:i/>
          <w:iCs/>
          <w:szCs w:val="18"/>
        </w:rPr>
      </w:pPr>
      <w:r w:rsidRPr="006A2ED8">
        <w:rPr>
          <w:i/>
          <w:iCs/>
          <w:szCs w:val="18"/>
        </w:rPr>
        <w:t>DK/REF</w:t>
      </w:r>
    </w:p>
    <w:p w:rsidRPr="006A2ED8" w:rsidR="006C608F" w:rsidP="006C608F" w:rsidRDefault="006C608F" w14:paraId="14C84FDC" w14:textId="77777777">
      <w:pPr>
        <w:widowControl w:val="0"/>
        <w:suppressLineNumbers/>
        <w:suppressAutoHyphens/>
        <w:rPr>
          <w:i/>
          <w:iCs/>
          <w:szCs w:val="18"/>
        </w:rPr>
      </w:pPr>
    </w:p>
    <w:p w:rsidRPr="006A2ED8" w:rsidR="006C608F" w:rsidP="006C608F" w:rsidRDefault="006C608F" w14:paraId="63AC77CC" w14:textId="77777777">
      <w:pPr>
        <w:widowControl w:val="0"/>
        <w:suppressLineNumbers/>
        <w:suppressAutoHyphens/>
        <w:rPr>
          <w:i/>
          <w:iCs/>
          <w:szCs w:val="18"/>
        </w:rPr>
      </w:pPr>
      <w:r w:rsidRPr="006A2ED8">
        <w:rPr>
          <w:szCs w:val="18"/>
        </w:rPr>
        <w:t xml:space="preserve">UPDATE: IF </w:t>
      </w:r>
      <w:r w:rsidRPr="006A2ED8">
        <w:rPr>
          <w:iCs/>
          <w:szCs w:val="18"/>
        </w:rPr>
        <w:t>LUPC06</w:t>
      </w:r>
      <w:r w:rsidRPr="006A2ED8">
        <w:rPr>
          <w:szCs w:val="18"/>
        </w:rPr>
        <w:t xml:space="preserve"> = 1, THEN AGELSTPC = MYRLSTPC</w:t>
      </w:r>
    </w:p>
    <w:p w:rsidRPr="006A2ED8" w:rsidR="006C608F" w:rsidP="006C608F" w:rsidRDefault="006C608F" w14:paraId="6A7CB4E2" w14:textId="77777777">
      <w:pPr>
        <w:widowControl w:val="0"/>
        <w:suppressLineNumbers/>
        <w:suppressAutoHyphens/>
        <w:rPr>
          <w:i/>
          <w:iCs/>
          <w:szCs w:val="18"/>
        </w:rPr>
      </w:pPr>
    </w:p>
    <w:p w:rsidRPr="006A2ED8" w:rsidR="006C608F" w:rsidP="006C608F" w:rsidRDefault="006C608F" w14:paraId="4D3431E5" w14:textId="77777777">
      <w:pPr>
        <w:widowControl w:val="0"/>
        <w:suppressLineNumbers/>
        <w:suppressAutoHyphens/>
        <w:ind w:left="2520" w:hanging="1080"/>
        <w:rPr>
          <w:i/>
          <w:iCs/>
          <w:szCs w:val="18"/>
        </w:rPr>
      </w:pPr>
      <w:r w:rsidRPr="006A2ED8">
        <w:rPr>
          <w:i/>
          <w:iCs/>
          <w:szCs w:val="18"/>
        </w:rPr>
        <w:t>LUPC07</w:t>
      </w:r>
      <w:r w:rsidRPr="006A2ED8">
        <w:rPr>
          <w:i/>
          <w:iCs/>
          <w:szCs w:val="18"/>
        </w:rPr>
        <w:tab/>
        <w:t>[IF LUPC06=2 OR LUPC06=3 OR LUPC05 = 6] Please answer this question again.  Did you last use PCP in</w:t>
      </w:r>
      <w:r w:rsidRPr="006A2ED8">
        <w:rPr>
          <w:b/>
          <w:bCs/>
          <w:i/>
          <w:iCs/>
          <w:szCs w:val="18"/>
        </w:rPr>
        <w:t xml:space="preserve"> [CURRENT YEAR-2], [CURRENT YEAR-1],</w:t>
      </w:r>
      <w:r w:rsidRPr="006A2ED8">
        <w:rPr>
          <w:i/>
          <w:iCs/>
          <w:szCs w:val="18"/>
        </w:rPr>
        <w:t xml:space="preserve"> or </w:t>
      </w:r>
      <w:r w:rsidRPr="006A2ED8">
        <w:rPr>
          <w:b/>
          <w:bCs/>
          <w:i/>
          <w:iCs/>
          <w:szCs w:val="18"/>
        </w:rPr>
        <w:t>[CURRENT YEAR]</w:t>
      </w:r>
      <w:r w:rsidRPr="006A2ED8">
        <w:rPr>
          <w:i/>
          <w:iCs/>
          <w:szCs w:val="18"/>
        </w:rPr>
        <w:t>?</w:t>
      </w:r>
    </w:p>
    <w:p w:rsidRPr="006A2ED8" w:rsidR="006C608F" w:rsidP="006C608F" w:rsidRDefault="006C608F" w14:paraId="666AF854" w14:textId="77777777">
      <w:pPr>
        <w:widowControl w:val="0"/>
        <w:suppressLineNumbers/>
        <w:suppressAutoHyphens/>
        <w:rPr>
          <w:i/>
          <w:iCs/>
          <w:szCs w:val="18"/>
        </w:rPr>
      </w:pPr>
    </w:p>
    <w:p w:rsidRPr="006A2ED8" w:rsidR="006C608F" w:rsidP="006C608F" w:rsidRDefault="006C608F" w14:paraId="30C59C10" w14:textId="77777777">
      <w:pPr>
        <w:widowControl w:val="0"/>
        <w:suppressLineNumbers/>
        <w:suppressAutoHyphens/>
        <w:ind w:left="3240" w:hanging="720"/>
        <w:rPr>
          <w:i/>
          <w:iCs/>
          <w:szCs w:val="18"/>
        </w:rPr>
      </w:pPr>
      <w:r w:rsidRPr="006A2ED8">
        <w:rPr>
          <w:i/>
          <w:iCs/>
          <w:szCs w:val="18"/>
        </w:rPr>
        <w:t>1</w:t>
      </w:r>
      <w:r w:rsidRPr="006A2ED8">
        <w:rPr>
          <w:i/>
          <w:iCs/>
          <w:szCs w:val="18"/>
        </w:rPr>
        <w:tab/>
        <w:t>CURRENT YEAR -2</w:t>
      </w:r>
    </w:p>
    <w:p w:rsidRPr="006A2ED8" w:rsidR="006C608F" w:rsidP="006C608F" w:rsidRDefault="006C608F" w14:paraId="2800DAB8" w14:textId="77777777">
      <w:pPr>
        <w:widowControl w:val="0"/>
        <w:suppressLineNumbers/>
        <w:suppressAutoHyphens/>
        <w:ind w:left="3240" w:hanging="720"/>
        <w:rPr>
          <w:i/>
          <w:iCs/>
          <w:szCs w:val="18"/>
        </w:rPr>
      </w:pPr>
      <w:r w:rsidRPr="006A2ED8">
        <w:rPr>
          <w:i/>
          <w:iCs/>
          <w:szCs w:val="18"/>
        </w:rPr>
        <w:t>2</w:t>
      </w:r>
      <w:r w:rsidRPr="006A2ED8">
        <w:rPr>
          <w:i/>
          <w:iCs/>
          <w:szCs w:val="18"/>
        </w:rPr>
        <w:tab/>
        <w:t>CURRENT YEAR -1</w:t>
      </w:r>
    </w:p>
    <w:p w:rsidRPr="006A2ED8" w:rsidR="006C608F" w:rsidP="006C608F" w:rsidRDefault="006C608F" w14:paraId="43D39491" w14:textId="77777777">
      <w:pPr>
        <w:widowControl w:val="0"/>
        <w:suppressLineNumbers/>
        <w:suppressAutoHyphens/>
        <w:ind w:left="3240" w:hanging="720"/>
        <w:rPr>
          <w:i/>
          <w:iCs/>
          <w:szCs w:val="18"/>
        </w:rPr>
      </w:pPr>
      <w:r w:rsidRPr="006A2ED8">
        <w:rPr>
          <w:i/>
          <w:iCs/>
          <w:szCs w:val="18"/>
        </w:rPr>
        <w:t>3</w:t>
      </w:r>
      <w:r w:rsidRPr="006A2ED8">
        <w:rPr>
          <w:i/>
          <w:iCs/>
          <w:szCs w:val="18"/>
        </w:rPr>
        <w:tab/>
        <w:t>CURRENT YEAR</w:t>
      </w:r>
    </w:p>
    <w:p w:rsidRPr="006A2ED8" w:rsidR="006C608F" w:rsidP="006C608F" w:rsidRDefault="006C608F" w14:paraId="26F762B5" w14:textId="77777777">
      <w:pPr>
        <w:widowControl w:val="0"/>
        <w:suppressLineNumbers/>
        <w:suppressAutoHyphens/>
        <w:ind w:left="3240" w:hanging="720"/>
        <w:rPr>
          <w:i/>
          <w:iCs/>
          <w:szCs w:val="18"/>
        </w:rPr>
      </w:pPr>
      <w:r w:rsidRPr="006A2ED8">
        <w:rPr>
          <w:i/>
          <w:iCs/>
          <w:szCs w:val="18"/>
        </w:rPr>
        <w:t>DK/REF</w:t>
      </w:r>
    </w:p>
    <w:p w:rsidRPr="006A2ED8" w:rsidR="006C608F" w:rsidP="006C608F" w:rsidRDefault="006C608F" w14:paraId="7B928009" w14:textId="77777777">
      <w:pPr>
        <w:widowControl w:val="0"/>
        <w:suppressLineNumbers/>
        <w:suppressAutoHyphens/>
        <w:rPr>
          <w:i/>
          <w:iCs/>
          <w:szCs w:val="18"/>
        </w:rPr>
      </w:pPr>
    </w:p>
    <w:p w:rsidRPr="006A2ED8" w:rsidR="006C608F" w:rsidP="006C608F" w:rsidRDefault="006C608F" w14:paraId="3E46C1A5" w14:textId="77777777">
      <w:pPr>
        <w:widowControl w:val="0"/>
        <w:suppressLineNumbers/>
        <w:suppressAutoHyphens/>
        <w:ind w:left="2520" w:hanging="1080"/>
        <w:rPr>
          <w:i/>
          <w:iCs/>
          <w:szCs w:val="18"/>
        </w:rPr>
      </w:pPr>
      <w:r w:rsidRPr="006A2ED8">
        <w:rPr>
          <w:i/>
          <w:iCs/>
          <w:szCs w:val="18"/>
        </w:rPr>
        <w:t xml:space="preserve">LUPC07a </w:t>
      </w:r>
      <w:r w:rsidRPr="006A2ED8">
        <w:rPr>
          <w:i/>
          <w:iCs/>
          <w:szCs w:val="18"/>
        </w:rPr>
        <w:tab/>
        <w:t xml:space="preserve">[IF LUPC07 NE (BLANK OR DK/REF)] Please answer this question again.  In what </w:t>
      </w:r>
      <w:r w:rsidRPr="006A2ED8">
        <w:rPr>
          <w:b/>
          <w:bCs/>
          <w:i/>
          <w:iCs/>
          <w:szCs w:val="18"/>
        </w:rPr>
        <w:t>month</w:t>
      </w:r>
      <w:r w:rsidRPr="006A2ED8">
        <w:rPr>
          <w:i/>
          <w:iCs/>
          <w:szCs w:val="18"/>
        </w:rPr>
        <w:t xml:space="preserve"> in </w:t>
      </w:r>
      <w:r w:rsidRPr="006A2ED8">
        <w:rPr>
          <w:b/>
          <w:bCs/>
          <w:i/>
          <w:iCs/>
          <w:szCs w:val="18"/>
        </w:rPr>
        <w:t>[</w:t>
      </w:r>
      <w:r w:rsidRPr="006A2ED8">
        <w:rPr>
          <w:b/>
          <w:i/>
          <w:iCs/>
          <w:szCs w:val="18"/>
        </w:rPr>
        <w:t>LUPC07</w:t>
      </w:r>
      <w:r w:rsidRPr="006A2ED8">
        <w:rPr>
          <w:b/>
          <w:bCs/>
          <w:i/>
          <w:iCs/>
          <w:szCs w:val="18"/>
        </w:rPr>
        <w:t>]</w:t>
      </w:r>
      <w:r w:rsidRPr="006A2ED8">
        <w:rPr>
          <w:i/>
          <w:iCs/>
          <w:szCs w:val="18"/>
        </w:rPr>
        <w:t xml:space="preserve"> did you last use PCP?</w:t>
      </w:r>
    </w:p>
    <w:p w:rsidRPr="006A2ED8" w:rsidR="006C608F" w:rsidP="006C608F" w:rsidRDefault="006C608F" w14:paraId="3B7FB1D4" w14:textId="77777777">
      <w:pPr>
        <w:widowControl w:val="0"/>
        <w:suppressLineNumbers/>
        <w:suppressAutoHyphens/>
        <w:rPr>
          <w:i/>
          <w:iCs/>
          <w:szCs w:val="18"/>
        </w:rPr>
      </w:pPr>
    </w:p>
    <w:p w:rsidRPr="006A2ED8" w:rsidR="006C608F" w:rsidP="006C608F" w:rsidRDefault="006C608F" w14:paraId="2CD5F885" w14:textId="77777777">
      <w:pPr>
        <w:widowControl w:val="0"/>
        <w:suppressLineNumbers/>
        <w:suppressAutoHyphens/>
        <w:ind w:left="3240" w:hanging="720"/>
        <w:rPr>
          <w:szCs w:val="18"/>
        </w:rPr>
      </w:pPr>
      <w:r w:rsidRPr="006A2ED8">
        <w:rPr>
          <w:szCs w:val="18"/>
        </w:rPr>
        <w:t>1</w:t>
      </w:r>
      <w:r w:rsidRPr="006A2ED8">
        <w:rPr>
          <w:szCs w:val="18"/>
        </w:rPr>
        <w:tab/>
        <w:t>January</w:t>
      </w:r>
    </w:p>
    <w:p w:rsidRPr="006A2ED8" w:rsidR="006C608F" w:rsidP="006C608F" w:rsidRDefault="006C608F" w14:paraId="27ABCC60" w14:textId="77777777">
      <w:pPr>
        <w:widowControl w:val="0"/>
        <w:suppressLineNumbers/>
        <w:suppressAutoHyphens/>
        <w:ind w:left="3240" w:hanging="720"/>
        <w:rPr>
          <w:szCs w:val="18"/>
        </w:rPr>
      </w:pPr>
      <w:r w:rsidRPr="006A2ED8">
        <w:rPr>
          <w:szCs w:val="18"/>
        </w:rPr>
        <w:t>2</w:t>
      </w:r>
      <w:r w:rsidRPr="006A2ED8">
        <w:rPr>
          <w:szCs w:val="18"/>
        </w:rPr>
        <w:tab/>
        <w:t>February</w:t>
      </w:r>
    </w:p>
    <w:p w:rsidRPr="006A2ED8" w:rsidR="006C608F" w:rsidP="006C608F" w:rsidRDefault="006C608F" w14:paraId="04CC5259" w14:textId="77777777">
      <w:pPr>
        <w:widowControl w:val="0"/>
        <w:suppressLineNumbers/>
        <w:suppressAutoHyphens/>
        <w:ind w:left="3240" w:hanging="720"/>
        <w:rPr>
          <w:szCs w:val="18"/>
        </w:rPr>
      </w:pPr>
      <w:r w:rsidRPr="006A2ED8">
        <w:rPr>
          <w:szCs w:val="18"/>
        </w:rPr>
        <w:t>3</w:t>
      </w:r>
      <w:r w:rsidRPr="006A2ED8">
        <w:rPr>
          <w:szCs w:val="18"/>
        </w:rPr>
        <w:tab/>
        <w:t>March</w:t>
      </w:r>
    </w:p>
    <w:p w:rsidRPr="006A2ED8" w:rsidR="006C608F" w:rsidP="006C608F" w:rsidRDefault="006C608F" w14:paraId="2D7FE125" w14:textId="77777777">
      <w:pPr>
        <w:widowControl w:val="0"/>
        <w:suppressLineNumbers/>
        <w:suppressAutoHyphens/>
        <w:ind w:left="3240" w:hanging="720"/>
        <w:rPr>
          <w:szCs w:val="18"/>
        </w:rPr>
      </w:pPr>
      <w:r w:rsidRPr="006A2ED8">
        <w:rPr>
          <w:szCs w:val="18"/>
        </w:rPr>
        <w:t>4</w:t>
      </w:r>
      <w:r w:rsidRPr="006A2ED8">
        <w:rPr>
          <w:szCs w:val="18"/>
        </w:rPr>
        <w:tab/>
        <w:t>April</w:t>
      </w:r>
    </w:p>
    <w:p w:rsidRPr="006A2ED8" w:rsidR="006C608F" w:rsidP="006C608F" w:rsidRDefault="006C608F" w14:paraId="1DED26DA" w14:textId="77777777">
      <w:pPr>
        <w:widowControl w:val="0"/>
        <w:suppressLineNumbers/>
        <w:suppressAutoHyphens/>
        <w:ind w:left="3240" w:hanging="720"/>
        <w:rPr>
          <w:szCs w:val="18"/>
        </w:rPr>
      </w:pPr>
      <w:r w:rsidRPr="006A2ED8">
        <w:rPr>
          <w:szCs w:val="18"/>
        </w:rPr>
        <w:t>5</w:t>
      </w:r>
      <w:r w:rsidRPr="006A2ED8">
        <w:rPr>
          <w:szCs w:val="18"/>
        </w:rPr>
        <w:tab/>
        <w:t>May</w:t>
      </w:r>
    </w:p>
    <w:p w:rsidRPr="006A2ED8" w:rsidR="006C608F" w:rsidP="006C608F" w:rsidRDefault="006C608F" w14:paraId="2DF84DF1" w14:textId="77777777">
      <w:pPr>
        <w:widowControl w:val="0"/>
        <w:suppressLineNumbers/>
        <w:suppressAutoHyphens/>
        <w:ind w:left="3240" w:hanging="720"/>
        <w:rPr>
          <w:szCs w:val="18"/>
        </w:rPr>
      </w:pPr>
      <w:r w:rsidRPr="006A2ED8">
        <w:rPr>
          <w:szCs w:val="18"/>
        </w:rPr>
        <w:t>6</w:t>
      </w:r>
      <w:r w:rsidRPr="006A2ED8">
        <w:rPr>
          <w:szCs w:val="18"/>
        </w:rPr>
        <w:tab/>
        <w:t>June</w:t>
      </w:r>
    </w:p>
    <w:p w:rsidRPr="006A2ED8" w:rsidR="006C608F" w:rsidP="006C608F" w:rsidRDefault="006C608F" w14:paraId="29D2DABD" w14:textId="77777777">
      <w:pPr>
        <w:widowControl w:val="0"/>
        <w:suppressLineNumbers/>
        <w:suppressAutoHyphens/>
        <w:ind w:left="3240" w:hanging="720"/>
        <w:rPr>
          <w:szCs w:val="18"/>
        </w:rPr>
      </w:pPr>
      <w:r w:rsidRPr="006A2ED8">
        <w:rPr>
          <w:szCs w:val="18"/>
        </w:rPr>
        <w:t>7</w:t>
      </w:r>
      <w:r w:rsidRPr="006A2ED8">
        <w:rPr>
          <w:szCs w:val="18"/>
        </w:rPr>
        <w:tab/>
        <w:t>July</w:t>
      </w:r>
    </w:p>
    <w:p w:rsidRPr="006A2ED8" w:rsidR="006C608F" w:rsidP="006C608F" w:rsidRDefault="006C608F" w14:paraId="191E4361" w14:textId="77777777">
      <w:pPr>
        <w:widowControl w:val="0"/>
        <w:suppressLineNumbers/>
        <w:suppressAutoHyphens/>
        <w:ind w:left="3240" w:hanging="720"/>
        <w:rPr>
          <w:szCs w:val="18"/>
        </w:rPr>
      </w:pPr>
      <w:r w:rsidRPr="006A2ED8">
        <w:rPr>
          <w:szCs w:val="18"/>
        </w:rPr>
        <w:t>8</w:t>
      </w:r>
      <w:r w:rsidRPr="006A2ED8">
        <w:rPr>
          <w:szCs w:val="18"/>
        </w:rPr>
        <w:tab/>
        <w:t>August</w:t>
      </w:r>
    </w:p>
    <w:p w:rsidRPr="006A2ED8" w:rsidR="006C608F" w:rsidP="006C608F" w:rsidRDefault="006C608F" w14:paraId="390B94FD" w14:textId="77777777">
      <w:pPr>
        <w:widowControl w:val="0"/>
        <w:suppressLineNumbers/>
        <w:suppressAutoHyphens/>
        <w:ind w:left="3240" w:hanging="720"/>
        <w:rPr>
          <w:szCs w:val="18"/>
        </w:rPr>
      </w:pPr>
      <w:r w:rsidRPr="006A2ED8">
        <w:rPr>
          <w:szCs w:val="18"/>
        </w:rPr>
        <w:t>9</w:t>
      </w:r>
      <w:r w:rsidRPr="006A2ED8">
        <w:rPr>
          <w:szCs w:val="18"/>
        </w:rPr>
        <w:tab/>
        <w:t>September</w:t>
      </w:r>
    </w:p>
    <w:p w:rsidRPr="006A2ED8" w:rsidR="006C608F" w:rsidP="006C608F" w:rsidRDefault="006C608F" w14:paraId="0C5F82F5" w14:textId="77777777">
      <w:pPr>
        <w:widowControl w:val="0"/>
        <w:suppressLineNumbers/>
        <w:suppressAutoHyphens/>
        <w:ind w:left="3240" w:hanging="720"/>
        <w:rPr>
          <w:szCs w:val="18"/>
        </w:rPr>
      </w:pPr>
      <w:r w:rsidRPr="006A2ED8">
        <w:rPr>
          <w:szCs w:val="18"/>
        </w:rPr>
        <w:t>10</w:t>
      </w:r>
      <w:r w:rsidRPr="006A2ED8">
        <w:rPr>
          <w:szCs w:val="18"/>
        </w:rPr>
        <w:tab/>
        <w:t>October</w:t>
      </w:r>
    </w:p>
    <w:p w:rsidRPr="006A2ED8" w:rsidR="006C608F" w:rsidP="006C608F" w:rsidRDefault="006C608F" w14:paraId="472FAAB3" w14:textId="77777777">
      <w:pPr>
        <w:widowControl w:val="0"/>
        <w:suppressLineNumbers/>
        <w:suppressAutoHyphens/>
        <w:ind w:left="3240" w:hanging="720"/>
        <w:rPr>
          <w:szCs w:val="18"/>
        </w:rPr>
      </w:pPr>
      <w:r w:rsidRPr="006A2ED8">
        <w:rPr>
          <w:szCs w:val="18"/>
        </w:rPr>
        <w:t>11</w:t>
      </w:r>
      <w:r w:rsidRPr="006A2ED8">
        <w:rPr>
          <w:szCs w:val="18"/>
        </w:rPr>
        <w:tab/>
        <w:t>November</w:t>
      </w:r>
    </w:p>
    <w:p w:rsidRPr="006A2ED8" w:rsidR="006C608F" w:rsidP="006C608F" w:rsidRDefault="006C608F" w14:paraId="0AB469A0" w14:textId="77777777">
      <w:pPr>
        <w:widowControl w:val="0"/>
        <w:suppressLineNumbers/>
        <w:suppressAutoHyphens/>
        <w:ind w:left="3240" w:hanging="720"/>
        <w:rPr>
          <w:szCs w:val="18"/>
        </w:rPr>
      </w:pPr>
      <w:r w:rsidRPr="006A2ED8">
        <w:rPr>
          <w:szCs w:val="18"/>
        </w:rPr>
        <w:t>12</w:t>
      </w:r>
      <w:r w:rsidRPr="006A2ED8">
        <w:rPr>
          <w:szCs w:val="18"/>
        </w:rPr>
        <w:tab/>
        <w:t>December</w:t>
      </w:r>
    </w:p>
    <w:p w:rsidRPr="006A2ED8" w:rsidR="006C608F" w:rsidP="006C608F" w:rsidRDefault="006C608F" w14:paraId="4644D55F" w14:textId="77777777">
      <w:pPr>
        <w:widowControl w:val="0"/>
        <w:suppressLineNumbers/>
        <w:suppressAutoHyphens/>
        <w:ind w:left="3240" w:hanging="720"/>
        <w:rPr>
          <w:i/>
          <w:iCs/>
          <w:szCs w:val="18"/>
        </w:rPr>
      </w:pPr>
      <w:r w:rsidRPr="006A2ED8">
        <w:rPr>
          <w:szCs w:val="18"/>
        </w:rPr>
        <w:t>DK/REF</w:t>
      </w:r>
    </w:p>
    <w:p w:rsidRPr="006A2ED8" w:rsidR="006C608F" w:rsidP="006C608F" w:rsidRDefault="006C608F" w14:paraId="59BA8AD5" w14:textId="77777777">
      <w:pPr>
        <w:widowControl w:val="0"/>
        <w:suppressLineNumbers/>
        <w:suppressAutoHyphens/>
        <w:rPr>
          <w:i/>
          <w:iCs/>
          <w:szCs w:val="18"/>
        </w:rPr>
      </w:pPr>
    </w:p>
    <w:p w:rsidRPr="006A2ED8" w:rsidR="006C608F" w:rsidP="006C608F" w:rsidRDefault="006C608F" w14:paraId="646CE7BE" w14:textId="61FAA64B">
      <w:pPr>
        <w:widowControl w:val="0"/>
        <w:suppressLineNumbers/>
        <w:suppressAutoHyphens/>
        <w:rPr>
          <w:i/>
          <w:iCs/>
          <w:szCs w:val="18"/>
        </w:rPr>
      </w:pPr>
      <w:r w:rsidRPr="006A2ED8">
        <w:rPr>
          <w:b/>
          <w:bCs/>
          <w:szCs w:val="18"/>
        </w:rPr>
        <w:t xml:space="preserve">HARD ERROR: [IF </w:t>
      </w:r>
      <w:r w:rsidRPr="006A2ED8">
        <w:rPr>
          <w:b/>
          <w:iCs/>
          <w:szCs w:val="18"/>
        </w:rPr>
        <w:t>LUPC07</w:t>
      </w:r>
      <w:r w:rsidRPr="006A2ED8">
        <w:rPr>
          <w:b/>
          <w:bCs/>
          <w:szCs w:val="18"/>
        </w:rPr>
        <w:t xml:space="preserve">a &gt; CURRENT MONTH] </w:t>
      </w:r>
      <w:r w:rsidRPr="006A2ED8" w:rsidR="00EA6CC7">
        <w:rPr>
          <w:b/>
          <w:bCs/>
          <w:szCs w:val="18"/>
        </w:rPr>
        <w:t>T</w:t>
      </w:r>
      <w:r w:rsidRPr="006A2ED8" w:rsidR="00315E0B">
        <w:rPr>
          <w:b/>
          <w:bCs/>
          <w:szCs w:val="18"/>
        </w:rPr>
        <w:t>he month in [CURRENT YEAR] you entered has not begun yet. Please answer this question again, then click Next to continue.</w:t>
      </w:r>
    </w:p>
    <w:p w:rsidRPr="006A2ED8" w:rsidR="006C608F" w:rsidP="006C608F" w:rsidRDefault="006C608F" w14:paraId="4103401C" w14:textId="77777777">
      <w:pPr>
        <w:widowControl w:val="0"/>
        <w:suppressLineNumbers/>
        <w:suppressAutoHyphens/>
        <w:rPr>
          <w:i/>
          <w:iCs/>
          <w:szCs w:val="18"/>
        </w:rPr>
      </w:pPr>
    </w:p>
    <w:p w:rsidRPr="006A2ED8" w:rsidR="00315E0B" w:rsidP="00315E0B" w:rsidRDefault="00315E0B" w14:paraId="007FF014" w14:textId="77777777">
      <w:pPr>
        <w:widowControl w:val="0"/>
        <w:suppressLineNumbers/>
        <w:suppressAutoHyphens/>
        <w:rPr>
          <w:rFonts w:asciiTheme="majorBidi" w:hAnsiTheme="majorBidi" w:cstheme="majorBidi"/>
        </w:rPr>
      </w:pPr>
      <w:r w:rsidRPr="006A2ED8">
        <w:rPr>
          <w:rFonts w:asciiTheme="majorBidi" w:hAnsiTheme="majorBidi" w:cstheme="majorBidi"/>
        </w:rPr>
        <w:t>PROGRAMMER: DROP DOWN BOX FOR MOBILE</w:t>
      </w:r>
    </w:p>
    <w:p w:rsidRPr="006A2ED8" w:rsidR="00315E0B" w:rsidP="006C608F" w:rsidRDefault="00315E0B" w14:paraId="2BC45205" w14:textId="77777777">
      <w:pPr>
        <w:widowControl w:val="0"/>
        <w:suppressLineNumbers/>
        <w:suppressAutoHyphens/>
        <w:rPr>
          <w:szCs w:val="18"/>
        </w:rPr>
      </w:pPr>
    </w:p>
    <w:p w:rsidRPr="006A2ED8" w:rsidR="006C608F" w:rsidP="006C608F" w:rsidRDefault="006C608F" w14:paraId="34BF5514" w14:textId="4729DB06">
      <w:pPr>
        <w:widowControl w:val="0"/>
        <w:suppressLineNumbers/>
        <w:suppressAutoHyphens/>
        <w:rPr>
          <w:szCs w:val="18"/>
        </w:rPr>
      </w:pPr>
      <w:r w:rsidRPr="006A2ED8">
        <w:rPr>
          <w:szCs w:val="18"/>
        </w:rPr>
        <w:t xml:space="preserve">UPDATE: IF </w:t>
      </w:r>
      <w:r w:rsidRPr="006A2ED8">
        <w:rPr>
          <w:iCs/>
          <w:szCs w:val="18"/>
        </w:rPr>
        <w:t>LUPC07</w:t>
      </w:r>
      <w:r w:rsidRPr="006A2ED8">
        <w:rPr>
          <w:szCs w:val="18"/>
        </w:rPr>
        <w:t>a NE (0 OR DK/RE) THEN UPDATE MYRLSTPC.</w:t>
      </w:r>
    </w:p>
    <w:p w:rsidRPr="006A2ED8" w:rsidR="006C608F" w:rsidP="006C608F" w:rsidRDefault="006C608F" w14:paraId="2B2FB11D" w14:textId="77777777">
      <w:pPr>
        <w:widowControl w:val="0"/>
        <w:suppressLineNumbers/>
        <w:suppressAutoHyphens/>
        <w:rPr>
          <w:i/>
          <w:iCs/>
          <w:szCs w:val="18"/>
        </w:rPr>
      </w:pPr>
      <w:r w:rsidRPr="006A2ED8">
        <w:rPr>
          <w:szCs w:val="18"/>
        </w:rPr>
        <w:t>MYRLSTPC = AGE AT LAST USE CALCULATED BY “SUBTRACTING” DATE OF BIRTH FROM MONTH AND YEAR OF LAST USE (</w:t>
      </w:r>
      <w:r w:rsidRPr="006A2ED8">
        <w:rPr>
          <w:iCs/>
          <w:szCs w:val="18"/>
        </w:rPr>
        <w:t>LUPC07</w:t>
      </w:r>
      <w:r w:rsidRPr="006A2ED8">
        <w:rPr>
          <w:szCs w:val="18"/>
        </w:rPr>
        <w:t xml:space="preserve"> AND </w:t>
      </w:r>
      <w:r w:rsidRPr="006A2ED8">
        <w:rPr>
          <w:iCs/>
          <w:szCs w:val="18"/>
        </w:rPr>
        <w:t>LUPC07</w:t>
      </w:r>
      <w:r w:rsidRPr="006A2ED8">
        <w:rPr>
          <w:szCs w:val="18"/>
        </w:rPr>
        <w:t>a).  IF MONTH OF LAST USE = MONTH OF BIRTH, THEN MYRLSTPC IS BLANK.</w:t>
      </w:r>
      <w:r w:rsidRPr="006A2ED8">
        <w:rPr>
          <w:i/>
          <w:iCs/>
          <w:szCs w:val="18"/>
        </w:rPr>
        <w:t xml:space="preserve">  </w:t>
      </w:r>
      <w:r w:rsidRPr="006A2ED8">
        <w:rPr>
          <w:szCs w:val="18"/>
        </w:rPr>
        <w:t>IF MYRLSTPC = AGELSTPC THEN MYRLSTPC = BLANK</w:t>
      </w:r>
    </w:p>
    <w:p w:rsidRPr="006A2ED8" w:rsidR="006C608F" w:rsidP="006C608F" w:rsidRDefault="006C608F" w14:paraId="5FAA7EFF" w14:textId="77777777">
      <w:pPr>
        <w:widowControl w:val="0"/>
        <w:suppressLineNumbers/>
        <w:suppressAutoHyphens/>
        <w:rPr>
          <w:i/>
          <w:iCs/>
          <w:szCs w:val="18"/>
        </w:rPr>
      </w:pPr>
    </w:p>
    <w:p w:rsidRPr="006A2ED8" w:rsidR="006C608F" w:rsidP="006C608F" w:rsidRDefault="006C608F" w14:paraId="2AD6F832" w14:textId="67CA7FFB">
      <w:pPr>
        <w:widowControl w:val="0"/>
        <w:suppressLineNumbers/>
        <w:suppressAutoHyphens/>
        <w:ind w:left="2520" w:hanging="1080"/>
        <w:rPr>
          <w:i/>
          <w:iCs/>
          <w:szCs w:val="18"/>
        </w:rPr>
      </w:pPr>
      <w:r w:rsidRPr="006A2ED8">
        <w:rPr>
          <w:i/>
          <w:iCs/>
          <w:szCs w:val="18"/>
        </w:rPr>
        <w:t>LUPC08</w:t>
      </w:r>
      <w:r w:rsidRPr="006A2ED8">
        <w:rPr>
          <w:i/>
          <w:iCs/>
          <w:szCs w:val="18"/>
        </w:rPr>
        <w:tab/>
        <w:t xml:space="preserve">[IF LUPC06 NE 1 AND MYRLSTPC NE 0 AND (LUPC07 AND LUPC07a NE LU14a-d)] </w:t>
      </w:r>
      <w:r w:rsidRPr="006A2ED8" w:rsidR="00CB5E1F">
        <w:rPr>
          <w:i/>
          <w:iCs/>
          <w:szCs w:val="18"/>
        </w:rPr>
        <w:t xml:space="preserve">You </w:t>
      </w:r>
      <w:r w:rsidRPr="006A2ED8">
        <w:rPr>
          <w:i/>
          <w:iCs/>
          <w:szCs w:val="18"/>
        </w:rPr>
        <w:t xml:space="preserve">last used PCP in </w:t>
      </w:r>
      <w:r w:rsidRPr="006A2ED8">
        <w:rPr>
          <w:b/>
          <w:bCs/>
          <w:i/>
          <w:iCs/>
          <w:szCs w:val="18"/>
        </w:rPr>
        <w:t>[</w:t>
      </w:r>
      <w:r w:rsidRPr="006A2ED8">
        <w:rPr>
          <w:b/>
          <w:i/>
          <w:iCs/>
          <w:szCs w:val="18"/>
        </w:rPr>
        <w:t xml:space="preserve">LUPC07 </w:t>
      </w:r>
      <w:r w:rsidRPr="006A2ED8">
        <w:rPr>
          <w:b/>
          <w:bCs/>
          <w:i/>
          <w:iCs/>
          <w:szCs w:val="18"/>
        </w:rPr>
        <w:t>-</w:t>
      </w:r>
      <w:r w:rsidRPr="006A2ED8">
        <w:rPr>
          <w:b/>
          <w:i/>
          <w:iCs/>
          <w:szCs w:val="18"/>
        </w:rPr>
        <w:t xml:space="preserve"> LUPC07</w:t>
      </w:r>
      <w:r w:rsidRPr="006A2ED8">
        <w:rPr>
          <w:b/>
          <w:bCs/>
          <w:i/>
          <w:iCs/>
          <w:szCs w:val="18"/>
        </w:rPr>
        <w:t>a fill].</w:t>
      </w:r>
      <w:r w:rsidRPr="006A2ED8">
        <w:rPr>
          <w:i/>
          <w:iCs/>
          <w:szCs w:val="18"/>
        </w:rPr>
        <w:t xml:space="preserve">  That would make you </w:t>
      </w:r>
      <w:r w:rsidRPr="006A2ED8">
        <w:rPr>
          <w:b/>
          <w:bCs/>
          <w:i/>
          <w:iCs/>
          <w:szCs w:val="18"/>
        </w:rPr>
        <w:t>[MYRLSTPC]</w:t>
      </w:r>
      <w:r w:rsidRPr="006A2ED8">
        <w:rPr>
          <w:i/>
          <w:iCs/>
          <w:szCs w:val="18"/>
        </w:rPr>
        <w:t xml:space="preserve"> years old when you last used PCP.  Is this correct?</w:t>
      </w:r>
    </w:p>
    <w:p w:rsidRPr="006A2ED8" w:rsidR="006C608F" w:rsidP="006C608F" w:rsidRDefault="006C608F" w14:paraId="13FC5DCC" w14:textId="77777777">
      <w:pPr>
        <w:widowControl w:val="0"/>
        <w:suppressLineNumbers/>
        <w:suppressAutoHyphens/>
        <w:rPr>
          <w:i/>
          <w:iCs/>
          <w:szCs w:val="18"/>
        </w:rPr>
      </w:pPr>
    </w:p>
    <w:p w:rsidRPr="006A2ED8" w:rsidR="006C608F" w:rsidP="006C608F" w:rsidRDefault="006C608F" w14:paraId="53A72776" w14:textId="77777777">
      <w:pPr>
        <w:widowControl w:val="0"/>
        <w:suppressLineNumbers/>
        <w:suppressAutoHyphens/>
        <w:ind w:left="3240" w:hanging="720"/>
        <w:rPr>
          <w:i/>
          <w:iCs/>
          <w:szCs w:val="18"/>
        </w:rPr>
      </w:pPr>
      <w:r w:rsidRPr="006A2ED8">
        <w:rPr>
          <w:i/>
          <w:iCs/>
          <w:szCs w:val="18"/>
        </w:rPr>
        <w:t>4</w:t>
      </w:r>
      <w:r w:rsidRPr="006A2ED8">
        <w:rPr>
          <w:i/>
          <w:iCs/>
          <w:szCs w:val="18"/>
        </w:rPr>
        <w:tab/>
        <w:t>Yes</w:t>
      </w:r>
    </w:p>
    <w:p w:rsidRPr="006A2ED8" w:rsidR="006C608F" w:rsidP="006C608F" w:rsidRDefault="006C608F" w14:paraId="4EA1B73A" w14:textId="77777777">
      <w:pPr>
        <w:widowControl w:val="0"/>
        <w:suppressLineNumbers/>
        <w:suppressAutoHyphens/>
        <w:ind w:left="3240" w:hanging="720"/>
        <w:rPr>
          <w:i/>
          <w:iCs/>
          <w:szCs w:val="18"/>
        </w:rPr>
      </w:pPr>
      <w:r w:rsidRPr="006A2ED8">
        <w:rPr>
          <w:i/>
          <w:iCs/>
          <w:szCs w:val="18"/>
        </w:rPr>
        <w:t>6</w:t>
      </w:r>
      <w:r w:rsidRPr="006A2ED8">
        <w:rPr>
          <w:i/>
          <w:iCs/>
          <w:szCs w:val="18"/>
        </w:rPr>
        <w:tab/>
        <w:t>No</w:t>
      </w:r>
    </w:p>
    <w:p w:rsidRPr="006A2ED8" w:rsidR="006C608F" w:rsidP="006C608F" w:rsidRDefault="006C608F" w14:paraId="2CFF1259" w14:textId="77777777">
      <w:pPr>
        <w:widowControl w:val="0"/>
        <w:suppressLineNumbers/>
        <w:suppressAutoHyphens/>
        <w:ind w:left="3240" w:hanging="720"/>
        <w:rPr>
          <w:i/>
          <w:iCs/>
          <w:szCs w:val="18"/>
        </w:rPr>
      </w:pPr>
      <w:r w:rsidRPr="006A2ED8">
        <w:rPr>
          <w:i/>
          <w:iCs/>
          <w:szCs w:val="18"/>
        </w:rPr>
        <w:t>DK/REF</w:t>
      </w:r>
    </w:p>
    <w:p w:rsidRPr="006A2ED8" w:rsidR="006C608F" w:rsidP="006C608F" w:rsidRDefault="006C608F" w14:paraId="506FB7D9" w14:textId="77777777">
      <w:pPr>
        <w:widowControl w:val="0"/>
        <w:suppressLineNumbers/>
        <w:suppressAutoHyphens/>
        <w:rPr>
          <w:i/>
          <w:iCs/>
          <w:szCs w:val="18"/>
        </w:rPr>
      </w:pPr>
    </w:p>
    <w:p w:rsidRPr="006A2ED8" w:rsidR="006C608F" w:rsidP="006C608F" w:rsidRDefault="006C608F" w14:paraId="68ECDFAA" w14:textId="77777777">
      <w:pPr>
        <w:widowControl w:val="0"/>
        <w:suppressLineNumbers/>
        <w:suppressAutoHyphens/>
        <w:rPr>
          <w:szCs w:val="18"/>
        </w:rPr>
      </w:pPr>
      <w:r w:rsidRPr="006A2ED8">
        <w:rPr>
          <w:szCs w:val="18"/>
        </w:rPr>
        <w:t>UPDATE:  IF LUPC08 NE (6, BLANK OR DK/REF) AND (</w:t>
      </w:r>
      <w:r w:rsidRPr="006A2ED8">
        <w:rPr>
          <w:iCs/>
          <w:szCs w:val="18"/>
        </w:rPr>
        <w:t>LUPC07</w:t>
      </w:r>
      <w:r w:rsidRPr="006A2ED8">
        <w:rPr>
          <w:szCs w:val="18"/>
        </w:rPr>
        <w:t xml:space="preserve"> AND </w:t>
      </w:r>
      <w:r w:rsidRPr="006A2ED8">
        <w:rPr>
          <w:iCs/>
          <w:szCs w:val="18"/>
        </w:rPr>
        <w:t>LUPC07</w:t>
      </w:r>
      <w:r w:rsidRPr="006A2ED8">
        <w:rPr>
          <w:szCs w:val="18"/>
        </w:rPr>
        <w:t>a NE LU14a-d) THEN AGELSTPC = MYRLSTPC</w:t>
      </w:r>
    </w:p>
    <w:p w:rsidRPr="006A2ED8" w:rsidR="006C608F" w:rsidP="006C608F" w:rsidRDefault="006C608F" w14:paraId="624D62CF" w14:textId="77777777">
      <w:pPr>
        <w:widowControl w:val="0"/>
        <w:suppressLineNumbers/>
        <w:suppressAutoHyphens/>
        <w:ind w:left="720" w:hanging="720"/>
        <w:rPr>
          <w:szCs w:val="18"/>
        </w:rPr>
      </w:pPr>
    </w:p>
    <w:p w:rsidRPr="006A2ED8" w:rsidR="006C608F" w:rsidP="006C608F" w:rsidRDefault="006C608F" w14:paraId="4DD4882C" w14:textId="5E9CC03C">
      <w:pPr>
        <w:widowControl w:val="0"/>
        <w:suppressLineNumbers/>
        <w:suppressAutoHyphens/>
        <w:ind w:left="720" w:hanging="720"/>
        <w:rPr>
          <w:szCs w:val="18"/>
        </w:rPr>
      </w:pPr>
      <w:r w:rsidRPr="006A2ED8">
        <w:rPr>
          <w:b/>
          <w:bCs/>
          <w:szCs w:val="18"/>
        </w:rPr>
        <w:t>LU15</w:t>
      </w:r>
      <w:r w:rsidRPr="006A2ED8">
        <w:rPr>
          <w:b/>
          <w:bCs/>
          <w:szCs w:val="18"/>
        </w:rPr>
        <w:tab/>
      </w:r>
      <w:r w:rsidRPr="006A2ED8">
        <w:rPr>
          <w:bCs/>
          <w:szCs w:val="18"/>
        </w:rPr>
        <w:t>[</w:t>
      </w:r>
      <w:r w:rsidRPr="006A2ED8">
        <w:rPr>
          <w:szCs w:val="18"/>
        </w:rPr>
        <w:t xml:space="preserve">IF ECSTREC=2 OR 3]  </w:t>
      </w:r>
      <w:r w:rsidRPr="006A2ED8" w:rsidR="00CB5E1F">
        <w:rPr>
          <w:szCs w:val="18"/>
        </w:rPr>
        <w:t>You</w:t>
      </w:r>
      <w:r w:rsidRPr="006A2ED8">
        <w:rPr>
          <w:szCs w:val="18"/>
        </w:rPr>
        <w:t xml:space="preserve"> </w:t>
      </w:r>
      <w:r w:rsidRPr="006A2ED8">
        <w:rPr>
          <w:b/>
          <w:bCs/>
          <w:szCs w:val="18"/>
        </w:rPr>
        <w:t>last</w:t>
      </w:r>
      <w:r w:rsidRPr="006A2ED8">
        <w:rPr>
          <w:szCs w:val="18"/>
        </w:rPr>
        <w:t xml:space="preserve"> used </w:t>
      </w:r>
      <w:r w:rsidRPr="006A2ED8">
        <w:rPr>
          <w:bCs/>
          <w:szCs w:val="18"/>
        </w:rPr>
        <w:t>‘Ecstasy’</w:t>
      </w:r>
      <w:r w:rsidRPr="006A2ED8" w:rsidR="004D0A9E">
        <w:rPr>
          <w:bCs/>
          <w:szCs w:val="18"/>
        </w:rPr>
        <w:t xml:space="preserve"> or </w:t>
      </w:r>
      <w:r w:rsidRPr="006A2ED8" w:rsidR="00E32319">
        <w:rPr>
          <w:bCs/>
          <w:szCs w:val="18"/>
        </w:rPr>
        <w:t>‘</w:t>
      </w:r>
      <w:r w:rsidRPr="006A2ED8" w:rsidR="004D0A9E">
        <w:rPr>
          <w:bCs/>
          <w:szCs w:val="18"/>
        </w:rPr>
        <w:t>Molly</w:t>
      </w:r>
      <w:r w:rsidRPr="006A2ED8" w:rsidR="00E32319">
        <w:rPr>
          <w:bCs/>
          <w:szCs w:val="18"/>
        </w:rPr>
        <w:t>’</w:t>
      </w:r>
      <w:r w:rsidRPr="006A2ED8" w:rsidR="004D0A9E">
        <w:rPr>
          <w:bCs/>
          <w:szCs w:val="18"/>
        </w:rPr>
        <w:t>,</w:t>
      </w:r>
      <w:r w:rsidRPr="006A2ED8">
        <w:rPr>
          <w:bCs/>
          <w:szCs w:val="18"/>
        </w:rPr>
        <w:t xml:space="preserve"> also known as MDMA [</w:t>
      </w:r>
      <w:r w:rsidRPr="006A2ED8">
        <w:rPr>
          <w:b/>
          <w:bCs/>
          <w:szCs w:val="18"/>
        </w:rPr>
        <w:t>ECSTREC</w:t>
      </w:r>
      <w:r w:rsidRPr="006A2ED8">
        <w:rPr>
          <w:bCs/>
          <w:szCs w:val="18"/>
        </w:rPr>
        <w:t xml:space="preserve"> </w:t>
      </w:r>
      <w:r w:rsidRPr="006A2ED8">
        <w:rPr>
          <w:b/>
          <w:bCs/>
          <w:szCs w:val="18"/>
        </w:rPr>
        <w:t>FILL</w:t>
      </w:r>
      <w:r w:rsidRPr="006A2ED8">
        <w:rPr>
          <w:bCs/>
          <w:szCs w:val="18"/>
        </w:rPr>
        <w:t>]</w:t>
      </w:r>
      <w:r w:rsidRPr="006A2ED8">
        <w:rPr>
          <w:szCs w:val="18"/>
        </w:rPr>
        <w:t xml:space="preserve">.  </w:t>
      </w:r>
      <w:r w:rsidRPr="006A2ED8">
        <w:rPr>
          <w:bCs/>
          <w:szCs w:val="18"/>
        </w:rPr>
        <w:t>How old were you</w:t>
      </w:r>
      <w:r w:rsidRPr="006A2ED8">
        <w:rPr>
          <w:szCs w:val="18"/>
        </w:rPr>
        <w:t xml:space="preserve"> the </w:t>
      </w:r>
      <w:r w:rsidRPr="006A2ED8">
        <w:rPr>
          <w:b/>
          <w:szCs w:val="18"/>
        </w:rPr>
        <w:t>last</w:t>
      </w:r>
      <w:r w:rsidRPr="006A2ED8">
        <w:rPr>
          <w:szCs w:val="18"/>
        </w:rPr>
        <w:t xml:space="preserve"> time you used ‘Ecstasy’</w:t>
      </w:r>
      <w:r w:rsidRPr="006A2ED8" w:rsidR="00F958E5">
        <w:rPr>
          <w:szCs w:val="18"/>
        </w:rPr>
        <w:t xml:space="preserve"> or ‘Molly’</w:t>
      </w:r>
      <w:r w:rsidRPr="006A2ED8">
        <w:rPr>
          <w:szCs w:val="18"/>
        </w:rPr>
        <w:t>?</w:t>
      </w:r>
    </w:p>
    <w:p w:rsidRPr="006A2ED8" w:rsidR="006C608F" w:rsidP="006C608F" w:rsidRDefault="006C608F" w14:paraId="6D78EC2E" w14:textId="77777777">
      <w:pPr>
        <w:widowControl w:val="0"/>
        <w:suppressLineNumbers/>
        <w:suppressAutoHyphens/>
        <w:rPr>
          <w:szCs w:val="18"/>
        </w:rPr>
      </w:pPr>
    </w:p>
    <w:p w:rsidRPr="006A2ED8" w:rsidR="006C608F" w:rsidP="006C608F" w:rsidRDefault="006C608F" w14:paraId="530985A3" w14:textId="77777777">
      <w:pPr>
        <w:widowControl w:val="0"/>
        <w:suppressLineNumbers/>
        <w:suppressAutoHyphens/>
        <w:ind w:left="720"/>
        <w:rPr>
          <w:szCs w:val="18"/>
        </w:rPr>
      </w:pPr>
      <w:r w:rsidRPr="006A2ED8">
        <w:rPr>
          <w:szCs w:val="18"/>
        </w:rPr>
        <w:t>AGE:_____[RANGE: 1-110]</w:t>
      </w:r>
    </w:p>
    <w:p w:rsidRPr="006A2ED8" w:rsidR="006C608F" w:rsidP="006C608F" w:rsidRDefault="006C608F" w14:paraId="2F58B1D5" w14:textId="77777777">
      <w:pPr>
        <w:widowControl w:val="0"/>
        <w:suppressLineNumbers/>
        <w:suppressAutoHyphens/>
        <w:ind w:left="720"/>
        <w:rPr>
          <w:szCs w:val="18"/>
        </w:rPr>
      </w:pPr>
      <w:r w:rsidRPr="006A2ED8">
        <w:rPr>
          <w:szCs w:val="18"/>
        </w:rPr>
        <w:t>DK/REF</w:t>
      </w:r>
    </w:p>
    <w:p w:rsidRPr="006A2ED8" w:rsidR="006C608F" w:rsidP="006C608F" w:rsidRDefault="006C608F" w14:paraId="78AAF644" w14:textId="77777777">
      <w:pPr>
        <w:widowControl w:val="0"/>
        <w:suppressLineNumbers/>
        <w:suppressAutoHyphens/>
        <w:rPr>
          <w:szCs w:val="18"/>
        </w:rPr>
      </w:pPr>
    </w:p>
    <w:p w:rsidRPr="006A2ED8" w:rsidR="006C608F" w:rsidP="006C608F" w:rsidRDefault="006C608F" w14:paraId="51B69041" w14:textId="77777777">
      <w:pPr>
        <w:widowControl w:val="0"/>
        <w:suppressLineNumbers/>
        <w:suppressAutoHyphens/>
        <w:ind w:left="720" w:hanging="720"/>
        <w:rPr>
          <w:szCs w:val="18"/>
        </w:rPr>
      </w:pPr>
      <w:r w:rsidRPr="006A2ED8">
        <w:rPr>
          <w:szCs w:val="18"/>
        </w:rPr>
        <w:t>DEFINE AGELSTEC:</w:t>
      </w:r>
    </w:p>
    <w:p w:rsidRPr="006A2ED8" w:rsidR="006C608F" w:rsidP="006C608F" w:rsidRDefault="006C608F" w14:paraId="63C8E9B3" w14:textId="77777777">
      <w:pPr>
        <w:widowControl w:val="0"/>
        <w:suppressLineNumbers/>
        <w:suppressAutoHyphens/>
        <w:ind w:left="720"/>
        <w:rPr>
          <w:szCs w:val="18"/>
        </w:rPr>
      </w:pPr>
      <w:r w:rsidRPr="006A2ED8">
        <w:rPr>
          <w:szCs w:val="18"/>
        </w:rPr>
        <w:lastRenderedPageBreak/>
        <w:t>IF LU15 NE (BLANK OR DK/REF) THEN AGELSTEC = LU15</w:t>
      </w:r>
    </w:p>
    <w:p w:rsidRPr="006A2ED8" w:rsidR="006C608F" w:rsidP="006C608F" w:rsidRDefault="006C608F" w14:paraId="2DBA5AEF" w14:textId="77777777">
      <w:pPr>
        <w:widowControl w:val="0"/>
        <w:suppressLineNumbers/>
        <w:suppressAutoHyphens/>
        <w:ind w:left="720"/>
        <w:rPr>
          <w:szCs w:val="18"/>
        </w:rPr>
      </w:pPr>
      <w:r w:rsidRPr="006A2ED8">
        <w:rPr>
          <w:szCs w:val="18"/>
        </w:rPr>
        <w:t>ELSE AGELSTEC = BLANK</w:t>
      </w:r>
    </w:p>
    <w:p w:rsidRPr="006A2ED8" w:rsidR="006C608F" w:rsidP="006C608F" w:rsidRDefault="006C608F" w14:paraId="613F53AC" w14:textId="77777777">
      <w:pPr>
        <w:widowControl w:val="0"/>
        <w:suppressLineNumbers/>
        <w:suppressAutoHyphens/>
        <w:rPr>
          <w:szCs w:val="18"/>
        </w:rPr>
      </w:pPr>
    </w:p>
    <w:p w:rsidRPr="006A2ED8" w:rsidR="006C608F" w:rsidP="006C608F" w:rsidRDefault="006C608F" w14:paraId="5579C6F3" w14:textId="77777777">
      <w:pPr>
        <w:widowControl w:val="0"/>
        <w:suppressLineNumbers/>
        <w:suppressAutoHyphens/>
        <w:ind w:left="720"/>
        <w:rPr>
          <w:szCs w:val="18"/>
        </w:rPr>
      </w:pPr>
      <w:r w:rsidRPr="006A2ED8">
        <w:rPr>
          <w:szCs w:val="18"/>
        </w:rPr>
        <w:t>IF AGELSTEC &lt; AGE1STEC OR AGELSTEC &lt; 10 OR IF CURNTAGE &lt; AGELSTEC</w:t>
      </w:r>
    </w:p>
    <w:p w:rsidRPr="006A2ED8" w:rsidR="006C608F" w:rsidP="006C608F" w:rsidRDefault="006C608F" w14:paraId="3BD22D79" w14:textId="3E87A7E5">
      <w:pPr>
        <w:widowControl w:val="0"/>
        <w:suppressLineNumbers/>
        <w:suppressAutoHyphens/>
        <w:ind w:left="2520" w:hanging="1080"/>
        <w:rPr>
          <w:i/>
          <w:iCs/>
          <w:szCs w:val="18"/>
        </w:rPr>
      </w:pPr>
      <w:r w:rsidRPr="006A2ED8">
        <w:rPr>
          <w:i/>
          <w:iCs/>
          <w:szCs w:val="18"/>
        </w:rPr>
        <w:t>LUCC31</w:t>
      </w:r>
      <w:r w:rsidRPr="006A2ED8">
        <w:rPr>
          <w:i/>
          <w:iCs/>
          <w:szCs w:val="18"/>
        </w:rPr>
        <w:tab/>
      </w:r>
      <w:r w:rsidRPr="006A2ED8" w:rsidR="00CB5E1F">
        <w:rPr>
          <w:i/>
          <w:iCs/>
          <w:szCs w:val="18"/>
        </w:rPr>
        <w:t>You</w:t>
      </w:r>
      <w:r w:rsidRPr="006A2ED8">
        <w:rPr>
          <w:i/>
          <w:iCs/>
          <w:szCs w:val="18"/>
        </w:rPr>
        <w:t xml:space="preserve"> were </w:t>
      </w:r>
      <w:r w:rsidRPr="006A2ED8">
        <w:rPr>
          <w:b/>
          <w:bCs/>
          <w:i/>
          <w:iCs/>
          <w:szCs w:val="18"/>
        </w:rPr>
        <w:t>[AGELSTEC]</w:t>
      </w:r>
      <w:r w:rsidRPr="006A2ED8">
        <w:rPr>
          <w:i/>
          <w:iCs/>
          <w:szCs w:val="18"/>
        </w:rPr>
        <w:t xml:space="preserve"> years old when you </w:t>
      </w:r>
      <w:r w:rsidRPr="006A2ED8" w:rsidR="002C43C2">
        <w:rPr>
          <w:b/>
          <w:bCs/>
          <w:i/>
          <w:iCs/>
          <w:szCs w:val="18"/>
        </w:rPr>
        <w:t>last used</w:t>
      </w:r>
      <w:r w:rsidRPr="006A2ED8">
        <w:rPr>
          <w:bCs/>
          <w:i/>
          <w:iCs/>
          <w:szCs w:val="18"/>
        </w:rPr>
        <w:t xml:space="preserve"> ‘Ecstasy’</w:t>
      </w:r>
      <w:r w:rsidRPr="006A2ED8" w:rsidR="004D0A9E">
        <w:rPr>
          <w:bCs/>
          <w:i/>
          <w:iCs/>
          <w:szCs w:val="18"/>
        </w:rPr>
        <w:t xml:space="preserve"> or </w:t>
      </w:r>
      <w:r w:rsidRPr="006A2ED8" w:rsidR="00E32319">
        <w:rPr>
          <w:bCs/>
          <w:i/>
          <w:iCs/>
          <w:szCs w:val="18"/>
        </w:rPr>
        <w:t>‘</w:t>
      </w:r>
      <w:r w:rsidRPr="006A2ED8" w:rsidR="004D0A9E">
        <w:rPr>
          <w:bCs/>
          <w:i/>
          <w:iCs/>
          <w:szCs w:val="18"/>
        </w:rPr>
        <w:t>Molly</w:t>
      </w:r>
      <w:r w:rsidRPr="006A2ED8" w:rsidR="00E32319">
        <w:rPr>
          <w:bCs/>
          <w:i/>
          <w:iCs/>
          <w:szCs w:val="18"/>
        </w:rPr>
        <w:t>’</w:t>
      </w:r>
      <w:r w:rsidRPr="006A2ED8">
        <w:rPr>
          <w:i/>
          <w:iCs/>
          <w:szCs w:val="18"/>
        </w:rPr>
        <w:t>.  Is this correct?</w:t>
      </w:r>
    </w:p>
    <w:p w:rsidRPr="006A2ED8" w:rsidR="006C608F" w:rsidP="006C608F" w:rsidRDefault="006C608F" w14:paraId="09274298" w14:textId="77777777">
      <w:pPr>
        <w:widowControl w:val="0"/>
        <w:suppressLineNumbers/>
        <w:suppressAutoHyphens/>
        <w:rPr>
          <w:i/>
          <w:iCs/>
          <w:szCs w:val="18"/>
        </w:rPr>
      </w:pPr>
    </w:p>
    <w:p w:rsidRPr="006A2ED8" w:rsidR="006C608F" w:rsidP="006C608F" w:rsidRDefault="006C608F" w14:paraId="42326735" w14:textId="77777777">
      <w:pPr>
        <w:widowControl w:val="0"/>
        <w:suppressLineNumbers/>
        <w:suppressAutoHyphens/>
        <w:ind w:left="3240" w:hanging="720"/>
        <w:rPr>
          <w:i/>
          <w:iCs/>
          <w:szCs w:val="18"/>
        </w:rPr>
      </w:pPr>
      <w:r w:rsidRPr="006A2ED8">
        <w:rPr>
          <w:i/>
          <w:iCs/>
          <w:szCs w:val="18"/>
        </w:rPr>
        <w:t>4</w:t>
      </w:r>
      <w:r w:rsidRPr="006A2ED8">
        <w:rPr>
          <w:i/>
          <w:iCs/>
          <w:szCs w:val="18"/>
        </w:rPr>
        <w:tab/>
        <w:t>Yes</w:t>
      </w:r>
    </w:p>
    <w:p w:rsidRPr="006A2ED8" w:rsidR="006C608F" w:rsidP="006C608F" w:rsidRDefault="006C608F" w14:paraId="22AE399E" w14:textId="77777777">
      <w:pPr>
        <w:widowControl w:val="0"/>
        <w:suppressLineNumbers/>
        <w:suppressAutoHyphens/>
        <w:ind w:left="3240" w:hanging="720"/>
        <w:rPr>
          <w:i/>
          <w:iCs/>
          <w:szCs w:val="18"/>
        </w:rPr>
      </w:pPr>
      <w:r w:rsidRPr="006A2ED8">
        <w:rPr>
          <w:i/>
          <w:iCs/>
          <w:szCs w:val="18"/>
        </w:rPr>
        <w:t>6</w:t>
      </w:r>
      <w:r w:rsidRPr="006A2ED8">
        <w:rPr>
          <w:i/>
          <w:iCs/>
          <w:szCs w:val="18"/>
        </w:rPr>
        <w:tab/>
        <w:t>No</w:t>
      </w:r>
    </w:p>
    <w:p w:rsidRPr="006A2ED8" w:rsidR="006C608F" w:rsidP="006C608F" w:rsidRDefault="006C608F" w14:paraId="10E52251" w14:textId="77777777">
      <w:pPr>
        <w:widowControl w:val="0"/>
        <w:suppressLineNumbers/>
        <w:suppressAutoHyphens/>
        <w:ind w:left="3240" w:hanging="720"/>
        <w:rPr>
          <w:i/>
          <w:iCs/>
          <w:szCs w:val="18"/>
        </w:rPr>
      </w:pPr>
      <w:r w:rsidRPr="006A2ED8">
        <w:rPr>
          <w:i/>
          <w:iCs/>
          <w:szCs w:val="18"/>
        </w:rPr>
        <w:t>DK/REF</w:t>
      </w:r>
    </w:p>
    <w:p w:rsidRPr="006A2ED8" w:rsidR="006C608F" w:rsidP="006C608F" w:rsidRDefault="006C608F" w14:paraId="41622E94" w14:textId="77777777">
      <w:pPr>
        <w:widowControl w:val="0"/>
        <w:suppressLineNumbers/>
        <w:suppressAutoHyphens/>
        <w:rPr>
          <w:i/>
          <w:iCs/>
          <w:szCs w:val="18"/>
        </w:rPr>
      </w:pPr>
    </w:p>
    <w:p w:rsidRPr="006A2ED8" w:rsidR="006C608F" w:rsidP="006C608F" w:rsidRDefault="006C608F" w14:paraId="6EA1C399" w14:textId="77777777">
      <w:pPr>
        <w:widowControl w:val="0"/>
        <w:suppressLineNumbers/>
        <w:suppressAutoHyphens/>
        <w:ind w:left="2520" w:hanging="1080"/>
        <w:rPr>
          <w:i/>
          <w:iCs/>
          <w:szCs w:val="18"/>
        </w:rPr>
      </w:pPr>
      <w:r w:rsidRPr="006A2ED8">
        <w:rPr>
          <w:i/>
          <w:iCs/>
          <w:szCs w:val="18"/>
        </w:rPr>
        <w:t>LUCC32</w:t>
      </w:r>
      <w:r w:rsidRPr="006A2ED8">
        <w:rPr>
          <w:i/>
          <w:iCs/>
          <w:szCs w:val="18"/>
        </w:rPr>
        <w:tab/>
        <w:t xml:space="preserve">[IF LUCC31 = 6] Please answer this question again.  Think about the </w:t>
      </w:r>
      <w:r w:rsidRPr="006A2ED8">
        <w:rPr>
          <w:b/>
          <w:bCs/>
          <w:i/>
          <w:iCs/>
          <w:szCs w:val="18"/>
        </w:rPr>
        <w:t>last</w:t>
      </w:r>
      <w:r w:rsidRPr="006A2ED8">
        <w:rPr>
          <w:i/>
          <w:iCs/>
          <w:szCs w:val="18"/>
        </w:rPr>
        <w:t xml:space="preserve"> time you used ‘Ecstasy’</w:t>
      </w:r>
      <w:r w:rsidRPr="006A2ED8" w:rsidR="004D0A9E">
        <w:rPr>
          <w:i/>
          <w:iCs/>
          <w:szCs w:val="18"/>
        </w:rPr>
        <w:t xml:space="preserve"> </w:t>
      </w:r>
      <w:r w:rsidRPr="006A2ED8" w:rsidR="004D0A9E">
        <w:rPr>
          <w:bCs/>
          <w:i/>
          <w:iCs/>
          <w:szCs w:val="18"/>
        </w:rPr>
        <w:t xml:space="preserve">or </w:t>
      </w:r>
      <w:r w:rsidRPr="006A2ED8" w:rsidR="00E32319">
        <w:rPr>
          <w:bCs/>
          <w:i/>
          <w:iCs/>
          <w:szCs w:val="18"/>
        </w:rPr>
        <w:t>‘</w:t>
      </w:r>
      <w:r w:rsidRPr="006A2ED8" w:rsidR="004D0A9E">
        <w:rPr>
          <w:bCs/>
          <w:i/>
          <w:iCs/>
          <w:szCs w:val="18"/>
        </w:rPr>
        <w:t>Molly</w:t>
      </w:r>
      <w:r w:rsidRPr="006A2ED8" w:rsidR="00E32319">
        <w:rPr>
          <w:bCs/>
          <w:i/>
          <w:iCs/>
          <w:szCs w:val="18"/>
        </w:rPr>
        <w:t>’</w:t>
      </w:r>
      <w:r w:rsidRPr="006A2ED8">
        <w:rPr>
          <w:i/>
          <w:iCs/>
          <w:szCs w:val="18"/>
        </w:rPr>
        <w:t xml:space="preserve">.  How old were you the </w:t>
      </w:r>
      <w:r w:rsidRPr="006A2ED8">
        <w:rPr>
          <w:b/>
          <w:bCs/>
          <w:i/>
          <w:iCs/>
          <w:szCs w:val="18"/>
        </w:rPr>
        <w:t>last</w:t>
      </w:r>
      <w:r w:rsidRPr="006A2ED8">
        <w:rPr>
          <w:i/>
          <w:iCs/>
          <w:szCs w:val="18"/>
        </w:rPr>
        <w:t xml:space="preserve"> time you used ‘Ecstasy’</w:t>
      </w:r>
      <w:r w:rsidRPr="006A2ED8" w:rsidR="00F958E5">
        <w:rPr>
          <w:i/>
          <w:iCs/>
          <w:szCs w:val="18"/>
        </w:rPr>
        <w:t xml:space="preserve"> or ‘Molly’</w:t>
      </w:r>
      <w:r w:rsidRPr="006A2ED8">
        <w:rPr>
          <w:i/>
          <w:iCs/>
          <w:szCs w:val="18"/>
        </w:rPr>
        <w:t>?</w:t>
      </w:r>
    </w:p>
    <w:p w:rsidRPr="006A2ED8" w:rsidR="006C608F" w:rsidP="006C608F" w:rsidRDefault="006C608F" w14:paraId="4ED9AAA2" w14:textId="77777777">
      <w:pPr>
        <w:widowControl w:val="0"/>
        <w:suppressLineNumbers/>
        <w:suppressAutoHyphens/>
        <w:rPr>
          <w:i/>
          <w:iCs/>
          <w:szCs w:val="18"/>
        </w:rPr>
      </w:pPr>
    </w:p>
    <w:p w:rsidRPr="006A2ED8" w:rsidR="006C608F" w:rsidP="006C608F" w:rsidRDefault="006C608F" w14:paraId="0F73F1FB" w14:textId="77777777">
      <w:pPr>
        <w:widowControl w:val="0"/>
        <w:suppressLineNumbers/>
        <w:suppressAutoHyphens/>
        <w:ind w:left="2520"/>
        <w:rPr>
          <w:i/>
          <w:iCs/>
          <w:szCs w:val="18"/>
        </w:rPr>
      </w:pPr>
      <w:r w:rsidRPr="006A2ED8">
        <w:rPr>
          <w:i/>
          <w:iCs/>
          <w:szCs w:val="18"/>
        </w:rPr>
        <w:t>AGE:_______[RANGE: 1-110]</w:t>
      </w:r>
    </w:p>
    <w:p w:rsidRPr="006A2ED8" w:rsidR="006C608F" w:rsidP="006C608F" w:rsidRDefault="006C608F" w14:paraId="6E16D796" w14:textId="77777777">
      <w:pPr>
        <w:widowControl w:val="0"/>
        <w:suppressLineNumbers/>
        <w:suppressAutoHyphens/>
        <w:ind w:left="2520"/>
        <w:rPr>
          <w:szCs w:val="18"/>
        </w:rPr>
      </w:pPr>
      <w:r w:rsidRPr="006A2ED8">
        <w:rPr>
          <w:i/>
          <w:iCs/>
          <w:szCs w:val="18"/>
        </w:rPr>
        <w:t>DK/REF</w:t>
      </w:r>
    </w:p>
    <w:p w:rsidRPr="006A2ED8" w:rsidR="006C608F" w:rsidP="006C608F" w:rsidRDefault="006C608F" w14:paraId="7D59988A" w14:textId="77777777">
      <w:pPr>
        <w:widowControl w:val="0"/>
        <w:suppressLineNumbers/>
        <w:suppressAutoHyphens/>
        <w:rPr>
          <w:szCs w:val="18"/>
        </w:rPr>
      </w:pPr>
    </w:p>
    <w:p w:rsidRPr="006A2ED8" w:rsidR="006C608F" w:rsidP="006C608F" w:rsidRDefault="006C608F" w14:paraId="713DDA7E" w14:textId="77777777">
      <w:pPr>
        <w:widowControl w:val="0"/>
        <w:suppressLineNumbers/>
        <w:suppressAutoHyphens/>
        <w:ind w:left="720" w:hanging="720"/>
        <w:rPr>
          <w:szCs w:val="18"/>
        </w:rPr>
      </w:pPr>
      <w:r w:rsidRPr="006A2ED8">
        <w:rPr>
          <w:szCs w:val="18"/>
        </w:rPr>
        <w:t>UPDATE: IF LUCC32 NOT (BLANK OR DK/REF) THEN AGELSTPC = LUCC32</w:t>
      </w:r>
    </w:p>
    <w:p w:rsidRPr="006A2ED8" w:rsidR="006C608F" w:rsidP="006C608F" w:rsidRDefault="006C608F" w14:paraId="6CF4176C" w14:textId="77777777">
      <w:pPr>
        <w:widowControl w:val="0"/>
        <w:suppressLineNumbers/>
        <w:suppressAutoHyphens/>
        <w:ind w:left="720" w:hanging="720"/>
        <w:rPr>
          <w:szCs w:val="18"/>
        </w:rPr>
      </w:pPr>
    </w:p>
    <w:p w:rsidRPr="006A2ED8" w:rsidR="006C608F" w:rsidP="00F33E83" w:rsidRDefault="006C608F" w14:paraId="6B33699E" w14:textId="77777777">
      <w:pPr>
        <w:widowControl w:val="0"/>
        <w:suppressLineNumbers/>
        <w:suppressAutoHyphens/>
        <w:ind w:left="720" w:hanging="720"/>
        <w:rPr>
          <w:szCs w:val="18"/>
        </w:rPr>
      </w:pPr>
      <w:r w:rsidRPr="006A2ED8">
        <w:rPr>
          <w:b/>
          <w:bCs/>
          <w:szCs w:val="18"/>
        </w:rPr>
        <w:t>LU15a</w:t>
      </w:r>
      <w:r w:rsidRPr="006A2ED8">
        <w:rPr>
          <w:szCs w:val="18"/>
        </w:rPr>
        <w:tab/>
        <w:t xml:space="preserve">[IF LU15 NE DK/RE AND AGELSTEC = CURNTAGE AND DATE OF INTERVIEW &lt; DOB OR IF AGELSTEC = CURNTAGE - 1 AND DATE OF INTERVIEW </w:t>
      </w:r>
      <w:r w:rsidRPr="006A2ED8" w:rsidR="00F33E83">
        <w:rPr>
          <w:szCs w:val="18"/>
        </w:rPr>
        <w:t>≥</w:t>
      </w:r>
      <w:r w:rsidRPr="006A2ED8">
        <w:rPr>
          <w:szCs w:val="18"/>
        </w:rPr>
        <w:t xml:space="preserve"> DOB] Did you last use ‘Ecstasy’</w:t>
      </w:r>
      <w:r w:rsidRPr="006A2ED8" w:rsidR="004D0A9E">
        <w:rPr>
          <w:szCs w:val="18"/>
        </w:rPr>
        <w:t xml:space="preserve"> </w:t>
      </w:r>
      <w:r w:rsidRPr="006A2ED8" w:rsidR="004D0A9E">
        <w:rPr>
          <w:bCs/>
          <w:iCs/>
          <w:szCs w:val="18"/>
        </w:rPr>
        <w:t xml:space="preserve">or </w:t>
      </w:r>
      <w:r w:rsidRPr="006A2ED8" w:rsidR="00E32319">
        <w:rPr>
          <w:bCs/>
          <w:iCs/>
          <w:szCs w:val="18"/>
        </w:rPr>
        <w:t>‘</w:t>
      </w:r>
      <w:r w:rsidRPr="006A2ED8" w:rsidR="004D0A9E">
        <w:rPr>
          <w:bCs/>
          <w:iCs/>
          <w:szCs w:val="18"/>
        </w:rPr>
        <w:t>Molly</w:t>
      </w:r>
      <w:r w:rsidRPr="006A2ED8" w:rsidR="00E32319">
        <w:rPr>
          <w:bCs/>
          <w:iCs/>
          <w:szCs w:val="18"/>
        </w:rPr>
        <w:t>’</w:t>
      </w:r>
      <w:r w:rsidRPr="006A2ED8">
        <w:rPr>
          <w:szCs w:val="18"/>
        </w:rPr>
        <w:t xml:space="preserve"> in </w:t>
      </w:r>
      <w:r w:rsidRPr="006A2ED8">
        <w:rPr>
          <w:b/>
          <w:bCs/>
          <w:szCs w:val="18"/>
        </w:rPr>
        <w:t>[CURRENT YEAR - 1]</w:t>
      </w:r>
      <w:r w:rsidRPr="006A2ED8">
        <w:rPr>
          <w:szCs w:val="18"/>
        </w:rPr>
        <w:t xml:space="preserve"> or</w:t>
      </w:r>
      <w:r w:rsidRPr="006A2ED8">
        <w:rPr>
          <w:b/>
          <w:bCs/>
          <w:szCs w:val="18"/>
        </w:rPr>
        <w:t xml:space="preserve"> [CURRENT YEAR]</w:t>
      </w:r>
      <w:r w:rsidRPr="006A2ED8">
        <w:rPr>
          <w:szCs w:val="18"/>
        </w:rPr>
        <w:t>?</w:t>
      </w:r>
    </w:p>
    <w:p w:rsidRPr="006A2ED8" w:rsidR="006C608F" w:rsidP="006C608F" w:rsidRDefault="006C608F" w14:paraId="2E67B515" w14:textId="77777777">
      <w:pPr>
        <w:widowControl w:val="0"/>
        <w:suppressLineNumbers/>
        <w:suppressAutoHyphens/>
        <w:ind w:left="720"/>
        <w:rPr>
          <w:szCs w:val="18"/>
        </w:rPr>
      </w:pPr>
    </w:p>
    <w:p w:rsidRPr="006A2ED8" w:rsidR="006C608F" w:rsidP="006C608F" w:rsidRDefault="006C608F" w14:paraId="5B9AA2A5" w14:textId="77777777">
      <w:pPr>
        <w:widowControl w:val="0"/>
        <w:suppressLineNumbers/>
        <w:suppressAutoHyphens/>
        <w:ind w:left="1440" w:hanging="720"/>
        <w:rPr>
          <w:szCs w:val="18"/>
        </w:rPr>
      </w:pPr>
      <w:r w:rsidRPr="006A2ED8">
        <w:rPr>
          <w:szCs w:val="18"/>
        </w:rPr>
        <w:t>1</w:t>
      </w:r>
      <w:r w:rsidRPr="006A2ED8">
        <w:rPr>
          <w:szCs w:val="18"/>
        </w:rPr>
        <w:tab/>
        <w:t>CURRENT YEAR - 1</w:t>
      </w:r>
    </w:p>
    <w:p w:rsidRPr="006A2ED8" w:rsidR="006C608F" w:rsidP="006C608F" w:rsidRDefault="006C608F" w14:paraId="565E80BC" w14:textId="77777777">
      <w:pPr>
        <w:widowControl w:val="0"/>
        <w:suppressLineNumbers/>
        <w:suppressAutoHyphens/>
        <w:ind w:firstLine="720"/>
        <w:rPr>
          <w:szCs w:val="18"/>
        </w:rPr>
      </w:pPr>
      <w:r w:rsidRPr="006A2ED8">
        <w:rPr>
          <w:szCs w:val="18"/>
        </w:rPr>
        <w:t>2</w:t>
      </w:r>
      <w:r w:rsidRPr="006A2ED8">
        <w:rPr>
          <w:szCs w:val="18"/>
        </w:rPr>
        <w:tab/>
        <w:t>CURRENT YEAR</w:t>
      </w:r>
    </w:p>
    <w:p w:rsidRPr="006A2ED8" w:rsidR="006C608F" w:rsidP="006C608F" w:rsidRDefault="006C608F" w14:paraId="027DA29D" w14:textId="77777777">
      <w:pPr>
        <w:widowControl w:val="0"/>
        <w:suppressLineNumbers/>
        <w:suppressAutoHyphens/>
        <w:ind w:firstLine="720"/>
        <w:rPr>
          <w:szCs w:val="18"/>
        </w:rPr>
      </w:pPr>
      <w:r w:rsidRPr="006A2ED8">
        <w:rPr>
          <w:szCs w:val="18"/>
        </w:rPr>
        <w:t>DK/REF</w:t>
      </w:r>
    </w:p>
    <w:p w:rsidRPr="006A2ED8" w:rsidR="006C608F" w:rsidP="006C608F" w:rsidRDefault="006C608F" w14:paraId="28D40D3F" w14:textId="77777777">
      <w:pPr>
        <w:widowControl w:val="0"/>
        <w:suppressLineNumbers/>
        <w:suppressAutoHyphens/>
        <w:ind w:left="720"/>
        <w:rPr>
          <w:szCs w:val="18"/>
        </w:rPr>
      </w:pPr>
    </w:p>
    <w:p w:rsidRPr="006A2ED8" w:rsidR="006C608F" w:rsidP="006C608F" w:rsidRDefault="006C608F" w14:paraId="6A0CE3CE" w14:textId="77777777">
      <w:pPr>
        <w:widowControl w:val="0"/>
        <w:suppressLineNumbers/>
        <w:suppressAutoHyphens/>
        <w:ind w:left="720" w:hanging="720"/>
        <w:rPr>
          <w:szCs w:val="18"/>
        </w:rPr>
      </w:pPr>
      <w:r w:rsidRPr="006A2ED8">
        <w:rPr>
          <w:b/>
          <w:bCs/>
          <w:szCs w:val="18"/>
        </w:rPr>
        <w:t>LU15b</w:t>
      </w:r>
      <w:r w:rsidRPr="006A2ED8">
        <w:rPr>
          <w:szCs w:val="18"/>
        </w:rPr>
        <w:tab/>
        <w:t>[IF AGELSTEC = CURNTAGE - 1 AND DATE OF INTERVIEW &lt; DOB] Did you last use ‘Ecstasy’</w:t>
      </w:r>
      <w:r w:rsidRPr="006A2ED8" w:rsidR="004D0A9E">
        <w:rPr>
          <w:szCs w:val="18"/>
        </w:rPr>
        <w:t xml:space="preserve"> </w:t>
      </w:r>
      <w:r w:rsidRPr="006A2ED8" w:rsidR="004D0A9E">
        <w:rPr>
          <w:bCs/>
          <w:iCs/>
          <w:szCs w:val="18"/>
        </w:rPr>
        <w:t xml:space="preserve">or </w:t>
      </w:r>
      <w:r w:rsidRPr="006A2ED8" w:rsidR="00E32319">
        <w:rPr>
          <w:bCs/>
          <w:iCs/>
          <w:szCs w:val="18"/>
        </w:rPr>
        <w:t>‘</w:t>
      </w:r>
      <w:r w:rsidRPr="006A2ED8" w:rsidR="004D0A9E">
        <w:rPr>
          <w:bCs/>
          <w:iCs/>
          <w:szCs w:val="18"/>
        </w:rPr>
        <w:t>Molly</w:t>
      </w:r>
      <w:r w:rsidRPr="006A2ED8" w:rsidR="00E32319">
        <w:rPr>
          <w:bCs/>
          <w:iCs/>
          <w:szCs w:val="18"/>
        </w:rPr>
        <w:t>’</w:t>
      </w:r>
      <w:r w:rsidRPr="006A2ED8">
        <w:rPr>
          <w:szCs w:val="18"/>
        </w:rPr>
        <w:t xml:space="preserve"> in </w:t>
      </w:r>
      <w:r w:rsidRPr="006A2ED8">
        <w:rPr>
          <w:b/>
          <w:bCs/>
          <w:szCs w:val="18"/>
        </w:rPr>
        <w:t>[CURRENT YEAR - 2]</w:t>
      </w:r>
      <w:r w:rsidRPr="006A2ED8">
        <w:rPr>
          <w:szCs w:val="18"/>
        </w:rPr>
        <w:t xml:space="preserve"> or </w:t>
      </w:r>
      <w:r w:rsidRPr="006A2ED8">
        <w:rPr>
          <w:b/>
          <w:bCs/>
          <w:szCs w:val="18"/>
        </w:rPr>
        <w:t>[CURRENT YEAR - 1</w:t>
      </w:r>
      <w:r w:rsidRPr="006A2ED8">
        <w:rPr>
          <w:szCs w:val="18"/>
        </w:rPr>
        <w:t>]?</w:t>
      </w:r>
    </w:p>
    <w:p w:rsidRPr="006A2ED8" w:rsidR="006C608F" w:rsidP="006C608F" w:rsidRDefault="006C608F" w14:paraId="0B8C5657" w14:textId="77777777">
      <w:pPr>
        <w:widowControl w:val="0"/>
        <w:suppressLineNumbers/>
        <w:suppressAutoHyphens/>
        <w:ind w:left="720"/>
        <w:rPr>
          <w:szCs w:val="18"/>
        </w:rPr>
      </w:pPr>
    </w:p>
    <w:p w:rsidRPr="006A2ED8" w:rsidR="006C608F" w:rsidP="006C608F" w:rsidRDefault="006C608F" w14:paraId="21D90ECA" w14:textId="77777777">
      <w:pPr>
        <w:widowControl w:val="0"/>
        <w:suppressLineNumbers/>
        <w:suppressAutoHyphens/>
        <w:ind w:left="1440" w:hanging="720"/>
        <w:rPr>
          <w:szCs w:val="18"/>
        </w:rPr>
      </w:pPr>
      <w:r w:rsidRPr="006A2ED8">
        <w:rPr>
          <w:szCs w:val="18"/>
        </w:rPr>
        <w:t>1</w:t>
      </w:r>
      <w:r w:rsidRPr="006A2ED8">
        <w:rPr>
          <w:szCs w:val="18"/>
        </w:rPr>
        <w:tab/>
        <w:t>CURRENT YEAR - 2</w:t>
      </w:r>
    </w:p>
    <w:p w:rsidRPr="006A2ED8" w:rsidR="006C608F" w:rsidP="006C608F" w:rsidRDefault="006C608F" w14:paraId="1F19244A" w14:textId="77777777">
      <w:pPr>
        <w:widowControl w:val="0"/>
        <w:suppressLineNumbers/>
        <w:suppressAutoHyphens/>
        <w:ind w:firstLine="720"/>
        <w:rPr>
          <w:szCs w:val="18"/>
        </w:rPr>
      </w:pPr>
      <w:r w:rsidRPr="006A2ED8">
        <w:rPr>
          <w:szCs w:val="18"/>
        </w:rPr>
        <w:t>2</w:t>
      </w:r>
      <w:r w:rsidRPr="006A2ED8">
        <w:rPr>
          <w:szCs w:val="18"/>
        </w:rPr>
        <w:tab/>
        <w:t>CURRENT YEAR - 1</w:t>
      </w:r>
    </w:p>
    <w:p w:rsidRPr="006A2ED8" w:rsidR="006C608F" w:rsidP="006C608F" w:rsidRDefault="006C608F" w14:paraId="2291FA9C" w14:textId="77777777">
      <w:pPr>
        <w:widowControl w:val="0"/>
        <w:suppressLineNumbers/>
        <w:suppressAutoHyphens/>
        <w:ind w:firstLine="720"/>
        <w:rPr>
          <w:szCs w:val="18"/>
        </w:rPr>
      </w:pPr>
      <w:r w:rsidRPr="006A2ED8">
        <w:rPr>
          <w:szCs w:val="18"/>
        </w:rPr>
        <w:t>DK/REF</w:t>
      </w:r>
    </w:p>
    <w:p w:rsidRPr="006A2ED8" w:rsidR="006C608F" w:rsidP="006C608F" w:rsidRDefault="006C608F" w14:paraId="5547F056" w14:textId="77777777">
      <w:pPr>
        <w:widowControl w:val="0"/>
        <w:suppressLineNumbers/>
        <w:suppressAutoHyphens/>
        <w:ind w:left="720"/>
        <w:rPr>
          <w:szCs w:val="18"/>
        </w:rPr>
      </w:pPr>
    </w:p>
    <w:p w:rsidRPr="006A2ED8" w:rsidR="006C608F" w:rsidP="00F33E83" w:rsidRDefault="006C608F" w14:paraId="43DBFFE3" w14:textId="77777777">
      <w:pPr>
        <w:widowControl w:val="0"/>
        <w:suppressLineNumbers/>
        <w:suppressAutoHyphens/>
        <w:ind w:left="720" w:hanging="720"/>
        <w:rPr>
          <w:szCs w:val="18"/>
        </w:rPr>
      </w:pPr>
      <w:r w:rsidRPr="006A2ED8">
        <w:rPr>
          <w:b/>
          <w:bCs/>
          <w:szCs w:val="18"/>
        </w:rPr>
        <w:t>LU15c</w:t>
      </w:r>
      <w:r w:rsidRPr="006A2ED8">
        <w:rPr>
          <w:szCs w:val="18"/>
        </w:rPr>
        <w:tab/>
        <w:t xml:space="preserve">[IF LU15 NE DK/RE AND AGELSTEC = CURNTAGE AND DATE OF INTERVIEW </w:t>
      </w:r>
      <w:r w:rsidRPr="006A2ED8" w:rsidR="00F33E83">
        <w:rPr>
          <w:szCs w:val="18"/>
        </w:rPr>
        <w:t>≥</w:t>
      </w:r>
      <w:r w:rsidRPr="006A2ED8">
        <w:rPr>
          <w:szCs w:val="18"/>
        </w:rPr>
        <w:t xml:space="preserve"> DOB] In what </w:t>
      </w:r>
      <w:r w:rsidRPr="006A2ED8">
        <w:rPr>
          <w:b/>
          <w:bCs/>
          <w:szCs w:val="18"/>
        </w:rPr>
        <w:t>month</w:t>
      </w:r>
      <w:r w:rsidRPr="006A2ED8">
        <w:rPr>
          <w:szCs w:val="18"/>
        </w:rPr>
        <w:t xml:space="preserve"> in </w:t>
      </w:r>
      <w:r w:rsidRPr="006A2ED8">
        <w:rPr>
          <w:b/>
          <w:bCs/>
          <w:szCs w:val="18"/>
        </w:rPr>
        <w:t>[CURRENT YEAR]</w:t>
      </w:r>
      <w:r w:rsidRPr="006A2ED8">
        <w:rPr>
          <w:szCs w:val="18"/>
        </w:rPr>
        <w:t xml:space="preserve"> did you last use ‘Ecstasy’</w:t>
      </w:r>
      <w:r w:rsidRPr="006A2ED8" w:rsidR="004D0A9E">
        <w:rPr>
          <w:szCs w:val="18"/>
        </w:rPr>
        <w:t xml:space="preserve"> </w:t>
      </w:r>
      <w:r w:rsidRPr="006A2ED8" w:rsidR="004D0A9E">
        <w:rPr>
          <w:bCs/>
          <w:iCs/>
          <w:szCs w:val="18"/>
        </w:rPr>
        <w:t xml:space="preserve">or </w:t>
      </w:r>
      <w:r w:rsidRPr="006A2ED8" w:rsidR="00E32319">
        <w:rPr>
          <w:bCs/>
          <w:iCs/>
          <w:szCs w:val="18"/>
        </w:rPr>
        <w:t>‘</w:t>
      </w:r>
      <w:r w:rsidRPr="006A2ED8" w:rsidR="004D0A9E">
        <w:rPr>
          <w:bCs/>
          <w:iCs/>
          <w:szCs w:val="18"/>
        </w:rPr>
        <w:t>Molly</w:t>
      </w:r>
      <w:r w:rsidRPr="006A2ED8" w:rsidR="00E32319">
        <w:rPr>
          <w:bCs/>
          <w:iCs/>
          <w:szCs w:val="18"/>
        </w:rPr>
        <w:t>’</w:t>
      </w:r>
      <w:r w:rsidRPr="006A2ED8">
        <w:rPr>
          <w:szCs w:val="18"/>
        </w:rPr>
        <w:t>?</w:t>
      </w:r>
    </w:p>
    <w:p w:rsidRPr="006A2ED8" w:rsidR="006C608F" w:rsidP="006C608F" w:rsidRDefault="006C608F" w14:paraId="69F48FD6" w14:textId="77777777">
      <w:pPr>
        <w:widowControl w:val="0"/>
        <w:suppressLineNumbers/>
        <w:suppressAutoHyphens/>
        <w:ind w:left="720"/>
        <w:rPr>
          <w:szCs w:val="18"/>
        </w:rPr>
      </w:pPr>
    </w:p>
    <w:p w:rsidRPr="006A2ED8" w:rsidR="006C608F" w:rsidP="006C608F" w:rsidRDefault="006C608F" w14:paraId="663F05EB" w14:textId="77777777">
      <w:pPr>
        <w:widowControl w:val="0"/>
        <w:suppressLineNumbers/>
        <w:suppressAutoHyphens/>
        <w:ind w:left="1440" w:hanging="720"/>
        <w:rPr>
          <w:szCs w:val="18"/>
        </w:rPr>
      </w:pPr>
      <w:r w:rsidRPr="006A2ED8">
        <w:rPr>
          <w:szCs w:val="18"/>
        </w:rPr>
        <w:t>1</w:t>
      </w:r>
      <w:r w:rsidRPr="006A2ED8">
        <w:rPr>
          <w:szCs w:val="18"/>
        </w:rPr>
        <w:tab/>
        <w:t>January</w:t>
      </w:r>
    </w:p>
    <w:p w:rsidRPr="006A2ED8" w:rsidR="006C608F" w:rsidP="006C608F" w:rsidRDefault="006C608F" w14:paraId="1AD2E7E8" w14:textId="77777777">
      <w:pPr>
        <w:widowControl w:val="0"/>
        <w:suppressLineNumbers/>
        <w:suppressAutoHyphens/>
        <w:ind w:firstLine="720"/>
        <w:rPr>
          <w:szCs w:val="18"/>
        </w:rPr>
      </w:pPr>
      <w:r w:rsidRPr="006A2ED8">
        <w:rPr>
          <w:szCs w:val="18"/>
        </w:rPr>
        <w:t>2</w:t>
      </w:r>
      <w:r w:rsidRPr="006A2ED8">
        <w:rPr>
          <w:szCs w:val="18"/>
        </w:rPr>
        <w:tab/>
        <w:t>February</w:t>
      </w:r>
    </w:p>
    <w:p w:rsidRPr="006A2ED8" w:rsidR="006C608F" w:rsidP="006C608F" w:rsidRDefault="006C608F" w14:paraId="28177976" w14:textId="77777777">
      <w:pPr>
        <w:widowControl w:val="0"/>
        <w:suppressLineNumbers/>
        <w:suppressAutoHyphens/>
        <w:ind w:firstLine="720"/>
        <w:rPr>
          <w:szCs w:val="18"/>
        </w:rPr>
      </w:pPr>
      <w:r w:rsidRPr="006A2ED8">
        <w:rPr>
          <w:szCs w:val="18"/>
        </w:rPr>
        <w:t>3</w:t>
      </w:r>
      <w:r w:rsidRPr="006A2ED8">
        <w:rPr>
          <w:szCs w:val="18"/>
        </w:rPr>
        <w:tab/>
        <w:t>March</w:t>
      </w:r>
    </w:p>
    <w:p w:rsidRPr="006A2ED8" w:rsidR="006C608F" w:rsidP="006C608F" w:rsidRDefault="006C608F" w14:paraId="279B76F7" w14:textId="77777777">
      <w:pPr>
        <w:widowControl w:val="0"/>
        <w:suppressLineNumbers/>
        <w:suppressAutoHyphens/>
        <w:ind w:firstLine="720"/>
        <w:rPr>
          <w:szCs w:val="18"/>
        </w:rPr>
      </w:pPr>
      <w:r w:rsidRPr="006A2ED8">
        <w:rPr>
          <w:szCs w:val="18"/>
        </w:rPr>
        <w:t>4</w:t>
      </w:r>
      <w:r w:rsidRPr="006A2ED8">
        <w:rPr>
          <w:szCs w:val="18"/>
        </w:rPr>
        <w:tab/>
        <w:t>April</w:t>
      </w:r>
    </w:p>
    <w:p w:rsidRPr="006A2ED8" w:rsidR="006C608F" w:rsidP="006C608F" w:rsidRDefault="006C608F" w14:paraId="122FA611" w14:textId="77777777">
      <w:pPr>
        <w:widowControl w:val="0"/>
        <w:suppressLineNumbers/>
        <w:suppressAutoHyphens/>
        <w:ind w:firstLine="720"/>
        <w:rPr>
          <w:szCs w:val="18"/>
        </w:rPr>
      </w:pPr>
      <w:r w:rsidRPr="006A2ED8">
        <w:rPr>
          <w:szCs w:val="18"/>
        </w:rPr>
        <w:t>5</w:t>
      </w:r>
      <w:r w:rsidRPr="006A2ED8">
        <w:rPr>
          <w:szCs w:val="18"/>
        </w:rPr>
        <w:tab/>
        <w:t>May</w:t>
      </w:r>
    </w:p>
    <w:p w:rsidRPr="006A2ED8" w:rsidR="006C608F" w:rsidP="006C608F" w:rsidRDefault="006C608F" w14:paraId="4902A6D4" w14:textId="77777777">
      <w:pPr>
        <w:widowControl w:val="0"/>
        <w:suppressLineNumbers/>
        <w:suppressAutoHyphens/>
        <w:ind w:firstLine="720"/>
        <w:rPr>
          <w:szCs w:val="18"/>
        </w:rPr>
      </w:pPr>
      <w:r w:rsidRPr="006A2ED8">
        <w:rPr>
          <w:szCs w:val="18"/>
        </w:rPr>
        <w:t>6</w:t>
      </w:r>
      <w:r w:rsidRPr="006A2ED8">
        <w:rPr>
          <w:szCs w:val="18"/>
        </w:rPr>
        <w:tab/>
        <w:t>June</w:t>
      </w:r>
    </w:p>
    <w:p w:rsidRPr="006A2ED8" w:rsidR="006C608F" w:rsidP="006C608F" w:rsidRDefault="006C608F" w14:paraId="05C6E5E4" w14:textId="77777777">
      <w:pPr>
        <w:widowControl w:val="0"/>
        <w:suppressLineNumbers/>
        <w:suppressAutoHyphens/>
        <w:ind w:firstLine="720"/>
        <w:rPr>
          <w:szCs w:val="18"/>
        </w:rPr>
      </w:pPr>
      <w:r w:rsidRPr="006A2ED8">
        <w:rPr>
          <w:szCs w:val="18"/>
        </w:rPr>
        <w:lastRenderedPageBreak/>
        <w:t>7</w:t>
      </w:r>
      <w:r w:rsidRPr="006A2ED8">
        <w:rPr>
          <w:szCs w:val="18"/>
        </w:rPr>
        <w:tab/>
        <w:t>July</w:t>
      </w:r>
    </w:p>
    <w:p w:rsidRPr="006A2ED8" w:rsidR="006C608F" w:rsidP="006C608F" w:rsidRDefault="006C608F" w14:paraId="3A6E0B42" w14:textId="77777777">
      <w:pPr>
        <w:widowControl w:val="0"/>
        <w:suppressLineNumbers/>
        <w:suppressAutoHyphens/>
        <w:ind w:firstLine="720"/>
        <w:rPr>
          <w:szCs w:val="18"/>
        </w:rPr>
      </w:pPr>
      <w:r w:rsidRPr="006A2ED8">
        <w:rPr>
          <w:szCs w:val="18"/>
        </w:rPr>
        <w:t>8</w:t>
      </w:r>
      <w:r w:rsidRPr="006A2ED8">
        <w:rPr>
          <w:szCs w:val="18"/>
        </w:rPr>
        <w:tab/>
        <w:t>August</w:t>
      </w:r>
    </w:p>
    <w:p w:rsidRPr="006A2ED8" w:rsidR="006C608F" w:rsidP="006C608F" w:rsidRDefault="006C608F" w14:paraId="2AB2BBFE" w14:textId="77777777">
      <w:pPr>
        <w:widowControl w:val="0"/>
        <w:suppressLineNumbers/>
        <w:suppressAutoHyphens/>
        <w:ind w:firstLine="720"/>
        <w:rPr>
          <w:szCs w:val="18"/>
        </w:rPr>
      </w:pPr>
      <w:r w:rsidRPr="006A2ED8">
        <w:rPr>
          <w:szCs w:val="18"/>
        </w:rPr>
        <w:t>9</w:t>
      </w:r>
      <w:r w:rsidRPr="006A2ED8">
        <w:rPr>
          <w:szCs w:val="18"/>
        </w:rPr>
        <w:tab/>
        <w:t>September</w:t>
      </w:r>
    </w:p>
    <w:p w:rsidRPr="006A2ED8" w:rsidR="006C608F" w:rsidP="006C608F" w:rsidRDefault="006C608F" w14:paraId="25E2D106" w14:textId="77777777">
      <w:pPr>
        <w:widowControl w:val="0"/>
        <w:suppressLineNumbers/>
        <w:suppressAutoHyphens/>
        <w:ind w:firstLine="720"/>
        <w:rPr>
          <w:szCs w:val="18"/>
        </w:rPr>
      </w:pPr>
      <w:r w:rsidRPr="006A2ED8">
        <w:rPr>
          <w:szCs w:val="18"/>
        </w:rPr>
        <w:t>10</w:t>
      </w:r>
      <w:r w:rsidRPr="006A2ED8">
        <w:rPr>
          <w:szCs w:val="18"/>
        </w:rPr>
        <w:tab/>
        <w:t>October</w:t>
      </w:r>
    </w:p>
    <w:p w:rsidRPr="006A2ED8" w:rsidR="006C608F" w:rsidP="006C608F" w:rsidRDefault="006C608F" w14:paraId="09798D2E" w14:textId="77777777">
      <w:pPr>
        <w:widowControl w:val="0"/>
        <w:suppressLineNumbers/>
        <w:suppressAutoHyphens/>
        <w:ind w:firstLine="720"/>
        <w:rPr>
          <w:szCs w:val="18"/>
        </w:rPr>
      </w:pPr>
      <w:r w:rsidRPr="006A2ED8">
        <w:rPr>
          <w:szCs w:val="18"/>
        </w:rPr>
        <w:t>11</w:t>
      </w:r>
      <w:r w:rsidRPr="006A2ED8">
        <w:rPr>
          <w:szCs w:val="18"/>
        </w:rPr>
        <w:tab/>
        <w:t>November</w:t>
      </w:r>
    </w:p>
    <w:p w:rsidRPr="006A2ED8" w:rsidR="006C608F" w:rsidP="006C608F" w:rsidRDefault="006C608F" w14:paraId="1729C174" w14:textId="77777777">
      <w:pPr>
        <w:widowControl w:val="0"/>
        <w:suppressLineNumbers/>
        <w:suppressAutoHyphens/>
        <w:ind w:firstLine="720"/>
        <w:rPr>
          <w:szCs w:val="18"/>
        </w:rPr>
      </w:pPr>
      <w:r w:rsidRPr="006A2ED8">
        <w:rPr>
          <w:szCs w:val="18"/>
        </w:rPr>
        <w:t>12</w:t>
      </w:r>
      <w:r w:rsidRPr="006A2ED8">
        <w:rPr>
          <w:szCs w:val="18"/>
        </w:rPr>
        <w:tab/>
        <w:t>December</w:t>
      </w:r>
    </w:p>
    <w:p w:rsidRPr="006A2ED8" w:rsidR="006C608F" w:rsidP="006C608F" w:rsidRDefault="006C608F" w14:paraId="37EF4B45" w14:textId="77777777">
      <w:pPr>
        <w:widowControl w:val="0"/>
        <w:suppressLineNumbers/>
        <w:suppressAutoHyphens/>
        <w:ind w:firstLine="720"/>
        <w:rPr>
          <w:szCs w:val="18"/>
        </w:rPr>
      </w:pPr>
      <w:r w:rsidRPr="006A2ED8">
        <w:rPr>
          <w:szCs w:val="18"/>
        </w:rPr>
        <w:t>DK/REF</w:t>
      </w:r>
    </w:p>
    <w:p w:rsidRPr="006A2ED8" w:rsidR="006C608F" w:rsidP="006C608F" w:rsidRDefault="006C608F" w14:paraId="72275E85" w14:textId="77777777">
      <w:pPr>
        <w:widowControl w:val="0"/>
        <w:suppressLineNumbers/>
        <w:suppressAutoHyphens/>
        <w:ind w:left="720"/>
        <w:rPr>
          <w:szCs w:val="18"/>
        </w:rPr>
      </w:pPr>
    </w:p>
    <w:p w:rsidRPr="006A2ED8" w:rsidR="006C608F" w:rsidP="006C608F" w:rsidRDefault="006C608F" w14:paraId="6B6206F4" w14:textId="557910E1">
      <w:pPr>
        <w:widowControl w:val="0"/>
        <w:suppressLineNumbers/>
        <w:suppressAutoHyphens/>
        <w:rPr>
          <w:szCs w:val="18"/>
        </w:rPr>
      </w:pPr>
      <w:r w:rsidRPr="006A2ED8">
        <w:rPr>
          <w:b/>
          <w:bCs/>
          <w:szCs w:val="18"/>
        </w:rPr>
        <w:t xml:space="preserve">HARD ERROR: [IF LU15c &gt; CURRENT MONTH] </w:t>
      </w:r>
      <w:r w:rsidRPr="006A2ED8" w:rsidR="00EA6CC7">
        <w:rPr>
          <w:b/>
          <w:bCs/>
          <w:szCs w:val="18"/>
        </w:rPr>
        <w:t>T</w:t>
      </w:r>
      <w:r w:rsidRPr="006A2ED8" w:rsidR="00A93394">
        <w:rPr>
          <w:b/>
          <w:bCs/>
          <w:szCs w:val="18"/>
        </w:rPr>
        <w:t>he month in [</w:t>
      </w:r>
      <w:r w:rsidRPr="006A2ED8" w:rsidR="00A86DBF">
        <w:rPr>
          <w:b/>
          <w:bCs/>
          <w:szCs w:val="18"/>
        </w:rPr>
        <w:t>CURRENT YEAR</w:t>
      </w:r>
      <w:r w:rsidRPr="006A2ED8" w:rsidR="00A93394">
        <w:rPr>
          <w:b/>
          <w:bCs/>
          <w:szCs w:val="18"/>
        </w:rPr>
        <w:t>] you entered has not begun yet. Please answer this question again, then click Next to continue.</w:t>
      </w:r>
    </w:p>
    <w:p w:rsidRPr="006A2ED8" w:rsidR="006C608F" w:rsidP="006C608F" w:rsidRDefault="006C608F" w14:paraId="2AB1BB8C" w14:textId="77777777">
      <w:pPr>
        <w:widowControl w:val="0"/>
        <w:suppressLineNumbers/>
        <w:suppressAutoHyphens/>
        <w:ind w:left="720"/>
        <w:rPr>
          <w:szCs w:val="18"/>
        </w:rPr>
      </w:pPr>
    </w:p>
    <w:p w:rsidRPr="006A2ED8" w:rsidR="00315E0B" w:rsidP="00315E0B" w:rsidRDefault="00315E0B" w14:paraId="258B4AC8" w14:textId="77777777">
      <w:pPr>
        <w:widowControl w:val="0"/>
        <w:suppressLineNumbers/>
        <w:suppressAutoHyphens/>
        <w:rPr>
          <w:rFonts w:asciiTheme="majorBidi" w:hAnsiTheme="majorBidi" w:cstheme="majorBidi"/>
        </w:rPr>
      </w:pPr>
      <w:r w:rsidRPr="006A2ED8">
        <w:rPr>
          <w:rFonts w:asciiTheme="majorBidi" w:hAnsiTheme="majorBidi" w:cstheme="majorBidi"/>
        </w:rPr>
        <w:t>PROGRAMMER: DROP DOWN BOX FOR MOBILE</w:t>
      </w:r>
    </w:p>
    <w:p w:rsidRPr="006A2ED8" w:rsidR="00315E0B" w:rsidP="006C608F" w:rsidRDefault="00315E0B" w14:paraId="57DF8014" w14:textId="77777777">
      <w:pPr>
        <w:widowControl w:val="0"/>
        <w:suppressLineNumbers/>
        <w:suppressAutoHyphens/>
        <w:ind w:left="720" w:hanging="720"/>
        <w:rPr>
          <w:b/>
          <w:bCs/>
          <w:szCs w:val="18"/>
        </w:rPr>
      </w:pPr>
    </w:p>
    <w:p w:rsidRPr="006A2ED8" w:rsidR="006C608F" w:rsidP="006C608F" w:rsidRDefault="006C608F" w14:paraId="7F74BBE7" w14:textId="6BC0A0A3">
      <w:pPr>
        <w:widowControl w:val="0"/>
        <w:suppressLineNumbers/>
        <w:suppressAutoHyphens/>
        <w:ind w:left="720" w:hanging="720"/>
        <w:rPr>
          <w:szCs w:val="18"/>
        </w:rPr>
      </w:pPr>
      <w:r w:rsidRPr="006A2ED8">
        <w:rPr>
          <w:b/>
          <w:bCs/>
          <w:szCs w:val="18"/>
        </w:rPr>
        <w:t>LU15d</w:t>
      </w:r>
      <w:r w:rsidRPr="006A2ED8">
        <w:rPr>
          <w:szCs w:val="18"/>
        </w:rPr>
        <w:tab/>
        <w:t xml:space="preserve">[IF LU15a = 1 - 2 OR LU15b = 1 -  2]  In what </w:t>
      </w:r>
      <w:r w:rsidRPr="006A2ED8">
        <w:rPr>
          <w:b/>
          <w:bCs/>
          <w:szCs w:val="18"/>
        </w:rPr>
        <w:t>month</w:t>
      </w:r>
      <w:r w:rsidRPr="006A2ED8">
        <w:rPr>
          <w:szCs w:val="18"/>
        </w:rPr>
        <w:t xml:space="preserve"> in </w:t>
      </w:r>
      <w:r w:rsidRPr="006A2ED8">
        <w:rPr>
          <w:b/>
          <w:bCs/>
          <w:szCs w:val="18"/>
        </w:rPr>
        <w:t>[YEAR FROM LU15a or LU15b]</w:t>
      </w:r>
      <w:r w:rsidRPr="006A2ED8">
        <w:rPr>
          <w:szCs w:val="18"/>
        </w:rPr>
        <w:t xml:space="preserve"> did you last use ‘Ecstasy’</w:t>
      </w:r>
      <w:r w:rsidRPr="006A2ED8" w:rsidR="004D0A9E">
        <w:rPr>
          <w:szCs w:val="18"/>
        </w:rPr>
        <w:t xml:space="preserve"> </w:t>
      </w:r>
      <w:r w:rsidRPr="006A2ED8" w:rsidR="004D0A9E">
        <w:rPr>
          <w:bCs/>
          <w:iCs/>
          <w:szCs w:val="18"/>
        </w:rPr>
        <w:t xml:space="preserve">or </w:t>
      </w:r>
      <w:r w:rsidRPr="006A2ED8" w:rsidR="00E32319">
        <w:rPr>
          <w:bCs/>
          <w:iCs/>
          <w:szCs w:val="18"/>
        </w:rPr>
        <w:t>‘</w:t>
      </w:r>
      <w:r w:rsidRPr="006A2ED8" w:rsidR="004D0A9E">
        <w:rPr>
          <w:bCs/>
          <w:iCs/>
          <w:szCs w:val="18"/>
        </w:rPr>
        <w:t>Molly</w:t>
      </w:r>
      <w:r w:rsidRPr="006A2ED8" w:rsidR="00E32319">
        <w:rPr>
          <w:bCs/>
          <w:iCs/>
          <w:szCs w:val="18"/>
        </w:rPr>
        <w:t>’</w:t>
      </w:r>
      <w:r w:rsidRPr="006A2ED8">
        <w:rPr>
          <w:szCs w:val="18"/>
        </w:rPr>
        <w:t>?</w:t>
      </w:r>
    </w:p>
    <w:p w:rsidRPr="006A2ED8" w:rsidR="006C608F" w:rsidP="006C608F" w:rsidRDefault="006C608F" w14:paraId="3C598926" w14:textId="77777777">
      <w:pPr>
        <w:widowControl w:val="0"/>
        <w:suppressLineNumbers/>
        <w:suppressAutoHyphens/>
        <w:ind w:left="720"/>
        <w:rPr>
          <w:szCs w:val="18"/>
        </w:rPr>
      </w:pPr>
    </w:p>
    <w:p w:rsidRPr="006A2ED8" w:rsidR="006C608F" w:rsidP="006C608F" w:rsidRDefault="006C608F" w14:paraId="51EF56F0" w14:textId="77777777">
      <w:pPr>
        <w:widowControl w:val="0"/>
        <w:suppressLineNumbers/>
        <w:suppressAutoHyphens/>
        <w:ind w:left="1440" w:hanging="720"/>
        <w:rPr>
          <w:szCs w:val="18"/>
        </w:rPr>
      </w:pPr>
      <w:r w:rsidRPr="006A2ED8">
        <w:rPr>
          <w:szCs w:val="18"/>
        </w:rPr>
        <w:t>1</w:t>
      </w:r>
      <w:r w:rsidRPr="006A2ED8">
        <w:rPr>
          <w:szCs w:val="18"/>
        </w:rPr>
        <w:tab/>
        <w:t>January</w:t>
      </w:r>
    </w:p>
    <w:p w:rsidRPr="006A2ED8" w:rsidR="006C608F" w:rsidP="006C608F" w:rsidRDefault="006C608F" w14:paraId="65E710BF" w14:textId="77777777">
      <w:pPr>
        <w:widowControl w:val="0"/>
        <w:suppressLineNumbers/>
        <w:suppressAutoHyphens/>
        <w:ind w:firstLine="720"/>
        <w:rPr>
          <w:szCs w:val="18"/>
        </w:rPr>
      </w:pPr>
      <w:r w:rsidRPr="006A2ED8">
        <w:rPr>
          <w:szCs w:val="18"/>
        </w:rPr>
        <w:t>2</w:t>
      </w:r>
      <w:r w:rsidRPr="006A2ED8">
        <w:rPr>
          <w:szCs w:val="18"/>
        </w:rPr>
        <w:tab/>
        <w:t>February</w:t>
      </w:r>
    </w:p>
    <w:p w:rsidRPr="006A2ED8" w:rsidR="006C608F" w:rsidP="006C608F" w:rsidRDefault="006C608F" w14:paraId="6C7A6E3D" w14:textId="77777777">
      <w:pPr>
        <w:widowControl w:val="0"/>
        <w:suppressLineNumbers/>
        <w:suppressAutoHyphens/>
        <w:ind w:firstLine="720"/>
        <w:rPr>
          <w:szCs w:val="18"/>
        </w:rPr>
      </w:pPr>
      <w:r w:rsidRPr="006A2ED8">
        <w:rPr>
          <w:szCs w:val="18"/>
        </w:rPr>
        <w:t>3</w:t>
      </w:r>
      <w:r w:rsidRPr="006A2ED8">
        <w:rPr>
          <w:szCs w:val="18"/>
        </w:rPr>
        <w:tab/>
        <w:t>March</w:t>
      </w:r>
    </w:p>
    <w:p w:rsidRPr="006A2ED8" w:rsidR="006C608F" w:rsidP="006C608F" w:rsidRDefault="006C608F" w14:paraId="2FE407DB" w14:textId="77777777">
      <w:pPr>
        <w:widowControl w:val="0"/>
        <w:suppressLineNumbers/>
        <w:suppressAutoHyphens/>
        <w:ind w:firstLine="720"/>
        <w:rPr>
          <w:szCs w:val="18"/>
        </w:rPr>
      </w:pPr>
      <w:r w:rsidRPr="006A2ED8">
        <w:rPr>
          <w:szCs w:val="18"/>
        </w:rPr>
        <w:t>4</w:t>
      </w:r>
      <w:r w:rsidRPr="006A2ED8">
        <w:rPr>
          <w:szCs w:val="18"/>
        </w:rPr>
        <w:tab/>
        <w:t>April</w:t>
      </w:r>
    </w:p>
    <w:p w:rsidRPr="006A2ED8" w:rsidR="006C608F" w:rsidP="006C608F" w:rsidRDefault="006C608F" w14:paraId="5A0E3366" w14:textId="77777777">
      <w:pPr>
        <w:widowControl w:val="0"/>
        <w:suppressLineNumbers/>
        <w:suppressAutoHyphens/>
        <w:ind w:firstLine="720"/>
        <w:rPr>
          <w:szCs w:val="18"/>
        </w:rPr>
      </w:pPr>
      <w:r w:rsidRPr="006A2ED8">
        <w:rPr>
          <w:szCs w:val="18"/>
        </w:rPr>
        <w:t>5</w:t>
      </w:r>
      <w:r w:rsidRPr="006A2ED8">
        <w:rPr>
          <w:szCs w:val="18"/>
        </w:rPr>
        <w:tab/>
        <w:t>May</w:t>
      </w:r>
    </w:p>
    <w:p w:rsidRPr="006A2ED8" w:rsidR="006C608F" w:rsidP="006C608F" w:rsidRDefault="006C608F" w14:paraId="6DD6BDE6" w14:textId="77777777">
      <w:pPr>
        <w:widowControl w:val="0"/>
        <w:suppressLineNumbers/>
        <w:suppressAutoHyphens/>
        <w:ind w:firstLine="720"/>
        <w:rPr>
          <w:szCs w:val="18"/>
        </w:rPr>
      </w:pPr>
      <w:r w:rsidRPr="006A2ED8">
        <w:rPr>
          <w:szCs w:val="18"/>
        </w:rPr>
        <w:t>6</w:t>
      </w:r>
      <w:r w:rsidRPr="006A2ED8">
        <w:rPr>
          <w:szCs w:val="18"/>
        </w:rPr>
        <w:tab/>
        <w:t>June</w:t>
      </w:r>
    </w:p>
    <w:p w:rsidRPr="006A2ED8" w:rsidR="006C608F" w:rsidP="006C608F" w:rsidRDefault="006C608F" w14:paraId="62400555" w14:textId="77777777">
      <w:pPr>
        <w:widowControl w:val="0"/>
        <w:suppressLineNumbers/>
        <w:suppressAutoHyphens/>
        <w:ind w:firstLine="720"/>
        <w:rPr>
          <w:szCs w:val="18"/>
        </w:rPr>
      </w:pPr>
      <w:r w:rsidRPr="006A2ED8">
        <w:rPr>
          <w:szCs w:val="18"/>
        </w:rPr>
        <w:t>7</w:t>
      </w:r>
      <w:r w:rsidRPr="006A2ED8">
        <w:rPr>
          <w:szCs w:val="18"/>
        </w:rPr>
        <w:tab/>
        <w:t>July</w:t>
      </w:r>
    </w:p>
    <w:p w:rsidRPr="006A2ED8" w:rsidR="006C608F" w:rsidP="006C608F" w:rsidRDefault="006C608F" w14:paraId="4D19738E" w14:textId="77777777">
      <w:pPr>
        <w:widowControl w:val="0"/>
        <w:suppressLineNumbers/>
        <w:suppressAutoHyphens/>
        <w:ind w:firstLine="720"/>
        <w:rPr>
          <w:szCs w:val="18"/>
        </w:rPr>
      </w:pPr>
      <w:r w:rsidRPr="006A2ED8">
        <w:rPr>
          <w:szCs w:val="18"/>
        </w:rPr>
        <w:t>8</w:t>
      </w:r>
      <w:r w:rsidRPr="006A2ED8">
        <w:rPr>
          <w:szCs w:val="18"/>
        </w:rPr>
        <w:tab/>
        <w:t>August</w:t>
      </w:r>
    </w:p>
    <w:p w:rsidRPr="006A2ED8" w:rsidR="006C608F" w:rsidP="006C608F" w:rsidRDefault="006C608F" w14:paraId="6472FB15" w14:textId="77777777">
      <w:pPr>
        <w:widowControl w:val="0"/>
        <w:suppressLineNumbers/>
        <w:suppressAutoHyphens/>
        <w:ind w:firstLine="720"/>
        <w:rPr>
          <w:szCs w:val="18"/>
        </w:rPr>
      </w:pPr>
      <w:r w:rsidRPr="006A2ED8">
        <w:rPr>
          <w:szCs w:val="18"/>
        </w:rPr>
        <w:t>9</w:t>
      </w:r>
      <w:r w:rsidRPr="006A2ED8">
        <w:rPr>
          <w:szCs w:val="18"/>
        </w:rPr>
        <w:tab/>
        <w:t>September</w:t>
      </w:r>
    </w:p>
    <w:p w:rsidRPr="006A2ED8" w:rsidR="006C608F" w:rsidP="006C608F" w:rsidRDefault="006C608F" w14:paraId="2A172F12" w14:textId="77777777">
      <w:pPr>
        <w:widowControl w:val="0"/>
        <w:suppressLineNumbers/>
        <w:suppressAutoHyphens/>
        <w:ind w:firstLine="720"/>
        <w:rPr>
          <w:szCs w:val="18"/>
        </w:rPr>
      </w:pPr>
      <w:r w:rsidRPr="006A2ED8">
        <w:rPr>
          <w:szCs w:val="18"/>
        </w:rPr>
        <w:t>10</w:t>
      </w:r>
      <w:r w:rsidRPr="006A2ED8">
        <w:rPr>
          <w:szCs w:val="18"/>
        </w:rPr>
        <w:tab/>
        <w:t>October</w:t>
      </w:r>
    </w:p>
    <w:p w:rsidRPr="006A2ED8" w:rsidR="006C608F" w:rsidP="006C608F" w:rsidRDefault="006C608F" w14:paraId="5675823B" w14:textId="77777777">
      <w:pPr>
        <w:widowControl w:val="0"/>
        <w:suppressLineNumbers/>
        <w:suppressAutoHyphens/>
        <w:ind w:firstLine="720"/>
        <w:rPr>
          <w:szCs w:val="18"/>
        </w:rPr>
      </w:pPr>
      <w:r w:rsidRPr="006A2ED8">
        <w:rPr>
          <w:szCs w:val="18"/>
        </w:rPr>
        <w:t>11</w:t>
      </w:r>
      <w:r w:rsidRPr="006A2ED8">
        <w:rPr>
          <w:szCs w:val="18"/>
        </w:rPr>
        <w:tab/>
        <w:t>November</w:t>
      </w:r>
    </w:p>
    <w:p w:rsidRPr="006A2ED8" w:rsidR="006C608F" w:rsidP="006C608F" w:rsidRDefault="006C608F" w14:paraId="7511F037" w14:textId="77777777">
      <w:pPr>
        <w:widowControl w:val="0"/>
        <w:suppressLineNumbers/>
        <w:suppressAutoHyphens/>
        <w:ind w:firstLine="720"/>
        <w:rPr>
          <w:szCs w:val="18"/>
        </w:rPr>
      </w:pPr>
      <w:r w:rsidRPr="006A2ED8">
        <w:rPr>
          <w:szCs w:val="18"/>
        </w:rPr>
        <w:t>12</w:t>
      </w:r>
      <w:r w:rsidRPr="006A2ED8">
        <w:rPr>
          <w:szCs w:val="18"/>
        </w:rPr>
        <w:tab/>
        <w:t>December</w:t>
      </w:r>
    </w:p>
    <w:p w:rsidRPr="006A2ED8" w:rsidR="006C608F" w:rsidP="006C608F" w:rsidRDefault="006C608F" w14:paraId="4C396591" w14:textId="77777777">
      <w:pPr>
        <w:widowControl w:val="0"/>
        <w:suppressLineNumbers/>
        <w:suppressAutoHyphens/>
        <w:ind w:firstLine="720"/>
        <w:rPr>
          <w:szCs w:val="18"/>
        </w:rPr>
      </w:pPr>
      <w:r w:rsidRPr="006A2ED8">
        <w:rPr>
          <w:szCs w:val="18"/>
        </w:rPr>
        <w:t>DK/REF</w:t>
      </w:r>
    </w:p>
    <w:p w:rsidRPr="006A2ED8" w:rsidR="006C608F" w:rsidP="006C608F" w:rsidRDefault="006C608F" w14:paraId="50FA419E" w14:textId="77777777">
      <w:pPr>
        <w:widowControl w:val="0"/>
        <w:suppressLineNumbers/>
        <w:suppressAutoHyphens/>
        <w:ind w:left="2160" w:hanging="720"/>
        <w:rPr>
          <w:szCs w:val="18"/>
        </w:rPr>
      </w:pPr>
    </w:p>
    <w:p w:rsidRPr="006A2ED8" w:rsidR="006C608F" w:rsidP="006C608F" w:rsidRDefault="006C608F" w14:paraId="2BB4315A" w14:textId="04A5EAA2">
      <w:pPr>
        <w:widowControl w:val="0"/>
        <w:suppressLineNumbers/>
        <w:suppressAutoHyphens/>
        <w:rPr>
          <w:b/>
          <w:bCs/>
          <w:szCs w:val="18"/>
        </w:rPr>
      </w:pPr>
      <w:r w:rsidRPr="006A2ED8">
        <w:rPr>
          <w:b/>
          <w:szCs w:val="18"/>
        </w:rPr>
        <w:t xml:space="preserve">HARD ERROR </w:t>
      </w:r>
      <w:r w:rsidRPr="006A2ED8">
        <w:rPr>
          <w:b/>
          <w:bCs/>
          <w:szCs w:val="18"/>
        </w:rPr>
        <w:t xml:space="preserve">: [IF LU15d &gt; CURRENT MONTH] </w:t>
      </w:r>
      <w:r w:rsidRPr="006A2ED8" w:rsidR="00EA6CC7">
        <w:rPr>
          <w:b/>
          <w:bCs/>
          <w:szCs w:val="18"/>
        </w:rPr>
        <w:t>T</w:t>
      </w:r>
      <w:r w:rsidRPr="006A2ED8" w:rsidR="00A93394">
        <w:rPr>
          <w:b/>
          <w:bCs/>
          <w:szCs w:val="18"/>
        </w:rPr>
        <w:t>he month in [</w:t>
      </w:r>
      <w:r w:rsidRPr="006A2ED8" w:rsidR="00A86DBF">
        <w:rPr>
          <w:b/>
          <w:bCs/>
          <w:szCs w:val="18"/>
        </w:rPr>
        <w:t>CURRENT YEAR</w:t>
      </w:r>
      <w:r w:rsidRPr="006A2ED8" w:rsidR="00A93394">
        <w:rPr>
          <w:b/>
          <w:bCs/>
          <w:szCs w:val="18"/>
        </w:rPr>
        <w:t>] you entered has not begun yet. Please answer this question again, then click Next to continue.</w:t>
      </w:r>
    </w:p>
    <w:p w:rsidRPr="006A2ED8" w:rsidR="006C608F" w:rsidP="006C608F" w:rsidRDefault="006C608F" w14:paraId="3AD61333" w14:textId="77777777">
      <w:pPr>
        <w:widowControl w:val="0"/>
        <w:suppressLineNumbers/>
        <w:suppressAutoHyphens/>
        <w:rPr>
          <w:szCs w:val="18"/>
        </w:rPr>
      </w:pPr>
    </w:p>
    <w:p w:rsidRPr="006A2ED8" w:rsidR="00315E0B" w:rsidP="00315E0B" w:rsidRDefault="00315E0B" w14:paraId="34416AA4" w14:textId="77777777">
      <w:pPr>
        <w:widowControl w:val="0"/>
        <w:suppressLineNumbers/>
        <w:suppressAutoHyphens/>
        <w:rPr>
          <w:rFonts w:asciiTheme="majorBidi" w:hAnsiTheme="majorBidi" w:cstheme="majorBidi"/>
        </w:rPr>
      </w:pPr>
      <w:r w:rsidRPr="006A2ED8">
        <w:rPr>
          <w:rFonts w:asciiTheme="majorBidi" w:hAnsiTheme="majorBidi" w:cstheme="majorBidi"/>
        </w:rPr>
        <w:t>PROGRAMMER: DROP DOWN BOX FOR MOBILE</w:t>
      </w:r>
    </w:p>
    <w:p w:rsidRPr="006A2ED8" w:rsidR="00315E0B" w:rsidP="006C608F" w:rsidRDefault="00315E0B" w14:paraId="6A6E3C7C" w14:textId="77777777">
      <w:pPr>
        <w:widowControl w:val="0"/>
        <w:suppressLineNumbers/>
        <w:suppressAutoHyphens/>
        <w:rPr>
          <w:szCs w:val="18"/>
        </w:rPr>
      </w:pPr>
    </w:p>
    <w:p w:rsidRPr="006A2ED8" w:rsidR="006C608F" w:rsidP="006C608F" w:rsidRDefault="006C608F" w14:paraId="41AB6CA2" w14:textId="4CA4D438">
      <w:pPr>
        <w:widowControl w:val="0"/>
        <w:suppressLineNumbers/>
        <w:suppressAutoHyphens/>
        <w:rPr>
          <w:szCs w:val="18"/>
        </w:rPr>
      </w:pPr>
      <w:r w:rsidRPr="006A2ED8">
        <w:rPr>
          <w:szCs w:val="18"/>
        </w:rPr>
        <w:t>DEFINE MYRLSTEC:</w:t>
      </w:r>
    </w:p>
    <w:p w:rsidRPr="006A2ED8" w:rsidR="006C608F" w:rsidP="006C608F" w:rsidRDefault="006C608F" w14:paraId="68736C46" w14:textId="77777777">
      <w:pPr>
        <w:widowControl w:val="0"/>
        <w:suppressLineNumbers/>
        <w:suppressAutoHyphens/>
        <w:ind w:left="720"/>
        <w:rPr>
          <w:szCs w:val="18"/>
        </w:rPr>
      </w:pPr>
      <w:r w:rsidRPr="006A2ED8">
        <w:rPr>
          <w:szCs w:val="18"/>
        </w:rPr>
        <w:t>MYRLSTEC = AGE AT LAST USE CALCULATED BY “SUBTRACTING” DATE OF BIRTH FROM MONTH AND YEAR OF LAST USE (LU15a-d).  IF MONTH OF LAST USE = MONTH OF BIRTH, THEN MYRLSTEC IS BLANK.</w:t>
      </w:r>
    </w:p>
    <w:p w:rsidRPr="006A2ED8" w:rsidR="006C608F" w:rsidP="006C608F" w:rsidRDefault="006C608F" w14:paraId="2F0DA913" w14:textId="77777777">
      <w:pPr>
        <w:widowControl w:val="0"/>
        <w:suppressLineNumbers/>
        <w:suppressAutoHyphens/>
        <w:ind w:left="720"/>
      </w:pPr>
    </w:p>
    <w:p w:rsidRPr="006A2ED8" w:rsidR="006C608F" w:rsidP="006C608F" w:rsidRDefault="006C608F" w14:paraId="3A1C0A1B" w14:textId="77777777">
      <w:pPr>
        <w:widowControl w:val="0"/>
        <w:suppressLineNumbers/>
        <w:suppressAutoHyphens/>
        <w:ind w:left="720"/>
        <w:rPr>
          <w:szCs w:val="18"/>
        </w:rPr>
      </w:pPr>
      <w:r w:rsidRPr="006A2ED8">
        <w:rPr>
          <w:szCs w:val="18"/>
        </w:rPr>
        <w:t>IF MYRLSTEC NE 0 AND NE AGELSTEC:</w:t>
      </w:r>
    </w:p>
    <w:p w:rsidRPr="006A2ED8" w:rsidR="006C608F" w:rsidP="006C608F" w:rsidRDefault="006C608F" w14:paraId="60BC7D3B" w14:textId="1B6173D8">
      <w:pPr>
        <w:widowControl w:val="0"/>
        <w:suppressLineNumbers/>
        <w:suppressAutoHyphens/>
        <w:ind w:left="2520" w:hanging="1080"/>
        <w:rPr>
          <w:i/>
          <w:iCs/>
          <w:szCs w:val="18"/>
        </w:rPr>
      </w:pPr>
      <w:r w:rsidRPr="006A2ED8">
        <w:rPr>
          <w:i/>
          <w:iCs/>
          <w:szCs w:val="18"/>
        </w:rPr>
        <w:t>LUEC05</w:t>
      </w:r>
      <w:r w:rsidRPr="006A2ED8">
        <w:rPr>
          <w:i/>
          <w:iCs/>
          <w:szCs w:val="18"/>
        </w:rPr>
        <w:tab/>
      </w:r>
      <w:r w:rsidRPr="006A2ED8" w:rsidR="00CB5E1F">
        <w:rPr>
          <w:i/>
          <w:iCs/>
          <w:szCs w:val="18"/>
        </w:rPr>
        <w:t>You</w:t>
      </w:r>
      <w:r w:rsidRPr="006A2ED8">
        <w:rPr>
          <w:i/>
          <w:iCs/>
          <w:szCs w:val="18"/>
        </w:rPr>
        <w:t xml:space="preserve"> last used ‘Ecstasy’ </w:t>
      </w:r>
      <w:r w:rsidRPr="006A2ED8" w:rsidR="00F958E5">
        <w:rPr>
          <w:i/>
          <w:iCs/>
          <w:szCs w:val="18"/>
        </w:rPr>
        <w:t xml:space="preserve">or ‘Molly’ </w:t>
      </w:r>
      <w:r w:rsidRPr="006A2ED8">
        <w:rPr>
          <w:i/>
          <w:iCs/>
          <w:szCs w:val="18"/>
        </w:rPr>
        <w:t xml:space="preserve">in </w:t>
      </w:r>
      <w:r w:rsidRPr="006A2ED8">
        <w:rPr>
          <w:b/>
          <w:bCs/>
          <w:i/>
          <w:iCs/>
          <w:szCs w:val="18"/>
        </w:rPr>
        <w:t>[LU15a-d fill]</w:t>
      </w:r>
      <w:r w:rsidRPr="006A2ED8">
        <w:rPr>
          <w:i/>
          <w:iCs/>
          <w:szCs w:val="18"/>
        </w:rPr>
        <w:t xml:space="preserve">.  That would make you </w:t>
      </w:r>
      <w:r w:rsidRPr="006A2ED8">
        <w:rPr>
          <w:b/>
          <w:bCs/>
          <w:i/>
          <w:iCs/>
          <w:szCs w:val="18"/>
        </w:rPr>
        <w:t xml:space="preserve">[MYRLSTEC] </w:t>
      </w:r>
      <w:r w:rsidRPr="006A2ED8">
        <w:rPr>
          <w:i/>
          <w:iCs/>
          <w:szCs w:val="18"/>
        </w:rPr>
        <w:t>years old when you last used ‘Ecstasy’</w:t>
      </w:r>
      <w:r w:rsidRPr="006A2ED8" w:rsidR="004D0A9E">
        <w:rPr>
          <w:i/>
          <w:iCs/>
          <w:szCs w:val="18"/>
        </w:rPr>
        <w:t xml:space="preserve"> </w:t>
      </w:r>
      <w:r w:rsidRPr="006A2ED8" w:rsidR="004D0A9E">
        <w:rPr>
          <w:bCs/>
          <w:i/>
          <w:iCs/>
          <w:szCs w:val="18"/>
        </w:rPr>
        <w:t xml:space="preserve">or </w:t>
      </w:r>
      <w:r w:rsidRPr="006A2ED8" w:rsidR="00954C9C">
        <w:rPr>
          <w:bCs/>
          <w:i/>
          <w:iCs/>
          <w:szCs w:val="18"/>
        </w:rPr>
        <w:t>‘</w:t>
      </w:r>
      <w:r w:rsidRPr="006A2ED8" w:rsidR="004D0A9E">
        <w:rPr>
          <w:bCs/>
          <w:i/>
          <w:iCs/>
          <w:szCs w:val="18"/>
        </w:rPr>
        <w:t>Molly</w:t>
      </w:r>
      <w:r w:rsidRPr="006A2ED8" w:rsidR="00954C9C">
        <w:rPr>
          <w:bCs/>
          <w:i/>
          <w:iCs/>
          <w:szCs w:val="18"/>
        </w:rPr>
        <w:t>’</w:t>
      </w:r>
      <w:r w:rsidRPr="006A2ED8">
        <w:rPr>
          <w:i/>
          <w:iCs/>
          <w:szCs w:val="18"/>
        </w:rPr>
        <w:t>.  Is this correct?</w:t>
      </w:r>
    </w:p>
    <w:p w:rsidRPr="006A2ED8" w:rsidR="006C608F" w:rsidP="006C608F" w:rsidRDefault="006C608F" w14:paraId="3A1D2EF4" w14:textId="77777777">
      <w:pPr>
        <w:widowControl w:val="0"/>
        <w:suppressLineNumbers/>
        <w:suppressAutoHyphens/>
        <w:rPr>
          <w:i/>
          <w:iCs/>
          <w:szCs w:val="18"/>
        </w:rPr>
      </w:pPr>
    </w:p>
    <w:p w:rsidRPr="006A2ED8" w:rsidR="006C608F" w:rsidP="006C608F" w:rsidRDefault="006C608F" w14:paraId="0C9F1D69" w14:textId="77777777">
      <w:pPr>
        <w:widowControl w:val="0"/>
        <w:suppressLineNumbers/>
        <w:suppressAutoHyphens/>
        <w:ind w:left="3240" w:hanging="720"/>
        <w:rPr>
          <w:i/>
          <w:iCs/>
          <w:szCs w:val="18"/>
        </w:rPr>
      </w:pPr>
      <w:r w:rsidRPr="006A2ED8">
        <w:rPr>
          <w:i/>
          <w:iCs/>
          <w:szCs w:val="18"/>
        </w:rPr>
        <w:t>4</w:t>
      </w:r>
      <w:r w:rsidRPr="006A2ED8">
        <w:rPr>
          <w:i/>
          <w:iCs/>
          <w:szCs w:val="18"/>
        </w:rPr>
        <w:tab/>
        <w:t>Yes</w:t>
      </w:r>
    </w:p>
    <w:p w:rsidRPr="006A2ED8" w:rsidR="006C608F" w:rsidP="006C608F" w:rsidRDefault="006C608F" w14:paraId="4F3805A8" w14:textId="77777777">
      <w:pPr>
        <w:widowControl w:val="0"/>
        <w:suppressLineNumbers/>
        <w:suppressAutoHyphens/>
        <w:ind w:left="3240" w:hanging="720"/>
        <w:rPr>
          <w:i/>
          <w:iCs/>
          <w:szCs w:val="18"/>
        </w:rPr>
      </w:pPr>
      <w:r w:rsidRPr="006A2ED8">
        <w:rPr>
          <w:i/>
          <w:iCs/>
          <w:szCs w:val="18"/>
        </w:rPr>
        <w:t>6</w:t>
      </w:r>
      <w:r w:rsidRPr="006A2ED8">
        <w:rPr>
          <w:i/>
          <w:iCs/>
          <w:szCs w:val="18"/>
        </w:rPr>
        <w:tab/>
        <w:t>No</w:t>
      </w:r>
    </w:p>
    <w:p w:rsidRPr="006A2ED8" w:rsidR="006C608F" w:rsidP="006C608F" w:rsidRDefault="006C608F" w14:paraId="333DE6EF" w14:textId="77777777">
      <w:pPr>
        <w:widowControl w:val="0"/>
        <w:suppressLineNumbers/>
        <w:suppressAutoHyphens/>
        <w:ind w:left="2520"/>
        <w:rPr>
          <w:i/>
          <w:iCs/>
          <w:szCs w:val="18"/>
        </w:rPr>
      </w:pPr>
      <w:r w:rsidRPr="006A2ED8">
        <w:rPr>
          <w:i/>
          <w:iCs/>
          <w:szCs w:val="18"/>
        </w:rPr>
        <w:t>DK/REF</w:t>
      </w:r>
    </w:p>
    <w:p w:rsidRPr="006A2ED8" w:rsidR="006C608F" w:rsidP="006C608F" w:rsidRDefault="006C608F" w14:paraId="68D11DB0" w14:textId="77777777">
      <w:pPr>
        <w:widowControl w:val="0"/>
        <w:suppressLineNumbers/>
        <w:suppressAutoHyphens/>
        <w:rPr>
          <w:i/>
          <w:iCs/>
          <w:szCs w:val="18"/>
        </w:rPr>
      </w:pPr>
    </w:p>
    <w:p w:rsidRPr="006A2ED8" w:rsidR="006C608F" w:rsidP="006C608F" w:rsidRDefault="006C608F" w14:paraId="396CD1FD" w14:textId="6C26EF10">
      <w:pPr>
        <w:widowControl w:val="0"/>
        <w:suppressLineNumbers/>
        <w:suppressAutoHyphens/>
        <w:ind w:left="2520" w:hanging="1080"/>
        <w:rPr>
          <w:i/>
          <w:iCs/>
          <w:szCs w:val="18"/>
        </w:rPr>
      </w:pPr>
      <w:r w:rsidRPr="006A2ED8">
        <w:rPr>
          <w:i/>
          <w:iCs/>
          <w:szCs w:val="18"/>
        </w:rPr>
        <w:t>LUEC06</w:t>
      </w:r>
      <w:r w:rsidRPr="006A2ED8">
        <w:rPr>
          <w:i/>
          <w:iCs/>
          <w:szCs w:val="18"/>
        </w:rPr>
        <w:tab/>
        <w:t xml:space="preserve">[IF LUEC05 = 4] Earlier, </w:t>
      </w:r>
      <w:r w:rsidRPr="006A2ED8" w:rsidR="00CB5E1F">
        <w:rPr>
          <w:i/>
          <w:iCs/>
          <w:szCs w:val="18"/>
        </w:rPr>
        <w:t>you reported</w:t>
      </w:r>
      <w:r w:rsidRPr="006A2ED8">
        <w:rPr>
          <w:i/>
          <w:iCs/>
          <w:szCs w:val="18"/>
        </w:rPr>
        <w:t xml:space="preserve"> that you were </w:t>
      </w:r>
      <w:r w:rsidRPr="006A2ED8">
        <w:rPr>
          <w:b/>
          <w:bCs/>
          <w:i/>
          <w:iCs/>
          <w:szCs w:val="18"/>
        </w:rPr>
        <w:t xml:space="preserve">[AGELSTEC] </w:t>
      </w:r>
      <w:r w:rsidRPr="006A2ED8">
        <w:rPr>
          <w:i/>
          <w:iCs/>
          <w:szCs w:val="18"/>
        </w:rPr>
        <w:t>years old when you last used ‘Ecstasy’</w:t>
      </w:r>
      <w:r w:rsidRPr="006A2ED8" w:rsidR="004D0A9E">
        <w:rPr>
          <w:i/>
          <w:iCs/>
          <w:szCs w:val="18"/>
        </w:rPr>
        <w:t xml:space="preserve"> </w:t>
      </w:r>
      <w:r w:rsidRPr="006A2ED8" w:rsidR="004D0A9E">
        <w:rPr>
          <w:bCs/>
          <w:i/>
          <w:iCs/>
          <w:szCs w:val="18"/>
        </w:rPr>
        <w:t xml:space="preserve">or </w:t>
      </w:r>
      <w:r w:rsidRPr="006A2ED8" w:rsidR="00954C9C">
        <w:rPr>
          <w:bCs/>
          <w:i/>
          <w:iCs/>
          <w:szCs w:val="18"/>
        </w:rPr>
        <w:t>‘</w:t>
      </w:r>
      <w:r w:rsidRPr="006A2ED8" w:rsidR="004D0A9E">
        <w:rPr>
          <w:bCs/>
          <w:i/>
          <w:iCs/>
          <w:szCs w:val="18"/>
        </w:rPr>
        <w:t>Molly</w:t>
      </w:r>
      <w:r w:rsidRPr="006A2ED8" w:rsidR="00954C9C">
        <w:rPr>
          <w:bCs/>
          <w:i/>
          <w:iCs/>
          <w:szCs w:val="18"/>
        </w:rPr>
        <w:t>’</w:t>
      </w:r>
      <w:r w:rsidRPr="006A2ED8">
        <w:rPr>
          <w:i/>
          <w:iCs/>
          <w:szCs w:val="18"/>
        </w:rPr>
        <w:t>.  Which answer is correct?</w:t>
      </w:r>
    </w:p>
    <w:p w:rsidRPr="006A2ED8" w:rsidR="006C608F" w:rsidP="006C608F" w:rsidRDefault="006C608F" w14:paraId="1EC0A3B7" w14:textId="77777777">
      <w:pPr>
        <w:widowControl w:val="0"/>
        <w:suppressLineNumbers/>
        <w:suppressAutoHyphens/>
        <w:rPr>
          <w:i/>
          <w:iCs/>
          <w:szCs w:val="18"/>
        </w:rPr>
      </w:pPr>
    </w:p>
    <w:p w:rsidRPr="006A2ED8" w:rsidR="006C608F" w:rsidP="006C608F" w:rsidRDefault="006C608F" w14:paraId="5F555DEC" w14:textId="77777777">
      <w:pPr>
        <w:widowControl w:val="0"/>
        <w:suppressLineNumbers/>
        <w:suppressAutoHyphens/>
        <w:ind w:left="3240" w:hanging="720"/>
        <w:rPr>
          <w:i/>
          <w:iCs/>
          <w:szCs w:val="18"/>
        </w:rPr>
      </w:pPr>
      <w:r w:rsidRPr="006A2ED8">
        <w:rPr>
          <w:i/>
          <w:iCs/>
          <w:szCs w:val="18"/>
        </w:rPr>
        <w:t>1</w:t>
      </w:r>
      <w:r w:rsidRPr="006A2ED8">
        <w:rPr>
          <w:i/>
          <w:iCs/>
          <w:szCs w:val="18"/>
        </w:rPr>
        <w:tab/>
        <w:t xml:space="preserve">I last used ‘Ecstasy’ </w:t>
      </w:r>
      <w:r w:rsidRPr="006A2ED8" w:rsidR="004D0A9E">
        <w:rPr>
          <w:bCs/>
          <w:i/>
          <w:iCs/>
          <w:szCs w:val="18"/>
        </w:rPr>
        <w:t xml:space="preserve">or </w:t>
      </w:r>
      <w:r w:rsidRPr="006A2ED8" w:rsidR="00954C9C">
        <w:rPr>
          <w:bCs/>
          <w:i/>
          <w:iCs/>
          <w:szCs w:val="18"/>
        </w:rPr>
        <w:t>‘</w:t>
      </w:r>
      <w:r w:rsidRPr="006A2ED8" w:rsidR="004D0A9E">
        <w:rPr>
          <w:bCs/>
          <w:i/>
          <w:iCs/>
          <w:szCs w:val="18"/>
        </w:rPr>
        <w:t>Molly</w:t>
      </w:r>
      <w:r w:rsidRPr="006A2ED8" w:rsidR="00954C9C">
        <w:rPr>
          <w:bCs/>
          <w:i/>
          <w:iCs/>
          <w:szCs w:val="18"/>
        </w:rPr>
        <w:t>’</w:t>
      </w:r>
      <w:r w:rsidRPr="006A2ED8" w:rsidR="004D0A9E">
        <w:rPr>
          <w:i/>
          <w:iCs/>
          <w:szCs w:val="18"/>
        </w:rPr>
        <w:t xml:space="preserve"> </w:t>
      </w:r>
      <w:r w:rsidRPr="006A2ED8">
        <w:rPr>
          <w:i/>
          <w:iCs/>
          <w:szCs w:val="18"/>
        </w:rPr>
        <w:t xml:space="preserve">in </w:t>
      </w:r>
      <w:r w:rsidRPr="006A2ED8">
        <w:rPr>
          <w:b/>
          <w:bCs/>
          <w:i/>
          <w:iCs/>
          <w:szCs w:val="18"/>
        </w:rPr>
        <w:t>[LU15a-d fill]</w:t>
      </w:r>
      <w:r w:rsidRPr="006A2ED8">
        <w:rPr>
          <w:i/>
          <w:iCs/>
          <w:szCs w:val="18"/>
        </w:rPr>
        <w:t xml:space="preserve"> when I was </w:t>
      </w:r>
      <w:r w:rsidRPr="006A2ED8">
        <w:rPr>
          <w:b/>
          <w:bCs/>
          <w:i/>
          <w:iCs/>
          <w:szCs w:val="18"/>
        </w:rPr>
        <w:t xml:space="preserve">[MYRLSTEC] </w:t>
      </w:r>
      <w:r w:rsidRPr="006A2ED8">
        <w:rPr>
          <w:i/>
          <w:iCs/>
          <w:szCs w:val="18"/>
        </w:rPr>
        <w:t>years old</w:t>
      </w:r>
    </w:p>
    <w:p w:rsidRPr="006A2ED8" w:rsidR="006C608F" w:rsidP="006C608F" w:rsidRDefault="006C608F" w14:paraId="69011AA5" w14:textId="77777777">
      <w:pPr>
        <w:widowControl w:val="0"/>
        <w:suppressLineNumbers/>
        <w:suppressAutoHyphens/>
        <w:ind w:left="3240" w:hanging="720"/>
        <w:rPr>
          <w:i/>
          <w:iCs/>
          <w:szCs w:val="18"/>
        </w:rPr>
      </w:pPr>
      <w:r w:rsidRPr="006A2ED8">
        <w:rPr>
          <w:i/>
          <w:iCs/>
          <w:szCs w:val="18"/>
        </w:rPr>
        <w:t>2</w:t>
      </w:r>
      <w:r w:rsidRPr="006A2ED8">
        <w:rPr>
          <w:i/>
          <w:iCs/>
          <w:szCs w:val="18"/>
        </w:rPr>
        <w:tab/>
        <w:t>I was</w:t>
      </w:r>
      <w:r w:rsidRPr="006A2ED8">
        <w:rPr>
          <w:b/>
          <w:bCs/>
          <w:i/>
          <w:iCs/>
          <w:szCs w:val="18"/>
        </w:rPr>
        <w:t xml:space="preserve"> [AGELSTEC]</w:t>
      </w:r>
      <w:r w:rsidRPr="006A2ED8">
        <w:rPr>
          <w:i/>
          <w:iCs/>
          <w:szCs w:val="18"/>
        </w:rPr>
        <w:t xml:space="preserve"> years old the </w:t>
      </w:r>
      <w:r w:rsidRPr="006A2ED8">
        <w:rPr>
          <w:b/>
          <w:bCs/>
          <w:i/>
          <w:iCs/>
          <w:szCs w:val="18"/>
        </w:rPr>
        <w:t>last time</w:t>
      </w:r>
      <w:r w:rsidRPr="006A2ED8">
        <w:rPr>
          <w:i/>
          <w:iCs/>
          <w:szCs w:val="18"/>
        </w:rPr>
        <w:t xml:space="preserve"> I used ‘Ecstasy’</w:t>
      </w:r>
      <w:r w:rsidRPr="006A2ED8" w:rsidR="004D0A9E">
        <w:rPr>
          <w:bCs/>
          <w:i/>
          <w:iCs/>
          <w:szCs w:val="18"/>
        </w:rPr>
        <w:t xml:space="preserve"> or </w:t>
      </w:r>
      <w:r w:rsidRPr="006A2ED8" w:rsidR="00954C9C">
        <w:rPr>
          <w:bCs/>
          <w:i/>
          <w:iCs/>
          <w:szCs w:val="18"/>
        </w:rPr>
        <w:t>‘</w:t>
      </w:r>
      <w:r w:rsidRPr="006A2ED8" w:rsidR="004D0A9E">
        <w:rPr>
          <w:bCs/>
          <w:i/>
          <w:iCs/>
          <w:szCs w:val="18"/>
        </w:rPr>
        <w:t>Molly</w:t>
      </w:r>
      <w:r w:rsidRPr="006A2ED8" w:rsidR="00954C9C">
        <w:rPr>
          <w:bCs/>
          <w:i/>
          <w:iCs/>
          <w:szCs w:val="18"/>
        </w:rPr>
        <w:t>’</w:t>
      </w:r>
    </w:p>
    <w:p w:rsidRPr="006A2ED8" w:rsidR="006C608F" w:rsidP="006C608F" w:rsidRDefault="006C608F" w14:paraId="6A682C11" w14:textId="77777777">
      <w:pPr>
        <w:widowControl w:val="0"/>
        <w:suppressLineNumbers/>
        <w:suppressAutoHyphens/>
        <w:ind w:left="3240" w:hanging="720"/>
        <w:rPr>
          <w:i/>
          <w:iCs/>
          <w:szCs w:val="18"/>
        </w:rPr>
      </w:pPr>
      <w:r w:rsidRPr="006A2ED8">
        <w:rPr>
          <w:i/>
          <w:iCs/>
          <w:szCs w:val="18"/>
        </w:rPr>
        <w:t>3</w:t>
      </w:r>
      <w:r w:rsidRPr="006A2ED8">
        <w:rPr>
          <w:i/>
          <w:iCs/>
          <w:szCs w:val="18"/>
        </w:rPr>
        <w:tab/>
        <w:t>Neither answer is correct</w:t>
      </w:r>
    </w:p>
    <w:p w:rsidRPr="006A2ED8" w:rsidR="006C608F" w:rsidP="006C608F" w:rsidRDefault="006C608F" w14:paraId="396F793E" w14:textId="77777777">
      <w:pPr>
        <w:widowControl w:val="0"/>
        <w:suppressLineNumbers/>
        <w:suppressAutoHyphens/>
        <w:ind w:left="2520"/>
        <w:rPr>
          <w:i/>
          <w:iCs/>
          <w:szCs w:val="18"/>
        </w:rPr>
      </w:pPr>
      <w:r w:rsidRPr="006A2ED8">
        <w:rPr>
          <w:i/>
          <w:iCs/>
          <w:szCs w:val="18"/>
        </w:rPr>
        <w:t>DK/REF</w:t>
      </w:r>
    </w:p>
    <w:p w:rsidRPr="006A2ED8" w:rsidR="006C608F" w:rsidP="006C608F" w:rsidRDefault="006C608F" w14:paraId="048B1D0A" w14:textId="77777777">
      <w:pPr>
        <w:widowControl w:val="0"/>
        <w:suppressLineNumbers/>
        <w:suppressAutoHyphens/>
        <w:rPr>
          <w:i/>
          <w:iCs/>
          <w:szCs w:val="18"/>
        </w:rPr>
      </w:pPr>
    </w:p>
    <w:p w:rsidRPr="006A2ED8" w:rsidR="006C608F" w:rsidP="006C608F" w:rsidRDefault="006C608F" w14:paraId="67E5B01E" w14:textId="77777777">
      <w:pPr>
        <w:widowControl w:val="0"/>
        <w:suppressLineNumbers/>
        <w:suppressAutoHyphens/>
        <w:rPr>
          <w:i/>
          <w:iCs/>
          <w:szCs w:val="18"/>
        </w:rPr>
      </w:pPr>
      <w:r w:rsidRPr="006A2ED8">
        <w:rPr>
          <w:szCs w:val="18"/>
        </w:rPr>
        <w:t xml:space="preserve">UPDATE: IF </w:t>
      </w:r>
      <w:r w:rsidRPr="006A2ED8">
        <w:rPr>
          <w:iCs/>
          <w:szCs w:val="18"/>
        </w:rPr>
        <w:t>LUEC06</w:t>
      </w:r>
      <w:r w:rsidRPr="006A2ED8">
        <w:rPr>
          <w:szCs w:val="18"/>
        </w:rPr>
        <w:t xml:space="preserve"> = 1, THEN AGELSTEC = MYRLSTEC</w:t>
      </w:r>
    </w:p>
    <w:p w:rsidRPr="006A2ED8" w:rsidR="006C608F" w:rsidP="006C608F" w:rsidRDefault="006C608F" w14:paraId="71A26488" w14:textId="77777777">
      <w:pPr>
        <w:widowControl w:val="0"/>
        <w:suppressLineNumbers/>
        <w:suppressAutoHyphens/>
        <w:rPr>
          <w:i/>
          <w:iCs/>
          <w:szCs w:val="18"/>
        </w:rPr>
      </w:pPr>
    </w:p>
    <w:p w:rsidRPr="006A2ED8" w:rsidR="006C608F" w:rsidP="006C608F" w:rsidRDefault="006C608F" w14:paraId="7DF7BC59" w14:textId="77777777">
      <w:pPr>
        <w:widowControl w:val="0"/>
        <w:suppressLineNumbers/>
        <w:suppressAutoHyphens/>
        <w:ind w:left="2520" w:hanging="1080"/>
        <w:rPr>
          <w:i/>
          <w:iCs/>
          <w:szCs w:val="18"/>
        </w:rPr>
      </w:pPr>
      <w:r w:rsidRPr="006A2ED8">
        <w:rPr>
          <w:i/>
          <w:iCs/>
          <w:szCs w:val="18"/>
        </w:rPr>
        <w:t>LUEC07</w:t>
      </w:r>
      <w:r w:rsidRPr="006A2ED8">
        <w:rPr>
          <w:i/>
          <w:iCs/>
          <w:szCs w:val="18"/>
        </w:rPr>
        <w:tab/>
        <w:t xml:space="preserve">[IF LUEC06=2 OR LUEC06=3 OR LUEC05 = 6] Please answer this question again.  Did you last use ‘Ecstasy’ </w:t>
      </w:r>
      <w:r w:rsidRPr="006A2ED8" w:rsidR="004D0A9E">
        <w:rPr>
          <w:bCs/>
          <w:i/>
          <w:iCs/>
          <w:szCs w:val="18"/>
        </w:rPr>
        <w:t xml:space="preserve">or </w:t>
      </w:r>
      <w:r w:rsidRPr="006A2ED8" w:rsidR="00954C9C">
        <w:rPr>
          <w:bCs/>
          <w:i/>
          <w:iCs/>
          <w:szCs w:val="18"/>
        </w:rPr>
        <w:t>‘</w:t>
      </w:r>
      <w:r w:rsidRPr="006A2ED8" w:rsidR="004D0A9E">
        <w:rPr>
          <w:bCs/>
          <w:i/>
          <w:iCs/>
          <w:szCs w:val="18"/>
        </w:rPr>
        <w:t>Molly</w:t>
      </w:r>
      <w:r w:rsidRPr="006A2ED8" w:rsidR="00954C9C">
        <w:rPr>
          <w:bCs/>
          <w:i/>
          <w:iCs/>
          <w:szCs w:val="18"/>
        </w:rPr>
        <w:t>’</w:t>
      </w:r>
      <w:r w:rsidRPr="006A2ED8" w:rsidR="004D0A9E">
        <w:rPr>
          <w:i/>
          <w:iCs/>
          <w:szCs w:val="18"/>
        </w:rPr>
        <w:t xml:space="preserve"> </w:t>
      </w:r>
      <w:r w:rsidRPr="006A2ED8">
        <w:rPr>
          <w:i/>
          <w:iCs/>
          <w:szCs w:val="18"/>
        </w:rPr>
        <w:t>in</w:t>
      </w:r>
      <w:r w:rsidRPr="006A2ED8">
        <w:rPr>
          <w:b/>
          <w:bCs/>
          <w:i/>
          <w:iCs/>
          <w:szCs w:val="18"/>
        </w:rPr>
        <w:t xml:space="preserve"> [CURRENT YEAR-2], [CURRENT YEAR-1],</w:t>
      </w:r>
      <w:r w:rsidRPr="006A2ED8">
        <w:rPr>
          <w:i/>
          <w:iCs/>
          <w:szCs w:val="18"/>
        </w:rPr>
        <w:t xml:space="preserve"> or </w:t>
      </w:r>
      <w:r w:rsidRPr="006A2ED8">
        <w:rPr>
          <w:b/>
          <w:bCs/>
          <w:i/>
          <w:iCs/>
          <w:szCs w:val="18"/>
        </w:rPr>
        <w:t>[CURRENT YEAR]</w:t>
      </w:r>
      <w:r w:rsidRPr="006A2ED8">
        <w:rPr>
          <w:i/>
          <w:iCs/>
          <w:szCs w:val="18"/>
        </w:rPr>
        <w:t>?</w:t>
      </w:r>
    </w:p>
    <w:p w:rsidRPr="006A2ED8" w:rsidR="006C608F" w:rsidP="006C608F" w:rsidRDefault="006C608F" w14:paraId="2401A7C8" w14:textId="77777777">
      <w:pPr>
        <w:widowControl w:val="0"/>
        <w:suppressLineNumbers/>
        <w:suppressAutoHyphens/>
        <w:rPr>
          <w:i/>
          <w:iCs/>
          <w:szCs w:val="18"/>
        </w:rPr>
      </w:pPr>
    </w:p>
    <w:p w:rsidRPr="006A2ED8" w:rsidR="006C608F" w:rsidP="006C608F" w:rsidRDefault="006C608F" w14:paraId="6E8E6A76" w14:textId="77777777">
      <w:pPr>
        <w:widowControl w:val="0"/>
        <w:suppressLineNumbers/>
        <w:suppressAutoHyphens/>
        <w:ind w:left="3240" w:hanging="720"/>
        <w:rPr>
          <w:i/>
          <w:iCs/>
          <w:szCs w:val="18"/>
        </w:rPr>
      </w:pPr>
      <w:r w:rsidRPr="006A2ED8">
        <w:rPr>
          <w:i/>
          <w:iCs/>
          <w:szCs w:val="18"/>
        </w:rPr>
        <w:t>1</w:t>
      </w:r>
      <w:r w:rsidRPr="006A2ED8">
        <w:rPr>
          <w:i/>
          <w:iCs/>
          <w:szCs w:val="18"/>
        </w:rPr>
        <w:tab/>
        <w:t>CURRENT YEAR -2</w:t>
      </w:r>
    </w:p>
    <w:p w:rsidRPr="006A2ED8" w:rsidR="006C608F" w:rsidP="006C608F" w:rsidRDefault="006C608F" w14:paraId="689723A8" w14:textId="77777777">
      <w:pPr>
        <w:widowControl w:val="0"/>
        <w:suppressLineNumbers/>
        <w:suppressAutoHyphens/>
        <w:ind w:left="3240" w:hanging="720"/>
        <w:rPr>
          <w:i/>
          <w:iCs/>
          <w:szCs w:val="18"/>
        </w:rPr>
      </w:pPr>
      <w:r w:rsidRPr="006A2ED8">
        <w:rPr>
          <w:i/>
          <w:iCs/>
          <w:szCs w:val="18"/>
        </w:rPr>
        <w:t>2</w:t>
      </w:r>
      <w:r w:rsidRPr="006A2ED8">
        <w:rPr>
          <w:i/>
          <w:iCs/>
          <w:szCs w:val="18"/>
        </w:rPr>
        <w:tab/>
        <w:t>CURRENT YEAR -1</w:t>
      </w:r>
    </w:p>
    <w:p w:rsidRPr="006A2ED8" w:rsidR="006C608F" w:rsidP="006C608F" w:rsidRDefault="006C608F" w14:paraId="093FC85D" w14:textId="77777777">
      <w:pPr>
        <w:widowControl w:val="0"/>
        <w:suppressLineNumbers/>
        <w:suppressAutoHyphens/>
        <w:ind w:left="3240" w:hanging="720"/>
        <w:rPr>
          <w:i/>
          <w:iCs/>
          <w:szCs w:val="18"/>
        </w:rPr>
      </w:pPr>
      <w:r w:rsidRPr="006A2ED8">
        <w:rPr>
          <w:i/>
          <w:iCs/>
          <w:szCs w:val="18"/>
        </w:rPr>
        <w:t>3</w:t>
      </w:r>
      <w:r w:rsidRPr="006A2ED8">
        <w:rPr>
          <w:i/>
          <w:iCs/>
          <w:szCs w:val="18"/>
        </w:rPr>
        <w:tab/>
        <w:t>CURRENT YEAR</w:t>
      </w:r>
    </w:p>
    <w:p w:rsidRPr="006A2ED8" w:rsidR="006C608F" w:rsidP="006C608F" w:rsidRDefault="006C608F" w14:paraId="6EF65393" w14:textId="77777777">
      <w:pPr>
        <w:widowControl w:val="0"/>
        <w:suppressLineNumbers/>
        <w:suppressAutoHyphens/>
        <w:ind w:left="3240" w:hanging="720"/>
        <w:rPr>
          <w:i/>
          <w:iCs/>
          <w:szCs w:val="18"/>
        </w:rPr>
      </w:pPr>
      <w:r w:rsidRPr="006A2ED8">
        <w:rPr>
          <w:i/>
          <w:iCs/>
          <w:szCs w:val="18"/>
        </w:rPr>
        <w:t>DK/REF</w:t>
      </w:r>
    </w:p>
    <w:p w:rsidRPr="006A2ED8" w:rsidR="006C608F" w:rsidP="006C608F" w:rsidRDefault="006C608F" w14:paraId="7AF12CA7" w14:textId="77777777">
      <w:pPr>
        <w:widowControl w:val="0"/>
        <w:suppressLineNumbers/>
        <w:suppressAutoHyphens/>
        <w:rPr>
          <w:i/>
          <w:iCs/>
          <w:szCs w:val="18"/>
        </w:rPr>
      </w:pPr>
    </w:p>
    <w:p w:rsidRPr="006A2ED8" w:rsidR="006C608F" w:rsidP="006C608F" w:rsidRDefault="006C608F" w14:paraId="114B056C" w14:textId="77777777">
      <w:pPr>
        <w:widowControl w:val="0"/>
        <w:suppressLineNumbers/>
        <w:suppressAutoHyphens/>
        <w:ind w:left="2520" w:hanging="1080"/>
        <w:rPr>
          <w:i/>
          <w:iCs/>
          <w:szCs w:val="18"/>
        </w:rPr>
      </w:pPr>
      <w:r w:rsidRPr="006A2ED8">
        <w:rPr>
          <w:i/>
          <w:iCs/>
          <w:szCs w:val="18"/>
        </w:rPr>
        <w:t xml:space="preserve">LUEC07a </w:t>
      </w:r>
      <w:r w:rsidRPr="006A2ED8">
        <w:rPr>
          <w:i/>
          <w:iCs/>
          <w:szCs w:val="18"/>
        </w:rPr>
        <w:tab/>
        <w:t xml:space="preserve">[IF LUEC07 NE (BLANK OR DK/REF)] Please answer this question again.  In what </w:t>
      </w:r>
      <w:r w:rsidRPr="006A2ED8">
        <w:rPr>
          <w:b/>
          <w:bCs/>
          <w:i/>
          <w:iCs/>
          <w:szCs w:val="18"/>
        </w:rPr>
        <w:t>month</w:t>
      </w:r>
      <w:r w:rsidRPr="006A2ED8">
        <w:rPr>
          <w:i/>
          <w:iCs/>
          <w:szCs w:val="18"/>
        </w:rPr>
        <w:t xml:space="preserve"> in </w:t>
      </w:r>
      <w:r w:rsidRPr="006A2ED8">
        <w:rPr>
          <w:b/>
          <w:bCs/>
          <w:i/>
          <w:iCs/>
          <w:szCs w:val="18"/>
        </w:rPr>
        <w:t>[</w:t>
      </w:r>
      <w:r w:rsidRPr="006A2ED8">
        <w:rPr>
          <w:b/>
          <w:i/>
          <w:iCs/>
          <w:szCs w:val="18"/>
        </w:rPr>
        <w:t>LUEC07</w:t>
      </w:r>
      <w:r w:rsidRPr="006A2ED8">
        <w:rPr>
          <w:b/>
          <w:bCs/>
          <w:i/>
          <w:iCs/>
          <w:szCs w:val="18"/>
        </w:rPr>
        <w:t>]</w:t>
      </w:r>
      <w:r w:rsidRPr="006A2ED8">
        <w:rPr>
          <w:i/>
          <w:iCs/>
          <w:szCs w:val="18"/>
        </w:rPr>
        <w:t xml:space="preserve"> did you last use ‘Ecstasy’</w:t>
      </w:r>
      <w:r w:rsidRPr="006A2ED8" w:rsidR="004D0A9E">
        <w:rPr>
          <w:bCs/>
          <w:i/>
          <w:iCs/>
          <w:szCs w:val="18"/>
        </w:rPr>
        <w:t xml:space="preserve"> or </w:t>
      </w:r>
      <w:r w:rsidRPr="006A2ED8" w:rsidR="00954C9C">
        <w:rPr>
          <w:bCs/>
          <w:i/>
          <w:iCs/>
          <w:szCs w:val="18"/>
        </w:rPr>
        <w:t>‘</w:t>
      </w:r>
      <w:r w:rsidRPr="006A2ED8" w:rsidR="004D0A9E">
        <w:rPr>
          <w:bCs/>
          <w:i/>
          <w:iCs/>
          <w:szCs w:val="18"/>
        </w:rPr>
        <w:t>Molly</w:t>
      </w:r>
      <w:r w:rsidRPr="006A2ED8" w:rsidR="00954C9C">
        <w:rPr>
          <w:bCs/>
          <w:i/>
          <w:iCs/>
          <w:szCs w:val="18"/>
        </w:rPr>
        <w:t>’</w:t>
      </w:r>
      <w:r w:rsidRPr="006A2ED8">
        <w:rPr>
          <w:i/>
          <w:iCs/>
          <w:szCs w:val="18"/>
        </w:rPr>
        <w:t>?</w:t>
      </w:r>
    </w:p>
    <w:p w:rsidRPr="006A2ED8" w:rsidR="006C608F" w:rsidP="006C608F" w:rsidRDefault="006C608F" w14:paraId="061BB25E" w14:textId="77777777">
      <w:pPr>
        <w:widowControl w:val="0"/>
        <w:suppressLineNumbers/>
        <w:suppressAutoHyphens/>
        <w:rPr>
          <w:i/>
          <w:iCs/>
          <w:szCs w:val="18"/>
        </w:rPr>
      </w:pPr>
    </w:p>
    <w:p w:rsidRPr="006A2ED8" w:rsidR="006C608F" w:rsidP="006C608F" w:rsidRDefault="006C608F" w14:paraId="6F96611D" w14:textId="77777777">
      <w:pPr>
        <w:widowControl w:val="0"/>
        <w:suppressLineNumbers/>
        <w:suppressAutoHyphens/>
        <w:ind w:left="3240" w:hanging="720"/>
        <w:rPr>
          <w:szCs w:val="18"/>
        </w:rPr>
      </w:pPr>
      <w:r w:rsidRPr="006A2ED8">
        <w:rPr>
          <w:szCs w:val="18"/>
        </w:rPr>
        <w:t>1</w:t>
      </w:r>
      <w:r w:rsidRPr="006A2ED8">
        <w:rPr>
          <w:szCs w:val="18"/>
        </w:rPr>
        <w:tab/>
        <w:t>January</w:t>
      </w:r>
    </w:p>
    <w:p w:rsidRPr="006A2ED8" w:rsidR="006C608F" w:rsidP="006C608F" w:rsidRDefault="006C608F" w14:paraId="771892BD" w14:textId="77777777">
      <w:pPr>
        <w:widowControl w:val="0"/>
        <w:suppressLineNumbers/>
        <w:suppressAutoHyphens/>
        <w:ind w:left="3240" w:hanging="720"/>
        <w:rPr>
          <w:szCs w:val="18"/>
        </w:rPr>
      </w:pPr>
      <w:r w:rsidRPr="006A2ED8">
        <w:rPr>
          <w:szCs w:val="18"/>
        </w:rPr>
        <w:t>2</w:t>
      </w:r>
      <w:r w:rsidRPr="006A2ED8">
        <w:rPr>
          <w:szCs w:val="18"/>
        </w:rPr>
        <w:tab/>
        <w:t>February</w:t>
      </w:r>
    </w:p>
    <w:p w:rsidRPr="006A2ED8" w:rsidR="006C608F" w:rsidP="006C608F" w:rsidRDefault="006C608F" w14:paraId="04C24A95" w14:textId="77777777">
      <w:pPr>
        <w:widowControl w:val="0"/>
        <w:suppressLineNumbers/>
        <w:suppressAutoHyphens/>
        <w:ind w:left="3240" w:hanging="720"/>
        <w:rPr>
          <w:szCs w:val="18"/>
        </w:rPr>
      </w:pPr>
      <w:r w:rsidRPr="006A2ED8">
        <w:rPr>
          <w:szCs w:val="18"/>
        </w:rPr>
        <w:t>3</w:t>
      </w:r>
      <w:r w:rsidRPr="006A2ED8">
        <w:rPr>
          <w:szCs w:val="18"/>
        </w:rPr>
        <w:tab/>
        <w:t>March</w:t>
      </w:r>
    </w:p>
    <w:p w:rsidRPr="006A2ED8" w:rsidR="006C608F" w:rsidP="006C608F" w:rsidRDefault="006C608F" w14:paraId="2CB3FB97" w14:textId="77777777">
      <w:pPr>
        <w:widowControl w:val="0"/>
        <w:suppressLineNumbers/>
        <w:suppressAutoHyphens/>
        <w:ind w:left="3240" w:hanging="720"/>
        <w:rPr>
          <w:szCs w:val="18"/>
        </w:rPr>
      </w:pPr>
      <w:r w:rsidRPr="006A2ED8">
        <w:rPr>
          <w:szCs w:val="18"/>
        </w:rPr>
        <w:t>4</w:t>
      </w:r>
      <w:r w:rsidRPr="006A2ED8">
        <w:rPr>
          <w:szCs w:val="18"/>
        </w:rPr>
        <w:tab/>
        <w:t>April</w:t>
      </w:r>
    </w:p>
    <w:p w:rsidRPr="006A2ED8" w:rsidR="006C608F" w:rsidP="006C608F" w:rsidRDefault="006C608F" w14:paraId="0FC791F2" w14:textId="77777777">
      <w:pPr>
        <w:widowControl w:val="0"/>
        <w:suppressLineNumbers/>
        <w:suppressAutoHyphens/>
        <w:ind w:left="3240" w:hanging="720"/>
        <w:rPr>
          <w:szCs w:val="18"/>
        </w:rPr>
      </w:pPr>
      <w:r w:rsidRPr="006A2ED8">
        <w:rPr>
          <w:szCs w:val="18"/>
        </w:rPr>
        <w:t>5</w:t>
      </w:r>
      <w:r w:rsidRPr="006A2ED8">
        <w:rPr>
          <w:szCs w:val="18"/>
        </w:rPr>
        <w:tab/>
        <w:t>May</w:t>
      </w:r>
    </w:p>
    <w:p w:rsidRPr="006A2ED8" w:rsidR="006C608F" w:rsidP="006C608F" w:rsidRDefault="006C608F" w14:paraId="7636AC54" w14:textId="77777777">
      <w:pPr>
        <w:widowControl w:val="0"/>
        <w:suppressLineNumbers/>
        <w:suppressAutoHyphens/>
        <w:ind w:left="3240" w:hanging="720"/>
        <w:rPr>
          <w:szCs w:val="18"/>
        </w:rPr>
      </w:pPr>
      <w:r w:rsidRPr="006A2ED8">
        <w:rPr>
          <w:szCs w:val="18"/>
        </w:rPr>
        <w:t>6</w:t>
      </w:r>
      <w:r w:rsidRPr="006A2ED8">
        <w:rPr>
          <w:szCs w:val="18"/>
        </w:rPr>
        <w:tab/>
        <w:t>June</w:t>
      </w:r>
    </w:p>
    <w:p w:rsidRPr="006A2ED8" w:rsidR="006C608F" w:rsidP="006C608F" w:rsidRDefault="006C608F" w14:paraId="2A7E144B" w14:textId="77777777">
      <w:pPr>
        <w:widowControl w:val="0"/>
        <w:suppressLineNumbers/>
        <w:suppressAutoHyphens/>
        <w:ind w:left="3240" w:hanging="720"/>
        <w:rPr>
          <w:szCs w:val="18"/>
        </w:rPr>
      </w:pPr>
      <w:r w:rsidRPr="006A2ED8">
        <w:rPr>
          <w:szCs w:val="18"/>
        </w:rPr>
        <w:t>7</w:t>
      </w:r>
      <w:r w:rsidRPr="006A2ED8">
        <w:rPr>
          <w:szCs w:val="18"/>
        </w:rPr>
        <w:tab/>
        <w:t>July</w:t>
      </w:r>
    </w:p>
    <w:p w:rsidRPr="006A2ED8" w:rsidR="006C608F" w:rsidP="006C608F" w:rsidRDefault="006C608F" w14:paraId="41DD4BCD" w14:textId="77777777">
      <w:pPr>
        <w:widowControl w:val="0"/>
        <w:suppressLineNumbers/>
        <w:suppressAutoHyphens/>
        <w:ind w:left="3240" w:hanging="720"/>
        <w:rPr>
          <w:szCs w:val="18"/>
        </w:rPr>
      </w:pPr>
      <w:r w:rsidRPr="006A2ED8">
        <w:rPr>
          <w:szCs w:val="18"/>
        </w:rPr>
        <w:t>8</w:t>
      </w:r>
      <w:r w:rsidRPr="006A2ED8">
        <w:rPr>
          <w:szCs w:val="18"/>
        </w:rPr>
        <w:tab/>
        <w:t>August</w:t>
      </w:r>
    </w:p>
    <w:p w:rsidRPr="006A2ED8" w:rsidR="006C608F" w:rsidP="006C608F" w:rsidRDefault="006C608F" w14:paraId="61B1C70B" w14:textId="77777777">
      <w:pPr>
        <w:widowControl w:val="0"/>
        <w:suppressLineNumbers/>
        <w:suppressAutoHyphens/>
        <w:ind w:left="3240" w:hanging="720"/>
        <w:rPr>
          <w:szCs w:val="18"/>
        </w:rPr>
      </w:pPr>
      <w:r w:rsidRPr="006A2ED8">
        <w:rPr>
          <w:szCs w:val="18"/>
        </w:rPr>
        <w:t>9</w:t>
      </w:r>
      <w:r w:rsidRPr="006A2ED8">
        <w:rPr>
          <w:szCs w:val="18"/>
        </w:rPr>
        <w:tab/>
        <w:t>September</w:t>
      </w:r>
    </w:p>
    <w:p w:rsidRPr="006A2ED8" w:rsidR="006C608F" w:rsidP="006C608F" w:rsidRDefault="006C608F" w14:paraId="7C2DED73" w14:textId="77777777">
      <w:pPr>
        <w:widowControl w:val="0"/>
        <w:suppressLineNumbers/>
        <w:suppressAutoHyphens/>
        <w:ind w:left="3240" w:hanging="720"/>
        <w:rPr>
          <w:szCs w:val="18"/>
        </w:rPr>
      </w:pPr>
      <w:r w:rsidRPr="006A2ED8">
        <w:rPr>
          <w:szCs w:val="18"/>
        </w:rPr>
        <w:t>10</w:t>
      </w:r>
      <w:r w:rsidRPr="006A2ED8">
        <w:rPr>
          <w:szCs w:val="18"/>
        </w:rPr>
        <w:tab/>
        <w:t>October</w:t>
      </w:r>
    </w:p>
    <w:p w:rsidRPr="006A2ED8" w:rsidR="006C608F" w:rsidP="006C608F" w:rsidRDefault="006C608F" w14:paraId="08FB49AB" w14:textId="77777777">
      <w:pPr>
        <w:widowControl w:val="0"/>
        <w:suppressLineNumbers/>
        <w:suppressAutoHyphens/>
        <w:ind w:left="3240" w:hanging="720"/>
        <w:rPr>
          <w:szCs w:val="18"/>
        </w:rPr>
      </w:pPr>
      <w:r w:rsidRPr="006A2ED8">
        <w:rPr>
          <w:szCs w:val="18"/>
        </w:rPr>
        <w:t>11</w:t>
      </w:r>
      <w:r w:rsidRPr="006A2ED8">
        <w:rPr>
          <w:szCs w:val="18"/>
        </w:rPr>
        <w:tab/>
        <w:t>November</w:t>
      </w:r>
    </w:p>
    <w:p w:rsidRPr="006A2ED8" w:rsidR="006C608F" w:rsidP="006C608F" w:rsidRDefault="006C608F" w14:paraId="2B45E663" w14:textId="77777777">
      <w:pPr>
        <w:widowControl w:val="0"/>
        <w:suppressLineNumbers/>
        <w:suppressAutoHyphens/>
        <w:ind w:left="3240" w:hanging="720"/>
        <w:rPr>
          <w:szCs w:val="18"/>
        </w:rPr>
      </w:pPr>
      <w:r w:rsidRPr="006A2ED8">
        <w:rPr>
          <w:szCs w:val="18"/>
        </w:rPr>
        <w:t>12</w:t>
      </w:r>
      <w:r w:rsidRPr="006A2ED8">
        <w:rPr>
          <w:szCs w:val="18"/>
        </w:rPr>
        <w:tab/>
        <w:t>December</w:t>
      </w:r>
    </w:p>
    <w:p w:rsidRPr="006A2ED8" w:rsidR="006C608F" w:rsidP="006C608F" w:rsidRDefault="006C608F" w14:paraId="33A41F76" w14:textId="77777777">
      <w:pPr>
        <w:widowControl w:val="0"/>
        <w:suppressLineNumbers/>
        <w:suppressAutoHyphens/>
        <w:ind w:left="3240" w:hanging="720"/>
        <w:rPr>
          <w:i/>
          <w:iCs/>
          <w:szCs w:val="18"/>
        </w:rPr>
      </w:pPr>
      <w:r w:rsidRPr="006A2ED8">
        <w:rPr>
          <w:szCs w:val="18"/>
        </w:rPr>
        <w:t>DK/REF</w:t>
      </w:r>
    </w:p>
    <w:p w:rsidRPr="006A2ED8" w:rsidR="006C608F" w:rsidP="006C608F" w:rsidRDefault="006C608F" w14:paraId="3A57ADE3" w14:textId="77777777">
      <w:pPr>
        <w:widowControl w:val="0"/>
        <w:suppressLineNumbers/>
        <w:suppressAutoHyphens/>
        <w:rPr>
          <w:i/>
          <w:iCs/>
          <w:szCs w:val="18"/>
        </w:rPr>
      </w:pPr>
    </w:p>
    <w:p w:rsidRPr="006A2ED8" w:rsidR="006C608F" w:rsidP="006C608F" w:rsidRDefault="006C608F" w14:paraId="50B6A3E6" w14:textId="41907FD0">
      <w:pPr>
        <w:widowControl w:val="0"/>
        <w:suppressLineNumbers/>
        <w:suppressAutoHyphens/>
        <w:rPr>
          <w:i/>
          <w:iCs/>
          <w:szCs w:val="18"/>
        </w:rPr>
      </w:pPr>
      <w:r w:rsidRPr="006A2ED8">
        <w:rPr>
          <w:b/>
          <w:bCs/>
          <w:szCs w:val="18"/>
        </w:rPr>
        <w:t xml:space="preserve">HARD ERROR: [IF </w:t>
      </w:r>
      <w:r w:rsidRPr="006A2ED8">
        <w:rPr>
          <w:b/>
          <w:iCs/>
          <w:szCs w:val="18"/>
        </w:rPr>
        <w:t>LUEC07</w:t>
      </w:r>
      <w:r w:rsidRPr="006A2ED8">
        <w:rPr>
          <w:b/>
          <w:bCs/>
          <w:szCs w:val="18"/>
        </w:rPr>
        <w:t xml:space="preserve">a &gt; CURRENT MONTH] </w:t>
      </w:r>
      <w:r w:rsidRPr="006A2ED8" w:rsidR="00EA6CC7">
        <w:rPr>
          <w:b/>
          <w:bCs/>
          <w:szCs w:val="18"/>
        </w:rPr>
        <w:t>T</w:t>
      </w:r>
      <w:r w:rsidRPr="006A2ED8" w:rsidR="00A93394">
        <w:rPr>
          <w:b/>
          <w:bCs/>
          <w:szCs w:val="18"/>
        </w:rPr>
        <w:t>he month in [</w:t>
      </w:r>
      <w:r w:rsidRPr="006A2ED8" w:rsidR="00A86DBF">
        <w:rPr>
          <w:b/>
          <w:bCs/>
          <w:szCs w:val="18"/>
        </w:rPr>
        <w:t>CURRENT YEAR</w:t>
      </w:r>
      <w:r w:rsidRPr="006A2ED8" w:rsidR="00A93394">
        <w:rPr>
          <w:b/>
          <w:bCs/>
          <w:szCs w:val="18"/>
        </w:rPr>
        <w:t xml:space="preserve">] </w:t>
      </w:r>
      <w:r w:rsidRPr="006A2ED8" w:rsidR="00A93394">
        <w:rPr>
          <w:b/>
          <w:bCs/>
          <w:szCs w:val="18"/>
        </w:rPr>
        <w:lastRenderedPageBreak/>
        <w:t>you entered has not begun yet. Please answer this question again, then click Next to continue.</w:t>
      </w:r>
    </w:p>
    <w:p w:rsidRPr="006A2ED8" w:rsidR="006C608F" w:rsidP="006C608F" w:rsidRDefault="006C608F" w14:paraId="09BA7E82" w14:textId="77777777">
      <w:pPr>
        <w:widowControl w:val="0"/>
        <w:suppressLineNumbers/>
        <w:suppressAutoHyphens/>
        <w:rPr>
          <w:i/>
          <w:iCs/>
          <w:szCs w:val="18"/>
        </w:rPr>
      </w:pPr>
    </w:p>
    <w:p w:rsidRPr="006A2ED8" w:rsidR="00315E0B" w:rsidP="00315E0B" w:rsidRDefault="00315E0B" w14:paraId="22136094" w14:textId="77777777">
      <w:pPr>
        <w:widowControl w:val="0"/>
        <w:suppressLineNumbers/>
        <w:suppressAutoHyphens/>
        <w:rPr>
          <w:rFonts w:asciiTheme="majorBidi" w:hAnsiTheme="majorBidi" w:cstheme="majorBidi"/>
        </w:rPr>
      </w:pPr>
      <w:r w:rsidRPr="006A2ED8">
        <w:rPr>
          <w:rFonts w:asciiTheme="majorBidi" w:hAnsiTheme="majorBidi" w:cstheme="majorBidi"/>
        </w:rPr>
        <w:t>PROGRAMMER: DROP DOWN BOX FOR MOBILE</w:t>
      </w:r>
    </w:p>
    <w:p w:rsidRPr="006A2ED8" w:rsidR="00315E0B" w:rsidP="006C608F" w:rsidRDefault="00315E0B" w14:paraId="541E6F1B" w14:textId="77777777">
      <w:pPr>
        <w:widowControl w:val="0"/>
        <w:suppressLineNumbers/>
        <w:suppressAutoHyphens/>
        <w:rPr>
          <w:szCs w:val="18"/>
        </w:rPr>
      </w:pPr>
    </w:p>
    <w:p w:rsidRPr="006A2ED8" w:rsidR="006C608F" w:rsidP="006C608F" w:rsidRDefault="006C608F" w14:paraId="5293ED6F" w14:textId="5C6CC716">
      <w:pPr>
        <w:widowControl w:val="0"/>
        <w:suppressLineNumbers/>
        <w:suppressAutoHyphens/>
        <w:rPr>
          <w:szCs w:val="18"/>
        </w:rPr>
      </w:pPr>
      <w:r w:rsidRPr="006A2ED8">
        <w:rPr>
          <w:szCs w:val="18"/>
        </w:rPr>
        <w:t xml:space="preserve">UPDATE: IF </w:t>
      </w:r>
      <w:r w:rsidRPr="006A2ED8">
        <w:rPr>
          <w:iCs/>
          <w:szCs w:val="18"/>
        </w:rPr>
        <w:t>LUEC07</w:t>
      </w:r>
      <w:r w:rsidRPr="006A2ED8">
        <w:rPr>
          <w:szCs w:val="18"/>
        </w:rPr>
        <w:t>a NE (0 OR DK/RE) THEN UPDATE MYRLSTEC.</w:t>
      </w:r>
    </w:p>
    <w:p w:rsidRPr="006A2ED8" w:rsidR="006C608F" w:rsidP="006C608F" w:rsidRDefault="006C608F" w14:paraId="10089B9C" w14:textId="77777777">
      <w:pPr>
        <w:widowControl w:val="0"/>
        <w:suppressLineNumbers/>
        <w:suppressAutoHyphens/>
        <w:rPr>
          <w:i/>
          <w:iCs/>
          <w:szCs w:val="18"/>
        </w:rPr>
      </w:pPr>
      <w:r w:rsidRPr="006A2ED8">
        <w:rPr>
          <w:szCs w:val="18"/>
        </w:rPr>
        <w:t>MYRLSTEC = AGE AT LAST USE CALCULATED BY “SUBTRACTING” DATE OF BIRTH FROM MONTH AND YEAR OF LAST USE (</w:t>
      </w:r>
      <w:r w:rsidRPr="006A2ED8">
        <w:rPr>
          <w:iCs/>
          <w:szCs w:val="18"/>
        </w:rPr>
        <w:t>LUEC07</w:t>
      </w:r>
      <w:r w:rsidRPr="006A2ED8">
        <w:rPr>
          <w:szCs w:val="18"/>
        </w:rPr>
        <w:t xml:space="preserve"> AND </w:t>
      </w:r>
      <w:r w:rsidRPr="006A2ED8">
        <w:rPr>
          <w:iCs/>
          <w:szCs w:val="18"/>
        </w:rPr>
        <w:t>LUEC07</w:t>
      </w:r>
      <w:r w:rsidRPr="006A2ED8">
        <w:rPr>
          <w:szCs w:val="18"/>
        </w:rPr>
        <w:t>a).  IF MONTH OF LAST USE = MONTH OF BIRTH, THEN MYRLSTEC IS BLANK.</w:t>
      </w:r>
      <w:r w:rsidRPr="006A2ED8">
        <w:rPr>
          <w:i/>
          <w:iCs/>
          <w:szCs w:val="18"/>
        </w:rPr>
        <w:t xml:space="preserve">  </w:t>
      </w:r>
      <w:r w:rsidRPr="006A2ED8">
        <w:rPr>
          <w:szCs w:val="18"/>
        </w:rPr>
        <w:t>IF MYRLSTEC = AGELSTEC THEN MYRLSTEC = BLANK</w:t>
      </w:r>
    </w:p>
    <w:p w:rsidRPr="006A2ED8" w:rsidR="006C608F" w:rsidP="006C608F" w:rsidRDefault="006C608F" w14:paraId="354672CF" w14:textId="77777777">
      <w:pPr>
        <w:widowControl w:val="0"/>
        <w:suppressLineNumbers/>
        <w:suppressAutoHyphens/>
        <w:rPr>
          <w:i/>
          <w:iCs/>
          <w:szCs w:val="18"/>
        </w:rPr>
      </w:pPr>
    </w:p>
    <w:p w:rsidRPr="006A2ED8" w:rsidR="006C608F" w:rsidP="006C608F" w:rsidRDefault="006C608F" w14:paraId="6AAF3F72" w14:textId="6DACB677">
      <w:pPr>
        <w:widowControl w:val="0"/>
        <w:suppressLineNumbers/>
        <w:suppressAutoHyphens/>
        <w:ind w:left="2520" w:hanging="1080"/>
        <w:rPr>
          <w:i/>
          <w:iCs/>
          <w:szCs w:val="18"/>
        </w:rPr>
      </w:pPr>
      <w:r w:rsidRPr="006A2ED8">
        <w:rPr>
          <w:i/>
          <w:iCs/>
          <w:szCs w:val="18"/>
        </w:rPr>
        <w:t>LUEC08</w:t>
      </w:r>
      <w:r w:rsidRPr="006A2ED8">
        <w:rPr>
          <w:i/>
          <w:iCs/>
          <w:szCs w:val="18"/>
        </w:rPr>
        <w:tab/>
        <w:t xml:space="preserve">[IF LUEC06 NE 1 AND MYRLSTEC NE 0 AND (LUEC07 AND LUEC07a NE LU15a-d)] </w:t>
      </w:r>
      <w:r w:rsidRPr="006A2ED8" w:rsidR="00BE0E96">
        <w:rPr>
          <w:i/>
          <w:iCs/>
          <w:szCs w:val="18"/>
        </w:rPr>
        <w:t xml:space="preserve">You </w:t>
      </w:r>
      <w:r w:rsidRPr="006A2ED8">
        <w:rPr>
          <w:i/>
          <w:iCs/>
          <w:szCs w:val="18"/>
        </w:rPr>
        <w:t xml:space="preserve">last used ‘Ecstasy’ </w:t>
      </w:r>
      <w:r w:rsidRPr="006A2ED8" w:rsidR="004D0A9E">
        <w:rPr>
          <w:bCs/>
          <w:i/>
          <w:iCs/>
          <w:szCs w:val="18"/>
        </w:rPr>
        <w:t xml:space="preserve">or </w:t>
      </w:r>
      <w:r w:rsidRPr="006A2ED8" w:rsidR="00954C9C">
        <w:rPr>
          <w:bCs/>
          <w:i/>
          <w:iCs/>
          <w:szCs w:val="18"/>
        </w:rPr>
        <w:t>‘</w:t>
      </w:r>
      <w:r w:rsidRPr="006A2ED8" w:rsidR="004D0A9E">
        <w:rPr>
          <w:bCs/>
          <w:i/>
          <w:iCs/>
          <w:szCs w:val="18"/>
        </w:rPr>
        <w:t>Molly</w:t>
      </w:r>
      <w:r w:rsidRPr="006A2ED8" w:rsidR="00954C9C">
        <w:rPr>
          <w:bCs/>
          <w:i/>
          <w:iCs/>
          <w:szCs w:val="18"/>
        </w:rPr>
        <w:t>’</w:t>
      </w:r>
      <w:r w:rsidRPr="006A2ED8" w:rsidR="004D0A9E">
        <w:rPr>
          <w:i/>
          <w:iCs/>
          <w:szCs w:val="18"/>
        </w:rPr>
        <w:t xml:space="preserve"> </w:t>
      </w:r>
      <w:r w:rsidRPr="006A2ED8">
        <w:rPr>
          <w:i/>
          <w:iCs/>
          <w:szCs w:val="18"/>
        </w:rPr>
        <w:t xml:space="preserve">in </w:t>
      </w:r>
      <w:r w:rsidRPr="006A2ED8">
        <w:rPr>
          <w:b/>
          <w:bCs/>
          <w:i/>
          <w:iCs/>
          <w:szCs w:val="18"/>
        </w:rPr>
        <w:t>[</w:t>
      </w:r>
      <w:r w:rsidRPr="006A2ED8">
        <w:rPr>
          <w:b/>
          <w:i/>
          <w:iCs/>
          <w:szCs w:val="18"/>
        </w:rPr>
        <w:t xml:space="preserve">LUEC07 </w:t>
      </w:r>
      <w:r w:rsidRPr="006A2ED8">
        <w:rPr>
          <w:b/>
          <w:bCs/>
          <w:i/>
          <w:iCs/>
          <w:szCs w:val="18"/>
        </w:rPr>
        <w:t>-</w:t>
      </w:r>
      <w:r w:rsidRPr="006A2ED8">
        <w:rPr>
          <w:b/>
          <w:i/>
          <w:iCs/>
          <w:szCs w:val="18"/>
        </w:rPr>
        <w:t xml:space="preserve"> LUEC07</w:t>
      </w:r>
      <w:r w:rsidRPr="006A2ED8">
        <w:rPr>
          <w:b/>
          <w:bCs/>
          <w:i/>
          <w:iCs/>
          <w:szCs w:val="18"/>
        </w:rPr>
        <w:t>a fill].</w:t>
      </w:r>
      <w:r w:rsidRPr="006A2ED8">
        <w:rPr>
          <w:i/>
          <w:iCs/>
          <w:szCs w:val="18"/>
        </w:rPr>
        <w:t xml:space="preserve">  That would make you </w:t>
      </w:r>
      <w:r w:rsidRPr="006A2ED8">
        <w:rPr>
          <w:b/>
          <w:bCs/>
          <w:i/>
          <w:iCs/>
          <w:szCs w:val="18"/>
        </w:rPr>
        <w:t>[MYRLSTEC]</w:t>
      </w:r>
      <w:r w:rsidRPr="006A2ED8">
        <w:rPr>
          <w:i/>
          <w:iCs/>
          <w:szCs w:val="18"/>
        </w:rPr>
        <w:t xml:space="preserve"> years old when you last used ‘Ecstasy’</w:t>
      </w:r>
      <w:r w:rsidRPr="006A2ED8" w:rsidR="00F958E5">
        <w:rPr>
          <w:i/>
          <w:iCs/>
          <w:szCs w:val="18"/>
        </w:rPr>
        <w:t xml:space="preserve"> or ‘Molly’</w:t>
      </w:r>
      <w:r w:rsidRPr="006A2ED8">
        <w:rPr>
          <w:i/>
          <w:iCs/>
          <w:szCs w:val="18"/>
        </w:rPr>
        <w:t>.  Is this correct?</w:t>
      </w:r>
    </w:p>
    <w:p w:rsidRPr="006A2ED8" w:rsidR="006C608F" w:rsidP="006C608F" w:rsidRDefault="006C608F" w14:paraId="6021E6DB" w14:textId="77777777">
      <w:pPr>
        <w:widowControl w:val="0"/>
        <w:suppressLineNumbers/>
        <w:suppressAutoHyphens/>
        <w:rPr>
          <w:i/>
          <w:iCs/>
          <w:szCs w:val="18"/>
        </w:rPr>
      </w:pPr>
    </w:p>
    <w:p w:rsidRPr="006A2ED8" w:rsidR="006C608F" w:rsidP="006C608F" w:rsidRDefault="006C608F" w14:paraId="0FA255B9" w14:textId="77777777">
      <w:pPr>
        <w:widowControl w:val="0"/>
        <w:suppressLineNumbers/>
        <w:suppressAutoHyphens/>
        <w:ind w:left="3240" w:hanging="720"/>
        <w:rPr>
          <w:i/>
          <w:iCs/>
          <w:szCs w:val="18"/>
        </w:rPr>
      </w:pPr>
      <w:r w:rsidRPr="006A2ED8">
        <w:rPr>
          <w:i/>
          <w:iCs/>
          <w:szCs w:val="18"/>
        </w:rPr>
        <w:t>4</w:t>
      </w:r>
      <w:r w:rsidRPr="006A2ED8">
        <w:rPr>
          <w:i/>
          <w:iCs/>
          <w:szCs w:val="18"/>
        </w:rPr>
        <w:tab/>
        <w:t>Yes</w:t>
      </w:r>
    </w:p>
    <w:p w:rsidRPr="006A2ED8" w:rsidR="006C608F" w:rsidP="006C608F" w:rsidRDefault="006C608F" w14:paraId="61BF5ED7" w14:textId="77777777">
      <w:pPr>
        <w:widowControl w:val="0"/>
        <w:suppressLineNumbers/>
        <w:suppressAutoHyphens/>
        <w:ind w:left="3240" w:hanging="720"/>
        <w:rPr>
          <w:i/>
          <w:iCs/>
          <w:szCs w:val="18"/>
        </w:rPr>
      </w:pPr>
      <w:r w:rsidRPr="006A2ED8">
        <w:rPr>
          <w:i/>
          <w:iCs/>
          <w:szCs w:val="18"/>
        </w:rPr>
        <w:t>6</w:t>
      </w:r>
      <w:r w:rsidRPr="006A2ED8">
        <w:rPr>
          <w:i/>
          <w:iCs/>
          <w:szCs w:val="18"/>
        </w:rPr>
        <w:tab/>
        <w:t>No</w:t>
      </w:r>
    </w:p>
    <w:p w:rsidRPr="006A2ED8" w:rsidR="006C608F" w:rsidP="006C608F" w:rsidRDefault="006C608F" w14:paraId="05A646A2" w14:textId="77777777">
      <w:pPr>
        <w:widowControl w:val="0"/>
        <w:suppressLineNumbers/>
        <w:suppressAutoHyphens/>
        <w:ind w:left="3240" w:hanging="720"/>
        <w:rPr>
          <w:i/>
          <w:iCs/>
          <w:szCs w:val="18"/>
        </w:rPr>
      </w:pPr>
      <w:r w:rsidRPr="006A2ED8">
        <w:rPr>
          <w:i/>
          <w:iCs/>
          <w:szCs w:val="18"/>
        </w:rPr>
        <w:t>DK/REF</w:t>
      </w:r>
    </w:p>
    <w:p w:rsidRPr="006A2ED8" w:rsidR="006C608F" w:rsidP="006C608F" w:rsidRDefault="006C608F" w14:paraId="56F0773D" w14:textId="77777777">
      <w:pPr>
        <w:widowControl w:val="0"/>
        <w:suppressLineNumbers/>
        <w:suppressAutoHyphens/>
        <w:rPr>
          <w:i/>
          <w:iCs/>
          <w:szCs w:val="18"/>
        </w:rPr>
      </w:pPr>
    </w:p>
    <w:p w:rsidRPr="006A2ED8" w:rsidR="006C608F" w:rsidP="006C608F" w:rsidRDefault="006C608F" w14:paraId="621B3673" w14:textId="77777777">
      <w:pPr>
        <w:widowControl w:val="0"/>
        <w:suppressLineNumbers/>
        <w:suppressAutoHyphens/>
        <w:rPr>
          <w:szCs w:val="18"/>
        </w:rPr>
      </w:pPr>
      <w:r w:rsidRPr="006A2ED8">
        <w:rPr>
          <w:szCs w:val="18"/>
        </w:rPr>
        <w:t>UPDATE:  IF LUEC08 NE (6, BLANK OR DK/REF) AND (</w:t>
      </w:r>
      <w:r w:rsidRPr="006A2ED8">
        <w:rPr>
          <w:iCs/>
          <w:szCs w:val="18"/>
        </w:rPr>
        <w:t>LUEC07</w:t>
      </w:r>
      <w:r w:rsidRPr="006A2ED8">
        <w:rPr>
          <w:szCs w:val="18"/>
        </w:rPr>
        <w:t xml:space="preserve"> AND </w:t>
      </w:r>
      <w:r w:rsidRPr="006A2ED8">
        <w:rPr>
          <w:iCs/>
          <w:szCs w:val="18"/>
        </w:rPr>
        <w:t>LUEC07</w:t>
      </w:r>
      <w:r w:rsidRPr="006A2ED8">
        <w:rPr>
          <w:szCs w:val="18"/>
        </w:rPr>
        <w:t>a NE LU15a-d) THEN AGELSTEC = MYRLSTEC</w:t>
      </w:r>
    </w:p>
    <w:p w:rsidRPr="006A2ED8" w:rsidR="006C608F" w:rsidP="006C608F" w:rsidRDefault="006C608F" w14:paraId="4904CB12" w14:textId="77777777">
      <w:pPr>
        <w:widowControl w:val="0"/>
        <w:suppressLineNumbers/>
        <w:suppressAutoHyphens/>
        <w:ind w:left="720" w:hanging="720"/>
        <w:rPr>
          <w:b/>
          <w:bCs/>
          <w:szCs w:val="18"/>
        </w:rPr>
      </w:pPr>
    </w:p>
    <w:p w:rsidRPr="006A2ED8" w:rsidR="006C608F" w:rsidP="006C608F" w:rsidRDefault="006C608F" w14:paraId="57EF3D97" w14:textId="15E0E101">
      <w:pPr>
        <w:widowControl w:val="0"/>
        <w:suppressLineNumbers/>
        <w:suppressAutoHyphens/>
        <w:ind w:left="720" w:hanging="720"/>
        <w:rPr>
          <w:szCs w:val="18"/>
        </w:rPr>
      </w:pPr>
      <w:r w:rsidRPr="006A2ED8">
        <w:rPr>
          <w:b/>
          <w:bCs/>
          <w:szCs w:val="18"/>
        </w:rPr>
        <w:t>LU16</w:t>
      </w:r>
      <w:r w:rsidRPr="006A2ED8">
        <w:rPr>
          <w:b/>
          <w:bCs/>
          <w:szCs w:val="18"/>
        </w:rPr>
        <w:tab/>
      </w:r>
      <w:r w:rsidRPr="006A2ED8">
        <w:rPr>
          <w:bCs/>
          <w:szCs w:val="18"/>
        </w:rPr>
        <w:t>[I</w:t>
      </w:r>
      <w:r w:rsidRPr="006A2ED8">
        <w:rPr>
          <w:szCs w:val="18"/>
        </w:rPr>
        <w:t xml:space="preserve">F (INLAST=2 OR 3) OR (INRECDK=2 OR 3) OR (INRECRE=2 OR 3)] </w:t>
      </w:r>
      <w:r w:rsidRPr="006A2ED8" w:rsidR="00BE0E96">
        <w:rPr>
          <w:szCs w:val="18"/>
        </w:rPr>
        <w:t xml:space="preserve">You </w:t>
      </w:r>
      <w:r w:rsidRPr="006A2ED8">
        <w:rPr>
          <w:b/>
          <w:bCs/>
          <w:szCs w:val="18"/>
        </w:rPr>
        <w:t>last</w:t>
      </w:r>
      <w:r w:rsidRPr="006A2ED8">
        <w:rPr>
          <w:szCs w:val="18"/>
        </w:rPr>
        <w:t xml:space="preserve"> used any inhalants for kicks or to get high</w:t>
      </w:r>
      <w:r w:rsidRPr="006A2ED8">
        <w:rPr>
          <w:bCs/>
          <w:szCs w:val="18"/>
        </w:rPr>
        <w:t xml:space="preserve"> </w:t>
      </w:r>
      <w:r w:rsidRPr="006A2ED8">
        <w:rPr>
          <w:b/>
          <w:bCs/>
          <w:szCs w:val="18"/>
        </w:rPr>
        <w:t>[INREC FILL]</w:t>
      </w:r>
      <w:r w:rsidRPr="006A2ED8">
        <w:rPr>
          <w:szCs w:val="18"/>
        </w:rPr>
        <w:t xml:space="preserve">.  </w:t>
      </w:r>
      <w:r w:rsidRPr="006A2ED8">
        <w:rPr>
          <w:bCs/>
          <w:szCs w:val="18"/>
        </w:rPr>
        <w:t>How old were you</w:t>
      </w:r>
      <w:r w:rsidRPr="006A2ED8">
        <w:rPr>
          <w:szCs w:val="18"/>
        </w:rPr>
        <w:t xml:space="preserve"> the </w:t>
      </w:r>
      <w:r w:rsidRPr="006A2ED8">
        <w:rPr>
          <w:b/>
          <w:szCs w:val="18"/>
        </w:rPr>
        <w:t>last</w:t>
      </w:r>
      <w:r w:rsidRPr="006A2ED8">
        <w:rPr>
          <w:szCs w:val="18"/>
        </w:rPr>
        <w:t xml:space="preserve"> time you used any inhalants for kicks or to get high?</w:t>
      </w:r>
    </w:p>
    <w:p w:rsidRPr="006A2ED8" w:rsidR="006C608F" w:rsidP="006C608F" w:rsidRDefault="006C608F" w14:paraId="101AB1B6" w14:textId="77777777">
      <w:pPr>
        <w:widowControl w:val="0"/>
        <w:suppressLineNumbers/>
        <w:suppressAutoHyphens/>
        <w:rPr>
          <w:szCs w:val="18"/>
        </w:rPr>
      </w:pPr>
    </w:p>
    <w:p w:rsidRPr="006A2ED8" w:rsidR="006C608F" w:rsidP="006C608F" w:rsidRDefault="006C608F" w14:paraId="6B203D26" w14:textId="77777777">
      <w:pPr>
        <w:widowControl w:val="0"/>
        <w:suppressLineNumbers/>
        <w:suppressAutoHyphens/>
        <w:ind w:left="720"/>
        <w:rPr>
          <w:szCs w:val="18"/>
        </w:rPr>
      </w:pPr>
      <w:r w:rsidRPr="006A2ED8">
        <w:rPr>
          <w:szCs w:val="18"/>
        </w:rPr>
        <w:t>AGE:_____[RANGE: 1-110]</w:t>
      </w:r>
    </w:p>
    <w:p w:rsidRPr="006A2ED8" w:rsidR="006C608F" w:rsidP="006C608F" w:rsidRDefault="006C608F" w14:paraId="4ED6D72F" w14:textId="77777777">
      <w:pPr>
        <w:widowControl w:val="0"/>
        <w:suppressLineNumbers/>
        <w:suppressAutoHyphens/>
        <w:ind w:left="720"/>
        <w:rPr>
          <w:szCs w:val="18"/>
        </w:rPr>
      </w:pPr>
      <w:r w:rsidRPr="006A2ED8">
        <w:rPr>
          <w:szCs w:val="18"/>
        </w:rPr>
        <w:t>DK/REF</w:t>
      </w:r>
    </w:p>
    <w:p w:rsidRPr="006A2ED8" w:rsidR="006C608F" w:rsidP="006C608F" w:rsidRDefault="006C608F" w14:paraId="230A13FF" w14:textId="77777777">
      <w:pPr>
        <w:widowControl w:val="0"/>
        <w:suppressLineNumbers/>
        <w:suppressAutoHyphens/>
        <w:rPr>
          <w:szCs w:val="18"/>
        </w:rPr>
      </w:pPr>
    </w:p>
    <w:p w:rsidRPr="006A2ED8" w:rsidR="006C608F" w:rsidP="006C608F" w:rsidRDefault="006C608F" w14:paraId="54ADE305" w14:textId="77777777">
      <w:pPr>
        <w:widowControl w:val="0"/>
        <w:suppressLineNumbers/>
        <w:suppressAutoHyphens/>
        <w:ind w:left="720" w:hanging="720"/>
        <w:rPr>
          <w:szCs w:val="18"/>
        </w:rPr>
      </w:pPr>
      <w:r w:rsidRPr="006A2ED8">
        <w:rPr>
          <w:szCs w:val="18"/>
        </w:rPr>
        <w:t>DEFINE AGELSTIN:</w:t>
      </w:r>
    </w:p>
    <w:p w:rsidRPr="006A2ED8" w:rsidR="006C608F" w:rsidP="006C608F" w:rsidRDefault="006C608F" w14:paraId="2DEB184D" w14:textId="77777777">
      <w:pPr>
        <w:widowControl w:val="0"/>
        <w:suppressLineNumbers/>
        <w:suppressAutoHyphens/>
        <w:ind w:left="720"/>
        <w:rPr>
          <w:szCs w:val="18"/>
        </w:rPr>
      </w:pPr>
      <w:r w:rsidRPr="006A2ED8">
        <w:rPr>
          <w:szCs w:val="18"/>
        </w:rPr>
        <w:t>IF LU16 NE (BLANK OR DK/REF) THEN AGELSTIN = LU16</w:t>
      </w:r>
    </w:p>
    <w:p w:rsidRPr="006A2ED8" w:rsidR="006C608F" w:rsidP="006C608F" w:rsidRDefault="006C608F" w14:paraId="2F100183" w14:textId="77777777">
      <w:pPr>
        <w:widowControl w:val="0"/>
        <w:suppressLineNumbers/>
        <w:suppressAutoHyphens/>
        <w:ind w:left="720"/>
        <w:rPr>
          <w:szCs w:val="18"/>
        </w:rPr>
      </w:pPr>
      <w:r w:rsidRPr="006A2ED8">
        <w:rPr>
          <w:szCs w:val="18"/>
        </w:rPr>
        <w:t>ELSE AGELSTIN = BLANK</w:t>
      </w:r>
    </w:p>
    <w:p w:rsidRPr="006A2ED8" w:rsidR="006C608F" w:rsidP="006C608F" w:rsidRDefault="006C608F" w14:paraId="1416D9A1" w14:textId="77777777">
      <w:pPr>
        <w:widowControl w:val="0"/>
        <w:suppressLineNumbers/>
        <w:suppressAutoHyphens/>
        <w:rPr>
          <w:szCs w:val="18"/>
        </w:rPr>
      </w:pPr>
    </w:p>
    <w:p w:rsidRPr="006A2ED8" w:rsidR="006C608F" w:rsidP="006C608F" w:rsidRDefault="006C608F" w14:paraId="4BA7C390" w14:textId="77777777">
      <w:pPr>
        <w:widowControl w:val="0"/>
        <w:suppressLineNumbers/>
        <w:suppressAutoHyphens/>
        <w:ind w:left="720"/>
        <w:rPr>
          <w:szCs w:val="18"/>
        </w:rPr>
      </w:pPr>
      <w:r w:rsidRPr="006A2ED8">
        <w:rPr>
          <w:szCs w:val="18"/>
        </w:rPr>
        <w:t>IF AGESLSTIN &lt; AGE1STIN OR AGELSTIN &lt; 10 OR IF CURNTAGE &lt; AGELSTIN</w:t>
      </w:r>
    </w:p>
    <w:p w:rsidRPr="006A2ED8" w:rsidR="006C608F" w:rsidP="006C608F" w:rsidRDefault="006C608F" w14:paraId="7E064F7D" w14:textId="6A56C0CB">
      <w:pPr>
        <w:widowControl w:val="0"/>
        <w:suppressLineNumbers/>
        <w:suppressAutoHyphens/>
        <w:ind w:left="2520" w:hanging="1080"/>
        <w:rPr>
          <w:i/>
          <w:iCs/>
          <w:szCs w:val="18"/>
        </w:rPr>
      </w:pPr>
      <w:r w:rsidRPr="006A2ED8">
        <w:rPr>
          <w:i/>
          <w:iCs/>
          <w:szCs w:val="18"/>
        </w:rPr>
        <w:t>LUCC33</w:t>
      </w:r>
      <w:r w:rsidRPr="006A2ED8">
        <w:rPr>
          <w:i/>
          <w:iCs/>
          <w:szCs w:val="18"/>
        </w:rPr>
        <w:tab/>
      </w:r>
      <w:r w:rsidRPr="006A2ED8" w:rsidR="00BE0E96">
        <w:rPr>
          <w:i/>
          <w:iCs/>
          <w:szCs w:val="18"/>
        </w:rPr>
        <w:t>You</w:t>
      </w:r>
      <w:r w:rsidRPr="006A2ED8">
        <w:rPr>
          <w:i/>
          <w:iCs/>
          <w:szCs w:val="18"/>
        </w:rPr>
        <w:t xml:space="preserve"> were </w:t>
      </w:r>
      <w:r w:rsidRPr="006A2ED8">
        <w:rPr>
          <w:b/>
          <w:bCs/>
          <w:i/>
          <w:iCs/>
          <w:szCs w:val="18"/>
        </w:rPr>
        <w:t>[AGELSTIN]</w:t>
      </w:r>
      <w:r w:rsidRPr="006A2ED8">
        <w:rPr>
          <w:i/>
          <w:iCs/>
          <w:szCs w:val="18"/>
        </w:rPr>
        <w:t xml:space="preserve"> years old when you </w:t>
      </w:r>
      <w:r w:rsidRPr="006A2ED8">
        <w:rPr>
          <w:b/>
          <w:bCs/>
          <w:i/>
          <w:iCs/>
          <w:szCs w:val="18"/>
        </w:rPr>
        <w:t xml:space="preserve">last </w:t>
      </w:r>
      <w:r w:rsidRPr="006A2ED8">
        <w:rPr>
          <w:i/>
          <w:szCs w:val="18"/>
        </w:rPr>
        <w:t>used an inhalant for kicks or to get high.</w:t>
      </w:r>
      <w:r w:rsidRPr="006A2ED8">
        <w:rPr>
          <w:i/>
          <w:iCs/>
          <w:szCs w:val="18"/>
        </w:rPr>
        <w:t xml:space="preserve">  Is this correct?</w:t>
      </w:r>
    </w:p>
    <w:p w:rsidRPr="006A2ED8" w:rsidR="006C608F" w:rsidP="006C608F" w:rsidRDefault="006C608F" w14:paraId="532468FE" w14:textId="77777777">
      <w:pPr>
        <w:widowControl w:val="0"/>
        <w:suppressLineNumbers/>
        <w:suppressAutoHyphens/>
        <w:rPr>
          <w:i/>
          <w:iCs/>
          <w:szCs w:val="18"/>
        </w:rPr>
      </w:pPr>
    </w:p>
    <w:p w:rsidRPr="006A2ED8" w:rsidR="006C608F" w:rsidP="006C608F" w:rsidRDefault="006C608F" w14:paraId="36DCB868" w14:textId="77777777">
      <w:pPr>
        <w:widowControl w:val="0"/>
        <w:suppressLineNumbers/>
        <w:suppressAutoHyphens/>
        <w:ind w:left="3240" w:hanging="720"/>
        <w:rPr>
          <w:i/>
          <w:iCs/>
          <w:szCs w:val="18"/>
        </w:rPr>
      </w:pPr>
      <w:r w:rsidRPr="006A2ED8">
        <w:rPr>
          <w:i/>
          <w:iCs/>
          <w:szCs w:val="18"/>
        </w:rPr>
        <w:t>4</w:t>
      </w:r>
      <w:r w:rsidRPr="006A2ED8">
        <w:rPr>
          <w:i/>
          <w:iCs/>
          <w:szCs w:val="18"/>
        </w:rPr>
        <w:tab/>
        <w:t>Yes</w:t>
      </w:r>
    </w:p>
    <w:p w:rsidRPr="006A2ED8" w:rsidR="006C608F" w:rsidP="006C608F" w:rsidRDefault="006C608F" w14:paraId="4C9B4958" w14:textId="77777777">
      <w:pPr>
        <w:widowControl w:val="0"/>
        <w:suppressLineNumbers/>
        <w:suppressAutoHyphens/>
        <w:ind w:left="3240" w:hanging="720"/>
        <w:rPr>
          <w:i/>
          <w:iCs/>
          <w:szCs w:val="18"/>
        </w:rPr>
      </w:pPr>
      <w:r w:rsidRPr="006A2ED8">
        <w:rPr>
          <w:i/>
          <w:iCs/>
          <w:szCs w:val="18"/>
        </w:rPr>
        <w:t>6</w:t>
      </w:r>
      <w:r w:rsidRPr="006A2ED8">
        <w:rPr>
          <w:i/>
          <w:iCs/>
          <w:szCs w:val="18"/>
        </w:rPr>
        <w:tab/>
        <w:t>No</w:t>
      </w:r>
    </w:p>
    <w:p w:rsidRPr="006A2ED8" w:rsidR="006C608F" w:rsidP="006C608F" w:rsidRDefault="006C608F" w14:paraId="7C598D75" w14:textId="77777777">
      <w:pPr>
        <w:widowControl w:val="0"/>
        <w:suppressLineNumbers/>
        <w:suppressAutoHyphens/>
        <w:ind w:left="3240" w:hanging="720"/>
        <w:rPr>
          <w:i/>
          <w:iCs/>
          <w:szCs w:val="18"/>
        </w:rPr>
      </w:pPr>
      <w:r w:rsidRPr="006A2ED8">
        <w:rPr>
          <w:i/>
          <w:iCs/>
          <w:szCs w:val="18"/>
        </w:rPr>
        <w:t>DK/REF</w:t>
      </w:r>
    </w:p>
    <w:p w:rsidRPr="006A2ED8" w:rsidR="006C608F" w:rsidP="006C608F" w:rsidRDefault="006C608F" w14:paraId="1294AF34" w14:textId="77777777">
      <w:pPr>
        <w:widowControl w:val="0"/>
        <w:suppressLineNumbers/>
        <w:suppressAutoHyphens/>
        <w:rPr>
          <w:i/>
          <w:iCs/>
          <w:szCs w:val="18"/>
        </w:rPr>
      </w:pPr>
    </w:p>
    <w:p w:rsidRPr="006A2ED8" w:rsidR="006C608F" w:rsidP="006C608F" w:rsidRDefault="006C608F" w14:paraId="6D120E5E" w14:textId="77777777">
      <w:pPr>
        <w:widowControl w:val="0"/>
        <w:suppressLineNumbers/>
        <w:suppressAutoHyphens/>
        <w:ind w:left="2520" w:hanging="1080"/>
        <w:rPr>
          <w:i/>
          <w:iCs/>
          <w:szCs w:val="18"/>
        </w:rPr>
      </w:pPr>
      <w:r w:rsidRPr="006A2ED8">
        <w:rPr>
          <w:i/>
          <w:iCs/>
          <w:szCs w:val="18"/>
        </w:rPr>
        <w:t>LUCC34</w:t>
      </w:r>
      <w:r w:rsidRPr="006A2ED8">
        <w:rPr>
          <w:i/>
          <w:iCs/>
          <w:szCs w:val="18"/>
        </w:rPr>
        <w:tab/>
        <w:t xml:space="preserve">[IF LUCC33 = 6] Please answer this question again.  Think about the </w:t>
      </w:r>
      <w:r w:rsidRPr="006A2ED8">
        <w:rPr>
          <w:b/>
          <w:bCs/>
          <w:i/>
          <w:iCs/>
          <w:szCs w:val="18"/>
        </w:rPr>
        <w:t>last</w:t>
      </w:r>
      <w:r w:rsidRPr="006A2ED8">
        <w:rPr>
          <w:i/>
          <w:iCs/>
          <w:szCs w:val="18"/>
        </w:rPr>
        <w:t xml:space="preserve"> time you used an inhalant for kicks or to get high.  How old were you the </w:t>
      </w:r>
      <w:r w:rsidRPr="006A2ED8">
        <w:rPr>
          <w:b/>
          <w:bCs/>
          <w:i/>
          <w:iCs/>
          <w:szCs w:val="18"/>
        </w:rPr>
        <w:t>last</w:t>
      </w:r>
      <w:r w:rsidRPr="006A2ED8">
        <w:rPr>
          <w:i/>
          <w:iCs/>
          <w:szCs w:val="18"/>
        </w:rPr>
        <w:t xml:space="preserve"> time you used an inhalant for kicks or to get high?</w:t>
      </w:r>
    </w:p>
    <w:p w:rsidRPr="006A2ED8" w:rsidR="006C608F" w:rsidP="006C608F" w:rsidRDefault="006C608F" w14:paraId="68BE19FE" w14:textId="77777777">
      <w:pPr>
        <w:widowControl w:val="0"/>
        <w:suppressLineNumbers/>
        <w:suppressAutoHyphens/>
        <w:rPr>
          <w:i/>
          <w:iCs/>
          <w:szCs w:val="18"/>
        </w:rPr>
      </w:pPr>
    </w:p>
    <w:p w:rsidRPr="006A2ED8" w:rsidR="006C608F" w:rsidP="006C608F" w:rsidRDefault="006C608F" w14:paraId="5FF80A33" w14:textId="77777777">
      <w:pPr>
        <w:widowControl w:val="0"/>
        <w:suppressLineNumbers/>
        <w:suppressAutoHyphens/>
        <w:ind w:left="2520"/>
        <w:rPr>
          <w:i/>
          <w:iCs/>
          <w:szCs w:val="18"/>
        </w:rPr>
      </w:pPr>
      <w:r w:rsidRPr="006A2ED8">
        <w:rPr>
          <w:i/>
          <w:iCs/>
          <w:szCs w:val="18"/>
        </w:rPr>
        <w:lastRenderedPageBreak/>
        <w:t>AGE:_______[RANGE: 1-110]</w:t>
      </w:r>
    </w:p>
    <w:p w:rsidRPr="006A2ED8" w:rsidR="006C608F" w:rsidP="006C608F" w:rsidRDefault="006C608F" w14:paraId="49AC3A11" w14:textId="77777777">
      <w:pPr>
        <w:widowControl w:val="0"/>
        <w:suppressLineNumbers/>
        <w:suppressAutoHyphens/>
        <w:ind w:left="2520"/>
        <w:rPr>
          <w:szCs w:val="18"/>
        </w:rPr>
      </w:pPr>
      <w:r w:rsidRPr="006A2ED8">
        <w:rPr>
          <w:i/>
          <w:iCs/>
          <w:szCs w:val="18"/>
        </w:rPr>
        <w:t>DK/REF</w:t>
      </w:r>
    </w:p>
    <w:p w:rsidRPr="006A2ED8" w:rsidR="006C608F" w:rsidP="006C608F" w:rsidRDefault="006C608F" w14:paraId="6F3C7B75" w14:textId="77777777">
      <w:pPr>
        <w:widowControl w:val="0"/>
        <w:suppressLineNumbers/>
        <w:suppressAutoHyphens/>
        <w:rPr>
          <w:szCs w:val="18"/>
        </w:rPr>
      </w:pPr>
    </w:p>
    <w:p w:rsidRPr="006A2ED8" w:rsidR="006C608F" w:rsidP="006C608F" w:rsidRDefault="006C608F" w14:paraId="7E593D2C" w14:textId="77777777">
      <w:pPr>
        <w:widowControl w:val="0"/>
        <w:suppressLineNumbers/>
        <w:suppressAutoHyphens/>
        <w:ind w:left="720" w:hanging="720"/>
        <w:rPr>
          <w:szCs w:val="18"/>
        </w:rPr>
      </w:pPr>
      <w:r w:rsidRPr="006A2ED8">
        <w:rPr>
          <w:szCs w:val="18"/>
        </w:rPr>
        <w:t>UPDATE: IF LUCC34 NOT (BLANK OR DK/REF) THEN AGELSTIN = LUCC34</w:t>
      </w:r>
    </w:p>
    <w:p w:rsidRPr="006A2ED8" w:rsidR="006C608F" w:rsidP="006C608F" w:rsidRDefault="006C608F" w14:paraId="408CC2FC" w14:textId="77777777">
      <w:pPr>
        <w:widowControl w:val="0"/>
        <w:suppressLineNumbers/>
        <w:suppressAutoHyphens/>
        <w:ind w:left="720" w:hanging="720"/>
        <w:rPr>
          <w:szCs w:val="18"/>
        </w:rPr>
      </w:pPr>
    </w:p>
    <w:p w:rsidRPr="006A2ED8" w:rsidR="006C608F" w:rsidP="00F33E83" w:rsidRDefault="006C608F" w14:paraId="73211D14" w14:textId="77777777">
      <w:pPr>
        <w:widowControl w:val="0"/>
        <w:suppressLineNumbers/>
        <w:suppressAutoHyphens/>
        <w:ind w:left="720" w:hanging="720"/>
        <w:rPr>
          <w:szCs w:val="18"/>
        </w:rPr>
      </w:pPr>
      <w:r w:rsidRPr="006A2ED8">
        <w:rPr>
          <w:b/>
          <w:bCs/>
          <w:szCs w:val="18"/>
        </w:rPr>
        <w:t>LU16a</w:t>
      </w:r>
      <w:r w:rsidRPr="006A2ED8">
        <w:rPr>
          <w:szCs w:val="18"/>
        </w:rPr>
        <w:tab/>
        <w:t xml:space="preserve">[IF LU16 NE DK/RE AND AGELSTIN = CURNTAGE AND DATE OF INTERVIEW &lt; DOB OR IF AGELSTIN = CURNTAGE - 1 AND DATE OF INTERVIEW </w:t>
      </w:r>
      <w:r w:rsidRPr="006A2ED8" w:rsidR="00F33E83">
        <w:rPr>
          <w:szCs w:val="18"/>
        </w:rPr>
        <w:t>≥</w:t>
      </w:r>
      <w:r w:rsidRPr="006A2ED8">
        <w:rPr>
          <w:szCs w:val="18"/>
        </w:rPr>
        <w:t xml:space="preserve"> DOB] Did you last use an inhalant for kicks or to get high in </w:t>
      </w:r>
      <w:r w:rsidRPr="006A2ED8">
        <w:rPr>
          <w:b/>
          <w:bCs/>
          <w:szCs w:val="18"/>
        </w:rPr>
        <w:t>[CURRENT YEAR - 1]</w:t>
      </w:r>
      <w:r w:rsidRPr="006A2ED8">
        <w:rPr>
          <w:szCs w:val="18"/>
        </w:rPr>
        <w:t xml:space="preserve"> or</w:t>
      </w:r>
      <w:r w:rsidRPr="006A2ED8">
        <w:rPr>
          <w:b/>
          <w:bCs/>
          <w:szCs w:val="18"/>
        </w:rPr>
        <w:t xml:space="preserve"> [CURRENT YEAR]</w:t>
      </w:r>
      <w:r w:rsidRPr="006A2ED8">
        <w:rPr>
          <w:szCs w:val="18"/>
        </w:rPr>
        <w:t>?</w:t>
      </w:r>
    </w:p>
    <w:p w:rsidRPr="006A2ED8" w:rsidR="006C608F" w:rsidP="006C608F" w:rsidRDefault="006C608F" w14:paraId="586578CF" w14:textId="77777777">
      <w:pPr>
        <w:widowControl w:val="0"/>
        <w:suppressLineNumbers/>
        <w:suppressAutoHyphens/>
        <w:ind w:left="720"/>
        <w:rPr>
          <w:szCs w:val="18"/>
        </w:rPr>
      </w:pPr>
    </w:p>
    <w:p w:rsidRPr="006A2ED8" w:rsidR="006C608F" w:rsidP="006C608F" w:rsidRDefault="006C608F" w14:paraId="47D87072" w14:textId="77777777">
      <w:pPr>
        <w:widowControl w:val="0"/>
        <w:suppressLineNumbers/>
        <w:suppressAutoHyphens/>
        <w:ind w:left="1440" w:hanging="720"/>
        <w:rPr>
          <w:szCs w:val="18"/>
        </w:rPr>
      </w:pPr>
      <w:r w:rsidRPr="006A2ED8">
        <w:rPr>
          <w:szCs w:val="18"/>
        </w:rPr>
        <w:t>1</w:t>
      </w:r>
      <w:r w:rsidRPr="006A2ED8">
        <w:rPr>
          <w:szCs w:val="18"/>
        </w:rPr>
        <w:tab/>
        <w:t>CURRENT YEAR - 1</w:t>
      </w:r>
    </w:p>
    <w:p w:rsidRPr="006A2ED8" w:rsidR="006C608F" w:rsidP="006C608F" w:rsidRDefault="006C608F" w14:paraId="555E97AF" w14:textId="77777777">
      <w:pPr>
        <w:widowControl w:val="0"/>
        <w:suppressLineNumbers/>
        <w:suppressAutoHyphens/>
        <w:ind w:firstLine="720"/>
        <w:rPr>
          <w:szCs w:val="18"/>
        </w:rPr>
      </w:pPr>
      <w:r w:rsidRPr="006A2ED8">
        <w:rPr>
          <w:szCs w:val="18"/>
        </w:rPr>
        <w:t>2</w:t>
      </w:r>
      <w:r w:rsidRPr="006A2ED8">
        <w:rPr>
          <w:szCs w:val="18"/>
        </w:rPr>
        <w:tab/>
        <w:t>CURRENT YEAR</w:t>
      </w:r>
    </w:p>
    <w:p w:rsidRPr="006A2ED8" w:rsidR="006C608F" w:rsidP="006C608F" w:rsidRDefault="006C608F" w14:paraId="28EDFF59" w14:textId="77777777">
      <w:pPr>
        <w:widowControl w:val="0"/>
        <w:suppressLineNumbers/>
        <w:suppressAutoHyphens/>
        <w:ind w:firstLine="720"/>
        <w:rPr>
          <w:szCs w:val="18"/>
        </w:rPr>
      </w:pPr>
      <w:r w:rsidRPr="006A2ED8">
        <w:rPr>
          <w:szCs w:val="18"/>
        </w:rPr>
        <w:t>DK/REF</w:t>
      </w:r>
    </w:p>
    <w:p w:rsidRPr="006A2ED8" w:rsidR="006C608F" w:rsidP="006C608F" w:rsidRDefault="006C608F" w14:paraId="4D69CCF4" w14:textId="77777777">
      <w:pPr>
        <w:widowControl w:val="0"/>
        <w:suppressLineNumbers/>
        <w:suppressAutoHyphens/>
        <w:ind w:left="720"/>
        <w:rPr>
          <w:szCs w:val="18"/>
        </w:rPr>
      </w:pPr>
    </w:p>
    <w:p w:rsidRPr="006A2ED8" w:rsidR="006C608F" w:rsidP="006C608F" w:rsidRDefault="006C608F" w14:paraId="6EE87B63" w14:textId="77777777">
      <w:pPr>
        <w:widowControl w:val="0"/>
        <w:suppressLineNumbers/>
        <w:suppressAutoHyphens/>
        <w:ind w:left="720" w:hanging="720"/>
        <w:rPr>
          <w:szCs w:val="18"/>
        </w:rPr>
      </w:pPr>
      <w:r w:rsidRPr="006A2ED8">
        <w:rPr>
          <w:b/>
          <w:bCs/>
          <w:szCs w:val="18"/>
        </w:rPr>
        <w:t>LU16b</w:t>
      </w:r>
      <w:r w:rsidRPr="006A2ED8">
        <w:rPr>
          <w:szCs w:val="18"/>
        </w:rPr>
        <w:tab/>
        <w:t xml:space="preserve">[IF AGELSTIN = CURNTAGE - 1 AND DATE OF INTERVIEW &lt; DOB] Did you last use an inhalant for kicks or to get high in </w:t>
      </w:r>
      <w:r w:rsidRPr="006A2ED8">
        <w:rPr>
          <w:b/>
          <w:bCs/>
          <w:szCs w:val="18"/>
        </w:rPr>
        <w:t>[CURRENT YEAR - 2]</w:t>
      </w:r>
      <w:r w:rsidRPr="006A2ED8">
        <w:rPr>
          <w:szCs w:val="18"/>
        </w:rPr>
        <w:t xml:space="preserve"> or </w:t>
      </w:r>
      <w:r w:rsidRPr="006A2ED8">
        <w:rPr>
          <w:b/>
          <w:bCs/>
          <w:szCs w:val="18"/>
        </w:rPr>
        <w:t>[CURRENT YEAR - 1</w:t>
      </w:r>
      <w:r w:rsidRPr="006A2ED8">
        <w:rPr>
          <w:szCs w:val="18"/>
        </w:rPr>
        <w:t>]?</w:t>
      </w:r>
    </w:p>
    <w:p w:rsidRPr="006A2ED8" w:rsidR="006C608F" w:rsidP="006C608F" w:rsidRDefault="006C608F" w14:paraId="67D2817E" w14:textId="77777777">
      <w:pPr>
        <w:widowControl w:val="0"/>
        <w:suppressLineNumbers/>
        <w:suppressAutoHyphens/>
        <w:ind w:left="720"/>
        <w:rPr>
          <w:szCs w:val="18"/>
        </w:rPr>
      </w:pPr>
    </w:p>
    <w:p w:rsidRPr="006A2ED8" w:rsidR="006C608F" w:rsidP="006C608F" w:rsidRDefault="006C608F" w14:paraId="11BEBAC8" w14:textId="77777777">
      <w:pPr>
        <w:widowControl w:val="0"/>
        <w:suppressLineNumbers/>
        <w:suppressAutoHyphens/>
        <w:ind w:left="1440" w:hanging="720"/>
        <w:rPr>
          <w:szCs w:val="18"/>
        </w:rPr>
      </w:pPr>
      <w:r w:rsidRPr="006A2ED8">
        <w:rPr>
          <w:szCs w:val="18"/>
        </w:rPr>
        <w:t>1</w:t>
      </w:r>
      <w:r w:rsidRPr="006A2ED8">
        <w:rPr>
          <w:szCs w:val="18"/>
        </w:rPr>
        <w:tab/>
        <w:t>CURRENT YEAR - 2</w:t>
      </w:r>
    </w:p>
    <w:p w:rsidRPr="006A2ED8" w:rsidR="006C608F" w:rsidP="006C608F" w:rsidRDefault="006C608F" w14:paraId="5D1055BC" w14:textId="77777777">
      <w:pPr>
        <w:widowControl w:val="0"/>
        <w:suppressLineNumbers/>
        <w:suppressAutoHyphens/>
        <w:ind w:firstLine="720"/>
        <w:rPr>
          <w:szCs w:val="18"/>
        </w:rPr>
      </w:pPr>
      <w:r w:rsidRPr="006A2ED8">
        <w:rPr>
          <w:szCs w:val="18"/>
        </w:rPr>
        <w:t>2</w:t>
      </w:r>
      <w:r w:rsidRPr="006A2ED8">
        <w:rPr>
          <w:szCs w:val="18"/>
        </w:rPr>
        <w:tab/>
        <w:t>CURRENT YEAR - 1</w:t>
      </w:r>
    </w:p>
    <w:p w:rsidRPr="006A2ED8" w:rsidR="006C608F" w:rsidP="006C608F" w:rsidRDefault="006C608F" w14:paraId="56B5E749" w14:textId="77777777">
      <w:pPr>
        <w:widowControl w:val="0"/>
        <w:suppressLineNumbers/>
        <w:suppressAutoHyphens/>
        <w:ind w:firstLine="720"/>
        <w:rPr>
          <w:szCs w:val="18"/>
        </w:rPr>
      </w:pPr>
      <w:r w:rsidRPr="006A2ED8">
        <w:rPr>
          <w:szCs w:val="18"/>
        </w:rPr>
        <w:t>DK/REF</w:t>
      </w:r>
    </w:p>
    <w:p w:rsidRPr="006A2ED8" w:rsidR="006C608F" w:rsidP="006C608F" w:rsidRDefault="006C608F" w14:paraId="1B76BB21" w14:textId="77777777">
      <w:pPr>
        <w:widowControl w:val="0"/>
        <w:suppressLineNumbers/>
        <w:suppressAutoHyphens/>
        <w:ind w:left="720"/>
        <w:rPr>
          <w:szCs w:val="18"/>
        </w:rPr>
      </w:pPr>
    </w:p>
    <w:p w:rsidRPr="006A2ED8" w:rsidR="006C608F" w:rsidP="00F33E83" w:rsidRDefault="006C608F" w14:paraId="34F5B223" w14:textId="77777777">
      <w:pPr>
        <w:widowControl w:val="0"/>
        <w:suppressLineNumbers/>
        <w:suppressAutoHyphens/>
        <w:ind w:left="720" w:hanging="720"/>
        <w:rPr>
          <w:szCs w:val="18"/>
        </w:rPr>
      </w:pPr>
      <w:r w:rsidRPr="006A2ED8">
        <w:rPr>
          <w:b/>
          <w:bCs/>
          <w:szCs w:val="18"/>
        </w:rPr>
        <w:t>LU16c</w:t>
      </w:r>
      <w:r w:rsidRPr="006A2ED8">
        <w:rPr>
          <w:szCs w:val="18"/>
        </w:rPr>
        <w:tab/>
        <w:t xml:space="preserve">[IF LU16 NE DK/RE AND AGELSTIN = CURNTAGE AND DATE OF INTERVIEW </w:t>
      </w:r>
      <w:r w:rsidRPr="006A2ED8" w:rsidR="00F33E83">
        <w:rPr>
          <w:szCs w:val="18"/>
        </w:rPr>
        <w:t>≥</w:t>
      </w:r>
      <w:r w:rsidRPr="006A2ED8">
        <w:rPr>
          <w:szCs w:val="18"/>
        </w:rPr>
        <w:t xml:space="preserve"> DOB] In what </w:t>
      </w:r>
      <w:r w:rsidRPr="006A2ED8">
        <w:rPr>
          <w:b/>
          <w:bCs/>
          <w:szCs w:val="18"/>
        </w:rPr>
        <w:t>month</w:t>
      </w:r>
      <w:r w:rsidRPr="006A2ED8">
        <w:rPr>
          <w:szCs w:val="18"/>
        </w:rPr>
        <w:t xml:space="preserve"> in </w:t>
      </w:r>
      <w:r w:rsidRPr="006A2ED8">
        <w:rPr>
          <w:b/>
          <w:bCs/>
          <w:szCs w:val="18"/>
        </w:rPr>
        <w:t>[CURRENT YEAR]</w:t>
      </w:r>
      <w:r w:rsidRPr="006A2ED8">
        <w:rPr>
          <w:szCs w:val="18"/>
        </w:rPr>
        <w:t xml:space="preserve"> did you last use an inhalant for kicks or to get high?</w:t>
      </w:r>
    </w:p>
    <w:p w:rsidRPr="006A2ED8" w:rsidR="006C608F" w:rsidP="006C608F" w:rsidRDefault="006C608F" w14:paraId="50BFB7B0" w14:textId="77777777">
      <w:pPr>
        <w:widowControl w:val="0"/>
        <w:suppressLineNumbers/>
        <w:suppressAutoHyphens/>
        <w:ind w:left="720"/>
        <w:rPr>
          <w:szCs w:val="18"/>
        </w:rPr>
      </w:pPr>
    </w:p>
    <w:p w:rsidRPr="006A2ED8" w:rsidR="006C608F" w:rsidP="006C608F" w:rsidRDefault="006C608F" w14:paraId="65F6C602" w14:textId="77777777">
      <w:pPr>
        <w:widowControl w:val="0"/>
        <w:suppressLineNumbers/>
        <w:suppressAutoHyphens/>
        <w:ind w:left="1440" w:hanging="720"/>
        <w:rPr>
          <w:szCs w:val="18"/>
        </w:rPr>
      </w:pPr>
      <w:r w:rsidRPr="006A2ED8">
        <w:rPr>
          <w:szCs w:val="18"/>
        </w:rPr>
        <w:t>1</w:t>
      </w:r>
      <w:r w:rsidRPr="006A2ED8">
        <w:rPr>
          <w:szCs w:val="18"/>
        </w:rPr>
        <w:tab/>
        <w:t>January</w:t>
      </w:r>
    </w:p>
    <w:p w:rsidRPr="006A2ED8" w:rsidR="006C608F" w:rsidP="006C608F" w:rsidRDefault="006C608F" w14:paraId="47172A38" w14:textId="77777777">
      <w:pPr>
        <w:widowControl w:val="0"/>
        <w:suppressLineNumbers/>
        <w:suppressAutoHyphens/>
        <w:ind w:firstLine="720"/>
        <w:rPr>
          <w:szCs w:val="18"/>
        </w:rPr>
      </w:pPr>
      <w:r w:rsidRPr="006A2ED8">
        <w:rPr>
          <w:szCs w:val="18"/>
        </w:rPr>
        <w:t>2</w:t>
      </w:r>
      <w:r w:rsidRPr="006A2ED8">
        <w:rPr>
          <w:szCs w:val="18"/>
        </w:rPr>
        <w:tab/>
        <w:t>February</w:t>
      </w:r>
    </w:p>
    <w:p w:rsidRPr="006A2ED8" w:rsidR="006C608F" w:rsidP="006C608F" w:rsidRDefault="006C608F" w14:paraId="5EBB8AF9" w14:textId="77777777">
      <w:pPr>
        <w:widowControl w:val="0"/>
        <w:suppressLineNumbers/>
        <w:suppressAutoHyphens/>
        <w:ind w:firstLine="720"/>
        <w:rPr>
          <w:szCs w:val="18"/>
        </w:rPr>
      </w:pPr>
      <w:r w:rsidRPr="006A2ED8">
        <w:rPr>
          <w:szCs w:val="18"/>
        </w:rPr>
        <w:t>3</w:t>
      </w:r>
      <w:r w:rsidRPr="006A2ED8">
        <w:rPr>
          <w:szCs w:val="18"/>
        </w:rPr>
        <w:tab/>
        <w:t>March</w:t>
      </w:r>
    </w:p>
    <w:p w:rsidRPr="006A2ED8" w:rsidR="006C608F" w:rsidP="006C608F" w:rsidRDefault="006C608F" w14:paraId="5BCF4A1F" w14:textId="77777777">
      <w:pPr>
        <w:widowControl w:val="0"/>
        <w:suppressLineNumbers/>
        <w:suppressAutoHyphens/>
        <w:ind w:firstLine="720"/>
        <w:rPr>
          <w:szCs w:val="18"/>
        </w:rPr>
      </w:pPr>
      <w:r w:rsidRPr="006A2ED8">
        <w:rPr>
          <w:szCs w:val="18"/>
        </w:rPr>
        <w:t>4</w:t>
      </w:r>
      <w:r w:rsidRPr="006A2ED8">
        <w:rPr>
          <w:szCs w:val="18"/>
        </w:rPr>
        <w:tab/>
        <w:t>April</w:t>
      </w:r>
    </w:p>
    <w:p w:rsidRPr="006A2ED8" w:rsidR="006C608F" w:rsidP="006C608F" w:rsidRDefault="006C608F" w14:paraId="3A5B7508" w14:textId="77777777">
      <w:pPr>
        <w:widowControl w:val="0"/>
        <w:suppressLineNumbers/>
        <w:suppressAutoHyphens/>
        <w:ind w:firstLine="720"/>
        <w:rPr>
          <w:szCs w:val="18"/>
        </w:rPr>
      </w:pPr>
      <w:r w:rsidRPr="006A2ED8">
        <w:rPr>
          <w:szCs w:val="18"/>
        </w:rPr>
        <w:t>5</w:t>
      </w:r>
      <w:r w:rsidRPr="006A2ED8">
        <w:rPr>
          <w:szCs w:val="18"/>
        </w:rPr>
        <w:tab/>
        <w:t>May</w:t>
      </w:r>
    </w:p>
    <w:p w:rsidRPr="006A2ED8" w:rsidR="006C608F" w:rsidP="006C608F" w:rsidRDefault="006C608F" w14:paraId="61A591B7" w14:textId="77777777">
      <w:pPr>
        <w:widowControl w:val="0"/>
        <w:suppressLineNumbers/>
        <w:suppressAutoHyphens/>
        <w:ind w:firstLine="720"/>
        <w:rPr>
          <w:szCs w:val="18"/>
        </w:rPr>
      </w:pPr>
      <w:r w:rsidRPr="006A2ED8">
        <w:rPr>
          <w:szCs w:val="18"/>
        </w:rPr>
        <w:t>6</w:t>
      </w:r>
      <w:r w:rsidRPr="006A2ED8">
        <w:rPr>
          <w:szCs w:val="18"/>
        </w:rPr>
        <w:tab/>
        <w:t>June</w:t>
      </w:r>
    </w:p>
    <w:p w:rsidRPr="006A2ED8" w:rsidR="006C608F" w:rsidP="006C608F" w:rsidRDefault="006C608F" w14:paraId="27D40335" w14:textId="77777777">
      <w:pPr>
        <w:widowControl w:val="0"/>
        <w:suppressLineNumbers/>
        <w:suppressAutoHyphens/>
        <w:ind w:firstLine="720"/>
        <w:rPr>
          <w:szCs w:val="18"/>
        </w:rPr>
      </w:pPr>
      <w:r w:rsidRPr="006A2ED8">
        <w:rPr>
          <w:szCs w:val="18"/>
        </w:rPr>
        <w:t>7</w:t>
      </w:r>
      <w:r w:rsidRPr="006A2ED8">
        <w:rPr>
          <w:szCs w:val="18"/>
        </w:rPr>
        <w:tab/>
        <w:t>July</w:t>
      </w:r>
    </w:p>
    <w:p w:rsidRPr="006A2ED8" w:rsidR="006C608F" w:rsidP="006C608F" w:rsidRDefault="006C608F" w14:paraId="0B8BC70C" w14:textId="77777777">
      <w:pPr>
        <w:widowControl w:val="0"/>
        <w:suppressLineNumbers/>
        <w:suppressAutoHyphens/>
        <w:ind w:firstLine="720"/>
        <w:rPr>
          <w:szCs w:val="18"/>
        </w:rPr>
      </w:pPr>
      <w:r w:rsidRPr="006A2ED8">
        <w:rPr>
          <w:szCs w:val="18"/>
        </w:rPr>
        <w:t>8</w:t>
      </w:r>
      <w:r w:rsidRPr="006A2ED8">
        <w:rPr>
          <w:szCs w:val="18"/>
        </w:rPr>
        <w:tab/>
        <w:t>August</w:t>
      </w:r>
    </w:p>
    <w:p w:rsidRPr="006A2ED8" w:rsidR="006C608F" w:rsidP="006C608F" w:rsidRDefault="006C608F" w14:paraId="0C5FD315" w14:textId="77777777">
      <w:pPr>
        <w:widowControl w:val="0"/>
        <w:suppressLineNumbers/>
        <w:suppressAutoHyphens/>
        <w:ind w:firstLine="720"/>
        <w:rPr>
          <w:szCs w:val="18"/>
        </w:rPr>
      </w:pPr>
      <w:r w:rsidRPr="006A2ED8">
        <w:rPr>
          <w:szCs w:val="18"/>
        </w:rPr>
        <w:t>9</w:t>
      </w:r>
      <w:r w:rsidRPr="006A2ED8">
        <w:rPr>
          <w:szCs w:val="18"/>
        </w:rPr>
        <w:tab/>
        <w:t>September</w:t>
      </w:r>
    </w:p>
    <w:p w:rsidRPr="006A2ED8" w:rsidR="006C608F" w:rsidP="006C608F" w:rsidRDefault="006C608F" w14:paraId="53317730" w14:textId="77777777">
      <w:pPr>
        <w:widowControl w:val="0"/>
        <w:suppressLineNumbers/>
        <w:suppressAutoHyphens/>
        <w:ind w:firstLine="720"/>
        <w:rPr>
          <w:szCs w:val="18"/>
        </w:rPr>
      </w:pPr>
      <w:r w:rsidRPr="006A2ED8">
        <w:rPr>
          <w:szCs w:val="18"/>
        </w:rPr>
        <w:t>10</w:t>
      </w:r>
      <w:r w:rsidRPr="006A2ED8">
        <w:rPr>
          <w:szCs w:val="18"/>
        </w:rPr>
        <w:tab/>
        <w:t>October</w:t>
      </w:r>
    </w:p>
    <w:p w:rsidRPr="006A2ED8" w:rsidR="006C608F" w:rsidP="006C608F" w:rsidRDefault="006C608F" w14:paraId="2BB64CDF" w14:textId="77777777">
      <w:pPr>
        <w:widowControl w:val="0"/>
        <w:suppressLineNumbers/>
        <w:suppressAutoHyphens/>
        <w:ind w:firstLine="720"/>
        <w:rPr>
          <w:szCs w:val="18"/>
        </w:rPr>
      </w:pPr>
      <w:r w:rsidRPr="006A2ED8">
        <w:rPr>
          <w:szCs w:val="18"/>
        </w:rPr>
        <w:t>11</w:t>
      </w:r>
      <w:r w:rsidRPr="006A2ED8">
        <w:rPr>
          <w:szCs w:val="18"/>
        </w:rPr>
        <w:tab/>
        <w:t>November</w:t>
      </w:r>
    </w:p>
    <w:p w:rsidRPr="006A2ED8" w:rsidR="006C608F" w:rsidP="006C608F" w:rsidRDefault="006C608F" w14:paraId="0BAFD816" w14:textId="77777777">
      <w:pPr>
        <w:widowControl w:val="0"/>
        <w:suppressLineNumbers/>
        <w:suppressAutoHyphens/>
        <w:ind w:firstLine="720"/>
        <w:rPr>
          <w:szCs w:val="18"/>
        </w:rPr>
      </w:pPr>
      <w:r w:rsidRPr="006A2ED8">
        <w:rPr>
          <w:szCs w:val="18"/>
        </w:rPr>
        <w:t>12</w:t>
      </w:r>
      <w:r w:rsidRPr="006A2ED8">
        <w:rPr>
          <w:szCs w:val="18"/>
        </w:rPr>
        <w:tab/>
        <w:t>December</w:t>
      </w:r>
    </w:p>
    <w:p w:rsidRPr="006A2ED8" w:rsidR="006C608F" w:rsidP="006C608F" w:rsidRDefault="006C608F" w14:paraId="74018BFF" w14:textId="77777777">
      <w:pPr>
        <w:widowControl w:val="0"/>
        <w:suppressLineNumbers/>
        <w:suppressAutoHyphens/>
        <w:ind w:firstLine="720"/>
        <w:rPr>
          <w:szCs w:val="18"/>
        </w:rPr>
      </w:pPr>
      <w:r w:rsidRPr="006A2ED8">
        <w:rPr>
          <w:szCs w:val="18"/>
        </w:rPr>
        <w:t>DK/REF</w:t>
      </w:r>
    </w:p>
    <w:p w:rsidRPr="006A2ED8" w:rsidR="006C608F" w:rsidP="006C608F" w:rsidRDefault="006C608F" w14:paraId="7A64A4D4" w14:textId="77777777">
      <w:pPr>
        <w:widowControl w:val="0"/>
        <w:suppressLineNumbers/>
        <w:suppressAutoHyphens/>
        <w:ind w:left="720"/>
        <w:rPr>
          <w:szCs w:val="18"/>
        </w:rPr>
      </w:pPr>
    </w:p>
    <w:p w:rsidRPr="006A2ED8" w:rsidR="006C608F" w:rsidP="006C608F" w:rsidRDefault="006C608F" w14:paraId="02144823" w14:textId="724B5FE3">
      <w:pPr>
        <w:widowControl w:val="0"/>
        <w:suppressLineNumbers/>
        <w:suppressAutoHyphens/>
        <w:rPr>
          <w:szCs w:val="18"/>
        </w:rPr>
      </w:pPr>
      <w:r w:rsidRPr="006A2ED8">
        <w:rPr>
          <w:b/>
          <w:bCs/>
          <w:szCs w:val="18"/>
        </w:rPr>
        <w:t xml:space="preserve">HARD ERROR: [IF LU16c &gt; CURRENT MONTH] </w:t>
      </w:r>
      <w:r w:rsidRPr="006A2ED8" w:rsidR="00EA6CC7">
        <w:rPr>
          <w:b/>
          <w:bCs/>
          <w:szCs w:val="18"/>
        </w:rPr>
        <w:t>T</w:t>
      </w:r>
      <w:r w:rsidRPr="006A2ED8" w:rsidR="00A93394">
        <w:rPr>
          <w:b/>
          <w:bCs/>
          <w:szCs w:val="18"/>
        </w:rPr>
        <w:t>he month in [</w:t>
      </w:r>
      <w:r w:rsidRPr="006A2ED8" w:rsidR="00A86DBF">
        <w:rPr>
          <w:b/>
          <w:bCs/>
          <w:szCs w:val="18"/>
        </w:rPr>
        <w:t>CURRENT YEAR</w:t>
      </w:r>
      <w:r w:rsidRPr="006A2ED8" w:rsidR="00A93394">
        <w:rPr>
          <w:b/>
          <w:bCs/>
          <w:szCs w:val="18"/>
        </w:rPr>
        <w:t>] you entered has not begun yet. Please answer this question again, then click Next to continue.</w:t>
      </w:r>
    </w:p>
    <w:p w:rsidRPr="006A2ED8" w:rsidR="006C608F" w:rsidP="006C608F" w:rsidRDefault="006C608F" w14:paraId="5F202893" w14:textId="77777777">
      <w:pPr>
        <w:widowControl w:val="0"/>
        <w:suppressLineNumbers/>
        <w:suppressAutoHyphens/>
        <w:ind w:left="1440" w:hanging="720"/>
        <w:rPr>
          <w:b/>
          <w:bCs/>
          <w:szCs w:val="18"/>
        </w:rPr>
      </w:pPr>
    </w:p>
    <w:p w:rsidRPr="006A2ED8" w:rsidR="00315E0B" w:rsidP="00315E0B" w:rsidRDefault="00315E0B" w14:paraId="2E995007" w14:textId="77777777">
      <w:pPr>
        <w:widowControl w:val="0"/>
        <w:suppressLineNumbers/>
        <w:suppressAutoHyphens/>
        <w:rPr>
          <w:rFonts w:asciiTheme="majorBidi" w:hAnsiTheme="majorBidi" w:cstheme="majorBidi"/>
        </w:rPr>
      </w:pPr>
      <w:r w:rsidRPr="006A2ED8">
        <w:rPr>
          <w:rFonts w:asciiTheme="majorBidi" w:hAnsiTheme="majorBidi" w:cstheme="majorBidi"/>
        </w:rPr>
        <w:t>PROGRAMMER: DROP DOWN BOX FOR MOBILE</w:t>
      </w:r>
    </w:p>
    <w:p w:rsidRPr="006A2ED8" w:rsidR="00315E0B" w:rsidP="006C608F" w:rsidRDefault="00315E0B" w14:paraId="729FA318" w14:textId="77777777">
      <w:pPr>
        <w:widowControl w:val="0"/>
        <w:suppressLineNumbers/>
        <w:suppressAutoHyphens/>
        <w:ind w:left="720" w:hanging="720"/>
        <w:rPr>
          <w:b/>
          <w:bCs/>
          <w:szCs w:val="18"/>
        </w:rPr>
      </w:pPr>
    </w:p>
    <w:p w:rsidRPr="006A2ED8" w:rsidR="006C608F" w:rsidP="006C608F" w:rsidRDefault="006C608F" w14:paraId="6FC182A4" w14:textId="4A9FE1A0">
      <w:pPr>
        <w:widowControl w:val="0"/>
        <w:suppressLineNumbers/>
        <w:suppressAutoHyphens/>
        <w:ind w:left="720" w:hanging="720"/>
        <w:rPr>
          <w:szCs w:val="18"/>
        </w:rPr>
      </w:pPr>
      <w:r w:rsidRPr="006A2ED8">
        <w:rPr>
          <w:b/>
          <w:bCs/>
          <w:szCs w:val="18"/>
        </w:rPr>
        <w:lastRenderedPageBreak/>
        <w:t>LU16d</w:t>
      </w:r>
      <w:r w:rsidRPr="006A2ED8">
        <w:rPr>
          <w:szCs w:val="18"/>
        </w:rPr>
        <w:tab/>
        <w:t xml:space="preserve">[IF LU16a = 1 - 2 OR LU16b = 1 -  2]  In what </w:t>
      </w:r>
      <w:r w:rsidRPr="006A2ED8">
        <w:rPr>
          <w:b/>
          <w:bCs/>
          <w:szCs w:val="18"/>
        </w:rPr>
        <w:t>month</w:t>
      </w:r>
      <w:r w:rsidRPr="006A2ED8">
        <w:rPr>
          <w:szCs w:val="18"/>
        </w:rPr>
        <w:t xml:space="preserve"> in </w:t>
      </w:r>
      <w:r w:rsidRPr="006A2ED8">
        <w:rPr>
          <w:b/>
          <w:bCs/>
          <w:szCs w:val="18"/>
        </w:rPr>
        <w:t>[YEAR FROM LU16a or LU16b]</w:t>
      </w:r>
      <w:r w:rsidRPr="006A2ED8">
        <w:rPr>
          <w:szCs w:val="18"/>
        </w:rPr>
        <w:t xml:space="preserve"> did you last use an inhalant for kicks or to get high?</w:t>
      </w:r>
    </w:p>
    <w:p w:rsidRPr="006A2ED8" w:rsidR="006C608F" w:rsidP="006C608F" w:rsidRDefault="006C608F" w14:paraId="6DBDCC5B" w14:textId="77777777">
      <w:pPr>
        <w:widowControl w:val="0"/>
        <w:suppressLineNumbers/>
        <w:suppressAutoHyphens/>
        <w:ind w:left="720"/>
        <w:rPr>
          <w:szCs w:val="18"/>
        </w:rPr>
      </w:pPr>
    </w:p>
    <w:p w:rsidRPr="006A2ED8" w:rsidR="006C608F" w:rsidP="006C608F" w:rsidRDefault="006C608F" w14:paraId="2555A5CA" w14:textId="77777777">
      <w:pPr>
        <w:widowControl w:val="0"/>
        <w:suppressLineNumbers/>
        <w:suppressAutoHyphens/>
        <w:ind w:left="1440" w:hanging="720"/>
        <w:rPr>
          <w:szCs w:val="18"/>
        </w:rPr>
      </w:pPr>
      <w:r w:rsidRPr="006A2ED8">
        <w:rPr>
          <w:szCs w:val="18"/>
        </w:rPr>
        <w:t>1</w:t>
      </w:r>
      <w:r w:rsidRPr="006A2ED8">
        <w:rPr>
          <w:szCs w:val="18"/>
        </w:rPr>
        <w:tab/>
        <w:t>January</w:t>
      </w:r>
    </w:p>
    <w:p w:rsidRPr="006A2ED8" w:rsidR="006C608F" w:rsidP="006C608F" w:rsidRDefault="006C608F" w14:paraId="61C5EB0E" w14:textId="77777777">
      <w:pPr>
        <w:widowControl w:val="0"/>
        <w:suppressLineNumbers/>
        <w:suppressAutoHyphens/>
        <w:ind w:firstLine="720"/>
        <w:rPr>
          <w:szCs w:val="18"/>
        </w:rPr>
      </w:pPr>
      <w:r w:rsidRPr="006A2ED8">
        <w:rPr>
          <w:szCs w:val="18"/>
        </w:rPr>
        <w:t>2</w:t>
      </w:r>
      <w:r w:rsidRPr="006A2ED8">
        <w:rPr>
          <w:szCs w:val="18"/>
        </w:rPr>
        <w:tab/>
        <w:t>February</w:t>
      </w:r>
    </w:p>
    <w:p w:rsidRPr="006A2ED8" w:rsidR="006C608F" w:rsidP="006C608F" w:rsidRDefault="006C608F" w14:paraId="00D76C87" w14:textId="77777777">
      <w:pPr>
        <w:widowControl w:val="0"/>
        <w:suppressLineNumbers/>
        <w:suppressAutoHyphens/>
        <w:ind w:firstLine="720"/>
        <w:rPr>
          <w:szCs w:val="18"/>
        </w:rPr>
      </w:pPr>
      <w:r w:rsidRPr="006A2ED8">
        <w:rPr>
          <w:szCs w:val="18"/>
        </w:rPr>
        <w:t>3</w:t>
      </w:r>
      <w:r w:rsidRPr="006A2ED8">
        <w:rPr>
          <w:szCs w:val="18"/>
        </w:rPr>
        <w:tab/>
        <w:t>March</w:t>
      </w:r>
    </w:p>
    <w:p w:rsidRPr="006A2ED8" w:rsidR="006C608F" w:rsidP="006C608F" w:rsidRDefault="006C608F" w14:paraId="636B34DB" w14:textId="77777777">
      <w:pPr>
        <w:widowControl w:val="0"/>
        <w:suppressLineNumbers/>
        <w:suppressAutoHyphens/>
        <w:ind w:firstLine="720"/>
        <w:rPr>
          <w:szCs w:val="18"/>
        </w:rPr>
      </w:pPr>
      <w:r w:rsidRPr="006A2ED8">
        <w:rPr>
          <w:szCs w:val="18"/>
        </w:rPr>
        <w:t>4</w:t>
      </w:r>
      <w:r w:rsidRPr="006A2ED8">
        <w:rPr>
          <w:szCs w:val="18"/>
        </w:rPr>
        <w:tab/>
        <w:t>April</w:t>
      </w:r>
    </w:p>
    <w:p w:rsidRPr="006A2ED8" w:rsidR="006C608F" w:rsidP="006C608F" w:rsidRDefault="006C608F" w14:paraId="22D7B025" w14:textId="77777777">
      <w:pPr>
        <w:widowControl w:val="0"/>
        <w:suppressLineNumbers/>
        <w:suppressAutoHyphens/>
        <w:ind w:firstLine="720"/>
        <w:rPr>
          <w:szCs w:val="18"/>
        </w:rPr>
      </w:pPr>
      <w:r w:rsidRPr="006A2ED8">
        <w:rPr>
          <w:szCs w:val="18"/>
        </w:rPr>
        <w:t>5</w:t>
      </w:r>
      <w:r w:rsidRPr="006A2ED8">
        <w:rPr>
          <w:szCs w:val="18"/>
        </w:rPr>
        <w:tab/>
        <w:t>May</w:t>
      </w:r>
    </w:p>
    <w:p w:rsidRPr="006A2ED8" w:rsidR="006C608F" w:rsidP="006C608F" w:rsidRDefault="006C608F" w14:paraId="478D40AD" w14:textId="77777777">
      <w:pPr>
        <w:widowControl w:val="0"/>
        <w:suppressLineNumbers/>
        <w:suppressAutoHyphens/>
        <w:ind w:firstLine="720"/>
        <w:rPr>
          <w:szCs w:val="18"/>
        </w:rPr>
      </w:pPr>
      <w:r w:rsidRPr="006A2ED8">
        <w:rPr>
          <w:szCs w:val="18"/>
        </w:rPr>
        <w:t>6</w:t>
      </w:r>
      <w:r w:rsidRPr="006A2ED8">
        <w:rPr>
          <w:szCs w:val="18"/>
        </w:rPr>
        <w:tab/>
        <w:t>June</w:t>
      </w:r>
    </w:p>
    <w:p w:rsidRPr="006A2ED8" w:rsidR="006C608F" w:rsidP="006C608F" w:rsidRDefault="006C608F" w14:paraId="10F70065" w14:textId="77777777">
      <w:pPr>
        <w:widowControl w:val="0"/>
        <w:suppressLineNumbers/>
        <w:suppressAutoHyphens/>
        <w:ind w:firstLine="720"/>
        <w:rPr>
          <w:szCs w:val="18"/>
        </w:rPr>
      </w:pPr>
      <w:r w:rsidRPr="006A2ED8">
        <w:rPr>
          <w:szCs w:val="18"/>
        </w:rPr>
        <w:t>7</w:t>
      </w:r>
      <w:r w:rsidRPr="006A2ED8">
        <w:rPr>
          <w:szCs w:val="18"/>
        </w:rPr>
        <w:tab/>
        <w:t>July</w:t>
      </w:r>
    </w:p>
    <w:p w:rsidRPr="006A2ED8" w:rsidR="006C608F" w:rsidP="006C608F" w:rsidRDefault="006C608F" w14:paraId="6ED6EA78" w14:textId="77777777">
      <w:pPr>
        <w:widowControl w:val="0"/>
        <w:suppressLineNumbers/>
        <w:suppressAutoHyphens/>
        <w:ind w:firstLine="720"/>
        <w:rPr>
          <w:szCs w:val="18"/>
        </w:rPr>
      </w:pPr>
      <w:r w:rsidRPr="006A2ED8">
        <w:rPr>
          <w:szCs w:val="18"/>
        </w:rPr>
        <w:t>8</w:t>
      </w:r>
      <w:r w:rsidRPr="006A2ED8">
        <w:rPr>
          <w:szCs w:val="18"/>
        </w:rPr>
        <w:tab/>
        <w:t>August</w:t>
      </w:r>
    </w:p>
    <w:p w:rsidRPr="006A2ED8" w:rsidR="006C608F" w:rsidP="006C608F" w:rsidRDefault="006C608F" w14:paraId="45EDFE3F" w14:textId="77777777">
      <w:pPr>
        <w:widowControl w:val="0"/>
        <w:suppressLineNumbers/>
        <w:suppressAutoHyphens/>
        <w:ind w:firstLine="720"/>
        <w:rPr>
          <w:szCs w:val="18"/>
        </w:rPr>
      </w:pPr>
      <w:r w:rsidRPr="006A2ED8">
        <w:rPr>
          <w:szCs w:val="18"/>
        </w:rPr>
        <w:t>9</w:t>
      </w:r>
      <w:r w:rsidRPr="006A2ED8">
        <w:rPr>
          <w:szCs w:val="18"/>
        </w:rPr>
        <w:tab/>
        <w:t>September</w:t>
      </w:r>
    </w:p>
    <w:p w:rsidRPr="006A2ED8" w:rsidR="006C608F" w:rsidP="006C608F" w:rsidRDefault="006C608F" w14:paraId="563F8C14" w14:textId="77777777">
      <w:pPr>
        <w:widowControl w:val="0"/>
        <w:suppressLineNumbers/>
        <w:suppressAutoHyphens/>
        <w:ind w:firstLine="720"/>
        <w:rPr>
          <w:szCs w:val="18"/>
        </w:rPr>
      </w:pPr>
      <w:r w:rsidRPr="006A2ED8">
        <w:rPr>
          <w:szCs w:val="18"/>
        </w:rPr>
        <w:t>10</w:t>
      </w:r>
      <w:r w:rsidRPr="006A2ED8">
        <w:rPr>
          <w:szCs w:val="18"/>
        </w:rPr>
        <w:tab/>
        <w:t>October</w:t>
      </w:r>
    </w:p>
    <w:p w:rsidRPr="006A2ED8" w:rsidR="006C608F" w:rsidP="006C608F" w:rsidRDefault="006C608F" w14:paraId="5EEDC942" w14:textId="77777777">
      <w:pPr>
        <w:widowControl w:val="0"/>
        <w:suppressLineNumbers/>
        <w:suppressAutoHyphens/>
        <w:ind w:firstLine="720"/>
        <w:rPr>
          <w:szCs w:val="18"/>
        </w:rPr>
      </w:pPr>
      <w:r w:rsidRPr="006A2ED8">
        <w:rPr>
          <w:szCs w:val="18"/>
        </w:rPr>
        <w:t>11</w:t>
      </w:r>
      <w:r w:rsidRPr="006A2ED8">
        <w:rPr>
          <w:szCs w:val="18"/>
        </w:rPr>
        <w:tab/>
        <w:t>November</w:t>
      </w:r>
    </w:p>
    <w:p w:rsidRPr="006A2ED8" w:rsidR="006C608F" w:rsidP="006C608F" w:rsidRDefault="006C608F" w14:paraId="634EDBB1" w14:textId="77777777">
      <w:pPr>
        <w:widowControl w:val="0"/>
        <w:suppressLineNumbers/>
        <w:suppressAutoHyphens/>
        <w:ind w:firstLine="720"/>
        <w:rPr>
          <w:szCs w:val="18"/>
        </w:rPr>
      </w:pPr>
      <w:r w:rsidRPr="006A2ED8">
        <w:rPr>
          <w:szCs w:val="18"/>
        </w:rPr>
        <w:t>12</w:t>
      </w:r>
      <w:r w:rsidRPr="006A2ED8">
        <w:rPr>
          <w:szCs w:val="18"/>
        </w:rPr>
        <w:tab/>
        <w:t>December</w:t>
      </w:r>
    </w:p>
    <w:p w:rsidRPr="006A2ED8" w:rsidR="006C608F" w:rsidP="006C608F" w:rsidRDefault="006C608F" w14:paraId="634EF2A9" w14:textId="77777777">
      <w:pPr>
        <w:widowControl w:val="0"/>
        <w:suppressLineNumbers/>
        <w:suppressAutoHyphens/>
        <w:ind w:firstLine="720"/>
        <w:rPr>
          <w:szCs w:val="18"/>
        </w:rPr>
      </w:pPr>
      <w:r w:rsidRPr="006A2ED8">
        <w:rPr>
          <w:szCs w:val="18"/>
        </w:rPr>
        <w:t>DK/REF</w:t>
      </w:r>
    </w:p>
    <w:p w:rsidRPr="006A2ED8" w:rsidR="006C608F" w:rsidP="006C608F" w:rsidRDefault="006C608F" w14:paraId="66C023AB" w14:textId="77777777">
      <w:pPr>
        <w:widowControl w:val="0"/>
        <w:suppressLineNumbers/>
        <w:suppressAutoHyphens/>
        <w:ind w:left="2160" w:hanging="720"/>
        <w:rPr>
          <w:szCs w:val="18"/>
        </w:rPr>
      </w:pPr>
    </w:p>
    <w:p w:rsidRPr="006A2ED8" w:rsidR="006C608F" w:rsidP="006C608F" w:rsidRDefault="006C608F" w14:paraId="742554FF" w14:textId="71553EA9">
      <w:pPr>
        <w:widowControl w:val="0"/>
        <w:suppressLineNumbers/>
        <w:suppressAutoHyphens/>
        <w:rPr>
          <w:szCs w:val="18"/>
        </w:rPr>
      </w:pPr>
      <w:r w:rsidRPr="006A2ED8">
        <w:rPr>
          <w:b/>
          <w:szCs w:val="18"/>
        </w:rPr>
        <w:t>HARD ERROR</w:t>
      </w:r>
      <w:r w:rsidRPr="006A2ED8">
        <w:rPr>
          <w:szCs w:val="18"/>
        </w:rPr>
        <w:t xml:space="preserve"> </w:t>
      </w:r>
      <w:r w:rsidRPr="006A2ED8">
        <w:rPr>
          <w:b/>
          <w:bCs/>
          <w:szCs w:val="18"/>
        </w:rPr>
        <w:t xml:space="preserve">: [IF LU16d &gt; CURRENT MONTH] </w:t>
      </w:r>
      <w:r w:rsidRPr="006A2ED8" w:rsidR="00EA6CC7">
        <w:rPr>
          <w:b/>
          <w:bCs/>
          <w:szCs w:val="18"/>
        </w:rPr>
        <w:t>T</w:t>
      </w:r>
      <w:r w:rsidRPr="006A2ED8" w:rsidR="00A93394">
        <w:rPr>
          <w:b/>
          <w:bCs/>
          <w:szCs w:val="18"/>
        </w:rPr>
        <w:t>he month in [</w:t>
      </w:r>
      <w:r w:rsidRPr="006A2ED8" w:rsidR="00A86DBF">
        <w:rPr>
          <w:b/>
          <w:bCs/>
          <w:szCs w:val="18"/>
        </w:rPr>
        <w:t>CURRENT YEAR</w:t>
      </w:r>
      <w:r w:rsidRPr="006A2ED8" w:rsidR="00A93394">
        <w:rPr>
          <w:b/>
          <w:bCs/>
          <w:szCs w:val="18"/>
        </w:rPr>
        <w:t>] you entered has not begun yet. Please answer this question again, then click Next to continue.</w:t>
      </w:r>
    </w:p>
    <w:p w:rsidRPr="006A2ED8" w:rsidR="006C608F" w:rsidP="006C608F" w:rsidRDefault="006C608F" w14:paraId="573AC0D5" w14:textId="77777777">
      <w:pPr>
        <w:widowControl w:val="0"/>
        <w:suppressLineNumbers/>
        <w:suppressAutoHyphens/>
        <w:rPr>
          <w:szCs w:val="18"/>
        </w:rPr>
      </w:pPr>
    </w:p>
    <w:p w:rsidRPr="006A2ED8" w:rsidR="00315E0B" w:rsidP="00315E0B" w:rsidRDefault="00315E0B" w14:paraId="7140C61A" w14:textId="77777777">
      <w:pPr>
        <w:widowControl w:val="0"/>
        <w:suppressLineNumbers/>
        <w:suppressAutoHyphens/>
        <w:rPr>
          <w:rFonts w:asciiTheme="majorBidi" w:hAnsiTheme="majorBidi" w:cstheme="majorBidi"/>
        </w:rPr>
      </w:pPr>
      <w:r w:rsidRPr="006A2ED8">
        <w:rPr>
          <w:rFonts w:asciiTheme="majorBidi" w:hAnsiTheme="majorBidi" w:cstheme="majorBidi"/>
        </w:rPr>
        <w:t>PROGRAMMER: DROP DOWN BOX FOR MOBILE</w:t>
      </w:r>
    </w:p>
    <w:p w:rsidRPr="006A2ED8" w:rsidR="00315E0B" w:rsidP="006C608F" w:rsidRDefault="00315E0B" w14:paraId="6A44D991" w14:textId="77777777">
      <w:pPr>
        <w:widowControl w:val="0"/>
        <w:suppressLineNumbers/>
        <w:suppressAutoHyphens/>
        <w:rPr>
          <w:szCs w:val="18"/>
        </w:rPr>
      </w:pPr>
    </w:p>
    <w:p w:rsidRPr="006A2ED8" w:rsidR="006C608F" w:rsidP="006C608F" w:rsidRDefault="006C608F" w14:paraId="04049183" w14:textId="5CFCD359">
      <w:pPr>
        <w:widowControl w:val="0"/>
        <w:suppressLineNumbers/>
        <w:suppressAutoHyphens/>
        <w:rPr>
          <w:szCs w:val="18"/>
        </w:rPr>
      </w:pPr>
      <w:r w:rsidRPr="006A2ED8">
        <w:rPr>
          <w:szCs w:val="18"/>
        </w:rPr>
        <w:t>DEFINE MYRLSTIN:</w:t>
      </w:r>
    </w:p>
    <w:p w:rsidRPr="006A2ED8" w:rsidR="006C608F" w:rsidP="006C608F" w:rsidRDefault="006C608F" w14:paraId="3E4EF1CE" w14:textId="77777777">
      <w:pPr>
        <w:widowControl w:val="0"/>
        <w:suppressLineNumbers/>
        <w:suppressAutoHyphens/>
        <w:ind w:left="720"/>
      </w:pPr>
      <w:r w:rsidRPr="006A2ED8">
        <w:rPr>
          <w:szCs w:val="18"/>
        </w:rPr>
        <w:t>MYRLSTIN = AGE AT LAST USE CALCULATED BY “SUBTRACTING” DATE OF BIRTH FROM MONTH AND YEAR OF LAST USE (LU16a-d).  IF MONTH OF LAST USE = MONTH OF BIRTH, THEN MYRLSTIN IS BLANK.</w:t>
      </w:r>
    </w:p>
    <w:p w:rsidRPr="006A2ED8" w:rsidR="006C608F" w:rsidP="006C608F" w:rsidRDefault="006C608F" w14:paraId="759F53E9" w14:textId="77777777">
      <w:pPr>
        <w:widowControl w:val="0"/>
        <w:suppressLineNumbers/>
        <w:suppressAutoHyphens/>
        <w:ind w:left="720"/>
      </w:pPr>
    </w:p>
    <w:p w:rsidRPr="006A2ED8" w:rsidR="006C608F" w:rsidP="006C608F" w:rsidRDefault="006C608F" w14:paraId="7C62F6F2" w14:textId="77777777">
      <w:pPr>
        <w:widowControl w:val="0"/>
        <w:suppressLineNumbers/>
        <w:suppressAutoHyphens/>
        <w:ind w:left="720"/>
        <w:rPr>
          <w:szCs w:val="18"/>
        </w:rPr>
      </w:pPr>
      <w:r w:rsidRPr="006A2ED8">
        <w:rPr>
          <w:szCs w:val="18"/>
        </w:rPr>
        <w:t>IF MYRLSTIN NE 0 AND NE AGELSTIN:</w:t>
      </w:r>
    </w:p>
    <w:p w:rsidRPr="006A2ED8" w:rsidR="006C608F" w:rsidP="006C608F" w:rsidRDefault="006C608F" w14:paraId="7BA891EE" w14:textId="4091A307">
      <w:pPr>
        <w:widowControl w:val="0"/>
        <w:suppressLineNumbers/>
        <w:suppressAutoHyphens/>
        <w:ind w:left="2520" w:hanging="1080"/>
        <w:rPr>
          <w:i/>
          <w:iCs/>
          <w:szCs w:val="18"/>
        </w:rPr>
      </w:pPr>
      <w:r w:rsidRPr="006A2ED8">
        <w:rPr>
          <w:i/>
          <w:iCs/>
          <w:szCs w:val="18"/>
        </w:rPr>
        <w:t>LUIN05</w:t>
      </w:r>
      <w:r w:rsidRPr="006A2ED8">
        <w:rPr>
          <w:i/>
          <w:iCs/>
          <w:szCs w:val="18"/>
        </w:rPr>
        <w:tab/>
      </w:r>
      <w:r w:rsidRPr="006A2ED8" w:rsidR="00BE0E96">
        <w:rPr>
          <w:i/>
          <w:iCs/>
          <w:szCs w:val="18"/>
        </w:rPr>
        <w:t>You</w:t>
      </w:r>
      <w:r w:rsidRPr="006A2ED8">
        <w:rPr>
          <w:i/>
          <w:iCs/>
          <w:szCs w:val="18"/>
        </w:rPr>
        <w:t xml:space="preserve"> last used an inhalant for kicks or to get high in </w:t>
      </w:r>
      <w:r w:rsidRPr="006A2ED8">
        <w:rPr>
          <w:b/>
          <w:bCs/>
          <w:i/>
          <w:iCs/>
          <w:szCs w:val="18"/>
        </w:rPr>
        <w:t>[LU16a-d fill]</w:t>
      </w:r>
      <w:r w:rsidRPr="006A2ED8">
        <w:rPr>
          <w:i/>
          <w:iCs/>
          <w:szCs w:val="18"/>
        </w:rPr>
        <w:t xml:space="preserve">.  That would make you </w:t>
      </w:r>
      <w:r w:rsidRPr="006A2ED8">
        <w:rPr>
          <w:b/>
          <w:bCs/>
          <w:i/>
          <w:iCs/>
          <w:szCs w:val="18"/>
        </w:rPr>
        <w:t xml:space="preserve">[MYRLSTIN] </w:t>
      </w:r>
      <w:r w:rsidRPr="006A2ED8">
        <w:rPr>
          <w:i/>
          <w:iCs/>
          <w:szCs w:val="18"/>
        </w:rPr>
        <w:t>years old when you last used an inhalant for kicks or to get high.  Is this correct?</w:t>
      </w:r>
    </w:p>
    <w:p w:rsidRPr="006A2ED8" w:rsidR="006C608F" w:rsidP="006C608F" w:rsidRDefault="006C608F" w14:paraId="0CF34695" w14:textId="77777777">
      <w:pPr>
        <w:widowControl w:val="0"/>
        <w:suppressLineNumbers/>
        <w:suppressAutoHyphens/>
        <w:rPr>
          <w:i/>
          <w:iCs/>
          <w:szCs w:val="18"/>
        </w:rPr>
      </w:pPr>
    </w:p>
    <w:p w:rsidRPr="006A2ED8" w:rsidR="006C608F" w:rsidP="006C608F" w:rsidRDefault="006C608F" w14:paraId="6BE783FD" w14:textId="77777777">
      <w:pPr>
        <w:widowControl w:val="0"/>
        <w:suppressLineNumbers/>
        <w:suppressAutoHyphens/>
        <w:ind w:left="3240" w:hanging="720"/>
        <w:rPr>
          <w:i/>
          <w:iCs/>
          <w:szCs w:val="18"/>
        </w:rPr>
      </w:pPr>
      <w:r w:rsidRPr="006A2ED8">
        <w:rPr>
          <w:i/>
          <w:iCs/>
          <w:szCs w:val="18"/>
        </w:rPr>
        <w:t>4</w:t>
      </w:r>
      <w:r w:rsidRPr="006A2ED8">
        <w:rPr>
          <w:i/>
          <w:iCs/>
          <w:szCs w:val="18"/>
        </w:rPr>
        <w:tab/>
        <w:t>Yes</w:t>
      </w:r>
    </w:p>
    <w:p w:rsidRPr="006A2ED8" w:rsidR="006C608F" w:rsidP="006C608F" w:rsidRDefault="006C608F" w14:paraId="2BBF7427" w14:textId="77777777">
      <w:pPr>
        <w:widowControl w:val="0"/>
        <w:suppressLineNumbers/>
        <w:suppressAutoHyphens/>
        <w:ind w:left="3240" w:hanging="720"/>
        <w:rPr>
          <w:i/>
          <w:iCs/>
          <w:szCs w:val="18"/>
        </w:rPr>
      </w:pPr>
      <w:r w:rsidRPr="006A2ED8">
        <w:rPr>
          <w:i/>
          <w:iCs/>
          <w:szCs w:val="18"/>
        </w:rPr>
        <w:t>6</w:t>
      </w:r>
      <w:r w:rsidRPr="006A2ED8">
        <w:rPr>
          <w:i/>
          <w:iCs/>
          <w:szCs w:val="18"/>
        </w:rPr>
        <w:tab/>
        <w:t>No</w:t>
      </w:r>
    </w:p>
    <w:p w:rsidRPr="006A2ED8" w:rsidR="006C608F" w:rsidP="006C608F" w:rsidRDefault="006C608F" w14:paraId="6AD7BDBA" w14:textId="77777777">
      <w:pPr>
        <w:widowControl w:val="0"/>
        <w:suppressLineNumbers/>
        <w:suppressAutoHyphens/>
        <w:ind w:left="2520"/>
        <w:rPr>
          <w:i/>
          <w:iCs/>
          <w:szCs w:val="18"/>
        </w:rPr>
      </w:pPr>
      <w:r w:rsidRPr="006A2ED8">
        <w:rPr>
          <w:i/>
          <w:iCs/>
          <w:szCs w:val="18"/>
        </w:rPr>
        <w:t>DK/REF</w:t>
      </w:r>
    </w:p>
    <w:p w:rsidRPr="006A2ED8" w:rsidR="006C608F" w:rsidP="006C608F" w:rsidRDefault="006C608F" w14:paraId="7196864C" w14:textId="77777777">
      <w:pPr>
        <w:widowControl w:val="0"/>
        <w:suppressLineNumbers/>
        <w:suppressAutoHyphens/>
        <w:rPr>
          <w:i/>
          <w:iCs/>
          <w:szCs w:val="18"/>
        </w:rPr>
      </w:pPr>
    </w:p>
    <w:p w:rsidRPr="006A2ED8" w:rsidR="006C608F" w:rsidP="006C608F" w:rsidRDefault="006C608F" w14:paraId="36AB0A05" w14:textId="2E281BE3">
      <w:pPr>
        <w:widowControl w:val="0"/>
        <w:suppressLineNumbers/>
        <w:suppressAutoHyphens/>
        <w:ind w:left="2520" w:hanging="1080"/>
        <w:rPr>
          <w:i/>
          <w:iCs/>
          <w:szCs w:val="18"/>
        </w:rPr>
      </w:pPr>
      <w:r w:rsidRPr="006A2ED8">
        <w:rPr>
          <w:i/>
          <w:iCs/>
          <w:szCs w:val="18"/>
        </w:rPr>
        <w:t>LUIN06</w:t>
      </w:r>
      <w:r w:rsidRPr="006A2ED8">
        <w:rPr>
          <w:i/>
          <w:iCs/>
          <w:szCs w:val="18"/>
        </w:rPr>
        <w:tab/>
        <w:t xml:space="preserve">[IF LUIN05 = 4] Earlier, </w:t>
      </w:r>
      <w:r w:rsidRPr="006A2ED8" w:rsidR="00BE0E96">
        <w:rPr>
          <w:i/>
          <w:iCs/>
          <w:szCs w:val="18"/>
        </w:rPr>
        <w:t>you</w:t>
      </w:r>
      <w:r w:rsidRPr="006A2ED8">
        <w:rPr>
          <w:i/>
          <w:iCs/>
          <w:szCs w:val="18"/>
        </w:rPr>
        <w:t xml:space="preserve"> that you were </w:t>
      </w:r>
      <w:r w:rsidRPr="006A2ED8">
        <w:rPr>
          <w:b/>
          <w:bCs/>
          <w:i/>
          <w:iCs/>
          <w:szCs w:val="18"/>
        </w:rPr>
        <w:t xml:space="preserve">[AGELSTIN] </w:t>
      </w:r>
      <w:r w:rsidRPr="006A2ED8">
        <w:rPr>
          <w:i/>
          <w:iCs/>
          <w:szCs w:val="18"/>
        </w:rPr>
        <w:t>years old when you last used an inhalant for kicks or to get high.  Which answer is correct?</w:t>
      </w:r>
    </w:p>
    <w:p w:rsidRPr="006A2ED8" w:rsidR="006C608F" w:rsidP="006C608F" w:rsidRDefault="006C608F" w14:paraId="5AAC37C2" w14:textId="77777777">
      <w:pPr>
        <w:widowControl w:val="0"/>
        <w:suppressLineNumbers/>
        <w:suppressAutoHyphens/>
        <w:rPr>
          <w:i/>
          <w:iCs/>
          <w:szCs w:val="18"/>
        </w:rPr>
      </w:pPr>
    </w:p>
    <w:p w:rsidRPr="006A2ED8" w:rsidR="006C608F" w:rsidP="006C608F" w:rsidRDefault="006C608F" w14:paraId="1BE3F46E" w14:textId="77777777">
      <w:pPr>
        <w:widowControl w:val="0"/>
        <w:suppressLineNumbers/>
        <w:suppressAutoHyphens/>
        <w:ind w:left="3240" w:hanging="720"/>
        <w:rPr>
          <w:i/>
          <w:iCs/>
          <w:szCs w:val="18"/>
        </w:rPr>
      </w:pPr>
      <w:r w:rsidRPr="006A2ED8">
        <w:rPr>
          <w:i/>
          <w:iCs/>
          <w:szCs w:val="18"/>
        </w:rPr>
        <w:t>1</w:t>
      </w:r>
      <w:r w:rsidRPr="006A2ED8">
        <w:rPr>
          <w:i/>
          <w:iCs/>
          <w:szCs w:val="18"/>
        </w:rPr>
        <w:tab/>
        <w:t xml:space="preserve">I last used an inhalant for kicks or to get high in </w:t>
      </w:r>
      <w:r w:rsidRPr="006A2ED8">
        <w:rPr>
          <w:b/>
          <w:bCs/>
          <w:i/>
          <w:iCs/>
          <w:szCs w:val="18"/>
        </w:rPr>
        <w:t>[LU16a-d fill]</w:t>
      </w:r>
      <w:r w:rsidRPr="006A2ED8">
        <w:rPr>
          <w:i/>
          <w:iCs/>
          <w:szCs w:val="18"/>
        </w:rPr>
        <w:t xml:space="preserve"> when I was </w:t>
      </w:r>
      <w:r w:rsidRPr="006A2ED8">
        <w:rPr>
          <w:b/>
          <w:bCs/>
          <w:i/>
          <w:iCs/>
          <w:szCs w:val="18"/>
        </w:rPr>
        <w:t xml:space="preserve">[MYRLSTIN] </w:t>
      </w:r>
      <w:r w:rsidRPr="006A2ED8">
        <w:rPr>
          <w:i/>
          <w:iCs/>
          <w:szCs w:val="18"/>
        </w:rPr>
        <w:t>years old</w:t>
      </w:r>
    </w:p>
    <w:p w:rsidRPr="006A2ED8" w:rsidR="006C608F" w:rsidP="006C608F" w:rsidRDefault="006C608F" w14:paraId="1324E978" w14:textId="77777777">
      <w:pPr>
        <w:widowControl w:val="0"/>
        <w:suppressLineNumbers/>
        <w:suppressAutoHyphens/>
        <w:ind w:left="3240" w:hanging="720"/>
        <w:rPr>
          <w:i/>
          <w:iCs/>
          <w:szCs w:val="18"/>
        </w:rPr>
      </w:pPr>
      <w:r w:rsidRPr="006A2ED8">
        <w:rPr>
          <w:i/>
          <w:iCs/>
          <w:szCs w:val="18"/>
        </w:rPr>
        <w:t>2</w:t>
      </w:r>
      <w:r w:rsidRPr="006A2ED8">
        <w:rPr>
          <w:i/>
          <w:iCs/>
          <w:szCs w:val="18"/>
        </w:rPr>
        <w:tab/>
        <w:t>I was</w:t>
      </w:r>
      <w:r w:rsidRPr="006A2ED8">
        <w:rPr>
          <w:b/>
          <w:bCs/>
          <w:i/>
          <w:iCs/>
          <w:szCs w:val="18"/>
        </w:rPr>
        <w:t xml:space="preserve"> [AGELSTIN]</w:t>
      </w:r>
      <w:r w:rsidRPr="006A2ED8">
        <w:rPr>
          <w:i/>
          <w:iCs/>
          <w:szCs w:val="18"/>
        </w:rPr>
        <w:t xml:space="preserve"> years old the </w:t>
      </w:r>
      <w:r w:rsidRPr="006A2ED8">
        <w:rPr>
          <w:b/>
          <w:bCs/>
          <w:i/>
          <w:iCs/>
          <w:szCs w:val="18"/>
        </w:rPr>
        <w:t>last time</w:t>
      </w:r>
      <w:r w:rsidRPr="006A2ED8">
        <w:rPr>
          <w:i/>
          <w:iCs/>
          <w:szCs w:val="18"/>
        </w:rPr>
        <w:t xml:space="preserve"> I used an inhalant for kicks or to get high</w:t>
      </w:r>
    </w:p>
    <w:p w:rsidRPr="006A2ED8" w:rsidR="006C608F" w:rsidP="006C608F" w:rsidRDefault="006C608F" w14:paraId="0A1D5B57" w14:textId="77777777">
      <w:pPr>
        <w:widowControl w:val="0"/>
        <w:suppressLineNumbers/>
        <w:suppressAutoHyphens/>
        <w:ind w:left="3240" w:hanging="720"/>
        <w:rPr>
          <w:i/>
          <w:iCs/>
          <w:szCs w:val="18"/>
        </w:rPr>
      </w:pPr>
      <w:r w:rsidRPr="006A2ED8">
        <w:rPr>
          <w:i/>
          <w:iCs/>
          <w:szCs w:val="18"/>
        </w:rPr>
        <w:t>3</w:t>
      </w:r>
      <w:r w:rsidRPr="006A2ED8">
        <w:rPr>
          <w:i/>
          <w:iCs/>
          <w:szCs w:val="18"/>
        </w:rPr>
        <w:tab/>
        <w:t>Neither answer is correct</w:t>
      </w:r>
    </w:p>
    <w:p w:rsidRPr="006A2ED8" w:rsidR="006C608F" w:rsidP="006C608F" w:rsidRDefault="006C608F" w14:paraId="2345DBAB" w14:textId="77777777">
      <w:pPr>
        <w:widowControl w:val="0"/>
        <w:suppressLineNumbers/>
        <w:suppressAutoHyphens/>
        <w:ind w:left="2520"/>
        <w:rPr>
          <w:i/>
          <w:iCs/>
          <w:szCs w:val="18"/>
        </w:rPr>
      </w:pPr>
      <w:r w:rsidRPr="006A2ED8">
        <w:rPr>
          <w:i/>
          <w:iCs/>
          <w:szCs w:val="18"/>
        </w:rPr>
        <w:lastRenderedPageBreak/>
        <w:t>DK/REF</w:t>
      </w:r>
    </w:p>
    <w:p w:rsidRPr="006A2ED8" w:rsidR="006C608F" w:rsidP="006C608F" w:rsidRDefault="006C608F" w14:paraId="4A08F867" w14:textId="77777777">
      <w:pPr>
        <w:widowControl w:val="0"/>
        <w:suppressLineNumbers/>
        <w:suppressAutoHyphens/>
        <w:rPr>
          <w:i/>
          <w:iCs/>
          <w:szCs w:val="18"/>
        </w:rPr>
      </w:pPr>
    </w:p>
    <w:p w:rsidRPr="006A2ED8" w:rsidR="006C608F" w:rsidP="006C608F" w:rsidRDefault="006C608F" w14:paraId="552E539E" w14:textId="77777777">
      <w:pPr>
        <w:widowControl w:val="0"/>
        <w:suppressLineNumbers/>
        <w:suppressAutoHyphens/>
        <w:rPr>
          <w:i/>
          <w:iCs/>
          <w:szCs w:val="18"/>
        </w:rPr>
      </w:pPr>
      <w:r w:rsidRPr="006A2ED8">
        <w:rPr>
          <w:szCs w:val="18"/>
        </w:rPr>
        <w:t xml:space="preserve">UPDATE: IF </w:t>
      </w:r>
      <w:r w:rsidRPr="006A2ED8">
        <w:rPr>
          <w:iCs/>
          <w:szCs w:val="18"/>
        </w:rPr>
        <w:t>LUIN06</w:t>
      </w:r>
      <w:r w:rsidRPr="006A2ED8">
        <w:rPr>
          <w:szCs w:val="18"/>
        </w:rPr>
        <w:t xml:space="preserve"> = 1, THEN AGELSTIN = MYRLSTIN</w:t>
      </w:r>
    </w:p>
    <w:p w:rsidRPr="006A2ED8" w:rsidR="006C608F" w:rsidP="006C608F" w:rsidRDefault="006C608F" w14:paraId="6D4ACA2F" w14:textId="77777777">
      <w:pPr>
        <w:widowControl w:val="0"/>
        <w:suppressLineNumbers/>
        <w:suppressAutoHyphens/>
        <w:rPr>
          <w:i/>
          <w:iCs/>
          <w:szCs w:val="18"/>
        </w:rPr>
      </w:pPr>
    </w:p>
    <w:p w:rsidRPr="006A2ED8" w:rsidR="006C608F" w:rsidP="006C608F" w:rsidRDefault="006C608F" w14:paraId="693B5B97" w14:textId="77777777">
      <w:pPr>
        <w:widowControl w:val="0"/>
        <w:suppressLineNumbers/>
        <w:suppressAutoHyphens/>
        <w:ind w:left="2520" w:hanging="1080"/>
        <w:rPr>
          <w:i/>
          <w:iCs/>
          <w:szCs w:val="18"/>
        </w:rPr>
      </w:pPr>
      <w:r w:rsidRPr="006A2ED8">
        <w:rPr>
          <w:i/>
          <w:iCs/>
          <w:szCs w:val="18"/>
        </w:rPr>
        <w:t>LUIN07</w:t>
      </w:r>
      <w:r w:rsidRPr="006A2ED8">
        <w:rPr>
          <w:i/>
          <w:iCs/>
          <w:szCs w:val="18"/>
        </w:rPr>
        <w:tab/>
        <w:t>[IF LUIN06=2 OR LUIN06=3 OR LUIN05 = 6] Please answer this question again.  Did you last use an inhalant for kicks or to get high in</w:t>
      </w:r>
      <w:r w:rsidRPr="006A2ED8">
        <w:rPr>
          <w:b/>
          <w:bCs/>
          <w:i/>
          <w:iCs/>
          <w:szCs w:val="18"/>
        </w:rPr>
        <w:t xml:space="preserve"> [CURRENT YEAR-2], [CURRENT YEAR-1],</w:t>
      </w:r>
      <w:r w:rsidRPr="006A2ED8">
        <w:rPr>
          <w:i/>
          <w:iCs/>
          <w:szCs w:val="18"/>
        </w:rPr>
        <w:t xml:space="preserve"> or </w:t>
      </w:r>
      <w:r w:rsidRPr="006A2ED8">
        <w:rPr>
          <w:b/>
          <w:bCs/>
          <w:i/>
          <w:iCs/>
          <w:szCs w:val="18"/>
        </w:rPr>
        <w:t>[CURRENT YEAR]</w:t>
      </w:r>
      <w:r w:rsidRPr="006A2ED8">
        <w:rPr>
          <w:i/>
          <w:iCs/>
          <w:szCs w:val="18"/>
        </w:rPr>
        <w:t>?</w:t>
      </w:r>
    </w:p>
    <w:p w:rsidRPr="006A2ED8" w:rsidR="006C608F" w:rsidP="006C608F" w:rsidRDefault="006C608F" w14:paraId="2535AD10" w14:textId="77777777">
      <w:pPr>
        <w:widowControl w:val="0"/>
        <w:suppressLineNumbers/>
        <w:suppressAutoHyphens/>
        <w:rPr>
          <w:i/>
          <w:iCs/>
          <w:szCs w:val="18"/>
        </w:rPr>
      </w:pPr>
    </w:p>
    <w:p w:rsidRPr="006A2ED8" w:rsidR="006C608F" w:rsidP="006C608F" w:rsidRDefault="006C608F" w14:paraId="173D064C" w14:textId="77777777">
      <w:pPr>
        <w:widowControl w:val="0"/>
        <w:suppressLineNumbers/>
        <w:suppressAutoHyphens/>
        <w:ind w:left="3240" w:hanging="720"/>
        <w:rPr>
          <w:i/>
          <w:iCs/>
          <w:szCs w:val="18"/>
        </w:rPr>
      </w:pPr>
      <w:r w:rsidRPr="006A2ED8">
        <w:rPr>
          <w:i/>
          <w:iCs/>
          <w:szCs w:val="18"/>
        </w:rPr>
        <w:t>1</w:t>
      </w:r>
      <w:r w:rsidRPr="006A2ED8">
        <w:rPr>
          <w:i/>
          <w:iCs/>
          <w:szCs w:val="18"/>
        </w:rPr>
        <w:tab/>
        <w:t>CURRENT YEAR -2</w:t>
      </w:r>
    </w:p>
    <w:p w:rsidRPr="006A2ED8" w:rsidR="006C608F" w:rsidP="006C608F" w:rsidRDefault="006C608F" w14:paraId="1B275007" w14:textId="77777777">
      <w:pPr>
        <w:widowControl w:val="0"/>
        <w:suppressLineNumbers/>
        <w:suppressAutoHyphens/>
        <w:ind w:left="3240" w:hanging="720"/>
        <w:rPr>
          <w:i/>
          <w:iCs/>
          <w:szCs w:val="18"/>
        </w:rPr>
      </w:pPr>
      <w:r w:rsidRPr="006A2ED8">
        <w:rPr>
          <w:i/>
          <w:iCs/>
          <w:szCs w:val="18"/>
        </w:rPr>
        <w:t>2</w:t>
      </w:r>
      <w:r w:rsidRPr="006A2ED8">
        <w:rPr>
          <w:i/>
          <w:iCs/>
          <w:szCs w:val="18"/>
        </w:rPr>
        <w:tab/>
        <w:t>CURRENT YEAR -1</w:t>
      </w:r>
    </w:p>
    <w:p w:rsidRPr="006A2ED8" w:rsidR="006C608F" w:rsidP="006C608F" w:rsidRDefault="006C608F" w14:paraId="4E35DBC8" w14:textId="77777777">
      <w:pPr>
        <w:widowControl w:val="0"/>
        <w:suppressLineNumbers/>
        <w:suppressAutoHyphens/>
        <w:ind w:left="3240" w:hanging="720"/>
        <w:rPr>
          <w:i/>
          <w:iCs/>
          <w:szCs w:val="18"/>
        </w:rPr>
      </w:pPr>
      <w:r w:rsidRPr="006A2ED8">
        <w:rPr>
          <w:i/>
          <w:iCs/>
          <w:szCs w:val="18"/>
        </w:rPr>
        <w:t>3</w:t>
      </w:r>
      <w:r w:rsidRPr="006A2ED8">
        <w:rPr>
          <w:i/>
          <w:iCs/>
          <w:szCs w:val="18"/>
        </w:rPr>
        <w:tab/>
        <w:t>CURRENT YEAR</w:t>
      </w:r>
    </w:p>
    <w:p w:rsidRPr="006A2ED8" w:rsidR="006C608F" w:rsidP="006C608F" w:rsidRDefault="006C608F" w14:paraId="033D6D30" w14:textId="77777777">
      <w:pPr>
        <w:widowControl w:val="0"/>
        <w:suppressLineNumbers/>
        <w:suppressAutoHyphens/>
        <w:ind w:left="3240" w:hanging="720"/>
        <w:rPr>
          <w:i/>
          <w:iCs/>
          <w:szCs w:val="18"/>
        </w:rPr>
      </w:pPr>
      <w:r w:rsidRPr="006A2ED8">
        <w:rPr>
          <w:i/>
          <w:iCs/>
          <w:szCs w:val="18"/>
        </w:rPr>
        <w:t>DK/REF</w:t>
      </w:r>
    </w:p>
    <w:p w:rsidRPr="006A2ED8" w:rsidR="006C608F" w:rsidP="006C608F" w:rsidRDefault="006C608F" w14:paraId="669282A2" w14:textId="77777777">
      <w:pPr>
        <w:widowControl w:val="0"/>
        <w:suppressLineNumbers/>
        <w:suppressAutoHyphens/>
        <w:rPr>
          <w:i/>
          <w:iCs/>
          <w:szCs w:val="18"/>
        </w:rPr>
      </w:pPr>
    </w:p>
    <w:p w:rsidRPr="006A2ED8" w:rsidR="006C608F" w:rsidP="006C608F" w:rsidRDefault="006C608F" w14:paraId="1DAA6389" w14:textId="77777777">
      <w:pPr>
        <w:widowControl w:val="0"/>
        <w:suppressLineNumbers/>
        <w:suppressAutoHyphens/>
        <w:ind w:left="2520" w:hanging="1080"/>
        <w:rPr>
          <w:i/>
          <w:iCs/>
          <w:szCs w:val="18"/>
        </w:rPr>
      </w:pPr>
      <w:r w:rsidRPr="006A2ED8">
        <w:rPr>
          <w:i/>
          <w:iCs/>
          <w:szCs w:val="18"/>
        </w:rPr>
        <w:t xml:space="preserve">LUIN07a </w:t>
      </w:r>
      <w:r w:rsidRPr="006A2ED8">
        <w:rPr>
          <w:i/>
          <w:iCs/>
          <w:szCs w:val="18"/>
        </w:rPr>
        <w:tab/>
        <w:t xml:space="preserve">[IF LUIN07 NE (BLANK OR DK/REF)] Please answer this question again.  In what </w:t>
      </w:r>
      <w:r w:rsidRPr="006A2ED8">
        <w:rPr>
          <w:b/>
          <w:bCs/>
          <w:i/>
          <w:iCs/>
          <w:szCs w:val="18"/>
        </w:rPr>
        <w:t>month</w:t>
      </w:r>
      <w:r w:rsidRPr="006A2ED8">
        <w:rPr>
          <w:i/>
          <w:iCs/>
          <w:szCs w:val="18"/>
        </w:rPr>
        <w:t xml:space="preserve"> in </w:t>
      </w:r>
      <w:r w:rsidRPr="006A2ED8">
        <w:rPr>
          <w:b/>
          <w:bCs/>
          <w:i/>
          <w:iCs/>
          <w:szCs w:val="18"/>
        </w:rPr>
        <w:t>[</w:t>
      </w:r>
      <w:r w:rsidRPr="006A2ED8">
        <w:rPr>
          <w:b/>
          <w:i/>
          <w:iCs/>
          <w:szCs w:val="18"/>
        </w:rPr>
        <w:t>LUIN07</w:t>
      </w:r>
      <w:r w:rsidRPr="006A2ED8">
        <w:rPr>
          <w:b/>
          <w:bCs/>
          <w:i/>
          <w:iCs/>
          <w:szCs w:val="18"/>
        </w:rPr>
        <w:t>]</w:t>
      </w:r>
      <w:r w:rsidRPr="006A2ED8">
        <w:rPr>
          <w:i/>
          <w:iCs/>
          <w:szCs w:val="18"/>
        </w:rPr>
        <w:t xml:space="preserve"> did you last use an inhalant for kicks or to get high?</w:t>
      </w:r>
    </w:p>
    <w:p w:rsidRPr="006A2ED8" w:rsidR="006C608F" w:rsidP="006C608F" w:rsidRDefault="006C608F" w14:paraId="2CB951B7" w14:textId="77777777">
      <w:pPr>
        <w:widowControl w:val="0"/>
        <w:suppressLineNumbers/>
        <w:suppressAutoHyphens/>
        <w:rPr>
          <w:i/>
          <w:iCs/>
          <w:szCs w:val="18"/>
        </w:rPr>
      </w:pPr>
    </w:p>
    <w:p w:rsidRPr="006A2ED8" w:rsidR="006C608F" w:rsidP="006C608F" w:rsidRDefault="006C608F" w14:paraId="5C80B63E" w14:textId="77777777">
      <w:pPr>
        <w:widowControl w:val="0"/>
        <w:suppressLineNumbers/>
        <w:suppressAutoHyphens/>
        <w:ind w:left="3240" w:hanging="720"/>
        <w:rPr>
          <w:szCs w:val="18"/>
        </w:rPr>
      </w:pPr>
      <w:r w:rsidRPr="006A2ED8">
        <w:rPr>
          <w:szCs w:val="18"/>
        </w:rPr>
        <w:t>1</w:t>
      </w:r>
      <w:r w:rsidRPr="006A2ED8">
        <w:rPr>
          <w:szCs w:val="18"/>
        </w:rPr>
        <w:tab/>
        <w:t>January</w:t>
      </w:r>
    </w:p>
    <w:p w:rsidRPr="006A2ED8" w:rsidR="006C608F" w:rsidP="006C608F" w:rsidRDefault="006C608F" w14:paraId="50DC3D6B" w14:textId="77777777">
      <w:pPr>
        <w:widowControl w:val="0"/>
        <w:suppressLineNumbers/>
        <w:suppressAutoHyphens/>
        <w:ind w:left="3240" w:hanging="720"/>
        <w:rPr>
          <w:szCs w:val="18"/>
        </w:rPr>
      </w:pPr>
      <w:r w:rsidRPr="006A2ED8">
        <w:rPr>
          <w:szCs w:val="18"/>
        </w:rPr>
        <w:t>2</w:t>
      </w:r>
      <w:r w:rsidRPr="006A2ED8">
        <w:rPr>
          <w:szCs w:val="18"/>
        </w:rPr>
        <w:tab/>
        <w:t>February</w:t>
      </w:r>
    </w:p>
    <w:p w:rsidRPr="006A2ED8" w:rsidR="006C608F" w:rsidP="006C608F" w:rsidRDefault="006C608F" w14:paraId="2C2D03FE" w14:textId="77777777">
      <w:pPr>
        <w:widowControl w:val="0"/>
        <w:suppressLineNumbers/>
        <w:suppressAutoHyphens/>
        <w:ind w:left="3240" w:hanging="720"/>
        <w:rPr>
          <w:szCs w:val="18"/>
        </w:rPr>
      </w:pPr>
      <w:r w:rsidRPr="006A2ED8">
        <w:rPr>
          <w:szCs w:val="18"/>
        </w:rPr>
        <w:t>3</w:t>
      </w:r>
      <w:r w:rsidRPr="006A2ED8">
        <w:rPr>
          <w:szCs w:val="18"/>
        </w:rPr>
        <w:tab/>
        <w:t>March</w:t>
      </w:r>
    </w:p>
    <w:p w:rsidRPr="006A2ED8" w:rsidR="006C608F" w:rsidP="006C608F" w:rsidRDefault="006C608F" w14:paraId="55FF041C" w14:textId="77777777">
      <w:pPr>
        <w:widowControl w:val="0"/>
        <w:suppressLineNumbers/>
        <w:suppressAutoHyphens/>
        <w:ind w:left="3240" w:hanging="720"/>
        <w:rPr>
          <w:szCs w:val="18"/>
        </w:rPr>
      </w:pPr>
      <w:r w:rsidRPr="006A2ED8">
        <w:rPr>
          <w:szCs w:val="18"/>
        </w:rPr>
        <w:t>4</w:t>
      </w:r>
      <w:r w:rsidRPr="006A2ED8">
        <w:rPr>
          <w:szCs w:val="18"/>
        </w:rPr>
        <w:tab/>
        <w:t>April</w:t>
      </w:r>
    </w:p>
    <w:p w:rsidRPr="006A2ED8" w:rsidR="006C608F" w:rsidP="006C608F" w:rsidRDefault="006C608F" w14:paraId="334D8209" w14:textId="77777777">
      <w:pPr>
        <w:widowControl w:val="0"/>
        <w:suppressLineNumbers/>
        <w:suppressAutoHyphens/>
        <w:ind w:left="3240" w:hanging="720"/>
        <w:rPr>
          <w:szCs w:val="18"/>
        </w:rPr>
      </w:pPr>
      <w:r w:rsidRPr="006A2ED8">
        <w:rPr>
          <w:szCs w:val="18"/>
        </w:rPr>
        <w:t>5</w:t>
      </w:r>
      <w:r w:rsidRPr="006A2ED8">
        <w:rPr>
          <w:szCs w:val="18"/>
        </w:rPr>
        <w:tab/>
        <w:t>May</w:t>
      </w:r>
    </w:p>
    <w:p w:rsidRPr="006A2ED8" w:rsidR="006C608F" w:rsidP="006C608F" w:rsidRDefault="006C608F" w14:paraId="3F826145" w14:textId="77777777">
      <w:pPr>
        <w:widowControl w:val="0"/>
        <w:suppressLineNumbers/>
        <w:suppressAutoHyphens/>
        <w:ind w:left="3240" w:hanging="720"/>
        <w:rPr>
          <w:szCs w:val="18"/>
        </w:rPr>
      </w:pPr>
      <w:r w:rsidRPr="006A2ED8">
        <w:rPr>
          <w:szCs w:val="18"/>
        </w:rPr>
        <w:t>6</w:t>
      </w:r>
      <w:r w:rsidRPr="006A2ED8">
        <w:rPr>
          <w:szCs w:val="18"/>
        </w:rPr>
        <w:tab/>
        <w:t>June</w:t>
      </w:r>
    </w:p>
    <w:p w:rsidRPr="006A2ED8" w:rsidR="006C608F" w:rsidP="006C608F" w:rsidRDefault="006C608F" w14:paraId="07DA7148" w14:textId="77777777">
      <w:pPr>
        <w:widowControl w:val="0"/>
        <w:suppressLineNumbers/>
        <w:suppressAutoHyphens/>
        <w:ind w:left="3240" w:hanging="720"/>
        <w:rPr>
          <w:szCs w:val="18"/>
        </w:rPr>
      </w:pPr>
      <w:r w:rsidRPr="006A2ED8">
        <w:rPr>
          <w:szCs w:val="18"/>
        </w:rPr>
        <w:t>7</w:t>
      </w:r>
      <w:r w:rsidRPr="006A2ED8">
        <w:rPr>
          <w:szCs w:val="18"/>
        </w:rPr>
        <w:tab/>
        <w:t>July</w:t>
      </w:r>
    </w:p>
    <w:p w:rsidRPr="006A2ED8" w:rsidR="006C608F" w:rsidP="006C608F" w:rsidRDefault="006C608F" w14:paraId="62388922" w14:textId="77777777">
      <w:pPr>
        <w:widowControl w:val="0"/>
        <w:suppressLineNumbers/>
        <w:suppressAutoHyphens/>
        <w:ind w:left="3240" w:hanging="720"/>
        <w:rPr>
          <w:szCs w:val="18"/>
        </w:rPr>
      </w:pPr>
      <w:r w:rsidRPr="006A2ED8">
        <w:rPr>
          <w:szCs w:val="18"/>
        </w:rPr>
        <w:t>8</w:t>
      </w:r>
      <w:r w:rsidRPr="006A2ED8">
        <w:rPr>
          <w:szCs w:val="18"/>
        </w:rPr>
        <w:tab/>
        <w:t>August</w:t>
      </w:r>
    </w:p>
    <w:p w:rsidRPr="006A2ED8" w:rsidR="006C608F" w:rsidP="006C608F" w:rsidRDefault="006C608F" w14:paraId="2DF1BD1D" w14:textId="77777777">
      <w:pPr>
        <w:widowControl w:val="0"/>
        <w:suppressLineNumbers/>
        <w:suppressAutoHyphens/>
        <w:ind w:left="3240" w:hanging="720"/>
        <w:rPr>
          <w:szCs w:val="18"/>
        </w:rPr>
      </w:pPr>
      <w:r w:rsidRPr="006A2ED8">
        <w:rPr>
          <w:szCs w:val="18"/>
        </w:rPr>
        <w:t>9</w:t>
      </w:r>
      <w:r w:rsidRPr="006A2ED8">
        <w:rPr>
          <w:szCs w:val="18"/>
        </w:rPr>
        <w:tab/>
        <w:t>September</w:t>
      </w:r>
    </w:p>
    <w:p w:rsidRPr="006A2ED8" w:rsidR="006C608F" w:rsidP="006C608F" w:rsidRDefault="006C608F" w14:paraId="2DF0BA42" w14:textId="77777777">
      <w:pPr>
        <w:widowControl w:val="0"/>
        <w:suppressLineNumbers/>
        <w:suppressAutoHyphens/>
        <w:ind w:left="3240" w:hanging="720"/>
        <w:rPr>
          <w:szCs w:val="18"/>
        </w:rPr>
      </w:pPr>
      <w:r w:rsidRPr="006A2ED8">
        <w:rPr>
          <w:szCs w:val="18"/>
        </w:rPr>
        <w:t>10</w:t>
      </w:r>
      <w:r w:rsidRPr="006A2ED8">
        <w:rPr>
          <w:szCs w:val="18"/>
        </w:rPr>
        <w:tab/>
        <w:t>October</w:t>
      </w:r>
    </w:p>
    <w:p w:rsidRPr="006A2ED8" w:rsidR="006C608F" w:rsidP="006C608F" w:rsidRDefault="006C608F" w14:paraId="07263CB6" w14:textId="77777777">
      <w:pPr>
        <w:widowControl w:val="0"/>
        <w:suppressLineNumbers/>
        <w:suppressAutoHyphens/>
        <w:ind w:left="3240" w:hanging="720"/>
        <w:rPr>
          <w:szCs w:val="18"/>
        </w:rPr>
      </w:pPr>
      <w:r w:rsidRPr="006A2ED8">
        <w:rPr>
          <w:szCs w:val="18"/>
        </w:rPr>
        <w:t>11</w:t>
      </w:r>
      <w:r w:rsidRPr="006A2ED8">
        <w:rPr>
          <w:szCs w:val="18"/>
        </w:rPr>
        <w:tab/>
        <w:t>November</w:t>
      </w:r>
    </w:p>
    <w:p w:rsidRPr="006A2ED8" w:rsidR="006C608F" w:rsidP="006C608F" w:rsidRDefault="006C608F" w14:paraId="60F3D793" w14:textId="77777777">
      <w:pPr>
        <w:widowControl w:val="0"/>
        <w:suppressLineNumbers/>
        <w:suppressAutoHyphens/>
        <w:ind w:left="3240" w:hanging="720"/>
        <w:rPr>
          <w:szCs w:val="18"/>
        </w:rPr>
      </w:pPr>
      <w:r w:rsidRPr="006A2ED8">
        <w:rPr>
          <w:szCs w:val="18"/>
        </w:rPr>
        <w:t>12</w:t>
      </w:r>
      <w:r w:rsidRPr="006A2ED8">
        <w:rPr>
          <w:szCs w:val="18"/>
        </w:rPr>
        <w:tab/>
        <w:t>December</w:t>
      </w:r>
    </w:p>
    <w:p w:rsidRPr="006A2ED8" w:rsidR="006C608F" w:rsidP="006C608F" w:rsidRDefault="006C608F" w14:paraId="05A20ADB" w14:textId="77777777">
      <w:pPr>
        <w:widowControl w:val="0"/>
        <w:suppressLineNumbers/>
        <w:suppressAutoHyphens/>
        <w:ind w:left="3240" w:hanging="720"/>
        <w:rPr>
          <w:i/>
          <w:iCs/>
          <w:szCs w:val="18"/>
        </w:rPr>
      </w:pPr>
      <w:r w:rsidRPr="006A2ED8">
        <w:rPr>
          <w:szCs w:val="18"/>
        </w:rPr>
        <w:t>DK/REF</w:t>
      </w:r>
    </w:p>
    <w:p w:rsidRPr="006A2ED8" w:rsidR="006C608F" w:rsidP="006C608F" w:rsidRDefault="006C608F" w14:paraId="34872EFA" w14:textId="77777777">
      <w:pPr>
        <w:widowControl w:val="0"/>
        <w:suppressLineNumbers/>
        <w:suppressAutoHyphens/>
        <w:rPr>
          <w:i/>
          <w:iCs/>
          <w:szCs w:val="18"/>
        </w:rPr>
      </w:pPr>
    </w:p>
    <w:p w:rsidRPr="006A2ED8" w:rsidR="006C608F" w:rsidP="006C608F" w:rsidRDefault="006C608F" w14:paraId="4122083C" w14:textId="03E883E1">
      <w:pPr>
        <w:widowControl w:val="0"/>
        <w:suppressLineNumbers/>
        <w:suppressAutoHyphens/>
        <w:rPr>
          <w:i/>
          <w:iCs/>
          <w:szCs w:val="18"/>
        </w:rPr>
      </w:pPr>
      <w:r w:rsidRPr="006A2ED8">
        <w:rPr>
          <w:b/>
          <w:bCs/>
          <w:szCs w:val="18"/>
        </w:rPr>
        <w:t xml:space="preserve">HARD ERROR: [IF </w:t>
      </w:r>
      <w:r w:rsidRPr="006A2ED8">
        <w:rPr>
          <w:b/>
          <w:iCs/>
          <w:szCs w:val="18"/>
        </w:rPr>
        <w:t>LUIN07</w:t>
      </w:r>
      <w:r w:rsidRPr="006A2ED8">
        <w:rPr>
          <w:b/>
          <w:bCs/>
          <w:szCs w:val="18"/>
        </w:rPr>
        <w:t xml:space="preserve">a &gt; CURRENT MONTH] </w:t>
      </w:r>
      <w:r w:rsidRPr="006A2ED8" w:rsidR="00EA6CC7">
        <w:rPr>
          <w:b/>
          <w:bCs/>
          <w:szCs w:val="18"/>
        </w:rPr>
        <w:t>T</w:t>
      </w:r>
      <w:r w:rsidRPr="006A2ED8" w:rsidR="00A93394">
        <w:rPr>
          <w:b/>
          <w:bCs/>
          <w:szCs w:val="18"/>
        </w:rPr>
        <w:t>he month in [</w:t>
      </w:r>
      <w:r w:rsidRPr="006A2ED8" w:rsidR="00A86DBF">
        <w:rPr>
          <w:b/>
          <w:bCs/>
          <w:szCs w:val="18"/>
        </w:rPr>
        <w:t>CURRENT YEAR</w:t>
      </w:r>
      <w:r w:rsidRPr="006A2ED8" w:rsidR="00A93394">
        <w:rPr>
          <w:b/>
          <w:bCs/>
          <w:szCs w:val="18"/>
        </w:rPr>
        <w:t>] you entered has not begun yet. Please answer this question again, then click Next to continue.</w:t>
      </w:r>
    </w:p>
    <w:p w:rsidRPr="006A2ED8" w:rsidR="006C608F" w:rsidP="006C608F" w:rsidRDefault="006C608F" w14:paraId="51A2B05A" w14:textId="77777777">
      <w:pPr>
        <w:widowControl w:val="0"/>
        <w:suppressLineNumbers/>
        <w:suppressAutoHyphens/>
        <w:rPr>
          <w:i/>
          <w:iCs/>
          <w:szCs w:val="18"/>
        </w:rPr>
      </w:pPr>
    </w:p>
    <w:p w:rsidRPr="006A2ED8" w:rsidR="00315E0B" w:rsidP="00315E0B" w:rsidRDefault="00315E0B" w14:paraId="6E5B8084" w14:textId="77777777">
      <w:pPr>
        <w:widowControl w:val="0"/>
        <w:suppressLineNumbers/>
        <w:suppressAutoHyphens/>
        <w:rPr>
          <w:rFonts w:asciiTheme="majorBidi" w:hAnsiTheme="majorBidi" w:cstheme="majorBidi"/>
        </w:rPr>
      </w:pPr>
      <w:r w:rsidRPr="006A2ED8">
        <w:rPr>
          <w:rFonts w:asciiTheme="majorBidi" w:hAnsiTheme="majorBidi" w:cstheme="majorBidi"/>
        </w:rPr>
        <w:t>PROGRAMMER: DROP DOWN BOX FOR MOBILE</w:t>
      </w:r>
    </w:p>
    <w:p w:rsidRPr="006A2ED8" w:rsidR="00315E0B" w:rsidP="006C608F" w:rsidRDefault="00315E0B" w14:paraId="046DD607" w14:textId="77777777">
      <w:pPr>
        <w:widowControl w:val="0"/>
        <w:suppressLineNumbers/>
        <w:suppressAutoHyphens/>
        <w:rPr>
          <w:szCs w:val="18"/>
        </w:rPr>
      </w:pPr>
    </w:p>
    <w:p w:rsidRPr="006A2ED8" w:rsidR="006C608F" w:rsidP="006C608F" w:rsidRDefault="006C608F" w14:paraId="69543C44" w14:textId="475E36EC">
      <w:pPr>
        <w:widowControl w:val="0"/>
        <w:suppressLineNumbers/>
        <w:suppressAutoHyphens/>
        <w:rPr>
          <w:szCs w:val="18"/>
        </w:rPr>
      </w:pPr>
      <w:r w:rsidRPr="006A2ED8">
        <w:rPr>
          <w:szCs w:val="18"/>
        </w:rPr>
        <w:t xml:space="preserve">UPDATE: IF </w:t>
      </w:r>
      <w:r w:rsidRPr="006A2ED8">
        <w:rPr>
          <w:iCs/>
          <w:szCs w:val="18"/>
        </w:rPr>
        <w:t>LUIN07</w:t>
      </w:r>
      <w:r w:rsidRPr="006A2ED8">
        <w:rPr>
          <w:szCs w:val="18"/>
        </w:rPr>
        <w:t>a NE (0 OR DK/RE) THEN UPDATE MYRLSTIN.</w:t>
      </w:r>
    </w:p>
    <w:p w:rsidRPr="006A2ED8" w:rsidR="006C608F" w:rsidP="006C608F" w:rsidRDefault="006C608F" w14:paraId="5F98F928" w14:textId="77777777">
      <w:pPr>
        <w:widowControl w:val="0"/>
        <w:suppressLineNumbers/>
        <w:suppressAutoHyphens/>
        <w:rPr>
          <w:i/>
          <w:iCs/>
          <w:szCs w:val="18"/>
        </w:rPr>
      </w:pPr>
      <w:r w:rsidRPr="006A2ED8">
        <w:rPr>
          <w:szCs w:val="18"/>
        </w:rPr>
        <w:t>MYRLSTIN = AGE AT LAST USE CALCULATED BY “SUBTRACTING” DATE OF BIRTH FROM MONTH AND YEAR OF LAST USE (</w:t>
      </w:r>
      <w:r w:rsidRPr="006A2ED8">
        <w:rPr>
          <w:iCs/>
          <w:szCs w:val="18"/>
        </w:rPr>
        <w:t>LUIN07</w:t>
      </w:r>
      <w:r w:rsidRPr="006A2ED8">
        <w:rPr>
          <w:szCs w:val="18"/>
        </w:rPr>
        <w:t xml:space="preserve"> AND </w:t>
      </w:r>
      <w:r w:rsidRPr="006A2ED8">
        <w:rPr>
          <w:iCs/>
          <w:szCs w:val="18"/>
        </w:rPr>
        <w:t>LUIN07</w:t>
      </w:r>
      <w:r w:rsidRPr="006A2ED8">
        <w:rPr>
          <w:szCs w:val="18"/>
        </w:rPr>
        <w:t>a).  IF MONTH OF LAST USE = MONTH OF BIRTH, THEN MYRLSTIN IS BLANK.</w:t>
      </w:r>
      <w:r w:rsidRPr="006A2ED8">
        <w:rPr>
          <w:i/>
          <w:iCs/>
          <w:szCs w:val="18"/>
        </w:rPr>
        <w:t xml:space="preserve">  </w:t>
      </w:r>
      <w:r w:rsidRPr="006A2ED8">
        <w:rPr>
          <w:szCs w:val="18"/>
        </w:rPr>
        <w:t>IF MYRLSTIN = AGELSTIN THEN MYRLSTIN = BLANK</w:t>
      </w:r>
    </w:p>
    <w:p w:rsidRPr="006A2ED8" w:rsidR="006C608F" w:rsidP="006C608F" w:rsidRDefault="006C608F" w14:paraId="0A9B686C" w14:textId="77777777">
      <w:pPr>
        <w:widowControl w:val="0"/>
        <w:suppressLineNumbers/>
        <w:suppressAutoHyphens/>
        <w:rPr>
          <w:i/>
          <w:iCs/>
          <w:szCs w:val="18"/>
        </w:rPr>
      </w:pPr>
    </w:p>
    <w:p w:rsidRPr="006A2ED8" w:rsidR="006C608F" w:rsidP="006C608F" w:rsidRDefault="006C608F" w14:paraId="0701B880" w14:textId="0A1811BA">
      <w:pPr>
        <w:widowControl w:val="0"/>
        <w:suppressLineNumbers/>
        <w:suppressAutoHyphens/>
        <w:ind w:left="2520" w:hanging="1080"/>
        <w:rPr>
          <w:i/>
          <w:iCs/>
          <w:szCs w:val="18"/>
        </w:rPr>
      </w:pPr>
      <w:r w:rsidRPr="006A2ED8">
        <w:rPr>
          <w:i/>
          <w:iCs/>
          <w:szCs w:val="18"/>
        </w:rPr>
        <w:t>LUIN08</w:t>
      </w:r>
      <w:r w:rsidRPr="006A2ED8">
        <w:rPr>
          <w:i/>
          <w:iCs/>
          <w:szCs w:val="18"/>
        </w:rPr>
        <w:tab/>
        <w:t xml:space="preserve">[IF LUIN06 NE 1 AND MYRLSTIN NE 0 AND (LUIN07 AND LUIN07a NE LU16a-d)] </w:t>
      </w:r>
      <w:r w:rsidRPr="006A2ED8" w:rsidR="00BE0E96">
        <w:rPr>
          <w:i/>
          <w:iCs/>
          <w:szCs w:val="18"/>
        </w:rPr>
        <w:t>You</w:t>
      </w:r>
      <w:r w:rsidRPr="006A2ED8">
        <w:rPr>
          <w:i/>
          <w:iCs/>
          <w:szCs w:val="18"/>
        </w:rPr>
        <w:t xml:space="preserve"> last used an inhalant for kicks or to get </w:t>
      </w:r>
      <w:r w:rsidRPr="006A2ED8">
        <w:rPr>
          <w:i/>
          <w:iCs/>
          <w:szCs w:val="18"/>
        </w:rPr>
        <w:lastRenderedPageBreak/>
        <w:t xml:space="preserve">high in </w:t>
      </w:r>
      <w:r w:rsidRPr="006A2ED8">
        <w:rPr>
          <w:b/>
          <w:bCs/>
          <w:i/>
          <w:iCs/>
          <w:szCs w:val="18"/>
        </w:rPr>
        <w:t>[</w:t>
      </w:r>
      <w:r w:rsidRPr="006A2ED8">
        <w:rPr>
          <w:b/>
          <w:i/>
          <w:iCs/>
          <w:szCs w:val="18"/>
        </w:rPr>
        <w:t xml:space="preserve">LUIN07 </w:t>
      </w:r>
      <w:r w:rsidRPr="006A2ED8">
        <w:rPr>
          <w:b/>
          <w:bCs/>
          <w:i/>
          <w:iCs/>
          <w:szCs w:val="18"/>
        </w:rPr>
        <w:t>-</w:t>
      </w:r>
      <w:r w:rsidRPr="006A2ED8">
        <w:rPr>
          <w:i/>
          <w:iCs/>
          <w:szCs w:val="18"/>
        </w:rPr>
        <w:t xml:space="preserve"> </w:t>
      </w:r>
      <w:r w:rsidRPr="006A2ED8">
        <w:rPr>
          <w:b/>
          <w:i/>
          <w:iCs/>
          <w:szCs w:val="18"/>
        </w:rPr>
        <w:t>LUIN07</w:t>
      </w:r>
      <w:r w:rsidRPr="006A2ED8">
        <w:rPr>
          <w:b/>
          <w:bCs/>
          <w:i/>
          <w:iCs/>
          <w:szCs w:val="18"/>
        </w:rPr>
        <w:t>a fill].</w:t>
      </w:r>
      <w:r w:rsidRPr="006A2ED8">
        <w:rPr>
          <w:i/>
          <w:iCs/>
          <w:szCs w:val="18"/>
        </w:rPr>
        <w:t xml:space="preserve">  That would make you </w:t>
      </w:r>
      <w:r w:rsidRPr="006A2ED8">
        <w:rPr>
          <w:b/>
          <w:bCs/>
          <w:i/>
          <w:iCs/>
          <w:szCs w:val="18"/>
        </w:rPr>
        <w:t>[MYRLSTIN]</w:t>
      </w:r>
      <w:r w:rsidRPr="006A2ED8">
        <w:rPr>
          <w:i/>
          <w:iCs/>
          <w:szCs w:val="18"/>
        </w:rPr>
        <w:t xml:space="preserve"> years old when you last used an inhalant for kicks or to get high.  Is this correct?</w:t>
      </w:r>
    </w:p>
    <w:p w:rsidRPr="006A2ED8" w:rsidR="006C608F" w:rsidP="006C608F" w:rsidRDefault="006C608F" w14:paraId="680FC1FE" w14:textId="77777777">
      <w:pPr>
        <w:widowControl w:val="0"/>
        <w:suppressLineNumbers/>
        <w:suppressAutoHyphens/>
        <w:rPr>
          <w:i/>
          <w:iCs/>
          <w:szCs w:val="18"/>
        </w:rPr>
      </w:pPr>
    </w:p>
    <w:p w:rsidRPr="006A2ED8" w:rsidR="006C608F" w:rsidP="006C608F" w:rsidRDefault="006C608F" w14:paraId="3F920FA8" w14:textId="77777777">
      <w:pPr>
        <w:widowControl w:val="0"/>
        <w:suppressLineNumbers/>
        <w:suppressAutoHyphens/>
        <w:ind w:left="3240" w:hanging="720"/>
        <w:rPr>
          <w:i/>
          <w:iCs/>
          <w:szCs w:val="18"/>
        </w:rPr>
      </w:pPr>
      <w:r w:rsidRPr="006A2ED8">
        <w:rPr>
          <w:i/>
          <w:iCs/>
          <w:szCs w:val="18"/>
        </w:rPr>
        <w:t>4</w:t>
      </w:r>
      <w:r w:rsidRPr="006A2ED8">
        <w:rPr>
          <w:i/>
          <w:iCs/>
          <w:szCs w:val="18"/>
        </w:rPr>
        <w:tab/>
        <w:t>Yes</w:t>
      </w:r>
    </w:p>
    <w:p w:rsidRPr="006A2ED8" w:rsidR="006C608F" w:rsidP="006C608F" w:rsidRDefault="006C608F" w14:paraId="616F6676" w14:textId="77777777">
      <w:pPr>
        <w:widowControl w:val="0"/>
        <w:suppressLineNumbers/>
        <w:suppressAutoHyphens/>
        <w:ind w:left="3240" w:hanging="720"/>
        <w:rPr>
          <w:i/>
          <w:iCs/>
          <w:szCs w:val="18"/>
        </w:rPr>
      </w:pPr>
      <w:r w:rsidRPr="006A2ED8">
        <w:rPr>
          <w:i/>
          <w:iCs/>
          <w:szCs w:val="18"/>
        </w:rPr>
        <w:t>6</w:t>
      </w:r>
      <w:r w:rsidRPr="006A2ED8">
        <w:rPr>
          <w:i/>
          <w:iCs/>
          <w:szCs w:val="18"/>
        </w:rPr>
        <w:tab/>
        <w:t>No</w:t>
      </w:r>
    </w:p>
    <w:p w:rsidRPr="006A2ED8" w:rsidR="006C608F" w:rsidP="006C608F" w:rsidRDefault="006C608F" w14:paraId="09BAB32F" w14:textId="77777777">
      <w:pPr>
        <w:widowControl w:val="0"/>
        <w:suppressLineNumbers/>
        <w:suppressAutoHyphens/>
        <w:ind w:left="3240" w:hanging="720"/>
        <w:rPr>
          <w:i/>
          <w:iCs/>
          <w:szCs w:val="18"/>
        </w:rPr>
      </w:pPr>
      <w:r w:rsidRPr="006A2ED8">
        <w:rPr>
          <w:i/>
          <w:iCs/>
          <w:szCs w:val="18"/>
        </w:rPr>
        <w:t>DK/REF</w:t>
      </w:r>
    </w:p>
    <w:p w:rsidRPr="006A2ED8" w:rsidR="006C608F" w:rsidP="006C608F" w:rsidRDefault="006C608F" w14:paraId="5A78BE48" w14:textId="77777777">
      <w:pPr>
        <w:widowControl w:val="0"/>
        <w:suppressLineNumbers/>
        <w:suppressAutoHyphens/>
        <w:rPr>
          <w:i/>
          <w:iCs/>
          <w:szCs w:val="18"/>
        </w:rPr>
      </w:pPr>
    </w:p>
    <w:p w:rsidRPr="006A2ED8" w:rsidR="006C608F" w:rsidP="006C608F" w:rsidRDefault="006C608F" w14:paraId="6528B070" w14:textId="77777777">
      <w:pPr>
        <w:widowControl w:val="0"/>
        <w:suppressLineNumbers/>
        <w:suppressAutoHyphens/>
        <w:rPr>
          <w:szCs w:val="18"/>
        </w:rPr>
      </w:pPr>
      <w:r w:rsidRPr="006A2ED8">
        <w:rPr>
          <w:szCs w:val="18"/>
        </w:rPr>
        <w:t>UPDATE:  IF LUIN08 NE (6, BLANK OR DK/REF) AND (</w:t>
      </w:r>
      <w:r w:rsidRPr="006A2ED8">
        <w:rPr>
          <w:iCs/>
          <w:szCs w:val="18"/>
        </w:rPr>
        <w:t>LUIN07</w:t>
      </w:r>
      <w:r w:rsidRPr="006A2ED8">
        <w:rPr>
          <w:szCs w:val="18"/>
        </w:rPr>
        <w:t xml:space="preserve"> AND </w:t>
      </w:r>
      <w:r w:rsidRPr="006A2ED8">
        <w:rPr>
          <w:iCs/>
          <w:szCs w:val="18"/>
        </w:rPr>
        <w:t>LUIN07</w:t>
      </w:r>
      <w:r w:rsidRPr="006A2ED8">
        <w:rPr>
          <w:szCs w:val="18"/>
        </w:rPr>
        <w:t>a NE LU16a-d) THEN AGELSTIN = MYRLSTIN</w:t>
      </w:r>
    </w:p>
    <w:p w:rsidRPr="006A2ED8" w:rsidR="006C608F" w:rsidP="006C608F" w:rsidRDefault="006C608F" w14:paraId="6505A22F" w14:textId="77777777">
      <w:pPr>
        <w:widowControl w:val="0"/>
        <w:suppressLineNumbers/>
        <w:suppressAutoHyphens/>
        <w:ind w:left="720" w:hanging="720"/>
        <w:rPr>
          <w:szCs w:val="18"/>
        </w:rPr>
      </w:pPr>
    </w:p>
    <w:p w:rsidRPr="006A2ED8" w:rsidR="006C608F" w:rsidP="00447210" w:rsidRDefault="006C608F" w14:paraId="242BDBB0" w14:textId="586CCEE1">
      <w:pPr>
        <w:widowControl w:val="0"/>
        <w:suppressLineNumbers/>
        <w:suppressAutoHyphens/>
        <w:ind w:left="720" w:hanging="720"/>
        <w:rPr>
          <w:szCs w:val="18"/>
        </w:rPr>
      </w:pPr>
      <w:r w:rsidRPr="006A2ED8">
        <w:rPr>
          <w:b/>
          <w:bCs/>
          <w:szCs w:val="18"/>
        </w:rPr>
        <w:t>LU17</w:t>
      </w:r>
      <w:r w:rsidRPr="006A2ED8">
        <w:rPr>
          <w:b/>
          <w:bCs/>
          <w:szCs w:val="18"/>
        </w:rPr>
        <w:tab/>
      </w:r>
      <w:r w:rsidRPr="006A2ED8">
        <w:rPr>
          <w:bCs/>
          <w:szCs w:val="18"/>
        </w:rPr>
        <w:t>[I</w:t>
      </w:r>
      <w:r w:rsidRPr="006A2ED8">
        <w:rPr>
          <w:szCs w:val="18"/>
        </w:rPr>
        <w:t xml:space="preserve">F (MELAST3=2 OR 3) OR MERECDK=2 OR 3) OR (MERECRE=2 OR 3)] </w:t>
      </w:r>
      <w:r w:rsidRPr="006A2ED8" w:rsidR="00BE0E96">
        <w:rPr>
          <w:szCs w:val="18"/>
        </w:rPr>
        <w:t>You</w:t>
      </w:r>
      <w:r w:rsidRPr="006A2ED8">
        <w:rPr>
          <w:szCs w:val="18"/>
        </w:rPr>
        <w:t xml:space="preserve"> </w:t>
      </w:r>
      <w:r w:rsidRPr="006A2ED8">
        <w:rPr>
          <w:b/>
          <w:bCs/>
          <w:szCs w:val="18"/>
        </w:rPr>
        <w:t>last</w:t>
      </w:r>
      <w:r w:rsidRPr="006A2ED8">
        <w:rPr>
          <w:szCs w:val="18"/>
        </w:rPr>
        <w:t xml:space="preserve"> used methamphetamine </w:t>
      </w:r>
      <w:r w:rsidRPr="006A2ED8">
        <w:rPr>
          <w:b/>
          <w:bCs/>
          <w:szCs w:val="18"/>
        </w:rPr>
        <w:t>[MEREC FILL]</w:t>
      </w:r>
      <w:r w:rsidRPr="006A2ED8">
        <w:rPr>
          <w:szCs w:val="18"/>
        </w:rPr>
        <w:t xml:space="preserve">.  </w:t>
      </w:r>
      <w:r w:rsidRPr="006A2ED8">
        <w:rPr>
          <w:bCs/>
          <w:szCs w:val="18"/>
        </w:rPr>
        <w:t>How old were you</w:t>
      </w:r>
      <w:r w:rsidRPr="006A2ED8">
        <w:rPr>
          <w:szCs w:val="18"/>
        </w:rPr>
        <w:t xml:space="preserve"> the </w:t>
      </w:r>
      <w:r w:rsidRPr="006A2ED8">
        <w:rPr>
          <w:b/>
          <w:szCs w:val="18"/>
        </w:rPr>
        <w:t>last</w:t>
      </w:r>
      <w:r w:rsidRPr="006A2ED8">
        <w:rPr>
          <w:szCs w:val="18"/>
        </w:rPr>
        <w:t xml:space="preserve"> time you used methamphetamine?</w:t>
      </w:r>
    </w:p>
    <w:p w:rsidRPr="006A2ED8" w:rsidR="006C608F" w:rsidP="006C608F" w:rsidRDefault="006C608F" w14:paraId="4197B705" w14:textId="77777777">
      <w:pPr>
        <w:widowControl w:val="0"/>
        <w:suppressLineNumbers/>
        <w:suppressAutoHyphens/>
        <w:rPr>
          <w:szCs w:val="18"/>
        </w:rPr>
      </w:pPr>
    </w:p>
    <w:p w:rsidRPr="006A2ED8" w:rsidR="006C608F" w:rsidP="006C608F" w:rsidRDefault="006C608F" w14:paraId="74550A9D" w14:textId="77777777">
      <w:pPr>
        <w:widowControl w:val="0"/>
        <w:suppressLineNumbers/>
        <w:suppressAutoHyphens/>
        <w:ind w:left="720"/>
        <w:rPr>
          <w:szCs w:val="18"/>
        </w:rPr>
      </w:pPr>
      <w:r w:rsidRPr="006A2ED8">
        <w:rPr>
          <w:szCs w:val="18"/>
        </w:rPr>
        <w:t>AGE:_____[RANGE: 1-110]</w:t>
      </w:r>
    </w:p>
    <w:p w:rsidRPr="006A2ED8" w:rsidR="006C608F" w:rsidP="006C608F" w:rsidRDefault="006C608F" w14:paraId="7D851408" w14:textId="77777777">
      <w:pPr>
        <w:widowControl w:val="0"/>
        <w:suppressLineNumbers/>
        <w:suppressAutoHyphens/>
        <w:ind w:left="720"/>
        <w:rPr>
          <w:szCs w:val="18"/>
        </w:rPr>
      </w:pPr>
      <w:r w:rsidRPr="006A2ED8">
        <w:rPr>
          <w:szCs w:val="18"/>
        </w:rPr>
        <w:t>DK/REF</w:t>
      </w:r>
    </w:p>
    <w:p w:rsidRPr="006A2ED8" w:rsidR="006C608F" w:rsidP="006C608F" w:rsidRDefault="006C608F" w14:paraId="755E5F6E" w14:textId="77777777">
      <w:pPr>
        <w:widowControl w:val="0"/>
        <w:suppressLineNumbers/>
        <w:suppressAutoHyphens/>
        <w:rPr>
          <w:szCs w:val="18"/>
        </w:rPr>
      </w:pPr>
    </w:p>
    <w:p w:rsidRPr="006A2ED8" w:rsidR="006C608F" w:rsidP="006C608F" w:rsidRDefault="006C608F" w14:paraId="407FE7C9" w14:textId="77777777">
      <w:pPr>
        <w:widowControl w:val="0"/>
        <w:suppressLineNumbers/>
        <w:suppressAutoHyphens/>
        <w:ind w:left="720" w:hanging="720"/>
        <w:rPr>
          <w:szCs w:val="18"/>
        </w:rPr>
      </w:pPr>
      <w:r w:rsidRPr="006A2ED8">
        <w:rPr>
          <w:szCs w:val="18"/>
        </w:rPr>
        <w:t>DEFINE AGELSTME:</w:t>
      </w:r>
    </w:p>
    <w:p w:rsidRPr="006A2ED8" w:rsidR="006C608F" w:rsidP="006C608F" w:rsidRDefault="006C608F" w14:paraId="05EBE85C" w14:textId="77777777">
      <w:pPr>
        <w:widowControl w:val="0"/>
        <w:suppressLineNumbers/>
        <w:suppressAutoHyphens/>
        <w:ind w:left="720"/>
        <w:rPr>
          <w:szCs w:val="18"/>
        </w:rPr>
      </w:pPr>
      <w:r w:rsidRPr="006A2ED8">
        <w:rPr>
          <w:szCs w:val="18"/>
        </w:rPr>
        <w:t>IF LU17 NE (BLANK OR DK/REF) THEN AGELSTME = LU17</w:t>
      </w:r>
    </w:p>
    <w:p w:rsidRPr="006A2ED8" w:rsidR="006C608F" w:rsidP="006C608F" w:rsidRDefault="006C608F" w14:paraId="463DB8D6" w14:textId="77777777">
      <w:pPr>
        <w:widowControl w:val="0"/>
        <w:suppressLineNumbers/>
        <w:suppressAutoHyphens/>
        <w:ind w:left="720"/>
        <w:rPr>
          <w:szCs w:val="18"/>
        </w:rPr>
      </w:pPr>
      <w:r w:rsidRPr="006A2ED8">
        <w:rPr>
          <w:szCs w:val="18"/>
        </w:rPr>
        <w:t>ELSE AGELSTME = BLANK</w:t>
      </w:r>
    </w:p>
    <w:p w:rsidRPr="006A2ED8" w:rsidR="006C608F" w:rsidP="006C608F" w:rsidRDefault="006C608F" w14:paraId="48E8B20C" w14:textId="77777777">
      <w:pPr>
        <w:widowControl w:val="0"/>
        <w:suppressLineNumbers/>
        <w:suppressAutoHyphens/>
        <w:rPr>
          <w:szCs w:val="18"/>
        </w:rPr>
      </w:pPr>
    </w:p>
    <w:p w:rsidRPr="006A2ED8" w:rsidR="006C608F" w:rsidP="006C608F" w:rsidRDefault="006C608F" w14:paraId="22035B11" w14:textId="77777777">
      <w:pPr>
        <w:widowControl w:val="0"/>
        <w:suppressLineNumbers/>
        <w:suppressAutoHyphens/>
        <w:ind w:left="720"/>
        <w:rPr>
          <w:szCs w:val="18"/>
        </w:rPr>
      </w:pPr>
      <w:r w:rsidRPr="006A2ED8">
        <w:rPr>
          <w:szCs w:val="18"/>
        </w:rPr>
        <w:t>IF AGESLSTME &lt; AGE1STME OR AGELSTME &lt; 10 OR IF CURNTAGE &lt; AGELSTME</w:t>
      </w:r>
    </w:p>
    <w:p w:rsidRPr="006A2ED8" w:rsidR="006C608F" w:rsidP="00447210" w:rsidRDefault="006C608F" w14:paraId="75C95372" w14:textId="6149846C">
      <w:pPr>
        <w:widowControl w:val="0"/>
        <w:suppressLineNumbers/>
        <w:suppressAutoHyphens/>
        <w:ind w:left="2520" w:hanging="1080"/>
        <w:rPr>
          <w:i/>
          <w:iCs/>
          <w:szCs w:val="18"/>
        </w:rPr>
      </w:pPr>
      <w:r w:rsidRPr="006A2ED8">
        <w:rPr>
          <w:i/>
          <w:iCs/>
          <w:szCs w:val="18"/>
        </w:rPr>
        <w:t>LUCC35</w:t>
      </w:r>
      <w:r w:rsidRPr="006A2ED8">
        <w:rPr>
          <w:i/>
          <w:iCs/>
          <w:szCs w:val="18"/>
        </w:rPr>
        <w:tab/>
      </w:r>
      <w:r w:rsidRPr="006A2ED8" w:rsidR="00BE0E96">
        <w:rPr>
          <w:i/>
          <w:iCs/>
          <w:szCs w:val="18"/>
        </w:rPr>
        <w:t>You</w:t>
      </w:r>
      <w:r w:rsidRPr="006A2ED8">
        <w:rPr>
          <w:i/>
          <w:iCs/>
          <w:szCs w:val="18"/>
        </w:rPr>
        <w:t xml:space="preserve"> were </w:t>
      </w:r>
      <w:r w:rsidRPr="006A2ED8">
        <w:rPr>
          <w:b/>
          <w:bCs/>
          <w:i/>
          <w:iCs/>
          <w:szCs w:val="18"/>
        </w:rPr>
        <w:t>[AGELSTME]</w:t>
      </w:r>
      <w:r w:rsidRPr="006A2ED8">
        <w:rPr>
          <w:i/>
          <w:iCs/>
          <w:szCs w:val="18"/>
        </w:rPr>
        <w:t xml:space="preserve"> years old when you </w:t>
      </w:r>
      <w:r w:rsidRPr="006A2ED8">
        <w:rPr>
          <w:b/>
          <w:bCs/>
          <w:i/>
          <w:iCs/>
          <w:szCs w:val="18"/>
        </w:rPr>
        <w:t xml:space="preserve">last </w:t>
      </w:r>
      <w:r w:rsidRPr="006A2ED8">
        <w:rPr>
          <w:i/>
          <w:szCs w:val="18"/>
        </w:rPr>
        <w:t>used methamphetamine.</w:t>
      </w:r>
      <w:r w:rsidRPr="006A2ED8">
        <w:rPr>
          <w:i/>
          <w:iCs/>
          <w:szCs w:val="18"/>
        </w:rPr>
        <w:t xml:space="preserve">  Is this correct?</w:t>
      </w:r>
    </w:p>
    <w:p w:rsidRPr="006A2ED8" w:rsidR="006C608F" w:rsidP="006C608F" w:rsidRDefault="006C608F" w14:paraId="47932610" w14:textId="77777777">
      <w:pPr>
        <w:widowControl w:val="0"/>
        <w:suppressLineNumbers/>
        <w:suppressAutoHyphens/>
        <w:rPr>
          <w:i/>
          <w:iCs/>
          <w:szCs w:val="18"/>
        </w:rPr>
      </w:pPr>
    </w:p>
    <w:p w:rsidRPr="006A2ED8" w:rsidR="006C608F" w:rsidP="006C608F" w:rsidRDefault="006C608F" w14:paraId="73281225" w14:textId="77777777">
      <w:pPr>
        <w:widowControl w:val="0"/>
        <w:suppressLineNumbers/>
        <w:suppressAutoHyphens/>
        <w:ind w:left="3240" w:hanging="720"/>
        <w:rPr>
          <w:i/>
          <w:iCs/>
          <w:szCs w:val="18"/>
        </w:rPr>
      </w:pPr>
      <w:r w:rsidRPr="006A2ED8">
        <w:rPr>
          <w:i/>
          <w:iCs/>
          <w:szCs w:val="18"/>
        </w:rPr>
        <w:t>4</w:t>
      </w:r>
      <w:r w:rsidRPr="006A2ED8">
        <w:rPr>
          <w:i/>
          <w:iCs/>
          <w:szCs w:val="18"/>
        </w:rPr>
        <w:tab/>
        <w:t>Yes</w:t>
      </w:r>
    </w:p>
    <w:p w:rsidRPr="006A2ED8" w:rsidR="006C608F" w:rsidP="006C608F" w:rsidRDefault="006C608F" w14:paraId="634D0994" w14:textId="77777777">
      <w:pPr>
        <w:widowControl w:val="0"/>
        <w:suppressLineNumbers/>
        <w:suppressAutoHyphens/>
        <w:ind w:left="3240" w:hanging="720"/>
        <w:rPr>
          <w:i/>
          <w:iCs/>
          <w:szCs w:val="18"/>
        </w:rPr>
      </w:pPr>
      <w:r w:rsidRPr="006A2ED8">
        <w:rPr>
          <w:i/>
          <w:iCs/>
          <w:szCs w:val="18"/>
        </w:rPr>
        <w:t>6</w:t>
      </w:r>
      <w:r w:rsidRPr="006A2ED8">
        <w:rPr>
          <w:i/>
          <w:iCs/>
          <w:szCs w:val="18"/>
        </w:rPr>
        <w:tab/>
        <w:t>No</w:t>
      </w:r>
    </w:p>
    <w:p w:rsidRPr="006A2ED8" w:rsidR="006C608F" w:rsidP="006C608F" w:rsidRDefault="006C608F" w14:paraId="1D756196" w14:textId="77777777">
      <w:pPr>
        <w:widowControl w:val="0"/>
        <w:suppressLineNumbers/>
        <w:suppressAutoHyphens/>
        <w:ind w:left="3240" w:hanging="720"/>
        <w:rPr>
          <w:i/>
          <w:iCs/>
          <w:szCs w:val="18"/>
        </w:rPr>
      </w:pPr>
      <w:r w:rsidRPr="006A2ED8">
        <w:rPr>
          <w:i/>
          <w:iCs/>
          <w:szCs w:val="18"/>
        </w:rPr>
        <w:t>DK/REF</w:t>
      </w:r>
    </w:p>
    <w:p w:rsidRPr="006A2ED8" w:rsidR="006C608F" w:rsidP="006C608F" w:rsidRDefault="006C608F" w14:paraId="3B2D83C5" w14:textId="77777777">
      <w:pPr>
        <w:widowControl w:val="0"/>
        <w:suppressLineNumbers/>
        <w:suppressAutoHyphens/>
        <w:rPr>
          <w:i/>
          <w:iCs/>
          <w:szCs w:val="18"/>
        </w:rPr>
      </w:pPr>
    </w:p>
    <w:p w:rsidRPr="006A2ED8" w:rsidR="006C608F" w:rsidP="00447210" w:rsidRDefault="006C608F" w14:paraId="5C24F2F5" w14:textId="77777777">
      <w:pPr>
        <w:widowControl w:val="0"/>
        <w:suppressLineNumbers/>
        <w:suppressAutoHyphens/>
        <w:ind w:left="2520" w:hanging="1080"/>
        <w:rPr>
          <w:i/>
          <w:iCs/>
          <w:szCs w:val="18"/>
        </w:rPr>
      </w:pPr>
      <w:r w:rsidRPr="006A2ED8">
        <w:rPr>
          <w:i/>
          <w:iCs/>
          <w:szCs w:val="18"/>
        </w:rPr>
        <w:t>LUCC36</w:t>
      </w:r>
      <w:r w:rsidRPr="006A2ED8">
        <w:rPr>
          <w:i/>
          <w:iCs/>
          <w:szCs w:val="18"/>
        </w:rPr>
        <w:tab/>
        <w:t xml:space="preserve">[IF LUCC35 = 6] Please answer this question again.  Think about the </w:t>
      </w:r>
      <w:r w:rsidRPr="006A2ED8">
        <w:rPr>
          <w:b/>
          <w:bCs/>
          <w:i/>
          <w:iCs/>
          <w:szCs w:val="18"/>
        </w:rPr>
        <w:t>last</w:t>
      </w:r>
      <w:r w:rsidRPr="006A2ED8" w:rsidR="00447210">
        <w:rPr>
          <w:i/>
          <w:iCs/>
          <w:szCs w:val="18"/>
        </w:rPr>
        <w:t xml:space="preserve"> time you used methamphetamine</w:t>
      </w:r>
      <w:r w:rsidRPr="006A2ED8">
        <w:rPr>
          <w:i/>
          <w:iCs/>
          <w:szCs w:val="18"/>
        </w:rPr>
        <w:t xml:space="preserve">.  How old were you the </w:t>
      </w:r>
      <w:r w:rsidRPr="006A2ED8">
        <w:rPr>
          <w:b/>
          <w:bCs/>
          <w:i/>
          <w:iCs/>
          <w:szCs w:val="18"/>
        </w:rPr>
        <w:t>last</w:t>
      </w:r>
      <w:r w:rsidRPr="006A2ED8">
        <w:rPr>
          <w:i/>
          <w:iCs/>
          <w:szCs w:val="18"/>
        </w:rPr>
        <w:t xml:space="preserve"> time you used methamphetamine?</w:t>
      </w:r>
    </w:p>
    <w:p w:rsidRPr="006A2ED8" w:rsidR="006C608F" w:rsidP="006C608F" w:rsidRDefault="006C608F" w14:paraId="10898B68" w14:textId="77777777">
      <w:pPr>
        <w:widowControl w:val="0"/>
        <w:suppressLineNumbers/>
        <w:suppressAutoHyphens/>
        <w:rPr>
          <w:i/>
          <w:iCs/>
          <w:szCs w:val="18"/>
        </w:rPr>
      </w:pPr>
    </w:p>
    <w:p w:rsidRPr="006A2ED8" w:rsidR="006C608F" w:rsidP="006C608F" w:rsidRDefault="006C608F" w14:paraId="07B5C590" w14:textId="77777777">
      <w:pPr>
        <w:widowControl w:val="0"/>
        <w:suppressLineNumbers/>
        <w:suppressAutoHyphens/>
        <w:ind w:left="2520"/>
        <w:rPr>
          <w:i/>
          <w:iCs/>
          <w:szCs w:val="18"/>
        </w:rPr>
      </w:pPr>
      <w:r w:rsidRPr="006A2ED8">
        <w:rPr>
          <w:i/>
          <w:iCs/>
          <w:szCs w:val="18"/>
        </w:rPr>
        <w:t>AGE:_______[RANGE: 1-110]</w:t>
      </w:r>
    </w:p>
    <w:p w:rsidRPr="006A2ED8" w:rsidR="006C608F" w:rsidP="006C608F" w:rsidRDefault="006C608F" w14:paraId="6368E24D" w14:textId="77777777">
      <w:pPr>
        <w:widowControl w:val="0"/>
        <w:suppressLineNumbers/>
        <w:suppressAutoHyphens/>
        <w:ind w:left="2520"/>
        <w:rPr>
          <w:szCs w:val="18"/>
        </w:rPr>
      </w:pPr>
      <w:r w:rsidRPr="006A2ED8">
        <w:rPr>
          <w:i/>
          <w:iCs/>
          <w:szCs w:val="18"/>
        </w:rPr>
        <w:t>DK/REF</w:t>
      </w:r>
    </w:p>
    <w:p w:rsidRPr="006A2ED8" w:rsidR="006C608F" w:rsidP="006C608F" w:rsidRDefault="006C608F" w14:paraId="49BE9EA1" w14:textId="77777777">
      <w:pPr>
        <w:widowControl w:val="0"/>
        <w:suppressLineNumbers/>
        <w:suppressAutoHyphens/>
        <w:rPr>
          <w:szCs w:val="18"/>
        </w:rPr>
      </w:pPr>
    </w:p>
    <w:p w:rsidRPr="006A2ED8" w:rsidR="006C608F" w:rsidP="006C608F" w:rsidRDefault="006C608F" w14:paraId="30D86D97" w14:textId="77777777">
      <w:pPr>
        <w:widowControl w:val="0"/>
        <w:suppressLineNumbers/>
        <w:suppressAutoHyphens/>
        <w:ind w:left="720" w:hanging="720"/>
        <w:rPr>
          <w:szCs w:val="18"/>
        </w:rPr>
      </w:pPr>
      <w:r w:rsidRPr="006A2ED8">
        <w:rPr>
          <w:szCs w:val="18"/>
        </w:rPr>
        <w:t>UPDATE: IF LUCC36 NOT (BLANK OR DK/REF) THEN AGELSTME = LUCC36</w:t>
      </w:r>
    </w:p>
    <w:p w:rsidRPr="006A2ED8" w:rsidR="006C608F" w:rsidP="006C608F" w:rsidRDefault="006C608F" w14:paraId="79F1114B" w14:textId="77777777">
      <w:pPr>
        <w:widowControl w:val="0"/>
        <w:suppressLineNumbers/>
        <w:suppressAutoHyphens/>
        <w:ind w:left="720" w:hanging="720"/>
        <w:rPr>
          <w:szCs w:val="18"/>
        </w:rPr>
      </w:pPr>
    </w:p>
    <w:p w:rsidRPr="006A2ED8" w:rsidR="006C608F" w:rsidP="00447210" w:rsidRDefault="006C608F" w14:paraId="3031697A" w14:textId="77777777">
      <w:pPr>
        <w:widowControl w:val="0"/>
        <w:suppressLineNumbers/>
        <w:suppressAutoHyphens/>
        <w:ind w:left="720" w:hanging="720"/>
        <w:rPr>
          <w:szCs w:val="18"/>
        </w:rPr>
      </w:pPr>
      <w:r w:rsidRPr="006A2ED8">
        <w:rPr>
          <w:b/>
          <w:bCs/>
          <w:szCs w:val="18"/>
        </w:rPr>
        <w:t>LU17a</w:t>
      </w:r>
      <w:r w:rsidRPr="006A2ED8">
        <w:rPr>
          <w:szCs w:val="18"/>
        </w:rPr>
        <w:tab/>
        <w:t xml:space="preserve">[IF LU17 NE DK/RE AND AGELSTME = CURNTAGE AND DATE OF INTERVIEW &lt; DOB OR IF AGELSTME = CURNTAGE - 1 AND DATE OF INTERVIEW </w:t>
      </w:r>
      <w:r w:rsidRPr="006A2ED8" w:rsidR="00F33E83">
        <w:rPr>
          <w:szCs w:val="18"/>
        </w:rPr>
        <w:t>≥</w:t>
      </w:r>
      <w:r w:rsidRPr="006A2ED8">
        <w:rPr>
          <w:szCs w:val="18"/>
        </w:rPr>
        <w:t xml:space="preserve"> DOB] Did you last use methamphetamine</w:t>
      </w:r>
      <w:r w:rsidRPr="006A2ED8" w:rsidR="00447210">
        <w:rPr>
          <w:szCs w:val="18"/>
        </w:rPr>
        <w:t xml:space="preserve"> </w:t>
      </w:r>
      <w:r w:rsidRPr="006A2ED8">
        <w:rPr>
          <w:szCs w:val="18"/>
        </w:rPr>
        <w:t xml:space="preserve">in </w:t>
      </w:r>
      <w:r w:rsidRPr="006A2ED8">
        <w:rPr>
          <w:b/>
          <w:bCs/>
          <w:szCs w:val="18"/>
        </w:rPr>
        <w:t>[CURRENT YEAR - 1]</w:t>
      </w:r>
      <w:r w:rsidRPr="006A2ED8">
        <w:rPr>
          <w:szCs w:val="18"/>
        </w:rPr>
        <w:t xml:space="preserve"> or</w:t>
      </w:r>
      <w:r w:rsidRPr="006A2ED8">
        <w:rPr>
          <w:b/>
          <w:bCs/>
          <w:szCs w:val="18"/>
        </w:rPr>
        <w:t xml:space="preserve"> [CURRENT YEAR]</w:t>
      </w:r>
      <w:r w:rsidRPr="006A2ED8">
        <w:rPr>
          <w:szCs w:val="18"/>
        </w:rPr>
        <w:t>?</w:t>
      </w:r>
    </w:p>
    <w:p w:rsidRPr="006A2ED8" w:rsidR="006C608F" w:rsidP="006C608F" w:rsidRDefault="006C608F" w14:paraId="72A83147" w14:textId="77777777">
      <w:pPr>
        <w:widowControl w:val="0"/>
        <w:suppressLineNumbers/>
        <w:suppressAutoHyphens/>
        <w:ind w:left="720"/>
        <w:rPr>
          <w:szCs w:val="18"/>
        </w:rPr>
      </w:pPr>
    </w:p>
    <w:p w:rsidRPr="006A2ED8" w:rsidR="006C608F" w:rsidP="006C608F" w:rsidRDefault="006C608F" w14:paraId="39776755" w14:textId="77777777">
      <w:pPr>
        <w:widowControl w:val="0"/>
        <w:suppressLineNumbers/>
        <w:suppressAutoHyphens/>
        <w:ind w:left="1440" w:hanging="720"/>
        <w:rPr>
          <w:szCs w:val="18"/>
        </w:rPr>
      </w:pPr>
      <w:r w:rsidRPr="006A2ED8">
        <w:rPr>
          <w:szCs w:val="18"/>
        </w:rPr>
        <w:t>1</w:t>
      </w:r>
      <w:r w:rsidRPr="006A2ED8">
        <w:rPr>
          <w:szCs w:val="18"/>
        </w:rPr>
        <w:tab/>
        <w:t>CURRENT YEAR - 1</w:t>
      </w:r>
    </w:p>
    <w:p w:rsidRPr="006A2ED8" w:rsidR="006C608F" w:rsidP="006C608F" w:rsidRDefault="006C608F" w14:paraId="34C3E924" w14:textId="77777777">
      <w:pPr>
        <w:widowControl w:val="0"/>
        <w:suppressLineNumbers/>
        <w:suppressAutoHyphens/>
        <w:ind w:firstLine="720"/>
        <w:rPr>
          <w:szCs w:val="18"/>
        </w:rPr>
      </w:pPr>
      <w:r w:rsidRPr="006A2ED8">
        <w:rPr>
          <w:szCs w:val="18"/>
        </w:rPr>
        <w:t>2</w:t>
      </w:r>
      <w:r w:rsidRPr="006A2ED8">
        <w:rPr>
          <w:szCs w:val="18"/>
        </w:rPr>
        <w:tab/>
        <w:t>CURRENT YEAR</w:t>
      </w:r>
    </w:p>
    <w:p w:rsidRPr="006A2ED8" w:rsidR="006C608F" w:rsidP="006C608F" w:rsidRDefault="006C608F" w14:paraId="5AD3EBEF" w14:textId="77777777">
      <w:pPr>
        <w:widowControl w:val="0"/>
        <w:suppressLineNumbers/>
        <w:suppressAutoHyphens/>
        <w:ind w:firstLine="720"/>
        <w:rPr>
          <w:szCs w:val="18"/>
        </w:rPr>
      </w:pPr>
      <w:r w:rsidRPr="006A2ED8">
        <w:rPr>
          <w:szCs w:val="18"/>
        </w:rPr>
        <w:lastRenderedPageBreak/>
        <w:t>DK/REF</w:t>
      </w:r>
    </w:p>
    <w:p w:rsidRPr="006A2ED8" w:rsidR="006C608F" w:rsidP="006C608F" w:rsidRDefault="006C608F" w14:paraId="0F0F1235" w14:textId="77777777">
      <w:pPr>
        <w:widowControl w:val="0"/>
        <w:suppressLineNumbers/>
        <w:suppressAutoHyphens/>
        <w:ind w:left="720"/>
        <w:rPr>
          <w:szCs w:val="18"/>
        </w:rPr>
      </w:pPr>
    </w:p>
    <w:p w:rsidRPr="006A2ED8" w:rsidR="006C608F" w:rsidP="00447210" w:rsidRDefault="006C608F" w14:paraId="503A41B0" w14:textId="77777777">
      <w:pPr>
        <w:widowControl w:val="0"/>
        <w:suppressLineNumbers/>
        <w:suppressAutoHyphens/>
        <w:ind w:left="720" w:hanging="720"/>
        <w:rPr>
          <w:szCs w:val="18"/>
        </w:rPr>
      </w:pPr>
      <w:r w:rsidRPr="006A2ED8">
        <w:rPr>
          <w:b/>
          <w:bCs/>
          <w:szCs w:val="18"/>
        </w:rPr>
        <w:t>LU17b</w:t>
      </w:r>
      <w:r w:rsidRPr="006A2ED8">
        <w:rPr>
          <w:szCs w:val="18"/>
        </w:rPr>
        <w:tab/>
        <w:t xml:space="preserve">[IF AGELSTME = CURNTAGE - 1 AND DATE OF INTERVIEW &lt; DOB] Did you last use methamphetamine in </w:t>
      </w:r>
      <w:r w:rsidRPr="006A2ED8">
        <w:rPr>
          <w:b/>
          <w:bCs/>
          <w:szCs w:val="18"/>
        </w:rPr>
        <w:t>[CURRENT YEAR - 2]</w:t>
      </w:r>
      <w:r w:rsidRPr="006A2ED8">
        <w:rPr>
          <w:szCs w:val="18"/>
        </w:rPr>
        <w:t xml:space="preserve"> or </w:t>
      </w:r>
      <w:r w:rsidRPr="006A2ED8">
        <w:rPr>
          <w:b/>
          <w:bCs/>
          <w:szCs w:val="18"/>
        </w:rPr>
        <w:t>[CURRENT YEAR - 1</w:t>
      </w:r>
      <w:r w:rsidRPr="006A2ED8">
        <w:rPr>
          <w:szCs w:val="18"/>
        </w:rPr>
        <w:t>]?</w:t>
      </w:r>
    </w:p>
    <w:p w:rsidRPr="006A2ED8" w:rsidR="006C608F" w:rsidP="006C608F" w:rsidRDefault="006C608F" w14:paraId="65F6CCE2" w14:textId="77777777">
      <w:pPr>
        <w:widowControl w:val="0"/>
        <w:suppressLineNumbers/>
        <w:suppressAutoHyphens/>
        <w:ind w:left="720"/>
        <w:rPr>
          <w:szCs w:val="18"/>
        </w:rPr>
      </w:pPr>
    </w:p>
    <w:p w:rsidRPr="006A2ED8" w:rsidR="006C608F" w:rsidP="006C608F" w:rsidRDefault="006C608F" w14:paraId="481EF309" w14:textId="77777777">
      <w:pPr>
        <w:widowControl w:val="0"/>
        <w:suppressLineNumbers/>
        <w:suppressAutoHyphens/>
        <w:ind w:left="1440" w:hanging="720"/>
        <w:rPr>
          <w:szCs w:val="18"/>
        </w:rPr>
      </w:pPr>
      <w:r w:rsidRPr="006A2ED8">
        <w:rPr>
          <w:szCs w:val="18"/>
        </w:rPr>
        <w:t>1</w:t>
      </w:r>
      <w:r w:rsidRPr="006A2ED8">
        <w:rPr>
          <w:szCs w:val="18"/>
        </w:rPr>
        <w:tab/>
        <w:t>CURRENT YEAR - 2</w:t>
      </w:r>
    </w:p>
    <w:p w:rsidRPr="006A2ED8" w:rsidR="006C608F" w:rsidP="006C608F" w:rsidRDefault="006C608F" w14:paraId="665E808D" w14:textId="77777777">
      <w:pPr>
        <w:widowControl w:val="0"/>
        <w:suppressLineNumbers/>
        <w:suppressAutoHyphens/>
        <w:ind w:firstLine="720"/>
        <w:rPr>
          <w:szCs w:val="18"/>
        </w:rPr>
      </w:pPr>
      <w:r w:rsidRPr="006A2ED8">
        <w:rPr>
          <w:szCs w:val="18"/>
        </w:rPr>
        <w:t>2</w:t>
      </w:r>
      <w:r w:rsidRPr="006A2ED8">
        <w:rPr>
          <w:szCs w:val="18"/>
        </w:rPr>
        <w:tab/>
        <w:t>CURRENT YEAR - 1</w:t>
      </w:r>
    </w:p>
    <w:p w:rsidRPr="006A2ED8" w:rsidR="006C608F" w:rsidP="006C608F" w:rsidRDefault="006C608F" w14:paraId="52768AB9" w14:textId="77777777">
      <w:pPr>
        <w:widowControl w:val="0"/>
        <w:suppressLineNumbers/>
        <w:suppressAutoHyphens/>
        <w:ind w:firstLine="720"/>
        <w:rPr>
          <w:szCs w:val="18"/>
        </w:rPr>
      </w:pPr>
      <w:r w:rsidRPr="006A2ED8">
        <w:rPr>
          <w:szCs w:val="18"/>
        </w:rPr>
        <w:t>DK/REF</w:t>
      </w:r>
    </w:p>
    <w:p w:rsidRPr="006A2ED8" w:rsidR="006C608F" w:rsidP="006C608F" w:rsidRDefault="006C608F" w14:paraId="28B4AB75" w14:textId="77777777">
      <w:pPr>
        <w:widowControl w:val="0"/>
        <w:suppressLineNumbers/>
        <w:suppressAutoHyphens/>
        <w:ind w:left="720"/>
        <w:rPr>
          <w:szCs w:val="18"/>
        </w:rPr>
      </w:pPr>
    </w:p>
    <w:p w:rsidRPr="006A2ED8" w:rsidR="006C608F" w:rsidP="00447210" w:rsidRDefault="006C608F" w14:paraId="36226F96" w14:textId="77777777">
      <w:pPr>
        <w:widowControl w:val="0"/>
        <w:suppressLineNumbers/>
        <w:suppressAutoHyphens/>
        <w:ind w:left="720" w:hanging="720"/>
        <w:rPr>
          <w:szCs w:val="18"/>
        </w:rPr>
      </w:pPr>
      <w:r w:rsidRPr="006A2ED8">
        <w:rPr>
          <w:b/>
          <w:bCs/>
          <w:szCs w:val="18"/>
        </w:rPr>
        <w:t>LU17c</w:t>
      </w:r>
      <w:r w:rsidRPr="006A2ED8">
        <w:rPr>
          <w:szCs w:val="18"/>
        </w:rPr>
        <w:tab/>
        <w:t xml:space="preserve">[IF LU17 NE DK/RE AND AGELSTME = CURNTAGE AND DATE OF INTERVIEW </w:t>
      </w:r>
      <w:r w:rsidRPr="006A2ED8" w:rsidR="00F33E83">
        <w:rPr>
          <w:szCs w:val="18"/>
        </w:rPr>
        <w:t>≥</w:t>
      </w:r>
      <w:r w:rsidRPr="006A2ED8">
        <w:rPr>
          <w:szCs w:val="18"/>
        </w:rPr>
        <w:t xml:space="preserve"> DOB] In what </w:t>
      </w:r>
      <w:r w:rsidRPr="006A2ED8">
        <w:rPr>
          <w:b/>
          <w:bCs/>
          <w:szCs w:val="18"/>
        </w:rPr>
        <w:t>month</w:t>
      </w:r>
      <w:r w:rsidRPr="006A2ED8">
        <w:rPr>
          <w:szCs w:val="18"/>
        </w:rPr>
        <w:t xml:space="preserve"> in </w:t>
      </w:r>
      <w:r w:rsidRPr="006A2ED8">
        <w:rPr>
          <w:b/>
          <w:bCs/>
          <w:szCs w:val="18"/>
        </w:rPr>
        <w:t>[CURRENT YEAR]</w:t>
      </w:r>
      <w:r w:rsidRPr="006A2ED8">
        <w:rPr>
          <w:szCs w:val="18"/>
        </w:rPr>
        <w:t xml:space="preserve"> did you last use methamphetamine?</w:t>
      </w:r>
    </w:p>
    <w:p w:rsidRPr="006A2ED8" w:rsidR="006C608F" w:rsidP="006C608F" w:rsidRDefault="006C608F" w14:paraId="621F9D4A" w14:textId="77777777">
      <w:pPr>
        <w:widowControl w:val="0"/>
        <w:suppressLineNumbers/>
        <w:suppressAutoHyphens/>
        <w:ind w:left="720"/>
        <w:rPr>
          <w:szCs w:val="18"/>
        </w:rPr>
      </w:pPr>
    </w:p>
    <w:p w:rsidRPr="006A2ED8" w:rsidR="006C608F" w:rsidP="006C608F" w:rsidRDefault="006C608F" w14:paraId="71E20AE1" w14:textId="77777777">
      <w:pPr>
        <w:widowControl w:val="0"/>
        <w:suppressLineNumbers/>
        <w:suppressAutoHyphens/>
        <w:ind w:left="1440" w:hanging="720"/>
        <w:rPr>
          <w:szCs w:val="18"/>
        </w:rPr>
      </w:pPr>
      <w:r w:rsidRPr="006A2ED8">
        <w:rPr>
          <w:szCs w:val="18"/>
        </w:rPr>
        <w:t>1</w:t>
      </w:r>
      <w:r w:rsidRPr="006A2ED8">
        <w:rPr>
          <w:szCs w:val="18"/>
        </w:rPr>
        <w:tab/>
        <w:t>January</w:t>
      </w:r>
    </w:p>
    <w:p w:rsidRPr="006A2ED8" w:rsidR="006C608F" w:rsidP="006C608F" w:rsidRDefault="006C608F" w14:paraId="07C84244" w14:textId="77777777">
      <w:pPr>
        <w:widowControl w:val="0"/>
        <w:suppressLineNumbers/>
        <w:suppressAutoHyphens/>
        <w:ind w:firstLine="720"/>
        <w:rPr>
          <w:szCs w:val="18"/>
        </w:rPr>
      </w:pPr>
      <w:r w:rsidRPr="006A2ED8">
        <w:rPr>
          <w:szCs w:val="18"/>
        </w:rPr>
        <w:t>2</w:t>
      </w:r>
      <w:r w:rsidRPr="006A2ED8">
        <w:rPr>
          <w:szCs w:val="18"/>
        </w:rPr>
        <w:tab/>
        <w:t>February</w:t>
      </w:r>
    </w:p>
    <w:p w:rsidRPr="006A2ED8" w:rsidR="006C608F" w:rsidP="006C608F" w:rsidRDefault="006C608F" w14:paraId="28A2ED2B" w14:textId="77777777">
      <w:pPr>
        <w:widowControl w:val="0"/>
        <w:suppressLineNumbers/>
        <w:suppressAutoHyphens/>
        <w:ind w:firstLine="720"/>
        <w:rPr>
          <w:szCs w:val="18"/>
        </w:rPr>
      </w:pPr>
      <w:r w:rsidRPr="006A2ED8">
        <w:rPr>
          <w:szCs w:val="18"/>
        </w:rPr>
        <w:t>3</w:t>
      </w:r>
      <w:r w:rsidRPr="006A2ED8">
        <w:rPr>
          <w:szCs w:val="18"/>
        </w:rPr>
        <w:tab/>
        <w:t>March</w:t>
      </w:r>
    </w:p>
    <w:p w:rsidRPr="006A2ED8" w:rsidR="006C608F" w:rsidP="006C608F" w:rsidRDefault="006C608F" w14:paraId="0D714285" w14:textId="77777777">
      <w:pPr>
        <w:widowControl w:val="0"/>
        <w:suppressLineNumbers/>
        <w:suppressAutoHyphens/>
        <w:ind w:firstLine="720"/>
        <w:rPr>
          <w:szCs w:val="18"/>
        </w:rPr>
      </w:pPr>
      <w:r w:rsidRPr="006A2ED8">
        <w:rPr>
          <w:szCs w:val="18"/>
        </w:rPr>
        <w:t>4</w:t>
      </w:r>
      <w:r w:rsidRPr="006A2ED8">
        <w:rPr>
          <w:szCs w:val="18"/>
        </w:rPr>
        <w:tab/>
        <w:t>April</w:t>
      </w:r>
    </w:p>
    <w:p w:rsidRPr="006A2ED8" w:rsidR="006C608F" w:rsidP="006C608F" w:rsidRDefault="006C608F" w14:paraId="4D11AF20" w14:textId="77777777">
      <w:pPr>
        <w:widowControl w:val="0"/>
        <w:suppressLineNumbers/>
        <w:suppressAutoHyphens/>
        <w:ind w:firstLine="720"/>
        <w:rPr>
          <w:szCs w:val="18"/>
        </w:rPr>
      </w:pPr>
      <w:r w:rsidRPr="006A2ED8">
        <w:rPr>
          <w:szCs w:val="18"/>
        </w:rPr>
        <w:t>5</w:t>
      </w:r>
      <w:r w:rsidRPr="006A2ED8">
        <w:rPr>
          <w:szCs w:val="18"/>
        </w:rPr>
        <w:tab/>
        <w:t>May</w:t>
      </w:r>
    </w:p>
    <w:p w:rsidRPr="006A2ED8" w:rsidR="006C608F" w:rsidP="006C608F" w:rsidRDefault="006C608F" w14:paraId="3A782B0D" w14:textId="77777777">
      <w:pPr>
        <w:widowControl w:val="0"/>
        <w:suppressLineNumbers/>
        <w:suppressAutoHyphens/>
        <w:ind w:firstLine="720"/>
        <w:rPr>
          <w:szCs w:val="18"/>
        </w:rPr>
      </w:pPr>
      <w:r w:rsidRPr="006A2ED8">
        <w:rPr>
          <w:szCs w:val="18"/>
        </w:rPr>
        <w:t>6</w:t>
      </w:r>
      <w:r w:rsidRPr="006A2ED8">
        <w:rPr>
          <w:szCs w:val="18"/>
        </w:rPr>
        <w:tab/>
        <w:t>June</w:t>
      </w:r>
    </w:p>
    <w:p w:rsidRPr="006A2ED8" w:rsidR="006C608F" w:rsidP="006C608F" w:rsidRDefault="006C608F" w14:paraId="2F18760E" w14:textId="77777777">
      <w:pPr>
        <w:widowControl w:val="0"/>
        <w:suppressLineNumbers/>
        <w:suppressAutoHyphens/>
        <w:ind w:firstLine="720"/>
        <w:rPr>
          <w:szCs w:val="18"/>
        </w:rPr>
      </w:pPr>
      <w:r w:rsidRPr="006A2ED8">
        <w:rPr>
          <w:szCs w:val="18"/>
        </w:rPr>
        <w:t>7</w:t>
      </w:r>
      <w:r w:rsidRPr="006A2ED8">
        <w:rPr>
          <w:szCs w:val="18"/>
        </w:rPr>
        <w:tab/>
        <w:t>July</w:t>
      </w:r>
    </w:p>
    <w:p w:rsidRPr="006A2ED8" w:rsidR="006C608F" w:rsidP="006C608F" w:rsidRDefault="006C608F" w14:paraId="5875B2E1" w14:textId="77777777">
      <w:pPr>
        <w:widowControl w:val="0"/>
        <w:suppressLineNumbers/>
        <w:suppressAutoHyphens/>
        <w:ind w:firstLine="720"/>
        <w:rPr>
          <w:szCs w:val="18"/>
        </w:rPr>
      </w:pPr>
      <w:r w:rsidRPr="006A2ED8">
        <w:rPr>
          <w:szCs w:val="18"/>
        </w:rPr>
        <w:t>8</w:t>
      </w:r>
      <w:r w:rsidRPr="006A2ED8">
        <w:rPr>
          <w:szCs w:val="18"/>
        </w:rPr>
        <w:tab/>
        <w:t>August</w:t>
      </w:r>
    </w:p>
    <w:p w:rsidRPr="006A2ED8" w:rsidR="006C608F" w:rsidP="006C608F" w:rsidRDefault="006C608F" w14:paraId="365C39A1" w14:textId="77777777">
      <w:pPr>
        <w:widowControl w:val="0"/>
        <w:suppressLineNumbers/>
        <w:suppressAutoHyphens/>
        <w:ind w:firstLine="720"/>
        <w:rPr>
          <w:szCs w:val="18"/>
        </w:rPr>
      </w:pPr>
      <w:r w:rsidRPr="006A2ED8">
        <w:rPr>
          <w:szCs w:val="18"/>
        </w:rPr>
        <w:t>9</w:t>
      </w:r>
      <w:r w:rsidRPr="006A2ED8">
        <w:rPr>
          <w:szCs w:val="18"/>
        </w:rPr>
        <w:tab/>
        <w:t>September</w:t>
      </w:r>
    </w:p>
    <w:p w:rsidRPr="006A2ED8" w:rsidR="006C608F" w:rsidP="006C608F" w:rsidRDefault="006C608F" w14:paraId="0B1BB1CE" w14:textId="77777777">
      <w:pPr>
        <w:widowControl w:val="0"/>
        <w:suppressLineNumbers/>
        <w:suppressAutoHyphens/>
        <w:ind w:firstLine="720"/>
        <w:rPr>
          <w:szCs w:val="18"/>
        </w:rPr>
      </w:pPr>
      <w:r w:rsidRPr="006A2ED8">
        <w:rPr>
          <w:szCs w:val="18"/>
        </w:rPr>
        <w:t>10</w:t>
      </w:r>
      <w:r w:rsidRPr="006A2ED8">
        <w:rPr>
          <w:szCs w:val="18"/>
        </w:rPr>
        <w:tab/>
        <w:t>October</w:t>
      </w:r>
    </w:p>
    <w:p w:rsidRPr="006A2ED8" w:rsidR="006C608F" w:rsidP="006C608F" w:rsidRDefault="006C608F" w14:paraId="4080D6EC" w14:textId="77777777">
      <w:pPr>
        <w:widowControl w:val="0"/>
        <w:suppressLineNumbers/>
        <w:suppressAutoHyphens/>
        <w:ind w:firstLine="720"/>
        <w:rPr>
          <w:szCs w:val="18"/>
        </w:rPr>
      </w:pPr>
      <w:r w:rsidRPr="006A2ED8">
        <w:rPr>
          <w:szCs w:val="18"/>
        </w:rPr>
        <w:t>11</w:t>
      </w:r>
      <w:r w:rsidRPr="006A2ED8">
        <w:rPr>
          <w:szCs w:val="18"/>
        </w:rPr>
        <w:tab/>
        <w:t>November</w:t>
      </w:r>
    </w:p>
    <w:p w:rsidRPr="006A2ED8" w:rsidR="006C608F" w:rsidP="006C608F" w:rsidRDefault="006C608F" w14:paraId="29C1E038" w14:textId="77777777">
      <w:pPr>
        <w:widowControl w:val="0"/>
        <w:suppressLineNumbers/>
        <w:suppressAutoHyphens/>
        <w:ind w:firstLine="720"/>
        <w:rPr>
          <w:szCs w:val="18"/>
        </w:rPr>
      </w:pPr>
      <w:r w:rsidRPr="006A2ED8">
        <w:rPr>
          <w:szCs w:val="18"/>
        </w:rPr>
        <w:t>12</w:t>
      </w:r>
      <w:r w:rsidRPr="006A2ED8">
        <w:rPr>
          <w:szCs w:val="18"/>
        </w:rPr>
        <w:tab/>
        <w:t>December</w:t>
      </w:r>
    </w:p>
    <w:p w:rsidRPr="006A2ED8" w:rsidR="006C608F" w:rsidP="006C608F" w:rsidRDefault="006C608F" w14:paraId="0DC39EEF" w14:textId="77777777">
      <w:pPr>
        <w:widowControl w:val="0"/>
        <w:suppressLineNumbers/>
        <w:suppressAutoHyphens/>
        <w:ind w:firstLine="720"/>
        <w:rPr>
          <w:szCs w:val="18"/>
        </w:rPr>
      </w:pPr>
      <w:r w:rsidRPr="006A2ED8">
        <w:rPr>
          <w:szCs w:val="18"/>
        </w:rPr>
        <w:t>DK/REF</w:t>
      </w:r>
    </w:p>
    <w:p w:rsidRPr="006A2ED8" w:rsidR="006C608F" w:rsidP="006C608F" w:rsidRDefault="006C608F" w14:paraId="24B50174" w14:textId="77777777">
      <w:pPr>
        <w:widowControl w:val="0"/>
        <w:suppressLineNumbers/>
        <w:suppressAutoHyphens/>
        <w:ind w:left="720"/>
        <w:rPr>
          <w:szCs w:val="18"/>
        </w:rPr>
      </w:pPr>
    </w:p>
    <w:p w:rsidRPr="006A2ED8" w:rsidR="006C608F" w:rsidP="006C608F" w:rsidRDefault="006C608F" w14:paraId="4F0595AF" w14:textId="1885CB0F">
      <w:pPr>
        <w:widowControl w:val="0"/>
        <w:suppressLineNumbers/>
        <w:suppressAutoHyphens/>
        <w:rPr>
          <w:szCs w:val="18"/>
        </w:rPr>
      </w:pPr>
      <w:r w:rsidRPr="006A2ED8">
        <w:rPr>
          <w:b/>
          <w:bCs/>
          <w:szCs w:val="18"/>
        </w:rPr>
        <w:t xml:space="preserve">HARD ERROR: [IF LU17c &gt; CURRENT MONTH] </w:t>
      </w:r>
      <w:r w:rsidRPr="006A2ED8" w:rsidR="00EA6CC7">
        <w:rPr>
          <w:b/>
          <w:bCs/>
          <w:szCs w:val="18"/>
        </w:rPr>
        <w:t>T</w:t>
      </w:r>
      <w:r w:rsidRPr="006A2ED8" w:rsidR="00A93394">
        <w:rPr>
          <w:b/>
          <w:bCs/>
          <w:szCs w:val="18"/>
        </w:rPr>
        <w:t>he month in [</w:t>
      </w:r>
      <w:r w:rsidRPr="006A2ED8" w:rsidR="00A86DBF">
        <w:rPr>
          <w:b/>
          <w:bCs/>
          <w:szCs w:val="18"/>
        </w:rPr>
        <w:t>CURRENT YEAR</w:t>
      </w:r>
      <w:r w:rsidRPr="006A2ED8" w:rsidR="00A93394">
        <w:rPr>
          <w:b/>
          <w:bCs/>
          <w:szCs w:val="18"/>
        </w:rPr>
        <w:t>] you entered has not begun yet. Please answer this question again, then click Next to continue.</w:t>
      </w:r>
    </w:p>
    <w:p w:rsidRPr="006A2ED8" w:rsidR="006C608F" w:rsidP="006C608F" w:rsidRDefault="006C608F" w14:paraId="244C2C8C" w14:textId="77777777">
      <w:pPr>
        <w:widowControl w:val="0"/>
        <w:suppressLineNumbers/>
        <w:suppressAutoHyphens/>
        <w:ind w:left="1440" w:hanging="720"/>
        <w:rPr>
          <w:b/>
          <w:bCs/>
          <w:szCs w:val="18"/>
        </w:rPr>
      </w:pPr>
    </w:p>
    <w:p w:rsidRPr="006A2ED8" w:rsidR="00315E0B" w:rsidP="00315E0B" w:rsidRDefault="00315E0B" w14:paraId="04B8794D" w14:textId="77777777">
      <w:pPr>
        <w:widowControl w:val="0"/>
        <w:suppressLineNumbers/>
        <w:suppressAutoHyphens/>
        <w:rPr>
          <w:rFonts w:asciiTheme="majorBidi" w:hAnsiTheme="majorBidi" w:cstheme="majorBidi"/>
        </w:rPr>
      </w:pPr>
      <w:r w:rsidRPr="006A2ED8">
        <w:rPr>
          <w:rFonts w:asciiTheme="majorBidi" w:hAnsiTheme="majorBidi" w:cstheme="majorBidi"/>
        </w:rPr>
        <w:t>PROGRAMMER: DROP DOWN BOX FOR MOBILE</w:t>
      </w:r>
    </w:p>
    <w:p w:rsidRPr="006A2ED8" w:rsidR="00315E0B" w:rsidP="00447210" w:rsidRDefault="00315E0B" w14:paraId="3B2020B0" w14:textId="77777777">
      <w:pPr>
        <w:widowControl w:val="0"/>
        <w:suppressLineNumbers/>
        <w:suppressAutoHyphens/>
        <w:ind w:left="720" w:hanging="720"/>
        <w:rPr>
          <w:b/>
          <w:bCs/>
          <w:szCs w:val="18"/>
        </w:rPr>
      </w:pPr>
    </w:p>
    <w:p w:rsidRPr="006A2ED8" w:rsidR="006C608F" w:rsidP="00447210" w:rsidRDefault="006C608F" w14:paraId="1955C5C3" w14:textId="34123FA3">
      <w:pPr>
        <w:widowControl w:val="0"/>
        <w:suppressLineNumbers/>
        <w:suppressAutoHyphens/>
        <w:ind w:left="720" w:hanging="720"/>
        <w:rPr>
          <w:szCs w:val="18"/>
        </w:rPr>
      </w:pPr>
      <w:r w:rsidRPr="006A2ED8">
        <w:rPr>
          <w:b/>
          <w:bCs/>
          <w:szCs w:val="18"/>
        </w:rPr>
        <w:t>LU17d</w:t>
      </w:r>
      <w:r w:rsidRPr="006A2ED8">
        <w:rPr>
          <w:szCs w:val="18"/>
        </w:rPr>
        <w:tab/>
        <w:t xml:space="preserve">[IF LU17a = 1 - 2 OR LU17b = 1 -  2]  In what </w:t>
      </w:r>
      <w:r w:rsidRPr="006A2ED8">
        <w:rPr>
          <w:b/>
          <w:bCs/>
          <w:szCs w:val="18"/>
        </w:rPr>
        <w:t>month</w:t>
      </w:r>
      <w:r w:rsidRPr="006A2ED8">
        <w:rPr>
          <w:szCs w:val="18"/>
        </w:rPr>
        <w:t xml:space="preserve"> in </w:t>
      </w:r>
      <w:r w:rsidRPr="006A2ED8">
        <w:rPr>
          <w:b/>
          <w:bCs/>
          <w:szCs w:val="18"/>
        </w:rPr>
        <w:t>[YEAR FROM LU17a or LU17b]</w:t>
      </w:r>
      <w:r w:rsidRPr="006A2ED8">
        <w:rPr>
          <w:szCs w:val="18"/>
        </w:rPr>
        <w:t xml:space="preserve"> did you last use methamphetamine?</w:t>
      </w:r>
    </w:p>
    <w:p w:rsidRPr="006A2ED8" w:rsidR="006C608F" w:rsidP="006C608F" w:rsidRDefault="006C608F" w14:paraId="0A908796" w14:textId="77777777">
      <w:pPr>
        <w:widowControl w:val="0"/>
        <w:suppressLineNumbers/>
        <w:suppressAutoHyphens/>
        <w:ind w:left="720"/>
        <w:rPr>
          <w:szCs w:val="18"/>
        </w:rPr>
      </w:pPr>
    </w:p>
    <w:p w:rsidRPr="006A2ED8" w:rsidR="006C608F" w:rsidP="006C608F" w:rsidRDefault="006C608F" w14:paraId="65AE2C61" w14:textId="77777777">
      <w:pPr>
        <w:widowControl w:val="0"/>
        <w:suppressLineNumbers/>
        <w:suppressAutoHyphens/>
        <w:ind w:left="1440" w:hanging="720"/>
        <w:rPr>
          <w:szCs w:val="18"/>
        </w:rPr>
      </w:pPr>
      <w:r w:rsidRPr="006A2ED8">
        <w:rPr>
          <w:szCs w:val="18"/>
        </w:rPr>
        <w:t>1</w:t>
      </w:r>
      <w:r w:rsidRPr="006A2ED8">
        <w:rPr>
          <w:szCs w:val="18"/>
        </w:rPr>
        <w:tab/>
        <w:t>January</w:t>
      </w:r>
    </w:p>
    <w:p w:rsidRPr="006A2ED8" w:rsidR="006C608F" w:rsidP="006C608F" w:rsidRDefault="006C608F" w14:paraId="65E9697E" w14:textId="77777777">
      <w:pPr>
        <w:widowControl w:val="0"/>
        <w:suppressLineNumbers/>
        <w:suppressAutoHyphens/>
        <w:ind w:firstLine="720"/>
        <w:rPr>
          <w:szCs w:val="18"/>
        </w:rPr>
      </w:pPr>
      <w:r w:rsidRPr="006A2ED8">
        <w:rPr>
          <w:szCs w:val="18"/>
        </w:rPr>
        <w:t>2</w:t>
      </w:r>
      <w:r w:rsidRPr="006A2ED8">
        <w:rPr>
          <w:szCs w:val="18"/>
        </w:rPr>
        <w:tab/>
        <w:t>February</w:t>
      </w:r>
    </w:p>
    <w:p w:rsidRPr="006A2ED8" w:rsidR="006C608F" w:rsidP="006C608F" w:rsidRDefault="006C608F" w14:paraId="4680E1F6" w14:textId="77777777">
      <w:pPr>
        <w:widowControl w:val="0"/>
        <w:suppressLineNumbers/>
        <w:suppressAutoHyphens/>
        <w:ind w:firstLine="720"/>
        <w:rPr>
          <w:szCs w:val="18"/>
        </w:rPr>
      </w:pPr>
      <w:r w:rsidRPr="006A2ED8">
        <w:rPr>
          <w:szCs w:val="18"/>
        </w:rPr>
        <w:t>3</w:t>
      </w:r>
      <w:r w:rsidRPr="006A2ED8">
        <w:rPr>
          <w:szCs w:val="18"/>
        </w:rPr>
        <w:tab/>
        <w:t>March</w:t>
      </w:r>
    </w:p>
    <w:p w:rsidRPr="006A2ED8" w:rsidR="006C608F" w:rsidP="006C608F" w:rsidRDefault="006C608F" w14:paraId="59697661" w14:textId="77777777">
      <w:pPr>
        <w:widowControl w:val="0"/>
        <w:suppressLineNumbers/>
        <w:suppressAutoHyphens/>
        <w:ind w:firstLine="720"/>
        <w:rPr>
          <w:szCs w:val="18"/>
        </w:rPr>
      </w:pPr>
      <w:r w:rsidRPr="006A2ED8">
        <w:rPr>
          <w:szCs w:val="18"/>
        </w:rPr>
        <w:t>4</w:t>
      </w:r>
      <w:r w:rsidRPr="006A2ED8">
        <w:rPr>
          <w:szCs w:val="18"/>
        </w:rPr>
        <w:tab/>
        <w:t>April</w:t>
      </w:r>
    </w:p>
    <w:p w:rsidRPr="006A2ED8" w:rsidR="006C608F" w:rsidP="006C608F" w:rsidRDefault="006C608F" w14:paraId="3DEF432D" w14:textId="77777777">
      <w:pPr>
        <w:widowControl w:val="0"/>
        <w:suppressLineNumbers/>
        <w:suppressAutoHyphens/>
        <w:ind w:firstLine="720"/>
        <w:rPr>
          <w:szCs w:val="18"/>
        </w:rPr>
      </w:pPr>
      <w:r w:rsidRPr="006A2ED8">
        <w:rPr>
          <w:szCs w:val="18"/>
        </w:rPr>
        <w:t>5</w:t>
      </w:r>
      <w:r w:rsidRPr="006A2ED8">
        <w:rPr>
          <w:szCs w:val="18"/>
        </w:rPr>
        <w:tab/>
        <w:t>May</w:t>
      </w:r>
    </w:p>
    <w:p w:rsidRPr="006A2ED8" w:rsidR="006C608F" w:rsidP="006C608F" w:rsidRDefault="006C608F" w14:paraId="1EF0EA52" w14:textId="77777777">
      <w:pPr>
        <w:widowControl w:val="0"/>
        <w:suppressLineNumbers/>
        <w:suppressAutoHyphens/>
        <w:ind w:firstLine="720"/>
        <w:rPr>
          <w:szCs w:val="18"/>
        </w:rPr>
      </w:pPr>
      <w:r w:rsidRPr="006A2ED8">
        <w:rPr>
          <w:szCs w:val="18"/>
        </w:rPr>
        <w:t>6</w:t>
      </w:r>
      <w:r w:rsidRPr="006A2ED8">
        <w:rPr>
          <w:szCs w:val="18"/>
        </w:rPr>
        <w:tab/>
        <w:t>June</w:t>
      </w:r>
    </w:p>
    <w:p w:rsidRPr="006A2ED8" w:rsidR="006C608F" w:rsidP="006C608F" w:rsidRDefault="006C608F" w14:paraId="1B59FE85" w14:textId="77777777">
      <w:pPr>
        <w:widowControl w:val="0"/>
        <w:suppressLineNumbers/>
        <w:suppressAutoHyphens/>
        <w:ind w:firstLine="720"/>
        <w:rPr>
          <w:szCs w:val="18"/>
        </w:rPr>
      </w:pPr>
      <w:r w:rsidRPr="006A2ED8">
        <w:rPr>
          <w:szCs w:val="18"/>
        </w:rPr>
        <w:t>7</w:t>
      </w:r>
      <w:r w:rsidRPr="006A2ED8">
        <w:rPr>
          <w:szCs w:val="18"/>
        </w:rPr>
        <w:tab/>
        <w:t>July</w:t>
      </w:r>
    </w:p>
    <w:p w:rsidRPr="006A2ED8" w:rsidR="006C608F" w:rsidP="006C608F" w:rsidRDefault="006C608F" w14:paraId="6685E6AB" w14:textId="77777777">
      <w:pPr>
        <w:widowControl w:val="0"/>
        <w:suppressLineNumbers/>
        <w:suppressAutoHyphens/>
        <w:ind w:firstLine="720"/>
        <w:rPr>
          <w:szCs w:val="18"/>
        </w:rPr>
      </w:pPr>
      <w:r w:rsidRPr="006A2ED8">
        <w:rPr>
          <w:szCs w:val="18"/>
        </w:rPr>
        <w:t>8</w:t>
      </w:r>
      <w:r w:rsidRPr="006A2ED8">
        <w:rPr>
          <w:szCs w:val="18"/>
        </w:rPr>
        <w:tab/>
        <w:t>August</w:t>
      </w:r>
    </w:p>
    <w:p w:rsidRPr="006A2ED8" w:rsidR="006C608F" w:rsidP="006C608F" w:rsidRDefault="006C608F" w14:paraId="39EF0A5C" w14:textId="77777777">
      <w:pPr>
        <w:widowControl w:val="0"/>
        <w:suppressLineNumbers/>
        <w:suppressAutoHyphens/>
        <w:ind w:firstLine="720"/>
        <w:rPr>
          <w:szCs w:val="18"/>
        </w:rPr>
      </w:pPr>
      <w:r w:rsidRPr="006A2ED8">
        <w:rPr>
          <w:szCs w:val="18"/>
        </w:rPr>
        <w:t>9</w:t>
      </w:r>
      <w:r w:rsidRPr="006A2ED8">
        <w:rPr>
          <w:szCs w:val="18"/>
        </w:rPr>
        <w:tab/>
        <w:t>September</w:t>
      </w:r>
    </w:p>
    <w:p w:rsidRPr="006A2ED8" w:rsidR="006C608F" w:rsidP="006C608F" w:rsidRDefault="006C608F" w14:paraId="226D35E7" w14:textId="77777777">
      <w:pPr>
        <w:widowControl w:val="0"/>
        <w:suppressLineNumbers/>
        <w:suppressAutoHyphens/>
        <w:ind w:firstLine="720"/>
        <w:rPr>
          <w:szCs w:val="18"/>
        </w:rPr>
      </w:pPr>
      <w:r w:rsidRPr="006A2ED8">
        <w:rPr>
          <w:szCs w:val="18"/>
        </w:rPr>
        <w:t>10</w:t>
      </w:r>
      <w:r w:rsidRPr="006A2ED8">
        <w:rPr>
          <w:szCs w:val="18"/>
        </w:rPr>
        <w:tab/>
        <w:t>October</w:t>
      </w:r>
    </w:p>
    <w:p w:rsidRPr="006A2ED8" w:rsidR="006C608F" w:rsidP="006C608F" w:rsidRDefault="006C608F" w14:paraId="52B9A786" w14:textId="77777777">
      <w:pPr>
        <w:widowControl w:val="0"/>
        <w:suppressLineNumbers/>
        <w:suppressAutoHyphens/>
        <w:ind w:firstLine="720"/>
        <w:rPr>
          <w:szCs w:val="18"/>
        </w:rPr>
      </w:pPr>
      <w:r w:rsidRPr="006A2ED8">
        <w:rPr>
          <w:szCs w:val="18"/>
        </w:rPr>
        <w:t>11</w:t>
      </w:r>
      <w:r w:rsidRPr="006A2ED8">
        <w:rPr>
          <w:szCs w:val="18"/>
        </w:rPr>
        <w:tab/>
        <w:t>November</w:t>
      </w:r>
    </w:p>
    <w:p w:rsidRPr="006A2ED8" w:rsidR="006C608F" w:rsidP="006C608F" w:rsidRDefault="006C608F" w14:paraId="375C99E5" w14:textId="77777777">
      <w:pPr>
        <w:widowControl w:val="0"/>
        <w:suppressLineNumbers/>
        <w:suppressAutoHyphens/>
        <w:ind w:firstLine="720"/>
        <w:rPr>
          <w:szCs w:val="18"/>
        </w:rPr>
      </w:pPr>
      <w:r w:rsidRPr="006A2ED8">
        <w:rPr>
          <w:szCs w:val="18"/>
        </w:rPr>
        <w:lastRenderedPageBreak/>
        <w:t>12</w:t>
      </w:r>
      <w:r w:rsidRPr="006A2ED8">
        <w:rPr>
          <w:szCs w:val="18"/>
        </w:rPr>
        <w:tab/>
        <w:t>December</w:t>
      </w:r>
    </w:p>
    <w:p w:rsidRPr="006A2ED8" w:rsidR="006C608F" w:rsidP="006C608F" w:rsidRDefault="006C608F" w14:paraId="7688B457" w14:textId="77777777">
      <w:pPr>
        <w:widowControl w:val="0"/>
        <w:suppressLineNumbers/>
        <w:suppressAutoHyphens/>
        <w:ind w:firstLine="720"/>
        <w:rPr>
          <w:szCs w:val="18"/>
        </w:rPr>
      </w:pPr>
      <w:r w:rsidRPr="006A2ED8">
        <w:rPr>
          <w:szCs w:val="18"/>
        </w:rPr>
        <w:t>DK/REF</w:t>
      </w:r>
    </w:p>
    <w:p w:rsidRPr="006A2ED8" w:rsidR="006C608F" w:rsidP="006C608F" w:rsidRDefault="006C608F" w14:paraId="757B58C0" w14:textId="77777777">
      <w:pPr>
        <w:widowControl w:val="0"/>
        <w:suppressLineNumbers/>
        <w:suppressAutoHyphens/>
        <w:ind w:left="2160" w:hanging="720"/>
        <w:rPr>
          <w:szCs w:val="18"/>
        </w:rPr>
      </w:pPr>
    </w:p>
    <w:p w:rsidRPr="006A2ED8" w:rsidR="006C608F" w:rsidP="006C608F" w:rsidRDefault="006C608F" w14:paraId="1808B45D" w14:textId="7FC923B1">
      <w:pPr>
        <w:widowControl w:val="0"/>
        <w:suppressLineNumbers/>
        <w:suppressAutoHyphens/>
        <w:rPr>
          <w:szCs w:val="18"/>
        </w:rPr>
      </w:pPr>
      <w:r w:rsidRPr="006A2ED8">
        <w:rPr>
          <w:b/>
          <w:szCs w:val="18"/>
        </w:rPr>
        <w:t>HARD ERROR</w:t>
      </w:r>
      <w:r w:rsidRPr="006A2ED8">
        <w:rPr>
          <w:szCs w:val="18"/>
        </w:rPr>
        <w:t xml:space="preserve"> </w:t>
      </w:r>
      <w:r w:rsidRPr="006A2ED8">
        <w:rPr>
          <w:b/>
          <w:bCs/>
          <w:szCs w:val="18"/>
        </w:rPr>
        <w:t xml:space="preserve">: [IF LU17d &gt; CURRENT MONTH] </w:t>
      </w:r>
      <w:r w:rsidRPr="006A2ED8" w:rsidR="00EA6CC7">
        <w:rPr>
          <w:b/>
          <w:bCs/>
          <w:szCs w:val="18"/>
        </w:rPr>
        <w:t>T</w:t>
      </w:r>
      <w:r w:rsidRPr="006A2ED8" w:rsidR="00A93394">
        <w:rPr>
          <w:b/>
          <w:bCs/>
          <w:szCs w:val="18"/>
        </w:rPr>
        <w:t>he month in [</w:t>
      </w:r>
      <w:r w:rsidRPr="006A2ED8" w:rsidR="00A86DBF">
        <w:rPr>
          <w:b/>
          <w:bCs/>
          <w:szCs w:val="18"/>
        </w:rPr>
        <w:t>CURRENT YEAR</w:t>
      </w:r>
      <w:r w:rsidRPr="006A2ED8" w:rsidR="00A93394">
        <w:rPr>
          <w:b/>
          <w:bCs/>
          <w:szCs w:val="18"/>
        </w:rPr>
        <w:t>] you entered has not begun yet. Please answer this question again, then click Next to continue.</w:t>
      </w:r>
    </w:p>
    <w:p w:rsidRPr="006A2ED8" w:rsidR="006C608F" w:rsidP="006C608F" w:rsidRDefault="006C608F" w14:paraId="20FC1BF1" w14:textId="77777777">
      <w:pPr>
        <w:widowControl w:val="0"/>
        <w:suppressLineNumbers/>
        <w:suppressAutoHyphens/>
        <w:rPr>
          <w:szCs w:val="18"/>
        </w:rPr>
      </w:pPr>
    </w:p>
    <w:p w:rsidRPr="006A2ED8" w:rsidR="00315E0B" w:rsidP="00315E0B" w:rsidRDefault="00315E0B" w14:paraId="5A92DCEC" w14:textId="77777777">
      <w:pPr>
        <w:widowControl w:val="0"/>
        <w:suppressLineNumbers/>
        <w:suppressAutoHyphens/>
        <w:rPr>
          <w:rFonts w:asciiTheme="majorBidi" w:hAnsiTheme="majorBidi" w:cstheme="majorBidi"/>
        </w:rPr>
      </w:pPr>
      <w:r w:rsidRPr="006A2ED8">
        <w:rPr>
          <w:rFonts w:asciiTheme="majorBidi" w:hAnsiTheme="majorBidi" w:cstheme="majorBidi"/>
        </w:rPr>
        <w:t>PROGRAMMER: DROP DOWN BOX FOR MOBILE</w:t>
      </w:r>
    </w:p>
    <w:p w:rsidRPr="006A2ED8" w:rsidR="00315E0B" w:rsidP="006C608F" w:rsidRDefault="00315E0B" w14:paraId="53EFD487" w14:textId="77777777">
      <w:pPr>
        <w:widowControl w:val="0"/>
        <w:suppressLineNumbers/>
        <w:suppressAutoHyphens/>
        <w:rPr>
          <w:szCs w:val="18"/>
        </w:rPr>
      </w:pPr>
    </w:p>
    <w:p w:rsidRPr="006A2ED8" w:rsidR="006C608F" w:rsidP="006C608F" w:rsidRDefault="006C608F" w14:paraId="02C8C352" w14:textId="4F323388">
      <w:pPr>
        <w:widowControl w:val="0"/>
        <w:suppressLineNumbers/>
        <w:suppressAutoHyphens/>
        <w:rPr>
          <w:szCs w:val="18"/>
        </w:rPr>
      </w:pPr>
      <w:r w:rsidRPr="006A2ED8">
        <w:rPr>
          <w:szCs w:val="18"/>
        </w:rPr>
        <w:t>DEFINE MYRLSTME:</w:t>
      </w:r>
    </w:p>
    <w:p w:rsidRPr="006A2ED8" w:rsidR="006C608F" w:rsidP="006C608F" w:rsidRDefault="006C608F" w14:paraId="6AF9E14D" w14:textId="77777777">
      <w:pPr>
        <w:widowControl w:val="0"/>
        <w:suppressLineNumbers/>
        <w:suppressAutoHyphens/>
        <w:ind w:left="720"/>
      </w:pPr>
      <w:r w:rsidRPr="006A2ED8">
        <w:rPr>
          <w:szCs w:val="18"/>
        </w:rPr>
        <w:t>MYRLSTME = AGE AT LAST USE CALCULATED BY “SUBTRACTING” DATE OF BIRTH FROM MONTH AND YEAR OF LAST USE (LU17a-d).  IF MONTH OF LAST USE = MONTH OF BIRTH, THEN MYRLSTME IS BLANK.</w:t>
      </w:r>
    </w:p>
    <w:p w:rsidRPr="006A2ED8" w:rsidR="006C608F" w:rsidP="006C608F" w:rsidRDefault="006C608F" w14:paraId="0F452FE1" w14:textId="77777777">
      <w:pPr>
        <w:widowControl w:val="0"/>
        <w:suppressLineNumbers/>
        <w:suppressAutoHyphens/>
        <w:ind w:left="720"/>
      </w:pPr>
    </w:p>
    <w:p w:rsidRPr="006A2ED8" w:rsidR="006C608F" w:rsidP="006C608F" w:rsidRDefault="006C608F" w14:paraId="6C4A7A51" w14:textId="77777777">
      <w:pPr>
        <w:widowControl w:val="0"/>
        <w:suppressLineNumbers/>
        <w:suppressAutoHyphens/>
        <w:ind w:left="720"/>
        <w:rPr>
          <w:szCs w:val="18"/>
        </w:rPr>
      </w:pPr>
      <w:r w:rsidRPr="006A2ED8">
        <w:rPr>
          <w:szCs w:val="18"/>
        </w:rPr>
        <w:t>IF MYRLSTME NE 0 AND NE AGELSTME:</w:t>
      </w:r>
    </w:p>
    <w:p w:rsidRPr="006A2ED8" w:rsidR="006C608F" w:rsidP="00447210" w:rsidRDefault="006C608F" w14:paraId="00435C62" w14:textId="626B38DB">
      <w:pPr>
        <w:widowControl w:val="0"/>
        <w:suppressLineNumbers/>
        <w:suppressAutoHyphens/>
        <w:ind w:left="2520" w:hanging="1080"/>
        <w:rPr>
          <w:i/>
          <w:iCs/>
          <w:szCs w:val="18"/>
        </w:rPr>
      </w:pPr>
      <w:r w:rsidRPr="006A2ED8">
        <w:rPr>
          <w:i/>
          <w:iCs/>
          <w:szCs w:val="18"/>
        </w:rPr>
        <w:t>LUME05</w:t>
      </w:r>
      <w:r w:rsidRPr="006A2ED8">
        <w:rPr>
          <w:i/>
          <w:iCs/>
          <w:szCs w:val="18"/>
        </w:rPr>
        <w:tab/>
      </w:r>
      <w:r w:rsidRPr="006A2ED8" w:rsidR="00BE0E96">
        <w:rPr>
          <w:i/>
          <w:iCs/>
          <w:szCs w:val="18"/>
        </w:rPr>
        <w:t>You</w:t>
      </w:r>
      <w:r w:rsidRPr="006A2ED8">
        <w:rPr>
          <w:i/>
          <w:iCs/>
          <w:szCs w:val="18"/>
        </w:rPr>
        <w:t xml:space="preserve"> last used methamphetamine in </w:t>
      </w:r>
      <w:r w:rsidRPr="006A2ED8">
        <w:rPr>
          <w:b/>
          <w:bCs/>
          <w:i/>
          <w:iCs/>
          <w:szCs w:val="18"/>
        </w:rPr>
        <w:t>[LU17a-d fill]</w:t>
      </w:r>
      <w:r w:rsidRPr="006A2ED8">
        <w:rPr>
          <w:i/>
          <w:iCs/>
          <w:szCs w:val="18"/>
        </w:rPr>
        <w:t xml:space="preserve">.  That would make you </w:t>
      </w:r>
      <w:r w:rsidRPr="006A2ED8">
        <w:rPr>
          <w:b/>
          <w:bCs/>
          <w:i/>
          <w:iCs/>
          <w:szCs w:val="18"/>
        </w:rPr>
        <w:t xml:space="preserve">[MYRLSTME] </w:t>
      </w:r>
      <w:r w:rsidRPr="006A2ED8">
        <w:rPr>
          <w:i/>
          <w:iCs/>
          <w:szCs w:val="18"/>
        </w:rPr>
        <w:t>years old when you last used methamphetamine.  Is this correct?</w:t>
      </w:r>
    </w:p>
    <w:p w:rsidRPr="006A2ED8" w:rsidR="006C608F" w:rsidP="006C608F" w:rsidRDefault="006C608F" w14:paraId="333BBEE5" w14:textId="77777777">
      <w:pPr>
        <w:widowControl w:val="0"/>
        <w:suppressLineNumbers/>
        <w:suppressAutoHyphens/>
        <w:rPr>
          <w:i/>
          <w:iCs/>
          <w:szCs w:val="18"/>
        </w:rPr>
      </w:pPr>
    </w:p>
    <w:p w:rsidRPr="006A2ED8" w:rsidR="006C608F" w:rsidP="006C608F" w:rsidRDefault="006C608F" w14:paraId="16171FE0" w14:textId="77777777">
      <w:pPr>
        <w:widowControl w:val="0"/>
        <w:suppressLineNumbers/>
        <w:suppressAutoHyphens/>
        <w:ind w:left="3240" w:hanging="720"/>
        <w:rPr>
          <w:i/>
          <w:iCs/>
          <w:szCs w:val="18"/>
        </w:rPr>
      </w:pPr>
      <w:r w:rsidRPr="006A2ED8">
        <w:rPr>
          <w:i/>
          <w:iCs/>
          <w:szCs w:val="18"/>
        </w:rPr>
        <w:t>4</w:t>
      </w:r>
      <w:r w:rsidRPr="006A2ED8">
        <w:rPr>
          <w:i/>
          <w:iCs/>
          <w:szCs w:val="18"/>
        </w:rPr>
        <w:tab/>
        <w:t>Yes</w:t>
      </w:r>
    </w:p>
    <w:p w:rsidRPr="006A2ED8" w:rsidR="006C608F" w:rsidP="006C608F" w:rsidRDefault="006C608F" w14:paraId="102E9D95" w14:textId="77777777">
      <w:pPr>
        <w:widowControl w:val="0"/>
        <w:suppressLineNumbers/>
        <w:suppressAutoHyphens/>
        <w:ind w:left="3240" w:hanging="720"/>
        <w:rPr>
          <w:i/>
          <w:iCs/>
          <w:szCs w:val="18"/>
        </w:rPr>
      </w:pPr>
      <w:r w:rsidRPr="006A2ED8">
        <w:rPr>
          <w:i/>
          <w:iCs/>
          <w:szCs w:val="18"/>
        </w:rPr>
        <w:t>6</w:t>
      </w:r>
      <w:r w:rsidRPr="006A2ED8">
        <w:rPr>
          <w:i/>
          <w:iCs/>
          <w:szCs w:val="18"/>
        </w:rPr>
        <w:tab/>
        <w:t>No</w:t>
      </w:r>
    </w:p>
    <w:p w:rsidRPr="006A2ED8" w:rsidR="006C608F" w:rsidP="006C608F" w:rsidRDefault="006C608F" w14:paraId="6760225C" w14:textId="77777777">
      <w:pPr>
        <w:widowControl w:val="0"/>
        <w:suppressLineNumbers/>
        <w:suppressAutoHyphens/>
        <w:ind w:left="2520"/>
        <w:rPr>
          <w:i/>
          <w:iCs/>
          <w:szCs w:val="18"/>
        </w:rPr>
      </w:pPr>
      <w:r w:rsidRPr="006A2ED8">
        <w:rPr>
          <w:i/>
          <w:iCs/>
          <w:szCs w:val="18"/>
        </w:rPr>
        <w:t>DK/REF</w:t>
      </w:r>
    </w:p>
    <w:p w:rsidRPr="006A2ED8" w:rsidR="006C608F" w:rsidP="006C608F" w:rsidRDefault="006C608F" w14:paraId="6E131D54" w14:textId="77777777">
      <w:pPr>
        <w:widowControl w:val="0"/>
        <w:suppressLineNumbers/>
        <w:suppressAutoHyphens/>
        <w:rPr>
          <w:i/>
          <w:iCs/>
          <w:szCs w:val="18"/>
        </w:rPr>
      </w:pPr>
    </w:p>
    <w:p w:rsidRPr="006A2ED8" w:rsidR="006C608F" w:rsidP="00447210" w:rsidRDefault="006C608F" w14:paraId="6E590DA8" w14:textId="7BA44ECE">
      <w:pPr>
        <w:widowControl w:val="0"/>
        <w:suppressLineNumbers/>
        <w:suppressAutoHyphens/>
        <w:ind w:left="2520" w:hanging="1080"/>
        <w:rPr>
          <w:i/>
          <w:iCs/>
          <w:szCs w:val="18"/>
        </w:rPr>
      </w:pPr>
      <w:r w:rsidRPr="006A2ED8">
        <w:rPr>
          <w:i/>
          <w:iCs/>
          <w:szCs w:val="18"/>
        </w:rPr>
        <w:t>LUME06</w:t>
      </w:r>
      <w:r w:rsidRPr="006A2ED8">
        <w:rPr>
          <w:i/>
          <w:iCs/>
          <w:szCs w:val="18"/>
        </w:rPr>
        <w:tab/>
        <w:t xml:space="preserve">[IF LUME05 = 4] Earlier, </w:t>
      </w:r>
      <w:r w:rsidRPr="006A2ED8" w:rsidR="00BE0E96">
        <w:rPr>
          <w:i/>
          <w:iCs/>
          <w:szCs w:val="18"/>
        </w:rPr>
        <w:t>you reported</w:t>
      </w:r>
      <w:r w:rsidRPr="006A2ED8">
        <w:rPr>
          <w:i/>
          <w:iCs/>
          <w:szCs w:val="18"/>
        </w:rPr>
        <w:t xml:space="preserve"> that you were </w:t>
      </w:r>
      <w:r w:rsidRPr="006A2ED8">
        <w:rPr>
          <w:b/>
          <w:bCs/>
          <w:i/>
          <w:iCs/>
          <w:szCs w:val="18"/>
        </w:rPr>
        <w:t xml:space="preserve">[AGELSTME] </w:t>
      </w:r>
      <w:r w:rsidRPr="006A2ED8">
        <w:rPr>
          <w:i/>
          <w:iCs/>
          <w:szCs w:val="18"/>
        </w:rPr>
        <w:t>years old when you last used methamphetamine.  Which answer is correct?</w:t>
      </w:r>
    </w:p>
    <w:p w:rsidRPr="006A2ED8" w:rsidR="006C608F" w:rsidP="006C608F" w:rsidRDefault="006C608F" w14:paraId="696DE6D5" w14:textId="77777777">
      <w:pPr>
        <w:widowControl w:val="0"/>
        <w:suppressLineNumbers/>
        <w:suppressAutoHyphens/>
        <w:rPr>
          <w:i/>
          <w:iCs/>
          <w:szCs w:val="18"/>
        </w:rPr>
      </w:pPr>
    </w:p>
    <w:p w:rsidRPr="006A2ED8" w:rsidR="006C608F" w:rsidP="00447210" w:rsidRDefault="006C608F" w14:paraId="383D5C83" w14:textId="77777777">
      <w:pPr>
        <w:widowControl w:val="0"/>
        <w:suppressLineNumbers/>
        <w:suppressAutoHyphens/>
        <w:ind w:left="3240" w:hanging="720"/>
        <w:rPr>
          <w:i/>
          <w:iCs/>
          <w:szCs w:val="18"/>
        </w:rPr>
      </w:pPr>
      <w:r w:rsidRPr="006A2ED8">
        <w:rPr>
          <w:i/>
          <w:iCs/>
          <w:szCs w:val="18"/>
        </w:rPr>
        <w:t>1</w:t>
      </w:r>
      <w:r w:rsidRPr="006A2ED8">
        <w:rPr>
          <w:i/>
          <w:iCs/>
          <w:szCs w:val="18"/>
        </w:rPr>
        <w:tab/>
        <w:t xml:space="preserve">I last used methamphetamine in </w:t>
      </w:r>
      <w:r w:rsidRPr="006A2ED8">
        <w:rPr>
          <w:b/>
          <w:bCs/>
          <w:i/>
          <w:iCs/>
          <w:szCs w:val="18"/>
        </w:rPr>
        <w:t>[LU17a-d fill]</w:t>
      </w:r>
      <w:r w:rsidRPr="006A2ED8">
        <w:rPr>
          <w:i/>
          <w:iCs/>
          <w:szCs w:val="18"/>
        </w:rPr>
        <w:t xml:space="preserve"> when I was </w:t>
      </w:r>
      <w:r w:rsidRPr="006A2ED8">
        <w:rPr>
          <w:b/>
          <w:bCs/>
          <w:i/>
          <w:iCs/>
          <w:szCs w:val="18"/>
        </w:rPr>
        <w:t xml:space="preserve">[MYRLSTME] </w:t>
      </w:r>
      <w:r w:rsidRPr="006A2ED8">
        <w:rPr>
          <w:i/>
          <w:iCs/>
          <w:szCs w:val="18"/>
        </w:rPr>
        <w:t>years old</w:t>
      </w:r>
    </w:p>
    <w:p w:rsidRPr="006A2ED8" w:rsidR="006C608F" w:rsidP="00447210" w:rsidRDefault="006C608F" w14:paraId="2512CCFB" w14:textId="77777777">
      <w:pPr>
        <w:widowControl w:val="0"/>
        <w:suppressLineNumbers/>
        <w:suppressAutoHyphens/>
        <w:ind w:left="3240" w:hanging="720"/>
        <w:rPr>
          <w:i/>
          <w:iCs/>
          <w:szCs w:val="18"/>
        </w:rPr>
      </w:pPr>
      <w:r w:rsidRPr="006A2ED8">
        <w:rPr>
          <w:i/>
          <w:iCs/>
          <w:szCs w:val="18"/>
        </w:rPr>
        <w:t>2</w:t>
      </w:r>
      <w:r w:rsidRPr="006A2ED8">
        <w:rPr>
          <w:i/>
          <w:iCs/>
          <w:szCs w:val="18"/>
        </w:rPr>
        <w:tab/>
        <w:t>I was</w:t>
      </w:r>
      <w:r w:rsidRPr="006A2ED8">
        <w:rPr>
          <w:b/>
          <w:bCs/>
          <w:i/>
          <w:iCs/>
          <w:szCs w:val="18"/>
        </w:rPr>
        <w:t xml:space="preserve"> [AGELSTME]</w:t>
      </w:r>
      <w:r w:rsidRPr="006A2ED8">
        <w:rPr>
          <w:i/>
          <w:iCs/>
          <w:szCs w:val="18"/>
        </w:rPr>
        <w:t xml:space="preserve"> years old the </w:t>
      </w:r>
      <w:r w:rsidRPr="006A2ED8">
        <w:rPr>
          <w:b/>
          <w:bCs/>
          <w:i/>
          <w:iCs/>
          <w:szCs w:val="18"/>
        </w:rPr>
        <w:t>last time</w:t>
      </w:r>
      <w:r w:rsidRPr="006A2ED8">
        <w:rPr>
          <w:i/>
          <w:iCs/>
          <w:szCs w:val="18"/>
        </w:rPr>
        <w:t xml:space="preserve"> I used methamphetamine </w:t>
      </w:r>
    </w:p>
    <w:p w:rsidRPr="006A2ED8" w:rsidR="006C608F" w:rsidP="006C608F" w:rsidRDefault="006C608F" w14:paraId="5D4E8649" w14:textId="77777777">
      <w:pPr>
        <w:widowControl w:val="0"/>
        <w:suppressLineNumbers/>
        <w:suppressAutoHyphens/>
        <w:ind w:left="3240" w:hanging="720"/>
        <w:rPr>
          <w:i/>
          <w:iCs/>
          <w:szCs w:val="18"/>
        </w:rPr>
      </w:pPr>
      <w:r w:rsidRPr="006A2ED8">
        <w:rPr>
          <w:i/>
          <w:iCs/>
          <w:szCs w:val="18"/>
        </w:rPr>
        <w:t>3</w:t>
      </w:r>
      <w:r w:rsidRPr="006A2ED8">
        <w:rPr>
          <w:i/>
          <w:iCs/>
          <w:szCs w:val="18"/>
        </w:rPr>
        <w:tab/>
        <w:t>Neither answer is correct</w:t>
      </w:r>
    </w:p>
    <w:p w:rsidRPr="006A2ED8" w:rsidR="006C608F" w:rsidP="006C608F" w:rsidRDefault="006C608F" w14:paraId="288274D7" w14:textId="77777777">
      <w:pPr>
        <w:widowControl w:val="0"/>
        <w:suppressLineNumbers/>
        <w:suppressAutoHyphens/>
        <w:ind w:left="2520"/>
        <w:rPr>
          <w:i/>
          <w:iCs/>
          <w:szCs w:val="18"/>
        </w:rPr>
      </w:pPr>
      <w:r w:rsidRPr="006A2ED8">
        <w:rPr>
          <w:i/>
          <w:iCs/>
          <w:szCs w:val="18"/>
        </w:rPr>
        <w:t>DK/REF</w:t>
      </w:r>
    </w:p>
    <w:p w:rsidRPr="006A2ED8" w:rsidR="006C608F" w:rsidP="006C608F" w:rsidRDefault="006C608F" w14:paraId="2FC9192C" w14:textId="77777777">
      <w:pPr>
        <w:widowControl w:val="0"/>
        <w:suppressLineNumbers/>
        <w:suppressAutoHyphens/>
        <w:rPr>
          <w:i/>
          <w:iCs/>
          <w:szCs w:val="18"/>
        </w:rPr>
      </w:pPr>
    </w:p>
    <w:p w:rsidRPr="006A2ED8" w:rsidR="006C608F" w:rsidP="006C608F" w:rsidRDefault="006C608F" w14:paraId="50D7883F" w14:textId="77777777">
      <w:pPr>
        <w:widowControl w:val="0"/>
        <w:suppressLineNumbers/>
        <w:suppressAutoHyphens/>
        <w:rPr>
          <w:i/>
          <w:iCs/>
          <w:szCs w:val="18"/>
        </w:rPr>
      </w:pPr>
      <w:r w:rsidRPr="006A2ED8">
        <w:rPr>
          <w:szCs w:val="18"/>
        </w:rPr>
        <w:t xml:space="preserve">UPDATE: IF </w:t>
      </w:r>
      <w:r w:rsidRPr="006A2ED8">
        <w:rPr>
          <w:iCs/>
          <w:szCs w:val="18"/>
        </w:rPr>
        <w:t>LUME06</w:t>
      </w:r>
      <w:r w:rsidRPr="006A2ED8">
        <w:rPr>
          <w:szCs w:val="18"/>
        </w:rPr>
        <w:t xml:space="preserve"> = 1, THEN AGELSTME = MYRLSTME</w:t>
      </w:r>
    </w:p>
    <w:p w:rsidRPr="006A2ED8" w:rsidR="006C608F" w:rsidP="006C608F" w:rsidRDefault="006C608F" w14:paraId="7792BBDD" w14:textId="77777777">
      <w:pPr>
        <w:widowControl w:val="0"/>
        <w:suppressLineNumbers/>
        <w:suppressAutoHyphens/>
        <w:rPr>
          <w:i/>
          <w:iCs/>
          <w:szCs w:val="18"/>
        </w:rPr>
      </w:pPr>
    </w:p>
    <w:p w:rsidRPr="006A2ED8" w:rsidR="006C608F" w:rsidP="00447210" w:rsidRDefault="006C608F" w14:paraId="533E0B77" w14:textId="77777777">
      <w:pPr>
        <w:widowControl w:val="0"/>
        <w:suppressLineNumbers/>
        <w:suppressAutoHyphens/>
        <w:ind w:left="2520" w:hanging="1080"/>
        <w:rPr>
          <w:i/>
          <w:iCs/>
          <w:szCs w:val="18"/>
        </w:rPr>
      </w:pPr>
      <w:r w:rsidRPr="006A2ED8">
        <w:rPr>
          <w:i/>
          <w:iCs/>
          <w:szCs w:val="18"/>
        </w:rPr>
        <w:t>LUME07</w:t>
      </w:r>
      <w:r w:rsidRPr="006A2ED8">
        <w:rPr>
          <w:i/>
          <w:iCs/>
          <w:szCs w:val="18"/>
        </w:rPr>
        <w:tab/>
        <w:t xml:space="preserve">[IF LUME06=2 OR LUME06=3 OR LUME05 = 6] Please answer this question again.  Did you last use methamphetamine </w:t>
      </w:r>
      <w:r w:rsidRPr="006A2ED8">
        <w:rPr>
          <w:b/>
          <w:bCs/>
          <w:i/>
          <w:iCs/>
          <w:szCs w:val="18"/>
        </w:rPr>
        <w:t>[CURRENT YEAR-2], [CURRENT YEAR-1],</w:t>
      </w:r>
      <w:r w:rsidRPr="006A2ED8">
        <w:rPr>
          <w:i/>
          <w:iCs/>
          <w:szCs w:val="18"/>
        </w:rPr>
        <w:t xml:space="preserve"> or </w:t>
      </w:r>
      <w:r w:rsidRPr="006A2ED8">
        <w:rPr>
          <w:b/>
          <w:bCs/>
          <w:i/>
          <w:iCs/>
          <w:szCs w:val="18"/>
        </w:rPr>
        <w:t>[CURRENT YEAR]</w:t>
      </w:r>
      <w:r w:rsidRPr="006A2ED8">
        <w:rPr>
          <w:i/>
          <w:iCs/>
          <w:szCs w:val="18"/>
        </w:rPr>
        <w:t>?</w:t>
      </w:r>
    </w:p>
    <w:p w:rsidRPr="006A2ED8" w:rsidR="006C608F" w:rsidP="006C608F" w:rsidRDefault="006C608F" w14:paraId="0E4AA994" w14:textId="77777777">
      <w:pPr>
        <w:widowControl w:val="0"/>
        <w:suppressLineNumbers/>
        <w:suppressAutoHyphens/>
        <w:rPr>
          <w:i/>
          <w:iCs/>
          <w:szCs w:val="18"/>
        </w:rPr>
      </w:pPr>
    </w:p>
    <w:p w:rsidRPr="006A2ED8" w:rsidR="006C608F" w:rsidP="006C608F" w:rsidRDefault="006C608F" w14:paraId="615841F8" w14:textId="77777777">
      <w:pPr>
        <w:widowControl w:val="0"/>
        <w:suppressLineNumbers/>
        <w:suppressAutoHyphens/>
        <w:ind w:left="3240" w:hanging="720"/>
        <w:rPr>
          <w:i/>
          <w:iCs/>
          <w:szCs w:val="18"/>
        </w:rPr>
      </w:pPr>
      <w:r w:rsidRPr="006A2ED8">
        <w:rPr>
          <w:i/>
          <w:iCs/>
          <w:szCs w:val="18"/>
        </w:rPr>
        <w:t>1</w:t>
      </w:r>
      <w:r w:rsidRPr="006A2ED8">
        <w:rPr>
          <w:i/>
          <w:iCs/>
          <w:szCs w:val="18"/>
        </w:rPr>
        <w:tab/>
        <w:t>CURRENT YEAR -2</w:t>
      </w:r>
    </w:p>
    <w:p w:rsidRPr="006A2ED8" w:rsidR="006C608F" w:rsidP="006C608F" w:rsidRDefault="006C608F" w14:paraId="11E7B192" w14:textId="77777777">
      <w:pPr>
        <w:widowControl w:val="0"/>
        <w:suppressLineNumbers/>
        <w:suppressAutoHyphens/>
        <w:ind w:left="3240" w:hanging="720"/>
        <w:rPr>
          <w:i/>
          <w:iCs/>
          <w:szCs w:val="18"/>
        </w:rPr>
      </w:pPr>
      <w:r w:rsidRPr="006A2ED8">
        <w:rPr>
          <w:i/>
          <w:iCs/>
          <w:szCs w:val="18"/>
        </w:rPr>
        <w:t>2</w:t>
      </w:r>
      <w:r w:rsidRPr="006A2ED8">
        <w:rPr>
          <w:i/>
          <w:iCs/>
          <w:szCs w:val="18"/>
        </w:rPr>
        <w:tab/>
        <w:t>CURRENT YEAR -1</w:t>
      </w:r>
    </w:p>
    <w:p w:rsidRPr="006A2ED8" w:rsidR="006C608F" w:rsidP="006C608F" w:rsidRDefault="006C608F" w14:paraId="0093E5CA" w14:textId="77777777">
      <w:pPr>
        <w:widowControl w:val="0"/>
        <w:suppressLineNumbers/>
        <w:suppressAutoHyphens/>
        <w:ind w:left="3240" w:hanging="720"/>
        <w:rPr>
          <w:i/>
          <w:iCs/>
          <w:szCs w:val="18"/>
        </w:rPr>
      </w:pPr>
      <w:r w:rsidRPr="006A2ED8">
        <w:rPr>
          <w:i/>
          <w:iCs/>
          <w:szCs w:val="18"/>
        </w:rPr>
        <w:t>3</w:t>
      </w:r>
      <w:r w:rsidRPr="006A2ED8">
        <w:rPr>
          <w:i/>
          <w:iCs/>
          <w:szCs w:val="18"/>
        </w:rPr>
        <w:tab/>
        <w:t>CURRENT YEAR</w:t>
      </w:r>
    </w:p>
    <w:p w:rsidRPr="006A2ED8" w:rsidR="006C608F" w:rsidP="006C608F" w:rsidRDefault="006C608F" w14:paraId="44E32F41" w14:textId="77777777">
      <w:pPr>
        <w:widowControl w:val="0"/>
        <w:suppressLineNumbers/>
        <w:suppressAutoHyphens/>
        <w:ind w:left="3240" w:hanging="720"/>
        <w:rPr>
          <w:i/>
          <w:iCs/>
          <w:szCs w:val="18"/>
        </w:rPr>
      </w:pPr>
      <w:r w:rsidRPr="006A2ED8">
        <w:rPr>
          <w:i/>
          <w:iCs/>
          <w:szCs w:val="18"/>
        </w:rPr>
        <w:t>DK/REF</w:t>
      </w:r>
    </w:p>
    <w:p w:rsidRPr="006A2ED8" w:rsidR="006C608F" w:rsidP="006C608F" w:rsidRDefault="006C608F" w14:paraId="5A98A548" w14:textId="77777777">
      <w:pPr>
        <w:widowControl w:val="0"/>
        <w:suppressLineNumbers/>
        <w:suppressAutoHyphens/>
        <w:rPr>
          <w:i/>
          <w:iCs/>
          <w:szCs w:val="18"/>
        </w:rPr>
      </w:pPr>
    </w:p>
    <w:p w:rsidRPr="006A2ED8" w:rsidR="006C608F" w:rsidP="00447210" w:rsidRDefault="006C608F" w14:paraId="2D09AA34" w14:textId="77777777">
      <w:pPr>
        <w:widowControl w:val="0"/>
        <w:suppressLineNumbers/>
        <w:suppressAutoHyphens/>
        <w:ind w:left="2520" w:hanging="1080"/>
        <w:rPr>
          <w:i/>
          <w:iCs/>
          <w:szCs w:val="18"/>
        </w:rPr>
      </w:pPr>
      <w:r w:rsidRPr="006A2ED8">
        <w:rPr>
          <w:i/>
          <w:iCs/>
          <w:szCs w:val="18"/>
        </w:rPr>
        <w:t xml:space="preserve">LUME07a </w:t>
      </w:r>
      <w:r w:rsidRPr="006A2ED8">
        <w:rPr>
          <w:i/>
          <w:iCs/>
          <w:szCs w:val="18"/>
        </w:rPr>
        <w:tab/>
        <w:t xml:space="preserve">[IF LUME07 NE (BLANK OR DK/REF)] Please answer this question </w:t>
      </w:r>
      <w:r w:rsidRPr="006A2ED8">
        <w:rPr>
          <w:i/>
          <w:iCs/>
          <w:szCs w:val="18"/>
        </w:rPr>
        <w:lastRenderedPageBreak/>
        <w:t xml:space="preserve">again.  In what </w:t>
      </w:r>
      <w:r w:rsidRPr="006A2ED8">
        <w:rPr>
          <w:b/>
          <w:bCs/>
          <w:i/>
          <w:iCs/>
          <w:szCs w:val="18"/>
        </w:rPr>
        <w:t>month</w:t>
      </w:r>
      <w:r w:rsidRPr="006A2ED8">
        <w:rPr>
          <w:i/>
          <w:iCs/>
          <w:szCs w:val="18"/>
        </w:rPr>
        <w:t xml:space="preserve"> in </w:t>
      </w:r>
      <w:r w:rsidRPr="006A2ED8">
        <w:rPr>
          <w:b/>
          <w:bCs/>
          <w:i/>
          <w:iCs/>
          <w:szCs w:val="18"/>
        </w:rPr>
        <w:t>[</w:t>
      </w:r>
      <w:r w:rsidRPr="006A2ED8">
        <w:rPr>
          <w:b/>
          <w:i/>
          <w:iCs/>
          <w:szCs w:val="18"/>
        </w:rPr>
        <w:t>LUME07</w:t>
      </w:r>
      <w:r w:rsidRPr="006A2ED8">
        <w:rPr>
          <w:b/>
          <w:bCs/>
          <w:i/>
          <w:iCs/>
          <w:szCs w:val="18"/>
        </w:rPr>
        <w:t>]</w:t>
      </w:r>
      <w:r w:rsidRPr="006A2ED8">
        <w:rPr>
          <w:i/>
          <w:iCs/>
          <w:szCs w:val="18"/>
        </w:rPr>
        <w:t xml:space="preserve"> did you last use methamphetamine?</w:t>
      </w:r>
    </w:p>
    <w:p w:rsidRPr="006A2ED8" w:rsidR="006C608F" w:rsidP="006C608F" w:rsidRDefault="006C608F" w14:paraId="66D347B5" w14:textId="77777777">
      <w:pPr>
        <w:widowControl w:val="0"/>
        <w:suppressLineNumbers/>
        <w:suppressAutoHyphens/>
        <w:rPr>
          <w:i/>
          <w:iCs/>
          <w:szCs w:val="18"/>
        </w:rPr>
      </w:pPr>
    </w:p>
    <w:p w:rsidRPr="006A2ED8" w:rsidR="006C608F" w:rsidP="006C608F" w:rsidRDefault="006C608F" w14:paraId="5272DB25" w14:textId="77777777">
      <w:pPr>
        <w:widowControl w:val="0"/>
        <w:suppressLineNumbers/>
        <w:suppressAutoHyphens/>
        <w:ind w:left="3240" w:hanging="720"/>
        <w:rPr>
          <w:szCs w:val="18"/>
        </w:rPr>
      </w:pPr>
      <w:r w:rsidRPr="006A2ED8">
        <w:rPr>
          <w:szCs w:val="18"/>
        </w:rPr>
        <w:t>1</w:t>
      </w:r>
      <w:r w:rsidRPr="006A2ED8">
        <w:rPr>
          <w:szCs w:val="18"/>
        </w:rPr>
        <w:tab/>
        <w:t>January</w:t>
      </w:r>
    </w:p>
    <w:p w:rsidRPr="006A2ED8" w:rsidR="006C608F" w:rsidP="006C608F" w:rsidRDefault="006C608F" w14:paraId="1B4E05F7" w14:textId="77777777">
      <w:pPr>
        <w:widowControl w:val="0"/>
        <w:suppressLineNumbers/>
        <w:suppressAutoHyphens/>
        <w:ind w:left="3240" w:hanging="720"/>
        <w:rPr>
          <w:szCs w:val="18"/>
        </w:rPr>
      </w:pPr>
      <w:r w:rsidRPr="006A2ED8">
        <w:rPr>
          <w:szCs w:val="18"/>
        </w:rPr>
        <w:t>2</w:t>
      </w:r>
      <w:r w:rsidRPr="006A2ED8">
        <w:rPr>
          <w:szCs w:val="18"/>
        </w:rPr>
        <w:tab/>
        <w:t>February</w:t>
      </w:r>
    </w:p>
    <w:p w:rsidRPr="006A2ED8" w:rsidR="006C608F" w:rsidP="006C608F" w:rsidRDefault="006C608F" w14:paraId="1B47A14F" w14:textId="77777777">
      <w:pPr>
        <w:widowControl w:val="0"/>
        <w:suppressLineNumbers/>
        <w:suppressAutoHyphens/>
        <w:ind w:left="3240" w:hanging="720"/>
        <w:rPr>
          <w:szCs w:val="18"/>
        </w:rPr>
      </w:pPr>
      <w:r w:rsidRPr="006A2ED8">
        <w:rPr>
          <w:szCs w:val="18"/>
        </w:rPr>
        <w:t>3</w:t>
      </w:r>
      <w:r w:rsidRPr="006A2ED8">
        <w:rPr>
          <w:szCs w:val="18"/>
        </w:rPr>
        <w:tab/>
        <w:t>March</w:t>
      </w:r>
    </w:p>
    <w:p w:rsidRPr="006A2ED8" w:rsidR="006C608F" w:rsidP="006C608F" w:rsidRDefault="006C608F" w14:paraId="26041F9A" w14:textId="77777777">
      <w:pPr>
        <w:widowControl w:val="0"/>
        <w:suppressLineNumbers/>
        <w:suppressAutoHyphens/>
        <w:ind w:left="3240" w:hanging="720"/>
        <w:rPr>
          <w:szCs w:val="18"/>
        </w:rPr>
      </w:pPr>
      <w:r w:rsidRPr="006A2ED8">
        <w:rPr>
          <w:szCs w:val="18"/>
        </w:rPr>
        <w:t>4</w:t>
      </w:r>
      <w:r w:rsidRPr="006A2ED8">
        <w:rPr>
          <w:szCs w:val="18"/>
        </w:rPr>
        <w:tab/>
        <w:t>April</w:t>
      </w:r>
    </w:p>
    <w:p w:rsidRPr="006A2ED8" w:rsidR="006C608F" w:rsidP="006C608F" w:rsidRDefault="006C608F" w14:paraId="073D30DD" w14:textId="77777777">
      <w:pPr>
        <w:widowControl w:val="0"/>
        <w:suppressLineNumbers/>
        <w:suppressAutoHyphens/>
        <w:ind w:left="3240" w:hanging="720"/>
        <w:rPr>
          <w:szCs w:val="18"/>
        </w:rPr>
      </w:pPr>
      <w:r w:rsidRPr="006A2ED8">
        <w:rPr>
          <w:szCs w:val="18"/>
        </w:rPr>
        <w:t>5</w:t>
      </w:r>
      <w:r w:rsidRPr="006A2ED8">
        <w:rPr>
          <w:szCs w:val="18"/>
        </w:rPr>
        <w:tab/>
        <w:t>May</w:t>
      </w:r>
    </w:p>
    <w:p w:rsidRPr="006A2ED8" w:rsidR="006C608F" w:rsidP="006C608F" w:rsidRDefault="006C608F" w14:paraId="51884090" w14:textId="77777777">
      <w:pPr>
        <w:widowControl w:val="0"/>
        <w:suppressLineNumbers/>
        <w:suppressAutoHyphens/>
        <w:ind w:left="3240" w:hanging="720"/>
        <w:rPr>
          <w:szCs w:val="18"/>
        </w:rPr>
      </w:pPr>
      <w:r w:rsidRPr="006A2ED8">
        <w:rPr>
          <w:szCs w:val="18"/>
        </w:rPr>
        <w:t>6</w:t>
      </w:r>
      <w:r w:rsidRPr="006A2ED8">
        <w:rPr>
          <w:szCs w:val="18"/>
        </w:rPr>
        <w:tab/>
        <w:t>June</w:t>
      </w:r>
    </w:p>
    <w:p w:rsidRPr="006A2ED8" w:rsidR="006C608F" w:rsidP="006C608F" w:rsidRDefault="006C608F" w14:paraId="7321A994" w14:textId="77777777">
      <w:pPr>
        <w:widowControl w:val="0"/>
        <w:suppressLineNumbers/>
        <w:suppressAutoHyphens/>
        <w:ind w:left="3240" w:hanging="720"/>
        <w:rPr>
          <w:szCs w:val="18"/>
        </w:rPr>
      </w:pPr>
      <w:r w:rsidRPr="006A2ED8">
        <w:rPr>
          <w:szCs w:val="18"/>
        </w:rPr>
        <w:t>7</w:t>
      </w:r>
      <w:r w:rsidRPr="006A2ED8">
        <w:rPr>
          <w:szCs w:val="18"/>
        </w:rPr>
        <w:tab/>
        <w:t>July</w:t>
      </w:r>
    </w:p>
    <w:p w:rsidRPr="006A2ED8" w:rsidR="006C608F" w:rsidP="006C608F" w:rsidRDefault="006C608F" w14:paraId="6D7387BA" w14:textId="77777777">
      <w:pPr>
        <w:widowControl w:val="0"/>
        <w:suppressLineNumbers/>
        <w:suppressAutoHyphens/>
        <w:ind w:left="3240" w:hanging="720"/>
        <w:rPr>
          <w:szCs w:val="18"/>
        </w:rPr>
      </w:pPr>
      <w:r w:rsidRPr="006A2ED8">
        <w:rPr>
          <w:szCs w:val="18"/>
        </w:rPr>
        <w:t>8</w:t>
      </w:r>
      <w:r w:rsidRPr="006A2ED8">
        <w:rPr>
          <w:szCs w:val="18"/>
        </w:rPr>
        <w:tab/>
        <w:t>August</w:t>
      </w:r>
    </w:p>
    <w:p w:rsidRPr="006A2ED8" w:rsidR="006C608F" w:rsidP="006C608F" w:rsidRDefault="006C608F" w14:paraId="042AD93E" w14:textId="77777777">
      <w:pPr>
        <w:widowControl w:val="0"/>
        <w:suppressLineNumbers/>
        <w:suppressAutoHyphens/>
        <w:ind w:left="3240" w:hanging="720"/>
        <w:rPr>
          <w:szCs w:val="18"/>
        </w:rPr>
      </w:pPr>
      <w:r w:rsidRPr="006A2ED8">
        <w:rPr>
          <w:szCs w:val="18"/>
        </w:rPr>
        <w:t>9</w:t>
      </w:r>
      <w:r w:rsidRPr="006A2ED8">
        <w:rPr>
          <w:szCs w:val="18"/>
        </w:rPr>
        <w:tab/>
        <w:t>September</w:t>
      </w:r>
    </w:p>
    <w:p w:rsidRPr="006A2ED8" w:rsidR="006C608F" w:rsidP="006C608F" w:rsidRDefault="006C608F" w14:paraId="7ADCDDEF" w14:textId="77777777">
      <w:pPr>
        <w:widowControl w:val="0"/>
        <w:suppressLineNumbers/>
        <w:suppressAutoHyphens/>
        <w:ind w:left="3240" w:hanging="720"/>
        <w:rPr>
          <w:szCs w:val="18"/>
        </w:rPr>
      </w:pPr>
      <w:r w:rsidRPr="006A2ED8">
        <w:rPr>
          <w:szCs w:val="18"/>
        </w:rPr>
        <w:t>10</w:t>
      </w:r>
      <w:r w:rsidRPr="006A2ED8">
        <w:rPr>
          <w:szCs w:val="18"/>
        </w:rPr>
        <w:tab/>
        <w:t>October</w:t>
      </w:r>
    </w:p>
    <w:p w:rsidRPr="006A2ED8" w:rsidR="006C608F" w:rsidP="006C608F" w:rsidRDefault="006C608F" w14:paraId="063B25CB" w14:textId="77777777">
      <w:pPr>
        <w:widowControl w:val="0"/>
        <w:suppressLineNumbers/>
        <w:suppressAutoHyphens/>
        <w:ind w:left="3240" w:hanging="720"/>
        <w:rPr>
          <w:szCs w:val="18"/>
        </w:rPr>
      </w:pPr>
      <w:r w:rsidRPr="006A2ED8">
        <w:rPr>
          <w:szCs w:val="18"/>
        </w:rPr>
        <w:t>11</w:t>
      </w:r>
      <w:r w:rsidRPr="006A2ED8">
        <w:rPr>
          <w:szCs w:val="18"/>
        </w:rPr>
        <w:tab/>
        <w:t>November</w:t>
      </w:r>
    </w:p>
    <w:p w:rsidRPr="006A2ED8" w:rsidR="006C608F" w:rsidP="006C608F" w:rsidRDefault="006C608F" w14:paraId="26259BEA" w14:textId="77777777">
      <w:pPr>
        <w:widowControl w:val="0"/>
        <w:suppressLineNumbers/>
        <w:suppressAutoHyphens/>
        <w:ind w:left="3240" w:hanging="720"/>
        <w:rPr>
          <w:szCs w:val="18"/>
        </w:rPr>
      </w:pPr>
      <w:r w:rsidRPr="006A2ED8">
        <w:rPr>
          <w:szCs w:val="18"/>
        </w:rPr>
        <w:t>12</w:t>
      </w:r>
      <w:r w:rsidRPr="006A2ED8">
        <w:rPr>
          <w:szCs w:val="18"/>
        </w:rPr>
        <w:tab/>
        <w:t>December</w:t>
      </w:r>
    </w:p>
    <w:p w:rsidRPr="006A2ED8" w:rsidR="006C608F" w:rsidP="006C608F" w:rsidRDefault="006C608F" w14:paraId="0BDB1835" w14:textId="77777777">
      <w:pPr>
        <w:widowControl w:val="0"/>
        <w:suppressLineNumbers/>
        <w:suppressAutoHyphens/>
        <w:ind w:left="3240" w:hanging="720"/>
        <w:rPr>
          <w:i/>
          <w:iCs/>
          <w:szCs w:val="18"/>
        </w:rPr>
      </w:pPr>
      <w:r w:rsidRPr="006A2ED8">
        <w:rPr>
          <w:szCs w:val="18"/>
        </w:rPr>
        <w:t>DK/REF</w:t>
      </w:r>
    </w:p>
    <w:p w:rsidRPr="006A2ED8" w:rsidR="006C608F" w:rsidP="006C608F" w:rsidRDefault="006C608F" w14:paraId="6F3C6592" w14:textId="77777777">
      <w:pPr>
        <w:widowControl w:val="0"/>
        <w:suppressLineNumbers/>
        <w:suppressAutoHyphens/>
        <w:rPr>
          <w:i/>
          <w:iCs/>
          <w:szCs w:val="18"/>
        </w:rPr>
      </w:pPr>
    </w:p>
    <w:p w:rsidRPr="006A2ED8" w:rsidR="006C608F" w:rsidP="006C608F" w:rsidRDefault="006C608F" w14:paraId="7B117457" w14:textId="3B6B2761">
      <w:pPr>
        <w:widowControl w:val="0"/>
        <w:suppressLineNumbers/>
        <w:suppressAutoHyphens/>
        <w:rPr>
          <w:i/>
          <w:iCs/>
          <w:szCs w:val="18"/>
        </w:rPr>
      </w:pPr>
      <w:r w:rsidRPr="006A2ED8">
        <w:rPr>
          <w:b/>
          <w:bCs/>
          <w:szCs w:val="18"/>
        </w:rPr>
        <w:t xml:space="preserve">HARD ERROR: [IF </w:t>
      </w:r>
      <w:r w:rsidRPr="006A2ED8">
        <w:rPr>
          <w:b/>
          <w:iCs/>
          <w:szCs w:val="18"/>
        </w:rPr>
        <w:t>LUME07</w:t>
      </w:r>
      <w:r w:rsidRPr="006A2ED8">
        <w:rPr>
          <w:b/>
          <w:bCs/>
          <w:szCs w:val="18"/>
        </w:rPr>
        <w:t xml:space="preserve">a &gt; CURRENT MONTH] </w:t>
      </w:r>
      <w:r w:rsidRPr="006A2ED8" w:rsidR="00EA6CC7">
        <w:rPr>
          <w:b/>
          <w:bCs/>
          <w:szCs w:val="18"/>
        </w:rPr>
        <w:t>T</w:t>
      </w:r>
      <w:r w:rsidRPr="006A2ED8" w:rsidR="00A93394">
        <w:rPr>
          <w:b/>
          <w:bCs/>
          <w:szCs w:val="18"/>
        </w:rPr>
        <w:t>he month in [</w:t>
      </w:r>
      <w:r w:rsidRPr="006A2ED8" w:rsidR="00A86DBF">
        <w:rPr>
          <w:b/>
          <w:bCs/>
          <w:szCs w:val="18"/>
        </w:rPr>
        <w:t>CURRENT YEAR</w:t>
      </w:r>
      <w:r w:rsidRPr="006A2ED8" w:rsidR="00A93394">
        <w:rPr>
          <w:b/>
          <w:bCs/>
          <w:szCs w:val="18"/>
        </w:rPr>
        <w:t>] you entered has not begun yet. Please answer this question again, then click Next to continue.</w:t>
      </w:r>
    </w:p>
    <w:p w:rsidRPr="006A2ED8" w:rsidR="006C608F" w:rsidP="006C608F" w:rsidRDefault="006C608F" w14:paraId="67A939CB" w14:textId="77777777">
      <w:pPr>
        <w:widowControl w:val="0"/>
        <w:suppressLineNumbers/>
        <w:suppressAutoHyphens/>
        <w:rPr>
          <w:i/>
          <w:iCs/>
          <w:szCs w:val="18"/>
        </w:rPr>
      </w:pPr>
    </w:p>
    <w:p w:rsidRPr="006A2ED8" w:rsidR="00315E0B" w:rsidP="00315E0B" w:rsidRDefault="00315E0B" w14:paraId="32B91D01" w14:textId="77777777">
      <w:pPr>
        <w:widowControl w:val="0"/>
        <w:suppressLineNumbers/>
        <w:suppressAutoHyphens/>
        <w:rPr>
          <w:rFonts w:asciiTheme="majorBidi" w:hAnsiTheme="majorBidi" w:cstheme="majorBidi"/>
        </w:rPr>
      </w:pPr>
      <w:r w:rsidRPr="006A2ED8">
        <w:rPr>
          <w:rFonts w:asciiTheme="majorBidi" w:hAnsiTheme="majorBidi" w:cstheme="majorBidi"/>
        </w:rPr>
        <w:t>PROGRAMMER: DROP DOWN BOX FOR MOBILE</w:t>
      </w:r>
    </w:p>
    <w:p w:rsidRPr="006A2ED8" w:rsidR="00315E0B" w:rsidP="006C608F" w:rsidRDefault="00315E0B" w14:paraId="7C46B04D" w14:textId="77777777">
      <w:pPr>
        <w:widowControl w:val="0"/>
        <w:suppressLineNumbers/>
        <w:suppressAutoHyphens/>
        <w:rPr>
          <w:szCs w:val="18"/>
        </w:rPr>
      </w:pPr>
    </w:p>
    <w:p w:rsidRPr="006A2ED8" w:rsidR="006C608F" w:rsidP="006C608F" w:rsidRDefault="006C608F" w14:paraId="621B1B41" w14:textId="029A80AA">
      <w:pPr>
        <w:widowControl w:val="0"/>
        <w:suppressLineNumbers/>
        <w:suppressAutoHyphens/>
        <w:rPr>
          <w:szCs w:val="18"/>
        </w:rPr>
      </w:pPr>
      <w:r w:rsidRPr="006A2ED8">
        <w:rPr>
          <w:szCs w:val="18"/>
        </w:rPr>
        <w:t xml:space="preserve">UPDATE: IF </w:t>
      </w:r>
      <w:r w:rsidRPr="006A2ED8">
        <w:rPr>
          <w:iCs/>
          <w:szCs w:val="18"/>
        </w:rPr>
        <w:t>LUME07</w:t>
      </w:r>
      <w:r w:rsidRPr="006A2ED8">
        <w:rPr>
          <w:szCs w:val="18"/>
        </w:rPr>
        <w:t>a NE (0 OR DK/RE) THEN UPDATE MYRLSTME.</w:t>
      </w:r>
    </w:p>
    <w:p w:rsidRPr="006A2ED8" w:rsidR="006C608F" w:rsidP="006C608F" w:rsidRDefault="006C608F" w14:paraId="44F165C7" w14:textId="77777777">
      <w:pPr>
        <w:widowControl w:val="0"/>
        <w:suppressLineNumbers/>
        <w:suppressAutoHyphens/>
        <w:rPr>
          <w:i/>
          <w:iCs/>
          <w:szCs w:val="18"/>
        </w:rPr>
      </w:pPr>
      <w:r w:rsidRPr="006A2ED8">
        <w:rPr>
          <w:szCs w:val="18"/>
        </w:rPr>
        <w:t>MYRLSTME = AGE AT LAST USE CALCULATED BY “SUBTRACTING” DATE OF BIRTH FROM MONTH AND YEAR OF LAST USE (</w:t>
      </w:r>
      <w:r w:rsidRPr="006A2ED8">
        <w:rPr>
          <w:iCs/>
          <w:szCs w:val="18"/>
        </w:rPr>
        <w:t>LUME07</w:t>
      </w:r>
      <w:r w:rsidRPr="006A2ED8">
        <w:rPr>
          <w:szCs w:val="18"/>
        </w:rPr>
        <w:t xml:space="preserve"> AND </w:t>
      </w:r>
      <w:r w:rsidRPr="006A2ED8">
        <w:rPr>
          <w:iCs/>
          <w:szCs w:val="18"/>
        </w:rPr>
        <w:t>LUME07</w:t>
      </w:r>
      <w:r w:rsidRPr="006A2ED8">
        <w:rPr>
          <w:szCs w:val="18"/>
        </w:rPr>
        <w:t>a).  IF MONTH OF LAST USE = MONTH OF BIRTH, THEN MYRLSTME IS BLANK.</w:t>
      </w:r>
      <w:r w:rsidRPr="006A2ED8">
        <w:rPr>
          <w:i/>
          <w:iCs/>
          <w:szCs w:val="18"/>
        </w:rPr>
        <w:t xml:space="preserve">  </w:t>
      </w:r>
      <w:r w:rsidRPr="006A2ED8">
        <w:rPr>
          <w:szCs w:val="18"/>
        </w:rPr>
        <w:t>IF MYRLSTME = AGELSTME THEN MYRLSTME = BLANK</w:t>
      </w:r>
    </w:p>
    <w:p w:rsidRPr="006A2ED8" w:rsidR="006C608F" w:rsidP="006C608F" w:rsidRDefault="006C608F" w14:paraId="7BDA62F9" w14:textId="77777777">
      <w:pPr>
        <w:widowControl w:val="0"/>
        <w:suppressLineNumbers/>
        <w:suppressAutoHyphens/>
        <w:rPr>
          <w:i/>
          <w:iCs/>
          <w:szCs w:val="18"/>
        </w:rPr>
      </w:pPr>
    </w:p>
    <w:p w:rsidRPr="006A2ED8" w:rsidR="006C608F" w:rsidP="00447210" w:rsidRDefault="006C608F" w14:paraId="0413E8F1" w14:textId="18D297E5">
      <w:pPr>
        <w:widowControl w:val="0"/>
        <w:suppressLineNumbers/>
        <w:suppressAutoHyphens/>
        <w:ind w:left="2520" w:hanging="1080"/>
        <w:rPr>
          <w:i/>
          <w:iCs/>
          <w:szCs w:val="18"/>
        </w:rPr>
      </w:pPr>
      <w:r w:rsidRPr="006A2ED8">
        <w:rPr>
          <w:i/>
          <w:iCs/>
          <w:szCs w:val="18"/>
        </w:rPr>
        <w:t>LUME08</w:t>
      </w:r>
      <w:r w:rsidRPr="006A2ED8">
        <w:rPr>
          <w:i/>
          <w:iCs/>
          <w:szCs w:val="18"/>
        </w:rPr>
        <w:tab/>
        <w:t xml:space="preserve">[IF LUME06 NE 1 AND MYRLSTME NE 0 AND (LUME07 AND LUME07a NE LU17a-d)] </w:t>
      </w:r>
      <w:r w:rsidRPr="006A2ED8" w:rsidR="00BE0E96">
        <w:rPr>
          <w:i/>
          <w:iCs/>
          <w:szCs w:val="18"/>
        </w:rPr>
        <w:t>You</w:t>
      </w:r>
      <w:r w:rsidRPr="006A2ED8">
        <w:rPr>
          <w:i/>
          <w:iCs/>
          <w:szCs w:val="18"/>
        </w:rPr>
        <w:t xml:space="preserve"> last used methamphetamine </w:t>
      </w:r>
      <w:r w:rsidRPr="006A2ED8">
        <w:rPr>
          <w:b/>
          <w:bCs/>
          <w:i/>
          <w:iCs/>
          <w:szCs w:val="18"/>
        </w:rPr>
        <w:t>[</w:t>
      </w:r>
      <w:r w:rsidRPr="006A2ED8">
        <w:rPr>
          <w:b/>
          <w:i/>
          <w:iCs/>
          <w:szCs w:val="18"/>
        </w:rPr>
        <w:t xml:space="preserve">LUME07 </w:t>
      </w:r>
      <w:r w:rsidRPr="006A2ED8">
        <w:rPr>
          <w:b/>
          <w:bCs/>
          <w:i/>
          <w:iCs/>
          <w:szCs w:val="18"/>
        </w:rPr>
        <w:t>-</w:t>
      </w:r>
      <w:r w:rsidRPr="006A2ED8">
        <w:rPr>
          <w:i/>
          <w:iCs/>
          <w:szCs w:val="18"/>
        </w:rPr>
        <w:t xml:space="preserve"> </w:t>
      </w:r>
      <w:r w:rsidRPr="006A2ED8">
        <w:rPr>
          <w:b/>
          <w:i/>
          <w:iCs/>
          <w:szCs w:val="18"/>
        </w:rPr>
        <w:t>LUME07</w:t>
      </w:r>
      <w:r w:rsidRPr="006A2ED8">
        <w:rPr>
          <w:b/>
          <w:bCs/>
          <w:i/>
          <w:iCs/>
          <w:szCs w:val="18"/>
        </w:rPr>
        <w:t>a fill].</w:t>
      </w:r>
      <w:r w:rsidRPr="006A2ED8">
        <w:rPr>
          <w:i/>
          <w:iCs/>
          <w:szCs w:val="18"/>
        </w:rPr>
        <w:t xml:space="preserve">  That would make you </w:t>
      </w:r>
      <w:r w:rsidRPr="006A2ED8">
        <w:rPr>
          <w:b/>
          <w:bCs/>
          <w:i/>
          <w:iCs/>
          <w:szCs w:val="18"/>
        </w:rPr>
        <w:t>[MYRLSTME]</w:t>
      </w:r>
      <w:r w:rsidRPr="006A2ED8">
        <w:rPr>
          <w:i/>
          <w:iCs/>
          <w:szCs w:val="18"/>
        </w:rPr>
        <w:t xml:space="preserve"> years old when you last used methamphetamine.  Is this correct?</w:t>
      </w:r>
    </w:p>
    <w:p w:rsidRPr="006A2ED8" w:rsidR="006C608F" w:rsidP="006C608F" w:rsidRDefault="006C608F" w14:paraId="0ADC0A0B" w14:textId="77777777">
      <w:pPr>
        <w:widowControl w:val="0"/>
        <w:suppressLineNumbers/>
        <w:suppressAutoHyphens/>
        <w:rPr>
          <w:i/>
          <w:iCs/>
          <w:szCs w:val="18"/>
        </w:rPr>
      </w:pPr>
    </w:p>
    <w:p w:rsidRPr="006A2ED8" w:rsidR="006C608F" w:rsidP="006C608F" w:rsidRDefault="006C608F" w14:paraId="367A0D15" w14:textId="77777777">
      <w:pPr>
        <w:widowControl w:val="0"/>
        <w:suppressLineNumbers/>
        <w:suppressAutoHyphens/>
        <w:ind w:left="3240" w:hanging="720"/>
        <w:rPr>
          <w:i/>
          <w:iCs/>
          <w:szCs w:val="18"/>
        </w:rPr>
      </w:pPr>
      <w:r w:rsidRPr="006A2ED8">
        <w:rPr>
          <w:i/>
          <w:iCs/>
          <w:szCs w:val="18"/>
        </w:rPr>
        <w:t>4</w:t>
      </w:r>
      <w:r w:rsidRPr="006A2ED8">
        <w:rPr>
          <w:i/>
          <w:iCs/>
          <w:szCs w:val="18"/>
        </w:rPr>
        <w:tab/>
        <w:t>Yes</w:t>
      </w:r>
    </w:p>
    <w:p w:rsidRPr="006A2ED8" w:rsidR="006C608F" w:rsidP="006C608F" w:rsidRDefault="006C608F" w14:paraId="0354A43E" w14:textId="77777777">
      <w:pPr>
        <w:widowControl w:val="0"/>
        <w:suppressLineNumbers/>
        <w:suppressAutoHyphens/>
        <w:ind w:left="3240" w:hanging="720"/>
        <w:rPr>
          <w:i/>
          <w:iCs/>
          <w:szCs w:val="18"/>
        </w:rPr>
      </w:pPr>
      <w:r w:rsidRPr="006A2ED8">
        <w:rPr>
          <w:i/>
          <w:iCs/>
          <w:szCs w:val="18"/>
        </w:rPr>
        <w:t>6</w:t>
      </w:r>
      <w:r w:rsidRPr="006A2ED8">
        <w:rPr>
          <w:i/>
          <w:iCs/>
          <w:szCs w:val="18"/>
        </w:rPr>
        <w:tab/>
        <w:t>No</w:t>
      </w:r>
    </w:p>
    <w:p w:rsidRPr="006A2ED8" w:rsidR="006C608F" w:rsidP="006C608F" w:rsidRDefault="006C608F" w14:paraId="612D882F" w14:textId="77777777">
      <w:pPr>
        <w:widowControl w:val="0"/>
        <w:suppressLineNumbers/>
        <w:suppressAutoHyphens/>
        <w:ind w:left="3240" w:hanging="720"/>
        <w:rPr>
          <w:i/>
          <w:iCs/>
          <w:szCs w:val="18"/>
        </w:rPr>
      </w:pPr>
      <w:r w:rsidRPr="006A2ED8">
        <w:rPr>
          <w:i/>
          <w:iCs/>
          <w:szCs w:val="18"/>
        </w:rPr>
        <w:t>DK/REF</w:t>
      </w:r>
    </w:p>
    <w:p w:rsidRPr="006A2ED8" w:rsidR="006C608F" w:rsidP="006C608F" w:rsidRDefault="006C608F" w14:paraId="2ACE4C9E" w14:textId="77777777">
      <w:pPr>
        <w:widowControl w:val="0"/>
        <w:suppressLineNumbers/>
        <w:suppressAutoHyphens/>
        <w:rPr>
          <w:i/>
          <w:iCs/>
          <w:szCs w:val="18"/>
        </w:rPr>
      </w:pPr>
    </w:p>
    <w:p w:rsidRPr="006A2ED8" w:rsidR="006C608F" w:rsidP="006C608F" w:rsidRDefault="006C608F" w14:paraId="475E1633" w14:textId="77777777">
      <w:pPr>
        <w:widowControl w:val="0"/>
        <w:suppressLineNumbers/>
        <w:suppressAutoHyphens/>
        <w:rPr>
          <w:szCs w:val="18"/>
        </w:rPr>
      </w:pPr>
      <w:r w:rsidRPr="006A2ED8">
        <w:rPr>
          <w:szCs w:val="18"/>
        </w:rPr>
        <w:t>UPDATE:  IF LUME08 NE (6, BLANK OR DK/REF) AND (</w:t>
      </w:r>
      <w:r w:rsidRPr="006A2ED8">
        <w:rPr>
          <w:iCs/>
          <w:szCs w:val="18"/>
        </w:rPr>
        <w:t>LUME07</w:t>
      </w:r>
      <w:r w:rsidRPr="006A2ED8">
        <w:rPr>
          <w:szCs w:val="18"/>
        </w:rPr>
        <w:t xml:space="preserve"> AND </w:t>
      </w:r>
      <w:r w:rsidRPr="006A2ED8">
        <w:rPr>
          <w:iCs/>
          <w:szCs w:val="18"/>
        </w:rPr>
        <w:t>LUME07</w:t>
      </w:r>
      <w:r w:rsidRPr="006A2ED8">
        <w:rPr>
          <w:szCs w:val="18"/>
        </w:rPr>
        <w:t>a NE LU17a-d) THEN AGELSTME = MYRLSTME</w:t>
      </w:r>
    </w:p>
    <w:p w:rsidRPr="006A2ED8" w:rsidR="006C608F" w:rsidP="006C608F" w:rsidRDefault="006C608F" w14:paraId="7F868355" w14:textId="77777777">
      <w:pPr>
        <w:widowControl w:val="0"/>
        <w:suppressLineNumbers/>
        <w:suppressAutoHyphens/>
        <w:rPr>
          <w:szCs w:val="18"/>
        </w:rPr>
      </w:pPr>
    </w:p>
    <w:p w:rsidRPr="006A2ED8" w:rsidR="006C608F" w:rsidP="006C608F" w:rsidRDefault="006C608F" w14:paraId="666947CA" w14:textId="77777777">
      <w:pPr>
        <w:widowControl w:val="0"/>
        <w:suppressLineNumbers/>
        <w:suppressAutoHyphens/>
        <w:ind w:left="720" w:hanging="720"/>
        <w:rPr>
          <w:szCs w:val="18"/>
        </w:rPr>
      </w:pPr>
      <w:r w:rsidRPr="006A2ED8">
        <w:rPr>
          <w:b/>
          <w:bCs/>
          <w:szCs w:val="18"/>
        </w:rPr>
        <w:t>LU37</w:t>
      </w:r>
      <w:r w:rsidRPr="006A2ED8">
        <w:rPr>
          <w:szCs w:val="18"/>
        </w:rPr>
        <w:tab/>
        <w:t xml:space="preserve">[IF (CG01=1 OR CGREF = 1) AND CG06 NE 3 AND CG06DK NE 3 AND CG06RE NE 3] Earlier questions were about the past 12 months.  This question is about the year </w:t>
      </w:r>
      <w:r w:rsidRPr="006A2ED8">
        <w:rPr>
          <w:b/>
          <w:bCs/>
          <w:szCs w:val="18"/>
        </w:rPr>
        <w:t>before</w:t>
      </w:r>
      <w:r w:rsidRPr="006A2ED8">
        <w:rPr>
          <w:szCs w:val="18"/>
        </w:rPr>
        <w:t xml:space="preserve"> that, that is, from </w:t>
      </w:r>
      <w:r w:rsidRPr="006A2ED8">
        <w:rPr>
          <w:b/>
          <w:bCs/>
          <w:szCs w:val="18"/>
        </w:rPr>
        <w:t>[DATEFILL - 12 MONTHS]</w:t>
      </w:r>
      <w:r w:rsidRPr="006A2ED8">
        <w:rPr>
          <w:szCs w:val="18"/>
        </w:rPr>
        <w:t xml:space="preserve"> to </w:t>
      </w:r>
      <w:r w:rsidRPr="006A2ED8">
        <w:rPr>
          <w:b/>
          <w:bCs/>
          <w:szCs w:val="18"/>
        </w:rPr>
        <w:t>[DATEFILL]</w:t>
      </w:r>
      <w:r w:rsidRPr="006A2ED8">
        <w:rPr>
          <w:szCs w:val="18"/>
        </w:rPr>
        <w:t xml:space="preserve">.  During that year, beginning </w:t>
      </w:r>
      <w:r w:rsidRPr="006A2ED8">
        <w:rPr>
          <w:b/>
          <w:bCs/>
          <w:szCs w:val="18"/>
        </w:rPr>
        <w:t>[DATEFILL - 12 MONTHS]</w:t>
      </w:r>
      <w:r w:rsidRPr="006A2ED8">
        <w:rPr>
          <w:szCs w:val="18"/>
        </w:rPr>
        <w:t xml:space="preserve"> and ending </w:t>
      </w:r>
      <w:r w:rsidRPr="006A2ED8">
        <w:rPr>
          <w:b/>
          <w:bCs/>
          <w:szCs w:val="18"/>
        </w:rPr>
        <w:t>[DATEFILL]</w:t>
      </w:r>
      <w:r w:rsidRPr="006A2ED8">
        <w:rPr>
          <w:szCs w:val="18"/>
        </w:rPr>
        <w:t>, did you smoke part or all of a cigarette, even once?</w:t>
      </w:r>
    </w:p>
    <w:p w:rsidRPr="006A2ED8" w:rsidR="006C608F" w:rsidP="006C608F" w:rsidRDefault="006C608F" w14:paraId="6FF41095" w14:textId="77777777">
      <w:pPr>
        <w:widowControl w:val="0"/>
        <w:suppressLineNumbers/>
        <w:suppressAutoHyphens/>
        <w:rPr>
          <w:szCs w:val="18"/>
        </w:rPr>
      </w:pPr>
    </w:p>
    <w:p w:rsidRPr="006A2ED8" w:rsidR="006C608F" w:rsidP="006C608F" w:rsidRDefault="006C608F" w14:paraId="012D1C2B" w14:textId="77777777">
      <w:pPr>
        <w:widowControl w:val="0"/>
        <w:suppressLineNumbers/>
        <w:suppressAutoHyphens/>
        <w:ind w:left="1440" w:hanging="720"/>
        <w:rPr>
          <w:szCs w:val="18"/>
        </w:rPr>
      </w:pPr>
      <w:r w:rsidRPr="006A2ED8">
        <w:rPr>
          <w:szCs w:val="18"/>
        </w:rPr>
        <w:t>1</w:t>
      </w:r>
      <w:r w:rsidRPr="006A2ED8">
        <w:rPr>
          <w:szCs w:val="18"/>
        </w:rPr>
        <w:tab/>
        <w:t>Yes</w:t>
      </w:r>
    </w:p>
    <w:p w:rsidRPr="006A2ED8" w:rsidR="006C608F" w:rsidP="006C608F" w:rsidRDefault="006C608F" w14:paraId="3A9E50CC" w14:textId="77777777">
      <w:pPr>
        <w:widowControl w:val="0"/>
        <w:suppressLineNumbers/>
        <w:suppressAutoHyphens/>
        <w:ind w:left="1440" w:hanging="720"/>
        <w:rPr>
          <w:szCs w:val="18"/>
        </w:rPr>
      </w:pPr>
      <w:r w:rsidRPr="006A2ED8">
        <w:rPr>
          <w:szCs w:val="18"/>
        </w:rPr>
        <w:t>2</w:t>
      </w:r>
      <w:r w:rsidRPr="006A2ED8">
        <w:rPr>
          <w:szCs w:val="18"/>
        </w:rPr>
        <w:tab/>
        <w:t>No</w:t>
      </w:r>
    </w:p>
    <w:p w:rsidRPr="006A2ED8" w:rsidR="006C608F" w:rsidP="006C608F" w:rsidRDefault="006C608F" w14:paraId="668E7E45" w14:textId="77777777">
      <w:pPr>
        <w:widowControl w:val="0"/>
        <w:suppressLineNumbers/>
        <w:suppressAutoHyphens/>
        <w:ind w:left="1440" w:hanging="720"/>
        <w:rPr>
          <w:szCs w:val="18"/>
        </w:rPr>
      </w:pPr>
      <w:r w:rsidRPr="006A2ED8">
        <w:rPr>
          <w:szCs w:val="18"/>
        </w:rPr>
        <w:t>DK/REF</w:t>
      </w:r>
    </w:p>
    <w:p w:rsidRPr="006A2ED8" w:rsidR="006C608F" w:rsidP="006C608F" w:rsidRDefault="006C608F" w14:paraId="038F1268" w14:textId="77777777">
      <w:pPr>
        <w:widowControl w:val="0"/>
        <w:suppressLineNumbers/>
        <w:suppressAutoHyphens/>
        <w:ind w:left="720" w:hanging="720"/>
        <w:rPr>
          <w:b/>
          <w:bCs/>
          <w:szCs w:val="18"/>
        </w:rPr>
      </w:pPr>
    </w:p>
    <w:p w:rsidRPr="006A2ED8" w:rsidR="006C608F" w:rsidP="006C608F" w:rsidRDefault="006C608F" w14:paraId="22C1E47E" w14:textId="77777777">
      <w:pPr>
        <w:widowControl w:val="0"/>
        <w:suppressLineNumbers/>
        <w:suppressAutoHyphens/>
        <w:ind w:left="720" w:hanging="720"/>
        <w:rPr>
          <w:szCs w:val="18"/>
        </w:rPr>
      </w:pPr>
      <w:r w:rsidRPr="006A2ED8">
        <w:rPr>
          <w:b/>
          <w:bCs/>
          <w:szCs w:val="18"/>
        </w:rPr>
        <w:t>LU38</w:t>
      </w:r>
      <w:r w:rsidRPr="006A2ED8">
        <w:rPr>
          <w:szCs w:val="18"/>
        </w:rPr>
        <w:tab/>
        <w:t xml:space="preserve">[IF AL01=1 OR ALREF = 1] [IF LU37 = BLANK: Earlier questions were about the past 12 months.  This question is about the year </w:t>
      </w:r>
      <w:r w:rsidRPr="006A2ED8">
        <w:rPr>
          <w:b/>
          <w:bCs/>
          <w:szCs w:val="18"/>
        </w:rPr>
        <w:t>before</w:t>
      </w:r>
      <w:r w:rsidRPr="006A2ED8">
        <w:rPr>
          <w:szCs w:val="18"/>
        </w:rPr>
        <w:t xml:space="preserve"> that, that is, from </w:t>
      </w:r>
      <w:r w:rsidRPr="006A2ED8">
        <w:rPr>
          <w:b/>
          <w:bCs/>
          <w:szCs w:val="18"/>
        </w:rPr>
        <w:t>[DATEFILL - 12 MONTHS]</w:t>
      </w:r>
      <w:r w:rsidRPr="006A2ED8">
        <w:rPr>
          <w:szCs w:val="18"/>
        </w:rPr>
        <w:t xml:space="preserve"> to </w:t>
      </w:r>
      <w:r w:rsidRPr="006A2ED8">
        <w:rPr>
          <w:b/>
          <w:bCs/>
          <w:szCs w:val="18"/>
        </w:rPr>
        <w:t>[DATEFILL]</w:t>
      </w:r>
      <w:r w:rsidRPr="006A2ED8">
        <w:rPr>
          <w:szCs w:val="18"/>
        </w:rPr>
        <w:t xml:space="preserve">.]  During that year, beginning </w:t>
      </w:r>
      <w:r w:rsidRPr="006A2ED8">
        <w:rPr>
          <w:b/>
          <w:bCs/>
          <w:szCs w:val="18"/>
        </w:rPr>
        <w:t>[DATEFILL - 12 MONTHS]</w:t>
      </w:r>
      <w:r w:rsidRPr="006A2ED8">
        <w:rPr>
          <w:szCs w:val="18"/>
        </w:rPr>
        <w:t xml:space="preserve"> and ending </w:t>
      </w:r>
      <w:r w:rsidRPr="006A2ED8">
        <w:rPr>
          <w:b/>
          <w:bCs/>
          <w:szCs w:val="18"/>
        </w:rPr>
        <w:t>[DATEFILL]</w:t>
      </w:r>
      <w:r w:rsidRPr="006A2ED8">
        <w:rPr>
          <w:szCs w:val="18"/>
        </w:rPr>
        <w:t>, did you have a drink of any type of alcoholic beverage, even once?</w:t>
      </w:r>
    </w:p>
    <w:p w:rsidRPr="006A2ED8" w:rsidR="006C608F" w:rsidP="006C608F" w:rsidRDefault="006C608F" w14:paraId="03677EE8" w14:textId="77777777">
      <w:pPr>
        <w:widowControl w:val="0"/>
        <w:suppressLineNumbers/>
        <w:suppressAutoHyphens/>
        <w:rPr>
          <w:szCs w:val="18"/>
        </w:rPr>
      </w:pPr>
    </w:p>
    <w:p w:rsidRPr="006A2ED8" w:rsidR="006C608F" w:rsidP="006C608F" w:rsidRDefault="006C608F" w14:paraId="347C488C" w14:textId="77777777">
      <w:pPr>
        <w:widowControl w:val="0"/>
        <w:suppressLineNumbers/>
        <w:suppressAutoHyphens/>
        <w:ind w:left="1440" w:hanging="720"/>
        <w:rPr>
          <w:szCs w:val="18"/>
        </w:rPr>
      </w:pPr>
      <w:r w:rsidRPr="006A2ED8">
        <w:rPr>
          <w:szCs w:val="18"/>
        </w:rPr>
        <w:t>1</w:t>
      </w:r>
      <w:r w:rsidRPr="006A2ED8">
        <w:rPr>
          <w:szCs w:val="18"/>
        </w:rPr>
        <w:tab/>
        <w:t>Yes</w:t>
      </w:r>
    </w:p>
    <w:p w:rsidRPr="006A2ED8" w:rsidR="006C608F" w:rsidP="006C608F" w:rsidRDefault="006C608F" w14:paraId="1EF7FA87" w14:textId="77777777">
      <w:pPr>
        <w:widowControl w:val="0"/>
        <w:suppressLineNumbers/>
        <w:suppressAutoHyphens/>
        <w:ind w:left="1440" w:hanging="720"/>
        <w:rPr>
          <w:szCs w:val="18"/>
        </w:rPr>
      </w:pPr>
      <w:r w:rsidRPr="006A2ED8">
        <w:rPr>
          <w:szCs w:val="18"/>
        </w:rPr>
        <w:t>2</w:t>
      </w:r>
      <w:r w:rsidRPr="006A2ED8">
        <w:rPr>
          <w:szCs w:val="18"/>
        </w:rPr>
        <w:tab/>
        <w:t>No</w:t>
      </w:r>
    </w:p>
    <w:p w:rsidRPr="006A2ED8" w:rsidR="006C608F" w:rsidP="006C608F" w:rsidRDefault="006C608F" w14:paraId="2A52D474" w14:textId="77777777">
      <w:pPr>
        <w:widowControl w:val="0"/>
        <w:suppressLineNumbers/>
        <w:suppressAutoHyphens/>
        <w:ind w:left="1440" w:hanging="720"/>
        <w:rPr>
          <w:szCs w:val="18"/>
        </w:rPr>
      </w:pPr>
      <w:r w:rsidRPr="006A2ED8">
        <w:rPr>
          <w:szCs w:val="18"/>
        </w:rPr>
        <w:t>DK/REF</w:t>
      </w:r>
    </w:p>
    <w:p w:rsidRPr="006A2ED8" w:rsidR="006C608F" w:rsidP="006C608F" w:rsidRDefault="006C608F" w14:paraId="46AD1D96" w14:textId="77777777"/>
    <w:p w:rsidRPr="006A2ED8" w:rsidR="006C608F" w:rsidP="006C608F" w:rsidRDefault="006C608F" w14:paraId="7A54ED36" w14:textId="77777777">
      <w:pPr>
        <w:widowControl w:val="0"/>
        <w:suppressLineNumbers/>
        <w:suppressAutoHyphens/>
        <w:ind w:left="720" w:hanging="720"/>
        <w:rPr>
          <w:szCs w:val="18"/>
        </w:rPr>
      </w:pPr>
      <w:r w:rsidRPr="006A2ED8">
        <w:rPr>
          <w:b/>
          <w:bCs/>
          <w:szCs w:val="18"/>
        </w:rPr>
        <w:t>LU39</w:t>
      </w:r>
      <w:r w:rsidRPr="006A2ED8">
        <w:rPr>
          <w:szCs w:val="18"/>
        </w:rPr>
        <w:tab/>
        <w:t xml:space="preserve">[IF CC01=1 OR CCREF = 1] [IF LU37 = BLANK AND LU38 = BLANK: Earlier questions were about the past 12 months.  This question is about the year </w:t>
      </w:r>
      <w:r w:rsidRPr="006A2ED8">
        <w:rPr>
          <w:b/>
          <w:bCs/>
          <w:szCs w:val="18"/>
        </w:rPr>
        <w:t>before</w:t>
      </w:r>
      <w:r w:rsidRPr="006A2ED8">
        <w:rPr>
          <w:szCs w:val="18"/>
        </w:rPr>
        <w:t xml:space="preserve"> that, that is, from </w:t>
      </w:r>
      <w:r w:rsidRPr="006A2ED8">
        <w:rPr>
          <w:b/>
          <w:bCs/>
          <w:szCs w:val="18"/>
        </w:rPr>
        <w:t>[DATEFILL - 12 MONTHS]</w:t>
      </w:r>
      <w:r w:rsidRPr="006A2ED8">
        <w:rPr>
          <w:szCs w:val="18"/>
        </w:rPr>
        <w:t xml:space="preserve"> to </w:t>
      </w:r>
      <w:r w:rsidRPr="006A2ED8">
        <w:rPr>
          <w:b/>
          <w:bCs/>
          <w:szCs w:val="18"/>
        </w:rPr>
        <w:t>[DATEFILL]</w:t>
      </w:r>
      <w:r w:rsidRPr="006A2ED8">
        <w:rPr>
          <w:szCs w:val="18"/>
        </w:rPr>
        <w:t xml:space="preserve">.]  During that year, beginning </w:t>
      </w:r>
      <w:r w:rsidRPr="006A2ED8">
        <w:rPr>
          <w:b/>
          <w:bCs/>
          <w:szCs w:val="18"/>
        </w:rPr>
        <w:t>[DATEFILL - 12 MONTHS]</w:t>
      </w:r>
      <w:r w:rsidRPr="006A2ED8">
        <w:rPr>
          <w:szCs w:val="18"/>
        </w:rPr>
        <w:t xml:space="preserve"> and ending </w:t>
      </w:r>
      <w:r w:rsidRPr="006A2ED8">
        <w:rPr>
          <w:b/>
          <w:bCs/>
          <w:szCs w:val="18"/>
        </w:rPr>
        <w:t>[DATEFILL]</w:t>
      </w:r>
      <w:r w:rsidRPr="006A2ED8">
        <w:rPr>
          <w:szCs w:val="18"/>
        </w:rPr>
        <w:t>, did you use any form of cocaine, even once?</w:t>
      </w:r>
    </w:p>
    <w:p w:rsidRPr="006A2ED8" w:rsidR="006C608F" w:rsidP="006C608F" w:rsidRDefault="006C608F" w14:paraId="271D3C23" w14:textId="77777777">
      <w:pPr>
        <w:widowControl w:val="0"/>
        <w:suppressLineNumbers/>
        <w:suppressAutoHyphens/>
        <w:rPr>
          <w:szCs w:val="18"/>
        </w:rPr>
      </w:pPr>
    </w:p>
    <w:p w:rsidRPr="006A2ED8" w:rsidR="006C608F" w:rsidP="006C608F" w:rsidRDefault="006C608F" w14:paraId="2798C696" w14:textId="77777777">
      <w:pPr>
        <w:widowControl w:val="0"/>
        <w:suppressLineNumbers/>
        <w:suppressAutoHyphens/>
        <w:ind w:left="1440" w:hanging="720"/>
        <w:rPr>
          <w:szCs w:val="18"/>
        </w:rPr>
      </w:pPr>
      <w:r w:rsidRPr="006A2ED8">
        <w:rPr>
          <w:szCs w:val="18"/>
        </w:rPr>
        <w:t>1</w:t>
      </w:r>
      <w:r w:rsidRPr="006A2ED8">
        <w:rPr>
          <w:szCs w:val="18"/>
        </w:rPr>
        <w:tab/>
        <w:t>Yes</w:t>
      </w:r>
    </w:p>
    <w:p w:rsidRPr="006A2ED8" w:rsidR="006C608F" w:rsidP="006C608F" w:rsidRDefault="006C608F" w14:paraId="2B0720FD" w14:textId="77777777">
      <w:pPr>
        <w:widowControl w:val="0"/>
        <w:suppressLineNumbers/>
        <w:suppressAutoHyphens/>
        <w:ind w:left="1440" w:hanging="720"/>
        <w:rPr>
          <w:szCs w:val="18"/>
        </w:rPr>
      </w:pPr>
      <w:r w:rsidRPr="006A2ED8">
        <w:rPr>
          <w:szCs w:val="18"/>
        </w:rPr>
        <w:t>2</w:t>
      </w:r>
      <w:r w:rsidRPr="006A2ED8">
        <w:rPr>
          <w:szCs w:val="18"/>
        </w:rPr>
        <w:tab/>
        <w:t>No</w:t>
      </w:r>
    </w:p>
    <w:p w:rsidRPr="006A2ED8" w:rsidR="006C608F" w:rsidP="006C608F" w:rsidRDefault="006C608F" w14:paraId="4B89621A" w14:textId="77777777">
      <w:pPr>
        <w:widowControl w:val="0"/>
        <w:suppressLineNumbers/>
        <w:suppressAutoHyphens/>
        <w:ind w:left="1440" w:hanging="720"/>
        <w:rPr>
          <w:szCs w:val="18"/>
        </w:rPr>
      </w:pPr>
      <w:r w:rsidRPr="006A2ED8">
        <w:rPr>
          <w:szCs w:val="18"/>
        </w:rPr>
        <w:t>DK/REF</w:t>
      </w:r>
    </w:p>
    <w:p w:rsidRPr="006A2ED8" w:rsidR="006C608F" w:rsidP="006C608F" w:rsidRDefault="006C608F" w14:paraId="70855144" w14:textId="77777777"/>
    <w:p w:rsidRPr="006A65ED" w:rsidR="00EA56F3" w:rsidP="00EA56F3" w:rsidRDefault="006C608F" w14:paraId="01B8341B" w14:textId="77777777">
      <w:pPr>
        <w:pStyle w:val="Heading1"/>
        <w:rPr/>
      </w:pPr>
      <w:r w:rsidRPr="006A2ED8">
        <w:rPr>
          <w:rFonts w:asciiTheme="majorBidi" w:hAnsiTheme="majorBidi" w:cstheme="majorBidi"/>
          <w:b w:val="0"/>
          <w:bCs w:val="0"/>
        </w:rPr>
        <w:br w:type="page"/>
      </w:r>
      <w:bookmarkStart w:name="_Ref15303972" w:id="1807"/>
      <w:bookmarkStart w:name="_Hlk13746955" w:id="1808"/>
    </w:p>
    <w:p w:rsidRPr="006A65ED" w:rsidR="00EA56F3" w:rsidP="00EA56F3" w:rsidRDefault="00EA56F3" w14:paraId="1E87F4DB" w14:textId="77777777">
      <w:pPr>
        <w:pStyle w:val="Heading1"/>
        <w:rPr/>
      </w:pPr>
      <w:r xmlns:w="http://schemas.openxmlformats.org/wordprocessingml/2006/main" w:rsidRPr="006A65ED">
        <w:lastRenderedPageBreak/>
        <w:t>Alcohol and Drug Treatment</w:t>
      </w:r>
    </w:p>
    <w:p w:rsidR="00EA56F3" w:rsidP="00EA56F3" w:rsidRDefault="00EA56F3" w14:paraId="60C93446" w14:textId="77777777">
      <w:pPr>
        <w:rPr>
          <w:rFonts w:asciiTheme="majorBidi" w:hAnsiTheme="majorBidi" w:cstheme="majorBidi"/>
          <w:b/>
          <w:bCs/>
          <w:color w:val="000000" w:themeColor="text1"/>
        </w:rPr>
      </w:pPr>
    </w:p>
    <w:p w:rsidRPr="009E5CB9" w:rsidR="00EA56F3" w:rsidP="00EA56F3" w:rsidRDefault="00EA56F3" w14:paraId="21E73C8B" w14:textId="77777777">
      <w:pPr>
        <w:rPr>
          <w:rFonts w:asciiTheme="majorBidi" w:hAnsiTheme="majorBidi" w:cstheme="majorBidi"/>
          <w:color w:val="000000" w:themeColor="text1"/>
        </w:rPr>
      </w:pPr>
      <w:r xmlns:w="http://schemas.openxmlformats.org/wordprocessingml/2006/main" w:rsidRPr="009E5CB9">
        <w:rPr>
          <w:rFonts w:asciiTheme="majorBidi" w:hAnsiTheme="majorBidi" w:cstheme="majorBidi"/>
          <w:color w:val="000000" w:themeColor="text1"/>
        </w:rPr>
        <w:t>/*lifetime inhalant use*/</w:t>
      </w:r>
    </w:p>
    <w:p w:rsidR="00EA56F3" w:rsidP="00EA56F3" w:rsidRDefault="00EA56F3" w14:paraId="3F0A758A" w14:textId="77777777">
      <w:pPr>
        <w:rPr>
          <w:rFonts w:asciiTheme="majorBidi" w:hAnsiTheme="majorBidi" w:cstheme="majorBidi"/>
          <w:color w:val="000000" w:themeColor="text1"/>
        </w:rPr>
      </w:pPr>
      <w:r xmlns:w="http://schemas.openxmlformats.org/wordprocessingml/2006/main" w:rsidRPr="009E5CB9">
        <w:rPr>
          <w:rFonts w:asciiTheme="majorBidi" w:hAnsiTheme="majorBidi" w:cstheme="majorBidi"/>
          <w:color w:val="000000" w:themeColor="text1"/>
        </w:rPr>
        <w:t>DEFINE INLIF</w:t>
      </w:r>
    </w:p>
    <w:p w:rsidR="00EA56F3" w:rsidP="00EA56F3" w:rsidRDefault="00EA56F3" w14:paraId="0F4C0F32" w14:textId="77777777">
      <w:pPr>
        <w:ind w:left="720"/>
        <w:rPr>
          <w:szCs w:val="18"/>
        </w:rPr>
      </w:pPr>
      <w:r xmlns:w="http://schemas.openxmlformats.org/wordprocessingml/2006/main" w:rsidRPr="00544278">
        <w:rPr>
          <w:szCs w:val="18"/>
        </w:rPr>
        <w:t>IF IN01a = 1 OR IN01b = 1 OR IN01c = 1 OR IN01d = 1 OR IN01e = 1 OR IN01f = 1 OR IN01g = 1 OR IN01h = 1 OR IN01h1=1 OR IN01i = 1 OR IN01ii=1 OR IN01j = 1 OR IN01L = 1</w:t>
      </w:r>
      <w:r xmlns:w="http://schemas.openxmlformats.org/wordprocessingml/2006/main">
        <w:rPr>
          <w:szCs w:val="18"/>
        </w:rPr>
        <w:t xml:space="preserve"> OR INREF = 1, THEN INLIF = 1</w:t>
      </w:r>
    </w:p>
    <w:p w:rsidR="00EA56F3" w:rsidP="00EA56F3" w:rsidRDefault="00EA56F3" w14:paraId="73EF9F64" w14:textId="77777777">
      <w:pPr>
        <w:ind w:left="720"/>
        <w:rPr>
          <w:szCs w:val="18"/>
        </w:rPr>
      </w:pPr>
      <w:r xmlns:w="http://schemas.openxmlformats.org/wordprocessingml/2006/main">
        <w:rPr>
          <w:szCs w:val="18"/>
        </w:rPr>
        <w:t>ELSE, INLIF = 2</w:t>
      </w:r>
    </w:p>
    <w:p w:rsidR="00EA56F3" w:rsidP="00EA56F3" w:rsidRDefault="00EA56F3" w14:paraId="4AC2C24D" w14:textId="77777777">
      <w:pPr>
        <w:rPr>
          <w:szCs w:val="18"/>
        </w:rPr>
      </w:pPr>
    </w:p>
    <w:p w:rsidR="00EA56F3" w:rsidP="00EA56F3" w:rsidRDefault="00EA56F3" w14:paraId="2CA4F14B" w14:textId="77777777">
      <w:pPr>
        <w:rPr>
          <w:szCs w:val="18"/>
        </w:rPr>
      </w:pPr>
      <w:r xmlns:w="http://schemas.openxmlformats.org/wordprocessingml/2006/main">
        <w:rPr>
          <w:szCs w:val="18"/>
        </w:rPr>
        <w:t>/*lifetime hallucinogen use*/</w:t>
      </w:r>
    </w:p>
    <w:p w:rsidR="00EA56F3" w:rsidP="00EA56F3" w:rsidRDefault="00EA56F3" w14:paraId="4EC9A49C" w14:textId="77777777">
      <w:pPr>
        <w:rPr>
          <w:szCs w:val="18"/>
        </w:rPr>
      </w:pPr>
      <w:r xmlns:w="http://schemas.openxmlformats.org/wordprocessingml/2006/main">
        <w:rPr>
          <w:szCs w:val="18"/>
        </w:rPr>
        <w:t>DEFINE HALIF</w:t>
      </w:r>
      <w:r xmlns:w="http://schemas.openxmlformats.org/wordprocessingml/2006/main" w:rsidRPr="00544278">
        <w:rPr>
          <w:szCs w:val="18"/>
        </w:rPr>
        <w:t xml:space="preserve"> </w:t>
      </w:r>
    </w:p>
    <w:p w:rsidR="00EA56F3" w:rsidP="00EA56F3" w:rsidRDefault="00EA56F3" w14:paraId="28BCD0C3" w14:textId="77777777">
      <w:pPr>
        <w:ind w:left="720"/>
        <w:rPr>
          <w:szCs w:val="18"/>
        </w:rPr>
      </w:pPr>
      <w:r xmlns:w="http://schemas.openxmlformats.org/wordprocessingml/2006/main" w:rsidRPr="00162294">
        <w:rPr>
          <w:szCs w:val="18"/>
        </w:rPr>
        <w:t>IF (LS01a=1 OR LSREF1=1) OR (LS01b = 1 OR LSREF2=1) OR LS01c = 1 OR LS01d = 1 OR LS01e = 1 OR (LS01f = 1 OR LSREF3 = 1) OR LS01h = 1 OR LS01i=1 OR LS01j=1</w:t>
      </w:r>
      <w:r xmlns:w="http://schemas.openxmlformats.org/wordprocessingml/2006/main" w:rsidRPr="00162294">
        <w:rPr>
          <w:szCs w:val="18"/>
        </w:rPr>
        <w:t>THEN HALIF = 1</w:t>
      </w:r>
      <w:r xmlns:w="http://schemas.openxmlformats.org/wordprocessingml/2006/main">
        <w:rPr>
          <w:szCs w:val="18"/>
        </w:rPr>
        <w:t xml:space="preserve">, </w:t>
      </w:r>
      <w:r xmlns:w="http://schemas.openxmlformats.org/wordprocessingml/2006/main" w:rsidRPr="00162294">
        <w:rPr>
          <w:szCs w:val="18"/>
        </w:rPr>
        <w:t xml:space="preserve"> LS01k =1</w:t>
      </w:r>
      <w:r xmlns:w="http://schemas.openxmlformats.org/wordprocessingml/2006/main">
        <w:rPr>
          <w:szCs w:val="18"/>
        </w:rPr>
        <w:t xml:space="preserve"> OR</w:t>
      </w:r>
    </w:p>
    <w:p w:rsidRPr="009E5CB9" w:rsidR="00EA56F3" w:rsidP="00EA56F3" w:rsidRDefault="00EA56F3" w14:paraId="6EA18561" w14:textId="77777777">
      <w:pPr>
        <w:ind w:left="720"/>
        <w:rPr>
          <w:rFonts w:asciiTheme="majorBidi" w:hAnsiTheme="majorBidi" w:cstheme="majorBidi"/>
          <w:color w:val="000000" w:themeColor="text1"/>
        </w:rPr>
      </w:pPr>
      <w:r xmlns:w="http://schemas.openxmlformats.org/wordprocessingml/2006/main">
        <w:rPr>
          <w:szCs w:val="18"/>
        </w:rPr>
        <w:t xml:space="preserve">ELSE, HALIF = 2 </w:t>
      </w:r>
    </w:p>
    <w:p w:rsidR="00EA56F3" w:rsidP="00EA56F3" w:rsidRDefault="00EA56F3" w14:paraId="4586D173" w14:textId="77777777">
      <w:pPr>
        <w:widowControl w:val="0"/>
        <w:suppressLineNumbers/>
        <w:suppressAutoHyphens/>
        <w:ind w:left="1440" w:hanging="1440"/>
        <w:rPr>
          <w:bCs/>
          <w:color w:val="000000" w:themeColor="text1"/>
          <w:szCs w:val="18"/>
        </w:rPr>
      </w:pPr>
    </w:p>
    <w:p w:rsidRPr="006A65ED" w:rsidR="00EA56F3" w:rsidP="00EA56F3" w:rsidRDefault="00EA56F3" w14:paraId="601E0251" w14:textId="77777777">
      <w:pPr>
        <w:widowControl w:val="0"/>
        <w:suppressLineNumbers/>
        <w:suppressAutoHyphens/>
        <w:ind w:left="1440" w:hanging="1440"/>
        <w:rPr>
          <w:bCs/>
          <w:color w:val="000000" w:themeColor="text1"/>
          <w:szCs w:val="18"/>
        </w:rPr>
      </w:pPr>
      <w:r xmlns:w="http://schemas.openxmlformats.org/wordprocessingml/2006/main" w:rsidRPr="006A65ED">
        <w:rPr>
          <w:bCs/>
          <w:color w:val="000000" w:themeColor="text1"/>
          <w:szCs w:val="18"/>
        </w:rPr>
        <w:t>/*lifetime drug use*/</w:t>
      </w:r>
    </w:p>
    <w:p w:rsidRPr="006A65ED" w:rsidR="00EA56F3" w:rsidP="00EA56F3" w:rsidRDefault="00EA56F3" w14:paraId="7A4BB996" w14:textId="77777777">
      <w:pPr>
        <w:widowControl w:val="0"/>
        <w:suppressLineNumbers/>
        <w:suppressAutoHyphens/>
        <w:ind w:left="1440" w:hanging="1440"/>
        <w:rPr>
          <w:bCs/>
          <w:color w:val="000000" w:themeColor="text1"/>
          <w:szCs w:val="18"/>
        </w:rPr>
      </w:pPr>
      <w:r xmlns:w="http://schemas.openxmlformats.org/wordprocessingml/2006/main" w:rsidRPr="006A65ED">
        <w:rPr>
          <w:bCs/>
          <w:color w:val="000000" w:themeColor="text1"/>
          <w:szCs w:val="18"/>
        </w:rPr>
        <w:t>DEFINE SUBUSE</w:t>
      </w:r>
    </w:p>
    <w:p w:rsidRPr="006A65ED" w:rsidR="00EA56F3" w:rsidP="00EA56F3" w:rsidRDefault="00EA56F3" w14:paraId="461B995E" w14:textId="77777777">
      <w:pPr>
        <w:widowControl w:val="0"/>
        <w:suppressLineNumbers/>
        <w:suppressAutoHyphens/>
        <w:ind w:left="720"/>
        <w:rPr>
          <w:bCs/>
          <w:color w:val="000000" w:themeColor="text1"/>
          <w:szCs w:val="18"/>
        </w:rPr>
      </w:pPr>
      <w:r xmlns:w="http://schemas.openxmlformats.org/wordprocessingml/2006/main" w:rsidRPr="006A65ED">
        <w:rPr>
          <w:bCs/>
          <w:color w:val="000000" w:themeColor="text1"/>
          <w:szCs w:val="18"/>
        </w:rPr>
        <w:t xml:space="preserve">IF MJ01 = 1 OR MJREF = 1 OR </w:t>
      </w:r>
    </w:p>
    <w:p w:rsidRPr="006A65ED" w:rsidR="00EA56F3" w:rsidP="00EA56F3" w:rsidRDefault="00EA56F3" w14:paraId="2BD777F4" w14:textId="77777777">
      <w:pPr>
        <w:widowControl w:val="0"/>
        <w:suppressLineNumbers/>
        <w:suppressAutoHyphens/>
        <w:ind w:left="720"/>
        <w:rPr>
          <w:bCs/>
          <w:color w:val="000000" w:themeColor="text1"/>
          <w:szCs w:val="18"/>
        </w:rPr>
      </w:pPr>
      <w:r xmlns:w="http://schemas.openxmlformats.org/wordprocessingml/2006/main" w:rsidRPr="006A65ED">
        <w:rPr>
          <w:bCs/>
          <w:color w:val="000000" w:themeColor="text1"/>
          <w:szCs w:val="18"/>
        </w:rPr>
        <w:t xml:space="preserve">CC01 = 1 OR CCREF = 1 OR CK01 = 1 OR CKREF = 1 OR </w:t>
      </w:r>
    </w:p>
    <w:p w:rsidRPr="006A65ED" w:rsidR="00EA56F3" w:rsidP="00EA56F3" w:rsidRDefault="00EA56F3" w14:paraId="04218617" w14:textId="77777777">
      <w:pPr>
        <w:widowControl w:val="0"/>
        <w:suppressLineNumbers/>
        <w:suppressAutoHyphens/>
        <w:ind w:left="720"/>
        <w:rPr>
          <w:bCs/>
          <w:color w:val="000000" w:themeColor="text1"/>
          <w:szCs w:val="18"/>
        </w:rPr>
      </w:pPr>
      <w:r xmlns:w="http://schemas.openxmlformats.org/wordprocessingml/2006/main" w:rsidRPr="006A65ED">
        <w:rPr>
          <w:bCs/>
          <w:color w:val="000000" w:themeColor="text1"/>
          <w:szCs w:val="18"/>
        </w:rPr>
        <w:t xml:space="preserve">HE01 = 1 OR HEREF = 1 OR </w:t>
      </w:r>
    </w:p>
    <w:p w:rsidRPr="006A65ED" w:rsidR="00EA56F3" w:rsidP="00EA56F3" w:rsidRDefault="00EA56F3" w14:paraId="1521C78C" w14:textId="77777777">
      <w:pPr>
        <w:widowControl w:val="0"/>
        <w:suppressLineNumbers/>
        <w:suppressAutoHyphens/>
        <w:ind w:left="720"/>
        <w:rPr>
          <w:bCs/>
          <w:color w:val="000000" w:themeColor="text1"/>
          <w:szCs w:val="18"/>
        </w:rPr>
      </w:pPr>
      <w:r xmlns:w="http://schemas.openxmlformats.org/wordprocessingml/2006/main" w:rsidRPr="006A65ED">
        <w:rPr>
          <w:bCs/>
          <w:color w:val="000000" w:themeColor="text1"/>
          <w:szCs w:val="18"/>
        </w:rPr>
        <w:t xml:space="preserve">HALIF= 1 OR </w:t>
      </w:r>
    </w:p>
    <w:p w:rsidRPr="006A65ED" w:rsidR="00EA56F3" w:rsidP="00EA56F3" w:rsidRDefault="00EA56F3" w14:paraId="4BF0F943" w14:textId="77777777">
      <w:pPr>
        <w:widowControl w:val="0"/>
        <w:suppressLineNumbers/>
        <w:suppressAutoHyphens/>
        <w:ind w:left="720"/>
        <w:rPr>
          <w:bCs/>
          <w:color w:val="000000" w:themeColor="text1"/>
          <w:szCs w:val="18"/>
        </w:rPr>
      </w:pPr>
      <w:r xmlns:w="http://schemas.openxmlformats.org/wordprocessingml/2006/main" w:rsidRPr="006A65ED">
        <w:rPr>
          <w:bCs/>
          <w:color w:val="000000" w:themeColor="text1"/>
          <w:szCs w:val="18"/>
        </w:rPr>
        <w:t xml:space="preserve">INLIF=1 OR </w:t>
      </w:r>
    </w:p>
    <w:p w:rsidRPr="006A65ED" w:rsidR="00EA56F3" w:rsidP="00EA56F3" w:rsidRDefault="00EA56F3" w14:paraId="76974A0A" w14:textId="77777777">
      <w:pPr>
        <w:widowControl w:val="0"/>
        <w:suppressLineNumbers/>
        <w:suppressAutoHyphens/>
        <w:ind w:left="720"/>
        <w:rPr>
          <w:bCs/>
          <w:color w:val="000000" w:themeColor="text1"/>
          <w:szCs w:val="18"/>
        </w:rPr>
      </w:pPr>
      <w:r xmlns:w="http://schemas.openxmlformats.org/wordprocessingml/2006/main" w:rsidRPr="006A65ED">
        <w:rPr>
          <w:bCs/>
          <w:color w:val="000000" w:themeColor="text1"/>
          <w:szCs w:val="18"/>
        </w:rPr>
        <w:t xml:space="preserve">ME01=1 OR MEREF=1 OR </w:t>
      </w:r>
    </w:p>
    <w:p w:rsidRPr="006A65ED" w:rsidR="00EA56F3" w:rsidP="00EA56F3" w:rsidRDefault="00EA56F3" w14:paraId="25006582" w14:textId="77777777">
      <w:pPr>
        <w:widowControl w:val="0"/>
        <w:suppressLineNumbers/>
        <w:suppressAutoHyphens/>
        <w:ind w:left="720"/>
        <w:rPr>
          <w:bCs/>
          <w:color w:val="000000" w:themeColor="text1"/>
          <w:szCs w:val="18"/>
        </w:rPr>
      </w:pPr>
      <w:r xmlns:w="http://schemas.openxmlformats.org/wordprocessingml/2006/main" w:rsidRPr="006A65ED">
        <w:rPr>
          <w:rFonts w:asciiTheme="majorBidi" w:hAnsiTheme="majorBidi" w:cstheme="majorBidi"/>
          <w:color w:val="000000" w:themeColor="text1"/>
        </w:rPr>
        <w:t xml:space="preserve">PR12MON = 1 </w:t>
      </w:r>
      <w:r xmlns:w="http://schemas.openxmlformats.org/wordprocessingml/2006/main" w:rsidRPr="006A65ED">
        <w:rPr>
          <w:bCs/>
          <w:color w:val="000000" w:themeColor="text1"/>
          <w:szCs w:val="18"/>
        </w:rPr>
        <w:t>OR PRLANY=1 OR</w:t>
      </w:r>
    </w:p>
    <w:p w:rsidRPr="006A65ED" w:rsidR="00EA56F3" w:rsidP="00EA56F3" w:rsidRDefault="00EA56F3" w14:paraId="1B42FA14" w14:textId="77777777">
      <w:pPr>
        <w:widowControl w:val="0"/>
        <w:suppressLineNumbers/>
        <w:suppressAutoHyphens/>
        <w:ind w:left="720"/>
        <w:rPr>
          <w:bCs/>
          <w:color w:val="000000" w:themeColor="text1"/>
          <w:szCs w:val="18"/>
        </w:rPr>
      </w:pPr>
      <w:r xmlns:w="http://schemas.openxmlformats.org/wordprocessingml/2006/main" w:rsidRPr="006A65ED">
        <w:rPr>
          <w:bCs/>
          <w:color w:val="000000" w:themeColor="text1"/>
          <w:szCs w:val="18"/>
        </w:rPr>
        <w:t xml:space="preserve">ST12MON=1 OR STLANY=1 OR </w:t>
      </w:r>
    </w:p>
    <w:p w:rsidR="0074744D" w:rsidP="00EA56F3" w:rsidRDefault="00EA56F3" w14:paraId="20B2E108" w14:textId="37B675FB">
      <w:pPr>
        <w:widowControl w:val="0"/>
        <w:suppressLineNumbers/>
        <w:suppressAutoHyphens/>
        <w:ind w:left="720"/>
        <w:rPr>
          <w:bCs/>
          <w:color w:val="000000" w:themeColor="text1"/>
          <w:szCs w:val="18"/>
        </w:rPr>
      </w:pPr>
      <w:r xmlns:w="http://schemas.openxmlformats.org/wordprocessingml/2006/main" w:rsidRPr="006A65ED">
        <w:rPr>
          <w:bCs/>
          <w:color w:val="000000" w:themeColor="text1"/>
          <w:szCs w:val="18"/>
        </w:rPr>
        <w:t>T</w:t>
      </w:r>
      <w:r xmlns:w="http://schemas.openxmlformats.org/wordprocessingml/2006/main" w:rsidR="0074744D">
        <w:rPr>
          <w:bCs/>
          <w:color w:val="000000" w:themeColor="text1"/>
          <w:szCs w:val="18"/>
        </w:rPr>
        <w:t>R</w:t>
      </w:r>
      <w:r xmlns:w="http://schemas.openxmlformats.org/wordprocessingml/2006/main" w:rsidRPr="006A65ED">
        <w:rPr>
          <w:bCs/>
          <w:color w:val="000000" w:themeColor="text1"/>
          <w:szCs w:val="18"/>
        </w:rPr>
        <w:t>12MON=1 OR T</w:t>
      </w:r>
      <w:r xmlns:w="http://schemas.openxmlformats.org/wordprocessingml/2006/main" w:rsidR="0074744D">
        <w:rPr>
          <w:bCs/>
          <w:color w:val="000000" w:themeColor="text1"/>
          <w:szCs w:val="18"/>
        </w:rPr>
        <w:t>R</w:t>
      </w:r>
      <w:r xmlns:w="http://schemas.openxmlformats.org/wordprocessingml/2006/main" w:rsidRPr="006A65ED">
        <w:rPr>
          <w:bCs/>
          <w:color w:val="000000" w:themeColor="text1"/>
          <w:szCs w:val="18"/>
        </w:rPr>
        <w:t xml:space="preserve">LANY=1 </w:t>
      </w:r>
      <w:r xmlns:w="http://schemas.openxmlformats.org/wordprocessingml/2006/main" w:rsidR="0074744D">
        <w:rPr>
          <w:bCs/>
          <w:color w:val="000000" w:themeColor="text1"/>
          <w:szCs w:val="18"/>
        </w:rPr>
        <w:t>OR</w:t>
      </w:r>
    </w:p>
    <w:p w:rsidRPr="006A65ED" w:rsidR="00EA56F3" w:rsidP="00EA56F3" w:rsidRDefault="0074744D" w14:paraId="7380A089" w14:textId="68BED9AA">
      <w:pPr>
        <w:widowControl w:val="0"/>
        <w:suppressLineNumbers/>
        <w:suppressAutoHyphens/>
        <w:ind w:left="720"/>
        <w:rPr>
          <w:bCs/>
          <w:color w:val="000000" w:themeColor="text1"/>
          <w:szCs w:val="18"/>
        </w:rPr>
      </w:pPr>
      <w:r xmlns:w="http://schemas.openxmlformats.org/wordprocessingml/2006/main">
        <w:rPr>
          <w:bCs/>
          <w:color w:val="000000" w:themeColor="text1"/>
          <w:szCs w:val="18"/>
        </w:rPr>
        <w:t xml:space="preserve">ST12MON=1 OR SVLANY=1, </w:t>
      </w:r>
      <w:r xmlns:w="http://schemas.openxmlformats.org/wordprocessingml/2006/main" w:rsidRPr="006A65ED" w:rsidR="00EA56F3">
        <w:rPr>
          <w:bCs/>
          <w:color w:val="000000" w:themeColor="text1"/>
          <w:szCs w:val="18"/>
        </w:rPr>
        <w:t>THEN SUBUSE=1;</w:t>
      </w:r>
    </w:p>
    <w:p w:rsidRPr="006A65ED" w:rsidR="00EA56F3" w:rsidP="00EA56F3" w:rsidRDefault="00EA56F3" w14:paraId="289BAEB8" w14:textId="77777777">
      <w:pPr>
        <w:widowControl w:val="0"/>
        <w:suppressLineNumbers/>
        <w:suppressAutoHyphens/>
        <w:ind w:left="720"/>
        <w:rPr>
          <w:bCs/>
          <w:color w:val="000000" w:themeColor="text1"/>
          <w:szCs w:val="18"/>
        </w:rPr>
      </w:pPr>
      <w:r xmlns:w="http://schemas.openxmlformats.org/wordprocessingml/2006/main" w:rsidRPr="006A65ED">
        <w:rPr>
          <w:bCs/>
          <w:color w:val="000000" w:themeColor="text1"/>
          <w:szCs w:val="18"/>
        </w:rPr>
        <w:t>ELSE, SUBUSE = 2</w:t>
      </w:r>
    </w:p>
    <w:p w:rsidRPr="006A65ED" w:rsidR="00EA56F3" w:rsidP="00EA56F3" w:rsidRDefault="00EA56F3" w14:paraId="778A8190" w14:textId="77777777">
      <w:pPr>
        <w:widowControl w:val="0"/>
        <w:suppressLineNumbers/>
        <w:suppressAutoHyphens/>
        <w:ind w:left="1440" w:hanging="1440"/>
        <w:rPr>
          <w:b/>
          <w:bCs/>
          <w:color w:val="000000" w:themeColor="text1"/>
          <w:szCs w:val="18"/>
        </w:rPr>
      </w:pPr>
    </w:p>
    <w:p w:rsidRPr="006A65ED" w:rsidR="00EA56F3" w:rsidP="00EA56F3" w:rsidRDefault="00EA56F3" w14:paraId="17995E69" w14:textId="77777777">
      <w:pPr>
        <w:widowControl w:val="0"/>
        <w:suppressLineNumbers/>
        <w:suppressAutoHyphens/>
        <w:ind w:left="1440" w:hanging="1440"/>
        <w:rPr>
          <w:color w:val="000000" w:themeColor="text1"/>
          <w:szCs w:val="18"/>
        </w:rPr>
      </w:pPr>
      <w:r xmlns:w="http://schemas.openxmlformats.org/wordprocessingml/2006/main" w:rsidRPr="006A65ED">
        <w:rPr>
          <w:color w:val="000000" w:themeColor="text1"/>
          <w:szCs w:val="18"/>
        </w:rPr>
        <w:t>/*lifetime alcohol use */</w:t>
      </w:r>
    </w:p>
    <w:bookmarkEnd w:id="1808"/>
    <w:p w:rsidRPr="006A65ED" w:rsidR="00EA56F3" w:rsidP="00EA56F3" w:rsidRDefault="00EA56F3" w14:paraId="71C7A79A" w14:textId="77777777">
      <w:pPr>
        <w:widowControl w:val="0"/>
        <w:suppressLineNumbers/>
        <w:suppressAutoHyphens/>
        <w:ind w:left="1440" w:hanging="1440"/>
        <w:rPr>
          <w:bCs/>
          <w:color w:val="000000" w:themeColor="text1"/>
          <w:szCs w:val="18"/>
        </w:rPr>
      </w:pPr>
      <w:r xmlns:w="http://schemas.openxmlformats.org/wordprocessingml/2006/main" w:rsidRPr="006A65ED">
        <w:rPr>
          <w:bCs/>
          <w:color w:val="000000" w:themeColor="text1"/>
          <w:szCs w:val="18"/>
        </w:rPr>
        <w:t>DEFINE ALCUSE</w:t>
      </w:r>
    </w:p>
    <w:p w:rsidRPr="006A65ED" w:rsidR="00EA56F3" w:rsidP="00EA56F3" w:rsidRDefault="00EA56F3" w14:paraId="1375A766" w14:textId="77777777">
      <w:pPr>
        <w:widowControl w:val="0"/>
        <w:suppressLineNumbers/>
        <w:suppressAutoHyphens/>
        <w:ind w:left="1440" w:hanging="720"/>
        <w:rPr>
          <w:b/>
          <w:bCs/>
          <w:color w:val="000000" w:themeColor="text1"/>
          <w:szCs w:val="18"/>
        </w:rPr>
      </w:pPr>
      <w:r xmlns:w="http://schemas.openxmlformats.org/wordprocessingml/2006/main" w:rsidRPr="006A65ED">
        <w:rPr>
          <w:color w:val="000000" w:themeColor="text1"/>
          <w:szCs w:val="18"/>
        </w:rPr>
        <w:t xml:space="preserve">IF AL01 = 1 OR ALREF = 1 then ALCUSE=1; else ALCUSE=2; </w:t>
      </w:r>
    </w:p>
    <w:p w:rsidRPr="006A65ED" w:rsidR="00EA56F3" w:rsidP="00EA56F3" w:rsidRDefault="00EA56F3" w14:paraId="23A3AFA0" w14:textId="77777777">
      <w:pPr>
        <w:widowControl w:val="0"/>
        <w:suppressLineNumbers/>
        <w:suppressAutoHyphens/>
        <w:ind w:left="1440" w:hanging="1440"/>
        <w:rPr>
          <w:bCs/>
          <w:color w:val="000000" w:themeColor="text1"/>
          <w:szCs w:val="18"/>
        </w:rPr>
      </w:pPr>
    </w:p>
    <w:p w:rsidRPr="006A65ED" w:rsidR="00EA56F3" w:rsidP="00EA56F3" w:rsidRDefault="00EA56F3" w14:paraId="5995501C" w14:textId="77777777">
      <w:pPr>
        <w:widowControl w:val="0"/>
        <w:suppressLineNumbers/>
        <w:suppressAutoHyphens/>
        <w:ind w:left="1440" w:hanging="1440"/>
        <w:rPr>
          <w:color w:val="000000" w:themeColor="text1"/>
          <w:szCs w:val="18"/>
        </w:rPr>
      </w:pPr>
      <w:r xmlns:w="http://schemas.openxmlformats.org/wordprocessingml/2006/main" w:rsidRPr="006A65ED">
        <w:rPr>
          <w:color w:val="000000" w:themeColor="text1"/>
          <w:szCs w:val="18"/>
        </w:rPr>
        <w:t>/*different combinations of alcohol or drug use */</w:t>
      </w:r>
    </w:p>
    <w:p w:rsidRPr="006A65ED" w:rsidR="00EA56F3" w:rsidP="00EA56F3" w:rsidRDefault="00EA56F3" w14:paraId="502F2AD9" w14:textId="77777777">
      <w:pPr>
        <w:widowControl w:val="0"/>
        <w:suppressLineNumbers/>
        <w:suppressAutoHyphens/>
        <w:ind w:left="1440" w:hanging="1440"/>
        <w:rPr>
          <w:bCs/>
          <w:color w:val="000000" w:themeColor="text1"/>
          <w:szCs w:val="18"/>
        </w:rPr>
      </w:pPr>
      <w:r xmlns:w="http://schemas.openxmlformats.org/wordprocessingml/2006/main" w:rsidRPr="006A65ED">
        <w:rPr>
          <w:bCs/>
          <w:color w:val="000000" w:themeColor="text1"/>
          <w:szCs w:val="18"/>
        </w:rPr>
        <w:t>DEFINE SUBUSE2</w:t>
      </w:r>
    </w:p>
    <w:p w:rsidRPr="006A65ED" w:rsidR="00EA56F3" w:rsidP="00EA56F3" w:rsidRDefault="00EA56F3" w14:paraId="3C8B9728" w14:textId="77777777">
      <w:pPr>
        <w:widowControl w:val="0"/>
        <w:suppressLineNumbers/>
        <w:suppressAutoHyphens/>
        <w:rPr>
          <w:b/>
          <w:bCs/>
          <w:szCs w:val="18"/>
        </w:rPr>
      </w:pPr>
      <w:r xmlns:w="http://schemas.openxmlformats.org/wordprocessingml/2006/main" w:rsidRPr="006A65ED">
        <w:rPr>
          <w:bCs/>
          <w:color w:val="000000" w:themeColor="text1"/>
          <w:szCs w:val="18"/>
        </w:rPr>
        <w:t>If SUBUSE=1 or ALCUSE=1 then SUBUSE2=1</w:t>
      </w:r>
    </w:p>
    <w:p w:rsidRPr="006A65ED" w:rsidR="00EA56F3" w:rsidP="00EA56F3" w:rsidRDefault="00EA56F3" w14:paraId="5232A894" w14:textId="77777777">
      <w:pPr>
        <w:widowControl w:val="0"/>
        <w:suppressLineNumbers/>
        <w:suppressAutoHyphens/>
        <w:rPr>
          <w:b/>
          <w:bCs/>
          <w:szCs w:val="18"/>
        </w:rPr>
      </w:pPr>
    </w:p>
    <w:p w:rsidR="00EA56F3" w:rsidP="00EA56F3" w:rsidRDefault="00EA56F3" w14:paraId="7C7A27CE" w14:textId="77777777">
      <w:pPr>
        <w:widowControl w:val="0"/>
        <w:suppressLineNumbers/>
        <w:suppressAutoHyphens/>
        <w:ind w:left="1440" w:hanging="1440"/>
        <w:rPr>
          <w:color w:val="000000" w:themeColor="text1"/>
          <w:szCs w:val="18"/>
        </w:rPr>
      </w:pPr>
      <w:proofErr w:type="spellStart"/>
      <w:r xmlns:w="http://schemas.openxmlformats.org/wordprocessingml/2006/main" w:rsidRPr="006A65ED">
        <w:rPr>
          <w:b/>
          <w:bCs/>
          <w:color w:val="000000" w:themeColor="text1"/>
          <w:szCs w:val="18"/>
        </w:rPr>
        <w:t>TXSBINTa</w:t>
      </w:r>
      <w:r xmlns:w="http://schemas.openxmlformats.org/wordprocessingml/2006/main" w:rsidRPr="006A65ED">
        <w:rPr>
          <w:color w:val="000000" w:themeColor="text1"/>
          <w:szCs w:val="18"/>
        </w:rPr>
        <w:t xml:space="preserve"> including nicotine or tobacco. </w:t>
      </w:r>
      <w:r xmlns:w="http://schemas.openxmlformats.org/wordprocessingml/2006/main" w:rsidRPr="006A65ED">
        <w:rPr>
          <w:b/>
          <w:color w:val="000000" w:themeColor="text1"/>
          <w:szCs w:val="18"/>
        </w:rPr>
        <w:t>not</w:t>
      </w:r>
      <w:r xmlns:w="http://schemas.openxmlformats.org/wordprocessingml/2006/main" w:rsidRPr="006A65ED">
        <w:rPr>
          <w:color w:val="000000" w:themeColor="text1"/>
          <w:szCs w:val="18"/>
        </w:rPr>
        <w:t xml:space="preserve">alcohol or drug use, </w:t>
      </w:r>
      <w:r xmlns:w="http://schemas.openxmlformats.org/wordprocessingml/2006/main" w:rsidRPr="006A65ED">
        <w:rPr>
          <w:b/>
          <w:color w:val="000000" w:themeColor="text1"/>
          <w:szCs w:val="18"/>
        </w:rPr>
        <w:t xml:space="preserve">your </w:t>
      </w:r>
      <w:r xmlns:w="http://schemas.openxmlformats.org/wordprocessingml/2006/main" w:rsidRPr="006A65ED">
        <w:rPr>
          <w:color w:val="000000" w:themeColor="text1"/>
          <w:szCs w:val="18"/>
        </w:rPr>
        <w:tab/>
        <w:t xml:space="preserve">[IF SUBUSE2 = 1] The next questions ask about help you may have received for </w:t>
      </w:r>
    </w:p>
    <w:p w:rsidR="00EA56F3" w:rsidP="00EA56F3" w:rsidRDefault="00EA56F3" w14:paraId="7555F535" w14:textId="77777777">
      <w:pPr>
        <w:widowControl w:val="0"/>
        <w:suppressLineNumbers/>
        <w:suppressAutoHyphens/>
        <w:ind w:left="1440" w:hanging="1440"/>
        <w:rPr>
          <w:color w:val="000000" w:themeColor="text1"/>
          <w:szCs w:val="18"/>
        </w:rPr>
      </w:pPr>
    </w:p>
    <w:p w:rsidRPr="006A65ED" w:rsidR="00EA56F3" w:rsidP="00EA56F3" w:rsidRDefault="00EA56F3" w14:paraId="7DACD754" w14:textId="700FDA59">
      <w:pPr>
        <w:widowControl w:val="0"/>
        <w:suppressLineNumbers/>
        <w:suppressAutoHyphens/>
        <w:ind w:left="1440" w:hanging="1440"/>
        <w:rPr>
          <w:color w:val="000000" w:themeColor="text1"/>
          <w:szCs w:val="18"/>
        </w:rPr>
      </w:pPr>
      <w:r xmlns:w="http://schemas.openxmlformats.org/wordprocessingml/2006/main">
        <w:rPr>
          <w:color w:val="000000" w:themeColor="text1"/>
          <w:szCs w:val="18"/>
        </w:rPr>
        <w:tab/>
        <w:t>Click Next to continue.</w:t>
      </w:r>
    </w:p>
    <w:p w:rsidRPr="006A65ED" w:rsidR="00EA56F3" w:rsidP="00EA56F3" w:rsidRDefault="00EA56F3" w14:paraId="6ACDB310" w14:textId="77777777">
      <w:pPr>
        <w:widowControl w:val="0"/>
        <w:suppressLineNumbers/>
        <w:suppressAutoHyphens/>
        <w:ind w:left="1440" w:hanging="1440"/>
        <w:rPr>
          <w:color w:val="000000" w:themeColor="text1"/>
          <w:szCs w:val="18"/>
        </w:rPr>
      </w:pPr>
    </w:p>
    <w:p w:rsidRPr="006A65ED" w:rsidR="00EA56F3" w:rsidP="00EA56F3" w:rsidRDefault="00EA56F3" w14:paraId="705B6F43" w14:textId="77777777">
      <w:pPr>
        <w:widowControl w:val="0"/>
        <w:suppressLineNumbers/>
        <w:suppressAutoHyphens/>
        <w:ind w:left="1440" w:hanging="1440"/>
        <w:rPr>
          <w:color w:val="000000" w:themeColor="text1"/>
          <w:szCs w:val="18"/>
        </w:rPr>
      </w:pPr>
      <w:r xmlns:w="http://schemas.openxmlformats.org/wordprocessingml/2006/main" w:rsidRPr="006A65ED">
        <w:rPr>
          <w:b/>
          <w:bCs/>
          <w:color w:val="000000" w:themeColor="text1"/>
          <w:szCs w:val="18"/>
        </w:rPr>
        <w:t>TXSBSUPP</w:t>
      </w:r>
      <w:r xmlns:w="http://schemas.openxmlformats.org/wordprocessingml/2006/main" w:rsidRPr="006A65ED">
        <w:rPr>
          <w:strike/>
          <w:color w:val="000000" w:themeColor="text1"/>
          <w:szCs w:val="18"/>
        </w:rPr>
        <w:t xml:space="preserve"> </w:t>
      </w:r>
      <w:r xmlns:w="http://schemas.openxmlformats.org/wordprocessingml/2006/main" w:rsidRPr="006A65ED">
        <w:rPr>
          <w:bCs/>
          <w:color w:val="000000" w:themeColor="text1"/>
          <w:szCs w:val="18"/>
        </w:rPr>
        <w:t xml:space="preserve">? </w:t>
      </w:r>
      <w:r xmlns:w="http://schemas.openxmlformats.org/wordprocessingml/2006/main" w:rsidRPr="006A65ED">
        <w:rPr>
          <w:color w:val="000000" w:themeColor="text1"/>
          <w:szCs w:val="18"/>
        </w:rPr>
        <w:t>alcohol or drug use</w:t>
      </w:r>
      <w:r xmlns:w="http://schemas.openxmlformats.org/wordprocessingml/2006/main" w:rsidRPr="006A65ED">
        <w:rPr>
          <w:bCs/>
          <w:color w:val="000000" w:themeColor="text1"/>
          <w:szCs w:val="18"/>
        </w:rPr>
        <w:t xml:space="preserve">for your </w:t>
      </w:r>
      <w:r xmlns:w="http://schemas.openxmlformats.org/wordprocessingml/2006/main" w:rsidRPr="006A65ED">
        <w:rPr>
          <w:b/>
          <w:bCs/>
          <w:color w:val="000000" w:themeColor="text1"/>
          <w:szCs w:val="18"/>
        </w:rPr>
        <w:t xml:space="preserve"> support group </w:t>
      </w:r>
      <w:r xmlns:w="http://schemas.openxmlformats.org/wordprocessingml/2006/main" w:rsidRPr="006A65ED">
        <w:rPr>
          <w:color w:val="000000" w:themeColor="text1"/>
          <w:szCs w:val="18"/>
        </w:rPr>
        <w:t>= 1] During the past 12 months, have you participated in a</w:t>
      </w:r>
      <w:r xmlns:w="http://schemas.openxmlformats.org/wordprocessingml/2006/main" w:rsidRPr="006A65ED" w:rsidDel="009423F9">
        <w:rPr>
          <w:color w:val="000000" w:themeColor="text1"/>
          <w:szCs w:val="18"/>
        </w:rPr>
        <w:t xml:space="preserve"> </w:t>
      </w:r>
      <w:r xmlns:w="http://schemas.openxmlformats.org/wordprocessingml/2006/main" w:rsidRPr="006A65ED">
        <w:rPr>
          <w:color w:val="000000" w:themeColor="text1"/>
          <w:szCs w:val="18"/>
        </w:rPr>
        <w:tab/>
        <w:t>[IF SUBUSE2</w:t>
      </w:r>
    </w:p>
    <w:p w:rsidRPr="006A65ED" w:rsidR="00EA56F3" w:rsidP="00EA56F3" w:rsidRDefault="00EA56F3" w14:paraId="7EC84051" w14:textId="77777777">
      <w:pPr>
        <w:widowControl w:val="0"/>
        <w:suppressLineNumbers/>
        <w:suppressAutoHyphens/>
        <w:rPr>
          <w:color w:val="000000" w:themeColor="text1"/>
          <w:szCs w:val="18"/>
        </w:rPr>
      </w:pPr>
    </w:p>
    <w:p w:rsidRPr="006A65ED" w:rsidR="00EA56F3" w:rsidP="00EA56F3" w:rsidRDefault="00EA56F3" w14:paraId="635861AE" w14:textId="77777777">
      <w:pPr>
        <w:widowControl w:val="0"/>
        <w:suppressLineNumbers/>
        <w:suppressAutoHyphens/>
        <w:ind w:left="1440"/>
        <w:rPr>
          <w:color w:val="000000" w:themeColor="text1"/>
          <w:szCs w:val="18"/>
        </w:rPr>
      </w:pPr>
      <w:r xmlns:w="http://schemas.openxmlformats.org/wordprocessingml/2006/main" w:rsidRPr="006A65ED">
        <w:rPr>
          <w:color w:val="000000" w:themeColor="text1"/>
          <w:szCs w:val="18"/>
        </w:rPr>
        <w:lastRenderedPageBreak/>
        <w:t>1</w:t>
      </w:r>
      <w:r xmlns:w="http://schemas.openxmlformats.org/wordprocessingml/2006/main" w:rsidRPr="006A65ED">
        <w:rPr>
          <w:color w:val="000000" w:themeColor="text1"/>
          <w:szCs w:val="18"/>
        </w:rPr>
        <w:tab/>
        <w:t>Yes</w:t>
      </w:r>
    </w:p>
    <w:p w:rsidRPr="006A65ED" w:rsidR="00EA56F3" w:rsidP="00EA56F3" w:rsidRDefault="00EA56F3" w14:paraId="50A82C99" w14:textId="77777777">
      <w:pPr>
        <w:widowControl w:val="0"/>
        <w:suppressLineNumbers/>
        <w:suppressAutoHyphens/>
        <w:ind w:left="1440"/>
        <w:rPr>
          <w:color w:val="000000" w:themeColor="text1"/>
          <w:szCs w:val="18"/>
        </w:rPr>
      </w:pPr>
      <w:r xmlns:w="http://schemas.openxmlformats.org/wordprocessingml/2006/main" w:rsidRPr="006A65ED">
        <w:rPr>
          <w:color w:val="000000" w:themeColor="text1"/>
          <w:szCs w:val="18"/>
        </w:rPr>
        <w:t>2</w:t>
      </w:r>
      <w:r xmlns:w="http://schemas.openxmlformats.org/wordprocessingml/2006/main" w:rsidRPr="006A65ED">
        <w:rPr>
          <w:color w:val="000000" w:themeColor="text1"/>
          <w:szCs w:val="18"/>
        </w:rPr>
        <w:tab/>
      </w:r>
      <w:r xmlns:w="http://schemas.openxmlformats.org/wordprocessingml/2006/main" w:rsidRPr="006A65ED">
        <w:rPr>
          <w:color w:val="000000" w:themeColor="text1"/>
          <w:szCs w:val="18"/>
        </w:rPr>
        <w:tab/>
        <w:t>No</w:t>
      </w:r>
    </w:p>
    <w:p w:rsidRPr="006A65ED" w:rsidR="00EA56F3" w:rsidP="00EA56F3" w:rsidRDefault="00EA56F3" w14:paraId="5EC3C1FF" w14:textId="77777777">
      <w:pPr>
        <w:widowControl w:val="0"/>
        <w:suppressLineNumbers/>
        <w:suppressAutoHyphens/>
        <w:ind w:left="1440"/>
        <w:rPr>
          <w:color w:val="000000" w:themeColor="text1"/>
          <w:szCs w:val="18"/>
        </w:rPr>
      </w:pPr>
      <w:r xmlns:w="http://schemas.openxmlformats.org/wordprocessingml/2006/main" w:rsidRPr="006A65ED">
        <w:rPr>
          <w:color w:val="000000" w:themeColor="text1"/>
          <w:szCs w:val="18"/>
        </w:rPr>
        <w:t>DK/REF</w:t>
      </w:r>
    </w:p>
    <w:p w:rsidRPr="006A65ED" w:rsidR="00EA56F3" w:rsidP="00EA56F3" w:rsidRDefault="00EA56F3" w14:paraId="16F63A5E" w14:textId="77777777">
      <w:pPr>
        <w:widowControl w:val="0"/>
        <w:suppressLineNumbers/>
        <w:suppressAutoHyphens/>
        <w:ind w:left="720" w:firstLine="720"/>
        <w:rPr>
          <w:color w:val="000000" w:themeColor="text1"/>
          <w:szCs w:val="18"/>
        </w:rPr>
      </w:pPr>
      <w:r xmlns:w="http://schemas.openxmlformats.org/wordprocessingml/2006/main" w:rsidRPr="006A65ED">
        <w:rPr>
          <w:color w:val="000000" w:themeColor="text1"/>
          <w:szCs w:val="18"/>
        </w:rPr>
        <w:t>PROGRAMMER:  SHOW 12 MONTH CALENDAR</w:t>
      </w:r>
    </w:p>
    <w:p w:rsidRPr="006A65ED" w:rsidR="00EA56F3" w:rsidP="00EA56F3" w:rsidRDefault="00EA56F3" w14:paraId="7F29DCBF" w14:textId="77777777">
      <w:pPr>
        <w:widowControl w:val="0"/>
        <w:suppressLineNumbers/>
        <w:suppressAutoHyphens/>
        <w:rPr>
          <w:color w:val="000000" w:themeColor="text1"/>
          <w:szCs w:val="18"/>
        </w:rPr>
      </w:pPr>
    </w:p>
    <w:p w:rsidRPr="006A65ED" w:rsidR="00EA56F3" w:rsidP="00EA56F3" w:rsidRDefault="00EA56F3" w14:paraId="040678DC" w14:textId="77777777">
      <w:pPr>
        <w:widowControl w:val="0"/>
        <w:suppressLineNumbers/>
        <w:suppressAutoHyphens/>
        <w:ind w:left="1440" w:hanging="1440"/>
        <w:rPr>
          <w:color w:val="000000" w:themeColor="text1"/>
          <w:szCs w:val="18"/>
        </w:rPr>
      </w:pPr>
      <w:r xmlns:w="http://schemas.openxmlformats.org/wordprocessingml/2006/main" w:rsidRPr="006A65ED">
        <w:rPr>
          <w:b/>
          <w:bCs/>
          <w:color w:val="000000" w:themeColor="text1"/>
          <w:szCs w:val="18"/>
        </w:rPr>
        <w:t>TXSBER</w:t>
      </w:r>
      <w:r xmlns:w="http://schemas.openxmlformats.org/wordprocessingml/2006/main" w:rsidRPr="006A65ED">
        <w:rPr>
          <w:color w:val="000000" w:themeColor="text1"/>
          <w:szCs w:val="18"/>
        </w:rPr>
        <w:t>alcohol or drug use?</w:t>
      </w:r>
      <w:r xmlns:w="http://schemas.openxmlformats.org/wordprocessingml/2006/main" w:rsidRPr="006A65ED">
        <w:rPr>
          <w:bCs/>
          <w:color w:val="000000" w:themeColor="text1"/>
          <w:szCs w:val="18"/>
        </w:rPr>
        <w:t xml:space="preserve">for your </w:t>
      </w:r>
      <w:r xmlns:w="http://schemas.openxmlformats.org/wordprocessingml/2006/main" w:rsidRPr="006A65ED">
        <w:rPr>
          <w:b/>
          <w:bCs/>
          <w:color w:val="000000" w:themeColor="text1"/>
          <w:szCs w:val="18"/>
        </w:rPr>
        <w:t xml:space="preserve">emergency room or emergency department </w:t>
      </w:r>
      <w:r xmlns:w="http://schemas.openxmlformats.org/wordprocessingml/2006/main" w:rsidRPr="006A65ED">
        <w:rPr>
          <w:color w:val="000000" w:themeColor="text1"/>
          <w:szCs w:val="18"/>
        </w:rPr>
        <w:t xml:space="preserve">= 1] During the past 12 months, were you seen in an </w:t>
      </w:r>
      <w:r xmlns:w="http://schemas.openxmlformats.org/wordprocessingml/2006/main" w:rsidRPr="006A65ED" w:rsidDel="00D56BC8">
        <w:rPr>
          <w:color w:val="000000" w:themeColor="text1"/>
          <w:szCs w:val="18"/>
        </w:rPr>
        <w:t xml:space="preserve"> </w:t>
      </w:r>
      <w:r xmlns:w="http://schemas.openxmlformats.org/wordprocessingml/2006/main" w:rsidRPr="006A65ED">
        <w:rPr>
          <w:color w:val="000000" w:themeColor="text1"/>
          <w:szCs w:val="18"/>
        </w:rPr>
        <w:tab/>
        <w:t>[IF SUBUSE2</w:t>
      </w:r>
    </w:p>
    <w:p w:rsidRPr="006A65ED" w:rsidR="00EA56F3" w:rsidP="00EA56F3" w:rsidRDefault="00EA56F3" w14:paraId="075751F0" w14:textId="77777777">
      <w:pPr>
        <w:widowControl w:val="0"/>
        <w:suppressLineNumbers/>
        <w:suppressAutoHyphens/>
        <w:rPr>
          <w:color w:val="000000" w:themeColor="text1"/>
          <w:szCs w:val="18"/>
        </w:rPr>
      </w:pPr>
    </w:p>
    <w:p w:rsidRPr="006A65ED" w:rsidR="00EA56F3" w:rsidP="00EA56F3" w:rsidRDefault="00EA56F3" w14:paraId="3BEF18A3" w14:textId="77777777">
      <w:pPr>
        <w:widowControl w:val="0"/>
        <w:suppressLineNumbers/>
        <w:suppressAutoHyphens/>
        <w:ind w:left="1440"/>
        <w:rPr>
          <w:color w:val="000000" w:themeColor="text1"/>
          <w:szCs w:val="18"/>
        </w:rPr>
      </w:pPr>
      <w:r xmlns:w="http://schemas.openxmlformats.org/wordprocessingml/2006/main" w:rsidRPr="006A65ED">
        <w:rPr>
          <w:color w:val="000000" w:themeColor="text1"/>
          <w:szCs w:val="18"/>
        </w:rPr>
        <w:t>1</w:t>
      </w:r>
      <w:r xmlns:w="http://schemas.openxmlformats.org/wordprocessingml/2006/main" w:rsidRPr="006A65ED">
        <w:rPr>
          <w:color w:val="000000" w:themeColor="text1"/>
          <w:szCs w:val="18"/>
        </w:rPr>
        <w:tab/>
        <w:t>Yes</w:t>
      </w:r>
    </w:p>
    <w:p w:rsidRPr="006A65ED" w:rsidR="00EA56F3" w:rsidP="00EA56F3" w:rsidRDefault="00EA56F3" w14:paraId="5E9104BF" w14:textId="77777777">
      <w:pPr>
        <w:widowControl w:val="0"/>
        <w:suppressLineNumbers/>
        <w:suppressAutoHyphens/>
        <w:ind w:left="1440"/>
        <w:rPr>
          <w:color w:val="000000" w:themeColor="text1"/>
          <w:szCs w:val="18"/>
        </w:rPr>
      </w:pPr>
      <w:r xmlns:w="http://schemas.openxmlformats.org/wordprocessingml/2006/main" w:rsidRPr="006A65ED">
        <w:rPr>
          <w:color w:val="000000" w:themeColor="text1"/>
          <w:szCs w:val="18"/>
        </w:rPr>
        <w:t>2</w:t>
      </w:r>
      <w:r xmlns:w="http://schemas.openxmlformats.org/wordprocessingml/2006/main" w:rsidRPr="006A65ED">
        <w:rPr>
          <w:color w:val="000000" w:themeColor="text1"/>
          <w:szCs w:val="18"/>
        </w:rPr>
        <w:tab/>
        <w:t>No</w:t>
      </w:r>
    </w:p>
    <w:p w:rsidRPr="006A65ED" w:rsidR="00EA56F3" w:rsidP="00EA56F3" w:rsidRDefault="00EA56F3" w14:paraId="7C7003ED" w14:textId="77777777">
      <w:pPr>
        <w:widowControl w:val="0"/>
        <w:suppressLineNumbers/>
        <w:suppressAutoHyphens/>
        <w:ind w:left="1440"/>
        <w:rPr>
          <w:color w:val="000000" w:themeColor="text1"/>
          <w:szCs w:val="18"/>
        </w:rPr>
      </w:pPr>
      <w:r xmlns:w="http://schemas.openxmlformats.org/wordprocessingml/2006/main" w:rsidRPr="006A65ED">
        <w:rPr>
          <w:color w:val="000000" w:themeColor="text1"/>
          <w:szCs w:val="18"/>
        </w:rPr>
        <w:t>DK/REF</w:t>
      </w:r>
    </w:p>
    <w:p w:rsidRPr="006A65ED" w:rsidR="00EA56F3" w:rsidP="00EA56F3" w:rsidRDefault="00EA56F3" w14:paraId="7053948E" w14:textId="77777777">
      <w:pPr>
        <w:widowControl w:val="0"/>
        <w:suppressLineNumbers/>
        <w:suppressAutoHyphens/>
        <w:ind w:left="720" w:firstLine="720"/>
        <w:rPr>
          <w:color w:val="000000" w:themeColor="text1"/>
          <w:szCs w:val="18"/>
        </w:rPr>
      </w:pPr>
      <w:r xmlns:w="http://schemas.openxmlformats.org/wordprocessingml/2006/main" w:rsidRPr="006A65ED">
        <w:rPr>
          <w:color w:val="000000" w:themeColor="text1"/>
          <w:szCs w:val="18"/>
        </w:rPr>
        <w:t>PROGRAMMER:  SHOW 12 MONTH CALENDAR</w:t>
      </w:r>
    </w:p>
    <w:p w:rsidRPr="006A65ED" w:rsidR="00EA56F3" w:rsidP="00EA56F3" w:rsidRDefault="00EA56F3" w14:paraId="5176F65C" w14:textId="77777777">
      <w:pPr>
        <w:widowControl w:val="0"/>
        <w:suppressLineNumbers/>
        <w:suppressAutoHyphens/>
        <w:rPr>
          <w:color w:val="000000" w:themeColor="text1"/>
          <w:szCs w:val="18"/>
        </w:rPr>
      </w:pPr>
    </w:p>
    <w:p w:rsidRPr="006A65ED" w:rsidR="00EA56F3" w:rsidP="00EA56F3" w:rsidRDefault="00EA56F3" w14:paraId="5BD5FB1E" w14:textId="77777777">
      <w:pPr>
        <w:widowControl w:val="0"/>
        <w:suppressLineNumbers/>
        <w:suppressAutoHyphens/>
        <w:ind w:left="1440" w:hanging="1440"/>
        <w:rPr>
          <w:color w:val="000000" w:themeColor="text1"/>
          <w:szCs w:val="18"/>
        </w:rPr>
      </w:pPr>
      <w:bookmarkStart w:name="_Hlk14787538" w:id="1908"/>
      <w:r xmlns:w="http://schemas.openxmlformats.org/wordprocessingml/2006/main" w:rsidRPr="006A65ED">
        <w:rPr>
          <w:b/>
          <w:color w:val="000000" w:themeColor="text1"/>
          <w:szCs w:val="18"/>
        </w:rPr>
        <w:t>TXSBHELP</w:t>
      </w:r>
      <w:r xmlns:w="http://schemas.openxmlformats.org/wordprocessingml/2006/main" w:rsidRPr="006A65ED">
        <w:rPr>
          <w:color w:val="000000" w:themeColor="text1"/>
          <w:szCs w:val="18"/>
        </w:rPr>
        <w:tab/>
        <w:t>[IF (TXSBSUPP=1 OR TXSBER=1) AND ALCUSE=1 AND SUBUSE=1] When you received the following help in the past 12 months, was it for your alcohol use only, your drug use only, or for both your alcohol and drug use?</w:t>
      </w:r>
    </w:p>
    <w:p w:rsidRPr="006A65ED" w:rsidR="00EA56F3" w:rsidP="00EA56F3" w:rsidRDefault="00EA56F3" w14:paraId="3B0F839E" w14:textId="77777777">
      <w:pPr>
        <w:widowControl w:val="0"/>
        <w:suppressLineNumbers/>
        <w:suppressAutoHyphens/>
        <w:rPr>
          <w:b/>
          <w:bCs/>
          <w:color w:val="000000" w:themeColor="text1"/>
          <w:szCs w:val="18"/>
        </w:rPr>
      </w:pPr>
    </w:p>
    <w:tbl>
      <w:tblPr>
        <w:tblStyle w:val="TableGrid"/>
        <w:tblW w:w="5000" w:type="pct"/>
        <w:tblLook w:val="04A0" w:firstRow="1" w:lastRow="0" w:firstColumn="1" w:lastColumn="0" w:noHBand="0" w:noVBand="1"/>
      </w:tblPr>
      <w:tblGrid>
        <w:gridCol w:w="4774"/>
        <w:gridCol w:w="1526"/>
        <w:gridCol w:w="1526"/>
        <w:gridCol w:w="1524"/>
      </w:tblGrid>
      <w:tr w:rsidRPr="006A65ED" w:rsidR="00EA56F3" w:rsidTr="008C762A" w14:paraId="23EBEAFF" w14:textId="77777777">
        <w:trPr/>
        <w:tc>
          <w:tcPr>
            <w:tcW w:w="2553" w:type="pct"/>
            <w:tcBorders>
              <w:top w:val="single" w:color="auto" w:sz="4" w:space="0"/>
              <w:left w:val="single" w:color="auto" w:sz="4" w:space="0"/>
              <w:bottom w:val="single" w:color="auto" w:sz="4" w:space="0"/>
              <w:right w:val="single" w:color="auto" w:sz="4" w:space="0"/>
            </w:tcBorders>
            <w:vAlign w:val="bottom"/>
            <w:hideMark/>
          </w:tcPr>
          <w:p w:rsidRPr="006A65ED" w:rsidR="00EA56F3" w:rsidP="008C762A" w:rsidRDefault="00EA56F3" w14:paraId="5D391672" w14:textId="77777777">
            <w:pPr>
              <w:widowControl w:val="0"/>
              <w:suppressLineNumbers/>
              <w:suppressAutoHyphens/>
              <w:rPr>
                <w:b/>
                <w:bCs/>
                <w:color w:val="000000" w:themeColor="text1"/>
                <w:szCs w:val="18"/>
              </w:rPr>
            </w:pPr>
            <w:r xmlns:w="http://schemas.openxmlformats.org/wordprocessingml/2006/main" w:rsidRPr="006A65ED">
              <w:rPr>
                <w:b/>
                <w:bCs/>
                <w:color w:val="000000" w:themeColor="text1"/>
                <w:szCs w:val="18"/>
              </w:rPr>
              <w:t>Help Received</w:t>
            </w:r>
          </w:p>
        </w:tc>
        <w:tc>
          <w:tcPr>
            <w:tcW w:w="816" w:type="pct"/>
            <w:tcBorders>
              <w:top w:val="single" w:color="auto" w:sz="4" w:space="0"/>
              <w:left w:val="single" w:color="auto" w:sz="4" w:space="0"/>
              <w:bottom w:val="single" w:color="auto" w:sz="4" w:space="0"/>
              <w:right w:val="single" w:color="auto" w:sz="4" w:space="0"/>
            </w:tcBorders>
            <w:vAlign w:val="bottom"/>
            <w:hideMark/>
          </w:tcPr>
          <w:p w:rsidRPr="006A65ED" w:rsidR="00EA56F3" w:rsidP="008C762A" w:rsidRDefault="00EA56F3" w14:paraId="721EE947" w14:textId="77777777">
            <w:pPr>
              <w:widowControl w:val="0"/>
              <w:suppressLineNumbers/>
              <w:suppressAutoHyphens/>
              <w:ind w:left="-72" w:right="-72"/>
              <w:jc w:val="center"/>
              <w:rPr>
                <w:b/>
                <w:bCs/>
                <w:color w:val="000000" w:themeColor="text1"/>
                <w:szCs w:val="18"/>
              </w:rPr>
            </w:pPr>
            <w:r xmlns:w="http://schemas.openxmlformats.org/wordprocessingml/2006/main" w:rsidRPr="006A65ED">
              <w:rPr>
                <w:b/>
                <w:bCs/>
                <w:color w:val="000000" w:themeColor="text1"/>
                <w:szCs w:val="18"/>
              </w:rPr>
              <w:t>For Alcohol use only</w:t>
            </w:r>
          </w:p>
        </w:tc>
        <w:tc>
          <w:tcPr>
            <w:tcW w:w="816" w:type="pct"/>
            <w:tcBorders>
              <w:top w:val="single" w:color="auto" w:sz="4" w:space="0"/>
              <w:left w:val="single" w:color="auto" w:sz="4" w:space="0"/>
              <w:bottom w:val="single" w:color="auto" w:sz="4" w:space="0"/>
              <w:right w:val="single" w:color="auto" w:sz="4" w:space="0"/>
            </w:tcBorders>
            <w:vAlign w:val="bottom"/>
            <w:hideMark/>
          </w:tcPr>
          <w:p w:rsidRPr="006A65ED" w:rsidR="00EA56F3" w:rsidP="008C762A" w:rsidRDefault="00EA56F3" w14:paraId="26E84F24" w14:textId="77777777">
            <w:pPr>
              <w:widowControl w:val="0"/>
              <w:suppressLineNumbers/>
              <w:suppressAutoHyphens/>
              <w:ind w:left="-72" w:right="-72"/>
              <w:jc w:val="center"/>
              <w:rPr>
                <w:b/>
                <w:bCs/>
                <w:color w:val="000000" w:themeColor="text1"/>
                <w:szCs w:val="18"/>
              </w:rPr>
            </w:pPr>
            <w:r xmlns:w="http://schemas.openxmlformats.org/wordprocessingml/2006/main" w:rsidRPr="006A65ED">
              <w:rPr>
                <w:b/>
                <w:bCs/>
                <w:color w:val="000000" w:themeColor="text1"/>
                <w:szCs w:val="18"/>
              </w:rPr>
              <w:t>For Drug use only</w:t>
            </w:r>
          </w:p>
        </w:tc>
        <w:tc>
          <w:tcPr>
            <w:tcW w:w="816" w:type="pct"/>
            <w:tcBorders>
              <w:top w:val="single" w:color="auto" w:sz="4" w:space="0"/>
              <w:left w:val="single" w:color="auto" w:sz="4" w:space="0"/>
              <w:bottom w:val="single" w:color="auto" w:sz="4" w:space="0"/>
              <w:right w:val="single" w:color="auto" w:sz="4" w:space="0"/>
            </w:tcBorders>
            <w:vAlign w:val="bottom"/>
            <w:hideMark/>
          </w:tcPr>
          <w:p w:rsidRPr="006A65ED" w:rsidR="00EA56F3" w:rsidP="008C762A" w:rsidRDefault="00EA56F3" w14:paraId="3930E5C8" w14:textId="77777777">
            <w:pPr>
              <w:widowControl w:val="0"/>
              <w:suppressLineNumbers/>
              <w:suppressAutoHyphens/>
              <w:ind w:left="-72" w:right="-72"/>
              <w:jc w:val="center"/>
              <w:rPr>
                <w:b/>
                <w:bCs/>
                <w:color w:val="000000" w:themeColor="text1"/>
                <w:szCs w:val="18"/>
              </w:rPr>
            </w:pPr>
            <w:r xmlns:w="http://schemas.openxmlformats.org/wordprocessingml/2006/main" w:rsidRPr="006A65ED">
              <w:rPr>
                <w:b/>
                <w:bCs/>
                <w:color w:val="000000" w:themeColor="text1"/>
                <w:szCs w:val="18"/>
              </w:rPr>
              <w:t>For both  Alcohol and Drug use</w:t>
            </w:r>
          </w:p>
        </w:tc>
      </w:tr>
      <w:tr w:rsidRPr="006A65ED" w:rsidR="00EA56F3" w:rsidTr="008C762A" w14:paraId="161EFF2D" w14:textId="77777777">
        <w:trPr/>
        <w:tc>
          <w:tcPr>
            <w:tcW w:w="2553" w:type="pct"/>
            <w:tcBorders>
              <w:top w:val="single" w:color="auto" w:sz="4" w:space="0"/>
              <w:left w:val="single" w:color="auto" w:sz="4" w:space="0"/>
              <w:bottom w:val="single" w:color="auto" w:sz="4" w:space="0"/>
              <w:right w:val="single" w:color="auto" w:sz="4" w:space="0"/>
            </w:tcBorders>
            <w:hideMark/>
          </w:tcPr>
          <w:p w:rsidRPr="006A65ED" w:rsidR="00EA56F3" w:rsidP="008C762A" w:rsidRDefault="00EA56F3" w14:paraId="2CA2FB1A" w14:textId="77777777">
            <w:pPr>
              <w:widowControl w:val="0"/>
              <w:suppressLineNumbers/>
              <w:suppressAutoHyphens/>
              <w:rPr>
                <w:bCs/>
                <w:color w:val="000000" w:themeColor="text1"/>
                <w:szCs w:val="18"/>
              </w:rPr>
            </w:pPr>
            <w:r xmlns:w="http://schemas.openxmlformats.org/wordprocessingml/2006/main" w:rsidRPr="006A65ED">
              <w:rPr>
                <w:bCs/>
                <w:color w:val="000000" w:themeColor="text1"/>
                <w:szCs w:val="18"/>
              </w:rPr>
              <w:t xml:space="preserve">[If TXSBSUPP=1] Support groups </w:t>
            </w:r>
          </w:p>
        </w:tc>
        <w:tc>
          <w:tcPr>
            <w:tcW w:w="816" w:type="pct"/>
            <w:tcBorders>
              <w:top w:val="single" w:color="auto" w:sz="4" w:space="0"/>
              <w:left w:val="single" w:color="auto" w:sz="4" w:space="0"/>
              <w:bottom w:val="single" w:color="auto" w:sz="4" w:space="0"/>
              <w:right w:val="single" w:color="auto" w:sz="4" w:space="0"/>
            </w:tcBorders>
          </w:tcPr>
          <w:p w:rsidRPr="006A65ED" w:rsidR="00EA56F3" w:rsidP="008C762A" w:rsidRDefault="00EA56F3" w14:paraId="0387CC59" w14:textId="77777777">
            <w:pPr>
              <w:widowControl w:val="0"/>
              <w:suppressLineNumbers/>
              <w:suppressAutoHyphens/>
              <w:rPr>
                <w:b/>
                <w:bCs/>
                <w:color w:val="000000" w:themeColor="text1"/>
                <w:szCs w:val="18"/>
              </w:rPr>
            </w:pPr>
          </w:p>
        </w:tc>
        <w:tc>
          <w:tcPr>
            <w:tcW w:w="816" w:type="pct"/>
            <w:tcBorders>
              <w:top w:val="single" w:color="auto" w:sz="4" w:space="0"/>
              <w:left w:val="single" w:color="auto" w:sz="4" w:space="0"/>
              <w:bottom w:val="single" w:color="auto" w:sz="4" w:space="0"/>
              <w:right w:val="single" w:color="auto" w:sz="4" w:space="0"/>
            </w:tcBorders>
          </w:tcPr>
          <w:p w:rsidRPr="006A65ED" w:rsidR="00EA56F3" w:rsidP="008C762A" w:rsidRDefault="00EA56F3" w14:paraId="0BB712C8" w14:textId="77777777">
            <w:pPr>
              <w:widowControl w:val="0"/>
              <w:suppressLineNumbers/>
              <w:suppressAutoHyphens/>
              <w:rPr>
                <w:b/>
                <w:bCs/>
                <w:color w:val="000000" w:themeColor="text1"/>
                <w:szCs w:val="18"/>
              </w:rPr>
            </w:pPr>
          </w:p>
        </w:tc>
        <w:tc>
          <w:tcPr>
            <w:tcW w:w="816" w:type="pct"/>
            <w:tcBorders>
              <w:top w:val="single" w:color="auto" w:sz="4" w:space="0"/>
              <w:left w:val="single" w:color="auto" w:sz="4" w:space="0"/>
              <w:bottom w:val="single" w:color="auto" w:sz="4" w:space="0"/>
              <w:right w:val="single" w:color="auto" w:sz="4" w:space="0"/>
            </w:tcBorders>
          </w:tcPr>
          <w:p w:rsidRPr="006A65ED" w:rsidR="00EA56F3" w:rsidP="008C762A" w:rsidRDefault="00EA56F3" w14:paraId="095828B9" w14:textId="77777777">
            <w:pPr>
              <w:widowControl w:val="0"/>
              <w:suppressLineNumbers/>
              <w:suppressAutoHyphens/>
              <w:rPr>
                <w:b/>
                <w:bCs/>
                <w:color w:val="000000" w:themeColor="text1"/>
                <w:szCs w:val="18"/>
              </w:rPr>
            </w:pPr>
          </w:p>
        </w:tc>
      </w:tr>
      <w:tr w:rsidRPr="006A65ED" w:rsidR="00EA56F3" w:rsidTr="008C762A" w14:paraId="699395EA" w14:textId="77777777">
        <w:trPr/>
        <w:tc>
          <w:tcPr>
            <w:tcW w:w="2553" w:type="pct"/>
            <w:tcBorders>
              <w:top w:val="single" w:color="auto" w:sz="4" w:space="0"/>
              <w:left w:val="single" w:color="auto" w:sz="4" w:space="0"/>
              <w:bottom w:val="single" w:color="auto" w:sz="4" w:space="0"/>
              <w:right w:val="single" w:color="auto" w:sz="4" w:space="0"/>
            </w:tcBorders>
            <w:hideMark/>
          </w:tcPr>
          <w:p w:rsidRPr="006A65ED" w:rsidR="00EA56F3" w:rsidP="008C762A" w:rsidRDefault="00EA56F3" w14:paraId="3E301D24" w14:textId="77777777">
            <w:pPr>
              <w:widowControl w:val="0"/>
              <w:suppressLineNumbers/>
              <w:suppressAutoHyphens/>
              <w:rPr>
                <w:bCs/>
                <w:color w:val="000000" w:themeColor="text1"/>
                <w:szCs w:val="18"/>
              </w:rPr>
            </w:pPr>
            <w:r xmlns:w="http://schemas.openxmlformats.org/wordprocessingml/2006/main" w:rsidRPr="006A65ED">
              <w:rPr>
                <w:bCs/>
                <w:color w:val="000000" w:themeColor="text1"/>
                <w:szCs w:val="18"/>
              </w:rPr>
              <w:t>[If TXSBER=1] Emergency room or emergency department</w:t>
            </w:r>
          </w:p>
        </w:tc>
        <w:tc>
          <w:tcPr>
            <w:tcW w:w="816" w:type="pct"/>
            <w:tcBorders>
              <w:top w:val="single" w:color="auto" w:sz="4" w:space="0"/>
              <w:left w:val="single" w:color="auto" w:sz="4" w:space="0"/>
              <w:bottom w:val="single" w:color="auto" w:sz="4" w:space="0"/>
              <w:right w:val="single" w:color="auto" w:sz="4" w:space="0"/>
            </w:tcBorders>
          </w:tcPr>
          <w:p w:rsidRPr="006A65ED" w:rsidR="00EA56F3" w:rsidP="008C762A" w:rsidRDefault="00EA56F3" w14:paraId="56DAC5F8" w14:textId="77777777">
            <w:pPr>
              <w:widowControl w:val="0"/>
              <w:suppressLineNumbers/>
              <w:suppressAutoHyphens/>
              <w:rPr>
                <w:b/>
                <w:bCs/>
                <w:color w:val="000000" w:themeColor="text1"/>
                <w:szCs w:val="18"/>
              </w:rPr>
            </w:pPr>
          </w:p>
        </w:tc>
        <w:tc>
          <w:tcPr>
            <w:tcW w:w="816" w:type="pct"/>
            <w:tcBorders>
              <w:top w:val="single" w:color="auto" w:sz="4" w:space="0"/>
              <w:left w:val="single" w:color="auto" w:sz="4" w:space="0"/>
              <w:bottom w:val="single" w:color="auto" w:sz="4" w:space="0"/>
              <w:right w:val="single" w:color="auto" w:sz="4" w:space="0"/>
            </w:tcBorders>
          </w:tcPr>
          <w:p w:rsidRPr="006A65ED" w:rsidR="00EA56F3" w:rsidP="008C762A" w:rsidRDefault="00EA56F3" w14:paraId="21E99768" w14:textId="77777777">
            <w:pPr>
              <w:widowControl w:val="0"/>
              <w:suppressLineNumbers/>
              <w:suppressAutoHyphens/>
              <w:rPr>
                <w:b/>
                <w:bCs/>
                <w:color w:val="000000" w:themeColor="text1"/>
                <w:szCs w:val="18"/>
              </w:rPr>
            </w:pPr>
          </w:p>
        </w:tc>
        <w:tc>
          <w:tcPr>
            <w:tcW w:w="816" w:type="pct"/>
            <w:tcBorders>
              <w:top w:val="single" w:color="auto" w:sz="4" w:space="0"/>
              <w:left w:val="single" w:color="auto" w:sz="4" w:space="0"/>
              <w:bottom w:val="single" w:color="auto" w:sz="4" w:space="0"/>
              <w:right w:val="single" w:color="auto" w:sz="4" w:space="0"/>
            </w:tcBorders>
          </w:tcPr>
          <w:p w:rsidRPr="006A65ED" w:rsidR="00EA56F3" w:rsidP="008C762A" w:rsidRDefault="00EA56F3" w14:paraId="1962423B" w14:textId="77777777">
            <w:pPr>
              <w:widowControl w:val="0"/>
              <w:suppressLineNumbers/>
              <w:suppressAutoHyphens/>
              <w:rPr>
                <w:b/>
                <w:bCs/>
                <w:color w:val="000000" w:themeColor="text1"/>
                <w:szCs w:val="18"/>
              </w:rPr>
            </w:pPr>
          </w:p>
        </w:tc>
      </w:tr>
      <w:bookmarkEnd w:id="1908"/>
    </w:tbl>
    <w:p w:rsidRPr="006A65ED" w:rsidR="00EA56F3" w:rsidP="00EA56F3" w:rsidRDefault="00EA56F3" w14:paraId="5DEB32F5" w14:textId="77777777">
      <w:pPr>
        <w:widowControl w:val="0"/>
        <w:suppressLineNumbers/>
        <w:suppressAutoHyphens/>
        <w:rPr>
          <w:color w:val="000000" w:themeColor="text1"/>
          <w:szCs w:val="18"/>
        </w:rPr>
      </w:pPr>
    </w:p>
    <w:p w:rsidR="00EA56F3" w:rsidP="00EA56F3" w:rsidRDefault="00EA56F3" w14:paraId="230ED1FF" w14:textId="77777777">
      <w:pPr>
        <w:widowControl w:val="0"/>
        <w:suppressLineNumbers/>
        <w:suppressAutoHyphens/>
        <w:ind w:left="1440" w:hanging="1440"/>
        <w:rPr>
          <w:color w:val="000000" w:themeColor="text1"/>
          <w:szCs w:val="18"/>
        </w:rPr>
      </w:pPr>
      <w:r xmlns:w="http://schemas.openxmlformats.org/wordprocessingml/2006/main" w:rsidRPr="006A65ED">
        <w:rPr>
          <w:b/>
          <w:bCs/>
          <w:color w:val="000000" w:themeColor="text1"/>
          <w:szCs w:val="18"/>
        </w:rPr>
        <w:t xml:space="preserve">TXSBINTB </w:t>
      </w:r>
      <w:r xmlns:w="http://schemas.openxmlformats.org/wordprocessingml/2006/main" w:rsidRPr="006A65ED">
        <w:rPr>
          <w:color w:val="000000" w:themeColor="text1"/>
          <w:szCs w:val="18"/>
        </w:rPr>
        <w:t xml:space="preserve">  </w:t>
      </w:r>
      <w:r xmlns:w="http://schemas.openxmlformats.org/wordprocessingml/2006/main" w:rsidRPr="006A65ED">
        <w:rPr>
          <w:color w:val="000000" w:themeColor="text1"/>
          <w:szCs w:val="18"/>
        </w:rPr>
        <w:t>This is sometimes called inpatient or residential treatment.</w:t>
      </w:r>
      <w:r xmlns:w="http://schemas.openxmlformats.org/wordprocessingml/2006/main" w:rsidRPr="006A65ED">
        <w:rPr>
          <w:color w:val="000000" w:themeColor="text1"/>
          <w:szCs w:val="18"/>
        </w:rPr>
        <w:t xml:space="preserve">. </w:t>
      </w:r>
      <w:r xmlns:w="http://schemas.openxmlformats.org/wordprocessingml/2006/main" w:rsidRPr="006A65ED">
        <w:rPr>
          <w:b/>
          <w:color w:val="000000" w:themeColor="text1"/>
          <w:szCs w:val="18"/>
        </w:rPr>
        <w:t>stayed overnight or longer</w:t>
      </w:r>
      <w:r xmlns:w="http://schemas.openxmlformats.org/wordprocessingml/2006/main" w:rsidRPr="006A65ED">
        <w:rPr>
          <w:color w:val="000000" w:themeColor="text1"/>
          <w:szCs w:val="18"/>
        </w:rPr>
        <w:t xml:space="preserve">where you </w:t>
      </w:r>
      <w:r xmlns:w="http://schemas.openxmlformats.org/wordprocessingml/2006/main" w:rsidRPr="006A65ED" w:rsidDel="00D56BC8">
        <w:rPr>
          <w:color w:val="000000" w:themeColor="text1"/>
          <w:szCs w:val="18"/>
        </w:rPr>
        <w:t xml:space="preserve"> </w:t>
      </w:r>
      <w:r xmlns:w="http://schemas.openxmlformats.org/wordprocessingml/2006/main" w:rsidRPr="006A65ED">
        <w:rPr>
          <w:color w:val="000000" w:themeColor="text1"/>
          <w:szCs w:val="18"/>
        </w:rPr>
        <w:t>alcohol or drug use</w:t>
      </w:r>
      <w:r xmlns:w="http://schemas.openxmlformats.org/wordprocessingml/2006/main" w:rsidRPr="006A65ED">
        <w:rPr>
          <w:b/>
          <w:color w:val="000000" w:themeColor="text1"/>
          <w:szCs w:val="18"/>
        </w:rPr>
        <w:t xml:space="preserve">your </w:t>
      </w:r>
      <w:r xmlns:w="http://schemas.openxmlformats.org/wordprocessingml/2006/main" w:rsidRPr="006A65ED">
        <w:rPr>
          <w:color w:val="000000" w:themeColor="text1"/>
          <w:szCs w:val="18"/>
        </w:rPr>
        <w:t xml:space="preserve">= 1] The next question asks about professional counseling, medication, or other treatment you may have received for </w:t>
      </w:r>
      <w:r xmlns:w="http://schemas.openxmlformats.org/wordprocessingml/2006/main" w:rsidRPr="006A65ED" w:rsidDel="00D56BC8">
        <w:rPr>
          <w:color w:val="000000" w:themeColor="text1"/>
          <w:szCs w:val="18"/>
        </w:rPr>
        <w:t xml:space="preserve"> </w:t>
      </w:r>
      <w:r xmlns:w="http://schemas.openxmlformats.org/wordprocessingml/2006/main" w:rsidRPr="006A65ED">
        <w:rPr>
          <w:color w:val="000000" w:themeColor="text1"/>
          <w:szCs w:val="18"/>
        </w:rPr>
        <w:t>[IF SUBUSE2</w:t>
      </w:r>
      <w:r xmlns:w="http://schemas.openxmlformats.org/wordprocessingml/2006/main" w:rsidRPr="006A65ED">
        <w:rPr>
          <w:b/>
          <w:bCs/>
          <w:color w:val="000000" w:themeColor="text1"/>
          <w:szCs w:val="18"/>
        </w:rPr>
        <w:tab/>
      </w:r>
    </w:p>
    <w:p w:rsidR="00EA56F3" w:rsidP="00EA56F3" w:rsidRDefault="00EA56F3" w14:paraId="0A9AFA2F" w14:textId="77777777">
      <w:pPr>
        <w:widowControl w:val="0"/>
        <w:suppressLineNumbers/>
        <w:suppressAutoHyphens/>
        <w:ind w:left="1440" w:hanging="1440"/>
        <w:rPr>
          <w:bCs/>
          <w:color w:val="000000" w:themeColor="text1"/>
          <w:szCs w:val="18"/>
        </w:rPr>
      </w:pPr>
    </w:p>
    <w:p w:rsidRPr="006A65ED" w:rsidR="00EA56F3" w:rsidP="00EA56F3" w:rsidRDefault="00EA56F3" w14:paraId="767C88AE" w14:textId="4F7B4098">
      <w:pPr>
        <w:widowControl w:val="0"/>
        <w:suppressLineNumbers/>
        <w:suppressAutoHyphens/>
        <w:ind w:left="1440" w:hanging="1440"/>
        <w:rPr>
          <w:bCs/>
          <w:color w:val="000000" w:themeColor="text1"/>
          <w:szCs w:val="18"/>
        </w:rPr>
      </w:pPr>
      <w:r xmlns:w="http://schemas.openxmlformats.org/wordprocessingml/2006/main">
        <w:rPr>
          <w:bCs/>
          <w:color w:val="000000" w:themeColor="text1"/>
          <w:szCs w:val="18"/>
        </w:rPr>
        <w:tab/>
        <w:t>Click Next to continue.</w:t>
      </w:r>
    </w:p>
    <w:p w:rsidRPr="006A65ED" w:rsidR="00EA56F3" w:rsidP="00EA56F3" w:rsidRDefault="00EA56F3" w14:paraId="2294707A" w14:textId="77777777">
      <w:pPr>
        <w:widowControl w:val="0"/>
        <w:suppressLineNumbers/>
        <w:suppressAutoHyphens/>
        <w:ind w:left="720" w:hanging="720"/>
        <w:rPr>
          <w:b/>
          <w:bCs/>
          <w:color w:val="000000" w:themeColor="text1"/>
          <w:szCs w:val="18"/>
        </w:rPr>
      </w:pPr>
    </w:p>
    <w:p w:rsidRPr="006A65ED" w:rsidR="00EA56F3" w:rsidP="00EA56F3" w:rsidRDefault="00EA56F3" w14:paraId="33ABB623" w14:textId="77777777">
      <w:pPr>
        <w:widowControl w:val="0"/>
        <w:suppressLineNumbers/>
        <w:suppressAutoHyphens/>
        <w:ind w:left="1440" w:hanging="1440"/>
        <w:rPr>
          <w:color w:val="000000" w:themeColor="text1"/>
          <w:szCs w:val="18"/>
        </w:rPr>
      </w:pPr>
      <w:r xmlns:w="http://schemas.openxmlformats.org/wordprocessingml/2006/main" w:rsidRPr="006A65ED">
        <w:rPr>
          <w:b/>
          <w:bCs/>
          <w:color w:val="000000" w:themeColor="text1"/>
          <w:szCs w:val="18"/>
        </w:rPr>
        <w:t>TXSBIPT</w:t>
      </w:r>
      <w:r xmlns:w="http://schemas.openxmlformats.org/wordprocessingml/2006/main" w:rsidRPr="006A65ED">
        <w:rPr>
          <w:color w:val="000000" w:themeColor="text1"/>
          <w:szCs w:val="18"/>
        </w:rPr>
        <w:t>alcohol or drug use where you stayed overnight or longer. This is sometimes called inpatient or residential treatment.]</w:t>
      </w:r>
      <w:r xmlns:w="http://schemas.openxmlformats.org/wordprocessingml/2006/main" w:rsidRPr="006A65ED">
        <w:rPr>
          <w:b/>
          <w:color w:val="000000" w:themeColor="text1"/>
          <w:szCs w:val="18"/>
        </w:rPr>
        <w:t xml:space="preserve"> </w:t>
      </w:r>
      <w:r xmlns:w="http://schemas.openxmlformats.org/wordprocessingml/2006/main" w:rsidRPr="006A65ED">
        <w:rPr>
          <w:color w:val="000000" w:themeColor="text1"/>
          <w:szCs w:val="18"/>
        </w:rPr>
        <w:t>= 1] [REPEAT IN GRAY FONT: The next questions asks about professional counseling, medication, or other treatment you may have received for your</w:t>
      </w:r>
      <w:r xmlns:w="http://schemas.openxmlformats.org/wordprocessingml/2006/main" w:rsidRPr="006A65ED" w:rsidDel="00D56BC8">
        <w:rPr>
          <w:color w:val="000000" w:themeColor="text1"/>
          <w:szCs w:val="18"/>
        </w:rPr>
        <w:t xml:space="preserve"> </w:t>
      </w:r>
      <w:r xmlns:w="http://schemas.openxmlformats.org/wordprocessingml/2006/main" w:rsidRPr="006A65ED">
        <w:rPr>
          <w:color w:val="000000" w:themeColor="text1"/>
          <w:szCs w:val="18"/>
        </w:rPr>
        <w:tab/>
        <w:t>[IF SUBUSE2</w:t>
      </w:r>
    </w:p>
    <w:p w:rsidRPr="006A65ED" w:rsidR="00EA56F3" w:rsidP="00EA56F3" w:rsidRDefault="00EA56F3" w14:paraId="5D7730EF" w14:textId="77777777">
      <w:pPr>
        <w:widowControl w:val="0"/>
        <w:suppressLineNumbers/>
        <w:suppressAutoHyphens/>
        <w:ind w:left="1440" w:hanging="1440"/>
        <w:rPr>
          <w:color w:val="000000" w:themeColor="text1"/>
          <w:szCs w:val="18"/>
        </w:rPr>
      </w:pPr>
    </w:p>
    <w:p w:rsidRPr="006A65ED" w:rsidR="00EA56F3" w:rsidP="00EA56F3" w:rsidRDefault="00EA56F3" w14:paraId="409D20F5" w14:textId="77777777">
      <w:pPr>
        <w:widowControl w:val="0"/>
        <w:suppressLineNumbers/>
        <w:suppressAutoHyphens/>
        <w:ind w:left="1440"/>
        <w:rPr>
          <w:color w:val="000000" w:themeColor="text1"/>
          <w:szCs w:val="18"/>
        </w:rPr>
      </w:pPr>
      <w:r xmlns:w="http://schemas.openxmlformats.org/wordprocessingml/2006/main" w:rsidRPr="006A65ED">
        <w:rPr>
          <w:color w:val="000000" w:themeColor="text1"/>
          <w:szCs w:val="18"/>
        </w:rPr>
        <w:t xml:space="preserve">During the past 12 months, have you </w:t>
      </w:r>
      <w:r xmlns:w="http://schemas.openxmlformats.org/wordprocessingml/2006/main" w:rsidRPr="006A65ED">
        <w:rPr>
          <w:color w:val="000000" w:themeColor="text1"/>
          <w:szCs w:val="18"/>
        </w:rPr>
        <w:t xml:space="preserve"> to receive professional counseling, medication, or other treatment for your alcohol or drug use in…</w:t>
      </w:r>
      <w:r xmlns:w="http://schemas.openxmlformats.org/wordprocessingml/2006/main" w:rsidRPr="006A65ED">
        <w:rPr>
          <w:b/>
          <w:color w:val="000000" w:themeColor="text1"/>
          <w:szCs w:val="18"/>
        </w:rPr>
        <w:t>stayed overnight or longer</w:t>
      </w:r>
    </w:p>
    <w:p w:rsidRPr="006A65ED" w:rsidR="00EA56F3" w:rsidP="00EA56F3" w:rsidRDefault="00EA56F3" w14:paraId="67063290" w14:textId="77777777">
      <w:pPr>
        <w:widowControl w:val="0"/>
        <w:suppressLineNumbers/>
        <w:suppressAutoHyphens/>
        <w:rPr>
          <w:color w:val="000000" w:themeColor="text1"/>
          <w:szCs w:val="18"/>
        </w:rPr>
      </w:pPr>
    </w:p>
    <w:tbl>
      <w:tblPr>
        <w:tblStyle w:val="TableGrid"/>
        <w:tblW w:w="7890" w:type="dxa"/>
        <w:tblInd w:w="1375" w:type="dxa"/>
        <w:tblLook w:val="04A0" w:firstRow="1" w:lastRow="0" w:firstColumn="1" w:lastColumn="0" w:noHBand="0" w:noVBand="1"/>
      </w:tblPr>
      <w:tblGrid>
        <w:gridCol w:w="6000"/>
        <w:gridCol w:w="900"/>
        <w:gridCol w:w="990"/>
      </w:tblGrid>
      <w:tr w:rsidRPr="006A65ED" w:rsidR="00EA56F3" w:rsidTr="008C762A" w14:paraId="197C7088" w14:textId="77777777">
        <w:trPr/>
        <w:tc>
          <w:tcPr>
            <w:tcW w:w="6000" w:type="dxa"/>
          </w:tcPr>
          <w:p w:rsidRPr="006A65ED" w:rsidR="00EA56F3" w:rsidP="008C762A" w:rsidRDefault="00EA56F3" w14:paraId="73CEBD2A" w14:textId="77777777">
            <w:pPr>
              <w:widowControl w:val="0"/>
              <w:suppressLineNumbers/>
              <w:suppressAutoHyphens/>
              <w:rPr>
                <w:b/>
                <w:bCs/>
                <w:color w:val="000000" w:themeColor="text1"/>
                <w:szCs w:val="18"/>
              </w:rPr>
            </w:pPr>
            <w:r xmlns:w="http://schemas.openxmlformats.org/wordprocessingml/2006/main" w:rsidRPr="006A65ED">
              <w:rPr>
                <w:b/>
                <w:bCs/>
                <w:color w:val="000000" w:themeColor="text1"/>
                <w:szCs w:val="18"/>
              </w:rPr>
              <w:t>Stayed overnight or longer for treatment in…</w:t>
            </w:r>
          </w:p>
        </w:tc>
        <w:tc>
          <w:tcPr>
            <w:tcW w:w="900" w:type="dxa"/>
          </w:tcPr>
          <w:p w:rsidRPr="006A65ED" w:rsidR="00EA56F3" w:rsidP="008C762A" w:rsidRDefault="00EA56F3" w14:paraId="5D3BE1F4" w14:textId="77777777">
            <w:pPr>
              <w:widowControl w:val="0"/>
              <w:suppressLineNumbers/>
              <w:suppressAutoHyphens/>
              <w:jc w:val="center"/>
              <w:rPr>
                <w:b/>
                <w:bCs/>
                <w:color w:val="000000" w:themeColor="text1"/>
                <w:szCs w:val="18"/>
              </w:rPr>
            </w:pPr>
            <w:r xmlns:w="http://schemas.openxmlformats.org/wordprocessingml/2006/main" w:rsidRPr="006A65ED">
              <w:rPr>
                <w:b/>
                <w:bCs/>
                <w:color w:val="000000" w:themeColor="text1"/>
                <w:szCs w:val="18"/>
              </w:rPr>
              <w:t>Yes</w:t>
            </w:r>
          </w:p>
        </w:tc>
        <w:tc>
          <w:tcPr>
            <w:tcW w:w="990" w:type="dxa"/>
          </w:tcPr>
          <w:p w:rsidRPr="006A65ED" w:rsidR="00EA56F3" w:rsidP="008C762A" w:rsidRDefault="00EA56F3" w14:paraId="5D58247B" w14:textId="77777777">
            <w:pPr>
              <w:widowControl w:val="0"/>
              <w:suppressLineNumbers/>
              <w:suppressAutoHyphens/>
              <w:jc w:val="center"/>
              <w:rPr>
                <w:b/>
                <w:bCs/>
                <w:color w:val="000000" w:themeColor="text1"/>
                <w:szCs w:val="18"/>
              </w:rPr>
            </w:pPr>
            <w:r xmlns:w="http://schemas.openxmlformats.org/wordprocessingml/2006/main" w:rsidRPr="006A65ED">
              <w:rPr>
                <w:b/>
                <w:bCs/>
                <w:color w:val="000000" w:themeColor="text1"/>
                <w:szCs w:val="18"/>
              </w:rPr>
              <w:t>No</w:t>
            </w:r>
          </w:p>
        </w:tc>
      </w:tr>
      <w:tr w:rsidRPr="006A65ED" w:rsidR="00EA56F3" w:rsidTr="008C762A" w14:paraId="4596619E" w14:textId="77777777">
        <w:trPr/>
        <w:tc>
          <w:tcPr>
            <w:tcW w:w="6000" w:type="dxa"/>
          </w:tcPr>
          <w:p w:rsidRPr="006A65ED" w:rsidR="00EA56F3" w:rsidP="008C762A" w:rsidRDefault="00EA56F3" w14:paraId="55F5CFD2" w14:textId="77777777">
            <w:pPr>
              <w:widowControl w:val="0"/>
              <w:suppressLineNumbers/>
              <w:suppressAutoHyphens/>
              <w:rPr>
                <w:bCs/>
                <w:color w:val="000000" w:themeColor="text1"/>
                <w:szCs w:val="18"/>
              </w:rPr>
            </w:pPr>
            <w:proofErr w:type="spellStart"/>
            <w:r xmlns:w="http://schemas.openxmlformats.org/wordprocessingml/2006/main" w:rsidRPr="006A65ED">
              <w:rPr>
                <w:b/>
                <w:bCs/>
                <w:color w:val="000000" w:themeColor="text1"/>
                <w:szCs w:val="18"/>
              </w:rPr>
              <w:t>TXSBIPTa</w:t>
            </w:r>
            <w:r xmlns:w="http://schemas.openxmlformats.org/wordprocessingml/2006/main" w:rsidRPr="006A65ED">
              <w:rPr>
                <w:bCs/>
                <w:color w:val="000000" w:themeColor="text1"/>
                <w:szCs w:val="18"/>
              </w:rPr>
              <w:t xml:space="preserve"> a hospital as an inpatient?</w:t>
            </w:r>
          </w:p>
        </w:tc>
        <w:tc>
          <w:tcPr>
            <w:tcW w:w="900" w:type="dxa"/>
          </w:tcPr>
          <w:p w:rsidRPr="006A65ED" w:rsidR="00EA56F3" w:rsidP="008C762A" w:rsidRDefault="00EA56F3" w14:paraId="523290E4" w14:textId="77777777">
            <w:pPr>
              <w:widowControl w:val="0"/>
              <w:suppressLineNumbers/>
              <w:suppressAutoHyphens/>
              <w:jc w:val="center"/>
              <w:rPr>
                <w:bCs/>
                <w:color w:val="000000" w:themeColor="text1"/>
                <w:szCs w:val="18"/>
              </w:rPr>
            </w:pPr>
            <w:r xmlns:w="http://schemas.openxmlformats.org/wordprocessingml/2006/main" w:rsidRPr="006A65ED">
              <w:rPr>
                <w:bCs/>
                <w:color w:val="000000" w:themeColor="text1"/>
                <w:szCs w:val="18"/>
              </w:rPr>
              <w:t>1</w:t>
            </w:r>
          </w:p>
        </w:tc>
        <w:tc>
          <w:tcPr>
            <w:tcW w:w="990" w:type="dxa"/>
          </w:tcPr>
          <w:p w:rsidRPr="006A65ED" w:rsidR="00EA56F3" w:rsidP="008C762A" w:rsidRDefault="00EA56F3" w14:paraId="78ED605A" w14:textId="77777777">
            <w:pPr>
              <w:widowControl w:val="0"/>
              <w:suppressLineNumbers/>
              <w:suppressAutoHyphens/>
              <w:jc w:val="center"/>
              <w:rPr>
                <w:bCs/>
                <w:color w:val="000000" w:themeColor="text1"/>
                <w:szCs w:val="18"/>
              </w:rPr>
            </w:pPr>
            <w:r xmlns:w="http://schemas.openxmlformats.org/wordprocessingml/2006/main" w:rsidRPr="006A65ED">
              <w:rPr>
                <w:bCs/>
                <w:color w:val="000000" w:themeColor="text1"/>
                <w:szCs w:val="18"/>
              </w:rPr>
              <w:t>2</w:t>
            </w:r>
          </w:p>
        </w:tc>
      </w:tr>
      <w:tr w:rsidRPr="006A65ED" w:rsidR="00EA56F3" w:rsidTr="008C762A" w14:paraId="37645133" w14:textId="77777777">
        <w:trPr/>
        <w:tc>
          <w:tcPr>
            <w:tcW w:w="6000" w:type="dxa"/>
          </w:tcPr>
          <w:p w:rsidRPr="006A65ED" w:rsidR="00EA56F3" w:rsidP="008C762A" w:rsidRDefault="00EA56F3" w14:paraId="352BCD3B" w14:textId="77777777">
            <w:pPr>
              <w:widowControl w:val="0"/>
              <w:suppressLineNumbers/>
              <w:suppressAutoHyphens/>
              <w:rPr>
                <w:bCs/>
                <w:color w:val="000000" w:themeColor="text1"/>
                <w:szCs w:val="18"/>
              </w:rPr>
            </w:pPr>
            <w:proofErr w:type="spellStart"/>
            <w:r xmlns:w="http://schemas.openxmlformats.org/wordprocessingml/2006/main" w:rsidRPr="006A65ED">
              <w:rPr>
                <w:b/>
                <w:bCs/>
                <w:color w:val="000000" w:themeColor="text1"/>
                <w:szCs w:val="18"/>
              </w:rPr>
              <w:t>TXSBIPTb</w:t>
            </w:r>
            <w:r xmlns:w="http://schemas.openxmlformats.org/wordprocessingml/2006/main" w:rsidRPr="006A65ED">
              <w:rPr>
                <w:bCs/>
                <w:color w:val="000000" w:themeColor="text1"/>
                <w:szCs w:val="18"/>
              </w:rPr>
              <w:t xml:space="preserve"> a residential drug or alcohol rehab or treatment center?</w:t>
            </w:r>
          </w:p>
        </w:tc>
        <w:tc>
          <w:tcPr>
            <w:tcW w:w="900" w:type="dxa"/>
          </w:tcPr>
          <w:p w:rsidRPr="006A65ED" w:rsidR="00EA56F3" w:rsidP="008C762A" w:rsidRDefault="00EA56F3" w14:paraId="6C6D1A4F" w14:textId="77777777">
            <w:pPr>
              <w:widowControl w:val="0"/>
              <w:suppressLineNumbers/>
              <w:suppressAutoHyphens/>
              <w:jc w:val="center"/>
              <w:rPr>
                <w:bCs/>
                <w:color w:val="000000" w:themeColor="text1"/>
                <w:szCs w:val="18"/>
              </w:rPr>
            </w:pPr>
            <w:r xmlns:w="http://schemas.openxmlformats.org/wordprocessingml/2006/main" w:rsidRPr="006A65ED">
              <w:rPr>
                <w:bCs/>
                <w:color w:val="000000" w:themeColor="text1"/>
                <w:szCs w:val="18"/>
              </w:rPr>
              <w:t>1</w:t>
            </w:r>
          </w:p>
        </w:tc>
        <w:tc>
          <w:tcPr>
            <w:tcW w:w="990" w:type="dxa"/>
          </w:tcPr>
          <w:p w:rsidRPr="006A65ED" w:rsidR="00EA56F3" w:rsidP="008C762A" w:rsidRDefault="00EA56F3" w14:paraId="30974CA6" w14:textId="77777777">
            <w:pPr>
              <w:widowControl w:val="0"/>
              <w:suppressLineNumbers/>
              <w:suppressAutoHyphens/>
              <w:jc w:val="center"/>
              <w:rPr>
                <w:bCs/>
                <w:color w:val="000000" w:themeColor="text1"/>
                <w:szCs w:val="18"/>
              </w:rPr>
            </w:pPr>
            <w:r xmlns:w="http://schemas.openxmlformats.org/wordprocessingml/2006/main" w:rsidRPr="006A65ED">
              <w:rPr>
                <w:bCs/>
                <w:color w:val="000000" w:themeColor="text1"/>
                <w:szCs w:val="18"/>
              </w:rPr>
              <w:t>2</w:t>
            </w:r>
          </w:p>
        </w:tc>
      </w:tr>
      <w:tr w:rsidRPr="006A65ED" w:rsidR="00EA56F3" w:rsidTr="008C762A" w14:paraId="518FFFB3" w14:textId="77777777">
        <w:trPr/>
        <w:tc>
          <w:tcPr>
            <w:tcW w:w="6000" w:type="dxa"/>
          </w:tcPr>
          <w:p w:rsidRPr="006A65ED" w:rsidR="00EA56F3" w:rsidP="008C762A" w:rsidRDefault="00EA56F3" w14:paraId="1E8BE3A7" w14:textId="77777777">
            <w:pPr>
              <w:widowControl w:val="0"/>
              <w:suppressLineNumbers/>
              <w:suppressAutoHyphens/>
              <w:rPr>
                <w:bCs/>
                <w:color w:val="000000" w:themeColor="text1"/>
                <w:szCs w:val="18"/>
              </w:rPr>
            </w:pPr>
            <w:proofErr w:type="spellStart"/>
            <w:r xmlns:w="http://schemas.openxmlformats.org/wordprocessingml/2006/main" w:rsidRPr="006A65ED">
              <w:rPr>
                <w:b/>
                <w:bCs/>
                <w:color w:val="000000" w:themeColor="text1"/>
                <w:szCs w:val="18"/>
              </w:rPr>
              <w:t>TXSBIPTc</w:t>
            </w:r>
            <w:r xmlns:w="http://schemas.openxmlformats.org/wordprocessingml/2006/main" w:rsidRPr="006A65ED">
              <w:rPr>
                <w:bCs/>
                <w:color w:val="000000" w:themeColor="text1"/>
                <w:szCs w:val="18"/>
              </w:rPr>
              <w:t xml:space="preserve"> a residential mental health treatment center?</w:t>
            </w:r>
          </w:p>
        </w:tc>
        <w:tc>
          <w:tcPr>
            <w:tcW w:w="900" w:type="dxa"/>
          </w:tcPr>
          <w:p w:rsidRPr="006A65ED" w:rsidR="00EA56F3" w:rsidP="008C762A" w:rsidRDefault="00EA56F3" w14:paraId="77A93423" w14:textId="77777777">
            <w:pPr>
              <w:widowControl w:val="0"/>
              <w:suppressLineNumbers/>
              <w:suppressAutoHyphens/>
              <w:jc w:val="center"/>
              <w:rPr>
                <w:bCs/>
                <w:color w:val="000000" w:themeColor="text1"/>
                <w:szCs w:val="18"/>
              </w:rPr>
            </w:pPr>
            <w:r xmlns:w="http://schemas.openxmlformats.org/wordprocessingml/2006/main" w:rsidRPr="006A65ED">
              <w:rPr>
                <w:bCs/>
                <w:color w:val="000000" w:themeColor="text1"/>
                <w:szCs w:val="18"/>
              </w:rPr>
              <w:t>1</w:t>
            </w:r>
          </w:p>
        </w:tc>
        <w:tc>
          <w:tcPr>
            <w:tcW w:w="990" w:type="dxa"/>
          </w:tcPr>
          <w:p w:rsidRPr="006A65ED" w:rsidR="00EA56F3" w:rsidP="008C762A" w:rsidRDefault="00EA56F3" w14:paraId="314224F1" w14:textId="77777777">
            <w:pPr>
              <w:widowControl w:val="0"/>
              <w:suppressLineNumbers/>
              <w:suppressAutoHyphens/>
              <w:jc w:val="center"/>
              <w:rPr>
                <w:bCs/>
                <w:color w:val="000000" w:themeColor="text1"/>
                <w:szCs w:val="18"/>
              </w:rPr>
            </w:pPr>
            <w:r xmlns:w="http://schemas.openxmlformats.org/wordprocessingml/2006/main" w:rsidRPr="006A65ED">
              <w:rPr>
                <w:bCs/>
                <w:color w:val="000000" w:themeColor="text1"/>
                <w:szCs w:val="18"/>
              </w:rPr>
              <w:t>2</w:t>
            </w:r>
          </w:p>
        </w:tc>
      </w:tr>
      <w:tr w:rsidRPr="006A65ED" w:rsidR="00EA56F3" w:rsidTr="008C762A" w14:paraId="1FFF99C7" w14:textId="77777777">
        <w:trPr/>
        <w:tc>
          <w:tcPr>
            <w:tcW w:w="6000" w:type="dxa"/>
          </w:tcPr>
          <w:p w:rsidRPr="006A65ED" w:rsidR="00EA56F3" w:rsidP="008C762A" w:rsidRDefault="00EA56F3" w14:paraId="1C51612D" w14:textId="77777777">
            <w:pPr>
              <w:widowControl w:val="0"/>
              <w:suppressLineNumbers/>
              <w:suppressAutoHyphens/>
              <w:rPr>
                <w:bCs/>
                <w:color w:val="000000" w:themeColor="text1"/>
                <w:szCs w:val="18"/>
              </w:rPr>
            </w:pPr>
            <w:proofErr w:type="spellStart"/>
            <w:r xmlns:w="http://schemas.openxmlformats.org/wordprocessingml/2006/main" w:rsidRPr="006A65ED">
              <w:rPr>
                <w:b/>
                <w:bCs/>
                <w:color w:val="000000" w:themeColor="text1"/>
                <w:szCs w:val="18"/>
              </w:rPr>
              <w:t>TXSBIPTd</w:t>
            </w:r>
            <w:r xmlns:w="http://schemas.openxmlformats.org/wordprocessingml/2006/main" w:rsidRPr="006A65ED">
              <w:rPr>
                <w:bCs/>
                <w:color w:val="000000" w:themeColor="text1"/>
                <w:szCs w:val="18"/>
              </w:rPr>
              <w:lastRenderedPageBreak/>
              <w:t>or longer?</w:t>
            </w:r>
            <w:r xmlns:w="http://schemas.openxmlformats.org/wordprocessingml/2006/main" w:rsidRPr="006A65ED">
              <w:rPr>
                <w:bCs/>
                <w:color w:val="000000" w:themeColor="text1"/>
                <w:szCs w:val="18"/>
              </w:rPr>
              <w:t xml:space="preserve"> some other place where you stayed overnight </w:t>
            </w:r>
          </w:p>
        </w:tc>
        <w:tc>
          <w:tcPr>
            <w:tcW w:w="900" w:type="dxa"/>
          </w:tcPr>
          <w:p w:rsidRPr="006A65ED" w:rsidR="00EA56F3" w:rsidP="008C762A" w:rsidRDefault="00EA56F3" w14:paraId="7909CB71" w14:textId="77777777">
            <w:pPr>
              <w:widowControl w:val="0"/>
              <w:suppressLineNumbers/>
              <w:suppressAutoHyphens/>
              <w:jc w:val="center"/>
              <w:rPr>
                <w:bCs/>
                <w:color w:val="000000" w:themeColor="text1"/>
                <w:szCs w:val="18"/>
              </w:rPr>
            </w:pPr>
            <w:r xmlns:w="http://schemas.openxmlformats.org/wordprocessingml/2006/main" w:rsidRPr="006A65ED">
              <w:rPr>
                <w:bCs/>
                <w:color w:val="000000" w:themeColor="text1"/>
                <w:szCs w:val="18"/>
              </w:rPr>
              <w:lastRenderedPageBreak/>
              <w:t>1</w:t>
            </w:r>
          </w:p>
        </w:tc>
        <w:tc>
          <w:tcPr>
            <w:tcW w:w="990" w:type="dxa"/>
          </w:tcPr>
          <w:p w:rsidRPr="006A65ED" w:rsidR="00EA56F3" w:rsidP="008C762A" w:rsidRDefault="00EA56F3" w14:paraId="07CEB4ED" w14:textId="77777777">
            <w:pPr>
              <w:widowControl w:val="0"/>
              <w:suppressLineNumbers/>
              <w:suppressAutoHyphens/>
              <w:jc w:val="center"/>
              <w:rPr>
                <w:bCs/>
                <w:color w:val="000000" w:themeColor="text1"/>
                <w:szCs w:val="18"/>
              </w:rPr>
            </w:pPr>
            <w:r xmlns:w="http://schemas.openxmlformats.org/wordprocessingml/2006/main" w:rsidRPr="006A65ED">
              <w:rPr>
                <w:bCs/>
                <w:color w:val="000000" w:themeColor="text1"/>
                <w:szCs w:val="18"/>
              </w:rPr>
              <w:t>2</w:t>
            </w:r>
          </w:p>
        </w:tc>
      </w:tr>
    </w:tbl>
    <w:p w:rsidRPr="006A65ED" w:rsidR="00EA56F3" w:rsidP="00EA56F3" w:rsidRDefault="00EA56F3" w14:paraId="2BBB2B2E" w14:textId="77777777">
      <w:pPr>
        <w:widowControl w:val="0"/>
        <w:suppressLineNumbers/>
        <w:suppressAutoHyphens/>
        <w:ind w:firstLine="1350"/>
        <w:rPr>
          <w:color w:val="000000" w:themeColor="text1"/>
          <w:szCs w:val="18"/>
        </w:rPr>
      </w:pPr>
      <w:r xmlns:w="http://schemas.openxmlformats.org/wordprocessingml/2006/main" w:rsidRPr="006A65ED">
        <w:rPr>
          <w:color w:val="000000" w:themeColor="text1"/>
          <w:szCs w:val="18"/>
        </w:rPr>
        <w:t>DK/REF</w:t>
      </w:r>
      <w:r xmlns:w="http://schemas.openxmlformats.org/wordprocessingml/2006/main" w:rsidRPr="006A65ED">
        <w:rPr>
          <w:color w:val="000000" w:themeColor="text1"/>
          <w:szCs w:val="18"/>
        </w:rPr>
        <w:tab/>
      </w:r>
    </w:p>
    <w:p w:rsidRPr="006A65ED" w:rsidR="00EA56F3" w:rsidP="00EA56F3" w:rsidRDefault="00EA56F3" w14:paraId="46744CEA" w14:textId="77777777">
      <w:pPr>
        <w:widowControl w:val="0"/>
        <w:suppressLineNumbers/>
        <w:suppressAutoHyphens/>
        <w:ind w:left="720" w:firstLine="630"/>
        <w:rPr>
          <w:color w:val="000000" w:themeColor="text1"/>
          <w:szCs w:val="18"/>
        </w:rPr>
      </w:pPr>
      <w:r xmlns:w="http://schemas.openxmlformats.org/wordprocessingml/2006/main" w:rsidRPr="006A65ED">
        <w:rPr>
          <w:color w:val="000000" w:themeColor="text1"/>
          <w:szCs w:val="18"/>
        </w:rPr>
        <w:t>PROGRAMMER SHOW 12 MONTH CALENDAR</w:t>
      </w:r>
    </w:p>
    <w:p w:rsidRPr="006A65ED" w:rsidR="00EA56F3" w:rsidP="00EA56F3" w:rsidRDefault="00EA56F3" w14:paraId="76B7989A" w14:textId="77777777">
      <w:pPr>
        <w:widowControl w:val="0"/>
        <w:suppressLineNumbers/>
        <w:suppressAutoHyphens/>
        <w:ind w:left="720" w:firstLine="630"/>
        <w:rPr>
          <w:color w:val="000000" w:themeColor="text1"/>
          <w:szCs w:val="18"/>
        </w:rPr>
      </w:pPr>
      <w:r xmlns:w="http://schemas.openxmlformats.org/wordprocessingml/2006/main" w:rsidRPr="006A65ED">
        <w:rPr>
          <w:color w:val="000000" w:themeColor="text1"/>
          <w:szCs w:val="18"/>
        </w:rPr>
        <w:t>PROGRAMMER: USE STATIC GRID</w:t>
      </w:r>
    </w:p>
    <w:p w:rsidRPr="006A65ED" w:rsidR="00EA56F3" w:rsidP="00EA56F3" w:rsidRDefault="00EA56F3" w14:paraId="7C6645DA" w14:textId="77777777">
      <w:pPr>
        <w:widowControl w:val="0"/>
        <w:suppressLineNumbers/>
        <w:suppressAutoHyphens/>
        <w:rPr>
          <w:bCs/>
          <w:color w:val="000000" w:themeColor="text1"/>
          <w:szCs w:val="18"/>
        </w:rPr>
      </w:pPr>
    </w:p>
    <w:p w:rsidRPr="006A65ED" w:rsidR="00EA56F3" w:rsidP="00EA56F3" w:rsidRDefault="00EA56F3" w14:paraId="7A92AA69" w14:textId="5302BF8A">
      <w:pPr>
        <w:widowControl w:val="0"/>
        <w:suppressLineNumbers/>
        <w:suppressAutoHyphens/>
        <w:ind w:left="1260" w:hanging="1260"/>
        <w:rPr>
          <w:color w:val="000000" w:themeColor="text1"/>
          <w:szCs w:val="18"/>
        </w:rPr>
      </w:pPr>
      <w:bookmarkStart w:name="_Hlk512510142" w:id="1989"/>
      <w:proofErr w:type="spellStart"/>
      <w:r xmlns:w="http://schemas.openxmlformats.org/wordprocessingml/2006/main" w:rsidRPr="006A65ED">
        <w:rPr>
          <w:b/>
          <w:bCs/>
          <w:color w:val="000000" w:themeColor="text1"/>
          <w:szCs w:val="18"/>
        </w:rPr>
        <w:t>TXSBIPTdO</w:t>
      </w:r>
      <w:r xmlns:w="http://schemas.openxmlformats.org/wordprocessingml/2006/main" w:rsidRPr="006A65ED">
        <w:rPr>
          <w:color w:val="000000" w:themeColor="text1"/>
          <w:szCs w:val="18"/>
        </w:rPr>
        <w:t xml:space="preserve"> treatment for your alcohol or drug use in the past 12 months. Then, </w:t>
      </w:r>
      <w:r xmlns:w="http://schemas.openxmlformats.org/wordprocessingml/2006/main" w:rsidRPr="006A65ED">
        <w:rPr>
          <w:strike/>
          <w:color w:val="000000" w:themeColor="text1"/>
          <w:szCs w:val="18"/>
        </w:rPr>
        <w:t>d</w:t>
      </w:r>
      <w:r xmlns:w="http://schemas.openxmlformats.org/wordprocessingml/2006/main" w:rsidRPr="006A65ED">
        <w:rPr>
          <w:color w:val="000000" w:themeColor="text1"/>
          <w:szCs w:val="18"/>
        </w:rPr>
        <w:t xml:space="preserve"> place where you stayed overnight or longer to receive</w:t>
      </w:r>
      <w:r xmlns:w="http://schemas.openxmlformats.org/wordprocessingml/2006/main" w:rsidRPr="006A65ED">
        <w:rPr>
          <w:b/>
          <w:color w:val="000000" w:themeColor="text1"/>
          <w:szCs w:val="18"/>
        </w:rPr>
        <w:t>other</w:t>
      </w:r>
      <w:r xmlns:w="http://schemas.openxmlformats.org/wordprocessingml/2006/main" w:rsidRPr="006A65ED">
        <w:rPr>
          <w:color w:val="000000" w:themeColor="text1"/>
          <w:szCs w:val="18"/>
        </w:rPr>
        <w:t xml:space="preserve">Please describe the </w:t>
      </w:r>
      <w:r xmlns:w="http://schemas.openxmlformats.org/wordprocessingml/2006/main" w:rsidRPr="006A65ED">
        <w:rPr>
          <w:b/>
          <w:bCs/>
          <w:color w:val="000000" w:themeColor="text1"/>
          <w:szCs w:val="18"/>
        </w:rPr>
        <w:t xml:space="preserve"> </w:t>
      </w:r>
      <w:r xmlns:w="http://schemas.openxmlformats.org/wordprocessingml/2006/main" w:rsidRPr="006A65ED">
        <w:rPr>
          <w:bCs/>
          <w:color w:val="000000" w:themeColor="text1"/>
          <w:szCs w:val="18"/>
        </w:rPr>
        <w:t xml:space="preserve"> = 1]</w:t>
      </w:r>
      <w:r xmlns:w="http://schemas.openxmlformats.org/wordprocessingml/2006/main" w:rsidRPr="006A65ED">
        <w:rPr>
          <w:bCs/>
          <w:color w:val="000000" w:themeColor="text1"/>
          <w:szCs w:val="18"/>
        </w:rPr>
        <w:t>TXSBIPTd</w:t>
      </w:r>
      <w:r xmlns:w="http://schemas.openxmlformats.org/wordprocessingml/2006/main" w:rsidRPr="006A65ED">
        <w:rPr>
          <w:bCs/>
          <w:color w:val="000000" w:themeColor="text1"/>
          <w:szCs w:val="18"/>
        </w:rPr>
        <w:t xml:space="preserve">[IF </w:t>
      </w:r>
      <w:r xmlns:w="http://schemas.openxmlformats.org/wordprocessingml/2006/main" w:rsidRPr="006A65ED">
        <w:rPr>
          <w:b/>
          <w:bCs/>
          <w:color w:val="000000" w:themeColor="text1"/>
          <w:szCs w:val="18"/>
        </w:rPr>
        <w:t xml:space="preserve"> </w:t>
      </w:r>
      <w:r xmlns:w="http://schemas.openxmlformats.org/wordprocessingml/2006/main">
        <w:rPr>
          <w:color w:val="000000" w:themeColor="text1"/>
          <w:szCs w:val="18"/>
        </w:rPr>
        <w:t>click Next</w:t>
      </w:r>
      <w:r xmlns:w="http://schemas.openxmlformats.org/wordprocessingml/2006/main">
        <w:rPr>
          <w:color w:val="000000" w:themeColor="text1"/>
          <w:szCs w:val="18"/>
        </w:rPr>
        <w:t xml:space="preserve"> to continue</w:t>
      </w:r>
      <w:r xmlns:w="http://schemas.openxmlformats.org/wordprocessingml/2006/main" w:rsidRPr="006A65ED">
        <w:rPr>
          <w:color w:val="000000" w:themeColor="text1"/>
          <w:szCs w:val="18"/>
        </w:rPr>
        <w:t>.</w:t>
      </w:r>
    </w:p>
    <w:p w:rsidRPr="006A65ED" w:rsidR="00EA56F3" w:rsidP="00EA56F3" w:rsidRDefault="00EA56F3" w14:paraId="67A085D6" w14:textId="77777777">
      <w:pPr>
        <w:widowControl w:val="0"/>
        <w:suppressLineNumbers/>
        <w:suppressAutoHyphens/>
        <w:rPr>
          <w:color w:val="000000" w:themeColor="text1"/>
          <w:szCs w:val="18"/>
        </w:rPr>
      </w:pPr>
    </w:p>
    <w:p w:rsidRPr="006A65ED" w:rsidR="00EA56F3" w:rsidP="00EA56F3" w:rsidRDefault="00EA56F3" w14:paraId="143B6126" w14:textId="77777777">
      <w:pPr>
        <w:widowControl w:val="0"/>
        <w:suppressLineNumbers/>
        <w:suppressAutoHyphens/>
        <w:ind w:firstLine="1260"/>
        <w:rPr>
          <w:color w:val="000000" w:themeColor="text1"/>
        </w:rPr>
      </w:pPr>
      <w:r xmlns:w="http://schemas.openxmlformats.org/wordprocessingml/2006/main" w:rsidRPr="006A65ED">
        <w:rPr>
          <w:color w:val="000000" w:themeColor="text1"/>
        </w:rPr>
        <w:t>_______________ [ALLOW 30 CHARACTERS]</w:t>
      </w:r>
    </w:p>
    <w:p w:rsidRPr="006A65ED" w:rsidR="00EA56F3" w:rsidP="00EA56F3" w:rsidRDefault="00EA56F3" w14:paraId="450AB2B1" w14:textId="77777777">
      <w:pPr>
        <w:widowControl w:val="0"/>
        <w:suppressLineNumbers/>
        <w:suppressAutoHyphens/>
        <w:ind w:left="720" w:firstLine="540"/>
        <w:rPr>
          <w:color w:val="000000" w:themeColor="text1"/>
        </w:rPr>
      </w:pPr>
      <w:r xmlns:w="http://schemas.openxmlformats.org/wordprocessingml/2006/main" w:rsidRPr="006A65ED">
        <w:rPr>
          <w:color w:val="000000" w:themeColor="text1"/>
        </w:rPr>
        <w:t>DK/REF</w:t>
      </w:r>
    </w:p>
    <w:p w:rsidRPr="006A65ED" w:rsidR="00EA56F3" w:rsidP="00EA56F3" w:rsidRDefault="00EA56F3" w14:paraId="4675F981" w14:textId="77777777">
      <w:pPr>
        <w:widowControl w:val="0"/>
        <w:suppressLineNumbers/>
        <w:suppressAutoHyphens/>
        <w:ind w:left="720" w:firstLine="540"/>
        <w:rPr>
          <w:color w:val="000000" w:themeColor="text1"/>
        </w:rPr>
      </w:pPr>
      <w:r xmlns:w="http://schemas.openxmlformats.org/wordprocessingml/2006/main" w:rsidRPr="006A65ED">
        <w:rPr>
          <w:rFonts w:asciiTheme="majorBidi" w:hAnsiTheme="majorBidi" w:cstheme="majorBidi"/>
          <w:bCs/>
          <w:color w:val="000000" w:themeColor="text1"/>
        </w:rPr>
        <w:t>PROGRAMMER: DO NOT ALLOW BLANKS</w:t>
      </w:r>
    </w:p>
    <w:bookmarkEnd w:id="1989"/>
    <w:p w:rsidRPr="006A65ED" w:rsidR="00EA56F3" w:rsidP="00EA56F3" w:rsidRDefault="00EA56F3" w14:paraId="36F1B576" w14:textId="77777777">
      <w:pPr>
        <w:widowControl w:val="0"/>
        <w:suppressLineNumbers/>
        <w:suppressAutoHyphens/>
        <w:rPr>
          <w:color w:val="000000" w:themeColor="text1"/>
        </w:rPr>
      </w:pPr>
    </w:p>
    <w:p w:rsidRPr="006A65ED" w:rsidR="00EA56F3" w:rsidP="00EA56F3" w:rsidRDefault="00EA56F3" w14:paraId="71CB4369" w14:textId="77777777">
      <w:pPr>
        <w:widowControl w:val="0"/>
        <w:suppressLineNumbers/>
        <w:suppressAutoHyphens/>
        <w:rPr>
          <w:color w:val="000000" w:themeColor="text1"/>
        </w:rPr>
      </w:pPr>
      <w:r xmlns:w="http://schemas.openxmlformats.org/wordprocessingml/2006/main" w:rsidRPr="006A65ED">
        <w:rPr>
          <w:color w:val="000000" w:themeColor="text1"/>
        </w:rPr>
        <w:t>DEFINE INFILL2</w:t>
      </w:r>
    </w:p>
    <w:p w:rsidRPr="006A65ED" w:rsidR="00EA56F3" w:rsidP="00EA56F3" w:rsidRDefault="00EA56F3" w14:paraId="1DE6014B" w14:textId="77777777">
      <w:pPr>
        <w:rPr/>
      </w:pPr>
      <w:r xmlns:w="http://schemas.openxmlformats.org/wordprocessingml/2006/main" w:rsidRPr="006A65ED">
        <w:t>IF IN</w:t>
      </w:r>
      <w:r xmlns:w="http://schemas.openxmlformats.org/wordprocessingml/2006/main">
        <w:t>, or rush</w:t>
      </w:r>
      <w:r xmlns:w="http://schemas.openxmlformats.org/wordprocessingml/2006/main">
        <w:t>odorizers</w:t>
      </w:r>
      <w:r xmlns:w="http://schemas.openxmlformats.org/wordprocessingml/2006/main">
        <w:t xml:space="preserve">, locker room </w:t>
      </w:r>
      <w:r xmlns:w="http://schemas.openxmlformats.org/wordprocessingml/2006/main" w:rsidRPr="006A65ED">
        <w:t>oppers</w:t>
      </w:r>
      <w:r xmlns:w="http://schemas.openxmlformats.org/wordprocessingml/2006/main">
        <w:t>. p</w:t>
      </w:r>
      <w:r xmlns:w="http://schemas.openxmlformats.org/wordprocessingml/2006/main" w:rsidRPr="006A65ED">
        <w:t>a = 1, THEN INFILL2 = amyl nitrites</w:t>
      </w:r>
      <w:r xmlns:w="http://schemas.openxmlformats.org/wordprocessingml/2006/main">
        <w:t>01</w:t>
      </w:r>
    </w:p>
    <w:p w:rsidRPr="006A65ED" w:rsidR="00EA56F3" w:rsidP="00EA56F3" w:rsidRDefault="00EA56F3" w14:paraId="1BCC4E53" w14:textId="77777777">
      <w:pPr>
        <w:rPr/>
      </w:pPr>
      <w:r xmlns:w="http://schemas.openxmlformats.org/wordprocessingml/2006/main" w:rsidRPr="006A65ED">
        <w:t>IF IN</w:t>
      </w:r>
      <w:r xmlns:w="http://schemas.openxmlformats.org/wordprocessingml/2006/main">
        <w:t>, degreaser, or cleaning fluid</w:t>
      </w:r>
      <w:r xmlns:w="http://schemas.openxmlformats.org/wordprocessingml/2006/main" w:rsidRPr="006A65ED">
        <w:t>b = 1, THEN INFILL2 = correction fluid</w:t>
      </w:r>
      <w:r xmlns:w="http://schemas.openxmlformats.org/wordprocessingml/2006/main">
        <w:t>01</w:t>
      </w:r>
    </w:p>
    <w:p w:rsidRPr="006A65ED" w:rsidR="00EA56F3" w:rsidP="00EA56F3" w:rsidRDefault="00EA56F3" w14:paraId="07E582D9" w14:textId="77777777">
      <w:pPr>
        <w:rPr/>
      </w:pPr>
      <w:r xmlns:w="http://schemas.openxmlformats.org/wordprocessingml/2006/main" w:rsidRPr="006A65ED">
        <w:t>IF IN</w:t>
      </w:r>
      <w:r xmlns:w="http://schemas.openxmlformats.org/wordprocessingml/2006/main" w:rsidRPr="006A65ED">
        <w:t xml:space="preserve">c = 1, THEN INFILL2 = gasoline or lighter fluid </w:t>
      </w:r>
      <w:r xmlns:w="http://schemas.openxmlformats.org/wordprocessingml/2006/main">
        <w:t>01</w:t>
      </w:r>
    </w:p>
    <w:p w:rsidRPr="006A65ED" w:rsidR="00EA56F3" w:rsidP="00EA56F3" w:rsidRDefault="00EA56F3" w14:paraId="0AD97742" w14:textId="77777777">
      <w:pPr>
        <w:rPr/>
      </w:pPr>
      <w:r xmlns:w="http://schemas.openxmlformats.org/wordprocessingml/2006/main" w:rsidRPr="006A65ED">
        <w:t>IF IN</w:t>
      </w:r>
      <w:r xmlns:w="http://schemas.openxmlformats.org/wordprocessingml/2006/main" w:rsidRPr="006A65ED">
        <w:t xml:space="preserve"> or toluene</w:t>
      </w:r>
      <w:r xmlns:w="http://schemas.openxmlformats.org/wordprocessingml/2006/main">
        <w:t>, show polish,</w:t>
      </w:r>
      <w:r xmlns:w="http://schemas.openxmlformats.org/wordprocessingml/2006/main" w:rsidRPr="006A65ED">
        <w:t>d = 1, THEN INFILL2 = glue</w:t>
      </w:r>
      <w:r xmlns:w="http://schemas.openxmlformats.org/wordprocessingml/2006/main">
        <w:t>01</w:t>
      </w:r>
    </w:p>
    <w:p w:rsidRPr="006A65ED" w:rsidR="00EA56F3" w:rsidP="00EA56F3" w:rsidRDefault="00EA56F3" w14:paraId="53C0C9D6" w14:textId="77777777">
      <w:pPr>
        <w:rPr/>
      </w:pPr>
      <w:r xmlns:w="http://schemas.openxmlformats.org/wordprocessingml/2006/main" w:rsidRPr="006A65ED">
        <w:t>IF IN</w:t>
      </w:r>
      <w:r xmlns:w="http://schemas.openxmlformats.org/wordprocessingml/2006/main">
        <w:t>other anesthetics</w:t>
      </w:r>
      <w:r xmlns:w="http://schemas.openxmlformats.org/wordprocessingml/2006/main" w:rsidRPr="006A65ED">
        <w:t xml:space="preserve"> or </w:t>
      </w:r>
      <w:r xmlns:w="http://schemas.openxmlformats.org/wordprocessingml/2006/main">
        <w:t>, ether,</w:t>
      </w:r>
      <w:r xmlns:w="http://schemas.openxmlformats.org/wordprocessingml/2006/main" w:rsidRPr="006A65ED">
        <w:t xml:space="preserve"> = 1, THEN INFILL2 = halothane</w:t>
      </w:r>
      <w:r xmlns:w="http://schemas.openxmlformats.org/wordprocessingml/2006/main">
        <w:t>01e</w:t>
      </w:r>
    </w:p>
    <w:p w:rsidRPr="006A65ED" w:rsidR="00EA56F3" w:rsidP="00EA56F3" w:rsidRDefault="00EA56F3" w14:paraId="260BECB0" w14:textId="77777777">
      <w:pPr>
        <w:rPr/>
      </w:pPr>
      <w:r xmlns:w="http://schemas.openxmlformats.org/wordprocessingml/2006/main" w:rsidRPr="006A65ED">
        <w:t>IF IN</w:t>
      </w:r>
      <w:r xmlns:w="http://schemas.openxmlformats.org/wordprocessingml/2006/main" w:rsidRPr="006A65ED">
        <w:t>paint solvents</w:t>
      </w:r>
      <w:r xmlns:w="http://schemas.openxmlformats.org/wordprocessingml/2006/main">
        <w:t xml:space="preserve">other </w:t>
      </w:r>
      <w:r xmlns:w="http://schemas.openxmlformats.org/wordprocessingml/2006/main" w:rsidRPr="006A65ED">
        <w:t xml:space="preserve"> = 1, THEN INFILL2 = lacquer thinner or </w:t>
      </w:r>
      <w:r xmlns:w="http://schemas.openxmlformats.org/wordprocessingml/2006/main">
        <w:t>01f</w:t>
      </w:r>
    </w:p>
    <w:p w:rsidRPr="006A65ED" w:rsidR="00EA56F3" w:rsidP="00EA56F3" w:rsidRDefault="00EA56F3" w14:paraId="3283DC87" w14:textId="77777777">
      <w:pPr>
        <w:rPr/>
      </w:pPr>
      <w:r xmlns:w="http://schemas.openxmlformats.org/wordprocessingml/2006/main" w:rsidRPr="006A65ED">
        <w:t>IF IN</w:t>
      </w:r>
      <w:r xmlns:w="http://schemas.openxmlformats.org/wordprocessingml/2006/main" w:rsidRPr="006A65ED">
        <w:t xml:space="preserve"> = 1, THEN INFILL2 = butane or propane</w:t>
      </w:r>
      <w:r xmlns:w="http://schemas.openxmlformats.org/wordprocessingml/2006/main">
        <w:t>01g</w:t>
      </w:r>
    </w:p>
    <w:p w:rsidR="00EA56F3" w:rsidP="00EA56F3" w:rsidRDefault="00EA56F3" w14:paraId="07AFF08D" w14:textId="77777777">
      <w:pPr>
        <w:rPr/>
      </w:pPr>
      <w:r xmlns:w="http://schemas.openxmlformats.org/wordprocessingml/2006/main" w:rsidRPr="006A65ED">
        <w:t>IF IN</w:t>
      </w:r>
      <w:r xmlns:w="http://schemas.openxmlformats.org/wordprocessingml/2006/main" w:rsidRPr="006A65ED">
        <w:t xml:space="preserve"> </w:t>
      </w:r>
      <w:r xmlns:w="http://schemas.openxmlformats.org/wordprocessingml/2006/main" w:rsidRPr="006A65ED">
        <w:t>whippits</w:t>
      </w:r>
      <w:r xmlns:w="http://schemas.openxmlformats.org/wordprocessingml/2006/main" w:rsidRPr="006A65ED">
        <w:t xml:space="preserve"> = 1, THEN INFILL2 = nitrous or </w:t>
      </w:r>
      <w:r xmlns:w="http://schemas.openxmlformats.org/wordprocessingml/2006/main">
        <w:t>01h</w:t>
      </w:r>
    </w:p>
    <w:p w:rsidRPr="006A65ED" w:rsidR="00EA56F3" w:rsidP="00EA56F3" w:rsidRDefault="00EA56F3" w14:paraId="03AC0BF8" w14:textId="77777777">
      <w:pPr>
        <w:rPr/>
      </w:pPr>
      <w:r xmlns:w="http://schemas.openxmlformats.org/wordprocessingml/2006/main">
        <w:t>IF IN01h1=1, THEN INFILL2 = felt-tip pens, felt-tip markers, or magic markers</w:t>
      </w:r>
    </w:p>
    <w:p w:rsidR="00EA56F3" w:rsidP="00EA56F3" w:rsidRDefault="00EA56F3" w14:paraId="7A53EC27" w14:textId="77777777">
      <w:pPr>
        <w:rPr/>
      </w:pPr>
      <w:r xmlns:w="http://schemas.openxmlformats.org/wordprocessingml/2006/main" w:rsidRPr="006A65ED">
        <w:t>IF IN</w:t>
      </w:r>
      <w:r xmlns:w="http://schemas.openxmlformats.org/wordprocessingml/2006/main" w:rsidRPr="006A65ED">
        <w:t xml:space="preserve"> = 1, THEN INFILL2 = spray paints</w:t>
      </w:r>
      <w:r xmlns:w="http://schemas.openxmlformats.org/wordprocessingml/2006/main">
        <w:t>01i</w:t>
      </w:r>
    </w:p>
    <w:p w:rsidRPr="006A65ED" w:rsidR="00EA56F3" w:rsidP="00EA56F3" w:rsidRDefault="00EA56F3" w14:paraId="009783D1" w14:textId="77777777">
      <w:pPr>
        <w:rPr/>
      </w:pPr>
      <w:r xmlns:w="http://schemas.openxmlformats.org/wordprocessingml/2006/main" w:rsidRPr="006A65ED">
        <w:t>IF IN</w:t>
      </w:r>
      <w:r xmlns:w="http://schemas.openxmlformats.org/wordprocessingml/2006/main">
        <w:t>, or air duster</w:t>
      </w:r>
      <w:r xmlns:w="http://schemas.openxmlformats.org/wordprocessingml/2006/main" w:rsidRPr="006A65ED">
        <w:t>cleaner</w:t>
      </w:r>
      <w:r xmlns:w="http://schemas.openxmlformats.org/wordprocessingml/2006/main" w:rsidRPr="008A6F53">
        <w:t xml:space="preserve"> </w:t>
      </w:r>
      <w:r xmlns:w="http://schemas.openxmlformats.org/wordprocessingml/2006/main" w:rsidRPr="006A65ED">
        <w:t xml:space="preserve"> = 1, THEN INFILL2 = computer keyboard</w:t>
      </w:r>
      <w:r xmlns:w="http://schemas.openxmlformats.org/wordprocessingml/2006/main">
        <w:t>01ii</w:t>
      </w:r>
    </w:p>
    <w:p w:rsidRPr="006A65ED" w:rsidR="00EA56F3" w:rsidP="00EA56F3" w:rsidRDefault="00EA56F3" w14:paraId="4FA88EEA" w14:textId="77777777">
      <w:pPr>
        <w:rPr/>
      </w:pPr>
      <w:r xmlns:w="http://schemas.openxmlformats.org/wordprocessingml/2006/main" w:rsidRPr="006A65ED">
        <w:t>IF IN</w:t>
      </w:r>
      <w:r xmlns:w="http://schemas.openxmlformats.org/wordprocessingml/2006/main">
        <w:t>other aerosol sprays</w:t>
      </w:r>
      <w:r xmlns:w="http://schemas.openxmlformats.org/wordprocessingml/2006/main" w:rsidRPr="006A65ED">
        <w:t xml:space="preserve"> = 1, THEN INFILL2 = </w:t>
      </w:r>
      <w:r xmlns:w="http://schemas.openxmlformats.org/wordprocessingml/2006/main">
        <w:t>01j</w:t>
      </w:r>
    </w:p>
    <w:p w:rsidRPr="006A65ED" w:rsidR="00EA56F3" w:rsidP="00EA56F3" w:rsidRDefault="00EA56F3" w14:paraId="107F845F" w14:textId="77777777">
      <w:pPr>
        <w:rPr/>
      </w:pPr>
      <w:bookmarkStart w:name="_Hlk16172764" w:id="2028"/>
      <w:r xmlns:w="http://schemas.openxmlformats.org/wordprocessingml/2006/main" w:rsidRPr="006A65ED">
        <w:t>IF IN</w:t>
      </w:r>
      <w:r xmlns:w="http://schemas.openxmlformats.org/wordprocessingml/2006/main">
        <w:t>other inhalants</w:t>
      </w:r>
      <w:r xmlns:w="http://schemas.openxmlformats.org/wordprocessingml/2006/main" w:rsidRPr="006A65ED">
        <w:t xml:space="preserve"> = 1, THEN INFILL2 = </w:t>
      </w:r>
      <w:r xmlns:w="http://schemas.openxmlformats.org/wordprocessingml/2006/main">
        <w:t>01l</w:t>
      </w:r>
    </w:p>
    <w:p w:rsidRPr="006A65ED" w:rsidR="00EA56F3" w:rsidP="00EA56F3" w:rsidRDefault="00EA56F3" w14:paraId="0705FBE5" w14:textId="77777777">
      <w:pPr>
        <w:widowControl w:val="0"/>
        <w:suppressLineNumbers/>
        <w:suppressAutoHyphens/>
        <w:rPr>
          <w:color w:val="000000" w:themeColor="text1"/>
        </w:rPr>
      </w:pPr>
    </w:p>
    <w:p w:rsidRPr="006A65ED" w:rsidR="00EA56F3" w:rsidP="00EA56F3" w:rsidRDefault="00EA56F3" w14:paraId="0B9D2955" w14:textId="77777777">
      <w:pPr>
        <w:widowControl w:val="0"/>
        <w:suppressLineNumbers/>
        <w:suppressAutoHyphens/>
        <w:rPr>
          <w:color w:val="000000" w:themeColor="text1"/>
        </w:rPr>
      </w:pPr>
      <w:r xmlns:w="http://schemas.openxmlformats.org/wordprocessingml/2006/main" w:rsidRPr="006A65ED">
        <w:rPr>
          <w:color w:val="000000" w:themeColor="text1"/>
        </w:rPr>
        <w:t>DEFINE HALLFILL2</w:t>
      </w:r>
    </w:p>
    <w:p w:rsidRPr="006A65ED" w:rsidR="00EA56F3" w:rsidP="00EA56F3" w:rsidRDefault="00EA56F3" w14:paraId="27474AA4" w14:textId="77777777">
      <w:pPr>
        <w:rPr/>
      </w:pPr>
      <w:r xmlns:w="http://schemas.openxmlformats.org/wordprocessingml/2006/main" w:rsidRPr="006A65ED">
        <w:t xml:space="preserve">IF </w:t>
      </w:r>
      <w:r xmlns:w="http://schemas.openxmlformats.org/wordprocessingml/2006/main" w:rsidRPr="006A65ED">
        <w:t>a = 1, THEN HALLFILL2 = LSD or acid</w:t>
      </w:r>
      <w:r xmlns:w="http://schemas.openxmlformats.org/wordprocessingml/2006/main">
        <w:t>LS01</w:t>
      </w:r>
    </w:p>
    <w:p w:rsidRPr="006A65ED" w:rsidR="00EA56F3" w:rsidP="00EA56F3" w:rsidRDefault="00EA56F3" w14:paraId="75074839" w14:textId="77777777">
      <w:pPr>
        <w:rPr/>
      </w:pPr>
      <w:r xmlns:w="http://schemas.openxmlformats.org/wordprocessingml/2006/main" w:rsidRPr="006A65ED">
        <w:t xml:space="preserve">IF </w:t>
      </w:r>
      <w:r xmlns:w="http://schemas.openxmlformats.org/wordprocessingml/2006/main" w:rsidRPr="006A65ED">
        <w:t xml:space="preserve"> </w:t>
      </w:r>
      <w:r xmlns:w="http://schemas.openxmlformats.org/wordprocessingml/2006/main">
        <w:t>, or phencyclidine</w:t>
      </w:r>
      <w:r xmlns:w="http://schemas.openxmlformats.org/wordprocessingml/2006/main" w:rsidRPr="006A65ED">
        <w:t>angel dust</w:t>
      </w:r>
      <w:r xmlns:w="http://schemas.openxmlformats.org/wordprocessingml/2006/main">
        <w:t xml:space="preserve">, </w:t>
      </w:r>
      <w:r xmlns:w="http://schemas.openxmlformats.org/wordprocessingml/2006/main" w:rsidRPr="006A65ED">
        <w:t xml:space="preserve"> = 1, THEN HALLFILL2 = PCP</w:t>
      </w:r>
      <w:r xmlns:w="http://schemas.openxmlformats.org/wordprocessingml/2006/main">
        <w:t>LS01b</w:t>
      </w:r>
    </w:p>
    <w:p w:rsidRPr="006A65ED" w:rsidR="00EA56F3" w:rsidP="00EA56F3" w:rsidRDefault="00EA56F3" w14:paraId="336A99F6" w14:textId="77777777">
      <w:pPr>
        <w:rPr/>
      </w:pPr>
      <w:r xmlns:w="http://schemas.openxmlformats.org/wordprocessingml/2006/main" w:rsidRPr="006A65ED">
        <w:t xml:space="preserve">IF </w:t>
      </w:r>
      <w:r xmlns:w="http://schemas.openxmlformats.org/wordprocessingml/2006/main">
        <w:t>peyote</w:t>
      </w:r>
      <w:r xmlns:w="http://schemas.openxmlformats.org/wordprocessingml/2006/main" w:rsidRPr="006A65ED">
        <w:t xml:space="preserve"> = 1, THEN HALLFILL2 = </w:t>
      </w:r>
      <w:r xmlns:w="http://schemas.openxmlformats.org/wordprocessingml/2006/main">
        <w:t>LS01c</w:t>
      </w:r>
    </w:p>
    <w:p w:rsidRPr="006A65ED" w:rsidR="00EA56F3" w:rsidP="00EA56F3" w:rsidRDefault="00EA56F3" w14:paraId="1BA13189" w14:textId="77777777">
      <w:pPr>
        <w:rPr/>
      </w:pPr>
      <w:r xmlns:w="http://schemas.openxmlformats.org/wordprocessingml/2006/main" w:rsidRPr="006A65ED">
        <w:t xml:space="preserve">IF </w:t>
      </w:r>
      <w:r xmlns:w="http://schemas.openxmlformats.org/wordprocessingml/2006/main" w:rsidRPr="006A65ED">
        <w:t xml:space="preserve"> = 1, THEN HALLFILL2 = mescaline</w:t>
      </w:r>
      <w:r xmlns:w="http://schemas.openxmlformats.org/wordprocessingml/2006/main">
        <w:t>LS01d</w:t>
      </w:r>
    </w:p>
    <w:p w:rsidRPr="006A65ED" w:rsidR="00EA56F3" w:rsidP="00EA56F3" w:rsidRDefault="00EA56F3" w14:paraId="11F60CF8" w14:textId="77777777">
      <w:pPr>
        <w:rPr/>
      </w:pPr>
      <w:r xmlns:w="http://schemas.openxmlformats.org/wordprocessingml/2006/main" w:rsidRPr="006A65ED">
        <w:t xml:space="preserve">IF </w:t>
      </w:r>
      <w:r xmlns:w="http://schemas.openxmlformats.org/wordprocessingml/2006/main">
        <w:t>, found in mushrooms</w:t>
      </w:r>
      <w:r xmlns:w="http://schemas.openxmlformats.org/wordprocessingml/2006/main">
        <w:t>psyilocybin</w:t>
      </w:r>
      <w:r xmlns:w="http://schemas.openxmlformats.org/wordprocessingml/2006/main" w:rsidRPr="006A65ED">
        <w:t xml:space="preserve"> = 1, THEN HALLFILL2 = </w:t>
      </w:r>
      <w:r xmlns:w="http://schemas.openxmlformats.org/wordprocessingml/2006/main">
        <w:t>LS01e</w:t>
      </w:r>
    </w:p>
    <w:p w:rsidR="00EA56F3" w:rsidP="00EA56F3" w:rsidRDefault="00EA56F3" w14:paraId="275C426A" w14:textId="77777777">
      <w:pPr>
        <w:rPr/>
      </w:pPr>
      <w:r xmlns:w="http://schemas.openxmlformats.org/wordprocessingml/2006/main" w:rsidRPr="006A65ED">
        <w:t xml:space="preserve">IF </w:t>
      </w:r>
      <w:r xmlns:w="http://schemas.openxmlformats.org/wordprocessingml/2006/main" w:rsidRPr="006A65ED">
        <w:t xml:space="preserve"> = 1, THEN HALLFILL2 = Ecstasy, Molly, or MDMA</w:t>
      </w:r>
      <w:r xmlns:w="http://schemas.openxmlformats.org/wordprocessingml/2006/main">
        <w:t>LS01f</w:t>
      </w:r>
    </w:p>
    <w:p w:rsidRPr="006A65ED" w:rsidR="00EA56F3" w:rsidP="00EA56F3" w:rsidRDefault="00EA56F3" w14:paraId="196C9874" w14:textId="77777777">
      <w:pPr>
        <w:rPr/>
      </w:pPr>
      <w:r xmlns:w="http://schemas.openxmlformats.org/wordprocessingml/2006/main" w:rsidRPr="00BE362E">
        <w:t>IF LS01i = 1, THEN HALLFILL2 = Ketamine, “Special K”, or “Super K”</w:t>
      </w:r>
    </w:p>
    <w:p w:rsidRPr="006A65ED" w:rsidR="00EA56F3" w:rsidP="00EA56F3" w:rsidRDefault="00EA56F3" w14:paraId="7621599A" w14:textId="77777777">
      <w:pPr>
        <w:rPr/>
      </w:pPr>
      <w:r xmlns:w="http://schemas.openxmlformats.org/wordprocessingml/2006/main" w:rsidRPr="006A65ED">
        <w:t xml:space="preserve">IF </w:t>
      </w:r>
      <w:r xmlns:w="http://schemas.openxmlformats.org/wordprocessingml/2006/main" w:rsidRPr="00BE362E">
        <w:t xml:space="preserve"> </w:t>
      </w:r>
      <w:r xmlns:w="http://schemas.openxmlformats.org/wordprocessingml/2006/main" w:rsidRPr="006A65ED">
        <w:t xml:space="preserve"> = 1, THEN HALLFILL2 = DMT, AMT, or Foxy</w:t>
      </w:r>
      <w:r xmlns:w="http://schemas.openxmlformats.org/wordprocessingml/2006/main">
        <w:t>LS01j</w:t>
      </w:r>
    </w:p>
    <w:p w:rsidR="00EA56F3" w:rsidP="00EA56F3" w:rsidRDefault="00EA56F3" w14:paraId="78776360" w14:textId="77777777">
      <w:pPr>
        <w:rPr/>
      </w:pPr>
      <w:bookmarkStart w:name="_Hlk16172773" w:id="2050"/>
      <w:r xmlns:w="http://schemas.openxmlformats.org/wordprocessingml/2006/main" w:rsidRPr="006A65ED">
        <w:t xml:space="preserve">IF </w:t>
      </w:r>
      <w:r xmlns:w="http://schemas.openxmlformats.org/wordprocessingml/2006/main" w:rsidRPr="006A65ED">
        <w:t>divinorum</w:t>
      </w:r>
      <w:r xmlns:w="http://schemas.openxmlformats.org/wordprocessingml/2006/main" w:rsidRPr="006A65ED">
        <w:t xml:space="preserve">Salvia </w:t>
      </w:r>
      <w:r xmlns:w="http://schemas.openxmlformats.org/wordprocessingml/2006/main" w:rsidRPr="006A65ED">
        <w:t xml:space="preserve"> = 1, THEN HALLFILL2 = </w:t>
      </w:r>
      <w:r xmlns:w="http://schemas.openxmlformats.org/wordprocessingml/2006/main">
        <w:t>LS01k</w:t>
      </w:r>
    </w:p>
    <w:p w:rsidRPr="006A65ED" w:rsidR="00EA56F3" w:rsidP="00EA56F3" w:rsidRDefault="00EA56F3" w14:paraId="172C5296" w14:textId="77777777">
      <w:pPr>
        <w:rPr/>
      </w:pPr>
      <w:r xmlns:w="http://schemas.openxmlformats.org/wordprocessingml/2006/main" w:rsidRPr="006A65ED">
        <w:t xml:space="preserve">IF </w:t>
      </w:r>
      <w:r xmlns:w="http://schemas.openxmlformats.org/wordprocessingml/2006/main">
        <w:t>other hallucinogens</w:t>
      </w:r>
      <w:r xmlns:w="http://schemas.openxmlformats.org/wordprocessingml/2006/main" w:rsidRPr="006A65ED">
        <w:t xml:space="preserve"> = 1, THEN HALLFILL2 = </w:t>
      </w:r>
      <w:r xmlns:w="http://schemas.openxmlformats.org/wordprocessingml/2006/main">
        <w:t>LS01h</w:t>
      </w:r>
    </w:p>
    <w:p w:rsidRPr="006A65ED" w:rsidR="00EA56F3" w:rsidP="00EA56F3" w:rsidRDefault="00EA56F3" w14:paraId="1A690FF3" w14:textId="77777777">
      <w:pPr>
        <w:rPr/>
      </w:pPr>
    </w:p>
    <w:p w:rsidRPr="006A65ED" w:rsidR="00EA56F3" w:rsidP="00EA56F3" w:rsidRDefault="00EA56F3" w14:paraId="4B958D62" w14:textId="77777777">
      <w:pPr>
        <w:widowControl w:val="0"/>
        <w:suppressLineNumbers/>
        <w:suppressAutoHyphens/>
        <w:rPr>
          <w:color w:val="000000" w:themeColor="text1"/>
        </w:rPr>
      </w:pPr>
    </w:p>
    <w:p w:rsidRPr="006A65ED" w:rsidR="00EA56F3" w:rsidP="00EA56F3" w:rsidRDefault="00EA56F3" w14:paraId="435DB39B" w14:textId="77777777">
      <w:pPr>
        <w:widowControl w:val="0"/>
        <w:suppressLineNumbers/>
        <w:suppressAutoHyphens/>
        <w:rPr>
          <w:color w:val="000000" w:themeColor="text1"/>
        </w:rPr>
      </w:pPr>
      <w:bookmarkStart w:name="_Hlk16238937" w:id="2057"/>
      <w:r xmlns:w="http://schemas.openxmlformats.org/wordprocessingml/2006/main" w:rsidRPr="006A65ED">
        <w:rPr>
          <w:color w:val="000000" w:themeColor="text1"/>
        </w:rPr>
        <w:t>PROGRAMMER: INCLUDE ONLY FIRST 2 INHALANTS AND HALLUCINOGENS ENDORSED WITH “or” BETWEEN FILLS</w:t>
      </w:r>
    </w:p>
    <w:p w:rsidRPr="006A65ED" w:rsidR="00EA56F3" w:rsidP="00EA56F3" w:rsidRDefault="00EA56F3" w14:paraId="7CC01453" w14:textId="77777777">
      <w:pPr>
        <w:rPr>
          <w:sz w:val="22"/>
          <w:szCs w:val="22"/>
        </w:rPr>
      </w:pPr>
      <w:r xmlns:w="http://schemas.openxmlformats.org/wordprocessingml/2006/main" w:rsidRPr="006A65ED">
        <w:t>IF # OF SUBSTANCES ENDORSED &gt;= 2 AND FIRST_SUBSTANCE NE SECOND_SUBSTANCE THEN</w:t>
      </w:r>
    </w:p>
    <w:p w:rsidRPr="006A65ED" w:rsidR="00EA56F3" w:rsidP="00EA56F3" w:rsidRDefault="00EA56F3" w14:paraId="6FD8BE3E" w14:textId="77777777">
      <w:pPr>
        <w:rPr/>
      </w:pPr>
      <w:r xmlns:w="http://schemas.openxmlformats.org/wordprocessingml/2006/main" w:rsidRPr="006A65ED">
        <w:lastRenderedPageBreak/>
        <w:t>  INFILL2/HALLFILL2 = “SUCH AS “ + &lt;NEWLINE&gt;FIRST_SUBSTANCE, OR &lt;NEWLINE&gt;SECOND_SUBSTANCE</w:t>
      </w:r>
    </w:p>
    <w:p w:rsidRPr="006A65ED" w:rsidR="00EA56F3" w:rsidP="00EA56F3" w:rsidRDefault="00EA56F3" w14:paraId="690747BB" w14:textId="77777777">
      <w:pPr>
        <w:rPr/>
      </w:pPr>
      <w:r xmlns:w="http://schemas.openxmlformats.org/wordprocessingml/2006/main" w:rsidRPr="006A65ED">
        <w:t>ELSEIF # OF SUBSTANCES ENDORSED = 1 OR (# OF SUBSTANCES ENDORSED = 2 AND FIRST_SUBSTANCE = SECOND_SUBSTANCE) THEN</w:t>
      </w:r>
    </w:p>
    <w:p w:rsidRPr="006A65ED" w:rsidR="00EA56F3" w:rsidP="00EA56F3" w:rsidRDefault="00EA56F3" w14:paraId="5757D0D6" w14:textId="77777777">
      <w:pPr>
        <w:rPr/>
      </w:pPr>
      <w:r xmlns:w="http://schemas.openxmlformats.org/wordprocessingml/2006/main" w:rsidRPr="006A65ED">
        <w:t>  INFILL2/HALLFILL2 = “SUCH AS “ + &lt;NEWLINE&gt;FIRST_SUBSTANCE</w:t>
      </w:r>
    </w:p>
    <w:p w:rsidRPr="006A65ED" w:rsidR="00EA56F3" w:rsidP="00EA56F3" w:rsidRDefault="00EA56F3" w14:paraId="5EF37DE7" w14:textId="77777777">
      <w:pPr>
        <w:rPr/>
      </w:pPr>
      <w:r xmlns:w="http://schemas.openxmlformats.org/wordprocessingml/2006/main" w:rsidRPr="006A65ED">
        <w:t>ELSE</w:t>
      </w:r>
    </w:p>
    <w:p w:rsidRPr="006A65ED" w:rsidR="00EA56F3" w:rsidP="00EA56F3" w:rsidRDefault="00EA56F3" w14:paraId="3E31F0CB" w14:textId="77777777">
      <w:pPr>
        <w:widowControl w:val="0"/>
        <w:suppressLineNumbers/>
        <w:suppressAutoHyphens/>
        <w:rPr>
          <w:color w:val="000000" w:themeColor="text1"/>
        </w:rPr>
      </w:pPr>
      <w:r xmlns:w="http://schemas.openxmlformats.org/wordprocessingml/2006/main" w:rsidRPr="006A65ED">
        <w:t>  INFILL2/HALLFILL2 = BLANK</w:t>
      </w:r>
    </w:p>
    <w:p w:rsidRPr="006A65ED" w:rsidR="00EA56F3" w:rsidP="00EA56F3" w:rsidRDefault="00EA56F3" w14:paraId="1CEF687A" w14:textId="77777777">
      <w:pPr>
        <w:widowControl w:val="0"/>
        <w:suppressLineNumbers/>
        <w:suppressAutoHyphens/>
        <w:rPr>
          <w:color w:val="000000" w:themeColor="text1"/>
        </w:rPr>
      </w:pPr>
    </w:p>
    <w:p w:rsidRPr="006A65ED" w:rsidR="00EA56F3" w:rsidP="00EA56F3" w:rsidRDefault="00EA56F3" w14:paraId="2787C3CC" w14:textId="77777777">
      <w:pPr>
        <w:widowControl w:val="0"/>
        <w:suppressLineNumbers/>
        <w:suppressAutoHyphens/>
        <w:ind w:left="720" w:hanging="720"/>
        <w:rPr>
          <w:bCs/>
          <w:color w:val="000000" w:themeColor="text1"/>
          <w:szCs w:val="18"/>
        </w:rPr>
      </w:pPr>
      <w:r xmlns:w="http://schemas.openxmlformats.org/wordprocessingml/2006/main" w:rsidRPr="006A65ED">
        <w:rPr>
          <w:b/>
          <w:bCs/>
          <w:color w:val="000000" w:themeColor="text1"/>
          <w:szCs w:val="18"/>
        </w:rPr>
        <w:t xml:space="preserve">TXSBSUBI </w:t>
      </w:r>
      <w:r xmlns:w="http://schemas.openxmlformats.org/wordprocessingml/2006/main" w:rsidRPr="006A65ED">
        <w:rPr>
          <w:bCs/>
          <w:color w:val="000000" w:themeColor="text1"/>
          <w:szCs w:val="18"/>
        </w:rPr>
        <w:t xml:space="preserve"> to receive treatment in the past 12 months? </w:t>
      </w:r>
      <w:r xmlns:w="http://schemas.openxmlformats.org/wordprocessingml/2006/main" w:rsidRPr="006A65ED">
        <w:rPr>
          <w:b/>
          <w:bCs/>
          <w:color w:val="000000" w:themeColor="text1"/>
          <w:szCs w:val="18"/>
        </w:rPr>
        <w:t>stay overnight or longer</w:t>
      </w:r>
      <w:r xmlns:w="http://schemas.openxmlformats.org/wordprocessingml/2006/main" w:rsidRPr="006A65ED">
        <w:rPr>
          <w:bCs/>
          <w:color w:val="000000" w:themeColor="text1"/>
          <w:szCs w:val="18"/>
        </w:rPr>
        <w:t xml:space="preserve">which of the following substances did you </w:t>
      </w:r>
      <w:r xmlns:w="http://schemas.openxmlformats.org/wordprocessingml/2006/main" w:rsidRPr="006A65ED">
        <w:rPr>
          <w:color w:val="000000" w:themeColor="text1"/>
          <w:szCs w:val="18"/>
        </w:rPr>
        <w:t xml:space="preserve"> = 1)] For </w:t>
      </w:r>
      <w:r xmlns:w="http://schemas.openxmlformats.org/wordprocessingml/2006/main" w:rsidRPr="006A65ED">
        <w:rPr>
          <w:color w:val="000000" w:themeColor="text1"/>
          <w:szCs w:val="18"/>
        </w:rPr>
        <w:t>TXSBIPTd</w:t>
      </w:r>
      <w:r xmlns:w="http://schemas.openxmlformats.org/wordprocessingml/2006/main" w:rsidRPr="006A65ED">
        <w:rPr>
          <w:color w:val="000000" w:themeColor="text1"/>
          <w:szCs w:val="18"/>
        </w:rPr>
        <w:t xml:space="preserve"> OR </w:t>
      </w:r>
      <w:r xmlns:w="http://schemas.openxmlformats.org/wordprocessingml/2006/main" w:rsidRPr="006A65ED">
        <w:rPr>
          <w:color w:val="000000" w:themeColor="text1"/>
          <w:szCs w:val="18"/>
        </w:rPr>
        <w:t>TXSBIPTc</w:t>
      </w:r>
      <w:r xmlns:w="http://schemas.openxmlformats.org/wordprocessingml/2006/main" w:rsidRPr="006A65ED">
        <w:rPr>
          <w:color w:val="000000" w:themeColor="text1"/>
          <w:szCs w:val="18"/>
        </w:rPr>
        <w:t xml:space="preserve"> OR </w:t>
      </w:r>
      <w:r xmlns:w="http://schemas.openxmlformats.org/wordprocessingml/2006/main" w:rsidRPr="006A65ED">
        <w:rPr>
          <w:color w:val="000000" w:themeColor="text1"/>
          <w:szCs w:val="18"/>
        </w:rPr>
        <w:t>TXSBIPTb</w:t>
      </w:r>
      <w:r xmlns:w="http://schemas.openxmlformats.org/wordprocessingml/2006/main" w:rsidRPr="006A65ED">
        <w:rPr>
          <w:color w:val="000000" w:themeColor="text1"/>
          <w:szCs w:val="18"/>
        </w:rPr>
        <w:t xml:space="preserve"> OR </w:t>
      </w:r>
      <w:r xmlns:w="http://schemas.openxmlformats.org/wordprocessingml/2006/main" w:rsidRPr="006A65ED">
        <w:rPr>
          <w:color w:val="000000" w:themeColor="text1"/>
          <w:szCs w:val="18"/>
        </w:rPr>
        <w:t>TXSBIPTa</w:t>
      </w:r>
      <w:r xmlns:w="http://schemas.openxmlformats.org/wordprocessingml/2006/main" w:rsidRPr="006A65ED">
        <w:rPr>
          <w:color w:val="000000" w:themeColor="text1"/>
          <w:szCs w:val="18"/>
        </w:rPr>
        <w:t>[IF (</w:t>
      </w:r>
    </w:p>
    <w:p w:rsidRPr="006A65ED" w:rsidR="00EA56F3" w:rsidP="00EA56F3" w:rsidRDefault="00EA56F3" w14:paraId="1E6F3AC9" w14:textId="77777777">
      <w:pPr>
        <w:widowControl w:val="0"/>
        <w:suppressLineNumbers/>
        <w:suppressAutoHyphens/>
        <w:ind w:left="720" w:hanging="720"/>
        <w:rPr>
          <w:bCs/>
          <w:color w:val="000000" w:themeColor="text1"/>
          <w:szCs w:val="18"/>
        </w:rPr>
      </w:pPr>
      <w:r xmlns:w="http://schemas.openxmlformats.org/wordprocessingml/2006/main" w:rsidRPr="006A65ED">
        <w:rPr>
          <w:bCs/>
          <w:color w:val="000000" w:themeColor="text1"/>
          <w:szCs w:val="18"/>
        </w:rPr>
        <w:tab/>
      </w:r>
    </w:p>
    <w:tbl>
      <w:tblPr>
        <w:tblStyle w:val="TableGrid"/>
        <w:tblW w:w="0" w:type="auto"/>
        <w:tblInd w:w="720" w:type="dxa"/>
        <w:tblLook w:val="04A0" w:firstRow="1" w:lastRow="0" w:firstColumn="1" w:lastColumn="0" w:noHBand="0" w:noVBand="1"/>
      </w:tblPr>
      <w:tblGrid>
        <w:gridCol w:w="5895"/>
        <w:gridCol w:w="1015"/>
        <w:gridCol w:w="1000"/>
      </w:tblGrid>
      <w:tr w:rsidRPr="006A65ED" w:rsidR="00EA56F3" w:rsidTr="008C762A" w14:paraId="0A7E08DE" w14:textId="77777777">
        <w:trPr/>
        <w:tc>
          <w:tcPr>
            <w:tcW w:w="5895" w:type="dxa"/>
          </w:tcPr>
          <w:p w:rsidRPr="006A65ED" w:rsidR="00EA56F3" w:rsidP="008C762A" w:rsidRDefault="00EA56F3" w14:paraId="2C2EE40C" w14:textId="77777777">
            <w:pPr>
              <w:widowControl w:val="0"/>
              <w:suppressLineNumbers/>
              <w:suppressAutoHyphens/>
              <w:rPr>
                <w:b/>
                <w:bCs/>
                <w:color w:val="000000" w:themeColor="text1"/>
                <w:szCs w:val="18"/>
              </w:rPr>
            </w:pPr>
            <w:r xmlns:w="http://schemas.openxmlformats.org/wordprocessingml/2006/main" w:rsidRPr="006A65ED">
              <w:rPr>
                <w:b/>
                <w:bCs/>
                <w:color w:val="000000" w:themeColor="text1"/>
                <w:szCs w:val="18"/>
              </w:rPr>
              <w:t>Substance</w:t>
            </w:r>
          </w:p>
        </w:tc>
        <w:tc>
          <w:tcPr>
            <w:tcW w:w="1015" w:type="dxa"/>
          </w:tcPr>
          <w:p w:rsidRPr="006A65ED" w:rsidR="00EA56F3" w:rsidP="008C762A" w:rsidRDefault="00EA56F3" w14:paraId="1DEF6E96" w14:textId="77777777">
            <w:pPr>
              <w:widowControl w:val="0"/>
              <w:suppressLineNumbers/>
              <w:suppressAutoHyphens/>
              <w:jc w:val="center"/>
              <w:rPr>
                <w:b/>
                <w:bCs/>
                <w:color w:val="000000" w:themeColor="text1"/>
                <w:szCs w:val="18"/>
              </w:rPr>
            </w:pPr>
            <w:r xmlns:w="http://schemas.openxmlformats.org/wordprocessingml/2006/main" w:rsidRPr="006A65ED">
              <w:rPr>
                <w:b/>
                <w:bCs/>
                <w:color w:val="000000" w:themeColor="text1"/>
                <w:szCs w:val="18"/>
              </w:rPr>
              <w:t>Yes</w:t>
            </w:r>
          </w:p>
        </w:tc>
        <w:tc>
          <w:tcPr>
            <w:tcW w:w="1000" w:type="dxa"/>
          </w:tcPr>
          <w:p w:rsidRPr="006A65ED" w:rsidR="00EA56F3" w:rsidP="008C762A" w:rsidRDefault="00EA56F3" w14:paraId="05723C40" w14:textId="77777777">
            <w:pPr>
              <w:widowControl w:val="0"/>
              <w:suppressLineNumbers/>
              <w:suppressAutoHyphens/>
              <w:jc w:val="center"/>
              <w:rPr>
                <w:b/>
                <w:bCs/>
                <w:color w:val="000000" w:themeColor="text1"/>
                <w:szCs w:val="18"/>
              </w:rPr>
            </w:pPr>
            <w:r xmlns:w="http://schemas.openxmlformats.org/wordprocessingml/2006/main" w:rsidRPr="006A65ED">
              <w:rPr>
                <w:b/>
                <w:bCs/>
                <w:color w:val="000000" w:themeColor="text1"/>
                <w:szCs w:val="18"/>
              </w:rPr>
              <w:t>No</w:t>
            </w:r>
          </w:p>
        </w:tc>
      </w:tr>
      <w:tr w:rsidRPr="006A65ED" w:rsidR="00EA56F3" w:rsidTr="008C762A" w14:paraId="466E0F49" w14:textId="77777777">
        <w:trPr/>
        <w:tc>
          <w:tcPr>
            <w:tcW w:w="5895" w:type="dxa"/>
          </w:tcPr>
          <w:p w:rsidRPr="006A65ED" w:rsidR="00EA56F3" w:rsidP="008C762A" w:rsidRDefault="00EA56F3" w14:paraId="2026E72B" w14:textId="77777777">
            <w:pPr>
              <w:widowControl w:val="0"/>
              <w:suppressLineNumbers/>
              <w:suppressAutoHyphens/>
              <w:rPr>
                <w:b/>
                <w:bCs/>
                <w:color w:val="000000" w:themeColor="text1"/>
                <w:szCs w:val="18"/>
              </w:rPr>
            </w:pPr>
            <w:proofErr w:type="spellStart"/>
            <w:r xmlns:w="http://schemas.openxmlformats.org/wordprocessingml/2006/main" w:rsidRPr="006A65ED">
              <w:rPr>
                <w:b/>
                <w:bCs/>
                <w:color w:val="000000" w:themeColor="text1"/>
                <w:szCs w:val="18"/>
              </w:rPr>
              <w:t>TXSBSUBIa</w:t>
            </w:r>
            <w:r xmlns:w="http://schemas.openxmlformats.org/wordprocessingml/2006/main" w:rsidRPr="006A65ED">
              <w:rPr>
                <w:bCs/>
                <w:color w:val="000000" w:themeColor="text1"/>
                <w:szCs w:val="18"/>
              </w:rPr>
              <w:t>[IF AL01=1 OR ALREF=1] Alcohol?</w:t>
            </w:r>
            <w:r xmlns:w="http://schemas.openxmlformats.org/wordprocessingml/2006/main" w:rsidRPr="006A65ED">
              <w:rPr>
                <w:b/>
                <w:bCs/>
                <w:color w:val="000000" w:themeColor="text1"/>
                <w:szCs w:val="18"/>
              </w:rPr>
              <w:t xml:space="preserve"> </w:t>
            </w:r>
          </w:p>
        </w:tc>
        <w:tc>
          <w:tcPr>
            <w:tcW w:w="1015" w:type="dxa"/>
          </w:tcPr>
          <w:p w:rsidRPr="006A65ED" w:rsidR="00EA56F3" w:rsidP="008C762A" w:rsidRDefault="00EA56F3" w14:paraId="0F7F3125" w14:textId="77777777">
            <w:pPr>
              <w:widowControl w:val="0"/>
              <w:suppressLineNumbers/>
              <w:suppressAutoHyphens/>
              <w:jc w:val="center"/>
              <w:rPr>
                <w:bCs/>
                <w:color w:val="000000" w:themeColor="text1"/>
                <w:szCs w:val="18"/>
              </w:rPr>
            </w:pPr>
            <w:r xmlns:w="http://schemas.openxmlformats.org/wordprocessingml/2006/main">
              <w:rPr>
                <w:bCs/>
                <w:color w:val="000000" w:themeColor="text1"/>
                <w:szCs w:val="18"/>
              </w:rPr>
              <w:t>1</w:t>
            </w:r>
          </w:p>
        </w:tc>
        <w:tc>
          <w:tcPr>
            <w:tcW w:w="1000" w:type="dxa"/>
          </w:tcPr>
          <w:p w:rsidRPr="006A65ED" w:rsidR="00EA56F3" w:rsidP="008C762A" w:rsidRDefault="00EA56F3" w14:paraId="1D8D07B9" w14:textId="77777777">
            <w:pPr>
              <w:widowControl w:val="0"/>
              <w:suppressLineNumbers/>
              <w:suppressAutoHyphens/>
              <w:jc w:val="center"/>
              <w:rPr>
                <w:bCs/>
                <w:color w:val="000000" w:themeColor="text1"/>
                <w:szCs w:val="18"/>
              </w:rPr>
            </w:pPr>
            <w:r xmlns:w="http://schemas.openxmlformats.org/wordprocessingml/2006/main">
              <w:rPr>
                <w:bCs/>
                <w:color w:val="000000" w:themeColor="text1"/>
                <w:szCs w:val="18"/>
              </w:rPr>
              <w:t>2</w:t>
            </w:r>
          </w:p>
        </w:tc>
      </w:tr>
      <w:tr w:rsidRPr="006A65ED" w:rsidR="00EA56F3" w:rsidTr="008C762A" w14:paraId="3C0BEECE" w14:textId="77777777">
        <w:trPr/>
        <w:tc>
          <w:tcPr>
            <w:tcW w:w="5895" w:type="dxa"/>
          </w:tcPr>
          <w:p w:rsidRPr="006A65ED" w:rsidR="00EA56F3" w:rsidP="008C762A" w:rsidRDefault="00EA56F3" w14:paraId="074D3D83" w14:textId="77777777">
            <w:pPr>
              <w:widowControl w:val="0"/>
              <w:suppressLineNumbers/>
              <w:suppressAutoHyphens/>
              <w:rPr>
                <w:bCs/>
                <w:color w:val="000000" w:themeColor="text1"/>
                <w:szCs w:val="18"/>
              </w:rPr>
            </w:pPr>
            <w:proofErr w:type="spellStart"/>
            <w:r xmlns:w="http://schemas.openxmlformats.org/wordprocessingml/2006/main" w:rsidRPr="006A65ED">
              <w:rPr>
                <w:b/>
                <w:bCs/>
                <w:color w:val="000000" w:themeColor="text1"/>
                <w:szCs w:val="18"/>
              </w:rPr>
              <w:t>TXSBSUBIb</w:t>
            </w:r>
            <w:r xmlns:w="http://schemas.openxmlformats.org/wordprocessingml/2006/main" w:rsidRPr="006A65ED">
              <w:rPr>
                <w:bCs/>
                <w:color w:val="000000" w:themeColor="text1"/>
                <w:szCs w:val="18"/>
              </w:rPr>
              <w:t xml:space="preserve"> [IF MJ01=1 OR MJREF=1]Marijuana or cannabis products?</w:t>
            </w:r>
          </w:p>
        </w:tc>
        <w:tc>
          <w:tcPr>
            <w:tcW w:w="1015" w:type="dxa"/>
          </w:tcPr>
          <w:p w:rsidRPr="006A65ED" w:rsidR="00EA56F3" w:rsidP="008C762A" w:rsidRDefault="00EA56F3" w14:paraId="393D83D6" w14:textId="77777777">
            <w:pPr>
              <w:widowControl w:val="0"/>
              <w:suppressLineNumbers/>
              <w:suppressAutoHyphens/>
              <w:jc w:val="center"/>
              <w:rPr>
                <w:bCs/>
                <w:color w:val="000000" w:themeColor="text1"/>
                <w:szCs w:val="18"/>
              </w:rPr>
            </w:pPr>
            <w:r xmlns:w="http://schemas.openxmlformats.org/wordprocessingml/2006/main" w:rsidRPr="006A65ED">
              <w:rPr>
                <w:bCs/>
                <w:color w:val="000000" w:themeColor="text1"/>
                <w:szCs w:val="18"/>
              </w:rPr>
              <w:t>1</w:t>
            </w:r>
          </w:p>
        </w:tc>
        <w:tc>
          <w:tcPr>
            <w:tcW w:w="1000" w:type="dxa"/>
          </w:tcPr>
          <w:p w:rsidRPr="006A65ED" w:rsidR="00EA56F3" w:rsidP="008C762A" w:rsidRDefault="00EA56F3" w14:paraId="07F779E5" w14:textId="77777777">
            <w:pPr>
              <w:widowControl w:val="0"/>
              <w:suppressLineNumbers/>
              <w:suppressAutoHyphens/>
              <w:jc w:val="center"/>
              <w:rPr>
                <w:bCs/>
                <w:color w:val="000000" w:themeColor="text1"/>
                <w:szCs w:val="18"/>
              </w:rPr>
            </w:pPr>
            <w:r xmlns:w="http://schemas.openxmlformats.org/wordprocessingml/2006/main" w:rsidRPr="006A65ED">
              <w:rPr>
                <w:bCs/>
                <w:color w:val="000000" w:themeColor="text1"/>
                <w:szCs w:val="18"/>
              </w:rPr>
              <w:t>2</w:t>
            </w:r>
          </w:p>
        </w:tc>
      </w:tr>
      <w:tr w:rsidRPr="006A65ED" w:rsidR="00EA56F3" w:rsidTr="008C762A" w14:paraId="4954F3E0" w14:textId="77777777">
        <w:trPr/>
        <w:tc>
          <w:tcPr>
            <w:tcW w:w="5895" w:type="dxa"/>
          </w:tcPr>
          <w:p w:rsidRPr="006A65ED" w:rsidR="00EA56F3" w:rsidP="008C762A" w:rsidRDefault="00EA56F3" w14:paraId="30D5198C" w14:textId="77777777">
            <w:pPr>
              <w:widowControl w:val="0"/>
              <w:suppressLineNumbers/>
              <w:suppressAutoHyphens/>
              <w:rPr>
                <w:bCs/>
                <w:color w:val="000000" w:themeColor="text1"/>
                <w:szCs w:val="18"/>
              </w:rPr>
            </w:pPr>
            <w:proofErr w:type="spellStart"/>
            <w:r xmlns:w="http://schemas.openxmlformats.org/wordprocessingml/2006/main" w:rsidRPr="006A65ED">
              <w:rPr>
                <w:b/>
                <w:bCs/>
                <w:color w:val="000000" w:themeColor="text1"/>
                <w:szCs w:val="18"/>
              </w:rPr>
              <w:t>TXSBSUBIc</w:t>
            </w:r>
            <w:r xmlns:w="http://schemas.openxmlformats.org/wordprocessingml/2006/main" w:rsidRPr="006A65ED">
              <w:rPr>
                <w:bCs/>
                <w:szCs w:val="18"/>
              </w:rPr>
              <w:t xml:space="preserve">? </w:t>
            </w:r>
            <w:r xmlns:w="http://schemas.openxmlformats.org/wordprocessingml/2006/main" w:rsidRPr="006A65ED">
              <w:rPr>
                <w:rFonts w:asciiTheme="majorBidi" w:hAnsiTheme="majorBidi" w:cstheme="majorBidi"/>
                <w:bCs/>
              </w:rPr>
              <w:t>[INFILL2]</w:t>
            </w:r>
            <w:r xmlns:w="http://schemas.openxmlformats.org/wordprocessingml/2006/main" w:rsidRPr="006A65ED">
              <w:rPr>
                <w:bCs/>
                <w:szCs w:val="18"/>
              </w:rPr>
              <w:t xml:space="preserve">Inhalants such as </w:t>
            </w:r>
            <w:r xmlns:w="http://schemas.openxmlformats.org/wordprocessingml/2006/main" w:rsidRPr="006A65ED">
              <w:rPr>
                <w:bCs/>
                <w:color w:val="000000" w:themeColor="text1"/>
                <w:szCs w:val="18"/>
              </w:rPr>
              <w:t xml:space="preserve">[INLIF=1] </w:t>
            </w:r>
            <w:r xmlns:w="http://schemas.openxmlformats.org/wordprocessingml/2006/main" w:rsidRPr="006A65ED">
              <w:rPr>
                <w:b/>
                <w:bCs/>
                <w:color w:val="000000" w:themeColor="text1"/>
                <w:szCs w:val="18"/>
              </w:rPr>
              <w:t xml:space="preserve"> </w:t>
            </w:r>
          </w:p>
        </w:tc>
        <w:tc>
          <w:tcPr>
            <w:tcW w:w="1015" w:type="dxa"/>
          </w:tcPr>
          <w:p w:rsidRPr="006A65ED" w:rsidR="00EA56F3" w:rsidP="008C762A" w:rsidRDefault="00EA56F3" w14:paraId="7A41D8FC" w14:textId="77777777">
            <w:pPr>
              <w:widowControl w:val="0"/>
              <w:suppressLineNumbers/>
              <w:suppressAutoHyphens/>
              <w:jc w:val="center"/>
              <w:rPr>
                <w:bCs/>
                <w:color w:val="000000" w:themeColor="text1"/>
                <w:szCs w:val="18"/>
              </w:rPr>
            </w:pPr>
            <w:r xmlns:w="http://schemas.openxmlformats.org/wordprocessingml/2006/main" w:rsidRPr="006A65ED">
              <w:rPr>
                <w:bCs/>
                <w:color w:val="000000" w:themeColor="text1"/>
                <w:szCs w:val="18"/>
              </w:rPr>
              <w:t>1</w:t>
            </w:r>
          </w:p>
        </w:tc>
        <w:tc>
          <w:tcPr>
            <w:tcW w:w="1000" w:type="dxa"/>
          </w:tcPr>
          <w:p w:rsidRPr="006A65ED" w:rsidR="00EA56F3" w:rsidP="008C762A" w:rsidRDefault="00EA56F3" w14:paraId="4B2E468A" w14:textId="77777777">
            <w:pPr>
              <w:widowControl w:val="0"/>
              <w:suppressLineNumbers/>
              <w:suppressAutoHyphens/>
              <w:jc w:val="center"/>
              <w:rPr>
                <w:bCs/>
                <w:color w:val="000000" w:themeColor="text1"/>
                <w:szCs w:val="18"/>
              </w:rPr>
            </w:pPr>
            <w:r xmlns:w="http://schemas.openxmlformats.org/wordprocessingml/2006/main" w:rsidRPr="006A65ED">
              <w:rPr>
                <w:bCs/>
                <w:color w:val="000000" w:themeColor="text1"/>
                <w:szCs w:val="18"/>
              </w:rPr>
              <w:t>2</w:t>
            </w:r>
          </w:p>
        </w:tc>
      </w:tr>
      <w:tr w:rsidRPr="006A65ED" w:rsidR="00EA56F3" w:rsidTr="008C762A" w14:paraId="07B0BFA8" w14:textId="77777777">
        <w:trPr/>
        <w:tc>
          <w:tcPr>
            <w:tcW w:w="5895" w:type="dxa"/>
          </w:tcPr>
          <w:p w:rsidRPr="006A65ED" w:rsidR="00EA56F3" w:rsidP="008C762A" w:rsidRDefault="00EA56F3" w14:paraId="5B1CA6C0" w14:textId="77777777">
            <w:pPr>
              <w:widowControl w:val="0"/>
              <w:suppressLineNumbers/>
              <w:suppressAutoHyphens/>
              <w:rPr>
                <w:bCs/>
                <w:color w:val="000000" w:themeColor="text1"/>
                <w:szCs w:val="18"/>
              </w:rPr>
            </w:pPr>
            <w:proofErr w:type="spellStart"/>
            <w:r xmlns:w="http://schemas.openxmlformats.org/wordprocessingml/2006/main" w:rsidRPr="006A65ED">
              <w:rPr>
                <w:b/>
                <w:bCs/>
                <w:color w:val="000000" w:themeColor="text1"/>
                <w:szCs w:val="18"/>
              </w:rPr>
              <w:t>TXSBSUBId</w:t>
            </w:r>
            <w:r xmlns:w="http://schemas.openxmlformats.org/wordprocessingml/2006/main" w:rsidRPr="006A65ED">
              <w:rPr>
                <w:bCs/>
                <w:szCs w:val="18"/>
              </w:rPr>
              <w:t>?</w:t>
            </w:r>
            <w:r xmlns:w="http://schemas.openxmlformats.org/wordprocessingml/2006/main" w:rsidRPr="006A65ED">
              <w:rPr>
                <w:rFonts w:asciiTheme="majorBidi" w:hAnsiTheme="majorBidi" w:cstheme="majorBidi"/>
                <w:bCs/>
              </w:rPr>
              <w:t>[HALLFILL2]</w:t>
            </w:r>
            <w:r xmlns:w="http://schemas.openxmlformats.org/wordprocessingml/2006/main" w:rsidRPr="006A65ED">
              <w:rPr>
                <w:bCs/>
                <w:szCs w:val="18"/>
              </w:rPr>
              <w:t xml:space="preserve">Hallucinogens such as </w:t>
            </w:r>
            <w:r xmlns:w="http://schemas.openxmlformats.org/wordprocessingml/2006/main" w:rsidRPr="006A65ED">
              <w:rPr>
                <w:bCs/>
                <w:color w:val="000000" w:themeColor="text1"/>
                <w:szCs w:val="18"/>
              </w:rPr>
              <w:t xml:space="preserve">[HALIF=1] </w:t>
            </w:r>
            <w:r xmlns:w="http://schemas.openxmlformats.org/wordprocessingml/2006/main" w:rsidRPr="006A65ED">
              <w:rPr>
                <w:b/>
                <w:bCs/>
                <w:color w:val="000000" w:themeColor="text1"/>
                <w:szCs w:val="18"/>
              </w:rPr>
              <w:t xml:space="preserve"> </w:t>
            </w:r>
          </w:p>
        </w:tc>
        <w:tc>
          <w:tcPr>
            <w:tcW w:w="1015" w:type="dxa"/>
          </w:tcPr>
          <w:p w:rsidRPr="006A65ED" w:rsidR="00EA56F3" w:rsidP="008C762A" w:rsidRDefault="00EA56F3" w14:paraId="7535ED70" w14:textId="77777777">
            <w:pPr>
              <w:widowControl w:val="0"/>
              <w:suppressLineNumbers/>
              <w:suppressAutoHyphens/>
              <w:jc w:val="center"/>
              <w:rPr>
                <w:bCs/>
                <w:color w:val="000000" w:themeColor="text1"/>
                <w:szCs w:val="18"/>
              </w:rPr>
            </w:pPr>
            <w:r xmlns:w="http://schemas.openxmlformats.org/wordprocessingml/2006/main" w:rsidRPr="006A65ED">
              <w:rPr>
                <w:bCs/>
                <w:color w:val="000000" w:themeColor="text1"/>
                <w:szCs w:val="18"/>
              </w:rPr>
              <w:t>1</w:t>
            </w:r>
          </w:p>
        </w:tc>
        <w:tc>
          <w:tcPr>
            <w:tcW w:w="1000" w:type="dxa"/>
          </w:tcPr>
          <w:p w:rsidRPr="006A65ED" w:rsidR="00EA56F3" w:rsidP="008C762A" w:rsidRDefault="00EA56F3" w14:paraId="30E2CBCA" w14:textId="77777777">
            <w:pPr>
              <w:widowControl w:val="0"/>
              <w:suppressLineNumbers/>
              <w:suppressAutoHyphens/>
              <w:jc w:val="center"/>
              <w:rPr>
                <w:bCs/>
                <w:color w:val="000000" w:themeColor="text1"/>
                <w:szCs w:val="18"/>
              </w:rPr>
            </w:pPr>
            <w:r xmlns:w="http://schemas.openxmlformats.org/wordprocessingml/2006/main" w:rsidRPr="006A65ED">
              <w:rPr>
                <w:bCs/>
                <w:color w:val="000000" w:themeColor="text1"/>
                <w:szCs w:val="18"/>
              </w:rPr>
              <w:t>2</w:t>
            </w:r>
          </w:p>
        </w:tc>
      </w:tr>
      <w:tr w:rsidRPr="006A65ED" w:rsidR="00EA56F3" w:rsidTr="008C762A" w14:paraId="3C6B6BAF" w14:textId="77777777">
        <w:trPr/>
        <w:tc>
          <w:tcPr>
            <w:tcW w:w="5895" w:type="dxa"/>
          </w:tcPr>
          <w:p w:rsidRPr="006A65ED" w:rsidR="00EA56F3" w:rsidP="008C762A" w:rsidRDefault="00EA56F3" w14:paraId="22B53725" w14:textId="77777777">
            <w:pPr>
              <w:widowControl w:val="0"/>
              <w:suppressLineNumbers/>
              <w:suppressAutoHyphens/>
              <w:rPr>
                <w:bCs/>
                <w:color w:val="000000" w:themeColor="text1"/>
                <w:szCs w:val="18"/>
              </w:rPr>
            </w:pPr>
            <w:proofErr w:type="spellStart"/>
            <w:r xmlns:w="http://schemas.openxmlformats.org/wordprocessingml/2006/main" w:rsidRPr="006A65ED">
              <w:rPr>
                <w:b/>
                <w:bCs/>
                <w:color w:val="000000" w:themeColor="text1"/>
                <w:szCs w:val="18"/>
              </w:rPr>
              <w:t>TXSBSUBIe</w:t>
            </w:r>
            <w:r xmlns:w="http://schemas.openxmlformats.org/wordprocessingml/2006/main" w:rsidRPr="006A65ED">
              <w:rPr>
                <w:bCs/>
                <w:color w:val="000000" w:themeColor="text1"/>
                <w:szCs w:val="18"/>
              </w:rPr>
              <w:t>Cocaine or "crack"?</w:t>
            </w:r>
            <w:r xmlns:w="http://schemas.openxmlformats.org/wordprocessingml/2006/main" w:rsidRPr="006A65ED">
              <w:rPr>
                <w:b/>
                <w:bCs/>
                <w:color w:val="000000" w:themeColor="text1"/>
                <w:szCs w:val="18"/>
              </w:rPr>
              <w:t xml:space="preserve"> </w:t>
            </w:r>
            <w:r xmlns:w="http://schemas.openxmlformats.org/wordprocessingml/2006/main" w:rsidRPr="006A65ED">
              <w:rPr>
                <w:bCs/>
                <w:color w:val="000000" w:themeColor="text1"/>
                <w:szCs w:val="18"/>
              </w:rPr>
              <w:t>[CC01 = 1 OR CCREF = 1 OR CK01 = 1 OR CKREF = 1]</w:t>
            </w:r>
            <w:r xmlns:w="http://schemas.openxmlformats.org/wordprocessingml/2006/main" w:rsidRPr="006A65ED">
              <w:rPr>
                <w:b/>
                <w:bCs/>
                <w:color w:val="000000" w:themeColor="text1"/>
                <w:szCs w:val="18"/>
              </w:rPr>
              <w:t xml:space="preserve"> </w:t>
            </w:r>
          </w:p>
        </w:tc>
        <w:tc>
          <w:tcPr>
            <w:tcW w:w="1015" w:type="dxa"/>
          </w:tcPr>
          <w:p w:rsidRPr="006A65ED" w:rsidR="00EA56F3" w:rsidP="008C762A" w:rsidRDefault="00EA56F3" w14:paraId="1D11593D" w14:textId="77777777">
            <w:pPr>
              <w:widowControl w:val="0"/>
              <w:suppressLineNumbers/>
              <w:suppressAutoHyphens/>
              <w:jc w:val="center"/>
              <w:rPr>
                <w:bCs/>
                <w:color w:val="000000" w:themeColor="text1"/>
                <w:szCs w:val="18"/>
              </w:rPr>
            </w:pPr>
            <w:r xmlns:w="http://schemas.openxmlformats.org/wordprocessingml/2006/main" w:rsidRPr="006A65ED">
              <w:rPr>
                <w:bCs/>
                <w:color w:val="000000" w:themeColor="text1"/>
                <w:szCs w:val="18"/>
              </w:rPr>
              <w:t>1</w:t>
            </w:r>
          </w:p>
        </w:tc>
        <w:tc>
          <w:tcPr>
            <w:tcW w:w="1000" w:type="dxa"/>
          </w:tcPr>
          <w:p w:rsidRPr="006A65ED" w:rsidR="00EA56F3" w:rsidP="008C762A" w:rsidRDefault="00EA56F3" w14:paraId="3D9947FC" w14:textId="77777777">
            <w:pPr>
              <w:widowControl w:val="0"/>
              <w:suppressLineNumbers/>
              <w:suppressAutoHyphens/>
              <w:jc w:val="center"/>
              <w:rPr>
                <w:bCs/>
                <w:color w:val="000000" w:themeColor="text1"/>
                <w:szCs w:val="18"/>
              </w:rPr>
            </w:pPr>
            <w:r xmlns:w="http://schemas.openxmlformats.org/wordprocessingml/2006/main" w:rsidRPr="006A65ED">
              <w:rPr>
                <w:bCs/>
                <w:color w:val="000000" w:themeColor="text1"/>
                <w:szCs w:val="18"/>
              </w:rPr>
              <w:t>2</w:t>
            </w:r>
          </w:p>
        </w:tc>
      </w:tr>
      <w:tr w:rsidRPr="006A65ED" w:rsidR="00EA56F3" w:rsidTr="008C762A" w14:paraId="54896E65" w14:textId="77777777">
        <w:trPr/>
        <w:tc>
          <w:tcPr>
            <w:tcW w:w="5895" w:type="dxa"/>
          </w:tcPr>
          <w:p w:rsidRPr="006A65ED" w:rsidR="00EA56F3" w:rsidP="008C762A" w:rsidRDefault="00EA56F3" w14:paraId="000EE9F3" w14:textId="77777777">
            <w:pPr>
              <w:widowControl w:val="0"/>
              <w:suppressLineNumbers/>
              <w:suppressAutoHyphens/>
              <w:rPr>
                <w:bCs/>
                <w:color w:val="000000" w:themeColor="text1"/>
                <w:szCs w:val="18"/>
              </w:rPr>
            </w:pPr>
            <w:proofErr w:type="spellStart"/>
            <w:r xmlns:w="http://schemas.openxmlformats.org/wordprocessingml/2006/main" w:rsidRPr="006A65ED">
              <w:rPr>
                <w:b/>
                <w:bCs/>
                <w:color w:val="000000" w:themeColor="text1"/>
                <w:szCs w:val="18"/>
              </w:rPr>
              <w:t>TXSBSUBIf</w:t>
            </w:r>
            <w:r xmlns:w="http://schemas.openxmlformats.org/wordprocessingml/2006/main" w:rsidRPr="006A65ED">
              <w:rPr>
                <w:bCs/>
                <w:color w:val="000000" w:themeColor="text1"/>
                <w:szCs w:val="18"/>
              </w:rPr>
              <w:t>Heroin?</w:t>
            </w:r>
            <w:r xmlns:w="http://schemas.openxmlformats.org/wordprocessingml/2006/main" w:rsidRPr="006A65ED">
              <w:rPr>
                <w:b/>
                <w:bCs/>
                <w:color w:val="000000" w:themeColor="text1"/>
                <w:szCs w:val="18"/>
              </w:rPr>
              <w:t xml:space="preserve"> </w:t>
            </w:r>
            <w:r xmlns:w="http://schemas.openxmlformats.org/wordprocessingml/2006/main" w:rsidRPr="006A65ED">
              <w:rPr>
                <w:bCs/>
                <w:color w:val="000000" w:themeColor="text1"/>
                <w:szCs w:val="18"/>
              </w:rPr>
              <w:t>[HE01 = 1 OR HEREF = 1]</w:t>
            </w:r>
            <w:r xmlns:w="http://schemas.openxmlformats.org/wordprocessingml/2006/main" w:rsidRPr="006A65ED">
              <w:rPr>
                <w:b/>
                <w:bCs/>
                <w:color w:val="000000" w:themeColor="text1"/>
                <w:szCs w:val="18"/>
              </w:rPr>
              <w:t xml:space="preserve"> </w:t>
            </w:r>
          </w:p>
        </w:tc>
        <w:tc>
          <w:tcPr>
            <w:tcW w:w="1015" w:type="dxa"/>
          </w:tcPr>
          <w:p w:rsidRPr="006A65ED" w:rsidR="00EA56F3" w:rsidP="008C762A" w:rsidRDefault="00EA56F3" w14:paraId="5731CCCB" w14:textId="77777777">
            <w:pPr>
              <w:widowControl w:val="0"/>
              <w:suppressLineNumbers/>
              <w:suppressAutoHyphens/>
              <w:jc w:val="center"/>
              <w:rPr>
                <w:bCs/>
                <w:color w:val="000000" w:themeColor="text1"/>
                <w:szCs w:val="18"/>
              </w:rPr>
            </w:pPr>
            <w:r xmlns:w="http://schemas.openxmlformats.org/wordprocessingml/2006/main" w:rsidRPr="006A65ED">
              <w:rPr>
                <w:bCs/>
                <w:color w:val="000000" w:themeColor="text1"/>
                <w:szCs w:val="18"/>
              </w:rPr>
              <w:t>1</w:t>
            </w:r>
          </w:p>
        </w:tc>
        <w:tc>
          <w:tcPr>
            <w:tcW w:w="1000" w:type="dxa"/>
          </w:tcPr>
          <w:p w:rsidRPr="006A65ED" w:rsidR="00EA56F3" w:rsidP="008C762A" w:rsidRDefault="00EA56F3" w14:paraId="2C8A6675" w14:textId="77777777">
            <w:pPr>
              <w:widowControl w:val="0"/>
              <w:suppressLineNumbers/>
              <w:suppressAutoHyphens/>
              <w:jc w:val="center"/>
              <w:rPr>
                <w:bCs/>
                <w:color w:val="000000" w:themeColor="text1"/>
                <w:szCs w:val="18"/>
              </w:rPr>
            </w:pPr>
            <w:r xmlns:w="http://schemas.openxmlformats.org/wordprocessingml/2006/main" w:rsidRPr="006A65ED">
              <w:rPr>
                <w:bCs/>
                <w:color w:val="000000" w:themeColor="text1"/>
                <w:szCs w:val="18"/>
              </w:rPr>
              <w:t>2</w:t>
            </w:r>
          </w:p>
        </w:tc>
      </w:tr>
      <w:tr w:rsidRPr="006A65ED" w:rsidR="00EA56F3" w:rsidTr="008C762A" w14:paraId="3B668EF3" w14:textId="77777777">
        <w:trPr/>
        <w:tc>
          <w:tcPr>
            <w:tcW w:w="5895" w:type="dxa"/>
          </w:tcPr>
          <w:p w:rsidRPr="006A65ED" w:rsidR="00EA56F3" w:rsidP="008C762A" w:rsidRDefault="00EA56F3" w14:paraId="375CF501" w14:textId="77777777">
            <w:pPr>
              <w:widowControl w:val="0"/>
              <w:suppressLineNumbers/>
              <w:suppressAutoHyphens/>
              <w:rPr>
                <w:bCs/>
                <w:color w:val="000000" w:themeColor="text1"/>
                <w:szCs w:val="18"/>
              </w:rPr>
            </w:pPr>
            <w:proofErr w:type="spellStart"/>
            <w:r xmlns:w="http://schemas.openxmlformats.org/wordprocessingml/2006/main" w:rsidRPr="006A65ED">
              <w:rPr>
                <w:b/>
                <w:bCs/>
                <w:color w:val="000000" w:themeColor="text1"/>
                <w:szCs w:val="18"/>
              </w:rPr>
              <w:t>TXSBSUBIg</w:t>
            </w:r>
            <w:r xmlns:w="http://schemas.openxmlformats.org/wordprocessingml/2006/main" w:rsidRPr="006A65ED">
              <w:rPr>
                <w:bCs/>
                <w:color w:val="000000" w:themeColor="text1"/>
                <w:szCs w:val="18"/>
              </w:rPr>
              <w:t>[ME01= OR MEREF=1] Methamphetamine?</w:t>
            </w:r>
            <w:r xmlns:w="http://schemas.openxmlformats.org/wordprocessingml/2006/main" w:rsidRPr="006A65ED">
              <w:rPr>
                <w:b/>
                <w:bCs/>
                <w:color w:val="000000" w:themeColor="text1"/>
                <w:szCs w:val="18"/>
              </w:rPr>
              <w:t xml:space="preserve"> </w:t>
            </w:r>
          </w:p>
        </w:tc>
        <w:tc>
          <w:tcPr>
            <w:tcW w:w="1015" w:type="dxa"/>
          </w:tcPr>
          <w:p w:rsidRPr="006A65ED" w:rsidR="00EA56F3" w:rsidP="008C762A" w:rsidRDefault="00EA56F3" w14:paraId="042FF8D0" w14:textId="77777777">
            <w:pPr>
              <w:widowControl w:val="0"/>
              <w:suppressLineNumbers/>
              <w:suppressAutoHyphens/>
              <w:jc w:val="center"/>
              <w:rPr>
                <w:bCs/>
                <w:color w:val="000000" w:themeColor="text1"/>
                <w:szCs w:val="18"/>
              </w:rPr>
            </w:pPr>
            <w:r xmlns:w="http://schemas.openxmlformats.org/wordprocessingml/2006/main" w:rsidRPr="006A65ED">
              <w:rPr>
                <w:bCs/>
                <w:color w:val="000000" w:themeColor="text1"/>
                <w:szCs w:val="18"/>
              </w:rPr>
              <w:t>1</w:t>
            </w:r>
          </w:p>
        </w:tc>
        <w:tc>
          <w:tcPr>
            <w:tcW w:w="1000" w:type="dxa"/>
          </w:tcPr>
          <w:p w:rsidRPr="006A65ED" w:rsidR="00EA56F3" w:rsidP="008C762A" w:rsidRDefault="00EA56F3" w14:paraId="3F69080C" w14:textId="77777777">
            <w:pPr>
              <w:widowControl w:val="0"/>
              <w:suppressLineNumbers/>
              <w:suppressAutoHyphens/>
              <w:jc w:val="center"/>
              <w:rPr>
                <w:bCs/>
                <w:color w:val="000000" w:themeColor="text1"/>
                <w:szCs w:val="18"/>
              </w:rPr>
            </w:pPr>
            <w:r xmlns:w="http://schemas.openxmlformats.org/wordprocessingml/2006/main" w:rsidRPr="006A65ED">
              <w:rPr>
                <w:bCs/>
                <w:color w:val="000000" w:themeColor="text1"/>
                <w:szCs w:val="18"/>
              </w:rPr>
              <w:t>2</w:t>
            </w:r>
          </w:p>
        </w:tc>
      </w:tr>
      <w:tr w:rsidRPr="006A65ED" w:rsidR="00EA56F3" w:rsidTr="008C762A" w14:paraId="4C6D5506" w14:textId="77777777">
        <w:trPr/>
        <w:tc>
          <w:tcPr>
            <w:tcW w:w="5895" w:type="dxa"/>
          </w:tcPr>
          <w:p w:rsidRPr="006A65ED" w:rsidR="00EA56F3" w:rsidP="008C762A" w:rsidRDefault="00EA56F3" w14:paraId="6886CAE7" w14:textId="77777777">
            <w:pPr>
              <w:widowControl w:val="0"/>
              <w:suppressLineNumbers/>
              <w:suppressAutoHyphens/>
              <w:rPr>
                <w:bCs/>
                <w:color w:val="000000" w:themeColor="text1"/>
                <w:szCs w:val="18"/>
              </w:rPr>
            </w:pPr>
            <w:proofErr w:type="spellStart"/>
            <w:r xmlns:w="http://schemas.openxmlformats.org/wordprocessingml/2006/main" w:rsidRPr="006A65ED">
              <w:rPr>
                <w:b/>
                <w:bCs/>
                <w:color w:val="000000" w:themeColor="text1"/>
                <w:szCs w:val="18"/>
              </w:rPr>
              <w:t>TXSBSUBIh</w:t>
            </w:r>
            <w:r xmlns:w="http://schemas.openxmlformats.org/wordprocessingml/2006/main" w:rsidRPr="006A65ED">
              <w:rPr>
                <w:bCs/>
                <w:color w:val="000000" w:themeColor="text1"/>
                <w:szCs w:val="18"/>
              </w:rPr>
              <w:t>[PR12MON=1 OR PRLANY=1] Prescription pain relievers?</w:t>
            </w:r>
            <w:r xmlns:w="http://schemas.openxmlformats.org/wordprocessingml/2006/main" w:rsidRPr="006A65ED">
              <w:rPr>
                <w:b/>
                <w:bCs/>
                <w:color w:val="000000" w:themeColor="text1"/>
                <w:szCs w:val="18"/>
              </w:rPr>
              <w:t xml:space="preserve"> </w:t>
            </w:r>
          </w:p>
        </w:tc>
        <w:tc>
          <w:tcPr>
            <w:tcW w:w="1015" w:type="dxa"/>
          </w:tcPr>
          <w:p w:rsidRPr="006A65ED" w:rsidR="00EA56F3" w:rsidP="008C762A" w:rsidRDefault="00EA56F3" w14:paraId="1622FCD4" w14:textId="77777777">
            <w:pPr>
              <w:widowControl w:val="0"/>
              <w:suppressLineNumbers/>
              <w:suppressAutoHyphens/>
              <w:jc w:val="center"/>
              <w:rPr>
                <w:bCs/>
                <w:color w:val="000000" w:themeColor="text1"/>
                <w:szCs w:val="18"/>
              </w:rPr>
            </w:pPr>
            <w:r xmlns:w="http://schemas.openxmlformats.org/wordprocessingml/2006/main" w:rsidRPr="006A65ED">
              <w:rPr>
                <w:bCs/>
                <w:color w:val="000000" w:themeColor="text1"/>
                <w:szCs w:val="18"/>
              </w:rPr>
              <w:t>1</w:t>
            </w:r>
          </w:p>
        </w:tc>
        <w:tc>
          <w:tcPr>
            <w:tcW w:w="1000" w:type="dxa"/>
          </w:tcPr>
          <w:p w:rsidRPr="006A65ED" w:rsidR="00EA56F3" w:rsidP="008C762A" w:rsidRDefault="00EA56F3" w14:paraId="5749FC9F" w14:textId="77777777">
            <w:pPr>
              <w:widowControl w:val="0"/>
              <w:suppressLineNumbers/>
              <w:suppressAutoHyphens/>
              <w:jc w:val="center"/>
              <w:rPr>
                <w:bCs/>
                <w:color w:val="000000" w:themeColor="text1"/>
                <w:szCs w:val="18"/>
              </w:rPr>
            </w:pPr>
            <w:r xmlns:w="http://schemas.openxmlformats.org/wordprocessingml/2006/main" w:rsidRPr="006A65ED">
              <w:rPr>
                <w:bCs/>
                <w:color w:val="000000" w:themeColor="text1"/>
                <w:szCs w:val="18"/>
              </w:rPr>
              <w:t>2</w:t>
            </w:r>
          </w:p>
        </w:tc>
      </w:tr>
      <w:tr w:rsidRPr="006A65ED" w:rsidR="00EA56F3" w:rsidTr="008C762A" w14:paraId="61E1347A" w14:textId="77777777">
        <w:trPr/>
        <w:tc>
          <w:tcPr>
            <w:tcW w:w="5895" w:type="dxa"/>
          </w:tcPr>
          <w:p w:rsidRPr="006A65ED" w:rsidR="00EA56F3" w:rsidP="008C762A" w:rsidRDefault="00EA56F3" w14:paraId="1963AB49" w14:textId="77777777">
            <w:pPr>
              <w:widowControl w:val="0"/>
              <w:suppressLineNumbers/>
              <w:suppressAutoHyphens/>
              <w:rPr>
                <w:bCs/>
                <w:color w:val="000000" w:themeColor="text1"/>
                <w:szCs w:val="18"/>
              </w:rPr>
            </w:pPr>
            <w:proofErr w:type="spellStart"/>
            <w:r xmlns:w="http://schemas.openxmlformats.org/wordprocessingml/2006/main" w:rsidRPr="006A65ED">
              <w:rPr>
                <w:b/>
                <w:bCs/>
                <w:color w:val="000000" w:themeColor="text1"/>
                <w:szCs w:val="18"/>
              </w:rPr>
              <w:t>TXSBSUBIi</w:t>
            </w:r>
            <w:r xmlns:w="http://schemas.openxmlformats.org/wordprocessingml/2006/main" w:rsidRPr="006A65ED">
              <w:rPr>
                <w:bCs/>
                <w:color w:val="000000" w:themeColor="text1"/>
                <w:szCs w:val="18"/>
              </w:rPr>
              <w:t>[ST12MON=1 OR STLANY=1] Prescription stimulants?</w:t>
            </w:r>
            <w:r xmlns:w="http://schemas.openxmlformats.org/wordprocessingml/2006/main" w:rsidRPr="006A65ED">
              <w:rPr>
                <w:b/>
                <w:bCs/>
                <w:color w:val="000000" w:themeColor="text1"/>
                <w:szCs w:val="18"/>
              </w:rPr>
              <w:t xml:space="preserve"> </w:t>
            </w:r>
          </w:p>
        </w:tc>
        <w:tc>
          <w:tcPr>
            <w:tcW w:w="1015" w:type="dxa"/>
          </w:tcPr>
          <w:p w:rsidRPr="006A65ED" w:rsidR="00EA56F3" w:rsidP="008C762A" w:rsidRDefault="00EA56F3" w14:paraId="1FAEDCC6" w14:textId="77777777">
            <w:pPr>
              <w:widowControl w:val="0"/>
              <w:suppressLineNumbers/>
              <w:suppressAutoHyphens/>
              <w:jc w:val="center"/>
              <w:rPr>
                <w:bCs/>
                <w:color w:val="000000" w:themeColor="text1"/>
                <w:szCs w:val="18"/>
              </w:rPr>
            </w:pPr>
            <w:r xmlns:w="http://schemas.openxmlformats.org/wordprocessingml/2006/main" w:rsidRPr="006A65ED">
              <w:rPr>
                <w:bCs/>
                <w:color w:val="000000" w:themeColor="text1"/>
                <w:szCs w:val="18"/>
              </w:rPr>
              <w:t>1</w:t>
            </w:r>
          </w:p>
        </w:tc>
        <w:tc>
          <w:tcPr>
            <w:tcW w:w="1000" w:type="dxa"/>
          </w:tcPr>
          <w:p w:rsidRPr="006A65ED" w:rsidR="00EA56F3" w:rsidP="008C762A" w:rsidRDefault="00EA56F3" w14:paraId="125855D3" w14:textId="77777777">
            <w:pPr>
              <w:widowControl w:val="0"/>
              <w:suppressLineNumbers/>
              <w:suppressAutoHyphens/>
              <w:jc w:val="center"/>
              <w:rPr>
                <w:bCs/>
                <w:color w:val="000000" w:themeColor="text1"/>
                <w:szCs w:val="18"/>
              </w:rPr>
            </w:pPr>
            <w:r xmlns:w="http://schemas.openxmlformats.org/wordprocessingml/2006/main" w:rsidRPr="006A65ED">
              <w:rPr>
                <w:bCs/>
                <w:color w:val="000000" w:themeColor="text1"/>
                <w:szCs w:val="18"/>
              </w:rPr>
              <w:t>2</w:t>
            </w:r>
          </w:p>
        </w:tc>
      </w:tr>
      <w:tr w:rsidRPr="006A65ED" w:rsidR="00EA56F3" w:rsidTr="008C762A" w14:paraId="28B0786F" w14:textId="77777777">
        <w:trPr/>
        <w:tc>
          <w:tcPr>
            <w:tcW w:w="5895" w:type="dxa"/>
          </w:tcPr>
          <w:p w:rsidRPr="006A65ED" w:rsidR="00EA56F3" w:rsidP="008C762A" w:rsidRDefault="00EA56F3" w14:paraId="17A70856" w14:textId="58D45A84">
            <w:pPr>
              <w:widowControl w:val="0"/>
              <w:suppressLineNumbers/>
              <w:suppressAutoHyphens/>
              <w:rPr>
                <w:bCs/>
                <w:color w:val="000000" w:themeColor="text1"/>
                <w:szCs w:val="18"/>
              </w:rPr>
            </w:pPr>
            <w:proofErr w:type="spellStart"/>
            <w:r xmlns:w="http://schemas.openxmlformats.org/wordprocessingml/2006/main" w:rsidRPr="006A65ED">
              <w:rPr>
                <w:b/>
                <w:bCs/>
                <w:color w:val="000000" w:themeColor="text1"/>
                <w:szCs w:val="18"/>
              </w:rPr>
              <w:t>TXSBSUBIj</w:t>
            </w:r>
            <w:r xmlns:w="http://schemas.openxmlformats.org/wordprocessingml/2006/main" w:rsidRPr="006A65ED">
              <w:rPr>
                <w:bCs/>
                <w:color w:val="000000" w:themeColor="text1"/>
                <w:szCs w:val="18"/>
              </w:rPr>
              <w:t>[T</w:t>
            </w:r>
            <w:r xmlns:w="http://schemas.openxmlformats.org/wordprocessingml/2006/main" w:rsidRPr="006A65ED">
              <w:rPr>
                <w:b/>
                <w:bCs/>
                <w:color w:val="000000" w:themeColor="text1"/>
                <w:szCs w:val="18"/>
              </w:rPr>
              <w:t xml:space="preserve"> </w:t>
            </w:r>
            <w:r xmlns:w="http://schemas.openxmlformats.org/wordprocessingml/2006/main" w:rsidR="0074744D">
              <w:rPr>
                <w:bCs/>
                <w:color w:val="000000" w:themeColor="text1"/>
                <w:szCs w:val="18"/>
              </w:rPr>
              <w:t>R</w:t>
            </w:r>
            <w:r xmlns:w="http://schemas.openxmlformats.org/wordprocessingml/2006/main" w:rsidRPr="006A65ED">
              <w:rPr>
                <w:bCs/>
                <w:color w:val="000000" w:themeColor="text1"/>
                <w:szCs w:val="18"/>
              </w:rPr>
              <w:t>12MON=1 OR T</w:t>
            </w:r>
            <w:r xmlns:w="http://schemas.openxmlformats.org/wordprocessingml/2006/main" w:rsidR="0074744D">
              <w:rPr>
                <w:bCs/>
                <w:color w:val="000000" w:themeColor="text1"/>
                <w:szCs w:val="18"/>
              </w:rPr>
              <w:t>R</w:t>
            </w:r>
            <w:r xmlns:w="http://schemas.openxmlformats.org/wordprocessingml/2006/main" w:rsidRPr="006A65ED">
              <w:rPr>
                <w:bCs/>
                <w:color w:val="000000" w:themeColor="text1"/>
                <w:szCs w:val="18"/>
              </w:rPr>
              <w:t>LANY=1] Prescription tranquilizers?</w:t>
            </w:r>
          </w:p>
        </w:tc>
        <w:tc>
          <w:tcPr>
            <w:tcW w:w="1015" w:type="dxa"/>
          </w:tcPr>
          <w:p w:rsidRPr="006A65ED" w:rsidR="00EA56F3" w:rsidP="008C762A" w:rsidRDefault="00EA56F3" w14:paraId="7DF780D0" w14:textId="77777777">
            <w:pPr>
              <w:widowControl w:val="0"/>
              <w:suppressLineNumbers/>
              <w:suppressAutoHyphens/>
              <w:jc w:val="center"/>
              <w:rPr>
                <w:bCs/>
                <w:color w:val="000000" w:themeColor="text1"/>
                <w:szCs w:val="18"/>
              </w:rPr>
            </w:pPr>
            <w:r xmlns:w="http://schemas.openxmlformats.org/wordprocessingml/2006/main" w:rsidRPr="006A65ED">
              <w:rPr>
                <w:bCs/>
                <w:color w:val="000000" w:themeColor="text1"/>
                <w:szCs w:val="18"/>
              </w:rPr>
              <w:t>1</w:t>
            </w:r>
          </w:p>
        </w:tc>
        <w:tc>
          <w:tcPr>
            <w:tcW w:w="1000" w:type="dxa"/>
          </w:tcPr>
          <w:p w:rsidRPr="006A65ED" w:rsidR="00EA56F3" w:rsidP="008C762A" w:rsidRDefault="00EA56F3" w14:paraId="1B15A6E6" w14:textId="77777777">
            <w:pPr>
              <w:widowControl w:val="0"/>
              <w:suppressLineNumbers/>
              <w:suppressAutoHyphens/>
              <w:jc w:val="center"/>
              <w:rPr>
                <w:bCs/>
                <w:color w:val="000000" w:themeColor="text1"/>
                <w:szCs w:val="18"/>
              </w:rPr>
            </w:pPr>
            <w:r xmlns:w="http://schemas.openxmlformats.org/wordprocessingml/2006/main" w:rsidRPr="006A65ED">
              <w:rPr>
                <w:bCs/>
                <w:color w:val="000000" w:themeColor="text1"/>
                <w:szCs w:val="18"/>
              </w:rPr>
              <w:t>2</w:t>
            </w:r>
          </w:p>
        </w:tc>
      </w:tr>
      <w:tr w:rsidRPr="006A65ED" w:rsidR="0074744D" w:rsidTr="008C762A" w14:paraId="62E98AE2" w14:textId="77777777">
        <w:trPr/>
        <w:tc>
          <w:tcPr>
            <w:tcW w:w="5895" w:type="dxa"/>
          </w:tcPr>
          <w:p w:rsidRPr="006A65ED" w:rsidR="0074744D" w:rsidP="008C762A" w:rsidRDefault="0074744D" w14:paraId="133541E0" w14:textId="2CAE21D8">
            <w:pPr>
              <w:widowControl w:val="0"/>
              <w:suppressLineNumbers/>
              <w:suppressAutoHyphens/>
              <w:rPr>
                <w:b/>
                <w:bCs/>
                <w:color w:val="000000" w:themeColor="text1"/>
                <w:szCs w:val="18"/>
              </w:rPr>
            </w:pPr>
            <w:proofErr w:type="spellStart"/>
            <w:r xmlns:w="http://schemas.openxmlformats.org/wordprocessingml/2006/main" w:rsidRPr="006A65ED">
              <w:rPr>
                <w:b/>
                <w:bCs/>
                <w:color w:val="000000" w:themeColor="text1"/>
                <w:szCs w:val="18"/>
              </w:rPr>
              <w:t>TXSBSUBI</w:t>
            </w:r>
            <w:r xmlns:w="http://schemas.openxmlformats.org/wordprocessingml/2006/main">
              <w:rPr>
                <w:b/>
                <w:bCs/>
                <w:color w:val="000000" w:themeColor="text1"/>
                <w:szCs w:val="18"/>
              </w:rPr>
              <w:t>k</w:t>
            </w:r>
            <w:proofErr w:type="spellEnd"/>
            <w:r xmlns:w="http://schemas.openxmlformats.org/wordprocessingml/2006/main" w:rsidRPr="006A65ED">
              <w:rPr>
                <w:b/>
                <w:bCs/>
                <w:color w:val="000000" w:themeColor="text1"/>
                <w:szCs w:val="18"/>
              </w:rPr>
              <w:t xml:space="preserve"> </w:t>
            </w:r>
            <w:r xmlns:w="http://schemas.openxmlformats.org/wordprocessingml/2006/main" w:rsidRPr="006A65ED">
              <w:rPr>
                <w:bCs/>
                <w:color w:val="000000" w:themeColor="text1"/>
                <w:szCs w:val="18"/>
              </w:rPr>
              <w:t>[</w:t>
            </w:r>
            <w:r xmlns:w="http://schemas.openxmlformats.org/wordprocessingml/2006/main">
              <w:rPr>
                <w:bCs/>
                <w:color w:val="000000" w:themeColor="text1"/>
                <w:szCs w:val="18"/>
              </w:rPr>
              <w:t>SV</w:t>
            </w:r>
            <w:r xmlns:w="http://schemas.openxmlformats.org/wordprocessingml/2006/main" w:rsidRPr="006A65ED">
              <w:rPr>
                <w:bCs/>
                <w:color w:val="000000" w:themeColor="text1"/>
                <w:szCs w:val="18"/>
              </w:rPr>
              <w:t xml:space="preserve">12MON=1 OR </w:t>
            </w:r>
            <w:r xmlns:w="http://schemas.openxmlformats.org/wordprocessingml/2006/main">
              <w:rPr>
                <w:bCs/>
                <w:color w:val="000000" w:themeColor="text1"/>
                <w:szCs w:val="18"/>
              </w:rPr>
              <w:t>SV</w:t>
            </w:r>
            <w:r xmlns:w="http://schemas.openxmlformats.org/wordprocessingml/2006/main" w:rsidRPr="006A65ED">
              <w:rPr>
                <w:bCs/>
                <w:color w:val="000000" w:themeColor="text1"/>
                <w:szCs w:val="18"/>
              </w:rPr>
              <w:t>LANY=1] Prescription sedatives?</w:t>
            </w:r>
          </w:p>
        </w:tc>
        <w:tc>
          <w:tcPr>
            <w:tcW w:w="1015" w:type="dxa"/>
          </w:tcPr>
          <w:p w:rsidRPr="006A65ED" w:rsidR="0074744D" w:rsidP="008C762A" w:rsidRDefault="0074744D" w14:paraId="7D2CE4B2" w14:textId="711D54D5">
            <w:pPr>
              <w:widowControl w:val="0"/>
              <w:suppressLineNumbers/>
              <w:suppressAutoHyphens/>
              <w:jc w:val="center"/>
              <w:rPr>
                <w:bCs/>
                <w:color w:val="000000" w:themeColor="text1"/>
                <w:szCs w:val="18"/>
              </w:rPr>
            </w:pPr>
            <w:r xmlns:w="http://schemas.openxmlformats.org/wordprocessingml/2006/main">
              <w:rPr>
                <w:bCs/>
                <w:color w:val="000000" w:themeColor="text1"/>
                <w:szCs w:val="18"/>
              </w:rPr>
              <w:t>1</w:t>
            </w:r>
          </w:p>
        </w:tc>
        <w:tc>
          <w:tcPr>
            <w:tcW w:w="1000" w:type="dxa"/>
          </w:tcPr>
          <w:p w:rsidRPr="006A65ED" w:rsidR="0074744D" w:rsidP="008C762A" w:rsidRDefault="0074744D" w14:paraId="3E4E74F4" w14:textId="0D4C629F">
            <w:pPr>
              <w:widowControl w:val="0"/>
              <w:suppressLineNumbers/>
              <w:suppressAutoHyphens/>
              <w:jc w:val="center"/>
              <w:rPr>
                <w:bCs/>
                <w:color w:val="000000" w:themeColor="text1"/>
                <w:szCs w:val="18"/>
              </w:rPr>
            </w:pPr>
            <w:r xmlns:w="http://schemas.openxmlformats.org/wordprocessingml/2006/main">
              <w:rPr>
                <w:bCs/>
                <w:color w:val="000000" w:themeColor="text1"/>
                <w:szCs w:val="18"/>
              </w:rPr>
              <w:t>2</w:t>
            </w:r>
          </w:p>
        </w:tc>
      </w:tr>
      <w:tr w:rsidRPr="006A65ED" w:rsidR="00EA56F3" w:rsidTr="008C762A" w14:paraId="09129B48" w14:textId="77777777">
        <w:trPr/>
        <w:tc>
          <w:tcPr>
            <w:tcW w:w="5895" w:type="dxa"/>
          </w:tcPr>
          <w:p w:rsidRPr="006A65ED" w:rsidR="00EA56F3" w:rsidP="008C762A" w:rsidRDefault="00EA56F3" w14:paraId="1508FA9E" w14:textId="7307A813">
            <w:pPr>
              <w:widowControl w:val="0"/>
              <w:suppressLineNumbers/>
              <w:suppressAutoHyphens/>
              <w:rPr>
                <w:bCs/>
                <w:color w:val="000000" w:themeColor="text1"/>
                <w:szCs w:val="18"/>
              </w:rPr>
            </w:pPr>
            <w:proofErr w:type="spellStart"/>
            <w:r xmlns:w="http://schemas.openxmlformats.org/wordprocessingml/2006/main" w:rsidRPr="006A65ED">
              <w:rPr>
                <w:b/>
                <w:bCs/>
                <w:color w:val="000000" w:themeColor="text1"/>
                <w:szCs w:val="18"/>
              </w:rPr>
              <w:t>TXSBSUBI</w:t>
            </w:r>
            <w:r xmlns:w="http://schemas.openxmlformats.org/wordprocessingml/2006/main" w:rsidR="0074744D">
              <w:rPr>
                <w:b/>
                <w:bCs/>
                <w:color w:val="000000" w:themeColor="text1"/>
                <w:szCs w:val="18"/>
              </w:rPr>
              <w:t>l</w:t>
            </w:r>
            <w:proofErr w:type="spellEnd"/>
            <w:r xmlns:w="http://schemas.openxmlformats.org/wordprocessingml/2006/main" w:rsidRPr="006A65ED">
              <w:rPr>
                <w:bCs/>
                <w:color w:val="000000" w:themeColor="text1"/>
                <w:szCs w:val="18"/>
              </w:rPr>
              <w:t xml:space="preserve"> Some other drug?</w:t>
            </w:r>
          </w:p>
        </w:tc>
        <w:tc>
          <w:tcPr>
            <w:tcW w:w="1015" w:type="dxa"/>
          </w:tcPr>
          <w:p w:rsidRPr="006A65ED" w:rsidR="00EA56F3" w:rsidP="008C762A" w:rsidRDefault="00EA56F3" w14:paraId="14832D08" w14:textId="77777777">
            <w:pPr>
              <w:widowControl w:val="0"/>
              <w:suppressLineNumbers/>
              <w:suppressAutoHyphens/>
              <w:jc w:val="center"/>
              <w:rPr>
                <w:bCs/>
                <w:color w:val="000000" w:themeColor="text1"/>
                <w:szCs w:val="18"/>
              </w:rPr>
            </w:pPr>
            <w:r xmlns:w="http://schemas.openxmlformats.org/wordprocessingml/2006/main" w:rsidRPr="006A65ED">
              <w:rPr>
                <w:bCs/>
                <w:color w:val="000000" w:themeColor="text1"/>
                <w:szCs w:val="18"/>
              </w:rPr>
              <w:t>1</w:t>
            </w:r>
          </w:p>
        </w:tc>
        <w:tc>
          <w:tcPr>
            <w:tcW w:w="1000" w:type="dxa"/>
          </w:tcPr>
          <w:p w:rsidRPr="006A65ED" w:rsidR="00EA56F3" w:rsidP="008C762A" w:rsidRDefault="00EA56F3" w14:paraId="07635723" w14:textId="77777777">
            <w:pPr>
              <w:widowControl w:val="0"/>
              <w:suppressLineNumbers/>
              <w:suppressAutoHyphens/>
              <w:jc w:val="center"/>
              <w:rPr>
                <w:bCs/>
                <w:color w:val="000000" w:themeColor="text1"/>
                <w:szCs w:val="18"/>
              </w:rPr>
            </w:pPr>
            <w:r xmlns:w="http://schemas.openxmlformats.org/wordprocessingml/2006/main" w:rsidRPr="006A65ED">
              <w:rPr>
                <w:bCs/>
                <w:color w:val="000000" w:themeColor="text1"/>
                <w:szCs w:val="18"/>
              </w:rPr>
              <w:t>2</w:t>
            </w:r>
          </w:p>
        </w:tc>
      </w:tr>
    </w:tbl>
    <w:p w:rsidRPr="006A65ED" w:rsidR="00EA56F3" w:rsidP="00EA56F3" w:rsidRDefault="00EA56F3" w14:paraId="29DBCA29" w14:textId="77777777">
      <w:pPr>
        <w:widowControl w:val="0"/>
        <w:suppressLineNumbers/>
        <w:suppressAutoHyphens/>
        <w:rPr>
          <w:bCs/>
          <w:color w:val="000000" w:themeColor="text1"/>
          <w:szCs w:val="18"/>
        </w:rPr>
      </w:pPr>
      <w:r xmlns:w="http://schemas.openxmlformats.org/wordprocessingml/2006/main" w:rsidRPr="006A65ED">
        <w:rPr>
          <w:bCs/>
          <w:color w:val="000000" w:themeColor="text1"/>
          <w:szCs w:val="18"/>
        </w:rPr>
        <w:tab/>
        <w:t>DK/REF</w:t>
      </w:r>
    </w:p>
    <w:p w:rsidRPr="006A65ED" w:rsidR="00EA56F3" w:rsidP="00EA56F3" w:rsidRDefault="00EA56F3" w14:paraId="6FE758CA" w14:textId="77777777">
      <w:pPr>
        <w:widowControl w:val="0"/>
        <w:suppressLineNumbers/>
        <w:suppressAutoHyphens/>
        <w:rPr>
          <w:bCs/>
          <w:color w:val="000000" w:themeColor="text1"/>
          <w:szCs w:val="18"/>
        </w:rPr>
      </w:pPr>
      <w:r xmlns:w="http://schemas.openxmlformats.org/wordprocessingml/2006/main" w:rsidRPr="006A65ED">
        <w:rPr>
          <w:bCs/>
          <w:color w:val="000000" w:themeColor="text1"/>
          <w:szCs w:val="18"/>
        </w:rPr>
        <w:tab/>
        <w:t>PROGRAMMER: USE STATIC GRID</w:t>
      </w:r>
    </w:p>
    <w:p w:rsidRPr="006A65ED" w:rsidR="00EA56F3" w:rsidP="00EA56F3" w:rsidRDefault="00EA56F3" w14:paraId="19462BAE" w14:textId="77777777">
      <w:pPr>
        <w:widowControl w:val="0"/>
        <w:suppressLineNumbers/>
        <w:suppressAutoHyphens/>
        <w:rPr>
          <w:bCs/>
          <w:color w:val="000000" w:themeColor="text1"/>
          <w:szCs w:val="18"/>
        </w:rPr>
      </w:pPr>
    </w:p>
    <w:p w:rsidRPr="006A65ED" w:rsidR="00EA56F3" w:rsidP="00EA56F3" w:rsidRDefault="00EA56F3" w14:paraId="34067413" w14:textId="62844B59">
      <w:pPr>
        <w:widowControl w:val="0"/>
        <w:suppressLineNumbers/>
        <w:suppressAutoHyphens/>
        <w:ind w:left="1350" w:hanging="1350"/>
        <w:rPr>
          <w:color w:val="000000" w:themeColor="text1"/>
          <w:szCs w:val="18"/>
        </w:rPr>
      </w:pPr>
      <w:r xmlns:w="http://schemas.openxmlformats.org/wordprocessingml/2006/main" w:rsidRPr="006A65ED">
        <w:rPr>
          <w:b/>
          <w:bCs/>
          <w:color w:val="000000" w:themeColor="text1"/>
          <w:szCs w:val="18"/>
        </w:rPr>
        <w:t>TXSBIPSP</w:t>
      </w:r>
      <w:r xmlns:w="http://schemas.openxmlformats.org/wordprocessingml/2006/main" w:rsidRPr="006A65ED">
        <w:rPr>
          <w:bCs/>
          <w:color w:val="000000" w:themeColor="text1"/>
          <w:szCs w:val="18"/>
        </w:rPr>
        <w:t>TXSBSUBI</w:t>
      </w:r>
      <w:r xmlns:w="http://schemas.openxmlformats.org/wordprocessingml/2006/main" w:rsidRPr="006A65ED">
        <w:rPr>
          <w:bCs/>
          <w:color w:val="000000" w:themeColor="text1"/>
          <w:szCs w:val="18"/>
        </w:rPr>
        <w:t xml:space="preserve"> [IF </w:t>
      </w:r>
      <w:r w:rsidR="00DD3E0B">
        <w:rPr>
          <w:bCs/>
          <w:color w:val="000000" w:themeColor="text1"/>
          <w:szCs w:val="18"/>
        </w:rPr>
        <w:t>l</w:t>
      </w:r>
      <w:proofErr w:type="spellEnd"/>
      <w:r xmlns:w="http://schemas.openxmlformats.org/wordprocessingml/2006/main" w:rsidRPr="006A65ED">
        <w:rPr>
          <w:bCs/>
          <w:color w:val="000000" w:themeColor="text1"/>
          <w:szCs w:val="18"/>
        </w:rPr>
        <w:t xml:space="preserve"> = 1] </w:t>
      </w:r>
      <w:r xmlns:w="http://schemas.openxmlformats.org/wordprocessingml/2006/main" w:rsidRPr="006A65ED">
        <w:rPr>
          <w:color w:val="000000" w:themeColor="text1"/>
          <w:szCs w:val="18"/>
        </w:rPr>
        <w:t>.</w:t>
      </w:r>
      <w:r xmlns:w="http://schemas.openxmlformats.org/wordprocessingml/2006/main">
        <w:rPr>
          <w:color w:val="000000" w:themeColor="text1"/>
          <w:szCs w:val="18"/>
        </w:rPr>
        <w:t>press ENTER to continue</w:t>
      </w:r>
      <w:r xmlns:w="http://schemas.openxmlformats.org/wordprocessingml/2006/main" w:rsidRPr="006A65ED">
        <w:rPr>
          <w:color w:val="000000" w:themeColor="text1"/>
          <w:szCs w:val="18"/>
        </w:rPr>
        <w:t xml:space="preserve">Please type in the name of the other drug for which you received treatment in the past 12 months. Then, </w:t>
      </w:r>
    </w:p>
    <w:p w:rsidRPr="006A65ED" w:rsidR="00EA56F3" w:rsidP="00EA56F3" w:rsidRDefault="00EA56F3" w14:paraId="769FC9C7" w14:textId="77777777">
      <w:pPr>
        <w:widowControl w:val="0"/>
        <w:suppressLineNumbers/>
        <w:suppressAutoHyphens/>
        <w:rPr>
          <w:color w:val="000000" w:themeColor="text1"/>
          <w:szCs w:val="18"/>
        </w:rPr>
      </w:pPr>
    </w:p>
    <w:p w:rsidRPr="006A65ED" w:rsidR="00EA56F3" w:rsidP="00EA56F3" w:rsidRDefault="00EA56F3" w14:paraId="6B0CBF11" w14:textId="77777777">
      <w:pPr>
        <w:widowControl w:val="0"/>
        <w:suppressLineNumbers/>
        <w:suppressAutoHyphens/>
        <w:ind w:firstLine="1440"/>
        <w:rPr>
          <w:color w:val="000000" w:themeColor="text1"/>
        </w:rPr>
      </w:pPr>
      <w:r xmlns:w="http://schemas.openxmlformats.org/wordprocessingml/2006/main" w:rsidRPr="006A65ED">
        <w:rPr>
          <w:color w:val="000000" w:themeColor="text1"/>
        </w:rPr>
        <w:t>_______________ [ALLOW 30 CHARACTERS]</w:t>
      </w:r>
    </w:p>
    <w:p w:rsidRPr="006A65ED" w:rsidR="00EA56F3" w:rsidP="00EA56F3" w:rsidRDefault="00EA56F3" w14:paraId="630ADF0B" w14:textId="77777777">
      <w:pPr>
        <w:widowControl w:val="0"/>
        <w:suppressLineNumbers/>
        <w:suppressAutoHyphens/>
        <w:ind w:left="720" w:firstLine="720"/>
        <w:rPr>
          <w:color w:val="000000" w:themeColor="text1"/>
        </w:rPr>
      </w:pPr>
      <w:r xmlns:w="http://schemas.openxmlformats.org/wordprocessingml/2006/main" w:rsidRPr="006A65ED">
        <w:rPr>
          <w:color w:val="000000" w:themeColor="text1"/>
        </w:rPr>
        <w:t>DK/REF</w:t>
      </w:r>
    </w:p>
    <w:p w:rsidRPr="006A65ED" w:rsidR="00EA56F3" w:rsidP="00EA56F3" w:rsidRDefault="00EA56F3" w14:paraId="331B8A2E" w14:textId="77777777">
      <w:pPr>
        <w:widowControl w:val="0"/>
        <w:suppressLineNumbers/>
        <w:suppressAutoHyphens/>
        <w:ind w:left="720" w:firstLine="630"/>
        <w:rPr>
          <w:bCs/>
          <w:color w:val="000000" w:themeColor="text1"/>
          <w:szCs w:val="18"/>
        </w:rPr>
      </w:pPr>
      <w:r xmlns:w="http://schemas.openxmlformats.org/wordprocessingml/2006/main" w:rsidRPr="006A65ED">
        <w:rPr>
          <w:rFonts w:asciiTheme="majorBidi" w:hAnsiTheme="majorBidi" w:cstheme="majorBidi"/>
          <w:b/>
          <w:bCs/>
          <w:color w:val="000000" w:themeColor="text1"/>
        </w:rPr>
        <w:t xml:space="preserve"> PROGRAMMER: DO NOT ALLOW BLANKS</w:t>
      </w:r>
    </w:p>
    <w:p w:rsidRPr="006A65ED" w:rsidR="00EA56F3" w:rsidP="00EA56F3" w:rsidRDefault="00EA56F3" w14:paraId="4290D0BE" w14:textId="77777777">
      <w:pPr>
        <w:widowControl w:val="0"/>
        <w:suppressLineNumbers/>
        <w:suppressAutoHyphens/>
        <w:ind w:left="1440" w:hanging="1440"/>
        <w:rPr>
          <w:b/>
          <w:bCs/>
          <w:color w:val="000000" w:themeColor="text1"/>
          <w:szCs w:val="18"/>
        </w:rPr>
      </w:pPr>
    </w:p>
    <w:p w:rsidR="00EA56F3" w:rsidP="00EA56F3" w:rsidRDefault="00EA56F3" w14:paraId="48A4CE2F" w14:textId="77777777">
      <w:pPr>
        <w:widowControl w:val="0"/>
        <w:suppressLineNumbers/>
        <w:suppressAutoHyphens/>
        <w:ind w:left="1440" w:hanging="1440"/>
        <w:rPr>
          <w:szCs w:val="18"/>
        </w:rPr>
      </w:pPr>
      <w:r xmlns:w="http://schemas.openxmlformats.org/wordprocessingml/2006/main" w:rsidRPr="006A65ED">
        <w:rPr>
          <w:b/>
          <w:bCs/>
          <w:color w:val="000000" w:themeColor="text1"/>
          <w:szCs w:val="18"/>
        </w:rPr>
        <w:t>TXSBINTC</w:t>
      </w:r>
      <w:r xmlns:w="http://schemas.openxmlformats.org/wordprocessingml/2006/main" w:rsidRPr="006A65ED">
        <w:rPr>
          <w:szCs w:val="18"/>
        </w:rPr>
        <w:t xml:space="preserve"> treatment.</w:t>
      </w:r>
      <w:r xmlns:w="http://schemas.openxmlformats.org/wordprocessingml/2006/main" w:rsidRPr="006A65ED">
        <w:rPr>
          <w:b/>
          <w:szCs w:val="18"/>
        </w:rPr>
        <w:t>outpatient</w:t>
      </w:r>
      <w:r xmlns:w="http://schemas.openxmlformats.org/wordprocessingml/2006/main" w:rsidRPr="006A65ED">
        <w:rPr>
          <w:szCs w:val="18"/>
        </w:rPr>
        <w:t xml:space="preserve"> needing to stay overnight. This type of care is called </w:t>
      </w:r>
      <w:r xmlns:w="http://schemas.openxmlformats.org/wordprocessingml/2006/main" w:rsidRPr="006A65ED">
        <w:rPr>
          <w:b/>
          <w:szCs w:val="18"/>
        </w:rPr>
        <w:t>without</w:t>
      </w:r>
      <w:r xmlns:w="http://schemas.openxmlformats.org/wordprocessingml/2006/main" w:rsidRPr="006A65ED">
        <w:rPr>
          <w:szCs w:val="18"/>
        </w:rPr>
        <w:t xml:space="preserve">Professional counseling, medication or other treatment can also be provided </w:t>
      </w:r>
      <w:r xmlns:w="http://schemas.openxmlformats.org/wordprocessingml/2006/main" w:rsidRPr="006A65ED">
        <w:rPr>
          <w:b/>
          <w:bCs/>
          <w:color w:val="000000" w:themeColor="text1"/>
          <w:szCs w:val="18"/>
        </w:rPr>
        <w:tab/>
      </w:r>
    </w:p>
    <w:p w:rsidR="00EA56F3" w:rsidP="00EA56F3" w:rsidRDefault="00EA56F3" w14:paraId="7586ADA6" w14:textId="77777777">
      <w:pPr>
        <w:widowControl w:val="0"/>
        <w:suppressLineNumbers/>
        <w:suppressAutoHyphens/>
        <w:ind w:left="1440" w:hanging="1440"/>
        <w:rPr>
          <w:rFonts w:asciiTheme="majorBidi" w:hAnsiTheme="majorBidi" w:cstheme="majorBidi"/>
          <w:bCs/>
          <w:color w:val="000000" w:themeColor="text1"/>
        </w:rPr>
      </w:pPr>
    </w:p>
    <w:p w:rsidRPr="006A65ED" w:rsidR="00EA56F3" w:rsidP="00EA56F3" w:rsidRDefault="00EA56F3" w14:paraId="4AC0AB92" w14:textId="1C97379C">
      <w:pPr>
        <w:widowControl w:val="0"/>
        <w:suppressLineNumbers/>
        <w:suppressAutoHyphens/>
        <w:ind w:left="1440" w:hanging="1440"/>
        <w:rPr>
          <w:rFonts w:asciiTheme="majorBidi" w:hAnsiTheme="majorBidi" w:cstheme="majorBidi"/>
          <w:bCs/>
          <w:color w:val="000000" w:themeColor="text1"/>
        </w:rPr>
      </w:pPr>
      <w:r xmlns:w="http://schemas.openxmlformats.org/wordprocessingml/2006/main">
        <w:rPr>
          <w:rFonts w:asciiTheme="majorBidi" w:hAnsiTheme="majorBidi" w:cstheme="majorBidi"/>
          <w:bCs/>
          <w:color w:val="000000" w:themeColor="text1"/>
        </w:rPr>
        <w:tab/>
      </w:r>
      <w:r xmlns:w="http://schemas.openxmlformats.org/wordprocessingml/2006/main">
        <w:rPr>
          <w:rFonts w:asciiTheme="majorBidi" w:hAnsiTheme="majorBidi" w:cstheme="majorBidi"/>
          <w:bCs/>
          <w:color w:val="000000" w:themeColor="text1"/>
        </w:rPr>
        <w:t>Click Next</w:t>
      </w:r>
      <w:r xmlns:w="http://schemas.openxmlformats.org/wordprocessingml/2006/main">
        <w:rPr>
          <w:rFonts w:asciiTheme="majorBidi" w:hAnsiTheme="majorBidi" w:cstheme="majorBidi"/>
          <w:bCs/>
          <w:color w:val="000000" w:themeColor="text1"/>
        </w:rPr>
        <w:t xml:space="preserve"> to continue</w:t>
      </w:r>
    </w:p>
    <w:p w:rsidRPr="006A65ED" w:rsidR="00EA56F3" w:rsidP="00EA56F3" w:rsidRDefault="00EA56F3" w14:paraId="5C82DA07" w14:textId="77777777">
      <w:pPr>
        <w:widowControl w:val="0"/>
        <w:suppressLineNumbers/>
        <w:suppressAutoHyphens/>
        <w:ind w:left="1440" w:hanging="1440"/>
        <w:rPr>
          <w:b/>
          <w:bCs/>
          <w:strike/>
          <w:color w:val="000000" w:themeColor="text1"/>
          <w:szCs w:val="18"/>
        </w:rPr>
      </w:pPr>
    </w:p>
    <w:p w:rsidRPr="006A65ED" w:rsidR="00EA56F3" w:rsidP="00EA56F3" w:rsidRDefault="00EA56F3" w14:paraId="22F31E27" w14:textId="77777777">
      <w:pPr>
        <w:widowControl w:val="0"/>
        <w:suppressLineNumbers/>
        <w:suppressAutoHyphens/>
        <w:ind w:left="1440" w:hanging="1440"/>
        <w:rPr>
          <w:color w:val="000000" w:themeColor="text1"/>
          <w:szCs w:val="18"/>
        </w:rPr>
      </w:pPr>
      <w:r xmlns:w="http://schemas.openxmlformats.org/wordprocessingml/2006/main" w:rsidRPr="006A65ED">
        <w:rPr>
          <w:b/>
          <w:bCs/>
          <w:color w:val="000000" w:themeColor="text1"/>
          <w:szCs w:val="18"/>
        </w:rPr>
        <w:t>TXSBOPT</w:t>
      </w:r>
      <w:r xmlns:w="http://schemas.openxmlformats.org/wordprocessingml/2006/main" w:rsidRPr="006A65ED">
        <w:rPr>
          <w:color w:val="000000" w:themeColor="text1"/>
          <w:szCs w:val="18"/>
        </w:rPr>
        <w:t xml:space="preserve"> </w:t>
      </w:r>
      <w:r xmlns:w="http://schemas.openxmlformats.org/wordprocessingml/2006/main" w:rsidRPr="006A65ED">
        <w:rPr>
          <w:szCs w:val="18"/>
        </w:rPr>
        <w:t xml:space="preserve">Professional counseling, medication or other treatment can also be provided without needing to stay overnight. This type of care is called outpatient treatment.] </w:t>
      </w:r>
      <w:r xmlns:w="http://schemas.openxmlformats.org/wordprocessingml/2006/main" w:rsidRPr="006A65ED">
        <w:rPr>
          <w:color w:val="000000" w:themeColor="text1"/>
          <w:szCs w:val="18"/>
        </w:rPr>
        <w:tab/>
        <w:t xml:space="preserve">[IF SUBUSE2 = 1] [REPEAT IN GRAY FONT: </w:t>
      </w:r>
    </w:p>
    <w:p w:rsidRPr="006A65ED" w:rsidR="00EA56F3" w:rsidP="00EA56F3" w:rsidRDefault="00EA56F3" w14:paraId="63D88F50" w14:textId="77777777">
      <w:pPr>
        <w:widowControl w:val="0"/>
        <w:suppressLineNumbers/>
        <w:suppressAutoHyphens/>
        <w:ind w:left="1440"/>
        <w:rPr>
          <w:color w:val="000000" w:themeColor="text1"/>
          <w:szCs w:val="18"/>
        </w:rPr>
      </w:pPr>
    </w:p>
    <w:p w:rsidRPr="006A65ED" w:rsidR="00EA56F3" w:rsidP="00EA56F3" w:rsidRDefault="00EA56F3" w14:paraId="05FEE567" w14:textId="77777777">
      <w:pPr>
        <w:widowControl w:val="0"/>
        <w:suppressLineNumbers/>
        <w:suppressAutoHyphens/>
        <w:ind w:left="1440"/>
        <w:rPr>
          <w:color w:val="000000" w:themeColor="text1"/>
          <w:szCs w:val="18"/>
        </w:rPr>
      </w:pPr>
      <w:r xmlns:w="http://schemas.openxmlformats.org/wordprocessingml/2006/main" w:rsidRPr="006A65ED">
        <w:rPr>
          <w:color w:val="000000" w:themeColor="text1"/>
          <w:szCs w:val="18"/>
        </w:rPr>
        <w:t xml:space="preserve">During the past 12 months, have you received </w:t>
      </w:r>
      <w:r xmlns:w="http://schemas.openxmlformats.org/wordprocessingml/2006/main" w:rsidRPr="006A65ED">
        <w:rPr>
          <w:color w:val="000000" w:themeColor="text1"/>
          <w:szCs w:val="18"/>
        </w:rPr>
        <w:t xml:space="preserve"> professional counseling, medication, or other treatment for your alcohol or drug use at…</w:t>
      </w:r>
      <w:r xmlns:w="http://schemas.openxmlformats.org/wordprocessingml/2006/main" w:rsidRPr="006A65ED">
        <w:rPr>
          <w:b/>
          <w:bCs/>
          <w:color w:val="000000" w:themeColor="text1"/>
          <w:szCs w:val="18"/>
        </w:rPr>
        <w:t>outpatient</w:t>
      </w:r>
    </w:p>
    <w:p w:rsidRPr="006A65ED" w:rsidR="00EA56F3" w:rsidP="00EA56F3" w:rsidRDefault="00EA56F3" w14:paraId="1EB36521" w14:textId="77777777">
      <w:pPr>
        <w:widowControl w:val="0"/>
        <w:suppressLineNumbers/>
        <w:suppressAutoHyphens/>
        <w:rPr>
          <w:bCs/>
          <w:strike/>
          <w:color w:val="000000" w:themeColor="text1"/>
          <w:szCs w:val="18"/>
        </w:rPr>
      </w:pPr>
    </w:p>
    <w:tbl>
      <w:tblPr>
        <w:tblStyle w:val="TableGrid"/>
        <w:tblW w:w="0" w:type="auto"/>
        <w:tblInd w:w="720" w:type="dxa"/>
        <w:tblLook w:val="04A0" w:firstRow="1" w:lastRow="0" w:firstColumn="1" w:lastColumn="0" w:noHBand="0" w:noVBand="1"/>
      </w:tblPr>
      <w:tblGrid>
        <w:gridCol w:w="4711"/>
        <w:gridCol w:w="1623"/>
        <w:gridCol w:w="1576"/>
      </w:tblGrid>
      <w:tr w:rsidRPr="006A65ED" w:rsidR="00EA56F3" w:rsidTr="008C762A" w14:paraId="331E6EAD" w14:textId="77777777">
        <w:trPr/>
        <w:tc>
          <w:tcPr>
            <w:tcW w:w="4711" w:type="dxa"/>
            <w:shd w:val="clear" w:color="auto" w:fill="auto"/>
          </w:tcPr>
          <w:p w:rsidRPr="006A65ED" w:rsidR="00EA56F3" w:rsidP="008C762A" w:rsidRDefault="00EA56F3" w14:paraId="633B6C1E" w14:textId="77777777">
            <w:pPr>
              <w:widowControl w:val="0"/>
              <w:suppressLineNumbers/>
              <w:suppressAutoHyphens/>
              <w:rPr>
                <w:b/>
                <w:bCs/>
                <w:color w:val="000000" w:themeColor="text1"/>
                <w:szCs w:val="18"/>
              </w:rPr>
            </w:pPr>
            <w:r xmlns:w="http://schemas.openxmlformats.org/wordprocessingml/2006/main" w:rsidRPr="006A65ED">
              <w:rPr>
                <w:b/>
                <w:bCs/>
                <w:color w:val="000000" w:themeColor="text1"/>
                <w:szCs w:val="18"/>
              </w:rPr>
              <w:t>Received outpatient treatment at…</w:t>
            </w:r>
          </w:p>
        </w:tc>
        <w:tc>
          <w:tcPr>
            <w:tcW w:w="1623" w:type="dxa"/>
            <w:shd w:val="clear" w:color="auto" w:fill="auto"/>
          </w:tcPr>
          <w:p w:rsidRPr="006A65ED" w:rsidR="00EA56F3" w:rsidP="008C762A" w:rsidRDefault="00EA56F3" w14:paraId="79AF9F86" w14:textId="77777777">
            <w:pPr>
              <w:widowControl w:val="0"/>
              <w:suppressLineNumbers/>
              <w:suppressAutoHyphens/>
              <w:jc w:val="center"/>
              <w:rPr>
                <w:b/>
                <w:bCs/>
                <w:color w:val="000000" w:themeColor="text1"/>
                <w:szCs w:val="18"/>
              </w:rPr>
            </w:pPr>
            <w:r xmlns:w="http://schemas.openxmlformats.org/wordprocessingml/2006/main" w:rsidRPr="006A65ED">
              <w:rPr>
                <w:b/>
                <w:bCs/>
                <w:color w:val="000000" w:themeColor="text1"/>
                <w:szCs w:val="18"/>
              </w:rPr>
              <w:t>Yes</w:t>
            </w:r>
          </w:p>
        </w:tc>
        <w:tc>
          <w:tcPr>
            <w:tcW w:w="1576" w:type="dxa"/>
            <w:shd w:val="clear" w:color="auto" w:fill="auto"/>
          </w:tcPr>
          <w:p w:rsidRPr="006A65ED" w:rsidR="00EA56F3" w:rsidP="008C762A" w:rsidRDefault="00EA56F3" w14:paraId="6187D5B5" w14:textId="77777777">
            <w:pPr>
              <w:widowControl w:val="0"/>
              <w:suppressLineNumbers/>
              <w:suppressAutoHyphens/>
              <w:jc w:val="center"/>
              <w:rPr>
                <w:b/>
                <w:bCs/>
                <w:color w:val="000000" w:themeColor="text1"/>
                <w:szCs w:val="18"/>
              </w:rPr>
            </w:pPr>
            <w:r xmlns:w="http://schemas.openxmlformats.org/wordprocessingml/2006/main" w:rsidRPr="006A65ED">
              <w:rPr>
                <w:b/>
                <w:bCs/>
                <w:color w:val="000000" w:themeColor="text1"/>
                <w:szCs w:val="18"/>
              </w:rPr>
              <w:t>No</w:t>
            </w:r>
          </w:p>
        </w:tc>
      </w:tr>
      <w:tr w:rsidRPr="006A65ED" w:rsidR="00EA56F3" w:rsidTr="008C762A" w14:paraId="61F0E3AE" w14:textId="77777777">
        <w:trPr/>
        <w:tc>
          <w:tcPr>
            <w:tcW w:w="4711" w:type="dxa"/>
            <w:shd w:val="clear" w:color="auto" w:fill="auto"/>
          </w:tcPr>
          <w:p w:rsidRPr="006A65ED" w:rsidR="00EA56F3" w:rsidP="008C762A" w:rsidRDefault="00EA56F3" w14:paraId="3188A83C" w14:textId="77777777">
            <w:pPr>
              <w:widowControl w:val="0"/>
              <w:suppressLineNumbers/>
              <w:suppressAutoHyphens/>
              <w:rPr>
                <w:bCs/>
                <w:color w:val="000000" w:themeColor="text1"/>
                <w:szCs w:val="18"/>
              </w:rPr>
            </w:pPr>
            <w:proofErr w:type="spellStart"/>
            <w:r xmlns:w="http://schemas.openxmlformats.org/wordprocessingml/2006/main" w:rsidRPr="006A65ED">
              <w:rPr>
                <w:b/>
                <w:bCs/>
                <w:color w:val="000000" w:themeColor="text1"/>
                <w:szCs w:val="18"/>
              </w:rPr>
              <w:t>TXSBOPTa</w:t>
            </w:r>
            <w:r xmlns:w="http://schemas.openxmlformats.org/wordprocessingml/2006/main" w:rsidRPr="006A65ED">
              <w:rPr>
                <w:bCs/>
                <w:color w:val="000000" w:themeColor="text1"/>
                <w:szCs w:val="18"/>
              </w:rPr>
              <w:t xml:space="preserve">a drug or alcohol rehab or treatment center as an outpatient? </w:t>
            </w:r>
            <w:r xmlns:w="http://schemas.openxmlformats.org/wordprocessingml/2006/main" w:rsidRPr="006A65ED">
              <w:rPr>
                <w:b/>
                <w:bCs/>
                <w:color w:val="000000" w:themeColor="text1"/>
                <w:szCs w:val="18"/>
              </w:rPr>
              <w:t xml:space="preserve"> </w:t>
            </w:r>
          </w:p>
        </w:tc>
        <w:tc>
          <w:tcPr>
            <w:tcW w:w="1623" w:type="dxa"/>
            <w:shd w:val="clear" w:color="auto" w:fill="auto"/>
          </w:tcPr>
          <w:p w:rsidRPr="006A65ED" w:rsidR="00EA56F3" w:rsidP="008C762A" w:rsidRDefault="00EA56F3" w14:paraId="62AAC0EA" w14:textId="77777777">
            <w:pPr>
              <w:widowControl w:val="0"/>
              <w:suppressLineNumbers/>
              <w:suppressAutoHyphens/>
              <w:jc w:val="center"/>
              <w:rPr>
                <w:bCs/>
                <w:color w:val="000000" w:themeColor="text1"/>
                <w:szCs w:val="18"/>
              </w:rPr>
            </w:pPr>
            <w:r xmlns:w="http://schemas.openxmlformats.org/wordprocessingml/2006/main" w:rsidRPr="006A65ED">
              <w:rPr>
                <w:bCs/>
                <w:color w:val="000000" w:themeColor="text1"/>
                <w:szCs w:val="18"/>
              </w:rPr>
              <w:t>1</w:t>
            </w:r>
          </w:p>
        </w:tc>
        <w:tc>
          <w:tcPr>
            <w:tcW w:w="1576" w:type="dxa"/>
            <w:shd w:val="clear" w:color="auto" w:fill="auto"/>
          </w:tcPr>
          <w:p w:rsidRPr="006A65ED" w:rsidR="00EA56F3" w:rsidP="008C762A" w:rsidRDefault="00EA56F3" w14:paraId="4BB7B6E9" w14:textId="77777777">
            <w:pPr>
              <w:widowControl w:val="0"/>
              <w:suppressLineNumbers/>
              <w:suppressAutoHyphens/>
              <w:jc w:val="center"/>
              <w:rPr>
                <w:bCs/>
                <w:color w:val="000000" w:themeColor="text1"/>
                <w:szCs w:val="18"/>
              </w:rPr>
            </w:pPr>
            <w:r xmlns:w="http://schemas.openxmlformats.org/wordprocessingml/2006/main" w:rsidRPr="006A65ED">
              <w:rPr>
                <w:bCs/>
                <w:color w:val="000000" w:themeColor="text1"/>
                <w:szCs w:val="18"/>
              </w:rPr>
              <w:t>2</w:t>
            </w:r>
          </w:p>
        </w:tc>
      </w:tr>
      <w:tr w:rsidRPr="006A65ED" w:rsidR="00EA56F3" w:rsidTr="008C762A" w14:paraId="18AD6FB6" w14:textId="77777777">
        <w:trPr/>
        <w:tc>
          <w:tcPr>
            <w:tcW w:w="4711" w:type="dxa"/>
            <w:shd w:val="clear" w:color="auto" w:fill="auto"/>
          </w:tcPr>
          <w:p w:rsidRPr="006A65ED" w:rsidR="00EA56F3" w:rsidP="008C762A" w:rsidRDefault="00EA56F3" w14:paraId="715B7EA6" w14:textId="77777777">
            <w:pPr>
              <w:pStyle w:val="Heading8"/>
              <w:ind w:left="0"/>
              <w:outlineLvl w:val="7"/>
              <w:rPr>
                <w:color w:val="000000" w:themeColor="text1"/>
                <w:sz w:val="24"/>
                <w:szCs w:val="24"/>
              </w:rPr>
            </w:pPr>
            <w:proofErr w:type="spellStart"/>
            <w:r xmlns:w="http://schemas.openxmlformats.org/wordprocessingml/2006/main" w:rsidRPr="006A65ED">
              <w:rPr>
                <w:color w:val="000000" w:themeColor="text1"/>
                <w:sz w:val="24"/>
                <w:szCs w:val="24"/>
              </w:rPr>
              <w:t>TXSBOPTb</w:t>
            </w:r>
            <w:r xmlns:w="http://schemas.openxmlformats.org/wordprocessingml/2006/main" w:rsidRPr="006A65ED">
              <w:rPr>
                <w:b w:val="0"/>
                <w:color w:val="000000" w:themeColor="text1"/>
                <w:sz w:val="24"/>
                <w:szCs w:val="24"/>
              </w:rPr>
              <w:t>a mental health treatment center as an outpatient?</w:t>
            </w:r>
            <w:r xmlns:w="http://schemas.openxmlformats.org/wordprocessingml/2006/main" w:rsidRPr="006A65ED">
              <w:rPr>
                <w:color w:val="000000" w:themeColor="text1"/>
                <w:sz w:val="24"/>
                <w:szCs w:val="24"/>
              </w:rPr>
              <w:t xml:space="preserve"> </w:t>
            </w:r>
          </w:p>
        </w:tc>
        <w:tc>
          <w:tcPr>
            <w:tcW w:w="1623" w:type="dxa"/>
            <w:shd w:val="clear" w:color="auto" w:fill="auto"/>
          </w:tcPr>
          <w:p w:rsidRPr="006A65ED" w:rsidR="00EA56F3" w:rsidP="008C762A" w:rsidRDefault="00EA56F3" w14:paraId="5E168A7B" w14:textId="77777777">
            <w:pPr>
              <w:widowControl w:val="0"/>
              <w:suppressLineNumbers/>
              <w:suppressAutoHyphens/>
              <w:jc w:val="center"/>
              <w:rPr>
                <w:bCs/>
                <w:color w:val="000000" w:themeColor="text1"/>
                <w:szCs w:val="18"/>
              </w:rPr>
            </w:pPr>
            <w:r xmlns:w="http://schemas.openxmlformats.org/wordprocessingml/2006/main" w:rsidRPr="006A65ED">
              <w:rPr>
                <w:bCs/>
                <w:color w:val="000000" w:themeColor="text1"/>
                <w:szCs w:val="18"/>
              </w:rPr>
              <w:t>1</w:t>
            </w:r>
          </w:p>
        </w:tc>
        <w:tc>
          <w:tcPr>
            <w:tcW w:w="1576" w:type="dxa"/>
            <w:shd w:val="clear" w:color="auto" w:fill="auto"/>
          </w:tcPr>
          <w:p w:rsidRPr="006A65ED" w:rsidR="00EA56F3" w:rsidP="008C762A" w:rsidRDefault="00EA56F3" w14:paraId="21CB8B58" w14:textId="77777777">
            <w:pPr>
              <w:widowControl w:val="0"/>
              <w:suppressLineNumbers/>
              <w:suppressAutoHyphens/>
              <w:jc w:val="center"/>
              <w:rPr>
                <w:bCs/>
                <w:color w:val="000000" w:themeColor="text1"/>
                <w:szCs w:val="18"/>
              </w:rPr>
            </w:pPr>
            <w:r xmlns:w="http://schemas.openxmlformats.org/wordprocessingml/2006/main" w:rsidRPr="006A65ED">
              <w:rPr>
                <w:bCs/>
                <w:color w:val="000000" w:themeColor="text1"/>
                <w:szCs w:val="18"/>
              </w:rPr>
              <w:t>2</w:t>
            </w:r>
          </w:p>
        </w:tc>
      </w:tr>
      <w:tr w:rsidRPr="006A65ED" w:rsidR="00EA56F3" w:rsidTr="008C762A" w14:paraId="54F27414" w14:textId="77777777">
        <w:trPr/>
        <w:tc>
          <w:tcPr>
            <w:tcW w:w="4711" w:type="dxa"/>
            <w:shd w:val="clear" w:color="auto" w:fill="auto"/>
          </w:tcPr>
          <w:p w:rsidRPr="006A65ED" w:rsidR="00EA56F3" w:rsidP="008C762A" w:rsidRDefault="00EA56F3" w14:paraId="50A34A32" w14:textId="77777777">
            <w:pPr>
              <w:widowControl w:val="0"/>
              <w:suppressLineNumbers/>
              <w:suppressAutoHyphens/>
              <w:rPr>
                <w:bCs/>
                <w:color w:val="000000" w:themeColor="text1"/>
                <w:szCs w:val="18"/>
              </w:rPr>
            </w:pPr>
            <w:proofErr w:type="spellStart"/>
            <w:r xmlns:w="http://schemas.openxmlformats.org/wordprocessingml/2006/main" w:rsidRPr="006A65ED">
              <w:rPr>
                <w:b/>
                <w:bCs/>
                <w:color w:val="000000" w:themeColor="text1"/>
                <w:szCs w:val="18"/>
              </w:rPr>
              <w:t>TXSBOPTc</w:t>
            </w:r>
            <w:r xmlns:w="http://schemas.openxmlformats.org/wordprocessingml/2006/main" w:rsidRPr="006A65ED">
              <w:rPr>
                <w:bCs/>
                <w:color w:val="000000" w:themeColor="text1"/>
                <w:szCs w:val="18"/>
              </w:rPr>
              <w:t>the office of a therapist, psychologist, psychiatrist, or other substance use treatment professional?</w:t>
            </w:r>
            <w:r xmlns:w="http://schemas.openxmlformats.org/wordprocessingml/2006/main" w:rsidRPr="006A65ED">
              <w:rPr>
                <w:b/>
                <w:bCs/>
                <w:color w:val="000000" w:themeColor="text1"/>
                <w:szCs w:val="18"/>
              </w:rPr>
              <w:t xml:space="preserve"> </w:t>
            </w:r>
          </w:p>
        </w:tc>
        <w:tc>
          <w:tcPr>
            <w:tcW w:w="1623" w:type="dxa"/>
            <w:shd w:val="clear" w:color="auto" w:fill="auto"/>
          </w:tcPr>
          <w:p w:rsidRPr="006A65ED" w:rsidR="00EA56F3" w:rsidP="008C762A" w:rsidRDefault="00EA56F3" w14:paraId="23623908" w14:textId="77777777">
            <w:pPr>
              <w:widowControl w:val="0"/>
              <w:suppressLineNumbers/>
              <w:suppressAutoHyphens/>
              <w:jc w:val="center"/>
              <w:rPr>
                <w:bCs/>
                <w:color w:val="000000" w:themeColor="text1"/>
                <w:szCs w:val="18"/>
              </w:rPr>
            </w:pPr>
            <w:r xmlns:w="http://schemas.openxmlformats.org/wordprocessingml/2006/main" w:rsidRPr="006A65ED">
              <w:rPr>
                <w:bCs/>
                <w:color w:val="000000" w:themeColor="text1"/>
                <w:szCs w:val="18"/>
              </w:rPr>
              <w:t>1</w:t>
            </w:r>
          </w:p>
        </w:tc>
        <w:tc>
          <w:tcPr>
            <w:tcW w:w="1576" w:type="dxa"/>
            <w:shd w:val="clear" w:color="auto" w:fill="auto"/>
          </w:tcPr>
          <w:p w:rsidRPr="006A65ED" w:rsidR="00EA56F3" w:rsidP="008C762A" w:rsidRDefault="00EA56F3" w14:paraId="0A32ABB8" w14:textId="77777777">
            <w:pPr>
              <w:widowControl w:val="0"/>
              <w:suppressLineNumbers/>
              <w:suppressAutoHyphens/>
              <w:jc w:val="center"/>
              <w:rPr>
                <w:bCs/>
                <w:color w:val="000000" w:themeColor="text1"/>
                <w:szCs w:val="18"/>
              </w:rPr>
            </w:pPr>
            <w:r xmlns:w="http://schemas.openxmlformats.org/wordprocessingml/2006/main" w:rsidRPr="006A65ED">
              <w:rPr>
                <w:bCs/>
                <w:color w:val="000000" w:themeColor="text1"/>
                <w:szCs w:val="18"/>
              </w:rPr>
              <w:t>2</w:t>
            </w:r>
          </w:p>
        </w:tc>
      </w:tr>
      <w:tr w:rsidRPr="006A65ED" w:rsidR="00EA56F3" w:rsidTr="008C762A" w14:paraId="1E088014" w14:textId="77777777">
        <w:trPr/>
        <w:tc>
          <w:tcPr>
            <w:tcW w:w="4711" w:type="dxa"/>
            <w:shd w:val="clear" w:color="auto" w:fill="auto"/>
          </w:tcPr>
          <w:p w:rsidRPr="006A65ED" w:rsidR="00EA56F3" w:rsidP="008C762A" w:rsidRDefault="00EA56F3" w14:paraId="745C12FB" w14:textId="77777777">
            <w:pPr>
              <w:widowControl w:val="0"/>
              <w:suppressLineNumbers/>
              <w:suppressAutoHyphens/>
              <w:rPr>
                <w:bCs/>
                <w:color w:val="000000" w:themeColor="text1"/>
                <w:szCs w:val="18"/>
              </w:rPr>
            </w:pPr>
            <w:proofErr w:type="spellStart"/>
            <w:r xmlns:w="http://schemas.openxmlformats.org/wordprocessingml/2006/main" w:rsidRPr="006A65ED">
              <w:rPr>
                <w:b/>
                <w:bCs/>
                <w:color w:val="000000" w:themeColor="text1"/>
                <w:szCs w:val="18"/>
              </w:rPr>
              <w:t>TXSBOPTd</w:t>
            </w:r>
            <w:r xmlns:w="http://schemas.openxmlformats.org/wordprocessingml/2006/main" w:rsidRPr="006A65ED">
              <w:rPr>
                <w:bCs/>
                <w:color w:val="000000" w:themeColor="text1"/>
                <w:szCs w:val="18"/>
              </w:rPr>
              <w:t>a general medical clinic or doctor’s office?</w:t>
            </w:r>
            <w:r xmlns:w="http://schemas.openxmlformats.org/wordprocessingml/2006/main" w:rsidRPr="006A65ED">
              <w:rPr>
                <w:b/>
                <w:bCs/>
                <w:color w:val="000000" w:themeColor="text1"/>
                <w:szCs w:val="18"/>
              </w:rPr>
              <w:t xml:space="preserve"> </w:t>
            </w:r>
          </w:p>
        </w:tc>
        <w:tc>
          <w:tcPr>
            <w:tcW w:w="1623" w:type="dxa"/>
            <w:shd w:val="clear" w:color="auto" w:fill="auto"/>
          </w:tcPr>
          <w:p w:rsidRPr="006A65ED" w:rsidR="00EA56F3" w:rsidP="008C762A" w:rsidRDefault="00EA56F3" w14:paraId="0B5120B9" w14:textId="77777777">
            <w:pPr>
              <w:widowControl w:val="0"/>
              <w:suppressLineNumbers/>
              <w:suppressAutoHyphens/>
              <w:jc w:val="center"/>
              <w:rPr>
                <w:bCs/>
                <w:color w:val="000000" w:themeColor="text1"/>
                <w:szCs w:val="18"/>
              </w:rPr>
            </w:pPr>
            <w:r xmlns:w="http://schemas.openxmlformats.org/wordprocessingml/2006/main" w:rsidRPr="006A65ED">
              <w:rPr>
                <w:bCs/>
                <w:color w:val="000000" w:themeColor="text1"/>
                <w:szCs w:val="18"/>
              </w:rPr>
              <w:t>1</w:t>
            </w:r>
          </w:p>
        </w:tc>
        <w:tc>
          <w:tcPr>
            <w:tcW w:w="1576" w:type="dxa"/>
            <w:shd w:val="clear" w:color="auto" w:fill="auto"/>
          </w:tcPr>
          <w:p w:rsidRPr="006A65ED" w:rsidR="00EA56F3" w:rsidP="008C762A" w:rsidRDefault="00EA56F3" w14:paraId="4260FE4C" w14:textId="77777777">
            <w:pPr>
              <w:widowControl w:val="0"/>
              <w:suppressLineNumbers/>
              <w:suppressAutoHyphens/>
              <w:jc w:val="center"/>
              <w:rPr>
                <w:bCs/>
                <w:color w:val="000000" w:themeColor="text1"/>
                <w:szCs w:val="18"/>
              </w:rPr>
            </w:pPr>
            <w:r xmlns:w="http://schemas.openxmlformats.org/wordprocessingml/2006/main" w:rsidRPr="006A65ED">
              <w:rPr>
                <w:bCs/>
                <w:color w:val="000000" w:themeColor="text1"/>
                <w:szCs w:val="18"/>
              </w:rPr>
              <w:t>2</w:t>
            </w:r>
          </w:p>
        </w:tc>
      </w:tr>
      <w:tr w:rsidRPr="006A65ED" w:rsidR="00EA56F3" w:rsidTr="008C762A" w14:paraId="57C508FB" w14:textId="77777777">
        <w:trPr/>
        <w:tc>
          <w:tcPr>
            <w:tcW w:w="4711" w:type="dxa"/>
            <w:shd w:val="clear" w:color="auto" w:fill="auto"/>
          </w:tcPr>
          <w:p w:rsidRPr="006A65ED" w:rsidR="00EA56F3" w:rsidP="008C762A" w:rsidRDefault="00EA56F3" w14:paraId="47264A45" w14:textId="77777777">
            <w:pPr>
              <w:widowControl w:val="0"/>
              <w:suppressLineNumbers/>
              <w:suppressAutoHyphens/>
              <w:rPr>
                <w:b/>
                <w:bCs/>
                <w:color w:val="000000" w:themeColor="text1"/>
                <w:szCs w:val="18"/>
              </w:rPr>
            </w:pPr>
            <w:bookmarkStart w:name="_Hlk519541018" w:id="2246"/>
            <w:proofErr w:type="spellStart"/>
            <w:r xmlns:w="http://schemas.openxmlformats.org/wordprocessingml/2006/main" w:rsidRPr="006A65ED">
              <w:rPr>
                <w:b/>
                <w:bCs/>
                <w:color w:val="000000" w:themeColor="text1"/>
                <w:szCs w:val="18"/>
              </w:rPr>
              <w:t>TXSBOPTe</w:t>
            </w:r>
            <w:r xmlns:w="http://schemas.openxmlformats.org/wordprocessingml/2006/main" w:rsidRPr="006A65ED">
              <w:rPr>
                <w:b/>
                <w:bCs/>
                <w:color w:val="000000" w:themeColor="text1"/>
                <w:szCs w:val="18"/>
              </w:rPr>
              <w:t xml:space="preserve"> </w:t>
            </w:r>
            <w:r xmlns:w="http://schemas.openxmlformats.org/wordprocessingml/2006/main" w:rsidRPr="006A65ED">
              <w:rPr>
                <w:bCs/>
                <w:color w:val="000000" w:themeColor="text1"/>
                <w:szCs w:val="18"/>
              </w:rPr>
              <w:t>a hospital as an outpatient?</w:t>
            </w:r>
            <w:r xmlns:w="http://schemas.openxmlformats.org/wordprocessingml/2006/main" w:rsidRPr="006A65ED">
              <w:rPr>
                <w:b/>
                <w:bCs/>
                <w:color w:val="000000" w:themeColor="text1"/>
                <w:szCs w:val="18"/>
              </w:rPr>
              <w:t xml:space="preserve"> </w:t>
            </w:r>
          </w:p>
        </w:tc>
        <w:tc>
          <w:tcPr>
            <w:tcW w:w="1623" w:type="dxa"/>
            <w:shd w:val="clear" w:color="auto" w:fill="auto"/>
          </w:tcPr>
          <w:p w:rsidRPr="006A65ED" w:rsidR="00EA56F3" w:rsidP="008C762A" w:rsidRDefault="00EA56F3" w14:paraId="22FC0C17" w14:textId="77777777">
            <w:pPr>
              <w:widowControl w:val="0"/>
              <w:suppressLineNumbers/>
              <w:suppressAutoHyphens/>
              <w:jc w:val="center"/>
              <w:rPr>
                <w:bCs/>
                <w:color w:val="000000" w:themeColor="text1"/>
                <w:szCs w:val="18"/>
              </w:rPr>
            </w:pPr>
            <w:r xmlns:w="http://schemas.openxmlformats.org/wordprocessingml/2006/main" w:rsidRPr="006A65ED">
              <w:rPr>
                <w:bCs/>
                <w:color w:val="000000" w:themeColor="text1"/>
                <w:szCs w:val="18"/>
              </w:rPr>
              <w:t>1</w:t>
            </w:r>
          </w:p>
        </w:tc>
        <w:tc>
          <w:tcPr>
            <w:tcW w:w="1576" w:type="dxa"/>
            <w:shd w:val="clear" w:color="auto" w:fill="auto"/>
          </w:tcPr>
          <w:p w:rsidRPr="006A65ED" w:rsidR="00EA56F3" w:rsidP="008C762A" w:rsidRDefault="00EA56F3" w14:paraId="3A688BB9" w14:textId="77777777">
            <w:pPr>
              <w:widowControl w:val="0"/>
              <w:suppressLineNumbers/>
              <w:suppressAutoHyphens/>
              <w:jc w:val="center"/>
              <w:rPr>
                <w:bCs/>
                <w:color w:val="000000" w:themeColor="text1"/>
                <w:szCs w:val="18"/>
              </w:rPr>
            </w:pPr>
            <w:r xmlns:w="http://schemas.openxmlformats.org/wordprocessingml/2006/main" w:rsidRPr="006A65ED">
              <w:rPr>
                <w:bCs/>
                <w:color w:val="000000" w:themeColor="text1"/>
                <w:szCs w:val="18"/>
              </w:rPr>
              <w:t>2</w:t>
            </w:r>
          </w:p>
        </w:tc>
      </w:tr>
      <w:bookmarkEnd w:id="2246"/>
      <w:tr w:rsidRPr="006A65ED" w:rsidR="00EA56F3" w:rsidTr="008C762A" w14:paraId="57F512D8" w14:textId="77777777">
        <w:trPr/>
        <w:tc>
          <w:tcPr>
            <w:tcW w:w="4711" w:type="dxa"/>
            <w:shd w:val="clear" w:color="auto" w:fill="auto"/>
          </w:tcPr>
          <w:p w:rsidRPr="006A65ED" w:rsidR="00EA56F3" w:rsidP="008C762A" w:rsidRDefault="00EA56F3" w14:paraId="3CF657AE" w14:textId="77777777">
            <w:pPr>
              <w:widowControl w:val="0"/>
              <w:suppressLineNumbers/>
              <w:suppressAutoHyphens/>
              <w:rPr>
                <w:bCs/>
                <w:color w:val="000000" w:themeColor="text1"/>
                <w:szCs w:val="18"/>
              </w:rPr>
            </w:pPr>
            <w:proofErr w:type="spellStart"/>
            <w:r xmlns:w="http://schemas.openxmlformats.org/wordprocessingml/2006/main" w:rsidRPr="006A65ED">
              <w:rPr>
                <w:b/>
                <w:bCs/>
                <w:color w:val="000000" w:themeColor="text1"/>
                <w:szCs w:val="18"/>
              </w:rPr>
              <w:t>TXSBOPTf</w:t>
            </w:r>
            <w:r xmlns:w="http://schemas.openxmlformats.org/wordprocessingml/2006/main" w:rsidRPr="006A65ED">
              <w:rPr>
                <w:bCs/>
                <w:color w:val="000000" w:themeColor="text1"/>
                <w:szCs w:val="18"/>
              </w:rPr>
              <w:t>your school’s health or counseling center?</w:t>
            </w:r>
            <w:r xmlns:w="http://schemas.openxmlformats.org/wordprocessingml/2006/main" w:rsidRPr="006A65ED">
              <w:rPr>
                <w:b/>
                <w:bCs/>
                <w:color w:val="000000" w:themeColor="text1"/>
                <w:szCs w:val="18"/>
              </w:rPr>
              <w:t xml:space="preserve"> </w:t>
            </w:r>
          </w:p>
        </w:tc>
        <w:tc>
          <w:tcPr>
            <w:tcW w:w="1623" w:type="dxa"/>
            <w:shd w:val="clear" w:color="auto" w:fill="auto"/>
          </w:tcPr>
          <w:p w:rsidRPr="006A65ED" w:rsidR="00EA56F3" w:rsidP="008C762A" w:rsidRDefault="00EA56F3" w14:paraId="518E8786" w14:textId="77777777">
            <w:pPr>
              <w:widowControl w:val="0"/>
              <w:suppressLineNumbers/>
              <w:suppressAutoHyphens/>
              <w:jc w:val="center"/>
              <w:rPr>
                <w:bCs/>
                <w:color w:val="000000" w:themeColor="text1"/>
                <w:szCs w:val="18"/>
              </w:rPr>
            </w:pPr>
            <w:r xmlns:w="http://schemas.openxmlformats.org/wordprocessingml/2006/main" w:rsidRPr="006A65ED">
              <w:rPr>
                <w:bCs/>
                <w:color w:val="000000" w:themeColor="text1"/>
                <w:szCs w:val="18"/>
              </w:rPr>
              <w:t>1</w:t>
            </w:r>
          </w:p>
        </w:tc>
        <w:tc>
          <w:tcPr>
            <w:tcW w:w="1576" w:type="dxa"/>
            <w:shd w:val="clear" w:color="auto" w:fill="auto"/>
          </w:tcPr>
          <w:p w:rsidRPr="006A65ED" w:rsidR="00EA56F3" w:rsidP="008C762A" w:rsidRDefault="00EA56F3" w14:paraId="63F20D4C" w14:textId="77777777">
            <w:pPr>
              <w:widowControl w:val="0"/>
              <w:suppressLineNumbers/>
              <w:suppressAutoHyphens/>
              <w:jc w:val="center"/>
              <w:rPr>
                <w:bCs/>
                <w:color w:val="000000" w:themeColor="text1"/>
                <w:szCs w:val="18"/>
              </w:rPr>
            </w:pPr>
            <w:r xmlns:w="http://schemas.openxmlformats.org/wordprocessingml/2006/main" w:rsidRPr="006A65ED">
              <w:rPr>
                <w:bCs/>
                <w:color w:val="000000" w:themeColor="text1"/>
                <w:szCs w:val="18"/>
              </w:rPr>
              <w:t>2</w:t>
            </w:r>
          </w:p>
        </w:tc>
      </w:tr>
      <w:tr w:rsidRPr="006A65ED" w:rsidR="00EA56F3" w:rsidTr="008C762A" w14:paraId="1E78A070" w14:textId="77777777">
        <w:trPr/>
        <w:tc>
          <w:tcPr>
            <w:tcW w:w="4711" w:type="dxa"/>
            <w:shd w:val="clear" w:color="auto" w:fill="auto"/>
          </w:tcPr>
          <w:p w:rsidRPr="006A65ED" w:rsidR="00EA56F3" w:rsidP="008C762A" w:rsidRDefault="00EA56F3" w14:paraId="6FE0DA6F" w14:textId="77777777">
            <w:pPr>
              <w:widowControl w:val="0"/>
              <w:suppressLineNumbers/>
              <w:suppressAutoHyphens/>
              <w:rPr>
                <w:bCs/>
                <w:color w:val="000000" w:themeColor="text1"/>
                <w:szCs w:val="18"/>
              </w:rPr>
            </w:pPr>
            <w:proofErr w:type="spellStart"/>
            <w:r xmlns:w="http://schemas.openxmlformats.org/wordprocessingml/2006/main" w:rsidRPr="006A65ED">
              <w:rPr>
                <w:b/>
                <w:bCs/>
                <w:color w:val="000000" w:themeColor="text1"/>
                <w:szCs w:val="18"/>
              </w:rPr>
              <w:t>TXSBOPTg</w:t>
            </w:r>
            <w:r xmlns:w="http://schemas.openxmlformats.org/wordprocessingml/2006/main" w:rsidRPr="006A65ED">
              <w:rPr>
                <w:bCs/>
                <w:color w:val="000000" w:themeColor="text1"/>
                <w:szCs w:val="18"/>
              </w:rPr>
              <w:t>some other place as an outpatient?</w:t>
            </w:r>
            <w:r xmlns:w="http://schemas.openxmlformats.org/wordprocessingml/2006/main" w:rsidRPr="006A65ED">
              <w:rPr>
                <w:b/>
                <w:bCs/>
                <w:color w:val="000000" w:themeColor="text1"/>
                <w:szCs w:val="18"/>
              </w:rPr>
              <w:t xml:space="preserve"> </w:t>
            </w:r>
          </w:p>
        </w:tc>
        <w:tc>
          <w:tcPr>
            <w:tcW w:w="1623" w:type="dxa"/>
            <w:shd w:val="clear" w:color="auto" w:fill="auto"/>
          </w:tcPr>
          <w:p w:rsidRPr="006A65ED" w:rsidR="00EA56F3" w:rsidP="008C762A" w:rsidRDefault="00EA56F3" w14:paraId="2028B8BB" w14:textId="77777777">
            <w:pPr>
              <w:widowControl w:val="0"/>
              <w:suppressLineNumbers/>
              <w:suppressAutoHyphens/>
              <w:jc w:val="center"/>
              <w:rPr>
                <w:bCs/>
                <w:color w:val="000000" w:themeColor="text1"/>
                <w:szCs w:val="18"/>
              </w:rPr>
            </w:pPr>
            <w:r xmlns:w="http://schemas.openxmlformats.org/wordprocessingml/2006/main" w:rsidRPr="006A65ED">
              <w:rPr>
                <w:bCs/>
                <w:color w:val="000000" w:themeColor="text1"/>
                <w:szCs w:val="18"/>
              </w:rPr>
              <w:t>1</w:t>
            </w:r>
          </w:p>
        </w:tc>
        <w:tc>
          <w:tcPr>
            <w:tcW w:w="1576" w:type="dxa"/>
            <w:shd w:val="clear" w:color="auto" w:fill="auto"/>
          </w:tcPr>
          <w:p w:rsidRPr="006A65ED" w:rsidR="00EA56F3" w:rsidP="008C762A" w:rsidRDefault="00EA56F3" w14:paraId="5543A0B2" w14:textId="77777777">
            <w:pPr>
              <w:widowControl w:val="0"/>
              <w:suppressLineNumbers/>
              <w:suppressAutoHyphens/>
              <w:jc w:val="center"/>
              <w:rPr>
                <w:bCs/>
                <w:color w:val="000000" w:themeColor="text1"/>
                <w:szCs w:val="18"/>
              </w:rPr>
            </w:pPr>
            <w:r xmlns:w="http://schemas.openxmlformats.org/wordprocessingml/2006/main" w:rsidRPr="006A65ED">
              <w:rPr>
                <w:bCs/>
                <w:color w:val="000000" w:themeColor="text1"/>
                <w:szCs w:val="18"/>
              </w:rPr>
              <w:t>2</w:t>
            </w:r>
          </w:p>
        </w:tc>
      </w:tr>
    </w:tbl>
    <w:p w:rsidRPr="006A65ED" w:rsidR="00EA56F3" w:rsidP="00EA56F3" w:rsidRDefault="00EA56F3" w14:paraId="14AF9F03" w14:textId="77777777">
      <w:pPr>
        <w:widowControl w:val="0"/>
        <w:suppressLineNumbers/>
        <w:suppressAutoHyphens/>
        <w:ind w:left="720" w:hanging="720"/>
        <w:rPr>
          <w:bCs/>
          <w:color w:val="000000" w:themeColor="text1"/>
          <w:szCs w:val="18"/>
        </w:rPr>
      </w:pPr>
      <w:r xmlns:w="http://schemas.openxmlformats.org/wordprocessingml/2006/main" w:rsidRPr="006A65ED">
        <w:rPr>
          <w:bCs/>
          <w:color w:val="000000" w:themeColor="text1"/>
          <w:szCs w:val="18"/>
        </w:rPr>
        <w:tab/>
        <w:t>DK/REF</w:t>
      </w:r>
    </w:p>
    <w:p w:rsidRPr="006A65ED" w:rsidR="00EA56F3" w:rsidP="00EA56F3" w:rsidRDefault="00EA56F3" w14:paraId="30740404" w14:textId="77777777">
      <w:pPr>
        <w:widowControl w:val="0"/>
        <w:suppressLineNumbers/>
        <w:suppressAutoHyphens/>
        <w:ind w:left="720"/>
        <w:rPr>
          <w:bCs/>
          <w:color w:val="000000" w:themeColor="text1"/>
          <w:szCs w:val="18"/>
        </w:rPr>
      </w:pPr>
      <w:r xmlns:w="http://schemas.openxmlformats.org/wordprocessingml/2006/main" w:rsidRPr="006A65ED">
        <w:rPr>
          <w:rFonts w:ascii="TimesNewRoman" w:hAnsi="TimesNewRoman" w:cs="TimesNewRoman" w:eastAsiaTheme="minorHAnsi"/>
          <w:color w:val="000000" w:themeColor="text1"/>
        </w:rPr>
        <w:t>PROGRAMMER: SHOW 12 MONTH CALENDAR</w:t>
      </w:r>
    </w:p>
    <w:p w:rsidRPr="006A65ED" w:rsidR="00EA56F3" w:rsidP="00EA56F3" w:rsidRDefault="00EA56F3" w14:paraId="6DCAE3B1" w14:textId="77777777">
      <w:pPr>
        <w:widowControl w:val="0"/>
        <w:suppressLineNumbers/>
        <w:suppressAutoHyphens/>
        <w:ind w:left="720"/>
        <w:rPr>
          <w:bCs/>
          <w:strike/>
          <w:color w:val="000000" w:themeColor="text1"/>
          <w:szCs w:val="18"/>
        </w:rPr>
      </w:pPr>
      <w:r xmlns:w="http://schemas.openxmlformats.org/wordprocessingml/2006/main" w:rsidRPr="006A65ED">
        <w:rPr>
          <w:color w:val="000000" w:themeColor="text1"/>
          <w:szCs w:val="18"/>
        </w:rPr>
        <w:t>PROGRAMMER: USE STATIC GRID</w:t>
      </w:r>
    </w:p>
    <w:p w:rsidRPr="006A65ED" w:rsidR="00EA56F3" w:rsidP="00EA56F3" w:rsidRDefault="00EA56F3" w14:paraId="1B8E0021" w14:textId="77777777">
      <w:pPr>
        <w:widowControl w:val="0"/>
        <w:suppressLineNumbers/>
        <w:suppressAutoHyphens/>
        <w:ind w:left="720" w:hanging="720"/>
        <w:rPr>
          <w:bCs/>
          <w:strike/>
          <w:color w:val="000000" w:themeColor="text1"/>
          <w:szCs w:val="18"/>
        </w:rPr>
      </w:pPr>
    </w:p>
    <w:p w:rsidRPr="006A65ED" w:rsidR="00EA56F3" w:rsidP="00EA56F3" w:rsidRDefault="00EA56F3" w14:paraId="31A7AB29" w14:textId="7E85570E">
      <w:pPr>
        <w:widowControl w:val="0"/>
        <w:suppressLineNumbers/>
        <w:suppressAutoHyphens/>
        <w:ind w:left="720" w:hanging="720"/>
        <w:rPr>
          <w:color w:val="000000" w:themeColor="text1"/>
          <w:szCs w:val="18"/>
        </w:rPr>
      </w:pPr>
      <w:bookmarkStart w:name="_Hlk512510169" w:id="2274"/>
      <w:proofErr w:type="spellStart"/>
      <w:r xmlns:w="http://schemas.openxmlformats.org/wordprocessingml/2006/main" w:rsidRPr="006A65ED">
        <w:rPr>
          <w:b/>
          <w:bCs/>
          <w:color w:val="000000" w:themeColor="text1"/>
          <w:szCs w:val="18"/>
        </w:rPr>
        <w:t>TXSBOPTgO</w:t>
      </w:r>
      <w:r xmlns:w="http://schemas.openxmlformats.org/wordprocessingml/2006/main" w:rsidRPr="006A65ED">
        <w:rPr>
          <w:color w:val="000000" w:themeColor="text1"/>
          <w:szCs w:val="18"/>
        </w:rPr>
        <w:t xml:space="preserve"> place where you received outpatient treatment for your alcohol or drug use in the past 12 months. Then, </w:t>
      </w:r>
      <w:r xmlns:w="http://schemas.openxmlformats.org/wordprocessingml/2006/main" w:rsidRPr="006A65ED">
        <w:rPr>
          <w:b/>
          <w:color w:val="000000" w:themeColor="text1"/>
          <w:szCs w:val="18"/>
        </w:rPr>
        <w:t>other</w:t>
      </w:r>
      <w:r xmlns:w="http://schemas.openxmlformats.org/wordprocessingml/2006/main" w:rsidRPr="006A65ED">
        <w:rPr>
          <w:color w:val="000000" w:themeColor="text1"/>
          <w:szCs w:val="18"/>
        </w:rPr>
        <w:t xml:space="preserve">Please describe the </w:t>
      </w:r>
      <w:r xmlns:w="http://schemas.openxmlformats.org/wordprocessingml/2006/main" w:rsidRPr="006A65ED">
        <w:rPr>
          <w:bCs/>
          <w:color w:val="000000" w:themeColor="text1"/>
          <w:szCs w:val="18"/>
        </w:rPr>
        <w:t xml:space="preserve"> = 1] </w:t>
      </w:r>
      <w:r xmlns:w="http://schemas.openxmlformats.org/wordprocessingml/2006/main" w:rsidRPr="006A65ED">
        <w:rPr>
          <w:bCs/>
          <w:color w:val="000000" w:themeColor="text1"/>
          <w:szCs w:val="18"/>
        </w:rPr>
        <w:t>TXSBOPTg</w:t>
      </w:r>
      <w:r xmlns:w="http://schemas.openxmlformats.org/wordprocessingml/2006/main" w:rsidRPr="006A65ED">
        <w:rPr>
          <w:bCs/>
          <w:color w:val="000000" w:themeColor="text1"/>
          <w:szCs w:val="18"/>
        </w:rPr>
        <w:t xml:space="preserve"> [IF </w:t>
      </w:r>
      <w:r xmlns:w="http://schemas.openxmlformats.org/wordprocessingml/2006/main">
        <w:rPr>
          <w:color w:val="000000" w:themeColor="text1"/>
          <w:szCs w:val="18"/>
        </w:rPr>
        <w:t>click Next</w:t>
      </w:r>
      <w:r xmlns:w="http://schemas.openxmlformats.org/wordprocessingml/2006/main">
        <w:rPr>
          <w:color w:val="000000" w:themeColor="text1"/>
          <w:szCs w:val="18"/>
        </w:rPr>
        <w:t xml:space="preserve"> to continue</w:t>
      </w:r>
      <w:r xmlns:w="http://schemas.openxmlformats.org/wordprocessingml/2006/main" w:rsidRPr="006A65ED">
        <w:rPr>
          <w:color w:val="000000" w:themeColor="text1"/>
          <w:szCs w:val="18"/>
        </w:rPr>
        <w:t>.</w:t>
      </w:r>
    </w:p>
    <w:p w:rsidRPr="006A65ED" w:rsidR="00EA56F3" w:rsidP="00EA56F3" w:rsidRDefault="00EA56F3" w14:paraId="085E0E14" w14:textId="77777777">
      <w:pPr>
        <w:widowControl w:val="0"/>
        <w:suppressLineNumbers/>
        <w:suppressAutoHyphens/>
        <w:ind w:left="720" w:hanging="720"/>
        <w:rPr>
          <w:color w:val="000000" w:themeColor="text1"/>
          <w:szCs w:val="18"/>
        </w:rPr>
      </w:pPr>
    </w:p>
    <w:p w:rsidRPr="006A65ED" w:rsidR="00EA56F3" w:rsidP="00EA56F3" w:rsidRDefault="00EA56F3" w14:paraId="1B4EC200" w14:textId="77777777">
      <w:pPr>
        <w:widowControl w:val="0"/>
        <w:suppressLineNumbers/>
        <w:suppressAutoHyphens/>
        <w:ind w:left="720"/>
        <w:rPr>
          <w:color w:val="000000" w:themeColor="text1"/>
        </w:rPr>
      </w:pPr>
      <w:r xmlns:w="http://schemas.openxmlformats.org/wordprocessingml/2006/main" w:rsidRPr="006A65ED">
        <w:rPr>
          <w:color w:val="000000" w:themeColor="text1"/>
        </w:rPr>
        <w:t>_______________ [ALLOW 30 CHARACTERS]</w:t>
      </w:r>
    </w:p>
    <w:p w:rsidRPr="006A65ED" w:rsidR="00EA56F3" w:rsidP="00EA56F3" w:rsidRDefault="00EA56F3" w14:paraId="37753E56" w14:textId="77777777">
      <w:pPr>
        <w:widowControl w:val="0"/>
        <w:suppressLineNumbers/>
        <w:suppressAutoHyphens/>
        <w:ind w:left="720"/>
        <w:rPr>
          <w:color w:val="000000" w:themeColor="text1"/>
        </w:rPr>
      </w:pPr>
      <w:r xmlns:w="http://schemas.openxmlformats.org/wordprocessingml/2006/main" w:rsidRPr="006A65ED">
        <w:rPr>
          <w:color w:val="000000" w:themeColor="text1"/>
        </w:rPr>
        <w:t>DK/REF</w:t>
      </w:r>
    </w:p>
    <w:p w:rsidRPr="006A65ED" w:rsidR="00EA56F3" w:rsidP="00EA56F3" w:rsidRDefault="00EA56F3" w14:paraId="27E535E5" w14:textId="77777777">
      <w:pPr>
        <w:widowControl w:val="0"/>
        <w:suppressLineNumbers/>
        <w:suppressAutoHyphens/>
        <w:ind w:left="720"/>
        <w:rPr>
          <w:rFonts w:ascii="TimesNewRoman,Bold" w:hAnsi="TimesNewRoman,Bold" w:cs="TimesNewRoman,Bold" w:eastAsiaTheme="minorHAnsi"/>
          <w:b/>
          <w:bCs/>
          <w:color w:val="000000" w:themeColor="text1"/>
        </w:rPr>
      </w:pPr>
      <w:r xmlns:w="http://schemas.openxmlformats.org/wordprocessingml/2006/main" w:rsidRPr="006A65ED">
        <w:rPr>
          <w:rFonts w:asciiTheme="majorBidi" w:hAnsiTheme="majorBidi" w:cstheme="majorBidi"/>
          <w:b/>
          <w:bCs/>
          <w:color w:val="000000" w:themeColor="text1"/>
        </w:rPr>
        <w:t xml:space="preserve">PROGRAMMER: DO NOT ALLOW BLANKS </w:t>
      </w:r>
    </w:p>
    <w:p w:rsidRPr="006A65ED" w:rsidR="00EA56F3" w:rsidP="00EA56F3" w:rsidRDefault="00EA56F3" w14:paraId="1F516510" w14:textId="77777777">
      <w:pPr>
        <w:autoSpaceDE w:val="0"/>
        <w:autoSpaceDN w:val="0"/>
        <w:adjustRightInd w:val="0"/>
        <w:rPr>
          <w:b/>
          <w:bCs/>
          <w:color w:val="000000" w:themeColor="text1"/>
          <w:szCs w:val="18"/>
        </w:rPr>
      </w:pPr>
    </w:p>
    <w:p w:rsidRPr="006A65ED" w:rsidR="00EA56F3" w:rsidP="00EA56F3" w:rsidRDefault="00EA56F3" w14:paraId="109EEC9C" w14:textId="77777777">
      <w:pPr>
        <w:widowControl w:val="0"/>
        <w:suppressLineNumbers/>
        <w:suppressAutoHyphens/>
        <w:ind w:left="720" w:hanging="720"/>
        <w:rPr>
          <w:bCs/>
          <w:color w:val="000000" w:themeColor="text1"/>
          <w:szCs w:val="18"/>
        </w:rPr>
      </w:pPr>
      <w:r xmlns:w="http://schemas.openxmlformats.org/wordprocessingml/2006/main" w:rsidRPr="006A65ED">
        <w:rPr>
          <w:b/>
          <w:bCs/>
          <w:color w:val="000000" w:themeColor="text1"/>
          <w:szCs w:val="18"/>
        </w:rPr>
        <w:t xml:space="preserve">TXSBSUBO </w:t>
      </w:r>
      <w:r xmlns:w="http://schemas.openxmlformats.org/wordprocessingml/2006/main" w:rsidRPr="006A65ED">
        <w:rPr>
          <w:bCs/>
          <w:color w:val="000000" w:themeColor="text1"/>
          <w:szCs w:val="18"/>
        </w:rPr>
        <w:t xml:space="preserve"> treatment in the past 12 months? </w:t>
      </w:r>
      <w:r xmlns:w="http://schemas.openxmlformats.org/wordprocessingml/2006/main" w:rsidRPr="006A65ED">
        <w:rPr>
          <w:b/>
          <w:bCs/>
          <w:color w:val="000000" w:themeColor="text1"/>
          <w:szCs w:val="18"/>
        </w:rPr>
        <w:t>outpatient</w:t>
      </w:r>
      <w:r xmlns:w="http://schemas.openxmlformats.org/wordprocessingml/2006/main" w:rsidRPr="006A65ED">
        <w:rPr>
          <w:bCs/>
          <w:color w:val="000000" w:themeColor="text1"/>
          <w:szCs w:val="18"/>
        </w:rPr>
        <w:t xml:space="preserve">which of the following substances did you receive </w:t>
      </w:r>
      <w:r xmlns:w="http://schemas.openxmlformats.org/wordprocessingml/2006/main" w:rsidRPr="006A65ED">
        <w:rPr>
          <w:color w:val="000000" w:themeColor="text1"/>
          <w:szCs w:val="18"/>
        </w:rPr>
        <w:t xml:space="preserve">=1)] For </w:t>
      </w:r>
      <w:r xmlns:w="http://schemas.openxmlformats.org/wordprocessingml/2006/main" w:rsidRPr="006A65ED">
        <w:rPr>
          <w:color w:val="000000" w:themeColor="text1"/>
          <w:szCs w:val="18"/>
        </w:rPr>
        <w:t>TXSBOPTg</w:t>
      </w:r>
      <w:r xmlns:w="http://schemas.openxmlformats.org/wordprocessingml/2006/main" w:rsidRPr="006A65ED">
        <w:rPr>
          <w:color w:val="000000" w:themeColor="text1"/>
          <w:szCs w:val="18"/>
        </w:rPr>
        <w:t xml:space="preserve">=1 or </w:t>
      </w:r>
      <w:r xmlns:w="http://schemas.openxmlformats.org/wordprocessingml/2006/main" w:rsidRPr="006A65ED">
        <w:rPr>
          <w:color w:val="000000" w:themeColor="text1"/>
          <w:szCs w:val="18"/>
        </w:rPr>
        <w:t>TXSBOPTf</w:t>
      </w:r>
      <w:r xmlns:w="http://schemas.openxmlformats.org/wordprocessingml/2006/main" w:rsidRPr="006A65ED">
        <w:rPr>
          <w:color w:val="000000" w:themeColor="text1"/>
          <w:szCs w:val="18"/>
        </w:rPr>
        <w:t xml:space="preserve">=1 or </w:t>
      </w:r>
      <w:r xmlns:w="http://schemas.openxmlformats.org/wordprocessingml/2006/main" w:rsidRPr="006A65ED">
        <w:rPr>
          <w:color w:val="000000" w:themeColor="text1"/>
          <w:szCs w:val="18"/>
        </w:rPr>
        <w:t>TXSBOPTe</w:t>
      </w:r>
      <w:r xmlns:w="http://schemas.openxmlformats.org/wordprocessingml/2006/main" w:rsidRPr="006A65ED">
        <w:rPr>
          <w:color w:val="000000" w:themeColor="text1"/>
          <w:szCs w:val="18"/>
        </w:rPr>
        <w:t xml:space="preserve">=1 or </w:t>
      </w:r>
      <w:r xmlns:w="http://schemas.openxmlformats.org/wordprocessingml/2006/main" w:rsidRPr="006A65ED">
        <w:rPr>
          <w:color w:val="000000" w:themeColor="text1"/>
          <w:szCs w:val="18"/>
        </w:rPr>
        <w:t>TXSBOPTd</w:t>
      </w:r>
      <w:r xmlns:w="http://schemas.openxmlformats.org/wordprocessingml/2006/main" w:rsidRPr="006A65ED">
        <w:rPr>
          <w:color w:val="000000" w:themeColor="text1"/>
          <w:szCs w:val="18"/>
        </w:rPr>
        <w:t xml:space="preserve">=1 or </w:t>
      </w:r>
      <w:r xmlns:w="http://schemas.openxmlformats.org/wordprocessingml/2006/main" w:rsidRPr="006A65ED">
        <w:rPr>
          <w:color w:val="000000" w:themeColor="text1"/>
          <w:szCs w:val="18"/>
        </w:rPr>
        <w:t>TXSBOPTc</w:t>
      </w:r>
      <w:r xmlns:w="http://schemas.openxmlformats.org/wordprocessingml/2006/main" w:rsidRPr="006A65ED">
        <w:rPr>
          <w:color w:val="000000" w:themeColor="text1"/>
          <w:szCs w:val="18"/>
        </w:rPr>
        <w:t xml:space="preserve">=1 or </w:t>
      </w:r>
      <w:r xmlns:w="http://schemas.openxmlformats.org/wordprocessingml/2006/main" w:rsidRPr="006A65ED">
        <w:rPr>
          <w:color w:val="000000" w:themeColor="text1"/>
          <w:szCs w:val="18"/>
        </w:rPr>
        <w:t>TXSBOPTb</w:t>
      </w:r>
      <w:r xmlns:w="http://schemas.openxmlformats.org/wordprocessingml/2006/main" w:rsidRPr="006A65ED">
        <w:rPr>
          <w:color w:val="000000" w:themeColor="text1"/>
          <w:szCs w:val="18"/>
        </w:rPr>
        <w:t xml:space="preserve">=1 or </w:t>
      </w:r>
      <w:r xmlns:w="http://schemas.openxmlformats.org/wordprocessingml/2006/main" w:rsidRPr="006A65ED">
        <w:rPr>
          <w:color w:val="000000" w:themeColor="text1"/>
          <w:szCs w:val="18"/>
        </w:rPr>
        <w:t>TXSBOPTa</w:t>
      </w:r>
      <w:r xmlns:w="http://schemas.openxmlformats.org/wordprocessingml/2006/main" w:rsidRPr="006A65ED">
        <w:rPr>
          <w:color w:val="000000" w:themeColor="text1"/>
          <w:szCs w:val="18"/>
        </w:rPr>
        <w:t>[IF (</w:t>
      </w:r>
    </w:p>
    <w:p w:rsidRPr="006A65ED" w:rsidR="00EA56F3" w:rsidP="00EA56F3" w:rsidRDefault="00EA56F3" w14:paraId="3BE7CF53" w14:textId="77777777">
      <w:pPr>
        <w:widowControl w:val="0"/>
        <w:suppressLineNumbers/>
        <w:suppressAutoHyphens/>
        <w:ind w:left="720" w:hanging="720"/>
        <w:rPr>
          <w:bCs/>
          <w:color w:val="000000" w:themeColor="text1"/>
          <w:szCs w:val="18"/>
        </w:rPr>
      </w:pPr>
      <w:r xmlns:w="http://schemas.openxmlformats.org/wordprocessingml/2006/main" w:rsidRPr="006A65ED">
        <w:rPr>
          <w:bCs/>
          <w:color w:val="000000" w:themeColor="text1"/>
          <w:szCs w:val="18"/>
        </w:rPr>
        <w:tab/>
      </w:r>
    </w:p>
    <w:tbl>
      <w:tblPr>
        <w:tblStyle w:val="TableGrid"/>
        <w:tblW w:w="0" w:type="auto"/>
        <w:tblInd w:w="720" w:type="dxa"/>
        <w:tblLook w:val="04A0" w:firstRow="1" w:lastRow="0" w:firstColumn="1" w:lastColumn="0" w:noHBand="0" w:noVBand="1"/>
      </w:tblPr>
      <w:tblGrid>
        <w:gridCol w:w="5895"/>
        <w:gridCol w:w="1015"/>
        <w:gridCol w:w="1000"/>
      </w:tblGrid>
      <w:tr w:rsidRPr="006A65ED" w:rsidR="00EA56F3" w:rsidTr="008C762A" w14:paraId="2C2B46AA" w14:textId="77777777">
        <w:trPr/>
        <w:tc>
          <w:tcPr>
            <w:tcW w:w="5895" w:type="dxa"/>
          </w:tcPr>
          <w:p w:rsidRPr="006A65ED" w:rsidR="00EA56F3" w:rsidP="008C762A" w:rsidRDefault="00EA56F3" w14:paraId="470974E6" w14:textId="77777777">
            <w:pPr>
              <w:widowControl w:val="0"/>
              <w:suppressLineNumbers/>
              <w:suppressAutoHyphens/>
              <w:rPr>
                <w:b/>
                <w:bCs/>
                <w:color w:val="000000" w:themeColor="text1"/>
                <w:szCs w:val="18"/>
              </w:rPr>
            </w:pPr>
            <w:r xmlns:w="http://schemas.openxmlformats.org/wordprocessingml/2006/main" w:rsidRPr="006A65ED">
              <w:rPr>
                <w:b/>
                <w:bCs/>
                <w:color w:val="000000" w:themeColor="text1"/>
                <w:szCs w:val="18"/>
              </w:rPr>
              <w:t>Substance</w:t>
            </w:r>
          </w:p>
        </w:tc>
        <w:tc>
          <w:tcPr>
            <w:tcW w:w="1015" w:type="dxa"/>
          </w:tcPr>
          <w:p w:rsidRPr="006A65ED" w:rsidR="00EA56F3" w:rsidP="008C762A" w:rsidRDefault="00EA56F3" w14:paraId="50D67BE9" w14:textId="77777777">
            <w:pPr>
              <w:widowControl w:val="0"/>
              <w:suppressLineNumbers/>
              <w:suppressAutoHyphens/>
              <w:jc w:val="center"/>
              <w:rPr>
                <w:b/>
                <w:bCs/>
                <w:color w:val="000000" w:themeColor="text1"/>
                <w:szCs w:val="18"/>
              </w:rPr>
            </w:pPr>
            <w:r xmlns:w="http://schemas.openxmlformats.org/wordprocessingml/2006/main" w:rsidRPr="006A65ED">
              <w:rPr>
                <w:b/>
                <w:bCs/>
                <w:color w:val="000000" w:themeColor="text1"/>
                <w:szCs w:val="18"/>
              </w:rPr>
              <w:t>Yes</w:t>
            </w:r>
          </w:p>
        </w:tc>
        <w:tc>
          <w:tcPr>
            <w:tcW w:w="1000" w:type="dxa"/>
          </w:tcPr>
          <w:p w:rsidRPr="006A65ED" w:rsidR="00EA56F3" w:rsidP="008C762A" w:rsidRDefault="00EA56F3" w14:paraId="4F5C8A1C" w14:textId="77777777">
            <w:pPr>
              <w:widowControl w:val="0"/>
              <w:suppressLineNumbers/>
              <w:suppressAutoHyphens/>
              <w:jc w:val="center"/>
              <w:rPr>
                <w:b/>
                <w:bCs/>
                <w:color w:val="000000" w:themeColor="text1"/>
                <w:szCs w:val="18"/>
              </w:rPr>
            </w:pPr>
            <w:r xmlns:w="http://schemas.openxmlformats.org/wordprocessingml/2006/main" w:rsidRPr="006A65ED">
              <w:rPr>
                <w:b/>
                <w:bCs/>
                <w:color w:val="000000" w:themeColor="text1"/>
                <w:szCs w:val="18"/>
              </w:rPr>
              <w:t>No</w:t>
            </w:r>
          </w:p>
        </w:tc>
      </w:tr>
      <w:tr w:rsidRPr="006A65ED" w:rsidR="00EA56F3" w:rsidTr="008C762A" w14:paraId="1DACDC8D" w14:textId="77777777">
        <w:trPr/>
        <w:tc>
          <w:tcPr>
            <w:tcW w:w="5895" w:type="dxa"/>
          </w:tcPr>
          <w:p w:rsidRPr="006A65ED" w:rsidR="00EA56F3" w:rsidP="008C762A" w:rsidRDefault="00EA56F3" w14:paraId="1342B037" w14:textId="77777777">
            <w:pPr>
              <w:widowControl w:val="0"/>
              <w:suppressLineNumbers/>
              <w:suppressAutoHyphens/>
              <w:rPr>
                <w:b/>
                <w:bCs/>
                <w:color w:val="000000" w:themeColor="text1"/>
                <w:szCs w:val="18"/>
              </w:rPr>
            </w:pPr>
            <w:proofErr w:type="spellStart"/>
            <w:r xmlns:w="http://schemas.openxmlformats.org/wordprocessingml/2006/main" w:rsidRPr="006A65ED">
              <w:rPr>
                <w:b/>
                <w:bCs/>
                <w:color w:val="000000" w:themeColor="text1"/>
                <w:szCs w:val="18"/>
              </w:rPr>
              <w:t>TXSBSUBOa</w:t>
            </w:r>
            <w:r xmlns:w="http://schemas.openxmlformats.org/wordprocessingml/2006/main" w:rsidRPr="006A65ED">
              <w:rPr>
                <w:bCs/>
                <w:color w:val="000000" w:themeColor="text1"/>
                <w:szCs w:val="18"/>
              </w:rPr>
              <w:t>[IF AL01=1 OR ALREF=1] Alcohol?</w:t>
            </w:r>
            <w:r xmlns:w="http://schemas.openxmlformats.org/wordprocessingml/2006/main" w:rsidRPr="006A65ED">
              <w:rPr>
                <w:b/>
                <w:bCs/>
                <w:color w:val="000000" w:themeColor="text1"/>
                <w:szCs w:val="18"/>
              </w:rPr>
              <w:t xml:space="preserve"> </w:t>
            </w:r>
          </w:p>
        </w:tc>
        <w:tc>
          <w:tcPr>
            <w:tcW w:w="1015" w:type="dxa"/>
          </w:tcPr>
          <w:p w:rsidRPr="006A65ED" w:rsidR="00EA56F3" w:rsidP="008C762A" w:rsidRDefault="00EA56F3" w14:paraId="006EFA43" w14:textId="77777777">
            <w:pPr>
              <w:widowControl w:val="0"/>
              <w:suppressLineNumbers/>
              <w:suppressAutoHyphens/>
              <w:jc w:val="center"/>
              <w:rPr>
                <w:bCs/>
                <w:color w:val="000000" w:themeColor="text1"/>
                <w:szCs w:val="18"/>
              </w:rPr>
            </w:pPr>
          </w:p>
        </w:tc>
        <w:tc>
          <w:tcPr>
            <w:tcW w:w="1000" w:type="dxa"/>
          </w:tcPr>
          <w:p w:rsidRPr="006A65ED" w:rsidR="00EA56F3" w:rsidP="008C762A" w:rsidRDefault="00EA56F3" w14:paraId="3C838C5F" w14:textId="77777777">
            <w:pPr>
              <w:widowControl w:val="0"/>
              <w:suppressLineNumbers/>
              <w:suppressAutoHyphens/>
              <w:jc w:val="center"/>
              <w:rPr>
                <w:bCs/>
                <w:color w:val="000000" w:themeColor="text1"/>
                <w:szCs w:val="18"/>
              </w:rPr>
            </w:pPr>
          </w:p>
        </w:tc>
      </w:tr>
      <w:tr w:rsidRPr="006A65ED" w:rsidR="00EA56F3" w:rsidTr="008C762A" w14:paraId="480F7ED2" w14:textId="77777777">
        <w:trPr/>
        <w:tc>
          <w:tcPr>
            <w:tcW w:w="5895" w:type="dxa"/>
          </w:tcPr>
          <w:p w:rsidRPr="006A65ED" w:rsidR="00EA56F3" w:rsidP="008C762A" w:rsidRDefault="00EA56F3" w14:paraId="0B95C978" w14:textId="77777777">
            <w:pPr>
              <w:widowControl w:val="0"/>
              <w:suppressLineNumbers/>
              <w:suppressAutoHyphens/>
              <w:rPr>
                <w:bCs/>
                <w:color w:val="000000" w:themeColor="text1"/>
                <w:szCs w:val="18"/>
              </w:rPr>
            </w:pPr>
            <w:proofErr w:type="spellStart"/>
            <w:r xmlns:w="http://schemas.openxmlformats.org/wordprocessingml/2006/main" w:rsidRPr="006A65ED">
              <w:rPr>
                <w:b/>
                <w:bCs/>
                <w:color w:val="000000" w:themeColor="text1"/>
                <w:szCs w:val="18"/>
              </w:rPr>
              <w:t>TXSBSUBOb</w:t>
            </w:r>
            <w:r xmlns:w="http://schemas.openxmlformats.org/wordprocessingml/2006/main" w:rsidRPr="006A65ED">
              <w:rPr>
                <w:bCs/>
                <w:color w:val="000000" w:themeColor="text1"/>
                <w:szCs w:val="18"/>
              </w:rPr>
              <w:t xml:space="preserve"> [IF MJ01=1 OR MJREF=1]Marijuana or cannabis products?</w:t>
            </w:r>
          </w:p>
        </w:tc>
        <w:tc>
          <w:tcPr>
            <w:tcW w:w="1015" w:type="dxa"/>
          </w:tcPr>
          <w:p w:rsidRPr="006A65ED" w:rsidR="00EA56F3" w:rsidP="008C762A" w:rsidRDefault="00EA56F3" w14:paraId="0C5EB592" w14:textId="77777777">
            <w:pPr>
              <w:widowControl w:val="0"/>
              <w:suppressLineNumbers/>
              <w:suppressAutoHyphens/>
              <w:jc w:val="center"/>
              <w:rPr>
                <w:bCs/>
                <w:color w:val="000000" w:themeColor="text1"/>
                <w:szCs w:val="18"/>
              </w:rPr>
            </w:pPr>
            <w:r xmlns:w="http://schemas.openxmlformats.org/wordprocessingml/2006/main" w:rsidRPr="006A65ED">
              <w:rPr>
                <w:bCs/>
                <w:color w:val="000000" w:themeColor="text1"/>
                <w:szCs w:val="18"/>
              </w:rPr>
              <w:t>1</w:t>
            </w:r>
          </w:p>
        </w:tc>
        <w:tc>
          <w:tcPr>
            <w:tcW w:w="1000" w:type="dxa"/>
          </w:tcPr>
          <w:p w:rsidRPr="006A65ED" w:rsidR="00EA56F3" w:rsidP="008C762A" w:rsidRDefault="00EA56F3" w14:paraId="286865A0" w14:textId="77777777">
            <w:pPr>
              <w:widowControl w:val="0"/>
              <w:suppressLineNumbers/>
              <w:suppressAutoHyphens/>
              <w:jc w:val="center"/>
              <w:rPr>
                <w:bCs/>
                <w:color w:val="000000" w:themeColor="text1"/>
                <w:szCs w:val="18"/>
              </w:rPr>
            </w:pPr>
            <w:r xmlns:w="http://schemas.openxmlformats.org/wordprocessingml/2006/main" w:rsidRPr="006A65ED">
              <w:rPr>
                <w:bCs/>
                <w:color w:val="000000" w:themeColor="text1"/>
                <w:szCs w:val="18"/>
              </w:rPr>
              <w:t>2</w:t>
            </w:r>
          </w:p>
        </w:tc>
      </w:tr>
      <w:tr w:rsidRPr="006A65ED" w:rsidR="00EA56F3" w:rsidTr="008C762A" w14:paraId="565A4117" w14:textId="77777777">
        <w:trPr/>
        <w:tc>
          <w:tcPr>
            <w:tcW w:w="5895" w:type="dxa"/>
          </w:tcPr>
          <w:p w:rsidRPr="006A65ED" w:rsidR="00EA56F3" w:rsidP="008C762A" w:rsidRDefault="00EA56F3" w14:paraId="15811403" w14:textId="77777777">
            <w:pPr>
              <w:widowControl w:val="0"/>
              <w:suppressLineNumbers/>
              <w:suppressAutoHyphens/>
              <w:rPr>
                <w:bCs/>
                <w:color w:val="000000" w:themeColor="text1"/>
                <w:szCs w:val="18"/>
              </w:rPr>
            </w:pPr>
            <w:proofErr w:type="spellStart"/>
            <w:r xmlns:w="http://schemas.openxmlformats.org/wordprocessingml/2006/main" w:rsidRPr="006A65ED">
              <w:rPr>
                <w:b/>
                <w:bCs/>
                <w:color w:val="000000" w:themeColor="text1"/>
                <w:szCs w:val="18"/>
              </w:rPr>
              <w:t>TXSBSUBOc</w:t>
            </w:r>
            <w:r xmlns:w="http://schemas.openxmlformats.org/wordprocessingml/2006/main" w:rsidRPr="006A65ED">
              <w:rPr>
                <w:bCs/>
                <w:szCs w:val="18"/>
              </w:rPr>
              <w:t xml:space="preserve">? </w:t>
            </w:r>
            <w:r xmlns:w="http://schemas.openxmlformats.org/wordprocessingml/2006/main" w:rsidRPr="006A65ED">
              <w:rPr>
                <w:rFonts w:asciiTheme="majorBidi" w:hAnsiTheme="majorBidi" w:cstheme="majorBidi"/>
                <w:bCs/>
              </w:rPr>
              <w:t>[INFILL2]</w:t>
            </w:r>
            <w:r xmlns:w="http://schemas.openxmlformats.org/wordprocessingml/2006/main" w:rsidRPr="006A65ED">
              <w:rPr>
                <w:bCs/>
                <w:szCs w:val="18"/>
              </w:rPr>
              <w:t xml:space="preserve">Inhalants such as </w:t>
            </w:r>
            <w:r xmlns:w="http://schemas.openxmlformats.org/wordprocessingml/2006/main" w:rsidRPr="006A65ED">
              <w:rPr>
                <w:bCs/>
                <w:color w:val="000000" w:themeColor="text1"/>
                <w:szCs w:val="18"/>
              </w:rPr>
              <w:t xml:space="preserve">[INLIF=1] </w:t>
            </w:r>
            <w:r xmlns:w="http://schemas.openxmlformats.org/wordprocessingml/2006/main" w:rsidRPr="006A65ED">
              <w:rPr>
                <w:b/>
                <w:bCs/>
                <w:color w:val="000000" w:themeColor="text1"/>
                <w:szCs w:val="18"/>
              </w:rPr>
              <w:t xml:space="preserve"> </w:t>
            </w:r>
          </w:p>
        </w:tc>
        <w:tc>
          <w:tcPr>
            <w:tcW w:w="1015" w:type="dxa"/>
          </w:tcPr>
          <w:p w:rsidRPr="006A65ED" w:rsidR="00EA56F3" w:rsidP="008C762A" w:rsidRDefault="00EA56F3" w14:paraId="13E962C7" w14:textId="77777777">
            <w:pPr>
              <w:widowControl w:val="0"/>
              <w:suppressLineNumbers/>
              <w:suppressAutoHyphens/>
              <w:jc w:val="center"/>
              <w:rPr>
                <w:bCs/>
                <w:color w:val="000000" w:themeColor="text1"/>
                <w:szCs w:val="18"/>
              </w:rPr>
            </w:pPr>
            <w:r xmlns:w="http://schemas.openxmlformats.org/wordprocessingml/2006/main" w:rsidRPr="006A65ED">
              <w:rPr>
                <w:bCs/>
                <w:color w:val="000000" w:themeColor="text1"/>
                <w:szCs w:val="18"/>
              </w:rPr>
              <w:t>1</w:t>
            </w:r>
          </w:p>
        </w:tc>
        <w:tc>
          <w:tcPr>
            <w:tcW w:w="1000" w:type="dxa"/>
          </w:tcPr>
          <w:p w:rsidRPr="006A65ED" w:rsidR="00EA56F3" w:rsidP="008C762A" w:rsidRDefault="00EA56F3" w14:paraId="7B7F1BCB" w14:textId="77777777">
            <w:pPr>
              <w:widowControl w:val="0"/>
              <w:suppressLineNumbers/>
              <w:suppressAutoHyphens/>
              <w:jc w:val="center"/>
              <w:rPr>
                <w:bCs/>
                <w:color w:val="000000" w:themeColor="text1"/>
                <w:szCs w:val="18"/>
              </w:rPr>
            </w:pPr>
            <w:r xmlns:w="http://schemas.openxmlformats.org/wordprocessingml/2006/main" w:rsidRPr="006A65ED">
              <w:rPr>
                <w:bCs/>
                <w:color w:val="000000" w:themeColor="text1"/>
                <w:szCs w:val="18"/>
              </w:rPr>
              <w:t>2</w:t>
            </w:r>
          </w:p>
        </w:tc>
      </w:tr>
      <w:tr w:rsidRPr="006A65ED" w:rsidR="00EA56F3" w:rsidTr="008C762A" w14:paraId="3067808C" w14:textId="77777777">
        <w:trPr/>
        <w:tc>
          <w:tcPr>
            <w:tcW w:w="5895" w:type="dxa"/>
          </w:tcPr>
          <w:p w:rsidRPr="006A65ED" w:rsidR="00EA56F3" w:rsidP="008C762A" w:rsidRDefault="00EA56F3" w14:paraId="5F80036B" w14:textId="77777777">
            <w:pPr>
              <w:widowControl w:val="0"/>
              <w:suppressLineNumbers/>
              <w:suppressAutoHyphens/>
              <w:rPr>
                <w:bCs/>
                <w:color w:val="000000" w:themeColor="text1"/>
                <w:szCs w:val="18"/>
              </w:rPr>
            </w:pPr>
            <w:proofErr w:type="spellStart"/>
            <w:r xmlns:w="http://schemas.openxmlformats.org/wordprocessingml/2006/main" w:rsidRPr="006A65ED">
              <w:rPr>
                <w:b/>
                <w:bCs/>
                <w:color w:val="000000" w:themeColor="text1"/>
                <w:szCs w:val="18"/>
              </w:rPr>
              <w:lastRenderedPageBreak/>
              <w:t>TXSBSUBOd</w:t>
            </w:r>
            <w:r xmlns:w="http://schemas.openxmlformats.org/wordprocessingml/2006/main" w:rsidRPr="006A65ED">
              <w:rPr>
                <w:bCs/>
                <w:szCs w:val="18"/>
              </w:rPr>
              <w:t>?</w:t>
            </w:r>
            <w:r xmlns:w="http://schemas.openxmlformats.org/wordprocessingml/2006/main" w:rsidRPr="006A65ED">
              <w:rPr>
                <w:rFonts w:asciiTheme="majorBidi" w:hAnsiTheme="majorBidi" w:cstheme="majorBidi"/>
                <w:bCs/>
              </w:rPr>
              <w:t>[HALLFILL2]</w:t>
            </w:r>
            <w:r xmlns:w="http://schemas.openxmlformats.org/wordprocessingml/2006/main" w:rsidRPr="006A65ED">
              <w:rPr>
                <w:bCs/>
                <w:szCs w:val="18"/>
              </w:rPr>
              <w:t xml:space="preserve">Hallucinogens such as </w:t>
            </w:r>
            <w:r xmlns:w="http://schemas.openxmlformats.org/wordprocessingml/2006/main" w:rsidRPr="006A65ED">
              <w:rPr>
                <w:bCs/>
                <w:color w:val="000000" w:themeColor="text1"/>
                <w:szCs w:val="18"/>
              </w:rPr>
              <w:t xml:space="preserve">[HALIF=1] </w:t>
            </w:r>
            <w:r xmlns:w="http://schemas.openxmlformats.org/wordprocessingml/2006/main" w:rsidRPr="006A65ED">
              <w:rPr>
                <w:b/>
                <w:bCs/>
                <w:color w:val="000000" w:themeColor="text1"/>
                <w:szCs w:val="18"/>
              </w:rPr>
              <w:t xml:space="preserve"> </w:t>
            </w:r>
          </w:p>
        </w:tc>
        <w:tc>
          <w:tcPr>
            <w:tcW w:w="1015" w:type="dxa"/>
          </w:tcPr>
          <w:p w:rsidRPr="006A65ED" w:rsidR="00EA56F3" w:rsidP="008C762A" w:rsidRDefault="00EA56F3" w14:paraId="4D100792" w14:textId="77777777">
            <w:pPr>
              <w:widowControl w:val="0"/>
              <w:suppressLineNumbers/>
              <w:suppressAutoHyphens/>
              <w:jc w:val="center"/>
              <w:rPr>
                <w:bCs/>
                <w:color w:val="000000" w:themeColor="text1"/>
                <w:szCs w:val="18"/>
              </w:rPr>
            </w:pPr>
            <w:r xmlns:w="http://schemas.openxmlformats.org/wordprocessingml/2006/main" w:rsidRPr="006A65ED">
              <w:rPr>
                <w:bCs/>
                <w:color w:val="000000" w:themeColor="text1"/>
                <w:szCs w:val="18"/>
              </w:rPr>
              <w:t>1</w:t>
            </w:r>
          </w:p>
        </w:tc>
        <w:tc>
          <w:tcPr>
            <w:tcW w:w="1000" w:type="dxa"/>
          </w:tcPr>
          <w:p w:rsidRPr="006A65ED" w:rsidR="00EA56F3" w:rsidP="008C762A" w:rsidRDefault="00EA56F3" w14:paraId="7AFF54DC" w14:textId="77777777">
            <w:pPr>
              <w:widowControl w:val="0"/>
              <w:suppressLineNumbers/>
              <w:suppressAutoHyphens/>
              <w:jc w:val="center"/>
              <w:rPr>
                <w:bCs/>
                <w:color w:val="000000" w:themeColor="text1"/>
                <w:szCs w:val="18"/>
              </w:rPr>
            </w:pPr>
            <w:r xmlns:w="http://schemas.openxmlformats.org/wordprocessingml/2006/main" w:rsidRPr="006A65ED">
              <w:rPr>
                <w:bCs/>
                <w:color w:val="000000" w:themeColor="text1"/>
                <w:szCs w:val="18"/>
              </w:rPr>
              <w:t>2</w:t>
            </w:r>
          </w:p>
        </w:tc>
      </w:tr>
      <w:tr w:rsidRPr="006A65ED" w:rsidR="00EA56F3" w:rsidTr="008C762A" w14:paraId="696BC7FF" w14:textId="77777777">
        <w:trPr/>
        <w:tc>
          <w:tcPr>
            <w:tcW w:w="5895" w:type="dxa"/>
          </w:tcPr>
          <w:p w:rsidRPr="006A65ED" w:rsidR="00EA56F3" w:rsidP="008C762A" w:rsidRDefault="00EA56F3" w14:paraId="0DBB41D2" w14:textId="77777777">
            <w:pPr>
              <w:widowControl w:val="0"/>
              <w:suppressLineNumbers/>
              <w:suppressAutoHyphens/>
              <w:rPr>
                <w:bCs/>
                <w:color w:val="000000" w:themeColor="text1"/>
                <w:szCs w:val="18"/>
              </w:rPr>
            </w:pPr>
            <w:proofErr w:type="spellStart"/>
            <w:r xmlns:w="http://schemas.openxmlformats.org/wordprocessingml/2006/main" w:rsidRPr="006A65ED">
              <w:rPr>
                <w:b/>
                <w:bCs/>
                <w:color w:val="000000" w:themeColor="text1"/>
                <w:szCs w:val="18"/>
              </w:rPr>
              <w:t>TXSBSUBOe</w:t>
            </w:r>
            <w:r xmlns:w="http://schemas.openxmlformats.org/wordprocessingml/2006/main" w:rsidRPr="006A65ED">
              <w:rPr>
                <w:bCs/>
                <w:color w:val="000000" w:themeColor="text1"/>
                <w:szCs w:val="18"/>
              </w:rPr>
              <w:t>Cocaine or "crack"?</w:t>
            </w:r>
            <w:r xmlns:w="http://schemas.openxmlformats.org/wordprocessingml/2006/main" w:rsidRPr="006A65ED">
              <w:rPr>
                <w:b/>
                <w:bCs/>
                <w:color w:val="000000" w:themeColor="text1"/>
                <w:szCs w:val="18"/>
              </w:rPr>
              <w:t xml:space="preserve"> </w:t>
            </w:r>
            <w:r xmlns:w="http://schemas.openxmlformats.org/wordprocessingml/2006/main" w:rsidRPr="006A65ED">
              <w:rPr>
                <w:bCs/>
                <w:color w:val="000000" w:themeColor="text1"/>
                <w:szCs w:val="18"/>
              </w:rPr>
              <w:t>[CC01 = 1 OR CCREF = 1 OR CK01 = 1 OR CKREF = 1]</w:t>
            </w:r>
            <w:r xmlns:w="http://schemas.openxmlformats.org/wordprocessingml/2006/main" w:rsidRPr="006A65ED">
              <w:rPr>
                <w:b/>
                <w:bCs/>
                <w:color w:val="000000" w:themeColor="text1"/>
                <w:szCs w:val="18"/>
              </w:rPr>
              <w:t xml:space="preserve"> </w:t>
            </w:r>
          </w:p>
        </w:tc>
        <w:tc>
          <w:tcPr>
            <w:tcW w:w="1015" w:type="dxa"/>
          </w:tcPr>
          <w:p w:rsidRPr="006A65ED" w:rsidR="00EA56F3" w:rsidP="008C762A" w:rsidRDefault="00EA56F3" w14:paraId="63D8C94A" w14:textId="77777777">
            <w:pPr>
              <w:widowControl w:val="0"/>
              <w:suppressLineNumbers/>
              <w:suppressAutoHyphens/>
              <w:jc w:val="center"/>
              <w:rPr>
                <w:bCs/>
                <w:color w:val="000000" w:themeColor="text1"/>
                <w:szCs w:val="18"/>
              </w:rPr>
            </w:pPr>
            <w:r xmlns:w="http://schemas.openxmlformats.org/wordprocessingml/2006/main" w:rsidRPr="006A65ED">
              <w:rPr>
                <w:bCs/>
                <w:color w:val="000000" w:themeColor="text1"/>
                <w:szCs w:val="18"/>
              </w:rPr>
              <w:t>1</w:t>
            </w:r>
          </w:p>
        </w:tc>
        <w:tc>
          <w:tcPr>
            <w:tcW w:w="1000" w:type="dxa"/>
          </w:tcPr>
          <w:p w:rsidRPr="006A65ED" w:rsidR="00EA56F3" w:rsidP="008C762A" w:rsidRDefault="00EA56F3" w14:paraId="0EAEF7F9" w14:textId="77777777">
            <w:pPr>
              <w:widowControl w:val="0"/>
              <w:suppressLineNumbers/>
              <w:suppressAutoHyphens/>
              <w:jc w:val="center"/>
              <w:rPr>
                <w:bCs/>
                <w:color w:val="000000" w:themeColor="text1"/>
                <w:szCs w:val="18"/>
              </w:rPr>
            </w:pPr>
            <w:r xmlns:w="http://schemas.openxmlformats.org/wordprocessingml/2006/main" w:rsidRPr="006A65ED">
              <w:rPr>
                <w:bCs/>
                <w:color w:val="000000" w:themeColor="text1"/>
                <w:szCs w:val="18"/>
              </w:rPr>
              <w:t>2</w:t>
            </w:r>
          </w:p>
        </w:tc>
      </w:tr>
      <w:tr w:rsidRPr="006A65ED" w:rsidR="00EA56F3" w:rsidTr="008C762A" w14:paraId="6A832477" w14:textId="77777777">
        <w:trPr/>
        <w:tc>
          <w:tcPr>
            <w:tcW w:w="5895" w:type="dxa"/>
          </w:tcPr>
          <w:p w:rsidRPr="006A65ED" w:rsidR="00EA56F3" w:rsidP="008C762A" w:rsidRDefault="00EA56F3" w14:paraId="66E478D8" w14:textId="77777777">
            <w:pPr>
              <w:widowControl w:val="0"/>
              <w:suppressLineNumbers/>
              <w:suppressAutoHyphens/>
              <w:rPr>
                <w:bCs/>
                <w:color w:val="000000" w:themeColor="text1"/>
                <w:szCs w:val="18"/>
              </w:rPr>
            </w:pPr>
            <w:proofErr w:type="spellStart"/>
            <w:r xmlns:w="http://schemas.openxmlformats.org/wordprocessingml/2006/main" w:rsidRPr="006A65ED">
              <w:rPr>
                <w:b/>
                <w:bCs/>
                <w:color w:val="000000" w:themeColor="text1"/>
                <w:szCs w:val="18"/>
              </w:rPr>
              <w:t>TXSBSUBOf</w:t>
            </w:r>
            <w:r xmlns:w="http://schemas.openxmlformats.org/wordprocessingml/2006/main" w:rsidRPr="006A65ED">
              <w:rPr>
                <w:bCs/>
                <w:color w:val="000000" w:themeColor="text1"/>
                <w:szCs w:val="18"/>
              </w:rPr>
              <w:t>Heroin?</w:t>
            </w:r>
            <w:r xmlns:w="http://schemas.openxmlformats.org/wordprocessingml/2006/main" w:rsidRPr="006A65ED">
              <w:rPr>
                <w:b/>
                <w:bCs/>
                <w:color w:val="000000" w:themeColor="text1"/>
                <w:szCs w:val="18"/>
              </w:rPr>
              <w:t xml:space="preserve"> </w:t>
            </w:r>
            <w:r xmlns:w="http://schemas.openxmlformats.org/wordprocessingml/2006/main" w:rsidRPr="006A65ED">
              <w:rPr>
                <w:bCs/>
                <w:color w:val="000000" w:themeColor="text1"/>
                <w:szCs w:val="18"/>
              </w:rPr>
              <w:t>[HE01 = 1 OR HEREF = 1]</w:t>
            </w:r>
            <w:r xmlns:w="http://schemas.openxmlformats.org/wordprocessingml/2006/main" w:rsidRPr="006A65ED">
              <w:rPr>
                <w:b/>
                <w:bCs/>
                <w:color w:val="000000" w:themeColor="text1"/>
                <w:szCs w:val="18"/>
              </w:rPr>
              <w:t xml:space="preserve"> </w:t>
            </w:r>
          </w:p>
        </w:tc>
        <w:tc>
          <w:tcPr>
            <w:tcW w:w="1015" w:type="dxa"/>
          </w:tcPr>
          <w:p w:rsidRPr="006A65ED" w:rsidR="00EA56F3" w:rsidP="008C762A" w:rsidRDefault="00EA56F3" w14:paraId="65FCF64B" w14:textId="77777777">
            <w:pPr>
              <w:widowControl w:val="0"/>
              <w:suppressLineNumbers/>
              <w:suppressAutoHyphens/>
              <w:jc w:val="center"/>
              <w:rPr>
                <w:bCs/>
                <w:color w:val="000000" w:themeColor="text1"/>
                <w:szCs w:val="18"/>
              </w:rPr>
            </w:pPr>
            <w:r xmlns:w="http://schemas.openxmlformats.org/wordprocessingml/2006/main" w:rsidRPr="006A65ED">
              <w:rPr>
                <w:bCs/>
                <w:color w:val="000000" w:themeColor="text1"/>
                <w:szCs w:val="18"/>
              </w:rPr>
              <w:t>1</w:t>
            </w:r>
          </w:p>
        </w:tc>
        <w:tc>
          <w:tcPr>
            <w:tcW w:w="1000" w:type="dxa"/>
          </w:tcPr>
          <w:p w:rsidRPr="006A65ED" w:rsidR="00EA56F3" w:rsidP="008C762A" w:rsidRDefault="00EA56F3" w14:paraId="348196CE" w14:textId="77777777">
            <w:pPr>
              <w:widowControl w:val="0"/>
              <w:suppressLineNumbers/>
              <w:suppressAutoHyphens/>
              <w:jc w:val="center"/>
              <w:rPr>
                <w:bCs/>
                <w:color w:val="000000" w:themeColor="text1"/>
                <w:szCs w:val="18"/>
              </w:rPr>
            </w:pPr>
            <w:r xmlns:w="http://schemas.openxmlformats.org/wordprocessingml/2006/main" w:rsidRPr="006A65ED">
              <w:rPr>
                <w:bCs/>
                <w:color w:val="000000" w:themeColor="text1"/>
                <w:szCs w:val="18"/>
              </w:rPr>
              <w:t>2</w:t>
            </w:r>
          </w:p>
        </w:tc>
      </w:tr>
      <w:tr w:rsidRPr="006A65ED" w:rsidR="00EA56F3" w:rsidTr="008C762A" w14:paraId="79E71E44" w14:textId="77777777">
        <w:trPr/>
        <w:tc>
          <w:tcPr>
            <w:tcW w:w="5895" w:type="dxa"/>
          </w:tcPr>
          <w:p w:rsidRPr="006A65ED" w:rsidR="00EA56F3" w:rsidP="008C762A" w:rsidRDefault="00EA56F3" w14:paraId="441ADBF2" w14:textId="77777777">
            <w:pPr>
              <w:widowControl w:val="0"/>
              <w:suppressLineNumbers/>
              <w:suppressAutoHyphens/>
              <w:rPr>
                <w:bCs/>
                <w:color w:val="000000" w:themeColor="text1"/>
                <w:szCs w:val="18"/>
              </w:rPr>
            </w:pPr>
            <w:proofErr w:type="spellStart"/>
            <w:r xmlns:w="http://schemas.openxmlformats.org/wordprocessingml/2006/main" w:rsidRPr="006A65ED">
              <w:rPr>
                <w:b/>
                <w:bCs/>
                <w:color w:val="000000" w:themeColor="text1"/>
                <w:szCs w:val="18"/>
              </w:rPr>
              <w:t>TXSBSUBOg</w:t>
            </w:r>
            <w:r xmlns:w="http://schemas.openxmlformats.org/wordprocessingml/2006/main" w:rsidRPr="006A65ED">
              <w:rPr>
                <w:bCs/>
                <w:color w:val="000000" w:themeColor="text1"/>
                <w:szCs w:val="18"/>
              </w:rPr>
              <w:t>[ME01= OR MEREF=1] Methamphetamine?</w:t>
            </w:r>
            <w:r xmlns:w="http://schemas.openxmlformats.org/wordprocessingml/2006/main" w:rsidRPr="006A65ED">
              <w:rPr>
                <w:b/>
                <w:bCs/>
                <w:color w:val="000000" w:themeColor="text1"/>
                <w:szCs w:val="18"/>
              </w:rPr>
              <w:t xml:space="preserve"> </w:t>
            </w:r>
          </w:p>
        </w:tc>
        <w:tc>
          <w:tcPr>
            <w:tcW w:w="1015" w:type="dxa"/>
          </w:tcPr>
          <w:p w:rsidRPr="006A65ED" w:rsidR="00EA56F3" w:rsidP="008C762A" w:rsidRDefault="00EA56F3" w14:paraId="5574B046" w14:textId="77777777">
            <w:pPr>
              <w:widowControl w:val="0"/>
              <w:suppressLineNumbers/>
              <w:suppressAutoHyphens/>
              <w:jc w:val="center"/>
              <w:rPr>
                <w:bCs/>
                <w:color w:val="000000" w:themeColor="text1"/>
                <w:szCs w:val="18"/>
              </w:rPr>
            </w:pPr>
            <w:r xmlns:w="http://schemas.openxmlformats.org/wordprocessingml/2006/main" w:rsidRPr="006A65ED">
              <w:rPr>
                <w:bCs/>
                <w:color w:val="000000" w:themeColor="text1"/>
                <w:szCs w:val="18"/>
              </w:rPr>
              <w:t>1</w:t>
            </w:r>
          </w:p>
        </w:tc>
        <w:tc>
          <w:tcPr>
            <w:tcW w:w="1000" w:type="dxa"/>
          </w:tcPr>
          <w:p w:rsidRPr="006A65ED" w:rsidR="00EA56F3" w:rsidP="008C762A" w:rsidRDefault="00EA56F3" w14:paraId="789B53B4" w14:textId="77777777">
            <w:pPr>
              <w:widowControl w:val="0"/>
              <w:suppressLineNumbers/>
              <w:suppressAutoHyphens/>
              <w:jc w:val="center"/>
              <w:rPr>
                <w:bCs/>
                <w:color w:val="000000" w:themeColor="text1"/>
                <w:szCs w:val="18"/>
              </w:rPr>
            </w:pPr>
            <w:r xmlns:w="http://schemas.openxmlformats.org/wordprocessingml/2006/main" w:rsidRPr="006A65ED">
              <w:rPr>
                <w:bCs/>
                <w:color w:val="000000" w:themeColor="text1"/>
                <w:szCs w:val="18"/>
              </w:rPr>
              <w:t>2</w:t>
            </w:r>
          </w:p>
        </w:tc>
      </w:tr>
      <w:tr w:rsidRPr="006A65ED" w:rsidR="00EA56F3" w:rsidTr="008C762A" w14:paraId="63EF683E" w14:textId="77777777">
        <w:trPr/>
        <w:tc>
          <w:tcPr>
            <w:tcW w:w="5895" w:type="dxa"/>
          </w:tcPr>
          <w:p w:rsidRPr="006A65ED" w:rsidR="00EA56F3" w:rsidP="008C762A" w:rsidRDefault="00EA56F3" w14:paraId="32811CE7" w14:textId="77777777">
            <w:pPr>
              <w:widowControl w:val="0"/>
              <w:suppressLineNumbers/>
              <w:suppressAutoHyphens/>
              <w:rPr>
                <w:bCs/>
                <w:color w:val="000000" w:themeColor="text1"/>
                <w:szCs w:val="18"/>
              </w:rPr>
            </w:pPr>
            <w:proofErr w:type="spellStart"/>
            <w:r xmlns:w="http://schemas.openxmlformats.org/wordprocessingml/2006/main" w:rsidRPr="006A65ED">
              <w:rPr>
                <w:b/>
                <w:bCs/>
                <w:color w:val="000000" w:themeColor="text1"/>
                <w:szCs w:val="18"/>
              </w:rPr>
              <w:t>TXSBSUBOh</w:t>
            </w:r>
            <w:r xmlns:w="http://schemas.openxmlformats.org/wordprocessingml/2006/main" w:rsidRPr="006A65ED">
              <w:rPr>
                <w:bCs/>
                <w:color w:val="000000" w:themeColor="text1"/>
                <w:szCs w:val="18"/>
              </w:rPr>
              <w:t>[PR12MON=1 OR PRLANY=1] Prescription pain relievers?</w:t>
            </w:r>
            <w:r xmlns:w="http://schemas.openxmlformats.org/wordprocessingml/2006/main" w:rsidRPr="006A65ED">
              <w:rPr>
                <w:b/>
                <w:bCs/>
                <w:color w:val="000000" w:themeColor="text1"/>
                <w:szCs w:val="18"/>
              </w:rPr>
              <w:t xml:space="preserve"> </w:t>
            </w:r>
          </w:p>
        </w:tc>
        <w:tc>
          <w:tcPr>
            <w:tcW w:w="1015" w:type="dxa"/>
          </w:tcPr>
          <w:p w:rsidRPr="006A65ED" w:rsidR="00EA56F3" w:rsidP="008C762A" w:rsidRDefault="00EA56F3" w14:paraId="1E3E89AF" w14:textId="77777777">
            <w:pPr>
              <w:widowControl w:val="0"/>
              <w:suppressLineNumbers/>
              <w:suppressAutoHyphens/>
              <w:jc w:val="center"/>
              <w:rPr>
                <w:bCs/>
                <w:color w:val="000000" w:themeColor="text1"/>
                <w:szCs w:val="18"/>
              </w:rPr>
            </w:pPr>
            <w:r xmlns:w="http://schemas.openxmlformats.org/wordprocessingml/2006/main" w:rsidRPr="006A65ED">
              <w:rPr>
                <w:bCs/>
                <w:color w:val="000000" w:themeColor="text1"/>
                <w:szCs w:val="18"/>
              </w:rPr>
              <w:t>1</w:t>
            </w:r>
          </w:p>
        </w:tc>
        <w:tc>
          <w:tcPr>
            <w:tcW w:w="1000" w:type="dxa"/>
          </w:tcPr>
          <w:p w:rsidRPr="006A65ED" w:rsidR="00EA56F3" w:rsidP="008C762A" w:rsidRDefault="00EA56F3" w14:paraId="6034C827" w14:textId="77777777">
            <w:pPr>
              <w:widowControl w:val="0"/>
              <w:suppressLineNumbers/>
              <w:suppressAutoHyphens/>
              <w:jc w:val="center"/>
              <w:rPr>
                <w:bCs/>
                <w:color w:val="000000" w:themeColor="text1"/>
                <w:szCs w:val="18"/>
              </w:rPr>
            </w:pPr>
            <w:r xmlns:w="http://schemas.openxmlformats.org/wordprocessingml/2006/main" w:rsidRPr="006A65ED">
              <w:rPr>
                <w:bCs/>
                <w:color w:val="000000" w:themeColor="text1"/>
                <w:szCs w:val="18"/>
              </w:rPr>
              <w:t>2</w:t>
            </w:r>
          </w:p>
        </w:tc>
      </w:tr>
      <w:tr w:rsidRPr="006A65ED" w:rsidR="00EA56F3" w:rsidTr="008C762A" w14:paraId="6096504F" w14:textId="77777777">
        <w:trPr/>
        <w:tc>
          <w:tcPr>
            <w:tcW w:w="5895" w:type="dxa"/>
          </w:tcPr>
          <w:p w:rsidRPr="006A65ED" w:rsidR="00EA56F3" w:rsidP="008C762A" w:rsidRDefault="00EA56F3" w14:paraId="727EF7D3" w14:textId="77777777">
            <w:pPr>
              <w:widowControl w:val="0"/>
              <w:suppressLineNumbers/>
              <w:suppressAutoHyphens/>
              <w:rPr>
                <w:bCs/>
                <w:color w:val="000000" w:themeColor="text1"/>
                <w:szCs w:val="18"/>
              </w:rPr>
            </w:pPr>
            <w:proofErr w:type="spellStart"/>
            <w:r xmlns:w="http://schemas.openxmlformats.org/wordprocessingml/2006/main" w:rsidRPr="006A65ED">
              <w:rPr>
                <w:b/>
                <w:bCs/>
                <w:color w:val="000000" w:themeColor="text1"/>
                <w:szCs w:val="18"/>
              </w:rPr>
              <w:t>TXSBSUBOi</w:t>
            </w:r>
            <w:r xmlns:w="http://schemas.openxmlformats.org/wordprocessingml/2006/main" w:rsidRPr="006A65ED">
              <w:rPr>
                <w:bCs/>
                <w:color w:val="000000" w:themeColor="text1"/>
                <w:szCs w:val="18"/>
              </w:rPr>
              <w:t>[ST12MON=1 OR STLANY=1] Prescription stimulants?</w:t>
            </w:r>
            <w:r xmlns:w="http://schemas.openxmlformats.org/wordprocessingml/2006/main" w:rsidRPr="006A65ED">
              <w:rPr>
                <w:b/>
                <w:bCs/>
                <w:color w:val="000000" w:themeColor="text1"/>
                <w:szCs w:val="18"/>
              </w:rPr>
              <w:t xml:space="preserve"> </w:t>
            </w:r>
          </w:p>
        </w:tc>
        <w:tc>
          <w:tcPr>
            <w:tcW w:w="1015" w:type="dxa"/>
          </w:tcPr>
          <w:p w:rsidRPr="006A65ED" w:rsidR="00EA56F3" w:rsidP="008C762A" w:rsidRDefault="00EA56F3" w14:paraId="0BF649AC" w14:textId="77777777">
            <w:pPr>
              <w:widowControl w:val="0"/>
              <w:suppressLineNumbers/>
              <w:suppressAutoHyphens/>
              <w:jc w:val="center"/>
              <w:rPr>
                <w:bCs/>
                <w:color w:val="000000" w:themeColor="text1"/>
                <w:szCs w:val="18"/>
              </w:rPr>
            </w:pPr>
            <w:r xmlns:w="http://schemas.openxmlformats.org/wordprocessingml/2006/main" w:rsidRPr="006A65ED">
              <w:rPr>
                <w:bCs/>
                <w:color w:val="000000" w:themeColor="text1"/>
                <w:szCs w:val="18"/>
              </w:rPr>
              <w:t>1</w:t>
            </w:r>
          </w:p>
        </w:tc>
        <w:tc>
          <w:tcPr>
            <w:tcW w:w="1000" w:type="dxa"/>
          </w:tcPr>
          <w:p w:rsidRPr="006A65ED" w:rsidR="00EA56F3" w:rsidP="008C762A" w:rsidRDefault="00EA56F3" w14:paraId="0275143E" w14:textId="77777777">
            <w:pPr>
              <w:widowControl w:val="0"/>
              <w:suppressLineNumbers/>
              <w:suppressAutoHyphens/>
              <w:jc w:val="center"/>
              <w:rPr>
                <w:bCs/>
                <w:color w:val="000000" w:themeColor="text1"/>
                <w:szCs w:val="18"/>
              </w:rPr>
            </w:pPr>
            <w:r xmlns:w="http://schemas.openxmlformats.org/wordprocessingml/2006/main" w:rsidRPr="006A65ED">
              <w:rPr>
                <w:bCs/>
                <w:color w:val="000000" w:themeColor="text1"/>
                <w:szCs w:val="18"/>
              </w:rPr>
              <w:t>2</w:t>
            </w:r>
          </w:p>
        </w:tc>
      </w:tr>
      <w:tr w:rsidRPr="006A65ED" w:rsidR="00EA56F3" w:rsidTr="008C762A" w14:paraId="5FFFE81C" w14:textId="77777777">
        <w:trPr/>
        <w:tc>
          <w:tcPr>
            <w:tcW w:w="5895" w:type="dxa"/>
          </w:tcPr>
          <w:p w:rsidRPr="006A65ED" w:rsidR="00EA56F3" w:rsidP="008C762A" w:rsidRDefault="00EA56F3" w14:paraId="0193D2FA" w14:textId="5A133A56">
            <w:pPr>
              <w:widowControl w:val="0"/>
              <w:suppressLineNumbers/>
              <w:suppressAutoHyphens/>
              <w:rPr>
                <w:bCs/>
                <w:color w:val="000000" w:themeColor="text1"/>
                <w:szCs w:val="18"/>
              </w:rPr>
            </w:pPr>
            <w:proofErr w:type="spellStart"/>
            <w:r xmlns:w="http://schemas.openxmlformats.org/wordprocessingml/2006/main" w:rsidRPr="006A65ED">
              <w:rPr>
                <w:b/>
                <w:bCs/>
                <w:color w:val="000000" w:themeColor="text1"/>
                <w:szCs w:val="18"/>
              </w:rPr>
              <w:t>TXSBSUBOj</w:t>
            </w:r>
            <w:r xmlns:w="http://schemas.openxmlformats.org/wordprocessingml/2006/main" w:rsidRPr="006A65ED">
              <w:rPr>
                <w:bCs/>
                <w:color w:val="000000" w:themeColor="text1"/>
                <w:szCs w:val="18"/>
              </w:rPr>
              <w:t>[</w:t>
            </w:r>
            <w:r xmlns:w="http://schemas.openxmlformats.org/wordprocessingml/2006/main" w:rsidRPr="006A65ED">
              <w:rPr>
                <w:b/>
                <w:bCs/>
                <w:color w:val="000000" w:themeColor="text1"/>
                <w:szCs w:val="18"/>
              </w:rPr>
              <w:t xml:space="preserve"> </w:t>
            </w:r>
            <w:r xmlns:w="http://schemas.openxmlformats.org/wordprocessingml/2006/main" w:rsidR="0074744D">
              <w:rPr>
                <w:bCs/>
                <w:color w:val="000000" w:themeColor="text1"/>
                <w:szCs w:val="18"/>
              </w:rPr>
              <w:t>TR</w:t>
            </w:r>
            <w:r xmlns:w="http://schemas.openxmlformats.org/wordprocessingml/2006/main" w:rsidRPr="006A65ED">
              <w:rPr>
                <w:bCs/>
                <w:color w:val="000000" w:themeColor="text1"/>
                <w:szCs w:val="18"/>
              </w:rPr>
              <w:t>12MON=1 OR T</w:t>
            </w:r>
            <w:r xmlns:w="http://schemas.openxmlformats.org/wordprocessingml/2006/main" w:rsidR="0074744D">
              <w:rPr>
                <w:bCs/>
                <w:color w:val="000000" w:themeColor="text1"/>
                <w:szCs w:val="18"/>
              </w:rPr>
              <w:t>R</w:t>
            </w:r>
            <w:r xmlns:w="http://schemas.openxmlformats.org/wordprocessingml/2006/main" w:rsidRPr="006A65ED">
              <w:rPr>
                <w:bCs/>
                <w:color w:val="000000" w:themeColor="text1"/>
                <w:szCs w:val="18"/>
              </w:rPr>
              <w:t>LANY=1] Prescription tranquilizer</w:t>
            </w:r>
            <w:r xmlns:w="http://schemas.openxmlformats.org/wordprocessingml/2006/main" w:rsidR="0074744D">
              <w:rPr>
                <w:bCs/>
                <w:color w:val="000000" w:themeColor="text1"/>
                <w:szCs w:val="18"/>
              </w:rPr>
              <w:t>s</w:t>
            </w:r>
            <w:r xmlns:w="http://schemas.openxmlformats.org/wordprocessingml/2006/main" w:rsidRPr="006A65ED">
              <w:rPr>
                <w:bCs/>
                <w:color w:val="000000" w:themeColor="text1"/>
                <w:szCs w:val="18"/>
              </w:rPr>
              <w:t>?</w:t>
            </w:r>
          </w:p>
        </w:tc>
        <w:tc>
          <w:tcPr>
            <w:tcW w:w="1015" w:type="dxa"/>
          </w:tcPr>
          <w:p w:rsidRPr="006A65ED" w:rsidR="00EA56F3" w:rsidP="008C762A" w:rsidRDefault="00EA56F3" w14:paraId="1F1176FF" w14:textId="77777777">
            <w:pPr>
              <w:widowControl w:val="0"/>
              <w:suppressLineNumbers/>
              <w:suppressAutoHyphens/>
              <w:jc w:val="center"/>
              <w:rPr>
                <w:bCs/>
                <w:color w:val="000000" w:themeColor="text1"/>
                <w:szCs w:val="18"/>
              </w:rPr>
            </w:pPr>
            <w:r xmlns:w="http://schemas.openxmlformats.org/wordprocessingml/2006/main" w:rsidRPr="006A65ED">
              <w:rPr>
                <w:bCs/>
                <w:color w:val="000000" w:themeColor="text1"/>
                <w:szCs w:val="18"/>
              </w:rPr>
              <w:t>1</w:t>
            </w:r>
          </w:p>
        </w:tc>
        <w:tc>
          <w:tcPr>
            <w:tcW w:w="1000" w:type="dxa"/>
          </w:tcPr>
          <w:p w:rsidRPr="006A65ED" w:rsidR="00EA56F3" w:rsidP="008C762A" w:rsidRDefault="00EA56F3" w14:paraId="7C0ED4A0" w14:textId="77777777">
            <w:pPr>
              <w:widowControl w:val="0"/>
              <w:suppressLineNumbers/>
              <w:suppressAutoHyphens/>
              <w:jc w:val="center"/>
              <w:rPr>
                <w:bCs/>
                <w:color w:val="000000" w:themeColor="text1"/>
                <w:szCs w:val="18"/>
              </w:rPr>
            </w:pPr>
            <w:r xmlns:w="http://schemas.openxmlformats.org/wordprocessingml/2006/main" w:rsidRPr="006A65ED">
              <w:rPr>
                <w:bCs/>
                <w:color w:val="000000" w:themeColor="text1"/>
                <w:szCs w:val="18"/>
              </w:rPr>
              <w:t>2</w:t>
            </w:r>
          </w:p>
        </w:tc>
      </w:tr>
      <w:tr w:rsidRPr="006A65ED" w:rsidR="0074744D" w:rsidTr="008C762A" w14:paraId="6A7938DE" w14:textId="77777777">
        <w:trPr/>
        <w:tc>
          <w:tcPr>
            <w:tcW w:w="5895" w:type="dxa"/>
          </w:tcPr>
          <w:p w:rsidRPr="006A65ED" w:rsidR="0074744D" w:rsidP="008C762A" w:rsidRDefault="0074744D" w14:paraId="02C3A318" w14:textId="70868086">
            <w:pPr>
              <w:widowControl w:val="0"/>
              <w:suppressLineNumbers/>
              <w:suppressAutoHyphens/>
              <w:rPr>
                <w:b/>
                <w:bCs/>
                <w:color w:val="000000" w:themeColor="text1"/>
                <w:szCs w:val="18"/>
              </w:rPr>
            </w:pPr>
            <w:proofErr w:type="spellStart"/>
            <w:r xmlns:w="http://schemas.openxmlformats.org/wordprocessingml/2006/main" w:rsidRPr="006A65ED">
              <w:rPr>
                <w:b/>
                <w:bCs/>
                <w:color w:val="000000" w:themeColor="text1"/>
                <w:szCs w:val="18"/>
              </w:rPr>
              <w:t>TXSBSUBO</w:t>
            </w:r>
            <w:r xmlns:w="http://schemas.openxmlformats.org/wordprocessingml/2006/main" w:rsidRPr="006A65ED">
              <w:rPr>
                <w:bCs/>
                <w:color w:val="000000" w:themeColor="text1"/>
                <w:szCs w:val="18"/>
              </w:rPr>
              <w:t>[</w:t>
            </w:r>
            <w:r xmlns:w="http://schemas.openxmlformats.org/wordprocessingml/2006/main" w:rsidRPr="006A65ED">
              <w:rPr>
                <w:b/>
                <w:bCs/>
                <w:color w:val="000000" w:themeColor="text1"/>
                <w:szCs w:val="18"/>
              </w:rPr>
              <w:t xml:space="preserve"> </w:t>
            </w:r>
            <w:r xmlns:w="http://schemas.openxmlformats.org/wordprocessingml/2006/main">
              <w:rPr>
                <w:b/>
                <w:bCs/>
                <w:color w:val="000000" w:themeColor="text1"/>
                <w:szCs w:val="18"/>
              </w:rPr>
              <w:t>k</w:t>
            </w:r>
            <w:r xmlns:w="http://schemas.openxmlformats.org/wordprocessingml/2006/main">
              <w:rPr>
                <w:bCs/>
                <w:color w:val="000000" w:themeColor="text1"/>
                <w:szCs w:val="18"/>
              </w:rPr>
              <w:t>SV</w:t>
            </w:r>
            <w:r xmlns:w="http://schemas.openxmlformats.org/wordprocessingml/2006/main" w:rsidRPr="006A65ED">
              <w:rPr>
                <w:bCs/>
                <w:color w:val="000000" w:themeColor="text1"/>
                <w:szCs w:val="18"/>
              </w:rPr>
              <w:t xml:space="preserve">12MON=1 OR </w:t>
            </w:r>
            <w:r xmlns:w="http://schemas.openxmlformats.org/wordprocessingml/2006/main">
              <w:rPr>
                <w:bCs/>
                <w:color w:val="000000" w:themeColor="text1"/>
                <w:szCs w:val="18"/>
              </w:rPr>
              <w:t>SV</w:t>
            </w:r>
            <w:r xmlns:w="http://schemas.openxmlformats.org/wordprocessingml/2006/main" w:rsidRPr="006A65ED">
              <w:rPr>
                <w:bCs/>
                <w:color w:val="000000" w:themeColor="text1"/>
                <w:szCs w:val="18"/>
              </w:rPr>
              <w:t>LANY=1] Prescription sedatives?</w:t>
            </w:r>
          </w:p>
        </w:tc>
        <w:tc>
          <w:tcPr>
            <w:tcW w:w="1015" w:type="dxa"/>
          </w:tcPr>
          <w:p w:rsidRPr="006A65ED" w:rsidR="0074744D" w:rsidP="008C762A" w:rsidRDefault="0074744D" w14:paraId="26548153" w14:textId="77777777">
            <w:pPr>
              <w:widowControl w:val="0"/>
              <w:suppressLineNumbers/>
              <w:suppressAutoHyphens/>
              <w:jc w:val="center"/>
              <w:rPr>
                <w:bCs/>
                <w:color w:val="000000" w:themeColor="text1"/>
                <w:szCs w:val="18"/>
              </w:rPr>
            </w:pPr>
          </w:p>
        </w:tc>
        <w:tc>
          <w:tcPr>
            <w:tcW w:w="1000" w:type="dxa"/>
          </w:tcPr>
          <w:p w:rsidRPr="006A65ED" w:rsidR="0074744D" w:rsidP="008C762A" w:rsidRDefault="0074744D" w14:paraId="12F20A13" w14:textId="77777777">
            <w:pPr>
              <w:widowControl w:val="0"/>
              <w:suppressLineNumbers/>
              <w:suppressAutoHyphens/>
              <w:jc w:val="center"/>
              <w:rPr>
                <w:bCs/>
                <w:color w:val="000000" w:themeColor="text1"/>
                <w:szCs w:val="18"/>
              </w:rPr>
            </w:pPr>
          </w:p>
        </w:tc>
      </w:tr>
      <w:tr w:rsidRPr="006A65ED" w:rsidR="00EA56F3" w:rsidTr="008C762A" w14:paraId="6BCFC4AC" w14:textId="77777777">
        <w:trPr/>
        <w:tc>
          <w:tcPr>
            <w:tcW w:w="5895" w:type="dxa"/>
          </w:tcPr>
          <w:p w:rsidRPr="006A65ED" w:rsidR="00EA56F3" w:rsidP="008C762A" w:rsidRDefault="00EA56F3" w14:paraId="777864A4" w14:textId="0627E6C7">
            <w:pPr>
              <w:widowControl w:val="0"/>
              <w:suppressLineNumbers/>
              <w:suppressAutoHyphens/>
              <w:rPr>
                <w:bCs/>
                <w:color w:val="000000" w:themeColor="text1"/>
                <w:szCs w:val="18"/>
              </w:rPr>
            </w:pPr>
            <w:proofErr w:type="spellStart"/>
            <w:r xmlns:w="http://schemas.openxmlformats.org/wordprocessingml/2006/main" w:rsidRPr="006A65ED">
              <w:rPr>
                <w:b/>
                <w:bCs/>
                <w:color w:val="000000" w:themeColor="text1"/>
                <w:szCs w:val="18"/>
              </w:rPr>
              <w:t>TXSBSUBO</w:t>
            </w:r>
            <w:r xmlns:w="http://schemas.openxmlformats.org/wordprocessingml/2006/main" w:rsidR="0074744D">
              <w:rPr>
                <w:b/>
                <w:bCs/>
                <w:color w:val="000000" w:themeColor="text1"/>
                <w:szCs w:val="18"/>
              </w:rPr>
              <w:t>l</w:t>
            </w:r>
            <w:proofErr w:type="spellEnd"/>
            <w:r xmlns:w="http://schemas.openxmlformats.org/wordprocessingml/2006/main" w:rsidRPr="006A65ED">
              <w:rPr>
                <w:bCs/>
                <w:color w:val="000000" w:themeColor="text1"/>
                <w:szCs w:val="18"/>
              </w:rPr>
              <w:t xml:space="preserve"> Some other drug?</w:t>
            </w:r>
          </w:p>
        </w:tc>
        <w:tc>
          <w:tcPr>
            <w:tcW w:w="1015" w:type="dxa"/>
          </w:tcPr>
          <w:p w:rsidRPr="006A65ED" w:rsidR="00EA56F3" w:rsidP="008C762A" w:rsidRDefault="00EA56F3" w14:paraId="60B9EC0D" w14:textId="77777777">
            <w:pPr>
              <w:widowControl w:val="0"/>
              <w:suppressLineNumbers/>
              <w:suppressAutoHyphens/>
              <w:jc w:val="center"/>
              <w:rPr>
                <w:bCs/>
                <w:color w:val="000000" w:themeColor="text1"/>
                <w:szCs w:val="18"/>
              </w:rPr>
            </w:pPr>
            <w:r xmlns:w="http://schemas.openxmlformats.org/wordprocessingml/2006/main" w:rsidRPr="006A65ED">
              <w:rPr>
                <w:bCs/>
                <w:color w:val="000000" w:themeColor="text1"/>
                <w:szCs w:val="18"/>
              </w:rPr>
              <w:t>1</w:t>
            </w:r>
          </w:p>
        </w:tc>
        <w:tc>
          <w:tcPr>
            <w:tcW w:w="1000" w:type="dxa"/>
          </w:tcPr>
          <w:p w:rsidRPr="006A65ED" w:rsidR="00EA56F3" w:rsidP="008C762A" w:rsidRDefault="00EA56F3" w14:paraId="57A18DF5" w14:textId="77777777">
            <w:pPr>
              <w:widowControl w:val="0"/>
              <w:suppressLineNumbers/>
              <w:suppressAutoHyphens/>
              <w:jc w:val="center"/>
              <w:rPr>
                <w:bCs/>
                <w:color w:val="000000" w:themeColor="text1"/>
                <w:szCs w:val="18"/>
              </w:rPr>
            </w:pPr>
            <w:r xmlns:w="http://schemas.openxmlformats.org/wordprocessingml/2006/main" w:rsidRPr="006A65ED">
              <w:rPr>
                <w:bCs/>
                <w:color w:val="000000" w:themeColor="text1"/>
                <w:szCs w:val="18"/>
              </w:rPr>
              <w:t>2</w:t>
            </w:r>
          </w:p>
        </w:tc>
      </w:tr>
    </w:tbl>
    <w:p w:rsidRPr="006A65ED" w:rsidR="00EA56F3" w:rsidP="00EA56F3" w:rsidRDefault="00EA56F3" w14:paraId="1CB8DE11" w14:textId="77777777">
      <w:pPr>
        <w:widowControl w:val="0"/>
        <w:suppressLineNumbers/>
        <w:suppressAutoHyphens/>
        <w:rPr>
          <w:bCs/>
          <w:color w:val="000000" w:themeColor="text1"/>
          <w:szCs w:val="18"/>
        </w:rPr>
      </w:pPr>
      <w:r xmlns:w="http://schemas.openxmlformats.org/wordprocessingml/2006/main" w:rsidRPr="006A65ED">
        <w:rPr>
          <w:bCs/>
          <w:color w:val="000000" w:themeColor="text1"/>
          <w:szCs w:val="18"/>
        </w:rPr>
        <w:tab/>
        <w:t>DK/REF</w:t>
      </w:r>
    </w:p>
    <w:p w:rsidRPr="006A65ED" w:rsidR="00EA56F3" w:rsidP="00EA56F3" w:rsidRDefault="00EA56F3" w14:paraId="7B2BF515" w14:textId="77777777">
      <w:pPr>
        <w:widowControl w:val="0"/>
        <w:suppressLineNumbers/>
        <w:suppressAutoHyphens/>
        <w:rPr>
          <w:bCs/>
          <w:color w:val="000000" w:themeColor="text1"/>
          <w:szCs w:val="18"/>
        </w:rPr>
      </w:pPr>
      <w:r xmlns:w="http://schemas.openxmlformats.org/wordprocessingml/2006/main" w:rsidRPr="006A65ED">
        <w:rPr>
          <w:bCs/>
          <w:color w:val="000000" w:themeColor="text1"/>
          <w:szCs w:val="18"/>
        </w:rPr>
        <w:tab/>
        <w:t>PROGRAMMER: USE STATIC GRID</w:t>
      </w:r>
    </w:p>
    <w:p w:rsidRPr="006A65ED" w:rsidR="00EA56F3" w:rsidP="00EA56F3" w:rsidRDefault="00EA56F3" w14:paraId="60662EB2" w14:textId="77777777">
      <w:pPr>
        <w:widowControl w:val="0"/>
        <w:suppressLineNumbers/>
        <w:suppressAutoHyphens/>
        <w:ind w:left="1350" w:hanging="1350"/>
        <w:rPr>
          <w:bCs/>
          <w:color w:val="000000" w:themeColor="text1"/>
          <w:szCs w:val="18"/>
        </w:rPr>
      </w:pPr>
    </w:p>
    <w:p w:rsidRPr="006A65ED" w:rsidR="00EA56F3" w:rsidP="00EA56F3" w:rsidRDefault="00EA56F3" w14:paraId="4B1A5D79" w14:textId="7730EA5D">
      <w:pPr>
        <w:widowControl w:val="0"/>
        <w:suppressLineNumbers/>
        <w:suppressAutoHyphens/>
        <w:ind w:left="1350" w:hanging="1350"/>
        <w:rPr>
          <w:color w:val="000000" w:themeColor="text1"/>
          <w:szCs w:val="18"/>
        </w:rPr>
      </w:pPr>
      <w:r xmlns:w="http://schemas.openxmlformats.org/wordprocessingml/2006/main" w:rsidRPr="006A65ED">
        <w:rPr>
          <w:b/>
          <w:bCs/>
          <w:color w:val="000000" w:themeColor="text1"/>
          <w:szCs w:val="18"/>
        </w:rPr>
        <w:t>TXSBOPSP</w:t>
      </w:r>
      <w:r xmlns:w="http://schemas.openxmlformats.org/wordprocessingml/2006/main" w:rsidRPr="006A65ED">
        <w:rPr>
          <w:bCs/>
          <w:color w:val="000000" w:themeColor="text1"/>
          <w:szCs w:val="18"/>
        </w:rPr>
        <w:t>TXSBSUBO</w:t>
      </w:r>
      <w:r xmlns:w="http://schemas.openxmlformats.org/wordprocessingml/2006/main" w:rsidRPr="006A65ED">
        <w:rPr>
          <w:bCs/>
          <w:color w:val="000000" w:themeColor="text1"/>
          <w:szCs w:val="18"/>
        </w:rPr>
        <w:t xml:space="preserve"> [IF </w:t>
      </w:r>
      <w:r xmlns:w="http://schemas.openxmlformats.org/wordprocessingml/2006/main" w:rsidR="0074744D">
        <w:rPr>
          <w:bCs/>
          <w:color w:val="000000" w:themeColor="text1"/>
          <w:szCs w:val="18"/>
        </w:rPr>
        <w:t>l</w:t>
      </w:r>
      <w:proofErr w:type="spellEnd"/>
      <w:r xmlns:w="http://schemas.openxmlformats.org/wordprocessingml/2006/main" w:rsidRPr="006A65ED">
        <w:rPr>
          <w:bCs/>
          <w:color w:val="000000" w:themeColor="text1"/>
          <w:szCs w:val="18"/>
        </w:rPr>
        <w:t xml:space="preserve"> = 1] </w:t>
      </w:r>
      <w:r xmlns:w="http://schemas.openxmlformats.org/wordprocessingml/2006/main" w:rsidRPr="006A65ED">
        <w:rPr>
          <w:color w:val="000000" w:themeColor="text1"/>
          <w:szCs w:val="18"/>
        </w:rPr>
        <w:t>.</w:t>
      </w:r>
      <w:r xmlns:w="http://schemas.openxmlformats.org/wordprocessingml/2006/main">
        <w:rPr>
          <w:color w:val="000000" w:themeColor="text1"/>
          <w:szCs w:val="18"/>
        </w:rPr>
        <w:t>press ENTER to continue</w:t>
      </w:r>
      <w:r xmlns:w="http://schemas.openxmlformats.org/wordprocessingml/2006/main" w:rsidRPr="006A65ED">
        <w:rPr>
          <w:color w:val="000000" w:themeColor="text1"/>
          <w:szCs w:val="18"/>
        </w:rPr>
        <w:t xml:space="preserve">Please type in the name of the other drug for which you received treatment in the past 12 months. Then, </w:t>
      </w:r>
    </w:p>
    <w:p w:rsidRPr="006A65ED" w:rsidR="00EA56F3" w:rsidP="00EA56F3" w:rsidRDefault="00EA56F3" w14:paraId="4D80B9A2" w14:textId="77777777">
      <w:pPr>
        <w:widowControl w:val="0"/>
        <w:suppressLineNumbers/>
        <w:suppressAutoHyphens/>
        <w:rPr>
          <w:color w:val="000000" w:themeColor="text1"/>
          <w:szCs w:val="18"/>
        </w:rPr>
      </w:pPr>
    </w:p>
    <w:p w:rsidRPr="006A65ED" w:rsidR="00EA56F3" w:rsidP="00EA56F3" w:rsidRDefault="00EA56F3" w14:paraId="5E5E4B0D" w14:textId="77777777">
      <w:pPr>
        <w:widowControl w:val="0"/>
        <w:suppressLineNumbers/>
        <w:suppressAutoHyphens/>
        <w:ind w:firstLine="1440"/>
        <w:rPr>
          <w:color w:val="000000" w:themeColor="text1"/>
        </w:rPr>
      </w:pPr>
      <w:r xmlns:w="http://schemas.openxmlformats.org/wordprocessingml/2006/main" w:rsidRPr="006A65ED">
        <w:rPr>
          <w:color w:val="000000" w:themeColor="text1"/>
        </w:rPr>
        <w:t>_______________ [ALLOW 30 CHARACTERS]</w:t>
      </w:r>
    </w:p>
    <w:p w:rsidRPr="006A65ED" w:rsidR="00EA56F3" w:rsidP="00EA56F3" w:rsidRDefault="00EA56F3" w14:paraId="62720B56" w14:textId="77777777">
      <w:pPr>
        <w:widowControl w:val="0"/>
        <w:suppressLineNumbers/>
        <w:suppressAutoHyphens/>
        <w:ind w:left="720" w:firstLine="720"/>
        <w:rPr>
          <w:color w:val="000000" w:themeColor="text1"/>
        </w:rPr>
      </w:pPr>
      <w:r xmlns:w="http://schemas.openxmlformats.org/wordprocessingml/2006/main" w:rsidRPr="006A65ED">
        <w:rPr>
          <w:color w:val="000000" w:themeColor="text1"/>
        </w:rPr>
        <w:t>DK/REF</w:t>
      </w:r>
    </w:p>
    <w:p w:rsidRPr="006A65ED" w:rsidR="00EA56F3" w:rsidP="00EA56F3" w:rsidRDefault="00EA56F3" w14:paraId="4C29C55F" w14:textId="77777777">
      <w:pPr>
        <w:widowControl w:val="0"/>
        <w:suppressLineNumbers/>
        <w:suppressAutoHyphens/>
        <w:ind w:left="720" w:firstLine="630"/>
        <w:rPr>
          <w:bCs/>
          <w:color w:val="000000" w:themeColor="text1"/>
          <w:szCs w:val="18"/>
        </w:rPr>
      </w:pPr>
      <w:r xmlns:w="http://schemas.openxmlformats.org/wordprocessingml/2006/main" w:rsidRPr="006A65ED">
        <w:rPr>
          <w:rFonts w:asciiTheme="majorBidi" w:hAnsiTheme="majorBidi" w:cstheme="majorBidi"/>
          <w:b/>
          <w:bCs/>
          <w:color w:val="000000" w:themeColor="text1"/>
        </w:rPr>
        <w:t xml:space="preserve"> PROGRAMMER: DO NOT ALLOW BLANKS</w:t>
      </w:r>
    </w:p>
    <w:p w:rsidRPr="006A65ED" w:rsidR="00EA56F3" w:rsidP="00EA56F3" w:rsidRDefault="00EA56F3" w14:paraId="7985B343" w14:textId="77777777">
      <w:pPr>
        <w:autoSpaceDE w:val="0"/>
        <w:autoSpaceDN w:val="0"/>
        <w:adjustRightInd w:val="0"/>
        <w:rPr>
          <w:b/>
          <w:bCs/>
          <w:color w:val="000000" w:themeColor="text1"/>
          <w:szCs w:val="18"/>
        </w:rPr>
      </w:pPr>
    </w:p>
    <w:p w:rsidRPr="006A65ED" w:rsidR="00EA56F3" w:rsidP="00EA56F3" w:rsidRDefault="00EA56F3" w14:paraId="193B04CF" w14:textId="77777777">
      <w:pPr>
        <w:autoSpaceDE w:val="0"/>
        <w:autoSpaceDN w:val="0"/>
        <w:adjustRightInd w:val="0"/>
        <w:rPr>
          <w:b/>
          <w:bCs/>
          <w:color w:val="000000" w:themeColor="text1"/>
          <w:szCs w:val="18"/>
        </w:rPr>
      </w:pPr>
    </w:p>
    <w:p w:rsidRPr="006A65ED" w:rsidR="00EA56F3" w:rsidP="00EA56F3" w:rsidRDefault="00EA56F3" w14:paraId="0834293B" w14:textId="77777777">
      <w:pPr>
        <w:widowControl w:val="0"/>
        <w:suppressLineNumbers/>
        <w:suppressAutoHyphens/>
        <w:ind w:left="990" w:hanging="990"/>
        <w:rPr>
          <w:bCs/>
          <w:color w:val="000000" w:themeColor="text1"/>
          <w:szCs w:val="18"/>
        </w:rPr>
      </w:pPr>
      <w:r xmlns:w="http://schemas.openxmlformats.org/wordprocessingml/2006/main" w:rsidRPr="006A65ED">
        <w:rPr>
          <w:b/>
          <w:bCs/>
          <w:color w:val="000000" w:themeColor="text1"/>
          <w:szCs w:val="18"/>
        </w:rPr>
        <w:t xml:space="preserve">TXALRX </w:t>
      </w:r>
      <w:r xmlns:w="http://schemas.openxmlformats.org/wordprocessingml/2006/main" w:rsidRPr="006A65ED">
        <w:rPr>
          <w:bCs/>
          <w:color w:val="000000" w:themeColor="text1"/>
          <w:szCs w:val="18"/>
        </w:rPr>
        <w:t xml:space="preserve">. These medications are different from medications given to stop an overdose. </w:t>
      </w:r>
      <w:r xmlns:w="http://schemas.openxmlformats.org/wordprocessingml/2006/main" w:rsidRPr="006A65ED">
        <w:rPr>
          <w:b/>
          <w:bCs/>
          <w:color w:val="000000" w:themeColor="text1"/>
          <w:szCs w:val="18"/>
        </w:rPr>
        <w:t>alcohol use</w:t>
      </w:r>
      <w:r xmlns:w="http://schemas.openxmlformats.org/wordprocessingml/2006/main" w:rsidRPr="006A65ED">
        <w:rPr>
          <w:bCs/>
          <w:color w:val="000000" w:themeColor="text1"/>
          <w:szCs w:val="18"/>
        </w:rPr>
        <w:t xml:space="preserve">The next questions are about prescription medication you may have used to cut back or stop your </w:t>
      </w:r>
      <w:r xmlns:w="http://schemas.openxmlformats.org/wordprocessingml/2006/main" w:rsidRPr="006A65ED">
        <w:rPr>
          <w:color w:val="000000" w:themeColor="text1"/>
          <w:szCs w:val="18"/>
        </w:rPr>
        <w:t xml:space="preserve">[IF AL01 = 1 OR ALREF = 1] </w:t>
      </w:r>
    </w:p>
    <w:p w:rsidRPr="006A65ED" w:rsidR="00EA56F3" w:rsidP="00EA56F3" w:rsidRDefault="00EA56F3" w14:paraId="541E8078" w14:textId="77777777">
      <w:pPr>
        <w:widowControl w:val="0"/>
        <w:suppressLineNumbers/>
        <w:suppressAutoHyphens/>
        <w:rPr>
          <w:bCs/>
          <w:color w:val="000000" w:themeColor="text1"/>
          <w:szCs w:val="18"/>
        </w:rPr>
      </w:pPr>
    </w:p>
    <w:p w:rsidRPr="006A65ED" w:rsidR="00EA56F3" w:rsidP="00EA56F3" w:rsidRDefault="00EA56F3" w14:paraId="313352BD" w14:textId="77777777">
      <w:pPr>
        <w:widowControl w:val="0"/>
        <w:suppressLineNumbers/>
        <w:suppressAutoHyphens/>
        <w:ind w:left="990"/>
        <w:rPr>
          <w:bCs/>
          <w:color w:val="000000" w:themeColor="text1"/>
          <w:szCs w:val="18"/>
        </w:rPr>
      </w:pPr>
      <w:r xmlns:w="http://schemas.openxmlformats.org/wordprocessingml/2006/main" w:rsidRPr="006A65ED">
        <w:rPr>
          <w:bCs/>
          <w:color w:val="000000" w:themeColor="text1"/>
          <w:szCs w:val="18"/>
        </w:rPr>
        <w:t>Some examples of these medications include:</w:t>
      </w:r>
    </w:p>
    <w:p w:rsidRPr="006A65ED" w:rsidR="00EA56F3" w:rsidP="00EA56F3" w:rsidRDefault="00EA56F3" w14:paraId="18F9D9A8" w14:textId="77777777">
      <w:pPr>
        <w:widowControl w:val="0"/>
        <w:suppressLineNumbers/>
        <w:suppressAutoHyphens/>
        <w:ind w:left="990"/>
        <w:rPr>
          <w:bCs/>
          <w:color w:val="000000" w:themeColor="text1"/>
          <w:szCs w:val="18"/>
        </w:rPr>
      </w:pPr>
    </w:p>
    <w:p w:rsidRPr="006A65ED" w:rsidR="00EA56F3" w:rsidP="00EA56F3" w:rsidRDefault="00EA56F3" w14:paraId="441FAFF6" w14:textId="77777777">
      <w:pPr>
        <w:widowControl w:val="0"/>
        <w:suppressLineNumbers/>
        <w:suppressAutoHyphens/>
        <w:ind w:left="990"/>
        <w:rPr>
          <w:bCs/>
          <w:color w:val="000000" w:themeColor="text1"/>
          <w:szCs w:val="18"/>
        </w:rPr>
      </w:pPr>
      <w:r xmlns:w="http://schemas.openxmlformats.org/wordprocessingml/2006/main" w:rsidRPr="006A65ED">
        <w:rPr>
          <w:bCs/>
          <w:color w:val="000000" w:themeColor="text1"/>
          <w:szCs w:val="18"/>
        </w:rPr>
        <w:t>•</w:t>
      </w:r>
      <w:r xmlns:w="http://schemas.openxmlformats.org/wordprocessingml/2006/main" w:rsidRPr="006A65ED">
        <w:rPr>
          <w:bCs/>
          <w:color w:val="000000" w:themeColor="text1"/>
          <w:szCs w:val="18"/>
        </w:rPr>
        <w:t xml:space="preserve"> </w:t>
      </w:r>
      <w:r xmlns:w="http://schemas.openxmlformats.org/wordprocessingml/2006/main" w:rsidRPr="006A65ED">
        <w:rPr>
          <w:bCs/>
          <w:color w:val="000000" w:themeColor="text1"/>
          <w:szCs w:val="18"/>
        </w:rPr>
        <w:t>Campral</w:t>
      </w:r>
      <w:r xmlns:w="http://schemas.openxmlformats.org/wordprocessingml/2006/main" w:rsidRPr="006A65ED">
        <w:rPr>
          <w:bCs/>
          <w:color w:val="000000" w:themeColor="text1"/>
          <w:szCs w:val="18"/>
        </w:rPr>
        <w:tab/>
        <w:t xml:space="preserve">Acamprosate, also known as </w:t>
      </w:r>
    </w:p>
    <w:p w:rsidRPr="006A65ED" w:rsidR="00EA56F3" w:rsidP="00EA56F3" w:rsidRDefault="00EA56F3" w14:paraId="0EAE5779" w14:textId="77777777">
      <w:pPr>
        <w:widowControl w:val="0"/>
        <w:suppressLineNumbers/>
        <w:suppressAutoHyphens/>
        <w:ind w:left="990"/>
        <w:rPr>
          <w:bCs/>
          <w:color w:val="000000" w:themeColor="text1"/>
          <w:szCs w:val="18"/>
        </w:rPr>
      </w:pPr>
      <w:r xmlns:w="http://schemas.openxmlformats.org/wordprocessingml/2006/main" w:rsidRPr="006A65ED">
        <w:rPr>
          <w:bCs/>
          <w:color w:val="000000" w:themeColor="text1"/>
          <w:szCs w:val="18"/>
        </w:rPr>
        <w:t>•</w:t>
      </w:r>
      <w:r xmlns:w="http://schemas.openxmlformats.org/wordprocessingml/2006/main" w:rsidRPr="006A65ED">
        <w:rPr>
          <w:bCs/>
          <w:color w:val="000000" w:themeColor="text1"/>
          <w:szCs w:val="18"/>
        </w:rPr>
        <w:tab/>
        <w:t xml:space="preserve">Disulfiram, also known as Antabuse, </w:t>
      </w:r>
    </w:p>
    <w:p w:rsidRPr="006A65ED" w:rsidR="00EA56F3" w:rsidP="00EA56F3" w:rsidRDefault="00EA56F3" w14:paraId="515E6E09" w14:textId="77777777">
      <w:pPr>
        <w:widowControl w:val="0"/>
        <w:suppressLineNumbers/>
        <w:suppressAutoHyphens/>
        <w:ind w:left="990"/>
        <w:rPr>
          <w:bCs/>
          <w:color w:val="000000" w:themeColor="text1"/>
          <w:szCs w:val="18"/>
        </w:rPr>
      </w:pPr>
      <w:r xmlns:w="http://schemas.openxmlformats.org/wordprocessingml/2006/main" w:rsidRPr="006A65ED">
        <w:rPr>
          <w:bCs/>
          <w:color w:val="000000" w:themeColor="text1"/>
          <w:szCs w:val="18"/>
        </w:rPr>
        <w:t>•</w:t>
      </w:r>
      <w:r xmlns:w="http://schemas.openxmlformats.org/wordprocessingml/2006/main" w:rsidRPr="006A65ED">
        <w:rPr>
          <w:bCs/>
          <w:color w:val="000000" w:themeColor="text1"/>
          <w:szCs w:val="18"/>
        </w:rPr>
        <w:t xml:space="preserve"> </w:t>
      </w:r>
      <w:r xmlns:w="http://schemas.openxmlformats.org/wordprocessingml/2006/main" w:rsidRPr="006A65ED">
        <w:rPr>
          <w:bCs/>
          <w:color w:val="000000" w:themeColor="text1"/>
          <w:szCs w:val="18"/>
        </w:rPr>
        <w:t>Trexan</w:t>
      </w:r>
      <w:r xmlns:w="http://schemas.openxmlformats.org/wordprocessingml/2006/main" w:rsidRPr="006A65ED">
        <w:rPr>
          <w:bCs/>
          <w:color w:val="000000" w:themeColor="text1"/>
          <w:szCs w:val="18"/>
        </w:rPr>
        <w:t xml:space="preserve"> or </w:t>
      </w:r>
      <w:r xmlns:w="http://schemas.openxmlformats.org/wordprocessingml/2006/main" w:rsidRPr="006A65ED">
        <w:rPr>
          <w:bCs/>
          <w:color w:val="000000" w:themeColor="text1"/>
          <w:szCs w:val="18"/>
        </w:rPr>
        <w:t>ReVia</w:t>
      </w:r>
      <w:r xmlns:w="http://schemas.openxmlformats.org/wordprocessingml/2006/main" w:rsidRPr="006A65ED">
        <w:rPr>
          <w:bCs/>
          <w:color w:val="000000" w:themeColor="text1"/>
          <w:szCs w:val="18"/>
        </w:rPr>
        <w:tab/>
        <w:t xml:space="preserve">Naltrexone pills, also known as </w:t>
      </w:r>
    </w:p>
    <w:p w:rsidRPr="006A65ED" w:rsidR="00EA56F3" w:rsidP="00EA56F3" w:rsidRDefault="00EA56F3" w14:paraId="2EB02823" w14:textId="77777777">
      <w:pPr>
        <w:widowControl w:val="0"/>
        <w:suppressLineNumbers/>
        <w:suppressAutoHyphens/>
        <w:ind w:left="990"/>
        <w:rPr>
          <w:bCs/>
          <w:color w:val="000000" w:themeColor="text1"/>
          <w:szCs w:val="18"/>
        </w:rPr>
      </w:pPr>
      <w:r xmlns:w="http://schemas.openxmlformats.org/wordprocessingml/2006/main" w:rsidRPr="006A65ED">
        <w:rPr>
          <w:bCs/>
          <w:color w:val="000000" w:themeColor="text1"/>
          <w:szCs w:val="18"/>
        </w:rPr>
        <w:t>•</w:t>
      </w:r>
      <w:r xmlns:w="http://schemas.openxmlformats.org/wordprocessingml/2006/main" w:rsidRPr="006A65ED">
        <w:rPr>
          <w:bCs/>
          <w:color w:val="000000" w:themeColor="text1"/>
          <w:szCs w:val="18"/>
        </w:rPr>
        <w:tab/>
        <w:t>Injectable naltrexone, also known as Vivitrol</w:t>
      </w:r>
    </w:p>
    <w:p w:rsidRPr="006A65ED" w:rsidR="00EA56F3" w:rsidP="00EA56F3" w:rsidRDefault="00EA56F3" w14:paraId="37008A87" w14:textId="77777777">
      <w:pPr>
        <w:widowControl w:val="0"/>
        <w:suppressLineNumbers/>
        <w:suppressAutoHyphens/>
        <w:ind w:left="990"/>
        <w:rPr>
          <w:bCs/>
          <w:color w:val="000000" w:themeColor="text1"/>
          <w:szCs w:val="18"/>
        </w:rPr>
      </w:pPr>
    </w:p>
    <w:p w:rsidRPr="006A65ED" w:rsidR="00EA56F3" w:rsidP="00EA56F3" w:rsidRDefault="00EA56F3" w14:paraId="2ACF1F48" w14:textId="77777777">
      <w:pPr>
        <w:widowControl w:val="0"/>
        <w:suppressLineNumbers/>
        <w:suppressAutoHyphens/>
        <w:ind w:left="990"/>
        <w:rPr>
          <w:bCs/>
          <w:color w:val="000000" w:themeColor="text1"/>
          <w:szCs w:val="18"/>
        </w:rPr>
      </w:pPr>
      <w:r xmlns:w="http://schemas.openxmlformats.org/wordprocessingml/2006/main" w:rsidRPr="006A65ED">
        <w:rPr>
          <w:bCs/>
          <w:color w:val="000000" w:themeColor="text1"/>
          <w:szCs w:val="18"/>
        </w:rPr>
        <w:t xml:space="preserve">During the past 12 months, did you use medication prescribed to you to help cut back or stop your alcohol use? </w:t>
      </w:r>
    </w:p>
    <w:p w:rsidRPr="006A65ED" w:rsidR="00EA56F3" w:rsidP="00EA56F3" w:rsidRDefault="00EA56F3" w14:paraId="66EFD682" w14:textId="77777777">
      <w:pPr>
        <w:widowControl w:val="0"/>
        <w:suppressLineNumbers/>
        <w:suppressAutoHyphens/>
        <w:ind w:left="720"/>
        <w:rPr>
          <w:bCs/>
          <w:color w:val="000000" w:themeColor="text1"/>
          <w:szCs w:val="18"/>
        </w:rPr>
      </w:pPr>
    </w:p>
    <w:p w:rsidRPr="006A65ED" w:rsidR="00EA56F3" w:rsidP="00EA56F3" w:rsidRDefault="00EA56F3" w14:paraId="1A0532C3" w14:textId="77777777">
      <w:pPr>
        <w:widowControl w:val="0"/>
        <w:suppressLineNumbers/>
        <w:suppressAutoHyphens/>
        <w:ind w:left="810" w:firstLine="180"/>
        <w:rPr>
          <w:bCs/>
          <w:color w:val="000000" w:themeColor="text1"/>
          <w:szCs w:val="18"/>
        </w:rPr>
      </w:pPr>
      <w:r xmlns:w="http://schemas.openxmlformats.org/wordprocessingml/2006/main" w:rsidRPr="006A65ED">
        <w:rPr>
          <w:bCs/>
          <w:color w:val="000000" w:themeColor="text1"/>
          <w:szCs w:val="18"/>
        </w:rPr>
        <w:t>1</w:t>
      </w:r>
      <w:r xmlns:w="http://schemas.openxmlformats.org/wordprocessingml/2006/main" w:rsidRPr="006A65ED">
        <w:rPr>
          <w:bCs/>
          <w:color w:val="000000" w:themeColor="text1"/>
          <w:szCs w:val="18"/>
        </w:rPr>
        <w:tab/>
        <w:t>Yes</w:t>
      </w:r>
    </w:p>
    <w:p w:rsidRPr="006A65ED" w:rsidR="00EA56F3" w:rsidP="00EA56F3" w:rsidRDefault="00EA56F3" w14:paraId="54792E24" w14:textId="77777777">
      <w:pPr>
        <w:widowControl w:val="0"/>
        <w:suppressLineNumbers/>
        <w:suppressAutoHyphens/>
        <w:ind w:left="720" w:firstLine="270"/>
        <w:rPr>
          <w:bCs/>
          <w:color w:val="000000" w:themeColor="text1"/>
          <w:szCs w:val="18"/>
        </w:rPr>
      </w:pPr>
      <w:r xmlns:w="http://schemas.openxmlformats.org/wordprocessingml/2006/main" w:rsidRPr="006A65ED">
        <w:rPr>
          <w:bCs/>
          <w:color w:val="000000" w:themeColor="text1"/>
          <w:szCs w:val="18"/>
        </w:rPr>
        <w:t>2</w:t>
      </w:r>
      <w:r xmlns:w="http://schemas.openxmlformats.org/wordprocessingml/2006/main" w:rsidRPr="006A65ED">
        <w:rPr>
          <w:bCs/>
          <w:color w:val="000000" w:themeColor="text1"/>
          <w:szCs w:val="18"/>
        </w:rPr>
        <w:tab/>
        <w:t>No</w:t>
      </w:r>
    </w:p>
    <w:p w:rsidRPr="006A65ED" w:rsidR="00EA56F3" w:rsidP="00EA56F3" w:rsidRDefault="00EA56F3" w14:paraId="47EC09F9" w14:textId="77777777">
      <w:pPr>
        <w:widowControl w:val="0"/>
        <w:suppressLineNumbers/>
        <w:suppressAutoHyphens/>
        <w:ind w:left="720" w:firstLine="270"/>
        <w:rPr>
          <w:bCs/>
          <w:color w:val="000000" w:themeColor="text1"/>
          <w:szCs w:val="18"/>
        </w:rPr>
      </w:pPr>
      <w:r xmlns:w="http://schemas.openxmlformats.org/wordprocessingml/2006/main" w:rsidRPr="006A65ED">
        <w:rPr>
          <w:bCs/>
          <w:color w:val="000000" w:themeColor="text1"/>
          <w:szCs w:val="18"/>
        </w:rPr>
        <w:t>DK/REF</w:t>
      </w:r>
    </w:p>
    <w:p w:rsidRPr="006A65ED" w:rsidR="00EA56F3" w:rsidP="00EA56F3" w:rsidRDefault="00EA56F3" w14:paraId="454768B4" w14:textId="77777777">
      <w:pPr>
        <w:widowControl w:val="0"/>
        <w:suppressLineNumbers/>
        <w:suppressAutoHyphens/>
        <w:ind w:left="720" w:firstLine="270"/>
        <w:rPr>
          <w:b/>
          <w:bCs/>
          <w:color w:val="000000" w:themeColor="text1"/>
          <w:szCs w:val="18"/>
        </w:rPr>
      </w:pPr>
      <w:r xmlns:w="http://schemas.openxmlformats.org/wordprocessingml/2006/main" w:rsidRPr="006A65ED">
        <w:rPr>
          <w:bCs/>
          <w:color w:val="000000" w:themeColor="text1"/>
          <w:szCs w:val="18"/>
        </w:rPr>
        <w:t>PROGRAMMER: SHOW 12 MONTH CALENDAR</w:t>
      </w:r>
    </w:p>
    <w:p w:rsidRPr="006A65ED" w:rsidR="00EA56F3" w:rsidP="00EA56F3" w:rsidRDefault="00EA56F3" w14:paraId="5F8893A9" w14:textId="77777777">
      <w:pPr>
        <w:widowControl w:val="0"/>
        <w:suppressLineNumbers/>
        <w:suppressAutoHyphens/>
        <w:rPr>
          <w:b/>
          <w:bCs/>
          <w:szCs w:val="18"/>
        </w:rPr>
      </w:pPr>
    </w:p>
    <w:p w:rsidRPr="006A65ED" w:rsidR="00EA56F3" w:rsidP="00EA56F3" w:rsidRDefault="00EA56F3" w14:paraId="1595A52C" w14:textId="77777777">
      <w:pPr>
        <w:widowControl w:val="0"/>
        <w:suppressLineNumbers/>
        <w:suppressAutoHyphens/>
        <w:ind w:left="990" w:hanging="990"/>
        <w:rPr>
          <w:bCs/>
          <w:color w:val="000000" w:themeColor="text1"/>
          <w:szCs w:val="18"/>
        </w:rPr>
      </w:pPr>
      <w:r xmlns:w="http://schemas.openxmlformats.org/wordprocessingml/2006/main" w:rsidRPr="006A65ED">
        <w:rPr>
          <w:b/>
          <w:bCs/>
          <w:color w:val="000000" w:themeColor="text1"/>
          <w:szCs w:val="18"/>
        </w:rPr>
        <w:lastRenderedPageBreak/>
        <w:t xml:space="preserve">TXDRRX </w:t>
      </w:r>
      <w:r xmlns:w="http://schemas.openxmlformats.org/wordprocessingml/2006/main" w:rsidRPr="006A65ED">
        <w:rPr>
          <w:bCs/>
          <w:color w:val="000000" w:themeColor="text1"/>
          <w:szCs w:val="18"/>
        </w:rPr>
        <w:t xml:space="preserve">. These medications are different from medications given to stop an overdose. </w:t>
      </w:r>
      <w:r xmlns:w="http://schemas.openxmlformats.org/wordprocessingml/2006/main" w:rsidRPr="006A65ED">
        <w:rPr>
          <w:b/>
          <w:bCs/>
          <w:color w:val="000000" w:themeColor="text1"/>
          <w:szCs w:val="18"/>
        </w:rPr>
        <w:t>drug use</w:t>
      </w:r>
      <w:r xmlns:w="http://schemas.openxmlformats.org/wordprocessingml/2006/main" w:rsidRPr="006A65ED">
        <w:rPr>
          <w:bCs/>
          <w:color w:val="000000" w:themeColor="text1"/>
          <w:szCs w:val="18"/>
        </w:rPr>
        <w:t xml:space="preserve">The next questions are about prescription medication you may have used to cut back or stop your </w:t>
      </w:r>
      <w:r xmlns:w="http://schemas.openxmlformats.org/wordprocessingml/2006/main" w:rsidRPr="006A65ED">
        <w:rPr>
          <w:b/>
          <w:bCs/>
          <w:color w:val="000000" w:themeColor="text1"/>
          <w:szCs w:val="18"/>
        </w:rPr>
        <w:t xml:space="preserve"> </w:t>
      </w:r>
      <w:r xmlns:w="http://schemas.openxmlformats.org/wordprocessingml/2006/main" w:rsidRPr="006A65ED">
        <w:rPr>
          <w:bCs/>
          <w:color w:val="000000" w:themeColor="text1"/>
          <w:szCs w:val="18"/>
        </w:rPr>
        <w:t>[IF (HE01 =1 OR HEREF =1) OR (PR12MON = 1 OR PRLANY = 1)]</w:t>
      </w:r>
    </w:p>
    <w:p w:rsidRPr="006A65ED" w:rsidR="00EA56F3" w:rsidP="00EA56F3" w:rsidRDefault="00EA56F3" w14:paraId="28EE363E" w14:textId="77777777">
      <w:pPr>
        <w:widowControl w:val="0"/>
        <w:suppressLineNumbers/>
        <w:suppressAutoHyphens/>
        <w:ind w:left="720" w:hanging="720"/>
        <w:rPr>
          <w:bCs/>
          <w:color w:val="000000" w:themeColor="text1"/>
          <w:szCs w:val="18"/>
        </w:rPr>
      </w:pPr>
    </w:p>
    <w:p w:rsidRPr="006A65ED" w:rsidR="00EA56F3" w:rsidP="00EA56F3" w:rsidRDefault="00EA56F3" w14:paraId="55A3B746" w14:textId="77777777">
      <w:pPr>
        <w:widowControl w:val="0"/>
        <w:suppressLineNumbers/>
        <w:suppressAutoHyphens/>
        <w:ind w:left="990"/>
        <w:rPr>
          <w:bCs/>
          <w:color w:val="000000" w:themeColor="text1"/>
          <w:szCs w:val="18"/>
        </w:rPr>
      </w:pPr>
      <w:r xmlns:w="http://schemas.openxmlformats.org/wordprocessingml/2006/main" w:rsidRPr="006A65ED">
        <w:rPr>
          <w:bCs/>
          <w:color w:val="000000" w:themeColor="text1"/>
          <w:szCs w:val="18"/>
        </w:rPr>
        <w:t xml:space="preserve">Some examples of these medications include: </w:t>
      </w:r>
    </w:p>
    <w:p w:rsidRPr="006A65ED" w:rsidR="00EA56F3" w:rsidP="00EA56F3" w:rsidRDefault="00EA56F3" w14:paraId="04BACE9A" w14:textId="77777777">
      <w:pPr>
        <w:widowControl w:val="0"/>
        <w:suppressLineNumbers/>
        <w:suppressAutoHyphens/>
        <w:ind w:left="990"/>
        <w:rPr>
          <w:bCs/>
          <w:color w:val="000000" w:themeColor="text1"/>
          <w:szCs w:val="18"/>
        </w:rPr>
      </w:pPr>
    </w:p>
    <w:p w:rsidRPr="006A65ED" w:rsidR="00EA56F3" w:rsidP="00205894" w:rsidRDefault="00EA56F3" w14:paraId="0D949914" w14:textId="77777777">
      <w:pPr>
        <w:pStyle w:val="ListParagraph"/>
        <w:widowControl w:val="0"/>
        <w:numPr>
          <w:ilvl w:val="1"/>
          <w:numId w:val="111"/>
        </w:numPr>
        <w:suppressLineNumbers/>
        <w:suppressAutoHyphens/>
        <w:rPr>
          <w:bCs/>
          <w:color w:val="000000" w:themeColor="text1"/>
          <w:szCs w:val="18"/>
        </w:rPr>
      </w:pPr>
      <w:r xmlns:w="http://schemas.openxmlformats.org/wordprocessingml/2006/main" w:rsidRPr="006A65ED">
        <w:rPr>
          <w:bCs/>
          <w:color w:val="000000" w:themeColor="text1"/>
          <w:szCs w:val="18"/>
        </w:rPr>
        <w:t xml:space="preserve">Methadone </w:t>
      </w:r>
      <w:r xmlns:w="http://schemas.openxmlformats.org/wordprocessingml/2006/main" w:rsidRPr="006A65ED">
        <w:rPr>
          <w:bCs/>
          <w:color w:val="000000" w:themeColor="text1"/>
          <w:szCs w:val="18"/>
        </w:rPr>
        <w:tab/>
      </w:r>
    </w:p>
    <w:p w:rsidRPr="006A65ED" w:rsidR="00EA56F3" w:rsidP="00205894" w:rsidRDefault="00EA56F3" w14:paraId="18C15169" w14:textId="77777777">
      <w:pPr>
        <w:pStyle w:val="ListParagraph"/>
        <w:widowControl w:val="0"/>
        <w:numPr>
          <w:ilvl w:val="1"/>
          <w:numId w:val="111"/>
        </w:numPr>
        <w:suppressLineNumbers/>
        <w:suppressAutoHyphens/>
        <w:rPr>
          <w:bCs/>
          <w:color w:val="000000" w:themeColor="text1"/>
          <w:szCs w:val="18"/>
        </w:rPr>
      </w:pPr>
      <w:r xmlns:w="http://schemas.openxmlformats.org/wordprocessingml/2006/main" w:rsidRPr="006A65ED">
        <w:rPr>
          <w:bCs/>
          <w:color w:val="000000" w:themeColor="text1"/>
          <w:szCs w:val="18"/>
        </w:rPr>
        <w:t xml:space="preserve">Buprenorphine or buprenorphine-naloxone pills or film taken by mouth, also known as Suboxone, </w:t>
      </w:r>
      <w:r xmlns:w="http://schemas.openxmlformats.org/wordprocessingml/2006/main" w:rsidRPr="006A65ED">
        <w:rPr>
          <w:bCs/>
          <w:color w:val="000000" w:themeColor="text1"/>
          <w:szCs w:val="18"/>
        </w:rPr>
        <w:t>, or Subutex</w:t>
      </w:r>
      <w:r xmlns:w="http://schemas.openxmlformats.org/wordprocessingml/2006/main" w:rsidRPr="006A65ED">
        <w:rPr>
          <w:bCs/>
          <w:color w:val="000000" w:themeColor="text1"/>
          <w:szCs w:val="18"/>
        </w:rPr>
        <w:t>Bunavail</w:t>
      </w:r>
      <w:r xmlns:w="http://schemas.openxmlformats.org/wordprocessingml/2006/main" w:rsidRPr="006A65ED">
        <w:rPr>
          <w:bCs/>
          <w:color w:val="000000" w:themeColor="text1"/>
          <w:szCs w:val="18"/>
        </w:rPr>
        <w:t xml:space="preserve">, </w:t>
      </w:r>
      <w:r xmlns:w="http://schemas.openxmlformats.org/wordprocessingml/2006/main" w:rsidRPr="006A65ED">
        <w:rPr>
          <w:bCs/>
          <w:color w:val="000000" w:themeColor="text1"/>
          <w:szCs w:val="18"/>
        </w:rPr>
        <w:t>Zubsolv</w:t>
      </w:r>
    </w:p>
    <w:p w:rsidRPr="006A65ED" w:rsidR="00EA56F3" w:rsidP="00205894" w:rsidRDefault="00EA56F3" w14:paraId="4B5CE503" w14:textId="77777777">
      <w:pPr>
        <w:pStyle w:val="ListParagraph"/>
        <w:widowControl w:val="0"/>
        <w:numPr>
          <w:ilvl w:val="1"/>
          <w:numId w:val="111"/>
        </w:numPr>
        <w:suppressLineNumbers/>
        <w:suppressAutoHyphens/>
        <w:rPr>
          <w:bCs/>
          <w:color w:val="000000" w:themeColor="text1"/>
          <w:szCs w:val="18"/>
        </w:rPr>
      </w:pPr>
      <w:r xmlns:w="http://schemas.openxmlformats.org/wordprocessingml/2006/main" w:rsidRPr="006A65ED">
        <w:rPr>
          <w:bCs/>
          <w:color w:val="000000" w:themeColor="text1"/>
          <w:szCs w:val="18"/>
        </w:rPr>
        <w:t xml:space="preserve">Injectable buprenorphine, also known as </w:t>
      </w:r>
      <w:r xmlns:w="http://schemas.openxmlformats.org/wordprocessingml/2006/main" w:rsidRPr="006A65ED">
        <w:rPr>
          <w:bCs/>
          <w:color w:val="000000" w:themeColor="text1"/>
          <w:szCs w:val="18"/>
        </w:rPr>
        <w:t xml:space="preserve"> </w:t>
      </w:r>
      <w:r xmlns:w="http://schemas.openxmlformats.org/wordprocessingml/2006/main" w:rsidRPr="006A65ED">
        <w:rPr>
          <w:bCs/>
          <w:color w:val="000000" w:themeColor="text1"/>
          <w:szCs w:val="18"/>
        </w:rPr>
        <w:t>Sublocade</w:t>
      </w:r>
    </w:p>
    <w:p w:rsidRPr="006A65ED" w:rsidR="00EA56F3" w:rsidP="00205894" w:rsidRDefault="00EA56F3" w14:paraId="45CA82F3" w14:textId="77777777">
      <w:pPr>
        <w:pStyle w:val="ListParagraph"/>
        <w:widowControl w:val="0"/>
        <w:numPr>
          <w:ilvl w:val="1"/>
          <w:numId w:val="111"/>
        </w:numPr>
        <w:suppressLineNumbers/>
        <w:suppressAutoHyphens/>
        <w:rPr>
          <w:bCs/>
          <w:color w:val="000000" w:themeColor="text1"/>
          <w:szCs w:val="18"/>
        </w:rPr>
      </w:pPr>
      <w:r xmlns:w="http://schemas.openxmlformats.org/wordprocessingml/2006/main" w:rsidRPr="006A65ED">
        <w:rPr>
          <w:bCs/>
          <w:color w:val="000000" w:themeColor="text1"/>
          <w:szCs w:val="18"/>
        </w:rPr>
        <w:t xml:space="preserve">Buprenorphine implant placed under the skin, also known as </w:t>
      </w:r>
      <w:r xmlns:w="http://schemas.openxmlformats.org/wordprocessingml/2006/main" w:rsidRPr="006A65ED">
        <w:rPr>
          <w:bCs/>
          <w:color w:val="000000" w:themeColor="text1"/>
          <w:szCs w:val="18"/>
        </w:rPr>
        <w:t xml:space="preserve"> </w:t>
      </w:r>
      <w:r xmlns:w="http://schemas.openxmlformats.org/wordprocessingml/2006/main" w:rsidRPr="006A65ED">
        <w:rPr>
          <w:bCs/>
          <w:color w:val="000000" w:themeColor="text1"/>
          <w:szCs w:val="18"/>
        </w:rPr>
        <w:t>Probuphine</w:t>
      </w:r>
    </w:p>
    <w:p w:rsidRPr="006A65ED" w:rsidR="00EA56F3" w:rsidP="00205894" w:rsidRDefault="00EA56F3" w14:paraId="050E7C79" w14:textId="77777777">
      <w:pPr>
        <w:pStyle w:val="ListParagraph"/>
        <w:widowControl w:val="0"/>
        <w:numPr>
          <w:ilvl w:val="1"/>
          <w:numId w:val="111"/>
        </w:numPr>
        <w:suppressLineNumbers/>
        <w:suppressAutoHyphens/>
        <w:rPr>
          <w:bCs/>
          <w:color w:val="000000" w:themeColor="text1"/>
          <w:szCs w:val="18"/>
        </w:rPr>
      </w:pPr>
      <w:r xmlns:w="http://schemas.openxmlformats.org/wordprocessingml/2006/main" w:rsidRPr="006A65ED">
        <w:rPr>
          <w:bCs/>
          <w:color w:val="000000" w:themeColor="text1"/>
          <w:szCs w:val="18"/>
        </w:rPr>
        <w:t xml:space="preserve">Naltrexone pills, also known as </w:t>
      </w:r>
      <w:r xmlns:w="http://schemas.openxmlformats.org/wordprocessingml/2006/main" w:rsidRPr="006A65ED">
        <w:rPr>
          <w:bCs/>
          <w:color w:val="000000" w:themeColor="text1"/>
          <w:szCs w:val="18"/>
        </w:rPr>
        <w:t>Trexan</w:t>
      </w:r>
      <w:r xmlns:w="http://schemas.openxmlformats.org/wordprocessingml/2006/main" w:rsidRPr="006A65ED">
        <w:rPr>
          <w:bCs/>
          <w:color w:val="000000" w:themeColor="text1"/>
          <w:szCs w:val="18"/>
        </w:rPr>
        <w:t xml:space="preserve"> or </w:t>
      </w:r>
      <w:r xmlns:w="http://schemas.openxmlformats.org/wordprocessingml/2006/main" w:rsidRPr="006A65ED">
        <w:rPr>
          <w:bCs/>
          <w:color w:val="000000" w:themeColor="text1"/>
          <w:szCs w:val="18"/>
        </w:rPr>
        <w:t>ReVia</w:t>
      </w:r>
    </w:p>
    <w:p w:rsidRPr="006A65ED" w:rsidR="00EA56F3" w:rsidP="00205894" w:rsidRDefault="00EA56F3" w14:paraId="17C9D96B" w14:textId="77777777">
      <w:pPr>
        <w:pStyle w:val="ListParagraph"/>
        <w:widowControl w:val="0"/>
        <w:numPr>
          <w:ilvl w:val="1"/>
          <w:numId w:val="111"/>
        </w:numPr>
        <w:suppressLineNumbers/>
        <w:suppressAutoHyphens/>
        <w:rPr>
          <w:bCs/>
          <w:color w:val="000000" w:themeColor="text1"/>
          <w:szCs w:val="18"/>
        </w:rPr>
      </w:pPr>
      <w:r xmlns:w="http://schemas.openxmlformats.org/wordprocessingml/2006/main" w:rsidRPr="006A65ED">
        <w:rPr>
          <w:bCs/>
          <w:color w:val="000000" w:themeColor="text1"/>
          <w:szCs w:val="18"/>
        </w:rPr>
        <w:t>Injectable naltrexone, also known as Vivitrol</w:t>
      </w:r>
    </w:p>
    <w:p w:rsidRPr="006A65ED" w:rsidR="00EA56F3" w:rsidP="00EA56F3" w:rsidRDefault="00EA56F3" w14:paraId="35A69ED6" w14:textId="77777777">
      <w:pPr>
        <w:widowControl w:val="0"/>
        <w:suppressLineNumbers/>
        <w:suppressAutoHyphens/>
        <w:ind w:left="990"/>
        <w:rPr>
          <w:bCs/>
          <w:color w:val="000000" w:themeColor="text1"/>
          <w:szCs w:val="18"/>
        </w:rPr>
      </w:pPr>
    </w:p>
    <w:p w:rsidR="00EA56F3" w:rsidP="00EA56F3" w:rsidRDefault="00EA56F3" w14:paraId="54283DB9" w14:textId="77777777">
      <w:pPr>
        <w:widowControl w:val="0"/>
        <w:suppressLineNumbers/>
        <w:suppressAutoHyphens/>
        <w:ind w:left="720"/>
        <w:rPr>
          <w:bCs/>
          <w:color w:val="000000" w:themeColor="text1"/>
          <w:szCs w:val="18"/>
        </w:rPr>
      </w:pPr>
      <w:r xmlns:w="http://schemas.openxmlformats.org/wordprocessingml/2006/main" w:rsidRPr="006A65ED">
        <w:rPr>
          <w:bCs/>
          <w:color w:val="000000" w:themeColor="text1"/>
          <w:szCs w:val="18"/>
        </w:rPr>
        <w:t xml:space="preserve">During the past 12 months, did you use medication prescribed to you to help cut back or stop your drug use? </w:t>
      </w:r>
    </w:p>
    <w:p w:rsidRPr="006A65ED" w:rsidR="00EA56F3" w:rsidP="00EA56F3" w:rsidRDefault="00EA56F3" w14:paraId="26D4D513" w14:textId="77777777">
      <w:pPr>
        <w:widowControl w:val="0"/>
        <w:suppressLineNumbers/>
        <w:suppressAutoHyphens/>
        <w:ind w:left="720"/>
        <w:rPr>
          <w:bCs/>
          <w:color w:val="000000" w:themeColor="text1"/>
          <w:szCs w:val="18"/>
        </w:rPr>
      </w:pPr>
    </w:p>
    <w:p w:rsidRPr="006A65ED" w:rsidR="00EA56F3" w:rsidP="00EA56F3" w:rsidRDefault="00EA56F3" w14:paraId="4DFEFED6" w14:textId="77777777">
      <w:pPr>
        <w:widowControl w:val="0"/>
        <w:suppressLineNumbers/>
        <w:suppressAutoHyphens/>
        <w:ind w:left="1080" w:hanging="90"/>
        <w:rPr>
          <w:bCs/>
          <w:color w:val="000000" w:themeColor="text1"/>
          <w:szCs w:val="18"/>
        </w:rPr>
      </w:pPr>
      <w:r xmlns:w="http://schemas.openxmlformats.org/wordprocessingml/2006/main" w:rsidRPr="006A65ED">
        <w:rPr>
          <w:bCs/>
          <w:color w:val="000000" w:themeColor="text1"/>
          <w:szCs w:val="18"/>
        </w:rPr>
        <w:t>1</w:t>
      </w:r>
      <w:r xmlns:w="http://schemas.openxmlformats.org/wordprocessingml/2006/main" w:rsidRPr="006A65ED">
        <w:rPr>
          <w:bCs/>
          <w:color w:val="000000" w:themeColor="text1"/>
          <w:szCs w:val="18"/>
        </w:rPr>
        <w:tab/>
        <w:t>Yes</w:t>
      </w:r>
    </w:p>
    <w:p w:rsidRPr="006A65ED" w:rsidR="00EA56F3" w:rsidP="00EA56F3" w:rsidRDefault="00EA56F3" w14:paraId="4A8335C7" w14:textId="77777777">
      <w:pPr>
        <w:widowControl w:val="0"/>
        <w:suppressLineNumbers/>
        <w:suppressAutoHyphens/>
        <w:ind w:left="720" w:firstLine="270"/>
        <w:rPr>
          <w:bCs/>
          <w:color w:val="000000" w:themeColor="text1"/>
          <w:szCs w:val="18"/>
        </w:rPr>
      </w:pPr>
      <w:r xmlns:w="http://schemas.openxmlformats.org/wordprocessingml/2006/main" w:rsidRPr="006A65ED">
        <w:rPr>
          <w:bCs/>
          <w:color w:val="000000" w:themeColor="text1"/>
          <w:szCs w:val="18"/>
        </w:rPr>
        <w:t>2</w:t>
      </w:r>
      <w:r xmlns:w="http://schemas.openxmlformats.org/wordprocessingml/2006/main" w:rsidRPr="006A65ED">
        <w:rPr>
          <w:bCs/>
          <w:color w:val="000000" w:themeColor="text1"/>
          <w:szCs w:val="18"/>
        </w:rPr>
        <w:tab/>
        <w:t>No</w:t>
      </w:r>
    </w:p>
    <w:p w:rsidRPr="006A65ED" w:rsidR="00EA56F3" w:rsidP="00EA56F3" w:rsidRDefault="00EA56F3" w14:paraId="26B2EB8F" w14:textId="77777777">
      <w:pPr>
        <w:widowControl w:val="0"/>
        <w:suppressLineNumbers/>
        <w:suppressAutoHyphens/>
        <w:ind w:left="720" w:firstLine="270"/>
        <w:rPr>
          <w:bCs/>
          <w:color w:val="000000" w:themeColor="text1"/>
          <w:szCs w:val="18"/>
        </w:rPr>
      </w:pPr>
      <w:r xmlns:w="http://schemas.openxmlformats.org/wordprocessingml/2006/main" w:rsidRPr="006A65ED">
        <w:rPr>
          <w:bCs/>
          <w:color w:val="000000" w:themeColor="text1"/>
          <w:szCs w:val="18"/>
        </w:rPr>
        <w:t>DK/REF</w:t>
      </w:r>
    </w:p>
    <w:p w:rsidRPr="006A65ED" w:rsidR="00EA56F3" w:rsidP="00EA56F3" w:rsidRDefault="00EA56F3" w14:paraId="3903A5BD" w14:textId="77777777">
      <w:pPr>
        <w:widowControl w:val="0"/>
        <w:suppressLineNumbers/>
        <w:suppressAutoHyphens/>
        <w:ind w:left="720" w:firstLine="270"/>
        <w:rPr>
          <w:b/>
          <w:bCs/>
          <w:color w:val="000000" w:themeColor="text1"/>
          <w:szCs w:val="18"/>
        </w:rPr>
      </w:pPr>
      <w:r xmlns:w="http://schemas.openxmlformats.org/wordprocessingml/2006/main" w:rsidRPr="006A65ED">
        <w:rPr>
          <w:bCs/>
          <w:color w:val="000000" w:themeColor="text1"/>
          <w:szCs w:val="18"/>
        </w:rPr>
        <w:t>PROGRAMMER: SHOW 12 MONTH CALENDAR</w:t>
      </w:r>
    </w:p>
    <w:p w:rsidRPr="006A65ED" w:rsidR="00EA56F3" w:rsidP="00EA56F3" w:rsidRDefault="00EA56F3" w14:paraId="5BFA26DD" w14:textId="77777777">
      <w:pPr>
        <w:widowControl w:val="0"/>
        <w:suppressLineNumbers/>
        <w:suppressAutoHyphens/>
        <w:rPr>
          <w:b/>
          <w:bCs/>
          <w:color w:val="000000" w:themeColor="text1"/>
          <w:szCs w:val="18"/>
        </w:rPr>
      </w:pPr>
    </w:p>
    <w:p w:rsidRPr="006A65ED" w:rsidR="00EA56F3" w:rsidP="00EA56F3" w:rsidRDefault="00EA56F3" w14:paraId="26B1D902" w14:textId="77777777">
      <w:pPr>
        <w:widowControl w:val="0"/>
        <w:suppressLineNumbers/>
        <w:suppressAutoHyphens/>
        <w:rPr>
          <w:b/>
          <w:bCs/>
          <w:color w:val="000000" w:themeColor="text1"/>
          <w:szCs w:val="18"/>
        </w:rPr>
      </w:pPr>
    </w:p>
    <w:p w:rsidRPr="006A65ED" w:rsidR="00EA56F3" w:rsidP="00EA56F3" w:rsidRDefault="00EA56F3" w14:paraId="0FDEEAB6" w14:textId="77777777">
      <w:pPr>
        <w:widowControl w:val="0"/>
        <w:suppressLineNumbers/>
        <w:suppressAutoHyphens/>
        <w:ind w:left="1440" w:hanging="1440"/>
        <w:rPr>
          <w:bCs/>
          <w:color w:val="000000" w:themeColor="text1"/>
          <w:szCs w:val="18"/>
        </w:rPr>
      </w:pPr>
      <w:r xmlns:w="http://schemas.openxmlformats.org/wordprocessingml/2006/main" w:rsidRPr="006A65ED">
        <w:rPr>
          <w:b/>
          <w:bCs/>
          <w:color w:val="000000" w:themeColor="text1"/>
          <w:szCs w:val="18"/>
        </w:rPr>
        <w:t>TXSBTELE</w:t>
      </w:r>
      <w:r xmlns:w="http://schemas.openxmlformats.org/wordprocessingml/2006/main" w:rsidRPr="006A65ED">
        <w:rPr>
          <w:bCs/>
          <w:color w:val="000000" w:themeColor="text1"/>
          <w:szCs w:val="18"/>
        </w:rPr>
        <w:t xml:space="preserve"> from a therapist or other healthcare professional over the phone, by email, or through video calling?</w:t>
      </w:r>
      <w:r xmlns:w="http://schemas.openxmlformats.org/wordprocessingml/2006/main" w:rsidRPr="006A65ED">
        <w:rPr>
          <w:b/>
          <w:bCs/>
          <w:color w:val="000000" w:themeColor="text1"/>
          <w:szCs w:val="18"/>
        </w:rPr>
        <w:t>your alcohol or drug use</w:t>
      </w:r>
      <w:r xmlns:w="http://schemas.openxmlformats.org/wordprocessingml/2006/main" w:rsidRPr="006A65ED">
        <w:rPr>
          <w:bCs/>
          <w:color w:val="000000" w:themeColor="text1"/>
          <w:szCs w:val="18"/>
        </w:rPr>
        <w:t xml:space="preserve">During the past 12 months, have you received any professional counseling, medication or treatment for </w:t>
      </w:r>
      <w:r xmlns:w="http://schemas.openxmlformats.org/wordprocessingml/2006/main" w:rsidRPr="006A65ED">
        <w:rPr>
          <w:color w:val="000000" w:themeColor="text1"/>
          <w:szCs w:val="18"/>
        </w:rPr>
        <w:t xml:space="preserve">[IF SUBUSE2= 1] </w:t>
      </w:r>
      <w:r xmlns:w="http://schemas.openxmlformats.org/wordprocessingml/2006/main" w:rsidRPr="006A65ED">
        <w:rPr>
          <w:b/>
          <w:bCs/>
          <w:color w:val="000000" w:themeColor="text1"/>
          <w:szCs w:val="18"/>
        </w:rPr>
        <w:tab/>
      </w:r>
    </w:p>
    <w:p w:rsidRPr="006A65ED" w:rsidR="00EA56F3" w:rsidP="00EA56F3" w:rsidRDefault="00EA56F3" w14:paraId="75DEF871" w14:textId="77777777">
      <w:pPr>
        <w:widowControl w:val="0"/>
        <w:suppressLineNumbers/>
        <w:suppressAutoHyphens/>
        <w:ind w:left="720" w:hanging="720"/>
        <w:rPr>
          <w:bCs/>
          <w:color w:val="000000" w:themeColor="text1"/>
          <w:szCs w:val="18"/>
        </w:rPr>
      </w:pPr>
    </w:p>
    <w:p w:rsidRPr="006A65ED" w:rsidR="00EA56F3" w:rsidP="00EA56F3" w:rsidRDefault="00EA56F3" w14:paraId="05EE0D53" w14:textId="77777777">
      <w:pPr>
        <w:widowControl w:val="0"/>
        <w:suppressLineNumbers/>
        <w:suppressAutoHyphens/>
        <w:ind w:left="720" w:hanging="720"/>
        <w:rPr>
          <w:bCs/>
          <w:color w:val="000000" w:themeColor="text1"/>
          <w:szCs w:val="18"/>
        </w:rPr>
      </w:pPr>
      <w:r xmlns:w="http://schemas.openxmlformats.org/wordprocessingml/2006/main" w:rsidRPr="006A65ED">
        <w:rPr>
          <w:bCs/>
          <w:color w:val="000000" w:themeColor="text1"/>
          <w:szCs w:val="18"/>
        </w:rPr>
        <w:tab/>
      </w:r>
      <w:r xmlns:w="http://schemas.openxmlformats.org/wordprocessingml/2006/main" w:rsidRPr="006A65ED">
        <w:rPr>
          <w:bCs/>
          <w:color w:val="000000" w:themeColor="text1"/>
          <w:szCs w:val="18"/>
        </w:rPr>
        <w:tab/>
        <w:t>Yes</w:t>
      </w:r>
      <w:r xmlns:w="http://schemas.openxmlformats.org/wordprocessingml/2006/main" w:rsidRPr="006A65ED">
        <w:rPr>
          <w:bCs/>
          <w:color w:val="000000" w:themeColor="text1"/>
          <w:szCs w:val="18"/>
        </w:rPr>
        <w:tab/>
        <w:t>1</w:t>
      </w:r>
    </w:p>
    <w:p w:rsidRPr="006A65ED" w:rsidR="00EA56F3" w:rsidP="00EA56F3" w:rsidRDefault="00EA56F3" w14:paraId="1881EFD0" w14:textId="77777777">
      <w:pPr>
        <w:widowControl w:val="0"/>
        <w:suppressLineNumbers/>
        <w:suppressAutoHyphens/>
        <w:ind w:left="720" w:hanging="720"/>
        <w:rPr>
          <w:bCs/>
          <w:color w:val="000000" w:themeColor="text1"/>
          <w:szCs w:val="18"/>
        </w:rPr>
      </w:pPr>
      <w:r xmlns:w="http://schemas.openxmlformats.org/wordprocessingml/2006/main" w:rsidRPr="006A65ED">
        <w:rPr>
          <w:bCs/>
          <w:color w:val="000000" w:themeColor="text1"/>
          <w:szCs w:val="18"/>
        </w:rPr>
        <w:tab/>
      </w:r>
      <w:r xmlns:w="http://schemas.openxmlformats.org/wordprocessingml/2006/main" w:rsidRPr="006A65ED">
        <w:rPr>
          <w:bCs/>
          <w:color w:val="000000" w:themeColor="text1"/>
          <w:szCs w:val="18"/>
        </w:rPr>
        <w:tab/>
        <w:t>No</w:t>
      </w:r>
      <w:r xmlns:w="http://schemas.openxmlformats.org/wordprocessingml/2006/main" w:rsidRPr="006A65ED">
        <w:rPr>
          <w:bCs/>
          <w:color w:val="000000" w:themeColor="text1"/>
          <w:szCs w:val="18"/>
        </w:rPr>
        <w:tab/>
        <w:t>2</w:t>
      </w:r>
    </w:p>
    <w:p w:rsidRPr="006A65ED" w:rsidR="00EA56F3" w:rsidP="00EA56F3" w:rsidRDefault="00EA56F3" w14:paraId="4BD9BD0D" w14:textId="77777777">
      <w:pPr>
        <w:widowControl w:val="0"/>
        <w:suppressLineNumbers/>
        <w:suppressAutoHyphens/>
        <w:ind w:left="720" w:hanging="720"/>
        <w:rPr>
          <w:bCs/>
          <w:color w:val="000000" w:themeColor="text1"/>
          <w:szCs w:val="18"/>
        </w:rPr>
      </w:pPr>
      <w:r xmlns:w="http://schemas.openxmlformats.org/wordprocessingml/2006/main" w:rsidRPr="006A65ED">
        <w:rPr>
          <w:bCs/>
          <w:color w:val="000000" w:themeColor="text1"/>
          <w:szCs w:val="18"/>
        </w:rPr>
        <w:tab/>
      </w:r>
      <w:r xmlns:w="http://schemas.openxmlformats.org/wordprocessingml/2006/main" w:rsidRPr="006A65ED">
        <w:rPr>
          <w:bCs/>
          <w:color w:val="000000" w:themeColor="text1"/>
          <w:szCs w:val="18"/>
        </w:rPr>
        <w:tab/>
        <w:t>DK/REF</w:t>
      </w:r>
    </w:p>
    <w:p w:rsidRPr="006A65ED" w:rsidR="00EA56F3" w:rsidP="00EA56F3" w:rsidRDefault="00EA56F3" w14:paraId="7B36884A" w14:textId="77777777">
      <w:pPr>
        <w:widowControl w:val="0"/>
        <w:suppressLineNumbers/>
        <w:suppressAutoHyphens/>
        <w:ind w:left="720" w:hanging="720"/>
        <w:rPr>
          <w:bCs/>
          <w:color w:val="000000" w:themeColor="text1"/>
          <w:szCs w:val="18"/>
        </w:rPr>
      </w:pPr>
      <w:r xmlns:w="http://schemas.openxmlformats.org/wordprocessingml/2006/main" w:rsidRPr="006A65ED">
        <w:rPr>
          <w:bCs/>
          <w:color w:val="000000" w:themeColor="text1"/>
          <w:szCs w:val="18"/>
        </w:rPr>
        <w:tab/>
      </w:r>
      <w:r xmlns:w="http://schemas.openxmlformats.org/wordprocessingml/2006/main" w:rsidRPr="006A65ED">
        <w:rPr>
          <w:rFonts w:ascii="TimesNewRoman" w:hAnsi="TimesNewRoman" w:cs="TimesNewRoman" w:eastAsiaTheme="minorHAnsi"/>
          <w:color w:val="000000" w:themeColor="text1"/>
        </w:rPr>
        <w:t>PROGRAMMER: SHOW 12 MONTH CALENDAR</w:t>
      </w:r>
      <w:r xmlns:w="http://schemas.openxmlformats.org/wordprocessingml/2006/main" w:rsidRPr="006A65ED">
        <w:rPr>
          <w:bCs/>
          <w:color w:val="000000" w:themeColor="text1"/>
          <w:szCs w:val="18"/>
        </w:rPr>
        <w:tab/>
      </w:r>
    </w:p>
    <w:p w:rsidRPr="006A65ED" w:rsidR="00EA56F3" w:rsidP="00EA56F3" w:rsidRDefault="00EA56F3" w14:paraId="761786A6" w14:textId="77777777">
      <w:pPr>
        <w:widowControl w:val="0"/>
        <w:suppressLineNumbers/>
        <w:suppressAutoHyphens/>
        <w:rPr>
          <w:bCs/>
          <w:color w:val="000000" w:themeColor="text1"/>
          <w:szCs w:val="18"/>
        </w:rPr>
      </w:pPr>
    </w:p>
    <w:p w:rsidRPr="006A65ED" w:rsidR="00EA56F3" w:rsidP="00EA56F3" w:rsidRDefault="00EA56F3" w14:paraId="7F959399" w14:textId="77777777">
      <w:pPr>
        <w:autoSpaceDE w:val="0"/>
        <w:autoSpaceDN w:val="0"/>
        <w:adjustRightInd w:val="0"/>
        <w:ind w:left="1440" w:hanging="1440"/>
        <w:rPr>
          <w:rFonts w:ascii="TimesNewRoman" w:hAnsi="TimesNewRoman" w:cs="TimesNewRoman" w:eastAsiaTheme="minorHAnsi"/>
          <w:color w:val="000000" w:themeColor="text1"/>
        </w:rPr>
      </w:pPr>
      <w:r xmlns:w="http://schemas.openxmlformats.org/wordprocessingml/2006/main" w:rsidRPr="006A65ED">
        <w:rPr>
          <w:rFonts w:ascii="TimesNewRoman,Bold" w:hAnsi="TimesNewRoman,Bold" w:cs="TimesNewRoman,Bold" w:eastAsiaTheme="minorHAnsi"/>
          <w:b/>
          <w:bCs/>
          <w:color w:val="000000" w:themeColor="text1"/>
        </w:rPr>
        <w:t xml:space="preserve">TXSBJAIL </w:t>
      </w:r>
      <w:r xmlns:w="http://schemas.openxmlformats.org/wordprocessingml/2006/main" w:rsidRPr="006A65ED">
        <w:rPr>
          <w:rFonts w:ascii="TimesNewRoman" w:hAnsi="TimesNewRoman" w:cs="TimesNewRoman" w:eastAsiaTheme="minorHAnsi"/>
          <w:color w:val="000000" w:themeColor="text1"/>
        </w:rPr>
        <w:t xml:space="preserve">During the past 12 months, did you receive any professional counseling, medication, or other treatment for your alcohol or drug use while you were in a prison, jail or juvenile detention center? </w:t>
      </w:r>
      <w:r xmlns:w="http://schemas.openxmlformats.org/wordprocessingml/2006/main" w:rsidRPr="006A65ED">
        <w:rPr>
          <w:color w:val="000000" w:themeColor="text1"/>
          <w:szCs w:val="18"/>
        </w:rPr>
        <w:t xml:space="preserve">= 1] </w:t>
      </w:r>
      <w:r xmlns:w="http://schemas.openxmlformats.org/wordprocessingml/2006/main" w:rsidRPr="006A65ED" w:rsidDel="00D56BC8">
        <w:rPr>
          <w:color w:val="000000" w:themeColor="text1"/>
          <w:szCs w:val="18"/>
        </w:rPr>
        <w:t xml:space="preserve"> </w:t>
      </w:r>
      <w:r xmlns:w="http://schemas.openxmlformats.org/wordprocessingml/2006/main" w:rsidRPr="006A65ED">
        <w:rPr>
          <w:color w:val="000000" w:themeColor="text1"/>
          <w:szCs w:val="18"/>
        </w:rPr>
        <w:t>[IF SUBUSE2</w:t>
      </w:r>
      <w:r xmlns:w="http://schemas.openxmlformats.org/wordprocessingml/2006/main" w:rsidRPr="006A65ED">
        <w:rPr>
          <w:rFonts w:ascii="TimesNewRoman,Bold" w:hAnsi="TimesNewRoman,Bold" w:cs="TimesNewRoman,Bold" w:eastAsiaTheme="minorHAnsi"/>
          <w:b/>
          <w:bCs/>
          <w:color w:val="000000" w:themeColor="text1"/>
        </w:rPr>
        <w:tab/>
      </w:r>
    </w:p>
    <w:p w:rsidRPr="006A65ED" w:rsidR="00EA56F3" w:rsidP="00EA56F3" w:rsidRDefault="00EA56F3" w14:paraId="284C5A2E" w14:textId="77777777">
      <w:pPr>
        <w:autoSpaceDE w:val="0"/>
        <w:autoSpaceDN w:val="0"/>
        <w:adjustRightInd w:val="0"/>
        <w:rPr>
          <w:rFonts w:ascii="TimesNewRoman" w:hAnsi="TimesNewRoman" w:cs="TimesNewRoman" w:eastAsiaTheme="minorHAnsi"/>
          <w:color w:val="000000" w:themeColor="text1"/>
        </w:rPr>
      </w:pPr>
    </w:p>
    <w:p w:rsidRPr="006A65ED" w:rsidR="00EA56F3" w:rsidP="00EA56F3" w:rsidRDefault="00EA56F3" w14:paraId="142C6B75" w14:textId="77777777">
      <w:pPr>
        <w:autoSpaceDE w:val="0"/>
        <w:autoSpaceDN w:val="0"/>
        <w:adjustRightInd w:val="0"/>
        <w:ind w:left="2430" w:hanging="990"/>
        <w:rPr>
          <w:rFonts w:ascii="TimesNewRoman" w:hAnsi="TimesNewRoman" w:cs="TimesNewRoman" w:eastAsiaTheme="minorHAnsi"/>
          <w:color w:val="000000" w:themeColor="text1"/>
        </w:rPr>
      </w:pPr>
      <w:r xmlns:w="http://schemas.openxmlformats.org/wordprocessingml/2006/main" w:rsidRPr="006A65ED">
        <w:rPr>
          <w:rFonts w:ascii="TimesNewRoman" w:hAnsi="TimesNewRoman" w:cs="TimesNewRoman" w:eastAsiaTheme="minorHAnsi"/>
          <w:color w:val="000000" w:themeColor="text1"/>
        </w:rPr>
        <w:t>1</w:t>
      </w:r>
      <w:r xmlns:w="http://schemas.openxmlformats.org/wordprocessingml/2006/main" w:rsidRPr="006A65ED">
        <w:rPr>
          <w:rFonts w:ascii="TimesNewRoman" w:hAnsi="TimesNewRoman" w:cs="TimesNewRoman" w:eastAsiaTheme="minorHAnsi"/>
          <w:color w:val="000000" w:themeColor="text1"/>
        </w:rPr>
        <w:tab/>
        <w:t>Yes</w:t>
      </w:r>
    </w:p>
    <w:p w:rsidRPr="006A65ED" w:rsidR="00EA56F3" w:rsidP="00EA56F3" w:rsidRDefault="00EA56F3" w14:paraId="07232BB1" w14:textId="77777777">
      <w:pPr>
        <w:autoSpaceDE w:val="0"/>
        <w:autoSpaceDN w:val="0"/>
        <w:adjustRightInd w:val="0"/>
        <w:ind w:left="2430" w:hanging="990"/>
        <w:rPr>
          <w:rFonts w:ascii="TimesNewRoman" w:hAnsi="TimesNewRoman" w:cs="TimesNewRoman" w:eastAsiaTheme="minorHAnsi"/>
          <w:color w:val="000000" w:themeColor="text1"/>
        </w:rPr>
      </w:pPr>
      <w:r xmlns:w="http://schemas.openxmlformats.org/wordprocessingml/2006/main" w:rsidRPr="006A65ED">
        <w:rPr>
          <w:rFonts w:ascii="TimesNewRoman" w:hAnsi="TimesNewRoman" w:cs="TimesNewRoman" w:eastAsiaTheme="minorHAnsi"/>
          <w:color w:val="000000" w:themeColor="text1"/>
        </w:rPr>
        <w:t>2</w:t>
      </w:r>
      <w:r xmlns:w="http://schemas.openxmlformats.org/wordprocessingml/2006/main" w:rsidRPr="006A65ED">
        <w:rPr>
          <w:rFonts w:ascii="TimesNewRoman" w:hAnsi="TimesNewRoman" w:cs="TimesNewRoman" w:eastAsiaTheme="minorHAnsi"/>
          <w:color w:val="000000" w:themeColor="text1"/>
        </w:rPr>
        <w:tab/>
        <w:t>No</w:t>
      </w:r>
    </w:p>
    <w:p w:rsidRPr="006A65ED" w:rsidR="00EA56F3" w:rsidP="00EA56F3" w:rsidRDefault="00EA56F3" w14:paraId="6B4FE403" w14:textId="77777777">
      <w:pPr>
        <w:autoSpaceDE w:val="0"/>
        <w:autoSpaceDN w:val="0"/>
        <w:adjustRightInd w:val="0"/>
        <w:ind w:left="2430" w:hanging="990"/>
        <w:rPr>
          <w:rFonts w:ascii="TimesNewRoman" w:hAnsi="TimesNewRoman" w:cs="TimesNewRoman" w:eastAsiaTheme="minorHAnsi"/>
          <w:color w:val="000000" w:themeColor="text1"/>
        </w:rPr>
      </w:pPr>
      <w:r xmlns:w="http://schemas.openxmlformats.org/wordprocessingml/2006/main" w:rsidRPr="006A65ED">
        <w:rPr>
          <w:rFonts w:ascii="TimesNewRoman" w:hAnsi="TimesNewRoman" w:cs="TimesNewRoman" w:eastAsiaTheme="minorHAnsi"/>
          <w:color w:val="000000" w:themeColor="text1"/>
        </w:rPr>
        <w:t>DK/REF</w:t>
      </w:r>
    </w:p>
    <w:p w:rsidRPr="006A65ED" w:rsidR="00EA56F3" w:rsidP="00EA56F3" w:rsidRDefault="00EA56F3" w14:paraId="72EB4890" w14:textId="77777777">
      <w:pPr>
        <w:autoSpaceDE w:val="0"/>
        <w:autoSpaceDN w:val="0"/>
        <w:adjustRightInd w:val="0"/>
        <w:ind w:left="2430" w:hanging="990"/>
        <w:rPr>
          <w:rFonts w:ascii="TimesNewRoman" w:hAnsi="TimesNewRoman" w:cs="TimesNewRoman" w:eastAsiaTheme="minorHAnsi"/>
          <w:color w:val="000000" w:themeColor="text1"/>
        </w:rPr>
      </w:pPr>
      <w:r xmlns:w="http://schemas.openxmlformats.org/wordprocessingml/2006/main" w:rsidRPr="006A65ED">
        <w:rPr>
          <w:rFonts w:ascii="TimesNewRoman" w:hAnsi="TimesNewRoman" w:cs="TimesNewRoman" w:eastAsiaTheme="minorHAnsi"/>
          <w:color w:val="000000" w:themeColor="text1"/>
        </w:rPr>
        <w:t>PROGRAMMER: SHOW 12 MONTH CALENDAR</w:t>
      </w:r>
    </w:p>
    <w:p w:rsidRPr="006A65ED" w:rsidR="00EA56F3" w:rsidP="00EA56F3" w:rsidRDefault="00EA56F3" w14:paraId="474BB7B8" w14:textId="77777777">
      <w:pPr>
        <w:autoSpaceDE w:val="0"/>
        <w:autoSpaceDN w:val="0"/>
        <w:adjustRightInd w:val="0"/>
        <w:ind w:left="2430" w:hanging="990"/>
        <w:rPr>
          <w:rFonts w:ascii="TimesNewRoman" w:hAnsi="TimesNewRoman" w:cs="TimesNewRoman" w:eastAsiaTheme="minorHAnsi"/>
          <w:color w:val="000000" w:themeColor="text1"/>
        </w:rPr>
      </w:pPr>
    </w:p>
    <w:p w:rsidRPr="006A65ED" w:rsidR="00EA56F3" w:rsidP="00EA56F3" w:rsidRDefault="00EA56F3" w14:paraId="3ED3EDFA" w14:textId="77777777">
      <w:pPr>
        <w:widowControl w:val="0"/>
        <w:suppressLineNumbers/>
        <w:suppressAutoHyphens/>
        <w:ind w:left="720" w:hanging="720"/>
        <w:rPr>
          <w:bCs/>
          <w:color w:val="000000" w:themeColor="text1"/>
          <w:szCs w:val="18"/>
        </w:rPr>
      </w:pPr>
      <w:r xmlns:w="http://schemas.openxmlformats.org/wordprocessingml/2006/main" w:rsidRPr="006A65ED">
        <w:rPr>
          <w:b/>
          <w:bCs/>
          <w:color w:val="000000" w:themeColor="text1"/>
          <w:szCs w:val="18"/>
        </w:rPr>
        <w:t xml:space="preserve">TXSBDTOX </w:t>
      </w:r>
      <w:r xmlns:w="http://schemas.openxmlformats.org/wordprocessingml/2006/main" w:rsidRPr="006A65ED">
        <w:rPr>
          <w:bCs/>
          <w:color w:val="000000" w:themeColor="text1"/>
          <w:szCs w:val="18"/>
        </w:rPr>
        <w:t>During the past 12 months, have you received detoxification services, or detox, from a health care professional to manage symptoms of withdrawal from your alcohol or drug use?</w:t>
      </w:r>
      <w:r xmlns:w="http://schemas.openxmlformats.org/wordprocessingml/2006/main" w:rsidRPr="006A65ED">
        <w:rPr>
          <w:color w:val="000000" w:themeColor="text1"/>
          <w:szCs w:val="18"/>
        </w:rPr>
        <w:t xml:space="preserve"> </w:t>
      </w:r>
      <w:r xmlns:w="http://schemas.openxmlformats.org/wordprocessingml/2006/main" w:rsidRPr="006A65ED">
        <w:rPr>
          <w:szCs w:val="18"/>
        </w:rPr>
        <w:t>]</w:t>
      </w:r>
      <w:r xmlns:w="http://schemas.openxmlformats.org/wordprocessingml/2006/main">
        <w:lastRenderedPageBreak/>
        <w:t>SV12MON</w:t>
      </w:r>
      <w:r xmlns:w="http://schemas.openxmlformats.org/wordprocessingml/2006/main">
        <w:t xml:space="preserve"> OR </w:t>
      </w:r>
      <w:r xmlns:w="http://schemas.openxmlformats.org/wordprocessingml/2006/main" w:rsidRPr="006A65ED">
        <w:t>12MON = 1</w:t>
      </w:r>
      <w:r xmlns:w="http://schemas.openxmlformats.org/wordprocessingml/2006/main">
        <w:t>R</w:t>
      </w:r>
      <w:r xmlns:w="http://schemas.openxmlformats.org/wordprocessingml/2006/main" w:rsidRPr="006A65ED">
        <w:t xml:space="preserve"> = 1 OR COC12MON = 1 OR CRK12MON = 1 OR HER12MON = 1 OR HAL12MON = 1 OR INH12MON = 1 OR MET12MON = 1 OR PR12MON = 1 OR ST12MON = 1 OR T</w:t>
      </w:r>
      <w:r xmlns:w="http://schemas.openxmlformats.org/wordprocessingml/2006/main">
        <w:t>MAR12MON</w:t>
      </w:r>
      <w:r xmlns:w="http://schemas.openxmlformats.org/wordprocessingml/2006/main" w:rsidRPr="006A65ED">
        <w:t xml:space="preserve">= 1 OR </w:t>
      </w:r>
      <w:r xmlns:w="http://schemas.openxmlformats.org/wordprocessingml/2006/main">
        <w:t>ALC12MON</w:t>
      </w:r>
      <w:r xmlns:w="http://schemas.openxmlformats.org/wordprocessingml/2006/main" w:rsidRPr="006A65ED">
        <w:rPr>
          <w:color w:val="000000" w:themeColor="text1"/>
          <w:szCs w:val="18"/>
        </w:rPr>
        <w:t xml:space="preserve">[IF </w:t>
      </w:r>
    </w:p>
    <w:p w:rsidRPr="006A65ED" w:rsidR="00EA56F3" w:rsidP="00EA56F3" w:rsidRDefault="00EA56F3" w14:paraId="635D6B61" w14:textId="77777777">
      <w:pPr>
        <w:widowControl w:val="0"/>
        <w:suppressLineNumbers/>
        <w:suppressAutoHyphens/>
        <w:ind w:left="720" w:hanging="720"/>
        <w:rPr>
          <w:bCs/>
          <w:color w:val="000000" w:themeColor="text1"/>
          <w:szCs w:val="18"/>
        </w:rPr>
      </w:pPr>
    </w:p>
    <w:p w:rsidRPr="006A65ED" w:rsidR="00EA56F3" w:rsidP="00EA56F3" w:rsidRDefault="00EA56F3" w14:paraId="11ED6718" w14:textId="77777777">
      <w:pPr>
        <w:widowControl w:val="0"/>
        <w:suppressLineNumbers/>
        <w:suppressAutoHyphens/>
        <w:ind w:left="720" w:hanging="720"/>
        <w:rPr>
          <w:bCs/>
          <w:color w:val="000000" w:themeColor="text1"/>
          <w:szCs w:val="18"/>
        </w:rPr>
      </w:pPr>
      <w:r xmlns:w="http://schemas.openxmlformats.org/wordprocessingml/2006/main" w:rsidRPr="006A65ED">
        <w:rPr>
          <w:bCs/>
          <w:color w:val="000000" w:themeColor="text1"/>
          <w:szCs w:val="18"/>
        </w:rPr>
        <w:tab/>
        <w:t>1</w:t>
      </w:r>
      <w:r xmlns:w="http://schemas.openxmlformats.org/wordprocessingml/2006/main" w:rsidRPr="006A65ED">
        <w:rPr>
          <w:bCs/>
          <w:color w:val="000000" w:themeColor="text1"/>
          <w:szCs w:val="18"/>
        </w:rPr>
        <w:tab/>
        <w:t>Yes</w:t>
      </w:r>
    </w:p>
    <w:p w:rsidRPr="006A65ED" w:rsidR="00EA56F3" w:rsidP="00EA56F3" w:rsidRDefault="00EA56F3" w14:paraId="5B98CB0D" w14:textId="77777777">
      <w:pPr>
        <w:widowControl w:val="0"/>
        <w:suppressLineNumbers/>
        <w:suppressAutoHyphens/>
        <w:ind w:left="720" w:hanging="720"/>
        <w:rPr>
          <w:bCs/>
          <w:color w:val="000000" w:themeColor="text1"/>
          <w:szCs w:val="18"/>
        </w:rPr>
      </w:pPr>
      <w:r xmlns:w="http://schemas.openxmlformats.org/wordprocessingml/2006/main" w:rsidRPr="006A65ED">
        <w:rPr>
          <w:bCs/>
          <w:color w:val="000000" w:themeColor="text1"/>
          <w:szCs w:val="18"/>
        </w:rPr>
        <w:tab/>
        <w:t>2</w:t>
      </w:r>
      <w:r xmlns:w="http://schemas.openxmlformats.org/wordprocessingml/2006/main" w:rsidRPr="006A65ED">
        <w:rPr>
          <w:bCs/>
          <w:color w:val="000000" w:themeColor="text1"/>
          <w:szCs w:val="18"/>
        </w:rPr>
        <w:tab/>
        <w:t>No</w:t>
      </w:r>
    </w:p>
    <w:p w:rsidRPr="006A65ED" w:rsidR="00EA56F3" w:rsidP="00EA56F3" w:rsidRDefault="00EA56F3" w14:paraId="0FB28891" w14:textId="77777777">
      <w:pPr>
        <w:widowControl w:val="0"/>
        <w:suppressLineNumbers/>
        <w:suppressAutoHyphens/>
        <w:ind w:left="720" w:hanging="720"/>
        <w:rPr>
          <w:bCs/>
          <w:color w:val="000000" w:themeColor="text1"/>
          <w:szCs w:val="18"/>
        </w:rPr>
      </w:pPr>
      <w:r xmlns:w="http://schemas.openxmlformats.org/wordprocessingml/2006/main" w:rsidRPr="006A65ED">
        <w:rPr>
          <w:bCs/>
          <w:color w:val="000000" w:themeColor="text1"/>
          <w:szCs w:val="18"/>
        </w:rPr>
        <w:tab/>
        <w:t>DK/REF</w:t>
      </w:r>
    </w:p>
    <w:p w:rsidRPr="006A65ED" w:rsidR="00EA56F3" w:rsidP="00EA56F3" w:rsidRDefault="00EA56F3" w14:paraId="4F2DEA28" w14:textId="77777777">
      <w:pPr>
        <w:widowControl w:val="0"/>
        <w:suppressLineNumbers/>
        <w:suppressAutoHyphens/>
        <w:ind w:left="720" w:hanging="720"/>
        <w:rPr>
          <w:bCs/>
          <w:color w:val="000000" w:themeColor="text1"/>
          <w:szCs w:val="18"/>
        </w:rPr>
      </w:pPr>
      <w:r xmlns:w="http://schemas.openxmlformats.org/wordprocessingml/2006/main" w:rsidRPr="006A65ED">
        <w:rPr>
          <w:bCs/>
          <w:color w:val="000000" w:themeColor="text1"/>
          <w:szCs w:val="18"/>
        </w:rPr>
        <w:tab/>
      </w:r>
      <w:r xmlns:w="http://schemas.openxmlformats.org/wordprocessingml/2006/main" w:rsidRPr="006A65ED">
        <w:rPr>
          <w:rFonts w:ascii="TimesNewRoman" w:hAnsi="TimesNewRoman" w:cs="TimesNewRoman" w:eastAsiaTheme="minorHAnsi"/>
          <w:color w:val="000000" w:themeColor="text1"/>
        </w:rPr>
        <w:t>PROGRAMMER: SHOW 12 MONTH CALENDAR</w:t>
      </w:r>
    </w:p>
    <w:p w:rsidRPr="006A65ED" w:rsidR="00EA56F3" w:rsidP="00EA56F3" w:rsidRDefault="00EA56F3" w14:paraId="2F7CE550" w14:textId="77777777">
      <w:pPr>
        <w:widowControl w:val="0"/>
        <w:suppressLineNumbers/>
        <w:suppressAutoHyphens/>
        <w:ind w:left="720" w:hanging="720"/>
        <w:rPr>
          <w:b/>
          <w:bCs/>
          <w:color w:val="E36C0A" w:themeColor="accent6" w:themeShade="BF"/>
          <w:szCs w:val="18"/>
        </w:rPr>
      </w:pPr>
    </w:p>
    <w:p w:rsidRPr="006A65ED" w:rsidR="00EA56F3" w:rsidP="00EA56F3" w:rsidRDefault="00EA56F3" w14:paraId="6575ED4D" w14:textId="77777777">
      <w:pPr>
        <w:widowControl w:val="0"/>
        <w:suppressLineNumbers/>
        <w:suppressAutoHyphens/>
        <w:ind w:left="1440" w:hanging="1440"/>
        <w:rPr>
          <w:color w:val="000000" w:themeColor="text1"/>
          <w:szCs w:val="18"/>
        </w:rPr>
      </w:pPr>
      <w:r xmlns:w="http://schemas.openxmlformats.org/wordprocessingml/2006/main" w:rsidRPr="006A65ED">
        <w:rPr>
          <w:b/>
          <w:color w:val="000000" w:themeColor="text1"/>
          <w:szCs w:val="18"/>
        </w:rPr>
        <w:t>TXSBPEER</w:t>
      </w:r>
      <w:r xmlns:w="http://schemas.openxmlformats.org/wordprocessingml/2006/main" w:rsidRPr="006A65ED">
        <w:t xml:space="preserve">During the past 12 months, have you received help from a peer support specialist or recovery coach who works with a substance use treatment program or other treatment provider? </w:t>
      </w:r>
      <w:r xmlns:w="http://schemas.openxmlformats.org/wordprocessingml/2006/main" w:rsidRPr="006A65ED">
        <w:rPr>
          <w:color w:val="000000" w:themeColor="text1"/>
          <w:szCs w:val="18"/>
        </w:rPr>
        <w:tab/>
      </w:r>
    </w:p>
    <w:p w:rsidRPr="006A65ED" w:rsidR="00EA56F3" w:rsidP="00EA56F3" w:rsidRDefault="00EA56F3" w14:paraId="781D887F" w14:textId="77777777">
      <w:pPr>
        <w:widowControl w:val="0"/>
        <w:suppressLineNumbers/>
        <w:suppressAutoHyphens/>
        <w:ind w:left="2160" w:hanging="2160"/>
        <w:rPr>
          <w:b/>
          <w:bCs/>
          <w:color w:val="000000" w:themeColor="text1"/>
          <w:szCs w:val="18"/>
        </w:rPr>
      </w:pPr>
    </w:p>
    <w:p w:rsidRPr="006A65ED" w:rsidR="00EA56F3" w:rsidP="00EA56F3" w:rsidRDefault="00EA56F3" w14:paraId="200A7510" w14:textId="77777777">
      <w:pPr>
        <w:widowControl w:val="0"/>
        <w:suppressLineNumbers/>
        <w:suppressAutoHyphens/>
        <w:ind w:left="2160" w:hanging="2160"/>
        <w:rPr>
          <w:bCs/>
          <w:color w:val="000000" w:themeColor="text1"/>
          <w:szCs w:val="18"/>
        </w:rPr>
      </w:pPr>
      <w:r xmlns:w="http://schemas.openxmlformats.org/wordprocessingml/2006/main" w:rsidRPr="006A65ED">
        <w:rPr>
          <w:bCs/>
          <w:color w:val="000000" w:themeColor="text1"/>
          <w:szCs w:val="18"/>
        </w:rPr>
        <w:tab/>
        <w:t>1</w:t>
      </w:r>
      <w:r xmlns:w="http://schemas.openxmlformats.org/wordprocessingml/2006/main" w:rsidRPr="006A65ED">
        <w:rPr>
          <w:bCs/>
          <w:color w:val="000000" w:themeColor="text1"/>
          <w:szCs w:val="18"/>
        </w:rPr>
        <w:tab/>
        <w:t>Yes</w:t>
      </w:r>
    </w:p>
    <w:p w:rsidRPr="006A65ED" w:rsidR="00EA56F3" w:rsidP="00EA56F3" w:rsidRDefault="00EA56F3" w14:paraId="4C39A347" w14:textId="77777777">
      <w:pPr>
        <w:widowControl w:val="0"/>
        <w:suppressLineNumbers/>
        <w:suppressAutoHyphens/>
        <w:ind w:left="2160" w:hanging="2160"/>
        <w:rPr>
          <w:bCs/>
          <w:color w:val="000000" w:themeColor="text1"/>
          <w:szCs w:val="18"/>
        </w:rPr>
      </w:pPr>
      <w:r xmlns:w="http://schemas.openxmlformats.org/wordprocessingml/2006/main" w:rsidRPr="006A65ED">
        <w:rPr>
          <w:bCs/>
          <w:color w:val="000000" w:themeColor="text1"/>
          <w:szCs w:val="18"/>
        </w:rPr>
        <w:tab/>
        <w:t>2</w:t>
      </w:r>
      <w:r xmlns:w="http://schemas.openxmlformats.org/wordprocessingml/2006/main" w:rsidRPr="006A65ED">
        <w:rPr>
          <w:bCs/>
          <w:color w:val="000000" w:themeColor="text1"/>
          <w:szCs w:val="18"/>
        </w:rPr>
        <w:tab/>
        <w:t>No</w:t>
      </w:r>
    </w:p>
    <w:p w:rsidRPr="006A65ED" w:rsidR="00EA56F3" w:rsidP="00EA56F3" w:rsidRDefault="00EA56F3" w14:paraId="5A39CB09" w14:textId="77777777">
      <w:pPr>
        <w:widowControl w:val="0"/>
        <w:suppressLineNumbers/>
        <w:suppressAutoHyphens/>
        <w:ind w:left="2160" w:hanging="2160"/>
        <w:rPr>
          <w:bCs/>
          <w:color w:val="000000" w:themeColor="text1"/>
          <w:szCs w:val="18"/>
        </w:rPr>
      </w:pPr>
      <w:r xmlns:w="http://schemas.openxmlformats.org/wordprocessingml/2006/main" w:rsidRPr="006A65ED">
        <w:rPr>
          <w:bCs/>
          <w:color w:val="000000" w:themeColor="text1"/>
          <w:szCs w:val="18"/>
        </w:rPr>
        <w:tab/>
        <w:t>DK/REF</w:t>
      </w:r>
    </w:p>
    <w:p w:rsidRPr="006A65ED" w:rsidR="00EA56F3" w:rsidP="00EA56F3" w:rsidRDefault="00EA56F3" w14:paraId="762EF5DA" w14:textId="77777777">
      <w:pPr>
        <w:widowControl w:val="0"/>
        <w:suppressLineNumbers/>
        <w:suppressAutoHyphens/>
        <w:ind w:left="1440" w:hanging="1440"/>
        <w:rPr>
          <w:bCs/>
          <w:color w:val="000000" w:themeColor="text1"/>
          <w:szCs w:val="18"/>
        </w:rPr>
      </w:pPr>
      <w:r xmlns:w="http://schemas.openxmlformats.org/wordprocessingml/2006/main" w:rsidRPr="006A65ED">
        <w:rPr>
          <w:bCs/>
          <w:color w:val="000000" w:themeColor="text1"/>
          <w:szCs w:val="18"/>
        </w:rPr>
        <w:tab/>
      </w:r>
      <w:r xmlns:w="http://schemas.openxmlformats.org/wordprocessingml/2006/main" w:rsidRPr="006A65ED">
        <w:rPr>
          <w:bCs/>
          <w:color w:val="000000" w:themeColor="text1"/>
          <w:szCs w:val="18"/>
        </w:rPr>
        <w:tab/>
        <w:t>PROGRAMMER: SHOW 12 MONTH CALENDAR</w:t>
      </w:r>
    </w:p>
    <w:p w:rsidRPr="006A65ED" w:rsidR="00EA56F3" w:rsidP="00EA56F3" w:rsidRDefault="00EA56F3" w14:paraId="029AA762" w14:textId="77777777">
      <w:pPr>
        <w:widowControl w:val="0"/>
        <w:suppressLineNumbers/>
        <w:suppressAutoHyphens/>
        <w:rPr>
          <w:b/>
          <w:bCs/>
          <w:szCs w:val="18"/>
        </w:rPr>
      </w:pPr>
    </w:p>
    <w:p w:rsidRPr="006A65ED" w:rsidR="00EA56F3" w:rsidP="00EA56F3" w:rsidRDefault="00EA56F3" w14:paraId="0213FF65" w14:textId="77777777">
      <w:pPr>
        <w:widowControl w:val="0"/>
        <w:suppressLineNumbers/>
        <w:suppressAutoHyphens/>
        <w:ind w:left="1440" w:hanging="1440"/>
        <w:rPr>
          <w:b/>
          <w:bCs/>
          <w:szCs w:val="18"/>
        </w:rPr>
      </w:pPr>
    </w:p>
    <w:p w:rsidRPr="006A65ED" w:rsidR="00EA56F3" w:rsidP="00EA56F3" w:rsidRDefault="00EA56F3" w14:paraId="54398049" w14:textId="77777777">
      <w:pPr>
        <w:widowControl w:val="0"/>
        <w:suppressLineNumbers/>
        <w:suppressAutoHyphens/>
        <w:ind w:left="1440" w:hanging="1440"/>
        <w:rPr>
          <w:color w:val="000000" w:themeColor="text1"/>
          <w:szCs w:val="18"/>
        </w:rPr>
      </w:pPr>
      <w:r xmlns:w="http://schemas.openxmlformats.org/wordprocessingml/2006/main" w:rsidRPr="006A65ED">
        <w:rPr>
          <w:b/>
          <w:color w:val="000000" w:themeColor="text1"/>
          <w:szCs w:val="18"/>
        </w:rPr>
        <w:t>TXSBSRVS</w:t>
      </w:r>
      <w:r xmlns:w="http://schemas.openxmlformats.org/wordprocessingml/2006/main" w:rsidRPr="006A65ED">
        <w:rPr>
          <w:color w:val="000000" w:themeColor="text1"/>
          <w:szCs w:val="18"/>
        </w:rPr>
        <w:tab/>
        <w:t>IF (TXSBTELE=1 OR TXSBJAIL=1 OR TXSBDTOX=1 OR TXSBPEER) AND ALCUSE=1 AND SUBUSE=1]When you received the following treatment services in the past 12 months, was it for your alcohol use only, your drug use only, or both your alcohol and drug use?</w:t>
      </w:r>
    </w:p>
    <w:p w:rsidRPr="006A65ED" w:rsidR="00EA56F3" w:rsidP="00EA56F3" w:rsidRDefault="00EA56F3" w14:paraId="3CFB6301" w14:textId="77777777">
      <w:pPr>
        <w:widowControl w:val="0"/>
        <w:suppressLineNumbers/>
        <w:suppressAutoHyphens/>
        <w:rPr>
          <w:b/>
          <w:bCs/>
          <w:color w:val="000000" w:themeColor="text1"/>
          <w:szCs w:val="18"/>
        </w:rPr>
      </w:pPr>
    </w:p>
    <w:tbl>
      <w:tblPr>
        <w:tblStyle w:val="TableGrid"/>
        <w:tblW w:w="9625" w:type="dxa"/>
        <w:tblInd w:w="607" w:type="dxa"/>
        <w:tblLook w:val="04A0" w:firstRow="1" w:lastRow="0" w:firstColumn="1" w:lastColumn="0" w:noHBand="0" w:noVBand="1"/>
      </w:tblPr>
      <w:tblGrid>
        <w:gridCol w:w="5598"/>
        <w:gridCol w:w="1342"/>
        <w:gridCol w:w="1342"/>
        <w:gridCol w:w="1343"/>
      </w:tblGrid>
      <w:tr w:rsidRPr="006A65ED" w:rsidR="00EA56F3" w:rsidTr="008C762A" w14:paraId="68CACBD4" w14:textId="77777777">
        <w:trPr/>
        <w:tc>
          <w:tcPr>
            <w:tcW w:w="5598" w:type="dxa"/>
            <w:vAlign w:val="bottom"/>
          </w:tcPr>
          <w:p w:rsidRPr="006A65ED" w:rsidR="00EA56F3" w:rsidP="008C762A" w:rsidRDefault="00EA56F3" w14:paraId="1312048B" w14:textId="77777777">
            <w:pPr>
              <w:widowControl w:val="0"/>
              <w:suppressLineNumbers/>
              <w:suppressAutoHyphens/>
              <w:rPr>
                <w:b/>
                <w:bCs/>
                <w:color w:val="000000" w:themeColor="text1"/>
                <w:szCs w:val="18"/>
              </w:rPr>
            </w:pPr>
            <w:r xmlns:w="http://schemas.openxmlformats.org/wordprocessingml/2006/main" w:rsidRPr="006A65ED">
              <w:rPr>
                <w:b/>
                <w:bCs/>
                <w:color w:val="000000" w:themeColor="text1"/>
                <w:szCs w:val="18"/>
              </w:rPr>
              <w:t>Treatment services received</w:t>
            </w:r>
          </w:p>
        </w:tc>
        <w:tc>
          <w:tcPr>
            <w:tcW w:w="1342" w:type="dxa"/>
            <w:vAlign w:val="bottom"/>
          </w:tcPr>
          <w:p w:rsidRPr="006A65ED" w:rsidR="00EA56F3" w:rsidP="008C762A" w:rsidRDefault="00EA56F3" w14:paraId="3545008B" w14:textId="77777777">
            <w:pPr>
              <w:widowControl w:val="0"/>
              <w:suppressLineNumbers/>
              <w:suppressAutoHyphens/>
              <w:ind w:left="-72" w:right="-72"/>
              <w:jc w:val="center"/>
              <w:rPr>
                <w:b/>
                <w:bCs/>
                <w:color w:val="000000" w:themeColor="text1"/>
                <w:szCs w:val="18"/>
              </w:rPr>
            </w:pPr>
            <w:r xmlns:w="http://schemas.openxmlformats.org/wordprocessingml/2006/main" w:rsidRPr="006A65ED">
              <w:rPr>
                <w:b/>
                <w:bCs/>
                <w:color w:val="000000" w:themeColor="text1"/>
                <w:szCs w:val="18"/>
              </w:rPr>
              <w:t>For Alcohol use only</w:t>
            </w:r>
          </w:p>
        </w:tc>
        <w:tc>
          <w:tcPr>
            <w:tcW w:w="1342" w:type="dxa"/>
            <w:vAlign w:val="bottom"/>
          </w:tcPr>
          <w:p w:rsidRPr="006A65ED" w:rsidR="00EA56F3" w:rsidP="008C762A" w:rsidRDefault="00EA56F3" w14:paraId="3332A93E" w14:textId="77777777">
            <w:pPr>
              <w:widowControl w:val="0"/>
              <w:suppressLineNumbers/>
              <w:suppressAutoHyphens/>
              <w:ind w:left="-72" w:right="-72"/>
              <w:jc w:val="center"/>
              <w:rPr>
                <w:b/>
                <w:bCs/>
                <w:color w:val="000000" w:themeColor="text1"/>
                <w:szCs w:val="18"/>
              </w:rPr>
            </w:pPr>
            <w:r xmlns:w="http://schemas.openxmlformats.org/wordprocessingml/2006/main" w:rsidRPr="006A65ED">
              <w:rPr>
                <w:b/>
                <w:bCs/>
                <w:color w:val="000000" w:themeColor="text1"/>
                <w:szCs w:val="18"/>
              </w:rPr>
              <w:t>For Drug use only</w:t>
            </w:r>
          </w:p>
        </w:tc>
        <w:tc>
          <w:tcPr>
            <w:tcW w:w="1343" w:type="dxa"/>
            <w:vAlign w:val="bottom"/>
          </w:tcPr>
          <w:p w:rsidRPr="006A65ED" w:rsidR="00EA56F3" w:rsidP="008C762A" w:rsidRDefault="00EA56F3" w14:paraId="399373B5" w14:textId="77777777">
            <w:pPr>
              <w:widowControl w:val="0"/>
              <w:suppressLineNumbers/>
              <w:suppressAutoHyphens/>
              <w:ind w:left="-72" w:right="-72"/>
              <w:jc w:val="center"/>
              <w:rPr>
                <w:b/>
                <w:bCs/>
                <w:color w:val="000000" w:themeColor="text1"/>
                <w:szCs w:val="18"/>
              </w:rPr>
            </w:pPr>
            <w:r xmlns:w="http://schemas.openxmlformats.org/wordprocessingml/2006/main" w:rsidRPr="006A65ED">
              <w:rPr>
                <w:b/>
                <w:bCs/>
                <w:color w:val="000000" w:themeColor="text1"/>
                <w:szCs w:val="18"/>
              </w:rPr>
              <w:t>For both alcohol and drug use</w:t>
            </w:r>
          </w:p>
        </w:tc>
      </w:tr>
      <w:tr w:rsidRPr="006A65ED" w:rsidR="00EA56F3" w:rsidTr="008C762A" w14:paraId="31BB15B1" w14:textId="77777777">
        <w:trPr/>
        <w:tc>
          <w:tcPr>
            <w:tcW w:w="5598" w:type="dxa"/>
          </w:tcPr>
          <w:p w:rsidRPr="006A65ED" w:rsidR="00EA56F3" w:rsidP="008C762A" w:rsidRDefault="00EA56F3" w14:paraId="46FA857E" w14:textId="77777777">
            <w:pPr>
              <w:widowControl w:val="0"/>
              <w:suppressLineNumbers/>
              <w:suppressAutoHyphens/>
              <w:rPr>
                <w:bCs/>
                <w:color w:val="000000" w:themeColor="text1"/>
                <w:szCs w:val="18"/>
              </w:rPr>
            </w:pPr>
            <w:r xmlns:w="http://schemas.openxmlformats.org/wordprocessingml/2006/main" w:rsidRPr="006A65ED">
              <w:rPr>
                <w:bCs/>
                <w:color w:val="000000" w:themeColor="text1"/>
                <w:szCs w:val="18"/>
              </w:rPr>
              <w:t xml:space="preserve">[If TXSBTELE=1] Professional treatment over the phone, by email, or through video calling </w:t>
            </w:r>
          </w:p>
        </w:tc>
        <w:tc>
          <w:tcPr>
            <w:tcW w:w="1342" w:type="dxa"/>
          </w:tcPr>
          <w:p w:rsidRPr="006A65ED" w:rsidR="00EA56F3" w:rsidP="008C762A" w:rsidRDefault="00EA56F3" w14:paraId="13E007D2" w14:textId="77777777">
            <w:pPr>
              <w:widowControl w:val="0"/>
              <w:suppressLineNumbers/>
              <w:suppressAutoHyphens/>
              <w:rPr>
                <w:b/>
                <w:bCs/>
                <w:color w:val="000000" w:themeColor="text1"/>
                <w:szCs w:val="18"/>
              </w:rPr>
            </w:pPr>
          </w:p>
        </w:tc>
        <w:tc>
          <w:tcPr>
            <w:tcW w:w="1342" w:type="dxa"/>
          </w:tcPr>
          <w:p w:rsidRPr="006A65ED" w:rsidR="00EA56F3" w:rsidP="008C762A" w:rsidRDefault="00EA56F3" w14:paraId="1498BCFD" w14:textId="77777777">
            <w:pPr>
              <w:widowControl w:val="0"/>
              <w:suppressLineNumbers/>
              <w:suppressAutoHyphens/>
              <w:rPr>
                <w:b/>
                <w:bCs/>
                <w:color w:val="000000" w:themeColor="text1"/>
                <w:szCs w:val="18"/>
              </w:rPr>
            </w:pPr>
          </w:p>
        </w:tc>
        <w:tc>
          <w:tcPr>
            <w:tcW w:w="1343" w:type="dxa"/>
          </w:tcPr>
          <w:p w:rsidRPr="006A65ED" w:rsidR="00EA56F3" w:rsidP="008C762A" w:rsidRDefault="00EA56F3" w14:paraId="4296E424" w14:textId="77777777">
            <w:pPr>
              <w:widowControl w:val="0"/>
              <w:suppressLineNumbers/>
              <w:suppressAutoHyphens/>
              <w:rPr>
                <w:b/>
                <w:bCs/>
                <w:color w:val="000000" w:themeColor="text1"/>
                <w:szCs w:val="18"/>
              </w:rPr>
            </w:pPr>
          </w:p>
        </w:tc>
      </w:tr>
      <w:tr w:rsidRPr="006A65ED" w:rsidR="00EA56F3" w:rsidTr="008C762A" w14:paraId="237F8BE3" w14:textId="77777777">
        <w:trPr/>
        <w:tc>
          <w:tcPr>
            <w:tcW w:w="5598" w:type="dxa"/>
          </w:tcPr>
          <w:p w:rsidRPr="006A65ED" w:rsidR="00EA56F3" w:rsidP="008C762A" w:rsidRDefault="00EA56F3" w14:paraId="713BEE41" w14:textId="77777777">
            <w:pPr>
              <w:widowControl w:val="0"/>
              <w:suppressLineNumbers/>
              <w:suppressAutoHyphens/>
              <w:rPr>
                <w:bCs/>
                <w:color w:val="000000" w:themeColor="text1"/>
                <w:szCs w:val="18"/>
              </w:rPr>
            </w:pPr>
            <w:r xmlns:w="http://schemas.openxmlformats.org/wordprocessingml/2006/main" w:rsidRPr="006A65ED">
              <w:rPr>
                <w:bCs/>
                <w:color w:val="000000" w:themeColor="text1"/>
                <w:szCs w:val="18"/>
              </w:rPr>
              <w:t xml:space="preserve">[If TXSBJAIL=1] </w:t>
            </w:r>
            <w:r xmlns:w="http://schemas.openxmlformats.org/wordprocessingml/2006/main" w:rsidRPr="006A65ED">
              <w:rPr>
                <w:rFonts w:ascii="TimesNewRoman" w:hAnsi="TimesNewRoman" w:cs="TimesNewRoman" w:eastAsiaTheme="minorHAnsi"/>
                <w:color w:val="000000" w:themeColor="text1"/>
              </w:rPr>
              <w:t>Treatment while you were in a prison, jail or juvenile detention center</w:t>
            </w:r>
          </w:p>
        </w:tc>
        <w:tc>
          <w:tcPr>
            <w:tcW w:w="1342" w:type="dxa"/>
          </w:tcPr>
          <w:p w:rsidRPr="006A65ED" w:rsidR="00EA56F3" w:rsidP="008C762A" w:rsidRDefault="00EA56F3" w14:paraId="23303458" w14:textId="77777777">
            <w:pPr>
              <w:widowControl w:val="0"/>
              <w:suppressLineNumbers/>
              <w:suppressAutoHyphens/>
              <w:rPr>
                <w:b/>
                <w:bCs/>
                <w:color w:val="000000" w:themeColor="text1"/>
                <w:szCs w:val="18"/>
              </w:rPr>
            </w:pPr>
          </w:p>
        </w:tc>
        <w:tc>
          <w:tcPr>
            <w:tcW w:w="1342" w:type="dxa"/>
          </w:tcPr>
          <w:p w:rsidRPr="006A65ED" w:rsidR="00EA56F3" w:rsidP="008C762A" w:rsidRDefault="00EA56F3" w14:paraId="0B54C9D9" w14:textId="77777777">
            <w:pPr>
              <w:widowControl w:val="0"/>
              <w:suppressLineNumbers/>
              <w:suppressAutoHyphens/>
              <w:rPr>
                <w:b/>
                <w:bCs/>
                <w:color w:val="000000" w:themeColor="text1"/>
                <w:szCs w:val="18"/>
              </w:rPr>
            </w:pPr>
          </w:p>
        </w:tc>
        <w:tc>
          <w:tcPr>
            <w:tcW w:w="1343" w:type="dxa"/>
          </w:tcPr>
          <w:p w:rsidRPr="006A65ED" w:rsidR="00EA56F3" w:rsidP="008C762A" w:rsidRDefault="00EA56F3" w14:paraId="4ED02DF2" w14:textId="77777777">
            <w:pPr>
              <w:widowControl w:val="0"/>
              <w:suppressLineNumbers/>
              <w:suppressAutoHyphens/>
              <w:rPr>
                <w:b/>
                <w:bCs/>
                <w:color w:val="000000" w:themeColor="text1"/>
                <w:szCs w:val="18"/>
              </w:rPr>
            </w:pPr>
          </w:p>
        </w:tc>
      </w:tr>
      <w:tr w:rsidRPr="006A65ED" w:rsidR="00EA56F3" w:rsidTr="008C762A" w14:paraId="3CACBF30" w14:textId="77777777">
        <w:trPr/>
        <w:tc>
          <w:tcPr>
            <w:tcW w:w="5598" w:type="dxa"/>
          </w:tcPr>
          <w:p w:rsidRPr="006A65ED" w:rsidR="00EA56F3" w:rsidP="008C762A" w:rsidRDefault="00EA56F3" w14:paraId="6F263750" w14:textId="77777777">
            <w:pPr>
              <w:widowControl w:val="0"/>
              <w:suppressLineNumbers/>
              <w:suppressAutoHyphens/>
              <w:rPr>
                <w:bCs/>
                <w:color w:val="000000" w:themeColor="text1"/>
                <w:szCs w:val="18"/>
              </w:rPr>
            </w:pPr>
            <w:r xmlns:w="http://schemas.openxmlformats.org/wordprocessingml/2006/main" w:rsidRPr="006A65ED">
              <w:rPr>
                <w:bCs/>
                <w:color w:val="000000" w:themeColor="text1"/>
                <w:szCs w:val="18"/>
              </w:rPr>
              <w:t>[If TXSBDTOX=1] Detoxification services, or detox for symptoms of withdrawal</w:t>
            </w:r>
          </w:p>
        </w:tc>
        <w:tc>
          <w:tcPr>
            <w:tcW w:w="1342" w:type="dxa"/>
          </w:tcPr>
          <w:p w:rsidRPr="006A65ED" w:rsidR="00EA56F3" w:rsidP="008C762A" w:rsidRDefault="00EA56F3" w14:paraId="2824EC94" w14:textId="77777777">
            <w:pPr>
              <w:widowControl w:val="0"/>
              <w:suppressLineNumbers/>
              <w:suppressAutoHyphens/>
              <w:rPr>
                <w:b/>
                <w:bCs/>
                <w:color w:val="000000" w:themeColor="text1"/>
                <w:szCs w:val="18"/>
              </w:rPr>
            </w:pPr>
          </w:p>
        </w:tc>
        <w:tc>
          <w:tcPr>
            <w:tcW w:w="1342" w:type="dxa"/>
          </w:tcPr>
          <w:p w:rsidRPr="006A65ED" w:rsidR="00EA56F3" w:rsidP="008C762A" w:rsidRDefault="00EA56F3" w14:paraId="2B94AEA0" w14:textId="77777777">
            <w:pPr>
              <w:widowControl w:val="0"/>
              <w:suppressLineNumbers/>
              <w:suppressAutoHyphens/>
              <w:rPr>
                <w:b/>
                <w:bCs/>
                <w:color w:val="000000" w:themeColor="text1"/>
                <w:szCs w:val="18"/>
              </w:rPr>
            </w:pPr>
          </w:p>
        </w:tc>
        <w:tc>
          <w:tcPr>
            <w:tcW w:w="1343" w:type="dxa"/>
          </w:tcPr>
          <w:p w:rsidRPr="006A65ED" w:rsidR="00EA56F3" w:rsidP="008C762A" w:rsidRDefault="00EA56F3" w14:paraId="01FC0732" w14:textId="77777777">
            <w:pPr>
              <w:widowControl w:val="0"/>
              <w:suppressLineNumbers/>
              <w:suppressAutoHyphens/>
              <w:rPr>
                <w:b/>
                <w:bCs/>
                <w:color w:val="000000" w:themeColor="text1"/>
                <w:szCs w:val="18"/>
              </w:rPr>
            </w:pPr>
          </w:p>
        </w:tc>
      </w:tr>
      <w:tr w:rsidRPr="006A65ED" w:rsidR="00EA56F3" w:rsidTr="008C762A" w14:paraId="516019E6" w14:textId="77777777">
        <w:trPr/>
        <w:tc>
          <w:tcPr>
            <w:tcW w:w="5598" w:type="dxa"/>
          </w:tcPr>
          <w:p w:rsidRPr="006A65ED" w:rsidR="00EA56F3" w:rsidP="008C762A" w:rsidRDefault="00EA56F3" w14:paraId="4A2F6CDB" w14:textId="77777777">
            <w:pPr>
              <w:widowControl w:val="0"/>
              <w:suppressLineNumbers/>
              <w:suppressAutoHyphens/>
              <w:rPr>
                <w:b/>
                <w:bCs/>
                <w:color w:val="000000" w:themeColor="text1"/>
                <w:szCs w:val="18"/>
              </w:rPr>
            </w:pPr>
            <w:r xmlns:w="http://schemas.openxmlformats.org/wordprocessingml/2006/main" w:rsidRPr="006A65ED">
              <w:rPr>
                <w:bCs/>
                <w:color w:val="000000" w:themeColor="text1"/>
                <w:szCs w:val="18"/>
              </w:rPr>
              <w:t>[If TXSBPEER=1] Peer support specialist or recovery coach</w:t>
            </w:r>
          </w:p>
        </w:tc>
        <w:tc>
          <w:tcPr>
            <w:tcW w:w="1342" w:type="dxa"/>
          </w:tcPr>
          <w:p w:rsidRPr="006A65ED" w:rsidR="00EA56F3" w:rsidP="008C762A" w:rsidRDefault="00EA56F3" w14:paraId="186FE4ED" w14:textId="77777777">
            <w:pPr>
              <w:widowControl w:val="0"/>
              <w:suppressLineNumbers/>
              <w:suppressAutoHyphens/>
              <w:rPr>
                <w:b/>
                <w:bCs/>
                <w:color w:val="000000" w:themeColor="text1"/>
                <w:szCs w:val="18"/>
              </w:rPr>
            </w:pPr>
          </w:p>
        </w:tc>
        <w:tc>
          <w:tcPr>
            <w:tcW w:w="1342" w:type="dxa"/>
          </w:tcPr>
          <w:p w:rsidRPr="006A65ED" w:rsidR="00EA56F3" w:rsidP="008C762A" w:rsidRDefault="00EA56F3" w14:paraId="17AE29FF" w14:textId="77777777">
            <w:pPr>
              <w:widowControl w:val="0"/>
              <w:suppressLineNumbers/>
              <w:suppressAutoHyphens/>
              <w:rPr>
                <w:b/>
                <w:bCs/>
                <w:color w:val="000000" w:themeColor="text1"/>
                <w:szCs w:val="18"/>
              </w:rPr>
            </w:pPr>
          </w:p>
        </w:tc>
        <w:tc>
          <w:tcPr>
            <w:tcW w:w="1343" w:type="dxa"/>
          </w:tcPr>
          <w:p w:rsidRPr="006A65ED" w:rsidR="00EA56F3" w:rsidP="008C762A" w:rsidRDefault="00EA56F3" w14:paraId="0F8DE392" w14:textId="77777777">
            <w:pPr>
              <w:widowControl w:val="0"/>
              <w:suppressLineNumbers/>
              <w:suppressAutoHyphens/>
              <w:rPr>
                <w:b/>
                <w:bCs/>
                <w:color w:val="000000" w:themeColor="text1"/>
                <w:szCs w:val="18"/>
              </w:rPr>
            </w:pPr>
          </w:p>
        </w:tc>
      </w:tr>
    </w:tbl>
    <w:p w:rsidRPr="006A65ED" w:rsidR="00EA56F3" w:rsidP="00EA56F3" w:rsidRDefault="00EA56F3" w14:paraId="6ECE7FCB" w14:textId="77777777">
      <w:pPr>
        <w:widowControl w:val="0"/>
        <w:suppressLineNumbers/>
        <w:suppressAutoHyphens/>
        <w:ind w:left="1170" w:hanging="1170"/>
        <w:rPr>
          <w:b/>
          <w:bCs/>
          <w:color w:val="000000" w:themeColor="text1"/>
          <w:szCs w:val="18"/>
        </w:rPr>
      </w:pPr>
    </w:p>
    <w:p w:rsidRPr="006A65ED" w:rsidR="00EA56F3" w:rsidP="00EA56F3" w:rsidRDefault="00EA56F3" w14:paraId="03097687" w14:textId="77777777">
      <w:pPr>
        <w:widowControl w:val="0"/>
        <w:suppressLineNumbers/>
        <w:suppressAutoHyphens/>
        <w:ind w:left="1440" w:hanging="1440"/>
        <w:rPr>
          <w:color w:val="000000" w:themeColor="text1"/>
          <w:szCs w:val="18"/>
        </w:rPr>
      </w:pPr>
      <w:bookmarkStart w:name="_Hlk5711661" w:id="2553"/>
      <w:r xmlns:w="http://schemas.openxmlformats.org/wordprocessingml/2006/main" w:rsidRPr="006A65ED">
        <w:rPr>
          <w:b/>
          <w:bCs/>
          <w:color w:val="000000" w:themeColor="text1"/>
          <w:szCs w:val="18"/>
        </w:rPr>
        <w:t>TXSBSEK</w:t>
      </w:r>
      <w:r xmlns:w="http://schemas.openxmlformats.org/wordprocessingml/2006/main" w:rsidRPr="006A65ED">
        <w:rPr>
          <w:color w:val="000000" w:themeColor="text1"/>
          <w:szCs w:val="18"/>
        </w:rPr>
        <w:t>?</w:t>
      </w:r>
      <w:r xmlns:w="http://schemas.openxmlformats.org/wordprocessingml/2006/main" w:rsidRPr="006A65ED">
        <w:rPr>
          <w:bCs/>
          <w:color w:val="000000" w:themeColor="text1"/>
          <w:szCs w:val="18"/>
        </w:rPr>
        <w:t>or drug use</w:t>
      </w:r>
      <w:r xmlns:w="http://schemas.openxmlformats.org/wordprocessingml/2006/main" w:rsidRPr="006A65ED">
        <w:rPr>
          <w:color w:val="000000" w:themeColor="text1"/>
          <w:szCs w:val="18"/>
        </w:rPr>
        <w:t xml:space="preserve">professional counseling, medication, or other treatment for your alcohol </w:t>
      </w:r>
      <w:r xmlns:w="http://schemas.openxmlformats.org/wordprocessingml/2006/main" w:rsidRPr="006A65ED">
        <w:rPr>
          <w:b/>
          <w:color w:val="000000" w:themeColor="text1"/>
          <w:szCs w:val="18"/>
        </w:rPr>
        <w:t xml:space="preserve">seek </w:t>
      </w:r>
      <w:r xmlns:w="http://schemas.openxmlformats.org/wordprocessingml/2006/main" w:rsidRPr="006A65ED">
        <w:rPr>
          <w:color w:val="000000" w:themeColor="text1"/>
          <w:szCs w:val="18"/>
        </w:rPr>
        <w:t xml:space="preserve">During the past 12 months, did you </w:t>
      </w:r>
      <w:r xmlns:w="http://schemas.openxmlformats.org/wordprocessingml/2006/main" w:rsidRPr="006A65ED">
        <w:rPr>
          <w:color w:val="000000" w:themeColor="text1"/>
          <w:szCs w:val="18"/>
        </w:rPr>
        <w:t xml:space="preserve"> NE 1) AND (TXSBJAIL NE 1) AND (TXALRX NE 1) AND (TXDRRX NE 1) AND (TXSBTELE NE 1)]] </w:t>
      </w:r>
      <w:r xmlns:w="http://schemas.openxmlformats.org/wordprocessingml/2006/main" w:rsidRPr="006A65ED">
        <w:rPr>
          <w:color w:val="000000" w:themeColor="text1"/>
          <w:szCs w:val="18"/>
        </w:rPr>
        <w:t>TXSBOPTg</w:t>
      </w:r>
      <w:r xmlns:w="http://schemas.openxmlformats.org/wordprocessingml/2006/main" w:rsidRPr="006A65ED">
        <w:rPr>
          <w:color w:val="000000" w:themeColor="text1"/>
          <w:szCs w:val="18"/>
        </w:rPr>
        <w:t xml:space="preserve"> AND </w:t>
      </w:r>
      <w:r xmlns:w="http://schemas.openxmlformats.org/wordprocessingml/2006/main" w:rsidRPr="006A65ED">
        <w:rPr>
          <w:color w:val="000000" w:themeColor="text1"/>
          <w:szCs w:val="18"/>
        </w:rPr>
        <w:t>TXSBOPTf</w:t>
      </w:r>
      <w:r xmlns:w="http://schemas.openxmlformats.org/wordprocessingml/2006/main" w:rsidRPr="006A65ED">
        <w:rPr>
          <w:color w:val="000000" w:themeColor="text1"/>
          <w:szCs w:val="18"/>
        </w:rPr>
        <w:t xml:space="preserve"> AND </w:t>
      </w:r>
      <w:r xmlns:w="http://schemas.openxmlformats.org/wordprocessingml/2006/main" w:rsidRPr="006A65ED">
        <w:rPr>
          <w:color w:val="000000" w:themeColor="text1"/>
          <w:szCs w:val="18"/>
        </w:rPr>
        <w:t>TXSBOPTe</w:t>
      </w:r>
      <w:r xmlns:w="http://schemas.openxmlformats.org/wordprocessingml/2006/main" w:rsidRPr="006A65ED">
        <w:rPr>
          <w:color w:val="000000" w:themeColor="text1"/>
          <w:szCs w:val="18"/>
        </w:rPr>
        <w:t xml:space="preserve"> AND </w:t>
      </w:r>
      <w:r xmlns:w="http://schemas.openxmlformats.org/wordprocessingml/2006/main" w:rsidRPr="006A65ED">
        <w:rPr>
          <w:color w:val="000000" w:themeColor="text1"/>
          <w:szCs w:val="18"/>
        </w:rPr>
        <w:t>TXSBOPTd</w:t>
      </w:r>
      <w:r xmlns:w="http://schemas.openxmlformats.org/wordprocessingml/2006/main" w:rsidRPr="006A65ED">
        <w:rPr>
          <w:color w:val="000000" w:themeColor="text1"/>
          <w:szCs w:val="18"/>
        </w:rPr>
        <w:t xml:space="preserve"> AND </w:t>
      </w:r>
      <w:r xmlns:w="http://schemas.openxmlformats.org/wordprocessingml/2006/main" w:rsidRPr="006A65ED">
        <w:rPr>
          <w:color w:val="000000" w:themeColor="text1"/>
          <w:szCs w:val="18"/>
        </w:rPr>
        <w:t>TXSBOPTc</w:t>
      </w:r>
      <w:r xmlns:w="http://schemas.openxmlformats.org/wordprocessingml/2006/main" w:rsidRPr="006A65ED">
        <w:rPr>
          <w:color w:val="000000" w:themeColor="text1"/>
          <w:szCs w:val="18"/>
        </w:rPr>
        <w:t xml:space="preserve"> AND </w:t>
      </w:r>
      <w:r xmlns:w="http://schemas.openxmlformats.org/wordprocessingml/2006/main" w:rsidRPr="006A65ED">
        <w:rPr>
          <w:color w:val="000000" w:themeColor="text1"/>
          <w:szCs w:val="18"/>
        </w:rPr>
        <w:t>TXSBOPTb</w:t>
      </w:r>
      <w:r xmlns:w="http://schemas.openxmlformats.org/wordprocessingml/2006/main" w:rsidRPr="006A65ED">
        <w:rPr>
          <w:color w:val="000000" w:themeColor="text1"/>
          <w:szCs w:val="18"/>
        </w:rPr>
        <w:t xml:space="preserve"> AND </w:t>
      </w:r>
      <w:r xmlns:w="http://schemas.openxmlformats.org/wordprocessingml/2006/main" w:rsidRPr="006A65ED">
        <w:rPr>
          <w:color w:val="000000" w:themeColor="text1"/>
          <w:szCs w:val="18"/>
        </w:rPr>
        <w:t>TXSBOPTa</w:t>
      </w:r>
      <w:r xmlns:w="http://schemas.openxmlformats.org/wordprocessingml/2006/main" w:rsidRPr="006A65ED">
        <w:rPr>
          <w:color w:val="000000" w:themeColor="text1"/>
          <w:szCs w:val="18"/>
        </w:rPr>
        <w:t xml:space="preserve"> NE 1) AND (</w:t>
      </w:r>
      <w:r xmlns:w="http://schemas.openxmlformats.org/wordprocessingml/2006/main" w:rsidRPr="006A65ED">
        <w:rPr>
          <w:color w:val="000000" w:themeColor="text1"/>
          <w:szCs w:val="18"/>
        </w:rPr>
        <w:t>TXSBIPTd</w:t>
      </w:r>
      <w:r xmlns:w="http://schemas.openxmlformats.org/wordprocessingml/2006/main" w:rsidRPr="006A65ED">
        <w:rPr>
          <w:color w:val="000000" w:themeColor="text1"/>
          <w:szCs w:val="18"/>
        </w:rPr>
        <w:t xml:space="preserve"> AND </w:t>
      </w:r>
      <w:r xmlns:w="http://schemas.openxmlformats.org/wordprocessingml/2006/main" w:rsidRPr="006A65ED">
        <w:rPr>
          <w:color w:val="000000" w:themeColor="text1"/>
          <w:szCs w:val="18"/>
        </w:rPr>
        <w:t>TXSBIPTc</w:t>
      </w:r>
      <w:r xmlns:w="http://schemas.openxmlformats.org/wordprocessingml/2006/main" w:rsidRPr="006A65ED">
        <w:rPr>
          <w:color w:val="000000" w:themeColor="text1"/>
          <w:szCs w:val="18"/>
        </w:rPr>
        <w:t xml:space="preserve"> AND </w:t>
      </w:r>
      <w:r xmlns:w="http://schemas.openxmlformats.org/wordprocessingml/2006/main" w:rsidRPr="006A65ED">
        <w:rPr>
          <w:color w:val="000000" w:themeColor="text1"/>
          <w:szCs w:val="18"/>
        </w:rPr>
        <w:t>TXSBIPTb</w:t>
      </w:r>
      <w:r xmlns:w="http://schemas.openxmlformats.org/wordprocessingml/2006/main" w:rsidRPr="006A65ED">
        <w:rPr>
          <w:color w:val="000000" w:themeColor="text1"/>
          <w:szCs w:val="18"/>
        </w:rPr>
        <w:t xml:space="preserve"> AND </w:t>
      </w:r>
      <w:r xmlns:w="http://schemas.openxmlformats.org/wordprocessingml/2006/main" w:rsidRPr="006A65ED">
        <w:rPr>
          <w:color w:val="000000" w:themeColor="text1"/>
          <w:szCs w:val="18"/>
        </w:rPr>
        <w:t>TXSBIPTa</w:t>
      </w:r>
      <w:r xmlns:w="http://schemas.openxmlformats.org/wordprocessingml/2006/main" w:rsidRPr="006A65ED">
        <w:rPr>
          <w:color w:val="000000" w:themeColor="text1"/>
          <w:szCs w:val="18"/>
        </w:rPr>
        <w:t>[(TXSBSUPP AND TXSBPEER AND TXSBER AND TXSBDTOX NE 1) AND (</w:t>
      </w:r>
      <w:r xmlns:w="http://schemas.openxmlformats.org/wordprocessingml/2006/main" w:rsidRPr="006A65ED">
        <w:rPr>
          <w:color w:val="000000" w:themeColor="text1"/>
          <w:szCs w:val="18"/>
        </w:rPr>
        <w:tab/>
        <w:t xml:space="preserve">[IF (IF SUBUSE2 = 1) AND </w:t>
      </w:r>
    </w:p>
    <w:p w:rsidRPr="006A65ED" w:rsidR="00EA56F3" w:rsidP="00EA56F3" w:rsidRDefault="00EA56F3" w14:paraId="1D14BC30" w14:textId="77777777">
      <w:pPr>
        <w:widowControl w:val="0"/>
        <w:suppressLineNumbers/>
        <w:suppressAutoHyphens/>
        <w:rPr>
          <w:color w:val="000000" w:themeColor="text1"/>
          <w:szCs w:val="18"/>
        </w:rPr>
      </w:pPr>
    </w:p>
    <w:p w:rsidRPr="006A65ED" w:rsidR="00EA56F3" w:rsidP="00EA56F3" w:rsidRDefault="00EA56F3" w14:paraId="3F84382F" w14:textId="77777777">
      <w:pPr>
        <w:widowControl w:val="0"/>
        <w:suppressLineNumbers/>
        <w:suppressAutoHyphens/>
        <w:ind w:left="1440"/>
        <w:rPr>
          <w:color w:val="000000" w:themeColor="text1"/>
          <w:szCs w:val="18"/>
        </w:rPr>
      </w:pPr>
      <w:r xmlns:w="http://schemas.openxmlformats.org/wordprocessingml/2006/main" w:rsidRPr="006A65ED">
        <w:rPr>
          <w:color w:val="000000" w:themeColor="text1"/>
          <w:szCs w:val="18"/>
        </w:rPr>
        <w:t>1</w:t>
      </w:r>
      <w:r xmlns:w="http://schemas.openxmlformats.org/wordprocessingml/2006/main" w:rsidRPr="006A65ED">
        <w:rPr>
          <w:color w:val="000000" w:themeColor="text1"/>
          <w:szCs w:val="18"/>
        </w:rPr>
        <w:tab/>
        <w:t>Yes</w:t>
      </w:r>
    </w:p>
    <w:p w:rsidRPr="006A65ED" w:rsidR="00EA56F3" w:rsidP="00EA56F3" w:rsidRDefault="00EA56F3" w14:paraId="4E6C3D23" w14:textId="77777777">
      <w:pPr>
        <w:widowControl w:val="0"/>
        <w:suppressLineNumbers/>
        <w:suppressAutoHyphens/>
        <w:ind w:left="1440" w:hanging="720"/>
        <w:rPr>
          <w:color w:val="000000" w:themeColor="text1"/>
          <w:szCs w:val="18"/>
        </w:rPr>
      </w:pPr>
      <w:r xmlns:w="http://schemas.openxmlformats.org/wordprocessingml/2006/main" w:rsidRPr="006A65ED">
        <w:rPr>
          <w:color w:val="000000" w:themeColor="text1"/>
          <w:szCs w:val="18"/>
        </w:rPr>
        <w:tab/>
        <w:t>2</w:t>
      </w:r>
      <w:r xmlns:w="http://schemas.openxmlformats.org/wordprocessingml/2006/main" w:rsidRPr="006A65ED">
        <w:rPr>
          <w:color w:val="000000" w:themeColor="text1"/>
          <w:szCs w:val="18"/>
        </w:rPr>
        <w:tab/>
        <w:t>No</w:t>
      </w:r>
    </w:p>
    <w:p w:rsidRPr="006A65ED" w:rsidR="00EA56F3" w:rsidP="00EA56F3" w:rsidRDefault="00EA56F3" w14:paraId="29724E4B" w14:textId="77777777">
      <w:pPr>
        <w:widowControl w:val="0"/>
        <w:suppressLineNumbers/>
        <w:suppressAutoHyphens/>
        <w:ind w:left="1440"/>
        <w:rPr>
          <w:color w:val="000000" w:themeColor="text1"/>
          <w:szCs w:val="18"/>
        </w:rPr>
      </w:pPr>
      <w:r xmlns:w="http://schemas.openxmlformats.org/wordprocessingml/2006/main" w:rsidRPr="006A65ED">
        <w:rPr>
          <w:color w:val="000000" w:themeColor="text1"/>
          <w:szCs w:val="18"/>
        </w:rPr>
        <w:lastRenderedPageBreak/>
        <w:t>DK/REF</w:t>
      </w:r>
    </w:p>
    <w:p w:rsidRPr="006A65ED" w:rsidR="00EA56F3" w:rsidP="00EA56F3" w:rsidRDefault="00EA56F3" w14:paraId="21326046" w14:textId="77777777">
      <w:pPr>
        <w:widowControl w:val="0"/>
        <w:suppressLineNumbers/>
        <w:suppressAutoHyphens/>
        <w:ind w:left="720" w:firstLine="720"/>
        <w:rPr>
          <w:color w:val="000000" w:themeColor="text1"/>
          <w:szCs w:val="18"/>
        </w:rPr>
      </w:pPr>
      <w:r xmlns:w="http://schemas.openxmlformats.org/wordprocessingml/2006/main" w:rsidRPr="006A65ED">
        <w:rPr>
          <w:color w:val="000000" w:themeColor="text1"/>
          <w:szCs w:val="18"/>
        </w:rPr>
        <w:t>PROGRAMMER:  SHOW 12 MONTH CALENDAR</w:t>
      </w:r>
    </w:p>
    <w:p w:rsidRPr="006A65ED" w:rsidR="00EA56F3" w:rsidP="00EA56F3" w:rsidRDefault="00EA56F3" w14:paraId="24A42CC8" w14:textId="77777777">
      <w:pPr>
        <w:widowControl w:val="0"/>
        <w:suppressLineNumbers/>
        <w:suppressAutoHyphens/>
        <w:rPr>
          <w:b/>
          <w:bCs/>
          <w:color w:val="E36C0A" w:themeColor="accent6" w:themeShade="BF"/>
          <w:szCs w:val="18"/>
        </w:rPr>
      </w:pPr>
    </w:p>
    <w:p w:rsidRPr="006A65ED" w:rsidR="00EA56F3" w:rsidP="00EA56F3" w:rsidRDefault="00EA56F3" w14:paraId="4956B5D8" w14:textId="77777777">
      <w:pPr>
        <w:widowControl w:val="0"/>
        <w:suppressLineNumbers/>
        <w:suppressAutoHyphens/>
        <w:ind w:left="1440" w:hanging="1440"/>
        <w:rPr>
          <w:color w:val="000000" w:themeColor="text1"/>
          <w:szCs w:val="18"/>
        </w:rPr>
      </w:pPr>
      <w:r xmlns:w="http://schemas.openxmlformats.org/wordprocessingml/2006/main" w:rsidRPr="006A65ED">
        <w:rPr>
          <w:b/>
          <w:bCs/>
          <w:color w:val="000000" w:themeColor="text1"/>
          <w:szCs w:val="18"/>
        </w:rPr>
        <w:t>TXSBSEK2</w:t>
      </w:r>
      <w:r xmlns:w="http://schemas.openxmlformats.org/wordprocessingml/2006/main" w:rsidRPr="006A65ED">
        <w:rPr>
          <w:color w:val="000000" w:themeColor="text1"/>
          <w:szCs w:val="18"/>
        </w:rPr>
        <w:t>?</w:t>
      </w:r>
      <w:r xmlns:w="http://schemas.openxmlformats.org/wordprocessingml/2006/main" w:rsidRPr="006A65ED">
        <w:rPr>
          <w:bCs/>
          <w:color w:val="000000" w:themeColor="text1"/>
          <w:szCs w:val="18"/>
        </w:rPr>
        <w:t>or drug use in the past 12 months</w:t>
      </w:r>
      <w:r xmlns:w="http://schemas.openxmlformats.org/wordprocessingml/2006/main" w:rsidRPr="006A65ED">
        <w:rPr>
          <w:color w:val="000000" w:themeColor="text1"/>
          <w:szCs w:val="18"/>
        </w:rPr>
        <w:t xml:space="preserve"> additional professional counseling, medication, or other treatment for your alcohol </w:t>
      </w:r>
      <w:r xmlns:w="http://schemas.openxmlformats.org/wordprocessingml/2006/main" w:rsidRPr="006A65ED">
        <w:rPr>
          <w:b/>
          <w:color w:val="000000" w:themeColor="text1"/>
          <w:szCs w:val="18"/>
        </w:rPr>
        <w:t>seek</w:t>
      </w:r>
      <w:r xmlns:w="http://schemas.openxmlformats.org/wordprocessingml/2006/main" w:rsidRPr="006A65ED">
        <w:rPr>
          <w:color w:val="000000" w:themeColor="text1"/>
          <w:szCs w:val="18"/>
        </w:rPr>
        <w:t xml:space="preserve"> you </w:t>
      </w:r>
      <w:r xmlns:w="http://schemas.openxmlformats.org/wordprocessingml/2006/main" w:rsidRPr="006A65ED">
        <w:t>Other than the help you already reported receiving, did</w:t>
      </w:r>
      <w:r xmlns:w="http://schemas.openxmlformats.org/wordprocessingml/2006/main" w:rsidRPr="006A65ED">
        <w:rPr>
          <w:color w:val="000000" w:themeColor="text1"/>
          <w:szCs w:val="18"/>
        </w:rPr>
        <w:t xml:space="preserve"> </w:t>
      </w:r>
      <w:r xmlns:w="http://schemas.openxmlformats.org/wordprocessingml/2006/main" w:rsidRPr="006A65ED">
        <w:t>]</w:t>
      </w:r>
      <w:r xmlns:w="http://schemas.openxmlformats.org/wordprocessingml/2006/main" w:rsidRPr="006A65ED">
        <w:rPr>
          <w:color w:val="000000" w:themeColor="text1"/>
          <w:szCs w:val="18"/>
        </w:rPr>
        <w:t xml:space="preserve"> NE 1 AND TXSBJAIL NE 1 AND TXSBRX NE 1 AND TXDRRX NE 1 AND TXSBTELE NE 1</w:t>
      </w:r>
      <w:r xmlns:w="http://schemas.openxmlformats.org/wordprocessingml/2006/main" w:rsidRPr="006A65ED">
        <w:rPr>
          <w:color w:val="000000" w:themeColor="text1"/>
          <w:szCs w:val="18"/>
        </w:rPr>
        <w:t>TXSBOPTg</w:t>
      </w:r>
      <w:r xmlns:w="http://schemas.openxmlformats.org/wordprocessingml/2006/main" w:rsidRPr="006A65ED">
        <w:rPr>
          <w:color w:val="000000" w:themeColor="text1"/>
          <w:szCs w:val="18"/>
        </w:rPr>
        <w:t xml:space="preserve"> AND </w:t>
      </w:r>
      <w:r xmlns:w="http://schemas.openxmlformats.org/wordprocessingml/2006/main" w:rsidRPr="006A65ED">
        <w:rPr>
          <w:color w:val="000000" w:themeColor="text1"/>
          <w:szCs w:val="18"/>
        </w:rPr>
        <w:t>TXSBOPTf</w:t>
      </w:r>
      <w:r xmlns:w="http://schemas.openxmlformats.org/wordprocessingml/2006/main" w:rsidRPr="006A65ED">
        <w:rPr>
          <w:color w:val="000000" w:themeColor="text1"/>
          <w:szCs w:val="18"/>
        </w:rPr>
        <w:t xml:space="preserve"> AND </w:t>
      </w:r>
      <w:r xmlns:w="http://schemas.openxmlformats.org/wordprocessingml/2006/main" w:rsidRPr="006A65ED">
        <w:rPr>
          <w:color w:val="000000" w:themeColor="text1"/>
          <w:szCs w:val="18"/>
        </w:rPr>
        <w:t>TXSBOPTe</w:t>
      </w:r>
      <w:r xmlns:w="http://schemas.openxmlformats.org/wordprocessingml/2006/main" w:rsidRPr="006A65ED">
        <w:rPr>
          <w:color w:val="000000" w:themeColor="text1"/>
          <w:szCs w:val="18"/>
        </w:rPr>
        <w:t xml:space="preserve"> AND </w:t>
      </w:r>
      <w:r xmlns:w="http://schemas.openxmlformats.org/wordprocessingml/2006/main" w:rsidRPr="006A65ED">
        <w:rPr>
          <w:color w:val="000000" w:themeColor="text1"/>
          <w:szCs w:val="18"/>
        </w:rPr>
        <w:t>TXSBOPTd</w:t>
      </w:r>
      <w:r xmlns:w="http://schemas.openxmlformats.org/wordprocessingml/2006/main" w:rsidRPr="006A65ED">
        <w:rPr>
          <w:color w:val="000000" w:themeColor="text1"/>
          <w:szCs w:val="18"/>
        </w:rPr>
        <w:t xml:space="preserve"> AND </w:t>
      </w:r>
      <w:r xmlns:w="http://schemas.openxmlformats.org/wordprocessingml/2006/main" w:rsidRPr="006A65ED">
        <w:rPr>
          <w:color w:val="000000" w:themeColor="text1"/>
          <w:szCs w:val="18"/>
        </w:rPr>
        <w:t>TXSBOPTc</w:t>
      </w:r>
      <w:r xmlns:w="http://schemas.openxmlformats.org/wordprocessingml/2006/main" w:rsidRPr="006A65ED">
        <w:rPr>
          <w:color w:val="000000" w:themeColor="text1"/>
          <w:szCs w:val="18"/>
        </w:rPr>
        <w:t xml:space="preserve"> AND </w:t>
      </w:r>
      <w:r xmlns:w="http://schemas.openxmlformats.org/wordprocessingml/2006/main" w:rsidRPr="006A65ED">
        <w:rPr>
          <w:color w:val="000000" w:themeColor="text1"/>
          <w:szCs w:val="18"/>
        </w:rPr>
        <w:t>TXSBOPTb</w:t>
      </w:r>
      <w:r xmlns:w="http://schemas.openxmlformats.org/wordprocessingml/2006/main" w:rsidRPr="006A65ED">
        <w:rPr>
          <w:color w:val="000000" w:themeColor="text1"/>
          <w:szCs w:val="18"/>
        </w:rPr>
        <w:t xml:space="preserve"> AND </w:t>
      </w:r>
      <w:r xmlns:w="http://schemas.openxmlformats.org/wordprocessingml/2006/main" w:rsidRPr="006A65ED">
        <w:rPr>
          <w:color w:val="000000" w:themeColor="text1"/>
          <w:szCs w:val="18"/>
        </w:rPr>
        <w:t>TXSBOPTa</w:t>
      </w:r>
      <w:r xmlns:w="http://schemas.openxmlformats.org/wordprocessingml/2006/main" w:rsidRPr="006A65ED">
        <w:rPr>
          <w:color w:val="000000" w:themeColor="text1"/>
          <w:szCs w:val="18"/>
        </w:rPr>
        <w:t xml:space="preserve"> NE 1 AND </w:t>
      </w:r>
      <w:r xmlns:w="http://schemas.openxmlformats.org/wordprocessingml/2006/main" w:rsidRPr="006A65ED">
        <w:rPr>
          <w:color w:val="000000" w:themeColor="text1"/>
          <w:szCs w:val="18"/>
        </w:rPr>
        <w:t>TXSBIPTd</w:t>
      </w:r>
      <w:r xmlns:w="http://schemas.openxmlformats.org/wordprocessingml/2006/main" w:rsidRPr="006A65ED">
        <w:rPr>
          <w:color w:val="000000" w:themeColor="text1"/>
          <w:szCs w:val="18"/>
        </w:rPr>
        <w:t xml:space="preserve"> AND </w:t>
      </w:r>
      <w:r xmlns:w="http://schemas.openxmlformats.org/wordprocessingml/2006/main" w:rsidRPr="006A65ED">
        <w:rPr>
          <w:color w:val="000000" w:themeColor="text1"/>
          <w:szCs w:val="18"/>
        </w:rPr>
        <w:t>TXSBIPTc</w:t>
      </w:r>
      <w:r xmlns:w="http://schemas.openxmlformats.org/wordprocessingml/2006/main" w:rsidRPr="006A65ED">
        <w:rPr>
          <w:color w:val="000000" w:themeColor="text1"/>
          <w:szCs w:val="18"/>
        </w:rPr>
        <w:t xml:space="preserve"> AND </w:t>
      </w:r>
      <w:r xmlns:w="http://schemas.openxmlformats.org/wordprocessingml/2006/main" w:rsidRPr="006A65ED">
        <w:rPr>
          <w:color w:val="000000" w:themeColor="text1"/>
          <w:szCs w:val="18"/>
        </w:rPr>
        <w:t>TXSBIPTb</w:t>
      </w:r>
      <w:r xmlns:w="http://schemas.openxmlformats.org/wordprocessingml/2006/main" w:rsidRPr="006A65ED">
        <w:rPr>
          <w:color w:val="000000" w:themeColor="text1"/>
          <w:szCs w:val="18"/>
        </w:rPr>
        <w:t xml:space="preserve"> AND </w:t>
      </w:r>
      <w:r xmlns:w="http://schemas.openxmlformats.org/wordprocessingml/2006/main" w:rsidRPr="006A65ED">
        <w:rPr>
          <w:color w:val="000000" w:themeColor="text1"/>
          <w:szCs w:val="18"/>
        </w:rPr>
        <w:t>TXSBIPTa</w:t>
      </w:r>
      <w:r xmlns:w="http://schemas.openxmlformats.org/wordprocessingml/2006/main" w:rsidRPr="006A65ED">
        <w:rPr>
          <w:color w:val="000000" w:themeColor="text1"/>
          <w:szCs w:val="18"/>
        </w:rPr>
        <w:t xml:space="preserve"> or TXSBDTOX=1) AND </w:t>
      </w:r>
      <w:r xmlns:w="http://schemas.openxmlformats.org/wordprocessingml/2006/main" w:rsidRPr="006A65ED">
        <w:rPr>
          <w:color w:val="000000" w:themeColor="text1"/>
          <w:szCs w:val="18"/>
        </w:rPr>
        <w:t>OR TXSBER=1</w:t>
      </w:r>
      <w:r xmlns:w="http://schemas.openxmlformats.org/wordprocessingml/2006/main" w:rsidRPr="006A65ED">
        <w:rPr>
          <w:color w:val="000000" w:themeColor="text1"/>
          <w:szCs w:val="18"/>
        </w:rPr>
        <w:t xml:space="preserve"> (TXSBSUPP=1 OR TXSBPEER=1 </w:t>
      </w:r>
      <w:r xmlns:w="http://schemas.openxmlformats.org/wordprocessingml/2006/main" w:rsidRPr="006A65ED">
        <w:rPr>
          <w:color w:val="000000" w:themeColor="text1"/>
          <w:szCs w:val="18"/>
        </w:rPr>
        <w:t>IF (IF SUBUSE2 = 1) AND</w:t>
      </w:r>
      <w:r xmlns:w="http://schemas.openxmlformats.org/wordprocessingml/2006/main" w:rsidRPr="006A65ED">
        <w:t>[</w:t>
      </w:r>
      <w:r xmlns:w="http://schemas.openxmlformats.org/wordprocessingml/2006/main" w:rsidRPr="006A65ED">
        <w:rPr>
          <w:color w:val="000000" w:themeColor="text1"/>
          <w:szCs w:val="18"/>
        </w:rPr>
        <w:tab/>
      </w:r>
    </w:p>
    <w:p w:rsidRPr="006A65ED" w:rsidR="00EA56F3" w:rsidP="00EA56F3" w:rsidRDefault="00EA56F3" w14:paraId="1E8AFA5C" w14:textId="77777777">
      <w:pPr>
        <w:widowControl w:val="0"/>
        <w:suppressLineNumbers/>
        <w:suppressAutoHyphens/>
        <w:rPr>
          <w:color w:val="000000" w:themeColor="text1"/>
          <w:szCs w:val="18"/>
        </w:rPr>
      </w:pPr>
    </w:p>
    <w:p w:rsidRPr="006A65ED" w:rsidR="00EA56F3" w:rsidP="00EA56F3" w:rsidRDefault="00EA56F3" w14:paraId="54B35B8F" w14:textId="77777777">
      <w:pPr>
        <w:widowControl w:val="0"/>
        <w:suppressLineNumbers/>
        <w:suppressAutoHyphens/>
        <w:ind w:left="1440"/>
        <w:rPr>
          <w:color w:val="000000" w:themeColor="text1"/>
          <w:szCs w:val="18"/>
        </w:rPr>
      </w:pPr>
      <w:r xmlns:w="http://schemas.openxmlformats.org/wordprocessingml/2006/main" w:rsidRPr="006A65ED">
        <w:rPr>
          <w:color w:val="000000" w:themeColor="text1"/>
          <w:szCs w:val="18"/>
        </w:rPr>
        <w:t>1</w:t>
      </w:r>
      <w:r xmlns:w="http://schemas.openxmlformats.org/wordprocessingml/2006/main" w:rsidRPr="006A65ED">
        <w:rPr>
          <w:color w:val="000000" w:themeColor="text1"/>
          <w:szCs w:val="18"/>
        </w:rPr>
        <w:tab/>
        <w:t>Yes</w:t>
      </w:r>
    </w:p>
    <w:p w:rsidRPr="006A65ED" w:rsidR="00EA56F3" w:rsidP="00EA56F3" w:rsidRDefault="00EA56F3" w14:paraId="7FCC695E" w14:textId="77777777">
      <w:pPr>
        <w:widowControl w:val="0"/>
        <w:suppressLineNumbers/>
        <w:suppressAutoHyphens/>
        <w:ind w:left="1440" w:hanging="720"/>
        <w:rPr>
          <w:color w:val="000000" w:themeColor="text1"/>
          <w:szCs w:val="18"/>
        </w:rPr>
      </w:pPr>
      <w:r xmlns:w="http://schemas.openxmlformats.org/wordprocessingml/2006/main" w:rsidRPr="006A65ED">
        <w:rPr>
          <w:color w:val="000000" w:themeColor="text1"/>
          <w:szCs w:val="18"/>
        </w:rPr>
        <w:tab/>
        <w:t>2</w:t>
      </w:r>
      <w:r xmlns:w="http://schemas.openxmlformats.org/wordprocessingml/2006/main" w:rsidRPr="006A65ED">
        <w:rPr>
          <w:color w:val="000000" w:themeColor="text1"/>
          <w:szCs w:val="18"/>
        </w:rPr>
        <w:tab/>
        <w:t>No</w:t>
      </w:r>
    </w:p>
    <w:p w:rsidRPr="006A65ED" w:rsidR="00EA56F3" w:rsidP="00EA56F3" w:rsidRDefault="00EA56F3" w14:paraId="5FF334FB" w14:textId="77777777">
      <w:pPr>
        <w:widowControl w:val="0"/>
        <w:suppressLineNumbers/>
        <w:suppressAutoHyphens/>
        <w:ind w:left="1440"/>
        <w:rPr>
          <w:color w:val="000000" w:themeColor="text1"/>
          <w:szCs w:val="18"/>
        </w:rPr>
      </w:pPr>
      <w:r xmlns:w="http://schemas.openxmlformats.org/wordprocessingml/2006/main" w:rsidRPr="006A65ED">
        <w:rPr>
          <w:color w:val="000000" w:themeColor="text1"/>
          <w:szCs w:val="18"/>
        </w:rPr>
        <w:t>DK/REF</w:t>
      </w:r>
    </w:p>
    <w:p w:rsidRPr="006A65ED" w:rsidR="00EA56F3" w:rsidP="00EA56F3" w:rsidRDefault="00EA56F3" w14:paraId="10446883" w14:textId="77777777">
      <w:pPr>
        <w:widowControl w:val="0"/>
        <w:suppressLineNumbers/>
        <w:suppressAutoHyphens/>
        <w:ind w:left="720" w:firstLine="720"/>
        <w:rPr>
          <w:color w:val="000000" w:themeColor="text1"/>
          <w:szCs w:val="18"/>
        </w:rPr>
      </w:pPr>
      <w:r xmlns:w="http://schemas.openxmlformats.org/wordprocessingml/2006/main" w:rsidRPr="006A65ED">
        <w:rPr>
          <w:color w:val="000000" w:themeColor="text1"/>
          <w:szCs w:val="18"/>
        </w:rPr>
        <w:t>PROGRAMMER:  SHOW 12 MONTH CALENDAR</w:t>
      </w:r>
    </w:p>
    <w:p w:rsidRPr="006A65ED" w:rsidR="00EA56F3" w:rsidP="00EA56F3" w:rsidRDefault="00EA56F3" w14:paraId="2B6A2F93" w14:textId="77777777">
      <w:pPr>
        <w:widowControl w:val="0"/>
        <w:suppressLineNumbers/>
        <w:suppressAutoHyphens/>
        <w:ind w:left="720" w:hanging="720"/>
        <w:rPr>
          <w:b/>
          <w:bCs/>
          <w:color w:val="E36C0A" w:themeColor="accent6" w:themeShade="BF"/>
          <w:szCs w:val="18"/>
        </w:rPr>
      </w:pPr>
    </w:p>
    <w:p w:rsidRPr="006A65ED" w:rsidR="00EA56F3" w:rsidP="00EA56F3" w:rsidRDefault="00EA56F3" w14:paraId="23AFE6E8" w14:textId="77777777">
      <w:pPr>
        <w:widowControl w:val="0"/>
        <w:suppressLineNumbers/>
        <w:suppressAutoHyphens/>
        <w:ind w:left="1530" w:hanging="1530"/>
        <w:rPr>
          <w:color w:val="000000" w:themeColor="text1"/>
          <w:szCs w:val="18"/>
        </w:rPr>
      </w:pPr>
      <w:r xmlns:w="http://schemas.openxmlformats.org/wordprocessingml/2006/main" w:rsidRPr="006A65ED">
        <w:rPr>
          <w:b/>
          <w:bCs/>
          <w:color w:val="000000" w:themeColor="text1"/>
          <w:szCs w:val="18"/>
        </w:rPr>
        <w:t>TXSEKTYPE</w:t>
      </w:r>
      <w:r xmlns:w="http://schemas.openxmlformats.org/wordprocessingml/2006/main" w:rsidRPr="006A65ED">
        <w:rPr>
          <w:color w:val="000000" w:themeColor="text1"/>
          <w:szCs w:val="18"/>
        </w:rPr>
        <w:t xml:space="preserve"> was it for alcohol use only, drug use only, or both alcohol and drug use?</w:t>
      </w:r>
      <w:r xmlns:w="http://schemas.openxmlformats.org/wordprocessingml/2006/main" w:rsidRPr="006A65ED">
        <w:rPr>
          <w:b/>
          <w:bCs/>
          <w:color w:val="000000" w:themeColor="text1"/>
          <w:szCs w:val="18"/>
        </w:rPr>
        <w:t>,</w:t>
      </w:r>
      <w:r xmlns:w="http://schemas.openxmlformats.org/wordprocessingml/2006/main" w:rsidRPr="006A65ED">
        <w:rPr>
          <w:color w:val="000000" w:themeColor="text1"/>
          <w:szCs w:val="18"/>
        </w:rPr>
        <w:t xml:space="preserve"> =1 or TXSEK2=1] During the past 12 months when you sought [if TXSEK2=1, FILL: additional] professional treatment</w:t>
      </w:r>
      <w:r xmlns:w="http://schemas.openxmlformats.org/wordprocessingml/2006/main" w:rsidRPr="006A65ED">
        <w:rPr>
          <w:bCs/>
          <w:color w:val="000000" w:themeColor="text1"/>
          <w:szCs w:val="18"/>
        </w:rPr>
        <w:t>TXSEK</w:t>
      </w:r>
      <w:r xmlns:w="http://schemas.openxmlformats.org/wordprocessingml/2006/main" w:rsidRPr="006A65ED">
        <w:rPr>
          <w:color w:val="000000" w:themeColor="text1"/>
          <w:szCs w:val="18"/>
        </w:rPr>
        <w:tab/>
        <w:t xml:space="preserve">[IF </w:t>
      </w:r>
    </w:p>
    <w:p w:rsidRPr="006A65ED" w:rsidR="00EA56F3" w:rsidP="00EA56F3" w:rsidRDefault="00EA56F3" w14:paraId="2E3A1737" w14:textId="77777777">
      <w:pPr>
        <w:widowControl w:val="0"/>
        <w:suppressLineNumbers/>
        <w:suppressAutoHyphens/>
        <w:ind w:left="1620" w:hanging="1440"/>
        <w:rPr>
          <w:color w:val="000000" w:themeColor="text1"/>
          <w:szCs w:val="18"/>
        </w:rPr>
      </w:pPr>
    </w:p>
    <w:p w:rsidRPr="006A65ED" w:rsidR="00EA56F3" w:rsidP="00EA56F3" w:rsidRDefault="00EA56F3" w14:paraId="05997705" w14:textId="77777777">
      <w:pPr>
        <w:widowControl w:val="0"/>
        <w:suppressLineNumbers/>
        <w:suppressAutoHyphens/>
        <w:ind w:left="720" w:firstLine="720"/>
        <w:rPr>
          <w:color w:val="000000" w:themeColor="text1"/>
          <w:szCs w:val="18"/>
        </w:rPr>
      </w:pPr>
      <w:r xmlns:w="http://schemas.openxmlformats.org/wordprocessingml/2006/main" w:rsidRPr="006A65ED">
        <w:rPr>
          <w:color w:val="000000" w:themeColor="text1"/>
          <w:szCs w:val="18"/>
        </w:rPr>
        <w:t>1</w:t>
      </w:r>
      <w:r xmlns:w="http://schemas.openxmlformats.org/wordprocessingml/2006/main" w:rsidRPr="006A65ED">
        <w:rPr>
          <w:color w:val="000000" w:themeColor="text1"/>
          <w:szCs w:val="18"/>
        </w:rPr>
        <w:tab/>
        <w:t>Alcohol use only</w:t>
      </w:r>
    </w:p>
    <w:p w:rsidRPr="006A65ED" w:rsidR="00EA56F3" w:rsidP="00EA56F3" w:rsidRDefault="00EA56F3" w14:paraId="6B77ACB7" w14:textId="77777777">
      <w:pPr>
        <w:widowControl w:val="0"/>
        <w:suppressLineNumbers/>
        <w:suppressAutoHyphens/>
        <w:ind w:left="720" w:firstLine="720"/>
        <w:rPr>
          <w:color w:val="000000" w:themeColor="text1"/>
          <w:szCs w:val="18"/>
        </w:rPr>
      </w:pPr>
      <w:r xmlns:w="http://schemas.openxmlformats.org/wordprocessingml/2006/main" w:rsidRPr="006A65ED">
        <w:rPr>
          <w:color w:val="000000" w:themeColor="text1"/>
          <w:szCs w:val="18"/>
        </w:rPr>
        <w:t>2</w:t>
      </w:r>
      <w:r xmlns:w="http://schemas.openxmlformats.org/wordprocessingml/2006/main" w:rsidRPr="006A65ED">
        <w:rPr>
          <w:color w:val="000000" w:themeColor="text1"/>
          <w:szCs w:val="18"/>
        </w:rPr>
        <w:tab/>
        <w:t>Drug use only</w:t>
      </w:r>
    </w:p>
    <w:p w:rsidRPr="006A65ED" w:rsidR="00EA56F3" w:rsidP="00EA56F3" w:rsidRDefault="00EA56F3" w14:paraId="6929E7A2" w14:textId="77777777">
      <w:pPr>
        <w:widowControl w:val="0"/>
        <w:suppressLineNumbers/>
        <w:suppressAutoHyphens/>
        <w:ind w:left="720" w:firstLine="720"/>
        <w:rPr>
          <w:color w:val="000000" w:themeColor="text1"/>
          <w:szCs w:val="18"/>
        </w:rPr>
      </w:pPr>
      <w:r xmlns:w="http://schemas.openxmlformats.org/wordprocessingml/2006/main" w:rsidRPr="006A65ED">
        <w:rPr>
          <w:color w:val="000000" w:themeColor="text1"/>
          <w:szCs w:val="18"/>
        </w:rPr>
        <w:t>3</w:t>
      </w:r>
      <w:r xmlns:w="http://schemas.openxmlformats.org/wordprocessingml/2006/main" w:rsidRPr="006A65ED">
        <w:rPr>
          <w:color w:val="000000" w:themeColor="text1"/>
          <w:szCs w:val="18"/>
        </w:rPr>
        <w:tab/>
        <w:t>Both alcohol and drug use</w:t>
      </w:r>
    </w:p>
    <w:p w:rsidRPr="006A65ED" w:rsidR="00EA56F3" w:rsidP="00EA56F3" w:rsidRDefault="00EA56F3" w14:paraId="07A81523" w14:textId="77777777">
      <w:pPr>
        <w:widowControl w:val="0"/>
        <w:suppressLineNumbers/>
        <w:suppressAutoHyphens/>
        <w:ind w:left="720" w:firstLine="720"/>
        <w:rPr>
          <w:color w:val="000000" w:themeColor="text1"/>
          <w:szCs w:val="18"/>
        </w:rPr>
      </w:pPr>
      <w:r xmlns:w="http://schemas.openxmlformats.org/wordprocessingml/2006/main" w:rsidRPr="006A65ED">
        <w:rPr>
          <w:color w:val="000000" w:themeColor="text1"/>
          <w:szCs w:val="18"/>
        </w:rPr>
        <w:t>DK/REF</w:t>
      </w:r>
    </w:p>
    <w:p w:rsidRPr="006A65ED" w:rsidR="00EA56F3" w:rsidP="00EA56F3" w:rsidRDefault="00EA56F3" w14:paraId="563F86AD" w14:textId="77777777">
      <w:pPr>
        <w:widowControl w:val="0"/>
        <w:suppressLineNumbers/>
        <w:suppressAutoHyphens/>
        <w:ind w:left="720" w:firstLine="720"/>
        <w:rPr>
          <w:color w:val="000000" w:themeColor="text1"/>
          <w:szCs w:val="18"/>
        </w:rPr>
      </w:pPr>
      <w:r xmlns:w="http://schemas.openxmlformats.org/wordprocessingml/2006/main" w:rsidRPr="006A65ED">
        <w:rPr>
          <w:color w:val="000000" w:themeColor="text1"/>
          <w:szCs w:val="18"/>
        </w:rPr>
        <w:t>PROGRAMMER:  SHOW 12 MONTH CALENDAR</w:t>
      </w:r>
    </w:p>
    <w:p w:rsidRPr="006A65ED" w:rsidR="00EA56F3" w:rsidP="00EA56F3" w:rsidRDefault="00EA56F3" w14:paraId="5E1E8612" w14:textId="77777777">
      <w:pPr>
        <w:widowControl w:val="0"/>
        <w:suppressLineNumbers/>
        <w:suppressAutoHyphens/>
        <w:ind w:left="1440" w:hanging="1440"/>
        <w:rPr>
          <w:b/>
          <w:bCs/>
          <w:color w:val="000000" w:themeColor="text1"/>
          <w:szCs w:val="18"/>
        </w:rPr>
      </w:pPr>
    </w:p>
    <w:p w:rsidRPr="006A65ED" w:rsidR="00EA56F3" w:rsidP="00EA56F3" w:rsidRDefault="00EA56F3" w14:paraId="540A379B" w14:textId="77777777">
      <w:pPr>
        <w:widowControl w:val="0"/>
        <w:suppressLineNumbers/>
        <w:suppressAutoHyphens/>
        <w:ind w:left="1440" w:hanging="1440"/>
        <w:rPr>
          <w:color w:val="000000" w:themeColor="text1"/>
          <w:szCs w:val="18"/>
        </w:rPr>
      </w:pPr>
      <w:r xmlns:w="http://schemas.openxmlformats.org/wordprocessingml/2006/main" w:rsidRPr="006A65ED">
        <w:rPr>
          <w:b/>
          <w:bCs/>
          <w:color w:val="000000" w:themeColor="text1"/>
          <w:szCs w:val="18"/>
        </w:rPr>
        <w:t>TXSBGET</w:t>
      </w:r>
      <w:r xmlns:w="http://schemas.openxmlformats.org/wordprocessingml/2006/main" w:rsidRPr="006A65ED">
        <w:rPr>
          <w:bCs/>
          <w:color w:val="000000" w:themeColor="text1"/>
          <w:szCs w:val="18"/>
        </w:rPr>
        <w:t>use?</w:t>
      </w:r>
      <w:r xmlns:w="http://schemas.openxmlformats.org/wordprocessingml/2006/main" w:rsidRPr="006A65ED">
        <w:rPr>
          <w:color w:val="000000" w:themeColor="text1"/>
          <w:szCs w:val="18"/>
        </w:rPr>
        <w:t xml:space="preserve"> professional counseling, medication, or other treatment for your alcohol  or drug </w:t>
      </w:r>
      <w:r xmlns:w="http://schemas.openxmlformats.org/wordprocessingml/2006/main" w:rsidRPr="006A65ED">
        <w:rPr>
          <w:b/>
          <w:color w:val="000000" w:themeColor="text1"/>
          <w:szCs w:val="18"/>
        </w:rPr>
        <w:t>you think you should get</w:t>
      </w:r>
      <w:r xmlns:w="http://schemas.openxmlformats.org/wordprocessingml/2006/main" w:rsidRPr="006A65ED">
        <w:rPr>
          <w:color w:val="000000" w:themeColor="text1"/>
          <w:szCs w:val="18"/>
        </w:rPr>
        <w:tab/>
        <w:t xml:space="preserve">[IF TXSBSEK = NO, DK/REF] During the past 12 months, did </w:t>
      </w:r>
    </w:p>
    <w:p w:rsidRPr="006A65ED" w:rsidR="00EA56F3" w:rsidP="00EA56F3" w:rsidRDefault="00EA56F3" w14:paraId="270411B2" w14:textId="77777777">
      <w:pPr>
        <w:widowControl w:val="0"/>
        <w:suppressLineNumbers/>
        <w:suppressAutoHyphens/>
        <w:rPr>
          <w:color w:val="000000" w:themeColor="text1"/>
          <w:szCs w:val="18"/>
        </w:rPr>
      </w:pPr>
    </w:p>
    <w:p w:rsidRPr="006A65ED" w:rsidR="00EA56F3" w:rsidP="00EA56F3" w:rsidRDefault="00EA56F3" w14:paraId="6227B214" w14:textId="77777777">
      <w:pPr>
        <w:widowControl w:val="0"/>
        <w:suppressLineNumbers/>
        <w:suppressAutoHyphens/>
        <w:ind w:left="1440"/>
        <w:rPr>
          <w:color w:val="000000" w:themeColor="text1"/>
          <w:szCs w:val="18"/>
        </w:rPr>
      </w:pPr>
      <w:r xmlns:w="http://schemas.openxmlformats.org/wordprocessingml/2006/main" w:rsidRPr="006A65ED">
        <w:rPr>
          <w:color w:val="000000" w:themeColor="text1"/>
          <w:szCs w:val="18"/>
        </w:rPr>
        <w:t>1</w:t>
      </w:r>
      <w:r xmlns:w="http://schemas.openxmlformats.org/wordprocessingml/2006/main" w:rsidRPr="006A65ED">
        <w:rPr>
          <w:color w:val="000000" w:themeColor="text1"/>
          <w:szCs w:val="18"/>
        </w:rPr>
        <w:tab/>
        <w:t>Yes</w:t>
      </w:r>
    </w:p>
    <w:p w:rsidRPr="006A65ED" w:rsidR="00EA56F3" w:rsidP="00EA56F3" w:rsidRDefault="00EA56F3" w14:paraId="27E78FFE" w14:textId="77777777">
      <w:pPr>
        <w:widowControl w:val="0"/>
        <w:suppressLineNumbers/>
        <w:suppressAutoHyphens/>
        <w:ind w:left="1440" w:hanging="720"/>
        <w:rPr>
          <w:color w:val="000000" w:themeColor="text1"/>
          <w:szCs w:val="18"/>
        </w:rPr>
      </w:pPr>
      <w:r xmlns:w="http://schemas.openxmlformats.org/wordprocessingml/2006/main" w:rsidRPr="006A65ED">
        <w:rPr>
          <w:color w:val="000000" w:themeColor="text1"/>
          <w:szCs w:val="18"/>
        </w:rPr>
        <w:tab/>
        <w:t>2</w:t>
      </w:r>
      <w:r xmlns:w="http://schemas.openxmlformats.org/wordprocessingml/2006/main" w:rsidRPr="006A65ED">
        <w:rPr>
          <w:color w:val="000000" w:themeColor="text1"/>
          <w:szCs w:val="18"/>
        </w:rPr>
        <w:tab/>
        <w:t>No</w:t>
      </w:r>
    </w:p>
    <w:p w:rsidRPr="006A65ED" w:rsidR="00EA56F3" w:rsidP="00EA56F3" w:rsidRDefault="00EA56F3" w14:paraId="798BDE3C" w14:textId="77777777">
      <w:pPr>
        <w:widowControl w:val="0"/>
        <w:suppressLineNumbers/>
        <w:suppressAutoHyphens/>
        <w:ind w:left="1440"/>
        <w:rPr>
          <w:color w:val="000000" w:themeColor="text1"/>
          <w:szCs w:val="18"/>
        </w:rPr>
      </w:pPr>
      <w:r xmlns:w="http://schemas.openxmlformats.org/wordprocessingml/2006/main" w:rsidRPr="006A65ED">
        <w:rPr>
          <w:color w:val="000000" w:themeColor="text1"/>
          <w:szCs w:val="18"/>
        </w:rPr>
        <w:t>DK/REF</w:t>
      </w:r>
    </w:p>
    <w:p w:rsidRPr="006A65ED" w:rsidR="00EA56F3" w:rsidP="00EA56F3" w:rsidRDefault="00EA56F3" w14:paraId="05D99145" w14:textId="77777777">
      <w:pPr>
        <w:widowControl w:val="0"/>
        <w:suppressLineNumbers/>
        <w:suppressAutoHyphens/>
        <w:ind w:left="720" w:firstLine="720"/>
        <w:rPr/>
      </w:pPr>
      <w:r xmlns:w="http://schemas.openxmlformats.org/wordprocessingml/2006/main" w:rsidRPr="006A65ED">
        <w:rPr>
          <w:color w:val="000000" w:themeColor="text1"/>
          <w:szCs w:val="18"/>
        </w:rPr>
        <w:t>PROGRAMMER:  SHOW 12 MONTH CALENDAR</w:t>
      </w:r>
    </w:p>
    <w:p w:rsidRPr="006A65ED" w:rsidR="00EA56F3" w:rsidP="00EA56F3" w:rsidRDefault="00EA56F3" w14:paraId="06A6C615" w14:textId="77777777">
      <w:pPr>
        <w:widowControl w:val="0"/>
        <w:suppressLineNumbers/>
        <w:suppressAutoHyphens/>
        <w:ind w:left="720" w:hanging="720"/>
        <w:rPr>
          <w:b/>
          <w:bCs/>
          <w:color w:val="000000" w:themeColor="text1"/>
          <w:szCs w:val="18"/>
        </w:rPr>
      </w:pPr>
    </w:p>
    <w:p w:rsidRPr="006A65ED" w:rsidR="00EA56F3" w:rsidP="00EA56F3" w:rsidRDefault="00EA56F3" w14:paraId="4709C814" w14:textId="77777777">
      <w:pPr>
        <w:ind w:left="1440" w:hanging="1440"/>
        <w:rPr>
          <w:color w:val="000000" w:themeColor="text1"/>
          <w:szCs w:val="18"/>
        </w:rPr>
      </w:pPr>
      <w:r xmlns:w="http://schemas.openxmlformats.org/wordprocessingml/2006/main" w:rsidRPr="006A65ED">
        <w:rPr>
          <w:b/>
          <w:bCs/>
          <w:color w:val="000000" w:themeColor="text1"/>
          <w:szCs w:val="18"/>
        </w:rPr>
        <w:t>TXSBGE</w:t>
      </w:r>
      <w:r xmlns:w="http://schemas.openxmlformats.org/wordprocessingml/2006/main" w:rsidRPr="006A65ED">
        <w:t xml:space="preserve">use in the past 12 months? </w:t>
      </w:r>
      <w:r xmlns:w="http://schemas.openxmlformats.org/wordprocessingml/2006/main" w:rsidRPr="006A65ED">
        <w:rPr>
          <w:bCs/>
          <w:color w:val="000000" w:themeColor="text1"/>
          <w:szCs w:val="18"/>
        </w:rPr>
        <w:t xml:space="preserve">or drug </w:t>
      </w:r>
      <w:r xmlns:w="http://schemas.openxmlformats.org/wordprocessingml/2006/main" w:rsidRPr="006A65ED">
        <w:t xml:space="preserve"> additional professional counseling, medication or other treatment for your alcohol </w:t>
      </w:r>
      <w:r xmlns:w="http://schemas.openxmlformats.org/wordprocessingml/2006/main" w:rsidRPr="006A65ED">
        <w:rPr>
          <w:b/>
        </w:rPr>
        <w:t>get</w:t>
      </w:r>
      <w:r xmlns:w="http://schemas.openxmlformats.org/wordprocessingml/2006/main" w:rsidRPr="006A65ED">
        <w:t xml:space="preserve"> </w:t>
      </w:r>
      <w:r xmlns:w="http://schemas.openxmlformats.org/wordprocessingml/2006/main" w:rsidRPr="006A65ED">
        <w:rPr>
          <w:b/>
        </w:rPr>
        <w:t>you think you should</w:t>
      </w:r>
      <w:r xmlns:w="http://schemas.openxmlformats.org/wordprocessingml/2006/main" w:rsidRPr="006A65ED">
        <w:t xml:space="preserve">] Other than the help you already reported receiving, did </w:t>
      </w:r>
      <w:r xmlns:w="http://schemas.openxmlformats.org/wordprocessingml/2006/main" w:rsidRPr="006A65ED">
        <w:rPr>
          <w:color w:val="000000" w:themeColor="text1"/>
          <w:szCs w:val="18"/>
        </w:rPr>
        <w:t>IF TXSBSEK2=NO, DK/REF</w:t>
      </w:r>
      <w:r xmlns:w="http://schemas.openxmlformats.org/wordprocessingml/2006/main" w:rsidRPr="006A65ED">
        <w:t xml:space="preserve"> [</w:t>
      </w:r>
      <w:r xmlns:w="http://schemas.openxmlformats.org/wordprocessingml/2006/main" w:rsidRPr="00064303">
        <w:rPr>
          <w:b/>
          <w:bCs/>
        </w:rPr>
        <w:t>2</w:t>
      </w:r>
      <w:r xmlns:w="http://schemas.openxmlformats.org/wordprocessingml/2006/main" w:rsidRPr="00064303">
        <w:rPr>
          <w:b/>
          <w:bCs/>
          <w:color w:val="000000" w:themeColor="text1"/>
          <w:szCs w:val="18"/>
        </w:rPr>
        <w:t>T</w:t>
      </w:r>
    </w:p>
    <w:p w:rsidRPr="006A65ED" w:rsidR="00EA56F3" w:rsidP="00EA56F3" w:rsidRDefault="00EA56F3" w14:paraId="5D4D86CC" w14:textId="77777777">
      <w:pPr>
        <w:widowControl w:val="0"/>
        <w:suppressLineNumbers/>
        <w:suppressAutoHyphens/>
        <w:rPr>
          <w:color w:val="000000" w:themeColor="text1"/>
          <w:szCs w:val="18"/>
        </w:rPr>
      </w:pPr>
    </w:p>
    <w:p w:rsidRPr="006A65ED" w:rsidR="00EA56F3" w:rsidP="00EA56F3" w:rsidRDefault="00EA56F3" w14:paraId="023930A8" w14:textId="77777777">
      <w:pPr>
        <w:widowControl w:val="0"/>
        <w:suppressLineNumbers/>
        <w:suppressAutoHyphens/>
        <w:ind w:left="1440"/>
        <w:rPr>
          <w:color w:val="000000" w:themeColor="text1"/>
          <w:szCs w:val="18"/>
        </w:rPr>
      </w:pPr>
      <w:r xmlns:w="http://schemas.openxmlformats.org/wordprocessingml/2006/main" w:rsidRPr="006A65ED">
        <w:rPr>
          <w:color w:val="000000" w:themeColor="text1"/>
          <w:szCs w:val="18"/>
        </w:rPr>
        <w:t>1</w:t>
      </w:r>
      <w:r xmlns:w="http://schemas.openxmlformats.org/wordprocessingml/2006/main" w:rsidRPr="006A65ED">
        <w:rPr>
          <w:color w:val="000000" w:themeColor="text1"/>
          <w:szCs w:val="18"/>
        </w:rPr>
        <w:tab/>
        <w:t>Yes</w:t>
      </w:r>
    </w:p>
    <w:p w:rsidRPr="006A65ED" w:rsidR="00EA56F3" w:rsidP="00EA56F3" w:rsidRDefault="00EA56F3" w14:paraId="670C49C3" w14:textId="77777777">
      <w:pPr>
        <w:widowControl w:val="0"/>
        <w:suppressLineNumbers/>
        <w:suppressAutoHyphens/>
        <w:ind w:left="1440" w:hanging="720"/>
        <w:rPr>
          <w:color w:val="000000" w:themeColor="text1"/>
          <w:szCs w:val="18"/>
        </w:rPr>
      </w:pPr>
      <w:r xmlns:w="http://schemas.openxmlformats.org/wordprocessingml/2006/main" w:rsidRPr="006A65ED">
        <w:rPr>
          <w:color w:val="000000" w:themeColor="text1"/>
          <w:szCs w:val="18"/>
        </w:rPr>
        <w:tab/>
        <w:t>2</w:t>
      </w:r>
      <w:r xmlns:w="http://schemas.openxmlformats.org/wordprocessingml/2006/main" w:rsidRPr="006A65ED">
        <w:rPr>
          <w:color w:val="000000" w:themeColor="text1"/>
          <w:szCs w:val="18"/>
        </w:rPr>
        <w:tab/>
        <w:t>No</w:t>
      </w:r>
    </w:p>
    <w:p w:rsidRPr="006A65ED" w:rsidR="00EA56F3" w:rsidP="00EA56F3" w:rsidRDefault="00EA56F3" w14:paraId="5D76A88A" w14:textId="77777777">
      <w:pPr>
        <w:widowControl w:val="0"/>
        <w:suppressLineNumbers/>
        <w:suppressAutoHyphens/>
        <w:ind w:left="1440"/>
        <w:rPr>
          <w:color w:val="000000" w:themeColor="text1"/>
          <w:szCs w:val="18"/>
        </w:rPr>
      </w:pPr>
      <w:r xmlns:w="http://schemas.openxmlformats.org/wordprocessingml/2006/main" w:rsidRPr="006A65ED">
        <w:rPr>
          <w:color w:val="000000" w:themeColor="text1"/>
          <w:szCs w:val="18"/>
        </w:rPr>
        <w:t>DK/REF</w:t>
      </w:r>
    </w:p>
    <w:p w:rsidRPr="006A65ED" w:rsidR="00EA56F3" w:rsidP="00EA56F3" w:rsidRDefault="00EA56F3" w14:paraId="2C2C99CA" w14:textId="77777777">
      <w:pPr>
        <w:widowControl w:val="0"/>
        <w:suppressLineNumbers/>
        <w:suppressAutoHyphens/>
        <w:ind w:left="720" w:firstLine="720"/>
        <w:rPr>
          <w:color w:val="000000" w:themeColor="text1"/>
          <w:szCs w:val="18"/>
        </w:rPr>
      </w:pPr>
      <w:r xmlns:w="http://schemas.openxmlformats.org/wordprocessingml/2006/main" w:rsidRPr="006A65ED">
        <w:rPr>
          <w:color w:val="000000" w:themeColor="text1"/>
          <w:szCs w:val="18"/>
        </w:rPr>
        <w:t>PROGRAMMER:  SHOW 12 MONTH CALENDAR</w:t>
      </w:r>
    </w:p>
    <w:p w:rsidRPr="006A65ED" w:rsidR="00EA56F3" w:rsidP="00EA56F3" w:rsidRDefault="00EA56F3" w14:paraId="4614A430" w14:textId="77777777">
      <w:pPr>
        <w:widowControl w:val="0"/>
        <w:suppressLineNumbers/>
        <w:suppressAutoHyphens/>
        <w:rPr>
          <w:color w:val="000000" w:themeColor="text1"/>
          <w:szCs w:val="18"/>
        </w:rPr>
      </w:pPr>
    </w:p>
    <w:p w:rsidRPr="006A65ED" w:rsidR="00EA56F3" w:rsidP="00EA56F3" w:rsidRDefault="00EA56F3" w14:paraId="20EB9C0F" w14:textId="77777777">
      <w:pPr>
        <w:widowControl w:val="0"/>
        <w:suppressLineNumbers/>
        <w:suppressAutoHyphens/>
        <w:ind w:left="1530" w:hanging="1530"/>
        <w:rPr>
          <w:color w:val="000000" w:themeColor="text1"/>
          <w:szCs w:val="18"/>
        </w:rPr>
      </w:pPr>
      <w:r xmlns:w="http://schemas.openxmlformats.org/wordprocessingml/2006/main" w:rsidRPr="006A65ED">
        <w:rPr>
          <w:b/>
          <w:bCs/>
          <w:color w:val="000000" w:themeColor="text1"/>
          <w:szCs w:val="18"/>
        </w:rPr>
        <w:t>TXGETTYPE</w:t>
      </w:r>
      <w:r xmlns:w="http://schemas.openxmlformats.org/wordprocessingml/2006/main" w:rsidRPr="006A65ED">
        <w:rPr>
          <w:color w:val="000000" w:themeColor="text1"/>
          <w:szCs w:val="18"/>
        </w:rPr>
        <w:t xml:space="preserve"> was it for alcohol use only, drug use only, or both alcohol and drug use?</w:t>
      </w:r>
      <w:r xmlns:w="http://schemas.openxmlformats.org/wordprocessingml/2006/main" w:rsidRPr="006A65ED">
        <w:rPr>
          <w:b/>
          <w:bCs/>
          <w:color w:val="000000" w:themeColor="text1"/>
          <w:szCs w:val="18"/>
        </w:rPr>
        <w:t>,</w:t>
      </w:r>
      <w:r xmlns:w="http://schemas.openxmlformats.org/wordprocessingml/2006/main" w:rsidRPr="006A65ED">
        <w:rPr>
          <w:color w:val="000000" w:themeColor="text1"/>
          <w:szCs w:val="18"/>
        </w:rPr>
        <w:lastRenderedPageBreak/>
        <w:t>you should get [if TXGET2=1, FILL: additional] professional treatment</w:t>
      </w:r>
      <w:r xmlns:w="http://schemas.openxmlformats.org/wordprocessingml/2006/main" w:rsidRPr="006A65ED">
        <w:rPr>
          <w:color w:val="000000" w:themeColor="text1"/>
          <w:szCs w:val="18"/>
        </w:rPr>
        <w:t xml:space="preserve"> =1 or TXGET2=1] During the past 12 months when you thought </w:t>
      </w:r>
      <w:r xmlns:w="http://schemas.openxmlformats.org/wordprocessingml/2006/main" w:rsidRPr="006A65ED">
        <w:rPr>
          <w:bCs/>
          <w:color w:val="000000" w:themeColor="text1"/>
          <w:szCs w:val="18"/>
        </w:rPr>
        <w:t>TXGET</w:t>
      </w:r>
      <w:r xmlns:w="http://schemas.openxmlformats.org/wordprocessingml/2006/main" w:rsidRPr="006A65ED">
        <w:rPr>
          <w:color w:val="000000" w:themeColor="text1"/>
          <w:szCs w:val="18"/>
        </w:rPr>
        <w:tab/>
        <w:t xml:space="preserve">[IF </w:t>
      </w:r>
    </w:p>
    <w:p w:rsidRPr="006A65ED" w:rsidR="00EA56F3" w:rsidP="00EA56F3" w:rsidRDefault="00EA56F3" w14:paraId="09CE9E08" w14:textId="77777777">
      <w:pPr>
        <w:widowControl w:val="0"/>
        <w:suppressLineNumbers/>
        <w:suppressAutoHyphens/>
        <w:ind w:left="1620" w:hanging="1440"/>
        <w:rPr>
          <w:color w:val="000000" w:themeColor="text1"/>
          <w:szCs w:val="18"/>
        </w:rPr>
      </w:pPr>
    </w:p>
    <w:p w:rsidRPr="006A65ED" w:rsidR="00EA56F3" w:rsidP="00EA56F3" w:rsidRDefault="00EA56F3" w14:paraId="56913D52" w14:textId="77777777">
      <w:pPr>
        <w:widowControl w:val="0"/>
        <w:suppressLineNumbers/>
        <w:suppressAutoHyphens/>
        <w:ind w:left="720" w:firstLine="720"/>
        <w:rPr>
          <w:color w:val="000000" w:themeColor="text1"/>
          <w:szCs w:val="18"/>
        </w:rPr>
      </w:pPr>
      <w:r xmlns:w="http://schemas.openxmlformats.org/wordprocessingml/2006/main" w:rsidRPr="006A65ED">
        <w:rPr>
          <w:color w:val="000000" w:themeColor="text1"/>
          <w:szCs w:val="18"/>
        </w:rPr>
        <w:t>1</w:t>
      </w:r>
      <w:r xmlns:w="http://schemas.openxmlformats.org/wordprocessingml/2006/main" w:rsidRPr="006A65ED">
        <w:rPr>
          <w:color w:val="000000" w:themeColor="text1"/>
          <w:szCs w:val="18"/>
        </w:rPr>
        <w:tab/>
        <w:t>Alcohol use only</w:t>
      </w:r>
    </w:p>
    <w:p w:rsidRPr="006A65ED" w:rsidR="00EA56F3" w:rsidP="00EA56F3" w:rsidRDefault="00EA56F3" w14:paraId="1CEA5745" w14:textId="77777777">
      <w:pPr>
        <w:widowControl w:val="0"/>
        <w:suppressLineNumbers/>
        <w:suppressAutoHyphens/>
        <w:ind w:left="720" w:firstLine="720"/>
        <w:rPr>
          <w:color w:val="000000" w:themeColor="text1"/>
          <w:szCs w:val="18"/>
        </w:rPr>
      </w:pPr>
      <w:r xmlns:w="http://schemas.openxmlformats.org/wordprocessingml/2006/main" w:rsidRPr="006A65ED">
        <w:rPr>
          <w:color w:val="000000" w:themeColor="text1"/>
          <w:szCs w:val="18"/>
        </w:rPr>
        <w:t>2</w:t>
      </w:r>
      <w:r xmlns:w="http://schemas.openxmlformats.org/wordprocessingml/2006/main" w:rsidRPr="006A65ED">
        <w:rPr>
          <w:color w:val="000000" w:themeColor="text1"/>
          <w:szCs w:val="18"/>
        </w:rPr>
        <w:tab/>
        <w:t>Drug use only</w:t>
      </w:r>
    </w:p>
    <w:p w:rsidRPr="006A65ED" w:rsidR="00EA56F3" w:rsidP="00EA56F3" w:rsidRDefault="00EA56F3" w14:paraId="6522BBCB" w14:textId="77777777">
      <w:pPr>
        <w:widowControl w:val="0"/>
        <w:suppressLineNumbers/>
        <w:suppressAutoHyphens/>
        <w:ind w:left="720" w:firstLine="720"/>
        <w:rPr>
          <w:color w:val="000000" w:themeColor="text1"/>
          <w:szCs w:val="18"/>
        </w:rPr>
      </w:pPr>
      <w:r xmlns:w="http://schemas.openxmlformats.org/wordprocessingml/2006/main" w:rsidRPr="006A65ED">
        <w:rPr>
          <w:color w:val="000000" w:themeColor="text1"/>
          <w:szCs w:val="18"/>
        </w:rPr>
        <w:t>3</w:t>
      </w:r>
      <w:r xmlns:w="http://schemas.openxmlformats.org/wordprocessingml/2006/main" w:rsidRPr="006A65ED">
        <w:rPr>
          <w:color w:val="000000" w:themeColor="text1"/>
          <w:szCs w:val="18"/>
        </w:rPr>
        <w:tab/>
        <w:t>Both alcohol and drug use</w:t>
      </w:r>
    </w:p>
    <w:p w:rsidRPr="006A65ED" w:rsidR="00EA56F3" w:rsidP="00EA56F3" w:rsidRDefault="00EA56F3" w14:paraId="008B50C3" w14:textId="77777777">
      <w:pPr>
        <w:widowControl w:val="0"/>
        <w:suppressLineNumbers/>
        <w:suppressAutoHyphens/>
        <w:ind w:left="720" w:firstLine="720"/>
        <w:rPr>
          <w:color w:val="000000" w:themeColor="text1"/>
          <w:szCs w:val="18"/>
        </w:rPr>
      </w:pPr>
      <w:r xmlns:w="http://schemas.openxmlformats.org/wordprocessingml/2006/main" w:rsidRPr="006A65ED">
        <w:rPr>
          <w:color w:val="000000" w:themeColor="text1"/>
          <w:szCs w:val="18"/>
        </w:rPr>
        <w:t>DK/REF</w:t>
      </w:r>
    </w:p>
    <w:p w:rsidRPr="006A65ED" w:rsidR="00EA56F3" w:rsidP="00EA56F3" w:rsidRDefault="00EA56F3" w14:paraId="7BA5FF89" w14:textId="77777777">
      <w:pPr>
        <w:widowControl w:val="0"/>
        <w:suppressLineNumbers/>
        <w:suppressAutoHyphens/>
        <w:ind w:left="720" w:firstLine="720"/>
        <w:rPr>
          <w:color w:val="000000" w:themeColor="text1"/>
          <w:szCs w:val="18"/>
        </w:rPr>
      </w:pPr>
      <w:r xmlns:w="http://schemas.openxmlformats.org/wordprocessingml/2006/main" w:rsidRPr="006A65ED">
        <w:rPr>
          <w:color w:val="000000" w:themeColor="text1"/>
          <w:szCs w:val="18"/>
        </w:rPr>
        <w:t>PROGRAMMER:  SHOW 12 MONTH CALENDAR</w:t>
      </w:r>
    </w:p>
    <w:p w:rsidRPr="006A65ED" w:rsidR="00EA56F3" w:rsidP="00EA56F3" w:rsidRDefault="00EA56F3" w14:paraId="2A491B8A" w14:textId="77777777">
      <w:pPr>
        <w:widowControl w:val="0"/>
        <w:suppressLineNumbers/>
        <w:suppressAutoHyphens/>
        <w:ind w:left="720" w:hanging="720"/>
        <w:rPr>
          <w:b/>
          <w:bCs/>
          <w:color w:val="000000" w:themeColor="text1"/>
          <w:szCs w:val="18"/>
        </w:rPr>
      </w:pPr>
    </w:p>
    <w:p w:rsidRPr="006A65ED" w:rsidR="00EA56F3" w:rsidP="00EA56F3" w:rsidRDefault="00EA56F3" w14:paraId="51B24A62" w14:textId="77777777">
      <w:pPr>
        <w:widowControl w:val="0"/>
        <w:suppressLineNumbers/>
        <w:suppressAutoHyphens/>
        <w:ind w:left="720" w:hanging="720"/>
        <w:rPr>
          <w:b/>
          <w:bCs/>
          <w:color w:val="000000" w:themeColor="text1"/>
          <w:szCs w:val="18"/>
        </w:rPr>
      </w:pPr>
    </w:p>
    <w:p w:rsidRPr="006A65ED" w:rsidR="00EA56F3" w:rsidP="00EA56F3" w:rsidRDefault="00EA56F3" w14:paraId="3FDC75DB" w14:textId="77777777">
      <w:pPr>
        <w:ind w:left="1440" w:hanging="1440"/>
        <w:rPr>
          <w:color w:val="000000" w:themeColor="text1"/>
          <w:szCs w:val="18"/>
        </w:rPr>
      </w:pPr>
      <w:bookmarkStart w:name="_Hlk5712379" w:id="2634"/>
      <w:bookmarkStart w:name="_Hlk531184857" w:id="2635"/>
      <w:bookmarkEnd w:id="2553"/>
      <w:r xmlns:w="http://schemas.openxmlformats.org/wordprocessingml/2006/main" w:rsidRPr="006A65ED">
        <w:rPr>
          <w:b/>
          <w:bCs/>
          <w:color w:val="000000" w:themeColor="text1"/>
          <w:szCs w:val="18"/>
        </w:rPr>
        <w:t xml:space="preserve">TXSBNONE </w:t>
      </w:r>
      <w:r xmlns:w="http://schemas.openxmlformats.org/wordprocessingml/2006/main" w:rsidRPr="006A65ED">
        <w:rPr>
          <w:b/>
          <w:bCs/>
          <w:color w:val="000000" w:themeColor="text1"/>
          <w:szCs w:val="18"/>
        </w:rPr>
        <w:t>.</w:t>
      </w:r>
      <w:r xmlns:w="http://schemas.openxmlformats.org/wordprocessingml/2006/main" w:rsidRPr="006A65ED">
        <w:rPr>
          <w:bCs/>
          <w:color w:val="000000" w:themeColor="text1"/>
          <w:szCs w:val="18"/>
        </w:rPr>
        <w:t xml:space="preserve"> during the past 12 months</w:t>
      </w:r>
      <w:r xmlns:w="http://schemas.openxmlformats.org/wordprocessingml/2006/main" w:rsidRPr="006A65ED">
        <w:rPr>
          <w:bCs/>
          <w:strike/>
          <w:color w:val="000000" w:themeColor="text1"/>
          <w:szCs w:val="18"/>
        </w:rPr>
        <w:t>s</w:t>
      </w:r>
      <w:r xmlns:w="http://schemas.openxmlformats.org/wordprocessingml/2006/main" w:rsidRPr="006A65ED">
        <w:rPr>
          <w:bCs/>
          <w:color w:val="000000" w:themeColor="text1"/>
          <w:szCs w:val="18"/>
        </w:rPr>
        <w:t>There may be many reasons you did not get (IF TXSBGET2=1 OR TXSBSEK2= 1, FILL: additional) treatment</w:t>
      </w:r>
      <w:r xmlns:w="http://schemas.openxmlformats.org/wordprocessingml/2006/main" w:rsidRPr="006A65ED">
        <w:rPr>
          <w:b/>
          <w:bCs/>
          <w:color w:val="000000" w:themeColor="text1"/>
          <w:szCs w:val="18"/>
        </w:rPr>
        <w:t xml:space="preserve"> </w:t>
      </w:r>
      <w:r xmlns:w="http://schemas.openxmlformats.org/wordprocessingml/2006/main" w:rsidRPr="006A65ED">
        <w:rPr>
          <w:bCs/>
          <w:color w:val="000000" w:themeColor="text1"/>
          <w:szCs w:val="18"/>
        </w:rPr>
        <w:t>[IF (TXSBGET OR TXSBGET2 OR TXSBSEK OR TXSBSEK2) = 1]</w:t>
      </w:r>
    </w:p>
    <w:p w:rsidRPr="006A65ED" w:rsidR="00EA56F3" w:rsidP="00EA56F3" w:rsidRDefault="00EA56F3" w14:paraId="07A22DC0" w14:textId="77777777">
      <w:pPr>
        <w:ind w:hanging="1440"/>
        <w:rPr>
          <w:b/>
          <w:bCs/>
          <w:color w:val="000000" w:themeColor="text1"/>
          <w:szCs w:val="18"/>
        </w:rPr>
      </w:pPr>
    </w:p>
    <w:p w:rsidRPr="006A65ED" w:rsidR="00EA56F3" w:rsidP="00EA56F3" w:rsidRDefault="00EA56F3" w14:paraId="73C1D465" w14:textId="77777777">
      <w:pPr>
        <w:ind w:left="1440"/>
        <w:rPr>
          <w:color w:val="000000" w:themeColor="text1"/>
        </w:rPr>
      </w:pPr>
      <w:r xmlns:w="http://schemas.openxmlformats.org/wordprocessingml/2006/main" w:rsidRPr="006A65ED">
        <w:rPr>
          <w:bCs/>
          <w:color w:val="000000" w:themeColor="text1"/>
          <w:szCs w:val="18"/>
        </w:rPr>
        <w:t>For each statement, please mark whether or not it was one of the reasons</w:t>
      </w:r>
      <w:r xmlns:w="http://schemas.openxmlformats.org/wordprocessingml/2006/main" w:rsidRPr="006A65ED">
        <w:rPr>
          <w:color w:val="000000" w:themeColor="text1"/>
          <w:szCs w:val="18"/>
        </w:rPr>
        <w:t>use.</w:t>
      </w:r>
      <w:r xmlns:w="http://schemas.openxmlformats.org/wordprocessingml/2006/main" w:rsidRPr="006A65ED">
        <w:rPr>
          <w:bCs/>
          <w:color w:val="000000" w:themeColor="text1"/>
          <w:szCs w:val="18"/>
        </w:rPr>
        <w:t xml:space="preserve">or drug </w:t>
      </w:r>
      <w:r xmlns:w="http://schemas.openxmlformats.org/wordprocessingml/2006/main" w:rsidRPr="006A65ED">
        <w:rPr>
          <w:color w:val="000000" w:themeColor="text1"/>
          <w:szCs w:val="18"/>
        </w:rPr>
        <w:t xml:space="preserve">professional counseling, medication, or other treatment for your alcohol </w:t>
      </w:r>
      <w:r xmlns:w="http://schemas.openxmlformats.org/wordprocessingml/2006/main" w:rsidRPr="006A65ED">
        <w:rPr>
          <w:bCs/>
          <w:color w:val="000000" w:themeColor="text1"/>
          <w:szCs w:val="18"/>
        </w:rPr>
        <w:t xml:space="preserve">(IF TXSBGET2=1 OR TXSBSEK2= 1, FILL: additional) </w:t>
      </w:r>
      <w:r xmlns:w="http://schemas.openxmlformats.org/wordprocessingml/2006/main" w:rsidRPr="006A65ED">
        <w:rPr>
          <w:color w:val="000000" w:themeColor="text1"/>
          <w:szCs w:val="18"/>
        </w:rPr>
        <w:t xml:space="preserve">why you did not get </w:t>
      </w:r>
      <w:r xmlns:w="http://schemas.openxmlformats.org/wordprocessingml/2006/main" w:rsidRPr="006A65ED">
        <w:rPr>
          <w:b/>
          <w:bCs/>
          <w:color w:val="000000" w:themeColor="text1"/>
          <w:szCs w:val="18"/>
        </w:rPr>
        <w:t xml:space="preserve"> </w:t>
      </w:r>
    </w:p>
    <w:bookmarkEnd w:id="2634"/>
    <w:p w:rsidRPr="006A65ED" w:rsidR="00EA56F3" w:rsidP="00EA56F3" w:rsidRDefault="00EA56F3" w14:paraId="6DFE28FD" w14:textId="77777777">
      <w:pPr>
        <w:rPr>
          <w:color w:val="000000" w:themeColor="text1"/>
        </w:rPr>
      </w:pPr>
    </w:p>
    <w:tbl>
      <w:tblPr>
        <w:tblStyle w:val="TableGrid"/>
        <w:tblW w:w="0" w:type="auto"/>
        <w:tblLook w:val="04A0" w:firstRow="1" w:lastRow="0" w:firstColumn="1" w:lastColumn="0" w:noHBand="0" w:noVBand="1"/>
      </w:tblPr>
      <w:tblGrid>
        <w:gridCol w:w="5575"/>
        <w:gridCol w:w="1350"/>
        <w:gridCol w:w="1705"/>
      </w:tblGrid>
      <w:tr w:rsidRPr="006A65ED" w:rsidR="00EA56F3" w:rsidTr="008C762A" w14:paraId="20C27B15" w14:textId="77777777">
        <w:trPr/>
        <w:tc>
          <w:tcPr>
            <w:tcW w:w="5575" w:type="dxa"/>
          </w:tcPr>
          <w:p w:rsidRPr="006A65ED" w:rsidR="00EA56F3" w:rsidP="008C762A" w:rsidRDefault="00EA56F3" w14:paraId="4A776D51" w14:textId="77777777">
            <w:pPr>
              <w:rPr>
                <w:color w:val="000000" w:themeColor="text1"/>
              </w:rPr>
            </w:pPr>
          </w:p>
        </w:tc>
        <w:tc>
          <w:tcPr>
            <w:tcW w:w="1350" w:type="dxa"/>
          </w:tcPr>
          <w:p w:rsidRPr="006A65ED" w:rsidR="00EA56F3" w:rsidP="008C762A" w:rsidRDefault="00EA56F3" w14:paraId="62A99C8F" w14:textId="77777777">
            <w:pPr>
              <w:jc w:val="center"/>
              <w:rPr>
                <w:b/>
                <w:color w:val="000000" w:themeColor="text1"/>
              </w:rPr>
            </w:pPr>
            <w:r xmlns:w="http://schemas.openxmlformats.org/wordprocessingml/2006/main" w:rsidRPr="006A65ED">
              <w:rPr>
                <w:b/>
                <w:color w:val="000000" w:themeColor="text1"/>
              </w:rPr>
              <w:t>One of the reasons</w:t>
            </w:r>
          </w:p>
        </w:tc>
        <w:tc>
          <w:tcPr>
            <w:tcW w:w="1705" w:type="dxa"/>
          </w:tcPr>
          <w:p w:rsidRPr="006A65ED" w:rsidR="00EA56F3" w:rsidP="008C762A" w:rsidRDefault="00EA56F3" w14:paraId="1FE7F584" w14:textId="77777777">
            <w:pPr>
              <w:jc w:val="center"/>
              <w:rPr>
                <w:b/>
                <w:color w:val="000000" w:themeColor="text1"/>
              </w:rPr>
            </w:pPr>
            <w:r xmlns:w="http://schemas.openxmlformats.org/wordprocessingml/2006/main" w:rsidRPr="006A65ED">
              <w:rPr>
                <w:b/>
                <w:color w:val="000000" w:themeColor="text1"/>
              </w:rPr>
              <w:t>NOT one of the reasons</w:t>
            </w:r>
          </w:p>
        </w:tc>
      </w:tr>
      <w:tr w:rsidRPr="006A65ED" w:rsidR="00EA56F3" w:rsidTr="008C762A" w14:paraId="3C9D01DC" w14:textId="77777777">
        <w:trPr/>
        <w:tc>
          <w:tcPr>
            <w:tcW w:w="5575" w:type="dxa"/>
          </w:tcPr>
          <w:p w:rsidRPr="006A65ED" w:rsidR="00EA56F3" w:rsidP="008C762A" w:rsidRDefault="00EA56F3" w14:paraId="5FF89BF6" w14:textId="77777777">
            <w:pPr>
              <w:rPr>
                <w:color w:val="000000" w:themeColor="text1"/>
              </w:rPr>
            </w:pPr>
            <w:proofErr w:type="spellStart"/>
            <w:r xmlns:w="http://schemas.openxmlformats.org/wordprocessingml/2006/main" w:rsidRPr="006A65ED">
              <w:rPr>
                <w:b/>
                <w:bCs/>
                <w:color w:val="000000" w:themeColor="text1"/>
                <w:szCs w:val="18"/>
              </w:rPr>
              <w:t>TXSBNOa</w:t>
            </w:r>
            <w:r xmlns:w="http://schemas.openxmlformats.org/wordprocessingml/2006/main" w:rsidRPr="006A65ED">
              <w:rPr>
                <w:color w:val="000000" w:themeColor="text1"/>
              </w:rPr>
              <w:t>You thought it would cost too much.</w:t>
            </w:r>
            <w:r xmlns:w="http://schemas.openxmlformats.org/wordprocessingml/2006/main" w:rsidRPr="006A65ED">
              <w:rPr>
                <w:b/>
                <w:bCs/>
                <w:color w:val="000000" w:themeColor="text1"/>
                <w:szCs w:val="18"/>
              </w:rPr>
              <w:t xml:space="preserve"> </w:t>
            </w:r>
          </w:p>
        </w:tc>
        <w:tc>
          <w:tcPr>
            <w:tcW w:w="1350" w:type="dxa"/>
          </w:tcPr>
          <w:p w:rsidRPr="006A65ED" w:rsidR="00EA56F3" w:rsidP="008C762A" w:rsidRDefault="00EA56F3" w14:paraId="5F840335" w14:textId="77777777">
            <w:pPr>
              <w:jc w:val="center"/>
              <w:rPr>
                <w:color w:val="000000" w:themeColor="text1"/>
              </w:rPr>
            </w:pPr>
            <w:r xmlns:w="http://schemas.openxmlformats.org/wordprocessingml/2006/main" w:rsidRPr="006A65ED">
              <w:rPr>
                <w:color w:val="000000" w:themeColor="text1"/>
              </w:rPr>
              <w:t>1</w:t>
            </w:r>
          </w:p>
        </w:tc>
        <w:tc>
          <w:tcPr>
            <w:tcW w:w="1705" w:type="dxa"/>
          </w:tcPr>
          <w:p w:rsidRPr="006A65ED" w:rsidR="00EA56F3" w:rsidP="008C762A" w:rsidRDefault="00EA56F3" w14:paraId="667BF619" w14:textId="77777777">
            <w:pPr>
              <w:jc w:val="center"/>
              <w:rPr>
                <w:color w:val="000000" w:themeColor="text1"/>
              </w:rPr>
            </w:pPr>
            <w:r xmlns:w="http://schemas.openxmlformats.org/wordprocessingml/2006/main" w:rsidRPr="006A65ED">
              <w:rPr>
                <w:color w:val="000000" w:themeColor="text1"/>
              </w:rPr>
              <w:t>2</w:t>
            </w:r>
          </w:p>
        </w:tc>
      </w:tr>
      <w:tr w:rsidRPr="006A65ED" w:rsidR="00EA56F3" w:rsidTr="008C762A" w14:paraId="7F108D1C" w14:textId="77777777">
        <w:trPr/>
        <w:tc>
          <w:tcPr>
            <w:tcW w:w="5575" w:type="dxa"/>
          </w:tcPr>
          <w:p w:rsidRPr="006A65ED" w:rsidR="00EA56F3" w:rsidP="008C762A" w:rsidRDefault="00EA56F3" w14:paraId="6E5D3A86" w14:textId="77777777">
            <w:pPr>
              <w:rPr>
                <w:color w:val="000000" w:themeColor="text1"/>
              </w:rPr>
            </w:pPr>
            <w:proofErr w:type="spellStart"/>
            <w:r xmlns:w="http://schemas.openxmlformats.org/wordprocessingml/2006/main" w:rsidRPr="006A65ED">
              <w:rPr>
                <w:b/>
                <w:bCs/>
                <w:color w:val="000000" w:themeColor="text1"/>
                <w:szCs w:val="18"/>
              </w:rPr>
              <w:t>TXSBNOb</w:t>
            </w:r>
            <w:r xmlns:w="http://schemas.openxmlformats.org/wordprocessingml/2006/main" w:rsidRPr="006A65ED">
              <w:rPr>
                <w:color w:val="000000" w:themeColor="text1"/>
              </w:rPr>
              <w:t>You did not have health insurance coverage for alcohol or drug use treatment.</w:t>
            </w:r>
            <w:r xmlns:w="http://schemas.openxmlformats.org/wordprocessingml/2006/main" w:rsidRPr="006A65ED">
              <w:rPr>
                <w:b/>
                <w:bCs/>
                <w:color w:val="000000" w:themeColor="text1"/>
                <w:szCs w:val="18"/>
              </w:rPr>
              <w:t xml:space="preserve"> </w:t>
            </w:r>
          </w:p>
        </w:tc>
        <w:tc>
          <w:tcPr>
            <w:tcW w:w="1350" w:type="dxa"/>
          </w:tcPr>
          <w:p w:rsidRPr="006A65ED" w:rsidR="00EA56F3" w:rsidP="008C762A" w:rsidRDefault="00EA56F3" w14:paraId="099B0C36" w14:textId="77777777">
            <w:pPr>
              <w:jc w:val="center"/>
              <w:rPr>
                <w:color w:val="000000" w:themeColor="text1"/>
              </w:rPr>
            </w:pPr>
            <w:r xmlns:w="http://schemas.openxmlformats.org/wordprocessingml/2006/main" w:rsidRPr="006A65ED">
              <w:rPr>
                <w:color w:val="000000" w:themeColor="text1"/>
              </w:rPr>
              <w:t>1</w:t>
            </w:r>
          </w:p>
        </w:tc>
        <w:tc>
          <w:tcPr>
            <w:tcW w:w="1705" w:type="dxa"/>
          </w:tcPr>
          <w:p w:rsidRPr="006A65ED" w:rsidR="00EA56F3" w:rsidP="008C762A" w:rsidRDefault="00EA56F3" w14:paraId="1C302BE4" w14:textId="77777777">
            <w:pPr>
              <w:jc w:val="center"/>
              <w:rPr>
                <w:color w:val="000000" w:themeColor="text1"/>
              </w:rPr>
            </w:pPr>
            <w:r xmlns:w="http://schemas.openxmlformats.org/wordprocessingml/2006/main" w:rsidRPr="006A65ED">
              <w:rPr>
                <w:color w:val="000000" w:themeColor="text1"/>
              </w:rPr>
              <w:t>2</w:t>
            </w:r>
          </w:p>
        </w:tc>
      </w:tr>
      <w:tr w:rsidRPr="006A65ED" w:rsidR="00EA56F3" w:rsidTr="008C762A" w14:paraId="04CCEA21" w14:textId="77777777">
        <w:trPr/>
        <w:tc>
          <w:tcPr>
            <w:tcW w:w="5575" w:type="dxa"/>
          </w:tcPr>
          <w:p w:rsidRPr="006A65ED" w:rsidR="00EA56F3" w:rsidP="008C762A" w:rsidRDefault="00EA56F3" w14:paraId="39026FB9" w14:textId="77777777">
            <w:pPr>
              <w:rPr>
                <w:color w:val="000000" w:themeColor="text1"/>
              </w:rPr>
            </w:pPr>
            <w:proofErr w:type="spellStart"/>
            <w:r xmlns:w="http://schemas.openxmlformats.org/wordprocessingml/2006/main" w:rsidRPr="006A65ED">
              <w:rPr>
                <w:b/>
                <w:bCs/>
                <w:color w:val="000000" w:themeColor="text1"/>
                <w:szCs w:val="18"/>
              </w:rPr>
              <w:t>TXSBNOc</w:t>
            </w:r>
            <w:r xmlns:w="http://schemas.openxmlformats.org/wordprocessingml/2006/main" w:rsidRPr="006A65ED">
              <w:rPr>
                <w:color w:val="000000" w:themeColor="text1"/>
              </w:rPr>
              <w:t>Your health insurance would not pay enough of the costs for treatment.</w:t>
            </w:r>
            <w:r xmlns:w="http://schemas.openxmlformats.org/wordprocessingml/2006/main" w:rsidRPr="006A65ED">
              <w:rPr>
                <w:b/>
                <w:bCs/>
                <w:color w:val="000000" w:themeColor="text1"/>
                <w:szCs w:val="18"/>
              </w:rPr>
              <w:t xml:space="preserve"> </w:t>
            </w:r>
          </w:p>
        </w:tc>
        <w:tc>
          <w:tcPr>
            <w:tcW w:w="1350" w:type="dxa"/>
          </w:tcPr>
          <w:p w:rsidRPr="006A65ED" w:rsidR="00EA56F3" w:rsidP="008C762A" w:rsidRDefault="00EA56F3" w14:paraId="2D84CC1F" w14:textId="77777777">
            <w:pPr>
              <w:jc w:val="center"/>
              <w:rPr>
                <w:color w:val="000000" w:themeColor="text1"/>
              </w:rPr>
            </w:pPr>
            <w:r xmlns:w="http://schemas.openxmlformats.org/wordprocessingml/2006/main" w:rsidRPr="006A65ED">
              <w:rPr>
                <w:color w:val="000000" w:themeColor="text1"/>
              </w:rPr>
              <w:t>1</w:t>
            </w:r>
          </w:p>
        </w:tc>
        <w:tc>
          <w:tcPr>
            <w:tcW w:w="1705" w:type="dxa"/>
          </w:tcPr>
          <w:p w:rsidRPr="006A65ED" w:rsidR="00EA56F3" w:rsidP="008C762A" w:rsidRDefault="00EA56F3" w14:paraId="5A9798C7" w14:textId="77777777">
            <w:pPr>
              <w:jc w:val="center"/>
              <w:rPr>
                <w:color w:val="000000" w:themeColor="text1"/>
              </w:rPr>
            </w:pPr>
            <w:r xmlns:w="http://schemas.openxmlformats.org/wordprocessingml/2006/main" w:rsidRPr="006A65ED">
              <w:rPr>
                <w:color w:val="000000" w:themeColor="text1"/>
              </w:rPr>
              <w:t>2</w:t>
            </w:r>
          </w:p>
        </w:tc>
      </w:tr>
    </w:tbl>
    <w:p w:rsidRPr="006A65ED" w:rsidR="00EA56F3" w:rsidP="00EA56F3" w:rsidRDefault="00EA56F3" w14:paraId="443EB3AD" w14:textId="77777777">
      <w:pPr>
        <w:rPr>
          <w:color w:val="000000" w:themeColor="text1"/>
        </w:rPr>
      </w:pPr>
      <w:r xmlns:w="http://schemas.openxmlformats.org/wordprocessingml/2006/main" w:rsidRPr="006A65ED">
        <w:rPr>
          <w:color w:val="000000" w:themeColor="text1"/>
        </w:rPr>
        <w:t>DK/REF</w:t>
      </w:r>
    </w:p>
    <w:p w:rsidRPr="006A65ED" w:rsidR="00EA56F3" w:rsidP="00EA56F3" w:rsidRDefault="00EA56F3" w14:paraId="347FDCD3" w14:textId="77777777">
      <w:pPr>
        <w:rPr>
          <w:color w:val="000000" w:themeColor="text1"/>
        </w:rPr>
      </w:pPr>
      <w:r xmlns:w="http://schemas.openxmlformats.org/wordprocessingml/2006/main" w:rsidRPr="006A65ED">
        <w:rPr>
          <w:color w:val="000000" w:themeColor="text1"/>
        </w:rPr>
        <w:t>PROGRAMMER: ONE ROW AT A TIME</w:t>
      </w:r>
    </w:p>
    <w:p w:rsidRPr="006A65ED" w:rsidR="00EA56F3" w:rsidP="00EA56F3" w:rsidRDefault="00EA56F3" w14:paraId="2847507D" w14:textId="77777777">
      <w:pPr>
        <w:widowControl w:val="0"/>
        <w:suppressLineNumbers/>
        <w:suppressAutoHyphens/>
        <w:rPr>
          <w:bCs/>
          <w:color w:val="000000" w:themeColor="text1"/>
          <w:szCs w:val="18"/>
        </w:rPr>
      </w:pPr>
    </w:p>
    <w:p w:rsidRPr="006A65ED" w:rsidR="00EA56F3" w:rsidP="00EA56F3" w:rsidRDefault="00EA56F3" w14:paraId="52E789F9" w14:textId="77777777">
      <w:pPr>
        <w:ind w:left="1440" w:hanging="1440"/>
        <w:rPr>
          <w:bCs/>
          <w:color w:val="000000" w:themeColor="text1"/>
          <w:szCs w:val="18"/>
        </w:rPr>
      </w:pPr>
      <w:r xmlns:w="http://schemas.openxmlformats.org/wordprocessingml/2006/main" w:rsidRPr="006A65ED">
        <w:rPr>
          <w:b/>
          <w:bCs/>
          <w:color w:val="000000" w:themeColor="text1"/>
          <w:szCs w:val="18"/>
        </w:rPr>
        <w:t xml:space="preserve">TXSBNONE </w:t>
      </w:r>
      <w:r xmlns:w="http://schemas.openxmlformats.org/wordprocessingml/2006/main" w:rsidRPr="006A65ED">
        <w:rPr>
          <w:color w:val="000000" w:themeColor="text1"/>
          <w:szCs w:val="18"/>
        </w:rPr>
        <w:t>use.</w:t>
      </w:r>
      <w:r xmlns:w="http://schemas.openxmlformats.org/wordprocessingml/2006/main" w:rsidRPr="006A65ED">
        <w:rPr>
          <w:bCs/>
          <w:color w:val="000000" w:themeColor="text1"/>
          <w:szCs w:val="18"/>
        </w:rPr>
        <w:t xml:space="preserve">or drug </w:t>
      </w:r>
      <w:r xmlns:w="http://schemas.openxmlformats.org/wordprocessingml/2006/main" w:rsidRPr="006A65ED">
        <w:rPr>
          <w:color w:val="000000" w:themeColor="text1"/>
          <w:szCs w:val="18"/>
        </w:rPr>
        <w:t xml:space="preserve">professional counseling, medication, or other treatment for your alcohol </w:t>
      </w:r>
      <w:r xmlns:w="http://schemas.openxmlformats.org/wordprocessingml/2006/main" w:rsidRPr="006A65ED">
        <w:rPr>
          <w:bCs/>
          <w:color w:val="000000" w:themeColor="text1"/>
          <w:szCs w:val="18"/>
        </w:rPr>
        <w:t xml:space="preserve">(IF TXSBGET2=1 OR TXSBSEK2= 1, FILL: additional) </w:t>
      </w:r>
      <w:r xmlns:w="http://schemas.openxmlformats.org/wordprocessingml/2006/main" w:rsidRPr="006A65ED">
        <w:rPr>
          <w:color w:val="000000" w:themeColor="text1"/>
          <w:szCs w:val="18"/>
        </w:rPr>
        <w:t xml:space="preserve">why you did not get </w:t>
      </w:r>
      <w:r xmlns:w="http://schemas.openxmlformats.org/wordprocessingml/2006/main" w:rsidRPr="006A65ED">
        <w:rPr>
          <w:b/>
          <w:bCs/>
          <w:color w:val="000000" w:themeColor="text1"/>
          <w:szCs w:val="18"/>
        </w:rPr>
        <w:t xml:space="preserve"> </w:t>
      </w:r>
      <w:r xmlns:w="http://schemas.openxmlformats.org/wordprocessingml/2006/main" w:rsidRPr="006A65ED">
        <w:rPr>
          <w:bCs/>
          <w:color w:val="000000" w:themeColor="text1"/>
          <w:szCs w:val="18"/>
        </w:rPr>
        <w:t>For each statement, please mark whether or not it was one of the reasons</w:t>
      </w:r>
      <w:r xmlns:w="http://schemas.openxmlformats.org/wordprocessingml/2006/main" w:rsidRPr="006A65ED">
        <w:rPr>
          <w:b/>
          <w:bCs/>
          <w:color w:val="000000" w:themeColor="text1"/>
          <w:szCs w:val="18"/>
        </w:rPr>
        <w:t xml:space="preserve"> </w:t>
      </w:r>
      <w:r xmlns:w="http://schemas.openxmlformats.org/wordprocessingml/2006/main" w:rsidRPr="006A65ED">
        <w:rPr>
          <w:bCs/>
          <w:color w:val="000000" w:themeColor="text1"/>
          <w:szCs w:val="18"/>
        </w:rPr>
        <w:t>[IF (TXSBGET OR TXSBGET2 OR TXSBSEK OR TXSBSEK2) = 1]</w:t>
      </w:r>
    </w:p>
    <w:p w:rsidRPr="006A65ED" w:rsidR="00EA56F3" w:rsidP="00EA56F3" w:rsidRDefault="00EA56F3" w14:paraId="17A50900" w14:textId="77777777">
      <w:pPr>
        <w:rPr>
          <w:color w:val="000000" w:themeColor="text1"/>
        </w:rPr>
      </w:pPr>
    </w:p>
    <w:tbl>
      <w:tblPr>
        <w:tblStyle w:val="TableGrid"/>
        <w:tblW w:w="0" w:type="auto"/>
        <w:tblLook w:val="04A0" w:firstRow="1" w:lastRow="0" w:firstColumn="1" w:lastColumn="0" w:noHBand="0" w:noVBand="1"/>
      </w:tblPr>
      <w:tblGrid>
        <w:gridCol w:w="5575"/>
        <w:gridCol w:w="1350"/>
        <w:gridCol w:w="1705"/>
      </w:tblGrid>
      <w:tr w:rsidRPr="006A65ED" w:rsidR="00EA56F3" w:rsidTr="008C762A" w14:paraId="5B43CF62" w14:textId="77777777">
        <w:trPr/>
        <w:tc>
          <w:tcPr>
            <w:tcW w:w="5575" w:type="dxa"/>
          </w:tcPr>
          <w:p w:rsidRPr="006A65ED" w:rsidR="00EA56F3" w:rsidP="008C762A" w:rsidRDefault="00EA56F3" w14:paraId="3156FBEC" w14:textId="77777777">
            <w:pPr>
              <w:rPr>
                <w:color w:val="000000" w:themeColor="text1"/>
              </w:rPr>
            </w:pPr>
          </w:p>
        </w:tc>
        <w:tc>
          <w:tcPr>
            <w:tcW w:w="1350" w:type="dxa"/>
          </w:tcPr>
          <w:p w:rsidRPr="006A65ED" w:rsidR="00EA56F3" w:rsidP="008C762A" w:rsidRDefault="00EA56F3" w14:paraId="710B6C0A" w14:textId="77777777">
            <w:pPr>
              <w:jc w:val="center"/>
              <w:rPr>
                <w:b/>
                <w:color w:val="000000" w:themeColor="text1"/>
              </w:rPr>
            </w:pPr>
            <w:r xmlns:w="http://schemas.openxmlformats.org/wordprocessingml/2006/main" w:rsidRPr="006A65ED">
              <w:rPr>
                <w:b/>
                <w:color w:val="000000" w:themeColor="text1"/>
              </w:rPr>
              <w:t>One of the reasons</w:t>
            </w:r>
          </w:p>
        </w:tc>
        <w:tc>
          <w:tcPr>
            <w:tcW w:w="1705" w:type="dxa"/>
          </w:tcPr>
          <w:p w:rsidRPr="006A65ED" w:rsidR="00EA56F3" w:rsidP="008C762A" w:rsidRDefault="00EA56F3" w14:paraId="5E3CBDA2" w14:textId="77777777">
            <w:pPr>
              <w:jc w:val="center"/>
              <w:rPr>
                <w:b/>
                <w:color w:val="000000" w:themeColor="text1"/>
              </w:rPr>
            </w:pPr>
            <w:r xmlns:w="http://schemas.openxmlformats.org/wordprocessingml/2006/main" w:rsidRPr="006A65ED">
              <w:rPr>
                <w:b/>
                <w:color w:val="000000" w:themeColor="text1"/>
              </w:rPr>
              <w:t>NOT one of the reasons</w:t>
            </w:r>
          </w:p>
        </w:tc>
      </w:tr>
      <w:tr w:rsidRPr="006A65ED" w:rsidR="00EA56F3" w:rsidTr="008C762A" w14:paraId="07321F40" w14:textId="77777777">
        <w:trPr/>
        <w:tc>
          <w:tcPr>
            <w:tcW w:w="5575" w:type="dxa"/>
          </w:tcPr>
          <w:p w:rsidRPr="006A65ED" w:rsidR="00EA56F3" w:rsidP="008C762A" w:rsidRDefault="00EA56F3" w14:paraId="5377D325" w14:textId="77777777">
            <w:pPr>
              <w:rPr>
                <w:color w:val="000000" w:themeColor="text1"/>
              </w:rPr>
            </w:pPr>
            <w:proofErr w:type="spellStart"/>
            <w:r xmlns:w="http://schemas.openxmlformats.org/wordprocessingml/2006/main" w:rsidRPr="006A65ED">
              <w:rPr>
                <w:b/>
                <w:bCs/>
                <w:color w:val="000000" w:themeColor="text1"/>
                <w:szCs w:val="18"/>
              </w:rPr>
              <w:t>TXSBNOd</w:t>
            </w:r>
            <w:r xmlns:w="http://schemas.openxmlformats.org/wordprocessingml/2006/main" w:rsidRPr="006A65ED">
              <w:rPr>
                <w:color w:val="000000" w:themeColor="text1"/>
              </w:rPr>
              <w:t xml:space="preserve">You did not know how or where to get treatment. </w:t>
            </w:r>
            <w:r xmlns:w="http://schemas.openxmlformats.org/wordprocessingml/2006/main" w:rsidRPr="006A65ED">
              <w:rPr>
                <w:b/>
                <w:bCs/>
                <w:color w:val="000000" w:themeColor="text1"/>
                <w:szCs w:val="18"/>
              </w:rPr>
              <w:t xml:space="preserve"> </w:t>
            </w:r>
          </w:p>
        </w:tc>
        <w:tc>
          <w:tcPr>
            <w:tcW w:w="1350" w:type="dxa"/>
          </w:tcPr>
          <w:p w:rsidRPr="006A65ED" w:rsidR="00EA56F3" w:rsidP="008C762A" w:rsidRDefault="00EA56F3" w14:paraId="36EC058A" w14:textId="77777777">
            <w:pPr>
              <w:jc w:val="center"/>
              <w:rPr>
                <w:color w:val="000000" w:themeColor="text1"/>
              </w:rPr>
            </w:pPr>
            <w:r xmlns:w="http://schemas.openxmlformats.org/wordprocessingml/2006/main" w:rsidRPr="006A65ED">
              <w:rPr>
                <w:color w:val="000000" w:themeColor="text1"/>
              </w:rPr>
              <w:t>1</w:t>
            </w:r>
          </w:p>
        </w:tc>
        <w:tc>
          <w:tcPr>
            <w:tcW w:w="1705" w:type="dxa"/>
          </w:tcPr>
          <w:p w:rsidRPr="006A65ED" w:rsidR="00EA56F3" w:rsidP="008C762A" w:rsidRDefault="00EA56F3" w14:paraId="179D4378" w14:textId="77777777">
            <w:pPr>
              <w:jc w:val="center"/>
              <w:rPr>
                <w:color w:val="000000" w:themeColor="text1"/>
              </w:rPr>
            </w:pPr>
            <w:r xmlns:w="http://schemas.openxmlformats.org/wordprocessingml/2006/main" w:rsidRPr="006A65ED">
              <w:rPr>
                <w:color w:val="000000" w:themeColor="text1"/>
              </w:rPr>
              <w:t>2</w:t>
            </w:r>
          </w:p>
        </w:tc>
      </w:tr>
      <w:tr w:rsidRPr="006A65ED" w:rsidR="00EA56F3" w:rsidTr="008C762A" w14:paraId="4EF72D60" w14:textId="77777777">
        <w:trPr/>
        <w:tc>
          <w:tcPr>
            <w:tcW w:w="5575" w:type="dxa"/>
          </w:tcPr>
          <w:p w:rsidRPr="006A65ED" w:rsidR="00EA56F3" w:rsidP="008C762A" w:rsidRDefault="00EA56F3" w14:paraId="28E586C2" w14:textId="77777777">
            <w:pPr>
              <w:rPr>
                <w:color w:val="000000" w:themeColor="text1"/>
              </w:rPr>
            </w:pPr>
            <w:proofErr w:type="spellStart"/>
            <w:r xmlns:w="http://schemas.openxmlformats.org/wordprocessingml/2006/main" w:rsidRPr="006A65ED">
              <w:rPr>
                <w:b/>
                <w:bCs/>
                <w:color w:val="000000" w:themeColor="text1"/>
                <w:szCs w:val="18"/>
              </w:rPr>
              <w:t>TXSBNOe</w:t>
            </w:r>
            <w:r xmlns:w="http://schemas.openxmlformats.org/wordprocessingml/2006/main" w:rsidRPr="006A65ED">
              <w:rPr>
                <w:color w:val="000000" w:themeColor="text1"/>
              </w:rPr>
              <w:t>You could not find a treatment program or health care professional you wanted to go to.</w:t>
            </w:r>
            <w:r xmlns:w="http://schemas.openxmlformats.org/wordprocessingml/2006/main" w:rsidRPr="006A65ED">
              <w:rPr>
                <w:b/>
                <w:bCs/>
                <w:color w:val="000000" w:themeColor="text1"/>
                <w:szCs w:val="18"/>
              </w:rPr>
              <w:t xml:space="preserve"> </w:t>
            </w:r>
          </w:p>
        </w:tc>
        <w:tc>
          <w:tcPr>
            <w:tcW w:w="1350" w:type="dxa"/>
          </w:tcPr>
          <w:p w:rsidRPr="006A65ED" w:rsidR="00EA56F3" w:rsidP="008C762A" w:rsidRDefault="00EA56F3" w14:paraId="086F9646" w14:textId="77777777">
            <w:pPr>
              <w:jc w:val="center"/>
              <w:rPr>
                <w:color w:val="000000" w:themeColor="text1"/>
              </w:rPr>
            </w:pPr>
            <w:r xmlns:w="http://schemas.openxmlformats.org/wordprocessingml/2006/main" w:rsidRPr="006A65ED">
              <w:rPr>
                <w:color w:val="000000" w:themeColor="text1"/>
              </w:rPr>
              <w:t>1</w:t>
            </w:r>
          </w:p>
        </w:tc>
        <w:tc>
          <w:tcPr>
            <w:tcW w:w="1705" w:type="dxa"/>
          </w:tcPr>
          <w:p w:rsidRPr="006A65ED" w:rsidR="00EA56F3" w:rsidP="008C762A" w:rsidRDefault="00EA56F3" w14:paraId="3BE4AE15" w14:textId="77777777">
            <w:pPr>
              <w:jc w:val="center"/>
              <w:rPr>
                <w:color w:val="000000" w:themeColor="text1"/>
              </w:rPr>
            </w:pPr>
            <w:r xmlns:w="http://schemas.openxmlformats.org/wordprocessingml/2006/main" w:rsidRPr="006A65ED">
              <w:rPr>
                <w:color w:val="000000" w:themeColor="text1"/>
              </w:rPr>
              <w:t>2</w:t>
            </w:r>
          </w:p>
        </w:tc>
      </w:tr>
      <w:tr w:rsidRPr="006A65ED" w:rsidR="00EA56F3" w:rsidTr="008C762A" w14:paraId="6DD241AF" w14:textId="77777777">
        <w:trPr/>
        <w:tc>
          <w:tcPr>
            <w:tcW w:w="5575" w:type="dxa"/>
          </w:tcPr>
          <w:p w:rsidRPr="006A65ED" w:rsidR="00EA56F3" w:rsidP="008C762A" w:rsidRDefault="00EA56F3" w14:paraId="7B949C3B" w14:textId="77777777">
            <w:pPr>
              <w:rPr>
                <w:color w:val="000000" w:themeColor="text1"/>
              </w:rPr>
            </w:pPr>
            <w:proofErr w:type="spellStart"/>
            <w:r xmlns:w="http://schemas.openxmlformats.org/wordprocessingml/2006/main" w:rsidRPr="006A65ED">
              <w:rPr>
                <w:b/>
                <w:bCs/>
                <w:color w:val="000000" w:themeColor="text1"/>
                <w:szCs w:val="18"/>
              </w:rPr>
              <w:t>TXSBNOf</w:t>
            </w:r>
            <w:r xmlns:w="http://schemas.openxmlformats.org/wordprocessingml/2006/main" w:rsidRPr="006A65ED">
              <w:rPr>
                <w:color w:val="000000" w:themeColor="text1"/>
              </w:rPr>
              <w:t>There were no openings in the treatment program or with the health care professional you wanted to go to.</w:t>
            </w:r>
            <w:r xmlns:w="http://schemas.openxmlformats.org/wordprocessingml/2006/main" w:rsidRPr="006A65ED">
              <w:rPr>
                <w:b/>
                <w:bCs/>
                <w:color w:val="000000" w:themeColor="text1"/>
                <w:szCs w:val="18"/>
              </w:rPr>
              <w:t xml:space="preserve"> </w:t>
            </w:r>
          </w:p>
        </w:tc>
        <w:tc>
          <w:tcPr>
            <w:tcW w:w="1350" w:type="dxa"/>
          </w:tcPr>
          <w:p w:rsidRPr="006A65ED" w:rsidR="00EA56F3" w:rsidP="008C762A" w:rsidRDefault="00EA56F3" w14:paraId="0F3A73E7" w14:textId="77777777">
            <w:pPr>
              <w:jc w:val="center"/>
              <w:rPr>
                <w:color w:val="000000" w:themeColor="text1"/>
              </w:rPr>
            </w:pPr>
            <w:r xmlns:w="http://schemas.openxmlformats.org/wordprocessingml/2006/main" w:rsidRPr="006A65ED">
              <w:rPr>
                <w:color w:val="000000" w:themeColor="text1"/>
              </w:rPr>
              <w:t>1</w:t>
            </w:r>
          </w:p>
        </w:tc>
        <w:tc>
          <w:tcPr>
            <w:tcW w:w="1705" w:type="dxa"/>
          </w:tcPr>
          <w:p w:rsidRPr="006A65ED" w:rsidR="00EA56F3" w:rsidP="008C762A" w:rsidRDefault="00EA56F3" w14:paraId="507D311F" w14:textId="77777777">
            <w:pPr>
              <w:jc w:val="center"/>
              <w:rPr>
                <w:color w:val="000000" w:themeColor="text1"/>
              </w:rPr>
            </w:pPr>
            <w:r xmlns:w="http://schemas.openxmlformats.org/wordprocessingml/2006/main" w:rsidRPr="006A65ED">
              <w:rPr>
                <w:color w:val="000000" w:themeColor="text1"/>
              </w:rPr>
              <w:t>2</w:t>
            </w:r>
          </w:p>
        </w:tc>
      </w:tr>
      <w:tr w:rsidRPr="006A65ED" w:rsidR="00EA56F3" w:rsidTr="008C762A" w14:paraId="3AD45F86" w14:textId="77777777">
        <w:trPr/>
        <w:tc>
          <w:tcPr>
            <w:tcW w:w="5575" w:type="dxa"/>
          </w:tcPr>
          <w:p w:rsidRPr="006A65ED" w:rsidR="00EA56F3" w:rsidP="008C762A" w:rsidRDefault="00EA56F3" w14:paraId="362EC518" w14:textId="77777777">
            <w:pPr>
              <w:rPr>
                <w:color w:val="000000" w:themeColor="text1"/>
              </w:rPr>
            </w:pPr>
            <w:proofErr w:type="spellStart"/>
            <w:r xmlns:w="http://schemas.openxmlformats.org/wordprocessingml/2006/main" w:rsidRPr="006A65ED">
              <w:rPr>
                <w:b/>
                <w:bCs/>
                <w:color w:val="000000" w:themeColor="text1"/>
                <w:szCs w:val="18"/>
              </w:rPr>
              <w:t>TXSBNOg</w:t>
            </w:r>
            <w:r xmlns:w="http://schemas.openxmlformats.org/wordprocessingml/2006/main" w:rsidRPr="006A65ED">
              <w:rPr>
                <w:color w:val="000000" w:themeColor="text1"/>
              </w:rPr>
              <w:t>You had problems with things like transportation, childcare, or getting appointments at times that worked for you.</w:t>
            </w:r>
            <w:r xmlns:w="http://schemas.openxmlformats.org/wordprocessingml/2006/main" w:rsidRPr="006A65ED">
              <w:rPr>
                <w:b/>
                <w:bCs/>
                <w:color w:val="000000" w:themeColor="text1"/>
                <w:szCs w:val="18"/>
              </w:rPr>
              <w:t xml:space="preserve"> </w:t>
            </w:r>
          </w:p>
        </w:tc>
        <w:tc>
          <w:tcPr>
            <w:tcW w:w="1350" w:type="dxa"/>
          </w:tcPr>
          <w:p w:rsidRPr="006A65ED" w:rsidR="00EA56F3" w:rsidP="008C762A" w:rsidRDefault="00EA56F3" w14:paraId="3B4C0090" w14:textId="77777777">
            <w:pPr>
              <w:jc w:val="center"/>
              <w:rPr>
                <w:color w:val="000000" w:themeColor="text1"/>
              </w:rPr>
            </w:pPr>
            <w:r xmlns:w="http://schemas.openxmlformats.org/wordprocessingml/2006/main" w:rsidRPr="006A65ED">
              <w:rPr>
                <w:color w:val="000000" w:themeColor="text1"/>
              </w:rPr>
              <w:t>1</w:t>
            </w:r>
          </w:p>
        </w:tc>
        <w:tc>
          <w:tcPr>
            <w:tcW w:w="1705" w:type="dxa"/>
          </w:tcPr>
          <w:p w:rsidRPr="006A65ED" w:rsidR="00EA56F3" w:rsidP="008C762A" w:rsidRDefault="00EA56F3" w14:paraId="6DBE5BCB" w14:textId="77777777">
            <w:pPr>
              <w:jc w:val="center"/>
              <w:rPr>
                <w:color w:val="000000" w:themeColor="text1"/>
              </w:rPr>
            </w:pPr>
            <w:r xmlns:w="http://schemas.openxmlformats.org/wordprocessingml/2006/main" w:rsidRPr="006A65ED">
              <w:rPr>
                <w:color w:val="000000" w:themeColor="text1"/>
              </w:rPr>
              <w:t>2</w:t>
            </w:r>
          </w:p>
        </w:tc>
      </w:tr>
      <w:tr w:rsidRPr="006A65ED" w:rsidR="00EA56F3" w:rsidTr="008C762A" w14:paraId="4E7CE99F" w14:textId="77777777">
        <w:trPr/>
        <w:tc>
          <w:tcPr>
            <w:tcW w:w="5575" w:type="dxa"/>
          </w:tcPr>
          <w:p w:rsidRPr="006A65ED" w:rsidR="00EA56F3" w:rsidP="008C762A" w:rsidRDefault="00EA56F3" w14:paraId="00617D5D" w14:textId="77777777">
            <w:pPr>
              <w:rPr>
                <w:color w:val="000000" w:themeColor="text1"/>
              </w:rPr>
            </w:pPr>
            <w:proofErr w:type="spellStart"/>
            <w:r xmlns:w="http://schemas.openxmlformats.org/wordprocessingml/2006/main" w:rsidRPr="006A65ED">
              <w:rPr>
                <w:b/>
                <w:bCs/>
                <w:color w:val="000000" w:themeColor="text1"/>
                <w:szCs w:val="18"/>
              </w:rPr>
              <w:lastRenderedPageBreak/>
              <w:t>TXSBNOh</w:t>
            </w:r>
            <w:r xmlns:w="http://schemas.openxmlformats.org/wordprocessingml/2006/main" w:rsidRPr="006A65ED">
              <w:rPr>
                <w:color w:val="000000" w:themeColor="text1"/>
              </w:rPr>
              <w:t>You didn’t have enough time for treatment.</w:t>
            </w:r>
            <w:r xmlns:w="http://schemas.openxmlformats.org/wordprocessingml/2006/main" w:rsidRPr="006A65ED">
              <w:rPr>
                <w:b/>
                <w:bCs/>
                <w:color w:val="000000" w:themeColor="text1"/>
                <w:szCs w:val="18"/>
              </w:rPr>
              <w:t xml:space="preserve"> </w:t>
            </w:r>
          </w:p>
        </w:tc>
        <w:tc>
          <w:tcPr>
            <w:tcW w:w="1350" w:type="dxa"/>
          </w:tcPr>
          <w:p w:rsidRPr="006A65ED" w:rsidR="00EA56F3" w:rsidP="008C762A" w:rsidRDefault="00EA56F3" w14:paraId="3712F88E" w14:textId="77777777">
            <w:pPr>
              <w:jc w:val="center"/>
              <w:rPr>
                <w:color w:val="000000" w:themeColor="text1"/>
              </w:rPr>
            </w:pPr>
            <w:r xmlns:w="http://schemas.openxmlformats.org/wordprocessingml/2006/main" w:rsidRPr="006A65ED">
              <w:rPr>
                <w:color w:val="000000" w:themeColor="text1"/>
              </w:rPr>
              <w:t>1</w:t>
            </w:r>
          </w:p>
        </w:tc>
        <w:tc>
          <w:tcPr>
            <w:tcW w:w="1705" w:type="dxa"/>
          </w:tcPr>
          <w:p w:rsidRPr="006A65ED" w:rsidR="00EA56F3" w:rsidP="008C762A" w:rsidRDefault="00EA56F3" w14:paraId="6DD63A06" w14:textId="77777777">
            <w:pPr>
              <w:jc w:val="center"/>
              <w:rPr>
                <w:color w:val="000000" w:themeColor="text1"/>
              </w:rPr>
            </w:pPr>
            <w:r xmlns:w="http://schemas.openxmlformats.org/wordprocessingml/2006/main" w:rsidRPr="006A65ED">
              <w:rPr>
                <w:color w:val="000000" w:themeColor="text1"/>
              </w:rPr>
              <w:t>2</w:t>
            </w:r>
          </w:p>
        </w:tc>
      </w:tr>
      <w:tr w:rsidRPr="006A65ED" w:rsidR="00EA56F3" w:rsidTr="008C762A" w14:paraId="565D696B" w14:textId="77777777">
        <w:trPr/>
        <w:tc>
          <w:tcPr>
            <w:tcW w:w="5575" w:type="dxa"/>
          </w:tcPr>
          <w:p w:rsidRPr="006A65ED" w:rsidR="00EA56F3" w:rsidP="008C762A" w:rsidRDefault="00EA56F3" w14:paraId="291B52E7" w14:textId="77777777">
            <w:pPr>
              <w:rPr>
                <w:color w:val="000000" w:themeColor="text1"/>
              </w:rPr>
            </w:pPr>
            <w:proofErr w:type="spellStart"/>
            <w:r xmlns:w="http://schemas.openxmlformats.org/wordprocessingml/2006/main" w:rsidRPr="006A65ED">
              <w:rPr>
                <w:b/>
                <w:bCs/>
                <w:color w:val="000000" w:themeColor="text1"/>
                <w:szCs w:val="18"/>
              </w:rPr>
              <w:t>TXSBNOi</w:t>
            </w:r>
            <w:r xmlns:w="http://schemas.openxmlformats.org/wordprocessingml/2006/main" w:rsidRPr="006A65ED">
              <w:rPr>
                <w:color w:val="000000" w:themeColor="text1"/>
              </w:rPr>
              <w:t>You were worried that your information would not be kept private.</w:t>
            </w:r>
            <w:r xmlns:w="http://schemas.openxmlformats.org/wordprocessingml/2006/main" w:rsidRPr="006A65ED">
              <w:rPr>
                <w:b/>
                <w:bCs/>
                <w:color w:val="000000" w:themeColor="text1"/>
                <w:szCs w:val="18"/>
              </w:rPr>
              <w:t xml:space="preserve"> </w:t>
            </w:r>
          </w:p>
        </w:tc>
        <w:tc>
          <w:tcPr>
            <w:tcW w:w="1350" w:type="dxa"/>
          </w:tcPr>
          <w:p w:rsidRPr="006A65ED" w:rsidR="00EA56F3" w:rsidP="008C762A" w:rsidRDefault="00EA56F3" w14:paraId="18482F1A" w14:textId="77777777">
            <w:pPr>
              <w:jc w:val="center"/>
              <w:rPr>
                <w:color w:val="000000" w:themeColor="text1"/>
              </w:rPr>
            </w:pPr>
            <w:r xmlns:w="http://schemas.openxmlformats.org/wordprocessingml/2006/main" w:rsidRPr="006A65ED">
              <w:rPr>
                <w:color w:val="000000" w:themeColor="text1"/>
              </w:rPr>
              <w:t>1</w:t>
            </w:r>
          </w:p>
        </w:tc>
        <w:tc>
          <w:tcPr>
            <w:tcW w:w="1705" w:type="dxa"/>
          </w:tcPr>
          <w:p w:rsidRPr="006A65ED" w:rsidR="00EA56F3" w:rsidP="008C762A" w:rsidRDefault="00EA56F3" w14:paraId="2443C15A" w14:textId="77777777">
            <w:pPr>
              <w:jc w:val="center"/>
              <w:rPr>
                <w:color w:val="000000" w:themeColor="text1"/>
              </w:rPr>
            </w:pPr>
            <w:r xmlns:w="http://schemas.openxmlformats.org/wordprocessingml/2006/main" w:rsidRPr="006A65ED">
              <w:rPr>
                <w:color w:val="000000" w:themeColor="text1"/>
              </w:rPr>
              <w:t>2</w:t>
            </w:r>
          </w:p>
        </w:tc>
      </w:tr>
    </w:tbl>
    <w:p w:rsidRPr="006A65ED" w:rsidR="00EA56F3" w:rsidP="00EA56F3" w:rsidRDefault="00EA56F3" w14:paraId="58A211E6" w14:textId="77777777">
      <w:pPr>
        <w:rPr>
          <w:color w:val="000000" w:themeColor="text1"/>
        </w:rPr>
      </w:pPr>
      <w:r xmlns:w="http://schemas.openxmlformats.org/wordprocessingml/2006/main" w:rsidRPr="006A65ED">
        <w:rPr>
          <w:color w:val="000000" w:themeColor="text1"/>
        </w:rPr>
        <w:t>DK/REF</w:t>
      </w:r>
    </w:p>
    <w:p w:rsidRPr="006A65ED" w:rsidR="00EA56F3" w:rsidP="00EA56F3" w:rsidRDefault="00EA56F3" w14:paraId="5C959133" w14:textId="77777777">
      <w:pPr>
        <w:rPr>
          <w:color w:val="000000" w:themeColor="text1"/>
        </w:rPr>
      </w:pPr>
      <w:r xmlns:w="http://schemas.openxmlformats.org/wordprocessingml/2006/main" w:rsidRPr="006A65ED">
        <w:rPr>
          <w:color w:val="000000" w:themeColor="text1"/>
        </w:rPr>
        <w:t>PROGRAMMER: ONE ROW AT A TIME</w:t>
      </w:r>
    </w:p>
    <w:p w:rsidRPr="006A65ED" w:rsidR="00EA56F3" w:rsidP="00EA56F3" w:rsidRDefault="00EA56F3" w14:paraId="70F039E6" w14:textId="77777777">
      <w:pPr>
        <w:widowControl w:val="0"/>
        <w:suppressLineNumbers/>
        <w:suppressAutoHyphens/>
        <w:rPr>
          <w:b/>
          <w:bCs/>
          <w:color w:val="000000" w:themeColor="text1"/>
          <w:szCs w:val="18"/>
        </w:rPr>
      </w:pPr>
    </w:p>
    <w:p w:rsidRPr="006A65ED" w:rsidR="00EA56F3" w:rsidP="00EA56F3" w:rsidRDefault="00EA56F3" w14:paraId="4AEA2DBB" w14:textId="77777777">
      <w:pPr>
        <w:ind w:left="1440" w:hanging="1440"/>
        <w:rPr>
          <w:bCs/>
          <w:color w:val="000000" w:themeColor="text1"/>
          <w:szCs w:val="18"/>
        </w:rPr>
      </w:pPr>
      <w:r xmlns:w="http://schemas.openxmlformats.org/wordprocessingml/2006/main" w:rsidRPr="006A65ED">
        <w:rPr>
          <w:b/>
          <w:bCs/>
          <w:color w:val="000000" w:themeColor="text1"/>
          <w:szCs w:val="18"/>
        </w:rPr>
        <w:t xml:space="preserve">TXSBNONE </w:t>
      </w:r>
      <w:r xmlns:w="http://schemas.openxmlformats.org/wordprocessingml/2006/main" w:rsidRPr="006A65ED">
        <w:rPr>
          <w:color w:val="000000" w:themeColor="text1"/>
          <w:szCs w:val="18"/>
        </w:rPr>
        <w:t>use.</w:t>
      </w:r>
      <w:r xmlns:w="http://schemas.openxmlformats.org/wordprocessingml/2006/main" w:rsidRPr="006A65ED">
        <w:rPr>
          <w:bCs/>
          <w:color w:val="000000" w:themeColor="text1"/>
          <w:szCs w:val="18"/>
        </w:rPr>
        <w:t xml:space="preserve">or drug </w:t>
      </w:r>
      <w:r xmlns:w="http://schemas.openxmlformats.org/wordprocessingml/2006/main" w:rsidRPr="006A65ED">
        <w:rPr>
          <w:color w:val="000000" w:themeColor="text1"/>
          <w:szCs w:val="18"/>
        </w:rPr>
        <w:t xml:space="preserve">professional counseling, medication, or other treatment for your alcohol </w:t>
      </w:r>
      <w:r xmlns:w="http://schemas.openxmlformats.org/wordprocessingml/2006/main" w:rsidRPr="006A65ED">
        <w:rPr>
          <w:bCs/>
          <w:color w:val="000000" w:themeColor="text1"/>
          <w:szCs w:val="18"/>
        </w:rPr>
        <w:t xml:space="preserve">(IF TXSBGET2=1 OR TXSBSEK2= 1, FILL: additional) </w:t>
      </w:r>
      <w:r xmlns:w="http://schemas.openxmlformats.org/wordprocessingml/2006/main" w:rsidRPr="006A65ED">
        <w:rPr>
          <w:color w:val="000000" w:themeColor="text1"/>
          <w:szCs w:val="18"/>
        </w:rPr>
        <w:t xml:space="preserve">why you did not get </w:t>
      </w:r>
      <w:r xmlns:w="http://schemas.openxmlformats.org/wordprocessingml/2006/main" w:rsidRPr="006A65ED">
        <w:rPr>
          <w:b/>
          <w:bCs/>
          <w:color w:val="000000" w:themeColor="text1"/>
          <w:szCs w:val="18"/>
        </w:rPr>
        <w:t xml:space="preserve"> </w:t>
      </w:r>
      <w:r xmlns:w="http://schemas.openxmlformats.org/wordprocessingml/2006/main" w:rsidRPr="006A65ED">
        <w:rPr>
          <w:bCs/>
          <w:color w:val="000000" w:themeColor="text1"/>
          <w:szCs w:val="18"/>
        </w:rPr>
        <w:t>[IF (TXSBGET OR TXSBGET2 OR TXSBSEK OR TXSBSEK2) = 1] For each statement, please mark whether or not it was one of the reasons</w:t>
      </w:r>
    </w:p>
    <w:p w:rsidRPr="006A65ED" w:rsidR="00EA56F3" w:rsidP="00EA56F3" w:rsidRDefault="00EA56F3" w14:paraId="14E93E78" w14:textId="77777777">
      <w:pPr>
        <w:widowControl w:val="0"/>
        <w:suppressLineNumbers/>
        <w:suppressAutoHyphens/>
        <w:ind w:left="720" w:hanging="720"/>
        <w:rPr>
          <w:b/>
          <w:bCs/>
          <w:color w:val="000000" w:themeColor="text1"/>
          <w:szCs w:val="18"/>
        </w:rPr>
      </w:pPr>
      <w:r xmlns:w="http://schemas.openxmlformats.org/wordprocessingml/2006/main" w:rsidRPr="006A65ED">
        <w:rPr>
          <w:b/>
          <w:bCs/>
          <w:color w:val="000000" w:themeColor="text1"/>
          <w:szCs w:val="18"/>
        </w:rPr>
        <w:tab/>
      </w:r>
    </w:p>
    <w:tbl>
      <w:tblPr>
        <w:tblStyle w:val="TableGrid"/>
        <w:tblW w:w="0" w:type="auto"/>
        <w:tblLook w:val="04A0" w:firstRow="1" w:lastRow="0" w:firstColumn="1" w:lastColumn="0" w:noHBand="0" w:noVBand="1"/>
      </w:tblPr>
      <w:tblGrid>
        <w:gridCol w:w="5575"/>
        <w:gridCol w:w="1350"/>
        <w:gridCol w:w="1705"/>
      </w:tblGrid>
      <w:tr w:rsidRPr="006A65ED" w:rsidR="00EA56F3" w:rsidTr="008C762A" w14:paraId="0C134265" w14:textId="77777777">
        <w:trPr/>
        <w:tc>
          <w:tcPr>
            <w:tcW w:w="5575" w:type="dxa"/>
          </w:tcPr>
          <w:p w:rsidRPr="006A65ED" w:rsidR="00EA56F3" w:rsidP="008C762A" w:rsidRDefault="00EA56F3" w14:paraId="530E4BC6" w14:textId="77777777">
            <w:pPr>
              <w:rPr>
                <w:color w:val="000000" w:themeColor="text1"/>
              </w:rPr>
            </w:pPr>
          </w:p>
        </w:tc>
        <w:tc>
          <w:tcPr>
            <w:tcW w:w="1350" w:type="dxa"/>
          </w:tcPr>
          <w:p w:rsidRPr="006A65ED" w:rsidR="00EA56F3" w:rsidP="008C762A" w:rsidRDefault="00EA56F3" w14:paraId="667DBE06" w14:textId="77777777">
            <w:pPr>
              <w:jc w:val="center"/>
              <w:rPr>
                <w:b/>
                <w:color w:val="000000" w:themeColor="text1"/>
              </w:rPr>
            </w:pPr>
            <w:r xmlns:w="http://schemas.openxmlformats.org/wordprocessingml/2006/main" w:rsidRPr="006A65ED">
              <w:rPr>
                <w:b/>
                <w:color w:val="000000" w:themeColor="text1"/>
              </w:rPr>
              <w:t>One of the reasons</w:t>
            </w:r>
          </w:p>
        </w:tc>
        <w:tc>
          <w:tcPr>
            <w:tcW w:w="1705" w:type="dxa"/>
          </w:tcPr>
          <w:p w:rsidRPr="006A65ED" w:rsidR="00EA56F3" w:rsidP="008C762A" w:rsidRDefault="00EA56F3" w14:paraId="00EFD6E2" w14:textId="77777777">
            <w:pPr>
              <w:jc w:val="center"/>
              <w:rPr>
                <w:b/>
                <w:color w:val="000000" w:themeColor="text1"/>
              </w:rPr>
            </w:pPr>
            <w:r xmlns:w="http://schemas.openxmlformats.org/wordprocessingml/2006/main" w:rsidRPr="006A65ED">
              <w:rPr>
                <w:b/>
                <w:color w:val="000000" w:themeColor="text1"/>
              </w:rPr>
              <w:t>NOT one of the reasons</w:t>
            </w:r>
          </w:p>
        </w:tc>
      </w:tr>
      <w:tr w:rsidRPr="006A65ED" w:rsidR="00EA56F3" w:rsidTr="008C762A" w14:paraId="6E42AFBB" w14:textId="77777777">
        <w:trPr/>
        <w:tc>
          <w:tcPr>
            <w:tcW w:w="5575" w:type="dxa"/>
          </w:tcPr>
          <w:p w:rsidRPr="006A65ED" w:rsidR="00EA56F3" w:rsidP="008C762A" w:rsidRDefault="00EA56F3" w14:paraId="59E6C933" w14:textId="77777777">
            <w:pPr>
              <w:rPr>
                <w:color w:val="000000" w:themeColor="text1"/>
              </w:rPr>
            </w:pPr>
            <w:proofErr w:type="spellStart"/>
            <w:r xmlns:w="http://schemas.openxmlformats.org/wordprocessingml/2006/main" w:rsidRPr="006A65ED">
              <w:rPr>
                <w:b/>
                <w:bCs/>
                <w:color w:val="000000" w:themeColor="text1"/>
                <w:szCs w:val="18"/>
              </w:rPr>
              <w:t>TXSBNOj</w:t>
            </w:r>
            <w:r xmlns:w="http://schemas.openxmlformats.org/wordprocessingml/2006/main" w:rsidRPr="006A65ED">
              <w:rPr>
                <w:color w:val="000000" w:themeColor="text1"/>
              </w:rPr>
              <w:t>you got treatment.</w:t>
            </w:r>
            <w:r xmlns:w="http://schemas.openxmlformats.org/wordprocessingml/2006/main" w:rsidRPr="006A65ED">
              <w:rPr>
                <w:color w:val="000000" w:themeColor="text1"/>
              </w:rPr>
              <w:t xml:space="preserve">You were worried about what people would think or say if </w:t>
            </w:r>
            <w:r xmlns:w="http://schemas.openxmlformats.org/wordprocessingml/2006/main" w:rsidRPr="006A65ED">
              <w:rPr>
                <w:b/>
                <w:bCs/>
                <w:color w:val="000000" w:themeColor="text1"/>
                <w:szCs w:val="18"/>
              </w:rPr>
              <w:t xml:space="preserve"> </w:t>
            </w:r>
          </w:p>
        </w:tc>
        <w:tc>
          <w:tcPr>
            <w:tcW w:w="1350" w:type="dxa"/>
          </w:tcPr>
          <w:p w:rsidRPr="006A65ED" w:rsidR="00EA56F3" w:rsidP="008C762A" w:rsidRDefault="00EA56F3" w14:paraId="05C18AD3" w14:textId="77777777">
            <w:pPr>
              <w:jc w:val="center"/>
              <w:rPr>
                <w:b/>
                <w:color w:val="000000" w:themeColor="text1"/>
              </w:rPr>
            </w:pPr>
            <w:r xmlns:w="http://schemas.openxmlformats.org/wordprocessingml/2006/main" w:rsidRPr="006A65ED">
              <w:rPr>
                <w:color w:val="000000" w:themeColor="text1"/>
              </w:rPr>
              <w:t>1</w:t>
            </w:r>
          </w:p>
        </w:tc>
        <w:tc>
          <w:tcPr>
            <w:tcW w:w="1705" w:type="dxa"/>
          </w:tcPr>
          <w:p w:rsidRPr="006A65ED" w:rsidR="00EA56F3" w:rsidP="008C762A" w:rsidRDefault="00EA56F3" w14:paraId="6CF781FD" w14:textId="77777777">
            <w:pPr>
              <w:jc w:val="center"/>
              <w:rPr>
                <w:b/>
                <w:color w:val="000000" w:themeColor="text1"/>
              </w:rPr>
            </w:pPr>
            <w:r xmlns:w="http://schemas.openxmlformats.org/wordprocessingml/2006/main" w:rsidRPr="006A65ED">
              <w:rPr>
                <w:color w:val="000000" w:themeColor="text1"/>
              </w:rPr>
              <w:t>2</w:t>
            </w:r>
          </w:p>
        </w:tc>
      </w:tr>
      <w:tr w:rsidRPr="006A65ED" w:rsidR="00EA56F3" w:rsidTr="008C762A" w14:paraId="0AA1C77E" w14:textId="77777777">
        <w:trPr/>
        <w:tc>
          <w:tcPr>
            <w:tcW w:w="5575" w:type="dxa"/>
          </w:tcPr>
          <w:p w:rsidRPr="006A65ED" w:rsidR="00EA56F3" w:rsidP="008C762A" w:rsidRDefault="00EA56F3" w14:paraId="0F5C9DA3" w14:textId="77777777">
            <w:pPr>
              <w:rPr>
                <w:color w:val="000000" w:themeColor="text1"/>
              </w:rPr>
            </w:pPr>
            <w:proofErr w:type="spellStart"/>
            <w:r xmlns:w="http://schemas.openxmlformats.org/wordprocessingml/2006/main" w:rsidRPr="006A65ED">
              <w:rPr>
                <w:b/>
                <w:bCs/>
                <w:color w:val="000000" w:themeColor="text1"/>
                <w:szCs w:val="18"/>
              </w:rPr>
              <w:t>TXSBNOk</w:t>
            </w:r>
            <w:r xmlns:w="http://schemas.openxmlformats.org/wordprocessingml/2006/main" w:rsidRPr="006A65ED">
              <w:rPr>
                <w:color w:val="000000" w:themeColor="text1"/>
              </w:rPr>
              <w:t>You thought that if people knew you were in treatment bad things would happen, like losing your job, home, or children.</w:t>
            </w:r>
            <w:r xmlns:w="http://schemas.openxmlformats.org/wordprocessingml/2006/main" w:rsidRPr="006A65ED">
              <w:rPr>
                <w:b/>
                <w:bCs/>
                <w:color w:val="000000" w:themeColor="text1"/>
                <w:szCs w:val="18"/>
              </w:rPr>
              <w:t xml:space="preserve"> </w:t>
            </w:r>
          </w:p>
        </w:tc>
        <w:tc>
          <w:tcPr>
            <w:tcW w:w="1350" w:type="dxa"/>
          </w:tcPr>
          <w:p w:rsidRPr="006A65ED" w:rsidR="00EA56F3" w:rsidP="008C762A" w:rsidRDefault="00EA56F3" w14:paraId="6F181DB3" w14:textId="77777777">
            <w:pPr>
              <w:jc w:val="center"/>
              <w:rPr>
                <w:b/>
                <w:color w:val="000000" w:themeColor="text1"/>
              </w:rPr>
            </w:pPr>
            <w:r xmlns:w="http://schemas.openxmlformats.org/wordprocessingml/2006/main" w:rsidRPr="006A65ED">
              <w:rPr>
                <w:color w:val="000000" w:themeColor="text1"/>
              </w:rPr>
              <w:t>1</w:t>
            </w:r>
          </w:p>
        </w:tc>
        <w:tc>
          <w:tcPr>
            <w:tcW w:w="1705" w:type="dxa"/>
          </w:tcPr>
          <w:p w:rsidRPr="006A65ED" w:rsidR="00EA56F3" w:rsidP="008C762A" w:rsidRDefault="00EA56F3" w14:paraId="0B3851AB" w14:textId="77777777">
            <w:pPr>
              <w:jc w:val="center"/>
              <w:rPr>
                <w:b/>
                <w:color w:val="000000" w:themeColor="text1"/>
              </w:rPr>
            </w:pPr>
            <w:r xmlns:w="http://schemas.openxmlformats.org/wordprocessingml/2006/main" w:rsidRPr="006A65ED">
              <w:rPr>
                <w:color w:val="000000" w:themeColor="text1"/>
              </w:rPr>
              <w:t>2</w:t>
            </w:r>
          </w:p>
        </w:tc>
      </w:tr>
      <w:tr w:rsidRPr="006A65ED" w:rsidR="00EA56F3" w:rsidTr="008C762A" w14:paraId="7C50606C" w14:textId="77777777">
        <w:trPr/>
        <w:tc>
          <w:tcPr>
            <w:tcW w:w="5575" w:type="dxa"/>
          </w:tcPr>
          <w:p w:rsidRPr="006A65ED" w:rsidR="00EA56F3" w:rsidP="008C762A" w:rsidRDefault="00EA56F3" w14:paraId="7B6EF35A" w14:textId="77777777">
            <w:pPr>
              <w:rPr>
                <w:color w:val="000000" w:themeColor="text1"/>
              </w:rPr>
            </w:pPr>
            <w:proofErr w:type="spellStart"/>
            <w:r xmlns:w="http://schemas.openxmlformats.org/wordprocessingml/2006/main" w:rsidRPr="006A65ED">
              <w:rPr>
                <w:b/>
                <w:bCs/>
                <w:color w:val="000000" w:themeColor="text1"/>
                <w:szCs w:val="18"/>
              </w:rPr>
              <w:t>TXSBNOl</w:t>
            </w:r>
            <w:r xmlns:w="http://schemas.openxmlformats.org/wordprocessingml/2006/main" w:rsidRPr="006A65ED">
              <w:rPr>
                <w:color w:val="000000" w:themeColor="text1"/>
              </w:rPr>
              <w:t>You were not ready to start treatment.</w:t>
            </w:r>
            <w:r xmlns:w="http://schemas.openxmlformats.org/wordprocessingml/2006/main" w:rsidRPr="006A65ED">
              <w:rPr>
                <w:b/>
                <w:bCs/>
                <w:color w:val="000000" w:themeColor="text1"/>
                <w:szCs w:val="18"/>
              </w:rPr>
              <w:t xml:space="preserve"> </w:t>
            </w:r>
          </w:p>
        </w:tc>
        <w:tc>
          <w:tcPr>
            <w:tcW w:w="1350" w:type="dxa"/>
          </w:tcPr>
          <w:p w:rsidRPr="006A65ED" w:rsidR="00EA56F3" w:rsidP="008C762A" w:rsidRDefault="00EA56F3" w14:paraId="6A7AC7F1" w14:textId="77777777">
            <w:pPr>
              <w:jc w:val="center"/>
              <w:rPr>
                <w:color w:val="000000" w:themeColor="text1"/>
              </w:rPr>
            </w:pPr>
            <w:r xmlns:w="http://schemas.openxmlformats.org/wordprocessingml/2006/main" w:rsidRPr="006A65ED">
              <w:rPr>
                <w:color w:val="000000" w:themeColor="text1"/>
              </w:rPr>
              <w:t>1</w:t>
            </w:r>
          </w:p>
        </w:tc>
        <w:tc>
          <w:tcPr>
            <w:tcW w:w="1705" w:type="dxa"/>
          </w:tcPr>
          <w:p w:rsidRPr="006A65ED" w:rsidR="00EA56F3" w:rsidP="008C762A" w:rsidRDefault="00EA56F3" w14:paraId="03555952" w14:textId="77777777">
            <w:pPr>
              <w:jc w:val="center"/>
              <w:rPr>
                <w:color w:val="000000" w:themeColor="text1"/>
              </w:rPr>
            </w:pPr>
            <w:r xmlns:w="http://schemas.openxmlformats.org/wordprocessingml/2006/main" w:rsidRPr="006A65ED">
              <w:rPr>
                <w:color w:val="000000" w:themeColor="text1"/>
              </w:rPr>
              <w:t>2</w:t>
            </w:r>
          </w:p>
        </w:tc>
      </w:tr>
      <w:tr w:rsidRPr="006A65ED" w:rsidR="00EA56F3" w:rsidTr="008C762A" w14:paraId="5CB0D163" w14:textId="77777777">
        <w:trPr/>
        <w:tc>
          <w:tcPr>
            <w:tcW w:w="5575" w:type="dxa"/>
          </w:tcPr>
          <w:p w:rsidRPr="006A65ED" w:rsidR="00EA56F3" w:rsidP="008C762A" w:rsidRDefault="00EA56F3" w14:paraId="329013F0" w14:textId="77777777">
            <w:pPr>
              <w:rPr>
                <w:b/>
                <w:bCs/>
                <w:color w:val="000000" w:themeColor="text1"/>
                <w:szCs w:val="18"/>
              </w:rPr>
            </w:pPr>
            <w:proofErr w:type="spellStart"/>
            <w:r xmlns:w="http://schemas.openxmlformats.org/wordprocessingml/2006/main" w:rsidRPr="006A65ED">
              <w:rPr>
                <w:b/>
                <w:color w:val="000000" w:themeColor="text1"/>
              </w:rPr>
              <w:t>TXSBNOm</w:t>
            </w:r>
            <w:r xmlns:w="http://schemas.openxmlformats.org/wordprocessingml/2006/main" w:rsidRPr="006A65ED">
              <w:rPr>
                <w:color w:val="000000" w:themeColor="text1"/>
              </w:rPr>
              <w:t xml:space="preserve"> You were not ready to stop or cut back using alcohol or drugs.</w:t>
            </w:r>
          </w:p>
        </w:tc>
        <w:tc>
          <w:tcPr>
            <w:tcW w:w="1350" w:type="dxa"/>
          </w:tcPr>
          <w:p w:rsidRPr="006A65ED" w:rsidR="00EA56F3" w:rsidP="008C762A" w:rsidRDefault="00EA56F3" w14:paraId="5C599C9A" w14:textId="77777777">
            <w:pPr>
              <w:jc w:val="center"/>
              <w:rPr>
                <w:color w:val="000000" w:themeColor="text1"/>
              </w:rPr>
            </w:pPr>
            <w:r xmlns:w="http://schemas.openxmlformats.org/wordprocessingml/2006/main" w:rsidRPr="006A65ED">
              <w:rPr>
                <w:color w:val="000000" w:themeColor="text1"/>
              </w:rPr>
              <w:t>1</w:t>
            </w:r>
          </w:p>
        </w:tc>
        <w:tc>
          <w:tcPr>
            <w:tcW w:w="1705" w:type="dxa"/>
          </w:tcPr>
          <w:p w:rsidRPr="006A65ED" w:rsidR="00EA56F3" w:rsidP="008C762A" w:rsidRDefault="00EA56F3" w14:paraId="74D9A58C" w14:textId="77777777">
            <w:pPr>
              <w:jc w:val="center"/>
              <w:rPr>
                <w:color w:val="000000" w:themeColor="text1"/>
              </w:rPr>
            </w:pPr>
            <w:r xmlns:w="http://schemas.openxmlformats.org/wordprocessingml/2006/main" w:rsidRPr="006A65ED">
              <w:rPr>
                <w:color w:val="000000" w:themeColor="text1"/>
              </w:rPr>
              <w:t>2</w:t>
            </w:r>
          </w:p>
        </w:tc>
      </w:tr>
      <w:tr w:rsidRPr="006A65ED" w:rsidR="00EA56F3" w:rsidTr="008C762A" w14:paraId="5160489A" w14:textId="77777777">
        <w:trPr/>
        <w:tc>
          <w:tcPr>
            <w:tcW w:w="5575" w:type="dxa"/>
          </w:tcPr>
          <w:p w:rsidRPr="006A65ED" w:rsidR="00EA56F3" w:rsidP="008C762A" w:rsidRDefault="00EA56F3" w14:paraId="065DA19A" w14:textId="77777777">
            <w:pPr>
              <w:rPr>
                <w:color w:val="000000" w:themeColor="text1"/>
              </w:rPr>
            </w:pPr>
            <w:proofErr w:type="spellStart"/>
            <w:r xmlns:w="http://schemas.openxmlformats.org/wordprocessingml/2006/main" w:rsidRPr="006A65ED">
              <w:rPr>
                <w:b/>
                <w:color w:val="000000" w:themeColor="text1"/>
              </w:rPr>
              <w:t>TXSBNO</w:t>
            </w:r>
            <w:r xmlns:w="http://schemas.openxmlformats.org/wordprocessingml/2006/main" w:rsidRPr="006A65ED">
              <w:rPr>
                <w:color w:val="000000" w:themeColor="text1"/>
              </w:rPr>
              <w:t>You thought you should have been able to handle your alcohol or drug use on your own.</w:t>
            </w:r>
            <w:r xmlns:w="http://schemas.openxmlformats.org/wordprocessingml/2006/main" w:rsidRPr="006A65ED">
              <w:rPr>
                <w:b/>
                <w:bCs/>
                <w:color w:val="000000" w:themeColor="text1"/>
                <w:szCs w:val="18"/>
              </w:rPr>
              <w:t xml:space="preserve"> </w:t>
            </w:r>
            <w:r xmlns:w="http://schemas.openxmlformats.org/wordprocessingml/2006/main" w:rsidRPr="006A65ED">
              <w:rPr>
                <w:b/>
                <w:bCs/>
                <w:color w:val="000000" w:themeColor="text1"/>
                <w:szCs w:val="18"/>
              </w:rPr>
              <w:t>n</w:t>
            </w:r>
          </w:p>
        </w:tc>
        <w:tc>
          <w:tcPr>
            <w:tcW w:w="1350" w:type="dxa"/>
          </w:tcPr>
          <w:p w:rsidRPr="006A65ED" w:rsidR="00EA56F3" w:rsidP="008C762A" w:rsidRDefault="00EA56F3" w14:paraId="510D543B" w14:textId="77777777">
            <w:pPr>
              <w:jc w:val="center"/>
              <w:rPr>
                <w:color w:val="000000" w:themeColor="text1"/>
              </w:rPr>
            </w:pPr>
            <w:r xmlns:w="http://schemas.openxmlformats.org/wordprocessingml/2006/main" w:rsidRPr="006A65ED">
              <w:rPr>
                <w:color w:val="000000" w:themeColor="text1"/>
              </w:rPr>
              <w:t>1</w:t>
            </w:r>
          </w:p>
        </w:tc>
        <w:tc>
          <w:tcPr>
            <w:tcW w:w="1705" w:type="dxa"/>
          </w:tcPr>
          <w:p w:rsidRPr="006A65ED" w:rsidR="00EA56F3" w:rsidP="008C762A" w:rsidRDefault="00EA56F3" w14:paraId="0765399F" w14:textId="77777777">
            <w:pPr>
              <w:jc w:val="center"/>
              <w:rPr>
                <w:color w:val="000000" w:themeColor="text1"/>
              </w:rPr>
            </w:pPr>
            <w:r xmlns:w="http://schemas.openxmlformats.org/wordprocessingml/2006/main" w:rsidRPr="006A65ED">
              <w:rPr>
                <w:color w:val="000000" w:themeColor="text1"/>
              </w:rPr>
              <w:t>2</w:t>
            </w:r>
          </w:p>
        </w:tc>
      </w:tr>
      <w:tr w:rsidRPr="006A65ED" w:rsidR="00EA56F3" w:rsidTr="008C762A" w14:paraId="6BF29732" w14:textId="77777777">
        <w:trPr/>
        <w:tc>
          <w:tcPr>
            <w:tcW w:w="5575" w:type="dxa"/>
          </w:tcPr>
          <w:p w:rsidRPr="006A65ED" w:rsidR="00EA56F3" w:rsidP="008C762A" w:rsidRDefault="00EA56F3" w14:paraId="75CE0C7E" w14:textId="77777777">
            <w:pPr>
              <w:rPr>
                <w:color w:val="000000" w:themeColor="text1"/>
              </w:rPr>
            </w:pPr>
            <w:proofErr w:type="spellStart"/>
            <w:r xmlns:w="http://schemas.openxmlformats.org/wordprocessingml/2006/main" w:rsidRPr="006A65ED">
              <w:rPr>
                <w:b/>
                <w:color w:val="000000" w:themeColor="text1"/>
              </w:rPr>
              <w:t>TXSBNO</w:t>
            </w:r>
            <w:r xmlns:w="http://schemas.openxmlformats.org/wordprocessingml/2006/main" w:rsidRPr="006A65ED">
              <w:rPr>
                <w:color w:val="000000" w:themeColor="text1"/>
              </w:rPr>
              <w:t>You thought your family, friends, or religious group wouldn’t like it if you got treatment.</w:t>
            </w:r>
            <w:r xmlns:w="http://schemas.openxmlformats.org/wordprocessingml/2006/main" w:rsidRPr="006A65ED">
              <w:rPr>
                <w:b/>
                <w:bCs/>
                <w:color w:val="000000" w:themeColor="text1"/>
                <w:szCs w:val="18"/>
              </w:rPr>
              <w:t xml:space="preserve"> </w:t>
            </w:r>
            <w:r xmlns:w="http://schemas.openxmlformats.org/wordprocessingml/2006/main" w:rsidRPr="006A65ED">
              <w:rPr>
                <w:b/>
                <w:bCs/>
                <w:color w:val="000000" w:themeColor="text1"/>
                <w:szCs w:val="18"/>
              </w:rPr>
              <w:t>o</w:t>
            </w:r>
          </w:p>
        </w:tc>
        <w:tc>
          <w:tcPr>
            <w:tcW w:w="1350" w:type="dxa"/>
          </w:tcPr>
          <w:p w:rsidRPr="006A65ED" w:rsidR="00EA56F3" w:rsidP="008C762A" w:rsidRDefault="00EA56F3" w14:paraId="7CC221B9" w14:textId="77777777">
            <w:pPr>
              <w:jc w:val="center"/>
              <w:rPr>
                <w:color w:val="000000" w:themeColor="text1"/>
              </w:rPr>
            </w:pPr>
            <w:r xmlns:w="http://schemas.openxmlformats.org/wordprocessingml/2006/main" w:rsidRPr="006A65ED">
              <w:rPr>
                <w:color w:val="000000" w:themeColor="text1"/>
              </w:rPr>
              <w:t>1</w:t>
            </w:r>
          </w:p>
        </w:tc>
        <w:tc>
          <w:tcPr>
            <w:tcW w:w="1705" w:type="dxa"/>
          </w:tcPr>
          <w:p w:rsidRPr="006A65ED" w:rsidR="00EA56F3" w:rsidP="008C762A" w:rsidRDefault="00EA56F3" w14:paraId="3E94C266" w14:textId="77777777">
            <w:pPr>
              <w:jc w:val="center"/>
              <w:rPr>
                <w:color w:val="000000" w:themeColor="text1"/>
              </w:rPr>
            </w:pPr>
            <w:r xmlns:w="http://schemas.openxmlformats.org/wordprocessingml/2006/main" w:rsidRPr="006A65ED">
              <w:rPr>
                <w:color w:val="000000" w:themeColor="text1"/>
              </w:rPr>
              <w:t>2</w:t>
            </w:r>
          </w:p>
        </w:tc>
      </w:tr>
      <w:tr w:rsidRPr="006A65ED" w:rsidR="00EA56F3" w:rsidTr="008C762A" w14:paraId="4A736C65" w14:textId="77777777">
        <w:trPr/>
        <w:tc>
          <w:tcPr>
            <w:tcW w:w="5575" w:type="dxa"/>
          </w:tcPr>
          <w:p w:rsidRPr="006A65ED" w:rsidR="00EA56F3" w:rsidP="008C762A" w:rsidRDefault="00EA56F3" w14:paraId="549F58B1" w14:textId="77777777">
            <w:pPr>
              <w:rPr>
                <w:color w:val="000000" w:themeColor="text1"/>
              </w:rPr>
            </w:pPr>
            <w:proofErr w:type="spellStart"/>
            <w:r xmlns:w="http://schemas.openxmlformats.org/wordprocessingml/2006/main" w:rsidRPr="006A65ED">
              <w:rPr>
                <w:b/>
                <w:bCs/>
                <w:color w:val="000000" w:themeColor="text1"/>
                <w:szCs w:val="18"/>
              </w:rPr>
              <w:t>TXSBNOp</w:t>
            </w:r>
            <w:r xmlns:w="http://schemas.openxmlformats.org/wordprocessingml/2006/main" w:rsidRPr="006A65ED">
              <w:rPr>
                <w:color w:val="000000" w:themeColor="text1"/>
              </w:rPr>
              <w:t>You thought you would be forced to stay in rehab or treatment against your will.</w:t>
            </w:r>
            <w:r xmlns:w="http://schemas.openxmlformats.org/wordprocessingml/2006/main" w:rsidRPr="006A65ED">
              <w:rPr>
                <w:b/>
                <w:bCs/>
                <w:color w:val="000000" w:themeColor="text1"/>
                <w:szCs w:val="18"/>
              </w:rPr>
              <w:t xml:space="preserve"> </w:t>
            </w:r>
          </w:p>
        </w:tc>
        <w:tc>
          <w:tcPr>
            <w:tcW w:w="1350" w:type="dxa"/>
          </w:tcPr>
          <w:p w:rsidRPr="006A65ED" w:rsidR="00EA56F3" w:rsidP="008C762A" w:rsidRDefault="00EA56F3" w14:paraId="001A5E23" w14:textId="77777777">
            <w:pPr>
              <w:jc w:val="center"/>
              <w:rPr>
                <w:color w:val="000000" w:themeColor="text1"/>
              </w:rPr>
            </w:pPr>
            <w:r xmlns:w="http://schemas.openxmlformats.org/wordprocessingml/2006/main" w:rsidRPr="006A65ED">
              <w:rPr>
                <w:color w:val="000000" w:themeColor="text1"/>
              </w:rPr>
              <w:t>1</w:t>
            </w:r>
          </w:p>
        </w:tc>
        <w:tc>
          <w:tcPr>
            <w:tcW w:w="1705" w:type="dxa"/>
          </w:tcPr>
          <w:p w:rsidRPr="006A65ED" w:rsidR="00EA56F3" w:rsidP="008C762A" w:rsidRDefault="00EA56F3" w14:paraId="0E9A2468" w14:textId="77777777">
            <w:pPr>
              <w:jc w:val="center"/>
              <w:rPr>
                <w:color w:val="000000" w:themeColor="text1"/>
              </w:rPr>
            </w:pPr>
            <w:r xmlns:w="http://schemas.openxmlformats.org/wordprocessingml/2006/main" w:rsidRPr="006A65ED">
              <w:rPr>
                <w:color w:val="000000" w:themeColor="text1"/>
              </w:rPr>
              <w:t>2</w:t>
            </w:r>
          </w:p>
        </w:tc>
      </w:tr>
      <w:tr w:rsidRPr="006A65ED" w:rsidR="00EA56F3" w:rsidTr="008C762A" w14:paraId="7B2D9D78" w14:textId="77777777">
        <w:trPr/>
        <w:tc>
          <w:tcPr>
            <w:tcW w:w="5575" w:type="dxa"/>
          </w:tcPr>
          <w:p w:rsidRPr="006A65ED" w:rsidR="00EA56F3" w:rsidP="008C762A" w:rsidRDefault="00EA56F3" w14:paraId="491232E4" w14:textId="77777777">
            <w:pPr>
              <w:rPr>
                <w:color w:val="000000" w:themeColor="text1"/>
              </w:rPr>
            </w:pPr>
            <w:proofErr w:type="spellStart"/>
            <w:r xmlns:w="http://schemas.openxmlformats.org/wordprocessingml/2006/main" w:rsidRPr="006A65ED">
              <w:rPr>
                <w:b/>
                <w:bCs/>
                <w:color w:val="000000" w:themeColor="text1"/>
                <w:szCs w:val="18"/>
              </w:rPr>
              <w:t>TXSBNOq</w:t>
            </w:r>
            <w:r xmlns:w="http://schemas.openxmlformats.org/wordprocessingml/2006/main" w:rsidRPr="006A65ED">
              <w:rPr>
                <w:color w:val="000000" w:themeColor="text1"/>
              </w:rPr>
              <w:t>You didn’t think treatment would help you.</w:t>
            </w:r>
            <w:r xmlns:w="http://schemas.openxmlformats.org/wordprocessingml/2006/main" w:rsidRPr="006A65ED">
              <w:rPr>
                <w:b/>
                <w:bCs/>
                <w:color w:val="000000" w:themeColor="text1"/>
                <w:szCs w:val="18"/>
              </w:rPr>
              <w:t xml:space="preserve"> </w:t>
            </w:r>
          </w:p>
        </w:tc>
        <w:tc>
          <w:tcPr>
            <w:tcW w:w="1350" w:type="dxa"/>
          </w:tcPr>
          <w:p w:rsidRPr="006A65ED" w:rsidR="00EA56F3" w:rsidP="008C762A" w:rsidRDefault="00EA56F3" w14:paraId="5A373CD4" w14:textId="77777777">
            <w:pPr>
              <w:jc w:val="center"/>
              <w:rPr>
                <w:color w:val="000000" w:themeColor="text1"/>
              </w:rPr>
            </w:pPr>
            <w:r xmlns:w="http://schemas.openxmlformats.org/wordprocessingml/2006/main" w:rsidRPr="006A65ED">
              <w:rPr>
                <w:color w:val="000000" w:themeColor="text1"/>
              </w:rPr>
              <w:t>1</w:t>
            </w:r>
          </w:p>
        </w:tc>
        <w:tc>
          <w:tcPr>
            <w:tcW w:w="1705" w:type="dxa"/>
          </w:tcPr>
          <w:p w:rsidRPr="006A65ED" w:rsidR="00EA56F3" w:rsidP="008C762A" w:rsidRDefault="00EA56F3" w14:paraId="14256F5A" w14:textId="77777777">
            <w:pPr>
              <w:jc w:val="center"/>
              <w:rPr>
                <w:color w:val="000000" w:themeColor="text1"/>
              </w:rPr>
            </w:pPr>
            <w:r xmlns:w="http://schemas.openxmlformats.org/wordprocessingml/2006/main" w:rsidRPr="006A65ED">
              <w:rPr>
                <w:color w:val="000000" w:themeColor="text1"/>
              </w:rPr>
              <w:t>2</w:t>
            </w:r>
          </w:p>
        </w:tc>
      </w:tr>
      <w:tr w:rsidRPr="006A65ED" w:rsidR="00EA56F3" w:rsidTr="008C762A" w14:paraId="2090CE08" w14:textId="77777777">
        <w:trPr/>
        <w:tc>
          <w:tcPr>
            <w:tcW w:w="5575" w:type="dxa"/>
          </w:tcPr>
          <w:p w:rsidRPr="006A65ED" w:rsidR="00EA56F3" w:rsidP="008C762A" w:rsidRDefault="00EA56F3" w14:paraId="1FFEF344" w14:textId="77777777">
            <w:pPr>
              <w:rPr>
                <w:color w:val="000000" w:themeColor="text1"/>
              </w:rPr>
            </w:pPr>
            <w:proofErr w:type="spellStart"/>
            <w:r xmlns:w="http://schemas.openxmlformats.org/wordprocessingml/2006/main" w:rsidRPr="006A65ED">
              <w:rPr>
                <w:b/>
                <w:bCs/>
                <w:color w:val="000000" w:themeColor="text1"/>
                <w:szCs w:val="18"/>
              </w:rPr>
              <w:t>TXSBNOr</w:t>
            </w:r>
            <w:r xmlns:w="http://schemas.openxmlformats.org/wordprocessingml/2006/main" w:rsidRPr="006A65ED">
              <w:rPr>
                <w:color w:val="000000" w:themeColor="text1"/>
              </w:rPr>
              <w:t>You thought no one would care if you got better.</w:t>
            </w:r>
            <w:r xmlns:w="http://schemas.openxmlformats.org/wordprocessingml/2006/main" w:rsidRPr="006A65ED">
              <w:rPr>
                <w:b/>
                <w:bCs/>
                <w:color w:val="000000" w:themeColor="text1"/>
                <w:szCs w:val="18"/>
              </w:rPr>
              <w:t xml:space="preserve"> </w:t>
            </w:r>
          </w:p>
        </w:tc>
        <w:tc>
          <w:tcPr>
            <w:tcW w:w="1350" w:type="dxa"/>
          </w:tcPr>
          <w:p w:rsidRPr="006A65ED" w:rsidR="00EA56F3" w:rsidP="008C762A" w:rsidRDefault="00EA56F3" w14:paraId="12C7361F" w14:textId="77777777">
            <w:pPr>
              <w:jc w:val="center"/>
              <w:rPr>
                <w:color w:val="000000" w:themeColor="text1"/>
              </w:rPr>
            </w:pPr>
            <w:r xmlns:w="http://schemas.openxmlformats.org/wordprocessingml/2006/main" w:rsidRPr="006A65ED">
              <w:rPr>
                <w:color w:val="000000" w:themeColor="text1"/>
              </w:rPr>
              <w:t>1</w:t>
            </w:r>
          </w:p>
        </w:tc>
        <w:tc>
          <w:tcPr>
            <w:tcW w:w="1705" w:type="dxa"/>
          </w:tcPr>
          <w:p w:rsidRPr="006A65ED" w:rsidR="00EA56F3" w:rsidP="008C762A" w:rsidRDefault="00EA56F3" w14:paraId="7F74027F" w14:textId="77777777">
            <w:pPr>
              <w:jc w:val="center"/>
              <w:rPr>
                <w:color w:val="000000" w:themeColor="text1"/>
              </w:rPr>
            </w:pPr>
            <w:r xmlns:w="http://schemas.openxmlformats.org/wordprocessingml/2006/main" w:rsidRPr="006A65ED">
              <w:rPr>
                <w:color w:val="000000" w:themeColor="text1"/>
              </w:rPr>
              <w:t>2</w:t>
            </w:r>
          </w:p>
        </w:tc>
      </w:tr>
    </w:tbl>
    <w:p w:rsidRPr="006A65ED" w:rsidR="00EA56F3" w:rsidP="00EA56F3" w:rsidRDefault="00EA56F3" w14:paraId="6E3CC12D" w14:textId="77777777">
      <w:pPr>
        <w:widowControl w:val="0"/>
        <w:suppressLineNumbers/>
        <w:suppressAutoHyphens/>
        <w:ind w:left="720" w:hanging="720"/>
        <w:rPr>
          <w:bCs/>
          <w:color w:val="000000" w:themeColor="text1"/>
          <w:szCs w:val="18"/>
        </w:rPr>
      </w:pPr>
      <w:r xmlns:w="http://schemas.openxmlformats.org/wordprocessingml/2006/main" w:rsidRPr="006A65ED">
        <w:rPr>
          <w:bCs/>
          <w:color w:val="000000" w:themeColor="text1"/>
          <w:szCs w:val="18"/>
        </w:rPr>
        <w:t>DK/REF</w:t>
      </w:r>
    </w:p>
    <w:p w:rsidRPr="00C504C7" w:rsidR="00EA56F3" w:rsidP="00EA56F3" w:rsidRDefault="00EA56F3" w14:paraId="2BCBC500" w14:textId="77777777">
      <w:pPr>
        <w:widowControl w:val="0"/>
        <w:suppressLineNumbers/>
        <w:suppressAutoHyphens/>
        <w:ind w:left="720" w:hanging="720"/>
        <w:rPr>
          <w:bCs/>
          <w:color w:val="000000" w:themeColor="text1"/>
          <w:szCs w:val="18"/>
        </w:rPr>
      </w:pPr>
      <w:r xmlns:w="http://schemas.openxmlformats.org/wordprocessingml/2006/main" w:rsidRPr="006A65ED">
        <w:rPr>
          <w:color w:val="000000" w:themeColor="text1"/>
        </w:rPr>
        <w:t>PROGRAMMER: ONE ROW AT A TIME</w:t>
      </w:r>
    </w:p>
    <w:bookmarkEnd w:id="2635"/>
    <w:p w:rsidR="00EA56F3" w:rsidP="00EA56F3" w:rsidRDefault="00EA56F3" w14:paraId="435148F9" w14:textId="77777777">
      <w:pPr>
        <w:pStyle w:val="Heading1"/>
        <w:rPr/>
      </w:pPr>
    </w:p>
    <w:p w:rsidRPr="006A2ED8" w:rsidR="006C608F" w:rsidDel="00EA56F3" w:rsidP="00EA56F3" w:rsidRDefault="006C608F" w14:paraId="458B8507" w14:textId="2069463C">
      <w:pPr>
        <w:rPr>
          <w:rFonts w:asciiTheme="majorBidi" w:hAnsiTheme="majorBidi" w:cstheme="majorBidi"/>
          <w:b/>
          <w:bCs/>
        </w:rPr>
      </w:pPr>
    </w:p>
    <w:p w:rsidRPr="006A2ED8" w:rsidR="006C608F" w:rsidDel="00EA56F3" w:rsidP="00EA56F3" w:rsidRDefault="006C608F" w14:paraId="58D15C33" w14:textId="5E82BD05">
      <w:pPr>
        <w:rPr/>
      </w:pPr>
      <w:bookmarkStart w:name="_Toc378318265" w:id="2810"/>
    </w:p>
    <w:p w:rsidRPr="006A2ED8" w:rsidR="006C608F" w:rsidDel="00EA56F3" w:rsidP="00EA56F3" w:rsidRDefault="006C608F" w14:paraId="72CAF7B3" w14:textId="589A4188">
      <w:pPr>
        <w:rPr>
          <w:szCs w:val="18"/>
        </w:rPr>
      </w:pPr>
    </w:p>
    <w:p w:rsidRPr="007B068B" w:rsidR="006C608F" w:rsidDel="00EA56F3" w:rsidP="00EA56F3" w:rsidRDefault="006C608F" w14:paraId="6F8D92CC" w14:textId="39A11422">
      <w:pPr>
        <w:rPr>
          <w:szCs w:val="18"/>
        </w:rPr>
      </w:pPr>
    </w:p>
    <w:p w:rsidRPr="007B068B" w:rsidR="006C608F" w:rsidDel="00EA56F3" w:rsidP="00EA56F3" w:rsidRDefault="006C608F" w14:paraId="25459738" w14:textId="738E36F0">
      <w:pPr>
        <w:rPr>
          <w:szCs w:val="18"/>
        </w:rPr>
      </w:pPr>
    </w:p>
    <w:p w:rsidRPr="007B068B" w:rsidR="006C608F" w:rsidDel="00EA56F3" w:rsidP="00EA56F3" w:rsidRDefault="003A319F" w14:paraId="79C7039A" w14:textId="621CB96E">
      <w:pPr>
        <w:rPr>
          <w:szCs w:val="18"/>
        </w:rPr>
      </w:pPr>
    </w:p>
    <w:p w:rsidRPr="007B068B" w:rsidR="00DB7ED3" w:rsidDel="00EA56F3" w:rsidP="00EA56F3" w:rsidRDefault="00DB7ED3" w14:paraId="1A8142E5" w14:textId="0302A494">
      <w:pPr>
        <w:rPr/>
      </w:pPr>
    </w:p>
    <w:p w:rsidRPr="007B068B" w:rsidR="00DB7ED3" w:rsidDel="00EA56F3" w:rsidP="00EA56F3" w:rsidRDefault="00DB7ED3" w14:paraId="3D0675AC" w14:textId="532CF65C">
      <w:pPr>
        <w:rPr/>
      </w:pPr>
    </w:p>
    <w:p w:rsidRPr="007B068B" w:rsidR="00DB7ED3" w:rsidDel="00EA56F3" w:rsidP="00EA56F3" w:rsidRDefault="00DB7ED3" w14:paraId="3BDD2538" w14:textId="7EF3FA4A">
      <w:pPr>
        <w:rPr/>
      </w:pPr>
    </w:p>
    <w:p w:rsidRPr="007B068B" w:rsidR="00DB7ED3" w:rsidDel="00EA56F3" w:rsidP="00EA56F3" w:rsidRDefault="00DB7ED3" w14:paraId="2DE9B81A" w14:textId="58C089B9">
      <w:pPr>
        <w:rPr/>
      </w:pPr>
    </w:p>
    <w:p w:rsidRPr="007B068B" w:rsidR="006C608F" w:rsidDel="00EA56F3" w:rsidP="00EA56F3" w:rsidRDefault="006C608F" w14:paraId="62E216FD" w14:textId="6D7056FF">
      <w:pPr>
        <w:rPr>
          <w:szCs w:val="18"/>
        </w:rPr>
      </w:pPr>
    </w:p>
    <w:p w:rsidRPr="007B068B" w:rsidR="006C608F" w:rsidDel="00EA56F3" w:rsidP="00EA56F3" w:rsidRDefault="006C608F" w14:paraId="1698E56B" w14:textId="262DB448">
      <w:pPr>
        <w:rPr>
          <w:szCs w:val="18"/>
        </w:rPr>
      </w:pPr>
    </w:p>
    <w:p w:rsidRPr="007B068B" w:rsidR="006C608F" w:rsidDel="00EA56F3" w:rsidP="00EA56F3" w:rsidRDefault="006C608F" w14:paraId="02A5F6DE" w14:textId="4269F09E">
      <w:pPr>
        <w:rPr>
          <w:szCs w:val="18"/>
        </w:rPr>
      </w:pPr>
    </w:p>
    <w:p w:rsidRPr="007B068B" w:rsidR="006C608F" w:rsidDel="00EA56F3" w:rsidP="00EA56F3" w:rsidRDefault="006C608F" w14:paraId="33FC5095" w14:textId="4F6C0933">
      <w:pPr>
        <w:rPr>
          <w:szCs w:val="18"/>
        </w:rPr>
      </w:pPr>
    </w:p>
    <w:p w:rsidRPr="007B068B" w:rsidR="006C608F" w:rsidDel="00EA56F3" w:rsidP="00EA56F3" w:rsidRDefault="006C608F" w14:paraId="71AC24DE" w14:textId="5578D3A0">
      <w:pPr>
        <w:rPr>
          <w:szCs w:val="18"/>
        </w:rPr>
      </w:pPr>
    </w:p>
    <w:p w:rsidRPr="007B068B" w:rsidR="006C608F" w:rsidDel="00EA56F3" w:rsidP="00EA56F3" w:rsidRDefault="006C608F" w14:paraId="740F4717" w14:textId="2C2A2029">
      <w:pPr>
        <w:rPr>
          <w:szCs w:val="18"/>
        </w:rPr>
      </w:pPr>
    </w:p>
    <w:p w:rsidRPr="007B068B" w:rsidR="006C608F" w:rsidDel="00EA56F3" w:rsidP="00EA56F3" w:rsidRDefault="006C608F" w14:paraId="092733AC" w14:textId="67209DAF">
      <w:pPr>
        <w:rPr>
          <w:szCs w:val="18"/>
        </w:rPr>
      </w:pPr>
    </w:p>
    <w:p w:rsidRPr="007B068B" w:rsidR="006C608F" w:rsidDel="00EA56F3" w:rsidP="00EA56F3" w:rsidRDefault="006C608F" w14:paraId="3FF5F9C4" w14:textId="694E25C7">
      <w:pPr>
        <w:rPr>
          <w:szCs w:val="18"/>
        </w:rPr>
      </w:pPr>
    </w:p>
    <w:p w:rsidRPr="007B068B" w:rsidR="006C608F" w:rsidDel="00EA56F3" w:rsidP="00EA56F3" w:rsidRDefault="006C608F" w14:paraId="5A7BBB74" w14:textId="7B093618">
      <w:pPr>
        <w:rPr>
          <w:szCs w:val="18"/>
        </w:rPr>
      </w:pPr>
    </w:p>
    <w:p w:rsidRPr="007B068B" w:rsidR="006C608F" w:rsidDel="00EA56F3" w:rsidP="00EA56F3" w:rsidRDefault="006C608F" w14:paraId="57D33684" w14:textId="2B6D3786">
      <w:pPr>
        <w:rPr>
          <w:szCs w:val="18"/>
        </w:rPr>
      </w:pPr>
    </w:p>
    <w:p w:rsidRPr="007B068B" w:rsidR="006C608F" w:rsidDel="00EA56F3" w:rsidP="00EA56F3" w:rsidRDefault="006C608F" w14:paraId="5CDF5CF0" w14:textId="186B172B">
      <w:pPr>
        <w:rPr>
          <w:szCs w:val="18"/>
        </w:rPr>
      </w:pPr>
    </w:p>
    <w:p w:rsidRPr="007B068B" w:rsidR="006C608F" w:rsidDel="00EA56F3" w:rsidP="00EA56F3" w:rsidRDefault="006C608F" w14:paraId="7FFD4E1B" w14:textId="316A2487">
      <w:pPr>
        <w:rPr>
          <w:szCs w:val="18"/>
        </w:rPr>
      </w:pPr>
    </w:p>
    <w:p w:rsidRPr="007B068B" w:rsidR="006C608F" w:rsidDel="00EA56F3" w:rsidP="00EA56F3" w:rsidRDefault="006C608F" w14:paraId="33AA69BB" w14:textId="5FC5696F">
      <w:pPr>
        <w:rPr>
          <w:szCs w:val="18"/>
        </w:rPr>
      </w:pPr>
    </w:p>
    <w:p w:rsidRPr="007B068B" w:rsidR="006C608F" w:rsidDel="00EA56F3" w:rsidP="00EA56F3" w:rsidRDefault="00261665" w14:paraId="2BA6F198" w14:textId="1E144A27">
      <w:pPr>
        <w:rPr>
          <w:szCs w:val="18"/>
        </w:rPr>
      </w:pPr>
    </w:p>
    <w:p w:rsidRPr="007B068B" w:rsidR="00261665" w:rsidDel="00EA56F3" w:rsidP="00EA56F3" w:rsidRDefault="00261665" w14:paraId="3E8F12B6" w14:textId="0B6D8F84">
      <w:pPr>
        <w:rPr>
          <w:szCs w:val="18"/>
        </w:rPr>
      </w:pPr>
    </w:p>
    <w:p w:rsidRPr="007B068B" w:rsidR="006C608F" w:rsidDel="00EA56F3" w:rsidP="00EA56F3" w:rsidRDefault="006C608F" w14:paraId="11CD9654" w14:textId="2EE47831">
      <w:pPr>
        <w:rPr>
          <w:szCs w:val="18"/>
        </w:rPr>
      </w:pPr>
    </w:p>
    <w:p w:rsidRPr="007B068B" w:rsidR="006C608F" w:rsidDel="00EA56F3" w:rsidP="00EA56F3" w:rsidRDefault="006C608F" w14:paraId="170CCF90" w14:textId="0DE3C48C">
      <w:pPr>
        <w:rPr>
          <w:szCs w:val="18"/>
        </w:rPr>
      </w:pPr>
    </w:p>
    <w:p w:rsidRPr="007B068B" w:rsidR="006C608F" w:rsidDel="00EA56F3" w:rsidP="00EA56F3" w:rsidRDefault="006C608F" w14:paraId="61837FE2" w14:textId="130EFE18">
      <w:pPr>
        <w:rPr/>
      </w:pPr>
    </w:p>
    <w:p w:rsidRPr="007B068B" w:rsidR="006C608F" w:rsidDel="00EA56F3" w:rsidP="00EA56F3" w:rsidRDefault="006C608F" w14:paraId="0CCDE044" w14:textId="65E6B615">
      <w:pPr>
        <w:rPr/>
      </w:pPr>
    </w:p>
    <w:p w:rsidRPr="007B068B" w:rsidR="006C608F" w:rsidDel="00EA56F3" w:rsidP="00EA56F3" w:rsidRDefault="006C608F" w14:paraId="5121380A" w14:textId="75503C74">
      <w:pPr>
        <w:rPr/>
      </w:pPr>
    </w:p>
    <w:p w:rsidRPr="007B068B" w:rsidR="006C608F" w:rsidDel="00EA56F3" w:rsidP="00EA56F3" w:rsidRDefault="006C608F" w14:paraId="026FBF56" w14:textId="13CF9995">
      <w:pPr>
        <w:rPr/>
      </w:pPr>
    </w:p>
    <w:p w:rsidRPr="007B068B" w:rsidR="006C608F" w:rsidDel="00EA56F3" w:rsidP="00EA56F3" w:rsidRDefault="00261665" w14:paraId="140C08B5" w14:textId="264E3047">
      <w:pPr>
        <w:rPr/>
      </w:pPr>
    </w:p>
    <w:p w:rsidRPr="007B068B" w:rsidR="00261665" w:rsidDel="00EA56F3" w:rsidP="00EA56F3" w:rsidRDefault="00261665" w14:paraId="2CB6BFA7" w14:textId="209EEE02">
      <w:pPr>
        <w:rPr/>
      </w:pPr>
    </w:p>
    <w:p w:rsidRPr="007B068B" w:rsidR="006C608F" w:rsidDel="00EA56F3" w:rsidP="00EA56F3" w:rsidRDefault="006C608F" w14:paraId="79E3477A" w14:textId="654BCC85">
      <w:pPr>
        <w:rPr>
          <w:szCs w:val="18"/>
        </w:rPr>
      </w:pPr>
    </w:p>
    <w:p w:rsidRPr="007B068B" w:rsidR="006C608F" w:rsidDel="00EA56F3" w:rsidP="00EA56F3" w:rsidRDefault="006C608F" w14:paraId="1F39FD0C" w14:textId="571C3A83">
      <w:pPr>
        <w:rPr>
          <w:szCs w:val="18"/>
        </w:rPr>
      </w:pPr>
    </w:p>
    <w:p w:rsidRPr="007B068B" w:rsidR="006C608F" w:rsidDel="00EA56F3" w:rsidP="00EA56F3" w:rsidRDefault="006C608F" w14:paraId="0EAD743A" w14:textId="4C9D0A4F">
      <w:pPr>
        <w:rPr>
          <w:szCs w:val="18"/>
        </w:rPr>
      </w:pPr>
    </w:p>
    <w:p w:rsidRPr="007B068B" w:rsidR="006C608F" w:rsidDel="00EA56F3" w:rsidP="00EA56F3" w:rsidRDefault="006C608F" w14:paraId="2F5097C2" w14:textId="2D946B07">
      <w:pPr>
        <w:rPr>
          <w:szCs w:val="18"/>
        </w:rPr>
      </w:pPr>
    </w:p>
    <w:p w:rsidRPr="007B068B" w:rsidR="006C608F" w:rsidDel="00EA56F3" w:rsidP="00EA56F3" w:rsidRDefault="006C608F" w14:paraId="41DABA47" w14:textId="2B06712F">
      <w:pPr>
        <w:rPr>
          <w:szCs w:val="18"/>
        </w:rPr>
      </w:pPr>
    </w:p>
    <w:p w:rsidRPr="007B068B" w:rsidR="006C608F" w:rsidDel="00EA56F3" w:rsidP="00EA56F3" w:rsidRDefault="006C608F" w14:paraId="7F291699" w14:textId="3130EA7F">
      <w:pPr>
        <w:rPr>
          <w:szCs w:val="18"/>
        </w:rPr>
      </w:pPr>
    </w:p>
    <w:p w:rsidRPr="007B068B" w:rsidR="006C608F" w:rsidDel="00EA56F3" w:rsidP="00EA56F3" w:rsidRDefault="006C608F" w14:paraId="6654DF7E" w14:textId="46179726">
      <w:pPr>
        <w:rPr>
          <w:szCs w:val="18"/>
        </w:rPr>
      </w:pPr>
      <w:bookmarkStart w:name="_Hlk42025347" w:id="2874"/>
    </w:p>
    <w:p w:rsidRPr="007B068B" w:rsidR="006C608F" w:rsidDel="00EA56F3" w:rsidP="00EA56F3" w:rsidRDefault="006C608F" w14:paraId="610EE4F9" w14:textId="120E727C">
      <w:pPr>
        <w:rPr>
          <w:szCs w:val="18"/>
        </w:rPr>
      </w:pPr>
    </w:p>
    <w:p w:rsidRPr="007B068B" w:rsidR="006C608F" w:rsidDel="00EA56F3" w:rsidP="00EA56F3" w:rsidRDefault="006C608F" w14:paraId="13731C7F" w14:textId="027B5027">
      <w:pPr>
        <w:rPr>
          <w:szCs w:val="18"/>
        </w:rPr>
      </w:pPr>
    </w:p>
    <w:p w:rsidRPr="007B068B" w:rsidR="006C608F" w:rsidDel="00EA56F3" w:rsidP="00EA56F3" w:rsidRDefault="006C608F" w14:paraId="4218E72A" w14:textId="5FC76AB5">
      <w:pPr>
        <w:rPr>
          <w:szCs w:val="18"/>
        </w:rPr>
      </w:pPr>
    </w:p>
    <w:p w:rsidRPr="007B068B" w:rsidR="006C608F" w:rsidDel="00EA56F3" w:rsidP="00EA56F3" w:rsidRDefault="006C608F" w14:paraId="5069047B" w14:textId="6C9B2F0F">
      <w:pPr>
        <w:rPr>
          <w:szCs w:val="18"/>
        </w:rPr>
      </w:pPr>
    </w:p>
    <w:p w:rsidRPr="007B068B" w:rsidR="006C608F" w:rsidDel="00EA56F3" w:rsidP="00EA56F3" w:rsidRDefault="00261665" w14:paraId="67DDD4CC" w14:textId="17EB9AF7">
      <w:pPr>
        <w:rPr>
          <w:szCs w:val="18"/>
        </w:rPr>
      </w:pPr>
    </w:p>
    <w:p w:rsidRPr="007B068B" w:rsidR="00261665" w:rsidDel="00EA56F3" w:rsidP="00EA56F3" w:rsidRDefault="00261665" w14:paraId="44398873" w14:textId="44A4ABAE">
      <w:pPr>
        <w:rPr>
          <w:szCs w:val="18"/>
        </w:rPr>
      </w:pPr>
    </w:p>
    <w:p w:rsidRPr="007B068B" w:rsidR="006C608F" w:rsidDel="00EA56F3" w:rsidP="00EA56F3" w:rsidRDefault="006C608F" w14:paraId="6E3484A8" w14:textId="58ECFB32">
      <w:pPr>
        <w:rPr>
          <w:szCs w:val="18"/>
        </w:rPr>
      </w:pPr>
    </w:p>
    <w:p w:rsidRPr="007B068B" w:rsidR="006C608F" w:rsidDel="00EA56F3" w:rsidP="00EA56F3" w:rsidRDefault="006C608F" w14:paraId="6FD21BE9" w14:textId="166D8881">
      <w:pPr>
        <w:rPr/>
      </w:pPr>
    </w:p>
    <w:p w:rsidRPr="007B068B" w:rsidR="006C608F" w:rsidDel="00EA56F3" w:rsidP="00EA56F3" w:rsidRDefault="006C608F" w14:paraId="6A85B5A6" w14:textId="2ABE8F79">
      <w:pPr>
        <w:rPr/>
      </w:pPr>
    </w:p>
    <w:p w:rsidRPr="007B068B" w:rsidR="006C608F" w:rsidDel="00EA56F3" w:rsidP="00EA56F3" w:rsidRDefault="006C608F" w14:paraId="269692D3" w14:textId="7E41D7E5">
      <w:pPr>
        <w:rPr/>
      </w:pPr>
    </w:p>
    <w:p w:rsidRPr="007B068B" w:rsidR="006C608F" w:rsidDel="00EA56F3" w:rsidP="00EA56F3" w:rsidRDefault="006C608F" w14:paraId="798B633E" w14:textId="5562F3DA">
      <w:pPr>
        <w:rPr/>
      </w:pPr>
    </w:p>
    <w:p w:rsidRPr="007B068B" w:rsidR="006C608F" w:rsidDel="00EA56F3" w:rsidP="00EA56F3" w:rsidRDefault="006C608F" w14:paraId="736B435F" w14:textId="20E90CE5">
      <w:pPr>
        <w:rPr/>
      </w:pPr>
    </w:p>
    <w:p w:rsidRPr="007B068B" w:rsidR="006C608F" w:rsidDel="00EA56F3" w:rsidP="00EA56F3" w:rsidRDefault="006C608F" w14:paraId="75048B78" w14:textId="27A05DF9">
      <w:pPr>
        <w:rPr>
          <w:szCs w:val="18"/>
        </w:rPr>
      </w:pPr>
    </w:p>
    <w:p w:rsidRPr="007B068B" w:rsidR="006C608F" w:rsidDel="00EA56F3" w:rsidP="00EA56F3" w:rsidRDefault="006C608F" w14:paraId="4A677374" w14:textId="4E41D673">
      <w:pPr>
        <w:rPr>
          <w:szCs w:val="18"/>
        </w:rPr>
      </w:pPr>
    </w:p>
    <w:p w:rsidRPr="007B068B" w:rsidR="006C608F" w:rsidDel="00EA56F3" w:rsidP="00EA56F3" w:rsidRDefault="006C608F" w14:paraId="7DC50287" w14:textId="70834F0E">
      <w:pPr>
        <w:rPr>
          <w:szCs w:val="18"/>
        </w:rPr>
      </w:pPr>
    </w:p>
    <w:p w:rsidRPr="007B068B" w:rsidR="006C608F" w:rsidDel="00EA56F3" w:rsidP="00EA56F3" w:rsidRDefault="006C608F" w14:paraId="09FEE9A3" w14:textId="787CBDC0">
      <w:pPr>
        <w:rPr>
          <w:szCs w:val="18"/>
        </w:rPr>
      </w:pPr>
    </w:p>
    <w:p w:rsidRPr="007B068B" w:rsidR="006C608F" w:rsidDel="00EA56F3" w:rsidP="00EA56F3" w:rsidRDefault="006C608F" w14:paraId="1355B79B" w14:textId="5E803621">
      <w:pPr>
        <w:rPr>
          <w:szCs w:val="18"/>
        </w:rPr>
      </w:pPr>
    </w:p>
    <w:p w:rsidRPr="007B068B" w:rsidR="006C608F" w:rsidDel="00EA56F3" w:rsidP="00EA56F3" w:rsidRDefault="006C608F" w14:paraId="5A718149" w14:textId="3E58619F">
      <w:pPr>
        <w:rPr>
          <w:szCs w:val="18"/>
        </w:rPr>
      </w:pPr>
    </w:p>
    <w:p w:rsidRPr="007B068B" w:rsidR="006C608F" w:rsidDel="00EA56F3" w:rsidP="00EA56F3" w:rsidRDefault="006C608F" w14:paraId="4F79AE67" w14:textId="79C177A6">
      <w:pPr>
        <w:rPr>
          <w:szCs w:val="18"/>
        </w:rPr>
      </w:pPr>
    </w:p>
    <w:p w:rsidRPr="007B068B" w:rsidR="006C608F" w:rsidDel="00EA56F3" w:rsidP="00EA56F3" w:rsidRDefault="00261665" w14:paraId="0A2479F1" w14:textId="52875A8A">
      <w:pPr>
        <w:rPr>
          <w:szCs w:val="18"/>
        </w:rPr>
      </w:pPr>
    </w:p>
    <w:p w:rsidRPr="007B068B" w:rsidR="00DB7ED3" w:rsidDel="00EA56F3" w:rsidP="00EA56F3" w:rsidRDefault="00DB7ED3" w14:paraId="45EECF07" w14:textId="07FB06F2">
      <w:pPr>
        <w:rPr/>
      </w:pPr>
    </w:p>
    <w:p w:rsidRPr="007B068B" w:rsidR="00DB7ED3" w:rsidDel="00EA56F3" w:rsidP="00EA56F3" w:rsidRDefault="00DB7ED3" w14:paraId="75890A78" w14:textId="44463340">
      <w:pPr>
        <w:rPr/>
      </w:pPr>
    </w:p>
    <w:p w:rsidRPr="007B068B" w:rsidR="00DB7ED3" w:rsidDel="00EA56F3" w:rsidP="00EA56F3" w:rsidRDefault="00DB7ED3" w14:paraId="25639003" w14:textId="4501422A">
      <w:pPr>
        <w:rPr/>
      </w:pPr>
    </w:p>
    <w:p w:rsidRPr="007B068B" w:rsidR="00DB7ED3" w:rsidDel="00EA56F3" w:rsidP="00EA56F3" w:rsidRDefault="00DB7ED3" w14:paraId="779884A6" w14:textId="1F5FB49B">
      <w:pPr>
        <w:rPr/>
      </w:pPr>
    </w:p>
    <w:p w:rsidRPr="007B068B" w:rsidR="00261665" w:rsidDel="00EA56F3" w:rsidP="00EA56F3" w:rsidRDefault="00261665" w14:paraId="3466C1D5" w14:textId="35A05C46">
      <w:pPr>
        <w:rPr>
          <w:szCs w:val="18"/>
        </w:rPr>
      </w:pPr>
    </w:p>
    <w:p w:rsidRPr="007B068B" w:rsidR="006C608F" w:rsidDel="00EA56F3" w:rsidP="00EA56F3" w:rsidRDefault="006C608F" w14:paraId="6526D375" w14:textId="3C7CA0C2">
      <w:pPr>
        <w:rPr>
          <w:szCs w:val="18"/>
        </w:rPr>
      </w:pPr>
    </w:p>
    <w:p w:rsidRPr="007B068B" w:rsidR="006C608F" w:rsidDel="00EA56F3" w:rsidP="00EA56F3" w:rsidRDefault="006C608F" w14:paraId="1D8B097F" w14:textId="142FF58A">
      <w:pPr>
        <w:rPr>
          <w:szCs w:val="18"/>
        </w:rPr>
      </w:pPr>
    </w:p>
    <w:p w:rsidRPr="007B068B" w:rsidR="006C608F" w:rsidDel="00EA56F3" w:rsidP="00EA56F3" w:rsidRDefault="006C608F" w14:paraId="79F80661" w14:textId="7A7746B5">
      <w:pPr>
        <w:rPr/>
      </w:pPr>
    </w:p>
    <w:p w:rsidRPr="007B068B" w:rsidR="006C608F" w:rsidDel="00EA56F3" w:rsidP="00EA56F3" w:rsidRDefault="006C608F" w14:paraId="3B19AEC0" w14:textId="5C2333A7">
      <w:pPr>
        <w:rPr/>
      </w:pPr>
    </w:p>
    <w:p w:rsidRPr="007B068B" w:rsidR="006C608F" w:rsidDel="00EA56F3" w:rsidP="00EA56F3" w:rsidRDefault="006C608F" w14:paraId="6351CACC" w14:textId="77F6DD33">
      <w:pPr>
        <w:rPr/>
      </w:pPr>
    </w:p>
    <w:p w:rsidRPr="007B068B" w:rsidR="006C608F" w:rsidDel="00EA56F3" w:rsidP="00EA56F3" w:rsidRDefault="006C608F" w14:paraId="53DDE626" w14:textId="491C9FB4">
      <w:pPr>
        <w:rPr/>
      </w:pPr>
    </w:p>
    <w:p w:rsidRPr="007B068B" w:rsidR="006C608F" w:rsidDel="00EA56F3" w:rsidP="00EA56F3" w:rsidRDefault="006C608F" w14:paraId="02D32B2E" w14:textId="6A278931">
      <w:pPr>
        <w:rPr>
          <w:szCs w:val="18"/>
        </w:rPr>
      </w:pPr>
    </w:p>
    <w:p w:rsidRPr="007B068B" w:rsidR="006C608F" w:rsidDel="00EA56F3" w:rsidP="00EA56F3" w:rsidRDefault="006C608F" w14:paraId="7A2C4259" w14:textId="1C4D0922">
      <w:pPr>
        <w:rPr>
          <w:szCs w:val="18"/>
        </w:rPr>
      </w:pPr>
    </w:p>
    <w:p w:rsidRPr="007B068B" w:rsidR="006C608F" w:rsidDel="00EA56F3" w:rsidP="00EA56F3" w:rsidRDefault="006C608F" w14:paraId="0EFA4AD8" w14:textId="52642CA0">
      <w:pPr>
        <w:rPr>
          <w:szCs w:val="18"/>
        </w:rPr>
      </w:pPr>
    </w:p>
    <w:p w:rsidRPr="007B068B" w:rsidR="006C608F" w:rsidDel="00EA56F3" w:rsidP="00EA56F3" w:rsidRDefault="006C608F" w14:paraId="33160A46" w14:textId="6909BCC3">
      <w:pPr>
        <w:rPr>
          <w:szCs w:val="18"/>
        </w:rPr>
      </w:pPr>
    </w:p>
    <w:p w:rsidRPr="007B068B" w:rsidR="006C608F" w:rsidDel="00EA56F3" w:rsidP="00EA56F3" w:rsidRDefault="006C608F" w14:paraId="6F94F60B" w14:textId="266375AD">
      <w:pPr>
        <w:rPr>
          <w:szCs w:val="18"/>
        </w:rPr>
      </w:pPr>
    </w:p>
    <w:p w:rsidRPr="007B068B" w:rsidR="006C608F" w:rsidDel="00EA56F3" w:rsidP="00EA56F3" w:rsidRDefault="006C608F" w14:paraId="40B0034D" w14:textId="127B6641">
      <w:pPr>
        <w:rPr>
          <w:szCs w:val="18"/>
        </w:rPr>
      </w:pPr>
    </w:p>
    <w:p w:rsidRPr="007B068B" w:rsidR="006C608F" w:rsidDel="00EA56F3" w:rsidP="00EA56F3" w:rsidRDefault="00261665" w14:paraId="3B7B6BD4" w14:textId="018140C0">
      <w:pPr>
        <w:rPr>
          <w:szCs w:val="18"/>
        </w:rPr>
      </w:pPr>
    </w:p>
    <w:p w:rsidRPr="007B068B" w:rsidR="00261665" w:rsidDel="00EA56F3" w:rsidP="00EA56F3" w:rsidRDefault="00261665" w14:paraId="08E4691A" w14:textId="569DC091">
      <w:pPr>
        <w:rPr>
          <w:szCs w:val="18"/>
        </w:rPr>
      </w:pPr>
    </w:p>
    <w:p w:rsidRPr="007B068B" w:rsidR="006C608F" w:rsidDel="00EA56F3" w:rsidP="00EA56F3" w:rsidRDefault="006C608F" w14:paraId="3DA0D00E" w14:textId="092A5430">
      <w:pPr>
        <w:rPr>
          <w:szCs w:val="18"/>
        </w:rPr>
      </w:pPr>
    </w:p>
    <w:p w:rsidRPr="007B068B" w:rsidR="006C608F" w:rsidDel="00EA56F3" w:rsidP="00EA56F3" w:rsidRDefault="006C608F" w14:paraId="5D5A791C" w14:textId="37EC6B9D">
      <w:pPr>
        <w:rPr>
          <w:szCs w:val="18"/>
        </w:rPr>
      </w:pPr>
    </w:p>
    <w:p w:rsidRPr="007B068B" w:rsidR="006C608F" w:rsidDel="00EA56F3" w:rsidP="00EA56F3" w:rsidRDefault="006C608F" w14:paraId="72E500B5" w14:textId="226492AB">
      <w:pPr>
        <w:rPr/>
      </w:pPr>
    </w:p>
    <w:p w:rsidRPr="007B068B" w:rsidR="006C608F" w:rsidDel="00EA56F3" w:rsidP="00EA56F3" w:rsidRDefault="006C608F" w14:paraId="56592247" w14:textId="576A6505">
      <w:pPr>
        <w:rPr/>
      </w:pPr>
    </w:p>
    <w:p w:rsidRPr="007B068B" w:rsidR="006C608F" w:rsidDel="00EA56F3" w:rsidP="00EA56F3" w:rsidRDefault="006C608F" w14:paraId="3484E7D1" w14:textId="7FA46CA7">
      <w:pPr>
        <w:rPr/>
      </w:pPr>
    </w:p>
    <w:p w:rsidRPr="007B068B" w:rsidR="006C608F" w:rsidDel="00EA56F3" w:rsidP="00EA56F3" w:rsidRDefault="006C608F" w14:paraId="69BE1796" w14:textId="4EA8804F">
      <w:pPr>
        <w:rPr/>
      </w:pPr>
    </w:p>
    <w:p w:rsidRPr="007B068B" w:rsidR="006C608F" w:rsidDel="00EA56F3" w:rsidP="00EA56F3" w:rsidRDefault="006C608F" w14:paraId="3C9BCD74" w14:textId="314F400D">
      <w:pPr>
        <w:rPr/>
      </w:pPr>
    </w:p>
    <w:p w:rsidRPr="007B068B" w:rsidR="006C608F" w:rsidDel="00EA56F3" w:rsidP="00EA56F3" w:rsidRDefault="006C608F" w14:paraId="4025AD90" w14:textId="661691CE">
      <w:pPr>
        <w:rPr>
          <w:szCs w:val="18"/>
        </w:rPr>
      </w:pPr>
    </w:p>
    <w:p w:rsidRPr="007B068B" w:rsidR="006C608F" w:rsidDel="00EA56F3" w:rsidP="00EA56F3" w:rsidRDefault="006C608F" w14:paraId="00803FAA" w14:textId="0AE48B5E">
      <w:pPr>
        <w:rPr>
          <w:szCs w:val="18"/>
        </w:rPr>
      </w:pPr>
    </w:p>
    <w:p w:rsidRPr="007B068B" w:rsidR="006C608F" w:rsidDel="00EA56F3" w:rsidP="00EA56F3" w:rsidRDefault="006C608F" w14:paraId="531701C6" w14:textId="6BA629B5">
      <w:pPr>
        <w:rPr>
          <w:szCs w:val="18"/>
        </w:rPr>
      </w:pPr>
    </w:p>
    <w:p w:rsidRPr="007B068B" w:rsidR="006C608F" w:rsidDel="00EA56F3" w:rsidP="00EA56F3" w:rsidRDefault="006C608F" w14:paraId="34ABD86E" w14:textId="33DB169E">
      <w:pPr>
        <w:rPr>
          <w:szCs w:val="18"/>
        </w:rPr>
      </w:pPr>
    </w:p>
    <w:p w:rsidRPr="007B068B" w:rsidR="006C608F" w:rsidDel="00EA56F3" w:rsidP="00EA56F3" w:rsidRDefault="006C608F" w14:paraId="3F9ACE8D" w14:textId="41AA7DB9">
      <w:pPr>
        <w:rPr>
          <w:szCs w:val="18"/>
        </w:rPr>
      </w:pPr>
    </w:p>
    <w:p w:rsidRPr="007B068B" w:rsidR="006C608F" w:rsidDel="00EA56F3" w:rsidP="00EA56F3" w:rsidRDefault="00170237" w14:paraId="30F2C1DA" w14:textId="6CBD2213">
      <w:pPr>
        <w:rPr>
          <w:szCs w:val="18"/>
        </w:rPr>
      </w:pPr>
    </w:p>
    <w:p w:rsidRPr="007B068B" w:rsidR="00261665" w:rsidDel="00EA56F3" w:rsidP="00EA56F3" w:rsidRDefault="00261665" w14:paraId="6C039EBC" w14:textId="2ED1283E">
      <w:pPr>
        <w:rPr>
          <w:szCs w:val="18"/>
        </w:rPr>
      </w:pPr>
    </w:p>
    <w:p w:rsidRPr="007B068B" w:rsidR="006C608F" w:rsidDel="00EA56F3" w:rsidP="00EA56F3" w:rsidRDefault="006C608F" w14:paraId="61ED8AA1" w14:textId="12A7423C">
      <w:pPr>
        <w:rPr>
          <w:szCs w:val="18"/>
        </w:rPr>
      </w:pPr>
    </w:p>
    <w:p w:rsidRPr="007B068B" w:rsidR="006C608F" w:rsidDel="00EA56F3" w:rsidP="00EA56F3" w:rsidRDefault="006C608F" w14:paraId="70EC37E6" w14:textId="35A4A14F">
      <w:pPr>
        <w:rPr>
          <w:szCs w:val="18"/>
        </w:rPr>
      </w:pPr>
    </w:p>
    <w:p w:rsidRPr="007B068B" w:rsidR="006C608F" w:rsidDel="00EA56F3" w:rsidP="00EA56F3" w:rsidRDefault="006C608F" w14:paraId="31296499" w14:textId="6336B160">
      <w:pPr>
        <w:rPr/>
      </w:pPr>
    </w:p>
    <w:p w:rsidRPr="007B068B" w:rsidR="006C608F" w:rsidDel="00EA56F3" w:rsidP="00EA56F3" w:rsidRDefault="006C608F" w14:paraId="1C0506BE" w14:textId="56DD68C5">
      <w:pPr>
        <w:rPr/>
      </w:pPr>
    </w:p>
    <w:p w:rsidRPr="007B068B" w:rsidR="006C608F" w:rsidDel="00EA56F3" w:rsidP="00EA56F3" w:rsidRDefault="006C608F" w14:paraId="07E0739B" w14:textId="05A6CD8B">
      <w:pPr>
        <w:rPr/>
      </w:pPr>
    </w:p>
    <w:p w:rsidRPr="007B068B" w:rsidR="006C608F" w:rsidDel="00EA56F3" w:rsidP="00EA56F3" w:rsidRDefault="006C608F" w14:paraId="48BFA6D9" w14:textId="78302855">
      <w:pPr>
        <w:rPr/>
      </w:pPr>
    </w:p>
    <w:p w:rsidRPr="007B068B" w:rsidR="006C608F" w:rsidDel="00EA56F3" w:rsidP="00EA56F3" w:rsidRDefault="006C608F" w14:paraId="7B70ACBE" w14:textId="6A884AC6">
      <w:pPr>
        <w:rPr>
          <w:szCs w:val="18"/>
        </w:rPr>
      </w:pPr>
    </w:p>
    <w:bookmarkEnd w:id="2874"/>
    <w:p w:rsidRPr="007B068B" w:rsidR="006C608F" w:rsidDel="00EA56F3" w:rsidP="00EA56F3" w:rsidRDefault="006C608F" w14:paraId="2C9FF407" w14:textId="3DBB25F1">
      <w:pPr>
        <w:rPr>
          <w:szCs w:val="18"/>
        </w:rPr>
      </w:pPr>
    </w:p>
    <w:p w:rsidRPr="007B068B" w:rsidR="006C608F" w:rsidDel="00EA56F3" w:rsidP="00EA56F3" w:rsidRDefault="006C608F" w14:paraId="0F6185E4" w14:textId="4FAB6970">
      <w:pPr>
        <w:rPr>
          <w:szCs w:val="18"/>
        </w:rPr>
      </w:pPr>
    </w:p>
    <w:p w:rsidRPr="007B068B" w:rsidR="006C608F" w:rsidDel="00EA56F3" w:rsidP="00EA56F3" w:rsidRDefault="006C608F" w14:paraId="2B5A2B09" w14:textId="4DF121DC">
      <w:pPr>
        <w:rPr>
          <w:szCs w:val="18"/>
        </w:rPr>
      </w:pPr>
    </w:p>
    <w:p w:rsidRPr="007B068B" w:rsidR="006C608F" w:rsidDel="00EA56F3" w:rsidP="00EA56F3" w:rsidRDefault="006C608F" w14:paraId="3D31BC61" w14:textId="1D936B61">
      <w:pPr>
        <w:rPr>
          <w:szCs w:val="18"/>
        </w:rPr>
      </w:pPr>
    </w:p>
    <w:p w:rsidRPr="007B068B" w:rsidR="006C608F" w:rsidDel="00EA56F3" w:rsidP="00EA56F3" w:rsidRDefault="006C608F" w14:paraId="3814B359" w14:textId="62C44C60">
      <w:pPr>
        <w:rPr>
          <w:szCs w:val="18"/>
        </w:rPr>
      </w:pPr>
    </w:p>
    <w:p w:rsidRPr="007B068B" w:rsidR="006C608F" w:rsidDel="00EA56F3" w:rsidP="00EA56F3" w:rsidRDefault="00261665" w14:paraId="0D313C92" w14:textId="57319C50">
      <w:pPr>
        <w:rPr>
          <w:szCs w:val="18"/>
        </w:rPr>
      </w:pPr>
    </w:p>
    <w:p w:rsidRPr="007B068B" w:rsidR="00261665" w:rsidDel="00EA56F3" w:rsidP="00EA56F3" w:rsidRDefault="00261665" w14:paraId="34ED5B59" w14:textId="254692DD">
      <w:pPr>
        <w:rPr>
          <w:szCs w:val="18"/>
        </w:rPr>
      </w:pPr>
    </w:p>
    <w:p w:rsidRPr="007B068B" w:rsidR="006C608F" w:rsidDel="00EA56F3" w:rsidP="00EA56F3" w:rsidRDefault="006C608F" w14:paraId="10D6228D" w14:textId="185861B5">
      <w:pPr>
        <w:rPr>
          <w:szCs w:val="18"/>
        </w:rPr>
      </w:pPr>
    </w:p>
    <w:p w:rsidRPr="007B068B" w:rsidR="006C608F" w:rsidDel="00EA56F3" w:rsidP="00EA56F3" w:rsidRDefault="006C608F" w14:paraId="01F83E10" w14:textId="11A913FB">
      <w:pPr>
        <w:rPr>
          <w:szCs w:val="18"/>
        </w:rPr>
      </w:pPr>
    </w:p>
    <w:p w:rsidRPr="007B068B" w:rsidR="006C608F" w:rsidDel="00EA56F3" w:rsidP="00EA56F3" w:rsidRDefault="006C608F" w14:paraId="2B71A030" w14:textId="515388BB">
      <w:pPr>
        <w:rPr/>
      </w:pPr>
    </w:p>
    <w:p w:rsidRPr="007B068B" w:rsidR="006C608F" w:rsidDel="00EA56F3" w:rsidP="00EA56F3" w:rsidRDefault="006C608F" w14:paraId="411B2A01" w14:textId="092C5C52">
      <w:pPr>
        <w:rPr/>
      </w:pPr>
    </w:p>
    <w:p w:rsidRPr="007B068B" w:rsidR="006C608F" w:rsidDel="00EA56F3" w:rsidP="00EA56F3" w:rsidRDefault="006C608F" w14:paraId="4A274DAB" w14:textId="3F3A15BB">
      <w:pPr>
        <w:rPr/>
      </w:pPr>
    </w:p>
    <w:p w:rsidRPr="007B068B" w:rsidR="006C608F" w:rsidDel="00EA56F3" w:rsidP="00EA56F3" w:rsidRDefault="006C608F" w14:paraId="60DB62C6" w14:textId="3AB7A36C">
      <w:pPr>
        <w:rPr/>
      </w:pPr>
    </w:p>
    <w:p w:rsidRPr="007B068B" w:rsidR="006C608F" w:rsidDel="00EA56F3" w:rsidP="00EA56F3" w:rsidRDefault="006C608F" w14:paraId="5B6934F9" w14:textId="32053942">
      <w:pPr>
        <w:rPr>
          <w:b/>
          <w:bCs/>
          <w:szCs w:val="18"/>
        </w:rPr>
      </w:pPr>
    </w:p>
    <w:p w:rsidRPr="007B068B" w:rsidR="006C608F" w:rsidDel="00EA56F3" w:rsidP="00EA56F3" w:rsidRDefault="006C608F" w14:paraId="6E2215A3" w14:textId="6AA48E0E">
      <w:pPr>
        <w:rPr>
          <w:szCs w:val="18"/>
        </w:rPr>
      </w:pPr>
      <w:bookmarkStart w:name="_Hlk42025406" w:id="3003"/>
    </w:p>
    <w:p w:rsidRPr="007B068B" w:rsidR="006C608F" w:rsidDel="00EA56F3" w:rsidP="00EA56F3" w:rsidRDefault="006C608F" w14:paraId="2CA4FE9C" w14:textId="45EA906B">
      <w:pPr>
        <w:rPr>
          <w:szCs w:val="18"/>
        </w:rPr>
      </w:pPr>
    </w:p>
    <w:p w:rsidRPr="007B068B" w:rsidR="006C608F" w:rsidDel="00EA56F3" w:rsidP="00EA56F3" w:rsidRDefault="006C608F" w14:paraId="50C86BD4" w14:textId="3F656506">
      <w:pPr>
        <w:rPr>
          <w:szCs w:val="18"/>
        </w:rPr>
      </w:pPr>
    </w:p>
    <w:p w:rsidRPr="007B068B" w:rsidR="006C608F" w:rsidDel="00EA56F3" w:rsidP="00EA56F3" w:rsidRDefault="006C608F" w14:paraId="33DD96F5" w14:textId="74D99415">
      <w:pPr>
        <w:rPr>
          <w:szCs w:val="18"/>
        </w:rPr>
      </w:pPr>
    </w:p>
    <w:p w:rsidRPr="007B068B" w:rsidR="006C608F" w:rsidDel="00EA56F3" w:rsidP="00EA56F3" w:rsidRDefault="006C608F" w14:paraId="56F500E8" w14:textId="223706FD">
      <w:pPr>
        <w:rPr>
          <w:szCs w:val="18"/>
        </w:rPr>
      </w:pPr>
    </w:p>
    <w:p w:rsidRPr="007B068B" w:rsidR="006C608F" w:rsidDel="00EA56F3" w:rsidP="00EA56F3" w:rsidRDefault="00261665" w14:paraId="10309E33" w14:textId="784E7109">
      <w:pPr>
        <w:rPr>
          <w:szCs w:val="18"/>
        </w:rPr>
      </w:pPr>
    </w:p>
    <w:p w:rsidRPr="007B068B" w:rsidR="00261665" w:rsidDel="00EA56F3" w:rsidP="00EA56F3" w:rsidRDefault="00261665" w14:paraId="3431BCCE" w14:textId="74536858">
      <w:pPr>
        <w:rPr>
          <w:szCs w:val="18"/>
        </w:rPr>
      </w:pPr>
    </w:p>
    <w:p w:rsidRPr="007B068B" w:rsidR="006C608F" w:rsidDel="00EA56F3" w:rsidP="00EA56F3" w:rsidRDefault="006C608F" w14:paraId="7325001A" w14:textId="5BD51250">
      <w:pPr>
        <w:rPr>
          <w:szCs w:val="18"/>
        </w:rPr>
      </w:pPr>
    </w:p>
    <w:p w:rsidRPr="007B068B" w:rsidR="006C608F" w:rsidDel="00EA56F3" w:rsidP="00EA56F3" w:rsidRDefault="006C608F" w14:paraId="6D81DA68" w14:textId="182C7FC6">
      <w:pPr>
        <w:rPr>
          <w:szCs w:val="18"/>
        </w:rPr>
      </w:pPr>
    </w:p>
    <w:p w:rsidRPr="007B068B" w:rsidR="006C608F" w:rsidDel="00EA56F3" w:rsidP="00EA56F3" w:rsidRDefault="006C608F" w14:paraId="29A4B674" w14:textId="5CE29832">
      <w:pPr>
        <w:rPr/>
      </w:pPr>
    </w:p>
    <w:p w:rsidRPr="007B068B" w:rsidR="006C608F" w:rsidDel="00EA56F3" w:rsidP="00EA56F3" w:rsidRDefault="006C608F" w14:paraId="2EF83E8F" w14:textId="1AC9D830">
      <w:pPr>
        <w:rPr/>
      </w:pPr>
    </w:p>
    <w:p w:rsidRPr="007B068B" w:rsidR="006C608F" w:rsidDel="00EA56F3" w:rsidP="00EA56F3" w:rsidRDefault="006C608F" w14:paraId="0484B331" w14:textId="1B98BEA5">
      <w:pPr>
        <w:rPr/>
      </w:pPr>
    </w:p>
    <w:p w:rsidRPr="007B068B" w:rsidR="006C608F" w:rsidDel="00EA56F3" w:rsidP="00EA56F3" w:rsidRDefault="006C608F" w14:paraId="71DB1DF6" w14:textId="3AEDB550">
      <w:pPr>
        <w:rPr/>
      </w:pPr>
    </w:p>
    <w:p w:rsidRPr="007B068B" w:rsidR="006C608F" w:rsidDel="00EA56F3" w:rsidP="00EA56F3" w:rsidRDefault="006C608F" w14:paraId="7E196B49" w14:textId="4C51A17E">
      <w:pPr>
        <w:rPr/>
      </w:pPr>
    </w:p>
    <w:p w:rsidRPr="007B068B" w:rsidR="006C608F" w:rsidDel="00EA56F3" w:rsidP="00EA56F3" w:rsidRDefault="006C608F" w14:paraId="3035D8B7" w14:textId="77DFF7A5">
      <w:pPr>
        <w:rPr>
          <w:szCs w:val="18"/>
        </w:rPr>
      </w:pPr>
    </w:p>
    <w:p w:rsidRPr="007B068B" w:rsidR="006C608F" w:rsidDel="00EA56F3" w:rsidP="00EA56F3" w:rsidRDefault="006C608F" w14:paraId="1CC7AE70" w14:textId="662C5BAB">
      <w:pPr>
        <w:rPr>
          <w:szCs w:val="18"/>
        </w:rPr>
      </w:pPr>
    </w:p>
    <w:p w:rsidRPr="007B068B" w:rsidR="006C608F" w:rsidDel="00EA56F3" w:rsidP="00EA56F3" w:rsidRDefault="006C608F" w14:paraId="337BBCE1" w14:textId="0B5214F9">
      <w:pPr>
        <w:rPr>
          <w:szCs w:val="18"/>
        </w:rPr>
      </w:pPr>
    </w:p>
    <w:p w:rsidRPr="007B068B" w:rsidR="006C608F" w:rsidDel="00EA56F3" w:rsidP="00EA56F3" w:rsidRDefault="006C608F" w14:paraId="2D09D470" w14:textId="7D818F6F">
      <w:pPr>
        <w:rPr>
          <w:szCs w:val="18"/>
        </w:rPr>
      </w:pPr>
    </w:p>
    <w:p w:rsidRPr="007B068B" w:rsidR="006C608F" w:rsidDel="00EA56F3" w:rsidP="00EA56F3" w:rsidRDefault="006C608F" w14:paraId="6D279836" w14:textId="3D7F4AE4">
      <w:pPr>
        <w:rPr>
          <w:szCs w:val="18"/>
        </w:rPr>
      </w:pPr>
    </w:p>
    <w:p w:rsidRPr="007B068B" w:rsidR="006C608F" w:rsidDel="00EA56F3" w:rsidP="00EA56F3" w:rsidRDefault="00261665" w14:paraId="2307536B" w14:textId="019216B3">
      <w:pPr>
        <w:rPr>
          <w:szCs w:val="18"/>
        </w:rPr>
      </w:pPr>
    </w:p>
    <w:p w:rsidRPr="007B068B" w:rsidR="00261665" w:rsidDel="00EA56F3" w:rsidP="00EA56F3" w:rsidRDefault="00261665" w14:paraId="6B17F6D3" w14:textId="5C7D88D9">
      <w:pPr>
        <w:rPr>
          <w:szCs w:val="18"/>
        </w:rPr>
      </w:pPr>
    </w:p>
    <w:p w:rsidRPr="007B068B" w:rsidR="006C608F" w:rsidDel="00EA56F3" w:rsidP="00EA56F3" w:rsidRDefault="006C608F" w14:paraId="1164FD62" w14:textId="5B5653E6">
      <w:pPr>
        <w:rPr>
          <w:szCs w:val="18"/>
        </w:rPr>
      </w:pPr>
    </w:p>
    <w:p w:rsidRPr="007B068B" w:rsidR="006C608F" w:rsidDel="00EA56F3" w:rsidP="00EA56F3" w:rsidRDefault="006C608F" w14:paraId="6A594E79" w14:textId="19DD734D">
      <w:pPr>
        <w:rPr>
          <w:szCs w:val="18"/>
        </w:rPr>
      </w:pPr>
    </w:p>
    <w:p w:rsidRPr="007B068B" w:rsidR="006C608F" w:rsidDel="00EA56F3" w:rsidP="00EA56F3" w:rsidRDefault="006C608F" w14:paraId="7F2468CC" w14:textId="2841849C">
      <w:pPr>
        <w:rPr/>
      </w:pPr>
    </w:p>
    <w:p w:rsidRPr="007B068B" w:rsidR="006C608F" w:rsidDel="00EA56F3" w:rsidP="00EA56F3" w:rsidRDefault="006C608F" w14:paraId="32D54914" w14:textId="4DFB0710">
      <w:pPr>
        <w:rPr/>
      </w:pPr>
    </w:p>
    <w:p w:rsidRPr="007B068B" w:rsidR="006C608F" w:rsidDel="00EA56F3" w:rsidP="00EA56F3" w:rsidRDefault="006C608F" w14:paraId="3B615E8E" w14:textId="7B3EAF79">
      <w:pPr>
        <w:rPr/>
      </w:pPr>
    </w:p>
    <w:p w:rsidRPr="007B068B" w:rsidR="006C608F" w:rsidDel="00EA56F3" w:rsidP="00EA56F3" w:rsidRDefault="006C608F" w14:paraId="217542B5" w14:textId="30A4F9F8">
      <w:pPr>
        <w:rPr/>
      </w:pPr>
    </w:p>
    <w:p w:rsidRPr="007B068B" w:rsidR="006C608F" w:rsidDel="00EA56F3" w:rsidP="00EA56F3" w:rsidRDefault="006C608F" w14:paraId="2A8CDA6B" w14:textId="44167CE7">
      <w:pPr>
        <w:rPr>
          <w:szCs w:val="18"/>
        </w:rPr>
      </w:pPr>
    </w:p>
    <w:p w:rsidRPr="007B068B" w:rsidR="006C608F" w:rsidDel="00EA56F3" w:rsidP="00EA56F3" w:rsidRDefault="006C608F" w14:paraId="78A40B57" w14:textId="4DEB9E92">
      <w:pPr>
        <w:rPr>
          <w:szCs w:val="18"/>
        </w:rPr>
      </w:pPr>
    </w:p>
    <w:p w:rsidRPr="007B068B" w:rsidR="006C608F" w:rsidDel="00EA56F3" w:rsidP="00EA56F3" w:rsidRDefault="006C608F" w14:paraId="48540BF4" w14:textId="632F2F30">
      <w:pPr>
        <w:rPr>
          <w:szCs w:val="18"/>
        </w:rPr>
      </w:pPr>
    </w:p>
    <w:p w:rsidRPr="007B068B" w:rsidR="006C608F" w:rsidDel="00EA56F3" w:rsidP="00EA56F3" w:rsidRDefault="006C608F" w14:paraId="5B5B7983" w14:textId="34837BA7">
      <w:pPr>
        <w:rPr>
          <w:szCs w:val="18"/>
        </w:rPr>
      </w:pPr>
    </w:p>
    <w:p w:rsidRPr="007B068B" w:rsidR="006C608F" w:rsidDel="00EA56F3" w:rsidP="00EA56F3" w:rsidRDefault="006C608F" w14:paraId="5F5189AE" w14:textId="26A95CDF">
      <w:pPr>
        <w:rPr>
          <w:szCs w:val="18"/>
        </w:rPr>
      </w:pPr>
    </w:p>
    <w:p w:rsidRPr="007B068B" w:rsidR="006C608F" w:rsidDel="00EA56F3" w:rsidP="00EA56F3" w:rsidRDefault="006C608F" w14:paraId="561BB20D" w14:textId="5B846BB8">
      <w:pPr>
        <w:rPr>
          <w:szCs w:val="18"/>
        </w:rPr>
      </w:pPr>
    </w:p>
    <w:p w:rsidRPr="007B068B" w:rsidR="006C608F" w:rsidDel="00EA56F3" w:rsidP="00EA56F3" w:rsidRDefault="00261665" w14:paraId="7F8A6E64" w14:textId="6CF4BD50">
      <w:pPr>
        <w:rPr>
          <w:szCs w:val="18"/>
        </w:rPr>
      </w:pPr>
    </w:p>
    <w:p w:rsidRPr="007B068B" w:rsidR="00261665" w:rsidDel="00EA56F3" w:rsidP="00EA56F3" w:rsidRDefault="00261665" w14:paraId="7CB9F214" w14:textId="040F8959">
      <w:pPr>
        <w:rPr>
          <w:szCs w:val="18"/>
        </w:rPr>
      </w:pPr>
    </w:p>
    <w:p w:rsidRPr="007B068B" w:rsidR="006C608F" w:rsidDel="00EA56F3" w:rsidP="00EA56F3" w:rsidRDefault="006C608F" w14:paraId="0488DDEF" w14:textId="75CA5FF4">
      <w:pPr>
        <w:rPr>
          <w:szCs w:val="18"/>
        </w:rPr>
      </w:pPr>
    </w:p>
    <w:p w:rsidRPr="007B068B" w:rsidR="006C608F" w:rsidDel="00EA56F3" w:rsidP="00EA56F3" w:rsidRDefault="006C608F" w14:paraId="11B6C643" w14:textId="6FD00082">
      <w:pPr>
        <w:rPr>
          <w:szCs w:val="18"/>
        </w:rPr>
      </w:pPr>
    </w:p>
    <w:p w:rsidRPr="007B068B" w:rsidR="006C608F" w:rsidDel="00EA56F3" w:rsidP="00EA56F3" w:rsidRDefault="006C608F" w14:paraId="2BE0A0CD" w14:textId="220EC1A0">
      <w:pPr>
        <w:rPr/>
      </w:pPr>
    </w:p>
    <w:p w:rsidRPr="007B068B" w:rsidR="006C608F" w:rsidDel="00EA56F3" w:rsidP="00EA56F3" w:rsidRDefault="006C608F" w14:paraId="6385B59B" w14:textId="0BAA16F0">
      <w:pPr>
        <w:rPr/>
      </w:pPr>
    </w:p>
    <w:p w:rsidRPr="007B068B" w:rsidR="006C608F" w:rsidDel="00EA56F3" w:rsidP="00EA56F3" w:rsidRDefault="006C608F" w14:paraId="1B94F30C" w14:textId="5A99EAC3">
      <w:pPr>
        <w:rPr/>
      </w:pPr>
    </w:p>
    <w:p w:rsidRPr="007B068B" w:rsidR="006C608F" w:rsidDel="00EA56F3" w:rsidP="00EA56F3" w:rsidRDefault="006C608F" w14:paraId="3C3CD0E0" w14:textId="17425482">
      <w:pPr>
        <w:rPr/>
      </w:pPr>
    </w:p>
    <w:p w:rsidRPr="007B068B" w:rsidR="006C608F" w:rsidDel="00EA56F3" w:rsidP="00EA56F3" w:rsidRDefault="006C608F" w14:paraId="04260017" w14:textId="66B0C535">
      <w:pPr>
        <w:rPr>
          <w:szCs w:val="18"/>
        </w:rPr>
      </w:pPr>
    </w:p>
    <w:p w:rsidRPr="007B068B" w:rsidR="00CF6256" w:rsidDel="00EA56F3" w:rsidP="00EA56F3" w:rsidRDefault="00CF6256" w14:paraId="54E93DD9" w14:textId="4CD021F9">
      <w:pPr>
        <w:rPr>
          <w:szCs w:val="18"/>
        </w:rPr>
      </w:pPr>
      <w:bookmarkStart w:name="_Hlk48812353" w:id="3076"/>
    </w:p>
    <w:p w:rsidRPr="007B068B" w:rsidR="00CF6256" w:rsidDel="00EA56F3" w:rsidP="00EA56F3" w:rsidRDefault="00CF6256" w14:paraId="12F681AE" w14:textId="0828BFB2">
      <w:pPr>
        <w:rPr>
          <w:szCs w:val="18"/>
        </w:rPr>
      </w:pPr>
    </w:p>
    <w:p w:rsidRPr="007B068B" w:rsidR="00CF6256" w:rsidDel="00EA56F3" w:rsidP="00EA56F3" w:rsidRDefault="00CF6256" w14:paraId="15D9AD81" w14:textId="4E28532E">
      <w:pPr>
        <w:rPr>
          <w:szCs w:val="18"/>
        </w:rPr>
      </w:pPr>
    </w:p>
    <w:p w:rsidRPr="007B068B" w:rsidR="00CF6256" w:rsidDel="00EA56F3" w:rsidP="00EA56F3" w:rsidRDefault="00CF6256" w14:paraId="5AE1F7AB" w14:textId="294BD315">
      <w:pPr>
        <w:rPr>
          <w:szCs w:val="18"/>
        </w:rPr>
      </w:pPr>
    </w:p>
    <w:p w:rsidRPr="007B068B" w:rsidR="00CF6256" w:rsidDel="00EA56F3" w:rsidP="00EA56F3" w:rsidRDefault="00CF6256" w14:paraId="29E731BD" w14:textId="77AFA98E">
      <w:pPr>
        <w:rPr>
          <w:szCs w:val="18"/>
        </w:rPr>
      </w:pPr>
    </w:p>
    <w:p w:rsidRPr="007B068B" w:rsidR="00CF6256" w:rsidDel="00EA56F3" w:rsidP="00EA56F3" w:rsidRDefault="00CF6256" w14:paraId="256BF89A" w14:textId="4E43C2D5">
      <w:pPr>
        <w:rPr>
          <w:b/>
          <w:bCs/>
          <w:szCs w:val="18"/>
        </w:rPr>
      </w:pPr>
    </w:p>
    <w:p w:rsidRPr="007B068B" w:rsidR="00CF6256" w:rsidDel="00EA56F3" w:rsidP="00EA56F3" w:rsidRDefault="00CF6256" w14:paraId="3A2CF6B9" w14:textId="539EDE57">
      <w:pPr>
        <w:rPr>
          <w:color w:val="000000"/>
        </w:rPr>
      </w:pPr>
    </w:p>
    <w:p w:rsidRPr="007B068B" w:rsidR="00CF6256" w:rsidDel="00EA56F3" w:rsidP="00EA56F3" w:rsidRDefault="00CF6256" w14:paraId="6A01FBAF" w14:textId="10C48C72">
      <w:pPr>
        <w:rPr>
          <w:szCs w:val="18"/>
        </w:rPr>
      </w:pPr>
    </w:p>
    <w:p w:rsidRPr="007B068B" w:rsidR="00CF6256" w:rsidDel="00EA56F3" w:rsidP="00EA56F3" w:rsidRDefault="00CF6256" w14:paraId="692158AA" w14:textId="1AAC2D03">
      <w:pPr>
        <w:rPr>
          <w:szCs w:val="18"/>
        </w:rPr>
      </w:pPr>
    </w:p>
    <w:p w:rsidRPr="007B068B" w:rsidR="00CF6256" w:rsidDel="00EA56F3" w:rsidP="00EA56F3" w:rsidRDefault="00CF6256" w14:paraId="3F5367C5" w14:textId="04770988">
      <w:pPr>
        <w:rPr>
          <w:szCs w:val="18"/>
        </w:rPr>
      </w:pPr>
    </w:p>
    <w:p w:rsidRPr="007B068B" w:rsidR="00CF6256" w:rsidDel="00EA56F3" w:rsidP="00EA56F3" w:rsidRDefault="00CF6256" w14:paraId="7DC0CDA0" w14:textId="15ECA6AF">
      <w:pPr>
        <w:rPr>
          <w:szCs w:val="18"/>
        </w:rPr>
      </w:pPr>
    </w:p>
    <w:p w:rsidRPr="007B068B" w:rsidR="00CF6256" w:rsidDel="00EA56F3" w:rsidP="00EA56F3" w:rsidRDefault="00CF6256" w14:paraId="689D63E4" w14:textId="096F145C">
      <w:pPr>
        <w:rPr>
          <w:szCs w:val="18"/>
        </w:rPr>
      </w:pPr>
    </w:p>
    <w:bookmarkEnd w:id="3076"/>
    <w:p w:rsidRPr="007B068B" w:rsidR="00CF6256" w:rsidDel="00EA56F3" w:rsidP="00EA56F3" w:rsidRDefault="00CF6256" w14:paraId="790E09E6" w14:textId="3961BB85">
      <w:pPr>
        <w:rPr>
          <w:b/>
          <w:bCs/>
          <w:szCs w:val="18"/>
        </w:rPr>
      </w:pPr>
    </w:p>
    <w:p w:rsidRPr="007B068B" w:rsidR="006C608F" w:rsidDel="00EA56F3" w:rsidP="00EA56F3" w:rsidRDefault="006C608F" w14:paraId="40DE163F" w14:textId="3F793487">
      <w:pPr>
        <w:rPr>
          <w:szCs w:val="18"/>
        </w:rPr>
      </w:pPr>
    </w:p>
    <w:p w:rsidRPr="007B068B" w:rsidR="006C608F" w:rsidDel="00EA56F3" w:rsidP="00EA56F3" w:rsidRDefault="006C608F" w14:paraId="230848F4" w14:textId="27E0FA62">
      <w:pPr>
        <w:rPr>
          <w:szCs w:val="18"/>
        </w:rPr>
      </w:pPr>
    </w:p>
    <w:p w:rsidRPr="007B068B" w:rsidR="006C608F" w:rsidDel="00EA56F3" w:rsidP="00EA56F3" w:rsidRDefault="006C608F" w14:paraId="0FE378DC" w14:textId="75551621">
      <w:pPr>
        <w:rPr>
          <w:szCs w:val="18"/>
        </w:rPr>
      </w:pPr>
    </w:p>
    <w:p w:rsidRPr="007B068B" w:rsidR="006C608F" w:rsidDel="00EA56F3" w:rsidP="00EA56F3" w:rsidRDefault="006C608F" w14:paraId="24A03696" w14:textId="74F62087">
      <w:pPr>
        <w:rPr>
          <w:szCs w:val="18"/>
        </w:rPr>
      </w:pPr>
    </w:p>
    <w:p w:rsidRPr="007B068B" w:rsidR="006C608F" w:rsidDel="00EA56F3" w:rsidP="00EA56F3" w:rsidRDefault="006C608F" w14:paraId="315AE7D8" w14:textId="4F9EB37F">
      <w:pPr>
        <w:rPr>
          <w:szCs w:val="18"/>
        </w:rPr>
      </w:pPr>
    </w:p>
    <w:p w:rsidRPr="007B068B" w:rsidR="006C608F" w:rsidDel="00EA56F3" w:rsidP="00EA56F3" w:rsidRDefault="00261665" w14:paraId="077D0AA9" w14:textId="6F6108C9">
      <w:pPr>
        <w:rPr>
          <w:szCs w:val="18"/>
        </w:rPr>
      </w:pPr>
    </w:p>
    <w:p w:rsidRPr="007B068B" w:rsidR="00261665" w:rsidDel="00EA56F3" w:rsidP="00EA56F3" w:rsidRDefault="00261665" w14:paraId="630EA9EB" w14:textId="789B0798">
      <w:pPr>
        <w:rPr>
          <w:szCs w:val="18"/>
        </w:rPr>
      </w:pPr>
    </w:p>
    <w:p w:rsidRPr="007B068B" w:rsidR="006C608F" w:rsidDel="00EA56F3" w:rsidP="00EA56F3" w:rsidRDefault="006C608F" w14:paraId="449982DF" w14:textId="3D2631C8">
      <w:pPr>
        <w:rPr>
          <w:szCs w:val="18"/>
        </w:rPr>
      </w:pPr>
    </w:p>
    <w:p w:rsidRPr="007B068B" w:rsidR="006C608F" w:rsidDel="00EA56F3" w:rsidP="00EA56F3" w:rsidRDefault="006C608F" w14:paraId="503E916F" w14:textId="7D5092C1">
      <w:pPr>
        <w:rPr>
          <w:szCs w:val="18"/>
        </w:rPr>
      </w:pPr>
    </w:p>
    <w:p w:rsidRPr="007B068B" w:rsidR="006C608F" w:rsidDel="00EA56F3" w:rsidP="00EA56F3" w:rsidRDefault="006C608F" w14:paraId="0B5E22CC" w14:textId="7E5B4E9B">
      <w:pPr>
        <w:rPr/>
      </w:pPr>
    </w:p>
    <w:p w:rsidRPr="007B068B" w:rsidR="006C608F" w:rsidDel="00EA56F3" w:rsidP="00EA56F3" w:rsidRDefault="006C608F" w14:paraId="3569ACEC" w14:textId="2990334D">
      <w:pPr>
        <w:rPr/>
      </w:pPr>
    </w:p>
    <w:p w:rsidRPr="007B068B" w:rsidR="000B09E5" w:rsidDel="00EA56F3" w:rsidP="00EA56F3" w:rsidRDefault="000B09E5" w14:paraId="321BB825" w14:textId="35BBA932">
      <w:pPr>
        <w:rPr/>
      </w:pPr>
    </w:p>
    <w:p w:rsidRPr="007B068B" w:rsidR="006C608F" w:rsidDel="00EA56F3" w:rsidP="00EA56F3" w:rsidRDefault="006C608F" w14:paraId="6C74382F" w14:textId="7B56A09A">
      <w:pPr>
        <w:rPr>
          <w:b/>
          <w:bCs/>
          <w:szCs w:val="18"/>
        </w:rPr>
      </w:pPr>
    </w:p>
    <w:p w:rsidRPr="007B068B" w:rsidR="006C608F" w:rsidDel="00EA56F3" w:rsidP="00EA56F3" w:rsidRDefault="006C608F" w14:paraId="419C4D9F" w14:textId="0EF794B5">
      <w:pPr>
        <w:rPr>
          <w:szCs w:val="18"/>
        </w:rPr>
      </w:pPr>
    </w:p>
    <w:p w:rsidRPr="007B068B" w:rsidR="006C608F" w:rsidDel="00EA56F3" w:rsidP="00EA56F3" w:rsidRDefault="006C608F" w14:paraId="245AB1FE" w14:textId="4B10AD68">
      <w:pPr>
        <w:rPr/>
      </w:pPr>
    </w:p>
    <w:p w:rsidRPr="007B068B" w:rsidR="006C608F" w:rsidDel="00EA56F3" w:rsidP="00EA56F3" w:rsidRDefault="006C608F" w14:paraId="466B1FF6" w14:textId="02F148D7">
      <w:pPr>
        <w:rPr/>
      </w:pPr>
    </w:p>
    <w:p w:rsidRPr="007B068B" w:rsidR="006C608F" w:rsidDel="00EA56F3" w:rsidP="00EA56F3" w:rsidRDefault="006C608F" w14:paraId="16B5ED2C" w14:textId="4C918817">
      <w:pPr>
        <w:rPr/>
      </w:pPr>
    </w:p>
    <w:p w:rsidRPr="007B068B" w:rsidR="006C608F" w:rsidDel="00EA56F3" w:rsidP="00EA56F3" w:rsidRDefault="006C608F" w14:paraId="5C586B6D" w14:textId="64696306">
      <w:pPr>
        <w:rPr/>
      </w:pPr>
    </w:p>
    <w:p w:rsidRPr="007B068B" w:rsidR="006C608F" w:rsidDel="00EA56F3" w:rsidP="00EA56F3" w:rsidRDefault="006C608F" w14:paraId="471E2883" w14:textId="7B848AEF">
      <w:pPr>
        <w:rPr/>
      </w:pPr>
    </w:p>
    <w:p w:rsidRPr="007B068B" w:rsidR="006C608F" w:rsidDel="00EA56F3" w:rsidP="00EA56F3" w:rsidRDefault="006C608F" w14:paraId="6B05035A" w14:textId="26D2E77D">
      <w:pPr>
        <w:rPr>
          <w:b/>
          <w:bCs/>
          <w:szCs w:val="18"/>
        </w:rPr>
      </w:pPr>
    </w:p>
    <w:bookmarkEnd w:id="3003"/>
    <w:p w:rsidRPr="007B068B" w:rsidR="006C608F" w:rsidDel="00EA56F3" w:rsidP="00EA56F3" w:rsidRDefault="006C608F" w14:paraId="3A5E84C3" w14:textId="0B5530EA">
      <w:pPr>
        <w:rPr>
          <w:szCs w:val="18"/>
        </w:rPr>
      </w:pPr>
    </w:p>
    <w:p w:rsidRPr="007B068B" w:rsidR="006C608F" w:rsidDel="00EA56F3" w:rsidP="00EA56F3" w:rsidRDefault="006C608F" w14:paraId="57180A6D" w14:textId="5E424232">
      <w:pPr>
        <w:rPr>
          <w:szCs w:val="18"/>
        </w:rPr>
      </w:pPr>
    </w:p>
    <w:p w:rsidRPr="007B068B" w:rsidR="006C608F" w:rsidDel="00EA56F3" w:rsidP="00EA56F3" w:rsidRDefault="006C608F" w14:paraId="5054CC6A" w14:textId="2169003A">
      <w:pPr>
        <w:rPr>
          <w:szCs w:val="18"/>
        </w:rPr>
      </w:pPr>
    </w:p>
    <w:p w:rsidRPr="007B068B" w:rsidR="006C608F" w:rsidDel="00EA56F3" w:rsidP="00EA56F3" w:rsidRDefault="006C608F" w14:paraId="6032F006" w14:textId="61F90075">
      <w:pPr>
        <w:rPr>
          <w:szCs w:val="18"/>
        </w:rPr>
      </w:pPr>
    </w:p>
    <w:p w:rsidRPr="007B068B" w:rsidR="006C608F" w:rsidDel="00EA56F3" w:rsidP="00EA56F3" w:rsidRDefault="006C608F" w14:paraId="1D2EF724" w14:textId="3B30449F">
      <w:pPr>
        <w:rPr>
          <w:szCs w:val="18"/>
        </w:rPr>
      </w:pPr>
    </w:p>
    <w:p w:rsidRPr="007B068B" w:rsidR="006C608F" w:rsidDel="00EA56F3" w:rsidP="00EA56F3" w:rsidRDefault="00261665" w14:paraId="2DCBD534" w14:textId="3F7AAB69">
      <w:pPr>
        <w:rPr>
          <w:szCs w:val="18"/>
        </w:rPr>
      </w:pPr>
    </w:p>
    <w:p w:rsidRPr="007B068B" w:rsidR="00261665" w:rsidDel="00EA56F3" w:rsidP="00EA56F3" w:rsidRDefault="00261665" w14:paraId="7FBEFD69" w14:textId="600EC039">
      <w:pPr>
        <w:rPr>
          <w:szCs w:val="18"/>
        </w:rPr>
      </w:pPr>
    </w:p>
    <w:p w:rsidRPr="007B068B" w:rsidR="006C608F" w:rsidDel="00EA56F3" w:rsidP="00EA56F3" w:rsidRDefault="006C608F" w14:paraId="5D0C96F6" w14:textId="1A2E1C8C">
      <w:pPr>
        <w:rPr>
          <w:szCs w:val="18"/>
        </w:rPr>
      </w:pPr>
    </w:p>
    <w:p w:rsidRPr="007B068B" w:rsidR="006C608F" w:rsidDel="00EA56F3" w:rsidP="00EA56F3" w:rsidRDefault="006C608F" w14:paraId="470831E9" w14:textId="7609F3A8">
      <w:pPr>
        <w:rPr>
          <w:szCs w:val="18"/>
        </w:rPr>
      </w:pPr>
    </w:p>
    <w:p w:rsidRPr="007B068B" w:rsidR="006C608F" w:rsidDel="00EA56F3" w:rsidP="00EA56F3" w:rsidRDefault="006C608F" w14:paraId="206F899E" w14:textId="3B576393">
      <w:pPr>
        <w:rPr/>
      </w:pPr>
    </w:p>
    <w:p w:rsidRPr="007B068B" w:rsidR="006C608F" w:rsidDel="00EA56F3" w:rsidP="00EA56F3" w:rsidRDefault="006C608F" w14:paraId="71FF414C" w14:textId="1DD5A8F2">
      <w:pPr>
        <w:rPr>
          <w:szCs w:val="18"/>
        </w:rPr>
      </w:pPr>
    </w:p>
    <w:p w:rsidRPr="007B068B" w:rsidR="006C608F" w:rsidDel="00EA56F3" w:rsidP="00EA56F3" w:rsidRDefault="00261665" w14:paraId="6878E4B6" w14:textId="0E71FC6C">
      <w:pPr>
        <w:rPr>
          <w:szCs w:val="18"/>
        </w:rPr>
      </w:pPr>
    </w:p>
    <w:p w:rsidRPr="007B068B" w:rsidR="00261665" w:rsidDel="00EA56F3" w:rsidP="00EA56F3" w:rsidRDefault="00261665" w14:paraId="00EB0DBC" w14:textId="45ED6B43">
      <w:pPr>
        <w:rPr>
          <w:szCs w:val="18"/>
        </w:rPr>
      </w:pPr>
    </w:p>
    <w:p w:rsidRPr="007B068B" w:rsidR="006C608F" w:rsidDel="00EA56F3" w:rsidP="00EA56F3" w:rsidRDefault="006C608F" w14:paraId="547AA330" w14:textId="58CA30EA">
      <w:pPr>
        <w:rPr>
          <w:szCs w:val="18"/>
        </w:rPr>
      </w:pPr>
    </w:p>
    <w:p w:rsidRPr="007B068B" w:rsidR="006C608F" w:rsidDel="00EA56F3" w:rsidP="00EA56F3" w:rsidRDefault="006C608F" w14:paraId="7FD3439F" w14:textId="5FC359F2">
      <w:pPr>
        <w:rPr>
          <w:szCs w:val="18"/>
        </w:rPr>
      </w:pPr>
    </w:p>
    <w:p w:rsidRPr="007B068B" w:rsidR="006C608F" w:rsidDel="00EA56F3" w:rsidP="00EA56F3" w:rsidRDefault="006C608F" w14:paraId="66D63899" w14:textId="19E31F91">
      <w:pPr>
        <w:rPr>
          <w:szCs w:val="18"/>
        </w:rPr>
      </w:pPr>
    </w:p>
    <w:p w:rsidRPr="007B068B" w:rsidR="006C608F" w:rsidDel="00EA56F3" w:rsidP="00EA56F3" w:rsidRDefault="006C608F" w14:paraId="43463FF1" w14:textId="3874B06E">
      <w:pPr>
        <w:rPr>
          <w:szCs w:val="18"/>
        </w:rPr>
      </w:pPr>
    </w:p>
    <w:p w:rsidRPr="007B068B" w:rsidR="006C608F" w:rsidDel="00EA56F3" w:rsidP="00EA56F3" w:rsidRDefault="006C608F" w14:paraId="790FCBC7" w14:textId="197B3596">
      <w:pPr>
        <w:rPr>
          <w:szCs w:val="18"/>
        </w:rPr>
      </w:pPr>
    </w:p>
    <w:p w:rsidRPr="007B068B" w:rsidR="006C608F" w:rsidDel="00EA56F3" w:rsidP="00EA56F3" w:rsidRDefault="006C608F" w14:paraId="6E097937" w14:textId="26C37D35">
      <w:pPr>
        <w:rPr>
          <w:szCs w:val="18"/>
        </w:rPr>
      </w:pPr>
    </w:p>
    <w:p w:rsidRPr="007B068B" w:rsidR="006C608F" w:rsidDel="00EA56F3" w:rsidP="00EA56F3" w:rsidRDefault="006C608F" w14:paraId="7C7C30C8" w14:textId="65BF5BFA">
      <w:pPr>
        <w:rPr>
          <w:szCs w:val="18"/>
        </w:rPr>
      </w:pPr>
    </w:p>
    <w:p w:rsidRPr="007B068B" w:rsidR="006C608F" w:rsidDel="00EA56F3" w:rsidP="00EA56F3" w:rsidRDefault="006C608F" w14:paraId="436867F6" w14:textId="79388618">
      <w:pPr>
        <w:rPr>
          <w:szCs w:val="18"/>
        </w:rPr>
      </w:pPr>
    </w:p>
    <w:p w:rsidRPr="007B068B" w:rsidR="006C608F" w:rsidDel="00EA56F3" w:rsidP="00EA56F3" w:rsidRDefault="006C608F" w14:paraId="17691339" w14:textId="48E89F8D">
      <w:pPr>
        <w:rPr>
          <w:szCs w:val="18"/>
        </w:rPr>
      </w:pPr>
    </w:p>
    <w:p w:rsidRPr="007B068B" w:rsidR="006C608F" w:rsidDel="00EA56F3" w:rsidP="00EA56F3" w:rsidRDefault="006C608F" w14:paraId="351336CB" w14:textId="1E0D64DC">
      <w:pPr>
        <w:rPr>
          <w:szCs w:val="18"/>
        </w:rPr>
      </w:pPr>
    </w:p>
    <w:p w:rsidRPr="007B068B" w:rsidR="006C608F" w:rsidDel="00EA56F3" w:rsidP="00EA56F3" w:rsidRDefault="006C608F" w14:paraId="3D29CF5B" w14:textId="5A10965B">
      <w:pPr>
        <w:rPr>
          <w:szCs w:val="18"/>
        </w:rPr>
      </w:pPr>
    </w:p>
    <w:p w:rsidRPr="007B068B" w:rsidR="006C608F" w:rsidDel="00EA56F3" w:rsidP="00EA56F3" w:rsidRDefault="00261665" w14:paraId="0804A616" w14:textId="4133DB27">
      <w:pPr>
        <w:rPr>
          <w:szCs w:val="18"/>
        </w:rPr>
      </w:pPr>
    </w:p>
    <w:p w:rsidRPr="007B068B" w:rsidR="00261665" w:rsidDel="00EA56F3" w:rsidP="00EA56F3" w:rsidRDefault="00261665" w14:paraId="35644D2B" w14:textId="7D6B474C">
      <w:pPr>
        <w:rPr>
          <w:szCs w:val="18"/>
        </w:rPr>
      </w:pPr>
    </w:p>
    <w:p w:rsidRPr="007B068B" w:rsidR="006C608F" w:rsidDel="00EA56F3" w:rsidP="00EA56F3" w:rsidRDefault="006C608F" w14:paraId="63F146C8" w14:textId="5E38BD27">
      <w:pPr>
        <w:rPr>
          <w:szCs w:val="18"/>
        </w:rPr>
      </w:pPr>
    </w:p>
    <w:p w:rsidRPr="007B068B" w:rsidR="006C608F" w:rsidDel="00EA56F3" w:rsidP="00EA56F3" w:rsidRDefault="006C608F" w14:paraId="3A355088" w14:textId="41BD63EC">
      <w:pPr>
        <w:rPr>
          <w:szCs w:val="18"/>
        </w:rPr>
      </w:pPr>
    </w:p>
    <w:p w:rsidRPr="007B068B" w:rsidR="006C608F" w:rsidDel="00EA56F3" w:rsidP="00EA56F3" w:rsidRDefault="006C608F" w14:paraId="2A5F3E22" w14:textId="3118DAC5">
      <w:pPr>
        <w:rPr>
          <w:szCs w:val="18"/>
        </w:rPr>
      </w:pPr>
    </w:p>
    <w:p w:rsidRPr="007B068B" w:rsidR="006C608F" w:rsidDel="00EA56F3" w:rsidP="00EA56F3" w:rsidRDefault="006C608F" w14:paraId="22DF7831" w14:textId="4D66A798">
      <w:pPr>
        <w:rPr>
          <w:szCs w:val="18"/>
        </w:rPr>
      </w:pPr>
    </w:p>
    <w:p w:rsidRPr="007B068B" w:rsidR="006C608F" w:rsidDel="00EA56F3" w:rsidP="00EA56F3" w:rsidRDefault="006C608F" w14:paraId="7212C178" w14:textId="6823F49F">
      <w:pPr>
        <w:rPr>
          <w:szCs w:val="18"/>
        </w:rPr>
      </w:pPr>
    </w:p>
    <w:p w:rsidRPr="007B068B" w:rsidR="006C608F" w:rsidDel="00EA56F3" w:rsidP="00EA56F3" w:rsidRDefault="00261665" w14:paraId="54951858" w14:textId="45C54422">
      <w:pPr>
        <w:rPr>
          <w:szCs w:val="18"/>
        </w:rPr>
      </w:pPr>
    </w:p>
    <w:p w:rsidRPr="007B068B" w:rsidR="00261665" w:rsidDel="00EA56F3" w:rsidP="00EA56F3" w:rsidRDefault="00261665" w14:paraId="76D3DCA1" w14:textId="3BD3A48B">
      <w:pPr>
        <w:rPr>
          <w:szCs w:val="18"/>
        </w:rPr>
      </w:pPr>
    </w:p>
    <w:p w:rsidRPr="007B068B" w:rsidR="006C608F" w:rsidDel="00EA56F3" w:rsidP="00EA56F3" w:rsidRDefault="006C608F" w14:paraId="38C40593" w14:textId="4A328FA2">
      <w:pPr>
        <w:rPr>
          <w:szCs w:val="18"/>
        </w:rPr>
      </w:pPr>
    </w:p>
    <w:p w:rsidRPr="007B068B" w:rsidR="006C608F" w:rsidDel="00EA56F3" w:rsidP="00EA56F3" w:rsidRDefault="006C608F" w14:paraId="5316A042" w14:textId="10BD121F">
      <w:pPr>
        <w:rPr>
          <w:szCs w:val="18"/>
        </w:rPr>
      </w:pPr>
    </w:p>
    <w:p w:rsidRPr="007B068B" w:rsidR="00B97EBC" w:rsidDel="00EA56F3" w:rsidP="00EA56F3" w:rsidRDefault="006C608F" w14:paraId="38A87F97" w14:textId="22E151CD">
      <w:pPr>
        <w:rPr>
          <w:szCs w:val="18"/>
        </w:rPr>
      </w:pPr>
    </w:p>
    <w:p w:rsidRPr="007B068B" w:rsidR="00B97EBC" w:rsidDel="00EA56F3" w:rsidP="00EA56F3" w:rsidRDefault="00B97EBC" w14:paraId="5AE58D7C" w14:textId="390BEE74">
      <w:pPr>
        <w:rPr>
          <w:szCs w:val="18"/>
        </w:rPr>
      </w:pPr>
    </w:p>
    <w:p w:rsidRPr="007B068B" w:rsidR="006C608F" w:rsidDel="00EA56F3" w:rsidP="00EA56F3" w:rsidRDefault="00B97EBC" w14:paraId="260EE53C" w14:textId="1BBD3A8B">
      <w:pPr>
        <w:rPr>
          <w:szCs w:val="18"/>
        </w:rPr>
      </w:pPr>
    </w:p>
    <w:p w:rsidRPr="007B068B" w:rsidR="006C608F" w:rsidDel="00EA56F3" w:rsidP="00EA56F3" w:rsidRDefault="006C608F" w14:paraId="247CFFCC" w14:textId="457BA4FC">
      <w:pPr>
        <w:rPr>
          <w:szCs w:val="18"/>
        </w:rPr>
      </w:pPr>
    </w:p>
    <w:p w:rsidRPr="007B068B" w:rsidR="006C608F" w:rsidDel="00EA56F3" w:rsidP="00EA56F3" w:rsidRDefault="006C608F" w14:paraId="6A6DF625" w14:textId="34C3144E">
      <w:pPr>
        <w:rPr>
          <w:szCs w:val="18"/>
        </w:rPr>
      </w:pPr>
    </w:p>
    <w:p w:rsidRPr="007B068B" w:rsidR="006C608F" w:rsidDel="00EA56F3" w:rsidP="00EA56F3" w:rsidRDefault="006C608F" w14:paraId="1788DCC2" w14:textId="68D2C7C5">
      <w:pPr>
        <w:rPr>
          <w:szCs w:val="18"/>
        </w:rPr>
      </w:pPr>
    </w:p>
    <w:p w:rsidRPr="007B068B" w:rsidR="006C608F" w:rsidDel="00EA56F3" w:rsidP="00EA56F3" w:rsidRDefault="006C608F" w14:paraId="7889C6DB" w14:textId="04E01033">
      <w:pPr>
        <w:rPr>
          <w:szCs w:val="18"/>
        </w:rPr>
      </w:pPr>
    </w:p>
    <w:p w:rsidRPr="007B068B" w:rsidR="006C608F" w:rsidDel="00EA56F3" w:rsidP="00EA56F3" w:rsidRDefault="006C608F" w14:paraId="589EAB3B" w14:textId="2371C03D">
      <w:pPr>
        <w:rPr>
          <w:szCs w:val="18"/>
        </w:rPr>
      </w:pPr>
    </w:p>
    <w:p w:rsidRPr="007B068B" w:rsidR="006C608F" w:rsidDel="00EA56F3" w:rsidP="00EA56F3" w:rsidRDefault="006C608F" w14:paraId="5A1BD105" w14:textId="00B5E3A3">
      <w:pPr>
        <w:rPr>
          <w:szCs w:val="18"/>
        </w:rPr>
      </w:pPr>
    </w:p>
    <w:p w:rsidRPr="007B068B" w:rsidR="006C608F" w:rsidDel="00EA56F3" w:rsidP="00EA56F3" w:rsidRDefault="006C608F" w14:paraId="782E9DCE" w14:textId="30F7D9E3">
      <w:pPr>
        <w:rPr>
          <w:szCs w:val="18"/>
        </w:rPr>
      </w:pPr>
    </w:p>
    <w:p w:rsidRPr="007B068B" w:rsidR="006C608F" w:rsidDel="00EA56F3" w:rsidP="00EA56F3" w:rsidRDefault="006C608F" w14:paraId="2F68E4BE" w14:textId="41B40D9B">
      <w:pPr>
        <w:rPr>
          <w:szCs w:val="18"/>
        </w:rPr>
      </w:pPr>
    </w:p>
    <w:p w:rsidRPr="007B068B" w:rsidR="006C608F" w:rsidDel="00EA56F3" w:rsidP="00EA56F3" w:rsidRDefault="006C608F" w14:paraId="661C1F11" w14:textId="0B5902BF">
      <w:pPr>
        <w:rPr>
          <w:szCs w:val="18"/>
        </w:rPr>
      </w:pPr>
    </w:p>
    <w:p w:rsidRPr="007B068B" w:rsidR="006C608F" w:rsidDel="00EA56F3" w:rsidP="00EA56F3" w:rsidRDefault="006C608F" w14:paraId="5FE0CB68" w14:textId="367D45B2">
      <w:pPr>
        <w:rPr>
          <w:szCs w:val="18"/>
        </w:rPr>
      </w:pPr>
    </w:p>
    <w:p w:rsidRPr="007B068B" w:rsidR="006C608F" w:rsidDel="00EA56F3" w:rsidP="00EA56F3" w:rsidRDefault="006C608F" w14:paraId="4DE834C4" w14:textId="1208AB71">
      <w:pPr>
        <w:rPr>
          <w:szCs w:val="18"/>
        </w:rPr>
      </w:pPr>
    </w:p>
    <w:p w:rsidRPr="007B068B" w:rsidR="006C608F" w:rsidDel="00EA56F3" w:rsidP="00EA56F3" w:rsidRDefault="006C608F" w14:paraId="603D10D4" w14:textId="7DD33729">
      <w:pPr>
        <w:rPr>
          <w:szCs w:val="18"/>
        </w:rPr>
      </w:pPr>
    </w:p>
    <w:p w:rsidRPr="007B068B" w:rsidR="006C608F" w:rsidDel="00EA56F3" w:rsidP="00EA56F3" w:rsidRDefault="006C608F" w14:paraId="21BB75C0" w14:textId="0CE5A5F8">
      <w:pPr>
        <w:rPr>
          <w:szCs w:val="18"/>
        </w:rPr>
      </w:pPr>
    </w:p>
    <w:p w:rsidRPr="007B068B" w:rsidR="006C608F" w:rsidDel="00EA56F3" w:rsidP="00EA56F3" w:rsidRDefault="006C608F" w14:paraId="2FA10D55" w14:textId="2A051F03">
      <w:pPr>
        <w:rPr>
          <w:szCs w:val="18"/>
        </w:rPr>
      </w:pPr>
    </w:p>
    <w:p w:rsidRPr="007B068B" w:rsidR="0032549F" w:rsidDel="00EA56F3" w:rsidP="00EA56F3" w:rsidRDefault="0032549F" w14:paraId="508953C3" w14:textId="4ED0D3A9">
      <w:pPr>
        <w:rPr>
          <w:szCs w:val="18"/>
        </w:rPr>
      </w:pPr>
    </w:p>
    <w:p w:rsidRPr="007B068B" w:rsidR="006C608F" w:rsidDel="00EA56F3" w:rsidP="00EA56F3" w:rsidRDefault="006C608F" w14:paraId="3F5F5088" w14:textId="3C54CA91">
      <w:pPr>
        <w:rPr>
          <w:szCs w:val="18"/>
        </w:rPr>
      </w:pPr>
    </w:p>
    <w:p w:rsidRPr="007B068B" w:rsidR="006C608F" w:rsidDel="00EA56F3" w:rsidP="00EA56F3" w:rsidRDefault="006C608F" w14:paraId="46A15270" w14:textId="1AABDCDA">
      <w:pPr>
        <w:rPr>
          <w:szCs w:val="18"/>
        </w:rPr>
      </w:pPr>
    </w:p>
    <w:p w:rsidRPr="007B068B" w:rsidR="006C608F" w:rsidDel="00EA56F3" w:rsidP="00EA56F3" w:rsidRDefault="006C608F" w14:paraId="35E47525" w14:textId="4E444906">
      <w:pPr>
        <w:rPr>
          <w:szCs w:val="18"/>
        </w:rPr>
      </w:pPr>
    </w:p>
    <w:p w:rsidRPr="007B068B" w:rsidR="006C608F" w:rsidDel="00EA56F3" w:rsidP="00EA56F3" w:rsidRDefault="006C608F" w14:paraId="186ED9D8" w14:textId="4CDB1053">
      <w:pPr>
        <w:rPr>
          <w:szCs w:val="18"/>
        </w:rPr>
      </w:pPr>
    </w:p>
    <w:p w:rsidRPr="007B068B" w:rsidR="006C608F" w:rsidDel="00EA56F3" w:rsidP="00EA56F3" w:rsidRDefault="006C608F" w14:paraId="6FA7FF4B" w14:textId="39CDF701">
      <w:pPr>
        <w:rPr>
          <w:szCs w:val="18"/>
        </w:rPr>
      </w:pPr>
    </w:p>
    <w:p w:rsidRPr="007B068B" w:rsidR="006C608F" w:rsidDel="00EA56F3" w:rsidP="00EA56F3" w:rsidRDefault="006C608F" w14:paraId="1AF9D98F" w14:textId="14BD8FA6">
      <w:pPr>
        <w:rPr>
          <w:szCs w:val="18"/>
        </w:rPr>
      </w:pPr>
    </w:p>
    <w:p w:rsidRPr="007B068B" w:rsidR="006C608F" w:rsidDel="00EA56F3" w:rsidP="00EA56F3" w:rsidRDefault="00261665" w14:paraId="7E1BF96B" w14:textId="5F4D5833">
      <w:pPr>
        <w:rPr>
          <w:szCs w:val="18"/>
        </w:rPr>
      </w:pPr>
    </w:p>
    <w:p w:rsidRPr="007B068B" w:rsidR="00261665" w:rsidDel="00EA56F3" w:rsidP="00EA56F3" w:rsidRDefault="00261665" w14:paraId="123C8019" w14:textId="353D8940">
      <w:pPr>
        <w:rPr>
          <w:szCs w:val="18"/>
        </w:rPr>
      </w:pPr>
    </w:p>
    <w:p w:rsidRPr="007B068B" w:rsidR="006C608F" w:rsidDel="00EA56F3" w:rsidP="00EA56F3" w:rsidRDefault="006C608F" w14:paraId="360B0D3C" w14:textId="1A8FAEF1">
      <w:pPr>
        <w:rPr>
          <w:szCs w:val="18"/>
        </w:rPr>
      </w:pPr>
    </w:p>
    <w:p w:rsidRPr="007B068B" w:rsidR="006C608F" w:rsidDel="00EA56F3" w:rsidP="00EA56F3" w:rsidRDefault="006C608F" w14:paraId="61077B94" w14:textId="153714E4">
      <w:pPr>
        <w:rPr>
          <w:szCs w:val="18"/>
        </w:rPr>
      </w:pPr>
    </w:p>
    <w:p w:rsidRPr="007B068B" w:rsidR="006C608F" w:rsidDel="00EA56F3" w:rsidP="00EA56F3" w:rsidRDefault="006C608F" w14:paraId="771CD339" w14:textId="3054C225">
      <w:pPr>
        <w:rPr>
          <w:szCs w:val="18"/>
        </w:rPr>
      </w:pPr>
    </w:p>
    <w:p w:rsidRPr="007B068B" w:rsidR="006C608F" w:rsidDel="00EA56F3" w:rsidP="00EA56F3" w:rsidRDefault="006C608F" w14:paraId="27E03894" w14:textId="6CB63F6A">
      <w:pPr>
        <w:rPr>
          <w:szCs w:val="18"/>
        </w:rPr>
      </w:pPr>
    </w:p>
    <w:p w:rsidRPr="007B068B" w:rsidR="006C608F" w:rsidDel="00EA56F3" w:rsidP="00EA56F3" w:rsidRDefault="006C608F" w14:paraId="5FE75DCE" w14:textId="2722E4FC">
      <w:pPr>
        <w:rPr>
          <w:szCs w:val="18"/>
        </w:rPr>
      </w:pPr>
    </w:p>
    <w:p w:rsidRPr="007B068B" w:rsidR="006C608F" w:rsidDel="00EA56F3" w:rsidP="00EA56F3" w:rsidRDefault="00261665" w14:paraId="4A069215" w14:textId="18381822">
      <w:pPr>
        <w:rPr>
          <w:szCs w:val="18"/>
        </w:rPr>
      </w:pPr>
    </w:p>
    <w:p w:rsidRPr="007B068B" w:rsidR="00261665" w:rsidDel="00EA56F3" w:rsidP="00EA56F3" w:rsidRDefault="00261665" w14:paraId="791F1F32" w14:textId="3B027F8F">
      <w:pPr>
        <w:rPr>
          <w:szCs w:val="18"/>
        </w:rPr>
      </w:pPr>
    </w:p>
    <w:p w:rsidRPr="007B068B" w:rsidR="006C608F" w:rsidDel="00EA56F3" w:rsidP="00EA56F3" w:rsidRDefault="006C608F" w14:paraId="39FCACC3" w14:textId="0E0CC6CD">
      <w:pPr>
        <w:rPr>
          <w:szCs w:val="18"/>
        </w:rPr>
      </w:pPr>
    </w:p>
    <w:p w:rsidRPr="007B068B" w:rsidR="006C608F" w:rsidDel="00EA56F3" w:rsidP="00EA56F3" w:rsidRDefault="006C608F" w14:paraId="2D7C8863" w14:textId="1B336F61">
      <w:pPr>
        <w:rPr>
          <w:szCs w:val="18"/>
        </w:rPr>
      </w:pPr>
    </w:p>
    <w:p w:rsidRPr="007B068B" w:rsidR="006C608F" w:rsidDel="00EA56F3" w:rsidP="00EA56F3" w:rsidRDefault="006C608F" w14:paraId="1D8905C0" w14:textId="32FE6F57">
      <w:pPr>
        <w:rPr>
          <w:szCs w:val="18"/>
        </w:rPr>
      </w:pPr>
    </w:p>
    <w:p w:rsidRPr="007B068B" w:rsidR="006C608F" w:rsidDel="00EA56F3" w:rsidP="00EA56F3" w:rsidRDefault="006C608F" w14:paraId="2CAE4AAD" w14:textId="7A5D6E35">
      <w:pPr>
        <w:rPr>
          <w:szCs w:val="18"/>
        </w:rPr>
      </w:pPr>
    </w:p>
    <w:p w:rsidRPr="007B068B" w:rsidR="006C608F" w:rsidDel="00EA56F3" w:rsidP="00EA56F3" w:rsidRDefault="006C608F" w14:paraId="3573A3F8" w14:textId="2DEBBB6C">
      <w:pPr>
        <w:rPr>
          <w:szCs w:val="18"/>
        </w:rPr>
      </w:pPr>
    </w:p>
    <w:p w:rsidRPr="007B068B" w:rsidR="006C608F" w:rsidDel="00EA56F3" w:rsidP="00EA56F3" w:rsidRDefault="00261665" w14:paraId="306621C2" w14:textId="6022420E">
      <w:pPr>
        <w:rPr>
          <w:szCs w:val="18"/>
        </w:rPr>
      </w:pPr>
    </w:p>
    <w:p w:rsidRPr="007B068B" w:rsidR="00261665" w:rsidDel="00EA56F3" w:rsidP="00EA56F3" w:rsidRDefault="00261665" w14:paraId="5929DFF3" w14:textId="1D4D025B">
      <w:pPr>
        <w:rPr>
          <w:szCs w:val="18"/>
        </w:rPr>
      </w:pPr>
    </w:p>
    <w:p w:rsidRPr="007B068B" w:rsidR="006C608F" w:rsidDel="00EA56F3" w:rsidP="00EA56F3" w:rsidRDefault="006C608F" w14:paraId="36814A44" w14:textId="0C8177CF">
      <w:pPr>
        <w:rPr>
          <w:szCs w:val="18"/>
        </w:rPr>
      </w:pPr>
    </w:p>
    <w:p w:rsidRPr="007B068B" w:rsidR="006C608F" w:rsidDel="00EA56F3" w:rsidP="00EA56F3" w:rsidRDefault="006C608F" w14:paraId="190AD624" w14:textId="5DDDEC1B">
      <w:pPr>
        <w:rPr>
          <w:szCs w:val="18"/>
        </w:rPr>
      </w:pPr>
    </w:p>
    <w:p w:rsidRPr="007B068B" w:rsidR="006C608F" w:rsidDel="00EA56F3" w:rsidP="00EA56F3" w:rsidRDefault="006C608F" w14:paraId="4FC5E8D6" w14:textId="134AD1C0">
      <w:pPr>
        <w:rPr>
          <w:szCs w:val="18"/>
        </w:rPr>
      </w:pPr>
    </w:p>
    <w:p w:rsidRPr="007B068B" w:rsidR="006C608F" w:rsidDel="00EA56F3" w:rsidP="00EA56F3" w:rsidRDefault="006C608F" w14:paraId="768237B3" w14:textId="763DE1AA">
      <w:pPr>
        <w:rPr>
          <w:szCs w:val="18"/>
        </w:rPr>
      </w:pPr>
    </w:p>
    <w:p w:rsidRPr="007B068B" w:rsidR="006C608F" w:rsidDel="00EA56F3" w:rsidP="00EA56F3" w:rsidRDefault="006C608F" w14:paraId="7C9FC5AF" w14:textId="122D949E">
      <w:pPr>
        <w:rPr>
          <w:szCs w:val="18"/>
        </w:rPr>
      </w:pPr>
    </w:p>
    <w:p w:rsidRPr="007B068B" w:rsidR="006C608F" w:rsidDel="00EA56F3" w:rsidP="00EA56F3" w:rsidRDefault="00261665" w14:paraId="186FCDED" w14:textId="68F0AC68">
      <w:pPr>
        <w:rPr>
          <w:szCs w:val="18"/>
        </w:rPr>
      </w:pPr>
    </w:p>
    <w:p w:rsidRPr="007B068B" w:rsidR="00261665" w:rsidDel="00EA56F3" w:rsidP="00EA56F3" w:rsidRDefault="00261665" w14:paraId="143BC09C" w14:textId="74130D69">
      <w:pPr>
        <w:rPr>
          <w:szCs w:val="18"/>
        </w:rPr>
      </w:pPr>
    </w:p>
    <w:p w:rsidRPr="007B068B" w:rsidR="006C608F" w:rsidDel="00EA56F3" w:rsidP="00EA56F3" w:rsidRDefault="006C608F" w14:paraId="5358ED66" w14:textId="6F2FE50F">
      <w:pPr>
        <w:rPr>
          <w:szCs w:val="18"/>
        </w:rPr>
      </w:pPr>
    </w:p>
    <w:p w:rsidRPr="007B068B" w:rsidR="006C608F" w:rsidDel="00EA56F3" w:rsidP="00EA56F3" w:rsidRDefault="006C608F" w14:paraId="15983BE6" w14:textId="1B736DF5">
      <w:pPr>
        <w:rPr>
          <w:szCs w:val="18"/>
        </w:rPr>
      </w:pPr>
    </w:p>
    <w:p w:rsidRPr="007B068B" w:rsidR="006C608F" w:rsidDel="00EA56F3" w:rsidP="00EA56F3" w:rsidRDefault="006C608F" w14:paraId="0C3E91DE" w14:textId="6B5846CD">
      <w:pPr>
        <w:rPr>
          <w:szCs w:val="18"/>
        </w:rPr>
      </w:pPr>
    </w:p>
    <w:p w:rsidRPr="007B068B" w:rsidR="006C608F" w:rsidDel="00EA56F3" w:rsidP="00EA56F3" w:rsidRDefault="006C608F" w14:paraId="576EA4AC" w14:textId="20F47F09">
      <w:pPr>
        <w:rPr>
          <w:szCs w:val="18"/>
        </w:rPr>
      </w:pPr>
    </w:p>
    <w:p w:rsidRPr="007B068B" w:rsidR="006C608F" w:rsidDel="00EA56F3" w:rsidP="00EA56F3" w:rsidRDefault="006C608F" w14:paraId="4AB04F13" w14:textId="28255FCB">
      <w:pPr>
        <w:rPr>
          <w:szCs w:val="18"/>
        </w:rPr>
      </w:pPr>
    </w:p>
    <w:p w:rsidRPr="007B068B" w:rsidR="006C608F" w:rsidDel="00EA56F3" w:rsidP="00EA56F3" w:rsidRDefault="00261665" w14:paraId="68D657A7" w14:textId="79A6E5CE">
      <w:pPr>
        <w:rPr>
          <w:szCs w:val="18"/>
        </w:rPr>
      </w:pPr>
    </w:p>
    <w:p w:rsidRPr="007B068B" w:rsidR="00261665" w:rsidDel="00EA56F3" w:rsidP="00EA56F3" w:rsidRDefault="00261665" w14:paraId="01ED9403" w14:textId="12CB0CBF">
      <w:pPr>
        <w:rPr>
          <w:szCs w:val="18"/>
        </w:rPr>
      </w:pPr>
    </w:p>
    <w:p w:rsidRPr="007B068B" w:rsidR="006C608F" w:rsidDel="00EA56F3" w:rsidP="00EA56F3" w:rsidRDefault="006C608F" w14:paraId="1253F19D" w14:textId="3A47A019">
      <w:pPr>
        <w:rPr>
          <w:szCs w:val="18"/>
        </w:rPr>
      </w:pPr>
    </w:p>
    <w:p w:rsidRPr="007B068B" w:rsidR="006C608F" w:rsidDel="00EA56F3" w:rsidP="00EA56F3" w:rsidRDefault="006C608F" w14:paraId="3968C232" w14:textId="68D5B972">
      <w:pPr>
        <w:rPr>
          <w:szCs w:val="18"/>
        </w:rPr>
      </w:pPr>
    </w:p>
    <w:p w:rsidRPr="007B068B" w:rsidR="006C608F" w:rsidDel="00EA56F3" w:rsidP="00EA56F3" w:rsidRDefault="006C608F" w14:paraId="02EEBE73" w14:textId="0729DF69">
      <w:pPr>
        <w:rPr>
          <w:szCs w:val="18"/>
        </w:rPr>
      </w:pPr>
    </w:p>
    <w:p w:rsidRPr="007B068B" w:rsidR="006C608F" w:rsidDel="00EA56F3" w:rsidP="00EA56F3" w:rsidRDefault="006C608F" w14:paraId="1C0D03CB" w14:textId="161D1EF5">
      <w:pPr>
        <w:rPr>
          <w:szCs w:val="18"/>
        </w:rPr>
      </w:pPr>
    </w:p>
    <w:p w:rsidRPr="007B068B" w:rsidR="006C608F" w:rsidDel="00EA56F3" w:rsidP="00EA56F3" w:rsidRDefault="006C608F" w14:paraId="3A573733" w14:textId="0F24D81E">
      <w:pPr>
        <w:rPr>
          <w:szCs w:val="18"/>
        </w:rPr>
      </w:pPr>
    </w:p>
    <w:p w:rsidRPr="007B068B" w:rsidR="006C608F" w:rsidDel="00EA56F3" w:rsidP="00EA56F3" w:rsidRDefault="00261665" w14:paraId="3EED6FB3" w14:textId="3FAFD994">
      <w:pPr>
        <w:rPr>
          <w:szCs w:val="18"/>
        </w:rPr>
      </w:pPr>
    </w:p>
    <w:p w:rsidRPr="007B068B" w:rsidR="00261665" w:rsidDel="00EA56F3" w:rsidP="00EA56F3" w:rsidRDefault="00261665" w14:paraId="35E30D81" w14:textId="583AD9C2">
      <w:pPr>
        <w:rPr>
          <w:szCs w:val="18"/>
        </w:rPr>
      </w:pPr>
    </w:p>
    <w:p w:rsidRPr="007B068B" w:rsidR="006C608F" w:rsidDel="00EA56F3" w:rsidP="00EA56F3" w:rsidRDefault="006C608F" w14:paraId="6289E1C8" w14:textId="4024851C">
      <w:pPr>
        <w:rPr>
          <w:szCs w:val="18"/>
        </w:rPr>
      </w:pPr>
    </w:p>
    <w:p w:rsidRPr="007B068B" w:rsidR="006C608F" w:rsidDel="00EA56F3" w:rsidP="00EA56F3" w:rsidRDefault="006C608F" w14:paraId="5EA7A047" w14:textId="04AABBDD">
      <w:pPr>
        <w:rPr>
          <w:szCs w:val="18"/>
        </w:rPr>
      </w:pPr>
    </w:p>
    <w:p w:rsidRPr="007B068B" w:rsidR="006C608F" w:rsidDel="00EA56F3" w:rsidP="00EA56F3" w:rsidRDefault="006C608F" w14:paraId="5FBCAFD7" w14:textId="01333E90">
      <w:pPr>
        <w:rPr>
          <w:szCs w:val="18"/>
        </w:rPr>
      </w:pPr>
    </w:p>
    <w:p w:rsidRPr="007B068B" w:rsidR="006C608F" w:rsidDel="00EA56F3" w:rsidP="00EA56F3" w:rsidRDefault="006C608F" w14:paraId="64B2A218" w14:textId="1316C7FC">
      <w:pPr>
        <w:rPr>
          <w:szCs w:val="18"/>
        </w:rPr>
      </w:pPr>
    </w:p>
    <w:p w:rsidRPr="007B068B" w:rsidR="006C608F" w:rsidDel="00EA56F3" w:rsidP="00EA56F3" w:rsidRDefault="00261665" w14:paraId="34016E80" w14:textId="41C7572F">
      <w:pPr>
        <w:rPr>
          <w:szCs w:val="18"/>
        </w:rPr>
      </w:pPr>
    </w:p>
    <w:p w:rsidRPr="007B068B" w:rsidR="006C608F" w:rsidDel="00EA56F3" w:rsidP="00EA56F3" w:rsidRDefault="006C608F" w14:paraId="35F9010A" w14:textId="176871AE">
      <w:pPr>
        <w:rPr>
          <w:szCs w:val="18"/>
        </w:rPr>
      </w:pPr>
    </w:p>
    <w:p w:rsidRPr="007B068B" w:rsidR="006C608F" w:rsidDel="00EA56F3" w:rsidP="00EA56F3" w:rsidRDefault="006C608F" w14:paraId="2CA99CA0" w14:textId="254BA46E">
      <w:pPr>
        <w:rPr>
          <w:szCs w:val="18"/>
        </w:rPr>
      </w:pPr>
    </w:p>
    <w:p w:rsidRPr="007B068B" w:rsidR="006C608F" w:rsidDel="00EA56F3" w:rsidP="00EA56F3" w:rsidRDefault="006C608F" w14:paraId="01EA5E40" w14:textId="61EFD44B">
      <w:pPr>
        <w:rPr>
          <w:szCs w:val="18"/>
        </w:rPr>
      </w:pPr>
    </w:p>
    <w:p w:rsidRPr="007B068B" w:rsidR="006C608F" w:rsidDel="00EA56F3" w:rsidP="00EA56F3" w:rsidRDefault="006C608F" w14:paraId="172E729A" w14:textId="2AD1C136">
      <w:pPr>
        <w:rPr>
          <w:szCs w:val="18"/>
        </w:rPr>
      </w:pPr>
    </w:p>
    <w:p w:rsidRPr="007B068B" w:rsidR="006C608F" w:rsidDel="00EA56F3" w:rsidP="00EA56F3" w:rsidRDefault="006C608F" w14:paraId="6BEF3E02" w14:textId="0612372A">
      <w:pPr>
        <w:rPr>
          <w:szCs w:val="18"/>
        </w:rPr>
      </w:pPr>
    </w:p>
    <w:p w:rsidRPr="007B068B" w:rsidR="006C608F" w:rsidDel="00EA56F3" w:rsidP="00EA56F3" w:rsidRDefault="006C608F" w14:paraId="542ACF2E" w14:textId="017500F1">
      <w:pPr>
        <w:rPr>
          <w:szCs w:val="18"/>
        </w:rPr>
      </w:pPr>
    </w:p>
    <w:p w:rsidRPr="007B068B" w:rsidR="006C608F" w:rsidDel="00EA56F3" w:rsidP="00EA56F3" w:rsidRDefault="00261665" w14:paraId="095B0CAD" w14:textId="3E512660">
      <w:pPr>
        <w:rPr>
          <w:szCs w:val="18"/>
        </w:rPr>
      </w:pPr>
    </w:p>
    <w:p w:rsidRPr="007B068B" w:rsidR="00261665" w:rsidDel="00EA56F3" w:rsidP="00EA56F3" w:rsidRDefault="00261665" w14:paraId="05021115" w14:textId="4A3A04D4">
      <w:pPr>
        <w:rPr>
          <w:szCs w:val="18"/>
        </w:rPr>
      </w:pPr>
    </w:p>
    <w:p w:rsidRPr="007B068B" w:rsidR="006C608F" w:rsidDel="00EA56F3" w:rsidP="00EA56F3" w:rsidRDefault="006C608F" w14:paraId="3B560A00" w14:textId="6173E974">
      <w:pPr>
        <w:rPr>
          <w:szCs w:val="18"/>
        </w:rPr>
      </w:pPr>
    </w:p>
    <w:p w:rsidRPr="007B068B" w:rsidR="006C608F" w:rsidDel="00EA56F3" w:rsidP="00EA56F3" w:rsidRDefault="006C608F" w14:paraId="6ECA84C1" w14:textId="36CFE3AE">
      <w:pPr>
        <w:rPr>
          <w:szCs w:val="18"/>
        </w:rPr>
      </w:pPr>
    </w:p>
    <w:p w:rsidRPr="007B068B" w:rsidR="006C608F" w:rsidDel="00EA56F3" w:rsidP="00EA56F3" w:rsidRDefault="006C608F" w14:paraId="6A53C963" w14:textId="1C516504">
      <w:pPr>
        <w:rPr>
          <w:szCs w:val="18"/>
        </w:rPr>
      </w:pPr>
    </w:p>
    <w:p w:rsidRPr="007B068B" w:rsidR="006C608F" w:rsidDel="00EA56F3" w:rsidP="00EA56F3" w:rsidRDefault="006C608F" w14:paraId="2B61BCBF" w14:textId="170E41E7">
      <w:pPr>
        <w:rPr>
          <w:szCs w:val="18"/>
        </w:rPr>
      </w:pPr>
    </w:p>
    <w:p w:rsidRPr="007B068B" w:rsidR="006C608F" w:rsidDel="00EA56F3" w:rsidP="00EA56F3" w:rsidRDefault="006C608F" w14:paraId="5F92C6CC" w14:textId="2240D631">
      <w:pPr>
        <w:rPr>
          <w:szCs w:val="18"/>
        </w:rPr>
      </w:pPr>
    </w:p>
    <w:p w:rsidRPr="007B068B" w:rsidR="006C608F" w:rsidDel="00EA56F3" w:rsidP="00EA56F3" w:rsidRDefault="00261665" w14:paraId="1CE17107" w14:textId="593AAB34">
      <w:pPr>
        <w:rPr>
          <w:szCs w:val="18"/>
        </w:rPr>
      </w:pPr>
    </w:p>
    <w:p w:rsidRPr="007B068B" w:rsidR="00261665" w:rsidDel="00EA56F3" w:rsidP="00EA56F3" w:rsidRDefault="00261665" w14:paraId="0FB9E91F" w14:textId="3AC6CFB8">
      <w:pPr>
        <w:rPr>
          <w:szCs w:val="18"/>
        </w:rPr>
      </w:pPr>
    </w:p>
    <w:p w:rsidRPr="007B068B" w:rsidR="006C608F" w:rsidDel="00EA56F3" w:rsidP="00EA56F3" w:rsidRDefault="006C608F" w14:paraId="6A30F9FD" w14:textId="4DB04754">
      <w:pPr>
        <w:rPr>
          <w:szCs w:val="18"/>
        </w:rPr>
      </w:pPr>
    </w:p>
    <w:p w:rsidRPr="007B068B" w:rsidR="006C608F" w:rsidDel="00EA56F3" w:rsidP="00EA56F3" w:rsidRDefault="006C608F" w14:paraId="73F353CC" w14:textId="7EAD4EFB">
      <w:pPr>
        <w:rPr>
          <w:szCs w:val="18"/>
        </w:rPr>
      </w:pPr>
    </w:p>
    <w:p w:rsidRPr="007B068B" w:rsidR="006C608F" w:rsidDel="00EA56F3" w:rsidP="00EA56F3" w:rsidRDefault="006C608F" w14:paraId="58E2A0BC" w14:textId="1C9FB5AE">
      <w:pPr>
        <w:rPr>
          <w:szCs w:val="18"/>
        </w:rPr>
      </w:pPr>
    </w:p>
    <w:p w:rsidRPr="007B068B" w:rsidR="006C608F" w:rsidDel="00EA56F3" w:rsidP="00EA56F3" w:rsidRDefault="006C608F" w14:paraId="093D2E3B" w14:textId="281FCBAB">
      <w:pPr>
        <w:rPr>
          <w:szCs w:val="18"/>
        </w:rPr>
      </w:pPr>
    </w:p>
    <w:p w:rsidRPr="007B068B" w:rsidR="006C608F" w:rsidDel="00EA56F3" w:rsidP="00EA56F3" w:rsidRDefault="006C608F" w14:paraId="0B23506C" w14:textId="46021AB9">
      <w:pPr>
        <w:rPr>
          <w:szCs w:val="18"/>
        </w:rPr>
      </w:pPr>
    </w:p>
    <w:p w:rsidRPr="007B068B" w:rsidR="006C608F" w:rsidDel="00EA56F3" w:rsidP="00EA56F3" w:rsidRDefault="00261665" w14:paraId="64D1018B" w14:textId="6B0E9CAA">
      <w:pPr>
        <w:rPr>
          <w:szCs w:val="18"/>
        </w:rPr>
      </w:pPr>
    </w:p>
    <w:p w:rsidRPr="007B068B" w:rsidR="00261665" w:rsidDel="00EA56F3" w:rsidP="00EA56F3" w:rsidRDefault="00261665" w14:paraId="4135282F" w14:textId="2A9D1BC6">
      <w:pPr>
        <w:rPr>
          <w:szCs w:val="18"/>
        </w:rPr>
      </w:pPr>
    </w:p>
    <w:p w:rsidRPr="007B068B" w:rsidR="006C608F" w:rsidDel="00EA56F3" w:rsidP="00EA56F3" w:rsidRDefault="006C608F" w14:paraId="2F536220" w14:textId="17693672">
      <w:pPr>
        <w:rPr>
          <w:szCs w:val="18"/>
        </w:rPr>
      </w:pPr>
    </w:p>
    <w:p w:rsidRPr="007B068B" w:rsidR="006C608F" w:rsidDel="00EA56F3" w:rsidP="00EA56F3" w:rsidRDefault="006C608F" w14:paraId="2CE8314E" w14:textId="3A5A8323">
      <w:pPr>
        <w:rPr>
          <w:szCs w:val="18"/>
        </w:rPr>
      </w:pPr>
    </w:p>
    <w:p w:rsidRPr="007B068B" w:rsidR="006C608F" w:rsidDel="00EA56F3" w:rsidP="00EA56F3" w:rsidRDefault="006C608F" w14:paraId="62B84258" w14:textId="02939AAC">
      <w:pPr>
        <w:rPr>
          <w:szCs w:val="18"/>
        </w:rPr>
      </w:pPr>
    </w:p>
    <w:p w:rsidRPr="007B068B" w:rsidR="006C608F" w:rsidDel="00EA56F3" w:rsidP="00EA56F3" w:rsidRDefault="006C608F" w14:paraId="51D60EF9" w14:textId="14E534F5">
      <w:pPr>
        <w:rPr>
          <w:szCs w:val="18"/>
        </w:rPr>
      </w:pPr>
    </w:p>
    <w:p w:rsidRPr="007B068B" w:rsidR="006C608F" w:rsidDel="00EA56F3" w:rsidP="00EA56F3" w:rsidRDefault="006C608F" w14:paraId="1C093A9B" w14:textId="3BB8A6E9">
      <w:pPr>
        <w:rPr>
          <w:szCs w:val="18"/>
        </w:rPr>
      </w:pPr>
    </w:p>
    <w:p w:rsidRPr="007B068B" w:rsidR="006C608F" w:rsidDel="00EA56F3" w:rsidP="00EA56F3" w:rsidRDefault="00261665" w14:paraId="2919FF1D" w14:textId="7C592EE2">
      <w:pPr>
        <w:rPr>
          <w:szCs w:val="18"/>
        </w:rPr>
      </w:pPr>
    </w:p>
    <w:p w:rsidRPr="007B068B" w:rsidR="00261665" w:rsidDel="00EA56F3" w:rsidP="00EA56F3" w:rsidRDefault="00261665" w14:paraId="655CB4DA" w14:textId="04687CDB">
      <w:pPr>
        <w:rPr>
          <w:b/>
          <w:bCs/>
          <w:szCs w:val="18"/>
        </w:rPr>
      </w:pPr>
    </w:p>
    <w:p w:rsidRPr="007B068B" w:rsidR="006C608F" w:rsidDel="00EA56F3" w:rsidP="00EA56F3" w:rsidRDefault="006C608F" w14:paraId="30930DAD" w14:textId="3E13D98E">
      <w:pPr>
        <w:rPr>
          <w:szCs w:val="18"/>
        </w:rPr>
      </w:pPr>
    </w:p>
    <w:p w:rsidRPr="007B068B" w:rsidR="006C608F" w:rsidDel="00EA56F3" w:rsidP="00EA56F3" w:rsidRDefault="006C608F" w14:paraId="148070B4" w14:textId="1A8DEEDC">
      <w:pPr>
        <w:rPr>
          <w:szCs w:val="18"/>
        </w:rPr>
      </w:pPr>
    </w:p>
    <w:p w:rsidRPr="007B068B" w:rsidR="006C608F" w:rsidDel="00EA56F3" w:rsidP="00EA56F3" w:rsidRDefault="006C608F" w14:paraId="1E706E7A" w14:textId="78C4BA7F">
      <w:pPr>
        <w:rPr>
          <w:szCs w:val="18"/>
        </w:rPr>
      </w:pPr>
    </w:p>
    <w:p w:rsidRPr="007B068B" w:rsidR="006C608F" w:rsidDel="00EA56F3" w:rsidP="00EA56F3" w:rsidRDefault="006C608F" w14:paraId="5A4B03ED" w14:textId="0B0B607F">
      <w:pPr>
        <w:rPr>
          <w:szCs w:val="18"/>
        </w:rPr>
      </w:pPr>
    </w:p>
    <w:p w:rsidRPr="007B068B" w:rsidR="006C608F" w:rsidDel="00EA56F3" w:rsidP="00EA56F3" w:rsidRDefault="006C608F" w14:paraId="0AE2917D" w14:textId="5DA0432E">
      <w:pPr>
        <w:rPr>
          <w:szCs w:val="18"/>
        </w:rPr>
      </w:pPr>
    </w:p>
    <w:p w:rsidRPr="007B068B" w:rsidR="006C608F" w:rsidDel="00EA56F3" w:rsidP="00EA56F3" w:rsidRDefault="00261665" w14:paraId="30F41B96" w14:textId="321DE4C4">
      <w:pPr>
        <w:rPr>
          <w:szCs w:val="18"/>
        </w:rPr>
      </w:pPr>
    </w:p>
    <w:p w:rsidRPr="007B068B" w:rsidR="00261665" w:rsidDel="00EA56F3" w:rsidP="00EA56F3" w:rsidRDefault="00261665" w14:paraId="1FD325A8" w14:textId="3FDDF6CA">
      <w:pPr>
        <w:rPr>
          <w:szCs w:val="18"/>
        </w:rPr>
      </w:pPr>
    </w:p>
    <w:p w:rsidRPr="007B068B" w:rsidR="006C608F" w:rsidDel="00EA56F3" w:rsidP="00EA56F3" w:rsidRDefault="006C608F" w14:paraId="0258618C" w14:textId="4AA6C3F2">
      <w:pPr>
        <w:rPr>
          <w:szCs w:val="18"/>
        </w:rPr>
      </w:pPr>
    </w:p>
    <w:p w:rsidRPr="007B068B" w:rsidR="006C608F" w:rsidDel="00EA56F3" w:rsidP="00EA56F3" w:rsidRDefault="006C608F" w14:paraId="13A2DE3A" w14:textId="7AB8090E">
      <w:pPr>
        <w:rPr>
          <w:szCs w:val="18"/>
        </w:rPr>
      </w:pPr>
    </w:p>
    <w:p w:rsidRPr="007B068B" w:rsidR="006C608F" w:rsidDel="00EA56F3" w:rsidP="00EA56F3" w:rsidRDefault="006C608F" w14:paraId="6A340A8C" w14:textId="37DA9231">
      <w:pPr>
        <w:rPr>
          <w:szCs w:val="18"/>
        </w:rPr>
      </w:pPr>
    </w:p>
    <w:p w:rsidRPr="007B068B" w:rsidR="006C608F" w:rsidDel="00EA56F3" w:rsidP="00EA56F3" w:rsidRDefault="006C608F" w14:paraId="69858588" w14:textId="16DBA7B8">
      <w:pPr>
        <w:rPr>
          <w:szCs w:val="18"/>
        </w:rPr>
      </w:pPr>
    </w:p>
    <w:p w:rsidRPr="007B068B" w:rsidR="00D610F6" w:rsidDel="00EA56F3" w:rsidP="00EA56F3" w:rsidRDefault="00D610F6" w14:paraId="4260A918" w14:textId="48DAD869">
      <w:pPr>
        <w:rPr>
          <w:szCs w:val="18"/>
        </w:rPr>
      </w:pPr>
    </w:p>
    <w:p w:rsidRPr="007B068B" w:rsidR="006C608F" w:rsidDel="00EA56F3" w:rsidP="00EA56F3" w:rsidRDefault="006C608F" w14:paraId="1143CCC5" w14:textId="0EAD1A80">
      <w:pPr>
        <w:rPr>
          <w:szCs w:val="18"/>
        </w:rPr>
      </w:pPr>
    </w:p>
    <w:p w:rsidRPr="007B068B" w:rsidR="006C608F" w:rsidDel="00EA56F3" w:rsidP="00EA56F3" w:rsidRDefault="006C608F" w14:paraId="71136D3E" w14:textId="23CFDBAA">
      <w:pPr>
        <w:rPr>
          <w:szCs w:val="18"/>
        </w:rPr>
      </w:pPr>
    </w:p>
    <w:p w:rsidRPr="007B068B" w:rsidR="006C608F" w:rsidDel="00EA56F3" w:rsidP="00EA56F3" w:rsidRDefault="006C608F" w14:paraId="1152CEE6" w14:textId="782AD64E">
      <w:pPr>
        <w:rPr>
          <w:szCs w:val="18"/>
        </w:rPr>
      </w:pPr>
    </w:p>
    <w:p w:rsidRPr="007B068B" w:rsidR="006C608F" w:rsidDel="00EA56F3" w:rsidP="00EA56F3" w:rsidRDefault="006C608F" w14:paraId="30D80C45" w14:textId="40D69616">
      <w:pPr>
        <w:rPr>
          <w:szCs w:val="18"/>
        </w:rPr>
      </w:pPr>
    </w:p>
    <w:p w:rsidRPr="007B068B" w:rsidR="006C608F" w:rsidDel="00EA56F3" w:rsidP="00EA56F3" w:rsidRDefault="006C608F" w14:paraId="6B5B8E2D" w14:textId="11A5B7E1">
      <w:pPr>
        <w:rPr>
          <w:szCs w:val="18"/>
        </w:rPr>
      </w:pPr>
    </w:p>
    <w:p w:rsidRPr="007B068B" w:rsidR="006C608F" w:rsidDel="00EA56F3" w:rsidP="00EA56F3" w:rsidRDefault="006C608F" w14:paraId="326A4FC1" w14:textId="1D8BDC67">
      <w:pPr>
        <w:rPr>
          <w:szCs w:val="18"/>
        </w:rPr>
      </w:pPr>
    </w:p>
    <w:p w:rsidRPr="007B068B" w:rsidR="006C608F" w:rsidDel="00EA56F3" w:rsidP="00EA56F3" w:rsidRDefault="006C608F" w14:paraId="33827F3F" w14:textId="61D61E9F">
      <w:pPr>
        <w:rPr>
          <w:szCs w:val="18"/>
        </w:rPr>
      </w:pPr>
    </w:p>
    <w:p w:rsidRPr="007B068B" w:rsidR="006C608F" w:rsidDel="00EA56F3" w:rsidP="00EA56F3" w:rsidRDefault="006C608F" w14:paraId="30586F73" w14:textId="6E61A894">
      <w:pPr>
        <w:rPr>
          <w:szCs w:val="18"/>
        </w:rPr>
      </w:pPr>
    </w:p>
    <w:p w:rsidRPr="007B068B" w:rsidR="006C608F" w:rsidDel="00EA56F3" w:rsidP="00EA56F3" w:rsidRDefault="006C608F" w14:paraId="4BB86744" w14:textId="4953F453">
      <w:pPr>
        <w:rPr>
          <w:szCs w:val="18"/>
        </w:rPr>
      </w:pPr>
    </w:p>
    <w:p w:rsidRPr="007B068B" w:rsidR="006C608F" w:rsidDel="00EA56F3" w:rsidP="00EA56F3" w:rsidRDefault="006C608F" w14:paraId="7C5E8965" w14:textId="4D192886">
      <w:pPr>
        <w:rPr>
          <w:szCs w:val="18"/>
        </w:rPr>
      </w:pPr>
    </w:p>
    <w:p w:rsidRPr="007B068B" w:rsidR="006C608F" w:rsidDel="00EA56F3" w:rsidP="00EA56F3" w:rsidRDefault="006C608F" w14:paraId="51C9E4E5" w14:textId="593480C8">
      <w:pPr>
        <w:rPr>
          <w:szCs w:val="18"/>
        </w:rPr>
      </w:pPr>
    </w:p>
    <w:p w:rsidRPr="007B068B" w:rsidR="006C608F" w:rsidDel="00EA56F3" w:rsidP="00EA56F3" w:rsidRDefault="006C608F" w14:paraId="495F131C" w14:textId="4CF95937">
      <w:pPr>
        <w:rPr>
          <w:szCs w:val="18"/>
        </w:rPr>
      </w:pPr>
    </w:p>
    <w:p w:rsidRPr="007B068B" w:rsidR="006C608F" w:rsidDel="00EA56F3" w:rsidP="00EA56F3" w:rsidRDefault="006C608F" w14:paraId="5F6D04EB" w14:textId="14E072E4">
      <w:pPr>
        <w:rPr>
          <w:szCs w:val="18"/>
        </w:rPr>
      </w:pPr>
    </w:p>
    <w:p w:rsidRPr="007B068B" w:rsidR="006C608F" w:rsidDel="00EA56F3" w:rsidP="00EA56F3" w:rsidRDefault="006C608F" w14:paraId="74628CDA" w14:textId="27CECC21">
      <w:pPr>
        <w:rPr>
          <w:szCs w:val="18"/>
        </w:rPr>
      </w:pPr>
    </w:p>
    <w:p w:rsidRPr="007B068B" w:rsidR="006C608F" w:rsidDel="00EA56F3" w:rsidP="00EA56F3" w:rsidRDefault="006C608F" w14:paraId="03C26D1A" w14:textId="33DB52FD">
      <w:pPr>
        <w:rPr>
          <w:szCs w:val="18"/>
        </w:rPr>
      </w:pPr>
    </w:p>
    <w:p w:rsidRPr="007B068B" w:rsidR="006C608F" w:rsidDel="00EA56F3" w:rsidP="00EA56F3" w:rsidRDefault="006C608F" w14:paraId="54E0331E" w14:textId="000B9386">
      <w:pPr>
        <w:rPr>
          <w:szCs w:val="18"/>
        </w:rPr>
      </w:pPr>
    </w:p>
    <w:p w:rsidRPr="007B068B" w:rsidR="006C608F" w:rsidDel="00EA56F3" w:rsidP="00EA56F3" w:rsidRDefault="006C608F" w14:paraId="3815FA56" w14:textId="73FFA4BC">
      <w:pPr>
        <w:rPr>
          <w:szCs w:val="18"/>
        </w:rPr>
      </w:pPr>
    </w:p>
    <w:p w:rsidRPr="007B068B" w:rsidR="006C608F" w:rsidDel="00EA56F3" w:rsidP="00EA56F3" w:rsidRDefault="006C608F" w14:paraId="3E31996C" w14:textId="315FAD52">
      <w:pPr>
        <w:rPr>
          <w:szCs w:val="18"/>
        </w:rPr>
      </w:pPr>
    </w:p>
    <w:p w:rsidRPr="007B068B" w:rsidR="006C608F" w:rsidDel="00EA56F3" w:rsidP="00EA56F3" w:rsidRDefault="006C608F" w14:paraId="0FD79875" w14:textId="243A2D3D">
      <w:pPr>
        <w:rPr>
          <w:szCs w:val="18"/>
        </w:rPr>
      </w:pPr>
    </w:p>
    <w:p w:rsidRPr="007B068B" w:rsidR="006C608F" w:rsidDel="00EA56F3" w:rsidP="00EA56F3" w:rsidRDefault="006C608F" w14:paraId="5D007A46" w14:textId="2868E8F1">
      <w:pPr>
        <w:rPr>
          <w:szCs w:val="18"/>
        </w:rPr>
      </w:pPr>
    </w:p>
    <w:p w:rsidRPr="007B068B" w:rsidR="006C608F" w:rsidDel="00EA56F3" w:rsidP="00EA56F3" w:rsidRDefault="006C608F" w14:paraId="765FAAFD" w14:textId="5BBD1AD3">
      <w:pPr>
        <w:rPr>
          <w:szCs w:val="18"/>
        </w:rPr>
      </w:pPr>
    </w:p>
    <w:p w:rsidRPr="007B068B" w:rsidR="006C608F" w:rsidDel="00EA56F3" w:rsidP="00EA56F3" w:rsidRDefault="006C608F" w14:paraId="4F2FAAC3" w14:textId="1E9A4BC0">
      <w:pPr>
        <w:rPr>
          <w:szCs w:val="18"/>
        </w:rPr>
      </w:pPr>
    </w:p>
    <w:p w:rsidRPr="007B068B" w:rsidR="006C608F" w:rsidDel="00EA56F3" w:rsidP="00EA56F3" w:rsidRDefault="006C608F" w14:paraId="72B6E89B" w14:textId="063BCAC6">
      <w:pPr>
        <w:rPr>
          <w:szCs w:val="18"/>
        </w:rPr>
      </w:pPr>
    </w:p>
    <w:p w:rsidRPr="007B068B" w:rsidR="006C608F" w:rsidDel="00EA56F3" w:rsidP="00EA56F3" w:rsidRDefault="006C608F" w14:paraId="6E06867B" w14:textId="7BAC880C">
      <w:pPr>
        <w:rPr>
          <w:szCs w:val="18"/>
        </w:rPr>
      </w:pPr>
    </w:p>
    <w:p w:rsidRPr="007B068B" w:rsidR="006C608F" w:rsidDel="00EA56F3" w:rsidP="00EA56F3" w:rsidRDefault="006C608F" w14:paraId="0B620669" w14:textId="23FA811A">
      <w:pPr>
        <w:rPr>
          <w:szCs w:val="18"/>
        </w:rPr>
      </w:pPr>
    </w:p>
    <w:p w:rsidRPr="007B068B" w:rsidR="006C608F" w:rsidDel="00EA56F3" w:rsidP="00EA56F3" w:rsidRDefault="006C608F" w14:paraId="4A9CA902" w14:textId="5C37838E">
      <w:pPr>
        <w:rPr>
          <w:szCs w:val="18"/>
        </w:rPr>
      </w:pPr>
    </w:p>
    <w:p w:rsidRPr="007B068B" w:rsidR="006C608F" w:rsidDel="00EA56F3" w:rsidP="00EA56F3" w:rsidRDefault="006C608F" w14:paraId="770C9AC6" w14:textId="02690177">
      <w:pPr>
        <w:rPr>
          <w:szCs w:val="18"/>
        </w:rPr>
      </w:pPr>
      <w:bookmarkStart w:name="_Hlk42005038" w:id="3424"/>
    </w:p>
    <w:p w:rsidRPr="007B068B" w:rsidR="006C608F" w:rsidDel="00EA56F3" w:rsidP="00EA56F3" w:rsidRDefault="006C608F" w14:paraId="399A9118" w14:textId="1169E868">
      <w:pPr>
        <w:rPr>
          <w:szCs w:val="18"/>
        </w:rPr>
      </w:pPr>
    </w:p>
    <w:p w:rsidRPr="007B068B" w:rsidR="006C608F" w:rsidDel="00EA56F3" w:rsidP="00EA56F3" w:rsidRDefault="006C608F" w14:paraId="79BD2699" w14:textId="1D82840E">
      <w:pPr>
        <w:rPr>
          <w:szCs w:val="18"/>
        </w:rPr>
      </w:pPr>
    </w:p>
    <w:p w:rsidRPr="007B068B" w:rsidR="006C608F" w:rsidDel="00EA56F3" w:rsidP="00EA56F3" w:rsidRDefault="006C608F" w14:paraId="687EB676" w14:textId="2963F030">
      <w:pPr>
        <w:rPr>
          <w:szCs w:val="18"/>
        </w:rPr>
      </w:pPr>
    </w:p>
    <w:p w:rsidRPr="007B068B" w:rsidR="006C608F" w:rsidDel="00EA56F3" w:rsidP="00EA56F3" w:rsidRDefault="006C608F" w14:paraId="602AC8DF" w14:textId="3EA3D2C4">
      <w:pPr>
        <w:rPr>
          <w:szCs w:val="18"/>
        </w:rPr>
      </w:pPr>
    </w:p>
    <w:p w:rsidRPr="007B068B" w:rsidR="006C608F" w:rsidDel="00EA56F3" w:rsidP="00EA56F3" w:rsidRDefault="00261665" w14:paraId="64690474" w14:textId="11731691">
      <w:pPr>
        <w:rPr>
          <w:szCs w:val="18"/>
        </w:rPr>
      </w:pPr>
    </w:p>
    <w:p w:rsidRPr="007B068B" w:rsidR="00261665" w:rsidDel="00EA56F3" w:rsidP="00EA56F3" w:rsidRDefault="00261665" w14:paraId="2BDCB022" w14:textId="0735693C">
      <w:pPr>
        <w:rPr>
          <w:szCs w:val="18"/>
        </w:rPr>
      </w:pPr>
    </w:p>
    <w:p w:rsidRPr="007B068B" w:rsidR="006C608F" w:rsidDel="00EA56F3" w:rsidP="00EA56F3" w:rsidRDefault="006C608F" w14:paraId="4C5DC199" w14:textId="3F547C26">
      <w:pPr>
        <w:rPr>
          <w:szCs w:val="18"/>
        </w:rPr>
      </w:pPr>
    </w:p>
    <w:p w:rsidRPr="007B068B" w:rsidR="006C608F" w:rsidDel="00EA56F3" w:rsidP="00EA56F3" w:rsidRDefault="006C608F" w14:paraId="43D8DBBB" w14:textId="272B87C3">
      <w:pPr>
        <w:rPr>
          <w:szCs w:val="18"/>
        </w:rPr>
      </w:pPr>
    </w:p>
    <w:p w:rsidRPr="007B068B" w:rsidR="006C608F" w:rsidDel="00EA56F3" w:rsidP="00EA56F3" w:rsidRDefault="00B97EBC" w14:paraId="717263E8" w14:textId="50CEBD9A">
      <w:pPr>
        <w:rPr>
          <w:i/>
          <w:iCs/>
          <w:szCs w:val="18"/>
        </w:rPr>
      </w:pPr>
    </w:p>
    <w:p w:rsidRPr="007B068B" w:rsidR="006C608F" w:rsidDel="00EA56F3" w:rsidP="00EA56F3" w:rsidRDefault="006C608F" w14:paraId="4C6FA65A" w14:textId="264CAED7">
      <w:pPr>
        <w:rPr>
          <w:i/>
          <w:iCs/>
          <w:szCs w:val="18"/>
        </w:rPr>
      </w:pPr>
    </w:p>
    <w:p w:rsidRPr="007B068B" w:rsidR="006C608F" w:rsidDel="00EA56F3" w:rsidP="00EA56F3" w:rsidRDefault="006C608F" w14:paraId="724DBA43" w14:textId="5ED70E0D">
      <w:pPr>
        <w:rPr>
          <w:szCs w:val="18"/>
        </w:rPr>
      </w:pPr>
    </w:p>
    <w:p w:rsidRPr="007B068B" w:rsidR="006C608F" w:rsidDel="00EA56F3" w:rsidP="00EA56F3" w:rsidRDefault="006C608F" w14:paraId="2AEF87F0" w14:textId="72CC5602">
      <w:pPr>
        <w:rPr>
          <w:szCs w:val="18"/>
        </w:rPr>
      </w:pPr>
    </w:p>
    <w:p w:rsidRPr="007B068B" w:rsidR="006C608F" w:rsidDel="00EA56F3" w:rsidP="00EA56F3" w:rsidRDefault="006C608F" w14:paraId="423ED5BC" w14:textId="112EF325">
      <w:pPr>
        <w:rPr>
          <w:szCs w:val="18"/>
        </w:rPr>
      </w:pPr>
    </w:p>
    <w:p w:rsidRPr="007B068B" w:rsidR="006C608F" w:rsidDel="00EA56F3" w:rsidP="00EA56F3" w:rsidRDefault="006C608F" w14:paraId="7F9A5513" w14:textId="1577C6B2">
      <w:pPr>
        <w:rPr>
          <w:szCs w:val="18"/>
        </w:rPr>
      </w:pPr>
    </w:p>
    <w:p w:rsidRPr="007B068B" w:rsidR="006C608F" w:rsidDel="00EA56F3" w:rsidP="00EA56F3" w:rsidRDefault="006C608F" w14:paraId="5EBEBA8D" w14:textId="5303AACF">
      <w:pPr>
        <w:rPr>
          <w:szCs w:val="18"/>
        </w:rPr>
      </w:pPr>
    </w:p>
    <w:p w:rsidRPr="007B068B" w:rsidR="006C608F" w:rsidDel="00EA56F3" w:rsidP="00EA56F3" w:rsidRDefault="006C608F" w14:paraId="5607AEC7" w14:textId="37A59558">
      <w:pPr>
        <w:rPr>
          <w:szCs w:val="18"/>
        </w:rPr>
      </w:pPr>
    </w:p>
    <w:p w:rsidRPr="007B068B" w:rsidR="006C608F" w:rsidDel="00EA56F3" w:rsidP="00EA56F3" w:rsidRDefault="006C608F" w14:paraId="7FC8F649" w14:textId="6D72A7ED">
      <w:pPr>
        <w:rPr>
          <w:szCs w:val="18"/>
        </w:rPr>
      </w:pPr>
    </w:p>
    <w:p w:rsidRPr="007B068B" w:rsidR="006C608F" w:rsidDel="00EA56F3" w:rsidP="00EA56F3" w:rsidRDefault="006C608F" w14:paraId="5B9D413C" w14:textId="2B0FBAB2">
      <w:pPr>
        <w:rPr>
          <w:szCs w:val="18"/>
        </w:rPr>
      </w:pPr>
    </w:p>
    <w:p w:rsidRPr="007B068B" w:rsidR="006C608F" w:rsidDel="00EA56F3" w:rsidP="00EA56F3" w:rsidRDefault="006C608F" w14:paraId="3ADC783C" w14:textId="0683F021">
      <w:pPr>
        <w:rPr>
          <w:szCs w:val="18"/>
        </w:rPr>
      </w:pPr>
    </w:p>
    <w:p w:rsidRPr="007B068B" w:rsidR="006C608F" w:rsidDel="00EA56F3" w:rsidP="00EA56F3" w:rsidRDefault="006C608F" w14:paraId="36FD5CAE" w14:textId="227CE28C">
      <w:pPr>
        <w:rPr>
          <w:szCs w:val="18"/>
        </w:rPr>
      </w:pPr>
    </w:p>
    <w:p w:rsidRPr="007B068B" w:rsidR="006C608F" w:rsidDel="00EA56F3" w:rsidP="00EA56F3" w:rsidRDefault="006C608F" w14:paraId="30D9529B" w14:textId="5BBDD527">
      <w:pPr>
        <w:rPr>
          <w:szCs w:val="18"/>
        </w:rPr>
      </w:pPr>
    </w:p>
    <w:p w:rsidRPr="007B068B" w:rsidR="006C608F" w:rsidDel="00EA56F3" w:rsidP="00EA56F3" w:rsidRDefault="006C608F" w14:paraId="1C42E485" w14:textId="1CA727D7">
      <w:pPr>
        <w:rPr>
          <w:szCs w:val="18"/>
        </w:rPr>
      </w:pPr>
    </w:p>
    <w:p w:rsidRPr="007B068B" w:rsidR="006C608F" w:rsidDel="00EA56F3" w:rsidP="00EA56F3" w:rsidRDefault="006C608F" w14:paraId="4D457E7C" w14:textId="58282E61">
      <w:pPr>
        <w:rPr>
          <w:szCs w:val="18"/>
        </w:rPr>
      </w:pPr>
    </w:p>
    <w:p w:rsidRPr="007B068B" w:rsidR="006C608F" w:rsidDel="00EA56F3" w:rsidP="00EA56F3" w:rsidRDefault="006C608F" w14:paraId="7E122F6A" w14:textId="18882EB2">
      <w:pPr>
        <w:rPr>
          <w:szCs w:val="18"/>
        </w:rPr>
      </w:pPr>
    </w:p>
    <w:p w:rsidRPr="007B068B" w:rsidR="006C608F" w:rsidDel="00EA56F3" w:rsidP="00EA56F3" w:rsidRDefault="00B97EBC" w14:paraId="1AB1E395" w14:textId="0046868C">
      <w:pPr>
        <w:rPr>
          <w:szCs w:val="18"/>
        </w:rPr>
      </w:pPr>
    </w:p>
    <w:p w:rsidRPr="007B068B" w:rsidR="006C608F" w:rsidDel="00EA56F3" w:rsidP="00EA56F3" w:rsidRDefault="006C608F" w14:paraId="35747829" w14:textId="2CA46208">
      <w:pPr>
        <w:rPr>
          <w:szCs w:val="18"/>
        </w:rPr>
      </w:pPr>
    </w:p>
    <w:p w:rsidRPr="007B068B" w:rsidR="006C608F" w:rsidDel="00EA56F3" w:rsidP="00EA56F3" w:rsidRDefault="006C608F" w14:paraId="50329D1A" w14:textId="0A1E087A">
      <w:pPr>
        <w:rPr>
          <w:szCs w:val="18"/>
        </w:rPr>
      </w:pPr>
    </w:p>
    <w:p w:rsidRPr="007B068B" w:rsidR="006C608F" w:rsidDel="00EA56F3" w:rsidP="00EA56F3" w:rsidRDefault="006C608F" w14:paraId="40C1D0FA" w14:textId="75609C71">
      <w:pPr>
        <w:rPr>
          <w:szCs w:val="18"/>
        </w:rPr>
      </w:pPr>
    </w:p>
    <w:p w:rsidRPr="007B068B" w:rsidR="006C608F" w:rsidDel="00EA56F3" w:rsidP="00EA56F3" w:rsidRDefault="006C608F" w14:paraId="667ADB30" w14:textId="3E5E9CAC">
      <w:pPr>
        <w:rPr>
          <w:szCs w:val="18"/>
        </w:rPr>
      </w:pPr>
    </w:p>
    <w:p w:rsidRPr="007B068B" w:rsidR="006C608F" w:rsidDel="00EA56F3" w:rsidP="00EA56F3" w:rsidRDefault="006C608F" w14:paraId="1237AE83" w14:textId="555E848A">
      <w:pPr>
        <w:rPr>
          <w:szCs w:val="18"/>
        </w:rPr>
      </w:pPr>
    </w:p>
    <w:p w:rsidRPr="007B068B" w:rsidR="006C608F" w:rsidDel="00EA56F3" w:rsidP="00EA56F3" w:rsidRDefault="006C608F" w14:paraId="7D2E848B" w14:textId="3D4A17A7">
      <w:pPr>
        <w:rPr>
          <w:szCs w:val="18"/>
        </w:rPr>
      </w:pPr>
    </w:p>
    <w:p w:rsidRPr="007B068B" w:rsidR="006C608F" w:rsidDel="00EA56F3" w:rsidP="00EA56F3" w:rsidRDefault="006C608F" w14:paraId="7C9FC818" w14:textId="1149E769">
      <w:pPr>
        <w:rPr>
          <w:szCs w:val="18"/>
        </w:rPr>
      </w:pPr>
    </w:p>
    <w:p w:rsidRPr="007B068B" w:rsidR="006C608F" w:rsidDel="00EA56F3" w:rsidP="00EA56F3" w:rsidRDefault="006C608F" w14:paraId="18CC4DD0" w14:textId="2BAC1318">
      <w:pPr>
        <w:rPr>
          <w:szCs w:val="18"/>
        </w:rPr>
      </w:pPr>
    </w:p>
    <w:p w:rsidRPr="007B068B" w:rsidR="006C608F" w:rsidDel="00EA56F3" w:rsidP="00EA56F3" w:rsidRDefault="006C608F" w14:paraId="70D1D93C" w14:textId="036551FE">
      <w:pPr>
        <w:rPr>
          <w:szCs w:val="18"/>
        </w:rPr>
      </w:pPr>
    </w:p>
    <w:p w:rsidRPr="007B068B" w:rsidR="006C608F" w:rsidDel="00EA56F3" w:rsidP="00EA56F3" w:rsidRDefault="006C608F" w14:paraId="3D87C73C" w14:textId="1353B99B">
      <w:pPr>
        <w:rPr>
          <w:szCs w:val="18"/>
        </w:rPr>
      </w:pPr>
    </w:p>
    <w:p w:rsidRPr="007B068B" w:rsidR="006C608F" w:rsidDel="00EA56F3" w:rsidP="00EA56F3" w:rsidRDefault="006C608F" w14:paraId="1CF32D21" w14:textId="0E041F31">
      <w:pPr>
        <w:rPr>
          <w:szCs w:val="18"/>
        </w:rPr>
      </w:pPr>
    </w:p>
    <w:p w:rsidRPr="007B068B" w:rsidR="006C608F" w:rsidDel="00EA56F3" w:rsidP="00EA56F3" w:rsidRDefault="006C608F" w14:paraId="381706C8" w14:textId="188566F1">
      <w:pPr>
        <w:rPr>
          <w:szCs w:val="18"/>
        </w:rPr>
      </w:pPr>
    </w:p>
    <w:p w:rsidRPr="007B068B" w:rsidR="006C608F" w:rsidDel="00EA56F3" w:rsidP="00EA56F3" w:rsidRDefault="006C608F" w14:paraId="666BFE8C" w14:textId="132B3216">
      <w:pPr>
        <w:rPr>
          <w:szCs w:val="18"/>
        </w:rPr>
      </w:pPr>
    </w:p>
    <w:p w:rsidRPr="007B068B" w:rsidR="00D610F6" w:rsidDel="00EA56F3" w:rsidP="00EA56F3" w:rsidRDefault="00D610F6" w14:paraId="58111D2B" w14:textId="4992A2A9">
      <w:pPr>
        <w:rPr>
          <w:szCs w:val="18"/>
        </w:rPr>
      </w:pPr>
    </w:p>
    <w:p w:rsidRPr="007B068B" w:rsidR="006C608F" w:rsidDel="00EA56F3" w:rsidP="00EA56F3" w:rsidRDefault="006C608F" w14:paraId="2398F26F" w14:textId="19770669">
      <w:pPr>
        <w:rPr>
          <w:szCs w:val="18"/>
        </w:rPr>
      </w:pPr>
    </w:p>
    <w:p w:rsidRPr="007B068B" w:rsidR="006C608F" w:rsidDel="00EA56F3" w:rsidP="00EA56F3" w:rsidRDefault="006C608F" w14:paraId="3D9950CF" w14:textId="57AAB3BE">
      <w:pPr>
        <w:rPr>
          <w:szCs w:val="18"/>
        </w:rPr>
      </w:pPr>
    </w:p>
    <w:p w:rsidRPr="007B068B" w:rsidR="006C608F" w:rsidDel="00EA56F3" w:rsidP="00EA56F3" w:rsidRDefault="006C608F" w14:paraId="3DBDEFCA" w14:textId="4ABE6361">
      <w:pPr>
        <w:rPr>
          <w:szCs w:val="18"/>
        </w:rPr>
      </w:pPr>
    </w:p>
    <w:p w:rsidRPr="007B068B" w:rsidR="006C608F" w:rsidDel="00EA56F3" w:rsidP="00EA56F3" w:rsidRDefault="006C608F" w14:paraId="3AA4E303" w14:textId="1F72CC83">
      <w:pPr>
        <w:rPr>
          <w:szCs w:val="18"/>
        </w:rPr>
      </w:pPr>
    </w:p>
    <w:p w:rsidRPr="007B068B" w:rsidR="006C608F" w:rsidDel="00EA56F3" w:rsidP="00EA56F3" w:rsidRDefault="006C608F" w14:paraId="62A5C0A1" w14:textId="67CE6EFC">
      <w:pPr>
        <w:rPr>
          <w:szCs w:val="18"/>
        </w:rPr>
      </w:pPr>
    </w:p>
    <w:p w:rsidRPr="007B068B" w:rsidR="006C608F" w:rsidDel="00EA56F3" w:rsidP="00EA56F3" w:rsidRDefault="006C608F" w14:paraId="0BDBD8D4" w14:textId="7C89B271">
      <w:pPr>
        <w:rPr>
          <w:szCs w:val="18"/>
        </w:rPr>
      </w:pPr>
    </w:p>
    <w:p w:rsidRPr="007B068B" w:rsidR="006C608F" w:rsidDel="00EA56F3" w:rsidP="00EA56F3" w:rsidRDefault="00261665" w14:paraId="0C19E58E" w14:textId="227EC0D0">
      <w:pPr>
        <w:rPr>
          <w:szCs w:val="18"/>
        </w:rPr>
      </w:pPr>
    </w:p>
    <w:p w:rsidRPr="007B068B" w:rsidR="00261665" w:rsidDel="00EA56F3" w:rsidP="00EA56F3" w:rsidRDefault="00261665" w14:paraId="58883653" w14:textId="73B7BDD5">
      <w:pPr>
        <w:rPr>
          <w:szCs w:val="18"/>
        </w:rPr>
      </w:pPr>
    </w:p>
    <w:p w:rsidRPr="007B068B" w:rsidR="006C608F" w:rsidDel="00EA56F3" w:rsidP="00EA56F3" w:rsidRDefault="006C608F" w14:paraId="7C9901C3" w14:textId="03D02BB0">
      <w:pPr>
        <w:rPr>
          <w:szCs w:val="18"/>
        </w:rPr>
      </w:pPr>
    </w:p>
    <w:p w:rsidRPr="007B068B" w:rsidR="006C608F" w:rsidDel="00EA56F3" w:rsidP="00EA56F3" w:rsidRDefault="006C608F" w14:paraId="14E5A076" w14:textId="6428A107">
      <w:pPr>
        <w:rPr>
          <w:szCs w:val="18"/>
        </w:rPr>
      </w:pPr>
    </w:p>
    <w:p w:rsidRPr="007B068B" w:rsidR="006C608F" w:rsidDel="00EA56F3" w:rsidP="00EA56F3" w:rsidRDefault="00B97EBC" w14:paraId="484983D7" w14:textId="1E90D8A2">
      <w:pPr>
        <w:rPr>
          <w:szCs w:val="18"/>
        </w:rPr>
      </w:pPr>
    </w:p>
    <w:p w:rsidRPr="007B068B" w:rsidR="006C608F" w:rsidDel="00EA56F3" w:rsidP="00EA56F3" w:rsidRDefault="006C608F" w14:paraId="4753B90E" w14:textId="35D36FA1">
      <w:pPr>
        <w:rPr>
          <w:szCs w:val="18"/>
        </w:rPr>
      </w:pPr>
    </w:p>
    <w:p w:rsidRPr="007B068B" w:rsidR="006C608F" w:rsidDel="00EA56F3" w:rsidP="00EA56F3" w:rsidRDefault="006C608F" w14:paraId="71EF21C7" w14:textId="230670C4">
      <w:pPr>
        <w:rPr>
          <w:szCs w:val="18"/>
        </w:rPr>
      </w:pPr>
    </w:p>
    <w:p w:rsidRPr="007B068B" w:rsidR="006C608F" w:rsidDel="00EA56F3" w:rsidP="00EA56F3" w:rsidRDefault="006C608F" w14:paraId="7DEFCB5F" w14:textId="41166CE3">
      <w:pPr>
        <w:rPr>
          <w:szCs w:val="18"/>
        </w:rPr>
      </w:pPr>
    </w:p>
    <w:p w:rsidRPr="007B068B" w:rsidR="006C608F" w:rsidDel="00EA56F3" w:rsidP="00EA56F3" w:rsidRDefault="006C608F" w14:paraId="7359F3EB" w14:textId="2EA03A88">
      <w:pPr>
        <w:rPr>
          <w:szCs w:val="18"/>
        </w:rPr>
      </w:pPr>
    </w:p>
    <w:p w:rsidRPr="007B068B" w:rsidR="006C608F" w:rsidDel="00EA56F3" w:rsidP="00EA56F3" w:rsidRDefault="006C608F" w14:paraId="5CEF7AAD" w14:textId="28A0E612">
      <w:pPr>
        <w:rPr>
          <w:szCs w:val="18"/>
        </w:rPr>
      </w:pPr>
    </w:p>
    <w:p w:rsidRPr="007B068B" w:rsidR="006C608F" w:rsidDel="00EA56F3" w:rsidP="00EA56F3" w:rsidRDefault="006C608F" w14:paraId="6A4225DF" w14:textId="59AC79A8">
      <w:pPr>
        <w:rPr>
          <w:szCs w:val="18"/>
        </w:rPr>
      </w:pPr>
    </w:p>
    <w:p w:rsidRPr="007B068B" w:rsidR="006C608F" w:rsidDel="00EA56F3" w:rsidP="00EA56F3" w:rsidRDefault="006C608F" w14:paraId="06B3D2DA" w14:textId="20B3D66B">
      <w:pPr>
        <w:rPr>
          <w:szCs w:val="18"/>
        </w:rPr>
      </w:pPr>
    </w:p>
    <w:p w:rsidRPr="007B068B" w:rsidR="006C608F" w:rsidDel="00EA56F3" w:rsidP="00EA56F3" w:rsidRDefault="006C608F" w14:paraId="3BACABD2" w14:textId="59D65E20">
      <w:pPr>
        <w:rPr>
          <w:szCs w:val="18"/>
        </w:rPr>
      </w:pPr>
    </w:p>
    <w:p w:rsidRPr="007B068B" w:rsidR="006C608F" w:rsidDel="00EA56F3" w:rsidP="00EA56F3" w:rsidRDefault="006C608F" w14:paraId="6A485AB9" w14:textId="1D28973C">
      <w:pPr>
        <w:rPr>
          <w:szCs w:val="18"/>
        </w:rPr>
      </w:pPr>
    </w:p>
    <w:p w:rsidRPr="007B068B" w:rsidR="006C608F" w:rsidDel="00EA56F3" w:rsidP="00EA56F3" w:rsidRDefault="006C608F" w14:paraId="74CD5753" w14:textId="03750B34">
      <w:pPr>
        <w:rPr>
          <w:szCs w:val="18"/>
        </w:rPr>
      </w:pPr>
    </w:p>
    <w:p w:rsidRPr="007B068B" w:rsidR="006C608F" w:rsidDel="00EA56F3" w:rsidP="00EA56F3" w:rsidRDefault="006C608F" w14:paraId="049C0F7B" w14:textId="4E3773FF">
      <w:pPr>
        <w:rPr>
          <w:szCs w:val="18"/>
        </w:rPr>
      </w:pPr>
    </w:p>
    <w:p w:rsidRPr="007B068B" w:rsidR="006C608F" w:rsidDel="00EA56F3" w:rsidP="00EA56F3" w:rsidRDefault="006C608F" w14:paraId="720A8CC4" w14:textId="38ACE749">
      <w:pPr>
        <w:rPr>
          <w:szCs w:val="18"/>
        </w:rPr>
      </w:pPr>
    </w:p>
    <w:p w:rsidRPr="007B068B" w:rsidR="006C608F" w:rsidDel="00EA56F3" w:rsidP="00EA56F3" w:rsidRDefault="006C608F" w14:paraId="19C7260E" w14:textId="5C31A612">
      <w:pPr>
        <w:rPr>
          <w:szCs w:val="18"/>
        </w:rPr>
      </w:pPr>
    </w:p>
    <w:p w:rsidRPr="007B068B" w:rsidR="006C608F" w:rsidDel="00EA56F3" w:rsidP="00EA56F3" w:rsidRDefault="006C608F" w14:paraId="080B9B77" w14:textId="69AE976E">
      <w:pPr>
        <w:rPr>
          <w:szCs w:val="18"/>
        </w:rPr>
      </w:pPr>
    </w:p>
    <w:p w:rsidRPr="007B068B" w:rsidR="006C608F" w:rsidDel="00EA56F3" w:rsidP="00EA56F3" w:rsidRDefault="006C608F" w14:paraId="4057D66F" w14:textId="69F451C4">
      <w:pPr>
        <w:rPr>
          <w:szCs w:val="18"/>
        </w:rPr>
      </w:pPr>
    </w:p>
    <w:p w:rsidRPr="007B068B" w:rsidR="006C608F" w:rsidDel="00EA56F3" w:rsidP="00EA56F3" w:rsidRDefault="00B97EBC" w14:paraId="04CA2EA1" w14:textId="2E3330D3">
      <w:pPr>
        <w:rPr>
          <w:szCs w:val="18"/>
        </w:rPr>
      </w:pPr>
    </w:p>
    <w:p w:rsidRPr="007B068B" w:rsidR="006C608F" w:rsidDel="00EA56F3" w:rsidP="00EA56F3" w:rsidRDefault="006C608F" w14:paraId="5B6B82D8" w14:textId="7CE4CB6A">
      <w:pPr>
        <w:rPr>
          <w:szCs w:val="18"/>
        </w:rPr>
      </w:pPr>
    </w:p>
    <w:p w:rsidRPr="007B068B" w:rsidR="006C608F" w:rsidDel="00EA56F3" w:rsidP="00EA56F3" w:rsidRDefault="006C608F" w14:paraId="468786B0" w14:textId="2E7DA061">
      <w:pPr>
        <w:rPr>
          <w:szCs w:val="18"/>
        </w:rPr>
      </w:pPr>
    </w:p>
    <w:p w:rsidRPr="007B068B" w:rsidR="006C608F" w:rsidDel="00EA56F3" w:rsidP="00EA56F3" w:rsidRDefault="006C608F" w14:paraId="5846EF31" w14:textId="55895C40">
      <w:pPr>
        <w:rPr>
          <w:szCs w:val="18"/>
        </w:rPr>
      </w:pPr>
    </w:p>
    <w:p w:rsidRPr="007B068B" w:rsidR="006C608F" w:rsidDel="00EA56F3" w:rsidP="00EA56F3" w:rsidRDefault="006C608F" w14:paraId="3453222A" w14:textId="05BCC554">
      <w:pPr>
        <w:rPr>
          <w:szCs w:val="18"/>
        </w:rPr>
      </w:pPr>
    </w:p>
    <w:p w:rsidRPr="007B068B" w:rsidR="006C608F" w:rsidDel="00EA56F3" w:rsidP="00EA56F3" w:rsidRDefault="006C608F" w14:paraId="7452664B" w14:textId="13B6FAFF">
      <w:pPr>
        <w:rPr>
          <w:szCs w:val="18"/>
        </w:rPr>
      </w:pPr>
    </w:p>
    <w:p w:rsidRPr="007B068B" w:rsidR="006C608F" w:rsidDel="00EA56F3" w:rsidP="00EA56F3" w:rsidRDefault="006C608F" w14:paraId="182B3E90" w14:textId="2177627F">
      <w:pPr>
        <w:rPr>
          <w:szCs w:val="18"/>
        </w:rPr>
      </w:pPr>
    </w:p>
    <w:p w:rsidRPr="007B068B" w:rsidR="006C608F" w:rsidDel="00EA56F3" w:rsidP="00EA56F3" w:rsidRDefault="006C608F" w14:paraId="4E0BE2C5" w14:textId="5FCB0B5C">
      <w:pPr>
        <w:rPr>
          <w:szCs w:val="18"/>
        </w:rPr>
      </w:pPr>
    </w:p>
    <w:p w:rsidRPr="007B068B" w:rsidR="006C608F" w:rsidDel="00EA56F3" w:rsidP="00EA56F3" w:rsidRDefault="006C608F" w14:paraId="39076BD8" w14:textId="3AB7538E">
      <w:pPr>
        <w:rPr>
          <w:szCs w:val="18"/>
        </w:rPr>
      </w:pPr>
    </w:p>
    <w:p w:rsidRPr="007B068B" w:rsidR="006C608F" w:rsidDel="00EA56F3" w:rsidP="00EA56F3" w:rsidRDefault="006C608F" w14:paraId="6CC113DC" w14:textId="260D4667">
      <w:pPr>
        <w:rPr>
          <w:szCs w:val="18"/>
        </w:rPr>
      </w:pPr>
    </w:p>
    <w:p w:rsidRPr="007B068B" w:rsidR="006C608F" w:rsidDel="00EA56F3" w:rsidP="00EA56F3" w:rsidRDefault="006C608F" w14:paraId="4623C952" w14:textId="5D231360">
      <w:pPr>
        <w:rPr>
          <w:szCs w:val="18"/>
        </w:rPr>
      </w:pPr>
    </w:p>
    <w:p w:rsidRPr="007B068B" w:rsidR="006C608F" w:rsidDel="00EA56F3" w:rsidP="00EA56F3" w:rsidRDefault="006C608F" w14:paraId="65EF25EE" w14:textId="25AB3E8A">
      <w:pPr>
        <w:rPr>
          <w:szCs w:val="18"/>
        </w:rPr>
      </w:pPr>
    </w:p>
    <w:p w:rsidRPr="007B068B" w:rsidR="006C608F" w:rsidDel="00EA56F3" w:rsidP="00EA56F3" w:rsidRDefault="006C608F" w14:paraId="228EFED1" w14:textId="3192C76B">
      <w:pPr>
        <w:rPr>
          <w:szCs w:val="18"/>
        </w:rPr>
      </w:pPr>
    </w:p>
    <w:p w:rsidRPr="007B068B" w:rsidR="006C608F" w:rsidDel="00EA56F3" w:rsidP="00EA56F3" w:rsidRDefault="006C608F" w14:paraId="62D26C38" w14:textId="7BB84633">
      <w:pPr>
        <w:rPr>
          <w:szCs w:val="18"/>
        </w:rPr>
      </w:pPr>
    </w:p>
    <w:p w:rsidRPr="007B068B" w:rsidR="00D610F6" w:rsidDel="00EA56F3" w:rsidP="00EA56F3" w:rsidRDefault="00D610F6" w14:paraId="3D8E8772" w14:textId="67A5EC69">
      <w:pPr>
        <w:rPr>
          <w:szCs w:val="18"/>
        </w:rPr>
      </w:pPr>
    </w:p>
    <w:bookmarkEnd w:id="3424"/>
    <w:p w:rsidRPr="007B068B" w:rsidR="006C608F" w:rsidDel="00EA56F3" w:rsidP="00EA56F3" w:rsidRDefault="006C608F" w14:paraId="1FEEF7DC" w14:textId="636B66E3">
      <w:pPr>
        <w:rPr>
          <w:szCs w:val="18"/>
        </w:rPr>
      </w:pPr>
    </w:p>
    <w:p w:rsidRPr="007B068B" w:rsidR="006C608F" w:rsidDel="00EA56F3" w:rsidP="00EA56F3" w:rsidRDefault="006C608F" w14:paraId="2DA7656D" w14:textId="482020A0">
      <w:pPr>
        <w:rPr>
          <w:szCs w:val="18"/>
        </w:rPr>
      </w:pPr>
    </w:p>
    <w:p w:rsidRPr="007B068B" w:rsidR="006C608F" w:rsidDel="00EA56F3" w:rsidP="00EA56F3" w:rsidRDefault="006C608F" w14:paraId="09EACA69" w14:textId="13906582">
      <w:pPr>
        <w:rPr>
          <w:szCs w:val="18"/>
        </w:rPr>
      </w:pPr>
    </w:p>
    <w:p w:rsidRPr="007B068B" w:rsidR="006C608F" w:rsidDel="00EA56F3" w:rsidP="00EA56F3" w:rsidRDefault="006C608F" w14:paraId="0F63E062" w14:textId="3EA5004A">
      <w:pPr>
        <w:rPr>
          <w:szCs w:val="18"/>
        </w:rPr>
      </w:pPr>
    </w:p>
    <w:p w:rsidRPr="007B068B" w:rsidR="006C608F" w:rsidDel="00EA56F3" w:rsidP="00EA56F3" w:rsidRDefault="006C608F" w14:paraId="05A3D8F6" w14:textId="3BD52D8F">
      <w:pPr>
        <w:rPr>
          <w:szCs w:val="18"/>
        </w:rPr>
      </w:pPr>
    </w:p>
    <w:p w:rsidRPr="007B068B" w:rsidR="006C608F" w:rsidDel="00EA56F3" w:rsidP="00EA56F3" w:rsidRDefault="006C608F" w14:paraId="79C7022C" w14:textId="7991F2C8">
      <w:pPr>
        <w:rPr>
          <w:szCs w:val="18"/>
        </w:rPr>
      </w:pPr>
    </w:p>
    <w:p w:rsidRPr="007B068B" w:rsidR="006C608F" w:rsidDel="00EA56F3" w:rsidP="00EA56F3" w:rsidRDefault="006C608F" w14:paraId="62AB43A6" w14:textId="1D5C1257">
      <w:pPr>
        <w:rPr>
          <w:szCs w:val="18"/>
        </w:rPr>
      </w:pPr>
    </w:p>
    <w:p w:rsidRPr="007B068B" w:rsidR="006C608F" w:rsidDel="00EA56F3" w:rsidP="00EA56F3" w:rsidRDefault="00261665" w14:paraId="5F4F2646" w14:textId="61A27DD8">
      <w:pPr>
        <w:rPr>
          <w:szCs w:val="18"/>
        </w:rPr>
      </w:pPr>
    </w:p>
    <w:p w:rsidRPr="007B068B" w:rsidR="00261665" w:rsidDel="00EA56F3" w:rsidP="00EA56F3" w:rsidRDefault="00261665" w14:paraId="7A7C25A4" w14:textId="31C2B7B6">
      <w:pPr>
        <w:rPr>
          <w:szCs w:val="18"/>
        </w:rPr>
      </w:pPr>
    </w:p>
    <w:p w:rsidRPr="007B068B" w:rsidR="006C608F" w:rsidDel="00EA56F3" w:rsidP="00EA56F3" w:rsidRDefault="006C608F" w14:paraId="6EE9C579" w14:textId="160E9EB5">
      <w:pPr>
        <w:rPr>
          <w:b/>
          <w:bCs/>
          <w:szCs w:val="18"/>
        </w:rPr>
      </w:pPr>
    </w:p>
    <w:p w:rsidRPr="007B068B" w:rsidR="006C608F" w:rsidDel="00EA56F3" w:rsidP="00EA56F3" w:rsidRDefault="006C608F" w14:paraId="1949B8B5" w14:textId="0731B00A">
      <w:pPr>
        <w:rPr>
          <w:szCs w:val="18"/>
        </w:rPr>
      </w:pPr>
    </w:p>
    <w:p w:rsidRPr="007B068B" w:rsidR="006C608F" w:rsidDel="00EA56F3" w:rsidP="00EA56F3" w:rsidRDefault="006C608F" w14:paraId="3C3FB412" w14:textId="183B2B5A">
      <w:pPr>
        <w:rPr>
          <w:szCs w:val="18"/>
        </w:rPr>
      </w:pPr>
    </w:p>
    <w:p w:rsidRPr="007B068B" w:rsidR="006C608F" w:rsidDel="00EA56F3" w:rsidP="00EA56F3" w:rsidRDefault="006C608F" w14:paraId="61B65C4B" w14:textId="30FAEC9E">
      <w:pPr>
        <w:rPr>
          <w:szCs w:val="18"/>
        </w:rPr>
      </w:pPr>
    </w:p>
    <w:p w:rsidRPr="007B068B" w:rsidR="006C608F" w:rsidDel="00EA56F3" w:rsidP="00EA56F3" w:rsidRDefault="006C608F" w14:paraId="2BFFA3C1" w14:textId="2DA14174">
      <w:pPr>
        <w:rPr>
          <w:szCs w:val="18"/>
        </w:rPr>
      </w:pPr>
    </w:p>
    <w:p w:rsidRPr="007B068B" w:rsidR="006C608F" w:rsidDel="00EA56F3" w:rsidP="00EA56F3" w:rsidRDefault="006C608F" w14:paraId="0939FC48" w14:textId="4EDCC5A2">
      <w:pPr>
        <w:rPr>
          <w:szCs w:val="18"/>
        </w:rPr>
      </w:pPr>
    </w:p>
    <w:p w:rsidRPr="007B068B" w:rsidR="006C608F" w:rsidDel="00EA56F3" w:rsidP="00EA56F3" w:rsidRDefault="006C608F" w14:paraId="10900F7B" w14:textId="615C003E">
      <w:pPr>
        <w:rPr>
          <w:szCs w:val="18"/>
        </w:rPr>
      </w:pPr>
    </w:p>
    <w:p w:rsidRPr="007B068B" w:rsidR="006C608F" w:rsidDel="00EA56F3" w:rsidP="00EA56F3" w:rsidRDefault="006C608F" w14:paraId="01AE9371" w14:textId="218236CC">
      <w:pPr>
        <w:rPr>
          <w:szCs w:val="18"/>
        </w:rPr>
      </w:pPr>
    </w:p>
    <w:p w:rsidRPr="007B068B" w:rsidR="006C608F" w:rsidDel="00EA56F3" w:rsidP="00EA56F3" w:rsidRDefault="006C608F" w14:paraId="215AFA8B" w14:textId="6EA2466E">
      <w:pPr>
        <w:rPr>
          <w:szCs w:val="18"/>
        </w:rPr>
      </w:pPr>
    </w:p>
    <w:p w:rsidRPr="007B068B" w:rsidR="006C608F" w:rsidDel="00EA56F3" w:rsidP="00EA56F3" w:rsidRDefault="006C608F" w14:paraId="3A4A6B95" w14:textId="6274E25E">
      <w:pPr>
        <w:rPr>
          <w:szCs w:val="18"/>
        </w:rPr>
      </w:pPr>
    </w:p>
    <w:p w:rsidRPr="007B068B" w:rsidR="006C608F" w:rsidDel="00EA56F3" w:rsidP="00EA56F3" w:rsidRDefault="006C608F" w14:paraId="3A7EB2FB" w14:textId="391D2C75">
      <w:pPr>
        <w:rPr>
          <w:szCs w:val="18"/>
        </w:rPr>
      </w:pPr>
    </w:p>
    <w:p w:rsidRPr="007B068B" w:rsidR="00DA1F35" w:rsidDel="00EA56F3" w:rsidP="00EA56F3" w:rsidRDefault="00DA1F35" w14:paraId="1498CA76" w14:textId="2F3F4518">
      <w:pPr>
        <w:rPr>
          <w:szCs w:val="18"/>
        </w:rPr>
      </w:pPr>
    </w:p>
    <w:p w:rsidRPr="007B068B" w:rsidR="006C608F" w:rsidDel="00EA56F3" w:rsidP="00EA56F3" w:rsidRDefault="006C608F" w14:paraId="29A5218C" w14:textId="283332D1">
      <w:pPr>
        <w:rPr>
          <w:szCs w:val="18"/>
        </w:rPr>
      </w:pPr>
    </w:p>
    <w:p w:rsidRPr="007B068B" w:rsidR="006C608F" w:rsidDel="00EA56F3" w:rsidP="00EA56F3" w:rsidRDefault="006C608F" w14:paraId="3F04D3F2" w14:textId="2F4A3931">
      <w:pPr>
        <w:rPr>
          <w:szCs w:val="18"/>
        </w:rPr>
      </w:pPr>
    </w:p>
    <w:p w:rsidRPr="007B068B" w:rsidR="006C608F" w:rsidDel="00EA56F3" w:rsidP="00EA56F3" w:rsidRDefault="006C608F" w14:paraId="3743CDD2" w14:textId="6311CAC9">
      <w:pPr>
        <w:rPr>
          <w:szCs w:val="18"/>
        </w:rPr>
      </w:pPr>
    </w:p>
    <w:p w:rsidRPr="007B068B" w:rsidR="006C608F" w:rsidDel="00EA56F3" w:rsidP="00EA56F3" w:rsidRDefault="006C608F" w14:paraId="3F3BC223" w14:textId="3C9D6F8A">
      <w:pPr>
        <w:rPr>
          <w:szCs w:val="18"/>
        </w:rPr>
      </w:pPr>
    </w:p>
    <w:p w:rsidRPr="007B068B" w:rsidR="006C608F" w:rsidDel="00EA56F3" w:rsidP="00EA56F3" w:rsidRDefault="006C608F" w14:paraId="7293922D" w14:textId="5D2BC74F">
      <w:pPr>
        <w:rPr>
          <w:szCs w:val="18"/>
        </w:rPr>
      </w:pPr>
    </w:p>
    <w:p w:rsidRPr="007B068B" w:rsidR="006C608F" w:rsidDel="00EA56F3" w:rsidP="00EA56F3" w:rsidRDefault="006C608F" w14:paraId="225BC3E8" w14:textId="7389FB29">
      <w:pPr>
        <w:rPr>
          <w:szCs w:val="18"/>
        </w:rPr>
      </w:pPr>
    </w:p>
    <w:p w:rsidRPr="007B068B" w:rsidR="006C608F" w:rsidDel="00EA56F3" w:rsidP="00EA56F3" w:rsidRDefault="006C608F" w14:paraId="357762FD" w14:textId="0F754F74">
      <w:pPr>
        <w:rPr>
          <w:strike/>
          <w:szCs w:val="18"/>
        </w:rPr>
      </w:pPr>
    </w:p>
    <w:p w:rsidRPr="007B068B" w:rsidR="006C608F" w:rsidDel="00EA56F3" w:rsidP="00EA56F3" w:rsidRDefault="006C608F" w14:paraId="401D573B" w14:textId="2275DCD9">
      <w:pPr>
        <w:rPr>
          <w:szCs w:val="18"/>
        </w:rPr>
      </w:pPr>
    </w:p>
    <w:p w:rsidRPr="007B068B" w:rsidR="006C608F" w:rsidDel="00EA56F3" w:rsidP="00EA56F3" w:rsidRDefault="006C608F" w14:paraId="40A84BAC" w14:textId="6B916568">
      <w:pPr>
        <w:rPr>
          <w:szCs w:val="18"/>
        </w:rPr>
      </w:pPr>
    </w:p>
    <w:p w:rsidRPr="007B068B" w:rsidR="006C608F" w:rsidDel="00EA56F3" w:rsidP="00EA56F3" w:rsidRDefault="006C608F" w14:paraId="136BEC24" w14:textId="5697CF78">
      <w:pPr>
        <w:rPr>
          <w:szCs w:val="18"/>
        </w:rPr>
      </w:pPr>
    </w:p>
    <w:p w:rsidRPr="007B068B" w:rsidR="006C608F" w:rsidDel="00EA56F3" w:rsidP="00EA56F3" w:rsidRDefault="006C608F" w14:paraId="2E4ECEB6" w14:textId="0AD97D2A">
      <w:pPr>
        <w:rPr>
          <w:szCs w:val="18"/>
        </w:rPr>
      </w:pPr>
    </w:p>
    <w:p w:rsidRPr="007B068B" w:rsidR="006C608F" w:rsidDel="00EA56F3" w:rsidP="00EA56F3" w:rsidRDefault="006C608F" w14:paraId="205CE759" w14:textId="54A36602">
      <w:pPr>
        <w:rPr>
          <w:szCs w:val="18"/>
        </w:rPr>
      </w:pPr>
    </w:p>
    <w:p w:rsidRPr="007B068B" w:rsidR="006C608F" w:rsidDel="00EA56F3" w:rsidP="00EA56F3" w:rsidRDefault="006C608F" w14:paraId="272402E5" w14:textId="2BC1ABF4">
      <w:pPr>
        <w:rPr>
          <w:szCs w:val="18"/>
        </w:rPr>
      </w:pPr>
    </w:p>
    <w:p w:rsidRPr="007B068B" w:rsidR="006C608F" w:rsidDel="00EA56F3" w:rsidP="00EA56F3" w:rsidRDefault="006C608F" w14:paraId="2B8FE28F" w14:textId="3FEE79BF">
      <w:pPr>
        <w:rPr>
          <w:szCs w:val="18"/>
        </w:rPr>
      </w:pPr>
    </w:p>
    <w:p w:rsidRPr="007B068B" w:rsidR="006C608F" w:rsidDel="00EA56F3" w:rsidP="00EA56F3" w:rsidRDefault="006C608F" w14:paraId="49F359D8" w14:textId="3AC16084">
      <w:pPr>
        <w:rPr>
          <w:strike/>
          <w:szCs w:val="18"/>
        </w:rPr>
      </w:pPr>
    </w:p>
    <w:p w:rsidRPr="007B068B" w:rsidR="006C608F" w:rsidDel="00EA56F3" w:rsidP="00EA56F3" w:rsidRDefault="006C608F" w14:paraId="17CAA1C4" w14:textId="27A07069">
      <w:pPr>
        <w:rPr>
          <w:szCs w:val="18"/>
        </w:rPr>
      </w:pPr>
    </w:p>
    <w:p w:rsidRPr="007B068B" w:rsidR="006C608F" w:rsidDel="00EA56F3" w:rsidP="00EA56F3" w:rsidRDefault="006C608F" w14:paraId="53AC9E10" w14:textId="50525DA0">
      <w:pPr>
        <w:rPr>
          <w:szCs w:val="18"/>
        </w:rPr>
      </w:pPr>
    </w:p>
    <w:p w:rsidRPr="007B068B" w:rsidR="006C608F" w:rsidDel="00EA56F3" w:rsidP="00EA56F3" w:rsidRDefault="006C608F" w14:paraId="2038BF0E" w14:textId="33B3C4D3">
      <w:pPr>
        <w:rPr>
          <w:szCs w:val="18"/>
        </w:rPr>
      </w:pPr>
    </w:p>
    <w:p w:rsidRPr="007B068B" w:rsidR="006C608F" w:rsidDel="00EA56F3" w:rsidP="00EA56F3" w:rsidRDefault="006C608F" w14:paraId="3C063D80" w14:textId="1B9D983E">
      <w:pPr>
        <w:rPr>
          <w:szCs w:val="18"/>
        </w:rPr>
      </w:pPr>
    </w:p>
    <w:p w:rsidRPr="007B068B" w:rsidR="006C608F" w:rsidDel="00EA56F3" w:rsidP="00EA56F3" w:rsidRDefault="006C608F" w14:paraId="567220EE" w14:textId="07E63A33">
      <w:pPr>
        <w:rPr>
          <w:szCs w:val="18"/>
        </w:rPr>
      </w:pPr>
    </w:p>
    <w:p w:rsidRPr="007B068B" w:rsidR="006C608F" w:rsidDel="00EA56F3" w:rsidP="00EA56F3" w:rsidRDefault="006C608F" w14:paraId="73662499" w14:textId="0B57083D">
      <w:pPr>
        <w:rPr>
          <w:szCs w:val="18"/>
        </w:rPr>
      </w:pPr>
    </w:p>
    <w:p w:rsidRPr="007B068B" w:rsidR="006C608F" w:rsidDel="00EA56F3" w:rsidP="00EA56F3" w:rsidRDefault="006C608F" w14:paraId="3096EF21" w14:textId="24E3BD04">
      <w:pPr>
        <w:rPr>
          <w:szCs w:val="18"/>
        </w:rPr>
      </w:pPr>
    </w:p>
    <w:p w:rsidRPr="007B068B" w:rsidR="006C608F" w:rsidDel="00EA56F3" w:rsidP="00EA56F3" w:rsidRDefault="006C608F" w14:paraId="29608E0C" w14:textId="4FD7066A">
      <w:pPr>
        <w:rPr>
          <w:strike/>
          <w:szCs w:val="18"/>
        </w:rPr>
      </w:pPr>
    </w:p>
    <w:p w:rsidRPr="007B068B" w:rsidR="006C608F" w:rsidDel="00EA56F3" w:rsidP="00EA56F3" w:rsidRDefault="006C608F" w14:paraId="783619A7" w14:textId="071DE0AF">
      <w:pPr>
        <w:rPr>
          <w:szCs w:val="18"/>
        </w:rPr>
      </w:pPr>
    </w:p>
    <w:p w:rsidRPr="007B068B" w:rsidR="006C608F" w:rsidDel="00EA56F3" w:rsidP="00EA56F3" w:rsidRDefault="006C608F" w14:paraId="4E831DD1" w14:textId="0640E5DC">
      <w:pPr>
        <w:rPr>
          <w:szCs w:val="18"/>
        </w:rPr>
      </w:pPr>
    </w:p>
    <w:p w:rsidRPr="007B068B" w:rsidR="006C608F" w:rsidDel="00EA56F3" w:rsidP="00EA56F3" w:rsidRDefault="006C608F" w14:paraId="171BC866" w14:textId="719DE9C1">
      <w:pPr>
        <w:rPr>
          <w:szCs w:val="18"/>
        </w:rPr>
      </w:pPr>
    </w:p>
    <w:p w:rsidRPr="007B068B" w:rsidR="006C608F" w:rsidDel="00EA56F3" w:rsidP="00EA56F3" w:rsidRDefault="006C608F" w14:paraId="1FE3B2FE" w14:textId="52EF7E04">
      <w:pPr>
        <w:rPr>
          <w:szCs w:val="18"/>
        </w:rPr>
      </w:pPr>
    </w:p>
    <w:p w:rsidRPr="007B068B" w:rsidR="006C608F" w:rsidDel="00EA56F3" w:rsidP="00EA56F3" w:rsidRDefault="006C608F" w14:paraId="7D568E1D" w14:textId="48C232EC">
      <w:pPr>
        <w:rPr>
          <w:szCs w:val="18"/>
        </w:rPr>
      </w:pPr>
    </w:p>
    <w:p w:rsidRPr="007B068B" w:rsidR="006C608F" w:rsidDel="00EA56F3" w:rsidP="00EA56F3" w:rsidRDefault="006C608F" w14:paraId="7C96F88D" w14:textId="2341897A">
      <w:pPr>
        <w:rPr>
          <w:szCs w:val="18"/>
        </w:rPr>
      </w:pPr>
    </w:p>
    <w:p w:rsidRPr="007B068B" w:rsidR="006C608F" w:rsidDel="00EA56F3" w:rsidP="00EA56F3" w:rsidRDefault="006C608F" w14:paraId="46CA298A" w14:textId="2443E06B">
      <w:pPr>
        <w:rPr>
          <w:szCs w:val="18"/>
        </w:rPr>
      </w:pPr>
    </w:p>
    <w:p w:rsidRPr="007B068B" w:rsidR="006C608F" w:rsidDel="00EA56F3" w:rsidP="00EA56F3" w:rsidRDefault="006C608F" w14:paraId="54A877C3" w14:textId="5B052D34">
      <w:pPr>
        <w:rPr>
          <w:strike/>
          <w:szCs w:val="18"/>
        </w:rPr>
      </w:pPr>
    </w:p>
    <w:p w:rsidRPr="007B068B" w:rsidR="006C608F" w:rsidDel="00EA56F3" w:rsidP="00EA56F3" w:rsidRDefault="006C608F" w14:paraId="5E074B81" w14:textId="70A416E7">
      <w:pPr>
        <w:rPr>
          <w:szCs w:val="18"/>
        </w:rPr>
      </w:pPr>
    </w:p>
    <w:p w:rsidRPr="007B068B" w:rsidR="006C608F" w:rsidDel="00EA56F3" w:rsidP="00EA56F3" w:rsidRDefault="006C608F" w14:paraId="58E881A2" w14:textId="0AD9CF1D">
      <w:pPr>
        <w:rPr>
          <w:szCs w:val="18"/>
        </w:rPr>
      </w:pPr>
    </w:p>
    <w:p w:rsidRPr="007B068B" w:rsidR="006C608F" w:rsidDel="00EA56F3" w:rsidP="00EA56F3" w:rsidRDefault="006C608F" w14:paraId="6AC201A9" w14:textId="3DD43121">
      <w:pPr>
        <w:rPr>
          <w:szCs w:val="18"/>
        </w:rPr>
      </w:pPr>
    </w:p>
    <w:p w:rsidRPr="007B068B" w:rsidR="006C608F" w:rsidDel="00EA56F3" w:rsidP="00EA56F3" w:rsidRDefault="006C608F" w14:paraId="2FC69A1F" w14:textId="58A3A224">
      <w:pPr>
        <w:rPr>
          <w:szCs w:val="18"/>
        </w:rPr>
      </w:pPr>
    </w:p>
    <w:p w:rsidRPr="007B068B" w:rsidR="006C608F" w:rsidDel="00EA56F3" w:rsidP="00EA56F3" w:rsidRDefault="006C608F" w14:paraId="7113560D" w14:textId="18902EB9">
      <w:pPr>
        <w:rPr>
          <w:szCs w:val="18"/>
        </w:rPr>
      </w:pPr>
    </w:p>
    <w:p w:rsidRPr="007B068B" w:rsidR="006C608F" w:rsidDel="00EA56F3" w:rsidP="00EA56F3" w:rsidRDefault="006C608F" w14:paraId="0DD912CF" w14:textId="41DB5DA4">
      <w:pPr>
        <w:rPr>
          <w:szCs w:val="18"/>
        </w:rPr>
      </w:pPr>
    </w:p>
    <w:p w:rsidRPr="007B068B" w:rsidR="006C608F" w:rsidDel="00EA56F3" w:rsidP="00EA56F3" w:rsidRDefault="006C608F" w14:paraId="5BB339D5" w14:textId="17A43658">
      <w:pPr>
        <w:rPr>
          <w:szCs w:val="18"/>
        </w:rPr>
      </w:pPr>
    </w:p>
    <w:p w:rsidRPr="007B068B" w:rsidR="006C608F" w:rsidDel="00EA56F3" w:rsidP="00EA56F3" w:rsidRDefault="006C608F" w14:paraId="05BE87C9" w14:textId="11C598AD">
      <w:pPr>
        <w:rPr>
          <w:strike/>
          <w:szCs w:val="18"/>
        </w:rPr>
      </w:pPr>
    </w:p>
    <w:p w:rsidRPr="007B068B" w:rsidR="006C608F" w:rsidDel="00EA56F3" w:rsidP="00EA56F3" w:rsidRDefault="006C608F" w14:paraId="796BD09B" w14:textId="647EDBFE">
      <w:pPr>
        <w:rPr>
          <w:szCs w:val="18"/>
        </w:rPr>
      </w:pPr>
    </w:p>
    <w:p w:rsidRPr="007B068B" w:rsidR="006C608F" w:rsidDel="00EA56F3" w:rsidP="00EA56F3" w:rsidRDefault="006C608F" w14:paraId="382EB90E" w14:textId="0388F1B0">
      <w:pPr>
        <w:rPr>
          <w:szCs w:val="18"/>
        </w:rPr>
      </w:pPr>
    </w:p>
    <w:p w:rsidRPr="007B068B" w:rsidR="006C608F" w:rsidDel="00EA56F3" w:rsidP="00EA56F3" w:rsidRDefault="006C608F" w14:paraId="737E138B" w14:textId="759B4847">
      <w:pPr>
        <w:rPr>
          <w:szCs w:val="18"/>
        </w:rPr>
      </w:pPr>
    </w:p>
    <w:p w:rsidRPr="007B068B" w:rsidR="006C608F" w:rsidDel="00EA56F3" w:rsidP="00EA56F3" w:rsidRDefault="006C608F" w14:paraId="46C0A3F2" w14:textId="28AA0067">
      <w:pPr>
        <w:rPr>
          <w:szCs w:val="18"/>
        </w:rPr>
      </w:pPr>
    </w:p>
    <w:p w:rsidRPr="007B068B" w:rsidR="006C608F" w:rsidDel="00EA56F3" w:rsidP="00EA56F3" w:rsidRDefault="006C608F" w14:paraId="675E5CD8" w14:textId="1CDE310F">
      <w:pPr>
        <w:rPr>
          <w:szCs w:val="18"/>
        </w:rPr>
      </w:pPr>
    </w:p>
    <w:p w:rsidRPr="007B068B" w:rsidR="006C608F" w:rsidDel="00EA56F3" w:rsidP="00EA56F3" w:rsidRDefault="006C608F" w14:paraId="2A1CB3D2" w14:textId="642C487D">
      <w:pPr>
        <w:rPr>
          <w:szCs w:val="18"/>
        </w:rPr>
      </w:pPr>
    </w:p>
    <w:p w:rsidRPr="007B068B" w:rsidR="006C608F" w:rsidDel="00EA56F3" w:rsidP="00EA56F3" w:rsidRDefault="006C608F" w14:paraId="2A2B419A" w14:textId="11E5E185">
      <w:pPr>
        <w:rPr>
          <w:szCs w:val="18"/>
        </w:rPr>
      </w:pPr>
    </w:p>
    <w:p w:rsidRPr="007B068B" w:rsidR="006C608F" w:rsidDel="00EA56F3" w:rsidP="00EA56F3" w:rsidRDefault="006C608F" w14:paraId="58808144" w14:textId="3B095354">
      <w:pPr>
        <w:rPr>
          <w:strike/>
          <w:szCs w:val="18"/>
        </w:rPr>
      </w:pPr>
    </w:p>
    <w:p w:rsidRPr="007B068B" w:rsidR="006C608F" w:rsidDel="00EA56F3" w:rsidP="00EA56F3" w:rsidRDefault="006C608F" w14:paraId="54EC031D" w14:textId="6FCE9734">
      <w:pPr>
        <w:rPr>
          <w:szCs w:val="18"/>
        </w:rPr>
      </w:pPr>
    </w:p>
    <w:p w:rsidRPr="007B068B" w:rsidR="006C608F" w:rsidDel="00EA56F3" w:rsidP="00EA56F3" w:rsidRDefault="006C608F" w14:paraId="7D406193" w14:textId="7C1FBE8A">
      <w:pPr>
        <w:rPr>
          <w:szCs w:val="18"/>
        </w:rPr>
      </w:pPr>
    </w:p>
    <w:p w:rsidRPr="007B068B" w:rsidR="006C608F" w:rsidDel="00EA56F3" w:rsidP="00EA56F3" w:rsidRDefault="006C608F" w14:paraId="29EC2FC7" w14:textId="1A81CE68">
      <w:pPr>
        <w:rPr>
          <w:szCs w:val="18"/>
        </w:rPr>
      </w:pPr>
    </w:p>
    <w:p w:rsidRPr="007B068B" w:rsidR="006C608F" w:rsidDel="00EA56F3" w:rsidP="00EA56F3" w:rsidRDefault="006C608F" w14:paraId="64F1A402" w14:textId="7EA4139A">
      <w:pPr>
        <w:rPr>
          <w:szCs w:val="18"/>
        </w:rPr>
      </w:pPr>
    </w:p>
    <w:p w:rsidRPr="007B068B" w:rsidR="006C608F" w:rsidDel="00EA56F3" w:rsidP="00EA56F3" w:rsidRDefault="006C608F" w14:paraId="252DBBD7" w14:textId="7790F36E">
      <w:pPr>
        <w:rPr>
          <w:szCs w:val="18"/>
        </w:rPr>
      </w:pPr>
    </w:p>
    <w:p w:rsidRPr="007B068B" w:rsidR="006C608F" w:rsidDel="00EA56F3" w:rsidP="00EA56F3" w:rsidRDefault="006C608F" w14:paraId="668BFC26" w14:textId="25DB9B19">
      <w:pPr>
        <w:rPr>
          <w:szCs w:val="18"/>
        </w:rPr>
      </w:pPr>
    </w:p>
    <w:p w:rsidRPr="007B068B" w:rsidR="006C608F" w:rsidDel="00EA56F3" w:rsidP="00EA56F3" w:rsidRDefault="006C608F" w14:paraId="23551DDD" w14:textId="74D9E393">
      <w:pPr>
        <w:rPr>
          <w:szCs w:val="18"/>
        </w:rPr>
      </w:pPr>
    </w:p>
    <w:p w:rsidRPr="007B068B" w:rsidR="006C608F" w:rsidDel="00EA56F3" w:rsidP="00EA56F3" w:rsidRDefault="006C608F" w14:paraId="13677BE2" w14:textId="65FC61E8">
      <w:pPr>
        <w:rPr>
          <w:strike/>
          <w:szCs w:val="18"/>
        </w:rPr>
      </w:pPr>
    </w:p>
    <w:p w:rsidRPr="007B068B" w:rsidR="006C608F" w:rsidDel="00EA56F3" w:rsidP="00EA56F3" w:rsidRDefault="006C608F" w14:paraId="0408435B" w14:textId="1E44E384">
      <w:pPr>
        <w:rPr>
          <w:szCs w:val="18"/>
        </w:rPr>
      </w:pPr>
    </w:p>
    <w:p w:rsidRPr="007B068B" w:rsidR="006C608F" w:rsidDel="00EA56F3" w:rsidP="00EA56F3" w:rsidRDefault="006C608F" w14:paraId="4C0C9AA7" w14:textId="4599CEF8">
      <w:pPr>
        <w:rPr>
          <w:szCs w:val="18"/>
        </w:rPr>
      </w:pPr>
    </w:p>
    <w:p w:rsidRPr="007B068B" w:rsidR="006C608F" w:rsidDel="00EA56F3" w:rsidP="00EA56F3" w:rsidRDefault="006C608F" w14:paraId="1A95D309" w14:textId="6ED4DA39">
      <w:pPr>
        <w:rPr>
          <w:szCs w:val="18"/>
        </w:rPr>
      </w:pPr>
    </w:p>
    <w:p w:rsidRPr="007B068B" w:rsidR="006C608F" w:rsidDel="00EA56F3" w:rsidP="00EA56F3" w:rsidRDefault="006C608F" w14:paraId="00CDB5FF" w14:textId="72905F69">
      <w:pPr>
        <w:rPr>
          <w:szCs w:val="18"/>
        </w:rPr>
      </w:pPr>
    </w:p>
    <w:p w:rsidRPr="007B068B" w:rsidR="006C608F" w:rsidDel="00EA56F3" w:rsidP="00EA56F3" w:rsidRDefault="006C608F" w14:paraId="6ECBB42D" w14:textId="27A9243A">
      <w:pPr>
        <w:rPr>
          <w:szCs w:val="18"/>
        </w:rPr>
      </w:pPr>
    </w:p>
    <w:p w:rsidRPr="007B068B" w:rsidR="006C608F" w:rsidDel="00EA56F3" w:rsidP="00EA56F3" w:rsidRDefault="006C608F" w14:paraId="17CC1990" w14:textId="54994F72">
      <w:pPr>
        <w:rPr>
          <w:szCs w:val="18"/>
        </w:rPr>
      </w:pPr>
    </w:p>
    <w:p w:rsidRPr="007B068B" w:rsidR="006C608F" w:rsidDel="00EA56F3" w:rsidP="00EA56F3" w:rsidRDefault="006C608F" w14:paraId="0BFD6808" w14:textId="1889AE18">
      <w:pPr>
        <w:rPr>
          <w:szCs w:val="18"/>
        </w:rPr>
      </w:pPr>
    </w:p>
    <w:p w:rsidRPr="007B068B" w:rsidR="006C608F" w:rsidDel="00EA56F3" w:rsidP="00EA56F3" w:rsidRDefault="006C608F" w14:paraId="138CAFA9" w14:textId="74E894D9">
      <w:pPr>
        <w:rPr>
          <w:strike/>
          <w:szCs w:val="18"/>
        </w:rPr>
      </w:pPr>
    </w:p>
    <w:p w:rsidRPr="007B068B" w:rsidR="006C608F" w:rsidDel="00EA56F3" w:rsidP="00EA56F3" w:rsidRDefault="006C608F" w14:paraId="173B9514" w14:textId="19A349A3">
      <w:pPr>
        <w:rPr>
          <w:szCs w:val="18"/>
        </w:rPr>
      </w:pPr>
    </w:p>
    <w:p w:rsidRPr="007B068B" w:rsidR="006C608F" w:rsidDel="00EA56F3" w:rsidP="00EA56F3" w:rsidRDefault="006C608F" w14:paraId="63D2D9F5" w14:textId="20E1B8F0">
      <w:pPr>
        <w:rPr>
          <w:szCs w:val="18"/>
        </w:rPr>
      </w:pPr>
    </w:p>
    <w:p w:rsidRPr="007B068B" w:rsidR="006C608F" w:rsidDel="00EA56F3" w:rsidP="00EA56F3" w:rsidRDefault="006C608F" w14:paraId="2B0086F6" w14:textId="76F89932">
      <w:pPr>
        <w:rPr>
          <w:szCs w:val="18"/>
        </w:rPr>
      </w:pPr>
    </w:p>
    <w:p w:rsidRPr="007B068B" w:rsidR="006C608F" w:rsidDel="00EA56F3" w:rsidP="00EA56F3" w:rsidRDefault="006C608F" w14:paraId="4E4667FA" w14:textId="16D5BE58">
      <w:pPr>
        <w:rPr>
          <w:szCs w:val="18"/>
        </w:rPr>
      </w:pPr>
    </w:p>
    <w:p w:rsidRPr="007B068B" w:rsidR="006C608F" w:rsidDel="00EA56F3" w:rsidP="00EA56F3" w:rsidRDefault="006C608F" w14:paraId="7E0FCF23" w14:textId="20F3F98E">
      <w:pPr>
        <w:rPr>
          <w:szCs w:val="18"/>
        </w:rPr>
      </w:pPr>
    </w:p>
    <w:p w:rsidRPr="007B068B" w:rsidR="006C608F" w:rsidDel="00EA56F3" w:rsidP="00EA56F3" w:rsidRDefault="006C608F" w14:paraId="3F8A7271" w14:textId="6790BBA0">
      <w:pPr>
        <w:rPr>
          <w:szCs w:val="18"/>
        </w:rPr>
      </w:pPr>
    </w:p>
    <w:p w:rsidRPr="007B068B" w:rsidR="006C608F" w:rsidDel="00EA56F3" w:rsidP="00EA56F3" w:rsidRDefault="006C608F" w14:paraId="3D55354A" w14:textId="367AD732">
      <w:pPr>
        <w:rPr>
          <w:szCs w:val="18"/>
        </w:rPr>
      </w:pPr>
    </w:p>
    <w:p w:rsidRPr="007B068B" w:rsidR="006C608F" w:rsidDel="00EA56F3" w:rsidP="00EA56F3" w:rsidRDefault="006C608F" w14:paraId="08EA225D" w14:textId="219E6C7D">
      <w:pPr>
        <w:rPr>
          <w:strike/>
          <w:szCs w:val="18"/>
        </w:rPr>
      </w:pPr>
    </w:p>
    <w:p w:rsidRPr="007B068B" w:rsidR="006C608F" w:rsidDel="00EA56F3" w:rsidP="00EA56F3" w:rsidRDefault="006C608F" w14:paraId="19351265" w14:textId="55B4AA49">
      <w:pPr>
        <w:rPr>
          <w:szCs w:val="18"/>
        </w:rPr>
      </w:pPr>
    </w:p>
    <w:p w:rsidRPr="007B068B" w:rsidR="006C608F" w:rsidDel="00EA56F3" w:rsidP="00EA56F3" w:rsidRDefault="006C608F" w14:paraId="240F608B" w14:textId="7F0200FA">
      <w:pPr>
        <w:rPr>
          <w:szCs w:val="18"/>
        </w:rPr>
      </w:pPr>
    </w:p>
    <w:p w:rsidRPr="007B068B" w:rsidR="006C608F" w:rsidDel="00EA56F3" w:rsidP="00EA56F3" w:rsidRDefault="006C608F" w14:paraId="7CF782A5" w14:textId="2A6E6C12">
      <w:pPr>
        <w:rPr>
          <w:szCs w:val="18"/>
        </w:rPr>
      </w:pPr>
    </w:p>
    <w:p w:rsidRPr="007B068B" w:rsidR="006C608F" w:rsidDel="00EA56F3" w:rsidP="00EA56F3" w:rsidRDefault="006C608F" w14:paraId="3E5BDF17" w14:textId="1680D7A5">
      <w:pPr>
        <w:rPr>
          <w:szCs w:val="18"/>
        </w:rPr>
      </w:pPr>
    </w:p>
    <w:p w:rsidRPr="007B068B" w:rsidR="006C608F" w:rsidDel="00EA56F3" w:rsidP="00EA56F3" w:rsidRDefault="006C608F" w14:paraId="658A459A" w14:textId="67DD96CD">
      <w:pPr>
        <w:rPr>
          <w:szCs w:val="18"/>
        </w:rPr>
      </w:pPr>
    </w:p>
    <w:p w:rsidRPr="007B068B" w:rsidR="006C608F" w:rsidDel="00EA56F3" w:rsidP="00EA56F3" w:rsidRDefault="006C608F" w14:paraId="049D1365" w14:textId="02408D79">
      <w:pPr>
        <w:rPr>
          <w:szCs w:val="18"/>
        </w:rPr>
      </w:pPr>
    </w:p>
    <w:p w:rsidRPr="007B068B" w:rsidR="006C608F" w:rsidDel="00EA56F3" w:rsidP="00EA56F3" w:rsidRDefault="006C608F" w14:paraId="18FDB321" w14:textId="017FFEC7">
      <w:pPr>
        <w:rPr>
          <w:szCs w:val="18"/>
        </w:rPr>
      </w:pPr>
    </w:p>
    <w:p w:rsidRPr="007B068B" w:rsidR="006C608F" w:rsidDel="00EA56F3" w:rsidP="00EA56F3" w:rsidRDefault="006C608F" w14:paraId="57CDBD9F" w14:textId="265DC508">
      <w:pPr>
        <w:rPr>
          <w:strike/>
          <w:szCs w:val="18"/>
        </w:rPr>
      </w:pPr>
    </w:p>
    <w:p w:rsidRPr="007B068B" w:rsidR="006C608F" w:rsidDel="00EA56F3" w:rsidP="00EA56F3" w:rsidRDefault="006C608F" w14:paraId="0AF0654A" w14:textId="765C78DF">
      <w:pPr>
        <w:rPr>
          <w:szCs w:val="18"/>
        </w:rPr>
      </w:pPr>
    </w:p>
    <w:p w:rsidRPr="007B068B" w:rsidR="006C608F" w:rsidDel="00EA56F3" w:rsidP="00EA56F3" w:rsidRDefault="006C608F" w14:paraId="436A8A45" w14:textId="1991BC01">
      <w:pPr>
        <w:rPr>
          <w:szCs w:val="18"/>
        </w:rPr>
      </w:pPr>
    </w:p>
    <w:p w:rsidRPr="007B068B" w:rsidR="006C608F" w:rsidDel="00EA56F3" w:rsidP="00EA56F3" w:rsidRDefault="006C608F" w14:paraId="6947505B" w14:textId="49CA324C">
      <w:pPr>
        <w:rPr>
          <w:szCs w:val="18"/>
        </w:rPr>
      </w:pPr>
    </w:p>
    <w:p w:rsidRPr="007B068B" w:rsidR="006C608F" w:rsidDel="00EA56F3" w:rsidP="00EA56F3" w:rsidRDefault="006C608F" w14:paraId="6FE2A459" w14:textId="12BF0045">
      <w:pPr>
        <w:rPr>
          <w:szCs w:val="18"/>
        </w:rPr>
      </w:pPr>
    </w:p>
    <w:p w:rsidRPr="007B068B" w:rsidR="006C608F" w:rsidDel="00EA56F3" w:rsidP="00EA56F3" w:rsidRDefault="006C608F" w14:paraId="64C7DCBF" w14:textId="447A06CC">
      <w:pPr>
        <w:rPr>
          <w:b/>
          <w:bCs/>
          <w:szCs w:val="18"/>
        </w:rPr>
      </w:pPr>
    </w:p>
    <w:p w:rsidRPr="007B068B" w:rsidR="006C608F" w:rsidDel="00EA56F3" w:rsidP="00EA56F3" w:rsidRDefault="006C608F" w14:paraId="626C734F" w14:textId="624312C7">
      <w:pPr>
        <w:rPr>
          <w:szCs w:val="18"/>
        </w:rPr>
      </w:pPr>
    </w:p>
    <w:p w:rsidRPr="007B068B" w:rsidR="006C608F" w:rsidDel="00EA56F3" w:rsidP="00EA56F3" w:rsidRDefault="006C608F" w14:paraId="75909B6D" w14:textId="4234380B">
      <w:pPr>
        <w:rPr>
          <w:szCs w:val="18"/>
        </w:rPr>
      </w:pPr>
    </w:p>
    <w:p w:rsidRPr="007B068B" w:rsidR="006C608F" w:rsidDel="00EA56F3" w:rsidP="00EA56F3" w:rsidRDefault="006C608F" w14:paraId="47A79CDC" w14:textId="2D5916D4">
      <w:pPr>
        <w:rPr>
          <w:szCs w:val="18"/>
        </w:rPr>
      </w:pPr>
    </w:p>
    <w:p w:rsidRPr="007B068B" w:rsidR="006C608F" w:rsidDel="00EA56F3" w:rsidP="00EA56F3" w:rsidRDefault="006C608F" w14:paraId="04396BEF" w14:textId="4DCD9FB4">
      <w:pPr>
        <w:rPr>
          <w:szCs w:val="18"/>
        </w:rPr>
      </w:pPr>
    </w:p>
    <w:p w:rsidRPr="007B068B" w:rsidR="006C608F" w:rsidDel="00EA56F3" w:rsidP="00EA56F3" w:rsidRDefault="006C608F" w14:paraId="10537827" w14:textId="64748A50">
      <w:pPr>
        <w:rPr>
          <w:szCs w:val="18"/>
        </w:rPr>
      </w:pPr>
    </w:p>
    <w:p w:rsidRPr="007B068B" w:rsidR="006C608F" w:rsidDel="00EA56F3" w:rsidP="00EA56F3" w:rsidRDefault="006C608F" w14:paraId="6D353613" w14:textId="65EB1BAB">
      <w:pPr>
        <w:rPr>
          <w:szCs w:val="18"/>
        </w:rPr>
      </w:pPr>
    </w:p>
    <w:p w:rsidRPr="007B068B" w:rsidR="006C608F" w:rsidDel="00EA56F3" w:rsidP="00EA56F3" w:rsidRDefault="006C608F" w14:paraId="2D6862CD" w14:textId="6C0D7283">
      <w:pPr>
        <w:rPr>
          <w:szCs w:val="18"/>
        </w:rPr>
      </w:pPr>
    </w:p>
    <w:p w:rsidRPr="007B068B" w:rsidR="006C608F" w:rsidDel="00EA56F3" w:rsidP="00EA56F3" w:rsidRDefault="006C608F" w14:paraId="18A31B88" w14:textId="1B34CF81">
      <w:pPr>
        <w:rPr>
          <w:szCs w:val="18"/>
        </w:rPr>
      </w:pPr>
    </w:p>
    <w:p w:rsidRPr="007B068B" w:rsidR="00D610F6" w:rsidDel="00EA56F3" w:rsidP="00EA56F3" w:rsidRDefault="00D610F6" w14:paraId="4463E7B4" w14:textId="03A04E7A">
      <w:pPr>
        <w:rPr>
          <w:szCs w:val="18"/>
        </w:rPr>
      </w:pPr>
    </w:p>
    <w:p w:rsidRPr="007B068B" w:rsidR="006C608F" w:rsidDel="00EA56F3" w:rsidP="00EA56F3" w:rsidRDefault="006C608F" w14:paraId="47BCC02D" w14:textId="37EF4DAD">
      <w:pPr>
        <w:rPr>
          <w:szCs w:val="18"/>
        </w:rPr>
      </w:pPr>
    </w:p>
    <w:p w:rsidRPr="007B068B" w:rsidR="006C608F" w:rsidDel="00EA56F3" w:rsidP="00EA56F3" w:rsidRDefault="006C608F" w14:paraId="2F256BBF" w14:textId="08B426C1">
      <w:pPr>
        <w:rPr>
          <w:szCs w:val="18"/>
        </w:rPr>
      </w:pPr>
    </w:p>
    <w:p w:rsidRPr="007B068B" w:rsidR="006C608F" w:rsidDel="00EA56F3" w:rsidP="00EA56F3" w:rsidRDefault="006C608F" w14:paraId="49A3395B" w14:textId="023F7696">
      <w:pPr>
        <w:rPr>
          <w:szCs w:val="18"/>
        </w:rPr>
      </w:pPr>
    </w:p>
    <w:p w:rsidRPr="007B068B" w:rsidR="006C608F" w:rsidDel="00EA56F3" w:rsidP="00EA56F3" w:rsidRDefault="006C608F" w14:paraId="15DC3007" w14:textId="57B4FC02">
      <w:pPr>
        <w:rPr>
          <w:strike/>
          <w:szCs w:val="18"/>
        </w:rPr>
      </w:pPr>
    </w:p>
    <w:p w:rsidRPr="007B068B" w:rsidR="006C608F" w:rsidDel="00EA56F3" w:rsidP="00EA56F3" w:rsidRDefault="006C608F" w14:paraId="3B2B3976" w14:textId="5534B650">
      <w:pPr>
        <w:rPr>
          <w:szCs w:val="18"/>
        </w:rPr>
      </w:pPr>
    </w:p>
    <w:p w:rsidRPr="007B068B" w:rsidR="006C608F" w:rsidDel="00EA56F3" w:rsidP="00EA56F3" w:rsidRDefault="006C608F" w14:paraId="04483132" w14:textId="406BF48D">
      <w:pPr>
        <w:rPr>
          <w:szCs w:val="18"/>
        </w:rPr>
      </w:pPr>
    </w:p>
    <w:p w:rsidRPr="007B068B" w:rsidR="006C608F" w:rsidDel="00EA56F3" w:rsidP="00EA56F3" w:rsidRDefault="006C608F" w14:paraId="60941006" w14:textId="56C0ACC6">
      <w:pPr>
        <w:rPr>
          <w:szCs w:val="18"/>
        </w:rPr>
      </w:pPr>
    </w:p>
    <w:p w:rsidRPr="007B068B" w:rsidR="006C608F" w:rsidDel="00EA56F3" w:rsidP="00EA56F3" w:rsidRDefault="006C608F" w14:paraId="2B378D3F" w14:textId="38B118D9">
      <w:pPr>
        <w:rPr>
          <w:szCs w:val="18"/>
        </w:rPr>
      </w:pPr>
    </w:p>
    <w:p w:rsidRPr="007B068B" w:rsidR="006C608F" w:rsidDel="00EA56F3" w:rsidP="00EA56F3" w:rsidRDefault="006C608F" w14:paraId="0D328647" w14:textId="2BAF5403">
      <w:pPr>
        <w:rPr>
          <w:szCs w:val="18"/>
        </w:rPr>
      </w:pPr>
    </w:p>
    <w:p w:rsidRPr="007B068B" w:rsidR="006C608F" w:rsidDel="00EA56F3" w:rsidP="00EA56F3" w:rsidRDefault="006C608F" w14:paraId="665603D8" w14:textId="0036BE47">
      <w:pPr>
        <w:rPr>
          <w:szCs w:val="18"/>
        </w:rPr>
      </w:pPr>
    </w:p>
    <w:p w:rsidRPr="007B068B" w:rsidR="006C608F" w:rsidDel="00EA56F3" w:rsidP="00EA56F3" w:rsidRDefault="006C608F" w14:paraId="0CDE5C33" w14:textId="4F2E4C56">
      <w:pPr>
        <w:rPr>
          <w:strike/>
          <w:szCs w:val="18"/>
        </w:rPr>
      </w:pPr>
    </w:p>
    <w:p w:rsidRPr="007B068B" w:rsidR="006C608F" w:rsidDel="00EA56F3" w:rsidP="00EA56F3" w:rsidRDefault="006C608F" w14:paraId="4983C520" w14:textId="3E334EF8">
      <w:pPr>
        <w:rPr>
          <w:szCs w:val="18"/>
        </w:rPr>
      </w:pPr>
    </w:p>
    <w:p w:rsidRPr="007B068B" w:rsidR="006C608F" w:rsidDel="00EA56F3" w:rsidP="00EA56F3" w:rsidRDefault="006C608F" w14:paraId="5F2E4A18" w14:textId="4F9B0F4B">
      <w:pPr>
        <w:rPr>
          <w:szCs w:val="18"/>
        </w:rPr>
      </w:pPr>
    </w:p>
    <w:p w:rsidRPr="007B068B" w:rsidR="006C608F" w:rsidDel="00EA56F3" w:rsidP="00EA56F3" w:rsidRDefault="006C608F" w14:paraId="0DDD6306" w14:textId="30A20FF6">
      <w:pPr>
        <w:rPr>
          <w:szCs w:val="18"/>
        </w:rPr>
      </w:pPr>
    </w:p>
    <w:p w:rsidRPr="007B068B" w:rsidR="006C608F" w:rsidDel="00EA56F3" w:rsidP="00EA56F3" w:rsidRDefault="006C608F" w14:paraId="012C8AAA" w14:textId="544B17EC">
      <w:pPr>
        <w:rPr>
          <w:szCs w:val="18"/>
        </w:rPr>
      </w:pPr>
    </w:p>
    <w:p w:rsidRPr="007B068B" w:rsidR="006C608F" w:rsidDel="00EA56F3" w:rsidP="00EA56F3" w:rsidRDefault="006C608F" w14:paraId="24D0590D" w14:textId="73335953">
      <w:pPr>
        <w:rPr>
          <w:szCs w:val="18"/>
        </w:rPr>
      </w:pPr>
    </w:p>
    <w:p w:rsidRPr="007B068B" w:rsidR="006C608F" w:rsidDel="00EA56F3" w:rsidP="00EA56F3" w:rsidRDefault="006C608F" w14:paraId="67F51187" w14:textId="13F6C967">
      <w:pPr>
        <w:rPr>
          <w:szCs w:val="18"/>
        </w:rPr>
      </w:pPr>
    </w:p>
    <w:p w:rsidRPr="007B068B" w:rsidR="006C608F" w:rsidDel="00EA56F3" w:rsidP="00EA56F3" w:rsidRDefault="006C608F" w14:paraId="3FAE4A29" w14:textId="7D993ED1">
      <w:pPr>
        <w:rPr>
          <w:strike/>
          <w:szCs w:val="18"/>
        </w:rPr>
      </w:pPr>
    </w:p>
    <w:p w:rsidRPr="007B068B" w:rsidR="006C608F" w:rsidDel="00EA56F3" w:rsidP="00EA56F3" w:rsidRDefault="006C608F" w14:paraId="1C5FEE73" w14:textId="7B0BE649">
      <w:pPr>
        <w:rPr>
          <w:szCs w:val="18"/>
        </w:rPr>
      </w:pPr>
    </w:p>
    <w:p w:rsidRPr="007B068B" w:rsidR="006C608F" w:rsidDel="00EA56F3" w:rsidP="00EA56F3" w:rsidRDefault="006C608F" w14:paraId="274B664E" w14:textId="004CC933">
      <w:pPr>
        <w:rPr>
          <w:szCs w:val="18"/>
        </w:rPr>
      </w:pPr>
    </w:p>
    <w:p w:rsidRPr="007B068B" w:rsidR="006C608F" w:rsidDel="00EA56F3" w:rsidP="00EA56F3" w:rsidRDefault="006C608F" w14:paraId="12A07E7A" w14:textId="589A7345">
      <w:pPr>
        <w:rPr>
          <w:szCs w:val="18"/>
        </w:rPr>
      </w:pPr>
    </w:p>
    <w:p w:rsidRPr="007B068B" w:rsidR="006C608F" w:rsidDel="00EA56F3" w:rsidP="00EA56F3" w:rsidRDefault="006C608F" w14:paraId="3220D461" w14:textId="38450B76">
      <w:pPr>
        <w:rPr>
          <w:szCs w:val="18"/>
        </w:rPr>
      </w:pPr>
    </w:p>
    <w:p w:rsidRPr="007B068B" w:rsidR="006C608F" w:rsidDel="00EA56F3" w:rsidP="00EA56F3" w:rsidRDefault="006C608F" w14:paraId="308060B6" w14:textId="042082A1">
      <w:pPr>
        <w:rPr>
          <w:szCs w:val="18"/>
        </w:rPr>
      </w:pPr>
    </w:p>
    <w:p w:rsidRPr="007B068B" w:rsidR="006C608F" w:rsidDel="00EA56F3" w:rsidP="00EA56F3" w:rsidRDefault="006C608F" w14:paraId="480AE6EE" w14:textId="6E3FFB61">
      <w:pPr>
        <w:rPr>
          <w:szCs w:val="18"/>
        </w:rPr>
      </w:pPr>
    </w:p>
    <w:p w:rsidRPr="007B068B" w:rsidR="006C608F" w:rsidDel="00EA56F3" w:rsidP="00EA56F3" w:rsidRDefault="006C608F" w14:paraId="654A16DE" w14:textId="279BAE7A">
      <w:pPr>
        <w:rPr>
          <w:strike/>
          <w:szCs w:val="18"/>
        </w:rPr>
      </w:pPr>
    </w:p>
    <w:p w:rsidRPr="007B068B" w:rsidR="006C608F" w:rsidDel="00EA56F3" w:rsidP="00EA56F3" w:rsidRDefault="006C608F" w14:paraId="665C3DC1" w14:textId="1A814A13">
      <w:pPr>
        <w:rPr>
          <w:szCs w:val="18"/>
        </w:rPr>
      </w:pPr>
    </w:p>
    <w:p w:rsidRPr="007B068B" w:rsidR="006C608F" w:rsidDel="00EA56F3" w:rsidP="00EA56F3" w:rsidRDefault="006C608F" w14:paraId="7BB9FFA8" w14:textId="3B5A469F">
      <w:pPr>
        <w:rPr>
          <w:szCs w:val="18"/>
        </w:rPr>
      </w:pPr>
    </w:p>
    <w:p w:rsidRPr="007B068B" w:rsidR="006C608F" w:rsidDel="00EA56F3" w:rsidP="00EA56F3" w:rsidRDefault="006C608F" w14:paraId="2991DB79" w14:textId="7BE3F670">
      <w:pPr>
        <w:rPr>
          <w:szCs w:val="18"/>
        </w:rPr>
      </w:pPr>
    </w:p>
    <w:p w:rsidRPr="007B068B" w:rsidR="006C608F" w:rsidDel="00EA56F3" w:rsidP="00EA56F3" w:rsidRDefault="006C608F" w14:paraId="5B9D8C25" w14:textId="73722769">
      <w:pPr>
        <w:rPr>
          <w:szCs w:val="18"/>
        </w:rPr>
      </w:pPr>
    </w:p>
    <w:p w:rsidRPr="007B068B" w:rsidR="006C608F" w:rsidDel="00EA56F3" w:rsidP="00EA56F3" w:rsidRDefault="006C608F" w14:paraId="46164374" w14:textId="5B2C5DCF">
      <w:pPr>
        <w:rPr>
          <w:szCs w:val="18"/>
        </w:rPr>
      </w:pPr>
    </w:p>
    <w:p w:rsidRPr="007B068B" w:rsidR="006C608F" w:rsidDel="00EA56F3" w:rsidP="00EA56F3" w:rsidRDefault="006C608F" w14:paraId="5F269513" w14:textId="5017B586">
      <w:pPr>
        <w:rPr>
          <w:szCs w:val="18"/>
        </w:rPr>
      </w:pPr>
    </w:p>
    <w:p w:rsidRPr="007B068B" w:rsidR="006C608F" w:rsidDel="00EA56F3" w:rsidP="00EA56F3" w:rsidRDefault="006C608F" w14:paraId="6631F53B" w14:textId="389BC207">
      <w:pPr>
        <w:rPr>
          <w:strike/>
          <w:szCs w:val="18"/>
        </w:rPr>
      </w:pPr>
    </w:p>
    <w:p w:rsidRPr="007B068B" w:rsidR="006C608F" w:rsidDel="00EA56F3" w:rsidP="00EA56F3" w:rsidRDefault="006C608F" w14:paraId="2599D7E3" w14:textId="4A6F530B">
      <w:pPr>
        <w:rPr>
          <w:szCs w:val="18"/>
        </w:rPr>
      </w:pPr>
    </w:p>
    <w:p w:rsidRPr="007B068B" w:rsidR="006C608F" w:rsidDel="00EA56F3" w:rsidP="00EA56F3" w:rsidRDefault="006C608F" w14:paraId="19FBF82F" w14:textId="2797F348">
      <w:pPr>
        <w:rPr>
          <w:szCs w:val="18"/>
        </w:rPr>
      </w:pPr>
    </w:p>
    <w:p w:rsidRPr="007B068B" w:rsidR="006C608F" w:rsidDel="00EA56F3" w:rsidP="00EA56F3" w:rsidRDefault="006C608F" w14:paraId="726CD8F2" w14:textId="1EC1A263">
      <w:pPr>
        <w:rPr>
          <w:szCs w:val="18"/>
        </w:rPr>
      </w:pPr>
    </w:p>
    <w:p w:rsidRPr="007B068B" w:rsidR="006C608F" w:rsidDel="00EA56F3" w:rsidP="00EA56F3" w:rsidRDefault="006C608F" w14:paraId="54CBACC1" w14:textId="05EB1723">
      <w:pPr>
        <w:rPr>
          <w:szCs w:val="18"/>
        </w:rPr>
      </w:pPr>
    </w:p>
    <w:p w:rsidRPr="007B068B" w:rsidR="006C608F" w:rsidDel="00EA56F3" w:rsidP="00EA56F3" w:rsidRDefault="006C608F" w14:paraId="24AF573C" w14:textId="789C67E7">
      <w:pPr>
        <w:rPr>
          <w:szCs w:val="18"/>
        </w:rPr>
      </w:pPr>
    </w:p>
    <w:p w:rsidRPr="007B068B" w:rsidR="006C608F" w:rsidDel="00EA56F3" w:rsidP="00EA56F3" w:rsidRDefault="006C608F" w14:paraId="75B25A95" w14:textId="14349514">
      <w:pPr>
        <w:rPr>
          <w:szCs w:val="18"/>
        </w:rPr>
      </w:pPr>
    </w:p>
    <w:p w:rsidRPr="007B068B" w:rsidR="006C608F" w:rsidDel="00EA56F3" w:rsidP="00EA56F3" w:rsidRDefault="006C608F" w14:paraId="5649F266" w14:textId="1F172BC0">
      <w:pPr>
        <w:rPr>
          <w:szCs w:val="18"/>
        </w:rPr>
      </w:pPr>
    </w:p>
    <w:p w:rsidRPr="007B068B" w:rsidR="006C608F" w:rsidDel="00EA56F3" w:rsidP="00EA56F3" w:rsidRDefault="006C608F" w14:paraId="6DE51F06" w14:textId="3A5137A4">
      <w:pPr>
        <w:rPr>
          <w:szCs w:val="18"/>
        </w:rPr>
      </w:pPr>
    </w:p>
    <w:p w:rsidRPr="007B068B" w:rsidR="006C608F" w:rsidDel="00EA56F3" w:rsidP="00EA56F3" w:rsidRDefault="006C608F" w14:paraId="09E41F92" w14:textId="4ADE8999">
      <w:pPr>
        <w:rPr>
          <w:szCs w:val="18"/>
        </w:rPr>
      </w:pPr>
    </w:p>
    <w:p w:rsidRPr="007B068B" w:rsidR="006C608F" w:rsidDel="00EA56F3" w:rsidP="00EA56F3" w:rsidRDefault="006C608F" w14:paraId="0F9BD738" w14:textId="13FD4075">
      <w:pPr>
        <w:rPr>
          <w:szCs w:val="18"/>
        </w:rPr>
      </w:pPr>
    </w:p>
    <w:p w:rsidRPr="007B068B" w:rsidR="006C608F" w:rsidDel="00EA56F3" w:rsidP="00EA56F3" w:rsidRDefault="006C608F" w14:paraId="689C3524" w14:textId="5E124651">
      <w:pPr>
        <w:rPr>
          <w:szCs w:val="18"/>
        </w:rPr>
      </w:pPr>
    </w:p>
    <w:p w:rsidRPr="007B068B" w:rsidR="006C608F" w:rsidDel="00EA56F3" w:rsidP="00EA56F3" w:rsidRDefault="006C608F" w14:paraId="4BAF8FF4" w14:textId="3F43C468">
      <w:pPr>
        <w:rPr>
          <w:szCs w:val="18"/>
        </w:rPr>
      </w:pPr>
    </w:p>
    <w:p w:rsidRPr="007B068B" w:rsidR="006C608F" w:rsidDel="00EA56F3" w:rsidP="00EA56F3" w:rsidRDefault="006C608F" w14:paraId="2932505E" w14:textId="1C746117">
      <w:pPr>
        <w:rPr>
          <w:szCs w:val="18"/>
        </w:rPr>
      </w:pPr>
    </w:p>
    <w:p w:rsidRPr="007B068B" w:rsidR="006C608F" w:rsidDel="00EA56F3" w:rsidP="00EA56F3" w:rsidRDefault="006C608F" w14:paraId="0A41FFFE" w14:textId="7DE29338">
      <w:pPr>
        <w:rPr>
          <w:szCs w:val="18"/>
        </w:rPr>
      </w:pPr>
    </w:p>
    <w:p w:rsidRPr="007B068B" w:rsidR="00315E0B" w:rsidDel="00EA56F3" w:rsidP="00EA56F3" w:rsidRDefault="00315E0B" w14:paraId="1E04CE63" w14:textId="7836CAA5">
      <w:pPr>
        <w:rPr>
          <w:szCs w:val="18"/>
        </w:rPr>
      </w:pPr>
    </w:p>
    <w:p w:rsidRPr="007B068B" w:rsidR="00315E0B" w:rsidDel="00EA56F3" w:rsidP="00EA56F3" w:rsidRDefault="00315E0B" w14:paraId="3EE6832B" w14:textId="1B4AA30E">
      <w:pPr>
        <w:rPr>
          <w:rFonts w:asciiTheme="majorBidi" w:hAnsiTheme="majorBidi" w:cstheme="majorBidi"/>
        </w:rPr>
      </w:pPr>
    </w:p>
    <w:p w:rsidRPr="007B068B" w:rsidR="006C608F" w:rsidDel="00EA56F3" w:rsidP="00EA56F3" w:rsidRDefault="006C608F" w14:paraId="21065E96" w14:textId="195E1CAA">
      <w:pPr>
        <w:rPr>
          <w:szCs w:val="18"/>
        </w:rPr>
      </w:pPr>
    </w:p>
    <w:p w:rsidRPr="007B068B" w:rsidR="00366E2B" w:rsidDel="00EA56F3" w:rsidP="00EA56F3" w:rsidRDefault="00366E2B" w14:paraId="533C60F5" w14:textId="21243EF2">
      <w:pPr>
        <w:rPr>
          <w:szCs w:val="18"/>
        </w:rPr>
      </w:pPr>
    </w:p>
    <w:p w:rsidRPr="007B068B" w:rsidR="00366E2B" w:rsidDel="00EA56F3" w:rsidP="00EA56F3" w:rsidRDefault="00366E2B" w14:paraId="4E607749" w14:textId="068F81AA">
      <w:pPr>
        <w:rPr>
          <w:szCs w:val="18"/>
        </w:rPr>
      </w:pPr>
    </w:p>
    <w:p w:rsidRPr="007B068B" w:rsidR="00366E2B" w:rsidDel="00EA56F3" w:rsidP="00EA56F3" w:rsidRDefault="006926B6" w14:paraId="65CD1504" w14:textId="1090B9B6">
      <w:pPr>
        <w:rPr>
          <w:szCs w:val="18"/>
        </w:rPr>
      </w:pPr>
    </w:p>
    <w:p w:rsidRPr="007B068B" w:rsidR="00366E2B" w:rsidDel="00EA56F3" w:rsidP="00EA56F3" w:rsidRDefault="00366E2B" w14:paraId="07AC3112" w14:textId="1B31236E">
      <w:pPr>
        <w:rPr>
          <w:szCs w:val="18"/>
        </w:rPr>
      </w:pPr>
    </w:p>
    <w:p w:rsidRPr="007B068B" w:rsidR="00366E2B" w:rsidDel="00EA56F3" w:rsidP="00EA56F3" w:rsidRDefault="00366E2B" w14:paraId="73E32141" w14:textId="209D26D0">
      <w:pPr>
        <w:rPr>
          <w:szCs w:val="18"/>
        </w:rPr>
      </w:pPr>
    </w:p>
    <w:p w:rsidRPr="007B068B" w:rsidR="00366E2B" w:rsidDel="00EA56F3" w:rsidP="00EA56F3" w:rsidRDefault="00366E2B" w14:paraId="6B7FB0C6" w14:textId="47E6C6AA">
      <w:pPr>
        <w:rPr>
          <w:szCs w:val="18"/>
        </w:rPr>
      </w:pPr>
    </w:p>
    <w:p w:rsidRPr="007B068B" w:rsidR="00366E2B" w:rsidDel="00EA56F3" w:rsidP="00EA56F3" w:rsidRDefault="006926B6" w14:paraId="5AC5E1F2" w14:textId="740F9237">
      <w:pPr>
        <w:rPr>
          <w:b/>
          <w:bCs/>
          <w:szCs w:val="18"/>
        </w:rPr>
      </w:pPr>
    </w:p>
    <w:p w:rsidRPr="007B068B" w:rsidR="00366E2B" w:rsidDel="00EA56F3" w:rsidP="00EA56F3" w:rsidRDefault="00366E2B" w14:paraId="03F4B6D4" w14:textId="146931EF">
      <w:pPr>
        <w:rPr>
          <w:b/>
          <w:bCs/>
          <w:szCs w:val="18"/>
        </w:rPr>
      </w:pPr>
    </w:p>
    <w:p w:rsidRPr="007B068B" w:rsidR="00462DA6" w:rsidDel="00EA56F3" w:rsidP="00EA56F3" w:rsidRDefault="00462DA6" w14:paraId="0D618BEB" w14:textId="02FEDA09">
      <w:pPr>
        <w:rPr>
          <w:szCs w:val="18"/>
        </w:rPr>
      </w:pPr>
    </w:p>
    <w:p w:rsidRPr="007B068B" w:rsidR="00462DA6" w:rsidDel="00EA56F3" w:rsidP="00EA56F3" w:rsidRDefault="00462DA6" w14:paraId="72416653" w14:textId="05FF46D7">
      <w:pPr>
        <w:rPr>
          <w:szCs w:val="18"/>
        </w:rPr>
      </w:pPr>
    </w:p>
    <w:p w:rsidRPr="007B068B" w:rsidR="00462DA6" w:rsidDel="00EA56F3" w:rsidP="00EA56F3" w:rsidRDefault="00462DA6" w14:paraId="51FF6195" w14:textId="75EEE821">
      <w:pPr>
        <w:rPr>
          <w:szCs w:val="18"/>
        </w:rPr>
      </w:pPr>
    </w:p>
    <w:p w:rsidRPr="007B068B" w:rsidR="00462DA6" w:rsidDel="00EA56F3" w:rsidP="00EA56F3" w:rsidRDefault="00462DA6" w14:paraId="4D4F6C77" w14:textId="694C3206">
      <w:pPr>
        <w:rPr>
          <w:szCs w:val="18"/>
        </w:rPr>
      </w:pPr>
    </w:p>
    <w:p w:rsidRPr="007B068B" w:rsidR="00462DA6" w:rsidDel="00EA56F3" w:rsidP="00EA56F3" w:rsidRDefault="00462DA6" w14:paraId="7B00FB2D" w14:textId="7B2EE263">
      <w:pPr>
        <w:rPr>
          <w:szCs w:val="18"/>
        </w:rPr>
      </w:pPr>
    </w:p>
    <w:p w:rsidRPr="007B068B" w:rsidR="00462DA6" w:rsidDel="00EA56F3" w:rsidP="00EA56F3" w:rsidRDefault="00462DA6" w14:paraId="6FB0E767" w14:textId="6A03A32D">
      <w:pPr>
        <w:rPr>
          <w:szCs w:val="18"/>
        </w:rPr>
      </w:pPr>
    </w:p>
    <w:p w:rsidRPr="007B068B" w:rsidR="00462DA6" w:rsidDel="00EA56F3" w:rsidP="00EA56F3" w:rsidRDefault="00462DA6" w14:paraId="70AA5692" w14:textId="300E2989">
      <w:pPr>
        <w:rPr>
          <w:szCs w:val="18"/>
        </w:rPr>
      </w:pPr>
    </w:p>
    <w:p w:rsidRPr="007B068B" w:rsidR="00462DA6" w:rsidDel="00EA56F3" w:rsidP="00EA56F3" w:rsidRDefault="00462DA6" w14:paraId="51C81E7E" w14:textId="0C9EC427">
      <w:pPr>
        <w:rPr>
          <w:szCs w:val="18"/>
        </w:rPr>
      </w:pPr>
    </w:p>
    <w:p w:rsidRPr="007B068B" w:rsidR="00462DA6" w:rsidDel="00EA56F3" w:rsidP="00EA56F3" w:rsidRDefault="00462DA6" w14:paraId="0546A091" w14:textId="101049E3">
      <w:pPr>
        <w:rPr>
          <w:szCs w:val="18"/>
        </w:rPr>
      </w:pPr>
    </w:p>
    <w:p w:rsidRPr="007B068B" w:rsidR="00462DA6" w:rsidDel="00EA56F3" w:rsidP="00EA56F3" w:rsidRDefault="00462DA6" w14:paraId="018A9786" w14:textId="06C4DB6A">
      <w:pPr>
        <w:rPr>
          <w:szCs w:val="18"/>
        </w:rPr>
      </w:pPr>
    </w:p>
    <w:p w:rsidRPr="007B068B" w:rsidR="00462DA6" w:rsidDel="00EA56F3" w:rsidP="00EA56F3" w:rsidRDefault="00462DA6" w14:paraId="3CE38FAD" w14:textId="3B6DC630">
      <w:pPr>
        <w:rPr>
          <w:szCs w:val="18"/>
        </w:rPr>
      </w:pPr>
    </w:p>
    <w:p w:rsidRPr="007B068B" w:rsidR="00462DA6" w:rsidDel="00EA56F3" w:rsidP="00EA56F3" w:rsidRDefault="00462DA6" w14:paraId="010BA8D5" w14:textId="59AAA71A">
      <w:pPr>
        <w:rPr>
          <w:szCs w:val="18"/>
        </w:rPr>
      </w:pPr>
    </w:p>
    <w:p w:rsidRPr="007B068B" w:rsidR="00462DA6" w:rsidDel="00EA56F3" w:rsidP="00EA56F3" w:rsidRDefault="00462DA6" w14:paraId="3758AF2C" w14:textId="6AEEB742">
      <w:pPr>
        <w:rPr>
          <w:szCs w:val="18"/>
        </w:rPr>
      </w:pPr>
    </w:p>
    <w:p w:rsidRPr="007B068B" w:rsidR="00462DA6" w:rsidDel="00EA56F3" w:rsidP="00EA56F3" w:rsidRDefault="00462DA6" w14:paraId="604502E0" w14:textId="0F6FC24F">
      <w:pPr>
        <w:rPr>
          <w:szCs w:val="18"/>
        </w:rPr>
      </w:pPr>
    </w:p>
    <w:p w:rsidRPr="007B068B" w:rsidR="00462DA6" w:rsidDel="00EA56F3" w:rsidP="00EA56F3" w:rsidRDefault="00462DA6" w14:paraId="528C3326" w14:textId="4D7E0C7E">
      <w:pPr>
        <w:rPr>
          <w:szCs w:val="18"/>
        </w:rPr>
      </w:pPr>
    </w:p>
    <w:p w:rsidRPr="007B068B" w:rsidR="00462DA6" w:rsidDel="00EA56F3" w:rsidP="00EA56F3" w:rsidRDefault="00462DA6" w14:paraId="67932898" w14:textId="22A9AABA">
      <w:pPr>
        <w:rPr>
          <w:szCs w:val="18"/>
        </w:rPr>
      </w:pPr>
    </w:p>
    <w:p w:rsidRPr="007B068B" w:rsidR="00366E2B" w:rsidDel="00EA56F3" w:rsidP="00EA56F3" w:rsidRDefault="00366E2B" w14:paraId="76F0A52A" w14:textId="62075C16">
      <w:pPr>
        <w:rPr>
          <w:szCs w:val="18"/>
        </w:rPr>
      </w:pPr>
    </w:p>
    <w:p w:rsidRPr="007B068B" w:rsidR="00366E2B" w:rsidDel="00EA56F3" w:rsidP="00EA56F3" w:rsidRDefault="00366E2B" w14:paraId="727055CB" w14:textId="02A68F8B">
      <w:pPr>
        <w:rPr>
          <w:szCs w:val="18"/>
        </w:rPr>
      </w:pPr>
    </w:p>
    <w:p w:rsidRPr="007B068B" w:rsidR="00462DA6" w:rsidDel="00EA56F3" w:rsidP="00EA56F3" w:rsidRDefault="00462DA6" w14:paraId="13894FB9" w14:textId="4ADD7547">
      <w:pPr>
        <w:rPr>
          <w:szCs w:val="18"/>
        </w:rPr>
      </w:pPr>
    </w:p>
    <w:p w:rsidRPr="007B068B" w:rsidR="00462DA6" w:rsidDel="00EA56F3" w:rsidP="00EA56F3" w:rsidRDefault="00462DA6" w14:paraId="15C43364" w14:textId="016396B2">
      <w:pPr>
        <w:rPr>
          <w:szCs w:val="18"/>
        </w:rPr>
      </w:pPr>
    </w:p>
    <w:p w:rsidRPr="007B068B" w:rsidR="00462DA6" w:rsidDel="00EA56F3" w:rsidP="00EA56F3" w:rsidRDefault="00462DA6" w14:paraId="22F44C3C" w14:textId="55F0EF5F">
      <w:pPr>
        <w:rPr>
          <w:szCs w:val="18"/>
        </w:rPr>
      </w:pPr>
    </w:p>
    <w:p w:rsidRPr="007B068B" w:rsidR="00462DA6" w:rsidDel="00EA56F3" w:rsidP="00EA56F3" w:rsidRDefault="00462DA6" w14:paraId="111D6986" w14:textId="292C6152">
      <w:pPr>
        <w:rPr>
          <w:szCs w:val="18"/>
        </w:rPr>
      </w:pPr>
    </w:p>
    <w:p w:rsidRPr="007B068B" w:rsidR="00462DA6" w:rsidDel="00EA56F3" w:rsidP="00EA56F3" w:rsidRDefault="00462DA6" w14:paraId="42D9ACC2" w14:textId="269E4A3A">
      <w:pPr>
        <w:rPr>
          <w:b/>
          <w:bCs/>
          <w:szCs w:val="18"/>
        </w:rPr>
      </w:pPr>
    </w:p>
    <w:p w:rsidRPr="007B068B" w:rsidR="00462DA6" w:rsidDel="00EA56F3" w:rsidP="00EA56F3" w:rsidRDefault="00462DA6" w14:paraId="38A42D10" w14:textId="219258D5">
      <w:pPr>
        <w:rPr>
          <w:b/>
          <w:bCs/>
          <w:szCs w:val="18"/>
        </w:rPr>
      </w:pPr>
    </w:p>
    <w:p w:rsidRPr="007B068B" w:rsidR="006C608F" w:rsidDel="00EA56F3" w:rsidP="00EA56F3" w:rsidRDefault="006C608F" w14:paraId="0C675386" w14:textId="7BABBBDE">
      <w:pPr>
        <w:rPr>
          <w:szCs w:val="18"/>
        </w:rPr>
      </w:pPr>
    </w:p>
    <w:p w:rsidRPr="007B068B" w:rsidR="006C608F" w:rsidDel="00EA56F3" w:rsidP="00EA56F3" w:rsidRDefault="006C608F" w14:paraId="72FBE38A" w14:textId="06531CED">
      <w:pPr>
        <w:rPr>
          <w:szCs w:val="18"/>
        </w:rPr>
      </w:pPr>
    </w:p>
    <w:p w:rsidRPr="007B068B" w:rsidR="006C608F" w:rsidDel="00EA56F3" w:rsidP="00EA56F3" w:rsidRDefault="006C608F" w14:paraId="44551740" w14:textId="35EECC2E">
      <w:pPr>
        <w:rPr>
          <w:szCs w:val="18"/>
        </w:rPr>
      </w:pPr>
    </w:p>
    <w:p w:rsidRPr="007B068B" w:rsidR="006C608F" w:rsidDel="00EA56F3" w:rsidP="00EA56F3" w:rsidRDefault="006C608F" w14:paraId="0F69BE4E" w14:textId="251BC1FA">
      <w:pPr>
        <w:rPr>
          <w:szCs w:val="18"/>
        </w:rPr>
      </w:pPr>
    </w:p>
    <w:p w:rsidRPr="007B068B" w:rsidR="006C608F" w:rsidDel="00EA56F3" w:rsidP="00EA56F3" w:rsidRDefault="006C608F" w14:paraId="66B677D2" w14:textId="56E6E5D8">
      <w:pPr>
        <w:rPr>
          <w:szCs w:val="18"/>
        </w:rPr>
      </w:pPr>
    </w:p>
    <w:p w:rsidRPr="007B068B" w:rsidR="006C608F" w:rsidDel="00EA56F3" w:rsidP="00EA56F3" w:rsidRDefault="006C608F" w14:paraId="011FAA0E" w14:textId="21C8BD81">
      <w:pPr>
        <w:rPr>
          <w:szCs w:val="18"/>
        </w:rPr>
      </w:pPr>
    </w:p>
    <w:p w:rsidRPr="007B068B" w:rsidR="006C608F" w:rsidDel="00EA56F3" w:rsidP="00EA56F3" w:rsidRDefault="006C608F" w14:paraId="36CB8ABE" w14:textId="78819531">
      <w:pPr>
        <w:rPr>
          <w:szCs w:val="18"/>
        </w:rPr>
      </w:pPr>
    </w:p>
    <w:p w:rsidRPr="007B068B" w:rsidR="006C608F" w:rsidDel="00EA56F3" w:rsidP="00EA56F3" w:rsidRDefault="006C608F" w14:paraId="39966295" w14:textId="6905667A">
      <w:pPr>
        <w:rPr>
          <w:szCs w:val="18"/>
        </w:rPr>
      </w:pPr>
    </w:p>
    <w:p w:rsidRPr="007B068B" w:rsidR="006C608F" w:rsidDel="00EA56F3" w:rsidP="00EA56F3" w:rsidRDefault="006C608F" w14:paraId="5950BEFA" w14:textId="22BC86C1">
      <w:pPr>
        <w:rPr>
          <w:szCs w:val="18"/>
        </w:rPr>
      </w:pPr>
    </w:p>
    <w:p w:rsidRPr="007B068B" w:rsidR="006C608F" w:rsidDel="00EA56F3" w:rsidP="00EA56F3" w:rsidRDefault="006C608F" w14:paraId="09BB564A" w14:textId="190B4649">
      <w:pPr>
        <w:rPr>
          <w:szCs w:val="18"/>
        </w:rPr>
      </w:pPr>
    </w:p>
    <w:p w:rsidRPr="007B068B" w:rsidR="006C608F" w:rsidDel="00EA56F3" w:rsidP="00EA56F3" w:rsidRDefault="006C608F" w14:paraId="72EA03B6" w14:textId="060DF2DB">
      <w:pPr>
        <w:rPr>
          <w:szCs w:val="18"/>
        </w:rPr>
      </w:pPr>
    </w:p>
    <w:p w:rsidRPr="007B068B" w:rsidR="006C608F" w:rsidDel="00EA56F3" w:rsidP="00EA56F3" w:rsidRDefault="006C608F" w14:paraId="169D4B1D" w14:textId="585CADA5">
      <w:pPr>
        <w:rPr>
          <w:szCs w:val="18"/>
        </w:rPr>
      </w:pPr>
    </w:p>
    <w:p w:rsidRPr="007B068B" w:rsidR="006C608F" w:rsidDel="00EA56F3" w:rsidP="00EA56F3" w:rsidRDefault="006C608F" w14:paraId="2B5763E4" w14:textId="767E7E29">
      <w:pPr>
        <w:rPr>
          <w:szCs w:val="18"/>
        </w:rPr>
      </w:pPr>
    </w:p>
    <w:p w:rsidRPr="007B068B" w:rsidR="006C608F" w:rsidDel="00EA56F3" w:rsidP="00EA56F3" w:rsidRDefault="006C608F" w14:paraId="529FD8D3" w14:textId="02369300">
      <w:pPr>
        <w:rPr>
          <w:szCs w:val="18"/>
        </w:rPr>
      </w:pPr>
    </w:p>
    <w:p w:rsidRPr="007B068B" w:rsidR="006C608F" w:rsidDel="00EA56F3" w:rsidP="00EA56F3" w:rsidRDefault="006C608F" w14:paraId="594DFCEE" w14:textId="02B22951">
      <w:pPr>
        <w:rPr>
          <w:szCs w:val="18"/>
        </w:rPr>
      </w:pPr>
    </w:p>
    <w:p w:rsidRPr="007B068B" w:rsidR="006C608F" w:rsidDel="00EA56F3" w:rsidP="00EA56F3" w:rsidRDefault="006C608F" w14:paraId="1FED0DFB" w14:textId="6B8A8FB1">
      <w:pPr>
        <w:rPr>
          <w:szCs w:val="18"/>
        </w:rPr>
      </w:pPr>
    </w:p>
    <w:p w:rsidRPr="007B068B" w:rsidR="006C608F" w:rsidDel="00EA56F3" w:rsidP="00EA56F3" w:rsidRDefault="006C608F" w14:paraId="643E0FA7" w14:textId="3DB768DF">
      <w:pPr>
        <w:rPr>
          <w:szCs w:val="18"/>
        </w:rPr>
      </w:pPr>
    </w:p>
    <w:p w:rsidRPr="007B068B" w:rsidR="006C608F" w:rsidDel="00EA56F3" w:rsidP="00EA56F3" w:rsidRDefault="006C608F" w14:paraId="3BEB5FB9" w14:textId="4AC93C4D">
      <w:pPr>
        <w:rPr>
          <w:szCs w:val="18"/>
        </w:rPr>
      </w:pPr>
    </w:p>
    <w:p w:rsidRPr="007B068B" w:rsidR="006C608F" w:rsidDel="00EA56F3" w:rsidP="00EA56F3" w:rsidRDefault="006C608F" w14:paraId="4FC3FED1" w14:textId="2172F44D">
      <w:pPr>
        <w:rPr>
          <w:szCs w:val="18"/>
        </w:rPr>
      </w:pPr>
    </w:p>
    <w:p w:rsidRPr="007B068B" w:rsidR="00D610F6" w:rsidDel="00EA56F3" w:rsidP="00EA56F3" w:rsidRDefault="00D610F6" w14:paraId="2D138420" w14:textId="5578BF36">
      <w:pPr>
        <w:rPr>
          <w:szCs w:val="18"/>
        </w:rPr>
      </w:pPr>
    </w:p>
    <w:p w:rsidRPr="007B068B" w:rsidR="006C608F" w:rsidDel="00EA56F3" w:rsidP="00EA56F3" w:rsidRDefault="006C608F" w14:paraId="60C07E30" w14:textId="144C6C5C">
      <w:pPr>
        <w:rPr>
          <w:szCs w:val="18"/>
        </w:rPr>
      </w:pPr>
    </w:p>
    <w:p w:rsidRPr="007B068B" w:rsidR="006C608F" w:rsidDel="00EA56F3" w:rsidP="00EA56F3" w:rsidRDefault="006C608F" w14:paraId="53B5EAFA" w14:textId="124E9059">
      <w:pPr>
        <w:rPr>
          <w:szCs w:val="18"/>
        </w:rPr>
      </w:pPr>
    </w:p>
    <w:p w:rsidRPr="007B068B" w:rsidR="006C608F" w:rsidDel="00EA56F3" w:rsidP="00EA56F3" w:rsidRDefault="006C608F" w14:paraId="0504561C" w14:textId="6B045D67">
      <w:pPr>
        <w:rPr>
          <w:szCs w:val="18"/>
        </w:rPr>
      </w:pPr>
    </w:p>
    <w:p w:rsidRPr="007B068B" w:rsidR="006C608F" w:rsidDel="00EA56F3" w:rsidP="00EA56F3" w:rsidRDefault="006C608F" w14:paraId="1268291F" w14:textId="2B5E7E1E">
      <w:pPr>
        <w:rPr>
          <w:szCs w:val="18"/>
        </w:rPr>
      </w:pPr>
    </w:p>
    <w:p w:rsidRPr="007B068B" w:rsidR="006C608F" w:rsidDel="00EA56F3" w:rsidP="00EA56F3" w:rsidRDefault="006C608F" w14:paraId="40FE3F89" w14:textId="63191F2F">
      <w:pPr>
        <w:rPr>
          <w:szCs w:val="18"/>
        </w:rPr>
      </w:pPr>
    </w:p>
    <w:p w:rsidRPr="007B068B" w:rsidR="006C608F" w:rsidDel="00EA56F3" w:rsidP="00EA56F3" w:rsidRDefault="006C608F" w14:paraId="74D84A3A" w14:textId="38EE19A1">
      <w:pPr>
        <w:rPr>
          <w:szCs w:val="18"/>
        </w:rPr>
      </w:pPr>
    </w:p>
    <w:p w:rsidRPr="007B068B" w:rsidR="006C608F" w:rsidDel="00EA56F3" w:rsidP="00EA56F3" w:rsidRDefault="006C608F" w14:paraId="28A47CA5" w14:textId="215A1373">
      <w:pPr>
        <w:rPr>
          <w:szCs w:val="18"/>
        </w:rPr>
      </w:pPr>
    </w:p>
    <w:p w:rsidRPr="007B068B" w:rsidR="006C608F" w:rsidDel="00EA56F3" w:rsidP="00EA56F3" w:rsidRDefault="006C608F" w14:paraId="494E9D3C" w14:textId="208A6365">
      <w:pPr>
        <w:rPr>
          <w:szCs w:val="18"/>
        </w:rPr>
      </w:pPr>
    </w:p>
    <w:p w:rsidRPr="007B068B" w:rsidR="006C608F" w:rsidDel="00EA56F3" w:rsidP="00EA56F3" w:rsidRDefault="006C608F" w14:paraId="67F2D1B9" w14:textId="7813E391">
      <w:pPr>
        <w:rPr>
          <w:szCs w:val="18"/>
        </w:rPr>
      </w:pPr>
    </w:p>
    <w:p w:rsidRPr="007B068B" w:rsidR="006C608F" w:rsidDel="00EA56F3" w:rsidP="00EA56F3" w:rsidRDefault="006C608F" w14:paraId="6964989F" w14:textId="0F0D1107">
      <w:pPr>
        <w:rPr>
          <w:szCs w:val="18"/>
        </w:rPr>
      </w:pPr>
    </w:p>
    <w:p w:rsidRPr="007B068B" w:rsidR="006C608F" w:rsidDel="00EA56F3" w:rsidP="00EA56F3" w:rsidRDefault="006C608F" w14:paraId="533FF39D" w14:textId="0352EF0C">
      <w:pPr>
        <w:rPr>
          <w:szCs w:val="18"/>
        </w:rPr>
      </w:pPr>
    </w:p>
    <w:p w:rsidRPr="007B068B" w:rsidR="006C608F" w:rsidDel="00EA56F3" w:rsidP="00EA56F3" w:rsidRDefault="006C608F" w14:paraId="57719E6F" w14:textId="3C1581DA">
      <w:pPr>
        <w:rPr>
          <w:szCs w:val="18"/>
        </w:rPr>
      </w:pPr>
    </w:p>
    <w:p w:rsidRPr="007B068B" w:rsidR="006C608F" w:rsidDel="00EA56F3" w:rsidP="00EA56F3" w:rsidRDefault="006C608F" w14:paraId="3CD7DE58" w14:textId="05EE020B">
      <w:pPr>
        <w:rPr>
          <w:szCs w:val="18"/>
        </w:rPr>
      </w:pPr>
    </w:p>
    <w:p w:rsidRPr="007B068B" w:rsidR="006C608F" w:rsidDel="00EA56F3" w:rsidP="00EA56F3" w:rsidRDefault="006C608F" w14:paraId="40799D87" w14:textId="6ECDB027">
      <w:pPr>
        <w:rPr>
          <w:szCs w:val="18"/>
        </w:rPr>
      </w:pPr>
    </w:p>
    <w:p w:rsidRPr="007B068B" w:rsidR="006C608F" w:rsidDel="00EA56F3" w:rsidP="00EA56F3" w:rsidRDefault="006C608F" w14:paraId="149D096E" w14:textId="63598589">
      <w:pPr>
        <w:rPr>
          <w:szCs w:val="18"/>
        </w:rPr>
      </w:pPr>
    </w:p>
    <w:p w:rsidRPr="007B068B" w:rsidR="006C608F" w:rsidDel="00EA56F3" w:rsidP="00EA56F3" w:rsidRDefault="006C608F" w14:paraId="677F7C14" w14:textId="7C64C81C">
      <w:pPr>
        <w:rPr>
          <w:szCs w:val="18"/>
        </w:rPr>
      </w:pPr>
    </w:p>
    <w:p w:rsidRPr="007B068B" w:rsidR="006C608F" w:rsidDel="00EA56F3" w:rsidP="00EA56F3" w:rsidRDefault="006C608F" w14:paraId="20C7F12C" w14:textId="40B77D2E">
      <w:pPr>
        <w:rPr>
          <w:szCs w:val="18"/>
        </w:rPr>
      </w:pPr>
    </w:p>
    <w:p w:rsidRPr="007B068B" w:rsidR="006C608F" w:rsidDel="00EA56F3" w:rsidP="00EA56F3" w:rsidRDefault="006C608F" w14:paraId="317BD9A9" w14:textId="5A4A180A">
      <w:pPr>
        <w:rPr>
          <w:szCs w:val="18"/>
        </w:rPr>
      </w:pPr>
    </w:p>
    <w:p w:rsidRPr="007B068B" w:rsidR="006C608F" w:rsidDel="00EA56F3" w:rsidP="00EA56F3" w:rsidRDefault="006C608F" w14:paraId="7759F677" w14:textId="0D3404E9">
      <w:pPr>
        <w:rPr>
          <w:szCs w:val="18"/>
        </w:rPr>
      </w:pPr>
    </w:p>
    <w:p w:rsidRPr="007B068B" w:rsidR="006C608F" w:rsidDel="00EA56F3" w:rsidP="00EA56F3" w:rsidRDefault="006C608F" w14:paraId="51513DC6" w14:textId="4E0D1BE4">
      <w:pPr>
        <w:rPr>
          <w:szCs w:val="18"/>
        </w:rPr>
      </w:pPr>
    </w:p>
    <w:p w:rsidRPr="007B068B" w:rsidR="006C608F" w:rsidDel="00EA56F3" w:rsidP="00EA56F3" w:rsidRDefault="006C608F" w14:paraId="34BBA93A" w14:textId="67F3CBF3">
      <w:pPr>
        <w:rPr>
          <w:szCs w:val="18"/>
        </w:rPr>
      </w:pPr>
    </w:p>
    <w:p w:rsidRPr="007B068B" w:rsidR="006C608F" w:rsidDel="00EA56F3" w:rsidP="00EA56F3" w:rsidRDefault="006C608F" w14:paraId="1E57D6D0" w14:textId="251B5F80">
      <w:pPr>
        <w:rPr>
          <w:szCs w:val="18"/>
        </w:rPr>
      </w:pPr>
    </w:p>
    <w:p w:rsidRPr="007B068B" w:rsidR="006C608F" w:rsidDel="00EA56F3" w:rsidP="00EA56F3" w:rsidRDefault="006C608F" w14:paraId="2AD89AA4" w14:textId="262B8892">
      <w:pPr>
        <w:rPr>
          <w:szCs w:val="18"/>
        </w:rPr>
      </w:pPr>
    </w:p>
    <w:p w:rsidRPr="007B068B" w:rsidR="006C608F" w:rsidDel="00EA56F3" w:rsidP="00EA56F3" w:rsidRDefault="006C608F" w14:paraId="52B15E71" w14:textId="1811F113">
      <w:pPr>
        <w:rPr>
          <w:szCs w:val="18"/>
        </w:rPr>
      </w:pPr>
    </w:p>
    <w:p w:rsidRPr="007B068B" w:rsidR="006C608F" w:rsidDel="00EA56F3" w:rsidP="00EA56F3" w:rsidRDefault="006C608F" w14:paraId="7980FF39" w14:textId="357D8E07">
      <w:pPr>
        <w:rPr>
          <w:szCs w:val="18"/>
        </w:rPr>
      </w:pPr>
    </w:p>
    <w:p w:rsidRPr="007B068B" w:rsidR="006C608F" w:rsidDel="00EA56F3" w:rsidP="00EA56F3" w:rsidRDefault="006C608F" w14:paraId="64CC164E" w14:textId="2CBE7664">
      <w:pPr>
        <w:rPr>
          <w:szCs w:val="18"/>
        </w:rPr>
      </w:pPr>
    </w:p>
    <w:p w:rsidRPr="007B068B" w:rsidR="006C608F" w:rsidDel="00EA56F3" w:rsidP="00EA56F3" w:rsidRDefault="006C608F" w14:paraId="04809E0F" w14:textId="3C0C95AC">
      <w:pPr>
        <w:rPr>
          <w:szCs w:val="18"/>
        </w:rPr>
      </w:pPr>
    </w:p>
    <w:p w:rsidRPr="007B068B" w:rsidR="006C608F" w:rsidDel="00EA56F3" w:rsidP="00EA56F3" w:rsidRDefault="006C608F" w14:paraId="553C5241" w14:textId="49D6BE1A">
      <w:pPr>
        <w:rPr>
          <w:szCs w:val="18"/>
        </w:rPr>
      </w:pPr>
    </w:p>
    <w:p w:rsidRPr="007B068B" w:rsidR="006C608F" w:rsidDel="00EA56F3" w:rsidP="00EA56F3" w:rsidRDefault="006C608F" w14:paraId="062C7949" w14:textId="3F62A5DE">
      <w:pPr>
        <w:rPr>
          <w:szCs w:val="18"/>
        </w:rPr>
      </w:pPr>
    </w:p>
    <w:p w:rsidRPr="007B068B" w:rsidR="006C608F" w:rsidDel="00EA56F3" w:rsidP="00EA56F3" w:rsidRDefault="006C608F" w14:paraId="733587AF" w14:textId="07149A86">
      <w:pPr>
        <w:rPr>
          <w:szCs w:val="18"/>
        </w:rPr>
      </w:pPr>
    </w:p>
    <w:p w:rsidRPr="007B068B" w:rsidR="006C608F" w:rsidDel="00EA56F3" w:rsidP="00EA56F3" w:rsidRDefault="006C608F" w14:paraId="67A33E2E" w14:textId="3C78C851">
      <w:pPr>
        <w:rPr>
          <w:szCs w:val="18"/>
        </w:rPr>
      </w:pPr>
    </w:p>
    <w:p w:rsidRPr="007B068B" w:rsidR="006C608F" w:rsidDel="00EA56F3" w:rsidP="00EA56F3" w:rsidRDefault="006C608F" w14:paraId="7C95636B" w14:textId="4BE97E22">
      <w:pPr>
        <w:rPr>
          <w:szCs w:val="18"/>
        </w:rPr>
      </w:pPr>
    </w:p>
    <w:p w:rsidRPr="007B068B" w:rsidR="006C608F" w:rsidDel="00EA56F3" w:rsidP="00EA56F3" w:rsidRDefault="006C608F" w14:paraId="0A13F19E" w14:textId="5798C00F">
      <w:pPr>
        <w:rPr>
          <w:szCs w:val="18"/>
        </w:rPr>
      </w:pPr>
    </w:p>
    <w:p w:rsidRPr="007B068B" w:rsidR="006C608F" w:rsidDel="00EA56F3" w:rsidP="00EA56F3" w:rsidRDefault="006C608F" w14:paraId="3A28E3AF" w14:textId="04B6BB86">
      <w:pPr>
        <w:rPr>
          <w:szCs w:val="18"/>
        </w:rPr>
      </w:pPr>
    </w:p>
    <w:p w:rsidRPr="007B068B" w:rsidR="006C608F" w:rsidDel="00EA56F3" w:rsidP="00EA56F3" w:rsidRDefault="006C608F" w14:paraId="4DB38DA2" w14:textId="76A30F23">
      <w:pPr>
        <w:rPr>
          <w:szCs w:val="18"/>
        </w:rPr>
      </w:pPr>
    </w:p>
    <w:p w:rsidRPr="007B068B" w:rsidR="006C608F" w:rsidDel="00EA56F3" w:rsidP="00EA56F3" w:rsidRDefault="006C608F" w14:paraId="7C4D709E" w14:textId="6888A5A0">
      <w:pPr>
        <w:rPr>
          <w:szCs w:val="18"/>
        </w:rPr>
      </w:pPr>
    </w:p>
    <w:p w:rsidRPr="007B068B" w:rsidR="006C608F" w:rsidDel="00EA56F3" w:rsidP="00EA56F3" w:rsidRDefault="006C608F" w14:paraId="41E64566" w14:textId="199B2352">
      <w:pPr>
        <w:rPr>
          <w:szCs w:val="18"/>
        </w:rPr>
      </w:pPr>
    </w:p>
    <w:p w:rsidRPr="007B068B" w:rsidR="006C608F" w:rsidDel="00EA56F3" w:rsidP="00EA56F3" w:rsidRDefault="006C608F" w14:paraId="3A013864" w14:textId="6FA6D12F">
      <w:pPr>
        <w:rPr>
          <w:szCs w:val="18"/>
        </w:rPr>
      </w:pPr>
    </w:p>
    <w:p w:rsidRPr="007B068B" w:rsidR="006C608F" w:rsidDel="00EA56F3" w:rsidP="00EA56F3" w:rsidRDefault="006C608F" w14:paraId="5BDD221A" w14:textId="09C213E3">
      <w:pPr>
        <w:rPr>
          <w:szCs w:val="18"/>
        </w:rPr>
      </w:pPr>
    </w:p>
    <w:p w:rsidRPr="007B068B" w:rsidR="006C608F" w:rsidDel="00EA56F3" w:rsidP="00EA56F3" w:rsidRDefault="006C608F" w14:paraId="4D722E1D" w14:textId="0B0E5A75">
      <w:pPr>
        <w:rPr>
          <w:szCs w:val="18"/>
        </w:rPr>
      </w:pPr>
    </w:p>
    <w:p w:rsidRPr="007B068B" w:rsidR="006C608F" w:rsidDel="00EA56F3" w:rsidP="00EA56F3" w:rsidRDefault="006C608F" w14:paraId="305FF33D" w14:textId="40B0E48A">
      <w:pPr>
        <w:rPr>
          <w:szCs w:val="18"/>
        </w:rPr>
      </w:pPr>
    </w:p>
    <w:p w:rsidRPr="007B068B" w:rsidR="006C608F" w:rsidDel="00EA56F3" w:rsidP="00EA56F3" w:rsidRDefault="006C608F" w14:paraId="6C0349CB" w14:textId="0745AC18">
      <w:pPr>
        <w:rPr>
          <w:szCs w:val="18"/>
        </w:rPr>
      </w:pPr>
    </w:p>
    <w:p w:rsidRPr="007B068B" w:rsidR="006C608F" w:rsidDel="00EA56F3" w:rsidP="00EA56F3" w:rsidRDefault="006C608F" w14:paraId="5532DA65" w14:textId="16E7CB7F">
      <w:pPr>
        <w:rPr>
          <w:szCs w:val="18"/>
        </w:rPr>
      </w:pPr>
    </w:p>
    <w:p w:rsidRPr="007B068B" w:rsidR="006C608F" w:rsidDel="00EA56F3" w:rsidP="00EA56F3" w:rsidRDefault="006C608F" w14:paraId="1AF13307" w14:textId="07FFE1C2">
      <w:pPr>
        <w:rPr>
          <w:szCs w:val="18"/>
        </w:rPr>
      </w:pPr>
    </w:p>
    <w:p w:rsidRPr="007B068B" w:rsidR="006C608F" w:rsidDel="00EA56F3" w:rsidP="00EA56F3" w:rsidRDefault="006C608F" w14:paraId="323F6152" w14:textId="3CA93BED">
      <w:pPr>
        <w:rPr>
          <w:szCs w:val="18"/>
        </w:rPr>
      </w:pPr>
    </w:p>
    <w:p w:rsidRPr="007B068B" w:rsidR="006C608F" w:rsidDel="00EA56F3" w:rsidP="00EA56F3" w:rsidRDefault="006C608F" w14:paraId="44854F18" w14:textId="436CC033">
      <w:pPr>
        <w:rPr>
          <w:szCs w:val="18"/>
        </w:rPr>
      </w:pPr>
    </w:p>
    <w:p w:rsidRPr="007B068B" w:rsidR="006C608F" w:rsidDel="00EA56F3" w:rsidP="00EA56F3" w:rsidRDefault="006C608F" w14:paraId="4938306C" w14:textId="306C9A3E">
      <w:pPr>
        <w:rPr>
          <w:szCs w:val="18"/>
        </w:rPr>
      </w:pPr>
    </w:p>
    <w:p w:rsidRPr="007B068B" w:rsidR="006C608F" w:rsidDel="00EA56F3" w:rsidP="00EA56F3" w:rsidRDefault="006C608F" w14:paraId="0BA67DDF" w14:textId="51660055">
      <w:pPr>
        <w:rPr>
          <w:szCs w:val="18"/>
        </w:rPr>
      </w:pPr>
    </w:p>
    <w:p w:rsidRPr="007B068B" w:rsidR="006C608F" w:rsidDel="00EA56F3" w:rsidP="00EA56F3" w:rsidRDefault="006C608F" w14:paraId="0D37974D" w14:textId="6E4EBF0C">
      <w:pPr>
        <w:rPr>
          <w:szCs w:val="18"/>
        </w:rPr>
      </w:pPr>
    </w:p>
    <w:p w:rsidRPr="007B068B" w:rsidR="006C608F" w:rsidDel="00EA56F3" w:rsidP="00EA56F3" w:rsidRDefault="006C608F" w14:paraId="28B41CCC" w14:textId="5E041316">
      <w:pPr>
        <w:rPr>
          <w:szCs w:val="18"/>
        </w:rPr>
      </w:pPr>
    </w:p>
    <w:p w:rsidRPr="007B068B" w:rsidR="006C608F" w:rsidDel="00EA56F3" w:rsidP="00EA56F3" w:rsidRDefault="006C608F" w14:paraId="20C17DF3" w14:textId="5A28E65B">
      <w:pPr>
        <w:rPr>
          <w:szCs w:val="18"/>
        </w:rPr>
      </w:pPr>
    </w:p>
    <w:p w:rsidRPr="007B068B" w:rsidR="006C608F" w:rsidDel="00EA56F3" w:rsidP="00EA56F3" w:rsidRDefault="006C608F" w14:paraId="3A09A3D3" w14:textId="776EB33E">
      <w:pPr>
        <w:rPr>
          <w:szCs w:val="18"/>
        </w:rPr>
      </w:pPr>
    </w:p>
    <w:p w:rsidRPr="007B068B" w:rsidR="006C608F" w:rsidDel="00EA56F3" w:rsidP="00EA56F3" w:rsidRDefault="006C608F" w14:paraId="1EDEB99C" w14:textId="4C49B598">
      <w:pPr>
        <w:rPr>
          <w:szCs w:val="18"/>
        </w:rPr>
      </w:pPr>
    </w:p>
    <w:p w:rsidRPr="007B068B" w:rsidR="006C608F" w:rsidDel="00EA56F3" w:rsidP="00EA56F3" w:rsidRDefault="006C608F" w14:paraId="618354FC" w14:textId="42C8758A">
      <w:pPr>
        <w:rPr>
          <w:szCs w:val="18"/>
        </w:rPr>
      </w:pPr>
    </w:p>
    <w:p w:rsidRPr="007B068B" w:rsidR="006C608F" w:rsidDel="00EA56F3" w:rsidP="00EA56F3" w:rsidRDefault="006C608F" w14:paraId="0660340C" w14:textId="79A2038F">
      <w:pPr>
        <w:rPr>
          <w:szCs w:val="18"/>
        </w:rPr>
      </w:pPr>
    </w:p>
    <w:p w:rsidRPr="007B068B" w:rsidR="006C608F" w:rsidDel="00EA56F3" w:rsidP="00EA56F3" w:rsidRDefault="006C608F" w14:paraId="33B96470" w14:textId="576F6B13">
      <w:pPr>
        <w:rPr>
          <w:szCs w:val="18"/>
        </w:rPr>
      </w:pPr>
    </w:p>
    <w:p w:rsidRPr="007B068B" w:rsidR="006C608F" w:rsidDel="00EA56F3" w:rsidP="00EA56F3" w:rsidRDefault="006C608F" w14:paraId="6A4ED961" w14:textId="33DCB53B">
      <w:pPr>
        <w:rPr>
          <w:szCs w:val="18"/>
        </w:rPr>
      </w:pPr>
    </w:p>
    <w:p w:rsidRPr="007B068B" w:rsidR="006C608F" w:rsidDel="00EA56F3" w:rsidP="00EA56F3" w:rsidRDefault="006C608F" w14:paraId="6DF63D05" w14:textId="35217113">
      <w:pPr>
        <w:rPr>
          <w:szCs w:val="18"/>
        </w:rPr>
      </w:pPr>
    </w:p>
    <w:p w:rsidRPr="007B068B" w:rsidR="006C608F" w:rsidDel="00EA56F3" w:rsidP="00EA56F3" w:rsidRDefault="006C608F" w14:paraId="1A8FE068" w14:textId="7A485595">
      <w:pPr>
        <w:rPr>
          <w:szCs w:val="18"/>
        </w:rPr>
      </w:pPr>
    </w:p>
    <w:p w:rsidRPr="007B068B" w:rsidR="006C608F" w:rsidDel="00EA56F3" w:rsidP="00EA56F3" w:rsidRDefault="006C608F" w14:paraId="1CA0A55D" w14:textId="074F4DF2">
      <w:pPr>
        <w:rPr>
          <w:szCs w:val="18"/>
        </w:rPr>
      </w:pPr>
    </w:p>
    <w:p w:rsidRPr="007B068B" w:rsidR="006C608F" w:rsidDel="00EA56F3" w:rsidP="00EA56F3" w:rsidRDefault="006C608F" w14:paraId="59F4A15F" w14:textId="7E020E9B">
      <w:pPr>
        <w:rPr>
          <w:szCs w:val="18"/>
        </w:rPr>
      </w:pPr>
    </w:p>
    <w:p w:rsidRPr="007B068B" w:rsidR="006C608F" w:rsidDel="00EA56F3" w:rsidP="00EA56F3" w:rsidRDefault="006C608F" w14:paraId="18DFA962" w14:textId="2FF75861">
      <w:pPr>
        <w:rPr>
          <w:szCs w:val="18"/>
        </w:rPr>
      </w:pPr>
    </w:p>
    <w:p w:rsidRPr="007B068B" w:rsidR="006C608F" w:rsidDel="00EA56F3" w:rsidP="00EA56F3" w:rsidRDefault="006C608F" w14:paraId="5771CF58" w14:textId="01AFCECF">
      <w:pPr>
        <w:rPr>
          <w:szCs w:val="18"/>
        </w:rPr>
      </w:pPr>
    </w:p>
    <w:p w:rsidRPr="007B068B" w:rsidR="006C608F" w:rsidDel="00EA56F3" w:rsidP="00EA56F3" w:rsidRDefault="006C608F" w14:paraId="442C4C65" w14:textId="509D8C94">
      <w:pPr>
        <w:rPr>
          <w:szCs w:val="18"/>
        </w:rPr>
      </w:pPr>
    </w:p>
    <w:p w:rsidRPr="007B068B" w:rsidR="006C608F" w:rsidDel="00EA56F3" w:rsidP="00EA56F3" w:rsidRDefault="006C608F" w14:paraId="727B87F8" w14:textId="0E61C44F">
      <w:pPr>
        <w:rPr>
          <w:szCs w:val="18"/>
        </w:rPr>
      </w:pPr>
    </w:p>
    <w:p w:rsidRPr="007B068B" w:rsidR="006C608F" w:rsidDel="00EA56F3" w:rsidP="00EA56F3" w:rsidRDefault="006C608F" w14:paraId="081C27AA" w14:textId="57B4B93B">
      <w:pPr>
        <w:rPr>
          <w:szCs w:val="18"/>
        </w:rPr>
      </w:pPr>
    </w:p>
    <w:p w:rsidRPr="007B068B" w:rsidR="006C608F" w:rsidDel="00EA56F3" w:rsidP="00EA56F3" w:rsidRDefault="006C608F" w14:paraId="3B2A4DE5" w14:textId="7990CA6B">
      <w:pPr>
        <w:rPr>
          <w:szCs w:val="18"/>
        </w:rPr>
      </w:pPr>
    </w:p>
    <w:p w:rsidRPr="007B068B" w:rsidR="006C608F" w:rsidDel="00EA56F3" w:rsidP="00EA56F3" w:rsidRDefault="006C608F" w14:paraId="60FB1950" w14:textId="5210263B">
      <w:pPr>
        <w:rPr>
          <w:szCs w:val="18"/>
        </w:rPr>
      </w:pPr>
    </w:p>
    <w:p w:rsidRPr="007B068B" w:rsidR="006C608F" w:rsidDel="00EA56F3" w:rsidP="00EA56F3" w:rsidRDefault="006C608F" w14:paraId="1C070B13" w14:textId="6192743A">
      <w:pPr>
        <w:rPr>
          <w:szCs w:val="18"/>
        </w:rPr>
      </w:pPr>
    </w:p>
    <w:p w:rsidRPr="007B068B" w:rsidR="006C608F" w:rsidDel="00EA56F3" w:rsidP="00EA56F3" w:rsidRDefault="006C608F" w14:paraId="554098CA" w14:textId="4A81B594">
      <w:pPr>
        <w:rPr/>
      </w:pPr>
    </w:p>
    <w:p w:rsidRPr="007B068B" w:rsidR="006C608F" w:rsidDel="00EA56F3" w:rsidP="00EA56F3" w:rsidRDefault="006C608F" w14:paraId="2A3262C3" w14:textId="0D8181E4">
      <w:pPr>
        <w:rPr>
          <w:szCs w:val="18"/>
        </w:rPr>
      </w:pPr>
    </w:p>
    <w:p w:rsidRPr="007B068B" w:rsidR="006C608F" w:rsidDel="00EA56F3" w:rsidP="00EA56F3" w:rsidRDefault="006C608F" w14:paraId="6A03A376" w14:textId="3C60C054">
      <w:pPr>
        <w:rPr>
          <w:szCs w:val="18"/>
        </w:rPr>
      </w:pPr>
    </w:p>
    <w:p w:rsidRPr="007B068B" w:rsidR="006C608F" w:rsidDel="00EA56F3" w:rsidP="00EA56F3" w:rsidRDefault="006C608F" w14:paraId="28A2D0CB" w14:textId="7924E453">
      <w:pPr>
        <w:rPr>
          <w:szCs w:val="18"/>
        </w:rPr>
      </w:pPr>
    </w:p>
    <w:p w:rsidRPr="007B068B" w:rsidR="006C608F" w:rsidDel="00EA56F3" w:rsidP="00EA56F3" w:rsidRDefault="006C608F" w14:paraId="0930B6F1" w14:textId="1758318D">
      <w:pPr>
        <w:rPr>
          <w:szCs w:val="18"/>
        </w:rPr>
      </w:pPr>
    </w:p>
    <w:p w:rsidRPr="007B068B" w:rsidR="006C608F" w:rsidDel="00EA56F3" w:rsidP="00EA56F3" w:rsidRDefault="006C608F" w14:paraId="2CE7020F" w14:textId="7C7494C3">
      <w:pPr>
        <w:rPr>
          <w:szCs w:val="18"/>
        </w:rPr>
      </w:pPr>
    </w:p>
    <w:p w:rsidRPr="007B068B" w:rsidR="006C608F" w:rsidDel="00EA56F3" w:rsidP="00EA56F3" w:rsidRDefault="006C608F" w14:paraId="3546D05E" w14:textId="74119072">
      <w:pPr>
        <w:rPr>
          <w:szCs w:val="18"/>
        </w:rPr>
      </w:pPr>
    </w:p>
    <w:p w:rsidRPr="007B068B" w:rsidR="006C608F" w:rsidDel="00EA56F3" w:rsidP="00EA56F3" w:rsidRDefault="006C608F" w14:paraId="78B47498" w14:textId="7330A840">
      <w:pPr>
        <w:rPr>
          <w:szCs w:val="18"/>
        </w:rPr>
      </w:pPr>
    </w:p>
    <w:p w:rsidRPr="007B068B" w:rsidR="006C608F" w:rsidDel="00EA56F3" w:rsidP="00EA56F3" w:rsidRDefault="006C608F" w14:paraId="3DE9F23D" w14:textId="2CB3A260">
      <w:pPr>
        <w:rPr>
          <w:szCs w:val="18"/>
        </w:rPr>
      </w:pPr>
    </w:p>
    <w:p w:rsidRPr="007B068B" w:rsidR="006C608F" w:rsidDel="00EA56F3" w:rsidP="00EA56F3" w:rsidRDefault="006C608F" w14:paraId="52FEF449" w14:textId="69218A2D">
      <w:pPr>
        <w:rPr>
          <w:szCs w:val="18"/>
        </w:rPr>
      </w:pPr>
    </w:p>
    <w:p w:rsidRPr="007B068B" w:rsidR="006C608F" w:rsidDel="00EA56F3" w:rsidP="00EA56F3" w:rsidRDefault="006C608F" w14:paraId="19EE8477" w14:textId="46BEC174">
      <w:pPr>
        <w:rPr>
          <w:szCs w:val="18"/>
        </w:rPr>
      </w:pPr>
    </w:p>
    <w:p w:rsidRPr="007B068B" w:rsidR="006C608F" w:rsidDel="00EA56F3" w:rsidP="00EA56F3" w:rsidRDefault="006C608F" w14:paraId="6E5C8AF1" w14:textId="3BFDA8C1">
      <w:pPr>
        <w:rPr>
          <w:szCs w:val="18"/>
        </w:rPr>
      </w:pPr>
    </w:p>
    <w:p w:rsidRPr="007B068B" w:rsidR="006C608F" w:rsidDel="00EA56F3" w:rsidP="00EA56F3" w:rsidRDefault="006C608F" w14:paraId="6F4B24DA" w14:textId="0D3FD8E5">
      <w:pPr>
        <w:rPr>
          <w:szCs w:val="18"/>
        </w:rPr>
      </w:pPr>
    </w:p>
    <w:p w:rsidRPr="007B068B" w:rsidR="006C608F" w:rsidDel="00EA56F3" w:rsidP="00EA56F3" w:rsidRDefault="006C608F" w14:paraId="30D1AF37" w14:textId="292EC97E">
      <w:pPr>
        <w:rPr>
          <w:szCs w:val="18"/>
        </w:rPr>
      </w:pPr>
    </w:p>
    <w:p w:rsidRPr="007B068B" w:rsidR="006C608F" w:rsidDel="00EA56F3" w:rsidP="00EA56F3" w:rsidRDefault="006C608F" w14:paraId="773B99BC" w14:textId="36D6F83D">
      <w:pPr>
        <w:rPr>
          <w:szCs w:val="18"/>
        </w:rPr>
      </w:pPr>
    </w:p>
    <w:p w:rsidRPr="007B068B" w:rsidR="006C608F" w:rsidDel="00EA56F3" w:rsidP="00EA56F3" w:rsidRDefault="006C608F" w14:paraId="4485A972" w14:textId="0120555E">
      <w:pPr>
        <w:rPr>
          <w:szCs w:val="18"/>
        </w:rPr>
      </w:pPr>
    </w:p>
    <w:p w:rsidRPr="007B068B" w:rsidR="006C608F" w:rsidDel="00EA56F3" w:rsidP="00EA56F3" w:rsidRDefault="006C608F" w14:paraId="56C266D6" w14:textId="50779FD5">
      <w:pPr>
        <w:rPr>
          <w:szCs w:val="18"/>
        </w:rPr>
      </w:pPr>
    </w:p>
    <w:p w:rsidRPr="007B068B" w:rsidR="006C608F" w:rsidDel="00EA56F3" w:rsidP="00EA56F3" w:rsidRDefault="006C608F" w14:paraId="7AEFF336" w14:textId="1CC1D388">
      <w:pPr>
        <w:rPr>
          <w:szCs w:val="18"/>
        </w:rPr>
      </w:pPr>
    </w:p>
    <w:p w:rsidRPr="007B068B" w:rsidR="006C608F" w:rsidDel="00EA56F3" w:rsidP="00EA56F3" w:rsidRDefault="006C608F" w14:paraId="625245CB" w14:textId="52DCB6DC">
      <w:pPr>
        <w:rPr>
          <w:szCs w:val="18"/>
        </w:rPr>
      </w:pPr>
    </w:p>
    <w:p w:rsidRPr="007B068B" w:rsidR="006C608F" w:rsidDel="00EA56F3" w:rsidP="00EA56F3" w:rsidRDefault="006C608F" w14:paraId="094C5B3C" w14:textId="2BBD757D">
      <w:pPr>
        <w:rPr>
          <w:szCs w:val="18"/>
        </w:rPr>
      </w:pPr>
    </w:p>
    <w:p w:rsidRPr="007B068B" w:rsidR="006C608F" w:rsidDel="00EA56F3" w:rsidP="00EA56F3" w:rsidRDefault="006C608F" w14:paraId="5154C225" w14:textId="1E510937">
      <w:pPr>
        <w:rPr>
          <w:szCs w:val="18"/>
        </w:rPr>
      </w:pPr>
    </w:p>
    <w:p w:rsidRPr="007B068B" w:rsidR="006C608F" w:rsidDel="00EA56F3" w:rsidP="00EA56F3" w:rsidRDefault="006C608F" w14:paraId="3BA8EBDE" w14:textId="66D04C25">
      <w:pPr>
        <w:rPr>
          <w:szCs w:val="18"/>
        </w:rPr>
      </w:pPr>
    </w:p>
    <w:p w:rsidRPr="007B068B" w:rsidR="006C608F" w:rsidDel="00EA56F3" w:rsidP="00EA56F3" w:rsidRDefault="006C608F" w14:paraId="5A6D891A" w14:textId="6728D6BE">
      <w:pPr>
        <w:rPr>
          <w:szCs w:val="18"/>
        </w:rPr>
      </w:pPr>
    </w:p>
    <w:p w:rsidRPr="007B068B" w:rsidR="006C608F" w:rsidDel="00EA56F3" w:rsidP="00EA56F3" w:rsidRDefault="006C608F" w14:paraId="3731820A" w14:textId="6AF7999E">
      <w:pPr>
        <w:rPr>
          <w:szCs w:val="18"/>
        </w:rPr>
      </w:pPr>
    </w:p>
    <w:p w:rsidRPr="007B068B" w:rsidR="006C608F" w:rsidDel="00EA56F3" w:rsidP="00EA56F3" w:rsidRDefault="006C608F" w14:paraId="01567A13" w14:textId="37CD3809">
      <w:pPr>
        <w:rPr>
          <w:szCs w:val="18"/>
        </w:rPr>
      </w:pPr>
    </w:p>
    <w:p w:rsidRPr="007B068B" w:rsidR="006C608F" w:rsidDel="00EA56F3" w:rsidP="00EA56F3" w:rsidRDefault="006C608F" w14:paraId="6D95E678" w14:textId="4DDB493C">
      <w:pPr>
        <w:rPr>
          <w:szCs w:val="18"/>
        </w:rPr>
      </w:pPr>
    </w:p>
    <w:p w:rsidRPr="007B068B" w:rsidR="006C608F" w:rsidDel="00EA56F3" w:rsidP="00EA56F3" w:rsidRDefault="006C608F" w14:paraId="2AB772F2" w14:textId="70956088">
      <w:pPr>
        <w:rPr>
          <w:szCs w:val="18"/>
        </w:rPr>
      </w:pPr>
    </w:p>
    <w:p w:rsidRPr="007B068B" w:rsidR="006C608F" w:rsidDel="00EA56F3" w:rsidP="00EA56F3" w:rsidRDefault="006C608F" w14:paraId="5AC17BC3" w14:textId="6A42B997">
      <w:pPr>
        <w:rPr>
          <w:szCs w:val="18"/>
        </w:rPr>
      </w:pPr>
    </w:p>
    <w:p w:rsidRPr="007B068B" w:rsidR="006C608F" w:rsidDel="00EA56F3" w:rsidP="00EA56F3" w:rsidRDefault="006C608F" w14:paraId="4BB5DD7A" w14:textId="1CD6BCBC">
      <w:pPr>
        <w:rPr/>
      </w:pPr>
    </w:p>
    <w:p w:rsidRPr="007B068B" w:rsidR="006C608F" w:rsidDel="00EA56F3" w:rsidP="00EA56F3" w:rsidRDefault="006C608F" w14:paraId="1AFE71E8" w14:textId="7DC4E29B">
      <w:pPr>
        <w:rPr>
          <w:szCs w:val="18"/>
        </w:rPr>
      </w:pPr>
    </w:p>
    <w:p w:rsidRPr="007B068B" w:rsidR="006C608F" w:rsidDel="00EA56F3" w:rsidP="00EA56F3" w:rsidRDefault="006C608F" w14:paraId="2E6489EE" w14:textId="0CDF9F2C">
      <w:pPr>
        <w:rPr>
          <w:szCs w:val="18"/>
        </w:rPr>
      </w:pPr>
    </w:p>
    <w:p w:rsidRPr="007B068B" w:rsidR="006C608F" w:rsidDel="00EA56F3" w:rsidP="00EA56F3" w:rsidRDefault="006C608F" w14:paraId="620C2F39" w14:textId="24B22599">
      <w:pPr>
        <w:rPr>
          <w:szCs w:val="18"/>
        </w:rPr>
      </w:pPr>
    </w:p>
    <w:p w:rsidRPr="007B068B" w:rsidR="006C608F" w:rsidDel="00EA56F3" w:rsidP="00EA56F3" w:rsidRDefault="006C608F" w14:paraId="087C8DA7" w14:textId="61593546">
      <w:pPr>
        <w:rPr/>
      </w:pPr>
    </w:p>
    <w:p w:rsidRPr="007B068B" w:rsidR="006C608F" w:rsidDel="00EA56F3" w:rsidP="00EA56F3" w:rsidRDefault="006C608F" w14:paraId="2D530162" w14:textId="2028F1EE">
      <w:pPr>
        <w:rPr>
          <w:szCs w:val="18"/>
        </w:rPr>
      </w:pPr>
    </w:p>
    <w:p w:rsidRPr="007B068B" w:rsidR="006C608F" w:rsidDel="00EA56F3" w:rsidP="00EA56F3" w:rsidRDefault="006C608F" w14:paraId="6468CB8A" w14:textId="5DD5EBAF">
      <w:pPr>
        <w:rPr>
          <w:szCs w:val="18"/>
        </w:rPr>
      </w:pPr>
    </w:p>
    <w:p w:rsidRPr="007B068B" w:rsidR="006C608F" w:rsidDel="00EA56F3" w:rsidP="00EA56F3" w:rsidRDefault="006C608F" w14:paraId="23555D27" w14:textId="6945423F">
      <w:pPr>
        <w:rPr>
          <w:szCs w:val="18"/>
        </w:rPr>
      </w:pPr>
    </w:p>
    <w:p w:rsidRPr="007B068B" w:rsidR="006C608F" w:rsidDel="00EA56F3" w:rsidP="00EA56F3" w:rsidRDefault="006C608F" w14:paraId="1CE369DA" w14:textId="210B48ED">
      <w:pPr>
        <w:rPr>
          <w:szCs w:val="18"/>
        </w:rPr>
      </w:pPr>
    </w:p>
    <w:p w:rsidRPr="007B068B" w:rsidR="006C608F" w:rsidDel="00EA56F3" w:rsidP="00EA56F3" w:rsidRDefault="006C608F" w14:paraId="5B608B03" w14:textId="2197FECB">
      <w:pPr>
        <w:rPr>
          <w:szCs w:val="18"/>
        </w:rPr>
      </w:pPr>
    </w:p>
    <w:p w:rsidRPr="007B068B" w:rsidR="006C608F" w:rsidDel="00EA56F3" w:rsidP="00EA56F3" w:rsidRDefault="006C608F" w14:paraId="21C1E27C" w14:textId="7A9D5D36">
      <w:pPr>
        <w:rPr>
          <w:szCs w:val="18"/>
        </w:rPr>
      </w:pPr>
    </w:p>
    <w:p w:rsidRPr="007B068B" w:rsidR="006C608F" w:rsidDel="00EA56F3" w:rsidP="00EA56F3" w:rsidRDefault="006C608F" w14:paraId="261A7435" w14:textId="66EFE735">
      <w:pPr>
        <w:rPr>
          <w:szCs w:val="18"/>
        </w:rPr>
      </w:pPr>
    </w:p>
    <w:p w:rsidRPr="007B068B" w:rsidR="006C608F" w:rsidDel="00EA56F3" w:rsidP="00EA56F3" w:rsidRDefault="006C608F" w14:paraId="5FE8E1D4" w14:textId="1C85CA1B">
      <w:pPr>
        <w:rPr>
          <w:szCs w:val="18"/>
        </w:rPr>
      </w:pPr>
    </w:p>
    <w:p w:rsidRPr="007B068B" w:rsidR="006C608F" w:rsidDel="00EA56F3" w:rsidP="00EA56F3" w:rsidRDefault="006C608F" w14:paraId="042C7449" w14:textId="5FB8002E">
      <w:pPr>
        <w:rPr>
          <w:szCs w:val="18"/>
        </w:rPr>
      </w:pPr>
    </w:p>
    <w:p w:rsidRPr="007B068B" w:rsidR="006C608F" w:rsidDel="00EA56F3" w:rsidP="00EA56F3" w:rsidRDefault="006C608F" w14:paraId="3875C812" w14:textId="30EBDB66">
      <w:pPr>
        <w:rPr>
          <w:szCs w:val="18"/>
        </w:rPr>
      </w:pPr>
    </w:p>
    <w:p w:rsidRPr="007B068B" w:rsidR="006C608F" w:rsidDel="00EA56F3" w:rsidP="00EA56F3" w:rsidRDefault="006C608F" w14:paraId="1989332F" w14:textId="10D4EB15">
      <w:pPr>
        <w:rPr>
          <w:szCs w:val="18"/>
        </w:rPr>
      </w:pPr>
    </w:p>
    <w:p w:rsidRPr="007B068B" w:rsidR="006C608F" w:rsidDel="00EA56F3" w:rsidP="00EA56F3" w:rsidRDefault="006C608F" w14:paraId="3F7D40FB" w14:textId="534B4E35">
      <w:pPr>
        <w:rPr>
          <w:szCs w:val="18"/>
        </w:rPr>
      </w:pPr>
    </w:p>
    <w:p w:rsidRPr="007B068B" w:rsidR="006C608F" w:rsidDel="00EA56F3" w:rsidP="00EA56F3" w:rsidRDefault="006C608F" w14:paraId="4332ABC9" w14:textId="3A988ED2">
      <w:pPr>
        <w:rPr>
          <w:szCs w:val="18"/>
        </w:rPr>
      </w:pPr>
    </w:p>
    <w:p w:rsidRPr="007B068B" w:rsidR="006C608F" w:rsidDel="00EA56F3" w:rsidP="00EA56F3" w:rsidRDefault="006C608F" w14:paraId="09F50641" w14:textId="20882799">
      <w:pPr>
        <w:rPr>
          <w:szCs w:val="18"/>
        </w:rPr>
      </w:pPr>
    </w:p>
    <w:p w:rsidRPr="007B068B" w:rsidR="006C608F" w:rsidDel="00EA56F3" w:rsidP="00EA56F3" w:rsidRDefault="006C608F" w14:paraId="17FDA2FD" w14:textId="6AB1E072">
      <w:pPr>
        <w:rPr>
          <w:szCs w:val="18"/>
        </w:rPr>
      </w:pPr>
    </w:p>
    <w:p w:rsidRPr="007B068B" w:rsidR="006C608F" w:rsidDel="00EA56F3" w:rsidP="00EA56F3" w:rsidRDefault="006C608F" w14:paraId="7862804D" w14:textId="44FC60F0">
      <w:pPr>
        <w:rPr/>
      </w:pPr>
    </w:p>
    <w:p w:rsidRPr="007B068B" w:rsidR="006C608F" w:rsidDel="00EA56F3" w:rsidP="00EA56F3" w:rsidRDefault="006C608F" w14:paraId="75E0F33E" w14:textId="0A5401A0">
      <w:pPr>
        <w:rPr>
          <w:szCs w:val="18"/>
        </w:rPr>
      </w:pPr>
    </w:p>
    <w:p w:rsidRPr="007B068B" w:rsidR="006C608F" w:rsidDel="00EA56F3" w:rsidP="00EA56F3" w:rsidRDefault="006C608F" w14:paraId="51E099AB" w14:textId="53CF0534">
      <w:pPr>
        <w:rPr>
          <w:szCs w:val="18"/>
        </w:rPr>
      </w:pPr>
    </w:p>
    <w:p w:rsidRPr="007B068B" w:rsidR="006C608F" w:rsidDel="00EA56F3" w:rsidP="00EA56F3" w:rsidRDefault="006C608F" w14:paraId="3074109C" w14:textId="4F9E9DB4">
      <w:pPr>
        <w:rPr>
          <w:szCs w:val="18"/>
        </w:rPr>
      </w:pPr>
    </w:p>
    <w:p w:rsidRPr="007B068B" w:rsidR="006C608F" w:rsidDel="00EA56F3" w:rsidP="00EA56F3" w:rsidRDefault="006C608F" w14:paraId="6FAE0231" w14:textId="1314D989">
      <w:pPr>
        <w:rPr>
          <w:szCs w:val="18"/>
        </w:rPr>
      </w:pPr>
    </w:p>
    <w:p w:rsidRPr="007B068B" w:rsidR="006C608F" w:rsidDel="00EA56F3" w:rsidP="00EA56F3" w:rsidRDefault="006C608F" w14:paraId="0197039F" w14:textId="2CEB2223">
      <w:pPr>
        <w:rPr>
          <w:szCs w:val="18"/>
        </w:rPr>
      </w:pPr>
    </w:p>
    <w:p w:rsidRPr="007B068B" w:rsidR="006C608F" w:rsidDel="00EA56F3" w:rsidP="00EA56F3" w:rsidRDefault="006C608F" w14:paraId="19729AF1" w14:textId="57398E95">
      <w:pPr>
        <w:rPr>
          <w:szCs w:val="18"/>
        </w:rPr>
      </w:pPr>
    </w:p>
    <w:p w:rsidRPr="007B068B" w:rsidR="006C608F" w:rsidDel="00EA56F3" w:rsidP="00EA56F3" w:rsidRDefault="006C608F" w14:paraId="5CAEE186" w14:textId="1B887473">
      <w:pPr>
        <w:rPr>
          <w:szCs w:val="18"/>
        </w:rPr>
      </w:pPr>
    </w:p>
    <w:p w:rsidRPr="007B068B" w:rsidR="006C608F" w:rsidDel="00EA56F3" w:rsidP="00EA56F3" w:rsidRDefault="006C608F" w14:paraId="3C0EAC15" w14:textId="5CE82203">
      <w:pPr>
        <w:rPr>
          <w:szCs w:val="18"/>
        </w:rPr>
      </w:pPr>
    </w:p>
    <w:p w:rsidRPr="007B068B" w:rsidR="006C608F" w:rsidDel="00EA56F3" w:rsidP="00EA56F3" w:rsidRDefault="006C608F" w14:paraId="19EC6E0F" w14:textId="28C4E849">
      <w:pPr>
        <w:rPr>
          <w:szCs w:val="18"/>
        </w:rPr>
      </w:pPr>
    </w:p>
    <w:p w:rsidRPr="007B068B" w:rsidR="006C608F" w:rsidDel="00EA56F3" w:rsidP="00EA56F3" w:rsidRDefault="006C608F" w14:paraId="1E46F36B" w14:textId="250FF4C4">
      <w:pPr>
        <w:rPr>
          <w:szCs w:val="18"/>
        </w:rPr>
      </w:pPr>
    </w:p>
    <w:p w:rsidRPr="007B068B" w:rsidR="006C608F" w:rsidDel="00EA56F3" w:rsidP="00EA56F3" w:rsidRDefault="006C608F" w14:paraId="22F50BAA" w14:textId="48291774">
      <w:pPr>
        <w:rPr>
          <w:szCs w:val="18"/>
        </w:rPr>
      </w:pPr>
    </w:p>
    <w:p w:rsidRPr="007B068B" w:rsidR="006C608F" w:rsidDel="00EA56F3" w:rsidP="00EA56F3" w:rsidRDefault="006C608F" w14:paraId="2DCD50A6" w14:textId="6B75A36A">
      <w:pPr>
        <w:rPr>
          <w:szCs w:val="18"/>
        </w:rPr>
      </w:pPr>
    </w:p>
    <w:p w:rsidRPr="007B068B" w:rsidR="006C608F" w:rsidDel="00EA56F3" w:rsidP="00EA56F3" w:rsidRDefault="006C608F" w14:paraId="389BCC9E" w14:textId="138D10CD">
      <w:pPr>
        <w:rPr/>
      </w:pPr>
    </w:p>
    <w:p w:rsidRPr="007B068B" w:rsidR="006C608F" w:rsidDel="00EA56F3" w:rsidP="00EA56F3" w:rsidRDefault="006C608F" w14:paraId="4C059AD8" w14:textId="5C3F35DE">
      <w:pPr>
        <w:rPr>
          <w:szCs w:val="18"/>
        </w:rPr>
      </w:pPr>
    </w:p>
    <w:p w:rsidRPr="007B068B" w:rsidR="00142581" w:rsidDel="00EA56F3" w:rsidP="00EA56F3" w:rsidRDefault="00142581" w14:paraId="0E123B52" w14:textId="78D65065">
      <w:pPr>
        <w:rPr>
          <w:szCs w:val="18"/>
        </w:rPr>
      </w:pPr>
    </w:p>
    <w:p w:rsidRPr="007B068B" w:rsidR="006C608F" w:rsidDel="00EA56F3" w:rsidP="00EA56F3" w:rsidRDefault="006C608F" w14:paraId="6C7A6D03" w14:textId="50D7263B">
      <w:pPr>
        <w:rPr>
          <w:szCs w:val="18"/>
        </w:rPr>
      </w:pPr>
    </w:p>
    <w:p w:rsidRPr="007B068B" w:rsidR="006C608F" w:rsidDel="00EA56F3" w:rsidP="00EA56F3" w:rsidRDefault="006C608F" w14:paraId="2FB4FD15" w14:textId="7A1D86DD">
      <w:pPr>
        <w:rPr>
          <w:szCs w:val="18"/>
        </w:rPr>
      </w:pPr>
    </w:p>
    <w:p w:rsidRPr="007B068B" w:rsidR="006C608F" w:rsidDel="00EA56F3" w:rsidP="00EA56F3" w:rsidRDefault="006C608F" w14:paraId="4D5DE52C" w14:textId="59CBD69A">
      <w:pPr>
        <w:rPr>
          <w:szCs w:val="18"/>
        </w:rPr>
      </w:pPr>
    </w:p>
    <w:p w:rsidRPr="007B068B" w:rsidR="006C608F" w:rsidDel="00EA56F3" w:rsidP="00EA56F3" w:rsidRDefault="006C608F" w14:paraId="262D9AF5" w14:textId="7AE8BB7C">
      <w:pPr>
        <w:rPr>
          <w:szCs w:val="18"/>
        </w:rPr>
      </w:pPr>
    </w:p>
    <w:p w:rsidRPr="007B068B" w:rsidR="006C608F" w:rsidDel="00EA56F3" w:rsidP="00EA56F3" w:rsidRDefault="006C608F" w14:paraId="3E9E77E7" w14:textId="4D6D7590">
      <w:pPr>
        <w:rPr>
          <w:szCs w:val="18"/>
        </w:rPr>
      </w:pPr>
    </w:p>
    <w:p w:rsidRPr="007B068B" w:rsidR="006C608F" w:rsidDel="00EA56F3" w:rsidP="00EA56F3" w:rsidRDefault="006C608F" w14:paraId="606ABD05" w14:textId="794E706C">
      <w:pPr>
        <w:rPr>
          <w:szCs w:val="18"/>
        </w:rPr>
      </w:pPr>
    </w:p>
    <w:p w:rsidRPr="007B068B" w:rsidR="006C608F" w:rsidDel="00EA56F3" w:rsidP="00EA56F3" w:rsidRDefault="006C608F" w14:paraId="79E25C6D" w14:textId="7F2032A4">
      <w:pPr>
        <w:rPr>
          <w:szCs w:val="18"/>
        </w:rPr>
      </w:pPr>
    </w:p>
    <w:p w:rsidRPr="007B068B" w:rsidR="006C608F" w:rsidDel="00EA56F3" w:rsidP="00EA56F3" w:rsidRDefault="006C608F" w14:paraId="7C00CC36" w14:textId="6D9B2192">
      <w:pPr>
        <w:rPr>
          <w:szCs w:val="18"/>
        </w:rPr>
      </w:pPr>
    </w:p>
    <w:p w:rsidRPr="007B068B" w:rsidR="006C608F" w:rsidDel="00EA56F3" w:rsidP="00EA56F3" w:rsidRDefault="006C608F" w14:paraId="45A73551" w14:textId="7363E090">
      <w:pPr>
        <w:rPr>
          <w:szCs w:val="18"/>
        </w:rPr>
      </w:pPr>
    </w:p>
    <w:p w:rsidRPr="007B068B" w:rsidR="006C608F" w:rsidDel="00EA56F3" w:rsidP="00EA56F3" w:rsidRDefault="006C608F" w14:paraId="0CF37E41" w14:textId="59AADE56">
      <w:pPr>
        <w:rPr>
          <w:szCs w:val="18"/>
        </w:rPr>
      </w:pPr>
    </w:p>
    <w:p w:rsidRPr="007B068B" w:rsidR="006C608F" w:rsidDel="00EA56F3" w:rsidP="00EA56F3" w:rsidRDefault="006C608F" w14:paraId="743F2C72" w14:textId="0B2063FC">
      <w:pPr>
        <w:rPr/>
      </w:pPr>
    </w:p>
    <w:p w:rsidRPr="007B068B" w:rsidR="006C608F" w:rsidDel="00EA56F3" w:rsidP="00EA56F3" w:rsidRDefault="006C608F" w14:paraId="36991164" w14:textId="109030B3">
      <w:pPr>
        <w:rPr>
          <w:szCs w:val="18"/>
        </w:rPr>
      </w:pPr>
    </w:p>
    <w:p w:rsidRPr="007B068B" w:rsidR="006C608F" w:rsidDel="00EA56F3" w:rsidP="00EA56F3" w:rsidRDefault="006C608F" w14:paraId="293D0C76" w14:textId="06A8EE91">
      <w:pPr>
        <w:rPr>
          <w:szCs w:val="18"/>
        </w:rPr>
      </w:pPr>
    </w:p>
    <w:p w:rsidRPr="007B068B" w:rsidR="006C608F" w:rsidDel="00EA56F3" w:rsidP="00EA56F3" w:rsidRDefault="006C608F" w14:paraId="2613CA42" w14:textId="14927CC0">
      <w:pPr>
        <w:rPr>
          <w:szCs w:val="18"/>
        </w:rPr>
      </w:pPr>
    </w:p>
    <w:p w:rsidRPr="007B068B" w:rsidR="006C608F" w:rsidDel="00EA56F3" w:rsidP="00EA56F3" w:rsidRDefault="006C608F" w14:paraId="60431313" w14:textId="757A47E6">
      <w:pPr>
        <w:rPr>
          <w:szCs w:val="18"/>
        </w:rPr>
      </w:pPr>
    </w:p>
    <w:p w:rsidRPr="007B068B" w:rsidR="006C608F" w:rsidDel="00EA56F3" w:rsidP="00EA56F3" w:rsidRDefault="006C608F" w14:paraId="083FBC96" w14:textId="01095A7A">
      <w:pPr>
        <w:rPr>
          <w:szCs w:val="18"/>
        </w:rPr>
      </w:pPr>
    </w:p>
    <w:p w:rsidRPr="007B068B" w:rsidR="006C608F" w:rsidDel="00EA56F3" w:rsidP="00EA56F3" w:rsidRDefault="00983ED8" w14:paraId="10328390" w14:textId="57461A83">
      <w:pPr>
        <w:rPr/>
      </w:pPr>
    </w:p>
    <w:p w:rsidRPr="007B068B" w:rsidR="00983ED8" w:rsidDel="00EA56F3" w:rsidP="00EA56F3" w:rsidRDefault="00983ED8" w14:paraId="7CEDE035" w14:textId="3773EC02">
      <w:pPr>
        <w:rPr/>
      </w:pPr>
    </w:p>
    <w:p w:rsidRPr="007B068B" w:rsidR="006C608F" w:rsidDel="00EA56F3" w:rsidP="00EA56F3" w:rsidRDefault="006C608F" w14:paraId="481F60F1" w14:textId="7531C916">
      <w:pPr>
        <w:rPr>
          <w:szCs w:val="18"/>
        </w:rPr>
      </w:pPr>
    </w:p>
    <w:p w:rsidRPr="007B068B" w:rsidR="006C608F" w:rsidDel="00EA56F3" w:rsidP="00EA56F3" w:rsidRDefault="006C608F" w14:paraId="76D6E7CC" w14:textId="3B50EA08">
      <w:pPr>
        <w:rPr>
          <w:szCs w:val="18"/>
        </w:rPr>
      </w:pPr>
    </w:p>
    <w:p w:rsidRPr="007B068B" w:rsidR="006C608F" w:rsidDel="00EA56F3" w:rsidP="00EA56F3" w:rsidRDefault="006C608F" w14:paraId="2D876CAE" w14:textId="2A2F1783">
      <w:pPr>
        <w:rPr>
          <w:szCs w:val="18"/>
        </w:rPr>
      </w:pPr>
    </w:p>
    <w:p w:rsidRPr="007B068B" w:rsidR="006C608F" w:rsidDel="00EA56F3" w:rsidP="00EA56F3" w:rsidRDefault="006C608F" w14:paraId="3F611485" w14:textId="5459890C">
      <w:pPr>
        <w:rPr>
          <w:szCs w:val="18"/>
        </w:rPr>
      </w:pPr>
    </w:p>
    <w:p w:rsidRPr="007B068B" w:rsidR="006C608F" w:rsidDel="00EA56F3" w:rsidP="00EA56F3" w:rsidRDefault="006C608F" w14:paraId="0A5D0CD5" w14:textId="26965F8C">
      <w:pPr>
        <w:rPr>
          <w:szCs w:val="18"/>
        </w:rPr>
      </w:pPr>
    </w:p>
    <w:p w:rsidRPr="007B068B" w:rsidR="006C608F" w:rsidDel="00EA56F3" w:rsidP="00EA56F3" w:rsidRDefault="006C608F" w14:paraId="2EC20B0A" w14:textId="71DC47A9">
      <w:pPr>
        <w:rPr>
          <w:szCs w:val="18"/>
        </w:rPr>
      </w:pPr>
    </w:p>
    <w:p w:rsidRPr="007B068B" w:rsidR="006C608F" w:rsidDel="00EA56F3" w:rsidP="00EA56F3" w:rsidRDefault="006C608F" w14:paraId="652E594B" w14:textId="2AB61B60">
      <w:pPr>
        <w:rPr>
          <w:szCs w:val="18"/>
        </w:rPr>
      </w:pPr>
    </w:p>
    <w:p w:rsidRPr="007B068B" w:rsidR="006C608F" w:rsidDel="00EA56F3" w:rsidP="00EA56F3" w:rsidRDefault="006C608F" w14:paraId="3E248A35" w14:textId="6A8DA80C">
      <w:pPr>
        <w:rPr>
          <w:szCs w:val="18"/>
        </w:rPr>
      </w:pPr>
    </w:p>
    <w:p w:rsidRPr="007B068B" w:rsidR="006C608F" w:rsidDel="00EA56F3" w:rsidP="00EA56F3" w:rsidRDefault="006C608F" w14:paraId="1AD6E5AD" w14:textId="5774BAC9">
      <w:pPr>
        <w:rPr>
          <w:szCs w:val="18"/>
        </w:rPr>
      </w:pPr>
    </w:p>
    <w:p w:rsidRPr="007B068B" w:rsidR="006C608F" w:rsidDel="00EA56F3" w:rsidP="00EA56F3" w:rsidRDefault="006C608F" w14:paraId="4135F032" w14:textId="7A4F778C">
      <w:pPr>
        <w:rPr>
          <w:szCs w:val="18"/>
        </w:rPr>
      </w:pPr>
    </w:p>
    <w:p w:rsidRPr="007B068B" w:rsidR="006C608F" w:rsidDel="00EA56F3" w:rsidP="00EA56F3" w:rsidRDefault="006C608F" w14:paraId="4D4C798B" w14:textId="7A1A6153">
      <w:pPr>
        <w:rPr>
          <w:szCs w:val="18"/>
        </w:rPr>
      </w:pPr>
    </w:p>
    <w:p w:rsidRPr="007B068B" w:rsidR="006C608F" w:rsidDel="00EA56F3" w:rsidP="00EA56F3" w:rsidRDefault="006C608F" w14:paraId="09DF9900" w14:textId="6DDE9552">
      <w:pPr>
        <w:rPr>
          <w:szCs w:val="18"/>
        </w:rPr>
      </w:pPr>
    </w:p>
    <w:p w:rsidRPr="007B068B" w:rsidR="006C608F" w:rsidDel="00EA56F3" w:rsidP="00EA56F3" w:rsidRDefault="006C608F" w14:paraId="61FD3DC2" w14:textId="0F136F6A">
      <w:pPr>
        <w:rPr>
          <w:szCs w:val="18"/>
        </w:rPr>
      </w:pPr>
    </w:p>
    <w:p w:rsidRPr="007B068B" w:rsidR="006C608F" w:rsidDel="00EA56F3" w:rsidP="00EA56F3" w:rsidRDefault="006C608F" w14:paraId="4B37347C" w14:textId="5ECA4A74">
      <w:pPr>
        <w:rPr>
          <w:szCs w:val="18"/>
        </w:rPr>
      </w:pPr>
    </w:p>
    <w:p w:rsidRPr="007B068B" w:rsidR="006C608F" w:rsidDel="00EA56F3" w:rsidP="00EA56F3" w:rsidRDefault="006C608F" w14:paraId="1FE5604D" w14:textId="11973FA0">
      <w:pPr>
        <w:rPr>
          <w:szCs w:val="18"/>
        </w:rPr>
      </w:pPr>
    </w:p>
    <w:p w:rsidRPr="007B068B" w:rsidR="006C608F" w:rsidDel="00EA56F3" w:rsidP="00EA56F3" w:rsidRDefault="006C608F" w14:paraId="3DAC28FD" w14:textId="004694B3">
      <w:pPr>
        <w:rPr>
          <w:szCs w:val="18"/>
        </w:rPr>
      </w:pPr>
    </w:p>
    <w:p w:rsidRPr="007B068B" w:rsidR="006C608F" w:rsidDel="00EA56F3" w:rsidP="00EA56F3" w:rsidRDefault="006C608F" w14:paraId="10AD4289" w14:textId="13C93727">
      <w:pPr>
        <w:rPr>
          <w:szCs w:val="18"/>
        </w:rPr>
      </w:pPr>
    </w:p>
    <w:p w:rsidRPr="007B068B" w:rsidR="006C608F" w:rsidDel="00EA56F3" w:rsidP="00EA56F3" w:rsidRDefault="006C608F" w14:paraId="61DE4654" w14:textId="295599E7">
      <w:pPr>
        <w:rPr>
          <w:szCs w:val="18"/>
        </w:rPr>
      </w:pPr>
    </w:p>
    <w:p w:rsidRPr="007B068B" w:rsidR="006C608F" w:rsidDel="00EA56F3" w:rsidP="00EA56F3" w:rsidRDefault="006C608F" w14:paraId="273CE613" w14:textId="267A5DB2">
      <w:pPr>
        <w:rPr>
          <w:szCs w:val="18"/>
        </w:rPr>
      </w:pPr>
    </w:p>
    <w:p w:rsidRPr="007B068B" w:rsidR="006C608F" w:rsidDel="00EA56F3" w:rsidP="00EA56F3" w:rsidRDefault="006C608F" w14:paraId="66532D68" w14:textId="3F692F96">
      <w:pPr>
        <w:rPr>
          <w:szCs w:val="18"/>
        </w:rPr>
      </w:pPr>
    </w:p>
    <w:p w:rsidRPr="007B068B" w:rsidR="006C608F" w:rsidDel="00EA56F3" w:rsidP="00EA56F3" w:rsidRDefault="006C608F" w14:paraId="2001EC10" w14:textId="6FAE1ABD">
      <w:pPr>
        <w:rPr>
          <w:szCs w:val="18"/>
        </w:rPr>
      </w:pPr>
    </w:p>
    <w:p w:rsidRPr="007B068B" w:rsidR="006C608F" w:rsidDel="00EA56F3" w:rsidP="00EA56F3" w:rsidRDefault="006C608F" w14:paraId="04C9F044" w14:textId="38BFF55D">
      <w:pPr>
        <w:rPr>
          <w:szCs w:val="18"/>
        </w:rPr>
      </w:pPr>
    </w:p>
    <w:p w:rsidRPr="007B068B" w:rsidR="006C608F" w:rsidDel="00EA56F3" w:rsidP="00EA56F3" w:rsidRDefault="006C608F" w14:paraId="52131AFF" w14:textId="3734B9EB">
      <w:pPr>
        <w:rPr>
          <w:szCs w:val="18"/>
        </w:rPr>
      </w:pPr>
    </w:p>
    <w:p w:rsidRPr="007B068B" w:rsidR="006C608F" w:rsidDel="00EA56F3" w:rsidP="00EA56F3" w:rsidRDefault="006C608F" w14:paraId="41FF8E9D" w14:textId="0FBB665C">
      <w:pPr>
        <w:rPr>
          <w:szCs w:val="18"/>
        </w:rPr>
      </w:pPr>
    </w:p>
    <w:p w:rsidRPr="007B068B" w:rsidR="006C608F" w:rsidDel="00EA56F3" w:rsidP="00EA56F3" w:rsidRDefault="006C608F" w14:paraId="040EFF0C" w14:textId="2352807C">
      <w:pPr>
        <w:rPr>
          <w:szCs w:val="18"/>
        </w:rPr>
      </w:pPr>
    </w:p>
    <w:p w:rsidRPr="007B068B" w:rsidR="006C608F" w:rsidDel="00EA56F3" w:rsidP="00EA56F3" w:rsidRDefault="006C608F" w14:paraId="4E5B12F3" w14:textId="418DEAA8">
      <w:pPr>
        <w:rPr>
          <w:szCs w:val="18"/>
        </w:rPr>
      </w:pPr>
    </w:p>
    <w:p w:rsidRPr="007B068B" w:rsidR="006C608F" w:rsidDel="00EA56F3" w:rsidP="00EA56F3" w:rsidRDefault="006C608F" w14:paraId="16F2D8D5" w14:textId="73054E2E">
      <w:pPr>
        <w:rPr>
          <w:szCs w:val="18"/>
        </w:rPr>
      </w:pPr>
    </w:p>
    <w:p w:rsidRPr="007B068B" w:rsidR="006C608F" w:rsidDel="00EA56F3" w:rsidP="00EA56F3" w:rsidRDefault="006C608F" w14:paraId="7D753413" w14:textId="4CF72350">
      <w:pPr>
        <w:rPr>
          <w:szCs w:val="18"/>
        </w:rPr>
      </w:pPr>
    </w:p>
    <w:p w:rsidRPr="007B068B" w:rsidR="006C608F" w:rsidDel="00EA56F3" w:rsidP="00EA56F3" w:rsidRDefault="006C608F" w14:paraId="145BAECC" w14:textId="401287D5">
      <w:pPr>
        <w:rPr>
          <w:szCs w:val="18"/>
        </w:rPr>
      </w:pPr>
    </w:p>
    <w:p w:rsidRPr="007B068B" w:rsidR="006C608F" w:rsidDel="00EA56F3" w:rsidP="00EA56F3" w:rsidRDefault="006C608F" w14:paraId="1C4D7F2F" w14:textId="5C60C74B">
      <w:pPr>
        <w:rPr>
          <w:szCs w:val="18"/>
        </w:rPr>
      </w:pPr>
    </w:p>
    <w:p w:rsidRPr="007B068B" w:rsidR="006C608F" w:rsidDel="00EA56F3" w:rsidP="00EA56F3" w:rsidRDefault="006C608F" w14:paraId="6414F4F4" w14:textId="07CA6397">
      <w:pPr>
        <w:rPr>
          <w:szCs w:val="18"/>
        </w:rPr>
      </w:pPr>
    </w:p>
    <w:p w:rsidRPr="007B068B" w:rsidR="006C608F" w:rsidDel="00EA56F3" w:rsidP="00EA56F3" w:rsidRDefault="006C608F" w14:paraId="13062E67" w14:textId="1A37FB22">
      <w:pPr>
        <w:rPr>
          <w:szCs w:val="18"/>
        </w:rPr>
      </w:pPr>
    </w:p>
    <w:p w:rsidRPr="007B068B" w:rsidR="006C608F" w:rsidDel="00EA56F3" w:rsidP="00EA56F3" w:rsidRDefault="006C608F" w14:paraId="6F2EDF43" w14:textId="459516D7">
      <w:pPr>
        <w:rPr>
          <w:szCs w:val="18"/>
        </w:rPr>
      </w:pPr>
    </w:p>
    <w:p w:rsidRPr="007B068B" w:rsidR="006C608F" w:rsidDel="00EA56F3" w:rsidP="00EA56F3" w:rsidRDefault="006C608F" w14:paraId="7437EFDE" w14:textId="039A163E">
      <w:pPr>
        <w:rPr>
          <w:szCs w:val="18"/>
        </w:rPr>
      </w:pPr>
    </w:p>
    <w:p w:rsidRPr="007B068B" w:rsidR="006C608F" w:rsidDel="00EA56F3" w:rsidP="00EA56F3" w:rsidRDefault="006C608F" w14:paraId="20FA1275" w14:textId="4953FDB9">
      <w:pPr>
        <w:rPr>
          <w:szCs w:val="18"/>
        </w:rPr>
      </w:pPr>
    </w:p>
    <w:p w:rsidRPr="007B068B" w:rsidR="006C608F" w:rsidDel="00EA56F3" w:rsidP="00EA56F3" w:rsidRDefault="006C608F" w14:paraId="34A2E141" w14:textId="247A4DA6">
      <w:pPr>
        <w:rPr>
          <w:szCs w:val="18"/>
        </w:rPr>
      </w:pPr>
    </w:p>
    <w:p w:rsidRPr="007B068B" w:rsidR="006C608F" w:rsidDel="00EA56F3" w:rsidP="00EA56F3" w:rsidRDefault="006C608F" w14:paraId="67A850C7" w14:textId="0301AD61">
      <w:pPr>
        <w:rPr>
          <w:szCs w:val="18"/>
        </w:rPr>
      </w:pPr>
    </w:p>
    <w:p w:rsidRPr="007B068B" w:rsidR="006C608F" w:rsidDel="00EA56F3" w:rsidP="00EA56F3" w:rsidRDefault="006C608F" w14:paraId="3F2FDE26" w14:textId="29D9AC59">
      <w:pPr>
        <w:rPr>
          <w:szCs w:val="18"/>
        </w:rPr>
      </w:pPr>
    </w:p>
    <w:p w:rsidRPr="007B068B" w:rsidR="006C608F" w:rsidDel="00EA56F3" w:rsidP="00EA56F3" w:rsidRDefault="006C608F" w14:paraId="2A6A3B50" w14:textId="739940C9">
      <w:pPr>
        <w:rPr>
          <w:szCs w:val="18"/>
        </w:rPr>
      </w:pPr>
    </w:p>
    <w:p w:rsidRPr="007B068B" w:rsidR="006C608F" w:rsidDel="00EA56F3" w:rsidP="00EA56F3" w:rsidRDefault="006C608F" w14:paraId="487227EE" w14:textId="5957496B">
      <w:pPr>
        <w:rPr>
          <w:szCs w:val="18"/>
        </w:rPr>
      </w:pPr>
    </w:p>
    <w:p w:rsidRPr="007B068B" w:rsidR="006C608F" w:rsidDel="00EA56F3" w:rsidP="00EA56F3" w:rsidRDefault="006C608F" w14:paraId="5E72B452" w14:textId="04A86504">
      <w:pPr>
        <w:rPr>
          <w:szCs w:val="18"/>
        </w:rPr>
      </w:pPr>
    </w:p>
    <w:p w:rsidRPr="007B068B" w:rsidR="006C608F" w:rsidDel="00EA56F3" w:rsidP="00EA56F3" w:rsidRDefault="006C608F" w14:paraId="717C85FA" w14:textId="2A56476E">
      <w:pPr>
        <w:rPr>
          <w:szCs w:val="18"/>
        </w:rPr>
      </w:pPr>
    </w:p>
    <w:p w:rsidRPr="007B068B" w:rsidR="006C608F" w:rsidDel="00EA56F3" w:rsidP="00EA56F3" w:rsidRDefault="006C608F" w14:paraId="512CC001" w14:textId="4AFF1243">
      <w:pPr>
        <w:rPr>
          <w:szCs w:val="18"/>
        </w:rPr>
      </w:pPr>
    </w:p>
    <w:p w:rsidRPr="007B068B" w:rsidR="006C608F" w:rsidDel="00EA56F3" w:rsidP="00EA56F3" w:rsidRDefault="006C608F" w14:paraId="3CCECDB1" w14:textId="43EB4044">
      <w:pPr>
        <w:rPr>
          <w:szCs w:val="18"/>
        </w:rPr>
      </w:pPr>
    </w:p>
    <w:p w:rsidRPr="007B068B" w:rsidR="006C608F" w:rsidDel="00EA56F3" w:rsidP="00EA56F3" w:rsidRDefault="006C608F" w14:paraId="64B5C548" w14:textId="2280EAAF">
      <w:pPr>
        <w:rPr>
          <w:szCs w:val="18"/>
        </w:rPr>
      </w:pPr>
    </w:p>
    <w:p w:rsidRPr="007B068B" w:rsidR="006C608F" w:rsidDel="00EA56F3" w:rsidP="00EA56F3" w:rsidRDefault="006C608F" w14:paraId="2C5E4E06" w14:textId="46B80215">
      <w:pPr>
        <w:rPr>
          <w:szCs w:val="18"/>
        </w:rPr>
      </w:pPr>
    </w:p>
    <w:p w:rsidRPr="007B068B" w:rsidR="006C608F" w:rsidDel="00EA56F3" w:rsidP="00EA56F3" w:rsidRDefault="006C608F" w14:paraId="38E4011D" w14:textId="325B97C0">
      <w:pPr>
        <w:rPr>
          <w:szCs w:val="18"/>
        </w:rPr>
      </w:pPr>
      <w:bookmarkStart w:name="_Hlk42025768" w:id="4220"/>
    </w:p>
    <w:p w:rsidRPr="007B068B" w:rsidR="006C608F" w:rsidDel="00EA56F3" w:rsidP="00EA56F3" w:rsidRDefault="006C608F" w14:paraId="1E0B9393" w14:textId="7ED95EF0">
      <w:pPr>
        <w:rPr>
          <w:szCs w:val="18"/>
        </w:rPr>
      </w:pPr>
    </w:p>
    <w:p w:rsidRPr="007B068B" w:rsidR="006C608F" w:rsidDel="00EA56F3" w:rsidP="00EA56F3" w:rsidRDefault="006C608F" w14:paraId="3D29204E" w14:textId="79D6FEA4">
      <w:pPr>
        <w:rPr>
          <w:szCs w:val="18"/>
        </w:rPr>
      </w:pPr>
    </w:p>
    <w:p w:rsidRPr="007B068B" w:rsidR="006C608F" w:rsidDel="00EA56F3" w:rsidP="00EA56F3" w:rsidRDefault="006C608F" w14:paraId="6DC92920" w14:textId="47F3E46C">
      <w:pPr>
        <w:rPr>
          <w:b/>
          <w:szCs w:val="18"/>
        </w:rPr>
      </w:pPr>
    </w:p>
    <w:p w:rsidRPr="007B068B" w:rsidR="006C608F" w:rsidDel="00EA56F3" w:rsidP="00EA56F3" w:rsidRDefault="006C608F" w14:paraId="593B93D4" w14:textId="6B5CCF3F">
      <w:pPr>
        <w:rPr>
          <w:szCs w:val="18"/>
        </w:rPr>
      </w:pPr>
    </w:p>
    <w:p w:rsidRPr="007B068B" w:rsidR="006C608F" w:rsidDel="00EA56F3" w:rsidP="00EA56F3" w:rsidRDefault="006C608F" w14:paraId="5DA318BC" w14:textId="088C59A8">
      <w:pPr>
        <w:rPr>
          <w:szCs w:val="18"/>
        </w:rPr>
      </w:pPr>
    </w:p>
    <w:p w:rsidRPr="007B068B" w:rsidR="006C608F" w:rsidDel="00EA56F3" w:rsidP="00EA56F3" w:rsidRDefault="006C608F" w14:paraId="54F8D3A4" w14:textId="54AD0F82">
      <w:pPr>
        <w:rPr>
          <w:szCs w:val="18"/>
        </w:rPr>
      </w:pPr>
    </w:p>
    <w:p w:rsidRPr="007B068B" w:rsidR="00D05643" w:rsidDel="00EA56F3" w:rsidP="00EA56F3" w:rsidRDefault="00D05643" w14:paraId="68DC1145" w14:textId="17C4FF8C">
      <w:pPr>
        <w:rPr>
          <w:szCs w:val="18"/>
        </w:rPr>
      </w:pPr>
    </w:p>
    <w:p w:rsidRPr="007B068B" w:rsidR="006C608F" w:rsidDel="00EA56F3" w:rsidP="00EA56F3" w:rsidRDefault="006C608F" w14:paraId="5D8F63F9" w14:textId="7B8C615E">
      <w:pPr>
        <w:rPr>
          <w:szCs w:val="18"/>
        </w:rPr>
      </w:pPr>
    </w:p>
    <w:bookmarkEnd w:id="4220"/>
    <w:p w:rsidRPr="007B068B" w:rsidR="006C608F" w:rsidDel="00EA56F3" w:rsidP="00EA56F3" w:rsidRDefault="006C608F" w14:paraId="60FB347A" w14:textId="6DF41757">
      <w:pPr>
        <w:rPr>
          <w:szCs w:val="18"/>
        </w:rPr>
      </w:pPr>
    </w:p>
    <w:p w:rsidRPr="007B068B" w:rsidR="006C608F" w:rsidDel="00EA56F3" w:rsidP="00EA56F3" w:rsidRDefault="006C608F" w14:paraId="2019112D" w14:textId="003F917D">
      <w:pPr>
        <w:rPr>
          <w:szCs w:val="18"/>
        </w:rPr>
      </w:pPr>
    </w:p>
    <w:p w:rsidRPr="007B068B" w:rsidR="006C608F" w:rsidDel="00EA56F3" w:rsidP="00EA56F3" w:rsidRDefault="006C608F" w14:paraId="7CB4B18D" w14:textId="6FEEF91C">
      <w:pPr>
        <w:rPr>
          <w:szCs w:val="18"/>
        </w:rPr>
      </w:pPr>
    </w:p>
    <w:p w:rsidRPr="007B068B" w:rsidR="006C608F" w:rsidDel="00EA56F3" w:rsidP="00EA56F3" w:rsidRDefault="006C608F" w14:paraId="3B0C75FE" w14:textId="11A22937">
      <w:pPr>
        <w:rPr>
          <w:szCs w:val="18"/>
        </w:rPr>
      </w:pPr>
    </w:p>
    <w:p w:rsidRPr="007B068B" w:rsidR="006C608F" w:rsidDel="00EA56F3" w:rsidP="00EA56F3" w:rsidRDefault="006C608F" w14:paraId="68177035" w14:textId="3422C32B">
      <w:pPr>
        <w:rPr>
          <w:szCs w:val="18"/>
        </w:rPr>
      </w:pPr>
    </w:p>
    <w:p w:rsidRPr="006A2ED8" w:rsidR="006C608F" w:rsidDel="00EA56F3" w:rsidP="00EA56F3" w:rsidRDefault="006C608F" w14:paraId="66388069" w14:textId="653432A6">
      <w:pPr>
        <w:rPr>
          <w:szCs w:val="18"/>
        </w:rPr>
      </w:pPr>
    </w:p>
    <w:p w:rsidRPr="006A2ED8" w:rsidR="006C608F" w:rsidP="006C608F" w:rsidRDefault="006C608F" w14:paraId="20A33036" w14:textId="77777777">
      <w:pPr>
        <w:rPr>
          <w:rFonts w:asciiTheme="majorBidi" w:hAnsiTheme="majorBidi" w:cstheme="majorBidi"/>
          <w:b/>
          <w:bCs/>
        </w:rPr>
      </w:pPr>
      <w:r w:rsidRPr="006A2ED8">
        <w:rPr>
          <w:rFonts w:asciiTheme="majorBidi" w:hAnsiTheme="majorBidi" w:cstheme="majorBidi"/>
          <w:b/>
          <w:bCs/>
        </w:rPr>
        <w:br w:type="page"/>
      </w:r>
    </w:p>
    <w:p w:rsidRPr="006A2ED8" w:rsidR="006C608F" w:rsidP="008D0F6C" w:rsidRDefault="00A973EC" w14:paraId="2F7D48F5" w14:textId="77777777">
      <w:pPr>
        <w:pStyle w:val="Heading1"/>
      </w:pPr>
      <w:bookmarkStart w:name="_Toc378318266" w:id="4247"/>
      <w:r w:rsidRPr="006A2ED8">
        <w:lastRenderedPageBreak/>
        <w:t>Health</w:t>
      </w:r>
      <w:bookmarkEnd w:id="4247"/>
    </w:p>
    <w:p w:rsidRPr="006A2ED8" w:rsidR="006C608F" w:rsidP="006C608F" w:rsidRDefault="006C608F" w14:paraId="7464A176" w14:textId="77777777">
      <w:pPr>
        <w:suppressLineNumbers/>
        <w:suppressAutoHyphens/>
        <w:rPr>
          <w:rFonts w:asciiTheme="majorBidi" w:hAnsiTheme="majorBidi" w:cstheme="majorBidi"/>
          <w:b/>
          <w:bCs/>
        </w:rPr>
      </w:pPr>
    </w:p>
    <w:p w:rsidRPr="006A2ED8" w:rsidR="006C608F" w:rsidP="006C608F" w:rsidRDefault="006C608F" w14:paraId="5393307D" w14:textId="77777777">
      <w:pPr>
        <w:suppressLineNumbers/>
        <w:suppressAutoHyphens/>
        <w:ind w:left="1080" w:hanging="1080"/>
        <w:rPr>
          <w:rFonts w:asciiTheme="majorBidi" w:hAnsiTheme="majorBidi" w:cstheme="majorBidi"/>
        </w:rPr>
      </w:pPr>
      <w:r w:rsidRPr="006A2ED8">
        <w:rPr>
          <w:rFonts w:asciiTheme="majorBidi" w:hAnsiTheme="majorBidi" w:cstheme="majorBidi"/>
          <w:b/>
          <w:bCs/>
        </w:rPr>
        <w:t>HLTHINT</w:t>
      </w:r>
      <w:r w:rsidRPr="006A2ED8">
        <w:rPr>
          <w:rFonts w:asciiTheme="majorBidi" w:hAnsiTheme="majorBidi" w:cstheme="majorBidi"/>
          <w:b/>
          <w:bCs/>
        </w:rPr>
        <w:tab/>
      </w:r>
      <w:r w:rsidRPr="006A2ED8">
        <w:rPr>
          <w:rFonts w:asciiTheme="majorBidi" w:hAnsiTheme="majorBidi" w:cstheme="majorBidi"/>
        </w:rPr>
        <w:t>These next questions are about your health and health care.</w:t>
      </w:r>
    </w:p>
    <w:p w:rsidRPr="006A2ED8" w:rsidR="006C608F" w:rsidP="00B73F61" w:rsidRDefault="00B73F61" w14:paraId="50B818BB" w14:textId="77777777">
      <w:pPr>
        <w:suppressLineNumbers/>
        <w:tabs>
          <w:tab w:val="left" w:pos="3510"/>
        </w:tabs>
        <w:suppressAutoHyphens/>
        <w:rPr>
          <w:rFonts w:asciiTheme="majorBidi" w:hAnsiTheme="majorBidi" w:cstheme="majorBidi"/>
        </w:rPr>
      </w:pPr>
      <w:r w:rsidRPr="006A2ED8">
        <w:rPr>
          <w:rFonts w:asciiTheme="majorBidi" w:hAnsiTheme="majorBidi" w:cstheme="majorBidi"/>
        </w:rPr>
        <w:tab/>
      </w:r>
    </w:p>
    <w:p w:rsidRPr="006A2ED8" w:rsidR="006C608F" w:rsidP="006A2ED8" w:rsidRDefault="003A319F" w14:paraId="4199984C" w14:textId="67252A50">
      <w:pPr>
        <w:suppressLineNumbers/>
        <w:suppressAutoHyphens/>
        <w:ind w:left="1080" w:firstLine="360"/>
        <w:rPr>
          <w:rFonts w:asciiTheme="majorBidi" w:hAnsiTheme="majorBidi" w:cstheme="majorBidi"/>
        </w:rPr>
      </w:pPr>
      <w:r w:rsidRPr="006A2ED8">
        <w:rPr>
          <w:rFonts w:asciiTheme="majorBidi" w:hAnsiTheme="majorBidi" w:cstheme="majorBidi"/>
        </w:rPr>
        <w:t xml:space="preserve">Click </w:t>
      </w:r>
      <w:r w:rsidRPr="006A2ED8" w:rsidR="00A86DBF">
        <w:rPr>
          <w:rFonts w:asciiTheme="majorBidi" w:hAnsiTheme="majorBidi" w:cstheme="majorBidi"/>
        </w:rPr>
        <w:t>Next</w:t>
      </w:r>
      <w:r w:rsidRPr="006A2ED8">
        <w:rPr>
          <w:rFonts w:asciiTheme="majorBidi" w:hAnsiTheme="majorBidi" w:cstheme="majorBidi"/>
        </w:rPr>
        <w:t xml:space="preserve"> </w:t>
      </w:r>
      <w:r w:rsidRPr="006A2ED8" w:rsidR="006C608F">
        <w:rPr>
          <w:rFonts w:asciiTheme="majorBidi" w:hAnsiTheme="majorBidi" w:cstheme="majorBidi"/>
        </w:rPr>
        <w:t>to continue.</w:t>
      </w:r>
    </w:p>
    <w:p w:rsidRPr="006A2ED8" w:rsidR="006C608F" w:rsidP="006C608F" w:rsidRDefault="006C608F" w14:paraId="3C7477B2" w14:textId="77777777">
      <w:pPr>
        <w:widowControl w:val="0"/>
        <w:suppressLineNumbers/>
        <w:suppressAutoHyphens/>
        <w:rPr>
          <w:rFonts w:asciiTheme="majorBidi" w:hAnsiTheme="majorBidi" w:cstheme="majorBidi"/>
          <w:color w:val="FF0000"/>
        </w:rPr>
      </w:pPr>
    </w:p>
    <w:p w:rsidRPr="006A2ED8" w:rsidR="006C608F" w:rsidP="006C608F" w:rsidRDefault="006C608F" w14:paraId="5B20CA91" w14:textId="77777777">
      <w:pPr>
        <w:suppressLineNumbers/>
        <w:suppressAutoHyphens/>
        <w:rPr>
          <w:rFonts w:asciiTheme="majorBidi" w:hAnsiTheme="majorBidi" w:cstheme="majorBidi"/>
        </w:rPr>
      </w:pPr>
    </w:p>
    <w:p w:rsidRPr="006A2ED8" w:rsidR="006C608F" w:rsidP="006C608F" w:rsidRDefault="006C608F" w14:paraId="140813E4" w14:textId="77777777">
      <w:pPr>
        <w:suppressLineNumbers/>
        <w:suppressAutoHyphens/>
        <w:ind w:left="1080" w:hanging="1080"/>
        <w:rPr>
          <w:rFonts w:asciiTheme="majorBidi" w:hAnsiTheme="majorBidi" w:cstheme="majorBidi"/>
        </w:rPr>
      </w:pPr>
      <w:r w:rsidRPr="006A2ED8">
        <w:rPr>
          <w:rFonts w:asciiTheme="majorBidi" w:hAnsiTheme="majorBidi" w:cstheme="majorBidi"/>
          <w:b/>
          <w:bCs/>
        </w:rPr>
        <w:t>HLTH02</w:t>
      </w:r>
      <w:r w:rsidRPr="006A2ED8">
        <w:rPr>
          <w:rFonts w:asciiTheme="majorBidi" w:hAnsiTheme="majorBidi" w:cstheme="majorBidi"/>
        </w:rPr>
        <w:tab/>
        <w:t>[IF QD01 = 9 AND CURNTAGE = 12 - 44] Are you currently pregnant?</w:t>
      </w:r>
    </w:p>
    <w:p w:rsidRPr="006A2ED8" w:rsidR="006C608F" w:rsidP="006C608F" w:rsidRDefault="006C608F" w14:paraId="14EFC4EF" w14:textId="77777777">
      <w:pPr>
        <w:suppressLineNumbers/>
        <w:suppressAutoHyphens/>
        <w:rPr>
          <w:rFonts w:asciiTheme="majorBidi" w:hAnsiTheme="majorBidi" w:cstheme="majorBidi"/>
        </w:rPr>
      </w:pPr>
    </w:p>
    <w:p w:rsidRPr="006A2ED8" w:rsidR="006C608F" w:rsidP="006C608F" w:rsidRDefault="006C608F" w14:paraId="4D62B3A7" w14:textId="77777777">
      <w:pPr>
        <w:suppressLineNumbers/>
        <w:suppressAutoHyphens/>
        <w:ind w:left="1800" w:hanging="720"/>
        <w:rPr>
          <w:rFonts w:asciiTheme="majorBidi" w:hAnsiTheme="majorBidi" w:cstheme="majorBidi"/>
        </w:rPr>
      </w:pPr>
      <w:r w:rsidRPr="006A2ED8">
        <w:rPr>
          <w:rFonts w:asciiTheme="majorBidi" w:hAnsiTheme="majorBidi" w:cstheme="majorBidi"/>
        </w:rPr>
        <w:t>1</w:t>
      </w:r>
      <w:r w:rsidRPr="006A2ED8">
        <w:rPr>
          <w:rFonts w:asciiTheme="majorBidi" w:hAnsiTheme="majorBidi" w:cstheme="majorBidi"/>
        </w:rPr>
        <w:tab/>
        <w:t>Yes</w:t>
      </w:r>
    </w:p>
    <w:p w:rsidRPr="006A2ED8" w:rsidR="006C608F" w:rsidP="006C608F" w:rsidRDefault="006C608F" w14:paraId="5E92FBA9" w14:textId="77777777">
      <w:pPr>
        <w:suppressLineNumbers/>
        <w:suppressAutoHyphens/>
        <w:ind w:left="1800" w:hanging="720"/>
        <w:rPr>
          <w:rFonts w:asciiTheme="majorBidi" w:hAnsiTheme="majorBidi" w:cstheme="majorBidi"/>
        </w:rPr>
      </w:pPr>
      <w:r w:rsidRPr="006A2ED8">
        <w:rPr>
          <w:rFonts w:asciiTheme="majorBidi" w:hAnsiTheme="majorBidi" w:cstheme="majorBidi"/>
        </w:rPr>
        <w:t>2</w:t>
      </w:r>
      <w:r w:rsidRPr="006A2ED8">
        <w:rPr>
          <w:rFonts w:asciiTheme="majorBidi" w:hAnsiTheme="majorBidi" w:cstheme="majorBidi"/>
        </w:rPr>
        <w:tab/>
        <w:t>No</w:t>
      </w:r>
    </w:p>
    <w:p w:rsidRPr="006A2ED8" w:rsidR="006C608F" w:rsidP="006C608F" w:rsidRDefault="006C608F" w14:paraId="47CD751C" w14:textId="77777777">
      <w:pPr>
        <w:suppressLineNumbers/>
        <w:suppressAutoHyphens/>
        <w:ind w:left="1800" w:hanging="720"/>
        <w:rPr>
          <w:rFonts w:asciiTheme="majorBidi" w:hAnsiTheme="majorBidi" w:cstheme="majorBidi"/>
        </w:rPr>
      </w:pPr>
      <w:r w:rsidRPr="006A2ED8">
        <w:rPr>
          <w:rFonts w:asciiTheme="majorBidi" w:hAnsiTheme="majorBidi" w:cstheme="majorBidi"/>
        </w:rPr>
        <w:t>DK/REF</w:t>
      </w:r>
    </w:p>
    <w:p w:rsidRPr="006A2ED8" w:rsidR="006C608F" w:rsidP="006C608F" w:rsidRDefault="006C608F" w14:paraId="30129089" w14:textId="77777777">
      <w:pPr>
        <w:suppressLineNumbers/>
        <w:suppressAutoHyphens/>
        <w:rPr>
          <w:rFonts w:asciiTheme="majorBidi" w:hAnsiTheme="majorBidi" w:cstheme="majorBidi"/>
        </w:rPr>
      </w:pPr>
    </w:p>
    <w:p w:rsidRPr="006A2ED8" w:rsidR="006C608F" w:rsidP="006C608F" w:rsidRDefault="006C608F" w14:paraId="533F97AF" w14:textId="77777777">
      <w:pPr>
        <w:suppressLineNumbers/>
        <w:suppressAutoHyphens/>
        <w:ind w:left="1080" w:hanging="1080"/>
        <w:rPr>
          <w:rFonts w:asciiTheme="majorBidi" w:hAnsiTheme="majorBidi" w:cstheme="majorBidi"/>
        </w:rPr>
      </w:pPr>
      <w:r w:rsidRPr="006A2ED8">
        <w:rPr>
          <w:rFonts w:asciiTheme="majorBidi" w:hAnsiTheme="majorBidi" w:cstheme="majorBidi"/>
          <w:b/>
          <w:bCs/>
        </w:rPr>
        <w:t>HLTH03</w:t>
      </w:r>
      <w:r w:rsidRPr="006A2ED8">
        <w:rPr>
          <w:rFonts w:asciiTheme="majorBidi" w:hAnsiTheme="majorBidi" w:cstheme="majorBidi"/>
        </w:rPr>
        <w:tab/>
        <w:t>[IF HLTH02 = 1] How many months pregnant are you?</w:t>
      </w:r>
    </w:p>
    <w:p w:rsidRPr="006A2ED8" w:rsidR="006C608F" w:rsidP="006C608F" w:rsidRDefault="006C608F" w14:paraId="49AAEC17" w14:textId="77777777">
      <w:pPr>
        <w:suppressLineNumbers/>
        <w:suppressAutoHyphens/>
        <w:rPr>
          <w:rFonts w:asciiTheme="majorBidi" w:hAnsiTheme="majorBidi" w:cstheme="majorBidi"/>
        </w:rPr>
      </w:pPr>
    </w:p>
    <w:p w:rsidRPr="006A2ED8" w:rsidR="006C608F" w:rsidP="006C608F" w:rsidRDefault="006C608F" w14:paraId="3D300E30" w14:textId="77777777">
      <w:pPr>
        <w:suppressLineNumbers/>
        <w:suppressAutoHyphens/>
        <w:ind w:left="1080"/>
        <w:rPr>
          <w:rFonts w:asciiTheme="majorBidi" w:hAnsiTheme="majorBidi" w:cstheme="majorBidi"/>
        </w:rPr>
      </w:pPr>
      <w:r w:rsidRPr="006A2ED8">
        <w:rPr>
          <w:rFonts w:asciiTheme="majorBidi" w:hAnsiTheme="majorBidi" w:cstheme="majorBidi"/>
        </w:rPr>
        <w:t># OF MONTHS:  ________   [RANGE: 1 - 9]</w:t>
      </w:r>
    </w:p>
    <w:p w:rsidRPr="006A2ED8" w:rsidR="006C608F" w:rsidP="006C608F" w:rsidRDefault="006C608F" w14:paraId="779D2D7D" w14:textId="77777777">
      <w:pPr>
        <w:suppressLineNumbers/>
        <w:suppressAutoHyphens/>
        <w:ind w:left="1080"/>
        <w:rPr>
          <w:rFonts w:asciiTheme="majorBidi" w:hAnsiTheme="majorBidi" w:cstheme="majorBidi"/>
        </w:rPr>
      </w:pPr>
      <w:r w:rsidRPr="006A2ED8">
        <w:rPr>
          <w:rFonts w:asciiTheme="majorBidi" w:hAnsiTheme="majorBidi" w:cstheme="majorBidi"/>
        </w:rPr>
        <w:t>DK/REF</w:t>
      </w:r>
    </w:p>
    <w:p w:rsidRPr="006A2ED8" w:rsidR="006C608F" w:rsidP="006C608F" w:rsidRDefault="006C608F" w14:paraId="63E6FD62" w14:textId="77777777">
      <w:pPr>
        <w:suppressLineNumbers/>
        <w:suppressAutoHyphens/>
        <w:ind w:left="1080"/>
        <w:rPr>
          <w:rFonts w:asciiTheme="majorBidi" w:hAnsiTheme="majorBidi" w:cstheme="majorBidi"/>
        </w:rPr>
      </w:pPr>
    </w:p>
    <w:p w:rsidRPr="006A2ED8" w:rsidR="006C608F" w:rsidP="006C608F" w:rsidRDefault="006C608F" w14:paraId="2F9384E0" w14:textId="77777777">
      <w:pPr>
        <w:ind w:left="2160" w:hanging="2160"/>
        <w:rPr>
          <w:rFonts w:asciiTheme="majorBidi" w:hAnsiTheme="majorBidi" w:cstheme="majorBidi"/>
          <w:b/>
          <w:bCs/>
        </w:rPr>
      </w:pPr>
      <w:r w:rsidRPr="006A2ED8">
        <w:rPr>
          <w:rFonts w:asciiTheme="majorBidi" w:hAnsiTheme="majorBidi" w:cstheme="majorBidi"/>
          <w:b/>
          <w:bCs/>
        </w:rPr>
        <w:t>HLTH04</w:t>
      </w:r>
      <w:r w:rsidRPr="006A2ED8">
        <w:rPr>
          <w:rFonts w:asciiTheme="majorBidi" w:hAnsiTheme="majorBidi" w:cstheme="majorBidi"/>
        </w:rPr>
        <w:tab/>
        <w:t>This question asks about your height.</w:t>
      </w:r>
      <w:r w:rsidRPr="006A2ED8">
        <w:rPr>
          <w:rFonts w:asciiTheme="majorBidi" w:hAnsiTheme="majorBidi" w:cstheme="majorBidi"/>
          <w:b/>
          <w:bCs/>
        </w:rPr>
        <w:t xml:space="preserve">  </w:t>
      </w:r>
    </w:p>
    <w:p w:rsidRPr="006A2ED8" w:rsidR="006C608F" w:rsidP="006C608F" w:rsidRDefault="006C608F" w14:paraId="495D4AE9" w14:textId="77777777">
      <w:pPr>
        <w:ind w:left="2160" w:hanging="2160"/>
        <w:rPr>
          <w:rFonts w:asciiTheme="majorBidi" w:hAnsiTheme="majorBidi" w:cstheme="majorBidi"/>
        </w:rPr>
      </w:pPr>
    </w:p>
    <w:p w:rsidRPr="006A2ED8" w:rsidR="006C608F" w:rsidP="006C608F" w:rsidRDefault="006C608F" w14:paraId="1B0F95B4" w14:textId="68131BDF">
      <w:pPr>
        <w:ind w:left="2160"/>
        <w:rPr>
          <w:rFonts w:asciiTheme="majorBidi" w:hAnsiTheme="majorBidi" w:cstheme="majorBidi"/>
        </w:rPr>
      </w:pPr>
      <w:r w:rsidRPr="006A2ED8">
        <w:rPr>
          <w:rFonts w:asciiTheme="majorBidi" w:hAnsiTheme="majorBidi" w:cstheme="majorBidi"/>
        </w:rPr>
        <w:t xml:space="preserve">To answer in feet and inches, </w:t>
      </w:r>
      <w:r w:rsidRPr="006A2ED8" w:rsidR="008F10C5">
        <w:rPr>
          <w:rFonts w:asciiTheme="majorBidi" w:hAnsiTheme="majorBidi" w:cstheme="majorBidi"/>
        </w:rPr>
        <w:t xml:space="preserve">click </w:t>
      </w:r>
      <w:r w:rsidRPr="006A2ED8">
        <w:rPr>
          <w:rFonts w:asciiTheme="majorBidi" w:hAnsiTheme="majorBidi" w:cstheme="majorBidi"/>
        </w:rPr>
        <w:t xml:space="preserve">1.  To answer in meters and centimeters, </w:t>
      </w:r>
      <w:r w:rsidRPr="006A2ED8" w:rsidR="00DF555E">
        <w:rPr>
          <w:rFonts w:asciiTheme="majorBidi" w:hAnsiTheme="majorBidi" w:cstheme="majorBidi"/>
        </w:rPr>
        <w:t xml:space="preserve">click </w:t>
      </w:r>
      <w:r w:rsidRPr="006A2ED8">
        <w:rPr>
          <w:rFonts w:asciiTheme="majorBidi" w:hAnsiTheme="majorBidi" w:cstheme="majorBidi"/>
        </w:rPr>
        <w:t xml:space="preserve">2. To answer in inches only, </w:t>
      </w:r>
      <w:r w:rsidRPr="006A2ED8" w:rsidR="00DF555E">
        <w:rPr>
          <w:rFonts w:asciiTheme="majorBidi" w:hAnsiTheme="majorBidi" w:cstheme="majorBidi"/>
        </w:rPr>
        <w:t xml:space="preserve">click </w:t>
      </w:r>
      <w:r w:rsidRPr="006A2ED8">
        <w:rPr>
          <w:rFonts w:asciiTheme="majorBidi" w:hAnsiTheme="majorBidi" w:cstheme="majorBidi"/>
        </w:rPr>
        <w:t xml:space="preserve">3.  To answer in centimeters only, </w:t>
      </w:r>
      <w:r w:rsidRPr="006A2ED8" w:rsidR="00DF555E">
        <w:rPr>
          <w:rFonts w:asciiTheme="majorBidi" w:hAnsiTheme="majorBidi" w:cstheme="majorBidi"/>
        </w:rPr>
        <w:t xml:space="preserve">click </w:t>
      </w:r>
      <w:r w:rsidRPr="006A2ED8">
        <w:rPr>
          <w:rFonts w:asciiTheme="majorBidi" w:hAnsiTheme="majorBidi" w:cstheme="majorBidi"/>
        </w:rPr>
        <w:t xml:space="preserve">4.  Then </w:t>
      </w:r>
      <w:r w:rsidRPr="006A2ED8" w:rsidR="003A319F">
        <w:rPr>
          <w:rFonts w:asciiTheme="majorBidi" w:hAnsiTheme="majorBidi" w:cstheme="majorBidi"/>
        </w:rPr>
        <w:t xml:space="preserve">click </w:t>
      </w:r>
      <w:r w:rsidRPr="006A2ED8" w:rsidR="00A86DBF">
        <w:rPr>
          <w:rFonts w:asciiTheme="majorBidi" w:hAnsiTheme="majorBidi" w:cstheme="majorBidi"/>
        </w:rPr>
        <w:t>Next</w:t>
      </w:r>
      <w:r w:rsidRPr="006A2ED8" w:rsidR="003A319F">
        <w:rPr>
          <w:rFonts w:asciiTheme="majorBidi" w:hAnsiTheme="majorBidi" w:cstheme="majorBidi"/>
        </w:rPr>
        <w:t xml:space="preserve"> </w:t>
      </w:r>
      <w:r w:rsidRPr="006A2ED8">
        <w:rPr>
          <w:rFonts w:asciiTheme="majorBidi" w:hAnsiTheme="majorBidi" w:cstheme="majorBidi"/>
        </w:rPr>
        <w:t>to continue.</w:t>
      </w:r>
    </w:p>
    <w:p w:rsidRPr="006A2ED8" w:rsidR="006C608F" w:rsidP="006C608F" w:rsidRDefault="006C608F" w14:paraId="3FEED1B0" w14:textId="77777777">
      <w:pPr>
        <w:ind w:left="2160"/>
        <w:rPr>
          <w:rFonts w:asciiTheme="majorBidi" w:hAnsiTheme="majorBidi" w:cstheme="majorBidi"/>
        </w:rPr>
      </w:pPr>
    </w:p>
    <w:p w:rsidRPr="006A2ED8" w:rsidR="006C608F" w:rsidP="00205894" w:rsidRDefault="006C608F" w14:paraId="47EF28B9" w14:textId="77777777">
      <w:pPr>
        <w:pStyle w:val="ListParagraph"/>
        <w:numPr>
          <w:ilvl w:val="0"/>
          <w:numId w:val="68"/>
        </w:numPr>
        <w:rPr>
          <w:rFonts w:asciiTheme="majorBidi" w:hAnsiTheme="majorBidi" w:cstheme="majorBidi"/>
        </w:rPr>
      </w:pPr>
      <w:r w:rsidRPr="006A2ED8">
        <w:rPr>
          <w:rFonts w:asciiTheme="majorBidi" w:hAnsiTheme="majorBidi" w:cstheme="majorBidi"/>
        </w:rPr>
        <w:t>I would rather answer in feet and inches</w:t>
      </w:r>
    </w:p>
    <w:p w:rsidRPr="006A2ED8" w:rsidR="006C608F" w:rsidP="00205894" w:rsidRDefault="006C608F" w14:paraId="3CFA2E9A" w14:textId="77777777">
      <w:pPr>
        <w:pStyle w:val="ListParagraph"/>
        <w:numPr>
          <w:ilvl w:val="0"/>
          <w:numId w:val="68"/>
        </w:numPr>
        <w:rPr>
          <w:rFonts w:asciiTheme="majorBidi" w:hAnsiTheme="majorBidi" w:cstheme="majorBidi"/>
        </w:rPr>
      </w:pPr>
      <w:r w:rsidRPr="006A2ED8">
        <w:rPr>
          <w:rFonts w:asciiTheme="majorBidi" w:hAnsiTheme="majorBidi" w:cstheme="majorBidi"/>
        </w:rPr>
        <w:t>I would rather answer in meters and centimeters</w:t>
      </w:r>
    </w:p>
    <w:p w:rsidRPr="006A2ED8" w:rsidR="006C608F" w:rsidP="00205894" w:rsidRDefault="006C608F" w14:paraId="64DAAB46" w14:textId="77777777">
      <w:pPr>
        <w:pStyle w:val="ListParagraph"/>
        <w:numPr>
          <w:ilvl w:val="0"/>
          <w:numId w:val="68"/>
        </w:numPr>
        <w:rPr>
          <w:rFonts w:asciiTheme="majorBidi" w:hAnsiTheme="majorBidi" w:cstheme="majorBidi"/>
        </w:rPr>
      </w:pPr>
      <w:r w:rsidRPr="006A2ED8">
        <w:rPr>
          <w:rFonts w:asciiTheme="majorBidi" w:hAnsiTheme="majorBidi" w:cstheme="majorBidi"/>
        </w:rPr>
        <w:t>I would rather answer only in inches</w:t>
      </w:r>
    </w:p>
    <w:p w:rsidRPr="006A2ED8" w:rsidR="006C608F" w:rsidP="00205894" w:rsidRDefault="006C608F" w14:paraId="33E99AC3" w14:textId="77777777">
      <w:pPr>
        <w:pStyle w:val="ListParagraph"/>
        <w:numPr>
          <w:ilvl w:val="0"/>
          <w:numId w:val="68"/>
        </w:numPr>
        <w:rPr>
          <w:rFonts w:asciiTheme="majorBidi" w:hAnsiTheme="majorBidi" w:cstheme="majorBidi"/>
        </w:rPr>
      </w:pPr>
      <w:r w:rsidRPr="006A2ED8">
        <w:rPr>
          <w:rFonts w:asciiTheme="majorBidi" w:hAnsiTheme="majorBidi" w:cstheme="majorBidi"/>
        </w:rPr>
        <w:t>I would rather answer only in centimeters</w:t>
      </w:r>
    </w:p>
    <w:p w:rsidRPr="006A2ED8" w:rsidR="006C608F" w:rsidP="006C608F" w:rsidRDefault="006C608F" w14:paraId="23E2E7C2" w14:textId="77777777">
      <w:pPr>
        <w:ind w:left="2160"/>
        <w:rPr>
          <w:rFonts w:asciiTheme="majorBidi" w:hAnsiTheme="majorBidi" w:cstheme="majorBidi"/>
        </w:rPr>
      </w:pPr>
      <w:r w:rsidRPr="006A2ED8">
        <w:rPr>
          <w:rFonts w:asciiTheme="majorBidi" w:hAnsiTheme="majorBidi" w:cstheme="majorBidi"/>
        </w:rPr>
        <w:t>DK/REF</w:t>
      </w:r>
    </w:p>
    <w:p w:rsidRPr="006A2ED8" w:rsidR="006C608F" w:rsidP="006C608F" w:rsidRDefault="006C608F" w14:paraId="52E1CACD" w14:textId="77777777">
      <w:pPr>
        <w:ind w:left="2160"/>
        <w:rPr>
          <w:rFonts w:asciiTheme="majorBidi" w:hAnsiTheme="majorBidi" w:cstheme="majorBidi"/>
        </w:rPr>
      </w:pPr>
    </w:p>
    <w:p w:rsidRPr="006A2ED8" w:rsidR="00245A31" w:rsidP="00245A31" w:rsidRDefault="00245A31" w14:paraId="3B2E05B2" w14:textId="2B413DED">
      <w:pPr>
        <w:ind w:left="2160" w:hanging="2160"/>
        <w:rPr>
          <w:rFonts w:asciiTheme="majorBidi" w:hAnsiTheme="majorBidi" w:cstheme="majorBidi"/>
        </w:rPr>
      </w:pPr>
      <w:r w:rsidRPr="006A2ED8">
        <w:rPr>
          <w:rFonts w:asciiTheme="majorBidi" w:hAnsiTheme="majorBidi" w:cstheme="majorBidi"/>
          <w:b/>
          <w:bCs/>
        </w:rPr>
        <w:t>HLTH05</w:t>
      </w:r>
      <w:r w:rsidRPr="006A2ED8">
        <w:rPr>
          <w:rFonts w:asciiTheme="majorBidi" w:hAnsiTheme="majorBidi" w:cstheme="majorBidi"/>
          <w:b/>
          <w:bCs/>
        </w:rPr>
        <w:tab/>
      </w:r>
      <w:r w:rsidRPr="006A2ED8">
        <w:rPr>
          <w:rFonts w:asciiTheme="majorBidi" w:hAnsiTheme="majorBidi" w:cstheme="majorBidi"/>
        </w:rPr>
        <w:t xml:space="preserve">[IF HLTH04=1]  About how tall are you, without shoes?  First, please type in the number of </w:t>
      </w:r>
      <w:r w:rsidRPr="006A2ED8">
        <w:rPr>
          <w:rFonts w:asciiTheme="majorBidi" w:hAnsiTheme="majorBidi" w:cstheme="majorBidi"/>
          <w:b/>
          <w:bCs/>
        </w:rPr>
        <w:t>feet</w:t>
      </w:r>
      <w:r w:rsidRPr="006A2ED8">
        <w:rPr>
          <w:rFonts w:asciiTheme="majorBidi" w:hAnsiTheme="majorBidi" w:cstheme="majorBidi"/>
        </w:rPr>
        <w:t xml:space="preserve">.  </w:t>
      </w:r>
    </w:p>
    <w:p w:rsidRPr="006A2ED8" w:rsidR="00245A31" w:rsidP="00245A31" w:rsidRDefault="00245A31" w14:paraId="6F9D54BA" w14:textId="77777777">
      <w:pPr>
        <w:rPr>
          <w:rFonts w:asciiTheme="majorBidi" w:hAnsiTheme="majorBidi" w:cstheme="majorBidi"/>
        </w:rPr>
      </w:pPr>
    </w:p>
    <w:p w:rsidRPr="006A2ED8" w:rsidR="00245A31" w:rsidP="00245A31" w:rsidRDefault="00245A31" w14:paraId="01C86653" w14:textId="77777777">
      <w:pPr>
        <w:ind w:left="1440" w:firstLine="720"/>
        <w:rPr>
          <w:rFonts w:asciiTheme="majorBidi" w:hAnsiTheme="majorBidi" w:cstheme="majorBidi"/>
        </w:rPr>
      </w:pPr>
      <w:r w:rsidRPr="006A2ED8">
        <w:rPr>
          <w:rFonts w:asciiTheme="majorBidi" w:hAnsiTheme="majorBidi" w:cstheme="majorBidi"/>
        </w:rPr>
        <w:t xml:space="preserve">______feet [RANGE: 2-8] </w:t>
      </w:r>
    </w:p>
    <w:p w:rsidRPr="006A2ED8" w:rsidR="00245A31" w:rsidP="00245A31" w:rsidRDefault="00245A31" w14:paraId="000A3049" w14:textId="77777777">
      <w:pPr>
        <w:ind w:left="720" w:firstLine="720"/>
        <w:rPr>
          <w:rFonts w:asciiTheme="majorBidi" w:hAnsiTheme="majorBidi" w:cstheme="majorBidi"/>
        </w:rPr>
      </w:pPr>
      <w:r w:rsidRPr="006A2ED8">
        <w:rPr>
          <w:rFonts w:asciiTheme="majorBidi" w:hAnsiTheme="majorBidi" w:cstheme="majorBidi"/>
        </w:rPr>
        <w:tab/>
        <w:t>DK/REF</w:t>
      </w:r>
    </w:p>
    <w:p w:rsidRPr="006A2ED8" w:rsidR="00245A31" w:rsidP="00245A31" w:rsidRDefault="00245A31" w14:paraId="21EB017E" w14:textId="77777777">
      <w:pPr>
        <w:ind w:left="720" w:firstLine="720"/>
        <w:rPr>
          <w:rFonts w:asciiTheme="majorBidi" w:hAnsiTheme="majorBidi" w:cstheme="majorBidi"/>
        </w:rPr>
      </w:pPr>
    </w:p>
    <w:p w:rsidRPr="006A2ED8" w:rsidR="00245A31" w:rsidP="000166F8" w:rsidRDefault="00245A31" w14:paraId="4FA50640" w14:textId="1BA356AD">
      <w:pPr>
        <w:ind w:left="2160" w:hanging="2160"/>
        <w:rPr>
          <w:rFonts w:asciiTheme="majorBidi" w:hAnsiTheme="majorBidi" w:cstheme="majorBidi"/>
        </w:rPr>
      </w:pPr>
      <w:r w:rsidRPr="006A2ED8">
        <w:rPr>
          <w:rFonts w:asciiTheme="majorBidi" w:hAnsiTheme="majorBidi" w:cstheme="majorBidi"/>
          <w:b/>
          <w:bCs/>
        </w:rPr>
        <w:t>HLTH06</w:t>
      </w:r>
      <w:r w:rsidRPr="006A2ED8" w:rsidR="006A55D5">
        <w:rPr>
          <w:rFonts w:asciiTheme="majorBidi" w:hAnsiTheme="majorBidi" w:cstheme="majorBidi"/>
          <w:b/>
          <w:bCs/>
        </w:rPr>
        <w:t>a</w:t>
      </w:r>
      <w:r w:rsidRPr="006A2ED8">
        <w:rPr>
          <w:rFonts w:asciiTheme="majorBidi" w:hAnsiTheme="majorBidi" w:cstheme="majorBidi"/>
        </w:rPr>
        <w:tab/>
        <w:t>[IF HLTH04 = 1 AND HLTH05 NE DK/RF]</w:t>
      </w:r>
      <w:r w:rsidRPr="006A2ED8">
        <w:rPr>
          <w:rFonts w:asciiTheme="majorBidi" w:hAnsiTheme="majorBidi" w:cstheme="majorBidi"/>
          <w:b/>
          <w:bCs/>
          <w:color w:val="FF00FF"/>
        </w:rPr>
        <w:t xml:space="preserve"> </w:t>
      </w:r>
      <w:r w:rsidRPr="006A2ED8">
        <w:rPr>
          <w:rFonts w:asciiTheme="majorBidi" w:hAnsiTheme="majorBidi" w:cstheme="majorBidi"/>
        </w:rPr>
        <w:t xml:space="preserve">Please type in the number of </w:t>
      </w:r>
      <w:r w:rsidRPr="006A2ED8">
        <w:rPr>
          <w:rFonts w:asciiTheme="majorBidi" w:hAnsiTheme="majorBidi" w:cstheme="majorBidi"/>
          <w:b/>
          <w:bCs/>
        </w:rPr>
        <w:t>inches</w:t>
      </w:r>
      <w:r w:rsidRPr="006A2ED8">
        <w:rPr>
          <w:rFonts w:asciiTheme="majorBidi" w:hAnsiTheme="majorBidi" w:cstheme="majorBidi"/>
        </w:rPr>
        <w:t xml:space="preserve"> and then </w:t>
      </w:r>
      <w:r w:rsidRPr="006A2ED8" w:rsidR="008A6437">
        <w:rPr>
          <w:rFonts w:asciiTheme="majorBidi" w:hAnsiTheme="majorBidi" w:cstheme="majorBidi"/>
        </w:rPr>
        <w:t xml:space="preserve">click </w:t>
      </w:r>
      <w:r w:rsidRPr="006A2ED8" w:rsidR="00A86DBF">
        <w:rPr>
          <w:rFonts w:asciiTheme="majorBidi" w:hAnsiTheme="majorBidi" w:cstheme="majorBidi"/>
        </w:rPr>
        <w:t>Next</w:t>
      </w:r>
      <w:r w:rsidRPr="006A2ED8">
        <w:rPr>
          <w:rFonts w:asciiTheme="majorBidi" w:hAnsiTheme="majorBidi" w:cstheme="majorBidi"/>
        </w:rPr>
        <w:t>.</w:t>
      </w:r>
    </w:p>
    <w:p w:rsidRPr="006A2ED8" w:rsidR="00245A31" w:rsidP="00245A31" w:rsidRDefault="00245A31" w14:paraId="08ED9910" w14:textId="77777777">
      <w:pPr>
        <w:ind w:left="2160" w:hanging="2160"/>
        <w:rPr>
          <w:rFonts w:asciiTheme="majorBidi" w:hAnsiTheme="majorBidi" w:cstheme="majorBidi"/>
        </w:rPr>
      </w:pPr>
      <w:r w:rsidRPr="006A2ED8">
        <w:rPr>
          <w:rFonts w:asciiTheme="majorBidi" w:hAnsiTheme="majorBidi" w:cstheme="majorBidi"/>
        </w:rPr>
        <w:tab/>
      </w:r>
    </w:p>
    <w:p w:rsidRPr="006A2ED8" w:rsidR="00245A31" w:rsidP="00245A31" w:rsidRDefault="00245A31" w14:paraId="1E15A17A" w14:textId="77777777">
      <w:pPr>
        <w:ind w:left="720" w:firstLine="720"/>
        <w:rPr>
          <w:rFonts w:asciiTheme="majorBidi" w:hAnsiTheme="majorBidi" w:cstheme="majorBidi"/>
        </w:rPr>
      </w:pPr>
    </w:p>
    <w:p w:rsidRPr="006A2ED8" w:rsidR="00245A31" w:rsidP="000166F8" w:rsidRDefault="00245A31" w14:paraId="3EE094AB" w14:textId="77777777">
      <w:pPr>
        <w:ind w:left="3780" w:hanging="1620"/>
        <w:rPr>
          <w:rFonts w:asciiTheme="majorBidi" w:hAnsiTheme="majorBidi" w:cstheme="majorBidi"/>
        </w:rPr>
      </w:pPr>
      <w:r w:rsidRPr="006A2ED8">
        <w:rPr>
          <w:rFonts w:asciiTheme="majorBidi" w:hAnsiTheme="majorBidi" w:cstheme="majorBidi"/>
        </w:rPr>
        <w:t xml:space="preserve">______inch(es) </w:t>
      </w:r>
      <w:r w:rsidRPr="006A2ED8" w:rsidR="00E70789">
        <w:t>[RANGE: 0-11.]</w:t>
      </w:r>
    </w:p>
    <w:p w:rsidRPr="006A2ED8" w:rsidR="00245A31" w:rsidP="00245A31" w:rsidRDefault="00245A31" w14:paraId="48B44BAC" w14:textId="77777777">
      <w:pPr>
        <w:ind w:left="720" w:firstLine="720"/>
        <w:rPr>
          <w:rFonts w:asciiTheme="majorBidi" w:hAnsiTheme="majorBidi" w:cstheme="majorBidi"/>
        </w:rPr>
      </w:pPr>
      <w:r w:rsidRPr="006A2ED8">
        <w:rPr>
          <w:rFonts w:asciiTheme="majorBidi" w:hAnsiTheme="majorBidi" w:cstheme="majorBidi"/>
        </w:rPr>
        <w:tab/>
        <w:t>DK/REF</w:t>
      </w:r>
    </w:p>
    <w:p w:rsidRPr="006A2ED8" w:rsidR="00245A31" w:rsidP="00245A31" w:rsidRDefault="00245A31" w14:paraId="47C7E05F" w14:textId="77777777">
      <w:pPr>
        <w:rPr>
          <w:rFonts w:asciiTheme="majorBidi" w:hAnsiTheme="majorBidi" w:cstheme="majorBidi"/>
        </w:rPr>
      </w:pPr>
    </w:p>
    <w:p w:rsidRPr="006A2ED8" w:rsidR="006A55D5" w:rsidP="006A55D5" w:rsidRDefault="006A55D5" w14:paraId="59F78303" w14:textId="00F1679F">
      <w:pPr>
        <w:ind w:left="2160" w:hanging="2160"/>
        <w:rPr>
          <w:szCs w:val="18"/>
        </w:rPr>
      </w:pPr>
      <w:r w:rsidRPr="006A2ED8">
        <w:rPr>
          <w:b/>
          <w:bCs/>
          <w:szCs w:val="18"/>
        </w:rPr>
        <w:t>HLTH06b</w:t>
      </w:r>
      <w:r w:rsidRPr="006A2ED8">
        <w:rPr>
          <w:szCs w:val="18"/>
        </w:rPr>
        <w:tab/>
        <w:t xml:space="preserve">(IF HLTH04 = 3) About how tall are you, without shoes? Please type in the number of </w:t>
      </w:r>
      <w:r w:rsidRPr="006A2ED8">
        <w:rPr>
          <w:b/>
          <w:bCs/>
          <w:szCs w:val="18"/>
        </w:rPr>
        <w:t>inches</w:t>
      </w:r>
      <w:r w:rsidRPr="006A2ED8">
        <w:rPr>
          <w:szCs w:val="18"/>
        </w:rPr>
        <w:t xml:space="preserve"> and then </w:t>
      </w:r>
      <w:r w:rsidRPr="006A2ED8" w:rsidR="008A6437">
        <w:rPr>
          <w:szCs w:val="18"/>
        </w:rPr>
        <w:t xml:space="preserve">click </w:t>
      </w:r>
      <w:r w:rsidRPr="006A2ED8" w:rsidR="00A86DBF">
        <w:rPr>
          <w:szCs w:val="18"/>
        </w:rPr>
        <w:t>Next</w:t>
      </w:r>
      <w:r w:rsidRPr="006A2ED8">
        <w:rPr>
          <w:szCs w:val="18"/>
        </w:rPr>
        <w:t>.</w:t>
      </w:r>
    </w:p>
    <w:p w:rsidRPr="006A2ED8" w:rsidR="006A55D5" w:rsidP="006A55D5" w:rsidRDefault="006A55D5" w14:paraId="0769F684" w14:textId="77777777">
      <w:pPr>
        <w:ind w:left="2160" w:hanging="2160"/>
        <w:rPr>
          <w:szCs w:val="18"/>
        </w:rPr>
      </w:pPr>
    </w:p>
    <w:p w:rsidRPr="006A2ED8" w:rsidR="006A55D5" w:rsidP="006A55D5" w:rsidRDefault="006A55D5" w14:paraId="0722D310" w14:textId="77777777">
      <w:pPr>
        <w:ind w:left="2160" w:hanging="2160"/>
        <w:rPr>
          <w:szCs w:val="18"/>
        </w:rPr>
      </w:pPr>
    </w:p>
    <w:p w:rsidRPr="006A2ED8" w:rsidR="006A55D5" w:rsidP="006A55D5" w:rsidRDefault="006A55D5" w14:paraId="5E07CDA0" w14:textId="77777777">
      <w:pPr>
        <w:ind w:left="1440" w:firstLine="720"/>
        <w:rPr>
          <w:szCs w:val="18"/>
        </w:rPr>
      </w:pPr>
      <w:r w:rsidRPr="006A2ED8">
        <w:rPr>
          <w:szCs w:val="18"/>
        </w:rPr>
        <w:t xml:space="preserve"> ______inch(es) [RANGE: 24-96]</w:t>
      </w:r>
      <w:r w:rsidRPr="006A2ED8">
        <w:rPr>
          <w:szCs w:val="18"/>
        </w:rPr>
        <w:tab/>
      </w:r>
    </w:p>
    <w:p w:rsidRPr="006A2ED8" w:rsidR="006A55D5" w:rsidP="006A55D5" w:rsidRDefault="006A55D5" w14:paraId="6C685188" w14:textId="77777777">
      <w:pPr>
        <w:ind w:left="2160" w:hanging="2160"/>
        <w:rPr>
          <w:szCs w:val="18"/>
        </w:rPr>
      </w:pPr>
      <w:r w:rsidRPr="006A2ED8">
        <w:rPr>
          <w:szCs w:val="18"/>
        </w:rPr>
        <w:tab/>
        <w:t>DK/REF</w:t>
      </w:r>
    </w:p>
    <w:p w:rsidRPr="006A2ED8" w:rsidR="00245A31" w:rsidP="00245A31" w:rsidRDefault="00245A31" w14:paraId="790CC983" w14:textId="77777777">
      <w:pPr>
        <w:rPr>
          <w:rFonts w:asciiTheme="majorBidi" w:hAnsiTheme="majorBidi" w:cstheme="majorBidi"/>
        </w:rPr>
      </w:pPr>
    </w:p>
    <w:p w:rsidRPr="006A2ED8" w:rsidR="00245A31" w:rsidP="00245A31" w:rsidRDefault="00245A31" w14:paraId="7A9B9136" w14:textId="44ECACB1">
      <w:pPr>
        <w:ind w:left="2160" w:hanging="2160"/>
        <w:rPr>
          <w:rFonts w:asciiTheme="majorBidi" w:hAnsiTheme="majorBidi" w:cstheme="majorBidi"/>
        </w:rPr>
      </w:pPr>
      <w:r w:rsidRPr="006A2ED8">
        <w:rPr>
          <w:rFonts w:asciiTheme="majorBidi" w:hAnsiTheme="majorBidi" w:cstheme="majorBidi"/>
          <w:b/>
          <w:bCs/>
        </w:rPr>
        <w:t>HLTH07</w:t>
      </w:r>
      <w:r w:rsidRPr="006A2ED8">
        <w:rPr>
          <w:rFonts w:asciiTheme="majorBidi" w:hAnsiTheme="majorBidi" w:cstheme="majorBidi"/>
        </w:rPr>
        <w:tab/>
        <w:t xml:space="preserve">[IF HLTH04=2]  About how tall are you, without shoes? First, please type in the number of </w:t>
      </w:r>
      <w:r w:rsidRPr="006A2ED8">
        <w:rPr>
          <w:rFonts w:asciiTheme="majorBidi" w:hAnsiTheme="majorBidi" w:cstheme="majorBidi"/>
          <w:b/>
          <w:bCs/>
        </w:rPr>
        <w:t>meters</w:t>
      </w:r>
      <w:r w:rsidRPr="006A2ED8" w:rsidR="006A2ED8">
        <w:rPr>
          <w:rFonts w:asciiTheme="majorBidi" w:hAnsiTheme="majorBidi" w:cstheme="majorBidi"/>
        </w:rPr>
        <w:t>.</w:t>
      </w:r>
    </w:p>
    <w:p w:rsidRPr="006A2ED8" w:rsidR="00245A31" w:rsidP="00245A31" w:rsidRDefault="00245A31" w14:paraId="3D1EB0BD" w14:textId="77777777">
      <w:pPr>
        <w:ind w:left="2160" w:hanging="2160"/>
        <w:rPr>
          <w:rFonts w:asciiTheme="majorBidi" w:hAnsiTheme="majorBidi" w:cstheme="majorBidi"/>
        </w:rPr>
      </w:pPr>
    </w:p>
    <w:p w:rsidRPr="006A2ED8" w:rsidR="00245A31" w:rsidP="00245A31" w:rsidRDefault="00245A31" w14:paraId="5D6F20B2" w14:textId="77777777">
      <w:pPr>
        <w:ind w:left="1440" w:firstLine="720"/>
        <w:rPr>
          <w:rFonts w:asciiTheme="majorBidi" w:hAnsiTheme="majorBidi" w:cstheme="majorBidi"/>
        </w:rPr>
      </w:pPr>
      <w:r w:rsidRPr="006A2ED8">
        <w:rPr>
          <w:rFonts w:asciiTheme="majorBidi" w:hAnsiTheme="majorBidi" w:cstheme="majorBidi"/>
        </w:rPr>
        <w:t>_______ meters [RANGE: 0-2]</w:t>
      </w:r>
    </w:p>
    <w:p w:rsidRPr="006A2ED8" w:rsidR="00245A31" w:rsidP="00245A31" w:rsidRDefault="00245A31" w14:paraId="0B4624EF" w14:textId="77777777">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r>
      <w:r w:rsidRPr="006A2ED8">
        <w:rPr>
          <w:rFonts w:asciiTheme="majorBidi" w:hAnsiTheme="majorBidi" w:cstheme="majorBidi"/>
        </w:rPr>
        <w:tab/>
        <w:t>DK/REF</w:t>
      </w:r>
    </w:p>
    <w:p w:rsidRPr="006A2ED8" w:rsidR="00245A31" w:rsidP="00245A31" w:rsidRDefault="00245A31" w14:paraId="1D039741" w14:textId="77777777">
      <w:pPr>
        <w:rPr>
          <w:rFonts w:asciiTheme="majorBidi" w:hAnsiTheme="majorBidi" w:cstheme="majorBidi"/>
        </w:rPr>
      </w:pPr>
    </w:p>
    <w:p w:rsidRPr="006A2ED8" w:rsidR="00245A31" w:rsidP="000166F8" w:rsidRDefault="00245A31" w14:paraId="2DCE5575" w14:textId="17E62C9C">
      <w:pPr>
        <w:ind w:left="2160" w:hanging="2160"/>
        <w:rPr>
          <w:rFonts w:asciiTheme="majorBidi" w:hAnsiTheme="majorBidi" w:cstheme="majorBidi"/>
        </w:rPr>
      </w:pPr>
      <w:r w:rsidRPr="006A2ED8">
        <w:rPr>
          <w:rFonts w:asciiTheme="majorBidi" w:hAnsiTheme="majorBidi" w:cstheme="majorBidi"/>
          <w:b/>
          <w:bCs/>
        </w:rPr>
        <w:t>HLTH08</w:t>
      </w:r>
      <w:r w:rsidRPr="006A2ED8" w:rsidR="001E04ED">
        <w:rPr>
          <w:rFonts w:asciiTheme="majorBidi" w:hAnsiTheme="majorBidi" w:cstheme="majorBidi"/>
          <w:b/>
          <w:bCs/>
        </w:rPr>
        <w:t>a</w:t>
      </w:r>
      <w:r w:rsidRPr="006A2ED8">
        <w:rPr>
          <w:rFonts w:asciiTheme="majorBidi" w:hAnsiTheme="majorBidi" w:cstheme="majorBidi"/>
        </w:rPr>
        <w:tab/>
        <w:t xml:space="preserve">[IF HLTH04 = 2 AND HLTH07 NE DK/REF] Please type in the number of </w:t>
      </w:r>
      <w:r w:rsidRPr="006A2ED8">
        <w:rPr>
          <w:rFonts w:asciiTheme="majorBidi" w:hAnsiTheme="majorBidi" w:cstheme="majorBidi"/>
          <w:b/>
          <w:bCs/>
        </w:rPr>
        <w:t>centimeters</w:t>
      </w:r>
      <w:r w:rsidRPr="006A2ED8">
        <w:rPr>
          <w:rFonts w:asciiTheme="majorBidi" w:hAnsiTheme="majorBidi" w:cstheme="majorBidi"/>
        </w:rPr>
        <w:t xml:space="preserve"> and then </w:t>
      </w:r>
      <w:r w:rsidRPr="006A2ED8" w:rsidR="008A6437">
        <w:rPr>
          <w:rFonts w:asciiTheme="majorBidi" w:hAnsiTheme="majorBidi" w:cstheme="majorBidi"/>
        </w:rPr>
        <w:t xml:space="preserve">click </w:t>
      </w:r>
      <w:r w:rsidRPr="006A2ED8" w:rsidR="00A86DBF">
        <w:rPr>
          <w:rFonts w:asciiTheme="majorBidi" w:hAnsiTheme="majorBidi" w:cstheme="majorBidi"/>
        </w:rPr>
        <w:t>Next</w:t>
      </w:r>
      <w:r w:rsidRPr="006A2ED8">
        <w:rPr>
          <w:rFonts w:asciiTheme="majorBidi" w:hAnsiTheme="majorBidi" w:cstheme="majorBidi"/>
        </w:rPr>
        <w:t>.</w:t>
      </w:r>
    </w:p>
    <w:p w:rsidRPr="006A2ED8" w:rsidR="00245A31" w:rsidP="00245A31" w:rsidRDefault="00245A31" w14:paraId="5FB12FDC" w14:textId="77777777">
      <w:pPr>
        <w:ind w:left="2160" w:hanging="2160"/>
        <w:rPr>
          <w:rFonts w:asciiTheme="majorBidi" w:hAnsiTheme="majorBidi" w:cstheme="majorBidi"/>
        </w:rPr>
      </w:pPr>
    </w:p>
    <w:p w:rsidRPr="006A2ED8" w:rsidR="00245A31" w:rsidP="00245A31" w:rsidRDefault="00245A31" w14:paraId="2B85FA44" w14:textId="77777777">
      <w:pPr>
        <w:ind w:left="2160" w:hanging="2160"/>
        <w:rPr>
          <w:rFonts w:asciiTheme="majorBidi" w:hAnsiTheme="majorBidi" w:cstheme="majorBidi"/>
        </w:rPr>
      </w:pPr>
      <w:r w:rsidRPr="006A2ED8">
        <w:rPr>
          <w:rFonts w:asciiTheme="majorBidi" w:hAnsiTheme="majorBidi" w:cstheme="majorBidi"/>
        </w:rPr>
        <w:tab/>
      </w:r>
    </w:p>
    <w:p w:rsidRPr="006A2ED8" w:rsidR="00245A31" w:rsidP="000166F8" w:rsidRDefault="00245A31" w14:paraId="4DDED965" w14:textId="77777777">
      <w:pPr>
        <w:ind w:left="4230" w:hanging="2070"/>
        <w:rPr>
          <w:rFonts w:asciiTheme="majorBidi" w:hAnsiTheme="majorBidi" w:cstheme="majorBidi"/>
        </w:rPr>
      </w:pPr>
      <w:r w:rsidRPr="006A2ED8">
        <w:rPr>
          <w:rFonts w:asciiTheme="majorBidi" w:hAnsiTheme="majorBidi" w:cstheme="majorBidi"/>
        </w:rPr>
        <w:t xml:space="preserve">______centimeter(s) </w:t>
      </w:r>
      <w:r w:rsidRPr="006A2ED8" w:rsidR="00566C9B">
        <w:rPr>
          <w:rFonts w:asciiTheme="majorBidi" w:hAnsiTheme="majorBidi" w:cstheme="majorBidi"/>
        </w:rPr>
        <w:t xml:space="preserve">[RANGE: 0-99.  </w:t>
      </w:r>
      <w:r w:rsidRPr="006A2ED8" w:rsidR="00E70789">
        <w:rPr>
          <w:rFonts w:asciiTheme="majorBidi" w:hAnsiTheme="majorBidi" w:cstheme="majorBidi"/>
        </w:rPr>
        <w:t>]</w:t>
      </w:r>
    </w:p>
    <w:p w:rsidRPr="006A2ED8" w:rsidR="00245A31" w:rsidP="00245A31" w:rsidRDefault="00245A31" w14:paraId="7946D799" w14:textId="77777777">
      <w:pPr>
        <w:ind w:left="1440" w:firstLine="720"/>
        <w:rPr>
          <w:rFonts w:asciiTheme="majorBidi" w:hAnsiTheme="majorBidi" w:cstheme="majorBidi"/>
        </w:rPr>
      </w:pPr>
      <w:r w:rsidRPr="006A2ED8">
        <w:rPr>
          <w:rFonts w:asciiTheme="majorBidi" w:hAnsiTheme="majorBidi" w:cstheme="majorBidi"/>
        </w:rPr>
        <w:t>DK/REF</w:t>
      </w:r>
    </w:p>
    <w:p w:rsidRPr="006A2ED8" w:rsidR="001E04ED" w:rsidP="001E04ED" w:rsidRDefault="001E04ED" w14:paraId="2DC9F59B" w14:textId="77777777">
      <w:pPr>
        <w:ind w:left="2160" w:hanging="2160"/>
        <w:rPr>
          <w:b/>
          <w:bCs/>
        </w:rPr>
      </w:pPr>
    </w:p>
    <w:p w:rsidRPr="006A2ED8" w:rsidR="001E04ED" w:rsidP="001E04ED" w:rsidRDefault="001E04ED" w14:paraId="37DFF9E0" w14:textId="46A9E68E">
      <w:pPr>
        <w:ind w:left="2160" w:hanging="2160"/>
      </w:pPr>
      <w:r w:rsidRPr="006A2ED8">
        <w:rPr>
          <w:b/>
          <w:bCs/>
        </w:rPr>
        <w:t>HLTH08b</w:t>
      </w:r>
      <w:r w:rsidRPr="006A2ED8">
        <w:tab/>
        <w:t xml:space="preserve">(IF HLTH04 = 4) About how tall are you, without shoes? Please type in the number of </w:t>
      </w:r>
      <w:r w:rsidRPr="006A2ED8">
        <w:rPr>
          <w:b/>
          <w:bCs/>
        </w:rPr>
        <w:t>centimeters</w:t>
      </w:r>
      <w:r w:rsidRPr="006A2ED8">
        <w:t xml:space="preserve"> and then </w:t>
      </w:r>
      <w:r w:rsidRPr="006A2ED8" w:rsidR="008A6437">
        <w:t xml:space="preserve">click </w:t>
      </w:r>
      <w:r w:rsidRPr="006A2ED8" w:rsidR="00A86DBF">
        <w:t>Next</w:t>
      </w:r>
      <w:r w:rsidRPr="006A2ED8">
        <w:t>.</w:t>
      </w:r>
    </w:p>
    <w:p w:rsidRPr="006A2ED8" w:rsidR="001E04ED" w:rsidP="001E04ED" w:rsidRDefault="001E04ED" w14:paraId="2681D38E" w14:textId="77777777">
      <w:pPr>
        <w:ind w:left="2160" w:hanging="2160"/>
      </w:pPr>
    </w:p>
    <w:p w:rsidRPr="006A2ED8" w:rsidR="001E04ED" w:rsidP="001E04ED" w:rsidRDefault="001E04ED" w14:paraId="5D9DA582" w14:textId="77777777">
      <w:pPr>
        <w:ind w:left="1440" w:firstLine="720"/>
        <w:rPr>
          <w:szCs w:val="18"/>
        </w:rPr>
      </w:pPr>
      <w:r w:rsidRPr="006A2ED8">
        <w:rPr>
          <w:szCs w:val="18"/>
        </w:rPr>
        <w:t>______centimeter(s) [RANGE: 60-250]</w:t>
      </w:r>
      <w:r w:rsidRPr="006A2ED8">
        <w:rPr>
          <w:szCs w:val="18"/>
        </w:rPr>
        <w:tab/>
      </w:r>
    </w:p>
    <w:p w:rsidRPr="006A2ED8" w:rsidR="001E04ED" w:rsidP="001E04ED" w:rsidRDefault="001E04ED" w14:paraId="03E34B8A" w14:textId="77777777">
      <w:pPr>
        <w:ind w:left="1440" w:firstLine="720"/>
        <w:rPr>
          <w:szCs w:val="18"/>
        </w:rPr>
      </w:pPr>
      <w:r w:rsidRPr="006A2ED8">
        <w:rPr>
          <w:szCs w:val="18"/>
        </w:rPr>
        <w:t>DK/REF</w:t>
      </w:r>
    </w:p>
    <w:p w:rsidRPr="006A2ED8" w:rsidR="00245A31" w:rsidP="00245A31" w:rsidRDefault="00245A31" w14:paraId="41D5A268" w14:textId="77777777">
      <w:pPr>
        <w:ind w:left="2160" w:hanging="2160"/>
        <w:rPr>
          <w:rFonts w:asciiTheme="majorBidi" w:hAnsiTheme="majorBidi" w:cstheme="majorBidi"/>
          <w:b/>
          <w:bCs/>
        </w:rPr>
      </w:pPr>
    </w:p>
    <w:p w:rsidRPr="006A2ED8" w:rsidR="00245A31" w:rsidP="00245A31" w:rsidRDefault="00245A31" w14:paraId="3BC44F3E" w14:textId="77777777">
      <w:pPr>
        <w:ind w:left="1440" w:firstLine="720"/>
        <w:rPr>
          <w:rFonts w:asciiTheme="majorBidi" w:hAnsiTheme="majorBidi" w:cstheme="majorBidi"/>
        </w:rPr>
      </w:pPr>
    </w:p>
    <w:p w:rsidRPr="006A2ED8" w:rsidR="006C608F" w:rsidP="006C608F" w:rsidRDefault="006C608F" w14:paraId="7520C0BB" w14:textId="77777777">
      <w:pPr>
        <w:ind w:left="2160" w:hanging="2160"/>
        <w:rPr>
          <w:rFonts w:asciiTheme="majorBidi" w:hAnsiTheme="majorBidi" w:cstheme="majorBidi"/>
        </w:rPr>
      </w:pPr>
      <w:r w:rsidRPr="006A2ED8">
        <w:rPr>
          <w:rFonts w:asciiTheme="majorBidi" w:hAnsiTheme="majorBidi" w:cstheme="majorBidi"/>
          <w:b/>
          <w:bCs/>
        </w:rPr>
        <w:t>HLTH09</w:t>
      </w:r>
      <w:r w:rsidRPr="006A2ED8">
        <w:rPr>
          <w:rFonts w:asciiTheme="majorBidi" w:hAnsiTheme="majorBidi" w:cstheme="majorBidi"/>
        </w:rPr>
        <w:tab/>
        <w:t xml:space="preserve">The next question asks about your weight.  </w:t>
      </w:r>
    </w:p>
    <w:p w:rsidRPr="006A2ED8" w:rsidR="006C608F" w:rsidP="006C608F" w:rsidRDefault="006C608F" w14:paraId="048EC384" w14:textId="77777777">
      <w:pPr>
        <w:ind w:left="2160" w:hanging="2160"/>
        <w:rPr>
          <w:rFonts w:asciiTheme="majorBidi" w:hAnsiTheme="majorBidi" w:cstheme="majorBidi"/>
        </w:rPr>
      </w:pPr>
    </w:p>
    <w:p w:rsidRPr="006A2ED8" w:rsidR="006C608F" w:rsidP="006C608F" w:rsidRDefault="006C608F" w14:paraId="73EF62E9" w14:textId="38687461">
      <w:pPr>
        <w:ind w:left="2160"/>
        <w:rPr>
          <w:rFonts w:asciiTheme="majorBidi" w:hAnsiTheme="majorBidi" w:cstheme="majorBidi"/>
        </w:rPr>
      </w:pPr>
      <w:r w:rsidRPr="006A2ED8">
        <w:rPr>
          <w:rFonts w:asciiTheme="majorBidi" w:hAnsiTheme="majorBidi" w:cstheme="majorBidi"/>
        </w:rPr>
        <w:t xml:space="preserve">To answer in pounds, </w:t>
      </w:r>
      <w:r w:rsidRPr="006A2ED8" w:rsidR="00CB1F3B">
        <w:rPr>
          <w:rFonts w:asciiTheme="majorBidi" w:hAnsiTheme="majorBidi" w:cstheme="majorBidi"/>
        </w:rPr>
        <w:t xml:space="preserve">click </w:t>
      </w:r>
      <w:r w:rsidRPr="006A2ED8">
        <w:rPr>
          <w:rFonts w:asciiTheme="majorBidi" w:hAnsiTheme="majorBidi" w:cstheme="majorBidi"/>
        </w:rPr>
        <w:t xml:space="preserve">1.  To answer in kilograms, </w:t>
      </w:r>
      <w:r w:rsidRPr="006A2ED8" w:rsidR="00CB1F3B">
        <w:rPr>
          <w:rFonts w:asciiTheme="majorBidi" w:hAnsiTheme="majorBidi" w:cstheme="majorBidi"/>
        </w:rPr>
        <w:t xml:space="preserve">click </w:t>
      </w:r>
      <w:r w:rsidRPr="006A2ED8">
        <w:rPr>
          <w:rFonts w:asciiTheme="majorBidi" w:hAnsiTheme="majorBidi" w:cstheme="majorBidi"/>
        </w:rPr>
        <w:t xml:space="preserve">2. Then </w:t>
      </w:r>
      <w:r w:rsidRPr="006A2ED8" w:rsidR="003A319F">
        <w:rPr>
          <w:rFonts w:asciiTheme="majorBidi" w:hAnsiTheme="majorBidi" w:cstheme="majorBidi"/>
        </w:rPr>
        <w:t xml:space="preserve">click </w:t>
      </w:r>
      <w:r w:rsidRPr="006A2ED8" w:rsidR="00A86DBF">
        <w:rPr>
          <w:rFonts w:asciiTheme="majorBidi" w:hAnsiTheme="majorBidi" w:cstheme="majorBidi"/>
        </w:rPr>
        <w:t>Next</w:t>
      </w:r>
      <w:r w:rsidRPr="006A2ED8" w:rsidR="003A319F">
        <w:rPr>
          <w:rFonts w:asciiTheme="majorBidi" w:hAnsiTheme="majorBidi" w:cstheme="majorBidi"/>
        </w:rPr>
        <w:t xml:space="preserve"> </w:t>
      </w:r>
      <w:r w:rsidRPr="006A2ED8">
        <w:rPr>
          <w:rFonts w:asciiTheme="majorBidi" w:hAnsiTheme="majorBidi" w:cstheme="majorBidi"/>
        </w:rPr>
        <w:t>to continue.</w:t>
      </w:r>
    </w:p>
    <w:p w:rsidRPr="006A2ED8" w:rsidR="006C608F" w:rsidP="006C608F" w:rsidRDefault="006C608F" w14:paraId="41B27B2E" w14:textId="77777777">
      <w:pPr>
        <w:ind w:left="2160"/>
        <w:rPr>
          <w:rFonts w:asciiTheme="majorBidi" w:hAnsiTheme="majorBidi" w:cstheme="majorBidi"/>
        </w:rPr>
      </w:pPr>
    </w:p>
    <w:p w:rsidRPr="006A2ED8" w:rsidR="006C608F" w:rsidP="0011038C" w:rsidRDefault="006C608F" w14:paraId="772C7B55" w14:textId="77777777">
      <w:pPr>
        <w:numPr>
          <w:ilvl w:val="0"/>
          <w:numId w:val="21"/>
        </w:numPr>
        <w:rPr>
          <w:rFonts w:asciiTheme="majorBidi" w:hAnsiTheme="majorBidi" w:cstheme="majorBidi"/>
        </w:rPr>
      </w:pPr>
      <w:r w:rsidRPr="006A2ED8">
        <w:rPr>
          <w:rFonts w:asciiTheme="majorBidi" w:hAnsiTheme="majorBidi" w:cstheme="majorBidi"/>
        </w:rPr>
        <w:t>I would rather answer in pounds</w:t>
      </w:r>
    </w:p>
    <w:p w:rsidRPr="006A2ED8" w:rsidR="006C608F" w:rsidP="0011038C" w:rsidRDefault="006C608F" w14:paraId="0084741A" w14:textId="77777777">
      <w:pPr>
        <w:numPr>
          <w:ilvl w:val="0"/>
          <w:numId w:val="21"/>
        </w:numPr>
        <w:rPr>
          <w:rFonts w:asciiTheme="majorBidi" w:hAnsiTheme="majorBidi" w:cstheme="majorBidi"/>
        </w:rPr>
      </w:pPr>
      <w:r w:rsidRPr="006A2ED8">
        <w:rPr>
          <w:rFonts w:asciiTheme="majorBidi" w:hAnsiTheme="majorBidi" w:cstheme="majorBidi"/>
        </w:rPr>
        <w:t>I would rather answer in kilograms</w:t>
      </w:r>
    </w:p>
    <w:p w:rsidRPr="006A2ED8" w:rsidR="006C608F" w:rsidP="006C608F" w:rsidRDefault="006C608F" w14:paraId="7466C59C" w14:textId="77777777">
      <w:pPr>
        <w:ind w:left="2160"/>
        <w:rPr>
          <w:rFonts w:asciiTheme="majorBidi" w:hAnsiTheme="majorBidi" w:cstheme="majorBidi"/>
        </w:rPr>
      </w:pPr>
      <w:r w:rsidRPr="006A2ED8">
        <w:rPr>
          <w:rFonts w:asciiTheme="majorBidi" w:hAnsiTheme="majorBidi" w:cstheme="majorBidi"/>
        </w:rPr>
        <w:t>DK/REF</w:t>
      </w:r>
    </w:p>
    <w:p w:rsidRPr="006A2ED8" w:rsidR="006C608F" w:rsidP="006C608F" w:rsidRDefault="006C608F" w14:paraId="25B7EC68" w14:textId="77777777">
      <w:pPr>
        <w:ind w:left="2160"/>
        <w:rPr>
          <w:rFonts w:asciiTheme="majorBidi" w:hAnsiTheme="majorBidi" w:cstheme="majorBidi"/>
        </w:rPr>
      </w:pPr>
    </w:p>
    <w:p w:rsidRPr="006A2ED8" w:rsidR="006C608F" w:rsidP="006C608F" w:rsidRDefault="006C608F" w14:paraId="1BF52507" w14:textId="1A458655">
      <w:pPr>
        <w:ind w:left="2160" w:hanging="2160"/>
        <w:rPr>
          <w:rFonts w:asciiTheme="majorBidi" w:hAnsiTheme="majorBidi" w:cstheme="majorBidi"/>
        </w:rPr>
      </w:pPr>
      <w:r w:rsidRPr="006A2ED8">
        <w:rPr>
          <w:rFonts w:asciiTheme="majorBidi" w:hAnsiTheme="majorBidi" w:cstheme="majorBidi"/>
          <w:b/>
        </w:rPr>
        <w:t>HLTH10</w:t>
      </w:r>
      <w:r w:rsidRPr="006A2ED8">
        <w:rPr>
          <w:rFonts w:asciiTheme="majorBidi" w:hAnsiTheme="majorBidi" w:cstheme="majorBidi"/>
          <w:b/>
        </w:rPr>
        <w:tab/>
      </w:r>
      <w:r w:rsidRPr="006A2ED8">
        <w:rPr>
          <w:rFonts w:asciiTheme="majorBidi" w:hAnsiTheme="majorBidi" w:cstheme="majorBidi"/>
        </w:rPr>
        <w:t xml:space="preserve">[IF HLTH09=1 AND HLTH02 NE 1] About how much do you weigh?  Please type in the number of </w:t>
      </w:r>
      <w:r w:rsidRPr="006A2ED8">
        <w:rPr>
          <w:rFonts w:asciiTheme="majorBidi" w:hAnsiTheme="majorBidi" w:cstheme="majorBidi"/>
          <w:b/>
          <w:bCs/>
        </w:rPr>
        <w:t>pounds</w:t>
      </w:r>
      <w:r w:rsidRPr="006A2ED8">
        <w:rPr>
          <w:rFonts w:asciiTheme="majorBidi" w:hAnsiTheme="majorBidi" w:cstheme="majorBidi"/>
        </w:rPr>
        <w:t xml:space="preserve"> and </w:t>
      </w:r>
      <w:r w:rsidRPr="006A2ED8" w:rsidR="008A6437">
        <w:rPr>
          <w:rFonts w:asciiTheme="majorBidi" w:hAnsiTheme="majorBidi" w:cstheme="majorBidi"/>
        </w:rPr>
        <w:t xml:space="preserve">click </w:t>
      </w:r>
      <w:r w:rsidRPr="006A2ED8" w:rsidR="00A86DBF">
        <w:rPr>
          <w:rFonts w:asciiTheme="majorBidi" w:hAnsiTheme="majorBidi" w:cstheme="majorBidi"/>
        </w:rPr>
        <w:t>Next</w:t>
      </w:r>
      <w:r w:rsidRPr="006A2ED8">
        <w:rPr>
          <w:rFonts w:asciiTheme="majorBidi" w:hAnsiTheme="majorBidi" w:cstheme="majorBidi"/>
        </w:rPr>
        <w:t xml:space="preserve">.  </w:t>
      </w:r>
    </w:p>
    <w:p w:rsidRPr="006A2ED8" w:rsidR="006C608F" w:rsidP="006C608F" w:rsidRDefault="006C608F" w14:paraId="269A4FD1" w14:textId="77777777">
      <w:pPr>
        <w:ind w:left="2160" w:hanging="2160"/>
        <w:rPr>
          <w:rFonts w:asciiTheme="majorBidi" w:hAnsiTheme="majorBidi" w:cstheme="majorBidi"/>
        </w:rPr>
      </w:pPr>
    </w:p>
    <w:p w:rsidRPr="006A2ED8" w:rsidR="006C608F" w:rsidP="00DE2F3A" w:rsidRDefault="006C608F" w14:paraId="08F4C957" w14:textId="77777777">
      <w:pPr>
        <w:ind w:left="1440" w:firstLine="720"/>
        <w:rPr>
          <w:rFonts w:asciiTheme="majorBidi" w:hAnsiTheme="majorBidi" w:cstheme="majorBidi"/>
        </w:rPr>
      </w:pPr>
      <w:r w:rsidRPr="006A2ED8">
        <w:rPr>
          <w:rFonts w:asciiTheme="majorBidi" w:hAnsiTheme="majorBidi" w:cstheme="majorBidi"/>
        </w:rPr>
        <w:t xml:space="preserve">________pounds [RANGE:  </w:t>
      </w:r>
      <w:r w:rsidRPr="006A2ED8" w:rsidR="000D2B06">
        <w:rPr>
          <w:rFonts w:asciiTheme="majorBidi" w:hAnsiTheme="majorBidi" w:cstheme="majorBidi"/>
        </w:rPr>
        <w:t>40-999</w:t>
      </w:r>
      <w:r w:rsidRPr="006A2ED8">
        <w:rPr>
          <w:rFonts w:asciiTheme="majorBidi" w:hAnsiTheme="majorBidi" w:cstheme="majorBidi"/>
        </w:rPr>
        <w:t xml:space="preserve">]      </w:t>
      </w:r>
    </w:p>
    <w:p w:rsidRPr="006A2ED8" w:rsidR="006C608F" w:rsidP="006C608F" w:rsidRDefault="006C608F" w14:paraId="31DCBBDD" w14:textId="77777777">
      <w:pPr>
        <w:rPr>
          <w:rFonts w:asciiTheme="majorBidi" w:hAnsiTheme="majorBidi" w:cstheme="majorBidi"/>
        </w:rPr>
      </w:pPr>
      <w:r w:rsidRPr="006A2ED8">
        <w:rPr>
          <w:rFonts w:asciiTheme="majorBidi" w:hAnsiTheme="majorBidi" w:cstheme="majorBidi"/>
          <w:b/>
          <w:bCs/>
        </w:rPr>
        <w:tab/>
      </w:r>
      <w:r w:rsidRPr="006A2ED8">
        <w:rPr>
          <w:rFonts w:asciiTheme="majorBidi" w:hAnsiTheme="majorBidi" w:cstheme="majorBidi"/>
          <w:b/>
          <w:bCs/>
        </w:rPr>
        <w:tab/>
      </w:r>
      <w:r w:rsidRPr="006A2ED8">
        <w:rPr>
          <w:rFonts w:asciiTheme="majorBidi" w:hAnsiTheme="majorBidi" w:cstheme="majorBidi"/>
          <w:b/>
          <w:bCs/>
        </w:rPr>
        <w:tab/>
      </w:r>
      <w:r w:rsidRPr="006A2ED8">
        <w:rPr>
          <w:rFonts w:asciiTheme="majorBidi" w:hAnsiTheme="majorBidi" w:cstheme="majorBidi"/>
        </w:rPr>
        <w:t>DK/REF</w:t>
      </w:r>
    </w:p>
    <w:p w:rsidRPr="006A2ED8" w:rsidR="006C608F" w:rsidP="006C608F" w:rsidRDefault="006C608F" w14:paraId="7C1FDC08" w14:textId="77777777">
      <w:pPr>
        <w:rPr>
          <w:rFonts w:asciiTheme="majorBidi" w:hAnsiTheme="majorBidi" w:cstheme="majorBidi"/>
          <w:b/>
          <w:bCs/>
        </w:rPr>
      </w:pPr>
    </w:p>
    <w:p w:rsidRPr="006A2ED8" w:rsidR="006C608F" w:rsidP="006C608F" w:rsidRDefault="006C608F" w14:paraId="6D491B6F" w14:textId="783F1D3A">
      <w:pPr>
        <w:ind w:left="2160" w:hanging="2160"/>
        <w:rPr>
          <w:rFonts w:asciiTheme="majorBidi" w:hAnsiTheme="majorBidi" w:cstheme="majorBidi"/>
        </w:rPr>
      </w:pPr>
      <w:r w:rsidRPr="006A2ED8">
        <w:rPr>
          <w:rFonts w:asciiTheme="majorBidi" w:hAnsiTheme="majorBidi" w:cstheme="majorBidi"/>
          <w:b/>
          <w:bCs/>
        </w:rPr>
        <w:t>HLTH12</w:t>
      </w:r>
      <w:r w:rsidRPr="006A2ED8">
        <w:rPr>
          <w:rFonts w:asciiTheme="majorBidi" w:hAnsiTheme="majorBidi" w:cstheme="majorBidi"/>
        </w:rPr>
        <w:tab/>
      </w:r>
      <w:r w:rsidRPr="006A2ED8" w:rsidR="00A973EC">
        <w:rPr>
          <w:rFonts w:asciiTheme="majorBidi" w:hAnsiTheme="majorBidi" w:cstheme="majorBidi"/>
        </w:rPr>
        <w:t>[</w:t>
      </w:r>
      <w:r w:rsidRPr="006A2ED8">
        <w:rPr>
          <w:rFonts w:asciiTheme="majorBidi" w:hAnsiTheme="majorBidi" w:cstheme="majorBidi"/>
        </w:rPr>
        <w:t>IF HLTH</w:t>
      </w:r>
      <w:r w:rsidRPr="006A2ED8" w:rsidR="007C6314">
        <w:rPr>
          <w:rFonts w:asciiTheme="majorBidi" w:hAnsiTheme="majorBidi" w:cstheme="majorBidi"/>
        </w:rPr>
        <w:t>09</w:t>
      </w:r>
      <w:r w:rsidRPr="006A2ED8">
        <w:rPr>
          <w:rFonts w:asciiTheme="majorBidi" w:hAnsiTheme="majorBidi" w:cstheme="majorBidi"/>
        </w:rPr>
        <w:t>=2 AND HLTH02 NE 1</w:t>
      </w:r>
      <w:r w:rsidRPr="006A2ED8" w:rsidR="00A973EC">
        <w:rPr>
          <w:rFonts w:asciiTheme="majorBidi" w:hAnsiTheme="majorBidi" w:cstheme="majorBidi"/>
        </w:rPr>
        <w:t>]</w:t>
      </w:r>
      <w:r w:rsidRPr="006A2ED8">
        <w:rPr>
          <w:rFonts w:asciiTheme="majorBidi" w:hAnsiTheme="majorBidi" w:cstheme="majorBidi"/>
        </w:rPr>
        <w:t xml:space="preserve">  About how much do you weigh?  Please type in the number of </w:t>
      </w:r>
      <w:r w:rsidRPr="006A2ED8">
        <w:rPr>
          <w:rFonts w:asciiTheme="majorBidi" w:hAnsiTheme="majorBidi" w:cstheme="majorBidi"/>
          <w:b/>
          <w:bCs/>
        </w:rPr>
        <w:t>kilograms</w:t>
      </w:r>
      <w:r w:rsidRPr="006A2ED8">
        <w:rPr>
          <w:rFonts w:asciiTheme="majorBidi" w:hAnsiTheme="majorBidi" w:cstheme="majorBidi"/>
        </w:rPr>
        <w:t xml:space="preserve"> and then </w:t>
      </w:r>
      <w:r w:rsidRPr="006A2ED8" w:rsidR="005908D8">
        <w:rPr>
          <w:rFonts w:asciiTheme="majorBidi" w:hAnsiTheme="majorBidi" w:cstheme="majorBidi"/>
        </w:rPr>
        <w:t xml:space="preserve">click </w:t>
      </w:r>
      <w:r w:rsidRPr="006A2ED8" w:rsidR="00A86DBF">
        <w:rPr>
          <w:rFonts w:asciiTheme="majorBidi" w:hAnsiTheme="majorBidi" w:cstheme="majorBidi"/>
        </w:rPr>
        <w:t>Next</w:t>
      </w:r>
      <w:r w:rsidRPr="006A2ED8">
        <w:rPr>
          <w:rFonts w:asciiTheme="majorBidi" w:hAnsiTheme="majorBidi" w:cstheme="majorBidi"/>
        </w:rPr>
        <w:t>.</w:t>
      </w:r>
    </w:p>
    <w:p w:rsidRPr="006A2ED8" w:rsidR="006C608F" w:rsidP="006C608F" w:rsidRDefault="006C608F" w14:paraId="28AE6D55" w14:textId="77777777">
      <w:pPr>
        <w:ind w:left="2160" w:firstLine="720"/>
        <w:rPr>
          <w:rFonts w:asciiTheme="majorBidi" w:hAnsiTheme="majorBidi" w:cstheme="majorBidi"/>
        </w:rPr>
      </w:pPr>
    </w:p>
    <w:p w:rsidRPr="006A2ED8" w:rsidR="006C608F" w:rsidP="00DE2F3A" w:rsidRDefault="000D2B06" w14:paraId="46A52108" w14:textId="77777777">
      <w:pPr>
        <w:ind w:left="2160" w:firstLine="720"/>
        <w:rPr>
          <w:rFonts w:asciiTheme="majorBidi" w:hAnsiTheme="majorBidi" w:cstheme="majorBidi"/>
        </w:rPr>
      </w:pPr>
      <w:r w:rsidRPr="006A2ED8">
        <w:rPr>
          <w:rFonts w:asciiTheme="majorBidi" w:hAnsiTheme="majorBidi" w:cstheme="majorBidi"/>
        </w:rPr>
        <w:t>_______ kilograms [RANGE: 18.00</w:t>
      </w:r>
      <w:r w:rsidRPr="006A2ED8" w:rsidR="006C608F">
        <w:rPr>
          <w:rFonts w:asciiTheme="majorBidi" w:hAnsiTheme="majorBidi" w:cstheme="majorBidi"/>
        </w:rPr>
        <w:t>-</w:t>
      </w:r>
      <w:r w:rsidRPr="006A2ED8" w:rsidR="00627EDB">
        <w:rPr>
          <w:rFonts w:asciiTheme="majorBidi" w:hAnsiTheme="majorBidi" w:cstheme="majorBidi"/>
        </w:rPr>
        <w:t>999.00</w:t>
      </w:r>
      <w:r w:rsidRPr="006A2ED8" w:rsidR="006C608F">
        <w:rPr>
          <w:rFonts w:asciiTheme="majorBidi" w:hAnsiTheme="majorBidi" w:cstheme="majorBidi"/>
        </w:rPr>
        <w:t>]</w:t>
      </w:r>
    </w:p>
    <w:p w:rsidRPr="006A2ED8" w:rsidR="006C608F" w:rsidP="006C608F" w:rsidRDefault="006C608F" w14:paraId="47F110DD" w14:textId="77777777">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r>
      <w:r w:rsidRPr="006A2ED8">
        <w:rPr>
          <w:rFonts w:asciiTheme="majorBidi" w:hAnsiTheme="majorBidi" w:cstheme="majorBidi"/>
        </w:rPr>
        <w:tab/>
      </w:r>
      <w:r w:rsidRPr="006A2ED8">
        <w:rPr>
          <w:rFonts w:asciiTheme="majorBidi" w:hAnsiTheme="majorBidi" w:cstheme="majorBidi"/>
        </w:rPr>
        <w:tab/>
        <w:t>DK/REF</w:t>
      </w:r>
    </w:p>
    <w:p w:rsidRPr="006A2ED8" w:rsidR="006C608F" w:rsidP="006C608F" w:rsidRDefault="006C608F" w14:paraId="0620C9C7" w14:textId="77777777">
      <w:pPr>
        <w:suppressLineNumbers/>
        <w:suppressAutoHyphens/>
        <w:ind w:left="1080"/>
        <w:rPr>
          <w:rFonts w:asciiTheme="majorBidi" w:hAnsiTheme="majorBidi" w:cstheme="majorBidi"/>
        </w:rPr>
      </w:pPr>
    </w:p>
    <w:p w:rsidRPr="006A2ED8" w:rsidR="006C608F" w:rsidP="006C608F" w:rsidRDefault="006C608F" w14:paraId="32E98274" w14:textId="77777777">
      <w:pPr>
        <w:ind w:left="2160"/>
        <w:rPr>
          <w:rFonts w:asciiTheme="majorBidi" w:hAnsiTheme="majorBidi" w:cstheme="majorBidi"/>
        </w:rPr>
      </w:pPr>
    </w:p>
    <w:p w:rsidRPr="006A2ED8" w:rsidR="006C608F" w:rsidP="006C608F" w:rsidRDefault="006C608F" w14:paraId="433E6798" w14:textId="28513CAC">
      <w:pPr>
        <w:suppressLineNumbers/>
        <w:suppressAutoHyphens/>
        <w:ind w:left="2160" w:hanging="2160"/>
        <w:rPr>
          <w:rFonts w:asciiTheme="majorBidi" w:hAnsiTheme="majorBidi" w:cstheme="majorBidi"/>
        </w:rPr>
      </w:pPr>
      <w:r w:rsidRPr="006A2ED8">
        <w:rPr>
          <w:rFonts w:asciiTheme="majorBidi" w:hAnsiTheme="majorBidi" w:cstheme="majorBidi"/>
          <w:b/>
        </w:rPr>
        <w:lastRenderedPageBreak/>
        <w:t>HLTH13</w:t>
      </w:r>
      <w:r w:rsidRPr="006A2ED8">
        <w:rPr>
          <w:rFonts w:asciiTheme="majorBidi" w:hAnsiTheme="majorBidi" w:cstheme="majorBidi"/>
          <w:b/>
        </w:rPr>
        <w:tab/>
      </w:r>
      <w:r w:rsidRPr="006A2ED8">
        <w:rPr>
          <w:rFonts w:asciiTheme="majorBidi" w:hAnsiTheme="majorBidi" w:cstheme="majorBidi"/>
        </w:rPr>
        <w:t xml:space="preserve">[IF HLTH02=1 AND HLTH09=1]  About how much did you weigh before you got pregnant?  Please type in the number of </w:t>
      </w:r>
      <w:r w:rsidRPr="006A2ED8">
        <w:rPr>
          <w:rFonts w:asciiTheme="majorBidi" w:hAnsiTheme="majorBidi" w:cstheme="majorBidi"/>
          <w:b/>
          <w:bCs/>
        </w:rPr>
        <w:t>pounds</w:t>
      </w:r>
      <w:r w:rsidRPr="006A2ED8">
        <w:rPr>
          <w:rFonts w:asciiTheme="majorBidi" w:hAnsiTheme="majorBidi" w:cstheme="majorBidi"/>
        </w:rPr>
        <w:t xml:space="preserve"> and then </w:t>
      </w:r>
      <w:r w:rsidRPr="006A2ED8" w:rsidR="005908D8">
        <w:rPr>
          <w:rFonts w:asciiTheme="majorBidi" w:hAnsiTheme="majorBidi" w:cstheme="majorBidi"/>
        </w:rPr>
        <w:t xml:space="preserve">click </w:t>
      </w:r>
      <w:r w:rsidRPr="006A2ED8" w:rsidR="00A86DBF">
        <w:rPr>
          <w:rFonts w:asciiTheme="majorBidi" w:hAnsiTheme="majorBidi" w:cstheme="majorBidi"/>
        </w:rPr>
        <w:t>Next</w:t>
      </w:r>
      <w:r w:rsidRPr="006A2ED8">
        <w:rPr>
          <w:rFonts w:asciiTheme="majorBidi" w:hAnsiTheme="majorBidi" w:cstheme="majorBidi"/>
        </w:rPr>
        <w:t xml:space="preserve">.  </w:t>
      </w:r>
    </w:p>
    <w:p w:rsidRPr="006A2ED8" w:rsidR="006C608F" w:rsidP="006C608F" w:rsidRDefault="006C608F" w14:paraId="4C1908B0" w14:textId="77777777">
      <w:pPr>
        <w:suppressLineNumbers/>
        <w:suppressAutoHyphens/>
        <w:ind w:left="2160" w:hanging="2160"/>
        <w:rPr>
          <w:rFonts w:asciiTheme="majorBidi" w:hAnsiTheme="majorBidi" w:cstheme="majorBidi"/>
        </w:rPr>
      </w:pPr>
    </w:p>
    <w:p w:rsidRPr="006A2ED8" w:rsidR="006C608F" w:rsidP="00DE2F3A" w:rsidRDefault="006C608F" w14:paraId="776F12F0" w14:textId="77777777">
      <w:pPr>
        <w:ind w:left="1440" w:firstLine="720"/>
        <w:rPr>
          <w:rFonts w:asciiTheme="majorBidi" w:hAnsiTheme="majorBidi" w:cstheme="majorBidi"/>
        </w:rPr>
      </w:pPr>
      <w:r w:rsidRPr="006A2ED8">
        <w:rPr>
          <w:rFonts w:asciiTheme="majorBidi" w:hAnsiTheme="majorBidi" w:cstheme="majorBidi"/>
        </w:rPr>
        <w:t xml:space="preserve">________pounds  [RANGE: </w:t>
      </w:r>
      <w:r w:rsidRPr="006A2ED8" w:rsidR="00627EDB">
        <w:rPr>
          <w:rFonts w:asciiTheme="majorBidi" w:hAnsiTheme="majorBidi" w:cstheme="majorBidi"/>
        </w:rPr>
        <w:t>40-999</w:t>
      </w:r>
      <w:r w:rsidRPr="006A2ED8">
        <w:rPr>
          <w:rFonts w:asciiTheme="majorBidi" w:hAnsiTheme="majorBidi" w:cstheme="majorBidi"/>
        </w:rPr>
        <w:t xml:space="preserve">]    </w:t>
      </w:r>
    </w:p>
    <w:p w:rsidRPr="006A2ED8" w:rsidR="006C608F" w:rsidP="006C608F" w:rsidRDefault="006C608F" w14:paraId="7B367A91" w14:textId="77777777">
      <w:pPr>
        <w:ind w:left="1440" w:firstLine="720"/>
        <w:rPr>
          <w:rFonts w:asciiTheme="majorBidi" w:hAnsiTheme="majorBidi" w:cstheme="majorBidi"/>
        </w:rPr>
      </w:pPr>
      <w:r w:rsidRPr="006A2ED8">
        <w:rPr>
          <w:rFonts w:asciiTheme="majorBidi" w:hAnsiTheme="majorBidi" w:cstheme="majorBidi"/>
        </w:rPr>
        <w:t>DK/REF</w:t>
      </w:r>
    </w:p>
    <w:p w:rsidRPr="006A2ED8" w:rsidR="006C608F" w:rsidP="006C608F" w:rsidRDefault="006C608F" w14:paraId="740916C4" w14:textId="77777777">
      <w:pPr>
        <w:suppressLineNumbers/>
        <w:suppressAutoHyphens/>
        <w:rPr>
          <w:rFonts w:asciiTheme="majorBidi" w:hAnsiTheme="majorBidi" w:cstheme="majorBidi"/>
        </w:rPr>
      </w:pPr>
    </w:p>
    <w:p w:rsidRPr="006A2ED8" w:rsidR="006C608F" w:rsidP="006C608F" w:rsidRDefault="006C608F" w14:paraId="1BBB546B" w14:textId="4F915D0A">
      <w:pPr>
        <w:suppressLineNumbers/>
        <w:suppressAutoHyphens/>
        <w:ind w:left="2160" w:hanging="2160"/>
        <w:rPr>
          <w:rFonts w:asciiTheme="majorBidi" w:hAnsiTheme="majorBidi" w:cstheme="majorBidi"/>
        </w:rPr>
      </w:pPr>
      <w:r w:rsidRPr="006A2ED8">
        <w:rPr>
          <w:rFonts w:asciiTheme="majorBidi" w:hAnsiTheme="majorBidi" w:cstheme="majorBidi"/>
          <w:b/>
          <w:bCs/>
        </w:rPr>
        <w:t>HLTH14</w:t>
      </w:r>
      <w:r w:rsidRPr="006A2ED8">
        <w:rPr>
          <w:rFonts w:asciiTheme="majorBidi" w:hAnsiTheme="majorBidi" w:cstheme="majorBidi"/>
        </w:rPr>
        <w:tab/>
      </w:r>
      <w:r w:rsidRPr="006A2ED8" w:rsidR="00A973EC">
        <w:rPr>
          <w:rFonts w:asciiTheme="majorBidi" w:hAnsiTheme="majorBidi" w:cstheme="majorBidi"/>
        </w:rPr>
        <w:t>[</w:t>
      </w:r>
      <w:r w:rsidRPr="006A2ED8">
        <w:rPr>
          <w:rFonts w:asciiTheme="majorBidi" w:hAnsiTheme="majorBidi" w:cstheme="majorBidi"/>
        </w:rPr>
        <w:t>IF HLTH02=1 AND HLTH09 =2</w:t>
      </w:r>
      <w:r w:rsidRPr="006A2ED8" w:rsidR="00A973EC">
        <w:rPr>
          <w:rFonts w:asciiTheme="majorBidi" w:hAnsiTheme="majorBidi" w:cstheme="majorBidi"/>
        </w:rPr>
        <w:t>]</w:t>
      </w:r>
      <w:r w:rsidRPr="006A2ED8">
        <w:rPr>
          <w:rFonts w:asciiTheme="majorBidi" w:hAnsiTheme="majorBidi" w:cstheme="majorBidi"/>
        </w:rPr>
        <w:t xml:space="preserve"> About how much did you weigh before you got pregnant? Please type in the number of </w:t>
      </w:r>
      <w:r w:rsidRPr="006A2ED8">
        <w:rPr>
          <w:rFonts w:asciiTheme="majorBidi" w:hAnsiTheme="majorBidi" w:cstheme="majorBidi"/>
          <w:b/>
          <w:bCs/>
        </w:rPr>
        <w:t>kilograms</w:t>
      </w:r>
      <w:r w:rsidRPr="006A2ED8">
        <w:rPr>
          <w:rFonts w:asciiTheme="majorBidi" w:hAnsiTheme="majorBidi" w:cstheme="majorBidi"/>
        </w:rPr>
        <w:t xml:space="preserve"> and then </w:t>
      </w:r>
      <w:r w:rsidRPr="006A2ED8" w:rsidR="005908D8">
        <w:rPr>
          <w:rFonts w:asciiTheme="majorBidi" w:hAnsiTheme="majorBidi" w:cstheme="majorBidi"/>
        </w:rPr>
        <w:t xml:space="preserve">click </w:t>
      </w:r>
      <w:r w:rsidRPr="006A2ED8" w:rsidR="00A86DBF">
        <w:rPr>
          <w:rFonts w:asciiTheme="majorBidi" w:hAnsiTheme="majorBidi" w:cstheme="majorBidi"/>
        </w:rPr>
        <w:t>Next</w:t>
      </w:r>
      <w:r w:rsidRPr="006A2ED8">
        <w:rPr>
          <w:rFonts w:asciiTheme="majorBidi" w:hAnsiTheme="majorBidi" w:cstheme="majorBidi"/>
        </w:rPr>
        <w:t>.</w:t>
      </w:r>
    </w:p>
    <w:p w:rsidRPr="006A2ED8" w:rsidR="006C608F" w:rsidP="006C608F" w:rsidRDefault="006C608F" w14:paraId="7CA2400B" w14:textId="77777777">
      <w:pPr>
        <w:ind w:left="720" w:firstLine="720"/>
        <w:rPr>
          <w:rFonts w:asciiTheme="majorBidi" w:hAnsiTheme="majorBidi" w:cstheme="majorBidi"/>
        </w:rPr>
      </w:pPr>
    </w:p>
    <w:p w:rsidRPr="006A2ED8" w:rsidR="006C608F" w:rsidP="00DE2F3A" w:rsidRDefault="006C608F" w14:paraId="777FE885" w14:textId="77777777">
      <w:pPr>
        <w:ind w:left="1440" w:firstLine="720"/>
        <w:rPr>
          <w:rFonts w:asciiTheme="majorBidi" w:hAnsiTheme="majorBidi" w:cstheme="majorBidi"/>
        </w:rPr>
      </w:pPr>
      <w:r w:rsidRPr="006A2ED8">
        <w:rPr>
          <w:rFonts w:asciiTheme="majorBidi" w:hAnsiTheme="majorBidi" w:cstheme="majorBidi"/>
        </w:rPr>
        <w:t xml:space="preserve">_______ kilograms [RANGE: </w:t>
      </w:r>
      <w:r w:rsidRPr="006A2ED8" w:rsidR="000D2B06">
        <w:rPr>
          <w:rFonts w:asciiTheme="majorBidi" w:hAnsiTheme="majorBidi" w:cstheme="majorBidi"/>
        </w:rPr>
        <w:t>18.00-999.00</w:t>
      </w:r>
      <w:r w:rsidRPr="006A2ED8">
        <w:rPr>
          <w:rFonts w:asciiTheme="majorBidi" w:hAnsiTheme="majorBidi" w:cstheme="majorBidi"/>
        </w:rPr>
        <w:t>]</w:t>
      </w:r>
    </w:p>
    <w:p w:rsidRPr="006A2ED8" w:rsidR="006C608F" w:rsidP="006C608F" w:rsidRDefault="006C608F" w14:paraId="01082058" w14:textId="77777777">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r>
      <w:r w:rsidRPr="006A2ED8">
        <w:rPr>
          <w:rFonts w:asciiTheme="majorBidi" w:hAnsiTheme="majorBidi" w:cstheme="majorBidi"/>
        </w:rPr>
        <w:tab/>
        <w:t>DK/REF</w:t>
      </w:r>
    </w:p>
    <w:p w:rsidRPr="006A2ED8" w:rsidR="006C608F" w:rsidP="006C608F" w:rsidRDefault="006C608F" w14:paraId="2FCD8458" w14:textId="77777777">
      <w:pPr>
        <w:suppressLineNumbers/>
        <w:suppressAutoHyphens/>
        <w:rPr>
          <w:rFonts w:asciiTheme="majorBidi" w:hAnsiTheme="majorBidi" w:cstheme="majorBidi"/>
        </w:rPr>
      </w:pPr>
    </w:p>
    <w:p w:rsidRPr="006A2ED8" w:rsidR="006C608F" w:rsidP="006C608F" w:rsidRDefault="006C608F" w14:paraId="7A5AFC88" w14:textId="77777777">
      <w:pPr>
        <w:suppressLineNumbers/>
        <w:suppressAutoHyphens/>
        <w:ind w:left="1080" w:hanging="1080"/>
        <w:rPr>
          <w:rFonts w:asciiTheme="majorBidi" w:hAnsiTheme="majorBidi" w:cstheme="majorBidi"/>
        </w:rPr>
      </w:pPr>
      <w:r w:rsidRPr="006A2ED8">
        <w:rPr>
          <w:rFonts w:asciiTheme="majorBidi" w:hAnsiTheme="majorBidi" w:cstheme="majorBidi"/>
          <w:b/>
          <w:bCs/>
        </w:rPr>
        <w:t>HLTH16</w:t>
      </w:r>
      <w:r w:rsidRPr="006A2ED8">
        <w:rPr>
          <w:rFonts w:asciiTheme="majorBidi" w:hAnsiTheme="majorBidi" w:cstheme="majorBidi"/>
        </w:rPr>
        <w:tab/>
        <w:t xml:space="preserve">During the past 12 months, that is, since </w:t>
      </w:r>
      <w:r w:rsidRPr="006A2ED8">
        <w:rPr>
          <w:rFonts w:asciiTheme="majorBidi" w:hAnsiTheme="majorBidi" w:cstheme="majorBidi"/>
          <w:b/>
          <w:bCs/>
        </w:rPr>
        <w:t>[DATEFILL],</w:t>
      </w:r>
      <w:r w:rsidRPr="006A2ED8">
        <w:rPr>
          <w:rFonts w:asciiTheme="majorBidi" w:hAnsiTheme="majorBidi" w:cstheme="majorBidi"/>
        </w:rPr>
        <w:t xml:space="preserve"> how many different times have you been treated in an emergency room for any reason?</w:t>
      </w:r>
    </w:p>
    <w:p w:rsidRPr="006A2ED8" w:rsidR="006C608F" w:rsidP="006C608F" w:rsidRDefault="006C608F" w14:paraId="0F96ED93" w14:textId="77777777">
      <w:pPr>
        <w:suppressLineNumbers/>
        <w:suppressAutoHyphens/>
        <w:rPr>
          <w:rFonts w:asciiTheme="majorBidi" w:hAnsiTheme="majorBidi" w:cstheme="majorBidi"/>
        </w:rPr>
      </w:pPr>
    </w:p>
    <w:p w:rsidRPr="006A2ED8" w:rsidR="006C608F" w:rsidP="006C608F" w:rsidRDefault="006C608F" w14:paraId="2C24DB86" w14:textId="77777777">
      <w:pPr>
        <w:suppressLineNumbers/>
        <w:suppressAutoHyphens/>
        <w:ind w:left="1080"/>
        <w:rPr>
          <w:rFonts w:asciiTheme="majorBidi" w:hAnsiTheme="majorBidi" w:cstheme="majorBidi"/>
        </w:rPr>
      </w:pPr>
      <w:r w:rsidRPr="006A2ED8">
        <w:rPr>
          <w:rFonts w:asciiTheme="majorBidi" w:hAnsiTheme="majorBidi" w:cstheme="majorBidi"/>
        </w:rPr>
        <w:t># OF TIMES:  ____________ [RANGE: 0 - 90]</w:t>
      </w:r>
    </w:p>
    <w:p w:rsidRPr="006A2ED8" w:rsidR="006C608F" w:rsidP="006C608F" w:rsidRDefault="006C608F" w14:paraId="1D066339" w14:textId="77777777">
      <w:pPr>
        <w:suppressLineNumbers/>
        <w:suppressAutoHyphens/>
        <w:ind w:left="1080"/>
        <w:rPr>
          <w:rFonts w:asciiTheme="majorBidi" w:hAnsiTheme="majorBidi" w:cstheme="majorBidi"/>
        </w:rPr>
      </w:pPr>
      <w:r w:rsidRPr="006A2ED8">
        <w:rPr>
          <w:rFonts w:asciiTheme="majorBidi" w:hAnsiTheme="majorBidi" w:cstheme="majorBidi"/>
        </w:rPr>
        <w:t>DK/REF</w:t>
      </w:r>
    </w:p>
    <w:p w:rsidRPr="006A2ED8" w:rsidR="006C608F" w:rsidP="006C608F" w:rsidRDefault="006C608F" w14:paraId="19193662" w14:textId="77777777">
      <w:pPr>
        <w:suppressLineNumbers/>
        <w:suppressAutoHyphens/>
        <w:rPr>
          <w:rFonts w:asciiTheme="majorBidi" w:hAnsiTheme="majorBidi" w:cstheme="majorBidi"/>
        </w:rPr>
      </w:pPr>
    </w:p>
    <w:p w:rsidRPr="006A2ED8" w:rsidR="006C608F" w:rsidP="006C608F" w:rsidRDefault="006C608F" w14:paraId="77481BAC" w14:textId="77777777">
      <w:pPr>
        <w:suppressLineNumbers/>
        <w:suppressAutoHyphens/>
        <w:rPr>
          <w:rFonts w:asciiTheme="majorBidi" w:hAnsiTheme="majorBidi" w:cstheme="majorBidi"/>
        </w:rPr>
      </w:pPr>
      <w:r w:rsidRPr="006A2ED8">
        <w:rPr>
          <w:rFonts w:asciiTheme="majorBidi" w:hAnsiTheme="majorBidi" w:cstheme="majorBidi"/>
        </w:rPr>
        <w:t>SHOW 12-MONTH CALENDAR</w:t>
      </w:r>
    </w:p>
    <w:p w:rsidRPr="006A2ED8" w:rsidR="006C608F" w:rsidP="006C608F" w:rsidRDefault="006C608F" w14:paraId="245AA007" w14:textId="77777777">
      <w:pPr>
        <w:suppressLineNumbers/>
        <w:suppressAutoHyphens/>
        <w:rPr>
          <w:rFonts w:asciiTheme="majorBidi" w:hAnsiTheme="majorBidi" w:cstheme="majorBidi"/>
        </w:rPr>
      </w:pPr>
    </w:p>
    <w:p w:rsidRPr="006A2ED8" w:rsidR="006C608F" w:rsidP="006C608F" w:rsidRDefault="006C608F" w14:paraId="43BA00D6" w14:textId="77777777">
      <w:pPr>
        <w:suppressLineNumbers/>
        <w:suppressAutoHyphens/>
        <w:ind w:left="1080" w:hanging="1080"/>
        <w:rPr>
          <w:rFonts w:asciiTheme="majorBidi" w:hAnsiTheme="majorBidi" w:cstheme="majorBidi"/>
        </w:rPr>
      </w:pPr>
      <w:bookmarkStart w:name="_Hlk42026247" w:id="4248"/>
      <w:r w:rsidRPr="006A2ED8">
        <w:rPr>
          <w:rFonts w:asciiTheme="majorBidi" w:hAnsiTheme="majorBidi" w:cstheme="majorBidi"/>
          <w:b/>
          <w:bCs/>
        </w:rPr>
        <w:t>HLTH17</w:t>
      </w:r>
      <w:r w:rsidRPr="006A2ED8">
        <w:rPr>
          <w:rFonts w:asciiTheme="majorBidi" w:hAnsiTheme="majorBidi" w:cstheme="majorBidi"/>
        </w:rPr>
        <w:tab/>
        <w:t>During the past 12 months, have you stayed overnight or longer as an inpatient in a hospital?</w:t>
      </w:r>
    </w:p>
    <w:p w:rsidRPr="006A2ED8" w:rsidR="006C608F" w:rsidP="006C608F" w:rsidRDefault="006C608F" w14:paraId="51BEF8D8" w14:textId="77777777">
      <w:pPr>
        <w:suppressLineNumbers/>
        <w:suppressAutoHyphens/>
        <w:rPr>
          <w:rFonts w:asciiTheme="majorBidi" w:hAnsiTheme="majorBidi" w:cstheme="majorBidi"/>
        </w:rPr>
      </w:pPr>
    </w:p>
    <w:p w:rsidRPr="006A2ED8" w:rsidR="006C608F" w:rsidP="006C608F" w:rsidRDefault="006C608F" w14:paraId="265D4DE9" w14:textId="77777777">
      <w:pPr>
        <w:suppressLineNumbers/>
        <w:suppressAutoHyphens/>
        <w:ind w:left="1800" w:hanging="720"/>
        <w:rPr>
          <w:rFonts w:asciiTheme="majorBidi" w:hAnsiTheme="majorBidi" w:cstheme="majorBidi"/>
        </w:rPr>
      </w:pPr>
      <w:r w:rsidRPr="006A2ED8">
        <w:rPr>
          <w:rFonts w:asciiTheme="majorBidi" w:hAnsiTheme="majorBidi" w:cstheme="majorBidi"/>
        </w:rPr>
        <w:t>1</w:t>
      </w:r>
      <w:r w:rsidRPr="006A2ED8">
        <w:rPr>
          <w:rFonts w:asciiTheme="majorBidi" w:hAnsiTheme="majorBidi" w:cstheme="majorBidi"/>
        </w:rPr>
        <w:tab/>
        <w:t>Yes</w:t>
      </w:r>
    </w:p>
    <w:p w:rsidRPr="006A2ED8" w:rsidR="006C608F" w:rsidP="006C608F" w:rsidRDefault="006C608F" w14:paraId="6482BC82" w14:textId="77777777">
      <w:pPr>
        <w:suppressLineNumbers/>
        <w:suppressAutoHyphens/>
        <w:ind w:left="1800" w:hanging="720"/>
        <w:rPr>
          <w:rFonts w:asciiTheme="majorBidi" w:hAnsiTheme="majorBidi" w:cstheme="majorBidi"/>
        </w:rPr>
      </w:pPr>
      <w:r w:rsidRPr="006A2ED8">
        <w:rPr>
          <w:rFonts w:asciiTheme="majorBidi" w:hAnsiTheme="majorBidi" w:cstheme="majorBidi"/>
        </w:rPr>
        <w:t>2</w:t>
      </w:r>
      <w:r w:rsidRPr="006A2ED8">
        <w:rPr>
          <w:rFonts w:asciiTheme="majorBidi" w:hAnsiTheme="majorBidi" w:cstheme="majorBidi"/>
        </w:rPr>
        <w:tab/>
        <w:t>No</w:t>
      </w:r>
    </w:p>
    <w:p w:rsidRPr="006A2ED8" w:rsidR="006C608F" w:rsidP="006C608F" w:rsidRDefault="006C608F" w14:paraId="0686B167" w14:textId="77777777">
      <w:pPr>
        <w:suppressLineNumbers/>
        <w:suppressAutoHyphens/>
        <w:ind w:left="1800" w:hanging="720"/>
        <w:rPr>
          <w:rFonts w:asciiTheme="majorBidi" w:hAnsiTheme="majorBidi" w:cstheme="majorBidi"/>
        </w:rPr>
      </w:pPr>
      <w:r w:rsidRPr="006A2ED8">
        <w:rPr>
          <w:rFonts w:asciiTheme="majorBidi" w:hAnsiTheme="majorBidi" w:cstheme="majorBidi"/>
        </w:rPr>
        <w:t>DK/REF</w:t>
      </w:r>
    </w:p>
    <w:p w:rsidRPr="006A2ED8" w:rsidR="006C608F" w:rsidP="006C608F" w:rsidRDefault="006C608F" w14:paraId="78507EA7" w14:textId="77777777">
      <w:pPr>
        <w:suppressLineNumbers/>
        <w:suppressAutoHyphens/>
        <w:rPr>
          <w:rFonts w:asciiTheme="majorBidi" w:hAnsiTheme="majorBidi" w:cstheme="majorBidi"/>
        </w:rPr>
      </w:pPr>
    </w:p>
    <w:p w:rsidRPr="006A2ED8" w:rsidR="006C608F" w:rsidP="006C608F" w:rsidRDefault="006C608F" w14:paraId="4317BC63" w14:textId="77777777">
      <w:pPr>
        <w:suppressLineNumbers/>
        <w:suppressAutoHyphens/>
        <w:rPr>
          <w:rFonts w:asciiTheme="majorBidi" w:hAnsiTheme="majorBidi" w:cstheme="majorBidi"/>
        </w:rPr>
      </w:pPr>
      <w:r w:rsidRPr="006A2ED8">
        <w:rPr>
          <w:rFonts w:asciiTheme="majorBidi" w:hAnsiTheme="majorBidi" w:cstheme="majorBidi"/>
        </w:rPr>
        <w:t>SHOW 12-MONTH CALENDAR</w:t>
      </w:r>
    </w:p>
    <w:p w:rsidRPr="006A2ED8" w:rsidR="006C608F" w:rsidP="006C608F" w:rsidRDefault="006C608F" w14:paraId="00A2F537" w14:textId="77777777">
      <w:pPr>
        <w:suppressLineNumbers/>
        <w:suppressAutoHyphens/>
        <w:rPr>
          <w:rFonts w:asciiTheme="majorBidi" w:hAnsiTheme="majorBidi" w:cstheme="majorBidi"/>
        </w:rPr>
      </w:pPr>
    </w:p>
    <w:p w:rsidRPr="006A2ED8" w:rsidR="006C608F" w:rsidP="006C608F" w:rsidRDefault="006C608F" w14:paraId="06A5EAE4" w14:textId="77777777">
      <w:pPr>
        <w:suppressLineNumbers/>
        <w:suppressAutoHyphens/>
        <w:ind w:left="1080" w:hanging="1080"/>
        <w:rPr>
          <w:rFonts w:asciiTheme="majorBidi" w:hAnsiTheme="majorBidi" w:cstheme="majorBidi"/>
        </w:rPr>
      </w:pPr>
      <w:r w:rsidRPr="006A2ED8">
        <w:rPr>
          <w:rFonts w:asciiTheme="majorBidi" w:hAnsiTheme="majorBidi" w:cstheme="majorBidi"/>
          <w:b/>
          <w:bCs/>
        </w:rPr>
        <w:t>HLTH18</w:t>
      </w:r>
      <w:r w:rsidRPr="006A2ED8">
        <w:rPr>
          <w:rFonts w:asciiTheme="majorBidi" w:hAnsiTheme="majorBidi" w:cstheme="majorBidi"/>
        </w:rPr>
        <w:tab/>
        <w:t xml:space="preserve">[IF HLTH17 = 1] During the past 12 months, </w:t>
      </w:r>
      <w:r w:rsidRPr="006A2ED8">
        <w:rPr>
          <w:rFonts w:asciiTheme="majorBidi" w:hAnsiTheme="majorBidi" w:cstheme="majorBidi"/>
          <w:b/>
          <w:bCs/>
        </w:rPr>
        <w:t>how many nights</w:t>
      </w:r>
      <w:r w:rsidRPr="006A2ED8">
        <w:rPr>
          <w:rFonts w:asciiTheme="majorBidi" w:hAnsiTheme="majorBidi" w:cstheme="majorBidi"/>
        </w:rPr>
        <w:t xml:space="preserve"> were you an inpatient in a hospital?</w:t>
      </w:r>
    </w:p>
    <w:p w:rsidRPr="006A2ED8" w:rsidR="006C608F" w:rsidP="006C608F" w:rsidRDefault="006C608F" w14:paraId="2630F13E" w14:textId="77777777">
      <w:pPr>
        <w:suppressLineNumbers/>
        <w:suppressAutoHyphens/>
        <w:rPr>
          <w:rFonts w:asciiTheme="majorBidi" w:hAnsiTheme="majorBidi" w:cstheme="majorBidi"/>
        </w:rPr>
      </w:pPr>
    </w:p>
    <w:p w:rsidRPr="006A2ED8" w:rsidR="006C608F" w:rsidP="006C608F" w:rsidRDefault="006C608F" w14:paraId="3EA39047" w14:textId="77777777">
      <w:pPr>
        <w:suppressLineNumbers/>
        <w:suppressAutoHyphens/>
        <w:ind w:left="1080"/>
        <w:rPr>
          <w:rFonts w:asciiTheme="majorBidi" w:hAnsiTheme="majorBidi" w:cstheme="majorBidi"/>
        </w:rPr>
      </w:pPr>
      <w:r w:rsidRPr="006A2ED8">
        <w:rPr>
          <w:rFonts w:asciiTheme="majorBidi" w:hAnsiTheme="majorBidi" w:cstheme="majorBidi"/>
        </w:rPr>
        <w:t xml:space="preserve"># OF NIGHTS: </w:t>
      </w:r>
      <w:r w:rsidRPr="006A2ED8">
        <w:rPr>
          <w:rFonts w:asciiTheme="majorBidi" w:hAnsiTheme="majorBidi" w:cstheme="majorBidi"/>
          <w:u w:val="single"/>
        </w:rPr>
        <w:t xml:space="preserve">                   </w:t>
      </w:r>
      <w:r w:rsidRPr="006A2ED8">
        <w:rPr>
          <w:rFonts w:asciiTheme="majorBidi" w:hAnsiTheme="majorBidi" w:cstheme="majorBidi"/>
        </w:rPr>
        <w:t xml:space="preserve">  [RANGE: 1 -  366]</w:t>
      </w:r>
    </w:p>
    <w:p w:rsidRPr="006A2ED8" w:rsidR="006C608F" w:rsidP="006C608F" w:rsidRDefault="006C608F" w14:paraId="23E2C98D" w14:textId="77777777">
      <w:pPr>
        <w:suppressLineNumbers/>
        <w:suppressAutoHyphens/>
        <w:ind w:left="1080"/>
        <w:rPr>
          <w:rFonts w:asciiTheme="majorBidi" w:hAnsiTheme="majorBidi" w:cstheme="majorBidi"/>
        </w:rPr>
      </w:pPr>
      <w:r w:rsidRPr="006A2ED8">
        <w:rPr>
          <w:rFonts w:asciiTheme="majorBidi" w:hAnsiTheme="majorBidi" w:cstheme="majorBidi"/>
        </w:rPr>
        <w:t>DK/REF</w:t>
      </w:r>
    </w:p>
    <w:bookmarkEnd w:id="4248"/>
    <w:p w:rsidRPr="006A2ED8" w:rsidR="006C608F" w:rsidP="006C608F" w:rsidRDefault="006C608F" w14:paraId="4E5AE89C" w14:textId="77777777">
      <w:pPr>
        <w:suppressLineNumbers/>
        <w:suppressAutoHyphens/>
        <w:rPr>
          <w:rFonts w:asciiTheme="majorBidi" w:hAnsiTheme="majorBidi" w:cstheme="majorBidi"/>
        </w:rPr>
      </w:pPr>
    </w:p>
    <w:p w:rsidRPr="006A2ED8" w:rsidR="006C608F" w:rsidP="006C608F" w:rsidRDefault="006C608F" w14:paraId="109A7FF7" w14:textId="77777777">
      <w:pPr>
        <w:suppressLineNumbers/>
        <w:suppressAutoHyphens/>
        <w:rPr>
          <w:rFonts w:asciiTheme="majorBidi" w:hAnsiTheme="majorBidi" w:cstheme="majorBidi"/>
        </w:rPr>
      </w:pPr>
      <w:r w:rsidRPr="006A2ED8">
        <w:rPr>
          <w:rFonts w:asciiTheme="majorBidi" w:hAnsiTheme="majorBidi" w:cstheme="majorBidi"/>
        </w:rPr>
        <w:t>SHOW 12-MONTH CALENDAR</w:t>
      </w:r>
    </w:p>
    <w:p w:rsidRPr="006A2ED8" w:rsidR="006C608F" w:rsidP="006C608F" w:rsidRDefault="006C608F" w14:paraId="122BF1A9" w14:textId="77777777">
      <w:pPr>
        <w:widowControl w:val="0"/>
        <w:suppressLineNumbers/>
        <w:suppressAutoHyphens/>
        <w:rPr>
          <w:rFonts w:asciiTheme="majorBidi" w:hAnsiTheme="majorBidi" w:cstheme="majorBidi"/>
          <w:color w:val="FF0000"/>
        </w:rPr>
      </w:pPr>
    </w:p>
    <w:p w:rsidRPr="006A2ED8" w:rsidR="006C608F" w:rsidP="006C608F" w:rsidRDefault="006C608F" w14:paraId="3AE2AC73" w14:textId="77777777">
      <w:pPr>
        <w:widowControl w:val="0"/>
        <w:suppressLineNumbers/>
        <w:suppressAutoHyphens/>
        <w:rPr>
          <w:rFonts w:asciiTheme="majorBidi" w:hAnsiTheme="majorBidi" w:cstheme="majorBidi"/>
          <w:color w:val="FF0000"/>
        </w:rPr>
      </w:pPr>
    </w:p>
    <w:p w:rsidRPr="006A2ED8" w:rsidR="006C608F" w:rsidP="006C608F" w:rsidRDefault="006C608F" w14:paraId="24FE7944" w14:textId="77777777">
      <w:pPr>
        <w:ind w:left="1440" w:hanging="1440"/>
        <w:rPr>
          <w:rFonts w:asciiTheme="majorBidi" w:hAnsiTheme="majorBidi" w:cstheme="majorBidi"/>
        </w:rPr>
      </w:pPr>
      <w:r w:rsidRPr="006A2ED8">
        <w:rPr>
          <w:rFonts w:asciiTheme="majorBidi" w:hAnsiTheme="majorBidi" w:cstheme="majorBidi"/>
          <w:b/>
          <w:bCs/>
        </w:rPr>
        <w:t>HLTH19</w:t>
      </w:r>
      <w:r w:rsidRPr="006A2ED8">
        <w:rPr>
          <w:rFonts w:asciiTheme="majorBidi" w:hAnsiTheme="majorBidi" w:cstheme="majorBidi"/>
        </w:rPr>
        <w:tab/>
        <w:t xml:space="preserve">During the past 12 months, how many times have you visited a doctor, nurse, physician assistant or nurse practitioner about your </w:t>
      </w:r>
      <w:r w:rsidRPr="006A2ED8">
        <w:rPr>
          <w:rFonts w:asciiTheme="majorBidi" w:hAnsiTheme="majorBidi" w:cstheme="majorBidi"/>
          <w:b/>
          <w:bCs/>
        </w:rPr>
        <w:t>own</w:t>
      </w:r>
      <w:r w:rsidRPr="006A2ED8">
        <w:rPr>
          <w:rFonts w:asciiTheme="majorBidi" w:hAnsiTheme="majorBidi" w:cstheme="majorBidi"/>
        </w:rPr>
        <w:t xml:space="preserve"> health at a doctor’s office, a clinic, or some other place?  </w:t>
      </w:r>
    </w:p>
    <w:p w:rsidRPr="006A2ED8" w:rsidR="006C608F" w:rsidP="006C608F" w:rsidRDefault="006C608F" w14:paraId="517EF61A" w14:textId="77777777">
      <w:pPr>
        <w:ind w:left="360" w:firstLine="360"/>
        <w:rPr>
          <w:rFonts w:asciiTheme="majorBidi" w:hAnsiTheme="majorBidi" w:cstheme="majorBidi"/>
        </w:rPr>
      </w:pPr>
    </w:p>
    <w:p w:rsidRPr="006A2ED8" w:rsidR="006C608F" w:rsidP="006C608F" w:rsidRDefault="006C608F" w14:paraId="0EB41977" w14:textId="77777777">
      <w:pPr>
        <w:suppressLineNumbers/>
        <w:suppressAutoHyphens/>
        <w:ind w:left="1440"/>
        <w:rPr>
          <w:rFonts w:asciiTheme="majorBidi" w:hAnsiTheme="majorBidi" w:cstheme="majorBidi"/>
          <w:color w:val="000000"/>
        </w:rPr>
      </w:pPr>
      <w:r w:rsidRPr="006A2ED8">
        <w:rPr>
          <w:rFonts w:asciiTheme="majorBidi" w:hAnsiTheme="majorBidi" w:cstheme="majorBidi"/>
          <w:color w:val="000000"/>
        </w:rPr>
        <w:t xml:space="preserve">NUMBER OF VISITS:  </w:t>
      </w:r>
      <w:r w:rsidRPr="006A2ED8">
        <w:rPr>
          <w:rFonts w:asciiTheme="majorBidi" w:hAnsiTheme="majorBidi" w:cstheme="majorBidi"/>
          <w:color w:val="000000"/>
          <w:u w:val="single"/>
        </w:rPr>
        <w:t xml:space="preserve">                 </w:t>
      </w:r>
      <w:r w:rsidRPr="006A2ED8">
        <w:rPr>
          <w:rFonts w:asciiTheme="majorBidi" w:hAnsiTheme="majorBidi" w:cstheme="majorBidi"/>
          <w:color w:val="000000"/>
        </w:rPr>
        <w:t xml:space="preserve">  [(RANGE: 0 - 366)]</w:t>
      </w:r>
    </w:p>
    <w:p w:rsidRPr="006A2ED8" w:rsidR="006C608F" w:rsidP="00351B43" w:rsidRDefault="006C608F" w14:paraId="2E41B1CA" w14:textId="77777777">
      <w:pPr>
        <w:ind w:left="1440"/>
      </w:pPr>
      <w:r w:rsidRPr="006A2ED8">
        <w:t>DK/REF</w:t>
      </w:r>
    </w:p>
    <w:p w:rsidRPr="006A2ED8" w:rsidR="006C608F" w:rsidP="00351B43" w:rsidRDefault="006C608F" w14:paraId="294E57C5" w14:textId="77777777"/>
    <w:p w:rsidRPr="006A2ED8" w:rsidR="006C608F" w:rsidP="006C608F" w:rsidRDefault="006C608F" w14:paraId="3D89DBAF" w14:textId="77777777">
      <w:pPr>
        <w:suppressLineNumbers/>
        <w:suppressAutoHyphens/>
        <w:rPr>
          <w:rFonts w:asciiTheme="majorBidi" w:hAnsiTheme="majorBidi" w:cstheme="majorBidi"/>
        </w:rPr>
      </w:pPr>
      <w:r w:rsidRPr="006A2ED8">
        <w:rPr>
          <w:rFonts w:asciiTheme="majorBidi" w:hAnsiTheme="majorBidi" w:cstheme="majorBidi"/>
        </w:rPr>
        <w:t>SHOW 12-MONTH CALENDAR</w:t>
      </w:r>
    </w:p>
    <w:p w:rsidRPr="006A2ED8" w:rsidR="006C608F" w:rsidP="00351B43" w:rsidRDefault="006C608F" w14:paraId="6CBDAE79" w14:textId="77777777"/>
    <w:p w:rsidRPr="006A2ED8" w:rsidR="006C608F" w:rsidP="006C608F" w:rsidRDefault="006C608F" w14:paraId="43DB595C" w14:textId="77777777">
      <w:pPr>
        <w:rPr>
          <w:rFonts w:asciiTheme="majorBidi" w:hAnsiTheme="majorBidi" w:cstheme="majorBidi"/>
        </w:rPr>
      </w:pPr>
    </w:p>
    <w:p w:rsidRPr="006A2ED8" w:rsidR="006C608F" w:rsidP="006C608F" w:rsidRDefault="006C608F" w14:paraId="50FFEC92" w14:textId="77777777">
      <w:pPr>
        <w:ind w:left="1350" w:hanging="1350"/>
        <w:rPr>
          <w:rFonts w:asciiTheme="majorBidi" w:hAnsiTheme="majorBidi" w:cstheme="majorBidi"/>
        </w:rPr>
      </w:pPr>
      <w:r w:rsidRPr="006A2ED8">
        <w:rPr>
          <w:rFonts w:asciiTheme="majorBidi" w:hAnsiTheme="majorBidi" w:cstheme="majorBidi"/>
          <w:b/>
        </w:rPr>
        <w:t>HLTH19DK</w:t>
      </w:r>
      <w:r w:rsidRPr="006A2ED8">
        <w:rPr>
          <w:rFonts w:asciiTheme="majorBidi" w:hAnsiTheme="majorBidi" w:cstheme="majorBidi"/>
          <w:b/>
        </w:rPr>
        <w:tab/>
      </w:r>
      <w:r w:rsidRPr="006A2ED8">
        <w:rPr>
          <w:rFonts w:asciiTheme="majorBidi" w:hAnsiTheme="majorBidi" w:cstheme="majorBidi"/>
        </w:rPr>
        <w:t xml:space="preserve">[IF HLTH19=DK/REF]  What is your best guess of how many times you have visited a doctor, nurse, physician assistant or nurse practitioner about your </w:t>
      </w:r>
      <w:r w:rsidRPr="006A2ED8">
        <w:rPr>
          <w:rFonts w:asciiTheme="majorBidi" w:hAnsiTheme="majorBidi" w:cstheme="majorBidi"/>
          <w:b/>
        </w:rPr>
        <w:t>own</w:t>
      </w:r>
      <w:r w:rsidRPr="006A2ED8">
        <w:rPr>
          <w:rFonts w:asciiTheme="majorBidi" w:hAnsiTheme="majorBidi" w:cstheme="majorBidi"/>
        </w:rPr>
        <w:t xml:space="preserve"> health at a doctor’s office, a clinic, or some other place in the past 12 months?  </w:t>
      </w:r>
    </w:p>
    <w:p w:rsidRPr="006A2ED8" w:rsidR="006C608F" w:rsidP="006C608F" w:rsidRDefault="006C608F" w14:paraId="05238831" w14:textId="77777777">
      <w:pPr>
        <w:ind w:left="1350" w:hanging="1350"/>
        <w:rPr>
          <w:rFonts w:asciiTheme="majorBidi" w:hAnsiTheme="majorBidi" w:cstheme="majorBidi"/>
        </w:rPr>
      </w:pPr>
    </w:p>
    <w:p w:rsidRPr="006A2ED8" w:rsidR="006C608F" w:rsidP="006C608F" w:rsidRDefault="006C608F" w14:paraId="3F2C6989" w14:textId="77777777">
      <w:pPr>
        <w:ind w:left="360"/>
        <w:rPr>
          <w:rFonts w:asciiTheme="majorBidi" w:hAnsiTheme="majorBidi" w:cstheme="majorBidi"/>
          <w:b/>
          <w:i/>
        </w:rPr>
      </w:pPr>
    </w:p>
    <w:p w:rsidRPr="006A2ED8" w:rsidR="006C608F" w:rsidP="006C608F" w:rsidRDefault="006C608F" w14:paraId="25D98D47" w14:textId="77777777">
      <w:pPr>
        <w:ind w:left="720" w:firstLine="720"/>
        <w:rPr>
          <w:rFonts w:asciiTheme="majorBidi" w:hAnsiTheme="majorBidi" w:cstheme="majorBidi"/>
        </w:rPr>
      </w:pPr>
      <w:r w:rsidRPr="006A2ED8">
        <w:rPr>
          <w:rFonts w:asciiTheme="majorBidi" w:hAnsiTheme="majorBidi" w:cstheme="majorBidi"/>
        </w:rPr>
        <w:t xml:space="preserve">0.  </w:t>
      </w:r>
      <w:r w:rsidRPr="006A2ED8">
        <w:rPr>
          <w:rFonts w:asciiTheme="majorBidi" w:hAnsiTheme="majorBidi" w:cstheme="majorBidi"/>
        </w:rPr>
        <w:tab/>
        <w:t>I have not visited a health care professional in the past 12 months</w:t>
      </w:r>
    </w:p>
    <w:p w:rsidRPr="006A2ED8" w:rsidR="006C608F" w:rsidP="006C608F" w:rsidRDefault="006C608F" w14:paraId="260DB4D6" w14:textId="77777777">
      <w:pPr>
        <w:ind w:left="720" w:firstLine="720"/>
        <w:rPr>
          <w:rFonts w:asciiTheme="majorBidi" w:hAnsiTheme="majorBidi" w:cstheme="majorBidi"/>
        </w:rPr>
      </w:pPr>
      <w:r w:rsidRPr="006A2ED8">
        <w:rPr>
          <w:rFonts w:asciiTheme="majorBidi" w:hAnsiTheme="majorBidi" w:cstheme="majorBidi"/>
        </w:rPr>
        <w:t xml:space="preserve">1.  </w:t>
      </w:r>
      <w:r w:rsidRPr="006A2ED8">
        <w:rPr>
          <w:rFonts w:asciiTheme="majorBidi" w:hAnsiTheme="majorBidi" w:cstheme="majorBidi"/>
        </w:rPr>
        <w:tab/>
        <w:t>1 time</w:t>
      </w:r>
    </w:p>
    <w:p w:rsidRPr="006A2ED8" w:rsidR="006C608F" w:rsidP="006C608F" w:rsidRDefault="006C608F" w14:paraId="76DF39A0" w14:textId="77777777">
      <w:pPr>
        <w:ind w:left="720" w:firstLine="720"/>
        <w:rPr>
          <w:rFonts w:asciiTheme="majorBidi" w:hAnsiTheme="majorBidi" w:cstheme="majorBidi"/>
        </w:rPr>
      </w:pPr>
      <w:r w:rsidRPr="006A2ED8">
        <w:rPr>
          <w:rFonts w:asciiTheme="majorBidi" w:hAnsiTheme="majorBidi" w:cstheme="majorBidi"/>
        </w:rPr>
        <w:t>2.</w:t>
      </w:r>
      <w:r w:rsidRPr="006A2ED8">
        <w:rPr>
          <w:rFonts w:asciiTheme="majorBidi" w:hAnsiTheme="majorBidi" w:cstheme="majorBidi"/>
        </w:rPr>
        <w:tab/>
        <w:t>2-3 times</w:t>
      </w:r>
    </w:p>
    <w:p w:rsidRPr="006A2ED8" w:rsidR="006C608F" w:rsidP="006C608F" w:rsidRDefault="006C608F" w14:paraId="6CB29EB1" w14:textId="77777777">
      <w:pPr>
        <w:ind w:left="720" w:firstLine="720"/>
        <w:rPr>
          <w:rFonts w:asciiTheme="majorBidi" w:hAnsiTheme="majorBidi" w:cstheme="majorBidi"/>
        </w:rPr>
      </w:pPr>
      <w:r w:rsidRPr="006A2ED8">
        <w:rPr>
          <w:rFonts w:asciiTheme="majorBidi" w:hAnsiTheme="majorBidi" w:cstheme="majorBidi"/>
        </w:rPr>
        <w:t>3.</w:t>
      </w:r>
      <w:r w:rsidRPr="006A2ED8">
        <w:rPr>
          <w:rFonts w:asciiTheme="majorBidi" w:hAnsiTheme="majorBidi" w:cstheme="majorBidi"/>
        </w:rPr>
        <w:tab/>
        <w:t>4-5 times</w:t>
      </w:r>
    </w:p>
    <w:p w:rsidRPr="006A2ED8" w:rsidR="006C608F" w:rsidP="006C608F" w:rsidRDefault="006C608F" w14:paraId="1B7ED7FA" w14:textId="77777777">
      <w:pPr>
        <w:ind w:left="1440"/>
        <w:rPr>
          <w:rFonts w:asciiTheme="majorBidi" w:hAnsiTheme="majorBidi" w:cstheme="majorBidi"/>
        </w:rPr>
      </w:pPr>
      <w:r w:rsidRPr="006A2ED8">
        <w:rPr>
          <w:rFonts w:asciiTheme="majorBidi" w:hAnsiTheme="majorBidi" w:cstheme="majorBidi"/>
        </w:rPr>
        <w:t>4.</w:t>
      </w:r>
      <w:r w:rsidRPr="006A2ED8">
        <w:rPr>
          <w:rFonts w:asciiTheme="majorBidi" w:hAnsiTheme="majorBidi" w:cstheme="majorBidi"/>
        </w:rPr>
        <w:tab/>
        <w:t>6-7 times</w:t>
      </w:r>
    </w:p>
    <w:p w:rsidRPr="006A2ED8" w:rsidR="006C608F" w:rsidP="006C608F" w:rsidRDefault="006C608F" w14:paraId="6C30460B" w14:textId="77777777">
      <w:pPr>
        <w:ind w:left="720" w:firstLine="720"/>
        <w:rPr>
          <w:rFonts w:asciiTheme="majorBidi" w:hAnsiTheme="majorBidi" w:cstheme="majorBidi"/>
        </w:rPr>
      </w:pPr>
      <w:r w:rsidRPr="006A2ED8">
        <w:rPr>
          <w:rFonts w:asciiTheme="majorBidi" w:hAnsiTheme="majorBidi" w:cstheme="majorBidi"/>
        </w:rPr>
        <w:t>5.</w:t>
      </w:r>
      <w:r w:rsidRPr="006A2ED8">
        <w:rPr>
          <w:rFonts w:asciiTheme="majorBidi" w:hAnsiTheme="majorBidi" w:cstheme="majorBidi"/>
        </w:rPr>
        <w:tab/>
        <w:t>8-9 times</w:t>
      </w:r>
    </w:p>
    <w:p w:rsidRPr="006A2ED8" w:rsidR="006C608F" w:rsidP="006C608F" w:rsidRDefault="006C608F" w14:paraId="12FC04FE" w14:textId="77777777">
      <w:pPr>
        <w:ind w:left="720" w:firstLine="720"/>
        <w:rPr>
          <w:rFonts w:asciiTheme="majorBidi" w:hAnsiTheme="majorBidi" w:cstheme="majorBidi"/>
        </w:rPr>
      </w:pPr>
      <w:r w:rsidRPr="006A2ED8">
        <w:rPr>
          <w:rFonts w:asciiTheme="majorBidi" w:hAnsiTheme="majorBidi" w:cstheme="majorBidi"/>
        </w:rPr>
        <w:t>6.</w:t>
      </w:r>
      <w:r w:rsidRPr="006A2ED8">
        <w:rPr>
          <w:rFonts w:asciiTheme="majorBidi" w:hAnsiTheme="majorBidi" w:cstheme="majorBidi"/>
        </w:rPr>
        <w:tab/>
        <w:t>10-12 times</w:t>
      </w:r>
    </w:p>
    <w:p w:rsidRPr="006A2ED8" w:rsidR="006C608F" w:rsidP="006C608F" w:rsidRDefault="006C608F" w14:paraId="69583473" w14:textId="77777777">
      <w:pPr>
        <w:ind w:left="720" w:firstLine="720"/>
        <w:rPr>
          <w:rFonts w:asciiTheme="majorBidi" w:hAnsiTheme="majorBidi" w:cstheme="majorBidi"/>
        </w:rPr>
      </w:pPr>
      <w:r w:rsidRPr="006A2ED8">
        <w:rPr>
          <w:rFonts w:asciiTheme="majorBidi" w:hAnsiTheme="majorBidi" w:cstheme="majorBidi"/>
        </w:rPr>
        <w:t>7.</w:t>
      </w:r>
      <w:r w:rsidRPr="006A2ED8">
        <w:rPr>
          <w:rFonts w:asciiTheme="majorBidi" w:hAnsiTheme="majorBidi" w:cstheme="majorBidi"/>
        </w:rPr>
        <w:tab/>
        <w:t>13-15 times</w:t>
      </w:r>
    </w:p>
    <w:p w:rsidRPr="006A2ED8" w:rsidR="006C608F" w:rsidP="006C608F" w:rsidRDefault="006C608F" w14:paraId="77E1181C" w14:textId="77777777">
      <w:pPr>
        <w:suppressLineNumbers/>
        <w:suppressAutoHyphens/>
        <w:ind w:firstLine="720"/>
        <w:rPr>
          <w:rFonts w:asciiTheme="majorBidi" w:hAnsiTheme="majorBidi" w:cstheme="majorBidi"/>
        </w:rPr>
      </w:pPr>
      <w:r w:rsidRPr="006A2ED8">
        <w:rPr>
          <w:rFonts w:asciiTheme="majorBidi" w:hAnsiTheme="majorBidi" w:cstheme="majorBidi"/>
        </w:rPr>
        <w:t>8.</w:t>
      </w:r>
      <w:r w:rsidRPr="006A2ED8">
        <w:rPr>
          <w:rFonts w:asciiTheme="majorBidi" w:hAnsiTheme="majorBidi" w:cstheme="majorBidi"/>
        </w:rPr>
        <w:tab/>
        <w:t>16 or more times</w:t>
      </w:r>
    </w:p>
    <w:p w:rsidRPr="006A2ED8" w:rsidR="006C608F" w:rsidP="006C608F" w:rsidRDefault="006C608F" w14:paraId="1166DF70" w14:textId="77777777">
      <w:pPr>
        <w:suppressLineNumbers/>
        <w:suppressAutoHyphens/>
        <w:ind w:firstLine="720"/>
        <w:rPr>
          <w:rFonts w:asciiTheme="majorBidi" w:hAnsiTheme="majorBidi" w:cstheme="majorBidi"/>
        </w:rPr>
      </w:pPr>
      <w:r w:rsidRPr="006A2ED8">
        <w:rPr>
          <w:rFonts w:asciiTheme="majorBidi" w:hAnsiTheme="majorBidi" w:cstheme="majorBidi"/>
        </w:rPr>
        <w:t>DK/REF</w:t>
      </w:r>
    </w:p>
    <w:p w:rsidRPr="006A2ED8" w:rsidR="006C608F" w:rsidP="006C608F" w:rsidRDefault="006C608F" w14:paraId="32968981" w14:textId="77777777">
      <w:pPr>
        <w:suppressLineNumbers/>
        <w:suppressAutoHyphens/>
        <w:rPr>
          <w:rFonts w:asciiTheme="majorBidi" w:hAnsiTheme="majorBidi" w:cstheme="majorBidi"/>
        </w:rPr>
      </w:pPr>
    </w:p>
    <w:p w:rsidRPr="006A2ED8" w:rsidR="006C608F" w:rsidP="006C608F" w:rsidRDefault="006C608F" w14:paraId="5425EE15" w14:textId="0AC29113">
      <w:pPr>
        <w:suppressLineNumbers/>
        <w:suppressAutoHyphens/>
        <w:rPr>
          <w:rFonts w:asciiTheme="majorBidi" w:hAnsiTheme="majorBidi" w:cstheme="majorBidi"/>
        </w:rPr>
      </w:pPr>
      <w:r w:rsidRPr="006A2ED8">
        <w:rPr>
          <w:rFonts w:asciiTheme="majorBidi" w:hAnsiTheme="majorBidi" w:cstheme="majorBidi"/>
        </w:rPr>
        <w:t>SHOW 12-MONTH CALENDAR</w:t>
      </w:r>
    </w:p>
    <w:p w:rsidRPr="006A2ED8" w:rsidR="00CF6256" w:rsidP="006C608F" w:rsidRDefault="00CF6256" w14:paraId="65444298" w14:textId="77777777">
      <w:pPr>
        <w:suppressLineNumbers/>
        <w:suppressAutoHyphens/>
        <w:rPr>
          <w:rFonts w:asciiTheme="majorBidi" w:hAnsiTheme="majorBidi" w:cstheme="majorBidi"/>
        </w:rPr>
      </w:pPr>
    </w:p>
    <w:p w:rsidRPr="006A2ED8" w:rsidR="00CF6256" w:rsidP="00CF6256" w:rsidRDefault="00CF6256" w14:paraId="21446D98" w14:textId="764A7634">
      <w:pPr>
        <w:suppressLineNumbers/>
        <w:suppressAutoHyphens/>
        <w:ind w:left="1440" w:hanging="1440"/>
      </w:pPr>
      <w:r w:rsidRPr="006A2ED8">
        <w:rPr>
          <w:b/>
          <w:bCs/>
        </w:rPr>
        <w:t>HLTH</w:t>
      </w:r>
      <w:r w:rsidRPr="006A2ED8" w:rsidR="00846D4F">
        <w:rPr>
          <w:b/>
          <w:bCs/>
        </w:rPr>
        <w:t>TELE</w:t>
      </w:r>
      <w:r w:rsidRPr="006A2ED8">
        <w:tab/>
        <w:t xml:space="preserve">During the past 12 months, have you talked to a doctor, physician assistant, or nurse practitioner about your own health </w:t>
      </w:r>
      <w:r w:rsidRPr="006A2ED8">
        <w:rPr>
          <w:b/>
          <w:bCs/>
        </w:rPr>
        <w:t>over the phone, by email, or through video calling</w:t>
      </w:r>
      <w:r w:rsidRPr="006A2ED8">
        <w:t xml:space="preserve"> instead of going to an in-person appointment?</w:t>
      </w:r>
    </w:p>
    <w:p w:rsidRPr="006A2ED8" w:rsidR="00CF6256" w:rsidP="00CF6256" w:rsidRDefault="00CF6256" w14:paraId="592D11E5" w14:textId="77777777">
      <w:pPr>
        <w:suppressLineNumbers/>
        <w:suppressAutoHyphens/>
        <w:ind w:left="1440" w:hanging="1440"/>
      </w:pPr>
    </w:p>
    <w:p w:rsidRPr="006A2ED8" w:rsidR="00CF6256" w:rsidP="00CF6256" w:rsidRDefault="00CF6256" w14:paraId="31146871" w14:textId="77777777">
      <w:pPr>
        <w:suppressLineNumbers/>
        <w:suppressAutoHyphens/>
        <w:ind w:left="1440" w:hanging="1440"/>
      </w:pPr>
      <w:r w:rsidRPr="006A2ED8">
        <w:tab/>
        <w:t>1</w:t>
      </w:r>
      <w:r w:rsidRPr="006A2ED8">
        <w:tab/>
        <w:t>Yes</w:t>
      </w:r>
    </w:p>
    <w:p w:rsidRPr="006A2ED8" w:rsidR="00CF6256" w:rsidP="00CF6256" w:rsidRDefault="00CF6256" w14:paraId="76F78041" w14:textId="77777777">
      <w:pPr>
        <w:suppressLineNumbers/>
        <w:suppressAutoHyphens/>
        <w:ind w:left="1440" w:hanging="1440"/>
      </w:pPr>
      <w:r w:rsidRPr="006A2ED8">
        <w:tab/>
        <w:t>2</w:t>
      </w:r>
      <w:r w:rsidRPr="006A2ED8">
        <w:tab/>
        <w:t>No</w:t>
      </w:r>
    </w:p>
    <w:p w:rsidRPr="006A2ED8" w:rsidR="00CF6256" w:rsidP="00CF6256" w:rsidRDefault="00CF6256" w14:paraId="10002937" w14:textId="77777777">
      <w:pPr>
        <w:suppressLineNumbers/>
        <w:suppressAutoHyphens/>
        <w:ind w:left="1440" w:hanging="1440"/>
        <w:rPr>
          <w:rFonts w:asciiTheme="majorBidi" w:hAnsiTheme="majorBidi" w:cstheme="majorBidi"/>
        </w:rPr>
      </w:pPr>
      <w:r w:rsidRPr="006A2ED8">
        <w:tab/>
        <w:t>DK/REF</w:t>
      </w:r>
    </w:p>
    <w:p w:rsidRPr="006A2ED8" w:rsidR="006C608F" w:rsidP="006C608F" w:rsidRDefault="006C608F" w14:paraId="4E2B7BC3" w14:textId="77777777">
      <w:pPr>
        <w:suppressLineNumbers/>
        <w:suppressAutoHyphens/>
        <w:rPr>
          <w:rFonts w:asciiTheme="majorBidi" w:hAnsiTheme="majorBidi" w:cstheme="majorBidi"/>
        </w:rPr>
      </w:pPr>
    </w:p>
    <w:p w:rsidRPr="006A2ED8" w:rsidR="006C608F" w:rsidP="006C608F" w:rsidRDefault="006C608F" w14:paraId="7537C366" w14:textId="77777777">
      <w:pPr>
        <w:suppressLineNumbers/>
        <w:suppressAutoHyphens/>
        <w:rPr>
          <w:rFonts w:asciiTheme="majorBidi" w:hAnsiTheme="majorBidi" w:cstheme="majorBidi"/>
        </w:rPr>
      </w:pPr>
      <w:r w:rsidRPr="006A2ED8">
        <w:rPr>
          <w:rFonts w:asciiTheme="majorBidi" w:hAnsiTheme="majorBidi" w:cstheme="majorBidi"/>
        </w:rPr>
        <w:t>DEFINE VISITFILL:</w:t>
      </w:r>
    </w:p>
    <w:p w:rsidRPr="006A2ED8" w:rsidR="006C608F" w:rsidP="006C608F" w:rsidRDefault="006C608F" w14:paraId="77501EE8" w14:textId="77777777">
      <w:pPr>
        <w:suppressLineNumbers/>
        <w:suppressAutoHyphens/>
        <w:rPr>
          <w:rFonts w:asciiTheme="majorBidi" w:hAnsiTheme="majorBidi" w:cstheme="majorBidi"/>
        </w:rPr>
      </w:pPr>
      <w:r w:rsidRPr="006A2ED8">
        <w:rPr>
          <w:rFonts w:asciiTheme="majorBidi" w:hAnsiTheme="majorBidi" w:cstheme="majorBidi"/>
        </w:rPr>
        <w:tab/>
        <w:t>IF HLTH16=1 THEN VISITFILL= “your visit to the Emergency Room”</w:t>
      </w:r>
    </w:p>
    <w:p w:rsidRPr="006A2ED8" w:rsidR="006C608F" w:rsidP="006C608F" w:rsidRDefault="006C608F" w14:paraId="57BE980D" w14:textId="77777777">
      <w:pPr>
        <w:suppressLineNumbers/>
        <w:suppressAutoHyphens/>
        <w:rPr>
          <w:rFonts w:asciiTheme="majorBidi" w:hAnsiTheme="majorBidi" w:cstheme="majorBidi"/>
        </w:rPr>
      </w:pPr>
      <w:r w:rsidRPr="006A2ED8">
        <w:rPr>
          <w:rFonts w:asciiTheme="majorBidi" w:hAnsiTheme="majorBidi" w:cstheme="majorBidi"/>
        </w:rPr>
        <w:tab/>
        <w:t>IF HLTH16&gt;1 THEN VISITFILL = “your visits to the Emergency Room”</w:t>
      </w:r>
    </w:p>
    <w:p w:rsidRPr="006A2ED8" w:rsidR="006C608F" w:rsidP="006C608F" w:rsidRDefault="006C608F" w14:paraId="45DC089C" w14:textId="77777777">
      <w:pPr>
        <w:suppressLineNumbers/>
        <w:suppressAutoHyphens/>
        <w:rPr>
          <w:rFonts w:asciiTheme="majorBidi" w:hAnsiTheme="majorBidi" w:cstheme="majorBidi"/>
        </w:rPr>
      </w:pPr>
      <w:r w:rsidRPr="006A2ED8">
        <w:rPr>
          <w:rFonts w:asciiTheme="majorBidi" w:hAnsiTheme="majorBidi" w:cstheme="majorBidi"/>
        </w:rPr>
        <w:tab/>
        <w:t>IF HLTH17=1 THEN VISITFILL= “your hospitalization’</w:t>
      </w:r>
    </w:p>
    <w:p w:rsidRPr="006A2ED8" w:rsidR="004C2B1C" w:rsidP="004C2B1C" w:rsidRDefault="004C2B1C" w14:paraId="20246C8B" w14:textId="0D8EBEA5">
      <w:pPr>
        <w:ind w:left="720"/>
        <w:rPr>
          <w:sz w:val="22"/>
          <w:szCs w:val="22"/>
        </w:rPr>
      </w:pPr>
      <w:r w:rsidRPr="006A2ED8">
        <w:t>IF [(HLTH19=1 OR HLTH19DK=1) AND (HLTH</w:t>
      </w:r>
      <w:r w:rsidRPr="006A2ED8" w:rsidR="00846D4F">
        <w:t>TELE</w:t>
      </w:r>
      <w:r w:rsidRPr="006A2ED8">
        <w:t xml:space="preserve"> NE YES)]</w:t>
      </w:r>
    </w:p>
    <w:p w:rsidRPr="006A2ED8" w:rsidR="006C608F" w:rsidP="004C2B1C" w:rsidRDefault="004C2B1C" w14:paraId="25431301" w14:textId="4C57842F">
      <w:pPr>
        <w:ind w:left="720"/>
        <w:rPr>
          <w:rFonts w:asciiTheme="majorBidi" w:hAnsiTheme="majorBidi" w:cstheme="majorBidi"/>
        </w:rPr>
      </w:pPr>
      <w:r w:rsidRPr="006A2ED8">
        <w:t>OR [(HLTH19 = 0 OR (HLTH19DK = 0 OR DK/REF)) AND (HLTH</w:t>
      </w:r>
      <w:r w:rsidRPr="006A2ED8" w:rsidR="00846D4F">
        <w:t>TELE</w:t>
      </w:r>
      <w:r w:rsidRPr="006A2ED8">
        <w:t xml:space="preserve"> = YES)] THEN </w:t>
      </w:r>
      <w:r w:rsidRPr="006A2ED8" w:rsidR="006C608F">
        <w:rPr>
          <w:rFonts w:asciiTheme="majorBidi" w:hAnsiTheme="majorBidi" w:cstheme="majorBidi"/>
        </w:rPr>
        <w:t>VISITFILL = “the talk you had with a doctor or other health care professional”</w:t>
      </w:r>
    </w:p>
    <w:p w:rsidRPr="006A2ED8" w:rsidR="006C608F" w:rsidP="006C608F" w:rsidRDefault="006C608F" w14:paraId="193CC809" w14:textId="07032F3C">
      <w:pPr>
        <w:ind w:left="720"/>
        <w:rPr>
          <w:rFonts w:asciiTheme="majorBidi" w:hAnsiTheme="majorBidi" w:cstheme="majorBidi"/>
        </w:rPr>
      </w:pPr>
      <w:r w:rsidRPr="006A2ED8">
        <w:rPr>
          <w:rFonts w:asciiTheme="majorBidi" w:hAnsiTheme="majorBidi" w:cstheme="majorBidi"/>
        </w:rPr>
        <w:t xml:space="preserve">IF HLTH19&gt;1 OR HLTH19DK&gt;1 </w:t>
      </w:r>
      <w:r w:rsidRPr="006A2ED8" w:rsidR="00CF6256">
        <w:rPr>
          <w:rFonts w:asciiTheme="majorBidi" w:hAnsiTheme="majorBidi" w:cstheme="majorBidi"/>
        </w:rPr>
        <w:t>OR (HLTH19 = 1 AND HLTH</w:t>
      </w:r>
      <w:r w:rsidRPr="006A2ED8" w:rsidR="00846D4F">
        <w:t>TELE</w:t>
      </w:r>
      <w:r w:rsidRPr="006A2ED8" w:rsidR="00CF6256">
        <w:rPr>
          <w:rFonts w:asciiTheme="majorBidi" w:hAnsiTheme="majorBidi" w:cstheme="majorBidi"/>
        </w:rPr>
        <w:t xml:space="preserve"> = 1) OR (HLTH19DK = 1 AND HLTH</w:t>
      </w:r>
      <w:r w:rsidRPr="006A2ED8" w:rsidR="00846D4F">
        <w:t>TELE</w:t>
      </w:r>
      <w:r w:rsidRPr="006A2ED8" w:rsidR="00CF6256">
        <w:rPr>
          <w:rFonts w:asciiTheme="majorBidi" w:hAnsiTheme="majorBidi" w:cstheme="majorBidi"/>
        </w:rPr>
        <w:t xml:space="preserve"> = 1</w:t>
      </w:r>
      <w:r w:rsidRPr="006A2ED8">
        <w:rPr>
          <w:rFonts w:asciiTheme="majorBidi" w:hAnsiTheme="majorBidi" w:cstheme="majorBidi"/>
        </w:rPr>
        <w:t>THEN VISITFILL = “the talks you had with a doctor or other health care professional”</w:t>
      </w:r>
    </w:p>
    <w:p w:rsidRPr="006A2ED8" w:rsidR="006C608F" w:rsidP="006C608F" w:rsidRDefault="006C608F" w14:paraId="4BD2BD5D" w14:textId="77777777">
      <w:pPr>
        <w:rPr>
          <w:rFonts w:asciiTheme="majorBidi" w:hAnsiTheme="majorBidi" w:cstheme="majorBidi"/>
          <w:b/>
        </w:rPr>
      </w:pPr>
    </w:p>
    <w:p w:rsidRPr="006A2ED8" w:rsidR="006C608F" w:rsidP="006C608F" w:rsidRDefault="006C608F" w14:paraId="6EB7662F" w14:textId="141624CE">
      <w:pPr>
        <w:ind w:left="1440" w:hanging="1440"/>
        <w:rPr>
          <w:rFonts w:asciiTheme="majorBidi" w:hAnsiTheme="majorBidi" w:cstheme="majorBidi"/>
        </w:rPr>
      </w:pPr>
      <w:r w:rsidRPr="006A2ED8">
        <w:rPr>
          <w:rFonts w:asciiTheme="majorBidi" w:hAnsiTheme="majorBidi" w:cstheme="majorBidi"/>
          <w:b/>
        </w:rPr>
        <w:t>HLTH20</w:t>
      </w:r>
      <w:r w:rsidRPr="006A2ED8">
        <w:rPr>
          <w:rFonts w:asciiTheme="majorBidi" w:hAnsiTheme="majorBidi" w:cstheme="majorBidi"/>
          <w:b/>
        </w:rPr>
        <w:tab/>
      </w:r>
      <w:r w:rsidRPr="006A2ED8" w:rsidR="00A973EC">
        <w:rPr>
          <w:rFonts w:asciiTheme="majorBidi" w:hAnsiTheme="majorBidi" w:cstheme="majorBidi"/>
          <w:bCs/>
        </w:rPr>
        <w:t>[</w:t>
      </w:r>
      <w:r w:rsidRPr="006A2ED8">
        <w:rPr>
          <w:rFonts w:asciiTheme="majorBidi" w:hAnsiTheme="majorBidi" w:cstheme="majorBidi"/>
          <w:bCs/>
        </w:rPr>
        <w:t xml:space="preserve">IF HLTH16&gt;0 OR HLTH17=1 OR HLTH19&gt;0 </w:t>
      </w:r>
      <w:r w:rsidRPr="006A2ED8">
        <w:rPr>
          <w:rFonts w:asciiTheme="majorBidi" w:hAnsiTheme="majorBidi" w:cstheme="majorBidi"/>
        </w:rPr>
        <w:t>OR HLTH19DK&gt;0</w:t>
      </w:r>
      <w:r w:rsidRPr="006A2ED8" w:rsidR="00D00F97">
        <w:rPr>
          <w:rFonts w:asciiTheme="majorBidi" w:hAnsiTheme="majorBidi" w:cstheme="majorBidi"/>
        </w:rPr>
        <w:t xml:space="preserve"> OR HLTHTELE = 1</w:t>
      </w:r>
      <w:r w:rsidRPr="006A2ED8" w:rsidR="00A973EC">
        <w:rPr>
          <w:rFonts w:asciiTheme="majorBidi" w:hAnsiTheme="majorBidi" w:cstheme="majorBidi"/>
          <w:bCs/>
        </w:rPr>
        <w:t>]</w:t>
      </w:r>
      <w:r w:rsidRPr="006A2ED8">
        <w:rPr>
          <w:rFonts w:asciiTheme="majorBidi" w:hAnsiTheme="majorBidi" w:cstheme="majorBidi"/>
          <w:b/>
        </w:rPr>
        <w:t xml:space="preserve"> </w:t>
      </w:r>
      <w:r w:rsidRPr="006A2ED8">
        <w:rPr>
          <w:rFonts w:asciiTheme="majorBidi" w:hAnsiTheme="majorBidi" w:cstheme="majorBidi"/>
        </w:rPr>
        <w:t xml:space="preserve">During the past 12 months, did any doctor or other health care professional ask, </w:t>
      </w:r>
      <w:r w:rsidRPr="006A2ED8">
        <w:rPr>
          <w:rFonts w:asciiTheme="majorBidi" w:hAnsiTheme="majorBidi" w:cstheme="majorBidi"/>
          <w:b/>
        </w:rPr>
        <w:t>either in person or on a form</w:t>
      </w:r>
      <w:r w:rsidRPr="006A2ED8">
        <w:rPr>
          <w:rFonts w:asciiTheme="majorBidi" w:hAnsiTheme="majorBidi" w:cstheme="majorBidi"/>
        </w:rPr>
        <w:t>, if you:</w:t>
      </w:r>
    </w:p>
    <w:p w:rsidRPr="006A2ED8" w:rsidR="006C608F" w:rsidP="006C608F" w:rsidRDefault="006C608F" w14:paraId="0CD80B45" w14:textId="77777777">
      <w:pPr>
        <w:rPr>
          <w:rFonts w:asciiTheme="majorBidi" w:hAnsiTheme="majorBidi" w:cstheme="majorBidi"/>
        </w:rPr>
      </w:pPr>
    </w:p>
    <w:p w:rsidRPr="006A2ED8" w:rsidR="006C608F" w:rsidP="006C608F" w:rsidRDefault="006C608F" w14:paraId="573502A6" w14:textId="77777777">
      <w:pPr>
        <w:ind w:left="720" w:hanging="360"/>
        <w:rPr>
          <w:rFonts w:asciiTheme="majorBidi" w:hAnsiTheme="majorBidi" w:cstheme="majorBidi"/>
        </w:rPr>
      </w:pPr>
      <w:r w:rsidRPr="006A2ED8">
        <w:rPr>
          <w:rFonts w:asciiTheme="majorBidi" w:hAnsiTheme="majorBidi" w:cstheme="majorBidi"/>
        </w:rPr>
        <w:t>a. Smoke cigarettes or use any other tobacco products?</w:t>
      </w:r>
      <w:r w:rsidRPr="006A2ED8">
        <w:rPr>
          <w:rFonts w:asciiTheme="majorBidi" w:hAnsiTheme="majorBidi" w:cstheme="majorBidi"/>
        </w:rPr>
        <w:tab/>
      </w:r>
      <w:r w:rsidRPr="006A2ED8">
        <w:rPr>
          <w:rFonts w:asciiTheme="majorBidi" w:hAnsiTheme="majorBidi" w:cstheme="majorBidi"/>
        </w:rPr>
        <w:tab/>
        <w:t>1. Yes</w:t>
      </w:r>
      <w:r w:rsidRPr="006A2ED8">
        <w:rPr>
          <w:rFonts w:asciiTheme="majorBidi" w:hAnsiTheme="majorBidi" w:cstheme="majorBidi"/>
        </w:rPr>
        <w:tab/>
        <w:t>2. No DK/REF</w:t>
      </w:r>
    </w:p>
    <w:p w:rsidRPr="006A2ED8" w:rsidR="006C608F" w:rsidP="006C608F" w:rsidRDefault="006C608F" w14:paraId="27B37711" w14:textId="77777777">
      <w:pPr>
        <w:ind w:firstLine="360"/>
        <w:rPr>
          <w:rFonts w:asciiTheme="majorBidi" w:hAnsiTheme="majorBidi" w:cstheme="majorBidi"/>
        </w:rPr>
      </w:pPr>
      <w:r w:rsidRPr="006A2ED8">
        <w:rPr>
          <w:rFonts w:asciiTheme="majorBidi" w:hAnsiTheme="majorBidi" w:cstheme="majorBidi"/>
        </w:rPr>
        <w:lastRenderedPageBreak/>
        <w:t>b. Drink alcohol?</w:t>
      </w:r>
      <w:r w:rsidRPr="006A2ED8">
        <w:rPr>
          <w:rFonts w:asciiTheme="majorBidi" w:hAnsiTheme="majorBidi" w:cstheme="majorBidi"/>
        </w:rPr>
        <w:tab/>
      </w:r>
      <w:r w:rsidRPr="006A2ED8">
        <w:rPr>
          <w:rFonts w:asciiTheme="majorBidi" w:hAnsiTheme="majorBidi" w:cstheme="majorBidi"/>
        </w:rPr>
        <w:tab/>
      </w:r>
      <w:r w:rsidRPr="006A2ED8">
        <w:rPr>
          <w:rFonts w:asciiTheme="majorBidi" w:hAnsiTheme="majorBidi" w:cstheme="majorBidi"/>
        </w:rPr>
        <w:tab/>
      </w:r>
      <w:r w:rsidRPr="006A2ED8">
        <w:rPr>
          <w:rFonts w:asciiTheme="majorBidi" w:hAnsiTheme="majorBidi" w:cstheme="majorBidi"/>
        </w:rPr>
        <w:tab/>
      </w:r>
      <w:r w:rsidRPr="006A2ED8">
        <w:rPr>
          <w:rFonts w:asciiTheme="majorBidi" w:hAnsiTheme="majorBidi" w:cstheme="majorBidi"/>
        </w:rPr>
        <w:tab/>
      </w:r>
      <w:r w:rsidRPr="006A2ED8">
        <w:rPr>
          <w:rFonts w:asciiTheme="majorBidi" w:hAnsiTheme="majorBidi" w:cstheme="majorBidi"/>
        </w:rPr>
        <w:tab/>
      </w:r>
      <w:r w:rsidRPr="006A2ED8">
        <w:rPr>
          <w:rFonts w:asciiTheme="majorBidi" w:hAnsiTheme="majorBidi" w:cstheme="majorBidi"/>
        </w:rPr>
        <w:tab/>
        <w:t>1. Yes</w:t>
      </w:r>
      <w:r w:rsidRPr="006A2ED8">
        <w:rPr>
          <w:rFonts w:asciiTheme="majorBidi" w:hAnsiTheme="majorBidi" w:cstheme="majorBidi"/>
        </w:rPr>
        <w:tab/>
        <w:t>2. No</w:t>
      </w:r>
      <w:r w:rsidRPr="006A2ED8">
        <w:rPr>
          <w:rFonts w:asciiTheme="majorBidi" w:hAnsiTheme="majorBidi" w:cstheme="majorBidi"/>
        </w:rPr>
        <w:tab/>
        <w:t>DK/REF</w:t>
      </w:r>
    </w:p>
    <w:p w:rsidRPr="006A2ED8" w:rsidR="006C608F" w:rsidP="006C608F" w:rsidRDefault="006C608F" w14:paraId="2AEB9C12" w14:textId="77777777">
      <w:pPr>
        <w:ind w:left="360"/>
        <w:rPr>
          <w:rFonts w:asciiTheme="majorBidi" w:hAnsiTheme="majorBidi" w:cstheme="majorBidi"/>
        </w:rPr>
      </w:pPr>
      <w:r w:rsidRPr="006A2ED8">
        <w:rPr>
          <w:rFonts w:asciiTheme="majorBidi" w:hAnsiTheme="majorBidi" w:cstheme="majorBidi"/>
        </w:rPr>
        <w:t xml:space="preserve">c. Use </w:t>
      </w:r>
      <w:r w:rsidRPr="006A2ED8" w:rsidR="00742307">
        <w:rPr>
          <w:rFonts w:asciiTheme="majorBidi" w:hAnsiTheme="majorBidi" w:cstheme="majorBidi"/>
        </w:rPr>
        <w:t xml:space="preserve">marijuana or other </w:t>
      </w:r>
      <w:r w:rsidRPr="006A2ED8">
        <w:rPr>
          <w:rFonts w:asciiTheme="majorBidi" w:hAnsiTheme="majorBidi" w:cstheme="majorBidi"/>
        </w:rPr>
        <w:t xml:space="preserve">illegal </w:t>
      </w:r>
      <w:r w:rsidRPr="006A2ED8" w:rsidR="00742307">
        <w:rPr>
          <w:rFonts w:asciiTheme="majorBidi" w:hAnsiTheme="majorBidi" w:cstheme="majorBidi"/>
        </w:rPr>
        <w:t>drugs?</w:t>
      </w:r>
      <w:r w:rsidRPr="006A2ED8" w:rsidR="00742307">
        <w:rPr>
          <w:rFonts w:asciiTheme="majorBidi" w:hAnsiTheme="majorBidi" w:cstheme="majorBidi"/>
        </w:rPr>
        <w:tab/>
      </w:r>
      <w:r w:rsidRPr="006A2ED8" w:rsidR="00742307">
        <w:rPr>
          <w:rFonts w:asciiTheme="majorBidi" w:hAnsiTheme="majorBidi" w:cstheme="majorBidi"/>
        </w:rPr>
        <w:tab/>
      </w:r>
      <w:r w:rsidRPr="006A2ED8" w:rsidR="00742307">
        <w:rPr>
          <w:rFonts w:asciiTheme="majorBidi" w:hAnsiTheme="majorBidi" w:cstheme="majorBidi"/>
        </w:rPr>
        <w:tab/>
      </w:r>
      <w:r w:rsidRPr="006A2ED8" w:rsidR="00742307">
        <w:rPr>
          <w:rFonts w:asciiTheme="majorBidi" w:hAnsiTheme="majorBidi" w:cstheme="majorBidi"/>
        </w:rPr>
        <w:tab/>
      </w:r>
      <w:r w:rsidRPr="006A2ED8">
        <w:rPr>
          <w:rFonts w:asciiTheme="majorBidi" w:hAnsiTheme="majorBidi" w:cstheme="majorBidi"/>
        </w:rPr>
        <w:t>1.  Yes</w:t>
      </w:r>
      <w:r w:rsidRPr="006A2ED8">
        <w:rPr>
          <w:rFonts w:asciiTheme="majorBidi" w:hAnsiTheme="majorBidi" w:cstheme="majorBidi"/>
        </w:rPr>
        <w:tab/>
        <w:t>2. No</w:t>
      </w:r>
      <w:r w:rsidRPr="006A2ED8">
        <w:rPr>
          <w:rFonts w:asciiTheme="majorBidi" w:hAnsiTheme="majorBidi" w:cstheme="majorBidi"/>
        </w:rPr>
        <w:tab/>
        <w:t>DK/REF</w:t>
      </w:r>
    </w:p>
    <w:p w:rsidRPr="006A2ED8" w:rsidR="006C608F" w:rsidP="006C608F" w:rsidRDefault="006C608F" w14:paraId="2BCF30A9" w14:textId="77777777">
      <w:pPr>
        <w:ind w:left="1440" w:hanging="1440"/>
        <w:rPr>
          <w:rFonts w:asciiTheme="majorBidi" w:hAnsiTheme="majorBidi" w:cstheme="majorBidi"/>
          <w:b/>
        </w:rPr>
      </w:pPr>
    </w:p>
    <w:p w:rsidRPr="006A2ED8" w:rsidR="006C608F" w:rsidP="000166F8" w:rsidRDefault="006C608F" w14:paraId="468AA03B" w14:textId="71C66151">
      <w:pPr>
        <w:ind w:left="1440" w:hanging="1440"/>
        <w:rPr>
          <w:rFonts w:asciiTheme="majorBidi" w:hAnsiTheme="majorBidi" w:cstheme="majorBidi"/>
        </w:rPr>
      </w:pPr>
      <w:r w:rsidRPr="006A2ED8">
        <w:rPr>
          <w:rFonts w:asciiTheme="majorBidi" w:hAnsiTheme="majorBidi" w:cstheme="majorBidi"/>
          <w:b/>
        </w:rPr>
        <w:t>HLTH21</w:t>
      </w:r>
      <w:r w:rsidRPr="006A2ED8">
        <w:rPr>
          <w:rFonts w:asciiTheme="majorBidi" w:hAnsiTheme="majorBidi" w:cstheme="majorBidi"/>
          <w:b/>
        </w:rPr>
        <w:tab/>
      </w:r>
      <w:r w:rsidRPr="006A2ED8">
        <w:rPr>
          <w:rFonts w:asciiTheme="majorBidi" w:hAnsiTheme="majorBidi" w:cstheme="majorBidi"/>
          <w:bCs/>
        </w:rPr>
        <w:t xml:space="preserve">[(IF HLTH16&gt;0 OR HLTH17=1 OR HLTH19&gt;0 </w:t>
      </w:r>
      <w:r w:rsidRPr="006A2ED8">
        <w:rPr>
          <w:rFonts w:asciiTheme="majorBidi" w:hAnsiTheme="majorBidi" w:cstheme="majorBidi"/>
        </w:rPr>
        <w:t xml:space="preserve">OR </w:t>
      </w:r>
      <w:r w:rsidRPr="006A2ED8" w:rsidR="00BB0114">
        <w:rPr>
          <w:rFonts w:asciiTheme="majorBidi" w:hAnsiTheme="majorBidi" w:cstheme="majorBidi"/>
        </w:rPr>
        <w:t>HLTH19DK</w:t>
      </w:r>
      <w:r w:rsidRPr="006A2ED8">
        <w:rPr>
          <w:rFonts w:asciiTheme="majorBidi" w:hAnsiTheme="majorBidi" w:cstheme="majorBidi"/>
        </w:rPr>
        <w:t>&gt;0</w:t>
      </w:r>
      <w:r w:rsidRPr="006A2ED8" w:rsidR="00D00F97">
        <w:rPr>
          <w:rFonts w:asciiTheme="majorBidi" w:hAnsiTheme="majorBidi" w:cstheme="majorBidi"/>
        </w:rPr>
        <w:t xml:space="preserve"> OR HLTHTELE = 1</w:t>
      </w:r>
      <w:r w:rsidRPr="006A2ED8">
        <w:rPr>
          <w:rFonts w:asciiTheme="majorBidi" w:hAnsiTheme="majorBidi" w:cstheme="majorBidi"/>
          <w:bCs/>
        </w:rPr>
        <w:t xml:space="preserve">) AND </w:t>
      </w:r>
      <w:r w:rsidRPr="006A2ED8" w:rsidR="00CC049D">
        <w:rPr>
          <w:bCs/>
          <w:szCs w:val="18"/>
        </w:rPr>
        <w:t>(CG05 = 1 OR CG06=1 OR CG06DK=1 OR CG06RE=1 OR CG27=1 OR CG28=1 OR CG28DK=1 OR CG28RE=1 OR CG36=1 OR CG37=1 OR CG37DK=1 OR CG37RE=1 OR CG43=1)</w:t>
      </w:r>
      <w:r w:rsidRPr="006A2ED8">
        <w:rPr>
          <w:rFonts w:asciiTheme="majorBidi" w:hAnsiTheme="majorBidi" w:cstheme="majorBidi"/>
          <w:bCs/>
        </w:rPr>
        <w:t xml:space="preserve">]  </w:t>
      </w:r>
      <w:r w:rsidRPr="006A2ED8">
        <w:rPr>
          <w:rFonts w:asciiTheme="majorBidi" w:hAnsiTheme="majorBidi" w:cstheme="majorBidi"/>
        </w:rPr>
        <w:t>During the past 12 months, did any doctor or other health care professional advise you to quit smoking cigarettes or quit using any other tobacco products?</w:t>
      </w:r>
    </w:p>
    <w:p w:rsidRPr="006A2ED8" w:rsidR="006C608F" w:rsidP="006C608F" w:rsidRDefault="006C608F" w14:paraId="4F31D34C" w14:textId="77777777">
      <w:pPr>
        <w:ind w:left="1440" w:hanging="1440"/>
        <w:rPr>
          <w:rFonts w:asciiTheme="majorBidi" w:hAnsiTheme="majorBidi" w:cstheme="majorBidi"/>
          <w:bCs/>
        </w:rPr>
      </w:pPr>
      <w:r w:rsidRPr="006A2ED8">
        <w:rPr>
          <w:rFonts w:asciiTheme="majorBidi" w:hAnsiTheme="majorBidi" w:cstheme="majorBidi"/>
          <w:bCs/>
        </w:rPr>
        <w:tab/>
      </w:r>
    </w:p>
    <w:p w:rsidRPr="006A2ED8" w:rsidR="006C608F" w:rsidP="006C608F" w:rsidRDefault="006C608F" w14:paraId="4583D89C" w14:textId="77777777">
      <w:pPr>
        <w:suppressLineNumbers/>
        <w:suppressAutoHyphens/>
        <w:ind w:left="1800" w:hanging="720"/>
        <w:rPr>
          <w:rFonts w:asciiTheme="majorBidi" w:hAnsiTheme="majorBidi" w:cstheme="majorBidi"/>
        </w:rPr>
      </w:pPr>
      <w:r w:rsidRPr="006A2ED8">
        <w:rPr>
          <w:rFonts w:asciiTheme="majorBidi" w:hAnsiTheme="majorBidi" w:cstheme="majorBidi"/>
          <w:bCs/>
        </w:rPr>
        <w:tab/>
      </w:r>
      <w:r w:rsidRPr="006A2ED8">
        <w:rPr>
          <w:rFonts w:asciiTheme="majorBidi" w:hAnsiTheme="majorBidi" w:cstheme="majorBidi"/>
        </w:rPr>
        <w:t>1</w:t>
      </w:r>
      <w:r w:rsidRPr="006A2ED8">
        <w:rPr>
          <w:rFonts w:asciiTheme="majorBidi" w:hAnsiTheme="majorBidi" w:cstheme="majorBidi"/>
        </w:rPr>
        <w:tab/>
        <w:t>Yes</w:t>
      </w:r>
    </w:p>
    <w:p w:rsidRPr="006A2ED8" w:rsidR="006C608F" w:rsidP="006C608F" w:rsidRDefault="006C608F" w14:paraId="6E19B5E1" w14:textId="77777777">
      <w:pPr>
        <w:suppressLineNumbers/>
        <w:suppressAutoHyphens/>
        <w:ind w:left="1800"/>
        <w:rPr>
          <w:rFonts w:asciiTheme="majorBidi" w:hAnsiTheme="majorBidi" w:cstheme="majorBidi"/>
        </w:rPr>
      </w:pPr>
      <w:r w:rsidRPr="006A2ED8">
        <w:rPr>
          <w:rFonts w:asciiTheme="majorBidi" w:hAnsiTheme="majorBidi" w:cstheme="majorBidi"/>
        </w:rPr>
        <w:t>2</w:t>
      </w:r>
      <w:r w:rsidRPr="006A2ED8">
        <w:rPr>
          <w:rFonts w:asciiTheme="majorBidi" w:hAnsiTheme="majorBidi" w:cstheme="majorBidi"/>
        </w:rPr>
        <w:tab/>
        <w:t>No</w:t>
      </w:r>
    </w:p>
    <w:p w:rsidRPr="006A2ED8" w:rsidR="006C608F" w:rsidP="006C608F" w:rsidRDefault="006C608F" w14:paraId="6B637771" w14:textId="77777777">
      <w:pPr>
        <w:suppressLineNumbers/>
        <w:suppressAutoHyphens/>
        <w:ind w:left="1800"/>
        <w:rPr>
          <w:rFonts w:asciiTheme="majorBidi" w:hAnsiTheme="majorBidi" w:cstheme="majorBidi"/>
        </w:rPr>
      </w:pPr>
      <w:r w:rsidRPr="006A2ED8">
        <w:rPr>
          <w:rFonts w:asciiTheme="majorBidi" w:hAnsiTheme="majorBidi" w:cstheme="majorBidi"/>
        </w:rPr>
        <w:t>DK/REF</w:t>
      </w:r>
    </w:p>
    <w:p w:rsidRPr="006A2ED8" w:rsidR="006C608F" w:rsidP="00170237" w:rsidRDefault="00DC0506" w14:paraId="61EA09E2" w14:textId="77777777">
      <w:pPr>
        <w:ind w:left="1440" w:firstLine="360"/>
        <w:rPr>
          <w:rFonts w:asciiTheme="majorBidi" w:hAnsiTheme="majorBidi" w:cstheme="majorBidi"/>
          <w:bCs/>
        </w:rPr>
      </w:pPr>
      <w:r w:rsidRPr="006A2ED8">
        <w:rPr>
          <w:rFonts w:asciiTheme="majorBidi" w:hAnsiTheme="majorBidi" w:cstheme="majorBidi"/>
          <w:bCs/>
        </w:rPr>
        <w:t>PROGRAMMER:  SHOW 12 MONTH CALENDAR</w:t>
      </w:r>
    </w:p>
    <w:p w:rsidRPr="006A2ED8" w:rsidR="00DC0506" w:rsidP="006C608F" w:rsidRDefault="00DC0506" w14:paraId="6A8A093A" w14:textId="77777777">
      <w:pPr>
        <w:ind w:left="1440" w:hanging="1440"/>
        <w:rPr>
          <w:rFonts w:asciiTheme="majorBidi" w:hAnsiTheme="majorBidi" w:cstheme="majorBidi"/>
          <w:bCs/>
        </w:rPr>
      </w:pPr>
    </w:p>
    <w:p w:rsidRPr="006A2ED8" w:rsidR="006C608F" w:rsidP="006C608F" w:rsidRDefault="006C608F" w14:paraId="4C90E603" w14:textId="6262FBFE">
      <w:pPr>
        <w:ind w:left="1440" w:hanging="1440"/>
        <w:rPr>
          <w:rFonts w:asciiTheme="majorBidi" w:hAnsiTheme="majorBidi" w:cstheme="majorBidi"/>
          <w:b/>
        </w:rPr>
      </w:pPr>
      <w:r w:rsidRPr="006A2ED8">
        <w:rPr>
          <w:rFonts w:asciiTheme="majorBidi" w:hAnsiTheme="majorBidi" w:cstheme="majorBidi"/>
          <w:b/>
        </w:rPr>
        <w:t>HLTH22</w:t>
      </w:r>
      <w:r w:rsidRPr="006A2ED8">
        <w:rPr>
          <w:rFonts w:asciiTheme="majorBidi" w:hAnsiTheme="majorBidi" w:cstheme="majorBidi"/>
          <w:b/>
        </w:rPr>
        <w:tab/>
      </w:r>
      <w:r w:rsidRPr="006A2ED8">
        <w:rPr>
          <w:rFonts w:asciiTheme="majorBidi" w:hAnsiTheme="majorBidi" w:cstheme="majorBidi"/>
          <w:bCs/>
        </w:rPr>
        <w:t>[((IF HLTH16&gt;=1 AND (HLTH17=1 OR HLTH19&gt;=1</w:t>
      </w:r>
      <w:r w:rsidRPr="006A2ED8" w:rsidR="00E1713E">
        <w:rPr>
          <w:rFonts w:asciiTheme="majorBidi" w:hAnsiTheme="majorBidi" w:cstheme="majorBidi"/>
          <w:bCs/>
        </w:rPr>
        <w:t xml:space="preserve"> OR HLTH19DK&gt;=1</w:t>
      </w:r>
      <w:r w:rsidRPr="006A2ED8" w:rsidR="00D00F97">
        <w:rPr>
          <w:rFonts w:asciiTheme="majorBidi" w:hAnsiTheme="majorBidi" w:cstheme="majorBidi"/>
        </w:rPr>
        <w:t xml:space="preserve"> OR HLTHTELE = 1</w:t>
      </w:r>
      <w:r w:rsidRPr="006A2ED8">
        <w:rPr>
          <w:rFonts w:asciiTheme="majorBidi" w:hAnsiTheme="majorBidi" w:cstheme="majorBidi"/>
          <w:bCs/>
        </w:rPr>
        <w:t xml:space="preserve">)) OR (HLTH17=1 AND (HLTH16&gt;=1 OR HLTH19&gt;=1 </w:t>
      </w:r>
      <w:r w:rsidRPr="006A2ED8">
        <w:rPr>
          <w:rFonts w:asciiTheme="majorBidi" w:hAnsiTheme="majorBidi" w:cstheme="majorBidi"/>
        </w:rPr>
        <w:t>OR HLTH19DK&gt;=1</w:t>
      </w:r>
      <w:r w:rsidRPr="006A2ED8" w:rsidR="00D00F97">
        <w:rPr>
          <w:rFonts w:asciiTheme="majorBidi" w:hAnsiTheme="majorBidi" w:cstheme="majorBidi"/>
        </w:rPr>
        <w:t xml:space="preserve"> OR HLTHTELE = 1</w:t>
      </w:r>
      <w:r w:rsidRPr="006A2ED8">
        <w:rPr>
          <w:rFonts w:asciiTheme="majorBidi" w:hAnsiTheme="majorBidi" w:cstheme="majorBidi"/>
          <w:bCs/>
        </w:rPr>
        <w:t>)) OR ((HLTH19&gt;=1 OR HLTH19DK&gt;=1) AND (HLTH16&gt;=1 OR HLTH17=1</w:t>
      </w:r>
      <w:r w:rsidRPr="006A2ED8" w:rsidR="00D00F97">
        <w:rPr>
          <w:rFonts w:asciiTheme="majorBidi" w:hAnsiTheme="majorBidi" w:cstheme="majorBidi"/>
        </w:rPr>
        <w:t xml:space="preserve"> OR HLTHTELE = 1</w:t>
      </w:r>
      <w:r w:rsidRPr="006A2ED8">
        <w:rPr>
          <w:rFonts w:asciiTheme="majorBidi" w:hAnsiTheme="majorBidi" w:cstheme="majorBidi"/>
          <w:bCs/>
        </w:rPr>
        <w:t>)</w:t>
      </w:r>
      <w:r w:rsidRPr="006A2ED8" w:rsidR="008947CF">
        <w:rPr>
          <w:rFonts w:asciiTheme="majorBidi" w:hAnsiTheme="majorBidi" w:cstheme="majorBidi"/>
          <w:bCs/>
        </w:rPr>
        <w:t>)</w:t>
      </w:r>
      <w:r w:rsidRPr="006A2ED8" w:rsidR="00D00F97">
        <w:rPr>
          <w:rFonts w:asciiTheme="majorBidi" w:hAnsiTheme="majorBidi" w:cstheme="majorBidi"/>
          <w:bCs/>
        </w:rPr>
        <w:t xml:space="preserve"> OR (HLTHTELE = 1 AND (HLTH16&gt;=1 OR HLTH17=1 OR HLTH19&gt;=1 OR HLTH19DK&gt;=1)</w:t>
      </w:r>
      <w:r w:rsidRPr="006A2ED8">
        <w:rPr>
          <w:rFonts w:asciiTheme="majorBidi" w:hAnsiTheme="majorBidi" w:cstheme="majorBidi"/>
          <w:bCs/>
        </w:rPr>
        <w:t xml:space="preserve">)) AND (ALLAST3=1 OR 2 OR ALRECDK=1 OR 2 OR ALRECRE=1 OR 2)] </w:t>
      </w:r>
      <w:r w:rsidRPr="006A2ED8">
        <w:rPr>
          <w:rFonts w:asciiTheme="majorBidi" w:hAnsiTheme="majorBidi" w:cstheme="majorBidi"/>
        </w:rPr>
        <w:t xml:space="preserve">Please think about all of the talks you have had with a doctor or other health care professional during the past 12 months when you answer this question.  Choose the statement or statements below that describe any discussions you may have had </w:t>
      </w:r>
      <w:r w:rsidRPr="006A2ED8">
        <w:rPr>
          <w:rFonts w:asciiTheme="majorBidi" w:hAnsiTheme="majorBidi" w:cstheme="majorBidi"/>
          <w:b/>
        </w:rPr>
        <w:t>in person</w:t>
      </w:r>
      <w:r w:rsidRPr="006A2ED8">
        <w:rPr>
          <w:rFonts w:asciiTheme="majorBidi" w:hAnsiTheme="majorBidi" w:cstheme="majorBidi"/>
        </w:rPr>
        <w:t xml:space="preserve"> with a doctor or other health professional about your </w:t>
      </w:r>
      <w:r w:rsidRPr="006A2ED8">
        <w:rPr>
          <w:rFonts w:asciiTheme="majorBidi" w:hAnsiTheme="majorBidi" w:cstheme="majorBidi"/>
          <w:b/>
          <w:bCs/>
        </w:rPr>
        <w:t>alcohol use</w:t>
      </w:r>
      <w:r w:rsidRPr="006A2ED8">
        <w:rPr>
          <w:rFonts w:asciiTheme="majorBidi" w:hAnsiTheme="majorBidi" w:cstheme="majorBidi"/>
        </w:rPr>
        <w:t xml:space="preserve">.  </w:t>
      </w:r>
    </w:p>
    <w:p w:rsidRPr="006A2ED8" w:rsidR="006C608F" w:rsidP="006C608F" w:rsidRDefault="006C608F" w14:paraId="6DD4E92A" w14:textId="77777777">
      <w:pPr>
        <w:rPr>
          <w:rFonts w:asciiTheme="majorBidi" w:hAnsiTheme="majorBidi" w:cstheme="majorBidi"/>
          <w:color w:val="000080"/>
        </w:rPr>
      </w:pPr>
    </w:p>
    <w:p w:rsidRPr="006A2ED8" w:rsidR="006C608F" w:rsidP="006C608F" w:rsidRDefault="006C608F" w14:paraId="1C01D590" w14:textId="57D28DF3">
      <w:pPr>
        <w:ind w:left="1440"/>
        <w:rPr>
          <w:rFonts w:asciiTheme="majorBidi" w:hAnsiTheme="majorBidi" w:cstheme="majorBidi"/>
        </w:rPr>
      </w:pPr>
      <w:r w:rsidRPr="006A2ED8">
        <w:rPr>
          <w:rFonts w:asciiTheme="majorBidi" w:hAnsiTheme="majorBidi" w:cstheme="majorBidi"/>
          <w:bCs/>
        </w:rPr>
        <w:t>[((IF HLTH16&gt;=1 AND HLTH17 NE 1 AND HLTH19&lt;1 AND HLTH19DK&lt;1</w:t>
      </w:r>
      <w:r w:rsidRPr="006A2ED8" w:rsidR="00D00F97">
        <w:rPr>
          <w:rFonts w:asciiTheme="majorBidi" w:hAnsiTheme="majorBidi" w:cstheme="majorBidi"/>
          <w:bCs/>
        </w:rPr>
        <w:t xml:space="preserve"> AND HLTHTELE NE 1</w:t>
      </w:r>
      <w:r w:rsidRPr="006A2ED8">
        <w:rPr>
          <w:rFonts w:asciiTheme="majorBidi" w:hAnsiTheme="majorBidi" w:cstheme="majorBidi"/>
          <w:bCs/>
        </w:rPr>
        <w:t xml:space="preserve">) OR </w:t>
      </w:r>
      <w:r w:rsidRPr="006A2ED8">
        <w:rPr>
          <w:rFonts w:asciiTheme="majorBidi" w:hAnsiTheme="majorBidi" w:cstheme="majorBidi"/>
          <w:b/>
        </w:rPr>
        <w:t>(</w:t>
      </w:r>
      <w:r w:rsidRPr="006A2ED8">
        <w:rPr>
          <w:rFonts w:asciiTheme="majorBidi" w:hAnsiTheme="majorBidi" w:cstheme="majorBidi"/>
          <w:bCs/>
        </w:rPr>
        <w:t>HLTH17 =1 AND HLTH16 = 0 AND HLTH19&lt;1 AND HLTH19DK&lt;1</w:t>
      </w:r>
      <w:r w:rsidRPr="006A2ED8" w:rsidR="00D00F97">
        <w:rPr>
          <w:rFonts w:asciiTheme="majorBidi" w:hAnsiTheme="majorBidi" w:cstheme="majorBidi"/>
          <w:bCs/>
        </w:rPr>
        <w:t xml:space="preserve"> AND HLTHTELE NE 1</w:t>
      </w:r>
      <w:r w:rsidRPr="006A2ED8">
        <w:rPr>
          <w:rFonts w:asciiTheme="majorBidi" w:hAnsiTheme="majorBidi" w:cstheme="majorBidi"/>
          <w:bCs/>
        </w:rPr>
        <w:t>) OR ((HLTH19 &gt;=1 OR HLTH19DK&gt;=1) AND HLTH16 = 0 AND HLTH17 NE 1</w:t>
      </w:r>
      <w:r w:rsidRPr="006A2ED8" w:rsidR="00C40D77">
        <w:rPr>
          <w:rFonts w:asciiTheme="majorBidi" w:hAnsiTheme="majorBidi" w:cstheme="majorBidi"/>
          <w:bCs/>
        </w:rPr>
        <w:t xml:space="preserve"> AND HLTHTELE NE 1</w:t>
      </w:r>
      <w:r w:rsidRPr="006A2ED8">
        <w:rPr>
          <w:rFonts w:asciiTheme="majorBidi" w:hAnsiTheme="majorBidi" w:cstheme="majorBidi"/>
          <w:bCs/>
        </w:rPr>
        <w:t>)</w:t>
      </w:r>
      <w:r w:rsidRPr="006A2ED8" w:rsidR="00D00F97">
        <w:rPr>
          <w:rFonts w:asciiTheme="majorBidi" w:hAnsiTheme="majorBidi" w:cstheme="majorBidi"/>
          <w:bCs/>
        </w:rPr>
        <w:t xml:space="preserve"> OR (HLTHTELE </w:t>
      </w:r>
      <w:r w:rsidRPr="006A2ED8" w:rsidR="00C40D77">
        <w:rPr>
          <w:rFonts w:asciiTheme="majorBidi" w:hAnsiTheme="majorBidi" w:cstheme="majorBidi"/>
          <w:bCs/>
        </w:rPr>
        <w:t>=</w:t>
      </w:r>
      <w:r w:rsidRPr="006A2ED8" w:rsidR="00D00F97">
        <w:rPr>
          <w:rFonts w:asciiTheme="majorBidi" w:hAnsiTheme="majorBidi" w:cstheme="majorBidi"/>
          <w:bCs/>
        </w:rPr>
        <w:t xml:space="preserve"> 1 AND HLTH16 NE 1 AND HLTH17 NE 1 AND HLTH19 &lt; 1 AND HLTH19DK &lt; 1)</w:t>
      </w:r>
      <w:r w:rsidRPr="006A2ED8">
        <w:rPr>
          <w:rFonts w:asciiTheme="majorBidi" w:hAnsiTheme="majorBidi" w:cstheme="majorBidi"/>
          <w:bCs/>
        </w:rPr>
        <w:t xml:space="preserve">) AND (ALLAST3=1 OR 2 OR ALRECDK=1 OR 2 OR ALRECRE=1 OR 2)] </w:t>
      </w:r>
      <w:r w:rsidRPr="006A2ED8">
        <w:rPr>
          <w:rFonts w:asciiTheme="majorBidi" w:hAnsiTheme="majorBidi" w:cstheme="majorBidi"/>
        </w:rPr>
        <w:t xml:space="preserve">Please think about [VISITFILL] during the past 12 months when you answer this question.  Choose the statement or statements below that describe any discussion you may have had </w:t>
      </w:r>
      <w:r w:rsidRPr="006A2ED8">
        <w:rPr>
          <w:rFonts w:asciiTheme="majorBidi" w:hAnsiTheme="majorBidi" w:cstheme="majorBidi"/>
          <w:b/>
        </w:rPr>
        <w:t>in person</w:t>
      </w:r>
      <w:r w:rsidRPr="006A2ED8">
        <w:rPr>
          <w:rFonts w:asciiTheme="majorBidi" w:hAnsiTheme="majorBidi" w:cstheme="majorBidi"/>
        </w:rPr>
        <w:t xml:space="preserve"> with a doctor or other health professional about your </w:t>
      </w:r>
      <w:r w:rsidRPr="006A2ED8">
        <w:rPr>
          <w:rFonts w:asciiTheme="majorBidi" w:hAnsiTheme="majorBidi" w:cstheme="majorBidi"/>
          <w:b/>
        </w:rPr>
        <w:t>alcohol use</w:t>
      </w:r>
      <w:r w:rsidRPr="006A2ED8">
        <w:rPr>
          <w:rFonts w:asciiTheme="majorBidi" w:hAnsiTheme="majorBidi" w:cstheme="majorBidi"/>
        </w:rPr>
        <w:t xml:space="preserve">.  </w:t>
      </w:r>
    </w:p>
    <w:p w:rsidRPr="006A2ED8" w:rsidR="006C608F" w:rsidP="006C608F" w:rsidRDefault="006C608F" w14:paraId="0D6ABEF8" w14:textId="77777777">
      <w:pPr>
        <w:rPr>
          <w:rFonts w:asciiTheme="majorBidi" w:hAnsiTheme="majorBidi" w:cstheme="majorBidi"/>
          <w:color w:val="000080"/>
        </w:rPr>
      </w:pPr>
    </w:p>
    <w:p w:rsidRPr="006A2ED8" w:rsidR="006C608F" w:rsidP="006C608F" w:rsidRDefault="00B97EBC" w14:paraId="532CF8C6" w14:textId="2E1B9039">
      <w:pPr>
        <w:ind w:left="1440"/>
        <w:rPr>
          <w:rFonts w:asciiTheme="majorBidi" w:hAnsiTheme="majorBidi" w:cstheme="majorBidi"/>
        </w:rPr>
      </w:pPr>
      <w:r w:rsidRPr="006A2ED8">
        <w:rPr>
          <w:rFonts w:asciiTheme="majorBidi" w:hAnsiTheme="majorBidi" w:cstheme="majorBidi"/>
          <w:i/>
          <w:iCs/>
        </w:rPr>
        <w:t>Select all that apply.</w:t>
      </w:r>
      <w:r w:rsidRPr="00DC49E2">
        <w:rPr>
          <w:rFonts w:asciiTheme="majorBidi" w:hAnsiTheme="majorBidi" w:cstheme="majorBidi"/>
        </w:rPr>
        <w:t xml:space="preserve"> </w:t>
      </w:r>
      <w:r w:rsidRPr="006A2ED8" w:rsidR="006C608F">
        <w:rPr>
          <w:rFonts w:asciiTheme="majorBidi" w:hAnsiTheme="majorBidi" w:cstheme="majorBidi"/>
        </w:rPr>
        <w:t xml:space="preserve"> </w:t>
      </w:r>
    </w:p>
    <w:p w:rsidRPr="006A2ED8" w:rsidR="006C608F" w:rsidP="006C608F" w:rsidRDefault="006C608F" w14:paraId="7F50A51C" w14:textId="77777777">
      <w:pPr>
        <w:ind w:left="360"/>
        <w:rPr>
          <w:rFonts w:asciiTheme="majorBidi" w:hAnsiTheme="majorBidi" w:cstheme="majorBidi"/>
        </w:rPr>
      </w:pPr>
    </w:p>
    <w:p w:rsidRPr="006A2ED8" w:rsidR="006C608F" w:rsidP="0011038C" w:rsidRDefault="006C608F" w14:paraId="53DB1390" w14:textId="77777777">
      <w:pPr>
        <w:numPr>
          <w:ilvl w:val="0"/>
          <w:numId w:val="13"/>
        </w:numPr>
        <w:rPr>
          <w:rFonts w:asciiTheme="majorBidi" w:hAnsiTheme="majorBidi" w:cstheme="majorBidi"/>
        </w:rPr>
      </w:pPr>
      <w:r w:rsidRPr="006A2ED8">
        <w:rPr>
          <w:rFonts w:asciiTheme="majorBidi" w:hAnsiTheme="majorBidi" w:cstheme="majorBidi"/>
        </w:rPr>
        <w:t>The doctor asked how much I drink.</w:t>
      </w:r>
    </w:p>
    <w:p w:rsidRPr="006A2ED8" w:rsidR="006C608F" w:rsidP="0011038C" w:rsidRDefault="006C608F" w14:paraId="168A66D6" w14:textId="77777777">
      <w:pPr>
        <w:numPr>
          <w:ilvl w:val="0"/>
          <w:numId w:val="13"/>
        </w:numPr>
        <w:rPr>
          <w:rFonts w:asciiTheme="majorBidi" w:hAnsiTheme="majorBidi" w:cstheme="majorBidi"/>
        </w:rPr>
      </w:pPr>
      <w:r w:rsidRPr="006A2ED8">
        <w:rPr>
          <w:rFonts w:asciiTheme="majorBidi" w:hAnsiTheme="majorBidi" w:cstheme="majorBidi"/>
        </w:rPr>
        <w:t>The doctor asked how often I drink.</w:t>
      </w:r>
    </w:p>
    <w:p w:rsidRPr="006A2ED8" w:rsidR="006C608F" w:rsidP="0011038C" w:rsidRDefault="006C608F" w14:paraId="5697EC51" w14:textId="77777777">
      <w:pPr>
        <w:numPr>
          <w:ilvl w:val="0"/>
          <w:numId w:val="13"/>
        </w:numPr>
        <w:rPr>
          <w:rFonts w:asciiTheme="majorBidi" w:hAnsiTheme="majorBidi" w:cstheme="majorBidi"/>
        </w:rPr>
      </w:pPr>
      <w:r w:rsidRPr="006A2ED8">
        <w:rPr>
          <w:rFonts w:asciiTheme="majorBidi" w:hAnsiTheme="majorBidi" w:cstheme="majorBidi"/>
        </w:rPr>
        <w:t>The doctor asked if I have any problems because of my drinking.</w:t>
      </w:r>
    </w:p>
    <w:p w:rsidRPr="006A2ED8" w:rsidR="006C608F" w:rsidP="0011038C" w:rsidRDefault="006C608F" w14:paraId="1D51D1B2" w14:textId="77777777">
      <w:pPr>
        <w:numPr>
          <w:ilvl w:val="0"/>
          <w:numId w:val="13"/>
        </w:numPr>
        <w:rPr>
          <w:rFonts w:asciiTheme="majorBidi" w:hAnsiTheme="majorBidi" w:cstheme="majorBidi"/>
        </w:rPr>
      </w:pPr>
      <w:r w:rsidRPr="006A2ED8">
        <w:rPr>
          <w:rFonts w:asciiTheme="majorBidi" w:hAnsiTheme="majorBidi" w:cstheme="majorBidi"/>
        </w:rPr>
        <w:t>The doctor advised me to cut down on my drinking.</w:t>
      </w:r>
    </w:p>
    <w:p w:rsidRPr="006A2ED8" w:rsidR="006C608F" w:rsidP="0011038C" w:rsidRDefault="006C608F" w14:paraId="66E64D36" w14:textId="77777777">
      <w:pPr>
        <w:numPr>
          <w:ilvl w:val="0"/>
          <w:numId w:val="13"/>
        </w:numPr>
        <w:rPr>
          <w:rFonts w:asciiTheme="majorBidi" w:hAnsiTheme="majorBidi" w:cstheme="majorBidi"/>
        </w:rPr>
      </w:pPr>
      <w:r w:rsidRPr="006A2ED8">
        <w:rPr>
          <w:rFonts w:asciiTheme="majorBidi" w:hAnsiTheme="majorBidi" w:cstheme="majorBidi"/>
        </w:rPr>
        <w:t>The doctor offered to give me more information about alcohol use and treatment for problems with alcohol use.</w:t>
      </w:r>
    </w:p>
    <w:p w:rsidRPr="006A2ED8" w:rsidR="006C608F" w:rsidP="0011038C" w:rsidRDefault="006C608F" w14:paraId="2C2D0F9F" w14:textId="77777777">
      <w:pPr>
        <w:numPr>
          <w:ilvl w:val="0"/>
          <w:numId w:val="22"/>
        </w:numPr>
        <w:autoSpaceDE w:val="0"/>
        <w:autoSpaceDN w:val="0"/>
        <w:adjustRightInd w:val="0"/>
        <w:rPr>
          <w:rFonts w:asciiTheme="majorBidi" w:hAnsiTheme="majorBidi" w:cstheme="majorBidi"/>
        </w:rPr>
      </w:pPr>
      <w:r w:rsidRPr="006A2ED8">
        <w:rPr>
          <w:rFonts w:asciiTheme="majorBidi" w:hAnsiTheme="majorBidi" w:cstheme="majorBidi"/>
        </w:rPr>
        <w:t>The doctor didn’t discuss my alcohol use with me in the past 12 months.</w:t>
      </w:r>
    </w:p>
    <w:p w:rsidRPr="006A2ED8" w:rsidR="006C608F" w:rsidP="006C608F" w:rsidRDefault="006C608F" w14:paraId="57BD1C07" w14:textId="77777777">
      <w:pPr>
        <w:ind w:left="1440"/>
        <w:rPr>
          <w:rFonts w:asciiTheme="majorBidi" w:hAnsiTheme="majorBidi" w:cstheme="majorBidi"/>
        </w:rPr>
      </w:pPr>
      <w:r w:rsidRPr="006A2ED8">
        <w:rPr>
          <w:rFonts w:asciiTheme="majorBidi" w:hAnsiTheme="majorBidi" w:cstheme="majorBidi"/>
        </w:rPr>
        <w:lastRenderedPageBreak/>
        <w:t>DK/REF</w:t>
      </w:r>
    </w:p>
    <w:p w:rsidRPr="006A2ED8" w:rsidR="006C608F" w:rsidP="006C608F" w:rsidRDefault="006C608F" w14:paraId="0CE92D82" w14:textId="77777777">
      <w:pPr>
        <w:rPr>
          <w:rFonts w:asciiTheme="majorBidi" w:hAnsiTheme="majorBidi" w:cstheme="majorBidi"/>
          <w:color w:val="FF0000"/>
        </w:rPr>
      </w:pPr>
    </w:p>
    <w:p w:rsidRPr="006A2ED8" w:rsidR="006C608F" w:rsidP="006C608F" w:rsidRDefault="006C608F" w14:paraId="68839C75" w14:textId="77777777">
      <w:pPr>
        <w:ind w:left="2160" w:hanging="1800"/>
        <w:rPr>
          <w:rFonts w:asciiTheme="majorBidi" w:hAnsiTheme="majorBidi" w:cstheme="majorBidi"/>
          <w:b/>
        </w:rPr>
      </w:pPr>
    </w:p>
    <w:p w:rsidRPr="006A2ED8" w:rsidR="006C608F" w:rsidP="006C608F" w:rsidRDefault="006C608F" w14:paraId="1C16123E" w14:textId="7F2C2851">
      <w:pPr>
        <w:rPr>
          <w:rFonts w:asciiTheme="majorBidi" w:hAnsiTheme="majorBidi" w:cstheme="majorBidi"/>
          <w:b/>
        </w:rPr>
      </w:pPr>
      <w:r w:rsidRPr="006A2ED8">
        <w:rPr>
          <w:rFonts w:asciiTheme="majorBidi" w:hAnsiTheme="majorBidi" w:cstheme="majorBidi"/>
        </w:rPr>
        <w:t xml:space="preserve">HARD ERROR: [IF 95 AND AT LEAST ONE IN (1-5) SELECTED]: You have entered “The doctor didn’t discuss my alcohol use with me in the past 12 months,” but you have also entered one or more statements from the list.  </w:t>
      </w:r>
      <w:r w:rsidRPr="006A2ED8" w:rsidR="00A93394">
        <w:rPr>
          <w:rFonts w:asciiTheme="majorBidi" w:hAnsiTheme="majorBidi" w:cstheme="majorBidi"/>
        </w:rPr>
        <w:t>Please</w:t>
      </w:r>
      <w:r w:rsidRPr="006A2ED8">
        <w:rPr>
          <w:rFonts w:asciiTheme="majorBidi" w:hAnsiTheme="majorBidi" w:cstheme="majorBidi"/>
        </w:rPr>
        <w:t xml:space="preserve"> answer </w:t>
      </w:r>
      <w:r w:rsidRPr="006A2ED8" w:rsidR="00A93394">
        <w:rPr>
          <w:rFonts w:asciiTheme="majorBidi" w:hAnsiTheme="majorBidi" w:cstheme="majorBidi"/>
        </w:rPr>
        <w:t xml:space="preserve">this </w:t>
      </w:r>
      <w:r w:rsidRPr="006A2ED8">
        <w:rPr>
          <w:rFonts w:asciiTheme="majorBidi" w:hAnsiTheme="majorBidi" w:cstheme="majorBidi"/>
        </w:rPr>
        <w:t>question again.</w:t>
      </w:r>
    </w:p>
    <w:p w:rsidRPr="006A2ED8" w:rsidR="006C608F" w:rsidP="006C608F" w:rsidRDefault="006C608F" w14:paraId="15C690EB" w14:textId="77777777">
      <w:pPr>
        <w:ind w:left="2160" w:hanging="1800"/>
        <w:rPr>
          <w:rFonts w:asciiTheme="majorBidi" w:hAnsiTheme="majorBidi" w:cstheme="majorBidi"/>
          <w:b/>
        </w:rPr>
      </w:pPr>
    </w:p>
    <w:p w:rsidRPr="006A2ED8" w:rsidR="006C608F" w:rsidP="006C608F" w:rsidRDefault="006C608F" w14:paraId="7DB24A47" w14:textId="5830EE4D">
      <w:pPr>
        <w:ind w:left="2160" w:hanging="2160"/>
        <w:rPr>
          <w:rFonts w:asciiTheme="majorBidi" w:hAnsiTheme="majorBidi" w:cstheme="majorBidi"/>
        </w:rPr>
      </w:pPr>
      <w:r w:rsidRPr="006A2ED8">
        <w:rPr>
          <w:rFonts w:asciiTheme="majorBidi" w:hAnsiTheme="majorBidi" w:cstheme="majorBidi"/>
          <w:b/>
        </w:rPr>
        <w:t>HLTH23</w:t>
      </w:r>
      <w:r w:rsidRPr="006A2ED8">
        <w:rPr>
          <w:rFonts w:asciiTheme="majorBidi" w:hAnsiTheme="majorBidi" w:cstheme="majorBidi"/>
          <w:b/>
        </w:rPr>
        <w:tab/>
      </w:r>
      <w:r w:rsidRPr="006A2ED8">
        <w:rPr>
          <w:rFonts w:asciiTheme="majorBidi" w:hAnsiTheme="majorBidi" w:cstheme="majorBidi"/>
          <w:bCs/>
        </w:rPr>
        <w:t>[(IF HLTH16&gt;0 OR HLTH17=1 OR HLTH19&gt;0 OR HLTH19DK&gt;0</w:t>
      </w:r>
      <w:r w:rsidRPr="006A2ED8" w:rsidR="00D00F97">
        <w:rPr>
          <w:rFonts w:asciiTheme="majorBidi" w:hAnsiTheme="majorBidi" w:cstheme="majorBidi"/>
          <w:bCs/>
        </w:rPr>
        <w:t xml:space="preserve"> </w:t>
      </w:r>
      <w:r w:rsidRPr="006A2ED8" w:rsidR="00D00F97">
        <w:rPr>
          <w:rFonts w:asciiTheme="majorBidi" w:hAnsiTheme="majorBidi" w:cstheme="majorBidi"/>
        </w:rPr>
        <w:t>OR HLTHTELE = 1</w:t>
      </w:r>
      <w:r w:rsidRPr="006A2ED8">
        <w:rPr>
          <w:rFonts w:asciiTheme="majorBidi" w:hAnsiTheme="majorBidi" w:cstheme="majorBidi"/>
          <w:bCs/>
        </w:rPr>
        <w:t xml:space="preserve">) AND </w:t>
      </w:r>
      <w:r w:rsidRPr="006A2ED8" w:rsidR="00C61AB9">
        <w:rPr>
          <w:rFonts w:asciiTheme="majorBidi" w:hAnsiTheme="majorBidi" w:cstheme="majorBidi"/>
        </w:rPr>
        <w:t>[(MJLAST3=1 OR 2 OR MJRECDK=1 OR 2 OR MJRECRE=1 OR 2)</w:t>
      </w:r>
      <w:r w:rsidRPr="006A2ED8" w:rsidR="00300322">
        <w:rPr>
          <w:rFonts w:asciiTheme="majorBidi" w:hAnsiTheme="majorBidi" w:cstheme="majorBidi"/>
        </w:rPr>
        <w:t xml:space="preserve"> </w:t>
      </w:r>
      <w:r w:rsidRPr="006A2ED8">
        <w:rPr>
          <w:rFonts w:asciiTheme="majorBidi" w:hAnsiTheme="majorBidi" w:cstheme="majorBidi"/>
        </w:rPr>
        <w:t xml:space="preserve">OR COC12MON=1 OR CRK12MON=1 OR HER12MON=1 OR INH12MON = 1 OR </w:t>
      </w:r>
      <w:r w:rsidRPr="006A2ED8">
        <w:t>HAL12MON</w:t>
      </w:r>
      <w:r w:rsidRPr="006A2ED8">
        <w:rPr>
          <w:rFonts w:asciiTheme="majorBidi" w:hAnsiTheme="majorBidi" w:cstheme="majorBidi"/>
        </w:rPr>
        <w:t xml:space="preserve"> = 1 OR MET12MON=1] During the past 12 months, did any doctor or other health care professional talk to you about your use of [FILLMARIJUANA/COCAINE/CRACK/HEROIN/ INHALANTS / HALLUCINOGENS/METHAMPHETAMINE]?</w:t>
      </w:r>
    </w:p>
    <w:p w:rsidRPr="006A2ED8" w:rsidR="006C608F" w:rsidP="00170237" w:rsidRDefault="006C608F" w14:paraId="3BD88DDD" w14:textId="77777777">
      <w:pPr>
        <w:ind w:left="2160"/>
        <w:rPr>
          <w:rFonts w:asciiTheme="majorBidi" w:hAnsiTheme="majorBidi" w:cstheme="majorBidi"/>
        </w:rPr>
      </w:pPr>
      <w:r w:rsidRPr="006A2ED8">
        <w:rPr>
          <w:rFonts w:asciiTheme="majorBidi" w:hAnsiTheme="majorBidi" w:cstheme="majorBidi"/>
        </w:rPr>
        <w:t>PROGRAMMERS: SEPARATE MULTIPLE FILLS WITH AN ‘OR’</w:t>
      </w:r>
    </w:p>
    <w:p w:rsidRPr="006A2ED8" w:rsidR="006C608F" w:rsidP="006C608F" w:rsidRDefault="006C608F" w14:paraId="7DC72BBA" w14:textId="77777777">
      <w:pPr>
        <w:suppressLineNumbers/>
        <w:suppressAutoHyphens/>
        <w:ind w:left="1800" w:hanging="720"/>
        <w:rPr>
          <w:rFonts w:asciiTheme="majorBidi" w:hAnsiTheme="majorBidi" w:cstheme="majorBidi"/>
        </w:rPr>
      </w:pPr>
      <w:r w:rsidRPr="006A2ED8">
        <w:rPr>
          <w:rFonts w:asciiTheme="majorBidi" w:hAnsiTheme="majorBidi" w:cstheme="majorBidi"/>
          <w:b/>
        </w:rPr>
        <w:tab/>
      </w:r>
      <w:r w:rsidRPr="006A2ED8">
        <w:rPr>
          <w:rFonts w:asciiTheme="majorBidi" w:hAnsiTheme="majorBidi" w:cstheme="majorBidi"/>
          <w:b/>
        </w:rPr>
        <w:tab/>
      </w:r>
      <w:r w:rsidRPr="006A2ED8">
        <w:rPr>
          <w:rFonts w:asciiTheme="majorBidi" w:hAnsiTheme="majorBidi" w:cstheme="majorBidi"/>
        </w:rPr>
        <w:t>1</w:t>
      </w:r>
      <w:r w:rsidRPr="006A2ED8">
        <w:rPr>
          <w:rFonts w:asciiTheme="majorBidi" w:hAnsiTheme="majorBidi" w:cstheme="majorBidi"/>
        </w:rPr>
        <w:tab/>
        <w:t>Yes</w:t>
      </w:r>
    </w:p>
    <w:p w:rsidRPr="006A2ED8" w:rsidR="006C608F" w:rsidP="006C608F" w:rsidRDefault="006C608F" w14:paraId="5CE5739B" w14:textId="77777777">
      <w:pPr>
        <w:suppressLineNumbers/>
        <w:suppressAutoHyphens/>
        <w:ind w:left="1800" w:firstLine="360"/>
        <w:rPr>
          <w:rFonts w:asciiTheme="majorBidi" w:hAnsiTheme="majorBidi" w:cstheme="majorBidi"/>
        </w:rPr>
      </w:pPr>
      <w:r w:rsidRPr="006A2ED8">
        <w:rPr>
          <w:rFonts w:asciiTheme="majorBidi" w:hAnsiTheme="majorBidi" w:cstheme="majorBidi"/>
        </w:rPr>
        <w:t>2</w:t>
      </w:r>
      <w:r w:rsidRPr="006A2ED8">
        <w:rPr>
          <w:rFonts w:asciiTheme="majorBidi" w:hAnsiTheme="majorBidi" w:cstheme="majorBidi"/>
        </w:rPr>
        <w:tab/>
        <w:t>No</w:t>
      </w:r>
    </w:p>
    <w:p w:rsidRPr="006A2ED8" w:rsidR="006C608F" w:rsidP="006C608F" w:rsidRDefault="006C608F" w14:paraId="6990F705" w14:textId="77777777">
      <w:pPr>
        <w:suppressLineNumbers/>
        <w:suppressAutoHyphens/>
        <w:ind w:left="1800" w:firstLine="360"/>
        <w:rPr>
          <w:rFonts w:asciiTheme="majorBidi" w:hAnsiTheme="majorBidi" w:cstheme="majorBidi"/>
        </w:rPr>
      </w:pPr>
      <w:r w:rsidRPr="006A2ED8">
        <w:rPr>
          <w:rFonts w:asciiTheme="majorBidi" w:hAnsiTheme="majorBidi" w:cstheme="majorBidi"/>
        </w:rPr>
        <w:t>DK/REF</w:t>
      </w:r>
    </w:p>
    <w:p w:rsidRPr="006A2ED8" w:rsidR="006C608F" w:rsidP="006C608F" w:rsidRDefault="006C608F" w14:paraId="7961625D" w14:textId="77777777">
      <w:pPr>
        <w:ind w:left="1440" w:hanging="1440"/>
        <w:rPr>
          <w:rFonts w:asciiTheme="majorBidi" w:hAnsiTheme="majorBidi" w:cstheme="majorBidi"/>
          <w:b/>
        </w:rPr>
      </w:pPr>
    </w:p>
    <w:p w:rsidRPr="006A2ED8" w:rsidR="006C608F" w:rsidP="006C608F" w:rsidRDefault="006C608F" w14:paraId="28078B0A" w14:textId="77777777">
      <w:pPr>
        <w:ind w:left="1440" w:hanging="1440"/>
        <w:rPr>
          <w:rFonts w:asciiTheme="majorBidi" w:hAnsiTheme="majorBidi" w:cstheme="majorBidi"/>
        </w:rPr>
      </w:pPr>
      <w:r w:rsidRPr="006A2ED8">
        <w:rPr>
          <w:rFonts w:asciiTheme="majorBidi" w:hAnsiTheme="majorBidi" w:cstheme="majorBidi"/>
          <w:b/>
        </w:rPr>
        <w:t>HLTH24</w:t>
      </w:r>
      <w:r w:rsidRPr="006A2ED8">
        <w:rPr>
          <w:rFonts w:asciiTheme="majorBidi" w:hAnsiTheme="majorBidi" w:cstheme="majorBidi"/>
        </w:rPr>
        <w:t xml:space="preserve"> </w:t>
      </w:r>
      <w:r w:rsidRPr="006A2ED8">
        <w:rPr>
          <w:rFonts w:asciiTheme="majorBidi" w:hAnsiTheme="majorBidi" w:cstheme="majorBidi"/>
        </w:rPr>
        <w:tab/>
        <w:t xml:space="preserve">These next questions are about certain medical conditions. </w:t>
      </w:r>
    </w:p>
    <w:p w:rsidRPr="006A2ED8" w:rsidR="006C608F" w:rsidP="006C608F" w:rsidRDefault="006C608F" w14:paraId="446DBED9" w14:textId="77777777">
      <w:pPr>
        <w:ind w:left="1440" w:hanging="1440"/>
        <w:rPr>
          <w:rFonts w:asciiTheme="majorBidi" w:hAnsiTheme="majorBidi" w:cstheme="majorBidi"/>
        </w:rPr>
      </w:pPr>
    </w:p>
    <w:p w:rsidRPr="006A2ED8" w:rsidR="006C608F" w:rsidP="006C608F" w:rsidRDefault="006C608F" w14:paraId="413F57DC" w14:textId="77777777">
      <w:pPr>
        <w:ind w:left="1440"/>
        <w:rPr>
          <w:rFonts w:asciiTheme="majorBidi" w:hAnsiTheme="majorBidi" w:cstheme="majorBidi"/>
        </w:rPr>
      </w:pPr>
      <w:r w:rsidRPr="006A2ED8">
        <w:rPr>
          <w:rFonts w:asciiTheme="majorBidi" w:hAnsiTheme="majorBidi" w:cstheme="majorBidi"/>
        </w:rPr>
        <w:t>During the past 12 months, did you have a sexually transmitted disease such as chlamydia, gonorrhea, herpes or syphilis?</w:t>
      </w:r>
    </w:p>
    <w:p w:rsidRPr="006A2ED8" w:rsidR="006C608F" w:rsidP="006C608F" w:rsidRDefault="006C608F" w14:paraId="361A6246" w14:textId="77777777">
      <w:pPr>
        <w:rPr>
          <w:rFonts w:asciiTheme="majorBidi" w:hAnsiTheme="majorBidi" w:cstheme="majorBidi"/>
        </w:rPr>
      </w:pPr>
    </w:p>
    <w:p w:rsidRPr="006A2ED8" w:rsidR="006C608F" w:rsidP="006C608F" w:rsidRDefault="006C608F" w14:paraId="2D38D89E" w14:textId="77777777">
      <w:pPr>
        <w:suppressLineNumbers/>
        <w:suppressAutoHyphens/>
        <w:ind w:left="1800"/>
        <w:rPr>
          <w:rFonts w:asciiTheme="majorBidi" w:hAnsiTheme="majorBidi" w:cstheme="majorBidi"/>
        </w:rPr>
      </w:pPr>
      <w:r w:rsidRPr="006A2ED8">
        <w:rPr>
          <w:rFonts w:asciiTheme="majorBidi" w:hAnsiTheme="majorBidi" w:cstheme="majorBidi"/>
        </w:rPr>
        <w:t>1</w:t>
      </w:r>
      <w:r w:rsidRPr="006A2ED8">
        <w:rPr>
          <w:rFonts w:asciiTheme="majorBidi" w:hAnsiTheme="majorBidi" w:cstheme="majorBidi"/>
        </w:rPr>
        <w:tab/>
        <w:t>Yes</w:t>
      </w:r>
    </w:p>
    <w:p w:rsidRPr="006A2ED8" w:rsidR="006C608F" w:rsidP="006C608F" w:rsidRDefault="006C608F" w14:paraId="78DB0049" w14:textId="77777777">
      <w:pPr>
        <w:suppressLineNumbers/>
        <w:suppressAutoHyphens/>
        <w:ind w:left="1080" w:firstLine="720"/>
        <w:rPr>
          <w:rFonts w:asciiTheme="majorBidi" w:hAnsiTheme="majorBidi" w:cstheme="majorBidi"/>
        </w:rPr>
      </w:pPr>
      <w:r w:rsidRPr="006A2ED8">
        <w:rPr>
          <w:rFonts w:asciiTheme="majorBidi" w:hAnsiTheme="majorBidi" w:cstheme="majorBidi"/>
        </w:rPr>
        <w:t>2</w:t>
      </w:r>
      <w:r w:rsidRPr="006A2ED8">
        <w:rPr>
          <w:rFonts w:asciiTheme="majorBidi" w:hAnsiTheme="majorBidi" w:cstheme="majorBidi"/>
        </w:rPr>
        <w:tab/>
        <w:t>No</w:t>
      </w:r>
    </w:p>
    <w:p w:rsidRPr="006A2ED8" w:rsidR="006C608F" w:rsidP="006C608F" w:rsidRDefault="006C608F" w14:paraId="04A6D706" w14:textId="77777777">
      <w:pPr>
        <w:suppressLineNumbers/>
        <w:suppressAutoHyphens/>
        <w:ind w:left="1080" w:firstLine="720"/>
        <w:rPr>
          <w:rFonts w:asciiTheme="majorBidi" w:hAnsiTheme="majorBidi" w:cstheme="majorBidi"/>
          <w:b/>
        </w:rPr>
      </w:pPr>
      <w:r w:rsidRPr="006A2ED8">
        <w:rPr>
          <w:rFonts w:asciiTheme="majorBidi" w:hAnsiTheme="majorBidi" w:cstheme="majorBidi"/>
        </w:rPr>
        <w:t>DK/REF</w:t>
      </w:r>
    </w:p>
    <w:p w:rsidRPr="006A2ED8" w:rsidR="006C608F" w:rsidP="0071400C" w:rsidRDefault="00DC0506" w14:paraId="0F93C73E" w14:textId="77777777">
      <w:pPr>
        <w:ind w:left="1440"/>
        <w:rPr>
          <w:rFonts w:asciiTheme="majorBidi" w:hAnsiTheme="majorBidi" w:cstheme="majorBidi"/>
          <w:bCs/>
        </w:rPr>
      </w:pPr>
      <w:r w:rsidRPr="006A2ED8">
        <w:rPr>
          <w:rFonts w:asciiTheme="majorBidi" w:hAnsiTheme="majorBidi" w:cstheme="majorBidi"/>
          <w:bCs/>
        </w:rPr>
        <w:t>PROGRAMMER:  SHOW 12 MONTH CALENDAR</w:t>
      </w:r>
    </w:p>
    <w:p w:rsidRPr="006A2ED8" w:rsidR="00DC0506" w:rsidP="006C608F" w:rsidRDefault="00DC0506" w14:paraId="334F42A2" w14:textId="77777777">
      <w:pPr>
        <w:ind w:left="1440" w:hanging="1440"/>
        <w:rPr>
          <w:rFonts w:asciiTheme="majorBidi" w:hAnsiTheme="majorBidi" w:cstheme="majorBidi"/>
          <w:b/>
        </w:rPr>
      </w:pPr>
    </w:p>
    <w:p w:rsidRPr="006A2ED8" w:rsidR="006C608F" w:rsidP="006C608F" w:rsidRDefault="006C608F" w14:paraId="02BC01AB" w14:textId="77777777">
      <w:pPr>
        <w:ind w:left="1440" w:hanging="1440"/>
        <w:rPr>
          <w:color w:val="1F497D"/>
        </w:rPr>
      </w:pPr>
      <w:r w:rsidRPr="006A2ED8">
        <w:rPr>
          <w:rFonts w:asciiTheme="majorBidi" w:hAnsiTheme="majorBidi" w:cstheme="majorBidi"/>
          <w:b/>
        </w:rPr>
        <w:t>HLTH25</w:t>
      </w:r>
      <w:r w:rsidRPr="006A2ED8">
        <w:rPr>
          <w:rFonts w:asciiTheme="majorBidi" w:hAnsiTheme="majorBidi" w:cstheme="majorBidi"/>
          <w:b/>
        </w:rPr>
        <w:tab/>
      </w:r>
      <w:r w:rsidRPr="006A2ED8">
        <w:t xml:space="preserve">Below is a list of health conditions that you may have had during your </w:t>
      </w:r>
      <w:r w:rsidRPr="006A2ED8">
        <w:rPr>
          <w:b/>
          <w:bCs/>
        </w:rPr>
        <w:t>lifetime</w:t>
      </w:r>
      <w:r w:rsidRPr="006A2ED8">
        <w:t>.</w:t>
      </w:r>
    </w:p>
    <w:p w:rsidRPr="006A2ED8" w:rsidR="006C608F" w:rsidP="006C608F" w:rsidRDefault="006C608F" w14:paraId="0198B52C" w14:textId="77777777">
      <w:pPr>
        <w:ind w:left="1440" w:hanging="1440"/>
        <w:rPr>
          <w:color w:val="1F497D"/>
        </w:rPr>
      </w:pPr>
    </w:p>
    <w:p w:rsidRPr="006A2ED8" w:rsidR="006C608F" w:rsidP="006C608F" w:rsidRDefault="006C608F" w14:paraId="5A6B075E" w14:textId="77777777">
      <w:pPr>
        <w:ind w:left="1440"/>
        <w:rPr>
          <w:rFonts w:asciiTheme="majorBidi" w:hAnsiTheme="majorBidi" w:cstheme="majorBidi"/>
        </w:rPr>
      </w:pPr>
      <w:r w:rsidRPr="006A2ED8">
        <w:rPr>
          <w:rFonts w:asciiTheme="majorBidi" w:hAnsiTheme="majorBidi" w:cstheme="majorBidi"/>
        </w:rPr>
        <w:t xml:space="preserve">Please read the list and type in the numbers of all of the conditions that a doctor or other health care professional has </w:t>
      </w:r>
      <w:r w:rsidRPr="006A2ED8">
        <w:rPr>
          <w:rFonts w:asciiTheme="majorBidi" w:hAnsiTheme="majorBidi" w:cstheme="majorBidi"/>
          <w:b/>
          <w:bCs/>
        </w:rPr>
        <w:t>ever</w:t>
      </w:r>
      <w:r w:rsidRPr="006A2ED8">
        <w:rPr>
          <w:rFonts w:asciiTheme="majorBidi" w:hAnsiTheme="majorBidi" w:cstheme="majorBidi"/>
        </w:rPr>
        <w:t xml:space="preserve"> told you that you had.</w:t>
      </w:r>
    </w:p>
    <w:p w:rsidRPr="006A2ED8" w:rsidR="006C608F" w:rsidP="006C608F" w:rsidRDefault="006C608F" w14:paraId="57067C54" w14:textId="77777777">
      <w:pPr>
        <w:ind w:firstLine="360"/>
        <w:rPr>
          <w:rFonts w:asciiTheme="majorBidi" w:hAnsiTheme="majorBidi" w:cstheme="majorBidi"/>
        </w:rPr>
      </w:pPr>
    </w:p>
    <w:p w:rsidRPr="006A2ED8" w:rsidR="006C608F" w:rsidP="006C608F" w:rsidRDefault="00B97EBC" w14:paraId="2EDC91C9" w14:textId="4AE450E7">
      <w:pPr>
        <w:ind w:left="1440"/>
        <w:rPr>
          <w:rFonts w:asciiTheme="majorBidi" w:hAnsiTheme="majorBidi" w:cstheme="majorBidi"/>
        </w:rPr>
      </w:pPr>
      <w:r w:rsidRPr="006A2ED8">
        <w:rPr>
          <w:rFonts w:asciiTheme="majorBidi" w:hAnsiTheme="majorBidi" w:cstheme="majorBidi"/>
          <w:i/>
          <w:iCs/>
        </w:rPr>
        <w:t xml:space="preserve">Select all that apply. </w:t>
      </w:r>
      <w:r w:rsidRPr="006A2ED8" w:rsidR="006C608F">
        <w:rPr>
          <w:rFonts w:asciiTheme="majorBidi" w:hAnsiTheme="majorBidi" w:cstheme="majorBidi"/>
        </w:rPr>
        <w:t xml:space="preserve">  </w:t>
      </w:r>
    </w:p>
    <w:p w:rsidRPr="006A2ED8" w:rsidR="006C608F" w:rsidP="006C608F" w:rsidRDefault="006C608F" w14:paraId="5ED19BBE" w14:textId="77777777">
      <w:pPr>
        <w:ind w:left="780"/>
        <w:rPr>
          <w:rFonts w:asciiTheme="majorBidi" w:hAnsiTheme="majorBidi" w:cstheme="majorBidi"/>
        </w:rPr>
      </w:pPr>
    </w:p>
    <w:p w:rsidRPr="006A2ED8" w:rsidR="006C608F" w:rsidP="0011038C" w:rsidRDefault="006C608F" w14:paraId="2A50AC0E" w14:textId="77777777">
      <w:pPr>
        <w:numPr>
          <w:ilvl w:val="0"/>
          <w:numId w:val="14"/>
        </w:numPr>
        <w:rPr>
          <w:rFonts w:asciiTheme="majorBidi" w:hAnsiTheme="majorBidi" w:cstheme="majorBidi"/>
        </w:rPr>
      </w:pPr>
      <w:r w:rsidRPr="006A2ED8">
        <w:rPr>
          <w:rFonts w:asciiTheme="majorBidi" w:hAnsiTheme="majorBidi" w:cstheme="majorBidi"/>
        </w:rPr>
        <w:t>Any kind of heart condition or heart disease</w:t>
      </w:r>
    </w:p>
    <w:p w:rsidRPr="006A2ED8" w:rsidR="006C608F" w:rsidP="0011038C" w:rsidRDefault="006C608F" w14:paraId="73E55B5E" w14:textId="77777777">
      <w:pPr>
        <w:numPr>
          <w:ilvl w:val="0"/>
          <w:numId w:val="14"/>
        </w:numPr>
        <w:rPr>
          <w:rFonts w:asciiTheme="majorBidi" w:hAnsiTheme="majorBidi" w:cstheme="majorBidi"/>
        </w:rPr>
      </w:pPr>
      <w:r w:rsidRPr="006A2ED8">
        <w:rPr>
          <w:rFonts w:asciiTheme="majorBidi" w:hAnsiTheme="majorBidi" w:cstheme="majorBidi"/>
        </w:rPr>
        <w:t>Diabetes or sugar diabetes</w:t>
      </w:r>
    </w:p>
    <w:p w:rsidRPr="006A2ED8" w:rsidR="006C608F" w:rsidP="0011038C" w:rsidRDefault="006C608F" w14:paraId="40EF0D86" w14:textId="77777777">
      <w:pPr>
        <w:numPr>
          <w:ilvl w:val="0"/>
          <w:numId w:val="14"/>
        </w:numPr>
        <w:rPr>
          <w:rFonts w:asciiTheme="majorBidi" w:hAnsiTheme="majorBidi" w:cstheme="majorBidi"/>
        </w:rPr>
      </w:pPr>
      <w:r w:rsidRPr="006A2ED8">
        <w:rPr>
          <w:rFonts w:asciiTheme="majorBidi" w:hAnsiTheme="majorBidi" w:cstheme="majorBidi"/>
        </w:rPr>
        <w:t>Chronic bronchitis, emphysema, chronic obstructive pulmonary disease, also called COPD</w:t>
      </w:r>
    </w:p>
    <w:p w:rsidRPr="006A2ED8" w:rsidR="006C608F" w:rsidP="0011038C" w:rsidRDefault="006C608F" w14:paraId="2DE6A892" w14:textId="77777777">
      <w:pPr>
        <w:numPr>
          <w:ilvl w:val="0"/>
          <w:numId w:val="14"/>
        </w:numPr>
        <w:rPr>
          <w:rFonts w:asciiTheme="majorBidi" w:hAnsiTheme="majorBidi" w:cstheme="majorBidi"/>
        </w:rPr>
      </w:pPr>
      <w:r w:rsidRPr="006A2ED8">
        <w:rPr>
          <w:rFonts w:asciiTheme="majorBidi" w:hAnsiTheme="majorBidi" w:cstheme="majorBidi"/>
        </w:rPr>
        <w:t>Cirrhosis of the liver</w:t>
      </w:r>
    </w:p>
    <w:p w:rsidRPr="006A2ED8" w:rsidR="006C608F" w:rsidP="0011038C" w:rsidRDefault="006C608F" w14:paraId="04DDA92E" w14:textId="77777777">
      <w:pPr>
        <w:numPr>
          <w:ilvl w:val="0"/>
          <w:numId w:val="14"/>
        </w:numPr>
        <w:rPr>
          <w:rFonts w:asciiTheme="majorBidi" w:hAnsiTheme="majorBidi" w:cstheme="majorBidi"/>
        </w:rPr>
      </w:pPr>
      <w:r w:rsidRPr="006A2ED8">
        <w:rPr>
          <w:rFonts w:asciiTheme="majorBidi" w:hAnsiTheme="majorBidi" w:cstheme="majorBidi"/>
        </w:rPr>
        <w:t>Hepatitis</w:t>
      </w:r>
      <w:r w:rsidRPr="006A2ED8" w:rsidR="00752B4A">
        <w:rPr>
          <w:rFonts w:asciiTheme="majorBidi" w:hAnsiTheme="majorBidi" w:cstheme="majorBidi"/>
        </w:rPr>
        <w:t xml:space="preserve"> B or C</w:t>
      </w:r>
    </w:p>
    <w:p w:rsidRPr="006A2ED8" w:rsidR="006C608F" w:rsidP="0011038C" w:rsidRDefault="006C608F" w14:paraId="46B00FC5" w14:textId="77777777">
      <w:pPr>
        <w:numPr>
          <w:ilvl w:val="0"/>
          <w:numId w:val="14"/>
        </w:numPr>
        <w:rPr>
          <w:rFonts w:asciiTheme="majorBidi" w:hAnsiTheme="majorBidi" w:cstheme="majorBidi"/>
        </w:rPr>
      </w:pPr>
      <w:r w:rsidRPr="006A2ED8">
        <w:rPr>
          <w:rFonts w:asciiTheme="majorBidi" w:hAnsiTheme="majorBidi" w:cstheme="majorBidi"/>
        </w:rPr>
        <w:t>Kidney disease, not including bladder infection or incontinence</w:t>
      </w:r>
    </w:p>
    <w:p w:rsidRPr="006A2ED8" w:rsidR="006C608F" w:rsidP="0011038C" w:rsidRDefault="006C608F" w14:paraId="6B59CC09" w14:textId="77777777">
      <w:pPr>
        <w:numPr>
          <w:ilvl w:val="0"/>
          <w:numId w:val="14"/>
        </w:numPr>
        <w:rPr>
          <w:rFonts w:asciiTheme="majorBidi" w:hAnsiTheme="majorBidi" w:cstheme="majorBidi"/>
        </w:rPr>
      </w:pPr>
      <w:r w:rsidRPr="006A2ED8">
        <w:rPr>
          <w:rFonts w:asciiTheme="majorBidi" w:hAnsiTheme="majorBidi" w:cstheme="majorBidi"/>
        </w:rPr>
        <w:t>Asthma</w:t>
      </w:r>
    </w:p>
    <w:p w:rsidRPr="006A2ED8" w:rsidR="006C608F" w:rsidP="0011038C" w:rsidRDefault="006C608F" w14:paraId="6EF55C71" w14:textId="77777777">
      <w:pPr>
        <w:numPr>
          <w:ilvl w:val="0"/>
          <w:numId w:val="14"/>
        </w:numPr>
        <w:rPr>
          <w:rFonts w:asciiTheme="majorBidi" w:hAnsiTheme="majorBidi" w:cstheme="majorBidi"/>
        </w:rPr>
      </w:pPr>
      <w:r w:rsidRPr="006A2ED8">
        <w:rPr>
          <w:rFonts w:asciiTheme="majorBidi" w:hAnsiTheme="majorBidi" w:cstheme="majorBidi"/>
        </w:rPr>
        <w:t>HIV or AIDS</w:t>
      </w:r>
    </w:p>
    <w:p w:rsidRPr="006A2ED8" w:rsidR="006C608F" w:rsidP="0011038C" w:rsidRDefault="006C608F" w14:paraId="55E85FE6" w14:textId="77777777">
      <w:pPr>
        <w:numPr>
          <w:ilvl w:val="0"/>
          <w:numId w:val="14"/>
        </w:numPr>
        <w:rPr>
          <w:rFonts w:asciiTheme="majorBidi" w:hAnsiTheme="majorBidi" w:cstheme="majorBidi"/>
        </w:rPr>
      </w:pPr>
      <w:r w:rsidRPr="006A2ED8">
        <w:rPr>
          <w:rFonts w:asciiTheme="majorBidi" w:hAnsiTheme="majorBidi" w:cstheme="majorBidi"/>
        </w:rPr>
        <w:lastRenderedPageBreak/>
        <w:t>Cancer or a malignancy of any kind</w:t>
      </w:r>
    </w:p>
    <w:p w:rsidRPr="006A2ED8" w:rsidR="006C608F" w:rsidP="0011038C" w:rsidRDefault="006C608F" w14:paraId="4EB3D657" w14:textId="77777777">
      <w:pPr>
        <w:numPr>
          <w:ilvl w:val="0"/>
          <w:numId w:val="14"/>
        </w:numPr>
        <w:rPr>
          <w:rFonts w:asciiTheme="majorBidi" w:hAnsiTheme="majorBidi" w:cstheme="majorBidi"/>
        </w:rPr>
      </w:pPr>
      <w:r w:rsidRPr="006A2ED8">
        <w:rPr>
          <w:rFonts w:asciiTheme="majorBidi" w:hAnsiTheme="majorBidi" w:cstheme="majorBidi"/>
        </w:rPr>
        <w:t>Hypertension, also called high blood pressure</w:t>
      </w:r>
    </w:p>
    <w:p w:rsidRPr="006A2ED8" w:rsidR="006C608F" w:rsidP="006C608F" w:rsidRDefault="006C608F" w14:paraId="6432B500" w14:textId="77777777">
      <w:pPr>
        <w:ind w:left="1440"/>
        <w:rPr>
          <w:rFonts w:asciiTheme="majorBidi" w:hAnsiTheme="majorBidi" w:cstheme="majorBidi"/>
        </w:rPr>
      </w:pPr>
      <w:r w:rsidRPr="006A2ED8">
        <w:rPr>
          <w:rFonts w:asciiTheme="majorBidi" w:hAnsiTheme="majorBidi" w:cstheme="majorBidi"/>
        </w:rPr>
        <w:t xml:space="preserve">95 </w:t>
      </w:r>
      <w:r w:rsidRPr="006A2ED8" w:rsidR="00752B4A">
        <w:rPr>
          <w:rFonts w:asciiTheme="majorBidi" w:hAnsiTheme="majorBidi" w:cstheme="majorBidi"/>
        </w:rPr>
        <w:t xml:space="preserve">None of the above </w:t>
      </w:r>
      <w:r w:rsidRPr="006A2ED8">
        <w:rPr>
          <w:rFonts w:asciiTheme="majorBidi" w:hAnsiTheme="majorBidi" w:cstheme="majorBidi"/>
        </w:rPr>
        <w:t xml:space="preserve">- I have never had any of these conditions </w:t>
      </w:r>
    </w:p>
    <w:p w:rsidRPr="006A2ED8" w:rsidR="006C608F" w:rsidP="006C608F" w:rsidRDefault="006C608F" w14:paraId="0856A256" w14:textId="77777777">
      <w:pPr>
        <w:ind w:left="1440"/>
        <w:rPr>
          <w:rFonts w:asciiTheme="majorBidi" w:hAnsiTheme="majorBidi" w:cstheme="majorBidi"/>
        </w:rPr>
      </w:pPr>
    </w:p>
    <w:p w:rsidRPr="006A2ED8" w:rsidR="006C608F" w:rsidP="006C608F" w:rsidRDefault="006C608F" w14:paraId="7E9E6ED7" w14:textId="6E492BAB">
      <w:pPr>
        <w:ind w:left="1440"/>
        <w:rPr>
          <w:rFonts w:asciiTheme="majorBidi" w:hAnsiTheme="majorBidi" w:cstheme="majorBidi"/>
        </w:rPr>
      </w:pPr>
      <w:r w:rsidRPr="006A2ED8">
        <w:rPr>
          <w:rFonts w:asciiTheme="majorBidi" w:hAnsiTheme="majorBidi" w:cstheme="majorBidi"/>
        </w:rPr>
        <w:t>DK/REF</w:t>
      </w:r>
    </w:p>
    <w:p w:rsidRPr="006A2ED8" w:rsidR="003D51B3" w:rsidP="006C608F" w:rsidRDefault="003D51B3" w14:paraId="081D3D14" w14:textId="77777777">
      <w:pPr>
        <w:ind w:left="1440"/>
        <w:rPr>
          <w:rFonts w:asciiTheme="majorBidi" w:hAnsiTheme="majorBidi" w:cstheme="majorBidi"/>
        </w:rPr>
      </w:pPr>
    </w:p>
    <w:p w:rsidRPr="006A2ED8" w:rsidR="003D51B3" w:rsidP="003D51B3" w:rsidRDefault="003D51B3" w14:paraId="1370DC96" w14:textId="6811C472">
      <w:pPr>
        <w:ind w:left="2160"/>
      </w:pPr>
      <w:r w:rsidRPr="006A2ED8">
        <w:t>PROGRAMMER: DISPLAY IN LOWER LEFT: Click [Help] if you want to see how to say these conditions.</w:t>
      </w:r>
    </w:p>
    <w:p w:rsidRPr="006A2ED8" w:rsidR="003D51B3" w:rsidP="003D51B3" w:rsidRDefault="003D51B3" w14:paraId="6BCB171E" w14:textId="77777777">
      <w:pPr>
        <w:ind w:left="2160"/>
      </w:pPr>
    </w:p>
    <w:p w:rsidRPr="006A2ED8" w:rsidR="003D51B3" w:rsidP="003D51B3" w:rsidRDefault="003D51B3" w14:paraId="0C218A7C" w14:textId="3DFCFEC6">
      <w:pPr>
        <w:ind w:left="1800" w:firstLine="360"/>
        <w:rPr>
          <w:rFonts w:asciiTheme="majorBidi" w:hAnsiTheme="majorBidi" w:cstheme="majorBidi"/>
        </w:rPr>
      </w:pPr>
      <w:r w:rsidRPr="006A2ED8">
        <w:rPr>
          <w:rFonts w:asciiTheme="majorBidi" w:hAnsiTheme="majorBidi" w:cstheme="majorBidi"/>
        </w:rPr>
        <w:t>Diabetes or sugar diabetes [die-uh-BEE-tees]</w:t>
      </w:r>
    </w:p>
    <w:p w:rsidRPr="006A2ED8" w:rsidR="003D51B3" w:rsidP="003D51B3" w:rsidRDefault="003D51B3" w14:paraId="7DCA7250" w14:textId="48C40501">
      <w:pPr>
        <w:ind w:left="2160"/>
        <w:rPr>
          <w:rFonts w:asciiTheme="majorBidi" w:hAnsiTheme="majorBidi" w:cstheme="majorBidi"/>
        </w:rPr>
      </w:pPr>
      <w:r w:rsidRPr="006A2ED8">
        <w:rPr>
          <w:rFonts w:asciiTheme="majorBidi" w:hAnsiTheme="majorBidi" w:cstheme="majorBidi"/>
        </w:rPr>
        <w:t>Chronic bronchitis, emphysema, chronic obstructive pulmonary disease, also called COPD [</w:t>
      </w:r>
      <w:proofErr w:type="spellStart"/>
      <w:r w:rsidRPr="006A2ED8">
        <w:rPr>
          <w:rFonts w:asciiTheme="majorBidi" w:hAnsiTheme="majorBidi" w:cstheme="majorBidi"/>
        </w:rPr>
        <w:t>bron</w:t>
      </w:r>
      <w:proofErr w:type="spellEnd"/>
      <w:r w:rsidRPr="006A2ED8">
        <w:rPr>
          <w:rFonts w:asciiTheme="majorBidi" w:hAnsiTheme="majorBidi" w:cstheme="majorBidi"/>
        </w:rPr>
        <w:t xml:space="preserve">-KI-tis, </w:t>
      </w:r>
      <w:proofErr w:type="spellStart"/>
      <w:r w:rsidRPr="006A2ED8">
        <w:rPr>
          <w:rFonts w:asciiTheme="majorBidi" w:hAnsiTheme="majorBidi" w:cstheme="majorBidi"/>
        </w:rPr>
        <w:t>em</w:t>
      </w:r>
      <w:proofErr w:type="spellEnd"/>
      <w:r w:rsidRPr="006A2ED8">
        <w:rPr>
          <w:rFonts w:asciiTheme="majorBidi" w:hAnsiTheme="majorBidi" w:cstheme="majorBidi"/>
        </w:rPr>
        <w:t>-</w:t>
      </w:r>
      <w:proofErr w:type="spellStart"/>
      <w:r w:rsidRPr="006A2ED8">
        <w:rPr>
          <w:rFonts w:asciiTheme="majorBidi" w:hAnsiTheme="majorBidi" w:cstheme="majorBidi"/>
        </w:rPr>
        <w:t>fuh</w:t>
      </w:r>
      <w:proofErr w:type="spellEnd"/>
      <w:r w:rsidRPr="006A2ED8">
        <w:rPr>
          <w:rFonts w:asciiTheme="majorBidi" w:hAnsiTheme="majorBidi" w:cstheme="majorBidi"/>
        </w:rPr>
        <w:t>-SEE-</w:t>
      </w:r>
      <w:proofErr w:type="spellStart"/>
      <w:r w:rsidRPr="006A2ED8">
        <w:rPr>
          <w:rFonts w:asciiTheme="majorBidi" w:hAnsiTheme="majorBidi" w:cstheme="majorBidi"/>
        </w:rPr>
        <w:t>muh</w:t>
      </w:r>
      <w:proofErr w:type="spellEnd"/>
      <w:r w:rsidRPr="006A2ED8">
        <w:rPr>
          <w:rFonts w:asciiTheme="majorBidi" w:hAnsiTheme="majorBidi" w:cstheme="majorBidi"/>
        </w:rPr>
        <w:t xml:space="preserve">, kroon-ick, </w:t>
      </w:r>
      <w:proofErr w:type="spellStart"/>
      <w:r w:rsidRPr="006A2ED8">
        <w:rPr>
          <w:rFonts w:asciiTheme="majorBidi" w:hAnsiTheme="majorBidi" w:cstheme="majorBidi"/>
        </w:rPr>
        <w:t>ob-struk-tiv</w:t>
      </w:r>
      <w:proofErr w:type="spellEnd"/>
      <w:r w:rsidRPr="006A2ED8">
        <w:rPr>
          <w:rFonts w:asciiTheme="majorBidi" w:hAnsiTheme="majorBidi" w:cstheme="majorBidi"/>
        </w:rPr>
        <w:t xml:space="preserve"> </w:t>
      </w:r>
      <w:proofErr w:type="spellStart"/>
      <w:r w:rsidRPr="006A2ED8">
        <w:rPr>
          <w:rFonts w:asciiTheme="majorBidi" w:hAnsiTheme="majorBidi" w:cstheme="majorBidi"/>
        </w:rPr>
        <w:t>pul-muh-nair-ee</w:t>
      </w:r>
      <w:proofErr w:type="spellEnd"/>
      <w:r w:rsidRPr="006A2ED8">
        <w:rPr>
          <w:rFonts w:asciiTheme="majorBidi" w:hAnsiTheme="majorBidi" w:cstheme="majorBidi"/>
        </w:rPr>
        <w:t>, see-oh-pee-dee]</w:t>
      </w:r>
    </w:p>
    <w:p w:rsidRPr="006A2ED8" w:rsidR="003D51B3" w:rsidP="003D51B3" w:rsidRDefault="003D51B3" w14:paraId="5A905AE6" w14:textId="087FEE33">
      <w:pPr>
        <w:ind w:left="1800" w:firstLine="360"/>
        <w:rPr>
          <w:rFonts w:asciiTheme="majorBidi" w:hAnsiTheme="majorBidi" w:cstheme="majorBidi"/>
        </w:rPr>
      </w:pPr>
      <w:r w:rsidRPr="006A2ED8">
        <w:rPr>
          <w:rFonts w:asciiTheme="majorBidi" w:hAnsiTheme="majorBidi" w:cstheme="majorBidi"/>
        </w:rPr>
        <w:t>Cirrhosis of the liver [</w:t>
      </w:r>
      <w:proofErr w:type="spellStart"/>
      <w:r w:rsidRPr="006A2ED8">
        <w:rPr>
          <w:rFonts w:asciiTheme="majorBidi" w:hAnsiTheme="majorBidi" w:cstheme="majorBidi"/>
        </w:rPr>
        <w:t>si</w:t>
      </w:r>
      <w:proofErr w:type="spellEnd"/>
      <w:r w:rsidRPr="006A2ED8">
        <w:rPr>
          <w:rFonts w:asciiTheme="majorBidi" w:hAnsiTheme="majorBidi" w:cstheme="majorBidi"/>
        </w:rPr>
        <w:t>-ROH-sis]</w:t>
      </w:r>
    </w:p>
    <w:p w:rsidRPr="006A2ED8" w:rsidR="003D51B3" w:rsidP="003D51B3" w:rsidRDefault="003D51B3" w14:paraId="6EFC22DC" w14:textId="513252ED">
      <w:pPr>
        <w:ind w:left="1800" w:firstLine="360"/>
        <w:rPr>
          <w:rFonts w:asciiTheme="majorBidi" w:hAnsiTheme="majorBidi" w:cstheme="majorBidi"/>
        </w:rPr>
      </w:pPr>
      <w:r w:rsidRPr="006A2ED8">
        <w:rPr>
          <w:rFonts w:asciiTheme="majorBidi" w:hAnsiTheme="majorBidi" w:cstheme="majorBidi"/>
        </w:rPr>
        <w:t>Hepatitis B or C [hep-uh-TIE-</w:t>
      </w:r>
      <w:proofErr w:type="spellStart"/>
      <w:r w:rsidRPr="006A2ED8">
        <w:rPr>
          <w:rFonts w:asciiTheme="majorBidi" w:hAnsiTheme="majorBidi" w:cstheme="majorBidi"/>
        </w:rPr>
        <w:t>tus</w:t>
      </w:r>
      <w:proofErr w:type="spellEnd"/>
      <w:r w:rsidRPr="006A2ED8">
        <w:rPr>
          <w:rFonts w:asciiTheme="majorBidi" w:hAnsiTheme="majorBidi" w:cstheme="majorBidi"/>
        </w:rPr>
        <w:t>]</w:t>
      </w:r>
    </w:p>
    <w:p w:rsidRPr="006A2ED8" w:rsidR="003D51B3" w:rsidP="003D51B3" w:rsidRDefault="003D51B3" w14:paraId="75158266" w14:textId="6CFAB9BD">
      <w:pPr>
        <w:ind w:left="1800" w:firstLine="360"/>
        <w:rPr>
          <w:rFonts w:asciiTheme="majorBidi" w:hAnsiTheme="majorBidi" w:cstheme="majorBidi"/>
        </w:rPr>
      </w:pPr>
      <w:r w:rsidRPr="006A2ED8">
        <w:rPr>
          <w:rFonts w:asciiTheme="majorBidi" w:hAnsiTheme="majorBidi" w:cstheme="majorBidi"/>
        </w:rPr>
        <w:t>Asthma [AZ-</w:t>
      </w:r>
      <w:proofErr w:type="spellStart"/>
      <w:r w:rsidRPr="006A2ED8">
        <w:rPr>
          <w:rFonts w:asciiTheme="majorBidi" w:hAnsiTheme="majorBidi" w:cstheme="majorBidi"/>
        </w:rPr>
        <w:t>muh</w:t>
      </w:r>
      <w:proofErr w:type="spellEnd"/>
      <w:r w:rsidRPr="006A2ED8">
        <w:rPr>
          <w:rFonts w:asciiTheme="majorBidi" w:hAnsiTheme="majorBidi" w:cstheme="majorBidi"/>
        </w:rPr>
        <w:t>]</w:t>
      </w:r>
    </w:p>
    <w:p w:rsidRPr="006A2ED8" w:rsidR="003D51B3" w:rsidP="003D51B3" w:rsidRDefault="003D51B3" w14:paraId="5538897A" w14:textId="0B66B550">
      <w:pPr>
        <w:ind w:left="1800" w:firstLine="360"/>
        <w:rPr>
          <w:rFonts w:asciiTheme="majorBidi" w:hAnsiTheme="majorBidi" w:cstheme="majorBidi"/>
        </w:rPr>
      </w:pPr>
      <w:r w:rsidRPr="006A2ED8">
        <w:rPr>
          <w:rFonts w:asciiTheme="majorBidi" w:hAnsiTheme="majorBidi" w:cstheme="majorBidi"/>
        </w:rPr>
        <w:t>HIV or AIDS [</w:t>
      </w:r>
      <w:proofErr w:type="spellStart"/>
      <w:r w:rsidRPr="006A2ED8">
        <w:rPr>
          <w:rFonts w:asciiTheme="majorBidi" w:hAnsiTheme="majorBidi" w:cstheme="majorBidi"/>
        </w:rPr>
        <w:t>aytch</w:t>
      </w:r>
      <w:proofErr w:type="spellEnd"/>
      <w:r w:rsidRPr="006A2ED8">
        <w:rPr>
          <w:rFonts w:asciiTheme="majorBidi" w:hAnsiTheme="majorBidi" w:cstheme="majorBidi"/>
        </w:rPr>
        <w:t xml:space="preserve">-eye-vee or </w:t>
      </w:r>
      <w:proofErr w:type="spellStart"/>
      <w:r w:rsidRPr="006A2ED8">
        <w:rPr>
          <w:rFonts w:asciiTheme="majorBidi" w:hAnsiTheme="majorBidi" w:cstheme="majorBidi"/>
        </w:rPr>
        <w:t>ayds</w:t>
      </w:r>
      <w:proofErr w:type="spellEnd"/>
      <w:r w:rsidRPr="006A2ED8">
        <w:rPr>
          <w:rFonts w:asciiTheme="majorBidi" w:hAnsiTheme="majorBidi" w:cstheme="majorBidi"/>
        </w:rPr>
        <w:t>]</w:t>
      </w:r>
    </w:p>
    <w:p w:rsidRPr="006A2ED8" w:rsidR="003D51B3" w:rsidP="003D51B3" w:rsidRDefault="003D51B3" w14:paraId="74FEE210" w14:textId="50B9B6EE">
      <w:pPr>
        <w:ind w:left="1800" w:firstLine="360"/>
        <w:rPr>
          <w:rFonts w:asciiTheme="majorBidi" w:hAnsiTheme="majorBidi" w:cstheme="majorBidi"/>
        </w:rPr>
      </w:pPr>
      <w:r w:rsidRPr="006A2ED8">
        <w:rPr>
          <w:rFonts w:asciiTheme="majorBidi" w:hAnsiTheme="majorBidi" w:cstheme="majorBidi"/>
        </w:rPr>
        <w:t>Cancer or a malignancy of any kind [</w:t>
      </w:r>
      <w:proofErr w:type="spellStart"/>
      <w:r w:rsidRPr="006A2ED8">
        <w:rPr>
          <w:rFonts w:asciiTheme="majorBidi" w:hAnsiTheme="majorBidi" w:cstheme="majorBidi"/>
        </w:rPr>
        <w:t>kan</w:t>
      </w:r>
      <w:proofErr w:type="spellEnd"/>
      <w:r w:rsidRPr="006A2ED8">
        <w:rPr>
          <w:rFonts w:asciiTheme="majorBidi" w:hAnsiTheme="majorBidi" w:cstheme="majorBidi"/>
        </w:rPr>
        <w:t xml:space="preserve">-ser or </w:t>
      </w:r>
      <w:proofErr w:type="spellStart"/>
      <w:r w:rsidRPr="006A2ED8">
        <w:rPr>
          <w:rFonts w:asciiTheme="majorBidi" w:hAnsiTheme="majorBidi" w:cstheme="majorBidi"/>
        </w:rPr>
        <w:t>muh</w:t>
      </w:r>
      <w:proofErr w:type="spellEnd"/>
      <w:r w:rsidRPr="006A2ED8">
        <w:rPr>
          <w:rFonts w:asciiTheme="majorBidi" w:hAnsiTheme="majorBidi" w:cstheme="majorBidi"/>
        </w:rPr>
        <w:t>-LIG-nun-see]</w:t>
      </w:r>
    </w:p>
    <w:p w:rsidRPr="006A2ED8" w:rsidR="003D51B3" w:rsidP="003D51B3" w:rsidRDefault="003D51B3" w14:paraId="71336A5C" w14:textId="6DA5F197">
      <w:pPr>
        <w:ind w:left="1800" w:firstLine="360"/>
        <w:rPr>
          <w:rFonts w:asciiTheme="majorBidi" w:hAnsiTheme="majorBidi" w:cstheme="majorBidi"/>
        </w:rPr>
      </w:pPr>
      <w:r w:rsidRPr="006A2ED8">
        <w:rPr>
          <w:rFonts w:asciiTheme="majorBidi" w:hAnsiTheme="majorBidi" w:cstheme="majorBidi"/>
        </w:rPr>
        <w:t>Hypertension, also called high blood pressure [hie-per-TEN-shun]</w:t>
      </w:r>
    </w:p>
    <w:p w:rsidRPr="006A2ED8" w:rsidR="00296011" w:rsidP="00413986" w:rsidRDefault="00296011" w14:paraId="1F0F37C0" w14:textId="77777777">
      <w:pPr>
        <w:rPr>
          <w:rFonts w:asciiTheme="majorBidi" w:hAnsiTheme="majorBidi" w:cstheme="majorBidi"/>
        </w:rPr>
      </w:pPr>
    </w:p>
    <w:p w:rsidRPr="006A2ED8" w:rsidR="006C608F" w:rsidP="00413986" w:rsidRDefault="006C608F" w14:paraId="25DA8E27" w14:textId="51905739">
      <w:pPr>
        <w:rPr>
          <w:rFonts w:asciiTheme="majorBidi" w:hAnsiTheme="majorBidi" w:cstheme="majorBidi"/>
        </w:rPr>
      </w:pPr>
      <w:r w:rsidRPr="006A2ED8">
        <w:rPr>
          <w:rFonts w:asciiTheme="majorBidi" w:hAnsiTheme="majorBidi" w:cstheme="majorBidi"/>
        </w:rPr>
        <w:t xml:space="preserve">HARD ERROR: [IF </w:t>
      </w:r>
      <w:r w:rsidRPr="006A2ED8" w:rsidR="00413986">
        <w:rPr>
          <w:rFonts w:asciiTheme="majorBidi" w:hAnsiTheme="majorBidi" w:cstheme="majorBidi"/>
        </w:rPr>
        <w:t>95</w:t>
      </w:r>
      <w:r w:rsidRPr="006A2ED8">
        <w:rPr>
          <w:rFonts w:asciiTheme="majorBidi" w:hAnsiTheme="majorBidi" w:cstheme="majorBidi"/>
        </w:rPr>
        <w:t xml:space="preserve"> AND AT LEAST ONE IN (1-10) SELECTED]: You have entered “I have never had any of these conditions,” but you have also entered one or more health conditions from the list.  </w:t>
      </w:r>
      <w:r w:rsidRPr="006A2ED8" w:rsidR="00A93394">
        <w:rPr>
          <w:rFonts w:asciiTheme="majorBidi" w:hAnsiTheme="majorBidi" w:cstheme="majorBidi"/>
        </w:rPr>
        <w:t xml:space="preserve">Please </w:t>
      </w:r>
      <w:r w:rsidRPr="006A2ED8">
        <w:rPr>
          <w:rFonts w:asciiTheme="majorBidi" w:hAnsiTheme="majorBidi" w:cstheme="majorBidi"/>
        </w:rPr>
        <w:t xml:space="preserve"> answer </w:t>
      </w:r>
      <w:r w:rsidRPr="006A2ED8" w:rsidR="00A93394">
        <w:rPr>
          <w:rFonts w:asciiTheme="majorBidi" w:hAnsiTheme="majorBidi" w:cstheme="majorBidi"/>
        </w:rPr>
        <w:t xml:space="preserve">this </w:t>
      </w:r>
      <w:r w:rsidRPr="006A2ED8">
        <w:rPr>
          <w:rFonts w:asciiTheme="majorBidi" w:hAnsiTheme="majorBidi" w:cstheme="majorBidi"/>
        </w:rPr>
        <w:t>question again.</w:t>
      </w:r>
    </w:p>
    <w:p w:rsidRPr="006A2ED8" w:rsidR="00315E0B" w:rsidP="00413986" w:rsidRDefault="00315E0B" w14:paraId="34DBBFB8" w14:textId="77777777">
      <w:pPr>
        <w:rPr>
          <w:rFonts w:asciiTheme="majorBidi" w:hAnsiTheme="majorBidi" w:cstheme="majorBidi"/>
        </w:rPr>
      </w:pPr>
    </w:p>
    <w:p w:rsidRPr="006A2ED8" w:rsidR="00315E0B" w:rsidP="00315E0B" w:rsidRDefault="00315E0B" w14:paraId="396E5B3F" w14:textId="77777777">
      <w:pPr>
        <w:widowControl w:val="0"/>
        <w:suppressLineNumbers/>
        <w:suppressAutoHyphens/>
        <w:rPr>
          <w:rFonts w:asciiTheme="majorBidi" w:hAnsiTheme="majorBidi" w:cstheme="majorBidi"/>
        </w:rPr>
      </w:pPr>
      <w:r w:rsidRPr="006A2ED8">
        <w:rPr>
          <w:rFonts w:asciiTheme="majorBidi" w:hAnsiTheme="majorBidi" w:cstheme="majorBidi"/>
        </w:rPr>
        <w:t>PROGRAMMER: DROP DOWN BOX FOR MOBILE</w:t>
      </w:r>
    </w:p>
    <w:p w:rsidRPr="006A2ED8" w:rsidR="00704916" w:rsidP="00413986" w:rsidRDefault="00704916" w14:paraId="4C8C39FF" w14:textId="77777777">
      <w:pPr>
        <w:rPr>
          <w:rFonts w:asciiTheme="majorBidi" w:hAnsiTheme="majorBidi" w:cstheme="majorBidi"/>
        </w:rPr>
      </w:pPr>
    </w:p>
    <w:p w:rsidRPr="006A2ED8" w:rsidR="006C608F" w:rsidP="006C608F" w:rsidRDefault="006C608F" w14:paraId="3A99BE95" w14:textId="77777777">
      <w:pPr>
        <w:ind w:left="1440" w:hanging="1440"/>
        <w:rPr>
          <w:rFonts w:asciiTheme="majorBidi" w:hAnsiTheme="majorBidi" w:cstheme="majorBidi"/>
          <w:bCs/>
        </w:rPr>
      </w:pPr>
      <w:r w:rsidRPr="006A2ED8">
        <w:rPr>
          <w:rFonts w:asciiTheme="majorBidi" w:hAnsiTheme="majorBidi" w:cstheme="majorBidi"/>
          <w:bCs/>
        </w:rPr>
        <w:t>DEFINE NONCACOUNT:</w:t>
      </w:r>
    </w:p>
    <w:p w:rsidRPr="006A2ED8" w:rsidR="006C608F" w:rsidP="006C608F" w:rsidRDefault="006C608F" w14:paraId="373136E4" w14:textId="77777777">
      <w:pPr>
        <w:ind w:left="1440" w:hanging="1440"/>
        <w:rPr>
          <w:rFonts w:asciiTheme="majorBidi" w:hAnsiTheme="majorBidi" w:cstheme="majorBidi"/>
          <w:bCs/>
        </w:rPr>
      </w:pPr>
      <w:r w:rsidRPr="006A2ED8">
        <w:rPr>
          <w:rFonts w:asciiTheme="majorBidi" w:hAnsiTheme="majorBidi" w:cstheme="majorBidi"/>
          <w:bCs/>
        </w:rPr>
        <w:t>INITIALIZE NONCACOUNT TO 0.</w:t>
      </w:r>
    </w:p>
    <w:p w:rsidRPr="006A2ED8" w:rsidR="006C608F" w:rsidP="00DE2F3A" w:rsidRDefault="006C608F" w14:paraId="76139DB8" w14:textId="77777777">
      <w:pPr>
        <w:rPr>
          <w:rFonts w:asciiTheme="majorBidi" w:hAnsiTheme="majorBidi" w:cstheme="majorBidi"/>
          <w:bCs/>
        </w:rPr>
      </w:pPr>
      <w:r w:rsidRPr="006A2ED8">
        <w:rPr>
          <w:rFonts w:asciiTheme="majorBidi" w:hAnsiTheme="majorBidi" w:cstheme="majorBidi"/>
          <w:bCs/>
        </w:rPr>
        <w:t xml:space="preserve">ADD 1 TO NONCACOUNT FOR EVERY RESPONSE OF 1 TO 8 OR 10 IN </w:t>
      </w:r>
      <w:r w:rsidRPr="006A2ED8" w:rsidR="00BB0114">
        <w:rPr>
          <w:rFonts w:asciiTheme="majorBidi" w:hAnsiTheme="majorBidi" w:cstheme="majorBidi"/>
          <w:bCs/>
        </w:rPr>
        <w:t>HLTH25</w:t>
      </w:r>
      <w:r w:rsidRPr="006A2ED8">
        <w:rPr>
          <w:rFonts w:asciiTheme="majorBidi" w:hAnsiTheme="majorBidi" w:cstheme="majorBidi"/>
          <w:bCs/>
        </w:rPr>
        <w:t>.</w:t>
      </w:r>
    </w:p>
    <w:p w:rsidRPr="006A2ED8" w:rsidR="006C608F" w:rsidP="006C608F" w:rsidRDefault="006C608F" w14:paraId="69969454" w14:textId="77777777">
      <w:pPr>
        <w:rPr>
          <w:rFonts w:asciiTheme="majorBidi" w:hAnsiTheme="majorBidi" w:cstheme="majorBidi"/>
          <w:bCs/>
        </w:rPr>
      </w:pPr>
    </w:p>
    <w:p w:rsidRPr="006A2ED8" w:rsidR="006C608F" w:rsidP="00351B43" w:rsidRDefault="006C608F" w14:paraId="50C5375A" w14:textId="77777777">
      <w:r w:rsidRPr="006A2ED8">
        <w:t>DEFINE NONCAFILL:</w:t>
      </w:r>
    </w:p>
    <w:p w:rsidRPr="006A2ED8" w:rsidR="006C608F" w:rsidP="00351B43" w:rsidRDefault="006C608F" w14:paraId="38E9538F" w14:textId="77777777">
      <w:r w:rsidRPr="006A2ED8">
        <w:t>NONCAFILL LISTS SPECIFIC HEALTH CONDITIONS OTHER THAN CANCER WHEN ONLY 1 OTHER CONDITION BESIDES CANCER WAS REPORTED.</w:t>
      </w:r>
    </w:p>
    <w:p w:rsidRPr="006A2ED8" w:rsidR="006C608F" w:rsidP="00351B43" w:rsidRDefault="006C608F" w14:paraId="6A3762F3" w14:textId="77777777"/>
    <w:p w:rsidRPr="006A2ED8" w:rsidR="006C608F" w:rsidP="00351B43" w:rsidRDefault="006C608F" w14:paraId="69DBE17C" w14:textId="77777777">
      <w:r w:rsidRPr="006A2ED8">
        <w:t>IF HLTH25=9 AND HLTH25=1 AND NONCACOUNT=1 THEN NONCAFILL = “your heart condition or heart disease”</w:t>
      </w:r>
    </w:p>
    <w:p w:rsidRPr="006A2ED8" w:rsidR="006C608F" w:rsidP="00351B43" w:rsidRDefault="006C608F" w14:paraId="336650C0" w14:textId="77777777">
      <w:r w:rsidRPr="006A2ED8">
        <w:t>ELSE IF HLTH25=9 AND HLTH25=2 AND NONCACOUNT=1 THEN NONCAFILL = “your diabetes or sugar diabetes”</w:t>
      </w:r>
    </w:p>
    <w:p w:rsidRPr="006A2ED8" w:rsidR="006C608F" w:rsidP="00351B43" w:rsidRDefault="006C608F" w14:paraId="7734B581" w14:textId="77777777">
      <w:r w:rsidRPr="006A2ED8">
        <w:t>ELSE IF HLTH25=9 AND HLTH25=3 AND NONCACOUNT=1 THEN NONCAFILL = “your chronic bronchitis, emphysema, or chronic obstructive pulmonary disease, also called COPD”</w:t>
      </w:r>
    </w:p>
    <w:p w:rsidRPr="006A2ED8" w:rsidR="006C608F" w:rsidP="006C608F" w:rsidRDefault="006C608F" w14:paraId="3C241B50" w14:textId="77777777">
      <w:pPr>
        <w:rPr>
          <w:rFonts w:asciiTheme="majorBidi" w:hAnsiTheme="majorBidi" w:cstheme="majorBidi"/>
        </w:rPr>
      </w:pPr>
      <w:r w:rsidRPr="006A2ED8">
        <w:rPr>
          <w:rFonts w:asciiTheme="majorBidi" w:hAnsiTheme="majorBidi" w:cstheme="majorBidi"/>
          <w:color w:val="000000"/>
        </w:rPr>
        <w:t xml:space="preserve">ELSE IF HLTH25=9 AND HLTH25=4 AND NONCACOUNT=1 THEN NONCAFILL = “your </w:t>
      </w:r>
      <w:r w:rsidRPr="006A2ED8">
        <w:rPr>
          <w:rFonts w:asciiTheme="majorBidi" w:hAnsiTheme="majorBidi" w:cstheme="majorBidi"/>
        </w:rPr>
        <w:t>cirrhosis of the liver”</w:t>
      </w:r>
    </w:p>
    <w:p w:rsidRPr="006A2ED8" w:rsidR="006C608F" w:rsidP="006C608F" w:rsidRDefault="006C608F" w14:paraId="503892DE" w14:textId="77777777">
      <w:pPr>
        <w:rPr>
          <w:rFonts w:asciiTheme="majorBidi" w:hAnsiTheme="majorBidi" w:cstheme="majorBidi"/>
        </w:rPr>
      </w:pPr>
      <w:r w:rsidRPr="006A2ED8">
        <w:rPr>
          <w:rFonts w:asciiTheme="majorBidi" w:hAnsiTheme="majorBidi" w:cstheme="majorBidi"/>
          <w:color w:val="000000"/>
        </w:rPr>
        <w:t xml:space="preserve">ELSE IF HLTH25=9 AND HLTH25=5 AND NONCACOUNT=1 THEN NONCAFILL = “your </w:t>
      </w:r>
      <w:r w:rsidRPr="006A2ED8">
        <w:rPr>
          <w:rFonts w:asciiTheme="majorBidi" w:hAnsiTheme="majorBidi" w:cstheme="majorBidi"/>
        </w:rPr>
        <w:t>hepatitis”</w:t>
      </w:r>
    </w:p>
    <w:p w:rsidRPr="006A2ED8" w:rsidR="006C608F" w:rsidP="006C608F" w:rsidRDefault="006C608F" w14:paraId="25674171" w14:textId="77777777">
      <w:pPr>
        <w:rPr>
          <w:rFonts w:asciiTheme="majorBidi" w:hAnsiTheme="majorBidi" w:cstheme="majorBidi"/>
        </w:rPr>
      </w:pPr>
      <w:r w:rsidRPr="006A2ED8">
        <w:rPr>
          <w:rFonts w:asciiTheme="majorBidi" w:hAnsiTheme="majorBidi" w:cstheme="majorBidi"/>
          <w:color w:val="000000"/>
        </w:rPr>
        <w:t xml:space="preserve">ELSE IF HLTH25=9 AND HLTH25=6 AND NONCACOUNT=1 THEN NONCAFILL = “your </w:t>
      </w:r>
      <w:r w:rsidRPr="006A2ED8">
        <w:rPr>
          <w:rFonts w:asciiTheme="majorBidi" w:hAnsiTheme="majorBidi" w:cstheme="majorBidi"/>
        </w:rPr>
        <w:t>kidney disease”</w:t>
      </w:r>
    </w:p>
    <w:p w:rsidRPr="006A2ED8" w:rsidR="006C608F" w:rsidP="006C608F" w:rsidRDefault="006C608F" w14:paraId="05464A05" w14:textId="77777777">
      <w:pPr>
        <w:rPr>
          <w:rFonts w:asciiTheme="majorBidi" w:hAnsiTheme="majorBidi" w:cstheme="majorBidi"/>
        </w:rPr>
      </w:pPr>
      <w:r w:rsidRPr="006A2ED8">
        <w:rPr>
          <w:rFonts w:asciiTheme="majorBidi" w:hAnsiTheme="majorBidi" w:cstheme="majorBidi"/>
          <w:color w:val="000000"/>
        </w:rPr>
        <w:lastRenderedPageBreak/>
        <w:t>ELSE IF HLTH25=9 AND HLTH25=7 AND NONCACOUNT=1 THEN NONCAFILL = “your asthma</w:t>
      </w:r>
      <w:r w:rsidRPr="006A2ED8">
        <w:rPr>
          <w:rFonts w:asciiTheme="majorBidi" w:hAnsiTheme="majorBidi" w:cstheme="majorBidi"/>
        </w:rPr>
        <w:t>”</w:t>
      </w:r>
    </w:p>
    <w:p w:rsidRPr="006A2ED8" w:rsidR="006C608F" w:rsidP="006C608F" w:rsidRDefault="006C608F" w14:paraId="74925D9B" w14:textId="77777777">
      <w:pPr>
        <w:rPr>
          <w:rFonts w:asciiTheme="majorBidi" w:hAnsiTheme="majorBidi" w:cstheme="majorBidi"/>
        </w:rPr>
      </w:pPr>
      <w:r w:rsidRPr="006A2ED8">
        <w:rPr>
          <w:rFonts w:asciiTheme="majorBidi" w:hAnsiTheme="majorBidi" w:cstheme="majorBidi"/>
          <w:color w:val="000000"/>
        </w:rPr>
        <w:t>ELSE IF HLTH25=9 AND HLTH25=8 AND NONCACOUNT=1 THEN NONCAFILL = “your HIV or AIDS</w:t>
      </w:r>
      <w:r w:rsidRPr="006A2ED8">
        <w:rPr>
          <w:rFonts w:asciiTheme="majorBidi" w:hAnsiTheme="majorBidi" w:cstheme="majorBidi"/>
        </w:rPr>
        <w:t>”</w:t>
      </w:r>
    </w:p>
    <w:p w:rsidRPr="006A2ED8" w:rsidR="006C608F" w:rsidP="006C608F" w:rsidRDefault="006C608F" w14:paraId="2E1E0190" w14:textId="77777777">
      <w:pPr>
        <w:rPr>
          <w:rFonts w:asciiTheme="majorBidi" w:hAnsiTheme="majorBidi" w:cstheme="majorBidi"/>
        </w:rPr>
      </w:pPr>
      <w:r w:rsidRPr="006A2ED8">
        <w:rPr>
          <w:rFonts w:asciiTheme="majorBidi" w:hAnsiTheme="majorBidi" w:cstheme="majorBidi"/>
          <w:color w:val="000000"/>
        </w:rPr>
        <w:t>ELSE IF HLTH25=9 AND HLTH25=10 AND NONCACOUNT=1 THEN NONCAFILL = “your high blood pressure</w:t>
      </w:r>
      <w:r w:rsidRPr="006A2ED8">
        <w:rPr>
          <w:rFonts w:asciiTheme="majorBidi" w:hAnsiTheme="majorBidi" w:cstheme="majorBidi"/>
        </w:rPr>
        <w:t>”</w:t>
      </w:r>
    </w:p>
    <w:p w:rsidRPr="006A2ED8" w:rsidR="006C608F" w:rsidP="006C608F" w:rsidRDefault="006C608F" w14:paraId="502ECDB3" w14:textId="77777777">
      <w:pPr>
        <w:rPr>
          <w:rFonts w:asciiTheme="majorBidi" w:hAnsiTheme="majorBidi" w:cstheme="majorBidi"/>
          <w:bCs/>
        </w:rPr>
      </w:pPr>
      <w:r w:rsidRPr="006A2ED8">
        <w:rPr>
          <w:rFonts w:asciiTheme="majorBidi" w:hAnsiTheme="majorBidi" w:cstheme="majorBidi"/>
          <w:color w:val="000000"/>
        </w:rPr>
        <w:t>ELSE IF HLTH25=9 AND NONCACOUNT &gt;1 THEN NONCAFILL = “the other health conditions you reported”</w:t>
      </w:r>
    </w:p>
    <w:p w:rsidRPr="006A2ED8" w:rsidR="006C608F" w:rsidP="006C608F" w:rsidRDefault="006C608F" w14:paraId="2E962472" w14:textId="77777777">
      <w:pPr>
        <w:ind w:left="1440" w:hanging="1440"/>
        <w:rPr>
          <w:rFonts w:asciiTheme="majorBidi" w:hAnsiTheme="majorBidi" w:cstheme="majorBidi"/>
          <w:bCs/>
        </w:rPr>
      </w:pPr>
    </w:p>
    <w:p w:rsidRPr="006A2ED8" w:rsidR="006C608F" w:rsidP="006C608F" w:rsidRDefault="006C608F" w14:paraId="5100E9C7" w14:textId="23BB7F1C">
      <w:pPr>
        <w:ind w:left="1440" w:hanging="1440"/>
        <w:rPr>
          <w:rFonts w:asciiTheme="majorBidi" w:hAnsiTheme="majorBidi" w:cstheme="majorBidi"/>
        </w:rPr>
      </w:pPr>
      <w:r w:rsidRPr="006A2ED8">
        <w:rPr>
          <w:rFonts w:asciiTheme="majorBidi" w:hAnsiTheme="majorBidi" w:cstheme="majorBidi"/>
          <w:b/>
        </w:rPr>
        <w:t>HLTH26</w:t>
      </w:r>
      <w:r w:rsidRPr="006A2ED8">
        <w:rPr>
          <w:rFonts w:asciiTheme="majorBidi" w:hAnsiTheme="majorBidi" w:cstheme="majorBidi"/>
          <w:b/>
        </w:rPr>
        <w:tab/>
      </w:r>
      <w:r w:rsidRPr="006A2ED8" w:rsidR="00A973EC">
        <w:rPr>
          <w:rFonts w:asciiTheme="majorBidi" w:hAnsiTheme="majorBidi" w:cstheme="majorBidi"/>
          <w:bCs/>
        </w:rPr>
        <w:t>[</w:t>
      </w:r>
      <w:r w:rsidRPr="006A2ED8">
        <w:rPr>
          <w:rFonts w:asciiTheme="majorBidi" w:hAnsiTheme="majorBidi" w:cstheme="majorBidi"/>
          <w:bCs/>
        </w:rPr>
        <w:t>IF HLTH25=9</w:t>
      </w:r>
      <w:r w:rsidRPr="006A2ED8" w:rsidR="00A973EC">
        <w:rPr>
          <w:rFonts w:asciiTheme="majorBidi" w:hAnsiTheme="majorBidi" w:cstheme="majorBidi"/>
          <w:bCs/>
        </w:rPr>
        <w:t>]</w:t>
      </w:r>
      <w:r w:rsidRPr="006A2ED8">
        <w:rPr>
          <w:rFonts w:asciiTheme="majorBidi" w:hAnsiTheme="majorBidi" w:cstheme="majorBidi"/>
          <w:bCs/>
        </w:rPr>
        <w:t xml:space="preserve"> What kind</w:t>
      </w:r>
      <w:r w:rsidRPr="006A2ED8">
        <w:rPr>
          <w:rFonts w:asciiTheme="majorBidi" w:hAnsiTheme="majorBidi" w:cstheme="majorBidi"/>
        </w:rPr>
        <w:t xml:space="preserve"> of cancer was it?  </w:t>
      </w:r>
    </w:p>
    <w:p w:rsidRPr="006A2ED8" w:rsidR="006C608F" w:rsidP="006C608F" w:rsidRDefault="006C608F" w14:paraId="2B155242" w14:textId="77777777">
      <w:pPr>
        <w:suppressLineNumbers/>
        <w:suppressAutoHyphens/>
        <w:ind w:left="1440"/>
        <w:rPr>
          <w:rFonts w:asciiTheme="majorBidi" w:hAnsiTheme="majorBidi" w:cstheme="majorBidi"/>
        </w:rPr>
      </w:pPr>
    </w:p>
    <w:p w:rsidRPr="006A2ED8" w:rsidR="006C608F" w:rsidP="006C608F" w:rsidRDefault="00B97EBC" w14:paraId="6C017515" w14:textId="0CDA732B">
      <w:pPr>
        <w:suppressLineNumbers/>
        <w:suppressAutoHyphens/>
        <w:ind w:left="1440"/>
        <w:rPr>
          <w:rFonts w:asciiTheme="majorBidi" w:hAnsiTheme="majorBidi" w:cstheme="majorBidi"/>
        </w:rPr>
      </w:pPr>
      <w:r w:rsidRPr="006A2ED8">
        <w:rPr>
          <w:rFonts w:asciiTheme="majorBidi" w:hAnsiTheme="majorBidi" w:cstheme="majorBidi"/>
          <w:i/>
          <w:iCs/>
        </w:rPr>
        <w:t>Select all that apply.</w:t>
      </w:r>
      <w:r w:rsidRPr="00DC49E2">
        <w:rPr>
          <w:rFonts w:asciiTheme="majorBidi" w:hAnsiTheme="majorBidi" w:cstheme="majorBidi"/>
        </w:rPr>
        <w:t xml:space="preserve"> </w:t>
      </w:r>
    </w:p>
    <w:p w:rsidRPr="006A2ED8" w:rsidR="006C608F" w:rsidP="006C608F" w:rsidRDefault="006C608F" w14:paraId="0EF58EEF" w14:textId="77777777">
      <w:pPr>
        <w:ind w:left="1440" w:hanging="1440"/>
        <w:rPr>
          <w:rFonts w:asciiTheme="majorBidi" w:hAnsiTheme="majorBidi" w:cstheme="majorBidi"/>
        </w:rPr>
      </w:pPr>
    </w:p>
    <w:p w:rsidRPr="006A2ED8" w:rsidR="006C608F" w:rsidP="006C608F" w:rsidRDefault="006C608F" w14:paraId="7D79144D" w14:textId="77777777">
      <w:pPr>
        <w:rPr>
          <w:rFonts w:asciiTheme="majorBidi" w:hAnsiTheme="majorBidi" w:cstheme="majorBidi"/>
        </w:rPr>
      </w:pPr>
    </w:p>
    <w:p w:rsidRPr="006A2ED8" w:rsidR="006C608F" w:rsidP="0011038C" w:rsidRDefault="006C608F" w14:paraId="290CD7FE" w14:textId="77777777">
      <w:pPr>
        <w:numPr>
          <w:ilvl w:val="0"/>
          <w:numId w:val="15"/>
        </w:numPr>
        <w:autoSpaceDE w:val="0"/>
        <w:autoSpaceDN w:val="0"/>
        <w:adjustRightInd w:val="0"/>
        <w:rPr>
          <w:rFonts w:asciiTheme="majorBidi" w:hAnsiTheme="majorBidi" w:cstheme="majorBidi"/>
        </w:rPr>
      </w:pPr>
      <w:r w:rsidRPr="006A2ED8">
        <w:rPr>
          <w:rFonts w:asciiTheme="majorBidi" w:hAnsiTheme="majorBidi" w:cstheme="majorBidi"/>
        </w:rPr>
        <w:t>Bladder</w:t>
      </w:r>
    </w:p>
    <w:p w:rsidRPr="006A2ED8" w:rsidR="006C608F" w:rsidP="0011038C" w:rsidRDefault="006C608F" w14:paraId="6CC6F53A" w14:textId="77777777">
      <w:pPr>
        <w:numPr>
          <w:ilvl w:val="0"/>
          <w:numId w:val="15"/>
        </w:numPr>
        <w:autoSpaceDE w:val="0"/>
        <w:autoSpaceDN w:val="0"/>
        <w:adjustRightInd w:val="0"/>
        <w:rPr>
          <w:rFonts w:asciiTheme="majorBidi" w:hAnsiTheme="majorBidi" w:cstheme="majorBidi"/>
        </w:rPr>
      </w:pPr>
      <w:r w:rsidRPr="006A2ED8">
        <w:rPr>
          <w:rFonts w:asciiTheme="majorBidi" w:hAnsiTheme="majorBidi" w:cstheme="majorBidi"/>
        </w:rPr>
        <w:t>Blood</w:t>
      </w:r>
    </w:p>
    <w:p w:rsidRPr="006A2ED8" w:rsidR="006C608F" w:rsidP="0011038C" w:rsidRDefault="006C608F" w14:paraId="27BA96A0" w14:textId="77777777">
      <w:pPr>
        <w:numPr>
          <w:ilvl w:val="0"/>
          <w:numId w:val="15"/>
        </w:numPr>
        <w:autoSpaceDE w:val="0"/>
        <w:autoSpaceDN w:val="0"/>
        <w:adjustRightInd w:val="0"/>
        <w:rPr>
          <w:rFonts w:asciiTheme="majorBidi" w:hAnsiTheme="majorBidi" w:cstheme="majorBidi"/>
        </w:rPr>
      </w:pPr>
      <w:r w:rsidRPr="006A2ED8">
        <w:rPr>
          <w:rFonts w:asciiTheme="majorBidi" w:hAnsiTheme="majorBidi" w:cstheme="majorBidi"/>
        </w:rPr>
        <w:t xml:space="preserve">Bone </w:t>
      </w:r>
    </w:p>
    <w:p w:rsidRPr="006A2ED8" w:rsidR="006C608F" w:rsidP="0011038C" w:rsidRDefault="006C608F" w14:paraId="3C3148F9" w14:textId="77777777">
      <w:pPr>
        <w:numPr>
          <w:ilvl w:val="0"/>
          <w:numId w:val="15"/>
        </w:numPr>
        <w:autoSpaceDE w:val="0"/>
        <w:autoSpaceDN w:val="0"/>
        <w:adjustRightInd w:val="0"/>
        <w:rPr>
          <w:rFonts w:asciiTheme="majorBidi" w:hAnsiTheme="majorBidi" w:cstheme="majorBidi"/>
        </w:rPr>
      </w:pPr>
      <w:r w:rsidRPr="006A2ED8">
        <w:rPr>
          <w:rFonts w:asciiTheme="majorBidi" w:hAnsiTheme="majorBidi" w:cstheme="majorBidi"/>
        </w:rPr>
        <w:t>Brain</w:t>
      </w:r>
    </w:p>
    <w:p w:rsidRPr="006A2ED8" w:rsidR="006C608F" w:rsidP="0011038C" w:rsidRDefault="006C608F" w14:paraId="49C951EC" w14:textId="77777777">
      <w:pPr>
        <w:numPr>
          <w:ilvl w:val="0"/>
          <w:numId w:val="15"/>
        </w:numPr>
        <w:autoSpaceDE w:val="0"/>
        <w:autoSpaceDN w:val="0"/>
        <w:adjustRightInd w:val="0"/>
        <w:rPr>
          <w:rFonts w:asciiTheme="majorBidi" w:hAnsiTheme="majorBidi" w:cstheme="majorBidi"/>
        </w:rPr>
      </w:pPr>
      <w:r w:rsidRPr="006A2ED8">
        <w:rPr>
          <w:rFonts w:asciiTheme="majorBidi" w:hAnsiTheme="majorBidi" w:cstheme="majorBidi"/>
        </w:rPr>
        <w:t>Breast</w:t>
      </w:r>
    </w:p>
    <w:p w:rsidRPr="006A2ED8" w:rsidR="006C608F" w:rsidP="0011038C" w:rsidRDefault="006C608F" w14:paraId="4B589FED" w14:textId="77777777">
      <w:pPr>
        <w:numPr>
          <w:ilvl w:val="0"/>
          <w:numId w:val="15"/>
        </w:numPr>
        <w:autoSpaceDE w:val="0"/>
        <w:autoSpaceDN w:val="0"/>
        <w:adjustRightInd w:val="0"/>
        <w:rPr>
          <w:rFonts w:asciiTheme="majorBidi" w:hAnsiTheme="majorBidi" w:cstheme="majorBidi"/>
        </w:rPr>
      </w:pPr>
      <w:r w:rsidRPr="006A2ED8">
        <w:rPr>
          <w:rFonts w:asciiTheme="majorBidi" w:hAnsiTheme="majorBidi" w:cstheme="majorBidi"/>
        </w:rPr>
        <w:t>[IF QD01 = 9] Cervix</w:t>
      </w:r>
    </w:p>
    <w:p w:rsidRPr="006A2ED8" w:rsidR="006C608F" w:rsidP="0011038C" w:rsidRDefault="006C608F" w14:paraId="21FC3518" w14:textId="77777777">
      <w:pPr>
        <w:numPr>
          <w:ilvl w:val="0"/>
          <w:numId w:val="15"/>
        </w:numPr>
        <w:autoSpaceDE w:val="0"/>
        <w:autoSpaceDN w:val="0"/>
        <w:adjustRightInd w:val="0"/>
        <w:rPr>
          <w:rFonts w:asciiTheme="majorBidi" w:hAnsiTheme="majorBidi" w:cstheme="majorBidi"/>
        </w:rPr>
      </w:pPr>
      <w:r w:rsidRPr="006A2ED8">
        <w:rPr>
          <w:rFonts w:asciiTheme="majorBidi" w:hAnsiTheme="majorBidi" w:cstheme="majorBidi"/>
        </w:rPr>
        <w:t>Colon</w:t>
      </w:r>
    </w:p>
    <w:p w:rsidRPr="006A2ED8" w:rsidR="006C608F" w:rsidP="0011038C" w:rsidRDefault="006C608F" w14:paraId="638DA612" w14:textId="77777777">
      <w:pPr>
        <w:numPr>
          <w:ilvl w:val="0"/>
          <w:numId w:val="15"/>
        </w:numPr>
        <w:autoSpaceDE w:val="0"/>
        <w:autoSpaceDN w:val="0"/>
        <w:adjustRightInd w:val="0"/>
        <w:rPr>
          <w:rFonts w:asciiTheme="majorBidi" w:hAnsiTheme="majorBidi" w:cstheme="majorBidi"/>
        </w:rPr>
      </w:pPr>
      <w:r w:rsidRPr="006A2ED8">
        <w:rPr>
          <w:rFonts w:asciiTheme="majorBidi" w:hAnsiTheme="majorBidi" w:cstheme="majorBidi"/>
        </w:rPr>
        <w:t>Esophagus</w:t>
      </w:r>
    </w:p>
    <w:p w:rsidRPr="006A2ED8" w:rsidR="006C608F" w:rsidP="0011038C" w:rsidRDefault="006C608F" w14:paraId="4C28DDE6" w14:textId="77777777">
      <w:pPr>
        <w:numPr>
          <w:ilvl w:val="0"/>
          <w:numId w:val="15"/>
        </w:numPr>
        <w:autoSpaceDE w:val="0"/>
        <w:autoSpaceDN w:val="0"/>
        <w:adjustRightInd w:val="0"/>
        <w:rPr>
          <w:rFonts w:asciiTheme="majorBidi" w:hAnsiTheme="majorBidi" w:cstheme="majorBidi"/>
        </w:rPr>
      </w:pPr>
      <w:r w:rsidRPr="006A2ED8">
        <w:rPr>
          <w:rFonts w:asciiTheme="majorBidi" w:hAnsiTheme="majorBidi" w:cstheme="majorBidi"/>
        </w:rPr>
        <w:t>Gallbladder</w:t>
      </w:r>
    </w:p>
    <w:p w:rsidRPr="006A2ED8" w:rsidR="006C608F" w:rsidP="0011038C" w:rsidRDefault="006C608F" w14:paraId="56D5A6D5" w14:textId="77777777">
      <w:pPr>
        <w:numPr>
          <w:ilvl w:val="0"/>
          <w:numId w:val="15"/>
        </w:numPr>
        <w:autoSpaceDE w:val="0"/>
        <w:autoSpaceDN w:val="0"/>
        <w:adjustRightInd w:val="0"/>
        <w:rPr>
          <w:rFonts w:asciiTheme="majorBidi" w:hAnsiTheme="majorBidi" w:cstheme="majorBidi"/>
        </w:rPr>
      </w:pPr>
      <w:r w:rsidRPr="006A2ED8">
        <w:rPr>
          <w:rFonts w:asciiTheme="majorBidi" w:hAnsiTheme="majorBidi" w:cstheme="majorBidi"/>
        </w:rPr>
        <w:t>Kidney</w:t>
      </w:r>
    </w:p>
    <w:p w:rsidRPr="006A2ED8" w:rsidR="006C608F" w:rsidP="0011038C" w:rsidRDefault="006C608F" w14:paraId="5D6E10E5" w14:textId="77777777">
      <w:pPr>
        <w:numPr>
          <w:ilvl w:val="0"/>
          <w:numId w:val="15"/>
        </w:numPr>
        <w:autoSpaceDE w:val="0"/>
        <w:autoSpaceDN w:val="0"/>
        <w:adjustRightInd w:val="0"/>
        <w:rPr>
          <w:rFonts w:asciiTheme="majorBidi" w:hAnsiTheme="majorBidi" w:cstheme="majorBidi"/>
        </w:rPr>
      </w:pPr>
      <w:r w:rsidRPr="006A2ED8">
        <w:rPr>
          <w:rFonts w:asciiTheme="majorBidi" w:hAnsiTheme="majorBidi" w:cstheme="majorBidi"/>
        </w:rPr>
        <w:t>Larynx/windpipe</w:t>
      </w:r>
    </w:p>
    <w:p w:rsidRPr="006A2ED8" w:rsidR="006C608F" w:rsidP="0011038C" w:rsidRDefault="006C608F" w14:paraId="628B0106" w14:textId="77777777">
      <w:pPr>
        <w:numPr>
          <w:ilvl w:val="0"/>
          <w:numId w:val="15"/>
        </w:numPr>
        <w:autoSpaceDE w:val="0"/>
        <w:autoSpaceDN w:val="0"/>
        <w:adjustRightInd w:val="0"/>
        <w:rPr>
          <w:rFonts w:asciiTheme="majorBidi" w:hAnsiTheme="majorBidi" w:cstheme="majorBidi"/>
        </w:rPr>
      </w:pPr>
      <w:r w:rsidRPr="006A2ED8">
        <w:rPr>
          <w:rFonts w:asciiTheme="majorBidi" w:hAnsiTheme="majorBidi" w:cstheme="majorBidi"/>
        </w:rPr>
        <w:t>Leukemia</w:t>
      </w:r>
    </w:p>
    <w:p w:rsidRPr="006A2ED8" w:rsidR="006C608F" w:rsidP="0011038C" w:rsidRDefault="006C608F" w14:paraId="09B3293C" w14:textId="77777777">
      <w:pPr>
        <w:numPr>
          <w:ilvl w:val="0"/>
          <w:numId w:val="15"/>
        </w:numPr>
        <w:autoSpaceDE w:val="0"/>
        <w:autoSpaceDN w:val="0"/>
        <w:adjustRightInd w:val="0"/>
        <w:rPr>
          <w:rFonts w:asciiTheme="majorBidi" w:hAnsiTheme="majorBidi" w:cstheme="majorBidi"/>
        </w:rPr>
      </w:pPr>
      <w:r w:rsidRPr="006A2ED8">
        <w:rPr>
          <w:rFonts w:asciiTheme="majorBidi" w:hAnsiTheme="majorBidi" w:cstheme="majorBidi"/>
        </w:rPr>
        <w:t>Liver</w:t>
      </w:r>
    </w:p>
    <w:p w:rsidRPr="006A2ED8" w:rsidR="006C608F" w:rsidP="0011038C" w:rsidRDefault="006C608F" w14:paraId="3941A569" w14:textId="77777777">
      <w:pPr>
        <w:numPr>
          <w:ilvl w:val="0"/>
          <w:numId w:val="15"/>
        </w:numPr>
        <w:autoSpaceDE w:val="0"/>
        <w:autoSpaceDN w:val="0"/>
        <w:adjustRightInd w:val="0"/>
        <w:rPr>
          <w:rFonts w:asciiTheme="majorBidi" w:hAnsiTheme="majorBidi" w:cstheme="majorBidi"/>
        </w:rPr>
      </w:pPr>
      <w:r w:rsidRPr="006A2ED8">
        <w:rPr>
          <w:rFonts w:asciiTheme="majorBidi" w:hAnsiTheme="majorBidi" w:cstheme="majorBidi"/>
        </w:rPr>
        <w:t>Lung</w:t>
      </w:r>
    </w:p>
    <w:p w:rsidRPr="006A2ED8" w:rsidR="006C608F" w:rsidP="0011038C" w:rsidRDefault="006C608F" w14:paraId="267372FB" w14:textId="77777777">
      <w:pPr>
        <w:numPr>
          <w:ilvl w:val="0"/>
          <w:numId w:val="15"/>
        </w:numPr>
        <w:autoSpaceDE w:val="0"/>
        <w:autoSpaceDN w:val="0"/>
        <w:adjustRightInd w:val="0"/>
        <w:rPr>
          <w:rFonts w:asciiTheme="majorBidi" w:hAnsiTheme="majorBidi" w:cstheme="majorBidi"/>
        </w:rPr>
      </w:pPr>
      <w:r w:rsidRPr="006A2ED8">
        <w:rPr>
          <w:rFonts w:asciiTheme="majorBidi" w:hAnsiTheme="majorBidi" w:cstheme="majorBidi"/>
        </w:rPr>
        <w:t>Lymphoma</w:t>
      </w:r>
    </w:p>
    <w:p w:rsidRPr="006A2ED8" w:rsidR="006C608F" w:rsidP="0011038C" w:rsidRDefault="006C608F" w14:paraId="360EC5C0" w14:textId="77777777">
      <w:pPr>
        <w:numPr>
          <w:ilvl w:val="0"/>
          <w:numId w:val="15"/>
        </w:numPr>
        <w:autoSpaceDE w:val="0"/>
        <w:autoSpaceDN w:val="0"/>
        <w:adjustRightInd w:val="0"/>
        <w:rPr>
          <w:rFonts w:asciiTheme="majorBidi" w:hAnsiTheme="majorBidi" w:cstheme="majorBidi"/>
        </w:rPr>
      </w:pPr>
      <w:r w:rsidRPr="006A2ED8">
        <w:rPr>
          <w:rFonts w:asciiTheme="majorBidi" w:hAnsiTheme="majorBidi" w:cstheme="majorBidi"/>
        </w:rPr>
        <w:t>Melanoma</w:t>
      </w:r>
    </w:p>
    <w:p w:rsidRPr="006A2ED8" w:rsidR="006C608F" w:rsidP="0011038C" w:rsidRDefault="006C608F" w14:paraId="6FC523EC" w14:textId="77777777">
      <w:pPr>
        <w:numPr>
          <w:ilvl w:val="0"/>
          <w:numId w:val="15"/>
        </w:numPr>
        <w:autoSpaceDE w:val="0"/>
        <w:autoSpaceDN w:val="0"/>
        <w:adjustRightInd w:val="0"/>
        <w:rPr>
          <w:rFonts w:asciiTheme="majorBidi" w:hAnsiTheme="majorBidi" w:cstheme="majorBidi"/>
        </w:rPr>
      </w:pPr>
      <w:r w:rsidRPr="006A2ED8">
        <w:rPr>
          <w:rFonts w:asciiTheme="majorBidi" w:hAnsiTheme="majorBidi" w:cstheme="majorBidi"/>
        </w:rPr>
        <w:t>Mouth/tongue/lip</w:t>
      </w:r>
    </w:p>
    <w:p w:rsidRPr="006A2ED8" w:rsidR="006C608F" w:rsidP="0011038C" w:rsidRDefault="006C608F" w14:paraId="79001861" w14:textId="77777777">
      <w:pPr>
        <w:numPr>
          <w:ilvl w:val="0"/>
          <w:numId w:val="15"/>
        </w:numPr>
        <w:autoSpaceDE w:val="0"/>
        <w:autoSpaceDN w:val="0"/>
        <w:adjustRightInd w:val="0"/>
        <w:rPr>
          <w:rFonts w:asciiTheme="majorBidi" w:hAnsiTheme="majorBidi" w:cstheme="majorBidi"/>
        </w:rPr>
      </w:pPr>
      <w:r w:rsidRPr="006A2ED8">
        <w:rPr>
          <w:rFonts w:asciiTheme="majorBidi" w:hAnsiTheme="majorBidi" w:cstheme="majorBidi"/>
        </w:rPr>
        <w:t>[IF QD01 = 9] Ovary</w:t>
      </w:r>
    </w:p>
    <w:p w:rsidRPr="006A2ED8" w:rsidR="006C608F" w:rsidP="0011038C" w:rsidRDefault="006C608F" w14:paraId="13B446FD" w14:textId="77777777">
      <w:pPr>
        <w:numPr>
          <w:ilvl w:val="0"/>
          <w:numId w:val="15"/>
        </w:numPr>
        <w:autoSpaceDE w:val="0"/>
        <w:autoSpaceDN w:val="0"/>
        <w:adjustRightInd w:val="0"/>
        <w:rPr>
          <w:rFonts w:asciiTheme="majorBidi" w:hAnsiTheme="majorBidi" w:cstheme="majorBidi"/>
        </w:rPr>
      </w:pPr>
      <w:r w:rsidRPr="006A2ED8">
        <w:rPr>
          <w:rFonts w:asciiTheme="majorBidi" w:hAnsiTheme="majorBidi" w:cstheme="majorBidi"/>
        </w:rPr>
        <w:t>Pancreas</w:t>
      </w:r>
    </w:p>
    <w:p w:rsidRPr="006A2ED8" w:rsidR="006C608F" w:rsidP="0011038C" w:rsidRDefault="006C608F" w14:paraId="0614143B" w14:textId="77777777">
      <w:pPr>
        <w:numPr>
          <w:ilvl w:val="0"/>
          <w:numId w:val="15"/>
        </w:numPr>
        <w:autoSpaceDE w:val="0"/>
        <w:autoSpaceDN w:val="0"/>
        <w:adjustRightInd w:val="0"/>
        <w:rPr>
          <w:rFonts w:asciiTheme="majorBidi" w:hAnsiTheme="majorBidi" w:cstheme="majorBidi"/>
        </w:rPr>
      </w:pPr>
      <w:r w:rsidRPr="006A2ED8">
        <w:rPr>
          <w:rFonts w:asciiTheme="majorBidi" w:hAnsiTheme="majorBidi" w:cstheme="majorBidi"/>
        </w:rPr>
        <w:t>[IF QD01 = 5] Prostate</w:t>
      </w:r>
    </w:p>
    <w:p w:rsidRPr="006A2ED8" w:rsidR="006C608F" w:rsidP="0011038C" w:rsidRDefault="006C608F" w14:paraId="4B58D760" w14:textId="77777777">
      <w:pPr>
        <w:numPr>
          <w:ilvl w:val="0"/>
          <w:numId w:val="15"/>
        </w:numPr>
        <w:autoSpaceDE w:val="0"/>
        <w:autoSpaceDN w:val="0"/>
        <w:adjustRightInd w:val="0"/>
        <w:rPr>
          <w:rFonts w:asciiTheme="majorBidi" w:hAnsiTheme="majorBidi" w:cstheme="majorBidi"/>
        </w:rPr>
      </w:pPr>
      <w:r w:rsidRPr="006A2ED8">
        <w:rPr>
          <w:rFonts w:asciiTheme="majorBidi" w:hAnsiTheme="majorBidi" w:cstheme="majorBidi"/>
        </w:rPr>
        <w:t>Rectum</w:t>
      </w:r>
    </w:p>
    <w:p w:rsidRPr="006A2ED8" w:rsidR="006C608F" w:rsidP="0011038C" w:rsidRDefault="006C608F" w14:paraId="2A4B63B4" w14:textId="77777777">
      <w:pPr>
        <w:numPr>
          <w:ilvl w:val="0"/>
          <w:numId w:val="15"/>
        </w:numPr>
        <w:autoSpaceDE w:val="0"/>
        <w:autoSpaceDN w:val="0"/>
        <w:adjustRightInd w:val="0"/>
        <w:rPr>
          <w:rFonts w:asciiTheme="majorBidi" w:hAnsiTheme="majorBidi" w:cstheme="majorBidi"/>
        </w:rPr>
      </w:pPr>
      <w:r w:rsidRPr="006A2ED8">
        <w:rPr>
          <w:rFonts w:asciiTheme="majorBidi" w:hAnsiTheme="majorBidi" w:cstheme="majorBidi"/>
        </w:rPr>
        <w:t>Skin (not melanoma)</w:t>
      </w:r>
    </w:p>
    <w:p w:rsidRPr="006A2ED8" w:rsidR="006C608F" w:rsidP="0011038C" w:rsidRDefault="006C608F" w14:paraId="293CC476" w14:textId="77777777">
      <w:pPr>
        <w:numPr>
          <w:ilvl w:val="0"/>
          <w:numId w:val="15"/>
        </w:numPr>
        <w:autoSpaceDE w:val="0"/>
        <w:autoSpaceDN w:val="0"/>
        <w:adjustRightInd w:val="0"/>
        <w:rPr>
          <w:rFonts w:asciiTheme="majorBidi" w:hAnsiTheme="majorBidi" w:cstheme="majorBidi"/>
        </w:rPr>
      </w:pPr>
      <w:r w:rsidRPr="006A2ED8">
        <w:rPr>
          <w:rFonts w:asciiTheme="majorBidi" w:hAnsiTheme="majorBidi" w:cstheme="majorBidi"/>
        </w:rPr>
        <w:t>Skin (don’t know which kind)</w:t>
      </w:r>
    </w:p>
    <w:p w:rsidRPr="006A2ED8" w:rsidR="006C608F" w:rsidP="0011038C" w:rsidRDefault="006C608F" w14:paraId="1B49B511" w14:textId="77777777">
      <w:pPr>
        <w:numPr>
          <w:ilvl w:val="0"/>
          <w:numId w:val="15"/>
        </w:numPr>
        <w:autoSpaceDE w:val="0"/>
        <w:autoSpaceDN w:val="0"/>
        <w:adjustRightInd w:val="0"/>
        <w:rPr>
          <w:rFonts w:asciiTheme="majorBidi" w:hAnsiTheme="majorBidi" w:cstheme="majorBidi"/>
        </w:rPr>
      </w:pPr>
      <w:r w:rsidRPr="006A2ED8">
        <w:rPr>
          <w:rFonts w:asciiTheme="majorBidi" w:hAnsiTheme="majorBidi" w:cstheme="majorBidi"/>
        </w:rPr>
        <w:t>Soft tissue (muscle or fat)</w:t>
      </w:r>
    </w:p>
    <w:p w:rsidRPr="006A2ED8" w:rsidR="006C608F" w:rsidP="0011038C" w:rsidRDefault="006C608F" w14:paraId="75B40A9D" w14:textId="77777777">
      <w:pPr>
        <w:numPr>
          <w:ilvl w:val="0"/>
          <w:numId w:val="15"/>
        </w:numPr>
        <w:autoSpaceDE w:val="0"/>
        <w:autoSpaceDN w:val="0"/>
        <w:adjustRightInd w:val="0"/>
        <w:rPr>
          <w:rFonts w:asciiTheme="majorBidi" w:hAnsiTheme="majorBidi" w:cstheme="majorBidi"/>
        </w:rPr>
      </w:pPr>
      <w:r w:rsidRPr="006A2ED8">
        <w:rPr>
          <w:rFonts w:asciiTheme="majorBidi" w:hAnsiTheme="majorBidi" w:cstheme="majorBidi"/>
        </w:rPr>
        <w:t>Stomach</w:t>
      </w:r>
    </w:p>
    <w:p w:rsidRPr="006A2ED8" w:rsidR="006C608F" w:rsidP="0011038C" w:rsidRDefault="006C608F" w14:paraId="17082724" w14:textId="77777777">
      <w:pPr>
        <w:numPr>
          <w:ilvl w:val="0"/>
          <w:numId w:val="15"/>
        </w:numPr>
        <w:autoSpaceDE w:val="0"/>
        <w:autoSpaceDN w:val="0"/>
        <w:adjustRightInd w:val="0"/>
        <w:rPr>
          <w:rFonts w:asciiTheme="majorBidi" w:hAnsiTheme="majorBidi" w:cstheme="majorBidi"/>
        </w:rPr>
      </w:pPr>
      <w:r w:rsidRPr="006A2ED8">
        <w:rPr>
          <w:rFonts w:asciiTheme="majorBidi" w:hAnsiTheme="majorBidi" w:cstheme="majorBidi"/>
        </w:rPr>
        <w:t>[IF QD01 = 5] Testis</w:t>
      </w:r>
    </w:p>
    <w:p w:rsidRPr="006A2ED8" w:rsidR="006C608F" w:rsidP="0011038C" w:rsidRDefault="006C608F" w14:paraId="2ED25E88" w14:textId="77777777">
      <w:pPr>
        <w:numPr>
          <w:ilvl w:val="0"/>
          <w:numId w:val="15"/>
        </w:numPr>
        <w:autoSpaceDE w:val="0"/>
        <w:autoSpaceDN w:val="0"/>
        <w:adjustRightInd w:val="0"/>
        <w:rPr>
          <w:rFonts w:asciiTheme="majorBidi" w:hAnsiTheme="majorBidi" w:cstheme="majorBidi"/>
        </w:rPr>
      </w:pPr>
      <w:r w:rsidRPr="006A2ED8">
        <w:rPr>
          <w:rFonts w:asciiTheme="majorBidi" w:hAnsiTheme="majorBidi" w:cstheme="majorBidi"/>
        </w:rPr>
        <w:t>Throat/pharynx</w:t>
      </w:r>
    </w:p>
    <w:p w:rsidRPr="006A2ED8" w:rsidR="006C608F" w:rsidP="0011038C" w:rsidRDefault="006C608F" w14:paraId="578141B3" w14:textId="77777777">
      <w:pPr>
        <w:numPr>
          <w:ilvl w:val="0"/>
          <w:numId w:val="15"/>
        </w:numPr>
        <w:autoSpaceDE w:val="0"/>
        <w:autoSpaceDN w:val="0"/>
        <w:adjustRightInd w:val="0"/>
        <w:rPr>
          <w:rFonts w:asciiTheme="majorBidi" w:hAnsiTheme="majorBidi" w:cstheme="majorBidi"/>
        </w:rPr>
      </w:pPr>
      <w:r w:rsidRPr="006A2ED8">
        <w:rPr>
          <w:rFonts w:asciiTheme="majorBidi" w:hAnsiTheme="majorBidi" w:cstheme="majorBidi"/>
        </w:rPr>
        <w:t>Thyroid</w:t>
      </w:r>
    </w:p>
    <w:p w:rsidRPr="006A2ED8" w:rsidR="006C608F" w:rsidP="0011038C" w:rsidRDefault="006C608F" w14:paraId="14C25602" w14:textId="77777777">
      <w:pPr>
        <w:numPr>
          <w:ilvl w:val="0"/>
          <w:numId w:val="15"/>
        </w:numPr>
        <w:autoSpaceDE w:val="0"/>
        <w:autoSpaceDN w:val="0"/>
        <w:adjustRightInd w:val="0"/>
        <w:rPr>
          <w:rFonts w:asciiTheme="majorBidi" w:hAnsiTheme="majorBidi" w:cstheme="majorBidi"/>
        </w:rPr>
      </w:pPr>
      <w:r w:rsidRPr="006A2ED8">
        <w:rPr>
          <w:rFonts w:asciiTheme="majorBidi" w:hAnsiTheme="majorBidi" w:cstheme="majorBidi"/>
        </w:rPr>
        <w:t>[IF QD01 = 9] Uterus</w:t>
      </w:r>
    </w:p>
    <w:p w:rsidRPr="006A2ED8" w:rsidR="006C608F" w:rsidP="0011038C" w:rsidRDefault="006C608F" w14:paraId="7E6A465E" w14:textId="77777777">
      <w:pPr>
        <w:numPr>
          <w:ilvl w:val="0"/>
          <w:numId w:val="15"/>
        </w:numPr>
        <w:autoSpaceDE w:val="0"/>
        <w:autoSpaceDN w:val="0"/>
        <w:adjustRightInd w:val="0"/>
        <w:rPr>
          <w:rFonts w:asciiTheme="majorBidi" w:hAnsiTheme="majorBidi" w:cstheme="majorBidi"/>
        </w:rPr>
      </w:pPr>
      <w:r w:rsidRPr="006A2ED8">
        <w:rPr>
          <w:rFonts w:asciiTheme="majorBidi" w:hAnsiTheme="majorBidi" w:cstheme="majorBidi"/>
        </w:rPr>
        <w:t>Other</w:t>
      </w:r>
      <w:r w:rsidRPr="006A2ED8">
        <w:rPr>
          <w:rFonts w:asciiTheme="majorBidi" w:hAnsiTheme="majorBidi" w:cstheme="majorBidi"/>
        </w:rPr>
        <w:tab/>
      </w:r>
    </w:p>
    <w:p w:rsidRPr="006A2ED8" w:rsidR="006C608F" w:rsidP="006C608F" w:rsidRDefault="006C608F" w14:paraId="4E1A7477" w14:textId="77777777">
      <w:pPr>
        <w:rPr>
          <w:rFonts w:asciiTheme="majorBidi" w:hAnsiTheme="majorBidi" w:cstheme="majorBidi"/>
        </w:rPr>
      </w:pPr>
    </w:p>
    <w:p w:rsidRPr="006A2ED8" w:rsidR="006C608F" w:rsidP="006C608F" w:rsidRDefault="006C608F" w14:paraId="67F2DDDB" w14:textId="3380EF65">
      <w:pPr>
        <w:rPr>
          <w:rFonts w:asciiTheme="majorBidi" w:hAnsiTheme="majorBidi" w:cstheme="majorBidi"/>
        </w:rPr>
      </w:pPr>
      <w:r w:rsidRPr="006A2ED8">
        <w:rPr>
          <w:rFonts w:asciiTheme="majorBidi" w:hAnsiTheme="majorBidi" w:cstheme="majorBidi"/>
          <w:b/>
          <w:bCs/>
        </w:rPr>
        <w:t>HLTH26othr</w:t>
      </w:r>
      <w:r w:rsidRPr="006A2ED8">
        <w:rPr>
          <w:rFonts w:asciiTheme="majorBidi" w:hAnsiTheme="majorBidi" w:cstheme="majorBidi"/>
        </w:rPr>
        <w:tab/>
      </w:r>
      <w:r w:rsidRPr="006A2ED8" w:rsidR="00A973EC">
        <w:rPr>
          <w:rFonts w:asciiTheme="majorBidi" w:hAnsiTheme="majorBidi" w:cstheme="majorBidi"/>
        </w:rPr>
        <w:t>[</w:t>
      </w:r>
      <w:r w:rsidRPr="006A2ED8">
        <w:rPr>
          <w:rFonts w:asciiTheme="majorBidi" w:hAnsiTheme="majorBidi" w:cstheme="majorBidi"/>
        </w:rPr>
        <w:t>IF HLTH26=30</w:t>
      </w:r>
      <w:r w:rsidRPr="006A2ED8" w:rsidR="00A973EC">
        <w:rPr>
          <w:rFonts w:asciiTheme="majorBidi" w:hAnsiTheme="majorBidi" w:cstheme="majorBidi"/>
        </w:rPr>
        <w:t>]</w:t>
      </w:r>
      <w:r w:rsidRPr="006A2ED8">
        <w:rPr>
          <w:rFonts w:asciiTheme="majorBidi" w:hAnsiTheme="majorBidi" w:cstheme="majorBidi"/>
        </w:rPr>
        <w:t xml:space="preserve"> Please </w:t>
      </w:r>
      <w:r w:rsidRPr="006A2ED8" w:rsidR="003E3831">
        <w:rPr>
          <w:rFonts w:asciiTheme="majorBidi" w:hAnsiTheme="majorBidi" w:cstheme="majorBidi"/>
        </w:rPr>
        <w:t>type in</w:t>
      </w:r>
      <w:r w:rsidRPr="006A2ED8">
        <w:rPr>
          <w:rFonts w:asciiTheme="majorBidi" w:hAnsiTheme="majorBidi" w:cstheme="majorBidi"/>
        </w:rPr>
        <w:t xml:space="preserve"> which other kind of cancer you had.</w:t>
      </w:r>
    </w:p>
    <w:p w:rsidRPr="006A2ED8" w:rsidR="006C608F" w:rsidP="006C608F" w:rsidRDefault="006C608F" w14:paraId="6B361896" w14:textId="77777777">
      <w:pPr>
        <w:rPr>
          <w:rFonts w:asciiTheme="majorBidi" w:hAnsiTheme="majorBidi" w:cstheme="majorBidi"/>
        </w:rPr>
      </w:pPr>
    </w:p>
    <w:p w:rsidRPr="006A2ED8" w:rsidR="006C608F" w:rsidP="006C608F" w:rsidRDefault="006C608F" w14:paraId="155A2044" w14:textId="77777777">
      <w:pPr>
        <w:suppressLineNumbers/>
        <w:suppressAutoHyphens/>
        <w:ind w:left="1080" w:firstLine="360"/>
        <w:rPr>
          <w:rFonts w:asciiTheme="majorBidi" w:hAnsiTheme="majorBidi" w:cstheme="majorBidi"/>
          <w:bCs/>
        </w:rPr>
      </w:pPr>
      <w:r w:rsidRPr="006A2ED8">
        <w:rPr>
          <w:rFonts w:asciiTheme="majorBidi" w:hAnsiTheme="majorBidi" w:cstheme="majorBidi"/>
        </w:rPr>
        <w:t>_____________</w:t>
      </w:r>
    </w:p>
    <w:p w:rsidRPr="006A2ED8" w:rsidR="006C608F" w:rsidP="006C608F" w:rsidRDefault="006C608F" w14:paraId="3D94883A" w14:textId="77777777">
      <w:pPr>
        <w:suppressLineNumbers/>
        <w:suppressAutoHyphens/>
        <w:ind w:left="1080" w:firstLine="360"/>
        <w:rPr>
          <w:rFonts w:asciiTheme="majorBidi" w:hAnsiTheme="majorBidi" w:cstheme="majorBidi"/>
        </w:rPr>
      </w:pPr>
      <w:r w:rsidRPr="006A2ED8">
        <w:rPr>
          <w:rFonts w:asciiTheme="majorBidi" w:hAnsiTheme="majorBidi" w:cstheme="majorBidi"/>
        </w:rPr>
        <w:t>DK/REF</w:t>
      </w:r>
    </w:p>
    <w:p w:rsidRPr="006A2ED8" w:rsidR="00142581" w:rsidP="00142581" w:rsidRDefault="00142581" w14:paraId="063AE367" w14:textId="3F75A909">
      <w:pPr>
        <w:suppressLineNumbers/>
        <w:suppressAutoHyphens/>
        <w:ind w:left="1080" w:firstLine="360"/>
        <w:rPr>
          <w:rFonts w:asciiTheme="majorBidi" w:hAnsiTheme="majorBidi" w:cstheme="majorBidi"/>
          <w:b/>
          <w:bCs/>
        </w:rPr>
      </w:pPr>
      <w:r w:rsidRPr="006A2ED8">
        <w:rPr>
          <w:rFonts w:asciiTheme="majorBidi" w:hAnsiTheme="majorBidi" w:cstheme="majorBidi"/>
          <w:b/>
          <w:bCs/>
        </w:rPr>
        <w:t>PROGRAMMER: DO NOT ALLOW BLANKS IN HTLH26othr.</w:t>
      </w:r>
    </w:p>
    <w:p w:rsidRPr="006A2ED8" w:rsidR="006C608F" w:rsidP="006C608F" w:rsidRDefault="006C608F" w14:paraId="1C32A117" w14:textId="77777777">
      <w:pPr>
        <w:rPr>
          <w:rFonts w:asciiTheme="majorBidi" w:hAnsiTheme="majorBidi" w:cstheme="majorBidi"/>
        </w:rPr>
      </w:pPr>
    </w:p>
    <w:p w:rsidRPr="006A2ED8" w:rsidR="006C608F" w:rsidP="006C608F" w:rsidRDefault="006C608F" w14:paraId="5D5AAB72" w14:textId="77777777">
      <w:pPr>
        <w:rPr>
          <w:rFonts w:asciiTheme="majorBidi" w:hAnsiTheme="majorBidi" w:cstheme="majorBidi"/>
        </w:rPr>
      </w:pPr>
    </w:p>
    <w:p w:rsidRPr="006A2ED8" w:rsidR="006C608F" w:rsidP="00245441" w:rsidRDefault="006C608F" w14:paraId="7A70282D" w14:textId="77777777">
      <w:pPr>
        <w:ind w:left="1080" w:hanging="1080"/>
        <w:rPr>
          <w:rFonts w:asciiTheme="majorBidi" w:hAnsiTheme="majorBidi" w:cstheme="majorBidi"/>
        </w:rPr>
      </w:pPr>
      <w:r w:rsidRPr="006A2ED8">
        <w:rPr>
          <w:rFonts w:asciiTheme="majorBidi" w:hAnsiTheme="majorBidi" w:cstheme="majorBidi"/>
          <w:b/>
          <w:bCs/>
        </w:rPr>
        <w:t>HLTH27</w:t>
      </w:r>
      <w:r w:rsidRPr="006A2ED8">
        <w:rPr>
          <w:rFonts w:asciiTheme="majorBidi" w:hAnsiTheme="majorBidi" w:cstheme="majorBidi"/>
        </w:rPr>
        <w:tab/>
      </w:r>
      <w:r w:rsidRPr="006A2ED8" w:rsidR="00A973EC">
        <w:rPr>
          <w:rFonts w:asciiTheme="majorBidi" w:hAnsiTheme="majorBidi" w:cstheme="majorBidi"/>
        </w:rPr>
        <w:t>[</w:t>
      </w:r>
      <w:r w:rsidRPr="006A2ED8">
        <w:rPr>
          <w:rFonts w:asciiTheme="majorBidi" w:hAnsiTheme="majorBidi" w:cstheme="majorBidi"/>
        </w:rPr>
        <w:t xml:space="preserve">IF </w:t>
      </w:r>
      <w:r w:rsidRPr="006A2ED8" w:rsidR="00967B18">
        <w:rPr>
          <w:rFonts w:asciiTheme="majorBidi" w:hAnsiTheme="majorBidi" w:cstheme="majorBidi"/>
        </w:rPr>
        <w:t>HLTH26</w:t>
      </w:r>
      <w:r w:rsidRPr="006A2ED8">
        <w:rPr>
          <w:rFonts w:asciiTheme="majorBidi" w:hAnsiTheme="majorBidi" w:cstheme="majorBidi"/>
        </w:rPr>
        <w:t>=1</w:t>
      </w:r>
      <w:r w:rsidRPr="006A2ED8" w:rsidR="00A973EC">
        <w:rPr>
          <w:rFonts w:asciiTheme="majorBidi" w:hAnsiTheme="majorBidi" w:cstheme="majorBidi"/>
        </w:rPr>
        <w:t>]</w:t>
      </w:r>
      <w:r w:rsidRPr="006A2ED8">
        <w:rPr>
          <w:rFonts w:asciiTheme="majorBidi" w:hAnsiTheme="majorBidi" w:cstheme="majorBidi"/>
        </w:rPr>
        <w:t xml:space="preserve"> How old were you when your bladder cancer was first diagnosed?  </w:t>
      </w:r>
    </w:p>
    <w:p w:rsidRPr="006A2ED8" w:rsidR="00525C10" w:rsidP="00245441" w:rsidRDefault="00525C10" w14:paraId="3BC2388A" w14:textId="77777777">
      <w:pPr>
        <w:ind w:left="1080" w:hanging="1080"/>
        <w:rPr>
          <w:rFonts w:asciiTheme="majorBidi" w:hAnsiTheme="majorBidi" w:cstheme="majorBidi"/>
        </w:rPr>
      </w:pPr>
    </w:p>
    <w:p w:rsidRPr="006A2ED8" w:rsidR="00525C10" w:rsidP="00245441" w:rsidRDefault="00525C10" w14:paraId="24FFD915" w14:textId="77777777">
      <w:pPr>
        <w:ind w:left="1080" w:hanging="1080"/>
        <w:rPr>
          <w:rFonts w:asciiTheme="majorBidi" w:hAnsiTheme="majorBidi" w:cstheme="majorBidi"/>
        </w:rPr>
      </w:pPr>
      <w:r w:rsidRPr="006A2ED8">
        <w:rPr>
          <w:rFonts w:asciiTheme="majorBidi" w:hAnsiTheme="majorBidi" w:cstheme="majorBidi"/>
        </w:rPr>
        <w:tab/>
        <w:t>If you were first diagnosed before you were 1 year old, please enter 1.</w:t>
      </w:r>
    </w:p>
    <w:p w:rsidRPr="006A2ED8" w:rsidR="006C608F" w:rsidP="006C608F" w:rsidRDefault="006C608F" w14:paraId="0637B108" w14:textId="77777777">
      <w:pPr>
        <w:rPr>
          <w:rFonts w:asciiTheme="majorBidi" w:hAnsiTheme="majorBidi" w:cstheme="majorBidi"/>
        </w:rPr>
      </w:pPr>
      <w:r w:rsidRPr="006A2ED8">
        <w:rPr>
          <w:rFonts w:asciiTheme="majorBidi" w:hAnsiTheme="majorBidi" w:cstheme="majorBidi"/>
        </w:rPr>
        <w:tab/>
      </w:r>
    </w:p>
    <w:p w:rsidRPr="006A2ED8" w:rsidR="006C608F" w:rsidP="006C608F" w:rsidRDefault="006C608F" w14:paraId="218F2E70" w14:textId="77777777">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t>Age:  _____________________</w:t>
      </w:r>
      <w:r w:rsidRPr="006A2ED8" w:rsidR="00407DCB">
        <w:rPr>
          <w:rFonts w:asciiTheme="majorBidi" w:hAnsiTheme="majorBidi" w:cstheme="majorBidi"/>
        </w:rPr>
        <w:t xml:space="preserve"> [RANGE: 1-CURNTAGE]</w:t>
      </w:r>
    </w:p>
    <w:p w:rsidRPr="006A2ED8" w:rsidR="006C608F" w:rsidP="006C608F" w:rsidRDefault="006C608F" w14:paraId="0CF550D0" w14:textId="77777777">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t>DK/REF</w:t>
      </w:r>
    </w:p>
    <w:p w:rsidRPr="006A2ED8" w:rsidR="006C608F" w:rsidP="006C608F" w:rsidRDefault="006C608F" w14:paraId="3A29F209" w14:textId="77777777">
      <w:pPr>
        <w:rPr>
          <w:rFonts w:asciiTheme="majorBidi" w:hAnsiTheme="majorBidi" w:cstheme="majorBidi"/>
        </w:rPr>
      </w:pPr>
    </w:p>
    <w:p w:rsidRPr="006A2ED8" w:rsidR="007732EB" w:rsidP="008B09A2" w:rsidRDefault="007732EB" w14:paraId="76371F21" w14:textId="16DB0238">
      <w:pPr>
        <w:ind w:left="1440" w:hanging="1440"/>
        <w:rPr>
          <w:b/>
          <w:bCs/>
          <w:szCs w:val="18"/>
        </w:rPr>
      </w:pPr>
      <w:r w:rsidRPr="006A2ED8">
        <w:rPr>
          <w:b/>
          <w:bCs/>
          <w:szCs w:val="18"/>
        </w:rPr>
        <w:t>HARD ERROR: [</w:t>
      </w:r>
      <w:r w:rsidRPr="006A2ED8" w:rsidR="008B09A2">
        <w:rPr>
          <w:b/>
          <w:bCs/>
          <w:szCs w:val="18"/>
        </w:rPr>
        <w:t>HLTH27</w:t>
      </w:r>
      <w:r w:rsidRPr="006A2ED8">
        <w:rPr>
          <w:b/>
          <w:bCs/>
          <w:szCs w:val="18"/>
        </w:rPr>
        <w:t xml:space="preserve"> &gt; </w:t>
      </w:r>
      <w:r w:rsidRPr="006A2ED8" w:rsidR="008B09A2">
        <w:rPr>
          <w:b/>
          <w:bCs/>
          <w:szCs w:val="18"/>
        </w:rPr>
        <w:t>CURNTAGE</w:t>
      </w:r>
      <w:r w:rsidRPr="006A2ED8">
        <w:rPr>
          <w:b/>
          <w:bCs/>
          <w:szCs w:val="18"/>
        </w:rPr>
        <w:t>]</w:t>
      </w:r>
      <w:r w:rsidRPr="006A2ED8" w:rsidR="008B09A2">
        <w:rPr>
          <w:b/>
          <w:bCs/>
          <w:szCs w:val="18"/>
        </w:rPr>
        <w:t xml:space="preserve"> The age you entered when you were first diagnosed is older than your current age. </w:t>
      </w:r>
      <w:r w:rsidRPr="006A2ED8" w:rsidR="00A93394">
        <w:rPr>
          <w:b/>
          <w:bCs/>
          <w:szCs w:val="18"/>
        </w:rPr>
        <w:t>Please</w:t>
      </w:r>
      <w:r w:rsidRPr="006A2ED8" w:rsidR="008B09A2">
        <w:rPr>
          <w:b/>
          <w:bCs/>
          <w:szCs w:val="18"/>
        </w:rPr>
        <w:t xml:space="preserve"> answer </w:t>
      </w:r>
      <w:r w:rsidRPr="006A2ED8" w:rsidR="00A93394">
        <w:rPr>
          <w:b/>
          <w:bCs/>
          <w:szCs w:val="18"/>
        </w:rPr>
        <w:t xml:space="preserve">this </w:t>
      </w:r>
      <w:r w:rsidRPr="006A2ED8" w:rsidR="008B09A2">
        <w:rPr>
          <w:b/>
          <w:bCs/>
          <w:szCs w:val="18"/>
        </w:rPr>
        <w:t xml:space="preserve">question again. </w:t>
      </w:r>
    </w:p>
    <w:p w:rsidRPr="006A2ED8" w:rsidR="007732EB" w:rsidP="00F8129B" w:rsidRDefault="007732EB" w14:paraId="3BB2295A" w14:textId="77777777">
      <w:pPr>
        <w:rPr>
          <w:rFonts w:asciiTheme="majorBidi" w:hAnsiTheme="majorBidi" w:cstheme="majorBidi"/>
          <w:b/>
          <w:bCs/>
        </w:rPr>
      </w:pPr>
    </w:p>
    <w:p w:rsidRPr="006A2ED8" w:rsidR="006C608F" w:rsidP="00245441" w:rsidRDefault="006C608F" w14:paraId="3CE93EFB" w14:textId="77777777">
      <w:pPr>
        <w:ind w:left="1440" w:hanging="1440"/>
        <w:rPr>
          <w:rFonts w:asciiTheme="majorBidi" w:hAnsiTheme="majorBidi" w:cstheme="majorBidi"/>
        </w:rPr>
      </w:pPr>
      <w:r w:rsidRPr="006A2ED8">
        <w:rPr>
          <w:rFonts w:asciiTheme="majorBidi" w:hAnsiTheme="majorBidi" w:cstheme="majorBidi"/>
          <w:b/>
          <w:bCs/>
        </w:rPr>
        <w:t>HLTH28a</w:t>
      </w:r>
      <w:r w:rsidRPr="006A2ED8">
        <w:rPr>
          <w:rFonts w:asciiTheme="majorBidi" w:hAnsiTheme="majorBidi" w:cstheme="majorBidi"/>
        </w:rPr>
        <w:tab/>
      </w:r>
      <w:r w:rsidRPr="006A2ED8" w:rsidR="00A973EC">
        <w:rPr>
          <w:rFonts w:asciiTheme="majorBidi" w:hAnsiTheme="majorBidi" w:cstheme="majorBidi"/>
        </w:rPr>
        <w:t>[</w:t>
      </w:r>
      <w:r w:rsidRPr="006A2ED8">
        <w:rPr>
          <w:rFonts w:asciiTheme="majorBidi" w:hAnsiTheme="majorBidi" w:cstheme="majorBidi"/>
        </w:rPr>
        <w:t>IF HLTH26=2</w:t>
      </w:r>
      <w:r w:rsidRPr="006A2ED8" w:rsidR="00A973EC">
        <w:rPr>
          <w:rFonts w:asciiTheme="majorBidi" w:hAnsiTheme="majorBidi" w:cstheme="majorBidi"/>
        </w:rPr>
        <w:t>]</w:t>
      </w:r>
      <w:r w:rsidRPr="006A2ED8">
        <w:rPr>
          <w:rFonts w:asciiTheme="majorBidi" w:hAnsiTheme="majorBidi" w:cstheme="majorBidi"/>
        </w:rPr>
        <w:t xml:space="preserve"> How old were you when your blood cancer was first diagnosed?  </w:t>
      </w:r>
    </w:p>
    <w:p w:rsidRPr="006A2ED8" w:rsidR="00525C10" w:rsidP="00245441" w:rsidRDefault="00525C10" w14:paraId="5B22027E" w14:textId="77777777">
      <w:pPr>
        <w:ind w:left="1440" w:hanging="1440"/>
        <w:rPr>
          <w:rFonts w:asciiTheme="majorBidi" w:hAnsiTheme="majorBidi" w:cstheme="majorBidi"/>
        </w:rPr>
      </w:pPr>
    </w:p>
    <w:p w:rsidRPr="006A2ED8" w:rsidR="00525C10" w:rsidP="00245441" w:rsidRDefault="00525C10" w14:paraId="42C67769" w14:textId="77777777">
      <w:pPr>
        <w:ind w:left="1440" w:hanging="1440"/>
        <w:rPr>
          <w:rFonts w:asciiTheme="majorBidi" w:hAnsiTheme="majorBidi" w:cstheme="majorBidi"/>
        </w:rPr>
      </w:pPr>
      <w:r w:rsidRPr="006A2ED8">
        <w:rPr>
          <w:rFonts w:asciiTheme="majorBidi" w:hAnsiTheme="majorBidi" w:cstheme="majorBidi"/>
        </w:rPr>
        <w:tab/>
        <w:t>If you were first diagnosed before you were 1 year old, please enter 1.</w:t>
      </w:r>
    </w:p>
    <w:p w:rsidRPr="006A2ED8" w:rsidR="006C608F" w:rsidP="006C608F" w:rsidRDefault="006C608F" w14:paraId="52DFD69A" w14:textId="77777777">
      <w:pPr>
        <w:rPr>
          <w:rFonts w:asciiTheme="majorBidi" w:hAnsiTheme="majorBidi" w:cstheme="majorBidi"/>
        </w:rPr>
      </w:pPr>
      <w:r w:rsidRPr="006A2ED8">
        <w:rPr>
          <w:rFonts w:asciiTheme="majorBidi" w:hAnsiTheme="majorBidi" w:cstheme="majorBidi"/>
        </w:rPr>
        <w:tab/>
      </w:r>
    </w:p>
    <w:p w:rsidRPr="006A2ED8" w:rsidR="006C608F" w:rsidP="006C608F" w:rsidRDefault="006C608F" w14:paraId="7038BB84" w14:textId="77777777">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t>Age:  _____________________</w:t>
      </w:r>
      <w:r w:rsidRPr="006A2ED8" w:rsidR="00407DCB">
        <w:rPr>
          <w:rFonts w:asciiTheme="majorBidi" w:hAnsiTheme="majorBidi" w:cstheme="majorBidi"/>
        </w:rPr>
        <w:t xml:space="preserve"> [RANGE: 1-CURNTAGE]</w:t>
      </w:r>
    </w:p>
    <w:p w:rsidRPr="006A2ED8" w:rsidR="006C608F" w:rsidP="006C608F" w:rsidRDefault="006C608F" w14:paraId="4B7EB488" w14:textId="77777777">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t>DK/REF</w:t>
      </w:r>
    </w:p>
    <w:p w:rsidRPr="006A2ED8" w:rsidR="008B09A2" w:rsidP="006C608F" w:rsidRDefault="008B09A2" w14:paraId="56E0AFBA" w14:textId="77777777">
      <w:pPr>
        <w:rPr>
          <w:rFonts w:asciiTheme="majorBidi" w:hAnsiTheme="majorBidi" w:cstheme="majorBidi"/>
        </w:rPr>
      </w:pPr>
    </w:p>
    <w:p w:rsidRPr="006A2ED8" w:rsidR="008B09A2" w:rsidP="008B09A2" w:rsidRDefault="008B09A2" w14:paraId="04C2691C" w14:textId="2D68D9E7">
      <w:pPr>
        <w:ind w:left="1440" w:hanging="1440"/>
        <w:rPr>
          <w:b/>
          <w:bCs/>
          <w:szCs w:val="18"/>
        </w:rPr>
      </w:pPr>
      <w:r w:rsidRPr="006A2ED8">
        <w:rPr>
          <w:b/>
          <w:bCs/>
          <w:szCs w:val="18"/>
        </w:rPr>
        <w:t>HARD ERROR: [HLTH28</w:t>
      </w:r>
      <w:r w:rsidRPr="006A2ED8" w:rsidR="00AE2CFE">
        <w:rPr>
          <w:b/>
          <w:bCs/>
          <w:szCs w:val="18"/>
        </w:rPr>
        <w:t>a</w:t>
      </w:r>
      <w:r w:rsidRPr="006A2ED8">
        <w:rPr>
          <w:b/>
          <w:bCs/>
          <w:szCs w:val="18"/>
        </w:rPr>
        <w:t xml:space="preserve"> &gt; CURNTAGE] The age you entered when you were first diagnosed is older than your current age. </w:t>
      </w:r>
      <w:r w:rsidRPr="006A2ED8" w:rsidR="00A93394">
        <w:rPr>
          <w:b/>
          <w:bCs/>
          <w:szCs w:val="18"/>
        </w:rPr>
        <w:t>Please</w:t>
      </w:r>
      <w:r w:rsidRPr="006A2ED8">
        <w:rPr>
          <w:b/>
          <w:bCs/>
          <w:szCs w:val="18"/>
        </w:rPr>
        <w:t xml:space="preserve"> answer </w:t>
      </w:r>
      <w:r w:rsidRPr="006A2ED8" w:rsidR="00A93394">
        <w:rPr>
          <w:b/>
          <w:bCs/>
          <w:szCs w:val="18"/>
        </w:rPr>
        <w:t xml:space="preserve">this </w:t>
      </w:r>
      <w:r w:rsidRPr="006A2ED8">
        <w:rPr>
          <w:b/>
          <w:bCs/>
          <w:szCs w:val="18"/>
        </w:rPr>
        <w:t xml:space="preserve">question again. </w:t>
      </w:r>
    </w:p>
    <w:p w:rsidRPr="006A2ED8" w:rsidR="006C608F" w:rsidP="006C608F" w:rsidRDefault="006C608F" w14:paraId="31471849" w14:textId="77777777">
      <w:pPr>
        <w:rPr>
          <w:rFonts w:asciiTheme="majorBidi" w:hAnsiTheme="majorBidi" w:cstheme="majorBidi"/>
        </w:rPr>
      </w:pPr>
    </w:p>
    <w:p w:rsidRPr="006A2ED8" w:rsidR="006C608F" w:rsidP="00245441" w:rsidRDefault="006C608F" w14:paraId="0F7B7C71" w14:textId="77777777">
      <w:pPr>
        <w:ind w:left="1440" w:hanging="1440"/>
        <w:rPr>
          <w:rFonts w:asciiTheme="majorBidi" w:hAnsiTheme="majorBidi" w:cstheme="majorBidi"/>
        </w:rPr>
      </w:pPr>
      <w:r w:rsidRPr="006A2ED8">
        <w:rPr>
          <w:rFonts w:asciiTheme="majorBidi" w:hAnsiTheme="majorBidi" w:cstheme="majorBidi"/>
          <w:b/>
          <w:bCs/>
        </w:rPr>
        <w:t>HLTH28b</w:t>
      </w:r>
      <w:r w:rsidRPr="006A2ED8">
        <w:rPr>
          <w:rFonts w:asciiTheme="majorBidi" w:hAnsiTheme="majorBidi" w:cstheme="majorBidi"/>
        </w:rPr>
        <w:tab/>
      </w:r>
      <w:r w:rsidRPr="006A2ED8" w:rsidR="00A973EC">
        <w:rPr>
          <w:rFonts w:asciiTheme="majorBidi" w:hAnsiTheme="majorBidi" w:cstheme="majorBidi"/>
        </w:rPr>
        <w:t>[</w:t>
      </w:r>
      <w:r w:rsidRPr="006A2ED8">
        <w:rPr>
          <w:rFonts w:asciiTheme="majorBidi" w:hAnsiTheme="majorBidi" w:cstheme="majorBidi"/>
        </w:rPr>
        <w:t>IF HLTH26=3</w:t>
      </w:r>
      <w:r w:rsidRPr="006A2ED8" w:rsidR="00A973EC">
        <w:rPr>
          <w:rFonts w:asciiTheme="majorBidi" w:hAnsiTheme="majorBidi" w:cstheme="majorBidi"/>
        </w:rPr>
        <w:t>]</w:t>
      </w:r>
      <w:r w:rsidRPr="006A2ED8">
        <w:rPr>
          <w:rFonts w:asciiTheme="majorBidi" w:hAnsiTheme="majorBidi" w:cstheme="majorBidi"/>
        </w:rPr>
        <w:t xml:space="preserve"> How old were you when your bone cancer was first diagnosed?  </w:t>
      </w:r>
    </w:p>
    <w:p w:rsidRPr="006A2ED8" w:rsidR="00525C10" w:rsidP="00245441" w:rsidRDefault="00525C10" w14:paraId="0F61BF50" w14:textId="77777777">
      <w:pPr>
        <w:ind w:left="1440" w:hanging="1440"/>
        <w:rPr>
          <w:rFonts w:asciiTheme="majorBidi" w:hAnsiTheme="majorBidi" w:cstheme="majorBidi"/>
        </w:rPr>
      </w:pPr>
    </w:p>
    <w:p w:rsidRPr="006A2ED8" w:rsidR="00525C10" w:rsidP="00245441" w:rsidRDefault="00525C10" w14:paraId="33F525BF" w14:textId="77777777">
      <w:pPr>
        <w:ind w:left="1440" w:hanging="1440"/>
        <w:rPr>
          <w:rFonts w:asciiTheme="majorBidi" w:hAnsiTheme="majorBidi" w:cstheme="majorBidi"/>
        </w:rPr>
      </w:pPr>
      <w:r w:rsidRPr="006A2ED8">
        <w:rPr>
          <w:rFonts w:asciiTheme="majorBidi" w:hAnsiTheme="majorBidi" w:cstheme="majorBidi"/>
        </w:rPr>
        <w:tab/>
        <w:t>If you were first diagnosed before you were 1 year old, please enter 1.</w:t>
      </w:r>
    </w:p>
    <w:p w:rsidRPr="006A2ED8" w:rsidR="006C608F" w:rsidP="006C608F" w:rsidRDefault="006C608F" w14:paraId="5EB5E760" w14:textId="77777777">
      <w:pPr>
        <w:rPr>
          <w:rFonts w:asciiTheme="majorBidi" w:hAnsiTheme="majorBidi" w:cstheme="majorBidi"/>
        </w:rPr>
      </w:pPr>
      <w:r w:rsidRPr="006A2ED8">
        <w:rPr>
          <w:rFonts w:asciiTheme="majorBidi" w:hAnsiTheme="majorBidi" w:cstheme="majorBidi"/>
        </w:rPr>
        <w:tab/>
      </w:r>
    </w:p>
    <w:p w:rsidRPr="006A2ED8" w:rsidR="006C608F" w:rsidP="006C608F" w:rsidRDefault="006C608F" w14:paraId="037A49A9" w14:textId="77777777">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t>Age:  _____________________</w:t>
      </w:r>
      <w:r w:rsidRPr="006A2ED8" w:rsidR="00407DCB">
        <w:rPr>
          <w:rFonts w:asciiTheme="majorBidi" w:hAnsiTheme="majorBidi" w:cstheme="majorBidi"/>
        </w:rPr>
        <w:t xml:space="preserve"> [RANGE: 1-CURNTAGE]</w:t>
      </w:r>
    </w:p>
    <w:p w:rsidRPr="006A2ED8" w:rsidR="006C608F" w:rsidP="006C608F" w:rsidRDefault="006C608F" w14:paraId="05688E92" w14:textId="77777777">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t>DK/REF</w:t>
      </w:r>
    </w:p>
    <w:p w:rsidRPr="006A2ED8" w:rsidR="008B09A2" w:rsidP="006C608F" w:rsidRDefault="008B09A2" w14:paraId="17323708" w14:textId="77777777">
      <w:pPr>
        <w:rPr>
          <w:rFonts w:asciiTheme="majorBidi" w:hAnsiTheme="majorBidi" w:cstheme="majorBidi"/>
        </w:rPr>
      </w:pPr>
    </w:p>
    <w:p w:rsidRPr="006A2ED8" w:rsidR="008B09A2" w:rsidP="008B09A2" w:rsidRDefault="008B09A2" w14:paraId="7C75E606" w14:textId="4D0E9785">
      <w:pPr>
        <w:ind w:left="1440" w:hanging="1440"/>
        <w:rPr>
          <w:b/>
          <w:bCs/>
          <w:szCs w:val="18"/>
        </w:rPr>
      </w:pPr>
      <w:r w:rsidRPr="006A2ED8">
        <w:rPr>
          <w:b/>
          <w:bCs/>
          <w:szCs w:val="18"/>
        </w:rPr>
        <w:t xml:space="preserve">HARD ERROR: [HLTH28b &gt; CURNTAGE] The age you entered when you were first diagnosed is older than your current age. </w:t>
      </w:r>
      <w:r w:rsidRPr="006A2ED8" w:rsidR="00A93394">
        <w:rPr>
          <w:b/>
          <w:bCs/>
          <w:szCs w:val="18"/>
        </w:rPr>
        <w:t>Please</w:t>
      </w:r>
      <w:r w:rsidRPr="006A2ED8">
        <w:rPr>
          <w:b/>
          <w:bCs/>
          <w:szCs w:val="18"/>
        </w:rPr>
        <w:t xml:space="preserve"> answer </w:t>
      </w:r>
      <w:r w:rsidRPr="006A2ED8" w:rsidR="00A93394">
        <w:rPr>
          <w:b/>
          <w:bCs/>
          <w:szCs w:val="18"/>
        </w:rPr>
        <w:t xml:space="preserve">this </w:t>
      </w:r>
      <w:r w:rsidRPr="006A2ED8">
        <w:rPr>
          <w:b/>
          <w:bCs/>
          <w:szCs w:val="18"/>
        </w:rPr>
        <w:t xml:space="preserve">question again. </w:t>
      </w:r>
    </w:p>
    <w:p w:rsidRPr="006A2ED8" w:rsidR="00342019" w:rsidP="008B09A2" w:rsidRDefault="00342019" w14:paraId="52067641" w14:textId="77777777">
      <w:pPr>
        <w:ind w:left="1440" w:hanging="1440"/>
        <w:rPr>
          <w:b/>
          <w:bCs/>
          <w:szCs w:val="18"/>
        </w:rPr>
      </w:pPr>
    </w:p>
    <w:p w:rsidRPr="006A2ED8" w:rsidR="006C608F" w:rsidP="00245441" w:rsidRDefault="006C608F" w14:paraId="5CF3820A" w14:textId="77777777">
      <w:pPr>
        <w:ind w:left="1440" w:hanging="1440"/>
        <w:rPr>
          <w:rFonts w:asciiTheme="majorBidi" w:hAnsiTheme="majorBidi" w:cstheme="majorBidi"/>
        </w:rPr>
      </w:pPr>
      <w:r w:rsidRPr="006A2ED8">
        <w:rPr>
          <w:rFonts w:asciiTheme="majorBidi" w:hAnsiTheme="majorBidi" w:cstheme="majorBidi"/>
          <w:b/>
          <w:bCs/>
        </w:rPr>
        <w:t>HLTH28c</w:t>
      </w:r>
      <w:r w:rsidRPr="006A2ED8">
        <w:rPr>
          <w:rFonts w:asciiTheme="majorBidi" w:hAnsiTheme="majorBidi" w:cstheme="majorBidi"/>
        </w:rPr>
        <w:tab/>
      </w:r>
      <w:r w:rsidRPr="006A2ED8" w:rsidR="00A973EC">
        <w:rPr>
          <w:rFonts w:asciiTheme="majorBidi" w:hAnsiTheme="majorBidi" w:cstheme="majorBidi"/>
        </w:rPr>
        <w:t>[</w:t>
      </w:r>
      <w:r w:rsidRPr="006A2ED8">
        <w:rPr>
          <w:rFonts w:asciiTheme="majorBidi" w:hAnsiTheme="majorBidi" w:cstheme="majorBidi"/>
        </w:rPr>
        <w:t>IF HLTH26=4</w:t>
      </w:r>
      <w:r w:rsidRPr="006A2ED8" w:rsidR="00A973EC">
        <w:rPr>
          <w:rFonts w:asciiTheme="majorBidi" w:hAnsiTheme="majorBidi" w:cstheme="majorBidi"/>
        </w:rPr>
        <w:t>]</w:t>
      </w:r>
      <w:r w:rsidRPr="006A2ED8">
        <w:rPr>
          <w:rFonts w:asciiTheme="majorBidi" w:hAnsiTheme="majorBidi" w:cstheme="majorBidi"/>
        </w:rPr>
        <w:t xml:space="preserve"> How old were you when your brain cancer was first diagnosed?  </w:t>
      </w:r>
    </w:p>
    <w:p w:rsidRPr="006A2ED8" w:rsidR="00525C10" w:rsidP="00245441" w:rsidRDefault="00525C10" w14:paraId="04D09F17" w14:textId="77777777">
      <w:pPr>
        <w:ind w:left="1440" w:hanging="1440"/>
        <w:rPr>
          <w:rFonts w:asciiTheme="majorBidi" w:hAnsiTheme="majorBidi" w:cstheme="majorBidi"/>
        </w:rPr>
      </w:pPr>
    </w:p>
    <w:p w:rsidRPr="006A2ED8" w:rsidR="00525C10" w:rsidP="00245441" w:rsidRDefault="00525C10" w14:paraId="5273E695" w14:textId="77777777">
      <w:pPr>
        <w:ind w:left="1440" w:hanging="1440"/>
        <w:rPr>
          <w:rFonts w:asciiTheme="majorBidi" w:hAnsiTheme="majorBidi" w:cstheme="majorBidi"/>
        </w:rPr>
      </w:pPr>
      <w:r w:rsidRPr="006A2ED8">
        <w:rPr>
          <w:rFonts w:asciiTheme="majorBidi" w:hAnsiTheme="majorBidi" w:cstheme="majorBidi"/>
        </w:rPr>
        <w:tab/>
        <w:t>If you were first diagnosed before you were 1 year old, please enter 1.</w:t>
      </w:r>
    </w:p>
    <w:p w:rsidRPr="006A2ED8" w:rsidR="006C608F" w:rsidP="006C608F" w:rsidRDefault="006C608F" w14:paraId="4361C8EE" w14:textId="77777777">
      <w:pPr>
        <w:rPr>
          <w:rFonts w:asciiTheme="majorBidi" w:hAnsiTheme="majorBidi" w:cstheme="majorBidi"/>
        </w:rPr>
      </w:pPr>
      <w:r w:rsidRPr="006A2ED8">
        <w:rPr>
          <w:rFonts w:asciiTheme="majorBidi" w:hAnsiTheme="majorBidi" w:cstheme="majorBidi"/>
        </w:rPr>
        <w:tab/>
      </w:r>
    </w:p>
    <w:p w:rsidRPr="006A2ED8" w:rsidR="006C608F" w:rsidP="006C608F" w:rsidRDefault="006C608F" w14:paraId="19663465" w14:textId="77777777">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t>Age:  _____________________</w:t>
      </w:r>
      <w:r w:rsidRPr="006A2ED8" w:rsidR="00407DCB">
        <w:rPr>
          <w:rFonts w:asciiTheme="majorBidi" w:hAnsiTheme="majorBidi" w:cstheme="majorBidi"/>
        </w:rPr>
        <w:t xml:space="preserve"> [RANGE: 1-CURNTAGE]</w:t>
      </w:r>
    </w:p>
    <w:p w:rsidRPr="006A2ED8" w:rsidR="006C608F" w:rsidP="006C608F" w:rsidRDefault="006C608F" w14:paraId="00F4C9AE" w14:textId="77777777">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t>DK/REF</w:t>
      </w:r>
    </w:p>
    <w:p w:rsidRPr="006A2ED8" w:rsidR="008B09A2" w:rsidP="008B09A2" w:rsidRDefault="008B09A2" w14:paraId="49E9DA86" w14:textId="77777777">
      <w:pPr>
        <w:ind w:left="1440" w:hanging="1440"/>
        <w:rPr>
          <w:b/>
          <w:bCs/>
          <w:szCs w:val="18"/>
        </w:rPr>
      </w:pPr>
    </w:p>
    <w:p w:rsidRPr="006A2ED8" w:rsidR="008B09A2" w:rsidP="008B09A2" w:rsidRDefault="008B09A2" w14:paraId="2B711701" w14:textId="48198886">
      <w:pPr>
        <w:ind w:left="1440" w:hanging="1440"/>
        <w:rPr>
          <w:b/>
          <w:bCs/>
          <w:szCs w:val="18"/>
        </w:rPr>
      </w:pPr>
      <w:r w:rsidRPr="006A2ED8">
        <w:rPr>
          <w:b/>
          <w:bCs/>
          <w:szCs w:val="18"/>
        </w:rPr>
        <w:t xml:space="preserve">HARD ERROR: [HLTH28c &gt; CURNTAGE] The age you entered when you were first diagnosed is older than your current age. </w:t>
      </w:r>
      <w:r w:rsidRPr="006A2ED8" w:rsidR="00A93394">
        <w:rPr>
          <w:b/>
          <w:bCs/>
          <w:szCs w:val="18"/>
        </w:rPr>
        <w:t xml:space="preserve">Please </w:t>
      </w:r>
      <w:r w:rsidRPr="006A2ED8">
        <w:rPr>
          <w:b/>
          <w:bCs/>
          <w:szCs w:val="18"/>
        </w:rPr>
        <w:t xml:space="preserve">answer </w:t>
      </w:r>
      <w:r w:rsidRPr="006A2ED8" w:rsidR="00A93394">
        <w:rPr>
          <w:b/>
          <w:bCs/>
          <w:szCs w:val="18"/>
        </w:rPr>
        <w:t xml:space="preserve">this </w:t>
      </w:r>
      <w:r w:rsidRPr="006A2ED8">
        <w:rPr>
          <w:b/>
          <w:bCs/>
          <w:szCs w:val="18"/>
        </w:rPr>
        <w:t xml:space="preserve">question again. </w:t>
      </w:r>
    </w:p>
    <w:p w:rsidRPr="006A2ED8" w:rsidR="006C608F" w:rsidP="006C608F" w:rsidRDefault="006C608F" w14:paraId="2C8C5BE1" w14:textId="77777777">
      <w:pPr>
        <w:rPr>
          <w:rFonts w:asciiTheme="majorBidi" w:hAnsiTheme="majorBidi" w:cstheme="majorBidi"/>
        </w:rPr>
      </w:pPr>
    </w:p>
    <w:p w:rsidRPr="006A2ED8" w:rsidR="006C608F" w:rsidP="00245441" w:rsidRDefault="006C608F" w14:paraId="1FAD8A67" w14:textId="77777777">
      <w:pPr>
        <w:ind w:left="1440" w:hanging="1440"/>
        <w:rPr>
          <w:rFonts w:asciiTheme="majorBidi" w:hAnsiTheme="majorBidi" w:cstheme="majorBidi"/>
        </w:rPr>
      </w:pPr>
      <w:r w:rsidRPr="006A2ED8">
        <w:rPr>
          <w:rFonts w:asciiTheme="majorBidi" w:hAnsiTheme="majorBidi" w:cstheme="majorBidi"/>
          <w:b/>
          <w:bCs/>
        </w:rPr>
        <w:lastRenderedPageBreak/>
        <w:t>HLTH28d</w:t>
      </w:r>
      <w:r w:rsidRPr="006A2ED8">
        <w:rPr>
          <w:rFonts w:asciiTheme="majorBidi" w:hAnsiTheme="majorBidi" w:cstheme="majorBidi"/>
        </w:rPr>
        <w:tab/>
      </w:r>
      <w:r w:rsidRPr="006A2ED8" w:rsidR="00A973EC">
        <w:rPr>
          <w:rFonts w:asciiTheme="majorBidi" w:hAnsiTheme="majorBidi" w:cstheme="majorBidi"/>
        </w:rPr>
        <w:t>[</w:t>
      </w:r>
      <w:r w:rsidRPr="006A2ED8">
        <w:rPr>
          <w:rFonts w:asciiTheme="majorBidi" w:hAnsiTheme="majorBidi" w:cstheme="majorBidi"/>
        </w:rPr>
        <w:t>IF HLTH26=5</w:t>
      </w:r>
      <w:r w:rsidRPr="006A2ED8" w:rsidR="00A973EC">
        <w:rPr>
          <w:rFonts w:asciiTheme="majorBidi" w:hAnsiTheme="majorBidi" w:cstheme="majorBidi"/>
        </w:rPr>
        <w:t>]</w:t>
      </w:r>
      <w:r w:rsidRPr="006A2ED8">
        <w:rPr>
          <w:rFonts w:asciiTheme="majorBidi" w:hAnsiTheme="majorBidi" w:cstheme="majorBidi"/>
        </w:rPr>
        <w:t xml:space="preserve"> How old were you when your breast cancer was first diagnosed?  </w:t>
      </w:r>
    </w:p>
    <w:p w:rsidRPr="006A2ED8" w:rsidR="00525C10" w:rsidP="00245441" w:rsidRDefault="00525C10" w14:paraId="5FA345B7" w14:textId="77777777">
      <w:pPr>
        <w:ind w:left="1440" w:hanging="1440"/>
        <w:rPr>
          <w:rFonts w:asciiTheme="majorBidi" w:hAnsiTheme="majorBidi" w:cstheme="majorBidi"/>
        </w:rPr>
      </w:pPr>
    </w:p>
    <w:p w:rsidRPr="006A2ED8" w:rsidR="00525C10" w:rsidP="00245441" w:rsidRDefault="00525C10" w14:paraId="15B67572" w14:textId="77777777">
      <w:pPr>
        <w:ind w:left="1440" w:hanging="1440"/>
        <w:rPr>
          <w:rFonts w:asciiTheme="majorBidi" w:hAnsiTheme="majorBidi" w:cstheme="majorBidi"/>
        </w:rPr>
      </w:pPr>
      <w:r w:rsidRPr="006A2ED8">
        <w:rPr>
          <w:rFonts w:asciiTheme="majorBidi" w:hAnsiTheme="majorBidi" w:cstheme="majorBidi"/>
        </w:rPr>
        <w:tab/>
        <w:t>If you were first diagnosed before you were 1 year old, please enter 1.</w:t>
      </w:r>
    </w:p>
    <w:p w:rsidRPr="006A2ED8" w:rsidR="006C608F" w:rsidP="006C608F" w:rsidRDefault="006C608F" w14:paraId="13C4427A" w14:textId="77777777">
      <w:pPr>
        <w:rPr>
          <w:rFonts w:asciiTheme="majorBidi" w:hAnsiTheme="majorBidi" w:cstheme="majorBidi"/>
        </w:rPr>
      </w:pPr>
      <w:r w:rsidRPr="006A2ED8">
        <w:rPr>
          <w:rFonts w:asciiTheme="majorBidi" w:hAnsiTheme="majorBidi" w:cstheme="majorBidi"/>
        </w:rPr>
        <w:tab/>
      </w:r>
    </w:p>
    <w:p w:rsidRPr="006A2ED8" w:rsidR="006C608F" w:rsidP="006C608F" w:rsidRDefault="006C608F" w14:paraId="6B36EE4D" w14:textId="77777777">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t>Age:  _____________________</w:t>
      </w:r>
      <w:r w:rsidRPr="006A2ED8" w:rsidR="00407DCB">
        <w:rPr>
          <w:rFonts w:asciiTheme="majorBidi" w:hAnsiTheme="majorBidi" w:cstheme="majorBidi"/>
        </w:rPr>
        <w:t xml:space="preserve"> [RANGE: 1-CURNTAGE]</w:t>
      </w:r>
    </w:p>
    <w:p w:rsidRPr="006A2ED8" w:rsidR="006C608F" w:rsidP="006C608F" w:rsidRDefault="006C608F" w14:paraId="3560F1B7" w14:textId="77777777">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t>DK/REF</w:t>
      </w:r>
    </w:p>
    <w:p w:rsidRPr="006A2ED8" w:rsidR="008B09A2" w:rsidP="008B09A2" w:rsidRDefault="008B09A2" w14:paraId="6325C921" w14:textId="77777777">
      <w:pPr>
        <w:ind w:left="1440" w:hanging="1440"/>
        <w:rPr>
          <w:b/>
          <w:bCs/>
          <w:szCs w:val="18"/>
        </w:rPr>
      </w:pPr>
    </w:p>
    <w:p w:rsidRPr="006A2ED8" w:rsidR="008B09A2" w:rsidP="008B09A2" w:rsidRDefault="008B09A2" w14:paraId="3BA1D40D" w14:textId="2D4815D7">
      <w:pPr>
        <w:ind w:left="1440" w:hanging="1440"/>
        <w:rPr>
          <w:b/>
          <w:bCs/>
          <w:szCs w:val="18"/>
        </w:rPr>
      </w:pPr>
      <w:r w:rsidRPr="006A2ED8">
        <w:rPr>
          <w:b/>
          <w:bCs/>
          <w:szCs w:val="18"/>
        </w:rPr>
        <w:t xml:space="preserve">HARD ERROR: [HLTH28d &gt; CURNTAGE] The age you entered when you were first diagnosed is older than your current age. </w:t>
      </w:r>
      <w:r w:rsidRPr="006A2ED8" w:rsidR="00A93394">
        <w:rPr>
          <w:b/>
          <w:bCs/>
          <w:szCs w:val="18"/>
        </w:rPr>
        <w:t>Please</w:t>
      </w:r>
      <w:r w:rsidRPr="006A2ED8">
        <w:rPr>
          <w:b/>
          <w:bCs/>
          <w:szCs w:val="18"/>
        </w:rPr>
        <w:t xml:space="preserve"> answer </w:t>
      </w:r>
      <w:r w:rsidRPr="006A2ED8" w:rsidR="00A93394">
        <w:rPr>
          <w:b/>
          <w:bCs/>
          <w:szCs w:val="18"/>
        </w:rPr>
        <w:t xml:space="preserve">this </w:t>
      </w:r>
      <w:r w:rsidRPr="006A2ED8">
        <w:rPr>
          <w:b/>
          <w:bCs/>
          <w:szCs w:val="18"/>
        </w:rPr>
        <w:t xml:space="preserve">question again. </w:t>
      </w:r>
    </w:p>
    <w:p w:rsidRPr="006A2ED8" w:rsidR="006C608F" w:rsidP="006C608F" w:rsidRDefault="006C608F" w14:paraId="4A50C120" w14:textId="77777777">
      <w:pPr>
        <w:rPr>
          <w:rFonts w:asciiTheme="majorBidi" w:hAnsiTheme="majorBidi" w:cstheme="majorBidi"/>
        </w:rPr>
      </w:pPr>
    </w:p>
    <w:p w:rsidRPr="006A2ED8" w:rsidR="006C608F" w:rsidP="00245441" w:rsidRDefault="006C608F" w14:paraId="170DD0A1" w14:textId="77777777">
      <w:pPr>
        <w:ind w:left="1440" w:hanging="1440"/>
        <w:rPr>
          <w:rFonts w:asciiTheme="majorBidi" w:hAnsiTheme="majorBidi" w:cstheme="majorBidi"/>
        </w:rPr>
      </w:pPr>
      <w:r w:rsidRPr="006A2ED8">
        <w:rPr>
          <w:rFonts w:asciiTheme="majorBidi" w:hAnsiTheme="majorBidi" w:cstheme="majorBidi"/>
          <w:b/>
          <w:bCs/>
        </w:rPr>
        <w:t>HLTH28e</w:t>
      </w:r>
      <w:r w:rsidRPr="006A2ED8">
        <w:rPr>
          <w:rFonts w:asciiTheme="majorBidi" w:hAnsiTheme="majorBidi" w:cstheme="majorBidi"/>
        </w:rPr>
        <w:tab/>
      </w:r>
      <w:r w:rsidRPr="006A2ED8" w:rsidR="00A973EC">
        <w:rPr>
          <w:rFonts w:asciiTheme="majorBidi" w:hAnsiTheme="majorBidi" w:cstheme="majorBidi"/>
        </w:rPr>
        <w:t>[</w:t>
      </w:r>
      <w:r w:rsidRPr="006A2ED8">
        <w:rPr>
          <w:rFonts w:asciiTheme="majorBidi" w:hAnsiTheme="majorBidi" w:cstheme="majorBidi"/>
        </w:rPr>
        <w:t>IF HLTH26=6</w:t>
      </w:r>
      <w:r w:rsidRPr="006A2ED8" w:rsidR="00A973EC">
        <w:rPr>
          <w:rFonts w:asciiTheme="majorBidi" w:hAnsiTheme="majorBidi" w:cstheme="majorBidi"/>
        </w:rPr>
        <w:t>]</w:t>
      </w:r>
      <w:r w:rsidRPr="006A2ED8">
        <w:rPr>
          <w:rFonts w:asciiTheme="majorBidi" w:hAnsiTheme="majorBidi" w:cstheme="majorBidi"/>
        </w:rPr>
        <w:t xml:space="preserve"> How old were you when your cervical cancer was first diagnosed?  </w:t>
      </w:r>
    </w:p>
    <w:p w:rsidRPr="006A2ED8" w:rsidR="00525C10" w:rsidP="00245441" w:rsidRDefault="00525C10" w14:paraId="08096877" w14:textId="77777777">
      <w:pPr>
        <w:ind w:left="1440" w:hanging="1440"/>
        <w:rPr>
          <w:rFonts w:asciiTheme="majorBidi" w:hAnsiTheme="majorBidi" w:cstheme="majorBidi"/>
        </w:rPr>
      </w:pPr>
    </w:p>
    <w:p w:rsidRPr="006A2ED8" w:rsidR="00525C10" w:rsidP="00245441" w:rsidRDefault="00525C10" w14:paraId="6BF944A4" w14:textId="77777777">
      <w:pPr>
        <w:ind w:left="1440" w:hanging="1440"/>
        <w:rPr>
          <w:rFonts w:asciiTheme="majorBidi" w:hAnsiTheme="majorBidi" w:cstheme="majorBidi"/>
        </w:rPr>
      </w:pPr>
      <w:r w:rsidRPr="006A2ED8">
        <w:rPr>
          <w:rFonts w:asciiTheme="majorBidi" w:hAnsiTheme="majorBidi" w:cstheme="majorBidi"/>
        </w:rPr>
        <w:tab/>
        <w:t>If you were first diagnosed before you were 1 year old, please enter 1.</w:t>
      </w:r>
    </w:p>
    <w:p w:rsidRPr="006A2ED8" w:rsidR="006C608F" w:rsidP="006C608F" w:rsidRDefault="006C608F" w14:paraId="54CB363F" w14:textId="77777777">
      <w:pPr>
        <w:rPr>
          <w:rFonts w:asciiTheme="majorBidi" w:hAnsiTheme="majorBidi" w:cstheme="majorBidi"/>
        </w:rPr>
      </w:pPr>
      <w:r w:rsidRPr="006A2ED8">
        <w:rPr>
          <w:rFonts w:asciiTheme="majorBidi" w:hAnsiTheme="majorBidi" w:cstheme="majorBidi"/>
        </w:rPr>
        <w:tab/>
      </w:r>
    </w:p>
    <w:p w:rsidRPr="006A2ED8" w:rsidR="006C608F" w:rsidP="006C608F" w:rsidRDefault="006C608F" w14:paraId="12ECF3AB" w14:textId="77777777">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t>Age:  _____________________</w:t>
      </w:r>
      <w:r w:rsidRPr="006A2ED8" w:rsidR="00407DCB">
        <w:rPr>
          <w:rFonts w:asciiTheme="majorBidi" w:hAnsiTheme="majorBidi" w:cstheme="majorBidi"/>
        </w:rPr>
        <w:t xml:space="preserve"> [RANGE: 1-CURNTAGE]</w:t>
      </w:r>
    </w:p>
    <w:p w:rsidRPr="006A2ED8" w:rsidR="006C608F" w:rsidP="006C608F" w:rsidRDefault="006C608F" w14:paraId="274CA65D" w14:textId="77777777">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t>DK/REF</w:t>
      </w:r>
    </w:p>
    <w:p w:rsidRPr="006A2ED8" w:rsidR="008B09A2" w:rsidP="006C608F" w:rsidRDefault="008B09A2" w14:paraId="4296FCF3" w14:textId="77777777">
      <w:pPr>
        <w:rPr>
          <w:rFonts w:asciiTheme="majorBidi" w:hAnsiTheme="majorBidi" w:cstheme="majorBidi"/>
        </w:rPr>
      </w:pPr>
    </w:p>
    <w:p w:rsidRPr="006A2ED8" w:rsidR="008B09A2" w:rsidP="008B09A2" w:rsidRDefault="008B09A2" w14:paraId="3572D4D6" w14:textId="7D2D65D3">
      <w:pPr>
        <w:ind w:left="1440" w:hanging="1440"/>
        <w:rPr>
          <w:b/>
          <w:bCs/>
          <w:szCs w:val="18"/>
        </w:rPr>
      </w:pPr>
      <w:r w:rsidRPr="006A2ED8">
        <w:rPr>
          <w:b/>
          <w:bCs/>
          <w:szCs w:val="18"/>
        </w:rPr>
        <w:t xml:space="preserve">HARD ERROR: [HLTH28e &gt; CURNTAGE] The age you entered when you were first diagnosed is older than your current age. </w:t>
      </w:r>
      <w:r w:rsidRPr="006A2ED8" w:rsidR="00A93394">
        <w:rPr>
          <w:b/>
          <w:bCs/>
          <w:szCs w:val="18"/>
        </w:rPr>
        <w:t>Please</w:t>
      </w:r>
      <w:r w:rsidRPr="006A2ED8">
        <w:rPr>
          <w:b/>
          <w:bCs/>
          <w:szCs w:val="18"/>
        </w:rPr>
        <w:t xml:space="preserve"> answer </w:t>
      </w:r>
      <w:r w:rsidRPr="006A2ED8" w:rsidR="00A93394">
        <w:rPr>
          <w:b/>
          <w:bCs/>
          <w:szCs w:val="18"/>
        </w:rPr>
        <w:t xml:space="preserve">this </w:t>
      </w:r>
      <w:r w:rsidRPr="006A2ED8">
        <w:rPr>
          <w:b/>
          <w:bCs/>
          <w:szCs w:val="18"/>
        </w:rPr>
        <w:t xml:space="preserve">question again. </w:t>
      </w:r>
    </w:p>
    <w:p w:rsidRPr="006A2ED8" w:rsidR="00342019" w:rsidP="008B09A2" w:rsidRDefault="00342019" w14:paraId="115BF86D" w14:textId="77777777">
      <w:pPr>
        <w:ind w:left="1440" w:hanging="1440"/>
        <w:rPr>
          <w:b/>
          <w:bCs/>
          <w:szCs w:val="18"/>
        </w:rPr>
      </w:pPr>
    </w:p>
    <w:p w:rsidRPr="006A2ED8" w:rsidR="006C608F" w:rsidP="00245441" w:rsidRDefault="006C608F" w14:paraId="1056298B" w14:textId="77777777">
      <w:pPr>
        <w:ind w:left="1440" w:hanging="1440"/>
        <w:rPr>
          <w:rFonts w:asciiTheme="majorBidi" w:hAnsiTheme="majorBidi" w:cstheme="majorBidi"/>
        </w:rPr>
      </w:pPr>
      <w:r w:rsidRPr="006A2ED8">
        <w:rPr>
          <w:rFonts w:asciiTheme="majorBidi" w:hAnsiTheme="majorBidi" w:cstheme="majorBidi"/>
          <w:b/>
          <w:bCs/>
        </w:rPr>
        <w:t>HLTH28f</w:t>
      </w:r>
      <w:r w:rsidRPr="006A2ED8">
        <w:rPr>
          <w:rFonts w:asciiTheme="majorBidi" w:hAnsiTheme="majorBidi" w:cstheme="majorBidi"/>
        </w:rPr>
        <w:tab/>
      </w:r>
      <w:r w:rsidRPr="006A2ED8" w:rsidR="00A973EC">
        <w:rPr>
          <w:rFonts w:asciiTheme="majorBidi" w:hAnsiTheme="majorBidi" w:cstheme="majorBidi"/>
        </w:rPr>
        <w:t>[</w:t>
      </w:r>
      <w:r w:rsidRPr="006A2ED8">
        <w:rPr>
          <w:rFonts w:asciiTheme="majorBidi" w:hAnsiTheme="majorBidi" w:cstheme="majorBidi"/>
        </w:rPr>
        <w:t>IF HLTH26=7</w:t>
      </w:r>
      <w:r w:rsidRPr="006A2ED8" w:rsidR="00A973EC">
        <w:rPr>
          <w:rFonts w:asciiTheme="majorBidi" w:hAnsiTheme="majorBidi" w:cstheme="majorBidi"/>
        </w:rPr>
        <w:t>]</w:t>
      </w:r>
      <w:r w:rsidRPr="006A2ED8">
        <w:rPr>
          <w:rFonts w:asciiTheme="majorBidi" w:hAnsiTheme="majorBidi" w:cstheme="majorBidi"/>
        </w:rPr>
        <w:t xml:space="preserve"> How old were you when your colon cancer was first diagnosed?  </w:t>
      </w:r>
    </w:p>
    <w:p w:rsidRPr="006A2ED8" w:rsidR="00525C10" w:rsidP="00245441" w:rsidRDefault="00525C10" w14:paraId="548478F6" w14:textId="77777777">
      <w:pPr>
        <w:ind w:left="1440" w:hanging="1440"/>
        <w:rPr>
          <w:rFonts w:asciiTheme="majorBidi" w:hAnsiTheme="majorBidi" w:cstheme="majorBidi"/>
        </w:rPr>
      </w:pPr>
    </w:p>
    <w:p w:rsidRPr="006A2ED8" w:rsidR="00525C10" w:rsidP="00245441" w:rsidRDefault="00525C10" w14:paraId="7921496F" w14:textId="77777777">
      <w:pPr>
        <w:ind w:left="1440" w:hanging="1440"/>
        <w:rPr>
          <w:rFonts w:asciiTheme="majorBidi" w:hAnsiTheme="majorBidi" w:cstheme="majorBidi"/>
        </w:rPr>
      </w:pPr>
      <w:r w:rsidRPr="006A2ED8">
        <w:rPr>
          <w:rFonts w:asciiTheme="majorBidi" w:hAnsiTheme="majorBidi" w:cstheme="majorBidi"/>
        </w:rPr>
        <w:tab/>
        <w:t>If you were first diagnosed before you were 1 year old, please enter 1.</w:t>
      </w:r>
    </w:p>
    <w:p w:rsidRPr="006A2ED8" w:rsidR="006C608F" w:rsidP="006C608F" w:rsidRDefault="006C608F" w14:paraId="0D0B1FE3" w14:textId="77777777">
      <w:pPr>
        <w:rPr>
          <w:rFonts w:asciiTheme="majorBidi" w:hAnsiTheme="majorBidi" w:cstheme="majorBidi"/>
        </w:rPr>
      </w:pPr>
      <w:r w:rsidRPr="006A2ED8">
        <w:rPr>
          <w:rFonts w:asciiTheme="majorBidi" w:hAnsiTheme="majorBidi" w:cstheme="majorBidi"/>
        </w:rPr>
        <w:tab/>
      </w:r>
    </w:p>
    <w:p w:rsidRPr="006A2ED8" w:rsidR="006C608F" w:rsidP="006C608F" w:rsidRDefault="006C608F" w14:paraId="7ED304FA" w14:textId="77777777">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t>Age:  _____________________</w:t>
      </w:r>
      <w:r w:rsidRPr="006A2ED8" w:rsidR="00407DCB">
        <w:rPr>
          <w:rFonts w:asciiTheme="majorBidi" w:hAnsiTheme="majorBidi" w:cstheme="majorBidi"/>
        </w:rPr>
        <w:t xml:space="preserve"> [RANGE: 1-CURNTAGE]</w:t>
      </w:r>
    </w:p>
    <w:p w:rsidRPr="006A2ED8" w:rsidR="006C608F" w:rsidP="006C608F" w:rsidRDefault="006C608F" w14:paraId="0072EFE6" w14:textId="77777777">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t>DK/REF</w:t>
      </w:r>
    </w:p>
    <w:p w:rsidRPr="006A2ED8" w:rsidR="008B09A2" w:rsidP="006C608F" w:rsidRDefault="008B09A2" w14:paraId="5469EE72" w14:textId="77777777">
      <w:pPr>
        <w:rPr>
          <w:rFonts w:asciiTheme="majorBidi" w:hAnsiTheme="majorBidi" w:cstheme="majorBidi"/>
        </w:rPr>
      </w:pPr>
    </w:p>
    <w:p w:rsidRPr="006A2ED8" w:rsidR="008B09A2" w:rsidP="008B09A2" w:rsidRDefault="008B09A2" w14:paraId="7EED657A" w14:textId="787A5CFD">
      <w:pPr>
        <w:ind w:left="1440" w:hanging="1440"/>
        <w:rPr>
          <w:b/>
          <w:bCs/>
          <w:szCs w:val="18"/>
        </w:rPr>
      </w:pPr>
      <w:r w:rsidRPr="006A2ED8">
        <w:rPr>
          <w:b/>
          <w:bCs/>
          <w:szCs w:val="18"/>
        </w:rPr>
        <w:t xml:space="preserve">HARD ERROR: [HLTH28f &gt; CURNTAGE] The age you entered when you were first diagnosed is older than your current age. </w:t>
      </w:r>
      <w:r w:rsidRPr="006A2ED8" w:rsidR="00A93394">
        <w:rPr>
          <w:b/>
          <w:bCs/>
          <w:szCs w:val="18"/>
        </w:rPr>
        <w:t>Please</w:t>
      </w:r>
      <w:r w:rsidRPr="006A2ED8">
        <w:rPr>
          <w:b/>
          <w:bCs/>
          <w:szCs w:val="18"/>
        </w:rPr>
        <w:t xml:space="preserve"> answer </w:t>
      </w:r>
      <w:r w:rsidRPr="006A2ED8" w:rsidR="00A93394">
        <w:rPr>
          <w:b/>
          <w:bCs/>
          <w:szCs w:val="18"/>
        </w:rPr>
        <w:t xml:space="preserve">this </w:t>
      </w:r>
      <w:r w:rsidRPr="006A2ED8">
        <w:rPr>
          <w:b/>
          <w:bCs/>
          <w:szCs w:val="18"/>
        </w:rPr>
        <w:t xml:space="preserve">question again. </w:t>
      </w:r>
    </w:p>
    <w:p w:rsidRPr="006A2ED8" w:rsidR="006C608F" w:rsidP="006C608F" w:rsidRDefault="006C608F" w14:paraId="745AEB5C" w14:textId="77777777">
      <w:pPr>
        <w:rPr>
          <w:rFonts w:asciiTheme="majorBidi" w:hAnsiTheme="majorBidi" w:cstheme="majorBidi"/>
        </w:rPr>
      </w:pPr>
    </w:p>
    <w:p w:rsidRPr="006A2ED8" w:rsidR="006C608F" w:rsidP="00245441" w:rsidRDefault="006C608F" w14:paraId="5F0413F1" w14:textId="77777777">
      <w:pPr>
        <w:ind w:left="1440" w:hanging="1440"/>
        <w:rPr>
          <w:rFonts w:asciiTheme="majorBidi" w:hAnsiTheme="majorBidi" w:cstheme="majorBidi"/>
        </w:rPr>
      </w:pPr>
      <w:r w:rsidRPr="006A2ED8">
        <w:rPr>
          <w:rFonts w:asciiTheme="majorBidi" w:hAnsiTheme="majorBidi" w:cstheme="majorBidi"/>
          <w:b/>
          <w:bCs/>
        </w:rPr>
        <w:t>HLTH28g</w:t>
      </w:r>
      <w:r w:rsidRPr="006A2ED8">
        <w:rPr>
          <w:rFonts w:asciiTheme="majorBidi" w:hAnsiTheme="majorBidi" w:cstheme="majorBidi"/>
        </w:rPr>
        <w:tab/>
      </w:r>
      <w:r w:rsidRPr="006A2ED8" w:rsidR="00A973EC">
        <w:rPr>
          <w:rFonts w:asciiTheme="majorBidi" w:hAnsiTheme="majorBidi" w:cstheme="majorBidi"/>
        </w:rPr>
        <w:t>[</w:t>
      </w:r>
      <w:r w:rsidRPr="006A2ED8">
        <w:rPr>
          <w:rFonts w:asciiTheme="majorBidi" w:hAnsiTheme="majorBidi" w:cstheme="majorBidi"/>
        </w:rPr>
        <w:t>IF HLTH26=8</w:t>
      </w:r>
      <w:r w:rsidRPr="006A2ED8" w:rsidR="00A973EC">
        <w:rPr>
          <w:rFonts w:asciiTheme="majorBidi" w:hAnsiTheme="majorBidi" w:cstheme="majorBidi"/>
        </w:rPr>
        <w:t>]</w:t>
      </w:r>
      <w:r w:rsidRPr="006A2ED8">
        <w:rPr>
          <w:rFonts w:asciiTheme="majorBidi" w:hAnsiTheme="majorBidi" w:cstheme="majorBidi"/>
        </w:rPr>
        <w:t xml:space="preserve"> How old were you when your esophageal cancer was first diagnosed?  </w:t>
      </w:r>
    </w:p>
    <w:p w:rsidRPr="006A2ED8" w:rsidR="006C608F" w:rsidP="006C608F" w:rsidRDefault="006C608F" w14:paraId="3A7DF791" w14:textId="77777777">
      <w:pPr>
        <w:rPr>
          <w:rFonts w:asciiTheme="majorBidi" w:hAnsiTheme="majorBidi" w:cstheme="majorBidi"/>
        </w:rPr>
      </w:pPr>
      <w:r w:rsidRPr="006A2ED8">
        <w:rPr>
          <w:rFonts w:asciiTheme="majorBidi" w:hAnsiTheme="majorBidi" w:cstheme="majorBidi"/>
        </w:rPr>
        <w:tab/>
      </w:r>
    </w:p>
    <w:p w:rsidRPr="006A2ED8" w:rsidR="00525C10" w:rsidP="006C608F" w:rsidRDefault="00525C10" w14:paraId="0D8F488D" w14:textId="77777777">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t>If you were first diagnosed before you were 1 year old, please enter 1.</w:t>
      </w:r>
    </w:p>
    <w:p w:rsidRPr="006A2ED8" w:rsidR="00525C10" w:rsidP="006C608F" w:rsidRDefault="00525C10" w14:paraId="4CDEF8A7" w14:textId="77777777">
      <w:pPr>
        <w:rPr>
          <w:rFonts w:asciiTheme="majorBidi" w:hAnsiTheme="majorBidi" w:cstheme="majorBidi"/>
        </w:rPr>
      </w:pPr>
    </w:p>
    <w:p w:rsidRPr="006A2ED8" w:rsidR="006C608F" w:rsidP="006C608F" w:rsidRDefault="006C608F" w14:paraId="20F5F7AF" w14:textId="77777777">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t>Age:  _____________________</w:t>
      </w:r>
      <w:r w:rsidRPr="006A2ED8" w:rsidR="00407DCB">
        <w:rPr>
          <w:rFonts w:asciiTheme="majorBidi" w:hAnsiTheme="majorBidi" w:cstheme="majorBidi"/>
        </w:rPr>
        <w:t xml:space="preserve"> [RANGE: 1-CURNTAGE]</w:t>
      </w:r>
    </w:p>
    <w:p w:rsidRPr="006A2ED8" w:rsidR="006C608F" w:rsidP="006C608F" w:rsidRDefault="006C608F" w14:paraId="172BC653" w14:textId="77777777">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t>DK/REF</w:t>
      </w:r>
    </w:p>
    <w:p w:rsidRPr="006A2ED8" w:rsidR="008B09A2" w:rsidP="006C608F" w:rsidRDefault="008B09A2" w14:paraId="05641827" w14:textId="77777777">
      <w:pPr>
        <w:rPr>
          <w:rFonts w:asciiTheme="majorBidi" w:hAnsiTheme="majorBidi" w:cstheme="majorBidi"/>
        </w:rPr>
      </w:pPr>
    </w:p>
    <w:p w:rsidRPr="006A2ED8" w:rsidR="008B09A2" w:rsidP="008B09A2" w:rsidRDefault="008B09A2" w14:paraId="6BFF33E8" w14:textId="6DDE195F">
      <w:pPr>
        <w:ind w:left="1440" w:hanging="1440"/>
        <w:rPr>
          <w:b/>
          <w:bCs/>
          <w:szCs w:val="18"/>
        </w:rPr>
      </w:pPr>
      <w:r w:rsidRPr="006A2ED8">
        <w:rPr>
          <w:b/>
          <w:bCs/>
          <w:szCs w:val="18"/>
        </w:rPr>
        <w:t xml:space="preserve">HARD ERROR: [HLTH28g &gt; CURNTAGE] The age you entered when you were first diagnosed is older than your current age. </w:t>
      </w:r>
      <w:r w:rsidRPr="006A2ED8" w:rsidR="00A93394">
        <w:rPr>
          <w:b/>
          <w:bCs/>
          <w:szCs w:val="18"/>
        </w:rPr>
        <w:t>Please</w:t>
      </w:r>
      <w:r w:rsidRPr="006A2ED8">
        <w:rPr>
          <w:b/>
          <w:bCs/>
          <w:szCs w:val="18"/>
        </w:rPr>
        <w:t xml:space="preserve"> answer </w:t>
      </w:r>
      <w:r w:rsidRPr="006A2ED8" w:rsidR="00A93394">
        <w:rPr>
          <w:b/>
          <w:bCs/>
          <w:szCs w:val="18"/>
        </w:rPr>
        <w:t xml:space="preserve">this </w:t>
      </w:r>
      <w:r w:rsidRPr="006A2ED8">
        <w:rPr>
          <w:b/>
          <w:bCs/>
          <w:szCs w:val="18"/>
        </w:rPr>
        <w:t xml:space="preserve">question again. </w:t>
      </w:r>
    </w:p>
    <w:p w:rsidRPr="006A2ED8" w:rsidR="00342019" w:rsidP="008B09A2" w:rsidRDefault="00342019" w14:paraId="38773DC6" w14:textId="77777777">
      <w:pPr>
        <w:ind w:left="1440" w:hanging="1440"/>
        <w:rPr>
          <w:b/>
          <w:bCs/>
          <w:szCs w:val="18"/>
        </w:rPr>
      </w:pPr>
    </w:p>
    <w:p w:rsidRPr="006A2ED8" w:rsidR="006C608F" w:rsidP="00245441" w:rsidRDefault="006C608F" w14:paraId="51899D62" w14:textId="77777777">
      <w:pPr>
        <w:ind w:left="1440" w:hanging="1440"/>
        <w:rPr>
          <w:rFonts w:asciiTheme="majorBidi" w:hAnsiTheme="majorBidi" w:cstheme="majorBidi"/>
        </w:rPr>
      </w:pPr>
      <w:r w:rsidRPr="006A2ED8">
        <w:rPr>
          <w:rFonts w:asciiTheme="majorBidi" w:hAnsiTheme="majorBidi" w:cstheme="majorBidi"/>
          <w:b/>
          <w:bCs/>
        </w:rPr>
        <w:t>HLTH28h</w:t>
      </w:r>
      <w:r w:rsidRPr="006A2ED8">
        <w:rPr>
          <w:rFonts w:asciiTheme="majorBidi" w:hAnsiTheme="majorBidi" w:cstheme="majorBidi"/>
        </w:rPr>
        <w:tab/>
      </w:r>
      <w:r w:rsidRPr="006A2ED8" w:rsidR="00A973EC">
        <w:rPr>
          <w:rFonts w:asciiTheme="majorBidi" w:hAnsiTheme="majorBidi" w:cstheme="majorBidi"/>
        </w:rPr>
        <w:t>[</w:t>
      </w:r>
      <w:r w:rsidRPr="006A2ED8">
        <w:rPr>
          <w:rFonts w:asciiTheme="majorBidi" w:hAnsiTheme="majorBidi" w:cstheme="majorBidi"/>
        </w:rPr>
        <w:t>IF HLTH26=9</w:t>
      </w:r>
      <w:r w:rsidRPr="006A2ED8" w:rsidR="00A973EC">
        <w:rPr>
          <w:rFonts w:asciiTheme="majorBidi" w:hAnsiTheme="majorBidi" w:cstheme="majorBidi"/>
        </w:rPr>
        <w:t>]</w:t>
      </w:r>
      <w:r w:rsidRPr="006A2ED8">
        <w:rPr>
          <w:rFonts w:asciiTheme="majorBidi" w:hAnsiTheme="majorBidi" w:cstheme="majorBidi"/>
        </w:rPr>
        <w:t xml:space="preserve"> How old were you when your gallbladder cancer was first diagnosed?  </w:t>
      </w:r>
    </w:p>
    <w:p w:rsidRPr="006A2ED8" w:rsidR="00525C10" w:rsidP="00245441" w:rsidRDefault="00525C10" w14:paraId="2767AB3E" w14:textId="77777777">
      <w:pPr>
        <w:ind w:left="1440" w:hanging="1440"/>
        <w:rPr>
          <w:rFonts w:asciiTheme="majorBidi" w:hAnsiTheme="majorBidi" w:cstheme="majorBidi"/>
        </w:rPr>
      </w:pPr>
    </w:p>
    <w:p w:rsidRPr="006A2ED8" w:rsidR="00525C10" w:rsidP="00245441" w:rsidRDefault="00525C10" w14:paraId="4F213FEA" w14:textId="77777777">
      <w:pPr>
        <w:ind w:left="1440" w:hanging="1440"/>
        <w:rPr>
          <w:rFonts w:asciiTheme="majorBidi" w:hAnsiTheme="majorBidi" w:cstheme="majorBidi"/>
        </w:rPr>
      </w:pPr>
      <w:r w:rsidRPr="006A2ED8">
        <w:rPr>
          <w:rFonts w:asciiTheme="majorBidi" w:hAnsiTheme="majorBidi" w:cstheme="majorBidi"/>
        </w:rPr>
        <w:tab/>
        <w:t>If you were first diagnosed before you were 1 year old, please enter 1.</w:t>
      </w:r>
    </w:p>
    <w:p w:rsidRPr="006A2ED8" w:rsidR="006C608F" w:rsidP="006C608F" w:rsidRDefault="006C608F" w14:paraId="499DDE68" w14:textId="77777777">
      <w:pPr>
        <w:rPr>
          <w:rFonts w:asciiTheme="majorBidi" w:hAnsiTheme="majorBidi" w:cstheme="majorBidi"/>
        </w:rPr>
      </w:pPr>
      <w:r w:rsidRPr="006A2ED8">
        <w:rPr>
          <w:rFonts w:asciiTheme="majorBidi" w:hAnsiTheme="majorBidi" w:cstheme="majorBidi"/>
        </w:rPr>
        <w:lastRenderedPageBreak/>
        <w:tab/>
      </w:r>
    </w:p>
    <w:p w:rsidRPr="006A2ED8" w:rsidR="006C608F" w:rsidP="006C608F" w:rsidRDefault="006C608F" w14:paraId="486A12EC" w14:textId="77777777">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t>Age:  _____________________</w:t>
      </w:r>
      <w:r w:rsidRPr="006A2ED8" w:rsidR="00407DCB">
        <w:rPr>
          <w:rFonts w:asciiTheme="majorBidi" w:hAnsiTheme="majorBidi" w:cstheme="majorBidi"/>
        </w:rPr>
        <w:t xml:space="preserve"> [RANGE: 1-CURNTAGE]</w:t>
      </w:r>
    </w:p>
    <w:p w:rsidRPr="006A2ED8" w:rsidR="006C608F" w:rsidP="006C608F" w:rsidRDefault="006C608F" w14:paraId="2864CB17" w14:textId="77777777">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t>DK/REF</w:t>
      </w:r>
    </w:p>
    <w:p w:rsidRPr="006A2ED8" w:rsidR="008B09A2" w:rsidP="006C608F" w:rsidRDefault="008B09A2" w14:paraId="3DD005A6" w14:textId="77777777">
      <w:pPr>
        <w:rPr>
          <w:rFonts w:asciiTheme="majorBidi" w:hAnsiTheme="majorBidi" w:cstheme="majorBidi"/>
        </w:rPr>
      </w:pPr>
    </w:p>
    <w:p w:rsidRPr="006A2ED8" w:rsidR="008B09A2" w:rsidP="008B09A2" w:rsidRDefault="008B09A2" w14:paraId="70759867" w14:textId="3A779143">
      <w:pPr>
        <w:ind w:left="1440" w:hanging="1440"/>
        <w:rPr>
          <w:b/>
          <w:bCs/>
          <w:szCs w:val="18"/>
        </w:rPr>
      </w:pPr>
      <w:r w:rsidRPr="006A2ED8">
        <w:rPr>
          <w:b/>
          <w:bCs/>
          <w:szCs w:val="18"/>
        </w:rPr>
        <w:t xml:space="preserve">HARD ERROR: [HLTH28h &gt; CURNTAGE] The age you entered when you were first diagnosed is older than your current age. </w:t>
      </w:r>
      <w:r w:rsidRPr="006A2ED8" w:rsidR="00A93394">
        <w:rPr>
          <w:b/>
          <w:bCs/>
          <w:szCs w:val="18"/>
        </w:rPr>
        <w:t>Please</w:t>
      </w:r>
      <w:r w:rsidRPr="006A2ED8">
        <w:rPr>
          <w:b/>
          <w:bCs/>
          <w:szCs w:val="18"/>
        </w:rPr>
        <w:t xml:space="preserve"> answer </w:t>
      </w:r>
      <w:r w:rsidRPr="006A2ED8" w:rsidR="00A93394">
        <w:rPr>
          <w:b/>
          <w:bCs/>
          <w:szCs w:val="18"/>
        </w:rPr>
        <w:t xml:space="preserve">this </w:t>
      </w:r>
      <w:r w:rsidRPr="006A2ED8">
        <w:rPr>
          <w:b/>
          <w:bCs/>
          <w:szCs w:val="18"/>
        </w:rPr>
        <w:t xml:space="preserve">question again. </w:t>
      </w:r>
    </w:p>
    <w:p w:rsidRPr="006A2ED8" w:rsidR="00342019" w:rsidP="008B09A2" w:rsidRDefault="00342019" w14:paraId="6A64A538" w14:textId="77777777">
      <w:pPr>
        <w:ind w:left="1440" w:hanging="1440"/>
        <w:rPr>
          <w:b/>
          <w:bCs/>
          <w:szCs w:val="18"/>
        </w:rPr>
      </w:pPr>
    </w:p>
    <w:p w:rsidRPr="006A2ED8" w:rsidR="006C608F" w:rsidP="00245441" w:rsidRDefault="006C608F" w14:paraId="322354A6" w14:textId="77777777">
      <w:pPr>
        <w:ind w:left="1440" w:hanging="1440"/>
        <w:rPr>
          <w:rFonts w:asciiTheme="majorBidi" w:hAnsiTheme="majorBidi" w:cstheme="majorBidi"/>
        </w:rPr>
      </w:pPr>
      <w:r w:rsidRPr="006A2ED8">
        <w:rPr>
          <w:rFonts w:asciiTheme="majorBidi" w:hAnsiTheme="majorBidi" w:cstheme="majorBidi"/>
          <w:b/>
          <w:bCs/>
        </w:rPr>
        <w:t>HLTH28i</w:t>
      </w:r>
      <w:r w:rsidRPr="006A2ED8">
        <w:rPr>
          <w:rFonts w:asciiTheme="majorBidi" w:hAnsiTheme="majorBidi" w:cstheme="majorBidi"/>
        </w:rPr>
        <w:tab/>
      </w:r>
      <w:r w:rsidRPr="006A2ED8" w:rsidR="00A973EC">
        <w:rPr>
          <w:rFonts w:asciiTheme="majorBidi" w:hAnsiTheme="majorBidi" w:cstheme="majorBidi"/>
        </w:rPr>
        <w:t>[</w:t>
      </w:r>
      <w:r w:rsidRPr="006A2ED8">
        <w:rPr>
          <w:rFonts w:asciiTheme="majorBidi" w:hAnsiTheme="majorBidi" w:cstheme="majorBidi"/>
        </w:rPr>
        <w:t>IF HLTH26=10</w:t>
      </w:r>
      <w:r w:rsidRPr="006A2ED8" w:rsidR="00A973EC">
        <w:rPr>
          <w:rFonts w:asciiTheme="majorBidi" w:hAnsiTheme="majorBidi" w:cstheme="majorBidi"/>
        </w:rPr>
        <w:t>]</w:t>
      </w:r>
      <w:r w:rsidRPr="006A2ED8">
        <w:rPr>
          <w:rFonts w:asciiTheme="majorBidi" w:hAnsiTheme="majorBidi" w:cstheme="majorBidi"/>
        </w:rPr>
        <w:t xml:space="preserve"> How old were you when your kidney cancer was first diagnosed?  </w:t>
      </w:r>
    </w:p>
    <w:p w:rsidRPr="006A2ED8" w:rsidR="00525C10" w:rsidP="00245441" w:rsidRDefault="00525C10" w14:paraId="10732F16" w14:textId="77777777">
      <w:pPr>
        <w:ind w:left="1440" w:hanging="1440"/>
        <w:rPr>
          <w:rFonts w:asciiTheme="majorBidi" w:hAnsiTheme="majorBidi" w:cstheme="majorBidi"/>
        </w:rPr>
      </w:pPr>
    </w:p>
    <w:p w:rsidRPr="006A2ED8" w:rsidR="00525C10" w:rsidP="00245441" w:rsidRDefault="00525C10" w14:paraId="2DE21D1C" w14:textId="77777777">
      <w:pPr>
        <w:ind w:left="1440" w:hanging="1440"/>
        <w:rPr>
          <w:rFonts w:asciiTheme="majorBidi" w:hAnsiTheme="majorBidi" w:cstheme="majorBidi"/>
        </w:rPr>
      </w:pPr>
      <w:r w:rsidRPr="006A2ED8">
        <w:rPr>
          <w:rFonts w:asciiTheme="majorBidi" w:hAnsiTheme="majorBidi" w:cstheme="majorBidi"/>
        </w:rPr>
        <w:tab/>
        <w:t>If you were first diagnosed before you were 1 year old, please enter 1.</w:t>
      </w:r>
    </w:p>
    <w:p w:rsidRPr="006A2ED8" w:rsidR="006C608F" w:rsidP="006C608F" w:rsidRDefault="006C608F" w14:paraId="568384E6" w14:textId="77777777">
      <w:pPr>
        <w:rPr>
          <w:rFonts w:asciiTheme="majorBidi" w:hAnsiTheme="majorBidi" w:cstheme="majorBidi"/>
        </w:rPr>
      </w:pPr>
      <w:r w:rsidRPr="006A2ED8">
        <w:rPr>
          <w:rFonts w:asciiTheme="majorBidi" w:hAnsiTheme="majorBidi" w:cstheme="majorBidi"/>
        </w:rPr>
        <w:tab/>
      </w:r>
    </w:p>
    <w:p w:rsidRPr="006A2ED8" w:rsidR="006C608F" w:rsidP="006C608F" w:rsidRDefault="006C608F" w14:paraId="0E8E6192" w14:textId="77777777">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t>Age:  _____________________</w:t>
      </w:r>
      <w:r w:rsidRPr="006A2ED8" w:rsidR="00407DCB">
        <w:rPr>
          <w:rFonts w:asciiTheme="majorBidi" w:hAnsiTheme="majorBidi" w:cstheme="majorBidi"/>
        </w:rPr>
        <w:t xml:space="preserve"> [RANGE: 1-CURNTAGE]</w:t>
      </w:r>
    </w:p>
    <w:p w:rsidRPr="006A2ED8" w:rsidR="006C608F" w:rsidP="006C608F" w:rsidRDefault="006C608F" w14:paraId="0741D4BE" w14:textId="77777777">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t>DK/REF</w:t>
      </w:r>
    </w:p>
    <w:p w:rsidRPr="006A2ED8" w:rsidR="008B09A2" w:rsidP="006C608F" w:rsidRDefault="008B09A2" w14:paraId="038B2111" w14:textId="77777777">
      <w:pPr>
        <w:rPr>
          <w:rFonts w:asciiTheme="majorBidi" w:hAnsiTheme="majorBidi" w:cstheme="majorBidi"/>
        </w:rPr>
      </w:pPr>
    </w:p>
    <w:p w:rsidRPr="006A2ED8" w:rsidR="008B09A2" w:rsidP="008B09A2" w:rsidRDefault="008B09A2" w14:paraId="0B804AD1" w14:textId="4541B6F4">
      <w:pPr>
        <w:ind w:left="1440" w:hanging="1440"/>
        <w:rPr>
          <w:b/>
          <w:bCs/>
          <w:szCs w:val="18"/>
        </w:rPr>
      </w:pPr>
      <w:r w:rsidRPr="006A2ED8">
        <w:rPr>
          <w:b/>
          <w:bCs/>
          <w:szCs w:val="18"/>
        </w:rPr>
        <w:t xml:space="preserve">HARD ERROR: [HLTH28i &gt; CURNTAGE] The age you entered when you were first diagnosed is older than your current age. </w:t>
      </w:r>
      <w:r w:rsidRPr="006A2ED8" w:rsidR="00A93394">
        <w:rPr>
          <w:b/>
          <w:bCs/>
          <w:szCs w:val="18"/>
        </w:rPr>
        <w:t xml:space="preserve">Please </w:t>
      </w:r>
      <w:r w:rsidRPr="006A2ED8">
        <w:rPr>
          <w:b/>
          <w:bCs/>
          <w:szCs w:val="18"/>
        </w:rPr>
        <w:t xml:space="preserve">answer </w:t>
      </w:r>
      <w:r w:rsidRPr="006A2ED8" w:rsidR="00A93394">
        <w:rPr>
          <w:b/>
          <w:bCs/>
          <w:szCs w:val="18"/>
        </w:rPr>
        <w:t xml:space="preserve">this </w:t>
      </w:r>
      <w:r w:rsidRPr="006A2ED8">
        <w:rPr>
          <w:b/>
          <w:bCs/>
          <w:szCs w:val="18"/>
        </w:rPr>
        <w:t xml:space="preserve">question again. </w:t>
      </w:r>
    </w:p>
    <w:p w:rsidRPr="006A2ED8" w:rsidR="00342019" w:rsidP="008B09A2" w:rsidRDefault="00342019" w14:paraId="53C2EBE5" w14:textId="77777777">
      <w:pPr>
        <w:ind w:left="1440" w:hanging="1440"/>
        <w:rPr>
          <w:b/>
          <w:bCs/>
          <w:szCs w:val="18"/>
        </w:rPr>
      </w:pPr>
    </w:p>
    <w:p w:rsidRPr="006A2ED8" w:rsidR="006C608F" w:rsidP="00245441" w:rsidRDefault="006C608F" w14:paraId="77E0A454" w14:textId="77777777">
      <w:pPr>
        <w:ind w:left="1440" w:hanging="1440"/>
        <w:rPr>
          <w:rFonts w:asciiTheme="majorBidi" w:hAnsiTheme="majorBidi" w:cstheme="majorBidi"/>
        </w:rPr>
      </w:pPr>
      <w:r w:rsidRPr="006A2ED8">
        <w:rPr>
          <w:rFonts w:asciiTheme="majorBidi" w:hAnsiTheme="majorBidi" w:cstheme="majorBidi"/>
          <w:b/>
          <w:bCs/>
        </w:rPr>
        <w:t>HLTH28j</w:t>
      </w:r>
      <w:r w:rsidRPr="006A2ED8">
        <w:rPr>
          <w:rFonts w:asciiTheme="majorBidi" w:hAnsiTheme="majorBidi" w:cstheme="majorBidi"/>
        </w:rPr>
        <w:tab/>
      </w:r>
      <w:r w:rsidRPr="006A2ED8" w:rsidR="00A973EC">
        <w:rPr>
          <w:rFonts w:asciiTheme="majorBidi" w:hAnsiTheme="majorBidi" w:cstheme="majorBidi"/>
        </w:rPr>
        <w:t>[</w:t>
      </w:r>
      <w:r w:rsidRPr="006A2ED8">
        <w:rPr>
          <w:rFonts w:asciiTheme="majorBidi" w:hAnsiTheme="majorBidi" w:cstheme="majorBidi"/>
        </w:rPr>
        <w:t>IF HLTH26=11</w:t>
      </w:r>
      <w:r w:rsidRPr="006A2ED8" w:rsidR="00A973EC">
        <w:rPr>
          <w:rFonts w:asciiTheme="majorBidi" w:hAnsiTheme="majorBidi" w:cstheme="majorBidi"/>
        </w:rPr>
        <w:t>]</w:t>
      </w:r>
      <w:r w:rsidRPr="006A2ED8">
        <w:rPr>
          <w:rFonts w:asciiTheme="majorBidi" w:hAnsiTheme="majorBidi" w:cstheme="majorBidi"/>
        </w:rPr>
        <w:t xml:space="preserve"> How old were you when your larynx/windpipe cancer was first diagnosed?  </w:t>
      </w:r>
    </w:p>
    <w:p w:rsidRPr="006A2ED8" w:rsidR="00525C10" w:rsidP="00245441" w:rsidRDefault="00525C10" w14:paraId="000D1930" w14:textId="77777777">
      <w:pPr>
        <w:ind w:left="1440" w:hanging="1440"/>
        <w:rPr>
          <w:rFonts w:asciiTheme="majorBidi" w:hAnsiTheme="majorBidi" w:cstheme="majorBidi"/>
        </w:rPr>
      </w:pPr>
    </w:p>
    <w:p w:rsidRPr="006A2ED8" w:rsidR="00525C10" w:rsidP="00245441" w:rsidRDefault="00525C10" w14:paraId="118C04DB" w14:textId="77777777">
      <w:pPr>
        <w:ind w:left="1440" w:hanging="1440"/>
        <w:rPr>
          <w:rFonts w:asciiTheme="majorBidi" w:hAnsiTheme="majorBidi" w:cstheme="majorBidi"/>
        </w:rPr>
      </w:pPr>
      <w:r w:rsidRPr="006A2ED8">
        <w:rPr>
          <w:rFonts w:asciiTheme="majorBidi" w:hAnsiTheme="majorBidi" w:cstheme="majorBidi"/>
        </w:rPr>
        <w:tab/>
        <w:t>If you were first diagnosed before you were 1 year old, please enter 1.</w:t>
      </w:r>
    </w:p>
    <w:p w:rsidRPr="006A2ED8" w:rsidR="006C608F" w:rsidP="006C608F" w:rsidRDefault="006C608F" w14:paraId="43A304CD" w14:textId="77777777">
      <w:pPr>
        <w:rPr>
          <w:rFonts w:asciiTheme="majorBidi" w:hAnsiTheme="majorBidi" w:cstheme="majorBidi"/>
        </w:rPr>
      </w:pPr>
      <w:r w:rsidRPr="006A2ED8">
        <w:rPr>
          <w:rFonts w:asciiTheme="majorBidi" w:hAnsiTheme="majorBidi" w:cstheme="majorBidi"/>
        </w:rPr>
        <w:tab/>
      </w:r>
    </w:p>
    <w:p w:rsidRPr="006A2ED8" w:rsidR="006C608F" w:rsidP="006C608F" w:rsidRDefault="006C608F" w14:paraId="5FFBF94B" w14:textId="77777777">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t>Age:  _____________________</w:t>
      </w:r>
      <w:r w:rsidRPr="006A2ED8" w:rsidR="00407DCB">
        <w:rPr>
          <w:rFonts w:asciiTheme="majorBidi" w:hAnsiTheme="majorBidi" w:cstheme="majorBidi"/>
        </w:rPr>
        <w:t xml:space="preserve"> [RANGE: 1-CURNTAGE]</w:t>
      </w:r>
    </w:p>
    <w:p w:rsidRPr="006A2ED8" w:rsidR="006C608F" w:rsidP="006C608F" w:rsidRDefault="006C608F" w14:paraId="60978B2F" w14:textId="77777777">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t>DK/REF</w:t>
      </w:r>
    </w:p>
    <w:p w:rsidRPr="006A2ED8" w:rsidR="008B09A2" w:rsidP="006C608F" w:rsidRDefault="008B09A2" w14:paraId="30C37B38" w14:textId="77777777">
      <w:pPr>
        <w:rPr>
          <w:rFonts w:asciiTheme="majorBidi" w:hAnsiTheme="majorBidi" w:cstheme="majorBidi"/>
        </w:rPr>
      </w:pPr>
    </w:p>
    <w:p w:rsidRPr="006A2ED8" w:rsidR="008B09A2" w:rsidP="008B09A2" w:rsidRDefault="008B09A2" w14:paraId="565AD175" w14:textId="6996282E">
      <w:pPr>
        <w:ind w:left="1440" w:hanging="1440"/>
        <w:rPr>
          <w:b/>
          <w:bCs/>
          <w:szCs w:val="18"/>
        </w:rPr>
      </w:pPr>
      <w:r w:rsidRPr="006A2ED8">
        <w:rPr>
          <w:b/>
          <w:bCs/>
          <w:szCs w:val="18"/>
        </w:rPr>
        <w:t xml:space="preserve">HARD ERROR: [HLTH28j &gt; CURNTAGE] The age you entered when you were first diagnosed is older than your current age. </w:t>
      </w:r>
      <w:r w:rsidRPr="006A2ED8" w:rsidR="00A93394">
        <w:rPr>
          <w:b/>
          <w:bCs/>
          <w:szCs w:val="18"/>
        </w:rPr>
        <w:t>Please</w:t>
      </w:r>
      <w:r w:rsidRPr="006A2ED8">
        <w:rPr>
          <w:b/>
          <w:bCs/>
          <w:szCs w:val="18"/>
        </w:rPr>
        <w:t xml:space="preserve"> answer </w:t>
      </w:r>
      <w:r w:rsidRPr="006A2ED8" w:rsidR="00A93394">
        <w:rPr>
          <w:b/>
          <w:bCs/>
          <w:szCs w:val="18"/>
        </w:rPr>
        <w:t xml:space="preserve">this </w:t>
      </w:r>
      <w:r w:rsidRPr="006A2ED8">
        <w:rPr>
          <w:b/>
          <w:bCs/>
          <w:szCs w:val="18"/>
        </w:rPr>
        <w:t xml:space="preserve">question again. </w:t>
      </w:r>
    </w:p>
    <w:p w:rsidRPr="006A2ED8" w:rsidR="00342019" w:rsidP="008B09A2" w:rsidRDefault="00342019" w14:paraId="75226598" w14:textId="77777777">
      <w:pPr>
        <w:ind w:left="1440" w:hanging="1440"/>
        <w:rPr>
          <w:b/>
          <w:bCs/>
          <w:szCs w:val="18"/>
        </w:rPr>
      </w:pPr>
    </w:p>
    <w:p w:rsidRPr="006A2ED8" w:rsidR="006C608F" w:rsidP="00245441" w:rsidRDefault="006C608F" w14:paraId="43A06E3B" w14:textId="77777777">
      <w:pPr>
        <w:ind w:left="1440" w:hanging="1440"/>
        <w:rPr>
          <w:rFonts w:asciiTheme="majorBidi" w:hAnsiTheme="majorBidi" w:cstheme="majorBidi"/>
        </w:rPr>
      </w:pPr>
      <w:r w:rsidRPr="006A2ED8">
        <w:rPr>
          <w:rFonts w:asciiTheme="majorBidi" w:hAnsiTheme="majorBidi" w:cstheme="majorBidi"/>
          <w:b/>
          <w:bCs/>
        </w:rPr>
        <w:t>HLTH28k</w:t>
      </w:r>
      <w:r w:rsidRPr="006A2ED8">
        <w:rPr>
          <w:rFonts w:asciiTheme="majorBidi" w:hAnsiTheme="majorBidi" w:cstheme="majorBidi"/>
        </w:rPr>
        <w:tab/>
      </w:r>
      <w:r w:rsidRPr="006A2ED8" w:rsidR="00A973EC">
        <w:rPr>
          <w:rFonts w:asciiTheme="majorBidi" w:hAnsiTheme="majorBidi" w:cstheme="majorBidi"/>
        </w:rPr>
        <w:t>[</w:t>
      </w:r>
      <w:r w:rsidRPr="006A2ED8">
        <w:rPr>
          <w:rFonts w:asciiTheme="majorBidi" w:hAnsiTheme="majorBidi" w:cstheme="majorBidi"/>
        </w:rPr>
        <w:t>IF HLTH26=12</w:t>
      </w:r>
      <w:r w:rsidRPr="006A2ED8" w:rsidR="00A973EC">
        <w:rPr>
          <w:rFonts w:asciiTheme="majorBidi" w:hAnsiTheme="majorBidi" w:cstheme="majorBidi"/>
        </w:rPr>
        <w:t>]</w:t>
      </w:r>
      <w:r w:rsidRPr="006A2ED8">
        <w:rPr>
          <w:rFonts w:asciiTheme="majorBidi" w:hAnsiTheme="majorBidi" w:cstheme="majorBidi"/>
        </w:rPr>
        <w:t xml:space="preserve"> How old were you when your leukemia was first diagnosed?  </w:t>
      </w:r>
    </w:p>
    <w:p w:rsidRPr="006A2ED8" w:rsidR="00525C10" w:rsidP="00245441" w:rsidRDefault="00525C10" w14:paraId="7CB1AA91" w14:textId="77777777">
      <w:pPr>
        <w:ind w:left="1440" w:hanging="1440"/>
        <w:rPr>
          <w:rFonts w:asciiTheme="majorBidi" w:hAnsiTheme="majorBidi" w:cstheme="majorBidi"/>
        </w:rPr>
      </w:pPr>
    </w:p>
    <w:p w:rsidRPr="006A2ED8" w:rsidR="00525C10" w:rsidP="00245441" w:rsidRDefault="00525C10" w14:paraId="46E97469" w14:textId="77777777">
      <w:pPr>
        <w:ind w:left="1440" w:hanging="1440"/>
        <w:rPr>
          <w:rFonts w:asciiTheme="majorBidi" w:hAnsiTheme="majorBidi" w:cstheme="majorBidi"/>
        </w:rPr>
      </w:pPr>
      <w:r w:rsidRPr="006A2ED8">
        <w:rPr>
          <w:rFonts w:asciiTheme="majorBidi" w:hAnsiTheme="majorBidi" w:cstheme="majorBidi"/>
        </w:rPr>
        <w:tab/>
        <w:t>If you were first diagnosed before you were 1 year old, please enter 1.</w:t>
      </w:r>
    </w:p>
    <w:p w:rsidRPr="006A2ED8" w:rsidR="006C608F" w:rsidP="006C608F" w:rsidRDefault="006C608F" w14:paraId="0523C42D" w14:textId="77777777">
      <w:pPr>
        <w:rPr>
          <w:rFonts w:asciiTheme="majorBidi" w:hAnsiTheme="majorBidi" w:cstheme="majorBidi"/>
        </w:rPr>
      </w:pPr>
      <w:r w:rsidRPr="006A2ED8">
        <w:rPr>
          <w:rFonts w:asciiTheme="majorBidi" w:hAnsiTheme="majorBidi" w:cstheme="majorBidi"/>
        </w:rPr>
        <w:tab/>
      </w:r>
    </w:p>
    <w:p w:rsidRPr="006A2ED8" w:rsidR="006C608F" w:rsidP="006C608F" w:rsidRDefault="006C608F" w14:paraId="4829B8A1" w14:textId="77777777">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t>Age:  _____________________</w:t>
      </w:r>
      <w:r w:rsidRPr="006A2ED8" w:rsidR="00407DCB">
        <w:rPr>
          <w:rFonts w:asciiTheme="majorBidi" w:hAnsiTheme="majorBidi" w:cstheme="majorBidi"/>
        </w:rPr>
        <w:t xml:space="preserve"> [RANGE: 1-CURNTAGE]</w:t>
      </w:r>
    </w:p>
    <w:p w:rsidRPr="006A2ED8" w:rsidR="006C608F" w:rsidP="006C608F" w:rsidRDefault="006C608F" w14:paraId="039CE0DE" w14:textId="77777777">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t>DK/REF</w:t>
      </w:r>
    </w:p>
    <w:p w:rsidRPr="006A2ED8" w:rsidR="008B09A2" w:rsidP="006C608F" w:rsidRDefault="008B09A2" w14:paraId="346B5919" w14:textId="77777777">
      <w:pPr>
        <w:rPr>
          <w:rFonts w:asciiTheme="majorBidi" w:hAnsiTheme="majorBidi" w:cstheme="majorBidi"/>
        </w:rPr>
      </w:pPr>
    </w:p>
    <w:p w:rsidRPr="006A2ED8" w:rsidR="008B09A2" w:rsidP="008B09A2" w:rsidRDefault="008B09A2" w14:paraId="1545F39E" w14:textId="1107B7CD">
      <w:pPr>
        <w:ind w:left="1440" w:hanging="1440"/>
        <w:rPr>
          <w:b/>
          <w:bCs/>
          <w:szCs w:val="18"/>
        </w:rPr>
      </w:pPr>
      <w:r w:rsidRPr="006A2ED8">
        <w:rPr>
          <w:b/>
          <w:bCs/>
          <w:szCs w:val="18"/>
        </w:rPr>
        <w:t xml:space="preserve">HARD ERROR: [HLTH28k &gt; CURNTAGE] The age you entered when you were first diagnosed is older than your current age. </w:t>
      </w:r>
      <w:r w:rsidRPr="006A2ED8" w:rsidR="00A93394">
        <w:rPr>
          <w:b/>
          <w:bCs/>
          <w:szCs w:val="18"/>
        </w:rPr>
        <w:t>Please</w:t>
      </w:r>
      <w:r w:rsidRPr="006A2ED8" w:rsidR="006A2ED8">
        <w:rPr>
          <w:b/>
          <w:bCs/>
          <w:szCs w:val="18"/>
        </w:rPr>
        <w:t xml:space="preserve"> </w:t>
      </w:r>
      <w:r w:rsidRPr="006A2ED8">
        <w:rPr>
          <w:b/>
          <w:bCs/>
          <w:szCs w:val="18"/>
        </w:rPr>
        <w:t xml:space="preserve">answer </w:t>
      </w:r>
      <w:r w:rsidRPr="006A2ED8" w:rsidR="00A93394">
        <w:rPr>
          <w:b/>
          <w:bCs/>
          <w:szCs w:val="18"/>
        </w:rPr>
        <w:t xml:space="preserve">this </w:t>
      </w:r>
      <w:r w:rsidRPr="006A2ED8">
        <w:rPr>
          <w:b/>
          <w:bCs/>
          <w:szCs w:val="18"/>
        </w:rPr>
        <w:t xml:space="preserve">question again. </w:t>
      </w:r>
    </w:p>
    <w:p w:rsidRPr="006A2ED8" w:rsidR="00342019" w:rsidP="008B09A2" w:rsidRDefault="00342019" w14:paraId="379FBE94" w14:textId="77777777">
      <w:pPr>
        <w:ind w:left="1440" w:hanging="1440"/>
        <w:rPr>
          <w:b/>
          <w:bCs/>
          <w:szCs w:val="18"/>
        </w:rPr>
      </w:pPr>
    </w:p>
    <w:p w:rsidRPr="006A2ED8" w:rsidR="006C608F" w:rsidP="00245441" w:rsidRDefault="006C608F" w14:paraId="065F06DD" w14:textId="77777777">
      <w:pPr>
        <w:ind w:left="1440" w:hanging="1440"/>
        <w:rPr>
          <w:rFonts w:asciiTheme="majorBidi" w:hAnsiTheme="majorBidi" w:cstheme="majorBidi"/>
        </w:rPr>
      </w:pPr>
      <w:r w:rsidRPr="006A2ED8">
        <w:rPr>
          <w:rFonts w:asciiTheme="majorBidi" w:hAnsiTheme="majorBidi" w:cstheme="majorBidi"/>
          <w:b/>
          <w:bCs/>
        </w:rPr>
        <w:t>HLTH28l</w:t>
      </w:r>
      <w:r w:rsidRPr="006A2ED8">
        <w:rPr>
          <w:rFonts w:asciiTheme="majorBidi" w:hAnsiTheme="majorBidi" w:cstheme="majorBidi"/>
        </w:rPr>
        <w:tab/>
      </w:r>
      <w:r w:rsidRPr="006A2ED8" w:rsidR="00A973EC">
        <w:rPr>
          <w:rFonts w:asciiTheme="majorBidi" w:hAnsiTheme="majorBidi" w:cstheme="majorBidi"/>
        </w:rPr>
        <w:t>[</w:t>
      </w:r>
      <w:r w:rsidRPr="006A2ED8">
        <w:rPr>
          <w:rFonts w:asciiTheme="majorBidi" w:hAnsiTheme="majorBidi" w:cstheme="majorBidi"/>
        </w:rPr>
        <w:t>IF HLTH26=13</w:t>
      </w:r>
      <w:r w:rsidRPr="006A2ED8" w:rsidR="00A973EC">
        <w:rPr>
          <w:rFonts w:asciiTheme="majorBidi" w:hAnsiTheme="majorBidi" w:cstheme="majorBidi"/>
        </w:rPr>
        <w:t>]</w:t>
      </w:r>
      <w:r w:rsidRPr="006A2ED8">
        <w:rPr>
          <w:rFonts w:asciiTheme="majorBidi" w:hAnsiTheme="majorBidi" w:cstheme="majorBidi"/>
        </w:rPr>
        <w:t xml:space="preserve"> How old were you when your liver cancer was first diagnosed?  </w:t>
      </w:r>
    </w:p>
    <w:p w:rsidRPr="006A2ED8" w:rsidR="00525C10" w:rsidP="00245441" w:rsidRDefault="00525C10" w14:paraId="069710A0" w14:textId="77777777">
      <w:pPr>
        <w:ind w:left="1440" w:hanging="1440"/>
        <w:rPr>
          <w:rFonts w:asciiTheme="majorBidi" w:hAnsiTheme="majorBidi" w:cstheme="majorBidi"/>
        </w:rPr>
      </w:pPr>
    </w:p>
    <w:p w:rsidRPr="006A2ED8" w:rsidR="00525C10" w:rsidP="00245441" w:rsidRDefault="00525C10" w14:paraId="6C657069" w14:textId="77777777">
      <w:pPr>
        <w:ind w:left="1440" w:hanging="1440"/>
        <w:rPr>
          <w:rFonts w:asciiTheme="majorBidi" w:hAnsiTheme="majorBidi" w:cstheme="majorBidi"/>
        </w:rPr>
      </w:pPr>
      <w:r w:rsidRPr="006A2ED8">
        <w:rPr>
          <w:rFonts w:asciiTheme="majorBidi" w:hAnsiTheme="majorBidi" w:cstheme="majorBidi"/>
        </w:rPr>
        <w:tab/>
        <w:t>If you were first diagnosed before you were 1 year old, please enter 1.</w:t>
      </w:r>
    </w:p>
    <w:p w:rsidRPr="006A2ED8" w:rsidR="006C608F" w:rsidP="006C608F" w:rsidRDefault="006C608F" w14:paraId="0A966562" w14:textId="77777777">
      <w:pPr>
        <w:rPr>
          <w:rFonts w:asciiTheme="majorBidi" w:hAnsiTheme="majorBidi" w:cstheme="majorBidi"/>
        </w:rPr>
      </w:pPr>
      <w:r w:rsidRPr="006A2ED8">
        <w:rPr>
          <w:rFonts w:asciiTheme="majorBidi" w:hAnsiTheme="majorBidi" w:cstheme="majorBidi"/>
        </w:rPr>
        <w:tab/>
      </w:r>
    </w:p>
    <w:p w:rsidRPr="006A2ED8" w:rsidR="006C608F" w:rsidP="006C608F" w:rsidRDefault="006C608F" w14:paraId="46BC102E" w14:textId="77777777">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t>Age:  _____________________</w:t>
      </w:r>
      <w:r w:rsidRPr="006A2ED8" w:rsidR="00407DCB">
        <w:rPr>
          <w:rFonts w:asciiTheme="majorBidi" w:hAnsiTheme="majorBidi" w:cstheme="majorBidi"/>
        </w:rPr>
        <w:t xml:space="preserve"> [RANGE: 1-CURNTAGE]</w:t>
      </w:r>
    </w:p>
    <w:p w:rsidRPr="006A2ED8" w:rsidR="006C608F" w:rsidP="006C608F" w:rsidRDefault="006C608F" w14:paraId="37C59BAA" w14:textId="77777777">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t>DK/REF</w:t>
      </w:r>
    </w:p>
    <w:p w:rsidRPr="006A2ED8" w:rsidR="008B09A2" w:rsidP="008B09A2" w:rsidRDefault="008B09A2" w14:paraId="32F19243" w14:textId="77777777">
      <w:pPr>
        <w:ind w:left="1440" w:hanging="1440"/>
        <w:rPr>
          <w:b/>
          <w:bCs/>
          <w:szCs w:val="18"/>
        </w:rPr>
      </w:pPr>
    </w:p>
    <w:p w:rsidRPr="006A2ED8" w:rsidR="008B09A2" w:rsidP="008B09A2" w:rsidRDefault="008B09A2" w14:paraId="7884F572" w14:textId="7022E752">
      <w:pPr>
        <w:ind w:left="1440" w:hanging="1440"/>
        <w:rPr>
          <w:szCs w:val="18"/>
        </w:rPr>
      </w:pPr>
      <w:r w:rsidRPr="006A2ED8">
        <w:rPr>
          <w:b/>
          <w:bCs/>
          <w:szCs w:val="18"/>
        </w:rPr>
        <w:lastRenderedPageBreak/>
        <w:t xml:space="preserve">HARD ERROR: [HLTH28l &gt; CURNTAGE] The age you entered when you were first diagnosed is older than your current age. </w:t>
      </w:r>
      <w:r w:rsidRPr="006A2ED8" w:rsidR="00A93394">
        <w:rPr>
          <w:b/>
          <w:bCs/>
          <w:szCs w:val="18"/>
        </w:rPr>
        <w:t>Please</w:t>
      </w:r>
      <w:r w:rsidRPr="006A2ED8" w:rsidR="006A2ED8">
        <w:rPr>
          <w:b/>
          <w:bCs/>
          <w:szCs w:val="18"/>
        </w:rPr>
        <w:t xml:space="preserve"> </w:t>
      </w:r>
      <w:r w:rsidRPr="006A2ED8">
        <w:rPr>
          <w:b/>
          <w:bCs/>
          <w:szCs w:val="18"/>
        </w:rPr>
        <w:t xml:space="preserve">answer </w:t>
      </w:r>
      <w:r w:rsidRPr="006A2ED8" w:rsidR="00A93394">
        <w:rPr>
          <w:b/>
          <w:bCs/>
          <w:szCs w:val="18"/>
        </w:rPr>
        <w:t xml:space="preserve">this </w:t>
      </w:r>
      <w:r w:rsidRPr="006A2ED8">
        <w:rPr>
          <w:b/>
          <w:bCs/>
          <w:szCs w:val="18"/>
        </w:rPr>
        <w:t xml:space="preserve">question again. </w:t>
      </w:r>
    </w:p>
    <w:p w:rsidRPr="006A2ED8" w:rsidR="006C608F" w:rsidP="006C608F" w:rsidRDefault="006C608F" w14:paraId="1FC8FFD7" w14:textId="77777777">
      <w:pPr>
        <w:rPr>
          <w:rFonts w:asciiTheme="majorBidi" w:hAnsiTheme="majorBidi" w:cstheme="majorBidi"/>
          <w:b/>
          <w:bCs/>
        </w:rPr>
      </w:pPr>
    </w:p>
    <w:p w:rsidRPr="006A2ED8" w:rsidR="006C608F" w:rsidP="00245441" w:rsidRDefault="006C608F" w14:paraId="7D0BA475" w14:textId="77777777">
      <w:pPr>
        <w:ind w:left="1440" w:hanging="1440"/>
        <w:rPr>
          <w:rFonts w:asciiTheme="majorBidi" w:hAnsiTheme="majorBidi" w:cstheme="majorBidi"/>
        </w:rPr>
      </w:pPr>
      <w:r w:rsidRPr="006A2ED8">
        <w:rPr>
          <w:rFonts w:asciiTheme="majorBidi" w:hAnsiTheme="majorBidi" w:cstheme="majorBidi"/>
          <w:b/>
          <w:bCs/>
        </w:rPr>
        <w:t>HLTH28m</w:t>
      </w:r>
      <w:r w:rsidRPr="006A2ED8">
        <w:rPr>
          <w:rFonts w:asciiTheme="majorBidi" w:hAnsiTheme="majorBidi" w:cstheme="majorBidi"/>
        </w:rPr>
        <w:tab/>
      </w:r>
      <w:r w:rsidRPr="006A2ED8" w:rsidR="00A973EC">
        <w:rPr>
          <w:rFonts w:asciiTheme="majorBidi" w:hAnsiTheme="majorBidi" w:cstheme="majorBidi"/>
        </w:rPr>
        <w:t>[</w:t>
      </w:r>
      <w:r w:rsidRPr="006A2ED8">
        <w:rPr>
          <w:rFonts w:asciiTheme="majorBidi" w:hAnsiTheme="majorBidi" w:cstheme="majorBidi"/>
        </w:rPr>
        <w:t>IF HLTH26=14</w:t>
      </w:r>
      <w:r w:rsidRPr="006A2ED8" w:rsidR="00A973EC">
        <w:rPr>
          <w:rFonts w:asciiTheme="majorBidi" w:hAnsiTheme="majorBidi" w:cstheme="majorBidi"/>
        </w:rPr>
        <w:t>]</w:t>
      </w:r>
      <w:r w:rsidRPr="006A2ED8">
        <w:rPr>
          <w:rFonts w:asciiTheme="majorBidi" w:hAnsiTheme="majorBidi" w:cstheme="majorBidi"/>
        </w:rPr>
        <w:t xml:space="preserve"> How old were you when your lung cancer was first diagnosed?  </w:t>
      </w:r>
    </w:p>
    <w:p w:rsidRPr="006A2ED8" w:rsidR="00525C10" w:rsidP="00245441" w:rsidRDefault="00525C10" w14:paraId="42B1160A" w14:textId="77777777">
      <w:pPr>
        <w:ind w:left="1440" w:hanging="1440"/>
        <w:rPr>
          <w:rFonts w:asciiTheme="majorBidi" w:hAnsiTheme="majorBidi" w:cstheme="majorBidi"/>
        </w:rPr>
      </w:pPr>
    </w:p>
    <w:p w:rsidRPr="006A2ED8" w:rsidR="00525C10" w:rsidP="00245441" w:rsidRDefault="00525C10" w14:paraId="1EA74917" w14:textId="77777777">
      <w:pPr>
        <w:ind w:left="1440" w:hanging="1440"/>
        <w:rPr>
          <w:rFonts w:asciiTheme="majorBidi" w:hAnsiTheme="majorBidi" w:cstheme="majorBidi"/>
        </w:rPr>
      </w:pPr>
      <w:r w:rsidRPr="006A2ED8">
        <w:rPr>
          <w:rFonts w:asciiTheme="majorBidi" w:hAnsiTheme="majorBidi" w:cstheme="majorBidi"/>
        </w:rPr>
        <w:tab/>
        <w:t>If you were first diagnosed before you were 1 year old, please enter 1.</w:t>
      </w:r>
    </w:p>
    <w:p w:rsidRPr="006A2ED8" w:rsidR="006C608F" w:rsidP="006C608F" w:rsidRDefault="006C608F" w14:paraId="12ABA776" w14:textId="77777777">
      <w:pPr>
        <w:rPr>
          <w:rFonts w:asciiTheme="majorBidi" w:hAnsiTheme="majorBidi" w:cstheme="majorBidi"/>
        </w:rPr>
      </w:pPr>
      <w:r w:rsidRPr="006A2ED8">
        <w:rPr>
          <w:rFonts w:asciiTheme="majorBidi" w:hAnsiTheme="majorBidi" w:cstheme="majorBidi"/>
        </w:rPr>
        <w:tab/>
      </w:r>
    </w:p>
    <w:p w:rsidRPr="006A2ED8" w:rsidR="006C608F" w:rsidP="006C608F" w:rsidRDefault="006C608F" w14:paraId="5E4424DE" w14:textId="77777777">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t>Age:  _____________________</w:t>
      </w:r>
      <w:r w:rsidRPr="006A2ED8" w:rsidR="00407DCB">
        <w:rPr>
          <w:rFonts w:asciiTheme="majorBidi" w:hAnsiTheme="majorBidi" w:cstheme="majorBidi"/>
        </w:rPr>
        <w:t xml:space="preserve"> [RANGE: 1-CURNTAGE]</w:t>
      </w:r>
    </w:p>
    <w:p w:rsidRPr="006A2ED8" w:rsidR="006C608F" w:rsidP="006C608F" w:rsidRDefault="006C608F" w14:paraId="77475207" w14:textId="77777777">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t>DK/REF</w:t>
      </w:r>
    </w:p>
    <w:p w:rsidRPr="006A2ED8" w:rsidR="008B09A2" w:rsidP="006C608F" w:rsidRDefault="008B09A2" w14:paraId="0622E0A4" w14:textId="77777777">
      <w:pPr>
        <w:rPr>
          <w:rFonts w:asciiTheme="majorBidi" w:hAnsiTheme="majorBidi" w:cstheme="majorBidi"/>
        </w:rPr>
      </w:pPr>
    </w:p>
    <w:p w:rsidRPr="006A2ED8" w:rsidR="008B09A2" w:rsidP="008B09A2" w:rsidRDefault="008B09A2" w14:paraId="03109E11" w14:textId="67093ED1">
      <w:pPr>
        <w:ind w:left="1440" w:hanging="1440"/>
        <w:rPr>
          <w:b/>
          <w:bCs/>
          <w:szCs w:val="18"/>
        </w:rPr>
      </w:pPr>
      <w:r w:rsidRPr="006A2ED8">
        <w:rPr>
          <w:b/>
          <w:bCs/>
          <w:szCs w:val="18"/>
        </w:rPr>
        <w:t xml:space="preserve">HARD ERROR: [HLTH28m &gt; CURNTAGE] The age you entered when you were first diagnosed is older than your current age. </w:t>
      </w:r>
      <w:r w:rsidRPr="006A2ED8" w:rsidR="00A93394">
        <w:rPr>
          <w:b/>
          <w:bCs/>
          <w:szCs w:val="18"/>
        </w:rPr>
        <w:t>Please</w:t>
      </w:r>
      <w:r w:rsidRPr="006A2ED8">
        <w:rPr>
          <w:b/>
          <w:bCs/>
          <w:szCs w:val="18"/>
        </w:rPr>
        <w:t xml:space="preserve"> answer </w:t>
      </w:r>
      <w:r w:rsidRPr="006A2ED8" w:rsidR="00A93394">
        <w:rPr>
          <w:b/>
          <w:bCs/>
          <w:szCs w:val="18"/>
        </w:rPr>
        <w:t xml:space="preserve">this </w:t>
      </w:r>
      <w:r w:rsidRPr="006A2ED8">
        <w:rPr>
          <w:b/>
          <w:bCs/>
          <w:szCs w:val="18"/>
        </w:rPr>
        <w:t xml:space="preserve">question again. </w:t>
      </w:r>
    </w:p>
    <w:p w:rsidRPr="006A2ED8" w:rsidR="008B09A2" w:rsidP="006C608F" w:rsidRDefault="008B09A2" w14:paraId="2F8CA547" w14:textId="77777777">
      <w:pPr>
        <w:rPr>
          <w:rFonts w:asciiTheme="majorBidi" w:hAnsiTheme="majorBidi" w:cstheme="majorBidi"/>
        </w:rPr>
      </w:pPr>
    </w:p>
    <w:p w:rsidRPr="006A2ED8" w:rsidR="006C608F" w:rsidP="00245441" w:rsidRDefault="006C608F" w14:paraId="41AD69FD" w14:textId="77777777">
      <w:pPr>
        <w:ind w:left="1440" w:hanging="1440"/>
        <w:rPr>
          <w:rFonts w:asciiTheme="majorBidi" w:hAnsiTheme="majorBidi" w:cstheme="majorBidi"/>
        </w:rPr>
      </w:pPr>
      <w:r w:rsidRPr="006A2ED8">
        <w:rPr>
          <w:rFonts w:asciiTheme="majorBidi" w:hAnsiTheme="majorBidi" w:cstheme="majorBidi"/>
          <w:b/>
          <w:bCs/>
        </w:rPr>
        <w:t>HLTH28n</w:t>
      </w:r>
      <w:r w:rsidRPr="006A2ED8">
        <w:rPr>
          <w:rFonts w:asciiTheme="majorBidi" w:hAnsiTheme="majorBidi" w:cstheme="majorBidi"/>
        </w:rPr>
        <w:tab/>
      </w:r>
      <w:r w:rsidRPr="006A2ED8" w:rsidR="00A973EC">
        <w:rPr>
          <w:rFonts w:asciiTheme="majorBidi" w:hAnsiTheme="majorBidi" w:cstheme="majorBidi"/>
        </w:rPr>
        <w:t>[</w:t>
      </w:r>
      <w:r w:rsidRPr="006A2ED8">
        <w:rPr>
          <w:rFonts w:asciiTheme="majorBidi" w:hAnsiTheme="majorBidi" w:cstheme="majorBidi"/>
        </w:rPr>
        <w:t>IF HLTH26=15</w:t>
      </w:r>
      <w:r w:rsidRPr="006A2ED8" w:rsidR="00A973EC">
        <w:rPr>
          <w:rFonts w:asciiTheme="majorBidi" w:hAnsiTheme="majorBidi" w:cstheme="majorBidi"/>
        </w:rPr>
        <w:t>]</w:t>
      </w:r>
      <w:r w:rsidRPr="006A2ED8">
        <w:rPr>
          <w:rFonts w:asciiTheme="majorBidi" w:hAnsiTheme="majorBidi" w:cstheme="majorBidi"/>
        </w:rPr>
        <w:t xml:space="preserve"> How old were you when your lymphoma was first diagnosed?  </w:t>
      </w:r>
    </w:p>
    <w:p w:rsidRPr="006A2ED8" w:rsidR="00525C10" w:rsidP="00245441" w:rsidRDefault="00525C10" w14:paraId="34C7ED8C" w14:textId="77777777">
      <w:pPr>
        <w:ind w:left="1440" w:hanging="1440"/>
        <w:rPr>
          <w:rFonts w:asciiTheme="majorBidi" w:hAnsiTheme="majorBidi" w:cstheme="majorBidi"/>
        </w:rPr>
      </w:pPr>
    </w:p>
    <w:p w:rsidRPr="006A2ED8" w:rsidR="00525C10" w:rsidP="00245441" w:rsidRDefault="00525C10" w14:paraId="74F0D724" w14:textId="77777777">
      <w:pPr>
        <w:ind w:left="1440" w:hanging="1440"/>
        <w:rPr>
          <w:rFonts w:asciiTheme="majorBidi" w:hAnsiTheme="majorBidi" w:cstheme="majorBidi"/>
        </w:rPr>
      </w:pPr>
      <w:r w:rsidRPr="006A2ED8">
        <w:rPr>
          <w:rFonts w:asciiTheme="majorBidi" w:hAnsiTheme="majorBidi" w:cstheme="majorBidi"/>
        </w:rPr>
        <w:tab/>
        <w:t>If you were first diagnosed before you were 1 year old, please enter 1.</w:t>
      </w:r>
    </w:p>
    <w:p w:rsidRPr="006A2ED8" w:rsidR="006C608F" w:rsidP="006C608F" w:rsidRDefault="006C608F" w14:paraId="567A84A0" w14:textId="77777777">
      <w:pPr>
        <w:rPr>
          <w:rFonts w:asciiTheme="majorBidi" w:hAnsiTheme="majorBidi" w:cstheme="majorBidi"/>
        </w:rPr>
      </w:pPr>
      <w:r w:rsidRPr="006A2ED8">
        <w:rPr>
          <w:rFonts w:asciiTheme="majorBidi" w:hAnsiTheme="majorBidi" w:cstheme="majorBidi"/>
        </w:rPr>
        <w:tab/>
      </w:r>
    </w:p>
    <w:p w:rsidRPr="006A2ED8" w:rsidR="006C608F" w:rsidP="006C608F" w:rsidRDefault="006C608F" w14:paraId="353ED467" w14:textId="77777777">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t>Age:  _____________________</w:t>
      </w:r>
      <w:r w:rsidRPr="006A2ED8" w:rsidR="00407DCB">
        <w:rPr>
          <w:rFonts w:asciiTheme="majorBidi" w:hAnsiTheme="majorBidi" w:cstheme="majorBidi"/>
        </w:rPr>
        <w:t xml:space="preserve"> [RANGE: 1-CURNTAGE]</w:t>
      </w:r>
    </w:p>
    <w:p w:rsidRPr="006A2ED8" w:rsidR="006C608F" w:rsidP="006C608F" w:rsidRDefault="006C608F" w14:paraId="46674AEF" w14:textId="77777777">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t>DK/REF</w:t>
      </w:r>
    </w:p>
    <w:p w:rsidRPr="006A2ED8" w:rsidR="008B09A2" w:rsidP="008B09A2" w:rsidRDefault="008B09A2" w14:paraId="03B292A9" w14:textId="77777777">
      <w:pPr>
        <w:ind w:left="1440" w:hanging="1440"/>
        <w:rPr>
          <w:b/>
          <w:bCs/>
          <w:szCs w:val="18"/>
        </w:rPr>
      </w:pPr>
    </w:p>
    <w:p w:rsidRPr="006A2ED8" w:rsidR="008B09A2" w:rsidP="00525C10" w:rsidRDefault="008B09A2" w14:paraId="74B11D15" w14:textId="2DD53035">
      <w:pPr>
        <w:ind w:left="1440" w:hanging="1440"/>
        <w:rPr>
          <w:b/>
          <w:bCs/>
          <w:szCs w:val="18"/>
        </w:rPr>
      </w:pPr>
      <w:r w:rsidRPr="006A2ED8">
        <w:rPr>
          <w:b/>
          <w:bCs/>
          <w:szCs w:val="18"/>
        </w:rPr>
        <w:t xml:space="preserve">HARD ERROR: [HLTH28n &gt; CURNTAGE] The age you entered when you were first diagnosed is older than your current age. </w:t>
      </w:r>
      <w:r w:rsidRPr="006A2ED8" w:rsidR="00A93394">
        <w:rPr>
          <w:b/>
          <w:bCs/>
          <w:szCs w:val="18"/>
        </w:rPr>
        <w:t>Please</w:t>
      </w:r>
      <w:r w:rsidRPr="006A2ED8" w:rsidR="006A2ED8">
        <w:rPr>
          <w:b/>
          <w:bCs/>
          <w:szCs w:val="18"/>
        </w:rPr>
        <w:t xml:space="preserve"> </w:t>
      </w:r>
      <w:r w:rsidRPr="006A2ED8">
        <w:rPr>
          <w:b/>
          <w:bCs/>
          <w:szCs w:val="18"/>
        </w:rPr>
        <w:t xml:space="preserve">answer </w:t>
      </w:r>
      <w:r w:rsidRPr="006A2ED8" w:rsidR="00A93394">
        <w:rPr>
          <w:b/>
          <w:bCs/>
          <w:szCs w:val="18"/>
        </w:rPr>
        <w:t xml:space="preserve">this </w:t>
      </w:r>
      <w:r w:rsidRPr="006A2ED8">
        <w:rPr>
          <w:b/>
          <w:bCs/>
          <w:szCs w:val="18"/>
        </w:rPr>
        <w:t xml:space="preserve">question again. </w:t>
      </w:r>
    </w:p>
    <w:p w:rsidRPr="006A2ED8" w:rsidR="00342019" w:rsidP="00525C10" w:rsidRDefault="00342019" w14:paraId="49B5979A" w14:textId="77777777">
      <w:pPr>
        <w:ind w:left="1440" w:hanging="1440"/>
        <w:rPr>
          <w:b/>
          <w:bCs/>
          <w:szCs w:val="18"/>
        </w:rPr>
      </w:pPr>
    </w:p>
    <w:p w:rsidRPr="006A2ED8" w:rsidR="006C608F" w:rsidP="00245441" w:rsidRDefault="006C608F" w14:paraId="5685DB37" w14:textId="77777777">
      <w:pPr>
        <w:ind w:left="1440" w:hanging="1440"/>
        <w:rPr>
          <w:rFonts w:asciiTheme="majorBidi" w:hAnsiTheme="majorBidi" w:cstheme="majorBidi"/>
        </w:rPr>
      </w:pPr>
      <w:r w:rsidRPr="006A2ED8">
        <w:rPr>
          <w:rFonts w:asciiTheme="majorBidi" w:hAnsiTheme="majorBidi" w:cstheme="majorBidi"/>
          <w:b/>
          <w:bCs/>
        </w:rPr>
        <w:t>HLTH28o</w:t>
      </w:r>
      <w:r w:rsidRPr="006A2ED8">
        <w:rPr>
          <w:rFonts w:asciiTheme="majorBidi" w:hAnsiTheme="majorBidi" w:cstheme="majorBidi"/>
        </w:rPr>
        <w:tab/>
      </w:r>
      <w:r w:rsidRPr="006A2ED8" w:rsidR="00A973EC">
        <w:rPr>
          <w:rFonts w:asciiTheme="majorBidi" w:hAnsiTheme="majorBidi" w:cstheme="majorBidi"/>
        </w:rPr>
        <w:t>[</w:t>
      </w:r>
      <w:r w:rsidRPr="006A2ED8">
        <w:rPr>
          <w:rFonts w:asciiTheme="majorBidi" w:hAnsiTheme="majorBidi" w:cstheme="majorBidi"/>
        </w:rPr>
        <w:t>IF HLTH26=16</w:t>
      </w:r>
      <w:r w:rsidRPr="006A2ED8" w:rsidR="00A973EC">
        <w:rPr>
          <w:rFonts w:asciiTheme="majorBidi" w:hAnsiTheme="majorBidi" w:cstheme="majorBidi"/>
        </w:rPr>
        <w:t>]</w:t>
      </w:r>
      <w:r w:rsidRPr="006A2ED8">
        <w:rPr>
          <w:rFonts w:asciiTheme="majorBidi" w:hAnsiTheme="majorBidi" w:cstheme="majorBidi"/>
        </w:rPr>
        <w:t xml:space="preserve"> How old were you when your melanoma was first diagnosed?  </w:t>
      </w:r>
    </w:p>
    <w:p w:rsidRPr="006A2ED8" w:rsidR="00525C10" w:rsidP="00245441" w:rsidRDefault="00525C10" w14:paraId="6837B8E0" w14:textId="77777777">
      <w:pPr>
        <w:ind w:left="1440" w:hanging="1440"/>
        <w:rPr>
          <w:rFonts w:asciiTheme="majorBidi" w:hAnsiTheme="majorBidi" w:cstheme="majorBidi"/>
        </w:rPr>
      </w:pPr>
    </w:p>
    <w:p w:rsidRPr="006A2ED8" w:rsidR="00525C10" w:rsidP="00245441" w:rsidRDefault="00525C10" w14:paraId="3CBC58CB" w14:textId="77777777">
      <w:pPr>
        <w:ind w:left="1440" w:hanging="1440"/>
        <w:rPr>
          <w:rFonts w:asciiTheme="majorBidi" w:hAnsiTheme="majorBidi" w:cstheme="majorBidi"/>
        </w:rPr>
      </w:pPr>
      <w:r w:rsidRPr="006A2ED8">
        <w:rPr>
          <w:rFonts w:asciiTheme="majorBidi" w:hAnsiTheme="majorBidi" w:cstheme="majorBidi"/>
        </w:rPr>
        <w:tab/>
        <w:t>If you were first diagnosed before you were 1 year old, please enter 1.</w:t>
      </w:r>
    </w:p>
    <w:p w:rsidRPr="006A2ED8" w:rsidR="006C608F" w:rsidP="006C608F" w:rsidRDefault="006C608F" w14:paraId="20A74169" w14:textId="77777777">
      <w:pPr>
        <w:rPr>
          <w:rFonts w:asciiTheme="majorBidi" w:hAnsiTheme="majorBidi" w:cstheme="majorBidi"/>
        </w:rPr>
      </w:pPr>
      <w:r w:rsidRPr="006A2ED8">
        <w:rPr>
          <w:rFonts w:asciiTheme="majorBidi" w:hAnsiTheme="majorBidi" w:cstheme="majorBidi"/>
        </w:rPr>
        <w:tab/>
      </w:r>
    </w:p>
    <w:p w:rsidRPr="006A2ED8" w:rsidR="006C608F" w:rsidP="006C608F" w:rsidRDefault="006C608F" w14:paraId="4B850E91" w14:textId="77777777">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t>Age:  _____________________</w:t>
      </w:r>
      <w:r w:rsidRPr="006A2ED8" w:rsidR="00407DCB">
        <w:rPr>
          <w:rFonts w:asciiTheme="majorBidi" w:hAnsiTheme="majorBidi" w:cstheme="majorBidi"/>
        </w:rPr>
        <w:t xml:space="preserve"> [RANGE: 1-CURNTAGE]</w:t>
      </w:r>
    </w:p>
    <w:p w:rsidRPr="006A2ED8" w:rsidR="006C608F" w:rsidP="006C608F" w:rsidRDefault="006C608F" w14:paraId="4A8CBE12" w14:textId="77777777">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t>DK/REF</w:t>
      </w:r>
    </w:p>
    <w:p w:rsidRPr="006A2ED8" w:rsidR="008B09A2" w:rsidP="006C608F" w:rsidRDefault="008B09A2" w14:paraId="146499E0" w14:textId="77777777">
      <w:pPr>
        <w:rPr>
          <w:rFonts w:asciiTheme="majorBidi" w:hAnsiTheme="majorBidi" w:cstheme="majorBidi"/>
        </w:rPr>
      </w:pPr>
    </w:p>
    <w:p w:rsidRPr="006A2ED8" w:rsidR="008B09A2" w:rsidP="008B09A2" w:rsidRDefault="008B09A2" w14:paraId="726FD7FA" w14:textId="346B8AAA">
      <w:pPr>
        <w:ind w:left="1440" w:hanging="1440"/>
        <w:rPr>
          <w:b/>
          <w:bCs/>
          <w:szCs w:val="18"/>
        </w:rPr>
      </w:pPr>
      <w:r w:rsidRPr="006A2ED8">
        <w:rPr>
          <w:b/>
          <w:bCs/>
          <w:szCs w:val="18"/>
        </w:rPr>
        <w:t xml:space="preserve">HARD ERROR: [HLTH28o &gt; CURNTAGE] The age you entered when you were first diagnosed is older than your current age. </w:t>
      </w:r>
      <w:r w:rsidRPr="006A2ED8" w:rsidR="00BA3698">
        <w:rPr>
          <w:b/>
          <w:bCs/>
          <w:szCs w:val="18"/>
        </w:rPr>
        <w:t>Please</w:t>
      </w:r>
      <w:r w:rsidRPr="006A2ED8">
        <w:rPr>
          <w:b/>
          <w:bCs/>
          <w:szCs w:val="18"/>
        </w:rPr>
        <w:t xml:space="preserve"> answer </w:t>
      </w:r>
      <w:r w:rsidRPr="006A2ED8" w:rsidR="00BA3698">
        <w:rPr>
          <w:b/>
          <w:bCs/>
          <w:szCs w:val="18"/>
        </w:rPr>
        <w:t xml:space="preserve">this </w:t>
      </w:r>
      <w:r w:rsidRPr="006A2ED8">
        <w:rPr>
          <w:b/>
          <w:bCs/>
          <w:szCs w:val="18"/>
        </w:rPr>
        <w:t xml:space="preserve">question again. </w:t>
      </w:r>
    </w:p>
    <w:p w:rsidRPr="006A2ED8" w:rsidR="006C608F" w:rsidP="006C608F" w:rsidRDefault="006C608F" w14:paraId="47BD751A" w14:textId="77777777">
      <w:pPr>
        <w:rPr>
          <w:rFonts w:asciiTheme="majorBidi" w:hAnsiTheme="majorBidi" w:cstheme="majorBidi"/>
          <w:b/>
          <w:bCs/>
        </w:rPr>
      </w:pPr>
    </w:p>
    <w:p w:rsidRPr="006A2ED8" w:rsidR="006C608F" w:rsidP="00245441" w:rsidRDefault="006C608F" w14:paraId="4A4233D9" w14:textId="77777777">
      <w:pPr>
        <w:ind w:left="1440" w:hanging="1440"/>
        <w:rPr>
          <w:rFonts w:asciiTheme="majorBidi" w:hAnsiTheme="majorBidi" w:cstheme="majorBidi"/>
        </w:rPr>
      </w:pPr>
      <w:r w:rsidRPr="006A2ED8">
        <w:rPr>
          <w:rFonts w:asciiTheme="majorBidi" w:hAnsiTheme="majorBidi" w:cstheme="majorBidi"/>
          <w:b/>
          <w:bCs/>
        </w:rPr>
        <w:t>HLTH28p</w:t>
      </w:r>
      <w:r w:rsidRPr="006A2ED8">
        <w:rPr>
          <w:rFonts w:asciiTheme="majorBidi" w:hAnsiTheme="majorBidi" w:cstheme="majorBidi"/>
        </w:rPr>
        <w:tab/>
      </w:r>
      <w:r w:rsidRPr="006A2ED8" w:rsidR="00A973EC">
        <w:rPr>
          <w:rFonts w:asciiTheme="majorBidi" w:hAnsiTheme="majorBidi" w:cstheme="majorBidi"/>
        </w:rPr>
        <w:t>[</w:t>
      </w:r>
      <w:r w:rsidRPr="006A2ED8">
        <w:rPr>
          <w:rFonts w:asciiTheme="majorBidi" w:hAnsiTheme="majorBidi" w:cstheme="majorBidi"/>
        </w:rPr>
        <w:t>IF HLTH26=17</w:t>
      </w:r>
      <w:r w:rsidRPr="006A2ED8" w:rsidR="00A973EC">
        <w:rPr>
          <w:rFonts w:asciiTheme="majorBidi" w:hAnsiTheme="majorBidi" w:cstheme="majorBidi"/>
        </w:rPr>
        <w:t>]</w:t>
      </w:r>
      <w:r w:rsidRPr="006A2ED8">
        <w:rPr>
          <w:rFonts w:asciiTheme="majorBidi" w:hAnsiTheme="majorBidi" w:cstheme="majorBidi"/>
        </w:rPr>
        <w:t xml:space="preserve"> How old were you when your mouth/tongue/lip cancer was first diagnosed?  </w:t>
      </w:r>
    </w:p>
    <w:p w:rsidRPr="006A2ED8" w:rsidR="00525C10" w:rsidP="00245441" w:rsidRDefault="00525C10" w14:paraId="68CBD7A8" w14:textId="77777777">
      <w:pPr>
        <w:ind w:left="1440" w:hanging="1440"/>
        <w:rPr>
          <w:rFonts w:asciiTheme="majorBidi" w:hAnsiTheme="majorBidi" w:cstheme="majorBidi"/>
        </w:rPr>
      </w:pPr>
    </w:p>
    <w:p w:rsidRPr="006A2ED8" w:rsidR="00525C10" w:rsidP="00245441" w:rsidRDefault="00525C10" w14:paraId="6F1D4156" w14:textId="77777777">
      <w:pPr>
        <w:ind w:left="1440" w:hanging="1440"/>
        <w:rPr>
          <w:rFonts w:asciiTheme="majorBidi" w:hAnsiTheme="majorBidi" w:cstheme="majorBidi"/>
        </w:rPr>
      </w:pPr>
      <w:r w:rsidRPr="006A2ED8">
        <w:rPr>
          <w:rFonts w:asciiTheme="majorBidi" w:hAnsiTheme="majorBidi" w:cstheme="majorBidi"/>
        </w:rPr>
        <w:tab/>
        <w:t>If you were first diagnosed before you were 1 year old, please enter 1.</w:t>
      </w:r>
    </w:p>
    <w:p w:rsidRPr="006A2ED8" w:rsidR="006C608F" w:rsidP="006C608F" w:rsidRDefault="006C608F" w14:paraId="5060835E" w14:textId="77777777">
      <w:pPr>
        <w:rPr>
          <w:rFonts w:asciiTheme="majorBidi" w:hAnsiTheme="majorBidi" w:cstheme="majorBidi"/>
        </w:rPr>
      </w:pPr>
      <w:r w:rsidRPr="006A2ED8">
        <w:rPr>
          <w:rFonts w:asciiTheme="majorBidi" w:hAnsiTheme="majorBidi" w:cstheme="majorBidi"/>
        </w:rPr>
        <w:tab/>
      </w:r>
    </w:p>
    <w:p w:rsidRPr="006A2ED8" w:rsidR="006C608F" w:rsidP="006C608F" w:rsidRDefault="006C608F" w14:paraId="219C8232" w14:textId="77777777">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t>Age:  _____________________</w:t>
      </w:r>
      <w:r w:rsidRPr="006A2ED8" w:rsidR="00407DCB">
        <w:rPr>
          <w:rFonts w:asciiTheme="majorBidi" w:hAnsiTheme="majorBidi" w:cstheme="majorBidi"/>
        </w:rPr>
        <w:t xml:space="preserve"> [RANGE: 1-CURNTAGE]</w:t>
      </w:r>
    </w:p>
    <w:p w:rsidRPr="006A2ED8" w:rsidR="006C608F" w:rsidP="006C608F" w:rsidRDefault="006C608F" w14:paraId="0C3B71DD" w14:textId="77777777">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t>DK/REF</w:t>
      </w:r>
    </w:p>
    <w:p w:rsidRPr="006A2ED8" w:rsidR="008B09A2" w:rsidP="008B09A2" w:rsidRDefault="008B09A2" w14:paraId="5F8BD984" w14:textId="77777777">
      <w:pPr>
        <w:ind w:left="1440" w:hanging="1440"/>
        <w:rPr>
          <w:b/>
          <w:bCs/>
          <w:szCs w:val="18"/>
        </w:rPr>
      </w:pPr>
    </w:p>
    <w:p w:rsidRPr="006A2ED8" w:rsidR="008B09A2" w:rsidP="008B09A2" w:rsidRDefault="008B09A2" w14:paraId="13247991" w14:textId="6E31EBE6">
      <w:pPr>
        <w:ind w:left="1440" w:hanging="1440"/>
        <w:rPr>
          <w:szCs w:val="18"/>
        </w:rPr>
      </w:pPr>
      <w:r w:rsidRPr="006A2ED8">
        <w:rPr>
          <w:b/>
          <w:bCs/>
          <w:szCs w:val="18"/>
        </w:rPr>
        <w:t xml:space="preserve">HARD ERROR: [HLTH28p &gt; CURNTAGE] The age you entered when you were first diagnosed is older than your current age. </w:t>
      </w:r>
      <w:r w:rsidRPr="006A2ED8" w:rsidR="00BA3698">
        <w:rPr>
          <w:b/>
          <w:bCs/>
          <w:szCs w:val="18"/>
        </w:rPr>
        <w:t>Please</w:t>
      </w:r>
      <w:r w:rsidRPr="006A2ED8">
        <w:rPr>
          <w:b/>
          <w:bCs/>
          <w:szCs w:val="18"/>
        </w:rPr>
        <w:t xml:space="preserve"> answer </w:t>
      </w:r>
      <w:r w:rsidRPr="006A2ED8" w:rsidR="00BA3698">
        <w:rPr>
          <w:b/>
          <w:bCs/>
          <w:szCs w:val="18"/>
        </w:rPr>
        <w:t xml:space="preserve">this </w:t>
      </w:r>
      <w:r w:rsidRPr="006A2ED8">
        <w:rPr>
          <w:b/>
          <w:bCs/>
          <w:szCs w:val="18"/>
        </w:rPr>
        <w:t xml:space="preserve">question again. </w:t>
      </w:r>
    </w:p>
    <w:p w:rsidRPr="006A2ED8" w:rsidR="006C608F" w:rsidP="006C608F" w:rsidRDefault="006C608F" w14:paraId="795876A1" w14:textId="77777777">
      <w:pPr>
        <w:rPr>
          <w:rFonts w:asciiTheme="majorBidi" w:hAnsiTheme="majorBidi" w:cstheme="majorBidi"/>
        </w:rPr>
      </w:pPr>
    </w:p>
    <w:p w:rsidRPr="006A2ED8" w:rsidR="006C608F" w:rsidP="00245441" w:rsidRDefault="006C608F" w14:paraId="51CBFF37" w14:textId="77777777">
      <w:pPr>
        <w:ind w:left="1440" w:hanging="1440"/>
        <w:rPr>
          <w:rFonts w:asciiTheme="majorBidi" w:hAnsiTheme="majorBidi" w:cstheme="majorBidi"/>
        </w:rPr>
      </w:pPr>
      <w:r w:rsidRPr="006A2ED8">
        <w:rPr>
          <w:rFonts w:asciiTheme="majorBidi" w:hAnsiTheme="majorBidi" w:cstheme="majorBidi"/>
          <w:b/>
          <w:bCs/>
        </w:rPr>
        <w:t>HLTH28q</w:t>
      </w:r>
      <w:r w:rsidRPr="006A2ED8">
        <w:rPr>
          <w:rFonts w:asciiTheme="majorBidi" w:hAnsiTheme="majorBidi" w:cstheme="majorBidi"/>
        </w:rPr>
        <w:tab/>
      </w:r>
      <w:r w:rsidRPr="006A2ED8" w:rsidR="00A973EC">
        <w:rPr>
          <w:rFonts w:asciiTheme="majorBidi" w:hAnsiTheme="majorBidi" w:cstheme="majorBidi"/>
        </w:rPr>
        <w:t>[</w:t>
      </w:r>
      <w:r w:rsidRPr="006A2ED8">
        <w:rPr>
          <w:rFonts w:asciiTheme="majorBidi" w:hAnsiTheme="majorBidi" w:cstheme="majorBidi"/>
        </w:rPr>
        <w:t>IF HLTH26=18</w:t>
      </w:r>
      <w:r w:rsidRPr="006A2ED8" w:rsidR="00A973EC">
        <w:rPr>
          <w:rFonts w:asciiTheme="majorBidi" w:hAnsiTheme="majorBidi" w:cstheme="majorBidi"/>
        </w:rPr>
        <w:t>]</w:t>
      </w:r>
      <w:r w:rsidRPr="006A2ED8">
        <w:rPr>
          <w:rFonts w:asciiTheme="majorBidi" w:hAnsiTheme="majorBidi" w:cstheme="majorBidi"/>
        </w:rPr>
        <w:t xml:space="preserve"> How old were you when your ovarian cancer was first diagnosed?  </w:t>
      </w:r>
    </w:p>
    <w:p w:rsidRPr="006A2ED8" w:rsidR="00525C10" w:rsidP="00245441" w:rsidRDefault="00525C10" w14:paraId="1A0ABD38" w14:textId="77777777">
      <w:pPr>
        <w:ind w:left="1440" w:hanging="1440"/>
        <w:rPr>
          <w:rFonts w:asciiTheme="majorBidi" w:hAnsiTheme="majorBidi" w:cstheme="majorBidi"/>
        </w:rPr>
      </w:pPr>
    </w:p>
    <w:p w:rsidRPr="006A2ED8" w:rsidR="00525C10" w:rsidP="00245441" w:rsidRDefault="00525C10" w14:paraId="2909D7D3" w14:textId="77777777">
      <w:pPr>
        <w:ind w:left="1440" w:hanging="1440"/>
        <w:rPr>
          <w:rFonts w:asciiTheme="majorBidi" w:hAnsiTheme="majorBidi" w:cstheme="majorBidi"/>
        </w:rPr>
      </w:pPr>
      <w:r w:rsidRPr="006A2ED8">
        <w:rPr>
          <w:rFonts w:asciiTheme="majorBidi" w:hAnsiTheme="majorBidi" w:cstheme="majorBidi"/>
        </w:rPr>
        <w:tab/>
        <w:t>If you were first diagnosed before you were 1 year old, please enter 1.</w:t>
      </w:r>
    </w:p>
    <w:p w:rsidRPr="006A2ED8" w:rsidR="006C608F" w:rsidP="006C608F" w:rsidRDefault="006C608F" w14:paraId="79A98241" w14:textId="77777777">
      <w:pPr>
        <w:rPr>
          <w:rFonts w:asciiTheme="majorBidi" w:hAnsiTheme="majorBidi" w:cstheme="majorBidi"/>
        </w:rPr>
      </w:pPr>
      <w:r w:rsidRPr="006A2ED8">
        <w:rPr>
          <w:rFonts w:asciiTheme="majorBidi" w:hAnsiTheme="majorBidi" w:cstheme="majorBidi"/>
        </w:rPr>
        <w:tab/>
      </w:r>
    </w:p>
    <w:p w:rsidRPr="006A2ED8" w:rsidR="006C608F" w:rsidP="006C608F" w:rsidRDefault="006C608F" w14:paraId="76F6F830" w14:textId="77777777">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t>Age:  _____________________</w:t>
      </w:r>
      <w:r w:rsidRPr="006A2ED8" w:rsidR="00407DCB">
        <w:rPr>
          <w:rFonts w:asciiTheme="majorBidi" w:hAnsiTheme="majorBidi" w:cstheme="majorBidi"/>
        </w:rPr>
        <w:t xml:space="preserve"> [RANGE: 1-CURNTAGE]</w:t>
      </w:r>
    </w:p>
    <w:p w:rsidRPr="006A2ED8" w:rsidR="006C608F" w:rsidP="006C608F" w:rsidRDefault="006C608F" w14:paraId="7B9C3DF3" w14:textId="77777777">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t>DK/REF</w:t>
      </w:r>
    </w:p>
    <w:p w:rsidRPr="006A2ED8" w:rsidR="008B09A2" w:rsidP="006C608F" w:rsidRDefault="008B09A2" w14:paraId="34017E80" w14:textId="77777777">
      <w:pPr>
        <w:rPr>
          <w:rFonts w:asciiTheme="majorBidi" w:hAnsiTheme="majorBidi" w:cstheme="majorBidi"/>
        </w:rPr>
      </w:pPr>
    </w:p>
    <w:p w:rsidRPr="006A2ED8" w:rsidR="008B09A2" w:rsidP="008B09A2" w:rsidRDefault="008B09A2" w14:paraId="385ECBA4" w14:textId="032EFEF0">
      <w:pPr>
        <w:ind w:left="1440" w:hanging="1440"/>
        <w:rPr>
          <w:b/>
          <w:bCs/>
          <w:szCs w:val="18"/>
        </w:rPr>
      </w:pPr>
      <w:r w:rsidRPr="006A2ED8">
        <w:rPr>
          <w:b/>
          <w:bCs/>
          <w:szCs w:val="18"/>
        </w:rPr>
        <w:t xml:space="preserve">HARD ERROR: [HLTH28q &gt; CURNTAGE] The age you entered when you were first diagnosed is older than your current age. </w:t>
      </w:r>
      <w:r w:rsidRPr="006A2ED8" w:rsidR="00BA3698">
        <w:rPr>
          <w:b/>
          <w:bCs/>
          <w:szCs w:val="18"/>
        </w:rPr>
        <w:t>Please</w:t>
      </w:r>
      <w:r w:rsidRPr="006A2ED8" w:rsidR="006A2ED8">
        <w:rPr>
          <w:b/>
          <w:bCs/>
          <w:szCs w:val="18"/>
        </w:rPr>
        <w:t xml:space="preserve"> </w:t>
      </w:r>
      <w:r w:rsidRPr="006A2ED8">
        <w:rPr>
          <w:b/>
          <w:bCs/>
          <w:szCs w:val="18"/>
        </w:rPr>
        <w:t xml:space="preserve">answer </w:t>
      </w:r>
      <w:r w:rsidRPr="006A2ED8" w:rsidR="00BA3698">
        <w:rPr>
          <w:b/>
          <w:bCs/>
          <w:szCs w:val="18"/>
        </w:rPr>
        <w:t xml:space="preserve">this </w:t>
      </w:r>
      <w:r w:rsidRPr="006A2ED8">
        <w:rPr>
          <w:b/>
          <w:bCs/>
          <w:szCs w:val="18"/>
        </w:rPr>
        <w:t xml:space="preserve">question again. </w:t>
      </w:r>
    </w:p>
    <w:p w:rsidRPr="006A2ED8" w:rsidR="00342019" w:rsidP="008B09A2" w:rsidRDefault="00342019" w14:paraId="27B735EF" w14:textId="77777777">
      <w:pPr>
        <w:ind w:left="1440" w:hanging="1440"/>
        <w:rPr>
          <w:b/>
          <w:bCs/>
          <w:szCs w:val="18"/>
        </w:rPr>
      </w:pPr>
    </w:p>
    <w:p w:rsidRPr="006A2ED8" w:rsidR="006C608F" w:rsidP="00245441" w:rsidRDefault="006C608F" w14:paraId="3A9CE61F" w14:textId="77777777">
      <w:pPr>
        <w:ind w:left="1440" w:hanging="1440"/>
        <w:rPr>
          <w:rFonts w:asciiTheme="majorBidi" w:hAnsiTheme="majorBidi" w:cstheme="majorBidi"/>
        </w:rPr>
      </w:pPr>
      <w:r w:rsidRPr="006A2ED8">
        <w:rPr>
          <w:rFonts w:asciiTheme="majorBidi" w:hAnsiTheme="majorBidi" w:cstheme="majorBidi"/>
          <w:b/>
          <w:bCs/>
        </w:rPr>
        <w:t>HLTH28r</w:t>
      </w:r>
      <w:r w:rsidRPr="006A2ED8">
        <w:rPr>
          <w:rFonts w:asciiTheme="majorBidi" w:hAnsiTheme="majorBidi" w:cstheme="majorBidi"/>
        </w:rPr>
        <w:tab/>
      </w:r>
      <w:r w:rsidRPr="006A2ED8" w:rsidR="00A973EC">
        <w:rPr>
          <w:rFonts w:asciiTheme="majorBidi" w:hAnsiTheme="majorBidi" w:cstheme="majorBidi"/>
        </w:rPr>
        <w:t>[</w:t>
      </w:r>
      <w:r w:rsidRPr="006A2ED8">
        <w:rPr>
          <w:rFonts w:asciiTheme="majorBidi" w:hAnsiTheme="majorBidi" w:cstheme="majorBidi"/>
        </w:rPr>
        <w:t>IF HLTH26=19</w:t>
      </w:r>
      <w:r w:rsidRPr="006A2ED8" w:rsidR="00A973EC">
        <w:rPr>
          <w:rFonts w:asciiTheme="majorBidi" w:hAnsiTheme="majorBidi" w:cstheme="majorBidi"/>
        </w:rPr>
        <w:t>]</w:t>
      </w:r>
      <w:r w:rsidRPr="006A2ED8">
        <w:rPr>
          <w:rFonts w:asciiTheme="majorBidi" w:hAnsiTheme="majorBidi" w:cstheme="majorBidi"/>
        </w:rPr>
        <w:t xml:space="preserve"> How old were you when your pancreatic cancer was first diagnosed?  </w:t>
      </w:r>
    </w:p>
    <w:p w:rsidRPr="006A2ED8" w:rsidR="00525C10" w:rsidP="00245441" w:rsidRDefault="00525C10" w14:paraId="3034F400" w14:textId="77777777">
      <w:pPr>
        <w:ind w:left="1440" w:hanging="1440"/>
        <w:rPr>
          <w:rFonts w:asciiTheme="majorBidi" w:hAnsiTheme="majorBidi" w:cstheme="majorBidi"/>
        </w:rPr>
      </w:pPr>
    </w:p>
    <w:p w:rsidRPr="006A2ED8" w:rsidR="00525C10" w:rsidP="00245441" w:rsidRDefault="00525C10" w14:paraId="7A817B70" w14:textId="77777777">
      <w:pPr>
        <w:ind w:left="1440" w:hanging="1440"/>
        <w:rPr>
          <w:rFonts w:asciiTheme="majorBidi" w:hAnsiTheme="majorBidi" w:cstheme="majorBidi"/>
        </w:rPr>
      </w:pPr>
      <w:r w:rsidRPr="006A2ED8">
        <w:rPr>
          <w:rFonts w:asciiTheme="majorBidi" w:hAnsiTheme="majorBidi" w:cstheme="majorBidi"/>
        </w:rPr>
        <w:tab/>
        <w:t>If you were first diagnosed before you were 1 year old, please enter 1.</w:t>
      </w:r>
    </w:p>
    <w:p w:rsidRPr="006A2ED8" w:rsidR="006C608F" w:rsidP="006C608F" w:rsidRDefault="006C608F" w14:paraId="546976EA" w14:textId="77777777">
      <w:pPr>
        <w:rPr>
          <w:rFonts w:asciiTheme="majorBidi" w:hAnsiTheme="majorBidi" w:cstheme="majorBidi"/>
        </w:rPr>
      </w:pPr>
      <w:r w:rsidRPr="006A2ED8">
        <w:rPr>
          <w:rFonts w:asciiTheme="majorBidi" w:hAnsiTheme="majorBidi" w:cstheme="majorBidi"/>
        </w:rPr>
        <w:tab/>
      </w:r>
    </w:p>
    <w:p w:rsidRPr="006A2ED8" w:rsidR="006C608F" w:rsidP="006C608F" w:rsidRDefault="006C608F" w14:paraId="6D03D954" w14:textId="77777777">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t>Age:  _____________________</w:t>
      </w:r>
      <w:r w:rsidRPr="006A2ED8" w:rsidR="00407DCB">
        <w:rPr>
          <w:rFonts w:asciiTheme="majorBidi" w:hAnsiTheme="majorBidi" w:cstheme="majorBidi"/>
        </w:rPr>
        <w:t xml:space="preserve"> [RANGE: 1-CURNTAGE]</w:t>
      </w:r>
    </w:p>
    <w:p w:rsidRPr="006A2ED8" w:rsidR="006C608F" w:rsidP="006C608F" w:rsidRDefault="006C608F" w14:paraId="47B5620D" w14:textId="77777777">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t>DK/REF</w:t>
      </w:r>
    </w:p>
    <w:p w:rsidRPr="006A2ED8" w:rsidR="008B09A2" w:rsidP="006C608F" w:rsidRDefault="008B09A2" w14:paraId="147F745A" w14:textId="77777777">
      <w:pPr>
        <w:rPr>
          <w:rFonts w:asciiTheme="majorBidi" w:hAnsiTheme="majorBidi" w:cstheme="majorBidi"/>
        </w:rPr>
      </w:pPr>
    </w:p>
    <w:p w:rsidRPr="006A2ED8" w:rsidR="008B09A2" w:rsidP="008B09A2" w:rsidRDefault="008B09A2" w14:paraId="789F5C2F" w14:textId="1CEE75EE">
      <w:pPr>
        <w:ind w:left="1440" w:hanging="1440"/>
        <w:rPr>
          <w:b/>
          <w:bCs/>
          <w:szCs w:val="18"/>
        </w:rPr>
      </w:pPr>
      <w:r w:rsidRPr="006A2ED8">
        <w:rPr>
          <w:b/>
          <w:bCs/>
          <w:szCs w:val="18"/>
        </w:rPr>
        <w:t xml:space="preserve">HARD ERROR: [HLTH28r &gt; CURNTAGE] The age you entered when you were first diagnosed is older than your current age. </w:t>
      </w:r>
      <w:r w:rsidRPr="006A2ED8" w:rsidR="00BA3698">
        <w:rPr>
          <w:b/>
          <w:bCs/>
          <w:szCs w:val="18"/>
        </w:rPr>
        <w:t xml:space="preserve">Please </w:t>
      </w:r>
      <w:r w:rsidRPr="006A2ED8">
        <w:rPr>
          <w:b/>
          <w:bCs/>
          <w:szCs w:val="18"/>
        </w:rPr>
        <w:t xml:space="preserve">answer </w:t>
      </w:r>
      <w:r w:rsidRPr="006A2ED8" w:rsidR="00BA3698">
        <w:rPr>
          <w:b/>
          <w:bCs/>
          <w:szCs w:val="18"/>
        </w:rPr>
        <w:t xml:space="preserve">this </w:t>
      </w:r>
      <w:r w:rsidRPr="006A2ED8">
        <w:rPr>
          <w:b/>
          <w:bCs/>
          <w:szCs w:val="18"/>
        </w:rPr>
        <w:t xml:space="preserve">question again. </w:t>
      </w:r>
    </w:p>
    <w:p w:rsidRPr="006A2ED8" w:rsidR="00342019" w:rsidP="008B09A2" w:rsidRDefault="00342019" w14:paraId="14A07FD2" w14:textId="77777777">
      <w:pPr>
        <w:ind w:left="1440" w:hanging="1440"/>
        <w:rPr>
          <w:b/>
          <w:bCs/>
          <w:szCs w:val="18"/>
        </w:rPr>
      </w:pPr>
    </w:p>
    <w:p w:rsidRPr="006A2ED8" w:rsidR="006C608F" w:rsidP="00245441" w:rsidRDefault="006C608F" w14:paraId="6C5461CB" w14:textId="77777777">
      <w:pPr>
        <w:ind w:left="1440" w:hanging="1440"/>
        <w:rPr>
          <w:rFonts w:asciiTheme="majorBidi" w:hAnsiTheme="majorBidi" w:cstheme="majorBidi"/>
        </w:rPr>
      </w:pPr>
      <w:r w:rsidRPr="006A2ED8">
        <w:rPr>
          <w:rFonts w:asciiTheme="majorBidi" w:hAnsiTheme="majorBidi" w:cstheme="majorBidi"/>
          <w:b/>
          <w:bCs/>
        </w:rPr>
        <w:t>HLTH28s</w:t>
      </w:r>
      <w:r w:rsidRPr="006A2ED8">
        <w:rPr>
          <w:rFonts w:asciiTheme="majorBidi" w:hAnsiTheme="majorBidi" w:cstheme="majorBidi"/>
        </w:rPr>
        <w:tab/>
      </w:r>
      <w:r w:rsidRPr="006A2ED8" w:rsidR="00A973EC">
        <w:rPr>
          <w:rFonts w:asciiTheme="majorBidi" w:hAnsiTheme="majorBidi" w:cstheme="majorBidi"/>
        </w:rPr>
        <w:t>[</w:t>
      </w:r>
      <w:r w:rsidRPr="006A2ED8">
        <w:rPr>
          <w:rFonts w:asciiTheme="majorBidi" w:hAnsiTheme="majorBidi" w:cstheme="majorBidi"/>
        </w:rPr>
        <w:t>IF HLTH26=20</w:t>
      </w:r>
      <w:r w:rsidRPr="006A2ED8" w:rsidR="00A973EC">
        <w:rPr>
          <w:rFonts w:asciiTheme="majorBidi" w:hAnsiTheme="majorBidi" w:cstheme="majorBidi"/>
        </w:rPr>
        <w:t>]</w:t>
      </w:r>
      <w:r w:rsidRPr="006A2ED8">
        <w:rPr>
          <w:rFonts w:asciiTheme="majorBidi" w:hAnsiTheme="majorBidi" w:cstheme="majorBidi"/>
        </w:rPr>
        <w:t xml:space="preserve"> How old were you when your prostate cancer was first diagnosed?  </w:t>
      </w:r>
    </w:p>
    <w:p w:rsidRPr="006A2ED8" w:rsidR="00525C10" w:rsidP="00245441" w:rsidRDefault="00525C10" w14:paraId="7C38A606" w14:textId="77777777">
      <w:pPr>
        <w:ind w:left="1440" w:hanging="1440"/>
        <w:rPr>
          <w:rFonts w:asciiTheme="majorBidi" w:hAnsiTheme="majorBidi" w:cstheme="majorBidi"/>
        </w:rPr>
      </w:pPr>
    </w:p>
    <w:p w:rsidRPr="006A2ED8" w:rsidR="00525C10" w:rsidP="00245441" w:rsidRDefault="00525C10" w14:paraId="244628FF" w14:textId="77777777">
      <w:pPr>
        <w:ind w:left="1440" w:hanging="1440"/>
        <w:rPr>
          <w:rFonts w:asciiTheme="majorBidi" w:hAnsiTheme="majorBidi" w:cstheme="majorBidi"/>
        </w:rPr>
      </w:pPr>
      <w:r w:rsidRPr="006A2ED8">
        <w:rPr>
          <w:rFonts w:asciiTheme="majorBidi" w:hAnsiTheme="majorBidi" w:cstheme="majorBidi"/>
        </w:rPr>
        <w:tab/>
        <w:t>If you were first diagnosed before you were 1 year old, please enter 1.</w:t>
      </w:r>
    </w:p>
    <w:p w:rsidRPr="006A2ED8" w:rsidR="006C608F" w:rsidP="006C608F" w:rsidRDefault="006C608F" w14:paraId="329F7902" w14:textId="77777777">
      <w:pPr>
        <w:rPr>
          <w:rFonts w:asciiTheme="majorBidi" w:hAnsiTheme="majorBidi" w:cstheme="majorBidi"/>
        </w:rPr>
      </w:pPr>
      <w:r w:rsidRPr="006A2ED8">
        <w:rPr>
          <w:rFonts w:asciiTheme="majorBidi" w:hAnsiTheme="majorBidi" w:cstheme="majorBidi"/>
        </w:rPr>
        <w:tab/>
      </w:r>
    </w:p>
    <w:p w:rsidRPr="006A2ED8" w:rsidR="006C608F" w:rsidP="006C608F" w:rsidRDefault="006C608F" w14:paraId="2AF20850" w14:textId="77777777">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t>Age:  _____________________</w:t>
      </w:r>
      <w:r w:rsidRPr="006A2ED8" w:rsidR="00407DCB">
        <w:rPr>
          <w:rFonts w:asciiTheme="majorBidi" w:hAnsiTheme="majorBidi" w:cstheme="majorBidi"/>
        </w:rPr>
        <w:t xml:space="preserve"> [RANGE: 1-CURNTAGE]</w:t>
      </w:r>
    </w:p>
    <w:p w:rsidRPr="006A2ED8" w:rsidR="006C608F" w:rsidP="006C608F" w:rsidRDefault="006C608F" w14:paraId="22359C96" w14:textId="77777777">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t>DK/REF</w:t>
      </w:r>
    </w:p>
    <w:p w:rsidRPr="006A2ED8" w:rsidR="008B09A2" w:rsidP="006C608F" w:rsidRDefault="008B09A2" w14:paraId="7DC4F0D1" w14:textId="77777777">
      <w:pPr>
        <w:rPr>
          <w:rFonts w:asciiTheme="majorBidi" w:hAnsiTheme="majorBidi" w:cstheme="majorBidi"/>
        </w:rPr>
      </w:pPr>
    </w:p>
    <w:p w:rsidRPr="006A2ED8" w:rsidR="008B09A2" w:rsidP="008B09A2" w:rsidRDefault="008B09A2" w14:paraId="07578953" w14:textId="7188C1BD">
      <w:pPr>
        <w:ind w:left="1440" w:hanging="1440"/>
        <w:rPr>
          <w:b/>
          <w:bCs/>
          <w:szCs w:val="18"/>
        </w:rPr>
      </w:pPr>
      <w:r w:rsidRPr="006A2ED8">
        <w:rPr>
          <w:b/>
          <w:bCs/>
          <w:szCs w:val="18"/>
        </w:rPr>
        <w:t xml:space="preserve">HARD ERROR: [HLTH28s &gt; CURNTAGE] The age you entered when you were first diagnosed is older than your current age. </w:t>
      </w:r>
      <w:r w:rsidRPr="006A2ED8" w:rsidR="00BA3698">
        <w:rPr>
          <w:b/>
          <w:bCs/>
          <w:szCs w:val="18"/>
        </w:rPr>
        <w:t>Please</w:t>
      </w:r>
      <w:r w:rsidRPr="006A2ED8">
        <w:rPr>
          <w:b/>
          <w:bCs/>
          <w:szCs w:val="18"/>
        </w:rPr>
        <w:t xml:space="preserve"> answer </w:t>
      </w:r>
      <w:r w:rsidRPr="006A2ED8" w:rsidR="00BA3698">
        <w:rPr>
          <w:b/>
          <w:bCs/>
          <w:szCs w:val="18"/>
        </w:rPr>
        <w:t xml:space="preserve">this </w:t>
      </w:r>
      <w:r w:rsidRPr="006A2ED8">
        <w:rPr>
          <w:b/>
          <w:bCs/>
          <w:szCs w:val="18"/>
        </w:rPr>
        <w:t xml:space="preserve">question again. </w:t>
      </w:r>
    </w:p>
    <w:p w:rsidRPr="006A2ED8" w:rsidR="00342019" w:rsidP="008B09A2" w:rsidRDefault="00342019" w14:paraId="443BF152" w14:textId="77777777">
      <w:pPr>
        <w:ind w:left="1440" w:hanging="1440"/>
        <w:rPr>
          <w:b/>
          <w:bCs/>
          <w:szCs w:val="18"/>
        </w:rPr>
      </w:pPr>
    </w:p>
    <w:p w:rsidRPr="006A2ED8" w:rsidR="006C608F" w:rsidP="00245441" w:rsidRDefault="006C608F" w14:paraId="4AA5AB28" w14:textId="77777777">
      <w:pPr>
        <w:ind w:left="1440" w:hanging="1440"/>
        <w:rPr>
          <w:rFonts w:asciiTheme="majorBidi" w:hAnsiTheme="majorBidi" w:cstheme="majorBidi"/>
        </w:rPr>
      </w:pPr>
      <w:r w:rsidRPr="006A2ED8">
        <w:rPr>
          <w:rFonts w:asciiTheme="majorBidi" w:hAnsiTheme="majorBidi" w:cstheme="majorBidi"/>
          <w:b/>
          <w:bCs/>
        </w:rPr>
        <w:t>HLTH28t</w:t>
      </w:r>
      <w:r w:rsidRPr="006A2ED8">
        <w:rPr>
          <w:rFonts w:asciiTheme="majorBidi" w:hAnsiTheme="majorBidi" w:cstheme="majorBidi"/>
        </w:rPr>
        <w:tab/>
      </w:r>
      <w:r w:rsidRPr="006A2ED8" w:rsidR="00A973EC">
        <w:rPr>
          <w:rFonts w:asciiTheme="majorBidi" w:hAnsiTheme="majorBidi" w:cstheme="majorBidi"/>
        </w:rPr>
        <w:t>[</w:t>
      </w:r>
      <w:r w:rsidRPr="006A2ED8">
        <w:rPr>
          <w:rFonts w:asciiTheme="majorBidi" w:hAnsiTheme="majorBidi" w:cstheme="majorBidi"/>
        </w:rPr>
        <w:t>IF HLTH26=21</w:t>
      </w:r>
      <w:r w:rsidRPr="006A2ED8" w:rsidR="00A973EC">
        <w:rPr>
          <w:rFonts w:asciiTheme="majorBidi" w:hAnsiTheme="majorBidi" w:cstheme="majorBidi"/>
        </w:rPr>
        <w:t>]</w:t>
      </w:r>
      <w:r w:rsidRPr="006A2ED8">
        <w:rPr>
          <w:rFonts w:asciiTheme="majorBidi" w:hAnsiTheme="majorBidi" w:cstheme="majorBidi"/>
        </w:rPr>
        <w:t xml:space="preserve"> How old were you when your rectal cancer was first diagnosed?  </w:t>
      </w:r>
    </w:p>
    <w:p w:rsidRPr="006A2ED8" w:rsidR="00525C10" w:rsidP="00245441" w:rsidRDefault="00525C10" w14:paraId="50A40B9A" w14:textId="77777777">
      <w:pPr>
        <w:ind w:left="1440" w:hanging="1440"/>
        <w:rPr>
          <w:rFonts w:asciiTheme="majorBidi" w:hAnsiTheme="majorBidi" w:cstheme="majorBidi"/>
        </w:rPr>
      </w:pPr>
    </w:p>
    <w:p w:rsidRPr="006A2ED8" w:rsidR="00525C10" w:rsidP="00245441" w:rsidRDefault="00525C10" w14:paraId="405DE644" w14:textId="77777777">
      <w:pPr>
        <w:ind w:left="1440" w:hanging="1440"/>
        <w:rPr>
          <w:rFonts w:asciiTheme="majorBidi" w:hAnsiTheme="majorBidi" w:cstheme="majorBidi"/>
        </w:rPr>
      </w:pPr>
      <w:r w:rsidRPr="006A2ED8">
        <w:rPr>
          <w:rFonts w:asciiTheme="majorBidi" w:hAnsiTheme="majorBidi" w:cstheme="majorBidi"/>
        </w:rPr>
        <w:tab/>
        <w:t>If you were first diagnosed before you were 1 year old, please enter 1.</w:t>
      </w:r>
    </w:p>
    <w:p w:rsidRPr="006A2ED8" w:rsidR="006C608F" w:rsidP="006C608F" w:rsidRDefault="006C608F" w14:paraId="6D5797F1" w14:textId="77777777">
      <w:pPr>
        <w:rPr>
          <w:rFonts w:asciiTheme="majorBidi" w:hAnsiTheme="majorBidi" w:cstheme="majorBidi"/>
        </w:rPr>
      </w:pPr>
      <w:r w:rsidRPr="006A2ED8">
        <w:rPr>
          <w:rFonts w:asciiTheme="majorBidi" w:hAnsiTheme="majorBidi" w:cstheme="majorBidi"/>
        </w:rPr>
        <w:tab/>
      </w:r>
    </w:p>
    <w:p w:rsidRPr="006A2ED8" w:rsidR="006C608F" w:rsidP="006C608F" w:rsidRDefault="006C608F" w14:paraId="546CDF34" w14:textId="77777777">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t>Age:  _____________________</w:t>
      </w:r>
      <w:r w:rsidRPr="006A2ED8" w:rsidR="00407DCB">
        <w:rPr>
          <w:rFonts w:asciiTheme="majorBidi" w:hAnsiTheme="majorBidi" w:cstheme="majorBidi"/>
        </w:rPr>
        <w:t xml:space="preserve"> [RANGE: 1-CURNTAGE]</w:t>
      </w:r>
    </w:p>
    <w:p w:rsidRPr="006A2ED8" w:rsidR="006C608F" w:rsidP="006C608F" w:rsidRDefault="006C608F" w14:paraId="6FBBA208" w14:textId="77777777">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t>DK/REF</w:t>
      </w:r>
    </w:p>
    <w:p w:rsidRPr="006A2ED8" w:rsidR="008B09A2" w:rsidP="006C608F" w:rsidRDefault="008B09A2" w14:paraId="0C440C70" w14:textId="77777777">
      <w:pPr>
        <w:rPr>
          <w:rFonts w:asciiTheme="majorBidi" w:hAnsiTheme="majorBidi" w:cstheme="majorBidi"/>
        </w:rPr>
      </w:pPr>
    </w:p>
    <w:p w:rsidRPr="006A2ED8" w:rsidR="008B09A2" w:rsidP="008B09A2" w:rsidRDefault="008B09A2" w14:paraId="299DDE29" w14:textId="73B7CA98">
      <w:pPr>
        <w:ind w:left="1440" w:hanging="1440"/>
        <w:rPr>
          <w:b/>
          <w:bCs/>
          <w:szCs w:val="18"/>
        </w:rPr>
      </w:pPr>
      <w:r w:rsidRPr="006A2ED8">
        <w:rPr>
          <w:b/>
          <w:bCs/>
          <w:szCs w:val="18"/>
        </w:rPr>
        <w:t xml:space="preserve">HARD ERROR: [HLTH28t &gt; CURNTAGE] The age you entered when you were first diagnosed is older than your current age. </w:t>
      </w:r>
      <w:r w:rsidRPr="006A2ED8" w:rsidR="00BA3698">
        <w:rPr>
          <w:b/>
          <w:bCs/>
          <w:szCs w:val="18"/>
        </w:rPr>
        <w:t>Please</w:t>
      </w:r>
      <w:r w:rsidRPr="006A2ED8">
        <w:rPr>
          <w:b/>
          <w:bCs/>
          <w:szCs w:val="18"/>
        </w:rPr>
        <w:t xml:space="preserve"> answer </w:t>
      </w:r>
      <w:r w:rsidRPr="006A2ED8" w:rsidR="00BA3698">
        <w:rPr>
          <w:b/>
          <w:bCs/>
          <w:szCs w:val="18"/>
        </w:rPr>
        <w:t xml:space="preserve">this </w:t>
      </w:r>
      <w:r w:rsidRPr="006A2ED8">
        <w:rPr>
          <w:b/>
          <w:bCs/>
          <w:szCs w:val="18"/>
        </w:rPr>
        <w:t xml:space="preserve">question again. </w:t>
      </w:r>
    </w:p>
    <w:p w:rsidRPr="006A2ED8" w:rsidR="00342019" w:rsidP="008B09A2" w:rsidRDefault="00342019" w14:paraId="28608A96" w14:textId="77777777">
      <w:pPr>
        <w:ind w:left="1440" w:hanging="1440"/>
        <w:rPr>
          <w:b/>
          <w:bCs/>
          <w:szCs w:val="18"/>
        </w:rPr>
      </w:pPr>
    </w:p>
    <w:p w:rsidRPr="006A2ED8" w:rsidR="006C608F" w:rsidP="00245441" w:rsidRDefault="006C608F" w14:paraId="1AB15F1B" w14:textId="77777777">
      <w:pPr>
        <w:ind w:left="1440" w:hanging="1440"/>
        <w:rPr>
          <w:rFonts w:asciiTheme="majorBidi" w:hAnsiTheme="majorBidi" w:cstheme="majorBidi"/>
        </w:rPr>
      </w:pPr>
      <w:r w:rsidRPr="006A2ED8">
        <w:rPr>
          <w:rFonts w:asciiTheme="majorBidi" w:hAnsiTheme="majorBidi" w:cstheme="majorBidi"/>
          <w:b/>
          <w:bCs/>
        </w:rPr>
        <w:t>HLTH28u</w:t>
      </w:r>
      <w:r w:rsidRPr="006A2ED8">
        <w:rPr>
          <w:rFonts w:asciiTheme="majorBidi" w:hAnsiTheme="majorBidi" w:cstheme="majorBidi"/>
        </w:rPr>
        <w:tab/>
      </w:r>
      <w:r w:rsidRPr="006A2ED8" w:rsidR="00A973EC">
        <w:rPr>
          <w:rFonts w:asciiTheme="majorBidi" w:hAnsiTheme="majorBidi" w:cstheme="majorBidi"/>
        </w:rPr>
        <w:t>[</w:t>
      </w:r>
      <w:r w:rsidRPr="006A2ED8">
        <w:rPr>
          <w:rFonts w:asciiTheme="majorBidi" w:hAnsiTheme="majorBidi" w:cstheme="majorBidi"/>
        </w:rPr>
        <w:t>IF HLTH26=22</w:t>
      </w:r>
      <w:r w:rsidRPr="006A2ED8" w:rsidR="00A973EC">
        <w:rPr>
          <w:rFonts w:asciiTheme="majorBidi" w:hAnsiTheme="majorBidi" w:cstheme="majorBidi"/>
        </w:rPr>
        <w:t>]</w:t>
      </w:r>
      <w:r w:rsidRPr="006A2ED8">
        <w:rPr>
          <w:rFonts w:asciiTheme="majorBidi" w:hAnsiTheme="majorBidi" w:cstheme="majorBidi"/>
        </w:rPr>
        <w:t xml:space="preserve"> How old were you when your skin </w:t>
      </w:r>
      <w:r w:rsidRPr="006A2ED8" w:rsidR="00A973EC">
        <w:rPr>
          <w:rFonts w:asciiTheme="majorBidi" w:hAnsiTheme="majorBidi" w:cstheme="majorBidi"/>
        </w:rPr>
        <w:t>[</w:t>
      </w:r>
      <w:r w:rsidRPr="006A2ED8">
        <w:rPr>
          <w:rFonts w:asciiTheme="majorBidi" w:hAnsiTheme="majorBidi" w:cstheme="majorBidi"/>
        </w:rPr>
        <w:t>not melanoma</w:t>
      </w:r>
      <w:r w:rsidRPr="006A2ED8" w:rsidR="00A973EC">
        <w:rPr>
          <w:rFonts w:asciiTheme="majorBidi" w:hAnsiTheme="majorBidi" w:cstheme="majorBidi"/>
        </w:rPr>
        <w:t>]</w:t>
      </w:r>
      <w:r w:rsidRPr="006A2ED8">
        <w:rPr>
          <w:rFonts w:asciiTheme="majorBidi" w:hAnsiTheme="majorBidi" w:cstheme="majorBidi"/>
        </w:rPr>
        <w:t xml:space="preserve"> cancer was first diagnosed?  </w:t>
      </w:r>
    </w:p>
    <w:p w:rsidRPr="006A2ED8" w:rsidR="00525C10" w:rsidP="00245441" w:rsidRDefault="00525C10" w14:paraId="219A54A5" w14:textId="77777777">
      <w:pPr>
        <w:ind w:left="1440" w:hanging="1440"/>
        <w:rPr>
          <w:rFonts w:asciiTheme="majorBidi" w:hAnsiTheme="majorBidi" w:cstheme="majorBidi"/>
        </w:rPr>
      </w:pPr>
    </w:p>
    <w:p w:rsidRPr="006A2ED8" w:rsidR="00525C10" w:rsidP="00245441" w:rsidRDefault="00525C10" w14:paraId="38ADFC82" w14:textId="77777777">
      <w:pPr>
        <w:ind w:left="1440" w:hanging="1440"/>
        <w:rPr>
          <w:rFonts w:asciiTheme="majorBidi" w:hAnsiTheme="majorBidi" w:cstheme="majorBidi"/>
        </w:rPr>
      </w:pPr>
      <w:r w:rsidRPr="006A2ED8">
        <w:rPr>
          <w:rFonts w:asciiTheme="majorBidi" w:hAnsiTheme="majorBidi" w:cstheme="majorBidi"/>
        </w:rPr>
        <w:tab/>
        <w:t>If you were first diagnosed before you were 1 year old, please enter 1.</w:t>
      </w:r>
    </w:p>
    <w:p w:rsidRPr="006A2ED8" w:rsidR="006C608F" w:rsidP="006C608F" w:rsidRDefault="006C608F" w14:paraId="05BCD468" w14:textId="77777777">
      <w:pPr>
        <w:rPr>
          <w:rFonts w:asciiTheme="majorBidi" w:hAnsiTheme="majorBidi" w:cstheme="majorBidi"/>
        </w:rPr>
      </w:pPr>
      <w:r w:rsidRPr="006A2ED8">
        <w:rPr>
          <w:rFonts w:asciiTheme="majorBidi" w:hAnsiTheme="majorBidi" w:cstheme="majorBidi"/>
        </w:rPr>
        <w:tab/>
      </w:r>
    </w:p>
    <w:p w:rsidRPr="006A2ED8" w:rsidR="006C608F" w:rsidP="006C608F" w:rsidRDefault="006C608F" w14:paraId="382D50B4" w14:textId="77777777">
      <w:pPr>
        <w:rPr>
          <w:rFonts w:asciiTheme="majorBidi" w:hAnsiTheme="majorBidi" w:cstheme="majorBidi"/>
        </w:rPr>
      </w:pPr>
      <w:r w:rsidRPr="006A2ED8">
        <w:rPr>
          <w:rFonts w:asciiTheme="majorBidi" w:hAnsiTheme="majorBidi" w:cstheme="majorBidi"/>
        </w:rPr>
        <w:lastRenderedPageBreak/>
        <w:tab/>
      </w:r>
      <w:r w:rsidRPr="006A2ED8">
        <w:rPr>
          <w:rFonts w:asciiTheme="majorBidi" w:hAnsiTheme="majorBidi" w:cstheme="majorBidi"/>
        </w:rPr>
        <w:tab/>
        <w:t>Age:  _____________________</w:t>
      </w:r>
      <w:r w:rsidRPr="006A2ED8" w:rsidR="00407DCB">
        <w:rPr>
          <w:rFonts w:asciiTheme="majorBidi" w:hAnsiTheme="majorBidi" w:cstheme="majorBidi"/>
        </w:rPr>
        <w:t xml:space="preserve"> [RANGE: 1-CURNTAGE]</w:t>
      </w:r>
    </w:p>
    <w:p w:rsidRPr="006A2ED8" w:rsidR="006C608F" w:rsidP="006C608F" w:rsidRDefault="006C608F" w14:paraId="3D7DE8B3" w14:textId="77777777">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t>DK/REF</w:t>
      </w:r>
    </w:p>
    <w:p w:rsidRPr="006A2ED8" w:rsidR="008B09A2" w:rsidP="006C608F" w:rsidRDefault="008B09A2" w14:paraId="2254F6AB" w14:textId="77777777">
      <w:pPr>
        <w:rPr>
          <w:rFonts w:asciiTheme="majorBidi" w:hAnsiTheme="majorBidi" w:cstheme="majorBidi"/>
        </w:rPr>
      </w:pPr>
    </w:p>
    <w:p w:rsidRPr="006A2ED8" w:rsidR="008B09A2" w:rsidP="008B09A2" w:rsidRDefault="008B09A2" w14:paraId="3087B738" w14:textId="7F13B1FC">
      <w:pPr>
        <w:ind w:left="1440" w:hanging="1440"/>
        <w:rPr>
          <w:b/>
          <w:bCs/>
          <w:szCs w:val="18"/>
        </w:rPr>
      </w:pPr>
      <w:r w:rsidRPr="006A2ED8">
        <w:rPr>
          <w:b/>
          <w:bCs/>
          <w:szCs w:val="18"/>
        </w:rPr>
        <w:t xml:space="preserve">HARD ERROR: [HLTH28u &gt; CURNTAGE] The age you entered when you were first diagnosed is older than your current age. </w:t>
      </w:r>
      <w:r w:rsidRPr="006A2ED8" w:rsidR="00BA3698">
        <w:rPr>
          <w:b/>
          <w:bCs/>
          <w:szCs w:val="18"/>
        </w:rPr>
        <w:t>Please</w:t>
      </w:r>
      <w:r w:rsidRPr="006A2ED8">
        <w:rPr>
          <w:b/>
          <w:bCs/>
          <w:szCs w:val="18"/>
        </w:rPr>
        <w:t xml:space="preserve"> answer </w:t>
      </w:r>
      <w:r w:rsidRPr="006A2ED8" w:rsidR="00BA3698">
        <w:rPr>
          <w:b/>
          <w:bCs/>
          <w:szCs w:val="18"/>
        </w:rPr>
        <w:t xml:space="preserve">this </w:t>
      </w:r>
      <w:r w:rsidRPr="006A2ED8">
        <w:rPr>
          <w:b/>
          <w:bCs/>
          <w:szCs w:val="18"/>
        </w:rPr>
        <w:t xml:space="preserve">question again. </w:t>
      </w:r>
    </w:p>
    <w:p w:rsidRPr="006A2ED8" w:rsidR="00342019" w:rsidP="008B09A2" w:rsidRDefault="00342019" w14:paraId="618CA28D" w14:textId="77777777">
      <w:pPr>
        <w:ind w:left="1440" w:hanging="1440"/>
        <w:rPr>
          <w:b/>
          <w:bCs/>
          <w:szCs w:val="18"/>
        </w:rPr>
      </w:pPr>
    </w:p>
    <w:p w:rsidRPr="006A2ED8" w:rsidR="006C608F" w:rsidP="00245441" w:rsidRDefault="006C608F" w14:paraId="6B44F8CD" w14:textId="77777777">
      <w:pPr>
        <w:ind w:left="1440" w:hanging="1440"/>
        <w:rPr>
          <w:rFonts w:asciiTheme="majorBidi" w:hAnsiTheme="majorBidi" w:cstheme="majorBidi"/>
        </w:rPr>
      </w:pPr>
      <w:r w:rsidRPr="006A2ED8">
        <w:rPr>
          <w:rFonts w:asciiTheme="majorBidi" w:hAnsiTheme="majorBidi" w:cstheme="majorBidi"/>
          <w:b/>
          <w:bCs/>
        </w:rPr>
        <w:t>HLTH28v</w:t>
      </w:r>
      <w:r w:rsidRPr="006A2ED8">
        <w:rPr>
          <w:rFonts w:asciiTheme="majorBidi" w:hAnsiTheme="majorBidi" w:cstheme="majorBidi"/>
        </w:rPr>
        <w:tab/>
      </w:r>
      <w:r w:rsidRPr="006A2ED8" w:rsidR="00A973EC">
        <w:rPr>
          <w:rFonts w:asciiTheme="majorBidi" w:hAnsiTheme="majorBidi" w:cstheme="majorBidi"/>
        </w:rPr>
        <w:t>[</w:t>
      </w:r>
      <w:r w:rsidRPr="006A2ED8">
        <w:rPr>
          <w:rFonts w:asciiTheme="majorBidi" w:hAnsiTheme="majorBidi" w:cstheme="majorBidi"/>
        </w:rPr>
        <w:t>IF HLTH26=23</w:t>
      </w:r>
      <w:r w:rsidRPr="006A2ED8" w:rsidR="00A973EC">
        <w:rPr>
          <w:rFonts w:asciiTheme="majorBidi" w:hAnsiTheme="majorBidi" w:cstheme="majorBidi"/>
        </w:rPr>
        <w:t>]</w:t>
      </w:r>
      <w:r w:rsidRPr="006A2ED8">
        <w:rPr>
          <w:rFonts w:asciiTheme="majorBidi" w:hAnsiTheme="majorBidi" w:cstheme="majorBidi"/>
        </w:rPr>
        <w:t xml:space="preserve"> How old were you when your skin cancer was first diagnosed?  </w:t>
      </w:r>
    </w:p>
    <w:p w:rsidRPr="006A2ED8" w:rsidR="00525C10" w:rsidP="00245441" w:rsidRDefault="00525C10" w14:paraId="5009BACC" w14:textId="77777777">
      <w:pPr>
        <w:ind w:left="1440" w:hanging="1440"/>
        <w:rPr>
          <w:rFonts w:asciiTheme="majorBidi" w:hAnsiTheme="majorBidi" w:cstheme="majorBidi"/>
        </w:rPr>
      </w:pPr>
    </w:p>
    <w:p w:rsidRPr="006A2ED8" w:rsidR="00525C10" w:rsidP="00245441" w:rsidRDefault="00525C10" w14:paraId="204FF45C" w14:textId="77777777">
      <w:pPr>
        <w:ind w:left="1440" w:hanging="1440"/>
        <w:rPr>
          <w:rFonts w:asciiTheme="majorBidi" w:hAnsiTheme="majorBidi" w:cstheme="majorBidi"/>
        </w:rPr>
      </w:pPr>
      <w:r w:rsidRPr="006A2ED8">
        <w:rPr>
          <w:rFonts w:asciiTheme="majorBidi" w:hAnsiTheme="majorBidi" w:cstheme="majorBidi"/>
        </w:rPr>
        <w:tab/>
        <w:t>If you were first diagnosed before you were 1 year old, please enter 1.</w:t>
      </w:r>
    </w:p>
    <w:p w:rsidRPr="006A2ED8" w:rsidR="006C608F" w:rsidP="006C608F" w:rsidRDefault="006C608F" w14:paraId="365E3581" w14:textId="77777777">
      <w:pPr>
        <w:rPr>
          <w:rFonts w:asciiTheme="majorBidi" w:hAnsiTheme="majorBidi" w:cstheme="majorBidi"/>
        </w:rPr>
      </w:pPr>
      <w:r w:rsidRPr="006A2ED8">
        <w:rPr>
          <w:rFonts w:asciiTheme="majorBidi" w:hAnsiTheme="majorBidi" w:cstheme="majorBidi"/>
        </w:rPr>
        <w:tab/>
      </w:r>
    </w:p>
    <w:p w:rsidRPr="006A2ED8" w:rsidR="006C608F" w:rsidP="006C608F" w:rsidRDefault="006C608F" w14:paraId="573765A9" w14:textId="77777777">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t>Age:  _____________________</w:t>
      </w:r>
      <w:r w:rsidRPr="006A2ED8" w:rsidR="00407DCB">
        <w:rPr>
          <w:rFonts w:asciiTheme="majorBidi" w:hAnsiTheme="majorBidi" w:cstheme="majorBidi"/>
        </w:rPr>
        <w:t xml:space="preserve"> [RANGE: 1-CURNTAGE]</w:t>
      </w:r>
    </w:p>
    <w:p w:rsidRPr="006A2ED8" w:rsidR="006C608F" w:rsidP="006C608F" w:rsidRDefault="006C608F" w14:paraId="0343EF65" w14:textId="77777777">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t>DK/REF</w:t>
      </w:r>
    </w:p>
    <w:p w:rsidRPr="006A2ED8" w:rsidR="008B09A2" w:rsidP="006C608F" w:rsidRDefault="008B09A2" w14:paraId="6043B7DA" w14:textId="77777777">
      <w:pPr>
        <w:rPr>
          <w:rFonts w:asciiTheme="majorBidi" w:hAnsiTheme="majorBidi" w:cstheme="majorBidi"/>
        </w:rPr>
      </w:pPr>
    </w:p>
    <w:p w:rsidRPr="006A2ED8" w:rsidR="008B09A2" w:rsidP="008B09A2" w:rsidRDefault="008B09A2" w14:paraId="20F10EF3" w14:textId="7F445C2F">
      <w:pPr>
        <w:ind w:left="1440" w:hanging="1440"/>
        <w:rPr>
          <w:b/>
          <w:bCs/>
          <w:szCs w:val="18"/>
        </w:rPr>
      </w:pPr>
      <w:r w:rsidRPr="006A2ED8">
        <w:rPr>
          <w:b/>
          <w:bCs/>
          <w:szCs w:val="18"/>
        </w:rPr>
        <w:t xml:space="preserve">HARD ERROR: [HLTH28v &gt; CURNTAGE] The age you entered when you were first diagnosed is older than your current age. </w:t>
      </w:r>
      <w:r w:rsidRPr="006A2ED8" w:rsidR="00BA3698">
        <w:rPr>
          <w:b/>
          <w:bCs/>
          <w:szCs w:val="18"/>
        </w:rPr>
        <w:t>Please</w:t>
      </w:r>
      <w:r w:rsidRPr="006A2ED8" w:rsidR="006A2ED8">
        <w:rPr>
          <w:b/>
          <w:bCs/>
          <w:szCs w:val="18"/>
        </w:rPr>
        <w:t xml:space="preserve"> </w:t>
      </w:r>
      <w:r w:rsidRPr="006A2ED8">
        <w:rPr>
          <w:b/>
          <w:bCs/>
          <w:szCs w:val="18"/>
        </w:rPr>
        <w:t xml:space="preserve">answer </w:t>
      </w:r>
      <w:r w:rsidRPr="006A2ED8" w:rsidR="00BA3698">
        <w:rPr>
          <w:b/>
          <w:bCs/>
          <w:szCs w:val="18"/>
        </w:rPr>
        <w:t xml:space="preserve">this </w:t>
      </w:r>
      <w:r w:rsidRPr="006A2ED8">
        <w:rPr>
          <w:b/>
          <w:bCs/>
          <w:szCs w:val="18"/>
        </w:rPr>
        <w:t xml:space="preserve">question again. </w:t>
      </w:r>
    </w:p>
    <w:p w:rsidRPr="006A2ED8" w:rsidR="00342019" w:rsidP="008B09A2" w:rsidRDefault="00342019" w14:paraId="5AD74835" w14:textId="77777777">
      <w:pPr>
        <w:ind w:left="1440" w:hanging="1440"/>
        <w:rPr>
          <w:b/>
          <w:bCs/>
          <w:szCs w:val="18"/>
        </w:rPr>
      </w:pPr>
    </w:p>
    <w:p w:rsidRPr="006A2ED8" w:rsidR="006C608F" w:rsidP="00245441" w:rsidRDefault="006C608F" w14:paraId="0FFA017B" w14:textId="77777777">
      <w:pPr>
        <w:ind w:left="1440" w:hanging="1440"/>
        <w:rPr>
          <w:rFonts w:asciiTheme="majorBidi" w:hAnsiTheme="majorBidi" w:cstheme="majorBidi"/>
        </w:rPr>
      </w:pPr>
      <w:r w:rsidRPr="006A2ED8">
        <w:rPr>
          <w:rFonts w:asciiTheme="majorBidi" w:hAnsiTheme="majorBidi" w:cstheme="majorBidi"/>
          <w:b/>
          <w:bCs/>
        </w:rPr>
        <w:t>HLTH28w</w:t>
      </w:r>
      <w:r w:rsidRPr="006A2ED8">
        <w:rPr>
          <w:rFonts w:asciiTheme="majorBidi" w:hAnsiTheme="majorBidi" w:cstheme="majorBidi"/>
        </w:rPr>
        <w:tab/>
      </w:r>
      <w:r w:rsidRPr="006A2ED8" w:rsidR="00A973EC">
        <w:rPr>
          <w:rFonts w:asciiTheme="majorBidi" w:hAnsiTheme="majorBidi" w:cstheme="majorBidi"/>
        </w:rPr>
        <w:t>[</w:t>
      </w:r>
      <w:r w:rsidRPr="006A2ED8">
        <w:rPr>
          <w:rFonts w:asciiTheme="majorBidi" w:hAnsiTheme="majorBidi" w:cstheme="majorBidi"/>
        </w:rPr>
        <w:t>IF HLTH26=24</w:t>
      </w:r>
      <w:r w:rsidRPr="006A2ED8" w:rsidR="00A973EC">
        <w:rPr>
          <w:rFonts w:asciiTheme="majorBidi" w:hAnsiTheme="majorBidi" w:cstheme="majorBidi"/>
        </w:rPr>
        <w:t>]</w:t>
      </w:r>
      <w:r w:rsidRPr="006A2ED8">
        <w:rPr>
          <w:rFonts w:asciiTheme="majorBidi" w:hAnsiTheme="majorBidi" w:cstheme="majorBidi"/>
        </w:rPr>
        <w:t xml:space="preserve"> How old were you when your soft tissue cancer was first diagnosed?  </w:t>
      </w:r>
    </w:p>
    <w:p w:rsidRPr="006A2ED8" w:rsidR="00525C10" w:rsidP="00245441" w:rsidRDefault="00525C10" w14:paraId="05179890" w14:textId="77777777">
      <w:pPr>
        <w:ind w:left="1440" w:hanging="1440"/>
        <w:rPr>
          <w:rFonts w:asciiTheme="majorBidi" w:hAnsiTheme="majorBidi" w:cstheme="majorBidi"/>
        </w:rPr>
      </w:pPr>
    </w:p>
    <w:p w:rsidRPr="006A2ED8" w:rsidR="00525C10" w:rsidP="00245441" w:rsidRDefault="00525C10" w14:paraId="75448DB9" w14:textId="77777777">
      <w:pPr>
        <w:ind w:left="1440" w:hanging="1440"/>
        <w:rPr>
          <w:rFonts w:asciiTheme="majorBidi" w:hAnsiTheme="majorBidi" w:cstheme="majorBidi"/>
        </w:rPr>
      </w:pPr>
      <w:r w:rsidRPr="006A2ED8">
        <w:rPr>
          <w:rFonts w:asciiTheme="majorBidi" w:hAnsiTheme="majorBidi" w:cstheme="majorBidi"/>
        </w:rPr>
        <w:tab/>
        <w:t>If you were first diagnosed before you were 1 year old, please enter 1.</w:t>
      </w:r>
    </w:p>
    <w:p w:rsidRPr="006A2ED8" w:rsidR="006C608F" w:rsidP="006C608F" w:rsidRDefault="006C608F" w14:paraId="61FDE200" w14:textId="77777777">
      <w:pPr>
        <w:rPr>
          <w:rFonts w:asciiTheme="majorBidi" w:hAnsiTheme="majorBidi" w:cstheme="majorBidi"/>
        </w:rPr>
      </w:pPr>
      <w:r w:rsidRPr="006A2ED8">
        <w:rPr>
          <w:rFonts w:asciiTheme="majorBidi" w:hAnsiTheme="majorBidi" w:cstheme="majorBidi"/>
        </w:rPr>
        <w:tab/>
      </w:r>
    </w:p>
    <w:p w:rsidRPr="006A2ED8" w:rsidR="006C608F" w:rsidP="006C608F" w:rsidRDefault="006C608F" w14:paraId="63D3F423" w14:textId="77777777">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t>Age:  _____________________</w:t>
      </w:r>
      <w:r w:rsidRPr="006A2ED8" w:rsidR="00407DCB">
        <w:rPr>
          <w:rFonts w:asciiTheme="majorBidi" w:hAnsiTheme="majorBidi" w:cstheme="majorBidi"/>
        </w:rPr>
        <w:t xml:space="preserve"> [RANGE: 1-CURNTAGE]</w:t>
      </w:r>
    </w:p>
    <w:p w:rsidRPr="006A2ED8" w:rsidR="006C608F" w:rsidP="006C608F" w:rsidRDefault="006C608F" w14:paraId="5549D042" w14:textId="77777777">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t>DK/REF</w:t>
      </w:r>
    </w:p>
    <w:p w:rsidRPr="006A2ED8" w:rsidR="008B09A2" w:rsidP="006C608F" w:rsidRDefault="008B09A2" w14:paraId="0BC76340" w14:textId="77777777">
      <w:pPr>
        <w:rPr>
          <w:rFonts w:asciiTheme="majorBidi" w:hAnsiTheme="majorBidi" w:cstheme="majorBidi"/>
        </w:rPr>
      </w:pPr>
    </w:p>
    <w:p w:rsidRPr="006A2ED8" w:rsidR="008B09A2" w:rsidP="008B09A2" w:rsidRDefault="008B09A2" w14:paraId="7B37379B" w14:textId="157F606C">
      <w:pPr>
        <w:ind w:left="1440" w:hanging="1440"/>
        <w:rPr>
          <w:b/>
          <w:bCs/>
          <w:szCs w:val="18"/>
        </w:rPr>
      </w:pPr>
      <w:r w:rsidRPr="006A2ED8">
        <w:rPr>
          <w:b/>
          <w:bCs/>
          <w:szCs w:val="18"/>
        </w:rPr>
        <w:t xml:space="preserve">HARD ERROR: [HLTH28w &gt; CURNTAGE] The age you entered when you were first diagnosed is older than your current age. </w:t>
      </w:r>
      <w:r w:rsidRPr="006A2ED8" w:rsidR="00BA3698">
        <w:rPr>
          <w:b/>
          <w:bCs/>
          <w:szCs w:val="18"/>
        </w:rPr>
        <w:t>Please</w:t>
      </w:r>
      <w:r w:rsidRPr="006A2ED8" w:rsidR="006A2ED8">
        <w:rPr>
          <w:b/>
          <w:bCs/>
          <w:szCs w:val="18"/>
        </w:rPr>
        <w:t xml:space="preserve"> </w:t>
      </w:r>
      <w:r w:rsidRPr="006A2ED8">
        <w:rPr>
          <w:b/>
          <w:bCs/>
          <w:szCs w:val="18"/>
        </w:rPr>
        <w:t xml:space="preserve">answer </w:t>
      </w:r>
      <w:r w:rsidRPr="006A2ED8" w:rsidR="00BA3698">
        <w:rPr>
          <w:b/>
          <w:bCs/>
          <w:szCs w:val="18"/>
        </w:rPr>
        <w:t xml:space="preserve">this </w:t>
      </w:r>
      <w:r w:rsidRPr="006A2ED8">
        <w:rPr>
          <w:b/>
          <w:bCs/>
          <w:szCs w:val="18"/>
        </w:rPr>
        <w:t xml:space="preserve">question again. </w:t>
      </w:r>
    </w:p>
    <w:p w:rsidRPr="006A2ED8" w:rsidR="00342019" w:rsidP="008B09A2" w:rsidRDefault="00342019" w14:paraId="105D3FB4" w14:textId="77777777">
      <w:pPr>
        <w:ind w:left="1440" w:hanging="1440"/>
        <w:rPr>
          <w:b/>
          <w:bCs/>
          <w:szCs w:val="18"/>
        </w:rPr>
      </w:pPr>
    </w:p>
    <w:p w:rsidRPr="006A2ED8" w:rsidR="006C608F" w:rsidP="00245441" w:rsidRDefault="006C608F" w14:paraId="6461A2BF" w14:textId="77777777">
      <w:pPr>
        <w:ind w:left="1440" w:hanging="1440"/>
        <w:rPr>
          <w:rFonts w:asciiTheme="majorBidi" w:hAnsiTheme="majorBidi" w:cstheme="majorBidi"/>
        </w:rPr>
      </w:pPr>
      <w:r w:rsidRPr="006A2ED8">
        <w:rPr>
          <w:rFonts w:asciiTheme="majorBidi" w:hAnsiTheme="majorBidi" w:cstheme="majorBidi"/>
          <w:b/>
          <w:bCs/>
        </w:rPr>
        <w:t>HLTH28x</w:t>
      </w:r>
      <w:r w:rsidRPr="006A2ED8">
        <w:rPr>
          <w:rFonts w:asciiTheme="majorBidi" w:hAnsiTheme="majorBidi" w:cstheme="majorBidi"/>
        </w:rPr>
        <w:tab/>
      </w:r>
      <w:r w:rsidRPr="006A2ED8" w:rsidR="00A973EC">
        <w:rPr>
          <w:rFonts w:asciiTheme="majorBidi" w:hAnsiTheme="majorBidi" w:cstheme="majorBidi"/>
        </w:rPr>
        <w:t>[</w:t>
      </w:r>
      <w:r w:rsidRPr="006A2ED8">
        <w:rPr>
          <w:rFonts w:asciiTheme="majorBidi" w:hAnsiTheme="majorBidi" w:cstheme="majorBidi"/>
        </w:rPr>
        <w:t>IF HLTH26=25</w:t>
      </w:r>
      <w:r w:rsidRPr="006A2ED8" w:rsidR="00A973EC">
        <w:rPr>
          <w:rFonts w:asciiTheme="majorBidi" w:hAnsiTheme="majorBidi" w:cstheme="majorBidi"/>
        </w:rPr>
        <w:t>]</w:t>
      </w:r>
      <w:r w:rsidRPr="006A2ED8">
        <w:rPr>
          <w:rFonts w:asciiTheme="majorBidi" w:hAnsiTheme="majorBidi" w:cstheme="majorBidi"/>
        </w:rPr>
        <w:t xml:space="preserve"> How old were you when your stomach cancer was first diagnosed?  </w:t>
      </w:r>
    </w:p>
    <w:p w:rsidRPr="006A2ED8" w:rsidR="00525C10" w:rsidP="00245441" w:rsidRDefault="00525C10" w14:paraId="10AD68BC" w14:textId="77777777">
      <w:pPr>
        <w:ind w:left="1440" w:hanging="1440"/>
        <w:rPr>
          <w:rFonts w:asciiTheme="majorBidi" w:hAnsiTheme="majorBidi" w:cstheme="majorBidi"/>
        </w:rPr>
      </w:pPr>
    </w:p>
    <w:p w:rsidRPr="006A2ED8" w:rsidR="00525C10" w:rsidP="00245441" w:rsidRDefault="00525C10" w14:paraId="6797A4A0" w14:textId="77777777">
      <w:pPr>
        <w:ind w:left="1440" w:hanging="1440"/>
        <w:rPr>
          <w:rFonts w:asciiTheme="majorBidi" w:hAnsiTheme="majorBidi" w:cstheme="majorBidi"/>
        </w:rPr>
      </w:pPr>
      <w:r w:rsidRPr="006A2ED8">
        <w:rPr>
          <w:rFonts w:asciiTheme="majorBidi" w:hAnsiTheme="majorBidi" w:cstheme="majorBidi"/>
        </w:rPr>
        <w:tab/>
        <w:t>If you were first diagnosed before you were 1 year old, please enter 1.</w:t>
      </w:r>
    </w:p>
    <w:p w:rsidRPr="006A2ED8" w:rsidR="006C608F" w:rsidP="006C608F" w:rsidRDefault="006C608F" w14:paraId="3F936E09" w14:textId="77777777">
      <w:pPr>
        <w:rPr>
          <w:rFonts w:asciiTheme="majorBidi" w:hAnsiTheme="majorBidi" w:cstheme="majorBidi"/>
        </w:rPr>
      </w:pPr>
      <w:r w:rsidRPr="006A2ED8">
        <w:rPr>
          <w:rFonts w:asciiTheme="majorBidi" w:hAnsiTheme="majorBidi" w:cstheme="majorBidi"/>
        </w:rPr>
        <w:tab/>
      </w:r>
    </w:p>
    <w:p w:rsidRPr="006A2ED8" w:rsidR="006C608F" w:rsidP="006C608F" w:rsidRDefault="006C608F" w14:paraId="15F115EE" w14:textId="77777777">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t>Age:  _____________________</w:t>
      </w:r>
      <w:r w:rsidRPr="006A2ED8" w:rsidR="00407DCB">
        <w:rPr>
          <w:rFonts w:asciiTheme="majorBidi" w:hAnsiTheme="majorBidi" w:cstheme="majorBidi"/>
        </w:rPr>
        <w:t xml:space="preserve"> [RANGE: 1-CURNTAGE]</w:t>
      </w:r>
    </w:p>
    <w:p w:rsidRPr="006A2ED8" w:rsidR="006C608F" w:rsidP="006C608F" w:rsidRDefault="006C608F" w14:paraId="5CE309F3" w14:textId="77777777">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t>DK/REF</w:t>
      </w:r>
    </w:p>
    <w:p w:rsidRPr="006A2ED8" w:rsidR="00FF557A" w:rsidP="006C608F" w:rsidRDefault="00FF557A" w14:paraId="0D019BDA" w14:textId="77777777">
      <w:pPr>
        <w:rPr>
          <w:rFonts w:asciiTheme="majorBidi" w:hAnsiTheme="majorBidi" w:cstheme="majorBidi"/>
        </w:rPr>
      </w:pPr>
    </w:p>
    <w:p w:rsidRPr="006A2ED8" w:rsidR="00FF557A" w:rsidP="00FF557A" w:rsidRDefault="00FF557A" w14:paraId="11C4B53E" w14:textId="6769E5B5">
      <w:pPr>
        <w:ind w:left="1440" w:hanging="1440"/>
        <w:rPr>
          <w:b/>
          <w:bCs/>
          <w:szCs w:val="18"/>
        </w:rPr>
      </w:pPr>
      <w:r w:rsidRPr="006A2ED8">
        <w:rPr>
          <w:b/>
          <w:bCs/>
          <w:szCs w:val="18"/>
        </w:rPr>
        <w:t xml:space="preserve">HARD ERROR: [HLTH28x &gt; CURNTAGE] The age you entered when you were first diagnosed is older than your current age. </w:t>
      </w:r>
      <w:r w:rsidRPr="006A2ED8" w:rsidR="00BA3698">
        <w:rPr>
          <w:b/>
          <w:bCs/>
          <w:szCs w:val="18"/>
        </w:rPr>
        <w:t>Please</w:t>
      </w:r>
      <w:r w:rsidRPr="006A2ED8" w:rsidR="006A2ED8">
        <w:rPr>
          <w:b/>
          <w:bCs/>
          <w:szCs w:val="18"/>
        </w:rPr>
        <w:t xml:space="preserve"> </w:t>
      </w:r>
      <w:r w:rsidRPr="006A2ED8">
        <w:rPr>
          <w:b/>
          <w:bCs/>
          <w:szCs w:val="18"/>
        </w:rPr>
        <w:t xml:space="preserve">answer </w:t>
      </w:r>
      <w:r w:rsidRPr="006A2ED8" w:rsidR="00BA3698">
        <w:rPr>
          <w:b/>
          <w:bCs/>
          <w:szCs w:val="18"/>
        </w:rPr>
        <w:t xml:space="preserve">this </w:t>
      </w:r>
      <w:r w:rsidRPr="006A2ED8">
        <w:rPr>
          <w:b/>
          <w:bCs/>
          <w:szCs w:val="18"/>
        </w:rPr>
        <w:t xml:space="preserve">question again. </w:t>
      </w:r>
    </w:p>
    <w:p w:rsidRPr="006A2ED8" w:rsidR="00342019" w:rsidP="00FF557A" w:rsidRDefault="00342019" w14:paraId="4269C418" w14:textId="77777777">
      <w:pPr>
        <w:ind w:left="1440" w:hanging="1440"/>
        <w:rPr>
          <w:b/>
          <w:bCs/>
          <w:szCs w:val="18"/>
        </w:rPr>
      </w:pPr>
    </w:p>
    <w:p w:rsidRPr="006A2ED8" w:rsidR="006C608F" w:rsidP="00245441" w:rsidRDefault="006C608F" w14:paraId="6E94ABE0" w14:textId="77777777">
      <w:pPr>
        <w:ind w:left="1440" w:hanging="1440"/>
        <w:rPr>
          <w:rFonts w:asciiTheme="majorBidi" w:hAnsiTheme="majorBidi" w:cstheme="majorBidi"/>
        </w:rPr>
      </w:pPr>
      <w:r w:rsidRPr="006A2ED8">
        <w:rPr>
          <w:rFonts w:asciiTheme="majorBidi" w:hAnsiTheme="majorBidi" w:cstheme="majorBidi"/>
          <w:b/>
          <w:bCs/>
        </w:rPr>
        <w:t>HLTH28y</w:t>
      </w:r>
      <w:r w:rsidRPr="006A2ED8">
        <w:rPr>
          <w:rFonts w:asciiTheme="majorBidi" w:hAnsiTheme="majorBidi" w:cstheme="majorBidi"/>
        </w:rPr>
        <w:tab/>
      </w:r>
      <w:r w:rsidRPr="006A2ED8" w:rsidR="00A973EC">
        <w:rPr>
          <w:rFonts w:asciiTheme="majorBidi" w:hAnsiTheme="majorBidi" w:cstheme="majorBidi"/>
        </w:rPr>
        <w:t>[</w:t>
      </w:r>
      <w:r w:rsidRPr="006A2ED8">
        <w:rPr>
          <w:rFonts w:asciiTheme="majorBidi" w:hAnsiTheme="majorBidi" w:cstheme="majorBidi"/>
        </w:rPr>
        <w:t>IF HLTH26=26</w:t>
      </w:r>
      <w:r w:rsidRPr="006A2ED8" w:rsidR="00A973EC">
        <w:rPr>
          <w:rFonts w:asciiTheme="majorBidi" w:hAnsiTheme="majorBidi" w:cstheme="majorBidi"/>
        </w:rPr>
        <w:t>]</w:t>
      </w:r>
      <w:r w:rsidRPr="006A2ED8">
        <w:rPr>
          <w:rFonts w:asciiTheme="majorBidi" w:hAnsiTheme="majorBidi" w:cstheme="majorBidi"/>
        </w:rPr>
        <w:t xml:space="preserve"> How old were you when your testicular cancer was first diagnosed?  </w:t>
      </w:r>
    </w:p>
    <w:p w:rsidRPr="006A2ED8" w:rsidR="00525C10" w:rsidP="00245441" w:rsidRDefault="00525C10" w14:paraId="5892A470" w14:textId="77777777">
      <w:pPr>
        <w:ind w:left="1440" w:hanging="1440"/>
        <w:rPr>
          <w:rFonts w:asciiTheme="majorBidi" w:hAnsiTheme="majorBidi" w:cstheme="majorBidi"/>
        </w:rPr>
      </w:pPr>
    </w:p>
    <w:p w:rsidRPr="006A2ED8" w:rsidR="00525C10" w:rsidP="00245441" w:rsidRDefault="00525C10" w14:paraId="0CBB4477" w14:textId="77777777">
      <w:pPr>
        <w:ind w:left="1440" w:hanging="1440"/>
        <w:rPr>
          <w:rFonts w:asciiTheme="majorBidi" w:hAnsiTheme="majorBidi" w:cstheme="majorBidi"/>
        </w:rPr>
      </w:pPr>
      <w:r w:rsidRPr="006A2ED8">
        <w:rPr>
          <w:rFonts w:asciiTheme="majorBidi" w:hAnsiTheme="majorBidi" w:cstheme="majorBidi"/>
        </w:rPr>
        <w:tab/>
        <w:t>If you were first diagnosed before you were 1 year old, please enter 1.</w:t>
      </w:r>
    </w:p>
    <w:p w:rsidRPr="006A2ED8" w:rsidR="006C608F" w:rsidP="006C608F" w:rsidRDefault="006C608F" w14:paraId="073E52AA" w14:textId="77777777">
      <w:pPr>
        <w:rPr>
          <w:rFonts w:asciiTheme="majorBidi" w:hAnsiTheme="majorBidi" w:cstheme="majorBidi"/>
        </w:rPr>
      </w:pPr>
      <w:r w:rsidRPr="006A2ED8">
        <w:rPr>
          <w:rFonts w:asciiTheme="majorBidi" w:hAnsiTheme="majorBidi" w:cstheme="majorBidi"/>
        </w:rPr>
        <w:tab/>
      </w:r>
    </w:p>
    <w:p w:rsidRPr="006A2ED8" w:rsidR="006C608F" w:rsidP="006C608F" w:rsidRDefault="006C608F" w14:paraId="7CF5F788" w14:textId="77777777">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t>Age:  _____________________</w:t>
      </w:r>
      <w:r w:rsidRPr="006A2ED8" w:rsidR="00407DCB">
        <w:rPr>
          <w:rFonts w:asciiTheme="majorBidi" w:hAnsiTheme="majorBidi" w:cstheme="majorBidi"/>
        </w:rPr>
        <w:t xml:space="preserve"> [RANGE: 1-CURNTAGE]</w:t>
      </w:r>
    </w:p>
    <w:p w:rsidRPr="006A2ED8" w:rsidR="006C608F" w:rsidP="006C608F" w:rsidRDefault="006C608F" w14:paraId="032609F5" w14:textId="77777777">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t>DK/REF</w:t>
      </w:r>
    </w:p>
    <w:p w:rsidRPr="006A2ED8" w:rsidR="00FF557A" w:rsidP="00FF557A" w:rsidRDefault="00FF557A" w14:paraId="65589EB2" w14:textId="77777777">
      <w:pPr>
        <w:ind w:left="1440" w:hanging="1440"/>
        <w:rPr>
          <w:b/>
          <w:bCs/>
          <w:szCs w:val="18"/>
        </w:rPr>
      </w:pPr>
    </w:p>
    <w:p w:rsidRPr="006A2ED8" w:rsidR="00FF557A" w:rsidP="00FF557A" w:rsidRDefault="00FF557A" w14:paraId="13CCF054" w14:textId="6055D4A4">
      <w:pPr>
        <w:ind w:left="1440" w:hanging="1440"/>
        <w:rPr>
          <w:b/>
          <w:bCs/>
          <w:szCs w:val="18"/>
        </w:rPr>
      </w:pPr>
      <w:r w:rsidRPr="006A2ED8">
        <w:rPr>
          <w:b/>
          <w:bCs/>
          <w:szCs w:val="18"/>
        </w:rPr>
        <w:lastRenderedPageBreak/>
        <w:t xml:space="preserve">HARD ERROR: [HLTH28y &gt; CURNTAGE] The age you entered when you were first diagnosed is older than your current age. </w:t>
      </w:r>
      <w:r w:rsidRPr="006A2ED8" w:rsidR="00BA3698">
        <w:rPr>
          <w:b/>
          <w:bCs/>
          <w:szCs w:val="18"/>
        </w:rPr>
        <w:t>Please</w:t>
      </w:r>
      <w:r w:rsidRPr="006A2ED8">
        <w:rPr>
          <w:b/>
          <w:bCs/>
          <w:szCs w:val="18"/>
        </w:rPr>
        <w:t xml:space="preserve"> answer </w:t>
      </w:r>
      <w:r w:rsidRPr="006A2ED8" w:rsidR="00BA3698">
        <w:rPr>
          <w:b/>
          <w:bCs/>
          <w:szCs w:val="18"/>
        </w:rPr>
        <w:t xml:space="preserve">this </w:t>
      </w:r>
      <w:r w:rsidRPr="006A2ED8">
        <w:rPr>
          <w:b/>
          <w:bCs/>
          <w:szCs w:val="18"/>
        </w:rPr>
        <w:t xml:space="preserve">question again. </w:t>
      </w:r>
    </w:p>
    <w:p w:rsidRPr="006A2ED8" w:rsidR="00342019" w:rsidP="00FF557A" w:rsidRDefault="00342019" w14:paraId="382C92F1" w14:textId="77777777">
      <w:pPr>
        <w:ind w:left="1440" w:hanging="1440"/>
        <w:rPr>
          <w:b/>
          <w:bCs/>
          <w:szCs w:val="18"/>
        </w:rPr>
      </w:pPr>
    </w:p>
    <w:p w:rsidRPr="006A2ED8" w:rsidR="006C608F" w:rsidP="00245441" w:rsidRDefault="006C608F" w14:paraId="210E0BE2" w14:textId="77777777">
      <w:pPr>
        <w:ind w:left="1440" w:hanging="1440"/>
        <w:rPr>
          <w:rFonts w:asciiTheme="majorBidi" w:hAnsiTheme="majorBidi" w:cstheme="majorBidi"/>
        </w:rPr>
      </w:pPr>
      <w:r w:rsidRPr="006A2ED8">
        <w:rPr>
          <w:rFonts w:asciiTheme="majorBidi" w:hAnsiTheme="majorBidi" w:cstheme="majorBidi"/>
          <w:b/>
          <w:bCs/>
        </w:rPr>
        <w:t>HLTH28z</w:t>
      </w:r>
      <w:r w:rsidRPr="006A2ED8">
        <w:rPr>
          <w:rFonts w:asciiTheme="majorBidi" w:hAnsiTheme="majorBidi" w:cstheme="majorBidi"/>
        </w:rPr>
        <w:tab/>
      </w:r>
      <w:r w:rsidRPr="006A2ED8" w:rsidR="00A973EC">
        <w:rPr>
          <w:rFonts w:asciiTheme="majorBidi" w:hAnsiTheme="majorBidi" w:cstheme="majorBidi"/>
        </w:rPr>
        <w:t>[</w:t>
      </w:r>
      <w:r w:rsidRPr="006A2ED8">
        <w:rPr>
          <w:rFonts w:asciiTheme="majorBidi" w:hAnsiTheme="majorBidi" w:cstheme="majorBidi"/>
        </w:rPr>
        <w:t>IF HLTH26=27</w:t>
      </w:r>
      <w:r w:rsidRPr="006A2ED8" w:rsidR="00A973EC">
        <w:rPr>
          <w:rFonts w:asciiTheme="majorBidi" w:hAnsiTheme="majorBidi" w:cstheme="majorBidi"/>
        </w:rPr>
        <w:t>]</w:t>
      </w:r>
      <w:r w:rsidRPr="006A2ED8">
        <w:rPr>
          <w:rFonts w:asciiTheme="majorBidi" w:hAnsiTheme="majorBidi" w:cstheme="majorBidi"/>
        </w:rPr>
        <w:t xml:space="preserve"> How old were you when your throat/pharynx cancer was first diagnosed?  </w:t>
      </w:r>
    </w:p>
    <w:p w:rsidRPr="006A2ED8" w:rsidR="00525C10" w:rsidP="00245441" w:rsidRDefault="00525C10" w14:paraId="32EA98E5" w14:textId="77777777">
      <w:pPr>
        <w:ind w:left="1440" w:hanging="1440"/>
        <w:rPr>
          <w:rFonts w:asciiTheme="majorBidi" w:hAnsiTheme="majorBidi" w:cstheme="majorBidi"/>
        </w:rPr>
      </w:pPr>
    </w:p>
    <w:p w:rsidRPr="006A2ED8" w:rsidR="00525C10" w:rsidP="00245441" w:rsidRDefault="00525C10" w14:paraId="6CF86114" w14:textId="77777777">
      <w:pPr>
        <w:ind w:left="1440" w:hanging="1440"/>
        <w:rPr>
          <w:rFonts w:asciiTheme="majorBidi" w:hAnsiTheme="majorBidi" w:cstheme="majorBidi"/>
        </w:rPr>
      </w:pPr>
      <w:r w:rsidRPr="006A2ED8">
        <w:rPr>
          <w:rFonts w:asciiTheme="majorBidi" w:hAnsiTheme="majorBidi" w:cstheme="majorBidi"/>
        </w:rPr>
        <w:tab/>
        <w:t>If you were first diagnosed before you were 1 year old, please enter 1.</w:t>
      </w:r>
    </w:p>
    <w:p w:rsidRPr="006A2ED8" w:rsidR="006C608F" w:rsidP="006C608F" w:rsidRDefault="006C608F" w14:paraId="0FB13EF2" w14:textId="77777777">
      <w:pPr>
        <w:rPr>
          <w:rFonts w:asciiTheme="majorBidi" w:hAnsiTheme="majorBidi" w:cstheme="majorBidi"/>
        </w:rPr>
      </w:pPr>
      <w:r w:rsidRPr="006A2ED8">
        <w:rPr>
          <w:rFonts w:asciiTheme="majorBidi" w:hAnsiTheme="majorBidi" w:cstheme="majorBidi"/>
        </w:rPr>
        <w:tab/>
      </w:r>
    </w:p>
    <w:p w:rsidRPr="006A2ED8" w:rsidR="006C608F" w:rsidP="006C608F" w:rsidRDefault="006C608F" w14:paraId="1DC87500" w14:textId="77777777">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t>Age:  _____________________</w:t>
      </w:r>
      <w:r w:rsidRPr="006A2ED8" w:rsidR="00407DCB">
        <w:rPr>
          <w:rFonts w:asciiTheme="majorBidi" w:hAnsiTheme="majorBidi" w:cstheme="majorBidi"/>
        </w:rPr>
        <w:t xml:space="preserve"> [RANGE: 1-CURNTAGE]</w:t>
      </w:r>
    </w:p>
    <w:p w:rsidRPr="006A2ED8" w:rsidR="006C608F" w:rsidP="006C608F" w:rsidRDefault="006C608F" w14:paraId="2E3D457C" w14:textId="77777777">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t>DK/REF</w:t>
      </w:r>
    </w:p>
    <w:p w:rsidRPr="006A2ED8" w:rsidR="00FF557A" w:rsidP="006C608F" w:rsidRDefault="00FF557A" w14:paraId="7F9F80A2" w14:textId="77777777">
      <w:pPr>
        <w:rPr>
          <w:rFonts w:asciiTheme="majorBidi" w:hAnsiTheme="majorBidi" w:cstheme="majorBidi"/>
        </w:rPr>
      </w:pPr>
    </w:p>
    <w:p w:rsidRPr="006A2ED8" w:rsidR="00FF557A" w:rsidP="00FF557A" w:rsidRDefault="00FF557A" w14:paraId="2516B7D8" w14:textId="2479B0E9">
      <w:pPr>
        <w:ind w:left="1440" w:hanging="1440"/>
        <w:rPr>
          <w:b/>
          <w:bCs/>
          <w:szCs w:val="18"/>
        </w:rPr>
      </w:pPr>
      <w:r w:rsidRPr="006A2ED8">
        <w:rPr>
          <w:b/>
          <w:bCs/>
          <w:szCs w:val="18"/>
        </w:rPr>
        <w:t xml:space="preserve">HARD ERROR: [HLTH28z &gt; CURNTAGE] The age you entered when you were first diagnosed is older than your current age. </w:t>
      </w:r>
      <w:r w:rsidRPr="006A2ED8" w:rsidR="00BA3698">
        <w:rPr>
          <w:b/>
          <w:bCs/>
          <w:szCs w:val="18"/>
        </w:rPr>
        <w:t>Please</w:t>
      </w:r>
      <w:r w:rsidRPr="006A2ED8">
        <w:rPr>
          <w:b/>
          <w:bCs/>
          <w:szCs w:val="18"/>
        </w:rPr>
        <w:t xml:space="preserve"> answer </w:t>
      </w:r>
      <w:r w:rsidRPr="006A2ED8" w:rsidR="00BA3698">
        <w:rPr>
          <w:b/>
          <w:bCs/>
          <w:szCs w:val="18"/>
        </w:rPr>
        <w:t xml:space="preserve">this </w:t>
      </w:r>
      <w:r w:rsidRPr="006A2ED8">
        <w:rPr>
          <w:b/>
          <w:bCs/>
          <w:szCs w:val="18"/>
        </w:rPr>
        <w:t xml:space="preserve">question again. </w:t>
      </w:r>
    </w:p>
    <w:p w:rsidRPr="006A2ED8" w:rsidR="00342019" w:rsidP="00FF557A" w:rsidRDefault="00342019" w14:paraId="7397B002" w14:textId="77777777">
      <w:pPr>
        <w:ind w:left="1440" w:hanging="1440"/>
        <w:rPr>
          <w:b/>
          <w:bCs/>
          <w:szCs w:val="18"/>
        </w:rPr>
      </w:pPr>
    </w:p>
    <w:p w:rsidRPr="006A2ED8" w:rsidR="006C608F" w:rsidP="00245441" w:rsidRDefault="006C608F" w14:paraId="1D483510" w14:textId="77777777">
      <w:pPr>
        <w:ind w:left="1440" w:hanging="1440"/>
        <w:rPr>
          <w:rFonts w:asciiTheme="majorBidi" w:hAnsiTheme="majorBidi" w:cstheme="majorBidi"/>
        </w:rPr>
      </w:pPr>
      <w:r w:rsidRPr="006A2ED8">
        <w:rPr>
          <w:rFonts w:asciiTheme="majorBidi" w:hAnsiTheme="majorBidi" w:cstheme="majorBidi"/>
          <w:b/>
          <w:bCs/>
        </w:rPr>
        <w:t>HLTH28aa</w:t>
      </w:r>
      <w:r w:rsidRPr="006A2ED8">
        <w:rPr>
          <w:rFonts w:asciiTheme="majorBidi" w:hAnsiTheme="majorBidi" w:cstheme="majorBidi"/>
        </w:rPr>
        <w:tab/>
      </w:r>
      <w:r w:rsidRPr="006A2ED8" w:rsidR="00A973EC">
        <w:rPr>
          <w:rFonts w:asciiTheme="majorBidi" w:hAnsiTheme="majorBidi" w:cstheme="majorBidi"/>
        </w:rPr>
        <w:t>[</w:t>
      </w:r>
      <w:r w:rsidRPr="006A2ED8">
        <w:rPr>
          <w:rFonts w:asciiTheme="majorBidi" w:hAnsiTheme="majorBidi" w:cstheme="majorBidi"/>
        </w:rPr>
        <w:t>IF HLTH26=28</w:t>
      </w:r>
      <w:r w:rsidRPr="006A2ED8" w:rsidR="00A973EC">
        <w:rPr>
          <w:rFonts w:asciiTheme="majorBidi" w:hAnsiTheme="majorBidi" w:cstheme="majorBidi"/>
        </w:rPr>
        <w:t>]</w:t>
      </w:r>
      <w:r w:rsidRPr="006A2ED8">
        <w:rPr>
          <w:rFonts w:asciiTheme="majorBidi" w:hAnsiTheme="majorBidi" w:cstheme="majorBidi"/>
        </w:rPr>
        <w:t xml:space="preserve"> How old were you when your thyroid cancer was first diagnosed?  </w:t>
      </w:r>
    </w:p>
    <w:p w:rsidRPr="006A2ED8" w:rsidR="00525C10" w:rsidP="00245441" w:rsidRDefault="00525C10" w14:paraId="762875DC" w14:textId="77777777">
      <w:pPr>
        <w:ind w:left="1440" w:hanging="1440"/>
        <w:rPr>
          <w:rFonts w:asciiTheme="majorBidi" w:hAnsiTheme="majorBidi" w:cstheme="majorBidi"/>
        </w:rPr>
      </w:pPr>
    </w:p>
    <w:p w:rsidRPr="006A2ED8" w:rsidR="00525C10" w:rsidP="00245441" w:rsidRDefault="00525C10" w14:paraId="093E6AF7" w14:textId="77777777">
      <w:pPr>
        <w:ind w:left="1440" w:hanging="1440"/>
        <w:rPr>
          <w:rFonts w:asciiTheme="majorBidi" w:hAnsiTheme="majorBidi" w:cstheme="majorBidi"/>
        </w:rPr>
      </w:pPr>
      <w:r w:rsidRPr="006A2ED8">
        <w:rPr>
          <w:rFonts w:asciiTheme="majorBidi" w:hAnsiTheme="majorBidi" w:cstheme="majorBidi"/>
        </w:rPr>
        <w:tab/>
        <w:t>If you were first diagnosed before you were 1 year old, please enter 1.</w:t>
      </w:r>
    </w:p>
    <w:p w:rsidRPr="006A2ED8" w:rsidR="006C608F" w:rsidP="006C608F" w:rsidRDefault="006C608F" w14:paraId="3A9A4AE4" w14:textId="77777777">
      <w:pPr>
        <w:rPr>
          <w:rFonts w:asciiTheme="majorBidi" w:hAnsiTheme="majorBidi" w:cstheme="majorBidi"/>
        </w:rPr>
      </w:pPr>
      <w:r w:rsidRPr="006A2ED8">
        <w:rPr>
          <w:rFonts w:asciiTheme="majorBidi" w:hAnsiTheme="majorBidi" w:cstheme="majorBidi"/>
        </w:rPr>
        <w:tab/>
      </w:r>
    </w:p>
    <w:p w:rsidRPr="006A2ED8" w:rsidR="006C608F" w:rsidP="006C608F" w:rsidRDefault="006C608F" w14:paraId="4C37D968" w14:textId="77777777">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t>Age:  _____________________</w:t>
      </w:r>
      <w:r w:rsidRPr="006A2ED8" w:rsidR="00407DCB">
        <w:rPr>
          <w:rFonts w:asciiTheme="majorBidi" w:hAnsiTheme="majorBidi" w:cstheme="majorBidi"/>
        </w:rPr>
        <w:t xml:space="preserve"> [RANGE: 1-CURNTAGE]</w:t>
      </w:r>
    </w:p>
    <w:p w:rsidRPr="006A2ED8" w:rsidR="006C608F" w:rsidP="006C608F" w:rsidRDefault="006C608F" w14:paraId="159C36B0" w14:textId="77777777">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t>DK/REF</w:t>
      </w:r>
    </w:p>
    <w:p w:rsidRPr="006A2ED8" w:rsidR="00FF557A" w:rsidP="006C608F" w:rsidRDefault="00FF557A" w14:paraId="24EAB17D" w14:textId="77777777">
      <w:pPr>
        <w:rPr>
          <w:rFonts w:asciiTheme="majorBidi" w:hAnsiTheme="majorBidi" w:cstheme="majorBidi"/>
        </w:rPr>
      </w:pPr>
    </w:p>
    <w:p w:rsidRPr="006A2ED8" w:rsidR="00FF557A" w:rsidP="00FF557A" w:rsidRDefault="00FF557A" w14:paraId="5AA7E10D" w14:textId="0E1D201D">
      <w:pPr>
        <w:ind w:left="1440" w:hanging="1440"/>
        <w:rPr>
          <w:b/>
          <w:bCs/>
          <w:szCs w:val="18"/>
        </w:rPr>
      </w:pPr>
      <w:r w:rsidRPr="006A2ED8">
        <w:rPr>
          <w:b/>
          <w:bCs/>
          <w:szCs w:val="18"/>
        </w:rPr>
        <w:t xml:space="preserve">HARD ERROR: [HLTH28aa &gt; CURNTAGE] The age you entered when you were first diagnosed is older than your current age. </w:t>
      </w:r>
      <w:r w:rsidRPr="006A2ED8" w:rsidR="00BA3698">
        <w:rPr>
          <w:b/>
          <w:bCs/>
          <w:szCs w:val="18"/>
        </w:rPr>
        <w:t>Please</w:t>
      </w:r>
      <w:r w:rsidRPr="006A2ED8" w:rsidR="006A2ED8">
        <w:rPr>
          <w:b/>
          <w:bCs/>
          <w:szCs w:val="18"/>
        </w:rPr>
        <w:t xml:space="preserve"> </w:t>
      </w:r>
      <w:r w:rsidRPr="006A2ED8">
        <w:rPr>
          <w:b/>
          <w:bCs/>
          <w:szCs w:val="18"/>
        </w:rPr>
        <w:t xml:space="preserve">answer </w:t>
      </w:r>
      <w:r w:rsidRPr="006A2ED8" w:rsidR="00BA3698">
        <w:rPr>
          <w:b/>
          <w:bCs/>
          <w:szCs w:val="18"/>
        </w:rPr>
        <w:t xml:space="preserve">this </w:t>
      </w:r>
      <w:r w:rsidRPr="006A2ED8">
        <w:rPr>
          <w:b/>
          <w:bCs/>
          <w:szCs w:val="18"/>
        </w:rPr>
        <w:t xml:space="preserve">question again. </w:t>
      </w:r>
    </w:p>
    <w:p w:rsidRPr="006A2ED8" w:rsidR="00342019" w:rsidP="00FF557A" w:rsidRDefault="00342019" w14:paraId="757184FD" w14:textId="77777777">
      <w:pPr>
        <w:ind w:left="1440" w:hanging="1440"/>
        <w:rPr>
          <w:b/>
          <w:bCs/>
          <w:szCs w:val="18"/>
        </w:rPr>
      </w:pPr>
    </w:p>
    <w:p w:rsidRPr="006A2ED8" w:rsidR="006C608F" w:rsidP="00245441" w:rsidRDefault="006C608F" w14:paraId="1F07D2E0" w14:textId="77777777">
      <w:pPr>
        <w:ind w:left="1440" w:hanging="1440"/>
        <w:rPr>
          <w:rFonts w:asciiTheme="majorBidi" w:hAnsiTheme="majorBidi" w:cstheme="majorBidi"/>
        </w:rPr>
      </w:pPr>
      <w:r w:rsidRPr="006A2ED8">
        <w:rPr>
          <w:rFonts w:asciiTheme="majorBidi" w:hAnsiTheme="majorBidi" w:cstheme="majorBidi"/>
          <w:b/>
          <w:bCs/>
        </w:rPr>
        <w:t>HLTH28bb</w:t>
      </w:r>
      <w:r w:rsidRPr="006A2ED8">
        <w:rPr>
          <w:rFonts w:asciiTheme="majorBidi" w:hAnsiTheme="majorBidi" w:cstheme="majorBidi"/>
        </w:rPr>
        <w:tab/>
      </w:r>
      <w:r w:rsidRPr="006A2ED8" w:rsidR="00A973EC">
        <w:rPr>
          <w:rFonts w:asciiTheme="majorBidi" w:hAnsiTheme="majorBidi" w:cstheme="majorBidi"/>
        </w:rPr>
        <w:t>[</w:t>
      </w:r>
      <w:r w:rsidRPr="006A2ED8">
        <w:rPr>
          <w:rFonts w:asciiTheme="majorBidi" w:hAnsiTheme="majorBidi" w:cstheme="majorBidi"/>
        </w:rPr>
        <w:t>IF HLTH26=29</w:t>
      </w:r>
      <w:r w:rsidRPr="006A2ED8" w:rsidR="00A973EC">
        <w:rPr>
          <w:rFonts w:asciiTheme="majorBidi" w:hAnsiTheme="majorBidi" w:cstheme="majorBidi"/>
        </w:rPr>
        <w:t>]</w:t>
      </w:r>
      <w:r w:rsidRPr="006A2ED8">
        <w:rPr>
          <w:rFonts w:asciiTheme="majorBidi" w:hAnsiTheme="majorBidi" w:cstheme="majorBidi"/>
        </w:rPr>
        <w:t xml:space="preserve"> How old were you when your uterine cancer was first diagnosed?  </w:t>
      </w:r>
    </w:p>
    <w:p w:rsidRPr="006A2ED8" w:rsidR="00525C10" w:rsidP="00245441" w:rsidRDefault="00525C10" w14:paraId="0A31A3AF" w14:textId="77777777">
      <w:pPr>
        <w:ind w:left="1440" w:hanging="1440"/>
        <w:rPr>
          <w:rFonts w:asciiTheme="majorBidi" w:hAnsiTheme="majorBidi" w:cstheme="majorBidi"/>
        </w:rPr>
      </w:pPr>
    </w:p>
    <w:p w:rsidRPr="006A2ED8" w:rsidR="00525C10" w:rsidP="00245441" w:rsidRDefault="00525C10" w14:paraId="2D612EEB" w14:textId="77777777">
      <w:pPr>
        <w:ind w:left="1440" w:hanging="1440"/>
        <w:rPr>
          <w:rFonts w:asciiTheme="majorBidi" w:hAnsiTheme="majorBidi" w:cstheme="majorBidi"/>
        </w:rPr>
      </w:pPr>
      <w:r w:rsidRPr="006A2ED8">
        <w:rPr>
          <w:rFonts w:asciiTheme="majorBidi" w:hAnsiTheme="majorBidi" w:cstheme="majorBidi"/>
        </w:rPr>
        <w:tab/>
        <w:t>If you were first diagnosed before you were 1 year old, please enter 1.</w:t>
      </w:r>
    </w:p>
    <w:p w:rsidRPr="006A2ED8" w:rsidR="006C608F" w:rsidP="006C608F" w:rsidRDefault="006C608F" w14:paraId="0451A5A5" w14:textId="77777777">
      <w:pPr>
        <w:rPr>
          <w:rFonts w:asciiTheme="majorBidi" w:hAnsiTheme="majorBidi" w:cstheme="majorBidi"/>
        </w:rPr>
      </w:pPr>
      <w:r w:rsidRPr="006A2ED8">
        <w:rPr>
          <w:rFonts w:asciiTheme="majorBidi" w:hAnsiTheme="majorBidi" w:cstheme="majorBidi"/>
        </w:rPr>
        <w:tab/>
      </w:r>
    </w:p>
    <w:p w:rsidRPr="006A2ED8" w:rsidR="006C608F" w:rsidP="006C608F" w:rsidRDefault="006C608F" w14:paraId="4B4C6E3A" w14:textId="77777777">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t>Age:  _____________________</w:t>
      </w:r>
      <w:r w:rsidRPr="006A2ED8" w:rsidR="00407DCB">
        <w:rPr>
          <w:rFonts w:asciiTheme="majorBidi" w:hAnsiTheme="majorBidi" w:cstheme="majorBidi"/>
        </w:rPr>
        <w:t xml:space="preserve"> [RANGE: 1-CURNTAGE]</w:t>
      </w:r>
    </w:p>
    <w:p w:rsidRPr="006A2ED8" w:rsidR="006C608F" w:rsidP="006C608F" w:rsidRDefault="006C608F" w14:paraId="4E2D8541" w14:textId="77777777">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t>DK/REF</w:t>
      </w:r>
    </w:p>
    <w:p w:rsidRPr="006A2ED8" w:rsidR="00FF557A" w:rsidP="006C608F" w:rsidRDefault="00FF557A" w14:paraId="435DF4D1" w14:textId="77777777">
      <w:pPr>
        <w:rPr>
          <w:rFonts w:asciiTheme="majorBidi" w:hAnsiTheme="majorBidi" w:cstheme="majorBidi"/>
        </w:rPr>
      </w:pPr>
    </w:p>
    <w:p w:rsidRPr="006A2ED8" w:rsidR="00FF557A" w:rsidP="00FF557A" w:rsidRDefault="00FF557A" w14:paraId="0685C67A" w14:textId="1B3D1693">
      <w:pPr>
        <w:ind w:left="1440" w:hanging="1440"/>
        <w:rPr>
          <w:b/>
          <w:bCs/>
          <w:szCs w:val="18"/>
        </w:rPr>
      </w:pPr>
      <w:r w:rsidRPr="006A2ED8">
        <w:rPr>
          <w:b/>
          <w:bCs/>
          <w:szCs w:val="18"/>
        </w:rPr>
        <w:t xml:space="preserve">HARD ERROR: [HLTH28bb &gt; CURNTAGE] The age you entered when you were first diagnosed is older than your current age. </w:t>
      </w:r>
      <w:r w:rsidRPr="006A2ED8" w:rsidR="00BA3698">
        <w:rPr>
          <w:b/>
          <w:bCs/>
          <w:szCs w:val="18"/>
        </w:rPr>
        <w:t>Please</w:t>
      </w:r>
      <w:r w:rsidRPr="006A2ED8">
        <w:rPr>
          <w:b/>
          <w:bCs/>
          <w:szCs w:val="18"/>
        </w:rPr>
        <w:t xml:space="preserve"> answer </w:t>
      </w:r>
      <w:r w:rsidRPr="006A2ED8" w:rsidR="00BA3698">
        <w:rPr>
          <w:b/>
          <w:bCs/>
          <w:szCs w:val="18"/>
        </w:rPr>
        <w:t xml:space="preserve">this </w:t>
      </w:r>
      <w:r w:rsidRPr="006A2ED8">
        <w:rPr>
          <w:b/>
          <w:bCs/>
          <w:szCs w:val="18"/>
        </w:rPr>
        <w:t xml:space="preserve">question again. </w:t>
      </w:r>
    </w:p>
    <w:p w:rsidRPr="006A2ED8" w:rsidR="00342019" w:rsidP="00FF557A" w:rsidRDefault="00342019" w14:paraId="551BF3E9" w14:textId="77777777">
      <w:pPr>
        <w:ind w:left="1440" w:hanging="1440"/>
        <w:rPr>
          <w:b/>
          <w:bCs/>
          <w:szCs w:val="18"/>
        </w:rPr>
      </w:pPr>
    </w:p>
    <w:p w:rsidRPr="006A2ED8" w:rsidR="006C608F" w:rsidP="00245441" w:rsidRDefault="006C608F" w14:paraId="2C691753" w14:textId="77777777">
      <w:pPr>
        <w:ind w:left="1440" w:hanging="1440"/>
        <w:rPr>
          <w:rFonts w:asciiTheme="majorBidi" w:hAnsiTheme="majorBidi" w:cstheme="majorBidi"/>
          <w:color w:val="000000"/>
        </w:rPr>
      </w:pPr>
      <w:r w:rsidRPr="006A2ED8">
        <w:rPr>
          <w:rFonts w:asciiTheme="majorBidi" w:hAnsiTheme="majorBidi" w:cstheme="majorBidi"/>
          <w:b/>
          <w:bCs/>
        </w:rPr>
        <w:t>HLTH28cc</w:t>
      </w:r>
      <w:r w:rsidRPr="006A2ED8">
        <w:rPr>
          <w:rFonts w:asciiTheme="majorBidi" w:hAnsiTheme="majorBidi" w:cstheme="majorBidi"/>
        </w:rPr>
        <w:tab/>
      </w:r>
      <w:r w:rsidRPr="006A2ED8" w:rsidR="00A973EC">
        <w:rPr>
          <w:rFonts w:asciiTheme="majorBidi" w:hAnsiTheme="majorBidi" w:cstheme="majorBidi"/>
        </w:rPr>
        <w:t>[</w:t>
      </w:r>
      <w:r w:rsidRPr="006A2ED8">
        <w:rPr>
          <w:rFonts w:asciiTheme="majorBidi" w:hAnsiTheme="majorBidi" w:cstheme="majorBidi"/>
        </w:rPr>
        <w:t>IF HLTH26=30</w:t>
      </w:r>
      <w:r w:rsidRPr="006A2ED8" w:rsidR="00A973EC">
        <w:rPr>
          <w:rFonts w:asciiTheme="majorBidi" w:hAnsiTheme="majorBidi" w:cstheme="majorBidi"/>
        </w:rPr>
        <w:t>]</w:t>
      </w:r>
      <w:r w:rsidRPr="006A2ED8">
        <w:rPr>
          <w:rFonts w:asciiTheme="majorBidi" w:hAnsiTheme="majorBidi" w:cstheme="majorBidi"/>
        </w:rPr>
        <w:t xml:space="preserve"> How</w:t>
      </w:r>
      <w:r w:rsidRPr="006A2ED8">
        <w:rPr>
          <w:rFonts w:asciiTheme="majorBidi" w:hAnsiTheme="majorBidi" w:cstheme="majorBidi"/>
          <w:color w:val="000080"/>
        </w:rPr>
        <w:t xml:space="preserve"> </w:t>
      </w:r>
      <w:r w:rsidRPr="006A2ED8">
        <w:rPr>
          <w:rFonts w:asciiTheme="majorBidi" w:hAnsiTheme="majorBidi" w:cstheme="majorBidi"/>
          <w:color w:val="000000"/>
        </w:rPr>
        <w:t>old were you when the type of cancer listed below was first diagnosed?</w:t>
      </w:r>
      <w:r w:rsidRPr="006A2ED8" w:rsidR="00764531">
        <w:rPr>
          <w:rFonts w:asciiTheme="majorBidi" w:hAnsiTheme="majorBidi" w:cstheme="majorBidi"/>
          <w:color w:val="000000"/>
        </w:rPr>
        <w:t xml:space="preserve"> </w:t>
      </w:r>
    </w:p>
    <w:p w:rsidRPr="006A2ED8" w:rsidR="00525C10" w:rsidP="00245441" w:rsidRDefault="00525C10" w14:paraId="56B09149" w14:textId="77777777">
      <w:pPr>
        <w:ind w:left="1440" w:hanging="1440"/>
        <w:rPr>
          <w:rFonts w:asciiTheme="majorBidi" w:hAnsiTheme="majorBidi" w:cstheme="majorBidi"/>
          <w:color w:val="000000"/>
        </w:rPr>
      </w:pPr>
    </w:p>
    <w:p w:rsidRPr="006A2ED8" w:rsidR="00525C10" w:rsidP="00245441" w:rsidRDefault="00525C10" w14:paraId="4EC277F5" w14:textId="77777777">
      <w:pPr>
        <w:ind w:left="1440" w:hanging="1440"/>
        <w:rPr>
          <w:rFonts w:asciiTheme="majorBidi" w:hAnsiTheme="majorBidi" w:cstheme="majorBidi"/>
          <w:color w:val="000000"/>
        </w:rPr>
      </w:pPr>
      <w:r w:rsidRPr="006A2ED8">
        <w:rPr>
          <w:rFonts w:asciiTheme="majorBidi" w:hAnsiTheme="majorBidi" w:cstheme="majorBidi"/>
          <w:color w:val="000000"/>
        </w:rPr>
        <w:tab/>
      </w:r>
      <w:r w:rsidRPr="006A2ED8">
        <w:rPr>
          <w:rFonts w:asciiTheme="majorBidi" w:hAnsiTheme="majorBidi" w:cstheme="majorBidi"/>
        </w:rPr>
        <w:t>If you were first diagnosed before you were 1 year old, please enter 1.</w:t>
      </w:r>
    </w:p>
    <w:p w:rsidRPr="006A2ED8" w:rsidR="006C608F" w:rsidP="006C608F" w:rsidRDefault="006C608F" w14:paraId="1580D510" w14:textId="77777777">
      <w:pPr>
        <w:ind w:left="1440" w:hanging="1440"/>
        <w:rPr>
          <w:rFonts w:asciiTheme="majorBidi" w:hAnsiTheme="majorBidi" w:cstheme="majorBidi"/>
        </w:rPr>
      </w:pPr>
    </w:p>
    <w:p w:rsidRPr="006A2ED8" w:rsidR="006C608F" w:rsidP="003D3DC1" w:rsidRDefault="006C608F" w14:paraId="0A7A7F3D" w14:textId="77777777">
      <w:pPr>
        <w:ind w:left="1440"/>
        <w:rPr>
          <w:rFonts w:asciiTheme="majorBidi" w:hAnsiTheme="majorBidi" w:cstheme="majorBidi"/>
        </w:rPr>
      </w:pPr>
      <w:r w:rsidRPr="006A2ED8">
        <w:rPr>
          <w:rFonts w:asciiTheme="majorBidi" w:hAnsiTheme="majorBidi" w:cstheme="majorBidi"/>
        </w:rPr>
        <w:t xml:space="preserve">[FILL HLTH26othr]   </w:t>
      </w:r>
    </w:p>
    <w:p w:rsidRPr="006A2ED8" w:rsidR="006C608F" w:rsidP="006C608F" w:rsidRDefault="006C608F" w14:paraId="186FF206" w14:textId="77777777">
      <w:pPr>
        <w:rPr>
          <w:rFonts w:asciiTheme="majorBidi" w:hAnsiTheme="majorBidi" w:cstheme="majorBidi"/>
        </w:rPr>
      </w:pPr>
      <w:r w:rsidRPr="006A2ED8">
        <w:rPr>
          <w:rFonts w:asciiTheme="majorBidi" w:hAnsiTheme="majorBidi" w:cstheme="majorBidi"/>
        </w:rPr>
        <w:tab/>
      </w:r>
    </w:p>
    <w:p w:rsidRPr="006A2ED8" w:rsidR="006C608F" w:rsidP="006C608F" w:rsidRDefault="006C608F" w14:paraId="19A47FC3" w14:textId="77777777">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t>Age:  _____________________</w:t>
      </w:r>
      <w:r w:rsidRPr="006A2ED8" w:rsidR="00407DCB">
        <w:rPr>
          <w:rFonts w:asciiTheme="majorBidi" w:hAnsiTheme="majorBidi" w:cstheme="majorBidi"/>
        </w:rPr>
        <w:t xml:space="preserve"> [RANGE: 1-CURNTAGE]</w:t>
      </w:r>
    </w:p>
    <w:p w:rsidRPr="006A2ED8" w:rsidR="006C608F" w:rsidP="006C608F" w:rsidRDefault="006C608F" w14:paraId="56C61C6D" w14:textId="77777777">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t>DK/REF</w:t>
      </w:r>
    </w:p>
    <w:p w:rsidRPr="006A2ED8" w:rsidR="00FF557A" w:rsidP="006C608F" w:rsidRDefault="00FF557A" w14:paraId="093D7178" w14:textId="77777777">
      <w:pPr>
        <w:rPr>
          <w:rFonts w:asciiTheme="majorBidi" w:hAnsiTheme="majorBidi" w:cstheme="majorBidi"/>
        </w:rPr>
      </w:pPr>
    </w:p>
    <w:p w:rsidRPr="006A2ED8" w:rsidR="006C608F" w:rsidP="00FF557A" w:rsidRDefault="00FF557A" w14:paraId="1536C357" w14:textId="5394C73E">
      <w:pPr>
        <w:ind w:left="1440" w:hanging="1440"/>
        <w:rPr>
          <w:b/>
          <w:bCs/>
          <w:szCs w:val="18"/>
        </w:rPr>
      </w:pPr>
      <w:r w:rsidRPr="006A2ED8">
        <w:rPr>
          <w:b/>
          <w:bCs/>
          <w:szCs w:val="18"/>
        </w:rPr>
        <w:lastRenderedPageBreak/>
        <w:t xml:space="preserve">HARD ERROR: [HLTH28cc &gt; CURNTAGE] The age you entered when you were first diagnosed is older than your current age. </w:t>
      </w:r>
      <w:r w:rsidRPr="006A2ED8" w:rsidR="00BA3698">
        <w:rPr>
          <w:b/>
          <w:bCs/>
          <w:szCs w:val="18"/>
        </w:rPr>
        <w:t>Please</w:t>
      </w:r>
      <w:r w:rsidRPr="006A2ED8" w:rsidR="006A2ED8">
        <w:rPr>
          <w:b/>
          <w:bCs/>
          <w:szCs w:val="18"/>
        </w:rPr>
        <w:t xml:space="preserve"> </w:t>
      </w:r>
      <w:r w:rsidRPr="006A2ED8">
        <w:rPr>
          <w:b/>
          <w:bCs/>
          <w:szCs w:val="18"/>
        </w:rPr>
        <w:t xml:space="preserve">answer </w:t>
      </w:r>
      <w:r w:rsidRPr="006A2ED8" w:rsidR="00BA3698">
        <w:rPr>
          <w:b/>
          <w:bCs/>
          <w:szCs w:val="18"/>
        </w:rPr>
        <w:t xml:space="preserve">this </w:t>
      </w:r>
      <w:r w:rsidRPr="006A2ED8">
        <w:rPr>
          <w:b/>
          <w:bCs/>
          <w:szCs w:val="18"/>
        </w:rPr>
        <w:t xml:space="preserve">question again. </w:t>
      </w:r>
    </w:p>
    <w:p w:rsidRPr="006A2ED8" w:rsidR="00342019" w:rsidP="00FF557A" w:rsidRDefault="00342019" w14:paraId="70F0A3AA" w14:textId="77777777">
      <w:pPr>
        <w:ind w:left="1440" w:hanging="1440"/>
        <w:rPr>
          <w:b/>
          <w:bCs/>
          <w:szCs w:val="18"/>
        </w:rPr>
      </w:pPr>
    </w:p>
    <w:p w:rsidRPr="006A2ED8" w:rsidR="006C608F" w:rsidP="006C608F" w:rsidRDefault="006C608F" w14:paraId="5AC3A066" w14:textId="77777777">
      <w:pPr>
        <w:ind w:left="1440" w:hanging="1440"/>
        <w:rPr>
          <w:rFonts w:asciiTheme="majorBidi" w:hAnsiTheme="majorBidi" w:cstheme="majorBidi"/>
        </w:rPr>
      </w:pPr>
      <w:r w:rsidRPr="006A2ED8">
        <w:rPr>
          <w:rFonts w:asciiTheme="majorBidi" w:hAnsiTheme="majorBidi" w:cstheme="majorBidi"/>
          <w:b/>
          <w:bCs/>
        </w:rPr>
        <w:t>HLTH29</w:t>
      </w:r>
      <w:r w:rsidRPr="006A2ED8">
        <w:rPr>
          <w:rFonts w:asciiTheme="majorBidi" w:hAnsiTheme="majorBidi" w:cstheme="majorBidi"/>
        </w:rPr>
        <w:tab/>
        <w:t>[IF HLTH25=9 AND HLTH2</w:t>
      </w:r>
      <w:r w:rsidRPr="006A2ED8" w:rsidR="00773388">
        <w:rPr>
          <w:rFonts w:asciiTheme="majorBidi" w:hAnsiTheme="majorBidi" w:cstheme="majorBidi"/>
        </w:rPr>
        <w:t>7</w:t>
      </w:r>
      <w:r w:rsidRPr="006A2ED8">
        <w:rPr>
          <w:rFonts w:asciiTheme="majorBidi" w:hAnsiTheme="majorBidi" w:cstheme="majorBidi"/>
        </w:rPr>
        <w:t xml:space="preserve"> AND HLTH28a AND HLTH28b AND HLTH28c AND HLTH28c AND HLTH28d AND HLTH28e AND HLTH28f AND HLTH28g AND HLTH28h AND HLTH28i AND HLTH28j AND HLTH28k AND HLTH28l AND HLTH28m AND HLTH28n AND HLTH28o AND HLTH28p AND HLTH28q AND HLTH28r AND HLTH28s AND HLTH28t AND HLTH28u AND HLTH28v AND HLTH28w AND HLTH28x AND HLTH28y AND HLTH28z AND HLTH28aa AND HLTH28bb AND </w:t>
      </w:r>
      <w:r w:rsidRPr="006A2ED8" w:rsidR="000E0C56">
        <w:rPr>
          <w:rFonts w:asciiTheme="majorBidi" w:hAnsiTheme="majorBidi" w:cstheme="majorBidi"/>
        </w:rPr>
        <w:t>HLTH28cc NE</w:t>
      </w:r>
      <w:r w:rsidRPr="006A2ED8">
        <w:rPr>
          <w:rFonts w:asciiTheme="majorBidi" w:hAnsiTheme="majorBidi" w:cstheme="majorBidi"/>
        </w:rPr>
        <w:t xml:space="preserve"> CALCAGE]  Did you have cancer during the past 12 months?</w:t>
      </w:r>
    </w:p>
    <w:p w:rsidRPr="006A2ED8" w:rsidR="006C608F" w:rsidP="006C608F" w:rsidRDefault="006C608F" w14:paraId="1DED5BC6" w14:textId="77777777">
      <w:pPr>
        <w:suppressLineNumbers/>
        <w:suppressAutoHyphens/>
        <w:ind w:left="1800" w:firstLine="360"/>
        <w:rPr>
          <w:rFonts w:asciiTheme="majorBidi" w:hAnsiTheme="majorBidi" w:cstheme="majorBidi"/>
        </w:rPr>
      </w:pPr>
      <w:r w:rsidRPr="006A2ED8">
        <w:rPr>
          <w:rFonts w:asciiTheme="majorBidi" w:hAnsiTheme="majorBidi" w:cstheme="majorBidi"/>
        </w:rPr>
        <w:t>1</w:t>
      </w:r>
      <w:r w:rsidRPr="006A2ED8">
        <w:rPr>
          <w:rFonts w:asciiTheme="majorBidi" w:hAnsiTheme="majorBidi" w:cstheme="majorBidi"/>
        </w:rPr>
        <w:tab/>
        <w:t>Yes</w:t>
      </w:r>
    </w:p>
    <w:p w:rsidRPr="006A2ED8" w:rsidR="006C608F" w:rsidP="006C608F" w:rsidRDefault="006C608F" w14:paraId="35E671EE" w14:textId="77777777">
      <w:pPr>
        <w:suppressLineNumbers/>
        <w:suppressAutoHyphens/>
        <w:ind w:left="1800" w:firstLine="360"/>
        <w:rPr>
          <w:rFonts w:asciiTheme="majorBidi" w:hAnsiTheme="majorBidi" w:cstheme="majorBidi"/>
        </w:rPr>
      </w:pPr>
      <w:r w:rsidRPr="006A2ED8">
        <w:rPr>
          <w:rFonts w:asciiTheme="majorBidi" w:hAnsiTheme="majorBidi" w:cstheme="majorBidi"/>
        </w:rPr>
        <w:t>2</w:t>
      </w:r>
      <w:r w:rsidRPr="006A2ED8">
        <w:rPr>
          <w:rFonts w:asciiTheme="majorBidi" w:hAnsiTheme="majorBidi" w:cstheme="majorBidi"/>
        </w:rPr>
        <w:tab/>
        <w:t>No</w:t>
      </w:r>
    </w:p>
    <w:p w:rsidRPr="006A2ED8" w:rsidR="006C608F" w:rsidP="006C608F" w:rsidRDefault="006C608F" w14:paraId="64AD775F" w14:textId="77777777">
      <w:pPr>
        <w:suppressLineNumbers/>
        <w:suppressAutoHyphens/>
        <w:ind w:left="1800" w:firstLine="360"/>
        <w:rPr>
          <w:rFonts w:asciiTheme="majorBidi" w:hAnsiTheme="majorBidi" w:cstheme="majorBidi"/>
        </w:rPr>
      </w:pPr>
      <w:r w:rsidRPr="006A2ED8">
        <w:rPr>
          <w:rFonts w:asciiTheme="majorBidi" w:hAnsiTheme="majorBidi" w:cstheme="majorBidi"/>
        </w:rPr>
        <w:t>DK/REF</w:t>
      </w:r>
    </w:p>
    <w:p w:rsidRPr="006A2ED8" w:rsidR="006C608F" w:rsidP="00E734C1" w:rsidRDefault="00983ED8" w14:paraId="6DC97564" w14:textId="77777777">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r>
      <w:r w:rsidRPr="006A2ED8">
        <w:rPr>
          <w:rFonts w:asciiTheme="majorBidi" w:hAnsiTheme="majorBidi" w:cstheme="majorBidi"/>
        </w:rPr>
        <w:tab/>
      </w:r>
      <w:r w:rsidRPr="006A2ED8" w:rsidR="00E734C1">
        <w:t>PROGRAMMER:  SHOW 12 MONTH CALENDAR</w:t>
      </w:r>
    </w:p>
    <w:p w:rsidRPr="006A2ED8" w:rsidR="00983ED8" w:rsidP="006C608F" w:rsidRDefault="00983ED8" w14:paraId="64A95D29" w14:textId="77777777">
      <w:pPr>
        <w:rPr>
          <w:rFonts w:asciiTheme="majorBidi" w:hAnsiTheme="majorBidi" w:cstheme="majorBidi"/>
        </w:rPr>
      </w:pPr>
    </w:p>
    <w:p w:rsidRPr="006A2ED8" w:rsidR="006C608F" w:rsidP="003D3DC1" w:rsidRDefault="006C608F" w14:paraId="5067D405" w14:textId="77777777">
      <w:pPr>
        <w:ind w:left="2160" w:hanging="2160"/>
        <w:rPr>
          <w:rFonts w:asciiTheme="majorBidi" w:hAnsiTheme="majorBidi" w:cstheme="majorBidi"/>
        </w:rPr>
      </w:pPr>
      <w:proofErr w:type="spellStart"/>
      <w:r w:rsidRPr="006A2ED8">
        <w:rPr>
          <w:rFonts w:asciiTheme="majorBidi" w:hAnsiTheme="majorBidi" w:cstheme="majorBidi"/>
          <w:b/>
          <w:bCs/>
        </w:rPr>
        <w:t>HLTHOTHint</w:t>
      </w:r>
      <w:proofErr w:type="spellEnd"/>
      <w:r w:rsidRPr="006A2ED8">
        <w:rPr>
          <w:rFonts w:asciiTheme="majorBidi" w:hAnsiTheme="majorBidi" w:cstheme="majorBidi"/>
          <w:b/>
          <w:bCs/>
        </w:rPr>
        <w:tab/>
      </w:r>
      <w:r w:rsidRPr="006A2ED8" w:rsidR="00A973EC">
        <w:rPr>
          <w:rFonts w:asciiTheme="majorBidi" w:hAnsiTheme="majorBidi" w:cstheme="majorBidi"/>
        </w:rPr>
        <w:t>[</w:t>
      </w:r>
      <w:r w:rsidRPr="006A2ED8">
        <w:rPr>
          <w:rFonts w:asciiTheme="majorBidi" w:hAnsiTheme="majorBidi" w:cstheme="majorBidi"/>
        </w:rPr>
        <w:t xml:space="preserve">IF HLTH25=9 AND (NONCACOUNT &gt; 1 OR (NONCACOUNT = 1 AND (NONCAFILL = </w:t>
      </w:r>
      <w:r w:rsidRPr="006A2ED8">
        <w:rPr>
          <w:rFonts w:asciiTheme="majorBidi" w:hAnsiTheme="majorBidi" w:cstheme="majorBidi"/>
          <w:color w:val="000000"/>
        </w:rPr>
        <w:t xml:space="preserve">“your </w:t>
      </w:r>
      <w:r w:rsidRPr="006A2ED8">
        <w:rPr>
          <w:rFonts w:asciiTheme="majorBidi" w:hAnsiTheme="majorBidi" w:cstheme="majorBidi"/>
        </w:rPr>
        <w:t xml:space="preserve">heart condition or heart disease” OR NONCAFILL = </w:t>
      </w:r>
      <w:r w:rsidRPr="006A2ED8">
        <w:rPr>
          <w:rFonts w:asciiTheme="majorBidi" w:hAnsiTheme="majorBidi" w:cstheme="majorBidi"/>
          <w:color w:val="000000"/>
        </w:rPr>
        <w:t>“your asthma</w:t>
      </w:r>
      <w:r w:rsidRPr="006A2ED8">
        <w:rPr>
          <w:rFonts w:asciiTheme="majorBidi" w:hAnsiTheme="majorBidi" w:cstheme="majorBidi"/>
        </w:rPr>
        <w:t xml:space="preserve">” OR NONCAFILL = </w:t>
      </w:r>
      <w:r w:rsidRPr="006A2ED8">
        <w:rPr>
          <w:rFonts w:asciiTheme="majorBidi" w:hAnsiTheme="majorBidi" w:cstheme="majorBidi"/>
          <w:color w:val="000000"/>
        </w:rPr>
        <w:t>“your high blood pressure</w:t>
      </w:r>
      <w:r w:rsidRPr="006A2ED8" w:rsidR="00A973EC">
        <w:rPr>
          <w:rFonts w:asciiTheme="majorBidi" w:hAnsiTheme="majorBidi" w:cstheme="majorBidi"/>
        </w:rPr>
        <w:t>”))]</w:t>
      </w:r>
      <w:r w:rsidRPr="006A2ED8">
        <w:rPr>
          <w:rFonts w:asciiTheme="majorBidi" w:hAnsiTheme="majorBidi" w:cstheme="majorBidi"/>
        </w:rPr>
        <w:t xml:space="preserve">  The next questions are about [NONCAFILL].</w:t>
      </w:r>
    </w:p>
    <w:p w:rsidRPr="006A2ED8" w:rsidR="006C608F" w:rsidP="006C608F" w:rsidRDefault="006C608F" w14:paraId="3A3DB3C3" w14:textId="77777777">
      <w:pPr>
        <w:ind w:left="1440" w:hanging="1440"/>
        <w:rPr>
          <w:rFonts w:asciiTheme="majorBidi" w:hAnsiTheme="majorBidi" w:cstheme="majorBidi"/>
        </w:rPr>
      </w:pPr>
    </w:p>
    <w:p w:rsidRPr="006A2ED8" w:rsidR="006C608F" w:rsidP="006C608F" w:rsidRDefault="006C608F" w14:paraId="6C26018D" w14:textId="77777777">
      <w:pPr>
        <w:ind w:left="1440" w:hanging="1440"/>
        <w:rPr>
          <w:rFonts w:asciiTheme="majorBidi" w:hAnsiTheme="majorBidi" w:cstheme="majorBidi"/>
        </w:rPr>
      </w:pPr>
      <w:r w:rsidRPr="006A2ED8">
        <w:rPr>
          <w:rFonts w:asciiTheme="majorBidi" w:hAnsiTheme="majorBidi" w:cstheme="majorBidi"/>
        </w:rPr>
        <w:tab/>
      </w:r>
      <w:r w:rsidRPr="006A2ED8" w:rsidR="00A973EC">
        <w:rPr>
          <w:rFonts w:asciiTheme="majorBidi" w:hAnsiTheme="majorBidi" w:cstheme="majorBidi"/>
        </w:rPr>
        <w:t>[</w:t>
      </w:r>
      <w:r w:rsidRPr="006A2ED8">
        <w:rPr>
          <w:rFonts w:asciiTheme="majorBidi" w:hAnsiTheme="majorBidi" w:cstheme="majorBidi"/>
        </w:rPr>
        <w:t xml:space="preserve">IF HLTH25=9 AND NONCACOUNT = 1 AND NONCAFILL NE </w:t>
      </w:r>
      <w:r w:rsidRPr="006A2ED8">
        <w:rPr>
          <w:rFonts w:asciiTheme="majorBidi" w:hAnsiTheme="majorBidi" w:cstheme="majorBidi"/>
          <w:color w:val="000000"/>
        </w:rPr>
        <w:t xml:space="preserve">“your </w:t>
      </w:r>
      <w:r w:rsidRPr="006A2ED8">
        <w:rPr>
          <w:rFonts w:asciiTheme="majorBidi" w:hAnsiTheme="majorBidi" w:cstheme="majorBidi"/>
        </w:rPr>
        <w:t xml:space="preserve">heart condition or heart disease” AND NONCAFILL NE </w:t>
      </w:r>
      <w:r w:rsidRPr="006A2ED8">
        <w:rPr>
          <w:rFonts w:asciiTheme="majorBidi" w:hAnsiTheme="majorBidi" w:cstheme="majorBidi"/>
          <w:color w:val="000000"/>
        </w:rPr>
        <w:t>“your asthma</w:t>
      </w:r>
      <w:r w:rsidRPr="006A2ED8">
        <w:rPr>
          <w:rFonts w:asciiTheme="majorBidi" w:hAnsiTheme="majorBidi" w:cstheme="majorBidi"/>
        </w:rPr>
        <w:t xml:space="preserve">” AND NONCAFILL NE </w:t>
      </w:r>
      <w:r w:rsidRPr="006A2ED8">
        <w:rPr>
          <w:rFonts w:asciiTheme="majorBidi" w:hAnsiTheme="majorBidi" w:cstheme="majorBidi"/>
          <w:color w:val="000000"/>
        </w:rPr>
        <w:t>“your high blood pressure</w:t>
      </w:r>
      <w:r w:rsidRPr="006A2ED8">
        <w:rPr>
          <w:rFonts w:asciiTheme="majorBidi" w:hAnsiTheme="majorBidi" w:cstheme="majorBidi"/>
        </w:rPr>
        <w:t>”</w:t>
      </w:r>
      <w:r w:rsidRPr="006A2ED8" w:rsidR="00A973EC">
        <w:rPr>
          <w:rFonts w:asciiTheme="majorBidi" w:hAnsiTheme="majorBidi" w:cstheme="majorBidi"/>
        </w:rPr>
        <w:t>]</w:t>
      </w:r>
      <w:r w:rsidRPr="006A2ED8">
        <w:rPr>
          <w:rFonts w:asciiTheme="majorBidi" w:hAnsiTheme="majorBidi" w:cstheme="majorBidi"/>
        </w:rPr>
        <w:t xml:space="preserve">  The next question is about [NONCAFILL].</w:t>
      </w:r>
    </w:p>
    <w:p w:rsidRPr="006A2ED8" w:rsidR="006C608F" w:rsidP="006C608F" w:rsidRDefault="006C608F" w14:paraId="09166388" w14:textId="77777777">
      <w:pPr>
        <w:ind w:left="1440" w:hanging="1440"/>
        <w:rPr>
          <w:rFonts w:asciiTheme="majorBidi" w:hAnsiTheme="majorBidi" w:cstheme="majorBidi"/>
        </w:rPr>
      </w:pPr>
    </w:p>
    <w:p w:rsidRPr="006A2ED8" w:rsidR="006C608F" w:rsidP="006C608F" w:rsidRDefault="006C608F" w14:paraId="3AF4FBB3" w14:textId="0DAC6DF1">
      <w:pPr>
        <w:ind w:left="1440" w:hanging="1440"/>
        <w:rPr>
          <w:rFonts w:asciiTheme="majorBidi" w:hAnsiTheme="majorBidi" w:cstheme="majorBidi"/>
        </w:rPr>
      </w:pPr>
      <w:r w:rsidRPr="006A2ED8">
        <w:rPr>
          <w:rFonts w:asciiTheme="majorBidi" w:hAnsiTheme="majorBidi" w:cstheme="majorBidi"/>
        </w:rPr>
        <w:tab/>
      </w:r>
      <w:r w:rsidRPr="006A2ED8" w:rsidR="005B1C63">
        <w:rPr>
          <w:rFonts w:asciiTheme="majorBidi" w:hAnsiTheme="majorBidi" w:cstheme="majorBidi"/>
        </w:rPr>
        <w:t xml:space="preserve">Click </w:t>
      </w:r>
      <w:r w:rsidRPr="006A2ED8" w:rsidR="00A86DBF">
        <w:rPr>
          <w:rFonts w:asciiTheme="majorBidi" w:hAnsiTheme="majorBidi" w:cstheme="majorBidi"/>
        </w:rPr>
        <w:t>Next</w:t>
      </w:r>
      <w:r w:rsidRPr="006A2ED8" w:rsidR="005B1C63">
        <w:rPr>
          <w:rFonts w:asciiTheme="majorBidi" w:hAnsiTheme="majorBidi" w:cstheme="majorBidi"/>
        </w:rPr>
        <w:t xml:space="preserve"> </w:t>
      </w:r>
      <w:r w:rsidRPr="006A2ED8">
        <w:rPr>
          <w:rFonts w:asciiTheme="majorBidi" w:hAnsiTheme="majorBidi" w:cstheme="majorBidi"/>
        </w:rPr>
        <w:t>to continue.</w:t>
      </w:r>
    </w:p>
    <w:p w:rsidRPr="006A2ED8" w:rsidR="006C608F" w:rsidP="006C608F" w:rsidRDefault="006C608F" w14:paraId="6368CAB5" w14:textId="77777777">
      <w:pPr>
        <w:rPr>
          <w:rFonts w:asciiTheme="majorBidi" w:hAnsiTheme="majorBidi" w:cstheme="majorBidi"/>
        </w:rPr>
      </w:pPr>
    </w:p>
    <w:p w:rsidRPr="006A2ED8" w:rsidR="006C608F" w:rsidP="00245441" w:rsidRDefault="006C608F" w14:paraId="463562F0" w14:textId="77777777">
      <w:pPr>
        <w:ind w:left="1440" w:hanging="1440"/>
        <w:rPr>
          <w:rFonts w:asciiTheme="majorBidi" w:hAnsiTheme="majorBidi" w:cstheme="majorBidi"/>
        </w:rPr>
      </w:pPr>
      <w:r w:rsidRPr="006A2ED8">
        <w:rPr>
          <w:rFonts w:asciiTheme="majorBidi" w:hAnsiTheme="majorBidi" w:cstheme="majorBidi"/>
          <w:b/>
          <w:bCs/>
        </w:rPr>
        <w:t>HLTH30</w:t>
      </w:r>
      <w:r w:rsidRPr="006A2ED8">
        <w:rPr>
          <w:rFonts w:asciiTheme="majorBidi" w:hAnsiTheme="majorBidi" w:cstheme="majorBidi"/>
        </w:rPr>
        <w:tab/>
      </w:r>
      <w:r w:rsidRPr="006A2ED8" w:rsidR="00A973EC">
        <w:rPr>
          <w:rFonts w:asciiTheme="majorBidi" w:hAnsiTheme="majorBidi" w:cstheme="majorBidi"/>
        </w:rPr>
        <w:t>[</w:t>
      </w:r>
      <w:r w:rsidRPr="006A2ED8">
        <w:rPr>
          <w:rFonts w:asciiTheme="majorBidi" w:hAnsiTheme="majorBidi" w:cstheme="majorBidi"/>
        </w:rPr>
        <w:t>IF HLTH25=1</w:t>
      </w:r>
      <w:r w:rsidRPr="006A2ED8" w:rsidR="00A973EC">
        <w:rPr>
          <w:rFonts w:asciiTheme="majorBidi" w:hAnsiTheme="majorBidi" w:cstheme="majorBidi"/>
        </w:rPr>
        <w:t>]</w:t>
      </w:r>
      <w:r w:rsidRPr="006A2ED8">
        <w:rPr>
          <w:rFonts w:asciiTheme="majorBidi" w:hAnsiTheme="majorBidi" w:cstheme="majorBidi"/>
        </w:rPr>
        <w:t xml:space="preserve"> How old were you when your heart condition or heart disease was first diagnosed?</w:t>
      </w:r>
      <w:r w:rsidRPr="006A2ED8" w:rsidR="00764531">
        <w:rPr>
          <w:rFonts w:asciiTheme="majorBidi" w:hAnsiTheme="majorBidi" w:cstheme="majorBidi"/>
        </w:rPr>
        <w:t xml:space="preserve"> </w:t>
      </w:r>
    </w:p>
    <w:p w:rsidRPr="006A2ED8" w:rsidR="00A029AD" w:rsidP="00245441" w:rsidRDefault="00A029AD" w14:paraId="09215B38" w14:textId="77777777">
      <w:pPr>
        <w:ind w:left="1440" w:hanging="1440"/>
        <w:rPr>
          <w:rFonts w:asciiTheme="majorBidi" w:hAnsiTheme="majorBidi" w:cstheme="majorBidi"/>
        </w:rPr>
      </w:pPr>
    </w:p>
    <w:p w:rsidRPr="006A2ED8" w:rsidR="00A029AD" w:rsidP="00245441" w:rsidRDefault="00A029AD" w14:paraId="5FB53880" w14:textId="77777777">
      <w:pPr>
        <w:ind w:left="1440" w:hanging="1440"/>
        <w:rPr>
          <w:rFonts w:asciiTheme="majorBidi" w:hAnsiTheme="majorBidi" w:cstheme="majorBidi"/>
        </w:rPr>
      </w:pPr>
      <w:r w:rsidRPr="006A2ED8">
        <w:rPr>
          <w:rFonts w:asciiTheme="majorBidi" w:hAnsiTheme="majorBidi" w:cstheme="majorBidi"/>
        </w:rPr>
        <w:tab/>
        <w:t>If you were first diagnosed before you were 1 year old, please enter 1.</w:t>
      </w:r>
    </w:p>
    <w:p w:rsidRPr="006A2ED8" w:rsidR="006C608F" w:rsidP="006C608F" w:rsidRDefault="006C608F" w14:paraId="46457971" w14:textId="77777777">
      <w:pPr>
        <w:rPr>
          <w:rFonts w:asciiTheme="majorBidi" w:hAnsiTheme="majorBidi" w:cstheme="majorBidi"/>
        </w:rPr>
      </w:pPr>
    </w:p>
    <w:p w:rsidRPr="006A2ED8" w:rsidR="006C608F" w:rsidP="006C608F" w:rsidRDefault="006C608F" w14:paraId="7250AFF3" w14:textId="77777777">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t>Age:  _____________________</w:t>
      </w:r>
      <w:r w:rsidRPr="006A2ED8" w:rsidR="00407DCB">
        <w:rPr>
          <w:rFonts w:asciiTheme="majorBidi" w:hAnsiTheme="majorBidi" w:cstheme="majorBidi"/>
        </w:rPr>
        <w:t xml:space="preserve"> [RANGE: 1-CURNTAGE]</w:t>
      </w:r>
    </w:p>
    <w:p w:rsidRPr="006A2ED8" w:rsidR="006C608F" w:rsidP="006C608F" w:rsidRDefault="006C608F" w14:paraId="1C7AFD8F" w14:textId="77777777">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t>DK/REF</w:t>
      </w:r>
    </w:p>
    <w:p w:rsidRPr="006A2ED8" w:rsidR="00342019" w:rsidP="006C608F" w:rsidRDefault="00342019" w14:paraId="355E093A" w14:textId="77777777">
      <w:pPr>
        <w:rPr>
          <w:rFonts w:asciiTheme="majorBidi" w:hAnsiTheme="majorBidi" w:cstheme="majorBidi"/>
        </w:rPr>
      </w:pPr>
    </w:p>
    <w:p w:rsidRPr="006A2ED8" w:rsidR="00342019" w:rsidP="00342019" w:rsidRDefault="00342019" w14:paraId="7394CB56" w14:textId="7F19A89C">
      <w:pPr>
        <w:ind w:left="1440" w:hanging="1440"/>
        <w:rPr>
          <w:b/>
          <w:bCs/>
          <w:szCs w:val="18"/>
        </w:rPr>
      </w:pPr>
      <w:r w:rsidRPr="006A2ED8">
        <w:rPr>
          <w:b/>
          <w:bCs/>
          <w:szCs w:val="18"/>
        </w:rPr>
        <w:t xml:space="preserve">HARD ERROR: [HLTH30 &gt; CURNTAGE] The age you entered when you were first diagnosed is older than your current age. </w:t>
      </w:r>
      <w:r w:rsidRPr="006A2ED8" w:rsidR="00BA3698">
        <w:rPr>
          <w:b/>
          <w:bCs/>
          <w:szCs w:val="18"/>
        </w:rPr>
        <w:t xml:space="preserve">Please </w:t>
      </w:r>
      <w:r w:rsidRPr="006A2ED8">
        <w:rPr>
          <w:b/>
          <w:bCs/>
          <w:szCs w:val="18"/>
        </w:rPr>
        <w:t xml:space="preserve">answer </w:t>
      </w:r>
      <w:r w:rsidRPr="006A2ED8" w:rsidR="00BA3698">
        <w:rPr>
          <w:b/>
          <w:bCs/>
          <w:szCs w:val="18"/>
        </w:rPr>
        <w:t xml:space="preserve">this </w:t>
      </w:r>
      <w:r w:rsidRPr="006A2ED8">
        <w:rPr>
          <w:b/>
          <w:bCs/>
          <w:szCs w:val="18"/>
        </w:rPr>
        <w:t xml:space="preserve">question again. </w:t>
      </w:r>
    </w:p>
    <w:p w:rsidRPr="006A2ED8" w:rsidR="00342019" w:rsidP="00342019" w:rsidRDefault="00342019" w14:paraId="2E499735" w14:textId="77777777">
      <w:pPr>
        <w:ind w:left="1440" w:hanging="1440"/>
        <w:rPr>
          <w:b/>
          <w:bCs/>
          <w:szCs w:val="18"/>
        </w:rPr>
      </w:pPr>
    </w:p>
    <w:p w:rsidRPr="006A2ED8" w:rsidR="006C608F" w:rsidP="006C608F" w:rsidRDefault="006C608F" w14:paraId="583A948F" w14:textId="77777777">
      <w:pPr>
        <w:ind w:left="1440" w:hanging="1440"/>
        <w:rPr>
          <w:rFonts w:asciiTheme="majorBidi" w:hAnsiTheme="majorBidi" w:cstheme="majorBidi"/>
        </w:rPr>
      </w:pPr>
      <w:r w:rsidRPr="006A2ED8">
        <w:rPr>
          <w:rFonts w:asciiTheme="majorBidi" w:hAnsiTheme="majorBidi" w:cstheme="majorBidi"/>
          <w:b/>
          <w:bCs/>
        </w:rPr>
        <w:t>HLTH31</w:t>
      </w:r>
      <w:r w:rsidRPr="006A2ED8">
        <w:rPr>
          <w:rFonts w:asciiTheme="majorBidi" w:hAnsiTheme="majorBidi" w:cstheme="majorBidi"/>
        </w:rPr>
        <w:tab/>
      </w:r>
      <w:r w:rsidRPr="006A2ED8" w:rsidR="00A973EC">
        <w:rPr>
          <w:rFonts w:asciiTheme="majorBidi" w:hAnsiTheme="majorBidi" w:cstheme="majorBidi"/>
        </w:rPr>
        <w:t>[</w:t>
      </w:r>
      <w:r w:rsidRPr="006A2ED8">
        <w:rPr>
          <w:rFonts w:asciiTheme="majorBidi" w:hAnsiTheme="majorBidi" w:cstheme="majorBidi"/>
        </w:rPr>
        <w:t>IF HLTH25=1 AND HLTH30 NE CALCAGE</w:t>
      </w:r>
      <w:r w:rsidRPr="006A2ED8" w:rsidR="00A973EC">
        <w:rPr>
          <w:rFonts w:asciiTheme="majorBidi" w:hAnsiTheme="majorBidi" w:cstheme="majorBidi"/>
        </w:rPr>
        <w:t>]</w:t>
      </w:r>
      <w:r w:rsidRPr="006A2ED8">
        <w:rPr>
          <w:rFonts w:asciiTheme="majorBidi" w:hAnsiTheme="majorBidi" w:cstheme="majorBidi"/>
        </w:rPr>
        <w:t xml:space="preserve"> Did you have any kind of heart condition or heart disease in the past 12 months?</w:t>
      </w:r>
    </w:p>
    <w:p w:rsidRPr="006A2ED8" w:rsidR="006C608F" w:rsidP="006C608F" w:rsidRDefault="006C608F" w14:paraId="5A6216A7" w14:textId="77777777">
      <w:pPr>
        <w:ind w:left="1440" w:hanging="1440"/>
        <w:rPr>
          <w:rFonts w:asciiTheme="majorBidi" w:hAnsiTheme="majorBidi" w:cstheme="majorBidi"/>
        </w:rPr>
      </w:pPr>
    </w:p>
    <w:p w:rsidRPr="006A2ED8" w:rsidR="006C608F" w:rsidP="006C608F" w:rsidRDefault="006C608F" w14:paraId="000BE34E" w14:textId="77777777">
      <w:pPr>
        <w:suppressLineNumbers/>
        <w:suppressAutoHyphens/>
        <w:ind w:left="1800" w:firstLine="360"/>
        <w:rPr>
          <w:rFonts w:asciiTheme="majorBidi" w:hAnsiTheme="majorBidi" w:cstheme="majorBidi"/>
        </w:rPr>
      </w:pPr>
      <w:r w:rsidRPr="006A2ED8">
        <w:rPr>
          <w:rFonts w:asciiTheme="majorBidi" w:hAnsiTheme="majorBidi" w:cstheme="majorBidi"/>
        </w:rPr>
        <w:t>1</w:t>
      </w:r>
      <w:r w:rsidRPr="006A2ED8">
        <w:rPr>
          <w:rFonts w:asciiTheme="majorBidi" w:hAnsiTheme="majorBidi" w:cstheme="majorBidi"/>
        </w:rPr>
        <w:tab/>
        <w:t>Yes</w:t>
      </w:r>
    </w:p>
    <w:p w:rsidRPr="006A2ED8" w:rsidR="006C608F" w:rsidP="006C608F" w:rsidRDefault="006C608F" w14:paraId="631BEA9F" w14:textId="77777777">
      <w:pPr>
        <w:suppressLineNumbers/>
        <w:suppressAutoHyphens/>
        <w:ind w:left="1800" w:firstLine="360"/>
        <w:rPr>
          <w:rFonts w:asciiTheme="majorBidi" w:hAnsiTheme="majorBidi" w:cstheme="majorBidi"/>
        </w:rPr>
      </w:pPr>
      <w:r w:rsidRPr="006A2ED8">
        <w:rPr>
          <w:rFonts w:asciiTheme="majorBidi" w:hAnsiTheme="majorBidi" w:cstheme="majorBidi"/>
        </w:rPr>
        <w:t>2</w:t>
      </w:r>
      <w:r w:rsidRPr="006A2ED8">
        <w:rPr>
          <w:rFonts w:asciiTheme="majorBidi" w:hAnsiTheme="majorBidi" w:cstheme="majorBidi"/>
        </w:rPr>
        <w:tab/>
        <w:t>No</w:t>
      </w:r>
    </w:p>
    <w:p w:rsidRPr="006A2ED8" w:rsidR="006C608F" w:rsidP="006C608F" w:rsidRDefault="006C608F" w14:paraId="4104B3F3" w14:textId="77777777">
      <w:pPr>
        <w:suppressLineNumbers/>
        <w:suppressAutoHyphens/>
        <w:ind w:left="1800" w:firstLine="360"/>
        <w:rPr>
          <w:rFonts w:asciiTheme="majorBidi" w:hAnsiTheme="majorBidi" w:cstheme="majorBidi"/>
        </w:rPr>
      </w:pPr>
      <w:r w:rsidRPr="006A2ED8">
        <w:rPr>
          <w:rFonts w:asciiTheme="majorBidi" w:hAnsiTheme="majorBidi" w:cstheme="majorBidi"/>
        </w:rPr>
        <w:t>DK/REF</w:t>
      </w:r>
    </w:p>
    <w:p w:rsidRPr="006A2ED8" w:rsidR="00983ED8" w:rsidP="006C608F" w:rsidRDefault="00E734C1" w14:paraId="6C783EC0" w14:textId="77777777">
      <w:pPr>
        <w:suppressLineNumbers/>
        <w:suppressAutoHyphens/>
        <w:ind w:left="1800" w:firstLine="360"/>
        <w:rPr>
          <w:rFonts w:asciiTheme="majorBidi" w:hAnsiTheme="majorBidi" w:cstheme="majorBidi"/>
        </w:rPr>
      </w:pPr>
      <w:r w:rsidRPr="006A2ED8">
        <w:t>PROGRAMMER:  SHOW 12 MONTH CALENDAR</w:t>
      </w:r>
    </w:p>
    <w:p w:rsidRPr="006A2ED8" w:rsidR="006C608F" w:rsidP="006C608F" w:rsidRDefault="006C608F" w14:paraId="5C0C44E8" w14:textId="77777777">
      <w:pPr>
        <w:ind w:left="1440" w:hanging="1440"/>
        <w:rPr>
          <w:rFonts w:asciiTheme="majorBidi" w:hAnsiTheme="majorBidi" w:cstheme="majorBidi"/>
          <w:b/>
          <w:bCs/>
        </w:rPr>
      </w:pPr>
    </w:p>
    <w:p w:rsidRPr="006A2ED8" w:rsidR="006C608F" w:rsidP="00245441" w:rsidRDefault="006C608F" w14:paraId="5DBC6D8B" w14:textId="77777777">
      <w:pPr>
        <w:ind w:left="1440" w:hanging="1440"/>
        <w:rPr>
          <w:rFonts w:asciiTheme="majorBidi" w:hAnsiTheme="majorBidi" w:cstheme="majorBidi"/>
        </w:rPr>
      </w:pPr>
      <w:r w:rsidRPr="006A2ED8">
        <w:rPr>
          <w:rFonts w:asciiTheme="majorBidi" w:hAnsiTheme="majorBidi" w:cstheme="majorBidi"/>
          <w:b/>
          <w:bCs/>
        </w:rPr>
        <w:t>HLTH32</w:t>
      </w:r>
      <w:r w:rsidRPr="006A2ED8">
        <w:rPr>
          <w:rFonts w:asciiTheme="majorBidi" w:hAnsiTheme="majorBidi" w:cstheme="majorBidi"/>
          <w:b/>
          <w:bCs/>
        </w:rPr>
        <w:tab/>
      </w:r>
      <w:r w:rsidRPr="006A2ED8" w:rsidR="00A973EC">
        <w:rPr>
          <w:rFonts w:asciiTheme="majorBidi" w:hAnsiTheme="majorBidi" w:cstheme="majorBidi"/>
        </w:rPr>
        <w:t>[</w:t>
      </w:r>
      <w:r w:rsidRPr="006A2ED8">
        <w:rPr>
          <w:rFonts w:asciiTheme="majorBidi" w:hAnsiTheme="majorBidi" w:cstheme="majorBidi"/>
        </w:rPr>
        <w:t>IF HLTH25=2</w:t>
      </w:r>
      <w:r w:rsidRPr="006A2ED8" w:rsidR="00A973EC">
        <w:rPr>
          <w:rFonts w:asciiTheme="majorBidi" w:hAnsiTheme="majorBidi" w:cstheme="majorBidi"/>
        </w:rPr>
        <w:t>]</w:t>
      </w:r>
      <w:r w:rsidRPr="006A2ED8">
        <w:rPr>
          <w:rFonts w:asciiTheme="majorBidi" w:hAnsiTheme="majorBidi" w:cstheme="majorBidi"/>
        </w:rPr>
        <w:t xml:space="preserve">  How old were you when your diabetes or sugar diabetes was first diagnosed?</w:t>
      </w:r>
      <w:r w:rsidRPr="006A2ED8" w:rsidR="00764531">
        <w:rPr>
          <w:rFonts w:asciiTheme="majorBidi" w:hAnsiTheme="majorBidi" w:cstheme="majorBidi"/>
        </w:rPr>
        <w:t xml:space="preserve"> </w:t>
      </w:r>
    </w:p>
    <w:p w:rsidRPr="006A2ED8" w:rsidR="00A029AD" w:rsidP="00245441" w:rsidRDefault="00A029AD" w14:paraId="20C3519A" w14:textId="77777777">
      <w:pPr>
        <w:ind w:left="1440" w:hanging="1440"/>
        <w:rPr>
          <w:rFonts w:asciiTheme="majorBidi" w:hAnsiTheme="majorBidi" w:cstheme="majorBidi"/>
        </w:rPr>
      </w:pPr>
    </w:p>
    <w:p w:rsidRPr="006A2ED8" w:rsidR="00A029AD" w:rsidP="00245441" w:rsidRDefault="00A029AD" w14:paraId="001E4E33" w14:textId="77777777">
      <w:pPr>
        <w:ind w:left="1440" w:hanging="1440"/>
        <w:rPr>
          <w:rFonts w:asciiTheme="majorBidi" w:hAnsiTheme="majorBidi" w:cstheme="majorBidi"/>
        </w:rPr>
      </w:pPr>
      <w:r w:rsidRPr="006A2ED8">
        <w:rPr>
          <w:rFonts w:asciiTheme="majorBidi" w:hAnsiTheme="majorBidi" w:cstheme="majorBidi"/>
        </w:rPr>
        <w:tab/>
        <w:t>If you were first diagnosed before you were 1 year old, please enter 1.</w:t>
      </w:r>
    </w:p>
    <w:p w:rsidRPr="006A2ED8" w:rsidR="006C608F" w:rsidP="006C608F" w:rsidRDefault="006C608F" w14:paraId="25AAB86C" w14:textId="77777777">
      <w:pPr>
        <w:ind w:left="1440" w:hanging="1440"/>
        <w:rPr>
          <w:rFonts w:asciiTheme="majorBidi" w:hAnsiTheme="majorBidi" w:cstheme="majorBidi"/>
        </w:rPr>
      </w:pPr>
    </w:p>
    <w:p w:rsidRPr="006A2ED8" w:rsidR="006C608F" w:rsidP="006C608F" w:rsidRDefault="006C608F" w14:paraId="2171BC10" w14:textId="77777777">
      <w:pPr>
        <w:ind w:left="720" w:firstLine="720"/>
        <w:rPr>
          <w:rFonts w:asciiTheme="majorBidi" w:hAnsiTheme="majorBidi" w:cstheme="majorBidi"/>
        </w:rPr>
      </w:pPr>
      <w:r w:rsidRPr="006A2ED8">
        <w:rPr>
          <w:rFonts w:asciiTheme="majorBidi" w:hAnsiTheme="majorBidi" w:cstheme="majorBidi"/>
        </w:rPr>
        <w:t>Age:  _____________________</w:t>
      </w:r>
      <w:r w:rsidRPr="006A2ED8" w:rsidR="00407DCB">
        <w:rPr>
          <w:rFonts w:asciiTheme="majorBidi" w:hAnsiTheme="majorBidi" w:cstheme="majorBidi"/>
        </w:rPr>
        <w:t xml:space="preserve"> [RANGE: 1-CURNTAGE]</w:t>
      </w:r>
    </w:p>
    <w:p w:rsidRPr="006A2ED8" w:rsidR="006C608F" w:rsidP="006C608F" w:rsidRDefault="006C608F" w14:paraId="234875D9" w14:textId="77777777">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t>DK/REF</w:t>
      </w:r>
    </w:p>
    <w:p w:rsidRPr="006A2ED8" w:rsidR="00342019" w:rsidP="006C608F" w:rsidRDefault="00342019" w14:paraId="2DDDDCFA" w14:textId="77777777">
      <w:pPr>
        <w:rPr>
          <w:rFonts w:asciiTheme="majorBidi" w:hAnsiTheme="majorBidi" w:cstheme="majorBidi"/>
        </w:rPr>
      </w:pPr>
    </w:p>
    <w:p w:rsidRPr="006A2ED8" w:rsidR="00342019" w:rsidP="00342019" w:rsidRDefault="00342019" w14:paraId="33731FD0" w14:textId="3AA84F04">
      <w:pPr>
        <w:ind w:left="1440" w:hanging="1440"/>
        <w:rPr>
          <w:b/>
          <w:bCs/>
          <w:szCs w:val="18"/>
        </w:rPr>
      </w:pPr>
      <w:r w:rsidRPr="006A2ED8">
        <w:rPr>
          <w:b/>
          <w:bCs/>
          <w:szCs w:val="18"/>
        </w:rPr>
        <w:t xml:space="preserve">HARD ERROR: [HLTH32 &gt; CURNTAGE] The age you entered when you were first diagnosed is older than your current age. </w:t>
      </w:r>
      <w:r w:rsidRPr="006A2ED8" w:rsidR="00BA3698">
        <w:rPr>
          <w:b/>
          <w:bCs/>
          <w:szCs w:val="18"/>
        </w:rPr>
        <w:t>Please</w:t>
      </w:r>
      <w:r w:rsidRPr="006A2ED8" w:rsidR="006A2ED8">
        <w:rPr>
          <w:b/>
          <w:bCs/>
          <w:szCs w:val="18"/>
        </w:rPr>
        <w:t xml:space="preserve"> </w:t>
      </w:r>
      <w:r w:rsidRPr="006A2ED8">
        <w:rPr>
          <w:b/>
          <w:bCs/>
          <w:szCs w:val="18"/>
        </w:rPr>
        <w:t xml:space="preserve">answer </w:t>
      </w:r>
      <w:r w:rsidRPr="006A2ED8" w:rsidR="00BA3698">
        <w:rPr>
          <w:b/>
          <w:bCs/>
          <w:szCs w:val="18"/>
        </w:rPr>
        <w:t xml:space="preserve">this </w:t>
      </w:r>
      <w:r w:rsidRPr="006A2ED8">
        <w:rPr>
          <w:b/>
          <w:bCs/>
          <w:szCs w:val="18"/>
        </w:rPr>
        <w:t xml:space="preserve">question again. </w:t>
      </w:r>
    </w:p>
    <w:p w:rsidRPr="006A2ED8" w:rsidR="00342019" w:rsidP="00342019" w:rsidRDefault="00342019" w14:paraId="629842DB" w14:textId="77777777">
      <w:pPr>
        <w:ind w:left="1440" w:hanging="1440"/>
        <w:rPr>
          <w:b/>
          <w:bCs/>
          <w:szCs w:val="18"/>
        </w:rPr>
      </w:pPr>
    </w:p>
    <w:p w:rsidRPr="006A2ED8" w:rsidR="006C608F" w:rsidP="00245441" w:rsidRDefault="006C608F" w14:paraId="0649B2AA" w14:textId="77777777">
      <w:pPr>
        <w:ind w:left="1440" w:hanging="1440"/>
        <w:rPr>
          <w:rFonts w:asciiTheme="majorBidi" w:hAnsiTheme="majorBidi" w:cstheme="majorBidi"/>
        </w:rPr>
      </w:pPr>
      <w:r w:rsidRPr="006A2ED8">
        <w:rPr>
          <w:rFonts w:asciiTheme="majorBidi" w:hAnsiTheme="majorBidi" w:cstheme="majorBidi"/>
          <w:b/>
          <w:bCs/>
        </w:rPr>
        <w:t>HLTH33</w:t>
      </w:r>
      <w:r w:rsidRPr="006A2ED8">
        <w:rPr>
          <w:rFonts w:asciiTheme="majorBidi" w:hAnsiTheme="majorBidi" w:cstheme="majorBidi"/>
          <w:b/>
          <w:bCs/>
        </w:rPr>
        <w:tab/>
      </w:r>
      <w:r w:rsidRPr="006A2ED8" w:rsidR="00A973EC">
        <w:rPr>
          <w:rFonts w:asciiTheme="majorBidi" w:hAnsiTheme="majorBidi" w:cstheme="majorBidi"/>
        </w:rPr>
        <w:t>[</w:t>
      </w:r>
      <w:r w:rsidRPr="006A2ED8">
        <w:rPr>
          <w:rFonts w:asciiTheme="majorBidi" w:hAnsiTheme="majorBidi" w:cstheme="majorBidi"/>
        </w:rPr>
        <w:t>IF HLTH25=3</w:t>
      </w:r>
      <w:r w:rsidRPr="006A2ED8" w:rsidR="00A973EC">
        <w:rPr>
          <w:rFonts w:asciiTheme="majorBidi" w:hAnsiTheme="majorBidi" w:cstheme="majorBidi"/>
        </w:rPr>
        <w:t>]</w:t>
      </w:r>
      <w:r w:rsidRPr="006A2ED8">
        <w:rPr>
          <w:rFonts w:asciiTheme="majorBidi" w:hAnsiTheme="majorBidi" w:cstheme="majorBidi"/>
        </w:rPr>
        <w:t xml:space="preserve"> How old were you when your chronic bronchitis, emphysema, or chronic obstructive pulmonary disease, also called COPD were first diagnosed?</w:t>
      </w:r>
      <w:r w:rsidRPr="006A2ED8" w:rsidR="00764531">
        <w:rPr>
          <w:rFonts w:asciiTheme="majorBidi" w:hAnsiTheme="majorBidi" w:cstheme="majorBidi"/>
        </w:rPr>
        <w:t xml:space="preserve"> </w:t>
      </w:r>
    </w:p>
    <w:p w:rsidRPr="006A2ED8" w:rsidR="00A029AD" w:rsidP="00245441" w:rsidRDefault="00A029AD" w14:paraId="5457D4D6" w14:textId="77777777">
      <w:pPr>
        <w:ind w:left="1440" w:hanging="1440"/>
        <w:rPr>
          <w:rFonts w:asciiTheme="majorBidi" w:hAnsiTheme="majorBidi" w:cstheme="majorBidi"/>
        </w:rPr>
      </w:pPr>
    </w:p>
    <w:p w:rsidRPr="006A2ED8" w:rsidR="00A029AD" w:rsidP="00245441" w:rsidRDefault="00A029AD" w14:paraId="488CEE9B" w14:textId="77777777">
      <w:pPr>
        <w:ind w:left="1440" w:hanging="1440"/>
        <w:rPr>
          <w:rFonts w:asciiTheme="majorBidi" w:hAnsiTheme="majorBidi" w:cstheme="majorBidi"/>
        </w:rPr>
      </w:pPr>
      <w:r w:rsidRPr="006A2ED8">
        <w:rPr>
          <w:rFonts w:asciiTheme="majorBidi" w:hAnsiTheme="majorBidi" w:cstheme="majorBidi"/>
        </w:rPr>
        <w:tab/>
        <w:t>If you were first diagnosed before you were 1 year old, please enter 1.</w:t>
      </w:r>
    </w:p>
    <w:p w:rsidRPr="006A2ED8" w:rsidR="006C608F" w:rsidP="006C608F" w:rsidRDefault="006C608F" w14:paraId="61AA9A7B" w14:textId="77777777">
      <w:pPr>
        <w:ind w:left="1440" w:hanging="1440"/>
        <w:rPr>
          <w:rFonts w:asciiTheme="majorBidi" w:hAnsiTheme="majorBidi" w:cstheme="majorBidi"/>
        </w:rPr>
      </w:pPr>
      <w:r w:rsidRPr="006A2ED8">
        <w:rPr>
          <w:rFonts w:asciiTheme="majorBidi" w:hAnsiTheme="majorBidi" w:cstheme="majorBidi"/>
          <w:b/>
          <w:bCs/>
        </w:rPr>
        <w:tab/>
      </w:r>
      <w:r w:rsidRPr="006A2ED8">
        <w:rPr>
          <w:rFonts w:asciiTheme="majorBidi" w:hAnsiTheme="majorBidi" w:cstheme="majorBidi"/>
          <w:b/>
          <w:bCs/>
        </w:rPr>
        <w:tab/>
      </w:r>
    </w:p>
    <w:p w:rsidRPr="006A2ED8" w:rsidR="006C608F" w:rsidP="006C608F" w:rsidRDefault="006C608F" w14:paraId="68F54948" w14:textId="77777777">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t>Age:  _____________________</w:t>
      </w:r>
      <w:r w:rsidRPr="006A2ED8" w:rsidR="00407DCB">
        <w:rPr>
          <w:rFonts w:asciiTheme="majorBidi" w:hAnsiTheme="majorBidi" w:cstheme="majorBidi"/>
        </w:rPr>
        <w:t xml:space="preserve"> [RANGE: 1-CURNTAGE]</w:t>
      </w:r>
    </w:p>
    <w:p w:rsidRPr="006A2ED8" w:rsidR="006C608F" w:rsidP="006C608F" w:rsidRDefault="006C608F" w14:paraId="25093EE0" w14:textId="77777777">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t>DK/REF</w:t>
      </w:r>
    </w:p>
    <w:p w:rsidRPr="006A2ED8" w:rsidR="00D92B3A" w:rsidP="00D92B3A" w:rsidRDefault="00D92B3A" w14:paraId="6EBDEA8B" w14:textId="77777777">
      <w:pPr>
        <w:ind w:left="1440" w:hanging="1440"/>
        <w:rPr>
          <w:b/>
          <w:bCs/>
          <w:szCs w:val="18"/>
        </w:rPr>
      </w:pPr>
    </w:p>
    <w:p w:rsidRPr="006A2ED8" w:rsidR="00D92B3A" w:rsidP="00D92B3A" w:rsidRDefault="00D92B3A" w14:paraId="06DBC82B" w14:textId="6DF256F2">
      <w:pPr>
        <w:ind w:left="1440" w:hanging="1440"/>
        <w:rPr>
          <w:b/>
          <w:bCs/>
          <w:szCs w:val="18"/>
        </w:rPr>
      </w:pPr>
      <w:r w:rsidRPr="006A2ED8">
        <w:rPr>
          <w:b/>
          <w:bCs/>
          <w:szCs w:val="18"/>
        </w:rPr>
        <w:t xml:space="preserve">HARD ERROR: [HLTH33 &gt; CURNTAGE] The age you entered when you were first diagnosed is older than your current age. </w:t>
      </w:r>
      <w:r w:rsidRPr="006A2ED8" w:rsidR="00BA3698">
        <w:rPr>
          <w:b/>
          <w:bCs/>
          <w:szCs w:val="18"/>
        </w:rPr>
        <w:t>Please</w:t>
      </w:r>
      <w:r w:rsidRPr="006A2ED8" w:rsidR="006A2ED8">
        <w:rPr>
          <w:b/>
          <w:bCs/>
          <w:szCs w:val="18"/>
        </w:rPr>
        <w:t xml:space="preserve"> </w:t>
      </w:r>
      <w:r w:rsidRPr="006A2ED8">
        <w:rPr>
          <w:b/>
          <w:bCs/>
          <w:szCs w:val="18"/>
        </w:rPr>
        <w:t xml:space="preserve">answer </w:t>
      </w:r>
      <w:r w:rsidRPr="006A2ED8" w:rsidR="00BA3698">
        <w:rPr>
          <w:b/>
          <w:bCs/>
          <w:szCs w:val="18"/>
        </w:rPr>
        <w:t xml:space="preserve">this </w:t>
      </w:r>
      <w:r w:rsidRPr="006A2ED8">
        <w:rPr>
          <w:b/>
          <w:bCs/>
          <w:szCs w:val="18"/>
        </w:rPr>
        <w:t xml:space="preserve">question again. </w:t>
      </w:r>
    </w:p>
    <w:p w:rsidRPr="006A2ED8" w:rsidR="00D92B3A" w:rsidP="00D92B3A" w:rsidRDefault="00D92B3A" w14:paraId="389ABBDD" w14:textId="77777777">
      <w:pPr>
        <w:ind w:left="1440" w:hanging="1440"/>
        <w:rPr>
          <w:b/>
          <w:bCs/>
          <w:szCs w:val="18"/>
        </w:rPr>
      </w:pPr>
    </w:p>
    <w:p w:rsidRPr="006A2ED8" w:rsidR="006C608F" w:rsidP="00245441" w:rsidRDefault="006C608F" w14:paraId="2325E780" w14:textId="77777777">
      <w:pPr>
        <w:ind w:left="1440" w:hanging="1440"/>
        <w:rPr>
          <w:rFonts w:asciiTheme="majorBidi" w:hAnsiTheme="majorBidi" w:cstheme="majorBidi"/>
        </w:rPr>
      </w:pPr>
      <w:r w:rsidRPr="006A2ED8">
        <w:rPr>
          <w:rFonts w:asciiTheme="majorBidi" w:hAnsiTheme="majorBidi" w:cstheme="majorBidi"/>
          <w:b/>
          <w:bCs/>
        </w:rPr>
        <w:t>HLTH34</w:t>
      </w:r>
      <w:r w:rsidRPr="006A2ED8">
        <w:rPr>
          <w:rFonts w:asciiTheme="majorBidi" w:hAnsiTheme="majorBidi" w:cstheme="majorBidi"/>
        </w:rPr>
        <w:tab/>
      </w:r>
      <w:r w:rsidRPr="006A2ED8" w:rsidR="00A973EC">
        <w:rPr>
          <w:rFonts w:asciiTheme="majorBidi" w:hAnsiTheme="majorBidi" w:cstheme="majorBidi"/>
        </w:rPr>
        <w:t>[</w:t>
      </w:r>
      <w:r w:rsidRPr="006A2ED8">
        <w:rPr>
          <w:rFonts w:asciiTheme="majorBidi" w:hAnsiTheme="majorBidi" w:cstheme="majorBidi"/>
        </w:rPr>
        <w:t>IF HLTH25=4</w:t>
      </w:r>
      <w:r w:rsidRPr="006A2ED8" w:rsidR="00A973EC">
        <w:rPr>
          <w:rFonts w:asciiTheme="majorBidi" w:hAnsiTheme="majorBidi" w:cstheme="majorBidi"/>
        </w:rPr>
        <w:t>]</w:t>
      </w:r>
      <w:r w:rsidRPr="006A2ED8">
        <w:rPr>
          <w:rFonts w:asciiTheme="majorBidi" w:hAnsiTheme="majorBidi" w:cstheme="majorBidi"/>
        </w:rPr>
        <w:t xml:space="preserve">  How old were you when your cirrhosis of the liver was first diagnosed?</w:t>
      </w:r>
      <w:r w:rsidRPr="006A2ED8" w:rsidR="00764531">
        <w:rPr>
          <w:rFonts w:asciiTheme="majorBidi" w:hAnsiTheme="majorBidi" w:cstheme="majorBidi"/>
        </w:rPr>
        <w:t xml:space="preserve"> </w:t>
      </w:r>
    </w:p>
    <w:p w:rsidRPr="006A2ED8" w:rsidR="00A029AD" w:rsidP="00245441" w:rsidRDefault="00A029AD" w14:paraId="002EE7A8" w14:textId="77777777">
      <w:pPr>
        <w:ind w:left="1440" w:hanging="1440"/>
        <w:rPr>
          <w:rFonts w:asciiTheme="majorBidi" w:hAnsiTheme="majorBidi" w:cstheme="majorBidi"/>
        </w:rPr>
      </w:pPr>
    </w:p>
    <w:p w:rsidRPr="006A2ED8" w:rsidR="006C608F" w:rsidP="00A029AD" w:rsidRDefault="00A029AD" w14:paraId="2279B674" w14:textId="77777777">
      <w:pPr>
        <w:ind w:left="1440" w:hanging="1440"/>
        <w:rPr>
          <w:rFonts w:asciiTheme="majorBidi" w:hAnsiTheme="majorBidi" w:cstheme="majorBidi"/>
          <w:b/>
          <w:bCs/>
        </w:rPr>
      </w:pPr>
      <w:r w:rsidRPr="006A2ED8">
        <w:rPr>
          <w:rFonts w:asciiTheme="majorBidi" w:hAnsiTheme="majorBidi" w:cstheme="majorBidi"/>
        </w:rPr>
        <w:tab/>
        <w:t>If you were first diagnosed before you were 1 year old, please enter 1.</w:t>
      </w:r>
    </w:p>
    <w:p w:rsidRPr="006A2ED8" w:rsidR="006C608F" w:rsidP="006C608F" w:rsidRDefault="006C608F" w14:paraId="3259503E" w14:textId="77777777">
      <w:pPr>
        <w:ind w:left="1440" w:hanging="1440"/>
        <w:rPr>
          <w:rFonts w:asciiTheme="majorBidi" w:hAnsiTheme="majorBidi" w:cstheme="majorBidi"/>
        </w:rPr>
      </w:pPr>
      <w:r w:rsidRPr="006A2ED8">
        <w:rPr>
          <w:rFonts w:asciiTheme="majorBidi" w:hAnsiTheme="majorBidi" w:cstheme="majorBidi"/>
          <w:b/>
          <w:bCs/>
        </w:rPr>
        <w:tab/>
      </w:r>
    </w:p>
    <w:p w:rsidRPr="006A2ED8" w:rsidR="006C608F" w:rsidP="006C608F" w:rsidRDefault="006C608F" w14:paraId="2768230E" w14:textId="77777777">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t>Age:  _____________________</w:t>
      </w:r>
      <w:r w:rsidRPr="006A2ED8" w:rsidR="00407DCB">
        <w:rPr>
          <w:rFonts w:asciiTheme="majorBidi" w:hAnsiTheme="majorBidi" w:cstheme="majorBidi"/>
        </w:rPr>
        <w:t xml:space="preserve"> [RANGE: 1-CURNTAGE]</w:t>
      </w:r>
    </w:p>
    <w:p w:rsidRPr="006A2ED8" w:rsidR="006C608F" w:rsidP="006C608F" w:rsidRDefault="006C608F" w14:paraId="6115A354" w14:textId="77777777">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t>DK/REF</w:t>
      </w:r>
    </w:p>
    <w:p w:rsidRPr="006A2ED8" w:rsidR="006C608F" w:rsidP="006C608F" w:rsidRDefault="006C608F" w14:paraId="1627C627" w14:textId="77777777">
      <w:pPr>
        <w:ind w:left="1440" w:hanging="1440"/>
        <w:rPr>
          <w:rFonts w:asciiTheme="majorBidi" w:hAnsiTheme="majorBidi" w:cstheme="majorBidi"/>
          <w:b/>
          <w:bCs/>
        </w:rPr>
      </w:pPr>
    </w:p>
    <w:p w:rsidRPr="006A2ED8" w:rsidR="00D92B3A" w:rsidP="00D92B3A" w:rsidRDefault="00D92B3A" w14:paraId="0EE98A95" w14:textId="5B94249A">
      <w:pPr>
        <w:ind w:left="1440" w:hanging="1440"/>
        <w:rPr>
          <w:b/>
          <w:bCs/>
          <w:szCs w:val="18"/>
        </w:rPr>
      </w:pPr>
      <w:r w:rsidRPr="006A2ED8">
        <w:rPr>
          <w:b/>
          <w:bCs/>
          <w:szCs w:val="18"/>
        </w:rPr>
        <w:t xml:space="preserve">HARD ERROR: [HLTH34 &gt; CURNTAGE] The age you entered when you were first diagnosed is older than your current age. </w:t>
      </w:r>
      <w:r w:rsidRPr="006A2ED8" w:rsidR="00BA3698">
        <w:rPr>
          <w:b/>
          <w:bCs/>
          <w:szCs w:val="18"/>
        </w:rPr>
        <w:t>Please</w:t>
      </w:r>
      <w:r w:rsidRPr="006A2ED8">
        <w:rPr>
          <w:b/>
          <w:bCs/>
          <w:szCs w:val="18"/>
        </w:rPr>
        <w:t xml:space="preserve"> answer </w:t>
      </w:r>
      <w:r w:rsidRPr="006A2ED8" w:rsidR="00BA3698">
        <w:rPr>
          <w:b/>
          <w:bCs/>
          <w:szCs w:val="18"/>
        </w:rPr>
        <w:t xml:space="preserve">this </w:t>
      </w:r>
      <w:r w:rsidRPr="006A2ED8">
        <w:rPr>
          <w:b/>
          <w:bCs/>
          <w:szCs w:val="18"/>
        </w:rPr>
        <w:t xml:space="preserve">question again. </w:t>
      </w:r>
    </w:p>
    <w:p w:rsidRPr="006A2ED8" w:rsidR="00D92B3A" w:rsidP="00D92B3A" w:rsidRDefault="00D92B3A" w14:paraId="30762363" w14:textId="77777777">
      <w:pPr>
        <w:ind w:left="1440" w:hanging="1440"/>
        <w:rPr>
          <w:b/>
          <w:bCs/>
          <w:szCs w:val="18"/>
        </w:rPr>
      </w:pPr>
    </w:p>
    <w:p w:rsidRPr="006A2ED8" w:rsidR="006C608F" w:rsidP="00245441" w:rsidRDefault="006C608F" w14:paraId="3F385BB7" w14:textId="77777777">
      <w:pPr>
        <w:ind w:left="1440" w:hanging="1440"/>
        <w:rPr>
          <w:rFonts w:asciiTheme="majorBidi" w:hAnsiTheme="majorBidi" w:cstheme="majorBidi"/>
        </w:rPr>
      </w:pPr>
      <w:r w:rsidRPr="006A2ED8">
        <w:rPr>
          <w:rFonts w:asciiTheme="majorBidi" w:hAnsiTheme="majorBidi" w:cstheme="majorBidi"/>
          <w:b/>
          <w:bCs/>
        </w:rPr>
        <w:t>HLTH35</w:t>
      </w:r>
      <w:r w:rsidRPr="006A2ED8">
        <w:rPr>
          <w:rFonts w:asciiTheme="majorBidi" w:hAnsiTheme="majorBidi" w:cstheme="majorBidi"/>
        </w:rPr>
        <w:tab/>
      </w:r>
      <w:r w:rsidRPr="006A2ED8" w:rsidR="00A973EC">
        <w:rPr>
          <w:rFonts w:asciiTheme="majorBidi" w:hAnsiTheme="majorBidi" w:cstheme="majorBidi"/>
        </w:rPr>
        <w:t>[</w:t>
      </w:r>
      <w:r w:rsidRPr="006A2ED8">
        <w:rPr>
          <w:rFonts w:asciiTheme="majorBidi" w:hAnsiTheme="majorBidi" w:cstheme="majorBidi"/>
        </w:rPr>
        <w:t>IF HLTH25=5</w:t>
      </w:r>
      <w:r w:rsidRPr="006A2ED8" w:rsidR="00A973EC">
        <w:rPr>
          <w:rFonts w:asciiTheme="majorBidi" w:hAnsiTheme="majorBidi" w:cstheme="majorBidi"/>
        </w:rPr>
        <w:t>]</w:t>
      </w:r>
      <w:r w:rsidRPr="006A2ED8">
        <w:rPr>
          <w:rFonts w:asciiTheme="majorBidi" w:hAnsiTheme="majorBidi" w:cstheme="majorBidi"/>
        </w:rPr>
        <w:t xml:space="preserve">  How old were you when your hepatitis was first diagnosed?</w:t>
      </w:r>
      <w:r w:rsidRPr="006A2ED8" w:rsidR="001509B9">
        <w:rPr>
          <w:rFonts w:asciiTheme="majorBidi" w:hAnsiTheme="majorBidi" w:cstheme="majorBidi"/>
        </w:rPr>
        <w:t xml:space="preserve"> </w:t>
      </w:r>
    </w:p>
    <w:p w:rsidRPr="006A2ED8" w:rsidR="00A029AD" w:rsidP="00245441" w:rsidRDefault="00A029AD" w14:paraId="702351A5" w14:textId="77777777">
      <w:pPr>
        <w:ind w:left="1440" w:hanging="1440"/>
        <w:rPr>
          <w:rFonts w:asciiTheme="majorBidi" w:hAnsiTheme="majorBidi" w:cstheme="majorBidi"/>
        </w:rPr>
      </w:pPr>
    </w:p>
    <w:p w:rsidRPr="006A2ED8" w:rsidR="00A029AD" w:rsidP="00245441" w:rsidRDefault="00A029AD" w14:paraId="160022CD" w14:textId="77777777">
      <w:pPr>
        <w:ind w:left="1440" w:hanging="1440"/>
        <w:rPr>
          <w:rFonts w:asciiTheme="majorBidi" w:hAnsiTheme="majorBidi" w:cstheme="majorBidi"/>
        </w:rPr>
      </w:pPr>
      <w:r w:rsidRPr="006A2ED8">
        <w:rPr>
          <w:rFonts w:asciiTheme="majorBidi" w:hAnsiTheme="majorBidi" w:cstheme="majorBidi"/>
        </w:rPr>
        <w:tab/>
        <w:t>If you were first diagnosed before you were 1 year old, please enter 1.</w:t>
      </w:r>
    </w:p>
    <w:p w:rsidRPr="006A2ED8" w:rsidR="006C608F" w:rsidP="006C608F" w:rsidRDefault="006C608F" w14:paraId="1E43CFB1" w14:textId="77777777">
      <w:pPr>
        <w:ind w:left="1440" w:hanging="1440"/>
        <w:rPr>
          <w:rFonts w:asciiTheme="majorBidi" w:hAnsiTheme="majorBidi" w:cstheme="majorBidi"/>
        </w:rPr>
      </w:pPr>
    </w:p>
    <w:p w:rsidRPr="006A2ED8" w:rsidR="006C608F" w:rsidP="006C608F" w:rsidRDefault="006C608F" w14:paraId="2A837C23" w14:textId="77777777">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t>Age:  _____________________</w:t>
      </w:r>
      <w:r w:rsidRPr="006A2ED8" w:rsidR="00407DCB">
        <w:rPr>
          <w:rFonts w:asciiTheme="majorBidi" w:hAnsiTheme="majorBidi" w:cstheme="majorBidi"/>
        </w:rPr>
        <w:t xml:space="preserve"> [RANGE: 1-CURNTAGE]</w:t>
      </w:r>
    </w:p>
    <w:p w:rsidRPr="006A2ED8" w:rsidR="006C608F" w:rsidP="006C608F" w:rsidRDefault="006C608F" w14:paraId="113E2575" w14:textId="77777777">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t>DK/REF</w:t>
      </w:r>
    </w:p>
    <w:p w:rsidRPr="006A2ED8" w:rsidR="00F8129B" w:rsidP="00D92B3A" w:rsidRDefault="00F8129B" w14:paraId="182FABB5" w14:textId="77777777">
      <w:pPr>
        <w:ind w:left="1440" w:hanging="1440"/>
        <w:rPr>
          <w:b/>
          <w:bCs/>
          <w:szCs w:val="18"/>
        </w:rPr>
      </w:pPr>
    </w:p>
    <w:p w:rsidRPr="006A2ED8" w:rsidR="00D92B3A" w:rsidP="00D92B3A" w:rsidRDefault="00D92B3A" w14:paraId="77DB0D0D" w14:textId="32A68BD4">
      <w:pPr>
        <w:ind w:left="1440" w:hanging="1440"/>
        <w:rPr>
          <w:b/>
          <w:bCs/>
          <w:szCs w:val="18"/>
        </w:rPr>
      </w:pPr>
      <w:r w:rsidRPr="006A2ED8">
        <w:rPr>
          <w:b/>
          <w:bCs/>
          <w:szCs w:val="18"/>
        </w:rPr>
        <w:t xml:space="preserve">HARD ERROR: [HLTH35 &gt; CURNTAGE] The age you entered when you were first diagnosed is older than your current age. </w:t>
      </w:r>
      <w:r w:rsidRPr="006A2ED8" w:rsidR="00BA3698">
        <w:rPr>
          <w:b/>
          <w:bCs/>
          <w:szCs w:val="18"/>
        </w:rPr>
        <w:t>Please</w:t>
      </w:r>
      <w:r w:rsidRPr="006A2ED8">
        <w:rPr>
          <w:b/>
          <w:bCs/>
          <w:szCs w:val="18"/>
        </w:rPr>
        <w:t xml:space="preserve"> answer </w:t>
      </w:r>
      <w:r w:rsidRPr="006A2ED8" w:rsidR="00BA3698">
        <w:rPr>
          <w:b/>
          <w:bCs/>
          <w:szCs w:val="18"/>
        </w:rPr>
        <w:t xml:space="preserve">this </w:t>
      </w:r>
      <w:r w:rsidRPr="006A2ED8">
        <w:rPr>
          <w:b/>
          <w:bCs/>
          <w:szCs w:val="18"/>
        </w:rPr>
        <w:t xml:space="preserve">question again. </w:t>
      </w:r>
    </w:p>
    <w:p w:rsidRPr="006A2ED8" w:rsidR="00D92B3A" w:rsidP="00F8129B" w:rsidRDefault="00D92B3A" w14:paraId="2990A4CF" w14:textId="77777777">
      <w:pPr>
        <w:rPr>
          <w:rFonts w:asciiTheme="majorBidi" w:hAnsiTheme="majorBidi" w:cstheme="majorBidi"/>
          <w:b/>
          <w:bCs/>
        </w:rPr>
      </w:pPr>
    </w:p>
    <w:p w:rsidRPr="006A2ED8" w:rsidR="006C608F" w:rsidP="00245441" w:rsidRDefault="006C608F" w14:paraId="2D0F610F" w14:textId="77777777">
      <w:pPr>
        <w:ind w:left="1440" w:hanging="1440"/>
        <w:rPr>
          <w:rFonts w:asciiTheme="majorBidi" w:hAnsiTheme="majorBidi" w:cstheme="majorBidi"/>
        </w:rPr>
      </w:pPr>
      <w:r w:rsidRPr="006A2ED8">
        <w:rPr>
          <w:rFonts w:asciiTheme="majorBidi" w:hAnsiTheme="majorBidi" w:cstheme="majorBidi"/>
          <w:b/>
          <w:bCs/>
        </w:rPr>
        <w:t>HLTH36</w:t>
      </w:r>
      <w:r w:rsidRPr="006A2ED8">
        <w:rPr>
          <w:rFonts w:asciiTheme="majorBidi" w:hAnsiTheme="majorBidi" w:cstheme="majorBidi"/>
        </w:rPr>
        <w:tab/>
      </w:r>
      <w:r w:rsidRPr="006A2ED8" w:rsidR="00A973EC">
        <w:rPr>
          <w:rFonts w:asciiTheme="majorBidi" w:hAnsiTheme="majorBidi" w:cstheme="majorBidi"/>
        </w:rPr>
        <w:t>[</w:t>
      </w:r>
      <w:r w:rsidRPr="006A2ED8">
        <w:rPr>
          <w:rFonts w:asciiTheme="majorBidi" w:hAnsiTheme="majorBidi" w:cstheme="majorBidi"/>
        </w:rPr>
        <w:t>IF HLTH25=6</w:t>
      </w:r>
      <w:r w:rsidRPr="006A2ED8" w:rsidR="00A973EC">
        <w:rPr>
          <w:rFonts w:asciiTheme="majorBidi" w:hAnsiTheme="majorBidi" w:cstheme="majorBidi"/>
        </w:rPr>
        <w:t>]</w:t>
      </w:r>
      <w:r w:rsidRPr="006A2ED8">
        <w:rPr>
          <w:rFonts w:asciiTheme="majorBidi" w:hAnsiTheme="majorBidi" w:cstheme="majorBidi"/>
        </w:rPr>
        <w:t xml:space="preserve">  How old were you when your kidney disease was first diagnosed?</w:t>
      </w:r>
      <w:r w:rsidRPr="006A2ED8" w:rsidR="001509B9">
        <w:rPr>
          <w:rFonts w:asciiTheme="majorBidi" w:hAnsiTheme="majorBidi" w:cstheme="majorBidi"/>
        </w:rPr>
        <w:t xml:space="preserve"> </w:t>
      </w:r>
    </w:p>
    <w:p w:rsidRPr="006A2ED8" w:rsidR="00A029AD" w:rsidP="00245441" w:rsidRDefault="00A029AD" w14:paraId="420B3758" w14:textId="77777777">
      <w:pPr>
        <w:ind w:left="1440" w:hanging="1440"/>
        <w:rPr>
          <w:rFonts w:asciiTheme="majorBidi" w:hAnsiTheme="majorBidi" w:cstheme="majorBidi"/>
        </w:rPr>
      </w:pPr>
    </w:p>
    <w:p w:rsidRPr="006A2ED8" w:rsidR="00A029AD" w:rsidP="00245441" w:rsidRDefault="00A029AD" w14:paraId="4356FBF7" w14:textId="77777777">
      <w:pPr>
        <w:ind w:left="1440" w:hanging="1440"/>
        <w:rPr>
          <w:rFonts w:asciiTheme="majorBidi" w:hAnsiTheme="majorBidi" w:cstheme="majorBidi"/>
        </w:rPr>
      </w:pPr>
      <w:r w:rsidRPr="006A2ED8">
        <w:rPr>
          <w:rFonts w:asciiTheme="majorBidi" w:hAnsiTheme="majorBidi" w:cstheme="majorBidi"/>
        </w:rPr>
        <w:tab/>
        <w:t>If you were first diagnosed before you were 1 year old, please enter 1.</w:t>
      </w:r>
    </w:p>
    <w:p w:rsidRPr="006A2ED8" w:rsidR="006C608F" w:rsidP="006C608F" w:rsidRDefault="006C608F" w14:paraId="7B0D1A21" w14:textId="77777777">
      <w:pPr>
        <w:ind w:left="1440" w:hanging="1440"/>
        <w:rPr>
          <w:rFonts w:asciiTheme="majorBidi" w:hAnsiTheme="majorBidi" w:cstheme="majorBidi"/>
        </w:rPr>
      </w:pPr>
      <w:r w:rsidRPr="006A2ED8">
        <w:rPr>
          <w:rFonts w:asciiTheme="majorBidi" w:hAnsiTheme="majorBidi" w:cstheme="majorBidi"/>
          <w:b/>
          <w:bCs/>
        </w:rPr>
        <w:tab/>
      </w:r>
    </w:p>
    <w:p w:rsidRPr="006A2ED8" w:rsidR="006C608F" w:rsidP="006C608F" w:rsidRDefault="006C608F" w14:paraId="40B0574E" w14:textId="77777777">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t>Age:  _____________________</w:t>
      </w:r>
      <w:r w:rsidRPr="006A2ED8" w:rsidR="00407DCB">
        <w:rPr>
          <w:rFonts w:asciiTheme="majorBidi" w:hAnsiTheme="majorBidi" w:cstheme="majorBidi"/>
        </w:rPr>
        <w:t xml:space="preserve"> [RANGE: 1-CURNTAGE]</w:t>
      </w:r>
    </w:p>
    <w:p w:rsidRPr="006A2ED8" w:rsidR="006C608F" w:rsidP="006C608F" w:rsidRDefault="006C608F" w14:paraId="481213CB" w14:textId="77777777">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t>DK/REF</w:t>
      </w:r>
    </w:p>
    <w:p w:rsidRPr="006A2ED8" w:rsidR="00D92B3A" w:rsidP="00D92B3A" w:rsidRDefault="00D92B3A" w14:paraId="788E1F05" w14:textId="77777777">
      <w:pPr>
        <w:ind w:left="1440" w:hanging="1440"/>
        <w:rPr>
          <w:b/>
          <w:bCs/>
          <w:szCs w:val="18"/>
        </w:rPr>
      </w:pPr>
    </w:p>
    <w:p w:rsidRPr="006A2ED8" w:rsidR="00D92B3A" w:rsidP="00D92B3A" w:rsidRDefault="00D92B3A" w14:paraId="7F48FF92" w14:textId="2E7858B1">
      <w:pPr>
        <w:ind w:left="1440" w:hanging="1440"/>
        <w:rPr>
          <w:b/>
          <w:bCs/>
          <w:szCs w:val="18"/>
        </w:rPr>
      </w:pPr>
      <w:r w:rsidRPr="006A2ED8">
        <w:rPr>
          <w:b/>
          <w:bCs/>
          <w:szCs w:val="18"/>
        </w:rPr>
        <w:t xml:space="preserve">HARD ERROR: [HLTH36 &gt; CURNTAGE] The age you entered when you were first diagnosed is older than your current age. </w:t>
      </w:r>
      <w:r w:rsidRPr="006A2ED8" w:rsidR="00BA3698">
        <w:rPr>
          <w:b/>
          <w:bCs/>
          <w:szCs w:val="18"/>
        </w:rPr>
        <w:t>Please</w:t>
      </w:r>
      <w:r w:rsidRPr="006A2ED8" w:rsidR="006A2ED8">
        <w:rPr>
          <w:b/>
          <w:bCs/>
          <w:szCs w:val="18"/>
        </w:rPr>
        <w:t xml:space="preserve"> </w:t>
      </w:r>
      <w:r w:rsidRPr="006A2ED8">
        <w:rPr>
          <w:b/>
          <w:bCs/>
          <w:szCs w:val="18"/>
        </w:rPr>
        <w:t xml:space="preserve">answer </w:t>
      </w:r>
      <w:r w:rsidRPr="006A2ED8" w:rsidR="00BA3698">
        <w:rPr>
          <w:b/>
          <w:bCs/>
          <w:szCs w:val="18"/>
        </w:rPr>
        <w:t xml:space="preserve">this </w:t>
      </w:r>
      <w:r w:rsidRPr="006A2ED8">
        <w:rPr>
          <w:b/>
          <w:bCs/>
          <w:szCs w:val="18"/>
        </w:rPr>
        <w:t xml:space="preserve">question again. </w:t>
      </w:r>
    </w:p>
    <w:p w:rsidRPr="006A2ED8" w:rsidR="00D92B3A" w:rsidP="00D92B3A" w:rsidRDefault="00D92B3A" w14:paraId="2E816E83" w14:textId="77777777">
      <w:pPr>
        <w:ind w:left="1440" w:hanging="1440"/>
        <w:rPr>
          <w:b/>
          <w:bCs/>
          <w:szCs w:val="18"/>
        </w:rPr>
      </w:pPr>
    </w:p>
    <w:p w:rsidRPr="006A2ED8" w:rsidR="006C608F" w:rsidP="00245441" w:rsidRDefault="006C608F" w14:paraId="367975C7" w14:textId="77777777">
      <w:pPr>
        <w:ind w:left="1440" w:hanging="1440"/>
        <w:rPr>
          <w:rFonts w:asciiTheme="majorBidi" w:hAnsiTheme="majorBidi" w:cstheme="majorBidi"/>
        </w:rPr>
      </w:pPr>
      <w:r w:rsidRPr="006A2ED8">
        <w:rPr>
          <w:rFonts w:asciiTheme="majorBidi" w:hAnsiTheme="majorBidi" w:cstheme="majorBidi"/>
          <w:b/>
          <w:bCs/>
        </w:rPr>
        <w:t>HLTH37</w:t>
      </w:r>
      <w:r w:rsidRPr="006A2ED8">
        <w:rPr>
          <w:rFonts w:asciiTheme="majorBidi" w:hAnsiTheme="majorBidi" w:cstheme="majorBidi"/>
        </w:rPr>
        <w:tab/>
      </w:r>
      <w:r w:rsidRPr="006A2ED8" w:rsidR="00A973EC">
        <w:rPr>
          <w:rFonts w:asciiTheme="majorBidi" w:hAnsiTheme="majorBidi" w:cstheme="majorBidi"/>
        </w:rPr>
        <w:t>[</w:t>
      </w:r>
      <w:r w:rsidRPr="006A2ED8">
        <w:rPr>
          <w:rFonts w:asciiTheme="majorBidi" w:hAnsiTheme="majorBidi" w:cstheme="majorBidi"/>
        </w:rPr>
        <w:t>IF HLTH25=7</w:t>
      </w:r>
      <w:r w:rsidRPr="006A2ED8" w:rsidR="00A973EC">
        <w:rPr>
          <w:rFonts w:asciiTheme="majorBidi" w:hAnsiTheme="majorBidi" w:cstheme="majorBidi"/>
        </w:rPr>
        <w:t>]</w:t>
      </w:r>
      <w:r w:rsidRPr="006A2ED8">
        <w:rPr>
          <w:rFonts w:asciiTheme="majorBidi" w:hAnsiTheme="majorBidi" w:cstheme="majorBidi"/>
        </w:rPr>
        <w:t xml:space="preserve"> How old were you when your asthma was first diagnosed?</w:t>
      </w:r>
      <w:r w:rsidRPr="006A2ED8" w:rsidR="001509B9">
        <w:rPr>
          <w:rFonts w:asciiTheme="majorBidi" w:hAnsiTheme="majorBidi" w:cstheme="majorBidi"/>
        </w:rPr>
        <w:t xml:space="preserve"> </w:t>
      </w:r>
    </w:p>
    <w:p w:rsidRPr="006A2ED8" w:rsidR="00A029AD" w:rsidP="00245441" w:rsidRDefault="00A029AD" w14:paraId="6CA81321" w14:textId="77777777">
      <w:pPr>
        <w:ind w:left="1440" w:hanging="1440"/>
        <w:rPr>
          <w:rFonts w:asciiTheme="majorBidi" w:hAnsiTheme="majorBidi" w:cstheme="majorBidi"/>
        </w:rPr>
      </w:pPr>
    </w:p>
    <w:p w:rsidRPr="006A2ED8" w:rsidR="00A029AD" w:rsidP="00245441" w:rsidRDefault="00A029AD" w14:paraId="06F2CFE7" w14:textId="77777777">
      <w:pPr>
        <w:ind w:left="1440" w:hanging="1440"/>
        <w:rPr>
          <w:rFonts w:asciiTheme="majorBidi" w:hAnsiTheme="majorBidi" w:cstheme="majorBidi"/>
        </w:rPr>
      </w:pPr>
      <w:r w:rsidRPr="006A2ED8">
        <w:rPr>
          <w:rFonts w:asciiTheme="majorBidi" w:hAnsiTheme="majorBidi" w:cstheme="majorBidi"/>
        </w:rPr>
        <w:tab/>
        <w:t>If you were first diagnosed before you were 1 year old, please enter 1.</w:t>
      </w:r>
    </w:p>
    <w:p w:rsidRPr="006A2ED8" w:rsidR="006C608F" w:rsidP="006C608F" w:rsidRDefault="006C608F" w14:paraId="2C1E8E96" w14:textId="77777777">
      <w:pPr>
        <w:ind w:left="1440" w:hanging="1440"/>
        <w:rPr>
          <w:rFonts w:asciiTheme="majorBidi" w:hAnsiTheme="majorBidi" w:cstheme="majorBidi"/>
        </w:rPr>
      </w:pPr>
    </w:p>
    <w:p w:rsidRPr="006A2ED8" w:rsidR="006C608F" w:rsidP="006C608F" w:rsidRDefault="006C608F" w14:paraId="2B50D6C7" w14:textId="77777777">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t>Age:  _____________________</w:t>
      </w:r>
      <w:r w:rsidRPr="006A2ED8" w:rsidR="00407DCB">
        <w:rPr>
          <w:rFonts w:asciiTheme="majorBidi" w:hAnsiTheme="majorBidi" w:cstheme="majorBidi"/>
        </w:rPr>
        <w:t xml:space="preserve"> [RANGE: 1-CURNTAGE]</w:t>
      </w:r>
    </w:p>
    <w:p w:rsidRPr="006A2ED8" w:rsidR="006C608F" w:rsidP="006C608F" w:rsidRDefault="006C608F" w14:paraId="574C524E" w14:textId="77777777">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t>DK/REF</w:t>
      </w:r>
    </w:p>
    <w:p w:rsidRPr="006A2ED8" w:rsidR="00D92B3A" w:rsidP="00D92B3A" w:rsidRDefault="00D92B3A" w14:paraId="25FE5527" w14:textId="77777777">
      <w:pPr>
        <w:ind w:left="1440" w:hanging="1440"/>
        <w:rPr>
          <w:b/>
          <w:bCs/>
          <w:szCs w:val="18"/>
        </w:rPr>
      </w:pPr>
    </w:p>
    <w:p w:rsidRPr="006A2ED8" w:rsidR="00D92B3A" w:rsidP="00D92B3A" w:rsidRDefault="00D92B3A" w14:paraId="29157257" w14:textId="3D4B6777">
      <w:pPr>
        <w:ind w:left="1440" w:hanging="1440"/>
        <w:rPr>
          <w:b/>
          <w:bCs/>
          <w:szCs w:val="18"/>
        </w:rPr>
      </w:pPr>
      <w:r w:rsidRPr="006A2ED8">
        <w:rPr>
          <w:b/>
          <w:bCs/>
          <w:szCs w:val="18"/>
        </w:rPr>
        <w:t xml:space="preserve">HARD ERROR: [HLTH37 &gt; CURNTAGE] The age you entered when you were first diagnosed is older than your current age. </w:t>
      </w:r>
      <w:r w:rsidRPr="006A2ED8" w:rsidR="00BA3698">
        <w:rPr>
          <w:b/>
          <w:bCs/>
          <w:szCs w:val="18"/>
        </w:rPr>
        <w:t>Please</w:t>
      </w:r>
      <w:r w:rsidRPr="006A2ED8" w:rsidR="006A2ED8">
        <w:rPr>
          <w:b/>
          <w:bCs/>
          <w:szCs w:val="18"/>
        </w:rPr>
        <w:t xml:space="preserve"> </w:t>
      </w:r>
      <w:r w:rsidRPr="006A2ED8">
        <w:rPr>
          <w:b/>
          <w:bCs/>
          <w:szCs w:val="18"/>
        </w:rPr>
        <w:t xml:space="preserve">answer </w:t>
      </w:r>
      <w:r w:rsidRPr="006A2ED8" w:rsidR="00BA3698">
        <w:rPr>
          <w:b/>
          <w:bCs/>
          <w:szCs w:val="18"/>
        </w:rPr>
        <w:t xml:space="preserve">this </w:t>
      </w:r>
      <w:r w:rsidRPr="006A2ED8">
        <w:rPr>
          <w:b/>
          <w:bCs/>
          <w:szCs w:val="18"/>
        </w:rPr>
        <w:t xml:space="preserve">question again. </w:t>
      </w:r>
    </w:p>
    <w:p w:rsidRPr="006A2ED8" w:rsidR="00D92B3A" w:rsidP="00D92B3A" w:rsidRDefault="00D92B3A" w14:paraId="36D03DC9" w14:textId="77777777">
      <w:pPr>
        <w:ind w:left="1440" w:hanging="1440"/>
        <w:rPr>
          <w:b/>
          <w:bCs/>
          <w:szCs w:val="18"/>
        </w:rPr>
      </w:pPr>
    </w:p>
    <w:p w:rsidRPr="006A2ED8" w:rsidR="006C608F" w:rsidP="006C608F" w:rsidRDefault="006C608F" w14:paraId="6DDF1B1D" w14:textId="77777777">
      <w:pPr>
        <w:rPr>
          <w:rFonts w:asciiTheme="majorBidi" w:hAnsiTheme="majorBidi" w:cstheme="majorBidi"/>
        </w:rPr>
      </w:pPr>
      <w:r w:rsidRPr="006A2ED8">
        <w:rPr>
          <w:rFonts w:asciiTheme="majorBidi" w:hAnsiTheme="majorBidi" w:cstheme="majorBidi"/>
          <w:b/>
          <w:bCs/>
        </w:rPr>
        <w:t>HLTH38</w:t>
      </w:r>
      <w:r w:rsidRPr="006A2ED8">
        <w:rPr>
          <w:rFonts w:asciiTheme="majorBidi" w:hAnsiTheme="majorBidi" w:cstheme="majorBidi"/>
        </w:rPr>
        <w:tab/>
      </w:r>
      <w:r w:rsidRPr="006A2ED8" w:rsidR="00A973EC">
        <w:rPr>
          <w:rFonts w:asciiTheme="majorBidi" w:hAnsiTheme="majorBidi" w:cstheme="majorBidi"/>
        </w:rPr>
        <w:t>[</w:t>
      </w:r>
      <w:r w:rsidRPr="006A2ED8">
        <w:rPr>
          <w:rFonts w:asciiTheme="majorBidi" w:hAnsiTheme="majorBidi" w:cstheme="majorBidi"/>
        </w:rPr>
        <w:t>IF HLTH25=7</w:t>
      </w:r>
      <w:r w:rsidRPr="006A2ED8" w:rsidR="00A973EC">
        <w:rPr>
          <w:rFonts w:asciiTheme="majorBidi" w:hAnsiTheme="majorBidi" w:cstheme="majorBidi"/>
        </w:rPr>
        <w:t>]</w:t>
      </w:r>
      <w:r w:rsidRPr="006A2ED8">
        <w:rPr>
          <w:rFonts w:asciiTheme="majorBidi" w:hAnsiTheme="majorBidi" w:cstheme="majorBidi"/>
        </w:rPr>
        <w:t xml:space="preserve"> Do you still have asthma?</w:t>
      </w:r>
    </w:p>
    <w:p w:rsidRPr="006A2ED8" w:rsidR="006C608F" w:rsidP="006C608F" w:rsidRDefault="006C608F" w14:paraId="2320123C" w14:textId="77777777">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r>
    </w:p>
    <w:p w:rsidRPr="006A2ED8" w:rsidR="006C608F" w:rsidP="006C608F" w:rsidRDefault="006C608F" w14:paraId="20685473" w14:textId="77777777">
      <w:pPr>
        <w:suppressLineNumbers/>
        <w:suppressAutoHyphens/>
        <w:ind w:left="1800"/>
        <w:rPr>
          <w:rFonts w:asciiTheme="majorBidi" w:hAnsiTheme="majorBidi" w:cstheme="majorBidi"/>
        </w:rPr>
      </w:pPr>
      <w:r w:rsidRPr="006A2ED8">
        <w:rPr>
          <w:rFonts w:asciiTheme="majorBidi" w:hAnsiTheme="majorBidi" w:cstheme="majorBidi"/>
        </w:rPr>
        <w:t>1</w:t>
      </w:r>
      <w:r w:rsidRPr="006A2ED8">
        <w:rPr>
          <w:rFonts w:asciiTheme="majorBidi" w:hAnsiTheme="majorBidi" w:cstheme="majorBidi"/>
        </w:rPr>
        <w:tab/>
        <w:t>Yes</w:t>
      </w:r>
    </w:p>
    <w:p w:rsidRPr="006A2ED8" w:rsidR="006C608F" w:rsidP="006C608F" w:rsidRDefault="006C608F" w14:paraId="5D7C92A6" w14:textId="77777777">
      <w:pPr>
        <w:suppressLineNumbers/>
        <w:suppressAutoHyphens/>
        <w:ind w:left="1080" w:firstLine="720"/>
        <w:rPr>
          <w:rFonts w:asciiTheme="majorBidi" w:hAnsiTheme="majorBidi" w:cstheme="majorBidi"/>
        </w:rPr>
      </w:pPr>
      <w:r w:rsidRPr="006A2ED8">
        <w:rPr>
          <w:rFonts w:asciiTheme="majorBidi" w:hAnsiTheme="majorBidi" w:cstheme="majorBidi"/>
        </w:rPr>
        <w:t>2</w:t>
      </w:r>
      <w:r w:rsidRPr="006A2ED8">
        <w:rPr>
          <w:rFonts w:asciiTheme="majorBidi" w:hAnsiTheme="majorBidi" w:cstheme="majorBidi"/>
        </w:rPr>
        <w:tab/>
        <w:t>No</w:t>
      </w:r>
    </w:p>
    <w:p w:rsidRPr="006A2ED8" w:rsidR="006C608F" w:rsidP="006C608F" w:rsidRDefault="006C608F" w14:paraId="0F12C01A" w14:textId="77777777">
      <w:pPr>
        <w:suppressLineNumbers/>
        <w:suppressAutoHyphens/>
        <w:ind w:left="1080" w:firstLine="720"/>
        <w:rPr>
          <w:rFonts w:asciiTheme="majorBidi" w:hAnsiTheme="majorBidi" w:cstheme="majorBidi"/>
        </w:rPr>
      </w:pPr>
      <w:r w:rsidRPr="006A2ED8">
        <w:rPr>
          <w:rFonts w:asciiTheme="majorBidi" w:hAnsiTheme="majorBidi" w:cstheme="majorBidi"/>
        </w:rPr>
        <w:t>DK/REF</w:t>
      </w:r>
    </w:p>
    <w:p w:rsidRPr="006A2ED8" w:rsidR="006C608F" w:rsidP="006C608F" w:rsidRDefault="006C608F" w14:paraId="5D605818" w14:textId="77777777">
      <w:pPr>
        <w:suppressLineNumbers/>
        <w:suppressAutoHyphens/>
        <w:rPr>
          <w:rFonts w:asciiTheme="majorBidi" w:hAnsiTheme="majorBidi" w:cstheme="majorBidi"/>
          <w:b/>
          <w:bCs/>
        </w:rPr>
      </w:pPr>
    </w:p>
    <w:p w:rsidRPr="006A2ED8" w:rsidR="006C608F" w:rsidP="00245441" w:rsidRDefault="006C608F" w14:paraId="542088D4" w14:textId="77777777">
      <w:pPr>
        <w:suppressLineNumbers/>
        <w:suppressAutoHyphens/>
        <w:ind w:left="1440" w:hanging="1440"/>
        <w:rPr>
          <w:rFonts w:asciiTheme="majorBidi" w:hAnsiTheme="majorBidi" w:cstheme="majorBidi"/>
        </w:rPr>
      </w:pPr>
      <w:r w:rsidRPr="006A2ED8">
        <w:rPr>
          <w:rFonts w:asciiTheme="majorBidi" w:hAnsiTheme="majorBidi" w:cstheme="majorBidi"/>
          <w:b/>
          <w:bCs/>
        </w:rPr>
        <w:t>HLTH39</w:t>
      </w:r>
      <w:r w:rsidRPr="006A2ED8">
        <w:rPr>
          <w:rFonts w:asciiTheme="majorBidi" w:hAnsiTheme="majorBidi" w:cstheme="majorBidi"/>
        </w:rPr>
        <w:tab/>
      </w:r>
      <w:r w:rsidRPr="006A2ED8" w:rsidR="00A973EC">
        <w:rPr>
          <w:rFonts w:asciiTheme="majorBidi" w:hAnsiTheme="majorBidi" w:cstheme="majorBidi"/>
        </w:rPr>
        <w:t>[</w:t>
      </w:r>
      <w:r w:rsidRPr="006A2ED8">
        <w:rPr>
          <w:rFonts w:asciiTheme="majorBidi" w:hAnsiTheme="majorBidi" w:cstheme="majorBidi"/>
        </w:rPr>
        <w:t>IF HLTH25=8</w:t>
      </w:r>
      <w:r w:rsidRPr="006A2ED8" w:rsidR="00A973EC">
        <w:rPr>
          <w:rFonts w:asciiTheme="majorBidi" w:hAnsiTheme="majorBidi" w:cstheme="majorBidi"/>
        </w:rPr>
        <w:t>]</w:t>
      </w:r>
      <w:r w:rsidRPr="006A2ED8">
        <w:rPr>
          <w:rFonts w:asciiTheme="majorBidi" w:hAnsiTheme="majorBidi" w:cstheme="majorBidi"/>
        </w:rPr>
        <w:t xml:space="preserve"> How old were you when you found out you had HIV/AIDS?</w:t>
      </w:r>
      <w:r w:rsidRPr="006A2ED8" w:rsidR="001509B9">
        <w:rPr>
          <w:rFonts w:asciiTheme="majorBidi" w:hAnsiTheme="majorBidi" w:cstheme="majorBidi"/>
        </w:rPr>
        <w:t xml:space="preserve"> </w:t>
      </w:r>
    </w:p>
    <w:p w:rsidRPr="006A2ED8" w:rsidR="00A029AD" w:rsidP="00245441" w:rsidRDefault="00A029AD" w14:paraId="7F2E0D5F" w14:textId="77777777">
      <w:pPr>
        <w:suppressLineNumbers/>
        <w:suppressAutoHyphens/>
        <w:ind w:left="1440" w:hanging="1440"/>
        <w:rPr>
          <w:rFonts w:asciiTheme="majorBidi" w:hAnsiTheme="majorBidi" w:cstheme="majorBidi"/>
        </w:rPr>
      </w:pPr>
    </w:p>
    <w:p w:rsidRPr="006A2ED8" w:rsidR="00A029AD" w:rsidP="00245441" w:rsidRDefault="00A029AD" w14:paraId="24C3E5FB" w14:textId="77777777">
      <w:pPr>
        <w:suppressLineNumbers/>
        <w:suppressAutoHyphens/>
        <w:ind w:left="1440" w:hanging="1440"/>
        <w:rPr>
          <w:rFonts w:asciiTheme="majorBidi" w:hAnsiTheme="majorBidi" w:cstheme="majorBidi"/>
        </w:rPr>
      </w:pPr>
      <w:r w:rsidRPr="006A2ED8">
        <w:rPr>
          <w:rFonts w:asciiTheme="majorBidi" w:hAnsiTheme="majorBidi" w:cstheme="majorBidi"/>
        </w:rPr>
        <w:tab/>
        <w:t>If you were first diagnosed before you were 1 year old, please enter 1.</w:t>
      </w:r>
    </w:p>
    <w:p w:rsidRPr="006A2ED8" w:rsidR="006C608F" w:rsidP="006C608F" w:rsidRDefault="006C608F" w14:paraId="0A5A9A64" w14:textId="77777777">
      <w:pPr>
        <w:ind w:left="1440" w:hanging="1440"/>
        <w:rPr>
          <w:rFonts w:asciiTheme="majorBidi" w:hAnsiTheme="majorBidi" w:cstheme="majorBidi"/>
          <w:b/>
          <w:bCs/>
        </w:rPr>
      </w:pPr>
    </w:p>
    <w:p w:rsidRPr="006A2ED8" w:rsidR="006C608F" w:rsidP="006C608F" w:rsidRDefault="006C608F" w14:paraId="50E19763" w14:textId="77777777">
      <w:pPr>
        <w:rPr>
          <w:rFonts w:asciiTheme="majorBidi" w:hAnsiTheme="majorBidi" w:cstheme="majorBidi"/>
        </w:rPr>
      </w:pPr>
      <w:r w:rsidRPr="006A2ED8">
        <w:rPr>
          <w:rFonts w:asciiTheme="majorBidi" w:hAnsiTheme="majorBidi" w:cstheme="majorBidi"/>
          <w:b/>
          <w:bCs/>
        </w:rPr>
        <w:tab/>
      </w:r>
      <w:r w:rsidRPr="006A2ED8">
        <w:rPr>
          <w:rFonts w:asciiTheme="majorBidi" w:hAnsiTheme="majorBidi" w:cstheme="majorBidi"/>
          <w:b/>
          <w:bCs/>
        </w:rPr>
        <w:tab/>
      </w:r>
      <w:r w:rsidRPr="006A2ED8">
        <w:rPr>
          <w:rFonts w:asciiTheme="majorBidi" w:hAnsiTheme="majorBidi" w:cstheme="majorBidi"/>
        </w:rPr>
        <w:t>Age:  _____________________</w:t>
      </w:r>
      <w:r w:rsidRPr="006A2ED8" w:rsidR="00407DCB">
        <w:rPr>
          <w:rFonts w:asciiTheme="majorBidi" w:hAnsiTheme="majorBidi" w:cstheme="majorBidi"/>
        </w:rPr>
        <w:t xml:space="preserve"> [RANGE: 1-CURNTAGE]</w:t>
      </w:r>
    </w:p>
    <w:p w:rsidRPr="006A2ED8" w:rsidR="006C608F" w:rsidP="006C608F" w:rsidRDefault="006C608F" w14:paraId="79799F7B" w14:textId="77777777">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t>DK/REF</w:t>
      </w:r>
    </w:p>
    <w:p w:rsidRPr="006A2ED8" w:rsidR="00D92B3A" w:rsidP="006C608F" w:rsidRDefault="00D92B3A" w14:paraId="49E82ED0" w14:textId="77777777">
      <w:pPr>
        <w:rPr>
          <w:rFonts w:asciiTheme="majorBidi" w:hAnsiTheme="majorBidi" w:cstheme="majorBidi"/>
        </w:rPr>
      </w:pPr>
    </w:p>
    <w:p w:rsidRPr="006A2ED8" w:rsidR="00D92B3A" w:rsidP="00D92B3A" w:rsidRDefault="00D92B3A" w14:paraId="6B58C896" w14:textId="29049537">
      <w:pPr>
        <w:ind w:left="1440" w:hanging="1440"/>
        <w:rPr>
          <w:b/>
          <w:bCs/>
          <w:szCs w:val="18"/>
        </w:rPr>
      </w:pPr>
      <w:r w:rsidRPr="006A2ED8">
        <w:rPr>
          <w:b/>
          <w:bCs/>
          <w:szCs w:val="18"/>
        </w:rPr>
        <w:t xml:space="preserve">HARD ERROR: [HLTH39 &gt; CURNTAGE] The age you entered when you were first diagnosed is older than your current age. </w:t>
      </w:r>
      <w:r w:rsidRPr="006A2ED8" w:rsidR="00BA3698">
        <w:rPr>
          <w:b/>
          <w:bCs/>
          <w:szCs w:val="18"/>
        </w:rPr>
        <w:t>Please</w:t>
      </w:r>
      <w:r w:rsidRPr="006A2ED8">
        <w:rPr>
          <w:b/>
          <w:bCs/>
          <w:szCs w:val="18"/>
        </w:rPr>
        <w:t xml:space="preserve"> answer </w:t>
      </w:r>
      <w:r w:rsidRPr="006A2ED8" w:rsidR="00BA3698">
        <w:rPr>
          <w:b/>
          <w:bCs/>
          <w:szCs w:val="18"/>
        </w:rPr>
        <w:t xml:space="preserve">this </w:t>
      </w:r>
      <w:r w:rsidRPr="006A2ED8">
        <w:rPr>
          <w:b/>
          <w:bCs/>
          <w:szCs w:val="18"/>
        </w:rPr>
        <w:t xml:space="preserve">question again. </w:t>
      </w:r>
    </w:p>
    <w:p w:rsidRPr="006A2ED8" w:rsidR="00D92B3A" w:rsidP="00D92B3A" w:rsidRDefault="00D92B3A" w14:paraId="48141954" w14:textId="77777777">
      <w:pPr>
        <w:ind w:left="1440" w:hanging="1440"/>
        <w:rPr>
          <w:b/>
          <w:bCs/>
          <w:szCs w:val="18"/>
        </w:rPr>
      </w:pPr>
    </w:p>
    <w:p w:rsidRPr="006A2ED8" w:rsidR="006C608F" w:rsidP="006C608F" w:rsidRDefault="006C608F" w14:paraId="461C88A7" w14:textId="77777777">
      <w:pPr>
        <w:ind w:left="1440" w:hanging="1440"/>
        <w:rPr>
          <w:rFonts w:asciiTheme="majorBidi" w:hAnsiTheme="majorBidi" w:cstheme="majorBidi"/>
        </w:rPr>
      </w:pPr>
      <w:r w:rsidRPr="006A2ED8">
        <w:rPr>
          <w:rFonts w:asciiTheme="majorBidi" w:hAnsiTheme="majorBidi" w:cstheme="majorBidi"/>
          <w:b/>
        </w:rPr>
        <w:t>HLTH40</w:t>
      </w:r>
      <w:r w:rsidRPr="006A2ED8">
        <w:rPr>
          <w:rFonts w:asciiTheme="majorBidi" w:hAnsiTheme="majorBidi" w:cstheme="majorBidi"/>
        </w:rPr>
        <w:t xml:space="preserve"> </w:t>
      </w:r>
      <w:r w:rsidRPr="006A2ED8" w:rsidR="00E969E4">
        <w:rPr>
          <w:rFonts w:asciiTheme="majorBidi" w:hAnsiTheme="majorBidi" w:cstheme="majorBidi"/>
        </w:rPr>
        <w:tab/>
      </w:r>
      <w:r w:rsidRPr="006A2ED8" w:rsidR="00A973EC">
        <w:rPr>
          <w:rFonts w:asciiTheme="majorBidi" w:hAnsiTheme="majorBidi" w:cstheme="majorBidi"/>
        </w:rPr>
        <w:t>[</w:t>
      </w:r>
      <w:r w:rsidRPr="006A2ED8">
        <w:rPr>
          <w:rFonts w:asciiTheme="majorBidi" w:hAnsiTheme="majorBidi" w:cstheme="majorBidi"/>
        </w:rPr>
        <w:t>I</w:t>
      </w:r>
      <w:r w:rsidRPr="006A2ED8" w:rsidR="00E969E4">
        <w:rPr>
          <w:rFonts w:asciiTheme="majorBidi" w:hAnsiTheme="majorBidi" w:cstheme="majorBidi"/>
        </w:rPr>
        <w:t>F</w:t>
      </w:r>
      <w:r w:rsidRPr="006A2ED8">
        <w:rPr>
          <w:rFonts w:asciiTheme="majorBidi" w:hAnsiTheme="majorBidi" w:cstheme="majorBidi"/>
        </w:rPr>
        <w:t xml:space="preserve"> HLTH25=10</w:t>
      </w:r>
      <w:r w:rsidRPr="006A2ED8" w:rsidR="00A973EC">
        <w:rPr>
          <w:rFonts w:asciiTheme="majorBidi" w:hAnsiTheme="majorBidi" w:cstheme="majorBidi"/>
        </w:rPr>
        <w:t>]</w:t>
      </w:r>
      <w:r w:rsidRPr="006A2ED8">
        <w:rPr>
          <w:rFonts w:asciiTheme="majorBidi" w:hAnsiTheme="majorBidi" w:cstheme="majorBidi"/>
        </w:rPr>
        <w:t xml:space="preserve">  Are you currently taking prescription medicine for your high blood pressure?</w:t>
      </w:r>
    </w:p>
    <w:p w:rsidRPr="006A2ED8" w:rsidR="006C608F" w:rsidP="006C608F" w:rsidRDefault="006C608F" w14:paraId="4FB3400A" w14:textId="77777777">
      <w:pPr>
        <w:rPr>
          <w:rFonts w:asciiTheme="majorBidi" w:hAnsiTheme="majorBidi" w:cstheme="majorBidi"/>
        </w:rPr>
      </w:pPr>
    </w:p>
    <w:p w:rsidRPr="006A2ED8" w:rsidR="006C608F" w:rsidP="006C608F" w:rsidRDefault="006C608F" w14:paraId="2AACA384" w14:textId="77777777">
      <w:pPr>
        <w:suppressLineNumbers/>
        <w:suppressAutoHyphens/>
        <w:ind w:left="1800"/>
        <w:rPr>
          <w:rFonts w:asciiTheme="majorBidi" w:hAnsiTheme="majorBidi" w:cstheme="majorBidi"/>
        </w:rPr>
      </w:pPr>
      <w:r w:rsidRPr="006A2ED8">
        <w:rPr>
          <w:rFonts w:asciiTheme="majorBidi" w:hAnsiTheme="majorBidi" w:cstheme="majorBidi"/>
        </w:rPr>
        <w:t>1</w:t>
      </w:r>
      <w:r w:rsidRPr="006A2ED8">
        <w:rPr>
          <w:rFonts w:asciiTheme="majorBidi" w:hAnsiTheme="majorBidi" w:cstheme="majorBidi"/>
        </w:rPr>
        <w:tab/>
        <w:t>Yes</w:t>
      </w:r>
    </w:p>
    <w:p w:rsidRPr="006A2ED8" w:rsidR="006C608F" w:rsidP="006C608F" w:rsidRDefault="006C608F" w14:paraId="3C09B74D" w14:textId="77777777">
      <w:pPr>
        <w:suppressLineNumbers/>
        <w:suppressAutoHyphens/>
        <w:ind w:left="1080" w:firstLine="720"/>
        <w:rPr>
          <w:rFonts w:asciiTheme="majorBidi" w:hAnsiTheme="majorBidi" w:cstheme="majorBidi"/>
        </w:rPr>
      </w:pPr>
      <w:r w:rsidRPr="006A2ED8">
        <w:rPr>
          <w:rFonts w:asciiTheme="majorBidi" w:hAnsiTheme="majorBidi" w:cstheme="majorBidi"/>
        </w:rPr>
        <w:t>2</w:t>
      </w:r>
      <w:r w:rsidRPr="006A2ED8">
        <w:rPr>
          <w:rFonts w:asciiTheme="majorBidi" w:hAnsiTheme="majorBidi" w:cstheme="majorBidi"/>
        </w:rPr>
        <w:tab/>
        <w:t>No</w:t>
      </w:r>
    </w:p>
    <w:p w:rsidRPr="006A2ED8" w:rsidR="006C608F" w:rsidP="006C608F" w:rsidRDefault="006C608F" w14:paraId="5BC9CF3A" w14:textId="77777777">
      <w:pPr>
        <w:suppressLineNumbers/>
        <w:suppressAutoHyphens/>
        <w:ind w:left="1080" w:firstLine="720"/>
        <w:rPr>
          <w:rFonts w:asciiTheme="majorBidi" w:hAnsiTheme="majorBidi" w:cstheme="majorBidi"/>
        </w:rPr>
      </w:pPr>
      <w:r w:rsidRPr="006A2ED8">
        <w:rPr>
          <w:rFonts w:asciiTheme="majorBidi" w:hAnsiTheme="majorBidi" w:cstheme="majorBidi"/>
        </w:rPr>
        <w:t>DK/REF</w:t>
      </w:r>
    </w:p>
    <w:p w:rsidRPr="006A2ED8" w:rsidR="006C608F" w:rsidP="006C608F" w:rsidRDefault="006C608F" w14:paraId="681FBE22" w14:textId="77777777">
      <w:pPr>
        <w:rPr>
          <w:rFonts w:asciiTheme="majorBidi" w:hAnsiTheme="majorBidi" w:cstheme="majorBidi"/>
        </w:rPr>
      </w:pPr>
    </w:p>
    <w:p w:rsidRPr="006A2ED8" w:rsidR="006C608F" w:rsidP="00245441" w:rsidRDefault="006C608F" w14:paraId="24CE04EE" w14:textId="77777777">
      <w:pPr>
        <w:ind w:left="1800" w:hanging="1800"/>
        <w:rPr>
          <w:rFonts w:asciiTheme="majorBidi" w:hAnsiTheme="majorBidi" w:cstheme="majorBidi"/>
        </w:rPr>
      </w:pPr>
      <w:r w:rsidRPr="006A2ED8">
        <w:rPr>
          <w:rFonts w:asciiTheme="majorBidi" w:hAnsiTheme="majorBidi" w:cstheme="majorBidi"/>
          <w:b/>
        </w:rPr>
        <w:t>HLTH41</w:t>
      </w:r>
      <w:r w:rsidRPr="006A2ED8">
        <w:rPr>
          <w:rFonts w:asciiTheme="majorBidi" w:hAnsiTheme="majorBidi" w:cstheme="majorBidi"/>
        </w:rPr>
        <w:t xml:space="preserve"> </w:t>
      </w:r>
      <w:r w:rsidRPr="006A2ED8" w:rsidR="00A973EC">
        <w:rPr>
          <w:rFonts w:asciiTheme="majorBidi" w:hAnsiTheme="majorBidi" w:cstheme="majorBidi"/>
        </w:rPr>
        <w:t>[</w:t>
      </w:r>
      <w:r w:rsidRPr="006A2ED8">
        <w:rPr>
          <w:rFonts w:asciiTheme="majorBidi" w:hAnsiTheme="majorBidi" w:cstheme="majorBidi"/>
        </w:rPr>
        <w:t>IF HLTH</w:t>
      </w:r>
      <w:r w:rsidRPr="006A2ED8" w:rsidR="00B63ACB">
        <w:rPr>
          <w:rFonts w:asciiTheme="majorBidi" w:hAnsiTheme="majorBidi" w:cstheme="majorBidi"/>
        </w:rPr>
        <w:t>40</w:t>
      </w:r>
      <w:r w:rsidRPr="006A2ED8">
        <w:rPr>
          <w:rFonts w:asciiTheme="majorBidi" w:hAnsiTheme="majorBidi" w:cstheme="majorBidi"/>
        </w:rPr>
        <w:t>=1</w:t>
      </w:r>
      <w:r w:rsidRPr="006A2ED8" w:rsidR="00A973EC">
        <w:rPr>
          <w:rFonts w:asciiTheme="majorBidi" w:hAnsiTheme="majorBidi" w:cstheme="majorBidi"/>
        </w:rPr>
        <w:t>]</w:t>
      </w:r>
      <w:r w:rsidRPr="006A2ED8">
        <w:rPr>
          <w:rFonts w:asciiTheme="majorBidi" w:hAnsiTheme="majorBidi" w:cstheme="majorBidi"/>
        </w:rPr>
        <w:t xml:space="preserve"> How old were you when your high blood pressure was first diagnosed?</w:t>
      </w:r>
    </w:p>
    <w:p w:rsidRPr="006A2ED8" w:rsidR="00A029AD" w:rsidP="00245441" w:rsidRDefault="00A029AD" w14:paraId="0E9FEB7E" w14:textId="77777777">
      <w:pPr>
        <w:ind w:left="1800" w:hanging="1800"/>
        <w:rPr>
          <w:rFonts w:asciiTheme="majorBidi" w:hAnsiTheme="majorBidi" w:cstheme="majorBidi"/>
        </w:rPr>
      </w:pPr>
    </w:p>
    <w:p w:rsidRPr="006A2ED8" w:rsidR="00A029AD" w:rsidP="00245441" w:rsidRDefault="00A029AD" w14:paraId="2819E9C3" w14:textId="77777777">
      <w:pPr>
        <w:ind w:left="1800" w:hanging="1800"/>
        <w:rPr>
          <w:rFonts w:asciiTheme="majorBidi" w:hAnsiTheme="majorBidi" w:cstheme="majorBidi"/>
        </w:rPr>
      </w:pPr>
      <w:r w:rsidRPr="006A2ED8">
        <w:rPr>
          <w:rFonts w:asciiTheme="majorBidi" w:hAnsiTheme="majorBidi" w:cstheme="majorBidi"/>
        </w:rPr>
        <w:tab/>
        <w:t>If you were first diagnosed before you were 1 year old, please enter 1.</w:t>
      </w:r>
    </w:p>
    <w:p w:rsidRPr="006A2ED8" w:rsidR="006C608F" w:rsidP="006C608F" w:rsidRDefault="006C608F" w14:paraId="05299F08" w14:textId="77777777">
      <w:pPr>
        <w:ind w:left="720" w:firstLine="720"/>
        <w:rPr>
          <w:rFonts w:asciiTheme="majorBidi" w:hAnsiTheme="majorBidi" w:cstheme="majorBidi"/>
        </w:rPr>
      </w:pPr>
    </w:p>
    <w:p w:rsidRPr="006A2ED8" w:rsidR="006C608F" w:rsidP="00A029AD" w:rsidRDefault="006C608F" w14:paraId="28C6AA6F" w14:textId="77777777">
      <w:pPr>
        <w:ind w:left="1080" w:firstLine="720"/>
        <w:rPr>
          <w:rFonts w:asciiTheme="majorBidi" w:hAnsiTheme="majorBidi" w:cstheme="majorBidi"/>
        </w:rPr>
      </w:pPr>
      <w:r w:rsidRPr="006A2ED8">
        <w:rPr>
          <w:rFonts w:asciiTheme="majorBidi" w:hAnsiTheme="majorBidi" w:cstheme="majorBidi"/>
        </w:rPr>
        <w:t>Age:  _____________________</w:t>
      </w:r>
      <w:r w:rsidRPr="006A2ED8" w:rsidR="00407DCB">
        <w:rPr>
          <w:rFonts w:asciiTheme="majorBidi" w:hAnsiTheme="majorBidi" w:cstheme="majorBidi"/>
        </w:rPr>
        <w:t xml:space="preserve"> [RANGE: 1-CURNTAGE]</w:t>
      </w:r>
    </w:p>
    <w:p w:rsidRPr="006A2ED8" w:rsidR="006C608F" w:rsidP="006C608F" w:rsidRDefault="006C608F" w14:paraId="68852476" w14:textId="77777777">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r>
      <w:r w:rsidRPr="006A2ED8" w:rsidR="00A029AD">
        <w:rPr>
          <w:rFonts w:asciiTheme="majorBidi" w:hAnsiTheme="majorBidi" w:cstheme="majorBidi"/>
        </w:rPr>
        <w:t xml:space="preserve">      </w:t>
      </w:r>
      <w:r w:rsidRPr="006A2ED8">
        <w:rPr>
          <w:rFonts w:asciiTheme="majorBidi" w:hAnsiTheme="majorBidi" w:cstheme="majorBidi"/>
        </w:rPr>
        <w:t>DK/REF</w:t>
      </w:r>
    </w:p>
    <w:p w:rsidRPr="006A2ED8" w:rsidR="00D92B3A" w:rsidP="00D92B3A" w:rsidRDefault="00D92B3A" w14:paraId="56D4AF4A" w14:textId="77777777">
      <w:pPr>
        <w:ind w:left="1440" w:hanging="1440"/>
        <w:rPr>
          <w:b/>
          <w:bCs/>
          <w:szCs w:val="18"/>
        </w:rPr>
      </w:pPr>
    </w:p>
    <w:p w:rsidRPr="006A2ED8" w:rsidR="00D92B3A" w:rsidP="00D92B3A" w:rsidRDefault="00D92B3A" w14:paraId="38557D5B" w14:textId="1AB9A779">
      <w:pPr>
        <w:ind w:left="1440" w:hanging="1440"/>
        <w:rPr>
          <w:b/>
          <w:bCs/>
          <w:szCs w:val="18"/>
        </w:rPr>
      </w:pPr>
      <w:r w:rsidRPr="006A2ED8">
        <w:rPr>
          <w:b/>
          <w:bCs/>
          <w:szCs w:val="18"/>
        </w:rPr>
        <w:t xml:space="preserve">HARD ERROR: [HLTH41 &gt; CURNTAGE] The age you entered when you were first diagnosed is older than your current age. </w:t>
      </w:r>
      <w:r w:rsidRPr="006A2ED8" w:rsidR="00BA3698">
        <w:rPr>
          <w:b/>
          <w:bCs/>
          <w:szCs w:val="18"/>
        </w:rPr>
        <w:t>Please</w:t>
      </w:r>
      <w:r w:rsidRPr="006A2ED8" w:rsidR="006A2ED8">
        <w:rPr>
          <w:b/>
          <w:bCs/>
          <w:szCs w:val="18"/>
        </w:rPr>
        <w:t xml:space="preserve"> </w:t>
      </w:r>
      <w:r w:rsidRPr="006A2ED8">
        <w:rPr>
          <w:b/>
          <w:bCs/>
          <w:szCs w:val="18"/>
        </w:rPr>
        <w:t xml:space="preserve">answer </w:t>
      </w:r>
      <w:r w:rsidRPr="006A2ED8" w:rsidR="00BA3698">
        <w:rPr>
          <w:b/>
          <w:bCs/>
          <w:szCs w:val="18"/>
        </w:rPr>
        <w:t xml:space="preserve">this </w:t>
      </w:r>
      <w:r w:rsidRPr="006A2ED8">
        <w:rPr>
          <w:b/>
          <w:bCs/>
          <w:szCs w:val="18"/>
        </w:rPr>
        <w:t xml:space="preserve">question again. </w:t>
      </w:r>
    </w:p>
    <w:p w:rsidRPr="006A2ED8" w:rsidR="008A2420" w:rsidRDefault="008A2420" w14:paraId="42B6CCDF" w14:textId="77777777">
      <w:pPr>
        <w:rPr>
          <w:rFonts w:asciiTheme="majorBidi" w:hAnsiTheme="majorBidi" w:cstheme="majorBidi"/>
          <w:b/>
        </w:rPr>
      </w:pPr>
    </w:p>
    <w:p w:rsidRPr="006A2ED8" w:rsidR="00B73F61" w:rsidP="00334170" w:rsidRDefault="00B73F61" w14:paraId="79DE656B" w14:textId="77777777">
      <w:pPr>
        <w:rPr>
          <w:rFonts w:asciiTheme="majorBidi" w:hAnsiTheme="majorBidi" w:cstheme="majorBidi"/>
          <w:b/>
        </w:rPr>
      </w:pPr>
    </w:p>
    <w:p w:rsidRPr="006A2ED8" w:rsidR="006C608F" w:rsidP="00334170" w:rsidRDefault="00B73F61" w14:paraId="63E5B4FA" w14:textId="77777777">
      <w:pPr>
        <w:rPr>
          <w:rFonts w:asciiTheme="majorBidi" w:hAnsiTheme="majorBidi" w:cstheme="majorBidi"/>
          <w:b/>
        </w:rPr>
      </w:pPr>
      <w:r w:rsidRPr="006A2ED8">
        <w:rPr>
          <w:rFonts w:asciiTheme="majorBidi" w:hAnsiTheme="majorBidi" w:cstheme="majorBidi"/>
          <w:b/>
        </w:rPr>
        <w:br w:type="page"/>
      </w:r>
    </w:p>
    <w:p w:rsidRPr="006A2ED8" w:rsidR="006C608F" w:rsidP="008D0F6C" w:rsidRDefault="006C608F" w14:paraId="7E5CC571" w14:textId="267933AE">
      <w:pPr>
        <w:pStyle w:val="Heading1"/>
      </w:pPr>
      <w:bookmarkStart w:name="_Toc378318267" w:id="4249"/>
      <w:r w:rsidRPr="006A2ED8">
        <w:t>Mental Health Service Utilization</w:t>
      </w:r>
      <w:bookmarkEnd w:id="4249"/>
    </w:p>
    <w:p w:rsidR="00A362C6" w:rsidP="00A362C6" w:rsidRDefault="00A362C6" w14:paraId="0875B3A3" w14:textId="77777777">
      <w:pPr>
        <w:widowControl w:val="0"/>
        <w:suppressLineNumbers/>
        <w:suppressAutoHyphens/>
        <w:ind w:left="1440" w:hanging="1440"/>
        <w:rPr>
          <w:b/>
          <w:bCs/>
          <w:color w:val="000000" w:themeColor="text1"/>
          <w:szCs w:val="18"/>
        </w:rPr>
      </w:pPr>
    </w:p>
    <w:p w:rsidR="00A362C6" w:rsidP="00A362C6" w:rsidRDefault="00A362C6" w14:paraId="17628CF0" w14:textId="68D9D964">
      <w:pPr>
        <w:widowControl w:val="0"/>
        <w:suppressLineNumbers/>
        <w:suppressAutoHyphens/>
        <w:ind w:left="1440" w:hanging="1440"/>
        <w:rPr>
          <w:color w:val="000000" w:themeColor="text1"/>
          <w:szCs w:val="18"/>
        </w:rPr>
      </w:pPr>
      <w:r xmlns:w="http://schemas.openxmlformats.org/wordprocessingml/2006/main" w:rsidRPr="0055100D">
        <w:rPr>
          <w:b/>
          <w:bCs/>
          <w:color w:val="000000" w:themeColor="text1"/>
          <w:szCs w:val="18"/>
        </w:rPr>
        <w:t>TXMHINT</w:t>
      </w:r>
      <w:r xmlns:w="http://schemas.openxmlformats.org/wordprocessingml/2006/main" w:rsidRPr="0055100D">
        <w:rPr>
          <w:color w:val="000000" w:themeColor="text1"/>
          <w:szCs w:val="18"/>
        </w:rPr>
        <w:t>mental health, emotions, or behavior.</w:t>
      </w:r>
      <w:r xmlns:w="http://schemas.openxmlformats.org/wordprocessingml/2006/main" w:rsidRPr="0055100D">
        <w:rPr>
          <w:b/>
          <w:color w:val="000000" w:themeColor="text1"/>
          <w:szCs w:val="18"/>
        </w:rPr>
        <w:t xml:space="preserve">your </w:t>
      </w:r>
      <w:r xmlns:w="http://schemas.openxmlformats.org/wordprocessingml/2006/main" w:rsidRPr="0055100D">
        <w:rPr>
          <w:color w:val="000000" w:themeColor="text1"/>
          <w:szCs w:val="18"/>
        </w:rPr>
        <w:tab/>
        <w:t xml:space="preserve">These next questions ask about help you may have received for </w:t>
      </w:r>
    </w:p>
    <w:p w:rsidR="00A362C6" w:rsidP="00A362C6" w:rsidRDefault="00A362C6" w14:paraId="3AC59952" w14:textId="77777777">
      <w:pPr>
        <w:widowControl w:val="0"/>
        <w:suppressLineNumbers/>
        <w:suppressAutoHyphens/>
        <w:ind w:left="1440" w:hanging="1440"/>
        <w:rPr>
          <w:color w:val="000000" w:themeColor="text1"/>
          <w:szCs w:val="18"/>
        </w:rPr>
      </w:pPr>
    </w:p>
    <w:p w:rsidRPr="0055100D" w:rsidR="00A362C6" w:rsidP="00A362C6" w:rsidRDefault="00A362C6" w14:paraId="4997B93A" w14:textId="0BE365A4">
      <w:pPr>
        <w:widowControl w:val="0"/>
        <w:suppressLineNumbers/>
        <w:suppressAutoHyphens/>
        <w:ind w:left="1440" w:hanging="1440"/>
        <w:rPr>
          <w:color w:val="000000" w:themeColor="text1"/>
          <w:szCs w:val="18"/>
        </w:rPr>
      </w:pPr>
      <w:r xmlns:w="http://schemas.openxmlformats.org/wordprocessingml/2006/main">
        <w:rPr>
          <w:color w:val="000000" w:themeColor="text1"/>
          <w:szCs w:val="18"/>
        </w:rPr>
        <w:tab/>
      </w:r>
      <w:r xmlns:w="http://schemas.openxmlformats.org/wordprocessingml/2006/main">
        <w:rPr>
          <w:color w:val="000000" w:themeColor="text1"/>
          <w:szCs w:val="18"/>
        </w:rPr>
        <w:t>Click Next</w:t>
      </w:r>
      <w:r xmlns:w="http://schemas.openxmlformats.org/wordprocessingml/2006/main">
        <w:rPr>
          <w:color w:val="000000" w:themeColor="text1"/>
          <w:szCs w:val="18"/>
        </w:rPr>
        <w:t xml:space="preserve"> to continue</w:t>
      </w:r>
    </w:p>
    <w:p w:rsidRPr="0055100D" w:rsidR="00A362C6" w:rsidP="00A362C6" w:rsidRDefault="00A362C6" w14:paraId="5CA9C920" w14:textId="77777777">
      <w:pPr>
        <w:widowControl w:val="0"/>
        <w:suppressLineNumbers/>
        <w:suppressAutoHyphens/>
        <w:ind w:left="1440" w:hanging="1440"/>
        <w:rPr>
          <w:color w:val="000000" w:themeColor="text1"/>
          <w:szCs w:val="18"/>
        </w:rPr>
      </w:pPr>
    </w:p>
    <w:p w:rsidRPr="0055100D" w:rsidR="00A362C6" w:rsidP="00A362C6" w:rsidRDefault="00A362C6" w14:paraId="7895AF68" w14:textId="77777777">
      <w:pPr>
        <w:widowControl w:val="0"/>
        <w:suppressLineNumbers/>
        <w:suppressAutoHyphens/>
        <w:ind w:left="1440" w:hanging="1440"/>
        <w:rPr>
          <w:color w:val="000000" w:themeColor="text1"/>
          <w:szCs w:val="18"/>
        </w:rPr>
      </w:pPr>
      <w:bookmarkStart w:name="_Hlk510780564" w:id="4261"/>
      <w:r xmlns:w="http://schemas.openxmlformats.org/wordprocessingml/2006/main" w:rsidRPr="0055100D">
        <w:rPr>
          <w:b/>
          <w:bCs/>
          <w:color w:val="000000" w:themeColor="text1"/>
          <w:szCs w:val="18"/>
        </w:rPr>
        <w:t>TXMHSUPP</w:t>
      </w:r>
      <w:r xmlns:w="http://schemas.openxmlformats.org/wordprocessingml/2006/main" w:rsidRPr="0055100D">
        <w:rPr>
          <w:bCs/>
          <w:color w:val="000000" w:themeColor="text1"/>
          <w:szCs w:val="18"/>
        </w:rPr>
        <w:t>?</w:t>
      </w:r>
      <w:r xmlns:w="http://schemas.openxmlformats.org/wordprocessingml/2006/main" w:rsidRPr="0055100D">
        <w:rPr>
          <w:color w:val="000000" w:themeColor="text1"/>
          <w:szCs w:val="18"/>
        </w:rPr>
        <w:t>mental health, emotions, or behavior</w:t>
      </w:r>
      <w:r xmlns:w="http://schemas.openxmlformats.org/wordprocessingml/2006/main" w:rsidRPr="0055100D">
        <w:rPr>
          <w:bCs/>
          <w:color w:val="000000" w:themeColor="text1"/>
          <w:szCs w:val="18"/>
        </w:rPr>
        <w:t xml:space="preserve">to help you with your </w:t>
      </w:r>
      <w:r xmlns:w="http://schemas.openxmlformats.org/wordprocessingml/2006/main" w:rsidRPr="0055100D">
        <w:rPr>
          <w:b/>
          <w:bCs/>
          <w:color w:val="000000" w:themeColor="text1"/>
          <w:szCs w:val="18"/>
        </w:rPr>
        <w:t xml:space="preserve"> support group </w:t>
      </w:r>
      <w:r xmlns:w="http://schemas.openxmlformats.org/wordprocessingml/2006/main" w:rsidRPr="0055100D">
        <w:rPr>
          <w:color w:val="000000" w:themeColor="text1"/>
          <w:szCs w:val="18"/>
        </w:rPr>
        <w:tab/>
        <w:t>During the past 12 months, have you participated in a</w:t>
      </w:r>
    </w:p>
    <w:p w:rsidRPr="0055100D" w:rsidR="00A362C6" w:rsidP="00A362C6" w:rsidRDefault="00A362C6" w14:paraId="2177205E" w14:textId="77777777">
      <w:pPr>
        <w:widowControl w:val="0"/>
        <w:suppressLineNumbers/>
        <w:suppressAutoHyphens/>
        <w:ind w:left="720" w:hanging="720"/>
        <w:rPr>
          <w:color w:val="000000" w:themeColor="text1"/>
          <w:szCs w:val="18"/>
        </w:rPr>
      </w:pPr>
    </w:p>
    <w:p w:rsidRPr="0055100D" w:rsidR="00A362C6" w:rsidP="00A362C6" w:rsidRDefault="00A362C6" w14:paraId="72218C17" w14:textId="77777777">
      <w:pPr>
        <w:widowControl w:val="0"/>
        <w:suppressLineNumbers/>
        <w:suppressAutoHyphens/>
        <w:ind w:left="1440" w:firstLine="720"/>
        <w:rPr>
          <w:color w:val="000000" w:themeColor="text1"/>
          <w:szCs w:val="18"/>
        </w:rPr>
      </w:pPr>
      <w:r xmlns:w="http://schemas.openxmlformats.org/wordprocessingml/2006/main" w:rsidRPr="0055100D">
        <w:rPr>
          <w:color w:val="000000" w:themeColor="text1"/>
          <w:szCs w:val="18"/>
        </w:rPr>
        <w:t>1</w:t>
      </w:r>
      <w:r xmlns:w="http://schemas.openxmlformats.org/wordprocessingml/2006/main" w:rsidRPr="0055100D">
        <w:rPr>
          <w:color w:val="000000" w:themeColor="text1"/>
          <w:szCs w:val="18"/>
        </w:rPr>
        <w:tab/>
        <w:t>Yes</w:t>
      </w:r>
    </w:p>
    <w:bookmarkEnd w:id="4261"/>
    <w:p w:rsidRPr="0055100D" w:rsidR="00A362C6" w:rsidP="00A362C6" w:rsidRDefault="00A362C6" w14:paraId="0C08354F" w14:textId="77777777">
      <w:pPr>
        <w:widowControl w:val="0"/>
        <w:suppressLineNumbers/>
        <w:suppressAutoHyphens/>
        <w:ind w:left="1440" w:firstLine="720"/>
        <w:rPr>
          <w:color w:val="000000" w:themeColor="text1"/>
          <w:szCs w:val="18"/>
        </w:rPr>
      </w:pPr>
      <w:r xmlns:w="http://schemas.openxmlformats.org/wordprocessingml/2006/main" w:rsidRPr="0055100D">
        <w:rPr>
          <w:color w:val="000000" w:themeColor="text1"/>
          <w:szCs w:val="18"/>
        </w:rPr>
        <w:t>2</w:t>
      </w:r>
      <w:r xmlns:w="http://schemas.openxmlformats.org/wordprocessingml/2006/main" w:rsidRPr="0055100D">
        <w:rPr>
          <w:color w:val="000000" w:themeColor="text1"/>
          <w:szCs w:val="18"/>
        </w:rPr>
        <w:tab/>
        <w:t>No</w:t>
      </w:r>
    </w:p>
    <w:p w:rsidRPr="0055100D" w:rsidR="00A362C6" w:rsidP="00A362C6" w:rsidRDefault="00A362C6" w14:paraId="31F1E15B" w14:textId="77777777">
      <w:pPr>
        <w:widowControl w:val="0"/>
        <w:suppressLineNumbers/>
        <w:suppressAutoHyphens/>
        <w:ind w:left="1440" w:firstLine="720"/>
        <w:rPr>
          <w:color w:val="000000" w:themeColor="text1"/>
          <w:szCs w:val="18"/>
        </w:rPr>
      </w:pPr>
      <w:r xmlns:w="http://schemas.openxmlformats.org/wordprocessingml/2006/main" w:rsidRPr="0055100D">
        <w:rPr>
          <w:color w:val="000000" w:themeColor="text1"/>
          <w:szCs w:val="18"/>
        </w:rPr>
        <w:t>DK/REF</w:t>
      </w:r>
    </w:p>
    <w:p w:rsidRPr="0055100D" w:rsidR="00A362C6" w:rsidP="00A362C6" w:rsidRDefault="00A362C6" w14:paraId="275F28BE" w14:textId="77777777">
      <w:pPr>
        <w:widowControl w:val="0"/>
        <w:suppressLineNumbers/>
        <w:suppressAutoHyphens/>
        <w:ind w:left="1440" w:firstLine="720"/>
        <w:rPr>
          <w:color w:val="000000" w:themeColor="text1"/>
          <w:szCs w:val="18"/>
        </w:rPr>
      </w:pPr>
      <w:r xmlns:w="http://schemas.openxmlformats.org/wordprocessingml/2006/main" w:rsidRPr="0055100D">
        <w:rPr>
          <w:color w:val="000000" w:themeColor="text1"/>
          <w:szCs w:val="18"/>
        </w:rPr>
        <w:t>PROGRAMMER:  SHOW 12 MONTH CALENDAR</w:t>
      </w:r>
    </w:p>
    <w:p w:rsidRPr="0055100D" w:rsidR="00A362C6" w:rsidP="00A362C6" w:rsidRDefault="00A362C6" w14:paraId="08AABBD9" w14:textId="77777777">
      <w:pPr>
        <w:widowControl w:val="0"/>
        <w:suppressLineNumbers/>
        <w:suppressAutoHyphens/>
        <w:rPr>
          <w:color w:val="000000" w:themeColor="text1"/>
          <w:szCs w:val="18"/>
        </w:rPr>
      </w:pPr>
    </w:p>
    <w:p w:rsidRPr="0055100D" w:rsidR="00A362C6" w:rsidP="00A362C6" w:rsidRDefault="00A362C6" w14:paraId="18F51780" w14:textId="77777777">
      <w:pPr>
        <w:widowControl w:val="0"/>
        <w:suppressLineNumbers/>
        <w:tabs>
          <w:tab w:val="left" w:pos="810"/>
        </w:tabs>
        <w:suppressAutoHyphens/>
        <w:ind w:left="1440" w:hanging="1440"/>
        <w:rPr>
          <w:color w:val="000000" w:themeColor="text1"/>
          <w:szCs w:val="18"/>
        </w:rPr>
      </w:pPr>
      <w:r xmlns:w="http://schemas.openxmlformats.org/wordprocessingml/2006/main" w:rsidRPr="0055100D">
        <w:rPr>
          <w:b/>
          <w:bCs/>
          <w:color w:val="000000" w:themeColor="text1"/>
          <w:szCs w:val="18"/>
        </w:rPr>
        <w:t>TXMHER</w:t>
      </w:r>
      <w:r xmlns:w="http://schemas.openxmlformats.org/wordprocessingml/2006/main" w:rsidRPr="0055100D">
        <w:rPr>
          <w:color w:val="000000" w:themeColor="text1"/>
          <w:szCs w:val="18"/>
        </w:rPr>
        <w:t>?</w:t>
      </w:r>
      <w:r xmlns:w="http://schemas.openxmlformats.org/wordprocessingml/2006/main" w:rsidRPr="0055100D">
        <w:rPr>
          <w:bCs/>
          <w:color w:val="000000" w:themeColor="text1"/>
          <w:szCs w:val="18"/>
        </w:rPr>
        <w:t>for your mental health, emotions, or behavior</w:t>
      </w:r>
      <w:r xmlns:w="http://schemas.openxmlformats.org/wordprocessingml/2006/main" w:rsidRPr="0055100D">
        <w:rPr>
          <w:b/>
          <w:bCs/>
          <w:color w:val="000000" w:themeColor="text1"/>
          <w:szCs w:val="18"/>
        </w:rPr>
        <w:t xml:space="preserve">emergency room or emergency department </w:t>
      </w:r>
      <w:r xmlns:w="http://schemas.openxmlformats.org/wordprocessingml/2006/main" w:rsidRPr="0055100D">
        <w:rPr>
          <w:color w:val="000000" w:themeColor="text1"/>
          <w:szCs w:val="18"/>
        </w:rPr>
        <w:t xml:space="preserve">During the past 12 months, were you seen in an </w:t>
      </w:r>
      <w:r xmlns:w="http://schemas.openxmlformats.org/wordprocessingml/2006/main" w:rsidRPr="0055100D">
        <w:rPr>
          <w:b/>
          <w:bCs/>
          <w:color w:val="000000" w:themeColor="text1"/>
          <w:szCs w:val="18"/>
        </w:rPr>
        <w:tab/>
      </w:r>
    </w:p>
    <w:p w:rsidRPr="0055100D" w:rsidR="00A362C6" w:rsidP="00A362C6" w:rsidRDefault="00A362C6" w14:paraId="0D934EAA" w14:textId="77777777">
      <w:pPr>
        <w:widowControl w:val="0"/>
        <w:suppressLineNumbers/>
        <w:suppressAutoHyphens/>
        <w:rPr>
          <w:color w:val="000000" w:themeColor="text1"/>
          <w:szCs w:val="18"/>
        </w:rPr>
      </w:pPr>
    </w:p>
    <w:p w:rsidRPr="0055100D" w:rsidR="00A362C6" w:rsidP="00A362C6" w:rsidRDefault="00A362C6" w14:paraId="673D75F8" w14:textId="77777777">
      <w:pPr>
        <w:widowControl w:val="0"/>
        <w:suppressLineNumbers/>
        <w:suppressAutoHyphens/>
        <w:ind w:left="1440" w:firstLine="720"/>
        <w:rPr>
          <w:color w:val="000000" w:themeColor="text1"/>
          <w:szCs w:val="18"/>
        </w:rPr>
      </w:pPr>
      <w:r xmlns:w="http://schemas.openxmlformats.org/wordprocessingml/2006/main" w:rsidRPr="0055100D">
        <w:rPr>
          <w:color w:val="000000" w:themeColor="text1"/>
          <w:szCs w:val="18"/>
        </w:rPr>
        <w:t>1</w:t>
      </w:r>
      <w:r xmlns:w="http://schemas.openxmlformats.org/wordprocessingml/2006/main" w:rsidRPr="0055100D">
        <w:rPr>
          <w:color w:val="000000" w:themeColor="text1"/>
          <w:szCs w:val="18"/>
        </w:rPr>
        <w:tab/>
        <w:t>Yes</w:t>
      </w:r>
    </w:p>
    <w:p w:rsidRPr="0055100D" w:rsidR="00A362C6" w:rsidP="00A362C6" w:rsidRDefault="00A362C6" w14:paraId="3BE39D5C" w14:textId="77777777">
      <w:pPr>
        <w:widowControl w:val="0"/>
        <w:suppressLineNumbers/>
        <w:suppressAutoHyphens/>
        <w:ind w:left="1440" w:firstLine="720"/>
        <w:rPr>
          <w:color w:val="000000" w:themeColor="text1"/>
          <w:szCs w:val="18"/>
        </w:rPr>
      </w:pPr>
      <w:r xmlns:w="http://schemas.openxmlformats.org/wordprocessingml/2006/main" w:rsidRPr="0055100D">
        <w:rPr>
          <w:color w:val="000000" w:themeColor="text1"/>
          <w:szCs w:val="18"/>
        </w:rPr>
        <w:t>2</w:t>
      </w:r>
      <w:r xmlns:w="http://schemas.openxmlformats.org/wordprocessingml/2006/main" w:rsidRPr="0055100D">
        <w:rPr>
          <w:color w:val="000000" w:themeColor="text1"/>
          <w:szCs w:val="18"/>
        </w:rPr>
        <w:tab/>
        <w:t>No</w:t>
      </w:r>
    </w:p>
    <w:p w:rsidRPr="0055100D" w:rsidR="00A362C6" w:rsidP="00A362C6" w:rsidRDefault="00A362C6" w14:paraId="2618AC56" w14:textId="77777777">
      <w:pPr>
        <w:widowControl w:val="0"/>
        <w:suppressLineNumbers/>
        <w:suppressAutoHyphens/>
        <w:ind w:left="1440" w:firstLine="720"/>
        <w:rPr>
          <w:color w:val="000000" w:themeColor="text1"/>
          <w:szCs w:val="18"/>
        </w:rPr>
      </w:pPr>
      <w:r xmlns:w="http://schemas.openxmlformats.org/wordprocessingml/2006/main" w:rsidRPr="0055100D">
        <w:rPr>
          <w:color w:val="000000" w:themeColor="text1"/>
          <w:szCs w:val="18"/>
        </w:rPr>
        <w:t>DK/REF</w:t>
      </w:r>
    </w:p>
    <w:p w:rsidRPr="0055100D" w:rsidR="00A362C6" w:rsidP="00A362C6" w:rsidRDefault="00A362C6" w14:paraId="1B9837E3" w14:textId="77777777">
      <w:pPr>
        <w:widowControl w:val="0"/>
        <w:suppressLineNumbers/>
        <w:suppressAutoHyphens/>
        <w:ind w:left="1440" w:firstLine="720"/>
        <w:rPr>
          <w:color w:val="000000" w:themeColor="text1"/>
          <w:szCs w:val="18"/>
        </w:rPr>
      </w:pPr>
      <w:r xmlns:w="http://schemas.openxmlformats.org/wordprocessingml/2006/main" w:rsidRPr="0055100D">
        <w:rPr>
          <w:color w:val="000000" w:themeColor="text1"/>
          <w:szCs w:val="18"/>
        </w:rPr>
        <w:t>PROGRAMMER:  SHOW 12 MONTH CALENDAR</w:t>
      </w:r>
    </w:p>
    <w:p w:rsidRPr="0055100D" w:rsidR="00A362C6" w:rsidP="00A362C6" w:rsidRDefault="00A362C6" w14:paraId="39A4AE5F" w14:textId="77777777">
      <w:pPr>
        <w:widowControl w:val="0"/>
        <w:suppressLineNumbers/>
        <w:suppressAutoHyphens/>
        <w:ind w:left="1440" w:hanging="1440"/>
        <w:rPr>
          <w:b/>
          <w:color w:val="000000" w:themeColor="text1"/>
          <w:szCs w:val="18"/>
        </w:rPr>
      </w:pPr>
    </w:p>
    <w:p w:rsidR="00A362C6" w:rsidP="00A362C6" w:rsidRDefault="00A362C6" w14:paraId="7DC2411C" w14:textId="77777777">
      <w:pPr>
        <w:widowControl w:val="0"/>
        <w:suppressLineNumbers/>
        <w:suppressAutoHyphens/>
        <w:ind w:left="1440" w:hanging="1440"/>
        <w:rPr>
          <w:color w:val="000000" w:themeColor="text1"/>
          <w:szCs w:val="18"/>
        </w:rPr>
      </w:pPr>
      <w:proofErr w:type="spellStart"/>
      <w:r xmlns:w="http://schemas.openxmlformats.org/wordprocessingml/2006/main" w:rsidRPr="0055100D">
        <w:rPr>
          <w:b/>
          <w:color w:val="000000" w:themeColor="text1"/>
          <w:szCs w:val="18"/>
        </w:rPr>
        <w:t>TXMHINTb</w:t>
      </w:r>
      <w:r xmlns:w="http://schemas.openxmlformats.org/wordprocessingml/2006/main">
        <w:rPr>
          <w:color w:val="000000" w:themeColor="text1"/>
          <w:szCs w:val="18"/>
        </w:rPr>
        <w:t>.</w:t>
      </w:r>
      <w:r xmlns:w="http://schemas.openxmlformats.org/wordprocessingml/2006/main" w:rsidRPr="0055100D">
        <w:rPr>
          <w:color w:val="000000" w:themeColor="text1"/>
          <w:szCs w:val="18"/>
        </w:rPr>
        <w:t>. This is sometimes called inpatient or residential treatment</w:t>
      </w:r>
      <w:r xmlns:w="http://schemas.openxmlformats.org/wordprocessingml/2006/main" w:rsidRPr="0055100D">
        <w:rPr>
          <w:b/>
          <w:color w:val="000000" w:themeColor="text1"/>
          <w:szCs w:val="18"/>
        </w:rPr>
        <w:t>stayed overnight or longer</w:t>
      </w:r>
      <w:r xmlns:w="http://schemas.openxmlformats.org/wordprocessingml/2006/main" w:rsidRPr="0055100D">
        <w:rPr>
          <w:color w:val="000000" w:themeColor="text1"/>
          <w:szCs w:val="18"/>
        </w:rPr>
        <w:t xml:space="preserve">mental health, emotions, or behavior where you </w:t>
      </w:r>
      <w:r xmlns:w="http://schemas.openxmlformats.org/wordprocessingml/2006/main" w:rsidRPr="0055100D">
        <w:rPr>
          <w:b/>
          <w:color w:val="000000" w:themeColor="text1"/>
          <w:szCs w:val="18"/>
        </w:rPr>
        <w:t xml:space="preserve">your </w:t>
      </w:r>
      <w:r xmlns:w="http://schemas.openxmlformats.org/wordprocessingml/2006/main" w:rsidRPr="0055100D">
        <w:rPr>
          <w:color w:val="000000" w:themeColor="text1"/>
          <w:szCs w:val="18"/>
        </w:rPr>
        <w:tab/>
        <w:t xml:space="preserve">The next question asks about professional counseling, medication, or other treatment you may have received for </w:t>
      </w:r>
    </w:p>
    <w:p w:rsidR="00A362C6" w:rsidP="00A362C6" w:rsidRDefault="00A362C6" w14:paraId="2048BDC5" w14:textId="77777777">
      <w:pPr>
        <w:widowControl w:val="0"/>
        <w:suppressLineNumbers/>
        <w:suppressAutoHyphens/>
        <w:ind w:left="1440" w:hanging="1440"/>
        <w:rPr>
          <w:color w:val="000000" w:themeColor="text1"/>
          <w:szCs w:val="18"/>
        </w:rPr>
      </w:pPr>
    </w:p>
    <w:p w:rsidRPr="0055100D" w:rsidR="00A362C6" w:rsidP="00A362C6" w:rsidRDefault="00A362C6" w14:paraId="21A4E5F1" w14:textId="61E134C3">
      <w:pPr>
        <w:widowControl w:val="0"/>
        <w:suppressLineNumbers/>
        <w:suppressAutoHyphens/>
        <w:ind w:left="1440" w:hanging="1440"/>
        <w:rPr>
          <w:color w:val="000000" w:themeColor="text1"/>
          <w:szCs w:val="18"/>
        </w:rPr>
      </w:pPr>
      <w:r xmlns:w="http://schemas.openxmlformats.org/wordprocessingml/2006/main">
        <w:rPr>
          <w:color w:val="000000" w:themeColor="text1"/>
          <w:szCs w:val="18"/>
        </w:rPr>
        <w:tab/>
      </w:r>
      <w:r xmlns:w="http://schemas.openxmlformats.org/wordprocessingml/2006/main">
        <w:rPr>
          <w:color w:val="000000" w:themeColor="text1"/>
          <w:szCs w:val="18"/>
        </w:rPr>
        <w:t>Click Next</w:t>
      </w:r>
      <w:r xmlns:w="http://schemas.openxmlformats.org/wordprocessingml/2006/main">
        <w:rPr>
          <w:color w:val="000000" w:themeColor="text1"/>
          <w:szCs w:val="18"/>
        </w:rPr>
        <w:t xml:space="preserve"> to continue</w:t>
      </w:r>
    </w:p>
    <w:p w:rsidRPr="0055100D" w:rsidR="00A362C6" w:rsidP="00A362C6" w:rsidRDefault="00A362C6" w14:paraId="4E160AF1" w14:textId="77777777">
      <w:pPr>
        <w:widowControl w:val="0"/>
        <w:suppressLineNumbers/>
        <w:suppressAutoHyphens/>
        <w:rPr>
          <w:b/>
          <w:bCs/>
          <w:color w:val="000000" w:themeColor="text1"/>
          <w:szCs w:val="18"/>
        </w:rPr>
      </w:pPr>
      <w:r xmlns:w="http://schemas.openxmlformats.org/wordprocessingml/2006/main" w:rsidRPr="0055100D">
        <w:rPr>
          <w:color w:val="000000" w:themeColor="text1"/>
          <w:szCs w:val="18"/>
        </w:rPr>
        <w:t xml:space="preserve"> </w:t>
      </w:r>
    </w:p>
    <w:p w:rsidRPr="0055100D" w:rsidR="00A362C6" w:rsidP="00A362C6" w:rsidRDefault="00A362C6" w14:paraId="3EAEA8D3" w14:textId="77777777">
      <w:pPr>
        <w:widowControl w:val="0"/>
        <w:suppressLineNumbers/>
        <w:suppressAutoHyphens/>
        <w:ind w:left="1440" w:hanging="1440"/>
        <w:rPr/>
      </w:pPr>
      <w:r xmlns:w="http://schemas.openxmlformats.org/wordprocessingml/2006/main" w:rsidRPr="0055100D">
        <w:rPr>
          <w:b/>
          <w:bCs/>
          <w:color w:val="000000" w:themeColor="text1"/>
          <w:szCs w:val="18"/>
        </w:rPr>
        <w:t xml:space="preserve">TXMHIPT </w:t>
      </w:r>
      <w:r xmlns:w="http://schemas.openxmlformats.org/wordprocessingml/2006/main" w:rsidRPr="0055100D">
        <w:t>.]</w:t>
      </w:r>
      <w:r xmlns:w="http://schemas.openxmlformats.org/wordprocessingml/2006/main" w:rsidRPr="0055100D">
        <w:rPr>
          <w:bCs/>
        </w:rPr>
        <w:t>inpatient or residential treatment</w:t>
      </w:r>
      <w:r xmlns:w="http://schemas.openxmlformats.org/wordprocessingml/2006/main" w:rsidRPr="0055100D">
        <w:t xml:space="preserve">. This is sometimes called </w:t>
      </w:r>
      <w:r xmlns:w="http://schemas.openxmlformats.org/wordprocessingml/2006/main" w:rsidRPr="0055100D">
        <w:rPr>
          <w:bCs/>
        </w:rPr>
        <w:t>overnight or longer</w:t>
      </w:r>
      <w:r xmlns:w="http://schemas.openxmlformats.org/wordprocessingml/2006/main" w:rsidRPr="0055100D">
        <w:rPr>
          <w:b/>
          <w:bCs/>
        </w:rPr>
        <w:t xml:space="preserve"> </w:t>
      </w:r>
      <w:r xmlns:w="http://schemas.openxmlformats.org/wordprocessingml/2006/main" w:rsidRPr="0055100D">
        <w:rPr>
          <w:bCs/>
        </w:rPr>
        <w:t>stayed</w:t>
      </w:r>
      <w:r xmlns:w="http://schemas.openxmlformats.org/wordprocessingml/2006/main" w:rsidRPr="0055100D">
        <w:t xml:space="preserve"> mental health, emotions, or behavior where you </w:t>
      </w:r>
      <w:r xmlns:w="http://schemas.openxmlformats.org/wordprocessingml/2006/main" w:rsidRPr="0055100D">
        <w:rPr>
          <w:b/>
        </w:rPr>
        <w:t>your</w:t>
      </w:r>
      <w:r xmlns:w="http://schemas.openxmlformats.org/wordprocessingml/2006/main" w:rsidRPr="0055100D">
        <w:t xml:space="preserve">[REPEAT IN GRAY FONT: The next question asks about professional counseling, medication, or other treatment you may have received for </w:t>
      </w:r>
      <w:r xmlns:w="http://schemas.openxmlformats.org/wordprocessingml/2006/main" w:rsidRPr="0055100D">
        <w:rPr>
          <w:color w:val="000000" w:themeColor="text1"/>
          <w:szCs w:val="18"/>
        </w:rPr>
        <w:tab/>
      </w:r>
    </w:p>
    <w:p w:rsidRPr="0055100D" w:rsidR="00A362C6" w:rsidP="00A362C6" w:rsidRDefault="00A362C6" w14:paraId="4D8F885C" w14:textId="77777777">
      <w:pPr>
        <w:widowControl w:val="0"/>
        <w:suppressLineNumbers/>
        <w:suppressAutoHyphens/>
        <w:ind w:left="1440" w:hanging="1440"/>
        <w:rPr>
          <w:color w:val="000000" w:themeColor="text1"/>
          <w:szCs w:val="18"/>
        </w:rPr>
      </w:pPr>
    </w:p>
    <w:p w:rsidRPr="0055100D" w:rsidR="00A362C6" w:rsidP="00A362C6" w:rsidRDefault="00A362C6" w14:paraId="166F05DE" w14:textId="77777777">
      <w:pPr>
        <w:widowControl w:val="0"/>
        <w:suppressLineNumbers/>
        <w:suppressAutoHyphens/>
        <w:ind w:left="1440"/>
        <w:rPr>
          <w:color w:val="000000" w:themeColor="text1"/>
          <w:szCs w:val="18"/>
        </w:rPr>
      </w:pPr>
      <w:r xmlns:w="http://schemas.openxmlformats.org/wordprocessingml/2006/main" w:rsidRPr="0055100D">
        <w:rPr>
          <w:color w:val="000000" w:themeColor="text1"/>
          <w:szCs w:val="18"/>
        </w:rPr>
        <w:t xml:space="preserve">During the past 12 months, have you </w:t>
      </w:r>
      <w:r xmlns:w="http://schemas.openxmlformats.org/wordprocessingml/2006/main" w:rsidRPr="0055100D">
        <w:rPr>
          <w:color w:val="000000" w:themeColor="text1"/>
          <w:szCs w:val="18"/>
        </w:rPr>
        <w:t xml:space="preserve"> to receive professional counseling, medication, or other treatment for your mental health, emotions, or behavior in…</w:t>
      </w:r>
      <w:r xmlns:w="http://schemas.openxmlformats.org/wordprocessingml/2006/main" w:rsidRPr="0055100D">
        <w:rPr>
          <w:b/>
          <w:color w:val="000000" w:themeColor="text1"/>
          <w:szCs w:val="18"/>
        </w:rPr>
        <w:t>stayed overnight or longer</w:t>
      </w:r>
    </w:p>
    <w:p w:rsidRPr="0055100D" w:rsidR="00A362C6" w:rsidP="00A362C6" w:rsidRDefault="00A362C6" w14:paraId="3C40E453" w14:textId="77777777">
      <w:pPr>
        <w:widowControl w:val="0"/>
        <w:suppressLineNumbers/>
        <w:suppressAutoHyphens/>
        <w:rPr>
          <w:color w:val="000000" w:themeColor="text1"/>
          <w:szCs w:val="18"/>
        </w:rPr>
      </w:pPr>
    </w:p>
    <w:tbl>
      <w:tblPr>
        <w:tblStyle w:val="TableGrid"/>
        <w:tblW w:w="0" w:type="auto"/>
        <w:tblInd w:w="720" w:type="dxa"/>
        <w:tblLook w:val="04A0" w:firstRow="1" w:lastRow="0" w:firstColumn="1" w:lastColumn="0" w:noHBand="0" w:noVBand="1"/>
      </w:tblPr>
      <w:tblGrid>
        <w:gridCol w:w="6115"/>
        <w:gridCol w:w="900"/>
        <w:gridCol w:w="895"/>
      </w:tblGrid>
      <w:tr w:rsidRPr="0055100D" w:rsidR="00A362C6" w:rsidTr="008C762A" w14:paraId="7C35C4C4" w14:textId="77777777">
        <w:trPr/>
        <w:tc>
          <w:tcPr>
            <w:tcW w:w="6115" w:type="dxa"/>
          </w:tcPr>
          <w:p w:rsidRPr="0055100D" w:rsidR="00A362C6" w:rsidP="008C762A" w:rsidRDefault="00A362C6" w14:paraId="2084135B" w14:textId="77777777">
            <w:pPr>
              <w:widowControl w:val="0"/>
              <w:suppressLineNumbers/>
              <w:suppressAutoHyphens/>
              <w:rPr>
                <w:b/>
                <w:bCs/>
                <w:color w:val="000000" w:themeColor="text1"/>
                <w:szCs w:val="18"/>
              </w:rPr>
            </w:pPr>
            <w:r xmlns:w="http://schemas.openxmlformats.org/wordprocessingml/2006/main" w:rsidRPr="0055100D">
              <w:rPr>
                <w:b/>
                <w:bCs/>
                <w:strike/>
                <w:color w:val="000000" w:themeColor="text1"/>
                <w:szCs w:val="18"/>
              </w:rPr>
              <w:t>Location</w:t>
            </w:r>
            <w:r xmlns:w="http://schemas.openxmlformats.org/wordprocessingml/2006/main" w:rsidRPr="0055100D">
              <w:rPr>
                <w:b/>
                <w:bCs/>
                <w:color w:val="000000" w:themeColor="text1"/>
                <w:szCs w:val="18"/>
              </w:rPr>
              <w:t xml:space="preserve"> Stayed overnight or longer for treatment in…</w:t>
            </w:r>
          </w:p>
        </w:tc>
        <w:tc>
          <w:tcPr>
            <w:tcW w:w="900" w:type="dxa"/>
          </w:tcPr>
          <w:p w:rsidRPr="0055100D" w:rsidR="00A362C6" w:rsidP="008C762A" w:rsidRDefault="00A362C6" w14:paraId="05E73D50" w14:textId="77777777">
            <w:pPr>
              <w:widowControl w:val="0"/>
              <w:suppressLineNumbers/>
              <w:suppressAutoHyphens/>
              <w:jc w:val="center"/>
              <w:rPr>
                <w:b/>
                <w:bCs/>
                <w:color w:val="000000" w:themeColor="text1"/>
                <w:szCs w:val="18"/>
              </w:rPr>
            </w:pPr>
            <w:r xmlns:w="http://schemas.openxmlformats.org/wordprocessingml/2006/main" w:rsidRPr="0055100D">
              <w:rPr>
                <w:b/>
                <w:bCs/>
                <w:color w:val="000000" w:themeColor="text1"/>
                <w:szCs w:val="18"/>
              </w:rPr>
              <w:t>Yes</w:t>
            </w:r>
          </w:p>
        </w:tc>
        <w:tc>
          <w:tcPr>
            <w:tcW w:w="895" w:type="dxa"/>
          </w:tcPr>
          <w:p w:rsidRPr="0055100D" w:rsidR="00A362C6" w:rsidP="008C762A" w:rsidRDefault="00A362C6" w14:paraId="1327E2D5" w14:textId="77777777">
            <w:pPr>
              <w:widowControl w:val="0"/>
              <w:suppressLineNumbers/>
              <w:suppressAutoHyphens/>
              <w:jc w:val="center"/>
              <w:rPr>
                <w:b/>
                <w:bCs/>
                <w:color w:val="000000" w:themeColor="text1"/>
                <w:szCs w:val="18"/>
              </w:rPr>
            </w:pPr>
            <w:r xmlns:w="http://schemas.openxmlformats.org/wordprocessingml/2006/main" w:rsidRPr="0055100D">
              <w:rPr>
                <w:b/>
                <w:bCs/>
                <w:color w:val="000000" w:themeColor="text1"/>
                <w:szCs w:val="18"/>
              </w:rPr>
              <w:t>No</w:t>
            </w:r>
          </w:p>
        </w:tc>
      </w:tr>
      <w:tr w:rsidRPr="0055100D" w:rsidR="00A362C6" w:rsidTr="008C762A" w14:paraId="429C840D" w14:textId="77777777">
        <w:trPr/>
        <w:tc>
          <w:tcPr>
            <w:tcW w:w="6115" w:type="dxa"/>
          </w:tcPr>
          <w:p w:rsidRPr="0055100D" w:rsidR="00A362C6" w:rsidP="008C762A" w:rsidRDefault="00A362C6" w14:paraId="35CA86AB" w14:textId="77777777">
            <w:pPr>
              <w:widowControl w:val="0"/>
              <w:suppressLineNumbers/>
              <w:suppressAutoHyphens/>
              <w:rPr>
                <w:bCs/>
                <w:color w:val="000000" w:themeColor="text1"/>
                <w:szCs w:val="18"/>
              </w:rPr>
            </w:pPr>
            <w:proofErr w:type="spellStart"/>
            <w:r xmlns:w="http://schemas.openxmlformats.org/wordprocessingml/2006/main" w:rsidRPr="0055100D">
              <w:rPr>
                <w:b/>
                <w:bCs/>
                <w:color w:val="000000" w:themeColor="text1"/>
                <w:szCs w:val="18"/>
              </w:rPr>
              <w:t>TXMHIPTa</w:t>
            </w:r>
            <w:r xmlns:w="http://schemas.openxmlformats.org/wordprocessingml/2006/main" w:rsidRPr="0055100D">
              <w:rPr>
                <w:bCs/>
                <w:color w:val="000000" w:themeColor="text1"/>
                <w:szCs w:val="18"/>
              </w:rPr>
              <w:t xml:space="preserve"> a hospital as an inpatient?</w:t>
            </w:r>
          </w:p>
        </w:tc>
        <w:tc>
          <w:tcPr>
            <w:tcW w:w="900" w:type="dxa"/>
          </w:tcPr>
          <w:p w:rsidRPr="0055100D" w:rsidR="00A362C6" w:rsidP="008C762A" w:rsidRDefault="00A362C6" w14:paraId="359D2484" w14:textId="77777777">
            <w:pPr>
              <w:widowControl w:val="0"/>
              <w:suppressLineNumbers/>
              <w:suppressAutoHyphens/>
              <w:jc w:val="center"/>
              <w:rPr>
                <w:bCs/>
                <w:color w:val="000000" w:themeColor="text1"/>
                <w:szCs w:val="18"/>
              </w:rPr>
            </w:pPr>
            <w:r xmlns:w="http://schemas.openxmlformats.org/wordprocessingml/2006/main" w:rsidRPr="0055100D">
              <w:rPr>
                <w:bCs/>
                <w:color w:val="000000" w:themeColor="text1"/>
                <w:szCs w:val="18"/>
              </w:rPr>
              <w:t>1</w:t>
            </w:r>
          </w:p>
        </w:tc>
        <w:tc>
          <w:tcPr>
            <w:tcW w:w="895" w:type="dxa"/>
          </w:tcPr>
          <w:p w:rsidRPr="0055100D" w:rsidR="00A362C6" w:rsidP="008C762A" w:rsidRDefault="00A362C6" w14:paraId="688E9FFC" w14:textId="77777777">
            <w:pPr>
              <w:widowControl w:val="0"/>
              <w:suppressLineNumbers/>
              <w:suppressAutoHyphens/>
              <w:jc w:val="center"/>
              <w:rPr>
                <w:bCs/>
                <w:color w:val="000000" w:themeColor="text1"/>
                <w:szCs w:val="18"/>
              </w:rPr>
            </w:pPr>
            <w:r xmlns:w="http://schemas.openxmlformats.org/wordprocessingml/2006/main" w:rsidRPr="0055100D">
              <w:rPr>
                <w:bCs/>
                <w:color w:val="000000" w:themeColor="text1"/>
                <w:szCs w:val="18"/>
              </w:rPr>
              <w:t>2</w:t>
            </w:r>
          </w:p>
        </w:tc>
      </w:tr>
      <w:tr w:rsidRPr="0055100D" w:rsidR="00A362C6" w:rsidTr="008C762A" w14:paraId="45B7482A" w14:textId="77777777">
        <w:trPr/>
        <w:tc>
          <w:tcPr>
            <w:tcW w:w="6115" w:type="dxa"/>
          </w:tcPr>
          <w:p w:rsidRPr="0055100D" w:rsidR="00A362C6" w:rsidP="008C762A" w:rsidRDefault="00A362C6" w14:paraId="0982CA15" w14:textId="77777777">
            <w:pPr>
              <w:widowControl w:val="0"/>
              <w:suppressLineNumbers/>
              <w:suppressAutoHyphens/>
              <w:rPr>
                <w:bCs/>
                <w:color w:val="000000" w:themeColor="text1"/>
                <w:szCs w:val="18"/>
              </w:rPr>
            </w:pPr>
            <w:proofErr w:type="spellStart"/>
            <w:r xmlns:w="http://schemas.openxmlformats.org/wordprocessingml/2006/main" w:rsidRPr="0055100D">
              <w:rPr>
                <w:b/>
                <w:bCs/>
                <w:color w:val="000000" w:themeColor="text1"/>
                <w:szCs w:val="18"/>
              </w:rPr>
              <w:t>TXMHIPTb</w:t>
            </w:r>
            <w:r xmlns:w="http://schemas.openxmlformats.org/wordprocessingml/2006/main" w:rsidRPr="0055100D">
              <w:rPr>
                <w:bCs/>
                <w:strike/>
                <w:color w:val="000000" w:themeColor="text1"/>
                <w:szCs w:val="18"/>
              </w:rPr>
              <w:t>drug or alcohol rehab or treatment center?</w:t>
            </w:r>
            <w:r xmlns:w="http://schemas.openxmlformats.org/wordprocessingml/2006/main" w:rsidRPr="0055100D">
              <w:rPr>
                <w:bCs/>
                <w:color w:val="000000" w:themeColor="text1"/>
                <w:szCs w:val="18"/>
              </w:rPr>
              <w:t xml:space="preserve">a residential mental health treatment center? </w:t>
            </w:r>
            <w:r xmlns:w="http://schemas.openxmlformats.org/wordprocessingml/2006/main" w:rsidRPr="0055100D">
              <w:rPr>
                <w:b/>
                <w:bCs/>
                <w:color w:val="000000" w:themeColor="text1"/>
                <w:szCs w:val="18"/>
              </w:rPr>
              <w:t xml:space="preserve"> </w:t>
            </w:r>
          </w:p>
        </w:tc>
        <w:tc>
          <w:tcPr>
            <w:tcW w:w="900" w:type="dxa"/>
          </w:tcPr>
          <w:p w:rsidRPr="0055100D" w:rsidR="00A362C6" w:rsidP="008C762A" w:rsidRDefault="00A362C6" w14:paraId="798F358F" w14:textId="77777777">
            <w:pPr>
              <w:widowControl w:val="0"/>
              <w:suppressLineNumbers/>
              <w:suppressAutoHyphens/>
              <w:jc w:val="center"/>
              <w:rPr>
                <w:bCs/>
                <w:color w:val="000000" w:themeColor="text1"/>
                <w:szCs w:val="18"/>
              </w:rPr>
            </w:pPr>
            <w:r xmlns:w="http://schemas.openxmlformats.org/wordprocessingml/2006/main" w:rsidRPr="0055100D">
              <w:rPr>
                <w:bCs/>
                <w:color w:val="000000" w:themeColor="text1"/>
                <w:szCs w:val="18"/>
              </w:rPr>
              <w:t>1</w:t>
            </w:r>
          </w:p>
        </w:tc>
        <w:tc>
          <w:tcPr>
            <w:tcW w:w="895" w:type="dxa"/>
          </w:tcPr>
          <w:p w:rsidRPr="0055100D" w:rsidR="00A362C6" w:rsidP="008C762A" w:rsidRDefault="00A362C6" w14:paraId="0606960E" w14:textId="77777777">
            <w:pPr>
              <w:widowControl w:val="0"/>
              <w:suppressLineNumbers/>
              <w:suppressAutoHyphens/>
              <w:jc w:val="center"/>
              <w:rPr>
                <w:bCs/>
                <w:color w:val="000000" w:themeColor="text1"/>
                <w:szCs w:val="18"/>
              </w:rPr>
            </w:pPr>
            <w:r xmlns:w="http://schemas.openxmlformats.org/wordprocessingml/2006/main" w:rsidRPr="0055100D">
              <w:rPr>
                <w:bCs/>
                <w:color w:val="000000" w:themeColor="text1"/>
                <w:szCs w:val="18"/>
              </w:rPr>
              <w:t>2</w:t>
            </w:r>
          </w:p>
        </w:tc>
      </w:tr>
      <w:tr w:rsidRPr="0055100D" w:rsidR="00A362C6" w:rsidTr="008C762A" w14:paraId="0FDD3275" w14:textId="77777777">
        <w:trPr>
          <w:trHeight w:val="332"/>
        </w:trPr>
        <w:tc>
          <w:tcPr>
            <w:tcW w:w="6115" w:type="dxa"/>
          </w:tcPr>
          <w:p w:rsidRPr="0055100D" w:rsidR="00A362C6" w:rsidP="008C762A" w:rsidRDefault="00A362C6" w14:paraId="23584C20" w14:textId="77777777">
            <w:pPr>
              <w:widowControl w:val="0"/>
              <w:suppressLineNumbers/>
              <w:suppressAutoHyphens/>
              <w:rPr>
                <w:bCs/>
                <w:color w:val="000000" w:themeColor="text1"/>
                <w:szCs w:val="18"/>
              </w:rPr>
            </w:pPr>
            <w:proofErr w:type="spellStart"/>
            <w:r xmlns:w="http://schemas.openxmlformats.org/wordprocessingml/2006/main" w:rsidRPr="0055100D">
              <w:rPr>
                <w:b/>
                <w:bCs/>
                <w:color w:val="000000" w:themeColor="text1"/>
                <w:szCs w:val="18"/>
              </w:rPr>
              <w:t>TXMHIPTc</w:t>
            </w:r>
            <w:r xmlns:w="http://schemas.openxmlformats.org/wordprocessingml/2006/main" w:rsidRPr="0055100D">
              <w:rPr>
                <w:bCs/>
                <w:strike/>
                <w:color w:val="000000" w:themeColor="text1"/>
                <w:szCs w:val="18"/>
              </w:rPr>
              <w:t>mental health treatment center?</w:t>
            </w:r>
            <w:r xmlns:w="http://schemas.openxmlformats.org/wordprocessingml/2006/main" w:rsidRPr="0055100D">
              <w:rPr>
                <w:bCs/>
                <w:color w:val="000000" w:themeColor="text1"/>
                <w:szCs w:val="18"/>
              </w:rPr>
              <w:t xml:space="preserve"> a residential drug or alcohol rehab or treatment center? </w:t>
            </w:r>
          </w:p>
        </w:tc>
        <w:tc>
          <w:tcPr>
            <w:tcW w:w="900" w:type="dxa"/>
          </w:tcPr>
          <w:p w:rsidRPr="0055100D" w:rsidR="00A362C6" w:rsidP="008C762A" w:rsidRDefault="00A362C6" w14:paraId="0D6D2B70" w14:textId="77777777">
            <w:pPr>
              <w:widowControl w:val="0"/>
              <w:suppressLineNumbers/>
              <w:suppressAutoHyphens/>
              <w:jc w:val="center"/>
              <w:rPr>
                <w:bCs/>
                <w:color w:val="000000" w:themeColor="text1"/>
                <w:szCs w:val="18"/>
              </w:rPr>
            </w:pPr>
            <w:r xmlns:w="http://schemas.openxmlformats.org/wordprocessingml/2006/main" w:rsidRPr="0055100D">
              <w:rPr>
                <w:bCs/>
                <w:color w:val="000000" w:themeColor="text1"/>
                <w:szCs w:val="18"/>
              </w:rPr>
              <w:t>1</w:t>
            </w:r>
          </w:p>
        </w:tc>
        <w:tc>
          <w:tcPr>
            <w:tcW w:w="895" w:type="dxa"/>
          </w:tcPr>
          <w:p w:rsidRPr="0055100D" w:rsidR="00A362C6" w:rsidP="008C762A" w:rsidRDefault="00A362C6" w14:paraId="302829ED" w14:textId="77777777">
            <w:pPr>
              <w:widowControl w:val="0"/>
              <w:suppressLineNumbers/>
              <w:suppressAutoHyphens/>
              <w:jc w:val="center"/>
              <w:rPr>
                <w:bCs/>
                <w:color w:val="000000" w:themeColor="text1"/>
                <w:szCs w:val="18"/>
              </w:rPr>
            </w:pPr>
            <w:r xmlns:w="http://schemas.openxmlformats.org/wordprocessingml/2006/main" w:rsidRPr="0055100D">
              <w:rPr>
                <w:bCs/>
                <w:color w:val="000000" w:themeColor="text1"/>
                <w:szCs w:val="18"/>
              </w:rPr>
              <w:t>2</w:t>
            </w:r>
          </w:p>
        </w:tc>
      </w:tr>
      <w:tr w:rsidRPr="0055100D" w:rsidR="00A362C6" w:rsidTr="008C762A" w14:paraId="3DAD6F75" w14:textId="77777777">
        <w:trPr/>
        <w:tc>
          <w:tcPr>
            <w:tcW w:w="6115" w:type="dxa"/>
          </w:tcPr>
          <w:p w:rsidRPr="0055100D" w:rsidR="00A362C6" w:rsidP="008C762A" w:rsidRDefault="00A362C6" w14:paraId="33E55F50" w14:textId="77777777">
            <w:pPr>
              <w:widowControl w:val="0"/>
              <w:suppressLineNumbers/>
              <w:suppressAutoHyphens/>
              <w:rPr>
                <w:bCs/>
                <w:color w:val="000000" w:themeColor="text1"/>
                <w:szCs w:val="18"/>
              </w:rPr>
            </w:pPr>
            <w:proofErr w:type="spellStart"/>
            <w:r xmlns:w="http://schemas.openxmlformats.org/wordprocessingml/2006/main" w:rsidRPr="0055100D">
              <w:rPr>
                <w:b/>
                <w:bCs/>
                <w:color w:val="000000" w:themeColor="text1"/>
                <w:szCs w:val="18"/>
              </w:rPr>
              <w:t>TXMHIPTd</w:t>
            </w:r>
            <w:r xmlns:w="http://schemas.openxmlformats.org/wordprocessingml/2006/main" w:rsidRPr="0055100D">
              <w:rPr>
                <w:bCs/>
                <w:color w:val="000000" w:themeColor="text1"/>
                <w:szCs w:val="18"/>
              </w:rPr>
              <w:lastRenderedPageBreak/>
              <w:t xml:space="preserve">overnight or longer? </w:t>
            </w:r>
            <w:r xmlns:w="http://schemas.openxmlformats.org/wordprocessingml/2006/main" w:rsidRPr="0055100D">
              <w:rPr>
                <w:bCs/>
                <w:color w:val="000000" w:themeColor="text1"/>
                <w:szCs w:val="18"/>
              </w:rPr>
              <w:t xml:space="preserve"> where you stayed </w:t>
            </w:r>
            <w:r xmlns:w="http://schemas.openxmlformats.org/wordprocessingml/2006/main" w:rsidRPr="0055100D">
              <w:rPr>
                <w:bCs/>
                <w:strike/>
                <w:color w:val="000000" w:themeColor="text1"/>
                <w:szCs w:val="18"/>
              </w:rPr>
              <w:t>in which</w:t>
            </w:r>
            <w:r xmlns:w="http://schemas.openxmlformats.org/wordprocessingml/2006/main" w:rsidRPr="0055100D">
              <w:rPr>
                <w:bCs/>
                <w:color w:val="000000" w:themeColor="text1"/>
                <w:szCs w:val="18"/>
              </w:rPr>
              <w:t xml:space="preserve">some other place </w:t>
            </w:r>
            <w:r xmlns:w="http://schemas.openxmlformats.org/wordprocessingml/2006/main" w:rsidRPr="0055100D">
              <w:rPr>
                <w:b/>
                <w:bCs/>
                <w:color w:val="000000" w:themeColor="text1"/>
                <w:szCs w:val="18"/>
              </w:rPr>
              <w:t xml:space="preserve"> </w:t>
            </w:r>
          </w:p>
        </w:tc>
        <w:tc>
          <w:tcPr>
            <w:tcW w:w="900" w:type="dxa"/>
          </w:tcPr>
          <w:p w:rsidRPr="0055100D" w:rsidR="00A362C6" w:rsidP="008C762A" w:rsidRDefault="00A362C6" w14:paraId="01864B5F" w14:textId="77777777">
            <w:pPr>
              <w:widowControl w:val="0"/>
              <w:suppressLineNumbers/>
              <w:suppressAutoHyphens/>
              <w:jc w:val="center"/>
              <w:rPr>
                <w:bCs/>
                <w:color w:val="000000" w:themeColor="text1"/>
                <w:szCs w:val="18"/>
              </w:rPr>
            </w:pPr>
            <w:r xmlns:w="http://schemas.openxmlformats.org/wordprocessingml/2006/main" w:rsidRPr="0055100D">
              <w:rPr>
                <w:bCs/>
                <w:color w:val="000000" w:themeColor="text1"/>
                <w:szCs w:val="18"/>
              </w:rPr>
              <w:lastRenderedPageBreak/>
              <w:t>1</w:t>
            </w:r>
          </w:p>
        </w:tc>
        <w:tc>
          <w:tcPr>
            <w:tcW w:w="895" w:type="dxa"/>
          </w:tcPr>
          <w:p w:rsidRPr="0055100D" w:rsidR="00A362C6" w:rsidP="008C762A" w:rsidRDefault="00A362C6" w14:paraId="18061DAF" w14:textId="77777777">
            <w:pPr>
              <w:widowControl w:val="0"/>
              <w:suppressLineNumbers/>
              <w:suppressAutoHyphens/>
              <w:jc w:val="center"/>
              <w:rPr>
                <w:bCs/>
                <w:color w:val="000000" w:themeColor="text1"/>
                <w:szCs w:val="18"/>
              </w:rPr>
            </w:pPr>
            <w:r xmlns:w="http://schemas.openxmlformats.org/wordprocessingml/2006/main" w:rsidRPr="0055100D">
              <w:rPr>
                <w:bCs/>
                <w:color w:val="000000" w:themeColor="text1"/>
                <w:szCs w:val="18"/>
              </w:rPr>
              <w:t>2</w:t>
            </w:r>
          </w:p>
        </w:tc>
      </w:tr>
    </w:tbl>
    <w:p w:rsidRPr="0055100D" w:rsidR="00A362C6" w:rsidP="00A362C6" w:rsidRDefault="00A362C6" w14:paraId="4199B947" w14:textId="77777777">
      <w:pPr>
        <w:widowControl w:val="0"/>
        <w:suppressLineNumbers/>
        <w:suppressAutoHyphens/>
        <w:rPr>
          <w:color w:val="000000" w:themeColor="text1"/>
          <w:szCs w:val="18"/>
        </w:rPr>
      </w:pPr>
      <w:r xmlns:w="http://schemas.openxmlformats.org/wordprocessingml/2006/main" w:rsidRPr="0055100D">
        <w:rPr>
          <w:color w:val="000000" w:themeColor="text1"/>
          <w:szCs w:val="18"/>
        </w:rPr>
        <w:tab/>
        <w:t>DK/REF</w:t>
      </w:r>
    </w:p>
    <w:p w:rsidRPr="0055100D" w:rsidR="00A362C6" w:rsidP="00A362C6" w:rsidRDefault="00A362C6" w14:paraId="4165ABD0" w14:textId="77777777">
      <w:pPr>
        <w:widowControl w:val="0"/>
        <w:suppressLineNumbers/>
        <w:suppressAutoHyphens/>
        <w:rPr>
          <w:color w:val="000000" w:themeColor="text1"/>
          <w:szCs w:val="18"/>
        </w:rPr>
      </w:pPr>
      <w:r xmlns:w="http://schemas.openxmlformats.org/wordprocessingml/2006/main" w:rsidRPr="0055100D">
        <w:rPr>
          <w:color w:val="000000" w:themeColor="text1"/>
          <w:szCs w:val="18"/>
        </w:rPr>
        <w:tab/>
        <w:t>PROGRAMMER SHOW 12 MONTH CALENDAR</w:t>
      </w:r>
    </w:p>
    <w:p w:rsidRPr="0055100D" w:rsidR="00A362C6" w:rsidP="00A362C6" w:rsidRDefault="00A362C6" w14:paraId="747D2E4A" w14:textId="77777777">
      <w:pPr>
        <w:widowControl w:val="0"/>
        <w:suppressLineNumbers/>
        <w:suppressAutoHyphens/>
        <w:ind w:firstLine="720"/>
        <w:rPr>
          <w:color w:val="000000" w:themeColor="text1"/>
          <w:szCs w:val="18"/>
        </w:rPr>
      </w:pPr>
      <w:r xmlns:w="http://schemas.openxmlformats.org/wordprocessingml/2006/main" w:rsidRPr="0055100D">
        <w:rPr>
          <w:color w:val="000000" w:themeColor="text1"/>
          <w:szCs w:val="18"/>
        </w:rPr>
        <w:t>PROGRAMMER: USE STATIC GRID</w:t>
      </w:r>
    </w:p>
    <w:p w:rsidRPr="0055100D" w:rsidR="00A362C6" w:rsidP="00A362C6" w:rsidRDefault="00A362C6" w14:paraId="0165C406" w14:textId="77777777">
      <w:pPr>
        <w:widowControl w:val="0"/>
        <w:suppressLineNumbers/>
        <w:suppressAutoHyphens/>
        <w:rPr>
          <w:bCs/>
          <w:color w:val="000000" w:themeColor="text1"/>
          <w:szCs w:val="18"/>
        </w:rPr>
      </w:pPr>
    </w:p>
    <w:p w:rsidRPr="0055100D" w:rsidR="00A362C6" w:rsidP="00A362C6" w:rsidRDefault="00A362C6" w14:paraId="381DC677" w14:textId="58EDFD99">
      <w:pPr>
        <w:widowControl w:val="0"/>
        <w:suppressLineNumbers/>
        <w:suppressAutoHyphens/>
        <w:ind w:left="1350" w:hanging="1350"/>
        <w:rPr>
          <w:color w:val="000000" w:themeColor="text1"/>
          <w:szCs w:val="18"/>
        </w:rPr>
      </w:pPr>
      <w:proofErr w:type="spellStart"/>
      <w:r xmlns:w="http://schemas.openxmlformats.org/wordprocessingml/2006/main" w:rsidRPr="0055100D">
        <w:rPr>
          <w:b/>
          <w:bCs/>
          <w:color w:val="000000" w:themeColor="text1"/>
          <w:szCs w:val="18"/>
        </w:rPr>
        <w:t>TXMHIPTdO</w:t>
      </w:r>
      <w:r xmlns:w="http://schemas.openxmlformats.org/wordprocessingml/2006/main" w:rsidRPr="0055100D">
        <w:rPr>
          <w:color w:val="000000" w:themeColor="text1"/>
          <w:szCs w:val="18"/>
        </w:rPr>
        <w:t xml:space="preserve">When you have finished typing your answer, </w:t>
      </w:r>
      <w:r xmlns:w="http://schemas.openxmlformats.org/wordprocessingml/2006/main" w:rsidRPr="0055100D">
        <w:rPr>
          <w:color w:val="000000" w:themeColor="text1"/>
          <w:szCs w:val="18"/>
        </w:rPr>
        <w:t xml:space="preserve">Please describe the other place where you received treatment overnight or longer for your mental health, emotions, or behavior in the past 12 months. </w:t>
      </w:r>
      <w:r xmlns:w="http://schemas.openxmlformats.org/wordprocessingml/2006/main" w:rsidRPr="0055100D">
        <w:rPr>
          <w:bCs/>
          <w:color w:val="000000" w:themeColor="text1"/>
          <w:szCs w:val="18"/>
        </w:rPr>
        <w:t xml:space="preserve"> = 1] </w:t>
      </w:r>
      <w:r xmlns:w="http://schemas.openxmlformats.org/wordprocessingml/2006/main" w:rsidRPr="0055100D">
        <w:rPr>
          <w:bCs/>
          <w:color w:val="000000" w:themeColor="text1"/>
          <w:szCs w:val="18"/>
        </w:rPr>
        <w:t>TXMHIPTd</w:t>
      </w:r>
      <w:r xmlns:w="http://schemas.openxmlformats.org/wordprocessingml/2006/main" w:rsidRPr="0055100D">
        <w:rPr>
          <w:bCs/>
          <w:color w:val="000000" w:themeColor="text1"/>
          <w:szCs w:val="18"/>
        </w:rPr>
        <w:t xml:space="preserve"> [IF </w:t>
      </w:r>
      <w:r xmlns:w="http://schemas.openxmlformats.org/wordprocessingml/2006/main">
        <w:rPr>
          <w:color w:val="000000" w:themeColor="text1"/>
          <w:szCs w:val="18"/>
        </w:rPr>
        <w:t>click Next</w:t>
      </w:r>
      <w:r xmlns:w="http://schemas.openxmlformats.org/wordprocessingml/2006/main">
        <w:rPr>
          <w:color w:val="000000" w:themeColor="text1"/>
          <w:szCs w:val="18"/>
        </w:rPr>
        <w:t xml:space="preserve"> to continue</w:t>
      </w:r>
      <w:r xmlns:w="http://schemas.openxmlformats.org/wordprocessingml/2006/main" w:rsidRPr="0055100D">
        <w:rPr>
          <w:color w:val="000000" w:themeColor="text1"/>
          <w:szCs w:val="18"/>
        </w:rPr>
        <w:t>.</w:t>
      </w:r>
    </w:p>
    <w:p w:rsidRPr="0055100D" w:rsidR="00A362C6" w:rsidP="00A362C6" w:rsidRDefault="00A362C6" w14:paraId="6953841E" w14:textId="77777777">
      <w:pPr>
        <w:widowControl w:val="0"/>
        <w:suppressLineNumbers/>
        <w:suppressAutoHyphens/>
        <w:rPr>
          <w:color w:val="000000" w:themeColor="text1"/>
          <w:szCs w:val="18"/>
        </w:rPr>
      </w:pPr>
    </w:p>
    <w:p w:rsidRPr="0055100D" w:rsidR="00A362C6" w:rsidP="00A362C6" w:rsidRDefault="00A362C6" w14:paraId="440063BE" w14:textId="77777777">
      <w:pPr>
        <w:widowControl w:val="0"/>
        <w:suppressLineNumbers/>
        <w:suppressAutoHyphens/>
        <w:ind w:firstLine="1350"/>
        <w:rPr>
          <w:color w:val="000000" w:themeColor="text1"/>
        </w:rPr>
      </w:pPr>
      <w:r xmlns:w="http://schemas.openxmlformats.org/wordprocessingml/2006/main" w:rsidRPr="0055100D">
        <w:rPr>
          <w:color w:val="000000" w:themeColor="text1"/>
        </w:rPr>
        <w:t>_______________ [ALLOW 30 CHARACTERS]</w:t>
      </w:r>
    </w:p>
    <w:p w:rsidRPr="0055100D" w:rsidR="00A362C6" w:rsidP="00A362C6" w:rsidRDefault="00A362C6" w14:paraId="5DFF38A1" w14:textId="77777777">
      <w:pPr>
        <w:widowControl w:val="0"/>
        <w:suppressLineNumbers/>
        <w:suppressAutoHyphens/>
        <w:ind w:left="720" w:firstLine="630"/>
        <w:rPr>
          <w:color w:val="000000" w:themeColor="text1"/>
        </w:rPr>
      </w:pPr>
      <w:r xmlns:w="http://schemas.openxmlformats.org/wordprocessingml/2006/main" w:rsidRPr="0055100D">
        <w:rPr>
          <w:color w:val="000000" w:themeColor="text1"/>
        </w:rPr>
        <w:t>DK/REF</w:t>
      </w:r>
    </w:p>
    <w:p w:rsidRPr="0055100D" w:rsidR="00A362C6" w:rsidP="00A362C6" w:rsidRDefault="00A362C6" w14:paraId="232C52B4" w14:textId="77777777">
      <w:pPr>
        <w:widowControl w:val="0"/>
        <w:suppressLineNumbers/>
        <w:suppressAutoHyphens/>
        <w:ind w:left="720" w:firstLine="630"/>
        <w:rPr>
          <w:color w:val="000000" w:themeColor="text1"/>
        </w:rPr>
      </w:pPr>
    </w:p>
    <w:p w:rsidR="00A362C6" w:rsidP="00A362C6" w:rsidRDefault="00A362C6" w14:paraId="766D918A" w14:textId="77777777">
      <w:pPr>
        <w:widowControl w:val="0"/>
        <w:suppressLineNumbers/>
        <w:suppressAutoHyphens/>
        <w:ind w:left="1440" w:hanging="1440"/>
        <w:rPr>
          <w:szCs w:val="18"/>
        </w:rPr>
      </w:pPr>
      <w:r xmlns:w="http://schemas.openxmlformats.org/wordprocessingml/2006/main" w:rsidRPr="0055100D">
        <w:rPr>
          <w:b/>
          <w:bCs/>
          <w:color w:val="000000" w:themeColor="text1"/>
          <w:szCs w:val="18"/>
        </w:rPr>
        <w:t>TXMHINTC</w:t>
      </w:r>
      <w:r xmlns:w="http://schemas.openxmlformats.org/wordprocessingml/2006/main" w:rsidRPr="0055100D">
        <w:rPr>
          <w:szCs w:val="18"/>
        </w:rPr>
        <w:t xml:space="preserve"> treatment.</w:t>
      </w:r>
      <w:r xmlns:w="http://schemas.openxmlformats.org/wordprocessingml/2006/main" w:rsidRPr="0055100D">
        <w:rPr>
          <w:b/>
          <w:szCs w:val="18"/>
        </w:rPr>
        <w:t>outpatient</w:t>
      </w:r>
      <w:r xmlns:w="http://schemas.openxmlformats.org/wordprocessingml/2006/main" w:rsidRPr="0055100D">
        <w:rPr>
          <w:szCs w:val="18"/>
        </w:rPr>
        <w:t xml:space="preserve"> needing to stay overnight. This type of care is called </w:t>
      </w:r>
      <w:r xmlns:w="http://schemas.openxmlformats.org/wordprocessingml/2006/main" w:rsidRPr="0055100D">
        <w:rPr>
          <w:b/>
          <w:szCs w:val="18"/>
        </w:rPr>
        <w:t>without</w:t>
      </w:r>
      <w:r xmlns:w="http://schemas.openxmlformats.org/wordprocessingml/2006/main" w:rsidRPr="0055100D">
        <w:rPr>
          <w:szCs w:val="18"/>
        </w:rPr>
        <w:t xml:space="preserve">Professional counseling, medication or other treatment can also be provided </w:t>
      </w:r>
      <w:r xmlns:w="http://schemas.openxmlformats.org/wordprocessingml/2006/main" w:rsidRPr="0055100D">
        <w:rPr>
          <w:b/>
          <w:bCs/>
          <w:color w:val="000000" w:themeColor="text1"/>
          <w:szCs w:val="18"/>
        </w:rPr>
        <w:tab/>
      </w:r>
    </w:p>
    <w:p w:rsidR="00A362C6" w:rsidP="00A362C6" w:rsidRDefault="00A362C6" w14:paraId="64754647" w14:textId="77777777">
      <w:pPr>
        <w:widowControl w:val="0"/>
        <w:suppressLineNumbers/>
        <w:suppressAutoHyphens/>
        <w:ind w:left="1440" w:hanging="1440"/>
        <w:rPr>
          <w:szCs w:val="18"/>
        </w:rPr>
      </w:pPr>
    </w:p>
    <w:p w:rsidRPr="0055100D" w:rsidR="00A362C6" w:rsidP="00A362C6" w:rsidRDefault="00A362C6" w14:paraId="02160869" w14:textId="60F65B43">
      <w:pPr>
        <w:widowControl w:val="0"/>
        <w:suppressLineNumbers/>
        <w:suppressAutoHyphens/>
        <w:ind w:left="1440" w:hanging="1440"/>
        <w:rPr>
          <w:szCs w:val="18"/>
        </w:rPr>
      </w:pPr>
      <w:r xmlns:w="http://schemas.openxmlformats.org/wordprocessingml/2006/main">
        <w:rPr>
          <w:szCs w:val="18"/>
        </w:rPr>
        <w:tab/>
      </w:r>
      <w:r xmlns:w="http://schemas.openxmlformats.org/wordprocessingml/2006/main">
        <w:rPr>
          <w:szCs w:val="18"/>
        </w:rPr>
        <w:t>Click Next</w:t>
      </w:r>
      <w:r xmlns:w="http://schemas.openxmlformats.org/wordprocessingml/2006/main">
        <w:rPr>
          <w:szCs w:val="18"/>
        </w:rPr>
        <w:t xml:space="preserve"> to continue</w:t>
      </w:r>
    </w:p>
    <w:p w:rsidRPr="0055100D" w:rsidR="00A362C6" w:rsidP="00A362C6" w:rsidRDefault="00A362C6" w14:paraId="224D45DD" w14:textId="77777777">
      <w:pPr>
        <w:widowControl w:val="0"/>
        <w:suppressLineNumbers/>
        <w:suppressAutoHyphens/>
        <w:rPr>
          <w:rFonts w:asciiTheme="majorBidi" w:hAnsiTheme="majorBidi" w:cstheme="majorBidi"/>
          <w:bCs/>
          <w:color w:val="000000" w:themeColor="text1"/>
        </w:rPr>
      </w:pPr>
    </w:p>
    <w:p w:rsidRPr="0055100D" w:rsidR="00A362C6" w:rsidP="00A362C6" w:rsidRDefault="00A362C6" w14:paraId="097DFF17" w14:textId="77777777">
      <w:pPr>
        <w:widowControl w:val="0"/>
        <w:suppressLineNumbers/>
        <w:suppressAutoHyphens/>
        <w:ind w:left="1440" w:hanging="1440"/>
        <w:rPr>
          <w:szCs w:val="18"/>
        </w:rPr>
      </w:pPr>
      <w:r xmlns:w="http://schemas.openxmlformats.org/wordprocessingml/2006/main" w:rsidRPr="0055100D">
        <w:rPr>
          <w:b/>
          <w:bCs/>
          <w:color w:val="000000" w:themeColor="text1"/>
          <w:szCs w:val="18"/>
        </w:rPr>
        <w:t>TXMHOPT</w:t>
      </w:r>
      <w:r xmlns:w="http://schemas.openxmlformats.org/wordprocessingml/2006/main" w:rsidRPr="0055100D">
        <w:rPr>
          <w:szCs w:val="18"/>
        </w:rPr>
        <w:t>Professional counseling, medication or other treatment can also be provided without needing to stay overnight. This type of care is called outpatient treatment.]</w:t>
      </w:r>
      <w:r xmlns:w="http://schemas.openxmlformats.org/wordprocessingml/2006/main" w:rsidRPr="0055100D">
        <w:rPr>
          <w:color w:val="000000" w:themeColor="text1"/>
          <w:szCs w:val="18"/>
        </w:rPr>
        <w:tab/>
        <w:t xml:space="preserve">[REPEAT IN GRAY FONT: </w:t>
      </w:r>
    </w:p>
    <w:p w:rsidRPr="0055100D" w:rsidR="00A362C6" w:rsidP="00A362C6" w:rsidRDefault="00A362C6" w14:paraId="41AFCAA1" w14:textId="77777777">
      <w:pPr>
        <w:widowControl w:val="0"/>
        <w:suppressLineNumbers/>
        <w:suppressAutoHyphens/>
        <w:ind w:left="1440" w:hanging="1440"/>
        <w:rPr>
          <w:color w:val="000000" w:themeColor="text1"/>
          <w:szCs w:val="18"/>
        </w:rPr>
      </w:pPr>
    </w:p>
    <w:p w:rsidRPr="0055100D" w:rsidR="00A362C6" w:rsidP="00A362C6" w:rsidRDefault="00A362C6" w14:paraId="0FFD61F3" w14:textId="77777777">
      <w:pPr>
        <w:widowControl w:val="0"/>
        <w:suppressLineNumbers/>
        <w:suppressAutoHyphens/>
        <w:ind w:left="1440"/>
        <w:rPr>
          <w:color w:val="000000" w:themeColor="text1"/>
          <w:szCs w:val="18"/>
        </w:rPr>
      </w:pPr>
      <w:r xmlns:w="http://schemas.openxmlformats.org/wordprocessingml/2006/main" w:rsidRPr="0055100D">
        <w:rPr>
          <w:color w:val="000000" w:themeColor="text1"/>
          <w:szCs w:val="18"/>
        </w:rPr>
        <w:t xml:space="preserve">During the past 12 months, have you received </w:t>
      </w:r>
      <w:r xmlns:w="http://schemas.openxmlformats.org/wordprocessingml/2006/main" w:rsidRPr="0055100D">
        <w:rPr>
          <w:color w:val="000000" w:themeColor="text1"/>
          <w:szCs w:val="18"/>
        </w:rPr>
        <w:t xml:space="preserve"> professional counseling, medication, or other treatment for your mental health, emotions, or behavior at…</w:t>
      </w:r>
      <w:r xmlns:w="http://schemas.openxmlformats.org/wordprocessingml/2006/main" w:rsidRPr="0055100D">
        <w:rPr>
          <w:b/>
          <w:bCs/>
          <w:color w:val="000000" w:themeColor="text1"/>
          <w:szCs w:val="18"/>
        </w:rPr>
        <w:t>outpatient</w:t>
      </w:r>
    </w:p>
    <w:p w:rsidRPr="0055100D" w:rsidR="00A362C6" w:rsidP="00A362C6" w:rsidRDefault="00A362C6" w14:paraId="06A36A7E" w14:textId="77777777">
      <w:pPr>
        <w:widowControl w:val="0"/>
        <w:suppressLineNumbers/>
        <w:suppressAutoHyphens/>
        <w:rPr>
          <w:color w:val="000000" w:themeColor="text1"/>
          <w:szCs w:val="18"/>
        </w:rPr>
      </w:pPr>
    </w:p>
    <w:tbl>
      <w:tblPr>
        <w:tblStyle w:val="TableGrid"/>
        <w:tblW w:w="0" w:type="auto"/>
        <w:tblInd w:w="720" w:type="dxa"/>
        <w:tblLook w:val="04A0" w:firstRow="1" w:lastRow="0" w:firstColumn="1" w:lastColumn="0" w:noHBand="0" w:noVBand="1"/>
      </w:tblPr>
      <w:tblGrid>
        <w:gridCol w:w="5935"/>
        <w:gridCol w:w="990"/>
        <w:gridCol w:w="985"/>
      </w:tblGrid>
      <w:tr w:rsidRPr="0055100D" w:rsidR="00A362C6" w:rsidTr="008C762A" w14:paraId="05C5B8C2" w14:textId="77777777">
        <w:trPr/>
        <w:tc>
          <w:tcPr>
            <w:tcW w:w="5935" w:type="dxa"/>
          </w:tcPr>
          <w:p w:rsidRPr="0055100D" w:rsidR="00A362C6" w:rsidP="008C762A" w:rsidRDefault="00A362C6" w14:paraId="463914A0" w14:textId="77777777">
            <w:pPr>
              <w:widowControl w:val="0"/>
              <w:suppressLineNumbers/>
              <w:suppressAutoHyphens/>
              <w:rPr>
                <w:b/>
                <w:bCs/>
                <w:color w:val="000000" w:themeColor="text1"/>
                <w:szCs w:val="18"/>
              </w:rPr>
            </w:pPr>
            <w:r xmlns:w="http://schemas.openxmlformats.org/wordprocessingml/2006/main" w:rsidRPr="0055100D">
              <w:rPr>
                <w:b/>
                <w:bCs/>
                <w:strike/>
                <w:color w:val="000000" w:themeColor="text1"/>
                <w:szCs w:val="18"/>
              </w:rPr>
              <w:t>Location</w:t>
            </w:r>
            <w:r xmlns:w="http://schemas.openxmlformats.org/wordprocessingml/2006/main" w:rsidRPr="0055100D">
              <w:rPr>
                <w:b/>
                <w:bCs/>
                <w:color w:val="000000" w:themeColor="text1"/>
                <w:szCs w:val="18"/>
              </w:rPr>
              <w:t xml:space="preserve"> Received outpatient treatment at…</w:t>
            </w:r>
          </w:p>
        </w:tc>
        <w:tc>
          <w:tcPr>
            <w:tcW w:w="990" w:type="dxa"/>
          </w:tcPr>
          <w:p w:rsidRPr="0055100D" w:rsidR="00A362C6" w:rsidP="008C762A" w:rsidRDefault="00A362C6" w14:paraId="16D92873" w14:textId="77777777">
            <w:pPr>
              <w:widowControl w:val="0"/>
              <w:suppressLineNumbers/>
              <w:suppressAutoHyphens/>
              <w:jc w:val="center"/>
              <w:rPr>
                <w:b/>
                <w:bCs/>
                <w:color w:val="000000" w:themeColor="text1"/>
                <w:szCs w:val="18"/>
              </w:rPr>
            </w:pPr>
            <w:r xmlns:w="http://schemas.openxmlformats.org/wordprocessingml/2006/main" w:rsidRPr="0055100D">
              <w:rPr>
                <w:b/>
                <w:bCs/>
                <w:color w:val="000000" w:themeColor="text1"/>
                <w:szCs w:val="18"/>
              </w:rPr>
              <w:t>Yes</w:t>
            </w:r>
          </w:p>
        </w:tc>
        <w:tc>
          <w:tcPr>
            <w:tcW w:w="985" w:type="dxa"/>
          </w:tcPr>
          <w:p w:rsidRPr="0055100D" w:rsidR="00A362C6" w:rsidP="008C762A" w:rsidRDefault="00A362C6" w14:paraId="23F193F4" w14:textId="77777777">
            <w:pPr>
              <w:widowControl w:val="0"/>
              <w:suppressLineNumbers/>
              <w:suppressAutoHyphens/>
              <w:jc w:val="center"/>
              <w:rPr>
                <w:b/>
                <w:bCs/>
                <w:color w:val="000000" w:themeColor="text1"/>
                <w:szCs w:val="18"/>
              </w:rPr>
            </w:pPr>
            <w:r xmlns:w="http://schemas.openxmlformats.org/wordprocessingml/2006/main" w:rsidRPr="0055100D">
              <w:rPr>
                <w:b/>
                <w:bCs/>
                <w:color w:val="000000" w:themeColor="text1"/>
                <w:szCs w:val="18"/>
              </w:rPr>
              <w:t>No</w:t>
            </w:r>
          </w:p>
        </w:tc>
      </w:tr>
      <w:tr w:rsidRPr="0055100D" w:rsidR="00A362C6" w:rsidTr="008C762A" w14:paraId="57A7317F" w14:textId="77777777">
        <w:trPr/>
        <w:tc>
          <w:tcPr>
            <w:tcW w:w="5935" w:type="dxa"/>
          </w:tcPr>
          <w:p w:rsidRPr="0055100D" w:rsidR="00A362C6" w:rsidP="008C762A" w:rsidRDefault="00A362C6" w14:paraId="0D4D9809" w14:textId="77777777">
            <w:pPr>
              <w:widowControl w:val="0"/>
              <w:suppressLineNumbers/>
              <w:suppressAutoHyphens/>
              <w:rPr>
                <w:b/>
                <w:bCs/>
                <w:color w:val="000000" w:themeColor="text1"/>
                <w:szCs w:val="18"/>
              </w:rPr>
            </w:pPr>
            <w:proofErr w:type="spellStart"/>
            <w:r xmlns:w="http://schemas.openxmlformats.org/wordprocessingml/2006/main" w:rsidRPr="0055100D">
              <w:rPr>
                <w:b/>
                <w:bCs/>
                <w:color w:val="000000" w:themeColor="text1"/>
                <w:szCs w:val="18"/>
              </w:rPr>
              <w:t>TXMHOPTa</w:t>
            </w:r>
            <w:r xmlns:w="http://schemas.openxmlformats.org/wordprocessingml/2006/main" w:rsidRPr="0055100D">
              <w:rPr>
                <w:bCs/>
                <w:color w:val="000000" w:themeColor="text1"/>
                <w:szCs w:val="18"/>
              </w:rPr>
              <w:t>a mental health treatment center as an outpatient?</w:t>
            </w:r>
            <w:r xmlns:w="http://schemas.openxmlformats.org/wordprocessingml/2006/main" w:rsidRPr="0055100D">
              <w:rPr>
                <w:b/>
                <w:bCs/>
                <w:color w:val="000000" w:themeColor="text1"/>
                <w:szCs w:val="18"/>
              </w:rPr>
              <w:t xml:space="preserve"> </w:t>
            </w:r>
          </w:p>
        </w:tc>
        <w:tc>
          <w:tcPr>
            <w:tcW w:w="990" w:type="dxa"/>
          </w:tcPr>
          <w:p w:rsidRPr="0055100D" w:rsidR="00A362C6" w:rsidP="008C762A" w:rsidRDefault="00A362C6" w14:paraId="74CE5587" w14:textId="77777777">
            <w:pPr>
              <w:widowControl w:val="0"/>
              <w:suppressLineNumbers/>
              <w:suppressAutoHyphens/>
              <w:jc w:val="center"/>
              <w:rPr>
                <w:b/>
                <w:bCs/>
                <w:color w:val="000000" w:themeColor="text1"/>
                <w:szCs w:val="18"/>
              </w:rPr>
            </w:pPr>
          </w:p>
        </w:tc>
        <w:tc>
          <w:tcPr>
            <w:tcW w:w="985" w:type="dxa"/>
          </w:tcPr>
          <w:p w:rsidRPr="0055100D" w:rsidR="00A362C6" w:rsidP="008C762A" w:rsidRDefault="00A362C6" w14:paraId="2AB40817" w14:textId="77777777">
            <w:pPr>
              <w:widowControl w:val="0"/>
              <w:suppressLineNumbers/>
              <w:suppressAutoHyphens/>
              <w:jc w:val="center"/>
              <w:rPr>
                <w:b/>
                <w:bCs/>
                <w:color w:val="000000" w:themeColor="text1"/>
                <w:szCs w:val="18"/>
              </w:rPr>
            </w:pPr>
          </w:p>
        </w:tc>
      </w:tr>
      <w:tr w:rsidRPr="0055100D" w:rsidR="00A362C6" w:rsidTr="008C762A" w14:paraId="5677C03C" w14:textId="77777777">
        <w:trPr/>
        <w:tc>
          <w:tcPr>
            <w:tcW w:w="5935" w:type="dxa"/>
            <w:shd w:val="clear" w:color="auto" w:fill="auto"/>
          </w:tcPr>
          <w:p w:rsidRPr="0055100D" w:rsidR="00A362C6" w:rsidP="008C762A" w:rsidRDefault="00A362C6" w14:paraId="4422B87E" w14:textId="77777777">
            <w:pPr>
              <w:widowControl w:val="0"/>
              <w:suppressLineNumbers/>
              <w:suppressAutoHyphens/>
              <w:rPr>
                <w:bCs/>
                <w:color w:val="000000" w:themeColor="text1"/>
                <w:szCs w:val="18"/>
              </w:rPr>
            </w:pPr>
            <w:bookmarkStart w:name="_Hlk515489292" w:id="4381"/>
            <w:proofErr w:type="spellStart"/>
            <w:r xmlns:w="http://schemas.openxmlformats.org/wordprocessingml/2006/main" w:rsidRPr="0055100D">
              <w:rPr>
                <w:b/>
                <w:bCs/>
                <w:color w:val="000000" w:themeColor="text1"/>
                <w:szCs w:val="18"/>
              </w:rPr>
              <w:t>TXMHOPTb</w:t>
            </w:r>
            <w:r xmlns:w="http://schemas.openxmlformats.org/wordprocessingml/2006/main" w:rsidRPr="0055100D">
              <w:rPr>
                <w:bCs/>
                <w:color w:val="000000" w:themeColor="text1"/>
                <w:szCs w:val="18"/>
              </w:rPr>
              <w:t xml:space="preserve"> a drug or alcohol treatment or rehab center as an outpatient? </w:t>
            </w:r>
          </w:p>
        </w:tc>
        <w:tc>
          <w:tcPr>
            <w:tcW w:w="990" w:type="dxa"/>
            <w:shd w:val="clear" w:color="auto" w:fill="auto"/>
          </w:tcPr>
          <w:p w:rsidRPr="0055100D" w:rsidR="00A362C6" w:rsidP="008C762A" w:rsidRDefault="00A362C6" w14:paraId="030C8E12" w14:textId="77777777">
            <w:pPr>
              <w:widowControl w:val="0"/>
              <w:suppressLineNumbers/>
              <w:suppressAutoHyphens/>
              <w:jc w:val="center"/>
              <w:rPr>
                <w:bCs/>
                <w:color w:val="000000" w:themeColor="text1"/>
                <w:szCs w:val="18"/>
              </w:rPr>
            </w:pPr>
            <w:r xmlns:w="http://schemas.openxmlformats.org/wordprocessingml/2006/main" w:rsidRPr="0055100D">
              <w:rPr>
                <w:bCs/>
                <w:color w:val="000000" w:themeColor="text1"/>
                <w:szCs w:val="18"/>
              </w:rPr>
              <w:t>1</w:t>
            </w:r>
          </w:p>
        </w:tc>
        <w:tc>
          <w:tcPr>
            <w:tcW w:w="985" w:type="dxa"/>
            <w:shd w:val="clear" w:color="auto" w:fill="auto"/>
          </w:tcPr>
          <w:p w:rsidRPr="0055100D" w:rsidR="00A362C6" w:rsidP="008C762A" w:rsidRDefault="00A362C6" w14:paraId="13B30948" w14:textId="77777777">
            <w:pPr>
              <w:widowControl w:val="0"/>
              <w:suppressLineNumbers/>
              <w:suppressAutoHyphens/>
              <w:jc w:val="center"/>
              <w:rPr>
                <w:bCs/>
                <w:color w:val="000000" w:themeColor="text1"/>
                <w:szCs w:val="18"/>
              </w:rPr>
            </w:pPr>
            <w:r xmlns:w="http://schemas.openxmlformats.org/wordprocessingml/2006/main" w:rsidRPr="0055100D">
              <w:rPr>
                <w:bCs/>
                <w:color w:val="000000" w:themeColor="text1"/>
                <w:szCs w:val="18"/>
              </w:rPr>
              <w:t>2</w:t>
            </w:r>
          </w:p>
        </w:tc>
      </w:tr>
      <w:bookmarkEnd w:id="4381"/>
      <w:tr w:rsidRPr="0055100D" w:rsidR="00A362C6" w:rsidTr="008C762A" w14:paraId="5D12A565" w14:textId="77777777">
        <w:trPr/>
        <w:tc>
          <w:tcPr>
            <w:tcW w:w="5935" w:type="dxa"/>
          </w:tcPr>
          <w:p w:rsidRPr="0055100D" w:rsidR="00A362C6" w:rsidP="008C762A" w:rsidRDefault="00A362C6" w14:paraId="4B16ADAA" w14:textId="77777777">
            <w:pPr>
              <w:widowControl w:val="0"/>
              <w:suppressLineNumbers/>
              <w:suppressAutoHyphens/>
              <w:rPr>
                <w:bCs/>
                <w:color w:val="000000" w:themeColor="text1"/>
                <w:szCs w:val="18"/>
              </w:rPr>
            </w:pPr>
            <w:proofErr w:type="spellStart"/>
            <w:r xmlns:w="http://schemas.openxmlformats.org/wordprocessingml/2006/main" w:rsidRPr="0055100D">
              <w:rPr>
                <w:b/>
                <w:bCs/>
                <w:color w:val="000000" w:themeColor="text1"/>
                <w:szCs w:val="18"/>
              </w:rPr>
              <w:t>TXMHOPTc</w:t>
            </w:r>
            <w:r xmlns:w="http://schemas.openxmlformats.org/wordprocessingml/2006/main" w:rsidRPr="0055100D">
              <w:rPr>
                <w:bCs/>
                <w:color w:val="000000" w:themeColor="text1"/>
                <w:szCs w:val="18"/>
              </w:rPr>
              <w:t xml:space="preserve"> the office of a therapist, psychologist, psychiatrist, or mental health professional?</w:t>
            </w:r>
          </w:p>
        </w:tc>
        <w:tc>
          <w:tcPr>
            <w:tcW w:w="990" w:type="dxa"/>
          </w:tcPr>
          <w:p w:rsidRPr="0055100D" w:rsidR="00A362C6" w:rsidP="008C762A" w:rsidRDefault="00A362C6" w14:paraId="401133DD" w14:textId="77777777">
            <w:pPr>
              <w:widowControl w:val="0"/>
              <w:suppressLineNumbers/>
              <w:suppressAutoHyphens/>
              <w:jc w:val="center"/>
              <w:rPr>
                <w:bCs/>
                <w:color w:val="000000" w:themeColor="text1"/>
                <w:szCs w:val="18"/>
              </w:rPr>
            </w:pPr>
            <w:r xmlns:w="http://schemas.openxmlformats.org/wordprocessingml/2006/main" w:rsidRPr="0055100D">
              <w:rPr>
                <w:bCs/>
                <w:color w:val="000000" w:themeColor="text1"/>
                <w:szCs w:val="18"/>
              </w:rPr>
              <w:t>1</w:t>
            </w:r>
          </w:p>
        </w:tc>
        <w:tc>
          <w:tcPr>
            <w:tcW w:w="985" w:type="dxa"/>
          </w:tcPr>
          <w:p w:rsidRPr="0055100D" w:rsidR="00A362C6" w:rsidP="008C762A" w:rsidRDefault="00A362C6" w14:paraId="6EFF8EB5" w14:textId="77777777">
            <w:pPr>
              <w:widowControl w:val="0"/>
              <w:suppressLineNumbers/>
              <w:suppressAutoHyphens/>
              <w:jc w:val="center"/>
              <w:rPr>
                <w:bCs/>
                <w:color w:val="000000" w:themeColor="text1"/>
                <w:szCs w:val="18"/>
              </w:rPr>
            </w:pPr>
            <w:r xmlns:w="http://schemas.openxmlformats.org/wordprocessingml/2006/main" w:rsidRPr="0055100D">
              <w:rPr>
                <w:bCs/>
                <w:color w:val="000000" w:themeColor="text1"/>
                <w:szCs w:val="18"/>
              </w:rPr>
              <w:t>2</w:t>
            </w:r>
          </w:p>
        </w:tc>
      </w:tr>
      <w:tr w:rsidRPr="0055100D" w:rsidR="00A362C6" w:rsidTr="008C762A" w14:paraId="22AF2294" w14:textId="77777777">
        <w:trPr>
          <w:trHeight w:val="332"/>
        </w:trPr>
        <w:tc>
          <w:tcPr>
            <w:tcW w:w="5935" w:type="dxa"/>
          </w:tcPr>
          <w:p w:rsidRPr="0055100D" w:rsidR="00A362C6" w:rsidP="008C762A" w:rsidRDefault="00A362C6" w14:paraId="2F600668" w14:textId="77777777">
            <w:pPr>
              <w:widowControl w:val="0"/>
              <w:suppressLineNumbers/>
              <w:suppressAutoHyphens/>
              <w:rPr>
                <w:bCs/>
                <w:color w:val="000000" w:themeColor="text1"/>
                <w:szCs w:val="18"/>
              </w:rPr>
            </w:pPr>
            <w:proofErr w:type="spellStart"/>
            <w:r xmlns:w="http://schemas.openxmlformats.org/wordprocessingml/2006/main" w:rsidRPr="0055100D">
              <w:rPr>
                <w:b/>
                <w:bCs/>
                <w:color w:val="000000" w:themeColor="text1"/>
                <w:szCs w:val="18"/>
              </w:rPr>
              <w:t>TXMHOPTd</w:t>
            </w:r>
            <w:r xmlns:w="http://schemas.openxmlformats.org/wordprocessingml/2006/main" w:rsidRPr="0055100D">
              <w:rPr>
                <w:bCs/>
                <w:color w:val="000000" w:themeColor="text1"/>
                <w:szCs w:val="18"/>
              </w:rPr>
              <w:t xml:space="preserve"> a general medical clinic or doctor’s office?</w:t>
            </w:r>
          </w:p>
        </w:tc>
        <w:tc>
          <w:tcPr>
            <w:tcW w:w="990" w:type="dxa"/>
          </w:tcPr>
          <w:p w:rsidRPr="0055100D" w:rsidR="00A362C6" w:rsidP="008C762A" w:rsidRDefault="00A362C6" w14:paraId="11E2A125" w14:textId="77777777">
            <w:pPr>
              <w:widowControl w:val="0"/>
              <w:suppressLineNumbers/>
              <w:suppressAutoHyphens/>
              <w:jc w:val="center"/>
              <w:rPr>
                <w:bCs/>
                <w:color w:val="000000" w:themeColor="text1"/>
                <w:szCs w:val="18"/>
              </w:rPr>
            </w:pPr>
            <w:r xmlns:w="http://schemas.openxmlformats.org/wordprocessingml/2006/main" w:rsidRPr="0055100D">
              <w:rPr>
                <w:bCs/>
                <w:color w:val="000000" w:themeColor="text1"/>
                <w:szCs w:val="18"/>
              </w:rPr>
              <w:t>1</w:t>
            </w:r>
          </w:p>
        </w:tc>
        <w:tc>
          <w:tcPr>
            <w:tcW w:w="985" w:type="dxa"/>
          </w:tcPr>
          <w:p w:rsidRPr="0055100D" w:rsidR="00A362C6" w:rsidP="008C762A" w:rsidRDefault="00A362C6" w14:paraId="3E4CC85B" w14:textId="77777777">
            <w:pPr>
              <w:widowControl w:val="0"/>
              <w:suppressLineNumbers/>
              <w:suppressAutoHyphens/>
              <w:jc w:val="center"/>
              <w:rPr>
                <w:bCs/>
                <w:color w:val="000000" w:themeColor="text1"/>
                <w:szCs w:val="18"/>
              </w:rPr>
            </w:pPr>
            <w:r xmlns:w="http://schemas.openxmlformats.org/wordprocessingml/2006/main" w:rsidRPr="0055100D">
              <w:rPr>
                <w:bCs/>
                <w:color w:val="000000" w:themeColor="text1"/>
                <w:szCs w:val="18"/>
              </w:rPr>
              <w:t>2</w:t>
            </w:r>
          </w:p>
        </w:tc>
      </w:tr>
      <w:tr w:rsidRPr="0055100D" w:rsidR="00A362C6" w:rsidTr="008C762A" w14:paraId="3B6FE408" w14:textId="77777777">
        <w:trPr>
          <w:trHeight w:val="305"/>
        </w:trPr>
        <w:tc>
          <w:tcPr>
            <w:tcW w:w="5935" w:type="dxa"/>
          </w:tcPr>
          <w:p w:rsidRPr="0055100D" w:rsidR="00A362C6" w:rsidP="008C762A" w:rsidRDefault="00A362C6" w14:paraId="33CE413D" w14:textId="77777777">
            <w:pPr>
              <w:widowControl w:val="0"/>
              <w:suppressLineNumbers/>
              <w:suppressAutoHyphens/>
              <w:rPr>
                <w:b/>
                <w:bCs/>
                <w:color w:val="000000" w:themeColor="text1"/>
                <w:szCs w:val="18"/>
              </w:rPr>
            </w:pPr>
            <w:proofErr w:type="spellStart"/>
            <w:r xmlns:w="http://schemas.openxmlformats.org/wordprocessingml/2006/main" w:rsidRPr="0055100D">
              <w:rPr>
                <w:b/>
                <w:bCs/>
                <w:color w:val="000000" w:themeColor="text1"/>
                <w:szCs w:val="18"/>
              </w:rPr>
              <w:t>TXMHOPTe</w:t>
            </w:r>
            <w:r xmlns:w="http://schemas.openxmlformats.org/wordprocessingml/2006/main" w:rsidRPr="0055100D">
              <w:rPr>
                <w:bCs/>
                <w:color w:val="000000" w:themeColor="text1"/>
                <w:szCs w:val="18"/>
              </w:rPr>
              <w:t>a hospital as an outpatient?</w:t>
            </w:r>
            <w:r xmlns:w="http://schemas.openxmlformats.org/wordprocessingml/2006/main" w:rsidRPr="0055100D">
              <w:rPr>
                <w:b/>
                <w:bCs/>
                <w:color w:val="000000" w:themeColor="text1"/>
                <w:szCs w:val="18"/>
              </w:rPr>
              <w:t xml:space="preserve"> </w:t>
            </w:r>
          </w:p>
        </w:tc>
        <w:tc>
          <w:tcPr>
            <w:tcW w:w="990" w:type="dxa"/>
          </w:tcPr>
          <w:p w:rsidRPr="0055100D" w:rsidR="00A362C6" w:rsidP="008C762A" w:rsidRDefault="00A362C6" w14:paraId="0AA980DA" w14:textId="77777777">
            <w:pPr>
              <w:widowControl w:val="0"/>
              <w:suppressLineNumbers/>
              <w:suppressAutoHyphens/>
              <w:jc w:val="center"/>
              <w:rPr>
                <w:bCs/>
                <w:color w:val="000000" w:themeColor="text1"/>
                <w:szCs w:val="18"/>
              </w:rPr>
            </w:pPr>
            <w:r xmlns:w="http://schemas.openxmlformats.org/wordprocessingml/2006/main" w:rsidRPr="0055100D">
              <w:rPr>
                <w:bCs/>
                <w:color w:val="000000" w:themeColor="text1"/>
                <w:szCs w:val="18"/>
              </w:rPr>
              <w:t>1</w:t>
            </w:r>
          </w:p>
        </w:tc>
        <w:tc>
          <w:tcPr>
            <w:tcW w:w="985" w:type="dxa"/>
          </w:tcPr>
          <w:p w:rsidRPr="0055100D" w:rsidR="00A362C6" w:rsidP="008C762A" w:rsidRDefault="00A362C6" w14:paraId="23C0EDCF" w14:textId="77777777">
            <w:pPr>
              <w:widowControl w:val="0"/>
              <w:suppressLineNumbers/>
              <w:suppressAutoHyphens/>
              <w:jc w:val="center"/>
              <w:rPr>
                <w:bCs/>
                <w:color w:val="000000" w:themeColor="text1"/>
                <w:szCs w:val="18"/>
              </w:rPr>
            </w:pPr>
            <w:r xmlns:w="http://schemas.openxmlformats.org/wordprocessingml/2006/main" w:rsidRPr="0055100D">
              <w:rPr>
                <w:bCs/>
                <w:color w:val="000000" w:themeColor="text1"/>
                <w:szCs w:val="18"/>
              </w:rPr>
              <w:t>2</w:t>
            </w:r>
          </w:p>
        </w:tc>
      </w:tr>
      <w:tr w:rsidRPr="0055100D" w:rsidR="00A362C6" w:rsidTr="008C762A" w14:paraId="40093557" w14:textId="77777777">
        <w:trPr/>
        <w:tc>
          <w:tcPr>
            <w:tcW w:w="5935" w:type="dxa"/>
          </w:tcPr>
          <w:p w:rsidRPr="0055100D" w:rsidR="00A362C6" w:rsidP="008C762A" w:rsidRDefault="00A362C6" w14:paraId="4E8BEBD6" w14:textId="77777777">
            <w:pPr>
              <w:widowControl w:val="0"/>
              <w:suppressLineNumbers/>
              <w:suppressAutoHyphens/>
              <w:rPr>
                <w:bCs/>
                <w:color w:val="000000" w:themeColor="text1"/>
                <w:szCs w:val="18"/>
              </w:rPr>
            </w:pPr>
            <w:proofErr w:type="spellStart"/>
            <w:r xmlns:w="http://schemas.openxmlformats.org/wordprocessingml/2006/main" w:rsidRPr="0055100D">
              <w:rPr>
                <w:b/>
                <w:bCs/>
                <w:color w:val="000000" w:themeColor="text1"/>
                <w:szCs w:val="18"/>
              </w:rPr>
              <w:t>TXMHOPTf</w:t>
            </w:r>
            <w:r xmlns:w="http://schemas.openxmlformats.org/wordprocessingml/2006/main" w:rsidRPr="0055100D">
              <w:rPr>
                <w:bCs/>
                <w:color w:val="000000" w:themeColor="text1"/>
                <w:szCs w:val="18"/>
              </w:rPr>
              <w:t xml:space="preserve"> your school’s health or counseling center?</w:t>
            </w:r>
            <w:r xmlns:w="http://schemas.openxmlformats.org/wordprocessingml/2006/main" w:rsidRPr="0055100D">
              <w:rPr>
                <w:bCs/>
                <w:strike/>
                <w:color w:val="000000" w:themeColor="text1"/>
                <w:szCs w:val="18"/>
              </w:rPr>
              <w:t>school, college, or from a university clinic</w:t>
            </w:r>
            <w:r xmlns:w="http://schemas.openxmlformats.org/wordprocessingml/2006/main" w:rsidRPr="0055100D">
              <w:rPr>
                <w:bCs/>
                <w:color w:val="000000" w:themeColor="text1"/>
                <w:szCs w:val="18"/>
              </w:rPr>
              <w:t xml:space="preserve"> </w:t>
            </w:r>
          </w:p>
        </w:tc>
        <w:tc>
          <w:tcPr>
            <w:tcW w:w="990" w:type="dxa"/>
          </w:tcPr>
          <w:p w:rsidRPr="0055100D" w:rsidR="00A362C6" w:rsidP="008C762A" w:rsidRDefault="00A362C6" w14:paraId="68E33DEB" w14:textId="77777777">
            <w:pPr>
              <w:widowControl w:val="0"/>
              <w:suppressLineNumbers/>
              <w:suppressAutoHyphens/>
              <w:jc w:val="center"/>
              <w:rPr>
                <w:bCs/>
                <w:color w:val="000000" w:themeColor="text1"/>
                <w:szCs w:val="18"/>
              </w:rPr>
            </w:pPr>
            <w:r xmlns:w="http://schemas.openxmlformats.org/wordprocessingml/2006/main" w:rsidRPr="0055100D">
              <w:rPr>
                <w:bCs/>
                <w:color w:val="000000" w:themeColor="text1"/>
                <w:szCs w:val="18"/>
              </w:rPr>
              <w:t>1</w:t>
            </w:r>
          </w:p>
        </w:tc>
        <w:tc>
          <w:tcPr>
            <w:tcW w:w="985" w:type="dxa"/>
          </w:tcPr>
          <w:p w:rsidRPr="0055100D" w:rsidR="00A362C6" w:rsidP="008C762A" w:rsidRDefault="00A362C6" w14:paraId="70CB3DA7" w14:textId="77777777">
            <w:pPr>
              <w:widowControl w:val="0"/>
              <w:suppressLineNumbers/>
              <w:suppressAutoHyphens/>
              <w:jc w:val="center"/>
              <w:rPr>
                <w:bCs/>
                <w:color w:val="000000" w:themeColor="text1"/>
                <w:szCs w:val="18"/>
              </w:rPr>
            </w:pPr>
            <w:r xmlns:w="http://schemas.openxmlformats.org/wordprocessingml/2006/main" w:rsidRPr="0055100D">
              <w:rPr>
                <w:bCs/>
                <w:color w:val="000000" w:themeColor="text1"/>
                <w:szCs w:val="18"/>
              </w:rPr>
              <w:t>2</w:t>
            </w:r>
          </w:p>
        </w:tc>
      </w:tr>
      <w:tr w:rsidRPr="0055100D" w:rsidR="00A362C6" w:rsidTr="008C762A" w14:paraId="515486B1" w14:textId="77777777">
        <w:trPr/>
        <w:tc>
          <w:tcPr>
            <w:tcW w:w="5935" w:type="dxa"/>
          </w:tcPr>
          <w:p w:rsidRPr="0055100D" w:rsidR="00A362C6" w:rsidP="008C762A" w:rsidRDefault="00A362C6" w14:paraId="3C50263E" w14:textId="77777777">
            <w:pPr>
              <w:widowControl w:val="0"/>
              <w:suppressLineNumbers/>
              <w:suppressAutoHyphens/>
              <w:rPr>
                <w:bCs/>
                <w:color w:val="000000" w:themeColor="text1"/>
                <w:szCs w:val="18"/>
              </w:rPr>
            </w:pPr>
            <w:proofErr w:type="spellStart"/>
            <w:r xmlns:w="http://schemas.openxmlformats.org/wordprocessingml/2006/main" w:rsidRPr="0055100D">
              <w:rPr>
                <w:b/>
                <w:bCs/>
                <w:color w:val="000000" w:themeColor="text1"/>
                <w:szCs w:val="18"/>
              </w:rPr>
              <w:t>TXMHOPTg</w:t>
            </w:r>
            <w:r xmlns:w="http://schemas.openxmlformats.org/wordprocessingml/2006/main" w:rsidRPr="0055100D">
              <w:rPr>
                <w:bCs/>
                <w:color w:val="000000" w:themeColor="text1"/>
                <w:szCs w:val="18"/>
              </w:rPr>
              <w:t xml:space="preserve"> some other place as an outpatient?</w:t>
            </w:r>
          </w:p>
        </w:tc>
        <w:tc>
          <w:tcPr>
            <w:tcW w:w="990" w:type="dxa"/>
          </w:tcPr>
          <w:p w:rsidRPr="0055100D" w:rsidR="00A362C6" w:rsidP="008C762A" w:rsidRDefault="00A362C6" w14:paraId="69D7F7FB" w14:textId="77777777">
            <w:pPr>
              <w:widowControl w:val="0"/>
              <w:suppressLineNumbers/>
              <w:suppressAutoHyphens/>
              <w:jc w:val="center"/>
              <w:rPr>
                <w:bCs/>
                <w:color w:val="000000" w:themeColor="text1"/>
                <w:szCs w:val="18"/>
              </w:rPr>
            </w:pPr>
            <w:r xmlns:w="http://schemas.openxmlformats.org/wordprocessingml/2006/main" w:rsidRPr="0055100D">
              <w:rPr>
                <w:bCs/>
                <w:color w:val="000000" w:themeColor="text1"/>
                <w:szCs w:val="18"/>
              </w:rPr>
              <w:t>1</w:t>
            </w:r>
          </w:p>
        </w:tc>
        <w:tc>
          <w:tcPr>
            <w:tcW w:w="985" w:type="dxa"/>
          </w:tcPr>
          <w:p w:rsidRPr="0055100D" w:rsidR="00A362C6" w:rsidP="008C762A" w:rsidRDefault="00A362C6" w14:paraId="1D5141C3" w14:textId="77777777">
            <w:pPr>
              <w:widowControl w:val="0"/>
              <w:suppressLineNumbers/>
              <w:suppressAutoHyphens/>
              <w:jc w:val="center"/>
              <w:rPr>
                <w:bCs/>
                <w:color w:val="000000" w:themeColor="text1"/>
                <w:szCs w:val="18"/>
              </w:rPr>
            </w:pPr>
            <w:r xmlns:w="http://schemas.openxmlformats.org/wordprocessingml/2006/main" w:rsidRPr="0055100D">
              <w:rPr>
                <w:bCs/>
                <w:color w:val="000000" w:themeColor="text1"/>
                <w:szCs w:val="18"/>
              </w:rPr>
              <w:t>2</w:t>
            </w:r>
          </w:p>
        </w:tc>
      </w:tr>
    </w:tbl>
    <w:p w:rsidRPr="0055100D" w:rsidR="00A362C6" w:rsidP="00A362C6" w:rsidRDefault="00A362C6" w14:paraId="32C01EA0" w14:textId="77777777">
      <w:pPr>
        <w:widowControl w:val="0"/>
        <w:suppressLineNumbers/>
        <w:suppressAutoHyphens/>
        <w:ind w:left="720" w:hanging="720"/>
        <w:rPr>
          <w:color w:val="000000" w:themeColor="text1"/>
          <w:szCs w:val="18"/>
        </w:rPr>
      </w:pPr>
      <w:r xmlns:w="http://schemas.openxmlformats.org/wordprocessingml/2006/main" w:rsidRPr="0055100D">
        <w:rPr>
          <w:color w:val="000000" w:themeColor="text1"/>
          <w:szCs w:val="18"/>
        </w:rPr>
        <w:tab/>
        <w:t>DKRE</w:t>
      </w:r>
    </w:p>
    <w:p w:rsidRPr="0055100D" w:rsidR="00A362C6" w:rsidP="00A362C6" w:rsidRDefault="00A362C6" w14:paraId="0F63B04D" w14:textId="77777777">
      <w:pPr>
        <w:widowControl w:val="0"/>
        <w:suppressLineNumbers/>
        <w:suppressAutoHyphens/>
        <w:ind w:left="720"/>
        <w:rPr>
          <w:color w:val="000000" w:themeColor="text1"/>
          <w:szCs w:val="18"/>
        </w:rPr>
      </w:pPr>
      <w:r xmlns:w="http://schemas.openxmlformats.org/wordprocessingml/2006/main" w:rsidRPr="0055100D">
        <w:rPr>
          <w:color w:val="000000" w:themeColor="text1"/>
          <w:szCs w:val="18"/>
        </w:rPr>
        <w:t>PROGRAMMER: USE STATIC GRID</w:t>
      </w:r>
    </w:p>
    <w:p w:rsidRPr="0055100D" w:rsidR="00A362C6" w:rsidP="00A362C6" w:rsidRDefault="00A362C6" w14:paraId="7E6F3B15" w14:textId="77777777">
      <w:pPr>
        <w:widowControl w:val="0"/>
        <w:suppressLineNumbers/>
        <w:suppressAutoHyphens/>
        <w:ind w:left="720"/>
        <w:rPr>
          <w:color w:val="000000" w:themeColor="text1"/>
          <w:szCs w:val="18"/>
        </w:rPr>
      </w:pPr>
      <w:r xmlns:w="http://schemas.openxmlformats.org/wordprocessingml/2006/main" w:rsidRPr="0055100D">
        <w:rPr>
          <w:rFonts w:asciiTheme="majorBidi" w:hAnsiTheme="majorBidi" w:cstheme="majorBidi"/>
          <w:color w:val="000000" w:themeColor="text1"/>
        </w:rPr>
        <w:t>PROGRAMMER:  SHOW 12 MONTH CALENDAR</w:t>
      </w:r>
    </w:p>
    <w:p w:rsidRPr="0055100D" w:rsidR="00A362C6" w:rsidP="00A362C6" w:rsidRDefault="00A362C6" w14:paraId="0C3A8EEA" w14:textId="77777777">
      <w:pPr>
        <w:widowControl w:val="0"/>
        <w:suppressLineNumbers/>
        <w:suppressAutoHyphens/>
        <w:ind w:left="720" w:hanging="720"/>
        <w:rPr>
          <w:color w:val="000000" w:themeColor="text1"/>
          <w:szCs w:val="18"/>
        </w:rPr>
      </w:pPr>
    </w:p>
    <w:p w:rsidRPr="0055100D" w:rsidR="00A362C6" w:rsidP="00A362C6" w:rsidRDefault="00A362C6" w14:paraId="3D896B45" w14:textId="19CC231F">
      <w:pPr>
        <w:widowControl w:val="0"/>
        <w:suppressLineNumbers/>
        <w:suppressAutoHyphens/>
        <w:ind w:left="1350" w:hanging="1350"/>
        <w:rPr>
          <w:color w:val="000000" w:themeColor="text1"/>
          <w:szCs w:val="18"/>
        </w:rPr>
      </w:pPr>
      <w:proofErr w:type="spellStart"/>
      <w:r xmlns:w="http://schemas.openxmlformats.org/wordprocessingml/2006/main" w:rsidRPr="0055100D">
        <w:rPr>
          <w:b/>
          <w:bCs/>
          <w:color w:val="000000" w:themeColor="text1"/>
          <w:szCs w:val="18"/>
        </w:rPr>
        <w:t>TXMHOPTgO</w:t>
      </w:r>
      <w:r xmlns:w="http://schemas.openxmlformats.org/wordprocessingml/2006/main" w:rsidRPr="0055100D">
        <w:rPr>
          <w:color w:val="000000" w:themeColor="text1"/>
          <w:szCs w:val="18"/>
        </w:rPr>
        <w:t xml:space="preserve">Then, </w:t>
      </w:r>
      <w:r xmlns:w="http://schemas.openxmlformats.org/wordprocessingml/2006/main" w:rsidRPr="0055100D">
        <w:rPr>
          <w:color w:val="000000" w:themeColor="text1"/>
          <w:szCs w:val="18"/>
        </w:rPr>
        <w:t xml:space="preserve"> place where you received outpatient treatment for your mental health, emotions, or behavior in the past 12 months. </w:t>
      </w:r>
      <w:r xmlns:w="http://schemas.openxmlformats.org/wordprocessingml/2006/main" w:rsidRPr="0055100D">
        <w:rPr>
          <w:b/>
          <w:color w:val="000000" w:themeColor="text1"/>
          <w:szCs w:val="18"/>
        </w:rPr>
        <w:t>other</w:t>
      </w:r>
      <w:r xmlns:w="http://schemas.openxmlformats.org/wordprocessingml/2006/main" w:rsidRPr="0055100D">
        <w:rPr>
          <w:color w:val="000000" w:themeColor="text1"/>
          <w:szCs w:val="18"/>
        </w:rPr>
        <w:t xml:space="preserve">Please describe the </w:t>
      </w:r>
      <w:r xmlns:w="http://schemas.openxmlformats.org/wordprocessingml/2006/main" w:rsidRPr="0055100D">
        <w:rPr>
          <w:bCs/>
          <w:color w:val="000000" w:themeColor="text1"/>
          <w:szCs w:val="18"/>
        </w:rPr>
        <w:t xml:space="preserve"> = 1] </w:t>
      </w:r>
      <w:r xmlns:w="http://schemas.openxmlformats.org/wordprocessingml/2006/main" w:rsidRPr="0055100D">
        <w:rPr>
          <w:bCs/>
          <w:color w:val="000000" w:themeColor="text1"/>
          <w:szCs w:val="18"/>
        </w:rPr>
        <w:t>TXMHOPTg</w:t>
      </w:r>
      <w:r xmlns:w="http://schemas.openxmlformats.org/wordprocessingml/2006/main" w:rsidRPr="0055100D">
        <w:rPr>
          <w:bCs/>
          <w:color w:val="000000" w:themeColor="text1"/>
          <w:szCs w:val="18"/>
        </w:rPr>
        <w:t xml:space="preserve"> [IF </w:t>
      </w:r>
      <w:r xmlns:w="http://schemas.openxmlformats.org/wordprocessingml/2006/main" w:rsidR="00A801BD">
        <w:rPr>
          <w:color w:val="000000" w:themeColor="text1"/>
          <w:szCs w:val="18"/>
        </w:rPr>
        <w:t>click Next</w:t>
      </w:r>
      <w:r xmlns:w="http://schemas.openxmlformats.org/wordprocessingml/2006/main">
        <w:rPr>
          <w:color w:val="000000" w:themeColor="text1"/>
          <w:szCs w:val="18"/>
        </w:rPr>
        <w:t xml:space="preserve"> to continue</w:t>
      </w:r>
      <w:r xmlns:w="http://schemas.openxmlformats.org/wordprocessingml/2006/main" w:rsidRPr="0055100D">
        <w:rPr>
          <w:color w:val="000000" w:themeColor="text1"/>
          <w:szCs w:val="18"/>
        </w:rPr>
        <w:t>.</w:t>
      </w:r>
    </w:p>
    <w:p w:rsidRPr="0055100D" w:rsidR="00A362C6" w:rsidP="00A362C6" w:rsidRDefault="00A362C6" w14:paraId="5BE4FBC0" w14:textId="77777777">
      <w:pPr>
        <w:widowControl w:val="0"/>
        <w:suppressLineNumbers/>
        <w:suppressAutoHyphens/>
        <w:rPr>
          <w:color w:val="000000" w:themeColor="text1"/>
          <w:szCs w:val="18"/>
        </w:rPr>
      </w:pPr>
    </w:p>
    <w:p w:rsidRPr="0055100D" w:rsidR="00A362C6" w:rsidP="00A362C6" w:rsidRDefault="00A362C6" w14:paraId="7A9ACBBD" w14:textId="77777777">
      <w:pPr>
        <w:widowControl w:val="0"/>
        <w:suppressLineNumbers/>
        <w:suppressAutoHyphens/>
        <w:ind w:firstLine="1350"/>
        <w:rPr>
          <w:color w:val="000000" w:themeColor="text1"/>
        </w:rPr>
      </w:pPr>
      <w:r xmlns:w="http://schemas.openxmlformats.org/wordprocessingml/2006/main" w:rsidRPr="0055100D">
        <w:rPr>
          <w:color w:val="000000" w:themeColor="text1"/>
        </w:rPr>
        <w:lastRenderedPageBreak/>
        <w:t>_______________ [ALLOW 30 CHARACTERS]</w:t>
      </w:r>
    </w:p>
    <w:p w:rsidRPr="0055100D" w:rsidR="00A362C6" w:rsidP="00A362C6" w:rsidRDefault="00A362C6" w14:paraId="1F870D72" w14:textId="77777777">
      <w:pPr>
        <w:widowControl w:val="0"/>
        <w:suppressLineNumbers/>
        <w:suppressAutoHyphens/>
        <w:ind w:left="720" w:firstLine="630"/>
        <w:rPr>
          <w:color w:val="000000" w:themeColor="text1"/>
        </w:rPr>
      </w:pPr>
      <w:r xmlns:w="http://schemas.openxmlformats.org/wordprocessingml/2006/main" w:rsidRPr="0055100D">
        <w:rPr>
          <w:color w:val="000000" w:themeColor="text1"/>
        </w:rPr>
        <w:t>DK/REF</w:t>
      </w:r>
    </w:p>
    <w:p w:rsidRPr="0055100D" w:rsidR="00A362C6" w:rsidP="00A362C6" w:rsidRDefault="00A362C6" w14:paraId="1B1B8497" w14:textId="77777777">
      <w:pPr>
        <w:widowControl w:val="0"/>
        <w:suppressLineNumbers/>
        <w:suppressAutoHyphens/>
        <w:ind w:left="720" w:firstLine="630"/>
        <w:rPr>
          <w:color w:val="000000" w:themeColor="text1"/>
        </w:rPr>
      </w:pPr>
      <w:r xmlns:w="http://schemas.openxmlformats.org/wordprocessingml/2006/main" w:rsidRPr="0055100D">
        <w:rPr>
          <w:rFonts w:asciiTheme="majorBidi" w:hAnsiTheme="majorBidi" w:cstheme="majorBidi"/>
          <w:b/>
          <w:bCs/>
          <w:color w:val="000000" w:themeColor="text1"/>
        </w:rPr>
        <w:t>PROGRAMMER: DO NOT ALLOW BLANKS</w:t>
      </w:r>
    </w:p>
    <w:p w:rsidRPr="0055100D" w:rsidR="00A362C6" w:rsidP="00A362C6" w:rsidRDefault="00A362C6" w14:paraId="09BA54D9" w14:textId="77777777">
      <w:pPr>
        <w:widowControl w:val="0"/>
        <w:suppressLineNumbers/>
        <w:suppressAutoHyphens/>
        <w:ind w:left="720" w:firstLine="630"/>
        <w:rPr>
          <w:color w:val="000000" w:themeColor="text1"/>
        </w:rPr>
      </w:pPr>
      <w:bookmarkStart w:name="_Hlk516664016" w:id="4442"/>
    </w:p>
    <w:bookmarkEnd w:id="4442"/>
    <w:p w:rsidRPr="0055100D" w:rsidR="00A362C6" w:rsidP="00A362C6" w:rsidRDefault="00A362C6" w14:paraId="4C55C0F4" w14:textId="77777777">
      <w:pPr>
        <w:widowControl w:val="0"/>
        <w:suppressLineNumbers/>
        <w:suppressAutoHyphens/>
        <w:ind w:left="1440" w:hanging="1440"/>
        <w:rPr>
          <w:color w:val="000000" w:themeColor="text1"/>
          <w:szCs w:val="18"/>
        </w:rPr>
      </w:pPr>
      <w:r xmlns:w="http://schemas.openxmlformats.org/wordprocessingml/2006/main" w:rsidRPr="0055100D">
        <w:rPr>
          <w:b/>
          <w:bCs/>
          <w:color w:val="000000" w:themeColor="text1"/>
          <w:szCs w:val="18"/>
        </w:rPr>
        <w:t>TXMHRX</w:t>
      </w:r>
      <w:r xmlns:w="http://schemas.openxmlformats.org/wordprocessingml/2006/main" w:rsidRPr="0055100D">
        <w:rPr>
          <w:color w:val="000000" w:themeColor="text1"/>
          <w:szCs w:val="18"/>
        </w:rPr>
        <w:t xml:space="preserve"> that was prescribed to you to help with your mental health, emotions, or behavior?</w:t>
      </w:r>
      <w:r xmlns:w="http://schemas.openxmlformats.org/wordprocessingml/2006/main" w:rsidRPr="0055100D">
        <w:rPr>
          <w:b/>
          <w:bCs/>
          <w:color w:val="000000" w:themeColor="text1"/>
          <w:szCs w:val="18"/>
        </w:rPr>
        <w:t>medication</w:t>
      </w:r>
      <w:r xmlns:w="http://schemas.openxmlformats.org/wordprocessingml/2006/main" w:rsidRPr="0055100D">
        <w:rPr>
          <w:color w:val="000000" w:themeColor="text1"/>
          <w:szCs w:val="18"/>
        </w:rPr>
        <w:tab/>
        <w:t xml:space="preserve">During the past 12 months, did you take any </w:t>
      </w:r>
    </w:p>
    <w:p w:rsidRPr="0055100D" w:rsidR="00A362C6" w:rsidP="00A362C6" w:rsidRDefault="00A362C6" w14:paraId="10D82C5B" w14:textId="77777777">
      <w:pPr>
        <w:widowControl w:val="0"/>
        <w:suppressLineNumbers/>
        <w:suppressAutoHyphens/>
        <w:rPr>
          <w:color w:val="000000" w:themeColor="text1"/>
          <w:szCs w:val="18"/>
        </w:rPr>
      </w:pPr>
    </w:p>
    <w:p w:rsidRPr="0055100D" w:rsidR="00A362C6" w:rsidP="00A362C6" w:rsidRDefault="00A362C6" w14:paraId="502A5F1F" w14:textId="77777777">
      <w:pPr>
        <w:widowControl w:val="0"/>
        <w:suppressLineNumbers/>
        <w:suppressAutoHyphens/>
        <w:ind w:left="2160"/>
        <w:rPr>
          <w:color w:val="000000" w:themeColor="text1"/>
          <w:szCs w:val="18"/>
        </w:rPr>
      </w:pPr>
      <w:r xmlns:w="http://schemas.openxmlformats.org/wordprocessingml/2006/main" w:rsidRPr="0055100D">
        <w:rPr>
          <w:color w:val="000000" w:themeColor="text1"/>
          <w:szCs w:val="18"/>
        </w:rPr>
        <w:t>1</w:t>
      </w:r>
      <w:r xmlns:w="http://schemas.openxmlformats.org/wordprocessingml/2006/main" w:rsidRPr="0055100D">
        <w:rPr>
          <w:color w:val="000000" w:themeColor="text1"/>
          <w:szCs w:val="18"/>
        </w:rPr>
        <w:tab/>
        <w:t>Yes</w:t>
      </w:r>
    </w:p>
    <w:p w:rsidRPr="0055100D" w:rsidR="00A362C6" w:rsidP="00A362C6" w:rsidRDefault="00A362C6" w14:paraId="04900DB8" w14:textId="77777777">
      <w:pPr>
        <w:widowControl w:val="0"/>
        <w:suppressLineNumbers/>
        <w:suppressAutoHyphens/>
        <w:ind w:left="2160"/>
        <w:rPr>
          <w:color w:val="000000" w:themeColor="text1"/>
          <w:szCs w:val="18"/>
        </w:rPr>
      </w:pPr>
      <w:r xmlns:w="http://schemas.openxmlformats.org/wordprocessingml/2006/main" w:rsidRPr="0055100D">
        <w:rPr>
          <w:color w:val="000000" w:themeColor="text1"/>
          <w:szCs w:val="18"/>
        </w:rPr>
        <w:t>2</w:t>
      </w:r>
      <w:r xmlns:w="http://schemas.openxmlformats.org/wordprocessingml/2006/main" w:rsidRPr="0055100D">
        <w:rPr>
          <w:color w:val="000000" w:themeColor="text1"/>
          <w:szCs w:val="18"/>
        </w:rPr>
        <w:tab/>
        <w:t>No</w:t>
      </w:r>
    </w:p>
    <w:p w:rsidRPr="0055100D" w:rsidR="00A362C6" w:rsidP="00A362C6" w:rsidRDefault="00A362C6" w14:paraId="256AFD13" w14:textId="77777777">
      <w:pPr>
        <w:widowControl w:val="0"/>
        <w:suppressLineNumbers/>
        <w:suppressAutoHyphens/>
        <w:ind w:left="2160"/>
        <w:rPr>
          <w:color w:val="000000" w:themeColor="text1"/>
          <w:szCs w:val="18"/>
        </w:rPr>
      </w:pPr>
      <w:r xmlns:w="http://schemas.openxmlformats.org/wordprocessingml/2006/main" w:rsidRPr="0055100D">
        <w:rPr>
          <w:color w:val="000000" w:themeColor="text1"/>
          <w:szCs w:val="18"/>
        </w:rPr>
        <w:t>DK/REF</w:t>
      </w:r>
    </w:p>
    <w:p w:rsidRPr="0055100D" w:rsidR="00A362C6" w:rsidP="00A362C6" w:rsidRDefault="00A362C6" w14:paraId="147B8258" w14:textId="77777777">
      <w:pPr>
        <w:widowControl w:val="0"/>
        <w:suppressLineNumbers/>
        <w:suppressAutoHyphens/>
        <w:ind w:left="1440" w:firstLine="720"/>
        <w:rPr>
          <w:color w:val="000000" w:themeColor="text1"/>
          <w:szCs w:val="18"/>
        </w:rPr>
      </w:pPr>
      <w:r xmlns:w="http://schemas.openxmlformats.org/wordprocessingml/2006/main" w:rsidRPr="0055100D">
        <w:rPr>
          <w:color w:val="000000" w:themeColor="text1"/>
          <w:szCs w:val="18"/>
        </w:rPr>
        <w:t>PROGRAMMER:  SHOW 12 MONTH CALENDAR</w:t>
      </w:r>
    </w:p>
    <w:p w:rsidRPr="0055100D" w:rsidR="00A362C6" w:rsidP="00A362C6" w:rsidRDefault="00A362C6" w14:paraId="61442589" w14:textId="77777777">
      <w:pPr>
        <w:widowControl w:val="0"/>
        <w:suppressLineNumbers/>
        <w:suppressAutoHyphens/>
        <w:rPr>
          <w:b/>
          <w:bCs/>
          <w:color w:val="000000" w:themeColor="text1"/>
          <w:szCs w:val="18"/>
        </w:rPr>
      </w:pPr>
    </w:p>
    <w:p w:rsidRPr="0055100D" w:rsidR="00A362C6" w:rsidP="00A362C6" w:rsidRDefault="00A362C6" w14:paraId="0E60E21F" w14:textId="77777777">
      <w:pPr>
        <w:widowControl w:val="0"/>
        <w:suppressLineNumbers/>
        <w:suppressAutoHyphens/>
        <w:ind w:left="1440" w:hanging="1440"/>
        <w:rPr>
          <w:bCs/>
          <w:color w:val="000000" w:themeColor="text1"/>
          <w:szCs w:val="18"/>
        </w:rPr>
      </w:pPr>
      <w:r xmlns:w="http://schemas.openxmlformats.org/wordprocessingml/2006/main" w:rsidRPr="0055100D">
        <w:rPr>
          <w:b/>
          <w:bCs/>
          <w:color w:val="000000" w:themeColor="text1"/>
          <w:szCs w:val="18"/>
        </w:rPr>
        <w:t>TXMHTELE</w:t>
      </w:r>
      <w:r xmlns:w="http://schemas.openxmlformats.org/wordprocessingml/2006/main" w:rsidRPr="0055100D">
        <w:rPr>
          <w:bCs/>
          <w:color w:val="000000" w:themeColor="text1"/>
          <w:szCs w:val="18"/>
        </w:rPr>
        <w:t>?</w:t>
      </w:r>
      <w:r xmlns:w="http://schemas.openxmlformats.org/wordprocessingml/2006/main" w:rsidRPr="0055100D">
        <w:rPr>
          <w:bCs/>
          <w:strike/>
          <w:color w:val="000000" w:themeColor="text1"/>
          <w:szCs w:val="18"/>
        </w:rPr>
        <w:t>or instant chat programs</w:t>
      </w:r>
      <w:r xmlns:w="http://schemas.openxmlformats.org/wordprocessingml/2006/main" w:rsidRPr="0055100D">
        <w:rPr>
          <w:bCs/>
          <w:color w:val="000000" w:themeColor="text1"/>
          <w:szCs w:val="18"/>
        </w:rPr>
        <w:t xml:space="preserve">from a therapist or other healthcare professional over the phone, by email, or through video calling </w:t>
      </w:r>
      <w:r xmlns:w="http://schemas.openxmlformats.org/wordprocessingml/2006/main" w:rsidRPr="0055100D">
        <w:rPr>
          <w:b/>
          <w:bCs/>
          <w:color w:val="000000" w:themeColor="text1"/>
          <w:szCs w:val="18"/>
        </w:rPr>
        <w:t xml:space="preserve">your mental health, emotions, or behavior </w:t>
      </w:r>
      <w:r xmlns:w="http://schemas.openxmlformats.org/wordprocessingml/2006/main" w:rsidRPr="0055100D">
        <w:rPr>
          <w:bCs/>
          <w:color w:val="000000" w:themeColor="text1"/>
          <w:szCs w:val="18"/>
        </w:rPr>
        <w:t xml:space="preserve">During the past 12 months have you received any professional counseling, medication or treatment for </w:t>
      </w:r>
      <w:r xmlns:w="http://schemas.openxmlformats.org/wordprocessingml/2006/main" w:rsidRPr="0055100D">
        <w:rPr>
          <w:b/>
          <w:bCs/>
          <w:color w:val="000000" w:themeColor="text1"/>
          <w:szCs w:val="18"/>
        </w:rPr>
        <w:tab/>
      </w:r>
    </w:p>
    <w:p w:rsidRPr="0055100D" w:rsidR="00A362C6" w:rsidP="00A362C6" w:rsidRDefault="00A362C6" w14:paraId="35CF8193" w14:textId="77777777">
      <w:pPr>
        <w:widowControl w:val="0"/>
        <w:suppressLineNumbers/>
        <w:suppressAutoHyphens/>
        <w:ind w:left="720" w:hanging="720"/>
        <w:rPr>
          <w:bCs/>
          <w:color w:val="000000" w:themeColor="text1"/>
          <w:szCs w:val="18"/>
        </w:rPr>
      </w:pPr>
    </w:p>
    <w:p w:rsidRPr="0055100D" w:rsidR="00A362C6" w:rsidP="00A362C6" w:rsidRDefault="00A362C6" w14:paraId="74AAB4B9" w14:textId="77777777">
      <w:pPr>
        <w:widowControl w:val="0"/>
        <w:suppressLineNumbers/>
        <w:tabs>
          <w:tab w:val="left" w:pos="1440"/>
          <w:tab w:val="right" w:pos="9360"/>
        </w:tabs>
        <w:suppressAutoHyphens/>
        <w:ind w:left="2160" w:hanging="2160"/>
        <w:rPr>
          <w:bCs/>
          <w:color w:val="000000" w:themeColor="text1"/>
          <w:szCs w:val="18"/>
        </w:rPr>
      </w:pPr>
      <w:r xmlns:w="http://schemas.openxmlformats.org/wordprocessingml/2006/main" w:rsidRPr="0055100D">
        <w:rPr>
          <w:bCs/>
          <w:color w:val="000000" w:themeColor="text1"/>
          <w:szCs w:val="18"/>
        </w:rPr>
        <w:tab/>
        <w:t>1</w:t>
      </w:r>
      <w:r xmlns:w="http://schemas.openxmlformats.org/wordprocessingml/2006/main" w:rsidRPr="0055100D">
        <w:rPr>
          <w:bCs/>
          <w:color w:val="000000" w:themeColor="text1"/>
          <w:szCs w:val="18"/>
        </w:rPr>
        <w:tab/>
      </w:r>
      <w:r xmlns:w="http://schemas.openxmlformats.org/wordprocessingml/2006/main" w:rsidRPr="0055100D">
        <w:rPr>
          <w:bCs/>
          <w:color w:val="000000" w:themeColor="text1"/>
          <w:szCs w:val="18"/>
        </w:rPr>
        <w:tab/>
        <w:t>Yes</w:t>
      </w:r>
    </w:p>
    <w:p w:rsidRPr="0055100D" w:rsidR="00A362C6" w:rsidP="00A362C6" w:rsidRDefault="00A362C6" w14:paraId="53E4129E" w14:textId="77777777">
      <w:pPr>
        <w:widowControl w:val="0"/>
        <w:suppressLineNumbers/>
        <w:suppressAutoHyphens/>
        <w:ind w:left="1440" w:hanging="720"/>
        <w:rPr>
          <w:bCs/>
          <w:color w:val="000000" w:themeColor="text1"/>
          <w:szCs w:val="18"/>
        </w:rPr>
      </w:pPr>
      <w:r xmlns:w="http://schemas.openxmlformats.org/wordprocessingml/2006/main" w:rsidRPr="0055100D">
        <w:rPr>
          <w:bCs/>
          <w:color w:val="000000" w:themeColor="text1"/>
          <w:szCs w:val="18"/>
        </w:rPr>
        <w:tab/>
        <w:t>2</w:t>
      </w:r>
      <w:r xmlns:w="http://schemas.openxmlformats.org/wordprocessingml/2006/main" w:rsidRPr="0055100D">
        <w:rPr>
          <w:bCs/>
          <w:color w:val="000000" w:themeColor="text1"/>
          <w:szCs w:val="18"/>
        </w:rPr>
        <w:tab/>
        <w:t>No</w:t>
      </w:r>
    </w:p>
    <w:p w:rsidRPr="0055100D" w:rsidR="00A362C6" w:rsidP="00A362C6" w:rsidRDefault="00A362C6" w14:paraId="6FAB2983" w14:textId="77777777">
      <w:pPr>
        <w:widowControl w:val="0"/>
        <w:suppressLineNumbers/>
        <w:suppressAutoHyphens/>
        <w:ind w:left="1440" w:hanging="1440"/>
        <w:rPr>
          <w:bCs/>
          <w:color w:val="000000" w:themeColor="text1"/>
          <w:szCs w:val="18"/>
        </w:rPr>
      </w:pPr>
      <w:r xmlns:w="http://schemas.openxmlformats.org/wordprocessingml/2006/main" w:rsidRPr="0055100D">
        <w:rPr>
          <w:bCs/>
          <w:color w:val="000000" w:themeColor="text1"/>
          <w:szCs w:val="18"/>
        </w:rPr>
        <w:tab/>
        <w:t>DK/REF</w:t>
      </w:r>
    </w:p>
    <w:p w:rsidRPr="0055100D" w:rsidR="00A362C6" w:rsidP="00A362C6" w:rsidRDefault="00A362C6" w14:paraId="146478EF" w14:textId="77777777">
      <w:pPr>
        <w:widowControl w:val="0"/>
        <w:suppressLineNumbers/>
        <w:suppressAutoHyphens/>
        <w:ind w:left="1440" w:hanging="1440"/>
        <w:rPr>
          <w:bCs/>
          <w:color w:val="000000" w:themeColor="text1"/>
          <w:szCs w:val="18"/>
        </w:rPr>
      </w:pPr>
      <w:r xmlns:w="http://schemas.openxmlformats.org/wordprocessingml/2006/main" w:rsidRPr="0055100D">
        <w:rPr>
          <w:bCs/>
          <w:color w:val="000000" w:themeColor="text1"/>
          <w:szCs w:val="18"/>
        </w:rPr>
        <w:tab/>
      </w:r>
      <w:r xmlns:w="http://schemas.openxmlformats.org/wordprocessingml/2006/main" w:rsidRPr="0055100D">
        <w:rPr>
          <w:rFonts w:asciiTheme="majorBidi" w:hAnsiTheme="majorBidi" w:cstheme="majorBidi"/>
          <w:color w:val="000000" w:themeColor="text1"/>
        </w:rPr>
        <w:t>PROGRAMMER:  SHOW 12 MONTH CALENDAR</w:t>
      </w:r>
    </w:p>
    <w:p w:rsidRPr="0055100D" w:rsidR="00A362C6" w:rsidP="00A362C6" w:rsidRDefault="00A362C6" w14:paraId="6D80237E" w14:textId="77777777">
      <w:pPr>
        <w:widowControl w:val="0"/>
        <w:suppressLineNumbers/>
        <w:suppressAutoHyphens/>
        <w:ind w:left="1170" w:hanging="1170"/>
        <w:rPr>
          <w:bCs/>
          <w:color w:val="000000" w:themeColor="text1"/>
          <w:szCs w:val="18"/>
        </w:rPr>
      </w:pPr>
    </w:p>
    <w:p w:rsidRPr="0055100D" w:rsidR="00A362C6" w:rsidP="00A362C6" w:rsidRDefault="00A362C6" w14:paraId="67DE7B3A" w14:textId="77777777">
      <w:pPr>
        <w:autoSpaceDE w:val="0"/>
        <w:autoSpaceDN w:val="0"/>
        <w:adjustRightInd w:val="0"/>
        <w:ind w:left="1350" w:hanging="1350"/>
        <w:rPr>
          <w:rFonts w:ascii="TimesNewRoman" w:hAnsi="TimesNewRoman" w:cs="TimesNewRoman" w:eastAsiaTheme="minorHAnsi"/>
          <w:color w:val="000000" w:themeColor="text1"/>
        </w:rPr>
      </w:pPr>
      <w:r xmlns:w="http://schemas.openxmlformats.org/wordprocessingml/2006/main" w:rsidRPr="0055100D">
        <w:rPr>
          <w:b/>
          <w:bCs/>
          <w:color w:val="000000" w:themeColor="text1"/>
          <w:szCs w:val="18"/>
        </w:rPr>
        <w:t>TXMHJAIL</w:t>
      </w:r>
      <w:r xmlns:w="http://schemas.openxmlformats.org/wordprocessingml/2006/main" w:rsidRPr="0055100D">
        <w:rPr>
          <w:rFonts w:ascii="TimesNewRoman" w:hAnsi="TimesNewRoman" w:cs="TimesNewRoman" w:eastAsiaTheme="minorHAnsi"/>
          <w:color w:val="000000" w:themeColor="text1"/>
        </w:rPr>
        <w:t xml:space="preserve"> while you were in a prison, jail or juvenile detention center? </w:t>
      </w:r>
      <w:r xmlns:w="http://schemas.openxmlformats.org/wordprocessingml/2006/main" w:rsidRPr="0055100D">
        <w:rPr>
          <w:color w:val="000000" w:themeColor="text1"/>
          <w:szCs w:val="18"/>
        </w:rPr>
        <w:t>your mental health, emotions, or behavior</w:t>
      </w:r>
      <w:r xmlns:w="http://schemas.openxmlformats.org/wordprocessingml/2006/main" w:rsidRPr="0055100D">
        <w:rPr>
          <w:rFonts w:ascii="TimesNewRoman" w:hAnsi="TimesNewRoman" w:cs="TimesNewRoman" w:eastAsiaTheme="minorHAnsi"/>
          <w:color w:val="000000" w:themeColor="text1"/>
        </w:rPr>
        <w:t xml:space="preserve">During the past 12 months, did you receive any professional counseling, medication, or other treatment for </w:t>
      </w:r>
      <w:r xmlns:w="http://schemas.openxmlformats.org/wordprocessingml/2006/main" w:rsidRPr="0055100D">
        <w:rPr>
          <w:rFonts w:ascii="TimesNewRoman,Bold" w:hAnsi="TimesNewRoman,Bold" w:cs="TimesNewRoman,Bold" w:eastAsiaTheme="minorHAnsi"/>
          <w:b/>
          <w:bCs/>
          <w:color w:val="000000" w:themeColor="text1"/>
        </w:rPr>
        <w:tab/>
      </w:r>
      <w:r xmlns:w="http://schemas.openxmlformats.org/wordprocessingml/2006/main" w:rsidRPr="0055100D">
        <w:rPr>
          <w:rFonts w:ascii="TimesNewRoman,Bold" w:hAnsi="TimesNewRoman,Bold" w:cs="TimesNewRoman,Bold" w:eastAsiaTheme="minorHAnsi"/>
          <w:b/>
          <w:bCs/>
          <w:color w:val="000000" w:themeColor="text1"/>
        </w:rPr>
        <w:t xml:space="preserve"> </w:t>
      </w:r>
    </w:p>
    <w:p w:rsidRPr="0055100D" w:rsidR="00A362C6" w:rsidP="00A362C6" w:rsidRDefault="00A362C6" w14:paraId="5D2A53FC" w14:textId="77777777">
      <w:pPr>
        <w:widowControl w:val="0"/>
        <w:suppressLineNumbers/>
        <w:suppressAutoHyphens/>
        <w:ind w:left="720" w:hanging="720"/>
        <w:rPr>
          <w:b/>
          <w:bCs/>
          <w:color w:val="000000" w:themeColor="text1"/>
          <w:szCs w:val="18"/>
        </w:rPr>
      </w:pPr>
    </w:p>
    <w:p w:rsidRPr="0055100D" w:rsidR="00A362C6" w:rsidP="00A362C6" w:rsidRDefault="00A362C6" w14:paraId="3BE4C450" w14:textId="77777777">
      <w:pPr>
        <w:widowControl w:val="0"/>
        <w:suppressLineNumbers/>
        <w:suppressAutoHyphens/>
        <w:ind w:left="1350" w:hanging="720"/>
        <w:rPr>
          <w:bCs/>
          <w:color w:val="000000" w:themeColor="text1"/>
          <w:szCs w:val="18"/>
        </w:rPr>
      </w:pPr>
      <w:r xmlns:w="http://schemas.openxmlformats.org/wordprocessingml/2006/main" w:rsidRPr="0055100D">
        <w:rPr>
          <w:b/>
          <w:bCs/>
          <w:color w:val="000000" w:themeColor="text1"/>
          <w:szCs w:val="18"/>
        </w:rPr>
        <w:tab/>
      </w:r>
      <w:r xmlns:w="http://schemas.openxmlformats.org/wordprocessingml/2006/main" w:rsidRPr="0055100D">
        <w:rPr>
          <w:bCs/>
          <w:color w:val="000000" w:themeColor="text1"/>
          <w:szCs w:val="18"/>
        </w:rPr>
        <w:tab/>
        <w:t>Yes</w:t>
      </w:r>
      <w:r xmlns:w="http://schemas.openxmlformats.org/wordprocessingml/2006/main" w:rsidRPr="0055100D">
        <w:rPr>
          <w:bCs/>
          <w:color w:val="000000" w:themeColor="text1"/>
          <w:szCs w:val="18"/>
        </w:rPr>
        <w:t>1</w:t>
      </w:r>
      <w:r xmlns:w="http://schemas.openxmlformats.org/wordprocessingml/2006/main" w:rsidRPr="0055100D">
        <w:rPr>
          <w:b/>
          <w:bCs/>
          <w:color w:val="000000" w:themeColor="text1"/>
          <w:szCs w:val="18"/>
        </w:rPr>
        <w:tab/>
      </w:r>
      <w:r xmlns:w="http://schemas.openxmlformats.org/wordprocessingml/2006/main" w:rsidRPr="0055100D">
        <w:rPr>
          <w:b/>
          <w:bCs/>
          <w:color w:val="000000" w:themeColor="text1"/>
          <w:szCs w:val="18"/>
        </w:rPr>
        <w:tab/>
      </w:r>
    </w:p>
    <w:p w:rsidRPr="0055100D" w:rsidR="00A362C6" w:rsidP="00A362C6" w:rsidRDefault="00A362C6" w14:paraId="524BFBC4" w14:textId="77777777">
      <w:pPr>
        <w:widowControl w:val="0"/>
        <w:suppressLineNumbers/>
        <w:suppressAutoHyphens/>
        <w:ind w:left="1350" w:hanging="1350"/>
        <w:rPr>
          <w:bCs/>
          <w:color w:val="000000" w:themeColor="text1"/>
          <w:szCs w:val="18"/>
        </w:rPr>
      </w:pPr>
      <w:r xmlns:w="http://schemas.openxmlformats.org/wordprocessingml/2006/main" w:rsidRPr="0055100D">
        <w:rPr>
          <w:bCs/>
          <w:color w:val="000000" w:themeColor="text1"/>
          <w:szCs w:val="18"/>
        </w:rPr>
        <w:tab/>
      </w:r>
      <w:r xmlns:w="http://schemas.openxmlformats.org/wordprocessingml/2006/main" w:rsidRPr="0055100D">
        <w:rPr>
          <w:bCs/>
          <w:color w:val="000000" w:themeColor="text1"/>
          <w:szCs w:val="18"/>
        </w:rPr>
        <w:tab/>
        <w:t>No</w:t>
      </w:r>
      <w:r xmlns:w="http://schemas.openxmlformats.org/wordprocessingml/2006/main" w:rsidRPr="0055100D">
        <w:rPr>
          <w:bCs/>
          <w:color w:val="000000" w:themeColor="text1"/>
          <w:szCs w:val="18"/>
        </w:rPr>
        <w:tab/>
        <w:t>2</w:t>
      </w:r>
      <w:r xmlns:w="http://schemas.openxmlformats.org/wordprocessingml/2006/main" w:rsidRPr="0055100D">
        <w:rPr>
          <w:bCs/>
          <w:color w:val="000000" w:themeColor="text1"/>
          <w:szCs w:val="18"/>
        </w:rPr>
        <w:tab/>
      </w:r>
    </w:p>
    <w:p w:rsidRPr="0055100D" w:rsidR="00A362C6" w:rsidP="00A362C6" w:rsidRDefault="00A362C6" w14:paraId="48066BB7" w14:textId="77777777">
      <w:pPr>
        <w:widowControl w:val="0"/>
        <w:suppressLineNumbers/>
        <w:tabs>
          <w:tab w:val="left" w:pos="1440"/>
        </w:tabs>
        <w:suppressAutoHyphens/>
        <w:ind w:left="1350" w:hanging="1350"/>
        <w:rPr>
          <w:bCs/>
          <w:color w:val="000000" w:themeColor="text1"/>
          <w:szCs w:val="18"/>
        </w:rPr>
      </w:pPr>
      <w:r xmlns:w="http://schemas.openxmlformats.org/wordprocessingml/2006/main" w:rsidRPr="0055100D">
        <w:rPr>
          <w:bCs/>
          <w:color w:val="000000" w:themeColor="text1"/>
          <w:szCs w:val="18"/>
        </w:rPr>
        <w:tab/>
      </w:r>
      <w:r xmlns:w="http://schemas.openxmlformats.org/wordprocessingml/2006/main" w:rsidRPr="0055100D">
        <w:rPr>
          <w:bCs/>
          <w:color w:val="000000" w:themeColor="text1"/>
          <w:szCs w:val="18"/>
        </w:rPr>
        <w:tab/>
        <w:t>DK/REF</w:t>
      </w:r>
      <w:r xmlns:w="http://schemas.openxmlformats.org/wordprocessingml/2006/main" w:rsidRPr="0055100D">
        <w:rPr>
          <w:bCs/>
          <w:color w:val="000000" w:themeColor="text1"/>
          <w:szCs w:val="18"/>
        </w:rPr>
        <w:tab/>
      </w:r>
    </w:p>
    <w:p w:rsidRPr="0055100D" w:rsidR="00A362C6" w:rsidP="00A362C6" w:rsidRDefault="00A362C6" w14:paraId="395F1955" w14:textId="77777777">
      <w:pPr>
        <w:widowControl w:val="0"/>
        <w:suppressLineNumbers/>
        <w:suppressAutoHyphens/>
        <w:ind w:left="990" w:hanging="990"/>
        <w:rPr>
          <w:rFonts w:ascii="TimesNewRoman" w:hAnsi="TimesNewRoman" w:cs="TimesNewRoman" w:eastAsiaTheme="minorHAnsi"/>
          <w:color w:val="000000" w:themeColor="text1"/>
        </w:rPr>
      </w:pPr>
      <w:r xmlns:w="http://schemas.openxmlformats.org/wordprocessingml/2006/main" w:rsidRPr="0055100D">
        <w:rPr>
          <w:bCs/>
          <w:color w:val="000000" w:themeColor="text1"/>
          <w:szCs w:val="18"/>
        </w:rPr>
        <w:tab/>
      </w:r>
      <w:r xmlns:w="http://schemas.openxmlformats.org/wordprocessingml/2006/main" w:rsidRPr="0055100D">
        <w:rPr>
          <w:rFonts w:ascii="TimesNewRoman" w:hAnsi="TimesNewRoman" w:cs="TimesNewRoman" w:eastAsiaTheme="minorHAnsi"/>
          <w:color w:val="000000" w:themeColor="text1"/>
        </w:rPr>
        <w:t>PROGRAMMER: SHOW 12 MONTH CALENDAR</w:t>
      </w:r>
      <w:r xmlns:w="http://schemas.openxmlformats.org/wordprocessingml/2006/main" w:rsidRPr="0055100D">
        <w:rPr>
          <w:bCs/>
          <w:color w:val="000000" w:themeColor="text1"/>
          <w:szCs w:val="18"/>
        </w:rPr>
        <w:tab/>
      </w:r>
      <w:r xmlns:w="http://schemas.openxmlformats.org/wordprocessingml/2006/main" w:rsidRPr="0055100D">
        <w:rPr>
          <w:bCs/>
          <w:color w:val="000000" w:themeColor="text1"/>
          <w:szCs w:val="18"/>
        </w:rPr>
        <w:tab/>
      </w:r>
    </w:p>
    <w:p w:rsidRPr="0055100D" w:rsidR="00A362C6" w:rsidP="00A362C6" w:rsidRDefault="00A362C6" w14:paraId="105BA128" w14:textId="77777777">
      <w:pPr>
        <w:widowControl w:val="0"/>
        <w:suppressLineNumbers/>
        <w:tabs>
          <w:tab w:val="left" w:pos="1440"/>
        </w:tabs>
        <w:suppressAutoHyphens/>
        <w:ind w:left="1350" w:hanging="1350"/>
        <w:rPr>
          <w:bCs/>
          <w:color w:val="000000" w:themeColor="text1"/>
          <w:szCs w:val="18"/>
        </w:rPr>
      </w:pPr>
    </w:p>
    <w:p w:rsidRPr="0055100D" w:rsidR="00A362C6" w:rsidP="00A362C6" w:rsidRDefault="00A362C6" w14:paraId="264235C1" w14:textId="77777777">
      <w:pPr>
        <w:widowControl w:val="0"/>
        <w:suppressLineNumbers/>
        <w:suppressAutoHyphens/>
        <w:ind w:left="1440" w:hanging="1440"/>
        <w:rPr>
          <w:color w:val="000000" w:themeColor="text1"/>
          <w:szCs w:val="18"/>
        </w:rPr>
      </w:pPr>
      <w:r xmlns:w="http://schemas.openxmlformats.org/wordprocessingml/2006/main" w:rsidRPr="0055100D">
        <w:rPr>
          <w:b/>
          <w:color w:val="000000" w:themeColor="text1"/>
          <w:szCs w:val="18"/>
        </w:rPr>
        <w:t>TXMHPEER</w:t>
      </w:r>
      <w:r xmlns:w="http://schemas.openxmlformats.org/wordprocessingml/2006/main" w:rsidRPr="0055100D">
        <w:rPr>
          <w:color w:val="000000" w:themeColor="text1"/>
          <w:szCs w:val="18"/>
        </w:rPr>
        <w:t xml:space="preserve"> </w:t>
      </w:r>
      <w:r xmlns:w="http://schemas.openxmlformats.org/wordprocessingml/2006/main" w:rsidRPr="0055100D">
        <w:t>During the past 12 months, have you received help from a peer support specialist or recovery coach who works with a mental health treatment program or other treatment provider?</w:t>
      </w:r>
      <w:r xmlns:w="http://schemas.openxmlformats.org/wordprocessingml/2006/main" w:rsidRPr="0055100D">
        <w:rPr>
          <w:color w:val="000000" w:themeColor="text1"/>
          <w:szCs w:val="18"/>
        </w:rPr>
        <w:tab/>
      </w:r>
    </w:p>
    <w:p w:rsidRPr="0055100D" w:rsidR="00A362C6" w:rsidP="00A362C6" w:rsidRDefault="00A362C6" w14:paraId="5514E5C2" w14:textId="77777777">
      <w:pPr>
        <w:widowControl w:val="0"/>
        <w:suppressLineNumbers/>
        <w:suppressAutoHyphens/>
        <w:ind w:left="2160" w:hanging="2160"/>
        <w:rPr>
          <w:b/>
          <w:bCs/>
          <w:color w:val="000000" w:themeColor="text1"/>
          <w:szCs w:val="18"/>
        </w:rPr>
      </w:pPr>
    </w:p>
    <w:p w:rsidRPr="0055100D" w:rsidR="00A362C6" w:rsidP="00A362C6" w:rsidRDefault="00A362C6" w14:paraId="1DBF299B" w14:textId="77777777">
      <w:pPr>
        <w:widowControl w:val="0"/>
        <w:suppressLineNumbers/>
        <w:suppressAutoHyphens/>
        <w:ind w:left="2160" w:hanging="2160"/>
        <w:rPr>
          <w:bCs/>
          <w:color w:val="000000" w:themeColor="text1"/>
          <w:szCs w:val="18"/>
        </w:rPr>
      </w:pPr>
      <w:r xmlns:w="http://schemas.openxmlformats.org/wordprocessingml/2006/main" w:rsidRPr="0055100D">
        <w:rPr>
          <w:bCs/>
          <w:color w:val="000000" w:themeColor="text1"/>
          <w:szCs w:val="18"/>
        </w:rPr>
        <w:tab/>
        <w:t>1</w:t>
      </w:r>
      <w:r xmlns:w="http://schemas.openxmlformats.org/wordprocessingml/2006/main" w:rsidRPr="0055100D">
        <w:rPr>
          <w:bCs/>
          <w:color w:val="000000" w:themeColor="text1"/>
          <w:szCs w:val="18"/>
        </w:rPr>
        <w:tab/>
        <w:t>Yes</w:t>
      </w:r>
    </w:p>
    <w:p w:rsidRPr="0055100D" w:rsidR="00A362C6" w:rsidP="00A362C6" w:rsidRDefault="00A362C6" w14:paraId="49ABE8E3" w14:textId="77777777">
      <w:pPr>
        <w:widowControl w:val="0"/>
        <w:suppressLineNumbers/>
        <w:suppressAutoHyphens/>
        <w:ind w:left="2160" w:hanging="2160"/>
        <w:rPr>
          <w:bCs/>
          <w:color w:val="000000" w:themeColor="text1"/>
          <w:szCs w:val="18"/>
        </w:rPr>
      </w:pPr>
      <w:r xmlns:w="http://schemas.openxmlformats.org/wordprocessingml/2006/main" w:rsidRPr="0055100D">
        <w:rPr>
          <w:bCs/>
          <w:color w:val="000000" w:themeColor="text1"/>
          <w:szCs w:val="18"/>
        </w:rPr>
        <w:tab/>
        <w:t>2</w:t>
      </w:r>
      <w:r xmlns:w="http://schemas.openxmlformats.org/wordprocessingml/2006/main" w:rsidRPr="0055100D">
        <w:rPr>
          <w:bCs/>
          <w:color w:val="000000" w:themeColor="text1"/>
          <w:szCs w:val="18"/>
        </w:rPr>
        <w:tab/>
        <w:t>No</w:t>
      </w:r>
    </w:p>
    <w:p w:rsidRPr="0055100D" w:rsidR="00A362C6" w:rsidP="00A362C6" w:rsidRDefault="00A362C6" w14:paraId="6312348A" w14:textId="77777777">
      <w:pPr>
        <w:widowControl w:val="0"/>
        <w:suppressLineNumbers/>
        <w:suppressAutoHyphens/>
        <w:ind w:left="2160" w:hanging="2160"/>
        <w:rPr>
          <w:bCs/>
          <w:color w:val="000000" w:themeColor="text1"/>
          <w:szCs w:val="18"/>
        </w:rPr>
      </w:pPr>
      <w:r xmlns:w="http://schemas.openxmlformats.org/wordprocessingml/2006/main" w:rsidRPr="0055100D">
        <w:rPr>
          <w:bCs/>
          <w:color w:val="000000" w:themeColor="text1"/>
          <w:szCs w:val="18"/>
        </w:rPr>
        <w:tab/>
        <w:t>DK/REF</w:t>
      </w:r>
    </w:p>
    <w:p w:rsidRPr="0055100D" w:rsidR="00A362C6" w:rsidP="00A362C6" w:rsidRDefault="00A362C6" w14:paraId="4C76776F" w14:textId="77777777">
      <w:pPr>
        <w:widowControl w:val="0"/>
        <w:suppressLineNumbers/>
        <w:suppressAutoHyphens/>
        <w:ind w:left="1440" w:hanging="1440"/>
        <w:rPr>
          <w:bCs/>
          <w:color w:val="000000" w:themeColor="text1"/>
          <w:szCs w:val="18"/>
        </w:rPr>
      </w:pPr>
      <w:r xmlns:w="http://schemas.openxmlformats.org/wordprocessingml/2006/main" w:rsidRPr="0055100D">
        <w:rPr>
          <w:bCs/>
          <w:color w:val="000000" w:themeColor="text1"/>
          <w:szCs w:val="18"/>
        </w:rPr>
        <w:tab/>
      </w:r>
      <w:r xmlns:w="http://schemas.openxmlformats.org/wordprocessingml/2006/main" w:rsidRPr="0055100D">
        <w:rPr>
          <w:bCs/>
          <w:color w:val="000000" w:themeColor="text1"/>
          <w:szCs w:val="18"/>
        </w:rPr>
        <w:tab/>
        <w:t>PROGRAMMER: SHOW 12 MONTH CALENDAR</w:t>
      </w:r>
    </w:p>
    <w:p w:rsidRPr="0055100D" w:rsidR="00A362C6" w:rsidP="00A362C6" w:rsidRDefault="00A362C6" w14:paraId="77D0CD57" w14:textId="77777777">
      <w:pPr>
        <w:widowControl w:val="0"/>
        <w:suppressLineNumbers/>
        <w:suppressAutoHyphens/>
        <w:rPr>
          <w:b/>
          <w:color w:val="000000" w:themeColor="text1"/>
          <w:szCs w:val="18"/>
        </w:rPr>
      </w:pPr>
    </w:p>
    <w:p w:rsidRPr="0055100D" w:rsidR="00A362C6" w:rsidP="00A362C6" w:rsidRDefault="00A362C6" w14:paraId="206271A7" w14:textId="77777777">
      <w:pPr>
        <w:widowControl w:val="0"/>
        <w:suppressLineNumbers/>
        <w:suppressAutoHyphens/>
        <w:ind w:left="1440" w:hanging="1440"/>
        <w:rPr>
          <w:color w:val="000000" w:themeColor="text1"/>
          <w:szCs w:val="18"/>
        </w:rPr>
      </w:pPr>
      <w:r xmlns:w="http://schemas.openxmlformats.org/wordprocessingml/2006/main" w:rsidRPr="0055100D">
        <w:rPr>
          <w:b/>
          <w:bCs/>
          <w:color w:val="000000" w:themeColor="text1"/>
          <w:szCs w:val="18"/>
        </w:rPr>
        <w:t>TXMHSEK</w:t>
      </w:r>
      <w:r xmlns:w="http://schemas.openxmlformats.org/wordprocessingml/2006/main" w:rsidRPr="0055100D">
        <w:rPr>
          <w:color w:val="000000" w:themeColor="text1"/>
          <w:szCs w:val="18"/>
        </w:rPr>
        <w:lastRenderedPageBreak/>
        <w:t>other treatment for your mental health, emotions, or behavior?</w:t>
      </w:r>
      <w:r xmlns:w="http://schemas.openxmlformats.org/wordprocessingml/2006/main" w:rsidRPr="0055100D">
        <w:rPr>
          <w:color w:val="000000" w:themeColor="text1"/>
          <w:szCs w:val="18"/>
        </w:rPr>
        <w:t xml:space="preserve">professional counseling, medication, or </w:t>
      </w:r>
      <w:r xmlns:w="http://schemas.openxmlformats.org/wordprocessingml/2006/main" w:rsidRPr="0055100D">
        <w:rPr>
          <w:strike/>
          <w:color w:val="000000" w:themeColor="text1"/>
          <w:szCs w:val="18"/>
        </w:rPr>
        <w:t xml:space="preserve"> </w:t>
      </w:r>
      <w:r xmlns:w="http://schemas.openxmlformats.org/wordprocessingml/2006/main" w:rsidRPr="0055100D">
        <w:rPr>
          <w:b/>
          <w:strike/>
          <w:color w:val="000000" w:themeColor="text1"/>
          <w:szCs w:val="18"/>
        </w:rPr>
        <w:t>need</w:t>
      </w:r>
      <w:r xmlns:w="http://schemas.openxmlformats.org/wordprocessingml/2006/main" w:rsidRPr="0055100D">
        <w:rPr>
          <w:color w:val="000000" w:themeColor="text1"/>
          <w:szCs w:val="18"/>
        </w:rPr>
        <w:t xml:space="preserve"> </w:t>
      </w:r>
      <w:r xmlns:w="http://schemas.openxmlformats.org/wordprocessingml/2006/main" w:rsidRPr="0055100D">
        <w:rPr>
          <w:b/>
          <w:color w:val="000000" w:themeColor="text1"/>
          <w:szCs w:val="18"/>
        </w:rPr>
        <w:t>seek</w:t>
      </w:r>
      <w:r xmlns:w="http://schemas.openxmlformats.org/wordprocessingml/2006/main" w:rsidRPr="0055100D">
        <w:rPr>
          <w:color w:val="000000" w:themeColor="text1"/>
          <w:szCs w:val="18"/>
        </w:rPr>
        <w:t xml:space="preserve"> NE 1) AND (TXMHJAIL NE 1) AND (TXMHRX NE 1) AND (TXMHTELE NE 1)] During the past 12 months, did you </w:t>
      </w:r>
      <w:r xmlns:w="http://schemas.openxmlformats.org/wordprocessingml/2006/main" w:rsidRPr="0055100D">
        <w:rPr>
          <w:color w:val="000000" w:themeColor="text1"/>
          <w:szCs w:val="18"/>
        </w:rPr>
        <w:t>TXMHOPTg</w:t>
      </w:r>
      <w:r xmlns:w="http://schemas.openxmlformats.org/wordprocessingml/2006/main" w:rsidRPr="0055100D">
        <w:rPr>
          <w:color w:val="000000" w:themeColor="text1"/>
          <w:szCs w:val="18"/>
        </w:rPr>
        <w:t xml:space="preserve"> AND </w:t>
      </w:r>
      <w:r xmlns:w="http://schemas.openxmlformats.org/wordprocessingml/2006/main" w:rsidRPr="0055100D">
        <w:rPr>
          <w:color w:val="000000" w:themeColor="text1"/>
          <w:szCs w:val="18"/>
        </w:rPr>
        <w:t>TXMHOPTf</w:t>
      </w:r>
      <w:r xmlns:w="http://schemas.openxmlformats.org/wordprocessingml/2006/main" w:rsidRPr="0055100D">
        <w:rPr>
          <w:color w:val="000000" w:themeColor="text1"/>
          <w:szCs w:val="18"/>
        </w:rPr>
        <w:t xml:space="preserve"> AND </w:t>
      </w:r>
      <w:r xmlns:w="http://schemas.openxmlformats.org/wordprocessingml/2006/main" w:rsidRPr="0055100D">
        <w:rPr>
          <w:color w:val="000000" w:themeColor="text1"/>
          <w:szCs w:val="18"/>
        </w:rPr>
        <w:t>TXMHOPTe</w:t>
      </w:r>
      <w:r xmlns:w="http://schemas.openxmlformats.org/wordprocessingml/2006/main" w:rsidRPr="0055100D">
        <w:rPr>
          <w:color w:val="000000" w:themeColor="text1"/>
          <w:szCs w:val="18"/>
        </w:rPr>
        <w:t xml:space="preserve"> AND </w:t>
      </w:r>
      <w:r xmlns:w="http://schemas.openxmlformats.org/wordprocessingml/2006/main" w:rsidRPr="0055100D">
        <w:rPr>
          <w:color w:val="000000" w:themeColor="text1"/>
          <w:szCs w:val="18"/>
        </w:rPr>
        <w:t>TXMHOPTd</w:t>
      </w:r>
      <w:r xmlns:w="http://schemas.openxmlformats.org/wordprocessingml/2006/main" w:rsidRPr="0055100D">
        <w:rPr>
          <w:color w:val="000000" w:themeColor="text1"/>
          <w:szCs w:val="18"/>
        </w:rPr>
        <w:t xml:space="preserve"> AND </w:t>
      </w:r>
      <w:r xmlns:w="http://schemas.openxmlformats.org/wordprocessingml/2006/main" w:rsidRPr="0055100D">
        <w:rPr>
          <w:color w:val="000000" w:themeColor="text1"/>
          <w:szCs w:val="18"/>
        </w:rPr>
        <w:t>TXMHOPTc</w:t>
      </w:r>
      <w:r xmlns:w="http://schemas.openxmlformats.org/wordprocessingml/2006/main" w:rsidRPr="0055100D">
        <w:rPr>
          <w:color w:val="000000" w:themeColor="text1"/>
          <w:szCs w:val="18"/>
        </w:rPr>
        <w:t xml:space="preserve"> AND </w:t>
      </w:r>
      <w:r xmlns:w="http://schemas.openxmlformats.org/wordprocessingml/2006/main" w:rsidRPr="0055100D">
        <w:rPr>
          <w:color w:val="000000" w:themeColor="text1"/>
          <w:szCs w:val="18"/>
        </w:rPr>
        <w:t>TXMHOPTb</w:t>
      </w:r>
      <w:r xmlns:w="http://schemas.openxmlformats.org/wordprocessingml/2006/main" w:rsidRPr="0055100D">
        <w:rPr>
          <w:color w:val="000000" w:themeColor="text1"/>
          <w:szCs w:val="18"/>
        </w:rPr>
        <w:t xml:space="preserve"> AND </w:t>
      </w:r>
      <w:r xmlns:w="http://schemas.openxmlformats.org/wordprocessingml/2006/main" w:rsidRPr="0055100D">
        <w:rPr>
          <w:color w:val="000000" w:themeColor="text1"/>
          <w:szCs w:val="18"/>
        </w:rPr>
        <w:t>TXMHOPTa</w:t>
      </w:r>
      <w:r xmlns:w="http://schemas.openxmlformats.org/wordprocessingml/2006/main" w:rsidRPr="0055100D">
        <w:rPr>
          <w:color w:val="000000" w:themeColor="text1"/>
          <w:szCs w:val="18"/>
        </w:rPr>
        <w:t xml:space="preserve"> NE 1) AND (</w:t>
      </w:r>
      <w:r xmlns:w="http://schemas.openxmlformats.org/wordprocessingml/2006/main" w:rsidRPr="0055100D">
        <w:rPr>
          <w:color w:val="000000" w:themeColor="text1"/>
          <w:szCs w:val="18"/>
        </w:rPr>
        <w:t>TXMHIPTd</w:t>
      </w:r>
      <w:r xmlns:w="http://schemas.openxmlformats.org/wordprocessingml/2006/main" w:rsidRPr="0055100D">
        <w:rPr>
          <w:color w:val="000000" w:themeColor="text1"/>
          <w:szCs w:val="18"/>
        </w:rPr>
        <w:t xml:space="preserve"> AND </w:t>
      </w:r>
      <w:r xmlns:w="http://schemas.openxmlformats.org/wordprocessingml/2006/main" w:rsidRPr="0055100D">
        <w:rPr>
          <w:color w:val="000000" w:themeColor="text1"/>
          <w:szCs w:val="18"/>
        </w:rPr>
        <w:t>TXMHIPTc</w:t>
      </w:r>
      <w:r xmlns:w="http://schemas.openxmlformats.org/wordprocessingml/2006/main" w:rsidRPr="0055100D">
        <w:rPr>
          <w:color w:val="000000" w:themeColor="text1"/>
          <w:szCs w:val="18"/>
        </w:rPr>
        <w:t xml:space="preserve"> AND </w:t>
      </w:r>
      <w:r xmlns:w="http://schemas.openxmlformats.org/wordprocessingml/2006/main" w:rsidRPr="0055100D">
        <w:rPr>
          <w:color w:val="000000" w:themeColor="text1"/>
          <w:szCs w:val="18"/>
        </w:rPr>
        <w:t>TXMHIPTb</w:t>
      </w:r>
      <w:r xmlns:w="http://schemas.openxmlformats.org/wordprocessingml/2006/main" w:rsidRPr="0055100D">
        <w:rPr>
          <w:color w:val="000000" w:themeColor="text1"/>
          <w:szCs w:val="18"/>
        </w:rPr>
        <w:t xml:space="preserve"> AND </w:t>
      </w:r>
      <w:r xmlns:w="http://schemas.openxmlformats.org/wordprocessingml/2006/main" w:rsidRPr="0055100D">
        <w:rPr>
          <w:color w:val="000000" w:themeColor="text1"/>
          <w:szCs w:val="18"/>
        </w:rPr>
        <w:t>TXMHIPTa</w:t>
      </w:r>
      <w:r xmlns:w="http://schemas.openxmlformats.org/wordprocessingml/2006/main" w:rsidRPr="0055100D">
        <w:rPr>
          <w:color w:val="000000" w:themeColor="text1"/>
          <w:szCs w:val="18"/>
        </w:rPr>
        <w:tab/>
        <w:t>[IF (TXMHSUPP NE 1 OR TXMHPEER NE 1 OR TXMHER NE 1) AND (</w:t>
      </w:r>
    </w:p>
    <w:p w:rsidRPr="0055100D" w:rsidR="00A362C6" w:rsidP="00A362C6" w:rsidRDefault="00A362C6" w14:paraId="7BAECEA2" w14:textId="77777777">
      <w:pPr>
        <w:widowControl w:val="0"/>
        <w:suppressLineNumbers/>
        <w:suppressAutoHyphens/>
        <w:rPr>
          <w:color w:val="000000" w:themeColor="text1"/>
          <w:szCs w:val="18"/>
        </w:rPr>
      </w:pPr>
    </w:p>
    <w:p w:rsidRPr="0055100D" w:rsidR="00A362C6" w:rsidP="00A362C6" w:rsidRDefault="00A362C6" w14:paraId="7C3A1B2D" w14:textId="77777777">
      <w:pPr>
        <w:widowControl w:val="0"/>
        <w:suppressLineNumbers/>
        <w:suppressAutoHyphens/>
        <w:ind w:left="2160" w:hanging="720"/>
        <w:rPr>
          <w:color w:val="000000" w:themeColor="text1"/>
          <w:szCs w:val="18"/>
        </w:rPr>
      </w:pPr>
      <w:r xmlns:w="http://schemas.openxmlformats.org/wordprocessingml/2006/main" w:rsidRPr="0055100D">
        <w:rPr>
          <w:color w:val="000000" w:themeColor="text1"/>
          <w:szCs w:val="18"/>
        </w:rPr>
        <w:t>1</w:t>
      </w:r>
      <w:r xmlns:w="http://schemas.openxmlformats.org/wordprocessingml/2006/main" w:rsidRPr="0055100D">
        <w:rPr>
          <w:color w:val="000000" w:themeColor="text1"/>
          <w:szCs w:val="18"/>
        </w:rPr>
        <w:tab/>
        <w:t>Yes</w:t>
      </w:r>
    </w:p>
    <w:p w:rsidRPr="0055100D" w:rsidR="00A362C6" w:rsidP="00A362C6" w:rsidRDefault="00A362C6" w14:paraId="5C319724" w14:textId="77777777">
      <w:pPr>
        <w:widowControl w:val="0"/>
        <w:suppressLineNumbers/>
        <w:suppressAutoHyphens/>
        <w:ind w:left="2160" w:hanging="720"/>
        <w:rPr>
          <w:color w:val="000000" w:themeColor="text1"/>
          <w:szCs w:val="18"/>
        </w:rPr>
      </w:pPr>
      <w:r xmlns:w="http://schemas.openxmlformats.org/wordprocessingml/2006/main" w:rsidRPr="0055100D">
        <w:rPr>
          <w:color w:val="000000" w:themeColor="text1"/>
          <w:szCs w:val="18"/>
        </w:rPr>
        <w:t>2</w:t>
      </w:r>
      <w:r xmlns:w="http://schemas.openxmlformats.org/wordprocessingml/2006/main" w:rsidRPr="0055100D">
        <w:rPr>
          <w:color w:val="000000" w:themeColor="text1"/>
          <w:szCs w:val="18"/>
        </w:rPr>
        <w:tab/>
        <w:t>No</w:t>
      </w:r>
    </w:p>
    <w:p w:rsidRPr="0055100D" w:rsidR="00A362C6" w:rsidP="00A362C6" w:rsidRDefault="00A362C6" w14:paraId="75801B6A" w14:textId="77777777">
      <w:pPr>
        <w:widowControl w:val="0"/>
        <w:suppressLineNumbers/>
        <w:suppressAutoHyphens/>
        <w:ind w:left="2160" w:hanging="720"/>
        <w:rPr>
          <w:color w:val="000000" w:themeColor="text1"/>
          <w:szCs w:val="18"/>
        </w:rPr>
      </w:pPr>
      <w:r xmlns:w="http://schemas.openxmlformats.org/wordprocessingml/2006/main" w:rsidRPr="0055100D">
        <w:rPr>
          <w:color w:val="000000" w:themeColor="text1"/>
          <w:szCs w:val="18"/>
        </w:rPr>
        <w:t>DK/REF</w:t>
      </w:r>
    </w:p>
    <w:p w:rsidRPr="0055100D" w:rsidR="00A362C6" w:rsidP="00A362C6" w:rsidRDefault="00A362C6" w14:paraId="4EA89B75" w14:textId="77777777">
      <w:pPr>
        <w:widowControl w:val="0"/>
        <w:suppressLineNumbers/>
        <w:suppressAutoHyphens/>
        <w:ind w:left="720" w:firstLine="720"/>
        <w:rPr>
          <w:color w:val="000000" w:themeColor="text1"/>
          <w:szCs w:val="18"/>
        </w:rPr>
      </w:pPr>
      <w:r xmlns:w="http://schemas.openxmlformats.org/wordprocessingml/2006/main" w:rsidRPr="0055100D">
        <w:rPr>
          <w:color w:val="000000" w:themeColor="text1"/>
          <w:szCs w:val="18"/>
        </w:rPr>
        <w:t>PROGRAMMER:  SHOW 12 MONTH CALENDAR</w:t>
      </w:r>
    </w:p>
    <w:p w:rsidRPr="0055100D" w:rsidR="00A362C6" w:rsidP="00A362C6" w:rsidRDefault="00A362C6" w14:paraId="3560AB5A" w14:textId="77777777">
      <w:pPr>
        <w:widowControl w:val="0"/>
        <w:suppressLineNumbers/>
        <w:suppressAutoHyphens/>
        <w:rPr>
          <w:b/>
          <w:bCs/>
          <w:color w:val="E36C0A" w:themeColor="accent6" w:themeShade="BF"/>
          <w:szCs w:val="18"/>
        </w:rPr>
      </w:pPr>
    </w:p>
    <w:p w:rsidRPr="0055100D" w:rsidR="00A362C6" w:rsidP="00A362C6" w:rsidRDefault="00A362C6" w14:paraId="589A58FC" w14:textId="77777777">
      <w:pPr>
        <w:widowControl w:val="0"/>
        <w:suppressLineNumbers/>
        <w:suppressAutoHyphens/>
        <w:ind w:left="1440" w:hanging="1440"/>
        <w:rPr>
          <w:color w:val="000000" w:themeColor="text1"/>
          <w:szCs w:val="18"/>
        </w:rPr>
      </w:pPr>
      <w:r xmlns:w="http://schemas.openxmlformats.org/wordprocessingml/2006/main" w:rsidRPr="0055100D">
        <w:rPr>
          <w:b/>
          <w:bCs/>
          <w:color w:val="000000" w:themeColor="text1"/>
          <w:szCs w:val="18"/>
        </w:rPr>
        <w:t>TXMHSEK2</w:t>
      </w:r>
      <w:r xmlns:w="http://schemas.openxmlformats.org/wordprocessingml/2006/main" w:rsidRPr="0055100D">
        <w:rPr>
          <w:color w:val="000000" w:themeColor="text1"/>
          <w:szCs w:val="18"/>
        </w:rPr>
        <w:t>?</w:t>
      </w:r>
      <w:r xmlns:w="http://schemas.openxmlformats.org/wordprocessingml/2006/main" w:rsidRPr="0055100D">
        <w:rPr>
          <w:bCs/>
          <w:color w:val="000000" w:themeColor="text1"/>
          <w:szCs w:val="18"/>
        </w:rPr>
        <w:t xml:space="preserve"> in the past 12 months</w:t>
      </w:r>
      <w:r xmlns:w="http://schemas.openxmlformats.org/wordprocessingml/2006/main" w:rsidRPr="0055100D">
        <w:rPr>
          <w:color w:val="000000" w:themeColor="text1"/>
          <w:szCs w:val="18"/>
        </w:rPr>
        <w:t xml:space="preserve"> additional professional counseling, medication, or other treatment for your mental health, emotions, or behavior</w:t>
      </w:r>
      <w:r xmlns:w="http://schemas.openxmlformats.org/wordprocessingml/2006/main" w:rsidRPr="0055100D">
        <w:rPr>
          <w:b/>
          <w:color w:val="000000" w:themeColor="text1"/>
          <w:szCs w:val="18"/>
        </w:rPr>
        <w:t>seek</w:t>
      </w:r>
      <w:r xmlns:w="http://schemas.openxmlformats.org/wordprocessingml/2006/main" w:rsidRPr="0055100D">
        <w:rPr>
          <w:color w:val="000000" w:themeColor="text1"/>
          <w:szCs w:val="18"/>
        </w:rPr>
        <w:t xml:space="preserve"> you </w:t>
      </w:r>
      <w:r xmlns:w="http://schemas.openxmlformats.org/wordprocessingml/2006/main" w:rsidRPr="0055100D">
        <w:t>Other than the help you already reported, did</w:t>
      </w:r>
      <w:r xmlns:w="http://schemas.openxmlformats.org/wordprocessingml/2006/main" w:rsidRPr="0055100D">
        <w:rPr>
          <w:color w:val="000000" w:themeColor="text1"/>
          <w:szCs w:val="18"/>
        </w:rPr>
        <w:t xml:space="preserve"> </w:t>
      </w:r>
      <w:r xmlns:w="http://schemas.openxmlformats.org/wordprocessingml/2006/main" w:rsidRPr="0055100D">
        <w:t>]</w:t>
      </w:r>
      <w:r xmlns:w="http://schemas.openxmlformats.org/wordprocessingml/2006/main" w:rsidRPr="0055100D">
        <w:rPr>
          <w:color w:val="000000" w:themeColor="text1"/>
          <w:szCs w:val="18"/>
        </w:rPr>
        <w:t xml:space="preserve"> NE 1) AND (TXMHJAIL NE 1) AND (TXMHRX NE 1) AND (TXMHTELE NE 1)</w:t>
      </w:r>
      <w:r xmlns:w="http://schemas.openxmlformats.org/wordprocessingml/2006/main" w:rsidRPr="0055100D">
        <w:rPr>
          <w:color w:val="000000" w:themeColor="text1"/>
          <w:szCs w:val="18"/>
        </w:rPr>
        <w:t>TXMHOPTg</w:t>
      </w:r>
      <w:r xmlns:w="http://schemas.openxmlformats.org/wordprocessingml/2006/main" w:rsidRPr="0055100D">
        <w:rPr>
          <w:color w:val="000000" w:themeColor="text1"/>
          <w:szCs w:val="18"/>
        </w:rPr>
        <w:t xml:space="preserve"> AND </w:t>
      </w:r>
      <w:r xmlns:w="http://schemas.openxmlformats.org/wordprocessingml/2006/main" w:rsidRPr="0055100D">
        <w:rPr>
          <w:color w:val="000000" w:themeColor="text1"/>
          <w:szCs w:val="18"/>
        </w:rPr>
        <w:t>TXMHOPTf</w:t>
      </w:r>
      <w:r xmlns:w="http://schemas.openxmlformats.org/wordprocessingml/2006/main" w:rsidRPr="0055100D">
        <w:rPr>
          <w:color w:val="000000" w:themeColor="text1"/>
          <w:szCs w:val="18"/>
        </w:rPr>
        <w:t xml:space="preserve"> AND </w:t>
      </w:r>
      <w:r xmlns:w="http://schemas.openxmlformats.org/wordprocessingml/2006/main" w:rsidRPr="0055100D">
        <w:rPr>
          <w:color w:val="000000" w:themeColor="text1"/>
          <w:szCs w:val="18"/>
        </w:rPr>
        <w:t>TXMHOPTe</w:t>
      </w:r>
      <w:r xmlns:w="http://schemas.openxmlformats.org/wordprocessingml/2006/main" w:rsidRPr="0055100D">
        <w:rPr>
          <w:color w:val="000000" w:themeColor="text1"/>
          <w:szCs w:val="18"/>
        </w:rPr>
        <w:t xml:space="preserve"> AND </w:t>
      </w:r>
      <w:r xmlns:w="http://schemas.openxmlformats.org/wordprocessingml/2006/main" w:rsidRPr="0055100D">
        <w:rPr>
          <w:color w:val="000000" w:themeColor="text1"/>
          <w:szCs w:val="18"/>
        </w:rPr>
        <w:t>TXMHOPTd</w:t>
      </w:r>
      <w:r xmlns:w="http://schemas.openxmlformats.org/wordprocessingml/2006/main" w:rsidRPr="0055100D">
        <w:rPr>
          <w:color w:val="000000" w:themeColor="text1"/>
          <w:szCs w:val="18"/>
        </w:rPr>
        <w:t xml:space="preserve"> AND </w:t>
      </w:r>
      <w:r xmlns:w="http://schemas.openxmlformats.org/wordprocessingml/2006/main" w:rsidRPr="0055100D">
        <w:rPr>
          <w:color w:val="000000" w:themeColor="text1"/>
          <w:szCs w:val="18"/>
        </w:rPr>
        <w:t>TXMHOPTc</w:t>
      </w:r>
      <w:r xmlns:w="http://schemas.openxmlformats.org/wordprocessingml/2006/main" w:rsidRPr="0055100D">
        <w:rPr>
          <w:color w:val="000000" w:themeColor="text1"/>
          <w:szCs w:val="18"/>
        </w:rPr>
        <w:t xml:space="preserve"> AND </w:t>
      </w:r>
      <w:r xmlns:w="http://schemas.openxmlformats.org/wordprocessingml/2006/main" w:rsidRPr="0055100D">
        <w:rPr>
          <w:color w:val="000000" w:themeColor="text1"/>
          <w:szCs w:val="18"/>
        </w:rPr>
        <w:t>TXMHOPTb</w:t>
      </w:r>
      <w:r xmlns:w="http://schemas.openxmlformats.org/wordprocessingml/2006/main" w:rsidRPr="0055100D">
        <w:rPr>
          <w:color w:val="000000" w:themeColor="text1"/>
          <w:szCs w:val="18"/>
        </w:rPr>
        <w:t xml:space="preserve"> AND </w:t>
      </w:r>
      <w:r xmlns:w="http://schemas.openxmlformats.org/wordprocessingml/2006/main" w:rsidRPr="0055100D">
        <w:rPr>
          <w:color w:val="000000" w:themeColor="text1"/>
          <w:szCs w:val="18"/>
        </w:rPr>
        <w:t>TXMHOPTa</w:t>
      </w:r>
      <w:r xmlns:w="http://schemas.openxmlformats.org/wordprocessingml/2006/main" w:rsidRPr="0055100D">
        <w:rPr>
          <w:color w:val="000000" w:themeColor="text1"/>
          <w:szCs w:val="18"/>
        </w:rPr>
        <w:t xml:space="preserve"> NE 1) AND (</w:t>
      </w:r>
      <w:r xmlns:w="http://schemas.openxmlformats.org/wordprocessingml/2006/main" w:rsidRPr="0055100D">
        <w:rPr>
          <w:color w:val="000000" w:themeColor="text1"/>
          <w:szCs w:val="18"/>
        </w:rPr>
        <w:t>TXMHIPTd</w:t>
      </w:r>
      <w:r xmlns:w="http://schemas.openxmlformats.org/wordprocessingml/2006/main" w:rsidRPr="0055100D">
        <w:rPr>
          <w:color w:val="000000" w:themeColor="text1"/>
          <w:szCs w:val="18"/>
        </w:rPr>
        <w:t xml:space="preserve"> AND </w:t>
      </w:r>
      <w:r xmlns:w="http://schemas.openxmlformats.org/wordprocessingml/2006/main" w:rsidRPr="0055100D">
        <w:rPr>
          <w:color w:val="000000" w:themeColor="text1"/>
          <w:szCs w:val="18"/>
        </w:rPr>
        <w:t>TXMHIPTc</w:t>
      </w:r>
      <w:r xmlns:w="http://schemas.openxmlformats.org/wordprocessingml/2006/main" w:rsidRPr="0055100D">
        <w:rPr>
          <w:color w:val="000000" w:themeColor="text1"/>
          <w:szCs w:val="18"/>
        </w:rPr>
        <w:t xml:space="preserve"> AND </w:t>
      </w:r>
      <w:r xmlns:w="http://schemas.openxmlformats.org/wordprocessingml/2006/main" w:rsidRPr="0055100D">
        <w:rPr>
          <w:color w:val="000000" w:themeColor="text1"/>
          <w:szCs w:val="18"/>
        </w:rPr>
        <w:t>TXMHIPTb</w:t>
      </w:r>
      <w:r xmlns:w="http://schemas.openxmlformats.org/wordprocessingml/2006/main" w:rsidRPr="0055100D">
        <w:rPr>
          <w:color w:val="000000" w:themeColor="text1"/>
          <w:szCs w:val="18"/>
        </w:rPr>
        <w:t xml:space="preserve"> AND </w:t>
      </w:r>
      <w:r xmlns:w="http://schemas.openxmlformats.org/wordprocessingml/2006/main" w:rsidRPr="0055100D">
        <w:rPr>
          <w:color w:val="000000" w:themeColor="text1"/>
          <w:szCs w:val="18"/>
        </w:rPr>
        <w:t>TXMHIPTa</w:t>
      </w:r>
      <w:r xmlns:w="http://schemas.openxmlformats.org/wordprocessingml/2006/main" w:rsidRPr="0055100D">
        <w:rPr>
          <w:color w:val="000000" w:themeColor="text1"/>
          <w:szCs w:val="18"/>
        </w:rPr>
        <w:t>IF (TXMHSUPP=1 OR TXMHPEER=1 OR TXMHER=1) AND (</w:t>
      </w:r>
      <w:r xmlns:w="http://schemas.openxmlformats.org/wordprocessingml/2006/main" w:rsidRPr="0055100D">
        <w:t>[</w:t>
      </w:r>
      <w:r xmlns:w="http://schemas.openxmlformats.org/wordprocessingml/2006/main" w:rsidRPr="0055100D">
        <w:rPr>
          <w:color w:val="000000" w:themeColor="text1"/>
          <w:szCs w:val="18"/>
        </w:rPr>
        <w:tab/>
      </w:r>
    </w:p>
    <w:p w:rsidRPr="0055100D" w:rsidR="00A362C6" w:rsidP="00A362C6" w:rsidRDefault="00A362C6" w14:paraId="3454ABB7" w14:textId="77777777">
      <w:pPr>
        <w:widowControl w:val="0"/>
        <w:suppressLineNumbers/>
        <w:suppressAutoHyphens/>
        <w:rPr>
          <w:color w:val="000000" w:themeColor="text1"/>
          <w:szCs w:val="18"/>
        </w:rPr>
      </w:pPr>
    </w:p>
    <w:p w:rsidRPr="0055100D" w:rsidR="00A362C6" w:rsidP="00A362C6" w:rsidRDefault="00A362C6" w14:paraId="2F4C6219" w14:textId="77777777">
      <w:pPr>
        <w:widowControl w:val="0"/>
        <w:suppressLineNumbers/>
        <w:suppressAutoHyphens/>
        <w:ind w:left="1440"/>
        <w:rPr>
          <w:color w:val="000000" w:themeColor="text1"/>
          <w:szCs w:val="18"/>
        </w:rPr>
      </w:pPr>
      <w:r xmlns:w="http://schemas.openxmlformats.org/wordprocessingml/2006/main" w:rsidRPr="0055100D">
        <w:rPr>
          <w:color w:val="000000" w:themeColor="text1"/>
          <w:szCs w:val="18"/>
        </w:rPr>
        <w:t>1</w:t>
      </w:r>
      <w:r xmlns:w="http://schemas.openxmlformats.org/wordprocessingml/2006/main" w:rsidRPr="0055100D">
        <w:rPr>
          <w:color w:val="000000" w:themeColor="text1"/>
          <w:szCs w:val="18"/>
        </w:rPr>
        <w:tab/>
        <w:t>Yes</w:t>
      </w:r>
    </w:p>
    <w:p w:rsidRPr="0055100D" w:rsidR="00A362C6" w:rsidP="00A362C6" w:rsidRDefault="00A362C6" w14:paraId="205C3206" w14:textId="77777777">
      <w:pPr>
        <w:widowControl w:val="0"/>
        <w:suppressLineNumbers/>
        <w:suppressAutoHyphens/>
        <w:ind w:left="1440" w:hanging="720"/>
        <w:rPr>
          <w:color w:val="000000" w:themeColor="text1"/>
          <w:szCs w:val="18"/>
        </w:rPr>
      </w:pPr>
      <w:r xmlns:w="http://schemas.openxmlformats.org/wordprocessingml/2006/main" w:rsidRPr="0055100D">
        <w:rPr>
          <w:color w:val="000000" w:themeColor="text1"/>
          <w:szCs w:val="18"/>
        </w:rPr>
        <w:tab/>
        <w:t>2</w:t>
      </w:r>
      <w:r xmlns:w="http://schemas.openxmlformats.org/wordprocessingml/2006/main" w:rsidRPr="0055100D">
        <w:rPr>
          <w:color w:val="000000" w:themeColor="text1"/>
          <w:szCs w:val="18"/>
        </w:rPr>
        <w:tab/>
        <w:t>No</w:t>
      </w:r>
    </w:p>
    <w:p w:rsidRPr="0055100D" w:rsidR="00A362C6" w:rsidP="00A362C6" w:rsidRDefault="00A362C6" w14:paraId="0BF7DAF6" w14:textId="77777777">
      <w:pPr>
        <w:widowControl w:val="0"/>
        <w:suppressLineNumbers/>
        <w:suppressAutoHyphens/>
        <w:ind w:left="1440"/>
        <w:rPr>
          <w:color w:val="000000" w:themeColor="text1"/>
          <w:szCs w:val="18"/>
        </w:rPr>
      </w:pPr>
      <w:r xmlns:w="http://schemas.openxmlformats.org/wordprocessingml/2006/main" w:rsidRPr="0055100D">
        <w:rPr>
          <w:color w:val="000000" w:themeColor="text1"/>
          <w:szCs w:val="18"/>
        </w:rPr>
        <w:t>DK/REF</w:t>
      </w:r>
    </w:p>
    <w:p w:rsidRPr="0055100D" w:rsidR="00A362C6" w:rsidP="00A362C6" w:rsidRDefault="00A362C6" w14:paraId="3E97CD7C" w14:textId="77777777">
      <w:pPr>
        <w:widowControl w:val="0"/>
        <w:suppressLineNumbers/>
        <w:suppressAutoHyphens/>
        <w:ind w:left="720" w:firstLine="720"/>
        <w:rPr>
          <w:color w:val="000000" w:themeColor="text1"/>
          <w:szCs w:val="18"/>
        </w:rPr>
      </w:pPr>
      <w:r xmlns:w="http://schemas.openxmlformats.org/wordprocessingml/2006/main" w:rsidRPr="0055100D">
        <w:rPr>
          <w:color w:val="000000" w:themeColor="text1"/>
          <w:szCs w:val="18"/>
        </w:rPr>
        <w:t>PROGRAMMER:  SHOW 12 MONTH CALENDAR</w:t>
      </w:r>
    </w:p>
    <w:p w:rsidRPr="0055100D" w:rsidR="00A362C6" w:rsidP="00A362C6" w:rsidRDefault="00A362C6" w14:paraId="60B2D7C6" w14:textId="77777777">
      <w:pPr>
        <w:widowControl w:val="0"/>
        <w:suppressLineNumbers/>
        <w:suppressAutoHyphens/>
        <w:ind w:left="720" w:firstLine="720"/>
        <w:rPr>
          <w:color w:val="000000" w:themeColor="text1"/>
          <w:szCs w:val="18"/>
        </w:rPr>
      </w:pPr>
    </w:p>
    <w:p w:rsidRPr="0055100D" w:rsidR="00A362C6" w:rsidP="00A362C6" w:rsidRDefault="00A362C6" w14:paraId="480CBCF1" w14:textId="77777777">
      <w:pPr>
        <w:widowControl w:val="0"/>
        <w:suppressLineNumbers/>
        <w:suppressAutoHyphens/>
        <w:ind w:left="1440" w:hanging="1440"/>
        <w:rPr>
          <w:color w:val="000000" w:themeColor="text1"/>
          <w:szCs w:val="18"/>
        </w:rPr>
      </w:pPr>
      <w:r xmlns:w="http://schemas.openxmlformats.org/wordprocessingml/2006/main" w:rsidRPr="0055100D">
        <w:rPr>
          <w:b/>
          <w:bCs/>
          <w:color w:val="000000" w:themeColor="text1"/>
          <w:szCs w:val="18"/>
        </w:rPr>
        <w:t>TXMHGET</w:t>
      </w:r>
      <w:r xmlns:w="http://schemas.openxmlformats.org/wordprocessingml/2006/main" w:rsidRPr="0055100D">
        <w:rPr>
          <w:color w:val="000000" w:themeColor="text1"/>
          <w:szCs w:val="18"/>
        </w:rPr>
        <w:t xml:space="preserve"> professional counseling, medication, or other treatment for your mental health, emotions, or behavior?</w:t>
      </w:r>
      <w:r xmlns:w="http://schemas.openxmlformats.org/wordprocessingml/2006/main" w:rsidRPr="0055100D">
        <w:rPr>
          <w:b/>
          <w:color w:val="000000" w:themeColor="text1"/>
          <w:szCs w:val="18"/>
        </w:rPr>
        <w:t>you think you should get</w:t>
      </w:r>
      <w:r xmlns:w="http://schemas.openxmlformats.org/wordprocessingml/2006/main" w:rsidRPr="0055100D">
        <w:rPr>
          <w:color w:val="000000" w:themeColor="text1"/>
          <w:szCs w:val="18"/>
        </w:rPr>
        <w:tab/>
        <w:t xml:space="preserve">[IF TXMHSEK = NO, DK/REF] During the past 12 months, did </w:t>
      </w:r>
    </w:p>
    <w:p w:rsidRPr="0055100D" w:rsidR="00A362C6" w:rsidP="00A362C6" w:rsidRDefault="00A362C6" w14:paraId="2BB9469D" w14:textId="77777777">
      <w:pPr>
        <w:widowControl w:val="0"/>
        <w:suppressLineNumbers/>
        <w:suppressAutoHyphens/>
        <w:rPr>
          <w:color w:val="000000" w:themeColor="text1"/>
          <w:szCs w:val="18"/>
        </w:rPr>
      </w:pPr>
    </w:p>
    <w:p w:rsidRPr="0055100D" w:rsidR="00A362C6" w:rsidP="00A362C6" w:rsidRDefault="00A362C6" w14:paraId="7DD6BF6F" w14:textId="77777777">
      <w:pPr>
        <w:widowControl w:val="0"/>
        <w:suppressLineNumbers/>
        <w:suppressAutoHyphens/>
        <w:ind w:left="1440"/>
        <w:rPr>
          <w:color w:val="000000" w:themeColor="text1"/>
          <w:szCs w:val="18"/>
        </w:rPr>
      </w:pPr>
      <w:r xmlns:w="http://schemas.openxmlformats.org/wordprocessingml/2006/main" w:rsidRPr="0055100D">
        <w:rPr>
          <w:color w:val="000000" w:themeColor="text1"/>
          <w:szCs w:val="18"/>
        </w:rPr>
        <w:t>1</w:t>
      </w:r>
      <w:r xmlns:w="http://schemas.openxmlformats.org/wordprocessingml/2006/main" w:rsidRPr="0055100D">
        <w:rPr>
          <w:color w:val="000000" w:themeColor="text1"/>
          <w:szCs w:val="18"/>
        </w:rPr>
        <w:tab/>
        <w:t>Yes</w:t>
      </w:r>
    </w:p>
    <w:p w:rsidRPr="0055100D" w:rsidR="00A362C6" w:rsidP="00A362C6" w:rsidRDefault="00A362C6" w14:paraId="327B13B0" w14:textId="77777777">
      <w:pPr>
        <w:widowControl w:val="0"/>
        <w:suppressLineNumbers/>
        <w:suppressAutoHyphens/>
        <w:ind w:left="1440" w:hanging="720"/>
        <w:rPr>
          <w:color w:val="000000" w:themeColor="text1"/>
          <w:szCs w:val="18"/>
        </w:rPr>
      </w:pPr>
      <w:r xmlns:w="http://schemas.openxmlformats.org/wordprocessingml/2006/main" w:rsidRPr="0055100D">
        <w:rPr>
          <w:color w:val="000000" w:themeColor="text1"/>
          <w:szCs w:val="18"/>
        </w:rPr>
        <w:tab/>
        <w:t>2</w:t>
      </w:r>
      <w:r xmlns:w="http://schemas.openxmlformats.org/wordprocessingml/2006/main" w:rsidRPr="0055100D">
        <w:rPr>
          <w:color w:val="000000" w:themeColor="text1"/>
          <w:szCs w:val="18"/>
        </w:rPr>
        <w:tab/>
        <w:t>No</w:t>
      </w:r>
    </w:p>
    <w:p w:rsidRPr="0055100D" w:rsidR="00A362C6" w:rsidP="00A362C6" w:rsidRDefault="00A362C6" w14:paraId="36AF2546" w14:textId="77777777">
      <w:pPr>
        <w:widowControl w:val="0"/>
        <w:suppressLineNumbers/>
        <w:suppressAutoHyphens/>
        <w:ind w:left="1440"/>
        <w:rPr>
          <w:color w:val="000000" w:themeColor="text1"/>
          <w:szCs w:val="18"/>
        </w:rPr>
      </w:pPr>
      <w:r xmlns:w="http://schemas.openxmlformats.org/wordprocessingml/2006/main" w:rsidRPr="0055100D">
        <w:rPr>
          <w:color w:val="000000" w:themeColor="text1"/>
          <w:szCs w:val="18"/>
        </w:rPr>
        <w:t>DK/REF</w:t>
      </w:r>
    </w:p>
    <w:p w:rsidRPr="0055100D" w:rsidR="00A362C6" w:rsidP="00A362C6" w:rsidRDefault="00A362C6" w14:paraId="7835BC34" w14:textId="77777777">
      <w:pPr>
        <w:widowControl w:val="0"/>
        <w:suppressLineNumbers/>
        <w:suppressAutoHyphens/>
        <w:ind w:left="720" w:firstLine="720"/>
        <w:rPr>
          <w:color w:val="000000" w:themeColor="text1"/>
          <w:szCs w:val="18"/>
        </w:rPr>
      </w:pPr>
      <w:r xmlns:w="http://schemas.openxmlformats.org/wordprocessingml/2006/main" w:rsidRPr="0055100D">
        <w:rPr>
          <w:color w:val="000000" w:themeColor="text1"/>
          <w:szCs w:val="18"/>
        </w:rPr>
        <w:t>PROGRAMMER:  SHOW 12 MONTH CALENDAR</w:t>
      </w:r>
    </w:p>
    <w:p w:rsidRPr="0055100D" w:rsidR="00A362C6" w:rsidP="00A362C6" w:rsidRDefault="00A362C6" w14:paraId="4082058F" w14:textId="77777777">
      <w:pPr>
        <w:widowControl w:val="0"/>
        <w:suppressLineNumbers/>
        <w:suppressAutoHyphens/>
        <w:ind w:left="720" w:hanging="720"/>
        <w:rPr>
          <w:b/>
          <w:bCs/>
          <w:color w:val="000000" w:themeColor="text1"/>
          <w:szCs w:val="18"/>
        </w:rPr>
      </w:pPr>
    </w:p>
    <w:p w:rsidRPr="0055100D" w:rsidR="00A362C6" w:rsidP="00A362C6" w:rsidRDefault="00A362C6" w14:paraId="571C23BA" w14:textId="77777777">
      <w:pPr>
        <w:ind w:left="1440" w:hanging="1440"/>
        <w:rPr>
          <w:color w:val="000000" w:themeColor="text1"/>
          <w:szCs w:val="18"/>
        </w:rPr>
      </w:pPr>
      <w:r xmlns:w="http://schemas.openxmlformats.org/wordprocessingml/2006/main" w:rsidRPr="0055100D">
        <w:rPr>
          <w:b/>
          <w:bCs/>
          <w:color w:val="000000" w:themeColor="text1"/>
          <w:szCs w:val="18"/>
        </w:rPr>
        <w:t>TXMHGET</w:t>
      </w:r>
      <w:r xmlns:w="http://schemas.openxmlformats.org/wordprocessingml/2006/main" w:rsidRPr="0055100D">
        <w:t xml:space="preserve"> in the past 12 months? </w:t>
      </w:r>
      <w:r xmlns:w="http://schemas.openxmlformats.org/wordprocessingml/2006/main" w:rsidRPr="0055100D">
        <w:rPr>
          <w:color w:val="000000" w:themeColor="text1"/>
          <w:szCs w:val="18"/>
        </w:rPr>
        <w:t>mental health, emotions, or behavior</w:t>
      </w:r>
      <w:r xmlns:w="http://schemas.openxmlformats.org/wordprocessingml/2006/main" w:rsidRPr="0055100D">
        <w:t xml:space="preserve"> get additional professional counseling, medication or other treatment for your </w:t>
      </w:r>
      <w:r xmlns:w="http://schemas.openxmlformats.org/wordprocessingml/2006/main" w:rsidRPr="0055100D">
        <w:rPr>
          <w:b/>
        </w:rPr>
        <w:t>you think you should</w:t>
      </w:r>
      <w:r xmlns:w="http://schemas.openxmlformats.org/wordprocessingml/2006/main" w:rsidRPr="0055100D">
        <w:t xml:space="preserve">] Other than the help you already reported, did </w:t>
      </w:r>
      <w:r xmlns:w="http://schemas.openxmlformats.org/wordprocessingml/2006/main" w:rsidRPr="0055100D">
        <w:rPr>
          <w:color w:val="000000" w:themeColor="text1"/>
          <w:szCs w:val="18"/>
        </w:rPr>
        <w:t>IF TXMHSEK2=NO, DK/REF</w:t>
      </w:r>
      <w:r xmlns:w="http://schemas.openxmlformats.org/wordprocessingml/2006/main" w:rsidRPr="0055100D">
        <w:t>2 [</w:t>
      </w:r>
    </w:p>
    <w:p w:rsidRPr="0055100D" w:rsidR="00A362C6" w:rsidP="00A362C6" w:rsidRDefault="00A362C6" w14:paraId="6D937C2C" w14:textId="77777777">
      <w:pPr>
        <w:widowControl w:val="0"/>
        <w:suppressLineNumbers/>
        <w:suppressAutoHyphens/>
        <w:rPr>
          <w:color w:val="000000" w:themeColor="text1"/>
          <w:szCs w:val="18"/>
        </w:rPr>
      </w:pPr>
    </w:p>
    <w:p w:rsidRPr="0055100D" w:rsidR="00A362C6" w:rsidP="00A362C6" w:rsidRDefault="00A362C6" w14:paraId="4E0F8983" w14:textId="77777777">
      <w:pPr>
        <w:widowControl w:val="0"/>
        <w:suppressLineNumbers/>
        <w:suppressAutoHyphens/>
        <w:ind w:left="1440"/>
        <w:rPr>
          <w:color w:val="000000" w:themeColor="text1"/>
          <w:szCs w:val="18"/>
        </w:rPr>
      </w:pPr>
      <w:r xmlns:w="http://schemas.openxmlformats.org/wordprocessingml/2006/main" w:rsidRPr="0055100D">
        <w:rPr>
          <w:color w:val="000000" w:themeColor="text1"/>
          <w:szCs w:val="18"/>
        </w:rPr>
        <w:t>1</w:t>
      </w:r>
      <w:r xmlns:w="http://schemas.openxmlformats.org/wordprocessingml/2006/main" w:rsidRPr="0055100D">
        <w:rPr>
          <w:color w:val="000000" w:themeColor="text1"/>
          <w:szCs w:val="18"/>
        </w:rPr>
        <w:tab/>
        <w:t>Yes</w:t>
      </w:r>
    </w:p>
    <w:p w:rsidRPr="0055100D" w:rsidR="00A362C6" w:rsidP="00A362C6" w:rsidRDefault="00A362C6" w14:paraId="451B4539" w14:textId="77777777">
      <w:pPr>
        <w:widowControl w:val="0"/>
        <w:suppressLineNumbers/>
        <w:suppressAutoHyphens/>
        <w:ind w:left="1440" w:hanging="720"/>
        <w:rPr>
          <w:color w:val="000000" w:themeColor="text1"/>
          <w:szCs w:val="18"/>
        </w:rPr>
      </w:pPr>
      <w:r xmlns:w="http://schemas.openxmlformats.org/wordprocessingml/2006/main" w:rsidRPr="0055100D">
        <w:rPr>
          <w:color w:val="000000" w:themeColor="text1"/>
          <w:szCs w:val="18"/>
        </w:rPr>
        <w:tab/>
        <w:t>2</w:t>
      </w:r>
      <w:r xmlns:w="http://schemas.openxmlformats.org/wordprocessingml/2006/main" w:rsidRPr="0055100D">
        <w:rPr>
          <w:color w:val="000000" w:themeColor="text1"/>
          <w:szCs w:val="18"/>
        </w:rPr>
        <w:tab/>
        <w:t>No</w:t>
      </w:r>
    </w:p>
    <w:p w:rsidRPr="0055100D" w:rsidR="00A362C6" w:rsidP="00A362C6" w:rsidRDefault="00A362C6" w14:paraId="423B855B" w14:textId="77777777">
      <w:pPr>
        <w:widowControl w:val="0"/>
        <w:suppressLineNumbers/>
        <w:suppressAutoHyphens/>
        <w:ind w:left="1440"/>
        <w:rPr>
          <w:color w:val="000000" w:themeColor="text1"/>
          <w:szCs w:val="18"/>
        </w:rPr>
      </w:pPr>
      <w:r xmlns:w="http://schemas.openxmlformats.org/wordprocessingml/2006/main" w:rsidRPr="0055100D">
        <w:rPr>
          <w:color w:val="000000" w:themeColor="text1"/>
          <w:szCs w:val="18"/>
        </w:rPr>
        <w:t>DK/REF</w:t>
      </w:r>
    </w:p>
    <w:p w:rsidRPr="0055100D" w:rsidR="00A362C6" w:rsidP="00A362C6" w:rsidRDefault="00A362C6" w14:paraId="0077D23F" w14:textId="77777777">
      <w:pPr>
        <w:widowControl w:val="0"/>
        <w:suppressLineNumbers/>
        <w:suppressAutoHyphens/>
        <w:ind w:left="720" w:firstLine="720"/>
        <w:rPr>
          <w:color w:val="000000" w:themeColor="text1"/>
          <w:szCs w:val="18"/>
        </w:rPr>
      </w:pPr>
      <w:r xmlns:w="http://schemas.openxmlformats.org/wordprocessingml/2006/main" w:rsidRPr="0055100D">
        <w:rPr>
          <w:color w:val="000000" w:themeColor="text1"/>
          <w:szCs w:val="18"/>
        </w:rPr>
        <w:t>PROGRAMMER:  SHOW 12 MONTH CALENDAR</w:t>
      </w:r>
    </w:p>
    <w:p w:rsidRPr="0055100D" w:rsidR="00A362C6" w:rsidP="00A362C6" w:rsidRDefault="00A362C6" w14:paraId="0FC97ABB" w14:textId="77777777">
      <w:pPr>
        <w:widowControl w:val="0"/>
        <w:suppressLineNumbers/>
        <w:suppressAutoHyphens/>
        <w:rPr>
          <w:b/>
          <w:bCs/>
          <w:color w:val="000000" w:themeColor="text1"/>
          <w:szCs w:val="18"/>
        </w:rPr>
      </w:pPr>
    </w:p>
    <w:p w:rsidRPr="0055100D" w:rsidR="00A362C6" w:rsidP="00A362C6" w:rsidRDefault="00A362C6" w14:paraId="3F76021F" w14:textId="77777777">
      <w:pPr>
        <w:ind w:left="990" w:hanging="990"/>
        <w:rPr>
          <w:b/>
          <w:bCs/>
          <w:color w:val="000000" w:themeColor="text1"/>
          <w:szCs w:val="18"/>
        </w:rPr>
      </w:pPr>
      <w:bookmarkStart w:name="_Hlk531189158" w:id="4540"/>
      <w:bookmarkStart w:name="_Hlk515362457" w:id="4541"/>
      <w:r xmlns:w="http://schemas.openxmlformats.org/wordprocessingml/2006/main" w:rsidRPr="0055100D">
        <w:rPr>
          <w:b/>
          <w:bCs/>
          <w:color w:val="000000" w:themeColor="text1"/>
          <w:szCs w:val="18"/>
        </w:rPr>
        <w:t>TXMHNONE</w:t>
      </w:r>
      <w:r xmlns:w="http://schemas.openxmlformats.org/wordprocessingml/2006/main" w:rsidRPr="0055100D">
        <w:rPr>
          <w:bCs/>
          <w:color w:val="000000" w:themeColor="text1"/>
          <w:szCs w:val="18"/>
        </w:rPr>
        <w:t xml:space="preserve"> during the past 12 months. </w:t>
      </w:r>
      <w:r xmlns:w="http://schemas.openxmlformats.org/wordprocessingml/2006/main" w:rsidRPr="0055100D">
        <w:rPr>
          <w:bCs/>
          <w:strike/>
          <w:color w:val="000000" w:themeColor="text1"/>
          <w:szCs w:val="18"/>
        </w:rPr>
        <w:t>s</w:t>
      </w:r>
      <w:r xmlns:w="http://schemas.openxmlformats.org/wordprocessingml/2006/main" w:rsidRPr="0055100D">
        <w:rPr>
          <w:bCs/>
          <w:color w:val="000000" w:themeColor="text1"/>
          <w:szCs w:val="18"/>
        </w:rPr>
        <w:t>There may be many reasons you did not get (IF TXMHGET2=1 OR TXMHSEK2= 1, FILL: additional) treatment</w:t>
      </w:r>
      <w:r xmlns:w="http://schemas.openxmlformats.org/wordprocessingml/2006/main" w:rsidRPr="0055100D">
        <w:rPr>
          <w:color w:val="000000" w:themeColor="text1"/>
          <w:szCs w:val="18"/>
        </w:rPr>
        <w:t xml:space="preserve"> 1] </w:t>
      </w:r>
      <w:r xmlns:w="http://schemas.openxmlformats.org/wordprocessingml/2006/main" w:rsidRPr="0055100D">
        <w:rPr>
          <w:bCs/>
          <w:color w:val="000000" w:themeColor="text1"/>
          <w:szCs w:val="18"/>
        </w:rPr>
        <w:t>(TXMHGET OR TXMHGET2 OR TXMHSEK OR TXMHSEK2) =</w:t>
      </w:r>
      <w:r xmlns:w="http://schemas.openxmlformats.org/wordprocessingml/2006/main" w:rsidRPr="0055100D">
        <w:rPr>
          <w:color w:val="000000" w:themeColor="text1"/>
          <w:szCs w:val="18"/>
        </w:rPr>
        <w:t xml:space="preserve">[IF </w:t>
      </w:r>
      <w:r xmlns:w="http://schemas.openxmlformats.org/wordprocessingml/2006/main" w:rsidRPr="0055100D">
        <w:rPr>
          <w:b/>
          <w:bCs/>
          <w:color w:val="000000" w:themeColor="text1"/>
          <w:szCs w:val="18"/>
        </w:rPr>
        <w:t xml:space="preserve"> </w:t>
      </w:r>
    </w:p>
    <w:p w:rsidRPr="0055100D" w:rsidR="00A362C6" w:rsidP="00A362C6" w:rsidRDefault="00A362C6" w14:paraId="2D3C285B" w14:textId="77777777">
      <w:pPr>
        <w:rPr>
          <w:bCs/>
          <w:color w:val="000000" w:themeColor="text1"/>
          <w:szCs w:val="18"/>
        </w:rPr>
      </w:pPr>
    </w:p>
    <w:p w:rsidRPr="0055100D" w:rsidR="00A362C6" w:rsidP="00A362C6" w:rsidRDefault="00A362C6" w14:paraId="77E4F8FB" w14:textId="77777777">
      <w:pPr>
        <w:ind w:left="990"/>
        <w:rPr>
          <w:bCs/>
          <w:color w:val="000000" w:themeColor="text1"/>
          <w:szCs w:val="18"/>
        </w:rPr>
      </w:pPr>
      <w:r xmlns:w="http://schemas.openxmlformats.org/wordprocessingml/2006/main" w:rsidRPr="0055100D">
        <w:rPr>
          <w:bCs/>
          <w:color w:val="000000" w:themeColor="text1"/>
          <w:szCs w:val="18"/>
        </w:rPr>
        <w:t xml:space="preserve">For each statement, please mark whether or not it was one of the reasons </w:t>
      </w:r>
      <w:r xmlns:w="http://schemas.openxmlformats.org/wordprocessingml/2006/main" w:rsidRPr="0055100D">
        <w:rPr>
          <w:color w:val="000000" w:themeColor="text1"/>
          <w:szCs w:val="18"/>
        </w:rPr>
        <w:lastRenderedPageBreak/>
        <w:t>counseling, medication or other treatment for your mental health, emotions, or behavior.</w:t>
      </w:r>
      <w:r xmlns:w="http://schemas.openxmlformats.org/wordprocessingml/2006/main" w:rsidRPr="0055100D">
        <w:rPr>
          <w:color w:val="000000" w:themeColor="text1"/>
          <w:szCs w:val="18"/>
        </w:rPr>
        <w:t xml:space="preserve">professional </w:t>
      </w:r>
      <w:r xmlns:w="http://schemas.openxmlformats.org/wordprocessingml/2006/main" w:rsidRPr="0055100D">
        <w:rPr>
          <w:bCs/>
          <w:color w:val="000000" w:themeColor="text1"/>
          <w:szCs w:val="18"/>
        </w:rPr>
        <w:t xml:space="preserve">(IF TXMHGET2=1 OR TXMHSEK2= 1, FILL: additional) </w:t>
      </w:r>
      <w:r xmlns:w="http://schemas.openxmlformats.org/wordprocessingml/2006/main" w:rsidRPr="0055100D">
        <w:rPr>
          <w:color w:val="000000" w:themeColor="text1"/>
          <w:szCs w:val="18"/>
        </w:rPr>
        <w:t xml:space="preserve">why you did not get </w:t>
      </w:r>
    </w:p>
    <w:bookmarkEnd w:id="4541"/>
    <w:p w:rsidRPr="0055100D" w:rsidR="00A362C6" w:rsidP="00A362C6" w:rsidRDefault="00A362C6" w14:paraId="2630B1CB" w14:textId="77777777">
      <w:pPr>
        <w:rPr>
          <w:color w:val="000000" w:themeColor="text1"/>
        </w:rPr>
      </w:pPr>
    </w:p>
    <w:p w:rsidRPr="0055100D" w:rsidR="00A362C6" w:rsidP="00A362C6" w:rsidRDefault="00A362C6" w14:paraId="35216EEC" w14:textId="77777777">
      <w:pPr>
        <w:rPr>
          <w:color w:val="000000" w:themeColor="text1"/>
        </w:rPr>
      </w:pPr>
    </w:p>
    <w:tbl>
      <w:tblPr>
        <w:tblStyle w:val="TableGrid"/>
        <w:tblW w:w="0" w:type="auto"/>
        <w:tblLook w:val="04A0" w:firstRow="1" w:lastRow="0" w:firstColumn="1" w:lastColumn="0" w:noHBand="0" w:noVBand="1"/>
      </w:tblPr>
      <w:tblGrid>
        <w:gridCol w:w="3169"/>
        <w:gridCol w:w="3094"/>
        <w:gridCol w:w="3087"/>
      </w:tblGrid>
      <w:tr w:rsidRPr="0055100D" w:rsidR="00A362C6" w:rsidTr="008C762A" w14:paraId="5D66E184" w14:textId="77777777">
        <w:trPr/>
        <w:tc>
          <w:tcPr>
            <w:tcW w:w="3169" w:type="dxa"/>
          </w:tcPr>
          <w:p w:rsidRPr="0055100D" w:rsidR="00A362C6" w:rsidP="008C762A" w:rsidRDefault="00A362C6" w14:paraId="5EA913B9" w14:textId="77777777">
            <w:pPr>
              <w:rPr>
                <w:color w:val="000000" w:themeColor="text1"/>
              </w:rPr>
            </w:pPr>
          </w:p>
        </w:tc>
        <w:tc>
          <w:tcPr>
            <w:tcW w:w="3094" w:type="dxa"/>
          </w:tcPr>
          <w:p w:rsidRPr="0055100D" w:rsidR="00A362C6" w:rsidP="008C762A" w:rsidRDefault="00A362C6" w14:paraId="17667EB2" w14:textId="77777777">
            <w:pPr>
              <w:jc w:val="center"/>
              <w:rPr>
                <w:b/>
                <w:color w:val="000000" w:themeColor="text1"/>
              </w:rPr>
            </w:pPr>
            <w:r xmlns:w="http://schemas.openxmlformats.org/wordprocessingml/2006/main" w:rsidRPr="0055100D">
              <w:rPr>
                <w:b/>
                <w:color w:val="000000" w:themeColor="text1"/>
              </w:rPr>
              <w:t>One of the reasons</w:t>
            </w:r>
          </w:p>
        </w:tc>
        <w:tc>
          <w:tcPr>
            <w:tcW w:w="3087" w:type="dxa"/>
          </w:tcPr>
          <w:p w:rsidRPr="0055100D" w:rsidR="00A362C6" w:rsidP="008C762A" w:rsidRDefault="00A362C6" w14:paraId="52172803" w14:textId="77777777">
            <w:pPr>
              <w:jc w:val="center"/>
              <w:rPr>
                <w:b/>
                <w:color w:val="000000" w:themeColor="text1"/>
              </w:rPr>
            </w:pPr>
            <w:r xmlns:w="http://schemas.openxmlformats.org/wordprocessingml/2006/main" w:rsidRPr="0055100D">
              <w:rPr>
                <w:b/>
                <w:color w:val="000000" w:themeColor="text1"/>
              </w:rPr>
              <w:t>Not one of the reasons</w:t>
            </w:r>
          </w:p>
        </w:tc>
      </w:tr>
      <w:tr w:rsidRPr="0055100D" w:rsidR="00A362C6" w:rsidTr="008C762A" w14:paraId="7F413CFE" w14:textId="77777777">
        <w:trPr/>
        <w:tc>
          <w:tcPr>
            <w:tcW w:w="3169" w:type="dxa"/>
          </w:tcPr>
          <w:p w:rsidRPr="0055100D" w:rsidR="00A362C6" w:rsidP="008C762A" w:rsidRDefault="00A362C6" w14:paraId="4EE66A68" w14:textId="77777777">
            <w:pPr>
              <w:rPr>
                <w:color w:val="000000" w:themeColor="text1"/>
              </w:rPr>
            </w:pPr>
            <w:proofErr w:type="spellStart"/>
            <w:r xmlns:w="http://schemas.openxmlformats.org/wordprocessingml/2006/main" w:rsidRPr="0055100D">
              <w:rPr>
                <w:b/>
                <w:bCs/>
                <w:color w:val="000000" w:themeColor="text1"/>
                <w:szCs w:val="18"/>
              </w:rPr>
              <w:t>TXMHNOa</w:t>
            </w:r>
            <w:r xmlns:w="http://schemas.openxmlformats.org/wordprocessingml/2006/main" w:rsidRPr="0055100D">
              <w:rPr>
                <w:color w:val="000000" w:themeColor="text1"/>
              </w:rPr>
              <w:t xml:space="preserve">You thought it would cost too much. </w:t>
            </w:r>
            <w:r xmlns:w="http://schemas.openxmlformats.org/wordprocessingml/2006/main" w:rsidRPr="0055100D">
              <w:rPr>
                <w:b/>
                <w:bCs/>
                <w:color w:val="000000" w:themeColor="text1"/>
                <w:szCs w:val="18"/>
              </w:rPr>
              <w:t xml:space="preserve"> </w:t>
            </w:r>
          </w:p>
        </w:tc>
        <w:tc>
          <w:tcPr>
            <w:tcW w:w="3094" w:type="dxa"/>
          </w:tcPr>
          <w:p w:rsidRPr="0055100D" w:rsidR="00A362C6" w:rsidP="008C762A" w:rsidRDefault="00A362C6" w14:paraId="788CEF5F" w14:textId="77777777">
            <w:pPr>
              <w:jc w:val="center"/>
              <w:rPr>
                <w:color w:val="000000" w:themeColor="text1"/>
              </w:rPr>
            </w:pPr>
            <w:r xmlns:w="http://schemas.openxmlformats.org/wordprocessingml/2006/main" w:rsidRPr="0055100D">
              <w:rPr>
                <w:color w:val="000000" w:themeColor="text1"/>
              </w:rPr>
              <w:t>1</w:t>
            </w:r>
          </w:p>
        </w:tc>
        <w:tc>
          <w:tcPr>
            <w:tcW w:w="3087" w:type="dxa"/>
          </w:tcPr>
          <w:p w:rsidRPr="0055100D" w:rsidR="00A362C6" w:rsidP="008C762A" w:rsidRDefault="00A362C6" w14:paraId="51C7F650" w14:textId="77777777">
            <w:pPr>
              <w:jc w:val="center"/>
              <w:rPr>
                <w:color w:val="000000" w:themeColor="text1"/>
              </w:rPr>
            </w:pPr>
            <w:r xmlns:w="http://schemas.openxmlformats.org/wordprocessingml/2006/main" w:rsidRPr="0055100D">
              <w:rPr>
                <w:color w:val="000000" w:themeColor="text1"/>
              </w:rPr>
              <w:t>2</w:t>
            </w:r>
          </w:p>
        </w:tc>
      </w:tr>
      <w:tr w:rsidRPr="0055100D" w:rsidR="00A362C6" w:rsidTr="008C762A" w14:paraId="21A11FEC" w14:textId="77777777">
        <w:trPr/>
        <w:tc>
          <w:tcPr>
            <w:tcW w:w="3169" w:type="dxa"/>
          </w:tcPr>
          <w:p w:rsidRPr="0055100D" w:rsidR="00A362C6" w:rsidP="008C762A" w:rsidRDefault="00A362C6" w14:paraId="04CDC5A0" w14:textId="77777777">
            <w:pPr>
              <w:rPr>
                <w:color w:val="000000" w:themeColor="text1"/>
              </w:rPr>
            </w:pPr>
            <w:proofErr w:type="spellStart"/>
            <w:r xmlns:w="http://schemas.openxmlformats.org/wordprocessingml/2006/main" w:rsidRPr="0055100D">
              <w:rPr>
                <w:b/>
                <w:bCs/>
                <w:color w:val="000000" w:themeColor="text1"/>
                <w:szCs w:val="18"/>
              </w:rPr>
              <w:t>TXMHNOb</w:t>
            </w:r>
            <w:r xmlns:w="http://schemas.openxmlformats.org/wordprocessingml/2006/main" w:rsidRPr="0055100D">
              <w:rPr>
                <w:color w:val="000000" w:themeColor="text1"/>
              </w:rPr>
              <w:t>You did not have health insurance coverage for mental health treatment.</w:t>
            </w:r>
            <w:r xmlns:w="http://schemas.openxmlformats.org/wordprocessingml/2006/main" w:rsidRPr="0055100D">
              <w:rPr>
                <w:b/>
                <w:bCs/>
                <w:color w:val="000000" w:themeColor="text1"/>
                <w:szCs w:val="18"/>
              </w:rPr>
              <w:t xml:space="preserve"> </w:t>
            </w:r>
          </w:p>
        </w:tc>
        <w:tc>
          <w:tcPr>
            <w:tcW w:w="3094" w:type="dxa"/>
          </w:tcPr>
          <w:p w:rsidRPr="0055100D" w:rsidR="00A362C6" w:rsidP="008C762A" w:rsidRDefault="00A362C6" w14:paraId="65234D96" w14:textId="77777777">
            <w:pPr>
              <w:jc w:val="center"/>
              <w:rPr>
                <w:color w:val="000000" w:themeColor="text1"/>
              </w:rPr>
            </w:pPr>
            <w:r xmlns:w="http://schemas.openxmlformats.org/wordprocessingml/2006/main" w:rsidRPr="0055100D">
              <w:rPr>
                <w:color w:val="000000" w:themeColor="text1"/>
              </w:rPr>
              <w:t>1</w:t>
            </w:r>
          </w:p>
        </w:tc>
        <w:tc>
          <w:tcPr>
            <w:tcW w:w="3087" w:type="dxa"/>
          </w:tcPr>
          <w:p w:rsidRPr="0055100D" w:rsidR="00A362C6" w:rsidP="008C762A" w:rsidRDefault="00A362C6" w14:paraId="166451C1" w14:textId="77777777">
            <w:pPr>
              <w:jc w:val="center"/>
              <w:rPr>
                <w:color w:val="000000" w:themeColor="text1"/>
              </w:rPr>
            </w:pPr>
            <w:r xmlns:w="http://schemas.openxmlformats.org/wordprocessingml/2006/main" w:rsidRPr="0055100D">
              <w:rPr>
                <w:color w:val="000000" w:themeColor="text1"/>
              </w:rPr>
              <w:t>2</w:t>
            </w:r>
          </w:p>
        </w:tc>
      </w:tr>
      <w:tr w:rsidRPr="0055100D" w:rsidR="00A362C6" w:rsidTr="008C762A" w14:paraId="1559642E" w14:textId="77777777">
        <w:trPr/>
        <w:tc>
          <w:tcPr>
            <w:tcW w:w="3169" w:type="dxa"/>
          </w:tcPr>
          <w:p w:rsidRPr="0055100D" w:rsidR="00A362C6" w:rsidP="008C762A" w:rsidRDefault="00A362C6" w14:paraId="3D526D29" w14:textId="77777777">
            <w:pPr>
              <w:rPr>
                <w:color w:val="000000" w:themeColor="text1"/>
              </w:rPr>
            </w:pPr>
            <w:proofErr w:type="spellStart"/>
            <w:r xmlns:w="http://schemas.openxmlformats.org/wordprocessingml/2006/main" w:rsidRPr="0055100D">
              <w:rPr>
                <w:b/>
                <w:bCs/>
                <w:color w:val="000000" w:themeColor="text1"/>
                <w:szCs w:val="18"/>
              </w:rPr>
              <w:t>TXMHNOc</w:t>
            </w:r>
            <w:r xmlns:w="http://schemas.openxmlformats.org/wordprocessingml/2006/main" w:rsidRPr="0055100D">
              <w:rPr>
                <w:color w:val="000000" w:themeColor="text1"/>
              </w:rPr>
              <w:t>Your health insurance would not pay enough of the costs for treatment.</w:t>
            </w:r>
            <w:r xmlns:w="http://schemas.openxmlformats.org/wordprocessingml/2006/main" w:rsidRPr="0055100D">
              <w:rPr>
                <w:b/>
                <w:bCs/>
                <w:color w:val="000000" w:themeColor="text1"/>
                <w:szCs w:val="18"/>
              </w:rPr>
              <w:t xml:space="preserve"> </w:t>
            </w:r>
          </w:p>
        </w:tc>
        <w:tc>
          <w:tcPr>
            <w:tcW w:w="3094" w:type="dxa"/>
          </w:tcPr>
          <w:p w:rsidRPr="0055100D" w:rsidR="00A362C6" w:rsidP="008C762A" w:rsidRDefault="00A362C6" w14:paraId="1E32A23A" w14:textId="77777777">
            <w:pPr>
              <w:jc w:val="center"/>
              <w:rPr>
                <w:color w:val="000000" w:themeColor="text1"/>
              </w:rPr>
            </w:pPr>
            <w:r xmlns:w="http://schemas.openxmlformats.org/wordprocessingml/2006/main" w:rsidRPr="0055100D">
              <w:rPr>
                <w:color w:val="000000" w:themeColor="text1"/>
              </w:rPr>
              <w:t>1</w:t>
            </w:r>
          </w:p>
        </w:tc>
        <w:tc>
          <w:tcPr>
            <w:tcW w:w="3087" w:type="dxa"/>
          </w:tcPr>
          <w:p w:rsidRPr="0055100D" w:rsidR="00A362C6" w:rsidP="008C762A" w:rsidRDefault="00A362C6" w14:paraId="178646DE" w14:textId="77777777">
            <w:pPr>
              <w:jc w:val="center"/>
              <w:rPr>
                <w:color w:val="000000" w:themeColor="text1"/>
              </w:rPr>
            </w:pPr>
            <w:r xmlns:w="http://schemas.openxmlformats.org/wordprocessingml/2006/main" w:rsidRPr="0055100D">
              <w:rPr>
                <w:color w:val="000000" w:themeColor="text1"/>
              </w:rPr>
              <w:t>2</w:t>
            </w:r>
          </w:p>
        </w:tc>
      </w:tr>
    </w:tbl>
    <w:p w:rsidRPr="0055100D" w:rsidR="00A362C6" w:rsidP="00A362C6" w:rsidRDefault="00A362C6" w14:paraId="2164EEA9" w14:textId="77777777">
      <w:pPr>
        <w:rPr>
          <w:color w:val="000000" w:themeColor="text1"/>
        </w:rPr>
      </w:pPr>
      <w:r xmlns:w="http://schemas.openxmlformats.org/wordprocessingml/2006/main" w:rsidRPr="0055100D">
        <w:rPr>
          <w:color w:val="000000" w:themeColor="text1"/>
        </w:rPr>
        <w:t>DK/REF</w:t>
      </w:r>
    </w:p>
    <w:p w:rsidRPr="0055100D" w:rsidR="00A362C6" w:rsidP="00A362C6" w:rsidRDefault="00A362C6" w14:paraId="38249AD8" w14:textId="77777777">
      <w:pPr>
        <w:rPr>
          <w:color w:val="000000" w:themeColor="text1"/>
        </w:rPr>
      </w:pPr>
      <w:r xmlns:w="http://schemas.openxmlformats.org/wordprocessingml/2006/main" w:rsidRPr="0055100D">
        <w:rPr>
          <w:color w:val="000000" w:themeColor="text1"/>
        </w:rPr>
        <w:t>PROGRAMMER: ONE ROW AT A TIME</w:t>
      </w:r>
    </w:p>
    <w:p w:rsidRPr="0055100D" w:rsidR="00A362C6" w:rsidP="00A362C6" w:rsidRDefault="00A362C6" w14:paraId="6F5514F3" w14:textId="77777777">
      <w:pPr>
        <w:rPr>
          <w:color w:val="000000" w:themeColor="text1"/>
        </w:rPr>
      </w:pPr>
    </w:p>
    <w:p w:rsidRPr="0055100D" w:rsidR="00A362C6" w:rsidP="00A362C6" w:rsidRDefault="00A362C6" w14:paraId="2E11AF3B" w14:textId="77777777">
      <w:pPr>
        <w:spacing w:after="160" w:line="259" w:lineRule="auto"/>
        <w:rPr>
          <w:bCs/>
          <w:color w:val="000000" w:themeColor="text1"/>
          <w:szCs w:val="18"/>
        </w:rPr>
      </w:pPr>
      <w:r xmlns:w="http://schemas.openxmlformats.org/wordprocessingml/2006/main" w:rsidRPr="0055100D">
        <w:rPr>
          <w:b/>
          <w:color w:val="000000" w:themeColor="text1"/>
        </w:rPr>
        <w:t>TXMHNONE</w:t>
      </w:r>
      <w:r xmlns:w="http://schemas.openxmlformats.org/wordprocessingml/2006/main" w:rsidRPr="0055100D">
        <w:rPr>
          <w:color w:val="000000" w:themeColor="text1"/>
          <w:szCs w:val="18"/>
        </w:rPr>
        <w:t>professional counseling, medication or other treatment for your mental health, emotions, or behavior.</w:t>
      </w:r>
      <w:r xmlns:w="http://schemas.openxmlformats.org/wordprocessingml/2006/main" w:rsidRPr="0055100D">
        <w:rPr>
          <w:bCs/>
          <w:color w:val="000000" w:themeColor="text1"/>
          <w:szCs w:val="18"/>
        </w:rPr>
        <w:t xml:space="preserve">(IF TXMHGET2=1 OR TXMHSEK2= 1, FILL: additional) </w:t>
      </w:r>
      <w:r xmlns:w="http://schemas.openxmlformats.org/wordprocessingml/2006/main" w:rsidRPr="0055100D">
        <w:rPr>
          <w:color w:val="000000" w:themeColor="text1"/>
          <w:szCs w:val="18"/>
        </w:rPr>
        <w:t xml:space="preserve">why you did not get </w:t>
      </w:r>
      <w:r xmlns:w="http://schemas.openxmlformats.org/wordprocessingml/2006/main" w:rsidRPr="0055100D">
        <w:rPr>
          <w:bCs/>
          <w:color w:val="000000" w:themeColor="text1"/>
          <w:szCs w:val="18"/>
        </w:rPr>
        <w:t xml:space="preserve">For each statement, please mark whether or not it was one of the reasons </w:t>
      </w:r>
      <w:r xmlns:w="http://schemas.openxmlformats.org/wordprocessingml/2006/main" w:rsidRPr="0055100D">
        <w:rPr>
          <w:color w:val="000000" w:themeColor="text1"/>
          <w:szCs w:val="18"/>
        </w:rPr>
        <w:t xml:space="preserve">] </w:t>
      </w:r>
      <w:r xmlns:w="http://schemas.openxmlformats.org/wordprocessingml/2006/main" w:rsidRPr="0055100D">
        <w:rPr>
          <w:bCs/>
          <w:color w:val="000000" w:themeColor="text1"/>
          <w:szCs w:val="18"/>
        </w:rPr>
        <w:t>(TXMHGET OR TXMHGET2 OR TXMHSEK OR TXMHSEK2) = 1</w:t>
      </w:r>
      <w:r xmlns:w="http://schemas.openxmlformats.org/wordprocessingml/2006/main" w:rsidRPr="0055100D">
        <w:rPr>
          <w:color w:val="000000" w:themeColor="text1"/>
          <w:szCs w:val="18"/>
        </w:rPr>
        <w:t xml:space="preserve">[IF </w:t>
      </w:r>
      <w:r xmlns:w="http://schemas.openxmlformats.org/wordprocessingml/2006/main" w:rsidRPr="0055100D">
        <w:rPr>
          <w:color w:val="000000" w:themeColor="text1"/>
        </w:rPr>
        <w:t xml:space="preserve"> </w:t>
      </w:r>
    </w:p>
    <w:p w:rsidRPr="0055100D" w:rsidR="00A362C6" w:rsidP="00A362C6" w:rsidRDefault="00A362C6" w14:paraId="777C3522" w14:textId="77777777">
      <w:pPr>
        <w:rPr>
          <w:color w:val="000000" w:themeColor="text1"/>
        </w:rPr>
      </w:pPr>
    </w:p>
    <w:tbl>
      <w:tblPr>
        <w:tblStyle w:val="TableGrid"/>
        <w:tblW w:w="0" w:type="auto"/>
        <w:tblLook w:val="04A0" w:firstRow="1" w:lastRow="0" w:firstColumn="1" w:lastColumn="0" w:noHBand="0" w:noVBand="1"/>
      </w:tblPr>
      <w:tblGrid>
        <w:gridCol w:w="3182"/>
        <w:gridCol w:w="3088"/>
        <w:gridCol w:w="3080"/>
      </w:tblGrid>
      <w:tr w:rsidRPr="0055100D" w:rsidR="00A362C6" w:rsidTr="008C762A" w14:paraId="2D19252E" w14:textId="77777777">
        <w:trPr/>
        <w:tc>
          <w:tcPr>
            <w:tcW w:w="3182" w:type="dxa"/>
          </w:tcPr>
          <w:p w:rsidRPr="0055100D" w:rsidR="00A362C6" w:rsidP="008C762A" w:rsidRDefault="00A362C6" w14:paraId="730F5D39" w14:textId="77777777">
            <w:pPr>
              <w:rPr>
                <w:color w:val="000000" w:themeColor="text1"/>
              </w:rPr>
            </w:pPr>
          </w:p>
        </w:tc>
        <w:tc>
          <w:tcPr>
            <w:tcW w:w="3088" w:type="dxa"/>
          </w:tcPr>
          <w:p w:rsidRPr="0055100D" w:rsidR="00A362C6" w:rsidP="008C762A" w:rsidRDefault="00A362C6" w14:paraId="2F7847EC" w14:textId="77777777">
            <w:pPr>
              <w:jc w:val="center"/>
              <w:rPr>
                <w:b/>
                <w:color w:val="000000" w:themeColor="text1"/>
              </w:rPr>
            </w:pPr>
            <w:r xmlns:w="http://schemas.openxmlformats.org/wordprocessingml/2006/main" w:rsidRPr="0055100D">
              <w:rPr>
                <w:b/>
                <w:color w:val="000000" w:themeColor="text1"/>
              </w:rPr>
              <w:t>One of the reasons</w:t>
            </w:r>
          </w:p>
        </w:tc>
        <w:tc>
          <w:tcPr>
            <w:tcW w:w="3080" w:type="dxa"/>
          </w:tcPr>
          <w:p w:rsidRPr="0055100D" w:rsidR="00A362C6" w:rsidP="008C762A" w:rsidRDefault="00A362C6" w14:paraId="346BF816" w14:textId="77777777">
            <w:pPr>
              <w:jc w:val="center"/>
              <w:rPr>
                <w:b/>
                <w:color w:val="000000" w:themeColor="text1"/>
              </w:rPr>
            </w:pPr>
            <w:r xmlns:w="http://schemas.openxmlformats.org/wordprocessingml/2006/main" w:rsidRPr="0055100D">
              <w:rPr>
                <w:b/>
                <w:color w:val="000000" w:themeColor="text1"/>
              </w:rPr>
              <w:t>Not one of the reasons</w:t>
            </w:r>
          </w:p>
        </w:tc>
      </w:tr>
      <w:tr w:rsidRPr="0055100D" w:rsidR="00A362C6" w:rsidTr="008C762A" w14:paraId="323BB445" w14:textId="77777777">
        <w:trPr/>
        <w:tc>
          <w:tcPr>
            <w:tcW w:w="3182" w:type="dxa"/>
          </w:tcPr>
          <w:p w:rsidRPr="0055100D" w:rsidR="00A362C6" w:rsidP="008C762A" w:rsidRDefault="00A362C6" w14:paraId="38B4309A" w14:textId="77777777">
            <w:pPr>
              <w:rPr>
                <w:color w:val="000000" w:themeColor="text1"/>
              </w:rPr>
            </w:pPr>
            <w:proofErr w:type="spellStart"/>
            <w:r xmlns:w="http://schemas.openxmlformats.org/wordprocessingml/2006/main" w:rsidRPr="0055100D">
              <w:rPr>
                <w:b/>
                <w:bCs/>
                <w:color w:val="000000" w:themeColor="text1"/>
                <w:szCs w:val="18"/>
              </w:rPr>
              <w:t>TXMHNOd</w:t>
            </w:r>
            <w:r xmlns:w="http://schemas.openxmlformats.org/wordprocessingml/2006/main" w:rsidRPr="0055100D">
              <w:rPr>
                <w:color w:val="000000" w:themeColor="text1"/>
              </w:rPr>
              <w:t xml:space="preserve">You did not know how or where to get treatment. </w:t>
            </w:r>
            <w:r xmlns:w="http://schemas.openxmlformats.org/wordprocessingml/2006/main" w:rsidRPr="0055100D">
              <w:rPr>
                <w:b/>
                <w:bCs/>
                <w:color w:val="000000" w:themeColor="text1"/>
                <w:szCs w:val="18"/>
              </w:rPr>
              <w:t xml:space="preserve"> </w:t>
            </w:r>
          </w:p>
        </w:tc>
        <w:tc>
          <w:tcPr>
            <w:tcW w:w="3088" w:type="dxa"/>
          </w:tcPr>
          <w:p w:rsidRPr="0055100D" w:rsidR="00A362C6" w:rsidP="008C762A" w:rsidRDefault="00A362C6" w14:paraId="73B94415" w14:textId="77777777">
            <w:pPr>
              <w:jc w:val="center"/>
              <w:rPr>
                <w:color w:val="000000" w:themeColor="text1"/>
              </w:rPr>
            </w:pPr>
            <w:r xmlns:w="http://schemas.openxmlformats.org/wordprocessingml/2006/main" w:rsidRPr="0055100D">
              <w:rPr>
                <w:color w:val="000000" w:themeColor="text1"/>
              </w:rPr>
              <w:t>1</w:t>
            </w:r>
          </w:p>
        </w:tc>
        <w:tc>
          <w:tcPr>
            <w:tcW w:w="3080" w:type="dxa"/>
          </w:tcPr>
          <w:p w:rsidRPr="0055100D" w:rsidR="00A362C6" w:rsidP="008C762A" w:rsidRDefault="00A362C6" w14:paraId="2575C60D" w14:textId="77777777">
            <w:pPr>
              <w:jc w:val="center"/>
              <w:rPr>
                <w:color w:val="000000" w:themeColor="text1"/>
              </w:rPr>
            </w:pPr>
            <w:r xmlns:w="http://schemas.openxmlformats.org/wordprocessingml/2006/main" w:rsidRPr="0055100D">
              <w:rPr>
                <w:color w:val="000000" w:themeColor="text1"/>
              </w:rPr>
              <w:t>2</w:t>
            </w:r>
          </w:p>
        </w:tc>
      </w:tr>
      <w:tr w:rsidRPr="0055100D" w:rsidR="00A362C6" w:rsidTr="008C762A" w14:paraId="1860E344" w14:textId="77777777">
        <w:trPr/>
        <w:tc>
          <w:tcPr>
            <w:tcW w:w="3182" w:type="dxa"/>
          </w:tcPr>
          <w:p w:rsidRPr="0055100D" w:rsidR="00A362C6" w:rsidP="008C762A" w:rsidRDefault="00A362C6" w14:paraId="377F82D9" w14:textId="77777777">
            <w:pPr>
              <w:rPr>
                <w:color w:val="000000" w:themeColor="text1"/>
              </w:rPr>
            </w:pPr>
            <w:proofErr w:type="spellStart"/>
            <w:r xmlns:w="http://schemas.openxmlformats.org/wordprocessingml/2006/main" w:rsidRPr="0055100D">
              <w:rPr>
                <w:b/>
                <w:bCs/>
                <w:color w:val="000000" w:themeColor="text1"/>
                <w:szCs w:val="18"/>
              </w:rPr>
              <w:t>TXMHNOe</w:t>
            </w:r>
            <w:r xmlns:w="http://schemas.openxmlformats.org/wordprocessingml/2006/main" w:rsidRPr="0055100D">
              <w:rPr>
                <w:color w:val="000000" w:themeColor="text1"/>
              </w:rPr>
              <w:t>You could not find a treatment program or health care professional you wanted to go to.</w:t>
            </w:r>
            <w:r xmlns:w="http://schemas.openxmlformats.org/wordprocessingml/2006/main" w:rsidRPr="0055100D">
              <w:rPr>
                <w:b/>
                <w:bCs/>
                <w:color w:val="000000" w:themeColor="text1"/>
                <w:szCs w:val="18"/>
              </w:rPr>
              <w:t xml:space="preserve"> </w:t>
            </w:r>
          </w:p>
        </w:tc>
        <w:tc>
          <w:tcPr>
            <w:tcW w:w="3088" w:type="dxa"/>
          </w:tcPr>
          <w:p w:rsidRPr="0055100D" w:rsidR="00A362C6" w:rsidP="008C762A" w:rsidRDefault="00A362C6" w14:paraId="31CB991F" w14:textId="77777777">
            <w:pPr>
              <w:jc w:val="center"/>
              <w:rPr>
                <w:color w:val="000000" w:themeColor="text1"/>
              </w:rPr>
            </w:pPr>
            <w:r xmlns:w="http://schemas.openxmlformats.org/wordprocessingml/2006/main" w:rsidRPr="0055100D">
              <w:rPr>
                <w:color w:val="000000" w:themeColor="text1"/>
              </w:rPr>
              <w:t>1</w:t>
            </w:r>
          </w:p>
        </w:tc>
        <w:tc>
          <w:tcPr>
            <w:tcW w:w="3080" w:type="dxa"/>
          </w:tcPr>
          <w:p w:rsidRPr="0055100D" w:rsidR="00A362C6" w:rsidP="008C762A" w:rsidRDefault="00A362C6" w14:paraId="6ABE0F61" w14:textId="77777777">
            <w:pPr>
              <w:jc w:val="center"/>
              <w:rPr>
                <w:color w:val="000000" w:themeColor="text1"/>
              </w:rPr>
            </w:pPr>
            <w:r xmlns:w="http://schemas.openxmlformats.org/wordprocessingml/2006/main" w:rsidRPr="0055100D">
              <w:rPr>
                <w:color w:val="000000" w:themeColor="text1"/>
              </w:rPr>
              <w:t>2</w:t>
            </w:r>
          </w:p>
        </w:tc>
      </w:tr>
      <w:tr w:rsidRPr="0055100D" w:rsidR="00A362C6" w:rsidTr="008C762A" w14:paraId="389931F8" w14:textId="77777777">
        <w:trPr/>
        <w:tc>
          <w:tcPr>
            <w:tcW w:w="3182" w:type="dxa"/>
          </w:tcPr>
          <w:p w:rsidRPr="0055100D" w:rsidR="00A362C6" w:rsidP="008C762A" w:rsidRDefault="00A362C6" w14:paraId="57FB782D" w14:textId="77777777">
            <w:pPr>
              <w:rPr>
                <w:color w:val="000000" w:themeColor="text1"/>
              </w:rPr>
            </w:pPr>
            <w:proofErr w:type="spellStart"/>
            <w:r xmlns:w="http://schemas.openxmlformats.org/wordprocessingml/2006/main" w:rsidRPr="0055100D">
              <w:rPr>
                <w:b/>
                <w:bCs/>
                <w:color w:val="000000" w:themeColor="text1"/>
                <w:szCs w:val="18"/>
              </w:rPr>
              <w:t>TXMHNOf</w:t>
            </w:r>
            <w:r xmlns:w="http://schemas.openxmlformats.org/wordprocessingml/2006/main" w:rsidRPr="0055100D">
              <w:rPr>
                <w:color w:val="000000" w:themeColor="text1"/>
              </w:rPr>
              <w:t>There were no openings in the treatment program or with the health care professional you wanted to go to.</w:t>
            </w:r>
            <w:r xmlns:w="http://schemas.openxmlformats.org/wordprocessingml/2006/main" w:rsidRPr="0055100D">
              <w:rPr>
                <w:b/>
                <w:bCs/>
                <w:color w:val="000000" w:themeColor="text1"/>
                <w:szCs w:val="18"/>
              </w:rPr>
              <w:t xml:space="preserve"> </w:t>
            </w:r>
          </w:p>
        </w:tc>
        <w:tc>
          <w:tcPr>
            <w:tcW w:w="3088" w:type="dxa"/>
          </w:tcPr>
          <w:p w:rsidRPr="0055100D" w:rsidR="00A362C6" w:rsidP="008C762A" w:rsidRDefault="00A362C6" w14:paraId="653E3355" w14:textId="77777777">
            <w:pPr>
              <w:jc w:val="center"/>
              <w:rPr>
                <w:color w:val="000000" w:themeColor="text1"/>
              </w:rPr>
            </w:pPr>
            <w:r xmlns:w="http://schemas.openxmlformats.org/wordprocessingml/2006/main" w:rsidRPr="0055100D">
              <w:rPr>
                <w:color w:val="000000" w:themeColor="text1"/>
              </w:rPr>
              <w:t>1</w:t>
            </w:r>
          </w:p>
        </w:tc>
        <w:tc>
          <w:tcPr>
            <w:tcW w:w="3080" w:type="dxa"/>
          </w:tcPr>
          <w:p w:rsidRPr="0055100D" w:rsidR="00A362C6" w:rsidP="008C762A" w:rsidRDefault="00A362C6" w14:paraId="1E442DAE" w14:textId="77777777">
            <w:pPr>
              <w:jc w:val="center"/>
              <w:rPr>
                <w:color w:val="000000" w:themeColor="text1"/>
              </w:rPr>
            </w:pPr>
            <w:r xmlns:w="http://schemas.openxmlformats.org/wordprocessingml/2006/main" w:rsidRPr="0055100D">
              <w:rPr>
                <w:color w:val="000000" w:themeColor="text1"/>
              </w:rPr>
              <w:t>2</w:t>
            </w:r>
          </w:p>
        </w:tc>
      </w:tr>
      <w:tr w:rsidRPr="0055100D" w:rsidR="00A362C6" w:rsidTr="008C762A" w14:paraId="1064436D" w14:textId="77777777">
        <w:trPr/>
        <w:tc>
          <w:tcPr>
            <w:tcW w:w="3182" w:type="dxa"/>
          </w:tcPr>
          <w:p w:rsidRPr="0055100D" w:rsidR="00A362C6" w:rsidP="008C762A" w:rsidRDefault="00A362C6" w14:paraId="681ED50D" w14:textId="77777777">
            <w:pPr>
              <w:rPr>
                <w:color w:val="000000" w:themeColor="text1"/>
              </w:rPr>
            </w:pPr>
            <w:proofErr w:type="spellStart"/>
            <w:r xmlns:w="http://schemas.openxmlformats.org/wordprocessingml/2006/main" w:rsidRPr="0055100D">
              <w:rPr>
                <w:b/>
                <w:bCs/>
                <w:color w:val="000000" w:themeColor="text1"/>
                <w:szCs w:val="18"/>
              </w:rPr>
              <w:t>TXMHNOg</w:t>
            </w:r>
            <w:r xmlns:w="http://schemas.openxmlformats.org/wordprocessingml/2006/main" w:rsidRPr="0055100D">
              <w:rPr>
                <w:color w:val="000000" w:themeColor="text1"/>
              </w:rPr>
              <w:t>You had problems with things like transportation, childcare, or getting appointments at times that worked for you.</w:t>
            </w:r>
            <w:r xmlns:w="http://schemas.openxmlformats.org/wordprocessingml/2006/main" w:rsidRPr="0055100D">
              <w:rPr>
                <w:b/>
                <w:bCs/>
                <w:color w:val="000000" w:themeColor="text1"/>
                <w:szCs w:val="18"/>
              </w:rPr>
              <w:t xml:space="preserve"> </w:t>
            </w:r>
          </w:p>
        </w:tc>
        <w:tc>
          <w:tcPr>
            <w:tcW w:w="3088" w:type="dxa"/>
          </w:tcPr>
          <w:p w:rsidRPr="0055100D" w:rsidR="00A362C6" w:rsidP="008C762A" w:rsidRDefault="00A362C6" w14:paraId="01E04B63" w14:textId="77777777">
            <w:pPr>
              <w:jc w:val="center"/>
              <w:rPr>
                <w:color w:val="000000" w:themeColor="text1"/>
              </w:rPr>
            </w:pPr>
            <w:r xmlns:w="http://schemas.openxmlformats.org/wordprocessingml/2006/main" w:rsidRPr="0055100D">
              <w:rPr>
                <w:color w:val="000000" w:themeColor="text1"/>
              </w:rPr>
              <w:t>1</w:t>
            </w:r>
          </w:p>
        </w:tc>
        <w:tc>
          <w:tcPr>
            <w:tcW w:w="3080" w:type="dxa"/>
          </w:tcPr>
          <w:p w:rsidRPr="0055100D" w:rsidR="00A362C6" w:rsidP="008C762A" w:rsidRDefault="00A362C6" w14:paraId="14B8CB84" w14:textId="77777777">
            <w:pPr>
              <w:jc w:val="center"/>
              <w:rPr>
                <w:color w:val="000000" w:themeColor="text1"/>
              </w:rPr>
            </w:pPr>
            <w:r xmlns:w="http://schemas.openxmlformats.org/wordprocessingml/2006/main" w:rsidRPr="0055100D">
              <w:rPr>
                <w:color w:val="000000" w:themeColor="text1"/>
              </w:rPr>
              <w:t>2</w:t>
            </w:r>
          </w:p>
        </w:tc>
      </w:tr>
      <w:tr w:rsidRPr="0055100D" w:rsidR="00A362C6" w:rsidTr="008C762A" w14:paraId="3A536708" w14:textId="77777777">
        <w:trPr/>
        <w:tc>
          <w:tcPr>
            <w:tcW w:w="3182" w:type="dxa"/>
          </w:tcPr>
          <w:p w:rsidRPr="0055100D" w:rsidR="00A362C6" w:rsidP="008C762A" w:rsidRDefault="00A362C6" w14:paraId="717B671D" w14:textId="77777777">
            <w:pPr>
              <w:rPr>
                <w:color w:val="000000" w:themeColor="text1"/>
              </w:rPr>
            </w:pPr>
            <w:proofErr w:type="spellStart"/>
            <w:r xmlns:w="http://schemas.openxmlformats.org/wordprocessingml/2006/main" w:rsidRPr="0055100D">
              <w:rPr>
                <w:b/>
                <w:bCs/>
                <w:color w:val="000000" w:themeColor="text1"/>
                <w:szCs w:val="18"/>
              </w:rPr>
              <w:t>TXMHNOh</w:t>
            </w:r>
            <w:r xmlns:w="http://schemas.openxmlformats.org/wordprocessingml/2006/main" w:rsidRPr="0055100D">
              <w:rPr>
                <w:color w:val="000000" w:themeColor="text1"/>
              </w:rPr>
              <w:t>You didn’t have enough time for treatment.</w:t>
            </w:r>
            <w:r xmlns:w="http://schemas.openxmlformats.org/wordprocessingml/2006/main" w:rsidRPr="0055100D">
              <w:rPr>
                <w:b/>
                <w:bCs/>
                <w:color w:val="000000" w:themeColor="text1"/>
                <w:szCs w:val="18"/>
              </w:rPr>
              <w:t xml:space="preserve"> </w:t>
            </w:r>
          </w:p>
        </w:tc>
        <w:tc>
          <w:tcPr>
            <w:tcW w:w="3088" w:type="dxa"/>
          </w:tcPr>
          <w:p w:rsidRPr="0055100D" w:rsidR="00A362C6" w:rsidP="008C762A" w:rsidRDefault="00A362C6" w14:paraId="262FBE6B" w14:textId="77777777">
            <w:pPr>
              <w:jc w:val="center"/>
              <w:rPr>
                <w:color w:val="000000" w:themeColor="text1"/>
              </w:rPr>
            </w:pPr>
            <w:r xmlns:w="http://schemas.openxmlformats.org/wordprocessingml/2006/main" w:rsidRPr="0055100D">
              <w:rPr>
                <w:color w:val="000000" w:themeColor="text1"/>
              </w:rPr>
              <w:t>1</w:t>
            </w:r>
          </w:p>
        </w:tc>
        <w:tc>
          <w:tcPr>
            <w:tcW w:w="3080" w:type="dxa"/>
          </w:tcPr>
          <w:p w:rsidRPr="0055100D" w:rsidR="00A362C6" w:rsidP="008C762A" w:rsidRDefault="00A362C6" w14:paraId="10A8E484" w14:textId="77777777">
            <w:pPr>
              <w:jc w:val="center"/>
              <w:rPr>
                <w:color w:val="000000" w:themeColor="text1"/>
              </w:rPr>
            </w:pPr>
            <w:r xmlns:w="http://schemas.openxmlformats.org/wordprocessingml/2006/main" w:rsidRPr="0055100D">
              <w:rPr>
                <w:color w:val="000000" w:themeColor="text1"/>
              </w:rPr>
              <w:t>2</w:t>
            </w:r>
          </w:p>
        </w:tc>
      </w:tr>
      <w:tr w:rsidRPr="0055100D" w:rsidR="00A362C6" w:rsidTr="008C762A" w14:paraId="5FF66ABC" w14:textId="77777777">
        <w:trPr/>
        <w:tc>
          <w:tcPr>
            <w:tcW w:w="3182" w:type="dxa"/>
          </w:tcPr>
          <w:p w:rsidRPr="0055100D" w:rsidR="00A362C6" w:rsidP="008C762A" w:rsidRDefault="00A362C6" w14:paraId="2CA477E6" w14:textId="77777777">
            <w:pPr>
              <w:rPr>
                <w:color w:val="000000" w:themeColor="text1"/>
              </w:rPr>
            </w:pPr>
            <w:proofErr w:type="spellStart"/>
            <w:r xmlns:w="http://schemas.openxmlformats.org/wordprocessingml/2006/main" w:rsidRPr="0055100D">
              <w:rPr>
                <w:b/>
                <w:bCs/>
                <w:color w:val="000000" w:themeColor="text1"/>
                <w:szCs w:val="18"/>
              </w:rPr>
              <w:lastRenderedPageBreak/>
              <w:t>TXMHNOi</w:t>
            </w:r>
            <w:r xmlns:w="http://schemas.openxmlformats.org/wordprocessingml/2006/main" w:rsidRPr="0055100D">
              <w:rPr>
                <w:color w:val="000000" w:themeColor="text1"/>
              </w:rPr>
              <w:t>You were worried that your information would not be kept private.</w:t>
            </w:r>
            <w:r xmlns:w="http://schemas.openxmlformats.org/wordprocessingml/2006/main" w:rsidRPr="0055100D">
              <w:rPr>
                <w:b/>
                <w:bCs/>
                <w:color w:val="000000" w:themeColor="text1"/>
                <w:szCs w:val="18"/>
              </w:rPr>
              <w:t xml:space="preserve"> </w:t>
            </w:r>
          </w:p>
        </w:tc>
        <w:tc>
          <w:tcPr>
            <w:tcW w:w="3088" w:type="dxa"/>
          </w:tcPr>
          <w:p w:rsidRPr="0055100D" w:rsidR="00A362C6" w:rsidP="008C762A" w:rsidRDefault="00A362C6" w14:paraId="3C986BCD" w14:textId="77777777">
            <w:pPr>
              <w:jc w:val="center"/>
              <w:rPr>
                <w:color w:val="000000" w:themeColor="text1"/>
              </w:rPr>
            </w:pPr>
            <w:r xmlns:w="http://schemas.openxmlformats.org/wordprocessingml/2006/main" w:rsidRPr="0055100D">
              <w:rPr>
                <w:color w:val="000000" w:themeColor="text1"/>
              </w:rPr>
              <w:t>1</w:t>
            </w:r>
          </w:p>
        </w:tc>
        <w:tc>
          <w:tcPr>
            <w:tcW w:w="3080" w:type="dxa"/>
          </w:tcPr>
          <w:p w:rsidRPr="0055100D" w:rsidR="00A362C6" w:rsidP="008C762A" w:rsidRDefault="00A362C6" w14:paraId="3E6C689F" w14:textId="77777777">
            <w:pPr>
              <w:jc w:val="center"/>
              <w:rPr>
                <w:color w:val="000000" w:themeColor="text1"/>
              </w:rPr>
            </w:pPr>
            <w:r xmlns:w="http://schemas.openxmlformats.org/wordprocessingml/2006/main" w:rsidRPr="0055100D">
              <w:rPr>
                <w:color w:val="000000" w:themeColor="text1"/>
              </w:rPr>
              <w:t>2</w:t>
            </w:r>
          </w:p>
        </w:tc>
      </w:tr>
    </w:tbl>
    <w:p w:rsidRPr="0055100D" w:rsidR="00A362C6" w:rsidP="00A362C6" w:rsidRDefault="00A362C6" w14:paraId="0B69995F" w14:textId="77777777">
      <w:pPr>
        <w:rPr>
          <w:color w:val="000000" w:themeColor="text1"/>
        </w:rPr>
      </w:pPr>
      <w:r xmlns:w="http://schemas.openxmlformats.org/wordprocessingml/2006/main" w:rsidRPr="0055100D">
        <w:rPr>
          <w:color w:val="000000" w:themeColor="text1"/>
        </w:rPr>
        <w:t>DK/REF</w:t>
      </w:r>
    </w:p>
    <w:p w:rsidRPr="0055100D" w:rsidR="00A362C6" w:rsidP="00A362C6" w:rsidRDefault="00A362C6" w14:paraId="6D2D9AA4" w14:textId="77777777">
      <w:pPr>
        <w:rPr>
          <w:color w:val="000000" w:themeColor="text1"/>
        </w:rPr>
      </w:pPr>
      <w:r xmlns:w="http://schemas.openxmlformats.org/wordprocessingml/2006/main" w:rsidRPr="0055100D">
        <w:rPr>
          <w:color w:val="000000" w:themeColor="text1"/>
        </w:rPr>
        <w:t>PROGRAMMER: ONE ROW AT A TIME</w:t>
      </w:r>
    </w:p>
    <w:p w:rsidRPr="0055100D" w:rsidR="00A362C6" w:rsidP="00A362C6" w:rsidRDefault="00A362C6" w14:paraId="09926A36" w14:textId="77777777">
      <w:pPr>
        <w:widowControl w:val="0"/>
        <w:suppressLineNumbers/>
        <w:suppressAutoHyphens/>
        <w:rPr>
          <w:bCs/>
          <w:color w:val="000000" w:themeColor="text1"/>
          <w:szCs w:val="18"/>
        </w:rPr>
      </w:pPr>
    </w:p>
    <w:p w:rsidRPr="0055100D" w:rsidR="00A362C6" w:rsidP="00A362C6" w:rsidRDefault="00A362C6" w14:paraId="51014AFF" w14:textId="77777777">
      <w:pPr>
        <w:rPr>
          <w:color w:val="000000" w:themeColor="text1"/>
        </w:rPr>
      </w:pPr>
      <w:r xmlns:w="http://schemas.openxmlformats.org/wordprocessingml/2006/main" w:rsidRPr="0055100D">
        <w:rPr>
          <w:b/>
          <w:color w:val="000000" w:themeColor="text1"/>
        </w:rPr>
        <w:t>TXMHNONE</w:t>
      </w:r>
      <w:r xmlns:w="http://schemas.openxmlformats.org/wordprocessingml/2006/main" w:rsidRPr="0055100D">
        <w:rPr>
          <w:color w:val="000000" w:themeColor="text1"/>
          <w:szCs w:val="18"/>
        </w:rPr>
        <w:t xml:space="preserve"> professional counseling, medication or other treatment for your mental health, emotions, or behavior.</w:t>
      </w:r>
      <w:r xmlns:w="http://schemas.openxmlformats.org/wordprocessingml/2006/main" w:rsidRPr="0055100D">
        <w:rPr>
          <w:bCs/>
          <w:color w:val="000000" w:themeColor="text1"/>
          <w:szCs w:val="18"/>
        </w:rPr>
        <w:t>(IF TXMHGET2=1 OR TXMHSEK2= 1, FILL: additional)</w:t>
      </w:r>
      <w:r xmlns:w="http://schemas.openxmlformats.org/wordprocessingml/2006/main" w:rsidRPr="0055100D">
        <w:rPr>
          <w:color w:val="000000" w:themeColor="text1"/>
          <w:szCs w:val="18"/>
        </w:rPr>
        <w:t xml:space="preserve">why you did not get </w:t>
      </w:r>
      <w:r xmlns:w="http://schemas.openxmlformats.org/wordprocessingml/2006/main" w:rsidRPr="0055100D">
        <w:rPr>
          <w:bCs/>
          <w:color w:val="000000" w:themeColor="text1"/>
          <w:szCs w:val="18"/>
        </w:rPr>
        <w:t xml:space="preserve">For each statement, please mark whether or not it was one of the reasons </w:t>
      </w:r>
      <w:r xmlns:w="http://schemas.openxmlformats.org/wordprocessingml/2006/main" w:rsidRPr="0055100D">
        <w:rPr>
          <w:color w:val="000000" w:themeColor="text1"/>
          <w:szCs w:val="18"/>
        </w:rPr>
        <w:t xml:space="preserve">] </w:t>
      </w:r>
      <w:r xmlns:w="http://schemas.openxmlformats.org/wordprocessingml/2006/main" w:rsidRPr="0055100D">
        <w:rPr>
          <w:bCs/>
          <w:color w:val="000000" w:themeColor="text1"/>
          <w:szCs w:val="18"/>
        </w:rPr>
        <w:t>(TXMHGET OR TXMHGET2 OR TXMHSEK OR TXMHSEK2) = 1</w:t>
      </w:r>
      <w:r xmlns:w="http://schemas.openxmlformats.org/wordprocessingml/2006/main" w:rsidRPr="0055100D">
        <w:rPr>
          <w:color w:val="000000" w:themeColor="text1"/>
          <w:szCs w:val="18"/>
        </w:rPr>
        <w:t xml:space="preserve">[IF </w:t>
      </w:r>
      <w:r xmlns:w="http://schemas.openxmlformats.org/wordprocessingml/2006/main" w:rsidRPr="0055100D">
        <w:rPr>
          <w:color w:val="000000" w:themeColor="text1"/>
        </w:rPr>
        <w:t xml:space="preserve"> </w:t>
      </w:r>
    </w:p>
    <w:p w:rsidRPr="0055100D" w:rsidR="00A362C6" w:rsidP="00A362C6" w:rsidRDefault="00A362C6" w14:paraId="39A6E703" w14:textId="77777777">
      <w:pPr>
        <w:rPr>
          <w:color w:val="000000" w:themeColor="text1"/>
        </w:rPr>
      </w:pPr>
    </w:p>
    <w:tbl>
      <w:tblPr>
        <w:tblStyle w:val="TableGrid"/>
        <w:tblW w:w="0" w:type="auto"/>
        <w:tblLook w:val="04A0" w:firstRow="1" w:lastRow="0" w:firstColumn="1" w:lastColumn="0" w:noHBand="0" w:noVBand="1"/>
      </w:tblPr>
      <w:tblGrid>
        <w:gridCol w:w="3159"/>
        <w:gridCol w:w="3099"/>
        <w:gridCol w:w="3092"/>
      </w:tblGrid>
      <w:tr w:rsidRPr="0055100D" w:rsidR="00A362C6" w:rsidTr="008C762A" w14:paraId="634EA2D7" w14:textId="77777777">
        <w:trPr/>
        <w:tc>
          <w:tcPr>
            <w:tcW w:w="3159" w:type="dxa"/>
          </w:tcPr>
          <w:p w:rsidRPr="0055100D" w:rsidR="00A362C6" w:rsidP="008C762A" w:rsidRDefault="00A362C6" w14:paraId="52F937C7" w14:textId="77777777">
            <w:pPr>
              <w:rPr>
                <w:color w:val="000000" w:themeColor="text1"/>
              </w:rPr>
            </w:pPr>
          </w:p>
        </w:tc>
        <w:tc>
          <w:tcPr>
            <w:tcW w:w="3099" w:type="dxa"/>
          </w:tcPr>
          <w:p w:rsidRPr="0055100D" w:rsidR="00A362C6" w:rsidP="008C762A" w:rsidRDefault="00A362C6" w14:paraId="3DDDB764" w14:textId="77777777">
            <w:pPr>
              <w:jc w:val="center"/>
              <w:rPr>
                <w:b/>
                <w:color w:val="000000" w:themeColor="text1"/>
              </w:rPr>
            </w:pPr>
            <w:r xmlns:w="http://schemas.openxmlformats.org/wordprocessingml/2006/main" w:rsidRPr="0055100D">
              <w:rPr>
                <w:b/>
                <w:color w:val="000000" w:themeColor="text1"/>
              </w:rPr>
              <w:t>One of the reasons</w:t>
            </w:r>
          </w:p>
        </w:tc>
        <w:tc>
          <w:tcPr>
            <w:tcW w:w="3092" w:type="dxa"/>
          </w:tcPr>
          <w:p w:rsidRPr="0055100D" w:rsidR="00A362C6" w:rsidP="008C762A" w:rsidRDefault="00A362C6" w14:paraId="7DD158F5" w14:textId="77777777">
            <w:pPr>
              <w:jc w:val="center"/>
              <w:rPr>
                <w:b/>
                <w:color w:val="000000" w:themeColor="text1"/>
              </w:rPr>
            </w:pPr>
            <w:r xmlns:w="http://schemas.openxmlformats.org/wordprocessingml/2006/main" w:rsidRPr="0055100D">
              <w:rPr>
                <w:b/>
                <w:color w:val="000000" w:themeColor="text1"/>
              </w:rPr>
              <w:t>Not one of the reasons</w:t>
            </w:r>
          </w:p>
        </w:tc>
      </w:tr>
      <w:tr w:rsidRPr="0055100D" w:rsidR="00A362C6" w:rsidTr="008C762A" w14:paraId="161D7C7E" w14:textId="77777777">
        <w:trPr/>
        <w:tc>
          <w:tcPr>
            <w:tcW w:w="3159" w:type="dxa"/>
          </w:tcPr>
          <w:p w:rsidRPr="0055100D" w:rsidR="00A362C6" w:rsidP="008C762A" w:rsidRDefault="00A362C6" w14:paraId="5ACA0B6A" w14:textId="77777777">
            <w:pPr>
              <w:rPr>
                <w:color w:val="000000" w:themeColor="text1"/>
              </w:rPr>
            </w:pPr>
            <w:proofErr w:type="spellStart"/>
            <w:r xmlns:w="http://schemas.openxmlformats.org/wordprocessingml/2006/main" w:rsidRPr="0055100D">
              <w:rPr>
                <w:b/>
                <w:bCs/>
                <w:color w:val="000000" w:themeColor="text1"/>
                <w:szCs w:val="18"/>
              </w:rPr>
              <w:t>TXMHNOj</w:t>
            </w:r>
            <w:r xmlns:w="http://schemas.openxmlformats.org/wordprocessingml/2006/main" w:rsidRPr="0055100D">
              <w:rPr>
                <w:color w:val="000000" w:themeColor="text1"/>
              </w:rPr>
              <w:t>You were worried about what people would think or say if you got treatment.</w:t>
            </w:r>
            <w:r xmlns:w="http://schemas.openxmlformats.org/wordprocessingml/2006/main" w:rsidRPr="0055100D">
              <w:rPr>
                <w:b/>
                <w:bCs/>
                <w:color w:val="000000" w:themeColor="text1"/>
                <w:szCs w:val="18"/>
              </w:rPr>
              <w:t xml:space="preserve"> </w:t>
            </w:r>
          </w:p>
        </w:tc>
        <w:tc>
          <w:tcPr>
            <w:tcW w:w="3099" w:type="dxa"/>
          </w:tcPr>
          <w:p w:rsidRPr="0055100D" w:rsidR="00A362C6" w:rsidP="008C762A" w:rsidRDefault="00A362C6" w14:paraId="1424BE46" w14:textId="77777777">
            <w:pPr>
              <w:jc w:val="center"/>
              <w:rPr>
                <w:b/>
                <w:color w:val="000000" w:themeColor="text1"/>
              </w:rPr>
            </w:pPr>
            <w:r xmlns:w="http://schemas.openxmlformats.org/wordprocessingml/2006/main" w:rsidRPr="0055100D">
              <w:rPr>
                <w:color w:val="000000" w:themeColor="text1"/>
              </w:rPr>
              <w:t>1</w:t>
            </w:r>
          </w:p>
        </w:tc>
        <w:tc>
          <w:tcPr>
            <w:tcW w:w="3092" w:type="dxa"/>
          </w:tcPr>
          <w:p w:rsidRPr="0055100D" w:rsidR="00A362C6" w:rsidP="008C762A" w:rsidRDefault="00A362C6" w14:paraId="60A431F5" w14:textId="77777777">
            <w:pPr>
              <w:jc w:val="center"/>
              <w:rPr>
                <w:b/>
                <w:color w:val="000000" w:themeColor="text1"/>
              </w:rPr>
            </w:pPr>
            <w:r xmlns:w="http://schemas.openxmlformats.org/wordprocessingml/2006/main" w:rsidRPr="0055100D">
              <w:rPr>
                <w:color w:val="000000" w:themeColor="text1"/>
              </w:rPr>
              <w:t>2</w:t>
            </w:r>
          </w:p>
        </w:tc>
      </w:tr>
      <w:tr w:rsidRPr="0055100D" w:rsidR="00A362C6" w:rsidTr="008C762A" w14:paraId="7D07E9F5" w14:textId="77777777">
        <w:trPr/>
        <w:tc>
          <w:tcPr>
            <w:tcW w:w="3159" w:type="dxa"/>
          </w:tcPr>
          <w:p w:rsidRPr="0055100D" w:rsidR="00A362C6" w:rsidP="008C762A" w:rsidRDefault="00A362C6" w14:paraId="043DA440" w14:textId="77777777">
            <w:pPr>
              <w:rPr>
                <w:color w:val="000000" w:themeColor="text1"/>
              </w:rPr>
            </w:pPr>
            <w:proofErr w:type="spellStart"/>
            <w:r xmlns:w="http://schemas.openxmlformats.org/wordprocessingml/2006/main" w:rsidRPr="0055100D">
              <w:rPr>
                <w:b/>
                <w:bCs/>
                <w:color w:val="000000" w:themeColor="text1"/>
                <w:szCs w:val="18"/>
              </w:rPr>
              <w:t>TXMHNOk</w:t>
            </w:r>
            <w:r xmlns:w="http://schemas.openxmlformats.org/wordprocessingml/2006/main" w:rsidRPr="0055100D">
              <w:rPr>
                <w:color w:val="000000" w:themeColor="text1"/>
              </w:rPr>
              <w:t>You thought that if people knew you were in treatment bad things would happen, like losing your job, home, or children.</w:t>
            </w:r>
            <w:r xmlns:w="http://schemas.openxmlformats.org/wordprocessingml/2006/main" w:rsidRPr="0055100D">
              <w:rPr>
                <w:b/>
                <w:bCs/>
                <w:color w:val="000000" w:themeColor="text1"/>
                <w:szCs w:val="18"/>
              </w:rPr>
              <w:t xml:space="preserve"> </w:t>
            </w:r>
          </w:p>
        </w:tc>
        <w:tc>
          <w:tcPr>
            <w:tcW w:w="3099" w:type="dxa"/>
          </w:tcPr>
          <w:p w:rsidRPr="0055100D" w:rsidR="00A362C6" w:rsidP="008C762A" w:rsidRDefault="00A362C6" w14:paraId="4BD2E0C0" w14:textId="77777777">
            <w:pPr>
              <w:jc w:val="center"/>
              <w:rPr>
                <w:b/>
                <w:color w:val="000000" w:themeColor="text1"/>
              </w:rPr>
            </w:pPr>
            <w:r xmlns:w="http://schemas.openxmlformats.org/wordprocessingml/2006/main" w:rsidRPr="0055100D">
              <w:rPr>
                <w:color w:val="000000" w:themeColor="text1"/>
              </w:rPr>
              <w:t>1</w:t>
            </w:r>
          </w:p>
        </w:tc>
        <w:tc>
          <w:tcPr>
            <w:tcW w:w="3092" w:type="dxa"/>
          </w:tcPr>
          <w:p w:rsidRPr="0055100D" w:rsidR="00A362C6" w:rsidP="008C762A" w:rsidRDefault="00A362C6" w14:paraId="7404F3BF" w14:textId="77777777">
            <w:pPr>
              <w:jc w:val="center"/>
              <w:rPr>
                <w:b/>
                <w:color w:val="000000" w:themeColor="text1"/>
              </w:rPr>
            </w:pPr>
            <w:r xmlns:w="http://schemas.openxmlformats.org/wordprocessingml/2006/main" w:rsidRPr="0055100D">
              <w:rPr>
                <w:color w:val="000000" w:themeColor="text1"/>
              </w:rPr>
              <w:t>2</w:t>
            </w:r>
          </w:p>
        </w:tc>
      </w:tr>
      <w:tr w:rsidRPr="0055100D" w:rsidR="00A362C6" w:rsidTr="008C762A" w14:paraId="407A9679" w14:textId="77777777">
        <w:trPr/>
        <w:tc>
          <w:tcPr>
            <w:tcW w:w="3159" w:type="dxa"/>
          </w:tcPr>
          <w:p w:rsidRPr="0055100D" w:rsidR="00A362C6" w:rsidP="008C762A" w:rsidRDefault="00A362C6" w14:paraId="33A75AB5" w14:textId="77777777">
            <w:pPr>
              <w:rPr>
                <w:color w:val="000000" w:themeColor="text1"/>
              </w:rPr>
            </w:pPr>
            <w:proofErr w:type="spellStart"/>
            <w:r xmlns:w="http://schemas.openxmlformats.org/wordprocessingml/2006/main" w:rsidRPr="0055100D">
              <w:rPr>
                <w:b/>
                <w:bCs/>
                <w:color w:val="000000" w:themeColor="text1"/>
                <w:szCs w:val="18"/>
              </w:rPr>
              <w:t>TXMHNOl</w:t>
            </w:r>
            <w:r xmlns:w="http://schemas.openxmlformats.org/wordprocessingml/2006/main" w:rsidRPr="0055100D">
              <w:rPr>
                <w:color w:val="000000" w:themeColor="text1"/>
              </w:rPr>
              <w:t>You were not ready to start treatment.</w:t>
            </w:r>
            <w:r xmlns:w="http://schemas.openxmlformats.org/wordprocessingml/2006/main" w:rsidRPr="0055100D">
              <w:rPr>
                <w:b/>
                <w:bCs/>
                <w:color w:val="000000" w:themeColor="text1"/>
                <w:szCs w:val="18"/>
              </w:rPr>
              <w:t xml:space="preserve"> </w:t>
            </w:r>
          </w:p>
        </w:tc>
        <w:tc>
          <w:tcPr>
            <w:tcW w:w="3099" w:type="dxa"/>
          </w:tcPr>
          <w:p w:rsidRPr="0055100D" w:rsidR="00A362C6" w:rsidP="008C762A" w:rsidRDefault="00A362C6" w14:paraId="364FB197" w14:textId="77777777">
            <w:pPr>
              <w:jc w:val="center"/>
              <w:rPr>
                <w:color w:val="000000" w:themeColor="text1"/>
              </w:rPr>
            </w:pPr>
            <w:r xmlns:w="http://schemas.openxmlformats.org/wordprocessingml/2006/main" w:rsidRPr="0055100D">
              <w:rPr>
                <w:color w:val="000000" w:themeColor="text1"/>
              </w:rPr>
              <w:t>1</w:t>
            </w:r>
          </w:p>
        </w:tc>
        <w:tc>
          <w:tcPr>
            <w:tcW w:w="3092" w:type="dxa"/>
          </w:tcPr>
          <w:p w:rsidRPr="0055100D" w:rsidR="00A362C6" w:rsidP="008C762A" w:rsidRDefault="00A362C6" w14:paraId="2A5CAD8C" w14:textId="77777777">
            <w:pPr>
              <w:jc w:val="center"/>
              <w:rPr>
                <w:color w:val="000000" w:themeColor="text1"/>
              </w:rPr>
            </w:pPr>
            <w:r xmlns:w="http://schemas.openxmlformats.org/wordprocessingml/2006/main" w:rsidRPr="0055100D">
              <w:rPr>
                <w:color w:val="000000" w:themeColor="text1"/>
              </w:rPr>
              <w:t>2</w:t>
            </w:r>
          </w:p>
        </w:tc>
      </w:tr>
      <w:tr w:rsidRPr="0055100D" w:rsidR="00A362C6" w:rsidTr="008C762A" w14:paraId="717A5671" w14:textId="77777777">
        <w:trPr/>
        <w:tc>
          <w:tcPr>
            <w:tcW w:w="3159" w:type="dxa"/>
          </w:tcPr>
          <w:p w:rsidRPr="0055100D" w:rsidR="00A362C6" w:rsidP="008C762A" w:rsidRDefault="00A362C6" w14:paraId="39EB65CA" w14:textId="77777777">
            <w:pPr>
              <w:rPr>
                <w:color w:val="000000" w:themeColor="text1"/>
              </w:rPr>
            </w:pPr>
            <w:proofErr w:type="spellStart"/>
            <w:r xmlns:w="http://schemas.openxmlformats.org/wordprocessingml/2006/main" w:rsidRPr="0055100D">
              <w:rPr>
                <w:b/>
                <w:bCs/>
                <w:color w:val="000000" w:themeColor="text1"/>
                <w:szCs w:val="18"/>
              </w:rPr>
              <w:t>TXMHNOm</w:t>
            </w:r>
            <w:r xmlns:w="http://schemas.openxmlformats.org/wordprocessingml/2006/main" w:rsidRPr="0055100D">
              <w:rPr>
                <w:color w:val="000000" w:themeColor="text1"/>
              </w:rPr>
              <w:t>You thought you should have been able to handle your mental health, emotions, or behavior on your own.</w:t>
            </w:r>
            <w:r xmlns:w="http://schemas.openxmlformats.org/wordprocessingml/2006/main" w:rsidRPr="0055100D">
              <w:rPr>
                <w:b/>
                <w:bCs/>
                <w:color w:val="000000" w:themeColor="text1"/>
                <w:szCs w:val="18"/>
              </w:rPr>
              <w:t xml:space="preserve"> </w:t>
            </w:r>
          </w:p>
        </w:tc>
        <w:tc>
          <w:tcPr>
            <w:tcW w:w="3099" w:type="dxa"/>
          </w:tcPr>
          <w:p w:rsidRPr="0055100D" w:rsidR="00A362C6" w:rsidP="008C762A" w:rsidRDefault="00A362C6" w14:paraId="16ACDB50" w14:textId="77777777">
            <w:pPr>
              <w:jc w:val="center"/>
              <w:rPr>
                <w:color w:val="000000" w:themeColor="text1"/>
              </w:rPr>
            </w:pPr>
            <w:r xmlns:w="http://schemas.openxmlformats.org/wordprocessingml/2006/main" w:rsidRPr="0055100D">
              <w:rPr>
                <w:color w:val="000000" w:themeColor="text1"/>
              </w:rPr>
              <w:t>1</w:t>
            </w:r>
          </w:p>
        </w:tc>
        <w:tc>
          <w:tcPr>
            <w:tcW w:w="3092" w:type="dxa"/>
          </w:tcPr>
          <w:p w:rsidRPr="0055100D" w:rsidR="00A362C6" w:rsidP="008C762A" w:rsidRDefault="00A362C6" w14:paraId="0066593E" w14:textId="77777777">
            <w:pPr>
              <w:jc w:val="center"/>
              <w:rPr>
                <w:color w:val="000000" w:themeColor="text1"/>
              </w:rPr>
            </w:pPr>
            <w:r xmlns:w="http://schemas.openxmlformats.org/wordprocessingml/2006/main" w:rsidRPr="0055100D">
              <w:rPr>
                <w:color w:val="000000" w:themeColor="text1"/>
              </w:rPr>
              <w:t>2</w:t>
            </w:r>
          </w:p>
        </w:tc>
      </w:tr>
      <w:tr w:rsidRPr="0055100D" w:rsidR="00A362C6" w:rsidTr="008C762A" w14:paraId="42500FA0" w14:textId="77777777">
        <w:trPr/>
        <w:tc>
          <w:tcPr>
            <w:tcW w:w="3159" w:type="dxa"/>
          </w:tcPr>
          <w:p w:rsidRPr="0055100D" w:rsidR="00A362C6" w:rsidP="008C762A" w:rsidRDefault="00A362C6" w14:paraId="7D5332B9" w14:textId="77777777">
            <w:pPr>
              <w:rPr>
                <w:color w:val="000000" w:themeColor="text1"/>
              </w:rPr>
            </w:pPr>
            <w:proofErr w:type="spellStart"/>
            <w:r xmlns:w="http://schemas.openxmlformats.org/wordprocessingml/2006/main" w:rsidRPr="0055100D">
              <w:rPr>
                <w:b/>
                <w:bCs/>
                <w:color w:val="000000" w:themeColor="text1"/>
                <w:szCs w:val="18"/>
              </w:rPr>
              <w:t>TXMHNOn</w:t>
            </w:r>
            <w:r xmlns:w="http://schemas.openxmlformats.org/wordprocessingml/2006/main" w:rsidRPr="0055100D">
              <w:rPr>
                <w:color w:val="000000" w:themeColor="text1"/>
              </w:rPr>
              <w:t>You thought your family, friends, or religious group wouldn’t like it if you got treatment.</w:t>
            </w:r>
            <w:r xmlns:w="http://schemas.openxmlformats.org/wordprocessingml/2006/main" w:rsidRPr="0055100D">
              <w:rPr>
                <w:b/>
                <w:bCs/>
                <w:color w:val="000000" w:themeColor="text1"/>
                <w:szCs w:val="18"/>
              </w:rPr>
              <w:t xml:space="preserve"> </w:t>
            </w:r>
          </w:p>
        </w:tc>
        <w:tc>
          <w:tcPr>
            <w:tcW w:w="3099" w:type="dxa"/>
          </w:tcPr>
          <w:p w:rsidRPr="0055100D" w:rsidR="00A362C6" w:rsidP="008C762A" w:rsidRDefault="00A362C6" w14:paraId="7BCDCD3A" w14:textId="77777777">
            <w:pPr>
              <w:jc w:val="center"/>
              <w:rPr>
                <w:color w:val="000000" w:themeColor="text1"/>
              </w:rPr>
            </w:pPr>
            <w:r xmlns:w="http://schemas.openxmlformats.org/wordprocessingml/2006/main" w:rsidRPr="0055100D">
              <w:rPr>
                <w:color w:val="000000" w:themeColor="text1"/>
              </w:rPr>
              <w:t>1</w:t>
            </w:r>
          </w:p>
        </w:tc>
        <w:tc>
          <w:tcPr>
            <w:tcW w:w="3092" w:type="dxa"/>
          </w:tcPr>
          <w:p w:rsidRPr="0055100D" w:rsidR="00A362C6" w:rsidP="008C762A" w:rsidRDefault="00A362C6" w14:paraId="21472B2D" w14:textId="77777777">
            <w:pPr>
              <w:jc w:val="center"/>
              <w:rPr>
                <w:color w:val="000000" w:themeColor="text1"/>
              </w:rPr>
            </w:pPr>
            <w:r xmlns:w="http://schemas.openxmlformats.org/wordprocessingml/2006/main" w:rsidRPr="0055100D">
              <w:rPr>
                <w:color w:val="000000" w:themeColor="text1"/>
              </w:rPr>
              <w:t>2</w:t>
            </w:r>
          </w:p>
        </w:tc>
      </w:tr>
      <w:tr w:rsidRPr="0055100D" w:rsidR="00A362C6" w:rsidTr="008C762A" w14:paraId="5C497A0E" w14:textId="77777777">
        <w:trPr/>
        <w:tc>
          <w:tcPr>
            <w:tcW w:w="3159" w:type="dxa"/>
          </w:tcPr>
          <w:p w:rsidRPr="0055100D" w:rsidR="00A362C6" w:rsidP="008C762A" w:rsidRDefault="00A362C6" w14:paraId="14744265" w14:textId="77777777">
            <w:pPr>
              <w:rPr>
                <w:color w:val="000000" w:themeColor="text1"/>
              </w:rPr>
            </w:pPr>
            <w:proofErr w:type="spellStart"/>
            <w:r xmlns:w="http://schemas.openxmlformats.org/wordprocessingml/2006/main" w:rsidRPr="0055100D">
              <w:rPr>
                <w:b/>
                <w:bCs/>
                <w:color w:val="000000" w:themeColor="text1"/>
                <w:szCs w:val="18"/>
              </w:rPr>
              <w:t>TXMHNOo</w:t>
            </w:r>
            <w:r xmlns:w="http://schemas.openxmlformats.org/wordprocessingml/2006/main" w:rsidRPr="0055100D">
              <w:rPr>
                <w:color w:val="000000" w:themeColor="text1"/>
              </w:rPr>
              <w:t>You were afraid of being committed to a hospital or forced into treatment against your will.</w:t>
            </w:r>
            <w:r xmlns:w="http://schemas.openxmlformats.org/wordprocessingml/2006/main" w:rsidRPr="0055100D">
              <w:rPr>
                <w:b/>
                <w:bCs/>
                <w:color w:val="000000" w:themeColor="text1"/>
                <w:szCs w:val="18"/>
              </w:rPr>
              <w:t xml:space="preserve"> </w:t>
            </w:r>
          </w:p>
        </w:tc>
        <w:tc>
          <w:tcPr>
            <w:tcW w:w="3099" w:type="dxa"/>
          </w:tcPr>
          <w:p w:rsidRPr="0055100D" w:rsidR="00A362C6" w:rsidP="008C762A" w:rsidRDefault="00A362C6" w14:paraId="4B23EB4A" w14:textId="77777777">
            <w:pPr>
              <w:jc w:val="center"/>
              <w:rPr>
                <w:color w:val="000000" w:themeColor="text1"/>
              </w:rPr>
            </w:pPr>
            <w:r xmlns:w="http://schemas.openxmlformats.org/wordprocessingml/2006/main" w:rsidRPr="0055100D">
              <w:rPr>
                <w:color w:val="000000" w:themeColor="text1"/>
              </w:rPr>
              <w:t>1</w:t>
            </w:r>
          </w:p>
        </w:tc>
        <w:tc>
          <w:tcPr>
            <w:tcW w:w="3092" w:type="dxa"/>
          </w:tcPr>
          <w:p w:rsidRPr="0055100D" w:rsidR="00A362C6" w:rsidP="008C762A" w:rsidRDefault="00A362C6" w14:paraId="3C06647A" w14:textId="77777777">
            <w:pPr>
              <w:jc w:val="center"/>
              <w:rPr>
                <w:color w:val="000000" w:themeColor="text1"/>
              </w:rPr>
            </w:pPr>
            <w:r xmlns:w="http://schemas.openxmlformats.org/wordprocessingml/2006/main" w:rsidRPr="0055100D">
              <w:rPr>
                <w:color w:val="000000" w:themeColor="text1"/>
              </w:rPr>
              <w:t>2</w:t>
            </w:r>
          </w:p>
        </w:tc>
      </w:tr>
      <w:tr w:rsidRPr="0055100D" w:rsidR="00A362C6" w:rsidTr="008C762A" w14:paraId="1124045D" w14:textId="77777777">
        <w:trPr/>
        <w:tc>
          <w:tcPr>
            <w:tcW w:w="3159" w:type="dxa"/>
          </w:tcPr>
          <w:p w:rsidRPr="0055100D" w:rsidR="00A362C6" w:rsidP="008C762A" w:rsidRDefault="00A362C6" w14:paraId="09DC4DD8" w14:textId="77777777">
            <w:pPr>
              <w:rPr>
                <w:b/>
                <w:bCs/>
                <w:color w:val="000000" w:themeColor="text1"/>
                <w:szCs w:val="18"/>
              </w:rPr>
            </w:pPr>
            <w:proofErr w:type="spellStart"/>
            <w:r xmlns:w="http://schemas.openxmlformats.org/wordprocessingml/2006/main" w:rsidRPr="0055100D">
              <w:rPr>
                <w:b/>
                <w:bCs/>
                <w:color w:val="000000" w:themeColor="text1"/>
                <w:szCs w:val="18"/>
              </w:rPr>
              <w:t>TXMHNOp</w:t>
            </w:r>
            <w:r xmlns:w="http://schemas.openxmlformats.org/wordprocessingml/2006/main" w:rsidRPr="0055100D">
              <w:rPr>
                <w:b/>
                <w:bCs/>
                <w:color w:val="000000" w:themeColor="text1"/>
                <w:szCs w:val="18"/>
              </w:rPr>
              <w:t xml:space="preserve"> </w:t>
            </w:r>
            <w:r xmlns:w="http://schemas.openxmlformats.org/wordprocessingml/2006/main" w:rsidRPr="0055100D">
              <w:rPr>
                <w:bCs/>
                <w:color w:val="000000" w:themeColor="text1"/>
                <w:szCs w:val="18"/>
              </w:rPr>
              <w:t>You thought you would be told you needed to take medication.</w:t>
            </w:r>
            <w:r xmlns:w="http://schemas.openxmlformats.org/wordprocessingml/2006/main" w:rsidRPr="0055100D">
              <w:rPr>
                <w:b/>
                <w:bCs/>
                <w:color w:val="000000" w:themeColor="text1"/>
                <w:szCs w:val="18"/>
              </w:rPr>
              <w:t xml:space="preserve"> </w:t>
            </w:r>
          </w:p>
        </w:tc>
        <w:tc>
          <w:tcPr>
            <w:tcW w:w="3099" w:type="dxa"/>
          </w:tcPr>
          <w:p w:rsidRPr="0055100D" w:rsidR="00A362C6" w:rsidP="008C762A" w:rsidRDefault="00A362C6" w14:paraId="63A31A61" w14:textId="77777777">
            <w:pPr>
              <w:jc w:val="center"/>
              <w:rPr>
                <w:color w:val="000000" w:themeColor="text1"/>
              </w:rPr>
            </w:pPr>
            <w:r xmlns:w="http://schemas.openxmlformats.org/wordprocessingml/2006/main" w:rsidRPr="0055100D">
              <w:rPr>
                <w:color w:val="000000" w:themeColor="text1"/>
              </w:rPr>
              <w:t>1</w:t>
            </w:r>
          </w:p>
        </w:tc>
        <w:tc>
          <w:tcPr>
            <w:tcW w:w="3092" w:type="dxa"/>
          </w:tcPr>
          <w:p w:rsidRPr="0055100D" w:rsidR="00A362C6" w:rsidP="008C762A" w:rsidRDefault="00A362C6" w14:paraId="0337DCF3" w14:textId="77777777">
            <w:pPr>
              <w:jc w:val="center"/>
              <w:rPr>
                <w:color w:val="000000" w:themeColor="text1"/>
              </w:rPr>
            </w:pPr>
            <w:r xmlns:w="http://schemas.openxmlformats.org/wordprocessingml/2006/main" w:rsidRPr="0055100D">
              <w:rPr>
                <w:color w:val="000000" w:themeColor="text1"/>
              </w:rPr>
              <w:t>2</w:t>
            </w:r>
          </w:p>
        </w:tc>
      </w:tr>
      <w:tr w:rsidRPr="0055100D" w:rsidR="00A362C6" w:rsidTr="008C762A" w14:paraId="30815635" w14:textId="77777777">
        <w:trPr/>
        <w:tc>
          <w:tcPr>
            <w:tcW w:w="3159" w:type="dxa"/>
          </w:tcPr>
          <w:p w:rsidRPr="0055100D" w:rsidR="00A362C6" w:rsidP="008C762A" w:rsidRDefault="00A362C6" w14:paraId="2DC80C1A" w14:textId="77777777">
            <w:pPr>
              <w:rPr>
                <w:color w:val="000000" w:themeColor="text1"/>
              </w:rPr>
            </w:pPr>
            <w:proofErr w:type="spellStart"/>
            <w:r xmlns:w="http://schemas.openxmlformats.org/wordprocessingml/2006/main" w:rsidRPr="0055100D">
              <w:rPr>
                <w:b/>
                <w:bCs/>
                <w:color w:val="000000" w:themeColor="text1"/>
                <w:szCs w:val="18"/>
              </w:rPr>
              <w:t>TXMHNOq</w:t>
            </w:r>
            <w:r xmlns:w="http://schemas.openxmlformats.org/wordprocessingml/2006/main" w:rsidRPr="0055100D">
              <w:rPr>
                <w:color w:val="000000" w:themeColor="text1"/>
              </w:rPr>
              <w:t>You didn’t think treatment would help you.</w:t>
            </w:r>
            <w:r xmlns:w="http://schemas.openxmlformats.org/wordprocessingml/2006/main" w:rsidRPr="0055100D">
              <w:rPr>
                <w:b/>
                <w:bCs/>
                <w:color w:val="000000" w:themeColor="text1"/>
                <w:szCs w:val="18"/>
              </w:rPr>
              <w:t xml:space="preserve"> </w:t>
            </w:r>
          </w:p>
        </w:tc>
        <w:tc>
          <w:tcPr>
            <w:tcW w:w="3099" w:type="dxa"/>
          </w:tcPr>
          <w:p w:rsidRPr="0055100D" w:rsidR="00A362C6" w:rsidP="008C762A" w:rsidRDefault="00A362C6" w14:paraId="6E850148" w14:textId="77777777">
            <w:pPr>
              <w:jc w:val="center"/>
              <w:rPr>
                <w:color w:val="000000" w:themeColor="text1"/>
              </w:rPr>
            </w:pPr>
            <w:r xmlns:w="http://schemas.openxmlformats.org/wordprocessingml/2006/main" w:rsidRPr="0055100D">
              <w:rPr>
                <w:color w:val="000000" w:themeColor="text1"/>
              </w:rPr>
              <w:t>1</w:t>
            </w:r>
          </w:p>
        </w:tc>
        <w:tc>
          <w:tcPr>
            <w:tcW w:w="3092" w:type="dxa"/>
          </w:tcPr>
          <w:p w:rsidRPr="0055100D" w:rsidR="00A362C6" w:rsidP="008C762A" w:rsidRDefault="00A362C6" w14:paraId="7F8F1E10" w14:textId="77777777">
            <w:pPr>
              <w:jc w:val="center"/>
              <w:rPr>
                <w:color w:val="000000" w:themeColor="text1"/>
              </w:rPr>
            </w:pPr>
            <w:r xmlns:w="http://schemas.openxmlformats.org/wordprocessingml/2006/main" w:rsidRPr="0055100D">
              <w:rPr>
                <w:color w:val="000000" w:themeColor="text1"/>
              </w:rPr>
              <w:t>2</w:t>
            </w:r>
          </w:p>
        </w:tc>
      </w:tr>
      <w:tr w:rsidRPr="0055100D" w:rsidR="00A362C6" w:rsidTr="008C762A" w14:paraId="2ABD7418" w14:textId="77777777">
        <w:trPr/>
        <w:tc>
          <w:tcPr>
            <w:tcW w:w="3159" w:type="dxa"/>
          </w:tcPr>
          <w:p w:rsidRPr="0055100D" w:rsidR="00A362C6" w:rsidP="008C762A" w:rsidRDefault="00A362C6" w14:paraId="6CD4F59C" w14:textId="77777777">
            <w:pPr>
              <w:rPr>
                <w:color w:val="000000" w:themeColor="text1"/>
              </w:rPr>
            </w:pPr>
            <w:proofErr w:type="spellStart"/>
            <w:r xmlns:w="http://schemas.openxmlformats.org/wordprocessingml/2006/main" w:rsidRPr="0055100D">
              <w:rPr>
                <w:b/>
                <w:bCs/>
                <w:color w:val="000000" w:themeColor="text1"/>
                <w:szCs w:val="18"/>
              </w:rPr>
              <w:t>TXMHNOr</w:t>
            </w:r>
            <w:r xmlns:w="http://schemas.openxmlformats.org/wordprocessingml/2006/main" w:rsidRPr="0055100D">
              <w:rPr>
                <w:color w:val="000000" w:themeColor="text1"/>
              </w:rPr>
              <w:t xml:space="preserve">You thought no one would care if you got better. </w:t>
            </w:r>
            <w:r xmlns:w="http://schemas.openxmlformats.org/wordprocessingml/2006/main" w:rsidRPr="0055100D">
              <w:rPr>
                <w:b/>
                <w:bCs/>
                <w:color w:val="000000" w:themeColor="text1"/>
                <w:szCs w:val="18"/>
              </w:rPr>
              <w:t xml:space="preserve"> </w:t>
            </w:r>
          </w:p>
        </w:tc>
        <w:tc>
          <w:tcPr>
            <w:tcW w:w="3099" w:type="dxa"/>
          </w:tcPr>
          <w:p w:rsidRPr="0055100D" w:rsidR="00A362C6" w:rsidP="008C762A" w:rsidRDefault="00A362C6" w14:paraId="40DF5104" w14:textId="77777777">
            <w:pPr>
              <w:jc w:val="center"/>
              <w:rPr>
                <w:color w:val="000000" w:themeColor="text1"/>
              </w:rPr>
            </w:pPr>
            <w:r xmlns:w="http://schemas.openxmlformats.org/wordprocessingml/2006/main" w:rsidRPr="0055100D">
              <w:rPr>
                <w:color w:val="000000" w:themeColor="text1"/>
              </w:rPr>
              <w:t>1</w:t>
            </w:r>
          </w:p>
        </w:tc>
        <w:tc>
          <w:tcPr>
            <w:tcW w:w="3092" w:type="dxa"/>
          </w:tcPr>
          <w:p w:rsidRPr="0055100D" w:rsidR="00A362C6" w:rsidP="008C762A" w:rsidRDefault="00A362C6" w14:paraId="5233DD4B" w14:textId="77777777">
            <w:pPr>
              <w:jc w:val="center"/>
              <w:rPr>
                <w:color w:val="000000" w:themeColor="text1"/>
              </w:rPr>
            </w:pPr>
            <w:r xmlns:w="http://schemas.openxmlformats.org/wordprocessingml/2006/main" w:rsidRPr="0055100D">
              <w:rPr>
                <w:color w:val="000000" w:themeColor="text1"/>
              </w:rPr>
              <w:t>2</w:t>
            </w:r>
          </w:p>
        </w:tc>
      </w:tr>
    </w:tbl>
    <w:p w:rsidRPr="0055100D" w:rsidR="00A362C6" w:rsidP="00A362C6" w:rsidRDefault="00A362C6" w14:paraId="411B7B22" w14:textId="77777777">
      <w:pPr>
        <w:widowControl w:val="0"/>
        <w:suppressLineNumbers/>
        <w:suppressAutoHyphens/>
        <w:ind w:left="1170" w:hanging="1080"/>
        <w:rPr>
          <w:color w:val="000000" w:themeColor="text1"/>
        </w:rPr>
      </w:pPr>
      <w:r xmlns:w="http://schemas.openxmlformats.org/wordprocessingml/2006/main" w:rsidRPr="0055100D">
        <w:rPr>
          <w:color w:val="000000" w:themeColor="text1"/>
        </w:rPr>
        <w:t>DK/REF</w:t>
      </w:r>
    </w:p>
    <w:p w:rsidRPr="00C504C7" w:rsidR="00A362C6" w:rsidP="00A362C6" w:rsidRDefault="00A362C6" w14:paraId="564FACF4" w14:textId="77777777">
      <w:pPr>
        <w:widowControl w:val="0"/>
        <w:suppressLineNumbers/>
        <w:suppressAutoHyphens/>
        <w:ind w:left="1170" w:hanging="1080"/>
        <w:rPr>
          <w:color w:val="000000" w:themeColor="text1"/>
        </w:rPr>
      </w:pPr>
      <w:r xmlns:w="http://schemas.openxmlformats.org/wordprocessingml/2006/main" w:rsidRPr="0055100D">
        <w:rPr>
          <w:color w:val="000000" w:themeColor="text1"/>
        </w:rPr>
        <w:t>PROGRAMMER: ONE ROW AT A TIME</w:t>
      </w:r>
    </w:p>
    <w:p w:rsidRPr="006A2ED8" w:rsidR="006C608F" w:rsidDel="00A362C6" w:rsidP="006C608F" w:rsidRDefault="006C608F" w14:paraId="480F6C19" w14:textId="0A1264C2">
      <w:pPr>
        <w:widowControl w:val="0"/>
        <w:suppressLineNumbers/>
        <w:suppressAutoHyphens/>
        <w:rPr>
          <w:b/>
          <w:bCs/>
          <w:szCs w:val="18"/>
        </w:rPr>
      </w:pPr>
    </w:p>
    <w:p w:rsidRPr="006A2ED8" w:rsidR="006C608F" w:rsidDel="00A362C6" w:rsidP="006C608F" w:rsidRDefault="006C608F" w14:paraId="12B2D23A" w14:textId="5E8E7A2C">
      <w:pPr>
        <w:widowControl w:val="0"/>
        <w:suppressLineNumbers/>
        <w:suppressAutoHyphens/>
        <w:ind w:left="720"/>
        <w:rPr>
          <w:b/>
          <w:bCs/>
          <w:szCs w:val="18"/>
        </w:rPr>
      </w:pPr>
    </w:p>
    <w:p w:rsidRPr="006A2ED8" w:rsidR="006C608F" w:rsidDel="00A362C6" w:rsidP="006C608F" w:rsidRDefault="006C608F" w14:paraId="7137B80F" w14:textId="1AF1C374">
      <w:pPr>
        <w:widowControl w:val="0"/>
        <w:suppressLineNumbers/>
        <w:suppressAutoHyphens/>
        <w:rPr>
          <w:szCs w:val="18"/>
        </w:rPr>
      </w:pPr>
    </w:p>
    <w:p w:rsidRPr="006A2ED8" w:rsidR="006C608F" w:rsidDel="00A362C6" w:rsidP="006C608F" w:rsidRDefault="006C608F" w14:paraId="019D121C" w14:textId="1D67E4F7">
      <w:pPr>
        <w:widowControl w:val="0"/>
        <w:suppressLineNumbers/>
        <w:suppressAutoHyphens/>
        <w:ind w:left="1440" w:hanging="1440"/>
        <w:rPr>
          <w:szCs w:val="18"/>
        </w:rPr>
      </w:pPr>
    </w:p>
    <w:p w:rsidRPr="006A2ED8" w:rsidR="006C608F" w:rsidDel="00A362C6" w:rsidP="006C608F" w:rsidRDefault="006C608F" w14:paraId="01CC7CFD" w14:textId="35C796E5">
      <w:pPr>
        <w:widowControl w:val="0"/>
        <w:suppressLineNumbers/>
        <w:suppressAutoHyphens/>
        <w:rPr>
          <w:szCs w:val="18"/>
        </w:rPr>
      </w:pPr>
    </w:p>
    <w:p w:rsidRPr="006A2ED8" w:rsidR="006C608F" w:rsidDel="00A362C6" w:rsidP="006C608F" w:rsidRDefault="005B1C63" w14:paraId="1CE3ADF6" w14:textId="1C98DF86">
      <w:pPr>
        <w:widowControl w:val="0"/>
        <w:suppressLineNumbers/>
        <w:suppressAutoHyphens/>
        <w:ind w:left="1440"/>
        <w:rPr>
          <w:szCs w:val="18"/>
        </w:rPr>
      </w:pPr>
    </w:p>
    <w:p w:rsidRPr="006A2ED8" w:rsidR="006C608F" w:rsidDel="00A362C6" w:rsidP="006C608F" w:rsidRDefault="006C608F" w14:paraId="6595703F" w14:textId="2FC3CC0E">
      <w:pPr>
        <w:widowControl w:val="0"/>
        <w:suppressLineNumbers/>
        <w:suppressAutoHyphens/>
        <w:rPr>
          <w:szCs w:val="18"/>
        </w:rPr>
      </w:pPr>
    </w:p>
    <w:p w:rsidRPr="006A2ED8" w:rsidR="006C608F" w:rsidDel="00A362C6" w:rsidP="006C608F" w:rsidRDefault="006C608F" w14:paraId="31000315" w14:textId="2566ED70">
      <w:pPr>
        <w:widowControl w:val="0"/>
        <w:suppressLineNumbers/>
        <w:suppressAutoHyphens/>
        <w:ind w:left="1440" w:hanging="1440"/>
        <w:rPr>
          <w:szCs w:val="18"/>
        </w:rPr>
      </w:pPr>
      <w:bookmarkStart w:name="_Hlk42026408" w:id="4723"/>
    </w:p>
    <w:p w:rsidRPr="006A2ED8" w:rsidR="006C608F" w:rsidDel="00A362C6" w:rsidP="006C608F" w:rsidRDefault="006C608F" w14:paraId="688304DC" w14:textId="78AFB976">
      <w:pPr>
        <w:widowControl w:val="0"/>
        <w:suppressLineNumbers/>
        <w:suppressAutoHyphens/>
        <w:rPr>
          <w:szCs w:val="18"/>
        </w:rPr>
      </w:pPr>
    </w:p>
    <w:p w:rsidRPr="006A2ED8" w:rsidR="006C608F" w:rsidDel="00A362C6" w:rsidP="006C608F" w:rsidRDefault="006C608F" w14:paraId="055E49A9" w14:textId="45B40F77">
      <w:pPr>
        <w:widowControl w:val="0"/>
        <w:suppressLineNumbers/>
        <w:suppressAutoHyphens/>
        <w:ind w:left="2160" w:hanging="720"/>
        <w:rPr>
          <w:szCs w:val="18"/>
        </w:rPr>
      </w:pPr>
    </w:p>
    <w:p w:rsidRPr="006A2ED8" w:rsidR="006C608F" w:rsidDel="00A362C6" w:rsidP="006C608F" w:rsidRDefault="006C608F" w14:paraId="0D3C94CA" w14:textId="607BFD5C">
      <w:pPr>
        <w:widowControl w:val="0"/>
        <w:suppressLineNumbers/>
        <w:suppressAutoHyphens/>
        <w:ind w:left="2160" w:hanging="720"/>
        <w:rPr>
          <w:szCs w:val="18"/>
        </w:rPr>
      </w:pPr>
    </w:p>
    <w:p w:rsidRPr="006A2ED8" w:rsidR="006C608F" w:rsidDel="00A362C6" w:rsidP="006C608F" w:rsidRDefault="006C608F" w14:paraId="6824CC4B" w14:textId="7A238973">
      <w:pPr>
        <w:widowControl w:val="0"/>
        <w:suppressLineNumbers/>
        <w:suppressAutoHyphens/>
        <w:ind w:left="2160" w:hanging="720"/>
        <w:rPr>
          <w:szCs w:val="18"/>
        </w:rPr>
      </w:pPr>
    </w:p>
    <w:p w:rsidRPr="006A2ED8" w:rsidR="006C608F" w:rsidDel="00A362C6" w:rsidP="0071400C" w:rsidRDefault="00DC0506" w14:paraId="66BE3AF3" w14:textId="4CCD19FB">
      <w:pPr>
        <w:widowControl w:val="0"/>
        <w:suppressLineNumbers/>
        <w:suppressAutoHyphens/>
        <w:ind w:left="720" w:firstLine="720"/>
        <w:rPr>
          <w:szCs w:val="18"/>
        </w:rPr>
      </w:pPr>
    </w:p>
    <w:p w:rsidRPr="006A2ED8" w:rsidR="00DC0506" w:rsidDel="00A362C6" w:rsidP="006C608F" w:rsidRDefault="00DC0506" w14:paraId="2AE87716" w14:textId="736A831A">
      <w:pPr>
        <w:widowControl w:val="0"/>
        <w:suppressLineNumbers/>
        <w:suppressAutoHyphens/>
        <w:rPr>
          <w:szCs w:val="18"/>
        </w:rPr>
      </w:pPr>
    </w:p>
    <w:p w:rsidRPr="006A2ED8" w:rsidR="006C608F" w:rsidDel="00A362C6" w:rsidP="006C608F" w:rsidRDefault="006C608F" w14:paraId="332D55AB" w14:textId="36A8CD79">
      <w:pPr>
        <w:widowControl w:val="0"/>
        <w:suppressLineNumbers/>
        <w:suppressAutoHyphens/>
        <w:ind w:left="1440" w:hanging="1440"/>
        <w:rPr>
          <w:szCs w:val="18"/>
        </w:rPr>
      </w:pPr>
    </w:p>
    <w:p w:rsidRPr="006A2ED8" w:rsidR="006C608F" w:rsidDel="00A362C6" w:rsidP="006C608F" w:rsidRDefault="006C608F" w14:paraId="6D3C5051" w14:textId="04DF6F41">
      <w:pPr>
        <w:widowControl w:val="0"/>
        <w:suppressLineNumbers/>
        <w:suppressAutoHyphens/>
        <w:rPr>
          <w:szCs w:val="18"/>
        </w:rPr>
      </w:pPr>
    </w:p>
    <w:p w:rsidRPr="006A2ED8" w:rsidR="006C608F" w:rsidDel="00A362C6" w:rsidP="006C608F" w:rsidRDefault="006C608F" w14:paraId="3DE23367" w14:textId="14C7B9D5">
      <w:pPr>
        <w:widowControl w:val="0"/>
        <w:suppressLineNumbers/>
        <w:suppressAutoHyphens/>
        <w:ind w:left="1440"/>
        <w:rPr>
          <w:szCs w:val="18"/>
        </w:rPr>
      </w:pPr>
    </w:p>
    <w:p w:rsidRPr="006A2ED8" w:rsidR="006C608F" w:rsidDel="00A362C6" w:rsidP="006C608F" w:rsidRDefault="006C608F" w14:paraId="29DAD98D" w14:textId="4D30EBAE">
      <w:pPr>
        <w:widowControl w:val="0"/>
        <w:suppressLineNumbers/>
        <w:suppressAutoHyphens/>
        <w:rPr>
          <w:szCs w:val="18"/>
        </w:rPr>
      </w:pPr>
    </w:p>
    <w:p w:rsidRPr="006A2ED8" w:rsidR="006C608F" w:rsidDel="00A362C6" w:rsidP="006C608F" w:rsidRDefault="006C608F" w14:paraId="4BD8B59D" w14:textId="50701C0E">
      <w:pPr>
        <w:widowControl w:val="0"/>
        <w:suppressLineNumbers/>
        <w:suppressAutoHyphens/>
        <w:ind w:left="2160" w:hanging="720"/>
        <w:rPr>
          <w:szCs w:val="18"/>
        </w:rPr>
      </w:pPr>
    </w:p>
    <w:p w:rsidRPr="006A2ED8" w:rsidR="006C608F" w:rsidDel="00A362C6" w:rsidP="006C608F" w:rsidRDefault="006C608F" w14:paraId="53BC1523" w14:textId="7719E8D4">
      <w:pPr>
        <w:widowControl w:val="0"/>
        <w:suppressLineNumbers/>
        <w:suppressAutoHyphens/>
        <w:ind w:left="2160" w:hanging="720"/>
        <w:rPr>
          <w:szCs w:val="18"/>
        </w:rPr>
      </w:pPr>
    </w:p>
    <w:p w:rsidRPr="006A2ED8" w:rsidR="006C608F" w:rsidDel="00A362C6" w:rsidP="006C608F" w:rsidRDefault="006C608F" w14:paraId="7183B608" w14:textId="5A4A39B2">
      <w:pPr>
        <w:widowControl w:val="0"/>
        <w:suppressLineNumbers/>
        <w:suppressAutoHyphens/>
        <w:ind w:left="2160" w:hanging="720"/>
        <w:rPr>
          <w:szCs w:val="18"/>
        </w:rPr>
      </w:pPr>
    </w:p>
    <w:p w:rsidRPr="006A2ED8" w:rsidR="00D05643" w:rsidDel="00A362C6" w:rsidP="006C608F" w:rsidRDefault="00D05643" w14:paraId="64EB3456" w14:textId="0D9BF6F6">
      <w:pPr>
        <w:widowControl w:val="0"/>
        <w:suppressLineNumbers/>
        <w:suppressAutoHyphens/>
        <w:ind w:left="2160" w:hanging="720"/>
        <w:rPr>
          <w:szCs w:val="18"/>
        </w:rPr>
      </w:pPr>
    </w:p>
    <w:bookmarkEnd w:id="4723"/>
    <w:p w:rsidRPr="006A2ED8" w:rsidR="006C608F" w:rsidDel="00A362C6" w:rsidP="006C608F" w:rsidRDefault="006C608F" w14:paraId="2E43A295" w14:textId="335DF570">
      <w:pPr>
        <w:widowControl w:val="0"/>
        <w:suppressLineNumbers/>
        <w:suppressAutoHyphens/>
        <w:rPr>
          <w:szCs w:val="18"/>
        </w:rPr>
      </w:pPr>
    </w:p>
    <w:p w:rsidRPr="006A2ED8" w:rsidR="006C608F" w:rsidDel="00A362C6" w:rsidP="006C608F" w:rsidRDefault="006C608F" w14:paraId="73C0F1B6" w14:textId="5EBCDE6E">
      <w:pPr>
        <w:widowControl w:val="0"/>
        <w:suppressLineNumbers/>
        <w:suppressAutoHyphens/>
        <w:ind w:left="1440" w:hanging="1440"/>
        <w:rPr>
          <w:szCs w:val="18"/>
        </w:rPr>
      </w:pPr>
      <w:bookmarkStart w:name="_Hlk42026447" w:id="4751"/>
    </w:p>
    <w:p w:rsidRPr="006A2ED8" w:rsidR="006C608F" w:rsidDel="00A362C6" w:rsidP="006C608F" w:rsidRDefault="006C608F" w14:paraId="4C05CD2D" w14:textId="0EAE185A">
      <w:pPr>
        <w:widowControl w:val="0"/>
        <w:suppressLineNumbers/>
        <w:suppressAutoHyphens/>
        <w:rPr>
          <w:szCs w:val="18"/>
        </w:rPr>
      </w:pPr>
    </w:p>
    <w:p w:rsidRPr="006A2ED8" w:rsidR="006C608F" w:rsidDel="00A362C6" w:rsidP="006C608F" w:rsidRDefault="00B97EBC" w14:paraId="159D0D25" w14:textId="4D14322C">
      <w:pPr>
        <w:widowControl w:val="0"/>
        <w:suppressLineNumbers/>
        <w:suppressAutoHyphens/>
        <w:ind w:left="1440"/>
        <w:rPr>
          <w:szCs w:val="18"/>
        </w:rPr>
      </w:pPr>
    </w:p>
    <w:p w:rsidRPr="006A2ED8" w:rsidR="006C608F" w:rsidDel="00A362C6" w:rsidP="006C608F" w:rsidRDefault="006C608F" w14:paraId="450DF718" w14:textId="1AD5ABDC">
      <w:pPr>
        <w:widowControl w:val="0"/>
        <w:suppressLineNumbers/>
        <w:suppressAutoHyphens/>
        <w:rPr>
          <w:szCs w:val="18"/>
        </w:rPr>
      </w:pPr>
    </w:p>
    <w:p w:rsidRPr="006A2ED8" w:rsidR="006C608F" w:rsidDel="00A362C6" w:rsidP="006C608F" w:rsidRDefault="006C608F" w14:paraId="43CD2577" w14:textId="52CA2A1D">
      <w:pPr>
        <w:widowControl w:val="0"/>
        <w:suppressLineNumbers/>
        <w:suppressAutoHyphens/>
        <w:ind w:left="2160" w:hanging="720"/>
        <w:rPr>
          <w:szCs w:val="18"/>
        </w:rPr>
      </w:pPr>
    </w:p>
    <w:p w:rsidRPr="006A2ED8" w:rsidR="006C608F" w:rsidDel="00A362C6" w:rsidP="006C608F" w:rsidRDefault="006C608F" w14:paraId="30232697" w14:textId="554250E7">
      <w:pPr>
        <w:widowControl w:val="0"/>
        <w:suppressLineNumbers/>
        <w:suppressAutoHyphens/>
        <w:ind w:left="2160" w:hanging="720"/>
        <w:rPr>
          <w:szCs w:val="18"/>
        </w:rPr>
      </w:pPr>
    </w:p>
    <w:p w:rsidRPr="006A2ED8" w:rsidR="006C608F" w:rsidDel="00A362C6" w:rsidP="006C608F" w:rsidRDefault="006C608F" w14:paraId="4F8C38F5" w14:textId="20DEE4DC">
      <w:pPr>
        <w:widowControl w:val="0"/>
        <w:suppressLineNumbers/>
        <w:suppressAutoHyphens/>
        <w:ind w:left="2160" w:hanging="720"/>
        <w:rPr>
          <w:szCs w:val="18"/>
        </w:rPr>
      </w:pPr>
    </w:p>
    <w:p w:rsidRPr="006A2ED8" w:rsidR="006C608F" w:rsidDel="00A362C6" w:rsidP="006C608F" w:rsidRDefault="006C608F" w14:paraId="5172017E" w14:textId="4060C491">
      <w:pPr>
        <w:widowControl w:val="0"/>
        <w:suppressLineNumbers/>
        <w:suppressAutoHyphens/>
        <w:ind w:left="2160" w:hanging="720"/>
        <w:rPr>
          <w:szCs w:val="18"/>
        </w:rPr>
      </w:pPr>
    </w:p>
    <w:p w:rsidRPr="006A2ED8" w:rsidR="006C608F" w:rsidDel="00A362C6" w:rsidP="006C608F" w:rsidRDefault="006C608F" w14:paraId="1DB02D98" w14:textId="67D03411">
      <w:pPr>
        <w:widowControl w:val="0"/>
        <w:suppressLineNumbers/>
        <w:suppressAutoHyphens/>
        <w:ind w:left="2160" w:hanging="720"/>
        <w:rPr>
          <w:szCs w:val="18"/>
        </w:rPr>
      </w:pPr>
    </w:p>
    <w:p w:rsidRPr="006A2ED8" w:rsidR="006C608F" w:rsidDel="00A362C6" w:rsidP="006C608F" w:rsidRDefault="006C608F" w14:paraId="0AD1EC80" w14:textId="3F021D7A">
      <w:pPr>
        <w:widowControl w:val="0"/>
        <w:suppressLineNumbers/>
        <w:suppressAutoHyphens/>
        <w:ind w:left="2160" w:hanging="720"/>
        <w:rPr>
          <w:szCs w:val="18"/>
        </w:rPr>
      </w:pPr>
    </w:p>
    <w:p w:rsidRPr="006A2ED8" w:rsidR="006C608F" w:rsidDel="00A362C6" w:rsidP="006C608F" w:rsidRDefault="006C608F" w14:paraId="326A9A88" w14:textId="3F71B637">
      <w:pPr>
        <w:widowControl w:val="0"/>
        <w:suppressLineNumbers/>
        <w:suppressAutoHyphens/>
        <w:ind w:left="2160" w:hanging="720"/>
        <w:rPr>
          <w:szCs w:val="18"/>
        </w:rPr>
      </w:pPr>
    </w:p>
    <w:p w:rsidRPr="006A2ED8" w:rsidR="00D05643" w:rsidDel="00A362C6" w:rsidP="006C608F" w:rsidRDefault="00D05643" w14:paraId="3EB71771" w14:textId="1E2B0A64">
      <w:pPr>
        <w:widowControl w:val="0"/>
        <w:suppressLineNumbers/>
        <w:suppressAutoHyphens/>
        <w:ind w:left="2160" w:hanging="720"/>
        <w:rPr>
          <w:szCs w:val="18"/>
        </w:rPr>
      </w:pPr>
    </w:p>
    <w:p w:rsidRPr="006A2ED8" w:rsidR="006C608F" w:rsidDel="00A362C6" w:rsidP="006C608F" w:rsidRDefault="006C608F" w14:paraId="110B2132" w14:textId="743A5553">
      <w:pPr>
        <w:widowControl w:val="0"/>
        <w:suppressLineNumbers/>
        <w:suppressAutoHyphens/>
        <w:rPr>
          <w:szCs w:val="18"/>
        </w:rPr>
      </w:pPr>
    </w:p>
    <w:p w:rsidRPr="006A2ED8" w:rsidR="006C608F" w:rsidDel="00A362C6" w:rsidP="006C608F" w:rsidRDefault="006C608F" w14:paraId="73053827" w14:textId="612B9F3E">
      <w:pPr>
        <w:widowControl w:val="0"/>
        <w:suppressLineNumbers/>
        <w:suppressAutoHyphens/>
        <w:ind w:left="1440" w:hanging="1440"/>
        <w:rPr>
          <w:szCs w:val="18"/>
        </w:rPr>
      </w:pPr>
    </w:p>
    <w:p w:rsidRPr="006A2ED8" w:rsidR="006C608F" w:rsidDel="00A362C6" w:rsidP="006C608F" w:rsidRDefault="006C608F" w14:paraId="2A482AD4" w14:textId="6188F1C7">
      <w:pPr>
        <w:widowControl w:val="0"/>
        <w:suppressLineNumbers/>
        <w:suppressAutoHyphens/>
        <w:rPr>
          <w:szCs w:val="18"/>
        </w:rPr>
      </w:pPr>
    </w:p>
    <w:p w:rsidRPr="006A2ED8" w:rsidR="006C608F" w:rsidDel="00A362C6" w:rsidP="006C608F" w:rsidRDefault="006C608F" w14:paraId="2D9FC7D4" w14:textId="60BEC619">
      <w:pPr>
        <w:widowControl w:val="0"/>
        <w:suppressLineNumbers/>
        <w:suppressAutoHyphens/>
        <w:ind w:left="1440"/>
        <w:rPr>
          <w:szCs w:val="18"/>
        </w:rPr>
      </w:pPr>
    </w:p>
    <w:p w:rsidRPr="006A2ED8" w:rsidR="006C608F" w:rsidDel="00A362C6" w:rsidP="006C608F" w:rsidRDefault="006C608F" w14:paraId="65C1EE6C" w14:textId="6E93BF58">
      <w:pPr>
        <w:widowControl w:val="0"/>
        <w:suppressLineNumbers/>
        <w:suppressAutoHyphens/>
        <w:ind w:left="1440"/>
        <w:rPr>
          <w:szCs w:val="18"/>
        </w:rPr>
      </w:pPr>
    </w:p>
    <w:p w:rsidRPr="006A2ED8" w:rsidR="006C608F" w:rsidDel="00A362C6" w:rsidP="00170237" w:rsidRDefault="00DC0506" w14:paraId="5BE4A057" w14:textId="3B6D8B52">
      <w:pPr>
        <w:widowControl w:val="0"/>
        <w:suppressLineNumbers/>
        <w:suppressAutoHyphens/>
        <w:ind w:left="720" w:firstLine="720"/>
        <w:rPr>
          <w:szCs w:val="18"/>
        </w:rPr>
      </w:pPr>
    </w:p>
    <w:p w:rsidRPr="006A2ED8" w:rsidR="00DC0506" w:rsidDel="00A362C6" w:rsidP="006C608F" w:rsidRDefault="00DC0506" w14:paraId="6CE81427" w14:textId="74868A93">
      <w:pPr>
        <w:widowControl w:val="0"/>
        <w:suppressLineNumbers/>
        <w:suppressAutoHyphens/>
        <w:rPr>
          <w:szCs w:val="18"/>
        </w:rPr>
      </w:pPr>
    </w:p>
    <w:p w:rsidRPr="006A2ED8" w:rsidR="006C608F" w:rsidDel="00A362C6" w:rsidP="006C608F" w:rsidRDefault="006C608F" w14:paraId="1E5A0140" w14:textId="3869A234">
      <w:pPr>
        <w:widowControl w:val="0"/>
        <w:suppressLineNumbers/>
        <w:suppressAutoHyphens/>
        <w:ind w:left="1440" w:hanging="1440"/>
        <w:rPr>
          <w:szCs w:val="18"/>
        </w:rPr>
      </w:pPr>
    </w:p>
    <w:p w:rsidRPr="006A2ED8" w:rsidR="006C608F" w:rsidDel="00A362C6" w:rsidP="006C608F" w:rsidRDefault="006C608F" w14:paraId="7DEEA912" w14:textId="47807EBB">
      <w:pPr>
        <w:widowControl w:val="0"/>
        <w:suppressLineNumbers/>
        <w:suppressAutoHyphens/>
        <w:rPr>
          <w:szCs w:val="18"/>
        </w:rPr>
      </w:pPr>
    </w:p>
    <w:p w:rsidRPr="006A2ED8" w:rsidR="006C608F" w:rsidDel="00A362C6" w:rsidP="006C608F" w:rsidRDefault="006C608F" w14:paraId="47D919EA" w14:textId="0A7C9C21">
      <w:pPr>
        <w:widowControl w:val="0"/>
        <w:suppressLineNumbers/>
        <w:suppressAutoHyphens/>
        <w:ind w:left="1440"/>
        <w:rPr>
          <w:szCs w:val="18"/>
        </w:rPr>
      </w:pPr>
    </w:p>
    <w:p w:rsidRPr="006A2ED8" w:rsidR="006C608F" w:rsidDel="00A362C6" w:rsidP="006C608F" w:rsidRDefault="006C608F" w14:paraId="6EC401F1" w14:textId="2F1C077D">
      <w:pPr>
        <w:widowControl w:val="0"/>
        <w:suppressLineNumbers/>
        <w:suppressAutoHyphens/>
        <w:ind w:left="1440"/>
        <w:rPr>
          <w:szCs w:val="18"/>
        </w:rPr>
      </w:pPr>
    </w:p>
    <w:p w:rsidRPr="006A2ED8" w:rsidR="006C608F" w:rsidDel="00A362C6" w:rsidP="00170237" w:rsidRDefault="00DC0506" w14:paraId="708B75E1" w14:textId="0AFCDE65">
      <w:pPr>
        <w:widowControl w:val="0"/>
        <w:suppressLineNumbers/>
        <w:suppressAutoHyphens/>
        <w:ind w:left="720" w:firstLine="720"/>
        <w:rPr>
          <w:szCs w:val="18"/>
        </w:rPr>
      </w:pPr>
    </w:p>
    <w:p w:rsidRPr="006A2ED8" w:rsidR="00DC0506" w:rsidDel="00A362C6" w:rsidP="006C608F" w:rsidRDefault="00DC0506" w14:paraId="31363858" w14:textId="21EC7547">
      <w:pPr>
        <w:widowControl w:val="0"/>
        <w:suppressLineNumbers/>
        <w:suppressAutoHyphens/>
        <w:rPr>
          <w:szCs w:val="18"/>
        </w:rPr>
      </w:pPr>
    </w:p>
    <w:p w:rsidRPr="006A2ED8" w:rsidR="006C608F" w:rsidDel="00A362C6" w:rsidP="006C608F" w:rsidRDefault="006C608F" w14:paraId="081C4856" w14:textId="09CBE6E7">
      <w:pPr>
        <w:widowControl w:val="0"/>
        <w:suppressLineNumbers/>
        <w:suppressAutoHyphens/>
        <w:ind w:left="1440" w:hanging="1440"/>
        <w:rPr>
          <w:szCs w:val="18"/>
        </w:rPr>
      </w:pPr>
    </w:p>
    <w:p w:rsidRPr="006A2ED8" w:rsidR="006C608F" w:rsidDel="00A362C6" w:rsidP="006C608F" w:rsidRDefault="006C608F" w14:paraId="400FBFD8" w14:textId="6E65DE44">
      <w:pPr>
        <w:widowControl w:val="0"/>
        <w:suppressLineNumbers/>
        <w:suppressAutoHyphens/>
        <w:rPr>
          <w:szCs w:val="18"/>
        </w:rPr>
      </w:pPr>
    </w:p>
    <w:p w:rsidRPr="006A2ED8" w:rsidR="006C608F" w:rsidDel="00A362C6" w:rsidP="006C608F" w:rsidRDefault="006C608F" w14:paraId="373F8894" w14:textId="22AE561E">
      <w:pPr>
        <w:widowControl w:val="0"/>
        <w:suppressLineNumbers/>
        <w:suppressAutoHyphens/>
        <w:ind w:left="1440"/>
        <w:rPr>
          <w:szCs w:val="18"/>
        </w:rPr>
      </w:pPr>
    </w:p>
    <w:p w:rsidRPr="006A2ED8" w:rsidR="006C608F" w:rsidDel="00A362C6" w:rsidP="006C608F" w:rsidRDefault="006C608F" w14:paraId="1B6757B5" w14:textId="1A36CCC1">
      <w:pPr>
        <w:widowControl w:val="0"/>
        <w:suppressLineNumbers/>
        <w:suppressAutoHyphens/>
        <w:ind w:left="1440"/>
        <w:rPr>
          <w:szCs w:val="18"/>
        </w:rPr>
      </w:pPr>
    </w:p>
    <w:p w:rsidRPr="006A2ED8" w:rsidR="006C608F" w:rsidDel="00A362C6" w:rsidP="00170237" w:rsidRDefault="00DC0506" w14:paraId="669C683C" w14:textId="65C612C8">
      <w:pPr>
        <w:widowControl w:val="0"/>
        <w:suppressLineNumbers/>
        <w:suppressAutoHyphens/>
        <w:ind w:left="720" w:firstLine="720"/>
        <w:rPr>
          <w:szCs w:val="18"/>
        </w:rPr>
      </w:pPr>
    </w:p>
    <w:p w:rsidRPr="006A2ED8" w:rsidR="00DC0506" w:rsidDel="00A362C6" w:rsidP="006C608F" w:rsidRDefault="00DC0506" w14:paraId="1957A974" w14:textId="7ACB78F7">
      <w:pPr>
        <w:widowControl w:val="0"/>
        <w:suppressLineNumbers/>
        <w:suppressAutoHyphens/>
        <w:rPr>
          <w:szCs w:val="18"/>
        </w:rPr>
      </w:pPr>
    </w:p>
    <w:p w:rsidRPr="006A2ED8" w:rsidR="006C608F" w:rsidDel="00A362C6" w:rsidP="006C608F" w:rsidRDefault="006C608F" w14:paraId="530C90F2" w14:textId="475C00C9">
      <w:pPr>
        <w:widowControl w:val="0"/>
        <w:suppressLineNumbers/>
        <w:suppressAutoHyphens/>
        <w:ind w:left="1440" w:hanging="1440"/>
        <w:rPr>
          <w:szCs w:val="18"/>
        </w:rPr>
      </w:pPr>
    </w:p>
    <w:p w:rsidRPr="006A2ED8" w:rsidR="006C608F" w:rsidDel="00A362C6" w:rsidP="006C608F" w:rsidRDefault="006C608F" w14:paraId="24216A88" w14:textId="2F96F6B0">
      <w:pPr>
        <w:widowControl w:val="0"/>
        <w:suppressLineNumbers/>
        <w:suppressAutoHyphens/>
        <w:rPr>
          <w:szCs w:val="18"/>
        </w:rPr>
      </w:pPr>
    </w:p>
    <w:p w:rsidRPr="006A2ED8" w:rsidR="006C608F" w:rsidDel="00A362C6" w:rsidP="006C608F" w:rsidRDefault="006C608F" w14:paraId="3100BC59" w14:textId="21FD989C">
      <w:pPr>
        <w:widowControl w:val="0"/>
        <w:suppressLineNumbers/>
        <w:suppressAutoHyphens/>
        <w:ind w:left="1440"/>
        <w:rPr>
          <w:szCs w:val="18"/>
        </w:rPr>
      </w:pPr>
    </w:p>
    <w:p w:rsidRPr="006A2ED8" w:rsidR="006C608F" w:rsidDel="00A362C6" w:rsidP="006C608F" w:rsidRDefault="006C608F" w14:paraId="04466D1D" w14:textId="24B65141">
      <w:pPr>
        <w:widowControl w:val="0"/>
        <w:suppressLineNumbers/>
        <w:suppressAutoHyphens/>
        <w:ind w:left="1440"/>
        <w:rPr>
          <w:szCs w:val="18"/>
        </w:rPr>
      </w:pPr>
    </w:p>
    <w:p w:rsidRPr="006A2ED8" w:rsidR="006C608F" w:rsidDel="00A362C6" w:rsidP="00170237" w:rsidRDefault="00DC0506" w14:paraId="1CD4AFA7" w14:textId="51264E50">
      <w:pPr>
        <w:widowControl w:val="0"/>
        <w:suppressLineNumbers/>
        <w:suppressAutoHyphens/>
        <w:ind w:left="720" w:firstLine="720"/>
        <w:rPr>
          <w:szCs w:val="18"/>
        </w:rPr>
      </w:pPr>
    </w:p>
    <w:p w:rsidRPr="006A2ED8" w:rsidR="00DC0506" w:rsidDel="00A362C6" w:rsidP="006C608F" w:rsidRDefault="00DC0506" w14:paraId="26636366" w14:textId="45972765">
      <w:pPr>
        <w:widowControl w:val="0"/>
        <w:suppressLineNumbers/>
        <w:suppressAutoHyphens/>
        <w:rPr>
          <w:szCs w:val="18"/>
        </w:rPr>
      </w:pPr>
    </w:p>
    <w:p w:rsidRPr="006A2ED8" w:rsidR="006C608F" w:rsidDel="00A362C6" w:rsidP="006C608F" w:rsidRDefault="006C608F" w14:paraId="4DE90FB4" w14:textId="1E279F6F">
      <w:pPr>
        <w:widowControl w:val="0"/>
        <w:suppressLineNumbers/>
        <w:suppressAutoHyphens/>
        <w:ind w:left="1440" w:hanging="1440"/>
        <w:rPr>
          <w:szCs w:val="18"/>
        </w:rPr>
      </w:pPr>
    </w:p>
    <w:p w:rsidRPr="006A2ED8" w:rsidR="006C608F" w:rsidDel="00A362C6" w:rsidP="006C608F" w:rsidRDefault="006C608F" w14:paraId="010C4975" w14:textId="711C1919">
      <w:pPr>
        <w:widowControl w:val="0"/>
        <w:suppressLineNumbers/>
        <w:suppressAutoHyphens/>
        <w:rPr>
          <w:szCs w:val="18"/>
        </w:rPr>
      </w:pPr>
    </w:p>
    <w:p w:rsidRPr="006A2ED8" w:rsidR="006C608F" w:rsidDel="00A362C6" w:rsidP="006C608F" w:rsidRDefault="006C608F" w14:paraId="4F6AB18B" w14:textId="756F3A51">
      <w:pPr>
        <w:widowControl w:val="0"/>
        <w:suppressLineNumbers/>
        <w:suppressAutoHyphens/>
        <w:ind w:left="1440"/>
        <w:rPr>
          <w:szCs w:val="18"/>
        </w:rPr>
      </w:pPr>
    </w:p>
    <w:p w:rsidRPr="006A2ED8" w:rsidR="006C608F" w:rsidDel="00A362C6" w:rsidP="006C608F" w:rsidRDefault="006C608F" w14:paraId="4B2A097F" w14:textId="43CDB39F">
      <w:pPr>
        <w:widowControl w:val="0"/>
        <w:suppressLineNumbers/>
        <w:suppressAutoHyphens/>
        <w:ind w:left="1440"/>
        <w:rPr>
          <w:szCs w:val="18"/>
        </w:rPr>
      </w:pPr>
    </w:p>
    <w:p w:rsidRPr="006A2ED8" w:rsidR="006C608F" w:rsidDel="00A362C6" w:rsidP="00170237" w:rsidRDefault="00DC0506" w14:paraId="26BB36F0" w14:textId="0CADB486">
      <w:pPr>
        <w:widowControl w:val="0"/>
        <w:suppressLineNumbers/>
        <w:suppressAutoHyphens/>
        <w:ind w:left="720" w:firstLine="720"/>
        <w:rPr>
          <w:szCs w:val="18"/>
        </w:rPr>
      </w:pPr>
    </w:p>
    <w:p w:rsidRPr="006A2ED8" w:rsidR="00DC0506" w:rsidDel="00A362C6" w:rsidP="006C608F" w:rsidRDefault="00DC0506" w14:paraId="77375AF1" w14:textId="7EF33D89">
      <w:pPr>
        <w:widowControl w:val="0"/>
        <w:suppressLineNumbers/>
        <w:suppressAutoHyphens/>
        <w:rPr>
          <w:szCs w:val="18"/>
        </w:rPr>
      </w:pPr>
    </w:p>
    <w:p w:rsidRPr="006A2ED8" w:rsidR="006C608F" w:rsidDel="00A362C6" w:rsidP="006C608F" w:rsidRDefault="006C608F" w14:paraId="21A8D3E0" w14:textId="618460A9">
      <w:pPr>
        <w:widowControl w:val="0"/>
        <w:suppressLineNumbers/>
        <w:suppressAutoHyphens/>
        <w:ind w:left="1440" w:hanging="1440"/>
        <w:rPr>
          <w:szCs w:val="18"/>
        </w:rPr>
      </w:pPr>
    </w:p>
    <w:p w:rsidRPr="006A2ED8" w:rsidR="006C608F" w:rsidDel="00A362C6" w:rsidP="006C608F" w:rsidRDefault="006C608F" w14:paraId="64D509D2" w14:textId="2E7D0AFD">
      <w:pPr>
        <w:widowControl w:val="0"/>
        <w:suppressLineNumbers/>
        <w:suppressAutoHyphens/>
        <w:rPr>
          <w:szCs w:val="18"/>
        </w:rPr>
      </w:pPr>
    </w:p>
    <w:p w:rsidRPr="006A2ED8" w:rsidR="006C608F" w:rsidDel="00A362C6" w:rsidP="006C608F" w:rsidRDefault="006C608F" w14:paraId="5BE6A823" w14:textId="0366039E">
      <w:pPr>
        <w:widowControl w:val="0"/>
        <w:suppressLineNumbers/>
        <w:suppressAutoHyphens/>
        <w:ind w:left="1440"/>
        <w:rPr>
          <w:szCs w:val="18"/>
        </w:rPr>
      </w:pPr>
    </w:p>
    <w:p w:rsidRPr="006A2ED8" w:rsidR="006C608F" w:rsidDel="00A362C6" w:rsidP="006C608F" w:rsidRDefault="006C608F" w14:paraId="3ACD214E" w14:textId="14878E79">
      <w:pPr>
        <w:widowControl w:val="0"/>
        <w:suppressLineNumbers/>
        <w:suppressAutoHyphens/>
        <w:ind w:left="1440"/>
        <w:rPr>
          <w:szCs w:val="18"/>
        </w:rPr>
      </w:pPr>
    </w:p>
    <w:p w:rsidRPr="006A2ED8" w:rsidR="006C608F" w:rsidDel="00A362C6" w:rsidP="00170237" w:rsidRDefault="00DC0506" w14:paraId="6A8377F6" w14:textId="30D6A919">
      <w:pPr>
        <w:widowControl w:val="0"/>
        <w:suppressLineNumbers/>
        <w:suppressAutoHyphens/>
        <w:ind w:left="720" w:firstLine="720"/>
        <w:rPr>
          <w:szCs w:val="18"/>
        </w:rPr>
      </w:pPr>
    </w:p>
    <w:bookmarkEnd w:id="4751"/>
    <w:p w:rsidRPr="006A2ED8" w:rsidR="00DC0506" w:rsidDel="00A362C6" w:rsidP="006C608F" w:rsidRDefault="00DC0506" w14:paraId="509E1546" w14:textId="3621DE9A">
      <w:pPr>
        <w:widowControl w:val="0"/>
        <w:suppressLineNumbers/>
        <w:suppressAutoHyphens/>
        <w:rPr>
          <w:szCs w:val="18"/>
        </w:rPr>
      </w:pPr>
    </w:p>
    <w:p w:rsidRPr="006A2ED8" w:rsidR="006C608F" w:rsidDel="00A362C6" w:rsidP="006C608F" w:rsidRDefault="006C608F" w14:paraId="5BA2F066" w14:textId="01162AB4">
      <w:pPr>
        <w:widowControl w:val="0"/>
        <w:suppressLineNumbers/>
        <w:suppressAutoHyphens/>
        <w:ind w:left="1440" w:hanging="1440"/>
        <w:rPr>
          <w:szCs w:val="18"/>
        </w:rPr>
      </w:pPr>
    </w:p>
    <w:p w:rsidRPr="006A2ED8" w:rsidR="006C608F" w:rsidDel="00A362C6" w:rsidP="006C608F" w:rsidRDefault="006C608F" w14:paraId="14ED6E52" w14:textId="4A70F443">
      <w:pPr>
        <w:widowControl w:val="0"/>
        <w:suppressLineNumbers/>
        <w:suppressAutoHyphens/>
        <w:rPr>
          <w:szCs w:val="18"/>
        </w:rPr>
      </w:pPr>
    </w:p>
    <w:p w:rsidRPr="006A2ED8" w:rsidR="006C608F" w:rsidDel="00A362C6" w:rsidP="006C608F" w:rsidRDefault="00B97EBC" w14:paraId="73ADFD87" w14:textId="3D27B0C0">
      <w:pPr>
        <w:widowControl w:val="0"/>
        <w:suppressLineNumbers/>
        <w:suppressAutoHyphens/>
        <w:ind w:left="1440"/>
        <w:rPr>
          <w:szCs w:val="18"/>
        </w:rPr>
      </w:pPr>
    </w:p>
    <w:p w:rsidRPr="006A2ED8" w:rsidR="006C608F" w:rsidDel="00A362C6" w:rsidP="006C608F" w:rsidRDefault="006C608F" w14:paraId="74E417A8" w14:textId="36B47FC8">
      <w:pPr>
        <w:widowControl w:val="0"/>
        <w:suppressLineNumbers/>
        <w:suppressAutoHyphens/>
        <w:rPr>
          <w:szCs w:val="18"/>
        </w:rPr>
      </w:pPr>
    </w:p>
    <w:p w:rsidRPr="006A2ED8" w:rsidR="006C608F" w:rsidDel="00A362C6" w:rsidP="006C608F" w:rsidRDefault="006C608F" w14:paraId="6D6C6C5C" w14:textId="483B7E81">
      <w:pPr>
        <w:widowControl w:val="0"/>
        <w:suppressLineNumbers/>
        <w:suppressAutoHyphens/>
        <w:ind w:left="2160" w:hanging="720"/>
        <w:rPr>
          <w:szCs w:val="18"/>
        </w:rPr>
      </w:pPr>
    </w:p>
    <w:p w:rsidRPr="006A2ED8" w:rsidR="006C608F" w:rsidDel="00A362C6" w:rsidP="006C608F" w:rsidRDefault="006C608F" w14:paraId="7385E7A6" w14:textId="5F51C71E">
      <w:pPr>
        <w:widowControl w:val="0"/>
        <w:suppressLineNumbers/>
        <w:suppressAutoHyphens/>
        <w:ind w:left="2160" w:hanging="720"/>
        <w:rPr>
          <w:szCs w:val="18"/>
        </w:rPr>
      </w:pPr>
    </w:p>
    <w:p w:rsidRPr="006A2ED8" w:rsidR="006C608F" w:rsidDel="00A362C6" w:rsidP="006C608F" w:rsidRDefault="006C608F" w14:paraId="7314D099" w14:textId="2BA40705">
      <w:pPr>
        <w:widowControl w:val="0"/>
        <w:suppressLineNumbers/>
        <w:suppressAutoHyphens/>
        <w:ind w:left="2160" w:hanging="720"/>
        <w:rPr>
          <w:szCs w:val="18"/>
        </w:rPr>
      </w:pPr>
    </w:p>
    <w:p w:rsidRPr="006A2ED8" w:rsidR="006C608F" w:rsidDel="00A362C6" w:rsidP="006C608F" w:rsidRDefault="006C608F" w14:paraId="0093832F" w14:textId="1454287A">
      <w:pPr>
        <w:widowControl w:val="0"/>
        <w:suppressLineNumbers/>
        <w:suppressAutoHyphens/>
        <w:ind w:left="2160" w:hanging="720"/>
        <w:rPr>
          <w:szCs w:val="18"/>
        </w:rPr>
      </w:pPr>
    </w:p>
    <w:p w:rsidRPr="006A2ED8" w:rsidR="006C608F" w:rsidDel="00A362C6" w:rsidP="006C608F" w:rsidRDefault="006C608F" w14:paraId="361C5075" w14:textId="009A2025">
      <w:pPr>
        <w:widowControl w:val="0"/>
        <w:suppressLineNumbers/>
        <w:suppressAutoHyphens/>
        <w:ind w:left="2160" w:hanging="720"/>
        <w:rPr>
          <w:szCs w:val="18"/>
        </w:rPr>
      </w:pPr>
    </w:p>
    <w:p w:rsidRPr="006A2ED8" w:rsidR="006C608F" w:rsidDel="00A362C6" w:rsidP="006C608F" w:rsidRDefault="006C608F" w14:paraId="77475CB0" w14:textId="47D8B85B">
      <w:pPr>
        <w:widowControl w:val="0"/>
        <w:suppressLineNumbers/>
        <w:suppressAutoHyphens/>
        <w:ind w:left="2160" w:hanging="720"/>
        <w:rPr>
          <w:szCs w:val="18"/>
        </w:rPr>
      </w:pPr>
    </w:p>
    <w:p w:rsidRPr="006A2ED8" w:rsidR="006C608F" w:rsidDel="00A362C6" w:rsidP="006C608F" w:rsidRDefault="006C608F" w14:paraId="07BBBC7C" w14:textId="1357DBC8">
      <w:pPr>
        <w:widowControl w:val="0"/>
        <w:suppressLineNumbers/>
        <w:suppressAutoHyphens/>
        <w:ind w:left="2160" w:hanging="720"/>
        <w:rPr>
          <w:szCs w:val="18"/>
        </w:rPr>
      </w:pPr>
    </w:p>
    <w:p w:rsidRPr="006A2ED8" w:rsidR="006C608F" w:rsidDel="00A362C6" w:rsidP="006C608F" w:rsidRDefault="006C608F" w14:paraId="483A8DEE" w14:textId="3FDE635F">
      <w:pPr>
        <w:widowControl w:val="0"/>
        <w:suppressLineNumbers/>
        <w:suppressAutoHyphens/>
        <w:ind w:left="2160" w:hanging="720"/>
        <w:rPr>
          <w:szCs w:val="18"/>
        </w:rPr>
      </w:pPr>
    </w:p>
    <w:p w:rsidRPr="006A2ED8" w:rsidR="006C608F" w:rsidDel="00A362C6" w:rsidP="006C608F" w:rsidRDefault="006C608F" w14:paraId="0963B5BC" w14:textId="7392F5EF">
      <w:pPr>
        <w:widowControl w:val="0"/>
        <w:suppressLineNumbers/>
        <w:suppressAutoHyphens/>
        <w:ind w:left="2160" w:hanging="720"/>
        <w:rPr>
          <w:szCs w:val="18"/>
        </w:rPr>
      </w:pPr>
    </w:p>
    <w:p w:rsidRPr="006A2ED8" w:rsidR="006C608F" w:rsidDel="00A362C6" w:rsidP="006C608F" w:rsidRDefault="006C608F" w14:paraId="513FB1B5" w14:textId="40D1625C">
      <w:pPr>
        <w:widowControl w:val="0"/>
        <w:suppressLineNumbers/>
        <w:suppressAutoHyphens/>
        <w:ind w:left="2160" w:hanging="720"/>
        <w:rPr>
          <w:szCs w:val="18"/>
        </w:rPr>
      </w:pPr>
    </w:p>
    <w:p w:rsidRPr="006A2ED8" w:rsidR="006C608F" w:rsidDel="00A362C6" w:rsidP="006C608F" w:rsidRDefault="006C608F" w14:paraId="13914060" w14:textId="7F62A8C2">
      <w:pPr>
        <w:widowControl w:val="0"/>
        <w:suppressLineNumbers/>
        <w:suppressAutoHyphens/>
        <w:ind w:left="2160" w:hanging="720"/>
        <w:rPr>
          <w:szCs w:val="18"/>
        </w:rPr>
      </w:pPr>
    </w:p>
    <w:p w:rsidRPr="006A2ED8" w:rsidR="006C608F" w:rsidDel="00A362C6" w:rsidP="006C608F" w:rsidRDefault="006C608F" w14:paraId="465F71A0" w14:textId="6B31B007">
      <w:pPr>
        <w:widowControl w:val="0"/>
        <w:suppressLineNumbers/>
        <w:suppressAutoHyphens/>
        <w:ind w:left="2160" w:hanging="720"/>
        <w:rPr>
          <w:szCs w:val="18"/>
        </w:rPr>
      </w:pPr>
    </w:p>
    <w:p w:rsidRPr="006A2ED8" w:rsidR="00D05643" w:rsidDel="00A362C6" w:rsidP="006C608F" w:rsidRDefault="00D05643" w14:paraId="5696DD4B" w14:textId="29F14BE6">
      <w:pPr>
        <w:widowControl w:val="0"/>
        <w:suppressLineNumbers/>
        <w:suppressAutoHyphens/>
        <w:ind w:left="2160" w:hanging="720"/>
        <w:rPr>
          <w:szCs w:val="18"/>
        </w:rPr>
      </w:pPr>
    </w:p>
    <w:p w:rsidRPr="006A2ED8" w:rsidR="006C608F" w:rsidDel="00A362C6" w:rsidP="006C608F" w:rsidRDefault="006C608F" w14:paraId="74B45BBD" w14:textId="28F96F21">
      <w:pPr>
        <w:widowControl w:val="0"/>
        <w:suppressLineNumbers/>
        <w:suppressAutoHyphens/>
        <w:rPr>
          <w:szCs w:val="18"/>
        </w:rPr>
      </w:pPr>
    </w:p>
    <w:p w:rsidRPr="006A2ED8" w:rsidR="006C608F" w:rsidDel="00A362C6" w:rsidP="006C608F" w:rsidRDefault="006C608F" w14:paraId="4630452A" w14:textId="00F904B0">
      <w:pPr>
        <w:widowControl w:val="0"/>
        <w:suppressLineNumbers/>
        <w:suppressAutoHyphens/>
        <w:ind w:left="1440" w:hanging="1440"/>
        <w:rPr>
          <w:szCs w:val="18"/>
        </w:rPr>
      </w:pPr>
    </w:p>
    <w:p w:rsidRPr="006A2ED8" w:rsidR="006C608F" w:rsidDel="00A362C6" w:rsidP="006C608F" w:rsidRDefault="006C608F" w14:paraId="44DA3E7D" w14:textId="6C3597D2">
      <w:pPr>
        <w:widowControl w:val="0"/>
        <w:suppressLineNumbers/>
        <w:suppressAutoHyphens/>
        <w:rPr>
          <w:szCs w:val="18"/>
        </w:rPr>
      </w:pPr>
    </w:p>
    <w:p w:rsidRPr="006A2ED8" w:rsidR="006C608F" w:rsidDel="00A362C6" w:rsidP="006C608F" w:rsidRDefault="006C608F" w14:paraId="039C2046" w14:textId="4127C2C5">
      <w:pPr>
        <w:widowControl w:val="0"/>
        <w:suppressLineNumbers/>
        <w:suppressAutoHyphens/>
        <w:ind w:left="1440"/>
        <w:rPr>
          <w:szCs w:val="18"/>
        </w:rPr>
      </w:pPr>
    </w:p>
    <w:p w:rsidRPr="006A2ED8" w:rsidR="006C608F" w:rsidDel="00A362C6" w:rsidP="006C608F" w:rsidRDefault="006C608F" w14:paraId="178ECF43" w14:textId="7A716FC1">
      <w:pPr>
        <w:widowControl w:val="0"/>
        <w:suppressLineNumbers/>
        <w:suppressAutoHyphens/>
        <w:ind w:left="1440"/>
        <w:rPr>
          <w:szCs w:val="18"/>
        </w:rPr>
      </w:pPr>
    </w:p>
    <w:p w:rsidRPr="006A2ED8" w:rsidR="006C608F" w:rsidDel="00A362C6" w:rsidP="006C608F" w:rsidRDefault="006C608F" w14:paraId="5CB1E8CC" w14:textId="6CD94BC0">
      <w:pPr>
        <w:widowControl w:val="0"/>
        <w:suppressLineNumbers/>
        <w:suppressAutoHyphens/>
        <w:rPr>
          <w:szCs w:val="18"/>
        </w:rPr>
      </w:pPr>
    </w:p>
    <w:p w:rsidRPr="006A2ED8" w:rsidR="006C608F" w:rsidDel="00A362C6" w:rsidP="006C608F" w:rsidRDefault="006C608F" w14:paraId="303CC170" w14:textId="04409A45">
      <w:pPr>
        <w:widowControl w:val="0"/>
        <w:suppressLineNumbers/>
        <w:suppressAutoHyphens/>
        <w:ind w:left="2160" w:hanging="720"/>
        <w:rPr>
          <w:szCs w:val="18"/>
        </w:rPr>
      </w:pPr>
    </w:p>
    <w:p w:rsidRPr="006A2ED8" w:rsidR="006C608F" w:rsidDel="00A362C6" w:rsidP="006C608F" w:rsidRDefault="006C608F" w14:paraId="25D5ABAC" w14:textId="4EA8F82C">
      <w:pPr>
        <w:widowControl w:val="0"/>
        <w:suppressLineNumbers/>
        <w:suppressAutoHyphens/>
        <w:ind w:left="2160" w:hanging="720"/>
        <w:rPr>
          <w:szCs w:val="18"/>
        </w:rPr>
      </w:pPr>
    </w:p>
    <w:p w:rsidRPr="006A2ED8" w:rsidR="006C608F" w:rsidDel="00A362C6" w:rsidP="006C608F" w:rsidRDefault="006C608F" w14:paraId="1127B1FD" w14:textId="63718258">
      <w:pPr>
        <w:widowControl w:val="0"/>
        <w:suppressLineNumbers/>
        <w:suppressAutoHyphens/>
        <w:ind w:left="2160" w:hanging="720"/>
        <w:rPr>
          <w:szCs w:val="18"/>
        </w:rPr>
      </w:pPr>
    </w:p>
    <w:p w:rsidRPr="006A2ED8" w:rsidR="006C608F" w:rsidDel="00A362C6" w:rsidP="006C608F" w:rsidRDefault="006C608F" w14:paraId="3AE3FBD8" w14:textId="33F880DE">
      <w:pPr>
        <w:widowControl w:val="0"/>
        <w:suppressLineNumbers/>
        <w:suppressAutoHyphens/>
        <w:ind w:left="2160" w:hanging="720"/>
        <w:rPr>
          <w:szCs w:val="18"/>
        </w:rPr>
      </w:pPr>
    </w:p>
    <w:p w:rsidRPr="006A2ED8" w:rsidR="006C608F" w:rsidDel="00A362C6" w:rsidP="006C608F" w:rsidRDefault="006C608F" w14:paraId="57416B81" w14:textId="0E1AB81C">
      <w:pPr>
        <w:widowControl w:val="0"/>
        <w:suppressLineNumbers/>
        <w:suppressAutoHyphens/>
        <w:ind w:left="2160" w:hanging="720"/>
        <w:rPr>
          <w:szCs w:val="18"/>
        </w:rPr>
      </w:pPr>
    </w:p>
    <w:p w:rsidRPr="006A2ED8" w:rsidR="006C608F" w:rsidDel="00A362C6" w:rsidP="006C608F" w:rsidRDefault="006C608F" w14:paraId="03C60C22" w14:textId="05840D37">
      <w:pPr>
        <w:widowControl w:val="0"/>
        <w:suppressLineNumbers/>
        <w:suppressAutoHyphens/>
        <w:ind w:left="2160" w:hanging="720"/>
        <w:rPr>
          <w:szCs w:val="18"/>
        </w:rPr>
      </w:pPr>
    </w:p>
    <w:p w:rsidRPr="006A2ED8" w:rsidR="006C608F" w:rsidDel="00A362C6" w:rsidP="006C608F" w:rsidRDefault="006C608F" w14:paraId="5FCC26C7" w14:textId="138D7341">
      <w:pPr>
        <w:widowControl w:val="0"/>
        <w:suppressLineNumbers/>
        <w:suppressAutoHyphens/>
        <w:ind w:left="2160" w:hanging="720"/>
        <w:rPr>
          <w:szCs w:val="18"/>
        </w:rPr>
      </w:pPr>
    </w:p>
    <w:p w:rsidRPr="006A2ED8" w:rsidR="006C608F" w:rsidDel="00A362C6" w:rsidP="006C608F" w:rsidRDefault="006C608F" w14:paraId="35F88380" w14:textId="5F4395E0">
      <w:pPr>
        <w:widowControl w:val="0"/>
        <w:suppressLineNumbers/>
        <w:suppressAutoHyphens/>
        <w:ind w:left="2160" w:hanging="720"/>
        <w:rPr>
          <w:szCs w:val="18"/>
        </w:rPr>
      </w:pPr>
    </w:p>
    <w:p w:rsidRPr="006A2ED8" w:rsidR="006C608F" w:rsidDel="00A362C6" w:rsidP="006C608F" w:rsidRDefault="006C608F" w14:paraId="19D98BDC" w14:textId="3C9CB7DE">
      <w:pPr>
        <w:widowControl w:val="0"/>
        <w:suppressLineNumbers/>
        <w:suppressAutoHyphens/>
        <w:ind w:left="2160" w:hanging="720"/>
        <w:rPr>
          <w:szCs w:val="18"/>
        </w:rPr>
      </w:pPr>
    </w:p>
    <w:p w:rsidRPr="006A2ED8" w:rsidR="006C608F" w:rsidDel="00A362C6" w:rsidP="006C608F" w:rsidRDefault="006C608F" w14:paraId="49D73FE7" w14:textId="37DAA00F">
      <w:pPr>
        <w:widowControl w:val="0"/>
        <w:suppressLineNumbers/>
        <w:suppressAutoHyphens/>
        <w:ind w:left="2160" w:hanging="720"/>
        <w:rPr>
          <w:szCs w:val="18"/>
        </w:rPr>
      </w:pPr>
    </w:p>
    <w:p w:rsidRPr="006A2ED8" w:rsidR="006C608F" w:rsidDel="00A362C6" w:rsidP="006C608F" w:rsidRDefault="006C608F" w14:paraId="61BB579C" w14:textId="4CF84140">
      <w:pPr>
        <w:widowControl w:val="0"/>
        <w:suppressLineNumbers/>
        <w:suppressAutoHyphens/>
        <w:ind w:left="2160" w:hanging="720"/>
        <w:rPr>
          <w:szCs w:val="18"/>
        </w:rPr>
      </w:pPr>
    </w:p>
    <w:p w:rsidRPr="006A2ED8" w:rsidR="006C608F" w:rsidDel="00A362C6" w:rsidP="006C608F" w:rsidRDefault="006C608F" w14:paraId="6B1CDB94" w14:textId="7ACEB214">
      <w:pPr>
        <w:widowControl w:val="0"/>
        <w:suppressLineNumbers/>
        <w:suppressAutoHyphens/>
        <w:ind w:left="2160" w:hanging="720"/>
        <w:rPr>
          <w:szCs w:val="18"/>
        </w:rPr>
      </w:pPr>
    </w:p>
    <w:p w:rsidRPr="006A2ED8" w:rsidR="001063BB" w:rsidDel="00A362C6" w:rsidP="006C608F" w:rsidRDefault="001063BB" w14:paraId="4D20A9C9" w14:textId="234E3469">
      <w:pPr>
        <w:widowControl w:val="0"/>
        <w:suppressLineNumbers/>
        <w:suppressAutoHyphens/>
        <w:ind w:left="2160" w:hanging="720"/>
        <w:rPr>
          <w:szCs w:val="18"/>
        </w:rPr>
      </w:pPr>
    </w:p>
    <w:p w:rsidRPr="006A2ED8" w:rsidR="006C608F" w:rsidDel="00A362C6" w:rsidP="006C608F" w:rsidRDefault="006C608F" w14:paraId="791E68F2" w14:textId="0A3D75B7">
      <w:pPr>
        <w:widowControl w:val="0"/>
        <w:suppressLineNumbers/>
        <w:suppressAutoHyphens/>
        <w:rPr>
          <w:szCs w:val="18"/>
        </w:rPr>
      </w:pPr>
    </w:p>
    <w:p w:rsidRPr="006A2ED8" w:rsidR="006C608F" w:rsidDel="00A362C6" w:rsidP="006C608F" w:rsidRDefault="006C608F" w14:paraId="1EACFF75" w14:textId="3D8DF16F">
      <w:pPr>
        <w:widowControl w:val="0"/>
        <w:suppressLineNumbers/>
        <w:suppressAutoHyphens/>
        <w:ind w:left="1440" w:hanging="1440"/>
        <w:rPr>
          <w:szCs w:val="18"/>
        </w:rPr>
      </w:pPr>
    </w:p>
    <w:p w:rsidRPr="006A2ED8" w:rsidR="006C608F" w:rsidDel="00A362C6" w:rsidP="006C608F" w:rsidRDefault="006C608F" w14:paraId="6DD0E293" w14:textId="0973FDA1">
      <w:pPr>
        <w:widowControl w:val="0"/>
        <w:suppressLineNumbers/>
        <w:suppressAutoHyphens/>
        <w:rPr>
          <w:szCs w:val="18"/>
        </w:rPr>
      </w:pPr>
    </w:p>
    <w:p w:rsidRPr="006A2ED8" w:rsidR="006C608F" w:rsidDel="00A362C6" w:rsidP="006C608F" w:rsidRDefault="006C608F" w14:paraId="01910EA7" w14:textId="16DADDB2">
      <w:pPr>
        <w:widowControl w:val="0"/>
        <w:suppressLineNumbers/>
        <w:suppressAutoHyphens/>
        <w:ind w:left="1440"/>
        <w:rPr>
          <w:szCs w:val="18"/>
        </w:rPr>
      </w:pPr>
    </w:p>
    <w:p w:rsidRPr="006A2ED8" w:rsidR="006C608F" w:rsidDel="00A362C6" w:rsidP="006C608F" w:rsidRDefault="006C608F" w14:paraId="34EBC9DA" w14:textId="6577BAF9">
      <w:pPr>
        <w:widowControl w:val="0"/>
        <w:suppressLineNumbers/>
        <w:suppressAutoHyphens/>
        <w:rPr>
          <w:szCs w:val="18"/>
        </w:rPr>
      </w:pPr>
    </w:p>
    <w:p w:rsidRPr="006A2ED8" w:rsidR="006C608F" w:rsidDel="00A362C6" w:rsidP="006C608F" w:rsidRDefault="006C608F" w14:paraId="54AB77FA" w14:textId="43FA601E">
      <w:pPr>
        <w:widowControl w:val="0"/>
        <w:suppressLineNumbers/>
        <w:suppressAutoHyphens/>
        <w:ind w:left="2160" w:hanging="720"/>
        <w:rPr>
          <w:szCs w:val="18"/>
        </w:rPr>
      </w:pPr>
    </w:p>
    <w:p w:rsidRPr="006A2ED8" w:rsidR="006C608F" w:rsidDel="00A362C6" w:rsidP="006C608F" w:rsidRDefault="006C608F" w14:paraId="5126979C" w14:textId="5C1B1AE8">
      <w:pPr>
        <w:widowControl w:val="0"/>
        <w:suppressLineNumbers/>
        <w:suppressAutoHyphens/>
        <w:ind w:left="2160" w:hanging="720"/>
        <w:rPr>
          <w:szCs w:val="18"/>
        </w:rPr>
      </w:pPr>
    </w:p>
    <w:p w:rsidRPr="006A2ED8" w:rsidR="006C608F" w:rsidDel="00A362C6" w:rsidP="006C608F" w:rsidRDefault="006C608F" w14:paraId="50931F7A" w14:textId="26CC56F3">
      <w:pPr>
        <w:widowControl w:val="0"/>
        <w:suppressLineNumbers/>
        <w:suppressAutoHyphens/>
        <w:ind w:left="2160" w:hanging="720"/>
        <w:rPr>
          <w:szCs w:val="18"/>
        </w:rPr>
      </w:pPr>
    </w:p>
    <w:p w:rsidRPr="006A2ED8" w:rsidR="006C608F" w:rsidDel="00A362C6" w:rsidP="006C608F" w:rsidRDefault="006C608F" w14:paraId="372B6310" w14:textId="73C7D8F8">
      <w:pPr>
        <w:widowControl w:val="0"/>
        <w:suppressLineNumbers/>
        <w:suppressAutoHyphens/>
        <w:ind w:left="2160" w:hanging="720"/>
        <w:rPr>
          <w:szCs w:val="18"/>
        </w:rPr>
      </w:pPr>
    </w:p>
    <w:p w:rsidRPr="006A2ED8" w:rsidR="006C608F" w:rsidDel="00A362C6" w:rsidP="006C608F" w:rsidRDefault="006C608F" w14:paraId="16842B31" w14:textId="0578B731">
      <w:pPr>
        <w:widowControl w:val="0"/>
        <w:suppressLineNumbers/>
        <w:suppressAutoHyphens/>
        <w:ind w:left="2160" w:hanging="720"/>
        <w:rPr>
          <w:szCs w:val="18"/>
        </w:rPr>
      </w:pPr>
    </w:p>
    <w:p w:rsidRPr="006A2ED8" w:rsidR="006C608F" w:rsidDel="00A362C6" w:rsidP="006C608F" w:rsidRDefault="006C608F" w14:paraId="6779AA20" w14:textId="605CB285">
      <w:pPr>
        <w:widowControl w:val="0"/>
        <w:suppressLineNumbers/>
        <w:suppressAutoHyphens/>
        <w:ind w:left="2160" w:hanging="720"/>
        <w:rPr>
          <w:szCs w:val="18"/>
        </w:rPr>
      </w:pPr>
    </w:p>
    <w:p w:rsidRPr="006A2ED8" w:rsidR="006C608F" w:rsidDel="00A362C6" w:rsidP="006C608F" w:rsidRDefault="006C608F" w14:paraId="418077B9" w14:textId="3F21748D">
      <w:pPr>
        <w:widowControl w:val="0"/>
        <w:suppressLineNumbers/>
        <w:suppressAutoHyphens/>
        <w:ind w:left="2160" w:hanging="720"/>
        <w:rPr>
          <w:szCs w:val="18"/>
        </w:rPr>
      </w:pPr>
    </w:p>
    <w:p w:rsidRPr="006A2ED8" w:rsidR="006C608F" w:rsidDel="00A362C6" w:rsidP="006C608F" w:rsidRDefault="006C608F" w14:paraId="787DD5D6" w14:textId="53B3A1E9">
      <w:pPr>
        <w:widowControl w:val="0"/>
        <w:suppressLineNumbers/>
        <w:suppressAutoHyphens/>
        <w:ind w:left="2160" w:hanging="720"/>
        <w:rPr>
          <w:szCs w:val="18"/>
        </w:rPr>
      </w:pPr>
    </w:p>
    <w:p w:rsidRPr="006A2ED8" w:rsidR="006C608F" w:rsidDel="00A362C6" w:rsidP="006C608F" w:rsidRDefault="006C608F" w14:paraId="0E816696" w14:textId="0ACAE8E8">
      <w:pPr>
        <w:widowControl w:val="0"/>
        <w:suppressLineNumbers/>
        <w:suppressAutoHyphens/>
        <w:ind w:left="2160" w:hanging="720"/>
        <w:rPr>
          <w:szCs w:val="18"/>
        </w:rPr>
      </w:pPr>
    </w:p>
    <w:p w:rsidRPr="006A2ED8" w:rsidR="006C608F" w:rsidDel="00A362C6" w:rsidP="006C608F" w:rsidRDefault="006C608F" w14:paraId="15493514" w14:textId="6FFE9D2D">
      <w:pPr>
        <w:widowControl w:val="0"/>
        <w:suppressLineNumbers/>
        <w:suppressAutoHyphens/>
        <w:ind w:left="2160" w:hanging="720"/>
        <w:rPr>
          <w:szCs w:val="18"/>
        </w:rPr>
      </w:pPr>
    </w:p>
    <w:p w:rsidRPr="006A2ED8" w:rsidR="006C608F" w:rsidDel="00A362C6" w:rsidP="006C608F" w:rsidRDefault="006C608F" w14:paraId="3485F6AA" w14:textId="691557D5">
      <w:pPr>
        <w:widowControl w:val="0"/>
        <w:suppressLineNumbers/>
        <w:suppressAutoHyphens/>
        <w:ind w:left="2160" w:hanging="720"/>
        <w:rPr>
          <w:szCs w:val="18"/>
        </w:rPr>
      </w:pPr>
    </w:p>
    <w:p w:rsidRPr="006A2ED8" w:rsidR="001063BB" w:rsidDel="00A362C6" w:rsidP="006C608F" w:rsidRDefault="001063BB" w14:paraId="1254ACA8" w14:textId="4F560AB1">
      <w:pPr>
        <w:widowControl w:val="0"/>
        <w:suppressLineNumbers/>
        <w:suppressAutoHyphens/>
        <w:ind w:left="2160" w:hanging="720"/>
        <w:rPr>
          <w:szCs w:val="18"/>
        </w:rPr>
      </w:pPr>
    </w:p>
    <w:p w:rsidRPr="006A2ED8" w:rsidR="006C608F" w:rsidDel="00A362C6" w:rsidP="006C608F" w:rsidRDefault="006C608F" w14:paraId="557054CA" w14:textId="32E5024A">
      <w:pPr>
        <w:widowControl w:val="0"/>
        <w:suppressLineNumbers/>
        <w:suppressAutoHyphens/>
        <w:rPr>
          <w:szCs w:val="18"/>
        </w:rPr>
      </w:pPr>
    </w:p>
    <w:p w:rsidRPr="006A2ED8" w:rsidR="006C608F" w:rsidDel="00A362C6" w:rsidP="006C608F" w:rsidRDefault="006C608F" w14:paraId="5171A638" w14:textId="1E81D035">
      <w:pPr>
        <w:widowControl w:val="0"/>
        <w:suppressLineNumbers/>
        <w:suppressAutoHyphens/>
        <w:ind w:left="1440" w:hanging="1440"/>
        <w:rPr>
          <w:szCs w:val="18"/>
        </w:rPr>
      </w:pPr>
      <w:bookmarkStart w:name="_Hlk42026541" w:id="4934"/>
    </w:p>
    <w:p w:rsidRPr="006A2ED8" w:rsidR="006C608F" w:rsidDel="00A362C6" w:rsidP="006C608F" w:rsidRDefault="006C608F" w14:paraId="10028E36" w14:textId="751D48CF">
      <w:pPr>
        <w:widowControl w:val="0"/>
        <w:suppressLineNumbers/>
        <w:suppressAutoHyphens/>
        <w:rPr>
          <w:szCs w:val="18"/>
        </w:rPr>
      </w:pPr>
    </w:p>
    <w:p w:rsidRPr="006A2ED8" w:rsidR="006C608F" w:rsidDel="00A362C6" w:rsidP="006C608F" w:rsidRDefault="006C608F" w14:paraId="4D165541" w14:textId="74F19A51">
      <w:pPr>
        <w:widowControl w:val="0"/>
        <w:suppressLineNumbers/>
        <w:suppressAutoHyphens/>
        <w:ind w:left="1440"/>
        <w:rPr>
          <w:szCs w:val="18"/>
        </w:rPr>
      </w:pPr>
    </w:p>
    <w:p w:rsidRPr="006A2ED8" w:rsidR="006C608F" w:rsidDel="00A362C6" w:rsidP="006C608F" w:rsidRDefault="006C608F" w14:paraId="6CD17BD2" w14:textId="73BA0B0F">
      <w:pPr>
        <w:widowControl w:val="0"/>
        <w:suppressLineNumbers/>
        <w:suppressAutoHyphens/>
        <w:rPr>
          <w:szCs w:val="18"/>
        </w:rPr>
      </w:pPr>
    </w:p>
    <w:p w:rsidRPr="006A2ED8" w:rsidR="006C608F" w:rsidDel="00A362C6" w:rsidP="006C608F" w:rsidRDefault="006C608F" w14:paraId="3B8825FE" w14:textId="2043D285">
      <w:pPr>
        <w:widowControl w:val="0"/>
        <w:suppressLineNumbers/>
        <w:suppressAutoHyphens/>
        <w:ind w:left="2160" w:hanging="720"/>
        <w:rPr>
          <w:szCs w:val="18"/>
        </w:rPr>
      </w:pPr>
    </w:p>
    <w:p w:rsidRPr="006A2ED8" w:rsidR="006C608F" w:rsidDel="00A362C6" w:rsidP="006C608F" w:rsidRDefault="006C608F" w14:paraId="7126611B" w14:textId="00367C60">
      <w:pPr>
        <w:widowControl w:val="0"/>
        <w:suppressLineNumbers/>
        <w:suppressAutoHyphens/>
        <w:ind w:left="2160" w:hanging="720"/>
        <w:rPr>
          <w:szCs w:val="18"/>
        </w:rPr>
      </w:pPr>
    </w:p>
    <w:p w:rsidRPr="006A2ED8" w:rsidR="006C608F" w:rsidDel="00A362C6" w:rsidP="006C608F" w:rsidRDefault="006C608F" w14:paraId="68682EDC" w14:textId="62579F0E">
      <w:pPr>
        <w:widowControl w:val="0"/>
        <w:suppressLineNumbers/>
        <w:suppressAutoHyphens/>
        <w:ind w:left="2160" w:hanging="720"/>
        <w:rPr>
          <w:szCs w:val="18"/>
        </w:rPr>
      </w:pPr>
    </w:p>
    <w:p w:rsidRPr="006A2ED8" w:rsidR="006C608F" w:rsidDel="00A362C6" w:rsidP="006C608F" w:rsidRDefault="006C608F" w14:paraId="7FDA970B" w14:textId="1F3C8DC0">
      <w:pPr>
        <w:widowControl w:val="0"/>
        <w:suppressLineNumbers/>
        <w:suppressAutoHyphens/>
        <w:ind w:left="2160" w:hanging="720"/>
        <w:rPr>
          <w:szCs w:val="18"/>
        </w:rPr>
      </w:pPr>
    </w:p>
    <w:p w:rsidRPr="006A2ED8" w:rsidR="006C608F" w:rsidDel="00A362C6" w:rsidP="006C608F" w:rsidRDefault="006C608F" w14:paraId="7FE17B20" w14:textId="13971501">
      <w:pPr>
        <w:widowControl w:val="0"/>
        <w:suppressLineNumbers/>
        <w:suppressAutoHyphens/>
        <w:ind w:left="2160" w:hanging="720"/>
        <w:rPr>
          <w:szCs w:val="18"/>
        </w:rPr>
      </w:pPr>
    </w:p>
    <w:p w:rsidRPr="006A2ED8" w:rsidR="006C608F" w:rsidDel="00A362C6" w:rsidP="006C608F" w:rsidRDefault="006C608F" w14:paraId="083D7DD4" w14:textId="7227EDFE">
      <w:pPr>
        <w:widowControl w:val="0"/>
        <w:suppressLineNumbers/>
        <w:suppressAutoHyphens/>
        <w:ind w:left="2160" w:hanging="720"/>
        <w:rPr>
          <w:szCs w:val="18"/>
        </w:rPr>
      </w:pPr>
    </w:p>
    <w:p w:rsidRPr="006A2ED8" w:rsidR="006C608F" w:rsidDel="00A362C6" w:rsidP="006C608F" w:rsidRDefault="006C608F" w14:paraId="3A10E397" w14:textId="00E227FB">
      <w:pPr>
        <w:widowControl w:val="0"/>
        <w:suppressLineNumbers/>
        <w:suppressAutoHyphens/>
        <w:rPr>
          <w:szCs w:val="18"/>
        </w:rPr>
      </w:pPr>
    </w:p>
    <w:p w:rsidRPr="006A2ED8" w:rsidR="006C608F" w:rsidDel="00A362C6" w:rsidP="006C608F" w:rsidRDefault="006C608F" w14:paraId="34F7ECD3" w14:textId="368EC9B9">
      <w:pPr>
        <w:widowControl w:val="0"/>
        <w:suppressLineNumbers/>
        <w:suppressAutoHyphens/>
        <w:ind w:left="2160" w:hanging="720"/>
        <w:rPr>
          <w:szCs w:val="18"/>
        </w:rPr>
      </w:pPr>
    </w:p>
    <w:p w:rsidRPr="006A2ED8" w:rsidR="006C608F" w:rsidDel="00A362C6" w:rsidP="006C608F" w:rsidRDefault="006C608F" w14:paraId="264533BE" w14:textId="345E6A35">
      <w:pPr>
        <w:widowControl w:val="0"/>
        <w:suppressLineNumbers/>
        <w:suppressAutoHyphens/>
        <w:ind w:left="2160" w:hanging="720"/>
        <w:rPr>
          <w:szCs w:val="18"/>
        </w:rPr>
      </w:pPr>
    </w:p>
    <w:p w:rsidRPr="006A2ED8" w:rsidR="006C608F" w:rsidDel="00A362C6" w:rsidP="006C608F" w:rsidRDefault="006C608F" w14:paraId="47DED8BD" w14:textId="6EADB433">
      <w:pPr>
        <w:widowControl w:val="0"/>
        <w:suppressLineNumbers/>
        <w:suppressAutoHyphens/>
        <w:ind w:left="2160" w:hanging="720"/>
        <w:rPr>
          <w:szCs w:val="18"/>
        </w:rPr>
      </w:pPr>
    </w:p>
    <w:p w:rsidRPr="006A2ED8" w:rsidR="001063BB" w:rsidDel="00A362C6" w:rsidP="006C608F" w:rsidRDefault="001063BB" w14:paraId="4B2DA6E6" w14:textId="489A6931">
      <w:pPr>
        <w:widowControl w:val="0"/>
        <w:suppressLineNumbers/>
        <w:suppressAutoHyphens/>
        <w:ind w:left="2160" w:hanging="720"/>
        <w:rPr>
          <w:szCs w:val="18"/>
        </w:rPr>
      </w:pPr>
    </w:p>
    <w:p w:rsidRPr="006A2ED8" w:rsidR="006C608F" w:rsidDel="00A362C6" w:rsidP="006C608F" w:rsidRDefault="006C608F" w14:paraId="31689009" w14:textId="66C2646D">
      <w:pPr>
        <w:widowControl w:val="0"/>
        <w:suppressLineNumbers/>
        <w:suppressAutoHyphens/>
        <w:rPr>
          <w:szCs w:val="18"/>
        </w:rPr>
      </w:pPr>
    </w:p>
    <w:p w:rsidRPr="006A2ED8" w:rsidR="006C608F" w:rsidDel="00A362C6" w:rsidP="006C608F" w:rsidRDefault="006C608F" w14:paraId="136A71E1" w14:textId="47DEB19E">
      <w:pPr>
        <w:widowControl w:val="0"/>
        <w:suppressLineNumbers/>
        <w:suppressAutoHyphens/>
        <w:ind w:left="1440" w:hanging="1440"/>
        <w:rPr>
          <w:szCs w:val="18"/>
        </w:rPr>
      </w:pPr>
    </w:p>
    <w:p w:rsidRPr="006A2ED8" w:rsidR="006C608F" w:rsidDel="00A362C6" w:rsidP="006C608F" w:rsidRDefault="006C608F" w14:paraId="759F7896" w14:textId="4550DAD5">
      <w:pPr>
        <w:widowControl w:val="0"/>
        <w:suppressLineNumbers/>
        <w:suppressAutoHyphens/>
        <w:rPr>
          <w:szCs w:val="18"/>
        </w:rPr>
      </w:pPr>
    </w:p>
    <w:p w:rsidRPr="006A2ED8" w:rsidR="006C608F" w:rsidDel="00A362C6" w:rsidP="006C608F" w:rsidRDefault="006C608F" w14:paraId="01E20703" w14:textId="3987784C">
      <w:pPr>
        <w:widowControl w:val="0"/>
        <w:suppressLineNumbers/>
        <w:suppressAutoHyphens/>
        <w:ind w:left="1440"/>
        <w:rPr>
          <w:szCs w:val="18"/>
        </w:rPr>
      </w:pPr>
    </w:p>
    <w:p w:rsidRPr="006A2ED8" w:rsidR="006C608F" w:rsidDel="00A362C6" w:rsidP="006C608F" w:rsidRDefault="006C608F" w14:paraId="57339C96" w14:textId="1D1ED766">
      <w:pPr>
        <w:widowControl w:val="0"/>
        <w:suppressLineNumbers/>
        <w:suppressAutoHyphens/>
        <w:rPr>
          <w:szCs w:val="18"/>
        </w:rPr>
      </w:pPr>
    </w:p>
    <w:p w:rsidRPr="006A2ED8" w:rsidR="006C608F" w:rsidDel="00A362C6" w:rsidP="006C608F" w:rsidRDefault="006C608F" w14:paraId="720AFD8F" w14:textId="2993CC53">
      <w:pPr>
        <w:widowControl w:val="0"/>
        <w:suppressLineNumbers/>
        <w:suppressAutoHyphens/>
        <w:ind w:left="2160" w:hanging="720"/>
        <w:rPr>
          <w:szCs w:val="18"/>
        </w:rPr>
      </w:pPr>
    </w:p>
    <w:p w:rsidRPr="006A2ED8" w:rsidR="006C608F" w:rsidDel="00A362C6" w:rsidP="006C608F" w:rsidRDefault="006C608F" w14:paraId="2AAE4A57" w14:textId="1934D00A">
      <w:pPr>
        <w:widowControl w:val="0"/>
        <w:suppressLineNumbers/>
        <w:suppressAutoHyphens/>
        <w:ind w:left="2160" w:hanging="720"/>
        <w:rPr>
          <w:szCs w:val="18"/>
        </w:rPr>
      </w:pPr>
    </w:p>
    <w:p w:rsidRPr="006A2ED8" w:rsidR="006C608F" w:rsidDel="00A362C6" w:rsidP="006C608F" w:rsidRDefault="006C608F" w14:paraId="7B66BAF4" w14:textId="5DF2607E">
      <w:pPr>
        <w:widowControl w:val="0"/>
        <w:suppressLineNumbers/>
        <w:suppressAutoHyphens/>
        <w:ind w:left="2160" w:hanging="720"/>
        <w:rPr>
          <w:szCs w:val="18"/>
        </w:rPr>
      </w:pPr>
    </w:p>
    <w:p w:rsidRPr="006A2ED8" w:rsidR="006C608F" w:rsidDel="00A362C6" w:rsidP="006C608F" w:rsidRDefault="006C608F" w14:paraId="2F1F0A31" w14:textId="3BE6C839">
      <w:pPr>
        <w:widowControl w:val="0"/>
        <w:suppressLineNumbers/>
        <w:suppressAutoHyphens/>
        <w:ind w:left="2160" w:hanging="720"/>
        <w:rPr>
          <w:szCs w:val="18"/>
        </w:rPr>
      </w:pPr>
    </w:p>
    <w:p w:rsidRPr="006A2ED8" w:rsidR="006C608F" w:rsidDel="00A362C6" w:rsidP="006C608F" w:rsidRDefault="006C608F" w14:paraId="54D6D4D6" w14:textId="3DD1489B">
      <w:pPr>
        <w:widowControl w:val="0"/>
        <w:suppressLineNumbers/>
        <w:suppressAutoHyphens/>
        <w:ind w:left="2160" w:hanging="720"/>
        <w:rPr>
          <w:szCs w:val="18"/>
        </w:rPr>
      </w:pPr>
    </w:p>
    <w:p w:rsidRPr="006A2ED8" w:rsidR="006C608F" w:rsidDel="00A362C6" w:rsidP="006C608F" w:rsidRDefault="006C608F" w14:paraId="50B00A2E" w14:textId="137D280D">
      <w:pPr>
        <w:widowControl w:val="0"/>
        <w:suppressLineNumbers/>
        <w:suppressAutoHyphens/>
        <w:ind w:left="2160" w:hanging="720"/>
        <w:rPr>
          <w:szCs w:val="18"/>
        </w:rPr>
      </w:pPr>
    </w:p>
    <w:p w:rsidRPr="006A2ED8" w:rsidR="006C608F" w:rsidDel="00A362C6" w:rsidP="006C608F" w:rsidRDefault="006C608F" w14:paraId="0C836AE5" w14:textId="43763D7C">
      <w:pPr>
        <w:widowControl w:val="0"/>
        <w:suppressLineNumbers/>
        <w:suppressAutoHyphens/>
        <w:rPr>
          <w:szCs w:val="18"/>
        </w:rPr>
      </w:pPr>
    </w:p>
    <w:p w:rsidRPr="006A2ED8" w:rsidR="006C608F" w:rsidDel="00A362C6" w:rsidP="006C608F" w:rsidRDefault="006C608F" w14:paraId="28A8810D" w14:textId="64E3DB9C">
      <w:pPr>
        <w:widowControl w:val="0"/>
        <w:suppressLineNumbers/>
        <w:suppressAutoHyphens/>
        <w:ind w:left="2160" w:hanging="720"/>
        <w:rPr>
          <w:szCs w:val="18"/>
        </w:rPr>
      </w:pPr>
    </w:p>
    <w:p w:rsidRPr="006A2ED8" w:rsidR="006C608F" w:rsidDel="00A362C6" w:rsidP="006C608F" w:rsidRDefault="006C608F" w14:paraId="636B897E" w14:textId="26D97F23">
      <w:pPr>
        <w:widowControl w:val="0"/>
        <w:suppressLineNumbers/>
        <w:suppressAutoHyphens/>
        <w:ind w:left="2160" w:hanging="720"/>
        <w:rPr>
          <w:szCs w:val="18"/>
        </w:rPr>
      </w:pPr>
    </w:p>
    <w:p w:rsidRPr="006A2ED8" w:rsidR="006C608F" w:rsidDel="00A362C6" w:rsidP="006C608F" w:rsidRDefault="006C608F" w14:paraId="2F868256" w14:textId="6FE180E6">
      <w:pPr>
        <w:widowControl w:val="0"/>
        <w:suppressLineNumbers/>
        <w:suppressAutoHyphens/>
        <w:ind w:left="2160" w:hanging="720"/>
        <w:rPr>
          <w:szCs w:val="18"/>
        </w:rPr>
      </w:pPr>
    </w:p>
    <w:p w:rsidRPr="006A2ED8" w:rsidR="001063BB" w:rsidDel="00A362C6" w:rsidP="006C608F" w:rsidRDefault="001063BB" w14:paraId="5642F5BB" w14:textId="5AD9282D">
      <w:pPr>
        <w:widowControl w:val="0"/>
        <w:suppressLineNumbers/>
        <w:suppressAutoHyphens/>
        <w:ind w:left="2160" w:hanging="720"/>
        <w:rPr>
          <w:szCs w:val="18"/>
        </w:rPr>
      </w:pPr>
    </w:p>
    <w:p w:rsidRPr="006A2ED8" w:rsidR="006C608F" w:rsidDel="00A362C6" w:rsidP="006C608F" w:rsidRDefault="006C608F" w14:paraId="61D9F4A0" w14:textId="57E71FF6">
      <w:pPr>
        <w:widowControl w:val="0"/>
        <w:suppressLineNumbers/>
        <w:suppressAutoHyphens/>
        <w:rPr>
          <w:szCs w:val="18"/>
        </w:rPr>
      </w:pPr>
    </w:p>
    <w:p w:rsidRPr="006A2ED8" w:rsidR="006C608F" w:rsidDel="00A362C6" w:rsidP="006C608F" w:rsidRDefault="006C608F" w14:paraId="018A9B56" w14:textId="49A87A72">
      <w:pPr>
        <w:widowControl w:val="0"/>
        <w:suppressLineNumbers/>
        <w:suppressAutoHyphens/>
        <w:ind w:left="1440" w:hanging="1440"/>
        <w:rPr>
          <w:szCs w:val="18"/>
        </w:rPr>
      </w:pPr>
    </w:p>
    <w:p w:rsidRPr="006A2ED8" w:rsidR="006C608F" w:rsidDel="00A362C6" w:rsidP="006C608F" w:rsidRDefault="006C608F" w14:paraId="3D75D35C" w14:textId="5F6E3B1B">
      <w:pPr>
        <w:widowControl w:val="0"/>
        <w:suppressLineNumbers/>
        <w:suppressAutoHyphens/>
        <w:rPr>
          <w:szCs w:val="18"/>
        </w:rPr>
      </w:pPr>
    </w:p>
    <w:p w:rsidRPr="006A2ED8" w:rsidR="006C608F" w:rsidDel="00A362C6" w:rsidP="006C608F" w:rsidRDefault="00B97EBC" w14:paraId="6C3A5533" w14:textId="1C70993F">
      <w:pPr>
        <w:widowControl w:val="0"/>
        <w:suppressLineNumbers/>
        <w:suppressAutoHyphens/>
        <w:ind w:left="1440"/>
        <w:rPr>
          <w:szCs w:val="18"/>
        </w:rPr>
      </w:pPr>
    </w:p>
    <w:p w:rsidRPr="006A2ED8" w:rsidR="006C608F" w:rsidDel="00A362C6" w:rsidP="006C608F" w:rsidRDefault="006C608F" w14:paraId="14E37699" w14:textId="26B3BF82">
      <w:pPr>
        <w:widowControl w:val="0"/>
        <w:suppressLineNumbers/>
        <w:suppressAutoHyphens/>
        <w:rPr>
          <w:szCs w:val="18"/>
        </w:rPr>
      </w:pPr>
    </w:p>
    <w:p w:rsidRPr="006A2ED8" w:rsidR="006C608F" w:rsidDel="00A362C6" w:rsidP="006C608F" w:rsidRDefault="006C608F" w14:paraId="754982CD" w14:textId="58BBAAED">
      <w:pPr>
        <w:widowControl w:val="0"/>
        <w:suppressLineNumbers/>
        <w:suppressAutoHyphens/>
        <w:ind w:left="2160" w:hanging="720"/>
        <w:rPr>
          <w:szCs w:val="18"/>
        </w:rPr>
      </w:pPr>
    </w:p>
    <w:p w:rsidRPr="006A2ED8" w:rsidR="006C608F" w:rsidDel="00A362C6" w:rsidP="006C608F" w:rsidRDefault="006C608F" w14:paraId="202BEDA8" w14:textId="78D64A6D">
      <w:pPr>
        <w:widowControl w:val="0"/>
        <w:suppressLineNumbers/>
        <w:suppressAutoHyphens/>
        <w:ind w:left="2160" w:hanging="720"/>
        <w:rPr>
          <w:szCs w:val="18"/>
        </w:rPr>
      </w:pPr>
    </w:p>
    <w:p w:rsidRPr="006A2ED8" w:rsidR="006C608F" w:rsidDel="00A362C6" w:rsidP="006C608F" w:rsidRDefault="006C608F" w14:paraId="5049112F" w14:textId="6B924B34">
      <w:pPr>
        <w:widowControl w:val="0"/>
        <w:suppressLineNumbers/>
        <w:suppressAutoHyphens/>
        <w:ind w:left="2160" w:hanging="720"/>
        <w:rPr>
          <w:szCs w:val="18"/>
        </w:rPr>
      </w:pPr>
    </w:p>
    <w:p w:rsidRPr="006A2ED8" w:rsidR="006C608F" w:rsidDel="00A362C6" w:rsidP="006C608F" w:rsidRDefault="006C608F" w14:paraId="1E251909" w14:textId="71446BC2">
      <w:pPr>
        <w:widowControl w:val="0"/>
        <w:suppressLineNumbers/>
        <w:suppressAutoHyphens/>
        <w:ind w:left="2160" w:hanging="720"/>
        <w:rPr>
          <w:szCs w:val="18"/>
        </w:rPr>
      </w:pPr>
    </w:p>
    <w:p w:rsidRPr="006A2ED8" w:rsidR="006C608F" w:rsidDel="00A362C6" w:rsidP="006C608F" w:rsidRDefault="006C608F" w14:paraId="103E2366" w14:textId="7FC6C6E3">
      <w:pPr>
        <w:widowControl w:val="0"/>
        <w:suppressLineNumbers/>
        <w:suppressAutoHyphens/>
        <w:ind w:left="2160" w:hanging="720"/>
        <w:rPr>
          <w:szCs w:val="18"/>
        </w:rPr>
      </w:pPr>
    </w:p>
    <w:p w:rsidRPr="006A2ED8" w:rsidR="006C608F" w:rsidDel="00A362C6" w:rsidP="006C608F" w:rsidRDefault="006C608F" w14:paraId="3AE0AB37" w14:textId="4049E1DC">
      <w:pPr>
        <w:widowControl w:val="0"/>
        <w:suppressLineNumbers/>
        <w:suppressAutoHyphens/>
        <w:ind w:left="2160" w:hanging="720"/>
        <w:rPr>
          <w:szCs w:val="18"/>
        </w:rPr>
      </w:pPr>
    </w:p>
    <w:p w:rsidRPr="006A2ED8" w:rsidR="006C608F" w:rsidDel="00A362C6" w:rsidP="006C608F" w:rsidRDefault="006C608F" w14:paraId="5815286F" w14:textId="2AA06FC6">
      <w:pPr>
        <w:widowControl w:val="0"/>
        <w:suppressLineNumbers/>
        <w:suppressAutoHyphens/>
        <w:ind w:left="2160" w:hanging="720"/>
        <w:rPr>
          <w:szCs w:val="18"/>
        </w:rPr>
      </w:pPr>
    </w:p>
    <w:p w:rsidRPr="006A2ED8" w:rsidR="001063BB" w:rsidDel="00A362C6" w:rsidP="006C608F" w:rsidRDefault="001063BB" w14:paraId="3EBD00CB" w14:textId="0256657D">
      <w:pPr>
        <w:widowControl w:val="0"/>
        <w:suppressLineNumbers/>
        <w:suppressAutoHyphens/>
        <w:ind w:left="2160" w:hanging="720"/>
        <w:rPr>
          <w:szCs w:val="18"/>
        </w:rPr>
      </w:pPr>
    </w:p>
    <w:p w:rsidRPr="006A2ED8" w:rsidR="006C608F" w:rsidDel="00A362C6" w:rsidP="006C608F" w:rsidRDefault="006C608F" w14:paraId="73D436BF" w14:textId="47800B5B">
      <w:pPr>
        <w:widowControl w:val="0"/>
        <w:suppressLineNumbers/>
        <w:suppressAutoHyphens/>
        <w:rPr>
          <w:szCs w:val="18"/>
        </w:rPr>
      </w:pPr>
    </w:p>
    <w:p w:rsidRPr="006A2ED8" w:rsidR="006C608F" w:rsidDel="00A362C6" w:rsidP="006C608F" w:rsidRDefault="006C608F" w14:paraId="2F4536C6" w14:textId="7DB8E74B">
      <w:pPr>
        <w:widowControl w:val="0"/>
        <w:suppressLineNumbers/>
        <w:suppressAutoHyphens/>
        <w:ind w:left="1440" w:hanging="1440"/>
        <w:rPr>
          <w:szCs w:val="18"/>
        </w:rPr>
      </w:pPr>
    </w:p>
    <w:p w:rsidRPr="006A2ED8" w:rsidR="006C608F" w:rsidDel="00A362C6" w:rsidP="006C608F" w:rsidRDefault="006C608F" w14:paraId="0D53074D" w14:textId="398E327D">
      <w:pPr>
        <w:widowControl w:val="0"/>
        <w:suppressLineNumbers/>
        <w:suppressAutoHyphens/>
        <w:rPr>
          <w:szCs w:val="18"/>
        </w:rPr>
      </w:pPr>
    </w:p>
    <w:p w:rsidRPr="006A2ED8" w:rsidR="006C608F" w:rsidDel="00A362C6" w:rsidP="006C608F" w:rsidRDefault="006C608F" w14:paraId="454BBF62" w14:textId="1FFA8363">
      <w:pPr>
        <w:widowControl w:val="0"/>
        <w:suppressLineNumbers/>
        <w:suppressAutoHyphens/>
        <w:ind w:left="1440"/>
        <w:rPr>
          <w:szCs w:val="18"/>
        </w:rPr>
      </w:pPr>
    </w:p>
    <w:p w:rsidRPr="006A2ED8" w:rsidR="006C608F" w:rsidDel="00A362C6" w:rsidP="006C608F" w:rsidRDefault="006C608F" w14:paraId="05F9E51A" w14:textId="5B06A53B">
      <w:pPr>
        <w:widowControl w:val="0"/>
        <w:suppressLineNumbers/>
        <w:suppressAutoHyphens/>
        <w:ind w:left="1440"/>
        <w:rPr>
          <w:szCs w:val="18"/>
        </w:rPr>
      </w:pPr>
    </w:p>
    <w:p w:rsidRPr="006A2ED8" w:rsidR="00142581" w:rsidDel="00A362C6" w:rsidP="00142581" w:rsidRDefault="00142581" w14:paraId="5ED6C965" w14:textId="28944315">
      <w:pPr>
        <w:widowControl w:val="0"/>
        <w:suppressLineNumbers/>
        <w:suppressAutoHyphens/>
        <w:ind w:left="1440"/>
        <w:rPr>
          <w:szCs w:val="18"/>
        </w:rPr>
      </w:pPr>
    </w:p>
    <w:p w:rsidRPr="006A2ED8" w:rsidR="006C608F" w:rsidDel="00A362C6" w:rsidP="006C608F" w:rsidRDefault="006C608F" w14:paraId="70F9154F" w14:textId="5ADE3FB0">
      <w:pPr>
        <w:widowControl w:val="0"/>
        <w:suppressLineNumbers/>
        <w:suppressAutoHyphens/>
        <w:rPr>
          <w:szCs w:val="18"/>
        </w:rPr>
      </w:pPr>
    </w:p>
    <w:p w:rsidRPr="006A2ED8" w:rsidR="006C608F" w:rsidDel="00A362C6" w:rsidP="006C608F" w:rsidRDefault="006C608F" w14:paraId="1EB36DF0" w14:textId="442AFCBF">
      <w:pPr>
        <w:widowControl w:val="0"/>
        <w:suppressLineNumbers/>
        <w:suppressAutoHyphens/>
        <w:ind w:left="1440" w:hanging="1440"/>
        <w:rPr>
          <w:szCs w:val="18"/>
        </w:rPr>
      </w:pPr>
    </w:p>
    <w:p w:rsidRPr="006A2ED8" w:rsidR="006C608F" w:rsidDel="00A362C6" w:rsidP="006C608F" w:rsidRDefault="006C608F" w14:paraId="648D5BF0" w14:textId="402EF830">
      <w:pPr>
        <w:widowControl w:val="0"/>
        <w:suppressLineNumbers/>
        <w:suppressAutoHyphens/>
        <w:rPr>
          <w:szCs w:val="18"/>
        </w:rPr>
      </w:pPr>
    </w:p>
    <w:p w:rsidRPr="006A2ED8" w:rsidR="006C608F" w:rsidDel="00A362C6" w:rsidP="006C608F" w:rsidRDefault="006C608F" w14:paraId="1E0CF888" w14:textId="62A4E9FA">
      <w:pPr>
        <w:widowControl w:val="0"/>
        <w:suppressLineNumbers/>
        <w:suppressAutoHyphens/>
        <w:ind w:left="1440"/>
        <w:rPr>
          <w:szCs w:val="18"/>
        </w:rPr>
      </w:pPr>
    </w:p>
    <w:p w:rsidRPr="006A2ED8" w:rsidR="006C608F" w:rsidDel="00A362C6" w:rsidP="006C608F" w:rsidRDefault="006C608F" w14:paraId="72A733EC" w14:textId="02C0F88C">
      <w:pPr>
        <w:widowControl w:val="0"/>
        <w:suppressLineNumbers/>
        <w:suppressAutoHyphens/>
        <w:ind w:left="1440"/>
        <w:rPr>
          <w:szCs w:val="18"/>
        </w:rPr>
      </w:pPr>
    </w:p>
    <w:p w:rsidRPr="006A2ED8" w:rsidR="006C608F" w:rsidDel="00A362C6" w:rsidP="00170237" w:rsidRDefault="00DC0506" w14:paraId="137FDF9F" w14:textId="1FCD1705">
      <w:pPr>
        <w:widowControl w:val="0"/>
        <w:suppressLineNumbers/>
        <w:suppressAutoHyphens/>
        <w:ind w:left="720" w:firstLine="720"/>
        <w:rPr>
          <w:szCs w:val="18"/>
        </w:rPr>
      </w:pPr>
    </w:p>
    <w:p w:rsidRPr="006A2ED8" w:rsidR="00DC0506" w:rsidDel="00A362C6" w:rsidP="006C608F" w:rsidRDefault="00DC0506" w14:paraId="2BB2860B" w14:textId="19F8E958">
      <w:pPr>
        <w:widowControl w:val="0"/>
        <w:suppressLineNumbers/>
        <w:suppressAutoHyphens/>
        <w:rPr>
          <w:szCs w:val="18"/>
        </w:rPr>
      </w:pPr>
    </w:p>
    <w:p w:rsidRPr="006A2ED8" w:rsidR="006C608F" w:rsidDel="00A362C6" w:rsidP="006C608F" w:rsidRDefault="006C608F" w14:paraId="7ACD1F12" w14:textId="710BFCD3">
      <w:pPr>
        <w:widowControl w:val="0"/>
        <w:suppressLineNumbers/>
        <w:suppressAutoHyphens/>
        <w:ind w:left="1440" w:hanging="1440"/>
        <w:rPr>
          <w:szCs w:val="18"/>
        </w:rPr>
      </w:pPr>
    </w:p>
    <w:p w:rsidRPr="006A2ED8" w:rsidR="006C608F" w:rsidDel="00A362C6" w:rsidP="006C608F" w:rsidRDefault="006C608F" w14:paraId="2A2DF5E5" w14:textId="73EF1DF7">
      <w:pPr>
        <w:widowControl w:val="0"/>
        <w:suppressLineNumbers/>
        <w:suppressAutoHyphens/>
        <w:rPr>
          <w:szCs w:val="18"/>
        </w:rPr>
      </w:pPr>
    </w:p>
    <w:p w:rsidRPr="006A2ED8" w:rsidR="006C608F" w:rsidDel="00A362C6" w:rsidP="006C608F" w:rsidRDefault="006C608F" w14:paraId="403F0B83" w14:textId="4F366F1E">
      <w:pPr>
        <w:widowControl w:val="0"/>
        <w:suppressLineNumbers/>
        <w:suppressAutoHyphens/>
        <w:ind w:left="1440"/>
        <w:rPr>
          <w:szCs w:val="18"/>
        </w:rPr>
      </w:pPr>
    </w:p>
    <w:p w:rsidRPr="006A2ED8" w:rsidR="006C608F" w:rsidDel="00A362C6" w:rsidP="006C608F" w:rsidRDefault="006C608F" w14:paraId="4DA978B4" w14:textId="35DD2758">
      <w:pPr>
        <w:widowControl w:val="0"/>
        <w:suppressLineNumbers/>
        <w:suppressAutoHyphens/>
        <w:ind w:left="1440"/>
        <w:rPr>
          <w:szCs w:val="18"/>
        </w:rPr>
      </w:pPr>
    </w:p>
    <w:p w:rsidRPr="006A2ED8" w:rsidR="006C608F" w:rsidDel="00A362C6" w:rsidP="00170237" w:rsidRDefault="00DC0506" w14:paraId="7988829B" w14:textId="4406E474">
      <w:pPr>
        <w:widowControl w:val="0"/>
        <w:suppressLineNumbers/>
        <w:suppressAutoHyphens/>
        <w:ind w:left="720" w:firstLine="720"/>
        <w:rPr>
          <w:szCs w:val="18"/>
        </w:rPr>
      </w:pPr>
    </w:p>
    <w:p w:rsidRPr="006A2ED8" w:rsidR="00DC0506" w:rsidDel="00A362C6" w:rsidP="006C608F" w:rsidRDefault="00DC0506" w14:paraId="05075FC2" w14:textId="5777038A">
      <w:pPr>
        <w:widowControl w:val="0"/>
        <w:suppressLineNumbers/>
        <w:suppressAutoHyphens/>
        <w:rPr>
          <w:szCs w:val="18"/>
        </w:rPr>
      </w:pPr>
    </w:p>
    <w:p w:rsidRPr="006A2ED8" w:rsidR="006C608F" w:rsidDel="00A362C6" w:rsidP="006C608F" w:rsidRDefault="006C608F" w14:paraId="06F15B3D" w14:textId="7561EE1D">
      <w:pPr>
        <w:widowControl w:val="0"/>
        <w:suppressLineNumbers/>
        <w:suppressAutoHyphens/>
        <w:ind w:left="1440" w:hanging="1440"/>
        <w:rPr>
          <w:szCs w:val="18"/>
        </w:rPr>
      </w:pPr>
    </w:p>
    <w:p w:rsidRPr="006A2ED8" w:rsidR="006C608F" w:rsidDel="00A362C6" w:rsidP="006C608F" w:rsidRDefault="006C608F" w14:paraId="7445EAC1" w14:textId="48F8D0D6">
      <w:pPr>
        <w:widowControl w:val="0"/>
        <w:suppressLineNumbers/>
        <w:suppressAutoHyphens/>
        <w:rPr>
          <w:szCs w:val="18"/>
        </w:rPr>
      </w:pPr>
    </w:p>
    <w:p w:rsidRPr="006A2ED8" w:rsidR="006C608F" w:rsidDel="00A362C6" w:rsidP="006C608F" w:rsidRDefault="006C608F" w14:paraId="394BE5C6" w14:textId="16CC4EBB">
      <w:pPr>
        <w:widowControl w:val="0"/>
        <w:suppressLineNumbers/>
        <w:suppressAutoHyphens/>
        <w:ind w:left="1440"/>
        <w:rPr>
          <w:szCs w:val="18"/>
        </w:rPr>
      </w:pPr>
    </w:p>
    <w:p w:rsidRPr="006A2ED8" w:rsidR="006C608F" w:rsidDel="00A362C6" w:rsidP="006C608F" w:rsidRDefault="006C608F" w14:paraId="2FBAB9EB" w14:textId="7273FFC7">
      <w:pPr>
        <w:widowControl w:val="0"/>
        <w:suppressLineNumbers/>
        <w:suppressAutoHyphens/>
        <w:ind w:left="1440"/>
        <w:rPr>
          <w:szCs w:val="18"/>
        </w:rPr>
      </w:pPr>
    </w:p>
    <w:p w:rsidRPr="006A2ED8" w:rsidR="006C608F" w:rsidDel="00A362C6" w:rsidP="00170237" w:rsidRDefault="00DC0506" w14:paraId="297B2FCF" w14:textId="4642BD3E">
      <w:pPr>
        <w:widowControl w:val="0"/>
        <w:suppressLineNumbers/>
        <w:suppressAutoHyphens/>
        <w:ind w:left="720" w:firstLine="720"/>
        <w:rPr>
          <w:szCs w:val="18"/>
        </w:rPr>
      </w:pPr>
    </w:p>
    <w:p w:rsidRPr="006A2ED8" w:rsidR="00DC0506" w:rsidDel="00A362C6" w:rsidP="006C608F" w:rsidRDefault="00DC0506" w14:paraId="75E5DDF4" w14:textId="0962D65C">
      <w:pPr>
        <w:widowControl w:val="0"/>
        <w:suppressLineNumbers/>
        <w:suppressAutoHyphens/>
        <w:rPr>
          <w:szCs w:val="18"/>
        </w:rPr>
      </w:pPr>
    </w:p>
    <w:p w:rsidRPr="006A2ED8" w:rsidR="006C608F" w:rsidDel="00A362C6" w:rsidP="006C608F" w:rsidRDefault="006C608F" w14:paraId="0E80DDF8" w14:textId="5C5FB8DC">
      <w:pPr>
        <w:widowControl w:val="0"/>
        <w:suppressLineNumbers/>
        <w:suppressAutoHyphens/>
        <w:ind w:left="1440" w:hanging="1440"/>
        <w:rPr>
          <w:szCs w:val="18"/>
        </w:rPr>
      </w:pPr>
    </w:p>
    <w:p w:rsidRPr="006A2ED8" w:rsidR="006C608F" w:rsidDel="00A362C6" w:rsidP="006C608F" w:rsidRDefault="006C608F" w14:paraId="00D01E2F" w14:textId="5F43C7CE">
      <w:pPr>
        <w:widowControl w:val="0"/>
        <w:suppressLineNumbers/>
        <w:suppressAutoHyphens/>
        <w:rPr>
          <w:szCs w:val="18"/>
        </w:rPr>
      </w:pPr>
    </w:p>
    <w:p w:rsidRPr="006A2ED8" w:rsidR="006C608F" w:rsidDel="00A362C6" w:rsidP="006C608F" w:rsidRDefault="006C608F" w14:paraId="4B228F32" w14:textId="0D642005">
      <w:pPr>
        <w:widowControl w:val="0"/>
        <w:suppressLineNumbers/>
        <w:suppressAutoHyphens/>
        <w:ind w:left="1440"/>
        <w:rPr>
          <w:szCs w:val="18"/>
        </w:rPr>
      </w:pPr>
    </w:p>
    <w:p w:rsidRPr="006A2ED8" w:rsidR="006C608F" w:rsidDel="00A362C6" w:rsidP="006C608F" w:rsidRDefault="006C608F" w14:paraId="07DC4BC2" w14:textId="3BEE2591">
      <w:pPr>
        <w:widowControl w:val="0"/>
        <w:suppressLineNumbers/>
        <w:suppressAutoHyphens/>
        <w:ind w:left="1440"/>
        <w:rPr>
          <w:szCs w:val="18"/>
        </w:rPr>
      </w:pPr>
    </w:p>
    <w:p w:rsidRPr="006A2ED8" w:rsidR="006C608F" w:rsidDel="00A362C6" w:rsidP="00170237" w:rsidRDefault="00DC0506" w14:paraId="29530135" w14:textId="12E04B89">
      <w:pPr>
        <w:widowControl w:val="0"/>
        <w:suppressLineNumbers/>
        <w:suppressAutoHyphens/>
        <w:ind w:left="720" w:firstLine="720"/>
        <w:rPr>
          <w:szCs w:val="18"/>
        </w:rPr>
      </w:pPr>
    </w:p>
    <w:p w:rsidRPr="006A2ED8" w:rsidR="00DC0506" w:rsidDel="00A362C6" w:rsidP="006C608F" w:rsidRDefault="00DC0506" w14:paraId="70621CC7" w14:textId="41BE7048">
      <w:pPr>
        <w:widowControl w:val="0"/>
        <w:suppressLineNumbers/>
        <w:suppressAutoHyphens/>
        <w:rPr>
          <w:szCs w:val="18"/>
        </w:rPr>
      </w:pPr>
    </w:p>
    <w:p w:rsidRPr="006A2ED8" w:rsidR="006C608F" w:rsidDel="00A362C6" w:rsidP="006C608F" w:rsidRDefault="006C608F" w14:paraId="7EF6E5EA" w14:textId="1FB91399">
      <w:pPr>
        <w:widowControl w:val="0"/>
        <w:suppressLineNumbers/>
        <w:suppressAutoHyphens/>
        <w:ind w:left="1440" w:hanging="1440"/>
        <w:rPr>
          <w:szCs w:val="18"/>
        </w:rPr>
      </w:pPr>
    </w:p>
    <w:p w:rsidRPr="006A2ED8" w:rsidR="006C608F" w:rsidDel="00A362C6" w:rsidP="006C608F" w:rsidRDefault="006C608F" w14:paraId="60DF4A4D" w14:textId="1A31A296">
      <w:pPr>
        <w:widowControl w:val="0"/>
        <w:suppressLineNumbers/>
        <w:suppressAutoHyphens/>
        <w:rPr>
          <w:szCs w:val="18"/>
        </w:rPr>
      </w:pPr>
    </w:p>
    <w:p w:rsidRPr="006A2ED8" w:rsidR="006C608F" w:rsidDel="00A362C6" w:rsidP="006C608F" w:rsidRDefault="006C608F" w14:paraId="71325565" w14:textId="5202DDD0">
      <w:pPr>
        <w:widowControl w:val="0"/>
        <w:suppressLineNumbers/>
        <w:suppressAutoHyphens/>
        <w:ind w:left="1440"/>
        <w:rPr>
          <w:szCs w:val="18"/>
        </w:rPr>
      </w:pPr>
    </w:p>
    <w:p w:rsidRPr="006A2ED8" w:rsidR="006C608F" w:rsidDel="00A362C6" w:rsidP="006C608F" w:rsidRDefault="006C608F" w14:paraId="3302F356" w14:textId="6657C190">
      <w:pPr>
        <w:widowControl w:val="0"/>
        <w:suppressLineNumbers/>
        <w:suppressAutoHyphens/>
        <w:ind w:left="1440"/>
        <w:rPr>
          <w:szCs w:val="18"/>
        </w:rPr>
      </w:pPr>
    </w:p>
    <w:p w:rsidRPr="006A2ED8" w:rsidR="006C608F" w:rsidDel="00A362C6" w:rsidP="00170237" w:rsidRDefault="00DC0506" w14:paraId="133DF699" w14:textId="31DF9CE6">
      <w:pPr>
        <w:widowControl w:val="0"/>
        <w:suppressLineNumbers/>
        <w:suppressAutoHyphens/>
        <w:ind w:left="720" w:firstLine="720"/>
        <w:rPr>
          <w:szCs w:val="18"/>
        </w:rPr>
      </w:pPr>
    </w:p>
    <w:p w:rsidRPr="006A2ED8" w:rsidR="00DC0506" w:rsidDel="00A362C6" w:rsidP="006C608F" w:rsidRDefault="00DC0506" w14:paraId="4B2A0294" w14:textId="6A9302F0">
      <w:pPr>
        <w:widowControl w:val="0"/>
        <w:suppressLineNumbers/>
        <w:suppressAutoHyphens/>
        <w:rPr>
          <w:szCs w:val="18"/>
        </w:rPr>
      </w:pPr>
    </w:p>
    <w:p w:rsidRPr="006A2ED8" w:rsidR="006C608F" w:rsidDel="00A362C6" w:rsidP="006C608F" w:rsidRDefault="006C608F" w14:paraId="25B1CE0B" w14:textId="14153653">
      <w:pPr>
        <w:widowControl w:val="0"/>
        <w:suppressLineNumbers/>
        <w:suppressAutoHyphens/>
        <w:ind w:left="1440" w:hanging="1440"/>
        <w:rPr>
          <w:szCs w:val="18"/>
        </w:rPr>
      </w:pPr>
    </w:p>
    <w:p w:rsidRPr="006A2ED8" w:rsidR="006C608F" w:rsidDel="00A362C6" w:rsidP="006C608F" w:rsidRDefault="006C608F" w14:paraId="313A5383" w14:textId="0CD1BE69">
      <w:pPr>
        <w:widowControl w:val="0"/>
        <w:suppressLineNumbers/>
        <w:suppressAutoHyphens/>
        <w:rPr>
          <w:szCs w:val="18"/>
        </w:rPr>
      </w:pPr>
    </w:p>
    <w:p w:rsidRPr="006A2ED8" w:rsidR="006C608F" w:rsidDel="00A362C6" w:rsidP="006C608F" w:rsidRDefault="006C608F" w14:paraId="25A2A86D" w14:textId="18FF3615">
      <w:pPr>
        <w:widowControl w:val="0"/>
        <w:suppressLineNumbers/>
        <w:suppressAutoHyphens/>
        <w:ind w:left="1440"/>
        <w:rPr>
          <w:szCs w:val="18"/>
        </w:rPr>
      </w:pPr>
    </w:p>
    <w:p w:rsidRPr="006A2ED8" w:rsidR="006C608F" w:rsidDel="00A362C6" w:rsidP="006C608F" w:rsidRDefault="006C608F" w14:paraId="6C241D49" w14:textId="1FC692CB">
      <w:pPr>
        <w:widowControl w:val="0"/>
        <w:suppressLineNumbers/>
        <w:suppressAutoHyphens/>
        <w:ind w:left="1440"/>
        <w:rPr>
          <w:szCs w:val="18"/>
        </w:rPr>
      </w:pPr>
    </w:p>
    <w:p w:rsidRPr="006A2ED8" w:rsidR="006C608F" w:rsidDel="00A362C6" w:rsidP="00170237" w:rsidRDefault="00DC0506" w14:paraId="4084627F" w14:textId="5C8D700C">
      <w:pPr>
        <w:widowControl w:val="0"/>
        <w:suppressLineNumbers/>
        <w:suppressAutoHyphens/>
        <w:ind w:left="720" w:firstLine="720"/>
        <w:rPr>
          <w:szCs w:val="18"/>
        </w:rPr>
      </w:pPr>
    </w:p>
    <w:bookmarkEnd w:id="4934"/>
    <w:p w:rsidRPr="006A2ED8" w:rsidR="00DC0506" w:rsidDel="00A362C6" w:rsidP="006C608F" w:rsidRDefault="00DC0506" w14:paraId="31C3680C" w14:textId="39106CFA">
      <w:pPr>
        <w:widowControl w:val="0"/>
        <w:suppressLineNumbers/>
        <w:suppressAutoHyphens/>
        <w:rPr>
          <w:szCs w:val="18"/>
        </w:rPr>
      </w:pPr>
    </w:p>
    <w:p w:rsidRPr="006A2ED8" w:rsidR="006C608F" w:rsidDel="00A362C6" w:rsidP="006C608F" w:rsidRDefault="006C608F" w14:paraId="307B59E5" w14:textId="79FE5536">
      <w:pPr>
        <w:widowControl w:val="0"/>
        <w:suppressLineNumbers/>
        <w:suppressAutoHyphens/>
        <w:ind w:left="1440" w:hanging="1440"/>
        <w:rPr>
          <w:szCs w:val="18"/>
        </w:rPr>
      </w:pPr>
    </w:p>
    <w:p w:rsidRPr="006A2ED8" w:rsidR="006C608F" w:rsidDel="00A362C6" w:rsidP="006C608F" w:rsidRDefault="006C608F" w14:paraId="07346F40" w14:textId="2D17E50A">
      <w:pPr>
        <w:widowControl w:val="0"/>
        <w:suppressLineNumbers/>
        <w:suppressAutoHyphens/>
        <w:rPr>
          <w:szCs w:val="18"/>
        </w:rPr>
      </w:pPr>
    </w:p>
    <w:p w:rsidRPr="006A2ED8" w:rsidR="006C608F" w:rsidDel="00A362C6" w:rsidP="006C608F" w:rsidRDefault="00B97EBC" w14:paraId="019CA18D" w14:textId="766DA07D">
      <w:pPr>
        <w:widowControl w:val="0"/>
        <w:suppressLineNumbers/>
        <w:suppressAutoHyphens/>
        <w:ind w:left="1440"/>
        <w:rPr>
          <w:szCs w:val="18"/>
        </w:rPr>
      </w:pPr>
    </w:p>
    <w:p w:rsidRPr="006A2ED8" w:rsidR="006C608F" w:rsidDel="00A362C6" w:rsidP="006C608F" w:rsidRDefault="006C608F" w14:paraId="70EE53A5" w14:textId="66B2DC0F">
      <w:pPr>
        <w:widowControl w:val="0"/>
        <w:suppressLineNumbers/>
        <w:suppressAutoHyphens/>
        <w:rPr>
          <w:szCs w:val="18"/>
        </w:rPr>
      </w:pPr>
    </w:p>
    <w:p w:rsidRPr="006A2ED8" w:rsidR="006C608F" w:rsidDel="00A362C6" w:rsidP="006C608F" w:rsidRDefault="006C608F" w14:paraId="020BCE58" w14:textId="73B578C5">
      <w:pPr>
        <w:widowControl w:val="0"/>
        <w:suppressLineNumbers/>
        <w:suppressAutoHyphens/>
        <w:ind w:left="2160" w:hanging="720"/>
        <w:rPr>
          <w:szCs w:val="18"/>
        </w:rPr>
      </w:pPr>
    </w:p>
    <w:p w:rsidRPr="006A2ED8" w:rsidR="006C608F" w:rsidDel="00A362C6" w:rsidP="006C608F" w:rsidRDefault="006C608F" w14:paraId="19F7A61E" w14:textId="24F4FA50">
      <w:pPr>
        <w:widowControl w:val="0"/>
        <w:suppressLineNumbers/>
        <w:suppressAutoHyphens/>
        <w:ind w:left="2160" w:hanging="720"/>
        <w:rPr>
          <w:szCs w:val="18"/>
        </w:rPr>
      </w:pPr>
    </w:p>
    <w:p w:rsidRPr="006A2ED8" w:rsidR="006C608F" w:rsidDel="00A362C6" w:rsidP="006C608F" w:rsidRDefault="006C608F" w14:paraId="4CAC7D74" w14:textId="2E3E0A48">
      <w:pPr>
        <w:widowControl w:val="0"/>
        <w:suppressLineNumbers/>
        <w:suppressAutoHyphens/>
        <w:ind w:left="2160" w:hanging="720"/>
        <w:rPr>
          <w:szCs w:val="18"/>
        </w:rPr>
      </w:pPr>
    </w:p>
    <w:p w:rsidRPr="006A2ED8" w:rsidR="006C608F" w:rsidDel="00A362C6" w:rsidP="006C608F" w:rsidRDefault="006C608F" w14:paraId="1055B099" w14:textId="0289CD8F">
      <w:pPr>
        <w:widowControl w:val="0"/>
        <w:suppressLineNumbers/>
        <w:suppressAutoHyphens/>
        <w:ind w:left="2160" w:hanging="720"/>
        <w:rPr>
          <w:szCs w:val="18"/>
        </w:rPr>
      </w:pPr>
    </w:p>
    <w:p w:rsidRPr="006A2ED8" w:rsidR="006C608F" w:rsidDel="00A362C6" w:rsidP="006C608F" w:rsidRDefault="006C608F" w14:paraId="42648ECF" w14:textId="372D3FAB">
      <w:pPr>
        <w:widowControl w:val="0"/>
        <w:suppressLineNumbers/>
        <w:suppressAutoHyphens/>
        <w:ind w:left="2160" w:hanging="720"/>
        <w:rPr>
          <w:szCs w:val="18"/>
        </w:rPr>
      </w:pPr>
    </w:p>
    <w:p w:rsidRPr="006A2ED8" w:rsidR="006C608F" w:rsidDel="00A362C6" w:rsidP="006C608F" w:rsidRDefault="006C608F" w14:paraId="26C78201" w14:textId="6542C80B">
      <w:pPr>
        <w:widowControl w:val="0"/>
        <w:suppressLineNumbers/>
        <w:suppressAutoHyphens/>
        <w:ind w:left="2160" w:hanging="720"/>
        <w:rPr>
          <w:szCs w:val="18"/>
        </w:rPr>
      </w:pPr>
    </w:p>
    <w:p w:rsidRPr="006A2ED8" w:rsidR="006C608F" w:rsidDel="00A362C6" w:rsidP="006C608F" w:rsidRDefault="006C608F" w14:paraId="4ED31BEE" w14:textId="1F8435D8">
      <w:pPr>
        <w:widowControl w:val="0"/>
        <w:suppressLineNumbers/>
        <w:suppressAutoHyphens/>
        <w:ind w:left="2160" w:hanging="720"/>
        <w:rPr>
          <w:szCs w:val="18"/>
        </w:rPr>
      </w:pPr>
    </w:p>
    <w:p w:rsidRPr="006A2ED8" w:rsidR="006C608F" w:rsidDel="00A362C6" w:rsidP="006C608F" w:rsidRDefault="006C608F" w14:paraId="13E362D0" w14:textId="276CC685">
      <w:pPr>
        <w:widowControl w:val="0"/>
        <w:suppressLineNumbers/>
        <w:suppressAutoHyphens/>
        <w:ind w:left="2160" w:hanging="720"/>
        <w:rPr>
          <w:szCs w:val="18"/>
        </w:rPr>
      </w:pPr>
    </w:p>
    <w:p w:rsidRPr="006A2ED8" w:rsidR="006C608F" w:rsidDel="00A362C6" w:rsidP="006C608F" w:rsidRDefault="006C608F" w14:paraId="155287E1" w14:textId="4DE2697E">
      <w:pPr>
        <w:widowControl w:val="0"/>
        <w:suppressLineNumbers/>
        <w:suppressAutoHyphens/>
        <w:ind w:left="2160" w:hanging="720"/>
        <w:rPr>
          <w:szCs w:val="18"/>
        </w:rPr>
      </w:pPr>
    </w:p>
    <w:p w:rsidRPr="006A2ED8" w:rsidR="006C608F" w:rsidDel="00A362C6" w:rsidP="006C608F" w:rsidRDefault="006C608F" w14:paraId="1A336CB3" w14:textId="4EB9EF99">
      <w:pPr>
        <w:widowControl w:val="0"/>
        <w:suppressLineNumbers/>
        <w:suppressAutoHyphens/>
        <w:ind w:left="2160" w:hanging="720"/>
        <w:rPr>
          <w:szCs w:val="18"/>
        </w:rPr>
      </w:pPr>
    </w:p>
    <w:p w:rsidRPr="006A2ED8" w:rsidR="006C608F" w:rsidDel="00A362C6" w:rsidP="006C608F" w:rsidRDefault="006C608F" w14:paraId="41DDDE14" w14:textId="2FCD69DC">
      <w:pPr>
        <w:widowControl w:val="0"/>
        <w:suppressLineNumbers/>
        <w:suppressAutoHyphens/>
        <w:ind w:left="2160" w:hanging="720"/>
        <w:rPr>
          <w:szCs w:val="18"/>
        </w:rPr>
      </w:pPr>
    </w:p>
    <w:p w:rsidRPr="006A2ED8" w:rsidR="006C608F" w:rsidDel="00A362C6" w:rsidP="006C608F" w:rsidRDefault="006C608F" w14:paraId="779D70F1" w14:textId="4C11DA7D">
      <w:pPr>
        <w:widowControl w:val="0"/>
        <w:suppressLineNumbers/>
        <w:suppressAutoHyphens/>
        <w:ind w:left="2160" w:hanging="720"/>
        <w:rPr>
          <w:szCs w:val="18"/>
        </w:rPr>
      </w:pPr>
    </w:p>
    <w:p w:rsidRPr="006A2ED8" w:rsidR="001063BB" w:rsidDel="00A362C6" w:rsidP="006C608F" w:rsidRDefault="001063BB" w14:paraId="6E02B8EC" w14:textId="3330B919">
      <w:pPr>
        <w:widowControl w:val="0"/>
        <w:suppressLineNumbers/>
        <w:suppressAutoHyphens/>
        <w:ind w:left="2160" w:hanging="720"/>
        <w:rPr>
          <w:szCs w:val="18"/>
        </w:rPr>
      </w:pPr>
    </w:p>
    <w:p w:rsidRPr="006A2ED8" w:rsidR="006C608F" w:rsidDel="00A362C6" w:rsidP="006C608F" w:rsidRDefault="006C608F" w14:paraId="797D1ACF" w14:textId="6F39B27F">
      <w:pPr>
        <w:widowControl w:val="0"/>
        <w:suppressLineNumbers/>
        <w:suppressAutoHyphens/>
        <w:rPr>
          <w:szCs w:val="18"/>
        </w:rPr>
      </w:pPr>
    </w:p>
    <w:p w:rsidRPr="006A2ED8" w:rsidR="006C608F" w:rsidDel="00A362C6" w:rsidP="006C608F" w:rsidRDefault="006C608F" w14:paraId="4F7A78C0" w14:textId="724E30B8">
      <w:pPr>
        <w:widowControl w:val="0"/>
        <w:suppressLineNumbers/>
        <w:suppressAutoHyphens/>
        <w:ind w:left="1440" w:hanging="1440"/>
        <w:rPr>
          <w:szCs w:val="18"/>
        </w:rPr>
      </w:pPr>
    </w:p>
    <w:p w:rsidRPr="006A2ED8" w:rsidR="006C608F" w:rsidDel="00A362C6" w:rsidP="006C608F" w:rsidRDefault="006C608F" w14:paraId="287739D7" w14:textId="3CB004B2">
      <w:pPr>
        <w:widowControl w:val="0"/>
        <w:suppressLineNumbers/>
        <w:suppressAutoHyphens/>
        <w:rPr>
          <w:szCs w:val="18"/>
        </w:rPr>
      </w:pPr>
    </w:p>
    <w:p w:rsidRPr="006A2ED8" w:rsidR="006C608F" w:rsidDel="00A362C6" w:rsidP="006C608F" w:rsidRDefault="006C608F" w14:paraId="00F2A9A7" w14:textId="51B7F92F">
      <w:pPr>
        <w:widowControl w:val="0"/>
        <w:suppressLineNumbers/>
        <w:suppressAutoHyphens/>
        <w:ind w:left="1440"/>
        <w:rPr>
          <w:szCs w:val="18"/>
        </w:rPr>
      </w:pPr>
    </w:p>
    <w:p w:rsidRPr="006A2ED8" w:rsidR="006C608F" w:rsidDel="00A362C6" w:rsidP="006C608F" w:rsidRDefault="006C608F" w14:paraId="78631626" w14:textId="05BEBDDB">
      <w:pPr>
        <w:widowControl w:val="0"/>
        <w:suppressLineNumbers/>
        <w:suppressAutoHyphens/>
        <w:ind w:left="1440"/>
        <w:rPr>
          <w:szCs w:val="18"/>
        </w:rPr>
      </w:pPr>
    </w:p>
    <w:p w:rsidRPr="006A2ED8" w:rsidR="006C608F" w:rsidDel="00A362C6" w:rsidP="006C608F" w:rsidRDefault="006C608F" w14:paraId="0C55AFA3" w14:textId="01863B73">
      <w:pPr>
        <w:widowControl w:val="0"/>
        <w:suppressLineNumbers/>
        <w:suppressAutoHyphens/>
        <w:rPr>
          <w:szCs w:val="18"/>
        </w:rPr>
      </w:pPr>
    </w:p>
    <w:p w:rsidRPr="006A2ED8" w:rsidR="006C608F" w:rsidDel="00A362C6" w:rsidP="006C608F" w:rsidRDefault="006C608F" w14:paraId="4E3FBA95" w14:textId="391E615F">
      <w:pPr>
        <w:widowControl w:val="0"/>
        <w:suppressLineNumbers/>
        <w:suppressAutoHyphens/>
        <w:ind w:left="2160" w:hanging="720"/>
        <w:rPr>
          <w:szCs w:val="18"/>
        </w:rPr>
      </w:pPr>
    </w:p>
    <w:p w:rsidRPr="006A2ED8" w:rsidR="006C608F" w:rsidDel="00A362C6" w:rsidP="006C608F" w:rsidRDefault="006C608F" w14:paraId="7DE5D312" w14:textId="223BE5BE">
      <w:pPr>
        <w:widowControl w:val="0"/>
        <w:suppressLineNumbers/>
        <w:suppressAutoHyphens/>
        <w:ind w:left="2160" w:hanging="720"/>
        <w:rPr>
          <w:szCs w:val="18"/>
        </w:rPr>
      </w:pPr>
    </w:p>
    <w:p w:rsidRPr="006A2ED8" w:rsidR="006C608F" w:rsidDel="00A362C6" w:rsidP="006C608F" w:rsidRDefault="006C608F" w14:paraId="74DF5DC9" w14:textId="27FC87CC">
      <w:pPr>
        <w:widowControl w:val="0"/>
        <w:suppressLineNumbers/>
        <w:suppressAutoHyphens/>
        <w:ind w:left="2160" w:hanging="720"/>
        <w:rPr>
          <w:szCs w:val="18"/>
        </w:rPr>
      </w:pPr>
    </w:p>
    <w:p w:rsidRPr="006A2ED8" w:rsidR="006C608F" w:rsidDel="00A362C6" w:rsidP="006C608F" w:rsidRDefault="006C608F" w14:paraId="381DD8CA" w14:textId="7554ED4A">
      <w:pPr>
        <w:widowControl w:val="0"/>
        <w:suppressLineNumbers/>
        <w:suppressAutoHyphens/>
        <w:ind w:left="2160" w:hanging="720"/>
        <w:rPr>
          <w:szCs w:val="18"/>
        </w:rPr>
      </w:pPr>
    </w:p>
    <w:p w:rsidRPr="006A2ED8" w:rsidR="006C608F" w:rsidDel="00A362C6" w:rsidP="006C608F" w:rsidRDefault="006C608F" w14:paraId="6C127F18" w14:textId="29C805DA">
      <w:pPr>
        <w:widowControl w:val="0"/>
        <w:suppressLineNumbers/>
        <w:suppressAutoHyphens/>
        <w:ind w:left="2160" w:hanging="720"/>
        <w:rPr>
          <w:szCs w:val="18"/>
        </w:rPr>
      </w:pPr>
    </w:p>
    <w:p w:rsidRPr="006A2ED8" w:rsidR="006C608F" w:rsidDel="00A362C6" w:rsidP="006C608F" w:rsidRDefault="006C608F" w14:paraId="1CA2A106" w14:textId="6BC2C61C">
      <w:pPr>
        <w:widowControl w:val="0"/>
        <w:suppressLineNumbers/>
        <w:suppressAutoHyphens/>
        <w:ind w:left="2160" w:hanging="720"/>
        <w:rPr>
          <w:szCs w:val="18"/>
        </w:rPr>
      </w:pPr>
    </w:p>
    <w:p w:rsidRPr="006A2ED8" w:rsidR="006C608F" w:rsidDel="00A362C6" w:rsidP="006C608F" w:rsidRDefault="006C608F" w14:paraId="26082CD6" w14:textId="1EBCA1D1">
      <w:pPr>
        <w:widowControl w:val="0"/>
        <w:suppressLineNumbers/>
        <w:suppressAutoHyphens/>
        <w:ind w:left="2160" w:hanging="720"/>
        <w:rPr>
          <w:szCs w:val="18"/>
        </w:rPr>
      </w:pPr>
    </w:p>
    <w:p w:rsidRPr="006A2ED8" w:rsidR="006C608F" w:rsidDel="00A362C6" w:rsidP="006C608F" w:rsidRDefault="006C608F" w14:paraId="22ACD66D" w14:textId="6092DDA3">
      <w:pPr>
        <w:widowControl w:val="0"/>
        <w:suppressLineNumbers/>
        <w:suppressAutoHyphens/>
        <w:ind w:left="2160" w:hanging="720"/>
        <w:rPr>
          <w:szCs w:val="18"/>
        </w:rPr>
      </w:pPr>
    </w:p>
    <w:p w:rsidRPr="006A2ED8" w:rsidR="006C608F" w:rsidDel="00A362C6" w:rsidP="006C608F" w:rsidRDefault="006C608F" w14:paraId="5BAACE6A" w14:textId="2584E4C6">
      <w:pPr>
        <w:widowControl w:val="0"/>
        <w:suppressLineNumbers/>
        <w:suppressAutoHyphens/>
        <w:ind w:left="2160" w:hanging="720"/>
        <w:rPr>
          <w:szCs w:val="18"/>
        </w:rPr>
      </w:pPr>
    </w:p>
    <w:p w:rsidRPr="006A2ED8" w:rsidR="006C608F" w:rsidDel="00A362C6" w:rsidP="006C608F" w:rsidRDefault="006C608F" w14:paraId="42BDA8E7" w14:textId="75733E57">
      <w:pPr>
        <w:widowControl w:val="0"/>
        <w:suppressLineNumbers/>
        <w:suppressAutoHyphens/>
        <w:ind w:left="2160" w:hanging="720"/>
        <w:rPr>
          <w:szCs w:val="18"/>
        </w:rPr>
      </w:pPr>
    </w:p>
    <w:p w:rsidRPr="006A2ED8" w:rsidR="006C608F" w:rsidDel="00A362C6" w:rsidP="006C608F" w:rsidRDefault="006C608F" w14:paraId="01056B15" w14:textId="5F66C7E0">
      <w:pPr>
        <w:widowControl w:val="0"/>
        <w:suppressLineNumbers/>
        <w:suppressAutoHyphens/>
        <w:ind w:left="2160" w:hanging="720"/>
        <w:rPr>
          <w:szCs w:val="18"/>
        </w:rPr>
      </w:pPr>
    </w:p>
    <w:p w:rsidRPr="006A2ED8" w:rsidR="006C608F" w:rsidDel="00A362C6" w:rsidP="006C608F" w:rsidRDefault="006C608F" w14:paraId="47E9AAD8" w14:textId="23092FC8">
      <w:pPr>
        <w:widowControl w:val="0"/>
        <w:suppressLineNumbers/>
        <w:suppressAutoHyphens/>
        <w:ind w:left="2160" w:hanging="720"/>
        <w:rPr>
          <w:szCs w:val="18"/>
        </w:rPr>
      </w:pPr>
    </w:p>
    <w:p w:rsidRPr="006A2ED8" w:rsidR="001063BB" w:rsidDel="00A362C6" w:rsidP="006C608F" w:rsidRDefault="001063BB" w14:paraId="6A4BEC5F" w14:textId="322988D7">
      <w:pPr>
        <w:widowControl w:val="0"/>
        <w:suppressLineNumbers/>
        <w:suppressAutoHyphens/>
        <w:ind w:left="2160" w:hanging="720"/>
        <w:rPr>
          <w:szCs w:val="18"/>
        </w:rPr>
      </w:pPr>
    </w:p>
    <w:p w:rsidRPr="006A2ED8" w:rsidR="006C608F" w:rsidDel="00A362C6" w:rsidP="006C608F" w:rsidRDefault="006C608F" w14:paraId="7DB7DDE3" w14:textId="7E73694F">
      <w:pPr>
        <w:widowControl w:val="0"/>
        <w:suppressLineNumbers/>
        <w:suppressAutoHyphens/>
        <w:rPr>
          <w:szCs w:val="18"/>
        </w:rPr>
      </w:pPr>
    </w:p>
    <w:p w:rsidRPr="006A2ED8" w:rsidR="0084361F" w:rsidDel="00A362C6" w:rsidP="0084361F" w:rsidRDefault="0084361F" w14:paraId="70AA9A38" w14:textId="74052227">
      <w:pPr>
        <w:widowControl w:val="0"/>
        <w:suppressLineNumbers/>
        <w:suppressAutoHyphens/>
        <w:ind w:left="720" w:firstLine="720"/>
        <w:rPr>
          <w:rFonts w:asciiTheme="majorBidi" w:hAnsiTheme="majorBidi" w:cstheme="majorBidi"/>
        </w:rPr>
      </w:pPr>
    </w:p>
    <w:p w:rsidRPr="006A2ED8" w:rsidR="0084361F" w:rsidDel="00A362C6" w:rsidP="006C608F" w:rsidRDefault="0084361F" w14:paraId="6EBD26AB" w14:textId="03FC2051">
      <w:pPr>
        <w:widowControl w:val="0"/>
        <w:suppressLineNumbers/>
        <w:suppressAutoHyphens/>
        <w:ind w:left="1440" w:hanging="1440"/>
        <w:rPr>
          <w:b/>
          <w:bCs/>
          <w:szCs w:val="18"/>
        </w:rPr>
      </w:pPr>
    </w:p>
    <w:p w:rsidRPr="006A2ED8" w:rsidR="006C608F" w:rsidDel="00A362C6" w:rsidP="006C608F" w:rsidRDefault="006C608F" w14:paraId="11C84474" w14:textId="75A5248D">
      <w:pPr>
        <w:widowControl w:val="0"/>
        <w:suppressLineNumbers/>
        <w:suppressAutoHyphens/>
        <w:ind w:left="1440" w:hanging="1440"/>
        <w:rPr>
          <w:szCs w:val="18"/>
        </w:rPr>
      </w:pPr>
    </w:p>
    <w:p w:rsidRPr="006A2ED8" w:rsidR="006C608F" w:rsidDel="00A362C6" w:rsidP="006C608F" w:rsidRDefault="006C608F" w14:paraId="4AF6DAB3" w14:textId="5B782264">
      <w:pPr>
        <w:widowControl w:val="0"/>
        <w:suppressLineNumbers/>
        <w:suppressAutoHyphens/>
        <w:rPr>
          <w:szCs w:val="18"/>
        </w:rPr>
      </w:pPr>
    </w:p>
    <w:p w:rsidRPr="006A2ED8" w:rsidR="006C608F" w:rsidDel="00A362C6" w:rsidP="006C608F" w:rsidRDefault="006C608F" w14:paraId="7B30E695" w14:textId="239CB03D">
      <w:pPr>
        <w:widowControl w:val="0"/>
        <w:suppressLineNumbers/>
        <w:suppressAutoHyphens/>
        <w:ind w:left="1440"/>
        <w:rPr>
          <w:szCs w:val="18"/>
        </w:rPr>
      </w:pPr>
    </w:p>
    <w:p w:rsidRPr="006A2ED8" w:rsidR="006C608F" w:rsidDel="00A362C6" w:rsidP="006C608F" w:rsidRDefault="006C608F" w14:paraId="1E0ACF01" w14:textId="4D21E528">
      <w:pPr>
        <w:widowControl w:val="0"/>
        <w:suppressLineNumbers/>
        <w:suppressAutoHyphens/>
        <w:rPr>
          <w:szCs w:val="18"/>
        </w:rPr>
      </w:pPr>
    </w:p>
    <w:p w:rsidRPr="006A2ED8" w:rsidR="006C608F" w:rsidDel="00A362C6" w:rsidP="006C608F" w:rsidRDefault="006C608F" w14:paraId="1FB409FE" w14:textId="2FB99BC7">
      <w:pPr>
        <w:widowControl w:val="0"/>
        <w:suppressLineNumbers/>
        <w:suppressAutoHyphens/>
        <w:ind w:left="2160" w:hanging="720"/>
        <w:rPr>
          <w:szCs w:val="18"/>
        </w:rPr>
      </w:pPr>
    </w:p>
    <w:p w:rsidRPr="006A2ED8" w:rsidR="006C608F" w:rsidDel="00A362C6" w:rsidP="006C608F" w:rsidRDefault="006C608F" w14:paraId="58F02AB1" w14:textId="71A65727">
      <w:pPr>
        <w:widowControl w:val="0"/>
        <w:suppressLineNumbers/>
        <w:suppressAutoHyphens/>
        <w:ind w:left="2160" w:hanging="720"/>
        <w:rPr>
          <w:szCs w:val="18"/>
        </w:rPr>
      </w:pPr>
    </w:p>
    <w:p w:rsidRPr="006A2ED8" w:rsidR="006C608F" w:rsidDel="00A362C6" w:rsidP="006C608F" w:rsidRDefault="006C608F" w14:paraId="10A2A4D7" w14:textId="2FF593F7">
      <w:pPr>
        <w:widowControl w:val="0"/>
        <w:suppressLineNumbers/>
        <w:suppressAutoHyphens/>
        <w:ind w:left="2160" w:hanging="720"/>
        <w:rPr>
          <w:szCs w:val="18"/>
        </w:rPr>
      </w:pPr>
    </w:p>
    <w:p w:rsidRPr="006A2ED8" w:rsidR="006C608F" w:rsidDel="00A362C6" w:rsidP="006C608F" w:rsidRDefault="006C608F" w14:paraId="4A9A8C18" w14:textId="05F24061">
      <w:pPr>
        <w:widowControl w:val="0"/>
        <w:suppressLineNumbers/>
        <w:suppressAutoHyphens/>
        <w:ind w:left="2160" w:hanging="720"/>
        <w:rPr>
          <w:szCs w:val="18"/>
        </w:rPr>
      </w:pPr>
    </w:p>
    <w:p w:rsidRPr="006A2ED8" w:rsidR="006C608F" w:rsidDel="00A362C6" w:rsidP="006C608F" w:rsidRDefault="006C608F" w14:paraId="25FD5335" w14:textId="41D6DC42">
      <w:pPr>
        <w:widowControl w:val="0"/>
        <w:suppressLineNumbers/>
        <w:suppressAutoHyphens/>
        <w:ind w:left="2160" w:hanging="720"/>
        <w:rPr>
          <w:szCs w:val="18"/>
        </w:rPr>
      </w:pPr>
    </w:p>
    <w:p w:rsidRPr="006A2ED8" w:rsidR="006C608F" w:rsidDel="00A362C6" w:rsidP="006C608F" w:rsidRDefault="006C608F" w14:paraId="026DCD9B" w14:textId="19ADF972">
      <w:pPr>
        <w:widowControl w:val="0"/>
        <w:suppressLineNumbers/>
        <w:suppressAutoHyphens/>
        <w:ind w:left="2160" w:hanging="720"/>
        <w:rPr>
          <w:szCs w:val="18"/>
        </w:rPr>
      </w:pPr>
    </w:p>
    <w:p w:rsidRPr="006A2ED8" w:rsidR="006C608F" w:rsidDel="00A362C6" w:rsidP="006C608F" w:rsidRDefault="006C608F" w14:paraId="4975735F" w14:textId="4129D07E">
      <w:pPr>
        <w:widowControl w:val="0"/>
        <w:suppressLineNumbers/>
        <w:suppressAutoHyphens/>
        <w:ind w:left="2160" w:hanging="720"/>
        <w:rPr>
          <w:szCs w:val="18"/>
        </w:rPr>
      </w:pPr>
    </w:p>
    <w:p w:rsidRPr="006A2ED8" w:rsidR="006C608F" w:rsidDel="00A362C6" w:rsidP="006C608F" w:rsidRDefault="006C608F" w14:paraId="39D7E8F8" w14:textId="6480EFD1">
      <w:pPr>
        <w:widowControl w:val="0"/>
        <w:suppressLineNumbers/>
        <w:suppressAutoHyphens/>
        <w:ind w:left="2160" w:hanging="720"/>
        <w:rPr>
          <w:szCs w:val="18"/>
        </w:rPr>
      </w:pPr>
    </w:p>
    <w:p w:rsidRPr="006A2ED8" w:rsidR="006C608F" w:rsidDel="00A362C6" w:rsidP="006C608F" w:rsidRDefault="006C608F" w14:paraId="2B113A54" w14:textId="75CA59E7">
      <w:pPr>
        <w:widowControl w:val="0"/>
        <w:suppressLineNumbers/>
        <w:suppressAutoHyphens/>
        <w:ind w:left="2160" w:hanging="720"/>
        <w:rPr>
          <w:szCs w:val="18"/>
        </w:rPr>
      </w:pPr>
    </w:p>
    <w:p w:rsidRPr="006A2ED8" w:rsidR="001063BB" w:rsidDel="00A362C6" w:rsidP="006C608F" w:rsidRDefault="001063BB" w14:paraId="4EF75FE3" w14:textId="52F982EC">
      <w:pPr>
        <w:widowControl w:val="0"/>
        <w:suppressLineNumbers/>
        <w:suppressAutoHyphens/>
        <w:ind w:left="2160" w:hanging="720"/>
        <w:rPr>
          <w:szCs w:val="18"/>
        </w:rPr>
      </w:pPr>
    </w:p>
    <w:p w:rsidRPr="006A2ED8" w:rsidR="006C608F" w:rsidDel="00A362C6" w:rsidP="006C608F" w:rsidRDefault="006C608F" w14:paraId="03266A39" w14:textId="49207B50">
      <w:pPr>
        <w:widowControl w:val="0"/>
        <w:suppressLineNumbers/>
        <w:suppressAutoHyphens/>
        <w:rPr>
          <w:szCs w:val="18"/>
        </w:rPr>
      </w:pPr>
    </w:p>
    <w:p w:rsidRPr="006A2ED8" w:rsidR="00CF6256" w:rsidDel="00A362C6" w:rsidP="00CF6256" w:rsidRDefault="00CF6256" w14:paraId="0BCCF3AD" w14:textId="3F66A6CC">
      <w:pPr>
        <w:widowControl w:val="0"/>
        <w:suppressLineNumbers/>
        <w:suppressAutoHyphens/>
        <w:ind w:left="1800" w:hanging="1800"/>
        <w:rPr>
          <w:szCs w:val="18"/>
        </w:rPr>
      </w:pPr>
    </w:p>
    <w:p w:rsidRPr="006A2ED8" w:rsidR="00CF6256" w:rsidDel="00A362C6" w:rsidP="00CF6256" w:rsidRDefault="00CF6256" w14:paraId="50ACF2F0" w14:textId="52AF7719">
      <w:pPr>
        <w:widowControl w:val="0"/>
        <w:suppressLineNumbers/>
        <w:suppressAutoHyphens/>
        <w:rPr>
          <w:szCs w:val="18"/>
        </w:rPr>
      </w:pPr>
    </w:p>
    <w:p w:rsidRPr="006A2ED8" w:rsidR="00CF6256" w:rsidDel="00A362C6" w:rsidP="00CF6256" w:rsidRDefault="00CF6256" w14:paraId="15F0B8C8" w14:textId="620E7591">
      <w:pPr>
        <w:widowControl w:val="0"/>
        <w:suppressLineNumbers/>
        <w:suppressAutoHyphens/>
        <w:rPr>
          <w:szCs w:val="18"/>
        </w:rPr>
      </w:pPr>
    </w:p>
    <w:p w:rsidRPr="006A2ED8" w:rsidR="00CF6256" w:rsidDel="00A362C6" w:rsidP="00CF6256" w:rsidRDefault="00CF6256" w14:paraId="4EED9118" w14:textId="11DE2707">
      <w:pPr>
        <w:widowControl w:val="0"/>
        <w:suppressLineNumbers/>
        <w:suppressAutoHyphens/>
        <w:ind w:left="900"/>
        <w:rPr>
          <w:szCs w:val="18"/>
        </w:rPr>
      </w:pPr>
    </w:p>
    <w:p w:rsidRPr="006A2ED8" w:rsidR="00CF6256" w:rsidDel="00A362C6" w:rsidP="00CF6256" w:rsidRDefault="00CF6256" w14:paraId="0AE427A7" w14:textId="1D7EC816">
      <w:pPr>
        <w:widowControl w:val="0"/>
        <w:suppressLineNumbers/>
        <w:suppressAutoHyphens/>
        <w:ind w:left="1710" w:hanging="1710"/>
        <w:rPr>
          <w:szCs w:val="18"/>
        </w:rPr>
      </w:pPr>
    </w:p>
    <w:p w:rsidRPr="006A2ED8" w:rsidR="00CF6256" w:rsidDel="00A362C6" w:rsidP="006C608F" w:rsidRDefault="00CF6256" w14:paraId="06B062A3" w14:textId="23CEA7B2">
      <w:pPr>
        <w:widowControl w:val="0"/>
        <w:suppressLineNumbers/>
        <w:suppressAutoHyphens/>
        <w:ind w:left="1440" w:hanging="1440"/>
        <w:rPr>
          <w:b/>
          <w:bCs/>
          <w:szCs w:val="18"/>
        </w:rPr>
      </w:pPr>
    </w:p>
    <w:p w:rsidRPr="006A2ED8" w:rsidR="006C608F" w:rsidDel="00A362C6" w:rsidP="006C608F" w:rsidRDefault="006C608F" w14:paraId="73C5CF9D" w14:textId="25A9236E">
      <w:pPr>
        <w:widowControl w:val="0"/>
        <w:suppressLineNumbers/>
        <w:suppressAutoHyphens/>
        <w:ind w:left="1440" w:hanging="1440"/>
        <w:rPr>
          <w:szCs w:val="18"/>
        </w:rPr>
      </w:pPr>
    </w:p>
    <w:p w:rsidRPr="006A2ED8" w:rsidR="006C608F" w:rsidDel="00A362C6" w:rsidP="006C608F" w:rsidRDefault="006C608F" w14:paraId="06BAC21C" w14:textId="64C10767">
      <w:pPr>
        <w:widowControl w:val="0"/>
        <w:suppressLineNumbers/>
        <w:suppressAutoHyphens/>
        <w:rPr>
          <w:szCs w:val="18"/>
        </w:rPr>
      </w:pPr>
    </w:p>
    <w:p w:rsidRPr="006A2ED8" w:rsidR="006C608F" w:rsidDel="00A362C6" w:rsidP="006C608F" w:rsidRDefault="006C608F" w14:paraId="45B57155" w14:textId="02002AB5">
      <w:pPr>
        <w:widowControl w:val="0"/>
        <w:suppressLineNumbers/>
        <w:suppressAutoHyphens/>
        <w:ind w:left="2160" w:hanging="720"/>
        <w:rPr>
          <w:szCs w:val="18"/>
        </w:rPr>
      </w:pPr>
    </w:p>
    <w:p w:rsidRPr="006A2ED8" w:rsidR="006C608F" w:rsidDel="00A362C6" w:rsidP="006C608F" w:rsidRDefault="006C608F" w14:paraId="5CC99674" w14:textId="68F9AA7E">
      <w:pPr>
        <w:widowControl w:val="0"/>
        <w:suppressLineNumbers/>
        <w:suppressAutoHyphens/>
        <w:ind w:left="2160" w:hanging="720"/>
        <w:rPr>
          <w:szCs w:val="18"/>
        </w:rPr>
      </w:pPr>
    </w:p>
    <w:p w:rsidRPr="006A2ED8" w:rsidR="006C608F" w:rsidDel="00A362C6" w:rsidP="006C608F" w:rsidRDefault="006C608F" w14:paraId="3C9DD268" w14:textId="45314571">
      <w:pPr>
        <w:widowControl w:val="0"/>
        <w:suppressLineNumbers/>
        <w:suppressAutoHyphens/>
        <w:ind w:left="2160" w:hanging="720"/>
        <w:rPr>
          <w:szCs w:val="18"/>
        </w:rPr>
      </w:pPr>
    </w:p>
    <w:p w:rsidRPr="006A2ED8" w:rsidR="006C608F" w:rsidDel="00A362C6" w:rsidP="00170237" w:rsidRDefault="00DC0506" w14:paraId="0D9DB9B3" w14:textId="289B10D4">
      <w:pPr>
        <w:widowControl w:val="0"/>
        <w:suppressLineNumbers/>
        <w:suppressAutoHyphens/>
        <w:ind w:left="720" w:firstLine="720"/>
        <w:rPr>
          <w:szCs w:val="18"/>
        </w:rPr>
      </w:pPr>
    </w:p>
    <w:p w:rsidRPr="006A2ED8" w:rsidR="00DC0506" w:rsidDel="00A362C6" w:rsidP="006C608F" w:rsidRDefault="00DC0506" w14:paraId="76E9BA4D" w14:textId="5FE155C1">
      <w:pPr>
        <w:widowControl w:val="0"/>
        <w:suppressLineNumbers/>
        <w:suppressAutoHyphens/>
        <w:rPr>
          <w:szCs w:val="18"/>
        </w:rPr>
      </w:pPr>
    </w:p>
    <w:p w:rsidRPr="006A2ED8" w:rsidR="006C608F" w:rsidDel="00A362C6" w:rsidP="006C608F" w:rsidRDefault="006C608F" w14:paraId="7F9D179A" w14:textId="3E8857E4">
      <w:pPr>
        <w:widowControl w:val="0"/>
        <w:suppressLineNumbers/>
        <w:suppressAutoHyphens/>
        <w:ind w:left="1440" w:hanging="1440"/>
        <w:rPr>
          <w:szCs w:val="18"/>
        </w:rPr>
      </w:pPr>
    </w:p>
    <w:p w:rsidRPr="006A2ED8" w:rsidR="006C608F" w:rsidDel="00A362C6" w:rsidP="006C608F" w:rsidRDefault="006C608F" w14:paraId="489F640F" w14:textId="0FA09122">
      <w:pPr>
        <w:widowControl w:val="0"/>
        <w:suppressLineNumbers/>
        <w:suppressAutoHyphens/>
        <w:rPr>
          <w:szCs w:val="18"/>
        </w:rPr>
      </w:pPr>
    </w:p>
    <w:p w:rsidRPr="006A2ED8" w:rsidR="006C608F" w:rsidDel="00A362C6" w:rsidP="006C608F" w:rsidRDefault="006C608F" w14:paraId="25CE69B2" w14:textId="5E0CA676">
      <w:pPr>
        <w:widowControl w:val="0"/>
        <w:suppressLineNumbers/>
        <w:suppressAutoHyphens/>
        <w:ind w:left="1440"/>
        <w:rPr>
          <w:szCs w:val="18"/>
        </w:rPr>
      </w:pPr>
    </w:p>
    <w:p w:rsidRPr="006A2ED8" w:rsidR="006C608F" w:rsidDel="00A362C6" w:rsidP="006C608F" w:rsidRDefault="006C608F" w14:paraId="7AB987C2" w14:textId="265AF1FB">
      <w:pPr>
        <w:widowControl w:val="0"/>
        <w:suppressLineNumbers/>
        <w:suppressAutoHyphens/>
        <w:rPr>
          <w:szCs w:val="18"/>
        </w:rPr>
      </w:pPr>
    </w:p>
    <w:p w:rsidRPr="006A2ED8" w:rsidR="006C608F" w:rsidDel="00A362C6" w:rsidP="006C608F" w:rsidRDefault="006C608F" w14:paraId="3A9A2339" w14:textId="09D45231">
      <w:pPr>
        <w:widowControl w:val="0"/>
        <w:suppressLineNumbers/>
        <w:suppressAutoHyphens/>
        <w:ind w:left="2160" w:hanging="720"/>
        <w:rPr>
          <w:szCs w:val="18"/>
        </w:rPr>
      </w:pPr>
    </w:p>
    <w:p w:rsidRPr="006A2ED8" w:rsidR="006C608F" w:rsidDel="00A362C6" w:rsidP="006C608F" w:rsidRDefault="006C608F" w14:paraId="46462463" w14:textId="12B2A5C9">
      <w:pPr>
        <w:widowControl w:val="0"/>
        <w:suppressLineNumbers/>
        <w:suppressAutoHyphens/>
        <w:ind w:left="2160" w:hanging="720"/>
        <w:rPr>
          <w:szCs w:val="18"/>
        </w:rPr>
      </w:pPr>
    </w:p>
    <w:p w:rsidRPr="006A2ED8" w:rsidR="006C608F" w:rsidDel="00A362C6" w:rsidP="006C608F" w:rsidRDefault="006C608F" w14:paraId="0BEECC46" w14:textId="02AF4826">
      <w:pPr>
        <w:widowControl w:val="0"/>
        <w:suppressLineNumbers/>
        <w:suppressAutoHyphens/>
        <w:ind w:left="2160" w:hanging="720"/>
        <w:rPr>
          <w:szCs w:val="18"/>
        </w:rPr>
      </w:pPr>
    </w:p>
    <w:p w:rsidRPr="006A2ED8" w:rsidR="001063BB" w:rsidDel="00A362C6" w:rsidP="006C608F" w:rsidRDefault="001063BB" w14:paraId="631F58E4" w14:textId="6302771B">
      <w:pPr>
        <w:widowControl w:val="0"/>
        <w:suppressLineNumbers/>
        <w:suppressAutoHyphens/>
        <w:ind w:left="2160" w:hanging="720"/>
        <w:rPr>
          <w:szCs w:val="18"/>
        </w:rPr>
      </w:pPr>
    </w:p>
    <w:p w:rsidRPr="006A2ED8" w:rsidR="006C608F" w:rsidDel="00A362C6" w:rsidP="006C608F" w:rsidRDefault="006C608F" w14:paraId="44A21D43" w14:textId="70A0309B">
      <w:pPr>
        <w:widowControl w:val="0"/>
        <w:suppressLineNumbers/>
        <w:suppressAutoHyphens/>
        <w:rPr>
          <w:szCs w:val="18"/>
        </w:rPr>
      </w:pPr>
    </w:p>
    <w:p w:rsidRPr="006A2ED8" w:rsidR="006C608F" w:rsidDel="00A362C6" w:rsidP="006C608F" w:rsidRDefault="006C608F" w14:paraId="1A49658A" w14:textId="3A4963A8">
      <w:pPr>
        <w:widowControl w:val="0"/>
        <w:suppressLineNumbers/>
        <w:suppressAutoHyphens/>
        <w:ind w:left="1440" w:hanging="1440"/>
        <w:rPr>
          <w:szCs w:val="18"/>
        </w:rPr>
      </w:pPr>
    </w:p>
    <w:p w:rsidRPr="006A2ED8" w:rsidR="006C608F" w:rsidDel="00A362C6" w:rsidP="006C608F" w:rsidRDefault="006C608F" w14:paraId="0CC91C94" w14:textId="2C8108D0">
      <w:pPr>
        <w:widowControl w:val="0"/>
        <w:suppressLineNumbers/>
        <w:suppressAutoHyphens/>
        <w:rPr>
          <w:szCs w:val="18"/>
        </w:rPr>
      </w:pPr>
    </w:p>
    <w:p w:rsidRPr="006A2ED8" w:rsidR="006C608F" w:rsidDel="00A362C6" w:rsidP="006C608F" w:rsidRDefault="006C608F" w14:paraId="1A5A0B25" w14:textId="2B12E801">
      <w:pPr>
        <w:widowControl w:val="0"/>
        <w:suppressLineNumbers/>
        <w:suppressAutoHyphens/>
        <w:ind w:left="2160" w:hanging="720"/>
        <w:rPr>
          <w:szCs w:val="18"/>
        </w:rPr>
      </w:pPr>
    </w:p>
    <w:p w:rsidRPr="006A2ED8" w:rsidR="006C608F" w:rsidDel="00A362C6" w:rsidP="006C608F" w:rsidRDefault="006C608F" w14:paraId="0B6A58D2" w14:textId="36E5FE80">
      <w:pPr>
        <w:widowControl w:val="0"/>
        <w:suppressLineNumbers/>
        <w:suppressAutoHyphens/>
        <w:ind w:left="2160" w:hanging="720"/>
        <w:rPr>
          <w:szCs w:val="18"/>
        </w:rPr>
      </w:pPr>
    </w:p>
    <w:p w:rsidRPr="006A2ED8" w:rsidR="006C608F" w:rsidDel="00A362C6" w:rsidP="006C608F" w:rsidRDefault="006C608F" w14:paraId="09DE239E" w14:textId="20ADE9C7">
      <w:pPr>
        <w:widowControl w:val="0"/>
        <w:suppressLineNumbers/>
        <w:suppressAutoHyphens/>
        <w:ind w:left="2160" w:hanging="720"/>
        <w:rPr>
          <w:szCs w:val="18"/>
        </w:rPr>
      </w:pPr>
    </w:p>
    <w:p w:rsidRPr="006A2ED8" w:rsidR="006C608F" w:rsidDel="00A362C6" w:rsidP="00170237" w:rsidRDefault="00DC0506" w14:paraId="2A092823" w14:textId="3246E710">
      <w:pPr>
        <w:widowControl w:val="0"/>
        <w:suppressLineNumbers/>
        <w:suppressAutoHyphens/>
        <w:ind w:left="720" w:firstLine="720"/>
        <w:rPr>
          <w:szCs w:val="18"/>
        </w:rPr>
      </w:pPr>
    </w:p>
    <w:p w:rsidRPr="006A2ED8" w:rsidR="00DC0506" w:rsidDel="00A362C6" w:rsidP="006C608F" w:rsidRDefault="00DC0506" w14:paraId="3C5581FC" w14:textId="651B1020">
      <w:pPr>
        <w:widowControl w:val="0"/>
        <w:suppressLineNumbers/>
        <w:suppressAutoHyphens/>
        <w:rPr>
          <w:szCs w:val="18"/>
        </w:rPr>
      </w:pPr>
    </w:p>
    <w:p w:rsidRPr="006A2ED8" w:rsidR="006C608F" w:rsidDel="00A362C6" w:rsidP="006C608F" w:rsidRDefault="006C608F" w14:paraId="37686E06" w14:textId="3FA1816A">
      <w:pPr>
        <w:widowControl w:val="0"/>
        <w:suppressLineNumbers/>
        <w:suppressAutoHyphens/>
        <w:ind w:left="1440" w:hanging="1440"/>
        <w:rPr>
          <w:szCs w:val="18"/>
        </w:rPr>
      </w:pPr>
      <w:bookmarkStart w:name="_Hlk42026685" w:id="5232"/>
    </w:p>
    <w:p w:rsidRPr="006A2ED8" w:rsidR="006C608F" w:rsidDel="00A362C6" w:rsidP="006C608F" w:rsidRDefault="006C608F" w14:paraId="3C51AEFA" w14:textId="31EE90CE">
      <w:pPr>
        <w:widowControl w:val="0"/>
        <w:suppressLineNumbers/>
        <w:suppressAutoHyphens/>
        <w:ind w:left="1440" w:hanging="1440"/>
        <w:rPr>
          <w:szCs w:val="18"/>
        </w:rPr>
      </w:pPr>
    </w:p>
    <w:p w:rsidRPr="006A2ED8" w:rsidR="006C608F" w:rsidDel="00A362C6" w:rsidP="006C608F" w:rsidRDefault="00B97EBC" w14:paraId="24B27BA6" w14:textId="50030B39">
      <w:pPr>
        <w:widowControl w:val="0"/>
        <w:suppressLineNumbers/>
        <w:suppressAutoHyphens/>
        <w:ind w:left="1440"/>
        <w:rPr>
          <w:szCs w:val="18"/>
        </w:rPr>
      </w:pPr>
    </w:p>
    <w:p w:rsidRPr="006A2ED8" w:rsidR="006C608F" w:rsidDel="00A362C6" w:rsidP="006C608F" w:rsidRDefault="006C608F" w14:paraId="6E3E4613" w14:textId="1FD2674B">
      <w:pPr>
        <w:widowControl w:val="0"/>
        <w:suppressLineNumbers/>
        <w:suppressAutoHyphens/>
        <w:rPr>
          <w:szCs w:val="18"/>
        </w:rPr>
      </w:pPr>
    </w:p>
    <w:p w:rsidRPr="006A2ED8" w:rsidR="006C608F" w:rsidDel="00A362C6" w:rsidP="006C608F" w:rsidRDefault="006C608F" w14:paraId="66133EA3" w14:textId="640EF871">
      <w:pPr>
        <w:widowControl w:val="0"/>
        <w:suppressLineNumbers/>
        <w:suppressAutoHyphens/>
        <w:ind w:left="2160" w:hanging="720"/>
        <w:rPr>
          <w:szCs w:val="18"/>
        </w:rPr>
      </w:pPr>
    </w:p>
    <w:p w:rsidRPr="006A2ED8" w:rsidR="006C608F" w:rsidDel="00A362C6" w:rsidP="006C608F" w:rsidRDefault="006C608F" w14:paraId="0B56D73F" w14:textId="3DFA520C">
      <w:pPr>
        <w:widowControl w:val="0"/>
        <w:suppressLineNumbers/>
        <w:suppressAutoHyphens/>
        <w:ind w:left="2160" w:hanging="720"/>
        <w:rPr>
          <w:szCs w:val="18"/>
        </w:rPr>
      </w:pPr>
    </w:p>
    <w:p w:rsidRPr="006A2ED8" w:rsidR="006C608F" w:rsidDel="00A362C6" w:rsidP="006C608F" w:rsidRDefault="006C608F" w14:paraId="1D8C522C" w14:textId="32AC3C73">
      <w:pPr>
        <w:widowControl w:val="0"/>
        <w:suppressLineNumbers/>
        <w:suppressAutoHyphens/>
        <w:ind w:left="2160" w:hanging="720"/>
        <w:rPr>
          <w:szCs w:val="18"/>
        </w:rPr>
      </w:pPr>
    </w:p>
    <w:p w:rsidRPr="006A2ED8" w:rsidR="006C608F" w:rsidDel="00A362C6" w:rsidP="006C608F" w:rsidRDefault="006C608F" w14:paraId="2B3923FF" w14:textId="06040039">
      <w:pPr>
        <w:widowControl w:val="0"/>
        <w:suppressLineNumbers/>
        <w:suppressAutoHyphens/>
        <w:ind w:left="2160" w:hanging="720"/>
        <w:rPr>
          <w:szCs w:val="18"/>
        </w:rPr>
      </w:pPr>
    </w:p>
    <w:p w:rsidRPr="006A2ED8" w:rsidR="006C608F" w:rsidDel="00A362C6" w:rsidP="006C608F" w:rsidRDefault="006C608F" w14:paraId="4A26C873" w14:textId="7704CC32">
      <w:pPr>
        <w:widowControl w:val="0"/>
        <w:suppressLineNumbers/>
        <w:suppressAutoHyphens/>
        <w:ind w:left="2160" w:hanging="720"/>
        <w:rPr>
          <w:szCs w:val="18"/>
        </w:rPr>
      </w:pPr>
    </w:p>
    <w:p w:rsidRPr="006A2ED8" w:rsidR="006C608F" w:rsidDel="00A362C6" w:rsidP="006C608F" w:rsidRDefault="006C608F" w14:paraId="4CE4C34F" w14:textId="41DE8A78">
      <w:pPr>
        <w:widowControl w:val="0"/>
        <w:suppressLineNumbers/>
        <w:suppressAutoHyphens/>
        <w:ind w:left="2160" w:hanging="720"/>
        <w:rPr>
          <w:szCs w:val="18"/>
        </w:rPr>
      </w:pPr>
    </w:p>
    <w:p w:rsidRPr="006A2ED8" w:rsidR="006C608F" w:rsidDel="00A362C6" w:rsidP="006C608F" w:rsidRDefault="006C608F" w14:paraId="7F259E3D" w14:textId="08D95D42">
      <w:pPr>
        <w:widowControl w:val="0"/>
        <w:suppressLineNumbers/>
        <w:suppressAutoHyphens/>
        <w:ind w:left="2160" w:hanging="720"/>
        <w:rPr>
          <w:szCs w:val="18"/>
        </w:rPr>
      </w:pPr>
    </w:p>
    <w:p w:rsidRPr="006A2ED8" w:rsidR="006C608F" w:rsidDel="00A362C6" w:rsidP="006C608F" w:rsidRDefault="006C608F" w14:paraId="6134839E" w14:textId="0AD832FE">
      <w:pPr>
        <w:widowControl w:val="0"/>
        <w:suppressLineNumbers/>
        <w:suppressAutoHyphens/>
        <w:ind w:left="2160" w:hanging="720"/>
        <w:rPr>
          <w:szCs w:val="18"/>
        </w:rPr>
      </w:pPr>
    </w:p>
    <w:p w:rsidRPr="006A2ED8" w:rsidR="006C608F" w:rsidDel="00A362C6" w:rsidP="006C608F" w:rsidRDefault="006C608F" w14:paraId="36AA2F2C" w14:textId="76DC11E6">
      <w:pPr>
        <w:widowControl w:val="0"/>
        <w:suppressLineNumbers/>
        <w:suppressAutoHyphens/>
        <w:ind w:left="2160" w:hanging="720"/>
        <w:rPr>
          <w:szCs w:val="18"/>
        </w:rPr>
      </w:pPr>
    </w:p>
    <w:p w:rsidRPr="006A2ED8" w:rsidR="006C608F" w:rsidDel="00A362C6" w:rsidP="006C608F" w:rsidRDefault="006C608F" w14:paraId="39E07E9B" w14:textId="7F51D046">
      <w:pPr>
        <w:widowControl w:val="0"/>
        <w:suppressLineNumbers/>
        <w:suppressAutoHyphens/>
        <w:ind w:left="2160" w:hanging="720"/>
        <w:rPr>
          <w:szCs w:val="18"/>
        </w:rPr>
      </w:pPr>
    </w:p>
    <w:p w:rsidRPr="006A2ED8" w:rsidR="006C608F" w:rsidDel="00A362C6" w:rsidP="006C608F" w:rsidRDefault="006C608F" w14:paraId="7465CF0E" w14:textId="00B0137B">
      <w:pPr>
        <w:widowControl w:val="0"/>
        <w:suppressLineNumbers/>
        <w:suppressAutoHyphens/>
        <w:rPr>
          <w:szCs w:val="18"/>
        </w:rPr>
      </w:pPr>
    </w:p>
    <w:p w:rsidRPr="006A2ED8" w:rsidR="006C608F" w:rsidDel="00A362C6" w:rsidP="006C608F" w:rsidRDefault="006C608F" w14:paraId="00C5489F" w14:textId="39E30B3F">
      <w:pPr>
        <w:widowControl w:val="0"/>
        <w:suppressLineNumbers/>
        <w:suppressAutoHyphens/>
        <w:ind w:left="1440" w:hanging="1440"/>
        <w:rPr>
          <w:szCs w:val="18"/>
        </w:rPr>
      </w:pPr>
    </w:p>
    <w:p w:rsidRPr="006A2ED8" w:rsidR="006C608F" w:rsidDel="00A362C6" w:rsidP="006C608F" w:rsidRDefault="006C608F" w14:paraId="2B7FAB0B" w14:textId="563348AD">
      <w:pPr>
        <w:widowControl w:val="0"/>
        <w:suppressLineNumbers/>
        <w:suppressAutoHyphens/>
        <w:rPr>
          <w:szCs w:val="18"/>
        </w:rPr>
      </w:pPr>
    </w:p>
    <w:p w:rsidRPr="006A2ED8" w:rsidR="006C608F" w:rsidDel="00A362C6" w:rsidP="006C608F" w:rsidRDefault="005908D8" w14:paraId="5BD19013" w14:textId="64E89964">
      <w:pPr>
        <w:widowControl w:val="0"/>
        <w:suppressLineNumbers/>
        <w:suppressAutoHyphens/>
        <w:ind w:left="1440"/>
        <w:rPr>
          <w:szCs w:val="18"/>
        </w:rPr>
      </w:pPr>
    </w:p>
    <w:p w:rsidRPr="006A2ED8" w:rsidR="006C608F" w:rsidDel="00A362C6" w:rsidP="006C608F" w:rsidRDefault="006C608F" w14:paraId="11910E65" w14:textId="4A518E88">
      <w:pPr>
        <w:widowControl w:val="0"/>
        <w:suppressLineNumbers/>
        <w:suppressAutoHyphens/>
        <w:rPr>
          <w:szCs w:val="18"/>
        </w:rPr>
      </w:pPr>
    </w:p>
    <w:p w:rsidRPr="006A2ED8" w:rsidR="006C608F" w:rsidDel="00A362C6" w:rsidP="006C608F" w:rsidRDefault="006C608F" w14:paraId="04E200A0" w14:textId="69C8AD07">
      <w:pPr>
        <w:widowControl w:val="0"/>
        <w:suppressLineNumbers/>
        <w:suppressAutoHyphens/>
        <w:ind w:left="2160" w:hanging="720"/>
        <w:rPr>
          <w:szCs w:val="18"/>
        </w:rPr>
      </w:pPr>
    </w:p>
    <w:p w:rsidRPr="006A2ED8" w:rsidR="006C608F" w:rsidDel="00A362C6" w:rsidP="006C608F" w:rsidRDefault="006C608F" w14:paraId="6D3EBBFC" w14:textId="34351BA8">
      <w:pPr>
        <w:widowControl w:val="0"/>
        <w:suppressLineNumbers/>
        <w:suppressAutoHyphens/>
        <w:ind w:left="2160" w:hanging="720"/>
        <w:rPr>
          <w:szCs w:val="18"/>
        </w:rPr>
      </w:pPr>
    </w:p>
    <w:p w:rsidRPr="006A2ED8" w:rsidR="006C608F" w:rsidDel="00A362C6" w:rsidP="006C608F" w:rsidRDefault="006C608F" w14:paraId="1ABEA5CA" w14:textId="701710A3">
      <w:pPr>
        <w:widowControl w:val="0"/>
        <w:suppressLineNumbers/>
        <w:suppressAutoHyphens/>
        <w:ind w:left="2160" w:hanging="720"/>
        <w:rPr>
          <w:szCs w:val="18"/>
        </w:rPr>
      </w:pPr>
    </w:p>
    <w:p w:rsidRPr="006A2ED8" w:rsidR="006C608F" w:rsidDel="00A362C6" w:rsidP="006C608F" w:rsidRDefault="006C608F" w14:paraId="1EEAF7F3" w14:textId="45F90B3E">
      <w:pPr>
        <w:widowControl w:val="0"/>
        <w:suppressLineNumbers/>
        <w:suppressAutoHyphens/>
        <w:ind w:left="2160" w:hanging="720"/>
        <w:rPr>
          <w:szCs w:val="18"/>
        </w:rPr>
      </w:pPr>
    </w:p>
    <w:p w:rsidRPr="006A2ED8" w:rsidR="006C608F" w:rsidDel="00A362C6" w:rsidP="006C608F" w:rsidRDefault="006C608F" w14:paraId="3736D648" w14:textId="3F0C6E1C">
      <w:pPr>
        <w:widowControl w:val="0"/>
        <w:suppressLineNumbers/>
        <w:suppressAutoHyphens/>
        <w:ind w:left="2160" w:hanging="720"/>
        <w:rPr>
          <w:szCs w:val="18"/>
        </w:rPr>
      </w:pPr>
    </w:p>
    <w:p w:rsidRPr="006A2ED8" w:rsidR="006C608F" w:rsidDel="00A362C6" w:rsidP="006C608F" w:rsidRDefault="006C608F" w14:paraId="4DC75A0D" w14:textId="13958707">
      <w:pPr>
        <w:widowControl w:val="0"/>
        <w:suppressLineNumbers/>
        <w:suppressAutoHyphens/>
        <w:ind w:left="2160" w:hanging="720"/>
        <w:rPr>
          <w:szCs w:val="18"/>
        </w:rPr>
      </w:pPr>
    </w:p>
    <w:p w:rsidRPr="006A2ED8" w:rsidR="006C608F" w:rsidDel="00A362C6" w:rsidP="006C608F" w:rsidRDefault="006C608F" w14:paraId="73D69304" w14:textId="771456B1">
      <w:pPr>
        <w:widowControl w:val="0"/>
        <w:suppressLineNumbers/>
        <w:suppressAutoHyphens/>
        <w:ind w:left="2160" w:hanging="720"/>
        <w:rPr>
          <w:szCs w:val="18"/>
        </w:rPr>
      </w:pPr>
    </w:p>
    <w:p w:rsidRPr="006A2ED8" w:rsidR="006C608F" w:rsidDel="00A362C6" w:rsidP="006C608F" w:rsidRDefault="006C608F" w14:paraId="09D2E8AF" w14:textId="03AA110B">
      <w:pPr>
        <w:widowControl w:val="0"/>
        <w:suppressLineNumbers/>
        <w:suppressAutoHyphens/>
        <w:ind w:left="2160" w:hanging="720"/>
        <w:rPr>
          <w:szCs w:val="18"/>
        </w:rPr>
      </w:pPr>
    </w:p>
    <w:p w:rsidRPr="006A2ED8" w:rsidR="006C608F" w:rsidDel="00A362C6" w:rsidP="006C608F" w:rsidRDefault="006C608F" w14:paraId="7B352829" w14:textId="2E5C8EF1">
      <w:pPr>
        <w:widowControl w:val="0"/>
        <w:suppressLineNumbers/>
        <w:suppressAutoHyphens/>
        <w:rPr>
          <w:szCs w:val="18"/>
        </w:rPr>
      </w:pPr>
    </w:p>
    <w:p w:rsidRPr="006A2ED8" w:rsidR="006C608F" w:rsidDel="00A362C6" w:rsidP="006C608F" w:rsidRDefault="006C608F" w14:paraId="41529BA4" w14:textId="6DEF8CC8">
      <w:pPr>
        <w:widowControl w:val="0"/>
        <w:suppressLineNumbers/>
        <w:suppressAutoHyphens/>
        <w:ind w:left="1440" w:hanging="1440"/>
        <w:rPr>
          <w:szCs w:val="18"/>
        </w:rPr>
      </w:pPr>
    </w:p>
    <w:p w:rsidRPr="006A2ED8" w:rsidR="006C608F" w:rsidDel="00A362C6" w:rsidP="006C608F" w:rsidRDefault="006C608F" w14:paraId="1929A80A" w14:textId="19F8C6B3">
      <w:pPr>
        <w:widowControl w:val="0"/>
        <w:suppressLineNumbers/>
        <w:suppressAutoHyphens/>
        <w:rPr>
          <w:szCs w:val="18"/>
        </w:rPr>
      </w:pPr>
    </w:p>
    <w:p w:rsidRPr="006A2ED8" w:rsidR="006C608F" w:rsidDel="00A362C6" w:rsidP="006C608F" w:rsidRDefault="006C608F" w14:paraId="6E2049B8" w14:textId="2187AC04">
      <w:pPr>
        <w:widowControl w:val="0"/>
        <w:suppressLineNumbers/>
        <w:suppressAutoHyphens/>
        <w:ind w:left="1440"/>
        <w:rPr>
          <w:szCs w:val="18"/>
        </w:rPr>
      </w:pPr>
    </w:p>
    <w:p w:rsidRPr="006A2ED8" w:rsidR="006C608F" w:rsidDel="00A362C6" w:rsidP="006C608F" w:rsidRDefault="006C608F" w14:paraId="67B8F9A0" w14:textId="3D7DF9B7">
      <w:pPr>
        <w:widowControl w:val="0"/>
        <w:suppressLineNumbers/>
        <w:suppressAutoHyphens/>
        <w:ind w:left="1440"/>
        <w:rPr>
          <w:szCs w:val="18"/>
        </w:rPr>
      </w:pPr>
    </w:p>
    <w:p w:rsidRPr="006A2ED8" w:rsidR="00142581" w:rsidDel="00A362C6" w:rsidP="00142581" w:rsidRDefault="00142581" w14:paraId="3E4D4A9D" w14:textId="01779A80">
      <w:pPr>
        <w:widowControl w:val="0"/>
        <w:suppressLineNumbers/>
        <w:suppressAutoHyphens/>
        <w:ind w:left="1440"/>
        <w:rPr>
          <w:szCs w:val="18"/>
        </w:rPr>
      </w:pPr>
    </w:p>
    <w:bookmarkEnd w:id="5232"/>
    <w:p w:rsidRPr="006A2ED8" w:rsidR="006C608F" w:rsidDel="00A362C6" w:rsidP="006C608F" w:rsidRDefault="006C608F" w14:paraId="36343A8F" w14:textId="646EDFD0">
      <w:pPr>
        <w:widowControl w:val="0"/>
        <w:suppressLineNumbers/>
        <w:suppressAutoHyphens/>
        <w:rPr>
          <w:szCs w:val="18"/>
        </w:rPr>
      </w:pPr>
    </w:p>
    <w:p w:rsidRPr="006A2ED8" w:rsidR="006C608F" w:rsidDel="00A362C6" w:rsidP="006C608F" w:rsidRDefault="006C608F" w14:paraId="0CB74B68" w14:textId="14F4D06B">
      <w:pPr>
        <w:ind w:left="1440" w:hanging="1440"/>
        <w:rPr/>
      </w:pPr>
      <w:bookmarkStart w:name="_Hlk42026848" w:id="5293"/>
    </w:p>
    <w:p w:rsidRPr="006A2ED8" w:rsidR="006C608F" w:rsidDel="00A362C6" w:rsidP="006C608F" w:rsidRDefault="006C608F" w14:paraId="6ED484E2" w14:textId="0EEC495A">
      <w:pPr>
        <w:ind w:left="1440" w:hanging="1440"/>
        <w:rPr/>
      </w:pPr>
    </w:p>
    <w:p w:rsidRPr="006A2ED8" w:rsidR="006C608F" w:rsidDel="00A362C6" w:rsidP="006C608F" w:rsidRDefault="006C608F" w14:paraId="69FAC377" w14:textId="7A20A81F">
      <w:pPr>
        <w:ind w:left="1440" w:hanging="1440"/>
        <w:rPr/>
      </w:pPr>
    </w:p>
    <w:p w:rsidRPr="006A2ED8" w:rsidR="006C608F" w:rsidDel="00A362C6" w:rsidP="006C608F" w:rsidRDefault="006C608F" w14:paraId="5429A5B0" w14:textId="6874CB99">
      <w:pPr>
        <w:ind w:left="1440" w:hanging="1440"/>
        <w:rPr/>
      </w:pPr>
    </w:p>
    <w:p w:rsidRPr="006A2ED8" w:rsidR="006C608F" w:rsidDel="00A362C6" w:rsidP="006C608F" w:rsidRDefault="006C608F" w14:paraId="5CC63BA2" w14:textId="79EDC6C1">
      <w:pPr>
        <w:ind w:left="1440" w:hanging="1440"/>
        <w:rPr/>
      </w:pPr>
    </w:p>
    <w:p w:rsidRPr="006A2ED8" w:rsidR="006C608F" w:rsidDel="00A362C6" w:rsidP="006C608F" w:rsidRDefault="006C608F" w14:paraId="3BEAA8DE" w14:textId="347EF87C">
      <w:pPr>
        <w:ind w:left="1440" w:hanging="1440"/>
        <w:rPr/>
      </w:pPr>
    </w:p>
    <w:p w:rsidRPr="006A2ED8" w:rsidR="006C608F" w:rsidDel="00A362C6" w:rsidP="006C608F" w:rsidRDefault="006C608F" w14:paraId="345D1F85" w14:textId="75CA3285">
      <w:pPr>
        <w:ind w:left="1440" w:hanging="1440"/>
        <w:rPr/>
      </w:pPr>
    </w:p>
    <w:p w:rsidRPr="006A2ED8" w:rsidR="006C608F" w:rsidDel="00A362C6" w:rsidP="006C608F" w:rsidRDefault="006C608F" w14:paraId="738F071B" w14:textId="69C5FBAF">
      <w:pPr>
        <w:ind w:left="1440"/>
        <w:rPr/>
      </w:pPr>
    </w:p>
    <w:p w:rsidRPr="006A2ED8" w:rsidR="006C608F" w:rsidDel="00A362C6" w:rsidP="006C608F" w:rsidRDefault="006C608F" w14:paraId="51109630" w14:textId="5FEB9839">
      <w:pPr>
        <w:ind w:left="1440" w:hanging="1440"/>
        <w:rPr/>
      </w:pPr>
    </w:p>
    <w:p w:rsidRPr="006A2ED8" w:rsidR="006C608F" w:rsidDel="00A362C6" w:rsidP="006C608F" w:rsidRDefault="006C608F" w14:paraId="045E8130" w14:textId="25C261E7">
      <w:pPr>
        <w:ind w:left="1440" w:hanging="1440"/>
        <w:rPr/>
      </w:pPr>
    </w:p>
    <w:p w:rsidRPr="006A2ED8" w:rsidR="006C608F" w:rsidDel="00A362C6" w:rsidP="006C608F" w:rsidRDefault="006C608F" w14:paraId="388EC86F" w14:textId="2D32A9E5">
      <w:pPr>
        <w:ind w:left="1440" w:hanging="1440"/>
        <w:rPr/>
      </w:pPr>
    </w:p>
    <w:p w:rsidRPr="006A2ED8" w:rsidR="006C608F" w:rsidDel="00A362C6" w:rsidP="006C608F" w:rsidRDefault="006C608F" w14:paraId="58AC146D" w14:textId="72F3B90C">
      <w:pPr>
        <w:ind w:left="1440"/>
        <w:rPr/>
      </w:pPr>
    </w:p>
    <w:p w:rsidRPr="006A2ED8" w:rsidR="006C608F" w:rsidDel="00A362C6" w:rsidP="006C608F" w:rsidRDefault="006C608F" w14:paraId="5C988C16" w14:textId="0B0EE5FE">
      <w:pPr>
        <w:ind w:left="1440" w:hanging="1440"/>
        <w:rPr/>
      </w:pPr>
    </w:p>
    <w:p w:rsidRPr="006A2ED8" w:rsidR="006C608F" w:rsidDel="00A362C6" w:rsidP="006C608F" w:rsidRDefault="006C608F" w14:paraId="634316CF" w14:textId="0DFEBF0C">
      <w:pPr>
        <w:rPr/>
      </w:pPr>
    </w:p>
    <w:p w:rsidRPr="006A2ED8" w:rsidR="006C608F" w:rsidDel="00A362C6" w:rsidP="006C608F" w:rsidRDefault="006C608F" w14:paraId="1FCEF5D7" w14:textId="274C3DAD">
      <w:pPr>
        <w:ind w:left="720" w:firstLine="720"/>
        <w:rPr/>
      </w:pPr>
    </w:p>
    <w:p w:rsidRPr="006A2ED8" w:rsidR="006C608F" w:rsidDel="00A362C6" w:rsidP="006C608F" w:rsidRDefault="006C608F" w14:paraId="61BA0F7F" w14:textId="5BF144E0">
      <w:pPr>
        <w:ind w:left="720" w:firstLine="720"/>
        <w:rPr/>
      </w:pPr>
    </w:p>
    <w:p w:rsidRPr="006A2ED8" w:rsidR="00CC76D7" w:rsidDel="00A362C6" w:rsidP="006C608F" w:rsidRDefault="00CC76D7" w14:paraId="39F16589" w14:textId="113A15E6">
      <w:pPr>
        <w:ind w:left="720" w:firstLine="720"/>
        <w:rPr/>
      </w:pPr>
    </w:p>
    <w:p w:rsidRPr="006A2ED8" w:rsidR="006C608F" w:rsidDel="00A362C6" w:rsidP="006C608F" w:rsidRDefault="006C608F" w14:paraId="7CD10FE8" w14:textId="7C66D146">
      <w:pPr>
        <w:ind w:left="720" w:firstLine="720"/>
        <w:rPr/>
      </w:pPr>
    </w:p>
    <w:p w:rsidRPr="006A2ED8" w:rsidR="006C608F" w:rsidDel="00A362C6" w:rsidP="006C608F" w:rsidRDefault="006C608F" w14:paraId="7B5C40FF" w14:textId="20374B16">
      <w:pPr>
        <w:ind w:left="1440" w:hanging="1440"/>
        <w:rPr/>
      </w:pPr>
    </w:p>
    <w:p w:rsidRPr="006A2ED8" w:rsidR="006C608F" w:rsidDel="00A362C6" w:rsidP="006C608F" w:rsidRDefault="006C608F" w14:paraId="1D367172" w14:textId="04485A0C">
      <w:pPr>
        <w:ind w:left="1440" w:hanging="1440"/>
        <w:rPr/>
      </w:pPr>
    </w:p>
    <w:p w:rsidRPr="006A2ED8" w:rsidR="006C608F" w:rsidDel="00A362C6" w:rsidP="006C608F" w:rsidRDefault="005F6990" w14:paraId="4CAAF12A" w14:textId="02A72E76">
      <w:pPr>
        <w:ind w:left="1440"/>
        <w:rPr/>
      </w:pPr>
    </w:p>
    <w:p w:rsidRPr="006A2ED8" w:rsidR="006C608F" w:rsidDel="00A362C6" w:rsidP="006C608F" w:rsidRDefault="006C608F" w14:paraId="54F2AE6D" w14:textId="62AE2321">
      <w:pPr>
        <w:ind w:left="1440"/>
        <w:rPr/>
      </w:pPr>
    </w:p>
    <w:p w:rsidRPr="006A2ED8" w:rsidR="006C608F" w:rsidDel="00A362C6" w:rsidP="006C608F" w:rsidRDefault="006C608F" w14:paraId="7D1A6116" w14:textId="55800AD0">
      <w:pPr>
        <w:rPr/>
      </w:pPr>
    </w:p>
    <w:p w:rsidRPr="006A2ED8" w:rsidR="006C608F" w:rsidDel="00A362C6" w:rsidP="006C608F" w:rsidRDefault="006C608F" w14:paraId="780B92DB" w14:textId="2442EF41">
      <w:pPr>
        <w:rPr/>
      </w:pPr>
    </w:p>
    <w:p w:rsidRPr="006A2ED8" w:rsidR="006C608F" w:rsidDel="00A362C6" w:rsidP="006C608F" w:rsidRDefault="006C608F" w14:paraId="6F0DE426" w14:textId="4ECE0613">
      <w:pPr>
        <w:rPr/>
      </w:pPr>
    </w:p>
    <w:p w:rsidRPr="006A2ED8" w:rsidR="006C608F" w:rsidDel="00A362C6" w:rsidP="006C608F" w:rsidRDefault="006C608F" w14:paraId="02F68B1B" w14:textId="37B6337E">
      <w:pPr>
        <w:rPr/>
      </w:pPr>
    </w:p>
    <w:p w:rsidRPr="006A2ED8" w:rsidR="006C608F" w:rsidDel="00A362C6" w:rsidP="006C608F" w:rsidRDefault="006C608F" w14:paraId="474343AE" w14:textId="223A06BA">
      <w:pPr>
        <w:rPr/>
      </w:pPr>
    </w:p>
    <w:p w:rsidRPr="006A2ED8" w:rsidR="006C608F" w:rsidDel="00A362C6" w:rsidP="006C608F" w:rsidRDefault="006C608F" w14:paraId="7A883EE1" w14:textId="2F8C302B">
      <w:pPr>
        <w:rPr/>
      </w:pPr>
    </w:p>
    <w:p w:rsidRPr="006A2ED8" w:rsidR="006C608F" w:rsidDel="00A362C6" w:rsidP="006C608F" w:rsidRDefault="006C608F" w14:paraId="57E13852" w14:textId="7290B1DD">
      <w:pPr>
        <w:rPr/>
      </w:pPr>
    </w:p>
    <w:p w:rsidRPr="006A2ED8" w:rsidR="006C608F" w:rsidDel="00A362C6" w:rsidP="006C608F" w:rsidRDefault="006C608F" w14:paraId="763A81EB" w14:textId="28297155">
      <w:pPr>
        <w:rPr/>
      </w:pPr>
    </w:p>
    <w:p w:rsidRPr="006A2ED8" w:rsidR="006C608F" w:rsidDel="00A362C6" w:rsidP="006C608F" w:rsidRDefault="006C608F" w14:paraId="3D97164C" w14:textId="3F7A0431">
      <w:pPr>
        <w:rPr/>
      </w:pPr>
    </w:p>
    <w:p w:rsidRPr="006A2ED8" w:rsidR="006C608F" w:rsidDel="00A362C6" w:rsidP="006C608F" w:rsidRDefault="006C608F" w14:paraId="683F3A3F" w14:textId="58B0542E">
      <w:pPr>
        <w:rPr/>
      </w:pPr>
    </w:p>
    <w:p w:rsidRPr="006A2ED8" w:rsidR="001063BB" w:rsidDel="00A362C6" w:rsidP="001063BB" w:rsidRDefault="001063BB" w14:paraId="5CAA7E84" w14:textId="433CFB7E">
      <w:pPr>
        <w:ind w:left="720" w:firstLine="720"/>
        <w:rPr/>
      </w:pPr>
    </w:p>
    <w:p w:rsidRPr="006A2ED8" w:rsidR="006C608F" w:rsidDel="00A362C6" w:rsidP="006C608F" w:rsidRDefault="006C608F" w14:paraId="13C482EB" w14:textId="1588EC57">
      <w:pPr>
        <w:rPr/>
      </w:pPr>
    </w:p>
    <w:p w:rsidRPr="006A2ED8" w:rsidR="006C608F" w:rsidDel="00A362C6" w:rsidP="006C608F" w:rsidRDefault="006C608F" w14:paraId="74DF3999" w14:textId="35847A45">
      <w:pPr>
        <w:ind w:left="1440" w:hanging="1440"/>
        <w:rPr/>
      </w:pPr>
    </w:p>
    <w:p w:rsidRPr="006A2ED8" w:rsidR="006C608F" w:rsidDel="00A362C6" w:rsidP="006C608F" w:rsidRDefault="006C608F" w14:paraId="32B1A6AF" w14:textId="36538B60">
      <w:pPr>
        <w:ind w:left="1440" w:hanging="1440"/>
        <w:rPr/>
      </w:pPr>
    </w:p>
    <w:p w:rsidRPr="006A2ED8" w:rsidR="006C608F" w:rsidDel="00A362C6" w:rsidP="006C608F" w:rsidRDefault="006C608F" w14:paraId="6454440A" w14:textId="05385AAE">
      <w:pPr>
        <w:ind w:left="1440" w:hanging="1440"/>
        <w:rPr/>
      </w:pPr>
    </w:p>
    <w:p w:rsidRPr="006A2ED8" w:rsidR="006C608F" w:rsidDel="00A362C6" w:rsidP="006C608F" w:rsidRDefault="006C608F" w14:paraId="0FC323E1" w14:textId="122C96CE">
      <w:pPr>
        <w:ind w:left="1440" w:hanging="1440"/>
        <w:rPr/>
      </w:pPr>
    </w:p>
    <w:p w:rsidRPr="006A2ED8" w:rsidR="00142581" w:rsidDel="00A362C6" w:rsidP="00142581" w:rsidRDefault="00142581" w14:paraId="4C4425F6" w14:textId="521AD6BF">
      <w:pPr>
        <w:ind w:left="1440" w:hanging="1440"/>
        <w:rPr/>
      </w:pPr>
    </w:p>
    <w:p w:rsidRPr="006A2ED8" w:rsidR="006C608F" w:rsidDel="00A362C6" w:rsidP="006C608F" w:rsidRDefault="006C608F" w14:paraId="6D71232F" w14:textId="6AAD477C">
      <w:pPr>
        <w:widowControl w:val="0"/>
        <w:suppressLineNumbers/>
        <w:suppressAutoHyphens/>
        <w:ind w:left="1440"/>
        <w:rPr>
          <w:szCs w:val="18"/>
        </w:rPr>
      </w:pPr>
    </w:p>
    <w:bookmarkEnd w:id="5293"/>
    <w:p w:rsidRPr="006A2ED8" w:rsidR="006C608F" w:rsidDel="00A362C6" w:rsidP="006C608F" w:rsidRDefault="006C608F" w14:paraId="285FB398" w14:textId="157D0F6D">
      <w:pPr>
        <w:widowControl w:val="0"/>
        <w:suppressLineNumbers/>
        <w:suppressAutoHyphens/>
        <w:ind w:left="1440" w:hanging="1440"/>
        <w:rPr>
          <w:szCs w:val="18"/>
        </w:rPr>
      </w:pPr>
    </w:p>
    <w:p w:rsidRPr="006A2ED8" w:rsidR="006C608F" w:rsidDel="00A362C6" w:rsidP="006C608F" w:rsidRDefault="006C608F" w14:paraId="7A7988E2" w14:textId="79C583CA">
      <w:pPr>
        <w:widowControl w:val="0"/>
        <w:suppressLineNumbers/>
        <w:suppressAutoHyphens/>
        <w:rPr>
          <w:szCs w:val="18"/>
        </w:rPr>
      </w:pPr>
    </w:p>
    <w:p w:rsidRPr="006A2ED8" w:rsidR="006C608F" w:rsidDel="00A362C6" w:rsidP="0011038C" w:rsidRDefault="006C608F" w14:paraId="23854EEC" w14:textId="7B57A4B9">
      <w:pPr>
        <w:widowControl w:val="0"/>
        <w:numPr>
          <w:ilvl w:val="0"/>
          <w:numId w:val="43"/>
        </w:numPr>
        <w:suppressLineNumbers/>
        <w:suppressAutoHyphens/>
        <w:autoSpaceDE w:val="0"/>
        <w:autoSpaceDN w:val="0"/>
        <w:adjustRightInd w:val="0"/>
        <w:rPr>
          <w:szCs w:val="18"/>
        </w:rPr>
      </w:pPr>
    </w:p>
    <w:p w:rsidRPr="006A2ED8" w:rsidR="006C608F" w:rsidDel="00A362C6" w:rsidP="0011038C" w:rsidRDefault="006C608F" w14:paraId="4C318149" w14:textId="6CA9023C">
      <w:pPr>
        <w:widowControl w:val="0"/>
        <w:numPr>
          <w:ilvl w:val="0"/>
          <w:numId w:val="43"/>
        </w:numPr>
        <w:suppressLineNumbers/>
        <w:suppressAutoHyphens/>
        <w:autoSpaceDE w:val="0"/>
        <w:autoSpaceDN w:val="0"/>
        <w:adjustRightInd w:val="0"/>
        <w:rPr>
          <w:szCs w:val="18"/>
        </w:rPr>
      </w:pPr>
    </w:p>
    <w:p w:rsidRPr="006A2ED8" w:rsidR="006C608F" w:rsidDel="00A362C6" w:rsidP="0011038C" w:rsidRDefault="006C608F" w14:paraId="2239A749" w14:textId="46EB57C9">
      <w:pPr>
        <w:widowControl w:val="0"/>
        <w:numPr>
          <w:ilvl w:val="0"/>
          <w:numId w:val="43"/>
        </w:numPr>
        <w:suppressLineNumbers/>
        <w:suppressAutoHyphens/>
        <w:autoSpaceDE w:val="0"/>
        <w:autoSpaceDN w:val="0"/>
        <w:adjustRightInd w:val="0"/>
        <w:rPr>
          <w:szCs w:val="18"/>
        </w:rPr>
      </w:pPr>
    </w:p>
    <w:p w:rsidRPr="006A2ED8" w:rsidR="006C608F" w:rsidDel="00A362C6" w:rsidP="006C608F" w:rsidRDefault="006C608F" w14:paraId="18D3663A" w14:textId="33FAB54F">
      <w:pPr>
        <w:widowControl w:val="0"/>
        <w:suppressLineNumbers/>
        <w:suppressAutoHyphens/>
        <w:ind w:left="1440"/>
        <w:rPr>
          <w:szCs w:val="18"/>
        </w:rPr>
      </w:pPr>
    </w:p>
    <w:p w:rsidRPr="006A2ED8" w:rsidR="006C608F" w:rsidDel="00A362C6" w:rsidP="00170237" w:rsidRDefault="00DC0506" w14:paraId="01057639" w14:textId="565F0C2A">
      <w:pPr>
        <w:ind w:left="720" w:firstLine="720"/>
        <w:rPr>
          <w:rFonts w:asciiTheme="majorBidi" w:hAnsiTheme="majorBidi" w:cstheme="majorBidi"/>
          <w:bCs/>
        </w:rPr>
      </w:pPr>
    </w:p>
    <w:p w:rsidRPr="006A2ED8" w:rsidR="006C608F" w:rsidP="006C608F" w:rsidRDefault="006C608F" w14:paraId="49951032" w14:textId="77777777">
      <w:pPr>
        <w:rPr>
          <w:rFonts w:asciiTheme="majorBidi" w:hAnsiTheme="majorBidi" w:cstheme="majorBidi"/>
          <w:b/>
        </w:rPr>
      </w:pPr>
      <w:r w:rsidRPr="006A2ED8">
        <w:rPr>
          <w:rFonts w:asciiTheme="majorBidi" w:hAnsiTheme="majorBidi" w:cstheme="majorBidi"/>
          <w:b/>
        </w:rPr>
        <w:br w:type="page"/>
      </w:r>
    </w:p>
    <w:p w:rsidRPr="006A2ED8" w:rsidR="006C608F" w:rsidP="008D0F6C" w:rsidRDefault="003428A6" w14:paraId="769B1D70" w14:textId="77777777">
      <w:pPr>
        <w:pStyle w:val="Heading1"/>
      </w:pPr>
      <w:r w:rsidRPr="006A2ED8">
        <w:lastRenderedPageBreak/>
        <w:br w:type="page"/>
      </w:r>
      <w:bookmarkStart w:name="_Toc378318268" w:id="5377"/>
      <w:r w:rsidRPr="006A2ED8" w:rsidR="006C608F">
        <w:lastRenderedPageBreak/>
        <w:t>Social Environment</w:t>
      </w:r>
      <w:bookmarkEnd w:id="5377"/>
    </w:p>
    <w:p w:rsidRPr="006A2ED8" w:rsidR="006C608F" w:rsidP="006C608F" w:rsidRDefault="006C608F" w14:paraId="37C53DBC" w14:textId="77777777">
      <w:pPr>
        <w:widowControl w:val="0"/>
        <w:suppressLineNumbers/>
        <w:suppressAutoHyphens/>
        <w:rPr>
          <w:b/>
          <w:bCs/>
          <w:szCs w:val="18"/>
        </w:rPr>
      </w:pPr>
    </w:p>
    <w:p w:rsidRPr="006A2ED8" w:rsidR="006C608F" w:rsidP="006C608F" w:rsidRDefault="006C608F" w14:paraId="24DE2C71" w14:textId="77777777">
      <w:pPr>
        <w:widowControl w:val="0"/>
        <w:suppressLineNumbers/>
        <w:suppressAutoHyphens/>
        <w:ind w:left="720"/>
        <w:rPr>
          <w:b/>
          <w:bCs/>
          <w:szCs w:val="18"/>
        </w:rPr>
      </w:pPr>
      <w:r w:rsidRPr="006A2ED8">
        <w:rPr>
          <w:b/>
          <w:bCs/>
          <w:szCs w:val="18"/>
        </w:rPr>
        <w:t xml:space="preserve">(Section Administered to 18 + Year </w:t>
      </w:r>
      <w:proofErr w:type="spellStart"/>
      <w:r w:rsidRPr="006A2ED8">
        <w:rPr>
          <w:b/>
          <w:bCs/>
          <w:szCs w:val="18"/>
        </w:rPr>
        <w:t>Olds</w:t>
      </w:r>
      <w:proofErr w:type="spellEnd"/>
      <w:r w:rsidRPr="006A2ED8">
        <w:rPr>
          <w:b/>
          <w:bCs/>
          <w:szCs w:val="18"/>
        </w:rPr>
        <w:t xml:space="preserve"> Only)</w:t>
      </w:r>
    </w:p>
    <w:p w:rsidRPr="006A2ED8" w:rsidR="006C608F" w:rsidP="006C608F" w:rsidRDefault="006C608F" w14:paraId="7A5BA80A" w14:textId="77777777">
      <w:pPr>
        <w:widowControl w:val="0"/>
        <w:suppressLineNumbers/>
        <w:suppressAutoHyphens/>
        <w:rPr>
          <w:b/>
          <w:bCs/>
          <w:szCs w:val="18"/>
        </w:rPr>
      </w:pPr>
    </w:p>
    <w:p w:rsidRPr="006A2ED8" w:rsidR="006C608F" w:rsidP="006C608F" w:rsidRDefault="006C608F" w14:paraId="294A824B" w14:textId="77777777">
      <w:pPr>
        <w:widowControl w:val="0"/>
        <w:suppressLineNumbers/>
        <w:suppressAutoHyphens/>
        <w:ind w:left="1080" w:hanging="1080"/>
        <w:rPr>
          <w:szCs w:val="18"/>
        </w:rPr>
      </w:pPr>
      <w:proofErr w:type="spellStart"/>
      <w:r w:rsidRPr="006A2ED8">
        <w:rPr>
          <w:b/>
          <w:bCs/>
          <w:szCs w:val="18"/>
        </w:rPr>
        <w:t>leadsen</w:t>
      </w:r>
      <w:proofErr w:type="spellEnd"/>
      <w:r w:rsidRPr="006A2ED8">
        <w:rPr>
          <w:szCs w:val="18"/>
        </w:rPr>
        <w:tab/>
        <w:t>[IF CURNTAGE = 18 OR OLDER] The next questions are about things you might or might not have done recently.</w:t>
      </w:r>
    </w:p>
    <w:p w:rsidRPr="006A2ED8" w:rsidR="006C608F" w:rsidP="006C608F" w:rsidRDefault="006C608F" w14:paraId="2A753810" w14:textId="77777777">
      <w:pPr>
        <w:widowControl w:val="0"/>
        <w:suppressLineNumbers/>
        <w:suppressAutoHyphens/>
        <w:rPr>
          <w:szCs w:val="18"/>
        </w:rPr>
      </w:pPr>
    </w:p>
    <w:p w:rsidRPr="006A2ED8" w:rsidR="006C608F" w:rsidP="006C608F" w:rsidRDefault="005B1C63" w14:paraId="6DF475DB" w14:textId="1ABF6534">
      <w:pPr>
        <w:widowControl w:val="0"/>
        <w:suppressLineNumbers/>
        <w:suppressAutoHyphens/>
        <w:ind w:left="1080"/>
        <w:rPr>
          <w:szCs w:val="18"/>
        </w:rPr>
      </w:pPr>
      <w:r w:rsidRPr="006A2ED8">
        <w:rPr>
          <w:szCs w:val="18"/>
        </w:rPr>
        <w:t xml:space="preserve">Click </w:t>
      </w:r>
      <w:r w:rsidRPr="006A2ED8" w:rsidR="00A86DBF">
        <w:rPr>
          <w:szCs w:val="18"/>
        </w:rPr>
        <w:t>Next</w:t>
      </w:r>
      <w:r w:rsidRPr="006A2ED8">
        <w:rPr>
          <w:szCs w:val="18"/>
        </w:rPr>
        <w:t xml:space="preserve"> </w:t>
      </w:r>
      <w:r w:rsidRPr="006A2ED8" w:rsidR="006C608F">
        <w:rPr>
          <w:szCs w:val="18"/>
        </w:rPr>
        <w:t>to continue.</w:t>
      </w:r>
    </w:p>
    <w:p w:rsidRPr="006A2ED8" w:rsidR="006C608F" w:rsidP="006C608F" w:rsidRDefault="006C608F" w14:paraId="565A4DAA" w14:textId="77777777">
      <w:pPr>
        <w:widowControl w:val="0"/>
        <w:suppressLineNumbers/>
        <w:suppressAutoHyphens/>
        <w:rPr>
          <w:szCs w:val="18"/>
        </w:rPr>
      </w:pPr>
    </w:p>
    <w:p w:rsidRPr="006A2ED8" w:rsidR="006C608F" w:rsidP="006C608F" w:rsidRDefault="006C608F" w14:paraId="61625D61" w14:textId="77777777">
      <w:pPr>
        <w:widowControl w:val="0"/>
        <w:suppressLineNumbers/>
        <w:suppressAutoHyphens/>
        <w:ind w:left="1080" w:hanging="1080"/>
        <w:rPr>
          <w:szCs w:val="18"/>
        </w:rPr>
      </w:pPr>
      <w:bookmarkStart w:name="_Hlk42026952" w:id="5378"/>
      <w:r w:rsidRPr="006A2ED8">
        <w:rPr>
          <w:b/>
          <w:bCs/>
          <w:szCs w:val="18"/>
        </w:rPr>
        <w:t>SEN12a</w:t>
      </w:r>
      <w:r w:rsidRPr="006A2ED8">
        <w:rPr>
          <w:szCs w:val="18"/>
        </w:rPr>
        <w:tab/>
        <w:t xml:space="preserve">[IF CURNTAGE = 18 OR OLDER] </w:t>
      </w:r>
      <w:r w:rsidRPr="006A2ED8">
        <w:rPr>
          <w:b/>
          <w:bCs/>
          <w:szCs w:val="18"/>
        </w:rPr>
        <w:t>During the past 12 months</w:t>
      </w:r>
      <w:r w:rsidRPr="006A2ED8">
        <w:rPr>
          <w:szCs w:val="18"/>
        </w:rPr>
        <w:t>, how many times have you sold illegal drugs?</w:t>
      </w:r>
    </w:p>
    <w:p w:rsidRPr="006A2ED8" w:rsidR="006C608F" w:rsidP="006C608F" w:rsidRDefault="006C608F" w14:paraId="15A53E4A" w14:textId="77777777">
      <w:pPr>
        <w:widowControl w:val="0"/>
        <w:suppressLineNumbers/>
        <w:suppressAutoHyphens/>
        <w:rPr>
          <w:szCs w:val="18"/>
        </w:rPr>
      </w:pPr>
    </w:p>
    <w:p w:rsidRPr="006A2ED8" w:rsidR="006C608F" w:rsidP="006C608F" w:rsidRDefault="00A35893" w14:paraId="7F534D82" w14:textId="77777777">
      <w:pPr>
        <w:widowControl w:val="0"/>
        <w:suppressLineNumbers/>
        <w:suppressAutoHyphens/>
        <w:ind w:left="1800" w:hanging="720"/>
        <w:rPr>
          <w:szCs w:val="18"/>
        </w:rPr>
      </w:pPr>
      <w:r w:rsidRPr="006A2ED8">
        <w:rPr>
          <w:szCs w:val="18"/>
        </w:rPr>
        <w:t>1</w:t>
      </w:r>
      <w:r w:rsidRPr="006A2ED8" w:rsidR="006C608F">
        <w:rPr>
          <w:szCs w:val="18"/>
        </w:rPr>
        <w:tab/>
        <w:t>0 times</w:t>
      </w:r>
    </w:p>
    <w:p w:rsidRPr="006A2ED8" w:rsidR="006C608F" w:rsidP="006C608F" w:rsidRDefault="00A35893" w14:paraId="39D17002" w14:textId="77777777">
      <w:pPr>
        <w:widowControl w:val="0"/>
        <w:suppressLineNumbers/>
        <w:suppressAutoHyphens/>
        <w:ind w:left="1800" w:hanging="720"/>
        <w:rPr>
          <w:szCs w:val="18"/>
        </w:rPr>
      </w:pPr>
      <w:r w:rsidRPr="006A2ED8">
        <w:rPr>
          <w:szCs w:val="18"/>
        </w:rPr>
        <w:t>2</w:t>
      </w:r>
      <w:r w:rsidRPr="006A2ED8" w:rsidR="006C608F">
        <w:rPr>
          <w:szCs w:val="18"/>
        </w:rPr>
        <w:tab/>
        <w:t>1 or 2 times</w:t>
      </w:r>
    </w:p>
    <w:p w:rsidRPr="006A2ED8" w:rsidR="006C608F" w:rsidP="006C608F" w:rsidRDefault="00A35893" w14:paraId="32C2D944" w14:textId="77777777">
      <w:pPr>
        <w:widowControl w:val="0"/>
        <w:suppressLineNumbers/>
        <w:suppressAutoHyphens/>
        <w:ind w:left="1800" w:hanging="720"/>
        <w:rPr>
          <w:szCs w:val="18"/>
        </w:rPr>
      </w:pPr>
      <w:r w:rsidRPr="006A2ED8">
        <w:rPr>
          <w:szCs w:val="18"/>
        </w:rPr>
        <w:t>3</w:t>
      </w:r>
      <w:r w:rsidRPr="006A2ED8" w:rsidR="006C608F">
        <w:rPr>
          <w:szCs w:val="18"/>
        </w:rPr>
        <w:tab/>
        <w:t>3 to 5 times</w:t>
      </w:r>
    </w:p>
    <w:p w:rsidRPr="006A2ED8" w:rsidR="006C608F" w:rsidP="006C608F" w:rsidRDefault="00A35893" w14:paraId="7815C5B0" w14:textId="77777777">
      <w:pPr>
        <w:widowControl w:val="0"/>
        <w:suppressLineNumbers/>
        <w:suppressAutoHyphens/>
        <w:ind w:left="1800" w:hanging="720"/>
        <w:rPr>
          <w:szCs w:val="18"/>
        </w:rPr>
      </w:pPr>
      <w:r w:rsidRPr="006A2ED8">
        <w:rPr>
          <w:szCs w:val="18"/>
        </w:rPr>
        <w:t>4</w:t>
      </w:r>
      <w:r w:rsidRPr="006A2ED8" w:rsidR="006C608F">
        <w:rPr>
          <w:szCs w:val="18"/>
        </w:rPr>
        <w:tab/>
        <w:t>6 to 9 times</w:t>
      </w:r>
    </w:p>
    <w:p w:rsidRPr="006A2ED8" w:rsidR="006C608F" w:rsidP="006C608F" w:rsidRDefault="00A35893" w14:paraId="764DF5C8" w14:textId="77777777">
      <w:pPr>
        <w:widowControl w:val="0"/>
        <w:suppressLineNumbers/>
        <w:suppressAutoHyphens/>
        <w:ind w:left="1800" w:hanging="720"/>
        <w:rPr>
          <w:szCs w:val="18"/>
        </w:rPr>
      </w:pPr>
      <w:r w:rsidRPr="006A2ED8">
        <w:rPr>
          <w:szCs w:val="18"/>
        </w:rPr>
        <w:t>5</w:t>
      </w:r>
      <w:r w:rsidRPr="006A2ED8" w:rsidR="006C608F">
        <w:rPr>
          <w:szCs w:val="18"/>
        </w:rPr>
        <w:tab/>
        <w:t>10 or more times</w:t>
      </w:r>
    </w:p>
    <w:p w:rsidRPr="006A2ED8" w:rsidR="006C608F" w:rsidP="006C608F" w:rsidRDefault="006C608F" w14:paraId="27DAFBCF" w14:textId="77777777">
      <w:pPr>
        <w:widowControl w:val="0"/>
        <w:suppressLineNumbers/>
        <w:suppressAutoHyphens/>
        <w:ind w:left="1800" w:hanging="720"/>
        <w:rPr>
          <w:szCs w:val="18"/>
        </w:rPr>
      </w:pPr>
      <w:r w:rsidRPr="006A2ED8">
        <w:rPr>
          <w:szCs w:val="18"/>
        </w:rPr>
        <w:t>DK/REF</w:t>
      </w:r>
    </w:p>
    <w:p w:rsidRPr="006A2ED8" w:rsidR="006C608F" w:rsidP="00170237" w:rsidRDefault="00170237" w14:paraId="16FAFB4F" w14:textId="77777777">
      <w:pPr>
        <w:widowControl w:val="0"/>
        <w:suppressLineNumbers/>
        <w:suppressAutoHyphens/>
        <w:ind w:left="360" w:firstLine="720"/>
        <w:rPr>
          <w:szCs w:val="18"/>
        </w:rPr>
      </w:pPr>
      <w:r w:rsidRPr="006A2ED8">
        <w:rPr>
          <w:szCs w:val="18"/>
        </w:rPr>
        <w:t>PROGRAMMER</w:t>
      </w:r>
      <w:r w:rsidRPr="006A2ED8" w:rsidR="00DC0506">
        <w:rPr>
          <w:szCs w:val="18"/>
        </w:rPr>
        <w:t>:  SHOW 12 MONTH CALENDAR</w:t>
      </w:r>
    </w:p>
    <w:p w:rsidRPr="006A2ED8" w:rsidR="00DC0506" w:rsidP="006C608F" w:rsidRDefault="00DC0506" w14:paraId="3587C7A3" w14:textId="77777777">
      <w:pPr>
        <w:widowControl w:val="0"/>
        <w:suppressLineNumbers/>
        <w:suppressAutoHyphens/>
        <w:rPr>
          <w:b/>
          <w:bCs/>
          <w:szCs w:val="18"/>
        </w:rPr>
      </w:pPr>
    </w:p>
    <w:p w:rsidRPr="006A2ED8" w:rsidR="006C608F" w:rsidP="006C608F" w:rsidRDefault="006C608F" w14:paraId="35028C10" w14:textId="77777777">
      <w:pPr>
        <w:widowControl w:val="0"/>
        <w:suppressLineNumbers/>
        <w:suppressAutoHyphens/>
        <w:ind w:left="1080" w:hanging="1080"/>
        <w:rPr>
          <w:szCs w:val="18"/>
        </w:rPr>
      </w:pPr>
      <w:r w:rsidRPr="006A2ED8">
        <w:rPr>
          <w:b/>
          <w:bCs/>
          <w:szCs w:val="18"/>
        </w:rPr>
        <w:t>sen12b</w:t>
      </w:r>
      <w:r w:rsidRPr="006A2ED8">
        <w:rPr>
          <w:szCs w:val="18"/>
        </w:rPr>
        <w:tab/>
        <w:t xml:space="preserve">[IF CURNTAGE = 18 OR OLDER]  </w:t>
      </w:r>
      <w:r w:rsidRPr="006A2ED8">
        <w:rPr>
          <w:b/>
          <w:bCs/>
          <w:szCs w:val="18"/>
        </w:rPr>
        <w:t>During the past 12 months</w:t>
      </w:r>
      <w:r w:rsidRPr="006A2ED8">
        <w:rPr>
          <w:szCs w:val="18"/>
        </w:rPr>
        <w:t>, how many times have you stolen or tried to steal anything worth more than $50?</w:t>
      </w:r>
    </w:p>
    <w:p w:rsidRPr="006A2ED8" w:rsidR="006C608F" w:rsidP="006C608F" w:rsidRDefault="006C608F" w14:paraId="3DC3FF1B" w14:textId="77777777">
      <w:pPr>
        <w:widowControl w:val="0"/>
        <w:suppressLineNumbers/>
        <w:suppressAutoHyphens/>
        <w:rPr>
          <w:szCs w:val="18"/>
        </w:rPr>
      </w:pPr>
    </w:p>
    <w:p w:rsidRPr="006A2ED8" w:rsidR="00A35893" w:rsidP="00A35893" w:rsidRDefault="00A35893" w14:paraId="231E789D" w14:textId="77777777">
      <w:pPr>
        <w:widowControl w:val="0"/>
        <w:suppressLineNumbers/>
        <w:suppressAutoHyphens/>
        <w:ind w:left="1800" w:hanging="720"/>
        <w:rPr>
          <w:szCs w:val="18"/>
        </w:rPr>
      </w:pPr>
      <w:r w:rsidRPr="006A2ED8">
        <w:rPr>
          <w:szCs w:val="18"/>
        </w:rPr>
        <w:t>1</w:t>
      </w:r>
      <w:r w:rsidRPr="006A2ED8">
        <w:rPr>
          <w:szCs w:val="18"/>
        </w:rPr>
        <w:tab/>
        <w:t>0 times</w:t>
      </w:r>
    </w:p>
    <w:p w:rsidRPr="006A2ED8" w:rsidR="00A35893" w:rsidP="00A35893" w:rsidRDefault="00A35893" w14:paraId="6305F5A7" w14:textId="77777777">
      <w:pPr>
        <w:widowControl w:val="0"/>
        <w:suppressLineNumbers/>
        <w:suppressAutoHyphens/>
        <w:ind w:left="1800" w:hanging="720"/>
        <w:rPr>
          <w:szCs w:val="18"/>
        </w:rPr>
      </w:pPr>
      <w:r w:rsidRPr="006A2ED8">
        <w:rPr>
          <w:szCs w:val="18"/>
        </w:rPr>
        <w:t>2</w:t>
      </w:r>
      <w:r w:rsidRPr="006A2ED8">
        <w:rPr>
          <w:szCs w:val="18"/>
        </w:rPr>
        <w:tab/>
        <w:t>1 or 2 times</w:t>
      </w:r>
    </w:p>
    <w:p w:rsidRPr="006A2ED8" w:rsidR="00A35893" w:rsidP="00A35893" w:rsidRDefault="00A35893" w14:paraId="76ADE09B" w14:textId="77777777">
      <w:pPr>
        <w:widowControl w:val="0"/>
        <w:suppressLineNumbers/>
        <w:suppressAutoHyphens/>
        <w:ind w:left="1800" w:hanging="720"/>
        <w:rPr>
          <w:szCs w:val="18"/>
        </w:rPr>
      </w:pPr>
      <w:r w:rsidRPr="006A2ED8">
        <w:rPr>
          <w:szCs w:val="18"/>
        </w:rPr>
        <w:t>3</w:t>
      </w:r>
      <w:r w:rsidRPr="006A2ED8">
        <w:rPr>
          <w:szCs w:val="18"/>
        </w:rPr>
        <w:tab/>
        <w:t>3 to 5 times</w:t>
      </w:r>
    </w:p>
    <w:p w:rsidRPr="006A2ED8" w:rsidR="00A35893" w:rsidP="00A35893" w:rsidRDefault="00A35893" w14:paraId="078E8B74" w14:textId="77777777">
      <w:pPr>
        <w:widowControl w:val="0"/>
        <w:suppressLineNumbers/>
        <w:suppressAutoHyphens/>
        <w:ind w:left="1800" w:hanging="720"/>
        <w:rPr>
          <w:szCs w:val="18"/>
        </w:rPr>
      </w:pPr>
      <w:r w:rsidRPr="006A2ED8">
        <w:rPr>
          <w:szCs w:val="18"/>
        </w:rPr>
        <w:t>4</w:t>
      </w:r>
      <w:r w:rsidRPr="006A2ED8">
        <w:rPr>
          <w:szCs w:val="18"/>
        </w:rPr>
        <w:tab/>
        <w:t>6 to 9 times</w:t>
      </w:r>
    </w:p>
    <w:p w:rsidRPr="006A2ED8" w:rsidR="006C608F" w:rsidP="00A35893" w:rsidRDefault="00A35893" w14:paraId="02889F69" w14:textId="77777777">
      <w:pPr>
        <w:widowControl w:val="0"/>
        <w:suppressLineNumbers/>
        <w:suppressAutoHyphens/>
        <w:ind w:left="1800" w:hanging="720"/>
        <w:rPr>
          <w:szCs w:val="18"/>
        </w:rPr>
      </w:pPr>
      <w:r w:rsidRPr="006A2ED8">
        <w:rPr>
          <w:szCs w:val="18"/>
        </w:rPr>
        <w:t>5</w:t>
      </w:r>
      <w:r w:rsidRPr="006A2ED8">
        <w:rPr>
          <w:szCs w:val="18"/>
        </w:rPr>
        <w:tab/>
        <w:t>10 or more times</w:t>
      </w:r>
    </w:p>
    <w:p w:rsidRPr="006A2ED8" w:rsidR="006C608F" w:rsidP="006C608F" w:rsidRDefault="006C608F" w14:paraId="4E583072" w14:textId="77777777">
      <w:pPr>
        <w:widowControl w:val="0"/>
        <w:suppressLineNumbers/>
        <w:suppressAutoHyphens/>
        <w:ind w:left="1800" w:hanging="720"/>
        <w:rPr>
          <w:szCs w:val="18"/>
        </w:rPr>
      </w:pPr>
      <w:r w:rsidRPr="006A2ED8">
        <w:rPr>
          <w:szCs w:val="18"/>
        </w:rPr>
        <w:t>DK/REF</w:t>
      </w:r>
    </w:p>
    <w:p w:rsidRPr="006A2ED8" w:rsidR="006C608F" w:rsidP="00170237" w:rsidRDefault="00DC0506" w14:paraId="28477330" w14:textId="77777777">
      <w:pPr>
        <w:widowControl w:val="0"/>
        <w:suppressLineNumbers/>
        <w:suppressAutoHyphens/>
        <w:ind w:left="360" w:firstLine="720"/>
        <w:rPr>
          <w:szCs w:val="18"/>
        </w:rPr>
      </w:pPr>
      <w:r w:rsidRPr="006A2ED8">
        <w:rPr>
          <w:szCs w:val="18"/>
        </w:rPr>
        <w:t>PROGRAMMER:  SHOW 12 MONTH CALENDAR</w:t>
      </w:r>
    </w:p>
    <w:p w:rsidRPr="006A2ED8" w:rsidR="00DC0506" w:rsidP="006C608F" w:rsidRDefault="00DC0506" w14:paraId="581AC6E3" w14:textId="77777777">
      <w:pPr>
        <w:widowControl w:val="0"/>
        <w:suppressLineNumbers/>
        <w:suppressAutoHyphens/>
        <w:rPr>
          <w:szCs w:val="18"/>
        </w:rPr>
      </w:pPr>
    </w:p>
    <w:p w:rsidRPr="006A2ED8" w:rsidR="006C608F" w:rsidP="006C608F" w:rsidRDefault="006C608F" w14:paraId="164CD320" w14:textId="77777777">
      <w:pPr>
        <w:widowControl w:val="0"/>
        <w:suppressLineNumbers/>
        <w:suppressAutoHyphens/>
        <w:ind w:left="1080" w:hanging="1080"/>
        <w:rPr>
          <w:szCs w:val="18"/>
        </w:rPr>
      </w:pPr>
      <w:r w:rsidRPr="006A2ED8">
        <w:rPr>
          <w:b/>
          <w:bCs/>
          <w:szCs w:val="18"/>
        </w:rPr>
        <w:t>sen12c</w:t>
      </w:r>
      <w:r w:rsidRPr="006A2ED8">
        <w:rPr>
          <w:szCs w:val="18"/>
        </w:rPr>
        <w:tab/>
        <w:t xml:space="preserve">[IF CURNTAGE = 18 OR OLDER] </w:t>
      </w:r>
      <w:r w:rsidRPr="006A2ED8">
        <w:rPr>
          <w:b/>
          <w:bCs/>
          <w:szCs w:val="18"/>
        </w:rPr>
        <w:t>During the past 12 months</w:t>
      </w:r>
      <w:r w:rsidRPr="006A2ED8">
        <w:rPr>
          <w:szCs w:val="18"/>
        </w:rPr>
        <w:t>, how many times have you attacked someone with the intent to seriously hurt them?</w:t>
      </w:r>
    </w:p>
    <w:p w:rsidRPr="006A2ED8" w:rsidR="006C608F" w:rsidP="006C608F" w:rsidRDefault="006C608F" w14:paraId="1C4C323E" w14:textId="77777777">
      <w:pPr>
        <w:widowControl w:val="0"/>
        <w:suppressLineNumbers/>
        <w:suppressAutoHyphens/>
        <w:rPr>
          <w:szCs w:val="18"/>
        </w:rPr>
      </w:pPr>
    </w:p>
    <w:p w:rsidRPr="006A2ED8" w:rsidR="00A35893" w:rsidP="00A35893" w:rsidRDefault="00A35893" w14:paraId="3230302B" w14:textId="77777777">
      <w:pPr>
        <w:widowControl w:val="0"/>
        <w:suppressLineNumbers/>
        <w:suppressAutoHyphens/>
        <w:ind w:left="1800" w:hanging="720"/>
        <w:rPr>
          <w:szCs w:val="18"/>
        </w:rPr>
      </w:pPr>
      <w:r w:rsidRPr="006A2ED8">
        <w:rPr>
          <w:szCs w:val="18"/>
        </w:rPr>
        <w:t>1</w:t>
      </w:r>
      <w:r w:rsidRPr="006A2ED8">
        <w:rPr>
          <w:szCs w:val="18"/>
        </w:rPr>
        <w:tab/>
        <w:t>0 times</w:t>
      </w:r>
    </w:p>
    <w:p w:rsidRPr="006A2ED8" w:rsidR="00A35893" w:rsidP="00A35893" w:rsidRDefault="00A35893" w14:paraId="7DB4AB92" w14:textId="77777777">
      <w:pPr>
        <w:widowControl w:val="0"/>
        <w:suppressLineNumbers/>
        <w:suppressAutoHyphens/>
        <w:ind w:left="1800" w:hanging="720"/>
        <w:rPr>
          <w:szCs w:val="18"/>
        </w:rPr>
      </w:pPr>
      <w:r w:rsidRPr="006A2ED8">
        <w:rPr>
          <w:szCs w:val="18"/>
        </w:rPr>
        <w:t>2</w:t>
      </w:r>
      <w:r w:rsidRPr="006A2ED8">
        <w:rPr>
          <w:szCs w:val="18"/>
        </w:rPr>
        <w:tab/>
        <w:t>1 or 2 times</w:t>
      </w:r>
    </w:p>
    <w:p w:rsidRPr="006A2ED8" w:rsidR="00A35893" w:rsidP="00A35893" w:rsidRDefault="00A35893" w14:paraId="17270AF5" w14:textId="77777777">
      <w:pPr>
        <w:widowControl w:val="0"/>
        <w:suppressLineNumbers/>
        <w:suppressAutoHyphens/>
        <w:ind w:left="1800" w:hanging="720"/>
        <w:rPr>
          <w:szCs w:val="18"/>
        </w:rPr>
      </w:pPr>
      <w:r w:rsidRPr="006A2ED8">
        <w:rPr>
          <w:szCs w:val="18"/>
        </w:rPr>
        <w:t>3</w:t>
      </w:r>
      <w:r w:rsidRPr="006A2ED8">
        <w:rPr>
          <w:szCs w:val="18"/>
        </w:rPr>
        <w:tab/>
        <w:t>3 to 5 times</w:t>
      </w:r>
    </w:p>
    <w:p w:rsidRPr="006A2ED8" w:rsidR="00A35893" w:rsidP="00A35893" w:rsidRDefault="00A35893" w14:paraId="4FDC29DA" w14:textId="77777777">
      <w:pPr>
        <w:widowControl w:val="0"/>
        <w:suppressLineNumbers/>
        <w:suppressAutoHyphens/>
        <w:ind w:left="1800" w:hanging="720"/>
        <w:rPr>
          <w:szCs w:val="18"/>
        </w:rPr>
      </w:pPr>
      <w:r w:rsidRPr="006A2ED8">
        <w:rPr>
          <w:szCs w:val="18"/>
        </w:rPr>
        <w:t>4</w:t>
      </w:r>
      <w:r w:rsidRPr="006A2ED8">
        <w:rPr>
          <w:szCs w:val="18"/>
        </w:rPr>
        <w:tab/>
        <w:t>6 to 9 times</w:t>
      </w:r>
    </w:p>
    <w:p w:rsidRPr="006A2ED8" w:rsidR="006C608F" w:rsidP="00A35893" w:rsidRDefault="00A35893" w14:paraId="4C3E69A9" w14:textId="77777777">
      <w:pPr>
        <w:widowControl w:val="0"/>
        <w:suppressLineNumbers/>
        <w:suppressAutoHyphens/>
        <w:ind w:left="1800" w:hanging="720"/>
        <w:rPr>
          <w:szCs w:val="18"/>
        </w:rPr>
      </w:pPr>
      <w:r w:rsidRPr="006A2ED8">
        <w:rPr>
          <w:szCs w:val="18"/>
        </w:rPr>
        <w:t>5</w:t>
      </w:r>
      <w:r w:rsidRPr="006A2ED8">
        <w:rPr>
          <w:szCs w:val="18"/>
        </w:rPr>
        <w:tab/>
        <w:t>10 or more times</w:t>
      </w:r>
    </w:p>
    <w:p w:rsidRPr="006A2ED8" w:rsidR="006C608F" w:rsidP="006C608F" w:rsidRDefault="006C608F" w14:paraId="11684D97" w14:textId="77777777">
      <w:pPr>
        <w:widowControl w:val="0"/>
        <w:suppressLineNumbers/>
        <w:suppressAutoHyphens/>
        <w:ind w:left="1800" w:hanging="720"/>
        <w:rPr>
          <w:szCs w:val="18"/>
        </w:rPr>
      </w:pPr>
      <w:r w:rsidRPr="006A2ED8">
        <w:rPr>
          <w:szCs w:val="18"/>
        </w:rPr>
        <w:t>DK/REF</w:t>
      </w:r>
    </w:p>
    <w:p w:rsidRPr="006A2ED8" w:rsidR="006C608F" w:rsidP="00170237" w:rsidRDefault="00DC0506" w14:paraId="6975617C" w14:textId="77777777">
      <w:pPr>
        <w:widowControl w:val="0"/>
        <w:suppressLineNumbers/>
        <w:suppressAutoHyphens/>
        <w:ind w:left="360" w:firstLine="720"/>
        <w:rPr>
          <w:szCs w:val="18"/>
        </w:rPr>
      </w:pPr>
      <w:r w:rsidRPr="006A2ED8">
        <w:rPr>
          <w:szCs w:val="18"/>
        </w:rPr>
        <w:t>PROGRAMMER:  SHOW 12 MONTH CALENDAR</w:t>
      </w:r>
    </w:p>
    <w:bookmarkEnd w:id="5378"/>
    <w:p w:rsidRPr="006A2ED8" w:rsidR="00DC0506" w:rsidP="006C608F" w:rsidRDefault="00DC0506" w14:paraId="5729C4C3" w14:textId="77777777">
      <w:pPr>
        <w:widowControl w:val="0"/>
        <w:suppressLineNumbers/>
        <w:suppressAutoHyphens/>
        <w:rPr>
          <w:szCs w:val="18"/>
        </w:rPr>
      </w:pPr>
    </w:p>
    <w:p w:rsidRPr="006A2ED8" w:rsidR="006C608F" w:rsidP="006C608F" w:rsidRDefault="006C608F" w14:paraId="786E4A33" w14:textId="4D597AE6">
      <w:pPr>
        <w:widowControl w:val="0"/>
        <w:suppressLineNumbers/>
        <w:suppressAutoHyphens/>
        <w:ind w:left="1080" w:hanging="1080"/>
        <w:rPr>
          <w:szCs w:val="18"/>
        </w:rPr>
      </w:pPr>
      <w:r w:rsidRPr="006A2ED8">
        <w:rPr>
          <w:b/>
          <w:bCs/>
          <w:szCs w:val="18"/>
        </w:rPr>
        <w:t>sen13b</w:t>
      </w:r>
      <w:r w:rsidRPr="006A2ED8">
        <w:rPr>
          <w:szCs w:val="18"/>
        </w:rPr>
        <w:tab/>
        <w:t xml:space="preserve">[IF CURNTAGE = 18 OR OLDER]  How do you feel about </w:t>
      </w:r>
      <w:r w:rsidRPr="006A2ED8">
        <w:rPr>
          <w:b/>
          <w:bCs/>
          <w:szCs w:val="18"/>
        </w:rPr>
        <w:t xml:space="preserve">adults </w:t>
      </w:r>
      <w:r w:rsidRPr="006A2ED8">
        <w:rPr>
          <w:szCs w:val="18"/>
        </w:rPr>
        <w:t xml:space="preserve">trying marijuana or </w:t>
      </w:r>
      <w:r xmlns:w="http://schemas.openxmlformats.org/wordprocessingml/2006/main" w:rsidR="00CF05BD">
        <w:rPr>
          <w:szCs w:val="18"/>
        </w:rPr>
        <w:t xml:space="preserve"> </w:t>
      </w:r>
      <w:r xmlns:w="http://schemas.openxmlformats.org/wordprocessingml/2006/main" w:rsidR="00913FAF">
        <w:rPr>
          <w:szCs w:val="18"/>
        </w:rPr>
        <w:t xml:space="preserve">any cannabis product </w:t>
      </w:r>
      <w:r w:rsidRPr="006A2ED8">
        <w:rPr>
          <w:szCs w:val="18"/>
        </w:rPr>
        <w:t xml:space="preserve"> once or twice?</w:t>
      </w:r>
    </w:p>
    <w:p w:rsidRPr="006A2ED8" w:rsidR="006C608F" w:rsidP="006C608F" w:rsidRDefault="006C608F" w14:paraId="3A216CCE" w14:textId="77777777">
      <w:pPr>
        <w:widowControl w:val="0"/>
        <w:suppressLineNumbers/>
        <w:suppressAutoHyphens/>
        <w:rPr>
          <w:szCs w:val="18"/>
        </w:rPr>
      </w:pPr>
    </w:p>
    <w:p w:rsidRPr="006A2ED8" w:rsidR="006C608F" w:rsidP="006C608F" w:rsidRDefault="006C608F" w14:paraId="2F57F26E" w14:textId="77777777">
      <w:pPr>
        <w:widowControl w:val="0"/>
        <w:suppressLineNumbers/>
        <w:suppressAutoHyphens/>
        <w:ind w:left="1800" w:hanging="720"/>
        <w:rPr>
          <w:szCs w:val="18"/>
        </w:rPr>
      </w:pPr>
      <w:r w:rsidRPr="006A2ED8">
        <w:rPr>
          <w:szCs w:val="18"/>
        </w:rPr>
        <w:t>1</w:t>
      </w:r>
      <w:r w:rsidRPr="006A2ED8">
        <w:rPr>
          <w:szCs w:val="18"/>
        </w:rPr>
        <w:tab/>
        <w:t>Neither approve nor disapprove</w:t>
      </w:r>
    </w:p>
    <w:p w:rsidRPr="006A2ED8" w:rsidR="006C608F" w:rsidP="006C608F" w:rsidRDefault="006C608F" w14:paraId="5BFC2666" w14:textId="77777777">
      <w:pPr>
        <w:widowControl w:val="0"/>
        <w:suppressLineNumbers/>
        <w:suppressAutoHyphens/>
        <w:ind w:left="1800" w:hanging="720"/>
        <w:rPr>
          <w:szCs w:val="18"/>
        </w:rPr>
      </w:pPr>
      <w:r w:rsidRPr="006A2ED8">
        <w:rPr>
          <w:szCs w:val="18"/>
        </w:rPr>
        <w:lastRenderedPageBreak/>
        <w:t>2</w:t>
      </w:r>
      <w:r w:rsidRPr="006A2ED8">
        <w:rPr>
          <w:szCs w:val="18"/>
        </w:rPr>
        <w:tab/>
        <w:t>Somewhat disapprove</w:t>
      </w:r>
    </w:p>
    <w:p w:rsidRPr="006A2ED8" w:rsidR="006C608F" w:rsidP="006C608F" w:rsidRDefault="006C608F" w14:paraId="7359F8FC" w14:textId="77777777">
      <w:pPr>
        <w:widowControl w:val="0"/>
        <w:suppressLineNumbers/>
        <w:suppressAutoHyphens/>
        <w:ind w:left="1800" w:hanging="720"/>
        <w:rPr>
          <w:szCs w:val="18"/>
        </w:rPr>
      </w:pPr>
      <w:r w:rsidRPr="006A2ED8">
        <w:rPr>
          <w:szCs w:val="18"/>
        </w:rPr>
        <w:t>3</w:t>
      </w:r>
      <w:r w:rsidRPr="006A2ED8">
        <w:rPr>
          <w:szCs w:val="18"/>
        </w:rPr>
        <w:tab/>
        <w:t>Strongly disapprove</w:t>
      </w:r>
    </w:p>
    <w:p w:rsidRPr="006A2ED8" w:rsidR="006C608F" w:rsidP="006C608F" w:rsidRDefault="006C608F" w14:paraId="5DB1C4E5" w14:textId="77777777">
      <w:pPr>
        <w:widowControl w:val="0"/>
        <w:suppressLineNumbers/>
        <w:suppressAutoHyphens/>
        <w:ind w:left="1800" w:hanging="720"/>
        <w:rPr>
          <w:szCs w:val="18"/>
        </w:rPr>
      </w:pPr>
      <w:r w:rsidRPr="006A2ED8">
        <w:rPr>
          <w:szCs w:val="18"/>
        </w:rPr>
        <w:t>DK/REF</w:t>
      </w:r>
    </w:p>
    <w:p w:rsidRPr="006A2ED8" w:rsidR="006C608F" w:rsidP="006C608F" w:rsidRDefault="006C608F" w14:paraId="07DB6E05" w14:textId="77777777">
      <w:pPr>
        <w:widowControl w:val="0"/>
        <w:suppressLineNumbers/>
        <w:suppressAutoHyphens/>
        <w:rPr>
          <w:szCs w:val="18"/>
        </w:rPr>
      </w:pPr>
    </w:p>
    <w:p w:rsidRPr="006A2ED8" w:rsidR="006C608F" w:rsidP="006C608F" w:rsidRDefault="006C608F" w14:paraId="08186DB7" w14:textId="77777777">
      <w:pPr>
        <w:widowControl w:val="0"/>
        <w:suppressLineNumbers/>
        <w:suppressAutoHyphens/>
        <w:ind w:left="1080" w:hanging="1080"/>
        <w:rPr>
          <w:szCs w:val="18"/>
        </w:rPr>
      </w:pPr>
      <w:bookmarkStart w:name="_Hlk42027017" w:id="5382"/>
      <w:proofErr w:type="spellStart"/>
      <w:r w:rsidRPr="006A2ED8">
        <w:rPr>
          <w:b/>
          <w:bCs/>
          <w:szCs w:val="18"/>
        </w:rPr>
        <w:t>senrelat</w:t>
      </w:r>
      <w:proofErr w:type="spellEnd"/>
      <w:r w:rsidRPr="006A2ED8">
        <w:rPr>
          <w:szCs w:val="18"/>
        </w:rPr>
        <w:tab/>
        <w:t xml:space="preserve">[IF CURNTAGE = 18 OR OLDER] </w:t>
      </w:r>
      <w:r w:rsidRPr="006A2ED8">
        <w:rPr>
          <w:b/>
          <w:bCs/>
          <w:szCs w:val="18"/>
        </w:rPr>
        <w:t>During the past 12 months</w:t>
      </w:r>
      <w:r w:rsidRPr="006A2ED8">
        <w:rPr>
          <w:szCs w:val="18"/>
        </w:rPr>
        <w:t xml:space="preserve">, how many times did you attend religious services?  Please do </w:t>
      </w:r>
      <w:r w:rsidRPr="006A2ED8">
        <w:rPr>
          <w:b/>
          <w:bCs/>
          <w:szCs w:val="18"/>
        </w:rPr>
        <w:t>not</w:t>
      </w:r>
      <w:r w:rsidRPr="006A2ED8">
        <w:rPr>
          <w:szCs w:val="18"/>
        </w:rPr>
        <w:t xml:space="preserve"> include special occasions such as weddings, funerals, or other special events in your answer.</w:t>
      </w:r>
    </w:p>
    <w:p w:rsidRPr="006A2ED8" w:rsidR="006C608F" w:rsidP="006C608F" w:rsidRDefault="006C608F" w14:paraId="2C35CC4A" w14:textId="77777777">
      <w:pPr>
        <w:widowControl w:val="0"/>
        <w:suppressLineNumbers/>
        <w:suppressAutoHyphens/>
        <w:rPr>
          <w:szCs w:val="18"/>
        </w:rPr>
      </w:pPr>
    </w:p>
    <w:p w:rsidRPr="006A2ED8" w:rsidR="006C608F" w:rsidP="006C608F" w:rsidRDefault="00A35893" w14:paraId="26EAFF50" w14:textId="77777777">
      <w:pPr>
        <w:widowControl w:val="0"/>
        <w:suppressLineNumbers/>
        <w:suppressAutoHyphens/>
        <w:ind w:left="1800" w:hanging="720"/>
        <w:rPr>
          <w:szCs w:val="18"/>
        </w:rPr>
      </w:pPr>
      <w:r w:rsidRPr="006A2ED8">
        <w:rPr>
          <w:szCs w:val="18"/>
        </w:rPr>
        <w:t>1</w:t>
      </w:r>
      <w:r w:rsidRPr="006A2ED8" w:rsidR="006C608F">
        <w:rPr>
          <w:szCs w:val="18"/>
        </w:rPr>
        <w:tab/>
        <w:t>0 times</w:t>
      </w:r>
    </w:p>
    <w:p w:rsidRPr="006A2ED8" w:rsidR="006C608F" w:rsidP="006C608F" w:rsidRDefault="00A35893" w14:paraId="20515E08" w14:textId="77777777">
      <w:pPr>
        <w:widowControl w:val="0"/>
        <w:suppressLineNumbers/>
        <w:suppressAutoHyphens/>
        <w:ind w:left="1800" w:hanging="720"/>
        <w:rPr>
          <w:szCs w:val="18"/>
        </w:rPr>
      </w:pPr>
      <w:r w:rsidRPr="006A2ED8">
        <w:rPr>
          <w:szCs w:val="18"/>
        </w:rPr>
        <w:t>2</w:t>
      </w:r>
      <w:r w:rsidRPr="006A2ED8" w:rsidR="006C608F">
        <w:rPr>
          <w:szCs w:val="18"/>
        </w:rPr>
        <w:tab/>
        <w:t>1 to 2 times</w:t>
      </w:r>
    </w:p>
    <w:p w:rsidRPr="006A2ED8" w:rsidR="006C608F" w:rsidP="006C608F" w:rsidRDefault="00A35893" w14:paraId="6C9114B2" w14:textId="77777777">
      <w:pPr>
        <w:widowControl w:val="0"/>
        <w:suppressLineNumbers/>
        <w:suppressAutoHyphens/>
        <w:ind w:left="1800" w:hanging="720"/>
        <w:rPr>
          <w:szCs w:val="18"/>
        </w:rPr>
      </w:pPr>
      <w:r w:rsidRPr="006A2ED8">
        <w:rPr>
          <w:szCs w:val="18"/>
        </w:rPr>
        <w:t>3</w:t>
      </w:r>
      <w:r w:rsidRPr="006A2ED8" w:rsidR="006C608F">
        <w:rPr>
          <w:szCs w:val="18"/>
        </w:rPr>
        <w:tab/>
        <w:t>3 to 5 times</w:t>
      </w:r>
    </w:p>
    <w:p w:rsidRPr="006A2ED8" w:rsidR="006C608F" w:rsidP="006C608F" w:rsidRDefault="00A35893" w14:paraId="14D3EEEC" w14:textId="77777777">
      <w:pPr>
        <w:widowControl w:val="0"/>
        <w:suppressLineNumbers/>
        <w:suppressAutoHyphens/>
        <w:ind w:left="1800" w:hanging="720"/>
        <w:rPr>
          <w:szCs w:val="18"/>
        </w:rPr>
      </w:pPr>
      <w:r w:rsidRPr="006A2ED8">
        <w:rPr>
          <w:szCs w:val="18"/>
        </w:rPr>
        <w:t>4</w:t>
      </w:r>
      <w:r w:rsidRPr="006A2ED8" w:rsidR="006C608F">
        <w:rPr>
          <w:szCs w:val="18"/>
        </w:rPr>
        <w:tab/>
        <w:t>6 to 24 times</w:t>
      </w:r>
    </w:p>
    <w:p w:rsidRPr="006A2ED8" w:rsidR="006C608F" w:rsidP="006C608F" w:rsidRDefault="00A35893" w14:paraId="218189C3" w14:textId="77777777">
      <w:pPr>
        <w:widowControl w:val="0"/>
        <w:suppressLineNumbers/>
        <w:suppressAutoHyphens/>
        <w:ind w:left="1800" w:hanging="720"/>
        <w:rPr>
          <w:szCs w:val="18"/>
        </w:rPr>
      </w:pPr>
      <w:r w:rsidRPr="006A2ED8">
        <w:rPr>
          <w:szCs w:val="18"/>
        </w:rPr>
        <w:t>5</w:t>
      </w:r>
      <w:r w:rsidRPr="006A2ED8" w:rsidR="006C608F">
        <w:rPr>
          <w:szCs w:val="18"/>
        </w:rPr>
        <w:tab/>
        <w:t>25 to 52 times</w:t>
      </w:r>
    </w:p>
    <w:p w:rsidRPr="006A2ED8" w:rsidR="006C608F" w:rsidP="006C608F" w:rsidRDefault="00A35893" w14:paraId="018EAFE5" w14:textId="77777777">
      <w:pPr>
        <w:widowControl w:val="0"/>
        <w:suppressLineNumbers/>
        <w:suppressAutoHyphens/>
        <w:ind w:left="1800" w:hanging="720"/>
        <w:rPr>
          <w:szCs w:val="18"/>
        </w:rPr>
      </w:pPr>
      <w:r w:rsidRPr="006A2ED8">
        <w:rPr>
          <w:szCs w:val="18"/>
        </w:rPr>
        <w:t>6</w:t>
      </w:r>
      <w:r w:rsidRPr="006A2ED8" w:rsidR="006C608F">
        <w:rPr>
          <w:szCs w:val="18"/>
        </w:rPr>
        <w:tab/>
        <w:t>More than 52 times</w:t>
      </w:r>
    </w:p>
    <w:p w:rsidRPr="006A2ED8" w:rsidR="006C608F" w:rsidP="006C608F" w:rsidRDefault="006C608F" w14:paraId="59FEA48E" w14:textId="77777777">
      <w:pPr>
        <w:widowControl w:val="0"/>
        <w:suppressLineNumbers/>
        <w:suppressAutoHyphens/>
        <w:ind w:left="1800" w:hanging="720"/>
        <w:rPr>
          <w:szCs w:val="18"/>
        </w:rPr>
      </w:pPr>
      <w:r w:rsidRPr="006A2ED8">
        <w:rPr>
          <w:szCs w:val="18"/>
        </w:rPr>
        <w:t>DK/REF</w:t>
      </w:r>
    </w:p>
    <w:p w:rsidRPr="006A2ED8" w:rsidR="006C608F" w:rsidP="00170237" w:rsidRDefault="00DC0506" w14:paraId="18FBB68E" w14:textId="77777777">
      <w:pPr>
        <w:widowControl w:val="0"/>
        <w:suppressLineNumbers/>
        <w:suppressAutoHyphens/>
        <w:ind w:left="360" w:firstLine="720"/>
        <w:rPr>
          <w:szCs w:val="18"/>
        </w:rPr>
      </w:pPr>
      <w:r w:rsidRPr="006A2ED8">
        <w:rPr>
          <w:szCs w:val="18"/>
        </w:rPr>
        <w:t>PROGRAMMER:  SHOW 12 MONTH CALENDAR</w:t>
      </w:r>
    </w:p>
    <w:bookmarkEnd w:id="5382"/>
    <w:p w:rsidRPr="006A2ED8" w:rsidR="00DC0506" w:rsidP="006C608F" w:rsidRDefault="00DC0506" w14:paraId="0B9711CC" w14:textId="77777777">
      <w:pPr>
        <w:widowControl w:val="0"/>
        <w:suppressLineNumbers/>
        <w:suppressAutoHyphens/>
        <w:rPr>
          <w:szCs w:val="18"/>
        </w:rPr>
      </w:pPr>
    </w:p>
    <w:p w:rsidRPr="006A2ED8" w:rsidR="006C608F" w:rsidP="006C608F" w:rsidRDefault="006C608F" w14:paraId="3D927908" w14:textId="77777777">
      <w:pPr>
        <w:widowControl w:val="0"/>
        <w:suppressLineNumbers/>
        <w:suppressAutoHyphens/>
        <w:ind w:left="1080" w:hanging="1080"/>
        <w:rPr>
          <w:szCs w:val="18"/>
        </w:rPr>
      </w:pPr>
      <w:r w:rsidRPr="006A2ED8">
        <w:rPr>
          <w:b/>
          <w:bCs/>
          <w:szCs w:val="18"/>
        </w:rPr>
        <w:t>senrebe1</w:t>
      </w:r>
      <w:r w:rsidRPr="006A2ED8">
        <w:rPr>
          <w:szCs w:val="18"/>
        </w:rPr>
        <w:tab/>
        <w:t>[IF CURNTAGE = 18 OR OLDER] These next questions are about the role that religious beliefs may play in your life.  For each statement, please indicate whether  you strongly disagree, disagree, agree, or strongly agree.</w:t>
      </w:r>
    </w:p>
    <w:p w:rsidRPr="006A2ED8" w:rsidR="006C608F" w:rsidP="006C608F" w:rsidRDefault="006C608F" w14:paraId="3739EB0B" w14:textId="77777777">
      <w:pPr>
        <w:widowControl w:val="0"/>
        <w:suppressLineNumbers/>
        <w:suppressAutoHyphens/>
        <w:rPr>
          <w:szCs w:val="18"/>
        </w:rPr>
      </w:pPr>
    </w:p>
    <w:p w:rsidRPr="006A2ED8" w:rsidR="006C608F" w:rsidP="006C608F" w:rsidRDefault="006C608F" w14:paraId="43FAD53F" w14:textId="77777777">
      <w:pPr>
        <w:widowControl w:val="0"/>
        <w:suppressLineNumbers/>
        <w:suppressAutoHyphens/>
        <w:ind w:left="1080"/>
        <w:rPr>
          <w:szCs w:val="18"/>
        </w:rPr>
      </w:pPr>
      <w:r w:rsidRPr="006A2ED8">
        <w:rPr>
          <w:szCs w:val="18"/>
        </w:rPr>
        <w:t>Your religious beliefs are a very important part of your life.</w:t>
      </w:r>
    </w:p>
    <w:p w:rsidRPr="006A2ED8" w:rsidR="006C608F" w:rsidP="006C608F" w:rsidRDefault="006C608F" w14:paraId="08D399F9" w14:textId="77777777">
      <w:pPr>
        <w:widowControl w:val="0"/>
        <w:suppressLineNumbers/>
        <w:suppressAutoHyphens/>
        <w:rPr>
          <w:szCs w:val="18"/>
        </w:rPr>
      </w:pPr>
    </w:p>
    <w:p w:rsidRPr="006A2ED8" w:rsidR="006C608F" w:rsidP="006C608F" w:rsidRDefault="006C608F" w14:paraId="38C68EE5" w14:textId="77777777">
      <w:pPr>
        <w:widowControl w:val="0"/>
        <w:suppressLineNumbers/>
        <w:suppressAutoHyphens/>
        <w:ind w:left="1800" w:hanging="720"/>
        <w:rPr>
          <w:szCs w:val="18"/>
        </w:rPr>
      </w:pPr>
      <w:r w:rsidRPr="006A2ED8">
        <w:rPr>
          <w:szCs w:val="18"/>
        </w:rPr>
        <w:t>1</w:t>
      </w:r>
      <w:r w:rsidRPr="006A2ED8">
        <w:rPr>
          <w:szCs w:val="18"/>
        </w:rPr>
        <w:tab/>
        <w:t>Strongly disagree</w:t>
      </w:r>
    </w:p>
    <w:p w:rsidRPr="006A2ED8" w:rsidR="006C608F" w:rsidP="006C608F" w:rsidRDefault="006C608F" w14:paraId="3464ABD4" w14:textId="77777777">
      <w:pPr>
        <w:widowControl w:val="0"/>
        <w:suppressLineNumbers/>
        <w:suppressAutoHyphens/>
        <w:ind w:left="1800" w:hanging="720"/>
        <w:rPr>
          <w:szCs w:val="18"/>
        </w:rPr>
      </w:pPr>
      <w:r w:rsidRPr="006A2ED8">
        <w:rPr>
          <w:szCs w:val="18"/>
        </w:rPr>
        <w:t>2</w:t>
      </w:r>
      <w:r w:rsidRPr="006A2ED8">
        <w:rPr>
          <w:szCs w:val="18"/>
        </w:rPr>
        <w:tab/>
        <w:t>Disagree</w:t>
      </w:r>
    </w:p>
    <w:p w:rsidRPr="006A2ED8" w:rsidR="006C608F" w:rsidP="006C608F" w:rsidRDefault="006C608F" w14:paraId="1520A62E" w14:textId="77777777">
      <w:pPr>
        <w:widowControl w:val="0"/>
        <w:suppressLineNumbers/>
        <w:suppressAutoHyphens/>
        <w:ind w:left="1800" w:hanging="720"/>
        <w:rPr>
          <w:szCs w:val="18"/>
        </w:rPr>
      </w:pPr>
      <w:r w:rsidRPr="006A2ED8">
        <w:rPr>
          <w:szCs w:val="18"/>
        </w:rPr>
        <w:t>3</w:t>
      </w:r>
      <w:r w:rsidRPr="006A2ED8">
        <w:rPr>
          <w:szCs w:val="18"/>
        </w:rPr>
        <w:tab/>
        <w:t>Agree</w:t>
      </w:r>
    </w:p>
    <w:p w:rsidRPr="006A2ED8" w:rsidR="006C608F" w:rsidP="006C608F" w:rsidRDefault="006C608F" w14:paraId="2093F51A" w14:textId="77777777">
      <w:pPr>
        <w:widowControl w:val="0"/>
        <w:suppressLineNumbers/>
        <w:suppressAutoHyphens/>
        <w:ind w:left="1800" w:hanging="720"/>
        <w:rPr>
          <w:szCs w:val="18"/>
        </w:rPr>
      </w:pPr>
      <w:r w:rsidRPr="006A2ED8">
        <w:rPr>
          <w:szCs w:val="18"/>
        </w:rPr>
        <w:t>4</w:t>
      </w:r>
      <w:r w:rsidRPr="006A2ED8">
        <w:rPr>
          <w:szCs w:val="18"/>
        </w:rPr>
        <w:tab/>
        <w:t>Strongly agree</w:t>
      </w:r>
    </w:p>
    <w:p w:rsidRPr="006A2ED8" w:rsidR="006C608F" w:rsidP="006C608F" w:rsidRDefault="006C608F" w14:paraId="672E975F" w14:textId="77777777">
      <w:pPr>
        <w:widowControl w:val="0"/>
        <w:suppressLineNumbers/>
        <w:suppressAutoHyphens/>
        <w:ind w:left="1800" w:hanging="720"/>
        <w:rPr>
          <w:szCs w:val="18"/>
        </w:rPr>
      </w:pPr>
      <w:r w:rsidRPr="006A2ED8">
        <w:rPr>
          <w:szCs w:val="18"/>
        </w:rPr>
        <w:t>DK/REF</w:t>
      </w:r>
    </w:p>
    <w:p w:rsidRPr="006A2ED8" w:rsidR="006C608F" w:rsidP="006C608F" w:rsidRDefault="006C608F" w14:paraId="017208CF" w14:textId="77777777">
      <w:pPr>
        <w:widowControl w:val="0"/>
        <w:suppressLineNumbers/>
        <w:suppressAutoHyphens/>
        <w:rPr>
          <w:szCs w:val="18"/>
        </w:rPr>
      </w:pPr>
    </w:p>
    <w:p w:rsidRPr="006A2ED8" w:rsidR="006C608F" w:rsidP="006C608F" w:rsidRDefault="006C608F" w14:paraId="0EC892E4" w14:textId="77777777">
      <w:pPr>
        <w:widowControl w:val="0"/>
        <w:suppressLineNumbers/>
        <w:suppressAutoHyphens/>
        <w:ind w:left="1080" w:hanging="1080"/>
        <w:rPr>
          <w:szCs w:val="18"/>
        </w:rPr>
      </w:pPr>
      <w:r w:rsidRPr="006A2ED8">
        <w:rPr>
          <w:b/>
          <w:bCs/>
          <w:szCs w:val="18"/>
        </w:rPr>
        <w:t>senrebe2</w:t>
      </w:r>
      <w:r w:rsidRPr="006A2ED8">
        <w:rPr>
          <w:b/>
          <w:bCs/>
          <w:szCs w:val="18"/>
        </w:rPr>
        <w:tab/>
      </w:r>
      <w:r w:rsidRPr="006A2ED8">
        <w:rPr>
          <w:szCs w:val="18"/>
        </w:rPr>
        <w:t>[IF CURNTAGE = 18 OR OLDER] Your religious beliefs influence how you make decisions in your life.</w:t>
      </w:r>
    </w:p>
    <w:p w:rsidRPr="006A2ED8" w:rsidR="006C608F" w:rsidP="006C608F" w:rsidRDefault="006C608F" w14:paraId="3FB7F651" w14:textId="77777777">
      <w:pPr>
        <w:widowControl w:val="0"/>
        <w:suppressLineNumbers/>
        <w:suppressAutoHyphens/>
        <w:rPr>
          <w:szCs w:val="18"/>
        </w:rPr>
      </w:pPr>
    </w:p>
    <w:p w:rsidRPr="006A2ED8" w:rsidR="006C608F" w:rsidP="006C608F" w:rsidRDefault="006C608F" w14:paraId="0F715D54" w14:textId="77777777">
      <w:pPr>
        <w:widowControl w:val="0"/>
        <w:suppressLineNumbers/>
        <w:suppressAutoHyphens/>
        <w:ind w:left="1800" w:hanging="720"/>
        <w:rPr>
          <w:szCs w:val="18"/>
        </w:rPr>
      </w:pPr>
      <w:r w:rsidRPr="006A2ED8">
        <w:rPr>
          <w:szCs w:val="18"/>
        </w:rPr>
        <w:t>1</w:t>
      </w:r>
      <w:r w:rsidRPr="006A2ED8">
        <w:rPr>
          <w:szCs w:val="18"/>
        </w:rPr>
        <w:tab/>
        <w:t>Strongly disagree</w:t>
      </w:r>
    </w:p>
    <w:p w:rsidRPr="006A2ED8" w:rsidR="006C608F" w:rsidP="006C608F" w:rsidRDefault="006C608F" w14:paraId="0B161DDC" w14:textId="77777777">
      <w:pPr>
        <w:widowControl w:val="0"/>
        <w:suppressLineNumbers/>
        <w:suppressAutoHyphens/>
        <w:ind w:left="1800" w:hanging="720"/>
        <w:rPr>
          <w:szCs w:val="18"/>
        </w:rPr>
      </w:pPr>
      <w:r w:rsidRPr="006A2ED8">
        <w:rPr>
          <w:szCs w:val="18"/>
        </w:rPr>
        <w:t>2</w:t>
      </w:r>
      <w:r w:rsidRPr="006A2ED8">
        <w:rPr>
          <w:szCs w:val="18"/>
        </w:rPr>
        <w:tab/>
        <w:t>Disagree</w:t>
      </w:r>
    </w:p>
    <w:p w:rsidRPr="006A2ED8" w:rsidR="006C608F" w:rsidP="006C608F" w:rsidRDefault="006C608F" w14:paraId="6A843931" w14:textId="77777777">
      <w:pPr>
        <w:widowControl w:val="0"/>
        <w:suppressLineNumbers/>
        <w:suppressAutoHyphens/>
        <w:ind w:left="1800" w:hanging="720"/>
        <w:rPr>
          <w:szCs w:val="18"/>
        </w:rPr>
      </w:pPr>
      <w:r w:rsidRPr="006A2ED8">
        <w:rPr>
          <w:szCs w:val="18"/>
        </w:rPr>
        <w:t>3</w:t>
      </w:r>
      <w:r w:rsidRPr="006A2ED8">
        <w:rPr>
          <w:szCs w:val="18"/>
        </w:rPr>
        <w:tab/>
        <w:t>Agree</w:t>
      </w:r>
    </w:p>
    <w:p w:rsidRPr="006A2ED8" w:rsidR="006C608F" w:rsidP="006C608F" w:rsidRDefault="006C608F" w14:paraId="6D92F672" w14:textId="77777777">
      <w:pPr>
        <w:widowControl w:val="0"/>
        <w:suppressLineNumbers/>
        <w:suppressAutoHyphens/>
        <w:ind w:left="1800" w:hanging="720"/>
        <w:rPr>
          <w:szCs w:val="18"/>
        </w:rPr>
      </w:pPr>
      <w:r w:rsidRPr="006A2ED8">
        <w:rPr>
          <w:szCs w:val="18"/>
        </w:rPr>
        <w:t>4</w:t>
      </w:r>
      <w:r w:rsidRPr="006A2ED8">
        <w:rPr>
          <w:szCs w:val="18"/>
        </w:rPr>
        <w:tab/>
        <w:t>Strongly agree</w:t>
      </w:r>
    </w:p>
    <w:p w:rsidRPr="006A2ED8" w:rsidR="006C608F" w:rsidP="006C608F" w:rsidRDefault="006C608F" w14:paraId="3A0577F7" w14:textId="77777777">
      <w:pPr>
        <w:widowControl w:val="0"/>
        <w:suppressLineNumbers/>
        <w:suppressAutoHyphens/>
        <w:ind w:left="1800" w:hanging="720"/>
        <w:rPr>
          <w:szCs w:val="18"/>
        </w:rPr>
      </w:pPr>
      <w:r w:rsidRPr="006A2ED8">
        <w:rPr>
          <w:szCs w:val="18"/>
        </w:rPr>
        <w:t>DK/REF</w:t>
      </w:r>
    </w:p>
    <w:p w:rsidRPr="006A2ED8" w:rsidR="006C608F" w:rsidP="006C608F" w:rsidRDefault="006C608F" w14:paraId="7ED7FEA4" w14:textId="77777777">
      <w:pPr>
        <w:widowControl w:val="0"/>
        <w:suppressLineNumbers/>
        <w:suppressAutoHyphens/>
        <w:rPr>
          <w:szCs w:val="18"/>
        </w:rPr>
      </w:pPr>
    </w:p>
    <w:p w:rsidRPr="006A2ED8" w:rsidR="006C608F" w:rsidP="006C608F" w:rsidRDefault="006C608F" w14:paraId="3F50D775" w14:textId="77777777">
      <w:pPr>
        <w:widowControl w:val="0"/>
        <w:suppressLineNumbers/>
        <w:suppressAutoHyphens/>
        <w:ind w:left="1080" w:hanging="1080"/>
        <w:rPr>
          <w:szCs w:val="18"/>
        </w:rPr>
      </w:pPr>
      <w:r w:rsidRPr="006A2ED8">
        <w:rPr>
          <w:b/>
          <w:bCs/>
          <w:szCs w:val="18"/>
        </w:rPr>
        <w:t>senrebe3</w:t>
      </w:r>
      <w:r w:rsidRPr="006A2ED8">
        <w:rPr>
          <w:szCs w:val="18"/>
        </w:rPr>
        <w:tab/>
        <w:t>[IF CURNTAGE = 18 OR OLDER] It is important that your friends share your religious beliefs.</w:t>
      </w:r>
    </w:p>
    <w:p w:rsidRPr="006A2ED8" w:rsidR="006C608F" w:rsidP="006C608F" w:rsidRDefault="006C608F" w14:paraId="1B668357" w14:textId="77777777">
      <w:pPr>
        <w:widowControl w:val="0"/>
        <w:suppressLineNumbers/>
        <w:suppressAutoHyphens/>
        <w:rPr>
          <w:szCs w:val="18"/>
        </w:rPr>
      </w:pPr>
    </w:p>
    <w:p w:rsidRPr="006A2ED8" w:rsidR="006C608F" w:rsidP="006C608F" w:rsidRDefault="006C608F" w14:paraId="46C9604B" w14:textId="77777777">
      <w:pPr>
        <w:widowControl w:val="0"/>
        <w:suppressLineNumbers/>
        <w:suppressAutoHyphens/>
        <w:ind w:left="1800" w:hanging="720"/>
        <w:rPr>
          <w:szCs w:val="18"/>
        </w:rPr>
      </w:pPr>
      <w:r w:rsidRPr="006A2ED8">
        <w:rPr>
          <w:szCs w:val="18"/>
        </w:rPr>
        <w:t>1</w:t>
      </w:r>
      <w:r w:rsidRPr="006A2ED8">
        <w:rPr>
          <w:szCs w:val="18"/>
        </w:rPr>
        <w:tab/>
        <w:t>Strongly disagree</w:t>
      </w:r>
    </w:p>
    <w:p w:rsidRPr="006A2ED8" w:rsidR="006C608F" w:rsidP="006C608F" w:rsidRDefault="006C608F" w14:paraId="36800639" w14:textId="77777777">
      <w:pPr>
        <w:widowControl w:val="0"/>
        <w:suppressLineNumbers/>
        <w:suppressAutoHyphens/>
        <w:ind w:left="1800" w:hanging="720"/>
        <w:rPr>
          <w:szCs w:val="18"/>
        </w:rPr>
      </w:pPr>
      <w:r w:rsidRPr="006A2ED8">
        <w:rPr>
          <w:szCs w:val="18"/>
        </w:rPr>
        <w:t>2</w:t>
      </w:r>
      <w:r w:rsidRPr="006A2ED8">
        <w:rPr>
          <w:szCs w:val="18"/>
        </w:rPr>
        <w:tab/>
        <w:t>Disagree</w:t>
      </w:r>
    </w:p>
    <w:p w:rsidRPr="006A2ED8" w:rsidR="006C608F" w:rsidP="006C608F" w:rsidRDefault="006C608F" w14:paraId="687B7E8A" w14:textId="77777777">
      <w:pPr>
        <w:widowControl w:val="0"/>
        <w:suppressLineNumbers/>
        <w:suppressAutoHyphens/>
        <w:ind w:left="1800" w:hanging="720"/>
        <w:rPr>
          <w:szCs w:val="18"/>
        </w:rPr>
      </w:pPr>
      <w:r w:rsidRPr="006A2ED8">
        <w:rPr>
          <w:szCs w:val="18"/>
        </w:rPr>
        <w:t>3</w:t>
      </w:r>
      <w:r w:rsidRPr="006A2ED8">
        <w:rPr>
          <w:szCs w:val="18"/>
        </w:rPr>
        <w:tab/>
        <w:t>Agree</w:t>
      </w:r>
    </w:p>
    <w:p w:rsidRPr="006A2ED8" w:rsidR="006C608F" w:rsidP="006C608F" w:rsidRDefault="006C608F" w14:paraId="64B2590F" w14:textId="77777777">
      <w:pPr>
        <w:widowControl w:val="0"/>
        <w:suppressLineNumbers/>
        <w:suppressAutoHyphens/>
        <w:ind w:left="1800" w:hanging="720"/>
        <w:rPr>
          <w:szCs w:val="18"/>
        </w:rPr>
      </w:pPr>
      <w:r w:rsidRPr="006A2ED8">
        <w:rPr>
          <w:szCs w:val="18"/>
        </w:rPr>
        <w:t>4</w:t>
      </w:r>
      <w:r w:rsidRPr="006A2ED8">
        <w:rPr>
          <w:szCs w:val="18"/>
        </w:rPr>
        <w:tab/>
        <w:t>Strongly agree</w:t>
      </w:r>
    </w:p>
    <w:p w:rsidRPr="006A2ED8" w:rsidR="006C608F" w:rsidP="006C608F" w:rsidRDefault="006C608F" w14:paraId="290F87FE" w14:textId="77777777">
      <w:pPr>
        <w:widowControl w:val="0"/>
        <w:suppressLineNumbers/>
        <w:suppressAutoHyphens/>
        <w:ind w:left="1800" w:hanging="720"/>
        <w:rPr>
          <w:szCs w:val="18"/>
        </w:rPr>
      </w:pPr>
      <w:r w:rsidRPr="006A2ED8">
        <w:rPr>
          <w:szCs w:val="18"/>
        </w:rPr>
        <w:t>DK/REF</w:t>
      </w:r>
    </w:p>
    <w:p w:rsidRPr="00732179" w:rsidR="006C608F" w:rsidP="008D0F6C" w:rsidRDefault="006C608F" w14:paraId="53E0D232" w14:textId="77777777">
      <w:pPr>
        <w:pStyle w:val="Heading1"/>
      </w:pPr>
      <w:bookmarkStart w:name="_Toc378318269" w:id="5383"/>
      <w:r w:rsidRPr="00732179">
        <w:lastRenderedPageBreak/>
        <w:t>Parenting Experiences</w:t>
      </w:r>
      <w:bookmarkEnd w:id="5383"/>
    </w:p>
    <w:p w:rsidRPr="00732179" w:rsidR="006C608F" w:rsidP="006C608F" w:rsidRDefault="006C608F" w14:paraId="72ECA778" w14:textId="77777777">
      <w:pPr>
        <w:widowControl w:val="0"/>
        <w:suppressLineNumbers/>
        <w:suppressAutoHyphens/>
        <w:rPr>
          <w:b/>
          <w:bCs/>
          <w:szCs w:val="18"/>
        </w:rPr>
      </w:pPr>
    </w:p>
    <w:p w:rsidRPr="00732179" w:rsidR="006C608F" w:rsidP="006C608F" w:rsidRDefault="006C608F" w14:paraId="7BE1A897" w14:textId="049D0386">
      <w:pPr>
        <w:widowControl w:val="0"/>
        <w:suppressLineNumbers/>
        <w:suppressAutoHyphens/>
        <w:ind w:left="720"/>
        <w:rPr>
          <w:b/>
          <w:bCs/>
          <w:szCs w:val="18"/>
        </w:rPr>
      </w:pPr>
      <w:r w:rsidRPr="00732179">
        <w:rPr>
          <w:b/>
          <w:bCs/>
          <w:szCs w:val="18"/>
        </w:rPr>
        <w:t xml:space="preserve">(IF </w:t>
      </w:r>
      <w:r w:rsidRPr="00732179" w:rsidR="00BF2EFD">
        <w:rPr>
          <w:b/>
          <w:bCs/>
          <w:szCs w:val="18"/>
        </w:rPr>
        <w:t>(</w:t>
      </w:r>
      <w:r w:rsidRPr="00732179" w:rsidR="00BF2EFD">
        <w:rPr>
          <w:b/>
          <w:bCs/>
        </w:rPr>
        <w:t xml:space="preserve">RESAGE = 1 AND FIPE1 = 1 AND </w:t>
      </w:r>
      <w:r w:rsidRPr="00732179" w:rsidR="00760461">
        <w:rPr>
          <w:b/>
          <w:bCs/>
        </w:rPr>
        <w:t>YOUTH_SELECTED = 1</w:t>
      </w:r>
      <w:r w:rsidRPr="00732179" w:rsidR="00BF2EFD">
        <w:rPr>
          <w:b/>
          <w:bCs/>
          <w:szCs w:val="18"/>
        </w:rPr>
        <w:t>)</w:t>
      </w:r>
      <w:r w:rsidRPr="00732179" w:rsidR="00732179">
        <w:rPr>
          <w:szCs w:val="18"/>
        </w:rPr>
        <w:t xml:space="preserve"> </w:t>
      </w:r>
      <w:r w:rsidRPr="00732179">
        <w:rPr>
          <w:b/>
          <w:bCs/>
          <w:szCs w:val="18"/>
        </w:rPr>
        <w:t>ADMINISTER THIS SECTION; ELSE SKIP TO YOUTH EXPERIENCES IF RESPONDENT IS 12 -17 OR DIINTRO IF RESPONDENT IS 18 OR OLDER)</w:t>
      </w:r>
    </w:p>
    <w:p w:rsidRPr="00732179" w:rsidR="00BF2EFD" w:rsidP="00BF2EFD" w:rsidRDefault="00BF2EFD" w14:paraId="6D4448F2" w14:textId="6FAF4FA4">
      <w:pPr>
        <w:widowControl w:val="0"/>
        <w:suppressLineNumbers/>
        <w:suppressAutoHyphens/>
        <w:rPr>
          <w:b/>
          <w:bCs/>
          <w:szCs w:val="18"/>
        </w:rPr>
      </w:pPr>
    </w:p>
    <w:p w:rsidRPr="00732179" w:rsidR="00BF2EFD" w:rsidP="00BF2EFD" w:rsidRDefault="00BF2EFD" w14:paraId="338F3DCA" w14:textId="169CEAC6">
      <w:pPr>
        <w:ind w:left="1440" w:hanging="1440"/>
      </w:pPr>
      <w:r w:rsidRPr="00732179">
        <w:rPr>
          <w:b/>
          <w:bCs/>
          <w:szCs w:val="18"/>
        </w:rPr>
        <w:t>FIPE3b</w:t>
      </w:r>
      <w:r w:rsidRPr="00732179">
        <w:rPr>
          <w:b/>
          <w:bCs/>
          <w:szCs w:val="18"/>
        </w:rPr>
        <w:tab/>
        <w:t>[</w:t>
      </w:r>
      <w:r w:rsidRPr="00732179">
        <w:t xml:space="preserve">IF RESAGE = 1 AND FIPE1 = 1 AND </w:t>
      </w:r>
      <w:r w:rsidRPr="00732179" w:rsidR="00760461">
        <w:t>YOUTH_SELECTED = 1</w:t>
      </w:r>
      <w:r w:rsidRPr="00732179">
        <w:t>]</w:t>
      </w:r>
      <w:r w:rsidRPr="00732179">
        <w:rPr>
          <w:sz w:val="22"/>
          <w:szCs w:val="22"/>
        </w:rPr>
        <w:t xml:space="preserve"> </w:t>
      </w:r>
      <w:r w:rsidRPr="00732179">
        <w:t>Are you the parent or legal guardian of the 12-17 year old in this household who was also selected for an interview?</w:t>
      </w:r>
    </w:p>
    <w:p w:rsidRPr="00732179" w:rsidR="00BF2EFD" w:rsidP="00BF2EFD" w:rsidRDefault="00BF2EFD" w14:paraId="0A68B55C" w14:textId="6E0242FE"/>
    <w:p w:rsidRPr="00732179" w:rsidR="00BF2EFD" w:rsidP="0011038C" w:rsidRDefault="00BF2EFD" w14:paraId="67D0E96E" w14:textId="1F9FC567">
      <w:pPr>
        <w:pStyle w:val="ListParagraph"/>
        <w:numPr>
          <w:ilvl w:val="1"/>
          <w:numId w:val="13"/>
        </w:numPr>
      </w:pPr>
      <w:r w:rsidRPr="00732179">
        <w:t>Yes</w:t>
      </w:r>
    </w:p>
    <w:p w:rsidRPr="00732179" w:rsidR="00BF2EFD" w:rsidP="0011038C" w:rsidRDefault="00BF2EFD" w14:paraId="5DA1B4BE" w14:textId="3E2E220C">
      <w:pPr>
        <w:pStyle w:val="ListParagraph"/>
        <w:numPr>
          <w:ilvl w:val="1"/>
          <w:numId w:val="13"/>
        </w:numPr>
        <w:rPr>
          <w:sz w:val="22"/>
          <w:szCs w:val="22"/>
        </w:rPr>
      </w:pPr>
      <w:r w:rsidRPr="00732179">
        <w:rPr>
          <w:sz w:val="22"/>
          <w:szCs w:val="22"/>
        </w:rPr>
        <w:t>No</w:t>
      </w:r>
    </w:p>
    <w:p w:rsidRPr="00732179" w:rsidR="00BF2EFD" w:rsidP="00BF2EFD" w:rsidRDefault="00BF2EFD" w14:paraId="0ADD0E83" w14:textId="32418C3F">
      <w:pPr>
        <w:ind w:left="2160"/>
        <w:rPr>
          <w:sz w:val="22"/>
          <w:szCs w:val="22"/>
        </w:rPr>
      </w:pPr>
      <w:r w:rsidRPr="00732179">
        <w:rPr>
          <w:sz w:val="22"/>
          <w:szCs w:val="22"/>
        </w:rPr>
        <w:t>DK/REF</w:t>
      </w:r>
    </w:p>
    <w:p w:rsidRPr="00732179" w:rsidR="006C608F" w:rsidP="006C608F" w:rsidRDefault="006C608F" w14:paraId="1B0DAEC1" w14:textId="21E087E6">
      <w:pPr>
        <w:widowControl w:val="0"/>
        <w:suppressLineNumbers/>
        <w:suppressAutoHyphens/>
        <w:rPr>
          <w:b/>
          <w:bCs/>
          <w:szCs w:val="18"/>
        </w:rPr>
      </w:pPr>
    </w:p>
    <w:p w:rsidRPr="00732179" w:rsidR="006C608F" w:rsidP="006C608F" w:rsidRDefault="006C608F" w14:paraId="76F5EC5D" w14:textId="24C77E72">
      <w:pPr>
        <w:widowControl w:val="0"/>
        <w:suppressLineNumbers/>
        <w:suppressAutoHyphens/>
        <w:ind w:left="1080" w:hanging="1080"/>
        <w:rPr>
          <w:szCs w:val="18"/>
        </w:rPr>
      </w:pPr>
      <w:proofErr w:type="spellStart"/>
      <w:r w:rsidRPr="00732179">
        <w:rPr>
          <w:b/>
          <w:bCs/>
          <w:szCs w:val="18"/>
        </w:rPr>
        <w:t>leadpar</w:t>
      </w:r>
      <w:proofErr w:type="spellEnd"/>
      <w:r w:rsidRPr="00732179">
        <w:rPr>
          <w:szCs w:val="18"/>
        </w:rPr>
        <w:tab/>
        <w:t>[IF FIPE3</w:t>
      </w:r>
      <w:r w:rsidRPr="00732179" w:rsidR="00BF2EFD">
        <w:rPr>
          <w:szCs w:val="18"/>
        </w:rPr>
        <w:t>b</w:t>
      </w:r>
      <w:r w:rsidRPr="00732179">
        <w:rPr>
          <w:szCs w:val="18"/>
        </w:rPr>
        <w:t xml:space="preserve"> = 1] These questions refer to your child who was also selected to complete an interview.  Please think about this child as you answer these questions.  </w:t>
      </w:r>
    </w:p>
    <w:p w:rsidRPr="00732179" w:rsidR="006C608F" w:rsidP="006C608F" w:rsidRDefault="006C608F" w14:paraId="5379AC36" w14:textId="77777777">
      <w:pPr>
        <w:widowControl w:val="0"/>
        <w:suppressLineNumbers/>
        <w:suppressAutoHyphens/>
        <w:rPr>
          <w:szCs w:val="18"/>
        </w:rPr>
      </w:pPr>
    </w:p>
    <w:p w:rsidRPr="00732179" w:rsidR="006C608F" w:rsidP="006C608F" w:rsidRDefault="005B1C63" w14:paraId="7DD07A57" w14:textId="144A8EBE">
      <w:pPr>
        <w:widowControl w:val="0"/>
        <w:suppressLineNumbers/>
        <w:suppressAutoHyphens/>
        <w:ind w:left="1080"/>
        <w:rPr>
          <w:szCs w:val="18"/>
        </w:rPr>
      </w:pPr>
      <w:r w:rsidRPr="00732179">
        <w:rPr>
          <w:szCs w:val="18"/>
        </w:rPr>
        <w:t xml:space="preserve">Click </w:t>
      </w:r>
      <w:r w:rsidRPr="00732179" w:rsidR="00A86DBF">
        <w:rPr>
          <w:szCs w:val="18"/>
        </w:rPr>
        <w:t>Next</w:t>
      </w:r>
      <w:r w:rsidRPr="00732179">
        <w:rPr>
          <w:szCs w:val="18"/>
        </w:rPr>
        <w:t xml:space="preserve"> </w:t>
      </w:r>
      <w:r w:rsidRPr="00732179" w:rsidR="006C608F">
        <w:rPr>
          <w:szCs w:val="18"/>
        </w:rPr>
        <w:t>to continue.</w:t>
      </w:r>
    </w:p>
    <w:p w:rsidRPr="00732179" w:rsidR="006C608F" w:rsidP="006C608F" w:rsidRDefault="006C608F" w14:paraId="41F25CEF" w14:textId="77777777">
      <w:pPr>
        <w:widowControl w:val="0"/>
        <w:suppressLineNumbers/>
        <w:suppressAutoHyphens/>
        <w:rPr>
          <w:szCs w:val="18"/>
        </w:rPr>
      </w:pPr>
    </w:p>
    <w:p w:rsidRPr="00732179" w:rsidR="006C608F" w:rsidP="006C608F" w:rsidRDefault="006C608F" w14:paraId="09E40416" w14:textId="7E79BE8E">
      <w:pPr>
        <w:widowControl w:val="0"/>
        <w:suppressLineNumbers/>
        <w:suppressAutoHyphens/>
        <w:ind w:left="720" w:hanging="720"/>
        <w:rPr>
          <w:szCs w:val="18"/>
        </w:rPr>
      </w:pPr>
      <w:r w:rsidRPr="00732179">
        <w:rPr>
          <w:b/>
          <w:bCs/>
          <w:szCs w:val="18"/>
        </w:rPr>
        <w:t>pe01</w:t>
      </w:r>
      <w:r w:rsidRPr="00732179">
        <w:rPr>
          <w:szCs w:val="18"/>
        </w:rPr>
        <w:tab/>
        <w:t>[IF FIPE3</w:t>
      </w:r>
      <w:r w:rsidRPr="00732179" w:rsidR="00BF2EFD">
        <w:rPr>
          <w:szCs w:val="18"/>
        </w:rPr>
        <w:t>b</w:t>
      </w:r>
      <w:r w:rsidRPr="00732179">
        <w:rPr>
          <w:szCs w:val="18"/>
        </w:rPr>
        <w:t xml:space="preserve"> = 1]  What is the birth date of your child who was also selected to complete an interview?</w:t>
      </w:r>
    </w:p>
    <w:p w:rsidRPr="00732179" w:rsidR="006C608F" w:rsidP="006C608F" w:rsidRDefault="006C608F" w14:paraId="0B7D6982" w14:textId="77777777">
      <w:pPr>
        <w:widowControl w:val="0"/>
        <w:suppressLineNumbers/>
        <w:suppressAutoHyphens/>
        <w:rPr>
          <w:szCs w:val="18"/>
        </w:rPr>
      </w:pPr>
    </w:p>
    <w:p w:rsidRPr="00732179" w:rsidR="006C608F" w:rsidP="006C608F" w:rsidRDefault="006C608F" w14:paraId="2D86CAA3" w14:textId="77777777">
      <w:pPr>
        <w:widowControl w:val="0"/>
        <w:suppressLineNumbers/>
        <w:suppressAutoHyphens/>
        <w:rPr>
          <w:szCs w:val="18"/>
        </w:rPr>
      </w:pPr>
    </w:p>
    <w:p w:rsidRPr="00732179" w:rsidR="006C608F" w:rsidP="006C608F" w:rsidRDefault="006C608F" w14:paraId="271891FA" w14:textId="77777777">
      <w:pPr>
        <w:widowControl w:val="0"/>
        <w:suppressLineNumbers/>
        <w:suppressAutoHyphens/>
        <w:ind w:left="720"/>
        <w:rPr>
          <w:szCs w:val="18"/>
        </w:rPr>
      </w:pPr>
      <w:r w:rsidRPr="00732179">
        <w:rPr>
          <w:szCs w:val="18"/>
        </w:rPr>
        <w:t>DOB: _____________</w:t>
      </w:r>
    </w:p>
    <w:p w:rsidRPr="00732179" w:rsidR="006C608F" w:rsidP="006C608F" w:rsidRDefault="006C608F" w14:paraId="74A4F796" w14:textId="77777777">
      <w:pPr>
        <w:widowControl w:val="0"/>
        <w:suppressLineNumbers/>
        <w:suppressAutoHyphens/>
        <w:ind w:left="720"/>
        <w:rPr>
          <w:szCs w:val="18"/>
        </w:rPr>
      </w:pPr>
      <w:r w:rsidRPr="00732179">
        <w:rPr>
          <w:szCs w:val="18"/>
        </w:rPr>
        <w:t>DK/REF</w:t>
      </w:r>
    </w:p>
    <w:p w:rsidRPr="00732179" w:rsidR="006C608F" w:rsidP="006C608F" w:rsidRDefault="006C608F" w14:paraId="77BB388A" w14:textId="77777777">
      <w:pPr>
        <w:widowControl w:val="0"/>
        <w:suppressLineNumbers/>
        <w:suppressAutoHyphens/>
        <w:rPr>
          <w:szCs w:val="18"/>
        </w:rPr>
      </w:pPr>
    </w:p>
    <w:p w:rsidRPr="00732179" w:rsidR="006C608F" w:rsidP="006C608F" w:rsidRDefault="006C608F" w14:paraId="6474FA7F" w14:textId="77777777">
      <w:pPr>
        <w:widowControl w:val="0"/>
        <w:suppressLineNumbers/>
        <w:suppressAutoHyphens/>
        <w:rPr>
          <w:szCs w:val="18"/>
        </w:rPr>
      </w:pPr>
      <w:r w:rsidRPr="00732179">
        <w:rPr>
          <w:szCs w:val="18"/>
        </w:rPr>
        <w:t>CALCULATE CHILD’S AGE FROM PE01.</w:t>
      </w:r>
    </w:p>
    <w:p w:rsidRPr="00732179" w:rsidR="006C608F" w:rsidP="006C608F" w:rsidRDefault="006C608F" w14:paraId="76BAB76B" w14:textId="77777777">
      <w:pPr>
        <w:widowControl w:val="0"/>
        <w:suppressLineNumbers/>
        <w:suppressAutoHyphens/>
        <w:rPr>
          <w:szCs w:val="18"/>
        </w:rPr>
      </w:pPr>
    </w:p>
    <w:p w:rsidRPr="00732179" w:rsidR="006C608F" w:rsidP="006C608F" w:rsidRDefault="006C608F" w14:paraId="741B898A" w14:textId="32093638">
      <w:pPr>
        <w:widowControl w:val="0"/>
        <w:suppressLineNumbers/>
        <w:suppressAutoHyphens/>
        <w:rPr>
          <w:b/>
          <w:bCs/>
          <w:szCs w:val="18"/>
        </w:rPr>
      </w:pPr>
      <w:r w:rsidRPr="00732179">
        <w:rPr>
          <w:b/>
          <w:bCs/>
          <w:szCs w:val="18"/>
        </w:rPr>
        <w:t>HARD ERROR: [IF CALCULATED AGE FROM PE01 &gt; 18]: T</w:t>
      </w:r>
      <w:r w:rsidRPr="00732179" w:rsidR="004C2D36">
        <w:rPr>
          <w:b/>
          <w:bCs/>
          <w:szCs w:val="18"/>
        </w:rPr>
        <w:t>he birth date you have entered ([pe01]) indicates that your child is older than 18.  please answer this question again, then click Next to continue.</w:t>
      </w:r>
    </w:p>
    <w:p w:rsidRPr="00732179" w:rsidR="006C608F" w:rsidP="006C608F" w:rsidRDefault="006C608F" w14:paraId="5F787522" w14:textId="77777777">
      <w:pPr>
        <w:widowControl w:val="0"/>
        <w:suppressLineNumbers/>
        <w:suppressAutoHyphens/>
        <w:rPr>
          <w:b/>
          <w:bCs/>
          <w:szCs w:val="18"/>
        </w:rPr>
      </w:pPr>
    </w:p>
    <w:p w:rsidRPr="00732179" w:rsidR="006C608F" w:rsidP="006C608F" w:rsidRDefault="006C608F" w14:paraId="4A5466A5" w14:textId="77777777">
      <w:pPr>
        <w:widowControl w:val="0"/>
        <w:suppressLineNumbers/>
        <w:suppressAutoHyphens/>
        <w:rPr>
          <w:b/>
          <w:bCs/>
          <w:szCs w:val="18"/>
        </w:rPr>
      </w:pPr>
    </w:p>
    <w:p w:rsidRPr="00732179" w:rsidR="006C608F" w:rsidP="006C608F" w:rsidRDefault="006C608F" w14:paraId="22F29B0A" w14:textId="071C68CC">
      <w:pPr>
        <w:widowControl w:val="0"/>
        <w:suppressLineNumbers/>
        <w:suppressAutoHyphens/>
        <w:rPr>
          <w:b/>
          <w:bCs/>
          <w:szCs w:val="18"/>
        </w:rPr>
      </w:pPr>
      <w:r w:rsidRPr="00732179">
        <w:rPr>
          <w:b/>
          <w:bCs/>
          <w:szCs w:val="18"/>
        </w:rPr>
        <w:t>HARD ERROR: [IF CALCULATED AGE FROM PE01 &lt; 12]: T</w:t>
      </w:r>
      <w:r w:rsidRPr="00732179" w:rsidR="004C2D36">
        <w:rPr>
          <w:b/>
          <w:bCs/>
          <w:szCs w:val="18"/>
        </w:rPr>
        <w:t xml:space="preserve">he birth date you have entered ([pe01]) indicates that your child is younger than 12.  this child would not be eligible to be interviewed.  please answer this question again, then click Next to continue. </w:t>
      </w:r>
    </w:p>
    <w:p w:rsidRPr="00732179" w:rsidR="006C608F" w:rsidP="006C608F" w:rsidRDefault="006C608F" w14:paraId="503292F7" w14:textId="77777777">
      <w:pPr>
        <w:widowControl w:val="0"/>
        <w:suppressLineNumbers/>
        <w:suppressAutoHyphens/>
        <w:rPr>
          <w:b/>
          <w:bCs/>
          <w:szCs w:val="18"/>
        </w:rPr>
      </w:pPr>
    </w:p>
    <w:p w:rsidRPr="00732179" w:rsidR="006C608F" w:rsidP="006C608F" w:rsidRDefault="006C608F" w14:paraId="22527242" w14:textId="77777777">
      <w:pPr>
        <w:widowControl w:val="0"/>
        <w:suppressLineNumbers/>
        <w:suppressAutoHyphens/>
        <w:rPr>
          <w:szCs w:val="18"/>
        </w:rPr>
      </w:pPr>
    </w:p>
    <w:p w:rsidRPr="00732179" w:rsidR="006C608F" w:rsidP="006C608F" w:rsidRDefault="006C608F" w14:paraId="4FF623C5" w14:textId="0F202349">
      <w:pPr>
        <w:widowControl w:val="0"/>
        <w:suppressLineNumbers/>
        <w:suppressAutoHyphens/>
        <w:ind w:left="720" w:hanging="720"/>
        <w:rPr>
          <w:szCs w:val="18"/>
        </w:rPr>
      </w:pPr>
      <w:r w:rsidRPr="00732179">
        <w:rPr>
          <w:b/>
          <w:bCs/>
          <w:szCs w:val="18"/>
        </w:rPr>
        <w:t>pe01a</w:t>
      </w:r>
      <w:r w:rsidRPr="00732179">
        <w:rPr>
          <w:szCs w:val="18"/>
        </w:rPr>
        <w:tab/>
        <w:t xml:space="preserve">[IF PE01 NE DK/REF] </w:t>
      </w:r>
      <w:r w:rsidRPr="00732179" w:rsidR="00250B67">
        <w:rPr>
          <w:szCs w:val="18"/>
        </w:rPr>
        <w:t>The</w:t>
      </w:r>
      <w:r w:rsidRPr="00732179">
        <w:rPr>
          <w:szCs w:val="18"/>
        </w:rPr>
        <w:t xml:space="preserve"> child who was also selected to complete an interview is </w:t>
      </w:r>
      <w:r w:rsidRPr="00732179">
        <w:rPr>
          <w:b/>
          <w:bCs/>
          <w:szCs w:val="18"/>
        </w:rPr>
        <w:t>[CALCULATED AGE FROM PE01</w:t>
      </w:r>
      <w:r w:rsidRPr="00732179">
        <w:rPr>
          <w:szCs w:val="18"/>
        </w:rPr>
        <w:t>].  Is this correct?</w:t>
      </w:r>
    </w:p>
    <w:p w:rsidRPr="00732179" w:rsidR="006C608F" w:rsidP="006C608F" w:rsidRDefault="006C608F" w14:paraId="30C71595" w14:textId="77777777">
      <w:pPr>
        <w:widowControl w:val="0"/>
        <w:suppressLineNumbers/>
        <w:suppressAutoHyphens/>
        <w:rPr>
          <w:szCs w:val="18"/>
        </w:rPr>
      </w:pPr>
    </w:p>
    <w:p w:rsidRPr="00732179" w:rsidR="006C608F" w:rsidP="006C608F" w:rsidRDefault="006C608F" w14:paraId="6093C6E0" w14:textId="77777777">
      <w:pPr>
        <w:widowControl w:val="0"/>
        <w:suppressLineNumbers/>
        <w:suppressAutoHyphens/>
        <w:ind w:left="1440" w:hanging="720"/>
        <w:rPr>
          <w:szCs w:val="18"/>
        </w:rPr>
      </w:pPr>
      <w:r w:rsidRPr="00732179">
        <w:rPr>
          <w:szCs w:val="18"/>
        </w:rPr>
        <w:t>1</w:t>
      </w:r>
      <w:r w:rsidRPr="00732179">
        <w:rPr>
          <w:szCs w:val="18"/>
        </w:rPr>
        <w:tab/>
        <w:t>Yes</w:t>
      </w:r>
    </w:p>
    <w:p w:rsidRPr="00732179" w:rsidR="006C608F" w:rsidP="006C608F" w:rsidRDefault="006C608F" w14:paraId="20415FBC" w14:textId="77777777">
      <w:pPr>
        <w:widowControl w:val="0"/>
        <w:suppressLineNumbers/>
        <w:suppressAutoHyphens/>
        <w:ind w:left="1440" w:hanging="720"/>
        <w:rPr>
          <w:szCs w:val="18"/>
        </w:rPr>
      </w:pPr>
      <w:r w:rsidRPr="00732179">
        <w:rPr>
          <w:szCs w:val="18"/>
        </w:rPr>
        <w:t>2</w:t>
      </w:r>
      <w:r w:rsidRPr="00732179">
        <w:rPr>
          <w:szCs w:val="18"/>
        </w:rPr>
        <w:tab/>
        <w:t>No</w:t>
      </w:r>
    </w:p>
    <w:p w:rsidRPr="00732179" w:rsidR="006C608F" w:rsidP="006C608F" w:rsidRDefault="006C608F" w14:paraId="07027968" w14:textId="77777777">
      <w:pPr>
        <w:widowControl w:val="0"/>
        <w:suppressLineNumbers/>
        <w:suppressAutoHyphens/>
        <w:ind w:left="1440" w:hanging="720"/>
        <w:rPr>
          <w:szCs w:val="18"/>
        </w:rPr>
      </w:pPr>
      <w:r w:rsidRPr="00732179">
        <w:rPr>
          <w:szCs w:val="18"/>
        </w:rPr>
        <w:t>DK/REF</w:t>
      </w:r>
    </w:p>
    <w:p w:rsidRPr="00732179" w:rsidR="006C608F" w:rsidP="006C608F" w:rsidRDefault="006C608F" w14:paraId="04F8308D" w14:textId="77777777">
      <w:pPr>
        <w:widowControl w:val="0"/>
        <w:suppressLineNumbers/>
        <w:suppressAutoHyphens/>
        <w:rPr>
          <w:szCs w:val="18"/>
        </w:rPr>
      </w:pPr>
    </w:p>
    <w:p w:rsidRPr="00732179" w:rsidR="006C608F" w:rsidP="006C608F" w:rsidRDefault="006C608F" w14:paraId="406B3351" w14:textId="77777777">
      <w:pPr>
        <w:widowControl w:val="0"/>
        <w:suppressLineNumbers/>
        <w:suppressAutoHyphens/>
        <w:ind w:left="720" w:hanging="720"/>
        <w:rPr>
          <w:szCs w:val="18"/>
        </w:rPr>
      </w:pPr>
      <w:r w:rsidRPr="00732179">
        <w:rPr>
          <w:b/>
          <w:bCs/>
          <w:szCs w:val="18"/>
        </w:rPr>
        <w:t>pe01b</w:t>
      </w:r>
      <w:r w:rsidRPr="00732179">
        <w:rPr>
          <w:szCs w:val="18"/>
        </w:rPr>
        <w:tab/>
        <w:t>[IF PE01 = DK/REF OR PE01a = 2] How old is the child who was also selected to complete an interview?</w:t>
      </w:r>
    </w:p>
    <w:p w:rsidRPr="00732179" w:rsidR="006C608F" w:rsidP="006C608F" w:rsidRDefault="006C608F" w14:paraId="6B9C76B3" w14:textId="77777777">
      <w:pPr>
        <w:widowControl w:val="0"/>
        <w:suppressLineNumbers/>
        <w:suppressAutoHyphens/>
        <w:rPr>
          <w:szCs w:val="18"/>
        </w:rPr>
      </w:pPr>
    </w:p>
    <w:p w:rsidRPr="00732179" w:rsidR="006C608F" w:rsidP="006C608F" w:rsidRDefault="006C608F" w14:paraId="6C82ADC8" w14:textId="77777777">
      <w:pPr>
        <w:widowControl w:val="0"/>
        <w:suppressLineNumbers/>
        <w:suppressAutoHyphens/>
        <w:ind w:left="720"/>
        <w:rPr>
          <w:szCs w:val="18"/>
        </w:rPr>
      </w:pPr>
      <w:r w:rsidRPr="00732179">
        <w:rPr>
          <w:szCs w:val="18"/>
        </w:rPr>
        <w:t xml:space="preserve">AGE:  </w:t>
      </w:r>
      <w:r w:rsidRPr="00732179">
        <w:rPr>
          <w:szCs w:val="18"/>
          <w:u w:val="single"/>
        </w:rPr>
        <w:t xml:space="preserve">                </w:t>
      </w:r>
      <w:r w:rsidRPr="00732179">
        <w:rPr>
          <w:szCs w:val="18"/>
        </w:rPr>
        <w:t xml:space="preserve">  [RANGE: 12 - 18]</w:t>
      </w:r>
    </w:p>
    <w:p w:rsidRPr="00732179" w:rsidR="006C608F" w:rsidP="006C608F" w:rsidRDefault="006C608F" w14:paraId="6C51BC21" w14:textId="77777777">
      <w:pPr>
        <w:widowControl w:val="0"/>
        <w:suppressLineNumbers/>
        <w:suppressAutoHyphens/>
        <w:ind w:left="720"/>
        <w:rPr>
          <w:szCs w:val="18"/>
        </w:rPr>
      </w:pPr>
      <w:r w:rsidRPr="00732179">
        <w:rPr>
          <w:szCs w:val="18"/>
        </w:rPr>
        <w:t>DK/REF</w:t>
      </w:r>
    </w:p>
    <w:p w:rsidRPr="00732179" w:rsidR="006C608F" w:rsidP="006C608F" w:rsidRDefault="006C608F" w14:paraId="16AB1C2D" w14:textId="77777777">
      <w:pPr>
        <w:widowControl w:val="0"/>
        <w:suppressLineNumbers/>
        <w:suppressAutoHyphens/>
        <w:rPr>
          <w:szCs w:val="18"/>
        </w:rPr>
      </w:pPr>
    </w:p>
    <w:p w:rsidRPr="00732179" w:rsidR="006C608F" w:rsidP="006C608F" w:rsidRDefault="006C608F" w14:paraId="3D64AA43" w14:textId="77777777">
      <w:pPr>
        <w:widowControl w:val="0"/>
        <w:suppressLineNumbers/>
        <w:suppressAutoHyphens/>
        <w:ind w:left="720" w:hanging="720"/>
        <w:rPr>
          <w:szCs w:val="18"/>
        </w:rPr>
      </w:pPr>
      <w:r w:rsidRPr="00732179">
        <w:rPr>
          <w:b/>
          <w:bCs/>
          <w:szCs w:val="18"/>
        </w:rPr>
        <w:t>pe02</w:t>
      </w:r>
      <w:r w:rsidRPr="00732179">
        <w:rPr>
          <w:szCs w:val="18"/>
        </w:rPr>
        <w:tab/>
        <w:t xml:space="preserve">[IF PE01a = 1 OR PE01b = 12 - 18] Think about the past 12 months, that is, from </w:t>
      </w:r>
      <w:r w:rsidRPr="00732179">
        <w:rPr>
          <w:b/>
          <w:bCs/>
          <w:szCs w:val="18"/>
        </w:rPr>
        <w:t>[DATEFILL]</w:t>
      </w:r>
      <w:r w:rsidRPr="00732179">
        <w:rPr>
          <w:szCs w:val="18"/>
        </w:rPr>
        <w:t xml:space="preserve"> through today.  Please indicate if you think your child has done any of these things </w:t>
      </w:r>
      <w:r w:rsidRPr="00732179">
        <w:rPr>
          <w:b/>
          <w:bCs/>
          <w:szCs w:val="18"/>
        </w:rPr>
        <w:t>during the past 12 months</w:t>
      </w:r>
      <w:r w:rsidRPr="00732179">
        <w:rPr>
          <w:szCs w:val="18"/>
        </w:rPr>
        <w:t>.</w:t>
      </w:r>
    </w:p>
    <w:p w:rsidRPr="00732179" w:rsidR="006C608F" w:rsidP="006C608F" w:rsidRDefault="006C608F" w14:paraId="59E4A3DB" w14:textId="77777777">
      <w:pPr>
        <w:widowControl w:val="0"/>
        <w:suppressLineNumbers/>
        <w:suppressAutoHyphens/>
        <w:rPr>
          <w:szCs w:val="18"/>
        </w:rPr>
      </w:pPr>
    </w:p>
    <w:p w:rsidRPr="00732179" w:rsidR="006C608F" w:rsidP="006C608F" w:rsidRDefault="006C608F" w14:paraId="336EE865" w14:textId="77777777">
      <w:pPr>
        <w:widowControl w:val="0"/>
        <w:suppressLineNumbers/>
        <w:suppressAutoHyphens/>
        <w:ind w:left="720"/>
        <w:rPr>
          <w:szCs w:val="18"/>
        </w:rPr>
      </w:pPr>
      <w:r w:rsidRPr="00732179">
        <w:rPr>
          <w:szCs w:val="18"/>
        </w:rPr>
        <w:t>In the past 12 months, do you think your child has smoked one or more cigarettes, even once?</w:t>
      </w:r>
    </w:p>
    <w:p w:rsidRPr="00732179" w:rsidR="006C608F" w:rsidP="006C608F" w:rsidRDefault="006C608F" w14:paraId="40D62A61" w14:textId="77777777">
      <w:pPr>
        <w:widowControl w:val="0"/>
        <w:suppressLineNumbers/>
        <w:suppressAutoHyphens/>
        <w:rPr>
          <w:szCs w:val="18"/>
        </w:rPr>
      </w:pPr>
    </w:p>
    <w:p w:rsidRPr="00732179" w:rsidR="006C608F" w:rsidP="006C608F" w:rsidRDefault="006C608F" w14:paraId="7324B436" w14:textId="77777777">
      <w:pPr>
        <w:widowControl w:val="0"/>
        <w:suppressLineNumbers/>
        <w:suppressAutoHyphens/>
        <w:ind w:left="1440" w:hanging="720"/>
        <w:rPr>
          <w:szCs w:val="18"/>
        </w:rPr>
      </w:pPr>
      <w:r w:rsidRPr="00732179">
        <w:rPr>
          <w:szCs w:val="18"/>
        </w:rPr>
        <w:t>1</w:t>
      </w:r>
      <w:r w:rsidRPr="00732179">
        <w:rPr>
          <w:szCs w:val="18"/>
        </w:rPr>
        <w:tab/>
        <w:t>Yes</w:t>
      </w:r>
    </w:p>
    <w:p w:rsidRPr="00732179" w:rsidR="006C608F" w:rsidP="006C608F" w:rsidRDefault="006C608F" w14:paraId="622267D0" w14:textId="77777777">
      <w:pPr>
        <w:widowControl w:val="0"/>
        <w:suppressLineNumbers/>
        <w:suppressAutoHyphens/>
        <w:ind w:left="1440" w:hanging="720"/>
        <w:rPr>
          <w:szCs w:val="18"/>
        </w:rPr>
      </w:pPr>
      <w:r w:rsidRPr="00732179">
        <w:rPr>
          <w:szCs w:val="18"/>
        </w:rPr>
        <w:t>2</w:t>
      </w:r>
      <w:r w:rsidRPr="00732179">
        <w:rPr>
          <w:szCs w:val="18"/>
        </w:rPr>
        <w:tab/>
        <w:t>No</w:t>
      </w:r>
    </w:p>
    <w:p w:rsidRPr="00732179" w:rsidR="006C608F" w:rsidP="006C608F" w:rsidRDefault="006C608F" w14:paraId="5CF57B7D" w14:textId="77777777">
      <w:pPr>
        <w:widowControl w:val="0"/>
        <w:suppressLineNumbers/>
        <w:suppressAutoHyphens/>
        <w:ind w:left="1440" w:hanging="720"/>
        <w:rPr>
          <w:szCs w:val="18"/>
        </w:rPr>
      </w:pPr>
      <w:r w:rsidRPr="00732179">
        <w:rPr>
          <w:szCs w:val="18"/>
        </w:rPr>
        <w:t>DK/REF</w:t>
      </w:r>
    </w:p>
    <w:p w:rsidRPr="00732179" w:rsidR="006C608F" w:rsidP="00170237" w:rsidRDefault="00DC0506" w14:paraId="508F5DF3" w14:textId="77777777">
      <w:pPr>
        <w:widowControl w:val="0"/>
        <w:suppressLineNumbers/>
        <w:suppressAutoHyphens/>
        <w:ind w:left="720"/>
        <w:rPr>
          <w:szCs w:val="18"/>
        </w:rPr>
      </w:pPr>
      <w:r w:rsidRPr="00732179">
        <w:rPr>
          <w:szCs w:val="18"/>
        </w:rPr>
        <w:t>PROGRAMMER:  SHOW 12 MONTH CALENDAR</w:t>
      </w:r>
    </w:p>
    <w:p w:rsidRPr="00732179" w:rsidR="00DC0506" w:rsidP="006C608F" w:rsidRDefault="00DC0506" w14:paraId="27141091" w14:textId="77777777">
      <w:pPr>
        <w:widowControl w:val="0"/>
        <w:suppressLineNumbers/>
        <w:suppressAutoHyphens/>
        <w:rPr>
          <w:szCs w:val="18"/>
        </w:rPr>
      </w:pPr>
    </w:p>
    <w:p w:rsidRPr="00732179" w:rsidR="006C608F" w:rsidP="006C608F" w:rsidRDefault="006C608F" w14:paraId="47CC439F" w14:textId="77777777">
      <w:pPr>
        <w:widowControl w:val="0"/>
        <w:suppressLineNumbers/>
        <w:suppressAutoHyphens/>
        <w:ind w:left="720" w:hanging="720"/>
        <w:rPr>
          <w:szCs w:val="18"/>
        </w:rPr>
      </w:pPr>
      <w:r w:rsidRPr="00732179">
        <w:rPr>
          <w:b/>
          <w:bCs/>
          <w:szCs w:val="18"/>
        </w:rPr>
        <w:t>pe02b</w:t>
      </w:r>
      <w:r w:rsidRPr="00732179">
        <w:rPr>
          <w:szCs w:val="18"/>
        </w:rPr>
        <w:tab/>
        <w:t xml:space="preserve">[IF PE01a = 1 OR PE01b = 12 - 18] In the past 12 months, do you think your child has used any </w:t>
      </w:r>
      <w:r w:rsidRPr="00732179">
        <w:rPr>
          <w:szCs w:val="18"/>
        </w:rPr>
        <w:t>smokeless</w:t>
      </w:r>
      <w:r w:rsidRPr="00732179">
        <w:rPr>
          <w:szCs w:val="18"/>
        </w:rPr>
        <w:t xml:space="preserve"> tobacco, such as snuff, dip, chewing tobacco or </w:t>
      </w:r>
      <w:r w:rsidRPr="00732179">
        <w:rPr>
          <w:szCs w:val="18"/>
        </w:rPr>
        <w:t>snus</w:t>
      </w:r>
      <w:r w:rsidRPr="00732179">
        <w:rPr>
          <w:szCs w:val="18"/>
        </w:rPr>
        <w:t>, even once?</w:t>
      </w:r>
    </w:p>
    <w:p w:rsidRPr="00732179" w:rsidR="006C608F" w:rsidP="006C608F" w:rsidRDefault="006C608F" w14:paraId="024B0667" w14:textId="77777777">
      <w:pPr>
        <w:widowControl w:val="0"/>
        <w:suppressLineNumbers/>
        <w:suppressAutoHyphens/>
        <w:rPr>
          <w:szCs w:val="18"/>
        </w:rPr>
      </w:pPr>
    </w:p>
    <w:p w:rsidRPr="00732179" w:rsidR="006C608F" w:rsidP="006C608F" w:rsidRDefault="006C608F" w14:paraId="13415684" w14:textId="77777777">
      <w:pPr>
        <w:widowControl w:val="0"/>
        <w:suppressLineNumbers/>
        <w:suppressAutoHyphens/>
        <w:ind w:left="1440" w:hanging="720"/>
        <w:rPr>
          <w:szCs w:val="18"/>
        </w:rPr>
      </w:pPr>
      <w:r w:rsidRPr="00732179">
        <w:rPr>
          <w:szCs w:val="18"/>
        </w:rPr>
        <w:t>1</w:t>
      </w:r>
      <w:r w:rsidRPr="00732179">
        <w:rPr>
          <w:szCs w:val="18"/>
        </w:rPr>
        <w:tab/>
        <w:t>Yes</w:t>
      </w:r>
    </w:p>
    <w:p w:rsidRPr="00732179" w:rsidR="006C608F" w:rsidP="006C608F" w:rsidRDefault="006C608F" w14:paraId="4CA0C92A" w14:textId="77777777">
      <w:pPr>
        <w:widowControl w:val="0"/>
        <w:suppressLineNumbers/>
        <w:suppressAutoHyphens/>
        <w:ind w:left="1440" w:hanging="720"/>
        <w:rPr>
          <w:szCs w:val="18"/>
        </w:rPr>
      </w:pPr>
      <w:r w:rsidRPr="00732179">
        <w:rPr>
          <w:szCs w:val="18"/>
        </w:rPr>
        <w:t>2</w:t>
      </w:r>
      <w:r w:rsidRPr="00732179">
        <w:rPr>
          <w:szCs w:val="18"/>
        </w:rPr>
        <w:tab/>
        <w:t>No</w:t>
      </w:r>
    </w:p>
    <w:p w:rsidRPr="00732179" w:rsidR="006C608F" w:rsidP="006C608F" w:rsidRDefault="006C608F" w14:paraId="4F523E7A" w14:textId="77777777">
      <w:pPr>
        <w:widowControl w:val="0"/>
        <w:suppressLineNumbers/>
        <w:suppressAutoHyphens/>
        <w:ind w:left="1440" w:hanging="720"/>
        <w:rPr>
          <w:szCs w:val="18"/>
        </w:rPr>
      </w:pPr>
      <w:r w:rsidRPr="00732179">
        <w:rPr>
          <w:szCs w:val="18"/>
        </w:rPr>
        <w:t>DK/REF</w:t>
      </w:r>
    </w:p>
    <w:p w:rsidRPr="00732179" w:rsidR="006C608F" w:rsidP="00170237" w:rsidRDefault="00170237" w14:paraId="2133AF94" w14:textId="77777777">
      <w:pPr>
        <w:widowControl w:val="0"/>
        <w:suppressLineNumbers/>
        <w:suppressAutoHyphens/>
        <w:ind w:firstLine="720"/>
        <w:rPr>
          <w:szCs w:val="18"/>
        </w:rPr>
      </w:pPr>
      <w:r w:rsidRPr="00732179">
        <w:rPr>
          <w:szCs w:val="18"/>
        </w:rPr>
        <w:t>PROGRAMMER</w:t>
      </w:r>
      <w:r w:rsidRPr="00732179" w:rsidR="00DC0506">
        <w:rPr>
          <w:szCs w:val="18"/>
        </w:rPr>
        <w:t>:  SHOW 12 MONTH CALENDAR</w:t>
      </w:r>
    </w:p>
    <w:p w:rsidRPr="00732179" w:rsidR="00DC0506" w:rsidP="006C608F" w:rsidRDefault="00DC0506" w14:paraId="56E391C3" w14:textId="77777777">
      <w:pPr>
        <w:widowControl w:val="0"/>
        <w:suppressLineNumbers/>
        <w:suppressAutoHyphens/>
        <w:rPr>
          <w:szCs w:val="18"/>
        </w:rPr>
      </w:pPr>
    </w:p>
    <w:p w:rsidRPr="00732179" w:rsidR="006C608F" w:rsidP="006C608F" w:rsidRDefault="006C608F" w14:paraId="735BCD3D" w14:textId="77777777">
      <w:pPr>
        <w:widowControl w:val="0"/>
        <w:suppressLineNumbers/>
        <w:suppressAutoHyphens/>
        <w:ind w:left="720" w:hanging="720"/>
        <w:rPr>
          <w:szCs w:val="18"/>
        </w:rPr>
      </w:pPr>
      <w:r w:rsidRPr="00732179">
        <w:rPr>
          <w:b/>
          <w:bCs/>
          <w:szCs w:val="18"/>
        </w:rPr>
        <w:t>pe02c</w:t>
      </w:r>
      <w:r w:rsidRPr="00732179">
        <w:rPr>
          <w:szCs w:val="18"/>
        </w:rPr>
        <w:tab/>
        <w:t>[IF PE01a = 1 OR PE01b = 12 - 18] In the past 12 months, do you think your child has drunk any type of alcoholic beverage, even once?</w:t>
      </w:r>
    </w:p>
    <w:p w:rsidRPr="00732179" w:rsidR="006C608F" w:rsidP="006C608F" w:rsidRDefault="006C608F" w14:paraId="23DD907A" w14:textId="77777777">
      <w:pPr>
        <w:widowControl w:val="0"/>
        <w:suppressLineNumbers/>
        <w:suppressAutoHyphens/>
        <w:rPr>
          <w:szCs w:val="18"/>
        </w:rPr>
      </w:pPr>
    </w:p>
    <w:p w:rsidRPr="00732179" w:rsidR="006C608F" w:rsidP="006C608F" w:rsidRDefault="006C608F" w14:paraId="05FC60C8" w14:textId="77777777">
      <w:pPr>
        <w:widowControl w:val="0"/>
        <w:suppressLineNumbers/>
        <w:suppressAutoHyphens/>
        <w:ind w:left="1440" w:hanging="720"/>
        <w:rPr>
          <w:szCs w:val="18"/>
        </w:rPr>
      </w:pPr>
      <w:r w:rsidRPr="00732179">
        <w:rPr>
          <w:szCs w:val="18"/>
        </w:rPr>
        <w:t>1</w:t>
      </w:r>
      <w:r w:rsidRPr="00732179">
        <w:rPr>
          <w:szCs w:val="18"/>
        </w:rPr>
        <w:tab/>
        <w:t>Yes</w:t>
      </w:r>
    </w:p>
    <w:p w:rsidRPr="00732179" w:rsidR="006C608F" w:rsidP="006C608F" w:rsidRDefault="006C608F" w14:paraId="3E197E92" w14:textId="77777777">
      <w:pPr>
        <w:widowControl w:val="0"/>
        <w:suppressLineNumbers/>
        <w:suppressAutoHyphens/>
        <w:ind w:left="1440" w:hanging="720"/>
        <w:rPr>
          <w:szCs w:val="18"/>
        </w:rPr>
      </w:pPr>
      <w:r w:rsidRPr="00732179">
        <w:rPr>
          <w:szCs w:val="18"/>
        </w:rPr>
        <w:t>2</w:t>
      </w:r>
      <w:r w:rsidRPr="00732179">
        <w:rPr>
          <w:szCs w:val="18"/>
        </w:rPr>
        <w:tab/>
        <w:t>No</w:t>
      </w:r>
    </w:p>
    <w:p w:rsidRPr="00732179" w:rsidR="006C608F" w:rsidP="006C608F" w:rsidRDefault="006C608F" w14:paraId="73197D6E" w14:textId="77777777">
      <w:pPr>
        <w:widowControl w:val="0"/>
        <w:suppressLineNumbers/>
        <w:suppressAutoHyphens/>
        <w:ind w:left="1440" w:hanging="720"/>
        <w:rPr>
          <w:szCs w:val="18"/>
        </w:rPr>
      </w:pPr>
      <w:r w:rsidRPr="00732179">
        <w:rPr>
          <w:szCs w:val="18"/>
        </w:rPr>
        <w:t>DK/REF</w:t>
      </w:r>
    </w:p>
    <w:p w:rsidRPr="00732179" w:rsidR="006C608F" w:rsidP="00170237" w:rsidRDefault="00DC0506" w14:paraId="33EDCF5C" w14:textId="77777777">
      <w:pPr>
        <w:widowControl w:val="0"/>
        <w:suppressLineNumbers/>
        <w:suppressAutoHyphens/>
        <w:ind w:firstLine="720"/>
        <w:rPr>
          <w:szCs w:val="18"/>
        </w:rPr>
      </w:pPr>
      <w:r w:rsidRPr="00732179">
        <w:rPr>
          <w:szCs w:val="18"/>
        </w:rPr>
        <w:t>PROGRAMMER:  SHOW 12 MONTH CALENDAR</w:t>
      </w:r>
    </w:p>
    <w:p w:rsidRPr="00732179" w:rsidR="00DC0506" w:rsidP="006C608F" w:rsidRDefault="00DC0506" w14:paraId="4538D390" w14:textId="77777777">
      <w:pPr>
        <w:widowControl w:val="0"/>
        <w:suppressLineNumbers/>
        <w:suppressAutoHyphens/>
        <w:rPr>
          <w:b/>
          <w:bCs/>
          <w:szCs w:val="18"/>
        </w:rPr>
      </w:pPr>
    </w:p>
    <w:p w:rsidRPr="00732179" w:rsidR="006C608F" w:rsidP="006C608F" w:rsidRDefault="006C608F" w14:paraId="30191EAB" w14:textId="7CCC9AD9">
      <w:pPr>
        <w:widowControl w:val="0"/>
        <w:suppressLineNumbers/>
        <w:suppressAutoHyphens/>
        <w:ind w:left="720" w:hanging="720"/>
        <w:rPr>
          <w:szCs w:val="18"/>
        </w:rPr>
      </w:pPr>
      <w:r w:rsidRPr="00732179">
        <w:rPr>
          <w:b/>
          <w:bCs/>
          <w:szCs w:val="18"/>
        </w:rPr>
        <w:t>pe02d</w:t>
      </w:r>
      <w:r w:rsidRPr="00732179">
        <w:rPr>
          <w:b/>
          <w:bCs/>
          <w:szCs w:val="18"/>
        </w:rPr>
        <w:tab/>
      </w:r>
      <w:r w:rsidRPr="00732179">
        <w:rPr>
          <w:szCs w:val="18"/>
        </w:rPr>
        <w:t>[IF PE01a = 1 OR PE01b = 12 - 18]</w:t>
      </w:r>
      <w:r w:rsidRPr="00732179">
        <w:rPr>
          <w:b/>
          <w:bCs/>
          <w:szCs w:val="18"/>
        </w:rPr>
        <w:t xml:space="preserve"> </w:t>
      </w:r>
      <w:r w:rsidRPr="00732179">
        <w:rPr>
          <w:szCs w:val="18"/>
        </w:rPr>
        <w:t xml:space="preserve">In the past 12 months, do you think your child has used any marijuana or </w:t>
      </w:r>
      <w:r xmlns:w="http://schemas.openxmlformats.org/wordprocessingml/2006/main" w:rsidR="00CF05BD">
        <w:rPr>
          <w:szCs w:val="18"/>
        </w:rPr>
        <w:t xml:space="preserve"> </w:t>
      </w:r>
      <w:r xmlns:w="http://schemas.openxmlformats.org/wordprocessingml/2006/main" w:rsidR="00913FAF">
        <w:rPr>
          <w:szCs w:val="18"/>
        </w:rPr>
        <w:t xml:space="preserve">any cannabis product </w:t>
      </w:r>
      <w:r w:rsidRPr="00732179">
        <w:rPr>
          <w:szCs w:val="18"/>
        </w:rPr>
        <w:t>, even once?</w:t>
      </w:r>
    </w:p>
    <w:p w:rsidRPr="00732179" w:rsidR="006C608F" w:rsidP="006C608F" w:rsidRDefault="006C608F" w14:paraId="4EBA5A6A" w14:textId="77777777">
      <w:pPr>
        <w:widowControl w:val="0"/>
        <w:suppressLineNumbers/>
        <w:suppressAutoHyphens/>
        <w:rPr>
          <w:szCs w:val="18"/>
        </w:rPr>
      </w:pPr>
    </w:p>
    <w:p w:rsidRPr="00732179" w:rsidR="006C608F" w:rsidP="006C608F" w:rsidRDefault="006C608F" w14:paraId="5E2B7B9C" w14:textId="77777777">
      <w:pPr>
        <w:widowControl w:val="0"/>
        <w:suppressLineNumbers/>
        <w:suppressAutoHyphens/>
        <w:ind w:left="1440" w:hanging="720"/>
        <w:rPr>
          <w:szCs w:val="18"/>
        </w:rPr>
      </w:pPr>
      <w:r w:rsidRPr="00732179">
        <w:rPr>
          <w:szCs w:val="18"/>
        </w:rPr>
        <w:t>1</w:t>
      </w:r>
      <w:r w:rsidRPr="00732179">
        <w:rPr>
          <w:szCs w:val="18"/>
        </w:rPr>
        <w:tab/>
        <w:t>Yes</w:t>
      </w:r>
    </w:p>
    <w:p w:rsidRPr="00732179" w:rsidR="006C608F" w:rsidP="006C608F" w:rsidRDefault="006C608F" w14:paraId="4531E71D" w14:textId="77777777">
      <w:pPr>
        <w:widowControl w:val="0"/>
        <w:suppressLineNumbers/>
        <w:suppressAutoHyphens/>
        <w:ind w:left="1440" w:hanging="720"/>
        <w:rPr>
          <w:szCs w:val="18"/>
        </w:rPr>
      </w:pPr>
      <w:r w:rsidRPr="00732179">
        <w:rPr>
          <w:szCs w:val="18"/>
        </w:rPr>
        <w:t>2</w:t>
      </w:r>
      <w:r w:rsidRPr="00732179">
        <w:rPr>
          <w:szCs w:val="18"/>
        </w:rPr>
        <w:tab/>
        <w:t>No</w:t>
      </w:r>
    </w:p>
    <w:p w:rsidRPr="00732179" w:rsidR="006C608F" w:rsidP="006C608F" w:rsidRDefault="006C608F" w14:paraId="267C1C67" w14:textId="77777777">
      <w:pPr>
        <w:widowControl w:val="0"/>
        <w:suppressLineNumbers/>
        <w:suppressAutoHyphens/>
        <w:ind w:left="1440" w:hanging="720"/>
        <w:rPr>
          <w:szCs w:val="18"/>
        </w:rPr>
      </w:pPr>
      <w:r w:rsidRPr="00732179">
        <w:rPr>
          <w:szCs w:val="18"/>
        </w:rPr>
        <w:t>DK/REF</w:t>
      </w:r>
    </w:p>
    <w:p w:rsidRPr="00732179" w:rsidR="006C608F" w:rsidP="00170237" w:rsidRDefault="00DC0506" w14:paraId="025A5F3B" w14:textId="77777777">
      <w:pPr>
        <w:widowControl w:val="0"/>
        <w:suppressLineNumbers/>
        <w:suppressAutoHyphens/>
        <w:ind w:firstLine="720"/>
        <w:rPr>
          <w:szCs w:val="18"/>
        </w:rPr>
      </w:pPr>
      <w:r w:rsidRPr="00732179">
        <w:rPr>
          <w:szCs w:val="18"/>
        </w:rPr>
        <w:t>PROGRAMMER:  SHOW 12 MONTH CALENDAR</w:t>
      </w:r>
    </w:p>
    <w:p w:rsidRPr="00732179" w:rsidR="00DC0506" w:rsidP="006C608F" w:rsidRDefault="00DC0506" w14:paraId="60041CAB" w14:textId="77777777">
      <w:pPr>
        <w:widowControl w:val="0"/>
        <w:suppressLineNumbers/>
        <w:suppressAutoHyphens/>
        <w:rPr>
          <w:szCs w:val="18"/>
        </w:rPr>
      </w:pPr>
    </w:p>
    <w:p w:rsidRPr="00732179" w:rsidR="006C608F" w:rsidP="006C608F" w:rsidRDefault="006C608F" w14:paraId="18CCBBD8" w14:textId="77777777">
      <w:pPr>
        <w:widowControl w:val="0"/>
        <w:suppressLineNumbers/>
        <w:suppressAutoHyphens/>
        <w:ind w:left="720" w:hanging="720"/>
        <w:rPr>
          <w:szCs w:val="18"/>
        </w:rPr>
      </w:pPr>
      <w:r w:rsidRPr="00732179">
        <w:rPr>
          <w:b/>
          <w:bCs/>
          <w:szCs w:val="18"/>
        </w:rPr>
        <w:t>pe02e</w:t>
      </w:r>
      <w:r w:rsidRPr="00732179">
        <w:rPr>
          <w:b/>
          <w:bCs/>
          <w:szCs w:val="18"/>
        </w:rPr>
        <w:tab/>
      </w:r>
      <w:r w:rsidRPr="00732179">
        <w:rPr>
          <w:szCs w:val="18"/>
        </w:rPr>
        <w:t>[IF PE01a = 1 OR PE01b = 12 - 18] In the past 12 months, do you think your child has used any form of cocaine, such as powder, ‘crack,’ free base or coca paste, even once?</w:t>
      </w:r>
    </w:p>
    <w:p w:rsidRPr="00732179" w:rsidR="006C608F" w:rsidP="006C608F" w:rsidRDefault="006C608F" w14:paraId="014F1148" w14:textId="77777777">
      <w:pPr>
        <w:widowControl w:val="0"/>
        <w:suppressLineNumbers/>
        <w:suppressAutoHyphens/>
        <w:rPr>
          <w:szCs w:val="18"/>
        </w:rPr>
      </w:pPr>
    </w:p>
    <w:p w:rsidRPr="00732179" w:rsidR="006C608F" w:rsidP="006C608F" w:rsidRDefault="006C608F" w14:paraId="5156B964" w14:textId="77777777">
      <w:pPr>
        <w:widowControl w:val="0"/>
        <w:suppressLineNumbers/>
        <w:suppressAutoHyphens/>
        <w:ind w:left="1440" w:hanging="720"/>
        <w:rPr>
          <w:szCs w:val="18"/>
        </w:rPr>
      </w:pPr>
      <w:r w:rsidRPr="00732179">
        <w:rPr>
          <w:szCs w:val="18"/>
        </w:rPr>
        <w:t>1</w:t>
      </w:r>
      <w:r w:rsidRPr="00732179">
        <w:rPr>
          <w:szCs w:val="18"/>
        </w:rPr>
        <w:tab/>
        <w:t>Yes</w:t>
      </w:r>
    </w:p>
    <w:p w:rsidRPr="00732179" w:rsidR="006C608F" w:rsidP="006C608F" w:rsidRDefault="006C608F" w14:paraId="0713210D" w14:textId="77777777">
      <w:pPr>
        <w:widowControl w:val="0"/>
        <w:suppressLineNumbers/>
        <w:suppressAutoHyphens/>
        <w:ind w:left="1440" w:hanging="720"/>
        <w:rPr>
          <w:szCs w:val="18"/>
        </w:rPr>
      </w:pPr>
      <w:r w:rsidRPr="00732179">
        <w:rPr>
          <w:szCs w:val="18"/>
        </w:rPr>
        <w:t>2</w:t>
      </w:r>
      <w:r w:rsidRPr="00732179">
        <w:rPr>
          <w:szCs w:val="18"/>
        </w:rPr>
        <w:tab/>
        <w:t>No</w:t>
      </w:r>
    </w:p>
    <w:p w:rsidRPr="00732179" w:rsidR="006C608F" w:rsidP="006C608F" w:rsidRDefault="006C608F" w14:paraId="03E7A7FF" w14:textId="77777777">
      <w:pPr>
        <w:widowControl w:val="0"/>
        <w:suppressLineNumbers/>
        <w:suppressAutoHyphens/>
        <w:ind w:left="1440" w:hanging="720"/>
        <w:rPr>
          <w:szCs w:val="18"/>
        </w:rPr>
      </w:pPr>
      <w:r w:rsidRPr="00732179">
        <w:rPr>
          <w:szCs w:val="18"/>
        </w:rPr>
        <w:t>DK/REF</w:t>
      </w:r>
    </w:p>
    <w:p w:rsidRPr="00732179" w:rsidR="006C608F" w:rsidP="00170237" w:rsidRDefault="00DC0506" w14:paraId="6924A4EC" w14:textId="77777777">
      <w:pPr>
        <w:widowControl w:val="0"/>
        <w:suppressLineNumbers/>
        <w:suppressAutoHyphens/>
        <w:ind w:firstLine="720"/>
        <w:rPr>
          <w:szCs w:val="18"/>
        </w:rPr>
      </w:pPr>
      <w:r w:rsidRPr="00732179">
        <w:rPr>
          <w:szCs w:val="18"/>
        </w:rPr>
        <w:lastRenderedPageBreak/>
        <w:t>PROGRAMMER:  SHOW 12 MONTH CALENDAR</w:t>
      </w:r>
    </w:p>
    <w:p w:rsidRPr="00732179" w:rsidR="00DC0506" w:rsidP="006C608F" w:rsidRDefault="00DC0506" w14:paraId="3DD7CFEB" w14:textId="77777777">
      <w:pPr>
        <w:widowControl w:val="0"/>
        <w:suppressLineNumbers/>
        <w:suppressAutoHyphens/>
        <w:rPr>
          <w:szCs w:val="18"/>
        </w:rPr>
      </w:pPr>
    </w:p>
    <w:p w:rsidRPr="00732179" w:rsidR="006C608F" w:rsidP="006C608F" w:rsidRDefault="006C608F" w14:paraId="1B505093" w14:textId="77777777">
      <w:pPr>
        <w:widowControl w:val="0"/>
        <w:suppressLineNumbers/>
        <w:suppressAutoHyphens/>
        <w:ind w:left="720" w:hanging="720"/>
        <w:rPr>
          <w:szCs w:val="18"/>
        </w:rPr>
      </w:pPr>
      <w:r w:rsidRPr="00732179">
        <w:rPr>
          <w:b/>
          <w:bCs/>
          <w:szCs w:val="18"/>
        </w:rPr>
        <w:t>pe02f</w:t>
      </w:r>
      <w:r w:rsidRPr="00732179">
        <w:rPr>
          <w:b/>
          <w:bCs/>
          <w:szCs w:val="18"/>
        </w:rPr>
        <w:tab/>
      </w:r>
      <w:r w:rsidRPr="00732179">
        <w:rPr>
          <w:szCs w:val="18"/>
        </w:rPr>
        <w:t>[IF PE01a = 1 OR PE01b = 12 - 18]</w:t>
      </w:r>
      <w:r w:rsidRPr="00732179">
        <w:rPr>
          <w:b/>
          <w:bCs/>
          <w:szCs w:val="18"/>
        </w:rPr>
        <w:t xml:space="preserve"> </w:t>
      </w:r>
      <w:r w:rsidRPr="00732179">
        <w:rPr>
          <w:szCs w:val="18"/>
        </w:rPr>
        <w:t>In the past 12 months, do you think your child has used any inhalant, such as nitrous oxide, glue, paint thinner or certain aerosol sprays, even once?</w:t>
      </w:r>
    </w:p>
    <w:p w:rsidRPr="00732179" w:rsidR="006C608F" w:rsidP="006C608F" w:rsidRDefault="006C608F" w14:paraId="732FE7F3" w14:textId="77777777">
      <w:pPr>
        <w:widowControl w:val="0"/>
        <w:suppressLineNumbers/>
        <w:suppressAutoHyphens/>
        <w:rPr>
          <w:szCs w:val="18"/>
        </w:rPr>
      </w:pPr>
    </w:p>
    <w:p w:rsidRPr="00732179" w:rsidR="006C608F" w:rsidP="006C608F" w:rsidRDefault="006C608F" w14:paraId="0FE2393C" w14:textId="77777777">
      <w:pPr>
        <w:widowControl w:val="0"/>
        <w:suppressLineNumbers/>
        <w:suppressAutoHyphens/>
        <w:ind w:left="1440" w:hanging="720"/>
        <w:rPr>
          <w:szCs w:val="18"/>
        </w:rPr>
      </w:pPr>
      <w:r w:rsidRPr="00732179">
        <w:rPr>
          <w:szCs w:val="18"/>
        </w:rPr>
        <w:t>1</w:t>
      </w:r>
      <w:r w:rsidRPr="00732179">
        <w:rPr>
          <w:szCs w:val="18"/>
        </w:rPr>
        <w:tab/>
        <w:t>Yes</w:t>
      </w:r>
    </w:p>
    <w:p w:rsidRPr="00732179" w:rsidR="006C608F" w:rsidP="006C608F" w:rsidRDefault="006C608F" w14:paraId="74BA7242" w14:textId="77777777">
      <w:pPr>
        <w:widowControl w:val="0"/>
        <w:suppressLineNumbers/>
        <w:suppressAutoHyphens/>
        <w:ind w:left="1440" w:hanging="720"/>
        <w:rPr>
          <w:szCs w:val="18"/>
        </w:rPr>
      </w:pPr>
      <w:r w:rsidRPr="00732179">
        <w:rPr>
          <w:szCs w:val="18"/>
        </w:rPr>
        <w:t>2</w:t>
      </w:r>
      <w:r w:rsidRPr="00732179">
        <w:rPr>
          <w:szCs w:val="18"/>
        </w:rPr>
        <w:tab/>
        <w:t>No</w:t>
      </w:r>
    </w:p>
    <w:p w:rsidRPr="00732179" w:rsidR="006C608F" w:rsidP="006C608F" w:rsidRDefault="006C608F" w14:paraId="2FBE4869" w14:textId="77777777">
      <w:pPr>
        <w:widowControl w:val="0"/>
        <w:suppressLineNumbers/>
        <w:suppressAutoHyphens/>
        <w:ind w:left="1440" w:hanging="720"/>
        <w:rPr>
          <w:szCs w:val="18"/>
        </w:rPr>
      </w:pPr>
      <w:r w:rsidRPr="00732179">
        <w:rPr>
          <w:szCs w:val="18"/>
        </w:rPr>
        <w:t>DK/REF</w:t>
      </w:r>
    </w:p>
    <w:p w:rsidRPr="00732179" w:rsidR="006C608F" w:rsidP="00170237" w:rsidRDefault="00DC0506" w14:paraId="31ECB67E" w14:textId="77777777">
      <w:pPr>
        <w:widowControl w:val="0"/>
        <w:suppressLineNumbers/>
        <w:suppressAutoHyphens/>
        <w:ind w:firstLine="720"/>
        <w:rPr>
          <w:szCs w:val="18"/>
        </w:rPr>
      </w:pPr>
      <w:r w:rsidRPr="00732179">
        <w:rPr>
          <w:szCs w:val="18"/>
        </w:rPr>
        <w:t>PROGRAMMER:  SHOW 12 MONTH CALENDAR</w:t>
      </w:r>
    </w:p>
    <w:p w:rsidRPr="00732179" w:rsidR="00DC0506" w:rsidP="006C608F" w:rsidRDefault="00DC0506" w14:paraId="6121CB26" w14:textId="77777777">
      <w:pPr>
        <w:widowControl w:val="0"/>
        <w:suppressLineNumbers/>
        <w:suppressAutoHyphens/>
        <w:rPr>
          <w:szCs w:val="18"/>
        </w:rPr>
      </w:pPr>
    </w:p>
    <w:p w:rsidRPr="00732179" w:rsidR="006C608F" w:rsidP="006C608F" w:rsidRDefault="006C608F" w14:paraId="687B66AA" w14:textId="77777777">
      <w:pPr>
        <w:widowControl w:val="0"/>
        <w:suppressLineNumbers/>
        <w:suppressAutoHyphens/>
        <w:ind w:left="720" w:hanging="720"/>
        <w:rPr>
          <w:szCs w:val="18"/>
        </w:rPr>
      </w:pPr>
      <w:r w:rsidRPr="00732179">
        <w:rPr>
          <w:b/>
          <w:bCs/>
          <w:szCs w:val="18"/>
        </w:rPr>
        <w:t>pe03</w:t>
      </w:r>
      <w:r w:rsidRPr="00732179">
        <w:rPr>
          <w:b/>
          <w:bCs/>
          <w:szCs w:val="18"/>
        </w:rPr>
        <w:tab/>
      </w:r>
      <w:r w:rsidRPr="00732179">
        <w:rPr>
          <w:szCs w:val="18"/>
        </w:rPr>
        <w:t xml:space="preserve">[IF PE01a = 1 OR PE01b = 12 - 18] </w:t>
      </w:r>
      <w:r w:rsidRPr="00732179">
        <w:rPr>
          <w:b/>
          <w:bCs/>
          <w:szCs w:val="18"/>
        </w:rPr>
        <w:t>During the past 12 months</w:t>
      </w:r>
      <w:r w:rsidRPr="00732179">
        <w:rPr>
          <w:szCs w:val="18"/>
        </w:rPr>
        <w:t>, how many times have you talked with your child about the dangers or problems associated with the use of tobacco, alcohol, or other drugs?</w:t>
      </w:r>
    </w:p>
    <w:p w:rsidRPr="00732179" w:rsidR="006C608F" w:rsidP="006C608F" w:rsidRDefault="006C608F" w14:paraId="611E7D3E" w14:textId="77777777">
      <w:pPr>
        <w:widowControl w:val="0"/>
        <w:suppressLineNumbers/>
        <w:suppressAutoHyphens/>
        <w:rPr>
          <w:szCs w:val="18"/>
        </w:rPr>
      </w:pPr>
    </w:p>
    <w:p w:rsidRPr="00732179" w:rsidR="006C608F" w:rsidP="006C608F" w:rsidRDefault="00A35893" w14:paraId="69B7AC88" w14:textId="77777777">
      <w:pPr>
        <w:widowControl w:val="0"/>
        <w:suppressLineNumbers/>
        <w:suppressAutoHyphens/>
        <w:ind w:left="1440" w:hanging="720"/>
        <w:rPr>
          <w:szCs w:val="18"/>
        </w:rPr>
      </w:pPr>
      <w:r w:rsidRPr="00732179">
        <w:rPr>
          <w:szCs w:val="18"/>
        </w:rPr>
        <w:t>1</w:t>
      </w:r>
      <w:r w:rsidRPr="00732179" w:rsidR="006C608F">
        <w:rPr>
          <w:szCs w:val="18"/>
        </w:rPr>
        <w:tab/>
        <w:t>0 times</w:t>
      </w:r>
    </w:p>
    <w:p w:rsidRPr="00732179" w:rsidR="006C608F" w:rsidP="006C608F" w:rsidRDefault="00A35893" w14:paraId="4662C4A8" w14:textId="77777777">
      <w:pPr>
        <w:widowControl w:val="0"/>
        <w:suppressLineNumbers/>
        <w:suppressAutoHyphens/>
        <w:ind w:left="1440" w:hanging="720"/>
        <w:rPr>
          <w:szCs w:val="18"/>
        </w:rPr>
      </w:pPr>
      <w:r w:rsidRPr="00732179">
        <w:rPr>
          <w:szCs w:val="18"/>
        </w:rPr>
        <w:t>2</w:t>
      </w:r>
      <w:r w:rsidRPr="00732179" w:rsidR="006C608F">
        <w:rPr>
          <w:szCs w:val="18"/>
        </w:rPr>
        <w:tab/>
        <w:t>1 to 2 times</w:t>
      </w:r>
    </w:p>
    <w:p w:rsidRPr="00732179" w:rsidR="006C608F" w:rsidP="006C608F" w:rsidRDefault="00A35893" w14:paraId="561F4669" w14:textId="77777777">
      <w:pPr>
        <w:widowControl w:val="0"/>
        <w:suppressLineNumbers/>
        <w:suppressAutoHyphens/>
        <w:ind w:left="1440" w:hanging="720"/>
        <w:rPr>
          <w:szCs w:val="18"/>
        </w:rPr>
      </w:pPr>
      <w:r w:rsidRPr="00732179">
        <w:rPr>
          <w:szCs w:val="18"/>
        </w:rPr>
        <w:t>3</w:t>
      </w:r>
      <w:r w:rsidRPr="00732179" w:rsidR="006C608F">
        <w:rPr>
          <w:szCs w:val="18"/>
        </w:rPr>
        <w:tab/>
        <w:t>A few times</w:t>
      </w:r>
    </w:p>
    <w:p w:rsidRPr="00732179" w:rsidR="006C608F" w:rsidP="006C608F" w:rsidRDefault="00A35893" w14:paraId="08DCFAC5" w14:textId="77777777">
      <w:pPr>
        <w:widowControl w:val="0"/>
        <w:suppressLineNumbers/>
        <w:suppressAutoHyphens/>
        <w:ind w:left="1440" w:hanging="720"/>
        <w:rPr>
          <w:szCs w:val="18"/>
        </w:rPr>
      </w:pPr>
      <w:r w:rsidRPr="00732179">
        <w:rPr>
          <w:szCs w:val="18"/>
        </w:rPr>
        <w:t>4</w:t>
      </w:r>
      <w:r w:rsidRPr="00732179" w:rsidR="006C608F">
        <w:rPr>
          <w:szCs w:val="18"/>
        </w:rPr>
        <w:tab/>
        <w:t>Many times</w:t>
      </w:r>
    </w:p>
    <w:p w:rsidRPr="00732179" w:rsidR="006C608F" w:rsidP="006C608F" w:rsidRDefault="006C608F" w14:paraId="208D1C21" w14:textId="77777777">
      <w:pPr>
        <w:widowControl w:val="0"/>
        <w:suppressLineNumbers/>
        <w:suppressAutoHyphens/>
        <w:ind w:left="1440" w:hanging="720"/>
        <w:rPr>
          <w:szCs w:val="18"/>
        </w:rPr>
      </w:pPr>
      <w:r w:rsidRPr="00732179">
        <w:rPr>
          <w:szCs w:val="18"/>
        </w:rPr>
        <w:t>DK/REF</w:t>
      </w:r>
    </w:p>
    <w:p w:rsidRPr="00732179" w:rsidR="006C608F" w:rsidP="00170237" w:rsidRDefault="00DC0506" w14:paraId="607CD92E" w14:textId="77777777">
      <w:pPr>
        <w:widowControl w:val="0"/>
        <w:suppressLineNumbers/>
        <w:suppressAutoHyphens/>
        <w:ind w:firstLine="720"/>
        <w:rPr>
          <w:szCs w:val="18"/>
        </w:rPr>
      </w:pPr>
      <w:r w:rsidRPr="00732179">
        <w:rPr>
          <w:szCs w:val="18"/>
        </w:rPr>
        <w:t>PROGRAMMER:  SHOW 12 MONTH CALENDAR</w:t>
      </w:r>
    </w:p>
    <w:p w:rsidRPr="00732179" w:rsidR="00DC0506" w:rsidP="006C608F" w:rsidRDefault="00DC0506" w14:paraId="30A4A695" w14:textId="77777777">
      <w:pPr>
        <w:widowControl w:val="0"/>
        <w:suppressLineNumbers/>
        <w:suppressAutoHyphens/>
        <w:rPr>
          <w:szCs w:val="18"/>
        </w:rPr>
      </w:pPr>
    </w:p>
    <w:p w:rsidRPr="00732179" w:rsidR="006C608F" w:rsidP="006C608F" w:rsidRDefault="006C608F" w14:paraId="3797790C" w14:textId="77777777">
      <w:pPr>
        <w:widowControl w:val="0"/>
        <w:suppressLineNumbers/>
        <w:suppressAutoHyphens/>
        <w:ind w:left="720" w:hanging="720"/>
        <w:rPr>
          <w:szCs w:val="18"/>
        </w:rPr>
      </w:pPr>
      <w:r w:rsidRPr="00732179">
        <w:rPr>
          <w:b/>
          <w:bCs/>
          <w:szCs w:val="18"/>
        </w:rPr>
        <w:t>pe04</w:t>
      </w:r>
      <w:r w:rsidRPr="00732179">
        <w:rPr>
          <w:szCs w:val="18"/>
        </w:rPr>
        <w:tab/>
        <w:t xml:space="preserve">[IF PE03 = 2 OR 3 OR 4] Think about the most serious and thorough discussion about drugs you had with your child </w:t>
      </w:r>
      <w:r w:rsidRPr="00732179">
        <w:rPr>
          <w:b/>
          <w:bCs/>
          <w:szCs w:val="18"/>
        </w:rPr>
        <w:t>during the past 12 months</w:t>
      </w:r>
      <w:r w:rsidRPr="00732179">
        <w:rPr>
          <w:szCs w:val="18"/>
        </w:rPr>
        <w:t>.  About how long did this discussion last?</w:t>
      </w:r>
    </w:p>
    <w:p w:rsidRPr="00732179" w:rsidR="006C608F" w:rsidP="006C608F" w:rsidRDefault="006C608F" w14:paraId="490B8FCF" w14:textId="77777777">
      <w:pPr>
        <w:widowControl w:val="0"/>
        <w:suppressLineNumbers/>
        <w:suppressAutoHyphens/>
        <w:rPr>
          <w:szCs w:val="18"/>
        </w:rPr>
      </w:pPr>
    </w:p>
    <w:p w:rsidRPr="00732179" w:rsidR="006C608F" w:rsidP="006C608F" w:rsidRDefault="006C608F" w14:paraId="5B98D8DB" w14:textId="77777777">
      <w:pPr>
        <w:widowControl w:val="0"/>
        <w:suppressLineNumbers/>
        <w:suppressAutoHyphens/>
        <w:ind w:left="1440" w:hanging="720"/>
        <w:rPr>
          <w:szCs w:val="18"/>
        </w:rPr>
      </w:pPr>
      <w:r w:rsidRPr="00732179">
        <w:rPr>
          <w:szCs w:val="18"/>
        </w:rPr>
        <w:t>1</w:t>
      </w:r>
      <w:r w:rsidRPr="00732179">
        <w:rPr>
          <w:szCs w:val="18"/>
        </w:rPr>
        <w:tab/>
        <w:t>Less than 10 minutes</w:t>
      </w:r>
    </w:p>
    <w:p w:rsidRPr="00732179" w:rsidR="006C608F" w:rsidP="006C608F" w:rsidRDefault="006C608F" w14:paraId="11C42F8A" w14:textId="77777777">
      <w:pPr>
        <w:widowControl w:val="0"/>
        <w:suppressLineNumbers/>
        <w:suppressAutoHyphens/>
        <w:ind w:left="1440" w:hanging="720"/>
        <w:rPr>
          <w:szCs w:val="18"/>
        </w:rPr>
      </w:pPr>
      <w:r w:rsidRPr="00732179">
        <w:rPr>
          <w:szCs w:val="18"/>
        </w:rPr>
        <w:t>2</w:t>
      </w:r>
      <w:r w:rsidRPr="00732179">
        <w:rPr>
          <w:szCs w:val="18"/>
        </w:rPr>
        <w:tab/>
        <w:t>10 to 30 minutes</w:t>
      </w:r>
    </w:p>
    <w:p w:rsidRPr="00732179" w:rsidR="006C608F" w:rsidP="006C608F" w:rsidRDefault="006C608F" w14:paraId="2E607CC7" w14:textId="77777777">
      <w:pPr>
        <w:widowControl w:val="0"/>
        <w:suppressLineNumbers/>
        <w:suppressAutoHyphens/>
        <w:ind w:left="1440" w:hanging="720"/>
        <w:rPr>
          <w:szCs w:val="18"/>
        </w:rPr>
      </w:pPr>
      <w:r w:rsidRPr="00732179">
        <w:rPr>
          <w:szCs w:val="18"/>
        </w:rPr>
        <w:t>3</w:t>
      </w:r>
      <w:r w:rsidRPr="00732179">
        <w:rPr>
          <w:szCs w:val="18"/>
        </w:rPr>
        <w:tab/>
        <w:t>31 to 60 minutes</w:t>
      </w:r>
    </w:p>
    <w:p w:rsidRPr="00732179" w:rsidR="006C608F" w:rsidP="006C608F" w:rsidRDefault="006C608F" w14:paraId="469FA83F" w14:textId="77777777">
      <w:pPr>
        <w:widowControl w:val="0"/>
        <w:suppressLineNumbers/>
        <w:suppressAutoHyphens/>
        <w:ind w:left="1440" w:hanging="720"/>
        <w:rPr>
          <w:szCs w:val="18"/>
        </w:rPr>
      </w:pPr>
      <w:r w:rsidRPr="00732179">
        <w:rPr>
          <w:szCs w:val="18"/>
        </w:rPr>
        <w:t>4</w:t>
      </w:r>
      <w:r w:rsidRPr="00732179">
        <w:rPr>
          <w:szCs w:val="18"/>
        </w:rPr>
        <w:tab/>
        <w:t>More than 60 minutes</w:t>
      </w:r>
    </w:p>
    <w:p w:rsidRPr="00732179" w:rsidR="006C608F" w:rsidP="006C608F" w:rsidRDefault="006C608F" w14:paraId="76065D70" w14:textId="77777777">
      <w:pPr>
        <w:widowControl w:val="0"/>
        <w:suppressLineNumbers/>
        <w:suppressAutoHyphens/>
        <w:ind w:left="1440" w:hanging="720"/>
        <w:rPr>
          <w:szCs w:val="18"/>
        </w:rPr>
      </w:pPr>
      <w:r w:rsidRPr="00732179">
        <w:rPr>
          <w:szCs w:val="18"/>
        </w:rPr>
        <w:t>DK/REF</w:t>
      </w:r>
    </w:p>
    <w:p w:rsidRPr="00732179" w:rsidR="006C608F" w:rsidP="00170237" w:rsidRDefault="00DC0506" w14:paraId="6D3B88BF" w14:textId="77777777">
      <w:pPr>
        <w:widowControl w:val="0"/>
        <w:suppressLineNumbers/>
        <w:suppressAutoHyphens/>
        <w:ind w:firstLine="720"/>
        <w:rPr>
          <w:szCs w:val="18"/>
        </w:rPr>
      </w:pPr>
      <w:r w:rsidRPr="00732179">
        <w:rPr>
          <w:szCs w:val="18"/>
        </w:rPr>
        <w:t>PROGRAMMER:  SHOW 12 MONTH CALENDAR</w:t>
      </w:r>
    </w:p>
    <w:p w:rsidRPr="00732179" w:rsidR="00DC0506" w:rsidP="006C608F" w:rsidRDefault="00DC0506" w14:paraId="1FF9F95B" w14:textId="77777777">
      <w:pPr>
        <w:widowControl w:val="0"/>
        <w:suppressLineNumbers/>
        <w:suppressAutoHyphens/>
        <w:rPr>
          <w:szCs w:val="18"/>
        </w:rPr>
      </w:pPr>
    </w:p>
    <w:p w:rsidRPr="00732179" w:rsidR="006C608F" w:rsidP="006C608F" w:rsidRDefault="006C608F" w14:paraId="53DFD62C" w14:textId="77777777">
      <w:pPr>
        <w:widowControl w:val="0"/>
        <w:suppressLineNumbers/>
        <w:suppressAutoHyphens/>
        <w:ind w:left="720" w:hanging="720"/>
        <w:rPr>
          <w:szCs w:val="18"/>
        </w:rPr>
      </w:pPr>
      <w:r w:rsidRPr="00732179">
        <w:rPr>
          <w:b/>
          <w:bCs/>
          <w:szCs w:val="18"/>
        </w:rPr>
        <w:t>pe05a</w:t>
      </w:r>
      <w:r w:rsidRPr="00732179">
        <w:rPr>
          <w:szCs w:val="18"/>
        </w:rPr>
        <w:tab/>
        <w:t>[IF PE01a = 1 OR PE01b = 12 - 18] For each of the next statements, please indicate whether you strongly agree, agree, disagree, or strongly disagree.</w:t>
      </w:r>
    </w:p>
    <w:p w:rsidRPr="00732179" w:rsidR="006C608F" w:rsidP="006C608F" w:rsidRDefault="006C608F" w14:paraId="4D284614" w14:textId="77777777">
      <w:pPr>
        <w:widowControl w:val="0"/>
        <w:suppressLineNumbers/>
        <w:suppressAutoHyphens/>
        <w:rPr>
          <w:szCs w:val="18"/>
        </w:rPr>
      </w:pPr>
    </w:p>
    <w:p w:rsidRPr="00732179" w:rsidR="006C608F" w:rsidP="006C608F" w:rsidRDefault="006C608F" w14:paraId="1D153CEB" w14:textId="77777777">
      <w:pPr>
        <w:widowControl w:val="0"/>
        <w:suppressLineNumbers/>
        <w:suppressAutoHyphens/>
        <w:ind w:left="720"/>
        <w:rPr>
          <w:szCs w:val="18"/>
        </w:rPr>
      </w:pPr>
      <w:r w:rsidRPr="00732179">
        <w:rPr>
          <w:szCs w:val="18"/>
        </w:rPr>
        <w:t>I wish I knew better what to say to my child about drugs.</w:t>
      </w:r>
    </w:p>
    <w:p w:rsidRPr="00732179" w:rsidR="006C608F" w:rsidP="006C608F" w:rsidRDefault="006C608F" w14:paraId="52CEBA11" w14:textId="77777777">
      <w:pPr>
        <w:widowControl w:val="0"/>
        <w:suppressLineNumbers/>
        <w:suppressAutoHyphens/>
        <w:rPr>
          <w:szCs w:val="18"/>
        </w:rPr>
      </w:pPr>
    </w:p>
    <w:p w:rsidRPr="00732179" w:rsidR="006C608F" w:rsidP="006C608F" w:rsidRDefault="006C608F" w14:paraId="5FC50EF1" w14:textId="77777777">
      <w:pPr>
        <w:widowControl w:val="0"/>
        <w:suppressLineNumbers/>
        <w:suppressAutoHyphens/>
        <w:ind w:left="1440" w:hanging="720"/>
        <w:rPr>
          <w:szCs w:val="18"/>
        </w:rPr>
      </w:pPr>
      <w:r w:rsidRPr="00732179">
        <w:rPr>
          <w:szCs w:val="18"/>
        </w:rPr>
        <w:t>1</w:t>
      </w:r>
      <w:r w:rsidRPr="00732179">
        <w:rPr>
          <w:szCs w:val="18"/>
        </w:rPr>
        <w:tab/>
        <w:t>Strongly agree</w:t>
      </w:r>
    </w:p>
    <w:p w:rsidRPr="00732179" w:rsidR="006C608F" w:rsidP="006C608F" w:rsidRDefault="006C608F" w14:paraId="25DB1B8E" w14:textId="77777777">
      <w:pPr>
        <w:widowControl w:val="0"/>
        <w:suppressLineNumbers/>
        <w:suppressAutoHyphens/>
        <w:ind w:left="1440" w:hanging="720"/>
        <w:rPr>
          <w:szCs w:val="18"/>
        </w:rPr>
      </w:pPr>
      <w:r w:rsidRPr="00732179">
        <w:rPr>
          <w:szCs w:val="18"/>
        </w:rPr>
        <w:t>2</w:t>
      </w:r>
      <w:r w:rsidRPr="00732179">
        <w:rPr>
          <w:szCs w:val="18"/>
        </w:rPr>
        <w:tab/>
        <w:t>Agree</w:t>
      </w:r>
    </w:p>
    <w:p w:rsidRPr="00732179" w:rsidR="006C608F" w:rsidP="006C608F" w:rsidRDefault="006C608F" w14:paraId="61BCCE8E" w14:textId="77777777">
      <w:pPr>
        <w:widowControl w:val="0"/>
        <w:suppressLineNumbers/>
        <w:suppressAutoHyphens/>
        <w:ind w:left="1440" w:hanging="720"/>
        <w:rPr>
          <w:szCs w:val="18"/>
        </w:rPr>
      </w:pPr>
      <w:r w:rsidRPr="00732179">
        <w:rPr>
          <w:szCs w:val="18"/>
        </w:rPr>
        <w:t>3</w:t>
      </w:r>
      <w:r w:rsidRPr="00732179">
        <w:rPr>
          <w:szCs w:val="18"/>
        </w:rPr>
        <w:tab/>
        <w:t>Disagree</w:t>
      </w:r>
    </w:p>
    <w:p w:rsidRPr="00732179" w:rsidR="006C608F" w:rsidP="006C608F" w:rsidRDefault="006C608F" w14:paraId="234D11BA" w14:textId="77777777">
      <w:pPr>
        <w:widowControl w:val="0"/>
        <w:suppressLineNumbers/>
        <w:suppressAutoHyphens/>
        <w:ind w:left="1440" w:hanging="720"/>
        <w:rPr>
          <w:szCs w:val="18"/>
        </w:rPr>
      </w:pPr>
      <w:r w:rsidRPr="00732179">
        <w:rPr>
          <w:szCs w:val="18"/>
        </w:rPr>
        <w:t>4</w:t>
      </w:r>
      <w:r w:rsidRPr="00732179">
        <w:rPr>
          <w:szCs w:val="18"/>
        </w:rPr>
        <w:tab/>
        <w:t>Strongly disagree</w:t>
      </w:r>
    </w:p>
    <w:p w:rsidRPr="00732179" w:rsidR="006C608F" w:rsidP="006C608F" w:rsidRDefault="006C608F" w14:paraId="5EADD4E0" w14:textId="77777777">
      <w:pPr>
        <w:widowControl w:val="0"/>
        <w:suppressLineNumbers/>
        <w:suppressAutoHyphens/>
        <w:ind w:left="1440" w:hanging="720"/>
        <w:rPr>
          <w:szCs w:val="18"/>
        </w:rPr>
      </w:pPr>
      <w:r w:rsidRPr="00732179">
        <w:rPr>
          <w:szCs w:val="18"/>
        </w:rPr>
        <w:t>DK/REF</w:t>
      </w:r>
    </w:p>
    <w:p w:rsidRPr="00732179" w:rsidR="006C608F" w:rsidP="006C608F" w:rsidRDefault="006C608F" w14:paraId="4DCC7A14" w14:textId="77777777">
      <w:pPr>
        <w:widowControl w:val="0"/>
        <w:suppressLineNumbers/>
        <w:suppressAutoHyphens/>
        <w:rPr>
          <w:szCs w:val="18"/>
        </w:rPr>
      </w:pPr>
    </w:p>
    <w:p w:rsidRPr="00732179" w:rsidR="006C608F" w:rsidP="006C608F" w:rsidRDefault="006C608F" w14:paraId="38742FE7" w14:textId="77777777">
      <w:pPr>
        <w:widowControl w:val="0"/>
        <w:suppressLineNumbers/>
        <w:suppressAutoHyphens/>
        <w:ind w:left="720" w:hanging="720"/>
        <w:rPr>
          <w:szCs w:val="18"/>
        </w:rPr>
      </w:pPr>
      <w:r w:rsidRPr="00732179">
        <w:rPr>
          <w:b/>
          <w:bCs/>
          <w:szCs w:val="18"/>
        </w:rPr>
        <w:t>pe05b</w:t>
      </w:r>
      <w:r w:rsidRPr="00732179">
        <w:rPr>
          <w:szCs w:val="18"/>
        </w:rPr>
        <w:tab/>
        <w:t>[IF PE01a = 1 OR PE01b = 12 - 18] What I say will have little influence on whether my child uses drugs.</w:t>
      </w:r>
    </w:p>
    <w:p w:rsidRPr="00732179" w:rsidR="006C608F" w:rsidP="006C608F" w:rsidRDefault="006C608F" w14:paraId="5C5E7434" w14:textId="77777777">
      <w:pPr>
        <w:widowControl w:val="0"/>
        <w:suppressLineNumbers/>
        <w:suppressAutoHyphens/>
        <w:rPr>
          <w:szCs w:val="18"/>
        </w:rPr>
      </w:pPr>
    </w:p>
    <w:p w:rsidRPr="00732179" w:rsidR="006C608F" w:rsidP="006C608F" w:rsidRDefault="006C608F" w14:paraId="2E9CCD14" w14:textId="77777777">
      <w:pPr>
        <w:widowControl w:val="0"/>
        <w:suppressLineNumbers/>
        <w:suppressAutoHyphens/>
        <w:ind w:left="1440" w:hanging="720"/>
        <w:rPr>
          <w:szCs w:val="18"/>
        </w:rPr>
      </w:pPr>
      <w:r w:rsidRPr="00732179">
        <w:rPr>
          <w:szCs w:val="18"/>
        </w:rPr>
        <w:t>1</w:t>
      </w:r>
      <w:r w:rsidRPr="00732179">
        <w:rPr>
          <w:szCs w:val="18"/>
        </w:rPr>
        <w:tab/>
        <w:t>Strongly agree</w:t>
      </w:r>
    </w:p>
    <w:p w:rsidRPr="00732179" w:rsidR="006C608F" w:rsidP="006C608F" w:rsidRDefault="006C608F" w14:paraId="5074381B" w14:textId="77777777">
      <w:pPr>
        <w:widowControl w:val="0"/>
        <w:suppressLineNumbers/>
        <w:suppressAutoHyphens/>
        <w:ind w:left="1440" w:hanging="720"/>
        <w:rPr>
          <w:szCs w:val="18"/>
        </w:rPr>
      </w:pPr>
      <w:r w:rsidRPr="00732179">
        <w:rPr>
          <w:szCs w:val="18"/>
        </w:rPr>
        <w:t>2</w:t>
      </w:r>
      <w:r w:rsidRPr="00732179">
        <w:rPr>
          <w:szCs w:val="18"/>
        </w:rPr>
        <w:tab/>
        <w:t>Agree</w:t>
      </w:r>
    </w:p>
    <w:p w:rsidRPr="00732179" w:rsidR="006C608F" w:rsidP="006C608F" w:rsidRDefault="006C608F" w14:paraId="1599345C" w14:textId="77777777">
      <w:pPr>
        <w:widowControl w:val="0"/>
        <w:suppressLineNumbers/>
        <w:suppressAutoHyphens/>
        <w:ind w:left="1440" w:hanging="720"/>
        <w:rPr>
          <w:szCs w:val="18"/>
        </w:rPr>
      </w:pPr>
      <w:r w:rsidRPr="00732179">
        <w:rPr>
          <w:szCs w:val="18"/>
        </w:rPr>
        <w:t>3</w:t>
      </w:r>
      <w:r w:rsidRPr="00732179">
        <w:rPr>
          <w:szCs w:val="18"/>
        </w:rPr>
        <w:tab/>
        <w:t>Disagree</w:t>
      </w:r>
    </w:p>
    <w:p w:rsidRPr="00732179" w:rsidR="006C608F" w:rsidP="006C608F" w:rsidRDefault="006C608F" w14:paraId="317A6B04" w14:textId="77777777">
      <w:pPr>
        <w:widowControl w:val="0"/>
        <w:suppressLineNumbers/>
        <w:suppressAutoHyphens/>
        <w:ind w:left="1440" w:hanging="720"/>
        <w:rPr>
          <w:szCs w:val="18"/>
        </w:rPr>
      </w:pPr>
      <w:r w:rsidRPr="00732179">
        <w:rPr>
          <w:szCs w:val="18"/>
        </w:rPr>
        <w:t>4</w:t>
      </w:r>
      <w:r w:rsidRPr="00732179">
        <w:rPr>
          <w:szCs w:val="18"/>
        </w:rPr>
        <w:tab/>
        <w:t>Strongly disagree</w:t>
      </w:r>
    </w:p>
    <w:p w:rsidRPr="00732179" w:rsidR="006C608F" w:rsidP="006C608F" w:rsidRDefault="006C608F" w14:paraId="406837C5" w14:textId="77777777">
      <w:pPr>
        <w:widowControl w:val="0"/>
        <w:suppressLineNumbers/>
        <w:suppressAutoHyphens/>
        <w:ind w:left="1440" w:hanging="720"/>
        <w:rPr>
          <w:szCs w:val="18"/>
        </w:rPr>
      </w:pPr>
      <w:r w:rsidRPr="00732179">
        <w:rPr>
          <w:szCs w:val="18"/>
        </w:rPr>
        <w:t>DK/REF</w:t>
      </w:r>
    </w:p>
    <w:p w:rsidRPr="00732179" w:rsidR="006C608F" w:rsidP="006C608F" w:rsidRDefault="006C608F" w14:paraId="793046B2" w14:textId="77777777">
      <w:pPr>
        <w:widowControl w:val="0"/>
        <w:suppressLineNumbers/>
        <w:suppressAutoHyphens/>
        <w:rPr>
          <w:b/>
          <w:bCs/>
          <w:szCs w:val="18"/>
        </w:rPr>
      </w:pPr>
    </w:p>
    <w:p w:rsidRPr="00732179" w:rsidR="006C608F" w:rsidP="006C608F" w:rsidRDefault="006C608F" w14:paraId="4C151B77" w14:textId="77777777">
      <w:pPr>
        <w:widowControl w:val="0"/>
        <w:suppressLineNumbers/>
        <w:suppressAutoHyphens/>
        <w:ind w:left="720" w:hanging="720"/>
        <w:rPr>
          <w:szCs w:val="18"/>
        </w:rPr>
      </w:pPr>
      <w:r w:rsidRPr="00732179">
        <w:rPr>
          <w:b/>
          <w:bCs/>
          <w:szCs w:val="18"/>
        </w:rPr>
        <w:t>pe05c</w:t>
      </w:r>
      <w:r w:rsidRPr="00732179">
        <w:rPr>
          <w:szCs w:val="18"/>
        </w:rPr>
        <w:tab/>
        <w:t>[IF PE01a = 1 OR PE01b = 12 - 18] Drug education is best handled by the schools, not by parents.</w:t>
      </w:r>
    </w:p>
    <w:p w:rsidRPr="00732179" w:rsidR="006C608F" w:rsidP="006C608F" w:rsidRDefault="006C608F" w14:paraId="60CB875C" w14:textId="77777777">
      <w:pPr>
        <w:widowControl w:val="0"/>
        <w:suppressLineNumbers/>
        <w:suppressAutoHyphens/>
        <w:rPr>
          <w:szCs w:val="18"/>
        </w:rPr>
      </w:pPr>
    </w:p>
    <w:p w:rsidRPr="00732179" w:rsidR="006C608F" w:rsidP="006C608F" w:rsidRDefault="006C608F" w14:paraId="7B14BA2C" w14:textId="77777777">
      <w:pPr>
        <w:widowControl w:val="0"/>
        <w:suppressLineNumbers/>
        <w:suppressAutoHyphens/>
        <w:ind w:left="1440" w:hanging="720"/>
        <w:rPr>
          <w:szCs w:val="18"/>
        </w:rPr>
      </w:pPr>
      <w:r w:rsidRPr="00732179">
        <w:rPr>
          <w:szCs w:val="18"/>
        </w:rPr>
        <w:t>1</w:t>
      </w:r>
      <w:r w:rsidRPr="00732179">
        <w:rPr>
          <w:szCs w:val="18"/>
        </w:rPr>
        <w:tab/>
        <w:t>Strongly agree</w:t>
      </w:r>
    </w:p>
    <w:p w:rsidRPr="00732179" w:rsidR="006C608F" w:rsidP="006C608F" w:rsidRDefault="006C608F" w14:paraId="65371D72" w14:textId="77777777">
      <w:pPr>
        <w:widowControl w:val="0"/>
        <w:suppressLineNumbers/>
        <w:suppressAutoHyphens/>
        <w:ind w:left="1440" w:hanging="720"/>
        <w:rPr>
          <w:szCs w:val="18"/>
        </w:rPr>
      </w:pPr>
      <w:r w:rsidRPr="00732179">
        <w:rPr>
          <w:szCs w:val="18"/>
        </w:rPr>
        <w:t>2</w:t>
      </w:r>
      <w:r w:rsidRPr="00732179">
        <w:rPr>
          <w:szCs w:val="18"/>
        </w:rPr>
        <w:tab/>
        <w:t>Agree</w:t>
      </w:r>
    </w:p>
    <w:p w:rsidRPr="00732179" w:rsidR="006C608F" w:rsidP="006C608F" w:rsidRDefault="006C608F" w14:paraId="0E719B2C" w14:textId="77777777">
      <w:pPr>
        <w:widowControl w:val="0"/>
        <w:suppressLineNumbers/>
        <w:suppressAutoHyphens/>
        <w:ind w:left="1440" w:hanging="720"/>
        <w:rPr>
          <w:szCs w:val="18"/>
        </w:rPr>
      </w:pPr>
      <w:r w:rsidRPr="00732179">
        <w:rPr>
          <w:szCs w:val="18"/>
        </w:rPr>
        <w:t>3</w:t>
      </w:r>
      <w:r w:rsidRPr="00732179">
        <w:rPr>
          <w:szCs w:val="18"/>
        </w:rPr>
        <w:tab/>
        <w:t>Disagree</w:t>
      </w:r>
    </w:p>
    <w:p w:rsidRPr="00732179" w:rsidR="006C608F" w:rsidP="006C608F" w:rsidRDefault="006C608F" w14:paraId="375AAB05" w14:textId="77777777">
      <w:pPr>
        <w:widowControl w:val="0"/>
        <w:suppressLineNumbers/>
        <w:suppressAutoHyphens/>
        <w:ind w:left="1440" w:hanging="720"/>
        <w:rPr>
          <w:szCs w:val="18"/>
        </w:rPr>
      </w:pPr>
      <w:r w:rsidRPr="00732179">
        <w:rPr>
          <w:szCs w:val="18"/>
        </w:rPr>
        <w:t>4</w:t>
      </w:r>
      <w:r w:rsidRPr="00732179">
        <w:rPr>
          <w:szCs w:val="18"/>
        </w:rPr>
        <w:tab/>
        <w:t>Strongly disagree</w:t>
      </w:r>
    </w:p>
    <w:p w:rsidRPr="00732179" w:rsidR="006C608F" w:rsidP="006C608F" w:rsidRDefault="006C608F" w14:paraId="2C5FB5F6" w14:textId="77777777">
      <w:pPr>
        <w:widowControl w:val="0"/>
        <w:suppressLineNumbers/>
        <w:suppressAutoHyphens/>
        <w:ind w:left="1440" w:hanging="720"/>
        <w:rPr>
          <w:szCs w:val="18"/>
        </w:rPr>
      </w:pPr>
      <w:r w:rsidRPr="00732179">
        <w:rPr>
          <w:szCs w:val="18"/>
        </w:rPr>
        <w:t>DK/REF</w:t>
      </w:r>
    </w:p>
    <w:p w:rsidRPr="00732179" w:rsidR="006C608F" w:rsidP="006C608F" w:rsidRDefault="006C608F" w14:paraId="6ED45B5B" w14:textId="77777777">
      <w:pPr>
        <w:widowControl w:val="0"/>
        <w:suppressLineNumbers/>
        <w:suppressAutoHyphens/>
        <w:rPr>
          <w:b/>
          <w:bCs/>
          <w:szCs w:val="18"/>
        </w:rPr>
      </w:pPr>
    </w:p>
    <w:p w:rsidRPr="00732179" w:rsidR="006C608F" w:rsidP="006C608F" w:rsidRDefault="006C608F" w14:paraId="63C1ACB7" w14:textId="77777777">
      <w:pPr>
        <w:widowControl w:val="0"/>
        <w:suppressLineNumbers/>
        <w:suppressAutoHyphens/>
        <w:ind w:left="720" w:hanging="720"/>
        <w:rPr>
          <w:szCs w:val="18"/>
        </w:rPr>
      </w:pPr>
      <w:r w:rsidRPr="00732179">
        <w:rPr>
          <w:b/>
          <w:bCs/>
          <w:szCs w:val="18"/>
        </w:rPr>
        <w:t>pe05d</w:t>
      </w:r>
      <w:r w:rsidRPr="00732179">
        <w:rPr>
          <w:b/>
          <w:bCs/>
          <w:szCs w:val="18"/>
        </w:rPr>
        <w:tab/>
      </w:r>
      <w:r w:rsidRPr="00732179">
        <w:rPr>
          <w:szCs w:val="18"/>
        </w:rPr>
        <w:t>[IF PE01a = 1 OR PE01b = 12 - 18] There are places in my community where I can learn more about how to help prevent my child from using drugs.</w:t>
      </w:r>
    </w:p>
    <w:p w:rsidRPr="00732179" w:rsidR="006C608F" w:rsidP="006C608F" w:rsidRDefault="006C608F" w14:paraId="180BCFA9" w14:textId="77777777">
      <w:pPr>
        <w:widowControl w:val="0"/>
        <w:suppressLineNumbers/>
        <w:suppressAutoHyphens/>
        <w:rPr>
          <w:szCs w:val="18"/>
        </w:rPr>
      </w:pPr>
    </w:p>
    <w:p w:rsidRPr="00732179" w:rsidR="006C608F" w:rsidP="006C608F" w:rsidRDefault="006C608F" w14:paraId="182A3E72" w14:textId="77777777">
      <w:pPr>
        <w:widowControl w:val="0"/>
        <w:suppressLineNumbers/>
        <w:suppressAutoHyphens/>
        <w:ind w:left="1440" w:hanging="720"/>
        <w:rPr>
          <w:szCs w:val="18"/>
        </w:rPr>
      </w:pPr>
      <w:r w:rsidRPr="00732179">
        <w:rPr>
          <w:szCs w:val="18"/>
        </w:rPr>
        <w:t>1</w:t>
      </w:r>
      <w:r w:rsidRPr="00732179">
        <w:rPr>
          <w:szCs w:val="18"/>
        </w:rPr>
        <w:tab/>
        <w:t>Strongly agree</w:t>
      </w:r>
    </w:p>
    <w:p w:rsidRPr="00732179" w:rsidR="006C608F" w:rsidP="006C608F" w:rsidRDefault="006C608F" w14:paraId="27AA49CC" w14:textId="77777777">
      <w:pPr>
        <w:widowControl w:val="0"/>
        <w:suppressLineNumbers/>
        <w:suppressAutoHyphens/>
        <w:ind w:left="1440" w:hanging="720"/>
        <w:rPr>
          <w:szCs w:val="18"/>
        </w:rPr>
      </w:pPr>
      <w:r w:rsidRPr="00732179">
        <w:rPr>
          <w:szCs w:val="18"/>
        </w:rPr>
        <w:t>2</w:t>
      </w:r>
      <w:r w:rsidRPr="00732179">
        <w:rPr>
          <w:szCs w:val="18"/>
        </w:rPr>
        <w:tab/>
        <w:t>Agree</w:t>
      </w:r>
    </w:p>
    <w:p w:rsidRPr="00732179" w:rsidR="006C608F" w:rsidP="006C608F" w:rsidRDefault="006C608F" w14:paraId="4ADDDB4B" w14:textId="77777777">
      <w:pPr>
        <w:widowControl w:val="0"/>
        <w:suppressLineNumbers/>
        <w:suppressAutoHyphens/>
        <w:ind w:left="1440" w:hanging="720"/>
        <w:rPr>
          <w:szCs w:val="18"/>
        </w:rPr>
      </w:pPr>
      <w:r w:rsidRPr="00732179">
        <w:rPr>
          <w:szCs w:val="18"/>
        </w:rPr>
        <w:t>3</w:t>
      </w:r>
      <w:r w:rsidRPr="00732179">
        <w:rPr>
          <w:szCs w:val="18"/>
        </w:rPr>
        <w:tab/>
        <w:t>Disagree</w:t>
      </w:r>
    </w:p>
    <w:p w:rsidRPr="00732179" w:rsidR="006C608F" w:rsidP="006C608F" w:rsidRDefault="006C608F" w14:paraId="3C32B153" w14:textId="77777777">
      <w:pPr>
        <w:widowControl w:val="0"/>
        <w:suppressLineNumbers/>
        <w:suppressAutoHyphens/>
        <w:ind w:left="1440" w:hanging="720"/>
        <w:rPr>
          <w:szCs w:val="18"/>
        </w:rPr>
      </w:pPr>
      <w:r w:rsidRPr="00732179">
        <w:rPr>
          <w:szCs w:val="18"/>
        </w:rPr>
        <w:t>4</w:t>
      </w:r>
      <w:r w:rsidRPr="00732179">
        <w:rPr>
          <w:szCs w:val="18"/>
        </w:rPr>
        <w:tab/>
        <w:t>Strongly disagree</w:t>
      </w:r>
    </w:p>
    <w:p w:rsidRPr="00732179" w:rsidR="006C608F" w:rsidP="006C608F" w:rsidRDefault="006C608F" w14:paraId="7FC99843" w14:textId="77777777">
      <w:pPr>
        <w:widowControl w:val="0"/>
        <w:suppressLineNumbers/>
        <w:suppressAutoHyphens/>
        <w:ind w:left="1440" w:hanging="720"/>
        <w:rPr>
          <w:szCs w:val="18"/>
        </w:rPr>
      </w:pPr>
      <w:r w:rsidRPr="00732179">
        <w:rPr>
          <w:szCs w:val="18"/>
        </w:rPr>
        <w:t>DK/REF</w:t>
      </w:r>
    </w:p>
    <w:p w:rsidRPr="00732179" w:rsidR="006C608F" w:rsidP="006C608F" w:rsidRDefault="006C608F" w14:paraId="73E33DBE" w14:textId="77777777">
      <w:pPr>
        <w:widowControl w:val="0"/>
        <w:suppressLineNumbers/>
        <w:suppressAutoHyphens/>
        <w:rPr>
          <w:szCs w:val="18"/>
        </w:rPr>
      </w:pPr>
    </w:p>
    <w:p w:rsidRPr="00732179" w:rsidR="006C608F" w:rsidP="006C608F" w:rsidRDefault="006C608F" w14:paraId="6FC4A884" w14:textId="77777777">
      <w:pPr>
        <w:rPr>
          <w:rFonts w:asciiTheme="majorBidi" w:hAnsiTheme="majorBidi" w:cstheme="majorBidi"/>
          <w:b/>
        </w:rPr>
      </w:pPr>
    </w:p>
    <w:p w:rsidRPr="00732179" w:rsidR="006C608F" w:rsidP="006C608F" w:rsidRDefault="006C608F" w14:paraId="6681D1F4" w14:textId="77777777">
      <w:pPr>
        <w:rPr>
          <w:rFonts w:asciiTheme="majorBidi" w:hAnsiTheme="majorBidi" w:cstheme="majorBidi"/>
          <w:b/>
        </w:rPr>
      </w:pPr>
      <w:r w:rsidRPr="00732179">
        <w:rPr>
          <w:rFonts w:asciiTheme="majorBidi" w:hAnsiTheme="majorBidi" w:cstheme="majorBidi"/>
          <w:b/>
        </w:rPr>
        <w:br w:type="page"/>
      </w:r>
    </w:p>
    <w:p w:rsidRPr="00732179" w:rsidR="006C608F" w:rsidP="008D0F6C" w:rsidRDefault="006C608F" w14:paraId="1D605D2D" w14:textId="77777777">
      <w:pPr>
        <w:pStyle w:val="Heading1"/>
      </w:pPr>
      <w:bookmarkStart w:name="_Toc378318270" w:id="5391"/>
      <w:r w:rsidRPr="00732179">
        <w:lastRenderedPageBreak/>
        <w:t>Youth Experiences</w:t>
      </w:r>
      <w:bookmarkEnd w:id="5391"/>
      <w:r w:rsidRPr="00732179">
        <w:t xml:space="preserve"> </w:t>
      </w:r>
    </w:p>
    <w:p w:rsidRPr="00732179" w:rsidR="006C608F" w:rsidP="006C608F" w:rsidRDefault="006C608F" w14:paraId="14E35188" w14:textId="77777777">
      <w:pPr>
        <w:widowControl w:val="0"/>
        <w:suppressLineNumbers/>
        <w:suppressAutoHyphens/>
        <w:rPr>
          <w:b/>
          <w:bCs/>
          <w:szCs w:val="18"/>
        </w:rPr>
      </w:pPr>
    </w:p>
    <w:p w:rsidRPr="00732179" w:rsidR="006C608F" w:rsidP="006C608F" w:rsidRDefault="006C608F" w14:paraId="6FBB7B23" w14:textId="77777777">
      <w:pPr>
        <w:widowControl w:val="0"/>
        <w:suppressLineNumbers/>
        <w:suppressAutoHyphens/>
        <w:ind w:left="720"/>
        <w:rPr>
          <w:b/>
          <w:bCs/>
          <w:szCs w:val="18"/>
        </w:rPr>
      </w:pPr>
      <w:r w:rsidRPr="00732179">
        <w:rPr>
          <w:b/>
          <w:bCs/>
          <w:szCs w:val="18"/>
        </w:rPr>
        <w:t xml:space="preserve">(Section Administered to 12 - 17 Year </w:t>
      </w:r>
      <w:proofErr w:type="spellStart"/>
      <w:r w:rsidRPr="00732179">
        <w:rPr>
          <w:b/>
          <w:bCs/>
          <w:szCs w:val="18"/>
        </w:rPr>
        <w:t>Olds</w:t>
      </w:r>
      <w:proofErr w:type="spellEnd"/>
      <w:r w:rsidRPr="00732179">
        <w:rPr>
          <w:b/>
          <w:bCs/>
          <w:szCs w:val="18"/>
        </w:rPr>
        <w:t xml:space="preserve"> Only; Respondents 18 or Older Skip to DIINTRO)</w:t>
      </w:r>
    </w:p>
    <w:p w:rsidRPr="00732179" w:rsidR="006C608F" w:rsidP="006C608F" w:rsidRDefault="006C608F" w14:paraId="066FD86B" w14:textId="77777777">
      <w:pPr>
        <w:widowControl w:val="0"/>
        <w:suppressLineNumbers/>
        <w:suppressAutoHyphens/>
        <w:rPr>
          <w:b/>
          <w:bCs/>
          <w:szCs w:val="18"/>
        </w:rPr>
      </w:pPr>
    </w:p>
    <w:p w:rsidRPr="00732179" w:rsidR="006C608F" w:rsidP="006C608F" w:rsidRDefault="006C608F" w14:paraId="0BCE272A" w14:textId="77777777">
      <w:pPr>
        <w:widowControl w:val="0"/>
        <w:suppressLineNumbers/>
        <w:suppressAutoHyphens/>
        <w:ind w:left="1080" w:hanging="1080"/>
        <w:rPr>
          <w:szCs w:val="18"/>
        </w:rPr>
      </w:pPr>
      <w:r w:rsidRPr="00732179">
        <w:rPr>
          <w:b/>
          <w:bCs/>
          <w:szCs w:val="18"/>
        </w:rPr>
        <w:t>LEADSEN</w:t>
      </w:r>
      <w:r w:rsidRPr="00732179">
        <w:rPr>
          <w:szCs w:val="18"/>
        </w:rPr>
        <w:tab/>
        <w:t>[IF CURNTAGE = 12 - 17] The next questions are about school and other activities.</w:t>
      </w:r>
    </w:p>
    <w:p w:rsidRPr="00732179" w:rsidR="006C608F" w:rsidP="006C608F" w:rsidRDefault="006C608F" w14:paraId="7EC122C3" w14:textId="77777777">
      <w:pPr>
        <w:widowControl w:val="0"/>
        <w:suppressLineNumbers/>
        <w:suppressAutoHyphens/>
        <w:rPr>
          <w:szCs w:val="18"/>
        </w:rPr>
      </w:pPr>
    </w:p>
    <w:p w:rsidRPr="00732179" w:rsidR="006C608F" w:rsidP="006C608F" w:rsidRDefault="007C6227" w14:paraId="525F8EFF" w14:textId="5EF65500">
      <w:pPr>
        <w:widowControl w:val="0"/>
        <w:suppressLineNumbers/>
        <w:suppressAutoHyphens/>
        <w:ind w:left="1080"/>
        <w:rPr>
          <w:szCs w:val="18"/>
        </w:rPr>
      </w:pPr>
      <w:r w:rsidRPr="00732179">
        <w:rPr>
          <w:szCs w:val="18"/>
        </w:rPr>
        <w:t xml:space="preserve">Click </w:t>
      </w:r>
      <w:r w:rsidRPr="00732179" w:rsidR="008259C3">
        <w:rPr>
          <w:szCs w:val="18"/>
        </w:rPr>
        <w:t>Next</w:t>
      </w:r>
      <w:r w:rsidRPr="00732179">
        <w:rPr>
          <w:szCs w:val="18"/>
        </w:rPr>
        <w:t xml:space="preserve"> </w:t>
      </w:r>
      <w:r w:rsidRPr="00732179" w:rsidR="006C608F">
        <w:rPr>
          <w:szCs w:val="18"/>
        </w:rPr>
        <w:t>to continue.</w:t>
      </w:r>
    </w:p>
    <w:p w:rsidRPr="00732179" w:rsidR="006C608F" w:rsidP="006C608F" w:rsidRDefault="006C608F" w14:paraId="36FDA5BA" w14:textId="77777777">
      <w:pPr>
        <w:widowControl w:val="0"/>
        <w:suppressLineNumbers/>
        <w:suppressAutoHyphens/>
        <w:rPr>
          <w:szCs w:val="18"/>
        </w:rPr>
      </w:pPr>
    </w:p>
    <w:p w:rsidRPr="00732179" w:rsidR="006C608F" w:rsidP="006C608F" w:rsidRDefault="006C608F" w14:paraId="3BCBA949" w14:textId="77777777">
      <w:pPr>
        <w:widowControl w:val="0"/>
        <w:suppressLineNumbers/>
        <w:suppressAutoHyphens/>
        <w:rPr>
          <w:szCs w:val="18"/>
        </w:rPr>
      </w:pPr>
    </w:p>
    <w:p w:rsidRPr="00732179" w:rsidR="006D18A6" w:rsidP="006D18A6" w:rsidRDefault="006C608F" w14:paraId="0F2A31C2" w14:textId="77777777">
      <w:pPr>
        <w:widowControl w:val="0"/>
        <w:suppressLineNumbers/>
        <w:suppressAutoHyphens/>
        <w:ind w:left="720" w:hanging="720"/>
        <w:rPr>
          <w:szCs w:val="18"/>
        </w:rPr>
      </w:pPr>
      <w:bookmarkStart w:name="_Hlk42027088" w:id="5392"/>
      <w:r w:rsidRPr="00732179">
        <w:rPr>
          <w:b/>
          <w:bCs/>
          <w:szCs w:val="18"/>
        </w:rPr>
        <w:t>YE09</w:t>
      </w:r>
      <w:r w:rsidRPr="00732179">
        <w:rPr>
          <w:szCs w:val="18"/>
        </w:rPr>
        <w:tab/>
        <w:t xml:space="preserve">[IF CURNTAGE = 12 - 17] </w:t>
      </w:r>
      <w:r w:rsidRPr="00732179" w:rsidR="006D18A6">
        <w:rPr>
          <w:rFonts w:asciiTheme="majorBidi" w:hAnsiTheme="majorBidi" w:cstheme="majorBidi"/>
        </w:rPr>
        <w:t>The next questions are about school. By “school,” we mean elementary school, junior high or middle school, high school, or a college or university.  Please include home schooling as well.</w:t>
      </w:r>
    </w:p>
    <w:p w:rsidRPr="00732179" w:rsidR="006D18A6" w:rsidP="006C608F" w:rsidRDefault="006D18A6" w14:paraId="60C3A9F4" w14:textId="77777777">
      <w:pPr>
        <w:widowControl w:val="0"/>
        <w:suppressLineNumbers/>
        <w:suppressAutoHyphens/>
        <w:ind w:left="720" w:hanging="720"/>
        <w:rPr>
          <w:szCs w:val="18"/>
        </w:rPr>
      </w:pPr>
    </w:p>
    <w:p w:rsidRPr="00732179" w:rsidR="006C608F" w:rsidP="006D18A6" w:rsidRDefault="006C608F" w14:paraId="4D5BE49C" w14:textId="77777777">
      <w:pPr>
        <w:widowControl w:val="0"/>
        <w:suppressLineNumbers/>
        <w:suppressAutoHyphens/>
        <w:ind w:left="720"/>
        <w:rPr>
          <w:szCs w:val="18"/>
        </w:rPr>
      </w:pPr>
      <w:r w:rsidRPr="00732179">
        <w:rPr>
          <w:szCs w:val="18"/>
        </w:rPr>
        <w:t xml:space="preserve">Have you attended any type of school at any time </w:t>
      </w:r>
      <w:r w:rsidRPr="00732179">
        <w:rPr>
          <w:b/>
          <w:bCs/>
          <w:szCs w:val="18"/>
        </w:rPr>
        <w:t>during the past 12 months</w:t>
      </w:r>
      <w:r w:rsidRPr="00732179">
        <w:rPr>
          <w:szCs w:val="18"/>
        </w:rPr>
        <w:t>?</w:t>
      </w:r>
    </w:p>
    <w:p w:rsidRPr="00732179" w:rsidR="006D18A6" w:rsidP="006C608F" w:rsidRDefault="006D18A6" w14:paraId="595E0EE2" w14:textId="77777777">
      <w:pPr>
        <w:widowControl w:val="0"/>
        <w:suppressLineNumbers/>
        <w:suppressAutoHyphens/>
        <w:ind w:left="720" w:hanging="720"/>
        <w:rPr>
          <w:szCs w:val="18"/>
        </w:rPr>
      </w:pPr>
    </w:p>
    <w:p w:rsidRPr="00732179" w:rsidR="006C608F" w:rsidP="006D18A6" w:rsidRDefault="006D18A6" w14:paraId="086DE89E" w14:textId="77777777">
      <w:pPr>
        <w:widowControl w:val="0"/>
        <w:suppressLineNumbers/>
        <w:suppressAutoHyphens/>
        <w:ind w:left="720" w:hanging="720"/>
        <w:rPr>
          <w:szCs w:val="18"/>
        </w:rPr>
      </w:pPr>
      <w:r w:rsidRPr="00732179">
        <w:rPr>
          <w:szCs w:val="18"/>
        </w:rPr>
        <w:tab/>
      </w:r>
      <w:r w:rsidRPr="00732179" w:rsidR="006C608F">
        <w:rPr>
          <w:szCs w:val="18"/>
        </w:rPr>
        <w:t>1</w:t>
      </w:r>
      <w:r w:rsidRPr="00732179" w:rsidR="006C608F">
        <w:rPr>
          <w:szCs w:val="18"/>
        </w:rPr>
        <w:tab/>
        <w:t>Yes</w:t>
      </w:r>
    </w:p>
    <w:p w:rsidRPr="00732179" w:rsidR="006C608F" w:rsidP="006C608F" w:rsidRDefault="006C608F" w14:paraId="7B81BA2E" w14:textId="77777777">
      <w:pPr>
        <w:widowControl w:val="0"/>
        <w:suppressLineNumbers/>
        <w:suppressAutoHyphens/>
        <w:ind w:left="1440" w:hanging="720"/>
        <w:rPr>
          <w:szCs w:val="18"/>
        </w:rPr>
      </w:pPr>
      <w:r w:rsidRPr="00732179">
        <w:rPr>
          <w:szCs w:val="18"/>
        </w:rPr>
        <w:t>2</w:t>
      </w:r>
      <w:r w:rsidRPr="00732179">
        <w:rPr>
          <w:szCs w:val="18"/>
        </w:rPr>
        <w:tab/>
        <w:t>No</w:t>
      </w:r>
    </w:p>
    <w:p w:rsidRPr="00732179" w:rsidR="006C608F" w:rsidP="006C608F" w:rsidRDefault="006C608F" w14:paraId="3AD06D2C" w14:textId="77777777">
      <w:pPr>
        <w:widowControl w:val="0"/>
        <w:suppressLineNumbers/>
        <w:suppressAutoHyphens/>
        <w:ind w:left="1440" w:hanging="720"/>
        <w:rPr>
          <w:szCs w:val="18"/>
        </w:rPr>
      </w:pPr>
      <w:r w:rsidRPr="00732179">
        <w:rPr>
          <w:szCs w:val="18"/>
        </w:rPr>
        <w:t>DK/REF</w:t>
      </w:r>
    </w:p>
    <w:p w:rsidRPr="00732179" w:rsidR="006C608F" w:rsidP="00170237" w:rsidRDefault="00DC0506" w14:paraId="68F91191" w14:textId="77777777">
      <w:pPr>
        <w:widowControl w:val="0"/>
        <w:suppressLineNumbers/>
        <w:suppressAutoHyphens/>
        <w:ind w:firstLine="720"/>
        <w:rPr>
          <w:szCs w:val="18"/>
        </w:rPr>
      </w:pPr>
      <w:r w:rsidRPr="00732179">
        <w:rPr>
          <w:szCs w:val="18"/>
        </w:rPr>
        <w:t>PROGRAMMER:  SHOW 12 MONTH CALENDAR</w:t>
      </w:r>
    </w:p>
    <w:bookmarkEnd w:id="5392"/>
    <w:p w:rsidRPr="00732179" w:rsidR="00DC0506" w:rsidP="006C608F" w:rsidRDefault="00DC0506" w14:paraId="3623C6B0" w14:textId="77777777">
      <w:pPr>
        <w:widowControl w:val="0"/>
        <w:suppressLineNumbers/>
        <w:suppressAutoHyphens/>
        <w:rPr>
          <w:szCs w:val="18"/>
        </w:rPr>
      </w:pPr>
    </w:p>
    <w:p w:rsidRPr="00732179" w:rsidR="006C608F" w:rsidP="006C608F" w:rsidRDefault="006C608F" w14:paraId="158A0DB4" w14:textId="77777777">
      <w:pPr>
        <w:widowControl w:val="0"/>
        <w:suppressLineNumbers/>
        <w:suppressAutoHyphens/>
        <w:ind w:left="720" w:hanging="720"/>
        <w:rPr>
          <w:szCs w:val="18"/>
        </w:rPr>
      </w:pPr>
      <w:r w:rsidRPr="00732179">
        <w:rPr>
          <w:b/>
          <w:bCs/>
          <w:szCs w:val="18"/>
        </w:rPr>
        <w:t>YE09a</w:t>
      </w:r>
      <w:r w:rsidRPr="00732179">
        <w:rPr>
          <w:szCs w:val="18"/>
        </w:rPr>
        <w:tab/>
        <w:t xml:space="preserve">[IF YE09 = 2 OR DK/REF] Some parents decide to educate their children at home rather than send them to school.  Have you been home-schooled at any time </w:t>
      </w:r>
      <w:r w:rsidRPr="00732179">
        <w:rPr>
          <w:b/>
          <w:bCs/>
          <w:szCs w:val="18"/>
        </w:rPr>
        <w:t>during the past 12 months</w:t>
      </w:r>
      <w:r w:rsidRPr="00732179">
        <w:rPr>
          <w:szCs w:val="18"/>
        </w:rPr>
        <w:t>?</w:t>
      </w:r>
    </w:p>
    <w:p w:rsidRPr="00732179" w:rsidR="006C608F" w:rsidP="006C608F" w:rsidRDefault="006C608F" w14:paraId="6C3C7BF8" w14:textId="77777777">
      <w:pPr>
        <w:widowControl w:val="0"/>
        <w:suppressLineNumbers/>
        <w:suppressAutoHyphens/>
        <w:rPr>
          <w:szCs w:val="18"/>
        </w:rPr>
      </w:pPr>
    </w:p>
    <w:p w:rsidRPr="00732179" w:rsidR="006C608F" w:rsidP="006C608F" w:rsidRDefault="006C608F" w14:paraId="676CC12B" w14:textId="77777777">
      <w:pPr>
        <w:widowControl w:val="0"/>
        <w:suppressLineNumbers/>
        <w:suppressAutoHyphens/>
        <w:ind w:left="1440" w:hanging="720"/>
        <w:rPr>
          <w:szCs w:val="18"/>
        </w:rPr>
      </w:pPr>
      <w:r w:rsidRPr="00732179">
        <w:rPr>
          <w:szCs w:val="18"/>
        </w:rPr>
        <w:t>1</w:t>
      </w:r>
      <w:r w:rsidRPr="00732179">
        <w:rPr>
          <w:szCs w:val="18"/>
        </w:rPr>
        <w:tab/>
        <w:t>Yes</w:t>
      </w:r>
    </w:p>
    <w:p w:rsidRPr="00732179" w:rsidR="006C608F" w:rsidP="006C608F" w:rsidRDefault="006C608F" w14:paraId="523B7400" w14:textId="77777777">
      <w:pPr>
        <w:widowControl w:val="0"/>
        <w:suppressLineNumbers/>
        <w:suppressAutoHyphens/>
        <w:ind w:left="1440" w:hanging="720"/>
        <w:rPr>
          <w:szCs w:val="18"/>
        </w:rPr>
      </w:pPr>
      <w:r w:rsidRPr="00732179">
        <w:rPr>
          <w:szCs w:val="18"/>
        </w:rPr>
        <w:t>2</w:t>
      </w:r>
      <w:r w:rsidRPr="00732179">
        <w:rPr>
          <w:szCs w:val="18"/>
        </w:rPr>
        <w:tab/>
        <w:t>No</w:t>
      </w:r>
    </w:p>
    <w:p w:rsidRPr="00732179" w:rsidR="006C608F" w:rsidP="006C608F" w:rsidRDefault="006C608F" w14:paraId="4DDDF49F" w14:textId="77777777">
      <w:pPr>
        <w:widowControl w:val="0"/>
        <w:suppressLineNumbers/>
        <w:suppressAutoHyphens/>
        <w:ind w:left="1440" w:hanging="720"/>
        <w:rPr>
          <w:szCs w:val="18"/>
        </w:rPr>
      </w:pPr>
      <w:r w:rsidRPr="00732179">
        <w:rPr>
          <w:szCs w:val="18"/>
        </w:rPr>
        <w:t>DK/REF</w:t>
      </w:r>
    </w:p>
    <w:p w:rsidRPr="00732179" w:rsidR="006C608F" w:rsidP="00170237" w:rsidRDefault="00DC0506" w14:paraId="56FE62AF" w14:textId="77777777">
      <w:pPr>
        <w:widowControl w:val="0"/>
        <w:suppressLineNumbers/>
        <w:suppressAutoHyphens/>
        <w:ind w:firstLine="720"/>
        <w:rPr>
          <w:szCs w:val="18"/>
        </w:rPr>
      </w:pPr>
      <w:r w:rsidRPr="00732179">
        <w:rPr>
          <w:szCs w:val="18"/>
        </w:rPr>
        <w:t>PROGRAMMER:  SHOW 12 MONTH CALENDAR</w:t>
      </w:r>
    </w:p>
    <w:p w:rsidRPr="00732179" w:rsidR="00DC0506" w:rsidP="006C608F" w:rsidRDefault="00DC0506" w14:paraId="781CB521" w14:textId="77777777">
      <w:pPr>
        <w:widowControl w:val="0"/>
        <w:suppressLineNumbers/>
        <w:suppressAutoHyphens/>
        <w:rPr>
          <w:szCs w:val="18"/>
        </w:rPr>
      </w:pPr>
    </w:p>
    <w:p w:rsidRPr="00732179" w:rsidR="006C608F" w:rsidP="006C608F" w:rsidRDefault="006C608F" w14:paraId="005D9FDD" w14:textId="77777777">
      <w:pPr>
        <w:widowControl w:val="0"/>
        <w:suppressLineNumbers/>
        <w:suppressAutoHyphens/>
        <w:ind w:left="720" w:hanging="720"/>
        <w:rPr>
          <w:szCs w:val="18"/>
        </w:rPr>
      </w:pPr>
      <w:bookmarkStart w:name="_Hlk42027178" w:id="5393"/>
      <w:r w:rsidRPr="00732179">
        <w:rPr>
          <w:b/>
          <w:bCs/>
          <w:szCs w:val="18"/>
        </w:rPr>
        <w:t>YE10</w:t>
      </w:r>
      <w:r w:rsidRPr="00732179">
        <w:rPr>
          <w:szCs w:val="18"/>
        </w:rPr>
        <w:tab/>
        <w:t xml:space="preserve">[IF YE09 = 1] Which of the statements below best describes how you felt overall about going to school </w:t>
      </w:r>
      <w:r w:rsidRPr="00732179">
        <w:rPr>
          <w:b/>
          <w:bCs/>
          <w:szCs w:val="18"/>
        </w:rPr>
        <w:t>during the past 12 months</w:t>
      </w:r>
      <w:r w:rsidRPr="00732179">
        <w:rPr>
          <w:szCs w:val="18"/>
        </w:rPr>
        <w:t>?</w:t>
      </w:r>
    </w:p>
    <w:p w:rsidRPr="00732179" w:rsidR="006C608F" w:rsidP="006C608F" w:rsidRDefault="006C608F" w14:paraId="22CA91EA" w14:textId="77777777">
      <w:pPr>
        <w:widowControl w:val="0"/>
        <w:suppressLineNumbers/>
        <w:suppressAutoHyphens/>
        <w:rPr>
          <w:szCs w:val="18"/>
        </w:rPr>
      </w:pPr>
    </w:p>
    <w:p w:rsidRPr="00732179" w:rsidR="006C608F" w:rsidP="006C608F" w:rsidRDefault="006C608F" w14:paraId="504C936D" w14:textId="77777777">
      <w:pPr>
        <w:widowControl w:val="0"/>
        <w:suppressLineNumbers/>
        <w:suppressAutoHyphens/>
        <w:ind w:left="720"/>
        <w:rPr>
          <w:szCs w:val="18"/>
        </w:rPr>
      </w:pPr>
      <w:r w:rsidRPr="00732179">
        <w:rPr>
          <w:szCs w:val="18"/>
        </w:rPr>
        <w:t>[IF YE09a = 1] Please think about your home-schooling as you answer these next questions about “school.”</w:t>
      </w:r>
    </w:p>
    <w:p w:rsidRPr="00732179" w:rsidR="006C608F" w:rsidP="006C608F" w:rsidRDefault="006C608F" w14:paraId="24C0A786" w14:textId="77777777">
      <w:pPr>
        <w:widowControl w:val="0"/>
        <w:suppressLineNumbers/>
        <w:suppressAutoHyphens/>
        <w:rPr>
          <w:szCs w:val="18"/>
        </w:rPr>
      </w:pPr>
    </w:p>
    <w:p w:rsidRPr="00732179" w:rsidR="006C608F" w:rsidP="006C608F" w:rsidRDefault="006C608F" w14:paraId="0DE77AE0" w14:textId="77777777">
      <w:pPr>
        <w:widowControl w:val="0"/>
        <w:suppressLineNumbers/>
        <w:suppressAutoHyphens/>
        <w:ind w:left="720"/>
        <w:rPr>
          <w:szCs w:val="18"/>
        </w:rPr>
      </w:pPr>
      <w:r w:rsidRPr="00732179">
        <w:rPr>
          <w:szCs w:val="18"/>
        </w:rPr>
        <w:t xml:space="preserve">Which of the statements below best describes how you felt overall about going to school </w:t>
      </w:r>
      <w:r w:rsidRPr="00732179">
        <w:rPr>
          <w:b/>
          <w:bCs/>
          <w:szCs w:val="18"/>
        </w:rPr>
        <w:t>during the past 12 months</w:t>
      </w:r>
      <w:r w:rsidRPr="00732179">
        <w:rPr>
          <w:szCs w:val="18"/>
        </w:rPr>
        <w:t>?</w:t>
      </w:r>
    </w:p>
    <w:p w:rsidRPr="00732179" w:rsidR="006C608F" w:rsidP="006C608F" w:rsidRDefault="006C608F" w14:paraId="0461A9E3" w14:textId="77777777">
      <w:pPr>
        <w:widowControl w:val="0"/>
        <w:suppressLineNumbers/>
        <w:suppressAutoHyphens/>
        <w:rPr>
          <w:szCs w:val="18"/>
        </w:rPr>
      </w:pPr>
    </w:p>
    <w:p w:rsidRPr="00732179" w:rsidR="006C608F" w:rsidP="006C608F" w:rsidRDefault="006C608F" w14:paraId="31BF1A05" w14:textId="77777777">
      <w:pPr>
        <w:widowControl w:val="0"/>
        <w:suppressLineNumbers/>
        <w:suppressAutoHyphens/>
        <w:ind w:left="1440" w:hanging="720"/>
        <w:rPr>
          <w:szCs w:val="18"/>
        </w:rPr>
      </w:pPr>
      <w:r w:rsidRPr="00732179">
        <w:rPr>
          <w:szCs w:val="18"/>
        </w:rPr>
        <w:t>1</w:t>
      </w:r>
      <w:r w:rsidRPr="00732179">
        <w:rPr>
          <w:szCs w:val="18"/>
        </w:rPr>
        <w:tab/>
        <w:t>You liked going to school a lot</w:t>
      </w:r>
    </w:p>
    <w:p w:rsidRPr="00732179" w:rsidR="006C608F" w:rsidP="006C608F" w:rsidRDefault="006C608F" w14:paraId="0B560045" w14:textId="77777777">
      <w:pPr>
        <w:widowControl w:val="0"/>
        <w:suppressLineNumbers/>
        <w:suppressAutoHyphens/>
        <w:ind w:left="1440" w:hanging="720"/>
        <w:rPr>
          <w:szCs w:val="18"/>
        </w:rPr>
      </w:pPr>
      <w:r w:rsidRPr="00732179">
        <w:rPr>
          <w:szCs w:val="18"/>
        </w:rPr>
        <w:t>2</w:t>
      </w:r>
      <w:r w:rsidRPr="00732179">
        <w:rPr>
          <w:szCs w:val="18"/>
        </w:rPr>
        <w:tab/>
        <w:t>You kind of liked going to school</w:t>
      </w:r>
    </w:p>
    <w:p w:rsidRPr="00732179" w:rsidR="006C608F" w:rsidP="006C608F" w:rsidRDefault="006C608F" w14:paraId="7D55115B" w14:textId="77777777">
      <w:pPr>
        <w:widowControl w:val="0"/>
        <w:suppressLineNumbers/>
        <w:suppressAutoHyphens/>
        <w:ind w:left="1440" w:hanging="720"/>
        <w:rPr>
          <w:szCs w:val="18"/>
        </w:rPr>
      </w:pPr>
      <w:r w:rsidRPr="00732179">
        <w:rPr>
          <w:szCs w:val="18"/>
        </w:rPr>
        <w:t>3</w:t>
      </w:r>
      <w:r w:rsidRPr="00732179">
        <w:rPr>
          <w:szCs w:val="18"/>
        </w:rPr>
        <w:tab/>
        <w:t>You didn’t like going to school very much</w:t>
      </w:r>
    </w:p>
    <w:p w:rsidRPr="00732179" w:rsidR="006C608F" w:rsidP="006C608F" w:rsidRDefault="006C608F" w14:paraId="4387DC66" w14:textId="77777777">
      <w:pPr>
        <w:widowControl w:val="0"/>
        <w:suppressLineNumbers/>
        <w:suppressAutoHyphens/>
        <w:ind w:left="1440" w:hanging="720"/>
        <w:rPr>
          <w:szCs w:val="18"/>
        </w:rPr>
      </w:pPr>
      <w:r w:rsidRPr="00732179">
        <w:rPr>
          <w:szCs w:val="18"/>
        </w:rPr>
        <w:t>4</w:t>
      </w:r>
      <w:r w:rsidRPr="00732179">
        <w:rPr>
          <w:szCs w:val="18"/>
        </w:rPr>
        <w:tab/>
        <w:t>You hated going to school</w:t>
      </w:r>
    </w:p>
    <w:p w:rsidRPr="00732179" w:rsidR="006C608F" w:rsidP="006C608F" w:rsidRDefault="006C608F" w14:paraId="4E1F1723" w14:textId="77777777">
      <w:pPr>
        <w:widowControl w:val="0"/>
        <w:suppressLineNumbers/>
        <w:suppressAutoHyphens/>
        <w:ind w:left="1440" w:hanging="720"/>
        <w:rPr>
          <w:szCs w:val="18"/>
        </w:rPr>
      </w:pPr>
      <w:r w:rsidRPr="00732179">
        <w:rPr>
          <w:szCs w:val="18"/>
        </w:rPr>
        <w:t>DK/REF</w:t>
      </w:r>
    </w:p>
    <w:p w:rsidRPr="00732179" w:rsidR="001063BB" w:rsidP="006C608F" w:rsidRDefault="001063BB" w14:paraId="19C76AA4" w14:textId="77777777">
      <w:pPr>
        <w:widowControl w:val="0"/>
        <w:suppressLineNumbers/>
        <w:suppressAutoHyphens/>
        <w:ind w:left="1440" w:hanging="720"/>
        <w:rPr>
          <w:szCs w:val="18"/>
        </w:rPr>
      </w:pPr>
      <w:r w:rsidRPr="00732179">
        <w:rPr>
          <w:szCs w:val="18"/>
        </w:rPr>
        <w:t>PROGRAMMER:  SHOW 12 MONTH CALENDAR</w:t>
      </w:r>
    </w:p>
    <w:p w:rsidRPr="00732179" w:rsidR="006C608F" w:rsidP="006C608F" w:rsidRDefault="006C608F" w14:paraId="1252CFA7" w14:textId="77777777">
      <w:pPr>
        <w:widowControl w:val="0"/>
        <w:suppressLineNumbers/>
        <w:suppressAutoHyphens/>
        <w:rPr>
          <w:szCs w:val="18"/>
        </w:rPr>
      </w:pPr>
    </w:p>
    <w:p w:rsidRPr="00732179" w:rsidR="006C608F" w:rsidP="006C608F" w:rsidRDefault="006C608F" w14:paraId="0DF4E461" w14:textId="77777777">
      <w:pPr>
        <w:widowControl w:val="0"/>
        <w:suppressLineNumbers/>
        <w:suppressAutoHyphens/>
        <w:ind w:left="720" w:hanging="720"/>
        <w:rPr>
          <w:szCs w:val="18"/>
        </w:rPr>
      </w:pPr>
      <w:r w:rsidRPr="00732179">
        <w:rPr>
          <w:b/>
          <w:bCs/>
          <w:szCs w:val="18"/>
        </w:rPr>
        <w:t>YE11</w:t>
      </w:r>
      <w:r w:rsidRPr="00732179">
        <w:rPr>
          <w:b/>
          <w:bCs/>
          <w:szCs w:val="18"/>
        </w:rPr>
        <w:tab/>
      </w:r>
      <w:r w:rsidRPr="00732179">
        <w:rPr>
          <w:szCs w:val="18"/>
        </w:rPr>
        <w:t xml:space="preserve">[IF YE09 = 1 OR YE09a = 1] </w:t>
      </w:r>
      <w:r w:rsidRPr="00732179">
        <w:rPr>
          <w:b/>
          <w:bCs/>
          <w:szCs w:val="18"/>
        </w:rPr>
        <w:t>During the past 12 months</w:t>
      </w:r>
      <w:r w:rsidRPr="00732179">
        <w:rPr>
          <w:szCs w:val="18"/>
        </w:rPr>
        <w:t>, how often did you feel that the school work you were assigned to do was meaningful and important?</w:t>
      </w:r>
    </w:p>
    <w:p w:rsidRPr="00732179" w:rsidR="006C608F" w:rsidP="006C608F" w:rsidRDefault="006C608F" w14:paraId="06EA2540" w14:textId="77777777">
      <w:pPr>
        <w:widowControl w:val="0"/>
        <w:suppressLineNumbers/>
        <w:suppressAutoHyphens/>
        <w:rPr>
          <w:szCs w:val="18"/>
        </w:rPr>
      </w:pPr>
    </w:p>
    <w:p w:rsidRPr="00732179" w:rsidR="006C608F" w:rsidP="006C608F" w:rsidRDefault="006C608F" w14:paraId="5FA3AAB7" w14:textId="77777777">
      <w:pPr>
        <w:widowControl w:val="0"/>
        <w:suppressLineNumbers/>
        <w:suppressAutoHyphens/>
        <w:ind w:left="1440" w:hanging="720"/>
        <w:rPr>
          <w:szCs w:val="18"/>
        </w:rPr>
      </w:pPr>
      <w:r w:rsidRPr="00732179">
        <w:rPr>
          <w:szCs w:val="18"/>
        </w:rPr>
        <w:t>1</w:t>
      </w:r>
      <w:r w:rsidRPr="00732179">
        <w:rPr>
          <w:szCs w:val="18"/>
        </w:rPr>
        <w:tab/>
        <w:t>Always</w:t>
      </w:r>
    </w:p>
    <w:p w:rsidRPr="00732179" w:rsidR="006C608F" w:rsidP="006C608F" w:rsidRDefault="006C608F" w14:paraId="24D91D9A" w14:textId="77777777">
      <w:pPr>
        <w:widowControl w:val="0"/>
        <w:suppressLineNumbers/>
        <w:suppressAutoHyphens/>
        <w:ind w:left="1440" w:hanging="720"/>
        <w:rPr>
          <w:szCs w:val="18"/>
        </w:rPr>
      </w:pPr>
      <w:r w:rsidRPr="00732179">
        <w:rPr>
          <w:szCs w:val="18"/>
        </w:rPr>
        <w:t>2</w:t>
      </w:r>
      <w:r w:rsidRPr="00732179">
        <w:rPr>
          <w:szCs w:val="18"/>
        </w:rPr>
        <w:tab/>
        <w:t>Sometimes</w:t>
      </w:r>
    </w:p>
    <w:p w:rsidRPr="00732179" w:rsidR="006C608F" w:rsidP="006C608F" w:rsidRDefault="006C608F" w14:paraId="38515EBC" w14:textId="77777777">
      <w:pPr>
        <w:widowControl w:val="0"/>
        <w:suppressLineNumbers/>
        <w:suppressAutoHyphens/>
        <w:ind w:left="1440" w:hanging="720"/>
        <w:rPr>
          <w:szCs w:val="18"/>
        </w:rPr>
      </w:pPr>
      <w:r w:rsidRPr="00732179">
        <w:rPr>
          <w:szCs w:val="18"/>
        </w:rPr>
        <w:t>3</w:t>
      </w:r>
      <w:r w:rsidRPr="00732179">
        <w:rPr>
          <w:szCs w:val="18"/>
        </w:rPr>
        <w:tab/>
        <w:t>Seldom</w:t>
      </w:r>
    </w:p>
    <w:p w:rsidRPr="00732179" w:rsidR="006C608F" w:rsidP="006C608F" w:rsidRDefault="006C608F" w14:paraId="24AC1835" w14:textId="77777777">
      <w:pPr>
        <w:widowControl w:val="0"/>
        <w:suppressLineNumbers/>
        <w:suppressAutoHyphens/>
        <w:ind w:left="1440" w:hanging="720"/>
        <w:rPr>
          <w:szCs w:val="18"/>
        </w:rPr>
      </w:pPr>
      <w:r w:rsidRPr="00732179">
        <w:rPr>
          <w:szCs w:val="18"/>
        </w:rPr>
        <w:t>4</w:t>
      </w:r>
      <w:r w:rsidRPr="00732179">
        <w:rPr>
          <w:szCs w:val="18"/>
        </w:rPr>
        <w:tab/>
        <w:t>Never</w:t>
      </w:r>
    </w:p>
    <w:p w:rsidRPr="00732179" w:rsidR="006C608F" w:rsidP="006C608F" w:rsidRDefault="006C608F" w14:paraId="79296EC9" w14:textId="77777777">
      <w:pPr>
        <w:widowControl w:val="0"/>
        <w:suppressLineNumbers/>
        <w:suppressAutoHyphens/>
        <w:ind w:left="1440" w:hanging="720"/>
        <w:rPr>
          <w:szCs w:val="18"/>
        </w:rPr>
      </w:pPr>
      <w:r w:rsidRPr="00732179">
        <w:rPr>
          <w:szCs w:val="18"/>
        </w:rPr>
        <w:t>DK/REF</w:t>
      </w:r>
    </w:p>
    <w:p w:rsidRPr="00732179" w:rsidR="006C608F" w:rsidP="00170237" w:rsidRDefault="00DC0506" w14:paraId="458C0470" w14:textId="77777777">
      <w:pPr>
        <w:widowControl w:val="0"/>
        <w:suppressLineNumbers/>
        <w:suppressAutoHyphens/>
        <w:ind w:firstLine="720"/>
        <w:rPr>
          <w:szCs w:val="18"/>
        </w:rPr>
      </w:pPr>
      <w:r w:rsidRPr="00732179">
        <w:rPr>
          <w:szCs w:val="18"/>
        </w:rPr>
        <w:t>PROGRAMMER:  SHOW 12 MONTH CALENDAR</w:t>
      </w:r>
    </w:p>
    <w:p w:rsidRPr="00732179" w:rsidR="00DC0506" w:rsidP="006C608F" w:rsidRDefault="00DC0506" w14:paraId="27931A6D" w14:textId="77777777">
      <w:pPr>
        <w:widowControl w:val="0"/>
        <w:suppressLineNumbers/>
        <w:suppressAutoHyphens/>
        <w:rPr>
          <w:szCs w:val="18"/>
        </w:rPr>
      </w:pPr>
    </w:p>
    <w:p w:rsidRPr="00732179" w:rsidR="006C608F" w:rsidP="006C608F" w:rsidRDefault="006C608F" w14:paraId="516983FD" w14:textId="77777777">
      <w:pPr>
        <w:widowControl w:val="0"/>
        <w:suppressLineNumbers/>
        <w:suppressAutoHyphens/>
        <w:ind w:left="720" w:hanging="720"/>
        <w:rPr>
          <w:szCs w:val="18"/>
        </w:rPr>
      </w:pPr>
      <w:r w:rsidRPr="00732179">
        <w:rPr>
          <w:b/>
          <w:bCs/>
          <w:szCs w:val="18"/>
        </w:rPr>
        <w:t>YE12</w:t>
      </w:r>
      <w:r w:rsidRPr="00732179">
        <w:rPr>
          <w:szCs w:val="18"/>
        </w:rPr>
        <w:tab/>
        <w:t xml:space="preserve">[IF YE09 = 1 OR YE09a = 1] How important do you think the things you have learned in school </w:t>
      </w:r>
      <w:r w:rsidRPr="00732179">
        <w:rPr>
          <w:b/>
          <w:bCs/>
          <w:szCs w:val="18"/>
        </w:rPr>
        <w:t>during the past 12 months</w:t>
      </w:r>
      <w:r w:rsidRPr="00732179">
        <w:rPr>
          <w:szCs w:val="18"/>
        </w:rPr>
        <w:t xml:space="preserve"> are going to be to you later in life?</w:t>
      </w:r>
    </w:p>
    <w:p w:rsidRPr="00732179" w:rsidR="006C608F" w:rsidP="006C608F" w:rsidRDefault="006C608F" w14:paraId="57F96A2F" w14:textId="77777777">
      <w:pPr>
        <w:widowControl w:val="0"/>
        <w:suppressLineNumbers/>
        <w:suppressAutoHyphens/>
        <w:rPr>
          <w:szCs w:val="18"/>
        </w:rPr>
      </w:pPr>
    </w:p>
    <w:p w:rsidRPr="00732179" w:rsidR="006C608F" w:rsidP="006C608F" w:rsidRDefault="006C608F" w14:paraId="166B6EC9" w14:textId="77777777">
      <w:pPr>
        <w:widowControl w:val="0"/>
        <w:suppressLineNumbers/>
        <w:suppressAutoHyphens/>
        <w:ind w:left="1440" w:hanging="720"/>
        <w:rPr>
          <w:szCs w:val="18"/>
        </w:rPr>
      </w:pPr>
      <w:r w:rsidRPr="00732179">
        <w:rPr>
          <w:szCs w:val="18"/>
        </w:rPr>
        <w:t>1</w:t>
      </w:r>
      <w:r w:rsidRPr="00732179">
        <w:rPr>
          <w:szCs w:val="18"/>
        </w:rPr>
        <w:tab/>
        <w:t>Very important</w:t>
      </w:r>
    </w:p>
    <w:p w:rsidRPr="00732179" w:rsidR="006C608F" w:rsidP="006C608F" w:rsidRDefault="006C608F" w14:paraId="3285C31A" w14:textId="77777777">
      <w:pPr>
        <w:widowControl w:val="0"/>
        <w:suppressLineNumbers/>
        <w:suppressAutoHyphens/>
        <w:ind w:left="1440" w:hanging="720"/>
        <w:rPr>
          <w:szCs w:val="18"/>
        </w:rPr>
      </w:pPr>
      <w:r w:rsidRPr="00732179">
        <w:rPr>
          <w:szCs w:val="18"/>
        </w:rPr>
        <w:t>2</w:t>
      </w:r>
      <w:r w:rsidRPr="00732179">
        <w:rPr>
          <w:szCs w:val="18"/>
        </w:rPr>
        <w:tab/>
        <w:t>Somewhat important</w:t>
      </w:r>
    </w:p>
    <w:p w:rsidRPr="00732179" w:rsidR="006C608F" w:rsidP="006C608F" w:rsidRDefault="006C608F" w14:paraId="509A8B1F" w14:textId="77777777">
      <w:pPr>
        <w:widowControl w:val="0"/>
        <w:suppressLineNumbers/>
        <w:suppressAutoHyphens/>
        <w:ind w:left="1440" w:hanging="720"/>
        <w:rPr>
          <w:szCs w:val="18"/>
        </w:rPr>
      </w:pPr>
      <w:r w:rsidRPr="00732179">
        <w:rPr>
          <w:szCs w:val="18"/>
        </w:rPr>
        <w:t>3</w:t>
      </w:r>
      <w:r w:rsidRPr="00732179">
        <w:rPr>
          <w:szCs w:val="18"/>
        </w:rPr>
        <w:tab/>
        <w:t>Somewhat unimportant</w:t>
      </w:r>
    </w:p>
    <w:p w:rsidRPr="00732179" w:rsidR="006C608F" w:rsidP="006C608F" w:rsidRDefault="006C608F" w14:paraId="53D7F376" w14:textId="77777777">
      <w:pPr>
        <w:widowControl w:val="0"/>
        <w:suppressLineNumbers/>
        <w:suppressAutoHyphens/>
        <w:ind w:left="1440" w:hanging="720"/>
        <w:rPr>
          <w:szCs w:val="18"/>
        </w:rPr>
      </w:pPr>
      <w:r w:rsidRPr="00732179">
        <w:rPr>
          <w:szCs w:val="18"/>
        </w:rPr>
        <w:t>4</w:t>
      </w:r>
      <w:r w:rsidRPr="00732179">
        <w:rPr>
          <w:szCs w:val="18"/>
        </w:rPr>
        <w:tab/>
        <w:t>Very unimportant</w:t>
      </w:r>
    </w:p>
    <w:p w:rsidRPr="00732179" w:rsidR="006C608F" w:rsidP="006C608F" w:rsidRDefault="006C608F" w14:paraId="1EA3CF7C" w14:textId="77777777">
      <w:pPr>
        <w:widowControl w:val="0"/>
        <w:suppressLineNumbers/>
        <w:suppressAutoHyphens/>
        <w:ind w:left="1440" w:hanging="720"/>
        <w:rPr>
          <w:szCs w:val="18"/>
        </w:rPr>
      </w:pPr>
      <w:r w:rsidRPr="00732179">
        <w:rPr>
          <w:szCs w:val="18"/>
        </w:rPr>
        <w:t>DK/REF</w:t>
      </w:r>
    </w:p>
    <w:p w:rsidRPr="00732179" w:rsidR="006C608F" w:rsidP="00170237" w:rsidRDefault="00DC0506" w14:paraId="0D5B84D1" w14:textId="77777777">
      <w:pPr>
        <w:widowControl w:val="0"/>
        <w:suppressLineNumbers/>
        <w:suppressAutoHyphens/>
        <w:ind w:firstLine="720"/>
        <w:rPr>
          <w:szCs w:val="18"/>
        </w:rPr>
      </w:pPr>
      <w:r w:rsidRPr="00732179">
        <w:rPr>
          <w:szCs w:val="18"/>
        </w:rPr>
        <w:t>PROGRAMMER:  SHOW 12 MONTH CALENDAR</w:t>
      </w:r>
    </w:p>
    <w:p w:rsidRPr="00732179" w:rsidR="00DC0506" w:rsidP="006C608F" w:rsidRDefault="00DC0506" w14:paraId="0B030552" w14:textId="77777777">
      <w:pPr>
        <w:widowControl w:val="0"/>
        <w:suppressLineNumbers/>
        <w:suppressAutoHyphens/>
        <w:rPr>
          <w:szCs w:val="18"/>
        </w:rPr>
      </w:pPr>
    </w:p>
    <w:p w:rsidRPr="00732179" w:rsidR="006C608F" w:rsidP="006C608F" w:rsidRDefault="006C608F" w14:paraId="0DEFC188" w14:textId="77777777">
      <w:pPr>
        <w:widowControl w:val="0"/>
        <w:suppressLineNumbers/>
        <w:suppressAutoHyphens/>
        <w:ind w:left="720" w:hanging="720"/>
        <w:rPr>
          <w:szCs w:val="18"/>
        </w:rPr>
      </w:pPr>
      <w:r w:rsidRPr="00732179">
        <w:rPr>
          <w:b/>
          <w:bCs/>
          <w:szCs w:val="18"/>
        </w:rPr>
        <w:t>YE13</w:t>
      </w:r>
      <w:r w:rsidRPr="00732179">
        <w:rPr>
          <w:szCs w:val="18"/>
        </w:rPr>
        <w:tab/>
        <w:t xml:space="preserve">[IF YE09 = 1 OR YE09a = 1] How interesting do you think most of your courses at school </w:t>
      </w:r>
      <w:r w:rsidRPr="00732179">
        <w:rPr>
          <w:b/>
          <w:bCs/>
          <w:szCs w:val="18"/>
        </w:rPr>
        <w:t>during the past 12 months</w:t>
      </w:r>
      <w:r w:rsidRPr="00732179">
        <w:rPr>
          <w:szCs w:val="18"/>
        </w:rPr>
        <w:t xml:space="preserve"> have been?</w:t>
      </w:r>
    </w:p>
    <w:p w:rsidRPr="00732179" w:rsidR="006C608F" w:rsidP="006C608F" w:rsidRDefault="006C608F" w14:paraId="41E02E5C" w14:textId="77777777">
      <w:pPr>
        <w:widowControl w:val="0"/>
        <w:suppressLineNumbers/>
        <w:suppressAutoHyphens/>
        <w:rPr>
          <w:szCs w:val="18"/>
        </w:rPr>
      </w:pPr>
    </w:p>
    <w:p w:rsidRPr="00732179" w:rsidR="006C608F" w:rsidP="006C608F" w:rsidRDefault="006C608F" w14:paraId="505F62DA" w14:textId="77777777">
      <w:pPr>
        <w:widowControl w:val="0"/>
        <w:suppressLineNumbers/>
        <w:suppressAutoHyphens/>
        <w:ind w:left="1440" w:hanging="720"/>
        <w:rPr>
          <w:szCs w:val="18"/>
        </w:rPr>
      </w:pPr>
      <w:r w:rsidRPr="00732179">
        <w:rPr>
          <w:szCs w:val="18"/>
        </w:rPr>
        <w:t>1</w:t>
      </w:r>
      <w:r w:rsidRPr="00732179">
        <w:rPr>
          <w:szCs w:val="18"/>
        </w:rPr>
        <w:tab/>
        <w:t>Very interesting</w:t>
      </w:r>
    </w:p>
    <w:p w:rsidRPr="00732179" w:rsidR="006C608F" w:rsidP="006C608F" w:rsidRDefault="006C608F" w14:paraId="76602074" w14:textId="77777777">
      <w:pPr>
        <w:widowControl w:val="0"/>
        <w:suppressLineNumbers/>
        <w:suppressAutoHyphens/>
        <w:ind w:left="1440" w:hanging="720"/>
        <w:rPr>
          <w:szCs w:val="18"/>
        </w:rPr>
      </w:pPr>
      <w:r w:rsidRPr="00732179">
        <w:rPr>
          <w:szCs w:val="18"/>
        </w:rPr>
        <w:t>2</w:t>
      </w:r>
      <w:r w:rsidRPr="00732179">
        <w:rPr>
          <w:szCs w:val="18"/>
        </w:rPr>
        <w:tab/>
        <w:t>Somewhat interesting</w:t>
      </w:r>
    </w:p>
    <w:p w:rsidRPr="00732179" w:rsidR="006C608F" w:rsidP="006C608F" w:rsidRDefault="006C608F" w14:paraId="60CA0B7C" w14:textId="77777777">
      <w:pPr>
        <w:widowControl w:val="0"/>
        <w:suppressLineNumbers/>
        <w:suppressAutoHyphens/>
        <w:ind w:left="1440" w:hanging="720"/>
        <w:rPr>
          <w:szCs w:val="18"/>
        </w:rPr>
      </w:pPr>
      <w:r w:rsidRPr="00732179">
        <w:rPr>
          <w:szCs w:val="18"/>
        </w:rPr>
        <w:t>3</w:t>
      </w:r>
      <w:r w:rsidRPr="00732179">
        <w:rPr>
          <w:szCs w:val="18"/>
        </w:rPr>
        <w:tab/>
        <w:t>Somewhat boring</w:t>
      </w:r>
    </w:p>
    <w:p w:rsidRPr="00732179" w:rsidR="006C608F" w:rsidP="006C608F" w:rsidRDefault="006C608F" w14:paraId="42276BF0" w14:textId="77777777">
      <w:pPr>
        <w:widowControl w:val="0"/>
        <w:suppressLineNumbers/>
        <w:suppressAutoHyphens/>
        <w:ind w:left="1440" w:hanging="720"/>
        <w:rPr>
          <w:szCs w:val="18"/>
        </w:rPr>
      </w:pPr>
      <w:r w:rsidRPr="00732179">
        <w:rPr>
          <w:szCs w:val="18"/>
        </w:rPr>
        <w:t>4</w:t>
      </w:r>
      <w:r w:rsidRPr="00732179">
        <w:rPr>
          <w:szCs w:val="18"/>
        </w:rPr>
        <w:tab/>
        <w:t>Very boring</w:t>
      </w:r>
    </w:p>
    <w:p w:rsidRPr="00732179" w:rsidR="006C608F" w:rsidP="006C608F" w:rsidRDefault="006C608F" w14:paraId="7D64B27F" w14:textId="77777777">
      <w:pPr>
        <w:widowControl w:val="0"/>
        <w:suppressLineNumbers/>
        <w:suppressAutoHyphens/>
        <w:ind w:left="1440" w:hanging="720"/>
        <w:rPr>
          <w:szCs w:val="18"/>
        </w:rPr>
      </w:pPr>
      <w:r w:rsidRPr="00732179">
        <w:rPr>
          <w:szCs w:val="18"/>
        </w:rPr>
        <w:t>DK/REF</w:t>
      </w:r>
    </w:p>
    <w:p w:rsidRPr="00732179" w:rsidR="006C608F" w:rsidP="00170237" w:rsidRDefault="00DC0506" w14:paraId="1B20A9F3" w14:textId="77777777">
      <w:pPr>
        <w:widowControl w:val="0"/>
        <w:suppressLineNumbers/>
        <w:suppressAutoHyphens/>
        <w:ind w:firstLine="720"/>
        <w:rPr>
          <w:szCs w:val="18"/>
        </w:rPr>
      </w:pPr>
      <w:r w:rsidRPr="00732179">
        <w:rPr>
          <w:szCs w:val="18"/>
        </w:rPr>
        <w:t>PROGRAMMER:  SHOW 12 MONTH CALENDAR</w:t>
      </w:r>
    </w:p>
    <w:bookmarkEnd w:id="5393"/>
    <w:p w:rsidRPr="00732179" w:rsidR="00DC0506" w:rsidP="006C608F" w:rsidRDefault="00DC0506" w14:paraId="4F2493D6" w14:textId="77777777">
      <w:pPr>
        <w:widowControl w:val="0"/>
        <w:suppressLineNumbers/>
        <w:suppressAutoHyphens/>
        <w:rPr>
          <w:szCs w:val="18"/>
        </w:rPr>
      </w:pPr>
    </w:p>
    <w:p w:rsidRPr="00732179" w:rsidR="006C608F" w:rsidP="006C608F" w:rsidRDefault="006C608F" w14:paraId="49485A4C" w14:textId="77777777">
      <w:pPr>
        <w:widowControl w:val="0"/>
        <w:suppressLineNumbers/>
        <w:suppressAutoHyphens/>
        <w:ind w:left="720" w:hanging="720"/>
        <w:rPr>
          <w:szCs w:val="18"/>
        </w:rPr>
      </w:pPr>
      <w:r w:rsidRPr="00732179">
        <w:rPr>
          <w:b/>
          <w:bCs/>
          <w:szCs w:val="18"/>
        </w:rPr>
        <w:t>YE14</w:t>
      </w:r>
      <w:r w:rsidRPr="00732179">
        <w:rPr>
          <w:szCs w:val="18"/>
        </w:rPr>
        <w:tab/>
        <w:t xml:space="preserve">[IF YE09 = 1 OR YE09a = 1] </w:t>
      </w:r>
      <w:r w:rsidRPr="00732179">
        <w:rPr>
          <w:b/>
          <w:bCs/>
          <w:szCs w:val="18"/>
        </w:rPr>
        <w:t>During the past 12 months</w:t>
      </w:r>
      <w:r w:rsidRPr="00732179">
        <w:rPr>
          <w:szCs w:val="18"/>
        </w:rPr>
        <w:t>, how often did your teachers at school let you know when you were doing a good job with your school work?</w:t>
      </w:r>
    </w:p>
    <w:p w:rsidRPr="00732179" w:rsidR="006C608F" w:rsidP="006C608F" w:rsidRDefault="006C608F" w14:paraId="77BD027A" w14:textId="77777777">
      <w:pPr>
        <w:widowControl w:val="0"/>
        <w:suppressLineNumbers/>
        <w:suppressAutoHyphens/>
        <w:rPr>
          <w:szCs w:val="18"/>
        </w:rPr>
      </w:pPr>
    </w:p>
    <w:p w:rsidRPr="00732179" w:rsidR="006C608F" w:rsidP="006C608F" w:rsidRDefault="006C608F" w14:paraId="2914FF9A" w14:textId="77777777">
      <w:pPr>
        <w:widowControl w:val="0"/>
        <w:suppressLineNumbers/>
        <w:suppressAutoHyphens/>
        <w:ind w:left="1440" w:hanging="720"/>
        <w:rPr>
          <w:szCs w:val="18"/>
        </w:rPr>
      </w:pPr>
      <w:r w:rsidRPr="00732179">
        <w:rPr>
          <w:szCs w:val="18"/>
        </w:rPr>
        <w:t>1</w:t>
      </w:r>
      <w:r w:rsidRPr="00732179">
        <w:rPr>
          <w:szCs w:val="18"/>
        </w:rPr>
        <w:tab/>
        <w:t>Always</w:t>
      </w:r>
    </w:p>
    <w:p w:rsidRPr="00732179" w:rsidR="006C608F" w:rsidP="006C608F" w:rsidRDefault="006C608F" w14:paraId="259E8566" w14:textId="77777777">
      <w:pPr>
        <w:widowControl w:val="0"/>
        <w:suppressLineNumbers/>
        <w:suppressAutoHyphens/>
        <w:ind w:left="1440" w:hanging="720"/>
        <w:rPr>
          <w:szCs w:val="18"/>
        </w:rPr>
      </w:pPr>
      <w:r w:rsidRPr="00732179">
        <w:rPr>
          <w:szCs w:val="18"/>
        </w:rPr>
        <w:t>2</w:t>
      </w:r>
      <w:r w:rsidRPr="00732179">
        <w:rPr>
          <w:szCs w:val="18"/>
        </w:rPr>
        <w:tab/>
        <w:t>Sometimes</w:t>
      </w:r>
    </w:p>
    <w:p w:rsidRPr="00732179" w:rsidR="006C608F" w:rsidP="006C608F" w:rsidRDefault="006C608F" w14:paraId="4D705459" w14:textId="77777777">
      <w:pPr>
        <w:widowControl w:val="0"/>
        <w:suppressLineNumbers/>
        <w:suppressAutoHyphens/>
        <w:ind w:left="1440" w:hanging="720"/>
        <w:rPr>
          <w:szCs w:val="18"/>
        </w:rPr>
      </w:pPr>
      <w:r w:rsidRPr="00732179">
        <w:rPr>
          <w:szCs w:val="18"/>
        </w:rPr>
        <w:t>3</w:t>
      </w:r>
      <w:r w:rsidRPr="00732179">
        <w:rPr>
          <w:szCs w:val="18"/>
        </w:rPr>
        <w:tab/>
        <w:t>Seldom</w:t>
      </w:r>
    </w:p>
    <w:p w:rsidRPr="00732179" w:rsidR="006C608F" w:rsidP="006C608F" w:rsidRDefault="006C608F" w14:paraId="6960C04F" w14:textId="77777777">
      <w:pPr>
        <w:widowControl w:val="0"/>
        <w:suppressLineNumbers/>
        <w:suppressAutoHyphens/>
        <w:ind w:left="1440" w:hanging="720"/>
        <w:rPr>
          <w:szCs w:val="18"/>
        </w:rPr>
      </w:pPr>
      <w:r w:rsidRPr="00732179">
        <w:rPr>
          <w:szCs w:val="18"/>
        </w:rPr>
        <w:t>4</w:t>
      </w:r>
      <w:r w:rsidRPr="00732179">
        <w:rPr>
          <w:szCs w:val="18"/>
        </w:rPr>
        <w:tab/>
        <w:t>Never</w:t>
      </w:r>
    </w:p>
    <w:p w:rsidRPr="00732179" w:rsidR="006C608F" w:rsidP="006C608F" w:rsidRDefault="006C608F" w14:paraId="3FBE78B5" w14:textId="77777777">
      <w:pPr>
        <w:widowControl w:val="0"/>
        <w:suppressLineNumbers/>
        <w:suppressAutoHyphens/>
        <w:ind w:left="1440" w:hanging="720"/>
        <w:rPr>
          <w:szCs w:val="18"/>
        </w:rPr>
      </w:pPr>
      <w:r w:rsidRPr="00732179">
        <w:rPr>
          <w:szCs w:val="18"/>
        </w:rPr>
        <w:t>DK/REF</w:t>
      </w:r>
    </w:p>
    <w:p w:rsidRPr="00732179" w:rsidR="006C608F" w:rsidP="00170237" w:rsidRDefault="00DC0506" w14:paraId="092981B6" w14:textId="77777777">
      <w:pPr>
        <w:widowControl w:val="0"/>
        <w:suppressLineNumbers/>
        <w:suppressAutoHyphens/>
        <w:ind w:firstLine="720"/>
        <w:rPr>
          <w:szCs w:val="18"/>
        </w:rPr>
      </w:pPr>
      <w:r w:rsidRPr="00732179">
        <w:rPr>
          <w:szCs w:val="18"/>
        </w:rPr>
        <w:t>PROGRAMMER:  SHOW 12 MONTH CALENDAR</w:t>
      </w:r>
    </w:p>
    <w:p w:rsidRPr="00732179" w:rsidR="00DC0506" w:rsidP="006C608F" w:rsidRDefault="00DC0506" w14:paraId="1861E14F" w14:textId="77777777">
      <w:pPr>
        <w:widowControl w:val="0"/>
        <w:suppressLineNumbers/>
        <w:suppressAutoHyphens/>
        <w:rPr>
          <w:szCs w:val="18"/>
        </w:rPr>
      </w:pPr>
    </w:p>
    <w:p w:rsidRPr="00732179" w:rsidR="006C608F" w:rsidP="006C608F" w:rsidRDefault="006C608F" w14:paraId="7E0D6465" w14:textId="77777777">
      <w:pPr>
        <w:widowControl w:val="0"/>
        <w:suppressLineNumbers/>
        <w:suppressAutoHyphens/>
        <w:ind w:left="720" w:hanging="720"/>
        <w:rPr>
          <w:szCs w:val="18"/>
        </w:rPr>
      </w:pPr>
      <w:r w:rsidRPr="00732179">
        <w:rPr>
          <w:b/>
          <w:bCs/>
          <w:szCs w:val="18"/>
        </w:rPr>
        <w:t>YE15</w:t>
      </w:r>
      <w:r w:rsidRPr="00732179">
        <w:rPr>
          <w:szCs w:val="18"/>
        </w:rPr>
        <w:tab/>
        <w:t xml:space="preserve">[IF YE09 = 1 OR YE09a = 1] What were your grades for the last semester or grading period you </w:t>
      </w:r>
      <w:r w:rsidRPr="00732179">
        <w:rPr>
          <w:b/>
          <w:bCs/>
          <w:szCs w:val="18"/>
        </w:rPr>
        <w:t>completed</w:t>
      </w:r>
      <w:r w:rsidRPr="00732179">
        <w:rPr>
          <w:szCs w:val="18"/>
        </w:rPr>
        <w:t>?</w:t>
      </w:r>
    </w:p>
    <w:p w:rsidRPr="00732179" w:rsidR="006C608F" w:rsidP="006C608F" w:rsidRDefault="006C608F" w14:paraId="62D16895" w14:textId="77777777">
      <w:pPr>
        <w:widowControl w:val="0"/>
        <w:suppressLineNumbers/>
        <w:suppressAutoHyphens/>
        <w:rPr>
          <w:szCs w:val="18"/>
        </w:rPr>
      </w:pPr>
    </w:p>
    <w:p w:rsidRPr="00732179" w:rsidR="006C608F" w:rsidP="006C608F" w:rsidRDefault="006C608F" w14:paraId="16A5F991" w14:textId="77777777">
      <w:pPr>
        <w:widowControl w:val="0"/>
        <w:suppressLineNumbers/>
        <w:suppressAutoHyphens/>
        <w:ind w:left="1440" w:hanging="720"/>
        <w:rPr>
          <w:szCs w:val="18"/>
        </w:rPr>
      </w:pPr>
      <w:r w:rsidRPr="00732179">
        <w:rPr>
          <w:szCs w:val="18"/>
        </w:rPr>
        <w:t>1</w:t>
      </w:r>
      <w:r w:rsidRPr="00732179">
        <w:rPr>
          <w:szCs w:val="18"/>
        </w:rPr>
        <w:tab/>
        <w:t>An ‘A+’, ‘A’, or ‘A-minus’ average</w:t>
      </w:r>
    </w:p>
    <w:p w:rsidRPr="00732179" w:rsidR="006C608F" w:rsidP="006C608F" w:rsidRDefault="006C608F" w14:paraId="7863F68E" w14:textId="77777777">
      <w:pPr>
        <w:widowControl w:val="0"/>
        <w:suppressLineNumbers/>
        <w:suppressAutoHyphens/>
        <w:ind w:left="1440" w:hanging="720"/>
        <w:rPr>
          <w:szCs w:val="18"/>
        </w:rPr>
      </w:pPr>
      <w:r w:rsidRPr="00732179">
        <w:rPr>
          <w:szCs w:val="18"/>
        </w:rPr>
        <w:t>2</w:t>
      </w:r>
      <w:r w:rsidRPr="00732179">
        <w:rPr>
          <w:szCs w:val="18"/>
        </w:rPr>
        <w:tab/>
        <w:t>A ‘B+’, ‘B’, or ‘B-minus’ average</w:t>
      </w:r>
    </w:p>
    <w:p w:rsidRPr="00732179" w:rsidR="006C608F" w:rsidP="006C608F" w:rsidRDefault="006C608F" w14:paraId="2DF69F59" w14:textId="77777777">
      <w:pPr>
        <w:widowControl w:val="0"/>
        <w:suppressLineNumbers/>
        <w:suppressAutoHyphens/>
        <w:ind w:left="1440" w:hanging="720"/>
        <w:rPr>
          <w:szCs w:val="18"/>
        </w:rPr>
      </w:pPr>
      <w:r w:rsidRPr="00732179">
        <w:rPr>
          <w:szCs w:val="18"/>
        </w:rPr>
        <w:lastRenderedPageBreak/>
        <w:t>3</w:t>
      </w:r>
      <w:r w:rsidRPr="00732179">
        <w:rPr>
          <w:szCs w:val="18"/>
        </w:rPr>
        <w:tab/>
        <w:t>A ‘C+’, ‘C’, or ‘C-minus’ average</w:t>
      </w:r>
    </w:p>
    <w:p w:rsidRPr="00732179" w:rsidR="006C608F" w:rsidP="006C608F" w:rsidRDefault="006C608F" w14:paraId="694BD340" w14:textId="77777777">
      <w:pPr>
        <w:widowControl w:val="0"/>
        <w:suppressLineNumbers/>
        <w:suppressAutoHyphens/>
        <w:ind w:left="1440" w:hanging="720"/>
        <w:rPr>
          <w:szCs w:val="18"/>
        </w:rPr>
      </w:pPr>
      <w:r w:rsidRPr="00732179">
        <w:rPr>
          <w:szCs w:val="18"/>
        </w:rPr>
        <w:t>4</w:t>
      </w:r>
      <w:r w:rsidRPr="00732179">
        <w:rPr>
          <w:szCs w:val="18"/>
        </w:rPr>
        <w:tab/>
        <w:t>A ‘D’ or less than a ‘D’ average</w:t>
      </w:r>
    </w:p>
    <w:p w:rsidRPr="00732179" w:rsidR="006C608F" w:rsidP="006C608F" w:rsidRDefault="006C608F" w14:paraId="1CF427C0" w14:textId="77777777">
      <w:pPr>
        <w:widowControl w:val="0"/>
        <w:suppressLineNumbers/>
        <w:suppressAutoHyphens/>
        <w:ind w:left="1440" w:hanging="720"/>
        <w:rPr>
          <w:szCs w:val="18"/>
        </w:rPr>
      </w:pPr>
      <w:r w:rsidRPr="00732179">
        <w:rPr>
          <w:szCs w:val="18"/>
        </w:rPr>
        <w:t>5</w:t>
      </w:r>
      <w:r w:rsidRPr="00732179">
        <w:rPr>
          <w:szCs w:val="18"/>
        </w:rPr>
        <w:tab/>
        <w:t>My school does not give these grades</w:t>
      </w:r>
    </w:p>
    <w:p w:rsidRPr="00732179" w:rsidR="006C608F" w:rsidP="006C608F" w:rsidRDefault="006C608F" w14:paraId="5DA5C0FF" w14:textId="77777777">
      <w:pPr>
        <w:widowControl w:val="0"/>
        <w:suppressLineNumbers/>
        <w:suppressAutoHyphens/>
        <w:ind w:left="1440" w:hanging="720"/>
        <w:rPr>
          <w:szCs w:val="18"/>
        </w:rPr>
      </w:pPr>
      <w:r w:rsidRPr="00732179">
        <w:rPr>
          <w:szCs w:val="18"/>
        </w:rPr>
        <w:t>DK/REF</w:t>
      </w:r>
    </w:p>
    <w:p w:rsidRPr="00732179" w:rsidR="006C608F" w:rsidP="006C608F" w:rsidRDefault="006C608F" w14:paraId="3AE9E515" w14:textId="77777777">
      <w:pPr>
        <w:widowControl w:val="0"/>
        <w:suppressLineNumbers/>
        <w:suppressAutoHyphens/>
        <w:rPr>
          <w:szCs w:val="18"/>
        </w:rPr>
      </w:pPr>
    </w:p>
    <w:p w:rsidRPr="00544278" w:rsidR="002472EC" w:rsidP="002472EC" w:rsidRDefault="002472EC" w14:paraId="2FF0346E" w14:textId="77777777">
      <w:pPr>
        <w:widowControl w:val="0"/>
        <w:suppressLineNumbers/>
        <w:suppressAutoHyphens/>
        <w:ind w:left="720" w:hanging="720"/>
        <w:rPr>
          <w:moveTo w:author="Snodgrass, Jeanne" w:date="2021-03-12T13:58:00Z" w:id="5394"/>
          <w:szCs w:val="18"/>
        </w:rPr>
      </w:pPr>
      <w:moveToRangeStart w:author="Snodgrass, Jeanne" w:date="2021-03-12T13:58:00Z" w:name="move66449903" w:id="5395"/>
      <w:moveTo w:author="Snodgrass, Jeanne" w:date="2021-03-12T13:58:00Z" w:id="5396">
        <w:r w:rsidRPr="00544278">
          <w:rPr>
            <w:b/>
            <w:bCs/>
            <w:szCs w:val="18"/>
          </w:rPr>
          <w:t>CG02</w:t>
        </w:r>
        <w:r w:rsidRPr="00544278">
          <w:rPr>
            <w:szCs w:val="18"/>
          </w:rPr>
          <w:tab/>
          <w:t>[IF CURNTAGE = 12 - 17 AND (CG01 = 2 OR CGREF1 = 2)]  If one of your best friends offered you a cigarette, would you smoke it?</w:t>
        </w:r>
      </w:moveTo>
    </w:p>
    <w:p w:rsidRPr="00544278" w:rsidR="002472EC" w:rsidP="002472EC" w:rsidRDefault="002472EC" w14:paraId="2D182592" w14:textId="77777777">
      <w:pPr>
        <w:widowControl w:val="0"/>
        <w:suppressLineNumbers/>
        <w:suppressAutoHyphens/>
        <w:rPr>
          <w:moveTo w:author="Snodgrass, Jeanne" w:date="2021-03-12T13:58:00Z" w:id="5397"/>
          <w:szCs w:val="18"/>
        </w:rPr>
      </w:pPr>
    </w:p>
    <w:p w:rsidRPr="00544278" w:rsidR="002472EC" w:rsidP="002472EC" w:rsidRDefault="002472EC" w14:paraId="12662211" w14:textId="77777777">
      <w:pPr>
        <w:widowControl w:val="0"/>
        <w:suppressLineNumbers/>
        <w:suppressAutoHyphens/>
        <w:ind w:left="1440" w:hanging="720"/>
        <w:rPr>
          <w:moveTo w:author="Snodgrass, Jeanne" w:date="2021-03-12T13:58:00Z" w:id="5398"/>
          <w:szCs w:val="18"/>
        </w:rPr>
      </w:pPr>
      <w:moveTo w:author="Snodgrass, Jeanne" w:date="2021-03-12T13:58:00Z" w:id="5399">
        <w:r w:rsidRPr="00544278">
          <w:rPr>
            <w:szCs w:val="18"/>
          </w:rPr>
          <w:t>1</w:t>
        </w:r>
        <w:r w:rsidRPr="00544278">
          <w:rPr>
            <w:szCs w:val="18"/>
          </w:rPr>
          <w:tab/>
          <w:t>Definitely yes</w:t>
        </w:r>
      </w:moveTo>
    </w:p>
    <w:p w:rsidRPr="00544278" w:rsidR="002472EC" w:rsidP="002472EC" w:rsidRDefault="002472EC" w14:paraId="73359959" w14:textId="77777777">
      <w:pPr>
        <w:widowControl w:val="0"/>
        <w:suppressLineNumbers/>
        <w:suppressAutoHyphens/>
        <w:ind w:left="1440" w:hanging="720"/>
        <w:rPr>
          <w:moveTo w:author="Snodgrass, Jeanne" w:date="2021-03-12T13:58:00Z" w:id="5400"/>
          <w:szCs w:val="18"/>
        </w:rPr>
      </w:pPr>
      <w:moveTo w:author="Snodgrass, Jeanne" w:date="2021-03-12T13:58:00Z" w:id="5401">
        <w:r w:rsidRPr="00544278">
          <w:rPr>
            <w:szCs w:val="18"/>
          </w:rPr>
          <w:t>2</w:t>
        </w:r>
        <w:r w:rsidRPr="00544278">
          <w:rPr>
            <w:szCs w:val="18"/>
          </w:rPr>
          <w:tab/>
          <w:t>Probably yes</w:t>
        </w:r>
      </w:moveTo>
    </w:p>
    <w:p w:rsidRPr="00544278" w:rsidR="002472EC" w:rsidP="002472EC" w:rsidRDefault="002472EC" w14:paraId="6A48EDDB" w14:textId="77777777">
      <w:pPr>
        <w:widowControl w:val="0"/>
        <w:suppressLineNumbers/>
        <w:suppressAutoHyphens/>
        <w:ind w:left="1440" w:hanging="720"/>
        <w:rPr>
          <w:moveTo w:author="Snodgrass, Jeanne" w:date="2021-03-12T13:58:00Z" w:id="5402"/>
          <w:szCs w:val="18"/>
        </w:rPr>
      </w:pPr>
      <w:moveTo w:author="Snodgrass, Jeanne" w:date="2021-03-12T13:58:00Z" w:id="5403">
        <w:r w:rsidRPr="00544278">
          <w:rPr>
            <w:szCs w:val="18"/>
          </w:rPr>
          <w:t>3</w:t>
        </w:r>
        <w:r w:rsidRPr="00544278">
          <w:rPr>
            <w:szCs w:val="18"/>
          </w:rPr>
          <w:tab/>
          <w:t>Probably not</w:t>
        </w:r>
      </w:moveTo>
    </w:p>
    <w:p w:rsidRPr="00544278" w:rsidR="002472EC" w:rsidP="002472EC" w:rsidRDefault="002472EC" w14:paraId="0AD9D496" w14:textId="77777777">
      <w:pPr>
        <w:widowControl w:val="0"/>
        <w:suppressLineNumbers/>
        <w:suppressAutoHyphens/>
        <w:ind w:left="1440" w:hanging="720"/>
        <w:rPr>
          <w:moveTo w:author="Snodgrass, Jeanne" w:date="2021-03-12T13:58:00Z" w:id="5404"/>
          <w:szCs w:val="18"/>
        </w:rPr>
      </w:pPr>
      <w:moveTo w:author="Snodgrass, Jeanne" w:date="2021-03-12T13:58:00Z" w:id="5405">
        <w:r w:rsidRPr="00544278">
          <w:rPr>
            <w:szCs w:val="18"/>
          </w:rPr>
          <w:t>4</w:t>
        </w:r>
        <w:r w:rsidRPr="00544278">
          <w:rPr>
            <w:szCs w:val="18"/>
          </w:rPr>
          <w:tab/>
          <w:t>Definitely not</w:t>
        </w:r>
      </w:moveTo>
    </w:p>
    <w:p w:rsidRPr="00544278" w:rsidR="002472EC" w:rsidP="002472EC" w:rsidRDefault="002472EC" w14:paraId="61BD32CA" w14:textId="77777777">
      <w:pPr>
        <w:widowControl w:val="0"/>
        <w:suppressLineNumbers/>
        <w:suppressAutoHyphens/>
        <w:ind w:left="720"/>
        <w:rPr>
          <w:moveTo w:author="Snodgrass, Jeanne" w:date="2021-03-12T13:58:00Z" w:id="5406"/>
          <w:szCs w:val="18"/>
        </w:rPr>
      </w:pPr>
      <w:moveTo w:author="Snodgrass, Jeanne" w:date="2021-03-12T13:58:00Z" w:id="5407">
        <w:r w:rsidRPr="00544278">
          <w:rPr>
            <w:szCs w:val="18"/>
          </w:rPr>
          <w:t>DK/REF</w:t>
        </w:r>
      </w:moveTo>
    </w:p>
    <w:p w:rsidRPr="00544278" w:rsidR="002472EC" w:rsidP="002472EC" w:rsidRDefault="002472EC" w14:paraId="32526758" w14:textId="77777777">
      <w:pPr>
        <w:widowControl w:val="0"/>
        <w:suppressLineNumbers/>
        <w:suppressAutoHyphens/>
        <w:rPr>
          <w:moveTo w:author="Snodgrass, Jeanne" w:date="2021-03-12T13:58:00Z" w:id="5408"/>
          <w:szCs w:val="18"/>
        </w:rPr>
      </w:pPr>
    </w:p>
    <w:p w:rsidRPr="00544278" w:rsidR="002472EC" w:rsidP="002472EC" w:rsidRDefault="002472EC" w14:paraId="1E536D64" w14:textId="77777777">
      <w:pPr>
        <w:widowControl w:val="0"/>
        <w:suppressLineNumbers/>
        <w:suppressAutoHyphens/>
        <w:ind w:left="720" w:hanging="720"/>
        <w:rPr>
          <w:moveTo w:author="Snodgrass, Jeanne" w:date="2021-03-12T13:58:00Z" w:id="5409"/>
          <w:szCs w:val="18"/>
        </w:rPr>
      </w:pPr>
      <w:moveTo w:author="Snodgrass, Jeanne" w:date="2021-03-12T13:58:00Z" w:id="5410">
        <w:r w:rsidRPr="00544278">
          <w:rPr>
            <w:b/>
            <w:bCs/>
            <w:szCs w:val="18"/>
          </w:rPr>
          <w:t>CG03</w:t>
        </w:r>
        <w:r w:rsidRPr="00544278">
          <w:rPr>
            <w:szCs w:val="18"/>
          </w:rPr>
          <w:tab/>
          <w:t>[IF CURNTAGE = 12 - 17 AND (CG01 = 2 OR CGREF1 = 2)]  At any time during the next 12 months do you think you will smoke a cigarette?</w:t>
        </w:r>
      </w:moveTo>
    </w:p>
    <w:p w:rsidRPr="00544278" w:rsidR="002472EC" w:rsidP="002472EC" w:rsidRDefault="002472EC" w14:paraId="019867AE" w14:textId="77777777">
      <w:pPr>
        <w:widowControl w:val="0"/>
        <w:suppressLineNumbers/>
        <w:suppressAutoHyphens/>
        <w:rPr>
          <w:moveTo w:author="Snodgrass, Jeanne" w:date="2021-03-12T13:58:00Z" w:id="5411"/>
          <w:szCs w:val="18"/>
        </w:rPr>
      </w:pPr>
    </w:p>
    <w:p w:rsidRPr="00544278" w:rsidR="002472EC" w:rsidP="002472EC" w:rsidRDefault="002472EC" w14:paraId="4ECE233A" w14:textId="77777777">
      <w:pPr>
        <w:widowControl w:val="0"/>
        <w:suppressLineNumbers/>
        <w:suppressAutoHyphens/>
        <w:ind w:left="1440" w:hanging="720"/>
        <w:rPr>
          <w:moveTo w:author="Snodgrass, Jeanne" w:date="2021-03-12T13:58:00Z" w:id="5412"/>
          <w:szCs w:val="18"/>
        </w:rPr>
      </w:pPr>
      <w:moveTo w:author="Snodgrass, Jeanne" w:date="2021-03-12T13:58:00Z" w:id="5413">
        <w:r w:rsidRPr="00544278">
          <w:rPr>
            <w:szCs w:val="18"/>
          </w:rPr>
          <w:t>1</w:t>
        </w:r>
        <w:r w:rsidRPr="00544278">
          <w:rPr>
            <w:szCs w:val="18"/>
          </w:rPr>
          <w:tab/>
          <w:t>Definitely yes</w:t>
        </w:r>
      </w:moveTo>
    </w:p>
    <w:p w:rsidRPr="00544278" w:rsidR="002472EC" w:rsidP="002472EC" w:rsidRDefault="002472EC" w14:paraId="552A3792" w14:textId="77777777">
      <w:pPr>
        <w:widowControl w:val="0"/>
        <w:suppressLineNumbers/>
        <w:suppressAutoHyphens/>
        <w:ind w:left="1440" w:hanging="720"/>
        <w:rPr>
          <w:moveTo w:author="Snodgrass, Jeanne" w:date="2021-03-12T13:58:00Z" w:id="5414"/>
          <w:szCs w:val="18"/>
        </w:rPr>
      </w:pPr>
      <w:moveTo w:author="Snodgrass, Jeanne" w:date="2021-03-12T13:58:00Z" w:id="5415">
        <w:r w:rsidRPr="00544278">
          <w:rPr>
            <w:szCs w:val="18"/>
          </w:rPr>
          <w:t>2</w:t>
        </w:r>
        <w:r w:rsidRPr="00544278">
          <w:rPr>
            <w:szCs w:val="18"/>
          </w:rPr>
          <w:tab/>
          <w:t>Probably yes</w:t>
        </w:r>
      </w:moveTo>
    </w:p>
    <w:p w:rsidRPr="00544278" w:rsidR="002472EC" w:rsidP="002472EC" w:rsidRDefault="002472EC" w14:paraId="4FA2B6A0" w14:textId="77777777">
      <w:pPr>
        <w:widowControl w:val="0"/>
        <w:suppressLineNumbers/>
        <w:suppressAutoHyphens/>
        <w:ind w:left="1440" w:hanging="720"/>
        <w:rPr>
          <w:moveTo w:author="Snodgrass, Jeanne" w:date="2021-03-12T13:58:00Z" w:id="5416"/>
          <w:szCs w:val="18"/>
        </w:rPr>
      </w:pPr>
      <w:moveTo w:author="Snodgrass, Jeanne" w:date="2021-03-12T13:58:00Z" w:id="5417">
        <w:r w:rsidRPr="00544278">
          <w:rPr>
            <w:szCs w:val="18"/>
          </w:rPr>
          <w:t>3</w:t>
        </w:r>
        <w:r w:rsidRPr="00544278">
          <w:rPr>
            <w:szCs w:val="18"/>
          </w:rPr>
          <w:tab/>
          <w:t>Probably not</w:t>
        </w:r>
      </w:moveTo>
    </w:p>
    <w:p w:rsidRPr="00544278" w:rsidR="002472EC" w:rsidP="002472EC" w:rsidRDefault="002472EC" w14:paraId="3045091E" w14:textId="77777777">
      <w:pPr>
        <w:widowControl w:val="0"/>
        <w:suppressLineNumbers/>
        <w:suppressAutoHyphens/>
        <w:ind w:left="1440" w:hanging="720"/>
        <w:rPr>
          <w:moveTo w:author="Snodgrass, Jeanne" w:date="2021-03-12T13:58:00Z" w:id="5418"/>
          <w:szCs w:val="18"/>
        </w:rPr>
      </w:pPr>
      <w:moveTo w:author="Snodgrass, Jeanne" w:date="2021-03-12T13:58:00Z" w:id="5419">
        <w:r w:rsidRPr="00544278">
          <w:rPr>
            <w:szCs w:val="18"/>
          </w:rPr>
          <w:t>4</w:t>
        </w:r>
        <w:r w:rsidRPr="00544278">
          <w:rPr>
            <w:szCs w:val="18"/>
          </w:rPr>
          <w:tab/>
          <w:t>Definitely not</w:t>
        </w:r>
      </w:moveTo>
    </w:p>
    <w:p w:rsidRPr="00544278" w:rsidR="002472EC" w:rsidP="002472EC" w:rsidRDefault="002472EC" w14:paraId="637B9A70" w14:textId="77777777">
      <w:pPr>
        <w:widowControl w:val="0"/>
        <w:suppressLineNumbers/>
        <w:suppressAutoHyphens/>
        <w:ind w:left="720"/>
        <w:rPr>
          <w:moveTo w:author="Snodgrass, Jeanne" w:date="2021-03-12T13:58:00Z" w:id="5420"/>
          <w:szCs w:val="18"/>
        </w:rPr>
      </w:pPr>
      <w:moveTo w:author="Snodgrass, Jeanne" w:date="2021-03-12T13:58:00Z" w:id="5421">
        <w:r w:rsidRPr="00544278">
          <w:rPr>
            <w:szCs w:val="18"/>
          </w:rPr>
          <w:t>DK/REF</w:t>
        </w:r>
      </w:moveTo>
    </w:p>
    <w:moveToRangeEnd w:id="5395"/>
    <w:p w:rsidR="002472EC" w:rsidP="006C608F" w:rsidRDefault="002472EC" w14:paraId="2F31093F" w14:textId="77777777">
      <w:pPr>
        <w:widowControl w:val="0"/>
        <w:suppressLineNumbers/>
        <w:suppressAutoHyphens/>
        <w:ind w:left="720" w:hanging="720"/>
        <w:rPr>
          <w:b/>
          <w:bCs/>
          <w:szCs w:val="18"/>
        </w:rPr>
      </w:pPr>
    </w:p>
    <w:p w:rsidR="002472EC" w:rsidP="006C608F" w:rsidRDefault="002472EC" w14:paraId="39208738" w14:textId="77777777">
      <w:pPr>
        <w:widowControl w:val="0"/>
        <w:suppressLineNumbers/>
        <w:suppressAutoHyphens/>
        <w:ind w:left="720" w:hanging="720"/>
        <w:rPr>
          <w:b/>
          <w:bCs/>
          <w:szCs w:val="18"/>
        </w:rPr>
      </w:pPr>
    </w:p>
    <w:p w:rsidRPr="00732179" w:rsidR="006C608F" w:rsidP="006C608F" w:rsidRDefault="006C608F" w14:paraId="3A06266E" w14:textId="073C8E02">
      <w:pPr>
        <w:widowControl w:val="0"/>
        <w:suppressLineNumbers/>
        <w:suppressAutoHyphens/>
        <w:ind w:left="720" w:hanging="720"/>
        <w:rPr>
          <w:szCs w:val="18"/>
        </w:rPr>
      </w:pPr>
      <w:r w:rsidRPr="00732179">
        <w:rPr>
          <w:b/>
          <w:bCs/>
          <w:szCs w:val="18"/>
        </w:rPr>
        <w:t>YE16a</w:t>
      </w:r>
      <w:r w:rsidRPr="00732179">
        <w:rPr>
          <w:szCs w:val="18"/>
        </w:rPr>
        <w:tab/>
        <w:t>[IF YE09 = 1] How many of the students in your grade at school would you say smoke cigarettes?</w:t>
      </w:r>
    </w:p>
    <w:p w:rsidRPr="00732179" w:rsidR="006C608F" w:rsidP="006C608F" w:rsidRDefault="006C608F" w14:paraId="18FD0E99" w14:textId="77777777">
      <w:pPr>
        <w:widowControl w:val="0"/>
        <w:suppressLineNumbers/>
        <w:suppressAutoHyphens/>
        <w:rPr>
          <w:szCs w:val="18"/>
        </w:rPr>
      </w:pPr>
    </w:p>
    <w:p w:rsidRPr="00732179" w:rsidR="006C608F" w:rsidP="006C608F" w:rsidRDefault="006C608F" w14:paraId="3F25C5BE" w14:textId="77777777">
      <w:pPr>
        <w:widowControl w:val="0"/>
        <w:suppressLineNumbers/>
        <w:suppressAutoHyphens/>
        <w:ind w:left="720"/>
        <w:rPr>
          <w:szCs w:val="18"/>
        </w:rPr>
      </w:pPr>
      <w:r w:rsidRPr="00732179">
        <w:rPr>
          <w:szCs w:val="18"/>
        </w:rPr>
        <w:t>[IF YE09a = 1] Please think about the school you would be attending if you were not home-schooled, as you answer these next questions.</w:t>
      </w:r>
    </w:p>
    <w:p w:rsidRPr="00732179" w:rsidR="006C608F" w:rsidP="006C608F" w:rsidRDefault="006C608F" w14:paraId="271FF2C6" w14:textId="77777777">
      <w:pPr>
        <w:widowControl w:val="0"/>
        <w:suppressLineNumbers/>
        <w:suppressAutoHyphens/>
        <w:rPr>
          <w:szCs w:val="18"/>
        </w:rPr>
      </w:pPr>
    </w:p>
    <w:p w:rsidRPr="00732179" w:rsidR="006C608F" w:rsidP="006C608F" w:rsidRDefault="006C608F" w14:paraId="0FB16D39" w14:textId="77777777">
      <w:pPr>
        <w:widowControl w:val="0"/>
        <w:suppressLineNumbers/>
        <w:suppressAutoHyphens/>
        <w:ind w:left="720"/>
        <w:rPr>
          <w:szCs w:val="18"/>
        </w:rPr>
      </w:pPr>
      <w:r w:rsidRPr="00732179">
        <w:rPr>
          <w:szCs w:val="18"/>
        </w:rPr>
        <w:t>How many of the students in your grade at school would you say smoke cigarettes?</w:t>
      </w:r>
    </w:p>
    <w:p w:rsidRPr="00732179" w:rsidR="006C608F" w:rsidP="006C608F" w:rsidRDefault="006C608F" w14:paraId="24B7EEA3" w14:textId="77777777">
      <w:pPr>
        <w:widowControl w:val="0"/>
        <w:suppressLineNumbers/>
        <w:suppressAutoHyphens/>
        <w:rPr>
          <w:szCs w:val="18"/>
        </w:rPr>
      </w:pPr>
    </w:p>
    <w:p w:rsidRPr="00732179" w:rsidR="006C608F" w:rsidP="006C608F" w:rsidRDefault="006C608F" w14:paraId="3F4AAF44" w14:textId="77777777">
      <w:pPr>
        <w:widowControl w:val="0"/>
        <w:suppressLineNumbers/>
        <w:suppressAutoHyphens/>
        <w:ind w:left="1440" w:hanging="720"/>
        <w:rPr>
          <w:szCs w:val="18"/>
        </w:rPr>
      </w:pPr>
      <w:r w:rsidRPr="00732179">
        <w:rPr>
          <w:szCs w:val="18"/>
        </w:rPr>
        <w:t>1</w:t>
      </w:r>
      <w:r w:rsidRPr="00732179">
        <w:rPr>
          <w:szCs w:val="18"/>
        </w:rPr>
        <w:tab/>
        <w:t>None of them</w:t>
      </w:r>
    </w:p>
    <w:p w:rsidRPr="00732179" w:rsidR="006C608F" w:rsidP="006C608F" w:rsidRDefault="006C608F" w14:paraId="2F32AB8E" w14:textId="77777777">
      <w:pPr>
        <w:widowControl w:val="0"/>
        <w:suppressLineNumbers/>
        <w:suppressAutoHyphens/>
        <w:ind w:left="1440" w:hanging="720"/>
        <w:rPr>
          <w:szCs w:val="18"/>
        </w:rPr>
      </w:pPr>
      <w:r w:rsidRPr="00732179">
        <w:rPr>
          <w:szCs w:val="18"/>
        </w:rPr>
        <w:t>2</w:t>
      </w:r>
      <w:r w:rsidRPr="00732179">
        <w:rPr>
          <w:szCs w:val="18"/>
        </w:rPr>
        <w:tab/>
        <w:t>A few of them</w:t>
      </w:r>
    </w:p>
    <w:p w:rsidRPr="00732179" w:rsidR="006C608F" w:rsidP="006C608F" w:rsidRDefault="006C608F" w14:paraId="45EC36FC" w14:textId="77777777">
      <w:pPr>
        <w:widowControl w:val="0"/>
        <w:suppressLineNumbers/>
        <w:suppressAutoHyphens/>
        <w:ind w:left="1440" w:hanging="720"/>
        <w:rPr>
          <w:szCs w:val="18"/>
        </w:rPr>
      </w:pPr>
      <w:r w:rsidRPr="00732179">
        <w:rPr>
          <w:szCs w:val="18"/>
        </w:rPr>
        <w:t>3</w:t>
      </w:r>
      <w:r w:rsidRPr="00732179">
        <w:rPr>
          <w:szCs w:val="18"/>
        </w:rPr>
        <w:tab/>
        <w:t>Most of them</w:t>
      </w:r>
    </w:p>
    <w:p w:rsidRPr="00732179" w:rsidR="006C608F" w:rsidP="006C608F" w:rsidRDefault="006C608F" w14:paraId="12063791" w14:textId="77777777">
      <w:pPr>
        <w:widowControl w:val="0"/>
        <w:suppressLineNumbers/>
        <w:suppressAutoHyphens/>
        <w:ind w:left="1440" w:hanging="720"/>
        <w:rPr>
          <w:szCs w:val="18"/>
        </w:rPr>
      </w:pPr>
      <w:r w:rsidRPr="00732179">
        <w:rPr>
          <w:szCs w:val="18"/>
        </w:rPr>
        <w:t>4</w:t>
      </w:r>
      <w:r w:rsidRPr="00732179">
        <w:rPr>
          <w:szCs w:val="18"/>
        </w:rPr>
        <w:tab/>
        <w:t>All of them</w:t>
      </w:r>
    </w:p>
    <w:p w:rsidRPr="00732179" w:rsidR="006C608F" w:rsidP="006C608F" w:rsidRDefault="006C608F" w14:paraId="138E7D3C" w14:textId="77777777">
      <w:pPr>
        <w:widowControl w:val="0"/>
        <w:suppressLineNumbers/>
        <w:suppressAutoHyphens/>
        <w:ind w:left="1440" w:hanging="720"/>
        <w:rPr>
          <w:szCs w:val="18"/>
        </w:rPr>
      </w:pPr>
      <w:r w:rsidRPr="00732179">
        <w:rPr>
          <w:szCs w:val="18"/>
        </w:rPr>
        <w:t>DK/REF</w:t>
      </w:r>
    </w:p>
    <w:p w:rsidRPr="00732179" w:rsidR="006C608F" w:rsidP="006C608F" w:rsidRDefault="006C608F" w14:paraId="5C672C2E" w14:textId="77777777">
      <w:pPr>
        <w:widowControl w:val="0"/>
        <w:suppressLineNumbers/>
        <w:suppressAutoHyphens/>
        <w:rPr>
          <w:szCs w:val="18"/>
        </w:rPr>
      </w:pPr>
    </w:p>
    <w:p w:rsidRPr="00732179" w:rsidR="006C608F" w:rsidP="006C608F" w:rsidRDefault="006C608F" w14:paraId="7D16C230" w14:textId="505D7A1B">
      <w:pPr>
        <w:widowControl w:val="0"/>
        <w:suppressLineNumbers/>
        <w:suppressAutoHyphens/>
        <w:ind w:left="720" w:hanging="720"/>
        <w:rPr>
          <w:szCs w:val="18"/>
        </w:rPr>
      </w:pPr>
      <w:r w:rsidRPr="00732179">
        <w:rPr>
          <w:b/>
          <w:bCs/>
          <w:szCs w:val="18"/>
        </w:rPr>
        <w:t>YE16b</w:t>
      </w:r>
      <w:r w:rsidRPr="00732179">
        <w:rPr>
          <w:b/>
          <w:bCs/>
          <w:szCs w:val="18"/>
        </w:rPr>
        <w:tab/>
      </w:r>
      <w:r w:rsidRPr="00732179">
        <w:rPr>
          <w:szCs w:val="18"/>
        </w:rPr>
        <w:t xml:space="preserve">[IF YE09 = 1 OR YE09a = 1] How many of the students in your grade at school would you say use marijuana or </w:t>
      </w:r>
      <w:r xmlns:w="http://schemas.openxmlformats.org/wordprocessingml/2006/main" w:rsidR="00CF05BD">
        <w:rPr>
          <w:szCs w:val="18"/>
        </w:rPr>
        <w:t xml:space="preserve"> </w:t>
      </w:r>
      <w:r xmlns:w="http://schemas.openxmlformats.org/wordprocessingml/2006/main" w:rsidR="00913FAF">
        <w:rPr>
          <w:szCs w:val="18"/>
        </w:rPr>
        <w:t xml:space="preserve">any cannabis product </w:t>
      </w:r>
      <w:r w:rsidRPr="00732179">
        <w:rPr>
          <w:szCs w:val="18"/>
        </w:rPr>
        <w:t>?</w:t>
      </w:r>
    </w:p>
    <w:p w:rsidRPr="00732179" w:rsidR="006C608F" w:rsidP="006C608F" w:rsidRDefault="006C608F" w14:paraId="6D24B7B3" w14:textId="77777777">
      <w:pPr>
        <w:widowControl w:val="0"/>
        <w:suppressLineNumbers/>
        <w:suppressAutoHyphens/>
        <w:rPr>
          <w:szCs w:val="18"/>
        </w:rPr>
      </w:pPr>
    </w:p>
    <w:p w:rsidRPr="00732179" w:rsidR="006C608F" w:rsidP="006C608F" w:rsidRDefault="006C608F" w14:paraId="34A84F6E" w14:textId="77777777">
      <w:pPr>
        <w:widowControl w:val="0"/>
        <w:suppressLineNumbers/>
        <w:suppressAutoHyphens/>
        <w:ind w:left="1440" w:hanging="720"/>
        <w:rPr>
          <w:szCs w:val="18"/>
        </w:rPr>
      </w:pPr>
      <w:r w:rsidRPr="00732179">
        <w:rPr>
          <w:szCs w:val="18"/>
        </w:rPr>
        <w:t>1</w:t>
      </w:r>
      <w:r w:rsidRPr="00732179">
        <w:rPr>
          <w:szCs w:val="18"/>
        </w:rPr>
        <w:tab/>
        <w:t>None of them</w:t>
      </w:r>
    </w:p>
    <w:p w:rsidRPr="00732179" w:rsidR="006C608F" w:rsidP="006C608F" w:rsidRDefault="006C608F" w14:paraId="37FBFD1D" w14:textId="77777777">
      <w:pPr>
        <w:widowControl w:val="0"/>
        <w:suppressLineNumbers/>
        <w:suppressAutoHyphens/>
        <w:ind w:left="1440" w:hanging="720"/>
        <w:rPr>
          <w:szCs w:val="18"/>
        </w:rPr>
      </w:pPr>
      <w:r w:rsidRPr="00732179">
        <w:rPr>
          <w:szCs w:val="18"/>
        </w:rPr>
        <w:t>2</w:t>
      </w:r>
      <w:r w:rsidRPr="00732179">
        <w:rPr>
          <w:szCs w:val="18"/>
        </w:rPr>
        <w:tab/>
        <w:t>A few of them</w:t>
      </w:r>
    </w:p>
    <w:p w:rsidRPr="00732179" w:rsidR="006C608F" w:rsidP="006C608F" w:rsidRDefault="006C608F" w14:paraId="592A0651" w14:textId="77777777">
      <w:pPr>
        <w:widowControl w:val="0"/>
        <w:suppressLineNumbers/>
        <w:suppressAutoHyphens/>
        <w:ind w:left="1440" w:hanging="720"/>
        <w:rPr>
          <w:szCs w:val="18"/>
        </w:rPr>
      </w:pPr>
      <w:r w:rsidRPr="00732179">
        <w:rPr>
          <w:szCs w:val="18"/>
        </w:rPr>
        <w:t>3</w:t>
      </w:r>
      <w:r w:rsidRPr="00732179">
        <w:rPr>
          <w:szCs w:val="18"/>
        </w:rPr>
        <w:tab/>
        <w:t>Most of them</w:t>
      </w:r>
    </w:p>
    <w:p w:rsidRPr="00732179" w:rsidR="006C608F" w:rsidP="006C608F" w:rsidRDefault="006C608F" w14:paraId="3C4147E3" w14:textId="77777777">
      <w:pPr>
        <w:widowControl w:val="0"/>
        <w:suppressLineNumbers/>
        <w:suppressAutoHyphens/>
        <w:ind w:left="1440" w:hanging="720"/>
        <w:rPr>
          <w:szCs w:val="18"/>
        </w:rPr>
      </w:pPr>
      <w:r w:rsidRPr="00732179">
        <w:rPr>
          <w:szCs w:val="18"/>
        </w:rPr>
        <w:t>4</w:t>
      </w:r>
      <w:r w:rsidRPr="00732179">
        <w:rPr>
          <w:szCs w:val="18"/>
        </w:rPr>
        <w:tab/>
        <w:t>All of them</w:t>
      </w:r>
    </w:p>
    <w:p w:rsidRPr="00732179" w:rsidR="006C608F" w:rsidP="006C608F" w:rsidRDefault="006C608F" w14:paraId="2F6FAFF9" w14:textId="77777777">
      <w:pPr>
        <w:widowControl w:val="0"/>
        <w:suppressLineNumbers/>
        <w:suppressAutoHyphens/>
        <w:ind w:left="1440" w:hanging="720"/>
        <w:rPr>
          <w:szCs w:val="18"/>
        </w:rPr>
      </w:pPr>
      <w:r w:rsidRPr="00732179">
        <w:rPr>
          <w:szCs w:val="18"/>
        </w:rPr>
        <w:t>DK/REF</w:t>
      </w:r>
    </w:p>
    <w:p w:rsidRPr="00732179" w:rsidR="006C608F" w:rsidP="006C608F" w:rsidRDefault="006C608F" w14:paraId="6ABEBB7F" w14:textId="77777777">
      <w:pPr>
        <w:widowControl w:val="0"/>
        <w:suppressLineNumbers/>
        <w:suppressAutoHyphens/>
        <w:rPr>
          <w:szCs w:val="18"/>
        </w:rPr>
      </w:pPr>
    </w:p>
    <w:p w:rsidRPr="00732179" w:rsidR="006C608F" w:rsidP="006C608F" w:rsidRDefault="006C608F" w14:paraId="322BE163" w14:textId="77777777">
      <w:pPr>
        <w:widowControl w:val="0"/>
        <w:suppressLineNumbers/>
        <w:suppressAutoHyphens/>
        <w:ind w:left="720" w:hanging="720"/>
        <w:rPr>
          <w:szCs w:val="18"/>
        </w:rPr>
      </w:pPr>
      <w:r w:rsidRPr="00732179">
        <w:rPr>
          <w:b/>
          <w:bCs/>
          <w:szCs w:val="18"/>
        </w:rPr>
        <w:t>YE16c</w:t>
      </w:r>
      <w:r w:rsidRPr="00732179">
        <w:rPr>
          <w:szCs w:val="18"/>
        </w:rPr>
        <w:tab/>
        <w:t>[IF YE09 = 1 OR YE09a = 1] How many of the students in your grade at school would you say drink alcoholic beverages?</w:t>
      </w:r>
    </w:p>
    <w:p w:rsidRPr="00732179" w:rsidR="006C608F" w:rsidP="006C608F" w:rsidRDefault="006C608F" w14:paraId="58725C2B" w14:textId="77777777">
      <w:pPr>
        <w:widowControl w:val="0"/>
        <w:suppressLineNumbers/>
        <w:suppressAutoHyphens/>
        <w:rPr>
          <w:szCs w:val="18"/>
        </w:rPr>
      </w:pPr>
    </w:p>
    <w:p w:rsidRPr="00732179" w:rsidR="006C608F" w:rsidP="006C608F" w:rsidRDefault="006C608F" w14:paraId="3646C938" w14:textId="77777777">
      <w:pPr>
        <w:widowControl w:val="0"/>
        <w:suppressLineNumbers/>
        <w:suppressAutoHyphens/>
        <w:ind w:left="1440" w:hanging="720"/>
        <w:rPr>
          <w:szCs w:val="18"/>
        </w:rPr>
      </w:pPr>
      <w:r w:rsidRPr="00732179">
        <w:rPr>
          <w:szCs w:val="18"/>
        </w:rPr>
        <w:t>1</w:t>
      </w:r>
      <w:r w:rsidRPr="00732179">
        <w:rPr>
          <w:szCs w:val="18"/>
        </w:rPr>
        <w:tab/>
        <w:t>None of them</w:t>
      </w:r>
    </w:p>
    <w:p w:rsidRPr="00732179" w:rsidR="006C608F" w:rsidP="006C608F" w:rsidRDefault="006C608F" w14:paraId="54A23CE3" w14:textId="77777777">
      <w:pPr>
        <w:widowControl w:val="0"/>
        <w:suppressLineNumbers/>
        <w:suppressAutoHyphens/>
        <w:ind w:left="1440" w:hanging="720"/>
        <w:rPr>
          <w:szCs w:val="18"/>
        </w:rPr>
      </w:pPr>
      <w:r w:rsidRPr="00732179">
        <w:rPr>
          <w:szCs w:val="18"/>
        </w:rPr>
        <w:t>2</w:t>
      </w:r>
      <w:r w:rsidRPr="00732179">
        <w:rPr>
          <w:szCs w:val="18"/>
        </w:rPr>
        <w:tab/>
        <w:t>A few of them</w:t>
      </w:r>
    </w:p>
    <w:p w:rsidRPr="00732179" w:rsidR="006C608F" w:rsidP="006C608F" w:rsidRDefault="006C608F" w14:paraId="6F06BE9B" w14:textId="77777777">
      <w:pPr>
        <w:widowControl w:val="0"/>
        <w:suppressLineNumbers/>
        <w:suppressAutoHyphens/>
        <w:ind w:left="1440" w:hanging="720"/>
        <w:rPr>
          <w:szCs w:val="18"/>
        </w:rPr>
      </w:pPr>
      <w:r w:rsidRPr="00732179">
        <w:rPr>
          <w:szCs w:val="18"/>
        </w:rPr>
        <w:t>3</w:t>
      </w:r>
      <w:r w:rsidRPr="00732179">
        <w:rPr>
          <w:szCs w:val="18"/>
        </w:rPr>
        <w:tab/>
        <w:t>Most of them</w:t>
      </w:r>
    </w:p>
    <w:p w:rsidRPr="00732179" w:rsidR="006C608F" w:rsidP="006C608F" w:rsidRDefault="006C608F" w14:paraId="70CB40F5" w14:textId="77777777">
      <w:pPr>
        <w:widowControl w:val="0"/>
        <w:suppressLineNumbers/>
        <w:suppressAutoHyphens/>
        <w:ind w:left="1440" w:hanging="720"/>
        <w:rPr>
          <w:szCs w:val="18"/>
        </w:rPr>
      </w:pPr>
      <w:r w:rsidRPr="00732179">
        <w:rPr>
          <w:szCs w:val="18"/>
        </w:rPr>
        <w:t>4</w:t>
      </w:r>
      <w:r w:rsidRPr="00732179">
        <w:rPr>
          <w:szCs w:val="18"/>
        </w:rPr>
        <w:tab/>
        <w:t>All of them</w:t>
      </w:r>
    </w:p>
    <w:p w:rsidRPr="00732179" w:rsidR="006C608F" w:rsidP="006C608F" w:rsidRDefault="006C608F" w14:paraId="4087F290" w14:textId="77777777">
      <w:pPr>
        <w:widowControl w:val="0"/>
        <w:suppressLineNumbers/>
        <w:suppressAutoHyphens/>
        <w:ind w:left="1440" w:hanging="720"/>
        <w:rPr>
          <w:szCs w:val="18"/>
        </w:rPr>
      </w:pPr>
      <w:r w:rsidRPr="00732179">
        <w:rPr>
          <w:szCs w:val="18"/>
        </w:rPr>
        <w:t>DK/REF</w:t>
      </w:r>
    </w:p>
    <w:p w:rsidRPr="00732179" w:rsidR="006C608F" w:rsidP="006C608F" w:rsidRDefault="006C608F" w14:paraId="3A714605" w14:textId="77777777">
      <w:pPr>
        <w:widowControl w:val="0"/>
        <w:suppressLineNumbers/>
        <w:suppressAutoHyphens/>
        <w:rPr>
          <w:szCs w:val="18"/>
        </w:rPr>
      </w:pPr>
    </w:p>
    <w:p w:rsidRPr="00732179" w:rsidR="006C608F" w:rsidP="006C608F" w:rsidRDefault="006C608F" w14:paraId="26980123" w14:textId="77777777">
      <w:pPr>
        <w:widowControl w:val="0"/>
        <w:suppressLineNumbers/>
        <w:suppressAutoHyphens/>
        <w:ind w:left="720" w:hanging="720"/>
        <w:rPr>
          <w:szCs w:val="18"/>
        </w:rPr>
      </w:pPr>
      <w:r w:rsidRPr="00732179">
        <w:rPr>
          <w:b/>
          <w:bCs/>
          <w:szCs w:val="18"/>
        </w:rPr>
        <w:t>YE16d</w:t>
      </w:r>
      <w:r w:rsidRPr="00732179">
        <w:rPr>
          <w:b/>
          <w:bCs/>
          <w:szCs w:val="18"/>
        </w:rPr>
        <w:tab/>
      </w:r>
      <w:r w:rsidRPr="00732179">
        <w:rPr>
          <w:szCs w:val="18"/>
        </w:rPr>
        <w:t>[IF YE09 = 1 OR YE09a = 1] How many of the students in your grade at school would you say get drunk at least once a week?</w:t>
      </w:r>
    </w:p>
    <w:p w:rsidRPr="00732179" w:rsidR="006C608F" w:rsidP="006C608F" w:rsidRDefault="006C608F" w14:paraId="307074F5" w14:textId="77777777">
      <w:pPr>
        <w:widowControl w:val="0"/>
        <w:suppressLineNumbers/>
        <w:suppressAutoHyphens/>
        <w:rPr>
          <w:szCs w:val="18"/>
        </w:rPr>
      </w:pPr>
    </w:p>
    <w:p w:rsidRPr="00732179" w:rsidR="006C608F" w:rsidP="006C608F" w:rsidRDefault="006C608F" w14:paraId="65439B4A" w14:textId="77777777">
      <w:pPr>
        <w:widowControl w:val="0"/>
        <w:suppressLineNumbers/>
        <w:suppressAutoHyphens/>
        <w:ind w:left="1440" w:hanging="720"/>
        <w:rPr>
          <w:szCs w:val="18"/>
        </w:rPr>
      </w:pPr>
      <w:r w:rsidRPr="00732179">
        <w:rPr>
          <w:szCs w:val="18"/>
        </w:rPr>
        <w:t>1</w:t>
      </w:r>
      <w:r w:rsidRPr="00732179">
        <w:rPr>
          <w:szCs w:val="18"/>
        </w:rPr>
        <w:tab/>
        <w:t>None of them</w:t>
      </w:r>
    </w:p>
    <w:p w:rsidRPr="00732179" w:rsidR="006C608F" w:rsidP="006C608F" w:rsidRDefault="006C608F" w14:paraId="6DA9603D" w14:textId="77777777">
      <w:pPr>
        <w:widowControl w:val="0"/>
        <w:suppressLineNumbers/>
        <w:suppressAutoHyphens/>
        <w:ind w:left="1440" w:hanging="720"/>
        <w:rPr>
          <w:szCs w:val="18"/>
        </w:rPr>
      </w:pPr>
      <w:r w:rsidRPr="00732179">
        <w:rPr>
          <w:szCs w:val="18"/>
        </w:rPr>
        <w:t>2</w:t>
      </w:r>
      <w:r w:rsidRPr="00732179">
        <w:rPr>
          <w:szCs w:val="18"/>
        </w:rPr>
        <w:tab/>
        <w:t>A few of them</w:t>
      </w:r>
    </w:p>
    <w:p w:rsidRPr="00732179" w:rsidR="006C608F" w:rsidP="006C608F" w:rsidRDefault="006C608F" w14:paraId="15DDF5C1" w14:textId="77777777">
      <w:pPr>
        <w:widowControl w:val="0"/>
        <w:suppressLineNumbers/>
        <w:suppressAutoHyphens/>
        <w:ind w:left="1440" w:hanging="720"/>
        <w:rPr>
          <w:szCs w:val="18"/>
        </w:rPr>
      </w:pPr>
      <w:r w:rsidRPr="00732179">
        <w:rPr>
          <w:szCs w:val="18"/>
        </w:rPr>
        <w:t>3</w:t>
      </w:r>
      <w:r w:rsidRPr="00732179">
        <w:rPr>
          <w:szCs w:val="18"/>
        </w:rPr>
        <w:tab/>
        <w:t>Most of them</w:t>
      </w:r>
    </w:p>
    <w:p w:rsidRPr="00732179" w:rsidR="006C608F" w:rsidP="006C608F" w:rsidRDefault="006C608F" w14:paraId="7F29AEAC" w14:textId="77777777">
      <w:pPr>
        <w:widowControl w:val="0"/>
        <w:suppressLineNumbers/>
        <w:suppressAutoHyphens/>
        <w:ind w:left="1440" w:hanging="720"/>
        <w:rPr>
          <w:szCs w:val="18"/>
        </w:rPr>
      </w:pPr>
      <w:r w:rsidRPr="00732179">
        <w:rPr>
          <w:szCs w:val="18"/>
        </w:rPr>
        <w:t>4</w:t>
      </w:r>
      <w:r w:rsidRPr="00732179">
        <w:rPr>
          <w:szCs w:val="18"/>
        </w:rPr>
        <w:tab/>
        <w:t>All of them</w:t>
      </w:r>
    </w:p>
    <w:p w:rsidRPr="00732179" w:rsidR="006C608F" w:rsidP="006C608F" w:rsidRDefault="006C608F" w14:paraId="7D1EFA36" w14:textId="77777777">
      <w:pPr>
        <w:widowControl w:val="0"/>
        <w:suppressLineNumbers/>
        <w:suppressAutoHyphens/>
        <w:ind w:left="1440" w:hanging="720"/>
        <w:rPr>
          <w:szCs w:val="18"/>
        </w:rPr>
      </w:pPr>
      <w:r w:rsidRPr="00732179">
        <w:rPr>
          <w:szCs w:val="18"/>
        </w:rPr>
        <w:t>DK/REF</w:t>
      </w:r>
    </w:p>
    <w:p w:rsidRPr="00732179" w:rsidR="006C608F" w:rsidP="006C608F" w:rsidRDefault="006C608F" w14:paraId="2871E207" w14:textId="77777777">
      <w:pPr>
        <w:widowControl w:val="0"/>
        <w:suppressLineNumbers/>
        <w:suppressAutoHyphens/>
        <w:rPr>
          <w:szCs w:val="18"/>
        </w:rPr>
      </w:pPr>
    </w:p>
    <w:p w:rsidRPr="00732179" w:rsidR="006C608F" w:rsidP="006C608F" w:rsidRDefault="006C608F" w14:paraId="33F8FC7D" w14:textId="77777777">
      <w:pPr>
        <w:widowControl w:val="0"/>
        <w:suppressLineNumbers/>
        <w:suppressAutoHyphens/>
        <w:ind w:left="720" w:hanging="720"/>
        <w:rPr>
          <w:szCs w:val="18"/>
        </w:rPr>
      </w:pPr>
      <w:bookmarkStart w:name="_Hlk42027266" w:id="5427"/>
      <w:r w:rsidRPr="00732179">
        <w:rPr>
          <w:b/>
          <w:bCs/>
          <w:szCs w:val="18"/>
        </w:rPr>
        <w:t>YE06a</w:t>
      </w:r>
      <w:r w:rsidRPr="00732179">
        <w:rPr>
          <w:szCs w:val="18"/>
        </w:rPr>
        <w:tab/>
        <w:t xml:space="preserve">[IF YE09 = 1 OR YE09a = 1] The next questions ask about your parents.  By </w:t>
      </w:r>
      <w:r w:rsidRPr="00732179">
        <w:rPr>
          <w:b/>
          <w:bCs/>
          <w:szCs w:val="18"/>
        </w:rPr>
        <w:t>parents</w:t>
      </w:r>
      <w:r w:rsidRPr="00732179">
        <w:rPr>
          <w:szCs w:val="18"/>
        </w:rPr>
        <w:t>, we mean either your biological parents, adoptive parents, stepparents, or adult guardians who live in your household.</w:t>
      </w:r>
    </w:p>
    <w:p w:rsidRPr="00732179" w:rsidR="006C608F" w:rsidP="006C608F" w:rsidRDefault="006C608F" w14:paraId="71FB07FF" w14:textId="77777777">
      <w:pPr>
        <w:widowControl w:val="0"/>
        <w:suppressLineNumbers/>
        <w:suppressAutoHyphens/>
        <w:ind w:left="720"/>
        <w:rPr>
          <w:szCs w:val="18"/>
        </w:rPr>
      </w:pPr>
      <w:r w:rsidRPr="00732179">
        <w:rPr>
          <w:b/>
          <w:bCs/>
          <w:szCs w:val="18"/>
        </w:rPr>
        <w:t>During the past 12 months</w:t>
      </w:r>
      <w:r w:rsidRPr="00732179">
        <w:rPr>
          <w:szCs w:val="18"/>
        </w:rPr>
        <w:t>, how often did your parents check on whether you had done your homework?</w:t>
      </w:r>
    </w:p>
    <w:p w:rsidRPr="00732179" w:rsidR="006C608F" w:rsidP="006C608F" w:rsidRDefault="006C608F" w14:paraId="466EB181" w14:textId="77777777">
      <w:pPr>
        <w:widowControl w:val="0"/>
        <w:suppressLineNumbers/>
        <w:suppressAutoHyphens/>
        <w:rPr>
          <w:szCs w:val="18"/>
        </w:rPr>
      </w:pPr>
    </w:p>
    <w:p w:rsidRPr="00732179" w:rsidR="006C608F" w:rsidP="006C608F" w:rsidRDefault="006C608F" w14:paraId="1F9C830C" w14:textId="77777777">
      <w:pPr>
        <w:widowControl w:val="0"/>
        <w:suppressLineNumbers/>
        <w:suppressAutoHyphens/>
        <w:ind w:left="1440" w:hanging="720"/>
        <w:rPr>
          <w:szCs w:val="18"/>
        </w:rPr>
      </w:pPr>
      <w:r w:rsidRPr="00732179">
        <w:rPr>
          <w:szCs w:val="18"/>
        </w:rPr>
        <w:t>1</w:t>
      </w:r>
      <w:r w:rsidRPr="00732179">
        <w:rPr>
          <w:szCs w:val="18"/>
        </w:rPr>
        <w:tab/>
        <w:t>Always</w:t>
      </w:r>
    </w:p>
    <w:p w:rsidRPr="00732179" w:rsidR="006C608F" w:rsidP="006C608F" w:rsidRDefault="006C608F" w14:paraId="525C2D63" w14:textId="77777777">
      <w:pPr>
        <w:widowControl w:val="0"/>
        <w:suppressLineNumbers/>
        <w:suppressAutoHyphens/>
        <w:ind w:left="1440" w:hanging="720"/>
        <w:rPr>
          <w:szCs w:val="18"/>
        </w:rPr>
      </w:pPr>
      <w:r w:rsidRPr="00732179">
        <w:rPr>
          <w:szCs w:val="18"/>
        </w:rPr>
        <w:t>2</w:t>
      </w:r>
      <w:r w:rsidRPr="00732179">
        <w:rPr>
          <w:szCs w:val="18"/>
        </w:rPr>
        <w:tab/>
        <w:t>Sometimes</w:t>
      </w:r>
    </w:p>
    <w:p w:rsidRPr="00732179" w:rsidR="006C608F" w:rsidP="006C608F" w:rsidRDefault="006C608F" w14:paraId="35461A7D" w14:textId="77777777">
      <w:pPr>
        <w:widowControl w:val="0"/>
        <w:suppressLineNumbers/>
        <w:suppressAutoHyphens/>
        <w:ind w:left="1440" w:hanging="720"/>
        <w:rPr>
          <w:szCs w:val="18"/>
        </w:rPr>
      </w:pPr>
      <w:r w:rsidRPr="00732179">
        <w:rPr>
          <w:szCs w:val="18"/>
        </w:rPr>
        <w:t>3</w:t>
      </w:r>
      <w:r w:rsidRPr="00732179">
        <w:rPr>
          <w:szCs w:val="18"/>
        </w:rPr>
        <w:tab/>
        <w:t>Seldom</w:t>
      </w:r>
    </w:p>
    <w:p w:rsidRPr="00732179" w:rsidR="006C608F" w:rsidP="006C608F" w:rsidRDefault="006C608F" w14:paraId="5D72F9FC" w14:textId="77777777">
      <w:pPr>
        <w:widowControl w:val="0"/>
        <w:suppressLineNumbers/>
        <w:suppressAutoHyphens/>
        <w:ind w:left="1440" w:hanging="720"/>
        <w:rPr>
          <w:szCs w:val="18"/>
        </w:rPr>
      </w:pPr>
      <w:r w:rsidRPr="00732179">
        <w:rPr>
          <w:szCs w:val="18"/>
        </w:rPr>
        <w:t>4</w:t>
      </w:r>
      <w:r w:rsidRPr="00732179">
        <w:rPr>
          <w:szCs w:val="18"/>
        </w:rPr>
        <w:tab/>
        <w:t>Never</w:t>
      </w:r>
    </w:p>
    <w:p w:rsidRPr="00732179" w:rsidR="006C608F" w:rsidP="006C608F" w:rsidRDefault="006C608F" w14:paraId="1EED2AD1" w14:textId="77777777">
      <w:pPr>
        <w:widowControl w:val="0"/>
        <w:suppressLineNumbers/>
        <w:suppressAutoHyphens/>
        <w:ind w:left="1440" w:hanging="720"/>
        <w:rPr>
          <w:szCs w:val="18"/>
        </w:rPr>
      </w:pPr>
      <w:r w:rsidRPr="00732179">
        <w:rPr>
          <w:szCs w:val="18"/>
        </w:rPr>
        <w:t>DK/REF</w:t>
      </w:r>
    </w:p>
    <w:p w:rsidRPr="00732179" w:rsidR="006C608F" w:rsidP="00170237" w:rsidRDefault="00DC0506" w14:paraId="0B90477B" w14:textId="77777777">
      <w:pPr>
        <w:widowControl w:val="0"/>
        <w:suppressLineNumbers/>
        <w:suppressAutoHyphens/>
        <w:ind w:firstLine="720"/>
        <w:rPr>
          <w:szCs w:val="18"/>
        </w:rPr>
      </w:pPr>
      <w:r w:rsidRPr="00732179">
        <w:rPr>
          <w:szCs w:val="18"/>
        </w:rPr>
        <w:t>PROGRAMMER:  SHOW 12 MONTH CALENDAR</w:t>
      </w:r>
    </w:p>
    <w:p w:rsidRPr="00732179" w:rsidR="00DC0506" w:rsidP="006C608F" w:rsidRDefault="00DC0506" w14:paraId="3912EBF6" w14:textId="77777777">
      <w:pPr>
        <w:widowControl w:val="0"/>
        <w:suppressLineNumbers/>
        <w:suppressAutoHyphens/>
        <w:rPr>
          <w:szCs w:val="18"/>
        </w:rPr>
      </w:pPr>
    </w:p>
    <w:p w:rsidRPr="00732179" w:rsidR="006C608F" w:rsidP="006C608F" w:rsidRDefault="006C608F" w14:paraId="25F311A3" w14:textId="77777777">
      <w:pPr>
        <w:widowControl w:val="0"/>
        <w:suppressLineNumbers/>
        <w:suppressAutoHyphens/>
        <w:ind w:left="720" w:hanging="720"/>
        <w:rPr>
          <w:szCs w:val="18"/>
        </w:rPr>
      </w:pPr>
      <w:r w:rsidRPr="00732179">
        <w:rPr>
          <w:b/>
          <w:bCs/>
          <w:szCs w:val="18"/>
        </w:rPr>
        <w:t>YE06b</w:t>
      </w:r>
      <w:r w:rsidRPr="00732179">
        <w:rPr>
          <w:szCs w:val="18"/>
        </w:rPr>
        <w:tab/>
        <w:t xml:space="preserve">[IF YE09 = 1 OR YE09a = 1]  </w:t>
      </w:r>
      <w:r w:rsidRPr="00732179">
        <w:rPr>
          <w:b/>
          <w:bCs/>
          <w:szCs w:val="18"/>
        </w:rPr>
        <w:t>During the past 12 months</w:t>
      </w:r>
      <w:r w:rsidRPr="00732179">
        <w:rPr>
          <w:szCs w:val="18"/>
        </w:rPr>
        <w:t>, how often did your parents provide help with your homework when you needed it?</w:t>
      </w:r>
    </w:p>
    <w:p w:rsidRPr="00732179" w:rsidR="006C608F" w:rsidP="006C608F" w:rsidRDefault="006C608F" w14:paraId="78F868D0" w14:textId="77777777">
      <w:pPr>
        <w:widowControl w:val="0"/>
        <w:suppressLineNumbers/>
        <w:suppressAutoHyphens/>
        <w:rPr>
          <w:szCs w:val="18"/>
        </w:rPr>
      </w:pPr>
    </w:p>
    <w:p w:rsidRPr="00732179" w:rsidR="006C608F" w:rsidP="006C608F" w:rsidRDefault="006C608F" w14:paraId="6CD9E227" w14:textId="77777777">
      <w:pPr>
        <w:widowControl w:val="0"/>
        <w:suppressLineNumbers/>
        <w:suppressAutoHyphens/>
        <w:ind w:left="1440" w:hanging="720"/>
        <w:rPr>
          <w:szCs w:val="18"/>
        </w:rPr>
      </w:pPr>
      <w:r w:rsidRPr="00732179">
        <w:rPr>
          <w:szCs w:val="18"/>
        </w:rPr>
        <w:t>1</w:t>
      </w:r>
      <w:r w:rsidRPr="00732179">
        <w:rPr>
          <w:szCs w:val="18"/>
        </w:rPr>
        <w:tab/>
        <w:t>Always</w:t>
      </w:r>
    </w:p>
    <w:p w:rsidRPr="00732179" w:rsidR="006C608F" w:rsidP="006C608F" w:rsidRDefault="006C608F" w14:paraId="7DC5F643" w14:textId="77777777">
      <w:pPr>
        <w:widowControl w:val="0"/>
        <w:suppressLineNumbers/>
        <w:suppressAutoHyphens/>
        <w:ind w:left="1440" w:hanging="720"/>
        <w:rPr>
          <w:szCs w:val="18"/>
        </w:rPr>
      </w:pPr>
      <w:r w:rsidRPr="00732179">
        <w:rPr>
          <w:szCs w:val="18"/>
        </w:rPr>
        <w:t>2</w:t>
      </w:r>
      <w:r w:rsidRPr="00732179">
        <w:rPr>
          <w:szCs w:val="18"/>
        </w:rPr>
        <w:tab/>
        <w:t>Sometimes</w:t>
      </w:r>
    </w:p>
    <w:p w:rsidRPr="00732179" w:rsidR="006C608F" w:rsidP="006C608F" w:rsidRDefault="006C608F" w14:paraId="2E857189" w14:textId="77777777">
      <w:pPr>
        <w:widowControl w:val="0"/>
        <w:suppressLineNumbers/>
        <w:suppressAutoHyphens/>
        <w:ind w:left="1440" w:hanging="720"/>
        <w:rPr>
          <w:szCs w:val="18"/>
        </w:rPr>
      </w:pPr>
      <w:r w:rsidRPr="00732179">
        <w:rPr>
          <w:szCs w:val="18"/>
        </w:rPr>
        <w:t>3</w:t>
      </w:r>
      <w:r w:rsidRPr="00732179">
        <w:rPr>
          <w:szCs w:val="18"/>
        </w:rPr>
        <w:tab/>
        <w:t>Seldom</w:t>
      </w:r>
    </w:p>
    <w:p w:rsidRPr="00732179" w:rsidR="006C608F" w:rsidP="006C608F" w:rsidRDefault="006C608F" w14:paraId="50615EB9" w14:textId="77777777">
      <w:pPr>
        <w:widowControl w:val="0"/>
        <w:suppressLineNumbers/>
        <w:suppressAutoHyphens/>
        <w:ind w:left="1440" w:hanging="720"/>
        <w:rPr>
          <w:szCs w:val="18"/>
        </w:rPr>
      </w:pPr>
      <w:r w:rsidRPr="00732179">
        <w:rPr>
          <w:szCs w:val="18"/>
        </w:rPr>
        <w:t>4</w:t>
      </w:r>
      <w:r w:rsidRPr="00732179">
        <w:rPr>
          <w:szCs w:val="18"/>
        </w:rPr>
        <w:tab/>
        <w:t>Never</w:t>
      </w:r>
    </w:p>
    <w:p w:rsidRPr="00732179" w:rsidR="006C608F" w:rsidP="006C608F" w:rsidRDefault="006C608F" w14:paraId="427BC3C3" w14:textId="77777777">
      <w:pPr>
        <w:widowControl w:val="0"/>
        <w:suppressLineNumbers/>
        <w:suppressAutoHyphens/>
        <w:ind w:left="1440" w:hanging="720"/>
        <w:rPr>
          <w:szCs w:val="18"/>
        </w:rPr>
      </w:pPr>
      <w:r w:rsidRPr="00732179">
        <w:rPr>
          <w:szCs w:val="18"/>
        </w:rPr>
        <w:t>DK/REF</w:t>
      </w:r>
    </w:p>
    <w:p w:rsidRPr="00732179" w:rsidR="006C608F" w:rsidP="00170237" w:rsidRDefault="00DC0506" w14:paraId="2111E08A" w14:textId="77777777">
      <w:pPr>
        <w:widowControl w:val="0"/>
        <w:suppressLineNumbers/>
        <w:suppressAutoHyphens/>
        <w:ind w:firstLine="720"/>
        <w:rPr>
          <w:szCs w:val="18"/>
        </w:rPr>
      </w:pPr>
      <w:r w:rsidRPr="00732179">
        <w:rPr>
          <w:szCs w:val="18"/>
        </w:rPr>
        <w:t>PROGRAMMER:  SHOW 12 MONTH CALENDAR</w:t>
      </w:r>
    </w:p>
    <w:bookmarkEnd w:id="5427"/>
    <w:p w:rsidRPr="00732179" w:rsidR="00DC0506" w:rsidP="006C608F" w:rsidRDefault="00DC0506" w14:paraId="45DFD9A9" w14:textId="77777777">
      <w:pPr>
        <w:widowControl w:val="0"/>
        <w:suppressLineNumbers/>
        <w:suppressAutoHyphens/>
        <w:rPr>
          <w:szCs w:val="18"/>
        </w:rPr>
      </w:pPr>
    </w:p>
    <w:p w:rsidRPr="00732179" w:rsidR="006C608F" w:rsidP="006C608F" w:rsidRDefault="006C608F" w14:paraId="37AE05D5" w14:textId="77777777">
      <w:pPr>
        <w:widowControl w:val="0"/>
        <w:suppressLineNumbers/>
        <w:suppressAutoHyphens/>
        <w:ind w:left="720" w:hanging="720"/>
        <w:rPr>
          <w:szCs w:val="18"/>
        </w:rPr>
      </w:pPr>
      <w:r w:rsidRPr="00732179">
        <w:rPr>
          <w:b/>
          <w:bCs/>
          <w:szCs w:val="18"/>
        </w:rPr>
        <w:t>YE06c</w:t>
      </w:r>
      <w:r w:rsidRPr="00732179">
        <w:rPr>
          <w:szCs w:val="18"/>
        </w:rPr>
        <w:tab/>
        <w:t xml:space="preserve">[IF YE09 =2 OR DK/REF AND YE09a = 2 OR DK/REF ADD: The next questions ask about your parents.  By </w:t>
      </w:r>
      <w:r w:rsidRPr="00732179">
        <w:rPr>
          <w:b/>
          <w:bCs/>
          <w:szCs w:val="18"/>
        </w:rPr>
        <w:t>parents</w:t>
      </w:r>
      <w:r w:rsidRPr="00732179">
        <w:rPr>
          <w:szCs w:val="18"/>
        </w:rPr>
        <w:t xml:space="preserve">, we mean either your biological parents, adoptive parents, stepparents, or adult guardians who live in your household.  OTHERWISE SIMPLY SHOW QUESTION AS IS.]  </w:t>
      </w:r>
      <w:r w:rsidRPr="00732179">
        <w:rPr>
          <w:b/>
          <w:bCs/>
          <w:szCs w:val="18"/>
        </w:rPr>
        <w:t>During the past 12 months</w:t>
      </w:r>
      <w:r w:rsidRPr="00732179">
        <w:rPr>
          <w:szCs w:val="18"/>
        </w:rPr>
        <w:t xml:space="preserve">, how often did your </w:t>
      </w:r>
      <w:r w:rsidRPr="00732179">
        <w:rPr>
          <w:szCs w:val="18"/>
        </w:rPr>
        <w:lastRenderedPageBreak/>
        <w:t>parents make you do chores around the house?</w:t>
      </w:r>
    </w:p>
    <w:p w:rsidRPr="00732179" w:rsidR="006C608F" w:rsidP="006C608F" w:rsidRDefault="006C608F" w14:paraId="2A228343" w14:textId="77777777">
      <w:pPr>
        <w:widowControl w:val="0"/>
        <w:suppressLineNumbers/>
        <w:suppressAutoHyphens/>
        <w:rPr>
          <w:szCs w:val="18"/>
        </w:rPr>
      </w:pPr>
    </w:p>
    <w:p w:rsidRPr="00732179" w:rsidR="006C608F" w:rsidP="006C608F" w:rsidRDefault="006C608F" w14:paraId="091274BD" w14:textId="77777777">
      <w:pPr>
        <w:widowControl w:val="0"/>
        <w:suppressLineNumbers/>
        <w:suppressAutoHyphens/>
        <w:ind w:left="1440" w:hanging="720"/>
        <w:rPr>
          <w:szCs w:val="18"/>
        </w:rPr>
      </w:pPr>
      <w:r w:rsidRPr="00732179">
        <w:rPr>
          <w:szCs w:val="18"/>
        </w:rPr>
        <w:t>1</w:t>
      </w:r>
      <w:r w:rsidRPr="00732179">
        <w:rPr>
          <w:szCs w:val="18"/>
        </w:rPr>
        <w:tab/>
        <w:t>Always</w:t>
      </w:r>
    </w:p>
    <w:p w:rsidRPr="00732179" w:rsidR="006C608F" w:rsidP="006C608F" w:rsidRDefault="006C608F" w14:paraId="24153082" w14:textId="77777777">
      <w:pPr>
        <w:widowControl w:val="0"/>
        <w:suppressLineNumbers/>
        <w:suppressAutoHyphens/>
        <w:ind w:left="1440" w:hanging="720"/>
        <w:rPr>
          <w:szCs w:val="18"/>
        </w:rPr>
      </w:pPr>
      <w:r w:rsidRPr="00732179">
        <w:rPr>
          <w:szCs w:val="18"/>
        </w:rPr>
        <w:t>2</w:t>
      </w:r>
      <w:r w:rsidRPr="00732179">
        <w:rPr>
          <w:szCs w:val="18"/>
        </w:rPr>
        <w:tab/>
        <w:t>Sometimes</w:t>
      </w:r>
    </w:p>
    <w:p w:rsidRPr="00732179" w:rsidR="006C608F" w:rsidP="006C608F" w:rsidRDefault="006C608F" w14:paraId="5BF2A765" w14:textId="77777777">
      <w:pPr>
        <w:widowControl w:val="0"/>
        <w:suppressLineNumbers/>
        <w:suppressAutoHyphens/>
        <w:ind w:left="1440" w:hanging="720"/>
        <w:rPr>
          <w:szCs w:val="18"/>
        </w:rPr>
      </w:pPr>
      <w:r w:rsidRPr="00732179">
        <w:rPr>
          <w:szCs w:val="18"/>
        </w:rPr>
        <w:t>3</w:t>
      </w:r>
      <w:r w:rsidRPr="00732179">
        <w:rPr>
          <w:szCs w:val="18"/>
        </w:rPr>
        <w:tab/>
        <w:t>Seldom</w:t>
      </w:r>
    </w:p>
    <w:p w:rsidRPr="00732179" w:rsidR="006C608F" w:rsidP="006C608F" w:rsidRDefault="006C608F" w14:paraId="070CA211" w14:textId="77777777">
      <w:pPr>
        <w:widowControl w:val="0"/>
        <w:suppressLineNumbers/>
        <w:suppressAutoHyphens/>
        <w:ind w:left="1440" w:hanging="720"/>
        <w:rPr>
          <w:szCs w:val="18"/>
        </w:rPr>
      </w:pPr>
      <w:r w:rsidRPr="00732179">
        <w:rPr>
          <w:szCs w:val="18"/>
        </w:rPr>
        <w:t>4</w:t>
      </w:r>
      <w:r w:rsidRPr="00732179">
        <w:rPr>
          <w:szCs w:val="18"/>
        </w:rPr>
        <w:tab/>
        <w:t>Never</w:t>
      </w:r>
    </w:p>
    <w:p w:rsidRPr="00732179" w:rsidR="006C608F" w:rsidP="006C608F" w:rsidRDefault="006C608F" w14:paraId="0AB20786" w14:textId="77777777">
      <w:pPr>
        <w:widowControl w:val="0"/>
        <w:suppressLineNumbers/>
        <w:suppressAutoHyphens/>
        <w:ind w:left="1440" w:hanging="720"/>
        <w:rPr>
          <w:szCs w:val="18"/>
        </w:rPr>
      </w:pPr>
      <w:r w:rsidRPr="00732179">
        <w:rPr>
          <w:szCs w:val="18"/>
        </w:rPr>
        <w:t>DK/REF</w:t>
      </w:r>
    </w:p>
    <w:p w:rsidRPr="00732179" w:rsidR="00932397" w:rsidP="006C608F" w:rsidRDefault="00932397" w14:paraId="6AD74CA2" w14:textId="77777777">
      <w:pPr>
        <w:widowControl w:val="0"/>
        <w:suppressLineNumbers/>
        <w:suppressAutoHyphens/>
        <w:ind w:left="1440" w:hanging="720"/>
        <w:rPr>
          <w:szCs w:val="18"/>
        </w:rPr>
      </w:pPr>
      <w:r w:rsidRPr="00732179">
        <w:rPr>
          <w:szCs w:val="18"/>
        </w:rPr>
        <w:t>PROGRAMMER:  SHOW 12 MONTH CALENDAR</w:t>
      </w:r>
    </w:p>
    <w:p w:rsidRPr="00732179" w:rsidR="006C608F" w:rsidP="006C608F" w:rsidRDefault="006C608F" w14:paraId="60A3E274" w14:textId="77777777">
      <w:pPr>
        <w:widowControl w:val="0"/>
        <w:suppressLineNumbers/>
        <w:suppressAutoHyphens/>
        <w:rPr>
          <w:szCs w:val="18"/>
        </w:rPr>
      </w:pPr>
    </w:p>
    <w:p w:rsidRPr="00732179" w:rsidR="006C608F" w:rsidP="006C608F" w:rsidRDefault="006C608F" w14:paraId="0A3362DF" w14:textId="77777777">
      <w:pPr>
        <w:widowControl w:val="0"/>
        <w:suppressLineNumbers/>
        <w:suppressAutoHyphens/>
        <w:ind w:left="720" w:hanging="720"/>
        <w:rPr>
          <w:szCs w:val="18"/>
        </w:rPr>
      </w:pPr>
      <w:r w:rsidRPr="00732179">
        <w:rPr>
          <w:b/>
          <w:bCs/>
          <w:szCs w:val="18"/>
        </w:rPr>
        <w:t>YE06d</w:t>
      </w:r>
      <w:r w:rsidRPr="00732179">
        <w:rPr>
          <w:b/>
          <w:bCs/>
          <w:szCs w:val="18"/>
        </w:rPr>
        <w:tab/>
      </w:r>
      <w:r w:rsidRPr="00732179">
        <w:rPr>
          <w:szCs w:val="18"/>
        </w:rPr>
        <w:t xml:space="preserve">[IF CURNTAGE = 12 - 17]  </w:t>
      </w:r>
      <w:r w:rsidRPr="00732179">
        <w:rPr>
          <w:b/>
          <w:bCs/>
          <w:szCs w:val="18"/>
        </w:rPr>
        <w:t>During the past 12 months</w:t>
      </w:r>
      <w:r w:rsidRPr="00732179">
        <w:rPr>
          <w:szCs w:val="18"/>
        </w:rPr>
        <w:t>, how often did your parents limit the amount of time you watched TV?</w:t>
      </w:r>
    </w:p>
    <w:p w:rsidRPr="00732179" w:rsidR="006C608F" w:rsidP="006C608F" w:rsidRDefault="006C608F" w14:paraId="7064B99C" w14:textId="77777777">
      <w:pPr>
        <w:widowControl w:val="0"/>
        <w:suppressLineNumbers/>
        <w:suppressAutoHyphens/>
        <w:rPr>
          <w:szCs w:val="18"/>
        </w:rPr>
      </w:pPr>
    </w:p>
    <w:p w:rsidRPr="00732179" w:rsidR="006C608F" w:rsidP="006C608F" w:rsidRDefault="006C608F" w14:paraId="63318324" w14:textId="77777777">
      <w:pPr>
        <w:widowControl w:val="0"/>
        <w:suppressLineNumbers/>
        <w:suppressAutoHyphens/>
        <w:ind w:left="1440" w:hanging="720"/>
        <w:rPr>
          <w:szCs w:val="18"/>
        </w:rPr>
      </w:pPr>
      <w:r w:rsidRPr="00732179">
        <w:rPr>
          <w:szCs w:val="18"/>
        </w:rPr>
        <w:t>1</w:t>
      </w:r>
      <w:r w:rsidRPr="00732179">
        <w:rPr>
          <w:szCs w:val="18"/>
        </w:rPr>
        <w:tab/>
        <w:t>Always</w:t>
      </w:r>
    </w:p>
    <w:p w:rsidRPr="00732179" w:rsidR="006C608F" w:rsidP="006C608F" w:rsidRDefault="006C608F" w14:paraId="7D80E473" w14:textId="77777777">
      <w:pPr>
        <w:widowControl w:val="0"/>
        <w:suppressLineNumbers/>
        <w:suppressAutoHyphens/>
        <w:ind w:left="1440" w:hanging="720"/>
        <w:rPr>
          <w:szCs w:val="18"/>
        </w:rPr>
      </w:pPr>
      <w:r w:rsidRPr="00732179">
        <w:rPr>
          <w:szCs w:val="18"/>
        </w:rPr>
        <w:t>2</w:t>
      </w:r>
      <w:r w:rsidRPr="00732179">
        <w:rPr>
          <w:szCs w:val="18"/>
        </w:rPr>
        <w:tab/>
        <w:t>Sometimes</w:t>
      </w:r>
    </w:p>
    <w:p w:rsidRPr="00732179" w:rsidR="006C608F" w:rsidP="006C608F" w:rsidRDefault="006C608F" w14:paraId="54C910F4" w14:textId="77777777">
      <w:pPr>
        <w:widowControl w:val="0"/>
        <w:suppressLineNumbers/>
        <w:suppressAutoHyphens/>
        <w:ind w:left="1440" w:hanging="720"/>
        <w:rPr>
          <w:szCs w:val="18"/>
        </w:rPr>
      </w:pPr>
      <w:r w:rsidRPr="00732179">
        <w:rPr>
          <w:szCs w:val="18"/>
        </w:rPr>
        <w:t>3</w:t>
      </w:r>
      <w:r w:rsidRPr="00732179">
        <w:rPr>
          <w:szCs w:val="18"/>
        </w:rPr>
        <w:tab/>
        <w:t>Seldom</w:t>
      </w:r>
    </w:p>
    <w:p w:rsidRPr="00732179" w:rsidR="006C608F" w:rsidP="006C608F" w:rsidRDefault="006C608F" w14:paraId="409C402D" w14:textId="77777777">
      <w:pPr>
        <w:widowControl w:val="0"/>
        <w:suppressLineNumbers/>
        <w:suppressAutoHyphens/>
        <w:ind w:left="1440" w:hanging="720"/>
        <w:rPr>
          <w:szCs w:val="18"/>
        </w:rPr>
      </w:pPr>
      <w:r w:rsidRPr="00732179">
        <w:rPr>
          <w:szCs w:val="18"/>
        </w:rPr>
        <w:t>4</w:t>
      </w:r>
      <w:r w:rsidRPr="00732179">
        <w:rPr>
          <w:szCs w:val="18"/>
        </w:rPr>
        <w:tab/>
        <w:t>Never</w:t>
      </w:r>
    </w:p>
    <w:p w:rsidRPr="00732179" w:rsidR="006C608F" w:rsidP="006C608F" w:rsidRDefault="006C608F" w14:paraId="4556C887" w14:textId="77777777">
      <w:pPr>
        <w:widowControl w:val="0"/>
        <w:suppressLineNumbers/>
        <w:suppressAutoHyphens/>
        <w:ind w:left="1440" w:hanging="720"/>
        <w:rPr>
          <w:szCs w:val="18"/>
        </w:rPr>
      </w:pPr>
      <w:r w:rsidRPr="00732179">
        <w:rPr>
          <w:szCs w:val="18"/>
        </w:rPr>
        <w:t>DK/REF</w:t>
      </w:r>
    </w:p>
    <w:p w:rsidRPr="00732179" w:rsidR="006C608F" w:rsidP="00170237" w:rsidRDefault="00DC0506" w14:paraId="2D57B624" w14:textId="77777777">
      <w:pPr>
        <w:widowControl w:val="0"/>
        <w:suppressLineNumbers/>
        <w:suppressAutoHyphens/>
        <w:ind w:firstLine="720"/>
        <w:rPr>
          <w:szCs w:val="18"/>
        </w:rPr>
      </w:pPr>
      <w:r w:rsidRPr="00732179">
        <w:rPr>
          <w:szCs w:val="18"/>
        </w:rPr>
        <w:t>PROGRAMMER:  SHOW 12 MONTH CALENDAR</w:t>
      </w:r>
    </w:p>
    <w:p w:rsidRPr="00732179" w:rsidR="00DC0506" w:rsidP="006C608F" w:rsidRDefault="00DC0506" w14:paraId="18F3476A" w14:textId="77777777">
      <w:pPr>
        <w:widowControl w:val="0"/>
        <w:suppressLineNumbers/>
        <w:suppressAutoHyphens/>
        <w:rPr>
          <w:szCs w:val="18"/>
        </w:rPr>
      </w:pPr>
    </w:p>
    <w:p w:rsidRPr="00732179" w:rsidR="006C608F" w:rsidP="006C608F" w:rsidRDefault="006C608F" w14:paraId="48077A29" w14:textId="77777777">
      <w:pPr>
        <w:widowControl w:val="0"/>
        <w:suppressLineNumbers/>
        <w:suppressAutoHyphens/>
        <w:ind w:left="720" w:hanging="720"/>
        <w:rPr>
          <w:szCs w:val="18"/>
        </w:rPr>
      </w:pPr>
      <w:bookmarkStart w:name="_Hlk42027300" w:id="5428"/>
      <w:r w:rsidRPr="00732179">
        <w:rPr>
          <w:b/>
          <w:bCs/>
          <w:szCs w:val="18"/>
        </w:rPr>
        <w:t>YE06e</w:t>
      </w:r>
      <w:r w:rsidRPr="00732179">
        <w:rPr>
          <w:szCs w:val="18"/>
        </w:rPr>
        <w:tab/>
        <w:t>[IF YE09=1 OR YE09a = 1]</w:t>
      </w:r>
      <w:r w:rsidRPr="00732179">
        <w:rPr>
          <w:b/>
          <w:bCs/>
          <w:szCs w:val="18"/>
        </w:rPr>
        <w:t xml:space="preserve">  During the past 12 months</w:t>
      </w:r>
      <w:r w:rsidRPr="00732179">
        <w:rPr>
          <w:szCs w:val="18"/>
        </w:rPr>
        <w:t>, how often did your parents limit the amount of time you went out with friends on school nights?</w:t>
      </w:r>
    </w:p>
    <w:p w:rsidRPr="00732179" w:rsidR="006C608F" w:rsidP="006C608F" w:rsidRDefault="006C608F" w14:paraId="61E649C3" w14:textId="77777777">
      <w:pPr>
        <w:widowControl w:val="0"/>
        <w:suppressLineNumbers/>
        <w:suppressAutoHyphens/>
        <w:rPr>
          <w:szCs w:val="18"/>
        </w:rPr>
      </w:pPr>
    </w:p>
    <w:p w:rsidRPr="00732179" w:rsidR="006C608F" w:rsidP="006C608F" w:rsidRDefault="006C608F" w14:paraId="5AA8B9FF" w14:textId="77777777">
      <w:pPr>
        <w:widowControl w:val="0"/>
        <w:suppressLineNumbers/>
        <w:suppressAutoHyphens/>
        <w:ind w:left="1440" w:hanging="720"/>
        <w:rPr>
          <w:szCs w:val="18"/>
        </w:rPr>
      </w:pPr>
      <w:r w:rsidRPr="00732179">
        <w:rPr>
          <w:szCs w:val="18"/>
        </w:rPr>
        <w:t>1</w:t>
      </w:r>
      <w:r w:rsidRPr="00732179">
        <w:rPr>
          <w:szCs w:val="18"/>
        </w:rPr>
        <w:tab/>
        <w:t>Always</w:t>
      </w:r>
    </w:p>
    <w:p w:rsidRPr="00732179" w:rsidR="006C608F" w:rsidP="006C608F" w:rsidRDefault="006C608F" w14:paraId="15F444A8" w14:textId="77777777">
      <w:pPr>
        <w:widowControl w:val="0"/>
        <w:suppressLineNumbers/>
        <w:suppressAutoHyphens/>
        <w:ind w:left="1440" w:hanging="720"/>
        <w:rPr>
          <w:szCs w:val="18"/>
        </w:rPr>
      </w:pPr>
      <w:r w:rsidRPr="00732179">
        <w:rPr>
          <w:szCs w:val="18"/>
        </w:rPr>
        <w:t>2</w:t>
      </w:r>
      <w:r w:rsidRPr="00732179">
        <w:rPr>
          <w:szCs w:val="18"/>
        </w:rPr>
        <w:tab/>
        <w:t>Sometimes</w:t>
      </w:r>
    </w:p>
    <w:p w:rsidRPr="00732179" w:rsidR="006C608F" w:rsidP="006C608F" w:rsidRDefault="006C608F" w14:paraId="56FA8C6A" w14:textId="77777777">
      <w:pPr>
        <w:widowControl w:val="0"/>
        <w:suppressLineNumbers/>
        <w:suppressAutoHyphens/>
        <w:ind w:left="1440" w:hanging="720"/>
        <w:rPr>
          <w:szCs w:val="18"/>
        </w:rPr>
      </w:pPr>
      <w:r w:rsidRPr="00732179">
        <w:rPr>
          <w:szCs w:val="18"/>
        </w:rPr>
        <w:t>3</w:t>
      </w:r>
      <w:r w:rsidRPr="00732179">
        <w:rPr>
          <w:szCs w:val="18"/>
        </w:rPr>
        <w:tab/>
        <w:t>Seldom</w:t>
      </w:r>
    </w:p>
    <w:p w:rsidRPr="00732179" w:rsidR="006C608F" w:rsidP="006C608F" w:rsidRDefault="006C608F" w14:paraId="64E99EDD" w14:textId="77777777">
      <w:pPr>
        <w:widowControl w:val="0"/>
        <w:suppressLineNumbers/>
        <w:suppressAutoHyphens/>
        <w:ind w:left="1440" w:hanging="720"/>
        <w:rPr>
          <w:szCs w:val="18"/>
        </w:rPr>
      </w:pPr>
      <w:r w:rsidRPr="00732179">
        <w:rPr>
          <w:szCs w:val="18"/>
        </w:rPr>
        <w:t>4</w:t>
      </w:r>
      <w:r w:rsidRPr="00732179">
        <w:rPr>
          <w:szCs w:val="18"/>
        </w:rPr>
        <w:tab/>
        <w:t>Never</w:t>
      </w:r>
    </w:p>
    <w:p w:rsidRPr="00732179" w:rsidR="006C608F" w:rsidP="006C608F" w:rsidRDefault="006C608F" w14:paraId="718074C0" w14:textId="77777777">
      <w:pPr>
        <w:widowControl w:val="0"/>
        <w:suppressLineNumbers/>
        <w:suppressAutoHyphens/>
        <w:ind w:left="1440" w:hanging="720"/>
        <w:rPr>
          <w:szCs w:val="18"/>
        </w:rPr>
      </w:pPr>
      <w:r w:rsidRPr="00732179">
        <w:rPr>
          <w:szCs w:val="18"/>
        </w:rPr>
        <w:t>DK/REF</w:t>
      </w:r>
    </w:p>
    <w:p w:rsidRPr="00732179" w:rsidR="006C608F" w:rsidP="00170237" w:rsidRDefault="00DC0506" w14:paraId="680BDC3D" w14:textId="77777777">
      <w:pPr>
        <w:widowControl w:val="0"/>
        <w:suppressLineNumbers/>
        <w:suppressAutoHyphens/>
        <w:ind w:firstLine="720"/>
        <w:rPr>
          <w:szCs w:val="18"/>
        </w:rPr>
      </w:pPr>
      <w:r w:rsidRPr="00732179">
        <w:rPr>
          <w:szCs w:val="18"/>
        </w:rPr>
        <w:t>PROGRAMMER:  SHOW 12 MONTH CALENDAR</w:t>
      </w:r>
    </w:p>
    <w:bookmarkEnd w:id="5428"/>
    <w:p w:rsidRPr="00732179" w:rsidR="00DC0506" w:rsidP="006C608F" w:rsidRDefault="00DC0506" w14:paraId="2A0CFEFB" w14:textId="77777777">
      <w:pPr>
        <w:widowControl w:val="0"/>
        <w:suppressLineNumbers/>
        <w:suppressAutoHyphens/>
        <w:rPr>
          <w:szCs w:val="18"/>
        </w:rPr>
      </w:pPr>
    </w:p>
    <w:p w:rsidRPr="00732179" w:rsidR="006C608F" w:rsidP="006C608F" w:rsidRDefault="006C608F" w14:paraId="4F9EAF76" w14:textId="77777777">
      <w:pPr>
        <w:widowControl w:val="0"/>
        <w:suppressLineNumbers/>
        <w:suppressAutoHyphens/>
        <w:ind w:left="720" w:hanging="720"/>
        <w:rPr>
          <w:szCs w:val="18"/>
        </w:rPr>
      </w:pPr>
      <w:r w:rsidRPr="00732179">
        <w:rPr>
          <w:b/>
          <w:bCs/>
          <w:szCs w:val="18"/>
        </w:rPr>
        <w:t>YE06f</w:t>
      </w:r>
      <w:r w:rsidRPr="00732179">
        <w:rPr>
          <w:szCs w:val="18"/>
        </w:rPr>
        <w:tab/>
        <w:t xml:space="preserve">[IF CURNTAGE = 12 - 17] </w:t>
      </w:r>
      <w:r w:rsidRPr="00732179">
        <w:rPr>
          <w:b/>
          <w:bCs/>
          <w:szCs w:val="18"/>
        </w:rPr>
        <w:t>During the past 12 months</w:t>
      </w:r>
      <w:r w:rsidRPr="00732179">
        <w:rPr>
          <w:szCs w:val="18"/>
        </w:rPr>
        <w:t>, how often did your parents let you know when you’d done a good job?</w:t>
      </w:r>
    </w:p>
    <w:p w:rsidRPr="00732179" w:rsidR="006C608F" w:rsidP="006C608F" w:rsidRDefault="006C608F" w14:paraId="15BE1843" w14:textId="77777777">
      <w:pPr>
        <w:widowControl w:val="0"/>
        <w:suppressLineNumbers/>
        <w:suppressAutoHyphens/>
        <w:rPr>
          <w:szCs w:val="18"/>
        </w:rPr>
      </w:pPr>
    </w:p>
    <w:p w:rsidRPr="00732179" w:rsidR="006C608F" w:rsidP="006C608F" w:rsidRDefault="006C608F" w14:paraId="38B58660" w14:textId="77777777">
      <w:pPr>
        <w:widowControl w:val="0"/>
        <w:suppressLineNumbers/>
        <w:suppressAutoHyphens/>
        <w:ind w:left="1440" w:hanging="720"/>
        <w:rPr>
          <w:szCs w:val="18"/>
        </w:rPr>
      </w:pPr>
      <w:r w:rsidRPr="00732179">
        <w:rPr>
          <w:szCs w:val="18"/>
        </w:rPr>
        <w:t>1</w:t>
      </w:r>
      <w:r w:rsidRPr="00732179">
        <w:rPr>
          <w:szCs w:val="18"/>
        </w:rPr>
        <w:tab/>
        <w:t>Always</w:t>
      </w:r>
    </w:p>
    <w:p w:rsidRPr="00732179" w:rsidR="006C608F" w:rsidP="006C608F" w:rsidRDefault="006C608F" w14:paraId="26F0E805" w14:textId="77777777">
      <w:pPr>
        <w:widowControl w:val="0"/>
        <w:suppressLineNumbers/>
        <w:suppressAutoHyphens/>
        <w:ind w:left="1440" w:hanging="720"/>
        <w:rPr>
          <w:szCs w:val="18"/>
        </w:rPr>
      </w:pPr>
      <w:r w:rsidRPr="00732179">
        <w:rPr>
          <w:szCs w:val="18"/>
        </w:rPr>
        <w:t>2</w:t>
      </w:r>
      <w:r w:rsidRPr="00732179">
        <w:rPr>
          <w:szCs w:val="18"/>
        </w:rPr>
        <w:tab/>
        <w:t>Sometimes</w:t>
      </w:r>
    </w:p>
    <w:p w:rsidRPr="00732179" w:rsidR="006C608F" w:rsidP="006C608F" w:rsidRDefault="006C608F" w14:paraId="0301C4D0" w14:textId="77777777">
      <w:pPr>
        <w:widowControl w:val="0"/>
        <w:suppressLineNumbers/>
        <w:suppressAutoHyphens/>
        <w:ind w:left="1440" w:hanging="720"/>
        <w:rPr>
          <w:szCs w:val="18"/>
        </w:rPr>
      </w:pPr>
      <w:r w:rsidRPr="00732179">
        <w:rPr>
          <w:szCs w:val="18"/>
        </w:rPr>
        <w:t>3</w:t>
      </w:r>
      <w:r w:rsidRPr="00732179">
        <w:rPr>
          <w:szCs w:val="18"/>
        </w:rPr>
        <w:tab/>
        <w:t>Seldom</w:t>
      </w:r>
    </w:p>
    <w:p w:rsidRPr="00732179" w:rsidR="006C608F" w:rsidP="006C608F" w:rsidRDefault="006C608F" w14:paraId="75E80D7E" w14:textId="77777777">
      <w:pPr>
        <w:widowControl w:val="0"/>
        <w:suppressLineNumbers/>
        <w:suppressAutoHyphens/>
        <w:ind w:left="1440" w:hanging="720"/>
        <w:rPr>
          <w:szCs w:val="18"/>
        </w:rPr>
      </w:pPr>
      <w:r w:rsidRPr="00732179">
        <w:rPr>
          <w:szCs w:val="18"/>
        </w:rPr>
        <w:t>4</w:t>
      </w:r>
      <w:r w:rsidRPr="00732179">
        <w:rPr>
          <w:szCs w:val="18"/>
        </w:rPr>
        <w:tab/>
        <w:t>Never</w:t>
      </w:r>
    </w:p>
    <w:p w:rsidRPr="00732179" w:rsidR="006C608F" w:rsidP="006C608F" w:rsidRDefault="006C608F" w14:paraId="625A81E0" w14:textId="77777777">
      <w:pPr>
        <w:widowControl w:val="0"/>
        <w:suppressLineNumbers/>
        <w:suppressAutoHyphens/>
        <w:ind w:left="1440" w:hanging="720"/>
        <w:rPr>
          <w:szCs w:val="18"/>
        </w:rPr>
      </w:pPr>
      <w:r w:rsidRPr="00732179">
        <w:rPr>
          <w:szCs w:val="18"/>
        </w:rPr>
        <w:t>DK/REF</w:t>
      </w:r>
    </w:p>
    <w:p w:rsidRPr="00732179" w:rsidR="006C608F" w:rsidP="00170237" w:rsidRDefault="00DC0506" w14:paraId="45355CE5" w14:textId="77777777">
      <w:pPr>
        <w:widowControl w:val="0"/>
        <w:suppressLineNumbers/>
        <w:suppressAutoHyphens/>
        <w:ind w:firstLine="720"/>
        <w:rPr>
          <w:szCs w:val="18"/>
        </w:rPr>
      </w:pPr>
      <w:r w:rsidRPr="00732179">
        <w:rPr>
          <w:szCs w:val="18"/>
        </w:rPr>
        <w:t>PROGRAMMER:  SHOW 12 MONTH CALENDAR</w:t>
      </w:r>
    </w:p>
    <w:p w:rsidRPr="00732179" w:rsidR="00DC0506" w:rsidP="006C608F" w:rsidRDefault="00DC0506" w14:paraId="2B3993F6" w14:textId="77777777">
      <w:pPr>
        <w:widowControl w:val="0"/>
        <w:suppressLineNumbers/>
        <w:suppressAutoHyphens/>
        <w:rPr>
          <w:szCs w:val="18"/>
        </w:rPr>
      </w:pPr>
    </w:p>
    <w:p w:rsidRPr="00732179" w:rsidR="006C608F" w:rsidP="006C608F" w:rsidRDefault="006C608F" w14:paraId="5AEE04E1" w14:textId="77777777">
      <w:pPr>
        <w:widowControl w:val="0"/>
        <w:suppressLineNumbers/>
        <w:suppressAutoHyphens/>
        <w:ind w:left="720" w:hanging="720"/>
        <w:rPr>
          <w:szCs w:val="18"/>
        </w:rPr>
      </w:pPr>
      <w:r w:rsidRPr="00732179">
        <w:rPr>
          <w:b/>
          <w:bCs/>
          <w:szCs w:val="18"/>
        </w:rPr>
        <w:t>YE06g</w:t>
      </w:r>
      <w:r w:rsidRPr="00732179">
        <w:rPr>
          <w:b/>
          <w:bCs/>
          <w:szCs w:val="18"/>
        </w:rPr>
        <w:tab/>
      </w:r>
      <w:r w:rsidRPr="00732179">
        <w:rPr>
          <w:szCs w:val="18"/>
        </w:rPr>
        <w:t xml:space="preserve">[IF CURNTAGE = 12 - 17] </w:t>
      </w:r>
      <w:r w:rsidRPr="00732179">
        <w:rPr>
          <w:b/>
          <w:bCs/>
          <w:szCs w:val="18"/>
        </w:rPr>
        <w:t>During the past 12 months</w:t>
      </w:r>
      <w:r w:rsidRPr="00732179">
        <w:rPr>
          <w:szCs w:val="18"/>
        </w:rPr>
        <w:t>, how often did your parents tell you they were proud of you for something you had done?</w:t>
      </w:r>
    </w:p>
    <w:p w:rsidRPr="00732179" w:rsidR="006C608F" w:rsidP="006C608F" w:rsidRDefault="006C608F" w14:paraId="783E14A3" w14:textId="77777777">
      <w:pPr>
        <w:widowControl w:val="0"/>
        <w:suppressLineNumbers/>
        <w:suppressAutoHyphens/>
        <w:rPr>
          <w:szCs w:val="18"/>
        </w:rPr>
      </w:pPr>
    </w:p>
    <w:p w:rsidRPr="00732179" w:rsidR="006C608F" w:rsidP="006C608F" w:rsidRDefault="006C608F" w14:paraId="00AA9672" w14:textId="77777777">
      <w:pPr>
        <w:widowControl w:val="0"/>
        <w:suppressLineNumbers/>
        <w:suppressAutoHyphens/>
        <w:ind w:left="1440" w:hanging="720"/>
        <w:rPr>
          <w:szCs w:val="18"/>
        </w:rPr>
      </w:pPr>
      <w:r w:rsidRPr="00732179">
        <w:rPr>
          <w:szCs w:val="18"/>
        </w:rPr>
        <w:t>1</w:t>
      </w:r>
      <w:r w:rsidRPr="00732179">
        <w:rPr>
          <w:szCs w:val="18"/>
        </w:rPr>
        <w:tab/>
        <w:t>Always</w:t>
      </w:r>
    </w:p>
    <w:p w:rsidRPr="00732179" w:rsidR="006C608F" w:rsidP="006C608F" w:rsidRDefault="006C608F" w14:paraId="2B5A562D" w14:textId="77777777">
      <w:pPr>
        <w:widowControl w:val="0"/>
        <w:suppressLineNumbers/>
        <w:suppressAutoHyphens/>
        <w:ind w:left="1440" w:hanging="720"/>
        <w:rPr>
          <w:szCs w:val="18"/>
        </w:rPr>
      </w:pPr>
      <w:r w:rsidRPr="00732179">
        <w:rPr>
          <w:szCs w:val="18"/>
        </w:rPr>
        <w:t>2</w:t>
      </w:r>
      <w:r w:rsidRPr="00732179">
        <w:rPr>
          <w:szCs w:val="18"/>
        </w:rPr>
        <w:tab/>
        <w:t>Sometimes</w:t>
      </w:r>
    </w:p>
    <w:p w:rsidRPr="00732179" w:rsidR="006C608F" w:rsidP="006C608F" w:rsidRDefault="006C608F" w14:paraId="43A8D01E" w14:textId="77777777">
      <w:pPr>
        <w:widowControl w:val="0"/>
        <w:suppressLineNumbers/>
        <w:suppressAutoHyphens/>
        <w:ind w:left="1440" w:hanging="720"/>
        <w:rPr>
          <w:szCs w:val="18"/>
        </w:rPr>
      </w:pPr>
      <w:r w:rsidRPr="00732179">
        <w:rPr>
          <w:szCs w:val="18"/>
        </w:rPr>
        <w:t>3</w:t>
      </w:r>
      <w:r w:rsidRPr="00732179">
        <w:rPr>
          <w:szCs w:val="18"/>
        </w:rPr>
        <w:tab/>
        <w:t>Seldom</w:t>
      </w:r>
    </w:p>
    <w:p w:rsidRPr="00732179" w:rsidR="006C608F" w:rsidP="006C608F" w:rsidRDefault="006C608F" w14:paraId="3E44F716" w14:textId="77777777">
      <w:pPr>
        <w:widowControl w:val="0"/>
        <w:suppressLineNumbers/>
        <w:suppressAutoHyphens/>
        <w:ind w:left="1440" w:hanging="720"/>
        <w:rPr>
          <w:szCs w:val="18"/>
        </w:rPr>
      </w:pPr>
      <w:r w:rsidRPr="00732179">
        <w:rPr>
          <w:szCs w:val="18"/>
        </w:rPr>
        <w:t>4</w:t>
      </w:r>
      <w:r w:rsidRPr="00732179">
        <w:rPr>
          <w:szCs w:val="18"/>
        </w:rPr>
        <w:tab/>
        <w:t>Never</w:t>
      </w:r>
    </w:p>
    <w:p w:rsidRPr="00732179" w:rsidR="006C608F" w:rsidP="006C608F" w:rsidRDefault="006C608F" w14:paraId="76C7E39A" w14:textId="77777777">
      <w:pPr>
        <w:widowControl w:val="0"/>
        <w:suppressLineNumbers/>
        <w:suppressAutoHyphens/>
        <w:ind w:left="1440" w:hanging="720"/>
        <w:rPr>
          <w:szCs w:val="18"/>
        </w:rPr>
      </w:pPr>
      <w:r w:rsidRPr="00732179">
        <w:rPr>
          <w:szCs w:val="18"/>
        </w:rPr>
        <w:lastRenderedPageBreak/>
        <w:t>DK/REF</w:t>
      </w:r>
    </w:p>
    <w:p w:rsidRPr="00732179" w:rsidR="006C608F" w:rsidP="00170237" w:rsidRDefault="00DC0506" w14:paraId="6D737843" w14:textId="77777777">
      <w:pPr>
        <w:widowControl w:val="0"/>
        <w:suppressLineNumbers/>
        <w:suppressAutoHyphens/>
        <w:ind w:firstLine="720"/>
        <w:rPr>
          <w:szCs w:val="18"/>
        </w:rPr>
      </w:pPr>
      <w:r w:rsidRPr="00732179">
        <w:rPr>
          <w:szCs w:val="18"/>
        </w:rPr>
        <w:t>PROGRAMMER:  SHOW 12 MONTH CALENDAR</w:t>
      </w:r>
    </w:p>
    <w:p w:rsidRPr="00732179" w:rsidR="00DC0506" w:rsidP="006C608F" w:rsidRDefault="00DC0506" w14:paraId="01D9A325" w14:textId="77777777">
      <w:pPr>
        <w:widowControl w:val="0"/>
        <w:suppressLineNumbers/>
        <w:suppressAutoHyphens/>
        <w:rPr>
          <w:b/>
          <w:bCs/>
          <w:szCs w:val="18"/>
        </w:rPr>
      </w:pPr>
    </w:p>
    <w:p w:rsidRPr="00732179" w:rsidR="006C608F" w:rsidP="006C608F" w:rsidRDefault="006C608F" w14:paraId="15547F36" w14:textId="77777777">
      <w:pPr>
        <w:widowControl w:val="0"/>
        <w:suppressLineNumbers/>
        <w:suppressAutoHyphens/>
        <w:ind w:left="720" w:hanging="720"/>
        <w:rPr>
          <w:szCs w:val="18"/>
        </w:rPr>
      </w:pPr>
      <w:r w:rsidRPr="00732179">
        <w:rPr>
          <w:b/>
          <w:bCs/>
          <w:szCs w:val="18"/>
        </w:rPr>
        <w:t>YE18a</w:t>
      </w:r>
      <w:r w:rsidRPr="00732179">
        <w:rPr>
          <w:b/>
          <w:bCs/>
          <w:szCs w:val="18"/>
        </w:rPr>
        <w:tab/>
      </w:r>
      <w:r w:rsidRPr="00732179">
        <w:rPr>
          <w:szCs w:val="18"/>
        </w:rPr>
        <w:t xml:space="preserve">[IF CURNTAGE = 12 - 17]  </w:t>
      </w:r>
      <w:r w:rsidRPr="00732179">
        <w:rPr>
          <w:b/>
          <w:bCs/>
          <w:szCs w:val="18"/>
        </w:rPr>
        <w:t>During the past 12 months</w:t>
      </w:r>
      <w:r w:rsidRPr="00732179">
        <w:rPr>
          <w:szCs w:val="18"/>
        </w:rPr>
        <w:t>, how many times have you argued or had a fight with at least one of your parents?</w:t>
      </w:r>
    </w:p>
    <w:p w:rsidRPr="00732179" w:rsidR="006C608F" w:rsidP="006C608F" w:rsidRDefault="006C608F" w14:paraId="65A0FA02" w14:textId="77777777">
      <w:pPr>
        <w:widowControl w:val="0"/>
        <w:suppressLineNumbers/>
        <w:suppressAutoHyphens/>
        <w:rPr>
          <w:szCs w:val="18"/>
        </w:rPr>
      </w:pPr>
    </w:p>
    <w:p w:rsidRPr="00732179" w:rsidR="00544278" w:rsidP="00544278" w:rsidRDefault="00ED27FF" w14:paraId="6BA402D4" w14:textId="77777777">
      <w:pPr>
        <w:widowControl w:val="0"/>
        <w:suppressLineNumbers/>
        <w:suppressAutoHyphens/>
        <w:ind w:left="1440" w:hanging="720"/>
        <w:rPr>
          <w:szCs w:val="18"/>
        </w:rPr>
      </w:pPr>
      <w:r w:rsidRPr="00732179">
        <w:rPr>
          <w:szCs w:val="18"/>
        </w:rPr>
        <w:t>1</w:t>
      </w:r>
      <w:r w:rsidRPr="00732179" w:rsidR="00544278">
        <w:rPr>
          <w:szCs w:val="18"/>
        </w:rPr>
        <w:tab/>
        <w:t>0 times</w:t>
      </w:r>
    </w:p>
    <w:p w:rsidRPr="00732179" w:rsidR="00544278" w:rsidP="00544278" w:rsidRDefault="00ED27FF" w14:paraId="0E0D72A2" w14:textId="77777777">
      <w:pPr>
        <w:widowControl w:val="0"/>
        <w:suppressLineNumbers/>
        <w:suppressAutoHyphens/>
        <w:ind w:left="1440" w:hanging="720"/>
        <w:rPr>
          <w:szCs w:val="18"/>
        </w:rPr>
      </w:pPr>
      <w:r w:rsidRPr="00732179">
        <w:rPr>
          <w:szCs w:val="18"/>
        </w:rPr>
        <w:t>2</w:t>
      </w:r>
      <w:r w:rsidRPr="00732179" w:rsidR="00544278">
        <w:rPr>
          <w:szCs w:val="18"/>
        </w:rPr>
        <w:tab/>
        <w:t>1 or 2 times</w:t>
      </w:r>
    </w:p>
    <w:p w:rsidRPr="00732179" w:rsidR="00544278" w:rsidP="00544278" w:rsidRDefault="00ED27FF" w14:paraId="34F36ED1" w14:textId="77777777">
      <w:pPr>
        <w:widowControl w:val="0"/>
        <w:suppressLineNumbers/>
        <w:suppressAutoHyphens/>
        <w:ind w:left="1440" w:hanging="720"/>
        <w:rPr>
          <w:szCs w:val="18"/>
        </w:rPr>
      </w:pPr>
      <w:r w:rsidRPr="00732179">
        <w:rPr>
          <w:szCs w:val="18"/>
        </w:rPr>
        <w:t>3</w:t>
      </w:r>
      <w:r w:rsidRPr="00732179" w:rsidR="00544278">
        <w:rPr>
          <w:szCs w:val="18"/>
        </w:rPr>
        <w:tab/>
        <w:t>3 to 5 times</w:t>
      </w:r>
    </w:p>
    <w:p w:rsidRPr="00732179" w:rsidR="00544278" w:rsidP="00544278" w:rsidRDefault="00ED27FF" w14:paraId="79EF2A14" w14:textId="77777777">
      <w:pPr>
        <w:widowControl w:val="0"/>
        <w:suppressLineNumbers/>
        <w:suppressAutoHyphens/>
        <w:ind w:left="1440" w:hanging="720"/>
        <w:rPr>
          <w:szCs w:val="18"/>
        </w:rPr>
      </w:pPr>
      <w:r w:rsidRPr="00732179">
        <w:rPr>
          <w:szCs w:val="18"/>
        </w:rPr>
        <w:t>4</w:t>
      </w:r>
      <w:r w:rsidRPr="00732179" w:rsidR="00544278">
        <w:rPr>
          <w:szCs w:val="18"/>
        </w:rPr>
        <w:tab/>
        <w:t>6 to 9 times</w:t>
      </w:r>
    </w:p>
    <w:p w:rsidRPr="00732179" w:rsidR="00544278" w:rsidP="00544278" w:rsidRDefault="00ED27FF" w14:paraId="672E3F85" w14:textId="77777777">
      <w:pPr>
        <w:widowControl w:val="0"/>
        <w:suppressLineNumbers/>
        <w:suppressAutoHyphens/>
        <w:ind w:left="1440" w:hanging="720"/>
        <w:rPr>
          <w:szCs w:val="18"/>
        </w:rPr>
      </w:pPr>
      <w:r w:rsidRPr="00732179">
        <w:rPr>
          <w:szCs w:val="18"/>
        </w:rPr>
        <w:t>5</w:t>
      </w:r>
      <w:r w:rsidRPr="00732179" w:rsidR="00544278">
        <w:rPr>
          <w:szCs w:val="18"/>
        </w:rPr>
        <w:tab/>
        <w:t>10 or more times</w:t>
      </w:r>
    </w:p>
    <w:p w:rsidRPr="00732179" w:rsidR="006C608F" w:rsidP="006C608F" w:rsidRDefault="006C608F" w14:paraId="7447ADB3" w14:textId="77777777">
      <w:pPr>
        <w:widowControl w:val="0"/>
        <w:suppressLineNumbers/>
        <w:suppressAutoHyphens/>
        <w:ind w:left="1440" w:hanging="720"/>
        <w:rPr>
          <w:szCs w:val="18"/>
        </w:rPr>
      </w:pPr>
      <w:r w:rsidRPr="00732179">
        <w:rPr>
          <w:szCs w:val="18"/>
        </w:rPr>
        <w:t>DK/REF</w:t>
      </w:r>
    </w:p>
    <w:p w:rsidRPr="00732179" w:rsidR="006C608F" w:rsidP="00170237" w:rsidRDefault="00DC0506" w14:paraId="7CDFAACD" w14:textId="77777777">
      <w:pPr>
        <w:widowControl w:val="0"/>
        <w:suppressLineNumbers/>
        <w:suppressAutoHyphens/>
        <w:ind w:firstLine="720"/>
        <w:rPr>
          <w:szCs w:val="18"/>
        </w:rPr>
      </w:pPr>
      <w:r w:rsidRPr="00732179">
        <w:rPr>
          <w:szCs w:val="18"/>
        </w:rPr>
        <w:t>PROGRAMMER:  SHOW 12 MONTH CALENDAR</w:t>
      </w:r>
    </w:p>
    <w:p w:rsidRPr="00732179" w:rsidR="00DC0506" w:rsidP="006C608F" w:rsidRDefault="00DC0506" w14:paraId="2BA88790" w14:textId="77777777">
      <w:pPr>
        <w:widowControl w:val="0"/>
        <w:suppressLineNumbers/>
        <w:suppressAutoHyphens/>
        <w:rPr>
          <w:szCs w:val="18"/>
        </w:rPr>
      </w:pPr>
    </w:p>
    <w:p w:rsidRPr="00732179" w:rsidR="006C608F" w:rsidP="006C608F" w:rsidRDefault="006C608F" w14:paraId="7B657A59" w14:textId="77777777">
      <w:pPr>
        <w:widowControl w:val="0"/>
        <w:suppressLineNumbers/>
        <w:suppressAutoHyphens/>
        <w:ind w:left="720" w:hanging="720"/>
        <w:rPr>
          <w:szCs w:val="18"/>
        </w:rPr>
      </w:pPr>
      <w:bookmarkStart w:name="_Hlk42027382" w:id="5429"/>
      <w:r w:rsidRPr="00732179">
        <w:rPr>
          <w:b/>
          <w:bCs/>
          <w:szCs w:val="18"/>
        </w:rPr>
        <w:t>YE18b</w:t>
      </w:r>
      <w:r w:rsidRPr="00732179">
        <w:rPr>
          <w:szCs w:val="18"/>
        </w:rPr>
        <w:tab/>
        <w:t xml:space="preserve">[IF CURNTAGE = 12 - 17]  </w:t>
      </w:r>
      <w:r w:rsidRPr="00732179">
        <w:rPr>
          <w:b/>
          <w:bCs/>
          <w:szCs w:val="18"/>
        </w:rPr>
        <w:t>During the past 12 months</w:t>
      </w:r>
      <w:r w:rsidRPr="00732179">
        <w:rPr>
          <w:szCs w:val="18"/>
        </w:rPr>
        <w:t>, how many times have you gotten into a serious fight at school or work?</w:t>
      </w:r>
    </w:p>
    <w:p w:rsidRPr="00732179" w:rsidR="006C608F" w:rsidP="006C608F" w:rsidRDefault="006C608F" w14:paraId="7F139CC4" w14:textId="77777777">
      <w:pPr>
        <w:widowControl w:val="0"/>
        <w:suppressLineNumbers/>
        <w:suppressAutoHyphens/>
        <w:rPr>
          <w:szCs w:val="18"/>
        </w:rPr>
      </w:pPr>
    </w:p>
    <w:p w:rsidRPr="00732179" w:rsidR="00ED27FF" w:rsidP="00ED27FF" w:rsidRDefault="00ED27FF" w14:paraId="2E7215E6" w14:textId="77777777">
      <w:pPr>
        <w:widowControl w:val="0"/>
        <w:suppressLineNumbers/>
        <w:suppressAutoHyphens/>
        <w:ind w:left="1440" w:hanging="720"/>
        <w:rPr>
          <w:szCs w:val="18"/>
        </w:rPr>
      </w:pPr>
      <w:r w:rsidRPr="00732179">
        <w:rPr>
          <w:szCs w:val="18"/>
        </w:rPr>
        <w:t>1</w:t>
      </w:r>
      <w:r w:rsidRPr="00732179">
        <w:rPr>
          <w:szCs w:val="18"/>
        </w:rPr>
        <w:tab/>
        <w:t>0 times</w:t>
      </w:r>
    </w:p>
    <w:p w:rsidRPr="00732179" w:rsidR="00ED27FF" w:rsidP="00ED27FF" w:rsidRDefault="00ED27FF" w14:paraId="69BED46C" w14:textId="77777777">
      <w:pPr>
        <w:widowControl w:val="0"/>
        <w:suppressLineNumbers/>
        <w:suppressAutoHyphens/>
        <w:ind w:left="1440" w:hanging="720"/>
        <w:rPr>
          <w:szCs w:val="18"/>
        </w:rPr>
      </w:pPr>
      <w:r w:rsidRPr="00732179">
        <w:rPr>
          <w:szCs w:val="18"/>
        </w:rPr>
        <w:t>2</w:t>
      </w:r>
      <w:r w:rsidRPr="00732179">
        <w:rPr>
          <w:szCs w:val="18"/>
        </w:rPr>
        <w:tab/>
        <w:t>1 or 2 times</w:t>
      </w:r>
    </w:p>
    <w:p w:rsidRPr="00732179" w:rsidR="00ED27FF" w:rsidP="00ED27FF" w:rsidRDefault="00ED27FF" w14:paraId="58E81218" w14:textId="77777777">
      <w:pPr>
        <w:widowControl w:val="0"/>
        <w:suppressLineNumbers/>
        <w:suppressAutoHyphens/>
        <w:ind w:left="1440" w:hanging="720"/>
        <w:rPr>
          <w:szCs w:val="18"/>
        </w:rPr>
      </w:pPr>
      <w:r w:rsidRPr="00732179">
        <w:rPr>
          <w:szCs w:val="18"/>
        </w:rPr>
        <w:t>3</w:t>
      </w:r>
      <w:r w:rsidRPr="00732179">
        <w:rPr>
          <w:szCs w:val="18"/>
        </w:rPr>
        <w:tab/>
        <w:t>3 to 5 times</w:t>
      </w:r>
    </w:p>
    <w:p w:rsidRPr="00732179" w:rsidR="00ED27FF" w:rsidP="00ED27FF" w:rsidRDefault="00ED27FF" w14:paraId="5A0AFAE8" w14:textId="77777777">
      <w:pPr>
        <w:widowControl w:val="0"/>
        <w:suppressLineNumbers/>
        <w:suppressAutoHyphens/>
        <w:ind w:left="1440" w:hanging="720"/>
        <w:rPr>
          <w:szCs w:val="18"/>
        </w:rPr>
      </w:pPr>
      <w:r w:rsidRPr="00732179">
        <w:rPr>
          <w:szCs w:val="18"/>
        </w:rPr>
        <w:t>4</w:t>
      </w:r>
      <w:r w:rsidRPr="00732179">
        <w:rPr>
          <w:szCs w:val="18"/>
        </w:rPr>
        <w:tab/>
        <w:t>6 to 9 times</w:t>
      </w:r>
    </w:p>
    <w:p w:rsidRPr="00732179" w:rsidR="006C608F" w:rsidP="00ED27FF" w:rsidRDefault="00ED27FF" w14:paraId="72488E77" w14:textId="77777777">
      <w:pPr>
        <w:widowControl w:val="0"/>
        <w:suppressLineNumbers/>
        <w:suppressAutoHyphens/>
        <w:ind w:left="1440" w:hanging="720"/>
        <w:rPr>
          <w:szCs w:val="18"/>
        </w:rPr>
      </w:pPr>
      <w:r w:rsidRPr="00732179">
        <w:rPr>
          <w:szCs w:val="18"/>
        </w:rPr>
        <w:t>5</w:t>
      </w:r>
      <w:r w:rsidRPr="00732179">
        <w:rPr>
          <w:szCs w:val="18"/>
        </w:rPr>
        <w:tab/>
        <w:t>10 or more times</w:t>
      </w:r>
    </w:p>
    <w:p w:rsidRPr="00732179" w:rsidR="006C608F" w:rsidP="006C608F" w:rsidRDefault="006C608F" w14:paraId="648E528E" w14:textId="77777777">
      <w:pPr>
        <w:widowControl w:val="0"/>
        <w:suppressLineNumbers/>
        <w:suppressAutoHyphens/>
        <w:ind w:left="1440" w:hanging="720"/>
        <w:rPr>
          <w:szCs w:val="18"/>
        </w:rPr>
      </w:pPr>
      <w:r w:rsidRPr="00732179">
        <w:rPr>
          <w:szCs w:val="18"/>
        </w:rPr>
        <w:t>DK/REF</w:t>
      </w:r>
    </w:p>
    <w:p w:rsidRPr="00732179" w:rsidR="006C608F" w:rsidP="004149D6" w:rsidRDefault="004149D6" w14:paraId="4301FE02" w14:textId="77777777">
      <w:pPr>
        <w:widowControl w:val="0"/>
        <w:suppressLineNumbers/>
        <w:suppressAutoHyphens/>
        <w:ind w:firstLine="720"/>
        <w:rPr>
          <w:szCs w:val="18"/>
        </w:rPr>
      </w:pPr>
      <w:r w:rsidRPr="00732179">
        <w:rPr>
          <w:szCs w:val="18"/>
        </w:rPr>
        <w:t>PROGRAMMER</w:t>
      </w:r>
      <w:r w:rsidRPr="00732179" w:rsidR="00DC0506">
        <w:rPr>
          <w:szCs w:val="18"/>
        </w:rPr>
        <w:t>:  SHOW 12 MONTH CALENDAR</w:t>
      </w:r>
    </w:p>
    <w:p w:rsidRPr="00732179" w:rsidR="00DC0506" w:rsidP="006C608F" w:rsidRDefault="00DC0506" w14:paraId="3E7A6632" w14:textId="77777777">
      <w:pPr>
        <w:widowControl w:val="0"/>
        <w:suppressLineNumbers/>
        <w:suppressAutoHyphens/>
        <w:rPr>
          <w:szCs w:val="18"/>
        </w:rPr>
      </w:pPr>
    </w:p>
    <w:p w:rsidRPr="00732179" w:rsidR="006C608F" w:rsidP="006C608F" w:rsidRDefault="006C608F" w14:paraId="78AF7356" w14:textId="77777777">
      <w:pPr>
        <w:widowControl w:val="0"/>
        <w:suppressLineNumbers/>
        <w:suppressAutoHyphens/>
        <w:ind w:left="720" w:hanging="720"/>
        <w:rPr>
          <w:szCs w:val="18"/>
        </w:rPr>
      </w:pPr>
      <w:r w:rsidRPr="00732179">
        <w:rPr>
          <w:b/>
          <w:bCs/>
          <w:szCs w:val="18"/>
        </w:rPr>
        <w:t>YE18c</w:t>
      </w:r>
      <w:r w:rsidRPr="00732179">
        <w:rPr>
          <w:szCs w:val="18"/>
        </w:rPr>
        <w:tab/>
        <w:t xml:space="preserve">[IF CURNTAGE = 12 - 17]  </w:t>
      </w:r>
      <w:r w:rsidRPr="00732179">
        <w:rPr>
          <w:b/>
          <w:bCs/>
          <w:szCs w:val="18"/>
        </w:rPr>
        <w:t>During the past 12 months</w:t>
      </w:r>
      <w:r w:rsidRPr="00732179">
        <w:rPr>
          <w:szCs w:val="18"/>
        </w:rPr>
        <w:t>, how many times have you taken part in a fight where a group of your friends fought against another group?</w:t>
      </w:r>
    </w:p>
    <w:p w:rsidRPr="00732179" w:rsidR="006C608F" w:rsidP="006C608F" w:rsidRDefault="006C608F" w14:paraId="7DE8AF03" w14:textId="77777777">
      <w:pPr>
        <w:widowControl w:val="0"/>
        <w:suppressLineNumbers/>
        <w:suppressAutoHyphens/>
        <w:rPr>
          <w:szCs w:val="18"/>
        </w:rPr>
      </w:pPr>
    </w:p>
    <w:p w:rsidRPr="00732179" w:rsidR="00ED27FF" w:rsidP="00ED27FF" w:rsidRDefault="00ED27FF" w14:paraId="628F0132" w14:textId="77777777">
      <w:pPr>
        <w:widowControl w:val="0"/>
        <w:suppressLineNumbers/>
        <w:suppressAutoHyphens/>
        <w:ind w:left="1440" w:hanging="720"/>
        <w:rPr>
          <w:szCs w:val="18"/>
        </w:rPr>
      </w:pPr>
      <w:r w:rsidRPr="00732179">
        <w:rPr>
          <w:szCs w:val="18"/>
        </w:rPr>
        <w:t>1</w:t>
      </w:r>
      <w:r w:rsidRPr="00732179">
        <w:rPr>
          <w:szCs w:val="18"/>
        </w:rPr>
        <w:tab/>
        <w:t>0 times</w:t>
      </w:r>
    </w:p>
    <w:p w:rsidRPr="00732179" w:rsidR="00ED27FF" w:rsidP="00ED27FF" w:rsidRDefault="00ED27FF" w14:paraId="232DC5CA" w14:textId="77777777">
      <w:pPr>
        <w:widowControl w:val="0"/>
        <w:suppressLineNumbers/>
        <w:suppressAutoHyphens/>
        <w:ind w:left="1440" w:hanging="720"/>
        <w:rPr>
          <w:szCs w:val="18"/>
        </w:rPr>
      </w:pPr>
      <w:r w:rsidRPr="00732179">
        <w:rPr>
          <w:szCs w:val="18"/>
        </w:rPr>
        <w:t>2</w:t>
      </w:r>
      <w:r w:rsidRPr="00732179">
        <w:rPr>
          <w:szCs w:val="18"/>
        </w:rPr>
        <w:tab/>
        <w:t>1 or 2 times</w:t>
      </w:r>
    </w:p>
    <w:p w:rsidRPr="00732179" w:rsidR="00ED27FF" w:rsidP="00ED27FF" w:rsidRDefault="00ED27FF" w14:paraId="2E099C11" w14:textId="77777777">
      <w:pPr>
        <w:widowControl w:val="0"/>
        <w:suppressLineNumbers/>
        <w:suppressAutoHyphens/>
        <w:ind w:left="1440" w:hanging="720"/>
        <w:rPr>
          <w:szCs w:val="18"/>
        </w:rPr>
      </w:pPr>
      <w:r w:rsidRPr="00732179">
        <w:rPr>
          <w:szCs w:val="18"/>
        </w:rPr>
        <w:t>3</w:t>
      </w:r>
      <w:r w:rsidRPr="00732179">
        <w:rPr>
          <w:szCs w:val="18"/>
        </w:rPr>
        <w:tab/>
        <w:t>3 to 5 times</w:t>
      </w:r>
    </w:p>
    <w:p w:rsidRPr="00732179" w:rsidR="00ED27FF" w:rsidP="00ED27FF" w:rsidRDefault="00ED27FF" w14:paraId="41B50F2B" w14:textId="77777777">
      <w:pPr>
        <w:widowControl w:val="0"/>
        <w:suppressLineNumbers/>
        <w:suppressAutoHyphens/>
        <w:ind w:left="1440" w:hanging="720"/>
        <w:rPr>
          <w:szCs w:val="18"/>
        </w:rPr>
      </w:pPr>
      <w:r w:rsidRPr="00732179">
        <w:rPr>
          <w:szCs w:val="18"/>
        </w:rPr>
        <w:t>4</w:t>
      </w:r>
      <w:r w:rsidRPr="00732179">
        <w:rPr>
          <w:szCs w:val="18"/>
        </w:rPr>
        <w:tab/>
        <w:t>6 to 9 times</w:t>
      </w:r>
    </w:p>
    <w:p w:rsidRPr="00732179" w:rsidR="006C608F" w:rsidP="00ED27FF" w:rsidRDefault="00ED27FF" w14:paraId="5A13BA0A" w14:textId="77777777">
      <w:pPr>
        <w:widowControl w:val="0"/>
        <w:suppressLineNumbers/>
        <w:suppressAutoHyphens/>
        <w:ind w:left="1440" w:hanging="720"/>
        <w:rPr>
          <w:szCs w:val="18"/>
        </w:rPr>
      </w:pPr>
      <w:r w:rsidRPr="00732179">
        <w:rPr>
          <w:szCs w:val="18"/>
        </w:rPr>
        <w:t>5</w:t>
      </w:r>
      <w:r w:rsidRPr="00732179">
        <w:rPr>
          <w:szCs w:val="18"/>
        </w:rPr>
        <w:tab/>
        <w:t>10 or more times</w:t>
      </w:r>
    </w:p>
    <w:p w:rsidRPr="00732179" w:rsidR="006C608F" w:rsidP="006C608F" w:rsidRDefault="006C608F" w14:paraId="41D4EE2B" w14:textId="77777777">
      <w:pPr>
        <w:widowControl w:val="0"/>
        <w:suppressLineNumbers/>
        <w:suppressAutoHyphens/>
        <w:ind w:left="1440" w:hanging="720"/>
        <w:rPr>
          <w:szCs w:val="18"/>
        </w:rPr>
      </w:pPr>
      <w:r w:rsidRPr="00732179">
        <w:rPr>
          <w:szCs w:val="18"/>
        </w:rPr>
        <w:t>DK/REF</w:t>
      </w:r>
    </w:p>
    <w:p w:rsidRPr="00732179" w:rsidR="006C608F" w:rsidP="004149D6" w:rsidRDefault="004149D6" w14:paraId="20C1CDFA" w14:textId="77777777">
      <w:pPr>
        <w:widowControl w:val="0"/>
        <w:suppressLineNumbers/>
        <w:suppressAutoHyphens/>
        <w:ind w:firstLine="720"/>
        <w:rPr>
          <w:szCs w:val="18"/>
        </w:rPr>
      </w:pPr>
      <w:r w:rsidRPr="00732179">
        <w:rPr>
          <w:szCs w:val="18"/>
        </w:rPr>
        <w:t>PROGRAMMER</w:t>
      </w:r>
      <w:r w:rsidRPr="00732179" w:rsidR="00DC0506">
        <w:rPr>
          <w:szCs w:val="18"/>
        </w:rPr>
        <w:t>:  SHOW 12 MONTH CALENDAR</w:t>
      </w:r>
    </w:p>
    <w:bookmarkEnd w:id="5429"/>
    <w:p w:rsidRPr="00732179" w:rsidR="00DC0506" w:rsidP="006C608F" w:rsidRDefault="00DC0506" w14:paraId="4607A7F1" w14:textId="77777777">
      <w:pPr>
        <w:widowControl w:val="0"/>
        <w:suppressLineNumbers/>
        <w:suppressAutoHyphens/>
        <w:rPr>
          <w:szCs w:val="18"/>
        </w:rPr>
      </w:pPr>
    </w:p>
    <w:p w:rsidRPr="00732179" w:rsidR="006C608F" w:rsidP="006C608F" w:rsidRDefault="006C608F" w14:paraId="2EC2A444" w14:textId="77777777">
      <w:pPr>
        <w:widowControl w:val="0"/>
        <w:suppressLineNumbers/>
        <w:suppressAutoHyphens/>
        <w:ind w:left="720" w:hanging="720"/>
        <w:rPr>
          <w:szCs w:val="18"/>
        </w:rPr>
      </w:pPr>
      <w:r w:rsidRPr="00732179">
        <w:rPr>
          <w:b/>
          <w:bCs/>
          <w:szCs w:val="18"/>
        </w:rPr>
        <w:t>YE18d</w:t>
      </w:r>
      <w:r w:rsidRPr="00732179">
        <w:rPr>
          <w:szCs w:val="18"/>
        </w:rPr>
        <w:tab/>
        <w:t xml:space="preserve">[IF CURNTAGE = 12 - 17]  </w:t>
      </w:r>
      <w:r w:rsidRPr="00732179">
        <w:rPr>
          <w:b/>
          <w:bCs/>
          <w:szCs w:val="18"/>
        </w:rPr>
        <w:t>During the past 12 months</w:t>
      </w:r>
      <w:r w:rsidRPr="00732179">
        <w:rPr>
          <w:szCs w:val="18"/>
        </w:rPr>
        <w:t>, how many times have you carried a handgun?</w:t>
      </w:r>
    </w:p>
    <w:p w:rsidRPr="00732179" w:rsidR="006C608F" w:rsidP="006C608F" w:rsidRDefault="006C608F" w14:paraId="7C2484C3" w14:textId="77777777">
      <w:pPr>
        <w:widowControl w:val="0"/>
        <w:suppressLineNumbers/>
        <w:suppressAutoHyphens/>
        <w:rPr>
          <w:szCs w:val="18"/>
        </w:rPr>
      </w:pPr>
    </w:p>
    <w:p w:rsidRPr="00732179" w:rsidR="00ED27FF" w:rsidP="00ED27FF" w:rsidRDefault="00ED27FF" w14:paraId="200638A9" w14:textId="77777777">
      <w:pPr>
        <w:widowControl w:val="0"/>
        <w:suppressLineNumbers/>
        <w:suppressAutoHyphens/>
        <w:ind w:left="1440" w:hanging="720"/>
        <w:rPr>
          <w:szCs w:val="18"/>
        </w:rPr>
      </w:pPr>
      <w:r w:rsidRPr="00732179">
        <w:rPr>
          <w:szCs w:val="18"/>
        </w:rPr>
        <w:t>1</w:t>
      </w:r>
      <w:r w:rsidRPr="00732179">
        <w:rPr>
          <w:szCs w:val="18"/>
        </w:rPr>
        <w:tab/>
        <w:t>0 times</w:t>
      </w:r>
    </w:p>
    <w:p w:rsidRPr="00732179" w:rsidR="00ED27FF" w:rsidP="00ED27FF" w:rsidRDefault="00ED27FF" w14:paraId="29B85CC6" w14:textId="77777777">
      <w:pPr>
        <w:widowControl w:val="0"/>
        <w:suppressLineNumbers/>
        <w:suppressAutoHyphens/>
        <w:ind w:left="1440" w:hanging="720"/>
        <w:rPr>
          <w:szCs w:val="18"/>
        </w:rPr>
      </w:pPr>
      <w:r w:rsidRPr="00732179">
        <w:rPr>
          <w:szCs w:val="18"/>
        </w:rPr>
        <w:t>2</w:t>
      </w:r>
      <w:r w:rsidRPr="00732179">
        <w:rPr>
          <w:szCs w:val="18"/>
        </w:rPr>
        <w:tab/>
        <w:t>1 or 2 times</w:t>
      </w:r>
    </w:p>
    <w:p w:rsidRPr="00732179" w:rsidR="00ED27FF" w:rsidP="00ED27FF" w:rsidRDefault="00ED27FF" w14:paraId="20CBE64F" w14:textId="77777777">
      <w:pPr>
        <w:widowControl w:val="0"/>
        <w:suppressLineNumbers/>
        <w:suppressAutoHyphens/>
        <w:ind w:left="1440" w:hanging="720"/>
        <w:rPr>
          <w:szCs w:val="18"/>
        </w:rPr>
      </w:pPr>
      <w:r w:rsidRPr="00732179">
        <w:rPr>
          <w:szCs w:val="18"/>
        </w:rPr>
        <w:t>3</w:t>
      </w:r>
      <w:r w:rsidRPr="00732179">
        <w:rPr>
          <w:szCs w:val="18"/>
        </w:rPr>
        <w:tab/>
        <w:t>3 to 5 times</w:t>
      </w:r>
    </w:p>
    <w:p w:rsidRPr="00732179" w:rsidR="00ED27FF" w:rsidP="00ED27FF" w:rsidRDefault="00ED27FF" w14:paraId="494F1806" w14:textId="77777777">
      <w:pPr>
        <w:widowControl w:val="0"/>
        <w:suppressLineNumbers/>
        <w:suppressAutoHyphens/>
        <w:ind w:left="1440" w:hanging="720"/>
        <w:rPr>
          <w:szCs w:val="18"/>
        </w:rPr>
      </w:pPr>
      <w:r w:rsidRPr="00732179">
        <w:rPr>
          <w:szCs w:val="18"/>
        </w:rPr>
        <w:t>4</w:t>
      </w:r>
      <w:r w:rsidRPr="00732179">
        <w:rPr>
          <w:szCs w:val="18"/>
        </w:rPr>
        <w:tab/>
        <w:t>6 to 9 times</w:t>
      </w:r>
    </w:p>
    <w:p w:rsidRPr="00732179" w:rsidR="006C608F" w:rsidP="00ED27FF" w:rsidRDefault="00ED27FF" w14:paraId="7A598846" w14:textId="77777777">
      <w:pPr>
        <w:widowControl w:val="0"/>
        <w:suppressLineNumbers/>
        <w:suppressAutoHyphens/>
        <w:ind w:left="1440" w:hanging="720"/>
        <w:rPr>
          <w:szCs w:val="18"/>
        </w:rPr>
      </w:pPr>
      <w:r w:rsidRPr="00732179">
        <w:rPr>
          <w:szCs w:val="18"/>
        </w:rPr>
        <w:t>5</w:t>
      </w:r>
      <w:r w:rsidRPr="00732179">
        <w:rPr>
          <w:szCs w:val="18"/>
        </w:rPr>
        <w:tab/>
        <w:t>10 or more times</w:t>
      </w:r>
    </w:p>
    <w:p w:rsidRPr="00732179" w:rsidR="006C608F" w:rsidP="006C608F" w:rsidRDefault="006C608F" w14:paraId="57CDED6C" w14:textId="77777777">
      <w:pPr>
        <w:widowControl w:val="0"/>
        <w:suppressLineNumbers/>
        <w:suppressAutoHyphens/>
        <w:ind w:left="1440" w:hanging="720"/>
        <w:rPr>
          <w:szCs w:val="18"/>
        </w:rPr>
      </w:pPr>
      <w:r w:rsidRPr="00732179">
        <w:rPr>
          <w:szCs w:val="18"/>
        </w:rPr>
        <w:t>DK/REF</w:t>
      </w:r>
    </w:p>
    <w:p w:rsidRPr="00732179" w:rsidR="006C608F" w:rsidP="004149D6" w:rsidRDefault="00DC0506" w14:paraId="121A3C27" w14:textId="77777777">
      <w:pPr>
        <w:widowControl w:val="0"/>
        <w:suppressLineNumbers/>
        <w:suppressAutoHyphens/>
        <w:ind w:firstLine="720"/>
        <w:rPr>
          <w:szCs w:val="18"/>
        </w:rPr>
      </w:pPr>
      <w:r w:rsidRPr="00732179">
        <w:rPr>
          <w:szCs w:val="18"/>
        </w:rPr>
        <w:t>PROGRAMMER:  SHOW 12 MONTH CALENDAR</w:t>
      </w:r>
    </w:p>
    <w:p w:rsidRPr="00732179" w:rsidR="00DC0506" w:rsidP="006C608F" w:rsidRDefault="00DC0506" w14:paraId="13825792" w14:textId="77777777">
      <w:pPr>
        <w:widowControl w:val="0"/>
        <w:suppressLineNumbers/>
        <w:suppressAutoHyphens/>
        <w:rPr>
          <w:szCs w:val="18"/>
        </w:rPr>
      </w:pPr>
    </w:p>
    <w:p w:rsidRPr="00732179" w:rsidR="006C608F" w:rsidP="006C608F" w:rsidRDefault="006C608F" w14:paraId="0A6646BF" w14:textId="77777777">
      <w:pPr>
        <w:widowControl w:val="0"/>
        <w:suppressLineNumbers/>
        <w:suppressAutoHyphens/>
        <w:ind w:left="720" w:hanging="720"/>
        <w:rPr>
          <w:szCs w:val="18"/>
        </w:rPr>
      </w:pPr>
      <w:bookmarkStart w:name="_Hlk42027416" w:id="5430"/>
      <w:r w:rsidRPr="00732179">
        <w:rPr>
          <w:b/>
          <w:bCs/>
          <w:szCs w:val="18"/>
        </w:rPr>
        <w:t>YE18e</w:t>
      </w:r>
      <w:r w:rsidRPr="00732179">
        <w:rPr>
          <w:szCs w:val="18"/>
        </w:rPr>
        <w:tab/>
        <w:t xml:space="preserve">[IF CURNTAGE = 12 - 17]  </w:t>
      </w:r>
      <w:r w:rsidRPr="00732179">
        <w:rPr>
          <w:b/>
          <w:bCs/>
          <w:szCs w:val="18"/>
        </w:rPr>
        <w:t>During the past 12 months</w:t>
      </w:r>
      <w:r w:rsidRPr="00732179">
        <w:rPr>
          <w:szCs w:val="18"/>
        </w:rPr>
        <w:t>, how many times have you sold illegal drugs?</w:t>
      </w:r>
    </w:p>
    <w:p w:rsidRPr="00732179" w:rsidR="006C608F" w:rsidP="006C608F" w:rsidRDefault="006C608F" w14:paraId="10B4C48A" w14:textId="77777777">
      <w:pPr>
        <w:widowControl w:val="0"/>
        <w:suppressLineNumbers/>
        <w:suppressAutoHyphens/>
        <w:rPr>
          <w:szCs w:val="18"/>
        </w:rPr>
      </w:pPr>
    </w:p>
    <w:p w:rsidRPr="00732179" w:rsidR="00ED27FF" w:rsidP="00ED27FF" w:rsidRDefault="00ED27FF" w14:paraId="01E489A0" w14:textId="77777777">
      <w:pPr>
        <w:widowControl w:val="0"/>
        <w:suppressLineNumbers/>
        <w:suppressAutoHyphens/>
        <w:ind w:left="1440" w:hanging="720"/>
        <w:rPr>
          <w:szCs w:val="18"/>
        </w:rPr>
      </w:pPr>
      <w:r w:rsidRPr="00732179">
        <w:rPr>
          <w:szCs w:val="18"/>
        </w:rPr>
        <w:t>1</w:t>
      </w:r>
      <w:r w:rsidRPr="00732179">
        <w:rPr>
          <w:szCs w:val="18"/>
        </w:rPr>
        <w:tab/>
        <w:t>0 times</w:t>
      </w:r>
    </w:p>
    <w:p w:rsidRPr="00732179" w:rsidR="00ED27FF" w:rsidP="00ED27FF" w:rsidRDefault="00ED27FF" w14:paraId="37806809" w14:textId="77777777">
      <w:pPr>
        <w:widowControl w:val="0"/>
        <w:suppressLineNumbers/>
        <w:suppressAutoHyphens/>
        <w:ind w:left="1440" w:hanging="720"/>
        <w:rPr>
          <w:szCs w:val="18"/>
        </w:rPr>
      </w:pPr>
      <w:r w:rsidRPr="00732179">
        <w:rPr>
          <w:szCs w:val="18"/>
        </w:rPr>
        <w:t>2</w:t>
      </w:r>
      <w:r w:rsidRPr="00732179">
        <w:rPr>
          <w:szCs w:val="18"/>
        </w:rPr>
        <w:tab/>
        <w:t>1 or 2 times</w:t>
      </w:r>
    </w:p>
    <w:p w:rsidRPr="00732179" w:rsidR="00ED27FF" w:rsidP="00ED27FF" w:rsidRDefault="00ED27FF" w14:paraId="542401DB" w14:textId="77777777">
      <w:pPr>
        <w:widowControl w:val="0"/>
        <w:suppressLineNumbers/>
        <w:suppressAutoHyphens/>
        <w:ind w:left="1440" w:hanging="720"/>
        <w:rPr>
          <w:szCs w:val="18"/>
        </w:rPr>
      </w:pPr>
      <w:r w:rsidRPr="00732179">
        <w:rPr>
          <w:szCs w:val="18"/>
        </w:rPr>
        <w:t>3</w:t>
      </w:r>
      <w:r w:rsidRPr="00732179">
        <w:rPr>
          <w:szCs w:val="18"/>
        </w:rPr>
        <w:tab/>
        <w:t>3 to 5 times</w:t>
      </w:r>
    </w:p>
    <w:p w:rsidRPr="00732179" w:rsidR="00ED27FF" w:rsidP="00ED27FF" w:rsidRDefault="00ED27FF" w14:paraId="0467FE36" w14:textId="77777777">
      <w:pPr>
        <w:widowControl w:val="0"/>
        <w:suppressLineNumbers/>
        <w:suppressAutoHyphens/>
        <w:ind w:left="1440" w:hanging="720"/>
        <w:rPr>
          <w:szCs w:val="18"/>
        </w:rPr>
      </w:pPr>
      <w:r w:rsidRPr="00732179">
        <w:rPr>
          <w:szCs w:val="18"/>
        </w:rPr>
        <w:t>4</w:t>
      </w:r>
      <w:r w:rsidRPr="00732179">
        <w:rPr>
          <w:szCs w:val="18"/>
        </w:rPr>
        <w:tab/>
        <w:t>6 to 9 times</w:t>
      </w:r>
    </w:p>
    <w:p w:rsidRPr="00732179" w:rsidR="006C608F" w:rsidP="00ED27FF" w:rsidRDefault="00ED27FF" w14:paraId="24901451" w14:textId="77777777">
      <w:pPr>
        <w:widowControl w:val="0"/>
        <w:suppressLineNumbers/>
        <w:suppressAutoHyphens/>
        <w:ind w:left="1440" w:hanging="720"/>
        <w:rPr>
          <w:szCs w:val="18"/>
        </w:rPr>
      </w:pPr>
      <w:r w:rsidRPr="00732179">
        <w:rPr>
          <w:szCs w:val="18"/>
        </w:rPr>
        <w:t>5</w:t>
      </w:r>
      <w:r w:rsidRPr="00732179">
        <w:rPr>
          <w:szCs w:val="18"/>
        </w:rPr>
        <w:tab/>
        <w:t>10 or more times</w:t>
      </w:r>
    </w:p>
    <w:p w:rsidRPr="00732179" w:rsidR="006C608F" w:rsidP="006C608F" w:rsidRDefault="006C608F" w14:paraId="466831D4" w14:textId="77777777">
      <w:pPr>
        <w:widowControl w:val="0"/>
        <w:suppressLineNumbers/>
        <w:suppressAutoHyphens/>
        <w:ind w:left="1440" w:hanging="720"/>
        <w:rPr>
          <w:szCs w:val="18"/>
        </w:rPr>
      </w:pPr>
      <w:r w:rsidRPr="00732179">
        <w:rPr>
          <w:szCs w:val="18"/>
        </w:rPr>
        <w:t>DK/REF</w:t>
      </w:r>
    </w:p>
    <w:p w:rsidRPr="00732179" w:rsidR="006C608F" w:rsidP="004149D6" w:rsidRDefault="00DC0506" w14:paraId="264C7A05" w14:textId="77777777">
      <w:pPr>
        <w:widowControl w:val="0"/>
        <w:suppressLineNumbers/>
        <w:suppressAutoHyphens/>
        <w:ind w:firstLine="720"/>
        <w:rPr>
          <w:szCs w:val="18"/>
        </w:rPr>
      </w:pPr>
      <w:r w:rsidRPr="00732179">
        <w:rPr>
          <w:szCs w:val="18"/>
        </w:rPr>
        <w:t>PROGRAMMER:  SHOW 12 MONTH CALENDAR</w:t>
      </w:r>
    </w:p>
    <w:p w:rsidRPr="00732179" w:rsidR="00DC0506" w:rsidP="006C608F" w:rsidRDefault="00DC0506" w14:paraId="5EF1C9C9" w14:textId="77777777">
      <w:pPr>
        <w:widowControl w:val="0"/>
        <w:suppressLineNumbers/>
        <w:suppressAutoHyphens/>
        <w:rPr>
          <w:szCs w:val="18"/>
        </w:rPr>
      </w:pPr>
    </w:p>
    <w:p w:rsidRPr="00732179" w:rsidR="006C608F" w:rsidP="006C608F" w:rsidRDefault="006C608F" w14:paraId="7CD71828" w14:textId="77777777">
      <w:pPr>
        <w:widowControl w:val="0"/>
        <w:suppressLineNumbers/>
        <w:suppressAutoHyphens/>
        <w:ind w:left="720" w:hanging="720"/>
        <w:rPr>
          <w:szCs w:val="18"/>
        </w:rPr>
      </w:pPr>
      <w:r w:rsidRPr="00732179">
        <w:rPr>
          <w:b/>
          <w:bCs/>
          <w:szCs w:val="18"/>
        </w:rPr>
        <w:t>YE18f</w:t>
      </w:r>
      <w:r w:rsidRPr="00732179">
        <w:rPr>
          <w:b/>
          <w:bCs/>
          <w:szCs w:val="18"/>
        </w:rPr>
        <w:tab/>
      </w:r>
      <w:r w:rsidRPr="00732179">
        <w:rPr>
          <w:szCs w:val="18"/>
        </w:rPr>
        <w:t>[IF CURNTAGE = 12 - 17]</w:t>
      </w:r>
      <w:r w:rsidRPr="00732179">
        <w:rPr>
          <w:b/>
          <w:bCs/>
          <w:szCs w:val="18"/>
        </w:rPr>
        <w:t xml:space="preserve">  During the past 12 months</w:t>
      </w:r>
      <w:r w:rsidRPr="00732179">
        <w:rPr>
          <w:szCs w:val="18"/>
        </w:rPr>
        <w:t>, how many times have you stolen or tried to steal anything worth more than $50?</w:t>
      </w:r>
    </w:p>
    <w:p w:rsidRPr="00732179" w:rsidR="006C608F" w:rsidP="006C608F" w:rsidRDefault="006C608F" w14:paraId="62C6A533" w14:textId="77777777">
      <w:pPr>
        <w:widowControl w:val="0"/>
        <w:suppressLineNumbers/>
        <w:suppressAutoHyphens/>
        <w:rPr>
          <w:szCs w:val="18"/>
        </w:rPr>
      </w:pPr>
    </w:p>
    <w:p w:rsidRPr="00732179" w:rsidR="00ED27FF" w:rsidP="00ED27FF" w:rsidRDefault="00ED27FF" w14:paraId="79BC7A4D" w14:textId="77777777">
      <w:pPr>
        <w:widowControl w:val="0"/>
        <w:suppressLineNumbers/>
        <w:suppressAutoHyphens/>
        <w:ind w:left="1440" w:hanging="720"/>
        <w:rPr>
          <w:szCs w:val="18"/>
        </w:rPr>
      </w:pPr>
      <w:r w:rsidRPr="00732179">
        <w:rPr>
          <w:szCs w:val="18"/>
        </w:rPr>
        <w:t>1</w:t>
      </w:r>
      <w:r w:rsidRPr="00732179">
        <w:rPr>
          <w:szCs w:val="18"/>
        </w:rPr>
        <w:tab/>
        <w:t>0 times</w:t>
      </w:r>
    </w:p>
    <w:p w:rsidRPr="00732179" w:rsidR="00ED27FF" w:rsidP="00ED27FF" w:rsidRDefault="00ED27FF" w14:paraId="4EACE7F0" w14:textId="77777777">
      <w:pPr>
        <w:widowControl w:val="0"/>
        <w:suppressLineNumbers/>
        <w:suppressAutoHyphens/>
        <w:ind w:left="1440" w:hanging="720"/>
        <w:rPr>
          <w:szCs w:val="18"/>
        </w:rPr>
      </w:pPr>
      <w:r w:rsidRPr="00732179">
        <w:rPr>
          <w:szCs w:val="18"/>
        </w:rPr>
        <w:t>2</w:t>
      </w:r>
      <w:r w:rsidRPr="00732179">
        <w:rPr>
          <w:szCs w:val="18"/>
        </w:rPr>
        <w:tab/>
        <w:t>1 or 2 times</w:t>
      </w:r>
    </w:p>
    <w:p w:rsidRPr="00732179" w:rsidR="00ED27FF" w:rsidP="00ED27FF" w:rsidRDefault="00ED27FF" w14:paraId="5A4AC7B7" w14:textId="77777777">
      <w:pPr>
        <w:widowControl w:val="0"/>
        <w:suppressLineNumbers/>
        <w:suppressAutoHyphens/>
        <w:ind w:left="1440" w:hanging="720"/>
        <w:rPr>
          <w:szCs w:val="18"/>
        </w:rPr>
      </w:pPr>
      <w:r w:rsidRPr="00732179">
        <w:rPr>
          <w:szCs w:val="18"/>
        </w:rPr>
        <w:t>3</w:t>
      </w:r>
      <w:r w:rsidRPr="00732179">
        <w:rPr>
          <w:szCs w:val="18"/>
        </w:rPr>
        <w:tab/>
        <w:t>3 to 5 times</w:t>
      </w:r>
    </w:p>
    <w:p w:rsidRPr="00732179" w:rsidR="00ED27FF" w:rsidP="00ED27FF" w:rsidRDefault="00ED27FF" w14:paraId="01DC960B" w14:textId="77777777">
      <w:pPr>
        <w:widowControl w:val="0"/>
        <w:suppressLineNumbers/>
        <w:suppressAutoHyphens/>
        <w:ind w:left="1440" w:hanging="720"/>
        <w:rPr>
          <w:szCs w:val="18"/>
        </w:rPr>
      </w:pPr>
      <w:r w:rsidRPr="00732179">
        <w:rPr>
          <w:szCs w:val="18"/>
        </w:rPr>
        <w:t>4</w:t>
      </w:r>
      <w:r w:rsidRPr="00732179">
        <w:rPr>
          <w:szCs w:val="18"/>
        </w:rPr>
        <w:tab/>
        <w:t>6 to 9 times</w:t>
      </w:r>
    </w:p>
    <w:p w:rsidRPr="00732179" w:rsidR="006C608F" w:rsidP="00ED27FF" w:rsidRDefault="00ED27FF" w14:paraId="0674E051" w14:textId="77777777">
      <w:pPr>
        <w:widowControl w:val="0"/>
        <w:suppressLineNumbers/>
        <w:suppressAutoHyphens/>
        <w:ind w:left="1440" w:hanging="720"/>
        <w:rPr>
          <w:szCs w:val="18"/>
        </w:rPr>
      </w:pPr>
      <w:r w:rsidRPr="00732179">
        <w:rPr>
          <w:szCs w:val="18"/>
        </w:rPr>
        <w:t>5</w:t>
      </w:r>
      <w:r w:rsidRPr="00732179">
        <w:rPr>
          <w:szCs w:val="18"/>
        </w:rPr>
        <w:tab/>
        <w:t>10 or more times</w:t>
      </w:r>
    </w:p>
    <w:p w:rsidRPr="00732179" w:rsidR="006C608F" w:rsidP="006C608F" w:rsidRDefault="006C608F" w14:paraId="4CCE3F5F" w14:textId="77777777">
      <w:pPr>
        <w:widowControl w:val="0"/>
        <w:suppressLineNumbers/>
        <w:suppressAutoHyphens/>
        <w:ind w:left="1440" w:hanging="720"/>
        <w:rPr>
          <w:szCs w:val="18"/>
        </w:rPr>
      </w:pPr>
      <w:r w:rsidRPr="00732179">
        <w:rPr>
          <w:szCs w:val="18"/>
        </w:rPr>
        <w:t>DK/REF</w:t>
      </w:r>
    </w:p>
    <w:p w:rsidRPr="00732179" w:rsidR="006C608F" w:rsidP="004149D6" w:rsidRDefault="00DC0506" w14:paraId="1F61F5F9" w14:textId="77777777">
      <w:pPr>
        <w:widowControl w:val="0"/>
        <w:suppressLineNumbers/>
        <w:suppressAutoHyphens/>
        <w:ind w:firstLine="720"/>
        <w:rPr>
          <w:szCs w:val="18"/>
        </w:rPr>
      </w:pPr>
      <w:r w:rsidRPr="00732179">
        <w:rPr>
          <w:szCs w:val="18"/>
        </w:rPr>
        <w:t>PROGRAMMER:  SHOW 12 MONTH CALENDAR</w:t>
      </w:r>
    </w:p>
    <w:p w:rsidRPr="00732179" w:rsidR="00DC0506" w:rsidP="006C608F" w:rsidRDefault="00DC0506" w14:paraId="0C260D2E" w14:textId="77777777">
      <w:pPr>
        <w:widowControl w:val="0"/>
        <w:suppressLineNumbers/>
        <w:suppressAutoHyphens/>
        <w:rPr>
          <w:szCs w:val="18"/>
        </w:rPr>
      </w:pPr>
    </w:p>
    <w:p w:rsidRPr="00732179" w:rsidR="006C608F" w:rsidP="006C608F" w:rsidRDefault="006C608F" w14:paraId="2AD44846" w14:textId="77777777">
      <w:pPr>
        <w:widowControl w:val="0"/>
        <w:suppressLineNumbers/>
        <w:suppressAutoHyphens/>
        <w:ind w:left="720" w:hanging="720"/>
        <w:rPr>
          <w:szCs w:val="18"/>
        </w:rPr>
      </w:pPr>
      <w:r w:rsidRPr="00732179">
        <w:rPr>
          <w:b/>
          <w:bCs/>
          <w:szCs w:val="18"/>
        </w:rPr>
        <w:t>YE18g</w:t>
      </w:r>
      <w:r w:rsidRPr="00732179">
        <w:rPr>
          <w:szCs w:val="18"/>
        </w:rPr>
        <w:tab/>
        <w:t xml:space="preserve">[IF CURNTAGE = 12 - 17]  </w:t>
      </w:r>
      <w:r w:rsidRPr="00732179">
        <w:rPr>
          <w:b/>
          <w:bCs/>
          <w:szCs w:val="18"/>
        </w:rPr>
        <w:t>During the past 12 months</w:t>
      </w:r>
      <w:r w:rsidRPr="00732179">
        <w:rPr>
          <w:szCs w:val="18"/>
        </w:rPr>
        <w:t>, how many times have you attacked someone with the intent to seriously hurt them?</w:t>
      </w:r>
    </w:p>
    <w:p w:rsidRPr="00732179" w:rsidR="006C608F" w:rsidP="006C608F" w:rsidRDefault="006C608F" w14:paraId="2CE55F80" w14:textId="77777777">
      <w:pPr>
        <w:widowControl w:val="0"/>
        <w:suppressLineNumbers/>
        <w:suppressAutoHyphens/>
        <w:rPr>
          <w:szCs w:val="18"/>
        </w:rPr>
      </w:pPr>
    </w:p>
    <w:p w:rsidRPr="00732179" w:rsidR="00ED27FF" w:rsidP="00ED27FF" w:rsidRDefault="00ED27FF" w14:paraId="768D8292" w14:textId="77777777">
      <w:pPr>
        <w:widowControl w:val="0"/>
        <w:suppressLineNumbers/>
        <w:suppressAutoHyphens/>
        <w:ind w:left="1440" w:hanging="720"/>
        <w:rPr>
          <w:szCs w:val="18"/>
        </w:rPr>
      </w:pPr>
      <w:r w:rsidRPr="00732179">
        <w:rPr>
          <w:szCs w:val="18"/>
        </w:rPr>
        <w:t>1</w:t>
      </w:r>
      <w:r w:rsidRPr="00732179">
        <w:rPr>
          <w:szCs w:val="18"/>
        </w:rPr>
        <w:tab/>
        <w:t>0 times</w:t>
      </w:r>
    </w:p>
    <w:p w:rsidRPr="00732179" w:rsidR="00ED27FF" w:rsidP="00ED27FF" w:rsidRDefault="00ED27FF" w14:paraId="2DD70969" w14:textId="77777777">
      <w:pPr>
        <w:widowControl w:val="0"/>
        <w:suppressLineNumbers/>
        <w:suppressAutoHyphens/>
        <w:ind w:left="1440" w:hanging="720"/>
        <w:rPr>
          <w:szCs w:val="18"/>
        </w:rPr>
      </w:pPr>
      <w:r w:rsidRPr="00732179">
        <w:rPr>
          <w:szCs w:val="18"/>
        </w:rPr>
        <w:t>2</w:t>
      </w:r>
      <w:r w:rsidRPr="00732179">
        <w:rPr>
          <w:szCs w:val="18"/>
        </w:rPr>
        <w:tab/>
        <w:t>1 or 2 times</w:t>
      </w:r>
    </w:p>
    <w:p w:rsidRPr="00732179" w:rsidR="00ED27FF" w:rsidP="00ED27FF" w:rsidRDefault="00ED27FF" w14:paraId="2D90CA0D" w14:textId="77777777">
      <w:pPr>
        <w:widowControl w:val="0"/>
        <w:suppressLineNumbers/>
        <w:suppressAutoHyphens/>
        <w:ind w:left="1440" w:hanging="720"/>
        <w:rPr>
          <w:szCs w:val="18"/>
        </w:rPr>
      </w:pPr>
      <w:r w:rsidRPr="00732179">
        <w:rPr>
          <w:szCs w:val="18"/>
        </w:rPr>
        <w:t>3</w:t>
      </w:r>
      <w:r w:rsidRPr="00732179">
        <w:rPr>
          <w:szCs w:val="18"/>
        </w:rPr>
        <w:tab/>
        <w:t>3 to 5 times</w:t>
      </w:r>
    </w:p>
    <w:p w:rsidRPr="00732179" w:rsidR="00ED27FF" w:rsidP="00ED27FF" w:rsidRDefault="00ED27FF" w14:paraId="26A42473" w14:textId="77777777">
      <w:pPr>
        <w:widowControl w:val="0"/>
        <w:suppressLineNumbers/>
        <w:suppressAutoHyphens/>
        <w:ind w:left="1440" w:hanging="720"/>
        <w:rPr>
          <w:szCs w:val="18"/>
        </w:rPr>
      </w:pPr>
      <w:r w:rsidRPr="00732179">
        <w:rPr>
          <w:szCs w:val="18"/>
        </w:rPr>
        <w:t>4</w:t>
      </w:r>
      <w:r w:rsidRPr="00732179">
        <w:rPr>
          <w:szCs w:val="18"/>
        </w:rPr>
        <w:tab/>
        <w:t>6 to 9 times</w:t>
      </w:r>
    </w:p>
    <w:p w:rsidRPr="00732179" w:rsidR="006C608F" w:rsidP="00ED27FF" w:rsidRDefault="00ED27FF" w14:paraId="02170D73" w14:textId="77777777">
      <w:pPr>
        <w:widowControl w:val="0"/>
        <w:suppressLineNumbers/>
        <w:suppressAutoHyphens/>
        <w:ind w:left="1440" w:hanging="720"/>
        <w:rPr>
          <w:szCs w:val="18"/>
        </w:rPr>
      </w:pPr>
      <w:r w:rsidRPr="00732179">
        <w:rPr>
          <w:szCs w:val="18"/>
        </w:rPr>
        <w:t>5</w:t>
      </w:r>
      <w:r w:rsidRPr="00732179">
        <w:rPr>
          <w:szCs w:val="18"/>
        </w:rPr>
        <w:tab/>
        <w:t>10 or more times</w:t>
      </w:r>
    </w:p>
    <w:p w:rsidRPr="00732179" w:rsidR="006C608F" w:rsidP="006C608F" w:rsidRDefault="006C608F" w14:paraId="496B94B2" w14:textId="77777777">
      <w:pPr>
        <w:widowControl w:val="0"/>
        <w:suppressLineNumbers/>
        <w:suppressAutoHyphens/>
        <w:ind w:left="1440" w:hanging="720"/>
        <w:rPr>
          <w:szCs w:val="18"/>
        </w:rPr>
      </w:pPr>
      <w:r w:rsidRPr="00732179">
        <w:rPr>
          <w:szCs w:val="18"/>
        </w:rPr>
        <w:t>DK/REF</w:t>
      </w:r>
    </w:p>
    <w:p w:rsidRPr="00732179" w:rsidR="006C608F" w:rsidP="004149D6" w:rsidRDefault="00DC0506" w14:paraId="3F34590B" w14:textId="77777777">
      <w:pPr>
        <w:widowControl w:val="0"/>
        <w:suppressLineNumbers/>
        <w:suppressAutoHyphens/>
        <w:ind w:firstLine="720"/>
        <w:rPr>
          <w:szCs w:val="18"/>
        </w:rPr>
      </w:pPr>
      <w:r w:rsidRPr="00732179">
        <w:rPr>
          <w:szCs w:val="18"/>
        </w:rPr>
        <w:t>PROGRAMMER:  SHOW 12 MONTH CALENDAR</w:t>
      </w:r>
    </w:p>
    <w:bookmarkEnd w:id="5430"/>
    <w:p w:rsidRPr="00732179" w:rsidR="00DC0506" w:rsidP="006C608F" w:rsidRDefault="00DC0506" w14:paraId="5648C673" w14:textId="77777777">
      <w:pPr>
        <w:widowControl w:val="0"/>
        <w:suppressLineNumbers/>
        <w:suppressAutoHyphens/>
        <w:rPr>
          <w:szCs w:val="18"/>
        </w:rPr>
      </w:pPr>
    </w:p>
    <w:p w:rsidRPr="00732179" w:rsidR="006C608F" w:rsidP="006C608F" w:rsidRDefault="006C608F" w14:paraId="40F2003F" w14:textId="77777777">
      <w:pPr>
        <w:widowControl w:val="0"/>
        <w:suppressLineNumbers/>
        <w:suppressAutoHyphens/>
        <w:ind w:left="720" w:hanging="720"/>
        <w:rPr>
          <w:szCs w:val="18"/>
        </w:rPr>
      </w:pPr>
      <w:r w:rsidRPr="00732179">
        <w:rPr>
          <w:b/>
          <w:bCs/>
          <w:szCs w:val="18"/>
        </w:rPr>
        <w:t>YE07a</w:t>
      </w:r>
      <w:r w:rsidRPr="00732179">
        <w:rPr>
          <w:b/>
          <w:bCs/>
          <w:szCs w:val="18"/>
        </w:rPr>
        <w:tab/>
      </w:r>
      <w:r w:rsidRPr="00732179">
        <w:rPr>
          <w:szCs w:val="18"/>
        </w:rPr>
        <w:t>[IF CURNTAGE = 12 - 17]</w:t>
      </w:r>
      <w:r w:rsidRPr="00732179">
        <w:rPr>
          <w:b/>
          <w:bCs/>
          <w:szCs w:val="18"/>
        </w:rPr>
        <w:t xml:space="preserve">  </w:t>
      </w:r>
      <w:r w:rsidRPr="00732179">
        <w:rPr>
          <w:szCs w:val="18"/>
        </w:rPr>
        <w:t xml:space="preserve">How do you think your parents would feel about </w:t>
      </w:r>
      <w:r w:rsidRPr="00732179">
        <w:rPr>
          <w:b/>
          <w:bCs/>
          <w:szCs w:val="18"/>
        </w:rPr>
        <w:t>you</w:t>
      </w:r>
      <w:r w:rsidRPr="00732179">
        <w:rPr>
          <w:szCs w:val="18"/>
        </w:rPr>
        <w:t xml:space="preserve"> smoking one or more packs of cigarettes per day?</w:t>
      </w:r>
    </w:p>
    <w:p w:rsidRPr="00732179" w:rsidR="006C608F" w:rsidP="006C608F" w:rsidRDefault="006C608F" w14:paraId="1F003BE4" w14:textId="77777777">
      <w:pPr>
        <w:widowControl w:val="0"/>
        <w:suppressLineNumbers/>
        <w:suppressAutoHyphens/>
        <w:rPr>
          <w:szCs w:val="18"/>
        </w:rPr>
      </w:pPr>
    </w:p>
    <w:p w:rsidRPr="00732179" w:rsidR="006C608F" w:rsidP="006C608F" w:rsidRDefault="006C608F" w14:paraId="67066CD9" w14:textId="77777777">
      <w:pPr>
        <w:widowControl w:val="0"/>
        <w:suppressLineNumbers/>
        <w:suppressAutoHyphens/>
        <w:ind w:left="1440" w:hanging="720"/>
        <w:rPr>
          <w:szCs w:val="18"/>
        </w:rPr>
      </w:pPr>
      <w:r w:rsidRPr="00732179">
        <w:rPr>
          <w:szCs w:val="18"/>
        </w:rPr>
        <w:t>1</w:t>
      </w:r>
      <w:r w:rsidRPr="00732179">
        <w:rPr>
          <w:szCs w:val="18"/>
        </w:rPr>
        <w:tab/>
        <w:t>Neither approve nor disapprove</w:t>
      </w:r>
    </w:p>
    <w:p w:rsidRPr="00732179" w:rsidR="006C608F" w:rsidP="006C608F" w:rsidRDefault="006C608F" w14:paraId="7C8AA48F" w14:textId="77777777">
      <w:pPr>
        <w:widowControl w:val="0"/>
        <w:suppressLineNumbers/>
        <w:suppressAutoHyphens/>
        <w:ind w:left="1440" w:hanging="720"/>
        <w:rPr>
          <w:szCs w:val="18"/>
        </w:rPr>
      </w:pPr>
      <w:r w:rsidRPr="00732179">
        <w:rPr>
          <w:szCs w:val="18"/>
        </w:rPr>
        <w:t>2</w:t>
      </w:r>
      <w:r w:rsidRPr="00732179">
        <w:rPr>
          <w:szCs w:val="18"/>
        </w:rPr>
        <w:tab/>
        <w:t>Somewhat disapprove</w:t>
      </w:r>
    </w:p>
    <w:p w:rsidRPr="00732179" w:rsidR="006C608F" w:rsidP="006C608F" w:rsidRDefault="006C608F" w14:paraId="6DD7F915" w14:textId="77777777">
      <w:pPr>
        <w:widowControl w:val="0"/>
        <w:suppressLineNumbers/>
        <w:suppressAutoHyphens/>
        <w:ind w:left="1440" w:hanging="720"/>
        <w:rPr>
          <w:szCs w:val="18"/>
        </w:rPr>
      </w:pPr>
      <w:r w:rsidRPr="00732179">
        <w:rPr>
          <w:szCs w:val="18"/>
        </w:rPr>
        <w:t>3</w:t>
      </w:r>
      <w:r w:rsidRPr="00732179">
        <w:rPr>
          <w:szCs w:val="18"/>
        </w:rPr>
        <w:tab/>
        <w:t>Strongly disapprove</w:t>
      </w:r>
    </w:p>
    <w:p w:rsidRPr="00732179" w:rsidR="006C608F" w:rsidP="006C608F" w:rsidRDefault="006C608F" w14:paraId="117B93A4" w14:textId="77777777">
      <w:pPr>
        <w:widowControl w:val="0"/>
        <w:suppressLineNumbers/>
        <w:suppressAutoHyphens/>
        <w:ind w:left="1440" w:hanging="720"/>
        <w:rPr>
          <w:szCs w:val="18"/>
        </w:rPr>
      </w:pPr>
      <w:r w:rsidRPr="00732179">
        <w:rPr>
          <w:szCs w:val="18"/>
        </w:rPr>
        <w:t>DK/REF</w:t>
      </w:r>
    </w:p>
    <w:p w:rsidRPr="00732179" w:rsidR="006C608F" w:rsidP="006C608F" w:rsidRDefault="006C608F" w14:paraId="4CDBBB8A" w14:textId="77777777">
      <w:pPr>
        <w:widowControl w:val="0"/>
        <w:suppressLineNumbers/>
        <w:suppressAutoHyphens/>
        <w:rPr>
          <w:szCs w:val="18"/>
        </w:rPr>
      </w:pPr>
    </w:p>
    <w:p w:rsidRPr="00732179" w:rsidR="006C608F" w:rsidP="006C608F" w:rsidRDefault="006C608F" w14:paraId="24B6897B" w14:textId="2D2240A4">
      <w:pPr>
        <w:widowControl w:val="0"/>
        <w:suppressLineNumbers/>
        <w:suppressAutoHyphens/>
        <w:ind w:left="720" w:hanging="720"/>
        <w:rPr>
          <w:szCs w:val="18"/>
        </w:rPr>
      </w:pPr>
      <w:r w:rsidRPr="00732179">
        <w:rPr>
          <w:b/>
          <w:bCs/>
          <w:szCs w:val="18"/>
        </w:rPr>
        <w:t>YE07b</w:t>
      </w:r>
      <w:r w:rsidRPr="00732179">
        <w:rPr>
          <w:szCs w:val="18"/>
        </w:rPr>
        <w:tab/>
        <w:t xml:space="preserve">[IF CURNTAGE = 12 - 17]  How do you think your parents would feel about </w:t>
      </w:r>
      <w:r w:rsidRPr="00732179">
        <w:rPr>
          <w:b/>
          <w:bCs/>
          <w:szCs w:val="18"/>
        </w:rPr>
        <w:t>you</w:t>
      </w:r>
      <w:r w:rsidRPr="00732179">
        <w:rPr>
          <w:szCs w:val="18"/>
        </w:rPr>
        <w:t xml:space="preserve"> trying marijuana or </w:t>
      </w:r>
      <w:r xmlns:w="http://schemas.openxmlformats.org/wordprocessingml/2006/main" w:rsidR="00CF05BD">
        <w:rPr>
          <w:szCs w:val="18"/>
        </w:rPr>
        <w:t xml:space="preserve"> </w:t>
      </w:r>
      <w:r xmlns:w="http://schemas.openxmlformats.org/wordprocessingml/2006/main" w:rsidR="00913FAF">
        <w:rPr>
          <w:szCs w:val="18"/>
        </w:rPr>
        <w:t xml:space="preserve">any cannabis product </w:t>
      </w:r>
      <w:r w:rsidRPr="00732179">
        <w:rPr>
          <w:szCs w:val="18"/>
        </w:rPr>
        <w:t xml:space="preserve"> once or twice?</w:t>
      </w:r>
    </w:p>
    <w:p w:rsidRPr="00732179" w:rsidR="006C608F" w:rsidP="006C608F" w:rsidRDefault="006C608F" w14:paraId="09C50030" w14:textId="77777777">
      <w:pPr>
        <w:widowControl w:val="0"/>
        <w:suppressLineNumbers/>
        <w:suppressAutoHyphens/>
        <w:rPr>
          <w:szCs w:val="18"/>
        </w:rPr>
      </w:pPr>
    </w:p>
    <w:p w:rsidRPr="00732179" w:rsidR="006C608F" w:rsidP="006C608F" w:rsidRDefault="006C608F" w14:paraId="65A4F65F" w14:textId="77777777">
      <w:pPr>
        <w:widowControl w:val="0"/>
        <w:suppressLineNumbers/>
        <w:suppressAutoHyphens/>
        <w:ind w:left="1440" w:hanging="720"/>
        <w:rPr>
          <w:szCs w:val="18"/>
        </w:rPr>
      </w:pPr>
      <w:r w:rsidRPr="00732179">
        <w:rPr>
          <w:szCs w:val="18"/>
        </w:rPr>
        <w:t>1</w:t>
      </w:r>
      <w:r w:rsidRPr="00732179">
        <w:rPr>
          <w:szCs w:val="18"/>
        </w:rPr>
        <w:tab/>
        <w:t>Neither approve nor disapprove</w:t>
      </w:r>
    </w:p>
    <w:p w:rsidRPr="00732179" w:rsidR="006C608F" w:rsidP="006C608F" w:rsidRDefault="006C608F" w14:paraId="048C788D" w14:textId="77777777">
      <w:pPr>
        <w:widowControl w:val="0"/>
        <w:suppressLineNumbers/>
        <w:suppressAutoHyphens/>
        <w:ind w:left="1440" w:hanging="720"/>
        <w:rPr>
          <w:szCs w:val="18"/>
        </w:rPr>
      </w:pPr>
      <w:r w:rsidRPr="00732179">
        <w:rPr>
          <w:szCs w:val="18"/>
        </w:rPr>
        <w:lastRenderedPageBreak/>
        <w:t>2</w:t>
      </w:r>
      <w:r w:rsidRPr="00732179">
        <w:rPr>
          <w:szCs w:val="18"/>
        </w:rPr>
        <w:tab/>
        <w:t>Somewhat disapprove</w:t>
      </w:r>
    </w:p>
    <w:p w:rsidRPr="00732179" w:rsidR="006C608F" w:rsidP="006C608F" w:rsidRDefault="006C608F" w14:paraId="1BF96B21" w14:textId="77777777">
      <w:pPr>
        <w:widowControl w:val="0"/>
        <w:suppressLineNumbers/>
        <w:suppressAutoHyphens/>
        <w:ind w:left="1440" w:hanging="720"/>
        <w:rPr>
          <w:szCs w:val="18"/>
        </w:rPr>
      </w:pPr>
      <w:r w:rsidRPr="00732179">
        <w:rPr>
          <w:szCs w:val="18"/>
        </w:rPr>
        <w:t>3</w:t>
      </w:r>
      <w:r w:rsidRPr="00732179">
        <w:rPr>
          <w:szCs w:val="18"/>
        </w:rPr>
        <w:tab/>
        <w:t>Strongly disapprove</w:t>
      </w:r>
    </w:p>
    <w:p w:rsidRPr="00732179" w:rsidR="006C608F" w:rsidP="006C608F" w:rsidRDefault="006C608F" w14:paraId="4A8F836A" w14:textId="77777777">
      <w:pPr>
        <w:widowControl w:val="0"/>
        <w:suppressLineNumbers/>
        <w:suppressAutoHyphens/>
        <w:ind w:left="1440" w:hanging="720"/>
        <w:rPr>
          <w:szCs w:val="18"/>
        </w:rPr>
      </w:pPr>
      <w:r w:rsidRPr="00732179">
        <w:rPr>
          <w:szCs w:val="18"/>
        </w:rPr>
        <w:t>DK/REF</w:t>
      </w:r>
    </w:p>
    <w:p w:rsidRPr="00732179" w:rsidR="006C608F" w:rsidP="006C608F" w:rsidRDefault="006C608F" w14:paraId="7EB15CB6" w14:textId="77777777">
      <w:pPr>
        <w:widowControl w:val="0"/>
        <w:suppressLineNumbers/>
        <w:suppressAutoHyphens/>
        <w:rPr>
          <w:szCs w:val="18"/>
        </w:rPr>
      </w:pPr>
    </w:p>
    <w:p w:rsidRPr="00732179" w:rsidR="006C608F" w:rsidP="006C608F" w:rsidRDefault="006C608F" w14:paraId="753E9ED6" w14:textId="16169D76">
      <w:pPr>
        <w:widowControl w:val="0"/>
        <w:suppressLineNumbers/>
        <w:suppressAutoHyphens/>
        <w:ind w:left="720" w:hanging="720"/>
        <w:rPr>
          <w:szCs w:val="18"/>
        </w:rPr>
      </w:pPr>
      <w:r w:rsidRPr="00732179">
        <w:rPr>
          <w:b/>
          <w:bCs/>
          <w:szCs w:val="18"/>
        </w:rPr>
        <w:t>YE07b1</w:t>
      </w:r>
      <w:r w:rsidRPr="00732179">
        <w:rPr>
          <w:szCs w:val="18"/>
        </w:rPr>
        <w:tab/>
        <w:t xml:space="preserve">[IF CURNTAGE = 12 - 17]  How do you think your parents would feel about </w:t>
      </w:r>
      <w:r w:rsidRPr="00732179">
        <w:rPr>
          <w:b/>
          <w:bCs/>
          <w:szCs w:val="18"/>
        </w:rPr>
        <w:t>you</w:t>
      </w:r>
      <w:r w:rsidRPr="00732179">
        <w:rPr>
          <w:szCs w:val="18"/>
        </w:rPr>
        <w:t xml:space="preserve"> using marijuana or </w:t>
      </w:r>
      <w:r xmlns:w="http://schemas.openxmlformats.org/wordprocessingml/2006/main" w:rsidR="00CF05BD">
        <w:rPr>
          <w:szCs w:val="18"/>
        </w:rPr>
        <w:t xml:space="preserve"> </w:t>
      </w:r>
      <w:r xmlns:w="http://schemas.openxmlformats.org/wordprocessingml/2006/main" w:rsidR="00913FAF">
        <w:rPr>
          <w:szCs w:val="18"/>
        </w:rPr>
        <w:t xml:space="preserve">any cannabis product </w:t>
      </w:r>
      <w:r w:rsidRPr="00732179">
        <w:rPr>
          <w:szCs w:val="18"/>
        </w:rPr>
        <w:t xml:space="preserve"> once a month or more?</w:t>
      </w:r>
    </w:p>
    <w:p w:rsidRPr="00732179" w:rsidR="006C608F" w:rsidP="006C608F" w:rsidRDefault="006C608F" w14:paraId="7E606728" w14:textId="77777777">
      <w:pPr>
        <w:widowControl w:val="0"/>
        <w:suppressLineNumbers/>
        <w:suppressAutoHyphens/>
        <w:rPr>
          <w:szCs w:val="18"/>
        </w:rPr>
      </w:pPr>
    </w:p>
    <w:p w:rsidRPr="00732179" w:rsidR="006C608F" w:rsidP="006C608F" w:rsidRDefault="006C608F" w14:paraId="53626DA1" w14:textId="77777777">
      <w:pPr>
        <w:widowControl w:val="0"/>
        <w:suppressLineNumbers/>
        <w:suppressAutoHyphens/>
        <w:ind w:left="1440" w:hanging="720"/>
        <w:rPr>
          <w:szCs w:val="18"/>
        </w:rPr>
      </w:pPr>
      <w:r w:rsidRPr="00732179">
        <w:rPr>
          <w:szCs w:val="18"/>
        </w:rPr>
        <w:t>1</w:t>
      </w:r>
      <w:r w:rsidRPr="00732179">
        <w:rPr>
          <w:szCs w:val="18"/>
        </w:rPr>
        <w:tab/>
        <w:t>Neither approve nor disapprove</w:t>
      </w:r>
    </w:p>
    <w:p w:rsidRPr="00732179" w:rsidR="006C608F" w:rsidP="006C608F" w:rsidRDefault="006C608F" w14:paraId="02149C53" w14:textId="77777777">
      <w:pPr>
        <w:widowControl w:val="0"/>
        <w:suppressLineNumbers/>
        <w:suppressAutoHyphens/>
        <w:ind w:left="1440" w:hanging="720"/>
        <w:rPr>
          <w:szCs w:val="18"/>
        </w:rPr>
      </w:pPr>
      <w:r w:rsidRPr="00732179">
        <w:rPr>
          <w:szCs w:val="18"/>
        </w:rPr>
        <w:t>2</w:t>
      </w:r>
      <w:r w:rsidRPr="00732179">
        <w:rPr>
          <w:szCs w:val="18"/>
        </w:rPr>
        <w:tab/>
        <w:t>Somewhat disapprove</w:t>
      </w:r>
    </w:p>
    <w:p w:rsidRPr="00732179" w:rsidR="006C608F" w:rsidP="006C608F" w:rsidRDefault="006C608F" w14:paraId="6BBDBFAB" w14:textId="77777777">
      <w:pPr>
        <w:widowControl w:val="0"/>
        <w:suppressLineNumbers/>
        <w:suppressAutoHyphens/>
        <w:ind w:left="1440" w:hanging="720"/>
        <w:rPr>
          <w:szCs w:val="18"/>
        </w:rPr>
      </w:pPr>
      <w:r w:rsidRPr="00732179">
        <w:rPr>
          <w:szCs w:val="18"/>
        </w:rPr>
        <w:t>3</w:t>
      </w:r>
      <w:r w:rsidRPr="00732179">
        <w:rPr>
          <w:szCs w:val="18"/>
        </w:rPr>
        <w:tab/>
        <w:t>Strongly disapprove</w:t>
      </w:r>
    </w:p>
    <w:p w:rsidRPr="00732179" w:rsidR="006C608F" w:rsidP="006C608F" w:rsidRDefault="006C608F" w14:paraId="696EE0B5" w14:textId="77777777">
      <w:pPr>
        <w:widowControl w:val="0"/>
        <w:suppressLineNumbers/>
        <w:suppressAutoHyphens/>
        <w:ind w:left="1440" w:hanging="720"/>
        <w:rPr>
          <w:szCs w:val="18"/>
        </w:rPr>
      </w:pPr>
      <w:r w:rsidRPr="00732179">
        <w:rPr>
          <w:szCs w:val="18"/>
        </w:rPr>
        <w:t>DK/REF</w:t>
      </w:r>
    </w:p>
    <w:p w:rsidRPr="00732179" w:rsidR="006C608F" w:rsidP="006C608F" w:rsidRDefault="006C608F" w14:paraId="5DAF6B93" w14:textId="77777777">
      <w:pPr>
        <w:widowControl w:val="0"/>
        <w:suppressLineNumbers/>
        <w:suppressAutoHyphens/>
        <w:rPr>
          <w:szCs w:val="18"/>
        </w:rPr>
      </w:pPr>
    </w:p>
    <w:p w:rsidRPr="00732179" w:rsidR="006C608F" w:rsidP="006C608F" w:rsidRDefault="006C608F" w14:paraId="2DBECEDB" w14:textId="77777777">
      <w:pPr>
        <w:widowControl w:val="0"/>
        <w:suppressLineNumbers/>
        <w:suppressAutoHyphens/>
        <w:ind w:left="720" w:hanging="720"/>
        <w:rPr>
          <w:szCs w:val="18"/>
        </w:rPr>
      </w:pPr>
      <w:r w:rsidRPr="00732179">
        <w:rPr>
          <w:b/>
          <w:bCs/>
          <w:szCs w:val="18"/>
        </w:rPr>
        <w:t>YE07c</w:t>
      </w:r>
      <w:r w:rsidRPr="00732179">
        <w:rPr>
          <w:szCs w:val="18"/>
        </w:rPr>
        <w:tab/>
        <w:t xml:space="preserve">[IF CURNTAGE = 12 - 17]  How do you think your parents would feel about </w:t>
      </w:r>
      <w:r w:rsidRPr="00732179">
        <w:rPr>
          <w:b/>
          <w:bCs/>
          <w:szCs w:val="18"/>
        </w:rPr>
        <w:t xml:space="preserve">you </w:t>
      </w:r>
      <w:r w:rsidRPr="00732179">
        <w:rPr>
          <w:szCs w:val="18"/>
        </w:rPr>
        <w:t>having one or two drinks of an alcoholic beverage nearly every day?</w:t>
      </w:r>
    </w:p>
    <w:p w:rsidRPr="00732179" w:rsidR="006C608F" w:rsidP="006C608F" w:rsidRDefault="006C608F" w14:paraId="0C1262FB" w14:textId="77777777">
      <w:pPr>
        <w:widowControl w:val="0"/>
        <w:suppressLineNumbers/>
        <w:suppressAutoHyphens/>
        <w:rPr>
          <w:szCs w:val="18"/>
        </w:rPr>
      </w:pPr>
    </w:p>
    <w:p w:rsidRPr="00732179" w:rsidR="006C608F" w:rsidP="006C608F" w:rsidRDefault="006C608F" w14:paraId="386BEC3C" w14:textId="77777777">
      <w:pPr>
        <w:widowControl w:val="0"/>
        <w:suppressLineNumbers/>
        <w:suppressAutoHyphens/>
        <w:ind w:left="1440" w:hanging="720"/>
        <w:rPr>
          <w:szCs w:val="18"/>
        </w:rPr>
      </w:pPr>
      <w:r w:rsidRPr="00732179">
        <w:rPr>
          <w:szCs w:val="18"/>
        </w:rPr>
        <w:t>1</w:t>
      </w:r>
      <w:r w:rsidRPr="00732179">
        <w:rPr>
          <w:szCs w:val="18"/>
        </w:rPr>
        <w:tab/>
        <w:t>Neither approve nor disapprove</w:t>
      </w:r>
    </w:p>
    <w:p w:rsidRPr="00732179" w:rsidR="006C608F" w:rsidP="006C608F" w:rsidRDefault="006C608F" w14:paraId="1F52845A" w14:textId="77777777">
      <w:pPr>
        <w:widowControl w:val="0"/>
        <w:suppressLineNumbers/>
        <w:suppressAutoHyphens/>
        <w:ind w:left="1440" w:hanging="720"/>
        <w:rPr>
          <w:szCs w:val="18"/>
        </w:rPr>
      </w:pPr>
      <w:r w:rsidRPr="00732179">
        <w:rPr>
          <w:szCs w:val="18"/>
        </w:rPr>
        <w:t>2</w:t>
      </w:r>
      <w:r w:rsidRPr="00732179">
        <w:rPr>
          <w:szCs w:val="18"/>
        </w:rPr>
        <w:tab/>
        <w:t>Somewhat disapprove</w:t>
      </w:r>
    </w:p>
    <w:p w:rsidRPr="00732179" w:rsidR="006C608F" w:rsidP="006C608F" w:rsidRDefault="006C608F" w14:paraId="3BAC4045" w14:textId="77777777">
      <w:pPr>
        <w:widowControl w:val="0"/>
        <w:suppressLineNumbers/>
        <w:suppressAutoHyphens/>
        <w:ind w:left="1440" w:hanging="720"/>
        <w:rPr>
          <w:szCs w:val="18"/>
        </w:rPr>
      </w:pPr>
      <w:r w:rsidRPr="00732179">
        <w:rPr>
          <w:szCs w:val="18"/>
        </w:rPr>
        <w:t>3</w:t>
      </w:r>
      <w:r w:rsidRPr="00732179">
        <w:rPr>
          <w:szCs w:val="18"/>
        </w:rPr>
        <w:tab/>
        <w:t>Strongly disapprove</w:t>
      </w:r>
    </w:p>
    <w:p w:rsidRPr="00732179" w:rsidR="006C608F" w:rsidP="006C608F" w:rsidRDefault="006C608F" w14:paraId="5A2A6D28" w14:textId="77777777">
      <w:pPr>
        <w:widowControl w:val="0"/>
        <w:suppressLineNumbers/>
        <w:suppressAutoHyphens/>
        <w:ind w:left="1440" w:hanging="720"/>
        <w:rPr>
          <w:szCs w:val="18"/>
        </w:rPr>
      </w:pPr>
      <w:r w:rsidRPr="00732179">
        <w:rPr>
          <w:szCs w:val="18"/>
        </w:rPr>
        <w:t>DK/REF</w:t>
      </w:r>
    </w:p>
    <w:p w:rsidRPr="00732179" w:rsidR="006C608F" w:rsidP="006C608F" w:rsidRDefault="006C608F" w14:paraId="28AA8C6C" w14:textId="77777777">
      <w:pPr>
        <w:widowControl w:val="0"/>
        <w:suppressLineNumbers/>
        <w:suppressAutoHyphens/>
        <w:rPr>
          <w:szCs w:val="18"/>
        </w:rPr>
      </w:pPr>
    </w:p>
    <w:p w:rsidRPr="00732179" w:rsidR="006C608F" w:rsidP="006C608F" w:rsidRDefault="006C608F" w14:paraId="31D9CC80" w14:textId="77777777">
      <w:pPr>
        <w:widowControl w:val="0"/>
        <w:suppressLineNumbers/>
        <w:suppressAutoHyphens/>
        <w:ind w:left="720" w:hanging="720"/>
        <w:rPr>
          <w:szCs w:val="18"/>
        </w:rPr>
      </w:pPr>
      <w:r w:rsidRPr="00732179">
        <w:rPr>
          <w:b/>
          <w:bCs/>
          <w:szCs w:val="18"/>
        </w:rPr>
        <w:t>YE19a</w:t>
      </w:r>
      <w:r w:rsidRPr="00732179">
        <w:rPr>
          <w:szCs w:val="18"/>
        </w:rPr>
        <w:tab/>
        <w:t>[IF CURNTAGE = 12 - 17]  How do you feel about someone your age smoking one or more packs of cigarettes a day?</w:t>
      </w:r>
    </w:p>
    <w:p w:rsidRPr="00732179" w:rsidR="006C608F" w:rsidP="006C608F" w:rsidRDefault="006C608F" w14:paraId="0B8705FF" w14:textId="77777777">
      <w:pPr>
        <w:widowControl w:val="0"/>
        <w:suppressLineNumbers/>
        <w:suppressAutoHyphens/>
        <w:rPr>
          <w:szCs w:val="18"/>
        </w:rPr>
      </w:pPr>
    </w:p>
    <w:p w:rsidRPr="00732179" w:rsidR="006C608F" w:rsidP="006C608F" w:rsidRDefault="006C608F" w14:paraId="55FDC3A7" w14:textId="77777777">
      <w:pPr>
        <w:widowControl w:val="0"/>
        <w:suppressLineNumbers/>
        <w:suppressAutoHyphens/>
        <w:ind w:left="1440" w:hanging="720"/>
        <w:rPr>
          <w:szCs w:val="18"/>
        </w:rPr>
      </w:pPr>
      <w:r w:rsidRPr="00732179">
        <w:rPr>
          <w:szCs w:val="18"/>
        </w:rPr>
        <w:t>1</w:t>
      </w:r>
      <w:r w:rsidRPr="00732179">
        <w:rPr>
          <w:szCs w:val="18"/>
        </w:rPr>
        <w:tab/>
        <w:t>Neither approve nor disapprove</w:t>
      </w:r>
    </w:p>
    <w:p w:rsidRPr="00732179" w:rsidR="006C608F" w:rsidP="006C608F" w:rsidRDefault="006C608F" w14:paraId="0347CA78" w14:textId="77777777">
      <w:pPr>
        <w:widowControl w:val="0"/>
        <w:suppressLineNumbers/>
        <w:suppressAutoHyphens/>
        <w:ind w:left="1440" w:hanging="720"/>
        <w:rPr>
          <w:szCs w:val="18"/>
        </w:rPr>
      </w:pPr>
      <w:r w:rsidRPr="00732179">
        <w:rPr>
          <w:szCs w:val="18"/>
        </w:rPr>
        <w:t>2</w:t>
      </w:r>
      <w:r w:rsidRPr="00732179">
        <w:rPr>
          <w:szCs w:val="18"/>
        </w:rPr>
        <w:tab/>
        <w:t>Somewhat disapprove</w:t>
      </w:r>
    </w:p>
    <w:p w:rsidRPr="00732179" w:rsidR="006C608F" w:rsidP="006C608F" w:rsidRDefault="006C608F" w14:paraId="742F072D" w14:textId="77777777">
      <w:pPr>
        <w:widowControl w:val="0"/>
        <w:suppressLineNumbers/>
        <w:suppressAutoHyphens/>
        <w:ind w:left="1440" w:hanging="720"/>
        <w:rPr>
          <w:szCs w:val="18"/>
        </w:rPr>
      </w:pPr>
      <w:r w:rsidRPr="00732179">
        <w:rPr>
          <w:szCs w:val="18"/>
        </w:rPr>
        <w:t>3</w:t>
      </w:r>
      <w:r w:rsidRPr="00732179">
        <w:rPr>
          <w:szCs w:val="18"/>
        </w:rPr>
        <w:tab/>
        <w:t>Strongly disapprove</w:t>
      </w:r>
    </w:p>
    <w:p w:rsidRPr="00732179" w:rsidR="006C608F" w:rsidP="006C608F" w:rsidRDefault="006C608F" w14:paraId="4B334249" w14:textId="77777777">
      <w:pPr>
        <w:widowControl w:val="0"/>
        <w:suppressLineNumbers/>
        <w:suppressAutoHyphens/>
        <w:ind w:left="1440" w:hanging="720"/>
        <w:rPr>
          <w:szCs w:val="18"/>
        </w:rPr>
      </w:pPr>
      <w:r w:rsidRPr="00732179">
        <w:rPr>
          <w:szCs w:val="18"/>
        </w:rPr>
        <w:t>DK/REF</w:t>
      </w:r>
    </w:p>
    <w:p w:rsidRPr="00732179" w:rsidR="006C608F" w:rsidP="006C608F" w:rsidRDefault="006C608F" w14:paraId="0882BB85" w14:textId="77777777">
      <w:pPr>
        <w:widowControl w:val="0"/>
        <w:suppressLineNumbers/>
        <w:suppressAutoHyphens/>
        <w:rPr>
          <w:szCs w:val="18"/>
        </w:rPr>
      </w:pPr>
    </w:p>
    <w:p w:rsidRPr="00732179" w:rsidR="006C608F" w:rsidP="006C608F" w:rsidRDefault="006C608F" w14:paraId="1A609E5B" w14:textId="7CA36F16">
      <w:pPr>
        <w:widowControl w:val="0"/>
        <w:suppressLineNumbers/>
        <w:suppressAutoHyphens/>
        <w:ind w:left="720" w:hanging="720"/>
        <w:rPr>
          <w:szCs w:val="18"/>
        </w:rPr>
      </w:pPr>
      <w:r w:rsidRPr="00732179">
        <w:rPr>
          <w:b/>
          <w:bCs/>
          <w:szCs w:val="18"/>
        </w:rPr>
        <w:t>YE19b</w:t>
      </w:r>
      <w:r w:rsidRPr="00732179">
        <w:rPr>
          <w:b/>
          <w:bCs/>
          <w:szCs w:val="18"/>
        </w:rPr>
        <w:tab/>
      </w:r>
      <w:r w:rsidRPr="00732179">
        <w:rPr>
          <w:szCs w:val="18"/>
        </w:rPr>
        <w:t xml:space="preserve">[IF CURNTAGE = 12 - 17]  How do you feel about someone your age trying marijuana or </w:t>
      </w:r>
      <w:r xmlns:w="http://schemas.openxmlformats.org/wordprocessingml/2006/main" w:rsidR="00CF05BD">
        <w:rPr>
          <w:szCs w:val="18"/>
        </w:rPr>
        <w:t xml:space="preserve"> </w:t>
      </w:r>
      <w:r xmlns:w="http://schemas.openxmlformats.org/wordprocessingml/2006/main" w:rsidR="00913FAF">
        <w:rPr>
          <w:szCs w:val="18"/>
        </w:rPr>
        <w:t xml:space="preserve">any cannabis product </w:t>
      </w:r>
      <w:r w:rsidRPr="00732179">
        <w:rPr>
          <w:szCs w:val="18"/>
        </w:rPr>
        <w:t xml:space="preserve"> once or twice?</w:t>
      </w:r>
    </w:p>
    <w:p w:rsidRPr="00732179" w:rsidR="006C608F" w:rsidP="006C608F" w:rsidRDefault="006C608F" w14:paraId="07A7D604" w14:textId="77777777">
      <w:pPr>
        <w:widowControl w:val="0"/>
        <w:suppressLineNumbers/>
        <w:suppressAutoHyphens/>
        <w:rPr>
          <w:szCs w:val="18"/>
        </w:rPr>
      </w:pPr>
    </w:p>
    <w:p w:rsidRPr="00732179" w:rsidR="006C608F" w:rsidP="006C608F" w:rsidRDefault="006C608F" w14:paraId="4CC9F978" w14:textId="77777777">
      <w:pPr>
        <w:widowControl w:val="0"/>
        <w:suppressLineNumbers/>
        <w:suppressAutoHyphens/>
        <w:ind w:left="1440" w:hanging="720"/>
        <w:rPr>
          <w:szCs w:val="18"/>
        </w:rPr>
      </w:pPr>
      <w:r w:rsidRPr="00732179">
        <w:rPr>
          <w:szCs w:val="18"/>
        </w:rPr>
        <w:t>1</w:t>
      </w:r>
      <w:r w:rsidRPr="00732179">
        <w:rPr>
          <w:szCs w:val="18"/>
        </w:rPr>
        <w:tab/>
        <w:t>Neither approve nor disapprove</w:t>
      </w:r>
    </w:p>
    <w:p w:rsidRPr="00732179" w:rsidR="006C608F" w:rsidP="006C608F" w:rsidRDefault="006C608F" w14:paraId="7B745C43" w14:textId="77777777">
      <w:pPr>
        <w:widowControl w:val="0"/>
        <w:suppressLineNumbers/>
        <w:suppressAutoHyphens/>
        <w:ind w:left="1440" w:hanging="720"/>
        <w:rPr>
          <w:szCs w:val="18"/>
        </w:rPr>
      </w:pPr>
      <w:r w:rsidRPr="00732179">
        <w:rPr>
          <w:szCs w:val="18"/>
        </w:rPr>
        <w:t>2</w:t>
      </w:r>
      <w:r w:rsidRPr="00732179">
        <w:rPr>
          <w:szCs w:val="18"/>
        </w:rPr>
        <w:tab/>
        <w:t>Somewhat disapprove</w:t>
      </w:r>
    </w:p>
    <w:p w:rsidRPr="00732179" w:rsidR="006C608F" w:rsidP="006C608F" w:rsidRDefault="006C608F" w14:paraId="3A047738" w14:textId="77777777">
      <w:pPr>
        <w:widowControl w:val="0"/>
        <w:suppressLineNumbers/>
        <w:suppressAutoHyphens/>
        <w:ind w:left="1440" w:hanging="720"/>
        <w:rPr>
          <w:szCs w:val="18"/>
        </w:rPr>
      </w:pPr>
      <w:r w:rsidRPr="00732179">
        <w:rPr>
          <w:szCs w:val="18"/>
        </w:rPr>
        <w:t>3</w:t>
      </w:r>
      <w:r w:rsidRPr="00732179">
        <w:rPr>
          <w:szCs w:val="18"/>
        </w:rPr>
        <w:tab/>
        <w:t>Strongly disapprove</w:t>
      </w:r>
    </w:p>
    <w:p w:rsidRPr="00732179" w:rsidR="006C608F" w:rsidP="006C608F" w:rsidRDefault="006C608F" w14:paraId="585E6301" w14:textId="77777777">
      <w:pPr>
        <w:widowControl w:val="0"/>
        <w:suppressLineNumbers/>
        <w:suppressAutoHyphens/>
        <w:ind w:left="1440" w:hanging="720"/>
        <w:rPr>
          <w:szCs w:val="18"/>
        </w:rPr>
      </w:pPr>
      <w:r w:rsidRPr="00732179">
        <w:rPr>
          <w:szCs w:val="18"/>
        </w:rPr>
        <w:t>DK/REF</w:t>
      </w:r>
    </w:p>
    <w:p w:rsidRPr="00732179" w:rsidR="006C608F" w:rsidP="006C608F" w:rsidRDefault="006C608F" w14:paraId="3808F807" w14:textId="77777777">
      <w:pPr>
        <w:widowControl w:val="0"/>
        <w:suppressLineNumbers/>
        <w:suppressAutoHyphens/>
        <w:rPr>
          <w:szCs w:val="18"/>
        </w:rPr>
      </w:pPr>
    </w:p>
    <w:p w:rsidRPr="00732179" w:rsidR="006C608F" w:rsidP="006C608F" w:rsidRDefault="006C608F" w14:paraId="4B1FF624" w14:textId="77777777">
      <w:pPr>
        <w:widowControl w:val="0"/>
        <w:suppressLineNumbers/>
        <w:suppressAutoHyphens/>
        <w:rPr>
          <w:szCs w:val="18"/>
        </w:rPr>
      </w:pPr>
      <w:r w:rsidRPr="00732179">
        <w:rPr>
          <w:b/>
          <w:bCs/>
          <w:szCs w:val="18"/>
        </w:rPr>
        <w:t>YE19b1</w:t>
      </w:r>
      <w:r w:rsidRPr="00732179">
        <w:rPr>
          <w:szCs w:val="18"/>
        </w:rPr>
        <w:t xml:space="preserve">  [IF CURNTAGE = 12 - 17]  How do you feel about someone your age using marijuana once a month or more?</w:t>
      </w:r>
    </w:p>
    <w:p w:rsidRPr="00732179" w:rsidR="006C608F" w:rsidP="006C608F" w:rsidRDefault="006C608F" w14:paraId="24329580" w14:textId="77777777">
      <w:pPr>
        <w:widowControl w:val="0"/>
        <w:suppressLineNumbers/>
        <w:suppressAutoHyphens/>
        <w:rPr>
          <w:szCs w:val="18"/>
        </w:rPr>
      </w:pPr>
    </w:p>
    <w:p w:rsidRPr="00732179" w:rsidR="006C608F" w:rsidP="006C608F" w:rsidRDefault="006C608F" w14:paraId="439E21D9" w14:textId="77777777">
      <w:pPr>
        <w:widowControl w:val="0"/>
        <w:suppressLineNumbers/>
        <w:suppressAutoHyphens/>
        <w:ind w:left="1440" w:hanging="720"/>
        <w:rPr>
          <w:szCs w:val="18"/>
        </w:rPr>
      </w:pPr>
      <w:r w:rsidRPr="00732179">
        <w:rPr>
          <w:szCs w:val="18"/>
        </w:rPr>
        <w:t>1</w:t>
      </w:r>
      <w:r w:rsidRPr="00732179">
        <w:rPr>
          <w:szCs w:val="18"/>
        </w:rPr>
        <w:tab/>
        <w:t>Neither approve nor disapprove</w:t>
      </w:r>
    </w:p>
    <w:p w:rsidRPr="00732179" w:rsidR="006C608F" w:rsidP="006C608F" w:rsidRDefault="006C608F" w14:paraId="24854D36" w14:textId="77777777">
      <w:pPr>
        <w:widowControl w:val="0"/>
        <w:suppressLineNumbers/>
        <w:suppressAutoHyphens/>
        <w:ind w:left="1440" w:hanging="720"/>
        <w:rPr>
          <w:szCs w:val="18"/>
        </w:rPr>
      </w:pPr>
      <w:r w:rsidRPr="00732179">
        <w:rPr>
          <w:szCs w:val="18"/>
        </w:rPr>
        <w:t>2</w:t>
      </w:r>
      <w:r w:rsidRPr="00732179">
        <w:rPr>
          <w:szCs w:val="18"/>
        </w:rPr>
        <w:tab/>
        <w:t>Somewhat disapprove</w:t>
      </w:r>
    </w:p>
    <w:p w:rsidRPr="00732179" w:rsidR="006C608F" w:rsidP="006C608F" w:rsidRDefault="006C608F" w14:paraId="28EFE01E" w14:textId="77777777">
      <w:pPr>
        <w:widowControl w:val="0"/>
        <w:suppressLineNumbers/>
        <w:suppressAutoHyphens/>
        <w:ind w:left="1440" w:hanging="720"/>
        <w:rPr>
          <w:szCs w:val="18"/>
        </w:rPr>
      </w:pPr>
      <w:r w:rsidRPr="00732179">
        <w:rPr>
          <w:szCs w:val="18"/>
        </w:rPr>
        <w:t>3</w:t>
      </w:r>
      <w:r w:rsidRPr="00732179">
        <w:rPr>
          <w:szCs w:val="18"/>
        </w:rPr>
        <w:tab/>
        <w:t>Strongly disapprove</w:t>
      </w:r>
    </w:p>
    <w:p w:rsidRPr="00732179" w:rsidR="006C608F" w:rsidP="006C608F" w:rsidRDefault="006C608F" w14:paraId="1575AE07" w14:textId="77777777">
      <w:pPr>
        <w:widowControl w:val="0"/>
        <w:suppressLineNumbers/>
        <w:suppressAutoHyphens/>
        <w:ind w:left="1440" w:hanging="720"/>
        <w:rPr>
          <w:szCs w:val="18"/>
        </w:rPr>
      </w:pPr>
      <w:r w:rsidRPr="00732179">
        <w:rPr>
          <w:szCs w:val="18"/>
        </w:rPr>
        <w:t>DK/REF</w:t>
      </w:r>
    </w:p>
    <w:p w:rsidRPr="00732179" w:rsidR="006C608F" w:rsidP="006C608F" w:rsidRDefault="006C608F" w14:paraId="5EA1EED3" w14:textId="77777777">
      <w:pPr>
        <w:widowControl w:val="0"/>
        <w:suppressLineNumbers/>
        <w:suppressAutoHyphens/>
        <w:rPr>
          <w:szCs w:val="18"/>
        </w:rPr>
      </w:pPr>
    </w:p>
    <w:p w:rsidRPr="00732179" w:rsidR="006C608F" w:rsidP="006C608F" w:rsidRDefault="006C608F" w14:paraId="0553FBE8" w14:textId="77777777">
      <w:pPr>
        <w:widowControl w:val="0"/>
        <w:suppressLineNumbers/>
        <w:suppressAutoHyphens/>
        <w:ind w:left="720" w:hanging="720"/>
        <w:rPr>
          <w:szCs w:val="18"/>
        </w:rPr>
      </w:pPr>
      <w:r w:rsidRPr="00732179">
        <w:rPr>
          <w:b/>
          <w:bCs/>
          <w:szCs w:val="18"/>
        </w:rPr>
        <w:t>YE19c</w:t>
      </w:r>
      <w:r w:rsidRPr="00732179">
        <w:rPr>
          <w:b/>
          <w:bCs/>
          <w:szCs w:val="18"/>
        </w:rPr>
        <w:tab/>
      </w:r>
      <w:r w:rsidRPr="00732179">
        <w:rPr>
          <w:szCs w:val="18"/>
        </w:rPr>
        <w:t>[IF CURNTAGE = 12 - 17]  How do you feel about someone your age having one or two drinks of an alcoholic beverage nearly every day?</w:t>
      </w:r>
    </w:p>
    <w:p w:rsidRPr="00732179" w:rsidR="006C608F" w:rsidP="006C608F" w:rsidRDefault="006C608F" w14:paraId="01F3B24D" w14:textId="77777777">
      <w:pPr>
        <w:widowControl w:val="0"/>
        <w:suppressLineNumbers/>
        <w:suppressAutoHyphens/>
        <w:rPr>
          <w:szCs w:val="18"/>
        </w:rPr>
      </w:pPr>
    </w:p>
    <w:p w:rsidRPr="00732179" w:rsidR="006C608F" w:rsidP="006C608F" w:rsidRDefault="006C608F" w14:paraId="7D0BDE3B" w14:textId="77777777">
      <w:pPr>
        <w:widowControl w:val="0"/>
        <w:suppressLineNumbers/>
        <w:suppressAutoHyphens/>
        <w:ind w:left="1440" w:hanging="720"/>
        <w:rPr>
          <w:szCs w:val="18"/>
        </w:rPr>
      </w:pPr>
      <w:r w:rsidRPr="00732179">
        <w:rPr>
          <w:szCs w:val="18"/>
        </w:rPr>
        <w:t>1</w:t>
      </w:r>
      <w:r w:rsidRPr="00732179">
        <w:rPr>
          <w:szCs w:val="18"/>
        </w:rPr>
        <w:tab/>
        <w:t>Neither approve nor disapprove</w:t>
      </w:r>
    </w:p>
    <w:p w:rsidRPr="00732179" w:rsidR="006C608F" w:rsidP="006C608F" w:rsidRDefault="006C608F" w14:paraId="4B59685C" w14:textId="77777777">
      <w:pPr>
        <w:widowControl w:val="0"/>
        <w:suppressLineNumbers/>
        <w:suppressAutoHyphens/>
        <w:ind w:left="1440" w:hanging="720"/>
        <w:rPr>
          <w:szCs w:val="18"/>
        </w:rPr>
      </w:pPr>
      <w:r w:rsidRPr="00732179">
        <w:rPr>
          <w:szCs w:val="18"/>
        </w:rPr>
        <w:t>2</w:t>
      </w:r>
      <w:r w:rsidRPr="00732179">
        <w:rPr>
          <w:szCs w:val="18"/>
        </w:rPr>
        <w:tab/>
        <w:t>Somewhat disapprove</w:t>
      </w:r>
    </w:p>
    <w:p w:rsidRPr="00732179" w:rsidR="006C608F" w:rsidP="006C608F" w:rsidRDefault="006C608F" w14:paraId="4005639E" w14:textId="77777777">
      <w:pPr>
        <w:widowControl w:val="0"/>
        <w:suppressLineNumbers/>
        <w:suppressAutoHyphens/>
        <w:ind w:left="1440" w:hanging="720"/>
        <w:rPr>
          <w:szCs w:val="18"/>
        </w:rPr>
      </w:pPr>
      <w:r w:rsidRPr="00732179">
        <w:rPr>
          <w:szCs w:val="18"/>
        </w:rPr>
        <w:t>3</w:t>
      </w:r>
      <w:r w:rsidRPr="00732179">
        <w:rPr>
          <w:szCs w:val="18"/>
        </w:rPr>
        <w:tab/>
        <w:t>Strongly disapprove</w:t>
      </w:r>
    </w:p>
    <w:p w:rsidRPr="00732179" w:rsidR="006C608F" w:rsidP="006C608F" w:rsidRDefault="006C608F" w14:paraId="29CB8834" w14:textId="77777777">
      <w:pPr>
        <w:widowControl w:val="0"/>
        <w:suppressLineNumbers/>
        <w:suppressAutoHyphens/>
        <w:ind w:left="1440" w:hanging="720"/>
        <w:rPr>
          <w:szCs w:val="18"/>
        </w:rPr>
      </w:pPr>
      <w:r w:rsidRPr="00732179">
        <w:rPr>
          <w:szCs w:val="18"/>
        </w:rPr>
        <w:t>DK/REF</w:t>
      </w:r>
    </w:p>
    <w:p w:rsidRPr="00732179" w:rsidR="006C608F" w:rsidP="006C608F" w:rsidRDefault="006C608F" w14:paraId="00350AA3" w14:textId="77777777">
      <w:pPr>
        <w:widowControl w:val="0"/>
        <w:suppressLineNumbers/>
        <w:suppressAutoHyphens/>
        <w:rPr>
          <w:szCs w:val="18"/>
        </w:rPr>
      </w:pPr>
    </w:p>
    <w:p w:rsidRPr="00732179" w:rsidR="006C608F" w:rsidP="006C608F" w:rsidRDefault="006C608F" w14:paraId="0DE5B73B" w14:textId="77777777">
      <w:pPr>
        <w:widowControl w:val="0"/>
        <w:suppressLineNumbers/>
        <w:suppressAutoHyphens/>
        <w:ind w:left="720" w:hanging="720"/>
        <w:rPr>
          <w:szCs w:val="18"/>
        </w:rPr>
      </w:pPr>
      <w:r w:rsidRPr="00732179">
        <w:rPr>
          <w:b/>
          <w:bCs/>
          <w:szCs w:val="18"/>
        </w:rPr>
        <w:t>YE20a</w:t>
      </w:r>
      <w:r w:rsidRPr="00732179">
        <w:rPr>
          <w:b/>
          <w:bCs/>
          <w:szCs w:val="18"/>
        </w:rPr>
        <w:tab/>
      </w:r>
      <w:r w:rsidRPr="00732179">
        <w:rPr>
          <w:szCs w:val="18"/>
        </w:rPr>
        <w:t xml:space="preserve">[IF CURNTAGE = 12 - 17]  How do you think your close friends would feel about </w:t>
      </w:r>
      <w:r w:rsidRPr="00732179">
        <w:rPr>
          <w:b/>
          <w:bCs/>
          <w:szCs w:val="18"/>
        </w:rPr>
        <w:t>you</w:t>
      </w:r>
      <w:r w:rsidRPr="00732179">
        <w:rPr>
          <w:szCs w:val="18"/>
        </w:rPr>
        <w:t xml:space="preserve"> smoking one or more packs of cigarettes a day?</w:t>
      </w:r>
    </w:p>
    <w:p w:rsidRPr="00732179" w:rsidR="006C608F" w:rsidP="006C608F" w:rsidRDefault="006C608F" w14:paraId="40B305C3" w14:textId="77777777">
      <w:pPr>
        <w:widowControl w:val="0"/>
        <w:suppressLineNumbers/>
        <w:suppressAutoHyphens/>
        <w:rPr>
          <w:szCs w:val="18"/>
        </w:rPr>
      </w:pPr>
    </w:p>
    <w:p w:rsidRPr="00732179" w:rsidR="006C608F" w:rsidP="006C608F" w:rsidRDefault="006C608F" w14:paraId="2EF0DBF2" w14:textId="77777777">
      <w:pPr>
        <w:widowControl w:val="0"/>
        <w:suppressLineNumbers/>
        <w:suppressAutoHyphens/>
        <w:ind w:left="1440" w:hanging="720"/>
        <w:rPr>
          <w:szCs w:val="18"/>
        </w:rPr>
      </w:pPr>
      <w:r w:rsidRPr="00732179">
        <w:rPr>
          <w:szCs w:val="18"/>
        </w:rPr>
        <w:t>1</w:t>
      </w:r>
      <w:r w:rsidRPr="00732179">
        <w:rPr>
          <w:szCs w:val="18"/>
        </w:rPr>
        <w:tab/>
        <w:t>Neither approve nor disapprove</w:t>
      </w:r>
    </w:p>
    <w:p w:rsidRPr="00732179" w:rsidR="006C608F" w:rsidP="006C608F" w:rsidRDefault="006C608F" w14:paraId="69329141" w14:textId="77777777">
      <w:pPr>
        <w:widowControl w:val="0"/>
        <w:suppressLineNumbers/>
        <w:suppressAutoHyphens/>
        <w:ind w:left="1440" w:hanging="720"/>
        <w:rPr>
          <w:szCs w:val="18"/>
        </w:rPr>
      </w:pPr>
      <w:r w:rsidRPr="00732179">
        <w:rPr>
          <w:szCs w:val="18"/>
        </w:rPr>
        <w:t>2</w:t>
      </w:r>
      <w:r w:rsidRPr="00732179">
        <w:rPr>
          <w:szCs w:val="18"/>
        </w:rPr>
        <w:tab/>
        <w:t>Somewhat disapprove</w:t>
      </w:r>
    </w:p>
    <w:p w:rsidRPr="00732179" w:rsidR="006C608F" w:rsidP="006C608F" w:rsidRDefault="006C608F" w14:paraId="53FB493F" w14:textId="77777777">
      <w:pPr>
        <w:widowControl w:val="0"/>
        <w:suppressLineNumbers/>
        <w:suppressAutoHyphens/>
        <w:ind w:left="1440" w:hanging="720"/>
        <w:rPr>
          <w:szCs w:val="18"/>
        </w:rPr>
      </w:pPr>
      <w:r w:rsidRPr="00732179">
        <w:rPr>
          <w:szCs w:val="18"/>
        </w:rPr>
        <w:t>3</w:t>
      </w:r>
      <w:r w:rsidRPr="00732179">
        <w:rPr>
          <w:szCs w:val="18"/>
        </w:rPr>
        <w:tab/>
        <w:t>Strongly disapprove</w:t>
      </w:r>
    </w:p>
    <w:p w:rsidRPr="00732179" w:rsidR="006C608F" w:rsidP="006C608F" w:rsidRDefault="006C608F" w14:paraId="6A35DF89" w14:textId="77777777">
      <w:pPr>
        <w:widowControl w:val="0"/>
        <w:suppressLineNumbers/>
        <w:suppressAutoHyphens/>
        <w:ind w:left="1440" w:hanging="720"/>
        <w:rPr>
          <w:szCs w:val="18"/>
        </w:rPr>
      </w:pPr>
      <w:r w:rsidRPr="00732179">
        <w:rPr>
          <w:szCs w:val="18"/>
        </w:rPr>
        <w:t>DK/REF</w:t>
      </w:r>
    </w:p>
    <w:p w:rsidRPr="00732179" w:rsidR="006C608F" w:rsidP="006C608F" w:rsidRDefault="006C608F" w14:paraId="2FCD68F5" w14:textId="77777777">
      <w:pPr>
        <w:widowControl w:val="0"/>
        <w:suppressLineNumbers/>
        <w:suppressAutoHyphens/>
        <w:rPr>
          <w:szCs w:val="18"/>
        </w:rPr>
      </w:pPr>
    </w:p>
    <w:p w:rsidRPr="00732179" w:rsidR="006C608F" w:rsidP="006C608F" w:rsidRDefault="006C608F" w14:paraId="76403ED7" w14:textId="24E99A2D">
      <w:pPr>
        <w:widowControl w:val="0"/>
        <w:suppressLineNumbers/>
        <w:suppressAutoHyphens/>
        <w:ind w:left="720" w:hanging="720"/>
        <w:rPr>
          <w:szCs w:val="18"/>
        </w:rPr>
      </w:pPr>
      <w:r w:rsidRPr="00732179">
        <w:rPr>
          <w:b/>
          <w:bCs/>
          <w:szCs w:val="18"/>
        </w:rPr>
        <w:t>YE20b</w:t>
      </w:r>
      <w:r w:rsidRPr="00732179">
        <w:rPr>
          <w:b/>
          <w:bCs/>
          <w:szCs w:val="18"/>
        </w:rPr>
        <w:tab/>
      </w:r>
      <w:r w:rsidRPr="00732179">
        <w:rPr>
          <w:szCs w:val="18"/>
        </w:rPr>
        <w:t xml:space="preserve">[IF CURNTAGE = 12 - 17]  How do you think your close friends would feel about </w:t>
      </w:r>
      <w:r w:rsidRPr="00732179">
        <w:rPr>
          <w:b/>
          <w:bCs/>
          <w:szCs w:val="18"/>
        </w:rPr>
        <w:t>you</w:t>
      </w:r>
      <w:r w:rsidRPr="00732179">
        <w:rPr>
          <w:szCs w:val="18"/>
        </w:rPr>
        <w:t xml:space="preserve"> trying marijuana or </w:t>
      </w:r>
      <w:r xmlns:w="http://schemas.openxmlformats.org/wordprocessingml/2006/main" w:rsidR="00CF05BD">
        <w:rPr>
          <w:szCs w:val="18"/>
        </w:rPr>
        <w:t xml:space="preserve"> </w:t>
      </w:r>
      <w:r xmlns:w="http://schemas.openxmlformats.org/wordprocessingml/2006/main" w:rsidR="00913FAF">
        <w:rPr>
          <w:szCs w:val="18"/>
        </w:rPr>
        <w:t xml:space="preserve">any cannabis product </w:t>
      </w:r>
      <w:r w:rsidRPr="00732179">
        <w:rPr>
          <w:szCs w:val="18"/>
        </w:rPr>
        <w:t xml:space="preserve"> once or twice?</w:t>
      </w:r>
    </w:p>
    <w:p w:rsidRPr="00732179" w:rsidR="006C608F" w:rsidP="006C608F" w:rsidRDefault="006C608F" w14:paraId="19B7B505" w14:textId="77777777">
      <w:pPr>
        <w:widowControl w:val="0"/>
        <w:suppressLineNumbers/>
        <w:suppressAutoHyphens/>
        <w:rPr>
          <w:szCs w:val="18"/>
        </w:rPr>
      </w:pPr>
    </w:p>
    <w:p w:rsidRPr="00732179" w:rsidR="006C608F" w:rsidP="006C608F" w:rsidRDefault="006C608F" w14:paraId="37A83E7C" w14:textId="77777777">
      <w:pPr>
        <w:widowControl w:val="0"/>
        <w:suppressLineNumbers/>
        <w:suppressAutoHyphens/>
        <w:ind w:left="1440" w:hanging="720"/>
        <w:rPr>
          <w:szCs w:val="18"/>
        </w:rPr>
      </w:pPr>
      <w:r w:rsidRPr="00732179">
        <w:rPr>
          <w:szCs w:val="18"/>
        </w:rPr>
        <w:t>1</w:t>
      </w:r>
      <w:r w:rsidRPr="00732179">
        <w:rPr>
          <w:szCs w:val="18"/>
        </w:rPr>
        <w:tab/>
        <w:t>Neither approve nor disapprove</w:t>
      </w:r>
    </w:p>
    <w:p w:rsidRPr="00732179" w:rsidR="006C608F" w:rsidP="006C608F" w:rsidRDefault="006C608F" w14:paraId="4C71E154" w14:textId="77777777">
      <w:pPr>
        <w:widowControl w:val="0"/>
        <w:suppressLineNumbers/>
        <w:suppressAutoHyphens/>
        <w:ind w:left="1440" w:hanging="720"/>
        <w:rPr>
          <w:szCs w:val="18"/>
        </w:rPr>
      </w:pPr>
      <w:r w:rsidRPr="00732179">
        <w:rPr>
          <w:szCs w:val="18"/>
        </w:rPr>
        <w:t>2</w:t>
      </w:r>
      <w:r w:rsidRPr="00732179">
        <w:rPr>
          <w:szCs w:val="18"/>
        </w:rPr>
        <w:tab/>
        <w:t>Somewhat disapprove</w:t>
      </w:r>
    </w:p>
    <w:p w:rsidRPr="00732179" w:rsidR="006C608F" w:rsidP="006C608F" w:rsidRDefault="006C608F" w14:paraId="47DE3BE4" w14:textId="77777777">
      <w:pPr>
        <w:widowControl w:val="0"/>
        <w:suppressLineNumbers/>
        <w:suppressAutoHyphens/>
        <w:ind w:left="1440" w:hanging="720"/>
        <w:rPr>
          <w:szCs w:val="18"/>
        </w:rPr>
      </w:pPr>
      <w:r w:rsidRPr="00732179">
        <w:rPr>
          <w:szCs w:val="18"/>
        </w:rPr>
        <w:t>3</w:t>
      </w:r>
      <w:r w:rsidRPr="00732179">
        <w:rPr>
          <w:szCs w:val="18"/>
        </w:rPr>
        <w:tab/>
        <w:t>Strongly disapprove</w:t>
      </w:r>
    </w:p>
    <w:p w:rsidRPr="00732179" w:rsidR="006C608F" w:rsidP="006C608F" w:rsidRDefault="006C608F" w14:paraId="33AC74A4" w14:textId="77777777">
      <w:pPr>
        <w:widowControl w:val="0"/>
        <w:suppressLineNumbers/>
        <w:suppressAutoHyphens/>
        <w:ind w:left="1440" w:hanging="720"/>
        <w:rPr>
          <w:szCs w:val="18"/>
        </w:rPr>
      </w:pPr>
      <w:r w:rsidRPr="00732179">
        <w:rPr>
          <w:szCs w:val="18"/>
        </w:rPr>
        <w:t>DK/REF</w:t>
      </w:r>
    </w:p>
    <w:p w:rsidRPr="00732179" w:rsidR="006C608F" w:rsidP="006C608F" w:rsidRDefault="006C608F" w14:paraId="7A03971C" w14:textId="77777777">
      <w:pPr>
        <w:widowControl w:val="0"/>
        <w:suppressLineNumbers/>
        <w:suppressAutoHyphens/>
        <w:rPr>
          <w:szCs w:val="18"/>
        </w:rPr>
      </w:pPr>
    </w:p>
    <w:p w:rsidRPr="00732179" w:rsidR="006C608F" w:rsidP="006C608F" w:rsidRDefault="006C608F" w14:paraId="76C8FDB6" w14:textId="30CC7B81">
      <w:pPr>
        <w:widowControl w:val="0"/>
        <w:suppressLineNumbers/>
        <w:suppressAutoHyphens/>
        <w:ind w:left="720" w:hanging="720"/>
        <w:rPr>
          <w:szCs w:val="18"/>
        </w:rPr>
      </w:pPr>
      <w:r w:rsidRPr="00732179">
        <w:rPr>
          <w:b/>
          <w:bCs/>
          <w:szCs w:val="18"/>
        </w:rPr>
        <w:t>YE20b1</w:t>
      </w:r>
      <w:r w:rsidRPr="00732179">
        <w:rPr>
          <w:szCs w:val="18"/>
        </w:rPr>
        <w:tab/>
        <w:t xml:space="preserve">[IF CURNTAGE = 12 - 17]  How do you think your close friends would feel about </w:t>
      </w:r>
      <w:r w:rsidRPr="00732179">
        <w:rPr>
          <w:b/>
          <w:bCs/>
          <w:szCs w:val="18"/>
        </w:rPr>
        <w:t>you</w:t>
      </w:r>
      <w:r w:rsidRPr="00732179">
        <w:rPr>
          <w:szCs w:val="18"/>
        </w:rPr>
        <w:t xml:space="preserve"> using marijuana or </w:t>
      </w:r>
      <w:r xmlns:w="http://schemas.openxmlformats.org/wordprocessingml/2006/main" w:rsidR="00CF05BD">
        <w:rPr>
          <w:szCs w:val="18"/>
        </w:rPr>
        <w:t xml:space="preserve"> </w:t>
      </w:r>
      <w:r xmlns:w="http://schemas.openxmlformats.org/wordprocessingml/2006/main" w:rsidR="00913FAF">
        <w:rPr>
          <w:szCs w:val="18"/>
        </w:rPr>
        <w:t xml:space="preserve">any cannabis product </w:t>
      </w:r>
      <w:r w:rsidRPr="00732179">
        <w:rPr>
          <w:szCs w:val="18"/>
        </w:rPr>
        <w:t xml:space="preserve"> once a month or more?</w:t>
      </w:r>
    </w:p>
    <w:p w:rsidRPr="00732179" w:rsidR="006C608F" w:rsidP="006C608F" w:rsidRDefault="006C608F" w14:paraId="17BA28BB" w14:textId="77777777">
      <w:pPr>
        <w:widowControl w:val="0"/>
        <w:suppressLineNumbers/>
        <w:suppressAutoHyphens/>
        <w:rPr>
          <w:szCs w:val="18"/>
        </w:rPr>
      </w:pPr>
    </w:p>
    <w:p w:rsidRPr="00732179" w:rsidR="006C608F" w:rsidP="006C608F" w:rsidRDefault="006C608F" w14:paraId="5BB939EA" w14:textId="77777777">
      <w:pPr>
        <w:widowControl w:val="0"/>
        <w:suppressLineNumbers/>
        <w:suppressAutoHyphens/>
        <w:ind w:left="1440" w:hanging="720"/>
        <w:rPr>
          <w:szCs w:val="18"/>
        </w:rPr>
      </w:pPr>
      <w:r w:rsidRPr="00732179">
        <w:rPr>
          <w:szCs w:val="18"/>
        </w:rPr>
        <w:t>1</w:t>
      </w:r>
      <w:r w:rsidRPr="00732179">
        <w:rPr>
          <w:szCs w:val="18"/>
        </w:rPr>
        <w:tab/>
        <w:t>Neither approve nor disapprove</w:t>
      </w:r>
    </w:p>
    <w:p w:rsidRPr="00732179" w:rsidR="006C608F" w:rsidP="006C608F" w:rsidRDefault="006C608F" w14:paraId="6BEFB7BF" w14:textId="77777777">
      <w:pPr>
        <w:widowControl w:val="0"/>
        <w:suppressLineNumbers/>
        <w:suppressAutoHyphens/>
        <w:ind w:left="1440" w:hanging="720"/>
        <w:rPr>
          <w:szCs w:val="18"/>
        </w:rPr>
      </w:pPr>
      <w:r w:rsidRPr="00732179">
        <w:rPr>
          <w:szCs w:val="18"/>
        </w:rPr>
        <w:t>2</w:t>
      </w:r>
      <w:r w:rsidRPr="00732179">
        <w:rPr>
          <w:szCs w:val="18"/>
        </w:rPr>
        <w:tab/>
        <w:t>Somewhat disapprove</w:t>
      </w:r>
    </w:p>
    <w:p w:rsidRPr="00732179" w:rsidR="006C608F" w:rsidP="006C608F" w:rsidRDefault="006C608F" w14:paraId="6669103F" w14:textId="77777777">
      <w:pPr>
        <w:widowControl w:val="0"/>
        <w:suppressLineNumbers/>
        <w:suppressAutoHyphens/>
        <w:ind w:left="1440" w:hanging="720"/>
        <w:rPr>
          <w:szCs w:val="18"/>
        </w:rPr>
      </w:pPr>
      <w:r w:rsidRPr="00732179">
        <w:rPr>
          <w:szCs w:val="18"/>
        </w:rPr>
        <w:t>3</w:t>
      </w:r>
      <w:r w:rsidRPr="00732179">
        <w:rPr>
          <w:szCs w:val="18"/>
        </w:rPr>
        <w:tab/>
        <w:t>Strongly disapprove</w:t>
      </w:r>
    </w:p>
    <w:p w:rsidRPr="00732179" w:rsidR="006C608F" w:rsidP="006C608F" w:rsidRDefault="006C608F" w14:paraId="67A13672" w14:textId="77777777">
      <w:pPr>
        <w:widowControl w:val="0"/>
        <w:suppressLineNumbers/>
        <w:suppressAutoHyphens/>
        <w:ind w:left="1440" w:hanging="720"/>
        <w:rPr>
          <w:szCs w:val="18"/>
        </w:rPr>
      </w:pPr>
      <w:r w:rsidRPr="00732179">
        <w:rPr>
          <w:szCs w:val="18"/>
        </w:rPr>
        <w:t>DK/REF</w:t>
      </w:r>
    </w:p>
    <w:p w:rsidRPr="00732179" w:rsidR="006C608F" w:rsidP="006C608F" w:rsidRDefault="006C608F" w14:paraId="2EB2B365" w14:textId="77777777">
      <w:pPr>
        <w:widowControl w:val="0"/>
        <w:suppressLineNumbers/>
        <w:suppressAutoHyphens/>
        <w:rPr>
          <w:szCs w:val="18"/>
        </w:rPr>
      </w:pPr>
    </w:p>
    <w:p w:rsidRPr="00732179" w:rsidR="006C608F" w:rsidP="006C608F" w:rsidRDefault="006C608F" w14:paraId="1898E676" w14:textId="77777777">
      <w:pPr>
        <w:widowControl w:val="0"/>
        <w:suppressLineNumbers/>
        <w:suppressAutoHyphens/>
        <w:ind w:left="720" w:hanging="720"/>
        <w:rPr>
          <w:szCs w:val="18"/>
        </w:rPr>
      </w:pPr>
      <w:r w:rsidRPr="00732179">
        <w:rPr>
          <w:b/>
          <w:bCs/>
          <w:szCs w:val="18"/>
        </w:rPr>
        <w:t>YE20c</w:t>
      </w:r>
      <w:r w:rsidRPr="00732179">
        <w:rPr>
          <w:b/>
          <w:bCs/>
          <w:szCs w:val="18"/>
        </w:rPr>
        <w:tab/>
      </w:r>
      <w:r w:rsidRPr="00732179">
        <w:rPr>
          <w:szCs w:val="18"/>
        </w:rPr>
        <w:t xml:space="preserve">[IF CURNTAGE = 12 - 17]  How do you think your close friends would feel about </w:t>
      </w:r>
      <w:r w:rsidRPr="00732179">
        <w:rPr>
          <w:b/>
          <w:bCs/>
          <w:szCs w:val="18"/>
        </w:rPr>
        <w:t xml:space="preserve">you </w:t>
      </w:r>
      <w:r w:rsidRPr="00732179">
        <w:rPr>
          <w:szCs w:val="18"/>
        </w:rPr>
        <w:t>having one or two drinks of an alcoholic beverage nearly every day?</w:t>
      </w:r>
    </w:p>
    <w:p w:rsidRPr="00732179" w:rsidR="006C608F" w:rsidP="006C608F" w:rsidRDefault="006C608F" w14:paraId="3CCDFC42" w14:textId="77777777">
      <w:pPr>
        <w:widowControl w:val="0"/>
        <w:suppressLineNumbers/>
        <w:suppressAutoHyphens/>
        <w:rPr>
          <w:szCs w:val="18"/>
        </w:rPr>
      </w:pPr>
    </w:p>
    <w:p w:rsidRPr="00732179" w:rsidR="006C608F" w:rsidP="006C608F" w:rsidRDefault="006C608F" w14:paraId="45533D14" w14:textId="77777777">
      <w:pPr>
        <w:widowControl w:val="0"/>
        <w:suppressLineNumbers/>
        <w:suppressAutoHyphens/>
        <w:ind w:left="1440" w:hanging="720"/>
        <w:rPr>
          <w:szCs w:val="18"/>
        </w:rPr>
      </w:pPr>
      <w:r w:rsidRPr="00732179">
        <w:rPr>
          <w:szCs w:val="18"/>
        </w:rPr>
        <w:t>1</w:t>
      </w:r>
      <w:r w:rsidRPr="00732179">
        <w:rPr>
          <w:szCs w:val="18"/>
        </w:rPr>
        <w:tab/>
        <w:t>Neither approve nor disapprove</w:t>
      </w:r>
    </w:p>
    <w:p w:rsidRPr="00732179" w:rsidR="006C608F" w:rsidP="006C608F" w:rsidRDefault="006C608F" w14:paraId="255AFE96" w14:textId="77777777">
      <w:pPr>
        <w:widowControl w:val="0"/>
        <w:suppressLineNumbers/>
        <w:suppressAutoHyphens/>
        <w:ind w:left="1440" w:hanging="720"/>
        <w:rPr>
          <w:szCs w:val="18"/>
        </w:rPr>
      </w:pPr>
      <w:r w:rsidRPr="00732179">
        <w:rPr>
          <w:szCs w:val="18"/>
        </w:rPr>
        <w:t>2</w:t>
      </w:r>
      <w:r w:rsidRPr="00732179">
        <w:rPr>
          <w:szCs w:val="18"/>
        </w:rPr>
        <w:tab/>
        <w:t>Somewhat disapprove</w:t>
      </w:r>
    </w:p>
    <w:p w:rsidRPr="00732179" w:rsidR="006C608F" w:rsidP="006C608F" w:rsidRDefault="006C608F" w14:paraId="2EE57D8F" w14:textId="77777777">
      <w:pPr>
        <w:widowControl w:val="0"/>
        <w:suppressLineNumbers/>
        <w:suppressAutoHyphens/>
        <w:ind w:left="1440" w:hanging="720"/>
        <w:rPr>
          <w:szCs w:val="18"/>
        </w:rPr>
      </w:pPr>
      <w:r w:rsidRPr="00732179">
        <w:rPr>
          <w:szCs w:val="18"/>
        </w:rPr>
        <w:t>3</w:t>
      </w:r>
      <w:r w:rsidRPr="00732179">
        <w:rPr>
          <w:szCs w:val="18"/>
        </w:rPr>
        <w:tab/>
        <w:t>Strongly disapprove</w:t>
      </w:r>
    </w:p>
    <w:p w:rsidRPr="00732179" w:rsidR="006C608F" w:rsidP="006C608F" w:rsidRDefault="006C608F" w14:paraId="350EB236" w14:textId="77777777">
      <w:pPr>
        <w:widowControl w:val="0"/>
        <w:suppressLineNumbers/>
        <w:suppressAutoHyphens/>
        <w:ind w:left="1440" w:hanging="720"/>
        <w:rPr>
          <w:szCs w:val="18"/>
        </w:rPr>
      </w:pPr>
      <w:r w:rsidRPr="00732179">
        <w:rPr>
          <w:szCs w:val="18"/>
        </w:rPr>
        <w:t>DK/REF</w:t>
      </w:r>
    </w:p>
    <w:p w:rsidRPr="00732179" w:rsidR="006C608F" w:rsidP="006C608F" w:rsidRDefault="006C608F" w14:paraId="0FD7A49A" w14:textId="77777777">
      <w:pPr>
        <w:widowControl w:val="0"/>
        <w:suppressLineNumbers/>
        <w:suppressAutoHyphens/>
        <w:rPr>
          <w:szCs w:val="18"/>
        </w:rPr>
      </w:pPr>
    </w:p>
    <w:p w:rsidRPr="00732179" w:rsidR="006C608F" w:rsidP="006C608F" w:rsidRDefault="006C608F" w14:paraId="5ED25965" w14:textId="77777777">
      <w:pPr>
        <w:widowControl w:val="0"/>
        <w:suppressLineNumbers/>
        <w:suppressAutoHyphens/>
        <w:ind w:left="720" w:hanging="720"/>
        <w:rPr>
          <w:szCs w:val="18"/>
        </w:rPr>
      </w:pPr>
      <w:r w:rsidRPr="00732179">
        <w:rPr>
          <w:b/>
          <w:bCs/>
          <w:szCs w:val="18"/>
        </w:rPr>
        <w:t>YE22</w:t>
      </w:r>
      <w:r w:rsidRPr="00732179">
        <w:rPr>
          <w:b/>
          <w:bCs/>
          <w:szCs w:val="18"/>
        </w:rPr>
        <w:tab/>
      </w:r>
      <w:r w:rsidRPr="00732179">
        <w:rPr>
          <w:szCs w:val="18"/>
        </w:rPr>
        <w:t>[IF CURNTAGE = 12 - 17]</w:t>
      </w:r>
      <w:r w:rsidRPr="00732179">
        <w:rPr>
          <w:b/>
          <w:bCs/>
          <w:szCs w:val="18"/>
        </w:rPr>
        <w:t xml:space="preserve">  </w:t>
      </w:r>
      <w:r w:rsidRPr="00732179">
        <w:rPr>
          <w:szCs w:val="18"/>
        </w:rPr>
        <w:t>If you wanted to talk to someone about a serious problem, which of the following people would you turn to?</w:t>
      </w:r>
    </w:p>
    <w:p w:rsidRPr="00732179" w:rsidR="006C608F" w:rsidP="006C608F" w:rsidRDefault="006C608F" w14:paraId="46BC7366" w14:textId="77777777">
      <w:pPr>
        <w:widowControl w:val="0"/>
        <w:suppressLineNumbers/>
        <w:suppressAutoHyphens/>
        <w:rPr>
          <w:szCs w:val="18"/>
        </w:rPr>
      </w:pPr>
    </w:p>
    <w:p w:rsidRPr="00732179" w:rsidR="006C608F" w:rsidP="006C608F" w:rsidRDefault="00E4103F" w14:paraId="46A3E59F" w14:textId="7B2DE45C">
      <w:pPr>
        <w:widowControl w:val="0"/>
        <w:suppressLineNumbers/>
        <w:suppressAutoHyphens/>
        <w:ind w:left="720"/>
        <w:rPr>
          <w:szCs w:val="18"/>
        </w:rPr>
      </w:pPr>
      <w:r w:rsidRPr="00732179">
        <w:rPr>
          <w:i/>
          <w:iCs/>
          <w:szCs w:val="18"/>
        </w:rPr>
        <w:t>Select all that apply.</w:t>
      </w:r>
      <w:r w:rsidRPr="00732179">
        <w:rPr>
          <w:szCs w:val="18"/>
        </w:rPr>
        <w:t xml:space="preserve"> </w:t>
      </w:r>
    </w:p>
    <w:p w:rsidRPr="00732179" w:rsidR="006C608F" w:rsidP="006C608F" w:rsidRDefault="006C608F" w14:paraId="18ACEF3D" w14:textId="77777777">
      <w:pPr>
        <w:widowControl w:val="0"/>
        <w:suppressLineNumbers/>
        <w:suppressAutoHyphens/>
        <w:rPr>
          <w:szCs w:val="18"/>
        </w:rPr>
      </w:pPr>
    </w:p>
    <w:p w:rsidRPr="00732179" w:rsidR="006C608F" w:rsidP="006C608F" w:rsidRDefault="006C608F" w14:paraId="3D62AEE8" w14:textId="77777777">
      <w:pPr>
        <w:widowControl w:val="0"/>
        <w:suppressLineNumbers/>
        <w:suppressAutoHyphens/>
        <w:ind w:left="1440" w:hanging="720"/>
        <w:rPr>
          <w:szCs w:val="18"/>
        </w:rPr>
      </w:pPr>
      <w:r w:rsidRPr="00732179">
        <w:rPr>
          <w:szCs w:val="18"/>
        </w:rPr>
        <w:t>1</w:t>
      </w:r>
      <w:r w:rsidRPr="00732179">
        <w:rPr>
          <w:szCs w:val="18"/>
        </w:rPr>
        <w:tab/>
        <w:t>There is nobody I can talk to about serious problems</w:t>
      </w:r>
    </w:p>
    <w:p w:rsidRPr="00732179" w:rsidR="006C608F" w:rsidP="006C608F" w:rsidRDefault="006C608F" w14:paraId="0DDCD985" w14:textId="77777777">
      <w:pPr>
        <w:widowControl w:val="0"/>
        <w:suppressLineNumbers/>
        <w:suppressAutoHyphens/>
        <w:ind w:left="1440" w:hanging="720"/>
        <w:rPr>
          <w:szCs w:val="18"/>
        </w:rPr>
      </w:pPr>
      <w:r w:rsidRPr="00732179">
        <w:rPr>
          <w:szCs w:val="18"/>
        </w:rPr>
        <w:t>2</w:t>
      </w:r>
      <w:r w:rsidRPr="00732179">
        <w:rPr>
          <w:szCs w:val="18"/>
        </w:rPr>
        <w:tab/>
        <w:t>My mother or father or guardian</w:t>
      </w:r>
    </w:p>
    <w:p w:rsidRPr="00732179" w:rsidR="006C608F" w:rsidP="006C608F" w:rsidRDefault="006C608F" w14:paraId="6C91719F" w14:textId="77777777">
      <w:pPr>
        <w:widowControl w:val="0"/>
        <w:suppressLineNumbers/>
        <w:suppressAutoHyphens/>
        <w:ind w:left="1440" w:hanging="720"/>
        <w:rPr>
          <w:szCs w:val="18"/>
        </w:rPr>
      </w:pPr>
      <w:r w:rsidRPr="00732179">
        <w:rPr>
          <w:szCs w:val="18"/>
        </w:rPr>
        <w:t>3</w:t>
      </w:r>
      <w:r w:rsidRPr="00732179">
        <w:rPr>
          <w:szCs w:val="18"/>
        </w:rPr>
        <w:tab/>
        <w:t>My boyfriend or girlfriend</w:t>
      </w:r>
    </w:p>
    <w:p w:rsidRPr="00732179" w:rsidR="006C608F" w:rsidP="006C608F" w:rsidRDefault="006C608F" w14:paraId="22C0C458" w14:textId="77777777">
      <w:pPr>
        <w:widowControl w:val="0"/>
        <w:suppressLineNumbers/>
        <w:suppressAutoHyphens/>
        <w:ind w:left="1440" w:hanging="720"/>
        <w:rPr>
          <w:szCs w:val="18"/>
        </w:rPr>
      </w:pPr>
      <w:r w:rsidRPr="00732179">
        <w:rPr>
          <w:szCs w:val="18"/>
        </w:rPr>
        <w:lastRenderedPageBreak/>
        <w:t>4</w:t>
      </w:r>
      <w:r w:rsidRPr="00732179">
        <w:rPr>
          <w:szCs w:val="18"/>
        </w:rPr>
        <w:tab/>
        <w:t>Some other adult</w:t>
      </w:r>
    </w:p>
    <w:p w:rsidRPr="00732179" w:rsidR="006C608F" w:rsidP="006C608F" w:rsidRDefault="006C608F" w14:paraId="583926E1" w14:textId="77777777">
      <w:pPr>
        <w:widowControl w:val="0"/>
        <w:suppressLineNumbers/>
        <w:suppressAutoHyphens/>
        <w:ind w:left="1440" w:hanging="720"/>
        <w:rPr>
          <w:szCs w:val="18"/>
        </w:rPr>
      </w:pPr>
      <w:r w:rsidRPr="00732179">
        <w:rPr>
          <w:szCs w:val="18"/>
        </w:rPr>
        <w:t>5</w:t>
      </w:r>
      <w:r w:rsidRPr="00732179">
        <w:rPr>
          <w:szCs w:val="18"/>
        </w:rPr>
        <w:tab/>
        <w:t>Some other person or persons</w:t>
      </w:r>
    </w:p>
    <w:p w:rsidRPr="00732179" w:rsidR="006C608F" w:rsidP="006C608F" w:rsidRDefault="006C608F" w14:paraId="23956772" w14:textId="77777777">
      <w:pPr>
        <w:widowControl w:val="0"/>
        <w:suppressLineNumbers/>
        <w:suppressAutoHyphens/>
        <w:ind w:left="1440" w:hanging="720"/>
        <w:rPr>
          <w:szCs w:val="18"/>
        </w:rPr>
      </w:pPr>
      <w:r w:rsidRPr="00732179">
        <w:rPr>
          <w:szCs w:val="18"/>
        </w:rPr>
        <w:t>DK/REF</w:t>
      </w:r>
    </w:p>
    <w:p w:rsidRPr="00732179" w:rsidR="006C608F" w:rsidP="006C608F" w:rsidRDefault="006C608F" w14:paraId="35AE54DC" w14:textId="77777777">
      <w:pPr>
        <w:widowControl w:val="0"/>
        <w:suppressLineNumbers/>
        <w:suppressAutoHyphens/>
        <w:rPr>
          <w:szCs w:val="18"/>
        </w:rPr>
      </w:pPr>
    </w:p>
    <w:p w:rsidRPr="00732179" w:rsidR="006C608F" w:rsidP="006C608F" w:rsidRDefault="006C608F" w14:paraId="7BFA4A98" w14:textId="77777777">
      <w:pPr>
        <w:widowControl w:val="0"/>
        <w:suppressLineNumbers/>
        <w:suppressAutoHyphens/>
        <w:ind w:left="720" w:hanging="720"/>
        <w:rPr>
          <w:szCs w:val="18"/>
        </w:rPr>
      </w:pPr>
      <w:r w:rsidRPr="00732179">
        <w:rPr>
          <w:b/>
          <w:bCs/>
          <w:szCs w:val="18"/>
        </w:rPr>
        <w:t>YE08</w:t>
      </w:r>
      <w:r w:rsidRPr="00732179">
        <w:rPr>
          <w:szCs w:val="18"/>
        </w:rPr>
        <w:tab/>
        <w:t xml:space="preserve">[IF CURNTAGE = 12 - 17]  Now think about the past 12 months, that is, from </w:t>
      </w:r>
      <w:r w:rsidRPr="00732179">
        <w:rPr>
          <w:b/>
          <w:bCs/>
          <w:szCs w:val="18"/>
        </w:rPr>
        <w:t>[DATEFILL]</w:t>
      </w:r>
      <w:r w:rsidRPr="00732179">
        <w:rPr>
          <w:szCs w:val="18"/>
        </w:rPr>
        <w:t xml:space="preserve"> through today.  </w:t>
      </w:r>
      <w:r w:rsidRPr="00732179">
        <w:rPr>
          <w:b/>
          <w:bCs/>
          <w:szCs w:val="18"/>
        </w:rPr>
        <w:t>During the past 12 months</w:t>
      </w:r>
      <w:r w:rsidRPr="00732179">
        <w:rPr>
          <w:szCs w:val="18"/>
        </w:rPr>
        <w:t xml:space="preserve">, have you talked with at least one of your parents about the dangers of tobacco, alcohol, or drug use?  By </w:t>
      </w:r>
      <w:r w:rsidRPr="00732179">
        <w:rPr>
          <w:b/>
          <w:bCs/>
          <w:szCs w:val="18"/>
        </w:rPr>
        <w:t>parents</w:t>
      </w:r>
      <w:r w:rsidRPr="00732179">
        <w:rPr>
          <w:szCs w:val="18"/>
        </w:rPr>
        <w:t>, we mean either your biological parents, adoptive parents, stepparents, or adult guardians -- whether or not they live with you.</w:t>
      </w:r>
    </w:p>
    <w:p w:rsidRPr="00732179" w:rsidR="006C608F" w:rsidP="006C608F" w:rsidRDefault="006C608F" w14:paraId="4C0C9EC8" w14:textId="77777777">
      <w:pPr>
        <w:widowControl w:val="0"/>
        <w:suppressLineNumbers/>
        <w:suppressAutoHyphens/>
        <w:rPr>
          <w:szCs w:val="18"/>
        </w:rPr>
      </w:pPr>
    </w:p>
    <w:p w:rsidRPr="00732179" w:rsidR="006C608F" w:rsidP="006C608F" w:rsidRDefault="006C608F" w14:paraId="1B343859" w14:textId="77777777">
      <w:pPr>
        <w:widowControl w:val="0"/>
        <w:suppressLineNumbers/>
        <w:suppressAutoHyphens/>
        <w:ind w:left="1440" w:hanging="720"/>
        <w:rPr>
          <w:szCs w:val="18"/>
        </w:rPr>
      </w:pPr>
      <w:r w:rsidRPr="00732179">
        <w:rPr>
          <w:szCs w:val="18"/>
        </w:rPr>
        <w:t>1</w:t>
      </w:r>
      <w:r w:rsidRPr="00732179">
        <w:rPr>
          <w:szCs w:val="18"/>
        </w:rPr>
        <w:tab/>
        <w:t>Yes</w:t>
      </w:r>
    </w:p>
    <w:p w:rsidRPr="00732179" w:rsidR="006C608F" w:rsidP="006C608F" w:rsidRDefault="006C608F" w14:paraId="3D627211" w14:textId="77777777">
      <w:pPr>
        <w:widowControl w:val="0"/>
        <w:suppressLineNumbers/>
        <w:suppressAutoHyphens/>
        <w:ind w:left="1440" w:hanging="720"/>
        <w:rPr>
          <w:szCs w:val="18"/>
        </w:rPr>
      </w:pPr>
      <w:r w:rsidRPr="00732179">
        <w:rPr>
          <w:szCs w:val="18"/>
        </w:rPr>
        <w:t>2</w:t>
      </w:r>
      <w:r w:rsidRPr="00732179">
        <w:rPr>
          <w:szCs w:val="18"/>
        </w:rPr>
        <w:tab/>
        <w:t>No</w:t>
      </w:r>
    </w:p>
    <w:p w:rsidRPr="00732179" w:rsidR="006C608F" w:rsidP="006C608F" w:rsidRDefault="006C608F" w14:paraId="04BED7D0" w14:textId="77777777">
      <w:pPr>
        <w:widowControl w:val="0"/>
        <w:suppressLineNumbers/>
        <w:suppressAutoHyphens/>
        <w:ind w:left="1440" w:hanging="720"/>
        <w:rPr>
          <w:szCs w:val="18"/>
        </w:rPr>
      </w:pPr>
      <w:r w:rsidRPr="00732179">
        <w:rPr>
          <w:szCs w:val="18"/>
        </w:rPr>
        <w:t>DK/REF</w:t>
      </w:r>
    </w:p>
    <w:p w:rsidRPr="00732179" w:rsidR="001063BB" w:rsidP="006C608F" w:rsidRDefault="001063BB" w14:paraId="2869EDAD" w14:textId="77777777">
      <w:pPr>
        <w:widowControl w:val="0"/>
        <w:suppressLineNumbers/>
        <w:suppressAutoHyphens/>
        <w:ind w:left="1440" w:hanging="720"/>
        <w:rPr>
          <w:szCs w:val="18"/>
        </w:rPr>
      </w:pPr>
      <w:r w:rsidRPr="00732179">
        <w:rPr>
          <w:szCs w:val="18"/>
        </w:rPr>
        <w:t>PROGRAMMER:  SHOW 12 MONTH CALENDAR</w:t>
      </w:r>
    </w:p>
    <w:p w:rsidRPr="00732179" w:rsidR="006C608F" w:rsidP="006C608F" w:rsidRDefault="006C608F" w14:paraId="02CFD8A6" w14:textId="77777777">
      <w:pPr>
        <w:widowControl w:val="0"/>
        <w:suppressLineNumbers/>
        <w:suppressAutoHyphens/>
        <w:rPr>
          <w:szCs w:val="18"/>
        </w:rPr>
      </w:pPr>
    </w:p>
    <w:p w:rsidRPr="00732179" w:rsidR="006C608F" w:rsidP="006C608F" w:rsidRDefault="006C608F" w14:paraId="7AB700C3" w14:textId="77777777">
      <w:pPr>
        <w:widowControl w:val="0"/>
        <w:suppressLineNumbers/>
        <w:suppressAutoHyphens/>
        <w:ind w:left="720" w:hanging="720"/>
        <w:rPr>
          <w:szCs w:val="18"/>
        </w:rPr>
      </w:pPr>
      <w:bookmarkStart w:name="_Hlk42027537" w:id="5446"/>
      <w:r w:rsidRPr="00732179">
        <w:rPr>
          <w:b/>
          <w:bCs/>
          <w:szCs w:val="18"/>
        </w:rPr>
        <w:t>YE23b</w:t>
      </w:r>
      <w:r w:rsidRPr="00732179">
        <w:rPr>
          <w:szCs w:val="18"/>
        </w:rPr>
        <w:tab/>
        <w:t xml:space="preserve">[IF CURNTAGE = 12 - 17]  </w:t>
      </w:r>
      <w:r w:rsidRPr="00732179">
        <w:rPr>
          <w:b/>
          <w:bCs/>
          <w:szCs w:val="18"/>
        </w:rPr>
        <w:t>During the past 12 months</w:t>
      </w:r>
      <w:r w:rsidRPr="00732179">
        <w:rPr>
          <w:szCs w:val="18"/>
        </w:rPr>
        <w:t xml:space="preserve"> have you participated in a problem solving, communication skills or self-esteem group?</w:t>
      </w:r>
    </w:p>
    <w:p w:rsidRPr="00732179" w:rsidR="006C608F" w:rsidP="006C608F" w:rsidRDefault="006C608F" w14:paraId="59A53C57" w14:textId="77777777">
      <w:pPr>
        <w:widowControl w:val="0"/>
        <w:suppressLineNumbers/>
        <w:suppressAutoHyphens/>
        <w:rPr>
          <w:szCs w:val="18"/>
        </w:rPr>
      </w:pPr>
    </w:p>
    <w:p w:rsidRPr="00732179" w:rsidR="006C608F" w:rsidP="006C608F" w:rsidRDefault="006C608F" w14:paraId="3308BDFB" w14:textId="77777777">
      <w:pPr>
        <w:widowControl w:val="0"/>
        <w:suppressLineNumbers/>
        <w:suppressAutoHyphens/>
        <w:ind w:left="1440" w:hanging="720"/>
        <w:rPr>
          <w:szCs w:val="18"/>
        </w:rPr>
      </w:pPr>
      <w:r w:rsidRPr="00732179">
        <w:rPr>
          <w:szCs w:val="18"/>
        </w:rPr>
        <w:t>1</w:t>
      </w:r>
      <w:r w:rsidRPr="00732179">
        <w:rPr>
          <w:szCs w:val="18"/>
        </w:rPr>
        <w:tab/>
        <w:t>Yes</w:t>
      </w:r>
    </w:p>
    <w:p w:rsidRPr="00732179" w:rsidR="006C608F" w:rsidP="006C608F" w:rsidRDefault="006C608F" w14:paraId="716D20FE" w14:textId="77777777">
      <w:pPr>
        <w:widowControl w:val="0"/>
        <w:suppressLineNumbers/>
        <w:suppressAutoHyphens/>
        <w:ind w:left="1440" w:hanging="720"/>
        <w:rPr>
          <w:szCs w:val="18"/>
        </w:rPr>
      </w:pPr>
      <w:r w:rsidRPr="00732179">
        <w:rPr>
          <w:szCs w:val="18"/>
        </w:rPr>
        <w:t>2</w:t>
      </w:r>
      <w:r w:rsidRPr="00732179">
        <w:rPr>
          <w:szCs w:val="18"/>
        </w:rPr>
        <w:tab/>
        <w:t>No</w:t>
      </w:r>
    </w:p>
    <w:p w:rsidRPr="00732179" w:rsidR="006C608F" w:rsidP="006C608F" w:rsidRDefault="006C608F" w14:paraId="0297B62D" w14:textId="77777777">
      <w:pPr>
        <w:widowControl w:val="0"/>
        <w:suppressLineNumbers/>
        <w:suppressAutoHyphens/>
        <w:ind w:left="1440" w:hanging="720"/>
        <w:rPr>
          <w:szCs w:val="18"/>
        </w:rPr>
      </w:pPr>
      <w:r w:rsidRPr="00732179">
        <w:rPr>
          <w:szCs w:val="18"/>
        </w:rPr>
        <w:t>DK/REF</w:t>
      </w:r>
    </w:p>
    <w:p w:rsidRPr="00732179" w:rsidR="006C608F" w:rsidP="004149D6" w:rsidRDefault="00DC0506" w14:paraId="1134803E" w14:textId="77777777">
      <w:pPr>
        <w:widowControl w:val="0"/>
        <w:suppressLineNumbers/>
        <w:suppressAutoHyphens/>
        <w:ind w:firstLine="720"/>
        <w:rPr>
          <w:szCs w:val="18"/>
        </w:rPr>
      </w:pPr>
      <w:r w:rsidRPr="00732179">
        <w:rPr>
          <w:szCs w:val="18"/>
        </w:rPr>
        <w:t>PROGRAMMER:  SHOW 12 MONTH CALENDAR</w:t>
      </w:r>
    </w:p>
    <w:p w:rsidRPr="00732179" w:rsidR="00DC0506" w:rsidP="006C608F" w:rsidRDefault="00DC0506" w14:paraId="26287E3A" w14:textId="77777777">
      <w:pPr>
        <w:widowControl w:val="0"/>
        <w:suppressLineNumbers/>
        <w:suppressAutoHyphens/>
        <w:rPr>
          <w:szCs w:val="18"/>
        </w:rPr>
      </w:pPr>
    </w:p>
    <w:p w:rsidRPr="00732179" w:rsidR="006C608F" w:rsidP="006C608F" w:rsidRDefault="006C608F" w14:paraId="7A7F4E49" w14:textId="77777777">
      <w:pPr>
        <w:widowControl w:val="0"/>
        <w:suppressLineNumbers/>
        <w:suppressAutoHyphens/>
        <w:ind w:left="720" w:hanging="720"/>
        <w:rPr>
          <w:szCs w:val="18"/>
        </w:rPr>
      </w:pPr>
      <w:r w:rsidRPr="00732179">
        <w:rPr>
          <w:b/>
          <w:bCs/>
          <w:szCs w:val="18"/>
        </w:rPr>
        <w:t>YE23c</w:t>
      </w:r>
      <w:r w:rsidRPr="00732179">
        <w:rPr>
          <w:b/>
          <w:bCs/>
          <w:szCs w:val="18"/>
        </w:rPr>
        <w:tab/>
      </w:r>
      <w:r w:rsidRPr="00732179">
        <w:rPr>
          <w:szCs w:val="18"/>
        </w:rPr>
        <w:t xml:space="preserve">[IF CURNTAGE = 12 - 17]  </w:t>
      </w:r>
      <w:r w:rsidRPr="00732179">
        <w:rPr>
          <w:b/>
          <w:bCs/>
          <w:szCs w:val="18"/>
        </w:rPr>
        <w:t>During the past 12 months</w:t>
      </w:r>
      <w:r w:rsidRPr="00732179">
        <w:rPr>
          <w:szCs w:val="18"/>
        </w:rPr>
        <w:t xml:space="preserve"> have you participated in a violence prevention program, where you learn ways to avoid fights and control anger?</w:t>
      </w:r>
    </w:p>
    <w:p w:rsidRPr="00732179" w:rsidR="006C608F" w:rsidP="006C608F" w:rsidRDefault="006C608F" w14:paraId="00EB30D9" w14:textId="77777777">
      <w:pPr>
        <w:widowControl w:val="0"/>
        <w:suppressLineNumbers/>
        <w:suppressAutoHyphens/>
        <w:rPr>
          <w:szCs w:val="18"/>
        </w:rPr>
      </w:pPr>
    </w:p>
    <w:p w:rsidRPr="00732179" w:rsidR="006C608F" w:rsidP="006C608F" w:rsidRDefault="006C608F" w14:paraId="59BD9EB7" w14:textId="77777777">
      <w:pPr>
        <w:widowControl w:val="0"/>
        <w:suppressLineNumbers/>
        <w:suppressAutoHyphens/>
        <w:ind w:left="1440" w:hanging="720"/>
        <w:rPr>
          <w:szCs w:val="18"/>
        </w:rPr>
      </w:pPr>
      <w:r w:rsidRPr="00732179">
        <w:rPr>
          <w:szCs w:val="18"/>
        </w:rPr>
        <w:t>1</w:t>
      </w:r>
      <w:r w:rsidRPr="00732179">
        <w:rPr>
          <w:szCs w:val="18"/>
        </w:rPr>
        <w:tab/>
        <w:t>Yes</w:t>
      </w:r>
    </w:p>
    <w:p w:rsidRPr="00732179" w:rsidR="006C608F" w:rsidP="006C608F" w:rsidRDefault="006C608F" w14:paraId="5A7EC0ED" w14:textId="77777777">
      <w:pPr>
        <w:widowControl w:val="0"/>
        <w:suppressLineNumbers/>
        <w:suppressAutoHyphens/>
        <w:ind w:left="1440" w:hanging="720"/>
        <w:rPr>
          <w:szCs w:val="18"/>
        </w:rPr>
      </w:pPr>
      <w:r w:rsidRPr="00732179">
        <w:rPr>
          <w:szCs w:val="18"/>
        </w:rPr>
        <w:t>2</w:t>
      </w:r>
      <w:r w:rsidRPr="00732179">
        <w:rPr>
          <w:szCs w:val="18"/>
        </w:rPr>
        <w:tab/>
        <w:t>No</w:t>
      </w:r>
    </w:p>
    <w:p w:rsidRPr="00732179" w:rsidR="006C608F" w:rsidP="006C608F" w:rsidRDefault="006C608F" w14:paraId="4BBC1F5C" w14:textId="77777777">
      <w:pPr>
        <w:widowControl w:val="0"/>
        <w:suppressLineNumbers/>
        <w:suppressAutoHyphens/>
        <w:ind w:left="1440" w:hanging="720"/>
        <w:rPr>
          <w:szCs w:val="18"/>
        </w:rPr>
      </w:pPr>
      <w:r w:rsidRPr="00732179">
        <w:rPr>
          <w:szCs w:val="18"/>
        </w:rPr>
        <w:t>DK/REF</w:t>
      </w:r>
    </w:p>
    <w:p w:rsidRPr="00732179" w:rsidR="006C608F" w:rsidP="004149D6" w:rsidRDefault="00DC0506" w14:paraId="0B0BEF68" w14:textId="77777777">
      <w:pPr>
        <w:widowControl w:val="0"/>
        <w:suppressLineNumbers/>
        <w:suppressAutoHyphens/>
        <w:ind w:firstLine="720"/>
        <w:rPr>
          <w:szCs w:val="18"/>
        </w:rPr>
      </w:pPr>
      <w:r w:rsidRPr="00732179">
        <w:rPr>
          <w:szCs w:val="18"/>
        </w:rPr>
        <w:t>PROGRAMMER:  SHOW 12 MONTH CALENDAR</w:t>
      </w:r>
    </w:p>
    <w:p w:rsidRPr="00732179" w:rsidR="00DC0506" w:rsidP="006C608F" w:rsidRDefault="00DC0506" w14:paraId="63EC1A3B" w14:textId="77777777">
      <w:pPr>
        <w:widowControl w:val="0"/>
        <w:suppressLineNumbers/>
        <w:suppressAutoHyphens/>
        <w:rPr>
          <w:szCs w:val="18"/>
        </w:rPr>
      </w:pPr>
    </w:p>
    <w:p w:rsidRPr="00732179" w:rsidR="006C608F" w:rsidP="006C608F" w:rsidRDefault="006C608F" w14:paraId="73B74523" w14:textId="77777777">
      <w:pPr>
        <w:widowControl w:val="0"/>
        <w:suppressLineNumbers/>
        <w:suppressAutoHyphens/>
        <w:ind w:left="720" w:hanging="720"/>
        <w:rPr>
          <w:szCs w:val="18"/>
        </w:rPr>
      </w:pPr>
      <w:r w:rsidRPr="00732179">
        <w:rPr>
          <w:b/>
          <w:bCs/>
          <w:szCs w:val="18"/>
        </w:rPr>
        <w:t>YE23g</w:t>
      </w:r>
      <w:r w:rsidRPr="00732179">
        <w:rPr>
          <w:szCs w:val="18"/>
        </w:rPr>
        <w:tab/>
        <w:t xml:space="preserve">[IF CURNTAGE = 12 - 17]   </w:t>
      </w:r>
      <w:r w:rsidRPr="00732179">
        <w:rPr>
          <w:b/>
          <w:bCs/>
          <w:szCs w:val="18"/>
        </w:rPr>
        <w:t>During the past 12 months</w:t>
      </w:r>
      <w:r w:rsidRPr="00732179">
        <w:rPr>
          <w:szCs w:val="18"/>
        </w:rPr>
        <w:t xml:space="preserve"> have you participated in an alcohol, tobacco or drug prevention program outside of school, where you learn about the dangers of using, and how to resist using, alcohol, tobacco, or drugs?</w:t>
      </w:r>
    </w:p>
    <w:p w:rsidRPr="00732179" w:rsidR="006C608F" w:rsidP="006C608F" w:rsidRDefault="006C608F" w14:paraId="58E44BA5" w14:textId="77777777">
      <w:pPr>
        <w:widowControl w:val="0"/>
        <w:suppressLineNumbers/>
        <w:suppressAutoHyphens/>
        <w:rPr>
          <w:szCs w:val="18"/>
        </w:rPr>
      </w:pPr>
    </w:p>
    <w:p w:rsidRPr="00732179" w:rsidR="006C608F" w:rsidP="006C608F" w:rsidRDefault="006C608F" w14:paraId="4936E390" w14:textId="77777777">
      <w:pPr>
        <w:widowControl w:val="0"/>
        <w:suppressLineNumbers/>
        <w:suppressAutoHyphens/>
        <w:ind w:left="1440" w:hanging="720"/>
        <w:rPr>
          <w:szCs w:val="18"/>
        </w:rPr>
      </w:pPr>
      <w:r w:rsidRPr="00732179">
        <w:rPr>
          <w:szCs w:val="18"/>
        </w:rPr>
        <w:t>1</w:t>
      </w:r>
      <w:r w:rsidRPr="00732179">
        <w:rPr>
          <w:szCs w:val="18"/>
        </w:rPr>
        <w:tab/>
        <w:t>Yes</w:t>
      </w:r>
    </w:p>
    <w:p w:rsidRPr="00732179" w:rsidR="006C608F" w:rsidP="006C608F" w:rsidRDefault="006C608F" w14:paraId="59C4F75C" w14:textId="77777777">
      <w:pPr>
        <w:widowControl w:val="0"/>
        <w:suppressLineNumbers/>
        <w:suppressAutoHyphens/>
        <w:ind w:left="1440" w:hanging="720"/>
        <w:rPr>
          <w:szCs w:val="18"/>
        </w:rPr>
      </w:pPr>
      <w:r w:rsidRPr="00732179">
        <w:rPr>
          <w:szCs w:val="18"/>
        </w:rPr>
        <w:t>2</w:t>
      </w:r>
      <w:r w:rsidRPr="00732179">
        <w:rPr>
          <w:szCs w:val="18"/>
        </w:rPr>
        <w:tab/>
        <w:t>No</w:t>
      </w:r>
    </w:p>
    <w:p w:rsidRPr="00732179" w:rsidR="006C608F" w:rsidP="006C608F" w:rsidRDefault="006C608F" w14:paraId="74525B69" w14:textId="77777777">
      <w:pPr>
        <w:widowControl w:val="0"/>
        <w:suppressLineNumbers/>
        <w:suppressAutoHyphens/>
        <w:ind w:left="1440" w:hanging="720"/>
        <w:rPr>
          <w:szCs w:val="18"/>
        </w:rPr>
      </w:pPr>
      <w:r w:rsidRPr="00732179">
        <w:rPr>
          <w:szCs w:val="18"/>
        </w:rPr>
        <w:t>DK/REF</w:t>
      </w:r>
    </w:p>
    <w:p w:rsidRPr="00732179" w:rsidR="006C608F" w:rsidP="004149D6" w:rsidRDefault="00DC0506" w14:paraId="1689C6EE" w14:textId="77777777">
      <w:pPr>
        <w:widowControl w:val="0"/>
        <w:suppressLineNumbers/>
        <w:suppressAutoHyphens/>
        <w:ind w:firstLine="720"/>
        <w:rPr>
          <w:szCs w:val="18"/>
        </w:rPr>
      </w:pPr>
      <w:r w:rsidRPr="00732179">
        <w:rPr>
          <w:szCs w:val="18"/>
        </w:rPr>
        <w:t>PROGRAMMER:  SHOW 12 MONTH CALENDAR</w:t>
      </w:r>
    </w:p>
    <w:p w:rsidRPr="00732179" w:rsidR="00DC0506" w:rsidP="006C608F" w:rsidRDefault="00DC0506" w14:paraId="3EA14EA2" w14:textId="77777777">
      <w:pPr>
        <w:widowControl w:val="0"/>
        <w:suppressLineNumbers/>
        <w:suppressAutoHyphens/>
        <w:rPr>
          <w:szCs w:val="18"/>
        </w:rPr>
      </w:pPr>
    </w:p>
    <w:p w:rsidRPr="00732179" w:rsidR="006C608F" w:rsidP="006C608F" w:rsidRDefault="006C608F" w14:paraId="4D528334" w14:textId="77777777">
      <w:pPr>
        <w:widowControl w:val="0"/>
        <w:suppressLineNumbers/>
        <w:suppressAutoHyphens/>
        <w:ind w:left="720" w:hanging="720"/>
        <w:rPr>
          <w:szCs w:val="18"/>
        </w:rPr>
      </w:pPr>
      <w:r w:rsidRPr="00732179">
        <w:rPr>
          <w:b/>
          <w:bCs/>
          <w:szCs w:val="18"/>
        </w:rPr>
        <w:t>YE23j</w:t>
      </w:r>
      <w:r w:rsidRPr="00732179">
        <w:rPr>
          <w:b/>
          <w:bCs/>
          <w:szCs w:val="18"/>
        </w:rPr>
        <w:tab/>
      </w:r>
      <w:r w:rsidRPr="00732179">
        <w:rPr>
          <w:szCs w:val="18"/>
        </w:rPr>
        <w:t xml:space="preserve">[IF CURNTAGE = 12 - 17]  </w:t>
      </w:r>
      <w:r w:rsidRPr="00732179">
        <w:rPr>
          <w:b/>
          <w:bCs/>
          <w:szCs w:val="18"/>
        </w:rPr>
        <w:t>During the past 12 months</w:t>
      </w:r>
      <w:r w:rsidRPr="00732179">
        <w:rPr>
          <w:szCs w:val="18"/>
        </w:rPr>
        <w:t xml:space="preserve"> have you participated in a program or meeting to help you deal with drug or alcohol use by you or another member of your family, such as Alcoholics Anonymous, </w:t>
      </w:r>
      <w:proofErr w:type="spellStart"/>
      <w:r w:rsidRPr="00732179">
        <w:rPr>
          <w:szCs w:val="18"/>
        </w:rPr>
        <w:t>Alateen</w:t>
      </w:r>
      <w:proofErr w:type="spellEnd"/>
      <w:r w:rsidRPr="00732179">
        <w:rPr>
          <w:szCs w:val="18"/>
        </w:rPr>
        <w:t>, or individual or group counseling?</w:t>
      </w:r>
    </w:p>
    <w:p w:rsidRPr="00732179" w:rsidR="006C608F" w:rsidP="006C608F" w:rsidRDefault="006C608F" w14:paraId="7180405F" w14:textId="77777777">
      <w:pPr>
        <w:widowControl w:val="0"/>
        <w:suppressLineNumbers/>
        <w:suppressAutoHyphens/>
        <w:rPr>
          <w:szCs w:val="18"/>
        </w:rPr>
      </w:pPr>
    </w:p>
    <w:p w:rsidRPr="00732179" w:rsidR="006C608F" w:rsidP="006C608F" w:rsidRDefault="006C608F" w14:paraId="60327E96" w14:textId="77777777">
      <w:pPr>
        <w:widowControl w:val="0"/>
        <w:suppressLineNumbers/>
        <w:suppressAutoHyphens/>
        <w:ind w:left="1440" w:hanging="720"/>
        <w:rPr>
          <w:szCs w:val="18"/>
        </w:rPr>
      </w:pPr>
      <w:r w:rsidRPr="00732179">
        <w:rPr>
          <w:szCs w:val="18"/>
        </w:rPr>
        <w:t>1</w:t>
      </w:r>
      <w:r w:rsidRPr="00732179">
        <w:rPr>
          <w:szCs w:val="18"/>
        </w:rPr>
        <w:tab/>
        <w:t>Yes</w:t>
      </w:r>
    </w:p>
    <w:p w:rsidRPr="00732179" w:rsidR="006C608F" w:rsidP="006C608F" w:rsidRDefault="006C608F" w14:paraId="0C2F26EC" w14:textId="77777777">
      <w:pPr>
        <w:widowControl w:val="0"/>
        <w:suppressLineNumbers/>
        <w:suppressAutoHyphens/>
        <w:ind w:left="1440" w:hanging="720"/>
        <w:rPr>
          <w:szCs w:val="18"/>
        </w:rPr>
      </w:pPr>
      <w:r w:rsidRPr="00732179">
        <w:rPr>
          <w:szCs w:val="18"/>
        </w:rPr>
        <w:lastRenderedPageBreak/>
        <w:t>2</w:t>
      </w:r>
      <w:r w:rsidRPr="00732179">
        <w:rPr>
          <w:szCs w:val="18"/>
        </w:rPr>
        <w:tab/>
        <w:t>No</w:t>
      </w:r>
    </w:p>
    <w:p w:rsidRPr="00732179" w:rsidR="006C608F" w:rsidP="006C608F" w:rsidRDefault="006C608F" w14:paraId="07F4EAD4" w14:textId="77777777">
      <w:pPr>
        <w:widowControl w:val="0"/>
        <w:suppressLineNumbers/>
        <w:suppressAutoHyphens/>
        <w:ind w:left="1440" w:hanging="720"/>
        <w:rPr>
          <w:szCs w:val="18"/>
        </w:rPr>
      </w:pPr>
      <w:r w:rsidRPr="00732179">
        <w:rPr>
          <w:szCs w:val="18"/>
        </w:rPr>
        <w:t>DK/REF</w:t>
      </w:r>
    </w:p>
    <w:p w:rsidRPr="00732179" w:rsidR="006C608F" w:rsidP="004149D6" w:rsidRDefault="004149D6" w14:paraId="59E1783E" w14:textId="77777777">
      <w:pPr>
        <w:widowControl w:val="0"/>
        <w:suppressLineNumbers/>
        <w:suppressAutoHyphens/>
        <w:ind w:firstLine="720"/>
        <w:rPr>
          <w:szCs w:val="18"/>
        </w:rPr>
      </w:pPr>
      <w:r w:rsidRPr="00732179">
        <w:rPr>
          <w:szCs w:val="18"/>
        </w:rPr>
        <w:t>PROGRAMMER</w:t>
      </w:r>
      <w:r w:rsidRPr="00732179" w:rsidR="00DC0506">
        <w:rPr>
          <w:szCs w:val="18"/>
        </w:rPr>
        <w:t>:  SHOW 12 MONTH CALENDAR</w:t>
      </w:r>
    </w:p>
    <w:p w:rsidRPr="00732179" w:rsidR="00DC0506" w:rsidP="006C608F" w:rsidRDefault="00DC0506" w14:paraId="39CEC953" w14:textId="77777777">
      <w:pPr>
        <w:widowControl w:val="0"/>
        <w:suppressLineNumbers/>
        <w:suppressAutoHyphens/>
        <w:rPr>
          <w:szCs w:val="18"/>
        </w:rPr>
      </w:pPr>
    </w:p>
    <w:p w:rsidRPr="00732179" w:rsidR="006C608F" w:rsidP="006C608F" w:rsidRDefault="006C608F" w14:paraId="4D0E5715" w14:textId="77777777">
      <w:pPr>
        <w:widowControl w:val="0"/>
        <w:suppressLineNumbers/>
        <w:suppressAutoHyphens/>
        <w:ind w:left="720" w:hanging="720"/>
        <w:rPr>
          <w:szCs w:val="18"/>
        </w:rPr>
      </w:pPr>
      <w:r w:rsidRPr="00732179">
        <w:rPr>
          <w:b/>
          <w:bCs/>
          <w:szCs w:val="18"/>
        </w:rPr>
        <w:t>YE23o</w:t>
      </w:r>
      <w:r w:rsidRPr="00732179">
        <w:rPr>
          <w:b/>
          <w:bCs/>
          <w:szCs w:val="18"/>
        </w:rPr>
        <w:tab/>
      </w:r>
      <w:r w:rsidRPr="00732179">
        <w:rPr>
          <w:szCs w:val="18"/>
        </w:rPr>
        <w:t xml:space="preserve">[IF CURNTAGE = 12 - 17]  </w:t>
      </w:r>
      <w:r w:rsidRPr="00732179">
        <w:rPr>
          <w:b/>
          <w:bCs/>
          <w:szCs w:val="18"/>
        </w:rPr>
        <w:t>During the past 12 months</w:t>
      </w:r>
      <w:r w:rsidRPr="00732179">
        <w:rPr>
          <w:szCs w:val="18"/>
        </w:rPr>
        <w:t xml:space="preserve"> have you participated in pregnancy or sexually transmitted disease prevention programs?</w:t>
      </w:r>
    </w:p>
    <w:p w:rsidRPr="00732179" w:rsidR="006C608F" w:rsidP="006C608F" w:rsidRDefault="006C608F" w14:paraId="3A2FA9FB" w14:textId="77777777">
      <w:pPr>
        <w:widowControl w:val="0"/>
        <w:suppressLineNumbers/>
        <w:suppressAutoHyphens/>
        <w:rPr>
          <w:szCs w:val="18"/>
        </w:rPr>
      </w:pPr>
    </w:p>
    <w:p w:rsidRPr="00732179" w:rsidR="006C608F" w:rsidP="006C608F" w:rsidRDefault="006C608F" w14:paraId="5198C47F" w14:textId="77777777">
      <w:pPr>
        <w:widowControl w:val="0"/>
        <w:suppressLineNumbers/>
        <w:suppressAutoHyphens/>
        <w:ind w:left="1440" w:hanging="720"/>
        <w:rPr>
          <w:szCs w:val="18"/>
        </w:rPr>
      </w:pPr>
      <w:r w:rsidRPr="00732179">
        <w:rPr>
          <w:szCs w:val="18"/>
        </w:rPr>
        <w:t>1</w:t>
      </w:r>
      <w:r w:rsidRPr="00732179">
        <w:rPr>
          <w:szCs w:val="18"/>
        </w:rPr>
        <w:tab/>
        <w:t>Yes</w:t>
      </w:r>
    </w:p>
    <w:p w:rsidRPr="00732179" w:rsidR="006C608F" w:rsidP="006C608F" w:rsidRDefault="006C608F" w14:paraId="6CB70C75" w14:textId="77777777">
      <w:pPr>
        <w:widowControl w:val="0"/>
        <w:suppressLineNumbers/>
        <w:suppressAutoHyphens/>
        <w:ind w:left="1440" w:hanging="720"/>
        <w:rPr>
          <w:szCs w:val="18"/>
        </w:rPr>
      </w:pPr>
      <w:r w:rsidRPr="00732179">
        <w:rPr>
          <w:szCs w:val="18"/>
        </w:rPr>
        <w:t>2</w:t>
      </w:r>
      <w:r w:rsidRPr="00732179">
        <w:rPr>
          <w:szCs w:val="18"/>
        </w:rPr>
        <w:tab/>
        <w:t>No</w:t>
      </w:r>
    </w:p>
    <w:p w:rsidRPr="00732179" w:rsidR="006C608F" w:rsidP="006C608F" w:rsidRDefault="006C608F" w14:paraId="4565D9EB" w14:textId="77777777">
      <w:pPr>
        <w:widowControl w:val="0"/>
        <w:suppressLineNumbers/>
        <w:suppressAutoHyphens/>
        <w:ind w:left="1440" w:hanging="720"/>
        <w:rPr>
          <w:szCs w:val="18"/>
        </w:rPr>
      </w:pPr>
      <w:r w:rsidRPr="00732179">
        <w:rPr>
          <w:szCs w:val="18"/>
        </w:rPr>
        <w:t>DK/REF</w:t>
      </w:r>
    </w:p>
    <w:p w:rsidRPr="00732179" w:rsidR="006C608F" w:rsidP="004149D6" w:rsidRDefault="00DC0506" w14:paraId="6F65D81F" w14:textId="77777777">
      <w:pPr>
        <w:widowControl w:val="0"/>
        <w:suppressLineNumbers/>
        <w:suppressAutoHyphens/>
        <w:ind w:firstLine="720"/>
        <w:rPr>
          <w:szCs w:val="18"/>
        </w:rPr>
      </w:pPr>
      <w:r w:rsidRPr="00732179">
        <w:rPr>
          <w:szCs w:val="18"/>
        </w:rPr>
        <w:t>PROGRAMMER:  SHOW 12 MONTH CALENDAR</w:t>
      </w:r>
    </w:p>
    <w:p w:rsidRPr="00732179" w:rsidR="00DC0506" w:rsidP="006C608F" w:rsidRDefault="00DC0506" w14:paraId="31210F9B" w14:textId="77777777">
      <w:pPr>
        <w:widowControl w:val="0"/>
        <w:suppressLineNumbers/>
        <w:suppressAutoHyphens/>
        <w:rPr>
          <w:szCs w:val="18"/>
        </w:rPr>
      </w:pPr>
    </w:p>
    <w:p w:rsidRPr="00732179" w:rsidR="006C608F" w:rsidP="006C608F" w:rsidRDefault="006C608F" w14:paraId="5C6067FA" w14:textId="77777777">
      <w:pPr>
        <w:widowControl w:val="0"/>
        <w:suppressLineNumbers/>
        <w:suppressAutoHyphens/>
        <w:ind w:left="720" w:hanging="720"/>
        <w:rPr>
          <w:szCs w:val="18"/>
        </w:rPr>
      </w:pPr>
      <w:r w:rsidRPr="00732179">
        <w:rPr>
          <w:b/>
          <w:bCs/>
          <w:szCs w:val="18"/>
        </w:rPr>
        <w:t>YE23p</w:t>
      </w:r>
      <w:r w:rsidRPr="00732179">
        <w:rPr>
          <w:szCs w:val="18"/>
        </w:rPr>
        <w:tab/>
        <w:t xml:space="preserve">[IF CURNTAGE = 12 - 17] </w:t>
      </w:r>
      <w:r w:rsidRPr="00732179">
        <w:rPr>
          <w:b/>
          <w:bCs/>
          <w:szCs w:val="18"/>
        </w:rPr>
        <w:t>During the past 12 months,</w:t>
      </w:r>
      <w:r w:rsidRPr="00732179">
        <w:rPr>
          <w:szCs w:val="18"/>
        </w:rPr>
        <w:t xml:space="preserve"> in how many different kinds of school-based activities, such as team sports, cheerleading, choir, band, student government, or clubs, have you participated?</w:t>
      </w:r>
    </w:p>
    <w:p w:rsidRPr="00732179" w:rsidR="006C608F" w:rsidP="006C608F" w:rsidRDefault="006C608F" w14:paraId="7981C446" w14:textId="77777777">
      <w:pPr>
        <w:widowControl w:val="0"/>
        <w:suppressLineNumbers/>
        <w:suppressAutoHyphens/>
        <w:rPr>
          <w:szCs w:val="18"/>
        </w:rPr>
      </w:pPr>
    </w:p>
    <w:p w:rsidRPr="00732179" w:rsidR="006C608F" w:rsidP="006C608F" w:rsidRDefault="006C608F" w14:paraId="0253A533" w14:textId="77777777">
      <w:pPr>
        <w:widowControl w:val="0"/>
        <w:suppressLineNumbers/>
        <w:suppressAutoHyphens/>
        <w:ind w:left="1440" w:hanging="720"/>
        <w:rPr>
          <w:szCs w:val="18"/>
        </w:rPr>
      </w:pPr>
      <w:r w:rsidRPr="00732179">
        <w:rPr>
          <w:szCs w:val="18"/>
        </w:rPr>
        <w:t>0</w:t>
      </w:r>
      <w:r w:rsidRPr="00732179">
        <w:rPr>
          <w:szCs w:val="18"/>
        </w:rPr>
        <w:tab/>
        <w:t>None</w:t>
      </w:r>
    </w:p>
    <w:p w:rsidRPr="00732179" w:rsidR="006C608F" w:rsidP="006C608F" w:rsidRDefault="006C608F" w14:paraId="5DF53B11" w14:textId="77777777">
      <w:pPr>
        <w:widowControl w:val="0"/>
        <w:suppressLineNumbers/>
        <w:suppressAutoHyphens/>
        <w:ind w:left="1440" w:hanging="720"/>
        <w:rPr>
          <w:szCs w:val="18"/>
        </w:rPr>
      </w:pPr>
      <w:r w:rsidRPr="00732179">
        <w:rPr>
          <w:szCs w:val="18"/>
        </w:rPr>
        <w:t>1</w:t>
      </w:r>
      <w:r w:rsidRPr="00732179">
        <w:rPr>
          <w:szCs w:val="18"/>
        </w:rPr>
        <w:tab/>
        <w:t>One</w:t>
      </w:r>
    </w:p>
    <w:p w:rsidRPr="00732179" w:rsidR="006C608F" w:rsidP="006C608F" w:rsidRDefault="006C608F" w14:paraId="23E7D518" w14:textId="77777777">
      <w:pPr>
        <w:widowControl w:val="0"/>
        <w:suppressLineNumbers/>
        <w:suppressAutoHyphens/>
        <w:ind w:left="1440" w:hanging="720"/>
        <w:rPr>
          <w:szCs w:val="18"/>
        </w:rPr>
      </w:pPr>
      <w:r w:rsidRPr="00732179">
        <w:rPr>
          <w:szCs w:val="18"/>
        </w:rPr>
        <w:t>2</w:t>
      </w:r>
      <w:r w:rsidRPr="00732179">
        <w:rPr>
          <w:szCs w:val="18"/>
        </w:rPr>
        <w:tab/>
        <w:t>Two</w:t>
      </w:r>
    </w:p>
    <w:p w:rsidRPr="00732179" w:rsidR="006C608F" w:rsidP="006C608F" w:rsidRDefault="006C608F" w14:paraId="0FE6C300" w14:textId="77777777">
      <w:pPr>
        <w:widowControl w:val="0"/>
        <w:suppressLineNumbers/>
        <w:suppressAutoHyphens/>
        <w:ind w:left="1440" w:hanging="720"/>
        <w:rPr>
          <w:szCs w:val="18"/>
        </w:rPr>
      </w:pPr>
      <w:r w:rsidRPr="00732179">
        <w:rPr>
          <w:szCs w:val="18"/>
        </w:rPr>
        <w:t>3</w:t>
      </w:r>
      <w:r w:rsidRPr="00732179">
        <w:rPr>
          <w:szCs w:val="18"/>
        </w:rPr>
        <w:tab/>
        <w:t>3 or more</w:t>
      </w:r>
    </w:p>
    <w:p w:rsidRPr="00732179" w:rsidR="006C608F" w:rsidP="006C608F" w:rsidRDefault="006C608F" w14:paraId="22D3A334" w14:textId="77777777">
      <w:pPr>
        <w:widowControl w:val="0"/>
        <w:suppressLineNumbers/>
        <w:suppressAutoHyphens/>
        <w:ind w:left="1440" w:hanging="720"/>
        <w:rPr>
          <w:szCs w:val="18"/>
        </w:rPr>
      </w:pPr>
      <w:r w:rsidRPr="00732179">
        <w:rPr>
          <w:szCs w:val="18"/>
        </w:rPr>
        <w:t>DK/REF</w:t>
      </w:r>
    </w:p>
    <w:p w:rsidRPr="00732179" w:rsidR="006C608F" w:rsidP="004149D6" w:rsidRDefault="00DC0506" w14:paraId="2C28D151" w14:textId="77777777">
      <w:pPr>
        <w:widowControl w:val="0"/>
        <w:suppressLineNumbers/>
        <w:suppressAutoHyphens/>
        <w:ind w:firstLine="720"/>
        <w:rPr>
          <w:szCs w:val="18"/>
        </w:rPr>
      </w:pPr>
      <w:r w:rsidRPr="00732179">
        <w:rPr>
          <w:szCs w:val="18"/>
        </w:rPr>
        <w:t>PROGRAMMER:  SHOW 12 MONTH CALENDAR</w:t>
      </w:r>
    </w:p>
    <w:p w:rsidRPr="00732179" w:rsidR="00DC0506" w:rsidP="006C608F" w:rsidRDefault="00DC0506" w14:paraId="34F2D895" w14:textId="77777777">
      <w:pPr>
        <w:widowControl w:val="0"/>
        <w:suppressLineNumbers/>
        <w:suppressAutoHyphens/>
        <w:rPr>
          <w:szCs w:val="18"/>
        </w:rPr>
      </w:pPr>
    </w:p>
    <w:p w:rsidRPr="00732179" w:rsidR="006C608F" w:rsidP="006C608F" w:rsidRDefault="006C608F" w14:paraId="636BA2E5" w14:textId="77777777">
      <w:pPr>
        <w:widowControl w:val="0"/>
        <w:suppressLineNumbers/>
        <w:suppressAutoHyphens/>
        <w:ind w:left="720" w:hanging="720"/>
        <w:rPr>
          <w:szCs w:val="18"/>
        </w:rPr>
      </w:pPr>
      <w:r w:rsidRPr="00732179">
        <w:rPr>
          <w:b/>
          <w:bCs/>
          <w:szCs w:val="18"/>
        </w:rPr>
        <w:t>YE23q</w:t>
      </w:r>
      <w:r w:rsidRPr="00732179">
        <w:rPr>
          <w:szCs w:val="18"/>
        </w:rPr>
        <w:tab/>
        <w:t xml:space="preserve">[IF CURNTAGE = 12 - 17]  </w:t>
      </w:r>
      <w:r w:rsidRPr="00732179">
        <w:rPr>
          <w:b/>
          <w:bCs/>
          <w:szCs w:val="18"/>
        </w:rPr>
        <w:t>During the past 12 months</w:t>
      </w:r>
      <w:r w:rsidRPr="00732179">
        <w:rPr>
          <w:szCs w:val="18"/>
        </w:rPr>
        <w:t>, in how many different kinds of community-based activities, such as volunteer activities, sports, clubs, or groups have you participated?</w:t>
      </w:r>
    </w:p>
    <w:p w:rsidRPr="00732179" w:rsidR="006C608F" w:rsidP="006C608F" w:rsidRDefault="006C608F" w14:paraId="33551212" w14:textId="77777777">
      <w:pPr>
        <w:widowControl w:val="0"/>
        <w:suppressLineNumbers/>
        <w:suppressAutoHyphens/>
        <w:rPr>
          <w:szCs w:val="18"/>
        </w:rPr>
      </w:pPr>
    </w:p>
    <w:p w:rsidRPr="00732179" w:rsidR="006C608F" w:rsidP="006C608F" w:rsidRDefault="006C608F" w14:paraId="61A2FF13" w14:textId="77777777">
      <w:pPr>
        <w:widowControl w:val="0"/>
        <w:suppressLineNumbers/>
        <w:suppressAutoHyphens/>
        <w:ind w:left="1440" w:hanging="720"/>
        <w:rPr>
          <w:szCs w:val="18"/>
        </w:rPr>
      </w:pPr>
      <w:r w:rsidRPr="00732179">
        <w:rPr>
          <w:szCs w:val="18"/>
        </w:rPr>
        <w:t>0</w:t>
      </w:r>
      <w:r w:rsidRPr="00732179">
        <w:rPr>
          <w:szCs w:val="18"/>
        </w:rPr>
        <w:tab/>
        <w:t>None</w:t>
      </w:r>
    </w:p>
    <w:p w:rsidRPr="00732179" w:rsidR="006C608F" w:rsidP="006C608F" w:rsidRDefault="006C608F" w14:paraId="45206121" w14:textId="77777777">
      <w:pPr>
        <w:widowControl w:val="0"/>
        <w:suppressLineNumbers/>
        <w:suppressAutoHyphens/>
        <w:ind w:left="1440" w:hanging="720"/>
        <w:rPr>
          <w:szCs w:val="18"/>
        </w:rPr>
      </w:pPr>
      <w:r w:rsidRPr="00732179">
        <w:rPr>
          <w:szCs w:val="18"/>
        </w:rPr>
        <w:t>1</w:t>
      </w:r>
      <w:r w:rsidRPr="00732179">
        <w:rPr>
          <w:szCs w:val="18"/>
        </w:rPr>
        <w:tab/>
        <w:t>One</w:t>
      </w:r>
    </w:p>
    <w:p w:rsidRPr="00732179" w:rsidR="006C608F" w:rsidP="006C608F" w:rsidRDefault="006C608F" w14:paraId="063B180B" w14:textId="77777777">
      <w:pPr>
        <w:widowControl w:val="0"/>
        <w:suppressLineNumbers/>
        <w:suppressAutoHyphens/>
        <w:ind w:left="1440" w:hanging="720"/>
        <w:rPr>
          <w:szCs w:val="18"/>
        </w:rPr>
      </w:pPr>
      <w:r w:rsidRPr="00732179">
        <w:rPr>
          <w:szCs w:val="18"/>
        </w:rPr>
        <w:t>2</w:t>
      </w:r>
      <w:r w:rsidRPr="00732179">
        <w:rPr>
          <w:szCs w:val="18"/>
        </w:rPr>
        <w:tab/>
        <w:t>Two</w:t>
      </w:r>
    </w:p>
    <w:p w:rsidRPr="00732179" w:rsidR="006C608F" w:rsidP="006C608F" w:rsidRDefault="006C608F" w14:paraId="24160470" w14:textId="77777777">
      <w:pPr>
        <w:widowControl w:val="0"/>
        <w:suppressLineNumbers/>
        <w:suppressAutoHyphens/>
        <w:ind w:left="1440" w:hanging="720"/>
        <w:rPr>
          <w:szCs w:val="18"/>
        </w:rPr>
      </w:pPr>
      <w:r w:rsidRPr="00732179">
        <w:rPr>
          <w:szCs w:val="18"/>
        </w:rPr>
        <w:t>3</w:t>
      </w:r>
      <w:r w:rsidRPr="00732179">
        <w:rPr>
          <w:szCs w:val="18"/>
        </w:rPr>
        <w:tab/>
        <w:t>3 or more</w:t>
      </w:r>
    </w:p>
    <w:p w:rsidRPr="00732179" w:rsidR="006C608F" w:rsidP="006C608F" w:rsidRDefault="006C608F" w14:paraId="7BB4F721" w14:textId="77777777">
      <w:pPr>
        <w:widowControl w:val="0"/>
        <w:suppressLineNumbers/>
        <w:suppressAutoHyphens/>
        <w:ind w:left="1440" w:hanging="720"/>
        <w:rPr>
          <w:szCs w:val="18"/>
        </w:rPr>
      </w:pPr>
      <w:r w:rsidRPr="00732179">
        <w:rPr>
          <w:szCs w:val="18"/>
        </w:rPr>
        <w:t>DK/REF</w:t>
      </w:r>
    </w:p>
    <w:p w:rsidRPr="00732179" w:rsidR="006C608F" w:rsidP="004149D6" w:rsidRDefault="00DC0506" w14:paraId="6879A0E6" w14:textId="77777777">
      <w:pPr>
        <w:widowControl w:val="0"/>
        <w:suppressLineNumbers/>
        <w:suppressAutoHyphens/>
        <w:ind w:firstLine="720"/>
        <w:rPr>
          <w:szCs w:val="18"/>
        </w:rPr>
      </w:pPr>
      <w:r w:rsidRPr="00732179">
        <w:rPr>
          <w:szCs w:val="18"/>
        </w:rPr>
        <w:t>PROGRAMMER:  SHOW 12 MONTH CALENDAR</w:t>
      </w:r>
    </w:p>
    <w:p w:rsidRPr="00732179" w:rsidR="00DC0506" w:rsidP="006C608F" w:rsidRDefault="00DC0506" w14:paraId="1D1E97C2" w14:textId="77777777">
      <w:pPr>
        <w:widowControl w:val="0"/>
        <w:suppressLineNumbers/>
        <w:suppressAutoHyphens/>
        <w:rPr>
          <w:szCs w:val="18"/>
        </w:rPr>
      </w:pPr>
    </w:p>
    <w:p w:rsidRPr="00732179" w:rsidR="006C608F" w:rsidP="006C608F" w:rsidRDefault="006C608F" w14:paraId="39B0BF26" w14:textId="77777777">
      <w:pPr>
        <w:widowControl w:val="0"/>
        <w:suppressLineNumbers/>
        <w:suppressAutoHyphens/>
        <w:ind w:left="720" w:hanging="720"/>
        <w:rPr>
          <w:szCs w:val="18"/>
        </w:rPr>
      </w:pPr>
      <w:r w:rsidRPr="00732179">
        <w:rPr>
          <w:b/>
          <w:bCs/>
          <w:szCs w:val="18"/>
        </w:rPr>
        <w:t>YE23r</w:t>
      </w:r>
      <w:r w:rsidRPr="00732179">
        <w:rPr>
          <w:szCs w:val="18"/>
        </w:rPr>
        <w:tab/>
        <w:t xml:space="preserve">[IF CURNTAGE = 12 - 17] </w:t>
      </w:r>
      <w:r w:rsidRPr="00732179">
        <w:rPr>
          <w:b/>
          <w:bCs/>
          <w:szCs w:val="18"/>
        </w:rPr>
        <w:t>During the past 12 months,</w:t>
      </w:r>
      <w:r w:rsidRPr="00732179">
        <w:rPr>
          <w:szCs w:val="18"/>
        </w:rPr>
        <w:t xml:space="preserve"> in how many different kinds of church or faith-based activities, such as clubs, youth groups, Saturday or Sunday school, prayer groups, youth trips, service or volunteer activities have you participated?</w:t>
      </w:r>
    </w:p>
    <w:p w:rsidRPr="00732179" w:rsidR="006C608F" w:rsidP="006C608F" w:rsidRDefault="006C608F" w14:paraId="4CA1EE32" w14:textId="77777777">
      <w:pPr>
        <w:widowControl w:val="0"/>
        <w:suppressLineNumbers/>
        <w:suppressAutoHyphens/>
        <w:rPr>
          <w:szCs w:val="18"/>
        </w:rPr>
      </w:pPr>
    </w:p>
    <w:p w:rsidRPr="00732179" w:rsidR="006C608F" w:rsidP="006C608F" w:rsidRDefault="006C608F" w14:paraId="7B3BC263" w14:textId="77777777">
      <w:pPr>
        <w:widowControl w:val="0"/>
        <w:suppressLineNumbers/>
        <w:suppressAutoHyphens/>
        <w:ind w:left="1440" w:hanging="720"/>
        <w:rPr>
          <w:szCs w:val="18"/>
        </w:rPr>
      </w:pPr>
      <w:r w:rsidRPr="00732179">
        <w:rPr>
          <w:szCs w:val="18"/>
        </w:rPr>
        <w:t>0</w:t>
      </w:r>
      <w:r w:rsidRPr="00732179">
        <w:rPr>
          <w:szCs w:val="18"/>
        </w:rPr>
        <w:tab/>
        <w:t>None</w:t>
      </w:r>
    </w:p>
    <w:p w:rsidRPr="00732179" w:rsidR="006C608F" w:rsidP="006C608F" w:rsidRDefault="006C608F" w14:paraId="3E9D4215" w14:textId="77777777">
      <w:pPr>
        <w:widowControl w:val="0"/>
        <w:suppressLineNumbers/>
        <w:suppressAutoHyphens/>
        <w:ind w:left="1440" w:hanging="720"/>
        <w:rPr>
          <w:szCs w:val="18"/>
        </w:rPr>
      </w:pPr>
      <w:r w:rsidRPr="00732179">
        <w:rPr>
          <w:szCs w:val="18"/>
        </w:rPr>
        <w:t>1</w:t>
      </w:r>
      <w:r w:rsidRPr="00732179">
        <w:rPr>
          <w:szCs w:val="18"/>
        </w:rPr>
        <w:tab/>
        <w:t>One</w:t>
      </w:r>
    </w:p>
    <w:p w:rsidRPr="00732179" w:rsidR="006C608F" w:rsidP="006C608F" w:rsidRDefault="006C608F" w14:paraId="31FCEBAF" w14:textId="77777777">
      <w:pPr>
        <w:widowControl w:val="0"/>
        <w:suppressLineNumbers/>
        <w:suppressAutoHyphens/>
        <w:ind w:left="1440" w:hanging="720"/>
        <w:rPr>
          <w:szCs w:val="18"/>
        </w:rPr>
      </w:pPr>
      <w:r w:rsidRPr="00732179">
        <w:rPr>
          <w:szCs w:val="18"/>
        </w:rPr>
        <w:t>2</w:t>
      </w:r>
      <w:r w:rsidRPr="00732179">
        <w:rPr>
          <w:szCs w:val="18"/>
        </w:rPr>
        <w:tab/>
        <w:t>Two</w:t>
      </w:r>
    </w:p>
    <w:p w:rsidRPr="00732179" w:rsidR="006C608F" w:rsidP="006C608F" w:rsidRDefault="006C608F" w14:paraId="4EEA5A10" w14:textId="77777777">
      <w:pPr>
        <w:widowControl w:val="0"/>
        <w:suppressLineNumbers/>
        <w:suppressAutoHyphens/>
        <w:ind w:left="1440" w:hanging="720"/>
        <w:rPr>
          <w:szCs w:val="18"/>
        </w:rPr>
      </w:pPr>
      <w:r w:rsidRPr="00732179">
        <w:rPr>
          <w:szCs w:val="18"/>
        </w:rPr>
        <w:t>3</w:t>
      </w:r>
      <w:r w:rsidRPr="00732179">
        <w:rPr>
          <w:szCs w:val="18"/>
        </w:rPr>
        <w:tab/>
        <w:t>3 or more</w:t>
      </w:r>
    </w:p>
    <w:p w:rsidRPr="00732179" w:rsidR="006C608F" w:rsidP="006C608F" w:rsidRDefault="006C608F" w14:paraId="0F8DE837" w14:textId="77777777">
      <w:pPr>
        <w:widowControl w:val="0"/>
        <w:suppressLineNumbers/>
        <w:suppressAutoHyphens/>
        <w:ind w:left="1440" w:hanging="720"/>
        <w:rPr>
          <w:szCs w:val="18"/>
        </w:rPr>
      </w:pPr>
      <w:r w:rsidRPr="00732179">
        <w:rPr>
          <w:szCs w:val="18"/>
        </w:rPr>
        <w:t>DK/REF</w:t>
      </w:r>
    </w:p>
    <w:p w:rsidRPr="00732179" w:rsidR="006C608F" w:rsidP="004149D6" w:rsidRDefault="004149D6" w14:paraId="521235A2" w14:textId="77777777">
      <w:pPr>
        <w:widowControl w:val="0"/>
        <w:suppressLineNumbers/>
        <w:suppressAutoHyphens/>
        <w:ind w:firstLine="720"/>
        <w:rPr>
          <w:szCs w:val="18"/>
        </w:rPr>
      </w:pPr>
      <w:r w:rsidRPr="00732179">
        <w:rPr>
          <w:szCs w:val="18"/>
        </w:rPr>
        <w:t>PROGRAMMER</w:t>
      </w:r>
      <w:r w:rsidRPr="00732179" w:rsidR="00DC0506">
        <w:rPr>
          <w:szCs w:val="18"/>
        </w:rPr>
        <w:t>:  SHOW 12 MONTH CALENDAR</w:t>
      </w:r>
    </w:p>
    <w:p w:rsidRPr="00732179" w:rsidR="00DC0506" w:rsidP="006C608F" w:rsidRDefault="00DC0506" w14:paraId="1FA075C6" w14:textId="77777777">
      <w:pPr>
        <w:widowControl w:val="0"/>
        <w:suppressLineNumbers/>
        <w:suppressAutoHyphens/>
        <w:rPr>
          <w:szCs w:val="18"/>
        </w:rPr>
      </w:pPr>
    </w:p>
    <w:p w:rsidRPr="00732179" w:rsidR="006C608F" w:rsidP="006C608F" w:rsidRDefault="006C608F" w14:paraId="69D2F250" w14:textId="77777777">
      <w:pPr>
        <w:widowControl w:val="0"/>
        <w:suppressLineNumbers/>
        <w:suppressAutoHyphens/>
        <w:ind w:left="720" w:hanging="720"/>
        <w:rPr>
          <w:szCs w:val="18"/>
        </w:rPr>
      </w:pPr>
      <w:r w:rsidRPr="00732179">
        <w:rPr>
          <w:b/>
          <w:bCs/>
          <w:szCs w:val="18"/>
        </w:rPr>
        <w:t>YE23s</w:t>
      </w:r>
      <w:r w:rsidRPr="00732179">
        <w:rPr>
          <w:szCs w:val="18"/>
        </w:rPr>
        <w:tab/>
        <w:t xml:space="preserve">[IF CURNTAGE = 12 - 17] </w:t>
      </w:r>
      <w:r w:rsidRPr="00732179">
        <w:rPr>
          <w:b/>
          <w:bCs/>
          <w:szCs w:val="18"/>
        </w:rPr>
        <w:t>During the past 12 months,</w:t>
      </w:r>
      <w:r w:rsidRPr="00732179">
        <w:rPr>
          <w:szCs w:val="18"/>
        </w:rPr>
        <w:t xml:space="preserve"> in how many different kinds of </w:t>
      </w:r>
      <w:r w:rsidRPr="00732179">
        <w:rPr>
          <w:szCs w:val="18"/>
        </w:rPr>
        <w:lastRenderedPageBreak/>
        <w:t>other activities, such as dance lessons, piano lessons, karate lessons, or horseback riding lessons, have you participated?</w:t>
      </w:r>
    </w:p>
    <w:p w:rsidRPr="00732179" w:rsidR="006C608F" w:rsidP="006C608F" w:rsidRDefault="006C608F" w14:paraId="5CA6C88B" w14:textId="77777777">
      <w:pPr>
        <w:widowControl w:val="0"/>
        <w:suppressLineNumbers/>
        <w:suppressAutoHyphens/>
        <w:rPr>
          <w:szCs w:val="18"/>
        </w:rPr>
      </w:pPr>
    </w:p>
    <w:p w:rsidRPr="00732179" w:rsidR="006C608F" w:rsidP="006C608F" w:rsidRDefault="006C608F" w14:paraId="05686267" w14:textId="77777777">
      <w:pPr>
        <w:widowControl w:val="0"/>
        <w:suppressLineNumbers/>
        <w:suppressAutoHyphens/>
        <w:ind w:left="1440" w:hanging="720"/>
        <w:rPr>
          <w:szCs w:val="18"/>
        </w:rPr>
      </w:pPr>
      <w:r w:rsidRPr="00732179">
        <w:rPr>
          <w:szCs w:val="18"/>
        </w:rPr>
        <w:t>0</w:t>
      </w:r>
      <w:r w:rsidRPr="00732179">
        <w:rPr>
          <w:szCs w:val="18"/>
        </w:rPr>
        <w:tab/>
        <w:t>None</w:t>
      </w:r>
    </w:p>
    <w:p w:rsidRPr="00732179" w:rsidR="006C608F" w:rsidP="006C608F" w:rsidRDefault="006C608F" w14:paraId="1093BE19" w14:textId="77777777">
      <w:pPr>
        <w:widowControl w:val="0"/>
        <w:suppressLineNumbers/>
        <w:suppressAutoHyphens/>
        <w:ind w:left="1440" w:hanging="720"/>
        <w:rPr>
          <w:szCs w:val="18"/>
        </w:rPr>
      </w:pPr>
      <w:r w:rsidRPr="00732179">
        <w:rPr>
          <w:szCs w:val="18"/>
        </w:rPr>
        <w:t>1</w:t>
      </w:r>
      <w:r w:rsidRPr="00732179">
        <w:rPr>
          <w:szCs w:val="18"/>
        </w:rPr>
        <w:tab/>
        <w:t>One</w:t>
      </w:r>
    </w:p>
    <w:p w:rsidRPr="00732179" w:rsidR="006C608F" w:rsidP="006C608F" w:rsidRDefault="006C608F" w14:paraId="0EF06CCC" w14:textId="77777777">
      <w:pPr>
        <w:widowControl w:val="0"/>
        <w:suppressLineNumbers/>
        <w:suppressAutoHyphens/>
        <w:ind w:left="1440" w:hanging="720"/>
        <w:rPr>
          <w:szCs w:val="18"/>
        </w:rPr>
      </w:pPr>
      <w:r w:rsidRPr="00732179">
        <w:rPr>
          <w:szCs w:val="18"/>
        </w:rPr>
        <w:t>2</w:t>
      </w:r>
      <w:r w:rsidRPr="00732179">
        <w:rPr>
          <w:szCs w:val="18"/>
        </w:rPr>
        <w:tab/>
        <w:t>Two</w:t>
      </w:r>
    </w:p>
    <w:p w:rsidRPr="00732179" w:rsidR="006C608F" w:rsidP="006C608F" w:rsidRDefault="006C608F" w14:paraId="388A8BED" w14:textId="77777777">
      <w:pPr>
        <w:widowControl w:val="0"/>
        <w:suppressLineNumbers/>
        <w:suppressAutoHyphens/>
        <w:ind w:left="1440" w:hanging="720"/>
        <w:rPr>
          <w:szCs w:val="18"/>
        </w:rPr>
      </w:pPr>
      <w:r w:rsidRPr="00732179">
        <w:rPr>
          <w:szCs w:val="18"/>
        </w:rPr>
        <w:t>3</w:t>
      </w:r>
      <w:r w:rsidRPr="00732179">
        <w:rPr>
          <w:szCs w:val="18"/>
        </w:rPr>
        <w:tab/>
        <w:t>3 or more</w:t>
      </w:r>
    </w:p>
    <w:p w:rsidRPr="00732179" w:rsidR="006C608F" w:rsidP="006C608F" w:rsidRDefault="006C608F" w14:paraId="3626D751" w14:textId="77777777">
      <w:pPr>
        <w:widowControl w:val="0"/>
        <w:suppressLineNumbers/>
        <w:suppressAutoHyphens/>
        <w:ind w:left="1440" w:hanging="720"/>
        <w:rPr>
          <w:szCs w:val="18"/>
        </w:rPr>
      </w:pPr>
      <w:r w:rsidRPr="00732179">
        <w:rPr>
          <w:szCs w:val="18"/>
        </w:rPr>
        <w:t>DK/REF</w:t>
      </w:r>
    </w:p>
    <w:p w:rsidRPr="00732179" w:rsidR="006C608F" w:rsidP="004149D6" w:rsidRDefault="00DC0506" w14:paraId="0B1F1E90" w14:textId="77777777">
      <w:pPr>
        <w:widowControl w:val="0"/>
        <w:suppressLineNumbers/>
        <w:suppressAutoHyphens/>
        <w:ind w:firstLine="720"/>
        <w:rPr>
          <w:szCs w:val="18"/>
        </w:rPr>
      </w:pPr>
      <w:r w:rsidRPr="00732179">
        <w:rPr>
          <w:szCs w:val="18"/>
        </w:rPr>
        <w:t>PROGRAMMER:  SHOW 12 MONTH CALENDAR</w:t>
      </w:r>
    </w:p>
    <w:p w:rsidRPr="00732179" w:rsidR="00DC0506" w:rsidP="006C608F" w:rsidRDefault="00DC0506" w14:paraId="43E42F83" w14:textId="77777777">
      <w:pPr>
        <w:widowControl w:val="0"/>
        <w:suppressLineNumbers/>
        <w:suppressAutoHyphens/>
        <w:rPr>
          <w:szCs w:val="18"/>
        </w:rPr>
      </w:pPr>
    </w:p>
    <w:p w:rsidRPr="00732179" w:rsidR="006C608F" w:rsidP="006C608F" w:rsidRDefault="006C608F" w14:paraId="23FF8D15" w14:textId="77777777">
      <w:pPr>
        <w:widowControl w:val="0"/>
        <w:suppressLineNumbers/>
        <w:suppressAutoHyphens/>
        <w:ind w:left="720" w:hanging="720"/>
        <w:rPr>
          <w:szCs w:val="18"/>
        </w:rPr>
      </w:pPr>
      <w:r w:rsidRPr="00732179">
        <w:rPr>
          <w:b/>
          <w:bCs/>
          <w:szCs w:val="18"/>
        </w:rPr>
        <w:t>YE24a</w:t>
      </w:r>
      <w:r w:rsidRPr="00732179">
        <w:rPr>
          <w:b/>
          <w:bCs/>
          <w:szCs w:val="18"/>
        </w:rPr>
        <w:tab/>
      </w:r>
      <w:r w:rsidRPr="00732179">
        <w:rPr>
          <w:szCs w:val="18"/>
        </w:rPr>
        <w:t xml:space="preserve">[IF YE09 = 1 OR YE09a = 1]  </w:t>
      </w:r>
      <w:r w:rsidRPr="00732179">
        <w:rPr>
          <w:b/>
          <w:bCs/>
          <w:szCs w:val="18"/>
        </w:rPr>
        <w:t>During the past 12 months</w:t>
      </w:r>
      <w:r w:rsidRPr="00732179">
        <w:rPr>
          <w:szCs w:val="18"/>
        </w:rPr>
        <w:t xml:space="preserve"> have you had a special class about drugs or alcohol in school?</w:t>
      </w:r>
    </w:p>
    <w:p w:rsidRPr="00732179" w:rsidR="006C608F" w:rsidP="006C608F" w:rsidRDefault="006C608F" w14:paraId="1DD425F7" w14:textId="77777777">
      <w:pPr>
        <w:widowControl w:val="0"/>
        <w:suppressLineNumbers/>
        <w:suppressAutoHyphens/>
        <w:rPr>
          <w:szCs w:val="18"/>
        </w:rPr>
      </w:pPr>
    </w:p>
    <w:p w:rsidRPr="00732179" w:rsidR="006C608F" w:rsidP="006C608F" w:rsidRDefault="006C608F" w14:paraId="6EC12535" w14:textId="77777777">
      <w:pPr>
        <w:widowControl w:val="0"/>
        <w:suppressLineNumbers/>
        <w:suppressAutoHyphens/>
        <w:ind w:left="1440" w:hanging="720"/>
        <w:rPr>
          <w:szCs w:val="18"/>
        </w:rPr>
      </w:pPr>
      <w:r w:rsidRPr="00732179">
        <w:rPr>
          <w:szCs w:val="18"/>
        </w:rPr>
        <w:t>1</w:t>
      </w:r>
      <w:r w:rsidRPr="00732179">
        <w:rPr>
          <w:szCs w:val="18"/>
        </w:rPr>
        <w:tab/>
        <w:t>Yes</w:t>
      </w:r>
    </w:p>
    <w:p w:rsidRPr="00732179" w:rsidR="006C608F" w:rsidP="006C608F" w:rsidRDefault="006C608F" w14:paraId="02BD501A" w14:textId="77777777">
      <w:pPr>
        <w:widowControl w:val="0"/>
        <w:suppressLineNumbers/>
        <w:suppressAutoHyphens/>
        <w:ind w:left="1440" w:hanging="720"/>
        <w:rPr>
          <w:szCs w:val="18"/>
        </w:rPr>
      </w:pPr>
      <w:r w:rsidRPr="00732179">
        <w:rPr>
          <w:szCs w:val="18"/>
        </w:rPr>
        <w:t>2</w:t>
      </w:r>
      <w:r w:rsidRPr="00732179">
        <w:rPr>
          <w:szCs w:val="18"/>
        </w:rPr>
        <w:tab/>
        <w:t>No</w:t>
      </w:r>
    </w:p>
    <w:p w:rsidRPr="00732179" w:rsidR="006C608F" w:rsidP="006C608F" w:rsidRDefault="006C608F" w14:paraId="33B6B403" w14:textId="77777777">
      <w:pPr>
        <w:widowControl w:val="0"/>
        <w:suppressLineNumbers/>
        <w:suppressAutoHyphens/>
        <w:ind w:left="1440" w:hanging="720"/>
        <w:rPr>
          <w:szCs w:val="18"/>
        </w:rPr>
      </w:pPr>
      <w:r w:rsidRPr="00732179">
        <w:rPr>
          <w:szCs w:val="18"/>
        </w:rPr>
        <w:t>DK/REF</w:t>
      </w:r>
    </w:p>
    <w:p w:rsidRPr="00732179" w:rsidR="006C608F" w:rsidP="004149D6" w:rsidRDefault="00DC0506" w14:paraId="0324A446" w14:textId="3DBA3F3E">
      <w:pPr>
        <w:widowControl w:val="0"/>
        <w:suppressLineNumbers/>
        <w:suppressAutoHyphens/>
        <w:ind w:firstLine="720"/>
        <w:rPr>
          <w:szCs w:val="18"/>
        </w:rPr>
      </w:pPr>
      <w:r w:rsidRPr="00732179">
        <w:rPr>
          <w:szCs w:val="18"/>
        </w:rPr>
        <w:t>PROGRAMMER:  SHOW 12 MONTH CALENDAR</w:t>
      </w:r>
    </w:p>
    <w:p w:rsidRPr="00732179" w:rsidR="00732179" w:rsidP="004149D6" w:rsidRDefault="00732179" w14:paraId="2D18F11C" w14:textId="77777777">
      <w:pPr>
        <w:widowControl w:val="0"/>
        <w:suppressLineNumbers/>
        <w:suppressAutoHyphens/>
        <w:ind w:firstLine="720"/>
        <w:rPr>
          <w:szCs w:val="18"/>
        </w:rPr>
      </w:pPr>
    </w:p>
    <w:p w:rsidRPr="00732179" w:rsidR="006C608F" w:rsidP="006C608F" w:rsidRDefault="006C608F" w14:paraId="2FBEB8FE" w14:textId="77777777">
      <w:pPr>
        <w:widowControl w:val="0"/>
        <w:suppressLineNumbers/>
        <w:suppressAutoHyphens/>
        <w:ind w:left="720" w:hanging="720"/>
        <w:rPr>
          <w:szCs w:val="18"/>
        </w:rPr>
      </w:pPr>
      <w:r w:rsidRPr="00732179">
        <w:rPr>
          <w:b/>
          <w:bCs/>
          <w:szCs w:val="18"/>
        </w:rPr>
        <w:t>YE24b</w:t>
      </w:r>
      <w:r w:rsidRPr="00732179">
        <w:rPr>
          <w:b/>
          <w:bCs/>
          <w:szCs w:val="18"/>
        </w:rPr>
        <w:tab/>
      </w:r>
      <w:r w:rsidRPr="00732179">
        <w:rPr>
          <w:szCs w:val="18"/>
        </w:rPr>
        <w:t xml:space="preserve">[IF YE09 = 1 OR YE09a = 1] </w:t>
      </w:r>
      <w:r w:rsidRPr="00732179">
        <w:rPr>
          <w:b/>
          <w:bCs/>
          <w:szCs w:val="18"/>
        </w:rPr>
        <w:t>During the past 12 months</w:t>
      </w:r>
      <w:r w:rsidRPr="00732179">
        <w:rPr>
          <w:szCs w:val="18"/>
        </w:rPr>
        <w:t xml:space="preserve"> have you had films, lectures, discussions, or printed information about drugs or alcohol </w:t>
      </w:r>
      <w:r w:rsidRPr="00732179">
        <w:rPr>
          <w:b/>
          <w:bCs/>
          <w:szCs w:val="18"/>
        </w:rPr>
        <w:t>in</w:t>
      </w:r>
      <w:r w:rsidRPr="00732179">
        <w:rPr>
          <w:szCs w:val="18"/>
        </w:rPr>
        <w:t xml:space="preserve"> one of your regular school classes such as health or physical education?</w:t>
      </w:r>
    </w:p>
    <w:p w:rsidRPr="00732179" w:rsidR="006C608F" w:rsidP="006C608F" w:rsidRDefault="006C608F" w14:paraId="42CBBE85" w14:textId="77777777">
      <w:pPr>
        <w:widowControl w:val="0"/>
        <w:suppressLineNumbers/>
        <w:suppressAutoHyphens/>
        <w:rPr>
          <w:szCs w:val="18"/>
        </w:rPr>
      </w:pPr>
    </w:p>
    <w:p w:rsidRPr="00732179" w:rsidR="006C608F" w:rsidP="006C608F" w:rsidRDefault="006C608F" w14:paraId="1D58C16C" w14:textId="77777777">
      <w:pPr>
        <w:widowControl w:val="0"/>
        <w:suppressLineNumbers/>
        <w:suppressAutoHyphens/>
        <w:ind w:left="1440" w:hanging="720"/>
        <w:rPr>
          <w:szCs w:val="18"/>
        </w:rPr>
      </w:pPr>
      <w:r w:rsidRPr="00732179">
        <w:rPr>
          <w:szCs w:val="18"/>
        </w:rPr>
        <w:t>1</w:t>
      </w:r>
      <w:r w:rsidRPr="00732179">
        <w:rPr>
          <w:szCs w:val="18"/>
        </w:rPr>
        <w:tab/>
        <w:t>Yes</w:t>
      </w:r>
    </w:p>
    <w:p w:rsidRPr="00732179" w:rsidR="006C608F" w:rsidP="006C608F" w:rsidRDefault="006C608F" w14:paraId="7100FC30" w14:textId="77777777">
      <w:pPr>
        <w:widowControl w:val="0"/>
        <w:suppressLineNumbers/>
        <w:suppressAutoHyphens/>
        <w:ind w:left="1440" w:hanging="720"/>
        <w:rPr>
          <w:szCs w:val="18"/>
        </w:rPr>
      </w:pPr>
      <w:r w:rsidRPr="00732179">
        <w:rPr>
          <w:szCs w:val="18"/>
        </w:rPr>
        <w:t>2</w:t>
      </w:r>
      <w:r w:rsidRPr="00732179">
        <w:rPr>
          <w:szCs w:val="18"/>
        </w:rPr>
        <w:tab/>
        <w:t>No</w:t>
      </w:r>
    </w:p>
    <w:p w:rsidRPr="00732179" w:rsidR="006C608F" w:rsidP="006C608F" w:rsidRDefault="006C608F" w14:paraId="4DD7A0DE" w14:textId="77777777">
      <w:pPr>
        <w:widowControl w:val="0"/>
        <w:suppressLineNumbers/>
        <w:suppressAutoHyphens/>
        <w:ind w:left="1440" w:hanging="720"/>
        <w:rPr>
          <w:szCs w:val="18"/>
        </w:rPr>
      </w:pPr>
      <w:r w:rsidRPr="00732179">
        <w:rPr>
          <w:szCs w:val="18"/>
        </w:rPr>
        <w:t>DK/REF</w:t>
      </w:r>
    </w:p>
    <w:p w:rsidRPr="00732179" w:rsidR="006C608F" w:rsidP="004149D6" w:rsidRDefault="00DC0506" w14:paraId="64433FFC" w14:textId="77777777">
      <w:pPr>
        <w:widowControl w:val="0"/>
        <w:suppressLineNumbers/>
        <w:suppressAutoHyphens/>
        <w:ind w:firstLine="720"/>
        <w:rPr>
          <w:szCs w:val="18"/>
        </w:rPr>
      </w:pPr>
      <w:r w:rsidRPr="00732179">
        <w:rPr>
          <w:szCs w:val="18"/>
        </w:rPr>
        <w:t>PROGRAMMER:  SHOW 12 MONTH CALENDAR</w:t>
      </w:r>
    </w:p>
    <w:p w:rsidRPr="00732179" w:rsidR="00DC0506" w:rsidP="006C608F" w:rsidRDefault="00DC0506" w14:paraId="02FA9080" w14:textId="77777777">
      <w:pPr>
        <w:widowControl w:val="0"/>
        <w:suppressLineNumbers/>
        <w:suppressAutoHyphens/>
        <w:rPr>
          <w:szCs w:val="18"/>
        </w:rPr>
      </w:pPr>
    </w:p>
    <w:p w:rsidRPr="00732179" w:rsidR="006C608F" w:rsidP="006C608F" w:rsidRDefault="006C608F" w14:paraId="61862BD4" w14:textId="77777777">
      <w:pPr>
        <w:widowControl w:val="0"/>
        <w:suppressLineNumbers/>
        <w:suppressAutoHyphens/>
        <w:ind w:left="720" w:hanging="720"/>
        <w:rPr>
          <w:szCs w:val="18"/>
        </w:rPr>
      </w:pPr>
      <w:r w:rsidRPr="00732179">
        <w:rPr>
          <w:b/>
          <w:bCs/>
          <w:szCs w:val="18"/>
        </w:rPr>
        <w:t>YE24c</w:t>
      </w:r>
      <w:r w:rsidRPr="00732179">
        <w:rPr>
          <w:szCs w:val="18"/>
        </w:rPr>
        <w:tab/>
        <w:t xml:space="preserve">[IF YE09 = 1 OR YE09a = 1] </w:t>
      </w:r>
      <w:r w:rsidRPr="00732179">
        <w:rPr>
          <w:b/>
          <w:bCs/>
          <w:szCs w:val="18"/>
        </w:rPr>
        <w:t>During the past 12 months</w:t>
      </w:r>
      <w:r w:rsidRPr="00732179">
        <w:rPr>
          <w:szCs w:val="18"/>
        </w:rPr>
        <w:t xml:space="preserve"> have you had films, lectures, discussions, or printed information about drugs or alcohol </w:t>
      </w:r>
      <w:r w:rsidRPr="00732179">
        <w:rPr>
          <w:b/>
          <w:bCs/>
          <w:szCs w:val="18"/>
        </w:rPr>
        <w:t>outside of</w:t>
      </w:r>
      <w:r w:rsidRPr="00732179">
        <w:rPr>
          <w:szCs w:val="18"/>
        </w:rPr>
        <w:t xml:space="preserve"> one of your regular classes such as in a special assembly?</w:t>
      </w:r>
    </w:p>
    <w:p w:rsidRPr="00732179" w:rsidR="006C608F" w:rsidP="006C608F" w:rsidRDefault="006C608F" w14:paraId="734C6019" w14:textId="77777777">
      <w:pPr>
        <w:widowControl w:val="0"/>
        <w:suppressLineNumbers/>
        <w:suppressAutoHyphens/>
        <w:rPr>
          <w:szCs w:val="18"/>
        </w:rPr>
      </w:pPr>
    </w:p>
    <w:p w:rsidRPr="00732179" w:rsidR="006C608F" w:rsidP="006C608F" w:rsidRDefault="006C608F" w14:paraId="540F8821" w14:textId="77777777">
      <w:pPr>
        <w:widowControl w:val="0"/>
        <w:suppressLineNumbers/>
        <w:suppressAutoHyphens/>
        <w:ind w:left="1440" w:hanging="720"/>
        <w:rPr>
          <w:szCs w:val="18"/>
        </w:rPr>
      </w:pPr>
      <w:r w:rsidRPr="00732179">
        <w:rPr>
          <w:szCs w:val="18"/>
        </w:rPr>
        <w:t>1</w:t>
      </w:r>
      <w:r w:rsidRPr="00732179">
        <w:rPr>
          <w:szCs w:val="18"/>
        </w:rPr>
        <w:tab/>
        <w:t>Yes</w:t>
      </w:r>
    </w:p>
    <w:p w:rsidRPr="00732179" w:rsidR="006C608F" w:rsidP="006C608F" w:rsidRDefault="006C608F" w14:paraId="72E64D4D" w14:textId="77777777">
      <w:pPr>
        <w:widowControl w:val="0"/>
        <w:suppressLineNumbers/>
        <w:suppressAutoHyphens/>
        <w:ind w:left="1440" w:hanging="720"/>
        <w:rPr>
          <w:szCs w:val="18"/>
        </w:rPr>
      </w:pPr>
      <w:r w:rsidRPr="00732179">
        <w:rPr>
          <w:szCs w:val="18"/>
        </w:rPr>
        <w:t>2</w:t>
      </w:r>
      <w:r w:rsidRPr="00732179">
        <w:rPr>
          <w:szCs w:val="18"/>
        </w:rPr>
        <w:tab/>
        <w:t>No</w:t>
      </w:r>
    </w:p>
    <w:p w:rsidRPr="00732179" w:rsidR="006C608F" w:rsidP="006C608F" w:rsidRDefault="006C608F" w14:paraId="083071B8" w14:textId="77777777">
      <w:pPr>
        <w:widowControl w:val="0"/>
        <w:suppressLineNumbers/>
        <w:suppressAutoHyphens/>
        <w:ind w:left="1440" w:hanging="720"/>
        <w:rPr>
          <w:szCs w:val="18"/>
        </w:rPr>
      </w:pPr>
      <w:r w:rsidRPr="00732179">
        <w:rPr>
          <w:szCs w:val="18"/>
        </w:rPr>
        <w:t>DK/REF</w:t>
      </w:r>
    </w:p>
    <w:p w:rsidRPr="00732179" w:rsidR="006C608F" w:rsidP="004149D6" w:rsidRDefault="004149D6" w14:paraId="4587654D" w14:textId="77777777">
      <w:pPr>
        <w:widowControl w:val="0"/>
        <w:suppressLineNumbers/>
        <w:suppressAutoHyphens/>
        <w:ind w:firstLine="720"/>
        <w:rPr>
          <w:szCs w:val="18"/>
        </w:rPr>
      </w:pPr>
      <w:r w:rsidRPr="00732179">
        <w:rPr>
          <w:szCs w:val="18"/>
        </w:rPr>
        <w:t>PROGRAMMER</w:t>
      </w:r>
      <w:r w:rsidRPr="00732179" w:rsidR="00DC0506">
        <w:rPr>
          <w:szCs w:val="18"/>
        </w:rPr>
        <w:t>:  SHOW 12 MONTH CALENDAR</w:t>
      </w:r>
    </w:p>
    <w:p w:rsidRPr="00732179" w:rsidR="00DC0506" w:rsidP="006C608F" w:rsidRDefault="00DC0506" w14:paraId="7646236B" w14:textId="77777777">
      <w:pPr>
        <w:widowControl w:val="0"/>
        <w:suppressLineNumbers/>
        <w:suppressAutoHyphens/>
        <w:rPr>
          <w:szCs w:val="18"/>
        </w:rPr>
      </w:pPr>
    </w:p>
    <w:p w:rsidRPr="00732179" w:rsidR="006C608F" w:rsidP="006C608F" w:rsidRDefault="006C608F" w14:paraId="7BC9C803" w14:textId="77777777">
      <w:pPr>
        <w:widowControl w:val="0"/>
        <w:suppressLineNumbers/>
        <w:suppressAutoHyphens/>
        <w:ind w:left="720" w:hanging="720"/>
        <w:rPr>
          <w:szCs w:val="18"/>
        </w:rPr>
      </w:pPr>
      <w:r w:rsidRPr="00732179">
        <w:rPr>
          <w:b/>
          <w:bCs/>
          <w:szCs w:val="18"/>
        </w:rPr>
        <w:t>YE25</w:t>
      </w:r>
      <w:r w:rsidRPr="00732179">
        <w:rPr>
          <w:b/>
          <w:bCs/>
          <w:szCs w:val="18"/>
        </w:rPr>
        <w:tab/>
      </w:r>
      <w:r w:rsidRPr="00732179">
        <w:rPr>
          <w:szCs w:val="18"/>
        </w:rPr>
        <w:t xml:space="preserve">[IF YE09 = 1 OR YE09a = 1] </w:t>
      </w:r>
      <w:r w:rsidRPr="00732179">
        <w:rPr>
          <w:b/>
          <w:bCs/>
          <w:szCs w:val="18"/>
        </w:rPr>
        <w:t xml:space="preserve">During the past 12 months </w:t>
      </w:r>
      <w:r w:rsidRPr="00732179">
        <w:rPr>
          <w:szCs w:val="18"/>
        </w:rPr>
        <w:t>have you seen or heard any alcohol or drug prevention messages from sources outside school such as posters, pamphlets, radio, or TV?</w:t>
      </w:r>
    </w:p>
    <w:bookmarkEnd w:id="5446"/>
    <w:p w:rsidRPr="00732179" w:rsidR="006C608F" w:rsidP="006C608F" w:rsidRDefault="006C608F" w14:paraId="070B1CF2" w14:textId="77777777">
      <w:pPr>
        <w:widowControl w:val="0"/>
        <w:suppressLineNumbers/>
        <w:suppressAutoHyphens/>
        <w:rPr>
          <w:szCs w:val="18"/>
        </w:rPr>
      </w:pPr>
    </w:p>
    <w:p w:rsidRPr="00732179" w:rsidR="006C608F" w:rsidP="006C608F" w:rsidRDefault="006C608F" w14:paraId="50621B26" w14:textId="77777777">
      <w:pPr>
        <w:widowControl w:val="0"/>
        <w:suppressLineNumbers/>
        <w:suppressAutoHyphens/>
        <w:ind w:left="720"/>
        <w:rPr>
          <w:szCs w:val="18"/>
        </w:rPr>
      </w:pPr>
      <w:r w:rsidRPr="00732179">
        <w:rPr>
          <w:szCs w:val="18"/>
        </w:rPr>
        <w:t xml:space="preserve">[IF YE09 = 2 OR DK/REF AND YE09a = 2 OR DK/REF] </w:t>
      </w:r>
      <w:r w:rsidRPr="00732179">
        <w:rPr>
          <w:b/>
          <w:bCs/>
          <w:szCs w:val="18"/>
        </w:rPr>
        <w:t xml:space="preserve">During the past 12 months </w:t>
      </w:r>
      <w:r w:rsidRPr="00732179">
        <w:rPr>
          <w:szCs w:val="18"/>
        </w:rPr>
        <w:t>have you seen or heard any alcohol or drug prevention messages from sources such as posters, pamphlets, radio, or TV?</w:t>
      </w:r>
    </w:p>
    <w:p w:rsidRPr="00732179" w:rsidR="006C608F" w:rsidP="006C608F" w:rsidRDefault="006C608F" w14:paraId="5EB85339" w14:textId="77777777">
      <w:pPr>
        <w:widowControl w:val="0"/>
        <w:suppressLineNumbers/>
        <w:suppressAutoHyphens/>
        <w:rPr>
          <w:szCs w:val="18"/>
        </w:rPr>
      </w:pPr>
    </w:p>
    <w:p w:rsidRPr="00732179" w:rsidR="006C608F" w:rsidP="006C608F" w:rsidRDefault="006C608F" w14:paraId="605DAA6A" w14:textId="77777777">
      <w:pPr>
        <w:widowControl w:val="0"/>
        <w:suppressLineNumbers/>
        <w:suppressAutoHyphens/>
        <w:ind w:left="1440" w:hanging="720"/>
        <w:rPr>
          <w:szCs w:val="18"/>
        </w:rPr>
      </w:pPr>
      <w:r w:rsidRPr="00732179">
        <w:rPr>
          <w:szCs w:val="18"/>
        </w:rPr>
        <w:t>1</w:t>
      </w:r>
      <w:r w:rsidRPr="00732179">
        <w:rPr>
          <w:szCs w:val="18"/>
        </w:rPr>
        <w:tab/>
        <w:t>Yes</w:t>
      </w:r>
    </w:p>
    <w:p w:rsidRPr="00732179" w:rsidR="006C608F" w:rsidP="006C608F" w:rsidRDefault="006C608F" w14:paraId="045F9641" w14:textId="77777777">
      <w:pPr>
        <w:widowControl w:val="0"/>
        <w:suppressLineNumbers/>
        <w:suppressAutoHyphens/>
        <w:ind w:left="1440" w:hanging="720"/>
        <w:rPr>
          <w:szCs w:val="18"/>
        </w:rPr>
      </w:pPr>
      <w:r w:rsidRPr="00732179">
        <w:rPr>
          <w:szCs w:val="18"/>
        </w:rPr>
        <w:t>2</w:t>
      </w:r>
      <w:r w:rsidRPr="00732179">
        <w:rPr>
          <w:szCs w:val="18"/>
        </w:rPr>
        <w:tab/>
        <w:t>No</w:t>
      </w:r>
    </w:p>
    <w:p w:rsidRPr="00732179" w:rsidR="006C608F" w:rsidP="006C608F" w:rsidRDefault="006C608F" w14:paraId="6213E4BF" w14:textId="77777777">
      <w:pPr>
        <w:widowControl w:val="0"/>
        <w:suppressLineNumbers/>
        <w:suppressAutoHyphens/>
        <w:ind w:left="1440" w:hanging="720"/>
        <w:rPr>
          <w:szCs w:val="18"/>
        </w:rPr>
      </w:pPr>
      <w:r w:rsidRPr="00732179">
        <w:rPr>
          <w:szCs w:val="18"/>
        </w:rPr>
        <w:lastRenderedPageBreak/>
        <w:t>DK/REF</w:t>
      </w:r>
    </w:p>
    <w:p w:rsidRPr="00732179" w:rsidR="006C608F" w:rsidP="004149D6" w:rsidRDefault="00DC0506" w14:paraId="303B68E0" w14:textId="77777777">
      <w:pPr>
        <w:widowControl w:val="0"/>
        <w:suppressLineNumbers/>
        <w:suppressAutoHyphens/>
        <w:ind w:firstLine="720"/>
        <w:rPr>
          <w:szCs w:val="18"/>
        </w:rPr>
      </w:pPr>
      <w:r w:rsidRPr="00732179">
        <w:rPr>
          <w:szCs w:val="18"/>
        </w:rPr>
        <w:t>PROGRAMMER:  SHOW 12 MONTH CALENDAR</w:t>
      </w:r>
    </w:p>
    <w:p w:rsidRPr="00732179" w:rsidR="00DC0506" w:rsidP="006C608F" w:rsidRDefault="00DC0506" w14:paraId="72332C05" w14:textId="77777777">
      <w:pPr>
        <w:widowControl w:val="0"/>
        <w:suppressLineNumbers/>
        <w:suppressAutoHyphens/>
        <w:rPr>
          <w:szCs w:val="18"/>
        </w:rPr>
      </w:pPr>
    </w:p>
    <w:p w:rsidRPr="00732179" w:rsidR="006C608F" w:rsidP="006C608F" w:rsidRDefault="006C608F" w14:paraId="302CA312" w14:textId="77777777">
      <w:pPr>
        <w:widowControl w:val="0"/>
        <w:suppressLineNumbers/>
        <w:suppressAutoHyphens/>
        <w:ind w:left="1440" w:hanging="1440"/>
        <w:rPr>
          <w:szCs w:val="18"/>
        </w:rPr>
      </w:pPr>
      <w:bookmarkStart w:name="_Hlk42027552" w:id="5447"/>
      <w:r w:rsidRPr="00732179">
        <w:rPr>
          <w:b/>
          <w:bCs/>
          <w:szCs w:val="18"/>
        </w:rPr>
        <w:t>YERELATT</w:t>
      </w:r>
      <w:r w:rsidRPr="00732179">
        <w:rPr>
          <w:szCs w:val="18"/>
        </w:rPr>
        <w:tab/>
        <w:t xml:space="preserve">[IF CURNTAGE = 12 - 17] </w:t>
      </w:r>
      <w:r w:rsidRPr="00732179">
        <w:rPr>
          <w:b/>
          <w:bCs/>
          <w:szCs w:val="18"/>
        </w:rPr>
        <w:t>During the past 12 months</w:t>
      </w:r>
      <w:r w:rsidRPr="00732179">
        <w:rPr>
          <w:szCs w:val="18"/>
        </w:rPr>
        <w:t xml:space="preserve">, how many times did you attend religious services?  Please do </w:t>
      </w:r>
      <w:r w:rsidRPr="00732179">
        <w:rPr>
          <w:b/>
          <w:bCs/>
          <w:szCs w:val="18"/>
        </w:rPr>
        <w:t>not</w:t>
      </w:r>
      <w:r w:rsidRPr="00732179">
        <w:rPr>
          <w:szCs w:val="18"/>
        </w:rPr>
        <w:t xml:space="preserve"> include special occasions such as weddings, funerals, or other special events in your answer.</w:t>
      </w:r>
    </w:p>
    <w:p w:rsidRPr="00732179" w:rsidR="006C608F" w:rsidP="006C608F" w:rsidRDefault="006C608F" w14:paraId="3B78A8B4" w14:textId="77777777">
      <w:pPr>
        <w:widowControl w:val="0"/>
        <w:suppressLineNumbers/>
        <w:suppressAutoHyphens/>
        <w:rPr>
          <w:szCs w:val="18"/>
        </w:rPr>
      </w:pPr>
    </w:p>
    <w:p w:rsidRPr="00732179" w:rsidR="006C608F" w:rsidP="006C608F" w:rsidRDefault="006C608F" w14:paraId="1EECDFF4" w14:textId="77777777">
      <w:pPr>
        <w:widowControl w:val="0"/>
        <w:suppressLineNumbers/>
        <w:suppressAutoHyphens/>
        <w:ind w:left="2160" w:hanging="720"/>
        <w:rPr>
          <w:szCs w:val="18"/>
        </w:rPr>
      </w:pPr>
      <w:r w:rsidRPr="00732179">
        <w:rPr>
          <w:szCs w:val="18"/>
        </w:rPr>
        <w:t>1</w:t>
      </w:r>
      <w:r w:rsidRPr="00732179">
        <w:rPr>
          <w:szCs w:val="18"/>
        </w:rPr>
        <w:tab/>
        <w:t>0 times</w:t>
      </w:r>
    </w:p>
    <w:p w:rsidRPr="00732179" w:rsidR="006C608F" w:rsidP="006C608F" w:rsidRDefault="006C608F" w14:paraId="00584FF6" w14:textId="77777777">
      <w:pPr>
        <w:widowControl w:val="0"/>
        <w:suppressLineNumbers/>
        <w:suppressAutoHyphens/>
        <w:ind w:left="2160" w:hanging="720"/>
        <w:rPr>
          <w:szCs w:val="18"/>
        </w:rPr>
      </w:pPr>
      <w:r w:rsidRPr="00732179">
        <w:rPr>
          <w:szCs w:val="18"/>
        </w:rPr>
        <w:t>2</w:t>
      </w:r>
      <w:r w:rsidRPr="00732179">
        <w:rPr>
          <w:szCs w:val="18"/>
        </w:rPr>
        <w:tab/>
        <w:t>1 to 2 times</w:t>
      </w:r>
    </w:p>
    <w:p w:rsidRPr="00732179" w:rsidR="006C608F" w:rsidP="006C608F" w:rsidRDefault="006C608F" w14:paraId="57004C4F" w14:textId="77777777">
      <w:pPr>
        <w:widowControl w:val="0"/>
        <w:suppressLineNumbers/>
        <w:suppressAutoHyphens/>
        <w:ind w:left="2160" w:hanging="720"/>
        <w:rPr>
          <w:szCs w:val="18"/>
        </w:rPr>
      </w:pPr>
      <w:r w:rsidRPr="00732179">
        <w:rPr>
          <w:szCs w:val="18"/>
        </w:rPr>
        <w:t>3</w:t>
      </w:r>
      <w:r w:rsidRPr="00732179">
        <w:rPr>
          <w:szCs w:val="18"/>
        </w:rPr>
        <w:tab/>
        <w:t>3 to 5 times</w:t>
      </w:r>
    </w:p>
    <w:p w:rsidRPr="00732179" w:rsidR="006C608F" w:rsidP="006C608F" w:rsidRDefault="006C608F" w14:paraId="417C5887" w14:textId="77777777">
      <w:pPr>
        <w:widowControl w:val="0"/>
        <w:suppressLineNumbers/>
        <w:suppressAutoHyphens/>
        <w:ind w:left="2160" w:hanging="720"/>
        <w:rPr>
          <w:szCs w:val="18"/>
        </w:rPr>
      </w:pPr>
      <w:r w:rsidRPr="00732179">
        <w:rPr>
          <w:szCs w:val="18"/>
        </w:rPr>
        <w:t>4</w:t>
      </w:r>
      <w:r w:rsidRPr="00732179">
        <w:rPr>
          <w:szCs w:val="18"/>
        </w:rPr>
        <w:tab/>
        <w:t>6 to 24 times</w:t>
      </w:r>
    </w:p>
    <w:p w:rsidRPr="00732179" w:rsidR="006C608F" w:rsidP="006C608F" w:rsidRDefault="006C608F" w14:paraId="5A5D157F" w14:textId="77777777">
      <w:pPr>
        <w:widowControl w:val="0"/>
        <w:suppressLineNumbers/>
        <w:suppressAutoHyphens/>
        <w:ind w:left="2160" w:hanging="720"/>
        <w:rPr>
          <w:szCs w:val="18"/>
        </w:rPr>
      </w:pPr>
      <w:r w:rsidRPr="00732179">
        <w:rPr>
          <w:szCs w:val="18"/>
        </w:rPr>
        <w:t>5</w:t>
      </w:r>
      <w:r w:rsidRPr="00732179">
        <w:rPr>
          <w:szCs w:val="18"/>
        </w:rPr>
        <w:tab/>
        <w:t>25 to 52 times</w:t>
      </w:r>
    </w:p>
    <w:p w:rsidRPr="00732179" w:rsidR="006C608F" w:rsidP="006C608F" w:rsidRDefault="006C608F" w14:paraId="400E9CE7" w14:textId="77777777">
      <w:pPr>
        <w:widowControl w:val="0"/>
        <w:suppressLineNumbers/>
        <w:suppressAutoHyphens/>
        <w:ind w:left="2160" w:hanging="720"/>
        <w:rPr>
          <w:szCs w:val="18"/>
        </w:rPr>
      </w:pPr>
      <w:r w:rsidRPr="00732179">
        <w:rPr>
          <w:szCs w:val="18"/>
        </w:rPr>
        <w:t>6</w:t>
      </w:r>
      <w:r w:rsidRPr="00732179">
        <w:rPr>
          <w:szCs w:val="18"/>
        </w:rPr>
        <w:tab/>
        <w:t>More than 52 times</w:t>
      </w:r>
    </w:p>
    <w:p w:rsidRPr="00732179" w:rsidR="006C608F" w:rsidP="006C608F" w:rsidRDefault="006C608F" w14:paraId="0BA615C0" w14:textId="77777777">
      <w:pPr>
        <w:widowControl w:val="0"/>
        <w:suppressLineNumbers/>
        <w:suppressAutoHyphens/>
        <w:ind w:left="2160" w:hanging="720"/>
        <w:rPr>
          <w:szCs w:val="18"/>
        </w:rPr>
      </w:pPr>
      <w:r w:rsidRPr="00732179">
        <w:rPr>
          <w:szCs w:val="18"/>
        </w:rPr>
        <w:t>DK/REF</w:t>
      </w:r>
    </w:p>
    <w:p w:rsidRPr="00732179" w:rsidR="006C608F" w:rsidP="00732179" w:rsidRDefault="00DC0506" w14:paraId="7D9D1354" w14:textId="77777777">
      <w:pPr>
        <w:widowControl w:val="0"/>
        <w:suppressLineNumbers/>
        <w:suppressAutoHyphens/>
        <w:ind w:left="720" w:firstLine="720"/>
        <w:rPr>
          <w:szCs w:val="18"/>
        </w:rPr>
      </w:pPr>
      <w:r w:rsidRPr="00732179">
        <w:rPr>
          <w:szCs w:val="18"/>
        </w:rPr>
        <w:t>PROGRAMMER:  SHOW 12 MONTH CALENDAR</w:t>
      </w:r>
    </w:p>
    <w:p w:rsidRPr="00732179" w:rsidR="00DC0506" w:rsidP="006C608F" w:rsidRDefault="00DC0506" w14:paraId="0DFB80A5" w14:textId="77777777">
      <w:pPr>
        <w:widowControl w:val="0"/>
        <w:suppressLineNumbers/>
        <w:suppressAutoHyphens/>
        <w:rPr>
          <w:szCs w:val="18"/>
        </w:rPr>
      </w:pPr>
    </w:p>
    <w:bookmarkEnd w:id="5447"/>
    <w:p w:rsidRPr="00732179" w:rsidR="006C608F" w:rsidP="006C608F" w:rsidRDefault="006C608F" w14:paraId="0482E8A0" w14:textId="77777777">
      <w:pPr>
        <w:widowControl w:val="0"/>
        <w:suppressLineNumbers/>
        <w:suppressAutoHyphens/>
        <w:ind w:left="1440" w:hanging="1440"/>
        <w:rPr>
          <w:szCs w:val="18"/>
        </w:rPr>
      </w:pPr>
      <w:r w:rsidRPr="00732179">
        <w:rPr>
          <w:b/>
          <w:bCs/>
          <w:szCs w:val="18"/>
        </w:rPr>
        <w:t>YEREBEL1</w:t>
      </w:r>
      <w:r w:rsidRPr="00732179">
        <w:rPr>
          <w:szCs w:val="18"/>
        </w:rPr>
        <w:tab/>
        <w:t>[IF CURNTAGE = 12 - 17] These next questions are about the role that religious beliefs may play in your life.  For each statement, please indicate whether you strongly disagree, disagree, agree, or strongly agree.</w:t>
      </w:r>
    </w:p>
    <w:p w:rsidRPr="00732179" w:rsidR="006C608F" w:rsidP="006C608F" w:rsidRDefault="006C608F" w14:paraId="2D22FBD2" w14:textId="77777777">
      <w:pPr>
        <w:widowControl w:val="0"/>
        <w:suppressLineNumbers/>
        <w:suppressAutoHyphens/>
        <w:rPr>
          <w:szCs w:val="18"/>
        </w:rPr>
      </w:pPr>
    </w:p>
    <w:p w:rsidRPr="00732179" w:rsidR="006C608F" w:rsidP="006C608F" w:rsidRDefault="006C608F" w14:paraId="32237BE2" w14:textId="77777777">
      <w:pPr>
        <w:widowControl w:val="0"/>
        <w:suppressLineNumbers/>
        <w:suppressAutoHyphens/>
        <w:ind w:left="1440"/>
        <w:rPr>
          <w:szCs w:val="18"/>
        </w:rPr>
      </w:pPr>
      <w:r w:rsidRPr="00732179">
        <w:rPr>
          <w:szCs w:val="18"/>
        </w:rPr>
        <w:t>Your religious beliefs are a very important part of your life.</w:t>
      </w:r>
    </w:p>
    <w:p w:rsidRPr="00732179" w:rsidR="006C608F" w:rsidP="006C608F" w:rsidRDefault="006C608F" w14:paraId="165469B7" w14:textId="77777777">
      <w:pPr>
        <w:widowControl w:val="0"/>
        <w:suppressLineNumbers/>
        <w:suppressAutoHyphens/>
        <w:rPr>
          <w:szCs w:val="18"/>
        </w:rPr>
      </w:pPr>
    </w:p>
    <w:p w:rsidRPr="00732179" w:rsidR="006C608F" w:rsidP="006C608F" w:rsidRDefault="006C608F" w14:paraId="3F685870" w14:textId="77777777">
      <w:pPr>
        <w:widowControl w:val="0"/>
        <w:suppressLineNumbers/>
        <w:suppressAutoHyphens/>
        <w:ind w:left="2160" w:hanging="720"/>
        <w:rPr>
          <w:szCs w:val="18"/>
        </w:rPr>
      </w:pPr>
      <w:r w:rsidRPr="00732179">
        <w:rPr>
          <w:szCs w:val="18"/>
        </w:rPr>
        <w:t>1</w:t>
      </w:r>
      <w:r w:rsidRPr="00732179">
        <w:rPr>
          <w:szCs w:val="18"/>
        </w:rPr>
        <w:tab/>
        <w:t>Strongly Disagree</w:t>
      </w:r>
    </w:p>
    <w:p w:rsidRPr="00732179" w:rsidR="006C608F" w:rsidP="006C608F" w:rsidRDefault="006C608F" w14:paraId="21159B0E" w14:textId="77777777">
      <w:pPr>
        <w:widowControl w:val="0"/>
        <w:suppressLineNumbers/>
        <w:suppressAutoHyphens/>
        <w:ind w:left="2160" w:hanging="720"/>
        <w:rPr>
          <w:szCs w:val="18"/>
        </w:rPr>
      </w:pPr>
      <w:r w:rsidRPr="00732179">
        <w:rPr>
          <w:szCs w:val="18"/>
        </w:rPr>
        <w:t>2</w:t>
      </w:r>
      <w:r w:rsidRPr="00732179">
        <w:rPr>
          <w:szCs w:val="18"/>
        </w:rPr>
        <w:tab/>
        <w:t>Disagree</w:t>
      </w:r>
    </w:p>
    <w:p w:rsidRPr="00732179" w:rsidR="006C608F" w:rsidP="006C608F" w:rsidRDefault="006C608F" w14:paraId="54EA1DCF" w14:textId="77777777">
      <w:pPr>
        <w:widowControl w:val="0"/>
        <w:suppressLineNumbers/>
        <w:suppressAutoHyphens/>
        <w:ind w:left="2160" w:hanging="720"/>
        <w:rPr>
          <w:szCs w:val="18"/>
        </w:rPr>
      </w:pPr>
      <w:r w:rsidRPr="00732179">
        <w:rPr>
          <w:szCs w:val="18"/>
        </w:rPr>
        <w:t>3</w:t>
      </w:r>
      <w:r w:rsidRPr="00732179">
        <w:rPr>
          <w:szCs w:val="18"/>
        </w:rPr>
        <w:tab/>
        <w:t>Agree</w:t>
      </w:r>
    </w:p>
    <w:p w:rsidRPr="00732179" w:rsidR="006C608F" w:rsidP="006C608F" w:rsidRDefault="006C608F" w14:paraId="3486711B" w14:textId="77777777">
      <w:pPr>
        <w:widowControl w:val="0"/>
        <w:suppressLineNumbers/>
        <w:suppressAutoHyphens/>
        <w:ind w:left="2160" w:hanging="720"/>
        <w:rPr>
          <w:szCs w:val="18"/>
        </w:rPr>
      </w:pPr>
      <w:r w:rsidRPr="00732179">
        <w:rPr>
          <w:szCs w:val="18"/>
        </w:rPr>
        <w:t>4</w:t>
      </w:r>
      <w:r w:rsidRPr="00732179">
        <w:rPr>
          <w:szCs w:val="18"/>
        </w:rPr>
        <w:tab/>
        <w:t>Strongly Agree</w:t>
      </w:r>
    </w:p>
    <w:p w:rsidRPr="00732179" w:rsidR="006C608F" w:rsidP="006C608F" w:rsidRDefault="006C608F" w14:paraId="24ADE9A9" w14:textId="77777777">
      <w:pPr>
        <w:widowControl w:val="0"/>
        <w:suppressLineNumbers/>
        <w:suppressAutoHyphens/>
        <w:ind w:left="2160" w:hanging="720"/>
        <w:rPr>
          <w:szCs w:val="18"/>
        </w:rPr>
      </w:pPr>
      <w:r w:rsidRPr="00732179">
        <w:rPr>
          <w:szCs w:val="18"/>
        </w:rPr>
        <w:t>DK/REF</w:t>
      </w:r>
    </w:p>
    <w:p w:rsidRPr="00732179" w:rsidR="006C608F" w:rsidP="006C608F" w:rsidRDefault="006C608F" w14:paraId="3EE9AB7F" w14:textId="77777777">
      <w:pPr>
        <w:widowControl w:val="0"/>
        <w:suppressLineNumbers/>
        <w:suppressAutoHyphens/>
        <w:rPr>
          <w:szCs w:val="18"/>
        </w:rPr>
      </w:pPr>
    </w:p>
    <w:p w:rsidRPr="00732179" w:rsidR="006C608F" w:rsidP="006C608F" w:rsidRDefault="006C608F" w14:paraId="2564FC55" w14:textId="77777777">
      <w:pPr>
        <w:widowControl w:val="0"/>
        <w:suppressLineNumbers/>
        <w:suppressAutoHyphens/>
        <w:ind w:left="1440" w:hanging="1440"/>
        <w:rPr>
          <w:szCs w:val="18"/>
        </w:rPr>
      </w:pPr>
      <w:r w:rsidRPr="00732179">
        <w:rPr>
          <w:b/>
          <w:bCs/>
          <w:szCs w:val="18"/>
        </w:rPr>
        <w:t>YEREBEL2</w:t>
      </w:r>
      <w:r w:rsidRPr="00732179">
        <w:rPr>
          <w:szCs w:val="18"/>
        </w:rPr>
        <w:tab/>
        <w:t>[IF CURNTAGE = 12 - 17] Your religious beliefs influence how you make decisions in your life.</w:t>
      </w:r>
    </w:p>
    <w:p w:rsidRPr="00732179" w:rsidR="006C608F" w:rsidP="006C608F" w:rsidRDefault="006C608F" w14:paraId="2E311083" w14:textId="77777777">
      <w:pPr>
        <w:widowControl w:val="0"/>
        <w:suppressLineNumbers/>
        <w:suppressAutoHyphens/>
        <w:rPr>
          <w:szCs w:val="18"/>
        </w:rPr>
      </w:pPr>
    </w:p>
    <w:p w:rsidRPr="00732179" w:rsidR="006C608F" w:rsidP="006C608F" w:rsidRDefault="006C608F" w14:paraId="2B533DF2" w14:textId="77777777">
      <w:pPr>
        <w:widowControl w:val="0"/>
        <w:suppressLineNumbers/>
        <w:suppressAutoHyphens/>
        <w:ind w:left="2160" w:hanging="720"/>
        <w:rPr>
          <w:szCs w:val="18"/>
        </w:rPr>
      </w:pPr>
      <w:r w:rsidRPr="00732179">
        <w:rPr>
          <w:szCs w:val="18"/>
        </w:rPr>
        <w:t>1</w:t>
      </w:r>
      <w:r w:rsidRPr="00732179">
        <w:rPr>
          <w:szCs w:val="18"/>
        </w:rPr>
        <w:tab/>
        <w:t>Strongly Disagree</w:t>
      </w:r>
    </w:p>
    <w:p w:rsidRPr="00732179" w:rsidR="006C608F" w:rsidP="006C608F" w:rsidRDefault="006C608F" w14:paraId="337C23EA" w14:textId="77777777">
      <w:pPr>
        <w:widowControl w:val="0"/>
        <w:suppressLineNumbers/>
        <w:suppressAutoHyphens/>
        <w:ind w:left="2160" w:hanging="720"/>
        <w:rPr>
          <w:szCs w:val="18"/>
        </w:rPr>
      </w:pPr>
      <w:r w:rsidRPr="00732179">
        <w:rPr>
          <w:szCs w:val="18"/>
        </w:rPr>
        <w:t>2</w:t>
      </w:r>
      <w:r w:rsidRPr="00732179">
        <w:rPr>
          <w:szCs w:val="18"/>
        </w:rPr>
        <w:tab/>
        <w:t>Disagree</w:t>
      </w:r>
    </w:p>
    <w:p w:rsidRPr="00732179" w:rsidR="006C608F" w:rsidP="006C608F" w:rsidRDefault="006C608F" w14:paraId="3C7A87EC" w14:textId="77777777">
      <w:pPr>
        <w:widowControl w:val="0"/>
        <w:suppressLineNumbers/>
        <w:suppressAutoHyphens/>
        <w:ind w:left="2160" w:hanging="720"/>
        <w:rPr>
          <w:szCs w:val="18"/>
        </w:rPr>
      </w:pPr>
      <w:r w:rsidRPr="00732179">
        <w:rPr>
          <w:szCs w:val="18"/>
        </w:rPr>
        <w:t>3</w:t>
      </w:r>
      <w:r w:rsidRPr="00732179">
        <w:rPr>
          <w:szCs w:val="18"/>
        </w:rPr>
        <w:tab/>
        <w:t>Agree</w:t>
      </w:r>
    </w:p>
    <w:p w:rsidRPr="00732179" w:rsidR="006C608F" w:rsidP="006C608F" w:rsidRDefault="006C608F" w14:paraId="43BD4040" w14:textId="77777777">
      <w:pPr>
        <w:widowControl w:val="0"/>
        <w:suppressLineNumbers/>
        <w:suppressAutoHyphens/>
        <w:ind w:left="2160" w:hanging="720"/>
        <w:rPr>
          <w:szCs w:val="18"/>
        </w:rPr>
      </w:pPr>
      <w:r w:rsidRPr="00732179">
        <w:rPr>
          <w:szCs w:val="18"/>
        </w:rPr>
        <w:t>4</w:t>
      </w:r>
      <w:r w:rsidRPr="00732179">
        <w:rPr>
          <w:szCs w:val="18"/>
        </w:rPr>
        <w:tab/>
        <w:t>Strongly Agree</w:t>
      </w:r>
    </w:p>
    <w:p w:rsidRPr="00732179" w:rsidR="006C608F" w:rsidP="006C608F" w:rsidRDefault="006C608F" w14:paraId="4E56B715" w14:textId="77777777">
      <w:pPr>
        <w:widowControl w:val="0"/>
        <w:suppressLineNumbers/>
        <w:suppressAutoHyphens/>
        <w:ind w:left="2160" w:hanging="720"/>
        <w:rPr>
          <w:szCs w:val="18"/>
        </w:rPr>
      </w:pPr>
      <w:r w:rsidRPr="00732179">
        <w:rPr>
          <w:szCs w:val="18"/>
        </w:rPr>
        <w:t>DK/REF</w:t>
      </w:r>
    </w:p>
    <w:p w:rsidRPr="00732179" w:rsidR="006C608F" w:rsidP="006C608F" w:rsidRDefault="006C608F" w14:paraId="6FBA86AE" w14:textId="77777777">
      <w:pPr>
        <w:widowControl w:val="0"/>
        <w:suppressLineNumbers/>
        <w:suppressAutoHyphens/>
        <w:rPr>
          <w:szCs w:val="18"/>
        </w:rPr>
      </w:pPr>
    </w:p>
    <w:p w:rsidRPr="00732179" w:rsidR="006C608F" w:rsidP="006C608F" w:rsidRDefault="006C608F" w14:paraId="61CDAA2F" w14:textId="77777777">
      <w:pPr>
        <w:widowControl w:val="0"/>
        <w:suppressLineNumbers/>
        <w:suppressAutoHyphens/>
        <w:ind w:left="1440" w:hanging="1440"/>
        <w:rPr>
          <w:szCs w:val="18"/>
        </w:rPr>
      </w:pPr>
      <w:r w:rsidRPr="00732179">
        <w:rPr>
          <w:b/>
          <w:bCs/>
          <w:szCs w:val="18"/>
        </w:rPr>
        <w:t>YEREBEL3</w:t>
      </w:r>
      <w:r w:rsidRPr="00732179">
        <w:rPr>
          <w:szCs w:val="18"/>
        </w:rPr>
        <w:tab/>
        <w:t>[IF CURNTAGE = 12 - 17] It is important that your friends share your religious beliefs.</w:t>
      </w:r>
    </w:p>
    <w:p w:rsidRPr="00732179" w:rsidR="006C608F" w:rsidP="006C608F" w:rsidRDefault="006C608F" w14:paraId="2A06B959" w14:textId="77777777">
      <w:pPr>
        <w:widowControl w:val="0"/>
        <w:suppressLineNumbers/>
        <w:suppressAutoHyphens/>
        <w:rPr>
          <w:szCs w:val="18"/>
        </w:rPr>
      </w:pPr>
    </w:p>
    <w:p w:rsidRPr="00732179" w:rsidR="006C608F" w:rsidP="006C608F" w:rsidRDefault="006C608F" w14:paraId="5F0150DD" w14:textId="77777777">
      <w:pPr>
        <w:widowControl w:val="0"/>
        <w:suppressLineNumbers/>
        <w:suppressAutoHyphens/>
        <w:ind w:left="2160" w:hanging="720"/>
        <w:rPr>
          <w:szCs w:val="18"/>
        </w:rPr>
      </w:pPr>
      <w:r w:rsidRPr="00732179">
        <w:rPr>
          <w:szCs w:val="18"/>
        </w:rPr>
        <w:t>1</w:t>
      </w:r>
      <w:r w:rsidRPr="00732179">
        <w:rPr>
          <w:szCs w:val="18"/>
        </w:rPr>
        <w:tab/>
        <w:t>Strongly Disagree</w:t>
      </w:r>
    </w:p>
    <w:p w:rsidRPr="00732179" w:rsidR="006C608F" w:rsidP="006C608F" w:rsidRDefault="006C608F" w14:paraId="50881DB4" w14:textId="77777777">
      <w:pPr>
        <w:widowControl w:val="0"/>
        <w:suppressLineNumbers/>
        <w:suppressAutoHyphens/>
        <w:ind w:left="2160" w:hanging="720"/>
        <w:rPr>
          <w:szCs w:val="18"/>
        </w:rPr>
      </w:pPr>
      <w:r w:rsidRPr="00732179">
        <w:rPr>
          <w:szCs w:val="18"/>
        </w:rPr>
        <w:t>2</w:t>
      </w:r>
      <w:r w:rsidRPr="00732179">
        <w:rPr>
          <w:szCs w:val="18"/>
        </w:rPr>
        <w:tab/>
        <w:t>Disagree</w:t>
      </w:r>
    </w:p>
    <w:p w:rsidRPr="00732179" w:rsidR="006C608F" w:rsidP="006C608F" w:rsidRDefault="006C608F" w14:paraId="10E8600E" w14:textId="77777777">
      <w:pPr>
        <w:widowControl w:val="0"/>
        <w:suppressLineNumbers/>
        <w:suppressAutoHyphens/>
        <w:ind w:left="2160" w:hanging="720"/>
        <w:rPr>
          <w:szCs w:val="18"/>
        </w:rPr>
      </w:pPr>
      <w:r w:rsidRPr="00732179">
        <w:rPr>
          <w:szCs w:val="18"/>
        </w:rPr>
        <w:t>3</w:t>
      </w:r>
      <w:r w:rsidRPr="00732179">
        <w:rPr>
          <w:szCs w:val="18"/>
        </w:rPr>
        <w:tab/>
        <w:t>Agree</w:t>
      </w:r>
    </w:p>
    <w:p w:rsidRPr="00732179" w:rsidR="006C608F" w:rsidP="006C608F" w:rsidRDefault="006C608F" w14:paraId="3DB9AE83" w14:textId="77777777">
      <w:pPr>
        <w:widowControl w:val="0"/>
        <w:suppressLineNumbers/>
        <w:suppressAutoHyphens/>
        <w:ind w:left="2160" w:hanging="720"/>
        <w:rPr>
          <w:szCs w:val="18"/>
        </w:rPr>
      </w:pPr>
      <w:r w:rsidRPr="00732179">
        <w:rPr>
          <w:szCs w:val="18"/>
        </w:rPr>
        <w:t>4</w:t>
      </w:r>
      <w:r w:rsidRPr="00732179">
        <w:rPr>
          <w:szCs w:val="18"/>
        </w:rPr>
        <w:tab/>
        <w:t>Strongly Agree</w:t>
      </w:r>
    </w:p>
    <w:p w:rsidRPr="00732179" w:rsidR="006C608F" w:rsidP="006C608F" w:rsidRDefault="006C608F" w14:paraId="17689EA0" w14:textId="77777777">
      <w:pPr>
        <w:widowControl w:val="0"/>
        <w:suppressLineNumbers/>
        <w:suppressAutoHyphens/>
        <w:ind w:left="2160" w:hanging="720"/>
        <w:rPr>
          <w:szCs w:val="18"/>
        </w:rPr>
      </w:pPr>
      <w:r w:rsidRPr="00732179">
        <w:rPr>
          <w:szCs w:val="18"/>
        </w:rPr>
        <w:t>DK/REF</w:t>
      </w:r>
    </w:p>
    <w:p w:rsidRPr="00732179" w:rsidR="006C608F" w:rsidP="006C608F" w:rsidRDefault="006C608F" w14:paraId="239A1B18" w14:textId="77777777"/>
    <w:p w:rsidRPr="00732179" w:rsidR="00CF05BD" w:rsidP="00CF05BD" w:rsidRDefault="00CF05BD" w14:paraId="5A99137B" w14:textId="77777777">
      <w:pPr>
        <w:tabs>
          <w:tab w:val="left" w:pos="630"/>
          <w:tab w:val="left" w:leader="dot" w:pos="2160"/>
        </w:tabs>
        <w:suppressAutoHyphens/>
        <w:ind w:left="1350" w:hanging="1350"/>
        <w:jc w:val="both"/>
        <w:rPr>
          <w:moveTo w:author="Jeanne Snodgrass" w:date="2021-03-12T18:18:00Z" w:id="5448"/>
          <w:spacing w:val="-2"/>
          <w:szCs w:val="18"/>
        </w:rPr>
      </w:pPr>
      <w:moveToRangeStart w:author="Jeanne Snodgrass" w:date="2021-03-12T18:18:00Z" w:name="move66465509" w:id="5449"/>
      <w:moveTo w:author="Jeanne Snodgrass" w:date="2021-03-12T18:18:00Z" w:id="5450">
        <w:r w:rsidRPr="00732179">
          <w:rPr>
            <w:b/>
            <w:bCs/>
            <w:spacing w:val="-2"/>
            <w:szCs w:val="18"/>
          </w:rPr>
          <w:lastRenderedPageBreak/>
          <w:t xml:space="preserve">YSUINT     </w:t>
        </w:r>
        <w:r w:rsidRPr="00732179">
          <w:rPr>
            <w:spacing w:val="-2"/>
            <w:szCs w:val="18"/>
          </w:rPr>
          <w:t>[IF CURNTAGE = 12-17]</w:t>
        </w:r>
        <w:r w:rsidRPr="00732179">
          <w:rPr>
            <w:b/>
            <w:bCs/>
            <w:spacing w:val="-2"/>
            <w:szCs w:val="18"/>
          </w:rPr>
          <w:t xml:space="preserve"> </w:t>
        </w:r>
        <w:r w:rsidRPr="00732179">
          <w:rPr>
            <w:spacing w:val="-2"/>
            <w:szCs w:val="18"/>
          </w:rPr>
          <w:t xml:space="preserve">The next few questions are about thoughts of       suicide. You can answer “I’m not sure” or “I don’t want to answer” to any question. </w:t>
        </w:r>
      </w:moveTo>
    </w:p>
    <w:p w:rsidRPr="00732179" w:rsidR="00CF05BD" w:rsidP="00CF05BD" w:rsidRDefault="00CF05BD" w14:paraId="3D8D4208" w14:textId="77777777">
      <w:pPr>
        <w:tabs>
          <w:tab w:val="left" w:pos="630"/>
          <w:tab w:val="left" w:leader="dot" w:pos="2160"/>
        </w:tabs>
        <w:suppressAutoHyphens/>
        <w:ind w:left="1350" w:hanging="1350"/>
        <w:jc w:val="both"/>
        <w:rPr>
          <w:moveTo w:author="Jeanne Snodgrass" w:date="2021-03-12T18:18:00Z" w:id="5451"/>
          <w:spacing w:val="-2"/>
          <w:szCs w:val="18"/>
        </w:rPr>
      </w:pPr>
    </w:p>
    <w:p w:rsidRPr="00732179" w:rsidR="00CF05BD" w:rsidP="00CF05BD" w:rsidRDefault="00CF05BD" w14:paraId="6F2AF968" w14:textId="77777777">
      <w:pPr>
        <w:tabs>
          <w:tab w:val="left" w:pos="630"/>
          <w:tab w:val="left" w:leader="dot" w:pos="2160"/>
        </w:tabs>
        <w:suppressAutoHyphens/>
        <w:ind w:left="1350" w:hanging="1350"/>
        <w:jc w:val="both"/>
        <w:rPr>
          <w:moveTo w:author="Jeanne Snodgrass" w:date="2021-03-12T18:18:00Z" w:id="5452"/>
          <w:spacing w:val="-2"/>
          <w:szCs w:val="18"/>
        </w:rPr>
      </w:pPr>
      <w:moveTo w:author="Jeanne Snodgrass" w:date="2021-03-12T18:18:00Z" w:id="5453">
        <w:r w:rsidRPr="00732179">
          <w:rPr>
            <w:spacing w:val="-2"/>
            <w:szCs w:val="18"/>
          </w:rPr>
          <w:tab/>
        </w:r>
        <w:r w:rsidRPr="00732179">
          <w:rPr>
            <w:spacing w:val="-2"/>
            <w:szCs w:val="18"/>
          </w:rPr>
          <w:tab/>
          <w:t>Click Next to continue.</w:t>
        </w:r>
      </w:moveTo>
    </w:p>
    <w:p w:rsidRPr="00732179" w:rsidR="00CF05BD" w:rsidP="00CF05BD" w:rsidRDefault="00CF05BD" w14:paraId="5EAEF614" w14:textId="77777777">
      <w:pPr>
        <w:tabs>
          <w:tab w:val="left" w:pos="630"/>
          <w:tab w:val="left" w:leader="dot" w:pos="2160"/>
        </w:tabs>
        <w:suppressAutoHyphens/>
        <w:ind w:left="1350" w:hanging="1350"/>
        <w:jc w:val="both"/>
        <w:rPr>
          <w:moveTo w:author="Jeanne Snodgrass" w:date="2021-03-12T18:18:00Z" w:id="5454"/>
          <w:b/>
          <w:bCs/>
          <w:spacing w:val="-2"/>
          <w:szCs w:val="18"/>
        </w:rPr>
      </w:pPr>
    </w:p>
    <w:p w:rsidRPr="00732179" w:rsidR="00CF05BD" w:rsidP="00CF05BD" w:rsidRDefault="00CF05BD" w14:paraId="79233B4C" w14:textId="77777777">
      <w:pPr>
        <w:tabs>
          <w:tab w:val="left" w:pos="720"/>
          <w:tab w:val="left" w:leader="dot" w:pos="2160"/>
        </w:tabs>
        <w:suppressAutoHyphens/>
        <w:ind w:left="720" w:hanging="720"/>
        <w:jc w:val="both"/>
        <w:rPr>
          <w:moveTo w:author="Jeanne Snodgrass" w:date="2021-03-12T18:18:00Z" w:id="5455"/>
          <w:spacing w:val="-2"/>
          <w:szCs w:val="18"/>
        </w:rPr>
      </w:pPr>
      <w:moveTo w:author="Jeanne Snodgrass" w:date="2021-03-12T18:18:00Z" w:id="5456">
        <w:r w:rsidRPr="00732179">
          <w:rPr>
            <w:b/>
            <w:bCs/>
            <w:spacing w:val="-2"/>
            <w:szCs w:val="18"/>
          </w:rPr>
          <w:t>YSUI01</w:t>
        </w:r>
        <w:r w:rsidRPr="00732179">
          <w:rPr>
            <w:spacing w:val="-2"/>
            <w:szCs w:val="18"/>
          </w:rPr>
          <w:t xml:space="preserve">  [IF CURNTAGE = 12 – 17]  </w:t>
        </w:r>
        <w:r w:rsidRPr="00732179">
          <w:rPr>
            <w:b/>
            <w:bCs/>
            <w:spacing w:val="-2"/>
            <w:szCs w:val="18"/>
          </w:rPr>
          <w:t>At any time in the past 12 months,</w:t>
        </w:r>
        <w:r w:rsidRPr="00732179">
          <w:rPr>
            <w:spacing w:val="-2"/>
            <w:szCs w:val="18"/>
          </w:rPr>
          <w:t xml:space="preserve"> that is from </w:t>
        </w:r>
        <w:r w:rsidRPr="00732179">
          <w:rPr>
            <w:b/>
            <w:bCs/>
            <w:spacing w:val="-2"/>
            <w:szCs w:val="18"/>
          </w:rPr>
          <w:t>[DATEFILL]</w:t>
        </w:r>
        <w:r w:rsidRPr="00732179">
          <w:rPr>
            <w:spacing w:val="-2"/>
            <w:szCs w:val="18"/>
          </w:rPr>
          <w:t xml:space="preserve"> up to and including today, did you </w:t>
        </w:r>
        <w:r w:rsidRPr="00732179">
          <w:rPr>
            <w:b/>
            <w:bCs/>
            <w:spacing w:val="-2"/>
            <w:szCs w:val="18"/>
          </w:rPr>
          <w:t>seriously think about trying to kill yourself</w:t>
        </w:r>
        <w:r w:rsidRPr="00732179">
          <w:rPr>
            <w:spacing w:val="-2"/>
            <w:szCs w:val="18"/>
          </w:rPr>
          <w:t>?</w:t>
        </w:r>
      </w:moveTo>
    </w:p>
    <w:p w:rsidRPr="00732179" w:rsidR="00CF05BD" w:rsidP="00CF05BD" w:rsidRDefault="00CF05BD" w14:paraId="57A6D13D" w14:textId="77777777">
      <w:pPr>
        <w:tabs>
          <w:tab w:val="left" w:pos="720"/>
          <w:tab w:val="left" w:leader="dot" w:pos="2160"/>
        </w:tabs>
        <w:suppressAutoHyphens/>
        <w:ind w:left="720" w:hanging="720"/>
        <w:jc w:val="both"/>
        <w:rPr>
          <w:moveTo w:author="Jeanne Snodgrass" w:date="2021-03-12T18:18:00Z" w:id="5457"/>
          <w:spacing w:val="-2"/>
          <w:szCs w:val="18"/>
        </w:rPr>
      </w:pPr>
    </w:p>
    <w:p w:rsidRPr="00732179" w:rsidR="00CF05BD" w:rsidP="00205894" w:rsidRDefault="00CF05BD" w14:paraId="35B5EA1A" w14:textId="77777777">
      <w:pPr>
        <w:numPr>
          <w:ilvl w:val="0"/>
          <w:numId w:val="99"/>
        </w:numPr>
        <w:tabs>
          <w:tab w:val="left" w:pos="720"/>
          <w:tab w:val="left" w:leader="dot" w:pos="2160"/>
        </w:tabs>
        <w:suppressAutoHyphens/>
        <w:autoSpaceDE w:val="0"/>
        <w:autoSpaceDN w:val="0"/>
        <w:adjustRightInd w:val="0"/>
        <w:jc w:val="both"/>
        <w:rPr>
          <w:moveTo w:author="Jeanne Snodgrass" w:date="2021-03-12T18:18:00Z" w:id="5458"/>
          <w:spacing w:val="-2"/>
          <w:szCs w:val="18"/>
        </w:rPr>
      </w:pPr>
      <w:moveTo w:author="Jeanne Snodgrass" w:date="2021-03-12T18:18:00Z" w:id="5459">
        <w:r w:rsidRPr="00732179">
          <w:rPr>
            <w:spacing w:val="-2"/>
            <w:szCs w:val="18"/>
          </w:rPr>
          <w:t>Yes</w:t>
        </w:r>
      </w:moveTo>
    </w:p>
    <w:p w:rsidRPr="00732179" w:rsidR="00CF05BD" w:rsidP="00205894" w:rsidRDefault="00CF05BD" w14:paraId="1EE2B23A" w14:textId="77777777">
      <w:pPr>
        <w:numPr>
          <w:ilvl w:val="0"/>
          <w:numId w:val="99"/>
        </w:numPr>
        <w:tabs>
          <w:tab w:val="left" w:pos="720"/>
          <w:tab w:val="left" w:leader="dot" w:pos="2160"/>
        </w:tabs>
        <w:suppressAutoHyphens/>
        <w:autoSpaceDE w:val="0"/>
        <w:autoSpaceDN w:val="0"/>
        <w:adjustRightInd w:val="0"/>
        <w:jc w:val="both"/>
        <w:rPr>
          <w:moveTo w:author="Jeanne Snodgrass" w:date="2021-03-12T18:18:00Z" w:id="5460"/>
          <w:spacing w:val="-2"/>
          <w:szCs w:val="18"/>
        </w:rPr>
      </w:pPr>
      <w:moveTo w:author="Jeanne Snodgrass" w:date="2021-03-12T18:18:00Z" w:id="5461">
        <w:r w:rsidRPr="00732179">
          <w:rPr>
            <w:spacing w:val="-2"/>
            <w:szCs w:val="18"/>
          </w:rPr>
          <w:t>No</w:t>
        </w:r>
      </w:moveTo>
    </w:p>
    <w:p w:rsidRPr="00732179" w:rsidR="00CF05BD" w:rsidP="00205894" w:rsidRDefault="00CF05BD" w14:paraId="79DC192F" w14:textId="77777777">
      <w:pPr>
        <w:numPr>
          <w:ilvl w:val="0"/>
          <w:numId w:val="99"/>
        </w:numPr>
        <w:tabs>
          <w:tab w:val="left" w:pos="720"/>
          <w:tab w:val="left" w:leader="dot" w:pos="2160"/>
        </w:tabs>
        <w:suppressAutoHyphens/>
        <w:autoSpaceDE w:val="0"/>
        <w:autoSpaceDN w:val="0"/>
        <w:adjustRightInd w:val="0"/>
        <w:jc w:val="both"/>
        <w:rPr>
          <w:moveTo w:author="Jeanne Snodgrass" w:date="2021-03-12T18:18:00Z" w:id="5462"/>
          <w:spacing w:val="-2"/>
          <w:szCs w:val="18"/>
        </w:rPr>
      </w:pPr>
      <w:moveTo w:author="Jeanne Snodgrass" w:date="2021-03-12T18:18:00Z" w:id="5463">
        <w:r w:rsidRPr="00732179">
          <w:rPr>
            <w:spacing w:val="-2"/>
            <w:szCs w:val="18"/>
          </w:rPr>
          <w:t>I’m not sure</w:t>
        </w:r>
      </w:moveTo>
    </w:p>
    <w:p w:rsidRPr="00732179" w:rsidR="00CF05BD" w:rsidP="00205894" w:rsidRDefault="00CF05BD" w14:paraId="0BBF102C" w14:textId="77777777">
      <w:pPr>
        <w:numPr>
          <w:ilvl w:val="0"/>
          <w:numId w:val="99"/>
        </w:numPr>
        <w:tabs>
          <w:tab w:val="left" w:pos="720"/>
          <w:tab w:val="left" w:leader="dot" w:pos="2160"/>
        </w:tabs>
        <w:suppressAutoHyphens/>
        <w:autoSpaceDE w:val="0"/>
        <w:autoSpaceDN w:val="0"/>
        <w:adjustRightInd w:val="0"/>
        <w:jc w:val="both"/>
        <w:rPr>
          <w:moveTo w:author="Jeanne Snodgrass" w:date="2021-03-12T18:18:00Z" w:id="5464"/>
          <w:spacing w:val="-2"/>
          <w:szCs w:val="18"/>
        </w:rPr>
      </w:pPr>
      <w:moveTo w:author="Jeanne Snodgrass" w:date="2021-03-12T18:18:00Z" w:id="5465">
        <w:r w:rsidRPr="00732179">
          <w:rPr>
            <w:spacing w:val="-2"/>
            <w:szCs w:val="18"/>
          </w:rPr>
          <w:t>I don’t want to answer</w:t>
        </w:r>
      </w:moveTo>
    </w:p>
    <w:p w:rsidRPr="00732179" w:rsidR="00CF05BD" w:rsidP="00CF05BD" w:rsidRDefault="00CF05BD" w14:paraId="3BDC1145" w14:textId="77777777">
      <w:pPr>
        <w:tabs>
          <w:tab w:val="left" w:pos="720"/>
          <w:tab w:val="left" w:leader="dot" w:pos="2160"/>
        </w:tabs>
        <w:suppressAutoHyphens/>
        <w:ind w:left="720"/>
        <w:jc w:val="both"/>
        <w:rPr>
          <w:moveTo w:author="Jeanne Snodgrass" w:date="2021-03-12T18:18:00Z" w:id="5466"/>
          <w:spacing w:val="-2"/>
          <w:szCs w:val="18"/>
        </w:rPr>
      </w:pPr>
      <w:moveTo w:author="Jeanne Snodgrass" w:date="2021-03-12T18:18:00Z" w:id="5467">
        <w:r w:rsidRPr="00732179">
          <w:rPr>
            <w:spacing w:val="-2"/>
            <w:szCs w:val="18"/>
          </w:rPr>
          <w:t>DK/REF</w:t>
        </w:r>
      </w:moveTo>
    </w:p>
    <w:p w:rsidRPr="00732179" w:rsidR="00CF05BD" w:rsidP="00CF05BD" w:rsidRDefault="00CF05BD" w14:paraId="048F6122" w14:textId="77777777">
      <w:pPr>
        <w:tabs>
          <w:tab w:val="left" w:pos="720"/>
          <w:tab w:val="left" w:leader="dot" w:pos="2160"/>
        </w:tabs>
        <w:suppressAutoHyphens/>
        <w:jc w:val="both"/>
        <w:rPr>
          <w:moveTo w:author="Jeanne Snodgrass" w:date="2021-03-12T18:18:00Z" w:id="5468"/>
          <w:spacing w:val="-2"/>
          <w:szCs w:val="18"/>
        </w:rPr>
      </w:pPr>
      <w:moveTo w:author="Jeanne Snodgrass" w:date="2021-03-12T18:18:00Z" w:id="5469">
        <w:r w:rsidRPr="00732179">
          <w:rPr>
            <w:spacing w:val="-2"/>
            <w:szCs w:val="18"/>
          </w:rPr>
          <w:tab/>
          <w:t>PROGRAMMER:  SHOW 12 MONTH CALENDAR</w:t>
        </w:r>
      </w:moveTo>
    </w:p>
    <w:p w:rsidRPr="00732179" w:rsidR="00CF05BD" w:rsidP="00CF05BD" w:rsidRDefault="00CF05BD" w14:paraId="0B8DF965" w14:textId="77777777">
      <w:pPr>
        <w:tabs>
          <w:tab w:val="left" w:pos="720"/>
          <w:tab w:val="left" w:leader="dot" w:pos="2160"/>
        </w:tabs>
        <w:suppressAutoHyphens/>
        <w:jc w:val="both"/>
        <w:rPr>
          <w:moveTo w:author="Jeanne Snodgrass" w:date="2021-03-12T18:18:00Z" w:id="5470"/>
          <w:spacing w:val="-2"/>
          <w:szCs w:val="18"/>
        </w:rPr>
      </w:pPr>
    </w:p>
    <w:p w:rsidRPr="00732179" w:rsidR="00CF05BD" w:rsidP="00CF05BD" w:rsidRDefault="00CF05BD" w14:paraId="60A55954" w14:textId="77777777">
      <w:pPr>
        <w:ind w:left="1440" w:hanging="1440"/>
        <w:rPr>
          <w:moveTo w:author="Jeanne Snodgrass" w:date="2021-03-12T18:18:00Z" w:id="5471"/>
          <w:rFonts w:cstheme="minorHAnsi"/>
        </w:rPr>
      </w:pPr>
      <w:moveTo w:author="Jeanne Snodgrass" w:date="2021-03-12T18:18:00Z" w:id="5472">
        <w:r w:rsidRPr="00732179">
          <w:rPr>
            <w:rFonts w:cstheme="minorHAnsi"/>
            <w:b/>
            <w:bCs/>
          </w:rPr>
          <w:t>YCOV9</w:t>
        </w:r>
        <w:r w:rsidRPr="00732179">
          <w:rPr>
            <w:rFonts w:cstheme="minorHAnsi"/>
          </w:rPr>
          <w:tab/>
          <w:t>[IF YSUI01 = 1] Was this because of the COVID-19 pandemic?</w:t>
        </w:r>
      </w:moveTo>
    </w:p>
    <w:p w:rsidRPr="00732179" w:rsidR="00CF05BD" w:rsidP="00CF05BD" w:rsidRDefault="00CF05BD" w14:paraId="4260C9DA" w14:textId="77777777">
      <w:pPr>
        <w:ind w:left="720" w:firstLine="720"/>
        <w:rPr>
          <w:moveTo w:author="Jeanne Snodgrass" w:date="2021-03-12T18:18:00Z" w:id="5473"/>
          <w:rFonts w:cstheme="minorHAnsi"/>
        </w:rPr>
      </w:pPr>
      <w:moveTo w:author="Jeanne Snodgrass" w:date="2021-03-12T18:18:00Z" w:id="5474">
        <w:r w:rsidRPr="00732179">
          <w:rPr>
            <w:rFonts w:cstheme="minorHAnsi"/>
          </w:rPr>
          <w:t>1</w:t>
        </w:r>
        <w:r w:rsidRPr="00732179">
          <w:rPr>
            <w:rFonts w:cstheme="minorHAnsi"/>
          </w:rPr>
          <w:tab/>
          <w:t>Yes</w:t>
        </w:r>
      </w:moveTo>
    </w:p>
    <w:p w:rsidRPr="00732179" w:rsidR="00CF05BD" w:rsidP="00CF05BD" w:rsidRDefault="00CF05BD" w14:paraId="162C7DF9" w14:textId="77777777">
      <w:pPr>
        <w:ind w:left="720" w:firstLine="720"/>
        <w:rPr>
          <w:moveTo w:author="Jeanne Snodgrass" w:date="2021-03-12T18:18:00Z" w:id="5475"/>
          <w:rFonts w:cstheme="minorHAnsi"/>
        </w:rPr>
      </w:pPr>
      <w:moveTo w:author="Jeanne Snodgrass" w:date="2021-03-12T18:18:00Z" w:id="5476">
        <w:r w:rsidRPr="00732179">
          <w:rPr>
            <w:rFonts w:cstheme="minorHAnsi"/>
          </w:rPr>
          <w:t>2</w:t>
        </w:r>
        <w:r w:rsidRPr="00732179">
          <w:rPr>
            <w:rFonts w:cstheme="minorHAnsi"/>
          </w:rPr>
          <w:tab/>
          <w:t>No</w:t>
        </w:r>
      </w:moveTo>
    </w:p>
    <w:p w:rsidRPr="00732179" w:rsidR="00CF05BD" w:rsidP="00CF05BD" w:rsidRDefault="00CF05BD" w14:paraId="43E981C3" w14:textId="77777777">
      <w:pPr>
        <w:ind w:left="720" w:firstLine="720"/>
        <w:rPr>
          <w:moveTo w:author="Jeanne Snodgrass" w:date="2021-03-12T18:18:00Z" w:id="5477"/>
          <w:rFonts w:cstheme="minorHAnsi"/>
        </w:rPr>
      </w:pPr>
    </w:p>
    <w:p w:rsidRPr="00732179" w:rsidR="00CF05BD" w:rsidP="00CF05BD" w:rsidRDefault="00CF05BD" w14:paraId="7023FA8A" w14:textId="77777777">
      <w:pPr>
        <w:ind w:left="720" w:firstLine="720"/>
        <w:rPr>
          <w:moveTo w:author="Jeanne Snodgrass" w:date="2021-03-12T18:18:00Z" w:id="5478"/>
          <w:rFonts w:cstheme="minorHAnsi"/>
        </w:rPr>
      </w:pPr>
      <w:moveTo w:author="Jeanne Snodgrass" w:date="2021-03-12T18:18:00Z" w:id="5479">
        <w:r w:rsidRPr="00732179">
          <w:rPr>
            <w:rFonts w:cstheme="minorHAnsi"/>
          </w:rPr>
          <w:t>DK/REF</w:t>
        </w:r>
      </w:moveTo>
    </w:p>
    <w:p w:rsidRPr="00732179" w:rsidR="00CF05BD" w:rsidP="00CF05BD" w:rsidRDefault="00CF05BD" w14:paraId="2F4F8522" w14:textId="77777777">
      <w:pPr>
        <w:tabs>
          <w:tab w:val="left" w:pos="720"/>
          <w:tab w:val="left" w:leader="dot" w:pos="2160"/>
        </w:tabs>
        <w:suppressAutoHyphens/>
        <w:jc w:val="both"/>
        <w:rPr>
          <w:moveTo w:author="Jeanne Snodgrass" w:date="2021-03-12T18:18:00Z" w:id="5480"/>
          <w:b/>
          <w:bCs/>
          <w:spacing w:val="-2"/>
          <w:szCs w:val="18"/>
        </w:rPr>
      </w:pPr>
    </w:p>
    <w:p w:rsidRPr="00732179" w:rsidR="00CF05BD" w:rsidP="00CF05BD" w:rsidRDefault="00CF05BD" w14:paraId="18B32CB7" w14:textId="77777777">
      <w:pPr>
        <w:tabs>
          <w:tab w:val="left" w:pos="720"/>
          <w:tab w:val="left" w:leader="dot" w:pos="2160"/>
        </w:tabs>
        <w:suppressAutoHyphens/>
        <w:ind w:left="900" w:hanging="900"/>
        <w:jc w:val="both"/>
        <w:rPr>
          <w:moveTo w:author="Jeanne Snodgrass" w:date="2021-03-12T18:18:00Z" w:id="5481"/>
          <w:spacing w:val="-2"/>
          <w:szCs w:val="18"/>
        </w:rPr>
      </w:pPr>
      <w:moveTo w:author="Jeanne Snodgrass" w:date="2021-03-12T18:18:00Z" w:id="5482">
        <w:r w:rsidRPr="00732179">
          <w:rPr>
            <w:b/>
            <w:bCs/>
            <w:spacing w:val="-2"/>
            <w:szCs w:val="18"/>
          </w:rPr>
          <w:t>YSUI02</w:t>
        </w:r>
        <w:r w:rsidRPr="00732179">
          <w:rPr>
            <w:spacing w:val="-2"/>
            <w:szCs w:val="18"/>
          </w:rPr>
          <w:t xml:space="preserve"> [IF CURNTAGE = 12 – 17] During the past 12 months, did you make any plans to kill yourself?</w:t>
        </w:r>
      </w:moveTo>
    </w:p>
    <w:p w:rsidRPr="00732179" w:rsidR="00CF05BD" w:rsidP="00205894" w:rsidRDefault="00CF05BD" w14:paraId="2CC72746" w14:textId="77777777">
      <w:pPr>
        <w:numPr>
          <w:ilvl w:val="0"/>
          <w:numId w:val="100"/>
        </w:numPr>
        <w:tabs>
          <w:tab w:val="left" w:pos="720"/>
          <w:tab w:val="left" w:leader="dot" w:pos="2160"/>
        </w:tabs>
        <w:suppressAutoHyphens/>
        <w:autoSpaceDE w:val="0"/>
        <w:autoSpaceDN w:val="0"/>
        <w:adjustRightInd w:val="0"/>
        <w:jc w:val="both"/>
        <w:rPr>
          <w:moveTo w:author="Jeanne Snodgrass" w:date="2021-03-12T18:18:00Z" w:id="5483"/>
          <w:spacing w:val="-2"/>
          <w:szCs w:val="18"/>
        </w:rPr>
      </w:pPr>
      <w:moveTo w:author="Jeanne Snodgrass" w:date="2021-03-12T18:18:00Z" w:id="5484">
        <w:r w:rsidRPr="00732179">
          <w:rPr>
            <w:spacing w:val="-2"/>
            <w:szCs w:val="18"/>
          </w:rPr>
          <w:t>Yes</w:t>
        </w:r>
      </w:moveTo>
    </w:p>
    <w:p w:rsidRPr="00732179" w:rsidR="00CF05BD" w:rsidP="00205894" w:rsidRDefault="00CF05BD" w14:paraId="6F3A6425" w14:textId="77777777">
      <w:pPr>
        <w:numPr>
          <w:ilvl w:val="0"/>
          <w:numId w:val="100"/>
        </w:numPr>
        <w:tabs>
          <w:tab w:val="left" w:pos="720"/>
          <w:tab w:val="left" w:leader="dot" w:pos="2160"/>
        </w:tabs>
        <w:suppressAutoHyphens/>
        <w:autoSpaceDE w:val="0"/>
        <w:autoSpaceDN w:val="0"/>
        <w:adjustRightInd w:val="0"/>
        <w:jc w:val="both"/>
        <w:rPr>
          <w:moveTo w:author="Jeanne Snodgrass" w:date="2021-03-12T18:18:00Z" w:id="5485"/>
          <w:spacing w:val="-2"/>
          <w:szCs w:val="18"/>
        </w:rPr>
      </w:pPr>
      <w:moveTo w:author="Jeanne Snodgrass" w:date="2021-03-12T18:18:00Z" w:id="5486">
        <w:r w:rsidRPr="00732179">
          <w:rPr>
            <w:spacing w:val="-2"/>
            <w:szCs w:val="18"/>
          </w:rPr>
          <w:t>No</w:t>
        </w:r>
      </w:moveTo>
    </w:p>
    <w:p w:rsidRPr="00732179" w:rsidR="00CF05BD" w:rsidP="00205894" w:rsidRDefault="00CF05BD" w14:paraId="2E20D6BB" w14:textId="77777777">
      <w:pPr>
        <w:numPr>
          <w:ilvl w:val="0"/>
          <w:numId w:val="100"/>
        </w:numPr>
        <w:tabs>
          <w:tab w:val="left" w:pos="720"/>
          <w:tab w:val="left" w:leader="dot" w:pos="2160"/>
        </w:tabs>
        <w:suppressAutoHyphens/>
        <w:autoSpaceDE w:val="0"/>
        <w:autoSpaceDN w:val="0"/>
        <w:adjustRightInd w:val="0"/>
        <w:jc w:val="both"/>
        <w:rPr>
          <w:moveTo w:author="Jeanne Snodgrass" w:date="2021-03-12T18:18:00Z" w:id="5487"/>
          <w:spacing w:val="-2"/>
          <w:szCs w:val="18"/>
        </w:rPr>
      </w:pPr>
      <w:moveTo w:author="Jeanne Snodgrass" w:date="2021-03-12T18:18:00Z" w:id="5488">
        <w:r w:rsidRPr="00732179">
          <w:rPr>
            <w:spacing w:val="-2"/>
            <w:szCs w:val="18"/>
          </w:rPr>
          <w:t>I’m not sure</w:t>
        </w:r>
      </w:moveTo>
    </w:p>
    <w:p w:rsidRPr="00732179" w:rsidR="00CF05BD" w:rsidP="00205894" w:rsidRDefault="00CF05BD" w14:paraId="3CDA7E01" w14:textId="77777777">
      <w:pPr>
        <w:numPr>
          <w:ilvl w:val="0"/>
          <w:numId w:val="100"/>
        </w:numPr>
        <w:tabs>
          <w:tab w:val="left" w:pos="720"/>
          <w:tab w:val="left" w:leader="dot" w:pos="2160"/>
        </w:tabs>
        <w:suppressAutoHyphens/>
        <w:autoSpaceDE w:val="0"/>
        <w:autoSpaceDN w:val="0"/>
        <w:adjustRightInd w:val="0"/>
        <w:jc w:val="both"/>
        <w:rPr>
          <w:moveTo w:author="Jeanne Snodgrass" w:date="2021-03-12T18:18:00Z" w:id="5489"/>
          <w:spacing w:val="-2"/>
          <w:szCs w:val="18"/>
        </w:rPr>
      </w:pPr>
      <w:moveTo w:author="Jeanne Snodgrass" w:date="2021-03-12T18:18:00Z" w:id="5490">
        <w:r w:rsidRPr="00732179">
          <w:rPr>
            <w:spacing w:val="-2"/>
            <w:szCs w:val="18"/>
          </w:rPr>
          <w:t>I don’t want to answer</w:t>
        </w:r>
      </w:moveTo>
    </w:p>
    <w:p w:rsidRPr="00732179" w:rsidR="00CF05BD" w:rsidP="00CF05BD" w:rsidRDefault="00CF05BD" w14:paraId="2520BD70" w14:textId="77777777">
      <w:pPr>
        <w:tabs>
          <w:tab w:val="left" w:pos="720"/>
          <w:tab w:val="left" w:leader="dot" w:pos="2160"/>
        </w:tabs>
        <w:suppressAutoHyphens/>
        <w:ind w:left="720"/>
        <w:jc w:val="both"/>
        <w:rPr>
          <w:moveTo w:author="Jeanne Snodgrass" w:date="2021-03-12T18:18:00Z" w:id="5491"/>
          <w:spacing w:val="-2"/>
          <w:szCs w:val="18"/>
        </w:rPr>
      </w:pPr>
      <w:moveTo w:author="Jeanne Snodgrass" w:date="2021-03-12T18:18:00Z" w:id="5492">
        <w:r w:rsidRPr="00732179">
          <w:rPr>
            <w:spacing w:val="-2"/>
            <w:szCs w:val="18"/>
          </w:rPr>
          <w:t xml:space="preserve">   DK/REF</w:t>
        </w:r>
      </w:moveTo>
    </w:p>
    <w:p w:rsidRPr="00732179" w:rsidR="00CF05BD" w:rsidP="00CF05BD" w:rsidRDefault="00CF05BD" w14:paraId="741039B1" w14:textId="77777777">
      <w:pPr>
        <w:tabs>
          <w:tab w:val="left" w:pos="720"/>
          <w:tab w:val="left" w:leader="dot" w:pos="2160"/>
        </w:tabs>
        <w:suppressAutoHyphens/>
        <w:jc w:val="both"/>
        <w:rPr>
          <w:moveTo w:author="Jeanne Snodgrass" w:date="2021-03-12T18:18:00Z" w:id="5493"/>
          <w:spacing w:val="-2"/>
          <w:szCs w:val="18"/>
        </w:rPr>
      </w:pPr>
      <w:moveTo w:author="Jeanne Snodgrass" w:date="2021-03-12T18:18:00Z" w:id="5494">
        <w:r w:rsidRPr="00732179">
          <w:rPr>
            <w:spacing w:val="-2"/>
            <w:szCs w:val="18"/>
          </w:rPr>
          <w:tab/>
          <w:t xml:space="preserve">   PROGRAMMER:  SHOW 12 MONTH CALENDAR</w:t>
        </w:r>
      </w:moveTo>
    </w:p>
    <w:p w:rsidRPr="00732179" w:rsidR="00CF05BD" w:rsidP="00CF05BD" w:rsidRDefault="00CF05BD" w14:paraId="2D822A7F" w14:textId="77777777">
      <w:pPr>
        <w:tabs>
          <w:tab w:val="left" w:pos="720"/>
          <w:tab w:val="left" w:leader="dot" w:pos="2160"/>
        </w:tabs>
        <w:suppressAutoHyphens/>
        <w:jc w:val="both"/>
        <w:rPr>
          <w:moveTo w:author="Jeanne Snodgrass" w:date="2021-03-12T18:18:00Z" w:id="5495"/>
          <w:spacing w:val="-2"/>
          <w:szCs w:val="18"/>
        </w:rPr>
      </w:pPr>
    </w:p>
    <w:p w:rsidRPr="00732179" w:rsidR="00CF05BD" w:rsidP="00CF05BD" w:rsidRDefault="00CF05BD" w14:paraId="75A512E4" w14:textId="77777777">
      <w:pPr>
        <w:ind w:left="1440" w:hanging="1440"/>
        <w:rPr>
          <w:moveTo w:author="Jeanne Snodgrass" w:date="2021-03-12T18:18:00Z" w:id="5496"/>
          <w:rFonts w:cstheme="minorHAnsi"/>
        </w:rPr>
      </w:pPr>
      <w:moveTo w:author="Jeanne Snodgrass" w:date="2021-03-12T18:18:00Z" w:id="5497">
        <w:r w:rsidRPr="00732179">
          <w:rPr>
            <w:rFonts w:cstheme="minorHAnsi"/>
            <w:b/>
            <w:bCs/>
          </w:rPr>
          <w:t>YCOV10</w:t>
        </w:r>
        <w:r w:rsidRPr="00732179">
          <w:rPr>
            <w:rFonts w:cstheme="minorHAnsi"/>
          </w:rPr>
          <w:tab/>
          <w:t>[IF YSUI02 = 1] Was this because of the COVID-19 pandemic?</w:t>
        </w:r>
      </w:moveTo>
    </w:p>
    <w:p w:rsidRPr="00732179" w:rsidR="00CF05BD" w:rsidP="00CF05BD" w:rsidRDefault="00CF05BD" w14:paraId="58D29CFA" w14:textId="77777777">
      <w:pPr>
        <w:ind w:left="720" w:firstLine="720"/>
        <w:rPr>
          <w:moveTo w:author="Jeanne Snodgrass" w:date="2021-03-12T18:18:00Z" w:id="5498"/>
          <w:rFonts w:cstheme="minorHAnsi"/>
        </w:rPr>
      </w:pPr>
      <w:moveTo w:author="Jeanne Snodgrass" w:date="2021-03-12T18:18:00Z" w:id="5499">
        <w:r w:rsidRPr="00732179">
          <w:rPr>
            <w:rFonts w:cstheme="minorHAnsi"/>
          </w:rPr>
          <w:t>1</w:t>
        </w:r>
        <w:r w:rsidRPr="00732179">
          <w:rPr>
            <w:rFonts w:cstheme="minorHAnsi"/>
          </w:rPr>
          <w:tab/>
          <w:t>Yes</w:t>
        </w:r>
      </w:moveTo>
    </w:p>
    <w:p w:rsidRPr="00732179" w:rsidR="00CF05BD" w:rsidP="00CF05BD" w:rsidRDefault="00CF05BD" w14:paraId="22DD0F3E" w14:textId="77777777">
      <w:pPr>
        <w:ind w:left="720" w:firstLine="720"/>
        <w:rPr>
          <w:moveTo w:author="Jeanne Snodgrass" w:date="2021-03-12T18:18:00Z" w:id="5500"/>
          <w:rFonts w:cstheme="minorHAnsi"/>
        </w:rPr>
      </w:pPr>
      <w:moveTo w:author="Jeanne Snodgrass" w:date="2021-03-12T18:18:00Z" w:id="5501">
        <w:r w:rsidRPr="00732179">
          <w:rPr>
            <w:rFonts w:cstheme="minorHAnsi"/>
          </w:rPr>
          <w:t>2</w:t>
        </w:r>
        <w:r w:rsidRPr="00732179">
          <w:rPr>
            <w:rFonts w:cstheme="minorHAnsi"/>
          </w:rPr>
          <w:tab/>
          <w:t>No</w:t>
        </w:r>
      </w:moveTo>
    </w:p>
    <w:p w:rsidRPr="00732179" w:rsidR="00CF05BD" w:rsidP="00CF05BD" w:rsidRDefault="00CF05BD" w14:paraId="159E90FF" w14:textId="77777777">
      <w:pPr>
        <w:ind w:left="720" w:firstLine="720"/>
        <w:rPr>
          <w:moveTo w:author="Jeanne Snodgrass" w:date="2021-03-12T18:18:00Z" w:id="5502"/>
          <w:rFonts w:cstheme="minorHAnsi"/>
        </w:rPr>
      </w:pPr>
    </w:p>
    <w:p w:rsidRPr="00732179" w:rsidR="00CF05BD" w:rsidP="00CF05BD" w:rsidRDefault="00CF05BD" w14:paraId="7F2D4772" w14:textId="77777777">
      <w:pPr>
        <w:ind w:left="720" w:firstLine="720"/>
        <w:rPr>
          <w:moveTo w:author="Jeanne Snodgrass" w:date="2021-03-12T18:18:00Z" w:id="5503"/>
          <w:rFonts w:cstheme="minorHAnsi"/>
        </w:rPr>
      </w:pPr>
      <w:moveTo w:author="Jeanne Snodgrass" w:date="2021-03-12T18:18:00Z" w:id="5504">
        <w:r w:rsidRPr="00732179">
          <w:rPr>
            <w:rFonts w:cstheme="minorHAnsi"/>
          </w:rPr>
          <w:t>DK/REF</w:t>
        </w:r>
      </w:moveTo>
    </w:p>
    <w:p w:rsidRPr="00732179" w:rsidR="00CF05BD" w:rsidP="00CF05BD" w:rsidRDefault="00CF05BD" w14:paraId="071AE531" w14:textId="77777777">
      <w:pPr>
        <w:tabs>
          <w:tab w:val="left" w:pos="720"/>
          <w:tab w:val="left" w:leader="dot" w:pos="2160"/>
        </w:tabs>
        <w:suppressAutoHyphens/>
        <w:jc w:val="both"/>
        <w:rPr>
          <w:moveTo w:author="Jeanne Snodgrass" w:date="2021-03-12T18:18:00Z" w:id="5505"/>
          <w:spacing w:val="-2"/>
          <w:szCs w:val="18"/>
        </w:rPr>
      </w:pPr>
    </w:p>
    <w:p w:rsidRPr="00732179" w:rsidR="00CF05BD" w:rsidP="00CF05BD" w:rsidRDefault="00CF05BD" w14:paraId="2DD7372F" w14:textId="77777777">
      <w:pPr>
        <w:tabs>
          <w:tab w:val="left" w:pos="630"/>
          <w:tab w:val="left" w:leader="dot" w:pos="2160"/>
        </w:tabs>
        <w:suppressAutoHyphens/>
        <w:ind w:left="900" w:hanging="900"/>
        <w:jc w:val="both"/>
        <w:rPr>
          <w:moveTo w:author="Jeanne Snodgrass" w:date="2021-03-12T18:18:00Z" w:id="5506"/>
          <w:spacing w:val="-2"/>
          <w:szCs w:val="18"/>
        </w:rPr>
      </w:pPr>
      <w:moveTo w:author="Jeanne Snodgrass" w:date="2021-03-12T18:18:00Z" w:id="5507">
        <w:r w:rsidRPr="00732179">
          <w:rPr>
            <w:b/>
            <w:bCs/>
            <w:spacing w:val="-2"/>
            <w:szCs w:val="18"/>
          </w:rPr>
          <w:t>YSUI03</w:t>
        </w:r>
        <w:r w:rsidRPr="00732179">
          <w:rPr>
            <w:spacing w:val="-2"/>
            <w:szCs w:val="18"/>
          </w:rPr>
          <w:t xml:space="preserve"> [IF CURNTAGE = 12 – 17] During the past 12 months, did you </w:t>
        </w:r>
        <w:r w:rsidRPr="00732179">
          <w:rPr>
            <w:b/>
            <w:bCs/>
            <w:spacing w:val="-2"/>
            <w:szCs w:val="18"/>
          </w:rPr>
          <w:t>try</w:t>
        </w:r>
        <w:r w:rsidRPr="00732179">
          <w:rPr>
            <w:spacing w:val="-2"/>
            <w:szCs w:val="18"/>
          </w:rPr>
          <w:t xml:space="preserve"> to kill yourself?</w:t>
        </w:r>
      </w:moveTo>
    </w:p>
    <w:p w:rsidRPr="00732179" w:rsidR="00CF05BD" w:rsidP="00CF05BD" w:rsidRDefault="00CF05BD" w14:paraId="346CCA43" w14:textId="77777777">
      <w:pPr>
        <w:tabs>
          <w:tab w:val="left" w:pos="720"/>
          <w:tab w:val="left" w:leader="dot" w:pos="2160"/>
        </w:tabs>
        <w:suppressAutoHyphens/>
        <w:jc w:val="both"/>
        <w:rPr>
          <w:moveTo w:author="Jeanne Snodgrass" w:date="2021-03-12T18:18:00Z" w:id="5508"/>
          <w:spacing w:val="-2"/>
          <w:szCs w:val="18"/>
        </w:rPr>
      </w:pPr>
    </w:p>
    <w:p w:rsidRPr="00732179" w:rsidR="00CF05BD" w:rsidP="00205894" w:rsidRDefault="00CF05BD" w14:paraId="4C982B0E" w14:textId="77777777">
      <w:pPr>
        <w:numPr>
          <w:ilvl w:val="0"/>
          <w:numId w:val="101"/>
        </w:numPr>
        <w:tabs>
          <w:tab w:val="left" w:pos="720"/>
          <w:tab w:val="left" w:leader="dot" w:pos="2160"/>
        </w:tabs>
        <w:suppressAutoHyphens/>
        <w:autoSpaceDE w:val="0"/>
        <w:autoSpaceDN w:val="0"/>
        <w:adjustRightInd w:val="0"/>
        <w:jc w:val="both"/>
        <w:rPr>
          <w:moveTo w:author="Jeanne Snodgrass" w:date="2021-03-12T18:18:00Z" w:id="5509"/>
          <w:spacing w:val="-2"/>
          <w:szCs w:val="18"/>
        </w:rPr>
      </w:pPr>
      <w:moveTo w:author="Jeanne Snodgrass" w:date="2021-03-12T18:18:00Z" w:id="5510">
        <w:r w:rsidRPr="00732179">
          <w:rPr>
            <w:spacing w:val="-2"/>
            <w:szCs w:val="18"/>
          </w:rPr>
          <w:t>Yes</w:t>
        </w:r>
      </w:moveTo>
    </w:p>
    <w:p w:rsidRPr="00732179" w:rsidR="00CF05BD" w:rsidP="00205894" w:rsidRDefault="00CF05BD" w14:paraId="04B89334" w14:textId="77777777">
      <w:pPr>
        <w:numPr>
          <w:ilvl w:val="0"/>
          <w:numId w:val="101"/>
        </w:numPr>
        <w:tabs>
          <w:tab w:val="left" w:pos="720"/>
          <w:tab w:val="left" w:leader="dot" w:pos="2160"/>
        </w:tabs>
        <w:suppressAutoHyphens/>
        <w:autoSpaceDE w:val="0"/>
        <w:autoSpaceDN w:val="0"/>
        <w:adjustRightInd w:val="0"/>
        <w:jc w:val="both"/>
        <w:rPr>
          <w:moveTo w:author="Jeanne Snodgrass" w:date="2021-03-12T18:18:00Z" w:id="5511"/>
          <w:spacing w:val="-2"/>
          <w:szCs w:val="18"/>
        </w:rPr>
      </w:pPr>
      <w:moveTo w:author="Jeanne Snodgrass" w:date="2021-03-12T18:18:00Z" w:id="5512">
        <w:r w:rsidRPr="00732179">
          <w:rPr>
            <w:spacing w:val="-2"/>
            <w:szCs w:val="18"/>
          </w:rPr>
          <w:t xml:space="preserve"> No</w:t>
        </w:r>
      </w:moveTo>
    </w:p>
    <w:p w:rsidRPr="00732179" w:rsidR="00CF05BD" w:rsidP="00205894" w:rsidRDefault="00CF05BD" w14:paraId="37F3E092" w14:textId="77777777">
      <w:pPr>
        <w:numPr>
          <w:ilvl w:val="0"/>
          <w:numId w:val="101"/>
        </w:numPr>
        <w:tabs>
          <w:tab w:val="left" w:pos="720"/>
          <w:tab w:val="left" w:leader="dot" w:pos="2160"/>
        </w:tabs>
        <w:suppressAutoHyphens/>
        <w:autoSpaceDE w:val="0"/>
        <w:autoSpaceDN w:val="0"/>
        <w:adjustRightInd w:val="0"/>
        <w:jc w:val="both"/>
        <w:rPr>
          <w:moveTo w:author="Jeanne Snodgrass" w:date="2021-03-12T18:18:00Z" w:id="5513"/>
          <w:spacing w:val="-2"/>
          <w:szCs w:val="18"/>
        </w:rPr>
      </w:pPr>
      <w:moveTo w:author="Jeanne Snodgrass" w:date="2021-03-12T18:18:00Z" w:id="5514">
        <w:r w:rsidRPr="00732179">
          <w:rPr>
            <w:spacing w:val="-2"/>
            <w:szCs w:val="18"/>
          </w:rPr>
          <w:t>I’m not sure</w:t>
        </w:r>
      </w:moveTo>
    </w:p>
    <w:p w:rsidRPr="00732179" w:rsidR="00CF05BD" w:rsidP="00205894" w:rsidRDefault="00CF05BD" w14:paraId="21FB2119" w14:textId="77777777">
      <w:pPr>
        <w:numPr>
          <w:ilvl w:val="0"/>
          <w:numId w:val="101"/>
        </w:numPr>
        <w:tabs>
          <w:tab w:val="left" w:pos="720"/>
          <w:tab w:val="left" w:leader="dot" w:pos="2160"/>
        </w:tabs>
        <w:suppressAutoHyphens/>
        <w:autoSpaceDE w:val="0"/>
        <w:autoSpaceDN w:val="0"/>
        <w:adjustRightInd w:val="0"/>
        <w:jc w:val="both"/>
        <w:rPr>
          <w:moveTo w:author="Jeanne Snodgrass" w:date="2021-03-12T18:18:00Z" w:id="5515"/>
          <w:spacing w:val="-2"/>
          <w:szCs w:val="18"/>
        </w:rPr>
      </w:pPr>
      <w:moveTo w:author="Jeanne Snodgrass" w:date="2021-03-12T18:18:00Z" w:id="5516">
        <w:r w:rsidRPr="00732179">
          <w:rPr>
            <w:spacing w:val="-2"/>
            <w:szCs w:val="18"/>
          </w:rPr>
          <w:t>I don’t want to answer</w:t>
        </w:r>
      </w:moveTo>
    </w:p>
    <w:p w:rsidRPr="00732179" w:rsidR="00CF05BD" w:rsidP="00CF05BD" w:rsidRDefault="00CF05BD" w14:paraId="3A3190AD" w14:textId="77777777">
      <w:pPr>
        <w:tabs>
          <w:tab w:val="left" w:pos="720"/>
          <w:tab w:val="left" w:leader="dot" w:pos="2160"/>
        </w:tabs>
        <w:suppressAutoHyphens/>
        <w:ind w:left="720"/>
        <w:jc w:val="both"/>
        <w:rPr>
          <w:moveTo w:author="Jeanne Snodgrass" w:date="2021-03-12T18:18:00Z" w:id="5517"/>
          <w:spacing w:val="-2"/>
          <w:szCs w:val="18"/>
        </w:rPr>
      </w:pPr>
      <w:moveTo w:author="Jeanne Snodgrass" w:date="2021-03-12T18:18:00Z" w:id="5518">
        <w:r w:rsidRPr="00732179">
          <w:rPr>
            <w:spacing w:val="-2"/>
            <w:szCs w:val="18"/>
          </w:rPr>
          <w:t>DK/REF</w:t>
        </w:r>
      </w:moveTo>
    </w:p>
    <w:p w:rsidRPr="00732179" w:rsidR="00CF05BD" w:rsidP="00CF05BD" w:rsidRDefault="00CF05BD" w14:paraId="1A881976" w14:textId="77777777">
      <w:pPr>
        <w:tabs>
          <w:tab w:val="left" w:pos="720"/>
          <w:tab w:val="left" w:leader="dot" w:pos="2160"/>
        </w:tabs>
        <w:suppressAutoHyphens/>
        <w:jc w:val="both"/>
        <w:rPr>
          <w:moveTo w:author="Jeanne Snodgrass" w:date="2021-03-12T18:18:00Z" w:id="5519"/>
          <w:spacing w:val="-2"/>
          <w:szCs w:val="18"/>
        </w:rPr>
      </w:pPr>
      <w:moveTo w:author="Jeanne Snodgrass" w:date="2021-03-12T18:18:00Z" w:id="5520">
        <w:r w:rsidRPr="00732179">
          <w:rPr>
            <w:spacing w:val="-2"/>
            <w:szCs w:val="18"/>
          </w:rPr>
          <w:tab/>
          <w:t>PROGRAMMER:  SHOW 12 MONTH CALENDAR</w:t>
        </w:r>
      </w:moveTo>
    </w:p>
    <w:p w:rsidRPr="00732179" w:rsidR="00CF05BD" w:rsidP="00CF05BD" w:rsidRDefault="00CF05BD" w14:paraId="72458AD2" w14:textId="77777777">
      <w:pPr>
        <w:tabs>
          <w:tab w:val="left" w:pos="720"/>
          <w:tab w:val="left" w:leader="dot" w:pos="2160"/>
        </w:tabs>
        <w:suppressAutoHyphens/>
        <w:jc w:val="both"/>
        <w:rPr>
          <w:moveTo w:author="Jeanne Snodgrass" w:date="2021-03-12T18:18:00Z" w:id="5521"/>
          <w:spacing w:val="-2"/>
          <w:szCs w:val="18"/>
        </w:rPr>
      </w:pPr>
    </w:p>
    <w:p w:rsidRPr="00732179" w:rsidR="00CF05BD" w:rsidP="00CF05BD" w:rsidRDefault="00CF05BD" w14:paraId="70EB9B03" w14:textId="77777777">
      <w:pPr>
        <w:ind w:left="1440" w:hanging="1440"/>
        <w:rPr>
          <w:moveTo w:author="Jeanne Snodgrass" w:date="2021-03-12T18:18:00Z" w:id="5522"/>
          <w:rFonts w:cstheme="minorHAnsi"/>
        </w:rPr>
      </w:pPr>
      <w:moveTo w:author="Jeanne Snodgrass" w:date="2021-03-12T18:18:00Z" w:id="5523">
        <w:r w:rsidRPr="00732179">
          <w:rPr>
            <w:rFonts w:cstheme="minorHAnsi"/>
            <w:b/>
            <w:bCs/>
          </w:rPr>
          <w:lastRenderedPageBreak/>
          <w:t>YCOV11</w:t>
        </w:r>
        <w:r w:rsidRPr="00732179">
          <w:rPr>
            <w:rFonts w:cstheme="minorHAnsi"/>
          </w:rPr>
          <w:tab/>
          <w:t>[IF YSUI03 = 1] Was this because of the COVID-19 pandemic?</w:t>
        </w:r>
      </w:moveTo>
    </w:p>
    <w:p w:rsidRPr="00732179" w:rsidR="00CF05BD" w:rsidP="00CF05BD" w:rsidRDefault="00CF05BD" w14:paraId="19A6C4B1" w14:textId="77777777">
      <w:pPr>
        <w:ind w:left="720" w:firstLine="720"/>
        <w:rPr>
          <w:moveTo w:author="Jeanne Snodgrass" w:date="2021-03-12T18:18:00Z" w:id="5524"/>
          <w:rFonts w:cstheme="minorHAnsi"/>
        </w:rPr>
      </w:pPr>
      <w:moveTo w:author="Jeanne Snodgrass" w:date="2021-03-12T18:18:00Z" w:id="5525">
        <w:r w:rsidRPr="00732179">
          <w:rPr>
            <w:rFonts w:cstheme="minorHAnsi"/>
          </w:rPr>
          <w:t>1</w:t>
        </w:r>
        <w:r w:rsidRPr="00732179">
          <w:rPr>
            <w:rFonts w:cstheme="minorHAnsi"/>
          </w:rPr>
          <w:tab/>
          <w:t>Yes</w:t>
        </w:r>
      </w:moveTo>
    </w:p>
    <w:p w:rsidRPr="00732179" w:rsidR="00CF05BD" w:rsidP="00CF05BD" w:rsidRDefault="00CF05BD" w14:paraId="2DD484DB" w14:textId="77777777">
      <w:pPr>
        <w:ind w:left="720" w:firstLine="720"/>
        <w:rPr>
          <w:moveTo w:author="Jeanne Snodgrass" w:date="2021-03-12T18:18:00Z" w:id="5526"/>
          <w:rFonts w:cstheme="minorHAnsi"/>
        </w:rPr>
      </w:pPr>
      <w:moveTo w:author="Jeanne Snodgrass" w:date="2021-03-12T18:18:00Z" w:id="5527">
        <w:r w:rsidRPr="00732179">
          <w:rPr>
            <w:rFonts w:cstheme="minorHAnsi"/>
          </w:rPr>
          <w:t>2</w:t>
        </w:r>
        <w:r w:rsidRPr="00732179">
          <w:rPr>
            <w:rFonts w:cstheme="minorHAnsi"/>
          </w:rPr>
          <w:tab/>
          <w:t>No</w:t>
        </w:r>
      </w:moveTo>
    </w:p>
    <w:p w:rsidRPr="00732179" w:rsidR="00CF05BD" w:rsidP="00CF05BD" w:rsidRDefault="00CF05BD" w14:paraId="4CF99522" w14:textId="77777777">
      <w:pPr>
        <w:ind w:left="720" w:firstLine="720"/>
        <w:rPr>
          <w:moveTo w:author="Jeanne Snodgrass" w:date="2021-03-12T18:18:00Z" w:id="5528"/>
          <w:rFonts w:cstheme="minorHAnsi"/>
        </w:rPr>
      </w:pPr>
    </w:p>
    <w:p w:rsidRPr="00732179" w:rsidR="00CF05BD" w:rsidP="00CF05BD" w:rsidRDefault="00CF05BD" w14:paraId="1DDB0F72" w14:textId="77777777">
      <w:pPr>
        <w:ind w:left="720" w:firstLine="720"/>
        <w:rPr>
          <w:moveTo w:author="Jeanne Snodgrass" w:date="2021-03-12T18:18:00Z" w:id="5529"/>
        </w:rPr>
      </w:pPr>
      <w:moveTo w:author="Jeanne Snodgrass" w:date="2021-03-12T18:18:00Z" w:id="5530">
        <w:r w:rsidRPr="00732179">
          <w:rPr>
            <w:rFonts w:cstheme="minorHAnsi"/>
          </w:rPr>
          <w:t>DK/REF</w:t>
        </w:r>
        <w:r w:rsidRPr="00732179">
          <w:t xml:space="preserve"> </w:t>
        </w:r>
      </w:moveTo>
    </w:p>
    <w:p w:rsidRPr="00732179" w:rsidR="00CF05BD" w:rsidP="00CF05BD" w:rsidRDefault="00CF05BD" w14:paraId="77EC56F0" w14:textId="77777777">
      <w:pPr>
        <w:tabs>
          <w:tab w:val="left" w:pos="720"/>
          <w:tab w:val="left" w:leader="dot" w:pos="2160"/>
        </w:tabs>
        <w:suppressAutoHyphens/>
        <w:jc w:val="both"/>
        <w:rPr>
          <w:moveTo w:author="Jeanne Snodgrass" w:date="2021-03-12T18:18:00Z" w:id="5531"/>
          <w:spacing w:val="-2"/>
          <w:szCs w:val="18"/>
        </w:rPr>
      </w:pPr>
    </w:p>
    <w:p w:rsidRPr="00732179" w:rsidR="00CF05BD" w:rsidP="00CF05BD" w:rsidRDefault="00CF05BD" w14:paraId="40D01CD0" w14:textId="77777777">
      <w:pPr>
        <w:tabs>
          <w:tab w:val="left" w:pos="720"/>
          <w:tab w:val="left" w:leader="dot" w:pos="2160"/>
        </w:tabs>
        <w:suppressAutoHyphens/>
        <w:ind w:left="720" w:hanging="720"/>
        <w:jc w:val="both"/>
        <w:rPr>
          <w:moveTo w:author="Jeanne Snodgrass" w:date="2021-03-12T18:18:00Z" w:id="5532"/>
          <w:spacing w:val="-2"/>
          <w:szCs w:val="18"/>
        </w:rPr>
      </w:pPr>
      <w:moveTo w:author="Jeanne Snodgrass" w:date="2021-03-12T18:18:00Z" w:id="5533">
        <w:r w:rsidRPr="00732179">
          <w:rPr>
            <w:b/>
            <w:bCs/>
            <w:spacing w:val="-2"/>
            <w:szCs w:val="18"/>
          </w:rPr>
          <w:t>YSUI04</w:t>
        </w:r>
        <w:r w:rsidRPr="00732179">
          <w:rPr>
            <w:spacing w:val="-2"/>
            <w:szCs w:val="18"/>
          </w:rPr>
          <w:t xml:space="preserve"> [IF YSUI03=1] During the past 12 months, did you get medical attention from a doctor or other health professional as a result of an attempt to kill yourself?</w:t>
        </w:r>
      </w:moveTo>
    </w:p>
    <w:p w:rsidRPr="00732179" w:rsidR="00CF05BD" w:rsidP="00CF05BD" w:rsidRDefault="00CF05BD" w14:paraId="0AEE397F" w14:textId="77777777">
      <w:pPr>
        <w:tabs>
          <w:tab w:val="left" w:pos="720"/>
          <w:tab w:val="left" w:leader="dot" w:pos="2160"/>
        </w:tabs>
        <w:suppressAutoHyphens/>
        <w:jc w:val="both"/>
        <w:rPr>
          <w:moveTo w:author="Jeanne Snodgrass" w:date="2021-03-12T18:18:00Z" w:id="5534"/>
          <w:spacing w:val="-2"/>
          <w:szCs w:val="18"/>
        </w:rPr>
      </w:pPr>
    </w:p>
    <w:p w:rsidRPr="00732179" w:rsidR="00CF05BD" w:rsidP="00205894" w:rsidRDefault="00CF05BD" w14:paraId="7020801F" w14:textId="77777777">
      <w:pPr>
        <w:numPr>
          <w:ilvl w:val="0"/>
          <w:numId w:val="102"/>
        </w:numPr>
        <w:tabs>
          <w:tab w:val="left" w:pos="720"/>
          <w:tab w:val="left" w:leader="dot" w:pos="2160"/>
        </w:tabs>
        <w:suppressAutoHyphens/>
        <w:autoSpaceDE w:val="0"/>
        <w:autoSpaceDN w:val="0"/>
        <w:adjustRightInd w:val="0"/>
        <w:jc w:val="both"/>
        <w:rPr>
          <w:moveTo w:author="Jeanne Snodgrass" w:date="2021-03-12T18:18:00Z" w:id="5535"/>
          <w:spacing w:val="-2"/>
          <w:szCs w:val="18"/>
        </w:rPr>
      </w:pPr>
      <w:moveTo w:author="Jeanne Snodgrass" w:date="2021-03-12T18:18:00Z" w:id="5536">
        <w:r w:rsidRPr="00732179">
          <w:rPr>
            <w:spacing w:val="-2"/>
            <w:szCs w:val="18"/>
          </w:rPr>
          <w:t>Yes</w:t>
        </w:r>
      </w:moveTo>
    </w:p>
    <w:p w:rsidRPr="00732179" w:rsidR="00CF05BD" w:rsidP="00205894" w:rsidRDefault="00CF05BD" w14:paraId="29E00DF0" w14:textId="77777777">
      <w:pPr>
        <w:numPr>
          <w:ilvl w:val="0"/>
          <w:numId w:val="102"/>
        </w:numPr>
        <w:tabs>
          <w:tab w:val="left" w:pos="720"/>
          <w:tab w:val="left" w:leader="dot" w:pos="2160"/>
        </w:tabs>
        <w:suppressAutoHyphens/>
        <w:autoSpaceDE w:val="0"/>
        <w:autoSpaceDN w:val="0"/>
        <w:adjustRightInd w:val="0"/>
        <w:jc w:val="both"/>
        <w:rPr>
          <w:moveTo w:author="Jeanne Snodgrass" w:date="2021-03-12T18:18:00Z" w:id="5537"/>
          <w:spacing w:val="-2"/>
          <w:szCs w:val="18"/>
        </w:rPr>
      </w:pPr>
      <w:moveTo w:author="Jeanne Snodgrass" w:date="2021-03-12T18:18:00Z" w:id="5538">
        <w:r w:rsidRPr="00732179">
          <w:rPr>
            <w:spacing w:val="-2"/>
            <w:szCs w:val="18"/>
          </w:rPr>
          <w:t>No</w:t>
        </w:r>
      </w:moveTo>
    </w:p>
    <w:p w:rsidRPr="00732179" w:rsidR="00CF05BD" w:rsidP="00205894" w:rsidRDefault="00CF05BD" w14:paraId="13838097" w14:textId="77777777">
      <w:pPr>
        <w:numPr>
          <w:ilvl w:val="0"/>
          <w:numId w:val="102"/>
        </w:numPr>
        <w:tabs>
          <w:tab w:val="left" w:pos="720"/>
          <w:tab w:val="left" w:leader="dot" w:pos="2160"/>
        </w:tabs>
        <w:suppressAutoHyphens/>
        <w:autoSpaceDE w:val="0"/>
        <w:autoSpaceDN w:val="0"/>
        <w:adjustRightInd w:val="0"/>
        <w:jc w:val="both"/>
        <w:rPr>
          <w:moveTo w:author="Jeanne Snodgrass" w:date="2021-03-12T18:18:00Z" w:id="5539"/>
          <w:spacing w:val="-2"/>
          <w:szCs w:val="18"/>
        </w:rPr>
      </w:pPr>
      <w:moveTo w:author="Jeanne Snodgrass" w:date="2021-03-12T18:18:00Z" w:id="5540">
        <w:r w:rsidRPr="00732179">
          <w:rPr>
            <w:spacing w:val="-2"/>
            <w:szCs w:val="18"/>
          </w:rPr>
          <w:t>I’m not sure</w:t>
        </w:r>
      </w:moveTo>
    </w:p>
    <w:p w:rsidRPr="00732179" w:rsidR="00CF05BD" w:rsidP="00205894" w:rsidRDefault="00CF05BD" w14:paraId="36E8D083" w14:textId="77777777">
      <w:pPr>
        <w:numPr>
          <w:ilvl w:val="0"/>
          <w:numId w:val="102"/>
        </w:numPr>
        <w:tabs>
          <w:tab w:val="left" w:pos="720"/>
          <w:tab w:val="left" w:leader="dot" w:pos="2160"/>
        </w:tabs>
        <w:suppressAutoHyphens/>
        <w:autoSpaceDE w:val="0"/>
        <w:autoSpaceDN w:val="0"/>
        <w:adjustRightInd w:val="0"/>
        <w:jc w:val="both"/>
        <w:rPr>
          <w:moveTo w:author="Jeanne Snodgrass" w:date="2021-03-12T18:18:00Z" w:id="5541"/>
          <w:spacing w:val="-2"/>
          <w:szCs w:val="18"/>
        </w:rPr>
      </w:pPr>
      <w:moveTo w:author="Jeanne Snodgrass" w:date="2021-03-12T18:18:00Z" w:id="5542">
        <w:r w:rsidRPr="00732179">
          <w:rPr>
            <w:spacing w:val="-2"/>
            <w:szCs w:val="18"/>
          </w:rPr>
          <w:t>I don’t want to answer</w:t>
        </w:r>
      </w:moveTo>
    </w:p>
    <w:p w:rsidRPr="00732179" w:rsidR="00CF05BD" w:rsidP="00CF05BD" w:rsidRDefault="00CF05BD" w14:paraId="1C93F926" w14:textId="77777777">
      <w:pPr>
        <w:tabs>
          <w:tab w:val="left" w:pos="720"/>
          <w:tab w:val="left" w:leader="dot" w:pos="2160"/>
        </w:tabs>
        <w:suppressAutoHyphens/>
        <w:ind w:left="720"/>
        <w:jc w:val="both"/>
        <w:rPr>
          <w:moveTo w:author="Jeanne Snodgrass" w:date="2021-03-12T18:18:00Z" w:id="5543"/>
          <w:spacing w:val="-2"/>
          <w:szCs w:val="18"/>
        </w:rPr>
      </w:pPr>
      <w:moveTo w:author="Jeanne Snodgrass" w:date="2021-03-12T18:18:00Z" w:id="5544">
        <w:r w:rsidRPr="00732179">
          <w:rPr>
            <w:spacing w:val="-2"/>
            <w:szCs w:val="18"/>
          </w:rPr>
          <w:t>DK/REF</w:t>
        </w:r>
      </w:moveTo>
    </w:p>
    <w:p w:rsidRPr="00732179" w:rsidR="00CF05BD" w:rsidP="00CF05BD" w:rsidRDefault="00CF05BD" w14:paraId="73C9EC2F" w14:textId="77777777">
      <w:pPr>
        <w:tabs>
          <w:tab w:val="left" w:pos="720"/>
          <w:tab w:val="left" w:leader="dot" w:pos="2160"/>
        </w:tabs>
        <w:suppressAutoHyphens/>
        <w:jc w:val="both"/>
        <w:rPr>
          <w:moveTo w:author="Jeanne Snodgrass" w:date="2021-03-12T18:18:00Z" w:id="5545"/>
          <w:spacing w:val="-2"/>
          <w:szCs w:val="18"/>
        </w:rPr>
      </w:pPr>
      <w:moveTo w:author="Jeanne Snodgrass" w:date="2021-03-12T18:18:00Z" w:id="5546">
        <w:r w:rsidRPr="00732179">
          <w:rPr>
            <w:spacing w:val="-2"/>
            <w:szCs w:val="18"/>
          </w:rPr>
          <w:tab/>
          <w:t>PROGRAMMER:  SHOW 12 MONTH CALENDAR</w:t>
        </w:r>
      </w:moveTo>
    </w:p>
    <w:p w:rsidRPr="00732179" w:rsidR="00CF05BD" w:rsidP="00CF05BD" w:rsidRDefault="00CF05BD" w14:paraId="2476CEEC" w14:textId="77777777">
      <w:pPr>
        <w:tabs>
          <w:tab w:val="left" w:pos="720"/>
          <w:tab w:val="left" w:leader="dot" w:pos="2160"/>
        </w:tabs>
        <w:suppressAutoHyphens/>
        <w:jc w:val="both"/>
        <w:rPr>
          <w:moveTo w:author="Jeanne Snodgrass" w:date="2021-03-12T18:18:00Z" w:id="5547"/>
          <w:spacing w:val="-2"/>
          <w:szCs w:val="18"/>
        </w:rPr>
      </w:pPr>
    </w:p>
    <w:p w:rsidRPr="00732179" w:rsidR="00CF05BD" w:rsidP="00CF05BD" w:rsidRDefault="00CF05BD" w14:paraId="7CECF358" w14:textId="77777777">
      <w:pPr>
        <w:tabs>
          <w:tab w:val="left" w:pos="720"/>
          <w:tab w:val="left" w:leader="dot" w:pos="2160"/>
        </w:tabs>
        <w:suppressAutoHyphens/>
        <w:ind w:left="900" w:hanging="900"/>
        <w:jc w:val="both"/>
        <w:rPr>
          <w:moveTo w:author="Jeanne Snodgrass" w:date="2021-03-12T18:18:00Z" w:id="5548"/>
          <w:spacing w:val="-2"/>
          <w:szCs w:val="18"/>
        </w:rPr>
      </w:pPr>
      <w:moveTo w:author="Jeanne Snodgrass" w:date="2021-03-12T18:18:00Z" w:id="5549">
        <w:r w:rsidRPr="00732179">
          <w:rPr>
            <w:b/>
            <w:bCs/>
            <w:spacing w:val="-2"/>
            <w:szCs w:val="18"/>
          </w:rPr>
          <w:t>YSUI05</w:t>
        </w:r>
        <w:r w:rsidRPr="00732179">
          <w:rPr>
            <w:spacing w:val="-2"/>
            <w:szCs w:val="18"/>
          </w:rPr>
          <w:t xml:space="preserve"> [IF YSUI04=1] Did you stay in a hospital overnight or longer because you tried to kill yourself?</w:t>
        </w:r>
      </w:moveTo>
    </w:p>
    <w:p w:rsidRPr="00732179" w:rsidR="00CF05BD" w:rsidP="00CF05BD" w:rsidRDefault="00CF05BD" w14:paraId="29407F57" w14:textId="77777777">
      <w:pPr>
        <w:tabs>
          <w:tab w:val="left" w:pos="720"/>
          <w:tab w:val="left" w:leader="dot" w:pos="2160"/>
        </w:tabs>
        <w:suppressAutoHyphens/>
        <w:jc w:val="both"/>
        <w:rPr>
          <w:moveTo w:author="Jeanne Snodgrass" w:date="2021-03-12T18:18:00Z" w:id="5550"/>
          <w:spacing w:val="-2"/>
          <w:szCs w:val="18"/>
        </w:rPr>
      </w:pPr>
    </w:p>
    <w:p w:rsidRPr="00732179" w:rsidR="00CF05BD" w:rsidP="00205894" w:rsidRDefault="00CF05BD" w14:paraId="2A61F690" w14:textId="77777777">
      <w:pPr>
        <w:numPr>
          <w:ilvl w:val="0"/>
          <w:numId w:val="103"/>
        </w:numPr>
        <w:tabs>
          <w:tab w:val="left" w:pos="720"/>
          <w:tab w:val="left" w:leader="dot" w:pos="2160"/>
        </w:tabs>
        <w:suppressAutoHyphens/>
        <w:autoSpaceDE w:val="0"/>
        <w:autoSpaceDN w:val="0"/>
        <w:adjustRightInd w:val="0"/>
        <w:jc w:val="both"/>
        <w:rPr>
          <w:moveTo w:author="Jeanne Snodgrass" w:date="2021-03-12T18:18:00Z" w:id="5551"/>
          <w:spacing w:val="-2"/>
          <w:szCs w:val="18"/>
        </w:rPr>
      </w:pPr>
      <w:moveTo w:author="Jeanne Snodgrass" w:date="2021-03-12T18:18:00Z" w:id="5552">
        <w:r w:rsidRPr="00732179">
          <w:rPr>
            <w:spacing w:val="-2"/>
            <w:szCs w:val="18"/>
          </w:rPr>
          <w:t>Yes</w:t>
        </w:r>
      </w:moveTo>
    </w:p>
    <w:p w:rsidRPr="00732179" w:rsidR="00CF05BD" w:rsidP="00205894" w:rsidRDefault="00CF05BD" w14:paraId="0B3CB082" w14:textId="77777777">
      <w:pPr>
        <w:numPr>
          <w:ilvl w:val="0"/>
          <w:numId w:val="103"/>
        </w:numPr>
        <w:tabs>
          <w:tab w:val="left" w:pos="720"/>
          <w:tab w:val="left" w:leader="dot" w:pos="2160"/>
        </w:tabs>
        <w:suppressAutoHyphens/>
        <w:autoSpaceDE w:val="0"/>
        <w:autoSpaceDN w:val="0"/>
        <w:adjustRightInd w:val="0"/>
        <w:jc w:val="both"/>
        <w:rPr>
          <w:moveTo w:author="Jeanne Snodgrass" w:date="2021-03-12T18:18:00Z" w:id="5553"/>
          <w:spacing w:val="-2"/>
          <w:szCs w:val="18"/>
        </w:rPr>
      </w:pPr>
      <w:moveTo w:author="Jeanne Snodgrass" w:date="2021-03-12T18:18:00Z" w:id="5554">
        <w:r w:rsidRPr="00732179">
          <w:rPr>
            <w:spacing w:val="-2"/>
            <w:szCs w:val="18"/>
          </w:rPr>
          <w:t>No</w:t>
        </w:r>
      </w:moveTo>
    </w:p>
    <w:p w:rsidRPr="00732179" w:rsidR="00CF05BD" w:rsidP="00205894" w:rsidRDefault="00CF05BD" w14:paraId="324C1590" w14:textId="77777777">
      <w:pPr>
        <w:numPr>
          <w:ilvl w:val="0"/>
          <w:numId w:val="103"/>
        </w:numPr>
        <w:tabs>
          <w:tab w:val="left" w:pos="720"/>
          <w:tab w:val="left" w:leader="dot" w:pos="2160"/>
        </w:tabs>
        <w:suppressAutoHyphens/>
        <w:autoSpaceDE w:val="0"/>
        <w:autoSpaceDN w:val="0"/>
        <w:adjustRightInd w:val="0"/>
        <w:jc w:val="both"/>
        <w:rPr>
          <w:moveTo w:author="Jeanne Snodgrass" w:date="2021-03-12T18:18:00Z" w:id="5555"/>
          <w:spacing w:val="-2"/>
          <w:szCs w:val="18"/>
        </w:rPr>
      </w:pPr>
      <w:moveTo w:author="Jeanne Snodgrass" w:date="2021-03-12T18:18:00Z" w:id="5556">
        <w:r w:rsidRPr="00732179">
          <w:rPr>
            <w:spacing w:val="-2"/>
            <w:szCs w:val="18"/>
          </w:rPr>
          <w:t>I’m not sure</w:t>
        </w:r>
      </w:moveTo>
    </w:p>
    <w:p w:rsidRPr="00732179" w:rsidR="00CF05BD" w:rsidP="00205894" w:rsidRDefault="00CF05BD" w14:paraId="2BE400D7" w14:textId="77777777">
      <w:pPr>
        <w:numPr>
          <w:ilvl w:val="0"/>
          <w:numId w:val="103"/>
        </w:numPr>
        <w:tabs>
          <w:tab w:val="left" w:pos="720"/>
          <w:tab w:val="left" w:leader="dot" w:pos="2160"/>
        </w:tabs>
        <w:suppressAutoHyphens/>
        <w:autoSpaceDE w:val="0"/>
        <w:autoSpaceDN w:val="0"/>
        <w:adjustRightInd w:val="0"/>
        <w:jc w:val="both"/>
        <w:rPr>
          <w:moveTo w:author="Jeanne Snodgrass" w:date="2021-03-12T18:18:00Z" w:id="5557"/>
          <w:spacing w:val="-2"/>
          <w:szCs w:val="18"/>
        </w:rPr>
      </w:pPr>
      <w:moveTo w:author="Jeanne Snodgrass" w:date="2021-03-12T18:18:00Z" w:id="5558">
        <w:r w:rsidRPr="00732179">
          <w:rPr>
            <w:spacing w:val="-2"/>
            <w:szCs w:val="18"/>
          </w:rPr>
          <w:t>I don’t want to answer</w:t>
        </w:r>
      </w:moveTo>
    </w:p>
    <w:p w:rsidRPr="00732179" w:rsidR="00CF05BD" w:rsidP="00CF05BD" w:rsidRDefault="00CF05BD" w14:paraId="6501158A" w14:textId="77777777">
      <w:pPr>
        <w:ind w:left="1710" w:hanging="990"/>
        <w:rPr>
          <w:moveTo w:author="Jeanne Snodgrass" w:date="2021-03-12T18:18:00Z" w:id="5559"/>
          <w:szCs w:val="18"/>
        </w:rPr>
      </w:pPr>
      <w:moveTo w:author="Jeanne Snodgrass" w:date="2021-03-12T18:18:00Z" w:id="5560">
        <w:r w:rsidRPr="00732179">
          <w:rPr>
            <w:spacing w:val="-2"/>
            <w:szCs w:val="18"/>
          </w:rPr>
          <w:t>DK/REF</w:t>
        </w:r>
      </w:moveTo>
    </w:p>
    <w:p w:rsidRPr="00732179" w:rsidR="00CF05BD" w:rsidP="00CF05BD" w:rsidRDefault="00CF05BD" w14:paraId="75A43C60" w14:textId="77777777">
      <w:pPr>
        <w:ind w:left="1710" w:hanging="1710"/>
        <w:rPr>
          <w:moveTo w:author="Jeanne Snodgrass" w:date="2021-03-12T18:18:00Z" w:id="5561"/>
          <w:szCs w:val="18"/>
        </w:rPr>
      </w:pPr>
    </w:p>
    <w:p w:rsidRPr="00732179" w:rsidR="00CF05BD" w:rsidP="00CF05BD" w:rsidRDefault="00CF05BD" w14:paraId="38AD28A2" w14:textId="2350140E">
      <w:pPr>
        <w:tabs>
          <w:tab w:val="left" w:pos="900"/>
        </w:tabs>
        <w:ind w:left="900" w:hanging="900"/>
        <w:rPr>
          <w:moveTo w:author="Jeanne Snodgrass" w:date="2021-03-12T18:18:00Z" w:id="5562"/>
          <w:szCs w:val="18"/>
        </w:rPr>
      </w:pPr>
      <w:moveTo w:author="Jeanne Snodgrass" w:date="2021-03-12T18:18:00Z" w:id="5563">
        <w:r w:rsidRPr="00732179">
          <w:rPr>
            <w:b/>
            <w:bCs/>
            <w:szCs w:val="18"/>
          </w:rPr>
          <w:t>YHELP</w:t>
        </w:r>
        <w:r w:rsidRPr="00732179">
          <w:rPr>
            <w:szCs w:val="18"/>
          </w:rPr>
          <w:tab/>
          <w:t>[IF YSUI01 OR YSUI02 OR YSUI03 = 1] If you ever feel that you need to talk to someone about mental health issues, you can call the National</w:t>
        </w:r>
      </w:moveTo>
      <w:r xmlns:w="http://schemas.openxmlformats.org/wordprocessingml/2006/main">
        <w:rPr>
          <w:szCs w:val="18"/>
        </w:rPr>
        <w:t xml:space="preserve"> Suicide Prevention</w:t>
      </w:r>
      <w:moveTo w:author="Jeanne Snodgrass" w:date="2021-03-12T18:18:00Z" w:id="5565">
        <w:r w:rsidRPr="00732179">
          <w:rPr>
            <w:szCs w:val="18"/>
          </w:rPr>
          <w:t xml:space="preserve"> Lifeline Network.  Counselors are available to talk at any time of the day or night and they can give you information about services in your area. </w:t>
        </w:r>
      </w:moveTo>
    </w:p>
    <w:p w:rsidRPr="00732179" w:rsidR="00CF05BD" w:rsidP="00CF05BD" w:rsidRDefault="00CF05BD" w14:paraId="65FCAF22" w14:textId="77777777">
      <w:pPr>
        <w:tabs>
          <w:tab w:val="left" w:pos="900"/>
        </w:tabs>
        <w:ind w:left="900" w:hanging="900"/>
        <w:rPr>
          <w:moveTo w:author="Jeanne Snodgrass" w:date="2021-03-12T18:18:00Z" w:id="5566"/>
          <w:szCs w:val="18"/>
        </w:rPr>
      </w:pPr>
    </w:p>
    <w:p w:rsidRPr="00732179" w:rsidR="00CF05BD" w:rsidP="00CF05BD" w:rsidRDefault="00CF05BD" w14:paraId="29D794DA" w14:textId="77777777">
      <w:pPr>
        <w:tabs>
          <w:tab w:val="left" w:pos="900"/>
        </w:tabs>
        <w:ind w:left="900" w:hanging="900"/>
        <w:rPr>
          <w:moveTo w:author="Jeanne Snodgrass" w:date="2021-03-12T18:18:00Z" w:id="5567"/>
          <w:szCs w:val="18"/>
        </w:rPr>
      </w:pPr>
      <w:moveTo w:author="Jeanne Snodgrass" w:date="2021-03-12T18:18:00Z" w:id="5568">
        <w:r w:rsidRPr="00732179">
          <w:rPr>
            <w:szCs w:val="18"/>
          </w:rPr>
          <w:tab/>
          <w:t xml:space="preserve">Please write down these numbers and website address. Then click Next to continue. </w:t>
        </w:r>
      </w:moveTo>
    </w:p>
    <w:p w:rsidRPr="00732179" w:rsidR="00CF05BD" w:rsidP="00CF05BD" w:rsidRDefault="00CF05BD" w14:paraId="4E763F71" w14:textId="77777777">
      <w:pPr>
        <w:tabs>
          <w:tab w:val="left" w:pos="900"/>
        </w:tabs>
        <w:ind w:left="900" w:hanging="900"/>
        <w:rPr>
          <w:moveTo w:author="Jeanne Snodgrass" w:date="2021-03-12T18:18:00Z" w:id="5569"/>
          <w:szCs w:val="18"/>
        </w:rPr>
      </w:pPr>
    </w:p>
    <w:p w:rsidRPr="00732179" w:rsidR="00CF05BD" w:rsidP="00CF05BD" w:rsidRDefault="00CF05BD" w14:paraId="296CC07F" w14:textId="77777777">
      <w:pPr>
        <w:tabs>
          <w:tab w:val="left" w:pos="900"/>
        </w:tabs>
        <w:ind w:left="1710" w:hanging="1710"/>
        <w:rPr>
          <w:moveTo w:author="Jeanne Snodgrass" w:date="2021-03-12T18:18:00Z" w:id="5570"/>
          <w:szCs w:val="18"/>
        </w:rPr>
      </w:pPr>
      <w:moveTo w:author="Jeanne Snodgrass" w:date="2021-03-12T18:18:00Z" w:id="5571">
        <w:r w:rsidRPr="00732179">
          <w:rPr>
            <w:szCs w:val="18"/>
          </w:rPr>
          <w:tab/>
          <w:t>1-800-273-TALK or 1-800-273-8255</w:t>
        </w:r>
      </w:moveTo>
    </w:p>
    <w:p w:rsidRPr="00732179" w:rsidR="00CF05BD" w:rsidP="00CF05BD" w:rsidRDefault="00CF05BD" w14:paraId="4C2197EF" w14:textId="77777777">
      <w:pPr>
        <w:tabs>
          <w:tab w:val="left" w:pos="900"/>
        </w:tabs>
        <w:ind w:left="1710" w:hanging="1710"/>
        <w:rPr>
          <w:moveTo w:author="Jeanne Snodgrass" w:date="2021-03-12T18:18:00Z" w:id="5572"/>
          <w:szCs w:val="18"/>
        </w:rPr>
      </w:pPr>
      <w:moveTo w:author="Jeanne Snodgrass" w:date="2021-03-12T18:18:00Z" w:id="5573">
        <w:r w:rsidRPr="00732179">
          <w:rPr>
            <w:szCs w:val="18"/>
          </w:rPr>
          <w:tab/>
          <w:t>1-888-628-9454 (Spanish)</w:t>
        </w:r>
      </w:moveTo>
    </w:p>
    <w:p w:rsidRPr="00732179" w:rsidR="00CF05BD" w:rsidP="00CF05BD" w:rsidRDefault="00CF05BD" w14:paraId="3FCE96D2" w14:textId="77777777">
      <w:pPr>
        <w:tabs>
          <w:tab w:val="left" w:pos="900"/>
        </w:tabs>
        <w:ind w:left="1710" w:hanging="1710"/>
        <w:rPr>
          <w:moveTo w:author="Jeanne Snodgrass" w:date="2021-03-12T18:18:00Z" w:id="5574"/>
          <w:szCs w:val="18"/>
        </w:rPr>
      </w:pPr>
      <w:moveTo w:author="Jeanne Snodgrass" w:date="2021-03-12T18:18:00Z" w:id="5575">
        <w:r w:rsidRPr="00732179">
          <w:rPr>
            <w:szCs w:val="18"/>
          </w:rPr>
          <w:tab/>
          <w:t>http://suicidepreventionlifeline.org/</w:t>
        </w:r>
      </w:moveTo>
    </w:p>
    <w:p w:rsidRPr="00732179" w:rsidR="006C608F" w:rsidP="00CF05BD" w:rsidRDefault="00CF05BD" w14:paraId="6A0E3FAF" w14:textId="737CDED0">
      <w:pPr>
        <w:rPr>
          <w:rFonts w:ascii="Times" w:hAnsi="Times"/>
          <w:b/>
          <w:bCs/>
        </w:rPr>
      </w:pPr>
      <w:moveTo w:author="Jeanne Snodgrass" w:date="2021-03-12T18:18:00Z" w:id="5576">
        <w:r w:rsidRPr="00732179">
          <w:rPr>
            <w:szCs w:val="18"/>
          </w:rPr>
          <w:br w:type="page"/>
        </w:r>
      </w:moveTo>
      <w:moveToRangeEnd w:id="5449"/>
      <w:r w:rsidRPr="00732179" w:rsidR="006C608F">
        <w:rPr>
          <w:rFonts w:ascii="Times" w:hAnsi="Times"/>
          <w:b/>
          <w:bCs/>
        </w:rPr>
        <w:lastRenderedPageBreak/>
        <w:br w:type="page"/>
      </w:r>
    </w:p>
    <w:p w:rsidRPr="00732179" w:rsidR="003428A6" w:rsidRDefault="003428A6" w14:paraId="3FADFFDB" w14:textId="77777777">
      <w:pPr>
        <w:rPr>
          <w:rFonts w:ascii="Times" w:hAnsi="Times"/>
          <w:b/>
          <w:bCs/>
        </w:rPr>
      </w:pPr>
      <w:r w:rsidRPr="00732179">
        <w:rPr>
          <w:rFonts w:ascii="Times" w:hAnsi="Times"/>
          <w:b/>
          <w:bCs/>
        </w:rPr>
        <w:lastRenderedPageBreak/>
        <w:br w:type="page"/>
      </w:r>
    </w:p>
    <w:p w:rsidRPr="00732179" w:rsidR="006C608F" w:rsidP="008D0F6C" w:rsidRDefault="006C608F" w14:paraId="113D41E3" w14:textId="77777777">
      <w:pPr>
        <w:pStyle w:val="Heading1"/>
      </w:pPr>
      <w:bookmarkStart w:name="_Toc378318271" w:id="5577"/>
      <w:r w:rsidRPr="00732179">
        <w:lastRenderedPageBreak/>
        <w:t>Mental Health</w:t>
      </w:r>
      <w:bookmarkEnd w:id="5577"/>
    </w:p>
    <w:p w:rsidRPr="00732179" w:rsidR="006C608F" w:rsidP="006C608F" w:rsidRDefault="006C608F" w14:paraId="76156652" w14:textId="77777777">
      <w:pPr>
        <w:widowControl w:val="0"/>
        <w:suppressLineNumbers/>
        <w:suppressAutoHyphens/>
        <w:rPr>
          <w:b/>
          <w:bCs/>
          <w:szCs w:val="18"/>
        </w:rPr>
      </w:pPr>
    </w:p>
    <w:p w:rsidRPr="00732179" w:rsidR="006C608F" w:rsidP="006C608F" w:rsidRDefault="006C608F" w14:paraId="2E035538" w14:textId="77777777">
      <w:pPr>
        <w:widowControl w:val="0"/>
        <w:suppressLineNumbers/>
        <w:suppressAutoHyphens/>
        <w:ind w:left="720"/>
        <w:rPr>
          <w:szCs w:val="18"/>
        </w:rPr>
      </w:pPr>
      <w:r w:rsidRPr="00732179">
        <w:rPr>
          <w:b/>
          <w:bCs/>
          <w:szCs w:val="18"/>
        </w:rPr>
        <w:t xml:space="preserve"> (Questions administered only to respondents 18 or older.)</w:t>
      </w:r>
    </w:p>
    <w:p w:rsidRPr="00732179" w:rsidR="006C608F" w:rsidP="006C608F" w:rsidRDefault="006C608F" w14:paraId="50E921E1" w14:textId="77777777">
      <w:pPr>
        <w:widowControl w:val="0"/>
        <w:suppressLineNumbers/>
        <w:suppressAutoHyphens/>
        <w:rPr>
          <w:szCs w:val="18"/>
        </w:rPr>
      </w:pPr>
    </w:p>
    <w:p w:rsidRPr="00732179" w:rsidR="006C608F" w:rsidP="006C608F" w:rsidRDefault="006C608F" w14:paraId="1AC59B18" w14:textId="77777777">
      <w:pPr>
        <w:widowControl w:val="0"/>
        <w:suppressLineNumbers/>
        <w:suppressAutoHyphens/>
        <w:ind w:left="1440" w:hanging="1440"/>
        <w:rPr>
          <w:b/>
          <w:i/>
          <w:szCs w:val="18"/>
        </w:rPr>
      </w:pPr>
      <w:r w:rsidRPr="00732179">
        <w:rPr>
          <w:b/>
          <w:bCs/>
          <w:szCs w:val="18"/>
        </w:rPr>
        <w:t>DIINTRO</w:t>
      </w:r>
      <w:r w:rsidRPr="00732179">
        <w:rPr>
          <w:szCs w:val="18"/>
        </w:rPr>
        <w:tab/>
        <w:t xml:space="preserve">[IF CURNTAGE = 18 OR OLDER] These questions ask how you have been feeling during the </w:t>
      </w:r>
      <w:r w:rsidRPr="00732179">
        <w:rPr>
          <w:b/>
          <w:szCs w:val="18"/>
        </w:rPr>
        <w:t>past 30 days.</w:t>
      </w:r>
    </w:p>
    <w:p w:rsidRPr="00732179" w:rsidR="006C608F" w:rsidP="006C608F" w:rsidRDefault="006C608F" w14:paraId="29DB9FD7" w14:textId="77777777">
      <w:pPr>
        <w:widowControl w:val="0"/>
        <w:suppressLineNumbers/>
        <w:suppressAutoHyphens/>
        <w:rPr>
          <w:szCs w:val="18"/>
        </w:rPr>
      </w:pPr>
    </w:p>
    <w:p w:rsidRPr="00732179" w:rsidR="006C608F" w:rsidP="006C608F" w:rsidRDefault="007C6227" w14:paraId="698FD6D1" w14:textId="2A9E8E91">
      <w:pPr>
        <w:widowControl w:val="0"/>
        <w:suppressLineNumbers/>
        <w:suppressAutoHyphens/>
        <w:ind w:left="1440"/>
        <w:rPr>
          <w:szCs w:val="18"/>
        </w:rPr>
      </w:pPr>
      <w:r w:rsidRPr="00732179">
        <w:rPr>
          <w:szCs w:val="18"/>
        </w:rPr>
        <w:t xml:space="preserve">Click </w:t>
      </w:r>
      <w:r w:rsidRPr="00732179" w:rsidR="008259C3">
        <w:rPr>
          <w:szCs w:val="18"/>
        </w:rPr>
        <w:t>Next</w:t>
      </w:r>
      <w:r w:rsidRPr="00732179">
        <w:rPr>
          <w:szCs w:val="18"/>
        </w:rPr>
        <w:t xml:space="preserve"> </w:t>
      </w:r>
      <w:r w:rsidRPr="00732179" w:rsidR="006C608F">
        <w:rPr>
          <w:szCs w:val="18"/>
        </w:rPr>
        <w:t>to continue.</w:t>
      </w:r>
    </w:p>
    <w:p w:rsidRPr="00732179" w:rsidR="006C608F" w:rsidP="006C608F" w:rsidRDefault="006C608F" w14:paraId="4E30F65A" w14:textId="77777777">
      <w:pPr>
        <w:widowControl w:val="0"/>
        <w:suppressLineNumbers/>
        <w:suppressAutoHyphens/>
        <w:rPr>
          <w:szCs w:val="18"/>
        </w:rPr>
      </w:pPr>
      <w:r w:rsidRPr="00732179">
        <w:rPr>
          <w:szCs w:val="18"/>
        </w:rPr>
        <w:tab/>
      </w:r>
      <w:r w:rsidRPr="00732179">
        <w:rPr>
          <w:szCs w:val="18"/>
        </w:rPr>
        <w:tab/>
      </w:r>
    </w:p>
    <w:p w:rsidRPr="00732179" w:rsidR="006C608F" w:rsidP="006C608F" w:rsidRDefault="006C608F" w14:paraId="4767C026" w14:textId="77777777">
      <w:pPr>
        <w:widowControl w:val="0"/>
        <w:suppressLineNumbers/>
        <w:suppressAutoHyphens/>
        <w:ind w:left="1440" w:hanging="1440"/>
        <w:rPr>
          <w:szCs w:val="18"/>
        </w:rPr>
      </w:pPr>
      <w:r w:rsidRPr="00732179">
        <w:rPr>
          <w:b/>
          <w:bCs/>
          <w:szCs w:val="18"/>
        </w:rPr>
        <w:t>NERVE30</w:t>
      </w:r>
      <w:r w:rsidRPr="00732179">
        <w:rPr>
          <w:szCs w:val="18"/>
        </w:rPr>
        <w:t xml:space="preserve"> </w:t>
      </w:r>
      <w:r w:rsidRPr="00732179">
        <w:rPr>
          <w:szCs w:val="18"/>
        </w:rPr>
        <w:tab/>
        <w:t xml:space="preserve">[IF CURNTAGE = 18 OR OLDER] </w:t>
      </w:r>
    </w:p>
    <w:p w:rsidRPr="00732179" w:rsidR="006C608F" w:rsidP="006C608F" w:rsidRDefault="006C608F" w14:paraId="72434965" w14:textId="77777777">
      <w:pPr>
        <w:widowControl w:val="0"/>
        <w:suppressLineNumbers/>
        <w:suppressAutoHyphens/>
        <w:ind w:left="1440"/>
        <w:rPr>
          <w:szCs w:val="18"/>
        </w:rPr>
      </w:pPr>
      <w:r w:rsidRPr="00732179">
        <w:rPr>
          <w:szCs w:val="18"/>
        </w:rPr>
        <w:t>During the past 30 days, how often did you feel nervous?</w:t>
      </w:r>
    </w:p>
    <w:p w:rsidRPr="00732179" w:rsidR="006C608F" w:rsidP="006C608F" w:rsidRDefault="006C608F" w14:paraId="1A638E7F" w14:textId="77777777">
      <w:pPr>
        <w:widowControl w:val="0"/>
        <w:suppressLineNumbers/>
        <w:suppressAutoHyphens/>
        <w:rPr>
          <w:szCs w:val="18"/>
        </w:rPr>
      </w:pPr>
    </w:p>
    <w:p w:rsidRPr="00732179" w:rsidR="006C608F" w:rsidP="006C608F" w:rsidRDefault="006C608F" w14:paraId="785E59B4" w14:textId="77777777">
      <w:pPr>
        <w:widowControl w:val="0"/>
        <w:suppressLineNumbers/>
        <w:suppressAutoHyphens/>
        <w:ind w:left="2160" w:hanging="720"/>
        <w:rPr>
          <w:szCs w:val="18"/>
        </w:rPr>
      </w:pPr>
      <w:r w:rsidRPr="00732179">
        <w:rPr>
          <w:szCs w:val="18"/>
        </w:rPr>
        <w:t xml:space="preserve">1 </w:t>
      </w:r>
      <w:r w:rsidRPr="00732179">
        <w:rPr>
          <w:szCs w:val="18"/>
        </w:rPr>
        <w:tab/>
        <w:t>All of the time</w:t>
      </w:r>
    </w:p>
    <w:p w:rsidRPr="00732179" w:rsidR="006C608F" w:rsidP="006C608F" w:rsidRDefault="006C608F" w14:paraId="56A437BD" w14:textId="77777777">
      <w:pPr>
        <w:widowControl w:val="0"/>
        <w:suppressLineNumbers/>
        <w:suppressAutoHyphens/>
        <w:ind w:left="2160" w:hanging="720"/>
        <w:rPr>
          <w:szCs w:val="18"/>
        </w:rPr>
      </w:pPr>
      <w:r w:rsidRPr="00732179">
        <w:rPr>
          <w:szCs w:val="18"/>
        </w:rPr>
        <w:t xml:space="preserve">2 </w:t>
      </w:r>
      <w:r w:rsidRPr="00732179">
        <w:rPr>
          <w:szCs w:val="18"/>
        </w:rPr>
        <w:tab/>
        <w:t>Most of the time</w:t>
      </w:r>
    </w:p>
    <w:p w:rsidRPr="00732179" w:rsidR="006C608F" w:rsidP="006C608F" w:rsidRDefault="006C608F" w14:paraId="74FB367B" w14:textId="77777777">
      <w:pPr>
        <w:widowControl w:val="0"/>
        <w:suppressLineNumbers/>
        <w:suppressAutoHyphens/>
        <w:ind w:left="2160" w:hanging="720"/>
        <w:rPr>
          <w:szCs w:val="18"/>
        </w:rPr>
      </w:pPr>
      <w:r w:rsidRPr="00732179">
        <w:rPr>
          <w:szCs w:val="18"/>
        </w:rPr>
        <w:t xml:space="preserve">3 </w:t>
      </w:r>
      <w:r w:rsidRPr="00732179">
        <w:rPr>
          <w:szCs w:val="18"/>
        </w:rPr>
        <w:tab/>
        <w:t>Some of the time</w:t>
      </w:r>
    </w:p>
    <w:p w:rsidRPr="00732179" w:rsidR="006C608F" w:rsidP="006C608F" w:rsidRDefault="006C608F" w14:paraId="6466114E" w14:textId="77777777">
      <w:pPr>
        <w:widowControl w:val="0"/>
        <w:suppressLineNumbers/>
        <w:suppressAutoHyphens/>
        <w:ind w:left="2160" w:hanging="720"/>
        <w:rPr>
          <w:szCs w:val="18"/>
        </w:rPr>
      </w:pPr>
      <w:r w:rsidRPr="00732179">
        <w:rPr>
          <w:szCs w:val="18"/>
        </w:rPr>
        <w:t xml:space="preserve">4 </w:t>
      </w:r>
      <w:r w:rsidRPr="00732179">
        <w:rPr>
          <w:szCs w:val="18"/>
        </w:rPr>
        <w:tab/>
        <w:t>A little of the time</w:t>
      </w:r>
    </w:p>
    <w:p w:rsidRPr="00732179" w:rsidR="006C608F" w:rsidP="006C608F" w:rsidRDefault="006C608F" w14:paraId="3AB2CAA8" w14:textId="77777777">
      <w:pPr>
        <w:widowControl w:val="0"/>
        <w:suppressLineNumbers/>
        <w:suppressAutoHyphens/>
        <w:ind w:left="2160" w:hanging="720"/>
        <w:rPr>
          <w:szCs w:val="18"/>
        </w:rPr>
      </w:pPr>
      <w:r w:rsidRPr="00732179">
        <w:rPr>
          <w:szCs w:val="18"/>
        </w:rPr>
        <w:t xml:space="preserve">5 </w:t>
      </w:r>
      <w:r w:rsidRPr="00732179">
        <w:rPr>
          <w:szCs w:val="18"/>
        </w:rPr>
        <w:tab/>
        <w:t>None of the time</w:t>
      </w:r>
    </w:p>
    <w:p w:rsidRPr="00732179" w:rsidR="006C608F" w:rsidP="006C608F" w:rsidRDefault="006C608F" w14:paraId="78156964" w14:textId="77777777">
      <w:pPr>
        <w:widowControl w:val="0"/>
        <w:suppressLineNumbers/>
        <w:suppressAutoHyphens/>
        <w:ind w:left="2160" w:hanging="720"/>
        <w:rPr>
          <w:szCs w:val="18"/>
        </w:rPr>
      </w:pPr>
      <w:r w:rsidRPr="00732179">
        <w:rPr>
          <w:szCs w:val="18"/>
        </w:rPr>
        <w:t>DK/REF</w:t>
      </w:r>
    </w:p>
    <w:p w:rsidRPr="00732179" w:rsidR="006C608F" w:rsidP="004149D6" w:rsidRDefault="00AF64A6" w14:paraId="687923C7" w14:textId="77777777">
      <w:pPr>
        <w:widowControl w:val="0"/>
        <w:suppressLineNumbers/>
        <w:suppressAutoHyphens/>
        <w:ind w:left="720" w:firstLine="720"/>
        <w:rPr>
          <w:szCs w:val="18"/>
        </w:rPr>
      </w:pPr>
      <w:r w:rsidRPr="00732179">
        <w:rPr>
          <w:szCs w:val="18"/>
        </w:rPr>
        <w:t>PROGRAMMER:  SHOW 30 DAY CALENDAR</w:t>
      </w:r>
    </w:p>
    <w:p w:rsidRPr="00732179" w:rsidR="00AF64A6" w:rsidP="006C608F" w:rsidRDefault="00AF64A6" w14:paraId="0A5E6C47" w14:textId="77777777">
      <w:pPr>
        <w:widowControl w:val="0"/>
        <w:suppressLineNumbers/>
        <w:suppressAutoHyphens/>
        <w:rPr>
          <w:szCs w:val="18"/>
        </w:rPr>
      </w:pPr>
    </w:p>
    <w:p w:rsidRPr="00732179" w:rsidR="006C608F" w:rsidP="006C608F" w:rsidRDefault="006C608F" w14:paraId="636C913E" w14:textId="77777777">
      <w:pPr>
        <w:widowControl w:val="0"/>
        <w:suppressLineNumbers/>
        <w:suppressAutoHyphens/>
        <w:rPr>
          <w:szCs w:val="18"/>
        </w:rPr>
      </w:pPr>
      <w:r w:rsidRPr="00732179">
        <w:rPr>
          <w:b/>
          <w:bCs/>
          <w:szCs w:val="18"/>
        </w:rPr>
        <w:t>HOPE30</w:t>
      </w:r>
      <w:r w:rsidRPr="00732179">
        <w:rPr>
          <w:szCs w:val="18"/>
        </w:rPr>
        <w:t xml:space="preserve"> </w:t>
      </w:r>
      <w:r w:rsidRPr="00732179">
        <w:rPr>
          <w:szCs w:val="18"/>
        </w:rPr>
        <w:tab/>
        <w:t xml:space="preserve">[IF CURNTAGE = 18 OR OLDER] </w:t>
      </w:r>
    </w:p>
    <w:p w:rsidRPr="00732179" w:rsidR="006C608F" w:rsidP="006C608F" w:rsidRDefault="006C608F" w14:paraId="570CF33B" w14:textId="77777777">
      <w:pPr>
        <w:widowControl w:val="0"/>
        <w:suppressLineNumbers/>
        <w:suppressAutoHyphens/>
        <w:ind w:left="1440"/>
        <w:rPr>
          <w:szCs w:val="18"/>
        </w:rPr>
      </w:pPr>
      <w:r w:rsidRPr="00732179">
        <w:rPr>
          <w:szCs w:val="18"/>
        </w:rPr>
        <w:t>During the past 30 days, how often did you feel hopeless?</w:t>
      </w:r>
    </w:p>
    <w:p w:rsidRPr="00732179" w:rsidR="006C608F" w:rsidP="006C608F" w:rsidRDefault="006C608F" w14:paraId="26DBF401" w14:textId="77777777">
      <w:pPr>
        <w:widowControl w:val="0"/>
        <w:suppressLineNumbers/>
        <w:suppressAutoHyphens/>
        <w:rPr>
          <w:szCs w:val="18"/>
        </w:rPr>
      </w:pPr>
    </w:p>
    <w:p w:rsidRPr="00732179" w:rsidR="006C608F" w:rsidP="006C608F" w:rsidRDefault="006C608F" w14:paraId="5F2C8E79" w14:textId="77777777">
      <w:pPr>
        <w:widowControl w:val="0"/>
        <w:suppressLineNumbers/>
        <w:suppressAutoHyphens/>
        <w:ind w:left="2160" w:hanging="720"/>
        <w:rPr>
          <w:szCs w:val="18"/>
        </w:rPr>
      </w:pPr>
      <w:r w:rsidRPr="00732179">
        <w:rPr>
          <w:szCs w:val="18"/>
        </w:rPr>
        <w:t xml:space="preserve">1 </w:t>
      </w:r>
      <w:r w:rsidRPr="00732179">
        <w:rPr>
          <w:szCs w:val="18"/>
        </w:rPr>
        <w:tab/>
        <w:t>All of the time</w:t>
      </w:r>
    </w:p>
    <w:p w:rsidRPr="00732179" w:rsidR="006C608F" w:rsidP="006C608F" w:rsidRDefault="006C608F" w14:paraId="4B629611" w14:textId="77777777">
      <w:pPr>
        <w:widowControl w:val="0"/>
        <w:suppressLineNumbers/>
        <w:suppressAutoHyphens/>
        <w:ind w:left="2160" w:hanging="720"/>
        <w:rPr>
          <w:szCs w:val="18"/>
        </w:rPr>
      </w:pPr>
      <w:r w:rsidRPr="00732179">
        <w:rPr>
          <w:szCs w:val="18"/>
        </w:rPr>
        <w:t xml:space="preserve">2 </w:t>
      </w:r>
      <w:r w:rsidRPr="00732179">
        <w:rPr>
          <w:szCs w:val="18"/>
        </w:rPr>
        <w:tab/>
        <w:t>Most of the time</w:t>
      </w:r>
    </w:p>
    <w:p w:rsidRPr="00732179" w:rsidR="006C608F" w:rsidP="006C608F" w:rsidRDefault="006C608F" w14:paraId="2023E969" w14:textId="77777777">
      <w:pPr>
        <w:widowControl w:val="0"/>
        <w:suppressLineNumbers/>
        <w:suppressAutoHyphens/>
        <w:ind w:left="2160" w:hanging="720"/>
        <w:rPr>
          <w:szCs w:val="18"/>
        </w:rPr>
      </w:pPr>
      <w:r w:rsidRPr="00732179">
        <w:rPr>
          <w:szCs w:val="18"/>
        </w:rPr>
        <w:t xml:space="preserve">3 </w:t>
      </w:r>
      <w:r w:rsidRPr="00732179">
        <w:rPr>
          <w:szCs w:val="18"/>
        </w:rPr>
        <w:tab/>
        <w:t>Some of the time</w:t>
      </w:r>
    </w:p>
    <w:p w:rsidRPr="00732179" w:rsidR="006C608F" w:rsidP="006C608F" w:rsidRDefault="006C608F" w14:paraId="1CBE35D1" w14:textId="77777777">
      <w:pPr>
        <w:widowControl w:val="0"/>
        <w:suppressLineNumbers/>
        <w:suppressAutoHyphens/>
        <w:ind w:left="2160" w:hanging="720"/>
        <w:rPr>
          <w:szCs w:val="18"/>
        </w:rPr>
      </w:pPr>
      <w:r w:rsidRPr="00732179">
        <w:rPr>
          <w:szCs w:val="18"/>
        </w:rPr>
        <w:t xml:space="preserve">4 </w:t>
      </w:r>
      <w:r w:rsidRPr="00732179">
        <w:rPr>
          <w:szCs w:val="18"/>
        </w:rPr>
        <w:tab/>
        <w:t>A little of the time</w:t>
      </w:r>
    </w:p>
    <w:p w:rsidRPr="00732179" w:rsidR="006C608F" w:rsidP="006C608F" w:rsidRDefault="006C608F" w14:paraId="48235024" w14:textId="77777777">
      <w:pPr>
        <w:widowControl w:val="0"/>
        <w:suppressLineNumbers/>
        <w:suppressAutoHyphens/>
        <w:ind w:left="2160" w:hanging="720"/>
        <w:rPr>
          <w:szCs w:val="18"/>
        </w:rPr>
      </w:pPr>
      <w:r w:rsidRPr="00732179">
        <w:rPr>
          <w:szCs w:val="18"/>
        </w:rPr>
        <w:t xml:space="preserve">5 </w:t>
      </w:r>
      <w:r w:rsidRPr="00732179">
        <w:rPr>
          <w:szCs w:val="18"/>
        </w:rPr>
        <w:tab/>
        <w:t>None of the time</w:t>
      </w:r>
    </w:p>
    <w:p w:rsidRPr="00732179" w:rsidR="006C608F" w:rsidP="006C608F" w:rsidRDefault="006C608F" w14:paraId="0DC65E48" w14:textId="77777777">
      <w:pPr>
        <w:widowControl w:val="0"/>
        <w:suppressLineNumbers/>
        <w:suppressAutoHyphens/>
        <w:ind w:left="2160" w:hanging="720"/>
        <w:rPr>
          <w:szCs w:val="18"/>
        </w:rPr>
      </w:pPr>
      <w:r w:rsidRPr="00732179">
        <w:rPr>
          <w:szCs w:val="18"/>
        </w:rPr>
        <w:t>DK/REF</w:t>
      </w:r>
    </w:p>
    <w:p w:rsidRPr="00732179" w:rsidR="00AF64A6" w:rsidP="004149D6" w:rsidRDefault="004149D6" w14:paraId="0E1BA489" w14:textId="77777777">
      <w:pPr>
        <w:ind w:left="720" w:firstLine="720"/>
        <w:rPr>
          <w:szCs w:val="18"/>
        </w:rPr>
      </w:pPr>
      <w:r w:rsidRPr="00732179">
        <w:rPr>
          <w:szCs w:val="18"/>
        </w:rPr>
        <w:t>PROGRAMMER</w:t>
      </w:r>
      <w:r w:rsidRPr="00732179" w:rsidR="00AF64A6">
        <w:rPr>
          <w:szCs w:val="18"/>
        </w:rPr>
        <w:t>:  SHOW 30 DAY CALENDAR</w:t>
      </w:r>
    </w:p>
    <w:p w:rsidRPr="00732179" w:rsidR="006C608F" w:rsidP="006C608F" w:rsidRDefault="006C608F" w14:paraId="5583CDF8" w14:textId="77777777">
      <w:pPr>
        <w:widowControl w:val="0"/>
        <w:suppressLineNumbers/>
        <w:suppressAutoHyphens/>
        <w:ind w:left="2160" w:hanging="720"/>
        <w:rPr>
          <w:szCs w:val="18"/>
        </w:rPr>
      </w:pPr>
    </w:p>
    <w:p w:rsidRPr="00732179" w:rsidR="006C608F" w:rsidP="006C608F" w:rsidRDefault="006C608F" w14:paraId="3C8197C2" w14:textId="77777777">
      <w:pPr>
        <w:widowControl w:val="0"/>
        <w:suppressLineNumbers/>
        <w:suppressAutoHyphens/>
        <w:rPr>
          <w:szCs w:val="18"/>
        </w:rPr>
      </w:pPr>
      <w:r w:rsidRPr="00732179">
        <w:rPr>
          <w:b/>
          <w:bCs/>
          <w:szCs w:val="18"/>
        </w:rPr>
        <w:t>FIDG30</w:t>
      </w:r>
      <w:r w:rsidRPr="00732179">
        <w:rPr>
          <w:szCs w:val="18"/>
        </w:rPr>
        <w:t xml:space="preserve"> </w:t>
      </w:r>
      <w:r w:rsidRPr="00732179">
        <w:rPr>
          <w:szCs w:val="18"/>
        </w:rPr>
        <w:tab/>
      </w:r>
      <w:r w:rsidRPr="00732179">
        <w:rPr>
          <w:szCs w:val="18"/>
        </w:rPr>
        <w:tab/>
        <w:t xml:space="preserve">[IF CURNTAGE = 18 OR OLDER] </w:t>
      </w:r>
    </w:p>
    <w:p w:rsidRPr="00732179" w:rsidR="006C608F" w:rsidP="006C608F" w:rsidRDefault="006C608F" w14:paraId="52A7C032" w14:textId="77777777">
      <w:pPr>
        <w:widowControl w:val="0"/>
        <w:suppressLineNumbers/>
        <w:suppressAutoHyphens/>
        <w:ind w:left="1440"/>
        <w:rPr>
          <w:szCs w:val="18"/>
        </w:rPr>
      </w:pPr>
      <w:r w:rsidRPr="00732179">
        <w:rPr>
          <w:szCs w:val="18"/>
        </w:rPr>
        <w:t>During the past 30 days, how often did you feel restless or fidgety?</w:t>
      </w:r>
    </w:p>
    <w:p w:rsidRPr="00732179" w:rsidR="006C608F" w:rsidP="006C608F" w:rsidRDefault="006C608F" w14:paraId="08852C63" w14:textId="77777777">
      <w:pPr>
        <w:widowControl w:val="0"/>
        <w:suppressLineNumbers/>
        <w:suppressAutoHyphens/>
        <w:rPr>
          <w:szCs w:val="18"/>
        </w:rPr>
      </w:pPr>
    </w:p>
    <w:p w:rsidRPr="00732179" w:rsidR="006C608F" w:rsidP="006C608F" w:rsidRDefault="006C608F" w14:paraId="78048CDB" w14:textId="77777777">
      <w:pPr>
        <w:widowControl w:val="0"/>
        <w:suppressLineNumbers/>
        <w:suppressAutoHyphens/>
        <w:ind w:left="2160" w:hanging="720"/>
        <w:rPr>
          <w:szCs w:val="18"/>
        </w:rPr>
      </w:pPr>
      <w:r w:rsidRPr="00732179">
        <w:rPr>
          <w:szCs w:val="18"/>
        </w:rPr>
        <w:t xml:space="preserve">1 </w:t>
      </w:r>
      <w:r w:rsidRPr="00732179">
        <w:rPr>
          <w:szCs w:val="18"/>
        </w:rPr>
        <w:tab/>
        <w:t>All of the time</w:t>
      </w:r>
    </w:p>
    <w:p w:rsidRPr="00732179" w:rsidR="006C608F" w:rsidP="006C608F" w:rsidRDefault="006C608F" w14:paraId="619CA4EB" w14:textId="77777777">
      <w:pPr>
        <w:widowControl w:val="0"/>
        <w:suppressLineNumbers/>
        <w:suppressAutoHyphens/>
        <w:ind w:left="2160" w:hanging="720"/>
        <w:rPr>
          <w:szCs w:val="18"/>
        </w:rPr>
      </w:pPr>
      <w:r w:rsidRPr="00732179">
        <w:rPr>
          <w:szCs w:val="18"/>
        </w:rPr>
        <w:t xml:space="preserve">2 </w:t>
      </w:r>
      <w:r w:rsidRPr="00732179">
        <w:rPr>
          <w:szCs w:val="18"/>
        </w:rPr>
        <w:tab/>
        <w:t>Most of the time</w:t>
      </w:r>
    </w:p>
    <w:p w:rsidRPr="00732179" w:rsidR="006C608F" w:rsidP="006C608F" w:rsidRDefault="006C608F" w14:paraId="516FB2D9" w14:textId="77777777">
      <w:pPr>
        <w:widowControl w:val="0"/>
        <w:suppressLineNumbers/>
        <w:suppressAutoHyphens/>
        <w:ind w:left="2160" w:hanging="720"/>
        <w:rPr>
          <w:szCs w:val="18"/>
        </w:rPr>
      </w:pPr>
      <w:r w:rsidRPr="00732179">
        <w:rPr>
          <w:szCs w:val="18"/>
        </w:rPr>
        <w:t xml:space="preserve">3 </w:t>
      </w:r>
      <w:r w:rsidRPr="00732179">
        <w:rPr>
          <w:szCs w:val="18"/>
        </w:rPr>
        <w:tab/>
        <w:t>Some of the time</w:t>
      </w:r>
    </w:p>
    <w:p w:rsidRPr="00732179" w:rsidR="006C608F" w:rsidP="006C608F" w:rsidRDefault="006C608F" w14:paraId="452D02C0" w14:textId="77777777">
      <w:pPr>
        <w:widowControl w:val="0"/>
        <w:suppressLineNumbers/>
        <w:suppressAutoHyphens/>
        <w:ind w:left="2160" w:hanging="720"/>
        <w:rPr>
          <w:szCs w:val="18"/>
        </w:rPr>
      </w:pPr>
      <w:r w:rsidRPr="00732179">
        <w:rPr>
          <w:szCs w:val="18"/>
        </w:rPr>
        <w:t xml:space="preserve">4 </w:t>
      </w:r>
      <w:r w:rsidRPr="00732179">
        <w:rPr>
          <w:szCs w:val="18"/>
        </w:rPr>
        <w:tab/>
        <w:t>A little of the time</w:t>
      </w:r>
    </w:p>
    <w:p w:rsidRPr="00732179" w:rsidR="006C608F" w:rsidP="006C608F" w:rsidRDefault="006C608F" w14:paraId="6ACF6A5F" w14:textId="77777777">
      <w:pPr>
        <w:widowControl w:val="0"/>
        <w:suppressLineNumbers/>
        <w:suppressAutoHyphens/>
        <w:ind w:left="2160" w:hanging="720"/>
        <w:rPr>
          <w:szCs w:val="18"/>
        </w:rPr>
      </w:pPr>
      <w:r w:rsidRPr="00732179">
        <w:rPr>
          <w:szCs w:val="18"/>
        </w:rPr>
        <w:t xml:space="preserve">5 </w:t>
      </w:r>
      <w:r w:rsidRPr="00732179">
        <w:rPr>
          <w:szCs w:val="18"/>
        </w:rPr>
        <w:tab/>
        <w:t>None of the time</w:t>
      </w:r>
    </w:p>
    <w:p w:rsidRPr="00732179" w:rsidR="006C608F" w:rsidP="006C608F" w:rsidRDefault="006C608F" w14:paraId="3230AA8F" w14:textId="77777777">
      <w:pPr>
        <w:widowControl w:val="0"/>
        <w:suppressLineNumbers/>
        <w:suppressAutoHyphens/>
        <w:ind w:left="2160" w:hanging="720"/>
        <w:rPr>
          <w:szCs w:val="18"/>
        </w:rPr>
      </w:pPr>
      <w:r w:rsidRPr="00732179">
        <w:rPr>
          <w:szCs w:val="18"/>
        </w:rPr>
        <w:t>DK/REF</w:t>
      </w:r>
    </w:p>
    <w:p w:rsidRPr="00732179" w:rsidR="00AF64A6" w:rsidP="004149D6" w:rsidRDefault="00AF64A6" w14:paraId="100C0718" w14:textId="77777777">
      <w:pPr>
        <w:ind w:left="720" w:firstLine="720"/>
        <w:rPr>
          <w:szCs w:val="18"/>
        </w:rPr>
      </w:pPr>
      <w:r w:rsidRPr="00732179">
        <w:rPr>
          <w:szCs w:val="18"/>
        </w:rPr>
        <w:t>PROGRAMMER:  SHOW 30 DAY CALENDAR</w:t>
      </w:r>
    </w:p>
    <w:p w:rsidRPr="00732179" w:rsidR="006C608F" w:rsidP="006C608F" w:rsidRDefault="006C608F" w14:paraId="3878E0B6" w14:textId="77777777">
      <w:pPr>
        <w:widowControl w:val="0"/>
        <w:suppressLineNumbers/>
        <w:suppressAutoHyphens/>
        <w:ind w:left="2160" w:hanging="720"/>
        <w:rPr>
          <w:szCs w:val="18"/>
        </w:rPr>
      </w:pPr>
    </w:p>
    <w:p w:rsidRPr="00732179" w:rsidR="006C608F" w:rsidP="006C608F" w:rsidRDefault="006C608F" w14:paraId="10517A6A" w14:textId="77777777">
      <w:pPr>
        <w:widowControl w:val="0"/>
        <w:suppressLineNumbers/>
        <w:suppressAutoHyphens/>
        <w:rPr>
          <w:szCs w:val="18"/>
        </w:rPr>
      </w:pPr>
      <w:r w:rsidRPr="00732179">
        <w:rPr>
          <w:b/>
          <w:bCs/>
          <w:szCs w:val="18"/>
        </w:rPr>
        <w:t>NOCHR30</w:t>
      </w:r>
      <w:r w:rsidRPr="00732179">
        <w:rPr>
          <w:szCs w:val="18"/>
        </w:rPr>
        <w:t xml:space="preserve"> </w:t>
      </w:r>
      <w:r w:rsidRPr="00732179">
        <w:rPr>
          <w:szCs w:val="18"/>
        </w:rPr>
        <w:tab/>
        <w:t xml:space="preserve">[IF CURNTAGE = 18 OR OLDER] </w:t>
      </w:r>
    </w:p>
    <w:p w:rsidRPr="00732179" w:rsidR="006C608F" w:rsidP="006C608F" w:rsidRDefault="006C608F" w14:paraId="20D1F540" w14:textId="77777777">
      <w:pPr>
        <w:widowControl w:val="0"/>
        <w:suppressLineNumbers/>
        <w:suppressAutoHyphens/>
        <w:ind w:left="1440"/>
        <w:rPr>
          <w:szCs w:val="18"/>
        </w:rPr>
      </w:pPr>
      <w:r w:rsidRPr="00732179">
        <w:rPr>
          <w:szCs w:val="18"/>
        </w:rPr>
        <w:t>During the past 30 days, how often did you feel so sad or depressed that nothing could cheer you up?</w:t>
      </w:r>
    </w:p>
    <w:p w:rsidRPr="00732179" w:rsidR="006C608F" w:rsidP="006C608F" w:rsidRDefault="006C608F" w14:paraId="31BA4954" w14:textId="77777777">
      <w:pPr>
        <w:widowControl w:val="0"/>
        <w:suppressLineNumbers/>
        <w:suppressAutoHyphens/>
        <w:rPr>
          <w:szCs w:val="18"/>
        </w:rPr>
      </w:pPr>
    </w:p>
    <w:p w:rsidRPr="00732179" w:rsidR="006C608F" w:rsidP="006C608F" w:rsidRDefault="006C608F" w14:paraId="529BF461" w14:textId="77777777">
      <w:pPr>
        <w:widowControl w:val="0"/>
        <w:suppressLineNumbers/>
        <w:suppressAutoHyphens/>
        <w:ind w:left="2160" w:hanging="720"/>
        <w:rPr>
          <w:szCs w:val="18"/>
        </w:rPr>
      </w:pPr>
      <w:r w:rsidRPr="00732179">
        <w:rPr>
          <w:szCs w:val="18"/>
        </w:rPr>
        <w:lastRenderedPageBreak/>
        <w:t xml:space="preserve">1 </w:t>
      </w:r>
      <w:r w:rsidRPr="00732179">
        <w:rPr>
          <w:szCs w:val="18"/>
        </w:rPr>
        <w:tab/>
        <w:t>All of the time</w:t>
      </w:r>
    </w:p>
    <w:p w:rsidRPr="00732179" w:rsidR="006C608F" w:rsidP="006C608F" w:rsidRDefault="006C608F" w14:paraId="43FB1769" w14:textId="77777777">
      <w:pPr>
        <w:widowControl w:val="0"/>
        <w:suppressLineNumbers/>
        <w:suppressAutoHyphens/>
        <w:ind w:left="2160" w:hanging="720"/>
        <w:rPr>
          <w:szCs w:val="18"/>
        </w:rPr>
      </w:pPr>
      <w:r w:rsidRPr="00732179">
        <w:rPr>
          <w:szCs w:val="18"/>
        </w:rPr>
        <w:t xml:space="preserve">2 </w:t>
      </w:r>
      <w:r w:rsidRPr="00732179">
        <w:rPr>
          <w:szCs w:val="18"/>
        </w:rPr>
        <w:tab/>
        <w:t>Most of the time</w:t>
      </w:r>
    </w:p>
    <w:p w:rsidRPr="00732179" w:rsidR="006C608F" w:rsidP="006C608F" w:rsidRDefault="006C608F" w14:paraId="12BDFFBF" w14:textId="77777777">
      <w:pPr>
        <w:widowControl w:val="0"/>
        <w:suppressLineNumbers/>
        <w:suppressAutoHyphens/>
        <w:ind w:left="2160" w:hanging="720"/>
        <w:rPr>
          <w:szCs w:val="18"/>
        </w:rPr>
      </w:pPr>
      <w:r w:rsidRPr="00732179">
        <w:rPr>
          <w:szCs w:val="18"/>
        </w:rPr>
        <w:t xml:space="preserve">3 </w:t>
      </w:r>
      <w:r w:rsidRPr="00732179">
        <w:rPr>
          <w:szCs w:val="18"/>
        </w:rPr>
        <w:tab/>
        <w:t>Some of the time</w:t>
      </w:r>
    </w:p>
    <w:p w:rsidRPr="00732179" w:rsidR="006C608F" w:rsidP="006C608F" w:rsidRDefault="006C608F" w14:paraId="1E090BBE" w14:textId="77777777">
      <w:pPr>
        <w:widowControl w:val="0"/>
        <w:suppressLineNumbers/>
        <w:suppressAutoHyphens/>
        <w:ind w:left="2160" w:hanging="720"/>
        <w:rPr>
          <w:szCs w:val="18"/>
        </w:rPr>
      </w:pPr>
      <w:r w:rsidRPr="00732179">
        <w:rPr>
          <w:szCs w:val="18"/>
        </w:rPr>
        <w:t xml:space="preserve">4 </w:t>
      </w:r>
      <w:r w:rsidRPr="00732179">
        <w:rPr>
          <w:szCs w:val="18"/>
        </w:rPr>
        <w:tab/>
        <w:t>A little of the time</w:t>
      </w:r>
    </w:p>
    <w:p w:rsidRPr="00732179" w:rsidR="006C608F" w:rsidP="006C608F" w:rsidRDefault="006C608F" w14:paraId="5C144B31" w14:textId="77777777">
      <w:pPr>
        <w:widowControl w:val="0"/>
        <w:suppressLineNumbers/>
        <w:suppressAutoHyphens/>
        <w:ind w:left="2160" w:hanging="720"/>
        <w:rPr>
          <w:szCs w:val="18"/>
        </w:rPr>
      </w:pPr>
      <w:r w:rsidRPr="00732179">
        <w:rPr>
          <w:szCs w:val="18"/>
        </w:rPr>
        <w:t xml:space="preserve">5 </w:t>
      </w:r>
      <w:r w:rsidRPr="00732179">
        <w:rPr>
          <w:szCs w:val="18"/>
        </w:rPr>
        <w:tab/>
        <w:t>None of the time</w:t>
      </w:r>
    </w:p>
    <w:p w:rsidRPr="00732179" w:rsidR="006C608F" w:rsidP="006C608F" w:rsidRDefault="006C608F" w14:paraId="11958878" w14:textId="77777777">
      <w:pPr>
        <w:widowControl w:val="0"/>
        <w:suppressLineNumbers/>
        <w:suppressAutoHyphens/>
        <w:ind w:left="2160" w:hanging="720"/>
        <w:rPr>
          <w:szCs w:val="18"/>
        </w:rPr>
      </w:pPr>
      <w:r w:rsidRPr="00732179">
        <w:rPr>
          <w:szCs w:val="18"/>
        </w:rPr>
        <w:t>DK/REF</w:t>
      </w:r>
    </w:p>
    <w:p w:rsidRPr="00732179" w:rsidR="00AF64A6" w:rsidP="004149D6" w:rsidRDefault="00AF64A6" w14:paraId="30A12C20" w14:textId="77777777">
      <w:pPr>
        <w:ind w:left="720" w:firstLine="720"/>
        <w:rPr>
          <w:szCs w:val="18"/>
        </w:rPr>
      </w:pPr>
      <w:r w:rsidRPr="00732179">
        <w:rPr>
          <w:szCs w:val="18"/>
        </w:rPr>
        <w:t>PROGRAMMER:  SHOW 30 DAY CALENDAR</w:t>
      </w:r>
    </w:p>
    <w:p w:rsidRPr="00732179" w:rsidR="006C608F" w:rsidP="006C608F" w:rsidRDefault="006C608F" w14:paraId="32269ADF" w14:textId="77777777">
      <w:pPr>
        <w:widowControl w:val="0"/>
        <w:suppressLineNumbers/>
        <w:suppressAutoHyphens/>
        <w:ind w:left="2160" w:hanging="720"/>
        <w:rPr>
          <w:szCs w:val="18"/>
        </w:rPr>
      </w:pPr>
    </w:p>
    <w:p w:rsidRPr="00732179" w:rsidR="006C608F" w:rsidP="006C608F" w:rsidRDefault="006C608F" w14:paraId="0E102F49" w14:textId="77777777">
      <w:pPr>
        <w:widowControl w:val="0"/>
        <w:suppressLineNumbers/>
        <w:suppressAutoHyphens/>
        <w:rPr>
          <w:szCs w:val="18"/>
        </w:rPr>
      </w:pPr>
      <w:r w:rsidRPr="00732179">
        <w:rPr>
          <w:b/>
          <w:bCs/>
          <w:szCs w:val="18"/>
        </w:rPr>
        <w:t>EFFORT30</w:t>
      </w:r>
      <w:r w:rsidRPr="00732179">
        <w:rPr>
          <w:szCs w:val="18"/>
        </w:rPr>
        <w:t xml:space="preserve"> </w:t>
      </w:r>
      <w:r w:rsidRPr="00732179">
        <w:rPr>
          <w:szCs w:val="18"/>
        </w:rPr>
        <w:tab/>
        <w:t xml:space="preserve">[IF CURNTAGE = 18 OR OLDER] </w:t>
      </w:r>
    </w:p>
    <w:p w:rsidRPr="00732179" w:rsidR="006C608F" w:rsidP="006C608F" w:rsidRDefault="006C608F" w14:paraId="1DF2C7EE" w14:textId="77777777">
      <w:pPr>
        <w:widowControl w:val="0"/>
        <w:suppressLineNumbers/>
        <w:suppressAutoHyphens/>
        <w:ind w:left="1440"/>
        <w:rPr>
          <w:szCs w:val="18"/>
        </w:rPr>
      </w:pPr>
      <w:r w:rsidRPr="00732179">
        <w:rPr>
          <w:szCs w:val="18"/>
        </w:rPr>
        <w:t>During the past 30 days, how often did you feel that everything was an effort?</w:t>
      </w:r>
    </w:p>
    <w:p w:rsidRPr="00732179" w:rsidR="006C608F" w:rsidP="006C608F" w:rsidRDefault="006C608F" w14:paraId="05ECC916" w14:textId="77777777">
      <w:pPr>
        <w:widowControl w:val="0"/>
        <w:suppressLineNumbers/>
        <w:suppressAutoHyphens/>
        <w:rPr>
          <w:szCs w:val="18"/>
        </w:rPr>
      </w:pPr>
    </w:p>
    <w:p w:rsidRPr="00732179" w:rsidR="006C608F" w:rsidP="006C608F" w:rsidRDefault="006C608F" w14:paraId="67EAF960" w14:textId="77777777">
      <w:pPr>
        <w:widowControl w:val="0"/>
        <w:suppressLineNumbers/>
        <w:suppressAutoHyphens/>
        <w:ind w:left="2160" w:hanging="720"/>
        <w:rPr>
          <w:szCs w:val="18"/>
        </w:rPr>
      </w:pPr>
      <w:r w:rsidRPr="00732179">
        <w:rPr>
          <w:szCs w:val="18"/>
        </w:rPr>
        <w:t xml:space="preserve">1 </w:t>
      </w:r>
      <w:r w:rsidRPr="00732179">
        <w:rPr>
          <w:szCs w:val="18"/>
        </w:rPr>
        <w:tab/>
        <w:t>All of the time</w:t>
      </w:r>
    </w:p>
    <w:p w:rsidRPr="00732179" w:rsidR="006C608F" w:rsidP="006C608F" w:rsidRDefault="006C608F" w14:paraId="3C6DD468" w14:textId="77777777">
      <w:pPr>
        <w:widowControl w:val="0"/>
        <w:suppressLineNumbers/>
        <w:suppressAutoHyphens/>
        <w:ind w:left="2160" w:hanging="720"/>
        <w:rPr>
          <w:szCs w:val="18"/>
        </w:rPr>
      </w:pPr>
      <w:r w:rsidRPr="00732179">
        <w:rPr>
          <w:szCs w:val="18"/>
        </w:rPr>
        <w:t xml:space="preserve">2 </w:t>
      </w:r>
      <w:r w:rsidRPr="00732179">
        <w:rPr>
          <w:szCs w:val="18"/>
        </w:rPr>
        <w:tab/>
        <w:t>Most of the time</w:t>
      </w:r>
    </w:p>
    <w:p w:rsidRPr="00732179" w:rsidR="006C608F" w:rsidP="006C608F" w:rsidRDefault="006C608F" w14:paraId="5C7A6F46" w14:textId="77777777">
      <w:pPr>
        <w:widowControl w:val="0"/>
        <w:suppressLineNumbers/>
        <w:suppressAutoHyphens/>
        <w:ind w:left="2160" w:hanging="720"/>
        <w:rPr>
          <w:szCs w:val="18"/>
        </w:rPr>
      </w:pPr>
      <w:r w:rsidRPr="00732179">
        <w:rPr>
          <w:szCs w:val="18"/>
        </w:rPr>
        <w:t xml:space="preserve">3 </w:t>
      </w:r>
      <w:r w:rsidRPr="00732179">
        <w:rPr>
          <w:szCs w:val="18"/>
        </w:rPr>
        <w:tab/>
        <w:t>Some of the time</w:t>
      </w:r>
    </w:p>
    <w:p w:rsidRPr="00732179" w:rsidR="006C608F" w:rsidP="006C608F" w:rsidRDefault="006C608F" w14:paraId="600BB3EF" w14:textId="77777777">
      <w:pPr>
        <w:widowControl w:val="0"/>
        <w:suppressLineNumbers/>
        <w:suppressAutoHyphens/>
        <w:ind w:left="2160" w:hanging="720"/>
        <w:rPr>
          <w:szCs w:val="18"/>
        </w:rPr>
      </w:pPr>
      <w:r w:rsidRPr="00732179">
        <w:rPr>
          <w:szCs w:val="18"/>
        </w:rPr>
        <w:t xml:space="preserve">4 </w:t>
      </w:r>
      <w:r w:rsidRPr="00732179">
        <w:rPr>
          <w:szCs w:val="18"/>
        </w:rPr>
        <w:tab/>
        <w:t>A little of the time</w:t>
      </w:r>
    </w:p>
    <w:p w:rsidRPr="00732179" w:rsidR="006C608F" w:rsidP="006C608F" w:rsidRDefault="006C608F" w14:paraId="3C02BA0E" w14:textId="77777777">
      <w:pPr>
        <w:widowControl w:val="0"/>
        <w:suppressLineNumbers/>
        <w:suppressAutoHyphens/>
        <w:ind w:left="2160" w:hanging="720"/>
        <w:rPr>
          <w:szCs w:val="18"/>
        </w:rPr>
      </w:pPr>
      <w:r w:rsidRPr="00732179">
        <w:rPr>
          <w:szCs w:val="18"/>
        </w:rPr>
        <w:t xml:space="preserve">5 </w:t>
      </w:r>
      <w:r w:rsidRPr="00732179">
        <w:rPr>
          <w:szCs w:val="18"/>
        </w:rPr>
        <w:tab/>
        <w:t>None of the time</w:t>
      </w:r>
    </w:p>
    <w:p w:rsidRPr="00732179" w:rsidR="006C608F" w:rsidP="006C608F" w:rsidRDefault="006C608F" w14:paraId="4FA889F2" w14:textId="77777777">
      <w:pPr>
        <w:widowControl w:val="0"/>
        <w:suppressLineNumbers/>
        <w:suppressAutoHyphens/>
        <w:ind w:left="2160" w:hanging="720"/>
        <w:rPr>
          <w:szCs w:val="18"/>
        </w:rPr>
      </w:pPr>
      <w:r w:rsidRPr="00732179">
        <w:rPr>
          <w:szCs w:val="18"/>
        </w:rPr>
        <w:t>DK/REF</w:t>
      </w:r>
    </w:p>
    <w:p w:rsidRPr="00732179" w:rsidR="00AF64A6" w:rsidP="004149D6" w:rsidRDefault="00AF64A6" w14:paraId="0FC0E11C" w14:textId="77777777">
      <w:pPr>
        <w:ind w:left="720" w:firstLine="720"/>
        <w:rPr>
          <w:szCs w:val="18"/>
        </w:rPr>
      </w:pPr>
      <w:r w:rsidRPr="00732179">
        <w:rPr>
          <w:szCs w:val="18"/>
        </w:rPr>
        <w:t>PROGRAMMER:  SHOW 30 DAY CALENDAR</w:t>
      </w:r>
    </w:p>
    <w:p w:rsidRPr="00732179" w:rsidR="006C608F" w:rsidP="006C608F" w:rsidRDefault="006C608F" w14:paraId="75889AA1" w14:textId="77777777">
      <w:pPr>
        <w:widowControl w:val="0"/>
        <w:suppressLineNumbers/>
        <w:suppressAutoHyphens/>
        <w:ind w:left="1440"/>
        <w:rPr>
          <w:b/>
          <w:bCs/>
          <w:szCs w:val="18"/>
        </w:rPr>
      </w:pPr>
    </w:p>
    <w:p w:rsidRPr="00732179" w:rsidR="006C608F" w:rsidP="006C608F" w:rsidRDefault="006C608F" w14:paraId="14A0F9D1" w14:textId="77777777">
      <w:pPr>
        <w:widowControl w:val="0"/>
        <w:suppressLineNumbers/>
        <w:suppressAutoHyphens/>
        <w:rPr>
          <w:szCs w:val="18"/>
        </w:rPr>
      </w:pPr>
      <w:r w:rsidRPr="00732179">
        <w:rPr>
          <w:b/>
          <w:bCs/>
          <w:szCs w:val="18"/>
        </w:rPr>
        <w:t>DOWN30</w:t>
      </w:r>
      <w:r w:rsidRPr="00732179">
        <w:rPr>
          <w:szCs w:val="18"/>
        </w:rPr>
        <w:t xml:space="preserve"> </w:t>
      </w:r>
      <w:r w:rsidRPr="00732179">
        <w:rPr>
          <w:szCs w:val="18"/>
        </w:rPr>
        <w:tab/>
        <w:t xml:space="preserve">[IF CURNTAGE = 18 OR OLDER] </w:t>
      </w:r>
    </w:p>
    <w:p w:rsidRPr="00732179" w:rsidR="006C608F" w:rsidP="006C608F" w:rsidRDefault="006C608F" w14:paraId="7E9C8CFB" w14:textId="77777777">
      <w:pPr>
        <w:widowControl w:val="0"/>
        <w:suppressLineNumbers/>
        <w:suppressAutoHyphens/>
        <w:ind w:left="1440"/>
        <w:rPr>
          <w:szCs w:val="18"/>
        </w:rPr>
      </w:pPr>
      <w:r w:rsidRPr="00732179">
        <w:rPr>
          <w:szCs w:val="18"/>
        </w:rPr>
        <w:t>During the past 30 days, how often did you feel down on yourself, no good or worthless?</w:t>
      </w:r>
    </w:p>
    <w:p w:rsidRPr="00732179" w:rsidR="006C608F" w:rsidP="006C608F" w:rsidRDefault="006C608F" w14:paraId="56D97304" w14:textId="77777777">
      <w:pPr>
        <w:widowControl w:val="0"/>
        <w:suppressLineNumbers/>
        <w:suppressAutoHyphens/>
        <w:rPr>
          <w:szCs w:val="18"/>
        </w:rPr>
      </w:pPr>
    </w:p>
    <w:p w:rsidRPr="00732179" w:rsidR="006C608F" w:rsidP="006C608F" w:rsidRDefault="006C608F" w14:paraId="6F1E47C7" w14:textId="77777777">
      <w:pPr>
        <w:widowControl w:val="0"/>
        <w:suppressLineNumbers/>
        <w:suppressAutoHyphens/>
        <w:ind w:left="2160" w:hanging="720"/>
        <w:rPr>
          <w:szCs w:val="18"/>
        </w:rPr>
      </w:pPr>
      <w:r w:rsidRPr="00732179">
        <w:rPr>
          <w:szCs w:val="18"/>
        </w:rPr>
        <w:t xml:space="preserve">1 </w:t>
      </w:r>
      <w:r w:rsidRPr="00732179">
        <w:rPr>
          <w:szCs w:val="18"/>
        </w:rPr>
        <w:tab/>
        <w:t>All of the time</w:t>
      </w:r>
    </w:p>
    <w:p w:rsidRPr="00732179" w:rsidR="006C608F" w:rsidP="006C608F" w:rsidRDefault="006C608F" w14:paraId="77B489A3" w14:textId="77777777">
      <w:pPr>
        <w:widowControl w:val="0"/>
        <w:suppressLineNumbers/>
        <w:suppressAutoHyphens/>
        <w:ind w:left="2160" w:hanging="720"/>
        <w:rPr>
          <w:szCs w:val="18"/>
        </w:rPr>
      </w:pPr>
      <w:r w:rsidRPr="00732179">
        <w:rPr>
          <w:szCs w:val="18"/>
        </w:rPr>
        <w:t xml:space="preserve">2 </w:t>
      </w:r>
      <w:r w:rsidRPr="00732179">
        <w:rPr>
          <w:szCs w:val="18"/>
        </w:rPr>
        <w:tab/>
        <w:t>Most of the time</w:t>
      </w:r>
    </w:p>
    <w:p w:rsidRPr="00732179" w:rsidR="006C608F" w:rsidP="006C608F" w:rsidRDefault="006C608F" w14:paraId="6411253A" w14:textId="77777777">
      <w:pPr>
        <w:widowControl w:val="0"/>
        <w:suppressLineNumbers/>
        <w:suppressAutoHyphens/>
        <w:ind w:left="2160" w:hanging="720"/>
        <w:rPr>
          <w:szCs w:val="18"/>
        </w:rPr>
      </w:pPr>
      <w:r w:rsidRPr="00732179">
        <w:rPr>
          <w:szCs w:val="18"/>
        </w:rPr>
        <w:t xml:space="preserve">3 </w:t>
      </w:r>
      <w:r w:rsidRPr="00732179">
        <w:rPr>
          <w:szCs w:val="18"/>
        </w:rPr>
        <w:tab/>
        <w:t>Some of the time</w:t>
      </w:r>
    </w:p>
    <w:p w:rsidRPr="00732179" w:rsidR="006C608F" w:rsidP="006C608F" w:rsidRDefault="006C608F" w14:paraId="00CE1B62" w14:textId="77777777">
      <w:pPr>
        <w:widowControl w:val="0"/>
        <w:suppressLineNumbers/>
        <w:suppressAutoHyphens/>
        <w:ind w:left="2160" w:hanging="720"/>
        <w:rPr>
          <w:szCs w:val="18"/>
        </w:rPr>
      </w:pPr>
      <w:r w:rsidRPr="00732179">
        <w:rPr>
          <w:szCs w:val="18"/>
        </w:rPr>
        <w:t xml:space="preserve">4 </w:t>
      </w:r>
      <w:r w:rsidRPr="00732179">
        <w:rPr>
          <w:szCs w:val="18"/>
        </w:rPr>
        <w:tab/>
        <w:t>A little of the time</w:t>
      </w:r>
    </w:p>
    <w:p w:rsidRPr="00732179" w:rsidR="006C608F" w:rsidP="006C608F" w:rsidRDefault="006C608F" w14:paraId="7DFD34FF" w14:textId="77777777">
      <w:pPr>
        <w:widowControl w:val="0"/>
        <w:suppressLineNumbers/>
        <w:suppressAutoHyphens/>
        <w:ind w:left="2160" w:hanging="720"/>
        <w:rPr>
          <w:szCs w:val="18"/>
        </w:rPr>
      </w:pPr>
      <w:r w:rsidRPr="00732179">
        <w:rPr>
          <w:szCs w:val="18"/>
        </w:rPr>
        <w:t xml:space="preserve">5 </w:t>
      </w:r>
      <w:r w:rsidRPr="00732179">
        <w:rPr>
          <w:szCs w:val="18"/>
        </w:rPr>
        <w:tab/>
        <w:t>None of the time</w:t>
      </w:r>
    </w:p>
    <w:p w:rsidRPr="00732179" w:rsidR="006C608F" w:rsidP="006C608F" w:rsidRDefault="006C608F" w14:paraId="75E715E4" w14:textId="77777777">
      <w:pPr>
        <w:widowControl w:val="0"/>
        <w:suppressLineNumbers/>
        <w:suppressAutoHyphens/>
        <w:ind w:left="2160" w:hanging="720"/>
        <w:rPr>
          <w:szCs w:val="18"/>
        </w:rPr>
      </w:pPr>
      <w:r w:rsidRPr="00732179">
        <w:rPr>
          <w:szCs w:val="18"/>
        </w:rPr>
        <w:t>DK/REF</w:t>
      </w:r>
    </w:p>
    <w:p w:rsidRPr="00732179" w:rsidR="00AF64A6" w:rsidP="004149D6" w:rsidRDefault="00AF64A6" w14:paraId="3D3FCFED" w14:textId="77777777">
      <w:pPr>
        <w:ind w:left="720" w:firstLine="720"/>
        <w:rPr>
          <w:szCs w:val="18"/>
        </w:rPr>
      </w:pPr>
      <w:r w:rsidRPr="00732179">
        <w:rPr>
          <w:szCs w:val="18"/>
        </w:rPr>
        <w:t>PROGRAMMER:  SHOW 30 DAY CALENDAR</w:t>
      </w:r>
    </w:p>
    <w:p w:rsidRPr="00732179" w:rsidR="006C608F" w:rsidP="006C608F" w:rsidRDefault="006C608F" w14:paraId="541899ED" w14:textId="77777777">
      <w:pPr>
        <w:widowControl w:val="0"/>
        <w:suppressLineNumbers/>
        <w:suppressAutoHyphens/>
        <w:rPr>
          <w:szCs w:val="18"/>
        </w:rPr>
      </w:pPr>
    </w:p>
    <w:p w:rsidRPr="00732179" w:rsidR="006C608F" w:rsidP="006C608F" w:rsidRDefault="006C608F" w14:paraId="4ED60957" w14:textId="77777777">
      <w:pPr>
        <w:widowControl w:val="0"/>
        <w:suppressLineNumbers/>
        <w:suppressAutoHyphens/>
        <w:ind w:left="1440" w:hanging="1440"/>
        <w:rPr>
          <w:szCs w:val="18"/>
        </w:rPr>
      </w:pPr>
      <w:r w:rsidRPr="00732179">
        <w:rPr>
          <w:b/>
          <w:szCs w:val="18"/>
        </w:rPr>
        <w:t xml:space="preserve">WORST30  </w:t>
      </w:r>
      <w:r w:rsidRPr="00732179">
        <w:rPr>
          <w:b/>
          <w:szCs w:val="18"/>
        </w:rPr>
        <w:tab/>
      </w:r>
      <w:r w:rsidRPr="00732179">
        <w:rPr>
          <w:szCs w:val="18"/>
        </w:rPr>
        <w:t xml:space="preserve">The last questions asked about how you have been feeling during the past 30 days.  Now think about </w:t>
      </w:r>
      <w:r w:rsidRPr="00732179">
        <w:rPr>
          <w:b/>
          <w:szCs w:val="18"/>
        </w:rPr>
        <w:t>the past 12 months</w:t>
      </w:r>
      <w:r w:rsidRPr="00732179">
        <w:rPr>
          <w:szCs w:val="18"/>
        </w:rPr>
        <w:t>.  Was there a month in the past 12 months when you felt more depressed, anxious, or emotionally stressed than you felt during the past 30 days?</w:t>
      </w:r>
    </w:p>
    <w:p w:rsidRPr="00732179" w:rsidR="006C608F" w:rsidP="006C608F" w:rsidRDefault="006C608F" w14:paraId="04312C32" w14:textId="77777777">
      <w:pPr>
        <w:widowControl w:val="0"/>
        <w:suppressLineNumbers/>
        <w:suppressAutoHyphens/>
        <w:rPr>
          <w:szCs w:val="18"/>
        </w:rPr>
      </w:pPr>
    </w:p>
    <w:p w:rsidRPr="00732179" w:rsidR="006C608F" w:rsidP="006C608F" w:rsidRDefault="006C608F" w14:paraId="6D79289E" w14:textId="77777777">
      <w:pPr>
        <w:widowControl w:val="0"/>
        <w:suppressLineNumbers/>
        <w:suppressAutoHyphens/>
        <w:rPr>
          <w:szCs w:val="18"/>
        </w:rPr>
      </w:pPr>
      <w:r w:rsidRPr="00732179">
        <w:rPr>
          <w:szCs w:val="18"/>
        </w:rPr>
        <w:tab/>
      </w:r>
      <w:r w:rsidRPr="00732179">
        <w:rPr>
          <w:szCs w:val="18"/>
        </w:rPr>
        <w:tab/>
        <w:t>1</w:t>
      </w:r>
      <w:r w:rsidRPr="00732179">
        <w:rPr>
          <w:szCs w:val="18"/>
        </w:rPr>
        <w:tab/>
        <w:t>Yes</w:t>
      </w:r>
    </w:p>
    <w:p w:rsidRPr="00732179" w:rsidR="006C608F" w:rsidP="006C608F" w:rsidRDefault="006C608F" w14:paraId="5C1826EA" w14:textId="77777777">
      <w:pPr>
        <w:widowControl w:val="0"/>
        <w:suppressLineNumbers/>
        <w:suppressAutoHyphens/>
        <w:rPr>
          <w:szCs w:val="18"/>
        </w:rPr>
      </w:pPr>
      <w:r w:rsidRPr="00732179">
        <w:rPr>
          <w:szCs w:val="18"/>
        </w:rPr>
        <w:tab/>
      </w:r>
      <w:r w:rsidRPr="00732179">
        <w:rPr>
          <w:szCs w:val="18"/>
        </w:rPr>
        <w:tab/>
        <w:t>2</w:t>
      </w:r>
      <w:r w:rsidRPr="00732179">
        <w:rPr>
          <w:szCs w:val="18"/>
        </w:rPr>
        <w:tab/>
        <w:t xml:space="preserve">No </w:t>
      </w:r>
    </w:p>
    <w:p w:rsidRPr="00732179" w:rsidR="006C608F" w:rsidP="004149D6" w:rsidRDefault="00AF64A6" w14:paraId="2599C00B" w14:textId="77777777">
      <w:pPr>
        <w:widowControl w:val="0"/>
        <w:suppressLineNumbers/>
        <w:suppressAutoHyphens/>
        <w:ind w:left="720" w:firstLine="720"/>
        <w:rPr>
          <w:szCs w:val="18"/>
        </w:rPr>
      </w:pPr>
      <w:r w:rsidRPr="00732179">
        <w:rPr>
          <w:szCs w:val="18"/>
        </w:rPr>
        <w:t>PROGRAMMER:  SHOW 12 MONTH CALENDAR</w:t>
      </w:r>
    </w:p>
    <w:p w:rsidRPr="00732179" w:rsidR="00AF64A6" w:rsidP="006C608F" w:rsidRDefault="00AF64A6" w14:paraId="16692217" w14:textId="77777777">
      <w:pPr>
        <w:widowControl w:val="0"/>
        <w:suppressLineNumbers/>
        <w:suppressAutoHyphens/>
        <w:rPr>
          <w:szCs w:val="18"/>
        </w:rPr>
      </w:pPr>
    </w:p>
    <w:p w:rsidRPr="00732179" w:rsidR="006C608F" w:rsidP="006C608F" w:rsidRDefault="006C608F" w14:paraId="5A4D99C1" w14:textId="77777777">
      <w:pPr>
        <w:widowControl w:val="0"/>
        <w:suppressLineNumbers/>
        <w:suppressAutoHyphens/>
        <w:ind w:left="1440" w:hanging="1440"/>
        <w:rPr>
          <w:szCs w:val="18"/>
        </w:rPr>
      </w:pPr>
      <w:r w:rsidRPr="00732179">
        <w:rPr>
          <w:b/>
          <w:bCs/>
          <w:szCs w:val="18"/>
        </w:rPr>
        <w:t>DSNERV1</w:t>
      </w:r>
      <w:r w:rsidRPr="00732179">
        <w:rPr>
          <w:szCs w:val="18"/>
        </w:rPr>
        <w:t xml:space="preserve"> </w:t>
      </w:r>
      <w:r w:rsidRPr="00732179">
        <w:rPr>
          <w:szCs w:val="18"/>
        </w:rPr>
        <w:tab/>
        <w:t>[IF CURNTAGE = 18 OR OLDER AND WORST30=1] Think of one month in the past 12 months when you were the most depressed, anxious, or emotionally stressed.</w:t>
      </w:r>
    </w:p>
    <w:p w:rsidRPr="00732179" w:rsidR="006C608F" w:rsidP="006C608F" w:rsidRDefault="006C608F" w14:paraId="6E10734D" w14:textId="77777777">
      <w:pPr>
        <w:widowControl w:val="0"/>
        <w:suppressLineNumbers/>
        <w:suppressAutoHyphens/>
        <w:ind w:left="1440" w:hanging="1440"/>
        <w:rPr>
          <w:szCs w:val="18"/>
        </w:rPr>
      </w:pPr>
    </w:p>
    <w:p w:rsidRPr="00732179" w:rsidR="006C608F" w:rsidP="006C608F" w:rsidRDefault="006C608F" w14:paraId="08244A49" w14:textId="77777777">
      <w:pPr>
        <w:widowControl w:val="0"/>
        <w:suppressLineNumbers/>
        <w:suppressAutoHyphens/>
        <w:ind w:left="1440"/>
        <w:rPr>
          <w:szCs w:val="18"/>
        </w:rPr>
      </w:pPr>
      <w:r w:rsidRPr="00732179">
        <w:rPr>
          <w:szCs w:val="18"/>
        </w:rPr>
        <w:t>During that month, how often did you feel nervous?</w:t>
      </w:r>
    </w:p>
    <w:p w:rsidRPr="00732179" w:rsidR="006C608F" w:rsidP="006C608F" w:rsidRDefault="006C608F" w14:paraId="734288FD" w14:textId="77777777">
      <w:pPr>
        <w:widowControl w:val="0"/>
        <w:suppressLineNumbers/>
        <w:suppressAutoHyphens/>
        <w:rPr>
          <w:szCs w:val="18"/>
        </w:rPr>
      </w:pPr>
    </w:p>
    <w:p w:rsidRPr="00732179" w:rsidR="006C608F" w:rsidP="006C608F" w:rsidRDefault="006C608F" w14:paraId="5A8E5422" w14:textId="77777777">
      <w:pPr>
        <w:widowControl w:val="0"/>
        <w:suppressLineNumbers/>
        <w:suppressAutoHyphens/>
        <w:ind w:left="2160" w:hanging="720"/>
        <w:rPr>
          <w:szCs w:val="18"/>
        </w:rPr>
      </w:pPr>
      <w:r w:rsidRPr="00732179">
        <w:rPr>
          <w:szCs w:val="18"/>
        </w:rPr>
        <w:lastRenderedPageBreak/>
        <w:t xml:space="preserve">1 </w:t>
      </w:r>
      <w:r w:rsidRPr="00732179">
        <w:rPr>
          <w:szCs w:val="18"/>
        </w:rPr>
        <w:tab/>
        <w:t>All of the time</w:t>
      </w:r>
    </w:p>
    <w:p w:rsidRPr="00732179" w:rsidR="006C608F" w:rsidP="006C608F" w:rsidRDefault="006C608F" w14:paraId="213E90DE" w14:textId="77777777">
      <w:pPr>
        <w:widowControl w:val="0"/>
        <w:suppressLineNumbers/>
        <w:suppressAutoHyphens/>
        <w:ind w:left="2160" w:hanging="720"/>
        <w:rPr>
          <w:szCs w:val="18"/>
        </w:rPr>
      </w:pPr>
      <w:r w:rsidRPr="00732179">
        <w:rPr>
          <w:szCs w:val="18"/>
        </w:rPr>
        <w:t xml:space="preserve">2 </w:t>
      </w:r>
      <w:r w:rsidRPr="00732179">
        <w:rPr>
          <w:szCs w:val="18"/>
        </w:rPr>
        <w:tab/>
        <w:t>Most of the time</w:t>
      </w:r>
    </w:p>
    <w:p w:rsidRPr="00732179" w:rsidR="006C608F" w:rsidP="006C608F" w:rsidRDefault="006C608F" w14:paraId="7848596E" w14:textId="77777777">
      <w:pPr>
        <w:widowControl w:val="0"/>
        <w:suppressLineNumbers/>
        <w:suppressAutoHyphens/>
        <w:ind w:left="2160" w:hanging="720"/>
        <w:rPr>
          <w:szCs w:val="18"/>
        </w:rPr>
      </w:pPr>
      <w:r w:rsidRPr="00732179">
        <w:rPr>
          <w:szCs w:val="18"/>
        </w:rPr>
        <w:t xml:space="preserve">3 </w:t>
      </w:r>
      <w:r w:rsidRPr="00732179">
        <w:rPr>
          <w:szCs w:val="18"/>
        </w:rPr>
        <w:tab/>
        <w:t>Some of the time</w:t>
      </w:r>
    </w:p>
    <w:p w:rsidRPr="00732179" w:rsidR="006C608F" w:rsidP="006C608F" w:rsidRDefault="006C608F" w14:paraId="0A9BC76D" w14:textId="77777777">
      <w:pPr>
        <w:widowControl w:val="0"/>
        <w:suppressLineNumbers/>
        <w:suppressAutoHyphens/>
        <w:ind w:left="2160" w:hanging="720"/>
        <w:rPr>
          <w:szCs w:val="18"/>
        </w:rPr>
      </w:pPr>
      <w:r w:rsidRPr="00732179">
        <w:rPr>
          <w:szCs w:val="18"/>
        </w:rPr>
        <w:t xml:space="preserve">4 </w:t>
      </w:r>
      <w:r w:rsidRPr="00732179">
        <w:rPr>
          <w:szCs w:val="18"/>
        </w:rPr>
        <w:tab/>
        <w:t>A little of the time</w:t>
      </w:r>
    </w:p>
    <w:p w:rsidRPr="00732179" w:rsidR="006C608F" w:rsidP="006C608F" w:rsidRDefault="006C608F" w14:paraId="153E5AD2" w14:textId="77777777">
      <w:pPr>
        <w:widowControl w:val="0"/>
        <w:suppressLineNumbers/>
        <w:suppressAutoHyphens/>
        <w:ind w:left="2160" w:hanging="720"/>
        <w:rPr>
          <w:szCs w:val="18"/>
        </w:rPr>
      </w:pPr>
      <w:r w:rsidRPr="00732179">
        <w:rPr>
          <w:szCs w:val="18"/>
        </w:rPr>
        <w:t xml:space="preserve">5 </w:t>
      </w:r>
      <w:r w:rsidRPr="00732179">
        <w:rPr>
          <w:szCs w:val="18"/>
        </w:rPr>
        <w:tab/>
        <w:t>None of the time</w:t>
      </w:r>
    </w:p>
    <w:p w:rsidRPr="00732179" w:rsidR="006C608F" w:rsidP="006C608F" w:rsidRDefault="006C608F" w14:paraId="142EE2F0" w14:textId="77777777">
      <w:pPr>
        <w:widowControl w:val="0"/>
        <w:suppressLineNumbers/>
        <w:suppressAutoHyphens/>
        <w:ind w:left="2160" w:hanging="720"/>
        <w:rPr>
          <w:szCs w:val="18"/>
        </w:rPr>
      </w:pPr>
      <w:r w:rsidRPr="00732179">
        <w:rPr>
          <w:szCs w:val="18"/>
        </w:rPr>
        <w:t>DK/REF</w:t>
      </w:r>
    </w:p>
    <w:p w:rsidRPr="00732179" w:rsidR="00CC76D7" w:rsidP="006C608F" w:rsidRDefault="00CC76D7" w14:paraId="65C4D0F3" w14:textId="77777777">
      <w:pPr>
        <w:widowControl w:val="0"/>
        <w:suppressLineNumbers/>
        <w:suppressAutoHyphens/>
        <w:ind w:left="2160" w:hanging="720"/>
        <w:rPr>
          <w:szCs w:val="18"/>
        </w:rPr>
      </w:pPr>
      <w:r w:rsidRPr="00732179">
        <w:rPr>
          <w:szCs w:val="18"/>
        </w:rPr>
        <w:t>PROGRAMMER:  SHOW 12 MONTH CALENDAR</w:t>
      </w:r>
    </w:p>
    <w:p w:rsidRPr="00732179" w:rsidR="006C608F" w:rsidP="006C608F" w:rsidRDefault="006C608F" w14:paraId="4A90EA38" w14:textId="77777777">
      <w:pPr>
        <w:widowControl w:val="0"/>
        <w:suppressLineNumbers/>
        <w:suppressAutoHyphens/>
        <w:rPr>
          <w:szCs w:val="18"/>
        </w:rPr>
      </w:pPr>
    </w:p>
    <w:p w:rsidRPr="00732179" w:rsidR="006C608F" w:rsidP="006C608F" w:rsidRDefault="006C608F" w14:paraId="34764E6C" w14:textId="77777777">
      <w:pPr>
        <w:widowControl w:val="0"/>
        <w:suppressLineNumbers/>
        <w:suppressAutoHyphens/>
        <w:ind w:left="1440" w:hanging="1440"/>
        <w:rPr>
          <w:szCs w:val="18"/>
        </w:rPr>
      </w:pPr>
      <w:r w:rsidRPr="00732179">
        <w:rPr>
          <w:b/>
          <w:bCs/>
          <w:szCs w:val="18"/>
        </w:rPr>
        <w:t>DSHOPE</w:t>
      </w:r>
      <w:r w:rsidRPr="00732179">
        <w:rPr>
          <w:szCs w:val="18"/>
        </w:rPr>
        <w:tab/>
        <w:t>[IF CURNTAGE = 18 OR OLDER AND WORST30=1]  During that same month when you were at your worst emotionally . . .</w:t>
      </w:r>
    </w:p>
    <w:p w:rsidRPr="00732179" w:rsidR="006C608F" w:rsidP="006C608F" w:rsidRDefault="006C608F" w14:paraId="39AB442D" w14:textId="77777777">
      <w:pPr>
        <w:widowControl w:val="0"/>
        <w:suppressLineNumbers/>
        <w:suppressAutoHyphens/>
        <w:rPr>
          <w:szCs w:val="18"/>
        </w:rPr>
      </w:pPr>
    </w:p>
    <w:p w:rsidRPr="00732179" w:rsidR="006C608F" w:rsidP="006C608F" w:rsidRDefault="006C608F" w14:paraId="7A633C00" w14:textId="77777777">
      <w:pPr>
        <w:widowControl w:val="0"/>
        <w:suppressLineNumbers/>
        <w:suppressAutoHyphens/>
        <w:ind w:left="1440"/>
        <w:rPr>
          <w:szCs w:val="18"/>
        </w:rPr>
      </w:pPr>
      <w:r w:rsidRPr="00732179">
        <w:rPr>
          <w:szCs w:val="18"/>
        </w:rPr>
        <w:t>how often did you feel hopeless?</w:t>
      </w:r>
    </w:p>
    <w:p w:rsidRPr="00732179" w:rsidR="006C608F" w:rsidP="006C608F" w:rsidRDefault="006C608F" w14:paraId="4C01BB0B" w14:textId="77777777">
      <w:pPr>
        <w:widowControl w:val="0"/>
        <w:suppressLineNumbers/>
        <w:suppressAutoHyphens/>
        <w:rPr>
          <w:szCs w:val="18"/>
        </w:rPr>
      </w:pPr>
    </w:p>
    <w:p w:rsidRPr="00732179" w:rsidR="006C608F" w:rsidP="006C608F" w:rsidRDefault="006C608F" w14:paraId="79717653" w14:textId="77777777">
      <w:pPr>
        <w:widowControl w:val="0"/>
        <w:suppressLineNumbers/>
        <w:suppressAutoHyphens/>
        <w:ind w:left="2160" w:hanging="720"/>
        <w:rPr>
          <w:szCs w:val="18"/>
        </w:rPr>
      </w:pPr>
      <w:r w:rsidRPr="00732179">
        <w:rPr>
          <w:szCs w:val="18"/>
        </w:rPr>
        <w:t xml:space="preserve">1 </w:t>
      </w:r>
      <w:r w:rsidRPr="00732179">
        <w:rPr>
          <w:szCs w:val="18"/>
        </w:rPr>
        <w:tab/>
        <w:t>All of the time</w:t>
      </w:r>
    </w:p>
    <w:p w:rsidRPr="00732179" w:rsidR="006C608F" w:rsidP="006C608F" w:rsidRDefault="006C608F" w14:paraId="10D54C7C" w14:textId="77777777">
      <w:pPr>
        <w:widowControl w:val="0"/>
        <w:suppressLineNumbers/>
        <w:suppressAutoHyphens/>
        <w:ind w:left="2160" w:hanging="720"/>
        <w:rPr>
          <w:szCs w:val="18"/>
        </w:rPr>
      </w:pPr>
      <w:r w:rsidRPr="00732179">
        <w:rPr>
          <w:szCs w:val="18"/>
        </w:rPr>
        <w:t xml:space="preserve">2 </w:t>
      </w:r>
      <w:r w:rsidRPr="00732179">
        <w:rPr>
          <w:szCs w:val="18"/>
        </w:rPr>
        <w:tab/>
        <w:t>Most of the time</w:t>
      </w:r>
    </w:p>
    <w:p w:rsidRPr="00732179" w:rsidR="006C608F" w:rsidP="006C608F" w:rsidRDefault="006C608F" w14:paraId="61E3EE1D" w14:textId="77777777">
      <w:pPr>
        <w:widowControl w:val="0"/>
        <w:suppressLineNumbers/>
        <w:suppressAutoHyphens/>
        <w:ind w:left="2160" w:hanging="720"/>
        <w:rPr>
          <w:szCs w:val="18"/>
        </w:rPr>
      </w:pPr>
      <w:r w:rsidRPr="00732179">
        <w:rPr>
          <w:szCs w:val="18"/>
        </w:rPr>
        <w:t xml:space="preserve">3 </w:t>
      </w:r>
      <w:r w:rsidRPr="00732179">
        <w:rPr>
          <w:szCs w:val="18"/>
        </w:rPr>
        <w:tab/>
        <w:t>Some of the time</w:t>
      </w:r>
    </w:p>
    <w:p w:rsidRPr="00732179" w:rsidR="006C608F" w:rsidP="006C608F" w:rsidRDefault="006C608F" w14:paraId="0032A9CD" w14:textId="77777777">
      <w:pPr>
        <w:widowControl w:val="0"/>
        <w:suppressLineNumbers/>
        <w:suppressAutoHyphens/>
        <w:ind w:left="2160" w:hanging="720"/>
        <w:rPr>
          <w:szCs w:val="18"/>
        </w:rPr>
      </w:pPr>
      <w:r w:rsidRPr="00732179">
        <w:rPr>
          <w:szCs w:val="18"/>
        </w:rPr>
        <w:t xml:space="preserve">4 </w:t>
      </w:r>
      <w:r w:rsidRPr="00732179">
        <w:rPr>
          <w:szCs w:val="18"/>
        </w:rPr>
        <w:tab/>
        <w:t>A little of the time</w:t>
      </w:r>
    </w:p>
    <w:p w:rsidRPr="00732179" w:rsidR="006C608F" w:rsidP="006C608F" w:rsidRDefault="006C608F" w14:paraId="32A8DA17" w14:textId="77777777">
      <w:pPr>
        <w:widowControl w:val="0"/>
        <w:suppressLineNumbers/>
        <w:suppressAutoHyphens/>
        <w:ind w:left="2160" w:hanging="720"/>
        <w:rPr>
          <w:szCs w:val="18"/>
        </w:rPr>
      </w:pPr>
      <w:r w:rsidRPr="00732179">
        <w:rPr>
          <w:szCs w:val="18"/>
        </w:rPr>
        <w:t xml:space="preserve">5 </w:t>
      </w:r>
      <w:r w:rsidRPr="00732179">
        <w:rPr>
          <w:szCs w:val="18"/>
        </w:rPr>
        <w:tab/>
        <w:t>None of the time</w:t>
      </w:r>
    </w:p>
    <w:p w:rsidRPr="00732179" w:rsidR="006C608F" w:rsidP="006C608F" w:rsidRDefault="006C608F" w14:paraId="12C37C2D" w14:textId="77777777">
      <w:pPr>
        <w:widowControl w:val="0"/>
        <w:suppressLineNumbers/>
        <w:suppressAutoHyphens/>
        <w:ind w:left="2160" w:hanging="720"/>
        <w:rPr>
          <w:szCs w:val="18"/>
        </w:rPr>
      </w:pPr>
      <w:r w:rsidRPr="00732179">
        <w:rPr>
          <w:szCs w:val="18"/>
        </w:rPr>
        <w:t>DK/REF</w:t>
      </w:r>
    </w:p>
    <w:p w:rsidRPr="00732179" w:rsidR="006C608F" w:rsidP="006C608F" w:rsidRDefault="006C608F" w14:paraId="707F87B6" w14:textId="77777777">
      <w:pPr>
        <w:widowControl w:val="0"/>
        <w:suppressLineNumbers/>
        <w:suppressAutoHyphens/>
        <w:rPr>
          <w:szCs w:val="18"/>
        </w:rPr>
      </w:pPr>
    </w:p>
    <w:p w:rsidRPr="00732179" w:rsidR="006C608F" w:rsidP="006C608F" w:rsidRDefault="006C608F" w14:paraId="67864840" w14:textId="77777777">
      <w:pPr>
        <w:widowControl w:val="0"/>
        <w:suppressLineNumbers/>
        <w:suppressAutoHyphens/>
        <w:ind w:left="1440" w:hanging="1440"/>
        <w:rPr>
          <w:szCs w:val="18"/>
        </w:rPr>
      </w:pPr>
      <w:r w:rsidRPr="00732179">
        <w:rPr>
          <w:b/>
          <w:bCs/>
          <w:szCs w:val="18"/>
        </w:rPr>
        <w:t xml:space="preserve">DSFIDG </w:t>
      </w:r>
      <w:r w:rsidRPr="00732179">
        <w:rPr>
          <w:szCs w:val="18"/>
        </w:rPr>
        <w:tab/>
        <w:t>[IF CURNTAGE = 18 OR OLDER AND WORST30=1]  During that same month when you were at your worst emotionally . . .</w:t>
      </w:r>
    </w:p>
    <w:p w:rsidRPr="00732179" w:rsidR="006C608F" w:rsidP="006C608F" w:rsidRDefault="006C608F" w14:paraId="258EB843" w14:textId="77777777">
      <w:pPr>
        <w:widowControl w:val="0"/>
        <w:suppressLineNumbers/>
        <w:suppressAutoHyphens/>
        <w:rPr>
          <w:szCs w:val="18"/>
        </w:rPr>
      </w:pPr>
    </w:p>
    <w:p w:rsidRPr="00732179" w:rsidR="006C608F" w:rsidP="006C608F" w:rsidRDefault="006C608F" w14:paraId="6F3FA33A" w14:textId="77777777">
      <w:pPr>
        <w:widowControl w:val="0"/>
        <w:suppressLineNumbers/>
        <w:suppressAutoHyphens/>
        <w:ind w:left="1440"/>
        <w:rPr>
          <w:szCs w:val="18"/>
        </w:rPr>
      </w:pPr>
      <w:r w:rsidRPr="00732179">
        <w:rPr>
          <w:szCs w:val="18"/>
        </w:rPr>
        <w:t>how often did you feel restless or fidgety?</w:t>
      </w:r>
    </w:p>
    <w:p w:rsidRPr="00732179" w:rsidR="006C608F" w:rsidP="006C608F" w:rsidRDefault="006C608F" w14:paraId="7765CD72" w14:textId="77777777">
      <w:pPr>
        <w:widowControl w:val="0"/>
        <w:suppressLineNumbers/>
        <w:suppressAutoHyphens/>
        <w:rPr>
          <w:szCs w:val="18"/>
        </w:rPr>
      </w:pPr>
    </w:p>
    <w:p w:rsidRPr="00732179" w:rsidR="006C608F" w:rsidP="006C608F" w:rsidRDefault="006C608F" w14:paraId="1787857A" w14:textId="77777777">
      <w:pPr>
        <w:widowControl w:val="0"/>
        <w:suppressLineNumbers/>
        <w:suppressAutoHyphens/>
        <w:ind w:left="2160" w:hanging="720"/>
        <w:rPr>
          <w:szCs w:val="18"/>
        </w:rPr>
      </w:pPr>
      <w:r w:rsidRPr="00732179">
        <w:rPr>
          <w:szCs w:val="18"/>
        </w:rPr>
        <w:t xml:space="preserve">1 </w:t>
      </w:r>
      <w:r w:rsidRPr="00732179">
        <w:rPr>
          <w:szCs w:val="18"/>
        </w:rPr>
        <w:tab/>
        <w:t>All of the time</w:t>
      </w:r>
    </w:p>
    <w:p w:rsidRPr="00732179" w:rsidR="006C608F" w:rsidP="006C608F" w:rsidRDefault="006C608F" w14:paraId="451864EC" w14:textId="77777777">
      <w:pPr>
        <w:widowControl w:val="0"/>
        <w:suppressLineNumbers/>
        <w:suppressAutoHyphens/>
        <w:ind w:left="2160" w:hanging="720"/>
        <w:rPr>
          <w:szCs w:val="18"/>
        </w:rPr>
      </w:pPr>
      <w:r w:rsidRPr="00732179">
        <w:rPr>
          <w:szCs w:val="18"/>
        </w:rPr>
        <w:t xml:space="preserve">2 </w:t>
      </w:r>
      <w:r w:rsidRPr="00732179">
        <w:rPr>
          <w:szCs w:val="18"/>
        </w:rPr>
        <w:tab/>
        <w:t>Most of the time</w:t>
      </w:r>
    </w:p>
    <w:p w:rsidRPr="00732179" w:rsidR="006C608F" w:rsidP="006C608F" w:rsidRDefault="006C608F" w14:paraId="53E49623" w14:textId="77777777">
      <w:pPr>
        <w:widowControl w:val="0"/>
        <w:suppressLineNumbers/>
        <w:suppressAutoHyphens/>
        <w:ind w:left="2160" w:hanging="720"/>
        <w:rPr>
          <w:szCs w:val="18"/>
        </w:rPr>
      </w:pPr>
      <w:r w:rsidRPr="00732179">
        <w:rPr>
          <w:szCs w:val="18"/>
        </w:rPr>
        <w:t xml:space="preserve">3 </w:t>
      </w:r>
      <w:r w:rsidRPr="00732179">
        <w:rPr>
          <w:szCs w:val="18"/>
        </w:rPr>
        <w:tab/>
        <w:t>Some of the time</w:t>
      </w:r>
    </w:p>
    <w:p w:rsidRPr="00732179" w:rsidR="006C608F" w:rsidP="006C608F" w:rsidRDefault="006C608F" w14:paraId="0360A5D8" w14:textId="77777777">
      <w:pPr>
        <w:widowControl w:val="0"/>
        <w:suppressLineNumbers/>
        <w:suppressAutoHyphens/>
        <w:ind w:left="2160" w:hanging="720"/>
        <w:rPr>
          <w:szCs w:val="18"/>
        </w:rPr>
      </w:pPr>
      <w:r w:rsidRPr="00732179">
        <w:rPr>
          <w:szCs w:val="18"/>
        </w:rPr>
        <w:t xml:space="preserve">4 </w:t>
      </w:r>
      <w:r w:rsidRPr="00732179">
        <w:rPr>
          <w:szCs w:val="18"/>
        </w:rPr>
        <w:tab/>
        <w:t>A little of the time</w:t>
      </w:r>
    </w:p>
    <w:p w:rsidRPr="00732179" w:rsidR="006C608F" w:rsidP="006C608F" w:rsidRDefault="006C608F" w14:paraId="2DC6FCE0" w14:textId="77777777">
      <w:pPr>
        <w:widowControl w:val="0"/>
        <w:suppressLineNumbers/>
        <w:suppressAutoHyphens/>
        <w:ind w:left="2160" w:hanging="720"/>
        <w:rPr>
          <w:szCs w:val="18"/>
        </w:rPr>
      </w:pPr>
      <w:r w:rsidRPr="00732179">
        <w:rPr>
          <w:szCs w:val="18"/>
        </w:rPr>
        <w:t xml:space="preserve">5 </w:t>
      </w:r>
      <w:r w:rsidRPr="00732179">
        <w:rPr>
          <w:szCs w:val="18"/>
        </w:rPr>
        <w:tab/>
        <w:t>None of the time</w:t>
      </w:r>
    </w:p>
    <w:p w:rsidRPr="00732179" w:rsidR="006C608F" w:rsidP="006C608F" w:rsidRDefault="006C608F" w14:paraId="45DFFA10" w14:textId="77777777">
      <w:pPr>
        <w:widowControl w:val="0"/>
        <w:suppressLineNumbers/>
        <w:suppressAutoHyphens/>
        <w:ind w:left="2160" w:hanging="720"/>
        <w:rPr>
          <w:szCs w:val="18"/>
        </w:rPr>
      </w:pPr>
      <w:r w:rsidRPr="00732179">
        <w:rPr>
          <w:szCs w:val="18"/>
        </w:rPr>
        <w:t>DK/REF</w:t>
      </w:r>
    </w:p>
    <w:p w:rsidRPr="00732179" w:rsidR="006C608F" w:rsidP="006C608F" w:rsidRDefault="006C608F" w14:paraId="3C8905BD" w14:textId="77777777">
      <w:pPr>
        <w:widowControl w:val="0"/>
        <w:suppressLineNumbers/>
        <w:suppressAutoHyphens/>
        <w:rPr>
          <w:b/>
          <w:bCs/>
          <w:szCs w:val="18"/>
        </w:rPr>
      </w:pPr>
    </w:p>
    <w:p w:rsidRPr="00732179" w:rsidR="006C608F" w:rsidP="006C608F" w:rsidRDefault="006C608F" w14:paraId="6FADF9E6" w14:textId="77777777">
      <w:pPr>
        <w:widowControl w:val="0"/>
        <w:suppressLineNumbers/>
        <w:suppressAutoHyphens/>
        <w:ind w:left="1440" w:hanging="1440"/>
        <w:rPr>
          <w:szCs w:val="18"/>
        </w:rPr>
      </w:pPr>
      <w:r w:rsidRPr="00732179">
        <w:rPr>
          <w:b/>
          <w:bCs/>
          <w:szCs w:val="18"/>
        </w:rPr>
        <w:t>DSNOCHR</w:t>
      </w:r>
      <w:r w:rsidRPr="00732179">
        <w:rPr>
          <w:b/>
          <w:bCs/>
          <w:szCs w:val="18"/>
        </w:rPr>
        <w:tab/>
      </w:r>
      <w:r w:rsidRPr="00732179">
        <w:rPr>
          <w:szCs w:val="18"/>
        </w:rPr>
        <w:t>[IF  CURNTAGE = 18 OR OLDER AND WORST30=1] During that same month when you were at your worst emotionally . . .</w:t>
      </w:r>
    </w:p>
    <w:p w:rsidRPr="00732179" w:rsidR="006C608F" w:rsidP="006C608F" w:rsidRDefault="006C608F" w14:paraId="0058EF62" w14:textId="77777777">
      <w:pPr>
        <w:widowControl w:val="0"/>
        <w:suppressLineNumbers/>
        <w:suppressAutoHyphens/>
        <w:rPr>
          <w:szCs w:val="18"/>
        </w:rPr>
      </w:pPr>
    </w:p>
    <w:p w:rsidRPr="00732179" w:rsidR="006C608F" w:rsidP="006C608F" w:rsidRDefault="006C608F" w14:paraId="6EE43BC5" w14:textId="77777777">
      <w:pPr>
        <w:widowControl w:val="0"/>
        <w:suppressLineNumbers/>
        <w:suppressAutoHyphens/>
        <w:ind w:left="1440"/>
        <w:rPr>
          <w:szCs w:val="18"/>
        </w:rPr>
      </w:pPr>
      <w:r w:rsidRPr="00732179">
        <w:rPr>
          <w:szCs w:val="18"/>
        </w:rPr>
        <w:t>how often did you feel so sad or depressed that nothing could cheer you up?</w:t>
      </w:r>
    </w:p>
    <w:p w:rsidRPr="00732179" w:rsidR="006C608F" w:rsidP="006C608F" w:rsidRDefault="006C608F" w14:paraId="44D5E51C" w14:textId="77777777">
      <w:pPr>
        <w:widowControl w:val="0"/>
        <w:suppressLineNumbers/>
        <w:suppressAutoHyphens/>
        <w:rPr>
          <w:szCs w:val="18"/>
        </w:rPr>
      </w:pPr>
    </w:p>
    <w:p w:rsidRPr="00732179" w:rsidR="006C608F" w:rsidP="006C608F" w:rsidRDefault="006C608F" w14:paraId="5CC344A7" w14:textId="77777777">
      <w:pPr>
        <w:widowControl w:val="0"/>
        <w:suppressLineNumbers/>
        <w:suppressAutoHyphens/>
        <w:ind w:left="2160" w:hanging="720"/>
        <w:rPr>
          <w:szCs w:val="18"/>
        </w:rPr>
      </w:pPr>
      <w:r w:rsidRPr="00732179">
        <w:rPr>
          <w:szCs w:val="18"/>
        </w:rPr>
        <w:t xml:space="preserve">1 </w:t>
      </w:r>
      <w:r w:rsidRPr="00732179">
        <w:rPr>
          <w:szCs w:val="18"/>
        </w:rPr>
        <w:tab/>
        <w:t>All of the time</w:t>
      </w:r>
    </w:p>
    <w:p w:rsidRPr="00732179" w:rsidR="006C608F" w:rsidP="006C608F" w:rsidRDefault="006C608F" w14:paraId="4A2DA092" w14:textId="77777777">
      <w:pPr>
        <w:widowControl w:val="0"/>
        <w:suppressLineNumbers/>
        <w:suppressAutoHyphens/>
        <w:ind w:left="2160" w:hanging="720"/>
        <w:rPr>
          <w:szCs w:val="18"/>
        </w:rPr>
      </w:pPr>
      <w:r w:rsidRPr="00732179">
        <w:rPr>
          <w:szCs w:val="18"/>
        </w:rPr>
        <w:t xml:space="preserve">2 </w:t>
      </w:r>
      <w:r w:rsidRPr="00732179">
        <w:rPr>
          <w:szCs w:val="18"/>
        </w:rPr>
        <w:tab/>
        <w:t>Most of the time</w:t>
      </w:r>
    </w:p>
    <w:p w:rsidRPr="00732179" w:rsidR="006C608F" w:rsidP="006C608F" w:rsidRDefault="006C608F" w14:paraId="5375DC13" w14:textId="77777777">
      <w:pPr>
        <w:widowControl w:val="0"/>
        <w:suppressLineNumbers/>
        <w:suppressAutoHyphens/>
        <w:ind w:left="2160" w:hanging="720"/>
        <w:rPr>
          <w:szCs w:val="18"/>
        </w:rPr>
      </w:pPr>
      <w:r w:rsidRPr="00732179">
        <w:rPr>
          <w:szCs w:val="18"/>
        </w:rPr>
        <w:t xml:space="preserve">3 </w:t>
      </w:r>
      <w:r w:rsidRPr="00732179">
        <w:rPr>
          <w:szCs w:val="18"/>
        </w:rPr>
        <w:tab/>
        <w:t>Some of the time</w:t>
      </w:r>
    </w:p>
    <w:p w:rsidRPr="00732179" w:rsidR="006C608F" w:rsidP="006C608F" w:rsidRDefault="006C608F" w14:paraId="6B88B957" w14:textId="77777777">
      <w:pPr>
        <w:widowControl w:val="0"/>
        <w:suppressLineNumbers/>
        <w:suppressAutoHyphens/>
        <w:ind w:left="2160" w:hanging="720"/>
        <w:rPr>
          <w:szCs w:val="18"/>
        </w:rPr>
      </w:pPr>
      <w:r w:rsidRPr="00732179">
        <w:rPr>
          <w:szCs w:val="18"/>
        </w:rPr>
        <w:t xml:space="preserve">4 </w:t>
      </w:r>
      <w:r w:rsidRPr="00732179">
        <w:rPr>
          <w:szCs w:val="18"/>
        </w:rPr>
        <w:tab/>
        <w:t>A little of the time</w:t>
      </w:r>
    </w:p>
    <w:p w:rsidRPr="00732179" w:rsidR="006C608F" w:rsidP="006C608F" w:rsidRDefault="006C608F" w14:paraId="773B22C8" w14:textId="77777777">
      <w:pPr>
        <w:widowControl w:val="0"/>
        <w:suppressLineNumbers/>
        <w:suppressAutoHyphens/>
        <w:ind w:left="2160" w:hanging="720"/>
        <w:rPr>
          <w:szCs w:val="18"/>
        </w:rPr>
      </w:pPr>
      <w:r w:rsidRPr="00732179">
        <w:rPr>
          <w:szCs w:val="18"/>
        </w:rPr>
        <w:t xml:space="preserve">5 </w:t>
      </w:r>
      <w:r w:rsidRPr="00732179">
        <w:rPr>
          <w:szCs w:val="18"/>
        </w:rPr>
        <w:tab/>
        <w:t>None of the time</w:t>
      </w:r>
    </w:p>
    <w:p w:rsidRPr="00732179" w:rsidR="006C608F" w:rsidP="006C608F" w:rsidRDefault="006C608F" w14:paraId="32B24D51" w14:textId="77777777">
      <w:pPr>
        <w:widowControl w:val="0"/>
        <w:suppressLineNumbers/>
        <w:suppressAutoHyphens/>
        <w:ind w:left="2160" w:hanging="720"/>
        <w:rPr>
          <w:szCs w:val="18"/>
        </w:rPr>
      </w:pPr>
      <w:r w:rsidRPr="00732179">
        <w:rPr>
          <w:szCs w:val="18"/>
        </w:rPr>
        <w:t>DK/REF</w:t>
      </w:r>
    </w:p>
    <w:p w:rsidRPr="00732179" w:rsidR="006C608F" w:rsidP="006C608F" w:rsidRDefault="006C608F" w14:paraId="7D4CDD3C" w14:textId="77777777">
      <w:pPr>
        <w:widowControl w:val="0"/>
        <w:suppressLineNumbers/>
        <w:suppressAutoHyphens/>
        <w:rPr>
          <w:szCs w:val="18"/>
        </w:rPr>
      </w:pPr>
    </w:p>
    <w:p w:rsidRPr="00732179" w:rsidR="006C608F" w:rsidP="006C608F" w:rsidRDefault="006C608F" w14:paraId="08D04B93" w14:textId="77777777">
      <w:pPr>
        <w:widowControl w:val="0"/>
        <w:suppressLineNumbers/>
        <w:suppressAutoHyphens/>
        <w:ind w:left="1440" w:hanging="1440"/>
        <w:rPr>
          <w:szCs w:val="18"/>
        </w:rPr>
      </w:pPr>
      <w:r w:rsidRPr="00732179">
        <w:rPr>
          <w:b/>
          <w:bCs/>
          <w:szCs w:val="18"/>
        </w:rPr>
        <w:t xml:space="preserve">DSEFFORT </w:t>
      </w:r>
      <w:r w:rsidRPr="00732179">
        <w:rPr>
          <w:szCs w:val="18"/>
        </w:rPr>
        <w:tab/>
        <w:t>[IF CURNTAGE = 18 OR OLDER AND WORST30=1]  During that same month when you were at your worst emotionally . . .</w:t>
      </w:r>
    </w:p>
    <w:p w:rsidRPr="00732179" w:rsidR="006C608F" w:rsidP="006C608F" w:rsidRDefault="006C608F" w14:paraId="39EFF4C9" w14:textId="77777777">
      <w:pPr>
        <w:widowControl w:val="0"/>
        <w:suppressLineNumbers/>
        <w:suppressAutoHyphens/>
        <w:rPr>
          <w:szCs w:val="18"/>
        </w:rPr>
      </w:pPr>
    </w:p>
    <w:p w:rsidRPr="00732179" w:rsidR="006C608F" w:rsidP="006C608F" w:rsidRDefault="006C608F" w14:paraId="458E8734" w14:textId="77777777">
      <w:pPr>
        <w:widowControl w:val="0"/>
        <w:suppressLineNumbers/>
        <w:suppressAutoHyphens/>
        <w:ind w:left="1440"/>
        <w:rPr>
          <w:szCs w:val="18"/>
        </w:rPr>
      </w:pPr>
      <w:r w:rsidRPr="00732179">
        <w:rPr>
          <w:szCs w:val="18"/>
        </w:rPr>
        <w:t>how often did you feel that everything was an effort?</w:t>
      </w:r>
    </w:p>
    <w:p w:rsidRPr="00732179" w:rsidR="006C608F" w:rsidP="006C608F" w:rsidRDefault="006C608F" w14:paraId="07E5BAF9" w14:textId="77777777">
      <w:pPr>
        <w:widowControl w:val="0"/>
        <w:suppressLineNumbers/>
        <w:suppressAutoHyphens/>
        <w:rPr>
          <w:szCs w:val="18"/>
        </w:rPr>
      </w:pPr>
    </w:p>
    <w:p w:rsidRPr="00732179" w:rsidR="006C608F" w:rsidP="006C608F" w:rsidRDefault="006C608F" w14:paraId="13429736" w14:textId="77777777">
      <w:pPr>
        <w:widowControl w:val="0"/>
        <w:suppressLineNumbers/>
        <w:suppressAutoHyphens/>
        <w:ind w:left="2160" w:hanging="720"/>
        <w:rPr>
          <w:szCs w:val="18"/>
        </w:rPr>
      </w:pPr>
      <w:r w:rsidRPr="00732179">
        <w:rPr>
          <w:szCs w:val="18"/>
        </w:rPr>
        <w:t xml:space="preserve">1 </w:t>
      </w:r>
      <w:r w:rsidRPr="00732179">
        <w:rPr>
          <w:szCs w:val="18"/>
        </w:rPr>
        <w:tab/>
        <w:t>All of the time</w:t>
      </w:r>
    </w:p>
    <w:p w:rsidRPr="00732179" w:rsidR="006C608F" w:rsidP="006C608F" w:rsidRDefault="006C608F" w14:paraId="7CAFA14B" w14:textId="77777777">
      <w:pPr>
        <w:widowControl w:val="0"/>
        <w:suppressLineNumbers/>
        <w:suppressAutoHyphens/>
        <w:ind w:left="2160" w:hanging="720"/>
        <w:rPr>
          <w:szCs w:val="18"/>
        </w:rPr>
      </w:pPr>
      <w:r w:rsidRPr="00732179">
        <w:rPr>
          <w:szCs w:val="18"/>
        </w:rPr>
        <w:t xml:space="preserve">2 </w:t>
      </w:r>
      <w:r w:rsidRPr="00732179">
        <w:rPr>
          <w:szCs w:val="18"/>
        </w:rPr>
        <w:tab/>
        <w:t>Most of the time</w:t>
      </w:r>
    </w:p>
    <w:p w:rsidRPr="00732179" w:rsidR="006C608F" w:rsidP="006C608F" w:rsidRDefault="006C608F" w14:paraId="78CBC0AA" w14:textId="77777777">
      <w:pPr>
        <w:widowControl w:val="0"/>
        <w:suppressLineNumbers/>
        <w:suppressAutoHyphens/>
        <w:ind w:left="2160" w:hanging="720"/>
        <w:rPr>
          <w:szCs w:val="18"/>
        </w:rPr>
      </w:pPr>
      <w:r w:rsidRPr="00732179">
        <w:rPr>
          <w:szCs w:val="18"/>
        </w:rPr>
        <w:t xml:space="preserve">3 </w:t>
      </w:r>
      <w:r w:rsidRPr="00732179">
        <w:rPr>
          <w:szCs w:val="18"/>
        </w:rPr>
        <w:tab/>
        <w:t>Some of the time</w:t>
      </w:r>
    </w:p>
    <w:p w:rsidRPr="00732179" w:rsidR="006C608F" w:rsidP="006C608F" w:rsidRDefault="006C608F" w14:paraId="3BAB34DE" w14:textId="77777777">
      <w:pPr>
        <w:widowControl w:val="0"/>
        <w:suppressLineNumbers/>
        <w:suppressAutoHyphens/>
        <w:ind w:left="2160" w:hanging="720"/>
        <w:rPr>
          <w:szCs w:val="18"/>
        </w:rPr>
      </w:pPr>
      <w:r w:rsidRPr="00732179">
        <w:rPr>
          <w:szCs w:val="18"/>
        </w:rPr>
        <w:t xml:space="preserve">4 </w:t>
      </w:r>
      <w:r w:rsidRPr="00732179">
        <w:rPr>
          <w:szCs w:val="18"/>
        </w:rPr>
        <w:tab/>
        <w:t>A little of the time</w:t>
      </w:r>
    </w:p>
    <w:p w:rsidRPr="00732179" w:rsidR="006C608F" w:rsidP="006C608F" w:rsidRDefault="006C608F" w14:paraId="3217ECE9" w14:textId="77777777">
      <w:pPr>
        <w:widowControl w:val="0"/>
        <w:suppressLineNumbers/>
        <w:suppressAutoHyphens/>
        <w:ind w:left="2160" w:hanging="720"/>
        <w:rPr>
          <w:szCs w:val="18"/>
        </w:rPr>
      </w:pPr>
      <w:r w:rsidRPr="00732179">
        <w:rPr>
          <w:szCs w:val="18"/>
        </w:rPr>
        <w:t xml:space="preserve">5 </w:t>
      </w:r>
      <w:r w:rsidRPr="00732179">
        <w:rPr>
          <w:szCs w:val="18"/>
        </w:rPr>
        <w:tab/>
        <w:t>None of the time</w:t>
      </w:r>
    </w:p>
    <w:p w:rsidRPr="00732179" w:rsidR="006C608F" w:rsidP="006C608F" w:rsidRDefault="006C608F" w14:paraId="5AE86C54" w14:textId="77777777">
      <w:pPr>
        <w:widowControl w:val="0"/>
        <w:suppressLineNumbers/>
        <w:suppressAutoHyphens/>
        <w:ind w:left="2160" w:hanging="720"/>
        <w:rPr>
          <w:szCs w:val="18"/>
        </w:rPr>
      </w:pPr>
      <w:r w:rsidRPr="00732179">
        <w:rPr>
          <w:szCs w:val="18"/>
        </w:rPr>
        <w:t>DK/REF</w:t>
      </w:r>
    </w:p>
    <w:p w:rsidRPr="00732179" w:rsidR="006C608F" w:rsidP="006C608F" w:rsidRDefault="006C608F" w14:paraId="2190A982" w14:textId="77777777">
      <w:pPr>
        <w:widowControl w:val="0"/>
        <w:suppressLineNumbers/>
        <w:suppressAutoHyphens/>
        <w:rPr>
          <w:szCs w:val="18"/>
        </w:rPr>
      </w:pPr>
    </w:p>
    <w:p w:rsidRPr="00732179" w:rsidR="006C608F" w:rsidP="006C608F" w:rsidRDefault="006C608F" w14:paraId="45C3B5A5" w14:textId="77777777">
      <w:pPr>
        <w:widowControl w:val="0"/>
        <w:suppressLineNumbers/>
        <w:suppressAutoHyphens/>
        <w:ind w:left="1440" w:hanging="1440"/>
        <w:rPr>
          <w:szCs w:val="18"/>
        </w:rPr>
      </w:pPr>
      <w:r w:rsidRPr="00732179">
        <w:rPr>
          <w:b/>
          <w:bCs/>
          <w:szCs w:val="18"/>
        </w:rPr>
        <w:t xml:space="preserve">DSDOWN </w:t>
      </w:r>
      <w:r w:rsidRPr="00732179">
        <w:rPr>
          <w:szCs w:val="18"/>
        </w:rPr>
        <w:tab/>
        <w:t>[IF CURNTAGE = 18 OR OLDER AND WORST30=1]  During that same month when you were at your worst emotionally . . .</w:t>
      </w:r>
    </w:p>
    <w:p w:rsidRPr="00732179" w:rsidR="006C608F" w:rsidP="006C608F" w:rsidRDefault="006C608F" w14:paraId="001C577B" w14:textId="77777777">
      <w:pPr>
        <w:widowControl w:val="0"/>
        <w:suppressLineNumbers/>
        <w:suppressAutoHyphens/>
        <w:rPr>
          <w:szCs w:val="18"/>
        </w:rPr>
      </w:pPr>
    </w:p>
    <w:p w:rsidRPr="00732179" w:rsidR="006C608F" w:rsidP="006C608F" w:rsidRDefault="006C608F" w14:paraId="5A54C9AC" w14:textId="77777777">
      <w:pPr>
        <w:widowControl w:val="0"/>
        <w:suppressLineNumbers/>
        <w:suppressAutoHyphens/>
        <w:ind w:left="1440"/>
        <w:rPr>
          <w:szCs w:val="18"/>
        </w:rPr>
      </w:pPr>
      <w:r w:rsidRPr="00732179">
        <w:rPr>
          <w:szCs w:val="18"/>
        </w:rPr>
        <w:t>how often did you feel down on yourself, no good, or worthless?</w:t>
      </w:r>
    </w:p>
    <w:p w:rsidRPr="00732179" w:rsidR="006C608F" w:rsidP="006C608F" w:rsidRDefault="006C608F" w14:paraId="01C9A9F9" w14:textId="77777777">
      <w:pPr>
        <w:widowControl w:val="0"/>
        <w:suppressLineNumbers/>
        <w:suppressAutoHyphens/>
        <w:rPr>
          <w:szCs w:val="18"/>
        </w:rPr>
      </w:pPr>
    </w:p>
    <w:p w:rsidRPr="00732179" w:rsidR="006C608F" w:rsidP="006C608F" w:rsidRDefault="006C608F" w14:paraId="308A7932" w14:textId="77777777">
      <w:pPr>
        <w:widowControl w:val="0"/>
        <w:suppressLineNumbers/>
        <w:suppressAutoHyphens/>
        <w:ind w:left="2160" w:hanging="720"/>
        <w:rPr>
          <w:szCs w:val="18"/>
        </w:rPr>
      </w:pPr>
      <w:r w:rsidRPr="00732179">
        <w:rPr>
          <w:szCs w:val="18"/>
        </w:rPr>
        <w:t xml:space="preserve">1 </w:t>
      </w:r>
      <w:r w:rsidRPr="00732179">
        <w:rPr>
          <w:szCs w:val="18"/>
        </w:rPr>
        <w:tab/>
        <w:t>All of the time</w:t>
      </w:r>
    </w:p>
    <w:p w:rsidRPr="00732179" w:rsidR="006C608F" w:rsidP="006C608F" w:rsidRDefault="006C608F" w14:paraId="4B582E6F" w14:textId="77777777">
      <w:pPr>
        <w:widowControl w:val="0"/>
        <w:suppressLineNumbers/>
        <w:suppressAutoHyphens/>
        <w:ind w:left="2160" w:hanging="720"/>
        <w:rPr>
          <w:szCs w:val="18"/>
        </w:rPr>
      </w:pPr>
      <w:r w:rsidRPr="00732179">
        <w:rPr>
          <w:szCs w:val="18"/>
        </w:rPr>
        <w:t xml:space="preserve">2 </w:t>
      </w:r>
      <w:r w:rsidRPr="00732179">
        <w:rPr>
          <w:szCs w:val="18"/>
        </w:rPr>
        <w:tab/>
        <w:t>Most of the time</w:t>
      </w:r>
    </w:p>
    <w:p w:rsidRPr="00732179" w:rsidR="006C608F" w:rsidP="006C608F" w:rsidRDefault="006C608F" w14:paraId="10FA3CCE" w14:textId="77777777">
      <w:pPr>
        <w:widowControl w:val="0"/>
        <w:suppressLineNumbers/>
        <w:suppressAutoHyphens/>
        <w:ind w:left="2160" w:hanging="720"/>
        <w:rPr>
          <w:szCs w:val="18"/>
        </w:rPr>
      </w:pPr>
      <w:r w:rsidRPr="00732179">
        <w:rPr>
          <w:szCs w:val="18"/>
        </w:rPr>
        <w:t xml:space="preserve">3 </w:t>
      </w:r>
      <w:r w:rsidRPr="00732179">
        <w:rPr>
          <w:szCs w:val="18"/>
        </w:rPr>
        <w:tab/>
        <w:t>Some of the time</w:t>
      </w:r>
    </w:p>
    <w:p w:rsidRPr="00732179" w:rsidR="006C608F" w:rsidP="006C608F" w:rsidRDefault="006C608F" w14:paraId="6AFB7490" w14:textId="77777777">
      <w:pPr>
        <w:widowControl w:val="0"/>
        <w:suppressLineNumbers/>
        <w:suppressAutoHyphens/>
        <w:ind w:left="2160" w:hanging="720"/>
        <w:rPr>
          <w:szCs w:val="18"/>
        </w:rPr>
      </w:pPr>
      <w:r w:rsidRPr="00732179">
        <w:rPr>
          <w:szCs w:val="18"/>
        </w:rPr>
        <w:t xml:space="preserve">4 </w:t>
      </w:r>
      <w:r w:rsidRPr="00732179">
        <w:rPr>
          <w:szCs w:val="18"/>
        </w:rPr>
        <w:tab/>
        <w:t>A little of the time</w:t>
      </w:r>
    </w:p>
    <w:p w:rsidRPr="00732179" w:rsidR="006C608F" w:rsidP="006C608F" w:rsidRDefault="006C608F" w14:paraId="4BB3AE53" w14:textId="77777777">
      <w:pPr>
        <w:widowControl w:val="0"/>
        <w:suppressLineNumbers/>
        <w:suppressAutoHyphens/>
        <w:ind w:left="2160" w:hanging="720"/>
        <w:rPr>
          <w:szCs w:val="18"/>
        </w:rPr>
      </w:pPr>
      <w:r w:rsidRPr="00732179">
        <w:rPr>
          <w:szCs w:val="18"/>
        </w:rPr>
        <w:t xml:space="preserve">5 </w:t>
      </w:r>
      <w:r w:rsidRPr="00732179">
        <w:rPr>
          <w:szCs w:val="18"/>
        </w:rPr>
        <w:tab/>
        <w:t>None of the time</w:t>
      </w:r>
    </w:p>
    <w:p w:rsidRPr="00732179" w:rsidR="006C608F" w:rsidP="006C608F" w:rsidRDefault="006C608F" w14:paraId="4733834A" w14:textId="77777777">
      <w:pPr>
        <w:widowControl w:val="0"/>
        <w:suppressLineNumbers/>
        <w:suppressAutoHyphens/>
        <w:ind w:left="2160" w:hanging="720"/>
        <w:rPr>
          <w:szCs w:val="18"/>
        </w:rPr>
      </w:pPr>
      <w:r w:rsidRPr="00732179">
        <w:rPr>
          <w:szCs w:val="18"/>
        </w:rPr>
        <w:t>DK/REF</w:t>
      </w:r>
    </w:p>
    <w:p w:rsidRPr="00732179" w:rsidR="006C608F" w:rsidP="006C608F" w:rsidRDefault="006C608F" w14:paraId="1E407F42" w14:textId="77777777">
      <w:pPr>
        <w:widowControl w:val="0"/>
        <w:suppressLineNumbers/>
        <w:suppressAutoHyphens/>
        <w:rPr>
          <w:b/>
          <w:bCs/>
          <w:szCs w:val="18"/>
        </w:rPr>
      </w:pPr>
    </w:p>
    <w:p w:rsidRPr="00732179" w:rsidR="006C608F" w:rsidP="006C608F" w:rsidRDefault="006C608F" w14:paraId="2B5EC47F" w14:textId="77777777">
      <w:pPr>
        <w:widowControl w:val="0"/>
        <w:suppressLineNumbers/>
        <w:suppressAutoHyphens/>
        <w:ind w:left="1440" w:hanging="1440"/>
        <w:rPr>
          <w:b/>
          <w:bCs/>
          <w:szCs w:val="18"/>
        </w:rPr>
      </w:pPr>
    </w:p>
    <w:p w:rsidRPr="00732179" w:rsidR="006C608F" w:rsidP="006C608F" w:rsidRDefault="006C608F" w14:paraId="6DA4F47B" w14:textId="77777777">
      <w:pPr>
        <w:widowControl w:val="0"/>
        <w:suppressLineNumbers/>
        <w:suppressAutoHyphens/>
        <w:ind w:left="1440" w:hanging="1440"/>
        <w:rPr>
          <w:bCs/>
        </w:rPr>
      </w:pPr>
      <w:r w:rsidRPr="00732179">
        <w:rPr>
          <w:bCs/>
        </w:rPr>
        <w:t>DEFINE DISTRESS:</w:t>
      </w:r>
    </w:p>
    <w:p w:rsidRPr="00732179" w:rsidR="006C608F" w:rsidP="006C608F" w:rsidRDefault="006C608F" w14:paraId="6C44034C" w14:textId="77777777">
      <w:pPr>
        <w:widowControl w:val="0"/>
        <w:suppressLineNumbers/>
        <w:suppressAutoHyphens/>
        <w:ind w:left="1440" w:hanging="720"/>
        <w:rPr>
          <w:bCs/>
        </w:rPr>
      </w:pPr>
      <w:r w:rsidRPr="00732179">
        <w:rPr>
          <w:bCs/>
        </w:rPr>
        <w:t>IF NERVE30 = 1-4 OR HOPE30 = 1-4 OR FIDG30 = 1-4, OR NOCHR30 = 1-4 OR EFFORT30= 1-4 OR DOWN30 = 1-4, OR DSNERV1 = 1-4 OR DSHOPE = 1-4 OR DSFIDG = 1-4 ORDSNOCHR = 1-4 OR DSEFFORT= 1-4 OR DSDOWN = 1-4, THEN DISTRESS = 1</w:t>
      </w:r>
    </w:p>
    <w:p w:rsidRPr="00732179" w:rsidR="006C608F" w:rsidP="006C608F" w:rsidRDefault="006C608F" w14:paraId="083F7B1D" w14:textId="77777777">
      <w:pPr>
        <w:widowControl w:val="0"/>
        <w:suppressLineNumbers/>
        <w:suppressAutoHyphens/>
        <w:ind w:left="1440" w:hanging="720"/>
        <w:rPr>
          <w:bCs/>
        </w:rPr>
      </w:pPr>
      <w:r w:rsidRPr="00732179">
        <w:rPr>
          <w:bCs/>
        </w:rPr>
        <w:t>ELSE, DISTRESS = 2</w:t>
      </w:r>
    </w:p>
    <w:p w:rsidRPr="00732179" w:rsidR="006C608F" w:rsidP="006C608F" w:rsidRDefault="006C608F" w14:paraId="0662CECC" w14:textId="77777777">
      <w:pPr>
        <w:widowControl w:val="0"/>
        <w:suppressLineNumbers/>
        <w:suppressAutoHyphens/>
        <w:rPr>
          <w:bCs/>
          <w:sz w:val="20"/>
        </w:rPr>
      </w:pPr>
    </w:p>
    <w:p w:rsidRPr="00732179" w:rsidR="006C608F" w:rsidP="006C608F" w:rsidRDefault="006C608F" w14:paraId="17A4119F" w14:textId="77777777">
      <w:pPr>
        <w:widowControl w:val="0"/>
        <w:suppressLineNumbers/>
        <w:suppressAutoHyphens/>
        <w:rPr>
          <w:b/>
          <w:bCs/>
          <w:szCs w:val="18"/>
        </w:rPr>
      </w:pPr>
    </w:p>
    <w:p w:rsidRPr="00732179" w:rsidR="006C608F" w:rsidP="006C608F" w:rsidRDefault="006C608F" w14:paraId="0C44CC5E" w14:textId="77777777">
      <w:pPr>
        <w:widowControl w:val="0"/>
        <w:suppressLineNumbers/>
        <w:suppressAutoHyphens/>
        <w:ind w:left="1440" w:hanging="1440"/>
        <w:rPr>
          <w:szCs w:val="18"/>
        </w:rPr>
      </w:pPr>
      <w:r w:rsidRPr="00732179">
        <w:rPr>
          <w:b/>
          <w:bCs/>
          <w:szCs w:val="18"/>
        </w:rPr>
        <w:t>LIKERT</w:t>
      </w:r>
      <w:r w:rsidRPr="00732179">
        <w:rPr>
          <w:szCs w:val="18"/>
        </w:rPr>
        <w:t xml:space="preserve"> </w:t>
      </w:r>
      <w:r w:rsidRPr="00732179">
        <w:rPr>
          <w:szCs w:val="18"/>
        </w:rPr>
        <w:tab/>
        <w:t xml:space="preserve">[IF DISTRESS=1] The next questions are about how much your emotions, nerves, or mental health caused you to have </w:t>
      </w:r>
      <w:r w:rsidRPr="00732179">
        <w:rPr>
          <w:b/>
          <w:bCs/>
          <w:szCs w:val="18"/>
        </w:rPr>
        <w:t>difficulties in daily activities</w:t>
      </w:r>
      <w:r w:rsidRPr="00732179">
        <w:rPr>
          <w:szCs w:val="18"/>
        </w:rPr>
        <w:t>.</w:t>
      </w:r>
    </w:p>
    <w:p w:rsidRPr="00732179" w:rsidR="006C608F" w:rsidP="006C608F" w:rsidRDefault="006C608F" w14:paraId="4660F030" w14:textId="77777777">
      <w:pPr>
        <w:widowControl w:val="0"/>
        <w:suppressLineNumbers/>
        <w:suppressAutoHyphens/>
        <w:ind w:left="1440" w:hanging="1440"/>
        <w:rPr>
          <w:szCs w:val="18"/>
        </w:rPr>
      </w:pPr>
    </w:p>
    <w:p w:rsidRPr="00732179" w:rsidR="006C608F" w:rsidP="006C608F" w:rsidRDefault="006C608F" w14:paraId="0FEB4A91" w14:textId="77777777">
      <w:pPr>
        <w:widowControl w:val="0"/>
        <w:suppressLineNumbers/>
        <w:suppressAutoHyphens/>
        <w:ind w:left="1440" w:hanging="1440"/>
        <w:rPr>
          <w:szCs w:val="18"/>
        </w:rPr>
      </w:pPr>
      <w:r w:rsidRPr="00732179">
        <w:rPr>
          <w:szCs w:val="18"/>
        </w:rPr>
        <w:tab/>
        <w:t>In answering, think of the</w:t>
      </w:r>
      <w:r w:rsidRPr="00732179">
        <w:rPr>
          <w:b/>
          <w:szCs w:val="18"/>
        </w:rPr>
        <w:t xml:space="preserve"> one month</w:t>
      </w:r>
      <w:r w:rsidRPr="00732179">
        <w:rPr>
          <w:szCs w:val="18"/>
        </w:rPr>
        <w:t xml:space="preserve"> in the past 12 months when your emotions, nerves, or mental health interfered </w:t>
      </w:r>
      <w:r w:rsidRPr="00732179">
        <w:rPr>
          <w:b/>
          <w:szCs w:val="18"/>
        </w:rPr>
        <w:t>most</w:t>
      </w:r>
      <w:r w:rsidRPr="00732179">
        <w:rPr>
          <w:szCs w:val="18"/>
        </w:rPr>
        <w:t xml:space="preserve"> with your daily activities.</w:t>
      </w:r>
    </w:p>
    <w:p w:rsidRPr="00732179" w:rsidR="006C608F" w:rsidP="006C608F" w:rsidRDefault="006C608F" w14:paraId="50984A15" w14:textId="77777777">
      <w:pPr>
        <w:widowControl w:val="0"/>
        <w:suppressLineNumbers/>
        <w:suppressAutoHyphens/>
        <w:rPr>
          <w:szCs w:val="18"/>
        </w:rPr>
      </w:pPr>
    </w:p>
    <w:p w:rsidRPr="00732179" w:rsidR="006C608F" w:rsidP="006C608F" w:rsidRDefault="007C6227" w14:paraId="7D5EE450" w14:textId="1FD00EF2">
      <w:pPr>
        <w:widowControl w:val="0"/>
        <w:suppressLineNumbers/>
        <w:suppressAutoHyphens/>
        <w:ind w:left="1440"/>
        <w:rPr>
          <w:szCs w:val="18"/>
        </w:rPr>
      </w:pPr>
      <w:r w:rsidRPr="00732179">
        <w:rPr>
          <w:szCs w:val="18"/>
        </w:rPr>
        <w:t xml:space="preserve">Click </w:t>
      </w:r>
      <w:r w:rsidRPr="00732179" w:rsidR="008259C3">
        <w:rPr>
          <w:szCs w:val="18"/>
        </w:rPr>
        <w:t>Next</w:t>
      </w:r>
      <w:r w:rsidRPr="00732179">
        <w:rPr>
          <w:szCs w:val="18"/>
        </w:rPr>
        <w:t xml:space="preserve"> </w:t>
      </w:r>
      <w:r w:rsidRPr="00732179" w:rsidR="006C608F">
        <w:rPr>
          <w:szCs w:val="18"/>
        </w:rPr>
        <w:t>to continue.</w:t>
      </w:r>
    </w:p>
    <w:p w:rsidRPr="00732179" w:rsidR="006C608F" w:rsidP="006C608F" w:rsidRDefault="006C608F" w14:paraId="3C69C55A" w14:textId="77777777">
      <w:pPr>
        <w:widowControl w:val="0"/>
        <w:suppressLineNumbers/>
        <w:suppressAutoHyphens/>
        <w:rPr>
          <w:szCs w:val="18"/>
        </w:rPr>
      </w:pPr>
    </w:p>
    <w:p w:rsidRPr="00732179" w:rsidR="006C608F" w:rsidP="006C608F" w:rsidRDefault="006C608F" w14:paraId="40C4E3F0" w14:textId="77777777">
      <w:pPr>
        <w:widowControl w:val="0"/>
        <w:suppressLineNumbers/>
        <w:suppressAutoHyphens/>
        <w:rPr>
          <w:szCs w:val="18"/>
        </w:rPr>
      </w:pPr>
    </w:p>
    <w:p w:rsidRPr="00732179" w:rsidR="006C608F" w:rsidP="006C608F" w:rsidRDefault="006C608F" w14:paraId="5C694AA6" w14:textId="77777777">
      <w:pPr>
        <w:widowControl w:val="0"/>
        <w:suppressLineNumbers/>
        <w:suppressAutoHyphens/>
        <w:ind w:left="1440" w:hanging="1440"/>
        <w:rPr>
          <w:szCs w:val="18"/>
        </w:rPr>
      </w:pPr>
      <w:r w:rsidRPr="00732179">
        <w:rPr>
          <w:b/>
          <w:bCs/>
          <w:szCs w:val="18"/>
        </w:rPr>
        <w:t>LIREMEM</w:t>
      </w:r>
      <w:r w:rsidRPr="00732179">
        <w:rPr>
          <w:szCs w:val="18"/>
        </w:rPr>
        <w:t xml:space="preserve"> </w:t>
      </w:r>
      <w:r w:rsidRPr="00732179">
        <w:rPr>
          <w:szCs w:val="18"/>
        </w:rPr>
        <w:tab/>
        <w:t xml:space="preserve">[IF DISTRESS =1]  During that one month when your emotions, nerves or mental health interfered </w:t>
      </w:r>
      <w:r w:rsidRPr="00732179">
        <w:rPr>
          <w:b/>
          <w:bCs/>
          <w:szCs w:val="18"/>
        </w:rPr>
        <w:t>most</w:t>
      </w:r>
      <w:r w:rsidRPr="00732179">
        <w:rPr>
          <w:szCs w:val="18"/>
        </w:rPr>
        <w:t xml:space="preserve"> with your daily activities . . .</w:t>
      </w:r>
    </w:p>
    <w:p w:rsidRPr="00732179" w:rsidR="006C608F" w:rsidP="006C608F" w:rsidRDefault="006C608F" w14:paraId="4E61A1B0" w14:textId="77777777">
      <w:pPr>
        <w:widowControl w:val="0"/>
        <w:suppressLineNumbers/>
        <w:suppressAutoHyphens/>
        <w:rPr>
          <w:szCs w:val="18"/>
        </w:rPr>
      </w:pPr>
    </w:p>
    <w:p w:rsidRPr="00732179" w:rsidR="006C608F" w:rsidP="006C608F" w:rsidRDefault="006C608F" w14:paraId="1284BF8C" w14:textId="77777777">
      <w:pPr>
        <w:widowControl w:val="0"/>
        <w:suppressLineNumbers/>
        <w:suppressAutoHyphens/>
        <w:ind w:left="1440"/>
        <w:rPr>
          <w:szCs w:val="18"/>
        </w:rPr>
      </w:pPr>
      <w:r w:rsidRPr="00732179">
        <w:rPr>
          <w:szCs w:val="18"/>
        </w:rPr>
        <w:t xml:space="preserve">how much difficulty did you have </w:t>
      </w:r>
      <w:r w:rsidRPr="00732179">
        <w:rPr>
          <w:b/>
          <w:bCs/>
          <w:szCs w:val="18"/>
        </w:rPr>
        <w:t>remembering to do things you needed to do</w:t>
      </w:r>
      <w:r w:rsidRPr="00732179">
        <w:rPr>
          <w:szCs w:val="18"/>
        </w:rPr>
        <w:t>?</w:t>
      </w:r>
    </w:p>
    <w:p w:rsidRPr="00732179" w:rsidR="006C608F" w:rsidP="006C608F" w:rsidRDefault="006C608F" w14:paraId="09B512D6" w14:textId="77777777">
      <w:pPr>
        <w:widowControl w:val="0"/>
        <w:suppressLineNumbers/>
        <w:suppressAutoHyphens/>
        <w:rPr>
          <w:szCs w:val="18"/>
        </w:rPr>
      </w:pPr>
    </w:p>
    <w:p w:rsidRPr="00732179" w:rsidR="006C608F" w:rsidP="006C608F" w:rsidRDefault="006C608F" w14:paraId="02A05F55" w14:textId="77777777">
      <w:pPr>
        <w:widowControl w:val="0"/>
        <w:suppressLineNumbers/>
        <w:suppressAutoHyphens/>
        <w:ind w:left="2160" w:hanging="720"/>
        <w:rPr>
          <w:szCs w:val="18"/>
        </w:rPr>
      </w:pPr>
      <w:r w:rsidRPr="00732179">
        <w:rPr>
          <w:szCs w:val="18"/>
        </w:rPr>
        <w:t>1</w:t>
      </w:r>
      <w:r w:rsidRPr="00732179">
        <w:rPr>
          <w:szCs w:val="18"/>
        </w:rPr>
        <w:tab/>
        <w:t>No difficulty</w:t>
      </w:r>
    </w:p>
    <w:p w:rsidRPr="00732179" w:rsidR="006C608F" w:rsidP="006C608F" w:rsidRDefault="006C608F" w14:paraId="5D75ED36" w14:textId="77777777">
      <w:pPr>
        <w:widowControl w:val="0"/>
        <w:suppressLineNumbers/>
        <w:suppressAutoHyphens/>
        <w:ind w:left="2160" w:hanging="720"/>
        <w:rPr>
          <w:szCs w:val="18"/>
        </w:rPr>
      </w:pPr>
      <w:r w:rsidRPr="00732179">
        <w:rPr>
          <w:szCs w:val="18"/>
        </w:rPr>
        <w:t>2</w:t>
      </w:r>
      <w:r w:rsidRPr="00732179">
        <w:rPr>
          <w:szCs w:val="18"/>
        </w:rPr>
        <w:tab/>
        <w:t>Mild difficulty</w:t>
      </w:r>
    </w:p>
    <w:p w:rsidRPr="00732179" w:rsidR="006C608F" w:rsidP="006C608F" w:rsidRDefault="006C608F" w14:paraId="101A0657" w14:textId="77777777">
      <w:pPr>
        <w:widowControl w:val="0"/>
        <w:suppressLineNumbers/>
        <w:suppressAutoHyphens/>
        <w:ind w:left="2160" w:hanging="720"/>
        <w:rPr>
          <w:szCs w:val="18"/>
        </w:rPr>
      </w:pPr>
      <w:r w:rsidRPr="00732179">
        <w:rPr>
          <w:szCs w:val="18"/>
        </w:rPr>
        <w:lastRenderedPageBreak/>
        <w:t>3</w:t>
      </w:r>
      <w:r w:rsidRPr="00732179">
        <w:rPr>
          <w:szCs w:val="18"/>
        </w:rPr>
        <w:tab/>
        <w:t>Moderate difficulty</w:t>
      </w:r>
    </w:p>
    <w:p w:rsidRPr="00732179" w:rsidR="006C608F" w:rsidP="006C608F" w:rsidRDefault="006C608F" w14:paraId="5171FA4A" w14:textId="77777777">
      <w:pPr>
        <w:widowControl w:val="0"/>
        <w:suppressLineNumbers/>
        <w:suppressAutoHyphens/>
        <w:ind w:left="2160" w:hanging="720"/>
        <w:rPr>
          <w:szCs w:val="18"/>
        </w:rPr>
      </w:pPr>
      <w:r w:rsidRPr="00732179">
        <w:rPr>
          <w:szCs w:val="18"/>
        </w:rPr>
        <w:t>4</w:t>
      </w:r>
      <w:r w:rsidRPr="00732179">
        <w:rPr>
          <w:szCs w:val="18"/>
        </w:rPr>
        <w:tab/>
        <w:t>Severe difficulty</w:t>
      </w:r>
    </w:p>
    <w:p w:rsidRPr="00732179" w:rsidR="006C608F" w:rsidP="006C608F" w:rsidRDefault="006C608F" w14:paraId="1C9BDC0D" w14:textId="77777777">
      <w:pPr>
        <w:widowControl w:val="0"/>
        <w:suppressLineNumbers/>
        <w:suppressAutoHyphens/>
        <w:ind w:left="2160" w:hanging="720"/>
        <w:rPr>
          <w:szCs w:val="18"/>
        </w:rPr>
      </w:pPr>
      <w:r w:rsidRPr="00732179">
        <w:rPr>
          <w:szCs w:val="18"/>
        </w:rPr>
        <w:t>DK/REF</w:t>
      </w:r>
    </w:p>
    <w:p w:rsidRPr="00732179" w:rsidR="006C608F" w:rsidP="006C608F" w:rsidRDefault="006C608F" w14:paraId="2255992B" w14:textId="77777777">
      <w:pPr>
        <w:widowControl w:val="0"/>
        <w:suppressLineNumbers/>
        <w:suppressAutoHyphens/>
        <w:rPr>
          <w:szCs w:val="18"/>
        </w:rPr>
      </w:pPr>
    </w:p>
    <w:p w:rsidRPr="00732179" w:rsidR="006C608F" w:rsidP="006C608F" w:rsidRDefault="006C608F" w14:paraId="48E1D42C" w14:textId="77777777">
      <w:pPr>
        <w:widowControl w:val="0"/>
        <w:suppressLineNumbers/>
        <w:suppressAutoHyphens/>
        <w:ind w:left="1440" w:hanging="1440"/>
        <w:rPr>
          <w:szCs w:val="18"/>
        </w:rPr>
      </w:pPr>
      <w:r w:rsidRPr="00732179">
        <w:rPr>
          <w:b/>
          <w:bCs/>
          <w:szCs w:val="18"/>
        </w:rPr>
        <w:t>LICONCEN</w:t>
      </w:r>
      <w:r w:rsidRPr="00732179">
        <w:rPr>
          <w:szCs w:val="18"/>
        </w:rPr>
        <w:tab/>
        <w:t xml:space="preserve">[IF DISTRESS =1]  During that one month when your emotions, nerves or mental health interfered </w:t>
      </w:r>
      <w:r w:rsidRPr="00732179">
        <w:rPr>
          <w:b/>
          <w:bCs/>
          <w:szCs w:val="18"/>
        </w:rPr>
        <w:t>most</w:t>
      </w:r>
      <w:r w:rsidRPr="00732179">
        <w:rPr>
          <w:szCs w:val="18"/>
        </w:rPr>
        <w:t xml:space="preserve"> with your daily activities . . .</w:t>
      </w:r>
    </w:p>
    <w:p w:rsidRPr="00732179" w:rsidR="006C608F" w:rsidP="006C608F" w:rsidRDefault="006C608F" w14:paraId="1A9575C0" w14:textId="77777777">
      <w:pPr>
        <w:widowControl w:val="0"/>
        <w:suppressLineNumbers/>
        <w:suppressAutoHyphens/>
        <w:rPr>
          <w:szCs w:val="18"/>
        </w:rPr>
      </w:pPr>
    </w:p>
    <w:p w:rsidRPr="00732179" w:rsidR="006C608F" w:rsidP="006C608F" w:rsidRDefault="006C608F" w14:paraId="72D31173" w14:textId="77777777">
      <w:pPr>
        <w:widowControl w:val="0"/>
        <w:suppressLineNumbers/>
        <w:suppressAutoHyphens/>
        <w:ind w:left="1440"/>
        <w:rPr>
          <w:szCs w:val="18"/>
        </w:rPr>
      </w:pPr>
      <w:r w:rsidRPr="00732179">
        <w:rPr>
          <w:szCs w:val="18"/>
        </w:rPr>
        <w:t xml:space="preserve">how much difficulty did you have </w:t>
      </w:r>
      <w:r w:rsidRPr="00732179">
        <w:rPr>
          <w:b/>
          <w:bCs/>
          <w:szCs w:val="18"/>
        </w:rPr>
        <w:t>concentrating on doing something important when other things were going on around you</w:t>
      </w:r>
      <w:r w:rsidRPr="00732179">
        <w:rPr>
          <w:szCs w:val="18"/>
        </w:rPr>
        <w:t>?</w:t>
      </w:r>
    </w:p>
    <w:p w:rsidRPr="00732179" w:rsidR="006C608F" w:rsidP="006C608F" w:rsidRDefault="006C608F" w14:paraId="26516CA7" w14:textId="77777777">
      <w:pPr>
        <w:widowControl w:val="0"/>
        <w:suppressLineNumbers/>
        <w:suppressAutoHyphens/>
        <w:rPr>
          <w:szCs w:val="18"/>
        </w:rPr>
      </w:pPr>
    </w:p>
    <w:p w:rsidRPr="00732179" w:rsidR="006C608F" w:rsidP="006C608F" w:rsidRDefault="006C608F" w14:paraId="1CC21085" w14:textId="77777777">
      <w:pPr>
        <w:widowControl w:val="0"/>
        <w:suppressLineNumbers/>
        <w:suppressAutoHyphens/>
        <w:ind w:left="2160" w:hanging="720"/>
        <w:rPr>
          <w:szCs w:val="18"/>
        </w:rPr>
      </w:pPr>
      <w:r w:rsidRPr="00732179">
        <w:rPr>
          <w:szCs w:val="18"/>
        </w:rPr>
        <w:t>1</w:t>
      </w:r>
      <w:r w:rsidRPr="00732179">
        <w:rPr>
          <w:szCs w:val="18"/>
        </w:rPr>
        <w:tab/>
        <w:t>No difficulty</w:t>
      </w:r>
    </w:p>
    <w:p w:rsidRPr="00732179" w:rsidR="006C608F" w:rsidP="006C608F" w:rsidRDefault="006C608F" w14:paraId="5C008D97" w14:textId="77777777">
      <w:pPr>
        <w:widowControl w:val="0"/>
        <w:suppressLineNumbers/>
        <w:suppressAutoHyphens/>
        <w:ind w:left="2160" w:hanging="720"/>
        <w:rPr>
          <w:szCs w:val="18"/>
        </w:rPr>
      </w:pPr>
      <w:r w:rsidRPr="00732179">
        <w:rPr>
          <w:szCs w:val="18"/>
        </w:rPr>
        <w:t>2</w:t>
      </w:r>
      <w:r w:rsidRPr="00732179">
        <w:rPr>
          <w:szCs w:val="18"/>
        </w:rPr>
        <w:tab/>
        <w:t>Mild difficulty</w:t>
      </w:r>
    </w:p>
    <w:p w:rsidRPr="00732179" w:rsidR="006C608F" w:rsidP="006C608F" w:rsidRDefault="006C608F" w14:paraId="1C44BA71" w14:textId="77777777">
      <w:pPr>
        <w:widowControl w:val="0"/>
        <w:suppressLineNumbers/>
        <w:suppressAutoHyphens/>
        <w:ind w:left="2160" w:hanging="720"/>
        <w:rPr>
          <w:szCs w:val="18"/>
        </w:rPr>
      </w:pPr>
      <w:r w:rsidRPr="00732179">
        <w:rPr>
          <w:szCs w:val="18"/>
        </w:rPr>
        <w:t>3</w:t>
      </w:r>
      <w:r w:rsidRPr="00732179">
        <w:rPr>
          <w:szCs w:val="18"/>
        </w:rPr>
        <w:tab/>
        <w:t>Moderate difficulty</w:t>
      </w:r>
    </w:p>
    <w:p w:rsidRPr="00732179" w:rsidR="006C608F" w:rsidP="006C608F" w:rsidRDefault="006C608F" w14:paraId="13B139B3" w14:textId="77777777">
      <w:pPr>
        <w:widowControl w:val="0"/>
        <w:suppressLineNumbers/>
        <w:suppressAutoHyphens/>
        <w:ind w:left="2160" w:hanging="720"/>
        <w:rPr>
          <w:szCs w:val="18"/>
        </w:rPr>
      </w:pPr>
      <w:r w:rsidRPr="00732179">
        <w:rPr>
          <w:szCs w:val="18"/>
        </w:rPr>
        <w:t>4</w:t>
      </w:r>
      <w:r w:rsidRPr="00732179">
        <w:rPr>
          <w:szCs w:val="18"/>
        </w:rPr>
        <w:tab/>
        <w:t>Severe difficulty</w:t>
      </w:r>
    </w:p>
    <w:p w:rsidRPr="00732179" w:rsidR="006C608F" w:rsidP="006C608F" w:rsidRDefault="006C608F" w14:paraId="10FF47CB" w14:textId="77777777">
      <w:pPr>
        <w:widowControl w:val="0"/>
        <w:suppressLineNumbers/>
        <w:suppressAutoHyphens/>
        <w:ind w:left="2160" w:hanging="720"/>
        <w:rPr>
          <w:szCs w:val="18"/>
        </w:rPr>
      </w:pPr>
      <w:r w:rsidRPr="00732179">
        <w:rPr>
          <w:szCs w:val="18"/>
        </w:rPr>
        <w:t>DK/REF</w:t>
      </w:r>
    </w:p>
    <w:p w:rsidRPr="00732179" w:rsidR="006C608F" w:rsidP="006C608F" w:rsidRDefault="006C608F" w14:paraId="2C720054" w14:textId="77777777">
      <w:pPr>
        <w:widowControl w:val="0"/>
        <w:suppressLineNumbers/>
        <w:suppressAutoHyphens/>
        <w:rPr>
          <w:szCs w:val="18"/>
        </w:rPr>
      </w:pPr>
    </w:p>
    <w:p w:rsidRPr="00732179" w:rsidR="006C608F" w:rsidP="006C608F" w:rsidRDefault="006C608F" w14:paraId="2C83583B" w14:textId="77777777">
      <w:pPr>
        <w:widowControl w:val="0"/>
        <w:suppressLineNumbers/>
        <w:suppressAutoHyphens/>
        <w:rPr>
          <w:szCs w:val="18"/>
        </w:rPr>
      </w:pPr>
    </w:p>
    <w:p w:rsidRPr="00732179" w:rsidR="006C608F" w:rsidP="006C608F" w:rsidRDefault="006C608F" w14:paraId="45DC8E60" w14:textId="77777777">
      <w:pPr>
        <w:widowControl w:val="0"/>
        <w:suppressLineNumbers/>
        <w:suppressAutoHyphens/>
        <w:ind w:left="1440" w:hanging="1440"/>
        <w:rPr>
          <w:szCs w:val="18"/>
        </w:rPr>
      </w:pPr>
      <w:r w:rsidRPr="00732179">
        <w:rPr>
          <w:b/>
          <w:bCs/>
          <w:szCs w:val="18"/>
        </w:rPr>
        <w:t>LIGOOUT1</w:t>
      </w:r>
      <w:r w:rsidRPr="00732179">
        <w:rPr>
          <w:szCs w:val="18"/>
        </w:rPr>
        <w:t xml:space="preserve"> </w:t>
      </w:r>
      <w:r w:rsidRPr="00732179">
        <w:rPr>
          <w:szCs w:val="18"/>
        </w:rPr>
        <w:tab/>
        <w:t xml:space="preserve">[IF DISTRESS =1]  During that one month when your emotions, nerves or mental health interfered </w:t>
      </w:r>
      <w:r w:rsidRPr="00732179">
        <w:rPr>
          <w:b/>
          <w:bCs/>
          <w:szCs w:val="18"/>
        </w:rPr>
        <w:t>most</w:t>
      </w:r>
      <w:r w:rsidRPr="00732179">
        <w:rPr>
          <w:szCs w:val="18"/>
        </w:rPr>
        <w:t xml:space="preserve"> with your daily activities . . .</w:t>
      </w:r>
    </w:p>
    <w:p w:rsidRPr="00732179" w:rsidR="006C608F" w:rsidP="006C608F" w:rsidRDefault="006C608F" w14:paraId="394EC288" w14:textId="77777777">
      <w:pPr>
        <w:widowControl w:val="0"/>
        <w:suppressLineNumbers/>
        <w:suppressAutoHyphens/>
        <w:rPr>
          <w:szCs w:val="18"/>
        </w:rPr>
      </w:pPr>
    </w:p>
    <w:p w:rsidRPr="00732179" w:rsidR="006C608F" w:rsidP="006C608F" w:rsidRDefault="006C608F" w14:paraId="1D89A417" w14:textId="77777777">
      <w:pPr>
        <w:widowControl w:val="0"/>
        <w:suppressLineNumbers/>
        <w:suppressAutoHyphens/>
        <w:ind w:left="1440"/>
        <w:rPr>
          <w:szCs w:val="18"/>
        </w:rPr>
      </w:pPr>
      <w:r w:rsidRPr="00732179">
        <w:rPr>
          <w:szCs w:val="18"/>
        </w:rPr>
        <w:t xml:space="preserve">how much difficulty did you have </w:t>
      </w:r>
      <w:r w:rsidRPr="00732179">
        <w:rPr>
          <w:b/>
          <w:bCs/>
          <w:szCs w:val="18"/>
        </w:rPr>
        <w:t>going out of the house and getting around on your own</w:t>
      </w:r>
      <w:r w:rsidRPr="00732179">
        <w:rPr>
          <w:szCs w:val="18"/>
        </w:rPr>
        <w:t>?</w:t>
      </w:r>
    </w:p>
    <w:p w:rsidRPr="00732179" w:rsidR="006C608F" w:rsidP="006C608F" w:rsidRDefault="006C608F" w14:paraId="4468C12D" w14:textId="77777777">
      <w:pPr>
        <w:widowControl w:val="0"/>
        <w:suppressLineNumbers/>
        <w:suppressAutoHyphens/>
        <w:rPr>
          <w:szCs w:val="18"/>
        </w:rPr>
      </w:pPr>
    </w:p>
    <w:p w:rsidRPr="00732179" w:rsidR="006C608F" w:rsidP="006C608F" w:rsidRDefault="006C608F" w14:paraId="01C7A562" w14:textId="77777777">
      <w:pPr>
        <w:widowControl w:val="0"/>
        <w:suppressLineNumbers/>
        <w:suppressAutoHyphens/>
        <w:ind w:left="2160" w:hanging="720"/>
        <w:rPr>
          <w:szCs w:val="18"/>
        </w:rPr>
      </w:pPr>
      <w:r w:rsidRPr="00732179">
        <w:rPr>
          <w:szCs w:val="18"/>
        </w:rPr>
        <w:t>1</w:t>
      </w:r>
      <w:r w:rsidRPr="00732179">
        <w:rPr>
          <w:szCs w:val="18"/>
        </w:rPr>
        <w:tab/>
        <w:t>No difficulty</w:t>
      </w:r>
    </w:p>
    <w:p w:rsidRPr="00732179" w:rsidR="006C608F" w:rsidP="006C608F" w:rsidRDefault="006C608F" w14:paraId="63203F65" w14:textId="77777777">
      <w:pPr>
        <w:widowControl w:val="0"/>
        <w:suppressLineNumbers/>
        <w:suppressAutoHyphens/>
        <w:ind w:left="2160" w:hanging="720"/>
        <w:rPr>
          <w:szCs w:val="18"/>
        </w:rPr>
      </w:pPr>
      <w:r w:rsidRPr="00732179">
        <w:rPr>
          <w:szCs w:val="18"/>
        </w:rPr>
        <w:t>2</w:t>
      </w:r>
      <w:r w:rsidRPr="00732179">
        <w:rPr>
          <w:szCs w:val="18"/>
        </w:rPr>
        <w:tab/>
        <w:t>Mild difficulty</w:t>
      </w:r>
    </w:p>
    <w:p w:rsidRPr="00732179" w:rsidR="006C608F" w:rsidP="006C608F" w:rsidRDefault="006C608F" w14:paraId="672CF8A2" w14:textId="77777777">
      <w:pPr>
        <w:widowControl w:val="0"/>
        <w:suppressLineNumbers/>
        <w:suppressAutoHyphens/>
        <w:ind w:left="2160" w:hanging="720"/>
        <w:rPr>
          <w:szCs w:val="18"/>
        </w:rPr>
      </w:pPr>
      <w:r w:rsidRPr="00732179">
        <w:rPr>
          <w:szCs w:val="18"/>
        </w:rPr>
        <w:t>3</w:t>
      </w:r>
      <w:r w:rsidRPr="00732179">
        <w:rPr>
          <w:szCs w:val="18"/>
        </w:rPr>
        <w:tab/>
        <w:t>Moderate difficulty</w:t>
      </w:r>
    </w:p>
    <w:p w:rsidRPr="00732179" w:rsidR="006C608F" w:rsidP="006C608F" w:rsidRDefault="006C608F" w14:paraId="434B41C2" w14:textId="77777777">
      <w:pPr>
        <w:widowControl w:val="0"/>
        <w:suppressLineNumbers/>
        <w:suppressAutoHyphens/>
        <w:ind w:left="2160" w:hanging="720"/>
        <w:rPr>
          <w:szCs w:val="18"/>
        </w:rPr>
      </w:pPr>
      <w:r w:rsidRPr="00732179">
        <w:rPr>
          <w:szCs w:val="18"/>
        </w:rPr>
        <w:t>4</w:t>
      </w:r>
      <w:r w:rsidRPr="00732179">
        <w:rPr>
          <w:szCs w:val="18"/>
        </w:rPr>
        <w:tab/>
        <w:t>Severe difficulty</w:t>
      </w:r>
    </w:p>
    <w:p w:rsidRPr="00732179" w:rsidR="006C608F" w:rsidP="006C608F" w:rsidRDefault="006C608F" w14:paraId="39268053" w14:textId="77777777">
      <w:pPr>
        <w:widowControl w:val="0"/>
        <w:suppressLineNumbers/>
        <w:suppressAutoHyphens/>
        <w:ind w:left="2160" w:hanging="720"/>
        <w:rPr>
          <w:szCs w:val="18"/>
        </w:rPr>
      </w:pPr>
      <w:r w:rsidRPr="00732179">
        <w:rPr>
          <w:szCs w:val="18"/>
        </w:rPr>
        <w:t>5</w:t>
      </w:r>
      <w:r w:rsidRPr="00732179">
        <w:rPr>
          <w:szCs w:val="18"/>
        </w:rPr>
        <w:tab/>
        <w:t>You didn’t leave the house on your own</w:t>
      </w:r>
    </w:p>
    <w:p w:rsidRPr="00732179" w:rsidR="006C608F" w:rsidP="006C608F" w:rsidRDefault="006C608F" w14:paraId="1515C99F" w14:textId="77777777">
      <w:pPr>
        <w:widowControl w:val="0"/>
        <w:suppressLineNumbers/>
        <w:suppressAutoHyphens/>
        <w:ind w:left="2160" w:hanging="720"/>
        <w:rPr>
          <w:szCs w:val="18"/>
        </w:rPr>
      </w:pPr>
      <w:r w:rsidRPr="00732179">
        <w:rPr>
          <w:szCs w:val="18"/>
        </w:rPr>
        <w:t>DK/REF</w:t>
      </w:r>
    </w:p>
    <w:p w:rsidRPr="00732179" w:rsidR="006C608F" w:rsidP="006C608F" w:rsidRDefault="006C608F" w14:paraId="7FE48797" w14:textId="77777777">
      <w:pPr>
        <w:widowControl w:val="0"/>
        <w:suppressLineNumbers/>
        <w:suppressAutoHyphens/>
        <w:rPr>
          <w:szCs w:val="18"/>
        </w:rPr>
      </w:pPr>
    </w:p>
    <w:p w:rsidRPr="00732179" w:rsidR="006C608F" w:rsidP="006C608F" w:rsidRDefault="006C608F" w14:paraId="7D3299D9" w14:textId="77777777">
      <w:pPr>
        <w:widowControl w:val="0"/>
        <w:suppressLineNumbers/>
        <w:suppressAutoHyphens/>
        <w:ind w:left="1440" w:hanging="1440"/>
        <w:rPr>
          <w:szCs w:val="18"/>
        </w:rPr>
      </w:pPr>
      <w:r w:rsidRPr="00732179">
        <w:rPr>
          <w:b/>
          <w:bCs/>
          <w:szCs w:val="18"/>
        </w:rPr>
        <w:t>LIGOOUT2</w:t>
      </w:r>
      <w:r w:rsidRPr="00732179">
        <w:rPr>
          <w:szCs w:val="18"/>
        </w:rPr>
        <w:tab/>
        <w:t>[IF LIGOOUT1 = 5] Did problems with your emotions, nerves, or mental health keep you from leaving the house on your own?</w:t>
      </w:r>
    </w:p>
    <w:p w:rsidRPr="00732179" w:rsidR="006C608F" w:rsidP="006C608F" w:rsidRDefault="006C608F" w14:paraId="19450C8D" w14:textId="77777777">
      <w:pPr>
        <w:widowControl w:val="0"/>
        <w:suppressLineNumbers/>
        <w:suppressAutoHyphens/>
        <w:rPr>
          <w:szCs w:val="18"/>
        </w:rPr>
      </w:pPr>
    </w:p>
    <w:p w:rsidRPr="00732179" w:rsidR="006C608F" w:rsidP="006C608F" w:rsidRDefault="006C608F" w14:paraId="08FF344C" w14:textId="77777777">
      <w:pPr>
        <w:widowControl w:val="0"/>
        <w:suppressLineNumbers/>
        <w:suppressAutoHyphens/>
        <w:ind w:left="2160" w:hanging="720"/>
        <w:rPr>
          <w:szCs w:val="18"/>
        </w:rPr>
      </w:pPr>
      <w:r w:rsidRPr="00732179">
        <w:rPr>
          <w:szCs w:val="18"/>
        </w:rPr>
        <w:t>1</w:t>
      </w:r>
      <w:r w:rsidRPr="00732179">
        <w:rPr>
          <w:szCs w:val="18"/>
        </w:rPr>
        <w:tab/>
        <w:t>Yes</w:t>
      </w:r>
    </w:p>
    <w:p w:rsidRPr="00732179" w:rsidR="006C608F" w:rsidP="006C608F" w:rsidRDefault="006C608F" w14:paraId="41860E7E" w14:textId="77777777">
      <w:pPr>
        <w:widowControl w:val="0"/>
        <w:suppressLineNumbers/>
        <w:suppressAutoHyphens/>
        <w:ind w:left="2160" w:hanging="720"/>
        <w:rPr>
          <w:szCs w:val="18"/>
        </w:rPr>
      </w:pPr>
      <w:r w:rsidRPr="00732179">
        <w:rPr>
          <w:szCs w:val="18"/>
        </w:rPr>
        <w:t>2</w:t>
      </w:r>
      <w:r w:rsidRPr="00732179">
        <w:rPr>
          <w:szCs w:val="18"/>
        </w:rPr>
        <w:tab/>
        <w:t>No</w:t>
      </w:r>
    </w:p>
    <w:p w:rsidRPr="00732179" w:rsidR="006C608F" w:rsidP="006C608F" w:rsidRDefault="006C608F" w14:paraId="4EE6CB2B" w14:textId="77777777">
      <w:pPr>
        <w:widowControl w:val="0"/>
        <w:suppressLineNumbers/>
        <w:suppressAutoHyphens/>
        <w:ind w:left="2160" w:hanging="720"/>
        <w:rPr>
          <w:szCs w:val="18"/>
        </w:rPr>
      </w:pPr>
      <w:r w:rsidRPr="00732179">
        <w:rPr>
          <w:szCs w:val="18"/>
        </w:rPr>
        <w:t>DK/REF</w:t>
      </w:r>
    </w:p>
    <w:p w:rsidRPr="00732179" w:rsidR="006C608F" w:rsidP="006C608F" w:rsidRDefault="006C608F" w14:paraId="070D10D5" w14:textId="77777777">
      <w:pPr>
        <w:widowControl w:val="0"/>
        <w:suppressLineNumbers/>
        <w:suppressAutoHyphens/>
        <w:rPr>
          <w:szCs w:val="18"/>
        </w:rPr>
      </w:pPr>
    </w:p>
    <w:p w:rsidRPr="00732179" w:rsidR="006C608F" w:rsidP="006C608F" w:rsidRDefault="006C608F" w14:paraId="1B4B778D" w14:textId="77777777">
      <w:pPr>
        <w:widowControl w:val="0"/>
        <w:suppressLineNumbers/>
        <w:suppressAutoHyphens/>
        <w:ind w:left="1440" w:hanging="1440"/>
        <w:rPr>
          <w:szCs w:val="18"/>
        </w:rPr>
      </w:pPr>
      <w:r w:rsidRPr="00732179">
        <w:rPr>
          <w:b/>
          <w:bCs/>
          <w:szCs w:val="18"/>
        </w:rPr>
        <w:t xml:space="preserve">LISTRAN1 </w:t>
      </w:r>
      <w:r w:rsidRPr="00732179">
        <w:rPr>
          <w:szCs w:val="18"/>
        </w:rPr>
        <w:tab/>
        <w:t xml:space="preserve">[IF DISTRESS =1]  During that one month when your emotions, nerves or mental health interfered </w:t>
      </w:r>
      <w:r w:rsidRPr="00732179">
        <w:rPr>
          <w:b/>
          <w:bCs/>
          <w:szCs w:val="18"/>
        </w:rPr>
        <w:t>most</w:t>
      </w:r>
      <w:r w:rsidRPr="00732179">
        <w:rPr>
          <w:szCs w:val="18"/>
        </w:rPr>
        <w:t xml:space="preserve"> with your daily activities . . .</w:t>
      </w:r>
    </w:p>
    <w:p w:rsidRPr="00732179" w:rsidR="006C608F" w:rsidP="006C608F" w:rsidRDefault="006C608F" w14:paraId="39360A3B" w14:textId="77777777">
      <w:pPr>
        <w:widowControl w:val="0"/>
        <w:suppressLineNumbers/>
        <w:suppressAutoHyphens/>
        <w:rPr>
          <w:szCs w:val="18"/>
        </w:rPr>
      </w:pPr>
    </w:p>
    <w:p w:rsidRPr="00732179" w:rsidR="006C608F" w:rsidP="006C608F" w:rsidRDefault="006C608F" w14:paraId="69334123" w14:textId="77777777">
      <w:pPr>
        <w:widowControl w:val="0"/>
        <w:suppressLineNumbers/>
        <w:suppressAutoHyphens/>
        <w:ind w:left="1440"/>
        <w:rPr>
          <w:szCs w:val="18"/>
        </w:rPr>
      </w:pPr>
      <w:r w:rsidRPr="00732179">
        <w:rPr>
          <w:szCs w:val="18"/>
        </w:rPr>
        <w:t xml:space="preserve">how much difficulty did you have </w:t>
      </w:r>
      <w:r w:rsidRPr="00732179">
        <w:rPr>
          <w:b/>
          <w:bCs/>
          <w:szCs w:val="18"/>
        </w:rPr>
        <w:t>dealing with people you did not know well</w:t>
      </w:r>
      <w:r w:rsidRPr="00732179">
        <w:rPr>
          <w:szCs w:val="18"/>
        </w:rPr>
        <w:t>?</w:t>
      </w:r>
    </w:p>
    <w:p w:rsidRPr="00732179" w:rsidR="006C608F" w:rsidP="006C608F" w:rsidRDefault="006C608F" w14:paraId="6E56D565" w14:textId="77777777">
      <w:pPr>
        <w:widowControl w:val="0"/>
        <w:suppressLineNumbers/>
        <w:suppressAutoHyphens/>
        <w:rPr>
          <w:szCs w:val="18"/>
        </w:rPr>
      </w:pPr>
    </w:p>
    <w:p w:rsidRPr="00732179" w:rsidR="006C608F" w:rsidP="006C608F" w:rsidRDefault="006C608F" w14:paraId="1445834C" w14:textId="77777777">
      <w:pPr>
        <w:widowControl w:val="0"/>
        <w:suppressLineNumbers/>
        <w:suppressAutoHyphens/>
        <w:ind w:left="2160" w:hanging="720"/>
        <w:rPr>
          <w:szCs w:val="18"/>
        </w:rPr>
      </w:pPr>
      <w:r w:rsidRPr="00732179">
        <w:rPr>
          <w:szCs w:val="18"/>
        </w:rPr>
        <w:t>1</w:t>
      </w:r>
      <w:r w:rsidRPr="00732179">
        <w:rPr>
          <w:szCs w:val="18"/>
        </w:rPr>
        <w:tab/>
        <w:t>No difficulty</w:t>
      </w:r>
    </w:p>
    <w:p w:rsidRPr="00732179" w:rsidR="006C608F" w:rsidP="006C608F" w:rsidRDefault="006C608F" w14:paraId="49CABAF9" w14:textId="77777777">
      <w:pPr>
        <w:widowControl w:val="0"/>
        <w:suppressLineNumbers/>
        <w:suppressAutoHyphens/>
        <w:ind w:left="2160" w:hanging="720"/>
        <w:rPr>
          <w:szCs w:val="18"/>
        </w:rPr>
      </w:pPr>
      <w:r w:rsidRPr="00732179">
        <w:rPr>
          <w:szCs w:val="18"/>
        </w:rPr>
        <w:t>2</w:t>
      </w:r>
      <w:r w:rsidRPr="00732179">
        <w:rPr>
          <w:szCs w:val="18"/>
        </w:rPr>
        <w:tab/>
        <w:t>Mild difficulty</w:t>
      </w:r>
    </w:p>
    <w:p w:rsidRPr="00732179" w:rsidR="006C608F" w:rsidP="006C608F" w:rsidRDefault="006C608F" w14:paraId="0173BD6D" w14:textId="77777777">
      <w:pPr>
        <w:widowControl w:val="0"/>
        <w:suppressLineNumbers/>
        <w:suppressAutoHyphens/>
        <w:ind w:left="2160" w:hanging="720"/>
        <w:rPr>
          <w:szCs w:val="18"/>
        </w:rPr>
      </w:pPr>
      <w:r w:rsidRPr="00732179">
        <w:rPr>
          <w:szCs w:val="18"/>
        </w:rPr>
        <w:t>3</w:t>
      </w:r>
      <w:r w:rsidRPr="00732179">
        <w:rPr>
          <w:szCs w:val="18"/>
        </w:rPr>
        <w:tab/>
        <w:t>Moderate difficulty</w:t>
      </w:r>
    </w:p>
    <w:p w:rsidRPr="00732179" w:rsidR="006C608F" w:rsidP="006C608F" w:rsidRDefault="006C608F" w14:paraId="50369F57" w14:textId="77777777">
      <w:pPr>
        <w:widowControl w:val="0"/>
        <w:suppressLineNumbers/>
        <w:suppressAutoHyphens/>
        <w:ind w:left="2160" w:hanging="720"/>
        <w:rPr>
          <w:szCs w:val="18"/>
        </w:rPr>
      </w:pPr>
      <w:r w:rsidRPr="00732179">
        <w:rPr>
          <w:szCs w:val="18"/>
        </w:rPr>
        <w:t>4</w:t>
      </w:r>
      <w:r w:rsidRPr="00732179">
        <w:rPr>
          <w:szCs w:val="18"/>
        </w:rPr>
        <w:tab/>
        <w:t>Severe difficulty</w:t>
      </w:r>
    </w:p>
    <w:p w:rsidRPr="00732179" w:rsidR="006C608F" w:rsidP="006C608F" w:rsidRDefault="006C608F" w14:paraId="5A8BB4E8" w14:textId="77777777">
      <w:pPr>
        <w:widowControl w:val="0"/>
        <w:suppressLineNumbers/>
        <w:suppressAutoHyphens/>
        <w:ind w:left="2160" w:hanging="720"/>
        <w:rPr>
          <w:szCs w:val="18"/>
        </w:rPr>
      </w:pPr>
      <w:r w:rsidRPr="00732179">
        <w:rPr>
          <w:szCs w:val="18"/>
        </w:rPr>
        <w:lastRenderedPageBreak/>
        <w:t>5</w:t>
      </w:r>
      <w:r w:rsidRPr="00732179">
        <w:rPr>
          <w:szCs w:val="18"/>
        </w:rPr>
        <w:tab/>
        <w:t>You didn’t deal with people you did not know well</w:t>
      </w:r>
    </w:p>
    <w:p w:rsidRPr="00732179" w:rsidR="006C608F" w:rsidP="006C608F" w:rsidRDefault="006C608F" w14:paraId="3CA80797" w14:textId="77777777">
      <w:pPr>
        <w:widowControl w:val="0"/>
        <w:suppressLineNumbers/>
        <w:suppressAutoHyphens/>
        <w:ind w:left="2160" w:hanging="720"/>
        <w:rPr>
          <w:szCs w:val="18"/>
        </w:rPr>
      </w:pPr>
      <w:r w:rsidRPr="00732179">
        <w:rPr>
          <w:szCs w:val="18"/>
        </w:rPr>
        <w:t>DK/REF</w:t>
      </w:r>
    </w:p>
    <w:p w:rsidRPr="00732179" w:rsidR="006C608F" w:rsidP="006C608F" w:rsidRDefault="006C608F" w14:paraId="1538077F" w14:textId="77777777">
      <w:pPr>
        <w:widowControl w:val="0"/>
        <w:suppressLineNumbers/>
        <w:suppressAutoHyphens/>
        <w:rPr>
          <w:szCs w:val="18"/>
        </w:rPr>
      </w:pPr>
    </w:p>
    <w:p w:rsidRPr="00732179" w:rsidR="006C608F" w:rsidP="006C608F" w:rsidRDefault="006C608F" w14:paraId="21844C3C" w14:textId="77777777">
      <w:pPr>
        <w:widowControl w:val="0"/>
        <w:suppressLineNumbers/>
        <w:suppressAutoHyphens/>
        <w:ind w:left="1440" w:hanging="1440"/>
        <w:rPr>
          <w:szCs w:val="18"/>
        </w:rPr>
      </w:pPr>
      <w:r w:rsidRPr="00732179">
        <w:rPr>
          <w:b/>
          <w:bCs/>
          <w:szCs w:val="18"/>
        </w:rPr>
        <w:t>LISTRAN2</w:t>
      </w:r>
      <w:r w:rsidRPr="00732179">
        <w:rPr>
          <w:szCs w:val="18"/>
        </w:rPr>
        <w:tab/>
        <w:t>[IF LISTRAN1 = 5] Did problems with your emotions, nerves, or mental health keep you from dealing with people you did not know well?</w:t>
      </w:r>
    </w:p>
    <w:p w:rsidRPr="00732179" w:rsidR="006C608F" w:rsidP="006C608F" w:rsidRDefault="006C608F" w14:paraId="6B6D5D01" w14:textId="77777777">
      <w:pPr>
        <w:widowControl w:val="0"/>
        <w:suppressLineNumbers/>
        <w:suppressAutoHyphens/>
        <w:rPr>
          <w:szCs w:val="18"/>
        </w:rPr>
      </w:pPr>
    </w:p>
    <w:p w:rsidRPr="00732179" w:rsidR="006C608F" w:rsidP="006C608F" w:rsidRDefault="006C608F" w14:paraId="5D95ECF1" w14:textId="77777777">
      <w:pPr>
        <w:widowControl w:val="0"/>
        <w:suppressLineNumbers/>
        <w:suppressAutoHyphens/>
        <w:ind w:left="2160" w:hanging="720"/>
        <w:rPr>
          <w:szCs w:val="18"/>
        </w:rPr>
      </w:pPr>
      <w:r w:rsidRPr="00732179">
        <w:rPr>
          <w:szCs w:val="18"/>
        </w:rPr>
        <w:t>1</w:t>
      </w:r>
      <w:r w:rsidRPr="00732179">
        <w:rPr>
          <w:szCs w:val="18"/>
        </w:rPr>
        <w:tab/>
        <w:t>Yes</w:t>
      </w:r>
    </w:p>
    <w:p w:rsidRPr="00732179" w:rsidR="006C608F" w:rsidP="006C608F" w:rsidRDefault="006C608F" w14:paraId="5BAFC3DF" w14:textId="77777777">
      <w:pPr>
        <w:widowControl w:val="0"/>
        <w:suppressLineNumbers/>
        <w:suppressAutoHyphens/>
        <w:ind w:left="2160" w:hanging="720"/>
        <w:rPr>
          <w:szCs w:val="18"/>
        </w:rPr>
      </w:pPr>
      <w:r w:rsidRPr="00732179">
        <w:rPr>
          <w:szCs w:val="18"/>
        </w:rPr>
        <w:t>2</w:t>
      </w:r>
      <w:r w:rsidRPr="00732179">
        <w:rPr>
          <w:szCs w:val="18"/>
        </w:rPr>
        <w:tab/>
        <w:t>No</w:t>
      </w:r>
    </w:p>
    <w:p w:rsidRPr="00732179" w:rsidR="006C608F" w:rsidP="006C608F" w:rsidRDefault="006C608F" w14:paraId="00FA388D" w14:textId="77777777">
      <w:pPr>
        <w:widowControl w:val="0"/>
        <w:suppressLineNumbers/>
        <w:suppressAutoHyphens/>
        <w:ind w:left="2160" w:hanging="720"/>
        <w:rPr>
          <w:szCs w:val="18"/>
        </w:rPr>
      </w:pPr>
      <w:r w:rsidRPr="00732179">
        <w:rPr>
          <w:szCs w:val="18"/>
        </w:rPr>
        <w:t>DK/REF</w:t>
      </w:r>
    </w:p>
    <w:p w:rsidRPr="00732179" w:rsidR="006C608F" w:rsidP="006C608F" w:rsidRDefault="006C608F" w14:paraId="1A583A57" w14:textId="77777777">
      <w:pPr>
        <w:widowControl w:val="0"/>
        <w:suppressLineNumbers/>
        <w:suppressAutoHyphens/>
        <w:rPr>
          <w:szCs w:val="18"/>
        </w:rPr>
      </w:pPr>
    </w:p>
    <w:p w:rsidRPr="00732179" w:rsidR="006C608F" w:rsidP="006C608F" w:rsidRDefault="006C608F" w14:paraId="45C2C92A" w14:textId="77777777">
      <w:pPr>
        <w:widowControl w:val="0"/>
        <w:suppressLineNumbers/>
        <w:suppressAutoHyphens/>
        <w:ind w:left="1440" w:hanging="1440"/>
        <w:rPr>
          <w:szCs w:val="18"/>
        </w:rPr>
      </w:pPr>
      <w:r w:rsidRPr="00732179">
        <w:rPr>
          <w:b/>
          <w:bCs/>
          <w:szCs w:val="18"/>
        </w:rPr>
        <w:t>LISOC1</w:t>
      </w:r>
      <w:r w:rsidRPr="00732179">
        <w:rPr>
          <w:szCs w:val="18"/>
        </w:rPr>
        <w:t xml:space="preserve"> </w:t>
      </w:r>
      <w:r w:rsidRPr="00732179">
        <w:rPr>
          <w:szCs w:val="18"/>
        </w:rPr>
        <w:tab/>
        <w:t xml:space="preserve">[IF DISTRESS =1] During that one month when your emotions, nerves or mental health interfered </w:t>
      </w:r>
      <w:r w:rsidRPr="00732179">
        <w:rPr>
          <w:b/>
          <w:bCs/>
          <w:szCs w:val="18"/>
        </w:rPr>
        <w:t>most</w:t>
      </w:r>
      <w:r w:rsidRPr="00732179">
        <w:rPr>
          <w:szCs w:val="18"/>
        </w:rPr>
        <w:t xml:space="preserve"> with your daily activities . . .</w:t>
      </w:r>
    </w:p>
    <w:p w:rsidRPr="00732179" w:rsidR="006C608F" w:rsidP="006C608F" w:rsidRDefault="006C608F" w14:paraId="5CAC2004" w14:textId="77777777">
      <w:pPr>
        <w:widowControl w:val="0"/>
        <w:suppressLineNumbers/>
        <w:suppressAutoHyphens/>
        <w:rPr>
          <w:szCs w:val="18"/>
        </w:rPr>
      </w:pPr>
    </w:p>
    <w:p w:rsidRPr="00732179" w:rsidR="006C608F" w:rsidP="006C608F" w:rsidRDefault="006C608F" w14:paraId="5255342F" w14:textId="77777777">
      <w:pPr>
        <w:widowControl w:val="0"/>
        <w:suppressLineNumbers/>
        <w:suppressAutoHyphens/>
        <w:ind w:left="1440"/>
        <w:rPr>
          <w:szCs w:val="18"/>
        </w:rPr>
      </w:pPr>
      <w:r w:rsidRPr="00732179">
        <w:rPr>
          <w:szCs w:val="18"/>
        </w:rPr>
        <w:t xml:space="preserve">how much difficulty did you have </w:t>
      </w:r>
      <w:r w:rsidRPr="00732179">
        <w:rPr>
          <w:b/>
          <w:bCs/>
          <w:szCs w:val="18"/>
        </w:rPr>
        <w:t>participating in social activities, like visiting friends or going to parties</w:t>
      </w:r>
      <w:r w:rsidRPr="00732179">
        <w:rPr>
          <w:szCs w:val="18"/>
        </w:rPr>
        <w:t>?</w:t>
      </w:r>
    </w:p>
    <w:p w:rsidRPr="00732179" w:rsidR="006C608F" w:rsidP="006C608F" w:rsidRDefault="006C608F" w14:paraId="29BFDD25" w14:textId="77777777">
      <w:pPr>
        <w:widowControl w:val="0"/>
        <w:suppressLineNumbers/>
        <w:suppressAutoHyphens/>
        <w:rPr>
          <w:szCs w:val="18"/>
        </w:rPr>
      </w:pPr>
    </w:p>
    <w:p w:rsidRPr="00732179" w:rsidR="006C608F" w:rsidP="006C608F" w:rsidRDefault="006C608F" w14:paraId="4093A7C3" w14:textId="77777777">
      <w:pPr>
        <w:widowControl w:val="0"/>
        <w:suppressLineNumbers/>
        <w:suppressAutoHyphens/>
        <w:ind w:left="2160" w:hanging="720"/>
        <w:rPr>
          <w:szCs w:val="18"/>
        </w:rPr>
      </w:pPr>
      <w:r w:rsidRPr="00732179">
        <w:rPr>
          <w:szCs w:val="18"/>
        </w:rPr>
        <w:t>1</w:t>
      </w:r>
      <w:r w:rsidRPr="00732179">
        <w:rPr>
          <w:szCs w:val="18"/>
        </w:rPr>
        <w:tab/>
        <w:t>No difficulty</w:t>
      </w:r>
    </w:p>
    <w:p w:rsidRPr="00732179" w:rsidR="006C608F" w:rsidP="006C608F" w:rsidRDefault="006C608F" w14:paraId="7B97BD13" w14:textId="77777777">
      <w:pPr>
        <w:widowControl w:val="0"/>
        <w:suppressLineNumbers/>
        <w:suppressAutoHyphens/>
        <w:ind w:left="2160" w:hanging="720"/>
        <w:rPr>
          <w:szCs w:val="18"/>
        </w:rPr>
      </w:pPr>
      <w:r w:rsidRPr="00732179">
        <w:rPr>
          <w:szCs w:val="18"/>
        </w:rPr>
        <w:t>2</w:t>
      </w:r>
      <w:r w:rsidRPr="00732179">
        <w:rPr>
          <w:szCs w:val="18"/>
        </w:rPr>
        <w:tab/>
        <w:t>Mild difficulty</w:t>
      </w:r>
    </w:p>
    <w:p w:rsidRPr="00732179" w:rsidR="006C608F" w:rsidP="006C608F" w:rsidRDefault="006C608F" w14:paraId="073D8EEC" w14:textId="77777777">
      <w:pPr>
        <w:widowControl w:val="0"/>
        <w:suppressLineNumbers/>
        <w:suppressAutoHyphens/>
        <w:ind w:left="2160" w:hanging="720"/>
        <w:rPr>
          <w:szCs w:val="18"/>
        </w:rPr>
      </w:pPr>
      <w:r w:rsidRPr="00732179">
        <w:rPr>
          <w:szCs w:val="18"/>
        </w:rPr>
        <w:t>3</w:t>
      </w:r>
      <w:r w:rsidRPr="00732179">
        <w:rPr>
          <w:szCs w:val="18"/>
        </w:rPr>
        <w:tab/>
        <w:t>Moderate difficulty</w:t>
      </w:r>
    </w:p>
    <w:p w:rsidRPr="00732179" w:rsidR="006C608F" w:rsidP="006C608F" w:rsidRDefault="006C608F" w14:paraId="5FA0A184" w14:textId="77777777">
      <w:pPr>
        <w:widowControl w:val="0"/>
        <w:suppressLineNumbers/>
        <w:suppressAutoHyphens/>
        <w:ind w:left="2160" w:hanging="720"/>
        <w:rPr>
          <w:szCs w:val="18"/>
        </w:rPr>
      </w:pPr>
      <w:r w:rsidRPr="00732179">
        <w:rPr>
          <w:szCs w:val="18"/>
        </w:rPr>
        <w:t>4</w:t>
      </w:r>
      <w:r w:rsidRPr="00732179">
        <w:rPr>
          <w:szCs w:val="18"/>
        </w:rPr>
        <w:tab/>
        <w:t>Severe difficulty</w:t>
      </w:r>
    </w:p>
    <w:p w:rsidRPr="00732179" w:rsidR="006C608F" w:rsidP="006C608F" w:rsidRDefault="006C608F" w14:paraId="30611E1E" w14:textId="77777777">
      <w:pPr>
        <w:widowControl w:val="0"/>
        <w:suppressLineNumbers/>
        <w:suppressAutoHyphens/>
        <w:ind w:left="2160" w:hanging="720"/>
        <w:rPr>
          <w:szCs w:val="18"/>
        </w:rPr>
      </w:pPr>
      <w:r w:rsidRPr="00732179">
        <w:rPr>
          <w:szCs w:val="18"/>
        </w:rPr>
        <w:t>5</w:t>
      </w:r>
      <w:r w:rsidRPr="00732179">
        <w:rPr>
          <w:szCs w:val="18"/>
        </w:rPr>
        <w:tab/>
        <w:t>You didn’t participate in social activities</w:t>
      </w:r>
    </w:p>
    <w:p w:rsidRPr="00732179" w:rsidR="006C608F" w:rsidP="006C608F" w:rsidRDefault="006C608F" w14:paraId="18CD4496" w14:textId="77777777">
      <w:pPr>
        <w:widowControl w:val="0"/>
        <w:suppressLineNumbers/>
        <w:suppressAutoHyphens/>
        <w:ind w:left="2160" w:hanging="720"/>
        <w:rPr>
          <w:szCs w:val="18"/>
        </w:rPr>
      </w:pPr>
      <w:r w:rsidRPr="00732179">
        <w:rPr>
          <w:szCs w:val="18"/>
        </w:rPr>
        <w:t>DK/REF</w:t>
      </w:r>
    </w:p>
    <w:p w:rsidRPr="00732179" w:rsidR="006C608F" w:rsidP="006C608F" w:rsidRDefault="006C608F" w14:paraId="15CCE03F" w14:textId="77777777">
      <w:pPr>
        <w:widowControl w:val="0"/>
        <w:suppressLineNumbers/>
        <w:suppressAutoHyphens/>
        <w:rPr>
          <w:szCs w:val="18"/>
        </w:rPr>
      </w:pPr>
    </w:p>
    <w:p w:rsidRPr="00732179" w:rsidR="006C608F" w:rsidP="006C608F" w:rsidRDefault="006C608F" w14:paraId="6FC39BBD" w14:textId="77777777">
      <w:pPr>
        <w:widowControl w:val="0"/>
        <w:suppressLineNumbers/>
        <w:suppressAutoHyphens/>
        <w:ind w:left="1440" w:hanging="1440"/>
        <w:rPr>
          <w:szCs w:val="18"/>
        </w:rPr>
      </w:pPr>
      <w:r w:rsidRPr="00732179">
        <w:rPr>
          <w:b/>
          <w:bCs/>
          <w:szCs w:val="18"/>
        </w:rPr>
        <w:t>LISOC2</w:t>
      </w:r>
      <w:r w:rsidRPr="00732179">
        <w:rPr>
          <w:szCs w:val="18"/>
        </w:rPr>
        <w:t xml:space="preserve"> </w:t>
      </w:r>
      <w:r w:rsidRPr="00732179">
        <w:rPr>
          <w:szCs w:val="18"/>
        </w:rPr>
        <w:tab/>
        <w:t>[IF LISOC1=5] Did problems with your emotions, nerves, or mental health keep you from participating in social activities?</w:t>
      </w:r>
    </w:p>
    <w:p w:rsidRPr="00732179" w:rsidR="006C608F" w:rsidP="006C608F" w:rsidRDefault="006C608F" w14:paraId="3E3A8D1C" w14:textId="77777777">
      <w:pPr>
        <w:widowControl w:val="0"/>
        <w:suppressLineNumbers/>
        <w:suppressAutoHyphens/>
        <w:rPr>
          <w:szCs w:val="18"/>
        </w:rPr>
      </w:pPr>
    </w:p>
    <w:p w:rsidRPr="00732179" w:rsidR="006C608F" w:rsidP="006C608F" w:rsidRDefault="006C608F" w14:paraId="674430EE" w14:textId="77777777">
      <w:pPr>
        <w:widowControl w:val="0"/>
        <w:suppressLineNumbers/>
        <w:suppressAutoHyphens/>
        <w:ind w:left="2160" w:hanging="720"/>
        <w:rPr>
          <w:szCs w:val="18"/>
        </w:rPr>
      </w:pPr>
      <w:r w:rsidRPr="00732179">
        <w:rPr>
          <w:szCs w:val="18"/>
        </w:rPr>
        <w:t>1</w:t>
      </w:r>
      <w:r w:rsidRPr="00732179">
        <w:rPr>
          <w:szCs w:val="18"/>
        </w:rPr>
        <w:tab/>
        <w:t>Yes</w:t>
      </w:r>
    </w:p>
    <w:p w:rsidRPr="00732179" w:rsidR="006C608F" w:rsidP="006C608F" w:rsidRDefault="006C608F" w14:paraId="3E15F86C" w14:textId="77777777">
      <w:pPr>
        <w:widowControl w:val="0"/>
        <w:suppressLineNumbers/>
        <w:suppressAutoHyphens/>
        <w:ind w:left="2160" w:hanging="720"/>
        <w:rPr>
          <w:szCs w:val="18"/>
        </w:rPr>
      </w:pPr>
      <w:r w:rsidRPr="00732179">
        <w:rPr>
          <w:szCs w:val="18"/>
        </w:rPr>
        <w:t>2</w:t>
      </w:r>
      <w:r w:rsidRPr="00732179">
        <w:rPr>
          <w:szCs w:val="18"/>
        </w:rPr>
        <w:tab/>
        <w:t>No</w:t>
      </w:r>
    </w:p>
    <w:p w:rsidRPr="00732179" w:rsidR="006C608F" w:rsidP="006C608F" w:rsidRDefault="006C608F" w14:paraId="6BE81887" w14:textId="77777777">
      <w:pPr>
        <w:widowControl w:val="0"/>
        <w:suppressLineNumbers/>
        <w:suppressAutoHyphens/>
        <w:ind w:left="2160" w:hanging="720"/>
        <w:rPr>
          <w:szCs w:val="18"/>
        </w:rPr>
      </w:pPr>
      <w:r w:rsidRPr="00732179">
        <w:rPr>
          <w:szCs w:val="18"/>
        </w:rPr>
        <w:t>DK/REF</w:t>
      </w:r>
    </w:p>
    <w:p w:rsidRPr="00732179" w:rsidR="006C608F" w:rsidP="006C608F" w:rsidRDefault="006C608F" w14:paraId="4201F651" w14:textId="77777777">
      <w:pPr>
        <w:widowControl w:val="0"/>
        <w:suppressLineNumbers/>
        <w:suppressAutoHyphens/>
        <w:rPr>
          <w:szCs w:val="18"/>
        </w:rPr>
      </w:pPr>
    </w:p>
    <w:p w:rsidRPr="00732179" w:rsidR="006C608F" w:rsidP="006C608F" w:rsidRDefault="006C608F" w14:paraId="60536441" w14:textId="77777777">
      <w:pPr>
        <w:widowControl w:val="0"/>
        <w:suppressLineNumbers/>
        <w:suppressAutoHyphens/>
        <w:rPr>
          <w:szCs w:val="18"/>
        </w:rPr>
      </w:pPr>
    </w:p>
    <w:p w:rsidRPr="00732179" w:rsidR="006C608F" w:rsidP="006C608F" w:rsidRDefault="006C608F" w14:paraId="7A3A01DA" w14:textId="77777777">
      <w:pPr>
        <w:widowControl w:val="0"/>
        <w:suppressLineNumbers/>
        <w:suppressAutoHyphens/>
        <w:ind w:left="1440" w:hanging="1440"/>
        <w:rPr>
          <w:szCs w:val="18"/>
        </w:rPr>
      </w:pPr>
      <w:r w:rsidRPr="00732179">
        <w:rPr>
          <w:b/>
          <w:bCs/>
          <w:szCs w:val="18"/>
        </w:rPr>
        <w:t xml:space="preserve">LIHHRES1 </w:t>
      </w:r>
      <w:r w:rsidRPr="00732179">
        <w:rPr>
          <w:szCs w:val="18"/>
        </w:rPr>
        <w:tab/>
        <w:t xml:space="preserve">[IF DISTRESS =1] During that one month when your emotions, nerves or mental health interfered </w:t>
      </w:r>
      <w:r w:rsidRPr="00732179">
        <w:rPr>
          <w:b/>
          <w:bCs/>
          <w:szCs w:val="18"/>
        </w:rPr>
        <w:t>most</w:t>
      </w:r>
      <w:r w:rsidRPr="00732179">
        <w:rPr>
          <w:szCs w:val="18"/>
        </w:rPr>
        <w:t xml:space="preserve"> with your daily activities . . .</w:t>
      </w:r>
    </w:p>
    <w:p w:rsidRPr="00732179" w:rsidR="006C608F" w:rsidP="006C608F" w:rsidRDefault="006C608F" w14:paraId="1E660C25" w14:textId="77777777">
      <w:pPr>
        <w:widowControl w:val="0"/>
        <w:suppressLineNumbers/>
        <w:suppressAutoHyphens/>
        <w:rPr>
          <w:szCs w:val="18"/>
        </w:rPr>
      </w:pPr>
    </w:p>
    <w:p w:rsidRPr="00732179" w:rsidR="006C608F" w:rsidP="006C608F" w:rsidRDefault="006C608F" w14:paraId="4BECBC56" w14:textId="77777777">
      <w:pPr>
        <w:widowControl w:val="0"/>
        <w:suppressLineNumbers/>
        <w:suppressAutoHyphens/>
        <w:ind w:left="1440"/>
        <w:rPr>
          <w:szCs w:val="18"/>
        </w:rPr>
      </w:pPr>
      <w:r w:rsidRPr="00732179">
        <w:rPr>
          <w:szCs w:val="18"/>
        </w:rPr>
        <w:t xml:space="preserve">how much difficulty did you have </w:t>
      </w:r>
      <w:r w:rsidRPr="00732179">
        <w:rPr>
          <w:b/>
          <w:bCs/>
          <w:szCs w:val="18"/>
        </w:rPr>
        <w:t>taking care of household responsibilities</w:t>
      </w:r>
      <w:r w:rsidRPr="00732179">
        <w:rPr>
          <w:szCs w:val="18"/>
        </w:rPr>
        <w:t>?</w:t>
      </w:r>
    </w:p>
    <w:p w:rsidRPr="00732179" w:rsidR="006C608F" w:rsidP="006C608F" w:rsidRDefault="006C608F" w14:paraId="5402015D" w14:textId="77777777">
      <w:pPr>
        <w:widowControl w:val="0"/>
        <w:suppressLineNumbers/>
        <w:suppressAutoHyphens/>
        <w:rPr>
          <w:szCs w:val="18"/>
        </w:rPr>
      </w:pPr>
    </w:p>
    <w:p w:rsidRPr="00732179" w:rsidR="006C608F" w:rsidP="006C608F" w:rsidRDefault="006C608F" w14:paraId="6BFB299E" w14:textId="77777777">
      <w:pPr>
        <w:widowControl w:val="0"/>
        <w:suppressLineNumbers/>
        <w:suppressAutoHyphens/>
        <w:ind w:left="2160" w:hanging="720"/>
        <w:rPr>
          <w:szCs w:val="18"/>
        </w:rPr>
      </w:pPr>
      <w:r w:rsidRPr="00732179">
        <w:rPr>
          <w:szCs w:val="18"/>
        </w:rPr>
        <w:t>1</w:t>
      </w:r>
      <w:r w:rsidRPr="00732179">
        <w:rPr>
          <w:szCs w:val="18"/>
        </w:rPr>
        <w:tab/>
        <w:t>No difficulty</w:t>
      </w:r>
    </w:p>
    <w:p w:rsidRPr="00732179" w:rsidR="006C608F" w:rsidP="006C608F" w:rsidRDefault="006C608F" w14:paraId="1D7894A0" w14:textId="77777777">
      <w:pPr>
        <w:widowControl w:val="0"/>
        <w:suppressLineNumbers/>
        <w:suppressAutoHyphens/>
        <w:ind w:left="2160" w:hanging="720"/>
        <w:rPr>
          <w:szCs w:val="18"/>
        </w:rPr>
      </w:pPr>
      <w:r w:rsidRPr="00732179">
        <w:rPr>
          <w:szCs w:val="18"/>
        </w:rPr>
        <w:t>2</w:t>
      </w:r>
      <w:r w:rsidRPr="00732179">
        <w:rPr>
          <w:szCs w:val="18"/>
        </w:rPr>
        <w:tab/>
        <w:t>Mild difficulty</w:t>
      </w:r>
    </w:p>
    <w:p w:rsidRPr="00732179" w:rsidR="006C608F" w:rsidP="006C608F" w:rsidRDefault="006C608F" w14:paraId="35EA8C47" w14:textId="77777777">
      <w:pPr>
        <w:widowControl w:val="0"/>
        <w:suppressLineNumbers/>
        <w:suppressAutoHyphens/>
        <w:ind w:left="2160" w:hanging="720"/>
        <w:rPr>
          <w:szCs w:val="18"/>
        </w:rPr>
      </w:pPr>
      <w:r w:rsidRPr="00732179">
        <w:rPr>
          <w:szCs w:val="18"/>
        </w:rPr>
        <w:t>3</w:t>
      </w:r>
      <w:r w:rsidRPr="00732179">
        <w:rPr>
          <w:szCs w:val="18"/>
        </w:rPr>
        <w:tab/>
        <w:t>Moderate difficulty</w:t>
      </w:r>
    </w:p>
    <w:p w:rsidRPr="00732179" w:rsidR="006C608F" w:rsidP="006C608F" w:rsidRDefault="006C608F" w14:paraId="02144495" w14:textId="77777777">
      <w:pPr>
        <w:widowControl w:val="0"/>
        <w:suppressLineNumbers/>
        <w:suppressAutoHyphens/>
        <w:ind w:left="2160" w:hanging="720"/>
        <w:rPr>
          <w:szCs w:val="18"/>
        </w:rPr>
      </w:pPr>
      <w:r w:rsidRPr="00732179">
        <w:rPr>
          <w:szCs w:val="18"/>
        </w:rPr>
        <w:t>4</w:t>
      </w:r>
      <w:r w:rsidRPr="00732179">
        <w:rPr>
          <w:szCs w:val="18"/>
        </w:rPr>
        <w:tab/>
        <w:t>Severe difficulty</w:t>
      </w:r>
    </w:p>
    <w:p w:rsidRPr="00732179" w:rsidR="006C608F" w:rsidP="006C608F" w:rsidRDefault="006C608F" w14:paraId="5E97B1DD" w14:textId="77777777">
      <w:pPr>
        <w:widowControl w:val="0"/>
        <w:suppressLineNumbers/>
        <w:suppressAutoHyphens/>
        <w:ind w:left="2160" w:hanging="720"/>
        <w:rPr>
          <w:szCs w:val="18"/>
        </w:rPr>
      </w:pPr>
      <w:r w:rsidRPr="00732179">
        <w:rPr>
          <w:szCs w:val="18"/>
        </w:rPr>
        <w:t>5</w:t>
      </w:r>
      <w:r w:rsidRPr="00732179">
        <w:rPr>
          <w:szCs w:val="18"/>
        </w:rPr>
        <w:tab/>
        <w:t>You didn’t take care of household responsibilities</w:t>
      </w:r>
    </w:p>
    <w:p w:rsidRPr="00732179" w:rsidR="006C608F" w:rsidP="006C608F" w:rsidRDefault="006C608F" w14:paraId="7C8F4BCB" w14:textId="77777777">
      <w:pPr>
        <w:widowControl w:val="0"/>
        <w:suppressLineNumbers/>
        <w:suppressAutoHyphens/>
        <w:ind w:left="2160" w:hanging="720"/>
        <w:rPr>
          <w:szCs w:val="18"/>
        </w:rPr>
      </w:pPr>
      <w:r w:rsidRPr="00732179">
        <w:rPr>
          <w:szCs w:val="18"/>
        </w:rPr>
        <w:t>DK/REF</w:t>
      </w:r>
    </w:p>
    <w:p w:rsidRPr="00732179" w:rsidR="006C608F" w:rsidP="006C608F" w:rsidRDefault="006C608F" w14:paraId="205B99CB" w14:textId="77777777">
      <w:pPr>
        <w:widowControl w:val="0"/>
        <w:suppressLineNumbers/>
        <w:suppressAutoHyphens/>
        <w:rPr>
          <w:szCs w:val="18"/>
        </w:rPr>
      </w:pPr>
    </w:p>
    <w:p w:rsidRPr="00732179" w:rsidR="006C608F" w:rsidP="006C608F" w:rsidRDefault="006C608F" w14:paraId="7527BBB6" w14:textId="77777777">
      <w:pPr>
        <w:widowControl w:val="0"/>
        <w:suppressLineNumbers/>
        <w:suppressAutoHyphens/>
        <w:ind w:left="1440" w:hanging="1440"/>
        <w:rPr>
          <w:szCs w:val="18"/>
        </w:rPr>
      </w:pPr>
      <w:r w:rsidRPr="00732179">
        <w:rPr>
          <w:b/>
          <w:bCs/>
          <w:szCs w:val="18"/>
        </w:rPr>
        <w:t>LIHHRES2</w:t>
      </w:r>
      <w:r w:rsidRPr="00732179">
        <w:rPr>
          <w:szCs w:val="18"/>
        </w:rPr>
        <w:t xml:space="preserve"> </w:t>
      </w:r>
      <w:r w:rsidRPr="00732179">
        <w:rPr>
          <w:szCs w:val="18"/>
        </w:rPr>
        <w:tab/>
        <w:t>[IF LIHHRES1=5] Did problems with your emotions, nerves, or mental health keep you from taking care of household responsibilities?</w:t>
      </w:r>
    </w:p>
    <w:p w:rsidRPr="00732179" w:rsidR="006C608F" w:rsidP="006C608F" w:rsidRDefault="006C608F" w14:paraId="10593373" w14:textId="77777777">
      <w:pPr>
        <w:widowControl w:val="0"/>
        <w:suppressLineNumbers/>
        <w:suppressAutoHyphens/>
        <w:rPr>
          <w:szCs w:val="18"/>
        </w:rPr>
      </w:pPr>
    </w:p>
    <w:p w:rsidRPr="00732179" w:rsidR="006C608F" w:rsidP="006C608F" w:rsidRDefault="006C608F" w14:paraId="49177FD8" w14:textId="77777777">
      <w:pPr>
        <w:widowControl w:val="0"/>
        <w:suppressLineNumbers/>
        <w:suppressAutoHyphens/>
        <w:ind w:left="2160" w:hanging="720"/>
        <w:rPr>
          <w:szCs w:val="18"/>
        </w:rPr>
      </w:pPr>
      <w:r w:rsidRPr="00732179">
        <w:rPr>
          <w:szCs w:val="18"/>
        </w:rPr>
        <w:lastRenderedPageBreak/>
        <w:t>1</w:t>
      </w:r>
      <w:r w:rsidRPr="00732179">
        <w:rPr>
          <w:szCs w:val="18"/>
        </w:rPr>
        <w:tab/>
        <w:t>Yes</w:t>
      </w:r>
    </w:p>
    <w:p w:rsidRPr="00732179" w:rsidR="006C608F" w:rsidP="006C608F" w:rsidRDefault="006C608F" w14:paraId="25905CBC" w14:textId="77777777">
      <w:pPr>
        <w:widowControl w:val="0"/>
        <w:suppressLineNumbers/>
        <w:suppressAutoHyphens/>
        <w:ind w:left="2160" w:hanging="720"/>
        <w:rPr>
          <w:szCs w:val="18"/>
        </w:rPr>
      </w:pPr>
      <w:r w:rsidRPr="00732179">
        <w:rPr>
          <w:szCs w:val="18"/>
        </w:rPr>
        <w:t>2</w:t>
      </w:r>
      <w:r w:rsidRPr="00732179">
        <w:rPr>
          <w:szCs w:val="18"/>
        </w:rPr>
        <w:tab/>
        <w:t>No</w:t>
      </w:r>
    </w:p>
    <w:p w:rsidRPr="00732179" w:rsidR="006C608F" w:rsidP="006C608F" w:rsidRDefault="006C608F" w14:paraId="2E4254EA" w14:textId="77777777">
      <w:pPr>
        <w:widowControl w:val="0"/>
        <w:suppressLineNumbers/>
        <w:suppressAutoHyphens/>
        <w:ind w:left="2160" w:hanging="720"/>
        <w:rPr>
          <w:szCs w:val="18"/>
        </w:rPr>
      </w:pPr>
      <w:r w:rsidRPr="00732179">
        <w:rPr>
          <w:szCs w:val="18"/>
        </w:rPr>
        <w:t>DK/REF</w:t>
      </w:r>
    </w:p>
    <w:p w:rsidRPr="00732179" w:rsidR="006C608F" w:rsidP="006C608F" w:rsidRDefault="006C608F" w14:paraId="41C06CD3" w14:textId="77777777">
      <w:pPr>
        <w:widowControl w:val="0"/>
        <w:suppressLineNumbers/>
        <w:suppressAutoHyphens/>
        <w:ind w:left="2160" w:hanging="720"/>
        <w:rPr>
          <w:szCs w:val="18"/>
        </w:rPr>
      </w:pPr>
    </w:p>
    <w:p w:rsidRPr="00732179" w:rsidR="006C608F" w:rsidP="006C608F" w:rsidRDefault="006C608F" w14:paraId="0E1BB000" w14:textId="77777777">
      <w:pPr>
        <w:widowControl w:val="0"/>
        <w:suppressLineNumbers/>
        <w:suppressAutoHyphens/>
        <w:rPr>
          <w:szCs w:val="18"/>
        </w:rPr>
      </w:pPr>
    </w:p>
    <w:p w:rsidRPr="00732179" w:rsidR="006C608F" w:rsidP="006C608F" w:rsidRDefault="006C608F" w14:paraId="573B9F34" w14:textId="77777777">
      <w:pPr>
        <w:widowControl w:val="0"/>
        <w:suppressLineNumbers/>
        <w:suppressAutoHyphens/>
        <w:ind w:left="1440" w:hanging="1440"/>
        <w:rPr>
          <w:szCs w:val="18"/>
        </w:rPr>
      </w:pPr>
      <w:r w:rsidRPr="00732179">
        <w:rPr>
          <w:b/>
          <w:bCs/>
          <w:szCs w:val="18"/>
        </w:rPr>
        <w:t xml:space="preserve">LIWKRES1 </w:t>
      </w:r>
      <w:r w:rsidRPr="00732179">
        <w:rPr>
          <w:szCs w:val="18"/>
        </w:rPr>
        <w:tab/>
        <w:t xml:space="preserve">[IF DISTRESS =1]  During that one month when your emotions, nerves or mental health interfered </w:t>
      </w:r>
      <w:r w:rsidRPr="00732179">
        <w:rPr>
          <w:b/>
          <w:bCs/>
          <w:szCs w:val="18"/>
        </w:rPr>
        <w:t>most</w:t>
      </w:r>
      <w:r w:rsidRPr="00732179">
        <w:rPr>
          <w:szCs w:val="18"/>
        </w:rPr>
        <w:t xml:space="preserve"> with your daily activities . . .</w:t>
      </w:r>
    </w:p>
    <w:p w:rsidRPr="00732179" w:rsidR="006C608F" w:rsidP="006C608F" w:rsidRDefault="006C608F" w14:paraId="2557785E" w14:textId="77777777">
      <w:pPr>
        <w:widowControl w:val="0"/>
        <w:suppressLineNumbers/>
        <w:suppressAutoHyphens/>
        <w:rPr>
          <w:szCs w:val="18"/>
        </w:rPr>
      </w:pPr>
    </w:p>
    <w:p w:rsidRPr="00732179" w:rsidR="006C608F" w:rsidP="006C608F" w:rsidRDefault="006C608F" w14:paraId="27B165E6" w14:textId="77777777">
      <w:pPr>
        <w:widowControl w:val="0"/>
        <w:suppressLineNumbers/>
        <w:suppressAutoHyphens/>
        <w:ind w:left="1440"/>
        <w:rPr>
          <w:szCs w:val="18"/>
        </w:rPr>
      </w:pPr>
      <w:r w:rsidRPr="00732179">
        <w:rPr>
          <w:szCs w:val="18"/>
        </w:rPr>
        <w:t xml:space="preserve">how much difficulty did you have </w:t>
      </w:r>
      <w:r w:rsidRPr="00732179">
        <w:rPr>
          <w:b/>
          <w:bCs/>
          <w:szCs w:val="18"/>
        </w:rPr>
        <w:t>taking care of your daily responsibilities at work or school</w:t>
      </w:r>
      <w:r w:rsidRPr="00732179">
        <w:rPr>
          <w:szCs w:val="18"/>
        </w:rPr>
        <w:t>?</w:t>
      </w:r>
    </w:p>
    <w:p w:rsidRPr="00732179" w:rsidR="006C608F" w:rsidP="006C608F" w:rsidRDefault="006C608F" w14:paraId="5B9EE16D" w14:textId="77777777">
      <w:pPr>
        <w:widowControl w:val="0"/>
        <w:suppressLineNumbers/>
        <w:suppressAutoHyphens/>
        <w:rPr>
          <w:szCs w:val="18"/>
        </w:rPr>
      </w:pPr>
    </w:p>
    <w:p w:rsidRPr="00732179" w:rsidR="006C608F" w:rsidP="006C608F" w:rsidRDefault="006C608F" w14:paraId="793AE743" w14:textId="77777777">
      <w:pPr>
        <w:widowControl w:val="0"/>
        <w:suppressLineNumbers/>
        <w:suppressAutoHyphens/>
        <w:ind w:left="2160" w:hanging="720"/>
        <w:rPr>
          <w:szCs w:val="18"/>
        </w:rPr>
      </w:pPr>
      <w:r w:rsidRPr="00732179">
        <w:rPr>
          <w:szCs w:val="18"/>
        </w:rPr>
        <w:t>1</w:t>
      </w:r>
      <w:r w:rsidRPr="00732179">
        <w:rPr>
          <w:szCs w:val="18"/>
        </w:rPr>
        <w:tab/>
        <w:t>No difficulty</w:t>
      </w:r>
    </w:p>
    <w:p w:rsidRPr="00732179" w:rsidR="006C608F" w:rsidP="006C608F" w:rsidRDefault="006C608F" w14:paraId="63C6FF48" w14:textId="77777777">
      <w:pPr>
        <w:widowControl w:val="0"/>
        <w:suppressLineNumbers/>
        <w:suppressAutoHyphens/>
        <w:ind w:left="2160" w:hanging="720"/>
        <w:rPr>
          <w:szCs w:val="18"/>
        </w:rPr>
      </w:pPr>
      <w:r w:rsidRPr="00732179">
        <w:rPr>
          <w:szCs w:val="18"/>
        </w:rPr>
        <w:t>2</w:t>
      </w:r>
      <w:r w:rsidRPr="00732179">
        <w:rPr>
          <w:szCs w:val="18"/>
        </w:rPr>
        <w:tab/>
        <w:t>Mild difficulty</w:t>
      </w:r>
    </w:p>
    <w:p w:rsidRPr="00732179" w:rsidR="006C608F" w:rsidP="006C608F" w:rsidRDefault="006C608F" w14:paraId="643C566E" w14:textId="77777777">
      <w:pPr>
        <w:widowControl w:val="0"/>
        <w:suppressLineNumbers/>
        <w:suppressAutoHyphens/>
        <w:ind w:left="2160" w:hanging="720"/>
        <w:rPr>
          <w:szCs w:val="18"/>
        </w:rPr>
      </w:pPr>
      <w:r w:rsidRPr="00732179">
        <w:rPr>
          <w:szCs w:val="18"/>
        </w:rPr>
        <w:t>3</w:t>
      </w:r>
      <w:r w:rsidRPr="00732179">
        <w:rPr>
          <w:szCs w:val="18"/>
        </w:rPr>
        <w:tab/>
        <w:t>Moderate difficulty</w:t>
      </w:r>
    </w:p>
    <w:p w:rsidRPr="00732179" w:rsidR="006C608F" w:rsidP="006C608F" w:rsidRDefault="006C608F" w14:paraId="79CC9BAA" w14:textId="77777777">
      <w:pPr>
        <w:widowControl w:val="0"/>
        <w:suppressLineNumbers/>
        <w:suppressAutoHyphens/>
        <w:ind w:left="2160" w:hanging="720"/>
        <w:rPr>
          <w:szCs w:val="18"/>
        </w:rPr>
      </w:pPr>
      <w:r w:rsidRPr="00732179">
        <w:rPr>
          <w:szCs w:val="18"/>
        </w:rPr>
        <w:t>4</w:t>
      </w:r>
      <w:r w:rsidRPr="00732179">
        <w:rPr>
          <w:szCs w:val="18"/>
        </w:rPr>
        <w:tab/>
        <w:t>Severe difficulty</w:t>
      </w:r>
    </w:p>
    <w:p w:rsidRPr="00732179" w:rsidR="006C608F" w:rsidP="006C608F" w:rsidRDefault="006C608F" w14:paraId="397CC391" w14:textId="77777777">
      <w:pPr>
        <w:widowControl w:val="0"/>
        <w:suppressLineNumbers/>
        <w:suppressAutoHyphens/>
        <w:ind w:left="2160" w:hanging="720"/>
        <w:rPr>
          <w:szCs w:val="18"/>
        </w:rPr>
      </w:pPr>
      <w:r w:rsidRPr="00732179">
        <w:rPr>
          <w:szCs w:val="18"/>
        </w:rPr>
        <w:t>5</w:t>
      </w:r>
      <w:r w:rsidRPr="00732179">
        <w:rPr>
          <w:szCs w:val="18"/>
        </w:rPr>
        <w:tab/>
        <w:t>You didn’t work or go to school</w:t>
      </w:r>
    </w:p>
    <w:p w:rsidRPr="00732179" w:rsidR="006C608F" w:rsidP="006C608F" w:rsidRDefault="006C608F" w14:paraId="0267606E" w14:textId="77777777">
      <w:pPr>
        <w:widowControl w:val="0"/>
        <w:suppressLineNumbers/>
        <w:suppressAutoHyphens/>
        <w:ind w:left="2160" w:hanging="720"/>
        <w:rPr>
          <w:szCs w:val="18"/>
        </w:rPr>
      </w:pPr>
      <w:r w:rsidRPr="00732179">
        <w:rPr>
          <w:szCs w:val="18"/>
        </w:rPr>
        <w:t>DK/REF</w:t>
      </w:r>
    </w:p>
    <w:p w:rsidRPr="00732179" w:rsidR="006C608F" w:rsidP="006C608F" w:rsidRDefault="006C608F" w14:paraId="52EB0BC4" w14:textId="77777777">
      <w:pPr>
        <w:widowControl w:val="0"/>
        <w:suppressLineNumbers/>
        <w:suppressAutoHyphens/>
        <w:rPr>
          <w:szCs w:val="18"/>
        </w:rPr>
      </w:pPr>
    </w:p>
    <w:p w:rsidRPr="00732179" w:rsidR="006C608F" w:rsidP="006C608F" w:rsidRDefault="006C608F" w14:paraId="1E2F33B3" w14:textId="77777777">
      <w:pPr>
        <w:widowControl w:val="0"/>
        <w:suppressLineNumbers/>
        <w:suppressAutoHyphens/>
        <w:ind w:left="1440" w:hanging="1440"/>
        <w:rPr>
          <w:szCs w:val="18"/>
        </w:rPr>
      </w:pPr>
      <w:r w:rsidRPr="00732179">
        <w:rPr>
          <w:b/>
          <w:bCs/>
          <w:szCs w:val="18"/>
        </w:rPr>
        <w:t>LIWKRES2</w:t>
      </w:r>
      <w:r w:rsidRPr="00732179">
        <w:rPr>
          <w:szCs w:val="18"/>
        </w:rPr>
        <w:t xml:space="preserve"> </w:t>
      </w:r>
      <w:r w:rsidRPr="00732179">
        <w:rPr>
          <w:szCs w:val="18"/>
        </w:rPr>
        <w:tab/>
        <w:t>[IF LIWKRES1=5] Did problems with your emotions, nerves, or mental health keep you from working or going to school?</w:t>
      </w:r>
    </w:p>
    <w:p w:rsidRPr="00732179" w:rsidR="006C608F" w:rsidP="006C608F" w:rsidRDefault="006C608F" w14:paraId="13DF2E2D" w14:textId="77777777">
      <w:pPr>
        <w:widowControl w:val="0"/>
        <w:suppressLineNumbers/>
        <w:suppressAutoHyphens/>
        <w:rPr>
          <w:szCs w:val="18"/>
        </w:rPr>
      </w:pPr>
    </w:p>
    <w:p w:rsidRPr="00732179" w:rsidR="006C608F" w:rsidP="006C608F" w:rsidRDefault="006C608F" w14:paraId="73FB2725" w14:textId="77777777">
      <w:pPr>
        <w:widowControl w:val="0"/>
        <w:suppressLineNumbers/>
        <w:suppressAutoHyphens/>
        <w:ind w:left="2160" w:hanging="720"/>
        <w:rPr>
          <w:szCs w:val="18"/>
        </w:rPr>
      </w:pPr>
      <w:r w:rsidRPr="00732179">
        <w:rPr>
          <w:szCs w:val="18"/>
        </w:rPr>
        <w:t>1</w:t>
      </w:r>
      <w:r w:rsidRPr="00732179">
        <w:rPr>
          <w:szCs w:val="18"/>
        </w:rPr>
        <w:tab/>
        <w:t>Yes</w:t>
      </w:r>
    </w:p>
    <w:p w:rsidRPr="00732179" w:rsidR="006C608F" w:rsidP="006C608F" w:rsidRDefault="006C608F" w14:paraId="0519BC7E" w14:textId="77777777">
      <w:pPr>
        <w:widowControl w:val="0"/>
        <w:suppressLineNumbers/>
        <w:suppressAutoHyphens/>
        <w:ind w:left="2160" w:hanging="720"/>
        <w:rPr>
          <w:szCs w:val="18"/>
        </w:rPr>
      </w:pPr>
      <w:r w:rsidRPr="00732179">
        <w:rPr>
          <w:szCs w:val="18"/>
        </w:rPr>
        <w:t>2</w:t>
      </w:r>
      <w:r w:rsidRPr="00732179">
        <w:rPr>
          <w:szCs w:val="18"/>
        </w:rPr>
        <w:tab/>
        <w:t>No</w:t>
      </w:r>
    </w:p>
    <w:p w:rsidRPr="00732179" w:rsidR="006C608F" w:rsidP="006C608F" w:rsidRDefault="006C608F" w14:paraId="4760DF9A" w14:textId="77777777">
      <w:pPr>
        <w:widowControl w:val="0"/>
        <w:suppressLineNumbers/>
        <w:suppressAutoHyphens/>
        <w:ind w:left="2160" w:hanging="720"/>
        <w:rPr>
          <w:szCs w:val="18"/>
        </w:rPr>
      </w:pPr>
      <w:r w:rsidRPr="00732179">
        <w:rPr>
          <w:szCs w:val="18"/>
        </w:rPr>
        <w:t>DK/REF</w:t>
      </w:r>
    </w:p>
    <w:p w:rsidRPr="00732179" w:rsidR="006C608F" w:rsidP="006C608F" w:rsidRDefault="006C608F" w14:paraId="6A6EE8C4" w14:textId="77777777">
      <w:pPr>
        <w:widowControl w:val="0"/>
        <w:suppressLineNumbers/>
        <w:suppressAutoHyphens/>
        <w:rPr>
          <w:szCs w:val="18"/>
        </w:rPr>
      </w:pPr>
    </w:p>
    <w:p w:rsidRPr="00732179" w:rsidR="006C608F" w:rsidP="006C608F" w:rsidRDefault="006C608F" w14:paraId="3BE48E88" w14:textId="77777777">
      <w:pPr>
        <w:widowControl w:val="0"/>
        <w:suppressLineNumbers/>
        <w:suppressAutoHyphens/>
        <w:rPr>
          <w:b/>
          <w:bCs/>
          <w:szCs w:val="18"/>
        </w:rPr>
      </w:pPr>
    </w:p>
    <w:p w:rsidRPr="00732179" w:rsidR="006C608F" w:rsidP="006C608F" w:rsidRDefault="006C608F" w14:paraId="4A3CBD64" w14:textId="77777777">
      <w:pPr>
        <w:widowControl w:val="0"/>
        <w:suppressLineNumbers/>
        <w:suppressAutoHyphens/>
        <w:ind w:left="1440" w:hanging="1440"/>
        <w:rPr>
          <w:szCs w:val="18"/>
        </w:rPr>
      </w:pPr>
      <w:r w:rsidRPr="00732179">
        <w:rPr>
          <w:b/>
          <w:bCs/>
          <w:szCs w:val="18"/>
        </w:rPr>
        <w:t xml:space="preserve">LIWKQUIC </w:t>
      </w:r>
      <w:r w:rsidRPr="00732179">
        <w:rPr>
          <w:szCs w:val="18"/>
        </w:rPr>
        <w:tab/>
        <w:t xml:space="preserve">[IF DISTRESS =1 AND LIWKRES1 NE 5] During that one month when your emotions, nerves or mental health interfered </w:t>
      </w:r>
      <w:r w:rsidRPr="00732179">
        <w:rPr>
          <w:b/>
          <w:bCs/>
          <w:szCs w:val="18"/>
        </w:rPr>
        <w:t>most</w:t>
      </w:r>
      <w:r w:rsidRPr="00732179">
        <w:rPr>
          <w:szCs w:val="18"/>
        </w:rPr>
        <w:t xml:space="preserve"> with your daily activities . . .</w:t>
      </w:r>
    </w:p>
    <w:p w:rsidRPr="00732179" w:rsidR="006C608F" w:rsidP="006C608F" w:rsidRDefault="006C608F" w14:paraId="173A71D5" w14:textId="77777777">
      <w:pPr>
        <w:widowControl w:val="0"/>
        <w:suppressLineNumbers/>
        <w:suppressAutoHyphens/>
        <w:rPr>
          <w:szCs w:val="18"/>
        </w:rPr>
      </w:pPr>
    </w:p>
    <w:p w:rsidRPr="00732179" w:rsidR="006C608F" w:rsidP="006C608F" w:rsidRDefault="006C608F" w14:paraId="382DBD50" w14:textId="77777777">
      <w:pPr>
        <w:widowControl w:val="0"/>
        <w:suppressLineNumbers/>
        <w:suppressAutoHyphens/>
        <w:ind w:left="1440"/>
        <w:rPr>
          <w:szCs w:val="18"/>
        </w:rPr>
      </w:pPr>
      <w:r w:rsidRPr="00732179">
        <w:rPr>
          <w:szCs w:val="18"/>
        </w:rPr>
        <w:t xml:space="preserve">how much difficulty did you have </w:t>
      </w:r>
      <w:r w:rsidRPr="00732179">
        <w:rPr>
          <w:b/>
          <w:bCs/>
          <w:szCs w:val="18"/>
        </w:rPr>
        <w:t>getting your daily work done as quickly as needed</w:t>
      </w:r>
      <w:r w:rsidRPr="00732179">
        <w:rPr>
          <w:szCs w:val="18"/>
        </w:rPr>
        <w:t>?</w:t>
      </w:r>
    </w:p>
    <w:p w:rsidRPr="00732179" w:rsidR="006C608F" w:rsidP="006C608F" w:rsidRDefault="006C608F" w14:paraId="4DC48419" w14:textId="77777777">
      <w:pPr>
        <w:widowControl w:val="0"/>
        <w:suppressLineNumbers/>
        <w:suppressAutoHyphens/>
        <w:rPr>
          <w:szCs w:val="18"/>
        </w:rPr>
      </w:pPr>
    </w:p>
    <w:p w:rsidRPr="00732179" w:rsidR="006C608F" w:rsidP="006C608F" w:rsidRDefault="006C608F" w14:paraId="070C8B5A" w14:textId="77777777">
      <w:pPr>
        <w:widowControl w:val="0"/>
        <w:suppressLineNumbers/>
        <w:suppressAutoHyphens/>
        <w:ind w:left="2160" w:hanging="720"/>
        <w:rPr>
          <w:szCs w:val="18"/>
        </w:rPr>
      </w:pPr>
      <w:r w:rsidRPr="00732179">
        <w:rPr>
          <w:szCs w:val="18"/>
        </w:rPr>
        <w:t>1</w:t>
      </w:r>
      <w:r w:rsidRPr="00732179">
        <w:rPr>
          <w:szCs w:val="18"/>
        </w:rPr>
        <w:tab/>
        <w:t>No difficulty</w:t>
      </w:r>
    </w:p>
    <w:p w:rsidRPr="00732179" w:rsidR="006C608F" w:rsidP="006C608F" w:rsidRDefault="006C608F" w14:paraId="074AAE20" w14:textId="77777777">
      <w:pPr>
        <w:widowControl w:val="0"/>
        <w:suppressLineNumbers/>
        <w:suppressAutoHyphens/>
        <w:ind w:left="2160" w:hanging="720"/>
        <w:rPr>
          <w:szCs w:val="18"/>
        </w:rPr>
      </w:pPr>
      <w:r w:rsidRPr="00732179">
        <w:rPr>
          <w:szCs w:val="18"/>
        </w:rPr>
        <w:t>2</w:t>
      </w:r>
      <w:r w:rsidRPr="00732179">
        <w:rPr>
          <w:szCs w:val="18"/>
        </w:rPr>
        <w:tab/>
        <w:t>Mild difficulty</w:t>
      </w:r>
    </w:p>
    <w:p w:rsidRPr="00732179" w:rsidR="006C608F" w:rsidP="006C608F" w:rsidRDefault="006C608F" w14:paraId="5706BE77" w14:textId="77777777">
      <w:pPr>
        <w:widowControl w:val="0"/>
        <w:suppressLineNumbers/>
        <w:suppressAutoHyphens/>
        <w:ind w:left="2160" w:hanging="720"/>
        <w:rPr>
          <w:szCs w:val="18"/>
        </w:rPr>
      </w:pPr>
      <w:r w:rsidRPr="00732179">
        <w:rPr>
          <w:szCs w:val="18"/>
        </w:rPr>
        <w:t>3</w:t>
      </w:r>
      <w:r w:rsidRPr="00732179">
        <w:rPr>
          <w:szCs w:val="18"/>
        </w:rPr>
        <w:tab/>
        <w:t>Moderate difficulty</w:t>
      </w:r>
    </w:p>
    <w:p w:rsidRPr="00732179" w:rsidR="006C608F" w:rsidP="006C608F" w:rsidRDefault="006C608F" w14:paraId="38C5C7F4" w14:textId="77777777">
      <w:pPr>
        <w:widowControl w:val="0"/>
        <w:suppressLineNumbers/>
        <w:suppressAutoHyphens/>
        <w:ind w:left="2160" w:hanging="720"/>
        <w:rPr>
          <w:szCs w:val="18"/>
        </w:rPr>
      </w:pPr>
      <w:r w:rsidRPr="00732179">
        <w:rPr>
          <w:szCs w:val="18"/>
        </w:rPr>
        <w:t>4</w:t>
      </w:r>
      <w:r w:rsidRPr="00732179">
        <w:rPr>
          <w:szCs w:val="18"/>
        </w:rPr>
        <w:tab/>
        <w:t>Severe difficulty</w:t>
      </w:r>
    </w:p>
    <w:p w:rsidRPr="00732179" w:rsidR="006C608F" w:rsidP="006C608F" w:rsidRDefault="006C608F" w14:paraId="1694A4A0" w14:textId="77777777">
      <w:pPr>
        <w:widowControl w:val="0"/>
        <w:suppressLineNumbers/>
        <w:suppressAutoHyphens/>
        <w:ind w:left="2160" w:hanging="720"/>
        <w:rPr>
          <w:szCs w:val="18"/>
        </w:rPr>
      </w:pPr>
      <w:r w:rsidRPr="00732179">
        <w:rPr>
          <w:szCs w:val="18"/>
        </w:rPr>
        <w:t>DK/REF</w:t>
      </w:r>
    </w:p>
    <w:p w:rsidRPr="00732179" w:rsidR="006C608F" w:rsidP="006C608F" w:rsidRDefault="006C608F" w14:paraId="5F7C3E74" w14:textId="77777777">
      <w:pPr>
        <w:widowControl w:val="0"/>
        <w:suppressLineNumbers/>
        <w:suppressAutoHyphens/>
        <w:rPr>
          <w:szCs w:val="18"/>
        </w:rPr>
      </w:pPr>
      <w:r w:rsidRPr="00732179">
        <w:rPr>
          <w:szCs w:val="18"/>
        </w:rPr>
        <w:tab/>
      </w:r>
      <w:r w:rsidRPr="00732179">
        <w:rPr>
          <w:szCs w:val="18"/>
        </w:rPr>
        <w:tab/>
      </w:r>
    </w:p>
    <w:p w:rsidRPr="00732179" w:rsidR="006C608F" w:rsidP="006C608F" w:rsidRDefault="006C608F" w14:paraId="3C74C80D" w14:textId="77777777">
      <w:pPr>
        <w:widowControl w:val="0"/>
        <w:suppressLineNumbers/>
        <w:suppressAutoHyphens/>
        <w:ind w:left="1440" w:hanging="1440"/>
        <w:rPr>
          <w:szCs w:val="18"/>
        </w:rPr>
      </w:pPr>
      <w:r w:rsidRPr="00732179">
        <w:rPr>
          <w:b/>
          <w:bCs/>
          <w:szCs w:val="18"/>
        </w:rPr>
        <w:t>IMWEEK1</w:t>
      </w:r>
      <w:r w:rsidRPr="00732179">
        <w:rPr>
          <w:szCs w:val="18"/>
        </w:rPr>
        <w:tab/>
        <w:t>[IF LIREMEM = 2 - 4 OR LICONCEN = 2 - 4 OR LIGOOUT1 = 2 - 4 OR LIGOOUT2 = 1 OR LISTRAN1 = 2 - 4 OR LISTRAN2 = 1 OR LISOC1 = 2 - 4 OR LISOC2 = 1 OR LIHHRES1 = 2 - 4 OR LIHHRES2 = 1  OR LIWKRES1 = 2 - 4  OR LIWKRES2 = 1 OR LIWKQUIC = 2 - 4] You mentioned having difficulty with or being unable to do  such things as [</w:t>
      </w:r>
      <w:r w:rsidRPr="00732179">
        <w:rPr>
          <w:b/>
          <w:bCs/>
          <w:szCs w:val="18"/>
        </w:rPr>
        <w:t xml:space="preserve">FILL WITH BOLDED TEXT FROM UP TO ALL ITEMS WHERE LIREMEM = 2 - 4 OR LICONCEN = 2 - 4 OR LIGOOUT1 = 2 - 4 OR LISTRAN1 = 2 - 4 OR LISOC1 = 2 - 4 OR LIHHRES1 = 2 - 4 OR LIWKRES1 = 2 - 4 OR </w:t>
      </w:r>
      <w:r w:rsidRPr="00732179">
        <w:rPr>
          <w:b/>
          <w:bCs/>
          <w:szCs w:val="18"/>
        </w:rPr>
        <w:lastRenderedPageBreak/>
        <w:t>LIWKQUIC = 2 - 4]</w:t>
      </w:r>
      <w:r w:rsidRPr="00732179">
        <w:rPr>
          <w:szCs w:val="18"/>
        </w:rPr>
        <w:t>.</w:t>
      </w:r>
    </w:p>
    <w:p w:rsidRPr="00732179" w:rsidR="006C608F" w:rsidP="006C608F" w:rsidRDefault="006C608F" w14:paraId="672B6161" w14:textId="77777777">
      <w:pPr>
        <w:widowControl w:val="0"/>
        <w:suppressLineNumbers/>
        <w:suppressAutoHyphens/>
        <w:rPr>
          <w:szCs w:val="18"/>
        </w:rPr>
      </w:pPr>
    </w:p>
    <w:p w:rsidRPr="00732179" w:rsidR="006C608F" w:rsidP="006C608F" w:rsidRDefault="006C608F" w14:paraId="0643AB18" w14:textId="77777777">
      <w:pPr>
        <w:widowControl w:val="0"/>
        <w:suppressLineNumbers/>
        <w:suppressAutoHyphens/>
        <w:ind w:left="1440"/>
        <w:rPr>
          <w:szCs w:val="18"/>
        </w:rPr>
      </w:pPr>
      <w:r w:rsidRPr="00732179">
        <w:rPr>
          <w:szCs w:val="18"/>
        </w:rPr>
        <w:t>[</w:t>
      </w:r>
      <w:r w:rsidRPr="00732179">
        <w:rPr>
          <w:b/>
          <w:bCs/>
          <w:szCs w:val="18"/>
        </w:rPr>
        <w:t>Note to Programmers:</w:t>
      </w:r>
      <w:r w:rsidRPr="00732179">
        <w:rPr>
          <w:szCs w:val="18"/>
        </w:rPr>
        <w:t xml:space="preserve"> Bolded text fills should appear in bold lower case and be separated by semicolons.  The last fill should be preceded by the word “and.”</w:t>
      </w:r>
    </w:p>
    <w:p w:rsidRPr="00732179" w:rsidR="006D645C" w:rsidP="006C608F" w:rsidRDefault="006D645C" w14:paraId="6D077DED" w14:textId="77777777">
      <w:pPr>
        <w:widowControl w:val="0"/>
        <w:suppressLineNumbers/>
        <w:suppressAutoHyphens/>
        <w:ind w:left="1440"/>
        <w:rPr>
          <w:szCs w:val="18"/>
        </w:rPr>
      </w:pPr>
    </w:p>
    <w:p w:rsidRPr="00732179" w:rsidR="006D645C" w:rsidP="006D645C" w:rsidRDefault="006D645C" w14:paraId="5376CE81" w14:textId="77777777">
      <w:pPr>
        <w:widowControl w:val="0"/>
        <w:suppressLineNumbers/>
        <w:suppressAutoHyphens/>
        <w:ind w:left="1440"/>
        <w:rPr>
          <w:szCs w:val="18"/>
        </w:rPr>
      </w:pPr>
      <w:r w:rsidRPr="00732179">
        <w:rPr>
          <w:szCs w:val="18"/>
        </w:rPr>
        <w:t>IF LIREMEM = 2 – 4 THEN FILL = “</w:t>
      </w:r>
      <w:r w:rsidRPr="00732179">
        <w:rPr>
          <w:b/>
          <w:bCs/>
          <w:szCs w:val="18"/>
        </w:rPr>
        <w:t>remembering to do things you needed to do</w:t>
      </w:r>
      <w:r w:rsidRPr="00732179">
        <w:rPr>
          <w:szCs w:val="18"/>
        </w:rPr>
        <w:t>”</w:t>
      </w:r>
    </w:p>
    <w:p w:rsidRPr="00732179" w:rsidR="006D645C" w:rsidP="006D645C" w:rsidRDefault="006D645C" w14:paraId="0FDD09CD" w14:textId="77777777">
      <w:pPr>
        <w:widowControl w:val="0"/>
        <w:suppressLineNumbers/>
        <w:suppressAutoHyphens/>
        <w:ind w:left="1440"/>
        <w:rPr>
          <w:szCs w:val="18"/>
        </w:rPr>
      </w:pPr>
      <w:r w:rsidRPr="00732179">
        <w:rPr>
          <w:szCs w:val="18"/>
        </w:rPr>
        <w:t>IF LICONCEN = 2 – 4 THEN FILL = “</w:t>
      </w:r>
      <w:r w:rsidRPr="00732179">
        <w:rPr>
          <w:b/>
          <w:bCs/>
          <w:szCs w:val="18"/>
        </w:rPr>
        <w:t>concentrating on doing something important when other things were going on around you</w:t>
      </w:r>
      <w:r w:rsidRPr="00732179">
        <w:rPr>
          <w:szCs w:val="18"/>
        </w:rPr>
        <w:t>”</w:t>
      </w:r>
    </w:p>
    <w:p w:rsidRPr="00732179" w:rsidR="006D645C" w:rsidP="006D645C" w:rsidRDefault="006D645C" w14:paraId="2DCDB645" w14:textId="77777777">
      <w:pPr>
        <w:widowControl w:val="0"/>
        <w:suppressLineNumbers/>
        <w:suppressAutoHyphens/>
        <w:ind w:left="1440"/>
        <w:rPr>
          <w:szCs w:val="18"/>
        </w:rPr>
      </w:pPr>
      <w:r w:rsidRPr="00732179">
        <w:rPr>
          <w:szCs w:val="18"/>
        </w:rPr>
        <w:t>IF LIGOOUT1 = 2 – 4 THEN FILL = “</w:t>
      </w:r>
      <w:r w:rsidRPr="00732179">
        <w:rPr>
          <w:b/>
          <w:bCs/>
          <w:szCs w:val="18"/>
        </w:rPr>
        <w:t>going out of the house and getting around on your own</w:t>
      </w:r>
      <w:r w:rsidRPr="00732179">
        <w:rPr>
          <w:szCs w:val="18"/>
        </w:rPr>
        <w:t>”</w:t>
      </w:r>
    </w:p>
    <w:p w:rsidRPr="00732179" w:rsidR="006D645C" w:rsidP="006D645C" w:rsidRDefault="006D645C" w14:paraId="47D642C4" w14:textId="77777777">
      <w:pPr>
        <w:widowControl w:val="0"/>
        <w:suppressLineNumbers/>
        <w:suppressAutoHyphens/>
        <w:ind w:left="1440"/>
        <w:rPr>
          <w:szCs w:val="18"/>
        </w:rPr>
      </w:pPr>
      <w:r w:rsidRPr="00732179">
        <w:rPr>
          <w:szCs w:val="18"/>
        </w:rPr>
        <w:t>IF LISTRAN1 = 2 – 4 THEN FILL = “</w:t>
      </w:r>
      <w:r w:rsidRPr="00732179">
        <w:rPr>
          <w:b/>
          <w:bCs/>
          <w:szCs w:val="18"/>
        </w:rPr>
        <w:t>dealing with people you did not know well</w:t>
      </w:r>
      <w:r w:rsidRPr="00732179">
        <w:rPr>
          <w:szCs w:val="18"/>
        </w:rPr>
        <w:t>”</w:t>
      </w:r>
    </w:p>
    <w:p w:rsidRPr="00732179" w:rsidR="006D645C" w:rsidP="006D645C" w:rsidRDefault="006D645C" w14:paraId="01CC40E8" w14:textId="77777777">
      <w:pPr>
        <w:widowControl w:val="0"/>
        <w:suppressLineNumbers/>
        <w:suppressAutoHyphens/>
        <w:ind w:left="1440"/>
        <w:rPr>
          <w:szCs w:val="18"/>
        </w:rPr>
      </w:pPr>
      <w:r w:rsidRPr="00732179">
        <w:rPr>
          <w:szCs w:val="18"/>
        </w:rPr>
        <w:t>IF LISOC1 = 2 – 4 THEN FILL = “</w:t>
      </w:r>
      <w:r w:rsidRPr="00732179">
        <w:rPr>
          <w:b/>
          <w:bCs/>
          <w:szCs w:val="18"/>
        </w:rPr>
        <w:t>participating in social activities, like visiting friends or going to parties</w:t>
      </w:r>
      <w:r w:rsidRPr="00732179">
        <w:rPr>
          <w:szCs w:val="18"/>
        </w:rPr>
        <w:t>”</w:t>
      </w:r>
    </w:p>
    <w:p w:rsidRPr="00732179" w:rsidR="006D645C" w:rsidP="006D645C" w:rsidRDefault="006D645C" w14:paraId="13E2C6BF" w14:textId="77777777">
      <w:pPr>
        <w:widowControl w:val="0"/>
        <w:suppressLineNumbers/>
        <w:suppressAutoHyphens/>
        <w:ind w:left="1440"/>
        <w:rPr>
          <w:szCs w:val="18"/>
        </w:rPr>
      </w:pPr>
      <w:r w:rsidRPr="00732179">
        <w:rPr>
          <w:szCs w:val="18"/>
        </w:rPr>
        <w:t>IF LIHHRES1 = 2 – 4 THEN FILL = “</w:t>
      </w:r>
      <w:r w:rsidRPr="00732179">
        <w:rPr>
          <w:b/>
          <w:bCs/>
          <w:szCs w:val="18"/>
        </w:rPr>
        <w:t>taking care of your household responsibilities</w:t>
      </w:r>
      <w:r w:rsidRPr="00732179">
        <w:rPr>
          <w:szCs w:val="18"/>
        </w:rPr>
        <w:t>”</w:t>
      </w:r>
    </w:p>
    <w:p w:rsidRPr="00732179" w:rsidR="006D645C" w:rsidP="006D645C" w:rsidRDefault="006D645C" w14:paraId="7DEF4548" w14:textId="77777777">
      <w:pPr>
        <w:widowControl w:val="0"/>
        <w:suppressLineNumbers/>
        <w:suppressAutoHyphens/>
        <w:ind w:left="1440"/>
        <w:rPr>
          <w:szCs w:val="18"/>
        </w:rPr>
      </w:pPr>
      <w:r w:rsidRPr="00732179">
        <w:rPr>
          <w:szCs w:val="18"/>
        </w:rPr>
        <w:t>IF LIWKRES1 = 2 – 4 THEN FILL = “</w:t>
      </w:r>
      <w:r w:rsidRPr="00732179">
        <w:rPr>
          <w:b/>
          <w:bCs/>
          <w:szCs w:val="18"/>
        </w:rPr>
        <w:t>taking care of your daily responsibilities at work or school</w:t>
      </w:r>
      <w:r w:rsidRPr="00732179">
        <w:rPr>
          <w:szCs w:val="18"/>
        </w:rPr>
        <w:t>”</w:t>
      </w:r>
    </w:p>
    <w:p w:rsidRPr="00732179" w:rsidR="006D645C" w:rsidP="006D645C" w:rsidRDefault="006D645C" w14:paraId="5F41DF54" w14:textId="77777777">
      <w:pPr>
        <w:widowControl w:val="0"/>
        <w:suppressLineNumbers/>
        <w:suppressAutoHyphens/>
        <w:ind w:left="1440"/>
        <w:rPr>
          <w:szCs w:val="18"/>
        </w:rPr>
      </w:pPr>
      <w:r w:rsidRPr="00732179">
        <w:rPr>
          <w:szCs w:val="18"/>
        </w:rPr>
        <w:t>IF LIWKQUIC = 2 – 4 THEN FILL = “</w:t>
      </w:r>
      <w:r w:rsidRPr="00732179">
        <w:rPr>
          <w:b/>
          <w:bCs/>
          <w:szCs w:val="18"/>
        </w:rPr>
        <w:t>getting your daily work done as quickly as needed</w:t>
      </w:r>
      <w:r w:rsidRPr="00732179">
        <w:rPr>
          <w:szCs w:val="18"/>
        </w:rPr>
        <w:t>”</w:t>
      </w:r>
    </w:p>
    <w:p w:rsidRPr="00732179" w:rsidR="006C608F" w:rsidP="006C608F" w:rsidRDefault="006C608F" w14:paraId="7D21833C" w14:textId="77777777">
      <w:pPr>
        <w:widowControl w:val="0"/>
        <w:suppressLineNumbers/>
        <w:suppressAutoHyphens/>
        <w:rPr>
          <w:szCs w:val="18"/>
        </w:rPr>
      </w:pPr>
    </w:p>
    <w:p w:rsidRPr="00732179" w:rsidR="006C608F" w:rsidP="006C608F" w:rsidRDefault="006C608F" w14:paraId="09B4A051" w14:textId="77777777">
      <w:pPr>
        <w:widowControl w:val="0"/>
        <w:suppressLineNumbers/>
        <w:suppressAutoHyphens/>
        <w:ind w:left="1440"/>
        <w:rPr>
          <w:szCs w:val="18"/>
        </w:rPr>
      </w:pPr>
      <w:r w:rsidRPr="00732179">
        <w:rPr>
          <w:szCs w:val="18"/>
        </w:rPr>
        <w:t>Further IMWEEK1 Fill Specifications:</w:t>
      </w:r>
    </w:p>
    <w:p w:rsidRPr="00732179" w:rsidR="006C608F" w:rsidP="006C608F" w:rsidRDefault="006C608F" w14:paraId="7176FF4A" w14:textId="77777777">
      <w:pPr>
        <w:widowControl w:val="0"/>
        <w:suppressLineNumbers/>
        <w:suppressAutoHyphens/>
        <w:ind w:left="2160"/>
        <w:rPr>
          <w:szCs w:val="18"/>
        </w:rPr>
      </w:pPr>
      <w:r w:rsidRPr="00732179">
        <w:rPr>
          <w:szCs w:val="18"/>
        </w:rPr>
        <w:t>IF LIGOOUT2=1 USE FILL FOR LIGOOUT1.</w:t>
      </w:r>
    </w:p>
    <w:p w:rsidRPr="00732179" w:rsidR="006C608F" w:rsidP="006C608F" w:rsidRDefault="006C608F" w14:paraId="7D2CBF1A" w14:textId="77777777">
      <w:pPr>
        <w:widowControl w:val="0"/>
        <w:suppressLineNumbers/>
        <w:suppressAutoHyphens/>
        <w:ind w:left="2160"/>
        <w:rPr>
          <w:szCs w:val="18"/>
        </w:rPr>
      </w:pPr>
      <w:r w:rsidRPr="00732179">
        <w:rPr>
          <w:szCs w:val="18"/>
        </w:rPr>
        <w:t>IF LISTRAN2=1 USE FILL FOR LISTRAN1.</w:t>
      </w:r>
    </w:p>
    <w:p w:rsidRPr="00732179" w:rsidR="006C608F" w:rsidP="006C608F" w:rsidRDefault="006C608F" w14:paraId="38AC4726" w14:textId="77777777">
      <w:pPr>
        <w:widowControl w:val="0"/>
        <w:suppressLineNumbers/>
        <w:suppressAutoHyphens/>
        <w:ind w:left="2160"/>
        <w:rPr>
          <w:szCs w:val="18"/>
        </w:rPr>
      </w:pPr>
      <w:r w:rsidRPr="00732179">
        <w:rPr>
          <w:szCs w:val="18"/>
        </w:rPr>
        <w:t>IF LISOC2=1 USE FILL FOR LISOC1.</w:t>
      </w:r>
    </w:p>
    <w:p w:rsidRPr="00732179" w:rsidR="006C608F" w:rsidP="006C608F" w:rsidRDefault="006C608F" w14:paraId="44325CA3" w14:textId="77777777">
      <w:pPr>
        <w:widowControl w:val="0"/>
        <w:suppressLineNumbers/>
        <w:suppressAutoHyphens/>
        <w:ind w:left="2160"/>
        <w:rPr>
          <w:szCs w:val="18"/>
        </w:rPr>
      </w:pPr>
      <w:r w:rsidRPr="00732179">
        <w:rPr>
          <w:szCs w:val="18"/>
        </w:rPr>
        <w:t>IF LIHHRES2=1 USE FILL FOR LIHHRES1.</w:t>
      </w:r>
    </w:p>
    <w:p w:rsidRPr="00732179" w:rsidR="009C7C25" w:rsidP="006C608F" w:rsidRDefault="009C7C25" w14:paraId="5B18BF44" w14:textId="77777777">
      <w:pPr>
        <w:widowControl w:val="0"/>
        <w:suppressLineNumbers/>
        <w:suppressAutoHyphens/>
        <w:ind w:left="2160"/>
        <w:rPr>
          <w:szCs w:val="18"/>
        </w:rPr>
      </w:pPr>
      <w:r w:rsidRPr="00732179">
        <w:rPr>
          <w:szCs w:val="18"/>
        </w:rPr>
        <w:t>IF LIWKRES2=1 USE FILL FOR LIWKRES1.</w:t>
      </w:r>
      <w:r w:rsidRPr="00732179" w:rsidR="006D645C">
        <w:rPr>
          <w:szCs w:val="18"/>
        </w:rPr>
        <w:t>]</w:t>
      </w:r>
    </w:p>
    <w:p w:rsidRPr="00732179" w:rsidR="006C608F" w:rsidP="006C608F" w:rsidRDefault="006C608F" w14:paraId="5F6E7CAD" w14:textId="77777777">
      <w:pPr>
        <w:widowControl w:val="0"/>
        <w:suppressLineNumbers/>
        <w:suppressAutoHyphens/>
        <w:rPr>
          <w:szCs w:val="18"/>
        </w:rPr>
      </w:pPr>
    </w:p>
    <w:p w:rsidRPr="00732179" w:rsidR="006C608F" w:rsidP="006C608F" w:rsidRDefault="006C608F" w14:paraId="2CB1E50C" w14:textId="77777777">
      <w:pPr>
        <w:widowControl w:val="0"/>
        <w:suppressLineNumbers/>
        <w:suppressAutoHyphens/>
        <w:ind w:left="1440" w:hanging="1440"/>
        <w:rPr>
          <w:szCs w:val="18"/>
        </w:rPr>
      </w:pPr>
      <w:r w:rsidRPr="00732179">
        <w:rPr>
          <w:szCs w:val="18"/>
        </w:rPr>
        <w:tab/>
        <w:t>During the past 12 months, about how many weeks did you have any of these difficulties because of your emotions, nerves, or mental health?  If you can’t remember the exact number, just give your best estimate.</w:t>
      </w:r>
    </w:p>
    <w:p w:rsidRPr="00732179" w:rsidR="006C608F" w:rsidP="006C608F" w:rsidRDefault="006C608F" w14:paraId="3FACBBED" w14:textId="77777777">
      <w:pPr>
        <w:widowControl w:val="0"/>
        <w:suppressLineNumbers/>
        <w:suppressAutoHyphens/>
        <w:rPr>
          <w:szCs w:val="18"/>
        </w:rPr>
      </w:pPr>
    </w:p>
    <w:p w:rsidRPr="00732179" w:rsidR="006C608F" w:rsidP="006C608F" w:rsidRDefault="006C608F" w14:paraId="60B24046" w14:textId="77777777">
      <w:pPr>
        <w:widowControl w:val="0"/>
        <w:suppressLineNumbers/>
        <w:suppressAutoHyphens/>
        <w:ind w:left="1440"/>
        <w:rPr>
          <w:szCs w:val="18"/>
        </w:rPr>
      </w:pPr>
      <w:r w:rsidRPr="00732179">
        <w:rPr>
          <w:szCs w:val="18"/>
        </w:rPr>
        <w:t xml:space="preserve"># OF WEEKS:  </w:t>
      </w:r>
      <w:r w:rsidRPr="00732179">
        <w:rPr>
          <w:szCs w:val="18"/>
          <w:u w:val="single"/>
        </w:rPr>
        <w:t xml:space="preserve">               </w:t>
      </w:r>
      <w:r w:rsidRPr="00732179">
        <w:rPr>
          <w:szCs w:val="18"/>
        </w:rPr>
        <w:t xml:space="preserve">  [RANGE: 1 - 52]</w:t>
      </w:r>
    </w:p>
    <w:p w:rsidRPr="00732179" w:rsidR="006C608F" w:rsidP="006C608F" w:rsidRDefault="006C608F" w14:paraId="31589AB7" w14:textId="77777777">
      <w:pPr>
        <w:widowControl w:val="0"/>
        <w:suppressLineNumbers/>
        <w:suppressAutoHyphens/>
        <w:ind w:left="1440"/>
        <w:rPr>
          <w:szCs w:val="18"/>
        </w:rPr>
      </w:pPr>
      <w:r w:rsidRPr="00732179">
        <w:rPr>
          <w:szCs w:val="18"/>
        </w:rPr>
        <w:t>DK/REF</w:t>
      </w:r>
    </w:p>
    <w:p w:rsidRPr="00732179" w:rsidR="00CC76D7" w:rsidP="006C608F" w:rsidRDefault="00CC76D7" w14:paraId="2F343DCA" w14:textId="77777777">
      <w:pPr>
        <w:widowControl w:val="0"/>
        <w:suppressLineNumbers/>
        <w:suppressAutoHyphens/>
        <w:ind w:left="1440"/>
        <w:rPr>
          <w:szCs w:val="18"/>
        </w:rPr>
      </w:pPr>
      <w:r w:rsidRPr="00732179">
        <w:rPr>
          <w:spacing w:val="-2"/>
          <w:szCs w:val="18"/>
        </w:rPr>
        <w:t>PROGRAMMER:  SHOW 12 MONTH CALENDAR</w:t>
      </w:r>
    </w:p>
    <w:p w:rsidRPr="00732179" w:rsidR="006C608F" w:rsidP="006C608F" w:rsidRDefault="006C608F" w14:paraId="02334A06" w14:textId="77777777">
      <w:pPr>
        <w:widowControl w:val="0"/>
        <w:suppressLineNumbers/>
        <w:suppressAutoHyphens/>
        <w:rPr>
          <w:szCs w:val="18"/>
        </w:rPr>
      </w:pPr>
    </w:p>
    <w:p w:rsidRPr="00732179" w:rsidR="006C608F" w:rsidP="006C608F" w:rsidRDefault="006C608F" w14:paraId="04AB8147" w14:textId="77777777">
      <w:pPr>
        <w:widowControl w:val="0"/>
        <w:suppressLineNumbers/>
        <w:suppressAutoHyphens/>
        <w:rPr>
          <w:szCs w:val="18"/>
        </w:rPr>
      </w:pPr>
      <w:r w:rsidRPr="00732179">
        <w:rPr>
          <w:szCs w:val="18"/>
        </w:rPr>
        <w:t>CREATE IMWEEK1 FILL.</w:t>
      </w:r>
    </w:p>
    <w:p w:rsidRPr="00732179" w:rsidR="006C608F" w:rsidP="006C608F" w:rsidRDefault="006C608F" w14:paraId="428B4402" w14:textId="77777777">
      <w:pPr>
        <w:widowControl w:val="0"/>
        <w:suppressLineNumbers/>
        <w:suppressAutoHyphens/>
        <w:rPr>
          <w:szCs w:val="18"/>
        </w:rPr>
      </w:pPr>
    </w:p>
    <w:p w:rsidRPr="00732179" w:rsidR="006C608F" w:rsidP="006C608F" w:rsidRDefault="006C608F" w14:paraId="73BCC892" w14:textId="77777777">
      <w:pPr>
        <w:widowControl w:val="0"/>
        <w:suppressLineNumbers/>
        <w:suppressAutoHyphens/>
        <w:ind w:left="1440" w:hanging="1440"/>
        <w:rPr>
          <w:szCs w:val="18"/>
        </w:rPr>
      </w:pPr>
      <w:r w:rsidRPr="00732179">
        <w:rPr>
          <w:b/>
          <w:bCs/>
          <w:szCs w:val="18"/>
        </w:rPr>
        <w:t>IMDAYS</w:t>
      </w:r>
      <w:r w:rsidRPr="00732179">
        <w:rPr>
          <w:szCs w:val="18"/>
        </w:rPr>
        <w:tab/>
        <w:t>[IF IMWEEK1 =1-52] During (</w:t>
      </w:r>
      <w:r w:rsidRPr="00732179">
        <w:rPr>
          <w:b/>
          <w:bCs/>
          <w:szCs w:val="18"/>
        </w:rPr>
        <w:t>that [IMWEEK1FILL] week/those [IMWEEK1 FILL] weeks</w:t>
      </w:r>
      <w:r w:rsidRPr="00732179">
        <w:rPr>
          <w:szCs w:val="18"/>
        </w:rPr>
        <w:t>), did you have these kinds of difficulties every day, most days, or only one or two days a week?</w:t>
      </w:r>
    </w:p>
    <w:p w:rsidRPr="00732179" w:rsidR="006C608F" w:rsidP="006C608F" w:rsidRDefault="006C608F" w14:paraId="2C678160" w14:textId="77777777">
      <w:pPr>
        <w:widowControl w:val="0"/>
        <w:suppressLineNumbers/>
        <w:suppressAutoHyphens/>
        <w:rPr>
          <w:szCs w:val="18"/>
        </w:rPr>
      </w:pPr>
    </w:p>
    <w:p w:rsidRPr="00732179" w:rsidR="006C608F" w:rsidP="006C608F" w:rsidRDefault="006C608F" w14:paraId="19DB0EED" w14:textId="77777777">
      <w:pPr>
        <w:widowControl w:val="0"/>
        <w:suppressLineNumbers/>
        <w:suppressAutoHyphens/>
        <w:ind w:left="2160" w:hanging="720"/>
        <w:rPr>
          <w:szCs w:val="18"/>
        </w:rPr>
      </w:pPr>
      <w:r w:rsidRPr="00732179">
        <w:rPr>
          <w:szCs w:val="18"/>
        </w:rPr>
        <w:t>1</w:t>
      </w:r>
      <w:r w:rsidRPr="00732179">
        <w:rPr>
          <w:szCs w:val="18"/>
        </w:rPr>
        <w:tab/>
        <w:t>Every day</w:t>
      </w:r>
    </w:p>
    <w:p w:rsidRPr="00732179" w:rsidR="006C608F" w:rsidP="006C608F" w:rsidRDefault="006C608F" w14:paraId="03D865C7" w14:textId="77777777">
      <w:pPr>
        <w:widowControl w:val="0"/>
        <w:suppressLineNumbers/>
        <w:suppressAutoHyphens/>
        <w:ind w:left="2160" w:hanging="720"/>
        <w:rPr>
          <w:szCs w:val="18"/>
        </w:rPr>
      </w:pPr>
      <w:r w:rsidRPr="00732179">
        <w:rPr>
          <w:szCs w:val="18"/>
        </w:rPr>
        <w:t>2</w:t>
      </w:r>
      <w:r w:rsidRPr="00732179">
        <w:rPr>
          <w:szCs w:val="18"/>
        </w:rPr>
        <w:tab/>
        <w:t>Most days</w:t>
      </w:r>
    </w:p>
    <w:p w:rsidRPr="00732179" w:rsidR="006C608F" w:rsidP="006C608F" w:rsidRDefault="006C608F" w14:paraId="1FC5484E" w14:textId="77777777">
      <w:pPr>
        <w:widowControl w:val="0"/>
        <w:suppressLineNumbers/>
        <w:suppressAutoHyphens/>
        <w:ind w:left="2160" w:hanging="720"/>
        <w:rPr>
          <w:szCs w:val="18"/>
        </w:rPr>
      </w:pPr>
      <w:r w:rsidRPr="00732179">
        <w:rPr>
          <w:szCs w:val="18"/>
        </w:rPr>
        <w:t>3</w:t>
      </w:r>
      <w:r w:rsidRPr="00732179">
        <w:rPr>
          <w:szCs w:val="18"/>
        </w:rPr>
        <w:tab/>
        <w:t>Only one or two days a week</w:t>
      </w:r>
    </w:p>
    <w:p w:rsidRPr="00732179" w:rsidR="00CC76D7" w:rsidP="006C608F" w:rsidRDefault="006C608F" w14:paraId="6E7396F9" w14:textId="77777777">
      <w:pPr>
        <w:widowControl w:val="0"/>
        <w:suppressLineNumbers/>
        <w:suppressAutoHyphens/>
        <w:ind w:left="2160" w:hanging="720"/>
        <w:rPr>
          <w:szCs w:val="18"/>
        </w:rPr>
      </w:pPr>
      <w:r w:rsidRPr="00732179">
        <w:rPr>
          <w:szCs w:val="18"/>
        </w:rPr>
        <w:lastRenderedPageBreak/>
        <w:t>DK/REF</w:t>
      </w:r>
    </w:p>
    <w:p w:rsidRPr="00732179" w:rsidR="006C608F" w:rsidP="006C608F" w:rsidRDefault="006C608F" w14:paraId="6373C8F7" w14:textId="77777777">
      <w:pPr>
        <w:widowControl w:val="0"/>
        <w:suppressLineNumbers/>
        <w:suppressAutoHyphens/>
        <w:rPr>
          <w:szCs w:val="18"/>
        </w:rPr>
      </w:pPr>
    </w:p>
    <w:p w:rsidRPr="00732179" w:rsidR="006C608F" w:rsidP="006C608F" w:rsidRDefault="006C608F" w14:paraId="6BF184F8" w14:textId="77777777">
      <w:pPr>
        <w:ind w:left="720" w:hanging="720"/>
        <w:rPr>
          <w:b/>
          <w:szCs w:val="18"/>
        </w:rPr>
      </w:pPr>
    </w:p>
    <w:p w:rsidRPr="00732179" w:rsidR="006C608F" w:rsidP="006C608F" w:rsidRDefault="006C608F" w14:paraId="2B8704BF" w14:textId="77777777">
      <w:pPr>
        <w:ind w:left="1440" w:hanging="1440"/>
        <w:rPr>
          <w:szCs w:val="18"/>
        </w:rPr>
      </w:pPr>
      <w:bookmarkStart w:name="_Hlk42028114" w:id="5578"/>
      <w:r w:rsidRPr="00732179">
        <w:rPr>
          <w:b/>
          <w:szCs w:val="18"/>
        </w:rPr>
        <w:t>LIAD68</w:t>
      </w:r>
      <w:r w:rsidRPr="00732179">
        <w:rPr>
          <w:szCs w:val="18"/>
        </w:rPr>
        <w:tab/>
        <w:t xml:space="preserve">[IF LIREMEM = 2 – 4, OR LICONCEN = 2 - 4, OR  LIGOOUT1 = 2 - 4 , OR LIGOOUT2 = 1, OR LISTRAN1 = 2 – 4, OR LISTRAN2 = 1, OR LISOC1 = 2 - 4, OR LISOC2 = 1, OR LIHHRES1 = 2 - 4, OR LIHHRES2 = 1,  OR LIWKRES1 = 2 - 4, OR LIWKQUIC = 2 - 4] About how many days out of 365 in the past 12 months were you </w:t>
      </w:r>
      <w:r w:rsidRPr="00732179">
        <w:rPr>
          <w:b/>
          <w:szCs w:val="18"/>
        </w:rPr>
        <w:t>totally unable</w:t>
      </w:r>
      <w:r w:rsidRPr="00732179">
        <w:rPr>
          <w:szCs w:val="18"/>
        </w:rPr>
        <w:t xml:space="preserve"> to work or carry out your normal activities because of your emotions, nerves or mental health?</w:t>
      </w:r>
    </w:p>
    <w:p w:rsidRPr="00732179" w:rsidR="006C608F" w:rsidP="006C608F" w:rsidRDefault="006C608F" w14:paraId="75CDE787" w14:textId="77777777">
      <w:pPr>
        <w:tabs>
          <w:tab w:val="left" w:pos="720"/>
          <w:tab w:val="left" w:pos="1530"/>
        </w:tabs>
        <w:ind w:left="720" w:hanging="720"/>
        <w:rPr>
          <w:szCs w:val="18"/>
        </w:rPr>
      </w:pPr>
      <w:r w:rsidRPr="00732179">
        <w:rPr>
          <w:szCs w:val="18"/>
        </w:rPr>
        <w:tab/>
      </w:r>
      <w:r w:rsidRPr="00732179">
        <w:rPr>
          <w:szCs w:val="18"/>
        </w:rPr>
        <w:tab/>
      </w:r>
    </w:p>
    <w:p w:rsidRPr="00732179" w:rsidR="006C608F" w:rsidP="006C608F" w:rsidRDefault="006C608F" w14:paraId="77382591" w14:textId="77777777">
      <w:pPr>
        <w:tabs>
          <w:tab w:val="left" w:pos="720"/>
          <w:tab w:val="left" w:pos="1530"/>
        </w:tabs>
        <w:ind w:left="720" w:hanging="720"/>
        <w:rPr>
          <w:szCs w:val="18"/>
        </w:rPr>
      </w:pPr>
      <w:r w:rsidRPr="00732179">
        <w:rPr>
          <w:szCs w:val="18"/>
        </w:rPr>
        <w:tab/>
      </w:r>
      <w:r w:rsidRPr="00732179">
        <w:rPr>
          <w:szCs w:val="18"/>
        </w:rPr>
        <w:tab/>
        <w:t>You can use any number between 0 and 365 to answer.</w:t>
      </w:r>
    </w:p>
    <w:p w:rsidRPr="00732179" w:rsidR="006C608F" w:rsidP="006C608F" w:rsidRDefault="006C608F" w14:paraId="400631DF" w14:textId="77777777">
      <w:pPr>
        <w:tabs>
          <w:tab w:val="left" w:pos="720"/>
          <w:tab w:val="left" w:pos="1530"/>
        </w:tabs>
        <w:ind w:left="720" w:hanging="720"/>
        <w:rPr>
          <w:szCs w:val="18"/>
        </w:rPr>
      </w:pPr>
    </w:p>
    <w:p w:rsidRPr="00732179" w:rsidR="006C608F" w:rsidP="006C608F" w:rsidRDefault="006C608F" w14:paraId="48B41E24" w14:textId="77777777">
      <w:pPr>
        <w:tabs>
          <w:tab w:val="left" w:pos="720"/>
          <w:tab w:val="left" w:pos="1530"/>
        </w:tabs>
        <w:ind w:left="720" w:hanging="720"/>
        <w:rPr>
          <w:szCs w:val="18"/>
        </w:rPr>
      </w:pPr>
      <w:r w:rsidRPr="00732179">
        <w:rPr>
          <w:szCs w:val="18"/>
        </w:rPr>
        <w:tab/>
      </w:r>
      <w:r w:rsidRPr="00732179">
        <w:rPr>
          <w:szCs w:val="18"/>
        </w:rPr>
        <w:tab/>
      </w:r>
      <w:r w:rsidRPr="00732179">
        <w:rPr>
          <w:szCs w:val="18"/>
        </w:rPr>
        <w:tab/>
        <w:t># OF DAYS:__________  [RANGE: 0-365]</w:t>
      </w:r>
    </w:p>
    <w:p w:rsidRPr="00732179" w:rsidR="006C608F" w:rsidP="006C608F" w:rsidRDefault="006C608F" w14:paraId="40F514A8" w14:textId="77777777">
      <w:pPr>
        <w:tabs>
          <w:tab w:val="left" w:pos="720"/>
          <w:tab w:val="left" w:pos="1530"/>
        </w:tabs>
        <w:ind w:left="720" w:hanging="720"/>
        <w:rPr>
          <w:szCs w:val="18"/>
        </w:rPr>
      </w:pPr>
      <w:r w:rsidRPr="00732179">
        <w:rPr>
          <w:szCs w:val="18"/>
        </w:rPr>
        <w:tab/>
      </w:r>
      <w:r w:rsidRPr="00732179">
        <w:rPr>
          <w:szCs w:val="18"/>
        </w:rPr>
        <w:tab/>
      </w:r>
      <w:r w:rsidRPr="00732179">
        <w:rPr>
          <w:szCs w:val="18"/>
        </w:rPr>
        <w:tab/>
        <w:t>DK/REF</w:t>
      </w:r>
    </w:p>
    <w:p w:rsidRPr="00732179" w:rsidR="006C608F" w:rsidP="004149D6" w:rsidRDefault="004149D6" w14:paraId="1526591C" w14:textId="77777777">
      <w:pPr>
        <w:widowControl w:val="0"/>
        <w:suppressLineNumbers/>
        <w:suppressAutoHyphens/>
        <w:ind w:left="1440" w:firstLine="720"/>
        <w:rPr>
          <w:szCs w:val="18"/>
        </w:rPr>
      </w:pPr>
      <w:r w:rsidRPr="00732179">
        <w:rPr>
          <w:szCs w:val="18"/>
        </w:rPr>
        <w:t>PROGRAMMER</w:t>
      </w:r>
      <w:r w:rsidRPr="00732179" w:rsidR="00AF64A6">
        <w:rPr>
          <w:szCs w:val="18"/>
        </w:rPr>
        <w:t>:  SHOW 12 MONTH CALENDAR</w:t>
      </w:r>
    </w:p>
    <w:bookmarkEnd w:id="5578"/>
    <w:p w:rsidRPr="00732179" w:rsidR="006C608F" w:rsidP="006C608F" w:rsidRDefault="006C608F" w14:paraId="7B35461C" w14:textId="77777777">
      <w:pPr>
        <w:widowControl w:val="0"/>
        <w:suppressLineNumbers/>
        <w:suppressAutoHyphens/>
        <w:ind w:left="2160" w:hanging="720"/>
        <w:rPr>
          <w:szCs w:val="18"/>
        </w:rPr>
      </w:pPr>
    </w:p>
    <w:p w:rsidRPr="00732179" w:rsidR="006C608F" w:rsidP="006C608F" w:rsidRDefault="006C608F" w14:paraId="45CF9031" w14:textId="77777777">
      <w:pPr>
        <w:tabs>
          <w:tab w:val="left" w:pos="720"/>
          <w:tab w:val="left" w:leader="dot" w:pos="2160"/>
        </w:tabs>
        <w:suppressAutoHyphens/>
        <w:jc w:val="both"/>
        <w:rPr>
          <w:spacing w:val="-2"/>
          <w:szCs w:val="18"/>
        </w:rPr>
      </w:pPr>
    </w:p>
    <w:p w:rsidRPr="00732179" w:rsidR="006C608F" w:rsidP="006C608F" w:rsidRDefault="006C608F" w14:paraId="46DB708E" w14:textId="77777777">
      <w:pPr>
        <w:tabs>
          <w:tab w:val="left" w:pos="720"/>
          <w:tab w:val="left" w:leader="dot" w:pos="2160"/>
        </w:tabs>
        <w:suppressAutoHyphens/>
        <w:ind w:left="720" w:hanging="720"/>
        <w:jc w:val="both"/>
        <w:rPr>
          <w:spacing w:val="-2"/>
          <w:szCs w:val="18"/>
        </w:rPr>
      </w:pPr>
      <w:r w:rsidRPr="00732179">
        <w:rPr>
          <w:b/>
          <w:bCs/>
          <w:spacing w:val="-2"/>
          <w:szCs w:val="18"/>
        </w:rPr>
        <w:t>SUI01</w:t>
      </w:r>
      <w:r w:rsidRPr="00732179">
        <w:rPr>
          <w:spacing w:val="-2"/>
          <w:szCs w:val="18"/>
        </w:rPr>
        <w:tab/>
        <w:t xml:space="preserve">[IF CURNTAGE=18 OR OLDER] The next few questions are about thoughts of suicide.  </w:t>
      </w:r>
      <w:r w:rsidRPr="00732179">
        <w:rPr>
          <w:b/>
          <w:bCs/>
          <w:spacing w:val="-2"/>
          <w:szCs w:val="18"/>
        </w:rPr>
        <w:t>At any time in the past 12 months,</w:t>
      </w:r>
      <w:r w:rsidRPr="00732179">
        <w:rPr>
          <w:spacing w:val="-2"/>
          <w:szCs w:val="18"/>
        </w:rPr>
        <w:t xml:space="preserve"> that is from </w:t>
      </w:r>
      <w:r w:rsidRPr="00732179">
        <w:rPr>
          <w:b/>
          <w:bCs/>
          <w:spacing w:val="-2"/>
          <w:szCs w:val="18"/>
        </w:rPr>
        <w:t>[DATEFILL]</w:t>
      </w:r>
      <w:r w:rsidRPr="00732179">
        <w:rPr>
          <w:spacing w:val="-2"/>
          <w:szCs w:val="18"/>
        </w:rPr>
        <w:t xml:space="preserve"> up to and including today, did you </w:t>
      </w:r>
      <w:r w:rsidRPr="00732179">
        <w:rPr>
          <w:b/>
          <w:bCs/>
          <w:spacing w:val="-2"/>
          <w:szCs w:val="18"/>
        </w:rPr>
        <w:t>seriously think about trying to kill yourself</w:t>
      </w:r>
      <w:r w:rsidRPr="00732179">
        <w:rPr>
          <w:spacing w:val="-2"/>
          <w:szCs w:val="18"/>
        </w:rPr>
        <w:t>?</w:t>
      </w:r>
    </w:p>
    <w:p w:rsidRPr="00732179" w:rsidR="006C608F" w:rsidP="006C608F" w:rsidRDefault="006C608F" w14:paraId="6B79DFBC" w14:textId="77777777">
      <w:pPr>
        <w:tabs>
          <w:tab w:val="left" w:pos="720"/>
          <w:tab w:val="left" w:leader="dot" w:pos="2160"/>
        </w:tabs>
        <w:suppressAutoHyphens/>
        <w:ind w:left="720" w:hanging="720"/>
        <w:jc w:val="both"/>
        <w:rPr>
          <w:spacing w:val="-2"/>
          <w:szCs w:val="18"/>
        </w:rPr>
      </w:pPr>
    </w:p>
    <w:p w:rsidRPr="00732179" w:rsidR="006C608F" w:rsidP="00205894" w:rsidRDefault="006C608F" w14:paraId="3D891B92" w14:textId="77777777">
      <w:pPr>
        <w:numPr>
          <w:ilvl w:val="0"/>
          <w:numId w:val="51"/>
        </w:numPr>
        <w:tabs>
          <w:tab w:val="left" w:pos="720"/>
          <w:tab w:val="left" w:leader="dot" w:pos="2160"/>
        </w:tabs>
        <w:suppressAutoHyphens/>
        <w:autoSpaceDE w:val="0"/>
        <w:autoSpaceDN w:val="0"/>
        <w:adjustRightInd w:val="0"/>
        <w:jc w:val="both"/>
        <w:rPr>
          <w:spacing w:val="-2"/>
          <w:szCs w:val="18"/>
        </w:rPr>
      </w:pPr>
      <w:r w:rsidRPr="00732179">
        <w:rPr>
          <w:spacing w:val="-2"/>
          <w:szCs w:val="18"/>
        </w:rPr>
        <w:t>Yes</w:t>
      </w:r>
    </w:p>
    <w:p w:rsidRPr="00732179" w:rsidR="006C608F" w:rsidP="00205894" w:rsidRDefault="006C608F" w14:paraId="4FF375A6" w14:textId="77777777">
      <w:pPr>
        <w:numPr>
          <w:ilvl w:val="0"/>
          <w:numId w:val="51"/>
        </w:numPr>
        <w:tabs>
          <w:tab w:val="left" w:pos="720"/>
          <w:tab w:val="left" w:leader="dot" w:pos="2160"/>
        </w:tabs>
        <w:suppressAutoHyphens/>
        <w:autoSpaceDE w:val="0"/>
        <w:autoSpaceDN w:val="0"/>
        <w:adjustRightInd w:val="0"/>
        <w:jc w:val="both"/>
        <w:rPr>
          <w:spacing w:val="-2"/>
          <w:szCs w:val="18"/>
        </w:rPr>
      </w:pPr>
      <w:r w:rsidRPr="00732179">
        <w:rPr>
          <w:spacing w:val="-2"/>
          <w:szCs w:val="18"/>
        </w:rPr>
        <w:t>No</w:t>
      </w:r>
    </w:p>
    <w:p w:rsidRPr="00732179" w:rsidR="006C608F" w:rsidP="006C608F" w:rsidRDefault="006C608F" w14:paraId="49F53154" w14:textId="77777777">
      <w:pPr>
        <w:tabs>
          <w:tab w:val="left" w:pos="720"/>
          <w:tab w:val="left" w:leader="dot" w:pos="2160"/>
        </w:tabs>
        <w:suppressAutoHyphens/>
        <w:ind w:left="720"/>
        <w:jc w:val="both"/>
        <w:rPr>
          <w:spacing w:val="-2"/>
          <w:szCs w:val="18"/>
        </w:rPr>
      </w:pPr>
      <w:r w:rsidRPr="00732179">
        <w:rPr>
          <w:spacing w:val="-2"/>
          <w:szCs w:val="18"/>
        </w:rPr>
        <w:t>DK/REF</w:t>
      </w:r>
    </w:p>
    <w:p w:rsidRPr="00732179" w:rsidR="006C608F" w:rsidP="006C608F" w:rsidRDefault="004149D6" w14:paraId="5E723D0E" w14:textId="77777777">
      <w:pPr>
        <w:tabs>
          <w:tab w:val="left" w:pos="720"/>
          <w:tab w:val="left" w:leader="dot" w:pos="2160"/>
        </w:tabs>
        <w:suppressAutoHyphens/>
        <w:jc w:val="both"/>
        <w:rPr>
          <w:spacing w:val="-2"/>
          <w:szCs w:val="18"/>
        </w:rPr>
      </w:pPr>
      <w:r w:rsidRPr="00732179">
        <w:rPr>
          <w:spacing w:val="-2"/>
          <w:szCs w:val="18"/>
        </w:rPr>
        <w:tab/>
        <w:t>PROGRAMMER</w:t>
      </w:r>
      <w:r w:rsidRPr="00732179" w:rsidR="00AF64A6">
        <w:rPr>
          <w:spacing w:val="-2"/>
          <w:szCs w:val="18"/>
        </w:rPr>
        <w:t>:  SHOW 12 MONTH CALENDAR</w:t>
      </w:r>
    </w:p>
    <w:p w:rsidRPr="00732179" w:rsidR="00AF64A6" w:rsidP="006C608F" w:rsidRDefault="00AF64A6" w14:paraId="5F9D1E3F" w14:textId="760199C2">
      <w:pPr>
        <w:tabs>
          <w:tab w:val="left" w:pos="720"/>
          <w:tab w:val="left" w:leader="dot" w:pos="2160"/>
        </w:tabs>
        <w:suppressAutoHyphens/>
        <w:jc w:val="both"/>
        <w:rPr>
          <w:spacing w:val="-2"/>
          <w:szCs w:val="18"/>
        </w:rPr>
      </w:pPr>
    </w:p>
    <w:p w:rsidRPr="00732179" w:rsidR="00A834F7" w:rsidP="00A834F7" w:rsidRDefault="00A834F7" w14:paraId="315AB21A" w14:textId="25DA1996">
      <w:pPr>
        <w:ind w:left="1440" w:hanging="1440"/>
        <w:rPr>
          <w:rFonts w:cstheme="minorHAnsi"/>
        </w:rPr>
      </w:pPr>
      <w:r w:rsidRPr="00732179">
        <w:rPr>
          <w:rFonts w:cstheme="minorHAnsi"/>
          <w:b/>
          <w:bCs/>
        </w:rPr>
        <w:t>COV9</w:t>
      </w:r>
      <w:r w:rsidRPr="00732179">
        <w:rPr>
          <w:rFonts w:cstheme="minorHAnsi"/>
        </w:rPr>
        <w:tab/>
        <w:t xml:space="preserve">[IF SUI01 = 1] </w:t>
      </w:r>
      <w:r w:rsidRPr="00732179" w:rsidR="00565220">
        <w:rPr>
          <w:rFonts w:cstheme="minorHAnsi"/>
        </w:rPr>
        <w:t>Was this b</w:t>
      </w:r>
      <w:r w:rsidRPr="00732179">
        <w:rPr>
          <w:rFonts w:cstheme="minorHAnsi"/>
        </w:rPr>
        <w:t>ecause of the COVID-19 pandemic?</w:t>
      </w:r>
    </w:p>
    <w:p w:rsidRPr="00732179" w:rsidR="00A834F7" w:rsidP="00A834F7" w:rsidRDefault="00A834F7" w14:paraId="7F6F5739" w14:textId="77777777">
      <w:pPr>
        <w:ind w:left="720" w:firstLine="720"/>
        <w:rPr>
          <w:rFonts w:cstheme="minorHAnsi"/>
        </w:rPr>
      </w:pPr>
      <w:r w:rsidRPr="00732179">
        <w:rPr>
          <w:rFonts w:cstheme="minorHAnsi"/>
        </w:rPr>
        <w:t>1</w:t>
      </w:r>
      <w:r w:rsidRPr="00732179">
        <w:rPr>
          <w:rFonts w:cstheme="minorHAnsi"/>
        </w:rPr>
        <w:tab/>
        <w:t>Yes</w:t>
      </w:r>
    </w:p>
    <w:p w:rsidRPr="00732179" w:rsidR="00A834F7" w:rsidP="00A834F7" w:rsidRDefault="00A834F7" w14:paraId="6D72265B" w14:textId="77777777">
      <w:pPr>
        <w:ind w:left="720" w:firstLine="720"/>
        <w:rPr>
          <w:rFonts w:cstheme="minorHAnsi"/>
        </w:rPr>
      </w:pPr>
      <w:r w:rsidRPr="00732179">
        <w:rPr>
          <w:rFonts w:cstheme="minorHAnsi"/>
        </w:rPr>
        <w:t>2</w:t>
      </w:r>
      <w:r w:rsidRPr="00732179">
        <w:rPr>
          <w:rFonts w:cstheme="minorHAnsi"/>
        </w:rPr>
        <w:tab/>
        <w:t>No</w:t>
      </w:r>
    </w:p>
    <w:p w:rsidRPr="00732179" w:rsidR="00A834F7" w:rsidP="00A834F7" w:rsidRDefault="00A834F7" w14:paraId="4F366C9D" w14:textId="77777777">
      <w:pPr>
        <w:ind w:left="720" w:firstLine="720"/>
        <w:rPr>
          <w:rFonts w:cstheme="minorHAnsi"/>
        </w:rPr>
      </w:pPr>
    </w:p>
    <w:p w:rsidRPr="00732179" w:rsidR="00A834F7" w:rsidP="00A834F7" w:rsidRDefault="00A834F7" w14:paraId="75F1B11A" w14:textId="77777777">
      <w:pPr>
        <w:ind w:left="720" w:firstLine="720"/>
        <w:rPr>
          <w:rFonts w:cstheme="minorHAnsi"/>
        </w:rPr>
      </w:pPr>
      <w:r w:rsidRPr="00732179">
        <w:rPr>
          <w:rFonts w:cstheme="minorHAnsi"/>
        </w:rPr>
        <w:t>DK/REF</w:t>
      </w:r>
    </w:p>
    <w:p w:rsidRPr="00732179" w:rsidR="00A834F7" w:rsidP="006C608F" w:rsidRDefault="00A834F7" w14:paraId="367493E6" w14:textId="77777777">
      <w:pPr>
        <w:tabs>
          <w:tab w:val="left" w:pos="720"/>
          <w:tab w:val="left" w:leader="dot" w:pos="2160"/>
        </w:tabs>
        <w:suppressAutoHyphens/>
        <w:jc w:val="both"/>
        <w:rPr>
          <w:spacing w:val="-2"/>
          <w:szCs w:val="18"/>
        </w:rPr>
      </w:pPr>
    </w:p>
    <w:p w:rsidRPr="00732179" w:rsidR="006C608F" w:rsidP="006C608F" w:rsidRDefault="006C608F" w14:paraId="299E40C3" w14:textId="0BDA0B38">
      <w:pPr>
        <w:tabs>
          <w:tab w:val="left" w:pos="720"/>
          <w:tab w:val="left" w:leader="dot" w:pos="2160"/>
        </w:tabs>
        <w:suppressAutoHyphens/>
        <w:jc w:val="both"/>
        <w:rPr>
          <w:spacing w:val="-2"/>
          <w:szCs w:val="18"/>
        </w:rPr>
      </w:pPr>
      <w:r w:rsidRPr="00732179">
        <w:rPr>
          <w:b/>
          <w:bCs/>
          <w:spacing w:val="-2"/>
          <w:szCs w:val="18"/>
        </w:rPr>
        <w:t>SUI02</w:t>
      </w:r>
      <w:r w:rsidRPr="00732179">
        <w:rPr>
          <w:spacing w:val="-2"/>
          <w:szCs w:val="18"/>
        </w:rPr>
        <w:tab/>
        <w:t xml:space="preserve">[IF </w:t>
      </w:r>
      <w:r w:rsidRPr="00732179" w:rsidR="003145D3">
        <w:rPr>
          <w:spacing w:val="-2"/>
          <w:szCs w:val="18"/>
        </w:rPr>
        <w:t>CURNTAGE=18 OR OLDER</w:t>
      </w:r>
      <w:r w:rsidRPr="00732179">
        <w:rPr>
          <w:spacing w:val="-2"/>
          <w:szCs w:val="18"/>
        </w:rPr>
        <w:t>] During the past 12 months, did you make any plans to kill yourself?</w:t>
      </w:r>
    </w:p>
    <w:p w:rsidRPr="00732179" w:rsidR="006C608F" w:rsidP="00205894" w:rsidRDefault="006C608F" w14:paraId="37274591" w14:textId="77777777">
      <w:pPr>
        <w:numPr>
          <w:ilvl w:val="0"/>
          <w:numId w:val="52"/>
        </w:numPr>
        <w:tabs>
          <w:tab w:val="left" w:pos="720"/>
          <w:tab w:val="left" w:leader="dot" w:pos="2160"/>
        </w:tabs>
        <w:suppressAutoHyphens/>
        <w:autoSpaceDE w:val="0"/>
        <w:autoSpaceDN w:val="0"/>
        <w:adjustRightInd w:val="0"/>
        <w:jc w:val="both"/>
        <w:rPr>
          <w:spacing w:val="-2"/>
          <w:szCs w:val="18"/>
        </w:rPr>
      </w:pPr>
      <w:r w:rsidRPr="00732179">
        <w:rPr>
          <w:spacing w:val="-2"/>
          <w:szCs w:val="18"/>
        </w:rPr>
        <w:t>Yes</w:t>
      </w:r>
    </w:p>
    <w:p w:rsidRPr="00732179" w:rsidR="006C608F" w:rsidP="00205894" w:rsidRDefault="006C608F" w14:paraId="78A4A583" w14:textId="77777777">
      <w:pPr>
        <w:numPr>
          <w:ilvl w:val="0"/>
          <w:numId w:val="52"/>
        </w:numPr>
        <w:tabs>
          <w:tab w:val="left" w:pos="720"/>
          <w:tab w:val="left" w:leader="dot" w:pos="2160"/>
        </w:tabs>
        <w:suppressAutoHyphens/>
        <w:autoSpaceDE w:val="0"/>
        <w:autoSpaceDN w:val="0"/>
        <w:adjustRightInd w:val="0"/>
        <w:jc w:val="both"/>
        <w:rPr>
          <w:spacing w:val="-2"/>
          <w:szCs w:val="18"/>
        </w:rPr>
      </w:pPr>
      <w:r w:rsidRPr="00732179">
        <w:rPr>
          <w:spacing w:val="-2"/>
          <w:szCs w:val="18"/>
        </w:rPr>
        <w:t>No</w:t>
      </w:r>
    </w:p>
    <w:p w:rsidRPr="00732179" w:rsidR="006C608F" w:rsidP="006C608F" w:rsidRDefault="006C608F" w14:paraId="5F6E8AA0" w14:textId="77777777">
      <w:pPr>
        <w:tabs>
          <w:tab w:val="left" w:pos="720"/>
          <w:tab w:val="left" w:leader="dot" w:pos="2160"/>
        </w:tabs>
        <w:suppressAutoHyphens/>
        <w:ind w:left="720"/>
        <w:jc w:val="both"/>
        <w:rPr>
          <w:spacing w:val="-2"/>
          <w:szCs w:val="18"/>
        </w:rPr>
      </w:pPr>
      <w:r w:rsidRPr="00732179">
        <w:rPr>
          <w:spacing w:val="-2"/>
          <w:szCs w:val="18"/>
        </w:rPr>
        <w:t>DK/REF</w:t>
      </w:r>
    </w:p>
    <w:p w:rsidRPr="00732179" w:rsidR="006C608F" w:rsidP="004149D6" w:rsidRDefault="004149D6" w14:paraId="2EC8F5AA" w14:textId="77777777">
      <w:pPr>
        <w:tabs>
          <w:tab w:val="left" w:pos="720"/>
          <w:tab w:val="left" w:leader="dot" w:pos="2160"/>
        </w:tabs>
        <w:suppressAutoHyphens/>
        <w:jc w:val="both"/>
        <w:rPr>
          <w:spacing w:val="-2"/>
          <w:szCs w:val="18"/>
        </w:rPr>
      </w:pPr>
      <w:r w:rsidRPr="00732179">
        <w:rPr>
          <w:spacing w:val="-2"/>
          <w:szCs w:val="18"/>
        </w:rPr>
        <w:tab/>
      </w:r>
      <w:r w:rsidRPr="00732179" w:rsidR="00AF64A6">
        <w:rPr>
          <w:spacing w:val="-2"/>
          <w:szCs w:val="18"/>
        </w:rPr>
        <w:t>PROGRAMMER:  SHOW 12 MONTH CALENDAR</w:t>
      </w:r>
    </w:p>
    <w:p w:rsidRPr="00732179" w:rsidR="00A834F7" w:rsidP="00A834F7" w:rsidRDefault="00A834F7" w14:paraId="403B7614" w14:textId="77777777">
      <w:pPr>
        <w:ind w:left="1440" w:hanging="1440"/>
        <w:rPr>
          <w:rFonts w:cstheme="minorHAnsi"/>
          <w:b/>
          <w:bCs/>
        </w:rPr>
      </w:pPr>
    </w:p>
    <w:p w:rsidRPr="00732179" w:rsidR="00A834F7" w:rsidP="00A834F7" w:rsidRDefault="00A834F7" w14:paraId="39B80097" w14:textId="30229D1F">
      <w:pPr>
        <w:ind w:left="1440" w:hanging="1440"/>
        <w:rPr>
          <w:rFonts w:cstheme="minorHAnsi"/>
        </w:rPr>
      </w:pPr>
      <w:r w:rsidRPr="00732179">
        <w:rPr>
          <w:rFonts w:cstheme="minorHAnsi"/>
          <w:b/>
          <w:bCs/>
        </w:rPr>
        <w:t>COV10</w:t>
      </w:r>
      <w:r w:rsidRPr="00732179">
        <w:rPr>
          <w:rFonts w:cstheme="minorHAnsi"/>
        </w:rPr>
        <w:tab/>
        <w:t>[IF SUI02 = 1]</w:t>
      </w:r>
      <w:r w:rsidRPr="00732179" w:rsidR="00565220">
        <w:rPr>
          <w:rFonts w:cstheme="minorHAnsi"/>
        </w:rPr>
        <w:t>Was this b</w:t>
      </w:r>
      <w:r w:rsidRPr="00732179">
        <w:rPr>
          <w:rFonts w:cstheme="minorHAnsi"/>
        </w:rPr>
        <w:t>ecause of the COVID-19 pandemic?</w:t>
      </w:r>
    </w:p>
    <w:p w:rsidRPr="00732179" w:rsidR="00A834F7" w:rsidP="00A834F7" w:rsidRDefault="00A834F7" w14:paraId="62FB633D" w14:textId="77777777">
      <w:pPr>
        <w:ind w:left="720" w:firstLine="720"/>
        <w:rPr>
          <w:rFonts w:cstheme="minorHAnsi"/>
        </w:rPr>
      </w:pPr>
      <w:r w:rsidRPr="00732179">
        <w:rPr>
          <w:rFonts w:cstheme="minorHAnsi"/>
        </w:rPr>
        <w:t>1</w:t>
      </w:r>
      <w:r w:rsidRPr="00732179">
        <w:rPr>
          <w:rFonts w:cstheme="minorHAnsi"/>
        </w:rPr>
        <w:tab/>
        <w:t>Yes</w:t>
      </w:r>
    </w:p>
    <w:p w:rsidRPr="00732179" w:rsidR="00A834F7" w:rsidP="00A834F7" w:rsidRDefault="00A834F7" w14:paraId="611B18D0" w14:textId="77777777">
      <w:pPr>
        <w:ind w:left="720" w:firstLine="720"/>
        <w:rPr>
          <w:rFonts w:cstheme="minorHAnsi"/>
        </w:rPr>
      </w:pPr>
      <w:r w:rsidRPr="00732179">
        <w:rPr>
          <w:rFonts w:cstheme="minorHAnsi"/>
        </w:rPr>
        <w:t>2</w:t>
      </w:r>
      <w:r w:rsidRPr="00732179">
        <w:rPr>
          <w:rFonts w:cstheme="minorHAnsi"/>
        </w:rPr>
        <w:tab/>
        <w:t>No</w:t>
      </w:r>
    </w:p>
    <w:p w:rsidRPr="00732179" w:rsidR="00A834F7" w:rsidP="00A834F7" w:rsidRDefault="00A834F7" w14:paraId="6793D4DA" w14:textId="77777777">
      <w:pPr>
        <w:ind w:left="720" w:firstLine="720"/>
        <w:rPr>
          <w:rFonts w:cstheme="minorHAnsi"/>
        </w:rPr>
      </w:pPr>
    </w:p>
    <w:p w:rsidRPr="00732179" w:rsidR="00A834F7" w:rsidP="00A834F7" w:rsidRDefault="00A834F7" w14:paraId="2D59A19D" w14:textId="77777777">
      <w:pPr>
        <w:ind w:left="720" w:firstLine="720"/>
        <w:rPr>
          <w:rFonts w:cstheme="minorHAnsi"/>
        </w:rPr>
      </w:pPr>
      <w:r w:rsidRPr="00732179">
        <w:rPr>
          <w:rFonts w:cstheme="minorHAnsi"/>
        </w:rPr>
        <w:t>DK/REF</w:t>
      </w:r>
    </w:p>
    <w:p w:rsidRPr="00732179" w:rsidR="00AF64A6" w:rsidP="006C608F" w:rsidRDefault="00AF64A6" w14:paraId="6E8556EB" w14:textId="77777777">
      <w:pPr>
        <w:tabs>
          <w:tab w:val="left" w:pos="720"/>
          <w:tab w:val="left" w:leader="dot" w:pos="2160"/>
        </w:tabs>
        <w:suppressAutoHyphens/>
        <w:jc w:val="both"/>
        <w:rPr>
          <w:spacing w:val="-2"/>
          <w:szCs w:val="18"/>
        </w:rPr>
      </w:pPr>
    </w:p>
    <w:p w:rsidRPr="00732179" w:rsidR="006C608F" w:rsidP="006C608F" w:rsidRDefault="006C608F" w14:paraId="0C645F40" w14:textId="5A443716">
      <w:pPr>
        <w:tabs>
          <w:tab w:val="left" w:pos="720"/>
          <w:tab w:val="left" w:leader="dot" w:pos="2160"/>
        </w:tabs>
        <w:suppressAutoHyphens/>
        <w:jc w:val="both"/>
        <w:rPr>
          <w:spacing w:val="-2"/>
          <w:szCs w:val="18"/>
        </w:rPr>
      </w:pPr>
      <w:r w:rsidRPr="00732179">
        <w:rPr>
          <w:b/>
          <w:bCs/>
          <w:spacing w:val="-2"/>
          <w:szCs w:val="18"/>
        </w:rPr>
        <w:t>SUI03</w:t>
      </w:r>
      <w:r w:rsidRPr="00732179">
        <w:rPr>
          <w:spacing w:val="-2"/>
          <w:szCs w:val="18"/>
        </w:rPr>
        <w:tab/>
        <w:t xml:space="preserve">[IF </w:t>
      </w:r>
      <w:r w:rsidRPr="00732179" w:rsidR="003145D3">
        <w:rPr>
          <w:spacing w:val="-2"/>
          <w:szCs w:val="18"/>
        </w:rPr>
        <w:t>CURNTAGE=18 OR OLDER</w:t>
      </w:r>
      <w:r w:rsidRPr="00732179">
        <w:rPr>
          <w:spacing w:val="-2"/>
          <w:szCs w:val="18"/>
        </w:rPr>
        <w:t xml:space="preserve">] During the past 12 months, did you </w:t>
      </w:r>
      <w:r w:rsidRPr="00732179">
        <w:rPr>
          <w:b/>
          <w:bCs/>
          <w:spacing w:val="-2"/>
          <w:szCs w:val="18"/>
        </w:rPr>
        <w:t>try</w:t>
      </w:r>
      <w:r w:rsidRPr="00732179">
        <w:rPr>
          <w:spacing w:val="-2"/>
          <w:szCs w:val="18"/>
        </w:rPr>
        <w:t xml:space="preserve"> to kill yourself?</w:t>
      </w:r>
    </w:p>
    <w:p w:rsidRPr="00732179" w:rsidR="006C608F" w:rsidP="006C608F" w:rsidRDefault="006C608F" w14:paraId="01A6C0B1" w14:textId="77777777">
      <w:pPr>
        <w:tabs>
          <w:tab w:val="left" w:pos="720"/>
          <w:tab w:val="left" w:leader="dot" w:pos="2160"/>
        </w:tabs>
        <w:suppressAutoHyphens/>
        <w:jc w:val="both"/>
        <w:rPr>
          <w:spacing w:val="-2"/>
          <w:szCs w:val="18"/>
        </w:rPr>
      </w:pPr>
    </w:p>
    <w:p w:rsidRPr="00732179" w:rsidR="006C608F" w:rsidP="00205894" w:rsidRDefault="006C608F" w14:paraId="753B00BE" w14:textId="77777777">
      <w:pPr>
        <w:numPr>
          <w:ilvl w:val="0"/>
          <w:numId w:val="53"/>
        </w:numPr>
        <w:tabs>
          <w:tab w:val="left" w:pos="720"/>
          <w:tab w:val="left" w:leader="dot" w:pos="2160"/>
        </w:tabs>
        <w:suppressAutoHyphens/>
        <w:autoSpaceDE w:val="0"/>
        <w:autoSpaceDN w:val="0"/>
        <w:adjustRightInd w:val="0"/>
        <w:jc w:val="both"/>
        <w:rPr>
          <w:spacing w:val="-2"/>
          <w:szCs w:val="18"/>
        </w:rPr>
      </w:pPr>
      <w:r w:rsidRPr="00732179">
        <w:rPr>
          <w:spacing w:val="-2"/>
          <w:szCs w:val="18"/>
        </w:rPr>
        <w:t>Yes</w:t>
      </w:r>
    </w:p>
    <w:p w:rsidRPr="00732179" w:rsidR="006C608F" w:rsidP="00205894" w:rsidRDefault="006C608F" w14:paraId="73986CF0" w14:textId="77777777">
      <w:pPr>
        <w:numPr>
          <w:ilvl w:val="0"/>
          <w:numId w:val="53"/>
        </w:numPr>
        <w:tabs>
          <w:tab w:val="left" w:pos="720"/>
          <w:tab w:val="left" w:leader="dot" w:pos="2160"/>
        </w:tabs>
        <w:suppressAutoHyphens/>
        <w:autoSpaceDE w:val="0"/>
        <w:autoSpaceDN w:val="0"/>
        <w:adjustRightInd w:val="0"/>
        <w:jc w:val="both"/>
        <w:rPr>
          <w:spacing w:val="-2"/>
          <w:szCs w:val="18"/>
        </w:rPr>
      </w:pPr>
      <w:r w:rsidRPr="00732179">
        <w:rPr>
          <w:spacing w:val="-2"/>
          <w:szCs w:val="18"/>
        </w:rPr>
        <w:t xml:space="preserve"> No</w:t>
      </w:r>
    </w:p>
    <w:p w:rsidRPr="00732179" w:rsidR="006C608F" w:rsidP="006C608F" w:rsidRDefault="006C608F" w14:paraId="39981891" w14:textId="77777777">
      <w:pPr>
        <w:tabs>
          <w:tab w:val="left" w:pos="720"/>
          <w:tab w:val="left" w:leader="dot" w:pos="2160"/>
        </w:tabs>
        <w:suppressAutoHyphens/>
        <w:ind w:left="720"/>
        <w:jc w:val="both"/>
        <w:rPr>
          <w:spacing w:val="-2"/>
          <w:szCs w:val="18"/>
        </w:rPr>
      </w:pPr>
      <w:r w:rsidRPr="00732179">
        <w:rPr>
          <w:spacing w:val="-2"/>
          <w:szCs w:val="18"/>
        </w:rPr>
        <w:t>DK/REF</w:t>
      </w:r>
    </w:p>
    <w:p w:rsidRPr="00732179" w:rsidR="006C608F" w:rsidP="004149D6" w:rsidRDefault="004149D6" w14:paraId="1AF34360" w14:textId="77777777">
      <w:pPr>
        <w:tabs>
          <w:tab w:val="left" w:pos="720"/>
          <w:tab w:val="left" w:leader="dot" w:pos="2160"/>
        </w:tabs>
        <w:suppressAutoHyphens/>
        <w:jc w:val="both"/>
        <w:rPr>
          <w:spacing w:val="-2"/>
          <w:szCs w:val="18"/>
        </w:rPr>
      </w:pPr>
      <w:r w:rsidRPr="00732179">
        <w:rPr>
          <w:spacing w:val="-2"/>
          <w:szCs w:val="18"/>
        </w:rPr>
        <w:tab/>
      </w:r>
      <w:r w:rsidRPr="00732179" w:rsidR="00AF64A6">
        <w:rPr>
          <w:spacing w:val="-2"/>
          <w:szCs w:val="18"/>
        </w:rPr>
        <w:t>PROGRAMMER:  SHOW 12 MONTH CALENDAR</w:t>
      </w:r>
    </w:p>
    <w:p w:rsidRPr="00732179" w:rsidR="00AF64A6" w:rsidP="006C608F" w:rsidRDefault="00AF64A6" w14:paraId="016C8568" w14:textId="77777777">
      <w:pPr>
        <w:tabs>
          <w:tab w:val="left" w:pos="720"/>
          <w:tab w:val="left" w:leader="dot" w:pos="2160"/>
        </w:tabs>
        <w:suppressAutoHyphens/>
        <w:jc w:val="both"/>
        <w:rPr>
          <w:spacing w:val="-2"/>
          <w:szCs w:val="18"/>
        </w:rPr>
      </w:pPr>
    </w:p>
    <w:p w:rsidRPr="00732179" w:rsidR="00A834F7" w:rsidP="00A834F7" w:rsidRDefault="00A834F7" w14:paraId="45A362B3" w14:textId="377A4EEF">
      <w:pPr>
        <w:ind w:left="1440" w:hanging="1440"/>
        <w:rPr>
          <w:rFonts w:cstheme="minorHAnsi"/>
        </w:rPr>
      </w:pPr>
      <w:r w:rsidRPr="00732179">
        <w:rPr>
          <w:rFonts w:cstheme="minorHAnsi"/>
          <w:b/>
          <w:bCs/>
        </w:rPr>
        <w:t>COV11</w:t>
      </w:r>
      <w:r w:rsidRPr="00732179">
        <w:rPr>
          <w:rFonts w:cstheme="minorHAnsi"/>
        </w:rPr>
        <w:tab/>
        <w:t xml:space="preserve">[IF SUI03 = 1] </w:t>
      </w:r>
      <w:r w:rsidRPr="00732179" w:rsidR="00565220">
        <w:rPr>
          <w:rFonts w:cstheme="minorHAnsi"/>
        </w:rPr>
        <w:t>Was this b</w:t>
      </w:r>
      <w:r w:rsidRPr="00732179">
        <w:rPr>
          <w:rFonts w:cstheme="minorHAnsi"/>
        </w:rPr>
        <w:t>ecause of the COVID-19 pandemic?</w:t>
      </w:r>
    </w:p>
    <w:p w:rsidRPr="00732179" w:rsidR="00A834F7" w:rsidP="00A834F7" w:rsidRDefault="00A834F7" w14:paraId="280E54F4" w14:textId="77777777">
      <w:pPr>
        <w:ind w:left="720" w:firstLine="720"/>
        <w:rPr>
          <w:rFonts w:cstheme="minorHAnsi"/>
        </w:rPr>
      </w:pPr>
      <w:r w:rsidRPr="00732179">
        <w:rPr>
          <w:rFonts w:cstheme="minorHAnsi"/>
        </w:rPr>
        <w:t>1</w:t>
      </w:r>
      <w:r w:rsidRPr="00732179">
        <w:rPr>
          <w:rFonts w:cstheme="minorHAnsi"/>
        </w:rPr>
        <w:tab/>
        <w:t>Yes</w:t>
      </w:r>
    </w:p>
    <w:p w:rsidRPr="00732179" w:rsidR="00A834F7" w:rsidP="00A834F7" w:rsidRDefault="00A834F7" w14:paraId="48DDEC02" w14:textId="77777777">
      <w:pPr>
        <w:ind w:left="720" w:firstLine="720"/>
        <w:rPr>
          <w:rFonts w:cstheme="minorHAnsi"/>
        </w:rPr>
      </w:pPr>
      <w:r w:rsidRPr="00732179">
        <w:rPr>
          <w:rFonts w:cstheme="minorHAnsi"/>
        </w:rPr>
        <w:t>2</w:t>
      </w:r>
      <w:r w:rsidRPr="00732179">
        <w:rPr>
          <w:rFonts w:cstheme="minorHAnsi"/>
        </w:rPr>
        <w:tab/>
        <w:t>No</w:t>
      </w:r>
    </w:p>
    <w:p w:rsidRPr="00732179" w:rsidR="00A834F7" w:rsidP="00A834F7" w:rsidRDefault="00A834F7" w14:paraId="04B3DAA1" w14:textId="77777777">
      <w:pPr>
        <w:ind w:left="720" w:firstLine="720"/>
        <w:rPr>
          <w:rFonts w:cstheme="minorHAnsi"/>
        </w:rPr>
      </w:pPr>
    </w:p>
    <w:p w:rsidRPr="00732179" w:rsidR="00A834F7" w:rsidP="00A834F7" w:rsidRDefault="00A834F7" w14:paraId="02D6F40F" w14:textId="77777777">
      <w:pPr>
        <w:widowControl w:val="0"/>
        <w:suppressLineNumbers/>
        <w:suppressAutoHyphens/>
        <w:ind w:left="1440"/>
        <w:rPr>
          <w:rFonts w:asciiTheme="majorBidi" w:hAnsiTheme="majorBidi" w:cstheme="majorBidi"/>
        </w:rPr>
      </w:pPr>
      <w:r w:rsidRPr="00732179">
        <w:rPr>
          <w:rFonts w:cstheme="minorHAnsi"/>
        </w:rPr>
        <w:t>DK/REF</w:t>
      </w:r>
    </w:p>
    <w:p w:rsidRPr="00732179" w:rsidR="00A834F7" w:rsidP="006C608F" w:rsidRDefault="00A834F7" w14:paraId="229BBAF2" w14:textId="77777777">
      <w:pPr>
        <w:tabs>
          <w:tab w:val="left" w:pos="720"/>
          <w:tab w:val="left" w:leader="dot" w:pos="2160"/>
        </w:tabs>
        <w:suppressAutoHyphens/>
        <w:ind w:left="720" w:hanging="720"/>
        <w:jc w:val="both"/>
        <w:rPr>
          <w:b/>
          <w:bCs/>
          <w:spacing w:val="-2"/>
          <w:szCs w:val="18"/>
        </w:rPr>
      </w:pPr>
    </w:p>
    <w:p w:rsidRPr="00732179" w:rsidR="006C608F" w:rsidP="006C608F" w:rsidRDefault="006C608F" w14:paraId="3B469DDB" w14:textId="0B5DA551">
      <w:pPr>
        <w:tabs>
          <w:tab w:val="left" w:pos="720"/>
          <w:tab w:val="left" w:leader="dot" w:pos="2160"/>
        </w:tabs>
        <w:suppressAutoHyphens/>
        <w:ind w:left="720" w:hanging="720"/>
        <w:jc w:val="both"/>
        <w:rPr>
          <w:spacing w:val="-2"/>
          <w:szCs w:val="18"/>
        </w:rPr>
      </w:pPr>
      <w:r w:rsidRPr="00732179">
        <w:rPr>
          <w:b/>
          <w:bCs/>
          <w:spacing w:val="-2"/>
          <w:szCs w:val="18"/>
        </w:rPr>
        <w:t>SUI04</w:t>
      </w:r>
      <w:r w:rsidRPr="00732179">
        <w:rPr>
          <w:spacing w:val="-2"/>
          <w:szCs w:val="18"/>
        </w:rPr>
        <w:tab/>
        <w:t>[IF SUI03=1] During the past 12 months, did you get medical attention from a doctor or other health professional as a result of an attempt to kill yourself?</w:t>
      </w:r>
    </w:p>
    <w:p w:rsidRPr="00732179" w:rsidR="006C608F" w:rsidP="006C608F" w:rsidRDefault="006C608F" w14:paraId="1F22A172" w14:textId="77777777">
      <w:pPr>
        <w:tabs>
          <w:tab w:val="left" w:pos="720"/>
          <w:tab w:val="left" w:leader="dot" w:pos="2160"/>
        </w:tabs>
        <w:suppressAutoHyphens/>
        <w:jc w:val="both"/>
        <w:rPr>
          <w:spacing w:val="-2"/>
          <w:szCs w:val="18"/>
        </w:rPr>
      </w:pPr>
    </w:p>
    <w:p w:rsidRPr="00732179" w:rsidR="006C608F" w:rsidP="00205894" w:rsidRDefault="006C608F" w14:paraId="0E984AEA" w14:textId="77777777">
      <w:pPr>
        <w:numPr>
          <w:ilvl w:val="0"/>
          <w:numId w:val="54"/>
        </w:numPr>
        <w:tabs>
          <w:tab w:val="left" w:pos="720"/>
          <w:tab w:val="left" w:leader="dot" w:pos="2160"/>
        </w:tabs>
        <w:suppressAutoHyphens/>
        <w:autoSpaceDE w:val="0"/>
        <w:autoSpaceDN w:val="0"/>
        <w:adjustRightInd w:val="0"/>
        <w:jc w:val="both"/>
        <w:rPr>
          <w:spacing w:val="-2"/>
          <w:szCs w:val="18"/>
        </w:rPr>
      </w:pPr>
      <w:r w:rsidRPr="00732179">
        <w:rPr>
          <w:spacing w:val="-2"/>
          <w:szCs w:val="18"/>
        </w:rPr>
        <w:t>Yes</w:t>
      </w:r>
    </w:p>
    <w:p w:rsidRPr="00732179" w:rsidR="006C608F" w:rsidP="00205894" w:rsidRDefault="006C608F" w14:paraId="037EA4D7" w14:textId="77777777">
      <w:pPr>
        <w:numPr>
          <w:ilvl w:val="0"/>
          <w:numId w:val="54"/>
        </w:numPr>
        <w:tabs>
          <w:tab w:val="left" w:pos="720"/>
          <w:tab w:val="left" w:leader="dot" w:pos="2160"/>
        </w:tabs>
        <w:suppressAutoHyphens/>
        <w:autoSpaceDE w:val="0"/>
        <w:autoSpaceDN w:val="0"/>
        <w:adjustRightInd w:val="0"/>
        <w:jc w:val="both"/>
        <w:rPr>
          <w:spacing w:val="-2"/>
          <w:szCs w:val="18"/>
        </w:rPr>
      </w:pPr>
      <w:r w:rsidRPr="00732179">
        <w:rPr>
          <w:spacing w:val="-2"/>
          <w:szCs w:val="18"/>
        </w:rPr>
        <w:t>No</w:t>
      </w:r>
    </w:p>
    <w:p w:rsidRPr="00732179" w:rsidR="006C608F" w:rsidP="006C608F" w:rsidRDefault="006C608F" w14:paraId="2C867791" w14:textId="77777777">
      <w:pPr>
        <w:tabs>
          <w:tab w:val="left" w:pos="720"/>
          <w:tab w:val="left" w:leader="dot" w:pos="2160"/>
        </w:tabs>
        <w:suppressAutoHyphens/>
        <w:ind w:left="720"/>
        <w:jc w:val="both"/>
        <w:rPr>
          <w:spacing w:val="-2"/>
          <w:szCs w:val="18"/>
        </w:rPr>
      </w:pPr>
      <w:r w:rsidRPr="00732179">
        <w:rPr>
          <w:spacing w:val="-2"/>
          <w:szCs w:val="18"/>
        </w:rPr>
        <w:t>DK/REF</w:t>
      </w:r>
    </w:p>
    <w:p w:rsidRPr="00732179" w:rsidR="006C608F" w:rsidP="004149D6" w:rsidRDefault="004149D6" w14:paraId="3DA5B6A4" w14:textId="77777777">
      <w:pPr>
        <w:tabs>
          <w:tab w:val="left" w:pos="720"/>
          <w:tab w:val="left" w:leader="dot" w:pos="2160"/>
        </w:tabs>
        <w:suppressAutoHyphens/>
        <w:jc w:val="both"/>
        <w:rPr>
          <w:spacing w:val="-2"/>
          <w:szCs w:val="18"/>
        </w:rPr>
      </w:pPr>
      <w:r w:rsidRPr="00732179">
        <w:rPr>
          <w:spacing w:val="-2"/>
          <w:szCs w:val="18"/>
        </w:rPr>
        <w:tab/>
      </w:r>
      <w:r w:rsidRPr="00732179" w:rsidR="00AF64A6">
        <w:rPr>
          <w:spacing w:val="-2"/>
          <w:szCs w:val="18"/>
        </w:rPr>
        <w:t>PROGRAMMER:  SHOW 12 MONTH CALENDAR</w:t>
      </w:r>
    </w:p>
    <w:p w:rsidRPr="00732179" w:rsidR="00AF64A6" w:rsidP="006C608F" w:rsidRDefault="00AF64A6" w14:paraId="195C7790" w14:textId="77777777">
      <w:pPr>
        <w:tabs>
          <w:tab w:val="left" w:pos="720"/>
          <w:tab w:val="left" w:leader="dot" w:pos="2160"/>
        </w:tabs>
        <w:suppressAutoHyphens/>
        <w:jc w:val="both"/>
        <w:rPr>
          <w:spacing w:val="-2"/>
          <w:szCs w:val="18"/>
        </w:rPr>
      </w:pPr>
    </w:p>
    <w:p w:rsidRPr="00732179" w:rsidR="006C608F" w:rsidP="006C608F" w:rsidRDefault="006C608F" w14:paraId="0B639BD1" w14:textId="77777777">
      <w:pPr>
        <w:tabs>
          <w:tab w:val="left" w:pos="720"/>
          <w:tab w:val="left" w:leader="dot" w:pos="2160"/>
        </w:tabs>
        <w:suppressAutoHyphens/>
        <w:jc w:val="both"/>
        <w:rPr>
          <w:spacing w:val="-2"/>
          <w:szCs w:val="18"/>
        </w:rPr>
      </w:pPr>
      <w:r w:rsidRPr="00732179">
        <w:rPr>
          <w:b/>
          <w:bCs/>
          <w:spacing w:val="-2"/>
          <w:szCs w:val="18"/>
        </w:rPr>
        <w:t>SUI05</w:t>
      </w:r>
      <w:r w:rsidRPr="00732179">
        <w:rPr>
          <w:spacing w:val="-2"/>
          <w:szCs w:val="18"/>
        </w:rPr>
        <w:tab/>
        <w:t>[IF SUI04=1] Did you stay in a hospital overnight or longer because you tried to kill yourself?</w:t>
      </w:r>
    </w:p>
    <w:p w:rsidRPr="00732179" w:rsidR="006C608F" w:rsidP="006C608F" w:rsidRDefault="006C608F" w14:paraId="075D65DD" w14:textId="77777777">
      <w:pPr>
        <w:tabs>
          <w:tab w:val="left" w:pos="720"/>
          <w:tab w:val="left" w:leader="dot" w:pos="2160"/>
        </w:tabs>
        <w:suppressAutoHyphens/>
        <w:jc w:val="both"/>
        <w:rPr>
          <w:spacing w:val="-2"/>
          <w:szCs w:val="18"/>
        </w:rPr>
      </w:pPr>
    </w:p>
    <w:p w:rsidRPr="00732179" w:rsidR="006C608F" w:rsidP="00205894" w:rsidRDefault="006C608F" w14:paraId="251986F5" w14:textId="77777777">
      <w:pPr>
        <w:numPr>
          <w:ilvl w:val="0"/>
          <w:numId w:val="55"/>
        </w:numPr>
        <w:tabs>
          <w:tab w:val="left" w:pos="720"/>
          <w:tab w:val="left" w:leader="dot" w:pos="2160"/>
        </w:tabs>
        <w:suppressAutoHyphens/>
        <w:autoSpaceDE w:val="0"/>
        <w:autoSpaceDN w:val="0"/>
        <w:adjustRightInd w:val="0"/>
        <w:jc w:val="both"/>
        <w:rPr>
          <w:spacing w:val="-2"/>
          <w:szCs w:val="18"/>
        </w:rPr>
      </w:pPr>
      <w:r w:rsidRPr="00732179">
        <w:rPr>
          <w:spacing w:val="-2"/>
          <w:szCs w:val="18"/>
        </w:rPr>
        <w:t>Yes</w:t>
      </w:r>
    </w:p>
    <w:p w:rsidRPr="00732179" w:rsidR="006C608F" w:rsidP="00205894" w:rsidRDefault="006C608F" w14:paraId="5F5B3D45" w14:textId="77777777">
      <w:pPr>
        <w:numPr>
          <w:ilvl w:val="0"/>
          <w:numId w:val="55"/>
        </w:numPr>
        <w:tabs>
          <w:tab w:val="left" w:pos="720"/>
          <w:tab w:val="left" w:leader="dot" w:pos="2160"/>
        </w:tabs>
        <w:suppressAutoHyphens/>
        <w:autoSpaceDE w:val="0"/>
        <w:autoSpaceDN w:val="0"/>
        <w:adjustRightInd w:val="0"/>
        <w:jc w:val="both"/>
        <w:rPr>
          <w:spacing w:val="-2"/>
          <w:szCs w:val="18"/>
        </w:rPr>
      </w:pPr>
      <w:r w:rsidRPr="00732179">
        <w:rPr>
          <w:spacing w:val="-2"/>
          <w:szCs w:val="18"/>
        </w:rPr>
        <w:t>No</w:t>
      </w:r>
    </w:p>
    <w:p w:rsidRPr="00732179" w:rsidR="006C608F" w:rsidP="006C608F" w:rsidRDefault="006C608F" w14:paraId="4A4A58DB" w14:textId="77777777">
      <w:pPr>
        <w:tabs>
          <w:tab w:val="left" w:pos="720"/>
          <w:tab w:val="left" w:leader="dot" w:pos="2160"/>
        </w:tabs>
        <w:suppressAutoHyphens/>
        <w:ind w:left="720"/>
        <w:jc w:val="both"/>
        <w:rPr>
          <w:spacing w:val="-2"/>
          <w:szCs w:val="18"/>
        </w:rPr>
      </w:pPr>
      <w:r w:rsidRPr="00732179">
        <w:rPr>
          <w:spacing w:val="-2"/>
          <w:szCs w:val="18"/>
        </w:rPr>
        <w:t>DK/REF</w:t>
      </w:r>
    </w:p>
    <w:p w:rsidRPr="00732179" w:rsidR="006C608F" w:rsidP="006C608F" w:rsidRDefault="006C608F" w14:paraId="213FACC4" w14:textId="77777777"/>
    <w:p w:rsidRPr="00732179" w:rsidR="008D2052" w:rsidP="008D2052" w:rsidRDefault="008D2052" w14:paraId="5576BD65" w14:textId="4523BDFD">
      <w:pPr>
        <w:tabs>
          <w:tab w:val="left" w:pos="900"/>
        </w:tabs>
        <w:ind w:left="900" w:hanging="900"/>
        <w:rPr>
          <w:szCs w:val="18"/>
        </w:rPr>
      </w:pPr>
      <w:r w:rsidRPr="00732179">
        <w:rPr>
          <w:b/>
          <w:bCs/>
          <w:szCs w:val="18"/>
        </w:rPr>
        <w:t>AHELP</w:t>
      </w:r>
      <w:r w:rsidRPr="00732179">
        <w:rPr>
          <w:szCs w:val="18"/>
        </w:rPr>
        <w:tab/>
        <w:t>[IF SUI01 OR SUI02 OR SUI03 = 1] If you ever feel that you need to talk to someone about mental health issues, you can call the National</w:t>
      </w:r>
      <w:r xmlns:w="http://schemas.openxmlformats.org/wordprocessingml/2006/main" w:rsidR="00CF05BD">
        <w:rPr>
          <w:szCs w:val="18"/>
        </w:rPr>
        <w:t xml:space="preserve"> Suicide Prevention</w:t>
      </w:r>
      <w:r w:rsidRPr="00732179">
        <w:rPr>
          <w:szCs w:val="18"/>
        </w:rPr>
        <w:t xml:space="preserve"> Lifeline Network.  Counselors are available to talk at any time of the day or night and they can give you information about services in your area. </w:t>
      </w:r>
    </w:p>
    <w:p w:rsidRPr="00732179" w:rsidR="008D2052" w:rsidP="008D2052" w:rsidRDefault="008D2052" w14:paraId="474C9FE9" w14:textId="77777777">
      <w:pPr>
        <w:tabs>
          <w:tab w:val="left" w:pos="900"/>
        </w:tabs>
        <w:ind w:left="900" w:hanging="900"/>
        <w:rPr>
          <w:szCs w:val="18"/>
        </w:rPr>
      </w:pPr>
    </w:p>
    <w:p w:rsidRPr="00732179" w:rsidR="008D2052" w:rsidP="008D2052" w:rsidRDefault="008D2052" w14:paraId="619F8DC7" w14:textId="77777777">
      <w:pPr>
        <w:tabs>
          <w:tab w:val="left" w:pos="900"/>
        </w:tabs>
        <w:ind w:left="900" w:hanging="900"/>
        <w:rPr>
          <w:szCs w:val="18"/>
        </w:rPr>
      </w:pPr>
      <w:r w:rsidRPr="00732179">
        <w:rPr>
          <w:szCs w:val="18"/>
        </w:rPr>
        <w:tab/>
        <w:t xml:space="preserve">Please write down these numbers and website address. Then click Next to continue. </w:t>
      </w:r>
    </w:p>
    <w:p w:rsidRPr="00732179" w:rsidR="008D2052" w:rsidP="008D2052" w:rsidRDefault="008D2052" w14:paraId="410EE6DB" w14:textId="77777777">
      <w:pPr>
        <w:tabs>
          <w:tab w:val="left" w:pos="900"/>
        </w:tabs>
        <w:ind w:left="900" w:hanging="900"/>
        <w:rPr>
          <w:szCs w:val="18"/>
        </w:rPr>
      </w:pPr>
    </w:p>
    <w:p w:rsidRPr="00732179" w:rsidR="008D2052" w:rsidP="008D2052" w:rsidRDefault="008D2052" w14:paraId="73BB380C" w14:textId="77777777">
      <w:pPr>
        <w:tabs>
          <w:tab w:val="left" w:pos="900"/>
        </w:tabs>
        <w:ind w:left="1710" w:hanging="1710"/>
        <w:rPr>
          <w:szCs w:val="18"/>
        </w:rPr>
      </w:pPr>
      <w:r w:rsidRPr="00732179">
        <w:rPr>
          <w:szCs w:val="18"/>
        </w:rPr>
        <w:tab/>
        <w:t>1-800-273-TALK or 1-800-273-8255</w:t>
      </w:r>
    </w:p>
    <w:p w:rsidRPr="00732179" w:rsidR="008D2052" w:rsidP="008D2052" w:rsidRDefault="008D2052" w14:paraId="7062120D" w14:textId="77777777">
      <w:pPr>
        <w:tabs>
          <w:tab w:val="left" w:pos="900"/>
        </w:tabs>
        <w:ind w:left="1710" w:hanging="1710"/>
        <w:rPr>
          <w:szCs w:val="18"/>
        </w:rPr>
      </w:pPr>
      <w:r w:rsidRPr="00732179">
        <w:rPr>
          <w:szCs w:val="18"/>
        </w:rPr>
        <w:tab/>
        <w:t>1-888-628-9454 (Spanish)</w:t>
      </w:r>
    </w:p>
    <w:p w:rsidRPr="00732179" w:rsidR="008D2052" w:rsidP="008D2052" w:rsidRDefault="008D2052" w14:paraId="7D5B79ED" w14:textId="77777777">
      <w:pPr>
        <w:tabs>
          <w:tab w:val="left" w:pos="900"/>
        </w:tabs>
        <w:ind w:left="1710" w:hanging="1710"/>
        <w:rPr>
          <w:szCs w:val="18"/>
        </w:rPr>
      </w:pPr>
      <w:r w:rsidRPr="00732179">
        <w:rPr>
          <w:szCs w:val="18"/>
        </w:rPr>
        <w:tab/>
        <w:t>http://suicidepreventionlifeline.org/</w:t>
      </w:r>
    </w:p>
    <w:p w:rsidRPr="00732179" w:rsidR="006C608F" w:rsidP="006C608F" w:rsidRDefault="006C608F" w14:paraId="22D3A190" w14:textId="77777777">
      <w:pPr>
        <w:widowControl w:val="0"/>
        <w:suppressLineNumbers/>
        <w:suppressAutoHyphens/>
        <w:rPr>
          <w:bCs/>
          <w:szCs w:val="18"/>
        </w:rPr>
      </w:pPr>
    </w:p>
    <w:p w:rsidRPr="00732179" w:rsidR="006C608F" w:rsidP="006C608F" w:rsidRDefault="006C608F" w14:paraId="2BE9DA4B" w14:textId="77777777">
      <w:pPr>
        <w:widowControl w:val="0"/>
        <w:suppressLineNumbers/>
        <w:suppressAutoHyphens/>
        <w:rPr>
          <w:bCs/>
          <w:szCs w:val="18"/>
        </w:rPr>
      </w:pPr>
    </w:p>
    <w:p w:rsidRPr="00732179" w:rsidR="006C608F" w:rsidP="006C608F" w:rsidRDefault="006C608F" w14:paraId="456845F0" w14:textId="77777777">
      <w:pPr>
        <w:widowControl w:val="0"/>
        <w:suppressLineNumbers/>
        <w:suppressAutoHyphens/>
        <w:rPr>
          <w:bCs/>
          <w:szCs w:val="18"/>
        </w:rPr>
      </w:pPr>
    </w:p>
    <w:p w:rsidR="00DC49E2" w:rsidRDefault="006C608F" w14:paraId="7D9833C3" w14:textId="77777777">
      <w:pPr>
        <w:rPr>
          <w:b/>
          <w:bCs/>
        </w:rPr>
      </w:pPr>
      <w:r w:rsidRPr="00732179">
        <w:br w:type="page"/>
      </w:r>
      <w:bookmarkStart w:name="_Toc378318272" w:id="5580"/>
      <w:r w:rsidR="00DC49E2">
        <w:lastRenderedPageBreak/>
        <w:br w:type="page"/>
      </w:r>
    </w:p>
    <w:p w:rsidRPr="00732179" w:rsidR="006C608F" w:rsidP="008D0F6C" w:rsidRDefault="006C608F" w14:paraId="4C4FE818" w14:textId="72889A66">
      <w:pPr>
        <w:pStyle w:val="Heading1"/>
      </w:pPr>
      <w:r w:rsidRPr="00732179">
        <w:lastRenderedPageBreak/>
        <w:t>Adult Depression</w:t>
      </w:r>
      <w:bookmarkEnd w:id="5580"/>
      <w:r w:rsidRPr="00732179">
        <w:t xml:space="preserve"> </w:t>
      </w:r>
    </w:p>
    <w:p w:rsidRPr="00732179" w:rsidR="006C608F" w:rsidP="006C608F" w:rsidRDefault="006C608F" w14:paraId="3087CDBE" w14:textId="77777777">
      <w:pPr>
        <w:widowControl w:val="0"/>
        <w:suppressLineNumbers/>
        <w:suppressAutoHyphens/>
        <w:rPr>
          <w:szCs w:val="18"/>
        </w:rPr>
      </w:pPr>
    </w:p>
    <w:p w:rsidRPr="00732179" w:rsidR="006C608F" w:rsidP="006C608F" w:rsidRDefault="006C608F" w14:paraId="64ECB083" w14:textId="77777777">
      <w:pPr>
        <w:widowControl w:val="0"/>
        <w:suppressAutoHyphens/>
        <w:snapToGrid w:val="0"/>
        <w:ind w:left="720" w:hanging="720"/>
        <w:rPr>
          <w:szCs w:val="18"/>
        </w:rPr>
      </w:pPr>
      <w:r w:rsidRPr="00732179">
        <w:rPr>
          <w:b/>
          <w:szCs w:val="18"/>
        </w:rPr>
        <w:t>[Questions administered only to respondents 18 years of age and older]</w:t>
      </w:r>
      <w:r w:rsidRPr="00732179">
        <w:rPr>
          <w:szCs w:val="18"/>
        </w:rPr>
        <w:t xml:space="preserve"> </w:t>
      </w:r>
    </w:p>
    <w:p w:rsidRPr="00732179" w:rsidR="006C608F" w:rsidP="006C608F" w:rsidRDefault="006C608F" w14:paraId="673C7E29" w14:textId="77777777">
      <w:pPr>
        <w:widowControl w:val="0"/>
        <w:suppressAutoHyphens/>
        <w:snapToGrid w:val="0"/>
        <w:ind w:left="720" w:hanging="720"/>
        <w:rPr>
          <w:szCs w:val="18"/>
        </w:rPr>
      </w:pPr>
    </w:p>
    <w:p w:rsidRPr="00732179" w:rsidR="006C608F" w:rsidP="006C608F" w:rsidRDefault="006C608F" w14:paraId="16C0CC4E" w14:textId="77777777">
      <w:pPr>
        <w:widowControl w:val="0"/>
        <w:suppressAutoHyphens/>
        <w:snapToGrid w:val="0"/>
        <w:ind w:left="720" w:hanging="720"/>
      </w:pPr>
      <w:r w:rsidRPr="00732179">
        <w:rPr>
          <w:b/>
        </w:rPr>
        <w:t>ASC21</w:t>
      </w:r>
      <w:r w:rsidRPr="00732179">
        <w:tab/>
        <w:t xml:space="preserve">[IF CURNTAGE = 18 OR OLDER] Have you ever in your life had a period of time lasting several days or longer when </w:t>
      </w:r>
      <w:r w:rsidRPr="00732179">
        <w:rPr>
          <w:b/>
        </w:rPr>
        <w:t>most of the day</w:t>
      </w:r>
      <w:r w:rsidRPr="00732179">
        <w:t xml:space="preserve"> you felt </w:t>
      </w:r>
      <w:r w:rsidRPr="00732179">
        <w:rPr>
          <w:b/>
        </w:rPr>
        <w:t>sad</w:t>
      </w:r>
      <w:r w:rsidRPr="00732179">
        <w:t xml:space="preserve">, </w:t>
      </w:r>
      <w:r w:rsidRPr="00732179">
        <w:rPr>
          <w:b/>
        </w:rPr>
        <w:t>empty</w:t>
      </w:r>
      <w:r w:rsidRPr="00732179">
        <w:t xml:space="preserve"> </w:t>
      </w:r>
      <w:r w:rsidRPr="00732179">
        <w:rPr>
          <w:b/>
        </w:rPr>
        <w:t>or</w:t>
      </w:r>
      <w:r w:rsidRPr="00732179">
        <w:t xml:space="preserve"> </w:t>
      </w:r>
      <w:r w:rsidRPr="00732179">
        <w:rPr>
          <w:b/>
        </w:rPr>
        <w:t>depressed</w:t>
      </w:r>
      <w:r w:rsidRPr="00732179">
        <w:t>?</w:t>
      </w:r>
    </w:p>
    <w:p w:rsidRPr="00732179" w:rsidR="006C608F" w:rsidP="006C608F" w:rsidRDefault="006C608F" w14:paraId="7D6A84E7" w14:textId="77777777">
      <w:pPr>
        <w:widowControl w:val="0"/>
        <w:suppressAutoHyphens/>
        <w:snapToGrid w:val="0"/>
      </w:pPr>
    </w:p>
    <w:p w:rsidRPr="00732179" w:rsidR="006C608F" w:rsidP="006C608F" w:rsidRDefault="006C608F" w14:paraId="7A799770" w14:textId="77777777">
      <w:pPr>
        <w:ind w:left="1440" w:hanging="720"/>
      </w:pPr>
      <w:r w:rsidRPr="00732179">
        <w:t>1</w:t>
      </w:r>
      <w:r w:rsidRPr="00732179">
        <w:tab/>
        <w:t>Yes</w:t>
      </w:r>
    </w:p>
    <w:p w:rsidRPr="00732179" w:rsidR="006C608F" w:rsidP="006C608F" w:rsidRDefault="006C608F" w14:paraId="25B397E7" w14:textId="77777777">
      <w:pPr>
        <w:ind w:left="1440" w:hanging="720"/>
      </w:pPr>
      <w:r w:rsidRPr="00732179">
        <w:t>2</w:t>
      </w:r>
      <w:r w:rsidRPr="00732179">
        <w:tab/>
        <w:t>No</w:t>
      </w:r>
    </w:p>
    <w:p w:rsidRPr="00732179" w:rsidR="006C608F" w:rsidP="006C608F" w:rsidRDefault="006C608F" w14:paraId="75D74844" w14:textId="77777777">
      <w:pPr>
        <w:ind w:firstLine="720"/>
        <w:rPr>
          <w:b/>
        </w:rPr>
      </w:pPr>
      <w:r w:rsidRPr="00732179">
        <w:t>DK/REF</w:t>
      </w:r>
    </w:p>
    <w:p w:rsidRPr="00732179" w:rsidR="006C608F" w:rsidP="006C608F" w:rsidRDefault="006C608F" w14:paraId="5EFC4041" w14:textId="77777777">
      <w:pPr>
        <w:rPr>
          <w:b/>
        </w:rPr>
      </w:pPr>
    </w:p>
    <w:p w:rsidRPr="00732179" w:rsidR="006C608F" w:rsidP="006C608F" w:rsidRDefault="006C608F" w14:paraId="0E39D8A8" w14:textId="77777777">
      <w:pPr>
        <w:rPr>
          <w:b/>
        </w:rPr>
      </w:pPr>
    </w:p>
    <w:p w:rsidRPr="00732179" w:rsidR="006C608F" w:rsidP="006C608F" w:rsidRDefault="006C608F" w14:paraId="5C394CBE" w14:textId="77777777">
      <w:pPr>
        <w:ind w:left="720" w:hanging="720"/>
        <w:rPr>
          <w:spacing w:val="-2"/>
        </w:rPr>
      </w:pPr>
      <w:r w:rsidRPr="00732179">
        <w:rPr>
          <w:b/>
        </w:rPr>
        <w:t>ASC22</w:t>
      </w:r>
      <w:r w:rsidRPr="00732179">
        <w:tab/>
        <w:t xml:space="preserve">[IF ASC21 = 2 OR DK/REF] Have you ever had a period of time lasting several days or longer when </w:t>
      </w:r>
      <w:r w:rsidRPr="00732179">
        <w:rPr>
          <w:b/>
        </w:rPr>
        <w:t>most of the day</w:t>
      </w:r>
      <w:r w:rsidRPr="00732179">
        <w:t xml:space="preserve"> you were very </w:t>
      </w:r>
      <w:r w:rsidRPr="00732179">
        <w:rPr>
          <w:b/>
        </w:rPr>
        <w:t>discouraged</w:t>
      </w:r>
      <w:r w:rsidRPr="00732179">
        <w:t xml:space="preserve"> about how things were going in your life?</w:t>
      </w:r>
      <w:r w:rsidRPr="00732179">
        <w:rPr>
          <w:spacing w:val="-2"/>
        </w:rPr>
        <w:tab/>
      </w:r>
    </w:p>
    <w:p w:rsidRPr="00732179" w:rsidR="006C608F" w:rsidP="006C608F" w:rsidRDefault="006C608F" w14:paraId="1D41F934" w14:textId="77777777">
      <w:pPr>
        <w:widowControl w:val="0"/>
        <w:suppressAutoHyphens/>
        <w:snapToGrid w:val="0"/>
      </w:pPr>
    </w:p>
    <w:p w:rsidRPr="00732179" w:rsidR="006C608F" w:rsidP="006C608F" w:rsidRDefault="006C608F" w14:paraId="0702141D" w14:textId="77777777">
      <w:pPr>
        <w:ind w:left="1440" w:hanging="720"/>
      </w:pPr>
      <w:r w:rsidRPr="00732179">
        <w:t>1</w:t>
      </w:r>
      <w:r w:rsidRPr="00732179">
        <w:tab/>
        <w:t>Yes</w:t>
      </w:r>
    </w:p>
    <w:p w:rsidRPr="00732179" w:rsidR="006C608F" w:rsidP="006C608F" w:rsidRDefault="006C608F" w14:paraId="75CA564D" w14:textId="77777777">
      <w:pPr>
        <w:ind w:left="1440" w:hanging="720"/>
      </w:pPr>
      <w:r w:rsidRPr="00732179">
        <w:t>2</w:t>
      </w:r>
      <w:r w:rsidRPr="00732179">
        <w:tab/>
        <w:t>No</w:t>
      </w:r>
    </w:p>
    <w:p w:rsidRPr="00732179" w:rsidR="006C608F" w:rsidP="006C608F" w:rsidRDefault="006C608F" w14:paraId="6E5DC9E5" w14:textId="77777777">
      <w:pPr>
        <w:ind w:left="1440" w:hanging="720"/>
      </w:pPr>
      <w:r w:rsidRPr="00732179">
        <w:t>DK/REF</w:t>
      </w:r>
    </w:p>
    <w:p w:rsidRPr="00732179" w:rsidR="006C608F" w:rsidP="006C608F" w:rsidRDefault="006C608F" w14:paraId="1F175532" w14:textId="77777777">
      <w:pPr>
        <w:widowControl w:val="0"/>
        <w:tabs>
          <w:tab w:val="left" w:pos="5760"/>
          <w:tab w:val="left" w:pos="6885"/>
          <w:tab w:val="left" w:pos="8010"/>
          <w:tab w:val="left" w:pos="9135"/>
        </w:tabs>
        <w:suppressAutoHyphens/>
        <w:snapToGrid w:val="0"/>
      </w:pPr>
    </w:p>
    <w:p w:rsidRPr="00732179" w:rsidR="006C608F" w:rsidP="006C608F" w:rsidRDefault="006C608F" w14:paraId="5D2C3482" w14:textId="77777777">
      <w:pPr>
        <w:ind w:left="720" w:hanging="720"/>
      </w:pPr>
      <w:r w:rsidRPr="00732179">
        <w:rPr>
          <w:b/>
        </w:rPr>
        <w:t>ASC23</w:t>
      </w:r>
      <w:r w:rsidRPr="00732179">
        <w:tab/>
        <w:t xml:space="preserve">[IF ASC22 = 2 or DK/REF] Have you ever had a period of time lasting several days or longer when you </w:t>
      </w:r>
      <w:r w:rsidRPr="00732179">
        <w:rPr>
          <w:b/>
        </w:rPr>
        <w:t>lost interest</w:t>
      </w:r>
      <w:r w:rsidRPr="00732179">
        <w:t xml:space="preserve"> in most things you usually enjoy like work, hobbies, and personal relationships?</w:t>
      </w:r>
    </w:p>
    <w:p w:rsidRPr="00732179" w:rsidR="006C608F" w:rsidP="006C608F" w:rsidRDefault="006C608F" w14:paraId="03E734CC" w14:textId="77777777">
      <w:pPr>
        <w:rPr>
          <w:spacing w:val="-2"/>
        </w:rPr>
      </w:pPr>
    </w:p>
    <w:p w:rsidRPr="00732179" w:rsidR="006C608F" w:rsidP="006C608F" w:rsidRDefault="006C608F" w14:paraId="57E13A38" w14:textId="77777777">
      <w:pPr>
        <w:ind w:left="1440" w:hanging="720"/>
      </w:pPr>
      <w:r w:rsidRPr="00732179">
        <w:t>1</w:t>
      </w:r>
      <w:r w:rsidRPr="00732179">
        <w:tab/>
        <w:t>Yes</w:t>
      </w:r>
    </w:p>
    <w:p w:rsidRPr="00732179" w:rsidR="006C608F" w:rsidP="006C608F" w:rsidRDefault="006C608F" w14:paraId="76835473" w14:textId="77777777">
      <w:pPr>
        <w:ind w:left="1440" w:hanging="720"/>
      </w:pPr>
      <w:r w:rsidRPr="00732179">
        <w:t>2</w:t>
      </w:r>
      <w:r w:rsidRPr="00732179">
        <w:tab/>
        <w:t>No</w:t>
      </w:r>
    </w:p>
    <w:p w:rsidRPr="00732179" w:rsidR="006C608F" w:rsidP="006C608F" w:rsidRDefault="006C608F" w14:paraId="274BC560" w14:textId="77777777">
      <w:pPr>
        <w:ind w:left="1440" w:hanging="720"/>
      </w:pPr>
      <w:r w:rsidRPr="00732179">
        <w:t>DK/REF</w:t>
      </w:r>
    </w:p>
    <w:p w:rsidRPr="00732179" w:rsidR="006C608F" w:rsidP="006C608F" w:rsidRDefault="006C608F" w14:paraId="20DFC89F" w14:textId="77777777">
      <w:pPr>
        <w:tabs>
          <w:tab w:val="left" w:pos="810"/>
        </w:tabs>
        <w:suppressAutoHyphens/>
        <w:ind w:right="-90"/>
        <w:rPr>
          <w:spacing w:val="-2"/>
        </w:rPr>
      </w:pPr>
    </w:p>
    <w:p w:rsidRPr="00732179" w:rsidR="006C608F" w:rsidP="006C608F" w:rsidRDefault="006C608F" w14:paraId="44203FF2" w14:textId="77777777">
      <w:pPr>
        <w:ind w:left="720" w:hanging="720"/>
      </w:pPr>
      <w:r w:rsidRPr="00732179">
        <w:rPr>
          <w:b/>
          <w:spacing w:val="-2"/>
        </w:rPr>
        <w:t>A</w:t>
      </w:r>
      <w:r w:rsidRPr="00732179">
        <w:rPr>
          <w:b/>
        </w:rPr>
        <w:t>D01</w:t>
      </w:r>
      <w:r w:rsidRPr="00732179">
        <w:tab/>
        <w:t xml:space="preserve">[IF ASC21 =1] During times when you felt </w:t>
      </w:r>
      <w:r w:rsidRPr="00732179">
        <w:rPr>
          <w:b/>
        </w:rPr>
        <w:t>sad</w:t>
      </w:r>
      <w:r w:rsidRPr="00732179">
        <w:t xml:space="preserve">, </w:t>
      </w:r>
      <w:r w:rsidRPr="00732179">
        <w:rPr>
          <w:b/>
        </w:rPr>
        <w:t>empty</w:t>
      </w:r>
      <w:r w:rsidRPr="00732179">
        <w:t xml:space="preserve">, </w:t>
      </w:r>
      <w:r w:rsidRPr="00732179">
        <w:rPr>
          <w:b/>
        </w:rPr>
        <w:t>or</w:t>
      </w:r>
      <w:r w:rsidRPr="00732179">
        <w:t xml:space="preserve"> </w:t>
      </w:r>
      <w:r w:rsidRPr="00732179">
        <w:rPr>
          <w:b/>
        </w:rPr>
        <w:t>depressed</w:t>
      </w:r>
      <w:r w:rsidRPr="00732179">
        <w:t xml:space="preserve"> most of the day, did you ever feel </w:t>
      </w:r>
      <w:r w:rsidRPr="00732179">
        <w:rPr>
          <w:b/>
        </w:rPr>
        <w:t>discouraged</w:t>
      </w:r>
      <w:r w:rsidRPr="00732179">
        <w:t xml:space="preserve"> about how things were going in your life?</w:t>
      </w:r>
    </w:p>
    <w:p w:rsidRPr="00732179" w:rsidR="006C608F" w:rsidP="006C608F" w:rsidRDefault="006C608F" w14:paraId="24420BFF" w14:textId="77777777">
      <w:pPr>
        <w:suppressAutoHyphens/>
        <w:ind w:left="720"/>
        <w:jc w:val="both"/>
        <w:rPr>
          <w:spacing w:val="-2"/>
        </w:rPr>
      </w:pPr>
    </w:p>
    <w:p w:rsidRPr="00732179" w:rsidR="006C608F" w:rsidP="006C608F" w:rsidRDefault="006C608F" w14:paraId="14D2EA64" w14:textId="77777777">
      <w:pPr>
        <w:ind w:left="1440" w:hanging="720"/>
      </w:pPr>
      <w:r w:rsidRPr="00732179">
        <w:t>1</w:t>
      </w:r>
      <w:r w:rsidRPr="00732179">
        <w:tab/>
        <w:t>Yes</w:t>
      </w:r>
    </w:p>
    <w:p w:rsidRPr="00732179" w:rsidR="006C608F" w:rsidP="006C608F" w:rsidRDefault="006C608F" w14:paraId="7A76AD01" w14:textId="77777777">
      <w:pPr>
        <w:ind w:left="1440" w:hanging="720"/>
      </w:pPr>
      <w:r w:rsidRPr="00732179">
        <w:t>2</w:t>
      </w:r>
      <w:r w:rsidRPr="00732179">
        <w:tab/>
        <w:t>No</w:t>
      </w:r>
    </w:p>
    <w:p w:rsidRPr="00732179" w:rsidR="006C608F" w:rsidP="006C608F" w:rsidRDefault="006C608F" w14:paraId="35D805C9" w14:textId="77777777">
      <w:pPr>
        <w:ind w:firstLine="720"/>
        <w:rPr>
          <w:b/>
        </w:rPr>
      </w:pPr>
      <w:r w:rsidRPr="00732179">
        <w:t>DK/REF</w:t>
      </w:r>
    </w:p>
    <w:p w:rsidRPr="00732179" w:rsidR="006C608F" w:rsidP="006C608F" w:rsidRDefault="006C608F" w14:paraId="3B62C4C4" w14:textId="77777777">
      <w:pPr>
        <w:rPr>
          <w:b/>
        </w:rPr>
      </w:pPr>
    </w:p>
    <w:p w:rsidRPr="00732179" w:rsidR="006C608F" w:rsidP="006C608F" w:rsidRDefault="006C608F" w14:paraId="57235763" w14:textId="77777777">
      <w:pPr>
        <w:ind w:left="720" w:hanging="720"/>
      </w:pPr>
      <w:r w:rsidRPr="00732179">
        <w:rPr>
          <w:b/>
        </w:rPr>
        <w:t>AD01a</w:t>
      </w:r>
      <w:r w:rsidRPr="00732179">
        <w:tab/>
        <w:t xml:space="preserve">[IF AD01 = 1] During the times when you felt sad, empty, or depressed, did you ever </w:t>
      </w:r>
      <w:r w:rsidRPr="00732179">
        <w:rPr>
          <w:b/>
        </w:rPr>
        <w:t>lose interest</w:t>
      </w:r>
      <w:r w:rsidRPr="00732179">
        <w:t xml:space="preserve"> in most things like work, hobbies, and other things you usually enjoy?</w:t>
      </w:r>
    </w:p>
    <w:p w:rsidRPr="00732179" w:rsidR="006C608F" w:rsidP="006C608F" w:rsidRDefault="006C608F" w14:paraId="01DC560C" w14:textId="77777777"/>
    <w:p w:rsidRPr="00732179" w:rsidR="006C608F" w:rsidP="006C608F" w:rsidRDefault="006C608F" w14:paraId="7CDDBF1B" w14:textId="77777777">
      <w:pPr>
        <w:ind w:left="1440" w:hanging="720"/>
      </w:pPr>
      <w:r w:rsidRPr="00732179">
        <w:t>1</w:t>
      </w:r>
      <w:r w:rsidRPr="00732179">
        <w:tab/>
        <w:t>Yes</w:t>
      </w:r>
    </w:p>
    <w:p w:rsidRPr="00732179" w:rsidR="006C608F" w:rsidP="006C608F" w:rsidRDefault="006C608F" w14:paraId="61F96A37" w14:textId="77777777">
      <w:pPr>
        <w:ind w:left="1440" w:hanging="720"/>
      </w:pPr>
      <w:r w:rsidRPr="00732179">
        <w:t>2</w:t>
      </w:r>
      <w:r w:rsidRPr="00732179">
        <w:tab/>
        <w:t>No</w:t>
      </w:r>
    </w:p>
    <w:p w:rsidRPr="00732179" w:rsidR="006C608F" w:rsidP="006C608F" w:rsidRDefault="006C608F" w14:paraId="386CB70B" w14:textId="77777777">
      <w:pPr>
        <w:ind w:left="1440" w:hanging="720"/>
      </w:pPr>
      <w:r w:rsidRPr="00732179">
        <w:t>DK/REF</w:t>
      </w:r>
    </w:p>
    <w:p w:rsidRPr="00732179" w:rsidR="006C608F" w:rsidP="006C608F" w:rsidRDefault="006C608F" w14:paraId="3DB6EC86" w14:textId="77777777">
      <w:pPr>
        <w:tabs>
          <w:tab w:val="left" w:pos="720"/>
          <w:tab w:val="left" w:leader="dot" w:pos="3600"/>
          <w:tab w:val="left" w:pos="3960"/>
        </w:tabs>
      </w:pPr>
    </w:p>
    <w:p w:rsidRPr="00732179" w:rsidR="006C608F" w:rsidP="006C608F" w:rsidRDefault="006C608F" w14:paraId="2D9CAE1E" w14:textId="77777777">
      <w:pPr>
        <w:ind w:left="720" w:hanging="720"/>
      </w:pPr>
      <w:r w:rsidRPr="00732179">
        <w:rPr>
          <w:b/>
        </w:rPr>
        <w:t>AD01b</w:t>
      </w:r>
      <w:r w:rsidRPr="00732179">
        <w:tab/>
        <w:t xml:space="preserve">[IF AD01 = 2 OR DK/REF] During the times when you felt sad, empty, or depressed, did you ever </w:t>
      </w:r>
      <w:r w:rsidRPr="00732179">
        <w:rPr>
          <w:b/>
        </w:rPr>
        <w:t>lose interest</w:t>
      </w:r>
      <w:r w:rsidRPr="00732179">
        <w:t xml:space="preserve"> in most things like work,  hobbies, and other things you usually enjoy?</w:t>
      </w:r>
    </w:p>
    <w:p w:rsidRPr="00732179" w:rsidR="006C608F" w:rsidP="006C608F" w:rsidRDefault="006C608F" w14:paraId="6ED07BC7" w14:textId="77777777">
      <w:pPr>
        <w:tabs>
          <w:tab w:val="left" w:pos="720"/>
        </w:tabs>
      </w:pPr>
    </w:p>
    <w:p w:rsidRPr="00732179" w:rsidR="006C608F" w:rsidP="006C608F" w:rsidRDefault="006C608F" w14:paraId="4F297B0D" w14:textId="77777777">
      <w:pPr>
        <w:ind w:left="1440" w:hanging="720"/>
      </w:pPr>
      <w:r w:rsidRPr="00732179">
        <w:t>1</w:t>
      </w:r>
      <w:r w:rsidRPr="00732179">
        <w:tab/>
        <w:t>Yes</w:t>
      </w:r>
    </w:p>
    <w:p w:rsidRPr="00732179" w:rsidR="006C608F" w:rsidP="006C608F" w:rsidRDefault="006C608F" w14:paraId="05628202" w14:textId="77777777">
      <w:pPr>
        <w:ind w:left="1440" w:hanging="720"/>
      </w:pPr>
      <w:r w:rsidRPr="00732179">
        <w:t>2</w:t>
      </w:r>
      <w:r w:rsidRPr="00732179">
        <w:tab/>
        <w:t>No</w:t>
      </w:r>
    </w:p>
    <w:p w:rsidRPr="00732179" w:rsidR="006C608F" w:rsidP="006C608F" w:rsidRDefault="006C608F" w14:paraId="2F2249DD" w14:textId="77777777">
      <w:pPr>
        <w:ind w:left="1440" w:hanging="720"/>
      </w:pPr>
      <w:r w:rsidRPr="00732179">
        <w:t>DK/REF</w:t>
      </w:r>
    </w:p>
    <w:p w:rsidRPr="00732179" w:rsidR="006C608F" w:rsidP="006C608F" w:rsidRDefault="006C608F" w14:paraId="51787388" w14:textId="77777777">
      <w:pPr>
        <w:tabs>
          <w:tab w:val="left" w:pos="720"/>
        </w:tabs>
      </w:pPr>
    </w:p>
    <w:p w:rsidRPr="00732179" w:rsidR="006C608F" w:rsidP="006C608F" w:rsidRDefault="006C608F" w14:paraId="14F516DA" w14:textId="77777777">
      <w:pPr>
        <w:tabs>
          <w:tab w:val="left" w:pos="720"/>
        </w:tabs>
        <w:ind w:left="720" w:hanging="720"/>
      </w:pPr>
      <w:r w:rsidRPr="00732179">
        <w:rPr>
          <w:b/>
        </w:rPr>
        <w:t>AD02</w:t>
      </w:r>
      <w:r w:rsidRPr="00732179">
        <w:tab/>
        <w:t xml:space="preserve">[IF ASC22 = 1] During times when you felt discouraged about how things were going in your life, did you ever </w:t>
      </w:r>
      <w:r w:rsidRPr="00732179">
        <w:rPr>
          <w:b/>
        </w:rPr>
        <w:t>lose interest</w:t>
      </w:r>
      <w:r w:rsidRPr="00732179">
        <w:t xml:space="preserve"> in most things like work, hobbies, and other things you usually enjoy?</w:t>
      </w:r>
    </w:p>
    <w:p w:rsidRPr="00732179" w:rsidR="006C608F" w:rsidP="006C608F" w:rsidRDefault="006C608F" w14:paraId="197A78FF" w14:textId="77777777">
      <w:pPr>
        <w:tabs>
          <w:tab w:val="left" w:pos="720"/>
        </w:tabs>
        <w:ind w:left="540" w:hanging="540"/>
      </w:pPr>
    </w:p>
    <w:p w:rsidRPr="00732179" w:rsidR="006C608F" w:rsidP="006C608F" w:rsidRDefault="006C608F" w14:paraId="0A809346" w14:textId="77777777">
      <w:pPr>
        <w:ind w:left="1440" w:hanging="720"/>
      </w:pPr>
      <w:r w:rsidRPr="00732179">
        <w:t>1</w:t>
      </w:r>
      <w:r w:rsidRPr="00732179">
        <w:tab/>
        <w:t>Yes</w:t>
      </w:r>
    </w:p>
    <w:p w:rsidRPr="00732179" w:rsidR="006C608F" w:rsidP="006C608F" w:rsidRDefault="006C608F" w14:paraId="019EA698" w14:textId="77777777">
      <w:pPr>
        <w:ind w:left="1440" w:hanging="720"/>
      </w:pPr>
      <w:r w:rsidRPr="00732179">
        <w:t>2</w:t>
      </w:r>
      <w:r w:rsidRPr="00732179">
        <w:tab/>
        <w:t>No</w:t>
      </w:r>
    </w:p>
    <w:p w:rsidRPr="00732179" w:rsidR="006C608F" w:rsidP="006C608F" w:rsidRDefault="006C608F" w14:paraId="3E69D79B" w14:textId="77777777">
      <w:pPr>
        <w:ind w:left="1440" w:hanging="720"/>
      </w:pPr>
      <w:r w:rsidRPr="00732179">
        <w:t>DK/REF</w:t>
      </w:r>
    </w:p>
    <w:p w:rsidRPr="00732179" w:rsidR="006C608F" w:rsidP="006C608F" w:rsidRDefault="006C608F" w14:paraId="7D812C99" w14:textId="77777777">
      <w:pPr>
        <w:rPr>
          <w:b/>
        </w:rPr>
      </w:pPr>
    </w:p>
    <w:p w:rsidRPr="00732179" w:rsidR="006C608F" w:rsidP="006C608F" w:rsidRDefault="006C608F" w14:paraId="5F98E656" w14:textId="77777777">
      <w:pPr>
        <w:ind w:left="720" w:hanging="720"/>
      </w:pPr>
      <w:r w:rsidRPr="00732179">
        <w:rPr>
          <w:b/>
        </w:rPr>
        <w:t>AD09</w:t>
      </w:r>
      <w:r w:rsidRPr="00732179">
        <w:tab/>
        <w:t xml:space="preserve">[IF ASC23= 1] Did you ever have a period of time like this that lasted </w:t>
      </w:r>
      <w:r w:rsidRPr="00732179">
        <w:rPr>
          <w:b/>
        </w:rPr>
        <w:t>most of the day</w:t>
      </w:r>
      <w:r w:rsidRPr="00732179">
        <w:t xml:space="preserve"> </w:t>
      </w:r>
      <w:r w:rsidRPr="00732179">
        <w:rPr>
          <w:b/>
        </w:rPr>
        <w:t>nearly every day</w:t>
      </w:r>
      <w:r w:rsidRPr="00732179">
        <w:t xml:space="preserve"> for </w:t>
      </w:r>
      <w:r w:rsidRPr="00732179">
        <w:rPr>
          <w:b/>
        </w:rPr>
        <w:t>two weeks</w:t>
      </w:r>
      <w:r w:rsidRPr="00732179">
        <w:t xml:space="preserve"> </w:t>
      </w:r>
      <w:r w:rsidRPr="00732179">
        <w:rPr>
          <w:b/>
        </w:rPr>
        <w:t>or longer</w:t>
      </w:r>
      <w:r w:rsidRPr="00732179">
        <w:t>?</w:t>
      </w:r>
    </w:p>
    <w:p w:rsidRPr="00732179" w:rsidR="006C608F" w:rsidP="006C608F" w:rsidRDefault="006C608F" w14:paraId="07C95BB8" w14:textId="77777777">
      <w:pPr>
        <w:tabs>
          <w:tab w:val="left" w:pos="720"/>
          <w:tab w:val="left" w:leader="dot" w:pos="3600"/>
          <w:tab w:val="left" w:pos="3960"/>
        </w:tabs>
        <w:ind w:left="720"/>
      </w:pPr>
    </w:p>
    <w:p w:rsidRPr="00732179" w:rsidR="006C608F" w:rsidP="006C608F" w:rsidRDefault="006C608F" w14:paraId="52D05997" w14:textId="77777777">
      <w:pPr>
        <w:ind w:left="1440" w:hanging="720"/>
      </w:pPr>
      <w:r w:rsidRPr="00732179">
        <w:t>1</w:t>
      </w:r>
      <w:r w:rsidRPr="00732179">
        <w:tab/>
        <w:t>Yes</w:t>
      </w:r>
    </w:p>
    <w:p w:rsidRPr="00732179" w:rsidR="006C608F" w:rsidP="006C608F" w:rsidRDefault="006C608F" w14:paraId="1E09D517" w14:textId="77777777">
      <w:pPr>
        <w:ind w:left="1440" w:hanging="720"/>
      </w:pPr>
      <w:r w:rsidRPr="00732179">
        <w:t>2</w:t>
      </w:r>
      <w:r w:rsidRPr="00732179">
        <w:tab/>
        <w:t>No</w:t>
      </w:r>
    </w:p>
    <w:p w:rsidRPr="00732179" w:rsidR="006C608F" w:rsidP="006C608F" w:rsidRDefault="006C608F" w14:paraId="7A40A805" w14:textId="77777777">
      <w:pPr>
        <w:ind w:left="1440" w:hanging="720"/>
      </w:pPr>
      <w:r w:rsidRPr="00732179">
        <w:t>DK/REF</w:t>
      </w:r>
    </w:p>
    <w:p w:rsidRPr="00732179" w:rsidR="006C608F" w:rsidP="006C608F" w:rsidRDefault="006C608F" w14:paraId="1D7AD1C3" w14:textId="77777777">
      <w:pPr>
        <w:ind w:left="720" w:hanging="720"/>
      </w:pPr>
    </w:p>
    <w:p w:rsidRPr="00732179" w:rsidR="006C608F" w:rsidP="006C608F" w:rsidRDefault="006C608F" w14:paraId="0BCDE8C1" w14:textId="77777777">
      <w:pPr>
        <w:ind w:left="720" w:hanging="720"/>
      </w:pPr>
      <w:r w:rsidRPr="00732179">
        <w:t>DEFINE FEELFILL:</w:t>
      </w:r>
    </w:p>
    <w:p w:rsidRPr="00732179" w:rsidR="006C608F" w:rsidP="006C608F" w:rsidRDefault="006C608F" w14:paraId="7566EF74" w14:textId="77777777">
      <w:pPr>
        <w:ind w:left="720" w:hanging="720"/>
      </w:pPr>
      <w:r w:rsidRPr="00732179">
        <w:t>IF (AD01a = 1), THEN FEELFILL = “were sad, discouraged, or lost interest in most things”</w:t>
      </w:r>
    </w:p>
    <w:p w:rsidRPr="00732179" w:rsidR="006C608F" w:rsidP="006C608F" w:rsidRDefault="006C608F" w14:paraId="08FD2FF4" w14:textId="77777777">
      <w:pPr>
        <w:ind w:left="720" w:hanging="720"/>
      </w:pPr>
      <w:r w:rsidRPr="00732179">
        <w:t>IF (AD01a = 2 OR DK/REF), THEN FEELFILL = “were sad or discouraged”</w:t>
      </w:r>
    </w:p>
    <w:p w:rsidRPr="00732179" w:rsidR="006C608F" w:rsidP="006C608F" w:rsidRDefault="006C608F" w14:paraId="74254C06" w14:textId="77777777">
      <w:pPr>
        <w:ind w:left="720" w:hanging="720"/>
      </w:pPr>
      <w:r w:rsidRPr="00732179">
        <w:t>IF (AD01b = 1), THEN FEELFILL = “were sad or lost interest in most things”</w:t>
      </w:r>
    </w:p>
    <w:p w:rsidRPr="00732179" w:rsidR="006C608F" w:rsidP="006C608F" w:rsidRDefault="006C608F" w14:paraId="55E27EB6" w14:textId="77777777">
      <w:pPr>
        <w:ind w:left="720" w:hanging="720"/>
      </w:pPr>
      <w:r w:rsidRPr="00732179">
        <w:t>IF (AD01b = 2 OR DK/REF) THEN FEELFILL = “were sad”</w:t>
      </w:r>
    </w:p>
    <w:p w:rsidRPr="00732179" w:rsidR="006C608F" w:rsidP="006C608F" w:rsidRDefault="006C608F" w14:paraId="6D23E1C2" w14:textId="77777777">
      <w:pPr>
        <w:ind w:left="720" w:hanging="720"/>
      </w:pPr>
      <w:r w:rsidRPr="00732179">
        <w:t>IF (AD02 = 1), THEN FEELFILL = “were discouraged or lost interest in most things”</w:t>
      </w:r>
    </w:p>
    <w:p w:rsidRPr="00732179" w:rsidR="006C608F" w:rsidP="006C608F" w:rsidRDefault="006C608F" w14:paraId="1498C0EC" w14:textId="77777777">
      <w:pPr>
        <w:ind w:left="720" w:hanging="720"/>
      </w:pPr>
      <w:r w:rsidRPr="00732179">
        <w:t>IF (AD02 = 2 OR DK/REF), THEN FEELFILL = “were discouraged about the way things were going in your life”</w:t>
      </w:r>
    </w:p>
    <w:p w:rsidRPr="00732179" w:rsidR="006C608F" w:rsidP="006C608F" w:rsidRDefault="006C608F" w14:paraId="432DD183" w14:textId="77777777">
      <w:pPr>
        <w:ind w:left="720" w:hanging="720"/>
      </w:pPr>
      <w:r w:rsidRPr="00732179">
        <w:t>IF (AD09 = 1), THEN FEELFILL = “lost interest in most things”</w:t>
      </w:r>
    </w:p>
    <w:p w:rsidRPr="00732179" w:rsidR="006C608F" w:rsidP="006C608F" w:rsidRDefault="006C608F" w14:paraId="4FCB55C5" w14:textId="77777777">
      <w:pPr>
        <w:ind w:left="720" w:hanging="720"/>
      </w:pPr>
      <w:r w:rsidRPr="00732179">
        <w:t>ELSE, FEELFILL = BLANK</w:t>
      </w:r>
    </w:p>
    <w:p w:rsidRPr="00732179" w:rsidR="006C608F" w:rsidP="006C608F" w:rsidRDefault="006C608F" w14:paraId="46A655D6" w14:textId="77777777">
      <w:pPr>
        <w:ind w:left="720" w:hanging="720"/>
      </w:pPr>
    </w:p>
    <w:p w:rsidRPr="00732179" w:rsidR="006C608F" w:rsidP="006C608F" w:rsidRDefault="006C608F" w14:paraId="7637C277" w14:textId="77777777">
      <w:pPr>
        <w:ind w:left="720" w:hanging="720"/>
      </w:pPr>
      <w:r w:rsidRPr="00732179">
        <w:t>DEFINE FEELNOUN:</w:t>
      </w:r>
    </w:p>
    <w:p w:rsidRPr="00732179" w:rsidR="006C608F" w:rsidP="006C608F" w:rsidRDefault="006C608F" w14:paraId="542C3342" w14:textId="77777777">
      <w:pPr>
        <w:ind w:left="720" w:hanging="720"/>
      </w:pPr>
      <w:r w:rsidRPr="00732179">
        <w:t>IF (AD01a = 1), THEN FEELNOUN = “sadness, discouragement, or lack of interest”</w:t>
      </w:r>
    </w:p>
    <w:p w:rsidRPr="00732179" w:rsidR="006C608F" w:rsidP="006C608F" w:rsidRDefault="006C608F" w14:paraId="3EB757B3" w14:textId="77777777">
      <w:pPr>
        <w:ind w:left="720" w:hanging="720"/>
      </w:pPr>
      <w:r w:rsidRPr="00732179">
        <w:t>IF (AD01a = 2 OR DK/REF), THEN FEELNOUN = “sadness or discouragement”</w:t>
      </w:r>
    </w:p>
    <w:p w:rsidRPr="00732179" w:rsidR="006C608F" w:rsidP="006C608F" w:rsidRDefault="006C608F" w14:paraId="1AAC3703" w14:textId="77777777">
      <w:pPr>
        <w:ind w:left="720" w:hanging="720"/>
      </w:pPr>
      <w:r w:rsidRPr="00732179">
        <w:t>IF (AD01b = 1), THEN FEELNOUN = “sadness or lack of interest”</w:t>
      </w:r>
    </w:p>
    <w:p w:rsidRPr="00732179" w:rsidR="006C608F" w:rsidP="006C608F" w:rsidRDefault="006C608F" w14:paraId="5BC71E6B" w14:textId="77777777">
      <w:pPr>
        <w:ind w:left="720" w:hanging="720"/>
      </w:pPr>
      <w:r w:rsidRPr="00732179">
        <w:t>IF (AD01b = 2 OR DK/REF), THEN FEELNOUN = “sadness”</w:t>
      </w:r>
    </w:p>
    <w:p w:rsidRPr="00732179" w:rsidR="006C608F" w:rsidP="006C608F" w:rsidRDefault="006C608F" w14:paraId="00E6CEC9" w14:textId="77777777">
      <w:pPr>
        <w:pStyle w:val="BodyText"/>
        <w:rPr>
          <w:sz w:val="24"/>
          <w:szCs w:val="24"/>
        </w:rPr>
      </w:pPr>
      <w:r w:rsidRPr="00732179">
        <w:rPr>
          <w:sz w:val="24"/>
          <w:szCs w:val="24"/>
        </w:rPr>
        <w:t>IF (AD02 = 1), THEN FEELNOUN = “discouragement or lack of interest”</w:t>
      </w:r>
    </w:p>
    <w:p w:rsidRPr="00732179" w:rsidR="006C608F" w:rsidP="006C608F" w:rsidRDefault="006C608F" w14:paraId="31979551" w14:textId="77777777">
      <w:pPr>
        <w:ind w:left="720" w:hanging="720"/>
      </w:pPr>
      <w:r w:rsidRPr="00732179">
        <w:t>IF (AD02 = 2 OR DK/REF), THEN FEELNOUN = “discouragement”</w:t>
      </w:r>
    </w:p>
    <w:p w:rsidRPr="00732179" w:rsidR="006C608F" w:rsidP="006C608F" w:rsidRDefault="006C608F" w14:paraId="1F4802EB" w14:textId="77777777">
      <w:pPr>
        <w:ind w:left="720" w:hanging="720"/>
      </w:pPr>
      <w:r w:rsidRPr="00732179">
        <w:t>IF (AD09 = 1), THEN FEELNOUN = “lack of interest in most things”</w:t>
      </w:r>
    </w:p>
    <w:p w:rsidRPr="00732179" w:rsidR="006C608F" w:rsidP="006C608F" w:rsidRDefault="006C608F" w14:paraId="28A4C315" w14:textId="77777777">
      <w:pPr>
        <w:ind w:left="720" w:hanging="720"/>
      </w:pPr>
      <w:r w:rsidRPr="00732179">
        <w:t>ELSE FEELNOUN = BLANK</w:t>
      </w:r>
    </w:p>
    <w:p w:rsidRPr="00732179" w:rsidR="006C608F" w:rsidP="006C608F" w:rsidRDefault="006C608F" w14:paraId="53DCC652" w14:textId="77777777"/>
    <w:p w:rsidRPr="00732179" w:rsidR="006C608F" w:rsidP="006C608F" w:rsidRDefault="006C608F" w14:paraId="57B11722" w14:textId="77777777">
      <w:r w:rsidRPr="00732179">
        <w:t>DEFINE NUMPROBS</w:t>
      </w:r>
    </w:p>
    <w:p w:rsidRPr="00732179" w:rsidR="006C608F" w:rsidP="006C608F" w:rsidRDefault="006C608F" w14:paraId="3FD165B1" w14:textId="77777777">
      <w:pPr>
        <w:ind w:left="720" w:hanging="720"/>
      </w:pPr>
      <w:r w:rsidRPr="00732179">
        <w:t>IF AD01a NE BLANK OR AD01b = 1 OR AD02 = 1, THEN NUMPROBS = “these problems”</w:t>
      </w:r>
    </w:p>
    <w:p w:rsidRPr="00732179" w:rsidR="006C608F" w:rsidP="006C608F" w:rsidRDefault="006C608F" w14:paraId="5F37182E" w14:textId="77777777">
      <w:pPr>
        <w:ind w:left="720" w:hanging="720"/>
      </w:pPr>
      <w:r w:rsidRPr="00732179">
        <w:t>IF AD01b = (2 OR DK/REF) OR AD02 = (2 OR DK/REF) OR AD09 = 1, THEN NUMPROBS = “this problem”</w:t>
      </w:r>
    </w:p>
    <w:p w:rsidRPr="00732179" w:rsidR="006C608F" w:rsidP="006C608F" w:rsidRDefault="006C608F" w14:paraId="5FA79797" w14:textId="77777777">
      <w:pPr>
        <w:ind w:left="720" w:hanging="720"/>
      </w:pPr>
      <w:r w:rsidRPr="00732179">
        <w:t>ELSE NUMPROBS = BLANK</w:t>
      </w:r>
    </w:p>
    <w:p w:rsidRPr="00732179" w:rsidR="006C608F" w:rsidP="006C608F" w:rsidRDefault="006C608F" w14:paraId="3B6F77DD" w14:textId="77777777">
      <w:pPr>
        <w:ind w:left="720" w:hanging="720"/>
      </w:pPr>
    </w:p>
    <w:p w:rsidRPr="00732179" w:rsidR="006C608F" w:rsidP="006C608F" w:rsidRDefault="006C608F" w14:paraId="3E56245D" w14:textId="77777777">
      <w:pPr>
        <w:ind w:left="720" w:hanging="720"/>
      </w:pPr>
      <w:r w:rsidRPr="00732179">
        <w:t>DEFINE WASWERE:</w:t>
      </w:r>
    </w:p>
    <w:p w:rsidRPr="00732179" w:rsidR="006C608F" w:rsidP="006C608F" w:rsidRDefault="006C608F" w14:paraId="09BDDDC7" w14:textId="77777777">
      <w:pPr>
        <w:ind w:left="720" w:hanging="720"/>
      </w:pPr>
      <w:r w:rsidRPr="00732179">
        <w:t>IF AD01a NE BLANK OR AD01b = 1 OR AD02 = 1, THEN WASWERE = “were”</w:t>
      </w:r>
    </w:p>
    <w:p w:rsidRPr="00732179" w:rsidR="006C608F" w:rsidP="006C608F" w:rsidRDefault="006C608F" w14:paraId="53F1D48A" w14:textId="77777777">
      <w:pPr>
        <w:ind w:left="720" w:hanging="720"/>
      </w:pPr>
      <w:r w:rsidRPr="00732179">
        <w:t>IF AD01b = (2 OR DK/REF) OR AD02 = (2 OR DK/REF) OR AD09 = 1, THEN WASWERE = “was”</w:t>
      </w:r>
    </w:p>
    <w:p w:rsidRPr="00732179" w:rsidR="006C608F" w:rsidP="006C608F" w:rsidRDefault="006C608F" w14:paraId="7F738347" w14:textId="77777777">
      <w:pPr>
        <w:ind w:left="720" w:hanging="720"/>
      </w:pPr>
      <w:r w:rsidRPr="00732179">
        <w:t>ELSE WASWERE = BLANK</w:t>
      </w:r>
    </w:p>
    <w:p w:rsidRPr="00732179" w:rsidR="006C608F" w:rsidP="006C608F" w:rsidRDefault="006C608F" w14:paraId="0D803022" w14:textId="77777777">
      <w:pPr>
        <w:pStyle w:val="Header"/>
        <w:tabs>
          <w:tab w:val="left" w:pos="720"/>
          <w:tab w:val="left" w:pos="1260"/>
          <w:tab w:val="left" w:leader="dot" w:pos="6480"/>
          <w:tab w:val="left" w:pos="7200"/>
          <w:tab w:val="left" w:leader="dot" w:pos="7740"/>
        </w:tabs>
        <w:ind w:firstLine="540"/>
      </w:pPr>
    </w:p>
    <w:p w:rsidRPr="00732179" w:rsidR="006C608F" w:rsidP="006C608F" w:rsidRDefault="006C608F" w14:paraId="09C34D37" w14:textId="77777777">
      <w:pPr>
        <w:ind w:left="720" w:hanging="720"/>
      </w:pPr>
      <w:r w:rsidRPr="00732179">
        <w:rPr>
          <w:b/>
        </w:rPr>
        <w:t>AD12</w:t>
      </w:r>
      <w:r w:rsidRPr="00732179">
        <w:tab/>
        <w:t xml:space="preserve">[IF AD01a NE BLANK OR AD01b NE BLANK OR AD02 NE BLANK] Think about the times when you [FEELFILL].  Did you ever have a period of time like this that lasted </w:t>
      </w:r>
      <w:r w:rsidRPr="00732179">
        <w:rPr>
          <w:b/>
        </w:rPr>
        <w:t>most of the day</w:t>
      </w:r>
      <w:r w:rsidRPr="00732179">
        <w:t xml:space="preserve">, </w:t>
      </w:r>
      <w:r w:rsidRPr="00732179">
        <w:rPr>
          <w:b/>
        </w:rPr>
        <w:t>nearly every day</w:t>
      </w:r>
      <w:r w:rsidRPr="00732179">
        <w:t xml:space="preserve">, for </w:t>
      </w:r>
      <w:r w:rsidRPr="00732179">
        <w:rPr>
          <w:b/>
        </w:rPr>
        <w:t>two weeks or longer</w:t>
      </w:r>
      <w:r w:rsidRPr="00732179">
        <w:t>?</w:t>
      </w:r>
    </w:p>
    <w:p w:rsidRPr="00732179" w:rsidR="006C608F" w:rsidP="006C608F" w:rsidRDefault="006C608F" w14:paraId="2475E7B0" w14:textId="77777777">
      <w:pPr>
        <w:ind w:firstLine="720"/>
      </w:pPr>
    </w:p>
    <w:p w:rsidRPr="00732179" w:rsidR="006C608F" w:rsidP="006C608F" w:rsidRDefault="006C608F" w14:paraId="5A4600F6" w14:textId="77777777">
      <w:pPr>
        <w:ind w:left="1440" w:hanging="720"/>
      </w:pPr>
      <w:r w:rsidRPr="00732179">
        <w:t>1</w:t>
      </w:r>
      <w:r w:rsidRPr="00732179">
        <w:tab/>
        <w:t>Yes</w:t>
      </w:r>
    </w:p>
    <w:p w:rsidRPr="00732179" w:rsidR="006C608F" w:rsidP="006C608F" w:rsidRDefault="006C608F" w14:paraId="4A9FB5C8" w14:textId="77777777">
      <w:pPr>
        <w:ind w:left="1440" w:hanging="720"/>
      </w:pPr>
      <w:r w:rsidRPr="00732179">
        <w:t>2</w:t>
      </w:r>
      <w:r w:rsidRPr="00732179">
        <w:tab/>
        <w:t>No</w:t>
      </w:r>
    </w:p>
    <w:p w:rsidRPr="00732179" w:rsidR="006C608F" w:rsidP="006C608F" w:rsidRDefault="006C608F" w14:paraId="6C0DA061" w14:textId="77777777">
      <w:pPr>
        <w:ind w:left="1440" w:hanging="720"/>
      </w:pPr>
      <w:r w:rsidRPr="00732179">
        <w:t>DK/REF</w:t>
      </w:r>
    </w:p>
    <w:p w:rsidRPr="00732179" w:rsidR="006C608F" w:rsidP="006C608F" w:rsidRDefault="006C608F" w14:paraId="61CEAA90" w14:textId="77777777">
      <w:pPr>
        <w:rPr>
          <w:b/>
        </w:rPr>
      </w:pPr>
    </w:p>
    <w:p w:rsidRPr="00732179" w:rsidR="006C608F" w:rsidP="006C608F" w:rsidRDefault="006C608F" w14:paraId="507243EF" w14:textId="77777777">
      <w:pPr>
        <w:ind w:left="720" w:hanging="720"/>
      </w:pPr>
      <w:r w:rsidRPr="00732179">
        <w:rPr>
          <w:b/>
        </w:rPr>
        <w:t>AD16</w:t>
      </w:r>
      <w:r w:rsidRPr="00732179">
        <w:tab/>
        <w:t xml:space="preserve">[IF AD09 = 1 OR AD12 = 1] Think of times lasting </w:t>
      </w:r>
      <w:r w:rsidRPr="00732179">
        <w:rPr>
          <w:b/>
        </w:rPr>
        <w:t>two weeks or longer</w:t>
      </w:r>
      <w:r w:rsidRPr="00732179">
        <w:t xml:space="preserve"> when [NUMPROBS] with your mood [WASWERE] most </w:t>
      </w:r>
      <w:r w:rsidRPr="00732179">
        <w:rPr>
          <w:b/>
        </w:rPr>
        <w:t>severe</w:t>
      </w:r>
      <w:r w:rsidRPr="00732179">
        <w:t xml:space="preserve"> </w:t>
      </w:r>
      <w:r w:rsidRPr="00732179">
        <w:rPr>
          <w:b/>
        </w:rPr>
        <w:t>and</w:t>
      </w:r>
      <w:r w:rsidRPr="00732179">
        <w:t xml:space="preserve"> </w:t>
      </w:r>
      <w:r w:rsidRPr="00732179">
        <w:rPr>
          <w:b/>
        </w:rPr>
        <w:t>frequent</w:t>
      </w:r>
      <w:r w:rsidRPr="00732179">
        <w:t>.  During those times, how long did your [FEELNOUN] usually last?</w:t>
      </w:r>
    </w:p>
    <w:p w:rsidRPr="00732179" w:rsidR="006C608F" w:rsidP="006C608F" w:rsidRDefault="006C608F" w14:paraId="4AA4F7B3" w14:textId="77777777">
      <w:pPr>
        <w:pStyle w:val="Footer"/>
        <w:tabs>
          <w:tab w:val="clear" w:pos="4320"/>
          <w:tab w:val="clear" w:pos="8640"/>
          <w:tab w:val="left" w:pos="720"/>
          <w:tab w:val="left" w:pos="1440"/>
        </w:tabs>
        <w:suppressAutoHyphens/>
        <w:rPr>
          <w:sz w:val="24"/>
          <w:szCs w:val="24"/>
        </w:rPr>
      </w:pPr>
    </w:p>
    <w:p w:rsidRPr="00732179" w:rsidR="006C608F" w:rsidP="006C608F" w:rsidRDefault="006C608F" w14:paraId="35BF59A2" w14:textId="77777777">
      <w:pPr>
        <w:pStyle w:val="CAIResponse"/>
        <w:rPr>
          <w:bCs/>
          <w:sz w:val="24"/>
          <w:szCs w:val="24"/>
        </w:rPr>
      </w:pPr>
      <w:r w:rsidRPr="00732179">
        <w:rPr>
          <w:sz w:val="24"/>
          <w:szCs w:val="24"/>
        </w:rPr>
        <w:t>1</w:t>
      </w:r>
      <w:r w:rsidRPr="00732179">
        <w:rPr>
          <w:sz w:val="24"/>
          <w:szCs w:val="24"/>
        </w:rPr>
        <w:tab/>
        <w:t>Less than 1 hour</w:t>
      </w:r>
      <w:r w:rsidRPr="00732179">
        <w:rPr>
          <w:sz w:val="24"/>
          <w:szCs w:val="24"/>
        </w:rPr>
        <w:tab/>
        <w:t xml:space="preserve"> </w:t>
      </w:r>
    </w:p>
    <w:p w:rsidRPr="00732179" w:rsidR="006C608F" w:rsidP="006C608F" w:rsidRDefault="006C608F" w14:paraId="08DE59E5" w14:textId="77777777">
      <w:pPr>
        <w:pStyle w:val="CAIResponse"/>
        <w:rPr>
          <w:bCs/>
          <w:sz w:val="24"/>
          <w:szCs w:val="24"/>
        </w:rPr>
      </w:pPr>
      <w:r w:rsidRPr="00732179">
        <w:rPr>
          <w:sz w:val="24"/>
          <w:szCs w:val="24"/>
        </w:rPr>
        <w:t>2</w:t>
      </w:r>
      <w:r w:rsidRPr="00732179">
        <w:rPr>
          <w:sz w:val="24"/>
          <w:szCs w:val="24"/>
        </w:rPr>
        <w:tab/>
        <w:t xml:space="preserve">At least 1 hour but no more than 3 hours </w:t>
      </w:r>
    </w:p>
    <w:p w:rsidRPr="00732179" w:rsidR="006C608F" w:rsidP="006C608F" w:rsidRDefault="006C608F" w14:paraId="552B68F4" w14:textId="77777777">
      <w:pPr>
        <w:pStyle w:val="CAIResponse"/>
        <w:rPr>
          <w:sz w:val="24"/>
          <w:szCs w:val="24"/>
        </w:rPr>
      </w:pPr>
      <w:r w:rsidRPr="00732179">
        <w:rPr>
          <w:sz w:val="24"/>
          <w:szCs w:val="24"/>
        </w:rPr>
        <w:t>3</w:t>
      </w:r>
      <w:r w:rsidRPr="00732179">
        <w:rPr>
          <w:sz w:val="24"/>
          <w:szCs w:val="24"/>
        </w:rPr>
        <w:tab/>
        <w:t>At least 3 hours but no more than 5 hours</w:t>
      </w:r>
    </w:p>
    <w:p w:rsidRPr="00732179" w:rsidR="006C608F" w:rsidP="006C608F" w:rsidRDefault="006C608F" w14:paraId="7D662C68" w14:textId="77777777">
      <w:pPr>
        <w:pStyle w:val="CAIResponse"/>
        <w:rPr>
          <w:sz w:val="24"/>
          <w:szCs w:val="24"/>
        </w:rPr>
      </w:pPr>
      <w:r w:rsidRPr="00732179">
        <w:rPr>
          <w:sz w:val="24"/>
          <w:szCs w:val="24"/>
        </w:rPr>
        <w:t>4</w:t>
      </w:r>
      <w:r w:rsidRPr="00732179">
        <w:rPr>
          <w:sz w:val="24"/>
          <w:szCs w:val="24"/>
        </w:rPr>
        <w:tab/>
        <w:t>5 hours or more</w:t>
      </w:r>
      <w:r w:rsidRPr="00732179">
        <w:rPr>
          <w:sz w:val="24"/>
          <w:szCs w:val="24"/>
        </w:rPr>
        <w:tab/>
        <w:t xml:space="preserve"> </w:t>
      </w:r>
    </w:p>
    <w:p w:rsidRPr="00732179" w:rsidR="006C608F" w:rsidP="006C608F" w:rsidRDefault="006C608F" w14:paraId="53C294D4" w14:textId="77777777">
      <w:pPr>
        <w:suppressAutoHyphens/>
        <w:ind w:left="720"/>
        <w:jc w:val="both"/>
        <w:rPr>
          <w:b/>
        </w:rPr>
      </w:pPr>
      <w:r w:rsidRPr="00732179">
        <w:t>DK/REF</w:t>
      </w:r>
      <w:r w:rsidRPr="00732179">
        <w:tab/>
      </w:r>
    </w:p>
    <w:p w:rsidRPr="00732179" w:rsidR="006C608F" w:rsidP="006C608F" w:rsidRDefault="006C608F" w14:paraId="6AD47D61" w14:textId="77777777">
      <w:pPr>
        <w:suppressAutoHyphens/>
        <w:ind w:left="720" w:hanging="720"/>
        <w:jc w:val="both"/>
        <w:rPr>
          <w:b/>
        </w:rPr>
      </w:pPr>
    </w:p>
    <w:p w:rsidRPr="00732179" w:rsidR="006C608F" w:rsidP="006C608F" w:rsidRDefault="006C608F" w14:paraId="74DACF72" w14:textId="77777777">
      <w:pPr>
        <w:suppressAutoHyphens/>
        <w:ind w:left="720" w:hanging="720"/>
        <w:jc w:val="both"/>
      </w:pPr>
      <w:r w:rsidRPr="00732179">
        <w:rPr>
          <w:b/>
        </w:rPr>
        <w:t>AD17</w:t>
      </w:r>
      <w:r w:rsidRPr="00732179">
        <w:tab/>
        <w:t xml:space="preserve">[IF AD16 = 2, 3, 4, OR DK/REF] Still thinking of times lasting two weeks or longer when [NUMPROBS] with your mood [WASWERE] most </w:t>
      </w:r>
      <w:r w:rsidRPr="00732179">
        <w:rPr>
          <w:b/>
        </w:rPr>
        <w:t>severe</w:t>
      </w:r>
      <w:r w:rsidRPr="00732179">
        <w:t xml:space="preserve"> </w:t>
      </w:r>
      <w:r w:rsidRPr="00732179">
        <w:rPr>
          <w:b/>
        </w:rPr>
        <w:t>and</w:t>
      </w:r>
      <w:r w:rsidRPr="00732179">
        <w:t xml:space="preserve"> </w:t>
      </w:r>
      <w:r w:rsidRPr="00732179">
        <w:rPr>
          <w:b/>
        </w:rPr>
        <w:t>frequent</w:t>
      </w:r>
      <w:r w:rsidRPr="00732179">
        <w:t>, h</w:t>
      </w:r>
      <w:r w:rsidRPr="00732179">
        <w:rPr>
          <w:spacing w:val="-2"/>
        </w:rPr>
        <w:t xml:space="preserve">ow severe was your </w:t>
      </w:r>
      <w:r w:rsidRPr="00732179">
        <w:rPr>
          <w:b/>
          <w:spacing w:val="-2"/>
        </w:rPr>
        <w:t>emotional distress</w:t>
      </w:r>
      <w:r w:rsidRPr="00732179">
        <w:rPr>
          <w:spacing w:val="-2"/>
        </w:rPr>
        <w:t xml:space="preserve"> during those times?</w:t>
      </w:r>
    </w:p>
    <w:p w:rsidRPr="00732179" w:rsidR="006C608F" w:rsidP="006C608F" w:rsidRDefault="006C608F" w14:paraId="0955471F" w14:textId="77777777">
      <w:pPr>
        <w:tabs>
          <w:tab w:val="left" w:pos="720"/>
          <w:tab w:val="left" w:leader="dot" w:pos="3600"/>
          <w:tab w:val="left" w:pos="3960"/>
        </w:tabs>
        <w:ind w:left="720" w:hanging="720"/>
      </w:pPr>
    </w:p>
    <w:p w:rsidRPr="00732179" w:rsidR="006C608F" w:rsidP="006C608F" w:rsidRDefault="006C608F" w14:paraId="279629BC" w14:textId="77777777">
      <w:pPr>
        <w:pStyle w:val="CAIResponse"/>
        <w:rPr>
          <w:sz w:val="24"/>
          <w:szCs w:val="24"/>
        </w:rPr>
      </w:pPr>
      <w:r w:rsidRPr="00732179">
        <w:rPr>
          <w:sz w:val="24"/>
          <w:szCs w:val="24"/>
        </w:rPr>
        <w:t>1</w:t>
      </w:r>
      <w:r w:rsidRPr="00732179">
        <w:rPr>
          <w:sz w:val="24"/>
          <w:szCs w:val="24"/>
        </w:rPr>
        <w:tab/>
        <w:t>Mild</w:t>
      </w:r>
    </w:p>
    <w:p w:rsidRPr="00732179" w:rsidR="006C608F" w:rsidP="006C608F" w:rsidRDefault="006C608F" w14:paraId="46CBD0FC" w14:textId="77777777">
      <w:pPr>
        <w:pStyle w:val="CAIResponse"/>
        <w:rPr>
          <w:sz w:val="24"/>
          <w:szCs w:val="24"/>
        </w:rPr>
      </w:pPr>
      <w:r w:rsidRPr="00732179">
        <w:rPr>
          <w:sz w:val="24"/>
          <w:szCs w:val="24"/>
        </w:rPr>
        <w:t>2</w:t>
      </w:r>
      <w:r w:rsidRPr="00732179">
        <w:rPr>
          <w:sz w:val="24"/>
          <w:szCs w:val="24"/>
        </w:rPr>
        <w:tab/>
        <w:t>Moderate</w:t>
      </w:r>
    </w:p>
    <w:p w:rsidRPr="00732179" w:rsidR="006C608F" w:rsidP="006C608F" w:rsidRDefault="006C608F" w14:paraId="141D3C86" w14:textId="77777777">
      <w:pPr>
        <w:pStyle w:val="CAIResponse"/>
        <w:rPr>
          <w:sz w:val="24"/>
          <w:szCs w:val="24"/>
        </w:rPr>
      </w:pPr>
      <w:r w:rsidRPr="00732179">
        <w:rPr>
          <w:sz w:val="24"/>
          <w:szCs w:val="24"/>
        </w:rPr>
        <w:t>3</w:t>
      </w:r>
      <w:r w:rsidRPr="00732179">
        <w:rPr>
          <w:sz w:val="24"/>
          <w:szCs w:val="24"/>
        </w:rPr>
        <w:tab/>
        <w:t>Severe</w:t>
      </w:r>
    </w:p>
    <w:p w:rsidRPr="00732179" w:rsidR="006C608F" w:rsidP="006C608F" w:rsidRDefault="006C608F" w14:paraId="40A7A683" w14:textId="77777777">
      <w:pPr>
        <w:pStyle w:val="CAIResponse"/>
        <w:rPr>
          <w:sz w:val="24"/>
          <w:szCs w:val="24"/>
        </w:rPr>
      </w:pPr>
      <w:r w:rsidRPr="00732179">
        <w:rPr>
          <w:sz w:val="24"/>
          <w:szCs w:val="24"/>
        </w:rPr>
        <w:t>4</w:t>
      </w:r>
      <w:r w:rsidRPr="00732179">
        <w:rPr>
          <w:sz w:val="24"/>
          <w:szCs w:val="24"/>
        </w:rPr>
        <w:tab/>
        <w:t>Very severe</w:t>
      </w:r>
    </w:p>
    <w:p w:rsidRPr="00732179" w:rsidR="006C608F" w:rsidP="006C608F" w:rsidRDefault="006C608F" w14:paraId="7AABD484" w14:textId="77777777">
      <w:pPr>
        <w:pStyle w:val="CAIResponse"/>
        <w:rPr>
          <w:sz w:val="24"/>
          <w:szCs w:val="24"/>
        </w:rPr>
      </w:pPr>
      <w:r w:rsidRPr="00732179">
        <w:rPr>
          <w:sz w:val="24"/>
          <w:szCs w:val="24"/>
        </w:rPr>
        <w:t>DK/REF</w:t>
      </w:r>
      <w:r w:rsidRPr="00732179">
        <w:rPr>
          <w:sz w:val="24"/>
          <w:szCs w:val="24"/>
        </w:rPr>
        <w:tab/>
      </w:r>
    </w:p>
    <w:p w:rsidRPr="00732179" w:rsidR="006C608F" w:rsidP="006C608F" w:rsidRDefault="006C608F" w14:paraId="2D04BF7E" w14:textId="77777777">
      <w:pPr>
        <w:tabs>
          <w:tab w:val="left" w:pos="720"/>
          <w:tab w:val="left" w:pos="1440"/>
          <w:tab w:val="left" w:leader="dot" w:pos="3600"/>
          <w:tab w:val="left" w:pos="3960"/>
        </w:tabs>
        <w:ind w:left="720" w:hanging="720"/>
      </w:pPr>
    </w:p>
    <w:p w:rsidRPr="00732179" w:rsidR="006C608F" w:rsidP="006C608F" w:rsidRDefault="006C608F" w14:paraId="2A332236" w14:textId="77777777">
      <w:pPr>
        <w:ind w:left="720" w:hanging="720"/>
      </w:pPr>
      <w:r w:rsidRPr="00732179">
        <w:rPr>
          <w:b/>
        </w:rPr>
        <w:t>AD18</w:t>
      </w:r>
      <w:r w:rsidRPr="00732179">
        <w:tab/>
        <w:t>[IF AD16 = 2, 3, 4, OR DK/REF]</w:t>
      </w:r>
      <w:r w:rsidRPr="00732179">
        <w:rPr>
          <w:b/>
        </w:rPr>
        <w:t xml:space="preserve"> </w:t>
      </w:r>
      <w:r w:rsidRPr="00732179">
        <w:t xml:space="preserve">Again, think of times lasting two weeks or longer when [NUMPROBS] with your mood [WASWERE] most </w:t>
      </w:r>
      <w:r w:rsidRPr="00732179">
        <w:rPr>
          <w:b/>
        </w:rPr>
        <w:t>severe</w:t>
      </w:r>
      <w:r w:rsidRPr="00732179">
        <w:t xml:space="preserve"> </w:t>
      </w:r>
      <w:r w:rsidRPr="00732179">
        <w:rPr>
          <w:b/>
        </w:rPr>
        <w:t>and</w:t>
      </w:r>
      <w:r w:rsidRPr="00732179">
        <w:t xml:space="preserve"> </w:t>
      </w:r>
      <w:r w:rsidRPr="00732179">
        <w:rPr>
          <w:b/>
        </w:rPr>
        <w:t>frequent</w:t>
      </w:r>
      <w:r w:rsidRPr="00732179">
        <w:t xml:space="preserve">.  </w:t>
      </w:r>
    </w:p>
    <w:p w:rsidRPr="00732179" w:rsidR="006C608F" w:rsidP="006C608F" w:rsidRDefault="006C608F" w14:paraId="06B43881" w14:textId="77777777"/>
    <w:p w:rsidRPr="00732179" w:rsidR="006C608F" w:rsidP="006C608F" w:rsidRDefault="006C608F" w14:paraId="4AE859E5" w14:textId="77777777">
      <w:pPr>
        <w:ind w:left="720"/>
      </w:pPr>
      <w:r w:rsidRPr="00732179">
        <w:t xml:space="preserve">How often, during those times, was your emotional distress so severe that </w:t>
      </w:r>
      <w:r w:rsidRPr="00732179">
        <w:rPr>
          <w:b/>
        </w:rPr>
        <w:t>nothing could cheer you up</w:t>
      </w:r>
      <w:r w:rsidRPr="00732179">
        <w:t>?</w:t>
      </w:r>
    </w:p>
    <w:p w:rsidRPr="00732179" w:rsidR="006C608F" w:rsidP="006C608F" w:rsidRDefault="006C608F" w14:paraId="4ECD8666" w14:textId="77777777">
      <w:pPr>
        <w:tabs>
          <w:tab w:val="left" w:pos="3060"/>
          <w:tab w:val="left" w:leader="dot" w:pos="3960"/>
          <w:tab w:val="left" w:pos="4500"/>
          <w:tab w:val="left" w:leader="dot" w:pos="5580"/>
          <w:tab w:val="left" w:pos="6300"/>
          <w:tab w:val="left" w:leader="dot" w:pos="7200"/>
        </w:tabs>
        <w:ind w:left="720"/>
        <w:rPr>
          <w:spacing w:val="-2"/>
        </w:rPr>
      </w:pPr>
    </w:p>
    <w:p w:rsidRPr="00732179" w:rsidR="006C608F" w:rsidP="006C608F" w:rsidRDefault="006C608F" w14:paraId="3DA9D996" w14:textId="77777777">
      <w:pPr>
        <w:pStyle w:val="CAIResponse"/>
        <w:rPr>
          <w:sz w:val="24"/>
          <w:szCs w:val="24"/>
        </w:rPr>
      </w:pPr>
      <w:r w:rsidRPr="00732179">
        <w:rPr>
          <w:sz w:val="24"/>
          <w:szCs w:val="24"/>
        </w:rPr>
        <w:t>1</w:t>
      </w:r>
      <w:r w:rsidRPr="00732179">
        <w:rPr>
          <w:sz w:val="24"/>
          <w:szCs w:val="24"/>
        </w:rPr>
        <w:tab/>
        <w:t>Often</w:t>
      </w:r>
    </w:p>
    <w:p w:rsidRPr="00732179" w:rsidR="006C608F" w:rsidP="006C608F" w:rsidRDefault="006C608F" w14:paraId="380D23DD" w14:textId="77777777">
      <w:pPr>
        <w:pStyle w:val="CAIResponse"/>
        <w:rPr>
          <w:sz w:val="24"/>
          <w:szCs w:val="24"/>
        </w:rPr>
      </w:pPr>
      <w:r w:rsidRPr="00732179">
        <w:rPr>
          <w:sz w:val="24"/>
          <w:szCs w:val="24"/>
        </w:rPr>
        <w:t>2</w:t>
      </w:r>
      <w:r w:rsidRPr="00732179">
        <w:rPr>
          <w:sz w:val="24"/>
          <w:szCs w:val="24"/>
        </w:rPr>
        <w:tab/>
        <w:t>Sometimes</w:t>
      </w:r>
      <w:r w:rsidRPr="00732179">
        <w:rPr>
          <w:sz w:val="24"/>
          <w:szCs w:val="24"/>
        </w:rPr>
        <w:tab/>
      </w:r>
    </w:p>
    <w:p w:rsidRPr="00732179" w:rsidR="006C608F" w:rsidP="006C608F" w:rsidRDefault="006C608F" w14:paraId="6B259CFD" w14:textId="77777777">
      <w:pPr>
        <w:pStyle w:val="CAIResponse"/>
        <w:rPr>
          <w:sz w:val="24"/>
          <w:szCs w:val="24"/>
        </w:rPr>
      </w:pPr>
      <w:r w:rsidRPr="00732179">
        <w:rPr>
          <w:sz w:val="24"/>
          <w:szCs w:val="24"/>
        </w:rPr>
        <w:t>3</w:t>
      </w:r>
      <w:r w:rsidRPr="00732179">
        <w:rPr>
          <w:sz w:val="24"/>
          <w:szCs w:val="24"/>
        </w:rPr>
        <w:tab/>
        <w:t>Rarely</w:t>
      </w:r>
      <w:r w:rsidRPr="00732179">
        <w:rPr>
          <w:sz w:val="24"/>
          <w:szCs w:val="24"/>
        </w:rPr>
        <w:tab/>
      </w:r>
    </w:p>
    <w:p w:rsidRPr="00732179" w:rsidR="006C608F" w:rsidP="006C608F" w:rsidRDefault="006C608F" w14:paraId="1D048F99" w14:textId="77777777">
      <w:pPr>
        <w:pStyle w:val="CAIResponse"/>
        <w:rPr>
          <w:sz w:val="24"/>
          <w:szCs w:val="24"/>
        </w:rPr>
      </w:pPr>
      <w:r w:rsidRPr="00732179">
        <w:rPr>
          <w:sz w:val="24"/>
          <w:szCs w:val="24"/>
        </w:rPr>
        <w:t>4</w:t>
      </w:r>
      <w:r w:rsidRPr="00732179">
        <w:rPr>
          <w:sz w:val="24"/>
          <w:szCs w:val="24"/>
        </w:rPr>
        <w:tab/>
        <w:t>Never</w:t>
      </w:r>
      <w:r w:rsidRPr="00732179">
        <w:rPr>
          <w:sz w:val="24"/>
          <w:szCs w:val="24"/>
        </w:rPr>
        <w:tab/>
      </w:r>
    </w:p>
    <w:p w:rsidRPr="00732179" w:rsidR="006C608F" w:rsidP="006C608F" w:rsidRDefault="006C608F" w14:paraId="53059375" w14:textId="77777777">
      <w:pPr>
        <w:ind w:left="1440" w:hanging="720"/>
      </w:pPr>
      <w:r w:rsidRPr="00732179">
        <w:t>DK/REF</w:t>
      </w:r>
    </w:p>
    <w:p w:rsidRPr="00732179" w:rsidR="006C608F" w:rsidP="006C608F" w:rsidRDefault="006C608F" w14:paraId="17F6D629" w14:textId="77777777">
      <w:pPr>
        <w:tabs>
          <w:tab w:val="left" w:pos="720"/>
          <w:tab w:val="left" w:pos="1440"/>
          <w:tab w:val="left" w:leader="dot" w:pos="3600"/>
          <w:tab w:val="left" w:pos="3960"/>
        </w:tabs>
      </w:pPr>
    </w:p>
    <w:p w:rsidRPr="00732179" w:rsidR="006C608F" w:rsidP="006C608F" w:rsidRDefault="006C608F" w14:paraId="73829086" w14:textId="77777777">
      <w:pPr>
        <w:ind w:left="720" w:hanging="720"/>
      </w:pPr>
      <w:r w:rsidRPr="00732179">
        <w:rPr>
          <w:b/>
        </w:rPr>
        <w:t>AD19</w:t>
      </w:r>
      <w:r w:rsidRPr="00732179">
        <w:tab/>
        <w:t>[IF AD16 = 2, 3, 4, OR  DK/REF]</w:t>
      </w:r>
      <w:r w:rsidRPr="00732179">
        <w:rPr>
          <w:b/>
        </w:rPr>
        <w:t xml:space="preserve"> </w:t>
      </w:r>
      <w:r w:rsidRPr="00732179">
        <w:t xml:space="preserve">Once again, please think of times lasting two weeks or longer when [NUMPROBS] with your mood [WASWERE]most </w:t>
      </w:r>
      <w:r w:rsidRPr="00732179">
        <w:rPr>
          <w:b/>
        </w:rPr>
        <w:t>severe</w:t>
      </w:r>
      <w:r w:rsidRPr="00732179">
        <w:t xml:space="preserve"> </w:t>
      </w:r>
      <w:r w:rsidRPr="00732179">
        <w:rPr>
          <w:b/>
        </w:rPr>
        <w:t>and</w:t>
      </w:r>
      <w:r w:rsidRPr="00732179">
        <w:t xml:space="preserve"> </w:t>
      </w:r>
      <w:r w:rsidRPr="00732179">
        <w:rPr>
          <w:b/>
        </w:rPr>
        <w:t>frequent</w:t>
      </w:r>
      <w:r w:rsidRPr="00732179">
        <w:t xml:space="preserve">.  </w:t>
      </w:r>
    </w:p>
    <w:p w:rsidRPr="00732179" w:rsidR="006C608F" w:rsidP="006C608F" w:rsidRDefault="006C608F" w14:paraId="72EF5645" w14:textId="77777777"/>
    <w:p w:rsidRPr="00732179" w:rsidR="006C608F" w:rsidP="006C608F" w:rsidRDefault="006C608F" w14:paraId="62CD7CFD" w14:textId="77777777">
      <w:pPr>
        <w:ind w:left="720"/>
      </w:pPr>
      <w:r w:rsidRPr="00732179">
        <w:t>How often, during those times, was your emotional distress so severe that you</w:t>
      </w:r>
      <w:r w:rsidRPr="00732179">
        <w:rPr>
          <w:b/>
        </w:rPr>
        <w:t xml:space="preserve"> could not carry out your daily activities</w:t>
      </w:r>
      <w:r w:rsidRPr="00732179">
        <w:t>?</w:t>
      </w:r>
    </w:p>
    <w:p w:rsidRPr="00732179" w:rsidR="006C608F" w:rsidP="006C608F" w:rsidRDefault="006C608F" w14:paraId="0040F3B8" w14:textId="77777777">
      <w:pPr>
        <w:tabs>
          <w:tab w:val="left" w:pos="3060"/>
          <w:tab w:val="left" w:leader="dot" w:pos="3960"/>
          <w:tab w:val="left" w:pos="4500"/>
          <w:tab w:val="left" w:leader="dot" w:pos="5580"/>
          <w:tab w:val="left" w:pos="6300"/>
          <w:tab w:val="left" w:leader="dot" w:pos="7200"/>
        </w:tabs>
        <w:ind w:left="720"/>
        <w:rPr>
          <w:spacing w:val="-2"/>
        </w:rPr>
      </w:pPr>
    </w:p>
    <w:p w:rsidRPr="00732179" w:rsidR="006C608F" w:rsidP="006C608F" w:rsidRDefault="006C608F" w14:paraId="56D28C58" w14:textId="77777777">
      <w:pPr>
        <w:pStyle w:val="CAIResponse"/>
        <w:rPr>
          <w:sz w:val="24"/>
          <w:szCs w:val="24"/>
        </w:rPr>
      </w:pPr>
      <w:r w:rsidRPr="00732179">
        <w:rPr>
          <w:sz w:val="24"/>
          <w:szCs w:val="24"/>
        </w:rPr>
        <w:t>1</w:t>
      </w:r>
      <w:r w:rsidRPr="00732179">
        <w:rPr>
          <w:sz w:val="24"/>
          <w:szCs w:val="24"/>
        </w:rPr>
        <w:tab/>
        <w:t>Often</w:t>
      </w:r>
    </w:p>
    <w:p w:rsidRPr="00732179" w:rsidR="006C608F" w:rsidP="006C608F" w:rsidRDefault="006C608F" w14:paraId="665EF624" w14:textId="77777777">
      <w:pPr>
        <w:pStyle w:val="CAIResponse"/>
        <w:rPr>
          <w:sz w:val="24"/>
          <w:szCs w:val="24"/>
        </w:rPr>
      </w:pPr>
      <w:r w:rsidRPr="00732179">
        <w:rPr>
          <w:sz w:val="24"/>
          <w:szCs w:val="24"/>
        </w:rPr>
        <w:t>2</w:t>
      </w:r>
      <w:r w:rsidRPr="00732179">
        <w:rPr>
          <w:sz w:val="24"/>
          <w:szCs w:val="24"/>
        </w:rPr>
        <w:tab/>
        <w:t>Sometimes</w:t>
      </w:r>
    </w:p>
    <w:p w:rsidRPr="00732179" w:rsidR="006C608F" w:rsidP="006C608F" w:rsidRDefault="006C608F" w14:paraId="6415BA10" w14:textId="77777777">
      <w:pPr>
        <w:pStyle w:val="CAIResponse"/>
        <w:rPr>
          <w:sz w:val="24"/>
          <w:szCs w:val="24"/>
        </w:rPr>
      </w:pPr>
      <w:r w:rsidRPr="00732179">
        <w:rPr>
          <w:sz w:val="24"/>
          <w:szCs w:val="24"/>
        </w:rPr>
        <w:t>3</w:t>
      </w:r>
      <w:r w:rsidRPr="00732179">
        <w:rPr>
          <w:sz w:val="24"/>
          <w:szCs w:val="24"/>
        </w:rPr>
        <w:tab/>
        <w:t>Rarely</w:t>
      </w:r>
      <w:r w:rsidRPr="00732179">
        <w:rPr>
          <w:sz w:val="24"/>
          <w:szCs w:val="24"/>
        </w:rPr>
        <w:tab/>
      </w:r>
    </w:p>
    <w:p w:rsidRPr="00732179" w:rsidR="006C608F" w:rsidP="006C608F" w:rsidRDefault="006C608F" w14:paraId="308FE2BD" w14:textId="77777777">
      <w:pPr>
        <w:pStyle w:val="CAIResponse"/>
        <w:rPr>
          <w:sz w:val="24"/>
          <w:szCs w:val="24"/>
        </w:rPr>
      </w:pPr>
      <w:r w:rsidRPr="00732179">
        <w:rPr>
          <w:sz w:val="24"/>
          <w:szCs w:val="24"/>
        </w:rPr>
        <w:t>4</w:t>
      </w:r>
      <w:r w:rsidRPr="00732179">
        <w:rPr>
          <w:sz w:val="24"/>
          <w:szCs w:val="24"/>
        </w:rPr>
        <w:tab/>
        <w:t>Never</w:t>
      </w:r>
      <w:r w:rsidRPr="00732179">
        <w:rPr>
          <w:sz w:val="24"/>
          <w:szCs w:val="24"/>
        </w:rPr>
        <w:tab/>
      </w:r>
    </w:p>
    <w:p w:rsidRPr="00732179" w:rsidR="006C608F" w:rsidP="006C608F" w:rsidRDefault="006C608F" w14:paraId="1AFA27DB" w14:textId="77777777">
      <w:pPr>
        <w:ind w:left="1440" w:hanging="720"/>
      </w:pPr>
      <w:r w:rsidRPr="00732179">
        <w:t>DK/REF</w:t>
      </w:r>
    </w:p>
    <w:p w:rsidRPr="00732179" w:rsidR="006C608F" w:rsidP="006C608F" w:rsidRDefault="006C608F" w14:paraId="09D7C312" w14:textId="77777777">
      <w:pPr>
        <w:rPr>
          <w:b/>
        </w:rPr>
      </w:pPr>
    </w:p>
    <w:p w:rsidRPr="00732179" w:rsidR="006C608F" w:rsidP="006C608F" w:rsidRDefault="006C608F" w14:paraId="35633A18" w14:textId="77777777">
      <w:pPr>
        <w:ind w:left="720" w:hanging="720"/>
      </w:pPr>
      <w:r w:rsidRPr="00732179">
        <w:rPr>
          <w:b/>
        </w:rPr>
        <w:t>AD21</w:t>
      </w:r>
      <w:r w:rsidRPr="00732179">
        <w:tab/>
        <w:t xml:space="preserve">[IF AD16 = (2, 3, 4 OR DK/REF) AND NOT (AD17 = 1 AND AD18 = 4 AND AD19 = 4) AND (ASC21=1 OR ASC22=1 OR ASC23=1) AND AD09 NE (2 OR DK/REF)] People who have problems with their mood often have other problems at the same time. These problems may include things like changes in: </w:t>
      </w:r>
    </w:p>
    <w:p w:rsidRPr="00732179" w:rsidR="006C608F" w:rsidP="006C608F" w:rsidRDefault="006C608F" w14:paraId="3AB8792B" w14:textId="77777777"/>
    <w:p w:rsidRPr="00732179" w:rsidR="006C608F" w:rsidP="0011038C" w:rsidRDefault="006C608F" w14:paraId="520D4747" w14:textId="77777777">
      <w:pPr>
        <w:widowControl w:val="0"/>
        <w:numPr>
          <w:ilvl w:val="0"/>
          <w:numId w:val="48"/>
        </w:numPr>
        <w:suppressAutoHyphens/>
        <w:snapToGrid w:val="0"/>
      </w:pPr>
      <w:r w:rsidRPr="00732179">
        <w:t xml:space="preserve">sleep </w:t>
      </w:r>
    </w:p>
    <w:p w:rsidRPr="00732179" w:rsidR="006C608F" w:rsidP="0011038C" w:rsidRDefault="006C608F" w14:paraId="627454C5" w14:textId="77777777">
      <w:pPr>
        <w:widowControl w:val="0"/>
        <w:numPr>
          <w:ilvl w:val="0"/>
          <w:numId w:val="48"/>
        </w:numPr>
        <w:suppressAutoHyphens/>
        <w:snapToGrid w:val="0"/>
      </w:pPr>
      <w:r w:rsidRPr="00732179">
        <w:t xml:space="preserve">appetite </w:t>
      </w:r>
    </w:p>
    <w:p w:rsidRPr="00732179" w:rsidR="006C608F" w:rsidP="0011038C" w:rsidRDefault="006C608F" w14:paraId="23E4EB93" w14:textId="77777777">
      <w:pPr>
        <w:widowControl w:val="0"/>
        <w:numPr>
          <w:ilvl w:val="0"/>
          <w:numId w:val="48"/>
        </w:numPr>
        <w:suppressAutoHyphens/>
        <w:snapToGrid w:val="0"/>
      </w:pPr>
      <w:r w:rsidRPr="00732179">
        <w:t>energy</w:t>
      </w:r>
    </w:p>
    <w:p w:rsidRPr="00732179" w:rsidR="006C608F" w:rsidP="0011038C" w:rsidRDefault="006C608F" w14:paraId="202E305C" w14:textId="77777777">
      <w:pPr>
        <w:widowControl w:val="0"/>
        <w:numPr>
          <w:ilvl w:val="0"/>
          <w:numId w:val="48"/>
        </w:numPr>
        <w:suppressAutoHyphens/>
        <w:snapToGrid w:val="0"/>
      </w:pPr>
      <w:r w:rsidRPr="00732179">
        <w:t>the ability to concentrate and remember</w:t>
      </w:r>
    </w:p>
    <w:p w:rsidRPr="00732179" w:rsidR="006C608F" w:rsidP="0011038C" w:rsidRDefault="006C608F" w14:paraId="2701F79D" w14:textId="77777777">
      <w:pPr>
        <w:widowControl w:val="0"/>
        <w:numPr>
          <w:ilvl w:val="0"/>
          <w:numId w:val="48"/>
        </w:numPr>
        <w:suppressAutoHyphens/>
        <w:snapToGrid w:val="0"/>
      </w:pPr>
      <w:r w:rsidRPr="00732179">
        <w:t>feelings of low self-worth</w:t>
      </w:r>
    </w:p>
    <w:p w:rsidRPr="00732179" w:rsidR="006C608F" w:rsidP="006C608F" w:rsidRDefault="006C608F" w14:paraId="118512BC" w14:textId="77777777"/>
    <w:p w:rsidRPr="00732179" w:rsidR="006C608F" w:rsidP="006C608F" w:rsidRDefault="006C608F" w14:paraId="392C81D3" w14:textId="77777777">
      <w:pPr>
        <w:ind w:left="720"/>
        <w:rPr>
          <w:spacing w:val="-2"/>
        </w:rPr>
      </w:pPr>
      <w:r w:rsidRPr="00732179">
        <w:t xml:space="preserve">Did you ever have any of these problems during a period of time when you [FEELFILL] for </w:t>
      </w:r>
      <w:r w:rsidRPr="00732179">
        <w:rPr>
          <w:b/>
        </w:rPr>
        <w:t>two weeks or longer</w:t>
      </w:r>
      <w:r w:rsidRPr="00732179">
        <w:rPr>
          <w:spacing w:val="-2"/>
        </w:rPr>
        <w:t>?</w:t>
      </w:r>
    </w:p>
    <w:p w:rsidRPr="00732179" w:rsidR="006C608F" w:rsidP="006C608F" w:rsidRDefault="006C608F" w14:paraId="7B7D5916" w14:textId="77777777">
      <w:pPr>
        <w:tabs>
          <w:tab w:val="left" w:pos="1440"/>
          <w:tab w:val="left" w:leader="dot" w:pos="3888"/>
        </w:tabs>
        <w:suppressAutoHyphens/>
        <w:ind w:left="1440"/>
        <w:jc w:val="both"/>
        <w:rPr>
          <w:spacing w:val="-2"/>
        </w:rPr>
      </w:pPr>
    </w:p>
    <w:p w:rsidRPr="00732179" w:rsidR="006C608F" w:rsidP="006C608F" w:rsidRDefault="006C608F" w14:paraId="12CF8E3E" w14:textId="77777777">
      <w:pPr>
        <w:ind w:left="1440" w:hanging="720"/>
      </w:pPr>
      <w:r w:rsidRPr="00732179">
        <w:t>1</w:t>
      </w:r>
      <w:r w:rsidRPr="00732179">
        <w:tab/>
        <w:t>Yes</w:t>
      </w:r>
    </w:p>
    <w:p w:rsidRPr="00732179" w:rsidR="006C608F" w:rsidP="006C608F" w:rsidRDefault="006C608F" w14:paraId="3F908DB5" w14:textId="77777777">
      <w:pPr>
        <w:ind w:left="1440" w:hanging="720"/>
      </w:pPr>
      <w:r w:rsidRPr="00732179">
        <w:t>2</w:t>
      </w:r>
      <w:r w:rsidRPr="00732179">
        <w:tab/>
        <w:t>No</w:t>
      </w:r>
    </w:p>
    <w:p w:rsidRPr="00732179" w:rsidR="006C608F" w:rsidP="006C608F" w:rsidRDefault="006C608F" w14:paraId="27992089" w14:textId="77777777">
      <w:pPr>
        <w:ind w:left="1440" w:hanging="720"/>
      </w:pPr>
      <w:r w:rsidRPr="00732179">
        <w:t>DK/REF</w:t>
      </w:r>
    </w:p>
    <w:p w:rsidRPr="00732179" w:rsidR="006C608F" w:rsidP="006C608F" w:rsidRDefault="006C608F" w14:paraId="3882020F" w14:textId="77777777">
      <w:pPr>
        <w:tabs>
          <w:tab w:val="left" w:pos="720"/>
          <w:tab w:val="left" w:leader="dot" w:pos="3600"/>
          <w:tab w:val="left" w:pos="3960"/>
        </w:tabs>
        <w:ind w:left="720" w:hanging="720"/>
      </w:pPr>
    </w:p>
    <w:p w:rsidRPr="00732179" w:rsidR="006C608F" w:rsidP="006C608F" w:rsidRDefault="006C608F" w14:paraId="6E95CE91" w14:textId="77777777">
      <w:pPr>
        <w:suppressAutoHyphens/>
        <w:ind w:left="720" w:hanging="720"/>
      </w:pPr>
    </w:p>
    <w:p w:rsidRPr="00732179" w:rsidR="006C608F" w:rsidP="006C608F" w:rsidRDefault="006C608F" w14:paraId="042277B5" w14:textId="1D084227">
      <w:pPr>
        <w:ind w:left="720" w:hanging="720"/>
      </w:pPr>
      <w:r w:rsidRPr="00732179">
        <w:rPr>
          <w:b/>
        </w:rPr>
        <w:t>AD22</w:t>
      </w:r>
      <w:r w:rsidRPr="00732179">
        <w:tab/>
        <w:t xml:space="preserve">[IF AD21 = 1] Think again about these other problems just mentioned.  They include things like changes in </w:t>
      </w:r>
    </w:p>
    <w:p w:rsidRPr="00732179" w:rsidR="006C608F" w:rsidP="006C608F" w:rsidRDefault="006C608F" w14:paraId="395704F0" w14:textId="77777777"/>
    <w:p w:rsidRPr="00732179" w:rsidR="006C608F" w:rsidP="0011038C" w:rsidRDefault="006C608F" w14:paraId="5A654F24" w14:textId="77777777">
      <w:pPr>
        <w:widowControl w:val="0"/>
        <w:numPr>
          <w:ilvl w:val="0"/>
          <w:numId w:val="48"/>
        </w:numPr>
        <w:suppressAutoHyphens/>
        <w:snapToGrid w:val="0"/>
      </w:pPr>
      <w:r w:rsidRPr="00732179">
        <w:t xml:space="preserve">sleep </w:t>
      </w:r>
    </w:p>
    <w:p w:rsidRPr="00732179" w:rsidR="006C608F" w:rsidP="0011038C" w:rsidRDefault="006C608F" w14:paraId="7B99FDC1" w14:textId="77777777">
      <w:pPr>
        <w:widowControl w:val="0"/>
        <w:numPr>
          <w:ilvl w:val="0"/>
          <w:numId w:val="48"/>
        </w:numPr>
        <w:suppressAutoHyphens/>
        <w:snapToGrid w:val="0"/>
      </w:pPr>
      <w:r w:rsidRPr="00732179">
        <w:t xml:space="preserve">appetite </w:t>
      </w:r>
    </w:p>
    <w:p w:rsidRPr="00732179" w:rsidR="006C608F" w:rsidP="0011038C" w:rsidRDefault="006C608F" w14:paraId="5DA8C19C" w14:textId="77777777">
      <w:pPr>
        <w:widowControl w:val="0"/>
        <w:numPr>
          <w:ilvl w:val="0"/>
          <w:numId w:val="48"/>
        </w:numPr>
        <w:suppressAutoHyphens/>
        <w:snapToGrid w:val="0"/>
      </w:pPr>
      <w:r w:rsidRPr="00732179">
        <w:t>energy</w:t>
      </w:r>
    </w:p>
    <w:p w:rsidRPr="00732179" w:rsidR="006C608F" w:rsidP="0011038C" w:rsidRDefault="006C608F" w14:paraId="2E18581D" w14:textId="77777777">
      <w:pPr>
        <w:widowControl w:val="0"/>
        <w:numPr>
          <w:ilvl w:val="0"/>
          <w:numId w:val="48"/>
        </w:numPr>
        <w:suppressAutoHyphens/>
        <w:snapToGrid w:val="0"/>
      </w:pPr>
      <w:r w:rsidRPr="00732179">
        <w:t>the ability to concentrate and remember</w:t>
      </w:r>
    </w:p>
    <w:p w:rsidRPr="00732179" w:rsidR="006C608F" w:rsidP="0011038C" w:rsidRDefault="006C608F" w14:paraId="76F90D39" w14:textId="77777777">
      <w:pPr>
        <w:widowControl w:val="0"/>
        <w:numPr>
          <w:ilvl w:val="0"/>
          <w:numId w:val="48"/>
        </w:numPr>
        <w:suppressAutoHyphens/>
        <w:snapToGrid w:val="0"/>
      </w:pPr>
      <w:r w:rsidRPr="00732179">
        <w:t>feelings of low self-worth</w:t>
      </w:r>
    </w:p>
    <w:p w:rsidRPr="00732179" w:rsidR="006C608F" w:rsidP="006C608F" w:rsidRDefault="006C608F" w14:paraId="4B7D48DB" w14:textId="77777777"/>
    <w:p w:rsidRPr="00732179" w:rsidR="006C608F" w:rsidP="006C608F" w:rsidRDefault="006C608F" w14:paraId="2060CADC" w14:textId="77777777">
      <w:pPr>
        <w:ind w:left="720"/>
      </w:pPr>
      <w:r w:rsidRPr="00732179">
        <w:t xml:space="preserve">Please think of a time when you [FEELFILL] for </w:t>
      </w:r>
      <w:r w:rsidRPr="00732179">
        <w:rPr>
          <w:b/>
        </w:rPr>
        <w:t xml:space="preserve">two weeks or longer </w:t>
      </w:r>
      <w:r w:rsidRPr="00732179">
        <w:t xml:space="preserve">and you also had the </w:t>
      </w:r>
      <w:r w:rsidRPr="00732179">
        <w:rPr>
          <w:b/>
        </w:rPr>
        <w:t>largest number</w:t>
      </w:r>
      <w:r w:rsidRPr="00732179">
        <w:t xml:space="preserve"> of these other problems at the same time. </w:t>
      </w:r>
    </w:p>
    <w:p w:rsidRPr="00732179" w:rsidR="006C608F" w:rsidP="006C608F" w:rsidRDefault="006C608F" w14:paraId="3C531078" w14:textId="77777777"/>
    <w:p w:rsidRPr="00732179" w:rsidR="006C608F" w:rsidP="006C608F" w:rsidRDefault="006C608F" w14:paraId="59ABAE6C" w14:textId="77777777">
      <w:pPr>
        <w:ind w:left="720"/>
      </w:pPr>
      <w:r w:rsidRPr="00732179">
        <w:t xml:space="preserve">Is there one particular time like this that stands out in your mind as the </w:t>
      </w:r>
      <w:r w:rsidRPr="00732179">
        <w:rPr>
          <w:b/>
        </w:rPr>
        <w:t>worst</w:t>
      </w:r>
      <w:r w:rsidRPr="00732179">
        <w:t xml:space="preserve"> one you ever had?</w:t>
      </w:r>
    </w:p>
    <w:p w:rsidRPr="00732179" w:rsidR="006C608F" w:rsidP="006C608F" w:rsidRDefault="006C608F" w14:paraId="2A4F557B" w14:textId="77777777"/>
    <w:p w:rsidRPr="00732179" w:rsidR="006C608F" w:rsidP="006C608F" w:rsidRDefault="006C608F" w14:paraId="408F06E8" w14:textId="77777777">
      <w:pPr>
        <w:ind w:left="1440" w:hanging="720"/>
      </w:pPr>
      <w:r w:rsidRPr="00732179">
        <w:t>1</w:t>
      </w:r>
      <w:r w:rsidRPr="00732179">
        <w:tab/>
        <w:t>Yes</w:t>
      </w:r>
    </w:p>
    <w:p w:rsidRPr="00732179" w:rsidR="006C608F" w:rsidP="006C608F" w:rsidRDefault="006C608F" w14:paraId="4A08C71A" w14:textId="77777777">
      <w:pPr>
        <w:ind w:left="1440" w:hanging="720"/>
      </w:pPr>
      <w:r w:rsidRPr="00732179">
        <w:t>2</w:t>
      </w:r>
      <w:r w:rsidRPr="00732179">
        <w:tab/>
        <w:t>No</w:t>
      </w:r>
    </w:p>
    <w:p w:rsidRPr="00732179" w:rsidR="006C608F" w:rsidP="006C608F" w:rsidRDefault="006C608F" w14:paraId="4DCAFB99" w14:textId="77777777">
      <w:pPr>
        <w:ind w:left="1440" w:hanging="720"/>
      </w:pPr>
      <w:r w:rsidRPr="00732179">
        <w:t>DK/REF</w:t>
      </w:r>
    </w:p>
    <w:p w:rsidRPr="00732179" w:rsidR="006C608F" w:rsidP="006C608F" w:rsidRDefault="006C608F" w14:paraId="7F22FD89" w14:textId="77777777">
      <w:pPr>
        <w:rPr>
          <w:b/>
          <w:spacing w:val="-2"/>
        </w:rPr>
      </w:pPr>
    </w:p>
    <w:p w:rsidRPr="00732179" w:rsidR="006C608F" w:rsidP="006C608F" w:rsidRDefault="006C608F" w14:paraId="7C65729E" w14:textId="77777777">
      <w:r w:rsidRPr="00732179">
        <w:rPr>
          <w:b/>
          <w:spacing w:val="-2"/>
        </w:rPr>
        <w:t>AD22a</w:t>
      </w:r>
      <w:r w:rsidRPr="00732179">
        <w:rPr>
          <w:spacing w:val="-2"/>
        </w:rPr>
        <w:t xml:space="preserve"> </w:t>
      </w:r>
      <w:r w:rsidRPr="00732179">
        <w:rPr>
          <w:spacing w:val="-2"/>
        </w:rPr>
        <w:tab/>
        <w:t xml:space="preserve">[IF AD22 = 1] </w:t>
      </w:r>
      <w:r w:rsidRPr="00732179">
        <w:t>How old were you when that worst period of time started?</w:t>
      </w:r>
    </w:p>
    <w:p w:rsidRPr="00732179" w:rsidR="006C608F" w:rsidP="006C608F" w:rsidRDefault="006C608F" w14:paraId="5AEB0F5B" w14:textId="77777777">
      <w:pPr>
        <w:tabs>
          <w:tab w:val="left" w:pos="1440"/>
        </w:tabs>
        <w:suppressAutoHyphens/>
        <w:ind w:left="1440"/>
        <w:jc w:val="both"/>
        <w:rPr>
          <w:spacing w:val="-2"/>
        </w:rPr>
      </w:pPr>
    </w:p>
    <w:p w:rsidRPr="00732179" w:rsidR="006C608F" w:rsidP="006C608F" w:rsidRDefault="006C608F" w14:paraId="06B90EEC" w14:textId="77777777">
      <w:pPr>
        <w:pStyle w:val="CAIResponse"/>
        <w:rPr>
          <w:sz w:val="24"/>
          <w:szCs w:val="24"/>
        </w:rPr>
      </w:pPr>
      <w:r w:rsidRPr="00732179">
        <w:rPr>
          <w:sz w:val="24"/>
          <w:szCs w:val="24"/>
        </w:rPr>
        <w:t>__________  YEARS OLD [RANGE: 1-110]</w:t>
      </w:r>
    </w:p>
    <w:p w:rsidRPr="00732179" w:rsidR="006C608F" w:rsidP="006C608F" w:rsidRDefault="006C608F" w14:paraId="047E26B1" w14:textId="77777777">
      <w:pPr>
        <w:ind w:left="1440" w:hanging="720"/>
      </w:pPr>
      <w:r w:rsidRPr="00732179">
        <w:t>DK/REF</w:t>
      </w:r>
    </w:p>
    <w:p w:rsidRPr="00732179" w:rsidR="006C608F" w:rsidP="006C608F" w:rsidRDefault="006C608F" w14:paraId="769EF531" w14:textId="77777777">
      <w:pPr>
        <w:tabs>
          <w:tab w:val="left" w:pos="1440"/>
        </w:tabs>
        <w:suppressAutoHyphens/>
        <w:ind w:left="1440" w:firstLine="2070"/>
        <w:rPr>
          <w:spacing w:val="-2"/>
        </w:rPr>
      </w:pPr>
    </w:p>
    <w:p w:rsidRPr="00732179" w:rsidR="006C608F" w:rsidP="006C608F" w:rsidRDefault="006C608F" w14:paraId="4B314F0A" w14:textId="77777777">
      <w:pPr>
        <w:ind w:left="720" w:hanging="720"/>
      </w:pPr>
      <w:r w:rsidRPr="00732179">
        <w:rPr>
          <w:b/>
          <w:spacing w:val="-2"/>
        </w:rPr>
        <w:t>A</w:t>
      </w:r>
      <w:r w:rsidRPr="00732179">
        <w:rPr>
          <w:b/>
        </w:rPr>
        <w:t>D22c</w:t>
      </w:r>
      <w:r w:rsidRPr="00732179">
        <w:tab/>
        <w:t xml:space="preserve">[IF AD22 = 2 OR DK/REF] Then think of the </w:t>
      </w:r>
      <w:r w:rsidRPr="00732179">
        <w:rPr>
          <w:b/>
        </w:rPr>
        <w:t>most recent</w:t>
      </w:r>
      <w:r w:rsidRPr="00732179">
        <w:t xml:space="preserve"> time when you [FEELFILL] for </w:t>
      </w:r>
      <w:r w:rsidRPr="00732179">
        <w:rPr>
          <w:b/>
        </w:rPr>
        <w:t>two weeks or longer</w:t>
      </w:r>
      <w:r w:rsidRPr="00732179">
        <w:t xml:space="preserve"> and you also had the </w:t>
      </w:r>
      <w:r w:rsidRPr="00732179">
        <w:rPr>
          <w:b/>
        </w:rPr>
        <w:t>largest</w:t>
      </w:r>
      <w:r w:rsidRPr="00732179">
        <w:t xml:space="preserve"> </w:t>
      </w:r>
      <w:r w:rsidRPr="00732179">
        <w:rPr>
          <w:b/>
        </w:rPr>
        <w:t>number</w:t>
      </w:r>
      <w:r w:rsidRPr="00732179">
        <w:t xml:space="preserve"> of these other problems at the same time.  </w:t>
      </w:r>
    </w:p>
    <w:p w:rsidRPr="00732179" w:rsidR="006C608F" w:rsidP="006C608F" w:rsidRDefault="006C608F" w14:paraId="3DB1FE63" w14:textId="77777777"/>
    <w:p w:rsidRPr="00732179" w:rsidR="006C608F" w:rsidP="006C608F" w:rsidRDefault="006C608F" w14:paraId="7078E7F1" w14:textId="77777777">
      <w:pPr>
        <w:ind w:firstLine="720"/>
      </w:pPr>
      <w:r w:rsidRPr="00732179">
        <w:t xml:space="preserve">How old were you when that time started? </w:t>
      </w:r>
    </w:p>
    <w:p w:rsidRPr="00732179" w:rsidR="006C608F" w:rsidP="006C608F" w:rsidRDefault="006C608F" w14:paraId="6966E96E" w14:textId="77777777">
      <w:pPr>
        <w:pStyle w:val="BodyText"/>
        <w:tabs>
          <w:tab w:val="left" w:pos="450"/>
        </w:tabs>
        <w:ind w:left="1440"/>
        <w:rPr>
          <w:spacing w:val="-2"/>
          <w:sz w:val="24"/>
          <w:szCs w:val="24"/>
        </w:rPr>
      </w:pPr>
    </w:p>
    <w:p w:rsidRPr="00732179" w:rsidR="006C608F" w:rsidP="006C608F" w:rsidRDefault="006C608F" w14:paraId="2C161BEB" w14:textId="77777777">
      <w:pPr>
        <w:pStyle w:val="CAIResponse"/>
        <w:rPr>
          <w:sz w:val="24"/>
          <w:szCs w:val="24"/>
        </w:rPr>
      </w:pPr>
      <w:r w:rsidRPr="00732179">
        <w:rPr>
          <w:sz w:val="24"/>
          <w:szCs w:val="24"/>
        </w:rPr>
        <w:t>__________  YEARS OLD</w:t>
      </w:r>
    </w:p>
    <w:p w:rsidRPr="00732179" w:rsidR="006C608F" w:rsidP="006C608F" w:rsidRDefault="006C608F" w14:paraId="6739E2FB" w14:textId="77777777">
      <w:pPr>
        <w:ind w:left="1440" w:hanging="720"/>
      </w:pPr>
      <w:r w:rsidRPr="00732179">
        <w:t>DK/REF</w:t>
      </w:r>
    </w:p>
    <w:p w:rsidRPr="00732179" w:rsidR="006C608F" w:rsidP="006C608F" w:rsidRDefault="006C608F" w14:paraId="32C5A481" w14:textId="77777777"/>
    <w:p w:rsidRPr="00732179" w:rsidR="006C608F" w:rsidP="006C608F" w:rsidRDefault="006C608F" w14:paraId="6344C33A" w14:textId="77777777">
      <w:r w:rsidRPr="00732179">
        <w:t>DEFINE TIMEFILL:</w:t>
      </w:r>
    </w:p>
    <w:p w:rsidRPr="00732179" w:rsidR="006C608F" w:rsidP="006C608F" w:rsidRDefault="006C608F" w14:paraId="60026428" w14:textId="77777777">
      <w:r w:rsidRPr="00732179">
        <w:t>IF AD22a NE BLANK, THEN TIMEFILL = ‘worst’</w:t>
      </w:r>
    </w:p>
    <w:p w:rsidRPr="00732179" w:rsidR="006C608F" w:rsidP="006C608F" w:rsidRDefault="006C608F" w14:paraId="56C9356F" w14:textId="77777777">
      <w:r w:rsidRPr="00732179">
        <w:t>IF AD22c NE BLANK, THEN TIMEFILL = ‘most recent’</w:t>
      </w:r>
    </w:p>
    <w:p w:rsidRPr="00732179" w:rsidR="006C608F" w:rsidP="006C608F" w:rsidRDefault="006C608F" w14:paraId="0013DA8A" w14:textId="77777777"/>
    <w:p w:rsidRPr="00732179" w:rsidR="006C608F" w:rsidP="006C608F" w:rsidRDefault="006C608F" w14:paraId="14B3933D" w14:textId="77777777">
      <w:pPr>
        <w:ind w:left="720" w:hanging="720"/>
      </w:pPr>
      <w:r w:rsidRPr="00732179">
        <w:rPr>
          <w:b/>
        </w:rPr>
        <w:t>AD24a</w:t>
      </w:r>
      <w:r w:rsidRPr="00732179">
        <w:t xml:space="preserve"> </w:t>
      </w:r>
      <w:r w:rsidRPr="00732179">
        <w:tab/>
        <w:t xml:space="preserve">[IF AD22a NE BLANK] In answering the next questions, think about the period of time when your [FEELNOUN] and other problems were the </w:t>
      </w:r>
      <w:r w:rsidRPr="00732179">
        <w:rPr>
          <w:b/>
        </w:rPr>
        <w:t>worst</w:t>
      </w:r>
      <w:r w:rsidRPr="00732179">
        <w:t>.</w:t>
      </w:r>
    </w:p>
    <w:p w:rsidRPr="00732179" w:rsidR="006C608F" w:rsidP="006C608F" w:rsidRDefault="006C608F" w14:paraId="482439FE" w14:textId="77777777"/>
    <w:p w:rsidRPr="00732179" w:rsidR="006C608F" w:rsidP="006C608F" w:rsidRDefault="006C608F" w14:paraId="30D19A90" w14:textId="77777777">
      <w:pPr>
        <w:ind w:left="720"/>
      </w:pPr>
      <w:r w:rsidRPr="00732179">
        <w:t xml:space="preserve">[IF AD22c NE BLANK] In answering the next questions, think about the </w:t>
      </w:r>
      <w:r w:rsidRPr="00732179">
        <w:rPr>
          <w:b/>
        </w:rPr>
        <w:t>most recent</w:t>
      </w:r>
      <w:r w:rsidRPr="00732179">
        <w:t xml:space="preserve"> period of time when you [FEELFILL] and had other problems at the same time.   </w:t>
      </w:r>
    </w:p>
    <w:p w:rsidRPr="00732179" w:rsidR="006C608F" w:rsidP="006C608F" w:rsidRDefault="006C608F" w14:paraId="74234D0B" w14:textId="77777777"/>
    <w:p w:rsidRPr="00732179" w:rsidR="006C608F" w:rsidP="006C608F" w:rsidRDefault="006C608F" w14:paraId="094F8AD2" w14:textId="77777777">
      <w:pPr>
        <w:ind w:left="720"/>
      </w:pPr>
      <w:r w:rsidRPr="00732179">
        <w:t xml:space="preserve">During that time, did you feel sad, empty, or depressed </w:t>
      </w:r>
      <w:r w:rsidRPr="00732179">
        <w:rPr>
          <w:b/>
        </w:rPr>
        <w:t>most of the day nearly every day</w:t>
      </w:r>
      <w:r w:rsidRPr="00732179">
        <w:t>?</w:t>
      </w:r>
    </w:p>
    <w:p w:rsidRPr="00732179" w:rsidR="006C608F" w:rsidP="006C608F" w:rsidRDefault="006C608F" w14:paraId="4B8D5C73" w14:textId="77777777">
      <w:pPr>
        <w:suppressAutoHyphens/>
        <w:jc w:val="center"/>
      </w:pPr>
    </w:p>
    <w:p w:rsidRPr="00732179" w:rsidR="006C608F" w:rsidP="006C608F" w:rsidRDefault="006C608F" w14:paraId="09209088" w14:textId="77777777">
      <w:pPr>
        <w:ind w:left="1440" w:hanging="720"/>
      </w:pPr>
      <w:r w:rsidRPr="00732179">
        <w:t>1</w:t>
      </w:r>
      <w:r w:rsidRPr="00732179">
        <w:tab/>
        <w:t>Yes</w:t>
      </w:r>
    </w:p>
    <w:p w:rsidRPr="00732179" w:rsidR="006C608F" w:rsidP="006C608F" w:rsidRDefault="006C608F" w14:paraId="41556256" w14:textId="77777777">
      <w:pPr>
        <w:ind w:left="1440" w:hanging="720"/>
      </w:pPr>
      <w:r w:rsidRPr="00732179">
        <w:t>2</w:t>
      </w:r>
      <w:r w:rsidRPr="00732179">
        <w:tab/>
        <w:t>No</w:t>
      </w:r>
    </w:p>
    <w:p w:rsidRPr="00732179" w:rsidR="006C608F" w:rsidP="006C608F" w:rsidRDefault="006C608F" w14:paraId="03AA482D" w14:textId="77777777">
      <w:pPr>
        <w:ind w:firstLine="720"/>
        <w:rPr>
          <w:b/>
        </w:rPr>
      </w:pPr>
      <w:r w:rsidRPr="00732179">
        <w:t>DK/REF</w:t>
      </w:r>
    </w:p>
    <w:p w:rsidRPr="00732179" w:rsidR="006C608F" w:rsidP="006C608F" w:rsidRDefault="006C608F" w14:paraId="369F8C0A" w14:textId="77777777">
      <w:pPr>
        <w:rPr>
          <w:b/>
        </w:rPr>
      </w:pPr>
    </w:p>
    <w:p w:rsidRPr="00732179" w:rsidR="006C608F" w:rsidP="006C608F" w:rsidRDefault="006C608F" w14:paraId="21CC1D1F" w14:textId="77777777">
      <w:pPr>
        <w:ind w:left="720" w:hanging="720"/>
      </w:pPr>
      <w:r w:rsidRPr="00732179">
        <w:rPr>
          <w:b/>
        </w:rPr>
        <w:t xml:space="preserve">AD24c </w:t>
      </w:r>
      <w:r w:rsidRPr="00732179">
        <w:tab/>
        <w:t>[IF AD22a NE BLANK OR AD22c NE BLANK] During that [</w:t>
      </w:r>
      <w:r w:rsidRPr="00732179">
        <w:rPr>
          <w:b/>
        </w:rPr>
        <w:t>TIMEFILL</w:t>
      </w:r>
      <w:r w:rsidRPr="00732179">
        <w:t xml:space="preserve">] period of time, did you feel discouraged about how things were going in your life </w:t>
      </w:r>
      <w:r w:rsidRPr="00732179">
        <w:rPr>
          <w:b/>
        </w:rPr>
        <w:t>most of the day nearly every day</w:t>
      </w:r>
      <w:r w:rsidRPr="00732179">
        <w:t xml:space="preserve">? </w:t>
      </w:r>
    </w:p>
    <w:p w:rsidRPr="00732179" w:rsidR="006C608F" w:rsidP="006C608F" w:rsidRDefault="006C608F" w14:paraId="2E85FEA9" w14:textId="77777777"/>
    <w:p w:rsidRPr="00732179" w:rsidR="006C608F" w:rsidP="006C608F" w:rsidRDefault="006C608F" w14:paraId="65876F69" w14:textId="77777777">
      <w:pPr>
        <w:ind w:left="1440" w:hanging="720"/>
      </w:pPr>
      <w:r w:rsidRPr="00732179">
        <w:t>1</w:t>
      </w:r>
      <w:r w:rsidRPr="00732179">
        <w:tab/>
        <w:t>Yes</w:t>
      </w:r>
    </w:p>
    <w:p w:rsidRPr="00732179" w:rsidR="006C608F" w:rsidP="006C608F" w:rsidRDefault="006C608F" w14:paraId="17C9FD11" w14:textId="77777777">
      <w:pPr>
        <w:ind w:left="1440" w:hanging="720"/>
      </w:pPr>
      <w:r w:rsidRPr="00732179">
        <w:t>2</w:t>
      </w:r>
      <w:r w:rsidRPr="00732179">
        <w:tab/>
        <w:t>No</w:t>
      </w:r>
    </w:p>
    <w:p w:rsidRPr="00732179" w:rsidR="006C608F" w:rsidP="006C608F" w:rsidRDefault="006C608F" w14:paraId="3AFE3A8F" w14:textId="77777777">
      <w:pPr>
        <w:ind w:left="1440" w:hanging="720"/>
      </w:pPr>
      <w:r w:rsidRPr="00732179">
        <w:t>DK/REF</w:t>
      </w:r>
    </w:p>
    <w:p w:rsidRPr="00732179" w:rsidR="006C608F" w:rsidP="006C608F" w:rsidRDefault="006C608F" w14:paraId="4619616E" w14:textId="77777777"/>
    <w:p w:rsidRPr="00732179" w:rsidR="006C608F" w:rsidP="006C608F" w:rsidRDefault="006C608F" w14:paraId="56BB9EDD" w14:textId="77777777">
      <w:pPr>
        <w:ind w:left="720" w:hanging="720"/>
      </w:pPr>
      <w:r w:rsidRPr="00732179">
        <w:rPr>
          <w:b/>
        </w:rPr>
        <w:lastRenderedPageBreak/>
        <w:t>AD24e</w:t>
      </w:r>
      <w:r w:rsidRPr="00732179">
        <w:tab/>
        <w:t>[IF AD22a NE BLANK OR AD22c NE BLANK] During that [</w:t>
      </w:r>
      <w:r w:rsidRPr="00732179">
        <w:rPr>
          <w:b/>
        </w:rPr>
        <w:t>TIMEFILL</w:t>
      </w:r>
      <w:r w:rsidRPr="00732179">
        <w:t>] period of time, did you lose interest in almost all things like work and hobbies and things you like to do for fun?</w:t>
      </w:r>
    </w:p>
    <w:p w:rsidRPr="00732179" w:rsidR="006C608F" w:rsidP="006C608F" w:rsidRDefault="006C608F" w14:paraId="76CA5F52" w14:textId="77777777"/>
    <w:p w:rsidRPr="00732179" w:rsidR="006C608F" w:rsidP="006C608F" w:rsidRDefault="006C608F" w14:paraId="4CB7C13A" w14:textId="77777777">
      <w:pPr>
        <w:ind w:left="1440" w:hanging="720"/>
      </w:pPr>
      <w:r w:rsidRPr="00732179">
        <w:t>1</w:t>
      </w:r>
      <w:r w:rsidRPr="00732179">
        <w:tab/>
        <w:t>Yes</w:t>
      </w:r>
    </w:p>
    <w:p w:rsidRPr="00732179" w:rsidR="006C608F" w:rsidP="006C608F" w:rsidRDefault="006C608F" w14:paraId="407CB266" w14:textId="77777777">
      <w:pPr>
        <w:ind w:left="1440" w:hanging="720"/>
      </w:pPr>
      <w:r w:rsidRPr="00732179">
        <w:t>2</w:t>
      </w:r>
      <w:r w:rsidRPr="00732179">
        <w:tab/>
        <w:t>No</w:t>
      </w:r>
    </w:p>
    <w:p w:rsidRPr="00732179" w:rsidR="006C608F" w:rsidP="006C608F" w:rsidRDefault="006C608F" w14:paraId="0AD4D537" w14:textId="77777777">
      <w:pPr>
        <w:ind w:left="1440" w:hanging="720"/>
      </w:pPr>
      <w:r w:rsidRPr="00732179">
        <w:t>DK/REF</w:t>
      </w:r>
    </w:p>
    <w:p w:rsidRPr="00732179" w:rsidR="006C608F" w:rsidP="006C608F" w:rsidRDefault="006C608F" w14:paraId="22045083" w14:textId="77777777"/>
    <w:p w:rsidRPr="00732179" w:rsidR="006C608F" w:rsidP="006C608F" w:rsidRDefault="006C608F" w14:paraId="1A91678A" w14:textId="77777777">
      <w:pPr>
        <w:ind w:left="720" w:hanging="720"/>
      </w:pPr>
      <w:r w:rsidRPr="00732179">
        <w:rPr>
          <w:b/>
        </w:rPr>
        <w:t>AD24f</w:t>
      </w:r>
      <w:r w:rsidRPr="00732179">
        <w:t xml:space="preserve"> </w:t>
      </w:r>
      <w:r w:rsidRPr="00732179">
        <w:tab/>
        <w:t>[IF AD22a NE BLANK OR AD22c NE BLANK] During that [</w:t>
      </w:r>
      <w:r w:rsidRPr="00732179">
        <w:rPr>
          <w:b/>
        </w:rPr>
        <w:t>TIMEFILL</w:t>
      </w:r>
      <w:r w:rsidRPr="00732179">
        <w:t>] period of time, did you lose the ability to take pleasure in having good things happen to you, like winning something or being praised or complimented?</w:t>
      </w:r>
    </w:p>
    <w:p w:rsidRPr="00732179" w:rsidR="006C608F" w:rsidP="006C608F" w:rsidRDefault="006C608F" w14:paraId="573DEA94" w14:textId="77777777"/>
    <w:p w:rsidRPr="00732179" w:rsidR="006C608F" w:rsidP="006C608F" w:rsidRDefault="006C608F" w14:paraId="7D5D1A9C" w14:textId="77777777">
      <w:pPr>
        <w:ind w:left="1440" w:hanging="720"/>
      </w:pPr>
      <w:r w:rsidRPr="00732179">
        <w:t>1</w:t>
      </w:r>
      <w:r w:rsidRPr="00732179">
        <w:tab/>
        <w:t>Yes</w:t>
      </w:r>
    </w:p>
    <w:p w:rsidRPr="00732179" w:rsidR="006C608F" w:rsidP="006C608F" w:rsidRDefault="006C608F" w14:paraId="77D2D39F" w14:textId="77777777">
      <w:pPr>
        <w:ind w:left="1440" w:hanging="720"/>
      </w:pPr>
      <w:r w:rsidRPr="00732179">
        <w:t>2</w:t>
      </w:r>
      <w:r w:rsidRPr="00732179">
        <w:tab/>
        <w:t>No</w:t>
      </w:r>
    </w:p>
    <w:p w:rsidRPr="00732179" w:rsidR="006C608F" w:rsidP="006C608F" w:rsidRDefault="006C608F" w14:paraId="6E0D6BD3" w14:textId="77777777">
      <w:pPr>
        <w:ind w:left="1440" w:hanging="720"/>
      </w:pPr>
      <w:r w:rsidRPr="00732179">
        <w:t>DK/REF</w:t>
      </w:r>
    </w:p>
    <w:p w:rsidRPr="00732179" w:rsidR="006C608F" w:rsidP="006C608F" w:rsidRDefault="006C608F" w14:paraId="13EE819B" w14:textId="77777777">
      <w:pPr>
        <w:suppressAutoHyphens/>
        <w:rPr>
          <w:spacing w:val="-2"/>
        </w:rPr>
      </w:pPr>
    </w:p>
    <w:p w:rsidRPr="00732179" w:rsidR="006C608F" w:rsidP="006C608F" w:rsidRDefault="006C608F" w14:paraId="3FEEC5D7" w14:textId="77777777">
      <w:pPr>
        <w:tabs>
          <w:tab w:val="left" w:pos="720"/>
          <w:tab w:val="left" w:leader="dot" w:pos="3600"/>
          <w:tab w:val="left" w:leader="dot" w:pos="5040"/>
        </w:tabs>
      </w:pPr>
    </w:p>
    <w:p w:rsidRPr="00732179" w:rsidR="006C608F" w:rsidP="006C608F" w:rsidRDefault="006C608F" w14:paraId="46289B3A" w14:textId="77777777">
      <w:r w:rsidRPr="00732179">
        <w:rPr>
          <w:b/>
        </w:rPr>
        <w:t>AD26a</w:t>
      </w:r>
      <w:r w:rsidRPr="00732179">
        <w:t xml:space="preserve"> </w:t>
      </w:r>
      <w:r w:rsidRPr="00732179">
        <w:tab/>
        <w:t>[IF ANY AD24a – AD24f = 1]</w:t>
      </w:r>
      <w:r w:rsidRPr="00732179">
        <w:rPr>
          <w:b/>
        </w:rPr>
        <w:t xml:space="preserve"> </w:t>
      </w:r>
      <w:r w:rsidRPr="00732179">
        <w:t xml:space="preserve"> The next questions are about changes in appetite and weight.  </w:t>
      </w:r>
    </w:p>
    <w:p w:rsidRPr="00732179" w:rsidR="006C608F" w:rsidP="006C608F" w:rsidRDefault="006C608F" w14:paraId="1ED7DCE9" w14:textId="77777777"/>
    <w:p w:rsidRPr="00732179" w:rsidR="006C608F" w:rsidP="006C608F" w:rsidRDefault="006C608F" w14:paraId="5A428C24" w14:textId="77777777">
      <w:pPr>
        <w:ind w:left="720"/>
        <w:rPr>
          <w:b/>
        </w:rPr>
      </w:pPr>
      <w:r w:rsidRPr="00732179">
        <w:t xml:space="preserve">[IF AD22a NE BLANK] In answering the next questions, think about the period of time when your [FEELNOUN] and other problems were the </w:t>
      </w:r>
      <w:r w:rsidRPr="00732179">
        <w:rPr>
          <w:b/>
        </w:rPr>
        <w:t>worst.</w:t>
      </w:r>
    </w:p>
    <w:p w:rsidRPr="00732179" w:rsidR="006C608F" w:rsidP="006C608F" w:rsidRDefault="006C608F" w14:paraId="46073571" w14:textId="77777777"/>
    <w:p w:rsidRPr="00732179" w:rsidR="006C608F" w:rsidP="006C608F" w:rsidRDefault="006C608F" w14:paraId="1D9A0D44" w14:textId="77777777">
      <w:pPr>
        <w:ind w:left="720"/>
      </w:pPr>
      <w:r w:rsidRPr="00732179">
        <w:t xml:space="preserve">[IF AD22c NE BLANK] In answering the next questions, think about the </w:t>
      </w:r>
      <w:r w:rsidRPr="00732179">
        <w:rPr>
          <w:b/>
        </w:rPr>
        <w:t>most recent</w:t>
      </w:r>
      <w:r w:rsidRPr="00732179">
        <w:t xml:space="preserve"> period of time when you [FEELFILL] and had other problems at the same time.</w:t>
      </w:r>
    </w:p>
    <w:p w:rsidRPr="00732179" w:rsidR="006C608F" w:rsidP="006C608F" w:rsidRDefault="006C608F" w14:paraId="39FB9BAE" w14:textId="77777777"/>
    <w:p w:rsidRPr="00732179" w:rsidR="006C608F" w:rsidP="006C608F" w:rsidRDefault="006C608F" w14:paraId="049041F9" w14:textId="77777777">
      <w:pPr>
        <w:ind w:left="720"/>
      </w:pPr>
      <w:r w:rsidRPr="00732179">
        <w:t xml:space="preserve">Did you have a much smaller appetite than usual nearly every day during that time? </w:t>
      </w:r>
    </w:p>
    <w:p w:rsidRPr="00732179" w:rsidR="006C608F" w:rsidP="006C608F" w:rsidRDefault="006C608F" w14:paraId="2D3FA62E" w14:textId="77777777"/>
    <w:p w:rsidRPr="00732179" w:rsidR="006C608F" w:rsidP="006C608F" w:rsidRDefault="006C608F" w14:paraId="7DD6F971" w14:textId="77777777">
      <w:pPr>
        <w:ind w:left="1440" w:hanging="720"/>
      </w:pPr>
      <w:r w:rsidRPr="00732179">
        <w:t>1</w:t>
      </w:r>
      <w:r w:rsidRPr="00732179">
        <w:tab/>
        <w:t>Yes</w:t>
      </w:r>
    </w:p>
    <w:p w:rsidRPr="00732179" w:rsidR="006C608F" w:rsidP="006C608F" w:rsidRDefault="006C608F" w14:paraId="3B2C4FE0" w14:textId="77777777">
      <w:pPr>
        <w:ind w:left="1440" w:hanging="720"/>
      </w:pPr>
      <w:r w:rsidRPr="00732179">
        <w:t>2</w:t>
      </w:r>
      <w:r w:rsidRPr="00732179">
        <w:tab/>
        <w:t>No</w:t>
      </w:r>
    </w:p>
    <w:p w:rsidRPr="00732179" w:rsidR="006C608F" w:rsidP="006C608F" w:rsidRDefault="006C608F" w14:paraId="2E01068A" w14:textId="77777777">
      <w:pPr>
        <w:ind w:left="1440" w:hanging="720"/>
      </w:pPr>
      <w:r w:rsidRPr="00732179">
        <w:t>DK/REF</w:t>
      </w:r>
    </w:p>
    <w:p w:rsidRPr="00732179" w:rsidR="006C608F" w:rsidP="006C608F" w:rsidRDefault="006C608F" w14:paraId="78649E84" w14:textId="77777777"/>
    <w:p w:rsidRPr="00732179" w:rsidR="006C608F" w:rsidP="006C608F" w:rsidRDefault="006C608F" w14:paraId="47222B9C" w14:textId="77777777">
      <w:pPr>
        <w:ind w:left="1440" w:hanging="1440"/>
      </w:pPr>
      <w:r w:rsidRPr="00732179">
        <w:rPr>
          <w:b/>
        </w:rPr>
        <w:t>AD26b</w:t>
      </w:r>
      <w:r w:rsidRPr="00732179">
        <w:t xml:space="preserve"> </w:t>
      </w:r>
      <w:r w:rsidRPr="00732179">
        <w:tab/>
        <w:t>[IF AD26a = 2 OR DK/REF]</w:t>
      </w:r>
      <w:r w:rsidRPr="00732179">
        <w:rPr>
          <w:b/>
        </w:rPr>
        <w:t xml:space="preserve"> </w:t>
      </w:r>
      <w:r w:rsidRPr="00732179">
        <w:t xml:space="preserve">Did you have a much </w:t>
      </w:r>
      <w:r w:rsidRPr="00732179">
        <w:rPr>
          <w:b/>
        </w:rPr>
        <w:t>larger</w:t>
      </w:r>
      <w:r w:rsidRPr="00732179">
        <w:t xml:space="preserve"> appetite than usual nearly every day? </w:t>
      </w:r>
    </w:p>
    <w:p w:rsidRPr="00732179" w:rsidR="006C608F" w:rsidP="006C608F" w:rsidRDefault="006C608F" w14:paraId="04EFCAAE" w14:textId="77777777"/>
    <w:p w:rsidRPr="00732179" w:rsidR="006C608F" w:rsidP="006C608F" w:rsidRDefault="006C608F" w14:paraId="7E3F21DD" w14:textId="77777777">
      <w:pPr>
        <w:ind w:left="1440" w:hanging="720"/>
      </w:pPr>
      <w:r w:rsidRPr="00732179">
        <w:t>1</w:t>
      </w:r>
      <w:r w:rsidRPr="00732179">
        <w:tab/>
        <w:t>Yes</w:t>
      </w:r>
    </w:p>
    <w:p w:rsidRPr="00732179" w:rsidR="006C608F" w:rsidP="006C608F" w:rsidRDefault="006C608F" w14:paraId="57032560" w14:textId="77777777">
      <w:pPr>
        <w:ind w:left="1440" w:hanging="720"/>
      </w:pPr>
      <w:r w:rsidRPr="00732179">
        <w:t>2</w:t>
      </w:r>
      <w:r w:rsidRPr="00732179">
        <w:tab/>
        <w:t>No</w:t>
      </w:r>
    </w:p>
    <w:p w:rsidRPr="00732179" w:rsidR="006C608F" w:rsidP="006C608F" w:rsidRDefault="006C608F" w14:paraId="2EBDCB16" w14:textId="77777777">
      <w:pPr>
        <w:ind w:firstLine="720"/>
        <w:rPr>
          <w:b/>
        </w:rPr>
      </w:pPr>
      <w:r w:rsidRPr="00732179">
        <w:t>DK/REF</w:t>
      </w:r>
    </w:p>
    <w:p w:rsidRPr="00732179" w:rsidR="006C608F" w:rsidP="006C608F" w:rsidRDefault="006C608F" w14:paraId="4224E475" w14:textId="77777777">
      <w:pPr>
        <w:rPr>
          <w:b/>
        </w:rPr>
      </w:pPr>
    </w:p>
    <w:p w:rsidRPr="00732179" w:rsidR="006C608F" w:rsidP="006C608F" w:rsidRDefault="006C608F" w14:paraId="1C5D31B3" w14:textId="77777777">
      <w:pPr>
        <w:ind w:left="1440" w:hanging="1440"/>
      </w:pPr>
      <w:r w:rsidRPr="00732179">
        <w:rPr>
          <w:b/>
        </w:rPr>
        <w:t>AD26c</w:t>
      </w:r>
      <w:r w:rsidRPr="00732179">
        <w:t xml:space="preserve"> </w:t>
      </w:r>
      <w:r w:rsidRPr="00732179">
        <w:tab/>
        <w:t>[IF AD26a = 2 OR DK/REF]</w:t>
      </w:r>
      <w:r w:rsidRPr="00732179">
        <w:rPr>
          <w:b/>
        </w:rPr>
        <w:t xml:space="preserve"> </w:t>
      </w:r>
      <w:r w:rsidRPr="00732179">
        <w:t>Did you gain weight without trying to during that [</w:t>
      </w:r>
      <w:r w:rsidRPr="00732179">
        <w:rPr>
          <w:b/>
        </w:rPr>
        <w:t>TIMEFILL</w:t>
      </w:r>
      <w:r w:rsidRPr="00732179">
        <w:t xml:space="preserve">] period of time? </w:t>
      </w:r>
    </w:p>
    <w:p w:rsidRPr="00732179" w:rsidR="006C608F" w:rsidP="006C608F" w:rsidRDefault="006C608F" w14:paraId="3E4867A9" w14:textId="77777777">
      <w:pPr>
        <w:suppressAutoHyphens/>
        <w:ind w:left="720" w:hanging="720"/>
        <w:jc w:val="both"/>
        <w:rPr>
          <w:spacing w:val="-2"/>
        </w:rPr>
      </w:pPr>
    </w:p>
    <w:p w:rsidRPr="00732179" w:rsidR="006C608F" w:rsidP="006C608F" w:rsidRDefault="006C608F" w14:paraId="7ABD8ABE" w14:textId="77777777">
      <w:pPr>
        <w:ind w:left="1440" w:hanging="720"/>
      </w:pPr>
      <w:r w:rsidRPr="00732179">
        <w:t>1</w:t>
      </w:r>
      <w:r w:rsidRPr="00732179">
        <w:tab/>
        <w:t>Yes</w:t>
      </w:r>
    </w:p>
    <w:p w:rsidRPr="00732179" w:rsidR="006C608F" w:rsidP="006C608F" w:rsidRDefault="006C608F" w14:paraId="54809EBF" w14:textId="77777777">
      <w:pPr>
        <w:ind w:left="1440" w:hanging="720"/>
      </w:pPr>
      <w:r w:rsidRPr="00732179">
        <w:t>2</w:t>
      </w:r>
      <w:r w:rsidRPr="00732179">
        <w:tab/>
        <w:t>No</w:t>
      </w:r>
    </w:p>
    <w:p w:rsidRPr="00732179" w:rsidR="006C608F" w:rsidP="006C608F" w:rsidRDefault="006C608F" w14:paraId="6556EBD0" w14:textId="77777777">
      <w:pPr>
        <w:ind w:left="1440" w:hanging="720"/>
      </w:pPr>
      <w:r w:rsidRPr="00732179">
        <w:t>DK/REF</w:t>
      </w:r>
    </w:p>
    <w:p w:rsidRPr="00732179" w:rsidR="006C608F" w:rsidP="006C608F" w:rsidRDefault="006C608F" w14:paraId="52A17004" w14:textId="77777777"/>
    <w:p w:rsidRPr="00732179" w:rsidR="006C608F" w:rsidP="006C608F" w:rsidRDefault="006C608F" w14:paraId="1653210C" w14:textId="77777777">
      <w:pPr>
        <w:ind w:left="720" w:hanging="720"/>
      </w:pPr>
      <w:r w:rsidRPr="00732179">
        <w:rPr>
          <w:b/>
        </w:rPr>
        <w:lastRenderedPageBreak/>
        <w:t>AD26c1</w:t>
      </w:r>
      <w:r w:rsidRPr="00732179">
        <w:rPr>
          <w:b/>
        </w:rPr>
        <w:tab/>
      </w:r>
      <w:r w:rsidRPr="00732179">
        <w:t>[IF AD26c = 1 AND (AD22a  ≤ 21 OR AD22c ≤ 21)] Did you gain weight without trying to because you were growing?</w:t>
      </w:r>
    </w:p>
    <w:p w:rsidRPr="00732179" w:rsidR="006C608F" w:rsidP="006C608F" w:rsidRDefault="006C608F" w14:paraId="0E2789CD" w14:textId="77777777">
      <w:r w:rsidRPr="00732179">
        <w:tab/>
      </w:r>
    </w:p>
    <w:p w:rsidRPr="00732179" w:rsidR="006C608F" w:rsidP="0011038C" w:rsidRDefault="006C608F" w14:paraId="1DDE390B" w14:textId="77777777">
      <w:pPr>
        <w:widowControl w:val="0"/>
        <w:numPr>
          <w:ilvl w:val="0"/>
          <w:numId w:val="45"/>
        </w:numPr>
        <w:suppressAutoHyphens/>
        <w:snapToGrid w:val="0"/>
      </w:pPr>
      <w:r w:rsidRPr="00732179">
        <w:t>Yes</w:t>
      </w:r>
    </w:p>
    <w:p w:rsidRPr="00732179" w:rsidR="006C608F" w:rsidP="0011038C" w:rsidRDefault="006C608F" w14:paraId="713F1DFB" w14:textId="77777777">
      <w:pPr>
        <w:widowControl w:val="0"/>
        <w:numPr>
          <w:ilvl w:val="0"/>
          <w:numId w:val="45"/>
        </w:numPr>
        <w:suppressAutoHyphens/>
        <w:snapToGrid w:val="0"/>
      </w:pPr>
      <w:r w:rsidRPr="00732179">
        <w:t>No</w:t>
      </w:r>
    </w:p>
    <w:p w:rsidRPr="00732179" w:rsidR="006C608F" w:rsidP="006C608F" w:rsidRDefault="006C608F" w14:paraId="1D6E0EDC" w14:textId="77777777">
      <w:pPr>
        <w:ind w:firstLine="720"/>
      </w:pPr>
      <w:r w:rsidRPr="00732179">
        <w:t>DK/REF</w:t>
      </w:r>
    </w:p>
    <w:p w:rsidRPr="00732179" w:rsidR="006C608F" w:rsidP="006C608F" w:rsidRDefault="006C608F" w14:paraId="223CDE52" w14:textId="77777777"/>
    <w:p w:rsidRPr="00732179" w:rsidR="006C608F" w:rsidP="006C608F" w:rsidRDefault="006C608F" w14:paraId="1429C5CF" w14:textId="77777777">
      <w:pPr>
        <w:ind w:left="720" w:hanging="720"/>
      </w:pPr>
      <w:r w:rsidRPr="00732179">
        <w:rPr>
          <w:b/>
        </w:rPr>
        <w:t>AD26c2</w:t>
      </w:r>
      <w:r w:rsidRPr="00732179">
        <w:tab/>
        <w:t>[IF AD26c = 1 AND AD26c1 NE YES AND QD01 = 9] Did you gain weight without trying to because you were pregnant?</w:t>
      </w:r>
    </w:p>
    <w:p w:rsidRPr="00732179" w:rsidR="006C608F" w:rsidP="006C608F" w:rsidRDefault="006C608F" w14:paraId="21965DC2" w14:textId="77777777"/>
    <w:p w:rsidRPr="00732179" w:rsidR="006C608F" w:rsidP="0011038C" w:rsidRDefault="006C608F" w14:paraId="2097A0DD" w14:textId="77777777">
      <w:pPr>
        <w:widowControl w:val="0"/>
        <w:numPr>
          <w:ilvl w:val="0"/>
          <w:numId w:val="46"/>
        </w:numPr>
        <w:suppressAutoHyphens/>
        <w:snapToGrid w:val="0"/>
      </w:pPr>
      <w:r w:rsidRPr="00732179">
        <w:t>Yes</w:t>
      </w:r>
    </w:p>
    <w:p w:rsidRPr="00732179" w:rsidR="006C608F" w:rsidP="0011038C" w:rsidRDefault="006C608F" w14:paraId="7402F967" w14:textId="77777777">
      <w:pPr>
        <w:widowControl w:val="0"/>
        <w:numPr>
          <w:ilvl w:val="0"/>
          <w:numId w:val="46"/>
        </w:numPr>
        <w:suppressAutoHyphens/>
        <w:snapToGrid w:val="0"/>
      </w:pPr>
      <w:r w:rsidRPr="00732179">
        <w:t>No</w:t>
      </w:r>
    </w:p>
    <w:p w:rsidRPr="00732179" w:rsidR="006C608F" w:rsidP="006C608F" w:rsidRDefault="006C608F" w14:paraId="3126CA52" w14:textId="77777777">
      <w:pPr>
        <w:ind w:firstLine="720"/>
      </w:pPr>
      <w:r w:rsidRPr="00732179">
        <w:t>DK/REF</w:t>
      </w:r>
    </w:p>
    <w:p w:rsidRPr="00732179" w:rsidR="006C608F" w:rsidP="006C608F" w:rsidRDefault="006C608F" w14:paraId="382C86D4" w14:textId="77777777"/>
    <w:p w:rsidRPr="00732179" w:rsidR="006C608F" w:rsidP="006C608F" w:rsidRDefault="006C608F" w14:paraId="1F3D4118" w14:textId="77777777">
      <w:pPr>
        <w:ind w:left="1440" w:hanging="1440"/>
      </w:pPr>
      <w:r w:rsidRPr="00732179">
        <w:rPr>
          <w:b/>
        </w:rPr>
        <w:t>AD26d</w:t>
      </w:r>
      <w:r w:rsidRPr="00732179">
        <w:tab/>
        <w:t>[IF AD26c = 1 AND AD26c1 NE YES AND AD26c2 NE YES] How many pounds did you gain?</w:t>
      </w:r>
    </w:p>
    <w:p w:rsidRPr="00732179" w:rsidR="006C608F" w:rsidP="006C608F" w:rsidRDefault="006C608F" w14:paraId="0BF6F38A" w14:textId="77777777"/>
    <w:p w:rsidRPr="00732179" w:rsidR="006C608F" w:rsidP="006C608F" w:rsidRDefault="006C608F" w14:paraId="1BE9A2FE" w14:textId="77777777">
      <w:r w:rsidRPr="00732179">
        <w:tab/>
        <w:t>Please enter your answer as a whole number.</w:t>
      </w:r>
    </w:p>
    <w:p w:rsidRPr="00732179" w:rsidR="006C608F" w:rsidP="006C608F" w:rsidRDefault="006C608F" w14:paraId="6D1EA40A" w14:textId="77777777"/>
    <w:p w:rsidRPr="00732179" w:rsidR="006C608F" w:rsidP="006C608F" w:rsidRDefault="006C608F" w14:paraId="4B88158F" w14:textId="77777777">
      <w:pPr>
        <w:pStyle w:val="CAIResponse"/>
        <w:rPr>
          <w:sz w:val="24"/>
          <w:szCs w:val="24"/>
        </w:rPr>
      </w:pPr>
      <w:r w:rsidRPr="00732179">
        <w:rPr>
          <w:sz w:val="24"/>
          <w:szCs w:val="24"/>
        </w:rPr>
        <w:t># OF POUNDS:__________  [RANGE: 0-200]</w:t>
      </w:r>
    </w:p>
    <w:p w:rsidRPr="00732179" w:rsidR="006C608F" w:rsidP="006C608F" w:rsidRDefault="006C608F" w14:paraId="3EAFE797" w14:textId="77777777">
      <w:pPr>
        <w:ind w:firstLine="720"/>
        <w:rPr>
          <w:b/>
        </w:rPr>
      </w:pPr>
      <w:r w:rsidRPr="00732179">
        <w:t>DK/REF</w:t>
      </w:r>
    </w:p>
    <w:p w:rsidRPr="00732179" w:rsidR="006C608F" w:rsidP="006C608F" w:rsidRDefault="006C608F" w14:paraId="7D54611F" w14:textId="77777777">
      <w:pPr>
        <w:rPr>
          <w:b/>
        </w:rPr>
      </w:pPr>
    </w:p>
    <w:p w:rsidRPr="00732179" w:rsidR="006C608F" w:rsidP="006C608F" w:rsidRDefault="006C608F" w14:paraId="291ED73A" w14:textId="77777777">
      <w:pPr>
        <w:rPr>
          <w:b/>
        </w:rPr>
      </w:pPr>
    </w:p>
    <w:p w:rsidRPr="00732179" w:rsidR="006C608F" w:rsidP="006C608F" w:rsidRDefault="006C608F" w14:paraId="1F339461" w14:textId="77777777">
      <w:pPr>
        <w:ind w:left="1440" w:hanging="1440"/>
      </w:pPr>
      <w:r w:rsidRPr="00732179">
        <w:rPr>
          <w:b/>
        </w:rPr>
        <w:t>AD26e</w:t>
      </w:r>
      <w:r w:rsidRPr="00732179">
        <w:t xml:space="preserve"> </w:t>
      </w:r>
      <w:r w:rsidRPr="00732179">
        <w:tab/>
        <w:t xml:space="preserve">[IF (AD26a = 1 OR AD26c=(2 OR DK/REF)] Did you </w:t>
      </w:r>
      <w:r w:rsidRPr="00732179">
        <w:rPr>
          <w:b/>
        </w:rPr>
        <w:t>lose</w:t>
      </w:r>
      <w:r w:rsidRPr="00732179">
        <w:t xml:space="preserve"> weight without trying to? </w:t>
      </w:r>
    </w:p>
    <w:p w:rsidRPr="00732179" w:rsidR="006C608F" w:rsidP="006C608F" w:rsidRDefault="006C608F" w14:paraId="18D00B95" w14:textId="77777777">
      <w:pPr>
        <w:suppressAutoHyphens/>
        <w:ind w:left="720"/>
        <w:jc w:val="both"/>
        <w:rPr>
          <w:spacing w:val="-2"/>
        </w:rPr>
      </w:pPr>
    </w:p>
    <w:p w:rsidRPr="00732179" w:rsidR="006C608F" w:rsidP="006C608F" w:rsidRDefault="006C608F" w14:paraId="00590B67" w14:textId="77777777">
      <w:pPr>
        <w:ind w:left="1440" w:hanging="720"/>
      </w:pPr>
      <w:r w:rsidRPr="00732179">
        <w:t>1</w:t>
      </w:r>
      <w:r w:rsidRPr="00732179">
        <w:tab/>
        <w:t>Yes</w:t>
      </w:r>
    </w:p>
    <w:p w:rsidRPr="00732179" w:rsidR="006C608F" w:rsidP="006C608F" w:rsidRDefault="006C608F" w14:paraId="731731B3" w14:textId="77777777">
      <w:pPr>
        <w:ind w:left="1440" w:hanging="720"/>
      </w:pPr>
      <w:r w:rsidRPr="00732179">
        <w:t>2</w:t>
      </w:r>
      <w:r w:rsidRPr="00732179">
        <w:tab/>
        <w:t>No</w:t>
      </w:r>
    </w:p>
    <w:p w:rsidRPr="00732179" w:rsidR="006C608F" w:rsidP="006C608F" w:rsidRDefault="006C608F" w14:paraId="5BDAA493" w14:textId="77777777">
      <w:pPr>
        <w:ind w:left="1440" w:hanging="720"/>
      </w:pPr>
      <w:r w:rsidRPr="00732179">
        <w:t>DK/REF</w:t>
      </w:r>
    </w:p>
    <w:p w:rsidRPr="00732179" w:rsidR="006C608F" w:rsidP="006C608F" w:rsidRDefault="006C608F" w14:paraId="6DE89010" w14:textId="77777777">
      <w:pPr>
        <w:suppressAutoHyphens/>
        <w:ind w:left="720"/>
        <w:rPr>
          <w:spacing w:val="-2"/>
        </w:rPr>
      </w:pPr>
    </w:p>
    <w:p w:rsidRPr="00732179" w:rsidR="006C608F" w:rsidP="006C608F" w:rsidRDefault="006C608F" w14:paraId="0DEBAEE6" w14:textId="77777777">
      <w:pPr>
        <w:ind w:left="1440" w:hanging="1440"/>
      </w:pPr>
      <w:r w:rsidRPr="00732179">
        <w:rPr>
          <w:b/>
        </w:rPr>
        <w:t>AD26e1</w:t>
      </w:r>
      <w:r w:rsidRPr="00732179">
        <w:tab/>
        <w:t>[IF AD26e = 1] Did you lose weight without trying to because you were sick or on a diet?</w:t>
      </w:r>
    </w:p>
    <w:p w:rsidRPr="00732179" w:rsidR="006C608F" w:rsidP="006C608F" w:rsidRDefault="006C608F" w14:paraId="25A1756A" w14:textId="77777777"/>
    <w:p w:rsidRPr="00732179" w:rsidR="006C608F" w:rsidP="0011038C" w:rsidRDefault="006C608F" w14:paraId="3E221E67" w14:textId="77777777">
      <w:pPr>
        <w:widowControl w:val="0"/>
        <w:numPr>
          <w:ilvl w:val="0"/>
          <w:numId w:val="47"/>
        </w:numPr>
        <w:suppressAutoHyphens/>
        <w:snapToGrid w:val="0"/>
      </w:pPr>
      <w:r w:rsidRPr="00732179">
        <w:t>Yes</w:t>
      </w:r>
    </w:p>
    <w:p w:rsidRPr="00732179" w:rsidR="006C608F" w:rsidP="0011038C" w:rsidRDefault="006C608F" w14:paraId="3DF5266A" w14:textId="77777777">
      <w:pPr>
        <w:widowControl w:val="0"/>
        <w:numPr>
          <w:ilvl w:val="0"/>
          <w:numId w:val="47"/>
        </w:numPr>
        <w:suppressAutoHyphens/>
        <w:snapToGrid w:val="0"/>
      </w:pPr>
      <w:r w:rsidRPr="00732179">
        <w:t>No</w:t>
      </w:r>
    </w:p>
    <w:p w:rsidRPr="00732179" w:rsidR="006C608F" w:rsidP="006C608F" w:rsidRDefault="006C608F" w14:paraId="00CF97EA" w14:textId="77777777">
      <w:pPr>
        <w:ind w:firstLine="720"/>
      </w:pPr>
      <w:r w:rsidRPr="00732179">
        <w:t>DK/REF</w:t>
      </w:r>
    </w:p>
    <w:p w:rsidRPr="00732179" w:rsidR="006C608F" w:rsidP="006C608F" w:rsidRDefault="006C608F" w14:paraId="37039299" w14:textId="77777777"/>
    <w:p w:rsidRPr="00732179" w:rsidR="006C608F" w:rsidP="006C608F" w:rsidRDefault="006C608F" w14:paraId="1F1BBFF7" w14:textId="77777777">
      <w:r w:rsidRPr="00732179">
        <w:rPr>
          <w:b/>
        </w:rPr>
        <w:t>AD26f</w:t>
      </w:r>
      <w:r w:rsidRPr="00732179">
        <w:tab/>
        <w:t xml:space="preserve">[IF AD26e1 = 2 OR DK/REF] How many pounds did you lose? </w:t>
      </w:r>
    </w:p>
    <w:p w:rsidRPr="00732179" w:rsidR="006C608F" w:rsidP="006C608F" w:rsidRDefault="006C608F" w14:paraId="06A03782" w14:textId="77777777"/>
    <w:p w:rsidRPr="00732179" w:rsidR="006C608F" w:rsidP="006C608F" w:rsidRDefault="006C608F" w14:paraId="4B7E225C" w14:textId="77777777">
      <w:r w:rsidRPr="00732179">
        <w:tab/>
        <w:t>Please enter your answer as a whole number.</w:t>
      </w:r>
    </w:p>
    <w:p w:rsidRPr="00732179" w:rsidR="006C608F" w:rsidP="006C608F" w:rsidRDefault="006C608F" w14:paraId="40F8FCBD" w14:textId="77777777"/>
    <w:p w:rsidRPr="00732179" w:rsidR="006C608F" w:rsidP="006C608F" w:rsidRDefault="006C608F" w14:paraId="2B04A5EB" w14:textId="77777777">
      <w:pPr>
        <w:pStyle w:val="CAIResponse"/>
        <w:rPr>
          <w:sz w:val="24"/>
          <w:szCs w:val="24"/>
        </w:rPr>
      </w:pPr>
      <w:r w:rsidRPr="00732179">
        <w:rPr>
          <w:sz w:val="24"/>
          <w:szCs w:val="24"/>
        </w:rPr>
        <w:t># OF POUNDS:__________  [RANGE: 0-200]</w:t>
      </w:r>
    </w:p>
    <w:p w:rsidRPr="00732179" w:rsidR="006C608F" w:rsidP="006C608F" w:rsidRDefault="006C608F" w14:paraId="6C5DF83E" w14:textId="77777777">
      <w:pPr>
        <w:pStyle w:val="CAIResponse"/>
        <w:rPr>
          <w:spacing w:val="-2"/>
          <w:sz w:val="24"/>
          <w:szCs w:val="24"/>
        </w:rPr>
      </w:pPr>
      <w:r w:rsidRPr="00732179">
        <w:rPr>
          <w:sz w:val="24"/>
          <w:szCs w:val="24"/>
        </w:rPr>
        <w:t>DK/REF</w:t>
      </w:r>
    </w:p>
    <w:p w:rsidRPr="00732179" w:rsidR="006C608F" w:rsidP="006C608F" w:rsidRDefault="006C608F" w14:paraId="6C09547D" w14:textId="77777777">
      <w:pPr>
        <w:tabs>
          <w:tab w:val="left" w:pos="3420"/>
          <w:tab w:val="left" w:leader="dot" w:pos="4680"/>
          <w:tab w:val="left" w:pos="5400"/>
          <w:tab w:val="left" w:leader="dot" w:pos="6480"/>
        </w:tabs>
        <w:ind w:left="720"/>
      </w:pPr>
    </w:p>
    <w:p w:rsidRPr="00732179" w:rsidR="006C608F" w:rsidP="006C608F" w:rsidRDefault="006C608F" w14:paraId="3CFB23E4" w14:textId="77777777">
      <w:r w:rsidRPr="00732179">
        <w:rPr>
          <w:b/>
        </w:rPr>
        <w:t>AD26g</w:t>
      </w:r>
      <w:r w:rsidRPr="00732179">
        <w:tab/>
        <w:t xml:space="preserve">[IF AD26a NE BLANK] </w:t>
      </w:r>
    </w:p>
    <w:p w:rsidRPr="00732179" w:rsidR="006C608F" w:rsidP="006C608F" w:rsidRDefault="006C608F" w14:paraId="099CABA3" w14:textId="77777777"/>
    <w:p w:rsidRPr="00732179" w:rsidR="006C608F" w:rsidP="006C608F" w:rsidRDefault="006C608F" w14:paraId="5A713C78" w14:textId="77777777">
      <w:pPr>
        <w:ind w:left="720"/>
      </w:pPr>
      <w:r w:rsidRPr="00732179">
        <w:lastRenderedPageBreak/>
        <w:t xml:space="preserve">[IF AD22a NE BLANK] Again, please think about the period of time when your [FEELNOUN] and other problems were the </w:t>
      </w:r>
      <w:r w:rsidRPr="00732179">
        <w:rPr>
          <w:b/>
        </w:rPr>
        <w:t>worst</w:t>
      </w:r>
      <w:r w:rsidRPr="00732179">
        <w:t>.</w:t>
      </w:r>
    </w:p>
    <w:p w:rsidRPr="00732179" w:rsidR="006C608F" w:rsidP="006C608F" w:rsidRDefault="006C608F" w14:paraId="4529A089" w14:textId="77777777"/>
    <w:p w:rsidRPr="00732179" w:rsidR="006C608F" w:rsidP="006C608F" w:rsidRDefault="006C608F" w14:paraId="6900728C" w14:textId="77777777">
      <w:pPr>
        <w:ind w:left="720"/>
      </w:pPr>
      <w:r w:rsidRPr="00732179">
        <w:t xml:space="preserve">[IF AD22c NE BLANK] Again, please think about the </w:t>
      </w:r>
      <w:r w:rsidRPr="00732179">
        <w:rPr>
          <w:b/>
        </w:rPr>
        <w:t>most recent</w:t>
      </w:r>
      <w:r w:rsidRPr="00732179">
        <w:t xml:space="preserve"> period of time when you [FEELFILL] and had other problems at the same time.   </w:t>
      </w:r>
    </w:p>
    <w:p w:rsidRPr="00732179" w:rsidR="006C608F" w:rsidP="006C608F" w:rsidRDefault="006C608F" w14:paraId="51374956" w14:textId="77777777"/>
    <w:p w:rsidRPr="00732179" w:rsidR="006C608F" w:rsidP="006C608F" w:rsidRDefault="006C608F" w14:paraId="51055856" w14:textId="77777777">
      <w:pPr>
        <w:ind w:left="720"/>
      </w:pPr>
      <w:r w:rsidRPr="00732179">
        <w:t>Did you have a lot more trouble than usual falling asleep, staying asleep, or waking too early nearly every night during that [</w:t>
      </w:r>
      <w:r w:rsidRPr="00732179">
        <w:rPr>
          <w:b/>
        </w:rPr>
        <w:t>TIMEFILL</w:t>
      </w:r>
      <w:r w:rsidRPr="00732179">
        <w:t>] period of time?</w:t>
      </w:r>
    </w:p>
    <w:p w:rsidRPr="00732179" w:rsidR="006C608F" w:rsidP="006C608F" w:rsidRDefault="006C608F" w14:paraId="551AAAE4" w14:textId="77777777">
      <w:pPr>
        <w:suppressAutoHyphens/>
        <w:ind w:left="720"/>
        <w:jc w:val="both"/>
        <w:rPr>
          <w:spacing w:val="-2"/>
        </w:rPr>
      </w:pPr>
    </w:p>
    <w:p w:rsidRPr="00732179" w:rsidR="006C608F" w:rsidP="006C608F" w:rsidRDefault="006C608F" w14:paraId="7B1AC9E3" w14:textId="77777777">
      <w:pPr>
        <w:ind w:left="1440" w:hanging="720"/>
      </w:pPr>
      <w:r w:rsidRPr="00732179">
        <w:t>1</w:t>
      </w:r>
      <w:r w:rsidRPr="00732179">
        <w:tab/>
        <w:t>Yes</w:t>
      </w:r>
    </w:p>
    <w:p w:rsidRPr="00732179" w:rsidR="006C608F" w:rsidP="006C608F" w:rsidRDefault="006C608F" w14:paraId="4DBFFA3B" w14:textId="77777777">
      <w:pPr>
        <w:ind w:left="1440" w:hanging="720"/>
      </w:pPr>
      <w:r w:rsidRPr="00732179">
        <w:t>2</w:t>
      </w:r>
      <w:r w:rsidRPr="00732179">
        <w:tab/>
        <w:t>No</w:t>
      </w:r>
    </w:p>
    <w:p w:rsidRPr="00732179" w:rsidR="006C608F" w:rsidP="006C608F" w:rsidRDefault="006C608F" w14:paraId="58EF9182" w14:textId="77777777">
      <w:pPr>
        <w:ind w:left="1440" w:hanging="720"/>
      </w:pPr>
      <w:r w:rsidRPr="00732179">
        <w:t>DK/REF</w:t>
      </w:r>
    </w:p>
    <w:p w:rsidRPr="00732179" w:rsidR="006C608F" w:rsidP="006C608F" w:rsidRDefault="006C608F" w14:paraId="79AE0D87" w14:textId="77777777"/>
    <w:p w:rsidRPr="00732179" w:rsidR="006C608F" w:rsidP="006C608F" w:rsidRDefault="006C608F" w14:paraId="2549E410" w14:textId="77777777">
      <w:pPr>
        <w:ind w:left="720" w:hanging="720"/>
      </w:pPr>
      <w:r w:rsidRPr="00732179">
        <w:rPr>
          <w:b/>
        </w:rPr>
        <w:t>AD26h</w:t>
      </w:r>
      <w:r w:rsidRPr="00732179">
        <w:tab/>
        <w:t>[IF AD26g = 2 OR DK/REF] During that [</w:t>
      </w:r>
      <w:r w:rsidRPr="00732179">
        <w:rPr>
          <w:b/>
        </w:rPr>
        <w:t>TIMEFILL</w:t>
      </w:r>
      <w:r w:rsidRPr="00732179">
        <w:t>] period of time, did you sleep a lot more than usual nearly every night?</w:t>
      </w:r>
    </w:p>
    <w:p w:rsidRPr="00732179" w:rsidR="006C608F" w:rsidP="006C608F" w:rsidRDefault="006C608F" w14:paraId="1EBF0292" w14:textId="77777777">
      <w:pPr>
        <w:rPr>
          <w:spacing w:val="-2"/>
        </w:rPr>
      </w:pPr>
    </w:p>
    <w:p w:rsidRPr="00732179" w:rsidR="006C608F" w:rsidP="006C608F" w:rsidRDefault="006C608F" w14:paraId="20D25CD4" w14:textId="77777777">
      <w:pPr>
        <w:ind w:left="1440" w:hanging="720"/>
      </w:pPr>
      <w:r w:rsidRPr="00732179">
        <w:t>1</w:t>
      </w:r>
      <w:r w:rsidRPr="00732179">
        <w:tab/>
        <w:t>Yes</w:t>
      </w:r>
    </w:p>
    <w:p w:rsidRPr="00732179" w:rsidR="006C608F" w:rsidP="006C608F" w:rsidRDefault="006C608F" w14:paraId="413FF6ED" w14:textId="77777777">
      <w:pPr>
        <w:ind w:left="1440" w:hanging="720"/>
      </w:pPr>
      <w:r w:rsidRPr="00732179">
        <w:t>2</w:t>
      </w:r>
      <w:r w:rsidRPr="00732179">
        <w:tab/>
        <w:t>No</w:t>
      </w:r>
    </w:p>
    <w:p w:rsidRPr="00732179" w:rsidR="006C608F" w:rsidP="006C608F" w:rsidRDefault="006C608F" w14:paraId="4DF0A7A1" w14:textId="77777777">
      <w:pPr>
        <w:ind w:left="1440" w:hanging="720"/>
      </w:pPr>
      <w:r w:rsidRPr="00732179">
        <w:t>DK/REF</w:t>
      </w:r>
    </w:p>
    <w:p w:rsidRPr="00732179" w:rsidR="006C608F" w:rsidP="006C608F" w:rsidRDefault="006C608F" w14:paraId="245BBAE9" w14:textId="77777777">
      <w:pPr>
        <w:suppressAutoHyphens/>
        <w:rPr>
          <w:spacing w:val="-2"/>
        </w:rPr>
      </w:pPr>
      <w:r w:rsidRPr="00732179">
        <w:rPr>
          <w:spacing w:val="-2"/>
        </w:rPr>
        <w:tab/>
      </w:r>
    </w:p>
    <w:p w:rsidRPr="00732179" w:rsidR="006C608F" w:rsidP="006C608F" w:rsidRDefault="006C608F" w14:paraId="6E1E33F0" w14:textId="77777777">
      <w:pPr>
        <w:ind w:left="720" w:hanging="720"/>
      </w:pPr>
      <w:r w:rsidRPr="00732179">
        <w:rPr>
          <w:b/>
        </w:rPr>
        <w:t>AD26j</w:t>
      </w:r>
      <w:r w:rsidRPr="00732179">
        <w:t xml:space="preserve"> </w:t>
      </w:r>
      <w:r w:rsidRPr="00732179">
        <w:tab/>
        <w:t>[IF AD26a NE BLANK] During that [</w:t>
      </w:r>
      <w:r w:rsidRPr="00732179">
        <w:rPr>
          <w:b/>
        </w:rPr>
        <w:t>TIMEFILL</w:t>
      </w:r>
      <w:r w:rsidRPr="00732179">
        <w:t xml:space="preserve">] period of time, did you feel tired or low in energy nearly every day, even when you had not been working very hard? </w:t>
      </w:r>
    </w:p>
    <w:p w:rsidRPr="00732179" w:rsidR="006C608F" w:rsidP="006C608F" w:rsidRDefault="006C608F" w14:paraId="17BB8057" w14:textId="77777777">
      <w:pPr>
        <w:suppressAutoHyphens/>
        <w:ind w:left="720"/>
        <w:jc w:val="both"/>
        <w:rPr>
          <w:spacing w:val="-2"/>
        </w:rPr>
      </w:pPr>
    </w:p>
    <w:p w:rsidRPr="00732179" w:rsidR="006C608F" w:rsidP="006C608F" w:rsidRDefault="006C608F" w14:paraId="0F3750B7" w14:textId="77777777">
      <w:pPr>
        <w:ind w:left="1440" w:hanging="720"/>
      </w:pPr>
      <w:r w:rsidRPr="00732179">
        <w:t>1</w:t>
      </w:r>
      <w:r w:rsidRPr="00732179">
        <w:tab/>
        <w:t>Yes</w:t>
      </w:r>
    </w:p>
    <w:p w:rsidRPr="00732179" w:rsidR="006C608F" w:rsidP="006C608F" w:rsidRDefault="006C608F" w14:paraId="58203E6B" w14:textId="77777777">
      <w:pPr>
        <w:ind w:left="1440" w:hanging="720"/>
      </w:pPr>
      <w:r w:rsidRPr="00732179">
        <w:t>2</w:t>
      </w:r>
      <w:r w:rsidRPr="00732179">
        <w:tab/>
        <w:t>No</w:t>
      </w:r>
    </w:p>
    <w:p w:rsidRPr="00732179" w:rsidR="006C608F" w:rsidP="006C608F" w:rsidRDefault="006C608F" w14:paraId="680762B7" w14:textId="77777777">
      <w:pPr>
        <w:ind w:left="1440" w:hanging="720"/>
      </w:pPr>
      <w:r w:rsidRPr="00732179">
        <w:t>DK/REF</w:t>
      </w:r>
    </w:p>
    <w:p w:rsidRPr="00732179" w:rsidR="006C608F" w:rsidP="006C608F" w:rsidRDefault="006C608F" w14:paraId="7E62EA22" w14:textId="77777777">
      <w:pPr>
        <w:suppressAutoHyphens/>
        <w:rPr>
          <w:spacing w:val="-2"/>
        </w:rPr>
      </w:pPr>
      <w:r w:rsidRPr="00732179">
        <w:rPr>
          <w:spacing w:val="-2"/>
        </w:rPr>
        <w:tab/>
      </w:r>
    </w:p>
    <w:p w:rsidRPr="00732179" w:rsidR="006C608F" w:rsidP="006C608F" w:rsidRDefault="006C608F" w14:paraId="33BD0A85" w14:textId="77777777">
      <w:pPr>
        <w:tabs>
          <w:tab w:val="left" w:pos="6318"/>
          <w:tab w:val="left" w:pos="7128"/>
          <w:tab w:val="left" w:pos="7938"/>
          <w:tab w:val="left" w:pos="8748"/>
        </w:tabs>
        <w:suppressAutoHyphens/>
        <w:rPr>
          <w:spacing w:val="-2"/>
        </w:rPr>
      </w:pPr>
    </w:p>
    <w:p w:rsidRPr="00732179" w:rsidR="006C608F" w:rsidP="006C608F" w:rsidRDefault="006C608F" w14:paraId="76496701" w14:textId="77777777">
      <w:r w:rsidRPr="00732179">
        <w:rPr>
          <w:b/>
        </w:rPr>
        <w:t>AD26l</w:t>
      </w:r>
      <w:r w:rsidRPr="00732179">
        <w:tab/>
        <w:t xml:space="preserve">[IF AD26a NE BLANK] Did you talk or move more slowly than is normal for you nearly every day? </w:t>
      </w:r>
    </w:p>
    <w:p w:rsidRPr="00732179" w:rsidR="006C608F" w:rsidP="006C608F" w:rsidRDefault="006C608F" w14:paraId="790197A2" w14:textId="77777777">
      <w:pPr>
        <w:suppressAutoHyphens/>
        <w:jc w:val="center"/>
        <w:rPr>
          <w:spacing w:val="-2"/>
        </w:rPr>
      </w:pPr>
      <w:r w:rsidRPr="00732179">
        <w:rPr>
          <w:spacing w:val="-2"/>
        </w:rPr>
        <w:tab/>
      </w:r>
    </w:p>
    <w:p w:rsidRPr="00732179" w:rsidR="006C608F" w:rsidP="006C608F" w:rsidRDefault="006C608F" w14:paraId="4D230EDF" w14:textId="77777777">
      <w:pPr>
        <w:ind w:left="1440" w:hanging="720"/>
      </w:pPr>
      <w:r w:rsidRPr="00732179">
        <w:t>1</w:t>
      </w:r>
      <w:r w:rsidRPr="00732179">
        <w:tab/>
        <w:t>Yes</w:t>
      </w:r>
    </w:p>
    <w:p w:rsidRPr="00732179" w:rsidR="006C608F" w:rsidP="006C608F" w:rsidRDefault="006C608F" w14:paraId="54FE65F0" w14:textId="77777777">
      <w:pPr>
        <w:ind w:left="1440" w:hanging="720"/>
      </w:pPr>
      <w:r w:rsidRPr="00732179">
        <w:t>2</w:t>
      </w:r>
      <w:r w:rsidRPr="00732179">
        <w:tab/>
        <w:t>No</w:t>
      </w:r>
    </w:p>
    <w:p w:rsidRPr="00732179" w:rsidR="006C608F" w:rsidP="006C608F" w:rsidRDefault="006C608F" w14:paraId="3E999BBA" w14:textId="77777777">
      <w:pPr>
        <w:ind w:left="1440" w:hanging="720"/>
      </w:pPr>
      <w:r w:rsidRPr="00732179">
        <w:t>DK/REF</w:t>
      </w:r>
    </w:p>
    <w:p w:rsidRPr="00732179" w:rsidR="006C608F" w:rsidP="006C608F" w:rsidRDefault="006C608F" w14:paraId="25F80BDC" w14:textId="77777777">
      <w:pPr>
        <w:suppressAutoHyphens/>
        <w:jc w:val="center"/>
        <w:rPr>
          <w:spacing w:val="-2"/>
        </w:rPr>
      </w:pPr>
    </w:p>
    <w:p w:rsidRPr="00732179" w:rsidR="006C608F" w:rsidP="006C608F" w:rsidRDefault="006C608F" w14:paraId="37EBAFDE" w14:textId="77777777">
      <w:r w:rsidRPr="00732179">
        <w:rPr>
          <w:b/>
        </w:rPr>
        <w:t>AD26m</w:t>
      </w:r>
      <w:r w:rsidRPr="00732179">
        <w:tab/>
        <w:t xml:space="preserve">[IF AD26l = 1] Did anyone else notice that you were talking or moving slowly?   </w:t>
      </w:r>
    </w:p>
    <w:p w:rsidRPr="00732179" w:rsidR="006C608F" w:rsidP="006C608F" w:rsidRDefault="006C608F" w14:paraId="67C6B349" w14:textId="77777777">
      <w:pPr>
        <w:suppressAutoHyphens/>
        <w:ind w:left="720"/>
        <w:jc w:val="both"/>
        <w:rPr>
          <w:spacing w:val="-2"/>
        </w:rPr>
      </w:pPr>
    </w:p>
    <w:p w:rsidRPr="00732179" w:rsidR="006C608F" w:rsidP="006C608F" w:rsidRDefault="006C608F" w14:paraId="4CD8D6FA" w14:textId="77777777">
      <w:pPr>
        <w:ind w:left="1440" w:hanging="720"/>
      </w:pPr>
      <w:r w:rsidRPr="00732179">
        <w:t>1</w:t>
      </w:r>
      <w:r w:rsidRPr="00732179">
        <w:tab/>
        <w:t>Yes</w:t>
      </w:r>
    </w:p>
    <w:p w:rsidRPr="00732179" w:rsidR="006C608F" w:rsidP="006C608F" w:rsidRDefault="006C608F" w14:paraId="35BC1E65" w14:textId="77777777">
      <w:pPr>
        <w:ind w:left="1440" w:hanging="720"/>
      </w:pPr>
      <w:r w:rsidRPr="00732179">
        <w:t>2</w:t>
      </w:r>
      <w:r w:rsidRPr="00732179">
        <w:tab/>
        <w:t>No</w:t>
      </w:r>
    </w:p>
    <w:p w:rsidRPr="00732179" w:rsidR="006C608F" w:rsidP="006C608F" w:rsidRDefault="006C608F" w14:paraId="0CE6DFE9" w14:textId="77777777">
      <w:pPr>
        <w:ind w:left="1440" w:hanging="720"/>
      </w:pPr>
      <w:r w:rsidRPr="00732179">
        <w:t>DK/REF</w:t>
      </w:r>
    </w:p>
    <w:p w:rsidRPr="00732179" w:rsidR="006C608F" w:rsidP="006C608F" w:rsidRDefault="006C608F" w14:paraId="1028B19C" w14:textId="77777777"/>
    <w:p w:rsidRPr="00732179" w:rsidR="006C608F" w:rsidP="006C608F" w:rsidRDefault="006C608F" w14:paraId="0432577C" w14:textId="77777777">
      <w:pPr>
        <w:ind w:left="720" w:hanging="720"/>
      </w:pPr>
      <w:r w:rsidRPr="00732179">
        <w:rPr>
          <w:b/>
        </w:rPr>
        <w:t>AD26n</w:t>
      </w:r>
      <w:r w:rsidRPr="00732179">
        <w:tab/>
        <w:t xml:space="preserve">[IF AD26l = 2 OR DK/REF] Were you so restless or jittery nearly every day that you paced up and down or couldn't sit still? </w:t>
      </w:r>
    </w:p>
    <w:p w:rsidRPr="00732179" w:rsidR="006C608F" w:rsidP="006C608F" w:rsidRDefault="006C608F" w14:paraId="1A52F12A" w14:textId="77777777">
      <w:pPr>
        <w:suppressAutoHyphens/>
        <w:jc w:val="center"/>
        <w:rPr>
          <w:spacing w:val="-2"/>
        </w:rPr>
      </w:pPr>
      <w:r w:rsidRPr="00732179">
        <w:rPr>
          <w:spacing w:val="-2"/>
        </w:rPr>
        <w:tab/>
      </w:r>
    </w:p>
    <w:p w:rsidRPr="00732179" w:rsidR="006C608F" w:rsidP="006C608F" w:rsidRDefault="006C608F" w14:paraId="7AFA85D0" w14:textId="77777777">
      <w:pPr>
        <w:ind w:left="1440" w:hanging="720"/>
      </w:pPr>
      <w:r w:rsidRPr="00732179">
        <w:t>1</w:t>
      </w:r>
      <w:r w:rsidRPr="00732179">
        <w:tab/>
        <w:t>Yes</w:t>
      </w:r>
    </w:p>
    <w:p w:rsidRPr="00732179" w:rsidR="006C608F" w:rsidP="006C608F" w:rsidRDefault="006C608F" w14:paraId="77EC672F" w14:textId="77777777">
      <w:pPr>
        <w:ind w:left="1440" w:hanging="720"/>
      </w:pPr>
      <w:r w:rsidRPr="00732179">
        <w:t>2</w:t>
      </w:r>
      <w:r w:rsidRPr="00732179">
        <w:tab/>
        <w:t>No</w:t>
      </w:r>
    </w:p>
    <w:p w:rsidRPr="00732179" w:rsidR="006C608F" w:rsidP="006C608F" w:rsidRDefault="006C608F" w14:paraId="433F6232" w14:textId="77777777">
      <w:pPr>
        <w:ind w:left="1440" w:hanging="720"/>
      </w:pPr>
      <w:r w:rsidRPr="00732179">
        <w:lastRenderedPageBreak/>
        <w:t>DK/REF</w:t>
      </w:r>
    </w:p>
    <w:p w:rsidRPr="00732179" w:rsidR="006C608F" w:rsidP="006C608F" w:rsidRDefault="006C608F" w14:paraId="71A6F632" w14:textId="77777777">
      <w:pPr>
        <w:suppressAutoHyphens/>
        <w:jc w:val="center"/>
        <w:rPr>
          <w:spacing w:val="-2"/>
        </w:rPr>
      </w:pPr>
    </w:p>
    <w:p w:rsidRPr="00732179" w:rsidR="006C608F" w:rsidP="006C608F" w:rsidRDefault="006C608F" w14:paraId="2D3FDACB" w14:textId="77777777">
      <w:r w:rsidRPr="00732179">
        <w:rPr>
          <w:b/>
        </w:rPr>
        <w:t>AD26o</w:t>
      </w:r>
      <w:r w:rsidRPr="00732179">
        <w:tab/>
        <w:t>[AD26n = 1] Did anyone else notice that you were restless?</w:t>
      </w:r>
    </w:p>
    <w:p w:rsidRPr="00732179" w:rsidR="006C608F" w:rsidP="006C608F" w:rsidRDefault="006C608F" w14:paraId="05B976B1" w14:textId="77777777">
      <w:pPr>
        <w:suppressAutoHyphens/>
        <w:ind w:left="720"/>
        <w:jc w:val="both"/>
        <w:rPr>
          <w:spacing w:val="-2"/>
        </w:rPr>
      </w:pPr>
    </w:p>
    <w:p w:rsidRPr="00732179" w:rsidR="006C608F" w:rsidP="006C608F" w:rsidRDefault="006C608F" w14:paraId="370B08B8" w14:textId="77777777">
      <w:pPr>
        <w:ind w:left="1440" w:hanging="720"/>
      </w:pPr>
      <w:r w:rsidRPr="00732179">
        <w:t>1</w:t>
      </w:r>
      <w:r w:rsidRPr="00732179">
        <w:tab/>
        <w:t>Yes</w:t>
      </w:r>
    </w:p>
    <w:p w:rsidRPr="00732179" w:rsidR="006C608F" w:rsidP="006C608F" w:rsidRDefault="006C608F" w14:paraId="3D5A38F6" w14:textId="77777777">
      <w:pPr>
        <w:ind w:left="1440" w:hanging="720"/>
      </w:pPr>
      <w:r w:rsidRPr="00732179">
        <w:t>2</w:t>
      </w:r>
      <w:r w:rsidRPr="00732179">
        <w:tab/>
        <w:t>No</w:t>
      </w:r>
    </w:p>
    <w:p w:rsidRPr="00732179" w:rsidR="006C608F" w:rsidP="006C608F" w:rsidRDefault="006C608F" w14:paraId="4947FF19" w14:textId="77777777">
      <w:pPr>
        <w:ind w:left="1440" w:hanging="720"/>
      </w:pPr>
      <w:r w:rsidRPr="00732179">
        <w:t>DK/REF</w:t>
      </w:r>
    </w:p>
    <w:p w:rsidRPr="00732179" w:rsidR="006C608F" w:rsidP="006C608F" w:rsidRDefault="006C608F" w14:paraId="6A1231BB" w14:textId="77777777">
      <w:pPr>
        <w:tabs>
          <w:tab w:val="left" w:pos="6318"/>
          <w:tab w:val="left" w:pos="7128"/>
          <w:tab w:val="left" w:pos="7938"/>
          <w:tab w:val="left" w:pos="8748"/>
        </w:tabs>
        <w:suppressAutoHyphens/>
        <w:rPr>
          <w:spacing w:val="-2"/>
        </w:rPr>
      </w:pPr>
      <w:r w:rsidRPr="00732179">
        <w:rPr>
          <w:spacing w:val="-2"/>
        </w:rPr>
        <w:tab/>
      </w:r>
    </w:p>
    <w:p w:rsidRPr="00732179" w:rsidR="006C608F" w:rsidP="006C608F" w:rsidRDefault="006C608F" w14:paraId="570AAFFE" w14:textId="77777777">
      <w:pPr>
        <w:ind w:left="720" w:hanging="720"/>
      </w:pPr>
      <w:r w:rsidRPr="00732179">
        <w:rPr>
          <w:b/>
        </w:rPr>
        <w:t>AD26p</w:t>
      </w:r>
      <w:r w:rsidRPr="00732179">
        <w:tab/>
        <w:t xml:space="preserve">[IF AD26a NE BLANK] The next questions are about changes in your ability to concentrate, and your feelings about yourself.  </w:t>
      </w:r>
    </w:p>
    <w:p w:rsidRPr="00732179" w:rsidR="006C608F" w:rsidP="006C608F" w:rsidRDefault="006C608F" w14:paraId="500E940A" w14:textId="77777777"/>
    <w:p w:rsidRPr="00732179" w:rsidR="006C608F" w:rsidP="006C608F" w:rsidRDefault="006C608F" w14:paraId="5A522BA2" w14:textId="77777777">
      <w:pPr>
        <w:ind w:left="720"/>
        <w:rPr>
          <w:b/>
        </w:rPr>
      </w:pPr>
      <w:r w:rsidRPr="00732179">
        <w:t xml:space="preserve">[IF AD22a NE BLANK] Again, in answering these questions, think about the period of time when your [FEELNOUN] and other problems were the </w:t>
      </w:r>
      <w:r w:rsidRPr="00732179">
        <w:rPr>
          <w:b/>
        </w:rPr>
        <w:t>worst.</w:t>
      </w:r>
    </w:p>
    <w:p w:rsidRPr="00732179" w:rsidR="006C608F" w:rsidP="006C608F" w:rsidRDefault="006C608F" w14:paraId="1D60C430" w14:textId="77777777"/>
    <w:p w:rsidRPr="00732179" w:rsidR="006C608F" w:rsidP="006C608F" w:rsidRDefault="006C608F" w14:paraId="24533337" w14:textId="77777777">
      <w:pPr>
        <w:ind w:left="720"/>
      </w:pPr>
      <w:r w:rsidRPr="00732179">
        <w:t xml:space="preserve">[IF AD22c NE BLANK] Again, in answering these questions, think about the </w:t>
      </w:r>
      <w:r w:rsidRPr="00732179">
        <w:rPr>
          <w:b/>
        </w:rPr>
        <w:t>most recent</w:t>
      </w:r>
      <w:r w:rsidRPr="00732179">
        <w:t xml:space="preserve"> period of time when you [FEELFILL] and had other problems at the same time.</w:t>
      </w:r>
    </w:p>
    <w:p w:rsidRPr="00732179" w:rsidR="006C608F" w:rsidP="006C608F" w:rsidRDefault="006C608F" w14:paraId="26E08D4A" w14:textId="77777777"/>
    <w:p w:rsidRPr="00732179" w:rsidR="006C608F" w:rsidP="006C608F" w:rsidRDefault="006C608F" w14:paraId="0F990E3A" w14:textId="77777777">
      <w:pPr>
        <w:ind w:left="720"/>
      </w:pPr>
      <w:r w:rsidRPr="00732179">
        <w:t>During that [</w:t>
      </w:r>
      <w:r w:rsidRPr="00732179">
        <w:rPr>
          <w:b/>
        </w:rPr>
        <w:t>TIMEFILL</w:t>
      </w:r>
      <w:r w:rsidRPr="00732179">
        <w:t xml:space="preserve">] time, did your thoughts come much more slowly than usual or seem confused nearly every day? </w:t>
      </w:r>
    </w:p>
    <w:p w:rsidRPr="00732179" w:rsidR="006C608F" w:rsidP="006C608F" w:rsidRDefault="006C608F" w14:paraId="7DC37F57" w14:textId="77777777">
      <w:pPr>
        <w:suppressAutoHyphens/>
        <w:ind w:left="720"/>
        <w:jc w:val="both"/>
        <w:rPr>
          <w:spacing w:val="-2"/>
        </w:rPr>
      </w:pPr>
    </w:p>
    <w:p w:rsidRPr="00732179" w:rsidR="006C608F" w:rsidP="006C608F" w:rsidRDefault="006C608F" w14:paraId="4FF91641" w14:textId="77777777">
      <w:pPr>
        <w:ind w:left="1440" w:hanging="720"/>
      </w:pPr>
      <w:r w:rsidRPr="00732179">
        <w:t>1</w:t>
      </w:r>
      <w:r w:rsidRPr="00732179">
        <w:tab/>
        <w:t>Yes</w:t>
      </w:r>
    </w:p>
    <w:p w:rsidRPr="00732179" w:rsidR="006C608F" w:rsidP="006C608F" w:rsidRDefault="006C608F" w14:paraId="21D799F3" w14:textId="77777777">
      <w:pPr>
        <w:ind w:left="1440" w:hanging="720"/>
      </w:pPr>
      <w:r w:rsidRPr="00732179">
        <w:t>2</w:t>
      </w:r>
      <w:r w:rsidRPr="00732179">
        <w:tab/>
        <w:t>No</w:t>
      </w:r>
    </w:p>
    <w:p w:rsidRPr="00732179" w:rsidR="006C608F" w:rsidP="006C608F" w:rsidRDefault="006C608F" w14:paraId="6739CD0D" w14:textId="77777777">
      <w:pPr>
        <w:ind w:left="1440" w:hanging="720"/>
      </w:pPr>
      <w:r w:rsidRPr="00732179">
        <w:t>DK/REF</w:t>
      </w:r>
    </w:p>
    <w:p w:rsidRPr="00732179" w:rsidR="006C608F" w:rsidP="006C608F" w:rsidRDefault="006C608F" w14:paraId="2F7C5A65" w14:textId="77777777"/>
    <w:p w:rsidRPr="00732179" w:rsidR="006C608F" w:rsidP="009F4076" w:rsidRDefault="006C608F" w14:paraId="50A49308" w14:textId="77777777">
      <w:pPr>
        <w:ind w:left="720" w:hanging="720"/>
      </w:pPr>
      <w:r w:rsidRPr="00732179">
        <w:rPr>
          <w:b/>
        </w:rPr>
        <w:t>AD26r</w:t>
      </w:r>
      <w:r w:rsidRPr="00732179">
        <w:tab/>
        <w:t xml:space="preserve">[IF AD26a NE BLANK] Did you have a lot more trouble concentrating than usual nearly every day? </w:t>
      </w:r>
    </w:p>
    <w:p w:rsidRPr="00732179" w:rsidR="006C608F" w:rsidP="006C608F" w:rsidRDefault="006C608F" w14:paraId="54A9788A" w14:textId="77777777">
      <w:pPr>
        <w:suppressAutoHyphens/>
        <w:ind w:left="720"/>
        <w:jc w:val="both"/>
        <w:rPr>
          <w:spacing w:val="-2"/>
        </w:rPr>
      </w:pPr>
      <w:r w:rsidRPr="00732179">
        <w:rPr>
          <w:spacing w:val="-2"/>
        </w:rPr>
        <w:tab/>
      </w:r>
    </w:p>
    <w:p w:rsidRPr="00732179" w:rsidR="006C608F" w:rsidP="006C608F" w:rsidRDefault="006C608F" w14:paraId="04822FC9" w14:textId="77777777">
      <w:pPr>
        <w:ind w:left="1440" w:hanging="720"/>
      </w:pPr>
      <w:r w:rsidRPr="00732179">
        <w:t>1</w:t>
      </w:r>
      <w:r w:rsidRPr="00732179">
        <w:tab/>
        <w:t>Yes</w:t>
      </w:r>
    </w:p>
    <w:p w:rsidRPr="00732179" w:rsidR="006C608F" w:rsidP="006C608F" w:rsidRDefault="006C608F" w14:paraId="116FE9D8" w14:textId="77777777">
      <w:pPr>
        <w:ind w:left="1440" w:hanging="720"/>
      </w:pPr>
      <w:r w:rsidRPr="00732179">
        <w:t>2</w:t>
      </w:r>
      <w:r w:rsidRPr="00732179">
        <w:tab/>
        <w:t>No</w:t>
      </w:r>
    </w:p>
    <w:p w:rsidRPr="00732179" w:rsidR="006C608F" w:rsidP="006C608F" w:rsidRDefault="006C608F" w14:paraId="0D6AC350" w14:textId="77777777">
      <w:pPr>
        <w:ind w:left="1440" w:hanging="720"/>
      </w:pPr>
      <w:r w:rsidRPr="00732179">
        <w:t>DK/REF</w:t>
      </w:r>
    </w:p>
    <w:p w:rsidRPr="00732179" w:rsidR="006C608F" w:rsidP="006C608F" w:rsidRDefault="006C608F" w14:paraId="53D37E3F" w14:textId="77777777">
      <w:pPr>
        <w:tabs>
          <w:tab w:val="left" w:pos="6318"/>
          <w:tab w:val="left" w:pos="7128"/>
          <w:tab w:val="left" w:pos="7938"/>
          <w:tab w:val="left" w:pos="8748"/>
        </w:tabs>
        <w:suppressAutoHyphens/>
        <w:rPr>
          <w:spacing w:val="-2"/>
        </w:rPr>
      </w:pPr>
    </w:p>
    <w:p w:rsidRPr="00732179" w:rsidR="006C608F" w:rsidP="006C608F" w:rsidRDefault="006C608F" w14:paraId="739F1AD7" w14:textId="77777777">
      <w:pPr>
        <w:ind w:left="720" w:hanging="720"/>
      </w:pPr>
      <w:r w:rsidRPr="00732179">
        <w:rPr>
          <w:b/>
        </w:rPr>
        <w:t>AD26s</w:t>
      </w:r>
      <w:r w:rsidRPr="00732179">
        <w:tab/>
        <w:t>[IF AD26a NE BLANK] Were you unable to make decisions about things you ordinarily have no trouble deciding about?</w:t>
      </w:r>
    </w:p>
    <w:p w:rsidRPr="00732179" w:rsidR="006C608F" w:rsidP="006C608F" w:rsidRDefault="006C608F" w14:paraId="39D58FC9" w14:textId="77777777">
      <w:pPr>
        <w:suppressAutoHyphens/>
        <w:ind w:left="720"/>
        <w:jc w:val="both"/>
        <w:rPr>
          <w:spacing w:val="-2"/>
        </w:rPr>
      </w:pPr>
      <w:r w:rsidRPr="00732179">
        <w:rPr>
          <w:spacing w:val="-2"/>
        </w:rPr>
        <w:tab/>
      </w:r>
    </w:p>
    <w:p w:rsidRPr="00732179" w:rsidR="006C608F" w:rsidP="006C608F" w:rsidRDefault="006C608F" w14:paraId="50F9D83A" w14:textId="77777777">
      <w:pPr>
        <w:ind w:left="1440" w:hanging="720"/>
      </w:pPr>
      <w:r w:rsidRPr="00732179">
        <w:t>1</w:t>
      </w:r>
      <w:r w:rsidRPr="00732179">
        <w:tab/>
        <w:t>Yes</w:t>
      </w:r>
    </w:p>
    <w:p w:rsidRPr="00732179" w:rsidR="006C608F" w:rsidP="006C608F" w:rsidRDefault="006C608F" w14:paraId="1BE90A7B" w14:textId="77777777">
      <w:pPr>
        <w:ind w:left="1440" w:hanging="720"/>
      </w:pPr>
      <w:r w:rsidRPr="00732179">
        <w:t>2</w:t>
      </w:r>
      <w:r w:rsidRPr="00732179">
        <w:tab/>
        <w:t>No</w:t>
      </w:r>
    </w:p>
    <w:p w:rsidRPr="00732179" w:rsidR="006C608F" w:rsidP="006C608F" w:rsidRDefault="006C608F" w14:paraId="5643C941" w14:textId="77777777">
      <w:pPr>
        <w:ind w:left="1440" w:hanging="720"/>
      </w:pPr>
      <w:r w:rsidRPr="00732179">
        <w:t>DK/REF</w:t>
      </w:r>
    </w:p>
    <w:p w:rsidRPr="00732179" w:rsidR="006C608F" w:rsidP="006C608F" w:rsidRDefault="006C608F" w14:paraId="018CA1C7" w14:textId="77777777">
      <w:pPr>
        <w:tabs>
          <w:tab w:val="left" w:pos="6318"/>
          <w:tab w:val="left" w:pos="7128"/>
          <w:tab w:val="left" w:pos="7938"/>
          <w:tab w:val="left" w:pos="8748"/>
        </w:tabs>
        <w:suppressAutoHyphens/>
        <w:rPr>
          <w:spacing w:val="-2"/>
        </w:rPr>
      </w:pPr>
    </w:p>
    <w:p w:rsidRPr="00732179" w:rsidR="006C608F" w:rsidP="009F4076" w:rsidRDefault="006C608F" w14:paraId="0B26F6A2" w14:textId="77777777">
      <w:pPr>
        <w:ind w:left="1440" w:hanging="1440"/>
      </w:pPr>
      <w:r w:rsidRPr="00732179">
        <w:rPr>
          <w:b/>
        </w:rPr>
        <w:t>AD26u</w:t>
      </w:r>
      <w:r w:rsidRPr="00732179">
        <w:tab/>
        <w:t xml:space="preserve">[IF AD26a NE BLANK] Did you feel that you were not as good as other people nearly every day? </w:t>
      </w:r>
    </w:p>
    <w:p w:rsidRPr="00732179" w:rsidR="006C608F" w:rsidP="006C608F" w:rsidRDefault="006C608F" w14:paraId="70D06630" w14:textId="77777777">
      <w:pPr>
        <w:suppressAutoHyphens/>
        <w:ind w:left="720"/>
        <w:jc w:val="both"/>
        <w:rPr>
          <w:spacing w:val="-2"/>
        </w:rPr>
      </w:pPr>
    </w:p>
    <w:p w:rsidRPr="00732179" w:rsidR="006C608F" w:rsidP="006C608F" w:rsidRDefault="006C608F" w14:paraId="05ED33C4" w14:textId="77777777">
      <w:pPr>
        <w:ind w:left="1440" w:hanging="720"/>
      </w:pPr>
      <w:r w:rsidRPr="00732179">
        <w:t>1</w:t>
      </w:r>
      <w:r w:rsidRPr="00732179">
        <w:tab/>
        <w:t>Yes</w:t>
      </w:r>
    </w:p>
    <w:p w:rsidRPr="00732179" w:rsidR="006C608F" w:rsidP="006C608F" w:rsidRDefault="006C608F" w14:paraId="77E7ACDB" w14:textId="77777777">
      <w:pPr>
        <w:ind w:left="1440" w:hanging="720"/>
      </w:pPr>
      <w:r w:rsidRPr="00732179">
        <w:t>2</w:t>
      </w:r>
      <w:r w:rsidRPr="00732179">
        <w:tab/>
        <w:t>No</w:t>
      </w:r>
    </w:p>
    <w:p w:rsidRPr="00732179" w:rsidR="006C608F" w:rsidP="006C608F" w:rsidRDefault="006C608F" w14:paraId="0DDF58C7" w14:textId="77777777">
      <w:pPr>
        <w:ind w:left="1440" w:hanging="720"/>
      </w:pPr>
      <w:r w:rsidRPr="00732179">
        <w:t>DK/REF</w:t>
      </w:r>
    </w:p>
    <w:p w:rsidRPr="00732179" w:rsidR="006C608F" w:rsidP="006C608F" w:rsidRDefault="006C608F" w14:paraId="4C5D90A6" w14:textId="77777777"/>
    <w:p w:rsidRPr="00732179" w:rsidR="006C608F" w:rsidP="006C608F" w:rsidRDefault="006C608F" w14:paraId="3C831FA6" w14:textId="77777777">
      <w:r w:rsidRPr="00732179">
        <w:rPr>
          <w:b/>
        </w:rPr>
        <w:t>AD26v</w:t>
      </w:r>
      <w:r w:rsidRPr="00732179">
        <w:tab/>
        <w:t xml:space="preserve">[IF AD26u = 1] Did you feel totally worthless nearly every day? </w:t>
      </w:r>
    </w:p>
    <w:p w:rsidRPr="00732179" w:rsidR="006C608F" w:rsidP="006C608F" w:rsidRDefault="006C608F" w14:paraId="0D61FA00" w14:textId="77777777">
      <w:pPr>
        <w:suppressAutoHyphens/>
        <w:ind w:left="720"/>
        <w:jc w:val="both"/>
        <w:rPr>
          <w:spacing w:val="-2"/>
        </w:rPr>
      </w:pPr>
    </w:p>
    <w:p w:rsidRPr="00732179" w:rsidR="006C608F" w:rsidP="006C608F" w:rsidRDefault="006C608F" w14:paraId="02C08B8D" w14:textId="77777777">
      <w:pPr>
        <w:ind w:left="1440" w:hanging="720"/>
      </w:pPr>
      <w:r w:rsidRPr="00732179">
        <w:t>1</w:t>
      </w:r>
      <w:r w:rsidRPr="00732179">
        <w:tab/>
        <w:t>Yes</w:t>
      </w:r>
    </w:p>
    <w:p w:rsidRPr="00732179" w:rsidR="006C608F" w:rsidP="006C608F" w:rsidRDefault="006C608F" w14:paraId="2FB64085" w14:textId="77777777">
      <w:pPr>
        <w:ind w:left="1440" w:hanging="720"/>
      </w:pPr>
      <w:r w:rsidRPr="00732179">
        <w:t>2</w:t>
      </w:r>
      <w:r w:rsidRPr="00732179">
        <w:tab/>
        <w:t>No</w:t>
      </w:r>
    </w:p>
    <w:p w:rsidRPr="00732179" w:rsidR="006C608F" w:rsidP="006C608F" w:rsidRDefault="006C608F" w14:paraId="7DD5ECCE" w14:textId="77777777">
      <w:pPr>
        <w:ind w:left="1440" w:hanging="720"/>
      </w:pPr>
      <w:r w:rsidRPr="00732179">
        <w:t>DK/REF</w:t>
      </w:r>
    </w:p>
    <w:p w:rsidRPr="00732179" w:rsidR="006C608F" w:rsidP="006C608F" w:rsidRDefault="006C608F" w14:paraId="12EA9E6A" w14:textId="77777777">
      <w:pPr>
        <w:tabs>
          <w:tab w:val="left" w:pos="6318"/>
          <w:tab w:val="left" w:pos="7128"/>
          <w:tab w:val="left" w:pos="7938"/>
          <w:tab w:val="left" w:pos="8748"/>
        </w:tabs>
        <w:suppressAutoHyphens/>
        <w:rPr>
          <w:spacing w:val="-2"/>
        </w:rPr>
      </w:pPr>
    </w:p>
    <w:p w:rsidRPr="00732179" w:rsidR="006C608F" w:rsidP="009F4076" w:rsidRDefault="006C608F" w14:paraId="4DCBFA7C" w14:textId="77777777">
      <w:r w:rsidRPr="00732179">
        <w:rPr>
          <w:b/>
        </w:rPr>
        <w:t>AD26aa</w:t>
      </w:r>
      <w:r w:rsidRPr="00732179">
        <w:t xml:space="preserve"> [IF AD26a NE BLANK] The next questions are about thoughts of death or suicide.</w:t>
      </w:r>
    </w:p>
    <w:p w:rsidRPr="00732179" w:rsidR="006C608F" w:rsidP="006C608F" w:rsidRDefault="006C608F" w14:paraId="255546CF" w14:textId="77777777"/>
    <w:p w:rsidRPr="00732179" w:rsidR="006C608F" w:rsidP="006C608F" w:rsidRDefault="006C608F" w14:paraId="538A2BEB" w14:textId="77777777">
      <w:pPr>
        <w:ind w:left="720"/>
        <w:rPr>
          <w:b/>
        </w:rPr>
      </w:pPr>
      <w:r w:rsidRPr="00732179">
        <w:t xml:space="preserve">[IF AD22a NE BLANK] Again, in answering these questions, think about the period of time when your [FEELNOUN] and other problems were the </w:t>
      </w:r>
      <w:r w:rsidRPr="00732179">
        <w:rPr>
          <w:b/>
        </w:rPr>
        <w:t>worst.</w:t>
      </w:r>
    </w:p>
    <w:p w:rsidRPr="00732179" w:rsidR="006C608F" w:rsidP="006C608F" w:rsidRDefault="006C608F" w14:paraId="76C3C377" w14:textId="77777777"/>
    <w:p w:rsidRPr="00732179" w:rsidR="006C608F" w:rsidP="006C608F" w:rsidRDefault="006C608F" w14:paraId="4F2E980D" w14:textId="77777777">
      <w:pPr>
        <w:ind w:left="720"/>
      </w:pPr>
      <w:r w:rsidRPr="00732179">
        <w:t xml:space="preserve">[IF AD22c NE BLANK] Again, in answering these questions, think about the </w:t>
      </w:r>
      <w:r w:rsidRPr="00732179">
        <w:rPr>
          <w:b/>
        </w:rPr>
        <w:t>most recent</w:t>
      </w:r>
      <w:r w:rsidRPr="00732179">
        <w:t xml:space="preserve"> period of time when you [FEELFILL] and had other problems at the same time.</w:t>
      </w:r>
    </w:p>
    <w:p w:rsidRPr="00732179" w:rsidR="006C608F" w:rsidP="006C608F" w:rsidRDefault="006C608F" w14:paraId="498C133F" w14:textId="77777777"/>
    <w:p w:rsidRPr="00732179" w:rsidR="006C608F" w:rsidP="009F4076" w:rsidRDefault="006C608F" w14:paraId="1DCB40A4" w14:textId="77777777">
      <w:pPr>
        <w:ind w:left="720"/>
      </w:pPr>
      <w:r w:rsidRPr="00732179">
        <w:t>Did you often think a lot about death, either your own, someone else’s, or death in general?</w:t>
      </w:r>
    </w:p>
    <w:p w:rsidRPr="00732179" w:rsidR="006C608F" w:rsidP="006C608F" w:rsidRDefault="006C608F" w14:paraId="197B8482" w14:textId="77777777">
      <w:pPr>
        <w:suppressAutoHyphens/>
        <w:ind w:left="720"/>
        <w:jc w:val="both"/>
        <w:rPr>
          <w:spacing w:val="-2"/>
        </w:rPr>
      </w:pPr>
      <w:r w:rsidRPr="00732179">
        <w:rPr>
          <w:spacing w:val="-2"/>
        </w:rPr>
        <w:tab/>
      </w:r>
    </w:p>
    <w:p w:rsidRPr="00732179" w:rsidR="006C608F" w:rsidP="006C608F" w:rsidRDefault="006C608F" w14:paraId="32973A28" w14:textId="77777777">
      <w:pPr>
        <w:ind w:left="1440" w:hanging="720"/>
      </w:pPr>
      <w:r w:rsidRPr="00732179">
        <w:t>1</w:t>
      </w:r>
      <w:r w:rsidRPr="00732179">
        <w:tab/>
        <w:t>Yes</w:t>
      </w:r>
    </w:p>
    <w:p w:rsidRPr="00732179" w:rsidR="006C608F" w:rsidP="006C608F" w:rsidRDefault="006C608F" w14:paraId="6E9EDC95" w14:textId="77777777">
      <w:pPr>
        <w:ind w:left="1440" w:hanging="720"/>
      </w:pPr>
      <w:r w:rsidRPr="00732179">
        <w:t>2</w:t>
      </w:r>
      <w:r w:rsidRPr="00732179">
        <w:tab/>
        <w:t>No</w:t>
      </w:r>
    </w:p>
    <w:p w:rsidRPr="00732179" w:rsidR="006C608F" w:rsidP="006C608F" w:rsidRDefault="006C608F" w14:paraId="5F8127FA" w14:textId="77777777">
      <w:pPr>
        <w:ind w:left="1440" w:hanging="720"/>
      </w:pPr>
      <w:r w:rsidRPr="00732179">
        <w:t>DK/REF</w:t>
      </w:r>
    </w:p>
    <w:p w:rsidRPr="00732179" w:rsidR="006C608F" w:rsidP="006C608F" w:rsidRDefault="006C608F" w14:paraId="78E798BA" w14:textId="77777777">
      <w:pPr>
        <w:tabs>
          <w:tab w:val="left" w:pos="6498"/>
          <w:tab w:val="left" w:pos="7218"/>
          <w:tab w:val="left" w:pos="8028"/>
          <w:tab w:val="left" w:pos="8838"/>
        </w:tabs>
        <w:suppressAutoHyphens/>
        <w:rPr>
          <w:spacing w:val="-2"/>
        </w:rPr>
      </w:pPr>
    </w:p>
    <w:p w:rsidRPr="00732179" w:rsidR="006C608F" w:rsidP="009F4076" w:rsidRDefault="006C608F" w14:paraId="67DB21E3" w14:textId="77777777">
      <w:pPr>
        <w:ind w:left="1440" w:hanging="1440"/>
        <w:rPr>
          <w:spacing w:val="-2"/>
        </w:rPr>
      </w:pPr>
      <w:r w:rsidRPr="00732179">
        <w:rPr>
          <w:b/>
        </w:rPr>
        <w:t>AD26bb</w:t>
      </w:r>
      <w:r w:rsidRPr="00732179">
        <w:tab/>
        <w:t xml:space="preserve">[IF AD26a NE BLANK] During that period, did you ever think that it would be better if you </w:t>
      </w:r>
      <w:r w:rsidRPr="00732179">
        <w:rPr>
          <w:spacing w:val="-2"/>
        </w:rPr>
        <w:t>were dead?</w:t>
      </w:r>
    </w:p>
    <w:p w:rsidRPr="00732179" w:rsidR="006C608F" w:rsidP="006C608F" w:rsidRDefault="006C608F" w14:paraId="5CAFE74A" w14:textId="77777777">
      <w:pPr>
        <w:suppressAutoHyphens/>
        <w:ind w:left="720"/>
        <w:jc w:val="both"/>
        <w:rPr>
          <w:spacing w:val="-2"/>
        </w:rPr>
      </w:pPr>
      <w:r w:rsidRPr="00732179">
        <w:rPr>
          <w:spacing w:val="-2"/>
        </w:rPr>
        <w:tab/>
      </w:r>
    </w:p>
    <w:p w:rsidRPr="00732179" w:rsidR="006C608F" w:rsidP="006C608F" w:rsidRDefault="006C608F" w14:paraId="6348FC50" w14:textId="77777777">
      <w:pPr>
        <w:ind w:left="1440" w:hanging="720"/>
      </w:pPr>
      <w:r w:rsidRPr="00732179">
        <w:t>1</w:t>
      </w:r>
      <w:r w:rsidRPr="00732179">
        <w:tab/>
        <w:t>Yes</w:t>
      </w:r>
    </w:p>
    <w:p w:rsidRPr="00732179" w:rsidR="006C608F" w:rsidP="006C608F" w:rsidRDefault="006C608F" w14:paraId="020481A0" w14:textId="77777777">
      <w:pPr>
        <w:ind w:left="1440" w:hanging="720"/>
      </w:pPr>
      <w:r w:rsidRPr="00732179">
        <w:t>2</w:t>
      </w:r>
      <w:r w:rsidRPr="00732179">
        <w:tab/>
        <w:t>No</w:t>
      </w:r>
    </w:p>
    <w:p w:rsidRPr="00732179" w:rsidR="006C608F" w:rsidP="006C608F" w:rsidRDefault="006C608F" w14:paraId="01ED9492" w14:textId="77777777">
      <w:pPr>
        <w:ind w:left="1440" w:hanging="720"/>
      </w:pPr>
      <w:r w:rsidRPr="00732179">
        <w:t>DK/REF</w:t>
      </w:r>
    </w:p>
    <w:p w:rsidRPr="00732179" w:rsidR="006C608F" w:rsidP="006C608F" w:rsidRDefault="006C608F" w14:paraId="1269566C" w14:textId="77777777">
      <w:pPr>
        <w:tabs>
          <w:tab w:val="left" w:pos="6498"/>
          <w:tab w:val="left" w:pos="7218"/>
          <w:tab w:val="left" w:pos="8028"/>
          <w:tab w:val="left" w:pos="8838"/>
        </w:tabs>
        <w:suppressAutoHyphens/>
        <w:rPr>
          <w:spacing w:val="-2"/>
        </w:rPr>
      </w:pPr>
    </w:p>
    <w:p w:rsidRPr="00732179" w:rsidR="006C608F" w:rsidP="006C608F" w:rsidRDefault="006C608F" w14:paraId="6E252C3E" w14:textId="77777777">
      <w:pPr>
        <w:rPr>
          <w:spacing w:val="-2"/>
        </w:rPr>
      </w:pPr>
      <w:r w:rsidRPr="00732179">
        <w:rPr>
          <w:b/>
        </w:rPr>
        <w:t>AD26cc</w:t>
      </w:r>
      <w:r w:rsidRPr="00732179">
        <w:tab/>
        <w:t xml:space="preserve">[IF AD26a NE BLANK] Did you think about committing suicide? </w:t>
      </w:r>
      <w:r w:rsidRPr="00732179">
        <w:tab/>
      </w:r>
    </w:p>
    <w:p w:rsidRPr="00732179" w:rsidR="006C608F" w:rsidP="006C608F" w:rsidRDefault="006C608F" w14:paraId="231F35E3" w14:textId="77777777">
      <w:pPr>
        <w:suppressAutoHyphens/>
        <w:ind w:left="720"/>
        <w:jc w:val="both"/>
        <w:rPr>
          <w:spacing w:val="-2"/>
        </w:rPr>
      </w:pPr>
    </w:p>
    <w:p w:rsidRPr="00732179" w:rsidR="006C608F" w:rsidP="006C608F" w:rsidRDefault="006C608F" w14:paraId="7F63145C" w14:textId="77777777">
      <w:pPr>
        <w:ind w:left="1440" w:hanging="720"/>
      </w:pPr>
      <w:r w:rsidRPr="00732179">
        <w:t>1</w:t>
      </w:r>
      <w:r w:rsidRPr="00732179">
        <w:tab/>
        <w:t>Yes</w:t>
      </w:r>
    </w:p>
    <w:p w:rsidRPr="00732179" w:rsidR="006C608F" w:rsidP="006C608F" w:rsidRDefault="006C608F" w14:paraId="171117E4" w14:textId="77777777">
      <w:pPr>
        <w:ind w:left="1440" w:hanging="720"/>
      </w:pPr>
      <w:r w:rsidRPr="00732179">
        <w:t>2</w:t>
      </w:r>
      <w:r w:rsidRPr="00732179">
        <w:tab/>
        <w:t>No</w:t>
      </w:r>
    </w:p>
    <w:p w:rsidRPr="00732179" w:rsidR="006C608F" w:rsidP="006C608F" w:rsidRDefault="006C608F" w14:paraId="05CE5315" w14:textId="77777777">
      <w:pPr>
        <w:ind w:left="1440" w:hanging="720"/>
      </w:pPr>
      <w:r w:rsidRPr="00732179">
        <w:t>DK/REF</w:t>
      </w:r>
    </w:p>
    <w:p w:rsidRPr="00732179" w:rsidR="006C608F" w:rsidP="006C608F" w:rsidRDefault="006C608F" w14:paraId="57560A85" w14:textId="77777777">
      <w:pPr>
        <w:suppressAutoHyphens/>
        <w:jc w:val="center"/>
        <w:rPr>
          <w:spacing w:val="-2"/>
        </w:rPr>
      </w:pPr>
    </w:p>
    <w:p w:rsidRPr="00732179" w:rsidR="006C608F" w:rsidP="006C608F" w:rsidRDefault="006C608F" w14:paraId="1ADE6B82" w14:textId="77777777">
      <w:r w:rsidRPr="00732179">
        <w:rPr>
          <w:b/>
        </w:rPr>
        <w:t>AD26dd</w:t>
      </w:r>
      <w:r w:rsidRPr="00732179">
        <w:tab/>
        <w:t xml:space="preserve">[IF AD26cc = 1] Did you make a suicide plan? </w:t>
      </w:r>
    </w:p>
    <w:p w:rsidRPr="00732179" w:rsidR="006C608F" w:rsidP="006C608F" w:rsidRDefault="006C608F" w14:paraId="61CF0FE0" w14:textId="77777777">
      <w:pPr>
        <w:suppressAutoHyphens/>
        <w:ind w:left="720"/>
        <w:jc w:val="both"/>
        <w:rPr>
          <w:spacing w:val="-2"/>
        </w:rPr>
      </w:pPr>
      <w:r w:rsidRPr="00732179">
        <w:rPr>
          <w:spacing w:val="-2"/>
        </w:rPr>
        <w:tab/>
      </w:r>
    </w:p>
    <w:p w:rsidRPr="00732179" w:rsidR="006C608F" w:rsidP="006C608F" w:rsidRDefault="006C608F" w14:paraId="5FA0E04F" w14:textId="77777777">
      <w:pPr>
        <w:ind w:left="1440" w:hanging="720"/>
      </w:pPr>
      <w:r w:rsidRPr="00732179">
        <w:t>1</w:t>
      </w:r>
      <w:r w:rsidRPr="00732179">
        <w:tab/>
        <w:t>Yes</w:t>
      </w:r>
    </w:p>
    <w:p w:rsidRPr="00732179" w:rsidR="006C608F" w:rsidP="006C608F" w:rsidRDefault="006C608F" w14:paraId="39CA3208" w14:textId="77777777">
      <w:pPr>
        <w:ind w:left="1440" w:hanging="720"/>
      </w:pPr>
      <w:r w:rsidRPr="00732179">
        <w:t>2</w:t>
      </w:r>
      <w:r w:rsidRPr="00732179">
        <w:tab/>
        <w:t>No</w:t>
      </w:r>
    </w:p>
    <w:p w:rsidRPr="00732179" w:rsidR="006C608F" w:rsidP="006C608F" w:rsidRDefault="006C608F" w14:paraId="1CEE3600" w14:textId="77777777">
      <w:pPr>
        <w:ind w:left="1440" w:hanging="720"/>
      </w:pPr>
      <w:r w:rsidRPr="00732179">
        <w:t>DK/REF</w:t>
      </w:r>
    </w:p>
    <w:p w:rsidRPr="00732179" w:rsidR="006C608F" w:rsidP="006C608F" w:rsidRDefault="006C608F" w14:paraId="799A5059" w14:textId="77777777">
      <w:pPr>
        <w:tabs>
          <w:tab w:val="left" w:pos="6498"/>
          <w:tab w:val="left" w:pos="7218"/>
          <w:tab w:val="left" w:pos="8028"/>
          <w:tab w:val="left" w:pos="8838"/>
        </w:tabs>
        <w:suppressAutoHyphens/>
        <w:rPr>
          <w:spacing w:val="-2"/>
        </w:rPr>
      </w:pPr>
    </w:p>
    <w:p w:rsidRPr="00732179" w:rsidR="006C608F" w:rsidP="006C608F" w:rsidRDefault="006C608F" w14:paraId="300968EF" w14:textId="77777777">
      <w:r w:rsidRPr="00732179">
        <w:rPr>
          <w:b/>
        </w:rPr>
        <w:t>AD26ee</w:t>
      </w:r>
      <w:r w:rsidRPr="00732179">
        <w:tab/>
        <w:t>[IF AD26cc = 1] Did you make a suicide attempt?</w:t>
      </w:r>
    </w:p>
    <w:p w:rsidRPr="00732179" w:rsidR="006C608F" w:rsidP="006C608F" w:rsidRDefault="006C608F" w14:paraId="740B6360" w14:textId="77777777">
      <w:pPr>
        <w:tabs>
          <w:tab w:val="left" w:pos="6498"/>
          <w:tab w:val="left" w:pos="7218"/>
          <w:tab w:val="left" w:pos="8028"/>
          <w:tab w:val="left" w:pos="8838"/>
        </w:tabs>
        <w:suppressAutoHyphens/>
        <w:rPr>
          <w:spacing w:val="-2"/>
        </w:rPr>
      </w:pPr>
      <w:r w:rsidRPr="00732179">
        <w:rPr>
          <w:spacing w:val="-2"/>
        </w:rPr>
        <w:tab/>
      </w:r>
    </w:p>
    <w:p w:rsidRPr="00732179" w:rsidR="006C608F" w:rsidP="006C608F" w:rsidRDefault="006C608F" w14:paraId="73F04FCF" w14:textId="77777777">
      <w:pPr>
        <w:ind w:left="1440" w:hanging="720"/>
      </w:pPr>
      <w:r w:rsidRPr="00732179">
        <w:t>1</w:t>
      </w:r>
      <w:r w:rsidRPr="00732179">
        <w:tab/>
        <w:t>Yes</w:t>
      </w:r>
    </w:p>
    <w:p w:rsidRPr="00732179" w:rsidR="006C608F" w:rsidP="006C608F" w:rsidRDefault="006C608F" w14:paraId="6532B4CE" w14:textId="77777777">
      <w:pPr>
        <w:ind w:left="1440" w:hanging="720"/>
      </w:pPr>
      <w:r w:rsidRPr="00732179">
        <w:t>2</w:t>
      </w:r>
      <w:r w:rsidRPr="00732179">
        <w:tab/>
        <w:t>No</w:t>
      </w:r>
    </w:p>
    <w:p w:rsidRPr="00732179" w:rsidR="006C608F" w:rsidP="006C608F" w:rsidRDefault="006C608F" w14:paraId="654F1F5F" w14:textId="77777777">
      <w:pPr>
        <w:ind w:left="1440" w:hanging="720"/>
      </w:pPr>
      <w:r w:rsidRPr="00732179">
        <w:t>DK/REF</w:t>
      </w:r>
    </w:p>
    <w:p w:rsidRPr="00732179" w:rsidR="006C608F" w:rsidP="006C608F" w:rsidRDefault="006C608F" w14:paraId="277365DE" w14:textId="77777777">
      <w:pPr>
        <w:ind w:left="1440" w:hanging="720"/>
      </w:pPr>
    </w:p>
    <w:p w:rsidRPr="00732179" w:rsidR="006C608F" w:rsidP="006C608F" w:rsidRDefault="006C608F" w14:paraId="1117ADC6" w14:textId="77777777">
      <w:pPr>
        <w:rPr>
          <w:shd w:val="clear" w:color="auto" w:fill="FFFFFF"/>
        </w:rPr>
      </w:pPr>
      <w:r w:rsidRPr="00732179">
        <w:rPr>
          <w:shd w:val="clear" w:color="auto" w:fill="FFFFFF"/>
        </w:rPr>
        <w:t>DEFINE D_MDEA1:</w:t>
      </w:r>
    </w:p>
    <w:p w:rsidRPr="00732179" w:rsidR="006C608F" w:rsidP="006C608F" w:rsidRDefault="006C608F" w14:paraId="54723A47" w14:textId="77777777">
      <w:pPr>
        <w:rPr>
          <w:shd w:val="clear" w:color="auto" w:fill="FFFFFF"/>
        </w:rPr>
      </w:pPr>
      <w:r w:rsidRPr="00732179">
        <w:rPr>
          <w:shd w:val="clear" w:color="auto" w:fill="FFFFFF"/>
        </w:rPr>
        <w:lastRenderedPageBreak/>
        <w:t xml:space="preserve">IF AD24A = </w:t>
      </w:r>
      <w:r w:rsidRPr="00732179">
        <w:rPr>
          <w:bCs/>
          <w:shd w:val="clear" w:color="auto" w:fill="FFFFFF"/>
        </w:rPr>
        <w:t>1</w:t>
      </w:r>
      <w:r w:rsidRPr="00732179">
        <w:rPr>
          <w:shd w:val="clear" w:color="auto" w:fill="FFFFFF"/>
        </w:rPr>
        <w:t xml:space="preserve"> OR AD24C = </w:t>
      </w:r>
      <w:r w:rsidRPr="00732179">
        <w:rPr>
          <w:bCs/>
          <w:shd w:val="clear" w:color="auto" w:fill="FFFFFF"/>
        </w:rPr>
        <w:t>1</w:t>
      </w:r>
      <w:r w:rsidRPr="00732179">
        <w:rPr>
          <w:shd w:val="clear" w:color="auto" w:fill="FFFFFF"/>
        </w:rPr>
        <w:t xml:space="preserve">, THEN D_MDEA1= </w:t>
      </w:r>
      <w:r w:rsidRPr="00732179">
        <w:rPr>
          <w:bCs/>
          <w:shd w:val="clear" w:color="auto" w:fill="FFFFFF"/>
        </w:rPr>
        <w:t>1</w:t>
      </w:r>
    </w:p>
    <w:p w:rsidRPr="00732179" w:rsidR="006C608F" w:rsidP="006C608F" w:rsidRDefault="006C608F" w14:paraId="3D329C38" w14:textId="77777777">
      <w:pPr>
        <w:rPr>
          <w:shd w:val="clear" w:color="auto" w:fill="FFFFFF"/>
        </w:rPr>
      </w:pPr>
      <w:r w:rsidRPr="00732179">
        <w:rPr>
          <w:shd w:val="clear" w:color="auto" w:fill="FFFFFF"/>
        </w:rPr>
        <w:t xml:space="preserve">ELSE IF AD24A = </w:t>
      </w:r>
      <w:r w:rsidRPr="00732179">
        <w:rPr>
          <w:bCs/>
          <w:shd w:val="clear" w:color="auto" w:fill="FFFFFF"/>
        </w:rPr>
        <w:t>2</w:t>
      </w:r>
      <w:r w:rsidRPr="00732179">
        <w:rPr>
          <w:shd w:val="clear" w:color="auto" w:fill="FFFFFF"/>
        </w:rPr>
        <w:t xml:space="preserve"> AND AD24C = </w:t>
      </w:r>
      <w:r w:rsidRPr="00732179">
        <w:rPr>
          <w:bCs/>
          <w:shd w:val="clear" w:color="auto" w:fill="FFFFFF"/>
        </w:rPr>
        <w:t>2,</w:t>
      </w:r>
      <w:r w:rsidRPr="00732179">
        <w:rPr>
          <w:shd w:val="clear" w:color="auto" w:fill="FFFFFF"/>
        </w:rPr>
        <w:t xml:space="preserve"> THEN D_MDEA1= </w:t>
      </w:r>
      <w:r w:rsidRPr="00732179">
        <w:rPr>
          <w:bCs/>
          <w:shd w:val="clear" w:color="auto" w:fill="FFFFFF"/>
        </w:rPr>
        <w:t>2</w:t>
      </w:r>
    </w:p>
    <w:p w:rsidRPr="00732179" w:rsidR="006C608F" w:rsidP="006C608F" w:rsidRDefault="006C608F" w14:paraId="599FF5CC" w14:textId="77777777">
      <w:pPr>
        <w:rPr>
          <w:shd w:val="clear" w:color="auto" w:fill="FFFFFF"/>
        </w:rPr>
      </w:pPr>
      <w:r w:rsidRPr="00732179">
        <w:rPr>
          <w:shd w:val="clear" w:color="auto" w:fill="FFFFFF"/>
        </w:rPr>
        <w:t xml:space="preserve">ELSE IF AD24A = </w:t>
      </w:r>
      <w:r w:rsidRPr="00732179">
        <w:rPr>
          <w:bCs/>
          <w:shd w:val="clear" w:color="auto" w:fill="FFFFFF"/>
        </w:rPr>
        <w:t>DK</w:t>
      </w:r>
      <w:r w:rsidRPr="00732179">
        <w:rPr>
          <w:shd w:val="clear" w:color="auto" w:fill="FFFFFF"/>
        </w:rPr>
        <w:t xml:space="preserve"> OR AD24C = </w:t>
      </w:r>
      <w:r w:rsidRPr="00732179">
        <w:rPr>
          <w:bCs/>
          <w:shd w:val="clear" w:color="auto" w:fill="FFFFFF"/>
        </w:rPr>
        <w:t>DK,</w:t>
      </w:r>
      <w:r w:rsidRPr="00732179">
        <w:rPr>
          <w:shd w:val="clear" w:color="auto" w:fill="FFFFFF"/>
        </w:rPr>
        <w:t xml:space="preserve"> THEN D_MDEA1= </w:t>
      </w:r>
      <w:r w:rsidRPr="00732179">
        <w:rPr>
          <w:bCs/>
          <w:shd w:val="clear" w:color="auto" w:fill="FFFFFF"/>
        </w:rPr>
        <w:t>DK</w:t>
      </w:r>
    </w:p>
    <w:p w:rsidRPr="00732179" w:rsidR="006C608F" w:rsidP="006C608F" w:rsidRDefault="006C608F" w14:paraId="68A56AB3" w14:textId="77777777">
      <w:pPr>
        <w:rPr>
          <w:bCs/>
          <w:shd w:val="clear" w:color="auto" w:fill="FFFFFF"/>
        </w:rPr>
      </w:pPr>
      <w:r w:rsidRPr="00732179">
        <w:rPr>
          <w:shd w:val="clear" w:color="auto" w:fill="FFFFFF"/>
        </w:rPr>
        <w:t xml:space="preserve">ELSE IF AD24A = </w:t>
      </w:r>
      <w:r w:rsidRPr="00732179">
        <w:rPr>
          <w:bCs/>
          <w:shd w:val="clear" w:color="auto" w:fill="FFFFFF"/>
        </w:rPr>
        <w:t>REF</w:t>
      </w:r>
      <w:r w:rsidRPr="00732179">
        <w:rPr>
          <w:shd w:val="clear" w:color="auto" w:fill="FFFFFF"/>
        </w:rPr>
        <w:t xml:space="preserve"> OR AD24C = REF</w:t>
      </w:r>
      <w:r w:rsidRPr="00732179">
        <w:rPr>
          <w:bCs/>
          <w:shd w:val="clear" w:color="auto" w:fill="FFFFFF"/>
        </w:rPr>
        <w:t>,</w:t>
      </w:r>
      <w:r w:rsidRPr="00732179">
        <w:rPr>
          <w:shd w:val="clear" w:color="auto" w:fill="FFFFFF"/>
        </w:rPr>
        <w:t xml:space="preserve"> THEN D_MDEA1= </w:t>
      </w:r>
      <w:r w:rsidRPr="00732179">
        <w:rPr>
          <w:bCs/>
          <w:shd w:val="clear" w:color="auto" w:fill="FFFFFF"/>
        </w:rPr>
        <w:t>REF</w:t>
      </w:r>
    </w:p>
    <w:p w:rsidRPr="00732179" w:rsidR="006C608F" w:rsidP="006C608F" w:rsidRDefault="006C608F" w14:paraId="2CFB3BD5" w14:textId="77777777">
      <w:pPr>
        <w:rPr>
          <w:shd w:val="clear" w:color="auto" w:fill="FFFFFF"/>
          <w:lang w:val="da-DK"/>
        </w:rPr>
      </w:pPr>
      <w:r w:rsidRPr="00732179">
        <w:rPr>
          <w:bCs/>
          <w:shd w:val="clear" w:color="auto" w:fill="FFFFFF"/>
          <w:lang w:val="da-DK"/>
        </w:rPr>
        <w:t xml:space="preserve">ELSE </w:t>
      </w:r>
      <w:r w:rsidRPr="00732179">
        <w:rPr>
          <w:shd w:val="clear" w:color="auto" w:fill="FFFFFF"/>
          <w:lang w:val="da-DK"/>
        </w:rPr>
        <w:t>D_MDEA1</w:t>
      </w:r>
      <w:r w:rsidRPr="00732179">
        <w:rPr>
          <w:bCs/>
          <w:shd w:val="clear" w:color="auto" w:fill="FFFFFF"/>
          <w:lang w:val="da-DK"/>
        </w:rPr>
        <w:t>= BLANK</w:t>
      </w:r>
    </w:p>
    <w:p w:rsidRPr="00732179" w:rsidR="006C608F" w:rsidP="006C608F" w:rsidRDefault="006C608F" w14:paraId="3D3315F3" w14:textId="77777777">
      <w:pPr>
        <w:rPr>
          <w:shd w:val="clear" w:color="auto" w:fill="FFFFFF"/>
          <w:lang w:val="da-DK"/>
        </w:rPr>
      </w:pPr>
    </w:p>
    <w:p w:rsidRPr="00732179" w:rsidR="006C608F" w:rsidP="006C608F" w:rsidRDefault="006C608F" w14:paraId="6BDDCE43" w14:textId="77777777">
      <w:pPr>
        <w:rPr>
          <w:shd w:val="clear" w:color="auto" w:fill="FFFFFF"/>
          <w:lang w:val="da-DK"/>
        </w:rPr>
      </w:pPr>
      <w:r w:rsidRPr="00732179">
        <w:rPr>
          <w:shd w:val="clear" w:color="auto" w:fill="FFFFFF"/>
          <w:lang w:val="da-DK"/>
        </w:rPr>
        <w:t>DEFINE D_MDEA2:</w:t>
      </w:r>
    </w:p>
    <w:p w:rsidRPr="00732179" w:rsidR="006C608F" w:rsidP="006C608F" w:rsidRDefault="006C608F" w14:paraId="373EC904" w14:textId="77777777">
      <w:pPr>
        <w:rPr>
          <w:shd w:val="clear" w:color="auto" w:fill="FFFFFF"/>
        </w:rPr>
      </w:pPr>
      <w:r w:rsidRPr="00732179">
        <w:rPr>
          <w:shd w:val="clear" w:color="auto" w:fill="FFFFFF"/>
        </w:rPr>
        <w:t xml:space="preserve">IF AD24E = </w:t>
      </w:r>
      <w:r w:rsidRPr="00732179">
        <w:rPr>
          <w:bCs/>
          <w:shd w:val="clear" w:color="auto" w:fill="FFFFFF"/>
        </w:rPr>
        <w:t>1</w:t>
      </w:r>
      <w:r w:rsidRPr="00732179">
        <w:rPr>
          <w:shd w:val="clear" w:color="auto" w:fill="FFFFFF"/>
        </w:rPr>
        <w:t xml:space="preserve"> OR AD24F = </w:t>
      </w:r>
      <w:r w:rsidRPr="00732179">
        <w:rPr>
          <w:bCs/>
          <w:shd w:val="clear" w:color="auto" w:fill="FFFFFF"/>
        </w:rPr>
        <w:t>1,</w:t>
      </w:r>
      <w:r w:rsidRPr="00732179">
        <w:rPr>
          <w:shd w:val="clear" w:color="auto" w:fill="FFFFFF"/>
        </w:rPr>
        <w:t xml:space="preserve"> THEN D_MDEA2= </w:t>
      </w:r>
      <w:r w:rsidRPr="00732179">
        <w:rPr>
          <w:bCs/>
          <w:shd w:val="clear" w:color="auto" w:fill="FFFFFF"/>
        </w:rPr>
        <w:t>1</w:t>
      </w:r>
    </w:p>
    <w:p w:rsidRPr="00732179" w:rsidR="006C608F" w:rsidP="006C608F" w:rsidRDefault="006C608F" w14:paraId="7EB26ED9" w14:textId="77777777">
      <w:pPr>
        <w:rPr>
          <w:shd w:val="clear" w:color="auto" w:fill="FFFFFF"/>
        </w:rPr>
      </w:pPr>
      <w:r w:rsidRPr="00732179">
        <w:rPr>
          <w:shd w:val="clear" w:color="auto" w:fill="FFFFFF"/>
        </w:rPr>
        <w:t xml:space="preserve">ELSE IF AD24E = </w:t>
      </w:r>
      <w:r w:rsidRPr="00732179">
        <w:rPr>
          <w:bCs/>
          <w:shd w:val="clear" w:color="auto" w:fill="FFFFFF"/>
        </w:rPr>
        <w:t>2</w:t>
      </w:r>
      <w:r w:rsidRPr="00732179">
        <w:rPr>
          <w:shd w:val="clear" w:color="auto" w:fill="FFFFFF"/>
        </w:rPr>
        <w:t xml:space="preserve"> AND AD24F = </w:t>
      </w:r>
      <w:r w:rsidRPr="00732179">
        <w:rPr>
          <w:bCs/>
          <w:shd w:val="clear" w:color="auto" w:fill="FFFFFF"/>
        </w:rPr>
        <w:t>2,</w:t>
      </w:r>
      <w:r w:rsidRPr="00732179">
        <w:rPr>
          <w:shd w:val="clear" w:color="auto" w:fill="FFFFFF"/>
        </w:rPr>
        <w:t xml:space="preserve"> THEN D_MDEA2= </w:t>
      </w:r>
      <w:r w:rsidRPr="00732179">
        <w:rPr>
          <w:bCs/>
          <w:shd w:val="clear" w:color="auto" w:fill="FFFFFF"/>
        </w:rPr>
        <w:t>2</w:t>
      </w:r>
    </w:p>
    <w:p w:rsidRPr="00732179" w:rsidR="006C608F" w:rsidP="006C608F" w:rsidRDefault="006C608F" w14:paraId="1E537737" w14:textId="77777777">
      <w:pPr>
        <w:rPr>
          <w:shd w:val="clear" w:color="auto" w:fill="FFFFFF"/>
        </w:rPr>
      </w:pPr>
      <w:r w:rsidRPr="00732179">
        <w:rPr>
          <w:shd w:val="clear" w:color="auto" w:fill="FFFFFF"/>
        </w:rPr>
        <w:t xml:space="preserve">ELSE IF AD24E = </w:t>
      </w:r>
      <w:r w:rsidRPr="00732179">
        <w:rPr>
          <w:bCs/>
          <w:shd w:val="clear" w:color="auto" w:fill="FFFFFF"/>
        </w:rPr>
        <w:t>DK</w:t>
      </w:r>
      <w:r w:rsidRPr="00732179">
        <w:rPr>
          <w:shd w:val="clear" w:color="auto" w:fill="FFFFFF"/>
        </w:rPr>
        <w:t xml:space="preserve"> OR AD24F = </w:t>
      </w:r>
      <w:r w:rsidRPr="00732179">
        <w:rPr>
          <w:bCs/>
          <w:shd w:val="clear" w:color="auto" w:fill="FFFFFF"/>
        </w:rPr>
        <w:t>DK,</w:t>
      </w:r>
      <w:r w:rsidRPr="00732179">
        <w:rPr>
          <w:shd w:val="clear" w:color="auto" w:fill="FFFFFF"/>
        </w:rPr>
        <w:t xml:space="preserve"> THEN D_MDEA2= </w:t>
      </w:r>
      <w:r w:rsidRPr="00732179">
        <w:rPr>
          <w:bCs/>
          <w:shd w:val="clear" w:color="auto" w:fill="FFFFFF"/>
        </w:rPr>
        <w:t>DK</w:t>
      </w:r>
    </w:p>
    <w:p w:rsidRPr="00732179" w:rsidR="006C608F" w:rsidP="006C608F" w:rsidRDefault="006C608F" w14:paraId="0311408B" w14:textId="77777777">
      <w:pPr>
        <w:rPr>
          <w:bCs/>
          <w:shd w:val="clear" w:color="auto" w:fill="FFFFFF"/>
        </w:rPr>
      </w:pPr>
      <w:r w:rsidRPr="00732179">
        <w:rPr>
          <w:shd w:val="clear" w:color="auto" w:fill="FFFFFF"/>
        </w:rPr>
        <w:t xml:space="preserve">ELSE IF AD24E = </w:t>
      </w:r>
      <w:r w:rsidRPr="00732179">
        <w:rPr>
          <w:bCs/>
          <w:shd w:val="clear" w:color="auto" w:fill="FFFFFF"/>
        </w:rPr>
        <w:t>REF</w:t>
      </w:r>
      <w:r w:rsidRPr="00732179">
        <w:rPr>
          <w:shd w:val="clear" w:color="auto" w:fill="FFFFFF"/>
        </w:rPr>
        <w:t xml:space="preserve"> OR AD24F = </w:t>
      </w:r>
      <w:r w:rsidRPr="00732179">
        <w:rPr>
          <w:bCs/>
          <w:shd w:val="clear" w:color="auto" w:fill="FFFFFF"/>
        </w:rPr>
        <w:t>REF,</w:t>
      </w:r>
      <w:r w:rsidRPr="00732179">
        <w:rPr>
          <w:shd w:val="clear" w:color="auto" w:fill="FFFFFF"/>
        </w:rPr>
        <w:t xml:space="preserve"> THEN D_MDEA2= </w:t>
      </w:r>
      <w:r w:rsidRPr="00732179">
        <w:rPr>
          <w:bCs/>
          <w:shd w:val="clear" w:color="auto" w:fill="FFFFFF"/>
        </w:rPr>
        <w:t>REF</w:t>
      </w:r>
    </w:p>
    <w:p w:rsidRPr="00732179" w:rsidR="006C608F" w:rsidP="006C608F" w:rsidRDefault="006C608F" w14:paraId="47E5B384" w14:textId="77777777">
      <w:pPr>
        <w:rPr>
          <w:shd w:val="clear" w:color="auto" w:fill="FFFFFF"/>
          <w:lang w:val="da-DK"/>
        </w:rPr>
      </w:pPr>
      <w:r w:rsidRPr="00732179">
        <w:rPr>
          <w:bCs/>
          <w:shd w:val="clear" w:color="auto" w:fill="FFFFFF"/>
          <w:lang w:val="da-DK"/>
        </w:rPr>
        <w:t xml:space="preserve">ELSE </w:t>
      </w:r>
      <w:r w:rsidRPr="00732179">
        <w:rPr>
          <w:shd w:val="clear" w:color="auto" w:fill="FFFFFF"/>
          <w:lang w:val="da-DK"/>
        </w:rPr>
        <w:t>D_MDEA2</w:t>
      </w:r>
      <w:r w:rsidRPr="00732179">
        <w:rPr>
          <w:bCs/>
          <w:shd w:val="clear" w:color="auto" w:fill="FFFFFF"/>
          <w:lang w:val="da-DK"/>
        </w:rPr>
        <w:t>= BLANK</w:t>
      </w:r>
    </w:p>
    <w:p w:rsidRPr="00732179" w:rsidR="006C608F" w:rsidP="006C608F" w:rsidRDefault="006C608F" w14:paraId="5224B070" w14:textId="77777777">
      <w:pPr>
        <w:rPr>
          <w:shd w:val="clear" w:color="auto" w:fill="FFFFFF"/>
          <w:lang w:val="da-DK"/>
        </w:rPr>
      </w:pPr>
    </w:p>
    <w:p w:rsidRPr="00732179" w:rsidR="006C608F" w:rsidP="006C608F" w:rsidRDefault="006C608F" w14:paraId="64918F3A" w14:textId="77777777">
      <w:pPr>
        <w:rPr>
          <w:shd w:val="clear" w:color="auto" w:fill="FFFFFF"/>
          <w:lang w:val="da-DK"/>
        </w:rPr>
      </w:pPr>
      <w:r w:rsidRPr="00732179">
        <w:rPr>
          <w:shd w:val="clear" w:color="auto" w:fill="FFFFFF"/>
          <w:lang w:val="da-DK"/>
        </w:rPr>
        <w:t>DEFINE D_MDEA3:</w:t>
      </w:r>
    </w:p>
    <w:p w:rsidRPr="00732179" w:rsidR="006C608F" w:rsidP="006C608F" w:rsidRDefault="006C608F" w14:paraId="3F309C68" w14:textId="77777777">
      <w:pPr>
        <w:rPr>
          <w:shd w:val="clear" w:color="auto" w:fill="FFFFFF"/>
        </w:rPr>
      </w:pPr>
      <w:r w:rsidRPr="00732179">
        <w:rPr>
          <w:shd w:val="clear" w:color="auto" w:fill="FFFFFF"/>
        </w:rPr>
        <w:t xml:space="preserve">IF AD26A = </w:t>
      </w:r>
      <w:r w:rsidRPr="00732179">
        <w:rPr>
          <w:bCs/>
          <w:shd w:val="clear" w:color="auto" w:fill="FFFFFF"/>
        </w:rPr>
        <w:t>1</w:t>
      </w:r>
      <w:r w:rsidRPr="00732179">
        <w:rPr>
          <w:shd w:val="clear" w:color="auto" w:fill="FFFFFF"/>
        </w:rPr>
        <w:t xml:space="preserve"> OR AD26B = </w:t>
      </w:r>
      <w:r w:rsidRPr="00732179">
        <w:rPr>
          <w:bCs/>
          <w:shd w:val="clear" w:color="auto" w:fill="FFFFFF"/>
        </w:rPr>
        <w:t>1</w:t>
      </w:r>
      <w:r w:rsidRPr="00732179">
        <w:rPr>
          <w:shd w:val="clear" w:color="auto" w:fill="FFFFFF"/>
        </w:rPr>
        <w:t xml:space="preserve"> OR AD26D ≥</w:t>
      </w:r>
      <w:r w:rsidRPr="00732179">
        <w:rPr>
          <w:bCs/>
          <w:shd w:val="clear" w:color="auto" w:fill="FFFFFF"/>
        </w:rPr>
        <w:t xml:space="preserve">10 OR </w:t>
      </w:r>
      <w:r w:rsidRPr="00732179">
        <w:rPr>
          <w:shd w:val="clear" w:color="auto" w:fill="FFFFFF"/>
        </w:rPr>
        <w:t>AD26F ≥</w:t>
      </w:r>
      <w:r w:rsidRPr="00732179">
        <w:rPr>
          <w:bCs/>
          <w:shd w:val="clear" w:color="auto" w:fill="FFFFFF"/>
        </w:rPr>
        <w:t>10,</w:t>
      </w:r>
      <w:r w:rsidRPr="00732179">
        <w:rPr>
          <w:shd w:val="clear" w:color="auto" w:fill="FFFFFF"/>
        </w:rPr>
        <w:t xml:space="preserve"> THEN D_MDEA3= </w:t>
      </w:r>
      <w:r w:rsidRPr="00732179">
        <w:rPr>
          <w:bCs/>
          <w:shd w:val="clear" w:color="auto" w:fill="FFFFFF"/>
        </w:rPr>
        <w:t>1</w:t>
      </w:r>
    </w:p>
    <w:p w:rsidRPr="00732179" w:rsidR="006C608F" w:rsidP="006C608F" w:rsidRDefault="006C608F" w14:paraId="46ED10AE" w14:textId="77777777">
      <w:pPr>
        <w:rPr>
          <w:shd w:val="clear" w:color="auto" w:fill="FFFFFF"/>
        </w:rPr>
      </w:pPr>
      <w:r w:rsidRPr="00732179">
        <w:rPr>
          <w:shd w:val="clear" w:color="auto" w:fill="FFFFFF"/>
        </w:rPr>
        <w:t xml:space="preserve">ELSE IF AD26A = </w:t>
      </w:r>
      <w:r w:rsidRPr="00732179">
        <w:rPr>
          <w:bCs/>
          <w:shd w:val="clear" w:color="auto" w:fill="FFFFFF"/>
        </w:rPr>
        <w:t>2</w:t>
      </w:r>
      <w:r w:rsidRPr="00732179">
        <w:rPr>
          <w:shd w:val="clear" w:color="auto" w:fill="FFFFFF"/>
        </w:rPr>
        <w:t xml:space="preserve"> AND AD26B = </w:t>
      </w:r>
      <w:r w:rsidRPr="00732179">
        <w:rPr>
          <w:bCs/>
          <w:shd w:val="clear" w:color="auto" w:fill="FFFFFF"/>
        </w:rPr>
        <w:t>2</w:t>
      </w:r>
      <w:r w:rsidRPr="00732179">
        <w:rPr>
          <w:shd w:val="clear" w:color="auto" w:fill="FFFFFF"/>
        </w:rPr>
        <w:t xml:space="preserve"> AND ((AD26D &lt; </w:t>
      </w:r>
      <w:r w:rsidRPr="00732179">
        <w:rPr>
          <w:bCs/>
          <w:shd w:val="clear" w:color="auto" w:fill="FFFFFF"/>
        </w:rPr>
        <w:t>10</w:t>
      </w:r>
      <w:r w:rsidRPr="00732179">
        <w:rPr>
          <w:shd w:val="clear" w:color="auto" w:fill="FFFFFF"/>
        </w:rPr>
        <w:t xml:space="preserve"> OR AD26F &lt; </w:t>
      </w:r>
      <w:r w:rsidRPr="00732179">
        <w:rPr>
          <w:bCs/>
          <w:shd w:val="clear" w:color="auto" w:fill="FFFFFF"/>
        </w:rPr>
        <w:t>10)</w:t>
      </w:r>
      <w:r w:rsidRPr="00732179">
        <w:rPr>
          <w:shd w:val="clear" w:color="auto" w:fill="FFFFFF"/>
        </w:rPr>
        <w:t xml:space="preserve"> OR (AD26C = (</w:t>
      </w:r>
      <w:r w:rsidRPr="00732179">
        <w:rPr>
          <w:bCs/>
          <w:shd w:val="clear" w:color="auto" w:fill="FFFFFF"/>
        </w:rPr>
        <w:t>2</w:t>
      </w:r>
      <w:r w:rsidRPr="00732179">
        <w:rPr>
          <w:shd w:val="clear" w:color="auto" w:fill="FFFFFF"/>
        </w:rPr>
        <w:t xml:space="preserve"> OR BLANK) AND AD26E = (</w:t>
      </w:r>
      <w:r w:rsidRPr="00732179">
        <w:rPr>
          <w:bCs/>
          <w:shd w:val="clear" w:color="auto" w:fill="FFFFFF"/>
        </w:rPr>
        <w:t>2 OR BLANK)</w:t>
      </w:r>
      <w:r w:rsidRPr="00732179">
        <w:rPr>
          <w:shd w:val="clear" w:color="auto" w:fill="FFFFFF"/>
        </w:rPr>
        <w:t>)</w:t>
      </w:r>
      <w:r w:rsidRPr="00732179">
        <w:rPr>
          <w:rFonts w:ascii="Arial" w:hAnsi="Arial" w:cs="Arial"/>
        </w:rPr>
        <w:t xml:space="preserve"> </w:t>
      </w:r>
      <w:r w:rsidRPr="00732179">
        <w:t xml:space="preserve">OR </w:t>
      </w:r>
      <w:r w:rsidRPr="00732179">
        <w:rPr>
          <w:bCs/>
        </w:rPr>
        <w:t>(AD26C = 1 AND (AD26C1 = 1 OR AD26C2 = 1)) OR (AD26E = 1 AND AD26E1  = 1))</w:t>
      </w:r>
      <w:r w:rsidRPr="00732179">
        <w:rPr>
          <w:rFonts w:ascii="Arial" w:hAnsi="Arial" w:cs="Arial"/>
          <w:bCs/>
        </w:rPr>
        <w:t xml:space="preserve">, </w:t>
      </w:r>
      <w:r w:rsidRPr="00732179">
        <w:rPr>
          <w:shd w:val="clear" w:color="auto" w:fill="FFFFFF"/>
        </w:rPr>
        <w:t xml:space="preserve">THEN D_MDEA3= </w:t>
      </w:r>
      <w:r w:rsidRPr="00732179">
        <w:rPr>
          <w:bCs/>
          <w:shd w:val="clear" w:color="auto" w:fill="FFFFFF"/>
        </w:rPr>
        <w:t>2</w:t>
      </w:r>
    </w:p>
    <w:p w:rsidRPr="00732179" w:rsidR="006C608F" w:rsidP="006C608F" w:rsidRDefault="006C608F" w14:paraId="0FA5C752" w14:textId="77777777">
      <w:pPr>
        <w:rPr>
          <w:shd w:val="clear" w:color="auto" w:fill="FFFFFF"/>
        </w:rPr>
      </w:pPr>
      <w:r w:rsidRPr="00732179">
        <w:rPr>
          <w:shd w:val="clear" w:color="auto" w:fill="FFFFFF"/>
        </w:rPr>
        <w:t xml:space="preserve">ELSE IF AD26A = </w:t>
      </w:r>
      <w:r w:rsidRPr="00732179">
        <w:rPr>
          <w:bCs/>
          <w:shd w:val="clear" w:color="auto" w:fill="FFFFFF"/>
        </w:rPr>
        <w:t>DK</w:t>
      </w:r>
      <w:r w:rsidRPr="00732179">
        <w:rPr>
          <w:shd w:val="clear" w:color="auto" w:fill="FFFFFF"/>
        </w:rPr>
        <w:t xml:space="preserve"> OR AD26B = </w:t>
      </w:r>
      <w:r w:rsidRPr="00732179">
        <w:rPr>
          <w:bCs/>
          <w:shd w:val="clear" w:color="auto" w:fill="FFFFFF"/>
        </w:rPr>
        <w:t>DK</w:t>
      </w:r>
      <w:r w:rsidRPr="00732179">
        <w:rPr>
          <w:shd w:val="clear" w:color="auto" w:fill="FFFFFF"/>
        </w:rPr>
        <w:t xml:space="preserve"> OR AD26C = </w:t>
      </w:r>
      <w:r w:rsidRPr="00732179">
        <w:rPr>
          <w:bCs/>
          <w:shd w:val="clear" w:color="auto" w:fill="FFFFFF"/>
        </w:rPr>
        <w:t>DK</w:t>
      </w:r>
      <w:r w:rsidRPr="00732179">
        <w:rPr>
          <w:shd w:val="clear" w:color="auto" w:fill="FFFFFF"/>
        </w:rPr>
        <w:t xml:space="preserve"> OR AD26D = </w:t>
      </w:r>
      <w:r w:rsidRPr="00732179">
        <w:rPr>
          <w:bCs/>
          <w:shd w:val="clear" w:color="auto" w:fill="FFFFFF"/>
        </w:rPr>
        <w:t>DK</w:t>
      </w:r>
      <w:r w:rsidRPr="00732179">
        <w:rPr>
          <w:shd w:val="clear" w:color="auto" w:fill="FFFFFF"/>
        </w:rPr>
        <w:t xml:space="preserve"> OR AD26E = </w:t>
      </w:r>
      <w:r w:rsidRPr="00732179">
        <w:rPr>
          <w:bCs/>
          <w:shd w:val="clear" w:color="auto" w:fill="FFFFFF"/>
        </w:rPr>
        <w:t>DK</w:t>
      </w:r>
      <w:r w:rsidRPr="00732179">
        <w:rPr>
          <w:shd w:val="clear" w:color="auto" w:fill="FFFFFF"/>
        </w:rPr>
        <w:t xml:space="preserve"> OR AD26F = </w:t>
      </w:r>
      <w:r w:rsidRPr="00732179">
        <w:rPr>
          <w:bCs/>
          <w:shd w:val="clear" w:color="auto" w:fill="FFFFFF"/>
        </w:rPr>
        <w:t>DK,</w:t>
      </w:r>
      <w:r w:rsidRPr="00732179">
        <w:rPr>
          <w:shd w:val="clear" w:color="auto" w:fill="FFFFFF"/>
        </w:rPr>
        <w:t xml:space="preserve"> THEN D_MDEA3= </w:t>
      </w:r>
      <w:r w:rsidRPr="00732179">
        <w:rPr>
          <w:bCs/>
          <w:shd w:val="clear" w:color="auto" w:fill="FFFFFF"/>
        </w:rPr>
        <w:t>DK</w:t>
      </w:r>
      <w:r w:rsidRPr="00732179">
        <w:rPr>
          <w:shd w:val="clear" w:color="auto" w:fill="FFFFFF"/>
        </w:rPr>
        <w:t xml:space="preserve"> </w:t>
      </w:r>
    </w:p>
    <w:p w:rsidRPr="00732179" w:rsidR="006C608F" w:rsidP="006C608F" w:rsidRDefault="006C608F" w14:paraId="65DC3BAD" w14:textId="77777777">
      <w:pPr>
        <w:rPr>
          <w:bCs/>
          <w:shd w:val="clear" w:color="auto" w:fill="FFFFFF"/>
        </w:rPr>
      </w:pPr>
      <w:r w:rsidRPr="00732179">
        <w:rPr>
          <w:shd w:val="clear" w:color="auto" w:fill="FFFFFF"/>
        </w:rPr>
        <w:t xml:space="preserve">ELSE IF AD26A = </w:t>
      </w:r>
      <w:r w:rsidRPr="00732179">
        <w:rPr>
          <w:bCs/>
          <w:shd w:val="clear" w:color="auto" w:fill="FFFFFF"/>
        </w:rPr>
        <w:t>REF</w:t>
      </w:r>
      <w:r w:rsidRPr="00732179">
        <w:rPr>
          <w:shd w:val="clear" w:color="auto" w:fill="FFFFFF"/>
        </w:rPr>
        <w:t xml:space="preserve"> OR AD26B = </w:t>
      </w:r>
      <w:r w:rsidRPr="00732179">
        <w:rPr>
          <w:bCs/>
          <w:shd w:val="clear" w:color="auto" w:fill="FFFFFF"/>
        </w:rPr>
        <w:t>REF</w:t>
      </w:r>
      <w:r w:rsidRPr="00732179">
        <w:rPr>
          <w:shd w:val="clear" w:color="auto" w:fill="FFFFFF"/>
        </w:rPr>
        <w:t xml:space="preserve"> OR AD26C = </w:t>
      </w:r>
      <w:r w:rsidRPr="00732179">
        <w:rPr>
          <w:bCs/>
          <w:shd w:val="clear" w:color="auto" w:fill="FFFFFF"/>
        </w:rPr>
        <w:t>REF</w:t>
      </w:r>
      <w:r w:rsidRPr="00732179">
        <w:rPr>
          <w:shd w:val="clear" w:color="auto" w:fill="FFFFFF"/>
        </w:rPr>
        <w:t xml:space="preserve"> OR AD26D = </w:t>
      </w:r>
      <w:r w:rsidRPr="00732179">
        <w:rPr>
          <w:bCs/>
          <w:shd w:val="clear" w:color="auto" w:fill="FFFFFF"/>
        </w:rPr>
        <w:t>REF</w:t>
      </w:r>
      <w:r w:rsidRPr="00732179">
        <w:rPr>
          <w:shd w:val="clear" w:color="auto" w:fill="FFFFFF"/>
        </w:rPr>
        <w:t xml:space="preserve"> OR AD26E = </w:t>
      </w:r>
      <w:r w:rsidRPr="00732179">
        <w:rPr>
          <w:bCs/>
          <w:shd w:val="clear" w:color="auto" w:fill="FFFFFF"/>
        </w:rPr>
        <w:t>REF</w:t>
      </w:r>
      <w:r w:rsidRPr="00732179">
        <w:rPr>
          <w:shd w:val="clear" w:color="auto" w:fill="FFFFFF"/>
        </w:rPr>
        <w:t xml:space="preserve"> OR AD26F = </w:t>
      </w:r>
      <w:r w:rsidRPr="00732179">
        <w:rPr>
          <w:bCs/>
          <w:shd w:val="clear" w:color="auto" w:fill="FFFFFF"/>
        </w:rPr>
        <w:t>REF,</w:t>
      </w:r>
      <w:r w:rsidRPr="00732179">
        <w:rPr>
          <w:shd w:val="clear" w:color="auto" w:fill="FFFFFF"/>
        </w:rPr>
        <w:t xml:space="preserve"> THEN D_MDEA3= </w:t>
      </w:r>
      <w:r w:rsidRPr="00732179">
        <w:rPr>
          <w:bCs/>
          <w:shd w:val="clear" w:color="auto" w:fill="FFFFFF"/>
        </w:rPr>
        <w:t>REF</w:t>
      </w:r>
    </w:p>
    <w:p w:rsidRPr="00732179" w:rsidR="006C608F" w:rsidP="006C608F" w:rsidRDefault="006C608F" w14:paraId="4CEA401A" w14:textId="77777777">
      <w:pPr>
        <w:rPr>
          <w:shd w:val="clear" w:color="auto" w:fill="FFFFFF"/>
          <w:lang w:val="da-DK"/>
        </w:rPr>
      </w:pPr>
      <w:r w:rsidRPr="00732179">
        <w:rPr>
          <w:bCs/>
          <w:shd w:val="clear" w:color="auto" w:fill="FFFFFF"/>
          <w:lang w:val="da-DK"/>
        </w:rPr>
        <w:t xml:space="preserve">ELSE </w:t>
      </w:r>
      <w:r w:rsidRPr="00732179">
        <w:rPr>
          <w:shd w:val="clear" w:color="auto" w:fill="FFFFFF"/>
          <w:lang w:val="da-DK"/>
        </w:rPr>
        <w:t>D_MDEA3</w:t>
      </w:r>
      <w:r w:rsidRPr="00732179">
        <w:rPr>
          <w:bCs/>
          <w:shd w:val="clear" w:color="auto" w:fill="FFFFFF"/>
          <w:lang w:val="da-DK"/>
        </w:rPr>
        <w:t>= BLANK</w:t>
      </w:r>
      <w:r w:rsidRPr="00732179">
        <w:rPr>
          <w:shd w:val="clear" w:color="auto" w:fill="FFFFFF"/>
          <w:lang w:val="da-DK"/>
        </w:rPr>
        <w:t xml:space="preserve"> </w:t>
      </w:r>
    </w:p>
    <w:p w:rsidRPr="00732179" w:rsidR="006C608F" w:rsidP="006C608F" w:rsidRDefault="006C608F" w14:paraId="51AA00A2" w14:textId="77777777">
      <w:pPr>
        <w:rPr>
          <w:shd w:val="clear" w:color="auto" w:fill="FFFFFF"/>
          <w:lang w:val="da-DK"/>
        </w:rPr>
      </w:pPr>
    </w:p>
    <w:p w:rsidRPr="00732179" w:rsidR="006C608F" w:rsidP="006C608F" w:rsidRDefault="006C608F" w14:paraId="01E722DE" w14:textId="77777777">
      <w:pPr>
        <w:rPr>
          <w:shd w:val="clear" w:color="auto" w:fill="FFFFFF"/>
          <w:lang w:val="da-DK"/>
        </w:rPr>
      </w:pPr>
      <w:r w:rsidRPr="00732179">
        <w:rPr>
          <w:shd w:val="clear" w:color="auto" w:fill="FFFFFF"/>
          <w:lang w:val="da-DK"/>
        </w:rPr>
        <w:t>DEFINE D_MDEA4:</w:t>
      </w:r>
    </w:p>
    <w:p w:rsidRPr="00732179" w:rsidR="006C608F" w:rsidP="006C608F" w:rsidRDefault="006C608F" w14:paraId="1B31543A" w14:textId="77777777">
      <w:pPr>
        <w:rPr>
          <w:shd w:val="clear" w:color="auto" w:fill="FFFFFF"/>
        </w:rPr>
      </w:pPr>
      <w:r w:rsidRPr="00732179">
        <w:rPr>
          <w:shd w:val="clear" w:color="auto" w:fill="FFFFFF"/>
        </w:rPr>
        <w:t xml:space="preserve">IF AD26G = </w:t>
      </w:r>
      <w:r w:rsidRPr="00732179">
        <w:rPr>
          <w:bCs/>
          <w:shd w:val="clear" w:color="auto" w:fill="FFFFFF"/>
        </w:rPr>
        <w:t>1</w:t>
      </w:r>
      <w:r w:rsidRPr="00732179">
        <w:rPr>
          <w:shd w:val="clear" w:color="auto" w:fill="FFFFFF"/>
        </w:rPr>
        <w:t xml:space="preserve"> OR AD26H = </w:t>
      </w:r>
      <w:r w:rsidRPr="00732179">
        <w:rPr>
          <w:bCs/>
          <w:shd w:val="clear" w:color="auto" w:fill="FFFFFF"/>
        </w:rPr>
        <w:t>1,</w:t>
      </w:r>
      <w:r w:rsidRPr="00732179">
        <w:rPr>
          <w:shd w:val="clear" w:color="auto" w:fill="FFFFFF"/>
        </w:rPr>
        <w:t xml:space="preserve"> THEN D_MDEA4= </w:t>
      </w:r>
      <w:r w:rsidRPr="00732179">
        <w:rPr>
          <w:bCs/>
          <w:shd w:val="clear" w:color="auto" w:fill="FFFFFF"/>
        </w:rPr>
        <w:t>1</w:t>
      </w:r>
    </w:p>
    <w:p w:rsidRPr="00732179" w:rsidR="006C608F" w:rsidP="006C608F" w:rsidRDefault="006C608F" w14:paraId="4E78E3AD" w14:textId="77777777">
      <w:pPr>
        <w:rPr>
          <w:shd w:val="clear" w:color="auto" w:fill="FFFFFF"/>
        </w:rPr>
      </w:pPr>
      <w:r w:rsidRPr="00732179">
        <w:rPr>
          <w:shd w:val="clear" w:color="auto" w:fill="FFFFFF"/>
        </w:rPr>
        <w:t xml:space="preserve">ELSE IF AD26G = </w:t>
      </w:r>
      <w:r w:rsidRPr="00732179">
        <w:rPr>
          <w:bCs/>
          <w:shd w:val="clear" w:color="auto" w:fill="FFFFFF"/>
        </w:rPr>
        <w:t>2</w:t>
      </w:r>
      <w:r w:rsidRPr="00732179">
        <w:rPr>
          <w:shd w:val="clear" w:color="auto" w:fill="FFFFFF"/>
        </w:rPr>
        <w:t xml:space="preserve"> AND AD26H = </w:t>
      </w:r>
      <w:r w:rsidRPr="00732179">
        <w:rPr>
          <w:bCs/>
          <w:shd w:val="clear" w:color="auto" w:fill="FFFFFF"/>
        </w:rPr>
        <w:t>2,</w:t>
      </w:r>
      <w:r w:rsidRPr="00732179">
        <w:rPr>
          <w:shd w:val="clear" w:color="auto" w:fill="FFFFFF"/>
        </w:rPr>
        <w:t xml:space="preserve"> THEN D_MDEA4= </w:t>
      </w:r>
      <w:r w:rsidRPr="00732179">
        <w:rPr>
          <w:bCs/>
          <w:shd w:val="clear" w:color="auto" w:fill="FFFFFF"/>
        </w:rPr>
        <w:t>2</w:t>
      </w:r>
    </w:p>
    <w:p w:rsidRPr="00732179" w:rsidR="006C608F" w:rsidP="006C608F" w:rsidRDefault="006C608F" w14:paraId="0EC353F2" w14:textId="77777777">
      <w:pPr>
        <w:rPr>
          <w:shd w:val="clear" w:color="auto" w:fill="FFFFFF"/>
        </w:rPr>
      </w:pPr>
      <w:r w:rsidRPr="00732179">
        <w:rPr>
          <w:shd w:val="clear" w:color="auto" w:fill="FFFFFF"/>
        </w:rPr>
        <w:t xml:space="preserve">ELSE IF AD26G = </w:t>
      </w:r>
      <w:r w:rsidRPr="00732179">
        <w:rPr>
          <w:bCs/>
          <w:shd w:val="clear" w:color="auto" w:fill="FFFFFF"/>
        </w:rPr>
        <w:t>DK</w:t>
      </w:r>
      <w:r w:rsidRPr="00732179">
        <w:rPr>
          <w:shd w:val="clear" w:color="auto" w:fill="FFFFFF"/>
        </w:rPr>
        <w:t xml:space="preserve"> OR AD26H = DK</w:t>
      </w:r>
      <w:r w:rsidRPr="00732179">
        <w:rPr>
          <w:bCs/>
          <w:shd w:val="clear" w:color="auto" w:fill="FFFFFF"/>
        </w:rPr>
        <w:t>,</w:t>
      </w:r>
      <w:r w:rsidRPr="00732179">
        <w:rPr>
          <w:shd w:val="clear" w:color="auto" w:fill="FFFFFF"/>
        </w:rPr>
        <w:t xml:space="preserve"> THEN D_MDEA4= </w:t>
      </w:r>
      <w:r w:rsidRPr="00732179">
        <w:rPr>
          <w:bCs/>
          <w:shd w:val="clear" w:color="auto" w:fill="FFFFFF"/>
        </w:rPr>
        <w:t>DK</w:t>
      </w:r>
    </w:p>
    <w:p w:rsidRPr="00732179" w:rsidR="006C608F" w:rsidP="006C608F" w:rsidRDefault="006C608F" w14:paraId="76781432" w14:textId="77777777">
      <w:pPr>
        <w:rPr>
          <w:bCs/>
          <w:shd w:val="clear" w:color="auto" w:fill="FFFFFF"/>
        </w:rPr>
      </w:pPr>
      <w:r w:rsidRPr="00732179">
        <w:rPr>
          <w:shd w:val="clear" w:color="auto" w:fill="FFFFFF"/>
        </w:rPr>
        <w:t xml:space="preserve">ELSE IF AD26G = </w:t>
      </w:r>
      <w:r w:rsidRPr="00732179">
        <w:rPr>
          <w:bCs/>
          <w:shd w:val="clear" w:color="auto" w:fill="FFFFFF"/>
        </w:rPr>
        <w:t>REF</w:t>
      </w:r>
      <w:r w:rsidRPr="00732179">
        <w:rPr>
          <w:shd w:val="clear" w:color="auto" w:fill="FFFFFF"/>
        </w:rPr>
        <w:t xml:space="preserve"> OR AD26H = </w:t>
      </w:r>
      <w:r w:rsidRPr="00732179">
        <w:rPr>
          <w:bCs/>
          <w:shd w:val="clear" w:color="auto" w:fill="FFFFFF"/>
        </w:rPr>
        <w:t>REF,</w:t>
      </w:r>
      <w:r w:rsidRPr="00732179">
        <w:rPr>
          <w:shd w:val="clear" w:color="auto" w:fill="FFFFFF"/>
        </w:rPr>
        <w:t xml:space="preserve"> THEN D_MDEA4= </w:t>
      </w:r>
      <w:r w:rsidRPr="00732179">
        <w:rPr>
          <w:bCs/>
          <w:shd w:val="clear" w:color="auto" w:fill="FFFFFF"/>
        </w:rPr>
        <w:t>REF</w:t>
      </w:r>
    </w:p>
    <w:p w:rsidRPr="00732179" w:rsidR="006C608F" w:rsidP="006C608F" w:rsidRDefault="006C608F" w14:paraId="77ABC596" w14:textId="77777777">
      <w:pPr>
        <w:rPr>
          <w:shd w:val="clear" w:color="auto" w:fill="FFFFFF"/>
          <w:lang w:val="da-DK"/>
        </w:rPr>
      </w:pPr>
      <w:r w:rsidRPr="00732179">
        <w:rPr>
          <w:bCs/>
          <w:shd w:val="clear" w:color="auto" w:fill="FFFFFF"/>
          <w:lang w:val="da-DK"/>
        </w:rPr>
        <w:t xml:space="preserve">ELSE </w:t>
      </w:r>
      <w:r w:rsidRPr="00732179">
        <w:rPr>
          <w:shd w:val="clear" w:color="auto" w:fill="FFFFFF"/>
          <w:lang w:val="da-DK"/>
        </w:rPr>
        <w:t>D_MDEA4</w:t>
      </w:r>
      <w:r w:rsidRPr="00732179">
        <w:rPr>
          <w:bCs/>
          <w:shd w:val="clear" w:color="auto" w:fill="FFFFFF"/>
          <w:lang w:val="da-DK"/>
        </w:rPr>
        <w:t>= BLANK</w:t>
      </w:r>
    </w:p>
    <w:p w:rsidRPr="00732179" w:rsidR="006C608F" w:rsidP="006C608F" w:rsidRDefault="006C608F" w14:paraId="13C7FC6A" w14:textId="77777777">
      <w:pPr>
        <w:rPr>
          <w:shd w:val="clear" w:color="auto" w:fill="FFFFFF"/>
          <w:lang w:val="da-DK"/>
        </w:rPr>
      </w:pPr>
    </w:p>
    <w:p w:rsidRPr="00732179" w:rsidR="006C608F" w:rsidP="006C608F" w:rsidRDefault="006C608F" w14:paraId="7A2B17CA" w14:textId="77777777">
      <w:pPr>
        <w:rPr>
          <w:shd w:val="clear" w:color="auto" w:fill="FFFFFF"/>
          <w:lang w:val="da-DK"/>
        </w:rPr>
      </w:pPr>
      <w:r w:rsidRPr="00732179">
        <w:rPr>
          <w:shd w:val="clear" w:color="auto" w:fill="FFFFFF"/>
          <w:lang w:val="da-DK"/>
        </w:rPr>
        <w:t>DEFINE D_MDEA5:</w:t>
      </w:r>
    </w:p>
    <w:p w:rsidRPr="00732179" w:rsidR="006C608F" w:rsidP="006C608F" w:rsidRDefault="006C608F" w14:paraId="623CA3CE" w14:textId="77777777">
      <w:pPr>
        <w:rPr>
          <w:shd w:val="clear" w:color="auto" w:fill="FFFFFF"/>
        </w:rPr>
      </w:pPr>
      <w:r w:rsidRPr="00732179">
        <w:rPr>
          <w:shd w:val="clear" w:color="auto" w:fill="FFFFFF"/>
        </w:rPr>
        <w:t xml:space="preserve">IF AD26M = </w:t>
      </w:r>
      <w:r w:rsidRPr="00732179">
        <w:rPr>
          <w:bCs/>
          <w:shd w:val="clear" w:color="auto" w:fill="FFFFFF"/>
        </w:rPr>
        <w:t>1</w:t>
      </w:r>
      <w:r w:rsidRPr="00732179">
        <w:rPr>
          <w:shd w:val="clear" w:color="auto" w:fill="FFFFFF"/>
        </w:rPr>
        <w:t xml:space="preserve"> OR AD26O = </w:t>
      </w:r>
      <w:r w:rsidRPr="00732179">
        <w:rPr>
          <w:bCs/>
          <w:shd w:val="clear" w:color="auto" w:fill="FFFFFF"/>
        </w:rPr>
        <w:t>1,</w:t>
      </w:r>
      <w:r w:rsidRPr="00732179">
        <w:rPr>
          <w:shd w:val="clear" w:color="auto" w:fill="FFFFFF"/>
        </w:rPr>
        <w:t xml:space="preserve"> THEN D_MDEA5= </w:t>
      </w:r>
      <w:r w:rsidRPr="00732179">
        <w:rPr>
          <w:bCs/>
          <w:shd w:val="clear" w:color="auto" w:fill="FFFFFF"/>
        </w:rPr>
        <w:t>1</w:t>
      </w:r>
    </w:p>
    <w:p w:rsidRPr="00732179" w:rsidR="006C608F" w:rsidP="006C608F" w:rsidRDefault="006C608F" w14:paraId="4B6506C1" w14:textId="77777777">
      <w:pPr>
        <w:rPr>
          <w:shd w:val="clear" w:color="auto" w:fill="FFFFFF"/>
        </w:rPr>
      </w:pPr>
      <w:r w:rsidRPr="00732179">
        <w:rPr>
          <w:shd w:val="clear" w:color="auto" w:fill="FFFFFF"/>
        </w:rPr>
        <w:t>ELSE IF (AD26L = (</w:t>
      </w:r>
      <w:r w:rsidRPr="00732179">
        <w:rPr>
          <w:bCs/>
          <w:shd w:val="clear" w:color="auto" w:fill="FFFFFF"/>
        </w:rPr>
        <w:t>2 OR DK/REF</w:t>
      </w:r>
      <w:r w:rsidRPr="00732179">
        <w:rPr>
          <w:shd w:val="clear" w:color="auto" w:fill="FFFFFF"/>
        </w:rPr>
        <w:t>) AND (AD26N = (</w:t>
      </w:r>
      <w:r w:rsidRPr="00732179">
        <w:rPr>
          <w:bCs/>
          <w:shd w:val="clear" w:color="auto" w:fill="FFFFFF"/>
        </w:rPr>
        <w:t>2 OR DK/REF</w:t>
      </w:r>
      <w:r w:rsidRPr="00732179">
        <w:rPr>
          <w:shd w:val="clear" w:color="auto" w:fill="FFFFFF"/>
        </w:rPr>
        <w:t xml:space="preserve">) OR AD26O = </w:t>
      </w:r>
      <w:r w:rsidRPr="00732179">
        <w:rPr>
          <w:bCs/>
          <w:shd w:val="clear" w:color="auto" w:fill="FFFFFF"/>
        </w:rPr>
        <w:t>2</w:t>
      </w:r>
      <w:r w:rsidRPr="00732179">
        <w:rPr>
          <w:shd w:val="clear" w:color="auto" w:fill="FFFFFF"/>
        </w:rPr>
        <w:t xml:space="preserve">)) OR AD26M = </w:t>
      </w:r>
      <w:r w:rsidRPr="00732179">
        <w:rPr>
          <w:bCs/>
          <w:shd w:val="clear" w:color="auto" w:fill="FFFFFF"/>
        </w:rPr>
        <w:t>2</w:t>
      </w:r>
      <w:r w:rsidRPr="00732179">
        <w:rPr>
          <w:shd w:val="clear" w:color="auto" w:fill="FFFFFF"/>
        </w:rPr>
        <w:t xml:space="preserve">, THEN D_MDEA5= </w:t>
      </w:r>
      <w:r w:rsidRPr="00732179">
        <w:rPr>
          <w:bCs/>
          <w:shd w:val="clear" w:color="auto" w:fill="FFFFFF"/>
        </w:rPr>
        <w:t>2</w:t>
      </w:r>
    </w:p>
    <w:p w:rsidRPr="00732179" w:rsidR="006C608F" w:rsidP="006C608F" w:rsidRDefault="006C608F" w14:paraId="7DC0E9AF" w14:textId="77777777">
      <w:pPr>
        <w:rPr>
          <w:shd w:val="clear" w:color="auto" w:fill="FFFFFF"/>
        </w:rPr>
      </w:pPr>
      <w:r w:rsidRPr="00732179">
        <w:rPr>
          <w:shd w:val="clear" w:color="auto" w:fill="FFFFFF"/>
        </w:rPr>
        <w:t xml:space="preserve">ELSE IF AD26L = </w:t>
      </w:r>
      <w:r w:rsidRPr="00732179">
        <w:rPr>
          <w:bCs/>
          <w:shd w:val="clear" w:color="auto" w:fill="FFFFFF"/>
        </w:rPr>
        <w:t>DK</w:t>
      </w:r>
      <w:r w:rsidRPr="00732179">
        <w:rPr>
          <w:shd w:val="clear" w:color="auto" w:fill="FFFFFF"/>
        </w:rPr>
        <w:t xml:space="preserve"> OR AD26M = </w:t>
      </w:r>
      <w:r w:rsidRPr="00732179">
        <w:rPr>
          <w:bCs/>
          <w:shd w:val="clear" w:color="auto" w:fill="FFFFFF"/>
        </w:rPr>
        <w:t>DK</w:t>
      </w:r>
      <w:r w:rsidRPr="00732179">
        <w:rPr>
          <w:shd w:val="clear" w:color="auto" w:fill="FFFFFF"/>
        </w:rPr>
        <w:t xml:space="preserve"> OR AD26N = </w:t>
      </w:r>
      <w:r w:rsidRPr="00732179">
        <w:rPr>
          <w:bCs/>
          <w:shd w:val="clear" w:color="auto" w:fill="FFFFFF"/>
        </w:rPr>
        <w:t>DK</w:t>
      </w:r>
      <w:r w:rsidRPr="00732179">
        <w:rPr>
          <w:shd w:val="clear" w:color="auto" w:fill="FFFFFF"/>
        </w:rPr>
        <w:t xml:space="preserve"> OR AD26O = </w:t>
      </w:r>
      <w:r w:rsidRPr="00732179">
        <w:rPr>
          <w:bCs/>
          <w:shd w:val="clear" w:color="auto" w:fill="FFFFFF"/>
        </w:rPr>
        <w:t>DK,</w:t>
      </w:r>
      <w:r w:rsidRPr="00732179">
        <w:rPr>
          <w:shd w:val="clear" w:color="auto" w:fill="FFFFFF"/>
        </w:rPr>
        <w:t xml:space="preserve"> THEN D_MDEA5= </w:t>
      </w:r>
      <w:r w:rsidRPr="00732179">
        <w:rPr>
          <w:bCs/>
          <w:shd w:val="clear" w:color="auto" w:fill="FFFFFF"/>
        </w:rPr>
        <w:t>DK</w:t>
      </w:r>
    </w:p>
    <w:p w:rsidRPr="00732179" w:rsidR="006C608F" w:rsidP="006C608F" w:rsidRDefault="006C608F" w14:paraId="6CD1DB07" w14:textId="77777777">
      <w:pPr>
        <w:rPr>
          <w:bCs/>
          <w:shd w:val="clear" w:color="auto" w:fill="FFFFFF"/>
        </w:rPr>
      </w:pPr>
      <w:r w:rsidRPr="00732179">
        <w:rPr>
          <w:shd w:val="clear" w:color="auto" w:fill="FFFFFF"/>
        </w:rPr>
        <w:t xml:space="preserve">ELSE IF AD26L = </w:t>
      </w:r>
      <w:r w:rsidRPr="00732179">
        <w:rPr>
          <w:bCs/>
          <w:shd w:val="clear" w:color="auto" w:fill="FFFFFF"/>
        </w:rPr>
        <w:t>REF</w:t>
      </w:r>
      <w:r w:rsidRPr="00732179">
        <w:rPr>
          <w:shd w:val="clear" w:color="auto" w:fill="FFFFFF"/>
        </w:rPr>
        <w:t xml:space="preserve"> OR AD26M = </w:t>
      </w:r>
      <w:r w:rsidRPr="00732179">
        <w:rPr>
          <w:bCs/>
          <w:shd w:val="clear" w:color="auto" w:fill="FFFFFF"/>
        </w:rPr>
        <w:t>REF</w:t>
      </w:r>
      <w:r w:rsidRPr="00732179">
        <w:rPr>
          <w:shd w:val="clear" w:color="auto" w:fill="FFFFFF"/>
        </w:rPr>
        <w:t xml:space="preserve"> OR AD26N = </w:t>
      </w:r>
      <w:r w:rsidRPr="00732179">
        <w:rPr>
          <w:bCs/>
          <w:shd w:val="clear" w:color="auto" w:fill="FFFFFF"/>
        </w:rPr>
        <w:t>REF</w:t>
      </w:r>
      <w:r w:rsidRPr="00732179">
        <w:rPr>
          <w:shd w:val="clear" w:color="auto" w:fill="FFFFFF"/>
        </w:rPr>
        <w:t xml:space="preserve"> OR AD26O = </w:t>
      </w:r>
      <w:r w:rsidRPr="00732179">
        <w:rPr>
          <w:bCs/>
          <w:shd w:val="clear" w:color="auto" w:fill="FFFFFF"/>
        </w:rPr>
        <w:t>REF,</w:t>
      </w:r>
      <w:r w:rsidRPr="00732179">
        <w:rPr>
          <w:shd w:val="clear" w:color="auto" w:fill="FFFFFF"/>
        </w:rPr>
        <w:t xml:space="preserve"> THEN D_MDEA5= </w:t>
      </w:r>
      <w:r w:rsidRPr="00732179">
        <w:rPr>
          <w:bCs/>
          <w:shd w:val="clear" w:color="auto" w:fill="FFFFFF"/>
        </w:rPr>
        <w:t>REF</w:t>
      </w:r>
    </w:p>
    <w:p w:rsidRPr="00732179" w:rsidR="006C608F" w:rsidP="006C608F" w:rsidRDefault="006C608F" w14:paraId="49CC9081" w14:textId="77777777">
      <w:pPr>
        <w:rPr>
          <w:shd w:val="clear" w:color="auto" w:fill="FFFFFF"/>
          <w:lang w:val="da-DK"/>
        </w:rPr>
      </w:pPr>
      <w:r w:rsidRPr="00732179">
        <w:rPr>
          <w:bCs/>
          <w:shd w:val="clear" w:color="auto" w:fill="FFFFFF"/>
          <w:lang w:val="da-DK"/>
        </w:rPr>
        <w:t xml:space="preserve">ELSE </w:t>
      </w:r>
      <w:r w:rsidRPr="00732179">
        <w:rPr>
          <w:shd w:val="clear" w:color="auto" w:fill="FFFFFF"/>
          <w:lang w:val="da-DK"/>
        </w:rPr>
        <w:t>D_MDEA5</w:t>
      </w:r>
      <w:r w:rsidRPr="00732179">
        <w:rPr>
          <w:bCs/>
          <w:shd w:val="clear" w:color="auto" w:fill="FFFFFF"/>
          <w:lang w:val="da-DK"/>
        </w:rPr>
        <w:t>= BLANK</w:t>
      </w:r>
    </w:p>
    <w:p w:rsidRPr="00732179" w:rsidR="006C608F" w:rsidP="006C608F" w:rsidRDefault="006C608F" w14:paraId="47D09388" w14:textId="77777777">
      <w:pPr>
        <w:rPr>
          <w:shd w:val="clear" w:color="auto" w:fill="FFFFFF"/>
          <w:lang w:val="da-DK"/>
        </w:rPr>
      </w:pPr>
    </w:p>
    <w:p w:rsidRPr="00732179" w:rsidR="006C608F" w:rsidP="006C608F" w:rsidRDefault="006C608F" w14:paraId="27B8AD1D" w14:textId="77777777">
      <w:pPr>
        <w:rPr>
          <w:shd w:val="clear" w:color="auto" w:fill="FFFFFF"/>
          <w:lang w:val="da-DK"/>
        </w:rPr>
      </w:pPr>
      <w:r w:rsidRPr="00732179">
        <w:rPr>
          <w:shd w:val="clear" w:color="auto" w:fill="FFFFFF"/>
          <w:lang w:val="da-DK"/>
        </w:rPr>
        <w:t>DEFINE D_MDEA6:</w:t>
      </w:r>
    </w:p>
    <w:p w:rsidRPr="00732179" w:rsidR="006C608F" w:rsidP="006C608F" w:rsidRDefault="006C608F" w14:paraId="72D5E9CE" w14:textId="77777777">
      <w:pPr>
        <w:rPr>
          <w:shd w:val="clear" w:color="auto" w:fill="FFFFFF"/>
          <w:lang w:val="it-IT"/>
        </w:rPr>
      </w:pPr>
      <w:r w:rsidRPr="00732179">
        <w:rPr>
          <w:shd w:val="clear" w:color="auto" w:fill="FFFFFF"/>
          <w:lang w:val="it-IT"/>
        </w:rPr>
        <w:t>D_MDEA6= AD26J</w:t>
      </w:r>
    </w:p>
    <w:p w:rsidRPr="00732179" w:rsidR="006C608F" w:rsidP="006C608F" w:rsidRDefault="006C608F" w14:paraId="13776D7D" w14:textId="77777777">
      <w:pPr>
        <w:rPr>
          <w:shd w:val="clear" w:color="auto" w:fill="FFFFFF"/>
          <w:lang w:val="it-IT"/>
        </w:rPr>
      </w:pPr>
    </w:p>
    <w:p w:rsidRPr="00732179" w:rsidR="006C608F" w:rsidP="006C608F" w:rsidRDefault="006C608F" w14:paraId="67B00C61" w14:textId="77777777">
      <w:pPr>
        <w:rPr>
          <w:shd w:val="clear" w:color="auto" w:fill="FFFFFF"/>
          <w:lang w:val="it-IT"/>
        </w:rPr>
      </w:pPr>
      <w:r w:rsidRPr="00732179">
        <w:rPr>
          <w:shd w:val="clear" w:color="auto" w:fill="FFFFFF"/>
          <w:lang w:val="it-IT"/>
        </w:rPr>
        <w:t>DEFINE D_MDEA7:</w:t>
      </w:r>
    </w:p>
    <w:p w:rsidRPr="00732179" w:rsidR="006C608F" w:rsidP="006C608F" w:rsidRDefault="006C608F" w14:paraId="67D7D960" w14:textId="77777777">
      <w:pPr>
        <w:rPr>
          <w:shd w:val="clear" w:color="auto" w:fill="FFFFFF"/>
        </w:rPr>
      </w:pPr>
      <w:r w:rsidRPr="00732179">
        <w:rPr>
          <w:shd w:val="clear" w:color="auto" w:fill="FFFFFF"/>
        </w:rPr>
        <w:t xml:space="preserve">IF AD26V = </w:t>
      </w:r>
      <w:r w:rsidRPr="00732179">
        <w:rPr>
          <w:bCs/>
          <w:shd w:val="clear" w:color="auto" w:fill="FFFFFF"/>
        </w:rPr>
        <w:t>1,</w:t>
      </w:r>
      <w:r w:rsidRPr="00732179">
        <w:rPr>
          <w:shd w:val="clear" w:color="auto" w:fill="FFFFFF"/>
        </w:rPr>
        <w:t xml:space="preserve"> THEN D_MDEA7= </w:t>
      </w:r>
      <w:r w:rsidRPr="00732179">
        <w:rPr>
          <w:bCs/>
          <w:shd w:val="clear" w:color="auto" w:fill="FFFFFF"/>
        </w:rPr>
        <w:t>1</w:t>
      </w:r>
    </w:p>
    <w:p w:rsidRPr="00732179" w:rsidR="006C608F" w:rsidP="006C608F" w:rsidRDefault="006C608F" w14:paraId="5EBB268B" w14:textId="77777777">
      <w:pPr>
        <w:rPr>
          <w:bCs/>
          <w:shd w:val="clear" w:color="auto" w:fill="FFFFFF"/>
        </w:rPr>
      </w:pPr>
      <w:r w:rsidRPr="00732179">
        <w:rPr>
          <w:shd w:val="clear" w:color="auto" w:fill="FFFFFF"/>
        </w:rPr>
        <w:lastRenderedPageBreak/>
        <w:t xml:space="preserve">ELSE IF AD26U = (2 OR DK/REF) OR AD26V = </w:t>
      </w:r>
      <w:r w:rsidRPr="00732179">
        <w:rPr>
          <w:bCs/>
          <w:shd w:val="clear" w:color="auto" w:fill="FFFFFF"/>
        </w:rPr>
        <w:t>2,</w:t>
      </w:r>
      <w:r w:rsidRPr="00732179">
        <w:rPr>
          <w:shd w:val="clear" w:color="auto" w:fill="FFFFFF"/>
        </w:rPr>
        <w:t xml:space="preserve"> THEN D_MDEA7= </w:t>
      </w:r>
      <w:r w:rsidRPr="00732179">
        <w:rPr>
          <w:bCs/>
          <w:shd w:val="clear" w:color="auto" w:fill="FFFFFF"/>
        </w:rPr>
        <w:t>2</w:t>
      </w:r>
    </w:p>
    <w:p w:rsidRPr="00732179" w:rsidR="006C608F" w:rsidP="006C608F" w:rsidRDefault="006C608F" w14:paraId="4CC28733" w14:textId="77777777">
      <w:pPr>
        <w:rPr>
          <w:shd w:val="clear" w:color="auto" w:fill="FFFFFF"/>
          <w:lang w:val="da-DK"/>
        </w:rPr>
      </w:pPr>
      <w:r w:rsidRPr="00732179">
        <w:rPr>
          <w:bCs/>
          <w:shd w:val="clear" w:color="auto" w:fill="FFFFFF"/>
          <w:lang w:val="da-DK"/>
        </w:rPr>
        <w:t>ELSE D_MDEA7=AD26V</w:t>
      </w:r>
    </w:p>
    <w:p w:rsidRPr="00732179" w:rsidR="006C608F" w:rsidP="006C608F" w:rsidRDefault="006C608F" w14:paraId="5DC98E29" w14:textId="77777777">
      <w:pPr>
        <w:rPr>
          <w:shd w:val="clear" w:color="auto" w:fill="FFFFFF"/>
          <w:lang w:val="da-DK"/>
        </w:rPr>
      </w:pPr>
      <w:r w:rsidRPr="00732179">
        <w:rPr>
          <w:shd w:val="clear" w:color="auto" w:fill="FFFFFF"/>
          <w:lang w:val="da-DK"/>
        </w:rPr>
        <w:t>ELSE D_MDEA7= BLANK</w:t>
      </w:r>
    </w:p>
    <w:p w:rsidRPr="00732179" w:rsidR="006C608F" w:rsidP="006C608F" w:rsidRDefault="006C608F" w14:paraId="185FA48C" w14:textId="77777777">
      <w:pPr>
        <w:rPr>
          <w:shd w:val="clear" w:color="auto" w:fill="FFFFFF"/>
          <w:lang w:val="da-DK"/>
        </w:rPr>
      </w:pPr>
    </w:p>
    <w:p w:rsidRPr="00732179" w:rsidR="006C608F" w:rsidP="006C608F" w:rsidRDefault="006C608F" w14:paraId="283846AF" w14:textId="77777777">
      <w:pPr>
        <w:rPr>
          <w:shd w:val="clear" w:color="auto" w:fill="FFFFFF"/>
        </w:rPr>
      </w:pPr>
      <w:r w:rsidRPr="00732179">
        <w:rPr>
          <w:shd w:val="clear" w:color="auto" w:fill="FFFFFF"/>
        </w:rPr>
        <w:t>DEFINE D_MDEA8:</w:t>
      </w:r>
    </w:p>
    <w:p w:rsidRPr="00732179" w:rsidR="006C608F" w:rsidP="006C608F" w:rsidRDefault="006C608F" w14:paraId="11FC676B" w14:textId="77777777">
      <w:pPr>
        <w:rPr>
          <w:shd w:val="clear" w:color="auto" w:fill="FFFFFF"/>
        </w:rPr>
      </w:pPr>
      <w:r w:rsidRPr="00732179">
        <w:rPr>
          <w:shd w:val="clear" w:color="auto" w:fill="FFFFFF"/>
        </w:rPr>
        <w:t xml:space="preserve">IF AD26P = </w:t>
      </w:r>
      <w:r w:rsidRPr="00732179">
        <w:rPr>
          <w:bCs/>
          <w:shd w:val="clear" w:color="auto" w:fill="FFFFFF"/>
        </w:rPr>
        <w:t>1</w:t>
      </w:r>
      <w:r w:rsidRPr="00732179">
        <w:rPr>
          <w:shd w:val="clear" w:color="auto" w:fill="FFFFFF"/>
        </w:rPr>
        <w:t xml:space="preserve"> OR AD26R = </w:t>
      </w:r>
      <w:r w:rsidRPr="00732179">
        <w:rPr>
          <w:bCs/>
          <w:shd w:val="clear" w:color="auto" w:fill="FFFFFF"/>
        </w:rPr>
        <w:t>1</w:t>
      </w:r>
      <w:r w:rsidRPr="00732179">
        <w:rPr>
          <w:shd w:val="clear" w:color="auto" w:fill="FFFFFF"/>
        </w:rPr>
        <w:t xml:space="preserve"> OR AD26S = </w:t>
      </w:r>
      <w:r w:rsidRPr="00732179">
        <w:rPr>
          <w:bCs/>
          <w:shd w:val="clear" w:color="auto" w:fill="FFFFFF"/>
        </w:rPr>
        <w:t>1,</w:t>
      </w:r>
      <w:r w:rsidRPr="00732179">
        <w:rPr>
          <w:shd w:val="clear" w:color="auto" w:fill="FFFFFF"/>
        </w:rPr>
        <w:t xml:space="preserve"> THEN D_MDEA8= </w:t>
      </w:r>
      <w:r w:rsidRPr="00732179">
        <w:rPr>
          <w:bCs/>
          <w:shd w:val="clear" w:color="auto" w:fill="FFFFFF"/>
        </w:rPr>
        <w:t>1</w:t>
      </w:r>
    </w:p>
    <w:p w:rsidRPr="00732179" w:rsidR="006C608F" w:rsidP="006C608F" w:rsidRDefault="006C608F" w14:paraId="1B181E0F" w14:textId="77777777">
      <w:pPr>
        <w:rPr>
          <w:shd w:val="clear" w:color="auto" w:fill="FFFFFF"/>
        </w:rPr>
      </w:pPr>
      <w:r w:rsidRPr="00732179">
        <w:rPr>
          <w:shd w:val="clear" w:color="auto" w:fill="FFFFFF"/>
        </w:rPr>
        <w:t xml:space="preserve">ELSE IF AD26P = </w:t>
      </w:r>
      <w:r w:rsidRPr="00732179">
        <w:rPr>
          <w:bCs/>
          <w:shd w:val="clear" w:color="auto" w:fill="FFFFFF"/>
        </w:rPr>
        <w:t>2</w:t>
      </w:r>
      <w:r w:rsidRPr="00732179">
        <w:rPr>
          <w:shd w:val="clear" w:color="auto" w:fill="FFFFFF"/>
        </w:rPr>
        <w:t xml:space="preserve"> AND AD26R = </w:t>
      </w:r>
      <w:r w:rsidRPr="00732179">
        <w:rPr>
          <w:bCs/>
          <w:shd w:val="clear" w:color="auto" w:fill="FFFFFF"/>
        </w:rPr>
        <w:t>2</w:t>
      </w:r>
      <w:r w:rsidRPr="00732179">
        <w:rPr>
          <w:shd w:val="clear" w:color="auto" w:fill="FFFFFF"/>
        </w:rPr>
        <w:t xml:space="preserve"> AND AD26S = </w:t>
      </w:r>
      <w:r w:rsidRPr="00732179">
        <w:rPr>
          <w:bCs/>
          <w:shd w:val="clear" w:color="auto" w:fill="FFFFFF"/>
        </w:rPr>
        <w:t>2,</w:t>
      </w:r>
      <w:r w:rsidRPr="00732179">
        <w:rPr>
          <w:shd w:val="clear" w:color="auto" w:fill="FFFFFF"/>
        </w:rPr>
        <w:t xml:space="preserve"> THEN D_MDEA8= </w:t>
      </w:r>
      <w:r w:rsidRPr="00732179">
        <w:rPr>
          <w:bCs/>
          <w:shd w:val="clear" w:color="auto" w:fill="FFFFFF"/>
        </w:rPr>
        <w:t>2</w:t>
      </w:r>
    </w:p>
    <w:p w:rsidRPr="00732179" w:rsidR="006C608F" w:rsidP="006C608F" w:rsidRDefault="006C608F" w14:paraId="0745E30B" w14:textId="77777777">
      <w:pPr>
        <w:rPr>
          <w:shd w:val="clear" w:color="auto" w:fill="FFFFFF"/>
        </w:rPr>
      </w:pPr>
      <w:r w:rsidRPr="00732179">
        <w:rPr>
          <w:shd w:val="clear" w:color="auto" w:fill="FFFFFF"/>
        </w:rPr>
        <w:t xml:space="preserve">ELSE IF AD26P = </w:t>
      </w:r>
      <w:r w:rsidRPr="00732179">
        <w:rPr>
          <w:bCs/>
          <w:shd w:val="clear" w:color="auto" w:fill="FFFFFF"/>
        </w:rPr>
        <w:t>DK</w:t>
      </w:r>
      <w:r w:rsidRPr="00732179">
        <w:rPr>
          <w:shd w:val="clear" w:color="auto" w:fill="FFFFFF"/>
        </w:rPr>
        <w:t xml:space="preserve"> OR AD26R = </w:t>
      </w:r>
      <w:r w:rsidRPr="00732179">
        <w:rPr>
          <w:bCs/>
          <w:shd w:val="clear" w:color="auto" w:fill="FFFFFF"/>
        </w:rPr>
        <w:t>DK</w:t>
      </w:r>
      <w:r w:rsidRPr="00732179">
        <w:rPr>
          <w:shd w:val="clear" w:color="auto" w:fill="FFFFFF"/>
        </w:rPr>
        <w:t xml:space="preserve"> OR AD26S = </w:t>
      </w:r>
      <w:r w:rsidRPr="00732179">
        <w:rPr>
          <w:bCs/>
          <w:shd w:val="clear" w:color="auto" w:fill="FFFFFF"/>
        </w:rPr>
        <w:t>DK,</w:t>
      </w:r>
      <w:r w:rsidRPr="00732179">
        <w:rPr>
          <w:shd w:val="clear" w:color="auto" w:fill="FFFFFF"/>
        </w:rPr>
        <w:t xml:space="preserve"> THEN D_MDEA8= </w:t>
      </w:r>
      <w:r w:rsidRPr="00732179">
        <w:rPr>
          <w:bCs/>
          <w:shd w:val="clear" w:color="auto" w:fill="FFFFFF"/>
        </w:rPr>
        <w:t>DK</w:t>
      </w:r>
    </w:p>
    <w:p w:rsidRPr="00732179" w:rsidR="006C608F" w:rsidP="006C608F" w:rsidRDefault="006C608F" w14:paraId="1F23DC50" w14:textId="77777777">
      <w:pPr>
        <w:rPr>
          <w:bCs/>
          <w:shd w:val="clear" w:color="auto" w:fill="FFFFFF"/>
        </w:rPr>
      </w:pPr>
      <w:r w:rsidRPr="00732179">
        <w:rPr>
          <w:shd w:val="clear" w:color="auto" w:fill="FFFFFF"/>
        </w:rPr>
        <w:t xml:space="preserve">ELSE IF AD26P = </w:t>
      </w:r>
      <w:r w:rsidRPr="00732179">
        <w:rPr>
          <w:bCs/>
          <w:shd w:val="clear" w:color="auto" w:fill="FFFFFF"/>
        </w:rPr>
        <w:t>REF</w:t>
      </w:r>
      <w:r w:rsidRPr="00732179">
        <w:rPr>
          <w:shd w:val="clear" w:color="auto" w:fill="FFFFFF"/>
        </w:rPr>
        <w:t xml:space="preserve"> OR AD26R = </w:t>
      </w:r>
      <w:r w:rsidRPr="00732179">
        <w:rPr>
          <w:bCs/>
          <w:shd w:val="clear" w:color="auto" w:fill="FFFFFF"/>
        </w:rPr>
        <w:t>REF</w:t>
      </w:r>
      <w:r w:rsidRPr="00732179">
        <w:rPr>
          <w:shd w:val="clear" w:color="auto" w:fill="FFFFFF"/>
        </w:rPr>
        <w:t xml:space="preserve"> OR AD26S = </w:t>
      </w:r>
      <w:r w:rsidRPr="00732179">
        <w:rPr>
          <w:bCs/>
          <w:shd w:val="clear" w:color="auto" w:fill="FFFFFF"/>
        </w:rPr>
        <w:t>REF,</w:t>
      </w:r>
      <w:r w:rsidRPr="00732179">
        <w:rPr>
          <w:shd w:val="clear" w:color="auto" w:fill="FFFFFF"/>
        </w:rPr>
        <w:t xml:space="preserve"> THEN D_MDEA8= </w:t>
      </w:r>
      <w:r w:rsidRPr="00732179">
        <w:rPr>
          <w:bCs/>
          <w:shd w:val="clear" w:color="auto" w:fill="FFFFFF"/>
        </w:rPr>
        <w:t>REF</w:t>
      </w:r>
    </w:p>
    <w:p w:rsidRPr="00732179" w:rsidR="006C608F" w:rsidP="006C608F" w:rsidRDefault="006C608F" w14:paraId="3DC7AF32" w14:textId="77777777">
      <w:pPr>
        <w:rPr>
          <w:shd w:val="clear" w:color="auto" w:fill="FFFFFF"/>
          <w:lang w:val="da-DK"/>
        </w:rPr>
      </w:pPr>
      <w:r w:rsidRPr="00732179">
        <w:rPr>
          <w:bCs/>
          <w:shd w:val="clear" w:color="auto" w:fill="FFFFFF"/>
          <w:lang w:val="da-DK"/>
        </w:rPr>
        <w:t xml:space="preserve">ELSE </w:t>
      </w:r>
      <w:r w:rsidRPr="00732179">
        <w:rPr>
          <w:shd w:val="clear" w:color="auto" w:fill="FFFFFF"/>
          <w:lang w:val="da-DK"/>
        </w:rPr>
        <w:t>D_MDEA8</w:t>
      </w:r>
      <w:r w:rsidRPr="00732179">
        <w:rPr>
          <w:bCs/>
          <w:shd w:val="clear" w:color="auto" w:fill="FFFFFF"/>
          <w:lang w:val="da-DK"/>
        </w:rPr>
        <w:t>= BLANK</w:t>
      </w:r>
    </w:p>
    <w:p w:rsidRPr="00732179" w:rsidR="006C608F" w:rsidP="006C608F" w:rsidRDefault="006C608F" w14:paraId="3098EB9B" w14:textId="77777777">
      <w:pPr>
        <w:rPr>
          <w:shd w:val="clear" w:color="auto" w:fill="FFFFFF"/>
          <w:lang w:val="da-DK"/>
        </w:rPr>
      </w:pPr>
    </w:p>
    <w:p w:rsidRPr="00732179" w:rsidR="006C608F" w:rsidP="006C608F" w:rsidRDefault="006C608F" w14:paraId="759355FF" w14:textId="77777777">
      <w:pPr>
        <w:rPr>
          <w:shd w:val="clear" w:color="auto" w:fill="FFFFFF"/>
          <w:lang w:val="da-DK"/>
        </w:rPr>
      </w:pPr>
      <w:r w:rsidRPr="00732179">
        <w:rPr>
          <w:shd w:val="clear" w:color="auto" w:fill="FFFFFF"/>
          <w:lang w:val="da-DK"/>
        </w:rPr>
        <w:t>DEFINE D_MDEA9:</w:t>
      </w:r>
    </w:p>
    <w:p w:rsidRPr="00732179" w:rsidR="006C608F" w:rsidP="006C608F" w:rsidRDefault="006C608F" w14:paraId="30571CC9" w14:textId="77777777">
      <w:pPr>
        <w:rPr>
          <w:shd w:val="clear" w:color="auto" w:fill="FFFFFF"/>
        </w:rPr>
      </w:pPr>
      <w:r w:rsidRPr="00732179">
        <w:rPr>
          <w:shd w:val="clear" w:color="auto" w:fill="FFFFFF"/>
        </w:rPr>
        <w:t xml:space="preserve">IF AD26AA = </w:t>
      </w:r>
      <w:r w:rsidRPr="00732179">
        <w:rPr>
          <w:bCs/>
          <w:shd w:val="clear" w:color="auto" w:fill="FFFFFF"/>
        </w:rPr>
        <w:t>1</w:t>
      </w:r>
      <w:r w:rsidRPr="00732179">
        <w:rPr>
          <w:shd w:val="clear" w:color="auto" w:fill="FFFFFF"/>
        </w:rPr>
        <w:t xml:space="preserve"> OR D26BB = </w:t>
      </w:r>
      <w:r w:rsidRPr="00732179">
        <w:rPr>
          <w:bCs/>
          <w:shd w:val="clear" w:color="auto" w:fill="FFFFFF"/>
        </w:rPr>
        <w:t>1</w:t>
      </w:r>
      <w:r w:rsidRPr="00732179">
        <w:rPr>
          <w:shd w:val="clear" w:color="auto" w:fill="FFFFFF"/>
        </w:rPr>
        <w:t xml:space="preserve"> OR AD26CC = </w:t>
      </w:r>
      <w:r w:rsidRPr="00732179">
        <w:rPr>
          <w:bCs/>
          <w:shd w:val="clear" w:color="auto" w:fill="FFFFFF"/>
        </w:rPr>
        <w:t>1</w:t>
      </w:r>
      <w:r w:rsidRPr="00732179">
        <w:rPr>
          <w:shd w:val="clear" w:color="auto" w:fill="FFFFFF"/>
        </w:rPr>
        <w:t xml:space="preserve"> OR AD26DD = </w:t>
      </w:r>
      <w:r w:rsidRPr="00732179">
        <w:rPr>
          <w:bCs/>
          <w:shd w:val="clear" w:color="auto" w:fill="FFFFFF"/>
        </w:rPr>
        <w:t>1</w:t>
      </w:r>
      <w:r w:rsidRPr="00732179">
        <w:rPr>
          <w:shd w:val="clear" w:color="auto" w:fill="FFFFFF"/>
        </w:rPr>
        <w:t xml:space="preserve"> OR AD26EE = </w:t>
      </w:r>
      <w:r w:rsidRPr="00732179">
        <w:rPr>
          <w:bCs/>
          <w:shd w:val="clear" w:color="auto" w:fill="FFFFFF"/>
        </w:rPr>
        <w:t>1,</w:t>
      </w:r>
      <w:r w:rsidRPr="00732179">
        <w:rPr>
          <w:shd w:val="clear" w:color="auto" w:fill="FFFFFF"/>
        </w:rPr>
        <w:t xml:space="preserve"> THEN D_MDEA9= </w:t>
      </w:r>
      <w:r w:rsidRPr="00732179">
        <w:rPr>
          <w:bCs/>
          <w:shd w:val="clear" w:color="auto" w:fill="FFFFFF"/>
        </w:rPr>
        <w:t>1</w:t>
      </w:r>
    </w:p>
    <w:p w:rsidRPr="00732179" w:rsidR="006C608F" w:rsidP="006C608F" w:rsidRDefault="006C608F" w14:paraId="18F81C52" w14:textId="77777777">
      <w:pPr>
        <w:rPr>
          <w:shd w:val="clear" w:color="auto" w:fill="FFFFFF"/>
        </w:rPr>
      </w:pPr>
      <w:r w:rsidRPr="00732179">
        <w:rPr>
          <w:shd w:val="clear" w:color="auto" w:fill="FFFFFF"/>
        </w:rPr>
        <w:t xml:space="preserve">ELSE IF AD26AA = </w:t>
      </w:r>
      <w:r w:rsidRPr="00732179">
        <w:rPr>
          <w:bCs/>
          <w:shd w:val="clear" w:color="auto" w:fill="FFFFFF"/>
        </w:rPr>
        <w:t>2</w:t>
      </w:r>
      <w:r w:rsidRPr="00732179">
        <w:rPr>
          <w:shd w:val="clear" w:color="auto" w:fill="FFFFFF"/>
        </w:rPr>
        <w:t xml:space="preserve"> AND AD26BB = </w:t>
      </w:r>
      <w:r w:rsidRPr="00732179">
        <w:rPr>
          <w:bCs/>
          <w:shd w:val="clear" w:color="auto" w:fill="FFFFFF"/>
        </w:rPr>
        <w:t>2</w:t>
      </w:r>
      <w:r w:rsidRPr="00732179">
        <w:rPr>
          <w:shd w:val="clear" w:color="auto" w:fill="FFFFFF"/>
        </w:rPr>
        <w:t xml:space="preserve"> AND AD26CC = </w:t>
      </w:r>
      <w:r w:rsidRPr="00732179">
        <w:rPr>
          <w:bCs/>
          <w:shd w:val="clear" w:color="auto" w:fill="FFFFFF"/>
        </w:rPr>
        <w:t>2,</w:t>
      </w:r>
      <w:r w:rsidRPr="00732179">
        <w:rPr>
          <w:shd w:val="clear" w:color="auto" w:fill="FFFFFF"/>
        </w:rPr>
        <w:t xml:space="preserve"> THEN D_MDEA9= 2</w:t>
      </w:r>
    </w:p>
    <w:p w:rsidRPr="00732179" w:rsidR="006C608F" w:rsidP="006C608F" w:rsidRDefault="006C608F" w14:paraId="01632C57" w14:textId="77777777">
      <w:pPr>
        <w:rPr>
          <w:shd w:val="clear" w:color="auto" w:fill="FFFFFF"/>
        </w:rPr>
      </w:pPr>
      <w:r w:rsidRPr="00732179">
        <w:rPr>
          <w:shd w:val="clear" w:color="auto" w:fill="FFFFFF"/>
        </w:rPr>
        <w:t xml:space="preserve">ELSE IF AD26AA = </w:t>
      </w:r>
      <w:r w:rsidRPr="00732179">
        <w:rPr>
          <w:bCs/>
          <w:shd w:val="clear" w:color="auto" w:fill="FFFFFF"/>
        </w:rPr>
        <w:t>DK</w:t>
      </w:r>
      <w:r w:rsidRPr="00732179">
        <w:rPr>
          <w:shd w:val="clear" w:color="auto" w:fill="FFFFFF"/>
        </w:rPr>
        <w:t xml:space="preserve"> OR AD26BB = </w:t>
      </w:r>
      <w:r w:rsidRPr="00732179">
        <w:rPr>
          <w:bCs/>
          <w:shd w:val="clear" w:color="auto" w:fill="FFFFFF"/>
        </w:rPr>
        <w:t>DK</w:t>
      </w:r>
      <w:r w:rsidRPr="00732179">
        <w:rPr>
          <w:shd w:val="clear" w:color="auto" w:fill="FFFFFF"/>
        </w:rPr>
        <w:t xml:space="preserve"> OR AD26CC = </w:t>
      </w:r>
      <w:r w:rsidRPr="00732179">
        <w:rPr>
          <w:bCs/>
          <w:shd w:val="clear" w:color="auto" w:fill="FFFFFF"/>
        </w:rPr>
        <w:t>DK</w:t>
      </w:r>
      <w:r w:rsidRPr="00732179">
        <w:rPr>
          <w:shd w:val="clear" w:color="auto" w:fill="FFFFFF"/>
        </w:rPr>
        <w:t xml:space="preserve"> OR AD26DD = </w:t>
      </w:r>
      <w:r w:rsidRPr="00732179">
        <w:rPr>
          <w:bCs/>
          <w:shd w:val="clear" w:color="auto" w:fill="FFFFFF"/>
        </w:rPr>
        <w:t>DK</w:t>
      </w:r>
      <w:r w:rsidRPr="00732179">
        <w:rPr>
          <w:shd w:val="clear" w:color="auto" w:fill="FFFFFF"/>
        </w:rPr>
        <w:t xml:space="preserve"> OR AD26EE = </w:t>
      </w:r>
      <w:r w:rsidRPr="00732179">
        <w:rPr>
          <w:bCs/>
          <w:shd w:val="clear" w:color="auto" w:fill="FFFFFF"/>
        </w:rPr>
        <w:t>DK,</w:t>
      </w:r>
      <w:r w:rsidRPr="00732179">
        <w:rPr>
          <w:shd w:val="clear" w:color="auto" w:fill="FFFFFF"/>
        </w:rPr>
        <w:t xml:space="preserve"> THEN D_MDEA9= </w:t>
      </w:r>
      <w:r w:rsidRPr="00732179">
        <w:rPr>
          <w:bCs/>
          <w:shd w:val="clear" w:color="auto" w:fill="FFFFFF"/>
        </w:rPr>
        <w:t>DK</w:t>
      </w:r>
    </w:p>
    <w:p w:rsidRPr="00732179" w:rsidR="006C608F" w:rsidP="006C608F" w:rsidRDefault="006C608F" w14:paraId="54A8C212" w14:textId="77777777">
      <w:pPr>
        <w:rPr>
          <w:bCs/>
          <w:shd w:val="clear" w:color="auto" w:fill="FFFFFF"/>
        </w:rPr>
      </w:pPr>
      <w:r w:rsidRPr="00732179">
        <w:rPr>
          <w:shd w:val="clear" w:color="auto" w:fill="FFFFFF"/>
        </w:rPr>
        <w:t xml:space="preserve">ELSE IF AD26AA = </w:t>
      </w:r>
      <w:r w:rsidRPr="00732179">
        <w:rPr>
          <w:bCs/>
          <w:shd w:val="clear" w:color="auto" w:fill="FFFFFF"/>
        </w:rPr>
        <w:t>REF</w:t>
      </w:r>
      <w:r w:rsidRPr="00732179">
        <w:rPr>
          <w:shd w:val="clear" w:color="auto" w:fill="FFFFFF"/>
        </w:rPr>
        <w:t xml:space="preserve"> OR AD26BB = </w:t>
      </w:r>
      <w:r w:rsidRPr="00732179">
        <w:rPr>
          <w:bCs/>
          <w:shd w:val="clear" w:color="auto" w:fill="FFFFFF"/>
        </w:rPr>
        <w:t>REF</w:t>
      </w:r>
      <w:r w:rsidRPr="00732179">
        <w:rPr>
          <w:shd w:val="clear" w:color="auto" w:fill="FFFFFF"/>
        </w:rPr>
        <w:t xml:space="preserve"> OR AD26CC = </w:t>
      </w:r>
      <w:r w:rsidRPr="00732179">
        <w:rPr>
          <w:bCs/>
          <w:shd w:val="clear" w:color="auto" w:fill="FFFFFF"/>
        </w:rPr>
        <w:t>REF</w:t>
      </w:r>
      <w:r w:rsidRPr="00732179">
        <w:rPr>
          <w:shd w:val="clear" w:color="auto" w:fill="FFFFFF"/>
        </w:rPr>
        <w:t xml:space="preserve"> OR AD26DD = </w:t>
      </w:r>
      <w:r w:rsidRPr="00732179">
        <w:rPr>
          <w:bCs/>
          <w:shd w:val="clear" w:color="auto" w:fill="FFFFFF"/>
        </w:rPr>
        <w:t>REF</w:t>
      </w:r>
      <w:r w:rsidRPr="00732179">
        <w:rPr>
          <w:shd w:val="clear" w:color="auto" w:fill="FFFFFF"/>
        </w:rPr>
        <w:t xml:space="preserve"> OR AD26EE = </w:t>
      </w:r>
      <w:r w:rsidRPr="00732179">
        <w:rPr>
          <w:bCs/>
          <w:shd w:val="clear" w:color="auto" w:fill="FFFFFF"/>
        </w:rPr>
        <w:t>REF,</w:t>
      </w:r>
      <w:r w:rsidRPr="00732179">
        <w:rPr>
          <w:shd w:val="clear" w:color="auto" w:fill="FFFFFF"/>
        </w:rPr>
        <w:t xml:space="preserve"> THEN D_MDEA9= </w:t>
      </w:r>
      <w:r w:rsidRPr="00732179">
        <w:rPr>
          <w:bCs/>
          <w:shd w:val="clear" w:color="auto" w:fill="FFFFFF"/>
        </w:rPr>
        <w:t>REF</w:t>
      </w:r>
    </w:p>
    <w:p w:rsidRPr="00732179" w:rsidR="006C608F" w:rsidP="006C608F" w:rsidRDefault="006C608F" w14:paraId="692A1CC8" w14:textId="77777777">
      <w:pPr>
        <w:rPr>
          <w:shd w:val="clear" w:color="auto" w:fill="FFFFFF"/>
          <w:lang w:val="da-DK"/>
        </w:rPr>
      </w:pPr>
      <w:r w:rsidRPr="00732179">
        <w:rPr>
          <w:bCs/>
          <w:shd w:val="clear" w:color="auto" w:fill="FFFFFF"/>
          <w:lang w:val="da-DK"/>
        </w:rPr>
        <w:t xml:space="preserve">ELSE </w:t>
      </w:r>
      <w:r w:rsidRPr="00732179">
        <w:rPr>
          <w:shd w:val="clear" w:color="auto" w:fill="FFFFFF"/>
          <w:lang w:val="da-DK"/>
        </w:rPr>
        <w:t>D_MDEA9</w:t>
      </w:r>
      <w:r w:rsidRPr="00732179">
        <w:rPr>
          <w:bCs/>
          <w:shd w:val="clear" w:color="auto" w:fill="FFFFFF"/>
          <w:lang w:val="da-DK"/>
        </w:rPr>
        <w:t>= BLANK</w:t>
      </w:r>
    </w:p>
    <w:p w:rsidRPr="00732179" w:rsidR="006C608F" w:rsidP="006C608F" w:rsidRDefault="006C608F" w14:paraId="0F9F0DB6" w14:textId="77777777">
      <w:pPr>
        <w:rPr>
          <w:shd w:val="clear" w:color="auto" w:fill="FFFFFF"/>
          <w:lang w:val="da-DK"/>
        </w:rPr>
      </w:pPr>
    </w:p>
    <w:p w:rsidRPr="00732179" w:rsidR="006C608F" w:rsidP="006C608F" w:rsidRDefault="006C608F" w14:paraId="63DDA58E" w14:textId="77777777">
      <w:pPr>
        <w:rPr>
          <w:shd w:val="clear" w:color="auto" w:fill="FFFFFF"/>
          <w:lang w:val="da-DK"/>
        </w:rPr>
      </w:pPr>
      <w:r w:rsidRPr="00732179">
        <w:rPr>
          <w:shd w:val="clear" w:color="auto" w:fill="FFFFFF"/>
          <w:lang w:val="da-DK"/>
        </w:rPr>
        <w:t>DEFINE DSMMDEA2:</w:t>
      </w:r>
    </w:p>
    <w:p w:rsidRPr="00732179" w:rsidR="006C608F" w:rsidP="006C608F" w:rsidRDefault="006C608F" w14:paraId="49251965" w14:textId="77777777">
      <w:pPr>
        <w:rPr>
          <w:shd w:val="clear" w:color="auto" w:fill="FFFFFF"/>
          <w:lang w:val="da-DK"/>
        </w:rPr>
      </w:pPr>
      <w:r w:rsidRPr="00732179">
        <w:rPr>
          <w:shd w:val="clear" w:color="auto" w:fill="FFFFFF"/>
          <w:lang w:val="da-DK"/>
        </w:rPr>
        <w:t xml:space="preserve">IF SUM (D_MDEA1 = </w:t>
      </w:r>
      <w:r w:rsidRPr="00732179">
        <w:rPr>
          <w:bCs/>
          <w:shd w:val="clear" w:color="auto" w:fill="FFFFFF"/>
          <w:lang w:val="da-DK"/>
        </w:rPr>
        <w:t>1</w:t>
      </w:r>
      <w:r w:rsidRPr="00732179">
        <w:rPr>
          <w:shd w:val="clear" w:color="auto" w:fill="FFFFFF"/>
          <w:lang w:val="da-DK"/>
        </w:rPr>
        <w:t xml:space="preserve">, D_MDEA2 = </w:t>
      </w:r>
      <w:r w:rsidRPr="00732179">
        <w:rPr>
          <w:bCs/>
          <w:shd w:val="clear" w:color="auto" w:fill="FFFFFF"/>
          <w:lang w:val="da-DK"/>
        </w:rPr>
        <w:t>1</w:t>
      </w:r>
      <w:r w:rsidRPr="00732179">
        <w:rPr>
          <w:shd w:val="clear" w:color="auto" w:fill="FFFFFF"/>
          <w:lang w:val="da-DK"/>
        </w:rPr>
        <w:t xml:space="preserve">, D_MDEA3 = </w:t>
      </w:r>
      <w:r w:rsidRPr="00732179">
        <w:rPr>
          <w:bCs/>
          <w:shd w:val="clear" w:color="auto" w:fill="FFFFFF"/>
          <w:lang w:val="da-DK"/>
        </w:rPr>
        <w:t>1</w:t>
      </w:r>
      <w:r w:rsidRPr="00732179">
        <w:rPr>
          <w:shd w:val="clear" w:color="auto" w:fill="FFFFFF"/>
          <w:lang w:val="da-DK"/>
        </w:rPr>
        <w:t xml:space="preserve">, D_MDEA4 = </w:t>
      </w:r>
      <w:r w:rsidRPr="00732179">
        <w:rPr>
          <w:bCs/>
          <w:shd w:val="clear" w:color="auto" w:fill="FFFFFF"/>
          <w:lang w:val="da-DK"/>
        </w:rPr>
        <w:t>1</w:t>
      </w:r>
      <w:r w:rsidRPr="00732179">
        <w:rPr>
          <w:shd w:val="clear" w:color="auto" w:fill="FFFFFF"/>
          <w:lang w:val="da-DK"/>
        </w:rPr>
        <w:t xml:space="preserve">, D_MDEA5 = </w:t>
      </w:r>
      <w:r w:rsidRPr="00732179">
        <w:rPr>
          <w:bCs/>
          <w:shd w:val="clear" w:color="auto" w:fill="FFFFFF"/>
          <w:lang w:val="da-DK"/>
        </w:rPr>
        <w:t>1</w:t>
      </w:r>
      <w:r w:rsidRPr="00732179">
        <w:rPr>
          <w:shd w:val="clear" w:color="auto" w:fill="FFFFFF"/>
          <w:lang w:val="da-DK"/>
        </w:rPr>
        <w:t xml:space="preserve">, D_MDEA6 = </w:t>
      </w:r>
      <w:r w:rsidRPr="00732179">
        <w:rPr>
          <w:bCs/>
          <w:shd w:val="clear" w:color="auto" w:fill="FFFFFF"/>
          <w:lang w:val="da-DK"/>
        </w:rPr>
        <w:t>1</w:t>
      </w:r>
      <w:r w:rsidRPr="00732179">
        <w:rPr>
          <w:shd w:val="clear" w:color="auto" w:fill="FFFFFF"/>
          <w:lang w:val="da-DK"/>
        </w:rPr>
        <w:t xml:space="preserve">, D_MDEA7 = </w:t>
      </w:r>
      <w:r w:rsidRPr="00732179">
        <w:rPr>
          <w:bCs/>
          <w:shd w:val="clear" w:color="auto" w:fill="FFFFFF"/>
          <w:lang w:val="da-DK"/>
        </w:rPr>
        <w:t>1</w:t>
      </w:r>
      <w:r w:rsidRPr="00732179">
        <w:rPr>
          <w:shd w:val="clear" w:color="auto" w:fill="FFFFFF"/>
          <w:lang w:val="da-DK"/>
        </w:rPr>
        <w:t xml:space="preserve">, D_MDEA8 = </w:t>
      </w:r>
      <w:r w:rsidRPr="00732179">
        <w:rPr>
          <w:bCs/>
          <w:shd w:val="clear" w:color="auto" w:fill="FFFFFF"/>
          <w:lang w:val="da-DK"/>
        </w:rPr>
        <w:t>1</w:t>
      </w:r>
      <w:r w:rsidRPr="00732179">
        <w:rPr>
          <w:shd w:val="clear" w:color="auto" w:fill="FFFFFF"/>
          <w:lang w:val="da-DK"/>
        </w:rPr>
        <w:t xml:space="preserve">, D_MDEA9 = </w:t>
      </w:r>
      <w:r w:rsidRPr="00732179">
        <w:rPr>
          <w:bCs/>
          <w:shd w:val="clear" w:color="auto" w:fill="FFFFFF"/>
          <w:lang w:val="da-DK"/>
        </w:rPr>
        <w:t>1</w:t>
      </w:r>
      <w:r w:rsidRPr="00732179">
        <w:rPr>
          <w:shd w:val="clear" w:color="auto" w:fill="FFFFFF"/>
          <w:lang w:val="da-DK"/>
        </w:rPr>
        <w:t xml:space="preserve">) ≥ </w:t>
      </w:r>
      <w:r w:rsidRPr="00732179">
        <w:rPr>
          <w:bCs/>
          <w:shd w:val="clear" w:color="auto" w:fill="FFFFFF"/>
          <w:lang w:val="da-DK"/>
        </w:rPr>
        <w:t>5,</w:t>
      </w:r>
      <w:r w:rsidRPr="00732179">
        <w:rPr>
          <w:shd w:val="clear" w:color="auto" w:fill="FFFFFF"/>
          <w:lang w:val="da-DK"/>
        </w:rPr>
        <w:t xml:space="preserve"> THEN DSMMDEA2 = </w:t>
      </w:r>
      <w:r w:rsidRPr="00732179">
        <w:rPr>
          <w:bCs/>
          <w:shd w:val="clear" w:color="auto" w:fill="FFFFFF"/>
          <w:lang w:val="da-DK"/>
        </w:rPr>
        <w:t>1</w:t>
      </w:r>
    </w:p>
    <w:p w:rsidRPr="00732179" w:rsidR="006C608F" w:rsidP="006C608F" w:rsidRDefault="006C608F" w14:paraId="2F4C053E" w14:textId="77777777">
      <w:r w:rsidRPr="00732179">
        <w:t>ELSE IF SUM (D_MDEA1 = (1 OR DK/REF), D_MDEA2 = (1 OR DK/REF), D_MDEA3 = (1 OR DK/REF), D_MDEA4 = (1 OR DK/REF), D_MDEA5 = (1 OR DK/REF), D_MDEA6 = (1 OR DK/REF), D_MDEA7 = (1 OR DK/REF), D_MDEA8 = (1 OR DK/REF), D_MDEA9 = (1 OR DK/REF)) &lt; 5 AND  N(OF D_MDEA1-D_MDEA9) &gt; 0, THEN DSMMDEA2 = 2</w:t>
      </w:r>
    </w:p>
    <w:p w:rsidRPr="00732179" w:rsidR="006C608F" w:rsidP="006C608F" w:rsidRDefault="006C608F" w14:paraId="1271F54A" w14:textId="77777777">
      <w:pPr>
        <w:rPr>
          <w:shd w:val="clear" w:color="auto" w:fill="FFFFFF"/>
        </w:rPr>
      </w:pPr>
      <w:r w:rsidRPr="00732179">
        <w:rPr>
          <w:shd w:val="clear" w:color="auto" w:fill="FFFFFF"/>
        </w:rPr>
        <w:t xml:space="preserve">ELSE IF D_MDEA1 = </w:t>
      </w:r>
      <w:r w:rsidRPr="00732179">
        <w:rPr>
          <w:bCs/>
          <w:shd w:val="clear" w:color="auto" w:fill="FFFFFF"/>
        </w:rPr>
        <w:t>DK</w:t>
      </w:r>
      <w:r w:rsidRPr="00732179">
        <w:rPr>
          <w:shd w:val="clear" w:color="auto" w:fill="FFFFFF"/>
        </w:rPr>
        <w:t xml:space="preserve"> OR D_MDEA2 = </w:t>
      </w:r>
      <w:r w:rsidRPr="00732179">
        <w:rPr>
          <w:bCs/>
          <w:shd w:val="clear" w:color="auto" w:fill="FFFFFF"/>
        </w:rPr>
        <w:t>DK</w:t>
      </w:r>
      <w:r w:rsidRPr="00732179">
        <w:rPr>
          <w:shd w:val="clear" w:color="auto" w:fill="FFFFFF"/>
        </w:rPr>
        <w:t xml:space="preserve"> OR D_MDEA3 = </w:t>
      </w:r>
      <w:r w:rsidRPr="00732179">
        <w:rPr>
          <w:bCs/>
          <w:shd w:val="clear" w:color="auto" w:fill="FFFFFF"/>
        </w:rPr>
        <w:t>DK</w:t>
      </w:r>
      <w:r w:rsidRPr="00732179">
        <w:rPr>
          <w:shd w:val="clear" w:color="auto" w:fill="FFFFFF"/>
        </w:rPr>
        <w:t xml:space="preserve"> OR D_MDEA4 = </w:t>
      </w:r>
      <w:r w:rsidRPr="00732179">
        <w:rPr>
          <w:bCs/>
          <w:shd w:val="clear" w:color="auto" w:fill="FFFFFF"/>
        </w:rPr>
        <w:t>DK</w:t>
      </w:r>
      <w:r w:rsidRPr="00732179">
        <w:rPr>
          <w:shd w:val="clear" w:color="auto" w:fill="FFFFFF"/>
        </w:rPr>
        <w:t xml:space="preserve"> OR D_MDEA5 = </w:t>
      </w:r>
      <w:r w:rsidRPr="00732179">
        <w:rPr>
          <w:bCs/>
          <w:shd w:val="clear" w:color="auto" w:fill="FFFFFF"/>
        </w:rPr>
        <w:t>DK</w:t>
      </w:r>
      <w:r w:rsidRPr="00732179">
        <w:rPr>
          <w:shd w:val="clear" w:color="auto" w:fill="FFFFFF"/>
        </w:rPr>
        <w:t xml:space="preserve"> OR D_MDEA6 = </w:t>
      </w:r>
      <w:r w:rsidRPr="00732179">
        <w:rPr>
          <w:bCs/>
          <w:shd w:val="clear" w:color="auto" w:fill="FFFFFF"/>
        </w:rPr>
        <w:t>DK</w:t>
      </w:r>
      <w:r w:rsidRPr="00732179">
        <w:rPr>
          <w:shd w:val="clear" w:color="auto" w:fill="FFFFFF"/>
        </w:rPr>
        <w:t xml:space="preserve"> OR D_MDEA7 = </w:t>
      </w:r>
      <w:r w:rsidRPr="00732179">
        <w:rPr>
          <w:bCs/>
          <w:shd w:val="clear" w:color="auto" w:fill="FFFFFF"/>
        </w:rPr>
        <w:t>DK</w:t>
      </w:r>
      <w:r w:rsidRPr="00732179">
        <w:rPr>
          <w:shd w:val="clear" w:color="auto" w:fill="FFFFFF"/>
        </w:rPr>
        <w:t xml:space="preserve"> OR D_MDEA8 = </w:t>
      </w:r>
      <w:r w:rsidRPr="00732179">
        <w:rPr>
          <w:bCs/>
          <w:shd w:val="clear" w:color="auto" w:fill="FFFFFF"/>
        </w:rPr>
        <w:t>DK</w:t>
      </w:r>
      <w:r w:rsidRPr="00732179">
        <w:rPr>
          <w:shd w:val="clear" w:color="auto" w:fill="FFFFFF"/>
        </w:rPr>
        <w:t xml:space="preserve"> OR D_MDEA9 = </w:t>
      </w:r>
      <w:r w:rsidRPr="00732179">
        <w:rPr>
          <w:bCs/>
          <w:shd w:val="clear" w:color="auto" w:fill="FFFFFF"/>
        </w:rPr>
        <w:t>DK,</w:t>
      </w:r>
      <w:r w:rsidRPr="00732179">
        <w:rPr>
          <w:shd w:val="clear" w:color="auto" w:fill="FFFFFF"/>
        </w:rPr>
        <w:t xml:space="preserve"> THEN DSMMDEA2 = </w:t>
      </w:r>
      <w:r w:rsidRPr="00732179">
        <w:rPr>
          <w:bCs/>
          <w:shd w:val="clear" w:color="auto" w:fill="FFFFFF"/>
        </w:rPr>
        <w:t>DK</w:t>
      </w:r>
    </w:p>
    <w:p w:rsidRPr="00732179" w:rsidR="006C608F" w:rsidP="006C608F" w:rsidRDefault="006C608F" w14:paraId="38DBE296" w14:textId="77777777">
      <w:pPr>
        <w:rPr>
          <w:shd w:val="clear" w:color="auto" w:fill="FFFFFF"/>
        </w:rPr>
      </w:pPr>
      <w:r w:rsidRPr="00732179">
        <w:rPr>
          <w:shd w:val="clear" w:color="auto" w:fill="FFFFFF"/>
        </w:rPr>
        <w:t xml:space="preserve">ELSE IF D_MDEA1 = </w:t>
      </w:r>
      <w:r w:rsidRPr="00732179">
        <w:rPr>
          <w:bCs/>
          <w:shd w:val="clear" w:color="auto" w:fill="FFFFFF"/>
        </w:rPr>
        <w:t>REF</w:t>
      </w:r>
      <w:r w:rsidRPr="00732179">
        <w:rPr>
          <w:shd w:val="clear" w:color="auto" w:fill="FFFFFF"/>
        </w:rPr>
        <w:t xml:space="preserve"> OR D_MDEA2 = </w:t>
      </w:r>
      <w:r w:rsidRPr="00732179">
        <w:rPr>
          <w:bCs/>
          <w:shd w:val="clear" w:color="auto" w:fill="FFFFFF"/>
        </w:rPr>
        <w:t>REF</w:t>
      </w:r>
      <w:r w:rsidRPr="00732179">
        <w:rPr>
          <w:shd w:val="clear" w:color="auto" w:fill="FFFFFF"/>
        </w:rPr>
        <w:t xml:space="preserve"> OR D_MDEA3 = </w:t>
      </w:r>
      <w:r w:rsidRPr="00732179">
        <w:rPr>
          <w:bCs/>
          <w:shd w:val="clear" w:color="auto" w:fill="FFFFFF"/>
        </w:rPr>
        <w:t>REF</w:t>
      </w:r>
      <w:r w:rsidRPr="00732179">
        <w:rPr>
          <w:shd w:val="clear" w:color="auto" w:fill="FFFFFF"/>
        </w:rPr>
        <w:t xml:space="preserve"> OR D_MDEA4 = </w:t>
      </w:r>
      <w:r w:rsidRPr="00732179">
        <w:rPr>
          <w:bCs/>
          <w:shd w:val="clear" w:color="auto" w:fill="FFFFFF"/>
        </w:rPr>
        <w:t>REF</w:t>
      </w:r>
      <w:r w:rsidRPr="00732179">
        <w:rPr>
          <w:shd w:val="clear" w:color="auto" w:fill="FFFFFF"/>
        </w:rPr>
        <w:t xml:space="preserve"> OR D_MDEA5 = </w:t>
      </w:r>
      <w:r w:rsidRPr="00732179">
        <w:rPr>
          <w:bCs/>
          <w:shd w:val="clear" w:color="auto" w:fill="FFFFFF"/>
        </w:rPr>
        <w:t>REF</w:t>
      </w:r>
      <w:r w:rsidRPr="00732179">
        <w:rPr>
          <w:shd w:val="clear" w:color="auto" w:fill="FFFFFF"/>
        </w:rPr>
        <w:t xml:space="preserve"> OR D_MDEA6 = </w:t>
      </w:r>
      <w:r w:rsidRPr="00732179">
        <w:rPr>
          <w:bCs/>
          <w:shd w:val="clear" w:color="auto" w:fill="FFFFFF"/>
        </w:rPr>
        <w:t>REF</w:t>
      </w:r>
      <w:r w:rsidRPr="00732179">
        <w:rPr>
          <w:shd w:val="clear" w:color="auto" w:fill="FFFFFF"/>
        </w:rPr>
        <w:t xml:space="preserve"> OR D_MDEA7 = </w:t>
      </w:r>
      <w:r w:rsidRPr="00732179">
        <w:rPr>
          <w:bCs/>
          <w:shd w:val="clear" w:color="auto" w:fill="FFFFFF"/>
        </w:rPr>
        <w:t>REF</w:t>
      </w:r>
      <w:r w:rsidRPr="00732179">
        <w:rPr>
          <w:shd w:val="clear" w:color="auto" w:fill="FFFFFF"/>
        </w:rPr>
        <w:t xml:space="preserve"> OR D_MDEA8 = </w:t>
      </w:r>
      <w:r w:rsidRPr="00732179">
        <w:rPr>
          <w:bCs/>
          <w:shd w:val="clear" w:color="auto" w:fill="FFFFFF"/>
        </w:rPr>
        <w:t>REF</w:t>
      </w:r>
      <w:r w:rsidRPr="00732179">
        <w:rPr>
          <w:shd w:val="clear" w:color="auto" w:fill="FFFFFF"/>
        </w:rPr>
        <w:t xml:space="preserve"> OR D_MDEA9 = </w:t>
      </w:r>
      <w:r w:rsidRPr="00732179">
        <w:rPr>
          <w:bCs/>
          <w:shd w:val="clear" w:color="auto" w:fill="FFFFFF"/>
        </w:rPr>
        <w:t>REF,</w:t>
      </w:r>
      <w:r w:rsidRPr="00732179">
        <w:rPr>
          <w:shd w:val="clear" w:color="auto" w:fill="FFFFFF"/>
        </w:rPr>
        <w:t xml:space="preserve"> THEN DSMMDEA2 = </w:t>
      </w:r>
      <w:r w:rsidRPr="00732179">
        <w:rPr>
          <w:bCs/>
          <w:shd w:val="clear" w:color="auto" w:fill="FFFFFF"/>
        </w:rPr>
        <w:t>REF</w:t>
      </w:r>
    </w:p>
    <w:p w:rsidRPr="00732179" w:rsidR="006C608F" w:rsidP="006C608F" w:rsidRDefault="006C608F" w14:paraId="66907200" w14:textId="77777777">
      <w:pPr>
        <w:rPr>
          <w:shd w:val="clear" w:color="auto" w:fill="FFFFFF"/>
        </w:rPr>
      </w:pPr>
    </w:p>
    <w:p w:rsidRPr="00732179" w:rsidR="006C608F" w:rsidP="006C608F" w:rsidRDefault="006C608F" w14:paraId="4E725E37" w14:textId="60DE9E5E">
      <w:pPr>
        <w:ind w:left="720" w:hanging="720"/>
      </w:pPr>
      <w:r w:rsidRPr="00732179">
        <w:rPr>
          <w:b/>
        </w:rPr>
        <w:t>AD28</w:t>
      </w:r>
      <w:r w:rsidRPr="00732179">
        <w:tab/>
        <w:t xml:space="preserve">[IF D_MDEA9 = 1 OR DSMMDEA2 = 1] You mentioned having some of the problems </w:t>
      </w:r>
      <w:r w:rsidRPr="00732179" w:rsidR="00B1564F">
        <w:t>you were just asked</w:t>
      </w:r>
      <w:r w:rsidRPr="00732179">
        <w:t xml:space="preserve"> about. </w:t>
      </w:r>
    </w:p>
    <w:p w:rsidRPr="00732179" w:rsidR="006C608F" w:rsidP="006C608F" w:rsidRDefault="006C608F" w14:paraId="14953342" w14:textId="77777777">
      <w:pPr>
        <w:ind w:left="720" w:hanging="720"/>
      </w:pPr>
    </w:p>
    <w:p w:rsidRPr="00732179" w:rsidR="006C608F" w:rsidP="006C608F" w:rsidRDefault="006C608F" w14:paraId="3ADC2532" w14:textId="77777777">
      <w:pPr>
        <w:ind w:left="720"/>
      </w:pPr>
      <w:r w:rsidRPr="00732179">
        <w:t>During that [</w:t>
      </w:r>
      <w:r w:rsidRPr="00732179">
        <w:rPr>
          <w:b/>
        </w:rPr>
        <w:t>TIMEFILL</w:t>
      </w:r>
      <w:r w:rsidRPr="00732179">
        <w:t xml:space="preserve">] period of time, how much did your [FEELNOUN] </w:t>
      </w:r>
    </w:p>
    <w:p w:rsidRPr="00732179" w:rsidR="006C608F" w:rsidP="006C608F" w:rsidRDefault="006C608F" w14:paraId="2A8BCE2D" w14:textId="77777777">
      <w:pPr>
        <w:ind w:left="720"/>
      </w:pPr>
      <w:r w:rsidRPr="00732179">
        <w:t>and these other problems interfere with your work, your social life, or your personal relationships?</w:t>
      </w:r>
    </w:p>
    <w:p w:rsidRPr="00732179" w:rsidR="006C608F" w:rsidP="006C608F" w:rsidRDefault="006C608F" w14:paraId="5071541C" w14:textId="77777777">
      <w:pPr>
        <w:suppressAutoHyphens/>
        <w:ind w:firstLine="720"/>
        <w:rPr>
          <w:spacing w:val="-2"/>
        </w:rPr>
      </w:pPr>
    </w:p>
    <w:p w:rsidRPr="00732179" w:rsidR="006C608F" w:rsidP="006C608F" w:rsidRDefault="006C608F" w14:paraId="26B4A61E" w14:textId="77777777">
      <w:pPr>
        <w:pStyle w:val="CAIResponse"/>
        <w:rPr>
          <w:sz w:val="24"/>
          <w:szCs w:val="24"/>
        </w:rPr>
      </w:pPr>
      <w:r w:rsidRPr="00732179">
        <w:rPr>
          <w:sz w:val="24"/>
          <w:szCs w:val="24"/>
        </w:rPr>
        <w:t>1</w:t>
      </w:r>
      <w:r w:rsidRPr="00732179">
        <w:rPr>
          <w:sz w:val="24"/>
          <w:szCs w:val="24"/>
        </w:rPr>
        <w:tab/>
        <w:t>Not at all</w:t>
      </w:r>
      <w:r w:rsidRPr="00732179">
        <w:rPr>
          <w:sz w:val="24"/>
          <w:szCs w:val="24"/>
        </w:rPr>
        <w:tab/>
      </w:r>
    </w:p>
    <w:p w:rsidRPr="00732179" w:rsidR="006C608F" w:rsidP="006C608F" w:rsidRDefault="006C608F" w14:paraId="7B558E9B" w14:textId="77777777">
      <w:pPr>
        <w:pStyle w:val="CAIResponse"/>
        <w:rPr>
          <w:spacing w:val="-2"/>
          <w:sz w:val="24"/>
          <w:szCs w:val="24"/>
        </w:rPr>
      </w:pPr>
      <w:r w:rsidRPr="00732179">
        <w:rPr>
          <w:spacing w:val="-2"/>
          <w:sz w:val="24"/>
          <w:szCs w:val="24"/>
        </w:rPr>
        <w:t>2</w:t>
      </w:r>
      <w:r w:rsidRPr="00732179">
        <w:rPr>
          <w:spacing w:val="-2"/>
          <w:sz w:val="24"/>
          <w:szCs w:val="24"/>
        </w:rPr>
        <w:tab/>
        <w:t>A little</w:t>
      </w:r>
      <w:r w:rsidRPr="00732179">
        <w:rPr>
          <w:spacing w:val="-2"/>
          <w:sz w:val="24"/>
          <w:szCs w:val="24"/>
        </w:rPr>
        <w:tab/>
      </w:r>
    </w:p>
    <w:p w:rsidRPr="00732179" w:rsidR="006C608F" w:rsidP="006C608F" w:rsidRDefault="006C608F" w14:paraId="1C4CDBFA" w14:textId="77777777">
      <w:pPr>
        <w:pStyle w:val="CAIResponse"/>
        <w:rPr>
          <w:spacing w:val="-2"/>
          <w:sz w:val="24"/>
          <w:szCs w:val="24"/>
        </w:rPr>
      </w:pPr>
      <w:r w:rsidRPr="00732179">
        <w:rPr>
          <w:spacing w:val="-2"/>
          <w:sz w:val="24"/>
          <w:szCs w:val="24"/>
        </w:rPr>
        <w:t>3</w:t>
      </w:r>
      <w:r w:rsidRPr="00732179">
        <w:rPr>
          <w:spacing w:val="-2"/>
          <w:sz w:val="24"/>
          <w:szCs w:val="24"/>
        </w:rPr>
        <w:tab/>
        <w:t>Some</w:t>
      </w:r>
      <w:r w:rsidRPr="00732179">
        <w:rPr>
          <w:spacing w:val="-2"/>
          <w:sz w:val="24"/>
          <w:szCs w:val="24"/>
        </w:rPr>
        <w:tab/>
      </w:r>
    </w:p>
    <w:p w:rsidRPr="00732179" w:rsidR="006C608F" w:rsidP="006C608F" w:rsidRDefault="006C608F" w14:paraId="4B9FCF79" w14:textId="77777777">
      <w:pPr>
        <w:pStyle w:val="CAIResponse"/>
        <w:rPr>
          <w:spacing w:val="-2"/>
          <w:sz w:val="24"/>
          <w:szCs w:val="24"/>
        </w:rPr>
      </w:pPr>
      <w:r w:rsidRPr="00732179">
        <w:rPr>
          <w:spacing w:val="-2"/>
          <w:sz w:val="24"/>
          <w:szCs w:val="24"/>
        </w:rPr>
        <w:t>4</w:t>
      </w:r>
      <w:r w:rsidRPr="00732179">
        <w:rPr>
          <w:spacing w:val="-2"/>
          <w:sz w:val="24"/>
          <w:szCs w:val="24"/>
        </w:rPr>
        <w:tab/>
        <w:t>A lot</w:t>
      </w:r>
      <w:r w:rsidRPr="00732179">
        <w:rPr>
          <w:spacing w:val="-2"/>
          <w:sz w:val="24"/>
          <w:szCs w:val="24"/>
        </w:rPr>
        <w:tab/>
      </w:r>
    </w:p>
    <w:p w:rsidRPr="00732179" w:rsidR="006C608F" w:rsidP="006C608F" w:rsidRDefault="006C608F" w14:paraId="4CE74400" w14:textId="77777777">
      <w:pPr>
        <w:pStyle w:val="CAIResponse"/>
        <w:rPr>
          <w:spacing w:val="-2"/>
          <w:sz w:val="24"/>
          <w:szCs w:val="24"/>
        </w:rPr>
      </w:pPr>
      <w:r w:rsidRPr="00732179">
        <w:rPr>
          <w:spacing w:val="-2"/>
          <w:sz w:val="24"/>
          <w:szCs w:val="24"/>
        </w:rPr>
        <w:lastRenderedPageBreak/>
        <w:t>5</w:t>
      </w:r>
      <w:r w:rsidRPr="00732179">
        <w:rPr>
          <w:spacing w:val="-2"/>
          <w:sz w:val="24"/>
          <w:szCs w:val="24"/>
        </w:rPr>
        <w:tab/>
        <w:t>Extremely</w:t>
      </w:r>
    </w:p>
    <w:p w:rsidRPr="00732179" w:rsidR="006C608F" w:rsidP="006C608F" w:rsidRDefault="006C608F" w14:paraId="5F28952E" w14:textId="77777777">
      <w:pPr>
        <w:pStyle w:val="CAIResponse"/>
        <w:rPr>
          <w:sz w:val="24"/>
          <w:szCs w:val="24"/>
        </w:rPr>
      </w:pPr>
      <w:r w:rsidRPr="00732179">
        <w:rPr>
          <w:spacing w:val="-2"/>
          <w:sz w:val="24"/>
          <w:szCs w:val="24"/>
        </w:rPr>
        <w:t>DK/REF</w:t>
      </w:r>
    </w:p>
    <w:p w:rsidRPr="00732179" w:rsidR="006C608F" w:rsidP="006C608F" w:rsidRDefault="006C608F" w14:paraId="32EFF61B" w14:textId="77777777">
      <w:pPr>
        <w:suppressAutoHyphens/>
        <w:rPr>
          <w:spacing w:val="-2"/>
        </w:rPr>
      </w:pPr>
      <w:r w:rsidRPr="00732179">
        <w:rPr>
          <w:spacing w:val="-2"/>
        </w:rPr>
        <w:tab/>
      </w:r>
    </w:p>
    <w:p w:rsidRPr="00732179" w:rsidR="006C608F" w:rsidP="006C608F" w:rsidRDefault="006C608F" w14:paraId="3AC12EF8" w14:textId="77777777">
      <w:pPr>
        <w:ind w:left="720" w:hanging="720"/>
      </w:pPr>
      <w:r w:rsidRPr="00732179">
        <w:rPr>
          <w:b/>
          <w:spacing w:val="-2"/>
        </w:rPr>
        <w:t>A</w:t>
      </w:r>
      <w:r w:rsidRPr="00732179">
        <w:rPr>
          <w:b/>
        </w:rPr>
        <w:t>D28a</w:t>
      </w:r>
      <w:r w:rsidRPr="00732179">
        <w:tab/>
        <w:t>[IF AD28 NE (BLANK OR 1)] During that [</w:t>
      </w:r>
      <w:r w:rsidRPr="00732179">
        <w:rPr>
          <w:b/>
        </w:rPr>
        <w:t>TIMEFILL</w:t>
      </w:r>
      <w:r w:rsidRPr="00732179">
        <w:t>] period of time, how often were you unable to carry out your daily activities because of these problems with your mood?</w:t>
      </w:r>
    </w:p>
    <w:p w:rsidRPr="00732179" w:rsidR="006C608F" w:rsidP="006C608F" w:rsidRDefault="006C608F" w14:paraId="2033ACAC" w14:textId="77777777">
      <w:pPr>
        <w:suppressAutoHyphens/>
        <w:ind w:left="720" w:firstLine="720"/>
        <w:rPr>
          <w:spacing w:val="-2"/>
        </w:rPr>
      </w:pPr>
    </w:p>
    <w:p w:rsidRPr="00732179" w:rsidR="006C608F" w:rsidP="006C608F" w:rsidRDefault="006C608F" w14:paraId="79740E62" w14:textId="77777777">
      <w:pPr>
        <w:pStyle w:val="CAIResponse"/>
        <w:rPr>
          <w:sz w:val="24"/>
          <w:szCs w:val="24"/>
        </w:rPr>
      </w:pPr>
      <w:r w:rsidRPr="00732179">
        <w:rPr>
          <w:sz w:val="24"/>
          <w:szCs w:val="24"/>
        </w:rPr>
        <w:t>1</w:t>
      </w:r>
      <w:r w:rsidRPr="00732179">
        <w:rPr>
          <w:sz w:val="24"/>
          <w:szCs w:val="24"/>
        </w:rPr>
        <w:tab/>
        <w:t>Often</w:t>
      </w:r>
    </w:p>
    <w:p w:rsidRPr="00732179" w:rsidR="006C608F" w:rsidP="006C608F" w:rsidRDefault="006C608F" w14:paraId="7458C5E0" w14:textId="77777777">
      <w:pPr>
        <w:pStyle w:val="CAIResponse"/>
        <w:rPr>
          <w:sz w:val="24"/>
          <w:szCs w:val="24"/>
        </w:rPr>
      </w:pPr>
      <w:r w:rsidRPr="00732179">
        <w:rPr>
          <w:sz w:val="24"/>
          <w:szCs w:val="24"/>
        </w:rPr>
        <w:t>2</w:t>
      </w:r>
      <w:r w:rsidRPr="00732179">
        <w:rPr>
          <w:sz w:val="24"/>
          <w:szCs w:val="24"/>
        </w:rPr>
        <w:tab/>
        <w:t>Sometimes</w:t>
      </w:r>
    </w:p>
    <w:p w:rsidRPr="00732179" w:rsidR="006C608F" w:rsidP="006C608F" w:rsidRDefault="006C608F" w14:paraId="0CAC2162" w14:textId="77777777">
      <w:pPr>
        <w:pStyle w:val="CAIResponse"/>
        <w:rPr>
          <w:sz w:val="24"/>
          <w:szCs w:val="24"/>
        </w:rPr>
      </w:pPr>
      <w:r w:rsidRPr="00732179">
        <w:rPr>
          <w:sz w:val="24"/>
          <w:szCs w:val="24"/>
        </w:rPr>
        <w:t>3</w:t>
      </w:r>
      <w:r w:rsidRPr="00732179">
        <w:rPr>
          <w:sz w:val="24"/>
          <w:szCs w:val="24"/>
        </w:rPr>
        <w:tab/>
        <w:t>Rarely</w:t>
      </w:r>
      <w:r w:rsidRPr="00732179">
        <w:rPr>
          <w:sz w:val="24"/>
          <w:szCs w:val="24"/>
        </w:rPr>
        <w:tab/>
      </w:r>
    </w:p>
    <w:p w:rsidRPr="00732179" w:rsidR="006C608F" w:rsidP="006C608F" w:rsidRDefault="006C608F" w14:paraId="42895B95" w14:textId="77777777">
      <w:pPr>
        <w:pStyle w:val="CAIResponse"/>
        <w:rPr>
          <w:sz w:val="24"/>
          <w:szCs w:val="24"/>
        </w:rPr>
      </w:pPr>
      <w:r w:rsidRPr="00732179">
        <w:rPr>
          <w:sz w:val="24"/>
          <w:szCs w:val="24"/>
        </w:rPr>
        <w:t>4</w:t>
      </w:r>
      <w:r w:rsidRPr="00732179">
        <w:rPr>
          <w:sz w:val="24"/>
          <w:szCs w:val="24"/>
        </w:rPr>
        <w:tab/>
        <w:t>Never</w:t>
      </w:r>
      <w:r w:rsidRPr="00732179">
        <w:rPr>
          <w:sz w:val="24"/>
          <w:szCs w:val="24"/>
        </w:rPr>
        <w:tab/>
      </w:r>
    </w:p>
    <w:p w:rsidRPr="00732179" w:rsidR="006C608F" w:rsidP="006C608F" w:rsidRDefault="006C608F" w14:paraId="2A8B38B3" w14:textId="77777777">
      <w:pPr>
        <w:pStyle w:val="CAIResponse"/>
        <w:rPr>
          <w:sz w:val="24"/>
          <w:szCs w:val="24"/>
        </w:rPr>
      </w:pPr>
      <w:r w:rsidRPr="00732179">
        <w:rPr>
          <w:sz w:val="24"/>
          <w:szCs w:val="24"/>
        </w:rPr>
        <w:t>DK/REF</w:t>
      </w:r>
    </w:p>
    <w:p w:rsidRPr="00732179" w:rsidR="006C608F" w:rsidP="006C608F" w:rsidRDefault="006C608F" w14:paraId="3A0AEF23" w14:textId="77777777">
      <w:pPr>
        <w:suppressAutoHyphens/>
        <w:ind w:firstLine="720"/>
        <w:rPr>
          <w:spacing w:val="-2"/>
        </w:rPr>
      </w:pPr>
    </w:p>
    <w:p w:rsidRPr="00732179" w:rsidR="006C608F" w:rsidP="006C608F" w:rsidRDefault="006C608F" w14:paraId="5084EFD3" w14:textId="77777777">
      <w:pPr>
        <w:ind w:left="720" w:hanging="720"/>
      </w:pPr>
      <w:r w:rsidRPr="00732179">
        <w:rPr>
          <w:b/>
          <w:spacing w:val="-2"/>
        </w:rPr>
        <w:t>A</w:t>
      </w:r>
      <w:r w:rsidRPr="00732179">
        <w:rPr>
          <w:b/>
        </w:rPr>
        <w:t>D37</w:t>
      </w:r>
      <w:r w:rsidRPr="00732179">
        <w:tab/>
        <w:t xml:space="preserve">[IF AD28 NE BLANK] Think of the </w:t>
      </w:r>
      <w:r w:rsidRPr="00732179">
        <w:rPr>
          <w:b/>
        </w:rPr>
        <w:t>very first period of time</w:t>
      </w:r>
      <w:r w:rsidRPr="00732179">
        <w:t xml:space="preserve"> in your life lasting </w:t>
      </w:r>
      <w:r w:rsidRPr="00732179">
        <w:rPr>
          <w:b/>
        </w:rPr>
        <w:t>two weeks or longer</w:t>
      </w:r>
      <w:r w:rsidRPr="00732179">
        <w:t xml:space="preserve"> when you [FEELFILL] for </w:t>
      </w:r>
      <w:r w:rsidRPr="00732179">
        <w:rPr>
          <w:b/>
        </w:rPr>
        <w:t>most of the day nearly every day</w:t>
      </w:r>
      <w:r w:rsidRPr="00732179">
        <w:t xml:space="preserve"> and also had some of the other problems we just asked about. </w:t>
      </w:r>
    </w:p>
    <w:p w:rsidRPr="00732179" w:rsidR="006C608F" w:rsidP="006C608F" w:rsidRDefault="006C608F" w14:paraId="16F150E4" w14:textId="77777777"/>
    <w:p w:rsidRPr="00732179" w:rsidR="006C608F" w:rsidP="006C608F" w:rsidRDefault="006C608F" w14:paraId="42B8E922" w14:textId="77777777">
      <w:pPr>
        <w:ind w:firstLine="720"/>
      </w:pPr>
      <w:r w:rsidRPr="00732179">
        <w:t>Can you remember your exact age?</w:t>
      </w:r>
    </w:p>
    <w:p w:rsidRPr="00732179" w:rsidR="006C608F" w:rsidP="006C608F" w:rsidRDefault="006C608F" w14:paraId="4AD4A0EE" w14:textId="77777777">
      <w:pPr>
        <w:suppressAutoHyphens/>
        <w:ind w:left="720"/>
        <w:jc w:val="both"/>
        <w:rPr>
          <w:spacing w:val="-2"/>
        </w:rPr>
      </w:pPr>
      <w:r w:rsidRPr="00732179">
        <w:tab/>
      </w:r>
    </w:p>
    <w:p w:rsidRPr="00732179" w:rsidR="006C608F" w:rsidP="006C608F" w:rsidRDefault="006C608F" w14:paraId="5A2EB3A9" w14:textId="77777777">
      <w:pPr>
        <w:ind w:left="1440" w:hanging="720"/>
      </w:pPr>
      <w:r w:rsidRPr="00732179">
        <w:t>1</w:t>
      </w:r>
      <w:r w:rsidRPr="00732179">
        <w:tab/>
        <w:t>Yes</w:t>
      </w:r>
    </w:p>
    <w:p w:rsidRPr="00732179" w:rsidR="006C608F" w:rsidP="006C608F" w:rsidRDefault="006C608F" w14:paraId="4CAF3522" w14:textId="77777777">
      <w:pPr>
        <w:ind w:left="1440" w:hanging="720"/>
      </w:pPr>
      <w:r w:rsidRPr="00732179">
        <w:t>2</w:t>
      </w:r>
      <w:r w:rsidRPr="00732179">
        <w:tab/>
        <w:t>No</w:t>
      </w:r>
    </w:p>
    <w:p w:rsidRPr="00732179" w:rsidR="006C608F" w:rsidP="006C608F" w:rsidRDefault="006C608F" w14:paraId="789631EA" w14:textId="77777777">
      <w:pPr>
        <w:ind w:left="1440" w:hanging="720"/>
      </w:pPr>
      <w:r w:rsidRPr="00732179">
        <w:t>DK/REF</w:t>
      </w:r>
    </w:p>
    <w:p w:rsidRPr="00732179" w:rsidR="006C608F" w:rsidP="006C608F" w:rsidRDefault="006C608F" w14:paraId="3505D2AC" w14:textId="77777777">
      <w:pPr>
        <w:tabs>
          <w:tab w:val="left" w:pos="0"/>
          <w:tab w:val="left" w:leader="dot" w:pos="3600"/>
          <w:tab w:val="left" w:pos="3960"/>
          <w:tab w:val="left" w:leader="dot" w:pos="5400"/>
        </w:tabs>
        <w:ind w:left="720"/>
      </w:pPr>
    </w:p>
    <w:p w:rsidRPr="00732179" w:rsidR="006C608F" w:rsidP="006C608F" w:rsidRDefault="006C608F" w14:paraId="3B6FE348" w14:textId="77777777">
      <w:pPr>
        <w:rPr>
          <w:spacing w:val="-2"/>
        </w:rPr>
      </w:pPr>
      <w:r w:rsidRPr="00732179">
        <w:rPr>
          <w:b/>
        </w:rPr>
        <w:t>AD37a</w:t>
      </w:r>
      <w:r w:rsidRPr="00732179">
        <w:tab/>
        <w:t>[IF AD37 = 1] How old were you?</w:t>
      </w:r>
    </w:p>
    <w:p w:rsidRPr="00732179" w:rsidR="006C608F" w:rsidP="006C608F" w:rsidRDefault="006C608F" w14:paraId="4E6F0FFB" w14:textId="77777777">
      <w:pPr>
        <w:tabs>
          <w:tab w:val="left" w:pos="360"/>
          <w:tab w:val="left" w:pos="1440"/>
        </w:tabs>
        <w:suppressAutoHyphens/>
        <w:ind w:left="1440" w:hanging="720"/>
        <w:jc w:val="both"/>
      </w:pPr>
    </w:p>
    <w:p w:rsidRPr="00732179" w:rsidR="006C608F" w:rsidP="006C608F" w:rsidRDefault="006C608F" w14:paraId="15C4ED53" w14:textId="77777777">
      <w:pPr>
        <w:pStyle w:val="CAIResponse"/>
        <w:rPr>
          <w:sz w:val="24"/>
          <w:szCs w:val="24"/>
        </w:rPr>
      </w:pPr>
      <w:r w:rsidRPr="00732179">
        <w:rPr>
          <w:sz w:val="24"/>
          <w:szCs w:val="24"/>
        </w:rPr>
        <w:t>__________  YEARS OLD [RANGE: 1-110]</w:t>
      </w:r>
    </w:p>
    <w:p w:rsidRPr="00732179" w:rsidR="006C608F" w:rsidP="006C608F" w:rsidRDefault="006C608F" w14:paraId="3ED13429" w14:textId="77777777">
      <w:pPr>
        <w:ind w:left="1440" w:hanging="720"/>
      </w:pPr>
      <w:r w:rsidRPr="00732179">
        <w:t>DK/REF</w:t>
      </w:r>
    </w:p>
    <w:p w:rsidRPr="00732179" w:rsidR="006C608F" w:rsidP="006C608F" w:rsidRDefault="006C608F" w14:paraId="7ACAECC5" w14:textId="77777777">
      <w:pPr>
        <w:ind w:left="1440"/>
      </w:pPr>
    </w:p>
    <w:p w:rsidRPr="00732179" w:rsidR="006C608F" w:rsidP="006C608F" w:rsidRDefault="006C608F" w14:paraId="55EA46A3" w14:textId="77777777">
      <w:pPr>
        <w:tabs>
          <w:tab w:val="left" w:pos="1440"/>
        </w:tabs>
        <w:suppressAutoHyphens/>
        <w:ind w:left="720" w:hanging="720"/>
        <w:jc w:val="both"/>
        <w:rPr>
          <w:spacing w:val="-2"/>
        </w:rPr>
      </w:pPr>
      <w:r w:rsidRPr="00732179">
        <w:rPr>
          <w:b/>
        </w:rPr>
        <w:t>AD37b</w:t>
      </w:r>
      <w:r w:rsidRPr="00732179">
        <w:tab/>
        <w:t xml:space="preserve">[IF AD37 = 2 OR DK] </w:t>
      </w:r>
      <w:r w:rsidRPr="00732179">
        <w:rPr>
          <w:b/>
          <w:spacing w:val="-2"/>
        </w:rPr>
        <w:t>About</w:t>
      </w:r>
      <w:r w:rsidRPr="00732179">
        <w:rPr>
          <w:spacing w:val="-2"/>
        </w:rPr>
        <w:t xml:space="preserve"> how old were you when you first had a period of time like this?</w:t>
      </w:r>
    </w:p>
    <w:p w:rsidRPr="00732179" w:rsidR="006C608F" w:rsidP="006C608F" w:rsidRDefault="006C608F" w14:paraId="17A4CBD6" w14:textId="77777777">
      <w:pPr>
        <w:tabs>
          <w:tab w:val="left" w:pos="1440"/>
        </w:tabs>
        <w:suppressAutoHyphens/>
        <w:ind w:left="720" w:hanging="720"/>
        <w:jc w:val="both"/>
        <w:rPr>
          <w:spacing w:val="-2"/>
        </w:rPr>
      </w:pPr>
    </w:p>
    <w:p w:rsidRPr="00732179" w:rsidR="006C608F" w:rsidP="006C608F" w:rsidRDefault="006C608F" w14:paraId="282C8472" w14:textId="77777777">
      <w:pPr>
        <w:tabs>
          <w:tab w:val="left" w:pos="3060"/>
        </w:tabs>
        <w:ind w:left="720"/>
      </w:pPr>
      <w:r w:rsidRPr="00732179">
        <w:t>AGE</w:t>
      </w:r>
      <w:r w:rsidRPr="00732179">
        <w:rPr>
          <w:b/>
        </w:rPr>
        <w:t>:</w:t>
      </w:r>
      <w:r w:rsidRPr="00732179">
        <w:t>__________  [RANGE: 1-110]</w:t>
      </w:r>
    </w:p>
    <w:p w:rsidRPr="00732179" w:rsidR="006C608F" w:rsidP="006C608F" w:rsidRDefault="006C608F" w14:paraId="4EE1C9A1" w14:textId="77777777">
      <w:pPr>
        <w:tabs>
          <w:tab w:val="left" w:pos="1440"/>
        </w:tabs>
        <w:suppressAutoHyphens/>
        <w:ind w:left="720" w:hanging="720"/>
        <w:jc w:val="both"/>
      </w:pPr>
      <w:r w:rsidRPr="00732179">
        <w:tab/>
        <w:t>DK/REF</w:t>
      </w:r>
    </w:p>
    <w:p w:rsidRPr="00732179" w:rsidR="006C608F" w:rsidP="006C608F" w:rsidRDefault="006C608F" w14:paraId="4700F284" w14:textId="77777777">
      <w:pPr>
        <w:tabs>
          <w:tab w:val="left" w:pos="1440"/>
        </w:tabs>
        <w:suppressAutoHyphens/>
        <w:ind w:left="720" w:hanging="720"/>
        <w:jc w:val="both"/>
      </w:pPr>
    </w:p>
    <w:p w:rsidRPr="00732179" w:rsidR="006C608F" w:rsidP="006C608F" w:rsidRDefault="006C608F" w14:paraId="0A64814E" w14:textId="77777777">
      <w:pPr>
        <w:ind w:left="720" w:hanging="720"/>
      </w:pPr>
      <w:r w:rsidRPr="00732179">
        <w:rPr>
          <w:b/>
        </w:rPr>
        <w:t>AD52</w:t>
      </w:r>
      <w:r w:rsidRPr="00732179">
        <w:tab/>
        <w:t xml:space="preserve">[IF AD28 NE BLANK] In your entire life,  how many times did you feel [FEELNOUN] for </w:t>
      </w:r>
      <w:r w:rsidRPr="00732179">
        <w:rPr>
          <w:b/>
        </w:rPr>
        <w:t xml:space="preserve">two weeks or longer </w:t>
      </w:r>
      <w:r w:rsidRPr="00732179">
        <w:t>while also having some of the other problems we asked about?</w:t>
      </w:r>
    </w:p>
    <w:p w:rsidRPr="00732179" w:rsidR="006C608F" w:rsidP="006C608F" w:rsidRDefault="006C608F" w14:paraId="4CC14E86" w14:textId="77777777"/>
    <w:p w:rsidRPr="00732179" w:rsidR="006C608F" w:rsidP="006C608F" w:rsidRDefault="006C608F" w14:paraId="2EEE4592" w14:textId="77777777">
      <w:r w:rsidRPr="00732179">
        <w:tab/>
        <w:t>If you are not sure of your answer, just make your best guess.</w:t>
      </w:r>
    </w:p>
    <w:p w:rsidRPr="00732179" w:rsidR="006C608F" w:rsidP="006C608F" w:rsidRDefault="006C608F" w14:paraId="05EFB22E" w14:textId="77777777">
      <w:pPr>
        <w:pStyle w:val="BodyText"/>
        <w:rPr>
          <w:sz w:val="24"/>
          <w:szCs w:val="24"/>
        </w:rPr>
      </w:pPr>
    </w:p>
    <w:p w:rsidRPr="00732179" w:rsidR="006C608F" w:rsidP="006C608F" w:rsidRDefault="006C608F" w14:paraId="579354C5" w14:textId="77777777">
      <w:pPr>
        <w:pStyle w:val="BodyText"/>
        <w:rPr>
          <w:sz w:val="24"/>
          <w:szCs w:val="24"/>
        </w:rPr>
      </w:pPr>
      <w:r w:rsidRPr="00732179">
        <w:rPr>
          <w:sz w:val="24"/>
          <w:szCs w:val="24"/>
        </w:rPr>
        <w:tab/>
        <w:t>______________</w:t>
      </w:r>
      <w:r w:rsidRPr="00732179">
        <w:rPr>
          <w:sz w:val="24"/>
          <w:szCs w:val="24"/>
        </w:rPr>
        <w:tab/>
        <w:t>NUMBER [RANGE:  1-1000]</w:t>
      </w:r>
    </w:p>
    <w:p w:rsidRPr="00732179" w:rsidR="006C608F" w:rsidP="006C608F" w:rsidRDefault="006C608F" w14:paraId="4A27DD09" w14:textId="77777777">
      <w:pPr>
        <w:ind w:firstLine="720"/>
        <w:rPr>
          <w:b/>
        </w:rPr>
      </w:pPr>
      <w:r w:rsidRPr="00732179">
        <w:rPr>
          <w:spacing w:val="-2"/>
        </w:rPr>
        <w:t>DK/REF</w:t>
      </w:r>
    </w:p>
    <w:p w:rsidRPr="00732179" w:rsidR="006C608F" w:rsidP="006C608F" w:rsidRDefault="006C608F" w14:paraId="76578971" w14:textId="77777777">
      <w:pPr>
        <w:tabs>
          <w:tab w:val="left" w:pos="1440"/>
        </w:tabs>
        <w:suppressAutoHyphens/>
        <w:ind w:left="720" w:hanging="720"/>
        <w:jc w:val="both"/>
      </w:pPr>
    </w:p>
    <w:p w:rsidRPr="00732179" w:rsidR="006C608F" w:rsidP="006C608F" w:rsidRDefault="006C608F" w14:paraId="1740B8D4" w14:textId="77777777">
      <w:pPr>
        <w:ind w:left="720" w:hanging="720"/>
      </w:pPr>
      <w:r w:rsidRPr="00732179">
        <w:rPr>
          <w:b/>
        </w:rPr>
        <w:t>AD38</w:t>
      </w:r>
      <w:r w:rsidRPr="00732179">
        <w:tab/>
        <w:t xml:space="preserve">[IF AD28 NE BLANK ] </w:t>
      </w:r>
      <w:r w:rsidRPr="00732179">
        <w:rPr>
          <w:b/>
        </w:rPr>
        <w:t>In the past 12 months,</w:t>
      </w:r>
      <w:r w:rsidRPr="00732179">
        <w:t xml:space="preserve"> did you have a period of time when you felt [FEELNOUN] for </w:t>
      </w:r>
      <w:r w:rsidRPr="00732179">
        <w:rPr>
          <w:b/>
        </w:rPr>
        <w:t xml:space="preserve">two weeks or longer </w:t>
      </w:r>
      <w:r w:rsidRPr="00732179">
        <w:t>while also having some of the other problems we asked about?</w:t>
      </w:r>
    </w:p>
    <w:p w:rsidRPr="00732179" w:rsidR="006C608F" w:rsidP="006C608F" w:rsidRDefault="006C608F" w14:paraId="28FF4B66" w14:textId="77777777">
      <w:pPr>
        <w:suppressAutoHyphens/>
        <w:ind w:left="720"/>
        <w:jc w:val="both"/>
        <w:rPr>
          <w:spacing w:val="-2"/>
        </w:rPr>
      </w:pPr>
    </w:p>
    <w:p w:rsidRPr="00732179" w:rsidR="006C608F" w:rsidP="006C608F" w:rsidRDefault="006C608F" w14:paraId="64FC4C3D" w14:textId="77777777">
      <w:pPr>
        <w:ind w:left="1440" w:hanging="720"/>
      </w:pPr>
      <w:r w:rsidRPr="00732179">
        <w:t>1</w:t>
      </w:r>
      <w:r w:rsidRPr="00732179">
        <w:tab/>
        <w:t>Yes</w:t>
      </w:r>
    </w:p>
    <w:p w:rsidRPr="00732179" w:rsidR="006C608F" w:rsidP="006C608F" w:rsidRDefault="006C608F" w14:paraId="3E05A53D" w14:textId="77777777">
      <w:pPr>
        <w:ind w:left="1440" w:hanging="720"/>
      </w:pPr>
      <w:r w:rsidRPr="00732179">
        <w:lastRenderedPageBreak/>
        <w:t>2</w:t>
      </w:r>
      <w:r w:rsidRPr="00732179">
        <w:tab/>
        <w:t>No</w:t>
      </w:r>
    </w:p>
    <w:p w:rsidRPr="00732179" w:rsidR="006C608F" w:rsidP="006C608F" w:rsidRDefault="006C608F" w14:paraId="79A0F045" w14:textId="77777777">
      <w:pPr>
        <w:ind w:left="1440" w:hanging="720"/>
      </w:pPr>
      <w:r w:rsidRPr="00732179">
        <w:t>DK/REF</w:t>
      </w:r>
    </w:p>
    <w:p w:rsidRPr="00732179" w:rsidR="006C608F" w:rsidP="004149D6" w:rsidRDefault="004149D6" w14:paraId="2E2E827A" w14:textId="77777777">
      <w:pPr>
        <w:suppressAutoHyphens/>
        <w:ind w:firstLine="720"/>
        <w:jc w:val="both"/>
        <w:rPr>
          <w:spacing w:val="-2"/>
        </w:rPr>
      </w:pPr>
      <w:r w:rsidRPr="00732179">
        <w:t>PROGRAMMER</w:t>
      </w:r>
      <w:r w:rsidRPr="00732179" w:rsidR="00AF64A6">
        <w:t>:  SHOW 12 MONTH CALENDAR</w:t>
      </w:r>
      <w:r w:rsidRPr="00732179" w:rsidR="006C608F">
        <w:tab/>
      </w:r>
    </w:p>
    <w:p w:rsidRPr="00732179" w:rsidR="006C608F" w:rsidP="006C608F" w:rsidRDefault="006C608F" w14:paraId="49503C17" w14:textId="77777777">
      <w:pPr>
        <w:pStyle w:val="BodyText"/>
        <w:rPr>
          <w:sz w:val="24"/>
          <w:szCs w:val="24"/>
        </w:rPr>
      </w:pPr>
    </w:p>
    <w:p w:rsidRPr="00732179" w:rsidR="006C608F" w:rsidP="006C608F" w:rsidRDefault="006C608F" w14:paraId="261E19EB" w14:textId="77777777">
      <w:pPr>
        <w:ind w:left="720" w:hanging="720"/>
      </w:pPr>
      <w:r w:rsidRPr="00732179">
        <w:rPr>
          <w:b/>
        </w:rPr>
        <w:t>AD66a</w:t>
      </w:r>
      <w:r w:rsidRPr="00732179">
        <w:tab/>
        <w:t xml:space="preserve">[IF AD38 = 1] Think about the time in the past 12 months when [NUMPROBS] with your mood [WASWERE] </w:t>
      </w:r>
      <w:r w:rsidRPr="00732179">
        <w:rPr>
          <w:b/>
        </w:rPr>
        <w:t>most severe</w:t>
      </w:r>
      <w:r w:rsidRPr="00732179">
        <w:t xml:space="preserve">.  </w:t>
      </w:r>
    </w:p>
    <w:p w:rsidRPr="00732179" w:rsidR="006C608F" w:rsidP="006C608F" w:rsidRDefault="006C608F" w14:paraId="6BD524DC" w14:textId="77777777"/>
    <w:p w:rsidRPr="00732179" w:rsidR="006C608F" w:rsidP="006C608F" w:rsidRDefault="006C608F" w14:paraId="6AF3F99D" w14:textId="77777777">
      <w:pPr>
        <w:ind w:left="720"/>
      </w:pPr>
      <w:r w:rsidRPr="00732179">
        <w:t xml:space="preserve">Using the 0 to 10 scale shown below, where 0 means </w:t>
      </w:r>
      <w:r w:rsidRPr="00732179">
        <w:rPr>
          <w:b/>
        </w:rPr>
        <w:t>no</w:t>
      </w:r>
      <w:r w:rsidRPr="00732179">
        <w:t xml:space="preserve"> interference and 10 means very </w:t>
      </w:r>
      <w:r w:rsidRPr="00732179">
        <w:rPr>
          <w:b/>
        </w:rPr>
        <w:t>severe</w:t>
      </w:r>
      <w:r w:rsidRPr="00732179">
        <w:t xml:space="preserve"> interference, select the number that describes how much [NUMPROBS] interfered with your</w:t>
      </w:r>
      <w:r w:rsidRPr="00732179">
        <w:rPr>
          <w:b/>
          <w:bCs/>
        </w:rPr>
        <w:t xml:space="preserve"> ability to do</w:t>
      </w:r>
      <w:r w:rsidRPr="00732179">
        <w:t xml:space="preserve"> each of the following activities during that period. You can use any number between 0 and 10 to answer.  </w:t>
      </w:r>
    </w:p>
    <w:p w:rsidRPr="00732179" w:rsidR="006C608F" w:rsidP="006C608F" w:rsidRDefault="006C608F" w14:paraId="2CBBF93E" w14:textId="77777777">
      <w:pPr>
        <w:pStyle w:val="BodyText"/>
        <w:ind w:firstLine="720"/>
        <w:rPr>
          <w:sz w:val="24"/>
          <w:szCs w:val="24"/>
        </w:rPr>
      </w:pPr>
    </w:p>
    <w:p w:rsidRPr="00732179" w:rsidR="006C608F" w:rsidP="006C608F" w:rsidRDefault="006C608F" w14:paraId="42558715" w14:textId="77777777">
      <w:pPr>
        <w:ind w:left="720"/>
      </w:pPr>
      <w:r w:rsidRPr="00732179">
        <w:t xml:space="preserve">How much did your [FEELNOUN] interfere with your </w:t>
      </w:r>
      <w:r w:rsidRPr="00732179">
        <w:rPr>
          <w:b/>
          <w:bCs/>
        </w:rPr>
        <w:t>ability to do home management tasks</w:t>
      </w:r>
      <w:r w:rsidRPr="00732179">
        <w:t xml:space="preserve">, like cleaning, shopping, and working around the house, apartment, or yard?  </w:t>
      </w:r>
    </w:p>
    <w:p w:rsidRPr="00732179" w:rsidR="006C608F" w:rsidP="006C608F" w:rsidRDefault="006C608F" w14:paraId="662BF603" w14:textId="77777777"/>
    <w:p w:rsidRPr="00732179" w:rsidR="00AF4033" w:rsidP="00AF4033" w:rsidRDefault="00AF4033" w14:paraId="3F89B292" w14:textId="77777777">
      <w:pPr>
        <w:pStyle w:val="BodyText"/>
        <w:tabs>
          <w:tab w:val="left" w:pos="360"/>
          <w:tab w:val="left" w:pos="8550"/>
        </w:tabs>
        <w:rPr>
          <w:sz w:val="22"/>
          <w:szCs w:val="22"/>
        </w:rPr>
      </w:pPr>
      <w:r w:rsidRPr="00732179">
        <w:rPr>
          <w:sz w:val="22"/>
          <w:szCs w:val="22"/>
        </w:rPr>
        <w:t xml:space="preserve">    No                                                                                                                                Very Severe                                      Interference                 Mild                                  Moderate                           Severe      Interference</w:t>
      </w:r>
    </w:p>
    <w:p w:rsidRPr="00732179" w:rsidR="00AF4033" w:rsidP="00AF4033" w:rsidRDefault="00AF4033" w14:paraId="209470F2" w14:textId="77777777">
      <w:pPr>
        <w:tabs>
          <w:tab w:val="left" w:pos="1530"/>
        </w:tabs>
      </w:pPr>
      <w:r w:rsidRPr="00732179">
        <w:rPr>
          <w:noProof/>
        </w:rPr>
        <mc:AlternateContent>
          <mc:Choice Requires="wpg">
            <w:drawing>
              <wp:anchor distT="0" distB="0" distL="114300" distR="114300" simplePos="0" relativeHeight="251701248" behindDoc="0" locked="0" layoutInCell="0" allowOverlap="1" wp14:editId="57370556" wp14:anchorId="7CBF6FF5">
                <wp:simplePos x="0" y="0"/>
                <wp:positionH relativeFrom="column">
                  <wp:posOffset>935355</wp:posOffset>
                </wp:positionH>
                <wp:positionV relativeFrom="paragraph">
                  <wp:posOffset>32385</wp:posOffset>
                </wp:positionV>
                <wp:extent cx="1005840" cy="91440"/>
                <wp:effectExtent l="0" t="0" r="22860" b="22860"/>
                <wp:wrapNone/>
                <wp:docPr id="3"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5840" cy="91440"/>
                          <a:chOff x="2880" y="1996"/>
                          <a:chExt cx="1584" cy="144"/>
                        </a:xfrm>
                      </wpg:grpSpPr>
                      <wps:wsp>
                        <wps:cNvPr id="4" name="Line 38"/>
                        <wps:cNvCnPr/>
                        <wps:spPr bwMode="auto">
                          <a:xfrm flipV="1">
                            <a:off x="2880" y="1996"/>
                            <a:ext cx="0"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39"/>
                        <wps:cNvCnPr/>
                        <wps:spPr bwMode="auto">
                          <a:xfrm>
                            <a:off x="2880" y="1996"/>
                            <a:ext cx="158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40"/>
                        <wps:cNvCnPr/>
                        <wps:spPr bwMode="auto">
                          <a:xfrm flipV="1">
                            <a:off x="4464" y="1996"/>
                            <a:ext cx="0"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7" style="position:absolute;margin-left:73.65pt;margin-top:2.55pt;width:79.2pt;height:7.2pt;z-index:251701248" coordsize="1584,144" coordorigin="2880,1996" o:spid="_x0000_s1026" o:allowincell="f" w14:anchorId="1C611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">
                <v:line id="Line 38" style="position:absolute;flip:y;visibility:visible;mso-wrap-style:square" o:spid="_x0000_s1027" o:connectortype="straight" from="2880,1996" to="2880,2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"/>
                <v:line id="Line 39" style="position:absolute;visibility:visible;mso-wrap-style:square" o:spid="_x0000_s1028" o:connectortype="straight" from="2880,1996" to="4464,1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BEzxQAAANoAAAAPAAAAZHJzL2Rvd25yZXYueG1sRI9Pa8JA&#10;FMTvhX6H5Qm91Y0tD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DxFBEzxQAAANoAAAAP&#10;AAAAAAAAAAAAAAAAAAcCAABkcnMvZG93bnJldi54bWxQSwUGAAAAAAMAAwC3AAAA+QIAAAAA&#10;"/>
                <v:line id="Line 40" style="position:absolute;flip:y;visibility:visible;mso-wrap-style:square" o:spid="_x0000_s1029" o:connectortype="straight" from="4464,1996" to="4464,2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"/>
              </v:group>
            </w:pict>
          </mc:Fallback>
        </mc:AlternateContent>
      </w:r>
      <w:r w:rsidRPr="00732179">
        <w:rPr>
          <w:noProof/>
        </w:rPr>
        <mc:AlternateContent>
          <mc:Choice Requires="wpg">
            <w:drawing>
              <wp:anchor distT="0" distB="0" distL="114300" distR="114300" simplePos="0" relativeHeight="251702272" behindDoc="0" locked="0" layoutInCell="0" allowOverlap="1" wp14:editId="19448E57" wp14:anchorId="74D48D7B">
                <wp:simplePos x="0" y="0"/>
                <wp:positionH relativeFrom="column">
                  <wp:posOffset>2468880</wp:posOffset>
                </wp:positionH>
                <wp:positionV relativeFrom="paragraph">
                  <wp:posOffset>60960</wp:posOffset>
                </wp:positionV>
                <wp:extent cx="1005840" cy="91440"/>
                <wp:effectExtent l="0" t="0" r="22860" b="22860"/>
                <wp:wrapNone/>
                <wp:docPr id="9"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5840" cy="91440"/>
                          <a:chOff x="5400" y="2895"/>
                          <a:chExt cx="1584" cy="144"/>
                        </a:xfrm>
                      </wpg:grpSpPr>
                      <wps:wsp>
                        <wps:cNvPr id="10" name="Line 42"/>
                        <wps:cNvCnPr/>
                        <wps:spPr bwMode="auto">
                          <a:xfrm flipV="1">
                            <a:off x="5400" y="2895"/>
                            <a:ext cx="0"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43"/>
                        <wps:cNvCnPr/>
                        <wps:spPr bwMode="auto">
                          <a:xfrm>
                            <a:off x="5400" y="2895"/>
                            <a:ext cx="158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44"/>
                        <wps:cNvCnPr/>
                        <wps:spPr bwMode="auto">
                          <a:xfrm flipV="1">
                            <a:off x="6984" y="2895"/>
                            <a:ext cx="0"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1" style="position:absolute;margin-left:194.4pt;margin-top:4.8pt;width:79.2pt;height:7.2pt;z-index:251702272" coordsize="1584,144" coordorigin="5400,2895" o:spid="_x0000_s1026" o:allowincell="f" w14:anchorId="1EA1ACD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">
                <v:line id="Line 42" style="position:absolute;flip:y;visibility:visible;mso-wrap-style:square" o:spid="_x0000_s1027" o:connectortype="straight" from="5400,2895" to="5400,3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"/>
                <v:line id="Line 43" style="position:absolute;visibility:visible;mso-wrap-style:square" o:spid="_x0000_s1028" o:connectortype="straight" from="5400,2895" to="6984,2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"/>
                <v:line id="Line 44" style="position:absolute;flip:y;visibility:visible;mso-wrap-style:square" o:spid="_x0000_s1029" o:connectortype="straight" from="6984,2895" to="6984,3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"/>
              </v:group>
            </w:pict>
          </mc:Fallback>
        </mc:AlternateContent>
      </w:r>
      <w:r w:rsidRPr="00732179">
        <w:rPr>
          <w:noProof/>
        </w:rPr>
        <mc:AlternateContent>
          <mc:Choice Requires="wpg">
            <w:drawing>
              <wp:anchor distT="0" distB="0" distL="114300" distR="114300" simplePos="0" relativeHeight="251703296" behindDoc="0" locked="0" layoutInCell="0" allowOverlap="1" wp14:editId="2A46A822" wp14:anchorId="76154D62">
                <wp:simplePos x="0" y="0"/>
                <wp:positionH relativeFrom="column">
                  <wp:posOffset>3840480</wp:posOffset>
                </wp:positionH>
                <wp:positionV relativeFrom="paragraph">
                  <wp:posOffset>60960</wp:posOffset>
                </wp:positionV>
                <wp:extent cx="1005840" cy="91440"/>
                <wp:effectExtent l="0" t="0" r="22860" b="22860"/>
                <wp:wrapNone/>
                <wp:docPr id="13"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5840" cy="91440"/>
                          <a:chOff x="7200" y="9792"/>
                          <a:chExt cx="1584" cy="144"/>
                        </a:xfrm>
                      </wpg:grpSpPr>
                      <wps:wsp>
                        <wps:cNvPr id="14" name="Line 46"/>
                        <wps:cNvCnPr/>
                        <wps:spPr bwMode="auto">
                          <a:xfrm flipV="1">
                            <a:off x="7200" y="9792"/>
                            <a:ext cx="0"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3" name="Line 47"/>
                        <wps:cNvCnPr/>
                        <wps:spPr bwMode="auto">
                          <a:xfrm>
                            <a:off x="7200" y="9792"/>
                            <a:ext cx="158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4" name="Line 48"/>
                        <wps:cNvCnPr/>
                        <wps:spPr bwMode="auto">
                          <a:xfrm flipV="1">
                            <a:off x="8784" y="9792"/>
                            <a:ext cx="0"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5" style="position:absolute;margin-left:302.4pt;margin-top:4.8pt;width:79.2pt;height:7.2pt;z-index:251703296" coordsize="1584,144" coordorigin="7200,9792" o:spid="_x0000_s1026" o:allowincell="f" w14:anchorId="77128B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">
                <v:line id="Line 46" style="position:absolute;flip:y;visibility:visible;mso-wrap-style:square" o:spid="_x0000_s1027" o:connectortype="straight" from="7200,9792" to="7200,9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"/>
                <v:line id="Line 47" style="position:absolute;visibility:visible;mso-wrap-style:square" o:spid="_x0000_s1028" o:connectortype="straight" from="7200,9792" to="8784,9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"/>
                <v:line id="Line 48" style="position:absolute;flip:y;visibility:visible;mso-wrap-style:square" o:spid="_x0000_s1029" o:connectortype="straight" from="8784,9792" to="8784,9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"/>
              </v:group>
            </w:pict>
          </mc:Fallback>
        </mc:AlternateContent>
      </w:r>
      <w:r w:rsidRPr="00732179">
        <w:t xml:space="preserve">        │</w:t>
      </w:r>
      <w:r w:rsidRPr="00732179">
        <w:tab/>
      </w:r>
      <w:r w:rsidRPr="00732179">
        <w:tab/>
      </w:r>
      <w:r w:rsidRPr="00732179">
        <w:tab/>
        <w:t xml:space="preserve">                                                                                       │</w:t>
      </w:r>
    </w:p>
    <w:p w:rsidRPr="00732179" w:rsidR="00AF4033" w:rsidP="00AF4033" w:rsidRDefault="00AF4033" w14:paraId="79BDA896" w14:textId="77777777">
      <w:pPr>
        <w:tabs>
          <w:tab w:val="left" w:pos="360"/>
          <w:tab w:val="left" w:pos="1080"/>
          <w:tab w:val="left" w:pos="1530"/>
          <w:tab w:val="left" w:pos="1800"/>
          <w:tab w:val="left" w:pos="2520"/>
          <w:tab w:val="left" w:pos="3240"/>
          <w:tab w:val="left" w:pos="3960"/>
          <w:tab w:val="left" w:pos="4680"/>
          <w:tab w:val="left" w:pos="5400"/>
          <w:tab w:val="left" w:pos="6120"/>
          <w:tab w:val="left" w:pos="6840"/>
          <w:tab w:val="left" w:pos="7560"/>
          <w:tab w:val="left" w:pos="8280"/>
        </w:tabs>
        <w:rPr>
          <w:b/>
        </w:rPr>
      </w:pPr>
      <w:r w:rsidRPr="00732179">
        <w:t xml:space="preserve">         0</w:t>
      </w:r>
      <w:r w:rsidRPr="00732179">
        <w:tab/>
        <w:t xml:space="preserve">      1</w:t>
      </w:r>
      <w:r w:rsidRPr="00732179">
        <w:tab/>
        <w:t xml:space="preserve">       2</w:t>
      </w:r>
      <w:r w:rsidRPr="00732179">
        <w:tab/>
        <w:t xml:space="preserve">        3</w:t>
      </w:r>
      <w:r w:rsidRPr="00732179">
        <w:tab/>
        <w:t xml:space="preserve">         4</w:t>
      </w:r>
      <w:r w:rsidRPr="00732179">
        <w:tab/>
        <w:t xml:space="preserve"> </w:t>
      </w:r>
      <w:r w:rsidRPr="00732179">
        <w:tab/>
        <w:t>5</w:t>
      </w:r>
      <w:r w:rsidRPr="00732179">
        <w:tab/>
        <w:t>6        7</w:t>
      </w:r>
      <w:r w:rsidRPr="00732179">
        <w:tab/>
        <w:t>8</w:t>
      </w:r>
      <w:r w:rsidRPr="00732179">
        <w:tab/>
        <w:t xml:space="preserve"> 9      10</w:t>
      </w:r>
    </w:p>
    <w:p w:rsidRPr="00732179" w:rsidR="00AF4033" w:rsidP="00AF4033" w:rsidRDefault="00AF4033" w14:paraId="7BF976ED" w14:textId="77777777">
      <w:pPr>
        <w:tabs>
          <w:tab w:val="left" w:pos="360"/>
          <w:tab w:val="left" w:pos="1080"/>
          <w:tab w:val="left" w:pos="1530"/>
          <w:tab w:val="left" w:pos="1800"/>
          <w:tab w:val="left" w:pos="2520"/>
          <w:tab w:val="left" w:pos="3240"/>
          <w:tab w:val="left" w:pos="3960"/>
          <w:tab w:val="left" w:pos="4680"/>
          <w:tab w:val="left" w:pos="5400"/>
          <w:tab w:val="left" w:pos="6120"/>
          <w:tab w:val="left" w:pos="6840"/>
          <w:tab w:val="left" w:pos="7560"/>
          <w:tab w:val="left" w:pos="8280"/>
        </w:tabs>
      </w:pPr>
      <w:r w:rsidRPr="00732179">
        <w:t>DK/REF</w:t>
      </w:r>
    </w:p>
    <w:p w:rsidRPr="00732179" w:rsidR="006C608F" w:rsidP="00AF4033" w:rsidRDefault="006C608F" w14:paraId="2C546CCB" w14:textId="77777777">
      <w:r w:rsidRPr="00732179">
        <w:t xml:space="preserve">                </w:t>
      </w:r>
    </w:p>
    <w:p w:rsidRPr="00732179" w:rsidR="006C608F" w:rsidP="006C608F" w:rsidRDefault="006C608F" w14:paraId="3DDE639D" w14:textId="77777777">
      <w:pPr>
        <w:tabs>
          <w:tab w:val="left" w:pos="1530"/>
          <w:tab w:val="left" w:pos="1620"/>
          <w:tab w:val="left" w:pos="7380"/>
        </w:tabs>
        <w:ind w:left="1620" w:hanging="900"/>
      </w:pPr>
    </w:p>
    <w:p w:rsidRPr="00732179" w:rsidR="006C608F" w:rsidP="006C608F" w:rsidRDefault="006C608F" w14:paraId="17A05CE6" w14:textId="77777777">
      <w:pPr>
        <w:ind w:left="720" w:hanging="720"/>
      </w:pPr>
      <w:r w:rsidRPr="00732179">
        <w:rPr>
          <w:b/>
        </w:rPr>
        <w:t>AD66b</w:t>
      </w:r>
      <w:r w:rsidRPr="00732179">
        <w:tab/>
        <w:t xml:space="preserve">[IF AD38 = 1] During that time in the past 12 months when your [FEELNOUN] was most severe, how much did this interfere with your </w:t>
      </w:r>
      <w:r w:rsidRPr="00732179">
        <w:rPr>
          <w:b/>
          <w:bCs/>
        </w:rPr>
        <w:t>ability to work</w:t>
      </w:r>
      <w:r w:rsidRPr="00732179">
        <w:t>?</w:t>
      </w:r>
      <w:r w:rsidRPr="00732179">
        <w:tab/>
      </w:r>
    </w:p>
    <w:p w:rsidRPr="00732179" w:rsidR="006C608F" w:rsidP="006C608F" w:rsidRDefault="006C608F" w14:paraId="7E189561" w14:textId="77777777"/>
    <w:p w:rsidRPr="00732179" w:rsidR="006C608F" w:rsidP="006C608F" w:rsidRDefault="006C608F" w14:paraId="1027A26D" w14:textId="77777777">
      <w:pPr>
        <w:ind w:firstLine="720"/>
      </w:pPr>
      <w:r w:rsidRPr="00732179">
        <w:t xml:space="preserve">You can use any number between 0 and 10 to answer.  </w:t>
      </w:r>
    </w:p>
    <w:p w:rsidRPr="00732179" w:rsidR="00AF4033" w:rsidP="006C608F" w:rsidRDefault="00AF4033" w14:paraId="5B8EF08F" w14:textId="77777777">
      <w:pPr>
        <w:ind w:firstLine="720"/>
      </w:pPr>
    </w:p>
    <w:p w:rsidRPr="00732179" w:rsidR="00AF4033" w:rsidP="00AF4033" w:rsidRDefault="00AF4033" w14:paraId="15AF8A4C" w14:textId="77777777">
      <w:pPr>
        <w:pStyle w:val="BodyText"/>
        <w:tabs>
          <w:tab w:val="left" w:pos="360"/>
          <w:tab w:val="left" w:pos="8550"/>
        </w:tabs>
        <w:rPr>
          <w:sz w:val="22"/>
          <w:szCs w:val="22"/>
        </w:rPr>
      </w:pPr>
      <w:r w:rsidRPr="00732179">
        <w:rPr>
          <w:sz w:val="22"/>
          <w:szCs w:val="22"/>
        </w:rPr>
        <w:t xml:space="preserve">    No                                                                                                                                Very Severe                                      Interference                 Mild                                  Moderate                           Severe      Interference</w:t>
      </w:r>
    </w:p>
    <w:p w:rsidRPr="00732179" w:rsidR="00AF4033" w:rsidP="00AF4033" w:rsidRDefault="00AF4033" w14:paraId="0A59521D" w14:textId="77777777">
      <w:pPr>
        <w:tabs>
          <w:tab w:val="left" w:pos="1530"/>
        </w:tabs>
      </w:pPr>
      <w:r w:rsidRPr="00732179">
        <w:rPr>
          <w:noProof/>
        </w:rPr>
        <mc:AlternateContent>
          <mc:Choice Requires="wpg">
            <w:drawing>
              <wp:anchor distT="0" distB="0" distL="114300" distR="114300" simplePos="0" relativeHeight="251705344" behindDoc="0" locked="0" layoutInCell="0" allowOverlap="1" wp14:editId="492D3357" wp14:anchorId="73ACD9D2">
                <wp:simplePos x="0" y="0"/>
                <wp:positionH relativeFrom="column">
                  <wp:posOffset>935355</wp:posOffset>
                </wp:positionH>
                <wp:positionV relativeFrom="paragraph">
                  <wp:posOffset>32385</wp:posOffset>
                </wp:positionV>
                <wp:extent cx="1005840" cy="91440"/>
                <wp:effectExtent l="0" t="0" r="22860" b="22860"/>
                <wp:wrapNone/>
                <wp:docPr id="109"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5840" cy="91440"/>
                          <a:chOff x="2880" y="1996"/>
                          <a:chExt cx="1584" cy="144"/>
                        </a:xfrm>
                      </wpg:grpSpPr>
                      <wps:wsp>
                        <wps:cNvPr id="110" name="Line 38"/>
                        <wps:cNvCnPr/>
                        <wps:spPr bwMode="auto">
                          <a:xfrm flipV="1">
                            <a:off x="2880" y="1996"/>
                            <a:ext cx="0"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1" name="Line 39"/>
                        <wps:cNvCnPr/>
                        <wps:spPr bwMode="auto">
                          <a:xfrm>
                            <a:off x="2880" y="1996"/>
                            <a:ext cx="158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2" name="Line 40"/>
                        <wps:cNvCnPr/>
                        <wps:spPr bwMode="auto">
                          <a:xfrm flipV="1">
                            <a:off x="4464" y="1996"/>
                            <a:ext cx="0"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7" style="position:absolute;margin-left:73.65pt;margin-top:2.55pt;width:79.2pt;height:7.2pt;z-index:251705344" coordsize="1584,144" coordorigin="2880,1996" o:spid="_x0000_s1026" o:allowincell="f" w14:anchorId="7026A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">
                <v:line id="Line 38" style="position:absolute;flip:y;visibility:visible;mso-wrap-style:square" o:spid="_x0000_s1027" o:connectortype="straight" from="2880,1996" to="2880,2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"/>
                <v:line id="Line 39" style="position:absolute;visibility:visible;mso-wrap-style:square" o:spid="_x0000_s1028" o:connectortype="straight" from="2880,1996" to="4464,1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"/>
                <v:line id="Line 40" style="position:absolute;flip:y;visibility:visible;mso-wrap-style:square" o:spid="_x0000_s1029" o:connectortype="straight" from="4464,1996" to="4464,2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"/>
              </v:group>
            </w:pict>
          </mc:Fallback>
        </mc:AlternateContent>
      </w:r>
      <w:r w:rsidRPr="00732179">
        <w:rPr>
          <w:noProof/>
        </w:rPr>
        <mc:AlternateContent>
          <mc:Choice Requires="wpg">
            <w:drawing>
              <wp:anchor distT="0" distB="0" distL="114300" distR="114300" simplePos="0" relativeHeight="251706368" behindDoc="0" locked="0" layoutInCell="0" allowOverlap="1" wp14:editId="2DA5CEB4" wp14:anchorId="661779BA">
                <wp:simplePos x="0" y="0"/>
                <wp:positionH relativeFrom="column">
                  <wp:posOffset>2468880</wp:posOffset>
                </wp:positionH>
                <wp:positionV relativeFrom="paragraph">
                  <wp:posOffset>60960</wp:posOffset>
                </wp:positionV>
                <wp:extent cx="1005840" cy="91440"/>
                <wp:effectExtent l="0" t="0" r="22860" b="22860"/>
                <wp:wrapNone/>
                <wp:docPr id="105"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5840" cy="91440"/>
                          <a:chOff x="5400" y="2895"/>
                          <a:chExt cx="1584" cy="144"/>
                        </a:xfrm>
                      </wpg:grpSpPr>
                      <wps:wsp>
                        <wps:cNvPr id="106" name="Line 42"/>
                        <wps:cNvCnPr/>
                        <wps:spPr bwMode="auto">
                          <a:xfrm flipV="1">
                            <a:off x="5400" y="2895"/>
                            <a:ext cx="0"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7" name="Line 43"/>
                        <wps:cNvCnPr/>
                        <wps:spPr bwMode="auto">
                          <a:xfrm>
                            <a:off x="5400" y="2895"/>
                            <a:ext cx="158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8" name="Line 44"/>
                        <wps:cNvCnPr/>
                        <wps:spPr bwMode="auto">
                          <a:xfrm flipV="1">
                            <a:off x="6984" y="2895"/>
                            <a:ext cx="0"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1" style="position:absolute;margin-left:194.4pt;margin-top:4.8pt;width:79.2pt;height:7.2pt;z-index:251706368" coordsize="1584,144" coordorigin="5400,2895" o:spid="_x0000_s1026" o:allowincell="f" w14:anchorId="11A49F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">
                <v:line id="Line 42" style="position:absolute;flip:y;visibility:visible;mso-wrap-style:square" o:spid="_x0000_s1027" o:connectortype="straight" from="5400,2895" to="5400,3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"/>
                <v:line id="Line 43" style="position:absolute;visibility:visible;mso-wrap-style:square" o:spid="_x0000_s1028" o:connectortype="straight" from="5400,2895" to="6984,2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"/>
                <v:line id="Line 44" style="position:absolute;flip:y;visibility:visible;mso-wrap-style:square" o:spid="_x0000_s1029" o:connectortype="straight" from="6984,2895" to="6984,3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"/>
              </v:group>
            </w:pict>
          </mc:Fallback>
        </mc:AlternateContent>
      </w:r>
      <w:r w:rsidRPr="00732179">
        <w:rPr>
          <w:noProof/>
        </w:rPr>
        <mc:AlternateContent>
          <mc:Choice Requires="wpg">
            <w:drawing>
              <wp:anchor distT="0" distB="0" distL="114300" distR="114300" simplePos="0" relativeHeight="251707392" behindDoc="0" locked="0" layoutInCell="0" allowOverlap="1" wp14:editId="54914931" wp14:anchorId="4CF7AC14">
                <wp:simplePos x="0" y="0"/>
                <wp:positionH relativeFrom="column">
                  <wp:posOffset>3840480</wp:posOffset>
                </wp:positionH>
                <wp:positionV relativeFrom="paragraph">
                  <wp:posOffset>60960</wp:posOffset>
                </wp:positionV>
                <wp:extent cx="1005840" cy="91440"/>
                <wp:effectExtent l="0" t="0" r="22860" b="22860"/>
                <wp:wrapNone/>
                <wp:docPr id="101"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5840" cy="91440"/>
                          <a:chOff x="7200" y="9792"/>
                          <a:chExt cx="1584" cy="144"/>
                        </a:xfrm>
                      </wpg:grpSpPr>
                      <wps:wsp>
                        <wps:cNvPr id="102" name="Line 46"/>
                        <wps:cNvCnPr/>
                        <wps:spPr bwMode="auto">
                          <a:xfrm flipV="1">
                            <a:off x="7200" y="9792"/>
                            <a:ext cx="0"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3" name="Line 47"/>
                        <wps:cNvCnPr/>
                        <wps:spPr bwMode="auto">
                          <a:xfrm>
                            <a:off x="7200" y="9792"/>
                            <a:ext cx="158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4" name="Line 48"/>
                        <wps:cNvCnPr/>
                        <wps:spPr bwMode="auto">
                          <a:xfrm flipV="1">
                            <a:off x="8784" y="9792"/>
                            <a:ext cx="0"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5" style="position:absolute;margin-left:302.4pt;margin-top:4.8pt;width:79.2pt;height:7.2pt;z-index:251707392" coordsize="1584,144" coordorigin="7200,9792" o:spid="_x0000_s1026" o:allowincell="f" w14:anchorId="3FB94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">
                <v:line id="Line 46" style="position:absolute;flip:y;visibility:visible;mso-wrap-style:square" o:spid="_x0000_s1027" o:connectortype="straight" from="7200,9792" to="7200,9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"/>
                <v:line id="Line 47" style="position:absolute;visibility:visible;mso-wrap-style:square" o:spid="_x0000_s1028" o:connectortype="straight" from="7200,9792" to="8784,9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"/>
                <v:line id="Line 48" style="position:absolute;flip:y;visibility:visible;mso-wrap-style:square" o:spid="_x0000_s1029" o:connectortype="straight" from="8784,9792" to="8784,9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"/>
              </v:group>
            </w:pict>
          </mc:Fallback>
        </mc:AlternateContent>
      </w:r>
      <w:r w:rsidRPr="00732179">
        <w:t xml:space="preserve">        │</w:t>
      </w:r>
      <w:r w:rsidRPr="00732179">
        <w:tab/>
      </w:r>
      <w:r w:rsidRPr="00732179">
        <w:tab/>
      </w:r>
      <w:r w:rsidRPr="00732179">
        <w:tab/>
        <w:t xml:space="preserve">                                                                                       │</w:t>
      </w:r>
    </w:p>
    <w:p w:rsidRPr="00732179" w:rsidR="00AF4033" w:rsidP="00AF4033" w:rsidRDefault="00AF4033" w14:paraId="1FAFE779" w14:textId="77777777">
      <w:pPr>
        <w:tabs>
          <w:tab w:val="left" w:pos="360"/>
          <w:tab w:val="left" w:pos="1080"/>
          <w:tab w:val="left" w:pos="1530"/>
          <w:tab w:val="left" w:pos="1800"/>
          <w:tab w:val="left" w:pos="2520"/>
          <w:tab w:val="left" w:pos="3240"/>
          <w:tab w:val="left" w:pos="3960"/>
          <w:tab w:val="left" w:pos="4680"/>
          <w:tab w:val="left" w:pos="5400"/>
          <w:tab w:val="left" w:pos="6120"/>
          <w:tab w:val="left" w:pos="6840"/>
          <w:tab w:val="left" w:pos="7560"/>
          <w:tab w:val="left" w:pos="8280"/>
        </w:tabs>
        <w:rPr>
          <w:b/>
        </w:rPr>
      </w:pPr>
      <w:r w:rsidRPr="00732179">
        <w:t xml:space="preserve">         0</w:t>
      </w:r>
      <w:r w:rsidRPr="00732179">
        <w:tab/>
        <w:t xml:space="preserve">      1</w:t>
      </w:r>
      <w:r w:rsidRPr="00732179">
        <w:tab/>
        <w:t xml:space="preserve">       2</w:t>
      </w:r>
      <w:r w:rsidRPr="00732179">
        <w:tab/>
        <w:t xml:space="preserve">        3</w:t>
      </w:r>
      <w:r w:rsidRPr="00732179">
        <w:tab/>
        <w:t xml:space="preserve">         4</w:t>
      </w:r>
      <w:r w:rsidRPr="00732179">
        <w:tab/>
        <w:t xml:space="preserve"> </w:t>
      </w:r>
      <w:r w:rsidRPr="00732179">
        <w:tab/>
        <w:t>5</w:t>
      </w:r>
      <w:r w:rsidRPr="00732179">
        <w:tab/>
        <w:t>6        7</w:t>
      </w:r>
      <w:r w:rsidRPr="00732179">
        <w:tab/>
        <w:t>8</w:t>
      </w:r>
      <w:r w:rsidRPr="00732179">
        <w:tab/>
        <w:t xml:space="preserve"> 9      10</w:t>
      </w:r>
    </w:p>
    <w:p w:rsidRPr="00732179" w:rsidR="00AF4033" w:rsidP="00AF4033" w:rsidRDefault="00AF4033" w14:paraId="3A4FC4A1" w14:textId="77777777">
      <w:pPr>
        <w:tabs>
          <w:tab w:val="left" w:pos="360"/>
          <w:tab w:val="left" w:pos="1080"/>
          <w:tab w:val="left" w:pos="1530"/>
          <w:tab w:val="left" w:pos="1800"/>
          <w:tab w:val="left" w:pos="2520"/>
          <w:tab w:val="left" w:pos="3240"/>
          <w:tab w:val="left" w:pos="3960"/>
          <w:tab w:val="left" w:pos="4680"/>
          <w:tab w:val="left" w:pos="5400"/>
          <w:tab w:val="left" w:pos="6120"/>
          <w:tab w:val="left" w:pos="6840"/>
          <w:tab w:val="left" w:pos="7560"/>
          <w:tab w:val="left" w:pos="8280"/>
        </w:tabs>
      </w:pPr>
      <w:r w:rsidRPr="00732179">
        <w:t>DK/REF</w:t>
      </w:r>
    </w:p>
    <w:p w:rsidRPr="00732179" w:rsidR="006C608F" w:rsidP="006C608F" w:rsidRDefault="006C608F" w14:paraId="21372CC2" w14:textId="77777777"/>
    <w:p w:rsidRPr="00732179" w:rsidR="006C608F" w:rsidP="006C608F" w:rsidRDefault="006C608F" w14:paraId="5CBCC0E7" w14:textId="77777777">
      <w:r w:rsidRPr="00732179">
        <w:t xml:space="preserve"> </w:t>
      </w:r>
    </w:p>
    <w:p w:rsidRPr="00732179" w:rsidR="006C608F" w:rsidP="006C608F" w:rsidRDefault="006C608F" w14:paraId="5041411F" w14:textId="77777777">
      <w:pPr>
        <w:ind w:left="720" w:hanging="720"/>
      </w:pPr>
      <w:r w:rsidRPr="00732179">
        <w:rPr>
          <w:b/>
        </w:rPr>
        <w:t>AD66c</w:t>
      </w:r>
      <w:r w:rsidRPr="00732179">
        <w:tab/>
        <w:t xml:space="preserve">[IF AD38 = 1]How much did your [FEELNOUN] interfere with your </w:t>
      </w:r>
      <w:r w:rsidRPr="00732179">
        <w:rPr>
          <w:b/>
          <w:bCs/>
        </w:rPr>
        <w:t>ability to form and maintain close relationships</w:t>
      </w:r>
      <w:r w:rsidRPr="00732179">
        <w:t xml:space="preserve"> with other people during that period of time?</w:t>
      </w:r>
      <w:r w:rsidRPr="00732179">
        <w:tab/>
      </w:r>
    </w:p>
    <w:p w:rsidRPr="00732179" w:rsidR="006C608F" w:rsidP="006C608F" w:rsidRDefault="006C608F" w14:paraId="726C2EFB" w14:textId="77777777"/>
    <w:p w:rsidRPr="00732179" w:rsidR="006C608F" w:rsidP="006C608F" w:rsidRDefault="006C608F" w14:paraId="3B534287" w14:textId="77777777">
      <w:pPr>
        <w:ind w:firstLine="720"/>
      </w:pPr>
      <w:r w:rsidRPr="00732179">
        <w:t xml:space="preserve">You can use any number between 0 and 10 to answer.  </w:t>
      </w:r>
    </w:p>
    <w:p w:rsidRPr="00732179" w:rsidR="00AF4033" w:rsidP="006C608F" w:rsidRDefault="00AF4033" w14:paraId="042C0BE4" w14:textId="77777777">
      <w:pPr>
        <w:ind w:firstLine="720"/>
      </w:pPr>
    </w:p>
    <w:p w:rsidRPr="00732179" w:rsidR="00AF4033" w:rsidP="00AF4033" w:rsidRDefault="00AF4033" w14:paraId="28D0CAF3" w14:textId="77777777">
      <w:pPr>
        <w:pStyle w:val="BodyText"/>
        <w:tabs>
          <w:tab w:val="left" w:pos="360"/>
          <w:tab w:val="left" w:pos="8550"/>
        </w:tabs>
        <w:rPr>
          <w:sz w:val="22"/>
          <w:szCs w:val="22"/>
        </w:rPr>
      </w:pPr>
      <w:r w:rsidRPr="00732179">
        <w:rPr>
          <w:sz w:val="22"/>
          <w:szCs w:val="22"/>
        </w:rPr>
        <w:t xml:space="preserve">    No                                                                                                                                Very Severe                                      Interference                 Mild                                  Moderate                           Severe      Interference</w:t>
      </w:r>
    </w:p>
    <w:p w:rsidRPr="00732179" w:rsidR="00AF4033" w:rsidP="00AF4033" w:rsidRDefault="00AF4033" w14:paraId="6D068AB1" w14:textId="77777777">
      <w:pPr>
        <w:tabs>
          <w:tab w:val="left" w:pos="1530"/>
        </w:tabs>
      </w:pPr>
      <w:r w:rsidRPr="00732179">
        <w:rPr>
          <w:noProof/>
        </w:rPr>
        <mc:AlternateContent>
          <mc:Choice Requires="wpg">
            <w:drawing>
              <wp:anchor distT="0" distB="0" distL="114300" distR="114300" simplePos="0" relativeHeight="251709440" behindDoc="0" locked="0" layoutInCell="0" allowOverlap="1" wp14:editId="102E8976" wp14:anchorId="64B1B30B">
                <wp:simplePos x="0" y="0"/>
                <wp:positionH relativeFrom="column">
                  <wp:posOffset>935355</wp:posOffset>
                </wp:positionH>
                <wp:positionV relativeFrom="paragraph">
                  <wp:posOffset>32385</wp:posOffset>
                </wp:positionV>
                <wp:extent cx="1005840" cy="91440"/>
                <wp:effectExtent l="0" t="0" r="22860" b="22860"/>
                <wp:wrapNone/>
                <wp:docPr id="115"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5840" cy="91440"/>
                          <a:chOff x="2880" y="1996"/>
                          <a:chExt cx="1584" cy="144"/>
                        </a:xfrm>
                      </wpg:grpSpPr>
                      <wps:wsp>
                        <wps:cNvPr id="116" name="Line 38"/>
                        <wps:cNvCnPr/>
                        <wps:spPr bwMode="auto">
                          <a:xfrm flipV="1">
                            <a:off x="2880" y="1996"/>
                            <a:ext cx="0"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7" name="Line 39"/>
                        <wps:cNvCnPr/>
                        <wps:spPr bwMode="auto">
                          <a:xfrm>
                            <a:off x="2880" y="1996"/>
                            <a:ext cx="158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8" name="Line 40"/>
                        <wps:cNvCnPr/>
                        <wps:spPr bwMode="auto">
                          <a:xfrm flipV="1">
                            <a:off x="4464" y="1996"/>
                            <a:ext cx="0"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7" style="position:absolute;margin-left:73.65pt;margin-top:2.55pt;width:79.2pt;height:7.2pt;z-index:251709440" coordsize="1584,144" coordorigin="2880,1996" o:spid="_x0000_s1026" o:allowincell="f" w14:anchorId="77D4AC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">
                <v:line id="Line 38" style="position:absolute;flip:y;visibility:visible;mso-wrap-style:square" o:spid="_x0000_s1027" o:connectortype="straight" from="2880,1996" to="2880,2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"/>
                <v:line id="Line 39" style="position:absolute;visibility:visible;mso-wrap-style:square" o:spid="_x0000_s1028" o:connectortype="straight" from="2880,1996" to="4464,1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"/>
                <v:line id="Line 40" style="position:absolute;flip:y;visibility:visible;mso-wrap-style:square" o:spid="_x0000_s1029" o:connectortype="straight" from="4464,1996" to="4464,2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"/>
              </v:group>
            </w:pict>
          </mc:Fallback>
        </mc:AlternateContent>
      </w:r>
      <w:r w:rsidRPr="00732179">
        <w:rPr>
          <w:noProof/>
        </w:rPr>
        <mc:AlternateContent>
          <mc:Choice Requires="wpg">
            <w:drawing>
              <wp:anchor distT="0" distB="0" distL="114300" distR="114300" simplePos="0" relativeHeight="251710464" behindDoc="0" locked="0" layoutInCell="0" allowOverlap="1" wp14:editId="3F32E312" wp14:anchorId="645C2CE3">
                <wp:simplePos x="0" y="0"/>
                <wp:positionH relativeFrom="column">
                  <wp:posOffset>2468880</wp:posOffset>
                </wp:positionH>
                <wp:positionV relativeFrom="paragraph">
                  <wp:posOffset>60960</wp:posOffset>
                </wp:positionV>
                <wp:extent cx="1005840" cy="91440"/>
                <wp:effectExtent l="0" t="0" r="22860" b="22860"/>
                <wp:wrapNone/>
                <wp:docPr id="119"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5840" cy="91440"/>
                          <a:chOff x="5400" y="2895"/>
                          <a:chExt cx="1584" cy="144"/>
                        </a:xfrm>
                      </wpg:grpSpPr>
                      <wps:wsp>
                        <wps:cNvPr id="120" name="Line 42"/>
                        <wps:cNvCnPr/>
                        <wps:spPr bwMode="auto">
                          <a:xfrm flipV="1">
                            <a:off x="5400" y="2895"/>
                            <a:ext cx="0"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1" name="Line 43"/>
                        <wps:cNvCnPr/>
                        <wps:spPr bwMode="auto">
                          <a:xfrm>
                            <a:off x="5400" y="2895"/>
                            <a:ext cx="158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2" name="Line 44"/>
                        <wps:cNvCnPr/>
                        <wps:spPr bwMode="auto">
                          <a:xfrm flipV="1">
                            <a:off x="6984" y="2895"/>
                            <a:ext cx="0"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1" style="position:absolute;margin-left:194.4pt;margin-top:4.8pt;width:79.2pt;height:7.2pt;z-index:251710464" coordsize="1584,144" coordorigin="5400,2895" o:spid="_x0000_s1026" o:allowincell="f" w14:anchorId="2C77AA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">
                <v:line id="Line 42" style="position:absolute;flip:y;visibility:visible;mso-wrap-style:square" o:spid="_x0000_s1027" o:connectortype="straight" from="5400,2895" to="5400,3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"/>
                <v:line id="Line 43" style="position:absolute;visibility:visible;mso-wrap-style:square" o:spid="_x0000_s1028" o:connectortype="straight" from="5400,2895" to="6984,2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"/>
                <v:line id="Line 44" style="position:absolute;flip:y;visibility:visible;mso-wrap-style:square" o:spid="_x0000_s1029" o:connectortype="straight" from="6984,2895" to="6984,3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"/>
              </v:group>
            </w:pict>
          </mc:Fallback>
        </mc:AlternateContent>
      </w:r>
      <w:r w:rsidRPr="00732179">
        <w:rPr>
          <w:noProof/>
        </w:rPr>
        <mc:AlternateContent>
          <mc:Choice Requires="wpg">
            <w:drawing>
              <wp:anchor distT="0" distB="0" distL="114300" distR="114300" simplePos="0" relativeHeight="251711488" behindDoc="0" locked="0" layoutInCell="0" allowOverlap="1" wp14:editId="4C4DEF53" wp14:anchorId="1E3E04E1">
                <wp:simplePos x="0" y="0"/>
                <wp:positionH relativeFrom="column">
                  <wp:posOffset>3840480</wp:posOffset>
                </wp:positionH>
                <wp:positionV relativeFrom="paragraph">
                  <wp:posOffset>60960</wp:posOffset>
                </wp:positionV>
                <wp:extent cx="1005840" cy="91440"/>
                <wp:effectExtent l="0" t="0" r="22860" b="22860"/>
                <wp:wrapNone/>
                <wp:docPr id="123"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5840" cy="91440"/>
                          <a:chOff x="7200" y="9792"/>
                          <a:chExt cx="1584" cy="144"/>
                        </a:xfrm>
                      </wpg:grpSpPr>
                      <wps:wsp>
                        <wps:cNvPr id="124" name="Line 46"/>
                        <wps:cNvCnPr/>
                        <wps:spPr bwMode="auto">
                          <a:xfrm flipV="1">
                            <a:off x="7200" y="9792"/>
                            <a:ext cx="0"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5" name="Line 47"/>
                        <wps:cNvCnPr/>
                        <wps:spPr bwMode="auto">
                          <a:xfrm>
                            <a:off x="7200" y="9792"/>
                            <a:ext cx="158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6" name="Line 48"/>
                        <wps:cNvCnPr/>
                        <wps:spPr bwMode="auto">
                          <a:xfrm flipV="1">
                            <a:off x="8784" y="9792"/>
                            <a:ext cx="0"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5" style="position:absolute;margin-left:302.4pt;margin-top:4.8pt;width:79.2pt;height:7.2pt;z-index:251711488" coordsize="1584,144" coordorigin="7200,9792" o:spid="_x0000_s1026" o:allowincell="f" w14:anchorId="70DC67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">
                <v:line id="Line 46" style="position:absolute;flip:y;visibility:visible;mso-wrap-style:square" o:spid="_x0000_s1027" o:connectortype="straight" from="7200,9792" to="7200,9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"/>
                <v:line id="Line 47" style="position:absolute;visibility:visible;mso-wrap-style:square" o:spid="_x0000_s1028" o:connectortype="straight" from="7200,9792" to="8784,9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"/>
                <v:line id="Line 48" style="position:absolute;flip:y;visibility:visible;mso-wrap-style:square" o:spid="_x0000_s1029" o:connectortype="straight" from="8784,9792" to="8784,9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"/>
              </v:group>
            </w:pict>
          </mc:Fallback>
        </mc:AlternateContent>
      </w:r>
      <w:r w:rsidRPr="00732179">
        <w:t xml:space="preserve">        │</w:t>
      </w:r>
      <w:r w:rsidRPr="00732179">
        <w:tab/>
      </w:r>
      <w:r w:rsidRPr="00732179">
        <w:tab/>
      </w:r>
      <w:r w:rsidRPr="00732179">
        <w:tab/>
        <w:t xml:space="preserve">                                                                                       │</w:t>
      </w:r>
    </w:p>
    <w:p w:rsidRPr="00732179" w:rsidR="00AF4033" w:rsidP="00AF4033" w:rsidRDefault="00AF4033" w14:paraId="2F038DE8" w14:textId="77777777">
      <w:pPr>
        <w:tabs>
          <w:tab w:val="left" w:pos="360"/>
          <w:tab w:val="left" w:pos="1080"/>
          <w:tab w:val="left" w:pos="1530"/>
          <w:tab w:val="left" w:pos="1800"/>
          <w:tab w:val="left" w:pos="2520"/>
          <w:tab w:val="left" w:pos="3240"/>
          <w:tab w:val="left" w:pos="3960"/>
          <w:tab w:val="left" w:pos="4680"/>
          <w:tab w:val="left" w:pos="5400"/>
          <w:tab w:val="left" w:pos="6120"/>
          <w:tab w:val="left" w:pos="6840"/>
          <w:tab w:val="left" w:pos="7560"/>
          <w:tab w:val="left" w:pos="8280"/>
        </w:tabs>
        <w:rPr>
          <w:b/>
        </w:rPr>
      </w:pPr>
      <w:r w:rsidRPr="00732179">
        <w:t xml:space="preserve">         0</w:t>
      </w:r>
      <w:r w:rsidRPr="00732179">
        <w:tab/>
        <w:t xml:space="preserve">      1</w:t>
      </w:r>
      <w:r w:rsidRPr="00732179">
        <w:tab/>
        <w:t xml:space="preserve">       2</w:t>
      </w:r>
      <w:r w:rsidRPr="00732179">
        <w:tab/>
        <w:t xml:space="preserve">        3</w:t>
      </w:r>
      <w:r w:rsidRPr="00732179">
        <w:tab/>
        <w:t xml:space="preserve">         4</w:t>
      </w:r>
      <w:r w:rsidRPr="00732179">
        <w:tab/>
        <w:t xml:space="preserve"> </w:t>
      </w:r>
      <w:r w:rsidRPr="00732179">
        <w:tab/>
        <w:t>5</w:t>
      </w:r>
      <w:r w:rsidRPr="00732179">
        <w:tab/>
        <w:t>6        7</w:t>
      </w:r>
      <w:r w:rsidRPr="00732179">
        <w:tab/>
        <w:t>8</w:t>
      </w:r>
      <w:r w:rsidRPr="00732179">
        <w:tab/>
        <w:t xml:space="preserve"> 9      10</w:t>
      </w:r>
    </w:p>
    <w:p w:rsidRPr="00732179" w:rsidR="00AF4033" w:rsidP="00AF4033" w:rsidRDefault="00AF4033" w14:paraId="3667BC72" w14:textId="77777777">
      <w:pPr>
        <w:tabs>
          <w:tab w:val="left" w:pos="360"/>
          <w:tab w:val="left" w:pos="1080"/>
          <w:tab w:val="left" w:pos="1530"/>
          <w:tab w:val="left" w:pos="1800"/>
          <w:tab w:val="left" w:pos="2520"/>
          <w:tab w:val="left" w:pos="3240"/>
          <w:tab w:val="left" w:pos="3960"/>
          <w:tab w:val="left" w:pos="4680"/>
          <w:tab w:val="left" w:pos="5400"/>
          <w:tab w:val="left" w:pos="6120"/>
          <w:tab w:val="left" w:pos="6840"/>
          <w:tab w:val="left" w:pos="7560"/>
          <w:tab w:val="left" w:pos="8280"/>
        </w:tabs>
      </w:pPr>
      <w:r w:rsidRPr="00732179">
        <w:t>DK/REF</w:t>
      </w:r>
    </w:p>
    <w:p w:rsidRPr="00732179" w:rsidR="006C608F" w:rsidP="006C608F" w:rsidRDefault="006C608F" w14:paraId="44B53FF9" w14:textId="77777777"/>
    <w:p w:rsidRPr="00732179" w:rsidR="006C608F" w:rsidP="006C608F" w:rsidRDefault="006C608F" w14:paraId="78641622" w14:textId="77777777"/>
    <w:p w:rsidRPr="00732179" w:rsidR="006C608F" w:rsidP="006C608F" w:rsidRDefault="006C608F" w14:paraId="32B21F06" w14:textId="77777777">
      <w:r w:rsidRPr="00732179">
        <w:rPr>
          <w:b/>
        </w:rPr>
        <w:lastRenderedPageBreak/>
        <w:t>AD66d</w:t>
      </w:r>
      <w:r w:rsidRPr="00732179">
        <w:tab/>
        <w:t xml:space="preserve">[IF AD38 = 1] How much did [NUMPROBS] interfere with your </w:t>
      </w:r>
      <w:r w:rsidRPr="00732179">
        <w:rPr>
          <w:b/>
          <w:bCs/>
        </w:rPr>
        <w:t>ability to have a social life</w:t>
      </w:r>
      <w:r w:rsidRPr="00732179">
        <w:t xml:space="preserve"> during that period of time?</w:t>
      </w:r>
    </w:p>
    <w:p w:rsidRPr="00732179" w:rsidR="006C608F" w:rsidP="006C608F" w:rsidRDefault="006C608F" w14:paraId="765CE8A4" w14:textId="77777777"/>
    <w:p w:rsidRPr="00732179" w:rsidR="006C608F" w:rsidP="006C608F" w:rsidRDefault="006C608F" w14:paraId="6555D602" w14:textId="77777777">
      <w:pPr>
        <w:ind w:firstLine="720"/>
      </w:pPr>
      <w:r w:rsidRPr="00732179">
        <w:t xml:space="preserve">You can use any number between 0 and 10 to answer.  </w:t>
      </w:r>
    </w:p>
    <w:p w:rsidRPr="00732179" w:rsidR="006C608F" w:rsidP="006C608F" w:rsidRDefault="006C608F" w14:paraId="29000370" w14:textId="77777777"/>
    <w:p w:rsidRPr="00732179" w:rsidR="00AF4033" w:rsidP="00AF4033" w:rsidRDefault="00AF4033" w14:paraId="0090AB12" w14:textId="77777777">
      <w:pPr>
        <w:pStyle w:val="BodyText"/>
        <w:tabs>
          <w:tab w:val="left" w:pos="360"/>
          <w:tab w:val="left" w:pos="8550"/>
        </w:tabs>
        <w:rPr>
          <w:sz w:val="22"/>
          <w:szCs w:val="22"/>
        </w:rPr>
      </w:pPr>
      <w:r w:rsidRPr="00732179">
        <w:rPr>
          <w:sz w:val="22"/>
          <w:szCs w:val="22"/>
        </w:rPr>
        <w:t xml:space="preserve">    No                                                                                                                                Very Severe                                      Interference                 Mild                                  Moderate                           Severe      Interference</w:t>
      </w:r>
    </w:p>
    <w:p w:rsidRPr="00732179" w:rsidR="00AF4033" w:rsidP="00AF4033" w:rsidRDefault="00AF4033" w14:paraId="48FF7AAD" w14:textId="77777777">
      <w:pPr>
        <w:tabs>
          <w:tab w:val="left" w:pos="1530"/>
        </w:tabs>
      </w:pPr>
      <w:r w:rsidRPr="00732179">
        <w:rPr>
          <w:noProof/>
        </w:rPr>
        <mc:AlternateContent>
          <mc:Choice Requires="wpg">
            <w:drawing>
              <wp:anchor distT="0" distB="0" distL="114300" distR="114300" simplePos="0" relativeHeight="251713536" behindDoc="0" locked="0" layoutInCell="0" allowOverlap="1" wp14:editId="76F0588C" wp14:anchorId="64E316D8">
                <wp:simplePos x="0" y="0"/>
                <wp:positionH relativeFrom="column">
                  <wp:posOffset>935355</wp:posOffset>
                </wp:positionH>
                <wp:positionV relativeFrom="paragraph">
                  <wp:posOffset>32385</wp:posOffset>
                </wp:positionV>
                <wp:extent cx="1005840" cy="91440"/>
                <wp:effectExtent l="0" t="0" r="22860" b="22860"/>
                <wp:wrapNone/>
                <wp:docPr id="12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5840" cy="91440"/>
                          <a:chOff x="2880" y="1996"/>
                          <a:chExt cx="1584" cy="144"/>
                        </a:xfrm>
                      </wpg:grpSpPr>
                      <wps:wsp>
                        <wps:cNvPr id="128" name="Line 38"/>
                        <wps:cNvCnPr/>
                        <wps:spPr bwMode="auto">
                          <a:xfrm flipV="1">
                            <a:off x="2880" y="1996"/>
                            <a:ext cx="0"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9" name="Line 39"/>
                        <wps:cNvCnPr/>
                        <wps:spPr bwMode="auto">
                          <a:xfrm>
                            <a:off x="2880" y="1996"/>
                            <a:ext cx="158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0" name="Line 40"/>
                        <wps:cNvCnPr/>
                        <wps:spPr bwMode="auto">
                          <a:xfrm flipV="1">
                            <a:off x="4464" y="1996"/>
                            <a:ext cx="0"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7" style="position:absolute;margin-left:73.65pt;margin-top:2.55pt;width:79.2pt;height:7.2pt;z-index:251713536" coordsize="1584,144" coordorigin="2880,1996" o:spid="_x0000_s1026" o:allowincell="f" w14:anchorId="48A75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">
                <v:line id="Line 38" style="position:absolute;flip:y;visibility:visible;mso-wrap-style:square" o:spid="_x0000_s1027" o:connectortype="straight" from="2880,1996" to="2880,2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"/>
                <v:line id="Line 39" style="position:absolute;visibility:visible;mso-wrap-style:square" o:spid="_x0000_s1028" o:connectortype="straight" from="2880,1996" to="4464,1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"/>
                <v:line id="Line 40" style="position:absolute;flip:y;visibility:visible;mso-wrap-style:square" o:spid="_x0000_s1029" o:connectortype="straight" from="4464,1996" to="4464,2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"/>
              </v:group>
            </w:pict>
          </mc:Fallback>
        </mc:AlternateContent>
      </w:r>
      <w:r w:rsidRPr="00732179">
        <w:rPr>
          <w:noProof/>
        </w:rPr>
        <mc:AlternateContent>
          <mc:Choice Requires="wpg">
            <w:drawing>
              <wp:anchor distT="0" distB="0" distL="114300" distR="114300" simplePos="0" relativeHeight="251714560" behindDoc="0" locked="0" layoutInCell="0" allowOverlap="1" wp14:editId="7C2B8C01" wp14:anchorId="7D81EB44">
                <wp:simplePos x="0" y="0"/>
                <wp:positionH relativeFrom="column">
                  <wp:posOffset>2468880</wp:posOffset>
                </wp:positionH>
                <wp:positionV relativeFrom="paragraph">
                  <wp:posOffset>60960</wp:posOffset>
                </wp:positionV>
                <wp:extent cx="1005840" cy="91440"/>
                <wp:effectExtent l="0" t="0" r="22860" b="22860"/>
                <wp:wrapNone/>
                <wp:docPr id="13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5840" cy="91440"/>
                          <a:chOff x="5400" y="2895"/>
                          <a:chExt cx="1584" cy="144"/>
                        </a:xfrm>
                      </wpg:grpSpPr>
                      <wps:wsp>
                        <wps:cNvPr id="132" name="Line 42"/>
                        <wps:cNvCnPr/>
                        <wps:spPr bwMode="auto">
                          <a:xfrm flipV="1">
                            <a:off x="5400" y="2895"/>
                            <a:ext cx="0"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3" name="Line 43"/>
                        <wps:cNvCnPr/>
                        <wps:spPr bwMode="auto">
                          <a:xfrm>
                            <a:off x="5400" y="2895"/>
                            <a:ext cx="158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4" name="Line 44"/>
                        <wps:cNvCnPr/>
                        <wps:spPr bwMode="auto">
                          <a:xfrm flipV="1">
                            <a:off x="6984" y="2895"/>
                            <a:ext cx="0"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1" style="position:absolute;margin-left:194.4pt;margin-top:4.8pt;width:79.2pt;height:7.2pt;z-index:251714560" coordsize="1584,144" coordorigin="5400,2895" o:spid="_x0000_s1026" o:allowincell="f" w14:anchorId="2A5EAD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">
                <v:line id="Line 42" style="position:absolute;flip:y;visibility:visible;mso-wrap-style:square" o:spid="_x0000_s1027" o:connectortype="straight" from="5400,2895" to="5400,3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"/>
                <v:line id="Line 43" style="position:absolute;visibility:visible;mso-wrap-style:square" o:spid="_x0000_s1028" o:connectortype="straight" from="5400,2895" to="6984,2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"/>
                <v:line id="Line 44" style="position:absolute;flip:y;visibility:visible;mso-wrap-style:square" o:spid="_x0000_s1029" o:connectortype="straight" from="6984,2895" to="6984,3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"/>
              </v:group>
            </w:pict>
          </mc:Fallback>
        </mc:AlternateContent>
      </w:r>
      <w:r w:rsidRPr="00732179">
        <w:rPr>
          <w:noProof/>
        </w:rPr>
        <mc:AlternateContent>
          <mc:Choice Requires="wpg">
            <w:drawing>
              <wp:anchor distT="0" distB="0" distL="114300" distR="114300" simplePos="0" relativeHeight="251715584" behindDoc="0" locked="0" layoutInCell="0" allowOverlap="1" wp14:editId="7D142FA8" wp14:anchorId="2DA70FC1">
                <wp:simplePos x="0" y="0"/>
                <wp:positionH relativeFrom="column">
                  <wp:posOffset>3840480</wp:posOffset>
                </wp:positionH>
                <wp:positionV relativeFrom="paragraph">
                  <wp:posOffset>60960</wp:posOffset>
                </wp:positionV>
                <wp:extent cx="1005840" cy="91440"/>
                <wp:effectExtent l="0" t="0" r="22860" b="22860"/>
                <wp:wrapNone/>
                <wp:docPr id="13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5840" cy="91440"/>
                          <a:chOff x="7200" y="9792"/>
                          <a:chExt cx="1584" cy="144"/>
                        </a:xfrm>
                      </wpg:grpSpPr>
                      <wps:wsp>
                        <wps:cNvPr id="136" name="Line 46"/>
                        <wps:cNvCnPr/>
                        <wps:spPr bwMode="auto">
                          <a:xfrm flipV="1">
                            <a:off x="7200" y="9792"/>
                            <a:ext cx="0"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7" name="Line 47"/>
                        <wps:cNvCnPr/>
                        <wps:spPr bwMode="auto">
                          <a:xfrm>
                            <a:off x="7200" y="9792"/>
                            <a:ext cx="158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8" name="Line 48"/>
                        <wps:cNvCnPr/>
                        <wps:spPr bwMode="auto">
                          <a:xfrm flipV="1">
                            <a:off x="8784" y="9792"/>
                            <a:ext cx="0"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5" style="position:absolute;margin-left:302.4pt;margin-top:4.8pt;width:79.2pt;height:7.2pt;z-index:251715584" coordsize="1584,144" coordorigin="7200,9792" o:spid="_x0000_s1026" o:allowincell="f" w14:anchorId="5FFEC0C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">
                <v:line id="Line 46" style="position:absolute;flip:y;visibility:visible;mso-wrap-style:square" o:spid="_x0000_s1027" o:connectortype="straight" from="7200,9792" to="7200,9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"/>
                <v:line id="Line 47" style="position:absolute;visibility:visible;mso-wrap-style:square" o:spid="_x0000_s1028" o:connectortype="straight" from="7200,9792" to="8784,9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"/>
                <v:line id="Line 48" style="position:absolute;flip:y;visibility:visible;mso-wrap-style:square" o:spid="_x0000_s1029" o:connectortype="straight" from="8784,9792" to="8784,9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"/>
              </v:group>
            </w:pict>
          </mc:Fallback>
        </mc:AlternateContent>
      </w:r>
      <w:r w:rsidRPr="00732179">
        <w:t xml:space="preserve">        │</w:t>
      </w:r>
      <w:r w:rsidRPr="00732179">
        <w:tab/>
      </w:r>
      <w:r w:rsidRPr="00732179">
        <w:tab/>
      </w:r>
      <w:r w:rsidRPr="00732179">
        <w:tab/>
        <w:t xml:space="preserve">                                                                                       │</w:t>
      </w:r>
    </w:p>
    <w:p w:rsidRPr="00732179" w:rsidR="00AF4033" w:rsidP="00AF4033" w:rsidRDefault="00AF4033" w14:paraId="0C120DFA" w14:textId="77777777">
      <w:pPr>
        <w:tabs>
          <w:tab w:val="left" w:pos="360"/>
          <w:tab w:val="left" w:pos="1080"/>
          <w:tab w:val="left" w:pos="1530"/>
          <w:tab w:val="left" w:pos="1800"/>
          <w:tab w:val="left" w:pos="2520"/>
          <w:tab w:val="left" w:pos="3240"/>
          <w:tab w:val="left" w:pos="3960"/>
          <w:tab w:val="left" w:pos="4680"/>
          <w:tab w:val="left" w:pos="5400"/>
          <w:tab w:val="left" w:pos="6120"/>
          <w:tab w:val="left" w:pos="6840"/>
          <w:tab w:val="left" w:pos="7560"/>
          <w:tab w:val="left" w:pos="8280"/>
        </w:tabs>
        <w:rPr>
          <w:b/>
        </w:rPr>
      </w:pPr>
      <w:r w:rsidRPr="00732179">
        <w:t xml:space="preserve">         0</w:t>
      </w:r>
      <w:r w:rsidRPr="00732179">
        <w:tab/>
        <w:t xml:space="preserve">      1</w:t>
      </w:r>
      <w:r w:rsidRPr="00732179">
        <w:tab/>
        <w:t xml:space="preserve">       2</w:t>
      </w:r>
      <w:r w:rsidRPr="00732179">
        <w:tab/>
        <w:t xml:space="preserve">        3</w:t>
      </w:r>
      <w:r w:rsidRPr="00732179">
        <w:tab/>
        <w:t xml:space="preserve">         4</w:t>
      </w:r>
      <w:r w:rsidRPr="00732179">
        <w:tab/>
        <w:t xml:space="preserve"> </w:t>
      </w:r>
      <w:r w:rsidRPr="00732179">
        <w:tab/>
        <w:t>5</w:t>
      </w:r>
      <w:r w:rsidRPr="00732179">
        <w:tab/>
        <w:t>6        7</w:t>
      </w:r>
      <w:r w:rsidRPr="00732179">
        <w:tab/>
        <w:t>8</w:t>
      </w:r>
      <w:r w:rsidRPr="00732179">
        <w:tab/>
        <w:t xml:space="preserve"> 9      10</w:t>
      </w:r>
    </w:p>
    <w:p w:rsidRPr="00732179" w:rsidR="00AF4033" w:rsidP="00AF4033" w:rsidRDefault="00AF4033" w14:paraId="2BAEE792" w14:textId="77777777">
      <w:pPr>
        <w:tabs>
          <w:tab w:val="left" w:pos="360"/>
          <w:tab w:val="left" w:pos="1080"/>
          <w:tab w:val="left" w:pos="1530"/>
          <w:tab w:val="left" w:pos="1800"/>
          <w:tab w:val="left" w:pos="2520"/>
          <w:tab w:val="left" w:pos="3240"/>
          <w:tab w:val="left" w:pos="3960"/>
          <w:tab w:val="left" w:pos="4680"/>
          <w:tab w:val="left" w:pos="5400"/>
          <w:tab w:val="left" w:pos="6120"/>
          <w:tab w:val="left" w:pos="6840"/>
          <w:tab w:val="left" w:pos="7560"/>
          <w:tab w:val="left" w:pos="8280"/>
        </w:tabs>
      </w:pPr>
      <w:r w:rsidRPr="00732179">
        <w:t>DK/REF</w:t>
      </w:r>
    </w:p>
    <w:p w:rsidRPr="00732179" w:rsidR="006C608F" w:rsidP="006C608F" w:rsidRDefault="006C608F" w14:paraId="6FF684E8" w14:textId="77777777">
      <w:pPr>
        <w:tabs>
          <w:tab w:val="left" w:pos="1530"/>
          <w:tab w:val="left" w:leader="dot" w:pos="6120"/>
        </w:tabs>
      </w:pPr>
    </w:p>
    <w:p w:rsidRPr="00732179" w:rsidR="006C608F" w:rsidP="006C608F" w:rsidRDefault="006C608F" w14:paraId="5F55B350" w14:textId="77777777">
      <w:pPr>
        <w:ind w:left="720" w:hanging="720"/>
      </w:pPr>
      <w:r w:rsidRPr="00732179">
        <w:rPr>
          <w:b/>
        </w:rPr>
        <w:t>AD68</w:t>
      </w:r>
      <w:r w:rsidRPr="00732179">
        <w:tab/>
        <w:t xml:space="preserve">[IF ANY RESPONSES TO AD66a – AD66d = 1-10] About how many days out of 365 in the past 12 months were you </w:t>
      </w:r>
      <w:r w:rsidRPr="00732179">
        <w:rPr>
          <w:b/>
        </w:rPr>
        <w:t>totally unable</w:t>
      </w:r>
      <w:r w:rsidRPr="00732179">
        <w:t xml:space="preserve"> to work or carry out your normal activities because of your [FEELNOUN]?</w:t>
      </w:r>
    </w:p>
    <w:p w:rsidRPr="00732179" w:rsidR="006C608F" w:rsidP="006C608F" w:rsidRDefault="006C608F" w14:paraId="75CCE7CA" w14:textId="77777777">
      <w:pPr>
        <w:tabs>
          <w:tab w:val="left" w:pos="720"/>
          <w:tab w:val="left" w:pos="1530"/>
        </w:tabs>
        <w:ind w:left="720" w:hanging="720"/>
      </w:pPr>
      <w:r w:rsidRPr="00732179">
        <w:tab/>
      </w:r>
      <w:r w:rsidRPr="00732179">
        <w:tab/>
      </w:r>
    </w:p>
    <w:p w:rsidRPr="00732179" w:rsidR="006C608F" w:rsidP="006C608F" w:rsidRDefault="006C608F" w14:paraId="50E52785" w14:textId="77777777">
      <w:pPr>
        <w:tabs>
          <w:tab w:val="left" w:pos="720"/>
          <w:tab w:val="left" w:pos="1530"/>
        </w:tabs>
        <w:ind w:left="720" w:hanging="720"/>
      </w:pPr>
      <w:r w:rsidRPr="00732179">
        <w:tab/>
        <w:t>You can use any number between 0 and 365 to answer.</w:t>
      </w:r>
    </w:p>
    <w:p w:rsidRPr="00732179" w:rsidR="006C608F" w:rsidP="006C608F" w:rsidRDefault="006C608F" w14:paraId="0229EBF7" w14:textId="77777777">
      <w:pPr>
        <w:tabs>
          <w:tab w:val="left" w:pos="720"/>
          <w:tab w:val="left" w:pos="1530"/>
        </w:tabs>
        <w:ind w:left="720" w:hanging="720"/>
      </w:pPr>
    </w:p>
    <w:p w:rsidRPr="00732179" w:rsidR="006C608F" w:rsidP="006C608F" w:rsidRDefault="006C608F" w14:paraId="1D4E239F" w14:textId="77777777">
      <w:pPr>
        <w:tabs>
          <w:tab w:val="left" w:pos="720"/>
          <w:tab w:val="left" w:pos="1530"/>
        </w:tabs>
        <w:ind w:left="720" w:hanging="720"/>
        <w:rPr>
          <w:i/>
        </w:rPr>
      </w:pPr>
      <w:r w:rsidRPr="00732179">
        <w:tab/>
        <w:t xml:space="preserve"># OF DAYS:__________  [RANGE: 0-365] </w:t>
      </w:r>
    </w:p>
    <w:p w:rsidRPr="00732179" w:rsidR="006C608F" w:rsidP="006C608F" w:rsidRDefault="006C608F" w14:paraId="59B949C7" w14:textId="77777777">
      <w:pPr>
        <w:tabs>
          <w:tab w:val="left" w:pos="720"/>
          <w:tab w:val="left" w:leader="dot" w:pos="2160"/>
        </w:tabs>
        <w:suppressAutoHyphens/>
        <w:ind w:left="720"/>
        <w:jc w:val="both"/>
      </w:pPr>
      <w:r w:rsidRPr="00732179">
        <w:rPr>
          <w:spacing w:val="-2"/>
        </w:rPr>
        <w:t>DK/REF</w:t>
      </w:r>
    </w:p>
    <w:p w:rsidRPr="00732179" w:rsidR="006C608F" w:rsidP="004149D6" w:rsidRDefault="004149D6" w14:paraId="34503EEB" w14:textId="77777777">
      <w:pPr>
        <w:tabs>
          <w:tab w:val="left" w:leader="dot" w:pos="3960"/>
          <w:tab w:val="left" w:pos="5130"/>
        </w:tabs>
        <w:suppressAutoHyphens/>
        <w:ind w:left="810" w:hanging="810"/>
        <w:jc w:val="both"/>
      </w:pPr>
      <w:r w:rsidRPr="00732179">
        <w:tab/>
      </w:r>
      <w:r w:rsidRPr="00732179" w:rsidR="00AF64A6">
        <w:t>PROGRAMMER:  SHOW 12 MONTH CALENDAR</w:t>
      </w:r>
    </w:p>
    <w:p w:rsidRPr="00732179" w:rsidR="00AF64A6" w:rsidP="006C608F" w:rsidRDefault="00AF64A6" w14:paraId="058A9F3B" w14:textId="77777777">
      <w:pPr>
        <w:tabs>
          <w:tab w:val="left" w:leader="dot" w:pos="3960"/>
          <w:tab w:val="left" w:pos="5130"/>
        </w:tabs>
        <w:suppressAutoHyphens/>
        <w:ind w:left="810" w:hanging="810"/>
        <w:jc w:val="both"/>
      </w:pPr>
    </w:p>
    <w:p w:rsidRPr="00732179" w:rsidR="006C608F" w:rsidP="006C608F" w:rsidRDefault="006C608F" w14:paraId="320B5674" w14:textId="77777777">
      <w:pPr>
        <w:ind w:left="720" w:hanging="720"/>
      </w:pPr>
      <w:bookmarkStart w:name="_Hlk42028707" w:id="5581"/>
      <w:r w:rsidRPr="00732179">
        <w:rPr>
          <w:b/>
        </w:rPr>
        <w:t>AD86</w:t>
      </w:r>
      <w:r w:rsidRPr="00732179">
        <w:tab/>
        <w:t>[IF AD38 NE BLANK] Here is a list of professionals some people talk to about the problems we have been asking about:</w:t>
      </w:r>
    </w:p>
    <w:p w:rsidRPr="00732179" w:rsidR="006C608F" w:rsidP="006C608F" w:rsidRDefault="006C608F" w14:paraId="78006692" w14:textId="77777777">
      <w:pPr>
        <w:ind w:left="720" w:hanging="720"/>
      </w:pPr>
    </w:p>
    <w:p w:rsidRPr="00732179" w:rsidR="006C608F" w:rsidP="006C608F" w:rsidRDefault="006C608F" w14:paraId="426BE55A" w14:textId="77777777">
      <w:pPr>
        <w:ind w:left="720" w:hanging="720"/>
      </w:pPr>
      <w:r w:rsidRPr="00732179">
        <w:tab/>
        <w:t>General practitioner or family doctor</w:t>
      </w:r>
    </w:p>
    <w:p w:rsidRPr="00732179" w:rsidR="006C608F" w:rsidP="006C608F" w:rsidRDefault="006C608F" w14:paraId="404A8057" w14:textId="77777777">
      <w:pPr>
        <w:ind w:left="720" w:hanging="720"/>
      </w:pPr>
      <w:r w:rsidRPr="00732179">
        <w:tab/>
        <w:t>Other medical doctor like a cardiologist, gynecologist, urologist</w:t>
      </w:r>
    </w:p>
    <w:p w:rsidRPr="00732179" w:rsidR="006C608F" w:rsidP="006C608F" w:rsidRDefault="006C608F" w14:paraId="052A70DC" w14:textId="77777777">
      <w:pPr>
        <w:ind w:left="720" w:hanging="720"/>
      </w:pPr>
      <w:r w:rsidRPr="00732179">
        <w:tab/>
        <w:t>Psychologist</w:t>
      </w:r>
    </w:p>
    <w:p w:rsidRPr="00732179" w:rsidR="006C608F" w:rsidP="006C608F" w:rsidRDefault="006C608F" w14:paraId="483866F0" w14:textId="77777777">
      <w:pPr>
        <w:ind w:left="720" w:hanging="720"/>
      </w:pPr>
      <w:r w:rsidRPr="00732179">
        <w:tab/>
        <w:t>Psychiatrist or psychotherapist</w:t>
      </w:r>
    </w:p>
    <w:p w:rsidRPr="00732179" w:rsidR="006C608F" w:rsidP="006C608F" w:rsidRDefault="006C608F" w14:paraId="36D1D5D0" w14:textId="77777777">
      <w:pPr>
        <w:ind w:left="720" w:hanging="720"/>
      </w:pPr>
      <w:r w:rsidRPr="00732179">
        <w:tab/>
        <w:t>Social Worker</w:t>
      </w:r>
    </w:p>
    <w:p w:rsidRPr="00732179" w:rsidR="006C608F" w:rsidP="006C608F" w:rsidRDefault="006C608F" w14:paraId="2B045120" w14:textId="77777777">
      <w:pPr>
        <w:ind w:left="720" w:hanging="720"/>
      </w:pPr>
      <w:r w:rsidRPr="00732179">
        <w:tab/>
        <w:t>Counselor</w:t>
      </w:r>
    </w:p>
    <w:p w:rsidRPr="00732179" w:rsidR="006C608F" w:rsidP="006C608F" w:rsidRDefault="006C608F" w14:paraId="5FA8F3D1" w14:textId="77777777">
      <w:pPr>
        <w:ind w:left="720" w:hanging="720"/>
      </w:pPr>
      <w:r w:rsidRPr="00732179">
        <w:tab/>
        <w:t>Other mental health professional, like a mental health nurse</w:t>
      </w:r>
    </w:p>
    <w:p w:rsidRPr="00732179" w:rsidR="006C608F" w:rsidP="006C608F" w:rsidRDefault="006C608F" w14:paraId="6F9E85CB" w14:textId="77777777">
      <w:pPr>
        <w:ind w:left="720" w:hanging="720"/>
      </w:pPr>
      <w:r w:rsidRPr="00732179">
        <w:tab/>
        <w:t>A nurse, occupational therapist, or other health professional</w:t>
      </w:r>
    </w:p>
    <w:p w:rsidRPr="00732179" w:rsidR="006C608F" w:rsidP="006C608F" w:rsidRDefault="006C608F" w14:paraId="2F7FBA07" w14:textId="77777777">
      <w:pPr>
        <w:ind w:left="720" w:hanging="720"/>
      </w:pPr>
      <w:r w:rsidRPr="00732179">
        <w:tab/>
        <w:t>A religious or spiritual advisor like a minister, priest, or rabbi</w:t>
      </w:r>
    </w:p>
    <w:p w:rsidRPr="00732179" w:rsidR="006C608F" w:rsidP="006C608F" w:rsidRDefault="006C608F" w14:paraId="52106CFE" w14:textId="77777777">
      <w:pPr>
        <w:ind w:left="720" w:hanging="720"/>
      </w:pPr>
      <w:r w:rsidRPr="00732179">
        <w:tab/>
        <w:t>Another healer, like an herbalist, chiropractor, acupuncturist, or massage therapist</w:t>
      </w:r>
    </w:p>
    <w:p w:rsidRPr="00732179" w:rsidR="006C608F" w:rsidP="006C608F" w:rsidRDefault="006C608F" w14:paraId="5B322CEE" w14:textId="77777777">
      <w:pPr>
        <w:ind w:left="720" w:hanging="720"/>
      </w:pPr>
    </w:p>
    <w:p w:rsidRPr="00732179" w:rsidR="006C608F" w:rsidP="006C608F" w:rsidRDefault="006C608F" w14:paraId="2EF28C71" w14:textId="77777777">
      <w:pPr>
        <w:ind w:left="720"/>
      </w:pPr>
      <w:r w:rsidRPr="00732179">
        <w:t xml:space="preserve">At any time </w:t>
      </w:r>
      <w:r w:rsidRPr="00732179">
        <w:rPr>
          <w:b/>
        </w:rPr>
        <w:t>in the past 12 months</w:t>
      </w:r>
      <w:r w:rsidRPr="00732179">
        <w:t>, did you see or talk to a medical doctor or other professional about your [FEELNOUN]?</w:t>
      </w:r>
    </w:p>
    <w:p w:rsidRPr="00732179" w:rsidR="006C608F" w:rsidP="006C608F" w:rsidRDefault="006C608F" w14:paraId="2A0286B2" w14:textId="77777777">
      <w:pPr>
        <w:ind w:left="720" w:hanging="720"/>
      </w:pPr>
    </w:p>
    <w:p w:rsidRPr="00732179" w:rsidR="006C608F" w:rsidP="006C608F" w:rsidRDefault="006C608F" w14:paraId="3DF6249E" w14:textId="77777777">
      <w:pPr>
        <w:pStyle w:val="BodyTextIndent3"/>
        <w:tabs>
          <w:tab w:val="left" w:pos="1440"/>
        </w:tabs>
        <w:rPr>
          <w:sz w:val="24"/>
          <w:szCs w:val="24"/>
        </w:rPr>
      </w:pPr>
      <w:r w:rsidRPr="00732179">
        <w:rPr>
          <w:sz w:val="24"/>
          <w:szCs w:val="24"/>
        </w:rPr>
        <w:tab/>
        <w:t>1</w:t>
      </w:r>
      <w:r w:rsidRPr="00732179">
        <w:rPr>
          <w:sz w:val="24"/>
          <w:szCs w:val="24"/>
        </w:rPr>
        <w:tab/>
        <w:t>Yes</w:t>
      </w:r>
    </w:p>
    <w:p w:rsidRPr="00732179" w:rsidR="006C608F" w:rsidP="006C608F" w:rsidRDefault="006C608F" w14:paraId="26E7A5F4" w14:textId="77777777">
      <w:pPr>
        <w:pStyle w:val="BodyTextIndent3"/>
        <w:tabs>
          <w:tab w:val="left" w:pos="1440"/>
        </w:tabs>
        <w:rPr>
          <w:sz w:val="24"/>
          <w:szCs w:val="24"/>
        </w:rPr>
      </w:pPr>
      <w:r w:rsidRPr="00732179">
        <w:rPr>
          <w:sz w:val="24"/>
          <w:szCs w:val="24"/>
        </w:rPr>
        <w:tab/>
        <w:t>2</w:t>
      </w:r>
      <w:r w:rsidRPr="00732179">
        <w:rPr>
          <w:sz w:val="24"/>
          <w:szCs w:val="24"/>
        </w:rPr>
        <w:tab/>
        <w:t>No</w:t>
      </w:r>
    </w:p>
    <w:p w:rsidRPr="00732179" w:rsidR="006C608F" w:rsidP="006C608F" w:rsidRDefault="006C608F" w14:paraId="1FD65257" w14:textId="77777777">
      <w:pPr>
        <w:pStyle w:val="BodyTextIndent3"/>
        <w:tabs>
          <w:tab w:val="left" w:pos="1440"/>
        </w:tabs>
        <w:rPr>
          <w:sz w:val="24"/>
          <w:szCs w:val="24"/>
        </w:rPr>
      </w:pPr>
      <w:r w:rsidRPr="00732179">
        <w:rPr>
          <w:sz w:val="24"/>
          <w:szCs w:val="24"/>
        </w:rPr>
        <w:tab/>
        <w:t>DK/REF</w:t>
      </w:r>
    </w:p>
    <w:p w:rsidRPr="00732179" w:rsidR="001063BB" w:rsidP="006C608F" w:rsidRDefault="001063BB" w14:paraId="7C219F21" w14:textId="77777777">
      <w:pPr>
        <w:pStyle w:val="BodyTextIndent3"/>
        <w:tabs>
          <w:tab w:val="left" w:pos="1440"/>
        </w:tabs>
        <w:rPr>
          <w:sz w:val="24"/>
          <w:szCs w:val="24"/>
        </w:rPr>
      </w:pPr>
      <w:r w:rsidRPr="00732179">
        <w:rPr>
          <w:sz w:val="24"/>
          <w:szCs w:val="24"/>
        </w:rPr>
        <w:t>PROGRAMMER:  SHOW 12 MONTH CALENDAR</w:t>
      </w:r>
    </w:p>
    <w:p w:rsidRPr="00732179" w:rsidR="006C608F" w:rsidP="006C608F" w:rsidRDefault="006C608F" w14:paraId="30E2B8CA" w14:textId="77777777">
      <w:pPr>
        <w:rPr>
          <w:b/>
        </w:rPr>
      </w:pPr>
    </w:p>
    <w:p w:rsidRPr="00732179" w:rsidR="006C608F" w:rsidP="006C608F" w:rsidRDefault="006C608F" w14:paraId="04D7E458" w14:textId="77777777">
      <w:pPr>
        <w:ind w:left="720" w:hanging="720"/>
      </w:pPr>
      <w:r w:rsidRPr="00732179">
        <w:rPr>
          <w:b/>
        </w:rPr>
        <w:t>AD86a</w:t>
      </w:r>
      <w:r w:rsidRPr="00732179">
        <w:tab/>
        <w:t xml:space="preserve">[IF AD86 = 1] </w:t>
      </w:r>
      <w:r w:rsidRPr="00732179">
        <w:rPr>
          <w:b/>
        </w:rPr>
        <w:t>During the past 12 months</w:t>
      </w:r>
      <w:r w:rsidRPr="00732179">
        <w:t>, which professionals did you see or talk to about [NUMPROBS] with your mood?</w:t>
      </w:r>
    </w:p>
    <w:p w:rsidRPr="00732179" w:rsidR="006C608F" w:rsidP="006C608F" w:rsidRDefault="006C608F" w14:paraId="695FB7F7" w14:textId="77777777"/>
    <w:p w:rsidRPr="00732179" w:rsidR="006C608F" w:rsidP="006C608F" w:rsidRDefault="006C608F" w14:paraId="1821812F" w14:textId="73DD427A">
      <w:pPr>
        <w:suppressAutoHyphens/>
        <w:ind w:left="720" w:hanging="720"/>
        <w:jc w:val="both"/>
        <w:rPr>
          <w:spacing w:val="-2"/>
        </w:rPr>
      </w:pPr>
      <w:r w:rsidRPr="00732179">
        <w:rPr>
          <w:spacing w:val="-2"/>
        </w:rPr>
        <w:tab/>
      </w:r>
      <w:r w:rsidRPr="00732179">
        <w:rPr>
          <w:i/>
          <w:iCs/>
          <w:spacing w:val="-2"/>
        </w:rPr>
        <w:t xml:space="preserve">Select all that apply </w:t>
      </w:r>
      <w:r w:rsidRPr="00732179">
        <w:rPr>
          <w:spacing w:val="-2"/>
        </w:rPr>
        <w:t xml:space="preserve"> </w:t>
      </w:r>
    </w:p>
    <w:p w:rsidRPr="00732179" w:rsidR="006C608F" w:rsidP="006C608F" w:rsidRDefault="006C608F" w14:paraId="5865A49D" w14:textId="77777777"/>
    <w:p w:rsidRPr="00732179" w:rsidR="006C608F" w:rsidP="006C608F" w:rsidRDefault="006C608F" w14:paraId="4E69123F" w14:textId="77777777">
      <w:pPr>
        <w:ind w:left="720"/>
      </w:pPr>
      <w:r w:rsidRPr="00732179">
        <w:t>1</w:t>
      </w:r>
      <w:r w:rsidRPr="00732179">
        <w:tab/>
        <w:t>General practitioner or family doctor</w:t>
      </w:r>
    </w:p>
    <w:p w:rsidRPr="00732179" w:rsidR="006C608F" w:rsidP="006C608F" w:rsidRDefault="006C608F" w14:paraId="2FEDD45A" w14:textId="77777777">
      <w:pPr>
        <w:ind w:left="720" w:hanging="720"/>
      </w:pPr>
      <w:r w:rsidRPr="00732179">
        <w:tab/>
        <w:t>2</w:t>
      </w:r>
      <w:r w:rsidRPr="00732179">
        <w:tab/>
        <w:t>Other medical doctor like a cardiologist, gynecologist, urologist</w:t>
      </w:r>
    </w:p>
    <w:p w:rsidRPr="00732179" w:rsidR="006C608F" w:rsidP="006C608F" w:rsidRDefault="006C608F" w14:paraId="51F855E3" w14:textId="77777777">
      <w:pPr>
        <w:ind w:left="720" w:hanging="720"/>
      </w:pPr>
      <w:r w:rsidRPr="00732179">
        <w:tab/>
        <w:t>3</w:t>
      </w:r>
      <w:r w:rsidRPr="00732179">
        <w:tab/>
        <w:t>Psychologist</w:t>
      </w:r>
    </w:p>
    <w:p w:rsidRPr="00732179" w:rsidR="006C608F" w:rsidP="006C608F" w:rsidRDefault="006C608F" w14:paraId="3F03D376" w14:textId="77777777">
      <w:pPr>
        <w:ind w:left="720" w:hanging="720"/>
      </w:pPr>
      <w:r w:rsidRPr="00732179">
        <w:tab/>
        <w:t>4</w:t>
      </w:r>
      <w:r w:rsidRPr="00732179">
        <w:tab/>
        <w:t>Psychiatrist or psychotherapist</w:t>
      </w:r>
    </w:p>
    <w:p w:rsidRPr="00732179" w:rsidR="006C608F" w:rsidP="006C608F" w:rsidRDefault="006C608F" w14:paraId="10D42239" w14:textId="77777777">
      <w:pPr>
        <w:ind w:left="720" w:hanging="720"/>
      </w:pPr>
      <w:r w:rsidRPr="00732179">
        <w:tab/>
        <w:t>5</w:t>
      </w:r>
      <w:r w:rsidRPr="00732179">
        <w:tab/>
        <w:t>Social Worker</w:t>
      </w:r>
    </w:p>
    <w:p w:rsidRPr="00732179" w:rsidR="006C608F" w:rsidP="006C608F" w:rsidRDefault="006C608F" w14:paraId="35319BB5" w14:textId="77777777">
      <w:pPr>
        <w:ind w:left="720" w:hanging="720"/>
      </w:pPr>
      <w:r w:rsidRPr="00732179">
        <w:tab/>
        <w:t>6</w:t>
      </w:r>
      <w:r w:rsidRPr="00732179">
        <w:tab/>
        <w:t>Counselor</w:t>
      </w:r>
    </w:p>
    <w:p w:rsidRPr="00732179" w:rsidR="006C608F" w:rsidP="006C608F" w:rsidRDefault="006C608F" w14:paraId="4B2F2EAB" w14:textId="77777777">
      <w:pPr>
        <w:ind w:left="720" w:hanging="720"/>
      </w:pPr>
      <w:r w:rsidRPr="00732179">
        <w:tab/>
        <w:t>7</w:t>
      </w:r>
      <w:r w:rsidRPr="00732179">
        <w:tab/>
        <w:t>Other mental health professional, like a mental health nurse</w:t>
      </w:r>
    </w:p>
    <w:p w:rsidRPr="00732179" w:rsidR="006C608F" w:rsidP="006C608F" w:rsidRDefault="006C608F" w14:paraId="6C1E2DA3" w14:textId="77777777">
      <w:pPr>
        <w:ind w:left="720" w:hanging="720"/>
      </w:pPr>
      <w:r w:rsidRPr="00732179">
        <w:tab/>
        <w:t>8</w:t>
      </w:r>
      <w:r w:rsidRPr="00732179">
        <w:tab/>
        <w:t>A nurse, occupational therapist, or other health professional</w:t>
      </w:r>
    </w:p>
    <w:p w:rsidRPr="00732179" w:rsidR="006C608F" w:rsidP="006C608F" w:rsidRDefault="006C608F" w14:paraId="5CC9A60C" w14:textId="77777777">
      <w:pPr>
        <w:ind w:left="720" w:hanging="720"/>
      </w:pPr>
      <w:r w:rsidRPr="00732179">
        <w:tab/>
        <w:t>9</w:t>
      </w:r>
      <w:r w:rsidRPr="00732179">
        <w:tab/>
        <w:t>A religious or spiritual advisor like a minister, priest, or rabbi</w:t>
      </w:r>
    </w:p>
    <w:p w:rsidRPr="00732179" w:rsidR="006C608F" w:rsidP="006C608F" w:rsidRDefault="006C608F" w14:paraId="3EF4007D" w14:textId="77777777">
      <w:pPr>
        <w:ind w:left="720" w:hanging="720"/>
      </w:pPr>
      <w:r w:rsidRPr="00732179">
        <w:tab/>
        <w:t>10</w:t>
      </w:r>
      <w:r w:rsidRPr="00732179">
        <w:tab/>
        <w:t>An herbalist, chiropractor, acupuncturist, or massage therapist</w:t>
      </w:r>
    </w:p>
    <w:p w:rsidRPr="00732179" w:rsidR="006C608F" w:rsidP="006C608F" w:rsidRDefault="006C608F" w14:paraId="31C384FE" w14:textId="77777777">
      <w:pPr>
        <w:ind w:left="720" w:hanging="720"/>
      </w:pPr>
      <w:r w:rsidRPr="00732179">
        <w:tab/>
        <w:t>11</w:t>
      </w:r>
      <w:r w:rsidRPr="00732179">
        <w:tab/>
        <w:t>Another type of helping professional</w:t>
      </w:r>
    </w:p>
    <w:p w:rsidRPr="00732179" w:rsidR="006C608F" w:rsidP="006C608F" w:rsidRDefault="006C608F" w14:paraId="34D1C5FD" w14:textId="77777777">
      <w:pPr>
        <w:ind w:left="720" w:hanging="720"/>
      </w:pPr>
      <w:r w:rsidRPr="00732179">
        <w:tab/>
        <w:t>DK/REF</w:t>
      </w:r>
    </w:p>
    <w:p w:rsidRPr="00732179" w:rsidR="001063BB" w:rsidP="001063BB" w:rsidRDefault="001063BB" w14:paraId="6EA539D9" w14:textId="77777777">
      <w:pPr>
        <w:ind w:left="720"/>
      </w:pPr>
      <w:r w:rsidRPr="00732179">
        <w:t>PROGRAMMER:  SHOW 12 MONTH CALENDAR</w:t>
      </w:r>
    </w:p>
    <w:p w:rsidRPr="00732179" w:rsidR="006C608F" w:rsidP="006C608F" w:rsidRDefault="006C608F" w14:paraId="53A929D9" w14:textId="77777777"/>
    <w:p w:rsidRPr="00732179" w:rsidR="006C608F" w:rsidP="006C608F" w:rsidRDefault="006C608F" w14:paraId="1BB758F4" w14:textId="0A4C2EBF">
      <w:pPr>
        <w:ind w:left="1440" w:hanging="1440"/>
      </w:pPr>
      <w:r w:rsidRPr="00732179">
        <w:rPr>
          <w:b/>
        </w:rPr>
        <w:t>AD86aSP</w:t>
      </w:r>
      <w:r w:rsidRPr="00732179">
        <w:tab/>
        <w:t xml:space="preserve">[IF AD86a = 11]Please type in the other type of professional you saw or talked to </w:t>
      </w:r>
      <w:r w:rsidRPr="00732179">
        <w:rPr>
          <w:b/>
        </w:rPr>
        <w:t>during the past 12 months</w:t>
      </w:r>
      <w:r w:rsidRPr="00732179">
        <w:t xml:space="preserve"> about your [FEELNOUN].  When you have finished typing in your answer, </w:t>
      </w:r>
      <w:r w:rsidRPr="00732179" w:rsidR="00AB0FCA">
        <w:t xml:space="preserve">click </w:t>
      </w:r>
      <w:r w:rsidRPr="00732179" w:rsidR="008259C3">
        <w:t>Next</w:t>
      </w:r>
      <w:r w:rsidRPr="00732179">
        <w:t xml:space="preserve"> to go to the next question.</w:t>
      </w:r>
    </w:p>
    <w:p w:rsidRPr="00732179" w:rsidR="006C608F" w:rsidP="006C608F" w:rsidRDefault="006C608F" w14:paraId="63DC4A6D" w14:textId="77777777"/>
    <w:p w:rsidRPr="00732179" w:rsidR="006C608F" w:rsidP="006C608F" w:rsidRDefault="006C608F" w14:paraId="152023DF" w14:textId="77777777">
      <w:r w:rsidRPr="00732179">
        <w:tab/>
      </w:r>
      <w:r w:rsidRPr="00732179">
        <w:tab/>
        <w:t>______________[RANGE:  50 CHARACTERS]</w:t>
      </w:r>
    </w:p>
    <w:p w:rsidRPr="00732179" w:rsidR="006C608F" w:rsidP="006C608F" w:rsidRDefault="006C608F" w14:paraId="0D0CE78C" w14:textId="77777777">
      <w:r w:rsidRPr="00732179">
        <w:tab/>
      </w:r>
      <w:r w:rsidRPr="00732179">
        <w:tab/>
        <w:t>DK/REF</w:t>
      </w:r>
    </w:p>
    <w:p w:rsidRPr="00732179" w:rsidR="00142581" w:rsidP="00142581" w:rsidRDefault="00142581" w14:paraId="431BAEEA" w14:textId="3D5ECB26">
      <w:r w:rsidRPr="00732179">
        <w:tab/>
      </w:r>
      <w:r w:rsidRPr="00732179">
        <w:tab/>
      </w:r>
      <w:r w:rsidRPr="00732179">
        <w:rPr>
          <w:rFonts w:asciiTheme="majorBidi" w:hAnsiTheme="majorBidi" w:cstheme="majorBidi"/>
          <w:b/>
          <w:bCs/>
        </w:rPr>
        <w:t>PROGRAMMER: DO NOT ALLOW BLANKS IN AD86aSP.</w:t>
      </w:r>
    </w:p>
    <w:p w:rsidRPr="00732179" w:rsidR="006C608F" w:rsidP="006C608F" w:rsidRDefault="006C608F" w14:paraId="181224AC" w14:textId="77777777">
      <w:r w:rsidRPr="00732179">
        <w:rPr>
          <w:color w:val="000080"/>
        </w:rPr>
        <w:t> </w:t>
      </w:r>
      <w:r w:rsidRPr="00732179">
        <w:t> </w:t>
      </w:r>
    </w:p>
    <w:p w:rsidRPr="00732179" w:rsidR="006C608F" w:rsidP="006A1AB9" w:rsidRDefault="006C608F" w14:paraId="0B158FE9" w14:textId="77777777">
      <w:pPr>
        <w:ind w:left="1440" w:hanging="1440"/>
      </w:pPr>
      <w:r w:rsidRPr="00732179">
        <w:rPr>
          <w:b/>
        </w:rPr>
        <w:t>AD86b</w:t>
      </w:r>
      <w:r w:rsidRPr="00732179">
        <w:tab/>
        <w:t xml:space="preserve">[IF AD86 = 1] Are you </w:t>
      </w:r>
      <w:r w:rsidRPr="00732179">
        <w:rPr>
          <w:b/>
        </w:rPr>
        <w:t>currently</w:t>
      </w:r>
      <w:r w:rsidRPr="00732179">
        <w:t xml:space="preserve"> receiving professional treatment or counseling for [NUMPROBS] with your mood?</w:t>
      </w:r>
    </w:p>
    <w:p w:rsidRPr="00732179" w:rsidR="006C608F" w:rsidP="006C608F" w:rsidRDefault="006C608F" w14:paraId="553EA4AD" w14:textId="77777777"/>
    <w:p w:rsidRPr="00732179" w:rsidR="006C608F" w:rsidP="006C608F" w:rsidRDefault="006C608F" w14:paraId="5F40622E" w14:textId="77777777">
      <w:pPr>
        <w:pStyle w:val="BodyTextIndent3"/>
        <w:tabs>
          <w:tab w:val="left" w:pos="1440"/>
        </w:tabs>
        <w:ind w:firstLine="0"/>
        <w:rPr>
          <w:sz w:val="24"/>
          <w:szCs w:val="24"/>
        </w:rPr>
      </w:pPr>
      <w:r w:rsidRPr="00732179">
        <w:rPr>
          <w:sz w:val="24"/>
          <w:szCs w:val="24"/>
        </w:rPr>
        <w:t>1</w:t>
      </w:r>
      <w:r w:rsidRPr="00732179">
        <w:rPr>
          <w:sz w:val="24"/>
          <w:szCs w:val="24"/>
        </w:rPr>
        <w:tab/>
        <w:t>Yes</w:t>
      </w:r>
    </w:p>
    <w:p w:rsidRPr="00732179" w:rsidR="006C608F" w:rsidP="006C608F" w:rsidRDefault="006C608F" w14:paraId="440356AD" w14:textId="77777777">
      <w:pPr>
        <w:pStyle w:val="BodyTextIndent3"/>
        <w:tabs>
          <w:tab w:val="left" w:pos="1440"/>
        </w:tabs>
        <w:ind w:firstLine="0"/>
        <w:rPr>
          <w:sz w:val="24"/>
          <w:szCs w:val="24"/>
        </w:rPr>
      </w:pPr>
      <w:r w:rsidRPr="00732179">
        <w:rPr>
          <w:sz w:val="24"/>
          <w:szCs w:val="24"/>
        </w:rPr>
        <w:t>2</w:t>
      </w:r>
      <w:r w:rsidRPr="00732179">
        <w:rPr>
          <w:sz w:val="24"/>
          <w:szCs w:val="24"/>
        </w:rPr>
        <w:tab/>
        <w:t>No</w:t>
      </w:r>
    </w:p>
    <w:p w:rsidRPr="00732179" w:rsidR="006C608F" w:rsidP="006C608F" w:rsidRDefault="006C608F" w14:paraId="4F210E21" w14:textId="77777777">
      <w:pPr>
        <w:ind w:firstLine="720"/>
        <w:rPr>
          <w:b/>
        </w:rPr>
      </w:pPr>
      <w:r w:rsidRPr="00732179">
        <w:rPr>
          <w:spacing w:val="-2"/>
        </w:rPr>
        <w:t>DK/REF</w:t>
      </w:r>
    </w:p>
    <w:p w:rsidRPr="00732179" w:rsidR="006C608F" w:rsidP="006C608F" w:rsidRDefault="006C608F" w14:paraId="4227D551" w14:textId="77777777">
      <w:pPr>
        <w:rPr>
          <w:b/>
        </w:rPr>
      </w:pPr>
    </w:p>
    <w:bookmarkEnd w:id="5581"/>
    <w:p w:rsidRPr="00732179" w:rsidR="006C608F" w:rsidP="006C608F" w:rsidRDefault="006C608F" w14:paraId="0D2F494A" w14:textId="77777777">
      <w:pPr>
        <w:ind w:left="720" w:hanging="720"/>
      </w:pPr>
      <w:r w:rsidRPr="00732179">
        <w:rPr>
          <w:b/>
        </w:rPr>
        <w:t>AD86c</w:t>
      </w:r>
      <w:r w:rsidRPr="00732179">
        <w:tab/>
        <w:t xml:space="preserve">[IF AD38 NE BLANK] </w:t>
      </w:r>
      <w:r w:rsidRPr="00732179">
        <w:rPr>
          <w:b/>
        </w:rPr>
        <w:t>During the past 12 months</w:t>
      </w:r>
      <w:r w:rsidRPr="00732179">
        <w:t>, did you take prescription medication that was prescribed for [NUMPROBS]?</w:t>
      </w:r>
    </w:p>
    <w:p w:rsidRPr="00732179" w:rsidR="006C608F" w:rsidP="006C608F" w:rsidRDefault="006C608F" w14:paraId="6A1B4C95" w14:textId="77777777"/>
    <w:p w:rsidRPr="00732179" w:rsidR="006C608F" w:rsidP="006C608F" w:rsidRDefault="006C608F" w14:paraId="3455F2E1" w14:textId="77777777">
      <w:pPr>
        <w:pStyle w:val="BodyTextIndent3"/>
        <w:tabs>
          <w:tab w:val="left" w:pos="1440"/>
        </w:tabs>
        <w:ind w:firstLine="0"/>
        <w:rPr>
          <w:sz w:val="24"/>
          <w:szCs w:val="24"/>
        </w:rPr>
      </w:pPr>
      <w:r w:rsidRPr="00732179">
        <w:rPr>
          <w:sz w:val="24"/>
          <w:szCs w:val="24"/>
        </w:rPr>
        <w:t>1</w:t>
      </w:r>
      <w:r w:rsidRPr="00732179">
        <w:rPr>
          <w:sz w:val="24"/>
          <w:szCs w:val="24"/>
        </w:rPr>
        <w:tab/>
        <w:t>Yes</w:t>
      </w:r>
    </w:p>
    <w:p w:rsidRPr="00732179" w:rsidR="006C608F" w:rsidP="006C608F" w:rsidRDefault="006C608F" w14:paraId="60537A27" w14:textId="77777777">
      <w:pPr>
        <w:pStyle w:val="BodyTextIndent3"/>
        <w:tabs>
          <w:tab w:val="left" w:pos="1440"/>
        </w:tabs>
        <w:ind w:firstLine="0"/>
        <w:rPr>
          <w:sz w:val="24"/>
          <w:szCs w:val="24"/>
        </w:rPr>
      </w:pPr>
      <w:r w:rsidRPr="00732179">
        <w:rPr>
          <w:sz w:val="24"/>
          <w:szCs w:val="24"/>
        </w:rPr>
        <w:t>2</w:t>
      </w:r>
      <w:r w:rsidRPr="00732179">
        <w:rPr>
          <w:sz w:val="24"/>
          <w:szCs w:val="24"/>
        </w:rPr>
        <w:tab/>
        <w:t>No</w:t>
      </w:r>
    </w:p>
    <w:p w:rsidRPr="00732179" w:rsidR="006C608F" w:rsidP="006C608F" w:rsidRDefault="006C608F" w14:paraId="7D8210E4" w14:textId="77777777">
      <w:pPr>
        <w:tabs>
          <w:tab w:val="left" w:pos="720"/>
          <w:tab w:val="left" w:leader="dot" w:pos="2160"/>
        </w:tabs>
        <w:suppressAutoHyphens/>
        <w:ind w:left="720"/>
        <w:jc w:val="both"/>
        <w:rPr>
          <w:spacing w:val="-2"/>
        </w:rPr>
      </w:pPr>
      <w:r w:rsidRPr="00732179">
        <w:rPr>
          <w:spacing w:val="-2"/>
        </w:rPr>
        <w:t>DK/REF</w:t>
      </w:r>
    </w:p>
    <w:p w:rsidRPr="00732179" w:rsidR="006C608F" w:rsidP="004149D6" w:rsidRDefault="004149D6" w14:paraId="01CEFC29" w14:textId="77777777">
      <w:pPr>
        <w:tabs>
          <w:tab w:val="left" w:pos="720"/>
          <w:tab w:val="left" w:leader="dot" w:pos="2160"/>
        </w:tabs>
        <w:suppressAutoHyphens/>
        <w:jc w:val="both"/>
      </w:pPr>
      <w:r w:rsidRPr="00732179">
        <w:tab/>
      </w:r>
      <w:r w:rsidRPr="00732179" w:rsidR="00AF64A6">
        <w:t>PROGRAMMER:  SHOW 12 MONTH CALENDAR</w:t>
      </w:r>
    </w:p>
    <w:p w:rsidRPr="00732179" w:rsidR="00AF64A6" w:rsidP="00AF64A6" w:rsidRDefault="00AF64A6" w14:paraId="7CAC51C9" w14:textId="77777777">
      <w:pPr>
        <w:tabs>
          <w:tab w:val="left" w:pos="720"/>
          <w:tab w:val="left" w:leader="dot" w:pos="2160"/>
        </w:tabs>
        <w:suppressAutoHyphens/>
        <w:jc w:val="both"/>
      </w:pPr>
    </w:p>
    <w:p w:rsidRPr="00732179" w:rsidR="006C608F" w:rsidP="006A1AB9" w:rsidRDefault="006C608F" w14:paraId="79CA8241" w14:textId="77777777">
      <w:pPr>
        <w:ind w:left="1440" w:hanging="1440"/>
      </w:pPr>
      <w:r w:rsidRPr="00732179">
        <w:rPr>
          <w:b/>
        </w:rPr>
        <w:t>AD86d</w:t>
      </w:r>
      <w:r w:rsidRPr="00732179">
        <w:tab/>
        <w:t xml:space="preserve">[IF AD86c = 1] Are you </w:t>
      </w:r>
      <w:r w:rsidRPr="00732179">
        <w:rPr>
          <w:b/>
        </w:rPr>
        <w:t>currently</w:t>
      </w:r>
      <w:r w:rsidRPr="00732179">
        <w:t xml:space="preserve"> taking prescription medication that was prescribed for [NUMPROBS]?</w:t>
      </w:r>
    </w:p>
    <w:p w:rsidRPr="00732179" w:rsidR="006C608F" w:rsidP="006C608F" w:rsidRDefault="006C608F" w14:paraId="68F400A8" w14:textId="77777777"/>
    <w:p w:rsidRPr="00732179" w:rsidR="006C608F" w:rsidP="006C608F" w:rsidRDefault="006C608F" w14:paraId="73CA0F69" w14:textId="77777777">
      <w:pPr>
        <w:pStyle w:val="BodyTextIndent3"/>
        <w:tabs>
          <w:tab w:val="left" w:pos="1440"/>
        </w:tabs>
        <w:ind w:firstLine="0"/>
        <w:rPr>
          <w:sz w:val="24"/>
          <w:szCs w:val="24"/>
        </w:rPr>
      </w:pPr>
      <w:r w:rsidRPr="00732179">
        <w:rPr>
          <w:sz w:val="24"/>
          <w:szCs w:val="24"/>
        </w:rPr>
        <w:t>1</w:t>
      </w:r>
      <w:r w:rsidRPr="00732179">
        <w:rPr>
          <w:sz w:val="24"/>
          <w:szCs w:val="24"/>
        </w:rPr>
        <w:tab/>
        <w:t>Yes</w:t>
      </w:r>
    </w:p>
    <w:p w:rsidRPr="00732179" w:rsidR="006C608F" w:rsidP="006C608F" w:rsidRDefault="006C608F" w14:paraId="29BE1BF1" w14:textId="77777777">
      <w:pPr>
        <w:pStyle w:val="BodyTextIndent3"/>
        <w:tabs>
          <w:tab w:val="left" w:pos="1440"/>
        </w:tabs>
        <w:ind w:firstLine="0"/>
        <w:rPr>
          <w:sz w:val="24"/>
          <w:szCs w:val="24"/>
        </w:rPr>
      </w:pPr>
      <w:r w:rsidRPr="00732179">
        <w:rPr>
          <w:sz w:val="24"/>
          <w:szCs w:val="24"/>
        </w:rPr>
        <w:t>2</w:t>
      </w:r>
      <w:r w:rsidRPr="00732179">
        <w:rPr>
          <w:sz w:val="24"/>
          <w:szCs w:val="24"/>
        </w:rPr>
        <w:tab/>
        <w:t>No</w:t>
      </w:r>
    </w:p>
    <w:p w:rsidRPr="00732179" w:rsidR="006C608F" w:rsidP="006C608F" w:rsidRDefault="006C608F" w14:paraId="7D42BC7F" w14:textId="77777777">
      <w:pPr>
        <w:tabs>
          <w:tab w:val="left" w:pos="720"/>
          <w:tab w:val="left" w:leader="dot" w:pos="2160"/>
        </w:tabs>
        <w:suppressAutoHyphens/>
        <w:ind w:left="720"/>
        <w:jc w:val="both"/>
        <w:rPr>
          <w:spacing w:val="-2"/>
        </w:rPr>
      </w:pPr>
      <w:r w:rsidRPr="00732179">
        <w:rPr>
          <w:spacing w:val="-2"/>
        </w:rPr>
        <w:t>DK/REF</w:t>
      </w:r>
    </w:p>
    <w:p w:rsidRPr="00732179" w:rsidR="006C608F" w:rsidP="006C608F" w:rsidRDefault="006C608F" w14:paraId="04464D13" w14:textId="77777777">
      <w:pPr>
        <w:tabs>
          <w:tab w:val="left" w:pos="720"/>
          <w:tab w:val="left" w:leader="dot" w:pos="2160"/>
        </w:tabs>
        <w:suppressAutoHyphens/>
        <w:jc w:val="both"/>
        <w:rPr>
          <w:spacing w:val="-2"/>
        </w:rPr>
      </w:pPr>
    </w:p>
    <w:p w:rsidRPr="00732179" w:rsidR="006C608F" w:rsidP="006C608F" w:rsidRDefault="006C608F" w14:paraId="18078BF9" w14:textId="77777777">
      <w:pPr>
        <w:tabs>
          <w:tab w:val="left" w:pos="720"/>
          <w:tab w:val="left" w:leader="dot" w:pos="2160"/>
        </w:tabs>
        <w:suppressAutoHyphens/>
        <w:ind w:left="720" w:hanging="720"/>
        <w:jc w:val="both"/>
        <w:rPr>
          <w:spacing w:val="-2"/>
        </w:rPr>
      </w:pPr>
      <w:r w:rsidRPr="00732179">
        <w:rPr>
          <w:b/>
          <w:spacing w:val="-2"/>
        </w:rPr>
        <w:lastRenderedPageBreak/>
        <w:t>AD86e</w:t>
      </w:r>
      <w:r w:rsidRPr="00732179">
        <w:rPr>
          <w:spacing w:val="-2"/>
        </w:rPr>
        <w:tab/>
        <w:t xml:space="preserve">[IF AD86c = 1]  </w:t>
      </w:r>
      <w:r w:rsidRPr="00732179">
        <w:rPr>
          <w:b/>
          <w:spacing w:val="-2"/>
        </w:rPr>
        <w:t>During the past 12 months</w:t>
      </w:r>
      <w:r w:rsidRPr="00732179">
        <w:rPr>
          <w:spacing w:val="-2"/>
        </w:rPr>
        <w:t>, how much has this prescription medication helped you?</w:t>
      </w:r>
    </w:p>
    <w:p w:rsidRPr="00732179" w:rsidR="006C608F" w:rsidP="006C608F" w:rsidRDefault="006C608F" w14:paraId="7491A087" w14:textId="77777777">
      <w:pPr>
        <w:tabs>
          <w:tab w:val="left" w:pos="720"/>
          <w:tab w:val="left" w:leader="dot" w:pos="2160"/>
        </w:tabs>
        <w:suppressAutoHyphens/>
        <w:ind w:left="720" w:hanging="720"/>
        <w:jc w:val="both"/>
      </w:pPr>
    </w:p>
    <w:p w:rsidRPr="00732179" w:rsidR="006C608F" w:rsidP="006C608F" w:rsidRDefault="006C608F" w14:paraId="11C8496A" w14:textId="77777777">
      <w:pPr>
        <w:pStyle w:val="BodyTextIndent3"/>
        <w:tabs>
          <w:tab w:val="left" w:pos="1440"/>
        </w:tabs>
        <w:ind w:firstLine="0"/>
        <w:rPr>
          <w:sz w:val="24"/>
          <w:szCs w:val="24"/>
        </w:rPr>
      </w:pPr>
      <w:r w:rsidRPr="00732179">
        <w:rPr>
          <w:sz w:val="24"/>
          <w:szCs w:val="24"/>
        </w:rPr>
        <w:t>1</w:t>
      </w:r>
      <w:r w:rsidRPr="00732179">
        <w:rPr>
          <w:sz w:val="24"/>
          <w:szCs w:val="24"/>
        </w:rPr>
        <w:tab/>
        <w:t>Not at all</w:t>
      </w:r>
    </w:p>
    <w:p w:rsidRPr="00732179" w:rsidR="006C608F" w:rsidP="006C608F" w:rsidRDefault="006C608F" w14:paraId="4BB5306A" w14:textId="77777777">
      <w:pPr>
        <w:pStyle w:val="BodyTextIndent3"/>
        <w:tabs>
          <w:tab w:val="left" w:pos="1440"/>
        </w:tabs>
        <w:ind w:firstLine="0"/>
        <w:rPr>
          <w:sz w:val="24"/>
          <w:szCs w:val="24"/>
        </w:rPr>
      </w:pPr>
      <w:r w:rsidRPr="00732179">
        <w:rPr>
          <w:sz w:val="24"/>
          <w:szCs w:val="24"/>
        </w:rPr>
        <w:t>2</w:t>
      </w:r>
      <w:r w:rsidRPr="00732179">
        <w:rPr>
          <w:sz w:val="24"/>
          <w:szCs w:val="24"/>
        </w:rPr>
        <w:tab/>
        <w:t>A little</w:t>
      </w:r>
    </w:p>
    <w:p w:rsidRPr="00732179" w:rsidR="006C608F" w:rsidP="006C608F" w:rsidRDefault="006C608F" w14:paraId="010F223C" w14:textId="77777777">
      <w:pPr>
        <w:pStyle w:val="BodyTextIndent3"/>
        <w:tabs>
          <w:tab w:val="left" w:pos="1440"/>
        </w:tabs>
        <w:ind w:firstLine="0"/>
        <w:rPr>
          <w:sz w:val="24"/>
          <w:szCs w:val="24"/>
        </w:rPr>
      </w:pPr>
      <w:r w:rsidRPr="00732179">
        <w:rPr>
          <w:sz w:val="24"/>
          <w:szCs w:val="24"/>
        </w:rPr>
        <w:t>3</w:t>
      </w:r>
      <w:r w:rsidRPr="00732179">
        <w:rPr>
          <w:sz w:val="24"/>
          <w:szCs w:val="24"/>
        </w:rPr>
        <w:tab/>
        <w:t>Some</w:t>
      </w:r>
    </w:p>
    <w:p w:rsidRPr="00732179" w:rsidR="006C608F" w:rsidP="006C608F" w:rsidRDefault="006C608F" w14:paraId="3CA11577" w14:textId="77777777">
      <w:pPr>
        <w:pStyle w:val="BodyTextIndent3"/>
        <w:tabs>
          <w:tab w:val="left" w:pos="1440"/>
        </w:tabs>
        <w:ind w:firstLine="0"/>
        <w:rPr>
          <w:sz w:val="24"/>
          <w:szCs w:val="24"/>
        </w:rPr>
      </w:pPr>
      <w:r w:rsidRPr="00732179">
        <w:rPr>
          <w:sz w:val="24"/>
          <w:szCs w:val="24"/>
        </w:rPr>
        <w:t>4</w:t>
      </w:r>
      <w:r w:rsidRPr="00732179">
        <w:rPr>
          <w:sz w:val="24"/>
          <w:szCs w:val="24"/>
        </w:rPr>
        <w:tab/>
        <w:t>A lot</w:t>
      </w:r>
    </w:p>
    <w:p w:rsidRPr="00732179" w:rsidR="006C608F" w:rsidP="006C608F" w:rsidRDefault="006C608F" w14:paraId="0AC13C85" w14:textId="77777777">
      <w:pPr>
        <w:pStyle w:val="BodyTextIndent3"/>
        <w:tabs>
          <w:tab w:val="left" w:pos="1440"/>
        </w:tabs>
        <w:ind w:firstLine="0"/>
        <w:rPr>
          <w:sz w:val="24"/>
          <w:szCs w:val="24"/>
        </w:rPr>
      </w:pPr>
      <w:r w:rsidRPr="00732179">
        <w:rPr>
          <w:sz w:val="24"/>
          <w:szCs w:val="24"/>
        </w:rPr>
        <w:t>5</w:t>
      </w:r>
      <w:r w:rsidRPr="00732179">
        <w:rPr>
          <w:sz w:val="24"/>
          <w:szCs w:val="24"/>
        </w:rPr>
        <w:tab/>
        <w:t>Extremely</w:t>
      </w:r>
    </w:p>
    <w:p w:rsidRPr="00732179" w:rsidR="006C608F" w:rsidP="006C608F" w:rsidRDefault="006C608F" w14:paraId="323B616E" w14:textId="77777777">
      <w:pPr>
        <w:tabs>
          <w:tab w:val="left" w:pos="720"/>
          <w:tab w:val="left" w:leader="dot" w:pos="2160"/>
        </w:tabs>
        <w:suppressAutoHyphens/>
        <w:ind w:left="720"/>
        <w:jc w:val="both"/>
        <w:rPr>
          <w:spacing w:val="-2"/>
        </w:rPr>
      </w:pPr>
      <w:r w:rsidRPr="00732179">
        <w:rPr>
          <w:spacing w:val="-2"/>
        </w:rPr>
        <w:t>DK/REF</w:t>
      </w:r>
    </w:p>
    <w:p w:rsidRPr="00732179" w:rsidR="006C608F" w:rsidP="004149D6" w:rsidRDefault="004149D6" w14:paraId="2B158BC2" w14:textId="77777777">
      <w:pPr>
        <w:tabs>
          <w:tab w:val="left" w:pos="720"/>
          <w:tab w:val="left" w:leader="dot" w:pos="2160"/>
        </w:tabs>
        <w:suppressAutoHyphens/>
        <w:jc w:val="both"/>
        <w:rPr>
          <w:spacing w:val="-2"/>
        </w:rPr>
      </w:pPr>
      <w:r w:rsidRPr="00732179">
        <w:rPr>
          <w:spacing w:val="-2"/>
        </w:rPr>
        <w:tab/>
      </w:r>
      <w:r w:rsidRPr="00732179" w:rsidR="00AF64A6">
        <w:rPr>
          <w:spacing w:val="-2"/>
        </w:rPr>
        <w:t>PROGRAMMER:  SHOW 12 MONTH CALENDAR</w:t>
      </w:r>
    </w:p>
    <w:p w:rsidRPr="00732179" w:rsidR="00AF64A6" w:rsidP="00AF64A6" w:rsidRDefault="00AF64A6" w14:paraId="749F604C" w14:textId="77777777">
      <w:pPr>
        <w:tabs>
          <w:tab w:val="left" w:pos="720"/>
          <w:tab w:val="left" w:leader="dot" w:pos="2160"/>
        </w:tabs>
        <w:suppressAutoHyphens/>
        <w:jc w:val="both"/>
        <w:rPr>
          <w:spacing w:val="-2"/>
        </w:rPr>
      </w:pPr>
    </w:p>
    <w:p w:rsidRPr="00732179" w:rsidR="006C608F" w:rsidP="006C608F" w:rsidRDefault="006C608F" w14:paraId="213E471C" w14:textId="77777777">
      <w:pPr>
        <w:tabs>
          <w:tab w:val="left" w:pos="720"/>
          <w:tab w:val="left" w:leader="dot" w:pos="2160"/>
        </w:tabs>
        <w:suppressAutoHyphens/>
        <w:ind w:left="720" w:hanging="720"/>
        <w:jc w:val="both"/>
        <w:rPr>
          <w:spacing w:val="-2"/>
        </w:rPr>
      </w:pPr>
      <w:bookmarkStart w:name="_Hlk42028787" w:id="5582"/>
      <w:r w:rsidRPr="00732179">
        <w:rPr>
          <w:b/>
          <w:spacing w:val="-2"/>
        </w:rPr>
        <w:t>AD86f</w:t>
      </w:r>
      <w:r w:rsidRPr="00732179">
        <w:rPr>
          <w:spacing w:val="-2"/>
        </w:rPr>
        <w:tab/>
        <w:t xml:space="preserve">[IF AD86 = 1]  </w:t>
      </w:r>
      <w:r w:rsidRPr="00732179">
        <w:rPr>
          <w:b/>
          <w:spacing w:val="-2"/>
        </w:rPr>
        <w:t>During the past 12 months</w:t>
      </w:r>
      <w:r w:rsidRPr="00732179">
        <w:rPr>
          <w:spacing w:val="-2"/>
        </w:rPr>
        <w:t>, how much has treatment or counseling helped you?</w:t>
      </w:r>
    </w:p>
    <w:p w:rsidRPr="00732179" w:rsidR="006C608F" w:rsidP="006C608F" w:rsidRDefault="006C608F" w14:paraId="6D3ACE9E" w14:textId="77777777">
      <w:pPr>
        <w:tabs>
          <w:tab w:val="left" w:pos="720"/>
          <w:tab w:val="left" w:leader="dot" w:pos="2160"/>
        </w:tabs>
        <w:suppressAutoHyphens/>
        <w:ind w:left="720" w:hanging="720"/>
        <w:jc w:val="both"/>
      </w:pPr>
    </w:p>
    <w:p w:rsidRPr="00732179" w:rsidR="006C608F" w:rsidP="006C608F" w:rsidRDefault="006C608F" w14:paraId="04156E40" w14:textId="77777777">
      <w:pPr>
        <w:pStyle w:val="BodyTextIndent3"/>
        <w:tabs>
          <w:tab w:val="left" w:pos="1440"/>
        </w:tabs>
        <w:ind w:firstLine="0"/>
        <w:rPr>
          <w:sz w:val="24"/>
          <w:szCs w:val="24"/>
        </w:rPr>
      </w:pPr>
      <w:r w:rsidRPr="00732179">
        <w:rPr>
          <w:sz w:val="24"/>
          <w:szCs w:val="24"/>
        </w:rPr>
        <w:t>1</w:t>
      </w:r>
      <w:r w:rsidRPr="00732179">
        <w:rPr>
          <w:sz w:val="24"/>
          <w:szCs w:val="24"/>
        </w:rPr>
        <w:tab/>
        <w:t>Not at all</w:t>
      </w:r>
    </w:p>
    <w:p w:rsidRPr="00732179" w:rsidR="006C608F" w:rsidP="006C608F" w:rsidRDefault="006C608F" w14:paraId="453341A0" w14:textId="77777777">
      <w:pPr>
        <w:pStyle w:val="BodyTextIndent3"/>
        <w:tabs>
          <w:tab w:val="left" w:pos="1440"/>
        </w:tabs>
        <w:ind w:firstLine="0"/>
        <w:rPr>
          <w:sz w:val="24"/>
          <w:szCs w:val="24"/>
        </w:rPr>
      </w:pPr>
      <w:r w:rsidRPr="00732179">
        <w:rPr>
          <w:sz w:val="24"/>
          <w:szCs w:val="24"/>
        </w:rPr>
        <w:t>2</w:t>
      </w:r>
      <w:r w:rsidRPr="00732179">
        <w:rPr>
          <w:sz w:val="24"/>
          <w:szCs w:val="24"/>
        </w:rPr>
        <w:tab/>
        <w:t>A little</w:t>
      </w:r>
    </w:p>
    <w:p w:rsidRPr="00732179" w:rsidR="006C608F" w:rsidP="006C608F" w:rsidRDefault="006C608F" w14:paraId="5A696FB0" w14:textId="77777777">
      <w:pPr>
        <w:pStyle w:val="BodyTextIndent3"/>
        <w:tabs>
          <w:tab w:val="left" w:pos="1440"/>
        </w:tabs>
        <w:ind w:firstLine="0"/>
        <w:rPr>
          <w:sz w:val="24"/>
          <w:szCs w:val="24"/>
        </w:rPr>
      </w:pPr>
      <w:r w:rsidRPr="00732179">
        <w:rPr>
          <w:sz w:val="24"/>
          <w:szCs w:val="24"/>
        </w:rPr>
        <w:t>3</w:t>
      </w:r>
      <w:r w:rsidRPr="00732179">
        <w:rPr>
          <w:sz w:val="24"/>
          <w:szCs w:val="24"/>
        </w:rPr>
        <w:tab/>
        <w:t>Some</w:t>
      </w:r>
    </w:p>
    <w:p w:rsidRPr="00732179" w:rsidR="006C608F" w:rsidP="006C608F" w:rsidRDefault="006C608F" w14:paraId="19EEA79A" w14:textId="77777777">
      <w:pPr>
        <w:pStyle w:val="BodyTextIndent3"/>
        <w:tabs>
          <w:tab w:val="left" w:pos="1440"/>
        </w:tabs>
        <w:ind w:firstLine="0"/>
        <w:rPr>
          <w:sz w:val="24"/>
          <w:szCs w:val="24"/>
        </w:rPr>
      </w:pPr>
      <w:r w:rsidRPr="00732179">
        <w:rPr>
          <w:sz w:val="24"/>
          <w:szCs w:val="24"/>
        </w:rPr>
        <w:t>4</w:t>
      </w:r>
      <w:r w:rsidRPr="00732179">
        <w:rPr>
          <w:sz w:val="24"/>
          <w:szCs w:val="24"/>
        </w:rPr>
        <w:tab/>
        <w:t>A lot</w:t>
      </w:r>
    </w:p>
    <w:p w:rsidRPr="00732179" w:rsidR="006C608F" w:rsidP="006C608F" w:rsidRDefault="006C608F" w14:paraId="73A091AA" w14:textId="77777777">
      <w:pPr>
        <w:pStyle w:val="BodyTextIndent3"/>
        <w:tabs>
          <w:tab w:val="left" w:pos="1440"/>
        </w:tabs>
        <w:ind w:firstLine="0"/>
        <w:rPr>
          <w:sz w:val="24"/>
          <w:szCs w:val="24"/>
        </w:rPr>
      </w:pPr>
      <w:r w:rsidRPr="00732179">
        <w:rPr>
          <w:sz w:val="24"/>
          <w:szCs w:val="24"/>
        </w:rPr>
        <w:t>5</w:t>
      </w:r>
      <w:r w:rsidRPr="00732179">
        <w:rPr>
          <w:sz w:val="24"/>
          <w:szCs w:val="24"/>
        </w:rPr>
        <w:tab/>
        <w:t>Extremely</w:t>
      </w:r>
    </w:p>
    <w:p w:rsidRPr="00732179" w:rsidR="006C608F" w:rsidP="006C608F" w:rsidRDefault="006C608F" w14:paraId="720114F9" w14:textId="77777777">
      <w:pPr>
        <w:tabs>
          <w:tab w:val="left" w:pos="720"/>
          <w:tab w:val="left" w:leader="dot" w:pos="2160"/>
        </w:tabs>
        <w:suppressAutoHyphens/>
        <w:ind w:left="720"/>
        <w:jc w:val="both"/>
        <w:rPr>
          <w:spacing w:val="-2"/>
        </w:rPr>
      </w:pPr>
      <w:r w:rsidRPr="00732179">
        <w:rPr>
          <w:spacing w:val="-2"/>
        </w:rPr>
        <w:t>DK/REF</w:t>
      </w:r>
    </w:p>
    <w:p w:rsidRPr="00732179" w:rsidR="006C608F" w:rsidP="004149D6" w:rsidRDefault="00AF64A6" w14:paraId="2E8E9C27" w14:textId="77777777">
      <w:pPr>
        <w:ind w:firstLine="720"/>
      </w:pPr>
      <w:r w:rsidRPr="00732179">
        <w:t xml:space="preserve">PROGRAMMER:  SHOW 12 MONTH CALENDAR </w:t>
      </w:r>
      <w:bookmarkEnd w:id="5582"/>
      <w:r w:rsidRPr="00732179" w:rsidR="006C608F">
        <w:br w:type="page"/>
      </w:r>
    </w:p>
    <w:p w:rsidRPr="00732179" w:rsidR="006C608F" w:rsidDel="00397D15" w:rsidP="008D0F6C" w:rsidRDefault="006C608F" w14:paraId="30095C36" w14:textId="28BA4342">
      <w:pPr>
        <w:pStyle w:val="Heading1"/>
        <w:rPr/>
      </w:pPr>
      <w:bookmarkStart w:name="_Toc378318273" w:id="5584"/>
    </w:p>
    <w:p w:rsidRPr="00732179" w:rsidR="006C608F" w:rsidDel="00397D15" w:rsidP="006C608F" w:rsidRDefault="006C608F" w14:paraId="72234780" w14:textId="0CB2FEA4">
      <w:pPr>
        <w:widowControl w:val="0"/>
        <w:suppressLineNumbers/>
        <w:suppressAutoHyphens/>
        <w:rPr>
          <w:b/>
          <w:bCs/>
          <w:szCs w:val="18"/>
        </w:rPr>
      </w:pPr>
    </w:p>
    <w:p w:rsidRPr="00732179" w:rsidR="006C608F" w:rsidDel="00397D15" w:rsidP="006C608F" w:rsidRDefault="006C608F" w14:paraId="4E7AE911" w14:textId="2052C256">
      <w:pPr>
        <w:widowControl w:val="0"/>
        <w:suppressLineNumbers/>
        <w:suppressAutoHyphens/>
        <w:ind w:left="720"/>
        <w:rPr>
          <w:b/>
          <w:bCs/>
          <w:szCs w:val="18"/>
        </w:rPr>
      </w:pPr>
    </w:p>
    <w:p w:rsidRPr="00732179" w:rsidR="006C608F" w:rsidDel="00397D15" w:rsidP="006C608F" w:rsidRDefault="006C608F" w14:paraId="5C4C1CD9" w14:textId="21F62FAA">
      <w:pPr>
        <w:widowControl w:val="0"/>
        <w:suppressLineNumbers/>
        <w:suppressAutoHyphens/>
        <w:rPr>
          <w:b/>
          <w:bCs/>
          <w:szCs w:val="18"/>
        </w:rPr>
      </w:pPr>
    </w:p>
    <w:p w:rsidRPr="00732179" w:rsidR="006C608F" w:rsidDel="00397D15" w:rsidP="006C608F" w:rsidRDefault="006C608F" w14:paraId="6EFB8B58" w14:textId="7C8F5F1A">
      <w:pPr>
        <w:widowControl w:val="0"/>
        <w:suppressLineNumbers/>
        <w:suppressAutoHyphens/>
        <w:rPr>
          <w:szCs w:val="18"/>
        </w:rPr>
      </w:pPr>
    </w:p>
    <w:p w:rsidRPr="00732179" w:rsidR="006C608F" w:rsidDel="00397D15" w:rsidP="006C608F" w:rsidRDefault="006C608F" w14:paraId="431D98FE" w14:textId="741DCDE8">
      <w:pPr>
        <w:widowControl w:val="0"/>
        <w:suppressLineNumbers/>
        <w:suppressAutoHyphens/>
        <w:ind w:left="1440" w:hanging="1440"/>
        <w:rPr>
          <w:szCs w:val="18"/>
        </w:rPr>
      </w:pPr>
    </w:p>
    <w:p w:rsidRPr="00732179" w:rsidR="001B7891" w:rsidDel="00397D15" w:rsidP="006C608F" w:rsidRDefault="001B7891" w14:paraId="06DCD6F2" w14:textId="36714580">
      <w:pPr>
        <w:widowControl w:val="0"/>
        <w:suppressLineNumbers/>
        <w:suppressAutoHyphens/>
        <w:ind w:left="1440" w:hanging="1440"/>
        <w:rPr>
          <w:szCs w:val="18"/>
        </w:rPr>
      </w:pPr>
    </w:p>
    <w:p w:rsidRPr="00732179" w:rsidR="001B7891" w:rsidDel="00397D15" w:rsidP="006C608F" w:rsidRDefault="001B7891" w14:paraId="57A3F27E" w14:textId="7BD709D1">
      <w:pPr>
        <w:widowControl w:val="0"/>
        <w:suppressLineNumbers/>
        <w:suppressAutoHyphens/>
        <w:ind w:left="1440" w:hanging="1440"/>
        <w:rPr>
          <w:szCs w:val="18"/>
        </w:rPr>
      </w:pPr>
    </w:p>
    <w:p w:rsidRPr="00732179" w:rsidR="006C608F" w:rsidDel="00397D15" w:rsidP="006C608F" w:rsidRDefault="006C608F" w14:paraId="61832303" w14:textId="03A09688">
      <w:pPr>
        <w:widowControl w:val="0"/>
        <w:suppressLineNumbers/>
        <w:suppressAutoHyphens/>
        <w:rPr>
          <w:szCs w:val="18"/>
        </w:rPr>
      </w:pPr>
    </w:p>
    <w:p w:rsidRPr="00732179" w:rsidR="006C608F" w:rsidDel="00397D15" w:rsidP="006C608F" w:rsidRDefault="007C6227" w14:paraId="7EE302A7" w14:textId="04E0DAAD">
      <w:pPr>
        <w:widowControl w:val="0"/>
        <w:suppressLineNumbers/>
        <w:suppressAutoHyphens/>
        <w:ind w:left="1440"/>
        <w:rPr>
          <w:szCs w:val="18"/>
        </w:rPr>
      </w:pPr>
    </w:p>
    <w:p w:rsidRPr="00732179" w:rsidR="006C608F" w:rsidDel="00397D15" w:rsidP="006C608F" w:rsidRDefault="006C608F" w14:paraId="65E9B554" w14:textId="4131DC24">
      <w:pPr>
        <w:widowControl w:val="0"/>
        <w:suppressLineNumbers/>
        <w:suppressAutoHyphens/>
        <w:rPr>
          <w:szCs w:val="18"/>
        </w:rPr>
      </w:pPr>
    </w:p>
    <w:p w:rsidRPr="00732179" w:rsidR="006C608F" w:rsidDel="00397D15" w:rsidP="006C608F" w:rsidRDefault="006C608F" w14:paraId="51DE50AD" w14:textId="21D34A8C">
      <w:pPr>
        <w:widowControl w:val="0"/>
        <w:suppressLineNumbers/>
        <w:suppressAutoHyphens/>
        <w:ind w:left="1080" w:hanging="1080"/>
        <w:rPr>
          <w:szCs w:val="18"/>
        </w:rPr>
      </w:pPr>
    </w:p>
    <w:p w:rsidRPr="00732179" w:rsidR="006C608F" w:rsidDel="00397D15" w:rsidP="006C608F" w:rsidRDefault="006C608F" w14:paraId="58C9CBAC" w14:textId="41DFA038">
      <w:pPr>
        <w:widowControl w:val="0"/>
        <w:suppressLineNumbers/>
        <w:suppressAutoHyphens/>
        <w:rPr>
          <w:szCs w:val="18"/>
        </w:rPr>
      </w:pPr>
    </w:p>
    <w:p w:rsidRPr="00732179" w:rsidR="006C608F" w:rsidDel="00397D15" w:rsidP="006C608F" w:rsidRDefault="006C608F" w14:paraId="5097629F" w14:textId="4C660F38">
      <w:pPr>
        <w:widowControl w:val="0"/>
        <w:suppressLineNumbers/>
        <w:suppressAutoHyphens/>
        <w:ind w:left="1800" w:hanging="720"/>
        <w:rPr>
          <w:szCs w:val="18"/>
        </w:rPr>
      </w:pPr>
    </w:p>
    <w:p w:rsidRPr="00732179" w:rsidR="006C608F" w:rsidDel="00397D15" w:rsidP="006C608F" w:rsidRDefault="006C608F" w14:paraId="5AAF3F22" w14:textId="1DDE1923">
      <w:pPr>
        <w:widowControl w:val="0"/>
        <w:suppressLineNumbers/>
        <w:suppressAutoHyphens/>
        <w:ind w:left="1800" w:hanging="720"/>
        <w:rPr>
          <w:szCs w:val="18"/>
        </w:rPr>
      </w:pPr>
    </w:p>
    <w:p w:rsidRPr="00732179" w:rsidR="006C608F" w:rsidDel="00397D15" w:rsidP="006C608F" w:rsidRDefault="006C608F" w14:paraId="1015DF3C" w14:textId="31CB3865">
      <w:pPr>
        <w:widowControl w:val="0"/>
        <w:suppressLineNumbers/>
        <w:suppressAutoHyphens/>
        <w:ind w:left="1800" w:hanging="720"/>
        <w:rPr>
          <w:szCs w:val="18"/>
        </w:rPr>
      </w:pPr>
    </w:p>
    <w:p w:rsidRPr="00732179" w:rsidR="006C608F" w:rsidDel="00397D15" w:rsidP="004149D6" w:rsidRDefault="00BC66F4" w14:paraId="3221B925" w14:textId="00B26416">
      <w:pPr>
        <w:widowControl w:val="0"/>
        <w:suppressLineNumbers/>
        <w:suppressAutoHyphens/>
        <w:ind w:left="360" w:firstLine="720"/>
        <w:rPr>
          <w:szCs w:val="18"/>
        </w:rPr>
      </w:pPr>
    </w:p>
    <w:p w:rsidRPr="00732179" w:rsidR="00BC66F4" w:rsidDel="00397D15" w:rsidP="006C608F" w:rsidRDefault="00BC66F4" w14:paraId="52C88AB2" w14:textId="56B661B4">
      <w:pPr>
        <w:widowControl w:val="0"/>
        <w:suppressLineNumbers/>
        <w:suppressAutoHyphens/>
        <w:rPr>
          <w:szCs w:val="18"/>
        </w:rPr>
      </w:pPr>
    </w:p>
    <w:p w:rsidRPr="00732179" w:rsidR="006C608F" w:rsidDel="00397D15" w:rsidP="006C608F" w:rsidRDefault="006C608F" w14:paraId="727DA8BA" w14:textId="6F2FDB70">
      <w:pPr>
        <w:widowControl w:val="0"/>
        <w:suppressLineNumbers/>
        <w:suppressAutoHyphens/>
        <w:ind w:left="1080" w:hanging="1080"/>
        <w:rPr>
          <w:szCs w:val="18"/>
        </w:rPr>
      </w:pPr>
    </w:p>
    <w:p w:rsidRPr="00732179" w:rsidR="006C608F" w:rsidDel="00397D15" w:rsidP="006C608F" w:rsidRDefault="006C608F" w14:paraId="59BECE25" w14:textId="1A023F51">
      <w:pPr>
        <w:widowControl w:val="0"/>
        <w:suppressLineNumbers/>
        <w:suppressAutoHyphens/>
        <w:rPr>
          <w:szCs w:val="18"/>
        </w:rPr>
      </w:pPr>
    </w:p>
    <w:p w:rsidRPr="00732179" w:rsidR="006C608F" w:rsidDel="00397D15" w:rsidP="006C608F" w:rsidRDefault="006C608F" w14:paraId="07F754E9" w14:textId="21532B03">
      <w:pPr>
        <w:widowControl w:val="0"/>
        <w:suppressLineNumbers/>
        <w:suppressAutoHyphens/>
        <w:ind w:left="1080"/>
        <w:rPr>
          <w:szCs w:val="18"/>
        </w:rPr>
      </w:pPr>
    </w:p>
    <w:p w:rsidRPr="00732179" w:rsidR="006C608F" w:rsidDel="00397D15" w:rsidP="006C608F" w:rsidRDefault="006C608F" w14:paraId="36811E99" w14:textId="0CBB04C3">
      <w:pPr>
        <w:widowControl w:val="0"/>
        <w:suppressLineNumbers/>
        <w:suppressAutoHyphens/>
        <w:ind w:left="1080"/>
        <w:rPr>
          <w:szCs w:val="18"/>
        </w:rPr>
      </w:pPr>
    </w:p>
    <w:p w:rsidRPr="00732179" w:rsidR="006C608F" w:rsidDel="00397D15" w:rsidP="004149D6" w:rsidRDefault="00BC66F4" w14:paraId="127FB704" w14:textId="406AA67C">
      <w:pPr>
        <w:widowControl w:val="0"/>
        <w:suppressLineNumbers/>
        <w:suppressAutoHyphens/>
        <w:ind w:left="360" w:firstLine="720"/>
        <w:rPr>
          <w:szCs w:val="18"/>
        </w:rPr>
      </w:pPr>
    </w:p>
    <w:p w:rsidRPr="00732179" w:rsidR="00BC66F4" w:rsidDel="00397D15" w:rsidP="006C608F" w:rsidRDefault="00BC66F4" w14:paraId="489CC95A" w14:textId="5681B731">
      <w:pPr>
        <w:widowControl w:val="0"/>
        <w:suppressLineNumbers/>
        <w:suppressAutoHyphens/>
        <w:rPr>
          <w:szCs w:val="18"/>
        </w:rPr>
      </w:pPr>
    </w:p>
    <w:p w:rsidRPr="00732179" w:rsidR="006C608F" w:rsidDel="00397D15" w:rsidP="006C608F" w:rsidRDefault="006C608F" w14:paraId="41E564AD" w14:textId="6F7E2891">
      <w:pPr>
        <w:widowControl w:val="0"/>
        <w:suppressLineNumbers/>
        <w:suppressAutoHyphens/>
        <w:ind w:left="1080" w:hanging="1080"/>
        <w:rPr>
          <w:szCs w:val="18"/>
        </w:rPr>
      </w:pPr>
    </w:p>
    <w:p w:rsidRPr="00732179" w:rsidR="006C608F" w:rsidDel="00397D15" w:rsidP="006C608F" w:rsidRDefault="006C608F" w14:paraId="185418AB" w14:textId="55E72DD2">
      <w:pPr>
        <w:widowControl w:val="0"/>
        <w:suppressLineNumbers/>
        <w:suppressAutoHyphens/>
        <w:rPr>
          <w:szCs w:val="18"/>
        </w:rPr>
      </w:pPr>
    </w:p>
    <w:p w:rsidRPr="00732179" w:rsidR="006C608F" w:rsidDel="00397D15" w:rsidP="006C608F" w:rsidRDefault="00E4103F" w14:paraId="6D430719" w14:textId="192D1CCD">
      <w:pPr>
        <w:widowControl w:val="0"/>
        <w:suppressLineNumbers/>
        <w:suppressAutoHyphens/>
        <w:ind w:left="1080"/>
        <w:rPr>
          <w:szCs w:val="18"/>
        </w:rPr>
      </w:pPr>
    </w:p>
    <w:p w:rsidRPr="00732179" w:rsidR="006C608F" w:rsidDel="00397D15" w:rsidP="006C608F" w:rsidRDefault="006C608F" w14:paraId="3F744604" w14:textId="72B6A91B">
      <w:pPr>
        <w:widowControl w:val="0"/>
        <w:suppressLineNumbers/>
        <w:suppressAutoHyphens/>
        <w:rPr>
          <w:szCs w:val="18"/>
        </w:rPr>
      </w:pPr>
    </w:p>
    <w:p w:rsidRPr="00732179" w:rsidR="006C608F" w:rsidDel="00397D15" w:rsidP="006C608F" w:rsidRDefault="006C608F" w14:paraId="6AAECBB6" w14:textId="4F03A9A6">
      <w:pPr>
        <w:widowControl w:val="0"/>
        <w:suppressLineNumbers/>
        <w:suppressAutoHyphens/>
        <w:ind w:left="1800" w:hanging="720"/>
        <w:rPr>
          <w:szCs w:val="18"/>
        </w:rPr>
      </w:pPr>
    </w:p>
    <w:p w:rsidRPr="00732179" w:rsidR="006C608F" w:rsidDel="00397D15" w:rsidP="006C608F" w:rsidRDefault="006C608F" w14:paraId="4EC9F12A" w14:textId="68F2FE7D">
      <w:pPr>
        <w:widowControl w:val="0"/>
        <w:suppressLineNumbers/>
        <w:suppressAutoHyphens/>
        <w:ind w:left="1800" w:hanging="720"/>
        <w:rPr>
          <w:szCs w:val="18"/>
        </w:rPr>
      </w:pPr>
    </w:p>
    <w:p w:rsidRPr="00732179" w:rsidR="006C608F" w:rsidDel="00397D15" w:rsidP="006C608F" w:rsidRDefault="006C608F" w14:paraId="3435AF40" w14:textId="37005AD8">
      <w:pPr>
        <w:widowControl w:val="0"/>
        <w:suppressLineNumbers/>
        <w:suppressAutoHyphens/>
        <w:ind w:left="1800" w:hanging="720"/>
        <w:rPr>
          <w:szCs w:val="18"/>
        </w:rPr>
      </w:pPr>
    </w:p>
    <w:p w:rsidRPr="00732179" w:rsidR="006C608F" w:rsidDel="00397D15" w:rsidP="006C608F" w:rsidRDefault="006C608F" w14:paraId="0A90FFAC" w14:textId="48832AE3">
      <w:pPr>
        <w:widowControl w:val="0"/>
        <w:suppressLineNumbers/>
        <w:suppressAutoHyphens/>
        <w:ind w:left="1800" w:hanging="720"/>
        <w:rPr>
          <w:szCs w:val="18"/>
        </w:rPr>
      </w:pPr>
    </w:p>
    <w:p w:rsidRPr="00732179" w:rsidR="006C608F" w:rsidDel="00397D15" w:rsidP="006C608F" w:rsidRDefault="006C608F" w14:paraId="77AD1FA8" w14:textId="0D784656">
      <w:pPr>
        <w:widowControl w:val="0"/>
        <w:suppressLineNumbers/>
        <w:suppressAutoHyphens/>
        <w:ind w:left="1800" w:hanging="720"/>
        <w:rPr>
          <w:szCs w:val="18"/>
        </w:rPr>
      </w:pPr>
    </w:p>
    <w:p w:rsidRPr="00732179" w:rsidR="006C608F" w:rsidDel="00397D15" w:rsidP="006C608F" w:rsidRDefault="006C608F" w14:paraId="47A45662" w14:textId="58D4D884">
      <w:pPr>
        <w:widowControl w:val="0"/>
        <w:suppressLineNumbers/>
        <w:suppressAutoHyphens/>
        <w:ind w:left="1800" w:hanging="720"/>
        <w:rPr>
          <w:szCs w:val="18"/>
        </w:rPr>
      </w:pPr>
    </w:p>
    <w:p w:rsidRPr="00732179" w:rsidR="006C608F" w:rsidDel="00397D15" w:rsidP="006C608F" w:rsidRDefault="006C608F" w14:paraId="0692CC3D" w14:textId="58701331">
      <w:pPr>
        <w:widowControl w:val="0"/>
        <w:suppressLineNumbers/>
        <w:suppressAutoHyphens/>
        <w:ind w:left="1800" w:hanging="720"/>
        <w:rPr>
          <w:szCs w:val="18"/>
        </w:rPr>
      </w:pPr>
    </w:p>
    <w:p w:rsidRPr="00732179" w:rsidR="006C608F" w:rsidDel="00397D15" w:rsidP="006C608F" w:rsidRDefault="006C608F" w14:paraId="48B20372" w14:textId="5E9D30EA">
      <w:pPr>
        <w:widowControl w:val="0"/>
        <w:suppressLineNumbers/>
        <w:suppressAutoHyphens/>
        <w:ind w:left="1440" w:hanging="1440"/>
        <w:rPr>
          <w:b/>
          <w:bCs/>
          <w:szCs w:val="18"/>
        </w:rPr>
      </w:pPr>
    </w:p>
    <w:p w:rsidRPr="00732179" w:rsidR="006C608F" w:rsidDel="00397D15" w:rsidP="006C608F" w:rsidRDefault="006C608F" w14:paraId="703B0A99" w14:textId="05ED39DA">
      <w:pPr>
        <w:widowControl w:val="0"/>
        <w:suppressLineNumbers/>
        <w:suppressAutoHyphens/>
        <w:ind w:left="1440" w:hanging="1440"/>
        <w:rPr>
          <w:szCs w:val="18"/>
        </w:rPr>
      </w:pPr>
    </w:p>
    <w:p w:rsidRPr="00732179" w:rsidR="006C608F" w:rsidDel="00397D15" w:rsidP="006C608F" w:rsidRDefault="006C608F" w14:paraId="241275C9" w14:textId="78D11E75">
      <w:pPr>
        <w:widowControl w:val="0"/>
        <w:suppressLineNumbers/>
        <w:suppressAutoHyphens/>
        <w:rPr>
          <w:szCs w:val="18"/>
        </w:rPr>
      </w:pPr>
    </w:p>
    <w:p w:rsidRPr="00732179" w:rsidR="006C608F" w:rsidDel="00397D15" w:rsidP="006C608F" w:rsidRDefault="00E4103F" w14:paraId="733D7091" w14:textId="2B57DAE7">
      <w:pPr>
        <w:widowControl w:val="0"/>
        <w:suppressLineNumbers/>
        <w:suppressAutoHyphens/>
        <w:ind w:left="1440"/>
        <w:rPr>
          <w:szCs w:val="18"/>
        </w:rPr>
      </w:pPr>
    </w:p>
    <w:p w:rsidRPr="00732179" w:rsidR="006C608F" w:rsidDel="00397D15" w:rsidP="006C608F" w:rsidRDefault="006C608F" w14:paraId="17144EA2" w14:textId="64758B09">
      <w:pPr>
        <w:widowControl w:val="0"/>
        <w:suppressLineNumbers/>
        <w:suppressAutoHyphens/>
        <w:rPr>
          <w:szCs w:val="18"/>
        </w:rPr>
      </w:pPr>
    </w:p>
    <w:p w:rsidRPr="00732179" w:rsidR="006C608F" w:rsidDel="00397D15" w:rsidP="006C608F" w:rsidRDefault="006C608F" w14:paraId="01195C52" w14:textId="69837905">
      <w:pPr>
        <w:widowControl w:val="0"/>
        <w:suppressLineNumbers/>
        <w:suppressAutoHyphens/>
        <w:ind w:left="2160" w:hanging="720"/>
        <w:rPr>
          <w:szCs w:val="18"/>
        </w:rPr>
      </w:pPr>
    </w:p>
    <w:p w:rsidRPr="00732179" w:rsidR="006C608F" w:rsidDel="00397D15" w:rsidP="006C608F" w:rsidRDefault="006C608F" w14:paraId="44F7637F" w14:textId="275806CB">
      <w:pPr>
        <w:widowControl w:val="0"/>
        <w:suppressLineNumbers/>
        <w:suppressAutoHyphens/>
        <w:ind w:left="2160" w:hanging="720"/>
        <w:rPr>
          <w:szCs w:val="18"/>
        </w:rPr>
      </w:pPr>
    </w:p>
    <w:p w:rsidRPr="00732179" w:rsidR="006C608F" w:rsidDel="00397D15" w:rsidP="006C608F" w:rsidRDefault="006C608F" w14:paraId="61B0D155" w14:textId="11256FBE">
      <w:pPr>
        <w:widowControl w:val="0"/>
        <w:suppressLineNumbers/>
        <w:suppressAutoHyphens/>
        <w:ind w:left="2160" w:hanging="720"/>
        <w:rPr>
          <w:szCs w:val="18"/>
        </w:rPr>
      </w:pPr>
    </w:p>
    <w:p w:rsidRPr="00732179" w:rsidR="006C608F" w:rsidDel="00397D15" w:rsidP="006C608F" w:rsidRDefault="006C608F" w14:paraId="575B9925" w14:textId="7FCEC4D9">
      <w:pPr>
        <w:widowControl w:val="0"/>
        <w:suppressLineNumbers/>
        <w:suppressAutoHyphens/>
        <w:ind w:left="2160" w:hanging="720"/>
        <w:rPr>
          <w:szCs w:val="18"/>
        </w:rPr>
      </w:pPr>
    </w:p>
    <w:p w:rsidRPr="00732179" w:rsidR="006C608F" w:rsidDel="00397D15" w:rsidP="006C608F" w:rsidRDefault="006C608F" w14:paraId="700F1687" w14:textId="26D9F667">
      <w:pPr>
        <w:widowControl w:val="0"/>
        <w:suppressLineNumbers/>
        <w:suppressAutoHyphens/>
        <w:ind w:left="2160" w:hanging="720"/>
        <w:rPr>
          <w:szCs w:val="18"/>
        </w:rPr>
      </w:pPr>
    </w:p>
    <w:p w:rsidRPr="00732179" w:rsidR="006C608F" w:rsidDel="00397D15" w:rsidP="006C608F" w:rsidRDefault="006C608F" w14:paraId="0DE01D13" w14:textId="1ACB797B">
      <w:pPr>
        <w:widowControl w:val="0"/>
        <w:suppressLineNumbers/>
        <w:suppressAutoHyphens/>
        <w:ind w:left="2160" w:hanging="720"/>
        <w:rPr>
          <w:szCs w:val="18"/>
        </w:rPr>
      </w:pPr>
    </w:p>
    <w:p w:rsidRPr="00732179" w:rsidR="006C608F" w:rsidDel="00397D15" w:rsidP="006C608F" w:rsidRDefault="006C608F" w14:paraId="69C82842" w14:textId="210BE8F6">
      <w:pPr>
        <w:widowControl w:val="0"/>
        <w:suppressLineNumbers/>
        <w:suppressAutoHyphens/>
        <w:ind w:left="2160" w:hanging="720"/>
        <w:rPr>
          <w:szCs w:val="18"/>
        </w:rPr>
      </w:pPr>
    </w:p>
    <w:p w:rsidRPr="00732179" w:rsidR="006C608F" w:rsidDel="00397D15" w:rsidP="006C608F" w:rsidRDefault="006C608F" w14:paraId="3EBD5B52" w14:textId="2DAB1712">
      <w:pPr>
        <w:widowControl w:val="0"/>
        <w:suppressLineNumbers/>
        <w:suppressAutoHyphens/>
        <w:ind w:left="2160" w:hanging="720"/>
        <w:rPr>
          <w:szCs w:val="18"/>
        </w:rPr>
      </w:pPr>
    </w:p>
    <w:p w:rsidRPr="00732179" w:rsidR="006C608F" w:rsidDel="00397D15" w:rsidP="006C608F" w:rsidRDefault="006C608F" w14:paraId="01652F7C" w14:textId="17A0E00A">
      <w:pPr>
        <w:widowControl w:val="0"/>
        <w:suppressLineNumbers/>
        <w:suppressAutoHyphens/>
        <w:rPr>
          <w:szCs w:val="18"/>
        </w:rPr>
      </w:pPr>
    </w:p>
    <w:p w:rsidRPr="00732179" w:rsidR="006C608F" w:rsidDel="00397D15" w:rsidP="006C608F" w:rsidRDefault="006C608F" w14:paraId="21DB6198" w14:textId="505A3D68">
      <w:pPr>
        <w:widowControl w:val="0"/>
        <w:suppressLineNumbers/>
        <w:suppressAutoHyphens/>
        <w:ind w:left="1080" w:hanging="1080"/>
        <w:rPr>
          <w:szCs w:val="18"/>
        </w:rPr>
      </w:pPr>
    </w:p>
    <w:p w:rsidRPr="00732179" w:rsidR="006C608F" w:rsidDel="00397D15" w:rsidP="006C608F" w:rsidRDefault="006C608F" w14:paraId="783BCAE0" w14:textId="30F2A609">
      <w:pPr>
        <w:widowControl w:val="0"/>
        <w:suppressLineNumbers/>
        <w:suppressAutoHyphens/>
        <w:rPr>
          <w:szCs w:val="18"/>
        </w:rPr>
      </w:pPr>
    </w:p>
    <w:p w:rsidRPr="00732179" w:rsidR="006C608F" w:rsidDel="00397D15" w:rsidP="006C608F" w:rsidRDefault="006C608F" w14:paraId="28E2E3BB" w14:textId="73D8CF24">
      <w:pPr>
        <w:widowControl w:val="0"/>
        <w:suppressLineNumbers/>
        <w:suppressAutoHyphens/>
        <w:ind w:left="1080"/>
        <w:rPr>
          <w:szCs w:val="18"/>
        </w:rPr>
      </w:pPr>
    </w:p>
    <w:p w:rsidRPr="00732179" w:rsidR="006C608F" w:rsidDel="00397D15" w:rsidP="006C608F" w:rsidRDefault="006C608F" w14:paraId="234751D4" w14:textId="1FA178A2">
      <w:pPr>
        <w:widowControl w:val="0"/>
        <w:suppressLineNumbers/>
        <w:suppressAutoHyphens/>
        <w:ind w:left="1080"/>
        <w:rPr>
          <w:szCs w:val="18"/>
        </w:rPr>
      </w:pPr>
    </w:p>
    <w:p w:rsidRPr="00732179" w:rsidR="00C749B7" w:rsidDel="00397D15" w:rsidP="00C749B7" w:rsidRDefault="00C749B7" w14:paraId="021B0424" w14:textId="00B1FCE4">
      <w:pPr>
        <w:widowControl w:val="0"/>
        <w:suppressLineNumbers/>
        <w:suppressAutoHyphens/>
        <w:ind w:left="1080"/>
        <w:rPr>
          <w:szCs w:val="18"/>
        </w:rPr>
      </w:pPr>
    </w:p>
    <w:p w:rsidRPr="00732179" w:rsidR="006C608F" w:rsidDel="00397D15" w:rsidP="006C608F" w:rsidRDefault="006C608F" w14:paraId="617A8F8D" w14:textId="473F6D9A">
      <w:pPr>
        <w:widowControl w:val="0"/>
        <w:suppressLineNumbers/>
        <w:suppressAutoHyphens/>
        <w:rPr>
          <w:szCs w:val="18"/>
        </w:rPr>
      </w:pPr>
    </w:p>
    <w:p w:rsidRPr="00732179" w:rsidR="006C608F" w:rsidDel="00397D15" w:rsidP="006C608F" w:rsidRDefault="006C608F" w14:paraId="35E1F017" w14:textId="7436922A">
      <w:pPr>
        <w:widowControl w:val="0"/>
        <w:suppressLineNumbers/>
        <w:suppressAutoHyphens/>
        <w:ind w:left="1080" w:hanging="1080"/>
        <w:rPr>
          <w:b/>
          <w:bCs/>
          <w:szCs w:val="18"/>
        </w:rPr>
      </w:pPr>
    </w:p>
    <w:p w:rsidRPr="00732179" w:rsidR="006C608F" w:rsidDel="00397D15" w:rsidP="006C608F" w:rsidRDefault="006C608F" w14:paraId="37C460FF" w14:textId="6C924952">
      <w:pPr>
        <w:widowControl w:val="0"/>
        <w:suppressLineNumbers/>
        <w:suppressAutoHyphens/>
        <w:rPr>
          <w:szCs w:val="18"/>
        </w:rPr>
      </w:pPr>
    </w:p>
    <w:p w:rsidRPr="00732179" w:rsidR="006C608F" w:rsidDel="00397D15" w:rsidP="006C608F" w:rsidRDefault="006C608F" w14:paraId="03C9EAC9" w14:textId="664FA22E">
      <w:pPr>
        <w:widowControl w:val="0"/>
        <w:suppressLineNumbers/>
        <w:suppressAutoHyphens/>
        <w:ind w:left="1800" w:hanging="720"/>
        <w:rPr>
          <w:szCs w:val="18"/>
        </w:rPr>
      </w:pPr>
    </w:p>
    <w:p w:rsidRPr="00732179" w:rsidR="006C608F" w:rsidDel="00397D15" w:rsidP="006C608F" w:rsidRDefault="006C608F" w14:paraId="7440D3D1" w14:textId="5DB8FE59">
      <w:pPr>
        <w:widowControl w:val="0"/>
        <w:suppressLineNumbers/>
        <w:suppressAutoHyphens/>
        <w:ind w:left="1800" w:hanging="720"/>
        <w:rPr>
          <w:szCs w:val="18"/>
        </w:rPr>
      </w:pPr>
    </w:p>
    <w:p w:rsidRPr="00732179" w:rsidR="006C608F" w:rsidDel="00397D15" w:rsidP="006C608F" w:rsidRDefault="006C608F" w14:paraId="760AFEF8" w14:textId="05C0C207">
      <w:pPr>
        <w:widowControl w:val="0"/>
        <w:suppressLineNumbers/>
        <w:suppressAutoHyphens/>
        <w:ind w:left="1800" w:hanging="720"/>
        <w:rPr>
          <w:szCs w:val="18"/>
        </w:rPr>
      </w:pPr>
    </w:p>
    <w:p w:rsidRPr="00732179" w:rsidR="006C608F" w:rsidDel="00397D15" w:rsidP="004149D6" w:rsidRDefault="00BC66F4" w14:paraId="1EE46EA6" w14:textId="51374CFF">
      <w:pPr>
        <w:widowControl w:val="0"/>
        <w:suppressLineNumbers/>
        <w:suppressAutoHyphens/>
        <w:ind w:left="360" w:firstLine="720"/>
        <w:rPr>
          <w:szCs w:val="18"/>
        </w:rPr>
      </w:pPr>
    </w:p>
    <w:p w:rsidRPr="00732179" w:rsidR="00BC66F4" w:rsidDel="00397D15" w:rsidP="006C608F" w:rsidRDefault="00BC66F4" w14:paraId="3C75A834" w14:textId="5191B983">
      <w:pPr>
        <w:widowControl w:val="0"/>
        <w:suppressLineNumbers/>
        <w:suppressAutoHyphens/>
        <w:rPr>
          <w:szCs w:val="18"/>
        </w:rPr>
      </w:pPr>
    </w:p>
    <w:p w:rsidRPr="00732179" w:rsidR="006C608F" w:rsidDel="00397D15" w:rsidP="006C608F" w:rsidRDefault="006C608F" w14:paraId="08C29AD3" w14:textId="519AD667">
      <w:pPr>
        <w:widowControl w:val="0"/>
        <w:suppressLineNumbers/>
        <w:suppressAutoHyphens/>
        <w:ind w:left="1080" w:hanging="1080"/>
        <w:rPr>
          <w:szCs w:val="18"/>
        </w:rPr>
      </w:pPr>
    </w:p>
    <w:p w:rsidRPr="00732179" w:rsidR="006C608F" w:rsidDel="00397D15" w:rsidP="006C608F" w:rsidRDefault="006C608F" w14:paraId="2CBA5284" w14:textId="3C200DC7">
      <w:pPr>
        <w:widowControl w:val="0"/>
        <w:suppressLineNumbers/>
        <w:suppressAutoHyphens/>
        <w:rPr>
          <w:szCs w:val="18"/>
        </w:rPr>
      </w:pPr>
    </w:p>
    <w:p w:rsidRPr="00732179" w:rsidR="006C608F" w:rsidDel="00397D15" w:rsidP="006C608F" w:rsidRDefault="006C608F" w14:paraId="02FC5ED5" w14:textId="3ACE3188">
      <w:pPr>
        <w:widowControl w:val="0"/>
        <w:suppressLineNumbers/>
        <w:suppressAutoHyphens/>
        <w:ind w:left="1080"/>
        <w:rPr>
          <w:szCs w:val="18"/>
        </w:rPr>
      </w:pPr>
    </w:p>
    <w:p w:rsidRPr="00732179" w:rsidR="006C608F" w:rsidDel="00397D15" w:rsidP="006C608F" w:rsidRDefault="006C608F" w14:paraId="26CED2CB" w14:textId="57F3E1F7">
      <w:pPr>
        <w:widowControl w:val="0"/>
        <w:suppressLineNumbers/>
        <w:suppressAutoHyphens/>
        <w:ind w:left="1080"/>
        <w:rPr>
          <w:szCs w:val="18"/>
        </w:rPr>
      </w:pPr>
    </w:p>
    <w:p w:rsidRPr="00732179" w:rsidR="006C608F" w:rsidDel="00397D15" w:rsidP="004149D6" w:rsidRDefault="00BC66F4" w14:paraId="67797F2D" w14:textId="6021E821">
      <w:pPr>
        <w:widowControl w:val="0"/>
        <w:suppressLineNumbers/>
        <w:suppressAutoHyphens/>
        <w:ind w:left="360" w:firstLine="720"/>
        <w:rPr>
          <w:szCs w:val="18"/>
        </w:rPr>
      </w:pPr>
    </w:p>
    <w:p w:rsidRPr="00732179" w:rsidR="00BC66F4" w:rsidDel="00397D15" w:rsidP="006C608F" w:rsidRDefault="00BC66F4" w14:paraId="3B10D27D" w14:textId="0FD31D59">
      <w:pPr>
        <w:widowControl w:val="0"/>
        <w:suppressLineNumbers/>
        <w:suppressAutoHyphens/>
        <w:rPr>
          <w:szCs w:val="18"/>
        </w:rPr>
      </w:pPr>
    </w:p>
    <w:p w:rsidRPr="00732179" w:rsidR="006C608F" w:rsidDel="00397D15" w:rsidP="006C608F" w:rsidRDefault="006C608F" w14:paraId="0F67E9E4" w14:textId="240664F0">
      <w:pPr>
        <w:widowControl w:val="0"/>
        <w:suppressLineNumbers/>
        <w:suppressAutoHyphens/>
        <w:ind w:left="1080" w:hanging="1080"/>
        <w:rPr>
          <w:szCs w:val="18"/>
        </w:rPr>
      </w:pPr>
    </w:p>
    <w:p w:rsidRPr="00732179" w:rsidR="006C608F" w:rsidDel="00397D15" w:rsidP="006C608F" w:rsidRDefault="006C608F" w14:paraId="2084998F" w14:textId="245B1EE2">
      <w:pPr>
        <w:widowControl w:val="0"/>
        <w:suppressLineNumbers/>
        <w:suppressAutoHyphens/>
        <w:rPr>
          <w:szCs w:val="18"/>
        </w:rPr>
      </w:pPr>
    </w:p>
    <w:p w:rsidRPr="00732179" w:rsidR="006C608F" w:rsidDel="00397D15" w:rsidP="006C608F" w:rsidRDefault="00E4103F" w14:paraId="1A03D29A" w14:textId="1C65DF57">
      <w:pPr>
        <w:widowControl w:val="0"/>
        <w:suppressLineNumbers/>
        <w:suppressAutoHyphens/>
        <w:ind w:left="1080"/>
        <w:rPr>
          <w:i/>
          <w:iCs/>
          <w:szCs w:val="18"/>
        </w:rPr>
      </w:pPr>
    </w:p>
    <w:p w:rsidRPr="00732179" w:rsidR="006C608F" w:rsidDel="00397D15" w:rsidP="006C608F" w:rsidRDefault="006C608F" w14:paraId="1FB314A5" w14:textId="0B35BC1D">
      <w:pPr>
        <w:widowControl w:val="0"/>
        <w:suppressLineNumbers/>
        <w:suppressAutoHyphens/>
        <w:rPr>
          <w:szCs w:val="18"/>
        </w:rPr>
      </w:pPr>
    </w:p>
    <w:p w:rsidRPr="00732179" w:rsidR="006C608F" w:rsidDel="00397D15" w:rsidP="006C608F" w:rsidRDefault="006C608F" w14:paraId="342BC859" w14:textId="35EEF228">
      <w:pPr>
        <w:widowControl w:val="0"/>
        <w:suppressLineNumbers/>
        <w:suppressAutoHyphens/>
        <w:ind w:left="1800" w:hanging="720"/>
        <w:rPr>
          <w:szCs w:val="18"/>
        </w:rPr>
      </w:pPr>
    </w:p>
    <w:p w:rsidRPr="00732179" w:rsidR="006C608F" w:rsidDel="00397D15" w:rsidP="006C608F" w:rsidRDefault="006C608F" w14:paraId="0EB1BFF9" w14:textId="0D51FC4A">
      <w:pPr>
        <w:widowControl w:val="0"/>
        <w:suppressLineNumbers/>
        <w:suppressAutoHyphens/>
        <w:ind w:left="1800" w:hanging="720"/>
        <w:rPr>
          <w:szCs w:val="18"/>
        </w:rPr>
      </w:pPr>
    </w:p>
    <w:p w:rsidRPr="00732179" w:rsidR="006C608F" w:rsidDel="00397D15" w:rsidP="006C608F" w:rsidRDefault="006C608F" w14:paraId="541E6B6D" w14:textId="38E09D34">
      <w:pPr>
        <w:widowControl w:val="0"/>
        <w:suppressLineNumbers/>
        <w:suppressAutoHyphens/>
        <w:ind w:left="1800" w:hanging="720"/>
        <w:rPr>
          <w:szCs w:val="18"/>
        </w:rPr>
      </w:pPr>
    </w:p>
    <w:p w:rsidRPr="00732179" w:rsidR="006C608F" w:rsidDel="00397D15" w:rsidP="006C608F" w:rsidRDefault="006C608F" w14:paraId="2E0C28BD" w14:textId="5B1FFF03">
      <w:pPr>
        <w:widowControl w:val="0"/>
        <w:suppressLineNumbers/>
        <w:suppressAutoHyphens/>
        <w:ind w:left="1800" w:hanging="720"/>
        <w:rPr>
          <w:szCs w:val="18"/>
        </w:rPr>
      </w:pPr>
    </w:p>
    <w:p w:rsidRPr="00732179" w:rsidR="006C608F" w:rsidDel="00397D15" w:rsidP="006C608F" w:rsidRDefault="006C608F" w14:paraId="2383A2F8" w14:textId="5974F82B">
      <w:pPr>
        <w:widowControl w:val="0"/>
        <w:suppressLineNumbers/>
        <w:suppressAutoHyphens/>
        <w:ind w:left="1800" w:hanging="720"/>
        <w:rPr>
          <w:szCs w:val="18"/>
        </w:rPr>
      </w:pPr>
    </w:p>
    <w:p w:rsidRPr="00732179" w:rsidR="006C608F" w:rsidDel="00397D15" w:rsidP="006C608F" w:rsidRDefault="006C608F" w14:paraId="0C0FC270" w14:textId="701FE14B">
      <w:pPr>
        <w:widowControl w:val="0"/>
        <w:suppressLineNumbers/>
        <w:suppressAutoHyphens/>
        <w:ind w:left="1800" w:hanging="720"/>
        <w:rPr>
          <w:szCs w:val="18"/>
        </w:rPr>
      </w:pPr>
    </w:p>
    <w:p w:rsidRPr="00732179" w:rsidR="006C608F" w:rsidDel="00397D15" w:rsidP="006C608F" w:rsidRDefault="006C608F" w14:paraId="53A2FAF5" w14:textId="7A55FF98">
      <w:pPr>
        <w:widowControl w:val="0"/>
        <w:suppressLineNumbers/>
        <w:suppressAutoHyphens/>
        <w:ind w:left="1800" w:hanging="720"/>
        <w:rPr>
          <w:szCs w:val="18"/>
        </w:rPr>
      </w:pPr>
    </w:p>
    <w:p w:rsidRPr="00732179" w:rsidR="006C608F" w:rsidDel="00397D15" w:rsidP="006C608F" w:rsidRDefault="006C608F" w14:paraId="2E8272A7" w14:textId="503B6327">
      <w:pPr>
        <w:widowControl w:val="0"/>
        <w:suppressLineNumbers/>
        <w:suppressAutoHyphens/>
        <w:rPr>
          <w:szCs w:val="18"/>
        </w:rPr>
      </w:pPr>
    </w:p>
    <w:p w:rsidRPr="00732179" w:rsidR="006C608F" w:rsidDel="00397D15" w:rsidP="006C608F" w:rsidRDefault="006C608F" w14:paraId="5D754EDA" w14:textId="4F2C873C">
      <w:pPr>
        <w:widowControl w:val="0"/>
        <w:suppressLineNumbers/>
        <w:suppressAutoHyphens/>
        <w:ind w:left="1440" w:hanging="1440"/>
        <w:rPr>
          <w:szCs w:val="18"/>
        </w:rPr>
      </w:pPr>
    </w:p>
    <w:p w:rsidRPr="00732179" w:rsidR="006C608F" w:rsidDel="00397D15" w:rsidP="006C608F" w:rsidRDefault="006C608F" w14:paraId="785EE765" w14:textId="7A4CF152">
      <w:pPr>
        <w:widowControl w:val="0"/>
        <w:suppressLineNumbers/>
        <w:suppressAutoHyphens/>
        <w:rPr>
          <w:szCs w:val="18"/>
        </w:rPr>
      </w:pPr>
    </w:p>
    <w:p w:rsidRPr="00732179" w:rsidR="006C608F" w:rsidDel="00397D15" w:rsidP="006C608F" w:rsidRDefault="00E4103F" w14:paraId="6BE0049A" w14:textId="45DD82BF">
      <w:pPr>
        <w:widowControl w:val="0"/>
        <w:suppressLineNumbers/>
        <w:suppressAutoHyphens/>
        <w:ind w:left="1440"/>
        <w:rPr>
          <w:szCs w:val="18"/>
        </w:rPr>
      </w:pPr>
    </w:p>
    <w:p w:rsidRPr="00732179" w:rsidR="006C608F" w:rsidDel="00397D15" w:rsidP="006C608F" w:rsidRDefault="006C608F" w14:paraId="0C1D6BFA" w14:textId="5DEDBDDD">
      <w:pPr>
        <w:widowControl w:val="0"/>
        <w:suppressLineNumbers/>
        <w:suppressAutoHyphens/>
        <w:rPr>
          <w:szCs w:val="18"/>
        </w:rPr>
      </w:pPr>
    </w:p>
    <w:p w:rsidRPr="00732179" w:rsidR="006C608F" w:rsidDel="00397D15" w:rsidP="006C608F" w:rsidRDefault="006C608F" w14:paraId="5FC41C2D" w14:textId="181CD3E4">
      <w:pPr>
        <w:widowControl w:val="0"/>
        <w:suppressLineNumbers/>
        <w:suppressAutoHyphens/>
        <w:ind w:left="2160" w:hanging="720"/>
        <w:rPr>
          <w:szCs w:val="18"/>
        </w:rPr>
      </w:pPr>
    </w:p>
    <w:p w:rsidRPr="00732179" w:rsidR="006C608F" w:rsidDel="00397D15" w:rsidP="006C608F" w:rsidRDefault="006C608F" w14:paraId="0179D9B2" w14:textId="13F76D73">
      <w:pPr>
        <w:widowControl w:val="0"/>
        <w:suppressLineNumbers/>
        <w:suppressAutoHyphens/>
        <w:ind w:left="2160" w:hanging="720"/>
        <w:rPr>
          <w:szCs w:val="18"/>
        </w:rPr>
      </w:pPr>
    </w:p>
    <w:p w:rsidRPr="00732179" w:rsidR="006C608F" w:rsidDel="00397D15" w:rsidP="006C608F" w:rsidRDefault="006C608F" w14:paraId="3AA131FE" w14:textId="144D3ED8">
      <w:pPr>
        <w:widowControl w:val="0"/>
        <w:suppressLineNumbers/>
        <w:suppressAutoHyphens/>
        <w:ind w:left="2160" w:hanging="720"/>
        <w:rPr>
          <w:szCs w:val="18"/>
        </w:rPr>
      </w:pPr>
    </w:p>
    <w:p w:rsidRPr="00732179" w:rsidR="006C608F" w:rsidDel="00397D15" w:rsidP="006C608F" w:rsidRDefault="006C608F" w14:paraId="5507BD2F" w14:textId="6872E331">
      <w:pPr>
        <w:widowControl w:val="0"/>
        <w:suppressLineNumbers/>
        <w:suppressAutoHyphens/>
        <w:ind w:left="2160" w:hanging="720"/>
        <w:rPr>
          <w:szCs w:val="18"/>
        </w:rPr>
      </w:pPr>
    </w:p>
    <w:p w:rsidRPr="00732179" w:rsidR="006C608F" w:rsidDel="00397D15" w:rsidP="006C608F" w:rsidRDefault="006C608F" w14:paraId="24F18633" w14:textId="23301A5F">
      <w:pPr>
        <w:widowControl w:val="0"/>
        <w:suppressLineNumbers/>
        <w:suppressAutoHyphens/>
        <w:ind w:left="2160" w:hanging="720"/>
        <w:rPr>
          <w:szCs w:val="18"/>
        </w:rPr>
      </w:pPr>
    </w:p>
    <w:p w:rsidRPr="00732179" w:rsidR="006C608F" w:rsidDel="00397D15" w:rsidP="006C608F" w:rsidRDefault="006C608F" w14:paraId="60B60900" w14:textId="69F4AD3F">
      <w:pPr>
        <w:widowControl w:val="0"/>
        <w:suppressLineNumbers/>
        <w:suppressAutoHyphens/>
        <w:ind w:left="2160" w:hanging="720"/>
        <w:rPr>
          <w:szCs w:val="18"/>
        </w:rPr>
      </w:pPr>
    </w:p>
    <w:p w:rsidRPr="00732179" w:rsidR="006C608F" w:rsidDel="00397D15" w:rsidP="006C608F" w:rsidRDefault="006C608F" w14:paraId="428420DD" w14:textId="2BE9A786">
      <w:pPr>
        <w:widowControl w:val="0"/>
        <w:suppressLineNumbers/>
        <w:suppressAutoHyphens/>
        <w:ind w:left="2160" w:hanging="720"/>
        <w:rPr>
          <w:szCs w:val="18"/>
        </w:rPr>
      </w:pPr>
    </w:p>
    <w:p w:rsidRPr="00732179" w:rsidR="006C608F" w:rsidDel="00397D15" w:rsidP="006C608F" w:rsidRDefault="006C608F" w14:paraId="61ED8C49" w14:textId="6C138188">
      <w:pPr>
        <w:widowControl w:val="0"/>
        <w:suppressLineNumbers/>
        <w:suppressAutoHyphens/>
        <w:ind w:left="2160" w:hanging="720"/>
        <w:rPr>
          <w:szCs w:val="18"/>
        </w:rPr>
      </w:pPr>
    </w:p>
    <w:p w:rsidRPr="00732179" w:rsidR="006C608F" w:rsidDel="00397D15" w:rsidP="006C608F" w:rsidRDefault="006C608F" w14:paraId="712BA9BA" w14:textId="435D27E8">
      <w:pPr>
        <w:widowControl w:val="0"/>
        <w:suppressLineNumbers/>
        <w:suppressAutoHyphens/>
        <w:rPr>
          <w:szCs w:val="18"/>
        </w:rPr>
      </w:pPr>
    </w:p>
    <w:p w:rsidRPr="00732179" w:rsidR="006C608F" w:rsidDel="00397D15" w:rsidP="006C608F" w:rsidRDefault="006C608F" w14:paraId="331B4346" w14:textId="2E2610F7">
      <w:pPr>
        <w:widowControl w:val="0"/>
        <w:suppressLineNumbers/>
        <w:suppressAutoHyphens/>
        <w:ind w:left="1080" w:hanging="1080"/>
        <w:rPr>
          <w:szCs w:val="18"/>
        </w:rPr>
      </w:pPr>
    </w:p>
    <w:p w:rsidRPr="00732179" w:rsidR="006C608F" w:rsidDel="00397D15" w:rsidP="006C608F" w:rsidRDefault="006C608F" w14:paraId="37F0B444" w14:textId="0565A7F4">
      <w:pPr>
        <w:widowControl w:val="0"/>
        <w:suppressLineNumbers/>
        <w:suppressAutoHyphens/>
        <w:rPr>
          <w:szCs w:val="18"/>
        </w:rPr>
      </w:pPr>
    </w:p>
    <w:p w:rsidRPr="00732179" w:rsidR="006C608F" w:rsidDel="00397D15" w:rsidP="006C608F" w:rsidRDefault="006C608F" w14:paraId="28405465" w14:textId="2F1B98B5">
      <w:pPr>
        <w:widowControl w:val="0"/>
        <w:suppressLineNumbers/>
        <w:suppressAutoHyphens/>
        <w:ind w:left="1080"/>
        <w:rPr>
          <w:szCs w:val="18"/>
        </w:rPr>
      </w:pPr>
    </w:p>
    <w:p w:rsidRPr="00732179" w:rsidR="006C608F" w:rsidDel="00397D15" w:rsidP="006C608F" w:rsidRDefault="006C608F" w14:paraId="46F2694D" w14:textId="2B4DA838">
      <w:pPr>
        <w:widowControl w:val="0"/>
        <w:suppressLineNumbers/>
        <w:suppressAutoHyphens/>
        <w:ind w:left="1080"/>
        <w:rPr>
          <w:szCs w:val="18"/>
        </w:rPr>
      </w:pPr>
    </w:p>
    <w:p w:rsidRPr="00732179" w:rsidR="00C749B7" w:rsidDel="00397D15" w:rsidP="00C749B7" w:rsidRDefault="00C749B7" w14:paraId="5CBE9B2B" w14:textId="593FCF26">
      <w:pPr>
        <w:widowControl w:val="0"/>
        <w:suppressLineNumbers/>
        <w:suppressAutoHyphens/>
        <w:ind w:left="1080"/>
        <w:rPr>
          <w:szCs w:val="18"/>
        </w:rPr>
      </w:pPr>
    </w:p>
    <w:p w:rsidRPr="00732179" w:rsidR="006C608F" w:rsidDel="00397D15" w:rsidP="006C608F" w:rsidRDefault="006C608F" w14:paraId="1753A58D" w14:textId="7FFACA67">
      <w:pPr>
        <w:widowControl w:val="0"/>
        <w:suppressLineNumbers/>
        <w:suppressAutoHyphens/>
        <w:rPr>
          <w:szCs w:val="18"/>
        </w:rPr>
      </w:pPr>
    </w:p>
    <w:p w:rsidRPr="00732179" w:rsidR="006C608F" w:rsidDel="00397D15" w:rsidP="006C608F" w:rsidRDefault="006C608F" w14:paraId="7F02DF65" w14:textId="5A04DBE4">
      <w:pPr>
        <w:widowControl w:val="0"/>
        <w:suppressLineNumbers/>
        <w:suppressAutoHyphens/>
        <w:ind w:left="1080" w:hanging="1080"/>
        <w:rPr>
          <w:szCs w:val="18"/>
        </w:rPr>
      </w:pPr>
      <w:bookmarkStart w:name="_Hlk42030066" w:id="5753"/>
    </w:p>
    <w:p w:rsidRPr="00732179" w:rsidR="006C608F" w:rsidDel="00397D15" w:rsidP="006C608F" w:rsidRDefault="006C608F" w14:paraId="2C412958" w14:textId="07749193">
      <w:pPr>
        <w:widowControl w:val="0"/>
        <w:suppressLineNumbers/>
        <w:suppressAutoHyphens/>
        <w:rPr>
          <w:szCs w:val="18"/>
        </w:rPr>
      </w:pPr>
    </w:p>
    <w:p w:rsidRPr="00732179" w:rsidR="006C608F" w:rsidDel="00397D15" w:rsidP="006C608F" w:rsidRDefault="006C608F" w14:paraId="5ADBCDFD" w14:textId="38B5A07F">
      <w:pPr>
        <w:widowControl w:val="0"/>
        <w:suppressLineNumbers/>
        <w:suppressAutoHyphens/>
        <w:ind w:left="1800" w:hanging="720"/>
        <w:rPr>
          <w:szCs w:val="18"/>
        </w:rPr>
      </w:pPr>
    </w:p>
    <w:p w:rsidRPr="00732179" w:rsidR="006C608F" w:rsidDel="00397D15" w:rsidP="006C608F" w:rsidRDefault="006C608F" w14:paraId="3D7A4584" w14:textId="2BB74A39">
      <w:pPr>
        <w:widowControl w:val="0"/>
        <w:suppressLineNumbers/>
        <w:suppressAutoHyphens/>
        <w:ind w:left="1800" w:hanging="720"/>
        <w:rPr>
          <w:szCs w:val="18"/>
        </w:rPr>
      </w:pPr>
    </w:p>
    <w:p w:rsidRPr="00732179" w:rsidR="006C608F" w:rsidDel="00397D15" w:rsidP="006C608F" w:rsidRDefault="006C608F" w14:paraId="16C9B44B" w14:textId="76649BE5">
      <w:pPr>
        <w:widowControl w:val="0"/>
        <w:suppressLineNumbers/>
        <w:suppressAutoHyphens/>
        <w:ind w:left="1800" w:hanging="720"/>
        <w:rPr>
          <w:szCs w:val="18"/>
        </w:rPr>
      </w:pPr>
    </w:p>
    <w:p w:rsidRPr="00732179" w:rsidR="006C608F" w:rsidDel="00397D15" w:rsidP="004149D6" w:rsidRDefault="00BC66F4" w14:paraId="531664D5" w14:textId="600A2818">
      <w:pPr>
        <w:widowControl w:val="0"/>
        <w:suppressLineNumbers/>
        <w:suppressAutoHyphens/>
        <w:ind w:left="360" w:firstLine="720"/>
        <w:rPr>
          <w:szCs w:val="18"/>
        </w:rPr>
      </w:pPr>
    </w:p>
    <w:p w:rsidRPr="00732179" w:rsidR="00BC66F4" w:rsidDel="00397D15" w:rsidP="006C608F" w:rsidRDefault="00BC66F4" w14:paraId="1D271314" w14:textId="00B10DAB">
      <w:pPr>
        <w:widowControl w:val="0"/>
        <w:suppressLineNumbers/>
        <w:suppressAutoHyphens/>
        <w:rPr>
          <w:szCs w:val="18"/>
        </w:rPr>
      </w:pPr>
    </w:p>
    <w:p w:rsidRPr="00732179" w:rsidR="006D5D2A" w:rsidDel="00397D15" w:rsidP="006D5D2A" w:rsidRDefault="006D5D2A" w14:paraId="5FB9E6F8" w14:textId="236610A5">
      <w:pPr>
        <w:rPr/>
      </w:pPr>
    </w:p>
    <w:p w:rsidRPr="00732179" w:rsidR="006D5D2A" w:rsidDel="00397D15" w:rsidP="006D5D2A" w:rsidRDefault="006D5D2A" w14:paraId="79DEA94F" w14:textId="1E42C79A">
      <w:pPr>
        <w:ind w:left="2160"/>
        <w:rPr/>
      </w:pPr>
    </w:p>
    <w:p w:rsidRPr="00732179" w:rsidR="006D5D2A" w:rsidDel="00397D15" w:rsidP="006D5D2A" w:rsidRDefault="006D5D2A" w14:paraId="6E122725" w14:textId="02F029B1">
      <w:pPr>
        <w:ind w:left="2160"/>
        <w:rPr/>
      </w:pPr>
    </w:p>
    <w:p w:rsidRPr="00732179" w:rsidR="006D5D2A" w:rsidDel="00397D15" w:rsidP="006D5D2A" w:rsidRDefault="006D5D2A" w14:paraId="4974A290" w14:textId="725555A2">
      <w:pPr>
        <w:ind w:left="2160"/>
        <w:rPr/>
      </w:pPr>
    </w:p>
    <w:p w:rsidRPr="00732179" w:rsidR="006D5D2A" w:rsidDel="00397D15" w:rsidP="006C608F" w:rsidRDefault="006D5D2A" w14:paraId="72F6A818" w14:textId="4EC30D61">
      <w:pPr>
        <w:widowControl w:val="0"/>
        <w:suppressLineNumbers/>
        <w:suppressAutoHyphens/>
        <w:rPr>
          <w:szCs w:val="18"/>
        </w:rPr>
      </w:pPr>
    </w:p>
    <w:p w:rsidRPr="00732179" w:rsidR="006C608F" w:rsidDel="00397D15" w:rsidP="006C608F" w:rsidRDefault="006C608F" w14:paraId="7F13959E" w14:textId="547808DE">
      <w:pPr>
        <w:widowControl w:val="0"/>
        <w:suppressLineNumbers/>
        <w:suppressAutoHyphens/>
        <w:ind w:left="1080" w:hanging="1080"/>
        <w:rPr>
          <w:szCs w:val="18"/>
        </w:rPr>
      </w:pPr>
    </w:p>
    <w:p w:rsidRPr="00732179" w:rsidR="006C608F" w:rsidDel="00397D15" w:rsidP="006C608F" w:rsidRDefault="006C608F" w14:paraId="2D5FC6CF" w14:textId="1BF90B6F">
      <w:pPr>
        <w:widowControl w:val="0"/>
        <w:suppressLineNumbers/>
        <w:suppressAutoHyphens/>
        <w:rPr>
          <w:szCs w:val="18"/>
        </w:rPr>
      </w:pPr>
    </w:p>
    <w:p w:rsidRPr="00732179" w:rsidR="006C608F" w:rsidDel="00397D15" w:rsidP="006C608F" w:rsidRDefault="006C608F" w14:paraId="4E5AC924" w14:textId="23D66C1B">
      <w:pPr>
        <w:widowControl w:val="0"/>
        <w:suppressLineNumbers/>
        <w:suppressAutoHyphens/>
        <w:ind w:left="1080"/>
        <w:rPr>
          <w:szCs w:val="18"/>
        </w:rPr>
      </w:pPr>
    </w:p>
    <w:p w:rsidRPr="00732179" w:rsidR="006C608F" w:rsidDel="00397D15" w:rsidP="006C608F" w:rsidRDefault="006C608F" w14:paraId="0BE35108" w14:textId="72B7A484">
      <w:pPr>
        <w:widowControl w:val="0"/>
        <w:suppressLineNumbers/>
        <w:suppressAutoHyphens/>
        <w:ind w:left="1080"/>
        <w:rPr>
          <w:szCs w:val="18"/>
        </w:rPr>
      </w:pPr>
    </w:p>
    <w:p w:rsidRPr="00732179" w:rsidR="006C608F" w:rsidDel="00397D15" w:rsidP="004149D6" w:rsidRDefault="00BC66F4" w14:paraId="2AA8696A" w14:textId="52D5DFF9">
      <w:pPr>
        <w:widowControl w:val="0"/>
        <w:suppressLineNumbers/>
        <w:suppressAutoHyphens/>
        <w:ind w:left="360" w:firstLine="720"/>
        <w:rPr>
          <w:szCs w:val="18"/>
        </w:rPr>
      </w:pPr>
    </w:p>
    <w:bookmarkEnd w:id="5753"/>
    <w:p w:rsidRPr="00732179" w:rsidR="00BC66F4" w:rsidDel="00397D15" w:rsidP="006C608F" w:rsidRDefault="00BC66F4" w14:paraId="19E0C241" w14:textId="56753B19">
      <w:pPr>
        <w:widowControl w:val="0"/>
        <w:suppressLineNumbers/>
        <w:suppressAutoHyphens/>
        <w:rPr>
          <w:szCs w:val="18"/>
        </w:rPr>
      </w:pPr>
    </w:p>
    <w:p w:rsidRPr="00732179" w:rsidR="006C608F" w:rsidDel="00397D15" w:rsidP="006C608F" w:rsidRDefault="006C608F" w14:paraId="5E88FAAC" w14:textId="5A6E6CDF">
      <w:pPr>
        <w:widowControl w:val="0"/>
        <w:suppressLineNumbers/>
        <w:suppressAutoHyphens/>
        <w:ind w:left="1080" w:hanging="1080"/>
        <w:rPr>
          <w:szCs w:val="18"/>
        </w:rPr>
      </w:pPr>
    </w:p>
    <w:p w:rsidRPr="00732179" w:rsidR="006C608F" w:rsidDel="00397D15" w:rsidP="006C608F" w:rsidRDefault="006C608F" w14:paraId="48058821" w14:textId="59538C9D">
      <w:pPr>
        <w:widowControl w:val="0"/>
        <w:suppressLineNumbers/>
        <w:suppressAutoHyphens/>
        <w:rPr>
          <w:szCs w:val="18"/>
        </w:rPr>
      </w:pPr>
    </w:p>
    <w:p w:rsidRPr="00732179" w:rsidR="006C608F" w:rsidDel="00397D15" w:rsidP="006C608F" w:rsidRDefault="00E4103F" w14:paraId="17442631" w14:textId="42F43FD8">
      <w:pPr>
        <w:widowControl w:val="0"/>
        <w:suppressLineNumbers/>
        <w:suppressAutoHyphens/>
        <w:ind w:left="1080"/>
        <w:rPr>
          <w:szCs w:val="18"/>
        </w:rPr>
      </w:pPr>
    </w:p>
    <w:p w:rsidRPr="00732179" w:rsidR="006C608F" w:rsidDel="00397D15" w:rsidP="006C608F" w:rsidRDefault="006C608F" w14:paraId="2C79F53A" w14:textId="2F420B59">
      <w:pPr>
        <w:widowControl w:val="0"/>
        <w:suppressLineNumbers/>
        <w:suppressAutoHyphens/>
        <w:rPr>
          <w:szCs w:val="18"/>
        </w:rPr>
      </w:pPr>
    </w:p>
    <w:p w:rsidRPr="00732179" w:rsidR="006C608F" w:rsidDel="00397D15" w:rsidP="006C608F" w:rsidRDefault="006C608F" w14:paraId="5DC17A3A" w14:textId="69403630">
      <w:pPr>
        <w:widowControl w:val="0"/>
        <w:suppressLineNumbers/>
        <w:suppressAutoHyphens/>
        <w:ind w:left="1800" w:hanging="720"/>
        <w:rPr>
          <w:szCs w:val="18"/>
        </w:rPr>
      </w:pPr>
    </w:p>
    <w:p w:rsidRPr="00732179" w:rsidR="006C608F" w:rsidDel="00397D15" w:rsidP="006C608F" w:rsidRDefault="006C608F" w14:paraId="627AD9D6" w14:textId="43D63199">
      <w:pPr>
        <w:widowControl w:val="0"/>
        <w:suppressLineNumbers/>
        <w:suppressAutoHyphens/>
        <w:ind w:left="1800" w:hanging="720"/>
        <w:rPr>
          <w:szCs w:val="18"/>
        </w:rPr>
      </w:pPr>
    </w:p>
    <w:p w:rsidRPr="00732179" w:rsidR="006C608F" w:rsidDel="00397D15" w:rsidP="006C608F" w:rsidRDefault="006C608F" w14:paraId="1E03CD9F" w14:textId="3B3F0210">
      <w:pPr>
        <w:widowControl w:val="0"/>
        <w:suppressLineNumbers/>
        <w:suppressAutoHyphens/>
        <w:ind w:left="1800" w:hanging="720"/>
        <w:rPr>
          <w:szCs w:val="18"/>
        </w:rPr>
      </w:pPr>
    </w:p>
    <w:p w:rsidRPr="00732179" w:rsidR="006C608F" w:rsidDel="00397D15" w:rsidP="006C608F" w:rsidRDefault="006C608F" w14:paraId="12F40F4D" w14:textId="6A607123">
      <w:pPr>
        <w:widowControl w:val="0"/>
        <w:suppressLineNumbers/>
        <w:suppressAutoHyphens/>
        <w:ind w:left="1800" w:hanging="720"/>
        <w:rPr>
          <w:szCs w:val="18"/>
        </w:rPr>
      </w:pPr>
    </w:p>
    <w:p w:rsidRPr="00732179" w:rsidR="006C608F" w:rsidDel="00397D15" w:rsidP="006C608F" w:rsidRDefault="006C608F" w14:paraId="37FBBBD7" w14:textId="06682AFC">
      <w:pPr>
        <w:widowControl w:val="0"/>
        <w:suppressLineNumbers/>
        <w:suppressAutoHyphens/>
        <w:ind w:left="1800" w:hanging="720"/>
        <w:rPr>
          <w:szCs w:val="18"/>
        </w:rPr>
      </w:pPr>
    </w:p>
    <w:p w:rsidRPr="00732179" w:rsidR="006C608F" w:rsidDel="00397D15" w:rsidP="006C608F" w:rsidRDefault="006C608F" w14:paraId="4F61E9CB" w14:textId="3CB005AF">
      <w:pPr>
        <w:widowControl w:val="0"/>
        <w:suppressLineNumbers/>
        <w:suppressAutoHyphens/>
        <w:ind w:left="1800" w:hanging="720"/>
        <w:rPr>
          <w:szCs w:val="18"/>
        </w:rPr>
      </w:pPr>
    </w:p>
    <w:p w:rsidRPr="00732179" w:rsidR="006C608F" w:rsidDel="00397D15" w:rsidP="006C608F" w:rsidRDefault="006C608F" w14:paraId="7A52DD8B" w14:textId="17CC61CA">
      <w:pPr>
        <w:widowControl w:val="0"/>
        <w:suppressLineNumbers/>
        <w:suppressAutoHyphens/>
        <w:ind w:left="1800" w:hanging="720"/>
        <w:rPr>
          <w:szCs w:val="18"/>
        </w:rPr>
      </w:pPr>
    </w:p>
    <w:p w:rsidRPr="00732179" w:rsidR="006C608F" w:rsidDel="00397D15" w:rsidP="006C608F" w:rsidRDefault="006C608F" w14:paraId="580A24AA" w14:textId="16D03FC0">
      <w:pPr>
        <w:widowControl w:val="0"/>
        <w:suppressLineNumbers/>
        <w:suppressAutoHyphens/>
        <w:ind w:left="1440" w:hanging="1440"/>
        <w:rPr>
          <w:b/>
          <w:szCs w:val="18"/>
        </w:rPr>
      </w:pPr>
    </w:p>
    <w:p w:rsidRPr="00732179" w:rsidR="006C608F" w:rsidDel="00397D15" w:rsidP="006C608F" w:rsidRDefault="006C608F" w14:paraId="182D81AD" w14:textId="57B8A64D">
      <w:pPr>
        <w:widowControl w:val="0"/>
        <w:suppressLineNumbers/>
        <w:suppressAutoHyphens/>
        <w:ind w:left="1440" w:hanging="1440"/>
        <w:rPr>
          <w:szCs w:val="18"/>
        </w:rPr>
      </w:pPr>
    </w:p>
    <w:p w:rsidRPr="00732179" w:rsidR="006C608F" w:rsidDel="00397D15" w:rsidP="006C608F" w:rsidRDefault="006C608F" w14:paraId="24D47D40" w14:textId="61D0C118">
      <w:pPr>
        <w:widowControl w:val="0"/>
        <w:suppressLineNumbers/>
        <w:suppressAutoHyphens/>
        <w:rPr>
          <w:szCs w:val="18"/>
        </w:rPr>
      </w:pPr>
    </w:p>
    <w:p w:rsidRPr="00732179" w:rsidR="006C608F" w:rsidDel="00397D15" w:rsidP="006C608F" w:rsidRDefault="00E4103F" w14:paraId="06D5CAF5" w14:textId="396B1E07">
      <w:pPr>
        <w:widowControl w:val="0"/>
        <w:suppressLineNumbers/>
        <w:suppressAutoHyphens/>
        <w:ind w:left="1440"/>
        <w:rPr>
          <w:szCs w:val="18"/>
        </w:rPr>
      </w:pPr>
    </w:p>
    <w:p w:rsidRPr="00732179" w:rsidR="006C608F" w:rsidDel="00397D15" w:rsidP="006C608F" w:rsidRDefault="006C608F" w14:paraId="52D7D026" w14:textId="5D6BC8C9">
      <w:pPr>
        <w:widowControl w:val="0"/>
        <w:suppressLineNumbers/>
        <w:suppressAutoHyphens/>
        <w:rPr>
          <w:szCs w:val="18"/>
        </w:rPr>
      </w:pPr>
    </w:p>
    <w:p w:rsidRPr="00732179" w:rsidR="006C608F" w:rsidDel="00397D15" w:rsidP="006C608F" w:rsidRDefault="006C608F" w14:paraId="3C593605" w14:textId="4F6BBFC8">
      <w:pPr>
        <w:widowControl w:val="0"/>
        <w:suppressLineNumbers/>
        <w:suppressAutoHyphens/>
        <w:ind w:left="2160" w:hanging="720"/>
        <w:rPr>
          <w:szCs w:val="18"/>
        </w:rPr>
      </w:pPr>
    </w:p>
    <w:p w:rsidRPr="00732179" w:rsidR="006C608F" w:rsidDel="00397D15" w:rsidP="006C608F" w:rsidRDefault="006C608F" w14:paraId="457A2D17" w14:textId="3DAF9839">
      <w:pPr>
        <w:widowControl w:val="0"/>
        <w:suppressLineNumbers/>
        <w:suppressAutoHyphens/>
        <w:ind w:left="2160" w:hanging="720"/>
        <w:rPr>
          <w:szCs w:val="18"/>
        </w:rPr>
      </w:pPr>
    </w:p>
    <w:p w:rsidRPr="00732179" w:rsidR="006C608F" w:rsidDel="00397D15" w:rsidP="006C608F" w:rsidRDefault="006C608F" w14:paraId="7B20ABEF" w14:textId="17EF82E1">
      <w:pPr>
        <w:widowControl w:val="0"/>
        <w:suppressLineNumbers/>
        <w:suppressAutoHyphens/>
        <w:ind w:left="2160" w:hanging="720"/>
        <w:rPr>
          <w:szCs w:val="18"/>
        </w:rPr>
      </w:pPr>
    </w:p>
    <w:p w:rsidRPr="00732179" w:rsidR="006C608F" w:rsidDel="00397D15" w:rsidP="006C608F" w:rsidRDefault="006C608F" w14:paraId="2F70F533" w14:textId="7E339A1C">
      <w:pPr>
        <w:widowControl w:val="0"/>
        <w:suppressLineNumbers/>
        <w:suppressAutoHyphens/>
        <w:ind w:left="2160" w:hanging="720"/>
        <w:rPr>
          <w:szCs w:val="18"/>
        </w:rPr>
      </w:pPr>
    </w:p>
    <w:p w:rsidRPr="00732179" w:rsidR="006C608F" w:rsidDel="00397D15" w:rsidP="006C608F" w:rsidRDefault="006C608F" w14:paraId="1B7B654B" w14:textId="12D9CA2D">
      <w:pPr>
        <w:widowControl w:val="0"/>
        <w:suppressLineNumbers/>
        <w:suppressAutoHyphens/>
        <w:ind w:left="2160" w:hanging="720"/>
        <w:rPr>
          <w:szCs w:val="18"/>
        </w:rPr>
      </w:pPr>
    </w:p>
    <w:p w:rsidRPr="00732179" w:rsidR="006C608F" w:rsidDel="00397D15" w:rsidP="006C608F" w:rsidRDefault="006C608F" w14:paraId="67E9B7D3" w14:textId="3B42D8D9">
      <w:pPr>
        <w:widowControl w:val="0"/>
        <w:suppressLineNumbers/>
        <w:suppressAutoHyphens/>
        <w:ind w:left="2160" w:hanging="720"/>
        <w:rPr>
          <w:szCs w:val="18"/>
        </w:rPr>
      </w:pPr>
    </w:p>
    <w:p w:rsidRPr="00732179" w:rsidR="006C608F" w:rsidDel="00397D15" w:rsidP="006C608F" w:rsidRDefault="006C608F" w14:paraId="0C3E01BB" w14:textId="59A16E5B">
      <w:pPr>
        <w:widowControl w:val="0"/>
        <w:suppressLineNumbers/>
        <w:suppressAutoHyphens/>
        <w:ind w:left="2160" w:hanging="720"/>
        <w:rPr>
          <w:szCs w:val="18"/>
        </w:rPr>
      </w:pPr>
    </w:p>
    <w:p w:rsidRPr="00732179" w:rsidR="006C608F" w:rsidDel="00397D15" w:rsidP="006C608F" w:rsidRDefault="006C608F" w14:paraId="41D521E0" w14:textId="05F467A6">
      <w:pPr>
        <w:widowControl w:val="0"/>
        <w:suppressLineNumbers/>
        <w:suppressAutoHyphens/>
        <w:ind w:left="2160" w:hanging="720"/>
        <w:rPr>
          <w:szCs w:val="18"/>
        </w:rPr>
      </w:pPr>
    </w:p>
    <w:p w:rsidRPr="00732179" w:rsidR="006C608F" w:rsidDel="00397D15" w:rsidP="006C608F" w:rsidRDefault="006C608F" w14:paraId="28815808" w14:textId="0C38F69E">
      <w:pPr>
        <w:widowControl w:val="0"/>
        <w:suppressLineNumbers/>
        <w:suppressAutoHyphens/>
        <w:rPr>
          <w:szCs w:val="18"/>
        </w:rPr>
      </w:pPr>
    </w:p>
    <w:p w:rsidRPr="00732179" w:rsidR="006C608F" w:rsidDel="00397D15" w:rsidP="006C608F" w:rsidRDefault="006C608F" w14:paraId="051AF397" w14:textId="67F0E897">
      <w:pPr>
        <w:widowControl w:val="0"/>
        <w:suppressLineNumbers/>
        <w:suppressAutoHyphens/>
        <w:ind w:left="1080" w:hanging="1080"/>
        <w:rPr>
          <w:szCs w:val="18"/>
        </w:rPr>
      </w:pPr>
    </w:p>
    <w:p w:rsidRPr="00732179" w:rsidR="006C608F" w:rsidDel="00397D15" w:rsidP="006C608F" w:rsidRDefault="006C608F" w14:paraId="75FFA2AC" w14:textId="2017DC66">
      <w:pPr>
        <w:widowControl w:val="0"/>
        <w:suppressLineNumbers/>
        <w:suppressAutoHyphens/>
        <w:rPr>
          <w:szCs w:val="18"/>
        </w:rPr>
      </w:pPr>
    </w:p>
    <w:p w:rsidRPr="00732179" w:rsidR="006C608F" w:rsidDel="00397D15" w:rsidP="006C608F" w:rsidRDefault="006C608F" w14:paraId="6B1090E0" w14:textId="105FB522">
      <w:pPr>
        <w:widowControl w:val="0"/>
        <w:suppressLineNumbers/>
        <w:suppressAutoHyphens/>
        <w:ind w:left="1080"/>
        <w:rPr>
          <w:szCs w:val="18"/>
        </w:rPr>
      </w:pPr>
    </w:p>
    <w:p w:rsidRPr="00732179" w:rsidR="006C608F" w:rsidDel="00397D15" w:rsidP="006C608F" w:rsidRDefault="006C608F" w14:paraId="7592CCE5" w14:textId="23D06F96">
      <w:pPr>
        <w:widowControl w:val="0"/>
        <w:suppressLineNumbers/>
        <w:suppressAutoHyphens/>
        <w:ind w:left="1080"/>
        <w:rPr>
          <w:szCs w:val="18"/>
        </w:rPr>
      </w:pPr>
    </w:p>
    <w:p w:rsidRPr="00732179" w:rsidR="00C749B7" w:rsidDel="00397D15" w:rsidP="00C749B7" w:rsidRDefault="00C749B7" w14:paraId="1BCB6035" w14:textId="3DF8C4A2">
      <w:pPr>
        <w:widowControl w:val="0"/>
        <w:suppressLineNumbers/>
        <w:suppressAutoHyphens/>
        <w:ind w:left="1080"/>
        <w:rPr>
          <w:szCs w:val="18"/>
        </w:rPr>
      </w:pPr>
    </w:p>
    <w:p w:rsidRPr="00732179" w:rsidR="006C608F" w:rsidDel="00397D15" w:rsidP="006C608F" w:rsidRDefault="006C608F" w14:paraId="6436A433" w14:textId="0B9C4B07">
      <w:pPr>
        <w:widowControl w:val="0"/>
        <w:suppressLineNumbers/>
        <w:suppressAutoHyphens/>
        <w:rPr>
          <w:szCs w:val="18"/>
        </w:rPr>
      </w:pPr>
    </w:p>
    <w:p w:rsidRPr="00732179" w:rsidR="006C608F" w:rsidDel="00397D15" w:rsidP="006C608F" w:rsidRDefault="006C608F" w14:paraId="1F46154A" w14:textId="62026A92">
      <w:pPr>
        <w:widowControl w:val="0"/>
        <w:suppressLineNumbers/>
        <w:suppressAutoHyphens/>
        <w:ind w:left="1080" w:hanging="1080"/>
        <w:rPr>
          <w:szCs w:val="18"/>
        </w:rPr>
      </w:pPr>
      <w:bookmarkStart w:name="_Hlk42030715" w:id="5837"/>
    </w:p>
    <w:p w:rsidRPr="00732179" w:rsidR="006C608F" w:rsidDel="00397D15" w:rsidP="006C608F" w:rsidRDefault="006C608F" w14:paraId="5EAB8CC6" w14:textId="11BF4101">
      <w:pPr>
        <w:widowControl w:val="0"/>
        <w:suppressLineNumbers/>
        <w:suppressAutoHyphens/>
        <w:rPr>
          <w:szCs w:val="18"/>
        </w:rPr>
      </w:pPr>
    </w:p>
    <w:p w:rsidRPr="00732179" w:rsidR="006C608F" w:rsidDel="00397D15" w:rsidP="006C608F" w:rsidRDefault="006C608F" w14:paraId="76448069" w14:textId="76ED3684">
      <w:pPr>
        <w:widowControl w:val="0"/>
        <w:suppressLineNumbers/>
        <w:suppressAutoHyphens/>
        <w:ind w:left="1800" w:hanging="720"/>
        <w:rPr>
          <w:szCs w:val="18"/>
        </w:rPr>
      </w:pPr>
    </w:p>
    <w:p w:rsidRPr="00732179" w:rsidR="006C608F" w:rsidDel="00397D15" w:rsidP="006C608F" w:rsidRDefault="006C608F" w14:paraId="3CFF3F58" w14:textId="2021CEC3">
      <w:pPr>
        <w:widowControl w:val="0"/>
        <w:suppressLineNumbers/>
        <w:suppressAutoHyphens/>
        <w:ind w:left="1800" w:hanging="720"/>
        <w:rPr>
          <w:szCs w:val="18"/>
        </w:rPr>
      </w:pPr>
    </w:p>
    <w:p w:rsidRPr="00732179" w:rsidR="006C608F" w:rsidDel="00397D15" w:rsidP="006C608F" w:rsidRDefault="006C608F" w14:paraId="272DEEE8" w14:textId="15977C9B">
      <w:pPr>
        <w:widowControl w:val="0"/>
        <w:suppressLineNumbers/>
        <w:suppressAutoHyphens/>
        <w:ind w:left="1800" w:hanging="720"/>
        <w:rPr>
          <w:szCs w:val="18"/>
        </w:rPr>
      </w:pPr>
    </w:p>
    <w:p w:rsidRPr="00732179" w:rsidR="006C608F" w:rsidDel="00397D15" w:rsidP="004149D6" w:rsidRDefault="00BC66F4" w14:paraId="28330F40" w14:textId="1E7D1C2E">
      <w:pPr>
        <w:widowControl w:val="0"/>
        <w:suppressLineNumbers/>
        <w:suppressAutoHyphens/>
        <w:ind w:left="360" w:firstLine="720"/>
        <w:rPr>
          <w:szCs w:val="18"/>
        </w:rPr>
      </w:pPr>
    </w:p>
    <w:p w:rsidRPr="00732179" w:rsidR="00BC66F4" w:rsidDel="00397D15" w:rsidP="006C608F" w:rsidRDefault="00BC66F4" w14:paraId="49DCE357" w14:textId="40AED7AB">
      <w:pPr>
        <w:widowControl w:val="0"/>
        <w:suppressLineNumbers/>
        <w:suppressAutoHyphens/>
        <w:rPr>
          <w:b/>
          <w:bCs/>
          <w:szCs w:val="18"/>
        </w:rPr>
      </w:pPr>
    </w:p>
    <w:p w:rsidRPr="00732179" w:rsidR="006D5D2A" w:rsidDel="00397D15" w:rsidP="006D5D2A" w:rsidRDefault="006D5D2A" w14:paraId="3DFADE82" w14:textId="0E94957D">
      <w:pPr>
        <w:rPr/>
      </w:pPr>
    </w:p>
    <w:p w:rsidRPr="00732179" w:rsidR="006D5D2A" w:rsidDel="00397D15" w:rsidP="006D5D2A" w:rsidRDefault="006D5D2A" w14:paraId="5C36ED5A" w14:textId="6FEE0541">
      <w:pPr>
        <w:ind w:left="2160"/>
        <w:rPr/>
      </w:pPr>
    </w:p>
    <w:p w:rsidRPr="00732179" w:rsidR="006D5D2A" w:rsidDel="00397D15" w:rsidP="006D5D2A" w:rsidRDefault="006D5D2A" w14:paraId="423C8484" w14:textId="194C85D4">
      <w:pPr>
        <w:ind w:left="2160"/>
        <w:rPr/>
      </w:pPr>
    </w:p>
    <w:p w:rsidRPr="00732179" w:rsidR="006D5D2A" w:rsidDel="00397D15" w:rsidP="006D5D2A" w:rsidRDefault="006D5D2A" w14:paraId="26B4883B" w14:textId="09031F3F">
      <w:pPr>
        <w:ind w:left="2160"/>
        <w:rPr/>
      </w:pPr>
    </w:p>
    <w:p w:rsidRPr="00732179" w:rsidR="006D5D2A" w:rsidDel="00397D15" w:rsidP="006C608F" w:rsidRDefault="006D5D2A" w14:paraId="30771A41" w14:textId="57D25A40">
      <w:pPr>
        <w:widowControl w:val="0"/>
        <w:suppressLineNumbers/>
        <w:suppressAutoHyphens/>
        <w:ind w:left="1080" w:hanging="1080"/>
        <w:rPr>
          <w:b/>
          <w:bCs/>
          <w:szCs w:val="18"/>
        </w:rPr>
      </w:pPr>
    </w:p>
    <w:p w:rsidRPr="00732179" w:rsidR="006C608F" w:rsidDel="00397D15" w:rsidP="006C608F" w:rsidRDefault="006C608F" w14:paraId="3A0A5952" w14:textId="3B68274B">
      <w:pPr>
        <w:widowControl w:val="0"/>
        <w:suppressLineNumbers/>
        <w:suppressAutoHyphens/>
        <w:ind w:left="1080" w:hanging="1080"/>
        <w:rPr>
          <w:szCs w:val="18"/>
        </w:rPr>
      </w:pPr>
    </w:p>
    <w:p w:rsidRPr="00732179" w:rsidR="006C608F" w:rsidDel="00397D15" w:rsidP="006C608F" w:rsidRDefault="006C608F" w14:paraId="3A117B07" w14:textId="25B83DE4">
      <w:pPr>
        <w:widowControl w:val="0"/>
        <w:suppressLineNumbers/>
        <w:suppressAutoHyphens/>
        <w:rPr>
          <w:szCs w:val="18"/>
        </w:rPr>
      </w:pPr>
    </w:p>
    <w:p w:rsidRPr="00732179" w:rsidR="006C608F" w:rsidDel="00397D15" w:rsidP="006C608F" w:rsidRDefault="006C608F" w14:paraId="4BA98605" w14:textId="4DD82AAD">
      <w:pPr>
        <w:widowControl w:val="0"/>
        <w:suppressLineNumbers/>
        <w:suppressAutoHyphens/>
        <w:ind w:left="1080"/>
        <w:rPr>
          <w:szCs w:val="18"/>
        </w:rPr>
      </w:pPr>
    </w:p>
    <w:p w:rsidRPr="00732179" w:rsidR="006C608F" w:rsidDel="00397D15" w:rsidP="006C608F" w:rsidRDefault="006C608F" w14:paraId="41875CC9" w14:textId="440EA89C">
      <w:pPr>
        <w:widowControl w:val="0"/>
        <w:suppressLineNumbers/>
        <w:suppressAutoHyphens/>
        <w:ind w:left="1080"/>
        <w:rPr>
          <w:szCs w:val="18"/>
        </w:rPr>
      </w:pPr>
    </w:p>
    <w:p w:rsidRPr="00732179" w:rsidR="006C608F" w:rsidDel="00397D15" w:rsidP="004149D6" w:rsidRDefault="00BC66F4" w14:paraId="00FF653D" w14:textId="4A8F735D">
      <w:pPr>
        <w:widowControl w:val="0"/>
        <w:suppressLineNumbers/>
        <w:suppressAutoHyphens/>
        <w:ind w:left="360" w:firstLine="720"/>
        <w:rPr>
          <w:szCs w:val="18"/>
        </w:rPr>
      </w:pPr>
    </w:p>
    <w:bookmarkEnd w:id="5837"/>
    <w:p w:rsidRPr="00732179" w:rsidR="00BC66F4" w:rsidDel="00397D15" w:rsidP="006C608F" w:rsidRDefault="00BC66F4" w14:paraId="60DB7CF2" w14:textId="310A6A0B">
      <w:pPr>
        <w:widowControl w:val="0"/>
        <w:suppressLineNumbers/>
        <w:suppressAutoHyphens/>
        <w:rPr>
          <w:szCs w:val="18"/>
        </w:rPr>
      </w:pPr>
    </w:p>
    <w:p w:rsidRPr="00732179" w:rsidR="006C608F" w:rsidDel="00397D15" w:rsidP="006C608F" w:rsidRDefault="006C608F" w14:paraId="5F553B10" w14:textId="1FC76BC5">
      <w:pPr>
        <w:widowControl w:val="0"/>
        <w:suppressLineNumbers/>
        <w:suppressAutoHyphens/>
        <w:ind w:left="1080" w:hanging="1080"/>
        <w:rPr>
          <w:szCs w:val="18"/>
        </w:rPr>
      </w:pPr>
    </w:p>
    <w:p w:rsidRPr="00732179" w:rsidR="006C608F" w:rsidDel="00397D15" w:rsidP="006C608F" w:rsidRDefault="006C608F" w14:paraId="63C7B05F" w14:textId="407E15A5">
      <w:pPr>
        <w:widowControl w:val="0"/>
        <w:suppressLineNumbers/>
        <w:suppressAutoHyphens/>
        <w:rPr>
          <w:szCs w:val="18"/>
        </w:rPr>
      </w:pPr>
    </w:p>
    <w:p w:rsidRPr="00732179" w:rsidR="006C608F" w:rsidDel="00397D15" w:rsidP="006C608F" w:rsidRDefault="00E4103F" w14:paraId="7EC62B5D" w14:textId="3DB770DF">
      <w:pPr>
        <w:widowControl w:val="0"/>
        <w:suppressLineNumbers/>
        <w:suppressAutoHyphens/>
        <w:ind w:left="1080"/>
        <w:rPr>
          <w:szCs w:val="18"/>
        </w:rPr>
      </w:pPr>
    </w:p>
    <w:p w:rsidRPr="00732179" w:rsidR="006C608F" w:rsidDel="00397D15" w:rsidP="006C608F" w:rsidRDefault="006C608F" w14:paraId="137A7C7C" w14:textId="4171EE2F">
      <w:pPr>
        <w:widowControl w:val="0"/>
        <w:suppressLineNumbers/>
        <w:suppressAutoHyphens/>
        <w:rPr>
          <w:szCs w:val="18"/>
        </w:rPr>
      </w:pPr>
    </w:p>
    <w:p w:rsidRPr="00732179" w:rsidR="006C608F" w:rsidDel="00397D15" w:rsidP="006C608F" w:rsidRDefault="006C608F" w14:paraId="5D065186" w14:textId="743DEDC4">
      <w:pPr>
        <w:widowControl w:val="0"/>
        <w:suppressLineNumbers/>
        <w:suppressAutoHyphens/>
        <w:ind w:left="1800" w:hanging="720"/>
        <w:rPr>
          <w:szCs w:val="18"/>
        </w:rPr>
      </w:pPr>
    </w:p>
    <w:p w:rsidRPr="00732179" w:rsidR="006C608F" w:rsidDel="00397D15" w:rsidP="006C608F" w:rsidRDefault="006C608F" w14:paraId="56726F86" w14:textId="12360AE9">
      <w:pPr>
        <w:widowControl w:val="0"/>
        <w:suppressLineNumbers/>
        <w:suppressAutoHyphens/>
        <w:ind w:left="1800" w:hanging="720"/>
        <w:rPr>
          <w:szCs w:val="18"/>
        </w:rPr>
      </w:pPr>
    </w:p>
    <w:p w:rsidRPr="00732179" w:rsidR="006C608F" w:rsidDel="00397D15" w:rsidP="006C608F" w:rsidRDefault="006C608F" w14:paraId="7F2D4C74" w14:textId="3836ADAE">
      <w:pPr>
        <w:widowControl w:val="0"/>
        <w:suppressLineNumbers/>
        <w:suppressAutoHyphens/>
        <w:ind w:left="1800" w:hanging="720"/>
        <w:rPr>
          <w:szCs w:val="18"/>
        </w:rPr>
      </w:pPr>
    </w:p>
    <w:p w:rsidRPr="00732179" w:rsidR="006C608F" w:rsidDel="00397D15" w:rsidP="006C608F" w:rsidRDefault="006C608F" w14:paraId="07DB0A1C" w14:textId="516CA4E3">
      <w:pPr>
        <w:widowControl w:val="0"/>
        <w:suppressLineNumbers/>
        <w:suppressAutoHyphens/>
        <w:ind w:left="1800" w:hanging="720"/>
        <w:rPr>
          <w:szCs w:val="18"/>
        </w:rPr>
      </w:pPr>
    </w:p>
    <w:p w:rsidRPr="00732179" w:rsidR="006C608F" w:rsidDel="00397D15" w:rsidP="006C608F" w:rsidRDefault="006C608F" w14:paraId="791F9355" w14:textId="686DEC8B">
      <w:pPr>
        <w:widowControl w:val="0"/>
        <w:suppressLineNumbers/>
        <w:suppressAutoHyphens/>
        <w:ind w:left="1800" w:hanging="720"/>
        <w:rPr>
          <w:szCs w:val="18"/>
        </w:rPr>
      </w:pPr>
    </w:p>
    <w:p w:rsidRPr="00732179" w:rsidR="006C608F" w:rsidDel="00397D15" w:rsidP="006C608F" w:rsidRDefault="006C608F" w14:paraId="4B6428CD" w14:textId="3243996E">
      <w:pPr>
        <w:widowControl w:val="0"/>
        <w:suppressLineNumbers/>
        <w:suppressAutoHyphens/>
        <w:ind w:left="1800" w:hanging="720"/>
        <w:rPr>
          <w:szCs w:val="18"/>
        </w:rPr>
      </w:pPr>
    </w:p>
    <w:p w:rsidRPr="00732179" w:rsidR="006C608F" w:rsidDel="00397D15" w:rsidP="006C608F" w:rsidRDefault="006C608F" w14:paraId="5C7E234D" w14:textId="5293ED82">
      <w:pPr>
        <w:widowControl w:val="0"/>
        <w:suppressLineNumbers/>
        <w:suppressAutoHyphens/>
        <w:ind w:left="1800" w:hanging="720"/>
        <w:rPr>
          <w:szCs w:val="18"/>
        </w:rPr>
      </w:pPr>
    </w:p>
    <w:p w:rsidRPr="00732179" w:rsidR="006C608F" w:rsidDel="00397D15" w:rsidP="006C608F" w:rsidRDefault="006C608F" w14:paraId="6E1D3136" w14:textId="100B890B">
      <w:pPr>
        <w:widowControl w:val="0"/>
        <w:suppressLineNumbers/>
        <w:suppressAutoHyphens/>
        <w:rPr>
          <w:szCs w:val="18"/>
        </w:rPr>
      </w:pPr>
    </w:p>
    <w:p w:rsidRPr="00732179" w:rsidR="006C608F" w:rsidDel="00397D15" w:rsidP="006C608F" w:rsidRDefault="006C608F" w14:paraId="70F5E890" w14:textId="3FA57C56">
      <w:pPr>
        <w:widowControl w:val="0"/>
        <w:suppressLineNumbers/>
        <w:suppressAutoHyphens/>
        <w:ind w:left="1440" w:hanging="1440"/>
        <w:rPr>
          <w:szCs w:val="18"/>
        </w:rPr>
      </w:pPr>
    </w:p>
    <w:p w:rsidRPr="00732179" w:rsidR="006C608F" w:rsidDel="00397D15" w:rsidP="006C608F" w:rsidRDefault="006C608F" w14:paraId="24E7D792" w14:textId="4A9FB620">
      <w:pPr>
        <w:widowControl w:val="0"/>
        <w:suppressLineNumbers/>
        <w:suppressAutoHyphens/>
        <w:rPr>
          <w:szCs w:val="18"/>
        </w:rPr>
      </w:pPr>
    </w:p>
    <w:p w:rsidRPr="00732179" w:rsidR="006C608F" w:rsidDel="00397D15" w:rsidP="006C608F" w:rsidRDefault="00E4103F" w14:paraId="6D45CE3C" w14:textId="7E5D970E">
      <w:pPr>
        <w:widowControl w:val="0"/>
        <w:suppressLineNumbers/>
        <w:suppressAutoHyphens/>
        <w:ind w:left="1440"/>
        <w:rPr>
          <w:szCs w:val="18"/>
        </w:rPr>
      </w:pPr>
    </w:p>
    <w:p w:rsidRPr="00732179" w:rsidR="006C608F" w:rsidDel="00397D15" w:rsidP="006C608F" w:rsidRDefault="006C608F" w14:paraId="2A05B79A" w14:textId="6778E261">
      <w:pPr>
        <w:widowControl w:val="0"/>
        <w:suppressLineNumbers/>
        <w:suppressAutoHyphens/>
        <w:rPr>
          <w:szCs w:val="18"/>
        </w:rPr>
      </w:pPr>
    </w:p>
    <w:p w:rsidRPr="00732179" w:rsidR="006C608F" w:rsidDel="00397D15" w:rsidP="006C608F" w:rsidRDefault="006C608F" w14:paraId="386166B0" w14:textId="1722F096">
      <w:pPr>
        <w:widowControl w:val="0"/>
        <w:suppressLineNumbers/>
        <w:suppressAutoHyphens/>
        <w:ind w:left="2160" w:hanging="720"/>
        <w:rPr>
          <w:szCs w:val="18"/>
        </w:rPr>
      </w:pPr>
    </w:p>
    <w:p w:rsidRPr="00732179" w:rsidR="006C608F" w:rsidDel="00397D15" w:rsidP="006C608F" w:rsidRDefault="006C608F" w14:paraId="0BAD3C51" w14:textId="388FFEE0">
      <w:pPr>
        <w:widowControl w:val="0"/>
        <w:suppressLineNumbers/>
        <w:suppressAutoHyphens/>
        <w:ind w:left="2160" w:hanging="720"/>
        <w:rPr>
          <w:szCs w:val="18"/>
        </w:rPr>
      </w:pPr>
    </w:p>
    <w:p w:rsidRPr="00732179" w:rsidR="006C608F" w:rsidDel="00397D15" w:rsidP="006C608F" w:rsidRDefault="006C608F" w14:paraId="0FEFA2C1" w14:textId="343A4D49">
      <w:pPr>
        <w:widowControl w:val="0"/>
        <w:suppressLineNumbers/>
        <w:suppressAutoHyphens/>
        <w:ind w:left="2160" w:hanging="720"/>
        <w:rPr>
          <w:szCs w:val="18"/>
        </w:rPr>
      </w:pPr>
    </w:p>
    <w:p w:rsidRPr="00732179" w:rsidR="006C608F" w:rsidDel="00397D15" w:rsidP="006C608F" w:rsidRDefault="006C608F" w14:paraId="774389D8" w14:textId="7621A2B8">
      <w:pPr>
        <w:widowControl w:val="0"/>
        <w:suppressLineNumbers/>
        <w:suppressAutoHyphens/>
        <w:ind w:left="2160" w:hanging="720"/>
        <w:rPr>
          <w:szCs w:val="18"/>
        </w:rPr>
      </w:pPr>
    </w:p>
    <w:p w:rsidRPr="00732179" w:rsidR="006C608F" w:rsidDel="00397D15" w:rsidP="006C608F" w:rsidRDefault="006C608F" w14:paraId="750C2B76" w14:textId="6E0E203B">
      <w:pPr>
        <w:widowControl w:val="0"/>
        <w:suppressLineNumbers/>
        <w:suppressAutoHyphens/>
        <w:ind w:left="2160" w:hanging="720"/>
        <w:rPr>
          <w:szCs w:val="18"/>
        </w:rPr>
      </w:pPr>
    </w:p>
    <w:p w:rsidRPr="00732179" w:rsidR="006C608F" w:rsidDel="00397D15" w:rsidP="006C608F" w:rsidRDefault="006C608F" w14:paraId="6EEC41C7" w14:textId="62DB863E">
      <w:pPr>
        <w:widowControl w:val="0"/>
        <w:suppressLineNumbers/>
        <w:suppressAutoHyphens/>
        <w:ind w:left="2160" w:hanging="720"/>
        <w:rPr>
          <w:szCs w:val="18"/>
        </w:rPr>
      </w:pPr>
    </w:p>
    <w:p w:rsidRPr="00732179" w:rsidR="006C608F" w:rsidDel="00397D15" w:rsidP="006C608F" w:rsidRDefault="006C608F" w14:paraId="78A46F7E" w14:textId="6A93743C">
      <w:pPr>
        <w:widowControl w:val="0"/>
        <w:suppressLineNumbers/>
        <w:suppressAutoHyphens/>
        <w:ind w:left="2160" w:hanging="720"/>
        <w:rPr>
          <w:szCs w:val="18"/>
        </w:rPr>
      </w:pPr>
    </w:p>
    <w:p w:rsidRPr="00732179" w:rsidR="006C608F" w:rsidDel="00397D15" w:rsidP="006C608F" w:rsidRDefault="006C608F" w14:paraId="57562CE2" w14:textId="4717C5FF">
      <w:pPr>
        <w:widowControl w:val="0"/>
        <w:suppressLineNumbers/>
        <w:suppressAutoHyphens/>
        <w:ind w:left="2160" w:hanging="720"/>
        <w:rPr>
          <w:szCs w:val="18"/>
        </w:rPr>
      </w:pPr>
    </w:p>
    <w:p w:rsidRPr="00732179" w:rsidR="006C608F" w:rsidDel="00397D15" w:rsidP="006C608F" w:rsidRDefault="006C608F" w14:paraId="2004BA89" w14:textId="7613B22F">
      <w:pPr>
        <w:widowControl w:val="0"/>
        <w:suppressLineNumbers/>
        <w:suppressAutoHyphens/>
        <w:rPr>
          <w:szCs w:val="18"/>
        </w:rPr>
      </w:pPr>
    </w:p>
    <w:p w:rsidRPr="00732179" w:rsidR="006C608F" w:rsidDel="00397D15" w:rsidP="006C608F" w:rsidRDefault="006C608F" w14:paraId="7074EAD7" w14:textId="51FD30D4">
      <w:pPr>
        <w:widowControl w:val="0"/>
        <w:suppressLineNumbers/>
        <w:suppressAutoHyphens/>
        <w:ind w:left="1080" w:hanging="1080"/>
        <w:rPr>
          <w:szCs w:val="18"/>
        </w:rPr>
      </w:pPr>
    </w:p>
    <w:p w:rsidRPr="00732179" w:rsidR="006C608F" w:rsidDel="00397D15" w:rsidP="006C608F" w:rsidRDefault="006C608F" w14:paraId="50622879" w14:textId="794714C5">
      <w:pPr>
        <w:widowControl w:val="0"/>
        <w:suppressLineNumbers/>
        <w:suppressAutoHyphens/>
        <w:rPr>
          <w:szCs w:val="18"/>
        </w:rPr>
      </w:pPr>
    </w:p>
    <w:p w:rsidRPr="00732179" w:rsidR="006C608F" w:rsidDel="00397D15" w:rsidP="006C608F" w:rsidRDefault="006C608F" w14:paraId="60B79939" w14:textId="68B69342">
      <w:pPr>
        <w:widowControl w:val="0"/>
        <w:suppressLineNumbers/>
        <w:suppressAutoHyphens/>
        <w:ind w:left="1080"/>
        <w:rPr>
          <w:szCs w:val="18"/>
        </w:rPr>
      </w:pPr>
    </w:p>
    <w:p w:rsidRPr="00732179" w:rsidR="006C608F" w:rsidDel="00397D15" w:rsidP="006C608F" w:rsidRDefault="006C608F" w14:paraId="7E7E15CA" w14:textId="051A6C89">
      <w:pPr>
        <w:widowControl w:val="0"/>
        <w:suppressLineNumbers/>
        <w:suppressAutoHyphens/>
        <w:ind w:left="1080"/>
        <w:rPr>
          <w:szCs w:val="18"/>
        </w:rPr>
      </w:pPr>
    </w:p>
    <w:p w:rsidRPr="00732179" w:rsidR="00C749B7" w:rsidDel="00397D15" w:rsidP="00C749B7" w:rsidRDefault="00C749B7" w14:paraId="4616F0C6" w14:textId="7DA48F33">
      <w:pPr>
        <w:widowControl w:val="0"/>
        <w:suppressLineNumbers/>
        <w:suppressAutoHyphens/>
        <w:ind w:left="1080"/>
        <w:rPr>
          <w:szCs w:val="18"/>
        </w:rPr>
      </w:pPr>
    </w:p>
    <w:p w:rsidRPr="00732179" w:rsidR="006C608F" w:rsidDel="00397D15" w:rsidP="006C608F" w:rsidRDefault="006C608F" w14:paraId="791FC8A6" w14:textId="2D169A34">
      <w:pPr>
        <w:widowControl w:val="0"/>
        <w:suppressLineNumbers/>
        <w:suppressAutoHyphens/>
        <w:rPr>
          <w:szCs w:val="18"/>
        </w:rPr>
      </w:pPr>
    </w:p>
    <w:p w:rsidRPr="00732179" w:rsidR="006C608F" w:rsidDel="00397D15" w:rsidP="006C608F" w:rsidRDefault="006C608F" w14:paraId="536177A6" w14:textId="78421194">
      <w:pPr>
        <w:widowControl w:val="0"/>
        <w:suppressLineNumbers/>
        <w:suppressAutoHyphens/>
        <w:ind w:left="1080" w:hanging="1080"/>
        <w:rPr>
          <w:szCs w:val="18"/>
        </w:rPr>
      </w:pPr>
      <w:bookmarkStart w:name="_Hlk42030765" w:id="5921"/>
    </w:p>
    <w:p w:rsidRPr="00732179" w:rsidR="006C608F" w:rsidDel="00397D15" w:rsidP="006C608F" w:rsidRDefault="006C608F" w14:paraId="5D37F225" w14:textId="19A940E5">
      <w:pPr>
        <w:widowControl w:val="0"/>
        <w:suppressLineNumbers/>
        <w:suppressAutoHyphens/>
        <w:rPr>
          <w:szCs w:val="18"/>
        </w:rPr>
      </w:pPr>
    </w:p>
    <w:p w:rsidRPr="00732179" w:rsidR="006C608F" w:rsidDel="00397D15" w:rsidP="006C608F" w:rsidRDefault="006C608F" w14:paraId="46516349" w14:textId="5348FF83">
      <w:pPr>
        <w:widowControl w:val="0"/>
        <w:suppressLineNumbers/>
        <w:suppressAutoHyphens/>
        <w:ind w:left="1800" w:hanging="720"/>
        <w:rPr>
          <w:szCs w:val="18"/>
        </w:rPr>
      </w:pPr>
    </w:p>
    <w:p w:rsidRPr="00732179" w:rsidR="006C608F" w:rsidDel="00397D15" w:rsidP="006C608F" w:rsidRDefault="006C608F" w14:paraId="3B5ACC4C" w14:textId="52D8E6F5">
      <w:pPr>
        <w:widowControl w:val="0"/>
        <w:suppressLineNumbers/>
        <w:suppressAutoHyphens/>
        <w:ind w:left="1800" w:hanging="720"/>
        <w:rPr>
          <w:szCs w:val="18"/>
        </w:rPr>
      </w:pPr>
    </w:p>
    <w:p w:rsidRPr="00732179" w:rsidR="006C608F" w:rsidDel="00397D15" w:rsidP="006C608F" w:rsidRDefault="006C608F" w14:paraId="255C6537" w14:textId="224F779F">
      <w:pPr>
        <w:widowControl w:val="0"/>
        <w:suppressLineNumbers/>
        <w:suppressAutoHyphens/>
        <w:ind w:left="1800" w:hanging="720"/>
        <w:rPr>
          <w:szCs w:val="18"/>
        </w:rPr>
      </w:pPr>
    </w:p>
    <w:p w:rsidRPr="00732179" w:rsidR="006C608F" w:rsidDel="00397D15" w:rsidP="004149D6" w:rsidRDefault="00BC66F4" w14:paraId="64A3AE25" w14:textId="4B4D85AC">
      <w:pPr>
        <w:widowControl w:val="0"/>
        <w:suppressLineNumbers/>
        <w:suppressAutoHyphens/>
        <w:ind w:left="360" w:firstLine="720"/>
        <w:rPr>
          <w:szCs w:val="18"/>
        </w:rPr>
      </w:pPr>
    </w:p>
    <w:p w:rsidRPr="00732179" w:rsidR="00BC66F4" w:rsidDel="00397D15" w:rsidP="006C608F" w:rsidRDefault="00BC66F4" w14:paraId="765C9FFF" w14:textId="780DF01F">
      <w:pPr>
        <w:widowControl w:val="0"/>
        <w:suppressLineNumbers/>
        <w:suppressAutoHyphens/>
        <w:rPr>
          <w:b/>
          <w:bCs/>
          <w:szCs w:val="18"/>
        </w:rPr>
      </w:pPr>
    </w:p>
    <w:p w:rsidRPr="00732179" w:rsidR="006C608F" w:rsidDel="00397D15" w:rsidP="006C608F" w:rsidRDefault="006C608F" w14:paraId="5A7302AE" w14:textId="3A71F08D">
      <w:pPr>
        <w:widowControl w:val="0"/>
        <w:suppressLineNumbers/>
        <w:suppressAutoHyphens/>
        <w:ind w:left="1080" w:hanging="1080"/>
        <w:rPr>
          <w:szCs w:val="18"/>
        </w:rPr>
      </w:pPr>
    </w:p>
    <w:p w:rsidRPr="00732179" w:rsidR="006C608F" w:rsidDel="00397D15" w:rsidP="006C608F" w:rsidRDefault="006C608F" w14:paraId="093AAF98" w14:textId="40262F42">
      <w:pPr>
        <w:widowControl w:val="0"/>
        <w:suppressLineNumbers/>
        <w:suppressAutoHyphens/>
        <w:rPr>
          <w:szCs w:val="18"/>
        </w:rPr>
      </w:pPr>
    </w:p>
    <w:p w:rsidRPr="00732179" w:rsidR="006C608F" w:rsidDel="00397D15" w:rsidP="006C608F" w:rsidRDefault="006C608F" w14:paraId="2B6F20A7" w14:textId="71EE5650">
      <w:pPr>
        <w:widowControl w:val="0"/>
        <w:suppressLineNumbers/>
        <w:suppressAutoHyphens/>
        <w:ind w:left="1080"/>
        <w:rPr>
          <w:szCs w:val="18"/>
        </w:rPr>
      </w:pPr>
    </w:p>
    <w:p w:rsidRPr="00732179" w:rsidR="006C608F" w:rsidDel="00397D15" w:rsidP="006C608F" w:rsidRDefault="006C608F" w14:paraId="6144769D" w14:textId="3800036D">
      <w:pPr>
        <w:widowControl w:val="0"/>
        <w:suppressLineNumbers/>
        <w:suppressAutoHyphens/>
        <w:ind w:left="1080"/>
        <w:rPr>
          <w:szCs w:val="18"/>
        </w:rPr>
      </w:pPr>
    </w:p>
    <w:p w:rsidRPr="00732179" w:rsidR="006C608F" w:rsidDel="00397D15" w:rsidP="004149D6" w:rsidRDefault="00BC66F4" w14:paraId="1A875DF9" w14:textId="67C9797C">
      <w:pPr>
        <w:widowControl w:val="0"/>
        <w:suppressLineNumbers/>
        <w:suppressAutoHyphens/>
        <w:ind w:left="360" w:firstLine="720"/>
        <w:rPr>
          <w:szCs w:val="18"/>
        </w:rPr>
      </w:pPr>
    </w:p>
    <w:bookmarkEnd w:id="5921"/>
    <w:p w:rsidRPr="00732179" w:rsidR="00BC66F4" w:rsidDel="00397D15" w:rsidP="006C608F" w:rsidRDefault="00BC66F4" w14:paraId="562CD360" w14:textId="63052E00">
      <w:pPr>
        <w:widowControl w:val="0"/>
        <w:suppressLineNumbers/>
        <w:suppressAutoHyphens/>
        <w:rPr>
          <w:szCs w:val="18"/>
        </w:rPr>
      </w:pPr>
    </w:p>
    <w:p w:rsidRPr="00732179" w:rsidR="006C608F" w:rsidDel="00397D15" w:rsidP="006C608F" w:rsidRDefault="006C608F" w14:paraId="10B5F361" w14:textId="5BC7C49E">
      <w:pPr>
        <w:widowControl w:val="0"/>
        <w:suppressLineNumbers/>
        <w:suppressAutoHyphens/>
        <w:ind w:left="1080" w:hanging="1080"/>
        <w:rPr>
          <w:szCs w:val="18"/>
        </w:rPr>
      </w:pPr>
    </w:p>
    <w:p w:rsidRPr="00732179" w:rsidR="006C608F" w:rsidDel="00397D15" w:rsidP="006C608F" w:rsidRDefault="006C608F" w14:paraId="2F467A20" w14:textId="19CEB8EB">
      <w:pPr>
        <w:widowControl w:val="0"/>
        <w:suppressLineNumbers/>
        <w:suppressAutoHyphens/>
        <w:rPr>
          <w:szCs w:val="18"/>
        </w:rPr>
      </w:pPr>
    </w:p>
    <w:p w:rsidRPr="00732179" w:rsidR="006C608F" w:rsidDel="00397D15" w:rsidP="006C608F" w:rsidRDefault="00E4103F" w14:paraId="3DC7E5B5" w14:textId="2287D582">
      <w:pPr>
        <w:widowControl w:val="0"/>
        <w:suppressLineNumbers/>
        <w:suppressAutoHyphens/>
        <w:ind w:left="1080"/>
        <w:rPr>
          <w:szCs w:val="18"/>
        </w:rPr>
      </w:pPr>
    </w:p>
    <w:p w:rsidRPr="00732179" w:rsidR="006C608F" w:rsidDel="00397D15" w:rsidP="006C608F" w:rsidRDefault="006C608F" w14:paraId="38C4208E" w14:textId="5016A20F">
      <w:pPr>
        <w:widowControl w:val="0"/>
        <w:suppressLineNumbers/>
        <w:suppressAutoHyphens/>
        <w:rPr>
          <w:szCs w:val="18"/>
        </w:rPr>
      </w:pPr>
    </w:p>
    <w:p w:rsidRPr="00732179" w:rsidR="006C608F" w:rsidDel="00397D15" w:rsidP="006C608F" w:rsidRDefault="006C608F" w14:paraId="5721AC38" w14:textId="24529C6B">
      <w:pPr>
        <w:widowControl w:val="0"/>
        <w:suppressLineNumbers/>
        <w:suppressAutoHyphens/>
        <w:ind w:left="1800" w:hanging="720"/>
        <w:rPr>
          <w:szCs w:val="18"/>
        </w:rPr>
      </w:pPr>
    </w:p>
    <w:p w:rsidRPr="00732179" w:rsidR="006C608F" w:rsidDel="00397D15" w:rsidP="006C608F" w:rsidRDefault="006C608F" w14:paraId="41D8C8DE" w14:textId="1EFF2A0F">
      <w:pPr>
        <w:widowControl w:val="0"/>
        <w:suppressLineNumbers/>
        <w:suppressAutoHyphens/>
        <w:ind w:left="1800" w:hanging="720"/>
        <w:rPr>
          <w:szCs w:val="18"/>
        </w:rPr>
      </w:pPr>
    </w:p>
    <w:p w:rsidRPr="00732179" w:rsidR="006C608F" w:rsidDel="00397D15" w:rsidP="006C608F" w:rsidRDefault="006C608F" w14:paraId="349ED566" w14:textId="362936AB">
      <w:pPr>
        <w:widowControl w:val="0"/>
        <w:suppressLineNumbers/>
        <w:suppressAutoHyphens/>
        <w:ind w:left="1800" w:hanging="720"/>
        <w:rPr>
          <w:szCs w:val="18"/>
        </w:rPr>
      </w:pPr>
    </w:p>
    <w:p w:rsidRPr="00732179" w:rsidR="006C608F" w:rsidDel="00397D15" w:rsidP="006C608F" w:rsidRDefault="006C608F" w14:paraId="4C6D8159" w14:textId="078C100C">
      <w:pPr>
        <w:widowControl w:val="0"/>
        <w:suppressLineNumbers/>
        <w:suppressAutoHyphens/>
        <w:ind w:left="1800" w:hanging="720"/>
        <w:rPr>
          <w:szCs w:val="18"/>
        </w:rPr>
      </w:pPr>
    </w:p>
    <w:p w:rsidRPr="00732179" w:rsidR="006C608F" w:rsidDel="00397D15" w:rsidP="006C608F" w:rsidRDefault="006C608F" w14:paraId="2007FE43" w14:textId="59A0C719">
      <w:pPr>
        <w:widowControl w:val="0"/>
        <w:suppressLineNumbers/>
        <w:suppressAutoHyphens/>
        <w:ind w:left="1800" w:hanging="720"/>
        <w:rPr>
          <w:szCs w:val="18"/>
        </w:rPr>
      </w:pPr>
    </w:p>
    <w:p w:rsidRPr="00732179" w:rsidR="006C608F" w:rsidDel="00397D15" w:rsidP="006C608F" w:rsidRDefault="006C608F" w14:paraId="6DB21C64" w14:textId="710B909F">
      <w:pPr>
        <w:widowControl w:val="0"/>
        <w:suppressLineNumbers/>
        <w:suppressAutoHyphens/>
        <w:ind w:left="1800" w:hanging="720"/>
        <w:rPr>
          <w:szCs w:val="18"/>
        </w:rPr>
      </w:pPr>
    </w:p>
    <w:p w:rsidRPr="00732179" w:rsidR="006C608F" w:rsidDel="00397D15" w:rsidP="006C608F" w:rsidRDefault="006C608F" w14:paraId="64F8102D" w14:textId="27434F58">
      <w:pPr>
        <w:widowControl w:val="0"/>
        <w:suppressLineNumbers/>
        <w:suppressAutoHyphens/>
        <w:ind w:left="1800" w:hanging="720"/>
        <w:rPr>
          <w:szCs w:val="18"/>
        </w:rPr>
      </w:pPr>
    </w:p>
    <w:p w:rsidRPr="00732179" w:rsidR="006C608F" w:rsidDel="00397D15" w:rsidP="006C608F" w:rsidRDefault="006C608F" w14:paraId="1B918543" w14:textId="5C479FF5">
      <w:pPr>
        <w:widowControl w:val="0"/>
        <w:suppressLineNumbers/>
        <w:suppressAutoHyphens/>
        <w:rPr>
          <w:szCs w:val="18"/>
        </w:rPr>
      </w:pPr>
    </w:p>
    <w:p w:rsidRPr="00732179" w:rsidR="006C608F" w:rsidDel="00397D15" w:rsidP="006C608F" w:rsidRDefault="006C608F" w14:paraId="38B218EF" w14:textId="0FB89272">
      <w:pPr>
        <w:widowControl w:val="0"/>
        <w:suppressLineNumbers/>
        <w:suppressAutoHyphens/>
        <w:ind w:left="1440" w:hanging="1440"/>
        <w:rPr>
          <w:szCs w:val="18"/>
        </w:rPr>
      </w:pPr>
    </w:p>
    <w:p w:rsidRPr="00732179" w:rsidR="006C608F" w:rsidDel="00397D15" w:rsidP="006C608F" w:rsidRDefault="006C608F" w14:paraId="23734824" w14:textId="36D6EAB8">
      <w:pPr>
        <w:widowControl w:val="0"/>
        <w:suppressLineNumbers/>
        <w:suppressAutoHyphens/>
        <w:rPr>
          <w:szCs w:val="18"/>
        </w:rPr>
      </w:pPr>
    </w:p>
    <w:p w:rsidRPr="00732179" w:rsidR="006C608F" w:rsidDel="00397D15" w:rsidP="006C608F" w:rsidRDefault="00E4103F" w14:paraId="18A35337" w14:textId="57D91A9B">
      <w:pPr>
        <w:widowControl w:val="0"/>
        <w:suppressLineNumbers/>
        <w:suppressAutoHyphens/>
        <w:ind w:left="1440"/>
        <w:rPr>
          <w:szCs w:val="18"/>
        </w:rPr>
      </w:pPr>
    </w:p>
    <w:p w:rsidRPr="00732179" w:rsidR="006C608F" w:rsidDel="00397D15" w:rsidP="006C608F" w:rsidRDefault="006C608F" w14:paraId="4CBC190E" w14:textId="3EDE9E0D">
      <w:pPr>
        <w:widowControl w:val="0"/>
        <w:suppressLineNumbers/>
        <w:suppressAutoHyphens/>
        <w:rPr>
          <w:szCs w:val="18"/>
        </w:rPr>
      </w:pPr>
    </w:p>
    <w:p w:rsidRPr="00732179" w:rsidR="006C608F" w:rsidDel="00397D15" w:rsidP="006C608F" w:rsidRDefault="006C608F" w14:paraId="671A1124" w14:textId="5EBD7B06">
      <w:pPr>
        <w:widowControl w:val="0"/>
        <w:suppressLineNumbers/>
        <w:suppressAutoHyphens/>
        <w:ind w:left="2160" w:hanging="720"/>
        <w:rPr>
          <w:szCs w:val="18"/>
        </w:rPr>
      </w:pPr>
    </w:p>
    <w:p w:rsidRPr="00732179" w:rsidR="006C608F" w:rsidDel="00397D15" w:rsidP="006C608F" w:rsidRDefault="006C608F" w14:paraId="6E1070DC" w14:textId="07236D58">
      <w:pPr>
        <w:widowControl w:val="0"/>
        <w:suppressLineNumbers/>
        <w:suppressAutoHyphens/>
        <w:ind w:left="2160" w:hanging="720"/>
        <w:rPr>
          <w:szCs w:val="18"/>
        </w:rPr>
      </w:pPr>
    </w:p>
    <w:p w:rsidRPr="00732179" w:rsidR="006C608F" w:rsidDel="00397D15" w:rsidP="006C608F" w:rsidRDefault="006C608F" w14:paraId="07C69F83" w14:textId="52258BE7">
      <w:pPr>
        <w:widowControl w:val="0"/>
        <w:suppressLineNumbers/>
        <w:suppressAutoHyphens/>
        <w:ind w:left="2160" w:hanging="720"/>
        <w:rPr>
          <w:szCs w:val="18"/>
        </w:rPr>
      </w:pPr>
    </w:p>
    <w:p w:rsidRPr="00732179" w:rsidR="006C608F" w:rsidDel="00397D15" w:rsidP="006C608F" w:rsidRDefault="006C608F" w14:paraId="69E2142B" w14:textId="7710B545">
      <w:pPr>
        <w:widowControl w:val="0"/>
        <w:suppressLineNumbers/>
        <w:suppressAutoHyphens/>
        <w:ind w:left="2160" w:hanging="720"/>
        <w:rPr>
          <w:szCs w:val="18"/>
        </w:rPr>
      </w:pPr>
    </w:p>
    <w:p w:rsidRPr="00732179" w:rsidR="006C608F" w:rsidDel="00397D15" w:rsidP="006C608F" w:rsidRDefault="006C608F" w14:paraId="212C9C93" w14:textId="449453C0">
      <w:pPr>
        <w:widowControl w:val="0"/>
        <w:suppressLineNumbers/>
        <w:suppressAutoHyphens/>
        <w:ind w:left="2160" w:hanging="720"/>
        <w:rPr>
          <w:szCs w:val="18"/>
        </w:rPr>
      </w:pPr>
    </w:p>
    <w:p w:rsidRPr="00732179" w:rsidR="006C608F" w:rsidDel="00397D15" w:rsidP="006C608F" w:rsidRDefault="006C608F" w14:paraId="477F7CE8" w14:textId="6C538F24">
      <w:pPr>
        <w:widowControl w:val="0"/>
        <w:suppressLineNumbers/>
        <w:suppressAutoHyphens/>
        <w:ind w:left="2160" w:hanging="720"/>
        <w:rPr>
          <w:szCs w:val="18"/>
        </w:rPr>
      </w:pPr>
    </w:p>
    <w:p w:rsidRPr="00732179" w:rsidR="006C608F" w:rsidDel="00397D15" w:rsidP="006C608F" w:rsidRDefault="006C608F" w14:paraId="00E7B164" w14:textId="5A2B2047">
      <w:pPr>
        <w:widowControl w:val="0"/>
        <w:suppressLineNumbers/>
        <w:suppressAutoHyphens/>
        <w:ind w:left="2160" w:hanging="720"/>
        <w:rPr>
          <w:szCs w:val="18"/>
        </w:rPr>
      </w:pPr>
    </w:p>
    <w:p w:rsidRPr="00732179" w:rsidR="006C608F" w:rsidDel="00397D15" w:rsidP="006C608F" w:rsidRDefault="006C608F" w14:paraId="538D0C63" w14:textId="73A04B89">
      <w:pPr>
        <w:widowControl w:val="0"/>
        <w:suppressLineNumbers/>
        <w:suppressAutoHyphens/>
        <w:ind w:left="2160" w:hanging="720"/>
        <w:rPr>
          <w:szCs w:val="18"/>
        </w:rPr>
      </w:pPr>
    </w:p>
    <w:p w:rsidRPr="00732179" w:rsidR="006C608F" w:rsidDel="00397D15" w:rsidP="006C608F" w:rsidRDefault="006C608F" w14:paraId="6521219B" w14:textId="677EBC7B">
      <w:pPr>
        <w:widowControl w:val="0"/>
        <w:suppressLineNumbers/>
        <w:suppressAutoHyphens/>
        <w:rPr>
          <w:szCs w:val="18"/>
        </w:rPr>
      </w:pPr>
    </w:p>
    <w:p w:rsidRPr="00732179" w:rsidR="006C608F" w:rsidDel="00397D15" w:rsidP="006C608F" w:rsidRDefault="006C608F" w14:paraId="43133557" w14:textId="01DCFFEE">
      <w:pPr>
        <w:widowControl w:val="0"/>
        <w:suppressLineNumbers/>
        <w:suppressAutoHyphens/>
        <w:ind w:left="1080" w:hanging="1080"/>
        <w:rPr>
          <w:szCs w:val="18"/>
        </w:rPr>
      </w:pPr>
    </w:p>
    <w:p w:rsidRPr="00732179" w:rsidR="006C608F" w:rsidDel="00397D15" w:rsidP="006C608F" w:rsidRDefault="006C608F" w14:paraId="52F21203" w14:textId="1652EE82">
      <w:pPr>
        <w:widowControl w:val="0"/>
        <w:suppressLineNumbers/>
        <w:suppressAutoHyphens/>
        <w:rPr>
          <w:szCs w:val="18"/>
        </w:rPr>
      </w:pPr>
    </w:p>
    <w:p w:rsidRPr="00732179" w:rsidR="006C608F" w:rsidDel="00397D15" w:rsidP="006C608F" w:rsidRDefault="006C608F" w14:paraId="2BA9DAE7" w14:textId="1017CF37">
      <w:pPr>
        <w:widowControl w:val="0"/>
        <w:suppressLineNumbers/>
        <w:suppressAutoHyphens/>
        <w:ind w:left="1080"/>
        <w:rPr>
          <w:szCs w:val="18"/>
        </w:rPr>
      </w:pPr>
    </w:p>
    <w:p w:rsidRPr="00732179" w:rsidR="006C608F" w:rsidDel="00397D15" w:rsidP="006C608F" w:rsidRDefault="006C608F" w14:paraId="2E3F9348" w14:textId="355AAA4C">
      <w:pPr>
        <w:widowControl w:val="0"/>
        <w:suppressLineNumbers/>
        <w:suppressAutoHyphens/>
        <w:ind w:left="1080"/>
        <w:rPr>
          <w:szCs w:val="18"/>
        </w:rPr>
      </w:pPr>
    </w:p>
    <w:p w:rsidRPr="00732179" w:rsidR="00C749B7" w:rsidDel="00397D15" w:rsidP="00C749B7" w:rsidRDefault="00C749B7" w14:paraId="5801EFF2" w14:textId="659B626F">
      <w:pPr>
        <w:widowControl w:val="0"/>
        <w:suppressLineNumbers/>
        <w:suppressAutoHyphens/>
        <w:ind w:left="1080"/>
        <w:rPr>
          <w:szCs w:val="18"/>
        </w:rPr>
      </w:pPr>
    </w:p>
    <w:p w:rsidRPr="00732179" w:rsidR="006C608F" w:rsidDel="00397D15" w:rsidP="006C608F" w:rsidRDefault="006C608F" w14:paraId="5D5EF8FE" w14:textId="151C3842">
      <w:pPr>
        <w:widowControl w:val="0"/>
        <w:suppressLineNumbers/>
        <w:suppressAutoHyphens/>
        <w:rPr>
          <w:b/>
          <w:bCs/>
          <w:szCs w:val="18"/>
        </w:rPr>
      </w:pPr>
    </w:p>
    <w:p w:rsidRPr="00732179" w:rsidR="006C608F" w:rsidDel="00397D15" w:rsidP="006C608F" w:rsidRDefault="006C608F" w14:paraId="1F831F90" w14:textId="09A1304C">
      <w:pPr>
        <w:widowControl w:val="0"/>
        <w:suppressLineNumbers/>
        <w:suppressAutoHyphens/>
        <w:ind w:left="1080" w:hanging="1080"/>
        <w:rPr>
          <w:szCs w:val="18"/>
        </w:rPr>
      </w:pPr>
      <w:bookmarkStart w:name="_Hlk42030913" w:id="5998"/>
    </w:p>
    <w:p w:rsidRPr="00732179" w:rsidR="006C608F" w:rsidDel="00397D15" w:rsidP="006C608F" w:rsidRDefault="006C608F" w14:paraId="045E9163" w14:textId="07C68238">
      <w:pPr>
        <w:widowControl w:val="0"/>
        <w:suppressLineNumbers/>
        <w:suppressAutoHyphens/>
        <w:rPr>
          <w:szCs w:val="18"/>
        </w:rPr>
      </w:pPr>
    </w:p>
    <w:p w:rsidRPr="00732179" w:rsidR="006C608F" w:rsidDel="00397D15" w:rsidP="006C608F" w:rsidRDefault="006C608F" w14:paraId="3AFC2DAD" w14:textId="39F8F841">
      <w:pPr>
        <w:widowControl w:val="0"/>
        <w:suppressLineNumbers/>
        <w:suppressAutoHyphens/>
        <w:ind w:left="1800" w:hanging="720"/>
        <w:rPr>
          <w:szCs w:val="18"/>
        </w:rPr>
      </w:pPr>
    </w:p>
    <w:p w:rsidRPr="00732179" w:rsidR="006C608F" w:rsidDel="00397D15" w:rsidP="006C608F" w:rsidRDefault="006C608F" w14:paraId="77710DDA" w14:textId="28ABC2AD">
      <w:pPr>
        <w:widowControl w:val="0"/>
        <w:suppressLineNumbers/>
        <w:suppressAutoHyphens/>
        <w:ind w:left="1800" w:hanging="720"/>
        <w:rPr>
          <w:szCs w:val="18"/>
        </w:rPr>
      </w:pPr>
    </w:p>
    <w:p w:rsidRPr="00732179" w:rsidR="006C608F" w:rsidDel="00397D15" w:rsidP="006C608F" w:rsidRDefault="006C608F" w14:paraId="472D5364" w14:textId="32214F5B">
      <w:pPr>
        <w:widowControl w:val="0"/>
        <w:suppressLineNumbers/>
        <w:suppressAutoHyphens/>
        <w:ind w:left="1800" w:hanging="720"/>
        <w:rPr>
          <w:szCs w:val="18"/>
        </w:rPr>
      </w:pPr>
    </w:p>
    <w:p w:rsidRPr="00732179" w:rsidR="006C608F" w:rsidDel="00397D15" w:rsidP="004149D6" w:rsidRDefault="00BC66F4" w14:paraId="30E4EC16" w14:textId="44EFF067">
      <w:pPr>
        <w:widowControl w:val="0"/>
        <w:suppressLineNumbers/>
        <w:suppressAutoHyphens/>
        <w:ind w:left="360" w:firstLine="720"/>
        <w:rPr>
          <w:szCs w:val="18"/>
        </w:rPr>
      </w:pPr>
    </w:p>
    <w:p w:rsidRPr="00732179" w:rsidR="006D5D2A" w:rsidDel="00397D15" w:rsidP="006D5D2A" w:rsidRDefault="006D5D2A" w14:paraId="066FC6A9" w14:textId="43E66F84">
      <w:pPr>
        <w:rPr/>
      </w:pPr>
    </w:p>
    <w:p w:rsidRPr="00732179" w:rsidR="006D5D2A" w:rsidDel="00397D15" w:rsidP="006D5D2A" w:rsidRDefault="006D5D2A" w14:paraId="0924FA58" w14:textId="150E6F9C">
      <w:pPr>
        <w:ind w:left="2160"/>
        <w:rPr/>
      </w:pPr>
    </w:p>
    <w:p w:rsidRPr="00732179" w:rsidR="006D5D2A" w:rsidDel="00397D15" w:rsidP="006D5D2A" w:rsidRDefault="006D5D2A" w14:paraId="6AA4B73E" w14:textId="65DC5D7B">
      <w:pPr>
        <w:ind w:left="2160"/>
        <w:rPr/>
      </w:pPr>
    </w:p>
    <w:p w:rsidRPr="00732179" w:rsidR="006D5D2A" w:rsidDel="00397D15" w:rsidP="006D5D2A" w:rsidRDefault="006D5D2A" w14:paraId="5977C289" w14:textId="0EF33A72">
      <w:pPr>
        <w:widowControl w:val="0"/>
        <w:suppressLineNumbers/>
        <w:suppressAutoHyphens/>
        <w:ind w:left="1440" w:firstLine="720"/>
        <w:rPr>
          <w:szCs w:val="18"/>
        </w:rPr>
      </w:pPr>
    </w:p>
    <w:p w:rsidRPr="00732179" w:rsidR="006D5D2A" w:rsidDel="00397D15" w:rsidP="006D5D2A" w:rsidRDefault="006D5D2A" w14:paraId="54A921CA" w14:textId="62AA3D76">
      <w:pPr>
        <w:widowControl w:val="0"/>
        <w:suppressLineNumbers/>
        <w:suppressAutoHyphens/>
        <w:ind w:left="1440" w:firstLine="720"/>
        <w:rPr>
          <w:szCs w:val="18"/>
        </w:rPr>
      </w:pPr>
    </w:p>
    <w:p w:rsidRPr="00732179" w:rsidR="006D5D2A" w:rsidDel="00397D15" w:rsidP="006D5D2A" w:rsidRDefault="006D5D2A" w14:paraId="5439D71F" w14:textId="335D8B10">
      <w:pPr>
        <w:widowControl w:val="0"/>
        <w:suppressLineNumbers/>
        <w:suppressAutoHyphens/>
        <w:ind w:left="1440" w:firstLine="720"/>
        <w:rPr>
          <w:szCs w:val="18"/>
        </w:rPr>
      </w:pPr>
    </w:p>
    <w:p w:rsidRPr="00732179" w:rsidR="006D5D2A" w:rsidDel="00397D15" w:rsidP="006D5D2A" w:rsidRDefault="006D5D2A" w14:paraId="48C39999" w14:textId="3AF8762F">
      <w:pPr>
        <w:widowControl w:val="0"/>
        <w:suppressLineNumbers/>
        <w:suppressAutoHyphens/>
        <w:ind w:left="1440" w:firstLine="720"/>
        <w:rPr>
          <w:szCs w:val="18"/>
        </w:rPr>
      </w:pPr>
    </w:p>
    <w:p w:rsidRPr="00732179" w:rsidR="00BC66F4" w:rsidDel="00397D15" w:rsidP="006D5D2A" w:rsidRDefault="006D5D2A" w14:paraId="5941C9C7" w14:textId="3E6F953E">
      <w:pPr>
        <w:widowControl w:val="0"/>
        <w:suppressLineNumbers/>
        <w:suppressAutoHyphens/>
        <w:ind w:left="1440" w:firstLine="720"/>
        <w:rPr>
          <w:szCs w:val="18"/>
        </w:rPr>
      </w:pPr>
    </w:p>
    <w:p w:rsidRPr="00732179" w:rsidR="006D5D2A" w:rsidDel="00397D15" w:rsidP="006D5D2A" w:rsidRDefault="006D5D2A" w14:paraId="77BE2670" w14:textId="59BD516D">
      <w:pPr>
        <w:widowControl w:val="0"/>
        <w:suppressLineNumbers/>
        <w:suppressAutoHyphens/>
        <w:ind w:left="1440" w:firstLine="720"/>
        <w:rPr>
          <w:szCs w:val="18"/>
        </w:rPr>
      </w:pPr>
    </w:p>
    <w:p w:rsidRPr="00732179" w:rsidR="006C608F" w:rsidDel="00397D15" w:rsidP="006C608F" w:rsidRDefault="006C608F" w14:paraId="4BE6C390" w14:textId="20B3BF20">
      <w:pPr>
        <w:widowControl w:val="0"/>
        <w:suppressLineNumbers/>
        <w:suppressAutoHyphens/>
        <w:ind w:left="1080" w:hanging="1080"/>
        <w:rPr>
          <w:szCs w:val="18"/>
        </w:rPr>
      </w:pPr>
    </w:p>
    <w:p w:rsidRPr="00732179" w:rsidR="006C608F" w:rsidDel="00397D15" w:rsidP="006C608F" w:rsidRDefault="006C608F" w14:paraId="6EE95735" w14:textId="2AB801DF">
      <w:pPr>
        <w:widowControl w:val="0"/>
        <w:suppressLineNumbers/>
        <w:suppressAutoHyphens/>
        <w:rPr>
          <w:szCs w:val="18"/>
        </w:rPr>
      </w:pPr>
    </w:p>
    <w:p w:rsidRPr="00732179" w:rsidR="006C608F" w:rsidDel="00397D15" w:rsidP="006C608F" w:rsidRDefault="006C608F" w14:paraId="08C37BAD" w14:textId="12F7792C">
      <w:pPr>
        <w:widowControl w:val="0"/>
        <w:suppressLineNumbers/>
        <w:suppressAutoHyphens/>
        <w:ind w:left="1080"/>
        <w:rPr>
          <w:szCs w:val="18"/>
        </w:rPr>
      </w:pPr>
    </w:p>
    <w:p w:rsidRPr="00732179" w:rsidR="006C608F" w:rsidDel="00397D15" w:rsidP="006C608F" w:rsidRDefault="006C608F" w14:paraId="4E6C5338" w14:textId="2CAF4E82">
      <w:pPr>
        <w:widowControl w:val="0"/>
        <w:suppressLineNumbers/>
        <w:suppressAutoHyphens/>
        <w:ind w:left="1080"/>
        <w:rPr>
          <w:szCs w:val="18"/>
        </w:rPr>
      </w:pPr>
    </w:p>
    <w:p w:rsidRPr="00732179" w:rsidR="006C608F" w:rsidDel="00397D15" w:rsidP="004149D6" w:rsidRDefault="00BC66F4" w14:paraId="2CC16E1A" w14:textId="744AD801">
      <w:pPr>
        <w:widowControl w:val="0"/>
        <w:suppressLineNumbers/>
        <w:suppressAutoHyphens/>
        <w:ind w:left="360" w:firstLine="720"/>
        <w:rPr>
          <w:szCs w:val="18"/>
        </w:rPr>
      </w:pPr>
    </w:p>
    <w:bookmarkEnd w:id="5998"/>
    <w:p w:rsidRPr="00732179" w:rsidR="00BC66F4" w:rsidDel="00397D15" w:rsidP="006C608F" w:rsidRDefault="00BC66F4" w14:paraId="13A99E5C" w14:textId="38363727">
      <w:pPr>
        <w:widowControl w:val="0"/>
        <w:suppressLineNumbers/>
        <w:suppressAutoHyphens/>
        <w:rPr>
          <w:szCs w:val="18"/>
        </w:rPr>
      </w:pPr>
    </w:p>
    <w:p w:rsidRPr="00732179" w:rsidR="006C608F" w:rsidDel="00397D15" w:rsidP="006C608F" w:rsidRDefault="006C608F" w14:paraId="6D2CEAC3" w14:textId="126D7A89">
      <w:pPr>
        <w:widowControl w:val="0"/>
        <w:suppressLineNumbers/>
        <w:suppressAutoHyphens/>
        <w:ind w:left="1080" w:hanging="1080"/>
        <w:rPr>
          <w:szCs w:val="18"/>
        </w:rPr>
      </w:pPr>
    </w:p>
    <w:p w:rsidRPr="00732179" w:rsidR="006C608F" w:rsidDel="00397D15" w:rsidP="006C608F" w:rsidRDefault="006C608F" w14:paraId="6F3735A5" w14:textId="0D028AC7">
      <w:pPr>
        <w:widowControl w:val="0"/>
        <w:suppressLineNumbers/>
        <w:suppressAutoHyphens/>
        <w:rPr>
          <w:szCs w:val="18"/>
        </w:rPr>
      </w:pPr>
    </w:p>
    <w:p w:rsidRPr="00732179" w:rsidR="006C608F" w:rsidDel="00397D15" w:rsidP="006C608F" w:rsidRDefault="00E4103F" w14:paraId="3411F00E" w14:textId="07A9DF25">
      <w:pPr>
        <w:widowControl w:val="0"/>
        <w:suppressLineNumbers/>
        <w:suppressAutoHyphens/>
        <w:ind w:left="1080"/>
        <w:rPr>
          <w:szCs w:val="18"/>
        </w:rPr>
      </w:pPr>
    </w:p>
    <w:p w:rsidRPr="00732179" w:rsidR="006C608F" w:rsidDel="00397D15" w:rsidP="006C608F" w:rsidRDefault="006C608F" w14:paraId="2F331F54" w14:textId="1AE234F5">
      <w:pPr>
        <w:widowControl w:val="0"/>
        <w:suppressLineNumbers/>
        <w:suppressAutoHyphens/>
        <w:rPr>
          <w:szCs w:val="18"/>
        </w:rPr>
      </w:pPr>
    </w:p>
    <w:p w:rsidRPr="00732179" w:rsidR="006C608F" w:rsidDel="00397D15" w:rsidP="006C608F" w:rsidRDefault="006C608F" w14:paraId="5745B5FA" w14:textId="3BE43E4D">
      <w:pPr>
        <w:widowControl w:val="0"/>
        <w:suppressLineNumbers/>
        <w:suppressAutoHyphens/>
        <w:ind w:left="1800" w:hanging="720"/>
        <w:rPr>
          <w:szCs w:val="18"/>
        </w:rPr>
      </w:pPr>
    </w:p>
    <w:p w:rsidRPr="00732179" w:rsidR="006C608F" w:rsidDel="00397D15" w:rsidP="006C608F" w:rsidRDefault="006C608F" w14:paraId="28631735" w14:textId="5BC021B7">
      <w:pPr>
        <w:widowControl w:val="0"/>
        <w:suppressLineNumbers/>
        <w:suppressAutoHyphens/>
        <w:ind w:left="1800" w:hanging="720"/>
        <w:rPr>
          <w:szCs w:val="18"/>
        </w:rPr>
      </w:pPr>
    </w:p>
    <w:p w:rsidRPr="00732179" w:rsidR="006C608F" w:rsidDel="00397D15" w:rsidP="006C608F" w:rsidRDefault="006C608F" w14:paraId="7C7E087E" w14:textId="26E03645">
      <w:pPr>
        <w:widowControl w:val="0"/>
        <w:suppressLineNumbers/>
        <w:suppressAutoHyphens/>
        <w:ind w:left="1800" w:hanging="720"/>
        <w:rPr>
          <w:szCs w:val="18"/>
        </w:rPr>
      </w:pPr>
    </w:p>
    <w:p w:rsidRPr="00732179" w:rsidR="006C608F" w:rsidDel="00397D15" w:rsidP="006C608F" w:rsidRDefault="006C608F" w14:paraId="0A18CB7A" w14:textId="391DA90D">
      <w:pPr>
        <w:widowControl w:val="0"/>
        <w:suppressLineNumbers/>
        <w:suppressAutoHyphens/>
        <w:ind w:left="1800" w:hanging="720"/>
        <w:rPr>
          <w:szCs w:val="18"/>
        </w:rPr>
      </w:pPr>
    </w:p>
    <w:p w:rsidRPr="00732179" w:rsidR="006C608F" w:rsidDel="00397D15" w:rsidP="006C608F" w:rsidRDefault="006C608F" w14:paraId="7442CAFA" w14:textId="77C21F82">
      <w:pPr>
        <w:widowControl w:val="0"/>
        <w:suppressLineNumbers/>
        <w:suppressAutoHyphens/>
        <w:ind w:left="1800" w:hanging="720"/>
        <w:rPr>
          <w:szCs w:val="18"/>
        </w:rPr>
      </w:pPr>
    </w:p>
    <w:p w:rsidRPr="00732179" w:rsidR="006C608F" w:rsidDel="00397D15" w:rsidP="006C608F" w:rsidRDefault="006C608F" w14:paraId="4171D9D9" w14:textId="41C41058">
      <w:pPr>
        <w:widowControl w:val="0"/>
        <w:suppressLineNumbers/>
        <w:suppressAutoHyphens/>
        <w:ind w:left="1800" w:hanging="720"/>
        <w:rPr>
          <w:szCs w:val="18"/>
        </w:rPr>
      </w:pPr>
    </w:p>
    <w:p w:rsidRPr="00732179" w:rsidR="006C608F" w:rsidDel="00397D15" w:rsidP="006C608F" w:rsidRDefault="006C608F" w14:paraId="47BF2B94" w14:textId="25E552C9">
      <w:pPr>
        <w:widowControl w:val="0"/>
        <w:suppressLineNumbers/>
        <w:suppressAutoHyphens/>
        <w:ind w:left="1800" w:hanging="720"/>
        <w:rPr>
          <w:szCs w:val="18"/>
        </w:rPr>
      </w:pPr>
    </w:p>
    <w:p w:rsidRPr="00732179" w:rsidR="006C608F" w:rsidDel="00397D15" w:rsidP="006C608F" w:rsidRDefault="006C608F" w14:paraId="0BF7AD20" w14:textId="69A5A230">
      <w:pPr>
        <w:widowControl w:val="0"/>
        <w:suppressLineNumbers/>
        <w:suppressAutoHyphens/>
        <w:rPr>
          <w:szCs w:val="18"/>
        </w:rPr>
      </w:pPr>
    </w:p>
    <w:p w:rsidRPr="00732179" w:rsidR="006C608F" w:rsidDel="00397D15" w:rsidP="006C608F" w:rsidRDefault="006C608F" w14:paraId="37B96EBB" w14:textId="1DDCDAE5">
      <w:pPr>
        <w:widowControl w:val="0"/>
        <w:suppressLineNumbers/>
        <w:suppressAutoHyphens/>
        <w:ind w:left="1440" w:hanging="1440"/>
        <w:rPr>
          <w:szCs w:val="18"/>
        </w:rPr>
      </w:pPr>
    </w:p>
    <w:p w:rsidRPr="00732179" w:rsidR="006C608F" w:rsidDel="00397D15" w:rsidP="006C608F" w:rsidRDefault="006C608F" w14:paraId="5FD9C80F" w14:textId="3CC65444">
      <w:pPr>
        <w:widowControl w:val="0"/>
        <w:suppressLineNumbers/>
        <w:suppressAutoHyphens/>
        <w:rPr>
          <w:szCs w:val="18"/>
        </w:rPr>
      </w:pPr>
    </w:p>
    <w:p w:rsidRPr="00732179" w:rsidR="006C608F" w:rsidDel="00397D15" w:rsidP="006C608F" w:rsidRDefault="00E4103F" w14:paraId="40DCD645" w14:textId="0A72A509">
      <w:pPr>
        <w:widowControl w:val="0"/>
        <w:suppressLineNumbers/>
        <w:suppressAutoHyphens/>
        <w:ind w:left="1440"/>
        <w:rPr>
          <w:szCs w:val="18"/>
        </w:rPr>
      </w:pPr>
    </w:p>
    <w:p w:rsidRPr="00732179" w:rsidR="006C608F" w:rsidDel="00397D15" w:rsidP="006C608F" w:rsidRDefault="006C608F" w14:paraId="7314E157" w14:textId="6B320C0E">
      <w:pPr>
        <w:widowControl w:val="0"/>
        <w:suppressLineNumbers/>
        <w:suppressAutoHyphens/>
        <w:rPr>
          <w:szCs w:val="18"/>
        </w:rPr>
      </w:pPr>
    </w:p>
    <w:p w:rsidRPr="00732179" w:rsidR="006C608F" w:rsidDel="00397D15" w:rsidP="006C608F" w:rsidRDefault="006C608F" w14:paraId="0315C35D" w14:textId="3B74CC08">
      <w:pPr>
        <w:widowControl w:val="0"/>
        <w:suppressLineNumbers/>
        <w:suppressAutoHyphens/>
        <w:ind w:left="2160" w:hanging="720"/>
        <w:rPr>
          <w:szCs w:val="18"/>
        </w:rPr>
      </w:pPr>
    </w:p>
    <w:p w:rsidRPr="00732179" w:rsidR="006C608F" w:rsidDel="00397D15" w:rsidP="006C608F" w:rsidRDefault="006C608F" w14:paraId="74F48AE4" w14:textId="20E649E0">
      <w:pPr>
        <w:widowControl w:val="0"/>
        <w:suppressLineNumbers/>
        <w:suppressAutoHyphens/>
        <w:ind w:left="2160" w:hanging="720"/>
        <w:rPr>
          <w:szCs w:val="18"/>
        </w:rPr>
      </w:pPr>
    </w:p>
    <w:p w:rsidRPr="00732179" w:rsidR="006C608F" w:rsidDel="00397D15" w:rsidP="006C608F" w:rsidRDefault="006C608F" w14:paraId="6481514D" w14:textId="288384F9">
      <w:pPr>
        <w:widowControl w:val="0"/>
        <w:suppressLineNumbers/>
        <w:suppressAutoHyphens/>
        <w:ind w:left="2160" w:hanging="720"/>
        <w:rPr>
          <w:szCs w:val="18"/>
        </w:rPr>
      </w:pPr>
    </w:p>
    <w:p w:rsidRPr="00732179" w:rsidR="006C608F" w:rsidDel="00397D15" w:rsidP="006C608F" w:rsidRDefault="006C608F" w14:paraId="5018ED49" w14:textId="4FC5F7FE">
      <w:pPr>
        <w:widowControl w:val="0"/>
        <w:suppressLineNumbers/>
        <w:suppressAutoHyphens/>
        <w:ind w:left="2160" w:hanging="720"/>
        <w:rPr>
          <w:szCs w:val="18"/>
        </w:rPr>
      </w:pPr>
    </w:p>
    <w:p w:rsidRPr="00732179" w:rsidR="006C608F" w:rsidDel="00397D15" w:rsidP="006C608F" w:rsidRDefault="006C608F" w14:paraId="6753DC17" w14:textId="08F48BE1">
      <w:pPr>
        <w:widowControl w:val="0"/>
        <w:suppressLineNumbers/>
        <w:suppressAutoHyphens/>
        <w:ind w:left="2160" w:hanging="720"/>
        <w:rPr>
          <w:szCs w:val="18"/>
        </w:rPr>
      </w:pPr>
    </w:p>
    <w:p w:rsidRPr="00732179" w:rsidR="006C608F" w:rsidDel="00397D15" w:rsidP="006C608F" w:rsidRDefault="006C608F" w14:paraId="172F3EA4" w14:textId="2731C91E">
      <w:pPr>
        <w:widowControl w:val="0"/>
        <w:suppressLineNumbers/>
        <w:suppressAutoHyphens/>
        <w:ind w:left="2160" w:hanging="720"/>
        <w:rPr>
          <w:szCs w:val="18"/>
        </w:rPr>
      </w:pPr>
    </w:p>
    <w:p w:rsidRPr="00732179" w:rsidR="006C608F" w:rsidDel="00397D15" w:rsidP="006C608F" w:rsidRDefault="006C608F" w14:paraId="0A82DCB8" w14:textId="016C7410">
      <w:pPr>
        <w:widowControl w:val="0"/>
        <w:suppressLineNumbers/>
        <w:suppressAutoHyphens/>
        <w:ind w:left="2160" w:hanging="720"/>
        <w:rPr>
          <w:szCs w:val="18"/>
        </w:rPr>
      </w:pPr>
    </w:p>
    <w:p w:rsidRPr="00732179" w:rsidR="006C608F" w:rsidDel="00397D15" w:rsidP="006C608F" w:rsidRDefault="006C608F" w14:paraId="595A28BA" w14:textId="66A26DBF">
      <w:pPr>
        <w:widowControl w:val="0"/>
        <w:suppressLineNumbers/>
        <w:suppressAutoHyphens/>
        <w:ind w:left="2160" w:hanging="720"/>
        <w:rPr>
          <w:szCs w:val="18"/>
        </w:rPr>
      </w:pPr>
    </w:p>
    <w:p w:rsidRPr="00732179" w:rsidR="006C608F" w:rsidDel="00397D15" w:rsidP="006C608F" w:rsidRDefault="006C608F" w14:paraId="72D95603" w14:textId="00592D47">
      <w:pPr>
        <w:widowControl w:val="0"/>
        <w:suppressLineNumbers/>
        <w:suppressAutoHyphens/>
        <w:rPr>
          <w:szCs w:val="18"/>
        </w:rPr>
      </w:pPr>
    </w:p>
    <w:p w:rsidRPr="00732179" w:rsidR="006C608F" w:rsidDel="00397D15" w:rsidP="006C608F" w:rsidRDefault="006C608F" w14:paraId="16C5A741" w14:textId="32C311DB">
      <w:pPr>
        <w:widowControl w:val="0"/>
        <w:suppressLineNumbers/>
        <w:suppressAutoHyphens/>
        <w:ind w:left="1080" w:hanging="1080"/>
        <w:rPr>
          <w:szCs w:val="18"/>
        </w:rPr>
      </w:pPr>
    </w:p>
    <w:p w:rsidRPr="00732179" w:rsidR="006C608F" w:rsidDel="00397D15" w:rsidP="006C608F" w:rsidRDefault="006C608F" w14:paraId="37AE2D53" w14:textId="0090DC39">
      <w:pPr>
        <w:widowControl w:val="0"/>
        <w:suppressLineNumbers/>
        <w:suppressAutoHyphens/>
        <w:rPr>
          <w:szCs w:val="18"/>
        </w:rPr>
      </w:pPr>
    </w:p>
    <w:p w:rsidRPr="00732179" w:rsidR="006C608F" w:rsidDel="00397D15" w:rsidP="006C608F" w:rsidRDefault="006C608F" w14:paraId="300D9249" w14:textId="232C1789">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080" w:firstLine="0"/>
        <w:rPr/>
      </w:pPr>
    </w:p>
    <w:p w:rsidRPr="00732179" w:rsidR="006C608F" w:rsidDel="00397D15" w:rsidP="006C608F" w:rsidRDefault="006C608F" w14:paraId="13B1B8CA" w14:textId="3B6C3F10">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080" w:firstLine="0"/>
        <w:rPr/>
      </w:pPr>
    </w:p>
    <w:p w:rsidRPr="00732179" w:rsidR="00C749B7" w:rsidDel="00397D15" w:rsidP="00C749B7" w:rsidRDefault="00C749B7" w14:paraId="240ACEB0" w14:textId="47816738">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080" w:firstLine="0"/>
        <w:rPr/>
      </w:pPr>
    </w:p>
    <w:p w:rsidRPr="00732179" w:rsidR="006C608F" w:rsidDel="00397D15" w:rsidP="006C608F" w:rsidRDefault="006C608F" w14:paraId="4DA7FD58" w14:textId="4A619F97">
      <w:pPr>
        <w:widowControl w:val="0"/>
        <w:suppressLineNumbers/>
        <w:suppressAutoHyphens/>
        <w:rPr>
          <w:szCs w:val="18"/>
        </w:rPr>
      </w:pPr>
    </w:p>
    <w:p w:rsidRPr="00732179" w:rsidR="006C608F" w:rsidDel="00397D15" w:rsidP="006C608F" w:rsidRDefault="006C608F" w14:paraId="40AEF6C7" w14:textId="34393C2E">
      <w:pPr>
        <w:widowControl w:val="0"/>
        <w:suppressLineNumbers/>
        <w:suppressAutoHyphens/>
        <w:ind w:left="1080" w:hanging="1080"/>
        <w:rPr>
          <w:szCs w:val="18"/>
        </w:rPr>
      </w:pPr>
      <w:bookmarkStart w:name="_Hlk42031870" w:id="6089"/>
    </w:p>
    <w:p w:rsidRPr="00732179" w:rsidR="006C608F" w:rsidDel="00397D15" w:rsidP="006C608F" w:rsidRDefault="006C608F" w14:paraId="133E1A05" w14:textId="12C67A12">
      <w:pPr>
        <w:widowControl w:val="0"/>
        <w:suppressLineNumbers/>
        <w:suppressAutoHyphens/>
        <w:rPr>
          <w:szCs w:val="18"/>
        </w:rPr>
      </w:pPr>
    </w:p>
    <w:p w:rsidRPr="00732179" w:rsidR="006C608F" w:rsidDel="00397D15" w:rsidP="006C608F" w:rsidRDefault="006C608F" w14:paraId="5078F09B" w14:textId="03B16EA4">
      <w:pPr>
        <w:widowControl w:val="0"/>
        <w:suppressLineNumbers/>
        <w:suppressAutoHyphens/>
        <w:ind w:left="1800" w:hanging="720"/>
        <w:rPr>
          <w:szCs w:val="18"/>
        </w:rPr>
      </w:pPr>
    </w:p>
    <w:p w:rsidRPr="00732179" w:rsidR="006C608F" w:rsidDel="00397D15" w:rsidP="006C608F" w:rsidRDefault="006C608F" w14:paraId="4AB34C64" w14:textId="741111A1">
      <w:pPr>
        <w:widowControl w:val="0"/>
        <w:suppressLineNumbers/>
        <w:suppressAutoHyphens/>
        <w:ind w:left="1800" w:hanging="720"/>
        <w:rPr>
          <w:szCs w:val="18"/>
        </w:rPr>
      </w:pPr>
    </w:p>
    <w:p w:rsidRPr="00732179" w:rsidR="006C608F" w:rsidDel="00397D15" w:rsidP="006C608F" w:rsidRDefault="006C608F" w14:paraId="5B866940" w14:textId="6334FE2F">
      <w:pPr>
        <w:widowControl w:val="0"/>
        <w:suppressLineNumbers/>
        <w:suppressAutoHyphens/>
        <w:ind w:left="1800" w:hanging="720"/>
        <w:rPr>
          <w:szCs w:val="18"/>
        </w:rPr>
      </w:pPr>
    </w:p>
    <w:p w:rsidRPr="00732179" w:rsidR="006C608F" w:rsidDel="00397D15" w:rsidP="004149D6" w:rsidRDefault="00BC66F4" w14:paraId="4E809CAF" w14:textId="6C8B375B">
      <w:pPr>
        <w:widowControl w:val="0"/>
        <w:suppressLineNumbers/>
        <w:suppressAutoHyphens/>
        <w:ind w:left="360" w:firstLine="720"/>
        <w:rPr>
          <w:szCs w:val="18"/>
        </w:rPr>
      </w:pPr>
    </w:p>
    <w:p w:rsidRPr="00732179" w:rsidR="00BC66F4" w:rsidDel="00397D15" w:rsidP="006C608F" w:rsidRDefault="00BC66F4" w14:paraId="3707B6A6" w14:textId="33D79B58">
      <w:pPr>
        <w:widowControl w:val="0"/>
        <w:suppressLineNumbers/>
        <w:suppressAutoHyphens/>
        <w:rPr>
          <w:szCs w:val="18"/>
        </w:rPr>
      </w:pPr>
    </w:p>
    <w:p w:rsidRPr="00732179" w:rsidR="006C608F" w:rsidDel="00397D15" w:rsidP="006C608F" w:rsidRDefault="006C608F" w14:paraId="3DF6C650" w14:textId="3DF136E4">
      <w:pPr>
        <w:widowControl w:val="0"/>
        <w:suppressLineNumbers/>
        <w:suppressAutoHyphens/>
        <w:ind w:left="1080" w:hanging="1080"/>
        <w:rPr>
          <w:szCs w:val="18"/>
        </w:rPr>
      </w:pPr>
    </w:p>
    <w:p w:rsidRPr="00732179" w:rsidR="006C608F" w:rsidDel="00397D15" w:rsidP="006C608F" w:rsidRDefault="006C608F" w14:paraId="3F22B3E5" w14:textId="69D39A59">
      <w:pPr>
        <w:widowControl w:val="0"/>
        <w:suppressLineNumbers/>
        <w:suppressAutoHyphens/>
        <w:rPr>
          <w:szCs w:val="18"/>
        </w:rPr>
      </w:pPr>
    </w:p>
    <w:p w:rsidRPr="00732179" w:rsidR="006C608F" w:rsidDel="00397D15" w:rsidP="006C608F" w:rsidRDefault="006C608F" w14:paraId="315C20F3" w14:textId="7FB74715">
      <w:pPr>
        <w:widowControl w:val="0"/>
        <w:suppressLineNumbers/>
        <w:suppressAutoHyphens/>
        <w:ind w:left="1080"/>
        <w:rPr>
          <w:szCs w:val="18"/>
        </w:rPr>
      </w:pPr>
    </w:p>
    <w:p w:rsidRPr="00732179" w:rsidR="006C608F" w:rsidDel="00397D15" w:rsidP="006C608F" w:rsidRDefault="006C608F" w14:paraId="3668CC11" w14:textId="65192A47">
      <w:pPr>
        <w:widowControl w:val="0"/>
        <w:suppressLineNumbers/>
        <w:suppressAutoHyphens/>
        <w:ind w:left="1080"/>
        <w:rPr>
          <w:szCs w:val="18"/>
        </w:rPr>
      </w:pPr>
    </w:p>
    <w:p w:rsidRPr="00732179" w:rsidR="006C608F" w:rsidDel="00397D15" w:rsidP="004149D6" w:rsidRDefault="00BC66F4" w14:paraId="6D696E15" w14:textId="3EA2A61D">
      <w:pPr>
        <w:widowControl w:val="0"/>
        <w:suppressLineNumbers/>
        <w:suppressAutoHyphens/>
        <w:ind w:left="360" w:firstLine="720"/>
        <w:rPr>
          <w:szCs w:val="18"/>
        </w:rPr>
      </w:pPr>
    </w:p>
    <w:bookmarkEnd w:id="6089"/>
    <w:p w:rsidRPr="00732179" w:rsidR="00BC66F4" w:rsidDel="00397D15" w:rsidP="006C608F" w:rsidRDefault="00BC66F4" w14:paraId="00B10788" w14:textId="290951D8">
      <w:pPr>
        <w:widowControl w:val="0"/>
        <w:suppressLineNumbers/>
        <w:suppressAutoHyphens/>
        <w:rPr>
          <w:szCs w:val="18"/>
        </w:rPr>
      </w:pPr>
    </w:p>
    <w:p w:rsidRPr="00732179" w:rsidR="006C608F" w:rsidDel="00397D15" w:rsidP="006C608F" w:rsidRDefault="006C608F" w14:paraId="227A8F1A" w14:textId="5EF55BA3">
      <w:pPr>
        <w:widowControl w:val="0"/>
        <w:suppressLineNumbers/>
        <w:suppressAutoHyphens/>
        <w:ind w:left="1080" w:hanging="1080"/>
        <w:rPr>
          <w:szCs w:val="18"/>
        </w:rPr>
      </w:pPr>
    </w:p>
    <w:p w:rsidRPr="00732179" w:rsidR="006C608F" w:rsidDel="00397D15" w:rsidP="006C608F" w:rsidRDefault="006C608F" w14:paraId="52D08FBE" w14:textId="05C95DC6">
      <w:pPr>
        <w:widowControl w:val="0"/>
        <w:suppressLineNumbers/>
        <w:suppressAutoHyphens/>
        <w:rPr>
          <w:szCs w:val="18"/>
        </w:rPr>
      </w:pPr>
    </w:p>
    <w:p w:rsidRPr="00732179" w:rsidR="006C608F" w:rsidDel="00397D15" w:rsidP="006C608F" w:rsidRDefault="00E4103F" w14:paraId="26275350" w14:textId="5E380E9A">
      <w:pPr>
        <w:widowControl w:val="0"/>
        <w:suppressLineNumbers/>
        <w:suppressAutoHyphens/>
        <w:ind w:left="1080"/>
        <w:rPr>
          <w:szCs w:val="18"/>
        </w:rPr>
      </w:pPr>
    </w:p>
    <w:p w:rsidRPr="00732179" w:rsidR="006C608F" w:rsidDel="00397D15" w:rsidP="006C608F" w:rsidRDefault="006C608F" w14:paraId="4DB3F9C8" w14:textId="27951EC3">
      <w:pPr>
        <w:widowControl w:val="0"/>
        <w:suppressLineNumbers/>
        <w:suppressAutoHyphens/>
        <w:rPr>
          <w:szCs w:val="18"/>
        </w:rPr>
      </w:pPr>
    </w:p>
    <w:p w:rsidRPr="00732179" w:rsidR="006C608F" w:rsidDel="00397D15" w:rsidP="006C608F" w:rsidRDefault="006C608F" w14:paraId="0C823FB5" w14:textId="35071F86">
      <w:pPr>
        <w:widowControl w:val="0"/>
        <w:suppressLineNumbers/>
        <w:suppressAutoHyphens/>
        <w:ind w:left="1800" w:hanging="720"/>
        <w:rPr>
          <w:szCs w:val="18"/>
        </w:rPr>
      </w:pPr>
    </w:p>
    <w:p w:rsidRPr="00732179" w:rsidR="006C608F" w:rsidDel="00397D15" w:rsidP="006C608F" w:rsidRDefault="006C608F" w14:paraId="7BD2B241" w14:textId="550EEEA1">
      <w:pPr>
        <w:widowControl w:val="0"/>
        <w:suppressLineNumbers/>
        <w:suppressAutoHyphens/>
        <w:ind w:left="1800" w:hanging="720"/>
        <w:rPr>
          <w:szCs w:val="18"/>
        </w:rPr>
      </w:pPr>
    </w:p>
    <w:p w:rsidRPr="00732179" w:rsidR="006C608F" w:rsidDel="00397D15" w:rsidP="006C608F" w:rsidRDefault="006C608F" w14:paraId="5D0D6DF5" w14:textId="5504B8D5">
      <w:pPr>
        <w:widowControl w:val="0"/>
        <w:suppressLineNumbers/>
        <w:suppressAutoHyphens/>
        <w:ind w:left="1800" w:hanging="720"/>
        <w:rPr>
          <w:szCs w:val="18"/>
        </w:rPr>
      </w:pPr>
    </w:p>
    <w:p w:rsidRPr="00732179" w:rsidR="006C608F" w:rsidDel="00397D15" w:rsidP="006C608F" w:rsidRDefault="006C608F" w14:paraId="67404411" w14:textId="27287C3B">
      <w:pPr>
        <w:widowControl w:val="0"/>
        <w:suppressLineNumbers/>
        <w:suppressAutoHyphens/>
        <w:ind w:left="1800" w:hanging="720"/>
        <w:rPr>
          <w:szCs w:val="18"/>
        </w:rPr>
      </w:pPr>
    </w:p>
    <w:p w:rsidRPr="00732179" w:rsidR="006C608F" w:rsidDel="00397D15" w:rsidP="006C608F" w:rsidRDefault="006C608F" w14:paraId="278027E1" w14:textId="4B5B543D">
      <w:pPr>
        <w:widowControl w:val="0"/>
        <w:suppressLineNumbers/>
        <w:suppressAutoHyphens/>
        <w:ind w:left="1800" w:hanging="720"/>
        <w:rPr>
          <w:szCs w:val="18"/>
        </w:rPr>
      </w:pPr>
    </w:p>
    <w:p w:rsidRPr="00732179" w:rsidR="006C608F" w:rsidDel="00397D15" w:rsidP="006C608F" w:rsidRDefault="006C608F" w14:paraId="7A86A532" w14:textId="791DEFAE">
      <w:pPr>
        <w:widowControl w:val="0"/>
        <w:suppressLineNumbers/>
        <w:suppressAutoHyphens/>
        <w:ind w:left="1800" w:hanging="720"/>
        <w:rPr>
          <w:szCs w:val="18"/>
        </w:rPr>
      </w:pPr>
    </w:p>
    <w:p w:rsidRPr="00732179" w:rsidR="006C608F" w:rsidDel="00397D15" w:rsidP="006C608F" w:rsidRDefault="006C608F" w14:paraId="1A7C73CA" w14:textId="44290F77">
      <w:pPr>
        <w:widowControl w:val="0"/>
        <w:suppressLineNumbers/>
        <w:suppressAutoHyphens/>
        <w:ind w:left="1800" w:hanging="720"/>
        <w:rPr>
          <w:szCs w:val="18"/>
        </w:rPr>
      </w:pPr>
    </w:p>
    <w:p w:rsidRPr="00732179" w:rsidR="006C608F" w:rsidDel="00397D15" w:rsidP="006C608F" w:rsidRDefault="006C608F" w14:paraId="3372D357" w14:textId="76431BFF">
      <w:pPr>
        <w:widowControl w:val="0"/>
        <w:suppressLineNumbers/>
        <w:suppressAutoHyphens/>
        <w:rPr>
          <w:szCs w:val="18"/>
        </w:rPr>
      </w:pPr>
    </w:p>
    <w:p w:rsidRPr="00732179" w:rsidR="006C608F" w:rsidDel="00397D15" w:rsidP="006C608F" w:rsidRDefault="006C608F" w14:paraId="57228AF8" w14:textId="1EE72C6A">
      <w:pPr>
        <w:widowControl w:val="0"/>
        <w:suppressLineNumbers/>
        <w:suppressAutoHyphens/>
        <w:ind w:left="1440" w:hanging="1440"/>
        <w:rPr>
          <w:szCs w:val="18"/>
        </w:rPr>
      </w:pPr>
    </w:p>
    <w:p w:rsidRPr="00732179" w:rsidR="006C608F" w:rsidDel="00397D15" w:rsidP="006C608F" w:rsidRDefault="006C608F" w14:paraId="633A282E" w14:textId="259F98A7">
      <w:pPr>
        <w:widowControl w:val="0"/>
        <w:suppressLineNumbers/>
        <w:suppressAutoHyphens/>
        <w:rPr>
          <w:szCs w:val="18"/>
        </w:rPr>
      </w:pPr>
    </w:p>
    <w:p w:rsidRPr="00732179" w:rsidR="006C608F" w:rsidDel="00397D15" w:rsidP="006C608F" w:rsidRDefault="00E4103F" w14:paraId="49244F9E" w14:textId="0493D7B9">
      <w:pPr>
        <w:widowControl w:val="0"/>
        <w:suppressLineNumbers/>
        <w:suppressAutoHyphens/>
        <w:ind w:left="1440"/>
        <w:rPr>
          <w:szCs w:val="18"/>
        </w:rPr>
      </w:pPr>
    </w:p>
    <w:p w:rsidRPr="00732179" w:rsidR="006C608F" w:rsidDel="00397D15" w:rsidP="006C608F" w:rsidRDefault="006C608F" w14:paraId="110F3140" w14:textId="36C78104">
      <w:pPr>
        <w:widowControl w:val="0"/>
        <w:suppressLineNumbers/>
        <w:suppressAutoHyphens/>
        <w:rPr>
          <w:szCs w:val="18"/>
        </w:rPr>
      </w:pPr>
    </w:p>
    <w:p w:rsidRPr="00732179" w:rsidR="006C608F" w:rsidDel="00397D15" w:rsidP="006C608F" w:rsidRDefault="006C608F" w14:paraId="0EE1175B" w14:textId="77C07801">
      <w:pPr>
        <w:widowControl w:val="0"/>
        <w:suppressLineNumbers/>
        <w:suppressAutoHyphens/>
        <w:ind w:left="2160" w:hanging="720"/>
        <w:rPr>
          <w:szCs w:val="18"/>
        </w:rPr>
      </w:pPr>
    </w:p>
    <w:p w:rsidRPr="00732179" w:rsidR="006C608F" w:rsidDel="00397D15" w:rsidP="006C608F" w:rsidRDefault="006C608F" w14:paraId="6C49ACE3" w14:textId="08469DCF">
      <w:pPr>
        <w:widowControl w:val="0"/>
        <w:suppressLineNumbers/>
        <w:suppressAutoHyphens/>
        <w:ind w:left="2160" w:hanging="720"/>
        <w:rPr>
          <w:szCs w:val="18"/>
        </w:rPr>
      </w:pPr>
    </w:p>
    <w:p w:rsidRPr="00732179" w:rsidR="006C608F" w:rsidDel="00397D15" w:rsidP="006C608F" w:rsidRDefault="006C608F" w14:paraId="617A6E75" w14:textId="348681CF">
      <w:pPr>
        <w:widowControl w:val="0"/>
        <w:suppressLineNumbers/>
        <w:suppressAutoHyphens/>
        <w:ind w:left="2160" w:hanging="720"/>
        <w:rPr>
          <w:szCs w:val="18"/>
        </w:rPr>
      </w:pPr>
    </w:p>
    <w:p w:rsidRPr="00732179" w:rsidR="006C608F" w:rsidDel="00397D15" w:rsidP="006C608F" w:rsidRDefault="006C608F" w14:paraId="30EC7138" w14:textId="45DCA9B8">
      <w:pPr>
        <w:widowControl w:val="0"/>
        <w:suppressLineNumbers/>
        <w:suppressAutoHyphens/>
        <w:ind w:left="2160" w:hanging="720"/>
        <w:rPr>
          <w:szCs w:val="18"/>
        </w:rPr>
      </w:pPr>
    </w:p>
    <w:p w:rsidRPr="00732179" w:rsidR="006C608F" w:rsidDel="00397D15" w:rsidP="006C608F" w:rsidRDefault="006C608F" w14:paraId="79C04EB4" w14:textId="65131570">
      <w:pPr>
        <w:widowControl w:val="0"/>
        <w:suppressLineNumbers/>
        <w:suppressAutoHyphens/>
        <w:ind w:left="2160" w:hanging="720"/>
        <w:rPr>
          <w:szCs w:val="18"/>
        </w:rPr>
      </w:pPr>
    </w:p>
    <w:p w:rsidRPr="00732179" w:rsidR="006C608F" w:rsidDel="00397D15" w:rsidP="006C608F" w:rsidRDefault="006C608F" w14:paraId="619835AB" w14:textId="79957664">
      <w:pPr>
        <w:widowControl w:val="0"/>
        <w:suppressLineNumbers/>
        <w:suppressAutoHyphens/>
        <w:ind w:left="2160" w:hanging="720"/>
        <w:rPr>
          <w:szCs w:val="18"/>
        </w:rPr>
      </w:pPr>
    </w:p>
    <w:p w:rsidRPr="00732179" w:rsidR="006C608F" w:rsidDel="00397D15" w:rsidP="006C608F" w:rsidRDefault="006C608F" w14:paraId="274FB8B7" w14:textId="73BB4A1E">
      <w:pPr>
        <w:widowControl w:val="0"/>
        <w:suppressLineNumbers/>
        <w:suppressAutoHyphens/>
        <w:ind w:left="2160" w:hanging="720"/>
        <w:rPr>
          <w:szCs w:val="18"/>
        </w:rPr>
      </w:pPr>
    </w:p>
    <w:p w:rsidRPr="00732179" w:rsidR="006C608F" w:rsidDel="00397D15" w:rsidP="006C608F" w:rsidRDefault="006C608F" w14:paraId="386E04EB" w14:textId="63FD684B">
      <w:pPr>
        <w:widowControl w:val="0"/>
        <w:suppressLineNumbers/>
        <w:suppressAutoHyphens/>
        <w:ind w:left="2160" w:hanging="720"/>
        <w:rPr>
          <w:szCs w:val="18"/>
        </w:rPr>
      </w:pPr>
    </w:p>
    <w:p w:rsidRPr="00732179" w:rsidR="006C608F" w:rsidDel="00397D15" w:rsidP="006C608F" w:rsidRDefault="006C608F" w14:paraId="6FBF8D4D" w14:textId="0B96EA2E">
      <w:pPr>
        <w:widowControl w:val="0"/>
        <w:suppressLineNumbers/>
        <w:suppressAutoHyphens/>
        <w:rPr>
          <w:szCs w:val="18"/>
        </w:rPr>
      </w:pPr>
    </w:p>
    <w:p w:rsidRPr="00732179" w:rsidR="006C608F" w:rsidDel="00397D15" w:rsidP="006C608F" w:rsidRDefault="006C608F" w14:paraId="229CAC53" w14:textId="4301B42D">
      <w:pPr>
        <w:widowControl w:val="0"/>
        <w:suppressLineNumbers/>
        <w:suppressAutoHyphens/>
        <w:ind w:left="1080" w:hanging="1080"/>
        <w:rPr>
          <w:szCs w:val="18"/>
        </w:rPr>
      </w:pPr>
    </w:p>
    <w:p w:rsidRPr="00732179" w:rsidR="006C608F" w:rsidDel="00397D15" w:rsidP="006C608F" w:rsidRDefault="006C608F" w14:paraId="6F8BAE9C" w14:textId="3369EDF4">
      <w:pPr>
        <w:widowControl w:val="0"/>
        <w:suppressLineNumbers/>
        <w:suppressAutoHyphens/>
        <w:rPr>
          <w:szCs w:val="18"/>
        </w:rPr>
      </w:pPr>
    </w:p>
    <w:p w:rsidRPr="00732179" w:rsidR="006C608F" w:rsidDel="00397D15" w:rsidP="006C608F" w:rsidRDefault="006C608F" w14:paraId="5CB69B4B" w14:textId="32C86756">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080" w:firstLine="0"/>
        <w:rPr/>
      </w:pPr>
    </w:p>
    <w:p w:rsidRPr="00732179" w:rsidR="006C608F" w:rsidDel="00397D15" w:rsidP="006C608F" w:rsidRDefault="006C608F" w14:paraId="64707991" w14:textId="70F2C0C7">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080" w:firstLine="0"/>
        <w:rPr/>
      </w:pPr>
    </w:p>
    <w:p w:rsidRPr="00732179" w:rsidR="00C749B7" w:rsidDel="00397D15" w:rsidP="00C749B7" w:rsidRDefault="00C749B7" w14:paraId="49F48A0A" w14:textId="780E0817">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080" w:firstLine="0"/>
        <w:rPr/>
      </w:pPr>
    </w:p>
    <w:p w:rsidRPr="00732179" w:rsidR="006C608F" w:rsidDel="00397D15" w:rsidP="006C608F" w:rsidRDefault="006C608F" w14:paraId="45607DB8" w14:textId="4D596413">
      <w:pPr>
        <w:widowControl w:val="0"/>
        <w:suppressLineNumbers/>
        <w:suppressAutoHyphens/>
        <w:rPr>
          <w:szCs w:val="18"/>
        </w:rPr>
      </w:pPr>
    </w:p>
    <w:p w:rsidRPr="00732179" w:rsidR="006C608F" w:rsidDel="00397D15" w:rsidP="006C608F" w:rsidRDefault="006C608F" w14:paraId="21C3DEC0" w14:textId="251BBF64">
      <w:pPr>
        <w:widowControl w:val="0"/>
        <w:suppressLineNumbers/>
        <w:suppressAutoHyphens/>
        <w:ind w:left="1080" w:hanging="1080"/>
        <w:rPr>
          <w:szCs w:val="18"/>
        </w:rPr>
      </w:pPr>
    </w:p>
    <w:p w:rsidRPr="00732179" w:rsidR="006C608F" w:rsidDel="00397D15" w:rsidP="006C608F" w:rsidRDefault="006C608F" w14:paraId="72453C98" w14:textId="348A36C5">
      <w:pPr>
        <w:widowControl w:val="0"/>
        <w:suppressLineNumbers/>
        <w:suppressAutoHyphens/>
        <w:rPr>
          <w:szCs w:val="18"/>
        </w:rPr>
      </w:pPr>
    </w:p>
    <w:p w:rsidRPr="00732179" w:rsidR="006C608F" w:rsidDel="00397D15" w:rsidP="006C608F" w:rsidRDefault="006C608F" w14:paraId="6532930B" w14:textId="57D7F222">
      <w:pPr>
        <w:widowControl w:val="0"/>
        <w:suppressLineNumbers/>
        <w:suppressAutoHyphens/>
        <w:ind w:left="1800" w:hanging="720"/>
        <w:rPr>
          <w:szCs w:val="18"/>
        </w:rPr>
      </w:pPr>
    </w:p>
    <w:p w:rsidRPr="00732179" w:rsidR="006C608F" w:rsidDel="00397D15" w:rsidP="006C608F" w:rsidRDefault="006C608F" w14:paraId="604008B3" w14:textId="10F25C00">
      <w:pPr>
        <w:widowControl w:val="0"/>
        <w:suppressLineNumbers/>
        <w:suppressAutoHyphens/>
        <w:ind w:left="1800" w:hanging="720"/>
        <w:rPr>
          <w:szCs w:val="18"/>
        </w:rPr>
      </w:pPr>
    </w:p>
    <w:p w:rsidRPr="00732179" w:rsidR="006C608F" w:rsidDel="00397D15" w:rsidP="006C608F" w:rsidRDefault="006C608F" w14:paraId="139AB6F6" w14:textId="30848881">
      <w:pPr>
        <w:widowControl w:val="0"/>
        <w:suppressLineNumbers/>
        <w:suppressAutoHyphens/>
        <w:ind w:left="1800" w:hanging="720"/>
        <w:rPr>
          <w:szCs w:val="18"/>
        </w:rPr>
      </w:pPr>
    </w:p>
    <w:p w:rsidRPr="00732179" w:rsidR="006C608F" w:rsidDel="00397D15" w:rsidP="004149D6" w:rsidRDefault="00BC66F4" w14:paraId="3169BF7A" w14:textId="542D3775">
      <w:pPr>
        <w:widowControl w:val="0"/>
        <w:suppressLineNumbers/>
        <w:suppressAutoHyphens/>
        <w:ind w:left="360" w:firstLine="720"/>
        <w:rPr>
          <w:szCs w:val="18"/>
        </w:rPr>
      </w:pPr>
    </w:p>
    <w:p w:rsidRPr="00732179" w:rsidR="00BC66F4" w:rsidDel="00397D15" w:rsidP="006C608F" w:rsidRDefault="00BC66F4" w14:paraId="40E3896E" w14:textId="65B56E46">
      <w:pPr>
        <w:widowControl w:val="0"/>
        <w:suppressLineNumbers/>
        <w:suppressAutoHyphens/>
        <w:rPr>
          <w:szCs w:val="18"/>
        </w:rPr>
      </w:pPr>
    </w:p>
    <w:p w:rsidRPr="00732179" w:rsidR="00C97D65" w:rsidDel="00397D15" w:rsidP="00C97D65" w:rsidRDefault="00C97D65" w14:paraId="5FD7734E" w14:textId="4DF64A42">
      <w:pPr>
        <w:ind w:left="2160"/>
        <w:rPr/>
      </w:pPr>
    </w:p>
    <w:p w:rsidRPr="00732179" w:rsidR="00C97D65" w:rsidDel="00397D15" w:rsidP="00C97D65" w:rsidRDefault="00C97D65" w14:paraId="676F5BD0" w14:textId="7C8B9C37">
      <w:pPr>
        <w:ind w:left="2160"/>
        <w:rPr/>
      </w:pPr>
    </w:p>
    <w:p w:rsidRPr="00732179" w:rsidR="00C97D65" w:rsidDel="00397D15" w:rsidP="00C97D65" w:rsidRDefault="00C97D65" w14:paraId="36222AA8" w14:textId="40BC58B1">
      <w:pPr>
        <w:widowControl w:val="0"/>
        <w:suppressLineNumbers/>
        <w:suppressAutoHyphens/>
        <w:ind w:left="1440" w:firstLine="720"/>
        <w:rPr>
          <w:szCs w:val="18"/>
        </w:rPr>
      </w:pPr>
    </w:p>
    <w:p w:rsidRPr="00732179" w:rsidR="00C97D65" w:rsidDel="00397D15" w:rsidP="006C608F" w:rsidRDefault="00C97D65" w14:paraId="2D16D433" w14:textId="14A35166">
      <w:pPr>
        <w:widowControl w:val="0"/>
        <w:suppressLineNumbers/>
        <w:suppressAutoHyphens/>
        <w:rPr>
          <w:szCs w:val="18"/>
        </w:rPr>
      </w:pPr>
    </w:p>
    <w:p w:rsidRPr="00732179" w:rsidR="006C608F" w:rsidDel="00397D15" w:rsidP="006C608F" w:rsidRDefault="006C608F" w14:paraId="741C2031" w14:textId="2AFEC943">
      <w:pPr>
        <w:widowControl w:val="0"/>
        <w:suppressLineNumbers/>
        <w:suppressAutoHyphens/>
        <w:ind w:left="1080" w:hanging="1080"/>
        <w:rPr>
          <w:szCs w:val="18"/>
        </w:rPr>
      </w:pPr>
    </w:p>
    <w:p w:rsidRPr="00732179" w:rsidR="006C608F" w:rsidDel="00397D15" w:rsidP="006C608F" w:rsidRDefault="006C608F" w14:paraId="760BF2D4" w14:textId="0B7BDB78">
      <w:pPr>
        <w:widowControl w:val="0"/>
        <w:suppressLineNumbers/>
        <w:suppressAutoHyphens/>
        <w:rPr>
          <w:szCs w:val="18"/>
        </w:rPr>
      </w:pPr>
    </w:p>
    <w:p w:rsidRPr="00732179" w:rsidR="006C608F" w:rsidDel="00397D15" w:rsidP="006C608F" w:rsidRDefault="006C608F" w14:paraId="436FB91C" w14:textId="687AC8B6">
      <w:pPr>
        <w:widowControl w:val="0"/>
        <w:suppressLineNumbers/>
        <w:suppressAutoHyphens/>
        <w:ind w:left="1080"/>
        <w:rPr>
          <w:szCs w:val="18"/>
        </w:rPr>
      </w:pPr>
    </w:p>
    <w:p w:rsidRPr="00732179" w:rsidR="006C608F" w:rsidDel="00397D15" w:rsidP="006C608F" w:rsidRDefault="006C608F" w14:paraId="301D3805" w14:textId="54DAE340">
      <w:pPr>
        <w:widowControl w:val="0"/>
        <w:suppressLineNumbers/>
        <w:suppressAutoHyphens/>
        <w:ind w:left="1080"/>
        <w:rPr>
          <w:szCs w:val="18"/>
        </w:rPr>
      </w:pPr>
    </w:p>
    <w:p w:rsidRPr="00732179" w:rsidR="006C608F" w:rsidDel="00397D15" w:rsidP="004149D6" w:rsidRDefault="00BC66F4" w14:paraId="6BFAF147" w14:textId="5F6D5523">
      <w:pPr>
        <w:widowControl w:val="0"/>
        <w:suppressLineNumbers/>
        <w:suppressAutoHyphens/>
        <w:ind w:left="360" w:firstLine="720"/>
        <w:rPr>
          <w:szCs w:val="18"/>
        </w:rPr>
      </w:pPr>
    </w:p>
    <w:p w:rsidRPr="00732179" w:rsidR="00BC66F4" w:rsidDel="00397D15" w:rsidP="006C608F" w:rsidRDefault="00BC66F4" w14:paraId="15072C5A" w14:textId="0067F8A9">
      <w:pPr>
        <w:widowControl w:val="0"/>
        <w:suppressLineNumbers/>
        <w:suppressAutoHyphens/>
        <w:rPr>
          <w:szCs w:val="18"/>
        </w:rPr>
      </w:pPr>
    </w:p>
    <w:p w:rsidRPr="00732179" w:rsidR="006C608F" w:rsidDel="00397D15" w:rsidP="006C608F" w:rsidRDefault="006C608F" w14:paraId="4F3D4067" w14:textId="38BA8224">
      <w:pPr>
        <w:widowControl w:val="0"/>
        <w:suppressLineNumbers/>
        <w:suppressAutoHyphens/>
        <w:ind w:left="1080" w:hanging="1080"/>
        <w:rPr>
          <w:szCs w:val="18"/>
        </w:rPr>
      </w:pPr>
    </w:p>
    <w:p w:rsidRPr="00732179" w:rsidR="006C608F" w:rsidDel="00397D15" w:rsidP="006C608F" w:rsidRDefault="006C608F" w14:paraId="7BDC82BC" w14:textId="661F794A">
      <w:pPr>
        <w:widowControl w:val="0"/>
        <w:suppressLineNumbers/>
        <w:suppressAutoHyphens/>
        <w:rPr>
          <w:szCs w:val="18"/>
        </w:rPr>
      </w:pPr>
    </w:p>
    <w:p w:rsidRPr="00732179" w:rsidR="006C608F" w:rsidDel="00397D15" w:rsidP="006C608F" w:rsidRDefault="00E4103F" w14:paraId="559065E6" w14:textId="65B0C865">
      <w:pPr>
        <w:widowControl w:val="0"/>
        <w:suppressLineNumbers/>
        <w:suppressAutoHyphens/>
        <w:ind w:left="1080"/>
        <w:rPr>
          <w:szCs w:val="18"/>
        </w:rPr>
      </w:pPr>
    </w:p>
    <w:p w:rsidRPr="00732179" w:rsidR="006C608F" w:rsidDel="00397D15" w:rsidP="006C608F" w:rsidRDefault="006C608F" w14:paraId="1FA20F49" w14:textId="4A04C918">
      <w:pPr>
        <w:widowControl w:val="0"/>
        <w:suppressLineNumbers/>
        <w:suppressAutoHyphens/>
        <w:rPr>
          <w:szCs w:val="18"/>
        </w:rPr>
      </w:pPr>
    </w:p>
    <w:p w:rsidRPr="00732179" w:rsidR="006C608F" w:rsidDel="00397D15" w:rsidP="006C608F" w:rsidRDefault="006C608F" w14:paraId="2731181F" w14:textId="00A3FE4E">
      <w:pPr>
        <w:widowControl w:val="0"/>
        <w:suppressLineNumbers/>
        <w:suppressAutoHyphens/>
        <w:ind w:left="1800" w:hanging="720"/>
        <w:rPr>
          <w:szCs w:val="18"/>
        </w:rPr>
      </w:pPr>
    </w:p>
    <w:p w:rsidRPr="00732179" w:rsidR="006C608F" w:rsidDel="00397D15" w:rsidP="006C608F" w:rsidRDefault="006C608F" w14:paraId="2177245F" w14:textId="23EBE5CD">
      <w:pPr>
        <w:widowControl w:val="0"/>
        <w:suppressLineNumbers/>
        <w:suppressAutoHyphens/>
        <w:ind w:left="1800" w:hanging="720"/>
        <w:rPr>
          <w:szCs w:val="18"/>
        </w:rPr>
      </w:pPr>
    </w:p>
    <w:p w:rsidRPr="00732179" w:rsidR="006C608F" w:rsidDel="00397D15" w:rsidP="006C608F" w:rsidRDefault="006C608F" w14:paraId="72BB1272" w14:textId="27E5210D">
      <w:pPr>
        <w:widowControl w:val="0"/>
        <w:suppressLineNumbers/>
        <w:suppressAutoHyphens/>
        <w:ind w:left="1800" w:hanging="720"/>
        <w:rPr>
          <w:szCs w:val="18"/>
        </w:rPr>
      </w:pPr>
    </w:p>
    <w:p w:rsidRPr="00732179" w:rsidR="006C608F" w:rsidDel="00397D15" w:rsidP="006C608F" w:rsidRDefault="006C608F" w14:paraId="0DBF99A0" w14:textId="285A563A">
      <w:pPr>
        <w:widowControl w:val="0"/>
        <w:suppressLineNumbers/>
        <w:suppressAutoHyphens/>
        <w:ind w:left="1800" w:hanging="720"/>
        <w:rPr>
          <w:szCs w:val="18"/>
        </w:rPr>
      </w:pPr>
    </w:p>
    <w:p w:rsidRPr="00732179" w:rsidR="006C608F" w:rsidDel="00397D15" w:rsidP="006C608F" w:rsidRDefault="006C608F" w14:paraId="0A754C7F" w14:textId="29F0FD9C">
      <w:pPr>
        <w:widowControl w:val="0"/>
        <w:suppressLineNumbers/>
        <w:suppressAutoHyphens/>
        <w:ind w:left="1800" w:hanging="720"/>
        <w:rPr>
          <w:szCs w:val="18"/>
        </w:rPr>
      </w:pPr>
    </w:p>
    <w:p w:rsidRPr="00732179" w:rsidR="006C608F" w:rsidDel="00397D15" w:rsidP="006C608F" w:rsidRDefault="006C608F" w14:paraId="51044E8C" w14:textId="71756653">
      <w:pPr>
        <w:widowControl w:val="0"/>
        <w:suppressLineNumbers/>
        <w:suppressAutoHyphens/>
        <w:ind w:left="1800" w:hanging="720"/>
        <w:rPr>
          <w:szCs w:val="18"/>
        </w:rPr>
      </w:pPr>
    </w:p>
    <w:p w:rsidRPr="00732179" w:rsidR="006C608F" w:rsidDel="00397D15" w:rsidP="006C608F" w:rsidRDefault="006C608F" w14:paraId="2D46235B" w14:textId="116B4929">
      <w:pPr>
        <w:widowControl w:val="0"/>
        <w:suppressLineNumbers/>
        <w:suppressAutoHyphens/>
        <w:ind w:left="1800" w:hanging="720"/>
        <w:rPr>
          <w:szCs w:val="18"/>
        </w:rPr>
      </w:pPr>
    </w:p>
    <w:p w:rsidRPr="00732179" w:rsidR="006C608F" w:rsidDel="00397D15" w:rsidP="006C608F" w:rsidRDefault="006C608F" w14:paraId="76C7335F" w14:textId="5BE27293">
      <w:pPr>
        <w:widowControl w:val="0"/>
        <w:suppressLineNumbers/>
        <w:suppressAutoHyphens/>
        <w:rPr>
          <w:szCs w:val="18"/>
        </w:rPr>
      </w:pPr>
    </w:p>
    <w:p w:rsidRPr="00732179" w:rsidR="006C608F" w:rsidDel="00397D15" w:rsidP="006C608F" w:rsidRDefault="006C608F" w14:paraId="530AB122" w14:textId="1BE8ADF5">
      <w:pPr>
        <w:widowControl w:val="0"/>
        <w:suppressLineNumbers/>
        <w:suppressAutoHyphens/>
        <w:ind w:left="1440" w:hanging="1440"/>
        <w:rPr>
          <w:szCs w:val="18"/>
        </w:rPr>
      </w:pPr>
    </w:p>
    <w:p w:rsidRPr="00732179" w:rsidR="006C608F" w:rsidDel="00397D15" w:rsidP="006C608F" w:rsidRDefault="006C608F" w14:paraId="5C3A354C" w14:textId="48665E9A">
      <w:pPr>
        <w:widowControl w:val="0"/>
        <w:suppressLineNumbers/>
        <w:suppressAutoHyphens/>
        <w:rPr>
          <w:szCs w:val="18"/>
        </w:rPr>
      </w:pPr>
    </w:p>
    <w:p w:rsidRPr="00732179" w:rsidR="006C608F" w:rsidDel="00397D15" w:rsidP="006C608F" w:rsidRDefault="00E4103F" w14:paraId="401B9D8B" w14:textId="5D4813DE">
      <w:pPr>
        <w:widowControl w:val="0"/>
        <w:suppressLineNumbers/>
        <w:suppressAutoHyphens/>
        <w:ind w:left="1440"/>
        <w:rPr>
          <w:i/>
          <w:iCs/>
          <w:szCs w:val="18"/>
        </w:rPr>
      </w:pPr>
    </w:p>
    <w:p w:rsidRPr="00732179" w:rsidR="006C608F" w:rsidDel="00397D15" w:rsidP="006C608F" w:rsidRDefault="006C608F" w14:paraId="7E77BDC7" w14:textId="312F0E68">
      <w:pPr>
        <w:widowControl w:val="0"/>
        <w:suppressLineNumbers/>
        <w:suppressAutoHyphens/>
        <w:rPr>
          <w:szCs w:val="18"/>
        </w:rPr>
      </w:pPr>
    </w:p>
    <w:p w:rsidRPr="00732179" w:rsidR="006C608F" w:rsidDel="00397D15" w:rsidP="006C608F" w:rsidRDefault="006C608F" w14:paraId="52B864CB" w14:textId="72E2472B">
      <w:pPr>
        <w:widowControl w:val="0"/>
        <w:suppressLineNumbers/>
        <w:suppressAutoHyphens/>
        <w:ind w:left="2160" w:hanging="720"/>
        <w:rPr>
          <w:szCs w:val="18"/>
        </w:rPr>
      </w:pPr>
    </w:p>
    <w:p w:rsidRPr="00732179" w:rsidR="006C608F" w:rsidDel="00397D15" w:rsidP="006C608F" w:rsidRDefault="006C608F" w14:paraId="06FF9000" w14:textId="0D6DCF8B">
      <w:pPr>
        <w:widowControl w:val="0"/>
        <w:suppressLineNumbers/>
        <w:suppressAutoHyphens/>
        <w:ind w:left="2160" w:hanging="720"/>
        <w:rPr>
          <w:szCs w:val="18"/>
        </w:rPr>
      </w:pPr>
    </w:p>
    <w:p w:rsidRPr="00732179" w:rsidR="006C608F" w:rsidDel="00397D15" w:rsidP="006C608F" w:rsidRDefault="006C608F" w14:paraId="1543F1B8" w14:textId="60161371">
      <w:pPr>
        <w:widowControl w:val="0"/>
        <w:suppressLineNumbers/>
        <w:suppressAutoHyphens/>
        <w:ind w:left="2160" w:hanging="720"/>
        <w:rPr>
          <w:szCs w:val="18"/>
        </w:rPr>
      </w:pPr>
    </w:p>
    <w:p w:rsidRPr="00732179" w:rsidR="006C608F" w:rsidDel="00397D15" w:rsidP="006C608F" w:rsidRDefault="006C608F" w14:paraId="6A9CEFA4" w14:textId="4B574C23">
      <w:pPr>
        <w:widowControl w:val="0"/>
        <w:suppressLineNumbers/>
        <w:suppressAutoHyphens/>
        <w:ind w:left="2160" w:hanging="720"/>
        <w:rPr>
          <w:szCs w:val="18"/>
        </w:rPr>
      </w:pPr>
    </w:p>
    <w:p w:rsidRPr="00732179" w:rsidR="006C608F" w:rsidDel="00397D15" w:rsidP="006C608F" w:rsidRDefault="006C608F" w14:paraId="21A25194" w14:textId="700AF053">
      <w:pPr>
        <w:widowControl w:val="0"/>
        <w:suppressLineNumbers/>
        <w:suppressAutoHyphens/>
        <w:ind w:left="2160" w:hanging="720"/>
        <w:rPr>
          <w:szCs w:val="18"/>
        </w:rPr>
      </w:pPr>
    </w:p>
    <w:p w:rsidRPr="00732179" w:rsidR="006C608F" w:rsidDel="00397D15" w:rsidP="006C608F" w:rsidRDefault="006C608F" w14:paraId="6B205CED" w14:textId="516EC677">
      <w:pPr>
        <w:widowControl w:val="0"/>
        <w:suppressLineNumbers/>
        <w:suppressAutoHyphens/>
        <w:ind w:left="2160" w:hanging="720"/>
        <w:rPr>
          <w:szCs w:val="18"/>
        </w:rPr>
      </w:pPr>
    </w:p>
    <w:p w:rsidRPr="00732179" w:rsidR="006C608F" w:rsidDel="00397D15" w:rsidP="006C608F" w:rsidRDefault="006C608F" w14:paraId="5399D8D9" w14:textId="1FDD8264">
      <w:pPr>
        <w:widowControl w:val="0"/>
        <w:suppressLineNumbers/>
        <w:suppressAutoHyphens/>
        <w:ind w:left="2160" w:hanging="720"/>
        <w:rPr>
          <w:szCs w:val="18"/>
        </w:rPr>
      </w:pPr>
    </w:p>
    <w:p w:rsidRPr="00732179" w:rsidR="006C608F" w:rsidDel="00397D15" w:rsidP="006C608F" w:rsidRDefault="006C608F" w14:paraId="5020D446" w14:textId="20BF5FF8">
      <w:pPr>
        <w:widowControl w:val="0"/>
        <w:suppressLineNumbers/>
        <w:suppressAutoHyphens/>
        <w:ind w:left="2160" w:hanging="720"/>
        <w:rPr>
          <w:szCs w:val="18"/>
        </w:rPr>
      </w:pPr>
    </w:p>
    <w:p w:rsidRPr="00732179" w:rsidR="006C608F" w:rsidDel="00397D15" w:rsidP="006C608F" w:rsidRDefault="006C608F" w14:paraId="167C5A4C" w14:textId="68D17459">
      <w:pPr>
        <w:widowControl w:val="0"/>
        <w:suppressLineNumbers/>
        <w:suppressAutoHyphens/>
        <w:rPr>
          <w:szCs w:val="18"/>
        </w:rPr>
      </w:pPr>
    </w:p>
    <w:p w:rsidRPr="00732179" w:rsidR="006C608F" w:rsidDel="00397D15" w:rsidP="006C608F" w:rsidRDefault="006C608F" w14:paraId="3BA0D96C" w14:textId="7DD4D8AE">
      <w:pPr>
        <w:widowControl w:val="0"/>
        <w:suppressLineNumbers/>
        <w:suppressAutoHyphens/>
        <w:ind w:left="1080" w:hanging="1080"/>
        <w:rPr>
          <w:szCs w:val="18"/>
        </w:rPr>
      </w:pPr>
    </w:p>
    <w:p w:rsidRPr="00732179" w:rsidR="006C608F" w:rsidDel="00397D15" w:rsidP="006C608F" w:rsidRDefault="006C608F" w14:paraId="24C1C679" w14:textId="69897B60">
      <w:pPr>
        <w:widowControl w:val="0"/>
        <w:suppressLineNumbers/>
        <w:suppressAutoHyphens/>
        <w:rPr>
          <w:szCs w:val="18"/>
        </w:rPr>
      </w:pPr>
    </w:p>
    <w:p w:rsidRPr="00732179" w:rsidR="006C608F" w:rsidDel="00397D15" w:rsidP="006C608F" w:rsidRDefault="006C608F" w14:paraId="38E7D950" w14:textId="25FCA05F">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080" w:firstLine="0"/>
        <w:rPr/>
      </w:pPr>
    </w:p>
    <w:p w:rsidRPr="00732179" w:rsidR="006C608F" w:rsidDel="00397D15" w:rsidP="006C608F" w:rsidRDefault="006C608F" w14:paraId="3188A53C" w14:textId="2BCF0D7A">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080" w:firstLine="0"/>
        <w:rPr/>
      </w:pPr>
    </w:p>
    <w:p w:rsidRPr="00732179" w:rsidR="00C749B7" w:rsidDel="00397D15" w:rsidP="00C749B7" w:rsidRDefault="00C749B7" w14:paraId="6237BA19" w14:textId="06A76774">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080" w:firstLine="0"/>
        <w:rPr/>
      </w:pPr>
    </w:p>
    <w:p w:rsidRPr="00732179" w:rsidR="006C608F" w:rsidDel="00397D15" w:rsidP="006C608F" w:rsidRDefault="006C608F" w14:paraId="0EEB3FFB" w14:textId="5F3885B6">
      <w:pPr>
        <w:widowControl w:val="0"/>
        <w:suppressLineNumbers/>
        <w:suppressAutoHyphens/>
        <w:rPr>
          <w:szCs w:val="18"/>
        </w:rPr>
      </w:pPr>
    </w:p>
    <w:p w:rsidRPr="00732179" w:rsidR="006C608F" w:rsidDel="00397D15" w:rsidP="006C608F" w:rsidRDefault="006C608F" w14:paraId="72022D10" w14:textId="166E7647">
      <w:pPr>
        <w:widowControl w:val="0"/>
        <w:suppressLineNumbers/>
        <w:suppressAutoHyphens/>
        <w:ind w:left="1800" w:hanging="720"/>
        <w:rPr>
          <w:szCs w:val="18"/>
        </w:rPr>
      </w:pPr>
    </w:p>
    <w:p w:rsidRPr="00732179" w:rsidR="006C608F" w:rsidDel="00397D15" w:rsidP="006C608F" w:rsidRDefault="006C608F" w14:paraId="5887B772" w14:textId="266D6B24">
      <w:pPr>
        <w:ind w:left="720" w:hanging="720"/>
        <w:rPr>
          <w:szCs w:val="18"/>
        </w:rPr>
      </w:pPr>
    </w:p>
    <w:p w:rsidRPr="00732179" w:rsidR="006C608F" w:rsidDel="00397D15" w:rsidP="006C608F" w:rsidRDefault="006C608F" w14:paraId="69957B56" w14:textId="4EB4020B">
      <w:pPr>
        <w:ind w:left="720" w:hanging="720"/>
        <w:rPr>
          <w:szCs w:val="18"/>
        </w:rPr>
      </w:pPr>
    </w:p>
    <w:p w:rsidRPr="00732179" w:rsidR="006C608F" w:rsidDel="00397D15" w:rsidP="006C608F" w:rsidRDefault="006C608F" w14:paraId="26A973CD" w14:textId="28AB8AAF">
      <w:pPr>
        <w:ind w:left="720"/>
        <w:rPr>
          <w:szCs w:val="18"/>
        </w:rPr>
      </w:pPr>
    </w:p>
    <w:p w:rsidRPr="00732179" w:rsidR="006C608F" w:rsidDel="00397D15" w:rsidP="006C608F" w:rsidRDefault="006C608F" w14:paraId="4DCC45FB" w14:textId="57F4290D">
      <w:pPr>
        <w:widowControl w:val="0"/>
        <w:suppressLineNumbers/>
        <w:suppressAutoHyphens/>
        <w:ind w:left="1800" w:hanging="720"/>
        <w:rPr>
          <w:szCs w:val="18"/>
        </w:rPr>
      </w:pPr>
    </w:p>
    <w:p w:rsidRPr="00732179" w:rsidR="006C608F" w:rsidDel="00397D15" w:rsidP="006C608F" w:rsidRDefault="006C608F" w14:paraId="30A5851A" w14:textId="08B57F25">
      <w:pPr>
        <w:widowControl w:val="0"/>
        <w:suppressLineNumbers/>
        <w:suppressAutoHyphens/>
        <w:ind w:left="1800" w:hanging="720"/>
        <w:rPr>
          <w:szCs w:val="18"/>
        </w:rPr>
      </w:pPr>
    </w:p>
    <w:p w:rsidRPr="00732179" w:rsidR="006C608F" w:rsidDel="00397D15" w:rsidP="006C608F" w:rsidRDefault="006C608F" w14:paraId="58F004E5" w14:textId="3CC6C05A">
      <w:pPr>
        <w:widowControl w:val="0"/>
        <w:suppressLineNumbers/>
        <w:suppressAutoHyphens/>
        <w:ind w:left="1800" w:hanging="720"/>
        <w:rPr>
          <w:szCs w:val="18"/>
        </w:rPr>
      </w:pPr>
    </w:p>
    <w:p w:rsidRPr="00732179" w:rsidR="006C608F" w:rsidDel="00397D15" w:rsidP="006C608F" w:rsidRDefault="006C608F" w14:paraId="0AF8A5DA" w14:textId="11C4861D">
      <w:pPr>
        <w:widowControl w:val="0"/>
        <w:suppressLineNumbers/>
        <w:suppressAutoHyphens/>
        <w:ind w:left="1800" w:hanging="720"/>
        <w:rPr>
          <w:szCs w:val="18"/>
        </w:rPr>
      </w:pPr>
    </w:p>
    <w:p w:rsidRPr="00732179" w:rsidR="00CC76D7" w:rsidDel="00397D15" w:rsidP="006C608F" w:rsidRDefault="00CC76D7" w14:paraId="7FFF5BCE" w14:textId="78768EFD">
      <w:pPr>
        <w:widowControl w:val="0"/>
        <w:suppressLineNumbers/>
        <w:suppressAutoHyphens/>
        <w:ind w:left="1800" w:hanging="720"/>
        <w:rPr>
          <w:szCs w:val="18"/>
        </w:rPr>
      </w:pPr>
    </w:p>
    <w:p w:rsidRPr="00732179" w:rsidR="006C608F" w:rsidDel="00397D15" w:rsidP="006C608F" w:rsidRDefault="006C608F" w14:paraId="0271F636" w14:textId="7758735F">
      <w:pPr>
        <w:ind w:left="720" w:hanging="720"/>
        <w:rPr>
          <w:b/>
          <w:bCs/>
          <w:szCs w:val="18"/>
        </w:rPr>
      </w:pPr>
    </w:p>
    <w:p w:rsidRPr="00732179" w:rsidR="006C608F" w:rsidDel="00397D15" w:rsidP="006C608F" w:rsidRDefault="006C608F" w14:paraId="68FF1935" w14:textId="174F0045">
      <w:pPr>
        <w:ind w:left="720" w:hanging="720"/>
        <w:rPr>
          <w:szCs w:val="18"/>
        </w:rPr>
      </w:pPr>
    </w:p>
    <w:p w:rsidRPr="00732179" w:rsidR="006C608F" w:rsidDel="00397D15" w:rsidP="006C608F" w:rsidRDefault="006C608F" w14:paraId="1D76EAD0" w14:textId="2D5706FC">
      <w:pPr>
        <w:widowControl w:val="0"/>
        <w:suppressLineNumbers/>
        <w:suppressAutoHyphens/>
        <w:ind w:left="1080" w:hanging="1080"/>
        <w:rPr>
          <w:szCs w:val="18"/>
        </w:rPr>
      </w:pPr>
    </w:p>
    <w:p w:rsidRPr="00732179" w:rsidR="006C608F" w:rsidDel="00397D15" w:rsidP="006C608F" w:rsidRDefault="006C608F" w14:paraId="761AEEE6" w14:textId="7EB3C83C">
      <w:pPr>
        <w:widowControl w:val="0"/>
        <w:suppressLineNumbers/>
        <w:suppressAutoHyphens/>
        <w:rPr>
          <w:szCs w:val="18"/>
        </w:rPr>
      </w:pPr>
    </w:p>
    <w:p w:rsidRPr="00732179" w:rsidR="006C608F" w:rsidDel="00397D15" w:rsidP="006C608F" w:rsidRDefault="00E4103F" w14:paraId="024BD662" w14:textId="02A96406">
      <w:pPr>
        <w:widowControl w:val="0"/>
        <w:suppressLineNumbers/>
        <w:suppressAutoHyphens/>
        <w:ind w:left="1080"/>
        <w:rPr>
          <w:szCs w:val="18"/>
        </w:rPr>
      </w:pPr>
    </w:p>
    <w:p w:rsidRPr="00732179" w:rsidR="006C608F" w:rsidDel="00397D15" w:rsidP="006C608F" w:rsidRDefault="006C608F" w14:paraId="326C2593" w14:textId="376EDA06">
      <w:pPr>
        <w:widowControl w:val="0"/>
        <w:suppressLineNumbers/>
        <w:suppressAutoHyphens/>
        <w:rPr>
          <w:szCs w:val="18"/>
        </w:rPr>
      </w:pPr>
    </w:p>
    <w:p w:rsidRPr="00732179" w:rsidR="006C608F" w:rsidDel="00397D15" w:rsidP="006C608F" w:rsidRDefault="006C608F" w14:paraId="79EA462D" w14:textId="79D3830D">
      <w:pPr>
        <w:widowControl w:val="0"/>
        <w:suppressLineNumbers/>
        <w:suppressAutoHyphens/>
        <w:ind w:left="1800" w:hanging="720"/>
        <w:rPr>
          <w:szCs w:val="18"/>
        </w:rPr>
      </w:pPr>
    </w:p>
    <w:p w:rsidRPr="00732179" w:rsidR="006C608F" w:rsidDel="00397D15" w:rsidP="006C608F" w:rsidRDefault="006C608F" w14:paraId="2B933205" w14:textId="31A3EE3F">
      <w:pPr>
        <w:widowControl w:val="0"/>
        <w:suppressLineNumbers/>
        <w:suppressAutoHyphens/>
        <w:ind w:left="1800" w:hanging="720"/>
        <w:rPr>
          <w:szCs w:val="18"/>
        </w:rPr>
      </w:pPr>
    </w:p>
    <w:p w:rsidRPr="00732179" w:rsidR="006C608F" w:rsidDel="00397D15" w:rsidP="006C608F" w:rsidRDefault="006C608F" w14:paraId="48F2C574" w14:textId="4F8A80B4">
      <w:pPr>
        <w:widowControl w:val="0"/>
        <w:suppressLineNumbers/>
        <w:suppressAutoHyphens/>
        <w:ind w:left="1800" w:hanging="720"/>
        <w:rPr>
          <w:szCs w:val="18"/>
        </w:rPr>
      </w:pPr>
    </w:p>
    <w:p w:rsidRPr="00732179" w:rsidR="006C608F" w:rsidDel="00397D15" w:rsidP="006C608F" w:rsidRDefault="006C608F" w14:paraId="248DD29A" w14:textId="187F34B1">
      <w:pPr>
        <w:widowControl w:val="0"/>
        <w:suppressLineNumbers/>
        <w:suppressAutoHyphens/>
        <w:ind w:left="1800" w:hanging="720"/>
        <w:rPr>
          <w:szCs w:val="18"/>
        </w:rPr>
      </w:pPr>
    </w:p>
    <w:p w:rsidRPr="00732179" w:rsidR="006C608F" w:rsidDel="00397D15" w:rsidP="006C608F" w:rsidRDefault="006C608F" w14:paraId="6FD52127" w14:textId="3D605EBD">
      <w:pPr>
        <w:widowControl w:val="0"/>
        <w:suppressLineNumbers/>
        <w:suppressAutoHyphens/>
        <w:ind w:left="1800" w:hanging="720"/>
        <w:rPr>
          <w:szCs w:val="18"/>
        </w:rPr>
      </w:pPr>
    </w:p>
    <w:p w:rsidRPr="00732179" w:rsidR="006C608F" w:rsidDel="00397D15" w:rsidP="006C608F" w:rsidRDefault="006C608F" w14:paraId="5E65D2BF" w14:textId="0EA9BECB">
      <w:pPr>
        <w:widowControl w:val="0"/>
        <w:suppressLineNumbers/>
        <w:suppressAutoHyphens/>
        <w:ind w:left="1800" w:hanging="720"/>
        <w:rPr>
          <w:szCs w:val="18"/>
        </w:rPr>
      </w:pPr>
    </w:p>
    <w:p w:rsidRPr="00732179" w:rsidR="006C608F" w:rsidDel="00397D15" w:rsidP="006C608F" w:rsidRDefault="006C608F" w14:paraId="0352D3B7" w14:textId="79F969F1">
      <w:pPr>
        <w:widowControl w:val="0"/>
        <w:suppressLineNumbers/>
        <w:suppressAutoHyphens/>
        <w:ind w:left="1800" w:hanging="720"/>
        <w:rPr>
          <w:szCs w:val="18"/>
        </w:rPr>
      </w:pPr>
    </w:p>
    <w:p w:rsidRPr="00732179" w:rsidR="006C608F" w:rsidDel="00397D15" w:rsidP="006C608F" w:rsidRDefault="006C608F" w14:paraId="1B90BD4B" w14:textId="706231AB">
      <w:pPr>
        <w:widowControl w:val="0"/>
        <w:suppressLineNumbers/>
        <w:suppressAutoHyphens/>
        <w:rPr>
          <w:szCs w:val="18"/>
        </w:rPr>
      </w:pPr>
    </w:p>
    <w:p w:rsidRPr="00732179" w:rsidR="006C608F" w:rsidDel="00397D15" w:rsidP="006C608F" w:rsidRDefault="006C608F" w14:paraId="1ABAA75D" w14:textId="0F6EB549">
      <w:pPr>
        <w:widowControl w:val="0"/>
        <w:suppressLineNumbers/>
        <w:suppressAutoHyphens/>
        <w:ind w:left="1440" w:hanging="1440"/>
        <w:rPr>
          <w:szCs w:val="18"/>
        </w:rPr>
      </w:pPr>
    </w:p>
    <w:p w:rsidRPr="00732179" w:rsidR="006C608F" w:rsidDel="00397D15" w:rsidP="006C608F" w:rsidRDefault="006C608F" w14:paraId="05B35F59" w14:textId="252D78A1">
      <w:pPr>
        <w:widowControl w:val="0"/>
        <w:suppressLineNumbers/>
        <w:suppressAutoHyphens/>
        <w:rPr>
          <w:szCs w:val="18"/>
        </w:rPr>
      </w:pPr>
    </w:p>
    <w:p w:rsidRPr="00732179" w:rsidR="006C608F" w:rsidDel="00397D15" w:rsidP="006C608F" w:rsidRDefault="00E4103F" w14:paraId="4D5D9486" w14:textId="193E81B5">
      <w:pPr>
        <w:widowControl w:val="0"/>
        <w:suppressLineNumbers/>
        <w:suppressAutoHyphens/>
        <w:ind w:left="1440"/>
        <w:rPr>
          <w:szCs w:val="18"/>
        </w:rPr>
      </w:pPr>
    </w:p>
    <w:p w:rsidRPr="00732179" w:rsidR="006C608F" w:rsidDel="00397D15" w:rsidP="006C608F" w:rsidRDefault="006C608F" w14:paraId="1A17C58E" w14:textId="0E02C690">
      <w:pPr>
        <w:widowControl w:val="0"/>
        <w:suppressLineNumbers/>
        <w:suppressAutoHyphens/>
        <w:rPr>
          <w:szCs w:val="18"/>
        </w:rPr>
      </w:pPr>
    </w:p>
    <w:p w:rsidRPr="00732179" w:rsidR="006C608F" w:rsidDel="00397D15" w:rsidP="006C608F" w:rsidRDefault="006C608F" w14:paraId="1D028924" w14:textId="5308BD9D">
      <w:pPr>
        <w:widowControl w:val="0"/>
        <w:suppressLineNumbers/>
        <w:suppressAutoHyphens/>
        <w:ind w:left="2160" w:hanging="720"/>
        <w:rPr>
          <w:szCs w:val="18"/>
        </w:rPr>
      </w:pPr>
    </w:p>
    <w:p w:rsidRPr="00732179" w:rsidR="006C608F" w:rsidDel="00397D15" w:rsidP="006C608F" w:rsidRDefault="006C608F" w14:paraId="0553F888" w14:textId="09889FD5">
      <w:pPr>
        <w:widowControl w:val="0"/>
        <w:suppressLineNumbers/>
        <w:suppressAutoHyphens/>
        <w:ind w:left="2160" w:hanging="720"/>
        <w:rPr>
          <w:szCs w:val="18"/>
        </w:rPr>
      </w:pPr>
    </w:p>
    <w:p w:rsidRPr="00732179" w:rsidR="006C608F" w:rsidDel="00397D15" w:rsidP="006C608F" w:rsidRDefault="006C608F" w14:paraId="017233B4" w14:textId="454A2255">
      <w:pPr>
        <w:widowControl w:val="0"/>
        <w:suppressLineNumbers/>
        <w:suppressAutoHyphens/>
        <w:ind w:left="2160" w:hanging="720"/>
        <w:rPr>
          <w:szCs w:val="18"/>
        </w:rPr>
      </w:pPr>
    </w:p>
    <w:p w:rsidRPr="00732179" w:rsidR="006C608F" w:rsidDel="00397D15" w:rsidP="006C608F" w:rsidRDefault="006C608F" w14:paraId="15364002" w14:textId="1AD32FDE">
      <w:pPr>
        <w:widowControl w:val="0"/>
        <w:suppressLineNumbers/>
        <w:suppressAutoHyphens/>
        <w:ind w:left="2160" w:hanging="720"/>
        <w:rPr>
          <w:szCs w:val="18"/>
        </w:rPr>
      </w:pPr>
    </w:p>
    <w:p w:rsidRPr="00732179" w:rsidR="006C608F" w:rsidDel="00397D15" w:rsidP="006C608F" w:rsidRDefault="006C608F" w14:paraId="5D42485F" w14:textId="5C088EE7">
      <w:pPr>
        <w:widowControl w:val="0"/>
        <w:suppressLineNumbers/>
        <w:suppressAutoHyphens/>
        <w:ind w:left="2160" w:hanging="720"/>
        <w:rPr>
          <w:szCs w:val="18"/>
        </w:rPr>
      </w:pPr>
    </w:p>
    <w:p w:rsidRPr="00732179" w:rsidR="006C608F" w:rsidDel="00397D15" w:rsidP="006C608F" w:rsidRDefault="006C608F" w14:paraId="52DF39F7" w14:textId="0E406A66">
      <w:pPr>
        <w:widowControl w:val="0"/>
        <w:suppressLineNumbers/>
        <w:suppressAutoHyphens/>
        <w:ind w:left="2160" w:hanging="720"/>
        <w:rPr>
          <w:szCs w:val="18"/>
        </w:rPr>
      </w:pPr>
    </w:p>
    <w:p w:rsidRPr="00732179" w:rsidR="006C608F" w:rsidDel="00397D15" w:rsidP="006C608F" w:rsidRDefault="006C608F" w14:paraId="58BFABF8" w14:textId="72E77DCA">
      <w:pPr>
        <w:widowControl w:val="0"/>
        <w:suppressLineNumbers/>
        <w:suppressAutoHyphens/>
        <w:ind w:left="2160" w:hanging="720"/>
        <w:rPr>
          <w:szCs w:val="18"/>
        </w:rPr>
      </w:pPr>
    </w:p>
    <w:p w:rsidRPr="00732179" w:rsidR="006C608F" w:rsidDel="00397D15" w:rsidP="006C608F" w:rsidRDefault="006C608F" w14:paraId="4C3530DE" w14:textId="443E0F0A">
      <w:pPr>
        <w:widowControl w:val="0"/>
        <w:suppressLineNumbers/>
        <w:suppressAutoHyphens/>
        <w:ind w:left="2160" w:hanging="720"/>
        <w:rPr>
          <w:szCs w:val="18"/>
        </w:rPr>
      </w:pPr>
    </w:p>
    <w:p w:rsidRPr="00732179" w:rsidR="006C608F" w:rsidDel="00397D15" w:rsidP="006C608F" w:rsidRDefault="006C608F" w14:paraId="2FA0A471" w14:textId="1BD3D697">
      <w:pPr>
        <w:widowControl w:val="0"/>
        <w:suppressLineNumbers/>
        <w:suppressAutoHyphens/>
        <w:rPr>
          <w:szCs w:val="18"/>
        </w:rPr>
      </w:pPr>
    </w:p>
    <w:p w:rsidRPr="00732179" w:rsidR="006C608F" w:rsidDel="00397D15" w:rsidP="006C608F" w:rsidRDefault="006C608F" w14:paraId="40D15D31" w14:textId="42DAB368">
      <w:pPr>
        <w:widowControl w:val="0"/>
        <w:suppressLineNumbers/>
        <w:suppressAutoHyphens/>
        <w:ind w:left="1080" w:hanging="1080"/>
        <w:rPr>
          <w:szCs w:val="18"/>
        </w:rPr>
      </w:pPr>
    </w:p>
    <w:p w:rsidRPr="00732179" w:rsidR="006C608F" w:rsidDel="00397D15" w:rsidP="006C608F" w:rsidRDefault="006C608F" w14:paraId="3AF0E7FC" w14:textId="5B216C34">
      <w:pPr>
        <w:widowControl w:val="0"/>
        <w:suppressLineNumbers/>
        <w:suppressAutoHyphens/>
        <w:rPr>
          <w:szCs w:val="18"/>
        </w:rPr>
      </w:pPr>
    </w:p>
    <w:p w:rsidRPr="00732179" w:rsidR="006C608F" w:rsidDel="00397D15" w:rsidP="006C608F" w:rsidRDefault="006C608F" w14:paraId="47007774" w14:textId="531393E9">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080" w:firstLine="0"/>
        <w:rPr/>
      </w:pPr>
    </w:p>
    <w:p w:rsidRPr="00732179" w:rsidR="006C608F" w:rsidDel="00397D15" w:rsidP="006C608F" w:rsidRDefault="006C608F" w14:paraId="77F36CDC" w14:textId="6F6B2F37">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080" w:firstLine="0"/>
        <w:rPr/>
      </w:pPr>
    </w:p>
    <w:p w:rsidRPr="00732179" w:rsidR="00C749B7" w:rsidDel="00397D15" w:rsidP="00C749B7" w:rsidRDefault="00C749B7" w14:paraId="50A43E50" w14:textId="42CF7861">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080" w:firstLine="0"/>
        <w:rPr/>
      </w:pPr>
    </w:p>
    <w:p w:rsidRPr="00732179" w:rsidR="006C608F" w:rsidDel="00397D15" w:rsidP="006C608F" w:rsidRDefault="006C608F" w14:paraId="47F76FC9" w14:textId="2C49F516">
      <w:pPr>
        <w:rPr>
          <w:szCs w:val="18"/>
        </w:rPr>
      </w:pPr>
    </w:p>
    <w:p w:rsidRPr="00732179" w:rsidR="006C608F" w:rsidDel="00397D15" w:rsidP="006C608F" w:rsidRDefault="006C608F" w14:paraId="7A883AFF" w14:textId="4DDF2E01">
      <w:pPr>
        <w:ind w:left="720" w:hanging="720"/>
        <w:rPr>
          <w:b/>
          <w:szCs w:val="18"/>
        </w:rPr>
      </w:pPr>
      <w:bookmarkStart w:name="_Hlk42032006" w:id="6319"/>
    </w:p>
    <w:p w:rsidRPr="00732179" w:rsidR="006C608F" w:rsidDel="00397D15" w:rsidP="006C608F" w:rsidRDefault="006C608F" w14:paraId="574C45B1" w14:textId="05F4C0D9">
      <w:pPr>
        <w:rPr>
          <w:b/>
          <w:szCs w:val="18"/>
        </w:rPr>
      </w:pPr>
    </w:p>
    <w:p w:rsidRPr="00732179" w:rsidR="006C608F" w:rsidDel="00397D15" w:rsidP="006C608F" w:rsidRDefault="006C608F" w14:paraId="241A7749" w14:textId="4D56BC2D">
      <w:pPr>
        <w:widowControl w:val="0"/>
        <w:suppressLineNumbers/>
        <w:suppressAutoHyphens/>
        <w:ind w:left="1800" w:hanging="720"/>
        <w:rPr>
          <w:bCs/>
          <w:szCs w:val="18"/>
        </w:rPr>
      </w:pPr>
    </w:p>
    <w:p w:rsidRPr="00732179" w:rsidR="006C608F" w:rsidDel="00397D15" w:rsidP="006C608F" w:rsidRDefault="006C608F" w14:paraId="265EF926" w14:textId="6023718C">
      <w:pPr>
        <w:widowControl w:val="0"/>
        <w:suppressLineNumbers/>
        <w:suppressAutoHyphens/>
        <w:ind w:left="1800" w:hanging="720"/>
        <w:rPr>
          <w:bCs/>
          <w:szCs w:val="18"/>
        </w:rPr>
      </w:pPr>
    </w:p>
    <w:p w:rsidRPr="00732179" w:rsidR="006C608F" w:rsidDel="00397D15" w:rsidP="006C608F" w:rsidRDefault="006C608F" w14:paraId="2488E12D" w14:textId="7349A941">
      <w:pPr>
        <w:ind w:left="720" w:firstLine="360"/>
        <w:rPr>
          <w:szCs w:val="18"/>
        </w:rPr>
      </w:pPr>
    </w:p>
    <w:p w:rsidRPr="00732179" w:rsidR="006C608F" w:rsidDel="00397D15" w:rsidP="004149D6" w:rsidRDefault="00BC66F4" w14:paraId="323341EE" w14:textId="55F75764">
      <w:pPr>
        <w:ind w:left="360" w:firstLine="720"/>
        <w:rPr>
          <w:szCs w:val="18"/>
        </w:rPr>
      </w:pPr>
    </w:p>
    <w:p w:rsidRPr="00732179" w:rsidR="006C608F" w:rsidDel="00397D15" w:rsidP="006C608F" w:rsidRDefault="006C608F" w14:paraId="73752558" w14:textId="0CE074B1">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080" w:firstLine="0"/>
        <w:rPr/>
      </w:pPr>
    </w:p>
    <w:p w:rsidRPr="00732179" w:rsidR="006C608F" w:rsidDel="00397D15" w:rsidP="006C608F" w:rsidRDefault="006C608F" w14:paraId="702691A9" w14:textId="5AF5D2DB">
      <w:pPr>
        <w:ind w:left="720" w:hanging="720"/>
        <w:rPr>
          <w:szCs w:val="18"/>
        </w:rPr>
      </w:pPr>
    </w:p>
    <w:p w:rsidRPr="00732179" w:rsidR="006C608F" w:rsidDel="00397D15" w:rsidP="006C608F" w:rsidRDefault="006C608F" w14:paraId="12AEE16E" w14:textId="23A6F94C">
      <w:pPr>
        <w:rPr>
          <w:szCs w:val="18"/>
        </w:rPr>
      </w:pPr>
    </w:p>
    <w:p w:rsidRPr="00732179" w:rsidR="006C608F" w:rsidDel="00397D15" w:rsidP="006C608F" w:rsidRDefault="006C608F" w14:paraId="5A0AF521" w14:textId="613DA391">
      <w:pPr>
        <w:ind w:left="720"/>
        <w:rPr>
          <w:b/>
          <w:szCs w:val="18"/>
        </w:rPr>
      </w:pPr>
    </w:p>
    <w:p w:rsidRPr="00732179" w:rsidR="006C608F" w:rsidDel="00397D15" w:rsidP="006C608F" w:rsidRDefault="006C608F" w14:paraId="716AC75B" w14:textId="14B8E73E">
      <w:pPr>
        <w:ind w:left="720" w:hanging="720"/>
        <w:rPr>
          <w:b/>
          <w:szCs w:val="18"/>
        </w:rPr>
      </w:pPr>
    </w:p>
    <w:p w:rsidRPr="00732179" w:rsidR="006C608F" w:rsidDel="00397D15" w:rsidP="006C608F" w:rsidRDefault="006C608F" w14:paraId="286EDC21" w14:textId="148BE8C7">
      <w:pPr>
        <w:ind w:left="720" w:hanging="720"/>
        <w:rPr>
          <w:szCs w:val="18"/>
        </w:rPr>
      </w:pPr>
    </w:p>
    <w:p w:rsidRPr="00732179" w:rsidR="006C608F" w:rsidDel="00397D15" w:rsidP="006C608F" w:rsidRDefault="006C608F" w14:paraId="3FFFB162" w14:textId="4EE04034">
      <w:pPr>
        <w:widowControl w:val="0"/>
        <w:suppressLineNumbers/>
        <w:suppressAutoHyphens/>
        <w:ind w:left="1800" w:hanging="720"/>
        <w:rPr>
          <w:szCs w:val="18"/>
        </w:rPr>
      </w:pPr>
    </w:p>
    <w:p w:rsidRPr="00732179" w:rsidR="006C608F" w:rsidDel="00397D15" w:rsidP="006C608F" w:rsidRDefault="006C608F" w14:paraId="4F44DCCF" w14:textId="3D6A0197">
      <w:pPr>
        <w:widowControl w:val="0"/>
        <w:suppressLineNumbers/>
        <w:suppressAutoHyphens/>
        <w:ind w:left="1800" w:hanging="720"/>
        <w:rPr>
          <w:szCs w:val="18"/>
        </w:rPr>
      </w:pPr>
    </w:p>
    <w:p w:rsidRPr="00732179" w:rsidR="006C608F" w:rsidDel="00397D15" w:rsidP="006C608F" w:rsidRDefault="006C608F" w14:paraId="1FD7D3BB" w14:textId="768E88C7">
      <w:pPr>
        <w:widowControl w:val="0"/>
        <w:suppressLineNumbers/>
        <w:suppressAutoHyphens/>
        <w:ind w:left="1800" w:hanging="720"/>
        <w:rPr>
          <w:szCs w:val="18"/>
        </w:rPr>
      </w:pPr>
    </w:p>
    <w:p w:rsidRPr="00732179" w:rsidR="006C608F" w:rsidDel="00397D15" w:rsidP="004149D6" w:rsidRDefault="00BC66F4" w14:paraId="35E2814E" w14:textId="1E899C1C">
      <w:pPr>
        <w:widowControl w:val="0"/>
        <w:suppressLineNumbers/>
        <w:suppressAutoHyphens/>
        <w:ind w:left="360" w:firstLine="720"/>
        <w:rPr>
          <w:szCs w:val="18"/>
        </w:rPr>
      </w:pPr>
    </w:p>
    <w:bookmarkEnd w:id="6319"/>
    <w:p w:rsidRPr="00732179" w:rsidR="00BC66F4" w:rsidDel="00397D15" w:rsidP="00BC66F4" w:rsidRDefault="00BC66F4" w14:paraId="4D87550B" w14:textId="59B01A88">
      <w:pPr>
        <w:widowControl w:val="0"/>
        <w:suppressLineNumbers/>
        <w:suppressAutoHyphens/>
        <w:rPr>
          <w:szCs w:val="18"/>
        </w:rPr>
      </w:pPr>
    </w:p>
    <w:p w:rsidRPr="00732179" w:rsidR="006C608F" w:rsidDel="00397D15" w:rsidP="006A1AB9" w:rsidRDefault="006C608F" w14:paraId="5BD65A51" w14:textId="7868E68D">
      <w:pPr>
        <w:widowControl w:val="0"/>
        <w:suppressLineNumbers/>
        <w:suppressAutoHyphens/>
        <w:ind w:left="720" w:hanging="720"/>
        <w:rPr>
          <w:szCs w:val="18"/>
        </w:rPr>
      </w:pPr>
    </w:p>
    <w:p w:rsidRPr="00732179" w:rsidR="006C608F" w:rsidDel="00397D15" w:rsidP="006C608F" w:rsidRDefault="006C608F" w14:paraId="4953AEAA" w14:textId="6B61A47C">
      <w:pPr>
        <w:widowControl w:val="0"/>
        <w:suppressLineNumbers/>
        <w:suppressAutoHyphens/>
        <w:rPr>
          <w:szCs w:val="18"/>
        </w:rPr>
      </w:pPr>
    </w:p>
    <w:p w:rsidRPr="00732179" w:rsidR="006C608F" w:rsidDel="00397D15" w:rsidP="006C608F" w:rsidRDefault="006C608F" w14:paraId="2A609669" w14:textId="741B8193">
      <w:pPr>
        <w:widowControl w:val="0"/>
        <w:suppressLineNumbers/>
        <w:suppressAutoHyphens/>
        <w:ind w:left="720"/>
        <w:rPr>
          <w:b/>
          <w:szCs w:val="18"/>
        </w:rPr>
      </w:pPr>
    </w:p>
    <w:p w:rsidRPr="00732179" w:rsidR="006C608F" w:rsidDel="00397D15" w:rsidP="006C608F" w:rsidRDefault="006C608F" w14:paraId="56770E23" w14:textId="5E46E7E6">
      <w:pPr>
        <w:widowControl w:val="0"/>
        <w:suppressLineNumbers/>
        <w:suppressAutoHyphens/>
        <w:rPr>
          <w:szCs w:val="18"/>
        </w:rPr>
      </w:pPr>
    </w:p>
    <w:p w:rsidRPr="00732179" w:rsidR="006C608F" w:rsidDel="00397D15" w:rsidP="006C608F" w:rsidRDefault="006C608F" w14:paraId="3066464F" w14:textId="3D068CA2">
      <w:pPr>
        <w:widowControl w:val="0"/>
        <w:suppressLineNumbers/>
        <w:suppressAutoHyphens/>
        <w:ind w:left="1800" w:hanging="720"/>
        <w:rPr>
          <w:szCs w:val="18"/>
        </w:rPr>
      </w:pPr>
    </w:p>
    <w:p w:rsidRPr="00732179" w:rsidR="006C608F" w:rsidDel="00397D15" w:rsidP="006C608F" w:rsidRDefault="006C608F" w14:paraId="5EA40643" w14:textId="2E00A2AE">
      <w:pPr>
        <w:widowControl w:val="0"/>
        <w:suppressLineNumbers/>
        <w:suppressAutoHyphens/>
        <w:ind w:left="1800" w:hanging="720"/>
        <w:rPr>
          <w:szCs w:val="18"/>
        </w:rPr>
      </w:pPr>
    </w:p>
    <w:p w:rsidRPr="00732179" w:rsidR="006C608F" w:rsidDel="00397D15" w:rsidP="006C608F" w:rsidRDefault="006C608F" w14:paraId="55910FB5" w14:textId="32FB9516">
      <w:pPr>
        <w:widowControl w:val="0"/>
        <w:suppressLineNumbers/>
        <w:suppressAutoHyphens/>
        <w:ind w:left="1800" w:hanging="720"/>
        <w:rPr>
          <w:szCs w:val="18"/>
        </w:rPr>
      </w:pPr>
    </w:p>
    <w:p w:rsidRPr="00732179" w:rsidR="006C608F" w:rsidDel="00397D15" w:rsidP="004149D6" w:rsidRDefault="004149D6" w14:paraId="391464A7" w14:textId="5A850713">
      <w:pPr>
        <w:ind w:left="360" w:firstLine="720"/>
        <w:rPr>
          <w:szCs w:val="18"/>
        </w:rPr>
      </w:pPr>
    </w:p>
    <w:p w:rsidRPr="00732179" w:rsidR="006C608F" w:rsidDel="00397D15" w:rsidP="006C608F" w:rsidRDefault="006C608F" w14:paraId="5E662299" w14:textId="3C6D4828">
      <w:pPr>
        <w:rPr>
          <w:szCs w:val="18"/>
        </w:rPr>
      </w:pPr>
    </w:p>
    <w:p w:rsidRPr="00732179" w:rsidR="006C608F" w:rsidDel="00397D15" w:rsidP="006A1AB9" w:rsidRDefault="006C608F" w14:paraId="0F4A2FD0" w14:textId="5561FF45">
      <w:pPr>
        <w:ind w:left="1080" w:hanging="1080"/>
        <w:rPr>
          <w:szCs w:val="18"/>
        </w:rPr>
      </w:pPr>
    </w:p>
    <w:p w:rsidRPr="00732179" w:rsidR="006C608F" w:rsidDel="00397D15" w:rsidP="006C608F" w:rsidRDefault="006C608F" w14:paraId="2C18E514" w14:textId="2B8AD16F">
      <w:pPr>
        <w:widowControl w:val="0"/>
        <w:suppressLineNumbers/>
        <w:suppressAutoHyphens/>
        <w:ind w:left="1080"/>
        <w:rPr>
          <w:szCs w:val="18"/>
        </w:rPr>
      </w:pPr>
    </w:p>
    <w:p w:rsidRPr="00732179" w:rsidR="006C608F" w:rsidDel="00397D15" w:rsidP="006C608F" w:rsidRDefault="006C608F" w14:paraId="5218F1AD" w14:textId="5E31E400">
      <w:pPr>
        <w:widowControl w:val="0"/>
        <w:suppressLineNumbers/>
        <w:suppressAutoHyphens/>
        <w:ind w:left="1080"/>
        <w:rPr>
          <w:szCs w:val="18"/>
        </w:rPr>
      </w:pPr>
    </w:p>
    <w:p w:rsidRPr="00732179" w:rsidR="006C608F" w:rsidDel="00397D15" w:rsidP="006C608F" w:rsidRDefault="006C608F" w14:paraId="21FC69A5" w14:textId="40AFDEB2">
      <w:pPr>
        <w:widowControl w:val="0"/>
        <w:suppressLineNumbers/>
        <w:suppressAutoHyphens/>
        <w:ind w:left="1080"/>
        <w:rPr>
          <w:szCs w:val="18"/>
        </w:rPr>
      </w:pPr>
    </w:p>
    <w:p w:rsidRPr="00732179" w:rsidR="006C608F" w:rsidDel="00397D15" w:rsidP="004149D6" w:rsidRDefault="00BC66F4" w14:paraId="6B6D92B7" w14:textId="19750160">
      <w:pPr>
        <w:widowControl w:val="0"/>
        <w:suppressLineNumbers/>
        <w:suppressAutoHyphens/>
        <w:ind w:left="360" w:firstLine="720"/>
        <w:rPr>
          <w:szCs w:val="18"/>
        </w:rPr>
      </w:pPr>
    </w:p>
    <w:p w:rsidRPr="00732179" w:rsidR="00BC66F4" w:rsidDel="00397D15" w:rsidP="00BC66F4" w:rsidRDefault="00BC66F4" w14:paraId="65A26406" w14:textId="38C2742D">
      <w:pPr>
        <w:widowControl w:val="0"/>
        <w:suppressLineNumbers/>
        <w:suppressAutoHyphens/>
        <w:rPr>
          <w:szCs w:val="18"/>
        </w:rPr>
      </w:pPr>
    </w:p>
    <w:p w:rsidRPr="00732179" w:rsidR="006C608F" w:rsidDel="00397D15" w:rsidP="006A1AB9" w:rsidRDefault="006C608F" w14:paraId="21E4299A" w14:textId="0908CBDA">
      <w:pPr>
        <w:ind w:left="1080" w:hanging="1080"/>
        <w:rPr>
          <w:szCs w:val="18"/>
        </w:rPr>
      </w:pPr>
    </w:p>
    <w:p w:rsidRPr="00732179" w:rsidR="006C608F" w:rsidDel="00397D15" w:rsidP="006C608F" w:rsidRDefault="006C608F" w14:paraId="491CB03E" w14:textId="31812564">
      <w:pPr>
        <w:ind w:left="720" w:hanging="720"/>
        <w:rPr>
          <w:szCs w:val="18"/>
        </w:rPr>
      </w:pPr>
    </w:p>
    <w:p w:rsidRPr="00732179" w:rsidR="006C608F" w:rsidDel="00397D15" w:rsidP="006A1AB9" w:rsidRDefault="006C608F" w14:paraId="6CA2164F" w14:textId="56FE4398">
      <w:pPr>
        <w:ind w:left="1080"/>
        <w:rPr>
          <w:szCs w:val="18"/>
        </w:rPr>
      </w:pPr>
    </w:p>
    <w:p w:rsidRPr="00732179" w:rsidR="006C608F" w:rsidDel="00397D15" w:rsidP="006C608F" w:rsidRDefault="006C608F" w14:paraId="213EC219" w14:textId="737402C5">
      <w:pPr>
        <w:ind w:left="720"/>
        <w:rPr>
          <w:szCs w:val="18"/>
        </w:rPr>
      </w:pPr>
    </w:p>
    <w:p w:rsidRPr="00732179" w:rsidR="006C608F" w:rsidDel="00397D15" w:rsidP="006C608F" w:rsidRDefault="006C608F" w14:paraId="7FA8F40C" w14:textId="118B8A18">
      <w:pPr>
        <w:widowControl w:val="0"/>
        <w:suppressLineNumbers/>
        <w:suppressAutoHyphens/>
        <w:ind w:left="1800" w:hanging="720"/>
        <w:rPr>
          <w:szCs w:val="18"/>
        </w:rPr>
      </w:pPr>
    </w:p>
    <w:p w:rsidRPr="00732179" w:rsidR="006C608F" w:rsidDel="00397D15" w:rsidP="006C608F" w:rsidRDefault="006C608F" w14:paraId="0FA76EB1" w14:textId="1E4E939A">
      <w:pPr>
        <w:widowControl w:val="0"/>
        <w:suppressLineNumbers/>
        <w:suppressAutoHyphens/>
        <w:ind w:left="1800" w:hanging="720"/>
        <w:rPr>
          <w:szCs w:val="18"/>
        </w:rPr>
      </w:pPr>
    </w:p>
    <w:p w:rsidRPr="00732179" w:rsidR="006C608F" w:rsidDel="00397D15" w:rsidP="006C608F" w:rsidRDefault="006C608F" w14:paraId="254E395F" w14:textId="46B59F2B">
      <w:pPr>
        <w:ind w:left="720" w:firstLine="360"/>
        <w:rPr>
          <w:szCs w:val="18"/>
        </w:rPr>
      </w:pPr>
    </w:p>
    <w:p w:rsidRPr="00732179" w:rsidR="001063BB" w:rsidDel="00397D15" w:rsidP="006C608F" w:rsidRDefault="001063BB" w14:paraId="44FBA669" w14:textId="46C340E8">
      <w:pPr>
        <w:ind w:left="720" w:firstLine="360"/>
        <w:rPr>
          <w:szCs w:val="18"/>
        </w:rPr>
      </w:pPr>
    </w:p>
    <w:p w:rsidRPr="00732179" w:rsidR="00CF6256" w:rsidDel="00397D15" w:rsidP="00CF6256" w:rsidRDefault="00CF6256" w14:paraId="6FE38F06" w14:textId="4B9DE3AA">
      <w:pPr>
        <w:widowControl w:val="0"/>
        <w:suppressLineNumbers/>
        <w:suppressAutoHyphens/>
        <w:ind w:left="1800" w:hanging="1800"/>
        <w:rPr>
          <w:b/>
          <w:bCs/>
          <w:szCs w:val="18"/>
        </w:rPr>
      </w:pPr>
    </w:p>
    <w:p w:rsidRPr="00732179" w:rsidR="00CF6256" w:rsidDel="00397D15" w:rsidP="00CF6256" w:rsidRDefault="00CF6256" w14:paraId="6B01C91B" w14:textId="2D88DB07">
      <w:pPr>
        <w:widowControl w:val="0"/>
        <w:suppressLineNumbers/>
        <w:suppressAutoHyphens/>
        <w:ind w:left="1800" w:hanging="1800"/>
        <w:rPr>
          <w:szCs w:val="18"/>
        </w:rPr>
      </w:pPr>
    </w:p>
    <w:p w:rsidRPr="00732179" w:rsidR="00CF6256" w:rsidDel="00397D15" w:rsidP="00CF6256" w:rsidRDefault="00CF6256" w14:paraId="3E8CEF85" w14:textId="2DE2289D">
      <w:pPr>
        <w:widowControl w:val="0"/>
        <w:suppressLineNumbers/>
        <w:suppressAutoHyphens/>
        <w:rPr>
          <w:szCs w:val="18"/>
        </w:rPr>
      </w:pPr>
    </w:p>
    <w:p w:rsidRPr="00732179" w:rsidR="00CF6256" w:rsidDel="00397D15" w:rsidP="00CF6256" w:rsidRDefault="00CF6256" w14:paraId="3FCD8B92" w14:textId="27A2C284">
      <w:pPr>
        <w:widowControl w:val="0"/>
        <w:suppressLineNumbers/>
        <w:suppressAutoHyphens/>
        <w:rPr>
          <w:szCs w:val="18"/>
        </w:rPr>
      </w:pPr>
    </w:p>
    <w:p w:rsidRPr="00732179" w:rsidR="00CF6256" w:rsidDel="00397D15" w:rsidP="00CF6256" w:rsidRDefault="00CF6256" w14:paraId="4B703A1A" w14:textId="53BF2E9E">
      <w:pPr>
        <w:widowControl w:val="0"/>
        <w:suppressLineNumbers/>
        <w:suppressAutoHyphens/>
        <w:ind w:left="900"/>
        <w:rPr>
          <w:szCs w:val="18"/>
        </w:rPr>
      </w:pPr>
    </w:p>
    <w:p w:rsidRPr="00732179" w:rsidR="00CF6256" w:rsidDel="00397D15" w:rsidP="00CF6256" w:rsidRDefault="00CF6256" w14:paraId="2B71DE06" w14:textId="31685F28">
      <w:pPr>
        <w:ind w:left="1710" w:hanging="1710"/>
        <w:rPr>
          <w:szCs w:val="18"/>
        </w:rPr>
      </w:pPr>
    </w:p>
    <w:p w:rsidRPr="00732179" w:rsidR="00D16B1A" w:rsidDel="00397D15" w:rsidP="00CF6256" w:rsidRDefault="00D16B1A" w14:paraId="0BFB0F40" w14:textId="0C175288">
      <w:pPr>
        <w:ind w:left="1710" w:hanging="1710"/>
        <w:rPr>
          <w:szCs w:val="18"/>
        </w:rPr>
      </w:pPr>
    </w:p>
    <w:p w:rsidRPr="00732179" w:rsidR="0036316E" w:rsidDel="00397D15" w:rsidP="00D16B1A" w:rsidRDefault="0036316E" w14:paraId="7815A3E5" w14:textId="75C5EC71">
      <w:pPr>
        <w:tabs>
          <w:tab w:val="left" w:pos="720"/>
          <w:tab w:val="left" w:leader="dot" w:pos="2160"/>
        </w:tabs>
        <w:suppressAutoHyphens/>
        <w:ind w:left="720" w:hanging="720"/>
        <w:jc w:val="both"/>
        <w:rPr>
          <w:b/>
          <w:bCs/>
          <w:spacing w:val="-2"/>
          <w:szCs w:val="18"/>
        </w:rPr>
      </w:pPr>
    </w:p>
    <w:p w:rsidRPr="00732179" w:rsidR="0036316E" w:rsidDel="00CF05BD" w:rsidP="0036316E" w:rsidRDefault="0036316E" w14:paraId="5D42437E" w14:textId="704FE307">
      <w:pPr>
        <w:tabs>
          <w:tab w:val="left" w:pos="630"/>
          <w:tab w:val="left" w:leader="dot" w:pos="2160"/>
        </w:tabs>
        <w:suppressAutoHyphens/>
        <w:ind w:left="1350" w:hanging="1350"/>
        <w:jc w:val="both"/>
        <w:rPr>
          <w:moveFrom w:author="Jeanne Snodgrass" w:date="2021-03-12T18:18:00Z" w:id="6399"/>
          <w:spacing w:val="-2"/>
          <w:szCs w:val="18"/>
        </w:rPr>
      </w:pPr>
      <w:moveFromRangeStart w:author="Jeanne Snodgrass" w:date="2021-03-12T18:18:00Z" w:name="move66465509" w:id="6400"/>
      <w:moveFrom w:author="Jeanne Snodgrass" w:date="2021-03-12T18:18:00Z" w:id="6401">
        <w:r w:rsidRPr="00732179" w:rsidDel="00CF05BD">
          <w:rPr>
            <w:b/>
            <w:bCs/>
            <w:spacing w:val="-2"/>
            <w:szCs w:val="18"/>
          </w:rPr>
          <w:t xml:space="preserve">YSUINT     </w:t>
        </w:r>
        <w:r w:rsidRPr="00732179" w:rsidDel="00CF05BD">
          <w:rPr>
            <w:spacing w:val="-2"/>
            <w:szCs w:val="18"/>
          </w:rPr>
          <w:t>[IF CURNTAGE = 12-17]</w:t>
        </w:r>
        <w:r w:rsidRPr="00732179" w:rsidDel="00CF05BD">
          <w:rPr>
            <w:b/>
            <w:bCs/>
            <w:spacing w:val="-2"/>
            <w:szCs w:val="18"/>
          </w:rPr>
          <w:t xml:space="preserve"> </w:t>
        </w:r>
        <w:r w:rsidRPr="00732179" w:rsidDel="00CF05BD">
          <w:rPr>
            <w:spacing w:val="-2"/>
            <w:szCs w:val="18"/>
          </w:rPr>
          <w:t xml:space="preserve">The next few questions are about thoughts of       suicide. You can answer “I’m not sure” or “I don’t want to answer” to any question. </w:t>
        </w:r>
      </w:moveFrom>
    </w:p>
    <w:p w:rsidRPr="00732179" w:rsidR="0036316E" w:rsidDel="00CF05BD" w:rsidP="0036316E" w:rsidRDefault="0036316E" w14:paraId="03BF6E8C" w14:textId="43C56C25">
      <w:pPr>
        <w:tabs>
          <w:tab w:val="left" w:pos="630"/>
          <w:tab w:val="left" w:leader="dot" w:pos="2160"/>
        </w:tabs>
        <w:suppressAutoHyphens/>
        <w:ind w:left="1350" w:hanging="1350"/>
        <w:jc w:val="both"/>
        <w:rPr>
          <w:moveFrom w:author="Jeanne Snodgrass" w:date="2021-03-12T18:18:00Z" w:id="6402"/>
          <w:spacing w:val="-2"/>
          <w:szCs w:val="18"/>
        </w:rPr>
      </w:pPr>
    </w:p>
    <w:p w:rsidRPr="00732179" w:rsidR="00E84258" w:rsidDel="00CF05BD" w:rsidP="0036316E" w:rsidRDefault="00E84258" w14:paraId="1F441D08" w14:textId="1CF4DD4D">
      <w:pPr>
        <w:tabs>
          <w:tab w:val="left" w:pos="630"/>
          <w:tab w:val="left" w:leader="dot" w:pos="2160"/>
        </w:tabs>
        <w:suppressAutoHyphens/>
        <w:ind w:left="1350" w:hanging="1350"/>
        <w:jc w:val="both"/>
        <w:rPr>
          <w:moveFrom w:author="Jeanne Snodgrass" w:date="2021-03-12T18:18:00Z" w:id="6403"/>
          <w:spacing w:val="-2"/>
          <w:szCs w:val="18"/>
        </w:rPr>
      </w:pPr>
      <w:moveFrom w:author="Jeanne Snodgrass" w:date="2021-03-12T18:18:00Z" w:id="6404">
        <w:r w:rsidRPr="00732179" w:rsidDel="00CF05BD">
          <w:rPr>
            <w:spacing w:val="-2"/>
            <w:szCs w:val="18"/>
          </w:rPr>
          <w:tab/>
        </w:r>
        <w:r w:rsidRPr="00732179" w:rsidDel="00CF05BD">
          <w:rPr>
            <w:spacing w:val="-2"/>
            <w:szCs w:val="18"/>
          </w:rPr>
          <w:tab/>
        </w:r>
        <w:r w:rsidRPr="00732179" w:rsidDel="00CF05BD" w:rsidR="00A23D3A">
          <w:rPr>
            <w:spacing w:val="-2"/>
            <w:szCs w:val="18"/>
          </w:rPr>
          <w:t xml:space="preserve">Click </w:t>
        </w:r>
        <w:r w:rsidRPr="00732179" w:rsidDel="00CF05BD">
          <w:rPr>
            <w:spacing w:val="-2"/>
            <w:szCs w:val="18"/>
          </w:rPr>
          <w:t>Next</w:t>
        </w:r>
        <w:r w:rsidRPr="00732179" w:rsidDel="00CF05BD" w:rsidR="00A23D3A">
          <w:rPr>
            <w:spacing w:val="-2"/>
            <w:szCs w:val="18"/>
          </w:rPr>
          <w:t xml:space="preserve"> to continue.</w:t>
        </w:r>
      </w:moveFrom>
    </w:p>
    <w:p w:rsidRPr="00732179" w:rsidR="0036316E" w:rsidDel="00CF05BD" w:rsidP="0036316E" w:rsidRDefault="0036316E" w14:paraId="391FACB7" w14:textId="78DAA53E">
      <w:pPr>
        <w:tabs>
          <w:tab w:val="left" w:pos="630"/>
          <w:tab w:val="left" w:leader="dot" w:pos="2160"/>
        </w:tabs>
        <w:suppressAutoHyphens/>
        <w:ind w:left="1350" w:hanging="1350"/>
        <w:jc w:val="both"/>
        <w:rPr>
          <w:moveFrom w:author="Jeanne Snodgrass" w:date="2021-03-12T18:18:00Z" w:id="6405"/>
          <w:b/>
          <w:bCs/>
          <w:spacing w:val="-2"/>
          <w:szCs w:val="18"/>
        </w:rPr>
      </w:pPr>
    </w:p>
    <w:p w:rsidRPr="00732179" w:rsidR="00D16B1A" w:rsidDel="00CF05BD" w:rsidP="00D16B1A" w:rsidRDefault="00D16B1A" w14:paraId="6F89728B" w14:textId="755098F7">
      <w:pPr>
        <w:tabs>
          <w:tab w:val="left" w:pos="720"/>
          <w:tab w:val="left" w:leader="dot" w:pos="2160"/>
        </w:tabs>
        <w:suppressAutoHyphens/>
        <w:ind w:left="720" w:hanging="720"/>
        <w:jc w:val="both"/>
        <w:rPr>
          <w:moveFrom w:author="Jeanne Snodgrass" w:date="2021-03-12T18:18:00Z" w:id="6406"/>
          <w:spacing w:val="-2"/>
          <w:szCs w:val="18"/>
        </w:rPr>
      </w:pPr>
      <w:moveFrom w:author="Jeanne Snodgrass" w:date="2021-03-12T18:18:00Z" w:id="6407">
        <w:r w:rsidRPr="00732179" w:rsidDel="00CF05BD">
          <w:rPr>
            <w:b/>
            <w:bCs/>
            <w:spacing w:val="-2"/>
            <w:szCs w:val="18"/>
          </w:rPr>
          <w:t>YSUI01</w:t>
        </w:r>
        <w:r w:rsidRPr="00732179" w:rsidDel="00CF05BD">
          <w:rPr>
            <w:spacing w:val="-2"/>
            <w:szCs w:val="18"/>
          </w:rPr>
          <w:t xml:space="preserve">  [IF CURNTAGE = 12 </w:t>
        </w:r>
        <w:r w:rsidRPr="00732179" w:rsidDel="00CF05BD" w:rsidR="0036316E">
          <w:rPr>
            <w:spacing w:val="-2"/>
            <w:szCs w:val="18"/>
          </w:rPr>
          <w:t>–</w:t>
        </w:r>
        <w:r w:rsidRPr="00732179" w:rsidDel="00CF05BD">
          <w:rPr>
            <w:spacing w:val="-2"/>
            <w:szCs w:val="18"/>
          </w:rPr>
          <w:t xml:space="preserve"> 17</w:t>
        </w:r>
        <w:r w:rsidRPr="00732179" w:rsidDel="00CF05BD" w:rsidR="002465AE">
          <w:rPr>
            <w:spacing w:val="-2"/>
            <w:szCs w:val="18"/>
          </w:rPr>
          <w:t>]</w:t>
        </w:r>
        <w:r w:rsidRPr="00732179" w:rsidDel="00CF05BD">
          <w:rPr>
            <w:spacing w:val="-2"/>
            <w:szCs w:val="18"/>
          </w:rPr>
          <w:t xml:space="preserve">  </w:t>
        </w:r>
        <w:r w:rsidRPr="00732179" w:rsidDel="00CF05BD">
          <w:rPr>
            <w:b/>
            <w:bCs/>
            <w:spacing w:val="-2"/>
            <w:szCs w:val="18"/>
          </w:rPr>
          <w:t>At any time in the past 12 months,</w:t>
        </w:r>
        <w:r w:rsidRPr="00732179" w:rsidDel="00CF05BD">
          <w:rPr>
            <w:spacing w:val="-2"/>
            <w:szCs w:val="18"/>
          </w:rPr>
          <w:t xml:space="preserve"> that is from </w:t>
        </w:r>
        <w:r w:rsidRPr="00732179" w:rsidDel="00CF05BD">
          <w:rPr>
            <w:b/>
            <w:bCs/>
            <w:spacing w:val="-2"/>
            <w:szCs w:val="18"/>
          </w:rPr>
          <w:t>[DATEFILL]</w:t>
        </w:r>
        <w:r w:rsidRPr="00732179" w:rsidDel="00CF05BD">
          <w:rPr>
            <w:spacing w:val="-2"/>
            <w:szCs w:val="18"/>
          </w:rPr>
          <w:t xml:space="preserve"> up to and including today, did you </w:t>
        </w:r>
        <w:r w:rsidRPr="00732179" w:rsidDel="00CF05BD">
          <w:rPr>
            <w:b/>
            <w:bCs/>
            <w:spacing w:val="-2"/>
            <w:szCs w:val="18"/>
          </w:rPr>
          <w:t>seriously think about trying to kill yourself</w:t>
        </w:r>
        <w:r w:rsidRPr="00732179" w:rsidDel="00CF05BD">
          <w:rPr>
            <w:spacing w:val="-2"/>
            <w:szCs w:val="18"/>
          </w:rPr>
          <w:t>?</w:t>
        </w:r>
      </w:moveFrom>
    </w:p>
    <w:p w:rsidRPr="00732179" w:rsidR="00D16B1A" w:rsidDel="00CF05BD" w:rsidP="00D16B1A" w:rsidRDefault="00D16B1A" w14:paraId="06FC442C" w14:textId="30093172">
      <w:pPr>
        <w:tabs>
          <w:tab w:val="left" w:pos="720"/>
          <w:tab w:val="left" w:leader="dot" w:pos="2160"/>
        </w:tabs>
        <w:suppressAutoHyphens/>
        <w:ind w:left="720" w:hanging="720"/>
        <w:jc w:val="both"/>
        <w:rPr>
          <w:moveFrom w:author="Jeanne Snodgrass" w:date="2021-03-12T18:18:00Z" w:id="6408"/>
          <w:spacing w:val="-2"/>
          <w:szCs w:val="18"/>
        </w:rPr>
      </w:pPr>
    </w:p>
    <w:p w:rsidRPr="00732179" w:rsidR="00D16B1A" w:rsidDel="00CF05BD" w:rsidP="00205894" w:rsidRDefault="00D16B1A" w14:paraId="16D00143" w14:textId="722605B4">
      <w:pPr>
        <w:numPr>
          <w:ilvl w:val="0"/>
          <w:numId w:val="99"/>
        </w:numPr>
        <w:tabs>
          <w:tab w:val="left" w:pos="720"/>
          <w:tab w:val="left" w:leader="dot" w:pos="2160"/>
        </w:tabs>
        <w:suppressAutoHyphens/>
        <w:autoSpaceDE w:val="0"/>
        <w:autoSpaceDN w:val="0"/>
        <w:adjustRightInd w:val="0"/>
        <w:jc w:val="both"/>
        <w:rPr>
          <w:moveFrom w:author="Jeanne Snodgrass" w:date="2021-03-12T18:18:00Z" w:id="6409"/>
          <w:spacing w:val="-2"/>
          <w:szCs w:val="18"/>
        </w:rPr>
      </w:pPr>
      <w:moveFrom w:author="Jeanne Snodgrass" w:date="2021-03-12T18:18:00Z" w:id="6410">
        <w:r w:rsidRPr="00732179" w:rsidDel="00CF05BD">
          <w:rPr>
            <w:spacing w:val="-2"/>
            <w:szCs w:val="18"/>
          </w:rPr>
          <w:t>Yes</w:t>
        </w:r>
      </w:moveFrom>
    </w:p>
    <w:p w:rsidRPr="00732179" w:rsidR="00D16B1A" w:rsidDel="00CF05BD" w:rsidP="00205894" w:rsidRDefault="00D16B1A" w14:paraId="44CD206F" w14:textId="4FB7AE2E">
      <w:pPr>
        <w:numPr>
          <w:ilvl w:val="0"/>
          <w:numId w:val="99"/>
        </w:numPr>
        <w:tabs>
          <w:tab w:val="left" w:pos="720"/>
          <w:tab w:val="left" w:leader="dot" w:pos="2160"/>
        </w:tabs>
        <w:suppressAutoHyphens/>
        <w:autoSpaceDE w:val="0"/>
        <w:autoSpaceDN w:val="0"/>
        <w:adjustRightInd w:val="0"/>
        <w:jc w:val="both"/>
        <w:rPr>
          <w:moveFrom w:author="Jeanne Snodgrass" w:date="2021-03-12T18:18:00Z" w:id="6411"/>
          <w:spacing w:val="-2"/>
          <w:szCs w:val="18"/>
        </w:rPr>
      </w:pPr>
      <w:moveFrom w:author="Jeanne Snodgrass" w:date="2021-03-12T18:18:00Z" w:id="6412">
        <w:r w:rsidRPr="00732179" w:rsidDel="00CF05BD">
          <w:rPr>
            <w:spacing w:val="-2"/>
            <w:szCs w:val="18"/>
          </w:rPr>
          <w:t>No</w:t>
        </w:r>
      </w:moveFrom>
    </w:p>
    <w:p w:rsidRPr="00732179" w:rsidR="00D16B1A" w:rsidDel="00CF05BD" w:rsidP="00205894" w:rsidRDefault="00D16B1A" w14:paraId="0C622BE7" w14:textId="62834A2A">
      <w:pPr>
        <w:numPr>
          <w:ilvl w:val="0"/>
          <w:numId w:val="99"/>
        </w:numPr>
        <w:tabs>
          <w:tab w:val="left" w:pos="720"/>
          <w:tab w:val="left" w:leader="dot" w:pos="2160"/>
        </w:tabs>
        <w:suppressAutoHyphens/>
        <w:autoSpaceDE w:val="0"/>
        <w:autoSpaceDN w:val="0"/>
        <w:adjustRightInd w:val="0"/>
        <w:jc w:val="both"/>
        <w:rPr>
          <w:moveFrom w:author="Jeanne Snodgrass" w:date="2021-03-12T18:18:00Z" w:id="6413"/>
          <w:spacing w:val="-2"/>
          <w:szCs w:val="18"/>
        </w:rPr>
      </w:pPr>
      <w:moveFrom w:author="Jeanne Snodgrass" w:date="2021-03-12T18:18:00Z" w:id="6414">
        <w:r w:rsidRPr="00732179" w:rsidDel="00CF05BD">
          <w:rPr>
            <w:spacing w:val="-2"/>
            <w:szCs w:val="18"/>
          </w:rPr>
          <w:t>I’m not sure</w:t>
        </w:r>
      </w:moveFrom>
    </w:p>
    <w:p w:rsidRPr="00732179" w:rsidR="00D16B1A" w:rsidDel="00CF05BD" w:rsidP="00205894" w:rsidRDefault="00D16B1A" w14:paraId="2D3AEDC6" w14:textId="45317C24">
      <w:pPr>
        <w:numPr>
          <w:ilvl w:val="0"/>
          <w:numId w:val="99"/>
        </w:numPr>
        <w:tabs>
          <w:tab w:val="left" w:pos="720"/>
          <w:tab w:val="left" w:leader="dot" w:pos="2160"/>
        </w:tabs>
        <w:suppressAutoHyphens/>
        <w:autoSpaceDE w:val="0"/>
        <w:autoSpaceDN w:val="0"/>
        <w:adjustRightInd w:val="0"/>
        <w:jc w:val="both"/>
        <w:rPr>
          <w:moveFrom w:author="Jeanne Snodgrass" w:date="2021-03-12T18:18:00Z" w:id="6415"/>
          <w:spacing w:val="-2"/>
          <w:szCs w:val="18"/>
        </w:rPr>
      </w:pPr>
      <w:moveFrom w:author="Jeanne Snodgrass" w:date="2021-03-12T18:18:00Z" w:id="6416">
        <w:r w:rsidRPr="00732179" w:rsidDel="00CF05BD">
          <w:rPr>
            <w:spacing w:val="-2"/>
            <w:szCs w:val="18"/>
          </w:rPr>
          <w:t>I don’t want to answer</w:t>
        </w:r>
      </w:moveFrom>
    </w:p>
    <w:p w:rsidRPr="00732179" w:rsidR="00D16B1A" w:rsidDel="00CF05BD" w:rsidP="00D16B1A" w:rsidRDefault="00D16B1A" w14:paraId="48C088E4" w14:textId="0833F67C">
      <w:pPr>
        <w:tabs>
          <w:tab w:val="left" w:pos="720"/>
          <w:tab w:val="left" w:leader="dot" w:pos="2160"/>
        </w:tabs>
        <w:suppressAutoHyphens/>
        <w:ind w:left="720"/>
        <w:jc w:val="both"/>
        <w:rPr>
          <w:moveFrom w:author="Jeanne Snodgrass" w:date="2021-03-12T18:18:00Z" w:id="6417"/>
          <w:spacing w:val="-2"/>
          <w:szCs w:val="18"/>
        </w:rPr>
      </w:pPr>
      <w:moveFrom w:author="Jeanne Snodgrass" w:date="2021-03-12T18:18:00Z" w:id="6418">
        <w:r w:rsidRPr="00732179" w:rsidDel="00CF05BD">
          <w:rPr>
            <w:spacing w:val="-2"/>
            <w:szCs w:val="18"/>
          </w:rPr>
          <w:t>DK/REF</w:t>
        </w:r>
      </w:moveFrom>
    </w:p>
    <w:p w:rsidRPr="00732179" w:rsidR="00D16B1A" w:rsidDel="00CF05BD" w:rsidP="00D16B1A" w:rsidRDefault="00D16B1A" w14:paraId="1D506301" w14:textId="71111A6D">
      <w:pPr>
        <w:tabs>
          <w:tab w:val="left" w:pos="720"/>
          <w:tab w:val="left" w:leader="dot" w:pos="2160"/>
        </w:tabs>
        <w:suppressAutoHyphens/>
        <w:jc w:val="both"/>
        <w:rPr>
          <w:moveFrom w:author="Jeanne Snodgrass" w:date="2021-03-12T18:18:00Z" w:id="6419"/>
          <w:spacing w:val="-2"/>
          <w:szCs w:val="18"/>
        </w:rPr>
      </w:pPr>
      <w:moveFrom w:author="Jeanne Snodgrass" w:date="2021-03-12T18:18:00Z" w:id="6420">
        <w:r w:rsidRPr="00732179" w:rsidDel="00CF05BD">
          <w:rPr>
            <w:spacing w:val="-2"/>
            <w:szCs w:val="18"/>
          </w:rPr>
          <w:tab/>
          <w:t>PROGRAMMER:  SHOW 12 MONTH CALENDAR</w:t>
        </w:r>
      </w:moveFrom>
    </w:p>
    <w:p w:rsidRPr="00732179" w:rsidR="00D16B1A" w:rsidDel="00CF05BD" w:rsidP="00D16B1A" w:rsidRDefault="00D16B1A" w14:paraId="2FF2DE7A" w14:textId="382FC939">
      <w:pPr>
        <w:tabs>
          <w:tab w:val="left" w:pos="720"/>
          <w:tab w:val="left" w:leader="dot" w:pos="2160"/>
        </w:tabs>
        <w:suppressAutoHyphens/>
        <w:jc w:val="both"/>
        <w:rPr>
          <w:moveFrom w:author="Jeanne Snodgrass" w:date="2021-03-12T18:18:00Z" w:id="6421"/>
          <w:spacing w:val="-2"/>
          <w:szCs w:val="18"/>
        </w:rPr>
      </w:pPr>
    </w:p>
    <w:p w:rsidRPr="00732179" w:rsidR="00D16B1A" w:rsidDel="00CF05BD" w:rsidP="00D16B1A" w:rsidRDefault="00D16B1A" w14:paraId="134DC23E" w14:textId="45F24DE7">
      <w:pPr>
        <w:ind w:left="1440" w:hanging="1440"/>
        <w:rPr>
          <w:moveFrom w:author="Jeanne Snodgrass" w:date="2021-03-12T18:18:00Z" w:id="6422"/>
          <w:rFonts w:cstheme="minorHAnsi"/>
        </w:rPr>
      </w:pPr>
      <w:moveFrom w:author="Jeanne Snodgrass" w:date="2021-03-12T18:18:00Z" w:id="6423">
        <w:r w:rsidRPr="00732179" w:rsidDel="00CF05BD">
          <w:rPr>
            <w:rFonts w:cstheme="minorHAnsi"/>
            <w:b/>
            <w:bCs/>
          </w:rPr>
          <w:t>YCOV9</w:t>
        </w:r>
        <w:r w:rsidRPr="00732179" w:rsidDel="00CF05BD">
          <w:rPr>
            <w:rFonts w:cstheme="minorHAnsi"/>
          </w:rPr>
          <w:tab/>
          <w:t xml:space="preserve">[IF YSUI01 = 1] </w:t>
        </w:r>
        <w:r w:rsidRPr="00732179" w:rsidDel="00CF05BD" w:rsidR="00565220">
          <w:rPr>
            <w:rFonts w:cstheme="minorHAnsi"/>
          </w:rPr>
          <w:t>Was this b</w:t>
        </w:r>
        <w:r w:rsidRPr="00732179" w:rsidDel="00CF05BD">
          <w:rPr>
            <w:rFonts w:cstheme="minorHAnsi"/>
          </w:rPr>
          <w:t>ecause of the COVID-19 pandemic?</w:t>
        </w:r>
      </w:moveFrom>
    </w:p>
    <w:p w:rsidRPr="00732179" w:rsidR="00D16B1A" w:rsidDel="00CF05BD" w:rsidP="00D16B1A" w:rsidRDefault="00D16B1A" w14:paraId="292188C9" w14:textId="4996A3B9">
      <w:pPr>
        <w:ind w:left="720" w:firstLine="720"/>
        <w:rPr>
          <w:moveFrom w:author="Jeanne Snodgrass" w:date="2021-03-12T18:18:00Z" w:id="6424"/>
          <w:rFonts w:cstheme="minorHAnsi"/>
        </w:rPr>
      </w:pPr>
      <w:moveFrom w:author="Jeanne Snodgrass" w:date="2021-03-12T18:18:00Z" w:id="6425">
        <w:r w:rsidRPr="00732179" w:rsidDel="00CF05BD">
          <w:rPr>
            <w:rFonts w:cstheme="minorHAnsi"/>
          </w:rPr>
          <w:t>1</w:t>
        </w:r>
        <w:r w:rsidRPr="00732179" w:rsidDel="00CF05BD">
          <w:rPr>
            <w:rFonts w:cstheme="minorHAnsi"/>
          </w:rPr>
          <w:tab/>
          <w:t>Yes</w:t>
        </w:r>
      </w:moveFrom>
    </w:p>
    <w:p w:rsidRPr="00732179" w:rsidR="00D16B1A" w:rsidDel="00CF05BD" w:rsidP="00D16B1A" w:rsidRDefault="00D16B1A" w14:paraId="06894CB5" w14:textId="1B3AA904">
      <w:pPr>
        <w:ind w:left="720" w:firstLine="720"/>
        <w:rPr>
          <w:moveFrom w:author="Jeanne Snodgrass" w:date="2021-03-12T18:18:00Z" w:id="6426"/>
          <w:rFonts w:cstheme="minorHAnsi"/>
        </w:rPr>
      </w:pPr>
      <w:moveFrom w:author="Jeanne Snodgrass" w:date="2021-03-12T18:18:00Z" w:id="6427">
        <w:r w:rsidRPr="00732179" w:rsidDel="00CF05BD">
          <w:rPr>
            <w:rFonts w:cstheme="minorHAnsi"/>
          </w:rPr>
          <w:t>2</w:t>
        </w:r>
        <w:r w:rsidRPr="00732179" w:rsidDel="00CF05BD">
          <w:rPr>
            <w:rFonts w:cstheme="minorHAnsi"/>
          </w:rPr>
          <w:tab/>
          <w:t>No</w:t>
        </w:r>
      </w:moveFrom>
    </w:p>
    <w:p w:rsidRPr="00732179" w:rsidR="00D16B1A" w:rsidDel="00CF05BD" w:rsidP="00D16B1A" w:rsidRDefault="00D16B1A" w14:paraId="5C506C62" w14:textId="3472ACD6">
      <w:pPr>
        <w:ind w:left="720" w:firstLine="720"/>
        <w:rPr>
          <w:moveFrom w:author="Jeanne Snodgrass" w:date="2021-03-12T18:18:00Z" w:id="6428"/>
          <w:rFonts w:cstheme="minorHAnsi"/>
        </w:rPr>
      </w:pPr>
    </w:p>
    <w:p w:rsidRPr="00732179" w:rsidR="00D16B1A" w:rsidDel="00CF05BD" w:rsidP="00D16B1A" w:rsidRDefault="00D16B1A" w14:paraId="145AC106" w14:textId="4D1CD62D">
      <w:pPr>
        <w:ind w:left="720" w:firstLine="720"/>
        <w:rPr>
          <w:moveFrom w:author="Jeanne Snodgrass" w:date="2021-03-12T18:18:00Z" w:id="6429"/>
          <w:rFonts w:cstheme="minorHAnsi"/>
        </w:rPr>
      </w:pPr>
      <w:moveFrom w:author="Jeanne Snodgrass" w:date="2021-03-12T18:18:00Z" w:id="6430">
        <w:r w:rsidRPr="00732179" w:rsidDel="00CF05BD">
          <w:rPr>
            <w:rFonts w:cstheme="minorHAnsi"/>
          </w:rPr>
          <w:t>DK/REF</w:t>
        </w:r>
      </w:moveFrom>
    </w:p>
    <w:p w:rsidRPr="00732179" w:rsidR="00D16B1A" w:rsidDel="00CF05BD" w:rsidP="00D16B1A" w:rsidRDefault="00D16B1A" w14:paraId="78ABB95A" w14:textId="66515775">
      <w:pPr>
        <w:tabs>
          <w:tab w:val="left" w:pos="720"/>
          <w:tab w:val="left" w:leader="dot" w:pos="2160"/>
        </w:tabs>
        <w:suppressAutoHyphens/>
        <w:jc w:val="both"/>
        <w:rPr>
          <w:moveFrom w:author="Jeanne Snodgrass" w:date="2021-03-12T18:18:00Z" w:id="6431"/>
          <w:b/>
          <w:bCs/>
          <w:spacing w:val="-2"/>
          <w:szCs w:val="18"/>
        </w:rPr>
      </w:pPr>
    </w:p>
    <w:p w:rsidRPr="00732179" w:rsidR="00D16B1A" w:rsidDel="00CF05BD" w:rsidP="00D16B1A" w:rsidRDefault="00D16B1A" w14:paraId="6EF2980B" w14:textId="655E70DA">
      <w:pPr>
        <w:tabs>
          <w:tab w:val="left" w:pos="720"/>
          <w:tab w:val="left" w:leader="dot" w:pos="2160"/>
        </w:tabs>
        <w:suppressAutoHyphens/>
        <w:ind w:left="900" w:hanging="900"/>
        <w:jc w:val="both"/>
        <w:rPr>
          <w:moveFrom w:author="Jeanne Snodgrass" w:date="2021-03-12T18:18:00Z" w:id="6432"/>
          <w:spacing w:val="-2"/>
          <w:szCs w:val="18"/>
        </w:rPr>
      </w:pPr>
      <w:moveFrom w:author="Jeanne Snodgrass" w:date="2021-03-12T18:18:00Z" w:id="6433">
        <w:r w:rsidRPr="00732179" w:rsidDel="00CF05BD">
          <w:rPr>
            <w:b/>
            <w:bCs/>
            <w:spacing w:val="-2"/>
            <w:szCs w:val="18"/>
          </w:rPr>
          <w:t>YSUI02</w:t>
        </w:r>
        <w:r w:rsidRPr="00732179" w:rsidDel="00CF05BD">
          <w:rPr>
            <w:spacing w:val="-2"/>
            <w:szCs w:val="18"/>
          </w:rPr>
          <w:t xml:space="preserve"> [IF CURNTAGE = 12 </w:t>
        </w:r>
        <w:r w:rsidRPr="00732179" w:rsidDel="00CF05BD" w:rsidR="0036316E">
          <w:rPr>
            <w:spacing w:val="-2"/>
            <w:szCs w:val="18"/>
          </w:rPr>
          <w:t>–</w:t>
        </w:r>
        <w:r w:rsidRPr="00732179" w:rsidDel="00CF05BD">
          <w:rPr>
            <w:spacing w:val="-2"/>
            <w:szCs w:val="18"/>
          </w:rPr>
          <w:t xml:space="preserve"> 17] During the past 12 months, did you make any plans to kill yourself?</w:t>
        </w:r>
      </w:moveFrom>
    </w:p>
    <w:p w:rsidRPr="00732179" w:rsidR="00D16B1A" w:rsidDel="00CF05BD" w:rsidP="00205894" w:rsidRDefault="00D16B1A" w14:paraId="6BBFE2FE" w14:textId="1C3F8B0A">
      <w:pPr>
        <w:numPr>
          <w:ilvl w:val="0"/>
          <w:numId w:val="100"/>
        </w:numPr>
        <w:tabs>
          <w:tab w:val="left" w:pos="720"/>
          <w:tab w:val="left" w:leader="dot" w:pos="2160"/>
        </w:tabs>
        <w:suppressAutoHyphens/>
        <w:autoSpaceDE w:val="0"/>
        <w:autoSpaceDN w:val="0"/>
        <w:adjustRightInd w:val="0"/>
        <w:jc w:val="both"/>
        <w:rPr>
          <w:moveFrom w:author="Jeanne Snodgrass" w:date="2021-03-12T18:18:00Z" w:id="6434"/>
          <w:spacing w:val="-2"/>
          <w:szCs w:val="18"/>
        </w:rPr>
      </w:pPr>
      <w:moveFrom w:author="Jeanne Snodgrass" w:date="2021-03-12T18:18:00Z" w:id="6435">
        <w:r w:rsidRPr="00732179" w:rsidDel="00CF05BD">
          <w:rPr>
            <w:spacing w:val="-2"/>
            <w:szCs w:val="18"/>
          </w:rPr>
          <w:t>Yes</w:t>
        </w:r>
      </w:moveFrom>
    </w:p>
    <w:p w:rsidRPr="00732179" w:rsidR="00D16B1A" w:rsidDel="00CF05BD" w:rsidP="00205894" w:rsidRDefault="00D16B1A" w14:paraId="3B7413FF" w14:textId="58AD5E11">
      <w:pPr>
        <w:numPr>
          <w:ilvl w:val="0"/>
          <w:numId w:val="100"/>
        </w:numPr>
        <w:tabs>
          <w:tab w:val="left" w:pos="720"/>
          <w:tab w:val="left" w:leader="dot" w:pos="2160"/>
        </w:tabs>
        <w:suppressAutoHyphens/>
        <w:autoSpaceDE w:val="0"/>
        <w:autoSpaceDN w:val="0"/>
        <w:adjustRightInd w:val="0"/>
        <w:jc w:val="both"/>
        <w:rPr>
          <w:moveFrom w:author="Jeanne Snodgrass" w:date="2021-03-12T18:18:00Z" w:id="6436"/>
          <w:spacing w:val="-2"/>
          <w:szCs w:val="18"/>
        </w:rPr>
      </w:pPr>
      <w:moveFrom w:author="Jeanne Snodgrass" w:date="2021-03-12T18:18:00Z" w:id="6437">
        <w:r w:rsidRPr="00732179" w:rsidDel="00CF05BD">
          <w:rPr>
            <w:spacing w:val="-2"/>
            <w:szCs w:val="18"/>
          </w:rPr>
          <w:t>No</w:t>
        </w:r>
      </w:moveFrom>
    </w:p>
    <w:p w:rsidRPr="00732179" w:rsidR="00D16B1A" w:rsidDel="00CF05BD" w:rsidP="00205894" w:rsidRDefault="00D16B1A" w14:paraId="6F3002DD" w14:textId="78A1CEE2">
      <w:pPr>
        <w:numPr>
          <w:ilvl w:val="0"/>
          <w:numId w:val="100"/>
        </w:numPr>
        <w:tabs>
          <w:tab w:val="left" w:pos="720"/>
          <w:tab w:val="left" w:leader="dot" w:pos="2160"/>
        </w:tabs>
        <w:suppressAutoHyphens/>
        <w:autoSpaceDE w:val="0"/>
        <w:autoSpaceDN w:val="0"/>
        <w:adjustRightInd w:val="0"/>
        <w:jc w:val="both"/>
        <w:rPr>
          <w:moveFrom w:author="Jeanne Snodgrass" w:date="2021-03-12T18:18:00Z" w:id="6438"/>
          <w:spacing w:val="-2"/>
          <w:szCs w:val="18"/>
        </w:rPr>
      </w:pPr>
      <w:moveFrom w:author="Jeanne Snodgrass" w:date="2021-03-12T18:18:00Z" w:id="6439">
        <w:r w:rsidRPr="00732179" w:rsidDel="00CF05BD">
          <w:rPr>
            <w:spacing w:val="-2"/>
            <w:szCs w:val="18"/>
          </w:rPr>
          <w:t>I’m not sure</w:t>
        </w:r>
      </w:moveFrom>
    </w:p>
    <w:p w:rsidRPr="00732179" w:rsidR="00D16B1A" w:rsidDel="00CF05BD" w:rsidP="00205894" w:rsidRDefault="00D16B1A" w14:paraId="1FEAC156" w14:textId="4AF24B96">
      <w:pPr>
        <w:numPr>
          <w:ilvl w:val="0"/>
          <w:numId w:val="100"/>
        </w:numPr>
        <w:tabs>
          <w:tab w:val="left" w:pos="720"/>
          <w:tab w:val="left" w:leader="dot" w:pos="2160"/>
        </w:tabs>
        <w:suppressAutoHyphens/>
        <w:autoSpaceDE w:val="0"/>
        <w:autoSpaceDN w:val="0"/>
        <w:adjustRightInd w:val="0"/>
        <w:jc w:val="both"/>
        <w:rPr>
          <w:moveFrom w:author="Jeanne Snodgrass" w:date="2021-03-12T18:18:00Z" w:id="6440"/>
          <w:spacing w:val="-2"/>
          <w:szCs w:val="18"/>
        </w:rPr>
      </w:pPr>
      <w:moveFrom w:author="Jeanne Snodgrass" w:date="2021-03-12T18:18:00Z" w:id="6441">
        <w:r w:rsidRPr="00732179" w:rsidDel="00CF05BD">
          <w:rPr>
            <w:spacing w:val="-2"/>
            <w:szCs w:val="18"/>
          </w:rPr>
          <w:t>I don’t want to answer</w:t>
        </w:r>
      </w:moveFrom>
    </w:p>
    <w:p w:rsidRPr="00732179" w:rsidR="00D16B1A" w:rsidDel="00CF05BD" w:rsidP="00D16B1A" w:rsidRDefault="00D16B1A" w14:paraId="0C07CD32" w14:textId="65E02015">
      <w:pPr>
        <w:tabs>
          <w:tab w:val="left" w:pos="720"/>
          <w:tab w:val="left" w:leader="dot" w:pos="2160"/>
        </w:tabs>
        <w:suppressAutoHyphens/>
        <w:ind w:left="720"/>
        <w:jc w:val="both"/>
        <w:rPr>
          <w:moveFrom w:author="Jeanne Snodgrass" w:date="2021-03-12T18:18:00Z" w:id="6442"/>
          <w:spacing w:val="-2"/>
          <w:szCs w:val="18"/>
        </w:rPr>
      </w:pPr>
      <w:moveFrom w:author="Jeanne Snodgrass" w:date="2021-03-12T18:18:00Z" w:id="6443">
        <w:r w:rsidRPr="00732179" w:rsidDel="00CF05BD">
          <w:rPr>
            <w:spacing w:val="-2"/>
            <w:szCs w:val="18"/>
          </w:rPr>
          <w:t xml:space="preserve">   DK/REF</w:t>
        </w:r>
      </w:moveFrom>
    </w:p>
    <w:p w:rsidRPr="00732179" w:rsidR="00D16B1A" w:rsidDel="00CF05BD" w:rsidP="00D16B1A" w:rsidRDefault="00D16B1A" w14:paraId="2257BF8C" w14:textId="254785EC">
      <w:pPr>
        <w:tabs>
          <w:tab w:val="left" w:pos="720"/>
          <w:tab w:val="left" w:leader="dot" w:pos="2160"/>
        </w:tabs>
        <w:suppressAutoHyphens/>
        <w:jc w:val="both"/>
        <w:rPr>
          <w:moveFrom w:author="Jeanne Snodgrass" w:date="2021-03-12T18:18:00Z" w:id="6444"/>
          <w:spacing w:val="-2"/>
          <w:szCs w:val="18"/>
        </w:rPr>
      </w:pPr>
      <w:moveFrom w:author="Jeanne Snodgrass" w:date="2021-03-12T18:18:00Z" w:id="6445">
        <w:r w:rsidRPr="00732179" w:rsidDel="00CF05BD">
          <w:rPr>
            <w:spacing w:val="-2"/>
            <w:szCs w:val="18"/>
          </w:rPr>
          <w:tab/>
          <w:t xml:space="preserve">   PROGRAMMER:  SHOW 12 MONTH CALENDAR</w:t>
        </w:r>
      </w:moveFrom>
    </w:p>
    <w:p w:rsidRPr="00732179" w:rsidR="00D16B1A" w:rsidDel="00CF05BD" w:rsidP="00D16B1A" w:rsidRDefault="00D16B1A" w14:paraId="1B5C232C" w14:textId="43E97159">
      <w:pPr>
        <w:tabs>
          <w:tab w:val="left" w:pos="720"/>
          <w:tab w:val="left" w:leader="dot" w:pos="2160"/>
        </w:tabs>
        <w:suppressAutoHyphens/>
        <w:jc w:val="both"/>
        <w:rPr>
          <w:moveFrom w:author="Jeanne Snodgrass" w:date="2021-03-12T18:18:00Z" w:id="6446"/>
          <w:spacing w:val="-2"/>
          <w:szCs w:val="18"/>
        </w:rPr>
      </w:pPr>
    </w:p>
    <w:p w:rsidRPr="00732179" w:rsidR="00D16B1A" w:rsidDel="00CF05BD" w:rsidP="00D16B1A" w:rsidRDefault="00D16B1A" w14:paraId="38BE0323" w14:textId="73632FAB">
      <w:pPr>
        <w:ind w:left="1440" w:hanging="1440"/>
        <w:rPr>
          <w:moveFrom w:author="Jeanne Snodgrass" w:date="2021-03-12T18:18:00Z" w:id="6447"/>
          <w:rFonts w:cstheme="minorHAnsi"/>
        </w:rPr>
      </w:pPr>
      <w:moveFrom w:author="Jeanne Snodgrass" w:date="2021-03-12T18:18:00Z" w:id="6448">
        <w:r w:rsidRPr="00732179" w:rsidDel="00CF05BD">
          <w:rPr>
            <w:rFonts w:cstheme="minorHAnsi"/>
            <w:b/>
            <w:bCs/>
          </w:rPr>
          <w:t>YCOV10</w:t>
        </w:r>
        <w:r w:rsidRPr="00732179" w:rsidDel="00CF05BD">
          <w:rPr>
            <w:rFonts w:cstheme="minorHAnsi"/>
          </w:rPr>
          <w:tab/>
          <w:t xml:space="preserve">[IF YSUI02 = 1] </w:t>
        </w:r>
        <w:r w:rsidRPr="00732179" w:rsidDel="00CF05BD" w:rsidR="00565220">
          <w:rPr>
            <w:rFonts w:cstheme="minorHAnsi"/>
          </w:rPr>
          <w:t>Was this b</w:t>
        </w:r>
        <w:r w:rsidRPr="00732179" w:rsidDel="00CF05BD">
          <w:rPr>
            <w:rFonts w:cstheme="minorHAnsi"/>
          </w:rPr>
          <w:t>ecause of the COVID-19 pandemic?</w:t>
        </w:r>
      </w:moveFrom>
    </w:p>
    <w:p w:rsidRPr="00732179" w:rsidR="00D16B1A" w:rsidDel="00CF05BD" w:rsidP="00D16B1A" w:rsidRDefault="00D16B1A" w14:paraId="6C8B195F" w14:textId="16B97162">
      <w:pPr>
        <w:ind w:left="720" w:firstLine="720"/>
        <w:rPr>
          <w:moveFrom w:author="Jeanne Snodgrass" w:date="2021-03-12T18:18:00Z" w:id="6449"/>
          <w:rFonts w:cstheme="minorHAnsi"/>
        </w:rPr>
      </w:pPr>
      <w:moveFrom w:author="Jeanne Snodgrass" w:date="2021-03-12T18:18:00Z" w:id="6450">
        <w:r w:rsidRPr="00732179" w:rsidDel="00CF05BD">
          <w:rPr>
            <w:rFonts w:cstheme="minorHAnsi"/>
          </w:rPr>
          <w:t>1</w:t>
        </w:r>
        <w:r w:rsidRPr="00732179" w:rsidDel="00CF05BD">
          <w:rPr>
            <w:rFonts w:cstheme="minorHAnsi"/>
          </w:rPr>
          <w:tab/>
          <w:t>Yes</w:t>
        </w:r>
      </w:moveFrom>
    </w:p>
    <w:p w:rsidRPr="00732179" w:rsidR="00D16B1A" w:rsidDel="00CF05BD" w:rsidP="00D16B1A" w:rsidRDefault="00D16B1A" w14:paraId="2F59528A" w14:textId="15A70AD3">
      <w:pPr>
        <w:ind w:left="720" w:firstLine="720"/>
        <w:rPr>
          <w:moveFrom w:author="Jeanne Snodgrass" w:date="2021-03-12T18:18:00Z" w:id="6451"/>
          <w:rFonts w:cstheme="minorHAnsi"/>
        </w:rPr>
      </w:pPr>
      <w:moveFrom w:author="Jeanne Snodgrass" w:date="2021-03-12T18:18:00Z" w:id="6452">
        <w:r w:rsidRPr="00732179" w:rsidDel="00CF05BD">
          <w:rPr>
            <w:rFonts w:cstheme="minorHAnsi"/>
          </w:rPr>
          <w:lastRenderedPageBreak/>
          <w:t>2</w:t>
        </w:r>
        <w:r w:rsidRPr="00732179" w:rsidDel="00CF05BD">
          <w:rPr>
            <w:rFonts w:cstheme="minorHAnsi"/>
          </w:rPr>
          <w:tab/>
          <w:t>No</w:t>
        </w:r>
      </w:moveFrom>
    </w:p>
    <w:p w:rsidRPr="00732179" w:rsidR="00D16B1A" w:rsidDel="00CF05BD" w:rsidP="00D16B1A" w:rsidRDefault="00D16B1A" w14:paraId="10C049E2" w14:textId="44570BE1">
      <w:pPr>
        <w:ind w:left="720" w:firstLine="720"/>
        <w:rPr>
          <w:moveFrom w:author="Jeanne Snodgrass" w:date="2021-03-12T18:18:00Z" w:id="6453"/>
          <w:rFonts w:cstheme="minorHAnsi"/>
        </w:rPr>
      </w:pPr>
    </w:p>
    <w:p w:rsidRPr="00732179" w:rsidR="00D16B1A" w:rsidDel="00CF05BD" w:rsidP="00D16B1A" w:rsidRDefault="00D16B1A" w14:paraId="3BDF1D19" w14:textId="0726B721">
      <w:pPr>
        <w:ind w:left="720" w:firstLine="720"/>
        <w:rPr>
          <w:moveFrom w:author="Jeanne Snodgrass" w:date="2021-03-12T18:18:00Z" w:id="6454"/>
          <w:rFonts w:cstheme="minorHAnsi"/>
        </w:rPr>
      </w:pPr>
      <w:moveFrom w:author="Jeanne Snodgrass" w:date="2021-03-12T18:18:00Z" w:id="6455">
        <w:r w:rsidRPr="00732179" w:rsidDel="00CF05BD">
          <w:rPr>
            <w:rFonts w:cstheme="minorHAnsi"/>
          </w:rPr>
          <w:t>DK/REF</w:t>
        </w:r>
      </w:moveFrom>
    </w:p>
    <w:p w:rsidRPr="00732179" w:rsidR="00D16B1A" w:rsidDel="00CF05BD" w:rsidP="00D16B1A" w:rsidRDefault="00D16B1A" w14:paraId="796C122F" w14:textId="734C1885">
      <w:pPr>
        <w:tabs>
          <w:tab w:val="left" w:pos="720"/>
          <w:tab w:val="left" w:leader="dot" w:pos="2160"/>
        </w:tabs>
        <w:suppressAutoHyphens/>
        <w:jc w:val="both"/>
        <w:rPr>
          <w:moveFrom w:author="Jeanne Snodgrass" w:date="2021-03-12T18:18:00Z" w:id="6456"/>
          <w:spacing w:val="-2"/>
          <w:szCs w:val="18"/>
        </w:rPr>
      </w:pPr>
    </w:p>
    <w:p w:rsidRPr="00732179" w:rsidR="00D16B1A" w:rsidDel="00CF05BD" w:rsidP="00D16B1A" w:rsidRDefault="00D16B1A" w14:paraId="42028791" w14:textId="09CE96BA">
      <w:pPr>
        <w:tabs>
          <w:tab w:val="left" w:pos="630"/>
          <w:tab w:val="left" w:leader="dot" w:pos="2160"/>
        </w:tabs>
        <w:suppressAutoHyphens/>
        <w:ind w:left="900" w:hanging="900"/>
        <w:jc w:val="both"/>
        <w:rPr>
          <w:moveFrom w:author="Jeanne Snodgrass" w:date="2021-03-12T18:18:00Z" w:id="6457"/>
          <w:spacing w:val="-2"/>
          <w:szCs w:val="18"/>
        </w:rPr>
      </w:pPr>
      <w:moveFrom w:author="Jeanne Snodgrass" w:date="2021-03-12T18:18:00Z" w:id="6458">
        <w:r w:rsidRPr="00732179" w:rsidDel="00CF05BD">
          <w:rPr>
            <w:b/>
            <w:bCs/>
            <w:spacing w:val="-2"/>
            <w:szCs w:val="18"/>
          </w:rPr>
          <w:t>YSUI03</w:t>
        </w:r>
        <w:r w:rsidRPr="00732179" w:rsidDel="00CF05BD">
          <w:rPr>
            <w:spacing w:val="-2"/>
            <w:szCs w:val="18"/>
          </w:rPr>
          <w:t xml:space="preserve"> [IF CURNTAGE = 12 </w:t>
        </w:r>
        <w:r w:rsidRPr="00732179" w:rsidDel="00CF05BD" w:rsidR="0036316E">
          <w:rPr>
            <w:spacing w:val="-2"/>
            <w:szCs w:val="18"/>
          </w:rPr>
          <w:t>–</w:t>
        </w:r>
        <w:r w:rsidRPr="00732179" w:rsidDel="00CF05BD">
          <w:rPr>
            <w:spacing w:val="-2"/>
            <w:szCs w:val="18"/>
          </w:rPr>
          <w:t xml:space="preserve"> 17] During the past 12 months, did you </w:t>
        </w:r>
        <w:r w:rsidRPr="00732179" w:rsidDel="00CF05BD">
          <w:rPr>
            <w:b/>
            <w:bCs/>
            <w:spacing w:val="-2"/>
            <w:szCs w:val="18"/>
          </w:rPr>
          <w:t>try</w:t>
        </w:r>
        <w:r w:rsidRPr="00732179" w:rsidDel="00CF05BD">
          <w:rPr>
            <w:spacing w:val="-2"/>
            <w:szCs w:val="18"/>
          </w:rPr>
          <w:t xml:space="preserve"> to kill yourself?</w:t>
        </w:r>
      </w:moveFrom>
    </w:p>
    <w:p w:rsidRPr="00732179" w:rsidR="00D16B1A" w:rsidDel="00CF05BD" w:rsidP="00D16B1A" w:rsidRDefault="00D16B1A" w14:paraId="76178E21" w14:textId="55791F6E">
      <w:pPr>
        <w:tabs>
          <w:tab w:val="left" w:pos="720"/>
          <w:tab w:val="left" w:leader="dot" w:pos="2160"/>
        </w:tabs>
        <w:suppressAutoHyphens/>
        <w:jc w:val="both"/>
        <w:rPr>
          <w:moveFrom w:author="Jeanne Snodgrass" w:date="2021-03-12T18:18:00Z" w:id="6459"/>
          <w:spacing w:val="-2"/>
          <w:szCs w:val="18"/>
        </w:rPr>
      </w:pPr>
    </w:p>
    <w:p w:rsidRPr="00732179" w:rsidR="00D16B1A" w:rsidDel="00CF05BD" w:rsidP="00205894" w:rsidRDefault="00D16B1A" w14:paraId="00B47AA2" w14:textId="7C3C364D">
      <w:pPr>
        <w:numPr>
          <w:ilvl w:val="0"/>
          <w:numId w:val="101"/>
        </w:numPr>
        <w:tabs>
          <w:tab w:val="left" w:pos="720"/>
          <w:tab w:val="left" w:leader="dot" w:pos="2160"/>
        </w:tabs>
        <w:suppressAutoHyphens/>
        <w:autoSpaceDE w:val="0"/>
        <w:autoSpaceDN w:val="0"/>
        <w:adjustRightInd w:val="0"/>
        <w:jc w:val="both"/>
        <w:rPr>
          <w:moveFrom w:author="Jeanne Snodgrass" w:date="2021-03-12T18:18:00Z" w:id="6460"/>
          <w:spacing w:val="-2"/>
          <w:szCs w:val="18"/>
        </w:rPr>
      </w:pPr>
      <w:moveFrom w:author="Jeanne Snodgrass" w:date="2021-03-12T18:18:00Z" w:id="6461">
        <w:r w:rsidRPr="00732179" w:rsidDel="00CF05BD">
          <w:rPr>
            <w:spacing w:val="-2"/>
            <w:szCs w:val="18"/>
          </w:rPr>
          <w:t>Yes</w:t>
        </w:r>
      </w:moveFrom>
    </w:p>
    <w:p w:rsidRPr="00732179" w:rsidR="00D16B1A" w:rsidDel="00CF05BD" w:rsidP="00205894" w:rsidRDefault="00D16B1A" w14:paraId="26D14908" w14:textId="5E289457">
      <w:pPr>
        <w:numPr>
          <w:ilvl w:val="0"/>
          <w:numId w:val="101"/>
        </w:numPr>
        <w:tabs>
          <w:tab w:val="left" w:pos="720"/>
          <w:tab w:val="left" w:leader="dot" w:pos="2160"/>
        </w:tabs>
        <w:suppressAutoHyphens/>
        <w:autoSpaceDE w:val="0"/>
        <w:autoSpaceDN w:val="0"/>
        <w:adjustRightInd w:val="0"/>
        <w:jc w:val="both"/>
        <w:rPr>
          <w:moveFrom w:author="Jeanne Snodgrass" w:date="2021-03-12T18:18:00Z" w:id="6462"/>
          <w:spacing w:val="-2"/>
          <w:szCs w:val="18"/>
        </w:rPr>
      </w:pPr>
      <w:moveFrom w:author="Jeanne Snodgrass" w:date="2021-03-12T18:18:00Z" w:id="6463">
        <w:r w:rsidRPr="00732179" w:rsidDel="00CF05BD">
          <w:rPr>
            <w:spacing w:val="-2"/>
            <w:szCs w:val="18"/>
          </w:rPr>
          <w:t xml:space="preserve"> No</w:t>
        </w:r>
      </w:moveFrom>
    </w:p>
    <w:p w:rsidRPr="00732179" w:rsidR="00D16B1A" w:rsidDel="00CF05BD" w:rsidP="00205894" w:rsidRDefault="00D16B1A" w14:paraId="45EB89E1" w14:textId="1D4B9013">
      <w:pPr>
        <w:numPr>
          <w:ilvl w:val="0"/>
          <w:numId w:val="101"/>
        </w:numPr>
        <w:tabs>
          <w:tab w:val="left" w:pos="720"/>
          <w:tab w:val="left" w:leader="dot" w:pos="2160"/>
        </w:tabs>
        <w:suppressAutoHyphens/>
        <w:autoSpaceDE w:val="0"/>
        <w:autoSpaceDN w:val="0"/>
        <w:adjustRightInd w:val="0"/>
        <w:jc w:val="both"/>
        <w:rPr>
          <w:moveFrom w:author="Jeanne Snodgrass" w:date="2021-03-12T18:18:00Z" w:id="6464"/>
          <w:spacing w:val="-2"/>
          <w:szCs w:val="18"/>
        </w:rPr>
      </w:pPr>
      <w:moveFrom w:author="Jeanne Snodgrass" w:date="2021-03-12T18:18:00Z" w:id="6465">
        <w:r w:rsidRPr="00732179" w:rsidDel="00CF05BD">
          <w:rPr>
            <w:spacing w:val="-2"/>
            <w:szCs w:val="18"/>
          </w:rPr>
          <w:t>I’m not sure</w:t>
        </w:r>
      </w:moveFrom>
    </w:p>
    <w:p w:rsidRPr="00732179" w:rsidR="00D16B1A" w:rsidDel="00CF05BD" w:rsidP="00205894" w:rsidRDefault="00D16B1A" w14:paraId="78155723" w14:textId="7C68F627">
      <w:pPr>
        <w:numPr>
          <w:ilvl w:val="0"/>
          <w:numId w:val="101"/>
        </w:numPr>
        <w:tabs>
          <w:tab w:val="left" w:pos="720"/>
          <w:tab w:val="left" w:leader="dot" w:pos="2160"/>
        </w:tabs>
        <w:suppressAutoHyphens/>
        <w:autoSpaceDE w:val="0"/>
        <w:autoSpaceDN w:val="0"/>
        <w:adjustRightInd w:val="0"/>
        <w:jc w:val="both"/>
        <w:rPr>
          <w:moveFrom w:author="Jeanne Snodgrass" w:date="2021-03-12T18:18:00Z" w:id="6466"/>
          <w:spacing w:val="-2"/>
          <w:szCs w:val="18"/>
        </w:rPr>
      </w:pPr>
      <w:moveFrom w:author="Jeanne Snodgrass" w:date="2021-03-12T18:18:00Z" w:id="6467">
        <w:r w:rsidRPr="00732179" w:rsidDel="00CF05BD">
          <w:rPr>
            <w:spacing w:val="-2"/>
            <w:szCs w:val="18"/>
          </w:rPr>
          <w:t>I don’t want to answer</w:t>
        </w:r>
      </w:moveFrom>
    </w:p>
    <w:p w:rsidRPr="00732179" w:rsidR="00D16B1A" w:rsidDel="00CF05BD" w:rsidP="00D16B1A" w:rsidRDefault="00D16B1A" w14:paraId="65BCCC81" w14:textId="701F4DE1">
      <w:pPr>
        <w:tabs>
          <w:tab w:val="left" w:pos="720"/>
          <w:tab w:val="left" w:leader="dot" w:pos="2160"/>
        </w:tabs>
        <w:suppressAutoHyphens/>
        <w:ind w:left="720"/>
        <w:jc w:val="both"/>
        <w:rPr>
          <w:moveFrom w:author="Jeanne Snodgrass" w:date="2021-03-12T18:18:00Z" w:id="6468"/>
          <w:spacing w:val="-2"/>
          <w:szCs w:val="18"/>
        </w:rPr>
      </w:pPr>
      <w:moveFrom w:author="Jeanne Snodgrass" w:date="2021-03-12T18:18:00Z" w:id="6469">
        <w:r w:rsidRPr="00732179" w:rsidDel="00CF05BD">
          <w:rPr>
            <w:spacing w:val="-2"/>
            <w:szCs w:val="18"/>
          </w:rPr>
          <w:t>DK/REF</w:t>
        </w:r>
      </w:moveFrom>
    </w:p>
    <w:p w:rsidRPr="00732179" w:rsidR="00D16B1A" w:rsidDel="00CF05BD" w:rsidP="00D16B1A" w:rsidRDefault="00D16B1A" w14:paraId="16FE5532" w14:textId="025278C8">
      <w:pPr>
        <w:tabs>
          <w:tab w:val="left" w:pos="720"/>
          <w:tab w:val="left" w:leader="dot" w:pos="2160"/>
        </w:tabs>
        <w:suppressAutoHyphens/>
        <w:jc w:val="both"/>
        <w:rPr>
          <w:moveFrom w:author="Jeanne Snodgrass" w:date="2021-03-12T18:18:00Z" w:id="6470"/>
          <w:spacing w:val="-2"/>
          <w:szCs w:val="18"/>
        </w:rPr>
      </w:pPr>
      <w:moveFrom w:author="Jeanne Snodgrass" w:date="2021-03-12T18:18:00Z" w:id="6471">
        <w:r w:rsidRPr="00732179" w:rsidDel="00CF05BD">
          <w:rPr>
            <w:spacing w:val="-2"/>
            <w:szCs w:val="18"/>
          </w:rPr>
          <w:tab/>
          <w:t>PROGRAMMER:  SHOW 12 MONTH CALENDAR</w:t>
        </w:r>
      </w:moveFrom>
    </w:p>
    <w:p w:rsidRPr="00732179" w:rsidR="00D16B1A" w:rsidDel="00CF05BD" w:rsidP="00D16B1A" w:rsidRDefault="00D16B1A" w14:paraId="36171AF5" w14:textId="30F03F56">
      <w:pPr>
        <w:tabs>
          <w:tab w:val="left" w:pos="720"/>
          <w:tab w:val="left" w:leader="dot" w:pos="2160"/>
        </w:tabs>
        <w:suppressAutoHyphens/>
        <w:jc w:val="both"/>
        <w:rPr>
          <w:moveFrom w:author="Jeanne Snodgrass" w:date="2021-03-12T18:18:00Z" w:id="6472"/>
          <w:spacing w:val="-2"/>
          <w:szCs w:val="18"/>
        </w:rPr>
      </w:pPr>
    </w:p>
    <w:p w:rsidRPr="00732179" w:rsidR="00D16B1A" w:rsidDel="00CF05BD" w:rsidP="00D16B1A" w:rsidRDefault="00D16B1A" w14:paraId="2F7200E5" w14:textId="70F0172C">
      <w:pPr>
        <w:ind w:left="1440" w:hanging="1440"/>
        <w:rPr>
          <w:moveFrom w:author="Jeanne Snodgrass" w:date="2021-03-12T18:18:00Z" w:id="6473"/>
          <w:rFonts w:cstheme="minorHAnsi"/>
        </w:rPr>
      </w:pPr>
      <w:moveFrom w:author="Jeanne Snodgrass" w:date="2021-03-12T18:18:00Z" w:id="6474">
        <w:r w:rsidRPr="00732179" w:rsidDel="00CF05BD">
          <w:rPr>
            <w:rFonts w:cstheme="minorHAnsi"/>
            <w:b/>
            <w:bCs/>
          </w:rPr>
          <w:t>YCOV11</w:t>
        </w:r>
        <w:r w:rsidRPr="00732179" w:rsidDel="00CF05BD">
          <w:rPr>
            <w:rFonts w:cstheme="minorHAnsi"/>
          </w:rPr>
          <w:tab/>
          <w:t xml:space="preserve">[IF YSUI03 = 1] </w:t>
        </w:r>
        <w:r w:rsidRPr="00732179" w:rsidDel="00CF05BD" w:rsidR="00565220">
          <w:rPr>
            <w:rFonts w:cstheme="minorHAnsi"/>
          </w:rPr>
          <w:t>Was this b</w:t>
        </w:r>
        <w:r w:rsidRPr="00732179" w:rsidDel="00CF05BD">
          <w:rPr>
            <w:rFonts w:cstheme="minorHAnsi"/>
          </w:rPr>
          <w:t>ecause of the COVID-19 pandemic?</w:t>
        </w:r>
      </w:moveFrom>
    </w:p>
    <w:p w:rsidRPr="00732179" w:rsidR="00D16B1A" w:rsidDel="00CF05BD" w:rsidP="00D16B1A" w:rsidRDefault="00D16B1A" w14:paraId="43992D81" w14:textId="6EF4B8FB">
      <w:pPr>
        <w:ind w:left="720" w:firstLine="720"/>
        <w:rPr>
          <w:moveFrom w:author="Jeanne Snodgrass" w:date="2021-03-12T18:18:00Z" w:id="6475"/>
          <w:rFonts w:cstheme="minorHAnsi"/>
        </w:rPr>
      </w:pPr>
      <w:moveFrom w:author="Jeanne Snodgrass" w:date="2021-03-12T18:18:00Z" w:id="6476">
        <w:r w:rsidRPr="00732179" w:rsidDel="00CF05BD">
          <w:rPr>
            <w:rFonts w:cstheme="minorHAnsi"/>
          </w:rPr>
          <w:t>1</w:t>
        </w:r>
        <w:r w:rsidRPr="00732179" w:rsidDel="00CF05BD">
          <w:rPr>
            <w:rFonts w:cstheme="minorHAnsi"/>
          </w:rPr>
          <w:tab/>
          <w:t>Yes</w:t>
        </w:r>
      </w:moveFrom>
    </w:p>
    <w:p w:rsidRPr="00732179" w:rsidR="00D16B1A" w:rsidDel="00CF05BD" w:rsidP="00D16B1A" w:rsidRDefault="00D16B1A" w14:paraId="66737F4F" w14:textId="0E00745F">
      <w:pPr>
        <w:ind w:left="720" w:firstLine="720"/>
        <w:rPr>
          <w:moveFrom w:author="Jeanne Snodgrass" w:date="2021-03-12T18:18:00Z" w:id="6477"/>
          <w:rFonts w:cstheme="minorHAnsi"/>
        </w:rPr>
      </w:pPr>
      <w:moveFrom w:author="Jeanne Snodgrass" w:date="2021-03-12T18:18:00Z" w:id="6478">
        <w:r w:rsidRPr="00732179" w:rsidDel="00CF05BD">
          <w:rPr>
            <w:rFonts w:cstheme="minorHAnsi"/>
          </w:rPr>
          <w:t>2</w:t>
        </w:r>
        <w:r w:rsidRPr="00732179" w:rsidDel="00CF05BD">
          <w:rPr>
            <w:rFonts w:cstheme="minorHAnsi"/>
          </w:rPr>
          <w:tab/>
          <w:t>No</w:t>
        </w:r>
      </w:moveFrom>
    </w:p>
    <w:p w:rsidRPr="00732179" w:rsidR="00D16B1A" w:rsidDel="00CF05BD" w:rsidP="00D16B1A" w:rsidRDefault="00D16B1A" w14:paraId="77E7E48B" w14:textId="427D2931">
      <w:pPr>
        <w:ind w:left="720" w:firstLine="720"/>
        <w:rPr>
          <w:moveFrom w:author="Jeanne Snodgrass" w:date="2021-03-12T18:18:00Z" w:id="6479"/>
          <w:rFonts w:cstheme="minorHAnsi"/>
        </w:rPr>
      </w:pPr>
    </w:p>
    <w:p w:rsidRPr="00732179" w:rsidR="00D16B1A" w:rsidDel="00CF05BD" w:rsidP="00D16B1A" w:rsidRDefault="00D16B1A" w14:paraId="1637A973" w14:textId="551FF0EC">
      <w:pPr>
        <w:ind w:left="720" w:firstLine="720"/>
        <w:rPr>
          <w:moveFrom w:author="Jeanne Snodgrass" w:date="2021-03-12T18:18:00Z" w:id="6480"/>
        </w:rPr>
      </w:pPr>
      <w:moveFrom w:author="Jeanne Snodgrass" w:date="2021-03-12T18:18:00Z" w:id="6481">
        <w:r w:rsidRPr="00732179" w:rsidDel="00CF05BD">
          <w:rPr>
            <w:rFonts w:cstheme="minorHAnsi"/>
          </w:rPr>
          <w:t>DK/REF</w:t>
        </w:r>
        <w:r w:rsidRPr="00732179" w:rsidDel="00CF05BD">
          <w:t xml:space="preserve"> </w:t>
        </w:r>
      </w:moveFrom>
    </w:p>
    <w:p w:rsidRPr="00732179" w:rsidR="00D16B1A" w:rsidDel="00CF05BD" w:rsidP="00D16B1A" w:rsidRDefault="00D16B1A" w14:paraId="706C6B7A" w14:textId="456A80AD">
      <w:pPr>
        <w:tabs>
          <w:tab w:val="left" w:pos="720"/>
          <w:tab w:val="left" w:leader="dot" w:pos="2160"/>
        </w:tabs>
        <w:suppressAutoHyphens/>
        <w:jc w:val="both"/>
        <w:rPr>
          <w:moveFrom w:author="Jeanne Snodgrass" w:date="2021-03-12T18:18:00Z" w:id="6482"/>
          <w:spacing w:val="-2"/>
          <w:szCs w:val="18"/>
        </w:rPr>
      </w:pPr>
    </w:p>
    <w:p w:rsidRPr="00732179" w:rsidR="00D16B1A" w:rsidDel="00CF05BD" w:rsidP="00D16B1A" w:rsidRDefault="00D16B1A" w14:paraId="0A642B33" w14:textId="65320D65">
      <w:pPr>
        <w:tabs>
          <w:tab w:val="left" w:pos="720"/>
          <w:tab w:val="left" w:leader="dot" w:pos="2160"/>
        </w:tabs>
        <w:suppressAutoHyphens/>
        <w:ind w:left="720" w:hanging="720"/>
        <w:jc w:val="both"/>
        <w:rPr>
          <w:moveFrom w:author="Jeanne Snodgrass" w:date="2021-03-12T18:18:00Z" w:id="6483"/>
          <w:spacing w:val="-2"/>
          <w:szCs w:val="18"/>
        </w:rPr>
      </w:pPr>
      <w:moveFrom w:author="Jeanne Snodgrass" w:date="2021-03-12T18:18:00Z" w:id="6484">
        <w:r w:rsidRPr="00732179" w:rsidDel="00CF05BD">
          <w:rPr>
            <w:b/>
            <w:bCs/>
            <w:spacing w:val="-2"/>
            <w:szCs w:val="18"/>
          </w:rPr>
          <w:t>YSUI04</w:t>
        </w:r>
        <w:r w:rsidRPr="00732179" w:rsidDel="00CF05BD">
          <w:rPr>
            <w:spacing w:val="-2"/>
            <w:szCs w:val="18"/>
          </w:rPr>
          <w:t xml:space="preserve"> [IF YSUI03=1] During the past 12 months, did you get medical attention from a doctor or other health professional as a result of an attempt to kill yourself?</w:t>
        </w:r>
      </w:moveFrom>
    </w:p>
    <w:p w:rsidRPr="00732179" w:rsidR="00D16B1A" w:rsidDel="00CF05BD" w:rsidP="00D16B1A" w:rsidRDefault="00D16B1A" w14:paraId="3FD9EB04" w14:textId="4C38D753">
      <w:pPr>
        <w:tabs>
          <w:tab w:val="left" w:pos="720"/>
          <w:tab w:val="left" w:leader="dot" w:pos="2160"/>
        </w:tabs>
        <w:suppressAutoHyphens/>
        <w:jc w:val="both"/>
        <w:rPr>
          <w:moveFrom w:author="Jeanne Snodgrass" w:date="2021-03-12T18:18:00Z" w:id="6485"/>
          <w:spacing w:val="-2"/>
          <w:szCs w:val="18"/>
        </w:rPr>
      </w:pPr>
    </w:p>
    <w:p w:rsidRPr="00732179" w:rsidR="00D16B1A" w:rsidDel="00CF05BD" w:rsidP="00205894" w:rsidRDefault="00D16B1A" w14:paraId="2619C7BB" w14:textId="6AE50958">
      <w:pPr>
        <w:numPr>
          <w:ilvl w:val="0"/>
          <w:numId w:val="102"/>
        </w:numPr>
        <w:tabs>
          <w:tab w:val="left" w:pos="720"/>
          <w:tab w:val="left" w:leader="dot" w:pos="2160"/>
        </w:tabs>
        <w:suppressAutoHyphens/>
        <w:autoSpaceDE w:val="0"/>
        <w:autoSpaceDN w:val="0"/>
        <w:adjustRightInd w:val="0"/>
        <w:jc w:val="both"/>
        <w:rPr>
          <w:moveFrom w:author="Jeanne Snodgrass" w:date="2021-03-12T18:18:00Z" w:id="6486"/>
          <w:spacing w:val="-2"/>
          <w:szCs w:val="18"/>
        </w:rPr>
      </w:pPr>
      <w:moveFrom w:author="Jeanne Snodgrass" w:date="2021-03-12T18:18:00Z" w:id="6487">
        <w:r w:rsidRPr="00732179" w:rsidDel="00CF05BD">
          <w:rPr>
            <w:spacing w:val="-2"/>
            <w:szCs w:val="18"/>
          </w:rPr>
          <w:t>Yes</w:t>
        </w:r>
      </w:moveFrom>
    </w:p>
    <w:p w:rsidRPr="00732179" w:rsidR="00D16B1A" w:rsidDel="00CF05BD" w:rsidP="00205894" w:rsidRDefault="00D16B1A" w14:paraId="46100B27" w14:textId="0E05A639">
      <w:pPr>
        <w:numPr>
          <w:ilvl w:val="0"/>
          <w:numId w:val="102"/>
        </w:numPr>
        <w:tabs>
          <w:tab w:val="left" w:pos="720"/>
          <w:tab w:val="left" w:leader="dot" w:pos="2160"/>
        </w:tabs>
        <w:suppressAutoHyphens/>
        <w:autoSpaceDE w:val="0"/>
        <w:autoSpaceDN w:val="0"/>
        <w:adjustRightInd w:val="0"/>
        <w:jc w:val="both"/>
        <w:rPr>
          <w:moveFrom w:author="Jeanne Snodgrass" w:date="2021-03-12T18:18:00Z" w:id="6488"/>
          <w:spacing w:val="-2"/>
          <w:szCs w:val="18"/>
        </w:rPr>
      </w:pPr>
      <w:moveFrom w:author="Jeanne Snodgrass" w:date="2021-03-12T18:18:00Z" w:id="6489">
        <w:r w:rsidRPr="00732179" w:rsidDel="00CF05BD">
          <w:rPr>
            <w:spacing w:val="-2"/>
            <w:szCs w:val="18"/>
          </w:rPr>
          <w:t>No</w:t>
        </w:r>
      </w:moveFrom>
    </w:p>
    <w:p w:rsidRPr="00732179" w:rsidR="00D16B1A" w:rsidDel="00CF05BD" w:rsidP="00205894" w:rsidRDefault="00D16B1A" w14:paraId="7088B62D" w14:textId="54CC67F9">
      <w:pPr>
        <w:numPr>
          <w:ilvl w:val="0"/>
          <w:numId w:val="102"/>
        </w:numPr>
        <w:tabs>
          <w:tab w:val="left" w:pos="720"/>
          <w:tab w:val="left" w:leader="dot" w:pos="2160"/>
        </w:tabs>
        <w:suppressAutoHyphens/>
        <w:autoSpaceDE w:val="0"/>
        <w:autoSpaceDN w:val="0"/>
        <w:adjustRightInd w:val="0"/>
        <w:jc w:val="both"/>
        <w:rPr>
          <w:moveFrom w:author="Jeanne Snodgrass" w:date="2021-03-12T18:18:00Z" w:id="6490"/>
          <w:spacing w:val="-2"/>
          <w:szCs w:val="18"/>
        </w:rPr>
      </w:pPr>
      <w:moveFrom w:author="Jeanne Snodgrass" w:date="2021-03-12T18:18:00Z" w:id="6491">
        <w:r w:rsidRPr="00732179" w:rsidDel="00CF05BD">
          <w:rPr>
            <w:spacing w:val="-2"/>
            <w:szCs w:val="18"/>
          </w:rPr>
          <w:t>I’m not sure</w:t>
        </w:r>
      </w:moveFrom>
    </w:p>
    <w:p w:rsidRPr="00732179" w:rsidR="00D16B1A" w:rsidDel="00CF05BD" w:rsidP="00205894" w:rsidRDefault="00D16B1A" w14:paraId="47C1C27A" w14:textId="47B00CC4">
      <w:pPr>
        <w:numPr>
          <w:ilvl w:val="0"/>
          <w:numId w:val="102"/>
        </w:numPr>
        <w:tabs>
          <w:tab w:val="left" w:pos="720"/>
          <w:tab w:val="left" w:leader="dot" w:pos="2160"/>
        </w:tabs>
        <w:suppressAutoHyphens/>
        <w:autoSpaceDE w:val="0"/>
        <w:autoSpaceDN w:val="0"/>
        <w:adjustRightInd w:val="0"/>
        <w:jc w:val="both"/>
        <w:rPr>
          <w:moveFrom w:author="Jeanne Snodgrass" w:date="2021-03-12T18:18:00Z" w:id="6492"/>
          <w:spacing w:val="-2"/>
          <w:szCs w:val="18"/>
        </w:rPr>
      </w:pPr>
      <w:moveFrom w:author="Jeanne Snodgrass" w:date="2021-03-12T18:18:00Z" w:id="6493">
        <w:r w:rsidRPr="00732179" w:rsidDel="00CF05BD">
          <w:rPr>
            <w:spacing w:val="-2"/>
            <w:szCs w:val="18"/>
          </w:rPr>
          <w:t>I don’t want to answer</w:t>
        </w:r>
      </w:moveFrom>
    </w:p>
    <w:p w:rsidRPr="00732179" w:rsidR="00D16B1A" w:rsidDel="00CF05BD" w:rsidP="00D16B1A" w:rsidRDefault="00D16B1A" w14:paraId="6F4E8BF9" w14:textId="76D9172B">
      <w:pPr>
        <w:tabs>
          <w:tab w:val="left" w:pos="720"/>
          <w:tab w:val="left" w:leader="dot" w:pos="2160"/>
        </w:tabs>
        <w:suppressAutoHyphens/>
        <w:ind w:left="720"/>
        <w:jc w:val="both"/>
        <w:rPr>
          <w:moveFrom w:author="Jeanne Snodgrass" w:date="2021-03-12T18:18:00Z" w:id="6494"/>
          <w:spacing w:val="-2"/>
          <w:szCs w:val="18"/>
        </w:rPr>
      </w:pPr>
      <w:moveFrom w:author="Jeanne Snodgrass" w:date="2021-03-12T18:18:00Z" w:id="6495">
        <w:r w:rsidRPr="00732179" w:rsidDel="00CF05BD">
          <w:rPr>
            <w:spacing w:val="-2"/>
            <w:szCs w:val="18"/>
          </w:rPr>
          <w:t>DK/REF</w:t>
        </w:r>
      </w:moveFrom>
    </w:p>
    <w:p w:rsidRPr="00732179" w:rsidR="00D16B1A" w:rsidDel="00CF05BD" w:rsidP="00D16B1A" w:rsidRDefault="00D16B1A" w14:paraId="335CBE80" w14:textId="1464E156">
      <w:pPr>
        <w:tabs>
          <w:tab w:val="left" w:pos="720"/>
          <w:tab w:val="left" w:leader="dot" w:pos="2160"/>
        </w:tabs>
        <w:suppressAutoHyphens/>
        <w:jc w:val="both"/>
        <w:rPr>
          <w:moveFrom w:author="Jeanne Snodgrass" w:date="2021-03-12T18:18:00Z" w:id="6496"/>
          <w:spacing w:val="-2"/>
          <w:szCs w:val="18"/>
        </w:rPr>
      </w:pPr>
      <w:moveFrom w:author="Jeanne Snodgrass" w:date="2021-03-12T18:18:00Z" w:id="6497">
        <w:r w:rsidRPr="00732179" w:rsidDel="00CF05BD">
          <w:rPr>
            <w:spacing w:val="-2"/>
            <w:szCs w:val="18"/>
          </w:rPr>
          <w:tab/>
          <w:t>PROGRAMMER:  SHOW 12 MONTH CALENDAR</w:t>
        </w:r>
      </w:moveFrom>
    </w:p>
    <w:p w:rsidRPr="00732179" w:rsidR="00D16B1A" w:rsidDel="00CF05BD" w:rsidP="00D16B1A" w:rsidRDefault="00D16B1A" w14:paraId="080515D6" w14:textId="7D254E3F">
      <w:pPr>
        <w:tabs>
          <w:tab w:val="left" w:pos="720"/>
          <w:tab w:val="left" w:leader="dot" w:pos="2160"/>
        </w:tabs>
        <w:suppressAutoHyphens/>
        <w:jc w:val="both"/>
        <w:rPr>
          <w:moveFrom w:author="Jeanne Snodgrass" w:date="2021-03-12T18:18:00Z" w:id="6498"/>
          <w:spacing w:val="-2"/>
          <w:szCs w:val="18"/>
        </w:rPr>
      </w:pPr>
    </w:p>
    <w:p w:rsidRPr="00732179" w:rsidR="00D16B1A" w:rsidDel="00CF05BD" w:rsidP="00D16B1A" w:rsidRDefault="00D16B1A" w14:paraId="46236458" w14:textId="5F4AFBF0">
      <w:pPr>
        <w:tabs>
          <w:tab w:val="left" w:pos="720"/>
          <w:tab w:val="left" w:leader="dot" w:pos="2160"/>
        </w:tabs>
        <w:suppressAutoHyphens/>
        <w:ind w:left="900" w:hanging="900"/>
        <w:jc w:val="both"/>
        <w:rPr>
          <w:moveFrom w:author="Jeanne Snodgrass" w:date="2021-03-12T18:18:00Z" w:id="6499"/>
          <w:spacing w:val="-2"/>
          <w:szCs w:val="18"/>
        </w:rPr>
      </w:pPr>
      <w:moveFrom w:author="Jeanne Snodgrass" w:date="2021-03-12T18:18:00Z" w:id="6500">
        <w:r w:rsidRPr="00732179" w:rsidDel="00CF05BD">
          <w:rPr>
            <w:b/>
            <w:bCs/>
            <w:spacing w:val="-2"/>
            <w:szCs w:val="18"/>
          </w:rPr>
          <w:t>YSUI05</w:t>
        </w:r>
        <w:r w:rsidRPr="00732179" w:rsidDel="00CF05BD">
          <w:rPr>
            <w:spacing w:val="-2"/>
            <w:szCs w:val="18"/>
          </w:rPr>
          <w:t xml:space="preserve"> [IF YSUI04=1] Did you stay in a hospital overnight or longer because you tried to kill yourself?</w:t>
        </w:r>
      </w:moveFrom>
    </w:p>
    <w:p w:rsidRPr="00732179" w:rsidR="00D16B1A" w:rsidDel="00CF05BD" w:rsidP="00D16B1A" w:rsidRDefault="00D16B1A" w14:paraId="56CD673F" w14:textId="5AB01D9F">
      <w:pPr>
        <w:tabs>
          <w:tab w:val="left" w:pos="720"/>
          <w:tab w:val="left" w:leader="dot" w:pos="2160"/>
        </w:tabs>
        <w:suppressAutoHyphens/>
        <w:jc w:val="both"/>
        <w:rPr>
          <w:moveFrom w:author="Jeanne Snodgrass" w:date="2021-03-12T18:18:00Z" w:id="6501"/>
          <w:spacing w:val="-2"/>
          <w:szCs w:val="18"/>
        </w:rPr>
      </w:pPr>
    </w:p>
    <w:p w:rsidRPr="00732179" w:rsidR="00D16B1A" w:rsidDel="00CF05BD" w:rsidP="00205894" w:rsidRDefault="00D16B1A" w14:paraId="20FECF94" w14:textId="48E8202F">
      <w:pPr>
        <w:numPr>
          <w:ilvl w:val="0"/>
          <w:numId w:val="103"/>
        </w:numPr>
        <w:tabs>
          <w:tab w:val="left" w:pos="720"/>
          <w:tab w:val="left" w:leader="dot" w:pos="2160"/>
        </w:tabs>
        <w:suppressAutoHyphens/>
        <w:autoSpaceDE w:val="0"/>
        <w:autoSpaceDN w:val="0"/>
        <w:adjustRightInd w:val="0"/>
        <w:jc w:val="both"/>
        <w:rPr>
          <w:moveFrom w:author="Jeanne Snodgrass" w:date="2021-03-12T18:18:00Z" w:id="6502"/>
          <w:spacing w:val="-2"/>
          <w:szCs w:val="18"/>
        </w:rPr>
      </w:pPr>
      <w:moveFrom w:author="Jeanne Snodgrass" w:date="2021-03-12T18:18:00Z" w:id="6503">
        <w:r w:rsidRPr="00732179" w:rsidDel="00CF05BD">
          <w:rPr>
            <w:spacing w:val="-2"/>
            <w:szCs w:val="18"/>
          </w:rPr>
          <w:t>Yes</w:t>
        </w:r>
      </w:moveFrom>
    </w:p>
    <w:p w:rsidRPr="00732179" w:rsidR="00D16B1A" w:rsidDel="00CF05BD" w:rsidP="00205894" w:rsidRDefault="00D16B1A" w14:paraId="6A6E259F" w14:textId="6093742A">
      <w:pPr>
        <w:numPr>
          <w:ilvl w:val="0"/>
          <w:numId w:val="103"/>
        </w:numPr>
        <w:tabs>
          <w:tab w:val="left" w:pos="720"/>
          <w:tab w:val="left" w:leader="dot" w:pos="2160"/>
        </w:tabs>
        <w:suppressAutoHyphens/>
        <w:autoSpaceDE w:val="0"/>
        <w:autoSpaceDN w:val="0"/>
        <w:adjustRightInd w:val="0"/>
        <w:jc w:val="both"/>
        <w:rPr>
          <w:moveFrom w:author="Jeanne Snodgrass" w:date="2021-03-12T18:18:00Z" w:id="6504"/>
          <w:spacing w:val="-2"/>
          <w:szCs w:val="18"/>
        </w:rPr>
      </w:pPr>
      <w:moveFrom w:author="Jeanne Snodgrass" w:date="2021-03-12T18:18:00Z" w:id="6505">
        <w:r w:rsidRPr="00732179" w:rsidDel="00CF05BD">
          <w:rPr>
            <w:spacing w:val="-2"/>
            <w:szCs w:val="18"/>
          </w:rPr>
          <w:t>No</w:t>
        </w:r>
      </w:moveFrom>
    </w:p>
    <w:p w:rsidRPr="00732179" w:rsidR="00D16B1A" w:rsidDel="00CF05BD" w:rsidP="00205894" w:rsidRDefault="00D16B1A" w14:paraId="1EA64232" w14:textId="07B035F2">
      <w:pPr>
        <w:numPr>
          <w:ilvl w:val="0"/>
          <w:numId w:val="103"/>
        </w:numPr>
        <w:tabs>
          <w:tab w:val="left" w:pos="720"/>
          <w:tab w:val="left" w:leader="dot" w:pos="2160"/>
        </w:tabs>
        <w:suppressAutoHyphens/>
        <w:autoSpaceDE w:val="0"/>
        <w:autoSpaceDN w:val="0"/>
        <w:adjustRightInd w:val="0"/>
        <w:jc w:val="both"/>
        <w:rPr>
          <w:moveFrom w:author="Jeanne Snodgrass" w:date="2021-03-12T18:18:00Z" w:id="6506"/>
          <w:spacing w:val="-2"/>
          <w:szCs w:val="18"/>
        </w:rPr>
      </w:pPr>
      <w:moveFrom w:author="Jeanne Snodgrass" w:date="2021-03-12T18:18:00Z" w:id="6507">
        <w:r w:rsidRPr="00732179" w:rsidDel="00CF05BD">
          <w:rPr>
            <w:spacing w:val="-2"/>
            <w:szCs w:val="18"/>
          </w:rPr>
          <w:t>I’m not sure</w:t>
        </w:r>
      </w:moveFrom>
    </w:p>
    <w:p w:rsidRPr="00732179" w:rsidR="00D16B1A" w:rsidDel="00CF05BD" w:rsidP="00205894" w:rsidRDefault="00D16B1A" w14:paraId="6B462E2F" w14:textId="698642F7">
      <w:pPr>
        <w:numPr>
          <w:ilvl w:val="0"/>
          <w:numId w:val="103"/>
        </w:numPr>
        <w:tabs>
          <w:tab w:val="left" w:pos="720"/>
          <w:tab w:val="left" w:leader="dot" w:pos="2160"/>
        </w:tabs>
        <w:suppressAutoHyphens/>
        <w:autoSpaceDE w:val="0"/>
        <w:autoSpaceDN w:val="0"/>
        <w:adjustRightInd w:val="0"/>
        <w:jc w:val="both"/>
        <w:rPr>
          <w:moveFrom w:author="Jeanne Snodgrass" w:date="2021-03-12T18:18:00Z" w:id="6508"/>
          <w:spacing w:val="-2"/>
          <w:szCs w:val="18"/>
        </w:rPr>
      </w:pPr>
      <w:moveFrom w:author="Jeanne Snodgrass" w:date="2021-03-12T18:18:00Z" w:id="6509">
        <w:r w:rsidRPr="00732179" w:rsidDel="00CF05BD">
          <w:rPr>
            <w:spacing w:val="-2"/>
            <w:szCs w:val="18"/>
          </w:rPr>
          <w:t>I don’t want to answer</w:t>
        </w:r>
      </w:moveFrom>
    </w:p>
    <w:p w:rsidRPr="00732179" w:rsidR="00D16B1A" w:rsidDel="00CF05BD" w:rsidP="00D16B1A" w:rsidRDefault="00D16B1A" w14:paraId="7E66BFD9" w14:textId="203C4823">
      <w:pPr>
        <w:ind w:left="1710" w:hanging="990"/>
        <w:rPr>
          <w:moveFrom w:author="Jeanne Snodgrass" w:date="2021-03-12T18:18:00Z" w:id="6510"/>
          <w:szCs w:val="18"/>
        </w:rPr>
      </w:pPr>
      <w:moveFrom w:author="Jeanne Snodgrass" w:date="2021-03-12T18:18:00Z" w:id="6511">
        <w:r w:rsidRPr="00732179" w:rsidDel="00CF05BD">
          <w:rPr>
            <w:spacing w:val="-2"/>
            <w:szCs w:val="18"/>
          </w:rPr>
          <w:t>DK/REF</w:t>
        </w:r>
      </w:moveFrom>
    </w:p>
    <w:p w:rsidRPr="00732179" w:rsidR="002465AE" w:rsidDel="00CF05BD" w:rsidP="00CF6256" w:rsidRDefault="002465AE" w14:paraId="2416FB2D" w14:textId="43A821AF">
      <w:pPr>
        <w:ind w:left="1710" w:hanging="1710"/>
        <w:rPr>
          <w:moveFrom w:author="Jeanne Snodgrass" w:date="2021-03-12T18:18:00Z" w:id="6512"/>
          <w:szCs w:val="18"/>
        </w:rPr>
      </w:pPr>
    </w:p>
    <w:p w:rsidRPr="00732179" w:rsidR="008C4080" w:rsidDel="00CF05BD" w:rsidP="008C4080" w:rsidRDefault="002465AE" w14:paraId="3C0FD6DF" w14:textId="1815767B">
      <w:pPr>
        <w:tabs>
          <w:tab w:val="left" w:pos="900"/>
        </w:tabs>
        <w:ind w:left="900" w:hanging="900"/>
        <w:rPr>
          <w:moveFrom w:author="Jeanne Snodgrass" w:date="2021-03-12T18:18:00Z" w:id="6513"/>
          <w:szCs w:val="18"/>
        </w:rPr>
      </w:pPr>
      <w:moveFrom w:author="Jeanne Snodgrass" w:date="2021-03-12T18:18:00Z" w:id="6514">
        <w:r w:rsidRPr="00732179" w:rsidDel="00CF05BD">
          <w:rPr>
            <w:b/>
            <w:bCs/>
            <w:szCs w:val="18"/>
          </w:rPr>
          <w:t>YHELP</w:t>
        </w:r>
        <w:r w:rsidRPr="00732179" w:rsidDel="00CF05BD">
          <w:rPr>
            <w:szCs w:val="18"/>
          </w:rPr>
          <w:tab/>
          <w:t xml:space="preserve">[IF YSUI01 OR YSUI02 OR YSUI03 = 1] </w:t>
        </w:r>
        <w:r w:rsidRPr="00732179" w:rsidDel="00CF05BD" w:rsidR="008C4080">
          <w:rPr>
            <w:szCs w:val="18"/>
          </w:rPr>
          <w:t xml:space="preserve">If you ever feel that you need to talk to someone about mental health issues, you can call the National Lifeline Network.  Counselors are available to talk at any time of the day or night and they can give you information about services in your area. </w:t>
        </w:r>
      </w:moveFrom>
    </w:p>
    <w:p w:rsidRPr="00732179" w:rsidR="008C4080" w:rsidDel="00CF05BD" w:rsidP="008C4080" w:rsidRDefault="008C4080" w14:paraId="7CD4E6FC" w14:textId="0A6EFED0">
      <w:pPr>
        <w:tabs>
          <w:tab w:val="left" w:pos="900"/>
        </w:tabs>
        <w:ind w:left="900" w:hanging="900"/>
        <w:rPr>
          <w:moveFrom w:author="Jeanne Snodgrass" w:date="2021-03-12T18:18:00Z" w:id="6515"/>
          <w:szCs w:val="18"/>
        </w:rPr>
      </w:pPr>
    </w:p>
    <w:p w:rsidRPr="00732179" w:rsidR="008C4080" w:rsidDel="00CF05BD" w:rsidP="008C4080" w:rsidRDefault="008C4080" w14:paraId="25DC00D0" w14:textId="77EA82A5">
      <w:pPr>
        <w:tabs>
          <w:tab w:val="left" w:pos="900"/>
        </w:tabs>
        <w:ind w:left="900" w:hanging="900"/>
        <w:rPr>
          <w:moveFrom w:author="Jeanne Snodgrass" w:date="2021-03-12T18:18:00Z" w:id="6516"/>
          <w:szCs w:val="18"/>
        </w:rPr>
      </w:pPr>
      <w:moveFrom w:author="Jeanne Snodgrass" w:date="2021-03-12T18:18:00Z" w:id="6517">
        <w:r w:rsidRPr="00732179" w:rsidDel="00CF05BD">
          <w:rPr>
            <w:szCs w:val="18"/>
          </w:rPr>
          <w:tab/>
          <w:t xml:space="preserve">Please write down these numbers and website address. Then click </w:t>
        </w:r>
        <w:r w:rsidRPr="00732179" w:rsidDel="00CF05BD" w:rsidR="008D6B75">
          <w:rPr>
            <w:szCs w:val="18"/>
          </w:rPr>
          <w:t>N</w:t>
        </w:r>
        <w:r w:rsidRPr="00732179" w:rsidDel="00CF05BD">
          <w:rPr>
            <w:szCs w:val="18"/>
          </w:rPr>
          <w:t xml:space="preserve">ext to continue. </w:t>
        </w:r>
      </w:moveFrom>
    </w:p>
    <w:p w:rsidRPr="00732179" w:rsidR="008C4080" w:rsidDel="00CF05BD" w:rsidP="008C4080" w:rsidRDefault="008C4080" w14:paraId="06753C61" w14:textId="7AA2D977">
      <w:pPr>
        <w:tabs>
          <w:tab w:val="left" w:pos="900"/>
        </w:tabs>
        <w:ind w:left="900" w:hanging="900"/>
        <w:rPr>
          <w:moveFrom w:author="Jeanne Snodgrass" w:date="2021-03-12T18:18:00Z" w:id="6518"/>
          <w:szCs w:val="18"/>
        </w:rPr>
      </w:pPr>
    </w:p>
    <w:p w:rsidRPr="00732179" w:rsidR="008C4080" w:rsidDel="00CF05BD" w:rsidP="008C4080" w:rsidRDefault="008C4080" w14:paraId="46B2F1B1" w14:textId="74B82DCB">
      <w:pPr>
        <w:tabs>
          <w:tab w:val="left" w:pos="900"/>
        </w:tabs>
        <w:ind w:left="1710" w:hanging="1710"/>
        <w:rPr>
          <w:moveFrom w:author="Jeanne Snodgrass" w:date="2021-03-12T18:18:00Z" w:id="6519"/>
          <w:szCs w:val="18"/>
        </w:rPr>
      </w:pPr>
      <w:moveFrom w:author="Jeanne Snodgrass" w:date="2021-03-12T18:18:00Z" w:id="6520">
        <w:r w:rsidRPr="00732179" w:rsidDel="00CF05BD">
          <w:rPr>
            <w:szCs w:val="18"/>
          </w:rPr>
          <w:tab/>
          <w:t>1-800-273-TALK or 1-800-273-8255</w:t>
        </w:r>
      </w:moveFrom>
    </w:p>
    <w:p w:rsidRPr="00732179" w:rsidR="008C4080" w:rsidDel="00CF05BD" w:rsidP="008C4080" w:rsidRDefault="008C4080" w14:paraId="59EEF47B" w14:textId="189FBECA">
      <w:pPr>
        <w:tabs>
          <w:tab w:val="left" w:pos="900"/>
        </w:tabs>
        <w:ind w:left="1710" w:hanging="1710"/>
        <w:rPr>
          <w:moveFrom w:author="Jeanne Snodgrass" w:date="2021-03-12T18:18:00Z" w:id="6521"/>
          <w:szCs w:val="18"/>
        </w:rPr>
      </w:pPr>
      <w:moveFrom w:author="Jeanne Snodgrass" w:date="2021-03-12T18:18:00Z" w:id="6522">
        <w:r w:rsidRPr="00732179" w:rsidDel="00CF05BD">
          <w:rPr>
            <w:szCs w:val="18"/>
          </w:rPr>
          <w:lastRenderedPageBreak/>
          <w:tab/>
          <w:t>1-888-628-9454 (Spanish)</w:t>
        </w:r>
      </w:moveFrom>
    </w:p>
    <w:p w:rsidRPr="00732179" w:rsidR="00D16B1A" w:rsidDel="00CF05BD" w:rsidP="008C4080" w:rsidRDefault="008C4080" w14:paraId="3327A8FD" w14:textId="620CA6ED">
      <w:pPr>
        <w:tabs>
          <w:tab w:val="left" w:pos="900"/>
        </w:tabs>
        <w:ind w:left="1710" w:hanging="1710"/>
        <w:rPr>
          <w:moveFrom w:author="Jeanne Snodgrass" w:date="2021-03-12T18:18:00Z" w:id="6523"/>
          <w:szCs w:val="18"/>
        </w:rPr>
      </w:pPr>
      <w:moveFrom w:author="Jeanne Snodgrass" w:date="2021-03-12T18:18:00Z" w:id="6524">
        <w:r w:rsidRPr="00732179" w:rsidDel="00CF05BD">
          <w:rPr>
            <w:szCs w:val="18"/>
          </w:rPr>
          <w:tab/>
          <w:t>http://suicidepreventionlifeline.org/</w:t>
        </w:r>
      </w:moveFrom>
    </w:p>
    <w:p w:rsidRPr="00732179" w:rsidR="006C608F" w:rsidP="00F77380" w:rsidRDefault="006C608F" w14:paraId="052BED21" w14:textId="1A6CCA49">
      <w:pPr>
        <w:pStyle w:val="Heading1"/>
      </w:pPr>
      <w:moveFrom w:author="Jeanne Snodgrass" w:date="2021-03-12T18:18:00Z" w:id="6525">
        <w:r w:rsidRPr="00732179" w:rsidDel="00CF05BD">
          <w:rPr>
            <w:szCs w:val="18"/>
          </w:rPr>
          <w:br w:type="page"/>
        </w:r>
      </w:moveFrom>
      <w:bookmarkStart w:name="_Toc378318274" w:id="6526"/>
      <w:moveFromRangeEnd w:id="6400"/>
      <w:r w:rsidRPr="00732179">
        <w:lastRenderedPageBreak/>
        <w:t>Adolescent Depression</w:t>
      </w:r>
      <w:bookmarkEnd w:id="6526"/>
    </w:p>
    <w:p w:rsidRPr="00732179" w:rsidR="006C608F" w:rsidP="00351B43" w:rsidRDefault="006C608F" w14:paraId="0134BC72" w14:textId="77777777"/>
    <w:p w:rsidRPr="00732179" w:rsidR="001B7891" w:rsidP="001B7891" w:rsidRDefault="001B7891" w14:paraId="70FFD2F6" w14:textId="669CC61A">
      <w:pPr>
        <w:widowControl w:val="0"/>
        <w:suppressLineNumbers/>
        <w:suppressAutoHyphens/>
        <w:ind w:left="1440" w:hanging="1440"/>
        <w:rPr>
          <w:szCs w:val="18"/>
        </w:rPr>
      </w:pPr>
      <w:r w:rsidRPr="00732179">
        <w:rPr>
          <w:b/>
          <w:bCs/>
          <w:szCs w:val="18"/>
        </w:rPr>
        <w:t>INTROYD</w:t>
      </w:r>
      <w:r w:rsidRPr="00732179">
        <w:rPr>
          <w:b/>
          <w:bCs/>
          <w:szCs w:val="18"/>
        </w:rPr>
        <w:tab/>
      </w:r>
      <w:r w:rsidRPr="00732179">
        <w:rPr>
          <w:szCs w:val="18"/>
        </w:rPr>
        <w:t>[IF CURNTAGE = 12-17] The next questions are about your mental health, emotions, and behavior.</w:t>
      </w:r>
      <w:r w:rsidRPr="00732179" w:rsidR="002465AE">
        <w:rPr>
          <w:szCs w:val="18"/>
        </w:rPr>
        <w:t xml:space="preserve"> Please make sure you’re in a private location when you answer these questions.</w:t>
      </w:r>
    </w:p>
    <w:p w:rsidRPr="00732179" w:rsidR="001B7891" w:rsidP="006C608F" w:rsidRDefault="001B7891" w14:paraId="76D6D87A" w14:textId="2B3BA9E5">
      <w:pPr>
        <w:widowControl w:val="0"/>
        <w:suppressLineNumbers/>
        <w:suppressAutoHyphens/>
        <w:ind w:left="720" w:hanging="720"/>
        <w:rPr>
          <w:szCs w:val="18"/>
        </w:rPr>
      </w:pPr>
    </w:p>
    <w:p w:rsidRPr="00732179" w:rsidR="001B7891" w:rsidP="001B7891" w:rsidRDefault="001B7891" w14:paraId="2AF18D7C" w14:textId="02BE9795">
      <w:pPr>
        <w:widowControl w:val="0"/>
        <w:suppressLineNumbers/>
        <w:suppressAutoHyphens/>
        <w:ind w:left="1440"/>
        <w:rPr>
          <w:szCs w:val="18"/>
        </w:rPr>
      </w:pPr>
      <w:r w:rsidRPr="00732179">
        <w:rPr>
          <w:szCs w:val="18"/>
        </w:rPr>
        <w:t>If you don’t want to answer these questions, you can select “Don’t Know” or “Rather Not Answer” to any question.</w:t>
      </w:r>
    </w:p>
    <w:p w:rsidRPr="00732179" w:rsidR="00AE35CC" w:rsidP="001B7891" w:rsidRDefault="00AE35CC" w14:paraId="64C9E261" w14:textId="2FFE865F">
      <w:pPr>
        <w:widowControl w:val="0"/>
        <w:suppressLineNumbers/>
        <w:suppressAutoHyphens/>
        <w:ind w:left="1440"/>
        <w:rPr>
          <w:szCs w:val="18"/>
        </w:rPr>
      </w:pPr>
    </w:p>
    <w:p w:rsidRPr="00732179" w:rsidR="00AE35CC" w:rsidP="001B7891" w:rsidRDefault="00AE35CC" w14:paraId="5275C0E7" w14:textId="76BB63F0">
      <w:pPr>
        <w:widowControl w:val="0"/>
        <w:suppressLineNumbers/>
        <w:suppressAutoHyphens/>
        <w:ind w:left="1440"/>
        <w:rPr>
          <w:szCs w:val="18"/>
        </w:rPr>
      </w:pPr>
      <w:r w:rsidRPr="00732179">
        <w:rPr>
          <w:szCs w:val="18"/>
        </w:rPr>
        <w:t>Click Next to continue.</w:t>
      </w:r>
    </w:p>
    <w:p w:rsidRPr="00732179" w:rsidR="001B7891" w:rsidP="006C608F" w:rsidRDefault="001B7891" w14:paraId="25087F6A" w14:textId="77777777">
      <w:pPr>
        <w:widowControl w:val="0"/>
        <w:suppressLineNumbers/>
        <w:suppressAutoHyphens/>
        <w:ind w:left="720" w:hanging="720"/>
        <w:rPr>
          <w:b/>
          <w:bCs/>
          <w:szCs w:val="18"/>
        </w:rPr>
      </w:pPr>
    </w:p>
    <w:p w:rsidRPr="00732179" w:rsidR="006C608F" w:rsidP="006C608F" w:rsidRDefault="006C608F" w14:paraId="5F2E1064" w14:textId="214D1417">
      <w:pPr>
        <w:widowControl w:val="0"/>
        <w:suppressLineNumbers/>
        <w:suppressAutoHyphens/>
        <w:ind w:left="720" w:hanging="720"/>
        <w:rPr>
          <w:szCs w:val="18"/>
        </w:rPr>
      </w:pPr>
      <w:r w:rsidRPr="00732179">
        <w:rPr>
          <w:b/>
          <w:bCs/>
          <w:szCs w:val="18"/>
        </w:rPr>
        <w:t>YDS21</w:t>
      </w:r>
      <w:r w:rsidRPr="00732179">
        <w:rPr>
          <w:szCs w:val="18"/>
        </w:rPr>
        <w:tab/>
        <w:t xml:space="preserve">[IF CURNTAGE = 12-17] Have you ever in your life had a period of time lasting several days or longer when </w:t>
      </w:r>
      <w:r w:rsidRPr="00732179">
        <w:rPr>
          <w:b/>
          <w:szCs w:val="18"/>
        </w:rPr>
        <w:t>most of the day</w:t>
      </w:r>
      <w:r w:rsidRPr="00732179">
        <w:rPr>
          <w:szCs w:val="18"/>
        </w:rPr>
        <w:t xml:space="preserve"> you felt </w:t>
      </w:r>
      <w:r w:rsidRPr="00732179">
        <w:rPr>
          <w:b/>
          <w:szCs w:val="18"/>
        </w:rPr>
        <w:t>sad, empty, or depressed</w:t>
      </w:r>
      <w:r w:rsidRPr="00732179">
        <w:rPr>
          <w:szCs w:val="18"/>
        </w:rPr>
        <w:t>?</w:t>
      </w:r>
    </w:p>
    <w:p w:rsidRPr="00732179" w:rsidR="006C608F" w:rsidP="006C608F" w:rsidRDefault="006C608F" w14:paraId="0537C844" w14:textId="77777777">
      <w:pPr>
        <w:widowControl w:val="0"/>
        <w:suppressLineNumbers/>
        <w:suppressAutoHyphens/>
        <w:rPr>
          <w:szCs w:val="18"/>
        </w:rPr>
      </w:pPr>
    </w:p>
    <w:p w:rsidRPr="00732179" w:rsidR="006C608F" w:rsidP="006C608F" w:rsidRDefault="006C608F" w14:paraId="480A81EA" w14:textId="77777777">
      <w:pPr>
        <w:widowControl w:val="0"/>
        <w:suppressLineNumbers/>
        <w:suppressAutoHyphens/>
        <w:ind w:left="1440" w:hanging="720"/>
        <w:rPr>
          <w:szCs w:val="18"/>
        </w:rPr>
      </w:pPr>
      <w:r w:rsidRPr="00732179">
        <w:rPr>
          <w:szCs w:val="18"/>
        </w:rPr>
        <w:t>1</w:t>
      </w:r>
      <w:r w:rsidRPr="00732179">
        <w:rPr>
          <w:szCs w:val="18"/>
        </w:rPr>
        <w:tab/>
        <w:t>Yes</w:t>
      </w:r>
    </w:p>
    <w:p w:rsidRPr="00732179" w:rsidR="006C608F" w:rsidP="006C608F" w:rsidRDefault="006C608F" w14:paraId="5626C419" w14:textId="77777777">
      <w:pPr>
        <w:widowControl w:val="0"/>
        <w:suppressLineNumbers/>
        <w:suppressAutoHyphens/>
        <w:ind w:left="1440" w:hanging="720"/>
        <w:rPr>
          <w:szCs w:val="18"/>
        </w:rPr>
      </w:pPr>
      <w:r w:rsidRPr="00732179">
        <w:rPr>
          <w:szCs w:val="18"/>
        </w:rPr>
        <w:t>2</w:t>
      </w:r>
      <w:r w:rsidRPr="00732179">
        <w:rPr>
          <w:szCs w:val="18"/>
        </w:rPr>
        <w:tab/>
        <w:t>No</w:t>
      </w:r>
    </w:p>
    <w:p w:rsidRPr="00732179" w:rsidR="006C608F" w:rsidP="006C608F" w:rsidRDefault="006C608F" w14:paraId="283DE7F9" w14:textId="77777777">
      <w:pPr>
        <w:widowControl w:val="0"/>
        <w:suppressLineNumbers/>
        <w:suppressAutoHyphens/>
        <w:ind w:left="720"/>
        <w:rPr>
          <w:szCs w:val="18"/>
        </w:rPr>
      </w:pPr>
      <w:r w:rsidRPr="00732179">
        <w:rPr>
          <w:szCs w:val="18"/>
        </w:rPr>
        <w:t>DK/REF</w:t>
      </w:r>
    </w:p>
    <w:p w:rsidRPr="00732179" w:rsidR="006C608F" w:rsidP="006C608F" w:rsidRDefault="006C608F" w14:paraId="69F8FCB8" w14:textId="77777777">
      <w:pPr>
        <w:widowControl w:val="0"/>
        <w:suppressLineNumbers/>
        <w:suppressAutoHyphens/>
        <w:rPr>
          <w:szCs w:val="18"/>
        </w:rPr>
      </w:pPr>
    </w:p>
    <w:p w:rsidRPr="00732179" w:rsidR="006C608F" w:rsidP="006C608F" w:rsidRDefault="006C608F" w14:paraId="100400B4" w14:textId="77777777">
      <w:pPr>
        <w:widowControl w:val="0"/>
        <w:suppressLineNumbers/>
        <w:suppressAutoHyphens/>
        <w:ind w:left="720" w:hanging="720"/>
        <w:rPr>
          <w:szCs w:val="18"/>
        </w:rPr>
      </w:pPr>
      <w:r w:rsidRPr="00732179">
        <w:rPr>
          <w:b/>
          <w:bCs/>
          <w:szCs w:val="18"/>
        </w:rPr>
        <w:t>YDS22</w:t>
      </w:r>
      <w:r w:rsidRPr="00732179">
        <w:rPr>
          <w:szCs w:val="18"/>
        </w:rPr>
        <w:tab/>
        <w:t xml:space="preserve">[IF YDS21 = 2 OR DK/REF] Have you ever had a period of time lasting several days or longer when </w:t>
      </w:r>
      <w:r w:rsidRPr="00732179">
        <w:rPr>
          <w:b/>
          <w:szCs w:val="18"/>
        </w:rPr>
        <w:t>most of the day</w:t>
      </w:r>
      <w:r w:rsidRPr="00732179">
        <w:rPr>
          <w:szCs w:val="18"/>
        </w:rPr>
        <w:t xml:space="preserve"> you felt very </w:t>
      </w:r>
      <w:r w:rsidRPr="00732179">
        <w:rPr>
          <w:b/>
          <w:szCs w:val="18"/>
        </w:rPr>
        <w:t>discouraged or hopeless</w:t>
      </w:r>
      <w:r w:rsidRPr="00732179">
        <w:rPr>
          <w:szCs w:val="18"/>
        </w:rPr>
        <w:t xml:space="preserve"> about how things were going in your life?</w:t>
      </w:r>
    </w:p>
    <w:p w:rsidRPr="00732179" w:rsidR="006C608F" w:rsidP="006C608F" w:rsidRDefault="006C608F" w14:paraId="049BB56A" w14:textId="77777777">
      <w:pPr>
        <w:widowControl w:val="0"/>
        <w:suppressLineNumbers/>
        <w:suppressAutoHyphens/>
        <w:rPr>
          <w:szCs w:val="18"/>
        </w:rPr>
      </w:pPr>
    </w:p>
    <w:p w:rsidRPr="00732179" w:rsidR="006C608F" w:rsidP="006C608F" w:rsidRDefault="006C608F" w14:paraId="648B4393" w14:textId="77777777">
      <w:pPr>
        <w:widowControl w:val="0"/>
        <w:suppressLineNumbers/>
        <w:suppressAutoHyphens/>
        <w:ind w:left="1440" w:hanging="720"/>
        <w:rPr>
          <w:szCs w:val="18"/>
        </w:rPr>
      </w:pPr>
      <w:r w:rsidRPr="00732179">
        <w:rPr>
          <w:szCs w:val="18"/>
        </w:rPr>
        <w:t>1</w:t>
      </w:r>
      <w:r w:rsidRPr="00732179">
        <w:rPr>
          <w:szCs w:val="18"/>
        </w:rPr>
        <w:tab/>
        <w:t>Yes</w:t>
      </w:r>
    </w:p>
    <w:p w:rsidRPr="00732179" w:rsidR="006C608F" w:rsidP="006C608F" w:rsidRDefault="006C608F" w14:paraId="4DAC54B7" w14:textId="77777777">
      <w:pPr>
        <w:widowControl w:val="0"/>
        <w:suppressLineNumbers/>
        <w:suppressAutoHyphens/>
        <w:ind w:left="1440" w:hanging="720"/>
        <w:rPr>
          <w:szCs w:val="18"/>
        </w:rPr>
      </w:pPr>
      <w:r w:rsidRPr="00732179">
        <w:rPr>
          <w:szCs w:val="18"/>
        </w:rPr>
        <w:t>2</w:t>
      </w:r>
      <w:r w:rsidRPr="00732179">
        <w:rPr>
          <w:szCs w:val="18"/>
        </w:rPr>
        <w:tab/>
        <w:t>No</w:t>
      </w:r>
    </w:p>
    <w:p w:rsidRPr="00732179" w:rsidR="006C608F" w:rsidP="006C608F" w:rsidRDefault="006C608F" w14:paraId="673AC30D" w14:textId="77777777">
      <w:pPr>
        <w:widowControl w:val="0"/>
        <w:suppressLineNumbers/>
        <w:suppressAutoHyphens/>
        <w:ind w:left="720"/>
        <w:rPr>
          <w:szCs w:val="18"/>
        </w:rPr>
      </w:pPr>
      <w:r w:rsidRPr="00732179">
        <w:rPr>
          <w:szCs w:val="18"/>
        </w:rPr>
        <w:t>DK/REF</w:t>
      </w:r>
    </w:p>
    <w:p w:rsidRPr="00732179" w:rsidR="006C608F" w:rsidP="006C608F" w:rsidRDefault="006C608F" w14:paraId="5459AA01" w14:textId="77777777">
      <w:pPr>
        <w:rPr>
          <w:szCs w:val="18"/>
        </w:rPr>
      </w:pPr>
    </w:p>
    <w:p w:rsidRPr="00732179" w:rsidR="006C608F" w:rsidP="006C608F" w:rsidRDefault="006C608F" w14:paraId="0EDBD1DE" w14:textId="77777777">
      <w:pPr>
        <w:ind w:left="720" w:hanging="720"/>
        <w:rPr>
          <w:szCs w:val="18"/>
        </w:rPr>
      </w:pPr>
      <w:r w:rsidRPr="00732179">
        <w:rPr>
          <w:b/>
          <w:szCs w:val="18"/>
        </w:rPr>
        <w:t>YDS23</w:t>
      </w:r>
      <w:r w:rsidRPr="00732179">
        <w:rPr>
          <w:b/>
          <w:szCs w:val="18"/>
        </w:rPr>
        <w:tab/>
      </w:r>
      <w:r w:rsidRPr="00732179">
        <w:rPr>
          <w:szCs w:val="18"/>
        </w:rPr>
        <w:t>[IF YDS22 = 2 OR DK/REF]</w:t>
      </w:r>
      <w:r w:rsidRPr="00732179">
        <w:rPr>
          <w:b/>
          <w:szCs w:val="18"/>
        </w:rPr>
        <w:t xml:space="preserve"> </w:t>
      </w:r>
      <w:r w:rsidRPr="00732179">
        <w:rPr>
          <w:szCs w:val="18"/>
        </w:rPr>
        <w:t xml:space="preserve">Have you ever had a period of time lasting several days or longer when you </w:t>
      </w:r>
      <w:r w:rsidRPr="00732179">
        <w:rPr>
          <w:b/>
          <w:szCs w:val="18"/>
        </w:rPr>
        <w:t>lost interest and became bored</w:t>
      </w:r>
      <w:r w:rsidRPr="00732179">
        <w:rPr>
          <w:szCs w:val="18"/>
        </w:rPr>
        <w:t xml:space="preserve"> with most things you usually enjoy, like work, hobbies, and personal relationships?</w:t>
      </w:r>
    </w:p>
    <w:p w:rsidRPr="00732179" w:rsidR="006C608F" w:rsidP="006C608F" w:rsidRDefault="006C608F" w14:paraId="220EDB89" w14:textId="77777777">
      <w:pPr>
        <w:ind w:left="720" w:hanging="720"/>
        <w:rPr>
          <w:szCs w:val="18"/>
        </w:rPr>
      </w:pPr>
    </w:p>
    <w:p w:rsidRPr="00732179" w:rsidR="006C608F" w:rsidP="006C608F" w:rsidRDefault="006C608F" w14:paraId="2F08DEDA" w14:textId="77777777">
      <w:pPr>
        <w:widowControl w:val="0"/>
        <w:suppressLineNumbers/>
        <w:suppressAutoHyphens/>
        <w:ind w:left="1440" w:hanging="720"/>
        <w:rPr>
          <w:szCs w:val="18"/>
        </w:rPr>
      </w:pPr>
      <w:r w:rsidRPr="00732179">
        <w:rPr>
          <w:szCs w:val="18"/>
        </w:rPr>
        <w:t>1</w:t>
      </w:r>
      <w:r w:rsidRPr="00732179">
        <w:rPr>
          <w:szCs w:val="18"/>
        </w:rPr>
        <w:tab/>
        <w:t>Yes</w:t>
      </w:r>
    </w:p>
    <w:p w:rsidRPr="00732179" w:rsidR="006C608F" w:rsidP="006C608F" w:rsidRDefault="006C608F" w14:paraId="025A20FF" w14:textId="77777777">
      <w:pPr>
        <w:widowControl w:val="0"/>
        <w:suppressLineNumbers/>
        <w:suppressAutoHyphens/>
        <w:ind w:left="1440" w:hanging="720"/>
        <w:rPr>
          <w:szCs w:val="18"/>
        </w:rPr>
      </w:pPr>
      <w:r w:rsidRPr="00732179">
        <w:rPr>
          <w:szCs w:val="18"/>
        </w:rPr>
        <w:t>2</w:t>
      </w:r>
      <w:r w:rsidRPr="00732179">
        <w:rPr>
          <w:szCs w:val="18"/>
        </w:rPr>
        <w:tab/>
        <w:t>No</w:t>
      </w:r>
    </w:p>
    <w:p w:rsidRPr="00732179" w:rsidR="006C608F" w:rsidP="006C608F" w:rsidRDefault="006C608F" w14:paraId="56B09B45" w14:textId="77777777">
      <w:pPr>
        <w:widowControl w:val="0"/>
        <w:suppressLineNumbers/>
        <w:suppressAutoHyphens/>
        <w:ind w:left="720"/>
        <w:rPr>
          <w:szCs w:val="18"/>
        </w:rPr>
      </w:pPr>
      <w:r w:rsidRPr="00732179">
        <w:rPr>
          <w:szCs w:val="18"/>
        </w:rPr>
        <w:t>DK/REF</w:t>
      </w:r>
    </w:p>
    <w:p w:rsidRPr="00732179" w:rsidR="006C608F" w:rsidP="006C608F" w:rsidRDefault="006C608F" w14:paraId="50418E98" w14:textId="77777777">
      <w:pPr>
        <w:widowControl w:val="0"/>
        <w:suppressLineNumbers/>
        <w:suppressAutoHyphens/>
        <w:ind w:left="1440" w:hanging="720"/>
        <w:rPr>
          <w:szCs w:val="18"/>
        </w:rPr>
      </w:pPr>
    </w:p>
    <w:p w:rsidRPr="00732179" w:rsidR="006C608F" w:rsidP="006C608F" w:rsidRDefault="006C608F" w14:paraId="7E08369B" w14:textId="77777777">
      <w:pPr>
        <w:widowControl w:val="0"/>
        <w:suppressLineNumbers/>
        <w:suppressAutoHyphens/>
        <w:ind w:left="1440" w:hanging="720"/>
        <w:rPr>
          <w:szCs w:val="18"/>
        </w:rPr>
      </w:pPr>
    </w:p>
    <w:p w:rsidRPr="00732179" w:rsidR="006C608F" w:rsidP="006C608F" w:rsidRDefault="006C608F" w14:paraId="1C23CCE6" w14:textId="77777777">
      <w:r w:rsidRPr="00732179">
        <w:rPr>
          <w:b/>
        </w:rPr>
        <w:t>YD01</w:t>
      </w:r>
      <w:r w:rsidRPr="00732179">
        <w:tab/>
        <w:t xml:space="preserve">[IF YDS21 = 1] During times when you felt </w:t>
      </w:r>
      <w:r w:rsidRPr="00732179">
        <w:rPr>
          <w:b/>
        </w:rPr>
        <w:t>sad</w:t>
      </w:r>
      <w:r w:rsidRPr="00732179">
        <w:t xml:space="preserve">, </w:t>
      </w:r>
      <w:r w:rsidRPr="00732179">
        <w:rPr>
          <w:b/>
        </w:rPr>
        <w:t>empty</w:t>
      </w:r>
      <w:r w:rsidRPr="00732179">
        <w:t xml:space="preserve">, or </w:t>
      </w:r>
      <w:r w:rsidRPr="00732179">
        <w:rPr>
          <w:b/>
        </w:rPr>
        <w:t>depressed</w:t>
      </w:r>
      <w:r w:rsidRPr="00732179">
        <w:t xml:space="preserve"> most of the day, did you ever feel </w:t>
      </w:r>
      <w:r w:rsidRPr="00732179">
        <w:rPr>
          <w:b/>
        </w:rPr>
        <w:t>discouraged</w:t>
      </w:r>
      <w:r w:rsidRPr="00732179">
        <w:t xml:space="preserve"> about how things were going in your life?</w:t>
      </w:r>
    </w:p>
    <w:p w:rsidRPr="00732179" w:rsidR="006C608F" w:rsidP="006C608F" w:rsidRDefault="006C608F" w14:paraId="24785F4F" w14:textId="77777777">
      <w:pPr>
        <w:ind w:left="720" w:hanging="720"/>
      </w:pPr>
    </w:p>
    <w:p w:rsidRPr="00732179" w:rsidR="006C608F" w:rsidP="006C608F" w:rsidRDefault="006C608F" w14:paraId="38ED25AD" w14:textId="77777777">
      <w:pPr>
        <w:widowControl w:val="0"/>
        <w:suppressLineNumbers/>
        <w:suppressAutoHyphens/>
        <w:ind w:left="1440" w:hanging="720"/>
      </w:pPr>
      <w:r w:rsidRPr="00732179">
        <w:t>1</w:t>
      </w:r>
      <w:r w:rsidRPr="00732179">
        <w:tab/>
        <w:t>Yes</w:t>
      </w:r>
    </w:p>
    <w:p w:rsidRPr="00732179" w:rsidR="006C608F" w:rsidP="006C608F" w:rsidRDefault="006C608F" w14:paraId="7CCB3EBA" w14:textId="77777777">
      <w:pPr>
        <w:widowControl w:val="0"/>
        <w:suppressLineNumbers/>
        <w:suppressAutoHyphens/>
        <w:ind w:left="1440" w:hanging="720"/>
      </w:pPr>
      <w:r w:rsidRPr="00732179">
        <w:t>2</w:t>
      </w:r>
      <w:r w:rsidRPr="00732179">
        <w:tab/>
        <w:t>No</w:t>
      </w:r>
    </w:p>
    <w:p w:rsidRPr="00732179" w:rsidR="006C608F" w:rsidP="006C608F" w:rsidRDefault="006C608F" w14:paraId="1C326075" w14:textId="77777777">
      <w:pPr>
        <w:widowControl w:val="0"/>
        <w:suppressLineNumbers/>
        <w:suppressAutoHyphens/>
        <w:ind w:left="720"/>
      </w:pPr>
      <w:r w:rsidRPr="00732179">
        <w:t>DK/REF</w:t>
      </w:r>
    </w:p>
    <w:p w:rsidRPr="00732179" w:rsidR="006C608F" w:rsidP="006C608F" w:rsidRDefault="006C608F" w14:paraId="53AB17C8" w14:textId="77777777">
      <w:pPr>
        <w:widowControl w:val="0"/>
        <w:suppressLineNumbers/>
        <w:suppressAutoHyphens/>
        <w:ind w:left="1440" w:hanging="720"/>
      </w:pPr>
    </w:p>
    <w:p w:rsidRPr="00732179" w:rsidR="006C608F" w:rsidP="006C608F" w:rsidRDefault="006C608F" w14:paraId="65BC4519" w14:textId="77777777">
      <w:pPr>
        <w:ind w:left="720" w:hanging="720"/>
        <w:rPr>
          <w:szCs w:val="18"/>
        </w:rPr>
      </w:pPr>
      <w:r w:rsidRPr="00732179">
        <w:rPr>
          <w:b/>
          <w:szCs w:val="18"/>
        </w:rPr>
        <w:t>YD01a</w:t>
      </w:r>
      <w:r w:rsidRPr="00732179">
        <w:rPr>
          <w:szCs w:val="18"/>
        </w:rPr>
        <w:tab/>
        <w:t xml:space="preserve">[IF YD01 = 1] During the times when you felt </w:t>
      </w:r>
      <w:r w:rsidRPr="00732179">
        <w:rPr>
          <w:b/>
          <w:szCs w:val="18"/>
        </w:rPr>
        <w:t>sad</w:t>
      </w:r>
      <w:r w:rsidRPr="00732179">
        <w:rPr>
          <w:szCs w:val="18"/>
        </w:rPr>
        <w:t xml:space="preserve">, </w:t>
      </w:r>
      <w:r w:rsidRPr="00732179">
        <w:rPr>
          <w:b/>
          <w:szCs w:val="18"/>
        </w:rPr>
        <w:t>empty</w:t>
      </w:r>
      <w:r w:rsidRPr="00732179">
        <w:rPr>
          <w:szCs w:val="18"/>
        </w:rPr>
        <w:t xml:space="preserve">, or </w:t>
      </w:r>
      <w:r w:rsidRPr="00732179">
        <w:rPr>
          <w:b/>
          <w:szCs w:val="18"/>
        </w:rPr>
        <w:t>depressed</w:t>
      </w:r>
      <w:r w:rsidRPr="00732179">
        <w:rPr>
          <w:szCs w:val="18"/>
        </w:rPr>
        <w:t xml:space="preserve">, did you ever </w:t>
      </w:r>
      <w:r w:rsidRPr="00732179">
        <w:rPr>
          <w:b/>
          <w:szCs w:val="18"/>
        </w:rPr>
        <w:t>lose interest</w:t>
      </w:r>
      <w:r w:rsidRPr="00732179">
        <w:rPr>
          <w:szCs w:val="18"/>
        </w:rPr>
        <w:t xml:space="preserve"> </w:t>
      </w:r>
      <w:r w:rsidRPr="00732179">
        <w:rPr>
          <w:b/>
          <w:szCs w:val="18"/>
        </w:rPr>
        <w:t>and become really bored</w:t>
      </w:r>
      <w:r w:rsidRPr="00732179">
        <w:rPr>
          <w:szCs w:val="18"/>
        </w:rPr>
        <w:t xml:space="preserve"> with most things like school, work, hobbies, and other things that are usually fun for you, like listening to music, watching TV, movies, or sports, playing computer games, or going out with friends?</w:t>
      </w:r>
    </w:p>
    <w:p w:rsidRPr="00732179" w:rsidR="006C608F" w:rsidP="006C608F" w:rsidRDefault="006C608F" w14:paraId="02B3AA13" w14:textId="77777777">
      <w:pPr>
        <w:ind w:left="720" w:hanging="720"/>
        <w:rPr>
          <w:szCs w:val="18"/>
        </w:rPr>
      </w:pPr>
    </w:p>
    <w:p w:rsidRPr="00732179" w:rsidR="006C608F" w:rsidP="006C608F" w:rsidRDefault="006C608F" w14:paraId="41905426" w14:textId="77777777">
      <w:pPr>
        <w:widowControl w:val="0"/>
        <w:suppressLineNumbers/>
        <w:suppressAutoHyphens/>
        <w:ind w:left="1440" w:hanging="720"/>
        <w:rPr>
          <w:szCs w:val="18"/>
        </w:rPr>
      </w:pPr>
      <w:r w:rsidRPr="00732179">
        <w:rPr>
          <w:szCs w:val="18"/>
        </w:rPr>
        <w:t>1</w:t>
      </w:r>
      <w:r w:rsidRPr="00732179">
        <w:rPr>
          <w:szCs w:val="18"/>
        </w:rPr>
        <w:tab/>
        <w:t>Yes</w:t>
      </w:r>
    </w:p>
    <w:p w:rsidRPr="00732179" w:rsidR="006C608F" w:rsidP="006C608F" w:rsidRDefault="006C608F" w14:paraId="58F906F4" w14:textId="77777777">
      <w:pPr>
        <w:widowControl w:val="0"/>
        <w:suppressLineNumbers/>
        <w:suppressAutoHyphens/>
        <w:ind w:left="1440" w:hanging="720"/>
        <w:rPr>
          <w:szCs w:val="18"/>
        </w:rPr>
      </w:pPr>
      <w:r w:rsidRPr="00732179">
        <w:rPr>
          <w:szCs w:val="18"/>
        </w:rPr>
        <w:t>2</w:t>
      </w:r>
      <w:r w:rsidRPr="00732179">
        <w:rPr>
          <w:szCs w:val="18"/>
        </w:rPr>
        <w:tab/>
        <w:t>No</w:t>
      </w:r>
    </w:p>
    <w:p w:rsidRPr="00732179" w:rsidR="006C608F" w:rsidP="006C608F" w:rsidRDefault="006C608F" w14:paraId="648CA49E" w14:textId="77777777">
      <w:pPr>
        <w:widowControl w:val="0"/>
        <w:suppressLineNumbers/>
        <w:suppressAutoHyphens/>
        <w:ind w:left="720"/>
        <w:rPr>
          <w:szCs w:val="18"/>
        </w:rPr>
      </w:pPr>
      <w:r w:rsidRPr="00732179">
        <w:rPr>
          <w:szCs w:val="18"/>
        </w:rPr>
        <w:t>DK/REF</w:t>
      </w:r>
    </w:p>
    <w:p w:rsidRPr="00732179" w:rsidR="006C608F" w:rsidP="006C608F" w:rsidRDefault="006C608F" w14:paraId="02942369" w14:textId="77777777">
      <w:pPr>
        <w:ind w:left="720" w:hanging="720"/>
        <w:rPr>
          <w:szCs w:val="18"/>
        </w:rPr>
      </w:pPr>
    </w:p>
    <w:p w:rsidRPr="00732179" w:rsidR="006C608F" w:rsidP="006C608F" w:rsidRDefault="006C608F" w14:paraId="081F16BD" w14:textId="77777777">
      <w:pPr>
        <w:ind w:left="720" w:hanging="720"/>
        <w:rPr>
          <w:szCs w:val="18"/>
        </w:rPr>
      </w:pPr>
      <w:r w:rsidRPr="00732179">
        <w:rPr>
          <w:b/>
          <w:szCs w:val="18"/>
        </w:rPr>
        <w:t>YD01b</w:t>
      </w:r>
      <w:r w:rsidRPr="00732179">
        <w:rPr>
          <w:szCs w:val="18"/>
        </w:rPr>
        <w:tab/>
        <w:t xml:space="preserve">[YD01 = 2 OR DK/REF] During times when you felt sad, empty, or depressed, did you ever </w:t>
      </w:r>
      <w:r w:rsidRPr="00732179">
        <w:rPr>
          <w:b/>
          <w:szCs w:val="18"/>
        </w:rPr>
        <w:t>lose interest</w:t>
      </w:r>
      <w:r w:rsidRPr="00732179">
        <w:rPr>
          <w:szCs w:val="18"/>
        </w:rPr>
        <w:t xml:space="preserve"> </w:t>
      </w:r>
      <w:r w:rsidRPr="00732179">
        <w:rPr>
          <w:b/>
          <w:szCs w:val="18"/>
        </w:rPr>
        <w:t>and become really bored</w:t>
      </w:r>
      <w:r w:rsidRPr="00732179">
        <w:rPr>
          <w:szCs w:val="18"/>
        </w:rPr>
        <w:t xml:space="preserve"> with most things like school, work, hobbies, and other things that are usually fun for you, like listening to music, watching TV, movies, or sports, playing computer games, or going out with friends?</w:t>
      </w:r>
    </w:p>
    <w:p w:rsidRPr="00732179" w:rsidR="006C608F" w:rsidP="006C608F" w:rsidRDefault="006C608F" w14:paraId="2BB80EDB" w14:textId="77777777">
      <w:pPr>
        <w:ind w:left="720" w:hanging="720"/>
        <w:rPr>
          <w:szCs w:val="18"/>
        </w:rPr>
      </w:pPr>
    </w:p>
    <w:p w:rsidRPr="00732179" w:rsidR="006C608F" w:rsidP="006C608F" w:rsidRDefault="006C608F" w14:paraId="4F1EA8E3" w14:textId="77777777">
      <w:pPr>
        <w:widowControl w:val="0"/>
        <w:suppressLineNumbers/>
        <w:suppressAutoHyphens/>
        <w:ind w:left="1440" w:hanging="720"/>
        <w:rPr>
          <w:szCs w:val="18"/>
        </w:rPr>
      </w:pPr>
      <w:r w:rsidRPr="00732179">
        <w:rPr>
          <w:szCs w:val="18"/>
        </w:rPr>
        <w:t>1</w:t>
      </w:r>
      <w:r w:rsidRPr="00732179">
        <w:rPr>
          <w:szCs w:val="18"/>
        </w:rPr>
        <w:tab/>
        <w:t>Yes</w:t>
      </w:r>
    </w:p>
    <w:p w:rsidRPr="00732179" w:rsidR="006C608F" w:rsidP="006C608F" w:rsidRDefault="006C608F" w14:paraId="6641E60A" w14:textId="77777777">
      <w:pPr>
        <w:widowControl w:val="0"/>
        <w:suppressLineNumbers/>
        <w:suppressAutoHyphens/>
        <w:ind w:left="1440" w:hanging="720"/>
        <w:rPr>
          <w:szCs w:val="18"/>
        </w:rPr>
      </w:pPr>
      <w:r w:rsidRPr="00732179">
        <w:rPr>
          <w:szCs w:val="18"/>
        </w:rPr>
        <w:t>2</w:t>
      </w:r>
      <w:r w:rsidRPr="00732179">
        <w:rPr>
          <w:szCs w:val="18"/>
        </w:rPr>
        <w:tab/>
        <w:t>No</w:t>
      </w:r>
    </w:p>
    <w:p w:rsidRPr="00732179" w:rsidR="006C608F" w:rsidP="006C608F" w:rsidRDefault="006C608F" w14:paraId="0923006D" w14:textId="77777777">
      <w:pPr>
        <w:widowControl w:val="0"/>
        <w:suppressLineNumbers/>
        <w:suppressAutoHyphens/>
        <w:ind w:left="1440" w:hanging="720"/>
        <w:rPr>
          <w:szCs w:val="18"/>
        </w:rPr>
      </w:pPr>
      <w:r w:rsidRPr="00732179">
        <w:rPr>
          <w:szCs w:val="18"/>
        </w:rPr>
        <w:t>DK/REF</w:t>
      </w:r>
    </w:p>
    <w:p w:rsidRPr="00732179" w:rsidR="006C608F" w:rsidP="006C608F" w:rsidRDefault="006C608F" w14:paraId="1ED41391" w14:textId="77777777">
      <w:pPr>
        <w:widowControl w:val="0"/>
        <w:suppressLineNumbers/>
        <w:suppressAutoHyphens/>
        <w:ind w:left="1440" w:hanging="720"/>
        <w:rPr>
          <w:szCs w:val="18"/>
        </w:rPr>
      </w:pPr>
    </w:p>
    <w:p w:rsidRPr="00732179" w:rsidR="006C608F" w:rsidP="006C608F" w:rsidRDefault="006C608F" w14:paraId="48FF5D78" w14:textId="77777777">
      <w:pPr>
        <w:ind w:left="720" w:hanging="720"/>
        <w:rPr>
          <w:szCs w:val="18"/>
        </w:rPr>
      </w:pPr>
    </w:p>
    <w:p w:rsidRPr="00732179" w:rsidR="006C608F" w:rsidP="006C608F" w:rsidRDefault="006C608F" w14:paraId="07B19C7D" w14:textId="77777777">
      <w:pPr>
        <w:tabs>
          <w:tab w:val="left" w:pos="720"/>
        </w:tabs>
        <w:ind w:left="720" w:hanging="720"/>
        <w:rPr>
          <w:szCs w:val="18"/>
        </w:rPr>
      </w:pPr>
      <w:r w:rsidRPr="00732179">
        <w:rPr>
          <w:b/>
          <w:szCs w:val="18"/>
        </w:rPr>
        <w:t>YD02</w:t>
      </w:r>
      <w:r w:rsidRPr="00732179">
        <w:rPr>
          <w:szCs w:val="18"/>
        </w:rPr>
        <w:tab/>
        <w:t xml:space="preserve">[IF YDS22 = 1]  During times when you felt discouraged about how things were going in your life, did you ever </w:t>
      </w:r>
      <w:r w:rsidRPr="00732179">
        <w:rPr>
          <w:b/>
          <w:szCs w:val="18"/>
        </w:rPr>
        <w:t>lose interest</w:t>
      </w:r>
      <w:r w:rsidRPr="00732179">
        <w:rPr>
          <w:szCs w:val="18"/>
        </w:rPr>
        <w:t xml:space="preserve"> </w:t>
      </w:r>
      <w:r w:rsidRPr="00732179">
        <w:rPr>
          <w:b/>
          <w:szCs w:val="18"/>
        </w:rPr>
        <w:t>and become really bored</w:t>
      </w:r>
      <w:r w:rsidRPr="00732179">
        <w:rPr>
          <w:szCs w:val="18"/>
        </w:rPr>
        <w:t xml:space="preserve"> with most things like school, work, hobbies, and other things that are usually fun for you, like listening to music, watching TV, movies, or sports, playing computer games, or going out with friends?</w:t>
      </w:r>
    </w:p>
    <w:p w:rsidRPr="00732179" w:rsidR="006C608F" w:rsidP="006C608F" w:rsidRDefault="006C608F" w14:paraId="43CD1D5C" w14:textId="77777777">
      <w:pPr>
        <w:ind w:left="720" w:hanging="720"/>
        <w:rPr>
          <w:szCs w:val="18"/>
        </w:rPr>
      </w:pPr>
    </w:p>
    <w:p w:rsidRPr="00732179" w:rsidR="006C608F" w:rsidP="006C608F" w:rsidRDefault="006C608F" w14:paraId="2EEC23DF" w14:textId="77777777">
      <w:pPr>
        <w:widowControl w:val="0"/>
        <w:suppressLineNumbers/>
        <w:suppressAutoHyphens/>
        <w:ind w:left="1440" w:hanging="720"/>
        <w:rPr>
          <w:szCs w:val="18"/>
        </w:rPr>
      </w:pPr>
      <w:r w:rsidRPr="00732179">
        <w:rPr>
          <w:szCs w:val="18"/>
        </w:rPr>
        <w:t>1</w:t>
      </w:r>
      <w:r w:rsidRPr="00732179">
        <w:rPr>
          <w:szCs w:val="18"/>
        </w:rPr>
        <w:tab/>
        <w:t>Yes</w:t>
      </w:r>
    </w:p>
    <w:p w:rsidRPr="00732179" w:rsidR="006C608F" w:rsidP="006C608F" w:rsidRDefault="006C608F" w14:paraId="3428E67F" w14:textId="77777777">
      <w:pPr>
        <w:widowControl w:val="0"/>
        <w:suppressLineNumbers/>
        <w:suppressAutoHyphens/>
        <w:ind w:left="1440" w:hanging="720"/>
        <w:rPr>
          <w:szCs w:val="18"/>
        </w:rPr>
      </w:pPr>
      <w:r w:rsidRPr="00732179">
        <w:rPr>
          <w:szCs w:val="18"/>
        </w:rPr>
        <w:t>2</w:t>
      </w:r>
      <w:r w:rsidRPr="00732179">
        <w:rPr>
          <w:szCs w:val="18"/>
        </w:rPr>
        <w:tab/>
        <w:t>No</w:t>
      </w:r>
    </w:p>
    <w:p w:rsidRPr="00732179" w:rsidR="006C608F" w:rsidP="006C608F" w:rsidRDefault="006C608F" w14:paraId="201F70BA" w14:textId="77777777">
      <w:pPr>
        <w:widowControl w:val="0"/>
        <w:suppressLineNumbers/>
        <w:suppressAutoHyphens/>
        <w:ind w:left="1440" w:hanging="720"/>
        <w:rPr>
          <w:szCs w:val="18"/>
        </w:rPr>
      </w:pPr>
      <w:r w:rsidRPr="00732179">
        <w:rPr>
          <w:szCs w:val="18"/>
        </w:rPr>
        <w:t>DK/REF</w:t>
      </w:r>
    </w:p>
    <w:p w:rsidRPr="00732179" w:rsidR="006C608F" w:rsidP="006C608F" w:rsidRDefault="006C608F" w14:paraId="71345A32" w14:textId="77777777">
      <w:pPr>
        <w:widowControl w:val="0"/>
        <w:suppressLineNumbers/>
        <w:suppressAutoHyphens/>
        <w:rPr>
          <w:szCs w:val="18"/>
        </w:rPr>
      </w:pPr>
    </w:p>
    <w:p w:rsidRPr="00732179" w:rsidR="006C608F" w:rsidP="006C608F" w:rsidRDefault="006C608F" w14:paraId="00752D13" w14:textId="77777777">
      <w:r w:rsidRPr="00732179">
        <w:rPr>
          <w:b/>
        </w:rPr>
        <w:t>YD09</w:t>
      </w:r>
      <w:r w:rsidRPr="00732179">
        <w:tab/>
        <w:t xml:space="preserve">[IF YDS23 = 1] Did you ever have a period of time like this that lasted </w:t>
      </w:r>
      <w:r w:rsidRPr="00732179">
        <w:rPr>
          <w:b/>
        </w:rPr>
        <w:t>most of the day</w:t>
      </w:r>
      <w:r w:rsidRPr="00732179">
        <w:t xml:space="preserve"> </w:t>
      </w:r>
      <w:r w:rsidRPr="00732179">
        <w:rPr>
          <w:b/>
        </w:rPr>
        <w:t>almost every day</w:t>
      </w:r>
      <w:r w:rsidRPr="00732179">
        <w:t xml:space="preserve"> for </w:t>
      </w:r>
      <w:r w:rsidRPr="00732179">
        <w:rPr>
          <w:b/>
        </w:rPr>
        <w:t>two weeks</w:t>
      </w:r>
      <w:r w:rsidRPr="00732179">
        <w:t xml:space="preserve"> </w:t>
      </w:r>
      <w:r w:rsidRPr="00732179">
        <w:rPr>
          <w:b/>
        </w:rPr>
        <w:t>or longer</w:t>
      </w:r>
      <w:r w:rsidRPr="00732179">
        <w:t>?</w:t>
      </w:r>
    </w:p>
    <w:p w:rsidRPr="00732179" w:rsidR="006C608F" w:rsidP="006C608F" w:rsidRDefault="006C608F" w14:paraId="2A4EDD96" w14:textId="77777777">
      <w:pPr>
        <w:tabs>
          <w:tab w:val="left" w:pos="720"/>
        </w:tabs>
        <w:ind w:left="720" w:hanging="720"/>
      </w:pPr>
    </w:p>
    <w:p w:rsidRPr="00732179" w:rsidR="006C608F" w:rsidP="006C608F" w:rsidRDefault="006C608F" w14:paraId="2E97995D" w14:textId="77777777">
      <w:pPr>
        <w:ind w:left="720" w:hanging="720"/>
        <w:rPr>
          <w:szCs w:val="18"/>
        </w:rPr>
      </w:pPr>
    </w:p>
    <w:p w:rsidRPr="00732179" w:rsidR="006C608F" w:rsidP="006C608F" w:rsidRDefault="006C608F" w14:paraId="08E349E9" w14:textId="77777777">
      <w:pPr>
        <w:widowControl w:val="0"/>
        <w:suppressLineNumbers/>
        <w:suppressAutoHyphens/>
        <w:ind w:left="1440" w:hanging="720"/>
        <w:rPr>
          <w:szCs w:val="18"/>
        </w:rPr>
      </w:pPr>
      <w:r w:rsidRPr="00732179">
        <w:rPr>
          <w:szCs w:val="18"/>
        </w:rPr>
        <w:t>1</w:t>
      </w:r>
      <w:r w:rsidRPr="00732179">
        <w:rPr>
          <w:szCs w:val="18"/>
        </w:rPr>
        <w:tab/>
        <w:t>Yes</w:t>
      </w:r>
    </w:p>
    <w:p w:rsidRPr="00732179" w:rsidR="006C608F" w:rsidP="006C608F" w:rsidRDefault="006C608F" w14:paraId="1297258F" w14:textId="77777777">
      <w:pPr>
        <w:widowControl w:val="0"/>
        <w:suppressLineNumbers/>
        <w:suppressAutoHyphens/>
        <w:ind w:left="1440" w:hanging="720"/>
        <w:rPr>
          <w:szCs w:val="18"/>
        </w:rPr>
      </w:pPr>
      <w:r w:rsidRPr="00732179">
        <w:rPr>
          <w:szCs w:val="18"/>
        </w:rPr>
        <w:t>2</w:t>
      </w:r>
      <w:r w:rsidRPr="00732179">
        <w:rPr>
          <w:szCs w:val="18"/>
        </w:rPr>
        <w:tab/>
        <w:t>No</w:t>
      </w:r>
    </w:p>
    <w:p w:rsidRPr="00732179" w:rsidR="006C608F" w:rsidP="006C608F" w:rsidRDefault="006C608F" w14:paraId="4B8899BB" w14:textId="77777777">
      <w:pPr>
        <w:widowControl w:val="0"/>
        <w:suppressLineNumbers/>
        <w:suppressAutoHyphens/>
        <w:ind w:firstLine="720"/>
        <w:rPr>
          <w:szCs w:val="18"/>
        </w:rPr>
      </w:pPr>
      <w:r w:rsidRPr="00732179">
        <w:rPr>
          <w:szCs w:val="18"/>
        </w:rPr>
        <w:t>DK/REF</w:t>
      </w:r>
    </w:p>
    <w:p w:rsidRPr="00732179" w:rsidR="006C608F" w:rsidP="006C608F" w:rsidRDefault="006C608F" w14:paraId="527E74A9" w14:textId="77777777">
      <w:pPr>
        <w:widowControl w:val="0"/>
        <w:suppressLineNumbers/>
        <w:suppressAutoHyphens/>
        <w:rPr>
          <w:szCs w:val="18"/>
        </w:rPr>
      </w:pPr>
    </w:p>
    <w:p w:rsidRPr="00732179" w:rsidR="006C608F" w:rsidP="006C608F" w:rsidRDefault="006C608F" w14:paraId="584E51C2" w14:textId="77777777">
      <w:pPr>
        <w:ind w:left="720" w:hanging="720"/>
        <w:rPr>
          <w:szCs w:val="18"/>
        </w:rPr>
      </w:pPr>
      <w:r w:rsidRPr="00732179">
        <w:rPr>
          <w:szCs w:val="18"/>
        </w:rPr>
        <w:t>DEFINE FEELFILL:</w:t>
      </w:r>
    </w:p>
    <w:p w:rsidRPr="00732179" w:rsidR="006C608F" w:rsidP="006C608F" w:rsidRDefault="006C608F" w14:paraId="4FA35B90" w14:textId="77777777">
      <w:pPr>
        <w:ind w:left="720" w:hanging="720"/>
        <w:rPr>
          <w:szCs w:val="18"/>
        </w:rPr>
      </w:pPr>
      <w:r w:rsidRPr="00732179">
        <w:rPr>
          <w:szCs w:val="18"/>
        </w:rPr>
        <w:t>IF (YD01a = 1), THEN FEELFILL = “were sad, discouraged, or really bored”</w:t>
      </w:r>
    </w:p>
    <w:p w:rsidRPr="00732179" w:rsidR="006C608F" w:rsidP="006C608F" w:rsidRDefault="006C608F" w14:paraId="48FC8638" w14:textId="77777777">
      <w:pPr>
        <w:ind w:left="720" w:hanging="720"/>
        <w:rPr>
          <w:szCs w:val="18"/>
        </w:rPr>
      </w:pPr>
      <w:r w:rsidRPr="00732179">
        <w:rPr>
          <w:szCs w:val="18"/>
        </w:rPr>
        <w:t>IF (YD01a = 2 OR DK/REF), THEN FEELFILL = “were sad or discouraged”</w:t>
      </w:r>
    </w:p>
    <w:p w:rsidRPr="00732179" w:rsidR="006C608F" w:rsidP="006C608F" w:rsidRDefault="006C608F" w14:paraId="1AB5E332" w14:textId="77777777">
      <w:pPr>
        <w:ind w:left="720" w:hanging="720"/>
        <w:rPr>
          <w:szCs w:val="18"/>
        </w:rPr>
      </w:pPr>
      <w:r w:rsidRPr="00732179">
        <w:rPr>
          <w:szCs w:val="18"/>
        </w:rPr>
        <w:t>IF (YD01b = 1), THEN FEELFILL = “were sad or really bored”</w:t>
      </w:r>
    </w:p>
    <w:p w:rsidRPr="00732179" w:rsidR="006C608F" w:rsidP="006C608F" w:rsidRDefault="006C608F" w14:paraId="4ED9A844" w14:textId="77777777">
      <w:pPr>
        <w:ind w:left="720" w:hanging="720"/>
        <w:rPr>
          <w:szCs w:val="18"/>
        </w:rPr>
      </w:pPr>
      <w:r w:rsidRPr="00732179">
        <w:rPr>
          <w:szCs w:val="18"/>
        </w:rPr>
        <w:t>IF (YD01b = 2 OR DK/REF) THEN FEELFILL = “were sad”</w:t>
      </w:r>
    </w:p>
    <w:p w:rsidRPr="00732179" w:rsidR="006C608F" w:rsidP="006C608F" w:rsidRDefault="006C608F" w14:paraId="0F190DE6" w14:textId="77777777">
      <w:pPr>
        <w:ind w:left="720" w:hanging="720"/>
        <w:rPr>
          <w:szCs w:val="18"/>
        </w:rPr>
      </w:pPr>
      <w:r w:rsidRPr="00732179">
        <w:rPr>
          <w:szCs w:val="18"/>
        </w:rPr>
        <w:t>IF (YD02 = 1), THEN FEELFILL = “were discouraged or really bored”</w:t>
      </w:r>
    </w:p>
    <w:p w:rsidRPr="00732179" w:rsidR="006C608F" w:rsidP="006C608F" w:rsidRDefault="006C608F" w14:paraId="4F36F82F" w14:textId="77777777">
      <w:pPr>
        <w:ind w:left="720" w:hanging="720"/>
        <w:rPr>
          <w:szCs w:val="18"/>
        </w:rPr>
      </w:pPr>
      <w:r w:rsidRPr="00732179">
        <w:rPr>
          <w:szCs w:val="18"/>
        </w:rPr>
        <w:t>IF (YD02 = 2 OR DK/REF), THEN FEELFILL = “were discouraged about the way things were going in your life”</w:t>
      </w:r>
    </w:p>
    <w:p w:rsidRPr="00732179" w:rsidR="006C608F" w:rsidP="006C608F" w:rsidRDefault="006C608F" w14:paraId="0ADC15CB" w14:textId="77777777">
      <w:pPr>
        <w:ind w:left="720" w:hanging="720"/>
        <w:rPr>
          <w:szCs w:val="18"/>
        </w:rPr>
      </w:pPr>
      <w:r w:rsidRPr="00732179">
        <w:rPr>
          <w:szCs w:val="18"/>
        </w:rPr>
        <w:t>IF (YD09 = 1), THEN FEELFILL = “were really bored”</w:t>
      </w:r>
    </w:p>
    <w:p w:rsidRPr="00732179" w:rsidR="006C608F" w:rsidP="006C608F" w:rsidRDefault="006C608F" w14:paraId="383CC3BF" w14:textId="77777777">
      <w:pPr>
        <w:ind w:left="720" w:hanging="720"/>
        <w:rPr>
          <w:szCs w:val="18"/>
        </w:rPr>
      </w:pPr>
      <w:r w:rsidRPr="00732179">
        <w:rPr>
          <w:szCs w:val="18"/>
        </w:rPr>
        <w:t>ELSE, FEELFILL = BLANK</w:t>
      </w:r>
    </w:p>
    <w:p w:rsidRPr="00732179" w:rsidR="006C608F" w:rsidP="006C608F" w:rsidRDefault="006C608F" w14:paraId="0E2E364E" w14:textId="77777777">
      <w:pPr>
        <w:ind w:left="720" w:hanging="720"/>
        <w:rPr>
          <w:szCs w:val="18"/>
        </w:rPr>
      </w:pPr>
    </w:p>
    <w:p w:rsidRPr="00732179" w:rsidR="006C608F" w:rsidP="006C608F" w:rsidRDefault="006C608F" w14:paraId="1DE5FF7E" w14:textId="77777777">
      <w:pPr>
        <w:ind w:left="720" w:hanging="720"/>
        <w:rPr>
          <w:szCs w:val="18"/>
        </w:rPr>
      </w:pPr>
      <w:r w:rsidRPr="00732179">
        <w:rPr>
          <w:szCs w:val="18"/>
        </w:rPr>
        <w:t>DEFINE FEELNOUN:</w:t>
      </w:r>
    </w:p>
    <w:p w:rsidRPr="00732179" w:rsidR="006C608F" w:rsidP="006C608F" w:rsidRDefault="006C608F" w14:paraId="1B873E3F" w14:textId="77777777">
      <w:pPr>
        <w:ind w:left="720" w:hanging="720"/>
        <w:rPr>
          <w:szCs w:val="18"/>
        </w:rPr>
      </w:pPr>
      <w:r w:rsidRPr="00732179">
        <w:rPr>
          <w:szCs w:val="18"/>
        </w:rPr>
        <w:t>IF (YD01a = 1), THEN FEELNOUN = “sadness, discouragement, or boredom”</w:t>
      </w:r>
    </w:p>
    <w:p w:rsidRPr="00732179" w:rsidR="006C608F" w:rsidP="006C608F" w:rsidRDefault="006C608F" w14:paraId="2E6BB694" w14:textId="77777777">
      <w:pPr>
        <w:ind w:left="720" w:hanging="720"/>
        <w:rPr>
          <w:szCs w:val="18"/>
        </w:rPr>
      </w:pPr>
      <w:r w:rsidRPr="00732179">
        <w:rPr>
          <w:szCs w:val="18"/>
        </w:rPr>
        <w:lastRenderedPageBreak/>
        <w:t>IF (YD01a = 2 OR DK/REF), THEN FEELNOUN = “sadness or discouragement”</w:t>
      </w:r>
    </w:p>
    <w:p w:rsidRPr="00732179" w:rsidR="006C608F" w:rsidP="006C608F" w:rsidRDefault="006C608F" w14:paraId="75480E60" w14:textId="77777777">
      <w:pPr>
        <w:ind w:left="720" w:hanging="720"/>
        <w:rPr>
          <w:szCs w:val="18"/>
        </w:rPr>
      </w:pPr>
      <w:r w:rsidRPr="00732179">
        <w:rPr>
          <w:szCs w:val="18"/>
        </w:rPr>
        <w:t>IF (YD01b = 1), THEN FEELNOUN = “sadness or boredom”</w:t>
      </w:r>
    </w:p>
    <w:p w:rsidRPr="00732179" w:rsidR="006C608F" w:rsidP="006C608F" w:rsidRDefault="006C608F" w14:paraId="685C6512" w14:textId="77777777">
      <w:pPr>
        <w:ind w:left="720" w:hanging="720"/>
        <w:rPr>
          <w:szCs w:val="18"/>
        </w:rPr>
      </w:pPr>
      <w:r w:rsidRPr="00732179">
        <w:rPr>
          <w:szCs w:val="18"/>
        </w:rPr>
        <w:t>IF (YD01b = 2 OR DK/REF), THEN FEELNOUN = “sadness”</w:t>
      </w:r>
    </w:p>
    <w:p w:rsidRPr="00732179" w:rsidR="006C608F" w:rsidP="006C608F" w:rsidRDefault="006C608F" w14:paraId="3B9E4878" w14:textId="77777777">
      <w:pPr>
        <w:ind w:left="720" w:hanging="720"/>
        <w:rPr>
          <w:szCs w:val="18"/>
        </w:rPr>
      </w:pPr>
      <w:r w:rsidRPr="00732179">
        <w:rPr>
          <w:szCs w:val="18"/>
        </w:rPr>
        <w:t>IF (YD02 = 1), THEN FEELNOUN = “discouragement or boredom”</w:t>
      </w:r>
    </w:p>
    <w:p w:rsidRPr="00732179" w:rsidR="006C608F" w:rsidP="006C608F" w:rsidRDefault="006C608F" w14:paraId="424EF0C5" w14:textId="77777777">
      <w:pPr>
        <w:ind w:left="720" w:hanging="720"/>
        <w:rPr>
          <w:szCs w:val="18"/>
        </w:rPr>
      </w:pPr>
      <w:r w:rsidRPr="00732179">
        <w:rPr>
          <w:szCs w:val="18"/>
        </w:rPr>
        <w:t>IF (YD02 = 2 OR DK/REF), THEN FEELNOUN = “discouragement”</w:t>
      </w:r>
    </w:p>
    <w:p w:rsidRPr="00732179" w:rsidR="006C608F" w:rsidP="006C608F" w:rsidRDefault="006C608F" w14:paraId="697792DA" w14:textId="77777777">
      <w:pPr>
        <w:ind w:left="720" w:hanging="720"/>
        <w:rPr>
          <w:szCs w:val="18"/>
        </w:rPr>
      </w:pPr>
      <w:r w:rsidRPr="00732179">
        <w:rPr>
          <w:szCs w:val="18"/>
        </w:rPr>
        <w:t>IF (YD09 = 1), THEN FEELNOUN = “boredom”</w:t>
      </w:r>
    </w:p>
    <w:p w:rsidRPr="00732179" w:rsidR="006C608F" w:rsidP="006C608F" w:rsidRDefault="006C608F" w14:paraId="2B499481" w14:textId="77777777">
      <w:pPr>
        <w:ind w:left="720" w:hanging="720"/>
        <w:rPr>
          <w:szCs w:val="18"/>
        </w:rPr>
      </w:pPr>
      <w:r w:rsidRPr="00732179">
        <w:rPr>
          <w:szCs w:val="18"/>
        </w:rPr>
        <w:t>ELSE FEELNOUN = BLANK</w:t>
      </w:r>
    </w:p>
    <w:p w:rsidRPr="00732179" w:rsidR="006C608F" w:rsidP="006C608F" w:rsidRDefault="006C608F" w14:paraId="40D2F480" w14:textId="77777777">
      <w:pPr>
        <w:rPr>
          <w:szCs w:val="18"/>
        </w:rPr>
      </w:pPr>
    </w:p>
    <w:p w:rsidRPr="00732179" w:rsidR="006C608F" w:rsidP="006C608F" w:rsidRDefault="006C608F" w14:paraId="77FAB1F5" w14:textId="77777777">
      <w:pPr>
        <w:rPr>
          <w:szCs w:val="18"/>
        </w:rPr>
      </w:pPr>
      <w:r w:rsidRPr="00732179">
        <w:rPr>
          <w:szCs w:val="18"/>
        </w:rPr>
        <w:t>DEFINE NUMPROBS</w:t>
      </w:r>
    </w:p>
    <w:p w:rsidRPr="00732179" w:rsidR="006C608F" w:rsidP="006C608F" w:rsidRDefault="006C608F" w14:paraId="6789ED93" w14:textId="77777777">
      <w:pPr>
        <w:ind w:left="720" w:hanging="720"/>
        <w:rPr>
          <w:szCs w:val="18"/>
        </w:rPr>
      </w:pPr>
      <w:r w:rsidRPr="00732179">
        <w:rPr>
          <w:szCs w:val="18"/>
        </w:rPr>
        <w:t>IF YD01a NE BLANK OR YD01b = 1 OR YD02 = 1, THEN NUMPROBS = these problems</w:t>
      </w:r>
    </w:p>
    <w:p w:rsidRPr="00732179" w:rsidR="006C608F" w:rsidP="006C608F" w:rsidRDefault="006C608F" w14:paraId="316C1E0F" w14:textId="77777777">
      <w:pPr>
        <w:ind w:left="720" w:hanging="720"/>
        <w:rPr>
          <w:szCs w:val="18"/>
        </w:rPr>
      </w:pPr>
      <w:r w:rsidRPr="00732179">
        <w:rPr>
          <w:szCs w:val="18"/>
        </w:rPr>
        <w:t>IF YD01b = (2 OR DK/REF) OR YD02 = (2 OR DK/REF) OR YD09 = 1, THEN NUMPROBS = this problem</w:t>
      </w:r>
    </w:p>
    <w:p w:rsidRPr="00732179" w:rsidR="006C608F" w:rsidP="006C608F" w:rsidRDefault="006C608F" w14:paraId="1BC9F061" w14:textId="77777777">
      <w:pPr>
        <w:ind w:left="720" w:hanging="720"/>
        <w:rPr>
          <w:szCs w:val="18"/>
        </w:rPr>
      </w:pPr>
      <w:r w:rsidRPr="00732179">
        <w:rPr>
          <w:szCs w:val="18"/>
        </w:rPr>
        <w:t>ELSE NUMPROBS = BLANK</w:t>
      </w:r>
    </w:p>
    <w:p w:rsidRPr="00732179" w:rsidR="006C608F" w:rsidP="006C608F" w:rsidRDefault="006C608F" w14:paraId="2D17854B" w14:textId="77777777">
      <w:pPr>
        <w:ind w:left="720" w:hanging="720"/>
        <w:rPr>
          <w:szCs w:val="18"/>
        </w:rPr>
      </w:pPr>
    </w:p>
    <w:p w:rsidRPr="00732179" w:rsidR="006C608F" w:rsidP="006C608F" w:rsidRDefault="006C608F" w14:paraId="7A614FBB" w14:textId="77777777">
      <w:pPr>
        <w:ind w:left="720" w:hanging="720"/>
        <w:rPr>
          <w:szCs w:val="18"/>
        </w:rPr>
      </w:pPr>
      <w:r w:rsidRPr="00732179">
        <w:rPr>
          <w:szCs w:val="18"/>
        </w:rPr>
        <w:t>DEFINE WASWERE:</w:t>
      </w:r>
    </w:p>
    <w:p w:rsidRPr="00732179" w:rsidR="006C608F" w:rsidP="006C608F" w:rsidRDefault="006C608F" w14:paraId="023CAFB3" w14:textId="77777777">
      <w:pPr>
        <w:ind w:left="720" w:hanging="720"/>
        <w:rPr>
          <w:szCs w:val="18"/>
        </w:rPr>
      </w:pPr>
      <w:r w:rsidRPr="00732179">
        <w:rPr>
          <w:szCs w:val="18"/>
        </w:rPr>
        <w:t>IF YD01a NE BLANK OR YD01b = 1 OR YD02 = 1, THEN WASWERE = “were”</w:t>
      </w:r>
    </w:p>
    <w:p w:rsidRPr="00732179" w:rsidR="006C608F" w:rsidP="006C608F" w:rsidRDefault="006C608F" w14:paraId="6D2D15C1" w14:textId="77777777">
      <w:pPr>
        <w:ind w:left="720" w:hanging="720"/>
        <w:rPr>
          <w:szCs w:val="18"/>
        </w:rPr>
      </w:pPr>
      <w:r w:rsidRPr="00732179">
        <w:rPr>
          <w:szCs w:val="18"/>
        </w:rPr>
        <w:t>IF YD01b = (2 OR DK/REF) OR YD02 = (2 OR DK/REF) OR YD09 = 1, THEN WASWERE = “was”</w:t>
      </w:r>
    </w:p>
    <w:p w:rsidRPr="00732179" w:rsidR="006C608F" w:rsidP="006C608F" w:rsidRDefault="006C608F" w14:paraId="75A88200" w14:textId="77777777">
      <w:pPr>
        <w:ind w:left="720" w:hanging="720"/>
        <w:rPr>
          <w:szCs w:val="18"/>
        </w:rPr>
      </w:pPr>
      <w:r w:rsidRPr="00732179">
        <w:rPr>
          <w:szCs w:val="18"/>
        </w:rPr>
        <w:t>ELSE WASWERE = BLANK</w:t>
      </w:r>
    </w:p>
    <w:p w:rsidRPr="00732179" w:rsidR="006C608F" w:rsidP="006C608F" w:rsidRDefault="006C608F" w14:paraId="5C9038B4" w14:textId="77777777">
      <w:pPr>
        <w:ind w:left="720" w:hanging="720"/>
        <w:rPr>
          <w:b/>
          <w:szCs w:val="18"/>
        </w:rPr>
      </w:pPr>
    </w:p>
    <w:p w:rsidRPr="00732179" w:rsidR="006C608F" w:rsidP="006C608F" w:rsidRDefault="006C608F" w14:paraId="23DC313A" w14:textId="77777777">
      <w:pPr>
        <w:ind w:left="720" w:hanging="720"/>
        <w:rPr>
          <w:szCs w:val="18"/>
        </w:rPr>
      </w:pPr>
      <w:r w:rsidRPr="00732179">
        <w:rPr>
          <w:b/>
          <w:szCs w:val="18"/>
        </w:rPr>
        <w:t>YD12</w:t>
      </w:r>
      <w:r w:rsidRPr="00732179">
        <w:rPr>
          <w:szCs w:val="18"/>
        </w:rPr>
        <w:tab/>
        <w:t xml:space="preserve">[IF YD01a NE BLANK OR YD01b NE BLANK OR YD02 NE BLANK] Think about the times when you [FEELFILL].  Did you ever have a period of time like this that lasted </w:t>
      </w:r>
      <w:r w:rsidRPr="00732179">
        <w:rPr>
          <w:b/>
          <w:szCs w:val="18"/>
        </w:rPr>
        <w:t>most of the day, almost every day</w:t>
      </w:r>
      <w:r w:rsidRPr="00732179">
        <w:rPr>
          <w:szCs w:val="18"/>
        </w:rPr>
        <w:t xml:space="preserve">, for </w:t>
      </w:r>
      <w:r w:rsidRPr="00732179">
        <w:rPr>
          <w:b/>
          <w:szCs w:val="18"/>
        </w:rPr>
        <w:t>two weeks or longer</w:t>
      </w:r>
      <w:r w:rsidRPr="00732179">
        <w:rPr>
          <w:szCs w:val="18"/>
        </w:rPr>
        <w:t>?</w:t>
      </w:r>
    </w:p>
    <w:p w:rsidRPr="00732179" w:rsidR="006C608F" w:rsidP="006C608F" w:rsidRDefault="006C608F" w14:paraId="51593DC2" w14:textId="77777777">
      <w:pPr>
        <w:ind w:left="720" w:hanging="720"/>
        <w:rPr>
          <w:szCs w:val="18"/>
        </w:rPr>
      </w:pPr>
    </w:p>
    <w:p w:rsidRPr="00732179" w:rsidR="006C608F" w:rsidP="006C608F" w:rsidRDefault="006C608F" w14:paraId="67A32473" w14:textId="77777777">
      <w:pPr>
        <w:widowControl w:val="0"/>
        <w:suppressLineNumbers/>
        <w:tabs>
          <w:tab w:val="right" w:pos="2700"/>
        </w:tabs>
        <w:suppressAutoHyphens/>
        <w:ind w:left="1440" w:hanging="720"/>
        <w:rPr>
          <w:szCs w:val="18"/>
        </w:rPr>
      </w:pPr>
      <w:r w:rsidRPr="00732179">
        <w:rPr>
          <w:szCs w:val="18"/>
        </w:rPr>
        <w:t>1</w:t>
      </w:r>
      <w:r w:rsidRPr="00732179">
        <w:rPr>
          <w:szCs w:val="18"/>
        </w:rPr>
        <w:tab/>
        <w:t>Yes</w:t>
      </w:r>
    </w:p>
    <w:p w:rsidRPr="00732179" w:rsidR="006C608F" w:rsidP="006C608F" w:rsidRDefault="006C608F" w14:paraId="78BA3BF8" w14:textId="77777777">
      <w:pPr>
        <w:widowControl w:val="0"/>
        <w:suppressLineNumbers/>
        <w:tabs>
          <w:tab w:val="right" w:pos="2700"/>
        </w:tabs>
        <w:suppressAutoHyphens/>
        <w:ind w:left="1440" w:hanging="720"/>
        <w:rPr>
          <w:szCs w:val="18"/>
        </w:rPr>
      </w:pPr>
      <w:r w:rsidRPr="00732179">
        <w:rPr>
          <w:szCs w:val="18"/>
        </w:rPr>
        <w:t>2</w:t>
      </w:r>
      <w:r w:rsidRPr="00732179">
        <w:rPr>
          <w:szCs w:val="18"/>
        </w:rPr>
        <w:tab/>
        <w:t>No</w:t>
      </w:r>
    </w:p>
    <w:p w:rsidRPr="00732179" w:rsidR="006C608F" w:rsidP="006C608F" w:rsidRDefault="006C608F" w14:paraId="1B9BA463" w14:textId="77777777">
      <w:pPr>
        <w:ind w:left="720"/>
        <w:rPr>
          <w:b/>
          <w:szCs w:val="18"/>
        </w:rPr>
      </w:pPr>
      <w:r w:rsidRPr="00732179">
        <w:rPr>
          <w:szCs w:val="18"/>
        </w:rPr>
        <w:t>DK/REF</w:t>
      </w:r>
    </w:p>
    <w:p w:rsidRPr="00732179" w:rsidR="006C608F" w:rsidP="006C608F" w:rsidRDefault="006C608F" w14:paraId="3CFE3737" w14:textId="77777777">
      <w:pPr>
        <w:ind w:left="720" w:hanging="720"/>
        <w:rPr>
          <w:b/>
          <w:szCs w:val="18"/>
        </w:rPr>
      </w:pPr>
    </w:p>
    <w:p w:rsidRPr="00732179" w:rsidR="006C608F" w:rsidP="006C608F" w:rsidRDefault="006C608F" w14:paraId="7F991D3B" w14:textId="77777777">
      <w:pPr>
        <w:ind w:left="720" w:hanging="720"/>
        <w:rPr>
          <w:b/>
          <w:szCs w:val="18"/>
        </w:rPr>
      </w:pPr>
    </w:p>
    <w:p w:rsidRPr="00732179" w:rsidR="006C608F" w:rsidP="006C608F" w:rsidRDefault="006C608F" w14:paraId="300361FC" w14:textId="77777777">
      <w:pPr>
        <w:ind w:left="720" w:hanging="720"/>
        <w:rPr>
          <w:spacing w:val="-2"/>
          <w:szCs w:val="18"/>
        </w:rPr>
      </w:pPr>
      <w:r w:rsidRPr="00732179">
        <w:rPr>
          <w:b/>
          <w:szCs w:val="18"/>
        </w:rPr>
        <w:t>YD16</w:t>
      </w:r>
      <w:r w:rsidRPr="00732179">
        <w:rPr>
          <w:szCs w:val="18"/>
        </w:rPr>
        <w:tab/>
        <w:t xml:space="preserve">[IF YD09 = 1 OR YD12 = 1] </w:t>
      </w:r>
      <w:r w:rsidRPr="00732179">
        <w:rPr>
          <w:spacing w:val="-2"/>
          <w:szCs w:val="18"/>
        </w:rPr>
        <w:t xml:space="preserve">Think of times lasting </w:t>
      </w:r>
      <w:r w:rsidRPr="00732179">
        <w:rPr>
          <w:b/>
          <w:spacing w:val="-2"/>
          <w:szCs w:val="18"/>
        </w:rPr>
        <w:t>two weeks or longer</w:t>
      </w:r>
      <w:r w:rsidRPr="00732179">
        <w:rPr>
          <w:spacing w:val="-2"/>
          <w:szCs w:val="18"/>
        </w:rPr>
        <w:t xml:space="preserve"> when [NUMPROBS] with your mood [WASWERE] </w:t>
      </w:r>
      <w:r w:rsidRPr="00732179">
        <w:rPr>
          <w:szCs w:val="18"/>
        </w:rPr>
        <w:t xml:space="preserve">most </w:t>
      </w:r>
      <w:r w:rsidRPr="00732179">
        <w:rPr>
          <w:b/>
          <w:szCs w:val="18"/>
        </w:rPr>
        <w:t>severe</w:t>
      </w:r>
      <w:r w:rsidRPr="00732179">
        <w:rPr>
          <w:szCs w:val="18"/>
        </w:rPr>
        <w:t xml:space="preserve"> </w:t>
      </w:r>
      <w:r w:rsidRPr="00732179">
        <w:rPr>
          <w:b/>
          <w:szCs w:val="18"/>
        </w:rPr>
        <w:t>and</w:t>
      </w:r>
      <w:r w:rsidRPr="00732179">
        <w:rPr>
          <w:szCs w:val="18"/>
        </w:rPr>
        <w:t xml:space="preserve"> </w:t>
      </w:r>
      <w:r w:rsidRPr="00732179">
        <w:rPr>
          <w:b/>
          <w:szCs w:val="18"/>
        </w:rPr>
        <w:t>frequent</w:t>
      </w:r>
      <w:r w:rsidRPr="00732179">
        <w:rPr>
          <w:szCs w:val="18"/>
        </w:rPr>
        <w:t xml:space="preserve">.  </w:t>
      </w:r>
      <w:r w:rsidRPr="00732179">
        <w:rPr>
          <w:spacing w:val="-2"/>
          <w:szCs w:val="18"/>
        </w:rPr>
        <w:t>During those times, how long did your [FEELNOUN] usually last?</w:t>
      </w:r>
    </w:p>
    <w:p w:rsidRPr="00732179" w:rsidR="006C608F" w:rsidP="006C608F" w:rsidRDefault="006C608F" w14:paraId="0CD2DCA3" w14:textId="77777777">
      <w:pPr>
        <w:pStyle w:val="Header"/>
        <w:tabs>
          <w:tab w:val="clear" w:pos="4320"/>
          <w:tab w:val="clear" w:pos="8640"/>
          <w:tab w:val="left" w:leader="dot" w:pos="4860"/>
        </w:tabs>
        <w:suppressAutoHyphens/>
        <w:rPr>
          <w:spacing w:val="-2"/>
          <w:szCs w:val="18"/>
        </w:rPr>
      </w:pPr>
    </w:p>
    <w:p w:rsidRPr="00732179" w:rsidR="006C608F" w:rsidP="006C608F" w:rsidRDefault="006C608F" w14:paraId="106715C3" w14:textId="77777777">
      <w:pPr>
        <w:tabs>
          <w:tab w:val="left" w:pos="1350"/>
          <w:tab w:val="left" w:leader="dot" w:pos="2520"/>
          <w:tab w:val="left" w:pos="4709"/>
          <w:tab w:val="left" w:pos="4752"/>
          <w:tab w:val="left" w:pos="5040"/>
        </w:tabs>
        <w:suppressAutoHyphens/>
        <w:ind w:left="720"/>
        <w:jc w:val="both"/>
        <w:rPr>
          <w:bCs/>
          <w:szCs w:val="18"/>
        </w:rPr>
      </w:pPr>
      <w:r w:rsidRPr="00732179">
        <w:rPr>
          <w:szCs w:val="18"/>
        </w:rPr>
        <w:t>1</w:t>
      </w:r>
      <w:r w:rsidRPr="00732179">
        <w:rPr>
          <w:szCs w:val="18"/>
        </w:rPr>
        <w:tab/>
        <w:t>Less than 1 hour</w:t>
      </w:r>
      <w:r w:rsidRPr="00732179">
        <w:rPr>
          <w:szCs w:val="18"/>
        </w:rPr>
        <w:tab/>
        <w:t xml:space="preserve"> </w:t>
      </w:r>
    </w:p>
    <w:p w:rsidRPr="00732179" w:rsidR="006C608F" w:rsidP="006C608F" w:rsidRDefault="006C608F" w14:paraId="5DBA8453" w14:textId="77777777">
      <w:pPr>
        <w:tabs>
          <w:tab w:val="left" w:pos="1350"/>
          <w:tab w:val="left" w:leader="dot" w:pos="2520"/>
          <w:tab w:val="left" w:pos="4709"/>
        </w:tabs>
        <w:suppressAutoHyphens/>
        <w:ind w:left="720"/>
        <w:jc w:val="both"/>
        <w:rPr>
          <w:bCs/>
          <w:szCs w:val="18"/>
        </w:rPr>
      </w:pPr>
      <w:r w:rsidRPr="00732179">
        <w:rPr>
          <w:szCs w:val="18"/>
        </w:rPr>
        <w:t>2</w:t>
      </w:r>
      <w:r w:rsidRPr="00732179">
        <w:rPr>
          <w:szCs w:val="18"/>
        </w:rPr>
        <w:tab/>
        <w:t xml:space="preserve">At least 1 hour but less than 3 hours </w:t>
      </w:r>
    </w:p>
    <w:p w:rsidRPr="00732179" w:rsidR="006C608F" w:rsidP="006C608F" w:rsidRDefault="006C608F" w14:paraId="57733D9E" w14:textId="77777777">
      <w:pPr>
        <w:tabs>
          <w:tab w:val="left" w:pos="1350"/>
          <w:tab w:val="left" w:leader="dot" w:pos="2520"/>
          <w:tab w:val="left" w:pos="4709"/>
        </w:tabs>
        <w:suppressAutoHyphens/>
        <w:ind w:left="720"/>
        <w:jc w:val="both"/>
        <w:rPr>
          <w:szCs w:val="18"/>
        </w:rPr>
      </w:pPr>
      <w:r w:rsidRPr="00732179">
        <w:rPr>
          <w:szCs w:val="18"/>
        </w:rPr>
        <w:t>3</w:t>
      </w:r>
      <w:r w:rsidRPr="00732179">
        <w:rPr>
          <w:szCs w:val="18"/>
        </w:rPr>
        <w:tab/>
        <w:t xml:space="preserve">At least 3 hours but less than 5 hours </w:t>
      </w:r>
    </w:p>
    <w:p w:rsidRPr="00732179" w:rsidR="006C608F" w:rsidP="006C608F" w:rsidRDefault="006C608F" w14:paraId="7B0FAB97" w14:textId="77777777">
      <w:pPr>
        <w:tabs>
          <w:tab w:val="left" w:pos="1350"/>
          <w:tab w:val="left" w:leader="dot" w:pos="2520"/>
          <w:tab w:val="left" w:pos="4680"/>
        </w:tabs>
        <w:suppressAutoHyphens/>
        <w:ind w:left="720"/>
        <w:jc w:val="both"/>
        <w:rPr>
          <w:szCs w:val="18"/>
        </w:rPr>
      </w:pPr>
      <w:r w:rsidRPr="00732179">
        <w:rPr>
          <w:szCs w:val="18"/>
        </w:rPr>
        <w:t>4</w:t>
      </w:r>
      <w:r w:rsidRPr="00732179">
        <w:rPr>
          <w:szCs w:val="18"/>
        </w:rPr>
        <w:tab/>
        <w:t>5 hours or more</w:t>
      </w:r>
    </w:p>
    <w:p w:rsidRPr="00732179" w:rsidR="006C608F" w:rsidP="006C608F" w:rsidRDefault="006C608F" w14:paraId="2336ADDA" w14:textId="77777777">
      <w:pPr>
        <w:widowControl w:val="0"/>
        <w:suppressLineNumbers/>
        <w:tabs>
          <w:tab w:val="right" w:pos="2340"/>
        </w:tabs>
        <w:suppressAutoHyphens/>
        <w:ind w:left="1440" w:hanging="720"/>
        <w:rPr>
          <w:szCs w:val="18"/>
        </w:rPr>
      </w:pPr>
      <w:r w:rsidRPr="00732179">
        <w:rPr>
          <w:szCs w:val="18"/>
        </w:rPr>
        <w:t>DK/REF</w:t>
      </w:r>
      <w:r w:rsidRPr="00732179">
        <w:rPr>
          <w:szCs w:val="18"/>
        </w:rPr>
        <w:tab/>
      </w:r>
      <w:r w:rsidRPr="00732179">
        <w:rPr>
          <w:szCs w:val="18"/>
        </w:rPr>
        <w:tab/>
      </w:r>
    </w:p>
    <w:p w:rsidRPr="00732179" w:rsidR="006C608F" w:rsidP="006C608F" w:rsidRDefault="006C608F" w14:paraId="03B8508D" w14:textId="77777777">
      <w:pPr>
        <w:tabs>
          <w:tab w:val="left" w:leader="dot" w:pos="4860"/>
          <w:tab w:val="left" w:pos="5220"/>
        </w:tabs>
        <w:suppressAutoHyphens/>
        <w:ind w:left="720"/>
        <w:rPr>
          <w:spacing w:val="-2"/>
          <w:szCs w:val="18"/>
        </w:rPr>
      </w:pPr>
    </w:p>
    <w:p w:rsidRPr="00732179" w:rsidR="006C608F" w:rsidP="006C608F" w:rsidRDefault="006C608F" w14:paraId="50F6E838" w14:textId="77777777">
      <w:pPr>
        <w:suppressAutoHyphens/>
        <w:ind w:left="720" w:hanging="720"/>
        <w:jc w:val="both"/>
        <w:rPr>
          <w:szCs w:val="18"/>
        </w:rPr>
      </w:pPr>
      <w:r w:rsidRPr="00732179">
        <w:rPr>
          <w:b/>
          <w:szCs w:val="18"/>
        </w:rPr>
        <w:t>YD17</w:t>
      </w:r>
      <w:r w:rsidRPr="00732179">
        <w:rPr>
          <w:szCs w:val="18"/>
        </w:rPr>
        <w:tab/>
        <w:t xml:space="preserve">[IF YD16 = 2, 3, 4, OR DK/REF] Still thinking </w:t>
      </w:r>
      <w:r w:rsidRPr="00732179">
        <w:rPr>
          <w:spacing w:val="-2"/>
          <w:szCs w:val="18"/>
        </w:rPr>
        <w:t xml:space="preserve">of times lasting two weeks or longer when [NUMPROBS] with your mood [WASWERE] </w:t>
      </w:r>
      <w:r w:rsidRPr="00732179">
        <w:rPr>
          <w:szCs w:val="18"/>
        </w:rPr>
        <w:t xml:space="preserve">most </w:t>
      </w:r>
      <w:r w:rsidRPr="00732179">
        <w:rPr>
          <w:b/>
          <w:szCs w:val="18"/>
        </w:rPr>
        <w:t>severe</w:t>
      </w:r>
      <w:r w:rsidRPr="00732179">
        <w:rPr>
          <w:szCs w:val="18"/>
        </w:rPr>
        <w:t xml:space="preserve"> </w:t>
      </w:r>
      <w:r w:rsidRPr="00732179">
        <w:rPr>
          <w:b/>
          <w:szCs w:val="18"/>
        </w:rPr>
        <w:t>and</w:t>
      </w:r>
      <w:r w:rsidRPr="00732179">
        <w:rPr>
          <w:szCs w:val="18"/>
        </w:rPr>
        <w:t xml:space="preserve"> </w:t>
      </w:r>
      <w:r w:rsidRPr="00732179">
        <w:rPr>
          <w:b/>
          <w:szCs w:val="18"/>
        </w:rPr>
        <w:t>frequent</w:t>
      </w:r>
      <w:r w:rsidRPr="00732179">
        <w:rPr>
          <w:szCs w:val="18"/>
        </w:rPr>
        <w:t>, h</w:t>
      </w:r>
      <w:r w:rsidRPr="00732179">
        <w:rPr>
          <w:spacing w:val="-2"/>
          <w:szCs w:val="18"/>
        </w:rPr>
        <w:t xml:space="preserve">ow strong were your </w:t>
      </w:r>
      <w:r w:rsidRPr="00732179">
        <w:rPr>
          <w:b/>
          <w:spacing w:val="-2"/>
          <w:szCs w:val="18"/>
        </w:rPr>
        <w:t>bad feelings</w:t>
      </w:r>
      <w:r w:rsidRPr="00732179">
        <w:rPr>
          <w:spacing w:val="-2"/>
          <w:szCs w:val="18"/>
        </w:rPr>
        <w:t xml:space="preserve"> during those times?</w:t>
      </w:r>
    </w:p>
    <w:p w:rsidRPr="00732179" w:rsidR="006C608F" w:rsidP="006C608F" w:rsidRDefault="006C608F" w14:paraId="2B37929F" w14:textId="77777777">
      <w:pPr>
        <w:tabs>
          <w:tab w:val="left" w:pos="720"/>
          <w:tab w:val="left" w:leader="dot" w:pos="3600"/>
          <w:tab w:val="left" w:pos="3960"/>
        </w:tabs>
        <w:ind w:left="720" w:hanging="720"/>
        <w:rPr>
          <w:szCs w:val="18"/>
        </w:rPr>
      </w:pPr>
    </w:p>
    <w:p w:rsidRPr="00732179" w:rsidR="006C608F" w:rsidP="006C608F" w:rsidRDefault="006C608F" w14:paraId="0E00B548" w14:textId="77777777">
      <w:pPr>
        <w:tabs>
          <w:tab w:val="left" w:pos="1350"/>
          <w:tab w:val="left" w:leader="dot" w:pos="2880"/>
          <w:tab w:val="left" w:pos="3960"/>
        </w:tabs>
        <w:ind w:left="720"/>
        <w:rPr>
          <w:szCs w:val="18"/>
        </w:rPr>
      </w:pPr>
      <w:r w:rsidRPr="00732179">
        <w:rPr>
          <w:szCs w:val="18"/>
        </w:rPr>
        <w:t>1</w:t>
      </w:r>
      <w:r w:rsidRPr="00732179">
        <w:rPr>
          <w:szCs w:val="18"/>
        </w:rPr>
        <w:tab/>
        <w:t>Mild</w:t>
      </w:r>
    </w:p>
    <w:p w:rsidRPr="00732179" w:rsidR="006C608F" w:rsidP="006C608F" w:rsidRDefault="006C608F" w14:paraId="4C3744A0" w14:textId="77777777">
      <w:pPr>
        <w:tabs>
          <w:tab w:val="left" w:pos="1350"/>
          <w:tab w:val="left" w:leader="dot" w:pos="2880"/>
          <w:tab w:val="left" w:pos="3960"/>
        </w:tabs>
        <w:ind w:left="720"/>
        <w:rPr>
          <w:szCs w:val="18"/>
        </w:rPr>
      </w:pPr>
      <w:r w:rsidRPr="00732179">
        <w:rPr>
          <w:szCs w:val="18"/>
        </w:rPr>
        <w:t>2</w:t>
      </w:r>
      <w:r w:rsidRPr="00732179">
        <w:rPr>
          <w:szCs w:val="18"/>
        </w:rPr>
        <w:tab/>
        <w:t>Moderate</w:t>
      </w:r>
    </w:p>
    <w:p w:rsidRPr="00732179" w:rsidR="006C608F" w:rsidP="006C608F" w:rsidRDefault="006C608F" w14:paraId="7F50942C" w14:textId="77777777">
      <w:pPr>
        <w:tabs>
          <w:tab w:val="left" w:pos="1350"/>
          <w:tab w:val="left" w:pos="2190"/>
        </w:tabs>
        <w:ind w:left="720"/>
        <w:rPr>
          <w:szCs w:val="18"/>
        </w:rPr>
      </w:pPr>
      <w:r w:rsidRPr="00732179">
        <w:rPr>
          <w:szCs w:val="18"/>
        </w:rPr>
        <w:t>3</w:t>
      </w:r>
      <w:r w:rsidRPr="00732179">
        <w:rPr>
          <w:szCs w:val="18"/>
        </w:rPr>
        <w:tab/>
        <w:t>Severe</w:t>
      </w:r>
      <w:r w:rsidRPr="00732179">
        <w:rPr>
          <w:szCs w:val="18"/>
        </w:rPr>
        <w:tab/>
      </w:r>
    </w:p>
    <w:p w:rsidRPr="00732179" w:rsidR="006C608F" w:rsidP="006C608F" w:rsidRDefault="006C608F" w14:paraId="51516B52" w14:textId="77777777">
      <w:pPr>
        <w:tabs>
          <w:tab w:val="left" w:pos="1350"/>
          <w:tab w:val="left" w:leader="dot" w:pos="2880"/>
          <w:tab w:val="left" w:pos="3960"/>
        </w:tabs>
        <w:ind w:left="720"/>
        <w:rPr>
          <w:szCs w:val="18"/>
        </w:rPr>
      </w:pPr>
      <w:r w:rsidRPr="00732179">
        <w:rPr>
          <w:szCs w:val="18"/>
        </w:rPr>
        <w:lastRenderedPageBreak/>
        <w:t>4</w:t>
      </w:r>
      <w:r w:rsidRPr="00732179">
        <w:rPr>
          <w:szCs w:val="18"/>
        </w:rPr>
        <w:tab/>
        <w:t>Very severe</w:t>
      </w:r>
    </w:p>
    <w:p w:rsidRPr="00732179" w:rsidR="006C608F" w:rsidP="006C608F" w:rsidRDefault="006C608F" w14:paraId="3B8F1510" w14:textId="77777777">
      <w:pPr>
        <w:widowControl w:val="0"/>
        <w:suppressLineNumbers/>
        <w:tabs>
          <w:tab w:val="right" w:pos="2340"/>
        </w:tabs>
        <w:suppressAutoHyphens/>
        <w:ind w:left="1440" w:hanging="720"/>
        <w:rPr>
          <w:szCs w:val="18"/>
        </w:rPr>
      </w:pPr>
      <w:r w:rsidRPr="00732179">
        <w:rPr>
          <w:szCs w:val="18"/>
        </w:rPr>
        <w:t>DK/REF</w:t>
      </w:r>
      <w:r w:rsidRPr="00732179">
        <w:rPr>
          <w:szCs w:val="18"/>
        </w:rPr>
        <w:tab/>
      </w:r>
    </w:p>
    <w:p w:rsidRPr="00732179" w:rsidR="006C608F" w:rsidP="006C608F" w:rsidRDefault="006C608F" w14:paraId="7B27CC58" w14:textId="77777777">
      <w:pPr>
        <w:tabs>
          <w:tab w:val="left" w:pos="720"/>
          <w:tab w:val="left" w:pos="1440"/>
          <w:tab w:val="left" w:leader="dot" w:pos="3600"/>
          <w:tab w:val="left" w:pos="3960"/>
        </w:tabs>
        <w:ind w:left="720" w:hanging="720"/>
        <w:rPr>
          <w:szCs w:val="18"/>
        </w:rPr>
      </w:pPr>
    </w:p>
    <w:p w:rsidRPr="00732179" w:rsidR="006C608F" w:rsidP="006C608F" w:rsidRDefault="006C608F" w14:paraId="40D73B63" w14:textId="77777777">
      <w:pPr>
        <w:tabs>
          <w:tab w:val="left" w:pos="720"/>
          <w:tab w:val="left" w:leader="dot" w:pos="3600"/>
          <w:tab w:val="left" w:pos="3960"/>
        </w:tabs>
        <w:ind w:left="720" w:hanging="720"/>
        <w:rPr>
          <w:spacing w:val="-2"/>
          <w:szCs w:val="18"/>
        </w:rPr>
      </w:pPr>
      <w:r w:rsidRPr="00732179">
        <w:rPr>
          <w:b/>
          <w:szCs w:val="18"/>
        </w:rPr>
        <w:t>YD18</w:t>
      </w:r>
      <w:r w:rsidRPr="00732179">
        <w:rPr>
          <w:szCs w:val="18"/>
        </w:rPr>
        <w:tab/>
        <w:t>[IF YD16 = 2, 3, 4, OR DK/REF]</w:t>
      </w:r>
      <w:r w:rsidRPr="00732179">
        <w:rPr>
          <w:spacing w:val="-2"/>
          <w:szCs w:val="18"/>
        </w:rPr>
        <w:t xml:space="preserve"> Again, think of times lasting two weeks or longer when [NUMPROBS] with your mood [WASWERE] </w:t>
      </w:r>
      <w:r w:rsidRPr="00732179">
        <w:rPr>
          <w:szCs w:val="18"/>
        </w:rPr>
        <w:t xml:space="preserve">most </w:t>
      </w:r>
      <w:r w:rsidRPr="00732179">
        <w:rPr>
          <w:b/>
          <w:szCs w:val="18"/>
        </w:rPr>
        <w:t>severe</w:t>
      </w:r>
      <w:r w:rsidRPr="00732179">
        <w:rPr>
          <w:szCs w:val="18"/>
        </w:rPr>
        <w:t xml:space="preserve"> </w:t>
      </w:r>
      <w:r w:rsidRPr="00732179">
        <w:rPr>
          <w:b/>
          <w:szCs w:val="18"/>
        </w:rPr>
        <w:t>and</w:t>
      </w:r>
      <w:r w:rsidRPr="00732179">
        <w:rPr>
          <w:szCs w:val="18"/>
        </w:rPr>
        <w:t xml:space="preserve"> </w:t>
      </w:r>
      <w:r w:rsidRPr="00732179">
        <w:rPr>
          <w:b/>
          <w:szCs w:val="18"/>
        </w:rPr>
        <w:t>frequent</w:t>
      </w:r>
      <w:r w:rsidRPr="00732179">
        <w:rPr>
          <w:szCs w:val="18"/>
        </w:rPr>
        <w:t xml:space="preserve">.  </w:t>
      </w:r>
    </w:p>
    <w:p w:rsidRPr="00732179" w:rsidR="006C608F" w:rsidP="006C608F" w:rsidRDefault="006C608F" w14:paraId="1C0E22B4" w14:textId="77777777">
      <w:pPr>
        <w:tabs>
          <w:tab w:val="left" w:pos="720"/>
          <w:tab w:val="left" w:leader="dot" w:pos="3600"/>
          <w:tab w:val="left" w:pos="3960"/>
        </w:tabs>
        <w:ind w:left="720" w:hanging="720"/>
        <w:rPr>
          <w:spacing w:val="-2"/>
          <w:szCs w:val="18"/>
        </w:rPr>
      </w:pPr>
    </w:p>
    <w:p w:rsidRPr="00732179" w:rsidR="006C608F" w:rsidP="006C608F" w:rsidRDefault="006C608F" w14:paraId="65560FC8" w14:textId="77777777">
      <w:pPr>
        <w:tabs>
          <w:tab w:val="left" w:pos="720"/>
          <w:tab w:val="left" w:leader="dot" w:pos="3600"/>
          <w:tab w:val="left" w:pos="3960"/>
        </w:tabs>
        <w:ind w:left="720" w:hanging="720"/>
        <w:rPr>
          <w:b/>
          <w:spacing w:val="-2"/>
          <w:szCs w:val="18"/>
        </w:rPr>
      </w:pPr>
      <w:r w:rsidRPr="00732179">
        <w:rPr>
          <w:spacing w:val="-2"/>
          <w:szCs w:val="18"/>
        </w:rPr>
        <w:tab/>
        <w:t xml:space="preserve">How often, during those times, did you feel so bad that </w:t>
      </w:r>
      <w:r w:rsidRPr="00732179">
        <w:rPr>
          <w:b/>
          <w:spacing w:val="-2"/>
          <w:szCs w:val="18"/>
        </w:rPr>
        <w:t>nothing could cheer you up</w:t>
      </w:r>
      <w:r w:rsidRPr="00732179">
        <w:rPr>
          <w:spacing w:val="-2"/>
          <w:szCs w:val="18"/>
        </w:rPr>
        <w:t>?</w:t>
      </w:r>
    </w:p>
    <w:p w:rsidRPr="00732179" w:rsidR="006C608F" w:rsidP="006C608F" w:rsidRDefault="006C608F" w14:paraId="31A854EF" w14:textId="77777777">
      <w:pPr>
        <w:tabs>
          <w:tab w:val="left" w:pos="720"/>
          <w:tab w:val="left" w:leader="dot" w:pos="3600"/>
          <w:tab w:val="left" w:pos="3960"/>
        </w:tabs>
        <w:ind w:left="720" w:hanging="720"/>
        <w:rPr>
          <w:spacing w:val="-2"/>
          <w:szCs w:val="18"/>
        </w:rPr>
      </w:pPr>
    </w:p>
    <w:p w:rsidRPr="00732179" w:rsidR="006C608F" w:rsidP="006C608F" w:rsidRDefault="006C608F" w14:paraId="21CF102B" w14:textId="77777777">
      <w:pPr>
        <w:tabs>
          <w:tab w:val="left" w:pos="1350"/>
          <w:tab w:val="left" w:leader="dot" w:pos="2880"/>
        </w:tabs>
        <w:ind w:left="720"/>
        <w:rPr>
          <w:szCs w:val="18"/>
        </w:rPr>
      </w:pPr>
      <w:r w:rsidRPr="00732179">
        <w:rPr>
          <w:szCs w:val="18"/>
        </w:rPr>
        <w:t>1</w:t>
      </w:r>
      <w:r w:rsidRPr="00732179">
        <w:rPr>
          <w:szCs w:val="18"/>
        </w:rPr>
        <w:tab/>
        <w:t>Often</w:t>
      </w:r>
    </w:p>
    <w:p w:rsidRPr="00732179" w:rsidR="006C608F" w:rsidP="006C608F" w:rsidRDefault="006C608F" w14:paraId="1FAC1611" w14:textId="77777777">
      <w:pPr>
        <w:tabs>
          <w:tab w:val="left" w:pos="1350"/>
          <w:tab w:val="left" w:leader="dot" w:pos="2880"/>
        </w:tabs>
        <w:ind w:left="720"/>
        <w:rPr>
          <w:szCs w:val="18"/>
        </w:rPr>
      </w:pPr>
      <w:r w:rsidRPr="00732179">
        <w:rPr>
          <w:szCs w:val="18"/>
        </w:rPr>
        <w:t>2</w:t>
      </w:r>
      <w:r w:rsidRPr="00732179">
        <w:rPr>
          <w:szCs w:val="18"/>
        </w:rPr>
        <w:tab/>
        <w:t>Sometimes</w:t>
      </w:r>
    </w:p>
    <w:p w:rsidRPr="00732179" w:rsidR="006C608F" w:rsidP="006C608F" w:rsidRDefault="006C608F" w14:paraId="27D758DA" w14:textId="77777777">
      <w:pPr>
        <w:tabs>
          <w:tab w:val="left" w:pos="1350"/>
          <w:tab w:val="left" w:leader="dot" w:pos="2880"/>
        </w:tabs>
        <w:ind w:left="720"/>
        <w:rPr>
          <w:szCs w:val="18"/>
        </w:rPr>
      </w:pPr>
      <w:r w:rsidRPr="00732179">
        <w:rPr>
          <w:szCs w:val="18"/>
        </w:rPr>
        <w:t>3</w:t>
      </w:r>
      <w:r w:rsidRPr="00732179">
        <w:rPr>
          <w:szCs w:val="18"/>
        </w:rPr>
        <w:tab/>
        <w:t>Not very often</w:t>
      </w:r>
    </w:p>
    <w:p w:rsidRPr="00732179" w:rsidR="006C608F" w:rsidP="006C608F" w:rsidRDefault="006C608F" w14:paraId="0B787266" w14:textId="77777777">
      <w:pPr>
        <w:tabs>
          <w:tab w:val="left" w:pos="1350"/>
          <w:tab w:val="left" w:leader="dot" w:pos="2880"/>
        </w:tabs>
        <w:ind w:left="720"/>
        <w:rPr>
          <w:szCs w:val="18"/>
        </w:rPr>
      </w:pPr>
      <w:r w:rsidRPr="00732179">
        <w:rPr>
          <w:szCs w:val="18"/>
        </w:rPr>
        <w:t>4</w:t>
      </w:r>
      <w:r w:rsidRPr="00732179">
        <w:rPr>
          <w:szCs w:val="18"/>
        </w:rPr>
        <w:tab/>
        <w:t>Never</w:t>
      </w:r>
    </w:p>
    <w:p w:rsidRPr="00732179" w:rsidR="006C608F" w:rsidP="006C608F" w:rsidRDefault="006C608F" w14:paraId="26C9664F" w14:textId="77777777">
      <w:pPr>
        <w:widowControl w:val="0"/>
        <w:suppressLineNumbers/>
        <w:tabs>
          <w:tab w:val="right" w:pos="2340"/>
        </w:tabs>
        <w:suppressAutoHyphens/>
        <w:ind w:left="1440" w:hanging="720"/>
        <w:rPr>
          <w:szCs w:val="18"/>
        </w:rPr>
      </w:pPr>
      <w:r w:rsidRPr="00732179">
        <w:rPr>
          <w:szCs w:val="18"/>
        </w:rPr>
        <w:t>DK/REF</w:t>
      </w:r>
      <w:r w:rsidRPr="00732179">
        <w:rPr>
          <w:szCs w:val="18"/>
        </w:rPr>
        <w:tab/>
      </w:r>
      <w:r w:rsidRPr="00732179">
        <w:rPr>
          <w:szCs w:val="18"/>
        </w:rPr>
        <w:tab/>
      </w:r>
    </w:p>
    <w:p w:rsidRPr="00732179" w:rsidR="006C608F" w:rsidP="006C608F" w:rsidRDefault="006C608F" w14:paraId="1766A178" w14:textId="77777777">
      <w:pPr>
        <w:tabs>
          <w:tab w:val="left" w:pos="720"/>
          <w:tab w:val="left" w:pos="1440"/>
          <w:tab w:val="left" w:leader="dot" w:pos="3600"/>
          <w:tab w:val="left" w:pos="3960"/>
        </w:tabs>
        <w:rPr>
          <w:szCs w:val="18"/>
        </w:rPr>
      </w:pPr>
    </w:p>
    <w:p w:rsidRPr="00732179" w:rsidR="006C608F" w:rsidP="006C608F" w:rsidRDefault="006C608F" w14:paraId="574D37FB" w14:textId="77777777">
      <w:pPr>
        <w:tabs>
          <w:tab w:val="left" w:pos="720"/>
          <w:tab w:val="left" w:pos="1440"/>
          <w:tab w:val="left" w:leader="dot" w:pos="3600"/>
          <w:tab w:val="left" w:pos="3960"/>
        </w:tabs>
        <w:ind w:left="720" w:hanging="720"/>
        <w:rPr>
          <w:spacing w:val="-2"/>
          <w:szCs w:val="18"/>
        </w:rPr>
      </w:pPr>
      <w:r w:rsidRPr="00732179">
        <w:rPr>
          <w:b/>
          <w:szCs w:val="18"/>
        </w:rPr>
        <w:t>YD19</w:t>
      </w:r>
      <w:r w:rsidRPr="00732179">
        <w:rPr>
          <w:szCs w:val="18"/>
        </w:rPr>
        <w:tab/>
        <w:t>[IF YD16 = 2, 3, 4, OR DK/REF] Once again, please t</w:t>
      </w:r>
      <w:r w:rsidRPr="00732179">
        <w:rPr>
          <w:spacing w:val="-2"/>
          <w:szCs w:val="18"/>
        </w:rPr>
        <w:t xml:space="preserve">hink of times lasting two weeks or longer when [NUMPROBS] with your mood [WASWERE] </w:t>
      </w:r>
      <w:r w:rsidRPr="00732179">
        <w:rPr>
          <w:szCs w:val="18"/>
        </w:rPr>
        <w:t xml:space="preserve">most </w:t>
      </w:r>
      <w:r w:rsidRPr="00732179">
        <w:rPr>
          <w:b/>
          <w:szCs w:val="18"/>
        </w:rPr>
        <w:t>severe</w:t>
      </w:r>
      <w:r w:rsidRPr="00732179">
        <w:rPr>
          <w:szCs w:val="18"/>
        </w:rPr>
        <w:t xml:space="preserve"> </w:t>
      </w:r>
      <w:r w:rsidRPr="00732179">
        <w:rPr>
          <w:b/>
          <w:szCs w:val="18"/>
        </w:rPr>
        <w:t>and</w:t>
      </w:r>
      <w:r w:rsidRPr="00732179">
        <w:rPr>
          <w:szCs w:val="18"/>
        </w:rPr>
        <w:t xml:space="preserve"> </w:t>
      </w:r>
      <w:r w:rsidRPr="00732179">
        <w:rPr>
          <w:b/>
          <w:szCs w:val="18"/>
        </w:rPr>
        <w:t>frequent</w:t>
      </w:r>
      <w:r w:rsidRPr="00732179">
        <w:rPr>
          <w:szCs w:val="18"/>
        </w:rPr>
        <w:t xml:space="preserve">.  </w:t>
      </w:r>
    </w:p>
    <w:p w:rsidRPr="00732179" w:rsidR="006C608F" w:rsidP="006C608F" w:rsidRDefault="006C608F" w14:paraId="48698BA6" w14:textId="77777777">
      <w:pPr>
        <w:tabs>
          <w:tab w:val="left" w:pos="720"/>
          <w:tab w:val="left" w:pos="1440"/>
          <w:tab w:val="left" w:leader="dot" w:pos="3600"/>
          <w:tab w:val="left" w:pos="3960"/>
        </w:tabs>
        <w:ind w:left="720" w:hanging="720"/>
        <w:rPr>
          <w:spacing w:val="-2"/>
          <w:szCs w:val="18"/>
        </w:rPr>
      </w:pPr>
    </w:p>
    <w:p w:rsidRPr="00732179" w:rsidR="006C608F" w:rsidP="006C608F" w:rsidRDefault="006C608F" w14:paraId="141F35A0" w14:textId="77777777">
      <w:pPr>
        <w:tabs>
          <w:tab w:val="left" w:pos="720"/>
          <w:tab w:val="left" w:pos="1440"/>
          <w:tab w:val="left" w:leader="dot" w:pos="3600"/>
          <w:tab w:val="left" w:pos="3960"/>
        </w:tabs>
        <w:ind w:left="720" w:hanging="720"/>
        <w:rPr>
          <w:szCs w:val="18"/>
        </w:rPr>
      </w:pPr>
      <w:r w:rsidRPr="00732179">
        <w:rPr>
          <w:spacing w:val="-2"/>
          <w:szCs w:val="18"/>
        </w:rPr>
        <w:tab/>
        <w:t>How often, during those times, did you feel so bad</w:t>
      </w:r>
      <w:r w:rsidRPr="00732179">
        <w:rPr>
          <w:szCs w:val="18"/>
        </w:rPr>
        <w:t xml:space="preserve"> that you </w:t>
      </w:r>
      <w:r w:rsidRPr="00732179">
        <w:rPr>
          <w:b/>
          <w:szCs w:val="18"/>
        </w:rPr>
        <w:t>could not carry out your daily activities</w:t>
      </w:r>
      <w:r w:rsidRPr="00732179">
        <w:rPr>
          <w:spacing w:val="-2"/>
          <w:szCs w:val="18"/>
        </w:rPr>
        <w:t>?</w:t>
      </w:r>
    </w:p>
    <w:p w:rsidRPr="00732179" w:rsidR="006C608F" w:rsidP="006C608F" w:rsidRDefault="006C608F" w14:paraId="0C58F832" w14:textId="77777777">
      <w:pPr>
        <w:tabs>
          <w:tab w:val="left" w:pos="3060"/>
          <w:tab w:val="left" w:leader="dot" w:pos="3960"/>
          <w:tab w:val="left" w:pos="4500"/>
          <w:tab w:val="left" w:leader="dot" w:pos="5580"/>
          <w:tab w:val="left" w:pos="6300"/>
          <w:tab w:val="left" w:leader="dot" w:pos="7200"/>
        </w:tabs>
        <w:ind w:left="720"/>
        <w:rPr>
          <w:spacing w:val="-2"/>
          <w:szCs w:val="18"/>
        </w:rPr>
      </w:pPr>
    </w:p>
    <w:p w:rsidRPr="00732179" w:rsidR="006C608F" w:rsidP="006C608F" w:rsidRDefault="006C608F" w14:paraId="4C364B10" w14:textId="77777777">
      <w:pPr>
        <w:tabs>
          <w:tab w:val="left" w:pos="1350"/>
          <w:tab w:val="left" w:leader="dot" w:pos="2880"/>
        </w:tabs>
        <w:ind w:left="720"/>
        <w:rPr>
          <w:szCs w:val="18"/>
        </w:rPr>
      </w:pPr>
      <w:r w:rsidRPr="00732179">
        <w:rPr>
          <w:szCs w:val="18"/>
        </w:rPr>
        <w:t>1</w:t>
      </w:r>
      <w:r w:rsidRPr="00732179">
        <w:rPr>
          <w:szCs w:val="18"/>
        </w:rPr>
        <w:tab/>
        <w:t>Often</w:t>
      </w:r>
    </w:p>
    <w:p w:rsidRPr="00732179" w:rsidR="006C608F" w:rsidP="006C608F" w:rsidRDefault="006C608F" w14:paraId="59EA87CB" w14:textId="77777777">
      <w:pPr>
        <w:tabs>
          <w:tab w:val="left" w:pos="1350"/>
          <w:tab w:val="left" w:leader="dot" w:pos="2880"/>
        </w:tabs>
        <w:ind w:left="720"/>
        <w:rPr>
          <w:szCs w:val="18"/>
        </w:rPr>
      </w:pPr>
      <w:r w:rsidRPr="00732179">
        <w:rPr>
          <w:szCs w:val="18"/>
        </w:rPr>
        <w:t>2</w:t>
      </w:r>
      <w:r w:rsidRPr="00732179">
        <w:rPr>
          <w:szCs w:val="18"/>
        </w:rPr>
        <w:tab/>
        <w:t>Sometimes</w:t>
      </w:r>
    </w:p>
    <w:p w:rsidRPr="00732179" w:rsidR="006C608F" w:rsidP="006C608F" w:rsidRDefault="006C608F" w14:paraId="15684E91" w14:textId="77777777">
      <w:pPr>
        <w:tabs>
          <w:tab w:val="left" w:pos="1350"/>
          <w:tab w:val="left" w:leader="dot" w:pos="2880"/>
        </w:tabs>
        <w:ind w:left="720"/>
        <w:rPr>
          <w:szCs w:val="18"/>
        </w:rPr>
      </w:pPr>
      <w:r w:rsidRPr="00732179">
        <w:rPr>
          <w:szCs w:val="18"/>
        </w:rPr>
        <w:t>3</w:t>
      </w:r>
      <w:r w:rsidRPr="00732179">
        <w:rPr>
          <w:szCs w:val="18"/>
        </w:rPr>
        <w:tab/>
        <w:t>Not very often</w:t>
      </w:r>
    </w:p>
    <w:p w:rsidRPr="00732179" w:rsidR="006C608F" w:rsidP="006C608F" w:rsidRDefault="006C608F" w14:paraId="5D9ABFA8" w14:textId="77777777">
      <w:pPr>
        <w:tabs>
          <w:tab w:val="left" w:pos="1350"/>
          <w:tab w:val="left" w:leader="dot" w:pos="2880"/>
        </w:tabs>
        <w:ind w:left="720"/>
        <w:rPr>
          <w:szCs w:val="18"/>
        </w:rPr>
      </w:pPr>
      <w:r w:rsidRPr="00732179">
        <w:rPr>
          <w:szCs w:val="18"/>
        </w:rPr>
        <w:t>4</w:t>
      </w:r>
      <w:r w:rsidRPr="00732179">
        <w:rPr>
          <w:szCs w:val="18"/>
        </w:rPr>
        <w:tab/>
        <w:t>Never</w:t>
      </w:r>
    </w:p>
    <w:p w:rsidRPr="00732179" w:rsidR="006C608F" w:rsidP="006C608F" w:rsidRDefault="006C608F" w14:paraId="14B7659A" w14:textId="77777777">
      <w:pPr>
        <w:widowControl w:val="0"/>
        <w:suppressLineNumbers/>
        <w:tabs>
          <w:tab w:val="right" w:pos="2340"/>
        </w:tabs>
        <w:suppressAutoHyphens/>
        <w:ind w:left="1440" w:hanging="720"/>
        <w:rPr>
          <w:szCs w:val="18"/>
        </w:rPr>
      </w:pPr>
      <w:r w:rsidRPr="00732179">
        <w:rPr>
          <w:szCs w:val="18"/>
        </w:rPr>
        <w:t>DK/REF</w:t>
      </w:r>
      <w:r w:rsidRPr="00732179">
        <w:rPr>
          <w:szCs w:val="18"/>
        </w:rPr>
        <w:tab/>
      </w:r>
    </w:p>
    <w:p w:rsidRPr="00732179" w:rsidR="006C608F" w:rsidP="006C608F" w:rsidRDefault="006C608F" w14:paraId="5AC1890E" w14:textId="77777777">
      <w:pPr>
        <w:widowControl w:val="0"/>
        <w:suppressLineNumbers/>
        <w:tabs>
          <w:tab w:val="right" w:pos="2340"/>
        </w:tabs>
        <w:suppressAutoHyphens/>
        <w:ind w:left="1440" w:hanging="720"/>
        <w:rPr>
          <w:szCs w:val="18"/>
        </w:rPr>
      </w:pPr>
    </w:p>
    <w:p w:rsidRPr="00732179" w:rsidR="006C608F" w:rsidP="006C608F" w:rsidRDefault="006C608F" w14:paraId="4DB3BC32" w14:textId="77777777">
      <w:pPr>
        <w:pStyle w:val="Header"/>
        <w:tabs>
          <w:tab w:val="clear" w:pos="4320"/>
          <w:tab w:val="clear" w:pos="8640"/>
          <w:tab w:val="left" w:pos="720"/>
          <w:tab w:val="left" w:pos="1440"/>
        </w:tabs>
        <w:suppressAutoHyphens/>
        <w:ind w:left="720" w:hanging="720"/>
        <w:rPr>
          <w:szCs w:val="18"/>
        </w:rPr>
      </w:pPr>
      <w:r w:rsidRPr="00732179">
        <w:rPr>
          <w:b/>
          <w:szCs w:val="18"/>
        </w:rPr>
        <w:t>YD21</w:t>
      </w:r>
      <w:r w:rsidRPr="00732179">
        <w:rPr>
          <w:szCs w:val="18"/>
        </w:rPr>
        <w:tab/>
        <w:t>[IF YD16 = (2, 3, 4 OR DK/REF) AND NOT (YD17 = 1 AND YD18 = 4 AND YD19 = 4) AND (YDS21=1 OR YDS22=1 OR YDS23=1) AND YD09 NE (2 OR DK/REF)] People who have problems with their mood often have other problems at the same time. These problems may include things like changes in:</w:t>
      </w:r>
    </w:p>
    <w:p w:rsidRPr="00732179" w:rsidR="006C608F" w:rsidP="006C608F" w:rsidRDefault="006C608F" w14:paraId="0347A967" w14:textId="77777777">
      <w:pPr>
        <w:pStyle w:val="Header"/>
        <w:tabs>
          <w:tab w:val="clear" w:pos="4320"/>
          <w:tab w:val="clear" w:pos="8640"/>
          <w:tab w:val="left" w:pos="720"/>
          <w:tab w:val="left" w:pos="1440"/>
        </w:tabs>
        <w:suppressAutoHyphens/>
        <w:ind w:left="720" w:hanging="720"/>
        <w:rPr>
          <w:szCs w:val="18"/>
        </w:rPr>
      </w:pPr>
    </w:p>
    <w:p w:rsidRPr="00732179" w:rsidR="006C608F" w:rsidP="0011038C" w:rsidRDefault="006C608F" w14:paraId="6F3A82B9" w14:textId="77777777">
      <w:pPr>
        <w:pStyle w:val="Header"/>
        <w:numPr>
          <w:ilvl w:val="0"/>
          <w:numId w:val="50"/>
        </w:numPr>
        <w:tabs>
          <w:tab w:val="clear" w:pos="4320"/>
          <w:tab w:val="clear" w:pos="8640"/>
          <w:tab w:val="left" w:pos="720"/>
          <w:tab w:val="left" w:pos="1440"/>
        </w:tabs>
        <w:suppressAutoHyphens/>
        <w:rPr>
          <w:szCs w:val="18"/>
        </w:rPr>
      </w:pPr>
      <w:r w:rsidRPr="00732179">
        <w:rPr>
          <w:szCs w:val="18"/>
        </w:rPr>
        <w:t xml:space="preserve">sleep </w:t>
      </w:r>
    </w:p>
    <w:p w:rsidRPr="00732179" w:rsidR="006C608F" w:rsidP="0011038C" w:rsidRDefault="006C608F" w14:paraId="32B5D6CA" w14:textId="77777777">
      <w:pPr>
        <w:pStyle w:val="Header"/>
        <w:numPr>
          <w:ilvl w:val="0"/>
          <w:numId w:val="50"/>
        </w:numPr>
        <w:tabs>
          <w:tab w:val="clear" w:pos="4320"/>
          <w:tab w:val="clear" w:pos="8640"/>
          <w:tab w:val="left" w:pos="720"/>
          <w:tab w:val="left" w:pos="1440"/>
        </w:tabs>
        <w:suppressAutoHyphens/>
        <w:rPr>
          <w:szCs w:val="18"/>
        </w:rPr>
      </w:pPr>
      <w:r w:rsidRPr="00732179">
        <w:rPr>
          <w:szCs w:val="18"/>
        </w:rPr>
        <w:t xml:space="preserve">eating </w:t>
      </w:r>
    </w:p>
    <w:p w:rsidRPr="00732179" w:rsidR="006C608F" w:rsidP="0011038C" w:rsidRDefault="006C608F" w14:paraId="04FDDD3A" w14:textId="77777777">
      <w:pPr>
        <w:pStyle w:val="Header"/>
        <w:numPr>
          <w:ilvl w:val="0"/>
          <w:numId w:val="50"/>
        </w:numPr>
        <w:tabs>
          <w:tab w:val="clear" w:pos="4320"/>
          <w:tab w:val="clear" w:pos="8640"/>
          <w:tab w:val="left" w:pos="720"/>
          <w:tab w:val="left" w:pos="1440"/>
        </w:tabs>
        <w:suppressAutoHyphens/>
        <w:rPr>
          <w:szCs w:val="18"/>
        </w:rPr>
      </w:pPr>
      <w:r w:rsidRPr="00732179">
        <w:rPr>
          <w:szCs w:val="18"/>
        </w:rPr>
        <w:t>energy</w:t>
      </w:r>
    </w:p>
    <w:p w:rsidRPr="00732179" w:rsidR="006C608F" w:rsidP="0011038C" w:rsidRDefault="006C608F" w14:paraId="1A1CA562" w14:textId="77777777">
      <w:pPr>
        <w:pStyle w:val="Header"/>
        <w:numPr>
          <w:ilvl w:val="0"/>
          <w:numId w:val="50"/>
        </w:numPr>
        <w:tabs>
          <w:tab w:val="clear" w:pos="4320"/>
          <w:tab w:val="clear" w:pos="8640"/>
          <w:tab w:val="left" w:pos="720"/>
          <w:tab w:val="left" w:pos="1440"/>
        </w:tabs>
        <w:suppressAutoHyphens/>
        <w:rPr>
          <w:szCs w:val="18"/>
        </w:rPr>
      </w:pPr>
      <w:r w:rsidRPr="00732179">
        <w:rPr>
          <w:szCs w:val="18"/>
        </w:rPr>
        <w:t>the ability to keep their mind on things</w:t>
      </w:r>
    </w:p>
    <w:p w:rsidRPr="00732179" w:rsidR="006C608F" w:rsidP="0011038C" w:rsidRDefault="006C608F" w14:paraId="580153A0" w14:textId="77777777">
      <w:pPr>
        <w:pStyle w:val="Header"/>
        <w:numPr>
          <w:ilvl w:val="0"/>
          <w:numId w:val="50"/>
        </w:numPr>
        <w:tabs>
          <w:tab w:val="clear" w:pos="4320"/>
          <w:tab w:val="clear" w:pos="8640"/>
          <w:tab w:val="left" w:pos="720"/>
          <w:tab w:val="left" w:pos="1440"/>
        </w:tabs>
        <w:suppressAutoHyphens/>
        <w:rPr>
          <w:szCs w:val="18"/>
        </w:rPr>
      </w:pPr>
      <w:r w:rsidRPr="00732179">
        <w:rPr>
          <w:szCs w:val="18"/>
        </w:rPr>
        <w:t>feeling badly about themselves</w:t>
      </w:r>
    </w:p>
    <w:p w:rsidRPr="00732179" w:rsidR="006C608F" w:rsidP="006C608F" w:rsidRDefault="006C608F" w14:paraId="45F215B7" w14:textId="77777777">
      <w:pPr>
        <w:pStyle w:val="Header"/>
        <w:tabs>
          <w:tab w:val="clear" w:pos="4320"/>
          <w:tab w:val="clear" w:pos="8640"/>
          <w:tab w:val="left" w:pos="720"/>
          <w:tab w:val="left" w:pos="1440"/>
        </w:tabs>
        <w:suppressAutoHyphens/>
        <w:ind w:left="720" w:hanging="720"/>
        <w:rPr>
          <w:szCs w:val="18"/>
        </w:rPr>
      </w:pPr>
    </w:p>
    <w:p w:rsidRPr="00732179" w:rsidR="006C608F" w:rsidP="006C608F" w:rsidRDefault="006C608F" w14:paraId="7337D93B" w14:textId="77777777">
      <w:pPr>
        <w:pStyle w:val="Header"/>
        <w:tabs>
          <w:tab w:val="clear" w:pos="4320"/>
          <w:tab w:val="clear" w:pos="8640"/>
          <w:tab w:val="left" w:pos="720"/>
          <w:tab w:val="left" w:pos="1440"/>
        </w:tabs>
        <w:suppressAutoHyphens/>
        <w:ind w:left="720" w:hanging="720"/>
        <w:rPr>
          <w:spacing w:val="-2"/>
          <w:szCs w:val="18"/>
        </w:rPr>
      </w:pPr>
      <w:r w:rsidRPr="00732179">
        <w:rPr>
          <w:szCs w:val="18"/>
        </w:rPr>
        <w:tab/>
        <w:t xml:space="preserve">Did you ever have any of these problems during a period of time when you </w:t>
      </w:r>
      <w:r w:rsidRPr="00732179">
        <w:rPr>
          <w:spacing w:val="-2"/>
          <w:szCs w:val="18"/>
        </w:rPr>
        <w:t xml:space="preserve">[FEELFILL] for </w:t>
      </w:r>
      <w:r w:rsidRPr="00732179">
        <w:rPr>
          <w:b/>
          <w:spacing w:val="-2"/>
          <w:szCs w:val="18"/>
        </w:rPr>
        <w:t>two weeks or longer</w:t>
      </w:r>
      <w:r w:rsidRPr="00732179">
        <w:rPr>
          <w:spacing w:val="-2"/>
          <w:szCs w:val="18"/>
        </w:rPr>
        <w:t>?</w:t>
      </w:r>
    </w:p>
    <w:p w:rsidRPr="00732179" w:rsidR="006C608F" w:rsidP="006C608F" w:rsidRDefault="006C608F" w14:paraId="40959EC6" w14:textId="77777777">
      <w:pPr>
        <w:tabs>
          <w:tab w:val="left" w:pos="1440"/>
          <w:tab w:val="left" w:leader="dot" w:pos="3888"/>
        </w:tabs>
        <w:suppressAutoHyphens/>
        <w:ind w:left="1440"/>
        <w:jc w:val="both"/>
        <w:rPr>
          <w:spacing w:val="-2"/>
          <w:szCs w:val="18"/>
        </w:rPr>
      </w:pPr>
    </w:p>
    <w:p w:rsidRPr="00732179" w:rsidR="006C608F" w:rsidP="006C608F" w:rsidRDefault="006C608F" w14:paraId="46F8F2F6" w14:textId="77777777">
      <w:pPr>
        <w:widowControl w:val="0"/>
        <w:suppressLineNumbers/>
        <w:tabs>
          <w:tab w:val="right" w:pos="2160"/>
        </w:tabs>
        <w:suppressAutoHyphens/>
        <w:ind w:left="1440" w:hanging="720"/>
        <w:rPr>
          <w:szCs w:val="18"/>
        </w:rPr>
      </w:pPr>
      <w:r w:rsidRPr="00732179">
        <w:rPr>
          <w:szCs w:val="18"/>
        </w:rPr>
        <w:t>1</w:t>
      </w:r>
      <w:r w:rsidRPr="00732179">
        <w:rPr>
          <w:szCs w:val="18"/>
        </w:rPr>
        <w:tab/>
        <w:t>Yes</w:t>
      </w:r>
    </w:p>
    <w:p w:rsidRPr="00732179" w:rsidR="006C608F" w:rsidP="006C608F" w:rsidRDefault="006C608F" w14:paraId="578DA9D2" w14:textId="77777777">
      <w:pPr>
        <w:widowControl w:val="0"/>
        <w:suppressLineNumbers/>
        <w:tabs>
          <w:tab w:val="right" w:pos="2340"/>
        </w:tabs>
        <w:suppressAutoHyphens/>
        <w:ind w:left="1440" w:hanging="720"/>
        <w:rPr>
          <w:szCs w:val="18"/>
        </w:rPr>
      </w:pPr>
      <w:r w:rsidRPr="00732179">
        <w:rPr>
          <w:szCs w:val="18"/>
        </w:rPr>
        <w:t>2</w:t>
      </w:r>
      <w:r w:rsidRPr="00732179">
        <w:rPr>
          <w:szCs w:val="18"/>
        </w:rPr>
        <w:tab/>
        <w:t>No</w:t>
      </w:r>
      <w:r w:rsidRPr="00732179">
        <w:rPr>
          <w:szCs w:val="18"/>
        </w:rPr>
        <w:tab/>
      </w:r>
    </w:p>
    <w:p w:rsidRPr="00732179" w:rsidR="006C608F" w:rsidP="006C608F" w:rsidRDefault="006C608F" w14:paraId="70B8D10D" w14:textId="77777777">
      <w:pPr>
        <w:widowControl w:val="0"/>
        <w:suppressLineNumbers/>
        <w:tabs>
          <w:tab w:val="right" w:pos="2340"/>
        </w:tabs>
        <w:suppressAutoHyphens/>
        <w:ind w:left="1440" w:hanging="720"/>
        <w:rPr>
          <w:szCs w:val="18"/>
        </w:rPr>
      </w:pPr>
      <w:r w:rsidRPr="00732179">
        <w:rPr>
          <w:szCs w:val="18"/>
        </w:rPr>
        <w:t>DK/REF</w:t>
      </w:r>
      <w:r w:rsidRPr="00732179">
        <w:rPr>
          <w:szCs w:val="18"/>
        </w:rPr>
        <w:tab/>
      </w:r>
      <w:r w:rsidRPr="00732179">
        <w:rPr>
          <w:szCs w:val="18"/>
        </w:rPr>
        <w:tab/>
      </w:r>
    </w:p>
    <w:p w:rsidRPr="00732179" w:rsidR="006C608F" w:rsidP="006C608F" w:rsidRDefault="006C608F" w14:paraId="7D38D1E9" w14:textId="77777777">
      <w:pPr>
        <w:widowControl w:val="0"/>
        <w:suppressLineNumbers/>
        <w:suppressAutoHyphens/>
        <w:ind w:left="1440" w:hanging="720"/>
        <w:rPr>
          <w:szCs w:val="18"/>
        </w:rPr>
      </w:pPr>
    </w:p>
    <w:p w:rsidRPr="00732179" w:rsidR="006C608F" w:rsidP="006C608F" w:rsidRDefault="006C608F" w14:paraId="07D9D0F5" w14:textId="15C433A4">
      <w:pPr>
        <w:pStyle w:val="Header"/>
        <w:tabs>
          <w:tab w:val="clear" w:pos="4320"/>
          <w:tab w:val="clear" w:pos="8640"/>
          <w:tab w:val="left" w:pos="720"/>
          <w:tab w:val="left" w:pos="1440"/>
        </w:tabs>
        <w:suppressAutoHyphens/>
        <w:ind w:left="720" w:hanging="720"/>
        <w:rPr>
          <w:szCs w:val="18"/>
        </w:rPr>
      </w:pPr>
      <w:r w:rsidRPr="00732179">
        <w:rPr>
          <w:b/>
          <w:szCs w:val="18"/>
        </w:rPr>
        <w:t>YD22</w:t>
      </w:r>
      <w:r w:rsidRPr="00732179">
        <w:rPr>
          <w:szCs w:val="18"/>
        </w:rPr>
        <w:tab/>
        <w:t>[IF YD21=1] Think again about these other problems just mentioned.  They include things like changes in:</w:t>
      </w:r>
    </w:p>
    <w:p w:rsidRPr="00732179" w:rsidR="006C608F" w:rsidP="006C608F" w:rsidRDefault="006C608F" w14:paraId="4A31FD7A" w14:textId="77777777">
      <w:pPr>
        <w:pStyle w:val="Header"/>
        <w:tabs>
          <w:tab w:val="clear" w:pos="4320"/>
          <w:tab w:val="clear" w:pos="8640"/>
          <w:tab w:val="left" w:pos="720"/>
          <w:tab w:val="left" w:pos="1440"/>
        </w:tabs>
        <w:suppressAutoHyphens/>
        <w:ind w:left="720" w:hanging="720"/>
        <w:rPr>
          <w:szCs w:val="18"/>
        </w:rPr>
      </w:pPr>
    </w:p>
    <w:p w:rsidRPr="00732179" w:rsidR="006C608F" w:rsidP="0011038C" w:rsidRDefault="006C608F" w14:paraId="7AD60D2E" w14:textId="77777777">
      <w:pPr>
        <w:pStyle w:val="Header"/>
        <w:numPr>
          <w:ilvl w:val="0"/>
          <w:numId w:val="50"/>
        </w:numPr>
        <w:tabs>
          <w:tab w:val="clear" w:pos="4320"/>
          <w:tab w:val="clear" w:pos="8640"/>
          <w:tab w:val="left" w:pos="720"/>
          <w:tab w:val="left" w:pos="1440"/>
        </w:tabs>
        <w:suppressAutoHyphens/>
        <w:rPr>
          <w:szCs w:val="18"/>
        </w:rPr>
      </w:pPr>
      <w:r w:rsidRPr="00732179">
        <w:rPr>
          <w:szCs w:val="18"/>
        </w:rPr>
        <w:t xml:space="preserve">sleep </w:t>
      </w:r>
    </w:p>
    <w:p w:rsidRPr="00732179" w:rsidR="006C608F" w:rsidP="0011038C" w:rsidRDefault="006C608F" w14:paraId="00C49214" w14:textId="77777777">
      <w:pPr>
        <w:pStyle w:val="Header"/>
        <w:numPr>
          <w:ilvl w:val="0"/>
          <w:numId w:val="50"/>
        </w:numPr>
        <w:tabs>
          <w:tab w:val="clear" w:pos="4320"/>
          <w:tab w:val="clear" w:pos="8640"/>
          <w:tab w:val="left" w:pos="720"/>
          <w:tab w:val="left" w:pos="1440"/>
        </w:tabs>
        <w:suppressAutoHyphens/>
        <w:rPr>
          <w:szCs w:val="18"/>
        </w:rPr>
      </w:pPr>
      <w:r w:rsidRPr="00732179">
        <w:rPr>
          <w:szCs w:val="18"/>
        </w:rPr>
        <w:t xml:space="preserve">eating </w:t>
      </w:r>
    </w:p>
    <w:p w:rsidRPr="00732179" w:rsidR="006C608F" w:rsidP="0011038C" w:rsidRDefault="006C608F" w14:paraId="1024C031" w14:textId="77777777">
      <w:pPr>
        <w:pStyle w:val="Header"/>
        <w:numPr>
          <w:ilvl w:val="0"/>
          <w:numId w:val="50"/>
        </w:numPr>
        <w:tabs>
          <w:tab w:val="clear" w:pos="4320"/>
          <w:tab w:val="clear" w:pos="8640"/>
          <w:tab w:val="left" w:pos="720"/>
          <w:tab w:val="left" w:pos="1440"/>
        </w:tabs>
        <w:suppressAutoHyphens/>
        <w:rPr>
          <w:szCs w:val="18"/>
        </w:rPr>
      </w:pPr>
      <w:r w:rsidRPr="00732179">
        <w:rPr>
          <w:szCs w:val="18"/>
        </w:rPr>
        <w:t>energy</w:t>
      </w:r>
    </w:p>
    <w:p w:rsidRPr="00732179" w:rsidR="006C608F" w:rsidP="0011038C" w:rsidRDefault="006C608F" w14:paraId="6CEDD0BF" w14:textId="77777777">
      <w:pPr>
        <w:pStyle w:val="Header"/>
        <w:numPr>
          <w:ilvl w:val="0"/>
          <w:numId w:val="50"/>
        </w:numPr>
        <w:tabs>
          <w:tab w:val="clear" w:pos="4320"/>
          <w:tab w:val="clear" w:pos="8640"/>
          <w:tab w:val="left" w:pos="720"/>
          <w:tab w:val="left" w:pos="1440"/>
        </w:tabs>
        <w:suppressAutoHyphens/>
        <w:rPr>
          <w:szCs w:val="18"/>
        </w:rPr>
      </w:pPr>
      <w:r w:rsidRPr="00732179">
        <w:rPr>
          <w:szCs w:val="18"/>
        </w:rPr>
        <w:t>the ability to keep their mind on things</w:t>
      </w:r>
    </w:p>
    <w:p w:rsidRPr="00732179" w:rsidR="006C608F" w:rsidP="0011038C" w:rsidRDefault="006C608F" w14:paraId="7A6E1686" w14:textId="77777777">
      <w:pPr>
        <w:pStyle w:val="Header"/>
        <w:numPr>
          <w:ilvl w:val="0"/>
          <w:numId w:val="50"/>
        </w:numPr>
        <w:tabs>
          <w:tab w:val="clear" w:pos="4320"/>
          <w:tab w:val="clear" w:pos="8640"/>
          <w:tab w:val="left" w:pos="720"/>
          <w:tab w:val="left" w:pos="1440"/>
        </w:tabs>
        <w:suppressAutoHyphens/>
        <w:rPr>
          <w:szCs w:val="18"/>
        </w:rPr>
      </w:pPr>
      <w:r w:rsidRPr="00732179">
        <w:rPr>
          <w:szCs w:val="18"/>
        </w:rPr>
        <w:t xml:space="preserve">feeling badly about themselves </w:t>
      </w:r>
    </w:p>
    <w:p w:rsidRPr="00732179" w:rsidR="006C608F" w:rsidP="006C608F" w:rsidRDefault="006C608F" w14:paraId="6C6300E6" w14:textId="77777777">
      <w:pPr>
        <w:suppressAutoHyphens/>
        <w:ind w:left="720" w:hanging="720"/>
        <w:rPr>
          <w:szCs w:val="18"/>
        </w:rPr>
      </w:pPr>
    </w:p>
    <w:p w:rsidRPr="00732179" w:rsidR="006C608F" w:rsidP="006C608F" w:rsidRDefault="006C608F" w14:paraId="2D2658E3" w14:textId="77777777">
      <w:pPr>
        <w:suppressAutoHyphens/>
        <w:ind w:left="720"/>
        <w:rPr>
          <w:spacing w:val="-2"/>
          <w:szCs w:val="18"/>
        </w:rPr>
      </w:pPr>
      <w:r w:rsidRPr="00732179">
        <w:rPr>
          <w:spacing w:val="-2"/>
          <w:szCs w:val="18"/>
        </w:rPr>
        <w:t xml:space="preserve">Can you think of the </w:t>
      </w:r>
      <w:r w:rsidRPr="00732179">
        <w:rPr>
          <w:b/>
          <w:spacing w:val="-2"/>
          <w:szCs w:val="18"/>
        </w:rPr>
        <w:t>worst</w:t>
      </w:r>
      <w:r w:rsidRPr="00732179">
        <w:rPr>
          <w:spacing w:val="-2"/>
          <w:szCs w:val="18"/>
        </w:rPr>
        <w:t xml:space="preserve"> time when you [FEELFILL] for </w:t>
      </w:r>
      <w:r w:rsidRPr="00732179">
        <w:rPr>
          <w:b/>
          <w:spacing w:val="-2"/>
          <w:szCs w:val="18"/>
        </w:rPr>
        <w:t>two weeks or longer</w:t>
      </w:r>
      <w:r w:rsidRPr="00732179">
        <w:rPr>
          <w:spacing w:val="-2"/>
          <w:szCs w:val="18"/>
        </w:rPr>
        <w:t xml:space="preserve"> and also had these other problems at the same time?  </w:t>
      </w:r>
    </w:p>
    <w:p w:rsidRPr="00732179" w:rsidR="006C608F" w:rsidP="006C608F" w:rsidRDefault="006C608F" w14:paraId="332CD482" w14:textId="77777777">
      <w:pPr>
        <w:suppressAutoHyphens/>
        <w:ind w:left="720" w:hanging="720"/>
        <w:rPr>
          <w:spacing w:val="-2"/>
          <w:szCs w:val="18"/>
        </w:rPr>
      </w:pPr>
    </w:p>
    <w:p w:rsidRPr="00732179" w:rsidR="006C608F" w:rsidP="006C608F" w:rsidRDefault="006C608F" w14:paraId="59E1431C" w14:textId="77777777">
      <w:pPr>
        <w:widowControl w:val="0"/>
        <w:suppressLineNumbers/>
        <w:tabs>
          <w:tab w:val="right" w:pos="2340"/>
        </w:tabs>
        <w:suppressAutoHyphens/>
        <w:ind w:left="1440" w:hanging="720"/>
        <w:rPr>
          <w:szCs w:val="18"/>
        </w:rPr>
      </w:pPr>
      <w:r w:rsidRPr="00732179">
        <w:rPr>
          <w:szCs w:val="18"/>
        </w:rPr>
        <w:t>1</w:t>
      </w:r>
      <w:r w:rsidRPr="00732179">
        <w:rPr>
          <w:szCs w:val="18"/>
        </w:rPr>
        <w:tab/>
        <w:t>Yes</w:t>
      </w:r>
      <w:r w:rsidRPr="00732179">
        <w:rPr>
          <w:szCs w:val="18"/>
        </w:rPr>
        <w:tab/>
      </w:r>
    </w:p>
    <w:p w:rsidRPr="00732179" w:rsidR="006C608F" w:rsidP="006C608F" w:rsidRDefault="006C608F" w14:paraId="31D878BE" w14:textId="77777777">
      <w:pPr>
        <w:widowControl w:val="0"/>
        <w:suppressLineNumbers/>
        <w:tabs>
          <w:tab w:val="left" w:pos="2160"/>
          <w:tab w:val="right" w:pos="2340"/>
        </w:tabs>
        <w:suppressAutoHyphens/>
        <w:ind w:left="1440" w:hanging="720"/>
        <w:rPr>
          <w:szCs w:val="18"/>
        </w:rPr>
      </w:pPr>
      <w:r w:rsidRPr="00732179">
        <w:rPr>
          <w:szCs w:val="18"/>
        </w:rPr>
        <w:t>2</w:t>
      </w:r>
      <w:r w:rsidRPr="00732179">
        <w:rPr>
          <w:szCs w:val="18"/>
        </w:rPr>
        <w:tab/>
        <w:t>No</w:t>
      </w:r>
      <w:r w:rsidRPr="00732179">
        <w:rPr>
          <w:szCs w:val="18"/>
        </w:rPr>
        <w:tab/>
      </w:r>
    </w:p>
    <w:p w:rsidRPr="00732179" w:rsidR="006C608F" w:rsidP="006C608F" w:rsidRDefault="006C608F" w14:paraId="589CD642" w14:textId="77777777">
      <w:pPr>
        <w:widowControl w:val="0"/>
        <w:suppressLineNumbers/>
        <w:tabs>
          <w:tab w:val="left" w:pos="2160"/>
          <w:tab w:val="right" w:pos="3060"/>
        </w:tabs>
        <w:suppressAutoHyphens/>
        <w:ind w:left="1440" w:hanging="720"/>
        <w:rPr>
          <w:szCs w:val="18"/>
        </w:rPr>
      </w:pPr>
      <w:r w:rsidRPr="00732179">
        <w:rPr>
          <w:szCs w:val="18"/>
        </w:rPr>
        <w:t>DK/REF</w:t>
      </w:r>
      <w:r w:rsidRPr="00732179">
        <w:rPr>
          <w:szCs w:val="18"/>
        </w:rPr>
        <w:tab/>
      </w:r>
      <w:r w:rsidRPr="00732179">
        <w:rPr>
          <w:szCs w:val="18"/>
        </w:rPr>
        <w:tab/>
      </w:r>
    </w:p>
    <w:p w:rsidRPr="00732179" w:rsidR="006C608F" w:rsidP="006C608F" w:rsidRDefault="006C608F" w14:paraId="13D47586" w14:textId="77777777">
      <w:pPr>
        <w:tabs>
          <w:tab w:val="left" w:pos="720"/>
          <w:tab w:val="left" w:leader="dot" w:pos="7740"/>
        </w:tabs>
        <w:ind w:left="720" w:hanging="720"/>
        <w:rPr>
          <w:szCs w:val="18"/>
        </w:rPr>
      </w:pPr>
      <w:r w:rsidRPr="00732179">
        <w:rPr>
          <w:szCs w:val="18"/>
        </w:rPr>
        <w:tab/>
      </w:r>
    </w:p>
    <w:p w:rsidRPr="00732179" w:rsidR="006C608F" w:rsidP="006C608F" w:rsidRDefault="006C608F" w14:paraId="58AD5D76" w14:textId="77777777">
      <w:pPr>
        <w:tabs>
          <w:tab w:val="left" w:pos="720"/>
        </w:tabs>
        <w:suppressAutoHyphens/>
        <w:ind w:left="1440" w:hanging="1440"/>
        <w:jc w:val="both"/>
        <w:rPr>
          <w:szCs w:val="18"/>
        </w:rPr>
      </w:pPr>
      <w:r w:rsidRPr="00732179">
        <w:rPr>
          <w:b/>
          <w:spacing w:val="-2"/>
          <w:szCs w:val="18"/>
        </w:rPr>
        <w:t>YD22a</w:t>
      </w:r>
      <w:r w:rsidRPr="00732179">
        <w:rPr>
          <w:spacing w:val="-2"/>
          <w:szCs w:val="18"/>
        </w:rPr>
        <w:tab/>
        <w:t xml:space="preserve">[IF YD22  = 1] </w:t>
      </w:r>
      <w:r w:rsidRPr="00732179">
        <w:rPr>
          <w:szCs w:val="18"/>
        </w:rPr>
        <w:t>How old were you when that worst period of time started?</w:t>
      </w:r>
    </w:p>
    <w:p w:rsidRPr="00732179" w:rsidR="006C608F" w:rsidP="006C608F" w:rsidRDefault="006C608F" w14:paraId="0DE75229" w14:textId="77777777">
      <w:pPr>
        <w:tabs>
          <w:tab w:val="left" w:pos="720"/>
        </w:tabs>
        <w:suppressAutoHyphens/>
        <w:ind w:left="1440" w:hanging="1440"/>
        <w:jc w:val="both"/>
        <w:rPr>
          <w:szCs w:val="18"/>
        </w:rPr>
      </w:pPr>
    </w:p>
    <w:p w:rsidRPr="00732179" w:rsidR="006C608F" w:rsidP="006C608F" w:rsidRDefault="006C608F" w14:paraId="7E479DA5" w14:textId="77777777">
      <w:pPr>
        <w:tabs>
          <w:tab w:val="left" w:pos="720"/>
        </w:tabs>
        <w:suppressAutoHyphens/>
        <w:ind w:left="720"/>
        <w:jc w:val="both"/>
        <w:rPr>
          <w:spacing w:val="-2"/>
          <w:szCs w:val="18"/>
        </w:rPr>
      </w:pPr>
      <w:r w:rsidRPr="00732179">
        <w:rPr>
          <w:spacing w:val="-2"/>
          <w:szCs w:val="18"/>
        </w:rPr>
        <w:t>AGE: __________   [RANGE:  1-17]</w:t>
      </w:r>
    </w:p>
    <w:p w:rsidRPr="00732179" w:rsidR="006C608F" w:rsidP="006C608F" w:rsidRDefault="006C608F" w14:paraId="1C77D055" w14:textId="77777777">
      <w:pPr>
        <w:tabs>
          <w:tab w:val="left" w:pos="720"/>
        </w:tabs>
        <w:suppressAutoHyphens/>
        <w:ind w:left="720"/>
        <w:jc w:val="both"/>
        <w:rPr>
          <w:spacing w:val="-2"/>
          <w:szCs w:val="18"/>
        </w:rPr>
      </w:pPr>
      <w:r w:rsidRPr="00732179">
        <w:rPr>
          <w:szCs w:val="18"/>
        </w:rPr>
        <w:t>DK/REF</w:t>
      </w:r>
    </w:p>
    <w:p w:rsidRPr="00732179" w:rsidR="006C608F" w:rsidP="006C608F" w:rsidRDefault="006C608F" w14:paraId="3B801D6D" w14:textId="77777777">
      <w:pPr>
        <w:ind w:left="720"/>
        <w:rPr>
          <w:szCs w:val="18"/>
        </w:rPr>
      </w:pPr>
    </w:p>
    <w:p w:rsidRPr="00732179" w:rsidR="006C608F" w:rsidP="006C608F" w:rsidRDefault="006C608F" w14:paraId="3CF5C28D" w14:textId="77777777">
      <w:pPr>
        <w:pStyle w:val="BodyText"/>
        <w:ind w:left="720" w:hanging="720"/>
        <w:rPr>
          <w:sz w:val="24"/>
          <w:szCs w:val="24"/>
        </w:rPr>
      </w:pPr>
      <w:r w:rsidRPr="00732179">
        <w:rPr>
          <w:b/>
          <w:spacing w:val="-2"/>
          <w:sz w:val="24"/>
          <w:szCs w:val="24"/>
        </w:rPr>
        <w:t>YD22c</w:t>
      </w:r>
      <w:r w:rsidRPr="00732179">
        <w:rPr>
          <w:spacing w:val="-2"/>
          <w:sz w:val="24"/>
          <w:szCs w:val="24"/>
        </w:rPr>
        <w:tab/>
        <w:t xml:space="preserve">[IF YD22 = 2 OR DK/REF] </w:t>
      </w:r>
      <w:r w:rsidRPr="00732179">
        <w:rPr>
          <w:sz w:val="24"/>
          <w:szCs w:val="24"/>
        </w:rPr>
        <w:t xml:space="preserve">Then think of the </w:t>
      </w:r>
      <w:r w:rsidRPr="00732179">
        <w:rPr>
          <w:b/>
          <w:sz w:val="24"/>
          <w:szCs w:val="24"/>
        </w:rPr>
        <w:t>most recent</w:t>
      </w:r>
      <w:r w:rsidRPr="00732179">
        <w:rPr>
          <w:sz w:val="24"/>
          <w:szCs w:val="24"/>
        </w:rPr>
        <w:t xml:space="preserve"> time you [FEELFILL] for </w:t>
      </w:r>
      <w:r w:rsidRPr="00732179">
        <w:rPr>
          <w:b/>
          <w:sz w:val="24"/>
          <w:szCs w:val="24"/>
        </w:rPr>
        <w:t>two weeks or longer</w:t>
      </w:r>
      <w:r w:rsidRPr="00732179">
        <w:rPr>
          <w:sz w:val="24"/>
          <w:szCs w:val="24"/>
        </w:rPr>
        <w:t xml:space="preserve">  and you had these other problems at the same time.  </w:t>
      </w:r>
    </w:p>
    <w:p w:rsidRPr="00732179" w:rsidR="006C608F" w:rsidP="006C608F" w:rsidRDefault="006C608F" w14:paraId="3B3580E7" w14:textId="77777777">
      <w:pPr>
        <w:pStyle w:val="BodyText"/>
        <w:ind w:left="720"/>
        <w:rPr>
          <w:sz w:val="24"/>
          <w:szCs w:val="24"/>
        </w:rPr>
      </w:pPr>
    </w:p>
    <w:p w:rsidRPr="00732179" w:rsidR="006C608F" w:rsidP="006C608F" w:rsidRDefault="006C608F" w14:paraId="0E9EE40E" w14:textId="77777777">
      <w:pPr>
        <w:pStyle w:val="BodyText"/>
        <w:ind w:left="720"/>
        <w:rPr>
          <w:spacing w:val="-2"/>
          <w:sz w:val="24"/>
          <w:szCs w:val="24"/>
        </w:rPr>
      </w:pPr>
      <w:r w:rsidRPr="00732179">
        <w:rPr>
          <w:sz w:val="24"/>
          <w:szCs w:val="24"/>
        </w:rPr>
        <w:t xml:space="preserve">How old were you when that time started? </w:t>
      </w:r>
    </w:p>
    <w:p w:rsidRPr="00732179" w:rsidR="006C608F" w:rsidP="006C608F" w:rsidRDefault="006C608F" w14:paraId="009FA12A" w14:textId="77777777">
      <w:pPr>
        <w:tabs>
          <w:tab w:val="left" w:pos="720"/>
        </w:tabs>
        <w:suppressAutoHyphens/>
        <w:ind w:left="720"/>
        <w:jc w:val="both"/>
        <w:rPr>
          <w:spacing w:val="-2"/>
        </w:rPr>
      </w:pPr>
    </w:p>
    <w:p w:rsidRPr="00732179" w:rsidR="006C608F" w:rsidP="006C608F" w:rsidRDefault="006C608F" w14:paraId="06F684F4" w14:textId="77777777">
      <w:pPr>
        <w:tabs>
          <w:tab w:val="left" w:pos="720"/>
        </w:tabs>
        <w:suppressAutoHyphens/>
        <w:ind w:left="720"/>
        <w:jc w:val="both"/>
        <w:rPr>
          <w:spacing w:val="-2"/>
        </w:rPr>
      </w:pPr>
      <w:r w:rsidRPr="00732179">
        <w:rPr>
          <w:spacing w:val="-2"/>
        </w:rPr>
        <w:t>AGE: __________   [RANGE:  1-17]</w:t>
      </w:r>
    </w:p>
    <w:p w:rsidRPr="00732179" w:rsidR="006C608F" w:rsidP="006C608F" w:rsidRDefault="006C608F" w14:paraId="3A573D10" w14:textId="77777777">
      <w:pPr>
        <w:tabs>
          <w:tab w:val="left" w:pos="720"/>
        </w:tabs>
        <w:suppressAutoHyphens/>
        <w:ind w:left="720"/>
        <w:jc w:val="both"/>
      </w:pPr>
      <w:r w:rsidRPr="00732179">
        <w:t>DK/REF</w:t>
      </w:r>
    </w:p>
    <w:p w:rsidRPr="00732179" w:rsidR="006C608F" w:rsidP="006C608F" w:rsidRDefault="006C608F" w14:paraId="3FCE6B89" w14:textId="77777777">
      <w:pPr>
        <w:tabs>
          <w:tab w:val="left" w:pos="720"/>
        </w:tabs>
        <w:suppressAutoHyphens/>
        <w:ind w:left="720"/>
        <w:jc w:val="both"/>
        <w:rPr>
          <w:spacing w:val="-2"/>
          <w:szCs w:val="18"/>
        </w:rPr>
      </w:pPr>
    </w:p>
    <w:p w:rsidRPr="00732179" w:rsidR="006C608F" w:rsidP="006C608F" w:rsidRDefault="006C608F" w14:paraId="6D004B52" w14:textId="77777777">
      <w:pPr>
        <w:rPr>
          <w:szCs w:val="18"/>
        </w:rPr>
      </w:pPr>
      <w:r w:rsidRPr="00732179">
        <w:rPr>
          <w:szCs w:val="18"/>
        </w:rPr>
        <w:t>DEFINE TIMEFILL:</w:t>
      </w:r>
    </w:p>
    <w:p w:rsidRPr="00732179" w:rsidR="006C608F" w:rsidP="006C608F" w:rsidRDefault="006C608F" w14:paraId="3F567FDA" w14:textId="77777777">
      <w:pPr>
        <w:rPr>
          <w:szCs w:val="18"/>
        </w:rPr>
      </w:pPr>
      <w:r w:rsidRPr="00732179">
        <w:rPr>
          <w:szCs w:val="18"/>
        </w:rPr>
        <w:t>IF YD22a NE BLANK, THEN TIMEFILL = ‘worst’</w:t>
      </w:r>
    </w:p>
    <w:p w:rsidRPr="00732179" w:rsidR="006C608F" w:rsidP="006C608F" w:rsidRDefault="006C608F" w14:paraId="747399CC" w14:textId="77777777">
      <w:pPr>
        <w:rPr>
          <w:szCs w:val="18"/>
        </w:rPr>
      </w:pPr>
      <w:r w:rsidRPr="00732179">
        <w:rPr>
          <w:szCs w:val="18"/>
        </w:rPr>
        <w:t>IF YD22c NE BLANK, THEN TIMEFILL = ‘most recent’</w:t>
      </w:r>
    </w:p>
    <w:p w:rsidRPr="00732179" w:rsidR="006C608F" w:rsidP="006C608F" w:rsidRDefault="006C608F" w14:paraId="11E00B84" w14:textId="77777777">
      <w:pPr>
        <w:tabs>
          <w:tab w:val="left" w:pos="1620"/>
        </w:tabs>
        <w:ind w:left="2160"/>
        <w:rPr>
          <w:spacing w:val="-2"/>
          <w:szCs w:val="18"/>
        </w:rPr>
      </w:pPr>
    </w:p>
    <w:p w:rsidRPr="00732179" w:rsidR="006C608F" w:rsidP="006C608F" w:rsidRDefault="006C608F" w14:paraId="5B2689B7" w14:textId="77777777">
      <w:r w:rsidRPr="00732179">
        <w:rPr>
          <w:b/>
        </w:rPr>
        <w:t>YD24a</w:t>
      </w:r>
      <w:r w:rsidRPr="00732179">
        <w:tab/>
        <w:t xml:space="preserve">[IF YD22a NE BLANK] In answering the next questions, think about the period of time when your [FEELNOUN] and other problems were the </w:t>
      </w:r>
      <w:r w:rsidRPr="00732179">
        <w:rPr>
          <w:b/>
        </w:rPr>
        <w:t>worst</w:t>
      </w:r>
      <w:r w:rsidRPr="00732179">
        <w:t>.</w:t>
      </w:r>
    </w:p>
    <w:p w:rsidRPr="00732179" w:rsidR="006C608F" w:rsidP="006C608F" w:rsidRDefault="006C608F" w14:paraId="707E053F" w14:textId="77777777"/>
    <w:p w:rsidRPr="00732179" w:rsidR="006C608F" w:rsidP="006C608F" w:rsidRDefault="006C608F" w14:paraId="2D9C44F0" w14:textId="77777777">
      <w:r w:rsidRPr="00732179">
        <w:t xml:space="preserve">[IF YD22c NE BLANK] In answering the next questions, think about the </w:t>
      </w:r>
      <w:r w:rsidRPr="00732179">
        <w:rPr>
          <w:b/>
        </w:rPr>
        <w:t>most recent</w:t>
      </w:r>
      <w:r w:rsidRPr="00732179">
        <w:t xml:space="preserve"> period of time when you [FEELFILL] and had other problems at the same time.   </w:t>
      </w:r>
    </w:p>
    <w:p w:rsidRPr="00732179" w:rsidR="006C608F" w:rsidP="006C608F" w:rsidRDefault="006C608F" w14:paraId="5F0D7930" w14:textId="77777777">
      <w:pPr>
        <w:tabs>
          <w:tab w:val="left" w:pos="720"/>
          <w:tab w:val="left" w:pos="1440"/>
        </w:tabs>
        <w:rPr>
          <w:b/>
          <w:spacing w:val="-2"/>
        </w:rPr>
      </w:pPr>
    </w:p>
    <w:p w:rsidRPr="00732179" w:rsidR="006C608F" w:rsidP="006C608F" w:rsidRDefault="006C608F" w14:paraId="22EF03A7" w14:textId="77777777">
      <w:pPr>
        <w:tabs>
          <w:tab w:val="left" w:pos="720"/>
          <w:tab w:val="left" w:pos="1440"/>
        </w:tabs>
        <w:ind w:left="720" w:hanging="720"/>
        <w:rPr>
          <w:spacing w:val="-2"/>
          <w:szCs w:val="18"/>
        </w:rPr>
      </w:pPr>
      <w:r w:rsidRPr="00732179">
        <w:rPr>
          <w:spacing w:val="-2"/>
          <w:szCs w:val="18"/>
        </w:rPr>
        <w:tab/>
        <w:t xml:space="preserve">During that time, did you feel sad, empty, or depressed for </w:t>
      </w:r>
      <w:r w:rsidRPr="00732179">
        <w:rPr>
          <w:b/>
          <w:spacing w:val="-2"/>
          <w:szCs w:val="18"/>
        </w:rPr>
        <w:t>most of the day nearly every day</w:t>
      </w:r>
      <w:r w:rsidRPr="00732179">
        <w:rPr>
          <w:spacing w:val="-2"/>
          <w:szCs w:val="18"/>
        </w:rPr>
        <w:t>?</w:t>
      </w:r>
    </w:p>
    <w:p w:rsidRPr="00732179" w:rsidR="006C608F" w:rsidP="006C608F" w:rsidRDefault="006C608F" w14:paraId="466BCFA5" w14:textId="77777777">
      <w:pPr>
        <w:tabs>
          <w:tab w:val="left" w:pos="720"/>
          <w:tab w:val="left" w:pos="1440"/>
        </w:tabs>
        <w:ind w:left="720" w:hanging="720"/>
        <w:rPr>
          <w:spacing w:val="-2"/>
          <w:szCs w:val="18"/>
        </w:rPr>
      </w:pPr>
    </w:p>
    <w:p w:rsidRPr="00732179" w:rsidR="006C608F" w:rsidP="006C608F" w:rsidRDefault="006C608F" w14:paraId="3109CCB3" w14:textId="77777777">
      <w:pPr>
        <w:widowControl w:val="0"/>
        <w:suppressLineNumbers/>
        <w:tabs>
          <w:tab w:val="right" w:pos="2160"/>
        </w:tabs>
        <w:suppressAutoHyphens/>
        <w:ind w:left="1440" w:hanging="720"/>
        <w:rPr>
          <w:szCs w:val="18"/>
        </w:rPr>
      </w:pPr>
      <w:r w:rsidRPr="00732179">
        <w:rPr>
          <w:szCs w:val="18"/>
        </w:rPr>
        <w:t>1</w:t>
      </w:r>
      <w:r w:rsidRPr="00732179">
        <w:rPr>
          <w:szCs w:val="18"/>
        </w:rPr>
        <w:tab/>
        <w:t>Yes</w:t>
      </w:r>
      <w:r w:rsidRPr="00732179">
        <w:rPr>
          <w:szCs w:val="18"/>
        </w:rPr>
        <w:tab/>
      </w:r>
    </w:p>
    <w:p w:rsidRPr="00732179" w:rsidR="006C608F" w:rsidP="006C608F" w:rsidRDefault="006C608F" w14:paraId="5FFECE1C" w14:textId="77777777">
      <w:pPr>
        <w:widowControl w:val="0"/>
        <w:suppressLineNumbers/>
        <w:tabs>
          <w:tab w:val="right" w:pos="2340"/>
        </w:tabs>
        <w:suppressAutoHyphens/>
        <w:ind w:left="1440" w:hanging="720"/>
        <w:rPr>
          <w:szCs w:val="18"/>
        </w:rPr>
      </w:pPr>
      <w:r w:rsidRPr="00732179">
        <w:rPr>
          <w:szCs w:val="18"/>
        </w:rPr>
        <w:t>2</w:t>
      </w:r>
      <w:r w:rsidRPr="00732179">
        <w:rPr>
          <w:szCs w:val="18"/>
        </w:rPr>
        <w:tab/>
        <w:t>No</w:t>
      </w:r>
      <w:r w:rsidRPr="00732179">
        <w:rPr>
          <w:szCs w:val="18"/>
        </w:rPr>
        <w:tab/>
      </w:r>
    </w:p>
    <w:p w:rsidRPr="00732179" w:rsidR="006C608F" w:rsidP="006C608F" w:rsidRDefault="006C608F" w14:paraId="4D35F544" w14:textId="77777777">
      <w:pPr>
        <w:widowControl w:val="0"/>
        <w:suppressLineNumbers/>
        <w:tabs>
          <w:tab w:val="right" w:pos="2340"/>
        </w:tabs>
        <w:suppressAutoHyphens/>
        <w:ind w:left="1440" w:hanging="720"/>
        <w:rPr>
          <w:szCs w:val="18"/>
        </w:rPr>
      </w:pPr>
      <w:r w:rsidRPr="00732179">
        <w:rPr>
          <w:szCs w:val="18"/>
        </w:rPr>
        <w:t>DK/REF</w:t>
      </w:r>
      <w:r w:rsidRPr="00732179">
        <w:rPr>
          <w:szCs w:val="18"/>
        </w:rPr>
        <w:tab/>
      </w:r>
    </w:p>
    <w:p w:rsidRPr="00732179" w:rsidR="006C608F" w:rsidP="006C608F" w:rsidRDefault="006C608F" w14:paraId="2A0F1D87" w14:textId="77777777">
      <w:pPr>
        <w:tabs>
          <w:tab w:val="left" w:pos="720"/>
          <w:tab w:val="left" w:pos="1440"/>
        </w:tabs>
        <w:ind w:left="720" w:hanging="720"/>
        <w:rPr>
          <w:spacing w:val="-2"/>
          <w:szCs w:val="18"/>
        </w:rPr>
      </w:pPr>
    </w:p>
    <w:p w:rsidRPr="00732179" w:rsidR="006C608F" w:rsidP="006C608F" w:rsidRDefault="006C608F" w14:paraId="20EC8622" w14:textId="77777777">
      <w:pPr>
        <w:tabs>
          <w:tab w:val="left" w:pos="720"/>
          <w:tab w:val="left" w:pos="1440"/>
        </w:tabs>
        <w:ind w:left="720" w:hanging="720"/>
        <w:rPr>
          <w:spacing w:val="-2"/>
          <w:szCs w:val="18"/>
        </w:rPr>
      </w:pPr>
      <w:r w:rsidRPr="00732179">
        <w:rPr>
          <w:b/>
          <w:szCs w:val="18"/>
        </w:rPr>
        <w:lastRenderedPageBreak/>
        <w:t>YD24c</w:t>
      </w:r>
      <w:r w:rsidRPr="00732179">
        <w:rPr>
          <w:szCs w:val="18"/>
        </w:rPr>
        <w:tab/>
      </w:r>
      <w:r w:rsidRPr="00732179">
        <w:rPr>
          <w:spacing w:val="-2"/>
          <w:szCs w:val="18"/>
        </w:rPr>
        <w:t>[</w:t>
      </w:r>
      <w:r w:rsidRPr="00732179">
        <w:rPr>
          <w:szCs w:val="18"/>
        </w:rPr>
        <w:t>IF YD22a NE BLANK OR YD22c NE BLANK] During that [</w:t>
      </w:r>
      <w:r w:rsidRPr="00732179">
        <w:rPr>
          <w:b/>
          <w:szCs w:val="18"/>
        </w:rPr>
        <w:t>TIMEFILL</w:t>
      </w:r>
      <w:r w:rsidRPr="00732179">
        <w:rPr>
          <w:szCs w:val="18"/>
        </w:rPr>
        <w:t>] period of time,</w:t>
      </w:r>
      <w:r w:rsidRPr="00732179">
        <w:rPr>
          <w:spacing w:val="-2"/>
          <w:szCs w:val="18"/>
        </w:rPr>
        <w:t xml:space="preserve"> did you feel discouraged about how things were going in your life </w:t>
      </w:r>
      <w:r w:rsidRPr="00732179">
        <w:rPr>
          <w:b/>
          <w:spacing w:val="-2"/>
          <w:szCs w:val="18"/>
        </w:rPr>
        <w:t>most of the day nearly every day</w:t>
      </w:r>
      <w:r w:rsidRPr="00732179">
        <w:rPr>
          <w:spacing w:val="-2"/>
          <w:szCs w:val="18"/>
        </w:rPr>
        <w:t>?</w:t>
      </w:r>
    </w:p>
    <w:p w:rsidRPr="00732179" w:rsidR="006C608F" w:rsidP="006C608F" w:rsidRDefault="006C608F" w14:paraId="2CE281C5" w14:textId="77777777">
      <w:pPr>
        <w:tabs>
          <w:tab w:val="left" w:pos="720"/>
          <w:tab w:val="left" w:pos="1440"/>
        </w:tabs>
        <w:ind w:left="720" w:hanging="720"/>
        <w:rPr>
          <w:spacing w:val="-2"/>
          <w:szCs w:val="18"/>
        </w:rPr>
      </w:pPr>
    </w:p>
    <w:p w:rsidRPr="00732179" w:rsidR="006C608F" w:rsidP="006C608F" w:rsidRDefault="006C608F" w14:paraId="08993DFC" w14:textId="77777777">
      <w:pPr>
        <w:widowControl w:val="0"/>
        <w:suppressLineNumbers/>
        <w:tabs>
          <w:tab w:val="right" w:pos="2160"/>
        </w:tabs>
        <w:suppressAutoHyphens/>
        <w:ind w:left="1440" w:hanging="720"/>
        <w:rPr>
          <w:szCs w:val="18"/>
        </w:rPr>
      </w:pPr>
      <w:r w:rsidRPr="00732179">
        <w:rPr>
          <w:szCs w:val="18"/>
        </w:rPr>
        <w:t>1</w:t>
      </w:r>
      <w:r w:rsidRPr="00732179">
        <w:rPr>
          <w:szCs w:val="18"/>
        </w:rPr>
        <w:tab/>
        <w:t>Yes</w:t>
      </w:r>
      <w:r w:rsidRPr="00732179">
        <w:rPr>
          <w:szCs w:val="18"/>
        </w:rPr>
        <w:tab/>
      </w:r>
    </w:p>
    <w:p w:rsidRPr="00732179" w:rsidR="006C608F" w:rsidP="006C608F" w:rsidRDefault="006C608F" w14:paraId="79EB90BC" w14:textId="77777777">
      <w:pPr>
        <w:widowControl w:val="0"/>
        <w:suppressLineNumbers/>
        <w:tabs>
          <w:tab w:val="right" w:pos="2340"/>
        </w:tabs>
        <w:suppressAutoHyphens/>
        <w:ind w:left="1440" w:hanging="720"/>
        <w:rPr>
          <w:szCs w:val="18"/>
        </w:rPr>
      </w:pPr>
      <w:r w:rsidRPr="00732179">
        <w:rPr>
          <w:szCs w:val="18"/>
        </w:rPr>
        <w:t>2</w:t>
      </w:r>
      <w:r w:rsidRPr="00732179">
        <w:rPr>
          <w:szCs w:val="18"/>
        </w:rPr>
        <w:tab/>
        <w:t>No</w:t>
      </w:r>
      <w:r w:rsidRPr="00732179">
        <w:rPr>
          <w:szCs w:val="18"/>
        </w:rPr>
        <w:tab/>
      </w:r>
    </w:p>
    <w:p w:rsidRPr="00732179" w:rsidR="006C608F" w:rsidP="006C608F" w:rsidRDefault="006C608F" w14:paraId="5D1C723C" w14:textId="77777777">
      <w:pPr>
        <w:widowControl w:val="0"/>
        <w:suppressLineNumbers/>
        <w:tabs>
          <w:tab w:val="right" w:pos="2340"/>
        </w:tabs>
        <w:suppressAutoHyphens/>
        <w:ind w:left="1440" w:hanging="720"/>
        <w:rPr>
          <w:szCs w:val="18"/>
        </w:rPr>
      </w:pPr>
      <w:r w:rsidRPr="00732179">
        <w:rPr>
          <w:szCs w:val="18"/>
        </w:rPr>
        <w:t>DK/REF</w:t>
      </w:r>
      <w:r w:rsidRPr="00732179">
        <w:rPr>
          <w:szCs w:val="18"/>
        </w:rPr>
        <w:tab/>
      </w:r>
      <w:r w:rsidRPr="00732179">
        <w:rPr>
          <w:szCs w:val="18"/>
        </w:rPr>
        <w:tab/>
      </w:r>
    </w:p>
    <w:p w:rsidRPr="00732179" w:rsidR="006C608F" w:rsidP="006C608F" w:rsidRDefault="006C608F" w14:paraId="27573E0B" w14:textId="77777777">
      <w:pPr>
        <w:tabs>
          <w:tab w:val="left" w:pos="720"/>
          <w:tab w:val="left" w:pos="1440"/>
        </w:tabs>
        <w:ind w:left="720" w:hanging="720"/>
        <w:rPr>
          <w:szCs w:val="18"/>
        </w:rPr>
      </w:pPr>
    </w:p>
    <w:p w:rsidRPr="00732179" w:rsidR="006C608F" w:rsidP="006C608F" w:rsidRDefault="006C608F" w14:paraId="58F3E218" w14:textId="77777777">
      <w:pPr>
        <w:tabs>
          <w:tab w:val="left" w:pos="720"/>
          <w:tab w:val="left" w:pos="1440"/>
        </w:tabs>
        <w:ind w:left="720" w:hanging="720"/>
        <w:rPr>
          <w:spacing w:val="-2"/>
          <w:szCs w:val="18"/>
        </w:rPr>
      </w:pPr>
      <w:r w:rsidRPr="00732179">
        <w:rPr>
          <w:b/>
          <w:szCs w:val="18"/>
        </w:rPr>
        <w:t>YD24e</w:t>
      </w:r>
      <w:r w:rsidRPr="00732179">
        <w:rPr>
          <w:szCs w:val="18"/>
        </w:rPr>
        <w:tab/>
      </w:r>
      <w:r w:rsidRPr="00732179">
        <w:rPr>
          <w:spacing w:val="-2"/>
          <w:szCs w:val="18"/>
        </w:rPr>
        <w:t>[</w:t>
      </w:r>
      <w:r w:rsidRPr="00732179">
        <w:rPr>
          <w:szCs w:val="18"/>
        </w:rPr>
        <w:t>IF YD22a NE BLANK OR YD22c NE BLANK] During that [</w:t>
      </w:r>
      <w:r w:rsidRPr="00732179">
        <w:rPr>
          <w:b/>
          <w:szCs w:val="18"/>
        </w:rPr>
        <w:t>TIMEFILL</w:t>
      </w:r>
      <w:r w:rsidRPr="00732179">
        <w:rPr>
          <w:szCs w:val="18"/>
        </w:rPr>
        <w:t>] period of time,</w:t>
      </w:r>
      <w:r w:rsidRPr="00732179">
        <w:rPr>
          <w:spacing w:val="-2"/>
          <w:szCs w:val="18"/>
        </w:rPr>
        <w:t xml:space="preserve"> did you become bored with almost everything like school, work, hobbies, and things you like to do for fun?</w:t>
      </w:r>
    </w:p>
    <w:p w:rsidRPr="00732179" w:rsidR="006C608F" w:rsidP="006C608F" w:rsidRDefault="006C608F" w14:paraId="1F35921B" w14:textId="77777777">
      <w:pPr>
        <w:tabs>
          <w:tab w:val="left" w:pos="720"/>
          <w:tab w:val="left" w:pos="1440"/>
        </w:tabs>
        <w:ind w:left="720" w:hanging="720"/>
        <w:rPr>
          <w:spacing w:val="-2"/>
          <w:szCs w:val="18"/>
        </w:rPr>
      </w:pPr>
    </w:p>
    <w:p w:rsidRPr="00732179" w:rsidR="006C608F" w:rsidP="006C608F" w:rsidRDefault="006C608F" w14:paraId="6532D20D" w14:textId="77777777">
      <w:pPr>
        <w:widowControl w:val="0"/>
        <w:suppressLineNumbers/>
        <w:tabs>
          <w:tab w:val="right" w:pos="2160"/>
        </w:tabs>
        <w:suppressAutoHyphens/>
        <w:ind w:left="1440" w:hanging="720"/>
        <w:rPr>
          <w:szCs w:val="18"/>
        </w:rPr>
      </w:pPr>
      <w:r w:rsidRPr="00732179">
        <w:rPr>
          <w:szCs w:val="18"/>
        </w:rPr>
        <w:t>1</w:t>
      </w:r>
      <w:r w:rsidRPr="00732179">
        <w:rPr>
          <w:szCs w:val="18"/>
        </w:rPr>
        <w:tab/>
        <w:t>Yes</w:t>
      </w:r>
      <w:r w:rsidRPr="00732179">
        <w:rPr>
          <w:szCs w:val="18"/>
        </w:rPr>
        <w:tab/>
      </w:r>
    </w:p>
    <w:p w:rsidRPr="00732179" w:rsidR="006C608F" w:rsidP="006C608F" w:rsidRDefault="006C608F" w14:paraId="69B1180F" w14:textId="77777777">
      <w:pPr>
        <w:widowControl w:val="0"/>
        <w:suppressLineNumbers/>
        <w:tabs>
          <w:tab w:val="right" w:pos="2340"/>
        </w:tabs>
        <w:suppressAutoHyphens/>
        <w:ind w:left="1440" w:hanging="720"/>
        <w:rPr>
          <w:szCs w:val="18"/>
        </w:rPr>
      </w:pPr>
      <w:r w:rsidRPr="00732179">
        <w:rPr>
          <w:szCs w:val="18"/>
        </w:rPr>
        <w:t>2</w:t>
      </w:r>
      <w:r w:rsidRPr="00732179">
        <w:rPr>
          <w:szCs w:val="18"/>
        </w:rPr>
        <w:tab/>
        <w:t>No</w:t>
      </w:r>
      <w:r w:rsidRPr="00732179">
        <w:rPr>
          <w:szCs w:val="18"/>
        </w:rPr>
        <w:tab/>
      </w:r>
    </w:p>
    <w:p w:rsidRPr="00732179" w:rsidR="006C608F" w:rsidP="006C608F" w:rsidRDefault="006C608F" w14:paraId="49F4E166" w14:textId="77777777">
      <w:pPr>
        <w:widowControl w:val="0"/>
        <w:suppressLineNumbers/>
        <w:tabs>
          <w:tab w:val="right" w:pos="2340"/>
        </w:tabs>
        <w:suppressAutoHyphens/>
        <w:ind w:left="1440" w:hanging="720"/>
        <w:rPr>
          <w:szCs w:val="18"/>
        </w:rPr>
      </w:pPr>
      <w:r w:rsidRPr="00732179">
        <w:rPr>
          <w:szCs w:val="18"/>
        </w:rPr>
        <w:t>DK/REF</w:t>
      </w:r>
      <w:r w:rsidRPr="00732179">
        <w:rPr>
          <w:szCs w:val="18"/>
        </w:rPr>
        <w:tab/>
      </w:r>
      <w:r w:rsidRPr="00732179">
        <w:rPr>
          <w:szCs w:val="18"/>
        </w:rPr>
        <w:tab/>
      </w:r>
    </w:p>
    <w:p w:rsidRPr="00732179" w:rsidR="006C608F" w:rsidP="006C608F" w:rsidRDefault="006C608F" w14:paraId="5277D9C0" w14:textId="77777777">
      <w:pPr>
        <w:tabs>
          <w:tab w:val="left" w:pos="720"/>
          <w:tab w:val="left" w:pos="1440"/>
        </w:tabs>
        <w:ind w:left="720" w:hanging="720"/>
        <w:rPr>
          <w:szCs w:val="18"/>
        </w:rPr>
      </w:pPr>
    </w:p>
    <w:p w:rsidRPr="00732179" w:rsidR="006C608F" w:rsidP="006C608F" w:rsidRDefault="006C608F" w14:paraId="5AE97077" w14:textId="77777777">
      <w:pPr>
        <w:tabs>
          <w:tab w:val="left" w:pos="720"/>
          <w:tab w:val="left" w:pos="1440"/>
        </w:tabs>
        <w:ind w:left="720" w:hanging="720"/>
        <w:rPr>
          <w:spacing w:val="-2"/>
          <w:szCs w:val="18"/>
        </w:rPr>
      </w:pPr>
      <w:r w:rsidRPr="00732179">
        <w:rPr>
          <w:b/>
          <w:szCs w:val="18"/>
        </w:rPr>
        <w:t>YD24f</w:t>
      </w:r>
      <w:r w:rsidRPr="00732179">
        <w:rPr>
          <w:szCs w:val="18"/>
        </w:rPr>
        <w:tab/>
      </w:r>
      <w:r w:rsidRPr="00732179">
        <w:rPr>
          <w:spacing w:val="-2"/>
          <w:szCs w:val="18"/>
        </w:rPr>
        <w:t>[</w:t>
      </w:r>
      <w:r w:rsidRPr="00732179">
        <w:rPr>
          <w:szCs w:val="18"/>
        </w:rPr>
        <w:t>IF YD22a NE BLANK OR YD22c NE BLANK] During that [</w:t>
      </w:r>
      <w:r w:rsidRPr="00732179">
        <w:rPr>
          <w:b/>
          <w:szCs w:val="18"/>
        </w:rPr>
        <w:t>TIMEFILL</w:t>
      </w:r>
      <w:r w:rsidRPr="00732179">
        <w:rPr>
          <w:szCs w:val="18"/>
        </w:rPr>
        <w:t>] period of time,</w:t>
      </w:r>
      <w:r w:rsidRPr="00732179">
        <w:rPr>
          <w:spacing w:val="-2"/>
          <w:szCs w:val="18"/>
        </w:rPr>
        <w:t xml:space="preserve"> did you feel like nothing was fun even when good things were happening?</w:t>
      </w:r>
    </w:p>
    <w:p w:rsidRPr="00732179" w:rsidR="006C608F" w:rsidP="006C608F" w:rsidRDefault="006C608F" w14:paraId="488C7DA4" w14:textId="77777777">
      <w:pPr>
        <w:tabs>
          <w:tab w:val="left" w:pos="720"/>
          <w:tab w:val="left" w:pos="1440"/>
        </w:tabs>
        <w:ind w:left="720" w:hanging="720"/>
        <w:rPr>
          <w:spacing w:val="-2"/>
          <w:szCs w:val="18"/>
        </w:rPr>
      </w:pPr>
    </w:p>
    <w:p w:rsidRPr="00732179" w:rsidR="006C608F" w:rsidP="006C608F" w:rsidRDefault="006C608F" w14:paraId="50BCD272" w14:textId="77777777">
      <w:pPr>
        <w:widowControl w:val="0"/>
        <w:suppressLineNumbers/>
        <w:tabs>
          <w:tab w:val="right" w:pos="2160"/>
        </w:tabs>
        <w:suppressAutoHyphens/>
        <w:ind w:left="1440" w:hanging="720"/>
        <w:rPr>
          <w:szCs w:val="18"/>
        </w:rPr>
      </w:pPr>
      <w:r w:rsidRPr="00732179">
        <w:rPr>
          <w:szCs w:val="18"/>
        </w:rPr>
        <w:t>1</w:t>
      </w:r>
      <w:r w:rsidRPr="00732179">
        <w:rPr>
          <w:szCs w:val="18"/>
        </w:rPr>
        <w:tab/>
        <w:t>Yes</w:t>
      </w:r>
      <w:r w:rsidRPr="00732179">
        <w:rPr>
          <w:szCs w:val="18"/>
        </w:rPr>
        <w:tab/>
      </w:r>
    </w:p>
    <w:p w:rsidRPr="00732179" w:rsidR="006C608F" w:rsidP="006C608F" w:rsidRDefault="006C608F" w14:paraId="76E23F65" w14:textId="77777777">
      <w:pPr>
        <w:widowControl w:val="0"/>
        <w:suppressLineNumbers/>
        <w:tabs>
          <w:tab w:val="right" w:pos="2340"/>
        </w:tabs>
        <w:suppressAutoHyphens/>
        <w:ind w:left="1440" w:hanging="720"/>
        <w:rPr>
          <w:szCs w:val="18"/>
        </w:rPr>
      </w:pPr>
      <w:r w:rsidRPr="00732179">
        <w:rPr>
          <w:szCs w:val="18"/>
        </w:rPr>
        <w:t>2</w:t>
      </w:r>
      <w:r w:rsidRPr="00732179">
        <w:rPr>
          <w:szCs w:val="18"/>
        </w:rPr>
        <w:tab/>
        <w:t>No</w:t>
      </w:r>
      <w:r w:rsidRPr="00732179">
        <w:rPr>
          <w:szCs w:val="18"/>
        </w:rPr>
        <w:tab/>
      </w:r>
    </w:p>
    <w:p w:rsidRPr="00732179" w:rsidR="006C608F" w:rsidP="006C608F" w:rsidRDefault="006C608F" w14:paraId="60A6F9AE" w14:textId="77777777">
      <w:pPr>
        <w:widowControl w:val="0"/>
        <w:suppressLineNumbers/>
        <w:tabs>
          <w:tab w:val="right" w:pos="2340"/>
        </w:tabs>
        <w:suppressAutoHyphens/>
        <w:ind w:left="1440" w:hanging="720"/>
        <w:rPr>
          <w:szCs w:val="18"/>
        </w:rPr>
      </w:pPr>
      <w:r w:rsidRPr="00732179">
        <w:rPr>
          <w:szCs w:val="18"/>
        </w:rPr>
        <w:t>DK/REF</w:t>
      </w:r>
      <w:r w:rsidRPr="00732179">
        <w:rPr>
          <w:szCs w:val="18"/>
        </w:rPr>
        <w:tab/>
      </w:r>
      <w:r w:rsidRPr="00732179">
        <w:rPr>
          <w:szCs w:val="18"/>
        </w:rPr>
        <w:tab/>
      </w:r>
    </w:p>
    <w:p w:rsidRPr="00732179" w:rsidR="006C608F" w:rsidP="006C608F" w:rsidRDefault="006C608F" w14:paraId="00C568F3" w14:textId="77777777">
      <w:pPr>
        <w:tabs>
          <w:tab w:val="left" w:pos="720"/>
          <w:tab w:val="left" w:leader="dot" w:pos="3600"/>
          <w:tab w:val="left" w:leader="dot" w:pos="5040"/>
        </w:tabs>
        <w:rPr>
          <w:szCs w:val="18"/>
        </w:rPr>
      </w:pPr>
    </w:p>
    <w:p w:rsidRPr="00732179" w:rsidR="006C608F" w:rsidP="006A1AB9" w:rsidRDefault="006C608F" w14:paraId="3057D27F" w14:textId="77777777">
      <w:pPr>
        <w:ind w:left="720" w:hanging="720"/>
        <w:rPr>
          <w:szCs w:val="18"/>
        </w:rPr>
      </w:pPr>
      <w:r w:rsidRPr="00732179">
        <w:rPr>
          <w:b/>
          <w:spacing w:val="-2"/>
          <w:szCs w:val="18"/>
        </w:rPr>
        <w:t>YD26a</w:t>
      </w:r>
      <w:r w:rsidRPr="00732179">
        <w:rPr>
          <w:spacing w:val="-2"/>
          <w:szCs w:val="18"/>
        </w:rPr>
        <w:tab/>
        <w:t>[</w:t>
      </w:r>
      <w:r w:rsidRPr="00732179">
        <w:rPr>
          <w:szCs w:val="18"/>
        </w:rPr>
        <w:t xml:space="preserve">IF ANY YD24a - YD24f = 1] The next questions are about changes in appetite and weight.  </w:t>
      </w:r>
    </w:p>
    <w:p w:rsidRPr="00732179" w:rsidR="006C608F" w:rsidP="006C608F" w:rsidRDefault="006C608F" w14:paraId="34333006" w14:textId="77777777">
      <w:pPr>
        <w:rPr>
          <w:szCs w:val="18"/>
        </w:rPr>
      </w:pPr>
    </w:p>
    <w:p w:rsidRPr="00732179" w:rsidR="006C608F" w:rsidP="006C608F" w:rsidRDefault="006C608F" w14:paraId="2AC62C03" w14:textId="77777777">
      <w:r w:rsidRPr="00732179">
        <w:t xml:space="preserve">[IF YD22a NE BLANK] In answering these questions, think about the period of time when your [FEELNOUN] and other problems were the </w:t>
      </w:r>
      <w:r w:rsidRPr="00732179">
        <w:rPr>
          <w:b/>
        </w:rPr>
        <w:t>worst</w:t>
      </w:r>
      <w:r w:rsidRPr="00732179">
        <w:t>.</w:t>
      </w:r>
    </w:p>
    <w:p w:rsidRPr="00732179" w:rsidR="006C608F" w:rsidP="006C608F" w:rsidRDefault="006C608F" w14:paraId="0F933869" w14:textId="77777777"/>
    <w:p w:rsidRPr="00732179" w:rsidR="006C608F" w:rsidP="006C608F" w:rsidRDefault="006C608F" w14:paraId="1DE7D0A7" w14:textId="77777777">
      <w:r w:rsidRPr="00732179">
        <w:t xml:space="preserve">[IF YD22c NE BLANK] In answering these questions, think about the </w:t>
      </w:r>
      <w:r w:rsidRPr="00732179">
        <w:rPr>
          <w:b/>
        </w:rPr>
        <w:t>most recent</w:t>
      </w:r>
      <w:r w:rsidRPr="00732179">
        <w:t xml:space="preserve"> period of time when you [FEELFILL] and had other problems at the same time.   </w:t>
      </w:r>
    </w:p>
    <w:p w:rsidRPr="00732179" w:rsidR="006C608F" w:rsidP="006C608F" w:rsidRDefault="006C608F" w14:paraId="613C50D9" w14:textId="77777777">
      <w:pPr>
        <w:suppressAutoHyphens/>
        <w:ind w:left="720" w:hanging="720"/>
        <w:jc w:val="both"/>
      </w:pPr>
    </w:p>
    <w:p w:rsidRPr="00732179" w:rsidR="006C608F" w:rsidP="006C608F" w:rsidRDefault="006C608F" w14:paraId="61F68389" w14:textId="77777777">
      <w:pPr>
        <w:suppressAutoHyphens/>
        <w:ind w:firstLine="720"/>
        <w:jc w:val="both"/>
        <w:rPr>
          <w:spacing w:val="-2"/>
          <w:szCs w:val="18"/>
        </w:rPr>
      </w:pPr>
      <w:r w:rsidRPr="00732179">
        <w:rPr>
          <w:spacing w:val="-2"/>
          <w:szCs w:val="18"/>
        </w:rPr>
        <w:t>Did you eat much less than usual almost every day during that time?</w:t>
      </w:r>
    </w:p>
    <w:p w:rsidRPr="00732179" w:rsidR="006C608F" w:rsidP="006C608F" w:rsidRDefault="006C608F" w14:paraId="49211A1A" w14:textId="77777777">
      <w:pPr>
        <w:suppressAutoHyphens/>
        <w:ind w:left="720" w:hanging="720"/>
        <w:jc w:val="both"/>
        <w:rPr>
          <w:spacing w:val="-2"/>
          <w:szCs w:val="18"/>
        </w:rPr>
      </w:pPr>
    </w:p>
    <w:p w:rsidRPr="00732179" w:rsidR="006C608F" w:rsidP="006C608F" w:rsidRDefault="006C608F" w14:paraId="15F3308A" w14:textId="77777777">
      <w:pPr>
        <w:widowControl w:val="0"/>
        <w:suppressLineNumbers/>
        <w:tabs>
          <w:tab w:val="right" w:pos="2160"/>
        </w:tabs>
        <w:suppressAutoHyphens/>
        <w:ind w:left="1440" w:hanging="720"/>
        <w:rPr>
          <w:szCs w:val="18"/>
        </w:rPr>
      </w:pPr>
      <w:r w:rsidRPr="00732179">
        <w:rPr>
          <w:szCs w:val="18"/>
        </w:rPr>
        <w:t>1</w:t>
      </w:r>
      <w:r w:rsidRPr="00732179">
        <w:rPr>
          <w:szCs w:val="18"/>
        </w:rPr>
        <w:tab/>
        <w:t>Yes</w:t>
      </w:r>
      <w:r w:rsidRPr="00732179">
        <w:rPr>
          <w:szCs w:val="18"/>
        </w:rPr>
        <w:tab/>
      </w:r>
    </w:p>
    <w:p w:rsidRPr="00732179" w:rsidR="006C608F" w:rsidP="006C608F" w:rsidRDefault="006C608F" w14:paraId="2D99D07C" w14:textId="77777777">
      <w:pPr>
        <w:widowControl w:val="0"/>
        <w:suppressLineNumbers/>
        <w:tabs>
          <w:tab w:val="right" w:pos="2340"/>
        </w:tabs>
        <w:suppressAutoHyphens/>
        <w:ind w:left="1440" w:hanging="720"/>
        <w:rPr>
          <w:szCs w:val="18"/>
        </w:rPr>
      </w:pPr>
      <w:r w:rsidRPr="00732179">
        <w:rPr>
          <w:szCs w:val="18"/>
        </w:rPr>
        <w:t>2</w:t>
      </w:r>
      <w:r w:rsidRPr="00732179">
        <w:rPr>
          <w:szCs w:val="18"/>
        </w:rPr>
        <w:tab/>
        <w:t>No</w:t>
      </w:r>
      <w:r w:rsidRPr="00732179">
        <w:rPr>
          <w:szCs w:val="18"/>
        </w:rPr>
        <w:tab/>
      </w:r>
    </w:p>
    <w:p w:rsidRPr="00732179" w:rsidR="006C608F" w:rsidP="006C608F" w:rsidRDefault="006C608F" w14:paraId="00E0014A" w14:textId="77777777">
      <w:pPr>
        <w:suppressAutoHyphens/>
        <w:ind w:left="720"/>
        <w:jc w:val="both"/>
        <w:rPr>
          <w:spacing w:val="-2"/>
          <w:szCs w:val="18"/>
        </w:rPr>
      </w:pPr>
      <w:r w:rsidRPr="00732179">
        <w:rPr>
          <w:szCs w:val="18"/>
        </w:rPr>
        <w:t>DK/REF</w:t>
      </w:r>
      <w:r w:rsidRPr="00732179">
        <w:rPr>
          <w:szCs w:val="18"/>
        </w:rPr>
        <w:tab/>
      </w:r>
    </w:p>
    <w:p w:rsidRPr="00732179" w:rsidR="006C608F" w:rsidP="006C608F" w:rsidRDefault="006C608F" w14:paraId="2C9E1800" w14:textId="77777777">
      <w:pPr>
        <w:suppressAutoHyphens/>
        <w:jc w:val="both"/>
        <w:rPr>
          <w:spacing w:val="-2"/>
          <w:szCs w:val="18"/>
        </w:rPr>
      </w:pPr>
    </w:p>
    <w:p w:rsidRPr="00732179" w:rsidR="006C608F" w:rsidP="006C608F" w:rsidRDefault="006C608F" w14:paraId="480B809B" w14:textId="77777777">
      <w:pPr>
        <w:suppressAutoHyphens/>
        <w:jc w:val="both"/>
        <w:rPr>
          <w:spacing w:val="-2"/>
          <w:szCs w:val="18"/>
        </w:rPr>
      </w:pPr>
      <w:r w:rsidRPr="00732179">
        <w:rPr>
          <w:b/>
          <w:spacing w:val="-2"/>
          <w:szCs w:val="18"/>
        </w:rPr>
        <w:t>YD26b</w:t>
      </w:r>
      <w:r w:rsidRPr="00732179">
        <w:rPr>
          <w:spacing w:val="-2"/>
          <w:szCs w:val="18"/>
        </w:rPr>
        <w:tab/>
        <w:t xml:space="preserve">[IF YD26a = 2 OR DK/REF] Did you eat much </w:t>
      </w:r>
      <w:r w:rsidRPr="00732179">
        <w:rPr>
          <w:b/>
          <w:spacing w:val="-2"/>
          <w:szCs w:val="18"/>
        </w:rPr>
        <w:t>more</w:t>
      </w:r>
      <w:r w:rsidRPr="00732179">
        <w:rPr>
          <w:spacing w:val="-2"/>
          <w:szCs w:val="18"/>
        </w:rPr>
        <w:t xml:space="preserve"> than usual almost every day?</w:t>
      </w:r>
    </w:p>
    <w:p w:rsidRPr="00732179" w:rsidR="006C608F" w:rsidP="006C608F" w:rsidRDefault="006C608F" w14:paraId="7C51A005" w14:textId="77777777">
      <w:pPr>
        <w:suppressAutoHyphens/>
        <w:jc w:val="both"/>
        <w:rPr>
          <w:spacing w:val="-2"/>
          <w:szCs w:val="18"/>
        </w:rPr>
      </w:pPr>
    </w:p>
    <w:p w:rsidRPr="00732179" w:rsidR="006C608F" w:rsidP="006C608F" w:rsidRDefault="006C608F" w14:paraId="6274E2F0" w14:textId="77777777">
      <w:pPr>
        <w:widowControl w:val="0"/>
        <w:suppressLineNumbers/>
        <w:tabs>
          <w:tab w:val="right" w:pos="2160"/>
        </w:tabs>
        <w:suppressAutoHyphens/>
        <w:ind w:left="1440" w:hanging="720"/>
        <w:rPr>
          <w:szCs w:val="18"/>
        </w:rPr>
      </w:pPr>
      <w:r w:rsidRPr="00732179">
        <w:rPr>
          <w:szCs w:val="18"/>
        </w:rPr>
        <w:t>1</w:t>
      </w:r>
      <w:r w:rsidRPr="00732179">
        <w:rPr>
          <w:szCs w:val="18"/>
        </w:rPr>
        <w:tab/>
        <w:t>Yes</w:t>
      </w:r>
      <w:r w:rsidRPr="00732179">
        <w:rPr>
          <w:szCs w:val="18"/>
        </w:rPr>
        <w:tab/>
      </w:r>
    </w:p>
    <w:p w:rsidRPr="00732179" w:rsidR="006C608F" w:rsidP="006C608F" w:rsidRDefault="006C608F" w14:paraId="39330C98" w14:textId="77777777">
      <w:pPr>
        <w:widowControl w:val="0"/>
        <w:suppressLineNumbers/>
        <w:tabs>
          <w:tab w:val="right" w:pos="2340"/>
        </w:tabs>
        <w:suppressAutoHyphens/>
        <w:ind w:left="1440" w:hanging="720"/>
        <w:rPr>
          <w:szCs w:val="18"/>
        </w:rPr>
      </w:pPr>
      <w:r w:rsidRPr="00732179">
        <w:rPr>
          <w:szCs w:val="18"/>
        </w:rPr>
        <w:t>2</w:t>
      </w:r>
      <w:r w:rsidRPr="00732179">
        <w:rPr>
          <w:szCs w:val="18"/>
        </w:rPr>
        <w:tab/>
        <w:t>No</w:t>
      </w:r>
      <w:r w:rsidRPr="00732179">
        <w:rPr>
          <w:szCs w:val="18"/>
        </w:rPr>
        <w:tab/>
      </w:r>
    </w:p>
    <w:p w:rsidRPr="00732179" w:rsidR="006C608F" w:rsidP="006C608F" w:rsidRDefault="006C608F" w14:paraId="76770346" w14:textId="77777777">
      <w:pPr>
        <w:suppressAutoHyphens/>
        <w:ind w:left="720"/>
        <w:jc w:val="both"/>
        <w:rPr>
          <w:spacing w:val="-2"/>
          <w:szCs w:val="18"/>
        </w:rPr>
      </w:pPr>
      <w:r w:rsidRPr="00732179">
        <w:rPr>
          <w:szCs w:val="18"/>
        </w:rPr>
        <w:t>DK/REF</w:t>
      </w:r>
      <w:r w:rsidRPr="00732179">
        <w:rPr>
          <w:szCs w:val="18"/>
        </w:rPr>
        <w:tab/>
      </w:r>
    </w:p>
    <w:p w:rsidRPr="00732179" w:rsidR="006C608F" w:rsidP="006C608F" w:rsidRDefault="006C608F" w14:paraId="4EC58F63" w14:textId="77777777">
      <w:pPr>
        <w:suppressAutoHyphens/>
        <w:ind w:left="720" w:hanging="720"/>
        <w:jc w:val="both"/>
        <w:rPr>
          <w:b/>
          <w:spacing w:val="-2"/>
          <w:szCs w:val="18"/>
        </w:rPr>
      </w:pPr>
    </w:p>
    <w:p w:rsidRPr="00732179" w:rsidR="006C608F" w:rsidP="006A1AB9" w:rsidRDefault="006C608F" w14:paraId="0C1AA5A8" w14:textId="77777777">
      <w:pPr>
        <w:suppressAutoHyphens/>
        <w:ind w:left="1440" w:hanging="1440"/>
        <w:jc w:val="both"/>
        <w:rPr>
          <w:spacing w:val="-2"/>
          <w:szCs w:val="18"/>
        </w:rPr>
      </w:pPr>
      <w:r w:rsidRPr="00732179">
        <w:rPr>
          <w:b/>
          <w:spacing w:val="-2"/>
          <w:szCs w:val="18"/>
        </w:rPr>
        <w:t>YD26c</w:t>
      </w:r>
      <w:r w:rsidRPr="00732179">
        <w:rPr>
          <w:spacing w:val="-2"/>
          <w:szCs w:val="18"/>
        </w:rPr>
        <w:t xml:space="preserve"> </w:t>
      </w:r>
      <w:r w:rsidRPr="00732179">
        <w:rPr>
          <w:spacing w:val="-2"/>
          <w:szCs w:val="18"/>
        </w:rPr>
        <w:tab/>
        <w:t>[</w:t>
      </w:r>
      <w:r w:rsidRPr="00732179">
        <w:rPr>
          <w:szCs w:val="18"/>
        </w:rPr>
        <w:t>IF YD26a = 2 OR DK/REF]</w:t>
      </w:r>
      <w:r w:rsidRPr="00732179">
        <w:rPr>
          <w:spacing w:val="-2"/>
          <w:szCs w:val="18"/>
        </w:rPr>
        <w:t>Did you gain weight without trying to during that [</w:t>
      </w:r>
      <w:r w:rsidRPr="00732179">
        <w:rPr>
          <w:b/>
          <w:spacing w:val="-2"/>
          <w:szCs w:val="18"/>
        </w:rPr>
        <w:t>TIMEFILL</w:t>
      </w:r>
      <w:r w:rsidRPr="00732179">
        <w:rPr>
          <w:spacing w:val="-2"/>
          <w:szCs w:val="18"/>
        </w:rPr>
        <w:t>] period of time?</w:t>
      </w:r>
    </w:p>
    <w:p w:rsidRPr="00732179" w:rsidR="006C608F" w:rsidP="006C608F" w:rsidRDefault="006C608F" w14:paraId="7551C597" w14:textId="77777777">
      <w:pPr>
        <w:suppressAutoHyphens/>
        <w:ind w:left="720" w:hanging="720"/>
        <w:jc w:val="both"/>
        <w:rPr>
          <w:spacing w:val="-2"/>
          <w:szCs w:val="18"/>
        </w:rPr>
      </w:pPr>
    </w:p>
    <w:p w:rsidRPr="00732179" w:rsidR="006C608F" w:rsidP="006C608F" w:rsidRDefault="006C608F" w14:paraId="5D162E76" w14:textId="77777777">
      <w:pPr>
        <w:widowControl w:val="0"/>
        <w:suppressLineNumbers/>
        <w:tabs>
          <w:tab w:val="right" w:pos="2160"/>
        </w:tabs>
        <w:suppressAutoHyphens/>
        <w:ind w:left="1440" w:hanging="720"/>
        <w:rPr>
          <w:szCs w:val="18"/>
        </w:rPr>
      </w:pPr>
      <w:r w:rsidRPr="00732179">
        <w:rPr>
          <w:szCs w:val="18"/>
        </w:rPr>
        <w:t>1</w:t>
      </w:r>
      <w:r w:rsidRPr="00732179">
        <w:rPr>
          <w:szCs w:val="18"/>
        </w:rPr>
        <w:tab/>
        <w:t>Yes</w:t>
      </w:r>
      <w:r w:rsidRPr="00732179">
        <w:rPr>
          <w:szCs w:val="18"/>
        </w:rPr>
        <w:tab/>
      </w:r>
    </w:p>
    <w:p w:rsidRPr="00732179" w:rsidR="006C608F" w:rsidP="006C608F" w:rsidRDefault="006C608F" w14:paraId="37014168" w14:textId="77777777">
      <w:pPr>
        <w:widowControl w:val="0"/>
        <w:suppressLineNumbers/>
        <w:tabs>
          <w:tab w:val="right" w:pos="2340"/>
        </w:tabs>
        <w:suppressAutoHyphens/>
        <w:ind w:left="1440" w:hanging="720"/>
        <w:rPr>
          <w:szCs w:val="18"/>
        </w:rPr>
      </w:pPr>
      <w:r w:rsidRPr="00732179">
        <w:rPr>
          <w:szCs w:val="18"/>
        </w:rPr>
        <w:t>2</w:t>
      </w:r>
      <w:r w:rsidRPr="00732179">
        <w:rPr>
          <w:szCs w:val="18"/>
        </w:rPr>
        <w:tab/>
        <w:t>No</w:t>
      </w:r>
      <w:r w:rsidRPr="00732179">
        <w:rPr>
          <w:szCs w:val="18"/>
        </w:rPr>
        <w:tab/>
      </w:r>
    </w:p>
    <w:p w:rsidRPr="00732179" w:rsidR="006C608F" w:rsidP="006C608F" w:rsidRDefault="006C608F" w14:paraId="4636F2C5" w14:textId="77777777">
      <w:pPr>
        <w:suppressAutoHyphens/>
        <w:ind w:left="720"/>
        <w:jc w:val="both"/>
        <w:rPr>
          <w:szCs w:val="18"/>
        </w:rPr>
      </w:pPr>
      <w:r w:rsidRPr="00732179">
        <w:rPr>
          <w:szCs w:val="18"/>
        </w:rPr>
        <w:t>DK/REF</w:t>
      </w:r>
      <w:r w:rsidRPr="00732179">
        <w:rPr>
          <w:szCs w:val="18"/>
        </w:rPr>
        <w:tab/>
      </w:r>
    </w:p>
    <w:p w:rsidRPr="00732179" w:rsidR="006C608F" w:rsidP="006C608F" w:rsidRDefault="006C608F" w14:paraId="450C4E0D" w14:textId="77777777">
      <w:pPr>
        <w:suppressAutoHyphens/>
        <w:ind w:left="720"/>
        <w:jc w:val="both"/>
        <w:rPr>
          <w:szCs w:val="18"/>
        </w:rPr>
      </w:pPr>
    </w:p>
    <w:p w:rsidRPr="00732179" w:rsidR="006C608F" w:rsidP="006C608F" w:rsidRDefault="006C608F" w14:paraId="041B2470" w14:textId="77777777">
      <w:pPr>
        <w:suppressAutoHyphens/>
        <w:ind w:left="720" w:hanging="720"/>
        <w:jc w:val="both"/>
        <w:rPr>
          <w:szCs w:val="18"/>
        </w:rPr>
      </w:pPr>
      <w:r w:rsidRPr="00732179">
        <w:rPr>
          <w:b/>
          <w:szCs w:val="18"/>
        </w:rPr>
        <w:t>YD26c1</w:t>
      </w:r>
      <w:r w:rsidRPr="00732179">
        <w:rPr>
          <w:szCs w:val="18"/>
        </w:rPr>
        <w:tab/>
        <w:t>[IF YD26c = 1] Did you gain weight without trying to because you were growing?</w:t>
      </w:r>
      <w:r w:rsidRPr="00732179">
        <w:rPr>
          <w:szCs w:val="18"/>
        </w:rPr>
        <w:tab/>
      </w:r>
    </w:p>
    <w:p w:rsidRPr="00732179" w:rsidR="006C608F" w:rsidP="006C608F" w:rsidRDefault="006C608F" w14:paraId="20519CC1" w14:textId="77777777">
      <w:pPr>
        <w:suppressAutoHyphens/>
        <w:ind w:left="720" w:hanging="720"/>
        <w:jc w:val="both"/>
        <w:rPr>
          <w:spacing w:val="-2"/>
          <w:szCs w:val="18"/>
        </w:rPr>
      </w:pPr>
    </w:p>
    <w:p w:rsidRPr="00732179" w:rsidR="006C608F" w:rsidP="006C608F" w:rsidRDefault="006C608F" w14:paraId="75F75733" w14:textId="77777777">
      <w:pPr>
        <w:widowControl w:val="0"/>
        <w:suppressLineNumbers/>
        <w:tabs>
          <w:tab w:val="right" w:pos="2160"/>
        </w:tabs>
        <w:suppressAutoHyphens/>
        <w:ind w:left="1440" w:hanging="720"/>
        <w:rPr>
          <w:szCs w:val="18"/>
        </w:rPr>
      </w:pPr>
      <w:r w:rsidRPr="00732179">
        <w:rPr>
          <w:szCs w:val="18"/>
        </w:rPr>
        <w:t>1</w:t>
      </w:r>
      <w:r w:rsidRPr="00732179">
        <w:rPr>
          <w:szCs w:val="18"/>
        </w:rPr>
        <w:tab/>
        <w:t>Yes</w:t>
      </w:r>
      <w:r w:rsidRPr="00732179">
        <w:rPr>
          <w:szCs w:val="18"/>
        </w:rPr>
        <w:tab/>
      </w:r>
      <w:r w:rsidRPr="00732179">
        <w:rPr>
          <w:szCs w:val="18"/>
        </w:rPr>
        <w:tab/>
      </w:r>
    </w:p>
    <w:p w:rsidRPr="00732179" w:rsidR="006C608F" w:rsidP="006C608F" w:rsidRDefault="006C608F" w14:paraId="2CD93D7C" w14:textId="77777777">
      <w:pPr>
        <w:widowControl w:val="0"/>
        <w:suppressLineNumbers/>
        <w:tabs>
          <w:tab w:val="right" w:pos="2340"/>
        </w:tabs>
        <w:suppressAutoHyphens/>
        <w:ind w:left="1440" w:hanging="720"/>
        <w:rPr>
          <w:szCs w:val="18"/>
        </w:rPr>
      </w:pPr>
      <w:r w:rsidRPr="00732179">
        <w:rPr>
          <w:szCs w:val="18"/>
        </w:rPr>
        <w:t>2</w:t>
      </w:r>
      <w:r w:rsidRPr="00732179">
        <w:rPr>
          <w:szCs w:val="18"/>
        </w:rPr>
        <w:tab/>
        <w:t>No</w:t>
      </w:r>
      <w:r w:rsidRPr="00732179">
        <w:rPr>
          <w:szCs w:val="18"/>
        </w:rPr>
        <w:tab/>
      </w:r>
    </w:p>
    <w:p w:rsidRPr="00732179" w:rsidR="006C608F" w:rsidP="006C608F" w:rsidRDefault="006C608F" w14:paraId="25187E90" w14:textId="77777777">
      <w:pPr>
        <w:suppressAutoHyphens/>
        <w:ind w:left="720"/>
        <w:jc w:val="both"/>
        <w:rPr>
          <w:szCs w:val="18"/>
        </w:rPr>
      </w:pPr>
      <w:r w:rsidRPr="00732179">
        <w:rPr>
          <w:szCs w:val="18"/>
        </w:rPr>
        <w:t>DK/REF</w:t>
      </w:r>
      <w:r w:rsidRPr="00732179">
        <w:rPr>
          <w:szCs w:val="18"/>
        </w:rPr>
        <w:tab/>
      </w:r>
    </w:p>
    <w:p w:rsidRPr="00732179" w:rsidR="006C608F" w:rsidP="006C608F" w:rsidRDefault="006C608F" w14:paraId="37BC1CDA" w14:textId="77777777">
      <w:pPr>
        <w:suppressAutoHyphens/>
        <w:ind w:left="720"/>
        <w:jc w:val="both"/>
        <w:rPr>
          <w:szCs w:val="18"/>
        </w:rPr>
      </w:pPr>
    </w:p>
    <w:p w:rsidRPr="00732179" w:rsidR="006C608F" w:rsidP="006C608F" w:rsidRDefault="006C608F" w14:paraId="46AB960F" w14:textId="77777777">
      <w:pPr>
        <w:suppressAutoHyphens/>
        <w:ind w:left="720" w:hanging="720"/>
        <w:jc w:val="both"/>
        <w:rPr>
          <w:szCs w:val="18"/>
        </w:rPr>
      </w:pPr>
      <w:r w:rsidRPr="00732179">
        <w:rPr>
          <w:b/>
          <w:szCs w:val="18"/>
        </w:rPr>
        <w:t>YD26c2</w:t>
      </w:r>
      <w:r w:rsidRPr="00732179">
        <w:rPr>
          <w:szCs w:val="18"/>
        </w:rPr>
        <w:tab/>
        <w:t>[IF YD26c1 = (2 OR DK/REF) AND QD01 = 9] Did you gain weight without trying to because you were pregnant?</w:t>
      </w:r>
      <w:r w:rsidRPr="00732179">
        <w:rPr>
          <w:szCs w:val="18"/>
        </w:rPr>
        <w:tab/>
      </w:r>
    </w:p>
    <w:p w:rsidRPr="00732179" w:rsidR="006C608F" w:rsidP="006C608F" w:rsidRDefault="006C608F" w14:paraId="3FA8A680" w14:textId="77777777">
      <w:pPr>
        <w:suppressAutoHyphens/>
        <w:ind w:left="720" w:hanging="720"/>
        <w:jc w:val="both"/>
        <w:rPr>
          <w:spacing w:val="-2"/>
          <w:szCs w:val="18"/>
        </w:rPr>
      </w:pPr>
    </w:p>
    <w:p w:rsidRPr="00732179" w:rsidR="006C608F" w:rsidP="006C608F" w:rsidRDefault="006C608F" w14:paraId="4408494D" w14:textId="77777777">
      <w:pPr>
        <w:widowControl w:val="0"/>
        <w:suppressLineNumbers/>
        <w:tabs>
          <w:tab w:val="right" w:pos="2160"/>
        </w:tabs>
        <w:suppressAutoHyphens/>
        <w:ind w:left="1440" w:hanging="720"/>
        <w:rPr>
          <w:szCs w:val="18"/>
        </w:rPr>
      </w:pPr>
      <w:r w:rsidRPr="00732179">
        <w:rPr>
          <w:szCs w:val="18"/>
        </w:rPr>
        <w:t>1</w:t>
      </w:r>
      <w:r w:rsidRPr="00732179">
        <w:rPr>
          <w:szCs w:val="18"/>
        </w:rPr>
        <w:tab/>
        <w:t>Yes</w:t>
      </w:r>
      <w:r w:rsidRPr="00732179">
        <w:rPr>
          <w:szCs w:val="18"/>
        </w:rPr>
        <w:tab/>
      </w:r>
      <w:r w:rsidRPr="00732179">
        <w:rPr>
          <w:szCs w:val="18"/>
        </w:rPr>
        <w:tab/>
      </w:r>
    </w:p>
    <w:p w:rsidRPr="00732179" w:rsidR="006C608F" w:rsidP="006C608F" w:rsidRDefault="006C608F" w14:paraId="0CF0EFC9" w14:textId="77777777">
      <w:pPr>
        <w:widowControl w:val="0"/>
        <w:suppressLineNumbers/>
        <w:tabs>
          <w:tab w:val="right" w:pos="2340"/>
        </w:tabs>
        <w:suppressAutoHyphens/>
        <w:ind w:left="1440" w:hanging="720"/>
        <w:rPr>
          <w:szCs w:val="18"/>
        </w:rPr>
      </w:pPr>
      <w:r w:rsidRPr="00732179">
        <w:rPr>
          <w:szCs w:val="18"/>
        </w:rPr>
        <w:t>2</w:t>
      </w:r>
      <w:r w:rsidRPr="00732179">
        <w:rPr>
          <w:szCs w:val="18"/>
        </w:rPr>
        <w:tab/>
        <w:t>No</w:t>
      </w:r>
      <w:r w:rsidRPr="00732179">
        <w:rPr>
          <w:szCs w:val="18"/>
        </w:rPr>
        <w:tab/>
      </w:r>
    </w:p>
    <w:p w:rsidRPr="00732179" w:rsidR="006C608F" w:rsidP="006C608F" w:rsidRDefault="006C608F" w14:paraId="122B9936" w14:textId="77777777">
      <w:pPr>
        <w:suppressAutoHyphens/>
        <w:ind w:left="720"/>
        <w:jc w:val="both"/>
        <w:rPr>
          <w:szCs w:val="18"/>
        </w:rPr>
      </w:pPr>
      <w:r w:rsidRPr="00732179">
        <w:rPr>
          <w:szCs w:val="18"/>
        </w:rPr>
        <w:t>DK/REF</w:t>
      </w:r>
      <w:r w:rsidRPr="00732179">
        <w:rPr>
          <w:szCs w:val="18"/>
        </w:rPr>
        <w:tab/>
      </w:r>
    </w:p>
    <w:p w:rsidRPr="00732179" w:rsidR="006C608F" w:rsidP="006C608F" w:rsidRDefault="006C608F" w14:paraId="2DA16005" w14:textId="77777777">
      <w:pPr>
        <w:shd w:val="clear" w:color="auto" w:fill="FFFFFF"/>
        <w:rPr>
          <w:spacing w:val="-2"/>
          <w:szCs w:val="18"/>
        </w:rPr>
      </w:pPr>
    </w:p>
    <w:p w:rsidRPr="00732179" w:rsidR="006C608F" w:rsidP="006C608F" w:rsidRDefault="006C608F" w14:paraId="22ED6A86" w14:textId="77777777">
      <w:pPr>
        <w:shd w:val="clear" w:color="auto" w:fill="FFFFFF"/>
        <w:ind w:left="720" w:hanging="720"/>
        <w:rPr>
          <w:spacing w:val="-2"/>
          <w:szCs w:val="18"/>
        </w:rPr>
      </w:pPr>
      <w:r w:rsidRPr="00732179">
        <w:rPr>
          <w:b/>
          <w:spacing w:val="-2"/>
          <w:szCs w:val="18"/>
        </w:rPr>
        <w:t>YD26d</w:t>
      </w:r>
      <w:r w:rsidRPr="00732179">
        <w:rPr>
          <w:spacing w:val="-2"/>
          <w:szCs w:val="18"/>
        </w:rPr>
        <w:tab/>
        <w:t>[IF (YD26c1=(2 OR DK/REF) AND YD26c2=BLANK, 2 OR DK/REF] How many pounds did you gain?</w:t>
      </w:r>
    </w:p>
    <w:p w:rsidRPr="00732179" w:rsidR="006C608F" w:rsidP="006C608F" w:rsidRDefault="006C608F" w14:paraId="091C4DD5" w14:textId="77777777">
      <w:pPr>
        <w:shd w:val="clear" w:color="auto" w:fill="FFFFFF"/>
        <w:ind w:left="720" w:hanging="720"/>
        <w:rPr>
          <w:spacing w:val="-2"/>
          <w:szCs w:val="18"/>
        </w:rPr>
      </w:pPr>
    </w:p>
    <w:p w:rsidRPr="00732179" w:rsidR="006C608F" w:rsidP="006C608F" w:rsidRDefault="006C608F" w14:paraId="1DE28BDE" w14:textId="77777777">
      <w:pPr>
        <w:rPr>
          <w:szCs w:val="18"/>
        </w:rPr>
      </w:pPr>
      <w:r w:rsidRPr="00732179">
        <w:rPr>
          <w:szCs w:val="18"/>
        </w:rPr>
        <w:tab/>
        <w:t>Please enter your answer as a whole number.</w:t>
      </w:r>
    </w:p>
    <w:p w:rsidRPr="00732179" w:rsidR="006C608F" w:rsidP="006C608F" w:rsidRDefault="006C608F" w14:paraId="171C92ED" w14:textId="77777777">
      <w:pPr>
        <w:shd w:val="clear" w:color="auto" w:fill="FFFFFF"/>
        <w:rPr>
          <w:spacing w:val="-2"/>
          <w:szCs w:val="18"/>
        </w:rPr>
      </w:pPr>
    </w:p>
    <w:p w:rsidRPr="00732179" w:rsidR="006C608F" w:rsidP="006C608F" w:rsidRDefault="006C608F" w14:paraId="3E3D4851" w14:textId="77777777">
      <w:pPr>
        <w:shd w:val="clear" w:color="auto" w:fill="FFFFFF"/>
        <w:suppressAutoHyphens/>
        <w:ind w:left="720"/>
        <w:rPr>
          <w:szCs w:val="18"/>
        </w:rPr>
      </w:pPr>
      <w:r w:rsidRPr="00732179">
        <w:rPr>
          <w:szCs w:val="18"/>
        </w:rPr>
        <w:t># OF POUNDS:__________  [RANGE: 0-200]</w:t>
      </w:r>
    </w:p>
    <w:p w:rsidRPr="00732179" w:rsidR="006C608F" w:rsidP="00406D10" w:rsidRDefault="006C608F" w14:paraId="500C2A6F" w14:textId="77777777">
      <w:pPr>
        <w:shd w:val="clear" w:color="auto" w:fill="FFFFFF"/>
        <w:suppressAutoHyphens/>
        <w:ind w:left="720"/>
        <w:rPr>
          <w:szCs w:val="18"/>
        </w:rPr>
      </w:pPr>
      <w:r w:rsidRPr="00732179">
        <w:rPr>
          <w:szCs w:val="18"/>
        </w:rPr>
        <w:t>DK/REF</w:t>
      </w:r>
    </w:p>
    <w:p w:rsidRPr="00732179" w:rsidR="00406D10" w:rsidP="00406D10" w:rsidRDefault="00406D10" w14:paraId="7DC4CA73" w14:textId="77777777">
      <w:pPr>
        <w:shd w:val="clear" w:color="auto" w:fill="FFFFFF"/>
        <w:suppressAutoHyphens/>
        <w:ind w:left="720"/>
        <w:rPr>
          <w:spacing w:val="-2"/>
          <w:szCs w:val="18"/>
        </w:rPr>
      </w:pPr>
    </w:p>
    <w:p w:rsidRPr="00732179" w:rsidR="006C608F" w:rsidP="006C608F" w:rsidRDefault="006C608F" w14:paraId="01978DB9" w14:textId="77777777">
      <w:pPr>
        <w:suppressAutoHyphens/>
        <w:ind w:left="720" w:hanging="720"/>
        <w:jc w:val="both"/>
        <w:rPr>
          <w:spacing w:val="-2"/>
          <w:szCs w:val="18"/>
        </w:rPr>
      </w:pPr>
      <w:r w:rsidRPr="00732179">
        <w:rPr>
          <w:b/>
          <w:spacing w:val="-2"/>
          <w:szCs w:val="18"/>
        </w:rPr>
        <w:t>YD26e</w:t>
      </w:r>
      <w:r w:rsidRPr="00732179">
        <w:rPr>
          <w:spacing w:val="-2"/>
          <w:szCs w:val="18"/>
        </w:rPr>
        <w:t xml:space="preserve"> </w:t>
      </w:r>
      <w:r w:rsidRPr="00732179">
        <w:rPr>
          <w:spacing w:val="-2"/>
          <w:szCs w:val="18"/>
        </w:rPr>
        <w:tab/>
        <w:t xml:space="preserve">[IF YD26a = 1 OR YD26c = (2 OR DK/REF)] Did you </w:t>
      </w:r>
      <w:r w:rsidRPr="00732179">
        <w:rPr>
          <w:b/>
          <w:spacing w:val="-2"/>
          <w:szCs w:val="18"/>
        </w:rPr>
        <w:t>lose</w:t>
      </w:r>
      <w:r w:rsidRPr="00732179">
        <w:rPr>
          <w:spacing w:val="-2"/>
          <w:szCs w:val="18"/>
        </w:rPr>
        <w:t xml:space="preserve"> weight without trying to? </w:t>
      </w:r>
    </w:p>
    <w:p w:rsidRPr="00732179" w:rsidR="006C608F" w:rsidP="006C608F" w:rsidRDefault="006C608F" w14:paraId="2E24B412" w14:textId="77777777">
      <w:pPr>
        <w:suppressAutoHyphens/>
        <w:jc w:val="both"/>
        <w:rPr>
          <w:spacing w:val="-2"/>
          <w:szCs w:val="18"/>
        </w:rPr>
      </w:pPr>
    </w:p>
    <w:p w:rsidRPr="00732179" w:rsidR="006C608F" w:rsidP="006C608F" w:rsidRDefault="006C608F" w14:paraId="511CE36A" w14:textId="77777777">
      <w:pPr>
        <w:widowControl w:val="0"/>
        <w:suppressLineNumbers/>
        <w:tabs>
          <w:tab w:val="right" w:pos="2160"/>
        </w:tabs>
        <w:suppressAutoHyphens/>
        <w:ind w:left="1440" w:hanging="720"/>
        <w:rPr>
          <w:szCs w:val="18"/>
        </w:rPr>
      </w:pPr>
      <w:r w:rsidRPr="00732179">
        <w:rPr>
          <w:szCs w:val="18"/>
        </w:rPr>
        <w:t>1</w:t>
      </w:r>
      <w:r w:rsidRPr="00732179">
        <w:rPr>
          <w:szCs w:val="18"/>
        </w:rPr>
        <w:tab/>
        <w:t>Yes</w:t>
      </w:r>
      <w:r w:rsidRPr="00732179">
        <w:rPr>
          <w:szCs w:val="18"/>
        </w:rPr>
        <w:tab/>
      </w:r>
    </w:p>
    <w:p w:rsidRPr="00732179" w:rsidR="006C608F" w:rsidP="006C608F" w:rsidRDefault="006C608F" w14:paraId="5C4D4CC9" w14:textId="77777777">
      <w:pPr>
        <w:widowControl w:val="0"/>
        <w:suppressLineNumbers/>
        <w:tabs>
          <w:tab w:val="right" w:pos="2340"/>
        </w:tabs>
        <w:suppressAutoHyphens/>
        <w:ind w:left="1440" w:hanging="720"/>
        <w:rPr>
          <w:szCs w:val="18"/>
        </w:rPr>
      </w:pPr>
      <w:r w:rsidRPr="00732179">
        <w:rPr>
          <w:szCs w:val="18"/>
        </w:rPr>
        <w:t>2</w:t>
      </w:r>
      <w:r w:rsidRPr="00732179">
        <w:rPr>
          <w:szCs w:val="18"/>
        </w:rPr>
        <w:tab/>
        <w:t>No</w:t>
      </w:r>
      <w:r w:rsidRPr="00732179">
        <w:rPr>
          <w:szCs w:val="18"/>
        </w:rPr>
        <w:tab/>
      </w:r>
    </w:p>
    <w:p w:rsidRPr="00732179" w:rsidR="006C608F" w:rsidP="006C608F" w:rsidRDefault="006C608F" w14:paraId="1C879323" w14:textId="77777777">
      <w:pPr>
        <w:suppressAutoHyphens/>
        <w:ind w:left="720"/>
        <w:jc w:val="both"/>
        <w:rPr>
          <w:spacing w:val="-2"/>
          <w:szCs w:val="18"/>
        </w:rPr>
      </w:pPr>
      <w:r w:rsidRPr="00732179">
        <w:rPr>
          <w:szCs w:val="18"/>
        </w:rPr>
        <w:t>DK/REF</w:t>
      </w:r>
      <w:r w:rsidRPr="00732179">
        <w:rPr>
          <w:szCs w:val="18"/>
        </w:rPr>
        <w:tab/>
      </w:r>
    </w:p>
    <w:p w:rsidRPr="00732179" w:rsidR="006C608F" w:rsidP="006C608F" w:rsidRDefault="006C608F" w14:paraId="18247092" w14:textId="77777777">
      <w:pPr>
        <w:suppressAutoHyphens/>
        <w:ind w:left="720"/>
        <w:jc w:val="both"/>
        <w:rPr>
          <w:spacing w:val="-2"/>
          <w:szCs w:val="18"/>
        </w:rPr>
      </w:pPr>
    </w:p>
    <w:p w:rsidRPr="00732179" w:rsidR="006C608F" w:rsidP="006C608F" w:rsidRDefault="006C608F" w14:paraId="48FF561F" w14:textId="77777777">
      <w:pPr>
        <w:suppressAutoHyphens/>
        <w:ind w:left="1440" w:hanging="1440"/>
        <w:jc w:val="both"/>
        <w:rPr>
          <w:spacing w:val="-2"/>
          <w:szCs w:val="18"/>
        </w:rPr>
      </w:pPr>
      <w:r w:rsidRPr="00732179">
        <w:rPr>
          <w:b/>
          <w:spacing w:val="-2"/>
          <w:szCs w:val="18"/>
        </w:rPr>
        <w:t>YD26e1</w:t>
      </w:r>
      <w:r w:rsidRPr="00732179">
        <w:rPr>
          <w:spacing w:val="-2"/>
          <w:szCs w:val="18"/>
        </w:rPr>
        <w:t xml:space="preserve"> </w:t>
      </w:r>
      <w:r w:rsidRPr="00732179">
        <w:rPr>
          <w:spacing w:val="-2"/>
          <w:szCs w:val="18"/>
        </w:rPr>
        <w:tab/>
        <w:t xml:space="preserve">[IF YD26e = 1] Did you lose weight without trying to because you were sick or on a diet? </w:t>
      </w:r>
    </w:p>
    <w:p w:rsidRPr="00732179" w:rsidR="006C608F" w:rsidP="006C608F" w:rsidRDefault="006C608F" w14:paraId="0697CF3D" w14:textId="77777777">
      <w:pPr>
        <w:suppressAutoHyphens/>
        <w:jc w:val="both"/>
        <w:rPr>
          <w:spacing w:val="-2"/>
          <w:szCs w:val="18"/>
        </w:rPr>
      </w:pPr>
    </w:p>
    <w:p w:rsidRPr="00732179" w:rsidR="006C608F" w:rsidP="006C608F" w:rsidRDefault="006C608F" w14:paraId="08F600D3" w14:textId="77777777">
      <w:pPr>
        <w:widowControl w:val="0"/>
        <w:suppressLineNumbers/>
        <w:tabs>
          <w:tab w:val="right" w:pos="2160"/>
        </w:tabs>
        <w:suppressAutoHyphens/>
        <w:ind w:left="1440" w:hanging="720"/>
        <w:rPr>
          <w:szCs w:val="18"/>
        </w:rPr>
      </w:pPr>
      <w:r w:rsidRPr="00732179">
        <w:rPr>
          <w:szCs w:val="18"/>
        </w:rPr>
        <w:t>1</w:t>
      </w:r>
      <w:r w:rsidRPr="00732179">
        <w:rPr>
          <w:szCs w:val="18"/>
        </w:rPr>
        <w:tab/>
        <w:t>Yes</w:t>
      </w:r>
      <w:r w:rsidRPr="00732179">
        <w:rPr>
          <w:szCs w:val="18"/>
        </w:rPr>
        <w:tab/>
      </w:r>
      <w:r w:rsidRPr="00732179">
        <w:rPr>
          <w:szCs w:val="18"/>
        </w:rPr>
        <w:tab/>
      </w:r>
    </w:p>
    <w:p w:rsidRPr="00732179" w:rsidR="006C608F" w:rsidP="006C608F" w:rsidRDefault="006C608F" w14:paraId="608A51D4" w14:textId="77777777">
      <w:pPr>
        <w:widowControl w:val="0"/>
        <w:suppressLineNumbers/>
        <w:tabs>
          <w:tab w:val="right" w:pos="2340"/>
        </w:tabs>
        <w:suppressAutoHyphens/>
        <w:ind w:left="1440" w:hanging="720"/>
        <w:rPr>
          <w:szCs w:val="18"/>
        </w:rPr>
      </w:pPr>
      <w:r w:rsidRPr="00732179">
        <w:rPr>
          <w:szCs w:val="18"/>
        </w:rPr>
        <w:t>2</w:t>
      </w:r>
      <w:r w:rsidRPr="00732179">
        <w:rPr>
          <w:szCs w:val="18"/>
        </w:rPr>
        <w:tab/>
        <w:t>No</w:t>
      </w:r>
      <w:r w:rsidRPr="00732179">
        <w:rPr>
          <w:szCs w:val="18"/>
        </w:rPr>
        <w:tab/>
      </w:r>
    </w:p>
    <w:p w:rsidRPr="00732179" w:rsidR="006C608F" w:rsidP="006C608F" w:rsidRDefault="006C608F" w14:paraId="35720E2E" w14:textId="77777777">
      <w:pPr>
        <w:suppressAutoHyphens/>
        <w:ind w:left="720"/>
        <w:jc w:val="both"/>
        <w:rPr>
          <w:spacing w:val="-2"/>
          <w:szCs w:val="18"/>
        </w:rPr>
      </w:pPr>
      <w:r w:rsidRPr="00732179">
        <w:rPr>
          <w:szCs w:val="18"/>
        </w:rPr>
        <w:t>DK/REF</w:t>
      </w:r>
      <w:r w:rsidRPr="00732179">
        <w:rPr>
          <w:szCs w:val="18"/>
        </w:rPr>
        <w:tab/>
      </w:r>
    </w:p>
    <w:p w:rsidRPr="00732179" w:rsidR="006C608F" w:rsidP="006C608F" w:rsidRDefault="006C608F" w14:paraId="7396BE38" w14:textId="77777777">
      <w:pPr>
        <w:suppressAutoHyphens/>
        <w:ind w:left="720"/>
        <w:rPr>
          <w:spacing w:val="-2"/>
          <w:szCs w:val="18"/>
        </w:rPr>
      </w:pPr>
    </w:p>
    <w:p w:rsidRPr="00732179" w:rsidR="006C608F" w:rsidP="006C608F" w:rsidRDefault="006C608F" w14:paraId="790C5D6E" w14:textId="77777777">
      <w:pPr>
        <w:suppressAutoHyphens/>
        <w:jc w:val="both"/>
        <w:rPr>
          <w:spacing w:val="-2"/>
          <w:szCs w:val="18"/>
        </w:rPr>
      </w:pPr>
      <w:r w:rsidRPr="00732179">
        <w:rPr>
          <w:b/>
          <w:spacing w:val="-2"/>
          <w:szCs w:val="18"/>
        </w:rPr>
        <w:t>YD26f</w:t>
      </w:r>
      <w:r w:rsidRPr="00732179">
        <w:rPr>
          <w:spacing w:val="-2"/>
          <w:szCs w:val="18"/>
        </w:rPr>
        <w:tab/>
        <w:t xml:space="preserve">[IF YD26e1=2 OR DK/REF] How many pounds did you lose? </w:t>
      </w:r>
    </w:p>
    <w:p w:rsidRPr="00732179" w:rsidR="006C608F" w:rsidP="006C608F" w:rsidRDefault="006C608F" w14:paraId="6A694529" w14:textId="77777777">
      <w:pPr>
        <w:suppressAutoHyphens/>
        <w:jc w:val="both"/>
        <w:rPr>
          <w:spacing w:val="-2"/>
          <w:szCs w:val="18"/>
        </w:rPr>
      </w:pPr>
    </w:p>
    <w:p w:rsidRPr="00732179" w:rsidR="006C608F" w:rsidP="006C608F" w:rsidRDefault="006C608F" w14:paraId="638F2E01" w14:textId="77777777">
      <w:pPr>
        <w:rPr>
          <w:szCs w:val="18"/>
        </w:rPr>
      </w:pPr>
      <w:r w:rsidRPr="00732179">
        <w:rPr>
          <w:szCs w:val="18"/>
        </w:rPr>
        <w:tab/>
        <w:t>Please enter your answer as a whole number.</w:t>
      </w:r>
    </w:p>
    <w:p w:rsidRPr="00732179" w:rsidR="006C608F" w:rsidP="006C608F" w:rsidRDefault="006C608F" w14:paraId="06E4BCBA" w14:textId="77777777">
      <w:pPr>
        <w:suppressAutoHyphens/>
        <w:jc w:val="both"/>
        <w:rPr>
          <w:spacing w:val="-2"/>
          <w:szCs w:val="18"/>
        </w:rPr>
      </w:pPr>
    </w:p>
    <w:p w:rsidRPr="00732179" w:rsidR="006C608F" w:rsidP="006C608F" w:rsidRDefault="006C608F" w14:paraId="1028CF50" w14:textId="77777777">
      <w:pPr>
        <w:rPr>
          <w:szCs w:val="18"/>
        </w:rPr>
      </w:pPr>
      <w:r w:rsidRPr="00732179">
        <w:rPr>
          <w:spacing w:val="-2"/>
          <w:szCs w:val="18"/>
        </w:rPr>
        <w:tab/>
      </w:r>
      <w:r w:rsidRPr="00732179">
        <w:rPr>
          <w:szCs w:val="18"/>
        </w:rPr>
        <w:t># OF POUNDS:__________  [RANGE: 0-200]</w:t>
      </w:r>
    </w:p>
    <w:p w:rsidRPr="00732179" w:rsidR="006C608F" w:rsidP="006C608F" w:rsidRDefault="006C608F" w14:paraId="08A5FC31" w14:textId="77777777">
      <w:pPr>
        <w:shd w:val="clear" w:color="auto" w:fill="FFFFFF"/>
        <w:suppressAutoHyphens/>
        <w:ind w:left="720"/>
        <w:rPr>
          <w:spacing w:val="-2"/>
          <w:szCs w:val="18"/>
        </w:rPr>
      </w:pPr>
      <w:r w:rsidRPr="00732179">
        <w:rPr>
          <w:szCs w:val="18"/>
        </w:rPr>
        <w:lastRenderedPageBreak/>
        <w:t>DK/REF</w:t>
      </w:r>
    </w:p>
    <w:p w:rsidRPr="00732179" w:rsidR="006C608F" w:rsidP="006C608F" w:rsidRDefault="006C608F" w14:paraId="62C8AC41" w14:textId="77777777">
      <w:pPr>
        <w:suppressAutoHyphens/>
        <w:ind w:left="720"/>
        <w:rPr>
          <w:b/>
          <w:spacing w:val="-2"/>
          <w:szCs w:val="18"/>
        </w:rPr>
      </w:pPr>
    </w:p>
    <w:p w:rsidRPr="00732179" w:rsidR="006C608F" w:rsidP="006C608F" w:rsidRDefault="006C608F" w14:paraId="47852C41" w14:textId="77777777">
      <w:r w:rsidRPr="00732179">
        <w:rPr>
          <w:b/>
          <w:spacing w:val="-2"/>
        </w:rPr>
        <w:t>YD26g</w:t>
      </w:r>
      <w:r w:rsidRPr="00732179">
        <w:rPr>
          <w:spacing w:val="-2"/>
        </w:rPr>
        <w:tab/>
        <w:t>[</w:t>
      </w:r>
      <w:r w:rsidRPr="00732179">
        <w:t xml:space="preserve">IF YD26a NE BLANK] </w:t>
      </w:r>
    </w:p>
    <w:p w:rsidRPr="00732179" w:rsidR="006C608F" w:rsidP="006C608F" w:rsidRDefault="006C608F" w14:paraId="5AFF9001" w14:textId="77777777"/>
    <w:p w:rsidRPr="00732179" w:rsidR="006C608F" w:rsidP="006C608F" w:rsidRDefault="006C608F" w14:paraId="194460C4" w14:textId="77777777">
      <w:r w:rsidRPr="00732179">
        <w:t xml:space="preserve">[IF YD22a NE BLANK] Again, please think about the period of time when your [FEELNOUN] and other problems were the </w:t>
      </w:r>
      <w:r w:rsidRPr="00732179">
        <w:rPr>
          <w:b/>
        </w:rPr>
        <w:t>worst</w:t>
      </w:r>
      <w:r w:rsidRPr="00732179">
        <w:t>.</w:t>
      </w:r>
    </w:p>
    <w:p w:rsidRPr="00732179" w:rsidR="006C608F" w:rsidP="006C608F" w:rsidRDefault="006C608F" w14:paraId="6F40EFFB" w14:textId="77777777"/>
    <w:p w:rsidRPr="00732179" w:rsidR="006C608F" w:rsidP="006C608F" w:rsidRDefault="006C608F" w14:paraId="2943538A" w14:textId="77777777">
      <w:r w:rsidRPr="00732179">
        <w:t xml:space="preserve">[IF YD22c NE BLANK] Again, please think about the </w:t>
      </w:r>
      <w:r w:rsidRPr="00732179">
        <w:rPr>
          <w:b/>
        </w:rPr>
        <w:t>most recent</w:t>
      </w:r>
      <w:r w:rsidRPr="00732179">
        <w:t xml:space="preserve"> period of time when you [FEELFILL]and had other problems at the same time.   </w:t>
      </w:r>
    </w:p>
    <w:p w:rsidRPr="00732179" w:rsidR="006C608F" w:rsidP="006C608F" w:rsidRDefault="006C608F" w14:paraId="16E8A994" w14:textId="77777777"/>
    <w:p w:rsidRPr="00732179" w:rsidR="006C608F" w:rsidP="006C608F" w:rsidRDefault="006C608F" w14:paraId="76BE6170" w14:textId="77777777">
      <w:pPr>
        <w:ind w:left="720"/>
        <w:rPr>
          <w:spacing w:val="-2"/>
        </w:rPr>
      </w:pPr>
      <w:r w:rsidRPr="00732179">
        <w:rPr>
          <w:spacing w:val="-2"/>
        </w:rPr>
        <w:t>Did you have a lot more trouble than usual falling asleep or staying asleep most nights or waking too early most mornings during that [</w:t>
      </w:r>
      <w:r w:rsidRPr="00732179">
        <w:rPr>
          <w:b/>
          <w:spacing w:val="-2"/>
        </w:rPr>
        <w:t>TIMEFILL</w:t>
      </w:r>
      <w:r w:rsidRPr="00732179">
        <w:rPr>
          <w:spacing w:val="-2"/>
        </w:rPr>
        <w:t>] time?</w:t>
      </w:r>
    </w:p>
    <w:p w:rsidRPr="00732179" w:rsidR="006C608F" w:rsidP="006C608F" w:rsidRDefault="006C608F" w14:paraId="00ACFB41" w14:textId="77777777">
      <w:pPr>
        <w:ind w:left="720" w:hanging="720"/>
        <w:rPr>
          <w:spacing w:val="-2"/>
        </w:rPr>
      </w:pPr>
    </w:p>
    <w:p w:rsidRPr="00732179" w:rsidR="006C608F" w:rsidP="006C608F" w:rsidRDefault="006C608F" w14:paraId="072F9FF1" w14:textId="77777777">
      <w:pPr>
        <w:widowControl w:val="0"/>
        <w:suppressLineNumbers/>
        <w:tabs>
          <w:tab w:val="right" w:pos="2160"/>
        </w:tabs>
        <w:suppressAutoHyphens/>
        <w:ind w:left="1440" w:hanging="720"/>
      </w:pPr>
      <w:r w:rsidRPr="00732179">
        <w:t>1</w:t>
      </w:r>
      <w:r w:rsidRPr="00732179">
        <w:tab/>
        <w:t>Yes</w:t>
      </w:r>
      <w:r w:rsidRPr="00732179">
        <w:tab/>
      </w:r>
    </w:p>
    <w:p w:rsidRPr="00732179" w:rsidR="006C608F" w:rsidP="006C608F" w:rsidRDefault="006C608F" w14:paraId="4917A449" w14:textId="77777777">
      <w:pPr>
        <w:widowControl w:val="0"/>
        <w:suppressLineNumbers/>
        <w:tabs>
          <w:tab w:val="right" w:pos="2340"/>
        </w:tabs>
        <w:suppressAutoHyphens/>
        <w:ind w:left="1440" w:hanging="720"/>
      </w:pPr>
      <w:r w:rsidRPr="00732179">
        <w:t>2</w:t>
      </w:r>
      <w:r w:rsidRPr="00732179">
        <w:tab/>
        <w:t>No</w:t>
      </w:r>
      <w:r w:rsidRPr="00732179">
        <w:tab/>
      </w:r>
    </w:p>
    <w:p w:rsidRPr="00732179" w:rsidR="006C608F" w:rsidP="006C608F" w:rsidRDefault="006C608F" w14:paraId="2B0671A7" w14:textId="77777777">
      <w:pPr>
        <w:suppressAutoHyphens/>
        <w:ind w:left="720"/>
        <w:jc w:val="both"/>
        <w:rPr>
          <w:spacing w:val="-2"/>
        </w:rPr>
      </w:pPr>
      <w:r w:rsidRPr="00732179">
        <w:t>DK/REF</w:t>
      </w:r>
      <w:r w:rsidRPr="00732179">
        <w:tab/>
      </w:r>
    </w:p>
    <w:p w:rsidRPr="00732179" w:rsidR="006C608F" w:rsidP="006C608F" w:rsidRDefault="006C608F" w14:paraId="3142EFD5" w14:textId="77777777">
      <w:pPr>
        <w:rPr>
          <w:szCs w:val="18"/>
        </w:rPr>
      </w:pPr>
    </w:p>
    <w:p w:rsidRPr="00732179" w:rsidR="006C608F" w:rsidP="006C608F" w:rsidRDefault="006C608F" w14:paraId="6FF781E3" w14:textId="77777777">
      <w:pPr>
        <w:tabs>
          <w:tab w:val="left" w:pos="720"/>
        </w:tabs>
        <w:suppressAutoHyphens/>
        <w:ind w:left="720" w:hanging="720"/>
        <w:jc w:val="both"/>
        <w:rPr>
          <w:spacing w:val="-2"/>
          <w:szCs w:val="18"/>
        </w:rPr>
      </w:pPr>
      <w:r w:rsidRPr="00732179">
        <w:rPr>
          <w:b/>
          <w:spacing w:val="-2"/>
          <w:szCs w:val="18"/>
        </w:rPr>
        <w:t>YD26h</w:t>
      </w:r>
      <w:r w:rsidRPr="00732179">
        <w:rPr>
          <w:spacing w:val="-2"/>
          <w:szCs w:val="18"/>
        </w:rPr>
        <w:tab/>
        <w:t>[</w:t>
      </w:r>
      <w:r w:rsidRPr="00732179">
        <w:rPr>
          <w:szCs w:val="18"/>
        </w:rPr>
        <w:t>IF YD26g=2 OR DK/REF]During that [</w:t>
      </w:r>
      <w:r w:rsidRPr="00732179">
        <w:rPr>
          <w:b/>
          <w:szCs w:val="18"/>
        </w:rPr>
        <w:t>TIMEFILL</w:t>
      </w:r>
      <w:r w:rsidRPr="00732179">
        <w:rPr>
          <w:szCs w:val="18"/>
        </w:rPr>
        <w:t>] period of time, d</w:t>
      </w:r>
      <w:r w:rsidRPr="00732179">
        <w:rPr>
          <w:spacing w:val="-2"/>
          <w:szCs w:val="18"/>
        </w:rPr>
        <w:t>id you sleep a lot more than usual?</w:t>
      </w:r>
    </w:p>
    <w:p w:rsidRPr="00732179" w:rsidR="006C608F" w:rsidP="006C608F" w:rsidRDefault="006C608F" w14:paraId="053ED48F" w14:textId="77777777">
      <w:pPr>
        <w:tabs>
          <w:tab w:val="left" w:pos="720"/>
        </w:tabs>
        <w:suppressAutoHyphens/>
        <w:jc w:val="both"/>
        <w:rPr>
          <w:spacing w:val="-2"/>
          <w:szCs w:val="18"/>
        </w:rPr>
      </w:pPr>
    </w:p>
    <w:p w:rsidRPr="00732179" w:rsidR="006C608F" w:rsidP="006C608F" w:rsidRDefault="006C608F" w14:paraId="566D256D" w14:textId="77777777">
      <w:pPr>
        <w:widowControl w:val="0"/>
        <w:suppressLineNumbers/>
        <w:tabs>
          <w:tab w:val="right" w:pos="2160"/>
        </w:tabs>
        <w:suppressAutoHyphens/>
        <w:ind w:left="1440" w:hanging="720"/>
        <w:rPr>
          <w:szCs w:val="18"/>
        </w:rPr>
      </w:pPr>
      <w:r w:rsidRPr="00732179">
        <w:rPr>
          <w:szCs w:val="18"/>
        </w:rPr>
        <w:t>1</w:t>
      </w:r>
      <w:r w:rsidRPr="00732179">
        <w:rPr>
          <w:szCs w:val="18"/>
        </w:rPr>
        <w:tab/>
        <w:t>Yes</w:t>
      </w:r>
      <w:r w:rsidRPr="00732179">
        <w:rPr>
          <w:szCs w:val="18"/>
        </w:rPr>
        <w:tab/>
      </w:r>
    </w:p>
    <w:p w:rsidRPr="00732179" w:rsidR="006C608F" w:rsidP="006C608F" w:rsidRDefault="006C608F" w14:paraId="34419845" w14:textId="77777777">
      <w:pPr>
        <w:widowControl w:val="0"/>
        <w:suppressLineNumbers/>
        <w:tabs>
          <w:tab w:val="right" w:pos="2340"/>
        </w:tabs>
        <w:suppressAutoHyphens/>
        <w:ind w:left="1440" w:hanging="720"/>
        <w:rPr>
          <w:szCs w:val="18"/>
        </w:rPr>
      </w:pPr>
      <w:r w:rsidRPr="00732179">
        <w:rPr>
          <w:szCs w:val="18"/>
        </w:rPr>
        <w:t>2</w:t>
      </w:r>
      <w:r w:rsidRPr="00732179">
        <w:rPr>
          <w:szCs w:val="18"/>
        </w:rPr>
        <w:tab/>
        <w:t>No</w:t>
      </w:r>
      <w:r w:rsidRPr="00732179">
        <w:rPr>
          <w:szCs w:val="18"/>
        </w:rPr>
        <w:tab/>
      </w:r>
    </w:p>
    <w:p w:rsidRPr="00732179" w:rsidR="006C608F" w:rsidP="006C608F" w:rsidRDefault="006C608F" w14:paraId="537B6874" w14:textId="77777777">
      <w:pPr>
        <w:suppressAutoHyphens/>
        <w:ind w:left="720"/>
        <w:jc w:val="both"/>
        <w:rPr>
          <w:spacing w:val="-2"/>
          <w:szCs w:val="18"/>
        </w:rPr>
      </w:pPr>
      <w:r w:rsidRPr="00732179">
        <w:rPr>
          <w:szCs w:val="18"/>
        </w:rPr>
        <w:t>DK/REF</w:t>
      </w:r>
      <w:r w:rsidRPr="00732179">
        <w:rPr>
          <w:szCs w:val="18"/>
        </w:rPr>
        <w:tab/>
      </w:r>
    </w:p>
    <w:p w:rsidRPr="00732179" w:rsidR="006C608F" w:rsidP="006C608F" w:rsidRDefault="006C608F" w14:paraId="40631EBB" w14:textId="77777777">
      <w:pPr>
        <w:tabs>
          <w:tab w:val="left" w:pos="720"/>
        </w:tabs>
        <w:suppressAutoHyphens/>
        <w:jc w:val="both"/>
        <w:rPr>
          <w:spacing w:val="-2"/>
          <w:szCs w:val="18"/>
        </w:rPr>
      </w:pPr>
    </w:p>
    <w:p w:rsidRPr="00732179" w:rsidR="006C608F" w:rsidP="006C608F" w:rsidRDefault="006C608F" w14:paraId="359EB7B0" w14:textId="77777777">
      <w:pPr>
        <w:pStyle w:val="BodyTextIndent2"/>
        <w:suppressAutoHyphens/>
        <w:rPr>
          <w:spacing w:val="-2"/>
          <w:sz w:val="24"/>
          <w:szCs w:val="24"/>
        </w:rPr>
      </w:pPr>
      <w:r w:rsidRPr="00732179">
        <w:rPr>
          <w:b/>
          <w:spacing w:val="-2"/>
          <w:sz w:val="24"/>
          <w:szCs w:val="24"/>
        </w:rPr>
        <w:t>YD26j</w:t>
      </w:r>
      <w:r w:rsidRPr="00732179">
        <w:rPr>
          <w:spacing w:val="-2"/>
          <w:sz w:val="24"/>
          <w:szCs w:val="24"/>
        </w:rPr>
        <w:tab/>
        <w:t>[</w:t>
      </w:r>
      <w:r w:rsidRPr="00732179">
        <w:rPr>
          <w:sz w:val="24"/>
          <w:szCs w:val="24"/>
        </w:rPr>
        <w:t>IF YD26a NE BLANK</w:t>
      </w:r>
      <w:r w:rsidRPr="00732179">
        <w:rPr>
          <w:spacing w:val="-2"/>
          <w:sz w:val="24"/>
          <w:szCs w:val="24"/>
        </w:rPr>
        <w:t xml:space="preserve">] </w:t>
      </w:r>
      <w:r w:rsidRPr="00732179">
        <w:rPr>
          <w:sz w:val="24"/>
          <w:szCs w:val="24"/>
        </w:rPr>
        <w:t>On most days during that [</w:t>
      </w:r>
      <w:r w:rsidRPr="00732179">
        <w:rPr>
          <w:b/>
          <w:sz w:val="24"/>
          <w:szCs w:val="24"/>
        </w:rPr>
        <w:t>TIMEFILL</w:t>
      </w:r>
      <w:r w:rsidRPr="00732179">
        <w:rPr>
          <w:sz w:val="24"/>
          <w:szCs w:val="24"/>
        </w:rPr>
        <w:t>] period of time, did you feel that you didn’t have much energy?</w:t>
      </w:r>
      <w:r w:rsidRPr="00732179">
        <w:rPr>
          <w:spacing w:val="-2"/>
          <w:sz w:val="24"/>
          <w:szCs w:val="24"/>
        </w:rPr>
        <w:t xml:space="preserve"> </w:t>
      </w:r>
    </w:p>
    <w:p w:rsidRPr="00732179" w:rsidR="006C608F" w:rsidP="006C608F" w:rsidRDefault="006C608F" w14:paraId="24F9A6EB" w14:textId="77777777">
      <w:pPr>
        <w:pStyle w:val="BodyTextIndent2"/>
        <w:suppressAutoHyphens/>
        <w:rPr>
          <w:spacing w:val="-2"/>
          <w:sz w:val="24"/>
          <w:szCs w:val="24"/>
        </w:rPr>
      </w:pPr>
    </w:p>
    <w:p w:rsidRPr="00732179" w:rsidR="006C608F" w:rsidP="006C608F" w:rsidRDefault="006C608F" w14:paraId="18853FE5" w14:textId="77777777">
      <w:pPr>
        <w:widowControl w:val="0"/>
        <w:suppressLineNumbers/>
        <w:tabs>
          <w:tab w:val="right" w:pos="2160"/>
        </w:tabs>
        <w:suppressAutoHyphens/>
        <w:ind w:left="1440" w:hanging="720"/>
      </w:pPr>
      <w:r w:rsidRPr="00732179">
        <w:t>1</w:t>
      </w:r>
      <w:r w:rsidRPr="00732179">
        <w:tab/>
        <w:t>Yes</w:t>
      </w:r>
      <w:r w:rsidRPr="00732179">
        <w:tab/>
      </w:r>
    </w:p>
    <w:p w:rsidRPr="00732179" w:rsidR="006C608F" w:rsidP="006C608F" w:rsidRDefault="006C608F" w14:paraId="4AF0E259" w14:textId="77777777">
      <w:pPr>
        <w:widowControl w:val="0"/>
        <w:suppressLineNumbers/>
        <w:tabs>
          <w:tab w:val="right" w:pos="2340"/>
        </w:tabs>
        <w:suppressAutoHyphens/>
        <w:ind w:left="1440" w:hanging="720"/>
      </w:pPr>
      <w:r w:rsidRPr="00732179">
        <w:t>2</w:t>
      </w:r>
      <w:r w:rsidRPr="00732179">
        <w:tab/>
        <w:t>No</w:t>
      </w:r>
      <w:r w:rsidRPr="00732179">
        <w:tab/>
      </w:r>
    </w:p>
    <w:p w:rsidRPr="00732179" w:rsidR="006C608F" w:rsidP="006C608F" w:rsidRDefault="006C608F" w14:paraId="162845FA" w14:textId="77777777">
      <w:pPr>
        <w:suppressAutoHyphens/>
        <w:ind w:left="720"/>
        <w:jc w:val="both"/>
        <w:rPr>
          <w:spacing w:val="-2"/>
        </w:rPr>
      </w:pPr>
      <w:r w:rsidRPr="00732179">
        <w:t>DK/REF</w:t>
      </w:r>
      <w:r w:rsidRPr="00732179">
        <w:tab/>
      </w:r>
    </w:p>
    <w:p w:rsidRPr="00732179" w:rsidR="006C608F" w:rsidP="006C608F" w:rsidRDefault="006C608F" w14:paraId="221152E7" w14:textId="77777777">
      <w:pPr>
        <w:suppressAutoHyphens/>
        <w:rPr>
          <w:spacing w:val="-2"/>
        </w:rPr>
      </w:pPr>
    </w:p>
    <w:p w:rsidRPr="00732179" w:rsidR="006C608F" w:rsidP="006C608F" w:rsidRDefault="006C608F" w14:paraId="0DA61B8C" w14:textId="77777777">
      <w:pPr>
        <w:suppressAutoHyphens/>
        <w:ind w:left="720" w:hanging="720"/>
        <w:rPr>
          <w:spacing w:val="-2"/>
          <w:szCs w:val="18"/>
        </w:rPr>
      </w:pPr>
      <w:r w:rsidRPr="00732179">
        <w:rPr>
          <w:b/>
          <w:spacing w:val="-2"/>
          <w:szCs w:val="18"/>
        </w:rPr>
        <w:t>YD26l</w:t>
      </w:r>
      <w:r w:rsidRPr="00732179">
        <w:rPr>
          <w:spacing w:val="-2"/>
          <w:szCs w:val="18"/>
        </w:rPr>
        <w:tab/>
        <w:t>[</w:t>
      </w:r>
      <w:r w:rsidRPr="00732179">
        <w:rPr>
          <w:szCs w:val="18"/>
        </w:rPr>
        <w:t>IF YD26a NE BLANK</w:t>
      </w:r>
      <w:r w:rsidRPr="00732179">
        <w:rPr>
          <w:spacing w:val="-2"/>
          <w:szCs w:val="18"/>
        </w:rPr>
        <w:t xml:space="preserve">] Did you feel as though you were talking or moving more slowly than usual on most days during that </w:t>
      </w:r>
      <w:r w:rsidRPr="00732179">
        <w:rPr>
          <w:szCs w:val="18"/>
        </w:rPr>
        <w:t>[</w:t>
      </w:r>
      <w:r w:rsidRPr="00732179">
        <w:rPr>
          <w:b/>
          <w:szCs w:val="18"/>
        </w:rPr>
        <w:t>TIMEFILL</w:t>
      </w:r>
      <w:r w:rsidRPr="00732179">
        <w:rPr>
          <w:szCs w:val="18"/>
        </w:rPr>
        <w:t>] period of time</w:t>
      </w:r>
      <w:r w:rsidRPr="00732179">
        <w:rPr>
          <w:spacing w:val="-2"/>
          <w:szCs w:val="18"/>
        </w:rPr>
        <w:t xml:space="preserve">? </w:t>
      </w:r>
    </w:p>
    <w:p w:rsidRPr="00732179" w:rsidR="006C608F" w:rsidP="006C608F" w:rsidRDefault="006C608F" w14:paraId="387B831B" w14:textId="77777777">
      <w:pPr>
        <w:suppressAutoHyphens/>
        <w:ind w:left="720" w:hanging="720"/>
        <w:rPr>
          <w:spacing w:val="-2"/>
          <w:szCs w:val="18"/>
        </w:rPr>
      </w:pPr>
    </w:p>
    <w:p w:rsidRPr="00732179" w:rsidR="006C608F" w:rsidP="006C608F" w:rsidRDefault="006C608F" w14:paraId="756173F4" w14:textId="77777777">
      <w:pPr>
        <w:widowControl w:val="0"/>
        <w:suppressLineNumbers/>
        <w:tabs>
          <w:tab w:val="right" w:pos="2160"/>
        </w:tabs>
        <w:suppressAutoHyphens/>
        <w:ind w:left="1440" w:hanging="720"/>
        <w:rPr>
          <w:szCs w:val="18"/>
        </w:rPr>
      </w:pPr>
      <w:r w:rsidRPr="00732179">
        <w:rPr>
          <w:szCs w:val="18"/>
        </w:rPr>
        <w:t>1</w:t>
      </w:r>
      <w:r w:rsidRPr="00732179">
        <w:rPr>
          <w:szCs w:val="18"/>
        </w:rPr>
        <w:tab/>
        <w:t>Yes</w:t>
      </w:r>
      <w:r w:rsidRPr="00732179">
        <w:rPr>
          <w:szCs w:val="18"/>
        </w:rPr>
        <w:tab/>
      </w:r>
    </w:p>
    <w:p w:rsidRPr="00732179" w:rsidR="006C608F" w:rsidP="006C608F" w:rsidRDefault="006C608F" w14:paraId="36AA4CFB" w14:textId="77777777">
      <w:pPr>
        <w:widowControl w:val="0"/>
        <w:suppressLineNumbers/>
        <w:tabs>
          <w:tab w:val="right" w:pos="2340"/>
        </w:tabs>
        <w:suppressAutoHyphens/>
        <w:ind w:left="1440" w:hanging="720"/>
        <w:rPr>
          <w:szCs w:val="18"/>
        </w:rPr>
      </w:pPr>
      <w:r w:rsidRPr="00732179">
        <w:rPr>
          <w:szCs w:val="18"/>
        </w:rPr>
        <w:t>2</w:t>
      </w:r>
      <w:r w:rsidRPr="00732179">
        <w:rPr>
          <w:szCs w:val="18"/>
        </w:rPr>
        <w:tab/>
        <w:t>No</w:t>
      </w:r>
      <w:r w:rsidRPr="00732179">
        <w:rPr>
          <w:szCs w:val="18"/>
        </w:rPr>
        <w:tab/>
      </w:r>
    </w:p>
    <w:p w:rsidRPr="00732179" w:rsidR="006C608F" w:rsidP="006C608F" w:rsidRDefault="006C608F" w14:paraId="3E57FE0B" w14:textId="77777777">
      <w:pPr>
        <w:suppressAutoHyphens/>
        <w:ind w:left="720"/>
        <w:jc w:val="both"/>
        <w:rPr>
          <w:spacing w:val="-2"/>
          <w:szCs w:val="18"/>
        </w:rPr>
      </w:pPr>
      <w:r w:rsidRPr="00732179">
        <w:rPr>
          <w:szCs w:val="18"/>
        </w:rPr>
        <w:t>DK/REF</w:t>
      </w:r>
      <w:r w:rsidRPr="00732179">
        <w:rPr>
          <w:szCs w:val="18"/>
        </w:rPr>
        <w:tab/>
      </w:r>
    </w:p>
    <w:p w:rsidRPr="00732179" w:rsidR="006C608F" w:rsidP="006C608F" w:rsidRDefault="006C608F" w14:paraId="50B9C310" w14:textId="77777777">
      <w:pPr>
        <w:suppressAutoHyphens/>
        <w:rPr>
          <w:spacing w:val="-2"/>
          <w:szCs w:val="18"/>
        </w:rPr>
      </w:pPr>
    </w:p>
    <w:p w:rsidRPr="00732179" w:rsidR="006C608F" w:rsidP="006C608F" w:rsidRDefault="006C608F" w14:paraId="017D1934" w14:textId="77777777">
      <w:pPr>
        <w:suppressAutoHyphens/>
        <w:ind w:left="720" w:hanging="720"/>
        <w:rPr>
          <w:spacing w:val="-2"/>
          <w:szCs w:val="18"/>
        </w:rPr>
      </w:pPr>
      <w:r w:rsidRPr="00732179">
        <w:rPr>
          <w:b/>
          <w:spacing w:val="-2"/>
          <w:szCs w:val="18"/>
        </w:rPr>
        <w:t>YD26m</w:t>
      </w:r>
      <w:r w:rsidRPr="00732179">
        <w:rPr>
          <w:spacing w:val="-2"/>
          <w:szCs w:val="18"/>
        </w:rPr>
        <w:tab/>
        <w:t xml:space="preserve">[IF YD26l = 1] Did anyone else notice that you were talking or moving more slowly than usual? </w:t>
      </w:r>
    </w:p>
    <w:p w:rsidRPr="00732179" w:rsidR="006C608F" w:rsidP="006C608F" w:rsidRDefault="006C608F" w14:paraId="373C91F2" w14:textId="77777777">
      <w:pPr>
        <w:suppressAutoHyphens/>
        <w:ind w:left="720" w:hanging="720"/>
        <w:rPr>
          <w:spacing w:val="-2"/>
          <w:szCs w:val="18"/>
        </w:rPr>
      </w:pPr>
    </w:p>
    <w:p w:rsidRPr="00732179" w:rsidR="006C608F" w:rsidP="006C608F" w:rsidRDefault="006C608F" w14:paraId="29B7B148" w14:textId="77777777">
      <w:pPr>
        <w:widowControl w:val="0"/>
        <w:suppressLineNumbers/>
        <w:tabs>
          <w:tab w:val="right" w:pos="2160"/>
        </w:tabs>
        <w:suppressAutoHyphens/>
        <w:ind w:left="1440" w:hanging="720"/>
        <w:rPr>
          <w:szCs w:val="18"/>
        </w:rPr>
      </w:pPr>
      <w:r w:rsidRPr="00732179">
        <w:rPr>
          <w:szCs w:val="18"/>
        </w:rPr>
        <w:t>1</w:t>
      </w:r>
      <w:r w:rsidRPr="00732179">
        <w:rPr>
          <w:szCs w:val="18"/>
        </w:rPr>
        <w:tab/>
        <w:t>Yes</w:t>
      </w:r>
      <w:r w:rsidRPr="00732179">
        <w:rPr>
          <w:szCs w:val="18"/>
        </w:rPr>
        <w:tab/>
      </w:r>
    </w:p>
    <w:p w:rsidRPr="00732179" w:rsidR="006C608F" w:rsidP="006C608F" w:rsidRDefault="006C608F" w14:paraId="0718D739" w14:textId="77777777">
      <w:pPr>
        <w:widowControl w:val="0"/>
        <w:suppressLineNumbers/>
        <w:tabs>
          <w:tab w:val="right" w:pos="2340"/>
        </w:tabs>
        <w:suppressAutoHyphens/>
        <w:ind w:left="1440" w:hanging="720"/>
        <w:rPr>
          <w:szCs w:val="18"/>
        </w:rPr>
      </w:pPr>
      <w:r w:rsidRPr="00732179">
        <w:rPr>
          <w:szCs w:val="18"/>
        </w:rPr>
        <w:t>2</w:t>
      </w:r>
      <w:r w:rsidRPr="00732179">
        <w:rPr>
          <w:szCs w:val="18"/>
        </w:rPr>
        <w:tab/>
        <w:t>No</w:t>
      </w:r>
      <w:r w:rsidRPr="00732179">
        <w:rPr>
          <w:szCs w:val="18"/>
        </w:rPr>
        <w:tab/>
      </w:r>
    </w:p>
    <w:p w:rsidRPr="00732179" w:rsidR="006C608F" w:rsidP="006C608F" w:rsidRDefault="006C608F" w14:paraId="5F0564CC" w14:textId="77777777">
      <w:pPr>
        <w:suppressAutoHyphens/>
        <w:ind w:left="720"/>
        <w:jc w:val="both"/>
        <w:rPr>
          <w:spacing w:val="-2"/>
          <w:szCs w:val="18"/>
        </w:rPr>
      </w:pPr>
      <w:r w:rsidRPr="00732179">
        <w:rPr>
          <w:szCs w:val="18"/>
        </w:rPr>
        <w:t>DK/REF</w:t>
      </w:r>
      <w:r w:rsidRPr="00732179">
        <w:rPr>
          <w:szCs w:val="18"/>
        </w:rPr>
        <w:tab/>
      </w:r>
    </w:p>
    <w:p w:rsidRPr="00732179" w:rsidR="006C608F" w:rsidP="006C608F" w:rsidRDefault="006C608F" w14:paraId="6CF8BDB3" w14:textId="77777777">
      <w:pPr>
        <w:suppressAutoHyphens/>
        <w:rPr>
          <w:spacing w:val="-2"/>
          <w:szCs w:val="18"/>
        </w:rPr>
      </w:pPr>
    </w:p>
    <w:p w:rsidRPr="00732179" w:rsidR="006C608F" w:rsidP="006C608F" w:rsidRDefault="006C608F" w14:paraId="1D9262D5" w14:textId="77777777">
      <w:pPr>
        <w:suppressAutoHyphens/>
        <w:ind w:left="720" w:hanging="720"/>
        <w:rPr>
          <w:spacing w:val="-2"/>
          <w:szCs w:val="18"/>
        </w:rPr>
      </w:pPr>
      <w:r w:rsidRPr="00732179">
        <w:rPr>
          <w:b/>
          <w:spacing w:val="-2"/>
          <w:szCs w:val="18"/>
        </w:rPr>
        <w:lastRenderedPageBreak/>
        <w:t>YD26n</w:t>
      </w:r>
      <w:r w:rsidRPr="00732179">
        <w:rPr>
          <w:spacing w:val="-2"/>
          <w:szCs w:val="18"/>
        </w:rPr>
        <w:tab/>
        <w:t xml:space="preserve">[IF YD26l = 2 OR DK/REF] Were you so restless or jittery that you walked up or down or couldn't sit still? </w:t>
      </w:r>
    </w:p>
    <w:p w:rsidRPr="00732179" w:rsidR="006C608F" w:rsidP="006C608F" w:rsidRDefault="006C608F" w14:paraId="13E640F3" w14:textId="77777777">
      <w:pPr>
        <w:suppressAutoHyphens/>
        <w:ind w:left="720" w:hanging="720"/>
        <w:rPr>
          <w:spacing w:val="-2"/>
          <w:szCs w:val="18"/>
        </w:rPr>
      </w:pPr>
    </w:p>
    <w:p w:rsidRPr="00732179" w:rsidR="006C608F" w:rsidP="006C608F" w:rsidRDefault="006C608F" w14:paraId="03566D44" w14:textId="77777777">
      <w:pPr>
        <w:widowControl w:val="0"/>
        <w:suppressLineNumbers/>
        <w:tabs>
          <w:tab w:val="right" w:pos="2160"/>
        </w:tabs>
        <w:suppressAutoHyphens/>
        <w:ind w:left="1440" w:hanging="720"/>
        <w:rPr>
          <w:szCs w:val="18"/>
        </w:rPr>
      </w:pPr>
      <w:r w:rsidRPr="00732179">
        <w:rPr>
          <w:szCs w:val="18"/>
        </w:rPr>
        <w:t>1</w:t>
      </w:r>
      <w:r w:rsidRPr="00732179">
        <w:rPr>
          <w:szCs w:val="18"/>
        </w:rPr>
        <w:tab/>
        <w:t>Yes</w:t>
      </w:r>
      <w:r w:rsidRPr="00732179">
        <w:rPr>
          <w:szCs w:val="18"/>
        </w:rPr>
        <w:tab/>
      </w:r>
    </w:p>
    <w:p w:rsidRPr="00732179" w:rsidR="006C608F" w:rsidP="006C608F" w:rsidRDefault="006C608F" w14:paraId="25AA8C04" w14:textId="77777777">
      <w:pPr>
        <w:widowControl w:val="0"/>
        <w:suppressLineNumbers/>
        <w:tabs>
          <w:tab w:val="right" w:pos="2340"/>
        </w:tabs>
        <w:suppressAutoHyphens/>
        <w:ind w:left="1440" w:hanging="720"/>
        <w:rPr>
          <w:szCs w:val="18"/>
        </w:rPr>
      </w:pPr>
      <w:r w:rsidRPr="00732179">
        <w:rPr>
          <w:szCs w:val="18"/>
        </w:rPr>
        <w:t>2</w:t>
      </w:r>
      <w:r w:rsidRPr="00732179">
        <w:rPr>
          <w:szCs w:val="18"/>
        </w:rPr>
        <w:tab/>
        <w:t>No</w:t>
      </w:r>
      <w:r w:rsidRPr="00732179">
        <w:rPr>
          <w:szCs w:val="18"/>
        </w:rPr>
        <w:tab/>
      </w:r>
    </w:p>
    <w:p w:rsidRPr="00732179" w:rsidR="006C608F" w:rsidP="006C608F" w:rsidRDefault="006C608F" w14:paraId="1ACA45C7" w14:textId="77777777">
      <w:pPr>
        <w:suppressAutoHyphens/>
        <w:ind w:firstLine="720"/>
        <w:rPr>
          <w:b/>
          <w:spacing w:val="-2"/>
          <w:szCs w:val="18"/>
        </w:rPr>
      </w:pPr>
      <w:r w:rsidRPr="00732179">
        <w:rPr>
          <w:szCs w:val="18"/>
        </w:rPr>
        <w:t>DK/REF</w:t>
      </w:r>
      <w:r w:rsidRPr="00732179">
        <w:rPr>
          <w:szCs w:val="18"/>
        </w:rPr>
        <w:tab/>
      </w:r>
    </w:p>
    <w:p w:rsidRPr="00732179" w:rsidR="006C608F" w:rsidP="006C608F" w:rsidRDefault="006C608F" w14:paraId="5CE3B257" w14:textId="77777777">
      <w:pPr>
        <w:suppressAutoHyphens/>
        <w:rPr>
          <w:b/>
          <w:spacing w:val="-2"/>
          <w:szCs w:val="18"/>
        </w:rPr>
      </w:pPr>
    </w:p>
    <w:p w:rsidRPr="00732179" w:rsidR="006C608F" w:rsidP="006C608F" w:rsidRDefault="006C608F" w14:paraId="263DA5A6" w14:textId="77777777">
      <w:pPr>
        <w:suppressAutoHyphens/>
        <w:rPr>
          <w:spacing w:val="-2"/>
          <w:szCs w:val="18"/>
        </w:rPr>
      </w:pPr>
      <w:r w:rsidRPr="00732179">
        <w:rPr>
          <w:b/>
          <w:spacing w:val="-2"/>
          <w:szCs w:val="18"/>
        </w:rPr>
        <w:t>YD26o</w:t>
      </w:r>
      <w:r w:rsidRPr="00732179">
        <w:rPr>
          <w:spacing w:val="-2"/>
          <w:szCs w:val="18"/>
        </w:rPr>
        <w:tab/>
        <w:t>[IF YD26n = 1] Did anyone else notice that you couldn’t sit still?</w:t>
      </w:r>
    </w:p>
    <w:p w:rsidRPr="00732179" w:rsidR="006C608F" w:rsidP="006C608F" w:rsidRDefault="006C608F" w14:paraId="26089651" w14:textId="77777777">
      <w:pPr>
        <w:suppressAutoHyphens/>
        <w:rPr>
          <w:spacing w:val="-2"/>
          <w:szCs w:val="18"/>
        </w:rPr>
      </w:pPr>
    </w:p>
    <w:p w:rsidRPr="00732179" w:rsidR="006C608F" w:rsidP="006C608F" w:rsidRDefault="006C608F" w14:paraId="327B6011" w14:textId="77777777">
      <w:pPr>
        <w:widowControl w:val="0"/>
        <w:suppressLineNumbers/>
        <w:tabs>
          <w:tab w:val="right" w:pos="2160"/>
        </w:tabs>
        <w:suppressAutoHyphens/>
        <w:ind w:left="1440" w:hanging="720"/>
        <w:rPr>
          <w:szCs w:val="18"/>
        </w:rPr>
      </w:pPr>
      <w:r w:rsidRPr="00732179">
        <w:rPr>
          <w:szCs w:val="18"/>
        </w:rPr>
        <w:t>1</w:t>
      </w:r>
      <w:r w:rsidRPr="00732179">
        <w:rPr>
          <w:szCs w:val="18"/>
        </w:rPr>
        <w:tab/>
        <w:t>Yes</w:t>
      </w:r>
      <w:r w:rsidRPr="00732179">
        <w:rPr>
          <w:szCs w:val="18"/>
        </w:rPr>
        <w:tab/>
      </w:r>
    </w:p>
    <w:p w:rsidRPr="00732179" w:rsidR="006C608F" w:rsidP="006C608F" w:rsidRDefault="006C608F" w14:paraId="42214052" w14:textId="77777777">
      <w:pPr>
        <w:widowControl w:val="0"/>
        <w:suppressLineNumbers/>
        <w:tabs>
          <w:tab w:val="right" w:pos="2340"/>
        </w:tabs>
        <w:suppressAutoHyphens/>
        <w:ind w:left="1440" w:hanging="720"/>
        <w:rPr>
          <w:szCs w:val="18"/>
        </w:rPr>
      </w:pPr>
      <w:r w:rsidRPr="00732179">
        <w:rPr>
          <w:szCs w:val="18"/>
        </w:rPr>
        <w:t>2</w:t>
      </w:r>
      <w:r w:rsidRPr="00732179">
        <w:rPr>
          <w:szCs w:val="18"/>
        </w:rPr>
        <w:tab/>
        <w:t>No</w:t>
      </w:r>
      <w:r w:rsidRPr="00732179">
        <w:rPr>
          <w:szCs w:val="18"/>
        </w:rPr>
        <w:tab/>
      </w:r>
    </w:p>
    <w:p w:rsidRPr="00732179" w:rsidR="006C608F" w:rsidP="006C608F" w:rsidRDefault="006C608F" w14:paraId="10AD62F5" w14:textId="77777777">
      <w:pPr>
        <w:suppressAutoHyphens/>
        <w:ind w:left="720"/>
        <w:jc w:val="both"/>
        <w:rPr>
          <w:szCs w:val="18"/>
        </w:rPr>
      </w:pPr>
      <w:r w:rsidRPr="00732179">
        <w:rPr>
          <w:szCs w:val="18"/>
        </w:rPr>
        <w:t>DK/REF</w:t>
      </w:r>
      <w:r w:rsidRPr="00732179">
        <w:rPr>
          <w:szCs w:val="18"/>
        </w:rPr>
        <w:tab/>
      </w:r>
    </w:p>
    <w:p w:rsidRPr="00732179" w:rsidR="006C608F" w:rsidP="006C608F" w:rsidRDefault="006C608F" w14:paraId="66BA0A52" w14:textId="77777777">
      <w:pPr>
        <w:suppressAutoHyphens/>
        <w:ind w:left="720"/>
        <w:jc w:val="both"/>
        <w:rPr>
          <w:spacing w:val="-2"/>
          <w:szCs w:val="18"/>
        </w:rPr>
      </w:pPr>
    </w:p>
    <w:p w:rsidRPr="00732179" w:rsidR="006C608F" w:rsidP="006C608F" w:rsidRDefault="006C608F" w14:paraId="0A2AEA46" w14:textId="77777777">
      <w:r w:rsidRPr="00732179">
        <w:rPr>
          <w:b/>
          <w:spacing w:val="-2"/>
        </w:rPr>
        <w:t>YD26p</w:t>
      </w:r>
      <w:r w:rsidRPr="00732179">
        <w:rPr>
          <w:spacing w:val="-2"/>
        </w:rPr>
        <w:tab/>
        <w:t>[</w:t>
      </w:r>
      <w:r w:rsidRPr="00732179">
        <w:t>IF YD26a NE BLANK</w:t>
      </w:r>
      <w:r w:rsidRPr="00732179">
        <w:rPr>
          <w:spacing w:val="-2"/>
        </w:rPr>
        <w:t xml:space="preserve">] </w:t>
      </w:r>
      <w:r w:rsidRPr="00732179">
        <w:t xml:space="preserve">The next questions are about changes in your ability to concentrate, and your feelings about yourself.  </w:t>
      </w:r>
    </w:p>
    <w:p w:rsidRPr="00732179" w:rsidR="006C608F" w:rsidP="006C608F" w:rsidRDefault="006C608F" w14:paraId="2B6A23EC" w14:textId="77777777"/>
    <w:p w:rsidRPr="00732179" w:rsidR="006C608F" w:rsidP="006C608F" w:rsidRDefault="006C608F" w14:paraId="21F0D9D2" w14:textId="77777777">
      <w:r w:rsidRPr="00732179">
        <w:t xml:space="preserve">[IF YD22a NE BLANK] Again, in answering these questions, think about the period of time when your [FEELNOUN] and other problems were the </w:t>
      </w:r>
      <w:r w:rsidRPr="00732179">
        <w:rPr>
          <w:b/>
        </w:rPr>
        <w:t>worst</w:t>
      </w:r>
      <w:r w:rsidRPr="00732179">
        <w:t>.</w:t>
      </w:r>
    </w:p>
    <w:p w:rsidRPr="00732179" w:rsidR="006C608F" w:rsidP="006C608F" w:rsidRDefault="006C608F" w14:paraId="2FE112E6" w14:textId="77777777"/>
    <w:p w:rsidRPr="00732179" w:rsidR="006C608F" w:rsidP="006C608F" w:rsidRDefault="006C608F" w14:paraId="689ED193" w14:textId="77777777">
      <w:r w:rsidRPr="00732179">
        <w:t xml:space="preserve">[IF YD22c NE BLANK] Again, in answering these questions, think about the </w:t>
      </w:r>
      <w:r w:rsidRPr="00732179">
        <w:rPr>
          <w:b/>
        </w:rPr>
        <w:t>most recent</w:t>
      </w:r>
      <w:r w:rsidRPr="00732179">
        <w:t xml:space="preserve"> period of time when you [FEELFILL] and had other problems at the same time.   </w:t>
      </w:r>
    </w:p>
    <w:p w:rsidRPr="00732179" w:rsidR="006C608F" w:rsidP="006C608F" w:rsidRDefault="006C608F" w14:paraId="2FDAF44E" w14:textId="77777777">
      <w:pPr>
        <w:suppressAutoHyphens/>
        <w:rPr>
          <w:spacing w:val="-2"/>
        </w:rPr>
      </w:pPr>
    </w:p>
    <w:p w:rsidRPr="00732179" w:rsidR="006C608F" w:rsidP="006C608F" w:rsidRDefault="006C608F" w14:paraId="7DDB307F" w14:textId="77777777">
      <w:pPr>
        <w:suppressAutoHyphens/>
        <w:ind w:left="720"/>
        <w:rPr>
          <w:spacing w:val="-2"/>
        </w:rPr>
      </w:pPr>
      <w:r w:rsidRPr="00732179">
        <w:rPr>
          <w:spacing w:val="-2"/>
        </w:rPr>
        <w:t>On most days during that [</w:t>
      </w:r>
      <w:r w:rsidRPr="00732179">
        <w:rPr>
          <w:b/>
          <w:spacing w:val="-2"/>
        </w:rPr>
        <w:t>TIMEFILL</w:t>
      </w:r>
      <w:r w:rsidRPr="00732179">
        <w:rPr>
          <w:spacing w:val="-2"/>
        </w:rPr>
        <w:t xml:space="preserve">] time, did your thinking seem slower than usual or seem mixed up? </w:t>
      </w:r>
    </w:p>
    <w:p w:rsidRPr="00732179" w:rsidR="006C608F" w:rsidP="006C608F" w:rsidRDefault="006C608F" w14:paraId="5CE06202" w14:textId="77777777">
      <w:pPr>
        <w:suppressAutoHyphens/>
        <w:ind w:left="720" w:hanging="720"/>
        <w:rPr>
          <w:spacing w:val="-2"/>
        </w:rPr>
      </w:pPr>
    </w:p>
    <w:p w:rsidRPr="00732179" w:rsidR="006C608F" w:rsidP="006C608F" w:rsidRDefault="006C608F" w14:paraId="271CD9E5" w14:textId="77777777">
      <w:pPr>
        <w:widowControl w:val="0"/>
        <w:suppressLineNumbers/>
        <w:tabs>
          <w:tab w:val="right" w:pos="2160"/>
        </w:tabs>
        <w:suppressAutoHyphens/>
        <w:ind w:left="1440" w:hanging="720"/>
      </w:pPr>
      <w:r w:rsidRPr="00732179">
        <w:t>1</w:t>
      </w:r>
      <w:r w:rsidRPr="00732179">
        <w:tab/>
        <w:t>Yes</w:t>
      </w:r>
      <w:r w:rsidRPr="00732179">
        <w:tab/>
      </w:r>
    </w:p>
    <w:p w:rsidRPr="00732179" w:rsidR="006C608F" w:rsidP="006C608F" w:rsidRDefault="006C608F" w14:paraId="18DFE0A3" w14:textId="77777777">
      <w:pPr>
        <w:widowControl w:val="0"/>
        <w:suppressLineNumbers/>
        <w:tabs>
          <w:tab w:val="right" w:pos="2340"/>
        </w:tabs>
        <w:suppressAutoHyphens/>
        <w:ind w:left="1440" w:hanging="720"/>
      </w:pPr>
      <w:r w:rsidRPr="00732179">
        <w:t>2</w:t>
      </w:r>
      <w:r w:rsidRPr="00732179">
        <w:tab/>
        <w:t>No</w:t>
      </w:r>
      <w:r w:rsidRPr="00732179">
        <w:tab/>
      </w:r>
    </w:p>
    <w:p w:rsidRPr="00732179" w:rsidR="006C608F" w:rsidP="006C608F" w:rsidRDefault="006C608F" w14:paraId="5FB99AC4" w14:textId="77777777">
      <w:pPr>
        <w:suppressAutoHyphens/>
        <w:ind w:left="720"/>
        <w:jc w:val="both"/>
        <w:rPr>
          <w:spacing w:val="-2"/>
        </w:rPr>
      </w:pPr>
      <w:r w:rsidRPr="00732179">
        <w:t>DK/REF</w:t>
      </w:r>
      <w:r w:rsidRPr="00732179">
        <w:tab/>
      </w:r>
    </w:p>
    <w:p w:rsidRPr="00732179" w:rsidR="006C608F" w:rsidP="006C608F" w:rsidRDefault="006C608F" w14:paraId="6E732AF7" w14:textId="77777777">
      <w:pPr>
        <w:suppressAutoHyphens/>
        <w:rPr>
          <w:spacing w:val="-2"/>
          <w:szCs w:val="18"/>
        </w:rPr>
      </w:pPr>
    </w:p>
    <w:p w:rsidRPr="00732179" w:rsidR="006C608F" w:rsidP="006C608F" w:rsidRDefault="006C608F" w14:paraId="534436CC" w14:textId="77777777">
      <w:pPr>
        <w:suppressAutoHyphens/>
        <w:ind w:left="720" w:hanging="720"/>
        <w:rPr>
          <w:spacing w:val="-2"/>
          <w:szCs w:val="18"/>
        </w:rPr>
      </w:pPr>
      <w:r w:rsidRPr="00732179">
        <w:rPr>
          <w:b/>
          <w:spacing w:val="-2"/>
          <w:szCs w:val="18"/>
        </w:rPr>
        <w:t>YD26r</w:t>
      </w:r>
      <w:r w:rsidRPr="00732179">
        <w:rPr>
          <w:spacing w:val="-2"/>
          <w:szCs w:val="18"/>
        </w:rPr>
        <w:tab/>
        <w:t>[</w:t>
      </w:r>
      <w:r w:rsidRPr="00732179">
        <w:rPr>
          <w:szCs w:val="18"/>
        </w:rPr>
        <w:t>IF YD26a NE BLANK</w:t>
      </w:r>
      <w:r w:rsidRPr="00732179">
        <w:rPr>
          <w:spacing w:val="-2"/>
          <w:szCs w:val="18"/>
        </w:rPr>
        <w:t xml:space="preserve">] On most days, did you have a lot more trouble than usual keeping your mind on things? </w:t>
      </w:r>
    </w:p>
    <w:p w:rsidRPr="00732179" w:rsidR="006C608F" w:rsidP="006C608F" w:rsidRDefault="006C608F" w14:paraId="7AF70DB1" w14:textId="77777777">
      <w:pPr>
        <w:suppressAutoHyphens/>
        <w:ind w:left="720" w:hanging="720"/>
        <w:rPr>
          <w:spacing w:val="-2"/>
          <w:szCs w:val="18"/>
        </w:rPr>
      </w:pPr>
    </w:p>
    <w:p w:rsidRPr="00732179" w:rsidR="006C608F" w:rsidP="006C608F" w:rsidRDefault="006C608F" w14:paraId="72D53A7B" w14:textId="77777777">
      <w:pPr>
        <w:widowControl w:val="0"/>
        <w:suppressLineNumbers/>
        <w:tabs>
          <w:tab w:val="right" w:pos="2160"/>
        </w:tabs>
        <w:suppressAutoHyphens/>
        <w:ind w:left="1440" w:hanging="720"/>
        <w:rPr>
          <w:szCs w:val="18"/>
        </w:rPr>
      </w:pPr>
      <w:r w:rsidRPr="00732179">
        <w:rPr>
          <w:szCs w:val="18"/>
        </w:rPr>
        <w:t>1</w:t>
      </w:r>
      <w:r w:rsidRPr="00732179">
        <w:rPr>
          <w:szCs w:val="18"/>
        </w:rPr>
        <w:tab/>
        <w:t>Yes</w:t>
      </w:r>
      <w:r w:rsidRPr="00732179">
        <w:rPr>
          <w:szCs w:val="18"/>
        </w:rPr>
        <w:tab/>
      </w:r>
    </w:p>
    <w:p w:rsidRPr="00732179" w:rsidR="006C608F" w:rsidP="006C608F" w:rsidRDefault="006C608F" w14:paraId="79317232" w14:textId="77777777">
      <w:pPr>
        <w:widowControl w:val="0"/>
        <w:suppressLineNumbers/>
        <w:tabs>
          <w:tab w:val="right" w:pos="2340"/>
        </w:tabs>
        <w:suppressAutoHyphens/>
        <w:ind w:left="1440" w:hanging="720"/>
        <w:rPr>
          <w:szCs w:val="18"/>
        </w:rPr>
      </w:pPr>
      <w:r w:rsidRPr="00732179">
        <w:rPr>
          <w:szCs w:val="18"/>
        </w:rPr>
        <w:t>2</w:t>
      </w:r>
      <w:r w:rsidRPr="00732179">
        <w:rPr>
          <w:szCs w:val="18"/>
        </w:rPr>
        <w:tab/>
        <w:t>No</w:t>
      </w:r>
      <w:r w:rsidRPr="00732179">
        <w:rPr>
          <w:szCs w:val="18"/>
        </w:rPr>
        <w:tab/>
      </w:r>
    </w:p>
    <w:p w:rsidRPr="00732179" w:rsidR="006C608F" w:rsidP="006C608F" w:rsidRDefault="006C608F" w14:paraId="78F6EF8E" w14:textId="77777777">
      <w:pPr>
        <w:suppressAutoHyphens/>
        <w:ind w:left="720"/>
        <w:jc w:val="both"/>
        <w:rPr>
          <w:spacing w:val="-2"/>
          <w:szCs w:val="18"/>
        </w:rPr>
      </w:pPr>
      <w:r w:rsidRPr="00732179">
        <w:rPr>
          <w:szCs w:val="18"/>
        </w:rPr>
        <w:t>DK/REF</w:t>
      </w:r>
      <w:r w:rsidRPr="00732179">
        <w:rPr>
          <w:szCs w:val="18"/>
        </w:rPr>
        <w:tab/>
      </w:r>
    </w:p>
    <w:p w:rsidRPr="00732179" w:rsidR="006C608F" w:rsidP="006C608F" w:rsidRDefault="006C608F" w14:paraId="3451237B" w14:textId="77777777">
      <w:pPr>
        <w:suppressAutoHyphens/>
        <w:rPr>
          <w:spacing w:val="-2"/>
          <w:szCs w:val="18"/>
        </w:rPr>
      </w:pPr>
    </w:p>
    <w:p w:rsidRPr="00732179" w:rsidR="006C608F" w:rsidP="006C608F" w:rsidRDefault="006C608F" w14:paraId="27CAFA21" w14:textId="77777777">
      <w:pPr>
        <w:suppressAutoHyphens/>
        <w:ind w:left="720" w:hanging="720"/>
        <w:rPr>
          <w:spacing w:val="-2"/>
          <w:szCs w:val="18"/>
        </w:rPr>
      </w:pPr>
      <w:r w:rsidRPr="00732179">
        <w:rPr>
          <w:b/>
          <w:spacing w:val="-2"/>
          <w:szCs w:val="18"/>
        </w:rPr>
        <w:t>YD26s</w:t>
      </w:r>
      <w:r w:rsidRPr="00732179">
        <w:rPr>
          <w:spacing w:val="-2"/>
          <w:szCs w:val="18"/>
        </w:rPr>
        <w:tab/>
        <w:t>[</w:t>
      </w:r>
      <w:r w:rsidRPr="00732179">
        <w:rPr>
          <w:szCs w:val="18"/>
        </w:rPr>
        <w:t xml:space="preserve">IF YD26a NE BLANK] </w:t>
      </w:r>
      <w:r w:rsidRPr="00732179">
        <w:rPr>
          <w:spacing w:val="-2"/>
          <w:szCs w:val="18"/>
        </w:rPr>
        <w:t>Were you unable to make up your mind about things you ordinarily have no trouble deciding about?</w:t>
      </w:r>
    </w:p>
    <w:p w:rsidRPr="00732179" w:rsidR="006C608F" w:rsidP="006C608F" w:rsidRDefault="006C608F" w14:paraId="30EA92AA" w14:textId="77777777">
      <w:pPr>
        <w:suppressAutoHyphens/>
        <w:ind w:left="720" w:hanging="720"/>
        <w:rPr>
          <w:spacing w:val="-2"/>
          <w:szCs w:val="18"/>
        </w:rPr>
      </w:pPr>
    </w:p>
    <w:p w:rsidRPr="00732179" w:rsidR="006C608F" w:rsidP="006C608F" w:rsidRDefault="006C608F" w14:paraId="320952F5" w14:textId="77777777">
      <w:pPr>
        <w:widowControl w:val="0"/>
        <w:suppressLineNumbers/>
        <w:tabs>
          <w:tab w:val="right" w:pos="2160"/>
        </w:tabs>
        <w:suppressAutoHyphens/>
        <w:ind w:left="1440" w:hanging="720"/>
        <w:rPr>
          <w:szCs w:val="18"/>
        </w:rPr>
      </w:pPr>
      <w:r w:rsidRPr="00732179">
        <w:rPr>
          <w:szCs w:val="18"/>
        </w:rPr>
        <w:t>1</w:t>
      </w:r>
      <w:r w:rsidRPr="00732179">
        <w:rPr>
          <w:szCs w:val="18"/>
        </w:rPr>
        <w:tab/>
        <w:t>Yes</w:t>
      </w:r>
      <w:r w:rsidRPr="00732179">
        <w:rPr>
          <w:szCs w:val="18"/>
        </w:rPr>
        <w:tab/>
      </w:r>
    </w:p>
    <w:p w:rsidRPr="00732179" w:rsidR="006C608F" w:rsidP="006C608F" w:rsidRDefault="006C608F" w14:paraId="2AC05A9F" w14:textId="77777777">
      <w:pPr>
        <w:widowControl w:val="0"/>
        <w:suppressLineNumbers/>
        <w:tabs>
          <w:tab w:val="right" w:pos="2340"/>
        </w:tabs>
        <w:suppressAutoHyphens/>
        <w:ind w:left="1440" w:hanging="720"/>
        <w:rPr>
          <w:szCs w:val="18"/>
        </w:rPr>
      </w:pPr>
      <w:r w:rsidRPr="00732179">
        <w:rPr>
          <w:szCs w:val="18"/>
        </w:rPr>
        <w:t>2</w:t>
      </w:r>
      <w:r w:rsidRPr="00732179">
        <w:rPr>
          <w:szCs w:val="18"/>
        </w:rPr>
        <w:tab/>
        <w:t>No</w:t>
      </w:r>
      <w:r w:rsidRPr="00732179">
        <w:rPr>
          <w:szCs w:val="18"/>
        </w:rPr>
        <w:tab/>
      </w:r>
    </w:p>
    <w:p w:rsidRPr="00732179" w:rsidR="006C608F" w:rsidP="006C608F" w:rsidRDefault="006C608F" w14:paraId="30614288" w14:textId="77777777">
      <w:pPr>
        <w:suppressAutoHyphens/>
        <w:ind w:left="720"/>
        <w:jc w:val="both"/>
        <w:rPr>
          <w:spacing w:val="-2"/>
          <w:szCs w:val="18"/>
        </w:rPr>
      </w:pPr>
      <w:r w:rsidRPr="00732179">
        <w:rPr>
          <w:szCs w:val="18"/>
        </w:rPr>
        <w:t>DK/REF</w:t>
      </w:r>
      <w:r w:rsidRPr="00732179">
        <w:rPr>
          <w:szCs w:val="18"/>
        </w:rPr>
        <w:tab/>
      </w:r>
    </w:p>
    <w:p w:rsidRPr="00732179" w:rsidR="006C608F" w:rsidP="006C608F" w:rsidRDefault="006C608F" w14:paraId="1E421ACC" w14:textId="77777777">
      <w:pPr>
        <w:suppressAutoHyphens/>
        <w:rPr>
          <w:spacing w:val="-2"/>
          <w:szCs w:val="18"/>
        </w:rPr>
      </w:pPr>
    </w:p>
    <w:p w:rsidRPr="00732179" w:rsidR="006C608F" w:rsidP="006C608F" w:rsidRDefault="006C608F" w14:paraId="690AD135" w14:textId="77777777">
      <w:pPr>
        <w:suppressAutoHyphens/>
        <w:ind w:left="1440" w:hanging="1440"/>
        <w:rPr>
          <w:spacing w:val="-2"/>
          <w:szCs w:val="18"/>
        </w:rPr>
      </w:pPr>
      <w:r w:rsidRPr="00732179">
        <w:rPr>
          <w:b/>
          <w:spacing w:val="-2"/>
          <w:szCs w:val="18"/>
        </w:rPr>
        <w:t>YD26u</w:t>
      </w:r>
      <w:r w:rsidRPr="00732179">
        <w:rPr>
          <w:spacing w:val="-2"/>
          <w:szCs w:val="18"/>
        </w:rPr>
        <w:tab/>
        <w:t>[</w:t>
      </w:r>
      <w:r w:rsidRPr="00732179">
        <w:rPr>
          <w:szCs w:val="18"/>
        </w:rPr>
        <w:t>IF YD26a NE BLANK</w:t>
      </w:r>
      <w:r w:rsidRPr="00732179">
        <w:rPr>
          <w:spacing w:val="-2"/>
          <w:szCs w:val="18"/>
        </w:rPr>
        <w:t xml:space="preserve">] Did you feel that you were not as good as other people nearly every day? </w:t>
      </w:r>
    </w:p>
    <w:p w:rsidRPr="00732179" w:rsidR="006C608F" w:rsidP="006C608F" w:rsidRDefault="006C608F" w14:paraId="5F08DAEF" w14:textId="77777777">
      <w:pPr>
        <w:suppressAutoHyphens/>
        <w:rPr>
          <w:spacing w:val="-2"/>
          <w:szCs w:val="18"/>
        </w:rPr>
      </w:pPr>
    </w:p>
    <w:p w:rsidRPr="00732179" w:rsidR="006C608F" w:rsidP="006C608F" w:rsidRDefault="006C608F" w14:paraId="71C3E640" w14:textId="77777777">
      <w:pPr>
        <w:widowControl w:val="0"/>
        <w:suppressLineNumbers/>
        <w:tabs>
          <w:tab w:val="right" w:pos="2160"/>
        </w:tabs>
        <w:suppressAutoHyphens/>
        <w:ind w:left="1440" w:hanging="720"/>
        <w:rPr>
          <w:szCs w:val="18"/>
        </w:rPr>
      </w:pPr>
      <w:r w:rsidRPr="00732179">
        <w:rPr>
          <w:szCs w:val="18"/>
        </w:rPr>
        <w:lastRenderedPageBreak/>
        <w:tab/>
        <w:t>1</w:t>
      </w:r>
      <w:r w:rsidRPr="00732179">
        <w:rPr>
          <w:szCs w:val="18"/>
        </w:rPr>
        <w:tab/>
        <w:t>Yes</w:t>
      </w:r>
      <w:r w:rsidRPr="00732179">
        <w:rPr>
          <w:szCs w:val="18"/>
        </w:rPr>
        <w:tab/>
      </w:r>
    </w:p>
    <w:p w:rsidRPr="00732179" w:rsidR="006C608F" w:rsidP="006C608F" w:rsidRDefault="006C608F" w14:paraId="036526E1" w14:textId="77777777">
      <w:pPr>
        <w:widowControl w:val="0"/>
        <w:suppressLineNumbers/>
        <w:tabs>
          <w:tab w:val="right" w:pos="2340"/>
        </w:tabs>
        <w:suppressAutoHyphens/>
        <w:ind w:left="1440" w:hanging="720"/>
        <w:rPr>
          <w:szCs w:val="18"/>
        </w:rPr>
      </w:pPr>
      <w:r w:rsidRPr="00732179">
        <w:rPr>
          <w:szCs w:val="18"/>
        </w:rPr>
        <w:tab/>
        <w:t>2</w:t>
      </w:r>
      <w:r w:rsidRPr="00732179">
        <w:rPr>
          <w:szCs w:val="18"/>
        </w:rPr>
        <w:tab/>
        <w:t>No</w:t>
      </w:r>
      <w:r w:rsidRPr="00732179">
        <w:rPr>
          <w:szCs w:val="18"/>
        </w:rPr>
        <w:tab/>
      </w:r>
    </w:p>
    <w:p w:rsidRPr="00732179" w:rsidR="006C608F" w:rsidP="006C608F" w:rsidRDefault="006C608F" w14:paraId="5A914281" w14:textId="77777777">
      <w:pPr>
        <w:suppressAutoHyphens/>
        <w:ind w:left="720" w:firstLine="720"/>
        <w:jc w:val="both"/>
        <w:rPr>
          <w:spacing w:val="-2"/>
          <w:szCs w:val="18"/>
        </w:rPr>
      </w:pPr>
      <w:r w:rsidRPr="00732179">
        <w:rPr>
          <w:szCs w:val="18"/>
        </w:rPr>
        <w:t>DK/REF</w:t>
      </w:r>
      <w:r w:rsidRPr="00732179">
        <w:rPr>
          <w:szCs w:val="18"/>
        </w:rPr>
        <w:tab/>
      </w:r>
    </w:p>
    <w:p w:rsidRPr="00732179" w:rsidR="006C608F" w:rsidP="006C608F" w:rsidRDefault="006C608F" w14:paraId="11B1349E" w14:textId="77777777">
      <w:pPr>
        <w:suppressAutoHyphens/>
        <w:rPr>
          <w:spacing w:val="-2"/>
          <w:szCs w:val="18"/>
        </w:rPr>
      </w:pPr>
    </w:p>
    <w:p w:rsidRPr="00732179" w:rsidR="006C608F" w:rsidP="006C608F" w:rsidRDefault="006C608F" w14:paraId="563C5E80" w14:textId="77777777">
      <w:pPr>
        <w:suppressAutoHyphens/>
        <w:rPr>
          <w:spacing w:val="-2"/>
          <w:szCs w:val="18"/>
        </w:rPr>
      </w:pPr>
      <w:r w:rsidRPr="00732179">
        <w:rPr>
          <w:b/>
          <w:spacing w:val="-2"/>
          <w:szCs w:val="18"/>
        </w:rPr>
        <w:t>YD26v</w:t>
      </w:r>
      <w:r w:rsidRPr="00732179">
        <w:rPr>
          <w:b/>
          <w:spacing w:val="-2"/>
          <w:szCs w:val="18"/>
        </w:rPr>
        <w:tab/>
      </w:r>
      <w:r w:rsidRPr="00732179">
        <w:rPr>
          <w:spacing w:val="-2"/>
          <w:szCs w:val="18"/>
        </w:rPr>
        <w:tab/>
        <w:t xml:space="preserve">[IF YD26u = 1] Did you feel totally worthless nearly every day? </w:t>
      </w:r>
    </w:p>
    <w:p w:rsidRPr="00732179" w:rsidR="006C608F" w:rsidP="006C608F" w:rsidRDefault="006C608F" w14:paraId="65022AD1" w14:textId="77777777">
      <w:pPr>
        <w:suppressAutoHyphens/>
        <w:rPr>
          <w:spacing w:val="-2"/>
          <w:szCs w:val="18"/>
        </w:rPr>
      </w:pPr>
    </w:p>
    <w:p w:rsidRPr="00732179" w:rsidR="006C608F" w:rsidP="006C608F" w:rsidRDefault="006C608F" w14:paraId="1F31775C" w14:textId="77777777">
      <w:pPr>
        <w:widowControl w:val="0"/>
        <w:suppressLineNumbers/>
        <w:tabs>
          <w:tab w:val="right" w:pos="2160"/>
        </w:tabs>
        <w:suppressAutoHyphens/>
        <w:ind w:left="1440" w:hanging="720"/>
        <w:rPr>
          <w:szCs w:val="18"/>
        </w:rPr>
      </w:pPr>
      <w:r w:rsidRPr="00732179">
        <w:rPr>
          <w:szCs w:val="18"/>
        </w:rPr>
        <w:tab/>
        <w:t>1</w:t>
      </w:r>
      <w:r w:rsidRPr="00732179">
        <w:rPr>
          <w:szCs w:val="18"/>
        </w:rPr>
        <w:tab/>
        <w:t>Yes</w:t>
      </w:r>
      <w:r w:rsidRPr="00732179">
        <w:rPr>
          <w:szCs w:val="18"/>
        </w:rPr>
        <w:tab/>
      </w:r>
    </w:p>
    <w:p w:rsidRPr="00732179" w:rsidR="006C608F" w:rsidP="006C608F" w:rsidRDefault="006C608F" w14:paraId="47BCB952" w14:textId="77777777">
      <w:pPr>
        <w:widowControl w:val="0"/>
        <w:suppressLineNumbers/>
        <w:tabs>
          <w:tab w:val="right" w:pos="2340"/>
        </w:tabs>
        <w:suppressAutoHyphens/>
        <w:ind w:left="1440" w:hanging="720"/>
        <w:rPr>
          <w:szCs w:val="18"/>
        </w:rPr>
      </w:pPr>
      <w:r w:rsidRPr="00732179">
        <w:rPr>
          <w:szCs w:val="18"/>
        </w:rPr>
        <w:tab/>
        <w:t>2</w:t>
      </w:r>
      <w:r w:rsidRPr="00732179">
        <w:rPr>
          <w:szCs w:val="18"/>
        </w:rPr>
        <w:tab/>
        <w:t>No</w:t>
      </w:r>
      <w:r w:rsidRPr="00732179">
        <w:rPr>
          <w:szCs w:val="18"/>
        </w:rPr>
        <w:tab/>
      </w:r>
    </w:p>
    <w:p w:rsidRPr="00732179" w:rsidR="006C608F" w:rsidP="006C608F" w:rsidRDefault="006C608F" w14:paraId="2E1E61C5" w14:textId="77777777">
      <w:pPr>
        <w:suppressAutoHyphens/>
        <w:ind w:left="720" w:firstLine="720"/>
        <w:jc w:val="both"/>
        <w:rPr>
          <w:spacing w:val="-2"/>
          <w:szCs w:val="18"/>
        </w:rPr>
      </w:pPr>
      <w:r w:rsidRPr="00732179">
        <w:rPr>
          <w:szCs w:val="18"/>
        </w:rPr>
        <w:t>DK/REF</w:t>
      </w:r>
      <w:r w:rsidRPr="00732179">
        <w:rPr>
          <w:szCs w:val="18"/>
        </w:rPr>
        <w:tab/>
      </w:r>
    </w:p>
    <w:p w:rsidRPr="00732179" w:rsidR="006C608F" w:rsidP="006C608F" w:rsidRDefault="006C608F" w14:paraId="5E999A61" w14:textId="77777777">
      <w:pPr>
        <w:suppressAutoHyphens/>
        <w:rPr>
          <w:spacing w:val="-2"/>
        </w:rPr>
      </w:pPr>
    </w:p>
    <w:p w:rsidRPr="00732179" w:rsidR="006C608F" w:rsidP="006C608F" w:rsidRDefault="006C608F" w14:paraId="45C476F2" w14:textId="77777777">
      <w:pPr>
        <w:ind w:left="1440" w:hanging="1440"/>
      </w:pPr>
      <w:r w:rsidRPr="00732179">
        <w:rPr>
          <w:b/>
          <w:spacing w:val="-2"/>
        </w:rPr>
        <w:t>YD26aa</w:t>
      </w:r>
      <w:r w:rsidRPr="00732179">
        <w:rPr>
          <w:spacing w:val="-2"/>
        </w:rPr>
        <w:tab/>
        <w:t>[</w:t>
      </w:r>
      <w:r w:rsidRPr="00732179">
        <w:t>IF YD26a NE BLANK</w:t>
      </w:r>
      <w:r w:rsidRPr="00732179">
        <w:rPr>
          <w:spacing w:val="-2"/>
        </w:rPr>
        <w:t xml:space="preserve">] </w:t>
      </w:r>
      <w:r w:rsidRPr="00732179">
        <w:t xml:space="preserve"> The next questions are about thoughts of death or suicide.</w:t>
      </w:r>
    </w:p>
    <w:p w:rsidRPr="00732179" w:rsidR="006C608F" w:rsidP="006C608F" w:rsidRDefault="006C608F" w14:paraId="1D13F77C" w14:textId="77777777"/>
    <w:p w:rsidRPr="00732179" w:rsidR="006C608F" w:rsidP="006C608F" w:rsidRDefault="006C608F" w14:paraId="220A1429" w14:textId="77777777">
      <w:pPr>
        <w:ind w:left="1440"/>
      </w:pPr>
      <w:r w:rsidRPr="00732179">
        <w:t xml:space="preserve">[IF YD22a NE BLANK] Again, in answering these questions, think about the period of time when your [FEELNOUN] and other problems were the </w:t>
      </w:r>
      <w:r w:rsidRPr="00732179">
        <w:rPr>
          <w:b/>
        </w:rPr>
        <w:t>worst</w:t>
      </w:r>
      <w:r w:rsidRPr="00732179">
        <w:t>.</w:t>
      </w:r>
    </w:p>
    <w:p w:rsidRPr="00732179" w:rsidR="006C608F" w:rsidP="006C608F" w:rsidRDefault="006C608F" w14:paraId="77B420A3" w14:textId="77777777"/>
    <w:p w:rsidRPr="00732179" w:rsidR="006C608F" w:rsidP="006C608F" w:rsidRDefault="006C608F" w14:paraId="545512D0" w14:textId="77777777">
      <w:pPr>
        <w:ind w:left="1440"/>
      </w:pPr>
      <w:r w:rsidRPr="00732179">
        <w:t xml:space="preserve">[IF YD22c NE BLANK] Again, in answering these questions, think about the </w:t>
      </w:r>
      <w:r w:rsidRPr="00732179">
        <w:rPr>
          <w:b/>
        </w:rPr>
        <w:t>most recent</w:t>
      </w:r>
      <w:r w:rsidRPr="00732179">
        <w:t xml:space="preserve"> period of time when you [FEELFILL] and had other problems at the same time.   </w:t>
      </w:r>
    </w:p>
    <w:p w:rsidRPr="00732179" w:rsidR="006C608F" w:rsidP="006C608F" w:rsidRDefault="006C608F" w14:paraId="5EBF8A4E" w14:textId="77777777">
      <w:pPr>
        <w:rPr>
          <w:spacing w:val="-2"/>
        </w:rPr>
      </w:pPr>
      <w:r w:rsidRPr="00732179">
        <w:rPr>
          <w:spacing w:val="-2"/>
        </w:rPr>
        <w:tab/>
      </w:r>
    </w:p>
    <w:p w:rsidRPr="00732179" w:rsidR="006C608F" w:rsidP="006C608F" w:rsidRDefault="006C608F" w14:paraId="7529BCE2" w14:textId="77777777">
      <w:pPr>
        <w:suppressAutoHyphens/>
        <w:ind w:left="1440"/>
        <w:rPr>
          <w:spacing w:val="-2"/>
        </w:rPr>
      </w:pPr>
      <w:r w:rsidRPr="00732179">
        <w:rPr>
          <w:spacing w:val="-2"/>
        </w:rPr>
        <w:t>Did you often think a lot about death, either your own, someone else’s, or death in general?</w:t>
      </w:r>
    </w:p>
    <w:p w:rsidRPr="00732179" w:rsidR="006C608F" w:rsidP="006C608F" w:rsidRDefault="006C608F" w14:paraId="5D400F2E" w14:textId="77777777">
      <w:pPr>
        <w:suppressAutoHyphens/>
        <w:ind w:left="810" w:hanging="810"/>
        <w:rPr>
          <w:spacing w:val="-2"/>
        </w:rPr>
      </w:pPr>
    </w:p>
    <w:p w:rsidRPr="00732179" w:rsidR="006C608F" w:rsidP="006C608F" w:rsidRDefault="006C608F" w14:paraId="7D9332E5" w14:textId="77777777">
      <w:pPr>
        <w:widowControl w:val="0"/>
        <w:suppressLineNumbers/>
        <w:tabs>
          <w:tab w:val="left" w:pos="1440"/>
          <w:tab w:val="right" w:pos="2160"/>
        </w:tabs>
        <w:suppressAutoHyphens/>
        <w:ind w:left="792"/>
      </w:pPr>
      <w:r w:rsidRPr="00732179">
        <w:tab/>
        <w:t>1</w:t>
      </w:r>
      <w:r w:rsidRPr="00732179">
        <w:tab/>
        <w:t>Yes</w:t>
      </w:r>
      <w:r w:rsidRPr="00732179">
        <w:tab/>
      </w:r>
    </w:p>
    <w:p w:rsidRPr="00732179" w:rsidR="006C608F" w:rsidP="006C608F" w:rsidRDefault="006C608F" w14:paraId="13147D92" w14:textId="77777777">
      <w:pPr>
        <w:widowControl w:val="0"/>
        <w:suppressLineNumbers/>
        <w:tabs>
          <w:tab w:val="left" w:pos="1440"/>
          <w:tab w:val="right" w:pos="2340"/>
        </w:tabs>
        <w:suppressAutoHyphens/>
        <w:ind w:left="792"/>
      </w:pPr>
      <w:r w:rsidRPr="00732179">
        <w:tab/>
        <w:t>2</w:t>
      </w:r>
      <w:r w:rsidRPr="00732179">
        <w:tab/>
        <w:t>No</w:t>
      </w:r>
      <w:r w:rsidRPr="00732179">
        <w:tab/>
      </w:r>
    </w:p>
    <w:p w:rsidRPr="00732179" w:rsidR="006C608F" w:rsidP="006C608F" w:rsidRDefault="006C608F" w14:paraId="1421FF9E" w14:textId="77777777">
      <w:pPr>
        <w:suppressAutoHyphens/>
        <w:ind w:left="792" w:firstLine="648"/>
        <w:jc w:val="both"/>
        <w:rPr>
          <w:spacing w:val="-2"/>
        </w:rPr>
      </w:pPr>
      <w:r w:rsidRPr="00732179">
        <w:t>DK/REF</w:t>
      </w:r>
    </w:p>
    <w:p w:rsidRPr="00732179" w:rsidR="006C608F" w:rsidP="006C608F" w:rsidRDefault="006C608F" w14:paraId="7757FF00" w14:textId="77777777">
      <w:pPr>
        <w:suppressAutoHyphens/>
        <w:rPr>
          <w:spacing w:val="-2"/>
          <w:szCs w:val="18"/>
        </w:rPr>
      </w:pPr>
    </w:p>
    <w:p w:rsidRPr="00732179" w:rsidR="006C608F" w:rsidP="006C608F" w:rsidRDefault="006C608F" w14:paraId="05DEA275" w14:textId="77777777">
      <w:pPr>
        <w:suppressAutoHyphens/>
        <w:ind w:left="1440" w:hanging="1440"/>
        <w:rPr>
          <w:spacing w:val="-2"/>
          <w:szCs w:val="18"/>
        </w:rPr>
      </w:pPr>
      <w:r w:rsidRPr="00732179">
        <w:rPr>
          <w:b/>
          <w:spacing w:val="-2"/>
          <w:szCs w:val="18"/>
        </w:rPr>
        <w:t>YD26bb</w:t>
      </w:r>
      <w:r w:rsidRPr="00732179">
        <w:rPr>
          <w:spacing w:val="-2"/>
          <w:szCs w:val="18"/>
        </w:rPr>
        <w:tab/>
        <w:t>[</w:t>
      </w:r>
      <w:r w:rsidRPr="00732179">
        <w:rPr>
          <w:szCs w:val="18"/>
        </w:rPr>
        <w:t>IF YD26a NE BLANK</w:t>
      </w:r>
      <w:r w:rsidRPr="00732179">
        <w:rPr>
          <w:spacing w:val="-2"/>
          <w:szCs w:val="18"/>
        </w:rPr>
        <w:t>] During that time, did you ever think that it would be better if you were dead?</w:t>
      </w:r>
    </w:p>
    <w:p w:rsidRPr="00732179" w:rsidR="006C608F" w:rsidP="006C608F" w:rsidRDefault="006C608F" w14:paraId="490B14EE" w14:textId="77777777">
      <w:pPr>
        <w:suppressAutoHyphens/>
        <w:ind w:left="792" w:hanging="792"/>
        <w:rPr>
          <w:spacing w:val="-2"/>
          <w:szCs w:val="18"/>
        </w:rPr>
      </w:pPr>
    </w:p>
    <w:p w:rsidRPr="00732179" w:rsidR="006C608F" w:rsidP="006C608F" w:rsidRDefault="006C608F" w14:paraId="492ED1AA" w14:textId="77777777">
      <w:pPr>
        <w:widowControl w:val="0"/>
        <w:suppressLineNumbers/>
        <w:tabs>
          <w:tab w:val="left" w:pos="1440"/>
          <w:tab w:val="right" w:pos="2160"/>
        </w:tabs>
        <w:suppressAutoHyphens/>
        <w:ind w:left="792"/>
        <w:rPr>
          <w:szCs w:val="18"/>
        </w:rPr>
      </w:pPr>
      <w:r w:rsidRPr="00732179">
        <w:rPr>
          <w:szCs w:val="18"/>
        </w:rPr>
        <w:tab/>
        <w:t>1</w:t>
      </w:r>
      <w:r w:rsidRPr="00732179">
        <w:rPr>
          <w:szCs w:val="18"/>
        </w:rPr>
        <w:tab/>
        <w:t>Yes</w:t>
      </w:r>
      <w:r w:rsidRPr="00732179">
        <w:rPr>
          <w:szCs w:val="18"/>
        </w:rPr>
        <w:tab/>
      </w:r>
    </w:p>
    <w:p w:rsidRPr="00732179" w:rsidR="006C608F" w:rsidP="006C608F" w:rsidRDefault="006C608F" w14:paraId="242E537B" w14:textId="77777777">
      <w:pPr>
        <w:widowControl w:val="0"/>
        <w:suppressLineNumbers/>
        <w:tabs>
          <w:tab w:val="left" w:pos="1440"/>
          <w:tab w:val="right" w:pos="2340"/>
        </w:tabs>
        <w:suppressAutoHyphens/>
        <w:ind w:left="792"/>
        <w:rPr>
          <w:szCs w:val="18"/>
        </w:rPr>
      </w:pPr>
      <w:r w:rsidRPr="00732179">
        <w:rPr>
          <w:szCs w:val="18"/>
        </w:rPr>
        <w:tab/>
        <w:t>2</w:t>
      </w:r>
      <w:r w:rsidRPr="00732179">
        <w:rPr>
          <w:szCs w:val="18"/>
        </w:rPr>
        <w:tab/>
        <w:t>No</w:t>
      </w:r>
      <w:r w:rsidRPr="00732179">
        <w:rPr>
          <w:szCs w:val="18"/>
        </w:rPr>
        <w:tab/>
      </w:r>
    </w:p>
    <w:p w:rsidRPr="00732179" w:rsidR="006C608F" w:rsidP="006C608F" w:rsidRDefault="006C608F" w14:paraId="20455EAA" w14:textId="77777777">
      <w:pPr>
        <w:tabs>
          <w:tab w:val="left" w:pos="1440"/>
        </w:tabs>
        <w:suppressAutoHyphens/>
        <w:ind w:left="792"/>
        <w:jc w:val="both"/>
        <w:rPr>
          <w:spacing w:val="-2"/>
          <w:szCs w:val="18"/>
        </w:rPr>
      </w:pPr>
      <w:r w:rsidRPr="00732179">
        <w:rPr>
          <w:szCs w:val="18"/>
        </w:rPr>
        <w:tab/>
        <w:t>DK/REF</w:t>
      </w:r>
      <w:r w:rsidRPr="00732179">
        <w:rPr>
          <w:szCs w:val="18"/>
        </w:rPr>
        <w:tab/>
      </w:r>
    </w:p>
    <w:p w:rsidRPr="00732179" w:rsidR="006C608F" w:rsidP="006C608F" w:rsidRDefault="006C608F" w14:paraId="204D7674" w14:textId="77777777">
      <w:pPr>
        <w:suppressAutoHyphens/>
        <w:ind w:left="900" w:hanging="900"/>
        <w:rPr>
          <w:spacing w:val="-2"/>
          <w:szCs w:val="18"/>
        </w:rPr>
      </w:pPr>
    </w:p>
    <w:p w:rsidRPr="00732179" w:rsidR="006C608F" w:rsidP="006C608F" w:rsidRDefault="006C608F" w14:paraId="56C5F9AF" w14:textId="77777777">
      <w:pPr>
        <w:suppressAutoHyphens/>
        <w:ind w:left="792" w:hanging="792"/>
        <w:rPr>
          <w:spacing w:val="-2"/>
          <w:szCs w:val="18"/>
        </w:rPr>
      </w:pPr>
      <w:r w:rsidRPr="00732179">
        <w:rPr>
          <w:b/>
          <w:spacing w:val="-2"/>
          <w:szCs w:val="18"/>
        </w:rPr>
        <w:t>YD26cc</w:t>
      </w:r>
      <w:r w:rsidRPr="00732179">
        <w:rPr>
          <w:b/>
          <w:spacing w:val="-2"/>
          <w:szCs w:val="18"/>
        </w:rPr>
        <w:tab/>
      </w:r>
      <w:r w:rsidRPr="00732179">
        <w:rPr>
          <w:spacing w:val="-2"/>
          <w:szCs w:val="18"/>
        </w:rPr>
        <w:tab/>
        <w:t>[</w:t>
      </w:r>
      <w:r w:rsidRPr="00732179">
        <w:rPr>
          <w:szCs w:val="18"/>
        </w:rPr>
        <w:t>IF YD26a NE BLANK</w:t>
      </w:r>
      <w:r w:rsidRPr="00732179">
        <w:rPr>
          <w:spacing w:val="-2"/>
          <w:szCs w:val="18"/>
        </w:rPr>
        <w:t xml:space="preserve">] Did you think about killing yourself? </w:t>
      </w:r>
    </w:p>
    <w:p w:rsidRPr="00732179" w:rsidR="006C608F" w:rsidP="006C608F" w:rsidRDefault="006C608F" w14:paraId="04089B99" w14:textId="77777777">
      <w:pPr>
        <w:suppressAutoHyphens/>
        <w:ind w:left="792" w:hanging="792"/>
        <w:rPr>
          <w:spacing w:val="-2"/>
          <w:szCs w:val="18"/>
        </w:rPr>
      </w:pPr>
    </w:p>
    <w:p w:rsidRPr="00732179" w:rsidR="006C608F" w:rsidP="006C608F" w:rsidRDefault="006C608F" w14:paraId="5945FB12" w14:textId="77777777">
      <w:pPr>
        <w:widowControl w:val="0"/>
        <w:suppressLineNumbers/>
        <w:tabs>
          <w:tab w:val="left" w:pos="1440"/>
          <w:tab w:val="right" w:pos="2160"/>
        </w:tabs>
        <w:suppressAutoHyphens/>
        <w:ind w:left="792"/>
        <w:rPr>
          <w:szCs w:val="18"/>
        </w:rPr>
      </w:pPr>
      <w:r w:rsidRPr="00732179">
        <w:rPr>
          <w:szCs w:val="18"/>
        </w:rPr>
        <w:tab/>
        <w:t>1</w:t>
      </w:r>
      <w:r w:rsidRPr="00732179">
        <w:rPr>
          <w:szCs w:val="18"/>
        </w:rPr>
        <w:tab/>
        <w:t>Yes</w:t>
      </w:r>
      <w:r w:rsidRPr="00732179">
        <w:rPr>
          <w:szCs w:val="18"/>
        </w:rPr>
        <w:tab/>
      </w:r>
    </w:p>
    <w:p w:rsidRPr="00732179" w:rsidR="006C608F" w:rsidP="006C608F" w:rsidRDefault="006C608F" w14:paraId="6CBDCE1C" w14:textId="77777777">
      <w:pPr>
        <w:widowControl w:val="0"/>
        <w:suppressLineNumbers/>
        <w:tabs>
          <w:tab w:val="left" w:pos="1440"/>
          <w:tab w:val="right" w:pos="2340"/>
        </w:tabs>
        <w:suppressAutoHyphens/>
        <w:ind w:left="792"/>
        <w:rPr>
          <w:szCs w:val="18"/>
        </w:rPr>
      </w:pPr>
      <w:r w:rsidRPr="00732179">
        <w:rPr>
          <w:szCs w:val="18"/>
        </w:rPr>
        <w:tab/>
        <w:t>2</w:t>
      </w:r>
      <w:r w:rsidRPr="00732179">
        <w:rPr>
          <w:szCs w:val="18"/>
        </w:rPr>
        <w:tab/>
        <w:t>No</w:t>
      </w:r>
      <w:r w:rsidRPr="00732179">
        <w:rPr>
          <w:szCs w:val="18"/>
        </w:rPr>
        <w:tab/>
      </w:r>
    </w:p>
    <w:p w:rsidRPr="00732179" w:rsidR="006C608F" w:rsidP="006C608F" w:rsidRDefault="006C608F" w14:paraId="4898E994" w14:textId="77777777">
      <w:pPr>
        <w:suppressAutoHyphens/>
        <w:ind w:left="792" w:firstLine="648"/>
        <w:jc w:val="both"/>
        <w:rPr>
          <w:szCs w:val="18"/>
        </w:rPr>
      </w:pPr>
      <w:r w:rsidRPr="00732179">
        <w:rPr>
          <w:szCs w:val="18"/>
        </w:rPr>
        <w:t>DK/REF</w:t>
      </w:r>
      <w:r w:rsidRPr="00732179">
        <w:rPr>
          <w:szCs w:val="18"/>
        </w:rPr>
        <w:tab/>
      </w:r>
    </w:p>
    <w:p w:rsidRPr="00732179" w:rsidR="006C608F" w:rsidP="006C608F" w:rsidRDefault="006C608F" w14:paraId="2D45B1B4" w14:textId="77777777">
      <w:pPr>
        <w:suppressAutoHyphens/>
        <w:ind w:left="900" w:hanging="900"/>
        <w:jc w:val="both"/>
        <w:rPr>
          <w:spacing w:val="-2"/>
          <w:szCs w:val="18"/>
        </w:rPr>
      </w:pPr>
    </w:p>
    <w:p w:rsidRPr="00732179" w:rsidR="006C608F" w:rsidP="006C608F" w:rsidRDefault="006C608F" w14:paraId="65BEFF2F" w14:textId="77777777">
      <w:pPr>
        <w:suppressAutoHyphens/>
        <w:ind w:left="792" w:hanging="792"/>
        <w:rPr>
          <w:spacing w:val="-2"/>
          <w:szCs w:val="18"/>
        </w:rPr>
      </w:pPr>
      <w:r w:rsidRPr="00732179">
        <w:rPr>
          <w:b/>
          <w:spacing w:val="-2"/>
          <w:szCs w:val="18"/>
        </w:rPr>
        <w:t>YD26dd</w:t>
      </w:r>
      <w:r w:rsidRPr="00732179">
        <w:rPr>
          <w:spacing w:val="-2"/>
          <w:szCs w:val="18"/>
        </w:rPr>
        <w:tab/>
        <w:t>[</w:t>
      </w:r>
      <w:r w:rsidRPr="00732179">
        <w:rPr>
          <w:szCs w:val="18"/>
        </w:rPr>
        <w:t>IF YD26cc = 1]</w:t>
      </w:r>
      <w:r w:rsidRPr="00732179">
        <w:rPr>
          <w:spacing w:val="-2"/>
          <w:szCs w:val="18"/>
        </w:rPr>
        <w:t xml:space="preserve"> Did you make a plan to kill yourself? </w:t>
      </w:r>
    </w:p>
    <w:p w:rsidRPr="00732179" w:rsidR="006C608F" w:rsidP="006C608F" w:rsidRDefault="006C608F" w14:paraId="6B50A223" w14:textId="77777777">
      <w:pPr>
        <w:suppressAutoHyphens/>
        <w:ind w:left="792" w:hanging="792"/>
        <w:rPr>
          <w:spacing w:val="-2"/>
          <w:szCs w:val="18"/>
        </w:rPr>
      </w:pPr>
    </w:p>
    <w:p w:rsidRPr="00732179" w:rsidR="006C608F" w:rsidP="006C608F" w:rsidRDefault="006C608F" w14:paraId="0F69006B" w14:textId="77777777">
      <w:pPr>
        <w:widowControl w:val="0"/>
        <w:suppressLineNumbers/>
        <w:tabs>
          <w:tab w:val="left" w:pos="1440"/>
          <w:tab w:val="right" w:pos="2160"/>
        </w:tabs>
        <w:suppressAutoHyphens/>
        <w:ind w:left="792"/>
        <w:rPr>
          <w:szCs w:val="18"/>
        </w:rPr>
      </w:pPr>
      <w:r w:rsidRPr="00732179">
        <w:rPr>
          <w:szCs w:val="18"/>
        </w:rPr>
        <w:tab/>
        <w:t>1</w:t>
      </w:r>
      <w:r w:rsidRPr="00732179">
        <w:rPr>
          <w:szCs w:val="18"/>
        </w:rPr>
        <w:tab/>
        <w:t>Yes</w:t>
      </w:r>
      <w:r w:rsidRPr="00732179">
        <w:rPr>
          <w:szCs w:val="18"/>
        </w:rPr>
        <w:tab/>
      </w:r>
    </w:p>
    <w:p w:rsidRPr="00732179" w:rsidR="006C608F" w:rsidP="006C608F" w:rsidRDefault="006C608F" w14:paraId="4A41CB55" w14:textId="77777777">
      <w:pPr>
        <w:widowControl w:val="0"/>
        <w:suppressLineNumbers/>
        <w:tabs>
          <w:tab w:val="left" w:pos="1440"/>
          <w:tab w:val="right" w:pos="2340"/>
        </w:tabs>
        <w:suppressAutoHyphens/>
        <w:ind w:left="792"/>
        <w:rPr>
          <w:szCs w:val="18"/>
        </w:rPr>
      </w:pPr>
      <w:r w:rsidRPr="00732179">
        <w:rPr>
          <w:szCs w:val="18"/>
        </w:rPr>
        <w:tab/>
        <w:t>2</w:t>
      </w:r>
      <w:r w:rsidRPr="00732179">
        <w:rPr>
          <w:szCs w:val="18"/>
        </w:rPr>
        <w:tab/>
        <w:t>No</w:t>
      </w:r>
      <w:r w:rsidRPr="00732179">
        <w:rPr>
          <w:szCs w:val="18"/>
        </w:rPr>
        <w:tab/>
      </w:r>
    </w:p>
    <w:p w:rsidRPr="00732179" w:rsidR="006C608F" w:rsidP="006C608F" w:rsidRDefault="006C608F" w14:paraId="59225A23" w14:textId="77777777">
      <w:pPr>
        <w:suppressAutoHyphens/>
        <w:ind w:left="792" w:firstLine="648"/>
        <w:jc w:val="both"/>
        <w:rPr>
          <w:spacing w:val="-2"/>
          <w:szCs w:val="18"/>
        </w:rPr>
      </w:pPr>
      <w:r w:rsidRPr="00732179">
        <w:rPr>
          <w:szCs w:val="18"/>
        </w:rPr>
        <w:t>DK/REF</w:t>
      </w:r>
      <w:r w:rsidRPr="00732179">
        <w:rPr>
          <w:szCs w:val="18"/>
        </w:rPr>
        <w:tab/>
      </w:r>
    </w:p>
    <w:p w:rsidRPr="00732179" w:rsidR="006C608F" w:rsidP="006C608F" w:rsidRDefault="006C608F" w14:paraId="15E8DDE3" w14:textId="77777777">
      <w:pPr>
        <w:suppressAutoHyphens/>
        <w:ind w:left="792"/>
        <w:rPr>
          <w:spacing w:val="-2"/>
          <w:szCs w:val="18"/>
        </w:rPr>
      </w:pPr>
    </w:p>
    <w:p w:rsidRPr="00732179" w:rsidR="006C608F" w:rsidP="006C608F" w:rsidRDefault="006C608F" w14:paraId="219519E5" w14:textId="77777777">
      <w:pPr>
        <w:suppressAutoHyphens/>
        <w:ind w:left="792" w:hanging="792"/>
        <w:rPr>
          <w:spacing w:val="-2"/>
          <w:szCs w:val="18"/>
        </w:rPr>
      </w:pPr>
      <w:r w:rsidRPr="00732179">
        <w:rPr>
          <w:b/>
          <w:spacing w:val="-2"/>
          <w:szCs w:val="18"/>
        </w:rPr>
        <w:lastRenderedPageBreak/>
        <w:t>YD26ee</w:t>
      </w:r>
      <w:r w:rsidRPr="00732179">
        <w:rPr>
          <w:spacing w:val="-2"/>
          <w:szCs w:val="18"/>
        </w:rPr>
        <w:tab/>
      </w:r>
      <w:r w:rsidRPr="00732179">
        <w:rPr>
          <w:spacing w:val="-2"/>
          <w:szCs w:val="18"/>
        </w:rPr>
        <w:tab/>
        <w:t>[</w:t>
      </w:r>
      <w:r w:rsidRPr="00732179">
        <w:rPr>
          <w:szCs w:val="18"/>
        </w:rPr>
        <w:t>IF YD26cc = 1]</w:t>
      </w:r>
      <w:r w:rsidRPr="00732179">
        <w:rPr>
          <w:spacing w:val="-2"/>
          <w:szCs w:val="18"/>
        </w:rPr>
        <w:t xml:space="preserve"> Did you make a suicide attempt or try to kill yourself?</w:t>
      </w:r>
    </w:p>
    <w:p w:rsidRPr="00732179" w:rsidR="006C608F" w:rsidP="006C608F" w:rsidRDefault="006C608F" w14:paraId="700F2428" w14:textId="77777777">
      <w:pPr>
        <w:suppressAutoHyphens/>
        <w:ind w:left="792" w:hanging="792"/>
        <w:rPr>
          <w:spacing w:val="-2"/>
          <w:szCs w:val="18"/>
        </w:rPr>
      </w:pPr>
    </w:p>
    <w:p w:rsidRPr="00732179" w:rsidR="006C608F" w:rsidP="006C608F" w:rsidRDefault="006C608F" w14:paraId="0FEAF4B1" w14:textId="77777777">
      <w:pPr>
        <w:widowControl w:val="0"/>
        <w:suppressLineNumbers/>
        <w:tabs>
          <w:tab w:val="left" w:pos="1440"/>
          <w:tab w:val="right" w:pos="2160"/>
        </w:tabs>
        <w:suppressAutoHyphens/>
        <w:ind w:left="792"/>
        <w:rPr>
          <w:szCs w:val="18"/>
          <w:lang w:val="es-MX"/>
        </w:rPr>
      </w:pPr>
      <w:r w:rsidRPr="00732179">
        <w:rPr>
          <w:szCs w:val="18"/>
        </w:rPr>
        <w:tab/>
      </w:r>
      <w:r w:rsidRPr="00732179">
        <w:rPr>
          <w:szCs w:val="18"/>
          <w:lang w:val="es-MX"/>
        </w:rPr>
        <w:t>1</w:t>
      </w:r>
      <w:r w:rsidRPr="00732179">
        <w:rPr>
          <w:szCs w:val="18"/>
          <w:lang w:val="es-MX"/>
        </w:rPr>
        <w:tab/>
        <w:t>Yes</w:t>
      </w:r>
      <w:r w:rsidRPr="00732179">
        <w:rPr>
          <w:szCs w:val="18"/>
          <w:lang w:val="es-MX"/>
        </w:rPr>
        <w:tab/>
      </w:r>
    </w:p>
    <w:p w:rsidRPr="00732179" w:rsidR="006C608F" w:rsidP="006C608F" w:rsidRDefault="006C608F" w14:paraId="43B9DBFA" w14:textId="77777777">
      <w:pPr>
        <w:widowControl w:val="0"/>
        <w:suppressLineNumbers/>
        <w:tabs>
          <w:tab w:val="left" w:pos="1440"/>
          <w:tab w:val="right" w:pos="2340"/>
        </w:tabs>
        <w:suppressAutoHyphens/>
        <w:ind w:left="792"/>
        <w:rPr>
          <w:szCs w:val="18"/>
          <w:lang w:val="es-MX"/>
        </w:rPr>
      </w:pPr>
      <w:r w:rsidRPr="00732179">
        <w:rPr>
          <w:szCs w:val="18"/>
          <w:lang w:val="es-MX"/>
        </w:rPr>
        <w:tab/>
        <w:t>2</w:t>
      </w:r>
      <w:r w:rsidRPr="00732179">
        <w:rPr>
          <w:szCs w:val="18"/>
          <w:lang w:val="es-MX"/>
        </w:rPr>
        <w:tab/>
        <w:t>No</w:t>
      </w:r>
      <w:r w:rsidRPr="00732179">
        <w:rPr>
          <w:szCs w:val="18"/>
          <w:lang w:val="es-MX"/>
        </w:rPr>
        <w:tab/>
      </w:r>
    </w:p>
    <w:p w:rsidRPr="00732179" w:rsidR="006C608F" w:rsidP="006C608F" w:rsidRDefault="006C608F" w14:paraId="4C38F011" w14:textId="77777777">
      <w:pPr>
        <w:suppressAutoHyphens/>
        <w:ind w:left="792" w:firstLine="648"/>
        <w:jc w:val="both"/>
        <w:rPr>
          <w:szCs w:val="18"/>
          <w:lang w:val="es-MX"/>
        </w:rPr>
      </w:pPr>
      <w:r w:rsidRPr="00732179">
        <w:rPr>
          <w:szCs w:val="18"/>
          <w:lang w:val="es-MX"/>
        </w:rPr>
        <w:t>DK/REF</w:t>
      </w:r>
      <w:r w:rsidRPr="00732179">
        <w:rPr>
          <w:szCs w:val="18"/>
          <w:lang w:val="es-MX"/>
        </w:rPr>
        <w:tab/>
      </w:r>
    </w:p>
    <w:p w:rsidRPr="00732179" w:rsidR="006C608F" w:rsidP="006C608F" w:rsidRDefault="006C608F" w14:paraId="3F5EABBF" w14:textId="77777777">
      <w:pPr>
        <w:rPr>
          <w:szCs w:val="18"/>
          <w:shd w:val="clear" w:color="auto" w:fill="FFFFFF"/>
          <w:lang w:val="es-MX"/>
        </w:rPr>
      </w:pPr>
    </w:p>
    <w:p w:rsidRPr="00732179" w:rsidR="006C608F" w:rsidP="006C608F" w:rsidRDefault="006C608F" w14:paraId="2DEF839F" w14:textId="77777777">
      <w:pPr>
        <w:rPr>
          <w:szCs w:val="18"/>
          <w:shd w:val="clear" w:color="auto" w:fill="FFFFFF"/>
          <w:lang w:val="es-MX"/>
        </w:rPr>
      </w:pPr>
      <w:r w:rsidRPr="00732179">
        <w:rPr>
          <w:szCs w:val="18"/>
          <w:shd w:val="clear" w:color="auto" w:fill="FFFFFF"/>
          <w:lang w:val="es-MX"/>
        </w:rPr>
        <w:t>DEFINE D_MDEA1Y:</w:t>
      </w:r>
    </w:p>
    <w:p w:rsidRPr="00732179" w:rsidR="006C608F" w:rsidP="006C608F" w:rsidRDefault="006C608F" w14:paraId="58993E4E" w14:textId="77777777">
      <w:pPr>
        <w:rPr>
          <w:szCs w:val="18"/>
          <w:shd w:val="clear" w:color="auto" w:fill="FFFFFF"/>
        </w:rPr>
      </w:pPr>
      <w:r w:rsidRPr="00732179">
        <w:rPr>
          <w:szCs w:val="18"/>
          <w:shd w:val="clear" w:color="auto" w:fill="FFFFFF"/>
        </w:rPr>
        <w:t xml:space="preserve">IF YD24A = </w:t>
      </w:r>
      <w:r w:rsidRPr="00732179">
        <w:rPr>
          <w:bCs/>
          <w:szCs w:val="18"/>
          <w:shd w:val="clear" w:color="auto" w:fill="FFFFFF"/>
        </w:rPr>
        <w:t>1</w:t>
      </w:r>
      <w:r w:rsidRPr="00732179">
        <w:rPr>
          <w:szCs w:val="18"/>
          <w:shd w:val="clear" w:color="auto" w:fill="FFFFFF"/>
        </w:rPr>
        <w:t xml:space="preserve"> OR YD24C = </w:t>
      </w:r>
      <w:r w:rsidRPr="00732179">
        <w:rPr>
          <w:bCs/>
          <w:szCs w:val="18"/>
          <w:shd w:val="clear" w:color="auto" w:fill="FFFFFF"/>
        </w:rPr>
        <w:t>1</w:t>
      </w:r>
      <w:r w:rsidRPr="00732179">
        <w:rPr>
          <w:szCs w:val="18"/>
          <w:shd w:val="clear" w:color="auto" w:fill="FFFFFF"/>
        </w:rPr>
        <w:t xml:space="preserve">, THEN D_MDEA1Y= </w:t>
      </w:r>
      <w:r w:rsidRPr="00732179">
        <w:rPr>
          <w:bCs/>
          <w:szCs w:val="18"/>
          <w:shd w:val="clear" w:color="auto" w:fill="FFFFFF"/>
        </w:rPr>
        <w:t>1</w:t>
      </w:r>
    </w:p>
    <w:p w:rsidRPr="00732179" w:rsidR="006C608F" w:rsidP="006C608F" w:rsidRDefault="006C608F" w14:paraId="09F8247C" w14:textId="77777777">
      <w:pPr>
        <w:rPr>
          <w:szCs w:val="18"/>
          <w:shd w:val="clear" w:color="auto" w:fill="FFFFFF"/>
        </w:rPr>
      </w:pPr>
      <w:r w:rsidRPr="00732179">
        <w:rPr>
          <w:szCs w:val="18"/>
          <w:shd w:val="clear" w:color="auto" w:fill="FFFFFF"/>
        </w:rPr>
        <w:t xml:space="preserve">ELSE IF YD24A = </w:t>
      </w:r>
      <w:r w:rsidRPr="00732179">
        <w:rPr>
          <w:bCs/>
          <w:szCs w:val="18"/>
          <w:shd w:val="clear" w:color="auto" w:fill="FFFFFF"/>
        </w:rPr>
        <w:t>2</w:t>
      </w:r>
      <w:r w:rsidRPr="00732179">
        <w:rPr>
          <w:szCs w:val="18"/>
          <w:shd w:val="clear" w:color="auto" w:fill="FFFFFF"/>
        </w:rPr>
        <w:t xml:space="preserve"> AND YD24C = </w:t>
      </w:r>
      <w:r w:rsidRPr="00732179">
        <w:rPr>
          <w:bCs/>
          <w:szCs w:val="18"/>
          <w:shd w:val="clear" w:color="auto" w:fill="FFFFFF"/>
        </w:rPr>
        <w:t>2,</w:t>
      </w:r>
      <w:r w:rsidRPr="00732179">
        <w:rPr>
          <w:szCs w:val="18"/>
          <w:shd w:val="clear" w:color="auto" w:fill="FFFFFF"/>
        </w:rPr>
        <w:t xml:space="preserve"> THEN D_MDEA1Y= </w:t>
      </w:r>
      <w:r w:rsidRPr="00732179">
        <w:rPr>
          <w:bCs/>
          <w:szCs w:val="18"/>
          <w:shd w:val="clear" w:color="auto" w:fill="FFFFFF"/>
        </w:rPr>
        <w:t>2</w:t>
      </w:r>
    </w:p>
    <w:p w:rsidRPr="00732179" w:rsidR="006C608F" w:rsidP="006C608F" w:rsidRDefault="006C608F" w14:paraId="0F9C5CFA" w14:textId="77777777">
      <w:pPr>
        <w:rPr>
          <w:szCs w:val="18"/>
          <w:shd w:val="clear" w:color="auto" w:fill="FFFFFF"/>
        </w:rPr>
      </w:pPr>
      <w:r w:rsidRPr="00732179">
        <w:rPr>
          <w:szCs w:val="18"/>
          <w:shd w:val="clear" w:color="auto" w:fill="FFFFFF"/>
        </w:rPr>
        <w:t xml:space="preserve">ELSE IF YD24A = </w:t>
      </w:r>
      <w:r w:rsidRPr="00732179">
        <w:rPr>
          <w:bCs/>
          <w:szCs w:val="18"/>
          <w:shd w:val="clear" w:color="auto" w:fill="FFFFFF"/>
        </w:rPr>
        <w:t>DK</w:t>
      </w:r>
      <w:r w:rsidRPr="00732179">
        <w:rPr>
          <w:szCs w:val="18"/>
          <w:shd w:val="clear" w:color="auto" w:fill="FFFFFF"/>
        </w:rPr>
        <w:t xml:space="preserve"> OR YD24C = </w:t>
      </w:r>
      <w:r w:rsidRPr="00732179">
        <w:rPr>
          <w:bCs/>
          <w:szCs w:val="18"/>
          <w:shd w:val="clear" w:color="auto" w:fill="FFFFFF"/>
        </w:rPr>
        <w:t>DK,</w:t>
      </w:r>
      <w:r w:rsidRPr="00732179">
        <w:rPr>
          <w:szCs w:val="18"/>
          <w:shd w:val="clear" w:color="auto" w:fill="FFFFFF"/>
        </w:rPr>
        <w:t xml:space="preserve"> THEN D_MDEA1Y= </w:t>
      </w:r>
      <w:r w:rsidRPr="00732179">
        <w:rPr>
          <w:bCs/>
          <w:szCs w:val="18"/>
          <w:shd w:val="clear" w:color="auto" w:fill="FFFFFF"/>
        </w:rPr>
        <w:t>DK</w:t>
      </w:r>
    </w:p>
    <w:p w:rsidRPr="00732179" w:rsidR="006C608F" w:rsidP="006C608F" w:rsidRDefault="006C608F" w14:paraId="7CA79192" w14:textId="77777777">
      <w:pPr>
        <w:rPr>
          <w:bCs/>
          <w:szCs w:val="18"/>
          <w:shd w:val="clear" w:color="auto" w:fill="FFFFFF"/>
        </w:rPr>
      </w:pPr>
      <w:r w:rsidRPr="00732179">
        <w:rPr>
          <w:szCs w:val="18"/>
          <w:shd w:val="clear" w:color="auto" w:fill="FFFFFF"/>
        </w:rPr>
        <w:t xml:space="preserve">ELSE IF YD24A = </w:t>
      </w:r>
      <w:r w:rsidRPr="00732179">
        <w:rPr>
          <w:bCs/>
          <w:szCs w:val="18"/>
          <w:shd w:val="clear" w:color="auto" w:fill="FFFFFF"/>
        </w:rPr>
        <w:t>REF</w:t>
      </w:r>
      <w:r w:rsidRPr="00732179">
        <w:rPr>
          <w:szCs w:val="18"/>
          <w:shd w:val="clear" w:color="auto" w:fill="FFFFFF"/>
        </w:rPr>
        <w:t xml:space="preserve"> OR YD24C = REF</w:t>
      </w:r>
      <w:r w:rsidRPr="00732179">
        <w:rPr>
          <w:bCs/>
          <w:szCs w:val="18"/>
          <w:shd w:val="clear" w:color="auto" w:fill="FFFFFF"/>
        </w:rPr>
        <w:t>,</w:t>
      </w:r>
      <w:r w:rsidRPr="00732179">
        <w:rPr>
          <w:szCs w:val="18"/>
          <w:shd w:val="clear" w:color="auto" w:fill="FFFFFF"/>
        </w:rPr>
        <w:t xml:space="preserve"> THEN D_MDEA1Y= </w:t>
      </w:r>
      <w:r w:rsidRPr="00732179">
        <w:rPr>
          <w:bCs/>
          <w:szCs w:val="18"/>
          <w:shd w:val="clear" w:color="auto" w:fill="FFFFFF"/>
        </w:rPr>
        <w:t>REF</w:t>
      </w:r>
    </w:p>
    <w:p w:rsidRPr="00732179" w:rsidR="006C608F" w:rsidP="006C608F" w:rsidRDefault="006C608F" w14:paraId="43889B6E" w14:textId="77777777">
      <w:pPr>
        <w:rPr>
          <w:szCs w:val="18"/>
          <w:shd w:val="clear" w:color="auto" w:fill="FFFFFF"/>
          <w:lang w:val="es-MX"/>
        </w:rPr>
      </w:pPr>
      <w:r w:rsidRPr="00732179">
        <w:rPr>
          <w:bCs/>
          <w:szCs w:val="18"/>
          <w:shd w:val="clear" w:color="auto" w:fill="FFFFFF"/>
          <w:lang w:val="es-MX"/>
        </w:rPr>
        <w:t xml:space="preserve">ELSE </w:t>
      </w:r>
      <w:r w:rsidRPr="00732179">
        <w:rPr>
          <w:szCs w:val="18"/>
          <w:shd w:val="clear" w:color="auto" w:fill="FFFFFF"/>
          <w:lang w:val="es-MX"/>
        </w:rPr>
        <w:t>D_MDEA1Y</w:t>
      </w:r>
      <w:r w:rsidRPr="00732179">
        <w:rPr>
          <w:bCs/>
          <w:szCs w:val="18"/>
          <w:shd w:val="clear" w:color="auto" w:fill="FFFFFF"/>
          <w:lang w:val="es-MX"/>
        </w:rPr>
        <w:t>= BLANK</w:t>
      </w:r>
    </w:p>
    <w:p w:rsidRPr="00732179" w:rsidR="006C608F" w:rsidP="006C608F" w:rsidRDefault="006C608F" w14:paraId="6ABF9B82" w14:textId="77777777">
      <w:pPr>
        <w:rPr>
          <w:szCs w:val="18"/>
          <w:shd w:val="clear" w:color="auto" w:fill="FFFFFF"/>
          <w:lang w:val="es-MX"/>
        </w:rPr>
      </w:pPr>
    </w:p>
    <w:p w:rsidRPr="00732179" w:rsidR="006C608F" w:rsidP="006C608F" w:rsidRDefault="006C608F" w14:paraId="53BDAE2E" w14:textId="77777777">
      <w:pPr>
        <w:rPr>
          <w:szCs w:val="18"/>
          <w:lang w:val="es-MX"/>
        </w:rPr>
      </w:pPr>
      <w:r w:rsidRPr="00732179">
        <w:rPr>
          <w:szCs w:val="18"/>
          <w:lang w:val="es-MX"/>
        </w:rPr>
        <w:t>DEFINE D_MDEA2Y:</w:t>
      </w:r>
    </w:p>
    <w:p w:rsidRPr="00732179" w:rsidR="006C608F" w:rsidP="006C608F" w:rsidRDefault="006C608F" w14:paraId="2ED00064" w14:textId="77777777">
      <w:pPr>
        <w:rPr>
          <w:szCs w:val="18"/>
        </w:rPr>
      </w:pPr>
      <w:r w:rsidRPr="00732179">
        <w:rPr>
          <w:szCs w:val="18"/>
        </w:rPr>
        <w:t>IF YD09 = 1 OR YD24E = 1 OR YD24F = 1 THEN D_MDEA2Y = 1</w:t>
      </w:r>
    </w:p>
    <w:p w:rsidRPr="00732179" w:rsidR="006C608F" w:rsidP="006C608F" w:rsidRDefault="006C608F" w14:paraId="7CABC275" w14:textId="77777777">
      <w:pPr>
        <w:rPr>
          <w:szCs w:val="18"/>
        </w:rPr>
      </w:pPr>
      <w:r w:rsidRPr="00732179">
        <w:rPr>
          <w:szCs w:val="18"/>
        </w:rPr>
        <w:t>ELSE IF (YDS21 = 1 OR YDS22 = 1 OR YD09 = 2) AND YD24E = 2 AND YD24F = 2 THEN D_MDEA2Y = 2</w:t>
      </w:r>
    </w:p>
    <w:p w:rsidRPr="00732179" w:rsidR="006C608F" w:rsidP="006C608F" w:rsidRDefault="006C608F" w14:paraId="6450034E" w14:textId="77777777">
      <w:pPr>
        <w:rPr>
          <w:szCs w:val="18"/>
        </w:rPr>
      </w:pPr>
      <w:r w:rsidRPr="00732179">
        <w:rPr>
          <w:szCs w:val="18"/>
        </w:rPr>
        <w:t>ELSE IF YD09 = DK OR YD24E = DK OR YD24F = DK THEN D_MDEA2Y = DK</w:t>
      </w:r>
    </w:p>
    <w:p w:rsidRPr="00732179" w:rsidR="006C608F" w:rsidP="006C608F" w:rsidRDefault="006C608F" w14:paraId="6C9BAA77" w14:textId="77777777">
      <w:pPr>
        <w:rPr>
          <w:szCs w:val="18"/>
        </w:rPr>
      </w:pPr>
      <w:r w:rsidRPr="00732179">
        <w:rPr>
          <w:szCs w:val="18"/>
        </w:rPr>
        <w:t>ELSE IF YD09 = REF OR YD24E = REF OR YD24F = REF THEN D_MDEA2Y = REF</w:t>
      </w:r>
    </w:p>
    <w:p w:rsidRPr="00732179" w:rsidR="006C608F" w:rsidP="006C608F" w:rsidRDefault="006C608F" w14:paraId="2AE77CFC" w14:textId="77777777">
      <w:pPr>
        <w:rPr>
          <w:szCs w:val="18"/>
          <w:lang w:val="es-MX"/>
        </w:rPr>
      </w:pPr>
      <w:r w:rsidRPr="00732179">
        <w:rPr>
          <w:szCs w:val="18"/>
          <w:lang w:val="es-MX"/>
        </w:rPr>
        <w:t>ELSE D_MDEA2Y=BLANK</w:t>
      </w:r>
    </w:p>
    <w:p w:rsidRPr="00732179" w:rsidR="006C608F" w:rsidP="006C608F" w:rsidRDefault="006C608F" w14:paraId="0DB29CCD" w14:textId="77777777">
      <w:pPr>
        <w:rPr>
          <w:szCs w:val="18"/>
          <w:shd w:val="clear" w:color="auto" w:fill="FFFFFF"/>
          <w:lang w:val="es-MX"/>
        </w:rPr>
      </w:pPr>
    </w:p>
    <w:p w:rsidRPr="00732179" w:rsidR="006C608F" w:rsidP="006C608F" w:rsidRDefault="006C608F" w14:paraId="1836225E" w14:textId="77777777">
      <w:pPr>
        <w:rPr>
          <w:szCs w:val="18"/>
          <w:shd w:val="clear" w:color="auto" w:fill="FFFFFF"/>
          <w:lang w:val="es-MX"/>
        </w:rPr>
      </w:pPr>
      <w:r w:rsidRPr="00732179">
        <w:rPr>
          <w:szCs w:val="18"/>
          <w:shd w:val="clear" w:color="auto" w:fill="FFFFFF"/>
          <w:lang w:val="es-MX"/>
        </w:rPr>
        <w:t>DEFINE D_MDEA3Y:</w:t>
      </w:r>
    </w:p>
    <w:p w:rsidRPr="00732179" w:rsidR="006C608F" w:rsidP="006C608F" w:rsidRDefault="006C608F" w14:paraId="6FD124F8" w14:textId="77777777">
      <w:pPr>
        <w:rPr>
          <w:szCs w:val="18"/>
          <w:shd w:val="clear" w:color="auto" w:fill="FFFFFF"/>
        </w:rPr>
      </w:pPr>
      <w:r w:rsidRPr="00732179">
        <w:rPr>
          <w:szCs w:val="18"/>
          <w:shd w:val="clear" w:color="auto" w:fill="FFFFFF"/>
        </w:rPr>
        <w:t xml:space="preserve">IF YD26A = </w:t>
      </w:r>
      <w:r w:rsidRPr="00732179">
        <w:rPr>
          <w:bCs/>
          <w:szCs w:val="18"/>
          <w:shd w:val="clear" w:color="auto" w:fill="FFFFFF"/>
        </w:rPr>
        <w:t>1</w:t>
      </w:r>
      <w:r w:rsidRPr="00732179">
        <w:rPr>
          <w:szCs w:val="18"/>
          <w:shd w:val="clear" w:color="auto" w:fill="FFFFFF"/>
        </w:rPr>
        <w:t xml:space="preserve"> OR YD26B = </w:t>
      </w:r>
      <w:r w:rsidRPr="00732179">
        <w:rPr>
          <w:bCs/>
          <w:szCs w:val="18"/>
          <w:shd w:val="clear" w:color="auto" w:fill="FFFFFF"/>
        </w:rPr>
        <w:t>1</w:t>
      </w:r>
      <w:r w:rsidRPr="00732179">
        <w:rPr>
          <w:szCs w:val="18"/>
          <w:shd w:val="clear" w:color="auto" w:fill="FFFFFF"/>
        </w:rPr>
        <w:t xml:space="preserve"> OR YD26D ≥</w:t>
      </w:r>
      <w:r w:rsidRPr="00732179">
        <w:rPr>
          <w:bCs/>
          <w:szCs w:val="18"/>
          <w:shd w:val="clear" w:color="auto" w:fill="FFFFFF"/>
        </w:rPr>
        <w:t xml:space="preserve">10 OR </w:t>
      </w:r>
      <w:r w:rsidRPr="00732179">
        <w:rPr>
          <w:szCs w:val="18"/>
          <w:shd w:val="clear" w:color="auto" w:fill="FFFFFF"/>
        </w:rPr>
        <w:t>YD26F ≥</w:t>
      </w:r>
      <w:r w:rsidRPr="00732179">
        <w:rPr>
          <w:bCs/>
          <w:szCs w:val="18"/>
          <w:shd w:val="clear" w:color="auto" w:fill="FFFFFF"/>
        </w:rPr>
        <w:t>10,</w:t>
      </w:r>
      <w:r w:rsidRPr="00732179">
        <w:rPr>
          <w:szCs w:val="18"/>
          <w:shd w:val="clear" w:color="auto" w:fill="FFFFFF"/>
        </w:rPr>
        <w:t xml:space="preserve"> THEN D_MDEA3Y= </w:t>
      </w:r>
      <w:r w:rsidRPr="00732179">
        <w:rPr>
          <w:bCs/>
          <w:szCs w:val="18"/>
          <w:shd w:val="clear" w:color="auto" w:fill="FFFFFF"/>
        </w:rPr>
        <w:t>1</w:t>
      </w:r>
    </w:p>
    <w:p w:rsidRPr="00732179" w:rsidR="006C608F" w:rsidP="006C608F" w:rsidRDefault="006C608F" w14:paraId="45844078" w14:textId="77777777">
      <w:pPr>
        <w:rPr>
          <w:szCs w:val="18"/>
          <w:shd w:val="clear" w:color="auto" w:fill="FFFFFF"/>
        </w:rPr>
      </w:pPr>
      <w:r w:rsidRPr="00732179">
        <w:rPr>
          <w:szCs w:val="18"/>
          <w:shd w:val="clear" w:color="auto" w:fill="FFFFFF"/>
        </w:rPr>
        <w:t xml:space="preserve">ELSE IF YD26A = </w:t>
      </w:r>
      <w:r w:rsidRPr="00732179">
        <w:rPr>
          <w:bCs/>
          <w:szCs w:val="18"/>
          <w:shd w:val="clear" w:color="auto" w:fill="FFFFFF"/>
        </w:rPr>
        <w:t>2</w:t>
      </w:r>
      <w:r w:rsidRPr="00732179">
        <w:rPr>
          <w:szCs w:val="18"/>
          <w:shd w:val="clear" w:color="auto" w:fill="FFFFFF"/>
        </w:rPr>
        <w:t xml:space="preserve"> AND YD26B = </w:t>
      </w:r>
      <w:r w:rsidRPr="00732179">
        <w:rPr>
          <w:bCs/>
          <w:szCs w:val="18"/>
          <w:shd w:val="clear" w:color="auto" w:fill="FFFFFF"/>
        </w:rPr>
        <w:t>2</w:t>
      </w:r>
      <w:r w:rsidRPr="00732179">
        <w:rPr>
          <w:szCs w:val="18"/>
          <w:shd w:val="clear" w:color="auto" w:fill="FFFFFF"/>
        </w:rPr>
        <w:t xml:space="preserve"> AND ((YD26D &lt; </w:t>
      </w:r>
      <w:r w:rsidRPr="00732179">
        <w:rPr>
          <w:bCs/>
          <w:szCs w:val="18"/>
          <w:shd w:val="clear" w:color="auto" w:fill="FFFFFF"/>
        </w:rPr>
        <w:t>10</w:t>
      </w:r>
      <w:r w:rsidRPr="00732179">
        <w:rPr>
          <w:szCs w:val="18"/>
          <w:shd w:val="clear" w:color="auto" w:fill="FFFFFF"/>
        </w:rPr>
        <w:t xml:space="preserve"> OR YD26F &lt; </w:t>
      </w:r>
      <w:r w:rsidRPr="00732179">
        <w:rPr>
          <w:bCs/>
          <w:szCs w:val="18"/>
          <w:shd w:val="clear" w:color="auto" w:fill="FFFFFF"/>
        </w:rPr>
        <w:t>10)</w:t>
      </w:r>
      <w:r w:rsidRPr="00732179">
        <w:rPr>
          <w:szCs w:val="18"/>
          <w:shd w:val="clear" w:color="auto" w:fill="FFFFFF"/>
        </w:rPr>
        <w:t xml:space="preserve"> OR (YD26C = (</w:t>
      </w:r>
      <w:r w:rsidRPr="00732179">
        <w:rPr>
          <w:bCs/>
          <w:szCs w:val="18"/>
          <w:shd w:val="clear" w:color="auto" w:fill="FFFFFF"/>
        </w:rPr>
        <w:t>2 OR BLANK)</w:t>
      </w:r>
      <w:r w:rsidRPr="00732179">
        <w:rPr>
          <w:szCs w:val="18"/>
          <w:shd w:val="clear" w:color="auto" w:fill="FFFFFF"/>
        </w:rPr>
        <w:t xml:space="preserve"> AND YD26E = (</w:t>
      </w:r>
      <w:r w:rsidRPr="00732179">
        <w:rPr>
          <w:bCs/>
          <w:szCs w:val="18"/>
          <w:shd w:val="clear" w:color="auto" w:fill="FFFFFF"/>
        </w:rPr>
        <w:t>2 OR BLANK)</w:t>
      </w:r>
      <w:r w:rsidRPr="00732179">
        <w:rPr>
          <w:szCs w:val="18"/>
          <w:shd w:val="clear" w:color="auto" w:fill="FFFFFF"/>
        </w:rPr>
        <w:t>)</w:t>
      </w:r>
      <w:r w:rsidRPr="00732179">
        <w:rPr>
          <w:rFonts w:ascii="Arial" w:hAnsi="Arial" w:cs="Arial"/>
          <w:sz w:val="20"/>
        </w:rPr>
        <w:t xml:space="preserve"> </w:t>
      </w:r>
      <w:r w:rsidRPr="00732179">
        <w:rPr>
          <w:sz w:val="20"/>
        </w:rPr>
        <w:t xml:space="preserve">OR </w:t>
      </w:r>
      <w:r w:rsidRPr="00732179">
        <w:rPr>
          <w:bCs/>
          <w:sz w:val="20"/>
        </w:rPr>
        <w:t>(YD26C = 1 AND (YD26C1 = 1 OR YD26C2 = 1)) OR (YD26E = 1 AND YD26E1  = 1))</w:t>
      </w:r>
      <w:r w:rsidRPr="00732179">
        <w:rPr>
          <w:rFonts w:ascii="Arial" w:hAnsi="Arial" w:cs="Arial"/>
          <w:bCs/>
          <w:sz w:val="20"/>
        </w:rPr>
        <w:t xml:space="preserve">, </w:t>
      </w:r>
      <w:r w:rsidRPr="00732179">
        <w:rPr>
          <w:szCs w:val="18"/>
          <w:shd w:val="clear" w:color="auto" w:fill="FFFFFF"/>
        </w:rPr>
        <w:t xml:space="preserve">THEN D_MDEA3Y= </w:t>
      </w:r>
      <w:r w:rsidRPr="00732179">
        <w:rPr>
          <w:bCs/>
          <w:szCs w:val="18"/>
          <w:shd w:val="clear" w:color="auto" w:fill="FFFFFF"/>
        </w:rPr>
        <w:t>2</w:t>
      </w:r>
    </w:p>
    <w:p w:rsidRPr="00732179" w:rsidR="006C608F" w:rsidP="006C608F" w:rsidRDefault="006C608F" w14:paraId="7DAA1787" w14:textId="77777777">
      <w:pPr>
        <w:rPr>
          <w:szCs w:val="18"/>
          <w:shd w:val="clear" w:color="auto" w:fill="FFFFFF"/>
        </w:rPr>
      </w:pPr>
      <w:r w:rsidRPr="00732179">
        <w:rPr>
          <w:szCs w:val="18"/>
          <w:shd w:val="clear" w:color="auto" w:fill="FFFFFF"/>
        </w:rPr>
        <w:t xml:space="preserve">ELSE IF YD26A = </w:t>
      </w:r>
      <w:r w:rsidRPr="00732179">
        <w:rPr>
          <w:bCs/>
          <w:szCs w:val="18"/>
          <w:shd w:val="clear" w:color="auto" w:fill="FFFFFF"/>
        </w:rPr>
        <w:t>DK</w:t>
      </w:r>
      <w:r w:rsidRPr="00732179">
        <w:rPr>
          <w:szCs w:val="18"/>
          <w:shd w:val="clear" w:color="auto" w:fill="FFFFFF"/>
        </w:rPr>
        <w:t xml:space="preserve"> OR YD26B = </w:t>
      </w:r>
      <w:r w:rsidRPr="00732179">
        <w:rPr>
          <w:bCs/>
          <w:szCs w:val="18"/>
          <w:shd w:val="clear" w:color="auto" w:fill="FFFFFF"/>
        </w:rPr>
        <w:t>DK</w:t>
      </w:r>
      <w:r w:rsidRPr="00732179">
        <w:rPr>
          <w:szCs w:val="18"/>
          <w:shd w:val="clear" w:color="auto" w:fill="FFFFFF"/>
        </w:rPr>
        <w:t xml:space="preserve"> OR YD26C = </w:t>
      </w:r>
      <w:r w:rsidRPr="00732179">
        <w:rPr>
          <w:bCs/>
          <w:szCs w:val="18"/>
          <w:shd w:val="clear" w:color="auto" w:fill="FFFFFF"/>
        </w:rPr>
        <w:t>DK</w:t>
      </w:r>
      <w:r w:rsidRPr="00732179">
        <w:rPr>
          <w:szCs w:val="18"/>
          <w:shd w:val="clear" w:color="auto" w:fill="FFFFFF"/>
        </w:rPr>
        <w:t xml:space="preserve"> OR YD26D = </w:t>
      </w:r>
      <w:r w:rsidRPr="00732179">
        <w:rPr>
          <w:bCs/>
          <w:szCs w:val="18"/>
          <w:shd w:val="clear" w:color="auto" w:fill="FFFFFF"/>
        </w:rPr>
        <w:t>DK</w:t>
      </w:r>
      <w:r w:rsidRPr="00732179">
        <w:rPr>
          <w:szCs w:val="18"/>
          <w:shd w:val="clear" w:color="auto" w:fill="FFFFFF"/>
        </w:rPr>
        <w:t xml:space="preserve"> OR YD26E = </w:t>
      </w:r>
      <w:r w:rsidRPr="00732179">
        <w:rPr>
          <w:bCs/>
          <w:szCs w:val="18"/>
          <w:shd w:val="clear" w:color="auto" w:fill="FFFFFF"/>
        </w:rPr>
        <w:t>DK</w:t>
      </w:r>
      <w:r w:rsidRPr="00732179">
        <w:rPr>
          <w:szCs w:val="18"/>
          <w:shd w:val="clear" w:color="auto" w:fill="FFFFFF"/>
        </w:rPr>
        <w:t xml:space="preserve"> OR YD26F = </w:t>
      </w:r>
      <w:r w:rsidRPr="00732179">
        <w:rPr>
          <w:bCs/>
          <w:szCs w:val="18"/>
          <w:shd w:val="clear" w:color="auto" w:fill="FFFFFF"/>
        </w:rPr>
        <w:t>DK,</w:t>
      </w:r>
      <w:r w:rsidRPr="00732179">
        <w:rPr>
          <w:szCs w:val="18"/>
          <w:shd w:val="clear" w:color="auto" w:fill="FFFFFF"/>
        </w:rPr>
        <w:t xml:space="preserve"> THEN D_MDEA3Y= </w:t>
      </w:r>
      <w:r w:rsidRPr="00732179">
        <w:rPr>
          <w:bCs/>
          <w:szCs w:val="18"/>
          <w:shd w:val="clear" w:color="auto" w:fill="FFFFFF"/>
        </w:rPr>
        <w:t>DK</w:t>
      </w:r>
      <w:r w:rsidRPr="00732179">
        <w:rPr>
          <w:szCs w:val="18"/>
          <w:shd w:val="clear" w:color="auto" w:fill="FFFFFF"/>
        </w:rPr>
        <w:t xml:space="preserve"> </w:t>
      </w:r>
    </w:p>
    <w:p w:rsidRPr="00732179" w:rsidR="006C608F" w:rsidP="006C608F" w:rsidRDefault="006C608F" w14:paraId="01559161" w14:textId="77777777">
      <w:pPr>
        <w:rPr>
          <w:bCs/>
          <w:szCs w:val="18"/>
          <w:shd w:val="clear" w:color="auto" w:fill="FFFFFF"/>
        </w:rPr>
      </w:pPr>
      <w:r w:rsidRPr="00732179">
        <w:rPr>
          <w:szCs w:val="18"/>
          <w:shd w:val="clear" w:color="auto" w:fill="FFFFFF"/>
        </w:rPr>
        <w:t xml:space="preserve">ELSE IF YD26A = </w:t>
      </w:r>
      <w:r w:rsidRPr="00732179">
        <w:rPr>
          <w:bCs/>
          <w:szCs w:val="18"/>
          <w:shd w:val="clear" w:color="auto" w:fill="FFFFFF"/>
        </w:rPr>
        <w:t>REF</w:t>
      </w:r>
      <w:r w:rsidRPr="00732179">
        <w:rPr>
          <w:szCs w:val="18"/>
          <w:shd w:val="clear" w:color="auto" w:fill="FFFFFF"/>
        </w:rPr>
        <w:t xml:space="preserve"> OR YD26B = </w:t>
      </w:r>
      <w:r w:rsidRPr="00732179">
        <w:rPr>
          <w:bCs/>
          <w:szCs w:val="18"/>
          <w:shd w:val="clear" w:color="auto" w:fill="FFFFFF"/>
        </w:rPr>
        <w:t>REF</w:t>
      </w:r>
      <w:r w:rsidRPr="00732179">
        <w:rPr>
          <w:szCs w:val="18"/>
          <w:shd w:val="clear" w:color="auto" w:fill="FFFFFF"/>
        </w:rPr>
        <w:t xml:space="preserve"> OR YD26C = </w:t>
      </w:r>
      <w:r w:rsidRPr="00732179">
        <w:rPr>
          <w:bCs/>
          <w:szCs w:val="18"/>
          <w:shd w:val="clear" w:color="auto" w:fill="FFFFFF"/>
        </w:rPr>
        <w:t>REF</w:t>
      </w:r>
      <w:r w:rsidRPr="00732179">
        <w:rPr>
          <w:szCs w:val="18"/>
          <w:shd w:val="clear" w:color="auto" w:fill="FFFFFF"/>
        </w:rPr>
        <w:t xml:space="preserve"> OR YD26D = </w:t>
      </w:r>
      <w:r w:rsidRPr="00732179">
        <w:rPr>
          <w:bCs/>
          <w:szCs w:val="18"/>
          <w:shd w:val="clear" w:color="auto" w:fill="FFFFFF"/>
        </w:rPr>
        <w:t>REF</w:t>
      </w:r>
      <w:r w:rsidRPr="00732179">
        <w:rPr>
          <w:szCs w:val="18"/>
          <w:shd w:val="clear" w:color="auto" w:fill="FFFFFF"/>
        </w:rPr>
        <w:t xml:space="preserve"> OR YD26E = </w:t>
      </w:r>
      <w:r w:rsidRPr="00732179">
        <w:rPr>
          <w:bCs/>
          <w:szCs w:val="18"/>
          <w:shd w:val="clear" w:color="auto" w:fill="FFFFFF"/>
        </w:rPr>
        <w:t>REF</w:t>
      </w:r>
      <w:r w:rsidRPr="00732179">
        <w:rPr>
          <w:szCs w:val="18"/>
          <w:shd w:val="clear" w:color="auto" w:fill="FFFFFF"/>
        </w:rPr>
        <w:t xml:space="preserve"> OR YD26F = </w:t>
      </w:r>
      <w:r w:rsidRPr="00732179">
        <w:rPr>
          <w:bCs/>
          <w:szCs w:val="18"/>
          <w:shd w:val="clear" w:color="auto" w:fill="FFFFFF"/>
        </w:rPr>
        <w:t>REF,</w:t>
      </w:r>
      <w:r w:rsidRPr="00732179">
        <w:rPr>
          <w:szCs w:val="18"/>
          <w:shd w:val="clear" w:color="auto" w:fill="FFFFFF"/>
        </w:rPr>
        <w:t xml:space="preserve"> THEN D_MDEA3Y= </w:t>
      </w:r>
      <w:r w:rsidRPr="00732179">
        <w:rPr>
          <w:bCs/>
          <w:szCs w:val="18"/>
          <w:shd w:val="clear" w:color="auto" w:fill="FFFFFF"/>
        </w:rPr>
        <w:t>REF</w:t>
      </w:r>
    </w:p>
    <w:p w:rsidRPr="00732179" w:rsidR="006C608F" w:rsidP="006C608F" w:rsidRDefault="006C608F" w14:paraId="4AB6E91D" w14:textId="77777777">
      <w:pPr>
        <w:rPr>
          <w:szCs w:val="18"/>
          <w:shd w:val="clear" w:color="auto" w:fill="FFFFFF"/>
          <w:lang w:val="es-MX"/>
        </w:rPr>
      </w:pPr>
      <w:r w:rsidRPr="00732179">
        <w:rPr>
          <w:bCs/>
          <w:szCs w:val="18"/>
          <w:shd w:val="clear" w:color="auto" w:fill="FFFFFF"/>
          <w:lang w:val="es-MX"/>
        </w:rPr>
        <w:t xml:space="preserve">ELSE </w:t>
      </w:r>
      <w:r w:rsidRPr="00732179">
        <w:rPr>
          <w:szCs w:val="18"/>
          <w:shd w:val="clear" w:color="auto" w:fill="FFFFFF"/>
          <w:lang w:val="es-MX"/>
        </w:rPr>
        <w:t>D_MDEA3Y</w:t>
      </w:r>
      <w:r w:rsidRPr="00732179">
        <w:rPr>
          <w:bCs/>
          <w:szCs w:val="18"/>
          <w:shd w:val="clear" w:color="auto" w:fill="FFFFFF"/>
          <w:lang w:val="es-MX"/>
        </w:rPr>
        <w:t>= BLANK</w:t>
      </w:r>
      <w:r w:rsidRPr="00732179">
        <w:rPr>
          <w:szCs w:val="18"/>
          <w:shd w:val="clear" w:color="auto" w:fill="FFFFFF"/>
          <w:lang w:val="es-MX"/>
        </w:rPr>
        <w:t xml:space="preserve"> </w:t>
      </w:r>
    </w:p>
    <w:p w:rsidRPr="00732179" w:rsidR="006C608F" w:rsidP="006C608F" w:rsidRDefault="006C608F" w14:paraId="6619E430" w14:textId="77777777">
      <w:pPr>
        <w:rPr>
          <w:szCs w:val="18"/>
          <w:shd w:val="clear" w:color="auto" w:fill="FFFFFF"/>
          <w:lang w:val="es-MX"/>
        </w:rPr>
      </w:pPr>
    </w:p>
    <w:p w:rsidRPr="00732179" w:rsidR="006C608F" w:rsidP="006C608F" w:rsidRDefault="006C608F" w14:paraId="0A53E4E6" w14:textId="77777777">
      <w:pPr>
        <w:rPr>
          <w:szCs w:val="18"/>
          <w:shd w:val="clear" w:color="auto" w:fill="FFFFFF"/>
          <w:lang w:val="es-MX"/>
        </w:rPr>
      </w:pPr>
      <w:r w:rsidRPr="00732179">
        <w:rPr>
          <w:szCs w:val="18"/>
          <w:shd w:val="clear" w:color="auto" w:fill="FFFFFF"/>
          <w:lang w:val="es-MX"/>
        </w:rPr>
        <w:t>DEFINE D_MDEA4Y:</w:t>
      </w:r>
    </w:p>
    <w:p w:rsidRPr="00732179" w:rsidR="006C608F" w:rsidP="006C608F" w:rsidRDefault="006C608F" w14:paraId="4F810EC4" w14:textId="77777777">
      <w:pPr>
        <w:rPr>
          <w:szCs w:val="18"/>
          <w:shd w:val="clear" w:color="auto" w:fill="FFFFFF"/>
        </w:rPr>
      </w:pPr>
      <w:r w:rsidRPr="00732179">
        <w:rPr>
          <w:szCs w:val="18"/>
          <w:shd w:val="clear" w:color="auto" w:fill="FFFFFF"/>
        </w:rPr>
        <w:t xml:space="preserve">IF YD26G = </w:t>
      </w:r>
      <w:r w:rsidRPr="00732179">
        <w:rPr>
          <w:bCs/>
          <w:szCs w:val="18"/>
          <w:shd w:val="clear" w:color="auto" w:fill="FFFFFF"/>
        </w:rPr>
        <w:t>1</w:t>
      </w:r>
      <w:r w:rsidRPr="00732179">
        <w:rPr>
          <w:szCs w:val="18"/>
          <w:shd w:val="clear" w:color="auto" w:fill="FFFFFF"/>
        </w:rPr>
        <w:t xml:space="preserve"> OR YD26H = </w:t>
      </w:r>
      <w:r w:rsidRPr="00732179">
        <w:rPr>
          <w:bCs/>
          <w:szCs w:val="18"/>
          <w:shd w:val="clear" w:color="auto" w:fill="FFFFFF"/>
        </w:rPr>
        <w:t>1,</w:t>
      </w:r>
      <w:r w:rsidRPr="00732179">
        <w:rPr>
          <w:szCs w:val="18"/>
          <w:shd w:val="clear" w:color="auto" w:fill="FFFFFF"/>
        </w:rPr>
        <w:t xml:space="preserve"> THEN D_MDEA4Y= </w:t>
      </w:r>
      <w:r w:rsidRPr="00732179">
        <w:rPr>
          <w:bCs/>
          <w:szCs w:val="18"/>
          <w:shd w:val="clear" w:color="auto" w:fill="FFFFFF"/>
        </w:rPr>
        <w:t>1</w:t>
      </w:r>
    </w:p>
    <w:p w:rsidRPr="00732179" w:rsidR="006C608F" w:rsidP="006C608F" w:rsidRDefault="006C608F" w14:paraId="25204C6C" w14:textId="77777777">
      <w:pPr>
        <w:rPr>
          <w:szCs w:val="18"/>
          <w:shd w:val="clear" w:color="auto" w:fill="FFFFFF"/>
        </w:rPr>
      </w:pPr>
      <w:r w:rsidRPr="00732179">
        <w:rPr>
          <w:szCs w:val="18"/>
          <w:shd w:val="clear" w:color="auto" w:fill="FFFFFF"/>
        </w:rPr>
        <w:t xml:space="preserve">ELSE IF YD26G = </w:t>
      </w:r>
      <w:r w:rsidRPr="00732179">
        <w:rPr>
          <w:bCs/>
          <w:szCs w:val="18"/>
          <w:shd w:val="clear" w:color="auto" w:fill="FFFFFF"/>
        </w:rPr>
        <w:t>2</w:t>
      </w:r>
      <w:r w:rsidRPr="00732179">
        <w:rPr>
          <w:szCs w:val="18"/>
          <w:shd w:val="clear" w:color="auto" w:fill="FFFFFF"/>
        </w:rPr>
        <w:t xml:space="preserve"> AND YD26H = </w:t>
      </w:r>
      <w:r w:rsidRPr="00732179">
        <w:rPr>
          <w:bCs/>
          <w:szCs w:val="18"/>
          <w:shd w:val="clear" w:color="auto" w:fill="FFFFFF"/>
        </w:rPr>
        <w:t>2,</w:t>
      </w:r>
      <w:r w:rsidRPr="00732179">
        <w:rPr>
          <w:szCs w:val="18"/>
          <w:shd w:val="clear" w:color="auto" w:fill="FFFFFF"/>
        </w:rPr>
        <w:t xml:space="preserve"> THEN D_MDEA4Y= </w:t>
      </w:r>
      <w:r w:rsidRPr="00732179">
        <w:rPr>
          <w:bCs/>
          <w:szCs w:val="18"/>
          <w:shd w:val="clear" w:color="auto" w:fill="FFFFFF"/>
        </w:rPr>
        <w:t>2</w:t>
      </w:r>
    </w:p>
    <w:p w:rsidRPr="00732179" w:rsidR="006C608F" w:rsidP="006C608F" w:rsidRDefault="006C608F" w14:paraId="63208F31" w14:textId="77777777">
      <w:pPr>
        <w:rPr>
          <w:szCs w:val="18"/>
          <w:shd w:val="clear" w:color="auto" w:fill="FFFFFF"/>
        </w:rPr>
      </w:pPr>
      <w:r w:rsidRPr="00732179">
        <w:rPr>
          <w:szCs w:val="18"/>
          <w:shd w:val="clear" w:color="auto" w:fill="FFFFFF"/>
        </w:rPr>
        <w:t xml:space="preserve">ELSE IF YD26G = </w:t>
      </w:r>
      <w:r w:rsidRPr="00732179">
        <w:rPr>
          <w:bCs/>
          <w:szCs w:val="18"/>
          <w:shd w:val="clear" w:color="auto" w:fill="FFFFFF"/>
        </w:rPr>
        <w:t>DK</w:t>
      </w:r>
      <w:r w:rsidRPr="00732179">
        <w:rPr>
          <w:szCs w:val="18"/>
          <w:shd w:val="clear" w:color="auto" w:fill="FFFFFF"/>
        </w:rPr>
        <w:t xml:space="preserve"> OR YD26H = DK</w:t>
      </w:r>
      <w:r w:rsidRPr="00732179">
        <w:rPr>
          <w:bCs/>
          <w:szCs w:val="18"/>
          <w:shd w:val="clear" w:color="auto" w:fill="FFFFFF"/>
        </w:rPr>
        <w:t>,</w:t>
      </w:r>
      <w:r w:rsidRPr="00732179">
        <w:rPr>
          <w:szCs w:val="18"/>
          <w:shd w:val="clear" w:color="auto" w:fill="FFFFFF"/>
        </w:rPr>
        <w:t xml:space="preserve"> THEN D_MDEA4Y= </w:t>
      </w:r>
      <w:r w:rsidRPr="00732179">
        <w:rPr>
          <w:bCs/>
          <w:szCs w:val="18"/>
          <w:shd w:val="clear" w:color="auto" w:fill="FFFFFF"/>
        </w:rPr>
        <w:t>DK</w:t>
      </w:r>
    </w:p>
    <w:p w:rsidRPr="00732179" w:rsidR="006C608F" w:rsidP="006C608F" w:rsidRDefault="006C608F" w14:paraId="73224156" w14:textId="77777777">
      <w:pPr>
        <w:rPr>
          <w:bCs/>
          <w:szCs w:val="18"/>
          <w:shd w:val="clear" w:color="auto" w:fill="FFFFFF"/>
        </w:rPr>
      </w:pPr>
      <w:r w:rsidRPr="00732179">
        <w:rPr>
          <w:szCs w:val="18"/>
          <w:shd w:val="clear" w:color="auto" w:fill="FFFFFF"/>
        </w:rPr>
        <w:t xml:space="preserve">ELSE IF YD26G = </w:t>
      </w:r>
      <w:r w:rsidRPr="00732179">
        <w:rPr>
          <w:bCs/>
          <w:szCs w:val="18"/>
          <w:shd w:val="clear" w:color="auto" w:fill="FFFFFF"/>
        </w:rPr>
        <w:t>REF</w:t>
      </w:r>
      <w:r w:rsidRPr="00732179">
        <w:rPr>
          <w:szCs w:val="18"/>
          <w:shd w:val="clear" w:color="auto" w:fill="FFFFFF"/>
        </w:rPr>
        <w:t xml:space="preserve"> OR YD26H = </w:t>
      </w:r>
      <w:r w:rsidRPr="00732179">
        <w:rPr>
          <w:bCs/>
          <w:szCs w:val="18"/>
          <w:shd w:val="clear" w:color="auto" w:fill="FFFFFF"/>
        </w:rPr>
        <w:t>REF,</w:t>
      </w:r>
      <w:r w:rsidRPr="00732179">
        <w:rPr>
          <w:szCs w:val="18"/>
          <w:shd w:val="clear" w:color="auto" w:fill="FFFFFF"/>
        </w:rPr>
        <w:t xml:space="preserve"> THEN D_MDEA4Y= </w:t>
      </w:r>
      <w:r w:rsidRPr="00732179">
        <w:rPr>
          <w:bCs/>
          <w:szCs w:val="18"/>
          <w:shd w:val="clear" w:color="auto" w:fill="FFFFFF"/>
        </w:rPr>
        <w:t>REF</w:t>
      </w:r>
    </w:p>
    <w:p w:rsidRPr="00732179" w:rsidR="006C608F" w:rsidP="006C608F" w:rsidRDefault="006C608F" w14:paraId="043167B9" w14:textId="77777777">
      <w:pPr>
        <w:rPr>
          <w:szCs w:val="18"/>
          <w:shd w:val="clear" w:color="auto" w:fill="FFFFFF"/>
          <w:lang w:val="es-MX"/>
        </w:rPr>
      </w:pPr>
      <w:r w:rsidRPr="00732179">
        <w:rPr>
          <w:bCs/>
          <w:szCs w:val="18"/>
          <w:shd w:val="clear" w:color="auto" w:fill="FFFFFF"/>
          <w:lang w:val="es-MX"/>
        </w:rPr>
        <w:t xml:space="preserve">ELSE </w:t>
      </w:r>
      <w:r w:rsidRPr="00732179">
        <w:rPr>
          <w:szCs w:val="18"/>
          <w:shd w:val="clear" w:color="auto" w:fill="FFFFFF"/>
          <w:lang w:val="es-MX"/>
        </w:rPr>
        <w:t>D_MDEA4Y</w:t>
      </w:r>
      <w:r w:rsidRPr="00732179">
        <w:rPr>
          <w:bCs/>
          <w:szCs w:val="18"/>
          <w:shd w:val="clear" w:color="auto" w:fill="FFFFFF"/>
          <w:lang w:val="es-MX"/>
        </w:rPr>
        <w:t>= BLANK</w:t>
      </w:r>
    </w:p>
    <w:p w:rsidRPr="00732179" w:rsidR="006C608F" w:rsidP="006C608F" w:rsidRDefault="006C608F" w14:paraId="7664D1D6" w14:textId="77777777">
      <w:pPr>
        <w:rPr>
          <w:szCs w:val="18"/>
          <w:shd w:val="clear" w:color="auto" w:fill="FFFFFF"/>
          <w:lang w:val="es-MX"/>
        </w:rPr>
      </w:pPr>
    </w:p>
    <w:p w:rsidRPr="00732179" w:rsidR="006C608F" w:rsidP="006C608F" w:rsidRDefault="006C608F" w14:paraId="14D2F056" w14:textId="77777777">
      <w:pPr>
        <w:rPr>
          <w:szCs w:val="18"/>
          <w:shd w:val="clear" w:color="auto" w:fill="FFFFFF"/>
          <w:lang w:val="es-MX"/>
        </w:rPr>
      </w:pPr>
      <w:r w:rsidRPr="00732179">
        <w:rPr>
          <w:szCs w:val="18"/>
          <w:shd w:val="clear" w:color="auto" w:fill="FFFFFF"/>
          <w:lang w:val="es-MX"/>
        </w:rPr>
        <w:t>DEFINE D_MDEA5Y:</w:t>
      </w:r>
    </w:p>
    <w:p w:rsidRPr="00732179" w:rsidR="006C608F" w:rsidP="006C608F" w:rsidRDefault="006C608F" w14:paraId="7B5AD4CD" w14:textId="77777777">
      <w:pPr>
        <w:rPr>
          <w:szCs w:val="18"/>
          <w:shd w:val="clear" w:color="auto" w:fill="FFFFFF"/>
        </w:rPr>
      </w:pPr>
      <w:r w:rsidRPr="00732179">
        <w:rPr>
          <w:szCs w:val="18"/>
          <w:shd w:val="clear" w:color="auto" w:fill="FFFFFF"/>
        </w:rPr>
        <w:t xml:space="preserve">IF YD26M = </w:t>
      </w:r>
      <w:r w:rsidRPr="00732179">
        <w:rPr>
          <w:bCs/>
          <w:szCs w:val="18"/>
          <w:shd w:val="clear" w:color="auto" w:fill="FFFFFF"/>
        </w:rPr>
        <w:t>1</w:t>
      </w:r>
      <w:r w:rsidRPr="00732179">
        <w:rPr>
          <w:szCs w:val="18"/>
          <w:shd w:val="clear" w:color="auto" w:fill="FFFFFF"/>
        </w:rPr>
        <w:t xml:space="preserve"> OR YD26O = </w:t>
      </w:r>
      <w:r w:rsidRPr="00732179">
        <w:rPr>
          <w:bCs/>
          <w:szCs w:val="18"/>
          <w:shd w:val="clear" w:color="auto" w:fill="FFFFFF"/>
        </w:rPr>
        <w:t>1,</w:t>
      </w:r>
      <w:r w:rsidRPr="00732179">
        <w:rPr>
          <w:szCs w:val="18"/>
          <w:shd w:val="clear" w:color="auto" w:fill="FFFFFF"/>
        </w:rPr>
        <w:t xml:space="preserve"> THEN D_MDEA5Y= </w:t>
      </w:r>
      <w:r w:rsidRPr="00732179">
        <w:rPr>
          <w:bCs/>
          <w:szCs w:val="18"/>
          <w:shd w:val="clear" w:color="auto" w:fill="FFFFFF"/>
        </w:rPr>
        <w:t>1</w:t>
      </w:r>
    </w:p>
    <w:p w:rsidRPr="00732179" w:rsidR="006C608F" w:rsidP="006C608F" w:rsidRDefault="006C608F" w14:paraId="66A2BA33" w14:textId="77777777">
      <w:pPr>
        <w:rPr>
          <w:szCs w:val="18"/>
          <w:shd w:val="clear" w:color="auto" w:fill="FFFFFF"/>
        </w:rPr>
      </w:pPr>
      <w:r w:rsidRPr="00732179">
        <w:rPr>
          <w:szCs w:val="18"/>
          <w:shd w:val="clear" w:color="auto" w:fill="FFFFFF"/>
        </w:rPr>
        <w:t>ELSE IF (YD26L = (</w:t>
      </w:r>
      <w:r w:rsidRPr="00732179">
        <w:rPr>
          <w:bCs/>
          <w:szCs w:val="18"/>
          <w:shd w:val="clear" w:color="auto" w:fill="FFFFFF"/>
        </w:rPr>
        <w:t>2 OR DK/REF</w:t>
      </w:r>
      <w:r w:rsidRPr="00732179">
        <w:rPr>
          <w:szCs w:val="18"/>
          <w:shd w:val="clear" w:color="auto" w:fill="FFFFFF"/>
        </w:rPr>
        <w:t>) AND (YD26N = (</w:t>
      </w:r>
      <w:r w:rsidRPr="00732179">
        <w:rPr>
          <w:bCs/>
          <w:szCs w:val="18"/>
          <w:shd w:val="clear" w:color="auto" w:fill="FFFFFF"/>
        </w:rPr>
        <w:t>2 OR DK/REF</w:t>
      </w:r>
      <w:r w:rsidRPr="00732179">
        <w:rPr>
          <w:szCs w:val="18"/>
          <w:shd w:val="clear" w:color="auto" w:fill="FFFFFF"/>
        </w:rPr>
        <w:t xml:space="preserve">) OR YD26O = </w:t>
      </w:r>
      <w:r w:rsidRPr="00732179">
        <w:rPr>
          <w:bCs/>
          <w:szCs w:val="18"/>
          <w:shd w:val="clear" w:color="auto" w:fill="FFFFFF"/>
        </w:rPr>
        <w:t>2</w:t>
      </w:r>
      <w:r w:rsidRPr="00732179">
        <w:rPr>
          <w:szCs w:val="18"/>
          <w:shd w:val="clear" w:color="auto" w:fill="FFFFFF"/>
        </w:rPr>
        <w:t xml:space="preserve">)) OR YD26M = </w:t>
      </w:r>
      <w:r w:rsidRPr="00732179">
        <w:rPr>
          <w:bCs/>
          <w:szCs w:val="18"/>
          <w:shd w:val="clear" w:color="auto" w:fill="FFFFFF"/>
        </w:rPr>
        <w:t>2</w:t>
      </w:r>
      <w:r w:rsidRPr="00732179">
        <w:rPr>
          <w:szCs w:val="18"/>
          <w:shd w:val="clear" w:color="auto" w:fill="FFFFFF"/>
        </w:rPr>
        <w:t xml:space="preserve">, THEN D_MDEA5Y= </w:t>
      </w:r>
      <w:r w:rsidRPr="00732179">
        <w:rPr>
          <w:bCs/>
          <w:szCs w:val="18"/>
          <w:shd w:val="clear" w:color="auto" w:fill="FFFFFF"/>
        </w:rPr>
        <w:t>2</w:t>
      </w:r>
    </w:p>
    <w:p w:rsidRPr="00732179" w:rsidR="006C608F" w:rsidP="006C608F" w:rsidRDefault="006C608F" w14:paraId="0BCE2EF1" w14:textId="77777777">
      <w:pPr>
        <w:rPr>
          <w:szCs w:val="18"/>
          <w:shd w:val="clear" w:color="auto" w:fill="FFFFFF"/>
        </w:rPr>
      </w:pPr>
      <w:r w:rsidRPr="00732179">
        <w:rPr>
          <w:szCs w:val="18"/>
          <w:shd w:val="clear" w:color="auto" w:fill="FFFFFF"/>
        </w:rPr>
        <w:t xml:space="preserve">ELSE IF YD26L = </w:t>
      </w:r>
      <w:r w:rsidRPr="00732179">
        <w:rPr>
          <w:bCs/>
          <w:szCs w:val="18"/>
          <w:shd w:val="clear" w:color="auto" w:fill="FFFFFF"/>
        </w:rPr>
        <w:t>DK</w:t>
      </w:r>
      <w:r w:rsidRPr="00732179">
        <w:rPr>
          <w:szCs w:val="18"/>
          <w:shd w:val="clear" w:color="auto" w:fill="FFFFFF"/>
        </w:rPr>
        <w:t xml:space="preserve"> OR YD26M = </w:t>
      </w:r>
      <w:r w:rsidRPr="00732179">
        <w:rPr>
          <w:bCs/>
          <w:szCs w:val="18"/>
          <w:shd w:val="clear" w:color="auto" w:fill="FFFFFF"/>
        </w:rPr>
        <w:t>DK</w:t>
      </w:r>
      <w:r w:rsidRPr="00732179">
        <w:rPr>
          <w:szCs w:val="18"/>
          <w:shd w:val="clear" w:color="auto" w:fill="FFFFFF"/>
        </w:rPr>
        <w:t xml:space="preserve"> OR YD26N = </w:t>
      </w:r>
      <w:r w:rsidRPr="00732179">
        <w:rPr>
          <w:bCs/>
          <w:szCs w:val="18"/>
          <w:shd w:val="clear" w:color="auto" w:fill="FFFFFF"/>
        </w:rPr>
        <w:t>DK</w:t>
      </w:r>
      <w:r w:rsidRPr="00732179">
        <w:rPr>
          <w:szCs w:val="18"/>
          <w:shd w:val="clear" w:color="auto" w:fill="FFFFFF"/>
        </w:rPr>
        <w:t xml:space="preserve"> OR YD26O = </w:t>
      </w:r>
      <w:r w:rsidRPr="00732179">
        <w:rPr>
          <w:bCs/>
          <w:szCs w:val="18"/>
          <w:shd w:val="clear" w:color="auto" w:fill="FFFFFF"/>
        </w:rPr>
        <w:t>DK,</w:t>
      </w:r>
      <w:r w:rsidRPr="00732179">
        <w:rPr>
          <w:szCs w:val="18"/>
          <w:shd w:val="clear" w:color="auto" w:fill="FFFFFF"/>
        </w:rPr>
        <w:t xml:space="preserve"> THEN D_MDEA5Y= </w:t>
      </w:r>
      <w:r w:rsidRPr="00732179">
        <w:rPr>
          <w:bCs/>
          <w:szCs w:val="18"/>
          <w:shd w:val="clear" w:color="auto" w:fill="FFFFFF"/>
        </w:rPr>
        <w:t>DK</w:t>
      </w:r>
    </w:p>
    <w:p w:rsidRPr="00732179" w:rsidR="006C608F" w:rsidP="006C608F" w:rsidRDefault="006C608F" w14:paraId="7FEB830D" w14:textId="77777777">
      <w:pPr>
        <w:rPr>
          <w:bCs/>
          <w:szCs w:val="18"/>
          <w:shd w:val="clear" w:color="auto" w:fill="FFFFFF"/>
        </w:rPr>
      </w:pPr>
      <w:r w:rsidRPr="00732179">
        <w:rPr>
          <w:szCs w:val="18"/>
          <w:shd w:val="clear" w:color="auto" w:fill="FFFFFF"/>
        </w:rPr>
        <w:lastRenderedPageBreak/>
        <w:t xml:space="preserve">ELSE IF YD26L = </w:t>
      </w:r>
      <w:r w:rsidRPr="00732179">
        <w:rPr>
          <w:bCs/>
          <w:szCs w:val="18"/>
          <w:shd w:val="clear" w:color="auto" w:fill="FFFFFF"/>
        </w:rPr>
        <w:t>REF</w:t>
      </w:r>
      <w:r w:rsidRPr="00732179">
        <w:rPr>
          <w:szCs w:val="18"/>
          <w:shd w:val="clear" w:color="auto" w:fill="FFFFFF"/>
        </w:rPr>
        <w:t xml:space="preserve"> OR YD26M = </w:t>
      </w:r>
      <w:r w:rsidRPr="00732179">
        <w:rPr>
          <w:bCs/>
          <w:szCs w:val="18"/>
          <w:shd w:val="clear" w:color="auto" w:fill="FFFFFF"/>
        </w:rPr>
        <w:t>REF</w:t>
      </w:r>
      <w:r w:rsidRPr="00732179">
        <w:rPr>
          <w:szCs w:val="18"/>
          <w:shd w:val="clear" w:color="auto" w:fill="FFFFFF"/>
        </w:rPr>
        <w:t xml:space="preserve"> OR YD26N = </w:t>
      </w:r>
      <w:r w:rsidRPr="00732179">
        <w:rPr>
          <w:bCs/>
          <w:szCs w:val="18"/>
          <w:shd w:val="clear" w:color="auto" w:fill="FFFFFF"/>
        </w:rPr>
        <w:t>REF</w:t>
      </w:r>
      <w:r w:rsidRPr="00732179">
        <w:rPr>
          <w:szCs w:val="18"/>
          <w:shd w:val="clear" w:color="auto" w:fill="FFFFFF"/>
        </w:rPr>
        <w:t xml:space="preserve"> OR YD26O = </w:t>
      </w:r>
      <w:r w:rsidRPr="00732179">
        <w:rPr>
          <w:bCs/>
          <w:szCs w:val="18"/>
          <w:shd w:val="clear" w:color="auto" w:fill="FFFFFF"/>
        </w:rPr>
        <w:t>REF,</w:t>
      </w:r>
      <w:r w:rsidRPr="00732179">
        <w:rPr>
          <w:szCs w:val="18"/>
          <w:shd w:val="clear" w:color="auto" w:fill="FFFFFF"/>
        </w:rPr>
        <w:t xml:space="preserve"> THEN D_MDEA5Y= </w:t>
      </w:r>
      <w:r w:rsidRPr="00732179">
        <w:rPr>
          <w:bCs/>
          <w:szCs w:val="18"/>
          <w:shd w:val="clear" w:color="auto" w:fill="FFFFFF"/>
        </w:rPr>
        <w:t>REF</w:t>
      </w:r>
    </w:p>
    <w:p w:rsidRPr="00732179" w:rsidR="006C608F" w:rsidP="006C608F" w:rsidRDefault="006C608F" w14:paraId="090F9013" w14:textId="77777777">
      <w:pPr>
        <w:rPr>
          <w:szCs w:val="18"/>
          <w:shd w:val="clear" w:color="auto" w:fill="FFFFFF"/>
          <w:lang w:val="es-MX"/>
        </w:rPr>
      </w:pPr>
      <w:r w:rsidRPr="00732179">
        <w:rPr>
          <w:bCs/>
          <w:szCs w:val="18"/>
          <w:shd w:val="clear" w:color="auto" w:fill="FFFFFF"/>
          <w:lang w:val="es-MX"/>
        </w:rPr>
        <w:t xml:space="preserve">ELSE </w:t>
      </w:r>
      <w:r w:rsidRPr="00732179">
        <w:rPr>
          <w:szCs w:val="18"/>
          <w:shd w:val="clear" w:color="auto" w:fill="FFFFFF"/>
          <w:lang w:val="es-MX"/>
        </w:rPr>
        <w:t>D_MDEA5Y</w:t>
      </w:r>
      <w:r w:rsidRPr="00732179">
        <w:rPr>
          <w:bCs/>
          <w:szCs w:val="18"/>
          <w:shd w:val="clear" w:color="auto" w:fill="FFFFFF"/>
          <w:lang w:val="es-MX"/>
        </w:rPr>
        <w:t>= BLANK</w:t>
      </w:r>
    </w:p>
    <w:p w:rsidRPr="00732179" w:rsidR="006C608F" w:rsidP="006C608F" w:rsidRDefault="006C608F" w14:paraId="3516D03E" w14:textId="77777777">
      <w:pPr>
        <w:rPr>
          <w:szCs w:val="18"/>
          <w:shd w:val="clear" w:color="auto" w:fill="FFFFFF"/>
          <w:lang w:val="es-MX"/>
        </w:rPr>
      </w:pPr>
    </w:p>
    <w:p w:rsidRPr="00732179" w:rsidR="006C608F" w:rsidP="006C608F" w:rsidRDefault="006C608F" w14:paraId="473F9BDC" w14:textId="77777777">
      <w:pPr>
        <w:rPr>
          <w:szCs w:val="18"/>
          <w:shd w:val="clear" w:color="auto" w:fill="FFFFFF"/>
          <w:lang w:val="es-MX"/>
        </w:rPr>
      </w:pPr>
      <w:r w:rsidRPr="00732179">
        <w:rPr>
          <w:szCs w:val="18"/>
          <w:shd w:val="clear" w:color="auto" w:fill="FFFFFF"/>
          <w:lang w:val="es-MX"/>
        </w:rPr>
        <w:t>DEFINE D_MDEA6Y:</w:t>
      </w:r>
    </w:p>
    <w:p w:rsidRPr="00732179" w:rsidR="006C608F" w:rsidP="006C608F" w:rsidRDefault="006C608F" w14:paraId="6E4B2FBE" w14:textId="77777777">
      <w:pPr>
        <w:rPr>
          <w:szCs w:val="18"/>
          <w:shd w:val="clear" w:color="auto" w:fill="FFFFFF"/>
          <w:lang w:val="es-MX"/>
        </w:rPr>
      </w:pPr>
      <w:r w:rsidRPr="00732179">
        <w:rPr>
          <w:szCs w:val="18"/>
          <w:shd w:val="clear" w:color="auto" w:fill="FFFFFF"/>
          <w:lang w:val="es-MX"/>
        </w:rPr>
        <w:t>D_MDEA6Y= YD26J</w:t>
      </w:r>
    </w:p>
    <w:p w:rsidRPr="00732179" w:rsidR="006C608F" w:rsidP="006C608F" w:rsidRDefault="006C608F" w14:paraId="557390A5" w14:textId="77777777">
      <w:pPr>
        <w:rPr>
          <w:szCs w:val="18"/>
          <w:shd w:val="clear" w:color="auto" w:fill="FFFFFF"/>
          <w:lang w:val="es-MX"/>
        </w:rPr>
      </w:pPr>
    </w:p>
    <w:p w:rsidRPr="00732179" w:rsidR="006C608F" w:rsidP="006C608F" w:rsidRDefault="006C608F" w14:paraId="4D80F743" w14:textId="77777777">
      <w:pPr>
        <w:rPr>
          <w:szCs w:val="18"/>
          <w:shd w:val="clear" w:color="auto" w:fill="FFFFFF"/>
          <w:lang w:val="es-MX"/>
        </w:rPr>
      </w:pPr>
      <w:r w:rsidRPr="00732179">
        <w:rPr>
          <w:szCs w:val="18"/>
          <w:shd w:val="clear" w:color="auto" w:fill="FFFFFF"/>
          <w:lang w:val="es-MX"/>
        </w:rPr>
        <w:t>DEFINE D_MDEA7Y:</w:t>
      </w:r>
    </w:p>
    <w:p w:rsidRPr="00732179" w:rsidR="006C608F" w:rsidP="006C608F" w:rsidRDefault="006C608F" w14:paraId="679A9FB4" w14:textId="77777777">
      <w:pPr>
        <w:rPr>
          <w:szCs w:val="18"/>
          <w:shd w:val="clear" w:color="auto" w:fill="FFFFFF"/>
        </w:rPr>
      </w:pPr>
      <w:r w:rsidRPr="00732179">
        <w:rPr>
          <w:szCs w:val="18"/>
          <w:shd w:val="clear" w:color="auto" w:fill="FFFFFF"/>
        </w:rPr>
        <w:t xml:space="preserve">IF YD26V = </w:t>
      </w:r>
      <w:r w:rsidRPr="00732179">
        <w:rPr>
          <w:bCs/>
          <w:szCs w:val="18"/>
          <w:shd w:val="clear" w:color="auto" w:fill="FFFFFF"/>
        </w:rPr>
        <w:t>1,</w:t>
      </w:r>
      <w:r w:rsidRPr="00732179">
        <w:rPr>
          <w:szCs w:val="18"/>
          <w:shd w:val="clear" w:color="auto" w:fill="FFFFFF"/>
        </w:rPr>
        <w:t xml:space="preserve"> THEN D_MDEA7Y= </w:t>
      </w:r>
      <w:r w:rsidRPr="00732179">
        <w:rPr>
          <w:bCs/>
          <w:szCs w:val="18"/>
          <w:shd w:val="clear" w:color="auto" w:fill="FFFFFF"/>
        </w:rPr>
        <w:t>1</w:t>
      </w:r>
    </w:p>
    <w:p w:rsidRPr="00732179" w:rsidR="006C608F" w:rsidP="006C608F" w:rsidRDefault="006C608F" w14:paraId="31ED987B" w14:textId="77777777">
      <w:pPr>
        <w:rPr>
          <w:bCs/>
          <w:szCs w:val="18"/>
          <w:shd w:val="clear" w:color="auto" w:fill="FFFFFF"/>
        </w:rPr>
      </w:pPr>
      <w:r w:rsidRPr="00732179">
        <w:rPr>
          <w:szCs w:val="18"/>
          <w:shd w:val="clear" w:color="auto" w:fill="FFFFFF"/>
        </w:rPr>
        <w:t xml:space="preserve">ELSE IF YD26U = (2 OR DK/REF) OR YD26V = </w:t>
      </w:r>
      <w:r w:rsidRPr="00732179">
        <w:rPr>
          <w:bCs/>
          <w:szCs w:val="18"/>
          <w:shd w:val="clear" w:color="auto" w:fill="FFFFFF"/>
        </w:rPr>
        <w:t>2,</w:t>
      </w:r>
      <w:r w:rsidRPr="00732179">
        <w:rPr>
          <w:szCs w:val="18"/>
          <w:shd w:val="clear" w:color="auto" w:fill="FFFFFF"/>
        </w:rPr>
        <w:t xml:space="preserve"> THEN D_MDEA7Y= </w:t>
      </w:r>
      <w:r w:rsidRPr="00732179">
        <w:rPr>
          <w:bCs/>
          <w:szCs w:val="18"/>
          <w:shd w:val="clear" w:color="auto" w:fill="FFFFFF"/>
        </w:rPr>
        <w:t>2</w:t>
      </w:r>
    </w:p>
    <w:p w:rsidRPr="00732179" w:rsidR="006C608F" w:rsidP="006C608F" w:rsidRDefault="006C608F" w14:paraId="02FF633B" w14:textId="77777777">
      <w:pPr>
        <w:rPr>
          <w:szCs w:val="18"/>
          <w:shd w:val="clear" w:color="auto" w:fill="FFFFFF"/>
          <w:lang w:val="es-MX"/>
        </w:rPr>
      </w:pPr>
      <w:r w:rsidRPr="00732179">
        <w:rPr>
          <w:bCs/>
          <w:szCs w:val="18"/>
          <w:shd w:val="clear" w:color="auto" w:fill="FFFFFF"/>
          <w:lang w:val="es-MX"/>
        </w:rPr>
        <w:t>ELSE D_MDEA7Y=YD26V</w:t>
      </w:r>
    </w:p>
    <w:p w:rsidRPr="00732179" w:rsidR="006C608F" w:rsidP="006C608F" w:rsidRDefault="006C608F" w14:paraId="1A8E78EC" w14:textId="77777777">
      <w:pPr>
        <w:rPr>
          <w:szCs w:val="18"/>
          <w:shd w:val="clear" w:color="auto" w:fill="FFFFFF"/>
          <w:lang w:val="es-MX"/>
        </w:rPr>
      </w:pPr>
      <w:r w:rsidRPr="00732179">
        <w:rPr>
          <w:szCs w:val="18"/>
          <w:shd w:val="clear" w:color="auto" w:fill="FFFFFF"/>
          <w:lang w:val="es-MX"/>
        </w:rPr>
        <w:t>ELSE D_MDEA7Y= BLANK</w:t>
      </w:r>
    </w:p>
    <w:p w:rsidRPr="00732179" w:rsidR="006C608F" w:rsidP="006C608F" w:rsidRDefault="006C608F" w14:paraId="66C1A8D6" w14:textId="77777777">
      <w:pPr>
        <w:rPr>
          <w:szCs w:val="18"/>
          <w:shd w:val="clear" w:color="auto" w:fill="FFFFFF"/>
          <w:lang w:val="es-MX"/>
        </w:rPr>
      </w:pPr>
    </w:p>
    <w:p w:rsidRPr="00732179" w:rsidR="006C608F" w:rsidP="006C608F" w:rsidRDefault="006C608F" w14:paraId="2E7705F1" w14:textId="77777777">
      <w:pPr>
        <w:rPr>
          <w:szCs w:val="18"/>
          <w:shd w:val="clear" w:color="auto" w:fill="FFFFFF"/>
        </w:rPr>
      </w:pPr>
      <w:r w:rsidRPr="00732179">
        <w:rPr>
          <w:szCs w:val="18"/>
          <w:shd w:val="clear" w:color="auto" w:fill="FFFFFF"/>
        </w:rPr>
        <w:t>DEFINE D_MDEA8Y:</w:t>
      </w:r>
    </w:p>
    <w:p w:rsidRPr="00732179" w:rsidR="006C608F" w:rsidP="006C608F" w:rsidRDefault="006C608F" w14:paraId="272BAD1E" w14:textId="77777777">
      <w:pPr>
        <w:rPr>
          <w:szCs w:val="18"/>
          <w:shd w:val="clear" w:color="auto" w:fill="FFFFFF"/>
        </w:rPr>
      </w:pPr>
      <w:r w:rsidRPr="00732179">
        <w:rPr>
          <w:szCs w:val="18"/>
          <w:shd w:val="clear" w:color="auto" w:fill="FFFFFF"/>
        </w:rPr>
        <w:t xml:space="preserve">IF YD26P = </w:t>
      </w:r>
      <w:r w:rsidRPr="00732179">
        <w:rPr>
          <w:bCs/>
          <w:szCs w:val="18"/>
          <w:shd w:val="clear" w:color="auto" w:fill="FFFFFF"/>
        </w:rPr>
        <w:t>1</w:t>
      </w:r>
      <w:r w:rsidRPr="00732179">
        <w:rPr>
          <w:szCs w:val="18"/>
          <w:shd w:val="clear" w:color="auto" w:fill="FFFFFF"/>
        </w:rPr>
        <w:t xml:space="preserve"> OR YD26R = </w:t>
      </w:r>
      <w:r w:rsidRPr="00732179">
        <w:rPr>
          <w:bCs/>
          <w:szCs w:val="18"/>
          <w:shd w:val="clear" w:color="auto" w:fill="FFFFFF"/>
        </w:rPr>
        <w:t>1</w:t>
      </w:r>
      <w:r w:rsidRPr="00732179">
        <w:rPr>
          <w:szCs w:val="18"/>
          <w:shd w:val="clear" w:color="auto" w:fill="FFFFFF"/>
        </w:rPr>
        <w:t xml:space="preserve"> OR YD26S = </w:t>
      </w:r>
      <w:r w:rsidRPr="00732179">
        <w:rPr>
          <w:bCs/>
          <w:szCs w:val="18"/>
          <w:shd w:val="clear" w:color="auto" w:fill="FFFFFF"/>
        </w:rPr>
        <w:t>1,</w:t>
      </w:r>
      <w:r w:rsidRPr="00732179">
        <w:rPr>
          <w:szCs w:val="18"/>
          <w:shd w:val="clear" w:color="auto" w:fill="FFFFFF"/>
        </w:rPr>
        <w:t xml:space="preserve"> THEN D_MDEA8Y= </w:t>
      </w:r>
      <w:r w:rsidRPr="00732179">
        <w:rPr>
          <w:bCs/>
          <w:szCs w:val="18"/>
          <w:shd w:val="clear" w:color="auto" w:fill="FFFFFF"/>
        </w:rPr>
        <w:t>1</w:t>
      </w:r>
    </w:p>
    <w:p w:rsidRPr="00732179" w:rsidR="006C608F" w:rsidP="006C608F" w:rsidRDefault="006C608F" w14:paraId="519D2513" w14:textId="77777777">
      <w:pPr>
        <w:rPr>
          <w:szCs w:val="18"/>
          <w:shd w:val="clear" w:color="auto" w:fill="FFFFFF"/>
        </w:rPr>
      </w:pPr>
      <w:r w:rsidRPr="00732179">
        <w:rPr>
          <w:szCs w:val="18"/>
          <w:shd w:val="clear" w:color="auto" w:fill="FFFFFF"/>
        </w:rPr>
        <w:t xml:space="preserve">ELSE IF YD26P = </w:t>
      </w:r>
      <w:r w:rsidRPr="00732179">
        <w:rPr>
          <w:bCs/>
          <w:szCs w:val="18"/>
          <w:shd w:val="clear" w:color="auto" w:fill="FFFFFF"/>
        </w:rPr>
        <w:t>2</w:t>
      </w:r>
      <w:r w:rsidRPr="00732179">
        <w:rPr>
          <w:szCs w:val="18"/>
          <w:shd w:val="clear" w:color="auto" w:fill="FFFFFF"/>
        </w:rPr>
        <w:t xml:space="preserve"> AND YD26R = </w:t>
      </w:r>
      <w:r w:rsidRPr="00732179">
        <w:rPr>
          <w:bCs/>
          <w:szCs w:val="18"/>
          <w:shd w:val="clear" w:color="auto" w:fill="FFFFFF"/>
        </w:rPr>
        <w:t>2</w:t>
      </w:r>
      <w:r w:rsidRPr="00732179">
        <w:rPr>
          <w:szCs w:val="18"/>
          <w:shd w:val="clear" w:color="auto" w:fill="FFFFFF"/>
        </w:rPr>
        <w:t xml:space="preserve"> AND YD26S = </w:t>
      </w:r>
      <w:r w:rsidRPr="00732179">
        <w:rPr>
          <w:bCs/>
          <w:szCs w:val="18"/>
          <w:shd w:val="clear" w:color="auto" w:fill="FFFFFF"/>
        </w:rPr>
        <w:t>2,</w:t>
      </w:r>
      <w:r w:rsidRPr="00732179">
        <w:rPr>
          <w:szCs w:val="18"/>
          <w:shd w:val="clear" w:color="auto" w:fill="FFFFFF"/>
        </w:rPr>
        <w:t xml:space="preserve"> THEN D_MDEA8Y= </w:t>
      </w:r>
      <w:r w:rsidRPr="00732179">
        <w:rPr>
          <w:bCs/>
          <w:szCs w:val="18"/>
          <w:shd w:val="clear" w:color="auto" w:fill="FFFFFF"/>
        </w:rPr>
        <w:t>2</w:t>
      </w:r>
    </w:p>
    <w:p w:rsidRPr="00732179" w:rsidR="006C608F" w:rsidP="006C608F" w:rsidRDefault="006C608F" w14:paraId="14A42731" w14:textId="77777777">
      <w:pPr>
        <w:rPr>
          <w:szCs w:val="18"/>
          <w:shd w:val="clear" w:color="auto" w:fill="FFFFFF"/>
        </w:rPr>
      </w:pPr>
      <w:r w:rsidRPr="00732179">
        <w:rPr>
          <w:szCs w:val="18"/>
          <w:shd w:val="clear" w:color="auto" w:fill="FFFFFF"/>
        </w:rPr>
        <w:t xml:space="preserve">ELSE IF YD26P = </w:t>
      </w:r>
      <w:r w:rsidRPr="00732179">
        <w:rPr>
          <w:bCs/>
          <w:szCs w:val="18"/>
          <w:shd w:val="clear" w:color="auto" w:fill="FFFFFF"/>
        </w:rPr>
        <w:t>DK</w:t>
      </w:r>
      <w:r w:rsidRPr="00732179">
        <w:rPr>
          <w:szCs w:val="18"/>
          <w:shd w:val="clear" w:color="auto" w:fill="FFFFFF"/>
        </w:rPr>
        <w:t xml:space="preserve"> OR YD26R = </w:t>
      </w:r>
      <w:r w:rsidRPr="00732179">
        <w:rPr>
          <w:bCs/>
          <w:szCs w:val="18"/>
          <w:shd w:val="clear" w:color="auto" w:fill="FFFFFF"/>
        </w:rPr>
        <w:t>DK</w:t>
      </w:r>
      <w:r w:rsidRPr="00732179">
        <w:rPr>
          <w:szCs w:val="18"/>
          <w:shd w:val="clear" w:color="auto" w:fill="FFFFFF"/>
        </w:rPr>
        <w:t xml:space="preserve"> OR YD26S = </w:t>
      </w:r>
      <w:r w:rsidRPr="00732179">
        <w:rPr>
          <w:bCs/>
          <w:szCs w:val="18"/>
          <w:shd w:val="clear" w:color="auto" w:fill="FFFFFF"/>
        </w:rPr>
        <w:t>DK,</w:t>
      </w:r>
      <w:r w:rsidRPr="00732179">
        <w:rPr>
          <w:szCs w:val="18"/>
          <w:shd w:val="clear" w:color="auto" w:fill="FFFFFF"/>
        </w:rPr>
        <w:t xml:space="preserve"> THEN D_MDEA8Y= </w:t>
      </w:r>
      <w:r w:rsidRPr="00732179">
        <w:rPr>
          <w:bCs/>
          <w:szCs w:val="18"/>
          <w:shd w:val="clear" w:color="auto" w:fill="FFFFFF"/>
        </w:rPr>
        <w:t>DK</w:t>
      </w:r>
    </w:p>
    <w:p w:rsidRPr="00732179" w:rsidR="006C608F" w:rsidP="006C608F" w:rsidRDefault="006C608F" w14:paraId="78803BBE" w14:textId="77777777">
      <w:pPr>
        <w:rPr>
          <w:bCs/>
          <w:szCs w:val="18"/>
          <w:shd w:val="clear" w:color="auto" w:fill="FFFFFF"/>
        </w:rPr>
      </w:pPr>
      <w:r w:rsidRPr="00732179">
        <w:rPr>
          <w:szCs w:val="18"/>
          <w:shd w:val="clear" w:color="auto" w:fill="FFFFFF"/>
        </w:rPr>
        <w:t xml:space="preserve">ELSE IF YD26P = </w:t>
      </w:r>
      <w:r w:rsidRPr="00732179">
        <w:rPr>
          <w:bCs/>
          <w:szCs w:val="18"/>
          <w:shd w:val="clear" w:color="auto" w:fill="FFFFFF"/>
        </w:rPr>
        <w:t>REF</w:t>
      </w:r>
      <w:r w:rsidRPr="00732179">
        <w:rPr>
          <w:szCs w:val="18"/>
          <w:shd w:val="clear" w:color="auto" w:fill="FFFFFF"/>
        </w:rPr>
        <w:t xml:space="preserve"> OR YD26R = </w:t>
      </w:r>
      <w:r w:rsidRPr="00732179">
        <w:rPr>
          <w:bCs/>
          <w:szCs w:val="18"/>
          <w:shd w:val="clear" w:color="auto" w:fill="FFFFFF"/>
        </w:rPr>
        <w:t>REF</w:t>
      </w:r>
      <w:r w:rsidRPr="00732179">
        <w:rPr>
          <w:szCs w:val="18"/>
          <w:shd w:val="clear" w:color="auto" w:fill="FFFFFF"/>
        </w:rPr>
        <w:t xml:space="preserve"> OR YD26S = </w:t>
      </w:r>
      <w:r w:rsidRPr="00732179">
        <w:rPr>
          <w:bCs/>
          <w:szCs w:val="18"/>
          <w:shd w:val="clear" w:color="auto" w:fill="FFFFFF"/>
        </w:rPr>
        <w:t>REF,</w:t>
      </w:r>
      <w:r w:rsidRPr="00732179">
        <w:rPr>
          <w:szCs w:val="18"/>
          <w:shd w:val="clear" w:color="auto" w:fill="FFFFFF"/>
        </w:rPr>
        <w:t xml:space="preserve"> THEN D_MDEA8Y= </w:t>
      </w:r>
      <w:r w:rsidRPr="00732179">
        <w:rPr>
          <w:bCs/>
          <w:szCs w:val="18"/>
          <w:shd w:val="clear" w:color="auto" w:fill="FFFFFF"/>
        </w:rPr>
        <w:t>REF</w:t>
      </w:r>
    </w:p>
    <w:p w:rsidRPr="00732179" w:rsidR="006C608F" w:rsidP="006C608F" w:rsidRDefault="006C608F" w14:paraId="6A80EA06" w14:textId="77777777">
      <w:pPr>
        <w:rPr>
          <w:szCs w:val="18"/>
          <w:shd w:val="clear" w:color="auto" w:fill="FFFFFF"/>
          <w:lang w:val="es-MX"/>
        </w:rPr>
      </w:pPr>
      <w:r w:rsidRPr="00732179">
        <w:rPr>
          <w:bCs/>
          <w:szCs w:val="18"/>
          <w:shd w:val="clear" w:color="auto" w:fill="FFFFFF"/>
          <w:lang w:val="es-MX"/>
        </w:rPr>
        <w:t xml:space="preserve">ELSE </w:t>
      </w:r>
      <w:r w:rsidRPr="00732179">
        <w:rPr>
          <w:szCs w:val="18"/>
          <w:shd w:val="clear" w:color="auto" w:fill="FFFFFF"/>
          <w:lang w:val="es-MX"/>
        </w:rPr>
        <w:t>D_MDEA8Y</w:t>
      </w:r>
      <w:r w:rsidRPr="00732179">
        <w:rPr>
          <w:bCs/>
          <w:szCs w:val="18"/>
          <w:shd w:val="clear" w:color="auto" w:fill="FFFFFF"/>
          <w:lang w:val="es-MX"/>
        </w:rPr>
        <w:t>= BLANK</w:t>
      </w:r>
    </w:p>
    <w:p w:rsidRPr="00732179" w:rsidR="006C608F" w:rsidP="006C608F" w:rsidRDefault="006C608F" w14:paraId="6E9EC7B6" w14:textId="77777777">
      <w:pPr>
        <w:rPr>
          <w:szCs w:val="18"/>
          <w:shd w:val="clear" w:color="auto" w:fill="FFFFFF"/>
          <w:lang w:val="es-MX"/>
        </w:rPr>
      </w:pPr>
    </w:p>
    <w:p w:rsidRPr="00732179" w:rsidR="006C608F" w:rsidP="006C608F" w:rsidRDefault="006C608F" w14:paraId="5C6081A8" w14:textId="77777777">
      <w:pPr>
        <w:rPr>
          <w:szCs w:val="18"/>
          <w:shd w:val="clear" w:color="auto" w:fill="FFFFFF"/>
          <w:lang w:val="es-MX"/>
        </w:rPr>
      </w:pPr>
      <w:r w:rsidRPr="00732179">
        <w:rPr>
          <w:szCs w:val="18"/>
          <w:shd w:val="clear" w:color="auto" w:fill="FFFFFF"/>
          <w:lang w:val="es-MX"/>
        </w:rPr>
        <w:t>DEFINE D_MDEA9Y:</w:t>
      </w:r>
    </w:p>
    <w:p w:rsidRPr="00732179" w:rsidR="006C608F" w:rsidP="006C608F" w:rsidRDefault="006C608F" w14:paraId="7D5B03A3" w14:textId="77777777">
      <w:pPr>
        <w:rPr>
          <w:szCs w:val="18"/>
          <w:shd w:val="clear" w:color="auto" w:fill="FFFFFF"/>
        </w:rPr>
      </w:pPr>
      <w:r w:rsidRPr="00732179">
        <w:rPr>
          <w:szCs w:val="18"/>
          <w:shd w:val="clear" w:color="auto" w:fill="FFFFFF"/>
        </w:rPr>
        <w:t xml:space="preserve">IF YD26AA = </w:t>
      </w:r>
      <w:r w:rsidRPr="00732179">
        <w:rPr>
          <w:bCs/>
          <w:szCs w:val="18"/>
          <w:shd w:val="clear" w:color="auto" w:fill="FFFFFF"/>
        </w:rPr>
        <w:t>1</w:t>
      </w:r>
      <w:r w:rsidRPr="00732179">
        <w:rPr>
          <w:szCs w:val="18"/>
          <w:shd w:val="clear" w:color="auto" w:fill="FFFFFF"/>
        </w:rPr>
        <w:t xml:space="preserve"> OR D26BB = </w:t>
      </w:r>
      <w:r w:rsidRPr="00732179">
        <w:rPr>
          <w:bCs/>
          <w:szCs w:val="18"/>
          <w:shd w:val="clear" w:color="auto" w:fill="FFFFFF"/>
        </w:rPr>
        <w:t>1</w:t>
      </w:r>
      <w:r w:rsidRPr="00732179">
        <w:rPr>
          <w:szCs w:val="18"/>
          <w:shd w:val="clear" w:color="auto" w:fill="FFFFFF"/>
        </w:rPr>
        <w:t xml:space="preserve"> OR YD26CC = </w:t>
      </w:r>
      <w:r w:rsidRPr="00732179">
        <w:rPr>
          <w:bCs/>
          <w:szCs w:val="18"/>
          <w:shd w:val="clear" w:color="auto" w:fill="FFFFFF"/>
        </w:rPr>
        <w:t>1</w:t>
      </w:r>
      <w:r w:rsidRPr="00732179">
        <w:rPr>
          <w:szCs w:val="18"/>
          <w:shd w:val="clear" w:color="auto" w:fill="FFFFFF"/>
        </w:rPr>
        <w:t xml:space="preserve"> OR YD26DD = </w:t>
      </w:r>
      <w:r w:rsidRPr="00732179">
        <w:rPr>
          <w:bCs/>
          <w:szCs w:val="18"/>
          <w:shd w:val="clear" w:color="auto" w:fill="FFFFFF"/>
        </w:rPr>
        <w:t>1</w:t>
      </w:r>
      <w:r w:rsidRPr="00732179">
        <w:rPr>
          <w:szCs w:val="18"/>
          <w:shd w:val="clear" w:color="auto" w:fill="FFFFFF"/>
        </w:rPr>
        <w:t xml:space="preserve"> OR YD26EE = </w:t>
      </w:r>
      <w:r w:rsidRPr="00732179">
        <w:rPr>
          <w:bCs/>
          <w:szCs w:val="18"/>
          <w:shd w:val="clear" w:color="auto" w:fill="FFFFFF"/>
        </w:rPr>
        <w:t>1,</w:t>
      </w:r>
      <w:r w:rsidRPr="00732179">
        <w:rPr>
          <w:szCs w:val="18"/>
          <w:shd w:val="clear" w:color="auto" w:fill="FFFFFF"/>
        </w:rPr>
        <w:t xml:space="preserve"> THEN D_MDEA9Y= </w:t>
      </w:r>
      <w:r w:rsidRPr="00732179">
        <w:rPr>
          <w:bCs/>
          <w:szCs w:val="18"/>
          <w:shd w:val="clear" w:color="auto" w:fill="FFFFFF"/>
        </w:rPr>
        <w:t>1</w:t>
      </w:r>
    </w:p>
    <w:p w:rsidRPr="00732179" w:rsidR="006C608F" w:rsidP="006C608F" w:rsidRDefault="006C608F" w14:paraId="27A77CDA" w14:textId="77777777">
      <w:pPr>
        <w:rPr>
          <w:szCs w:val="18"/>
          <w:shd w:val="clear" w:color="auto" w:fill="FFFFFF"/>
        </w:rPr>
      </w:pPr>
      <w:r w:rsidRPr="00732179">
        <w:rPr>
          <w:szCs w:val="18"/>
          <w:shd w:val="clear" w:color="auto" w:fill="FFFFFF"/>
        </w:rPr>
        <w:t xml:space="preserve">ELSE IF YD26AA = </w:t>
      </w:r>
      <w:r w:rsidRPr="00732179">
        <w:rPr>
          <w:bCs/>
          <w:szCs w:val="18"/>
          <w:shd w:val="clear" w:color="auto" w:fill="FFFFFF"/>
        </w:rPr>
        <w:t>2</w:t>
      </w:r>
      <w:r w:rsidRPr="00732179">
        <w:rPr>
          <w:szCs w:val="18"/>
          <w:shd w:val="clear" w:color="auto" w:fill="FFFFFF"/>
        </w:rPr>
        <w:t xml:space="preserve"> AND YD26BB = </w:t>
      </w:r>
      <w:r w:rsidRPr="00732179">
        <w:rPr>
          <w:bCs/>
          <w:szCs w:val="18"/>
          <w:shd w:val="clear" w:color="auto" w:fill="FFFFFF"/>
        </w:rPr>
        <w:t>2</w:t>
      </w:r>
      <w:r w:rsidRPr="00732179">
        <w:rPr>
          <w:szCs w:val="18"/>
          <w:shd w:val="clear" w:color="auto" w:fill="FFFFFF"/>
        </w:rPr>
        <w:t xml:space="preserve"> AND YD26CC = </w:t>
      </w:r>
      <w:r w:rsidRPr="00732179">
        <w:rPr>
          <w:bCs/>
          <w:szCs w:val="18"/>
          <w:shd w:val="clear" w:color="auto" w:fill="FFFFFF"/>
        </w:rPr>
        <w:t>2,</w:t>
      </w:r>
      <w:r w:rsidRPr="00732179">
        <w:rPr>
          <w:szCs w:val="18"/>
          <w:shd w:val="clear" w:color="auto" w:fill="FFFFFF"/>
        </w:rPr>
        <w:t xml:space="preserve"> THEN D_MDEA9Y= 2</w:t>
      </w:r>
    </w:p>
    <w:p w:rsidRPr="00732179" w:rsidR="006C608F" w:rsidP="006C608F" w:rsidRDefault="006C608F" w14:paraId="5F6D7BC1" w14:textId="77777777">
      <w:pPr>
        <w:rPr>
          <w:szCs w:val="18"/>
          <w:shd w:val="clear" w:color="auto" w:fill="FFFFFF"/>
        </w:rPr>
      </w:pPr>
      <w:r w:rsidRPr="00732179">
        <w:rPr>
          <w:szCs w:val="18"/>
          <w:shd w:val="clear" w:color="auto" w:fill="FFFFFF"/>
        </w:rPr>
        <w:t xml:space="preserve">ELSE IF YD26AA = </w:t>
      </w:r>
      <w:r w:rsidRPr="00732179">
        <w:rPr>
          <w:bCs/>
          <w:szCs w:val="18"/>
          <w:shd w:val="clear" w:color="auto" w:fill="FFFFFF"/>
        </w:rPr>
        <w:t>DK</w:t>
      </w:r>
      <w:r w:rsidRPr="00732179">
        <w:rPr>
          <w:szCs w:val="18"/>
          <w:shd w:val="clear" w:color="auto" w:fill="FFFFFF"/>
        </w:rPr>
        <w:t xml:space="preserve"> OR YD26BB = </w:t>
      </w:r>
      <w:r w:rsidRPr="00732179">
        <w:rPr>
          <w:bCs/>
          <w:szCs w:val="18"/>
          <w:shd w:val="clear" w:color="auto" w:fill="FFFFFF"/>
        </w:rPr>
        <w:t>DK</w:t>
      </w:r>
      <w:r w:rsidRPr="00732179">
        <w:rPr>
          <w:szCs w:val="18"/>
          <w:shd w:val="clear" w:color="auto" w:fill="FFFFFF"/>
        </w:rPr>
        <w:t xml:space="preserve"> OR YD26CC = </w:t>
      </w:r>
      <w:r w:rsidRPr="00732179">
        <w:rPr>
          <w:bCs/>
          <w:szCs w:val="18"/>
          <w:shd w:val="clear" w:color="auto" w:fill="FFFFFF"/>
        </w:rPr>
        <w:t>DK</w:t>
      </w:r>
      <w:r w:rsidRPr="00732179">
        <w:rPr>
          <w:szCs w:val="18"/>
          <w:shd w:val="clear" w:color="auto" w:fill="FFFFFF"/>
        </w:rPr>
        <w:t xml:space="preserve"> OR YD26DD = </w:t>
      </w:r>
      <w:r w:rsidRPr="00732179">
        <w:rPr>
          <w:bCs/>
          <w:szCs w:val="18"/>
          <w:shd w:val="clear" w:color="auto" w:fill="FFFFFF"/>
        </w:rPr>
        <w:t>DK</w:t>
      </w:r>
      <w:r w:rsidRPr="00732179">
        <w:rPr>
          <w:szCs w:val="18"/>
          <w:shd w:val="clear" w:color="auto" w:fill="FFFFFF"/>
        </w:rPr>
        <w:t xml:space="preserve"> OR YD26EE = </w:t>
      </w:r>
      <w:r w:rsidRPr="00732179">
        <w:rPr>
          <w:bCs/>
          <w:szCs w:val="18"/>
          <w:shd w:val="clear" w:color="auto" w:fill="FFFFFF"/>
        </w:rPr>
        <w:t>DK,</w:t>
      </w:r>
      <w:r w:rsidRPr="00732179">
        <w:rPr>
          <w:szCs w:val="18"/>
          <w:shd w:val="clear" w:color="auto" w:fill="FFFFFF"/>
        </w:rPr>
        <w:t xml:space="preserve"> THEN D_MDEA9Y= </w:t>
      </w:r>
      <w:r w:rsidRPr="00732179">
        <w:rPr>
          <w:bCs/>
          <w:szCs w:val="18"/>
          <w:shd w:val="clear" w:color="auto" w:fill="FFFFFF"/>
        </w:rPr>
        <w:t>DK</w:t>
      </w:r>
    </w:p>
    <w:p w:rsidRPr="00732179" w:rsidR="006C608F" w:rsidP="006C608F" w:rsidRDefault="006C608F" w14:paraId="06317CAC" w14:textId="77777777">
      <w:pPr>
        <w:rPr>
          <w:bCs/>
          <w:szCs w:val="18"/>
          <w:shd w:val="clear" w:color="auto" w:fill="FFFFFF"/>
        </w:rPr>
      </w:pPr>
      <w:r w:rsidRPr="00732179">
        <w:rPr>
          <w:szCs w:val="18"/>
          <w:shd w:val="clear" w:color="auto" w:fill="FFFFFF"/>
        </w:rPr>
        <w:t xml:space="preserve">ELSE IF YD26AA = </w:t>
      </w:r>
      <w:r w:rsidRPr="00732179">
        <w:rPr>
          <w:bCs/>
          <w:szCs w:val="18"/>
          <w:shd w:val="clear" w:color="auto" w:fill="FFFFFF"/>
        </w:rPr>
        <w:t>REF</w:t>
      </w:r>
      <w:r w:rsidRPr="00732179">
        <w:rPr>
          <w:szCs w:val="18"/>
          <w:shd w:val="clear" w:color="auto" w:fill="FFFFFF"/>
        </w:rPr>
        <w:t xml:space="preserve"> OR YD26BB = </w:t>
      </w:r>
      <w:r w:rsidRPr="00732179">
        <w:rPr>
          <w:bCs/>
          <w:szCs w:val="18"/>
          <w:shd w:val="clear" w:color="auto" w:fill="FFFFFF"/>
        </w:rPr>
        <w:t>REF</w:t>
      </w:r>
      <w:r w:rsidRPr="00732179">
        <w:rPr>
          <w:szCs w:val="18"/>
          <w:shd w:val="clear" w:color="auto" w:fill="FFFFFF"/>
        </w:rPr>
        <w:t xml:space="preserve"> OR YD26CC = </w:t>
      </w:r>
      <w:r w:rsidRPr="00732179">
        <w:rPr>
          <w:bCs/>
          <w:szCs w:val="18"/>
          <w:shd w:val="clear" w:color="auto" w:fill="FFFFFF"/>
        </w:rPr>
        <w:t>REF</w:t>
      </w:r>
      <w:r w:rsidRPr="00732179">
        <w:rPr>
          <w:szCs w:val="18"/>
          <w:shd w:val="clear" w:color="auto" w:fill="FFFFFF"/>
        </w:rPr>
        <w:t xml:space="preserve"> OR YD26DD = </w:t>
      </w:r>
      <w:r w:rsidRPr="00732179">
        <w:rPr>
          <w:bCs/>
          <w:szCs w:val="18"/>
          <w:shd w:val="clear" w:color="auto" w:fill="FFFFFF"/>
        </w:rPr>
        <w:t>REF</w:t>
      </w:r>
      <w:r w:rsidRPr="00732179">
        <w:rPr>
          <w:szCs w:val="18"/>
          <w:shd w:val="clear" w:color="auto" w:fill="FFFFFF"/>
        </w:rPr>
        <w:t xml:space="preserve"> OR YD26EE = </w:t>
      </w:r>
      <w:r w:rsidRPr="00732179">
        <w:rPr>
          <w:bCs/>
          <w:szCs w:val="18"/>
          <w:shd w:val="clear" w:color="auto" w:fill="FFFFFF"/>
        </w:rPr>
        <w:t>REF,</w:t>
      </w:r>
      <w:r w:rsidRPr="00732179">
        <w:rPr>
          <w:szCs w:val="18"/>
          <w:shd w:val="clear" w:color="auto" w:fill="FFFFFF"/>
        </w:rPr>
        <w:t xml:space="preserve"> THEN D_MDEA9Y= </w:t>
      </w:r>
      <w:r w:rsidRPr="00732179">
        <w:rPr>
          <w:bCs/>
          <w:szCs w:val="18"/>
          <w:shd w:val="clear" w:color="auto" w:fill="FFFFFF"/>
        </w:rPr>
        <w:t>REF</w:t>
      </w:r>
    </w:p>
    <w:p w:rsidRPr="00732179" w:rsidR="006C608F" w:rsidP="006C608F" w:rsidRDefault="006C608F" w14:paraId="338898FE" w14:textId="77777777">
      <w:pPr>
        <w:rPr>
          <w:szCs w:val="18"/>
          <w:shd w:val="clear" w:color="auto" w:fill="FFFFFF"/>
          <w:lang w:val="es-MX"/>
        </w:rPr>
      </w:pPr>
      <w:r w:rsidRPr="00732179">
        <w:rPr>
          <w:bCs/>
          <w:szCs w:val="18"/>
          <w:shd w:val="clear" w:color="auto" w:fill="FFFFFF"/>
          <w:lang w:val="es-MX"/>
        </w:rPr>
        <w:t xml:space="preserve">ELSE </w:t>
      </w:r>
      <w:r w:rsidRPr="00732179">
        <w:rPr>
          <w:szCs w:val="18"/>
          <w:shd w:val="clear" w:color="auto" w:fill="FFFFFF"/>
          <w:lang w:val="es-MX"/>
        </w:rPr>
        <w:t>D_MDEA9Y</w:t>
      </w:r>
      <w:r w:rsidRPr="00732179">
        <w:rPr>
          <w:bCs/>
          <w:szCs w:val="18"/>
          <w:shd w:val="clear" w:color="auto" w:fill="FFFFFF"/>
          <w:lang w:val="es-MX"/>
        </w:rPr>
        <w:t>= BLANK</w:t>
      </w:r>
    </w:p>
    <w:p w:rsidRPr="00732179" w:rsidR="006C608F" w:rsidP="006C608F" w:rsidRDefault="006C608F" w14:paraId="1A621F31" w14:textId="77777777">
      <w:pPr>
        <w:rPr>
          <w:szCs w:val="18"/>
          <w:shd w:val="clear" w:color="auto" w:fill="FFFFFF"/>
          <w:lang w:val="es-MX"/>
        </w:rPr>
      </w:pPr>
    </w:p>
    <w:p w:rsidRPr="00732179" w:rsidR="006C608F" w:rsidP="006C608F" w:rsidRDefault="006C608F" w14:paraId="41536940" w14:textId="77777777">
      <w:pPr>
        <w:rPr>
          <w:szCs w:val="18"/>
          <w:shd w:val="clear" w:color="auto" w:fill="FFFFFF"/>
          <w:lang w:val="es-MX"/>
        </w:rPr>
      </w:pPr>
      <w:r w:rsidRPr="00732179">
        <w:rPr>
          <w:szCs w:val="18"/>
          <w:shd w:val="clear" w:color="auto" w:fill="FFFFFF"/>
          <w:lang w:val="es-MX"/>
        </w:rPr>
        <w:t>DEFINE DSMMDEAY:</w:t>
      </w:r>
    </w:p>
    <w:p w:rsidRPr="00732179" w:rsidR="006C608F" w:rsidP="006C608F" w:rsidRDefault="006C608F" w14:paraId="37F99CE9" w14:textId="77777777">
      <w:pPr>
        <w:rPr>
          <w:szCs w:val="18"/>
          <w:shd w:val="clear" w:color="auto" w:fill="FFFFFF"/>
          <w:lang w:val="es-MX"/>
        </w:rPr>
      </w:pPr>
      <w:r w:rsidRPr="00732179">
        <w:rPr>
          <w:szCs w:val="18"/>
          <w:shd w:val="clear" w:color="auto" w:fill="FFFFFF"/>
          <w:lang w:val="es-MX"/>
        </w:rPr>
        <w:t xml:space="preserve">IF SUM (D_MDEA1Y = </w:t>
      </w:r>
      <w:r w:rsidRPr="00732179">
        <w:rPr>
          <w:bCs/>
          <w:szCs w:val="18"/>
          <w:shd w:val="clear" w:color="auto" w:fill="FFFFFF"/>
          <w:lang w:val="es-MX"/>
        </w:rPr>
        <w:t>1</w:t>
      </w:r>
      <w:r w:rsidRPr="00732179">
        <w:rPr>
          <w:szCs w:val="18"/>
          <w:shd w:val="clear" w:color="auto" w:fill="FFFFFF"/>
          <w:lang w:val="es-MX"/>
        </w:rPr>
        <w:t xml:space="preserve">, D_MDEA2Y = </w:t>
      </w:r>
      <w:r w:rsidRPr="00732179">
        <w:rPr>
          <w:bCs/>
          <w:szCs w:val="18"/>
          <w:shd w:val="clear" w:color="auto" w:fill="FFFFFF"/>
          <w:lang w:val="es-MX"/>
        </w:rPr>
        <w:t>1</w:t>
      </w:r>
      <w:r w:rsidRPr="00732179">
        <w:rPr>
          <w:szCs w:val="18"/>
          <w:shd w:val="clear" w:color="auto" w:fill="FFFFFF"/>
          <w:lang w:val="es-MX"/>
        </w:rPr>
        <w:t xml:space="preserve">, D_MDEA3Y = </w:t>
      </w:r>
      <w:r w:rsidRPr="00732179">
        <w:rPr>
          <w:bCs/>
          <w:szCs w:val="18"/>
          <w:shd w:val="clear" w:color="auto" w:fill="FFFFFF"/>
          <w:lang w:val="es-MX"/>
        </w:rPr>
        <w:t>1</w:t>
      </w:r>
      <w:r w:rsidRPr="00732179">
        <w:rPr>
          <w:szCs w:val="18"/>
          <w:shd w:val="clear" w:color="auto" w:fill="FFFFFF"/>
          <w:lang w:val="es-MX"/>
        </w:rPr>
        <w:t xml:space="preserve">, D_MDEA4Y = </w:t>
      </w:r>
      <w:r w:rsidRPr="00732179">
        <w:rPr>
          <w:bCs/>
          <w:szCs w:val="18"/>
          <w:shd w:val="clear" w:color="auto" w:fill="FFFFFF"/>
          <w:lang w:val="es-MX"/>
        </w:rPr>
        <w:t>1</w:t>
      </w:r>
      <w:r w:rsidRPr="00732179">
        <w:rPr>
          <w:szCs w:val="18"/>
          <w:shd w:val="clear" w:color="auto" w:fill="FFFFFF"/>
          <w:lang w:val="es-MX"/>
        </w:rPr>
        <w:t xml:space="preserve">, D_MDEA5Y = </w:t>
      </w:r>
      <w:r w:rsidRPr="00732179">
        <w:rPr>
          <w:bCs/>
          <w:szCs w:val="18"/>
          <w:shd w:val="clear" w:color="auto" w:fill="FFFFFF"/>
          <w:lang w:val="es-MX"/>
        </w:rPr>
        <w:t>1</w:t>
      </w:r>
      <w:r w:rsidRPr="00732179">
        <w:rPr>
          <w:szCs w:val="18"/>
          <w:shd w:val="clear" w:color="auto" w:fill="FFFFFF"/>
          <w:lang w:val="es-MX"/>
        </w:rPr>
        <w:t xml:space="preserve">, D_MDEA6Y = </w:t>
      </w:r>
      <w:r w:rsidRPr="00732179">
        <w:rPr>
          <w:bCs/>
          <w:szCs w:val="18"/>
          <w:shd w:val="clear" w:color="auto" w:fill="FFFFFF"/>
          <w:lang w:val="es-MX"/>
        </w:rPr>
        <w:t>1</w:t>
      </w:r>
      <w:r w:rsidRPr="00732179">
        <w:rPr>
          <w:szCs w:val="18"/>
          <w:shd w:val="clear" w:color="auto" w:fill="FFFFFF"/>
          <w:lang w:val="es-MX"/>
        </w:rPr>
        <w:t xml:space="preserve">, D_MDEA7Y = </w:t>
      </w:r>
      <w:r w:rsidRPr="00732179">
        <w:rPr>
          <w:bCs/>
          <w:szCs w:val="18"/>
          <w:shd w:val="clear" w:color="auto" w:fill="FFFFFF"/>
          <w:lang w:val="es-MX"/>
        </w:rPr>
        <w:t>1</w:t>
      </w:r>
      <w:r w:rsidRPr="00732179">
        <w:rPr>
          <w:szCs w:val="18"/>
          <w:shd w:val="clear" w:color="auto" w:fill="FFFFFF"/>
          <w:lang w:val="es-MX"/>
        </w:rPr>
        <w:t xml:space="preserve">, D_MDEA8Y = </w:t>
      </w:r>
      <w:r w:rsidRPr="00732179">
        <w:rPr>
          <w:bCs/>
          <w:szCs w:val="18"/>
          <w:shd w:val="clear" w:color="auto" w:fill="FFFFFF"/>
          <w:lang w:val="es-MX"/>
        </w:rPr>
        <w:t>1</w:t>
      </w:r>
      <w:r w:rsidRPr="00732179">
        <w:rPr>
          <w:szCs w:val="18"/>
          <w:shd w:val="clear" w:color="auto" w:fill="FFFFFF"/>
          <w:lang w:val="es-MX"/>
        </w:rPr>
        <w:t xml:space="preserve">, D_MDEA9Y = </w:t>
      </w:r>
      <w:r w:rsidRPr="00732179">
        <w:rPr>
          <w:bCs/>
          <w:szCs w:val="18"/>
          <w:shd w:val="clear" w:color="auto" w:fill="FFFFFF"/>
          <w:lang w:val="es-MX"/>
        </w:rPr>
        <w:t>1</w:t>
      </w:r>
      <w:r w:rsidRPr="00732179">
        <w:rPr>
          <w:szCs w:val="18"/>
          <w:shd w:val="clear" w:color="auto" w:fill="FFFFFF"/>
          <w:lang w:val="es-MX"/>
        </w:rPr>
        <w:t xml:space="preserve">) ≥ </w:t>
      </w:r>
      <w:r w:rsidRPr="00732179">
        <w:rPr>
          <w:bCs/>
          <w:szCs w:val="18"/>
          <w:shd w:val="clear" w:color="auto" w:fill="FFFFFF"/>
          <w:lang w:val="es-MX"/>
        </w:rPr>
        <w:t>5,</w:t>
      </w:r>
      <w:r w:rsidRPr="00732179">
        <w:rPr>
          <w:szCs w:val="18"/>
          <w:shd w:val="clear" w:color="auto" w:fill="FFFFFF"/>
          <w:lang w:val="es-MX"/>
        </w:rPr>
        <w:t xml:space="preserve"> THEN DSMMDEAY = </w:t>
      </w:r>
      <w:r w:rsidRPr="00732179">
        <w:rPr>
          <w:bCs/>
          <w:szCs w:val="18"/>
          <w:shd w:val="clear" w:color="auto" w:fill="FFFFFF"/>
          <w:lang w:val="es-MX"/>
        </w:rPr>
        <w:t>1</w:t>
      </w:r>
    </w:p>
    <w:p w:rsidRPr="00732179" w:rsidR="006C608F" w:rsidP="006C608F" w:rsidRDefault="006C608F" w14:paraId="7E055641" w14:textId="77777777">
      <w:pPr>
        <w:rPr>
          <w:szCs w:val="18"/>
          <w:lang w:val="es-MX"/>
        </w:rPr>
      </w:pPr>
      <w:r w:rsidRPr="00732179">
        <w:rPr>
          <w:szCs w:val="18"/>
          <w:lang w:val="es-MX"/>
        </w:rPr>
        <w:t>ELSE IF SUM (D_MDEA1Y = (1 OR DK/REF), D_MDEA2Y = (1 OR DK/REF), D_MDEA3Y = (1 OR DK/REF), D_MDEA4Y = (1 OR DK/REF), D_MDEA5Y = (1 OR DK/REF), D_MDEA6Y = (1 OR DK/REF), D_MDEA7Y = (1 OR DK/REF), D_MDEA8Y = (1 OR DK/REF), D_MDEA9Y = (1 OR DK/REF)) &lt; 5 AND  N(OF D_MDEA1Y-D_MDEA9Y) &gt; 0, THEN DSMMDEAY = 2</w:t>
      </w:r>
    </w:p>
    <w:p w:rsidRPr="00732179" w:rsidR="006C608F" w:rsidP="006C608F" w:rsidRDefault="006C608F" w14:paraId="2DCB03FC" w14:textId="77777777">
      <w:pPr>
        <w:rPr>
          <w:szCs w:val="18"/>
          <w:shd w:val="clear" w:color="auto" w:fill="FFFFFF"/>
        </w:rPr>
      </w:pPr>
      <w:r w:rsidRPr="00732179">
        <w:rPr>
          <w:szCs w:val="18"/>
          <w:shd w:val="clear" w:color="auto" w:fill="FFFFFF"/>
        </w:rPr>
        <w:t xml:space="preserve">ELSE IF D_MDEA1Y = </w:t>
      </w:r>
      <w:r w:rsidRPr="00732179">
        <w:rPr>
          <w:bCs/>
          <w:szCs w:val="18"/>
          <w:shd w:val="clear" w:color="auto" w:fill="FFFFFF"/>
        </w:rPr>
        <w:t>DK</w:t>
      </w:r>
      <w:r w:rsidRPr="00732179">
        <w:rPr>
          <w:szCs w:val="18"/>
          <w:shd w:val="clear" w:color="auto" w:fill="FFFFFF"/>
        </w:rPr>
        <w:t xml:space="preserve"> OR D_MDEA2Y = </w:t>
      </w:r>
      <w:r w:rsidRPr="00732179">
        <w:rPr>
          <w:bCs/>
          <w:szCs w:val="18"/>
          <w:shd w:val="clear" w:color="auto" w:fill="FFFFFF"/>
        </w:rPr>
        <w:t>DK</w:t>
      </w:r>
      <w:r w:rsidRPr="00732179">
        <w:rPr>
          <w:szCs w:val="18"/>
          <w:shd w:val="clear" w:color="auto" w:fill="FFFFFF"/>
        </w:rPr>
        <w:t xml:space="preserve"> OR D_MDEA3Y = </w:t>
      </w:r>
      <w:r w:rsidRPr="00732179">
        <w:rPr>
          <w:bCs/>
          <w:szCs w:val="18"/>
          <w:shd w:val="clear" w:color="auto" w:fill="FFFFFF"/>
        </w:rPr>
        <w:t>DK</w:t>
      </w:r>
      <w:r w:rsidRPr="00732179">
        <w:rPr>
          <w:szCs w:val="18"/>
          <w:shd w:val="clear" w:color="auto" w:fill="FFFFFF"/>
        </w:rPr>
        <w:t xml:space="preserve"> OR D_MDEA4Y = </w:t>
      </w:r>
      <w:r w:rsidRPr="00732179">
        <w:rPr>
          <w:bCs/>
          <w:szCs w:val="18"/>
          <w:shd w:val="clear" w:color="auto" w:fill="FFFFFF"/>
        </w:rPr>
        <w:t>DK</w:t>
      </w:r>
      <w:r w:rsidRPr="00732179">
        <w:rPr>
          <w:szCs w:val="18"/>
          <w:shd w:val="clear" w:color="auto" w:fill="FFFFFF"/>
        </w:rPr>
        <w:t xml:space="preserve"> OR D_MDEA5 = </w:t>
      </w:r>
      <w:r w:rsidRPr="00732179">
        <w:rPr>
          <w:bCs/>
          <w:szCs w:val="18"/>
          <w:shd w:val="clear" w:color="auto" w:fill="FFFFFF"/>
        </w:rPr>
        <w:t>DK</w:t>
      </w:r>
      <w:r w:rsidRPr="00732179">
        <w:rPr>
          <w:szCs w:val="18"/>
          <w:shd w:val="clear" w:color="auto" w:fill="FFFFFF"/>
        </w:rPr>
        <w:t xml:space="preserve"> OR D_MDEA6Y = </w:t>
      </w:r>
      <w:r w:rsidRPr="00732179">
        <w:rPr>
          <w:bCs/>
          <w:szCs w:val="18"/>
          <w:shd w:val="clear" w:color="auto" w:fill="FFFFFF"/>
        </w:rPr>
        <w:t>DK</w:t>
      </w:r>
      <w:r w:rsidRPr="00732179">
        <w:rPr>
          <w:szCs w:val="18"/>
          <w:shd w:val="clear" w:color="auto" w:fill="FFFFFF"/>
        </w:rPr>
        <w:t xml:space="preserve"> OR D_MDEA7Y = </w:t>
      </w:r>
      <w:r w:rsidRPr="00732179">
        <w:rPr>
          <w:bCs/>
          <w:szCs w:val="18"/>
          <w:shd w:val="clear" w:color="auto" w:fill="FFFFFF"/>
        </w:rPr>
        <w:t>DK</w:t>
      </w:r>
      <w:r w:rsidRPr="00732179">
        <w:rPr>
          <w:szCs w:val="18"/>
          <w:shd w:val="clear" w:color="auto" w:fill="FFFFFF"/>
        </w:rPr>
        <w:t xml:space="preserve"> OR D_MDEA8Y = </w:t>
      </w:r>
      <w:r w:rsidRPr="00732179">
        <w:rPr>
          <w:bCs/>
          <w:szCs w:val="18"/>
          <w:shd w:val="clear" w:color="auto" w:fill="FFFFFF"/>
        </w:rPr>
        <w:t>DK</w:t>
      </w:r>
      <w:r w:rsidRPr="00732179">
        <w:rPr>
          <w:szCs w:val="18"/>
          <w:shd w:val="clear" w:color="auto" w:fill="FFFFFF"/>
        </w:rPr>
        <w:t xml:space="preserve"> OR D_MDEA9Y = </w:t>
      </w:r>
      <w:r w:rsidRPr="00732179">
        <w:rPr>
          <w:bCs/>
          <w:szCs w:val="18"/>
          <w:shd w:val="clear" w:color="auto" w:fill="FFFFFF"/>
        </w:rPr>
        <w:t>DK,</w:t>
      </w:r>
      <w:r w:rsidRPr="00732179">
        <w:rPr>
          <w:szCs w:val="18"/>
          <w:shd w:val="clear" w:color="auto" w:fill="FFFFFF"/>
        </w:rPr>
        <w:t xml:space="preserve"> THEN DSMMDEAY = </w:t>
      </w:r>
      <w:r w:rsidRPr="00732179">
        <w:rPr>
          <w:bCs/>
          <w:szCs w:val="18"/>
          <w:shd w:val="clear" w:color="auto" w:fill="FFFFFF"/>
        </w:rPr>
        <w:t>DK</w:t>
      </w:r>
    </w:p>
    <w:p w:rsidRPr="00732179" w:rsidR="006C608F" w:rsidP="006C608F" w:rsidRDefault="006C608F" w14:paraId="6064A480" w14:textId="77777777">
      <w:pPr>
        <w:rPr>
          <w:szCs w:val="18"/>
          <w:shd w:val="clear" w:color="auto" w:fill="FFFFFF"/>
        </w:rPr>
      </w:pPr>
      <w:r w:rsidRPr="00732179">
        <w:rPr>
          <w:szCs w:val="18"/>
          <w:shd w:val="clear" w:color="auto" w:fill="FFFFFF"/>
        </w:rPr>
        <w:t xml:space="preserve">ELSE IF D_MDEA1Y = </w:t>
      </w:r>
      <w:r w:rsidRPr="00732179">
        <w:rPr>
          <w:bCs/>
          <w:szCs w:val="18"/>
          <w:shd w:val="clear" w:color="auto" w:fill="FFFFFF"/>
        </w:rPr>
        <w:t>REF</w:t>
      </w:r>
      <w:r w:rsidRPr="00732179">
        <w:rPr>
          <w:szCs w:val="18"/>
          <w:shd w:val="clear" w:color="auto" w:fill="FFFFFF"/>
        </w:rPr>
        <w:t xml:space="preserve"> OR D_MDEA2Y = </w:t>
      </w:r>
      <w:r w:rsidRPr="00732179">
        <w:rPr>
          <w:bCs/>
          <w:szCs w:val="18"/>
          <w:shd w:val="clear" w:color="auto" w:fill="FFFFFF"/>
        </w:rPr>
        <w:t>REF</w:t>
      </w:r>
      <w:r w:rsidRPr="00732179">
        <w:rPr>
          <w:szCs w:val="18"/>
          <w:shd w:val="clear" w:color="auto" w:fill="FFFFFF"/>
        </w:rPr>
        <w:t xml:space="preserve"> OR D_MDEA3Y = </w:t>
      </w:r>
      <w:r w:rsidRPr="00732179">
        <w:rPr>
          <w:bCs/>
          <w:szCs w:val="18"/>
          <w:shd w:val="clear" w:color="auto" w:fill="FFFFFF"/>
        </w:rPr>
        <w:t>REF</w:t>
      </w:r>
      <w:r w:rsidRPr="00732179">
        <w:rPr>
          <w:szCs w:val="18"/>
          <w:shd w:val="clear" w:color="auto" w:fill="FFFFFF"/>
        </w:rPr>
        <w:t xml:space="preserve"> OR D_MDEA4Y = </w:t>
      </w:r>
      <w:r w:rsidRPr="00732179">
        <w:rPr>
          <w:bCs/>
          <w:szCs w:val="18"/>
          <w:shd w:val="clear" w:color="auto" w:fill="FFFFFF"/>
        </w:rPr>
        <w:t>REF</w:t>
      </w:r>
      <w:r w:rsidRPr="00732179">
        <w:rPr>
          <w:szCs w:val="18"/>
          <w:shd w:val="clear" w:color="auto" w:fill="FFFFFF"/>
        </w:rPr>
        <w:t xml:space="preserve"> OR D_MDEA5Y = </w:t>
      </w:r>
      <w:r w:rsidRPr="00732179">
        <w:rPr>
          <w:bCs/>
          <w:szCs w:val="18"/>
          <w:shd w:val="clear" w:color="auto" w:fill="FFFFFF"/>
        </w:rPr>
        <w:t>REF</w:t>
      </w:r>
      <w:r w:rsidRPr="00732179">
        <w:rPr>
          <w:szCs w:val="18"/>
          <w:shd w:val="clear" w:color="auto" w:fill="FFFFFF"/>
        </w:rPr>
        <w:t xml:space="preserve"> OR D_MDEA6Y = </w:t>
      </w:r>
      <w:r w:rsidRPr="00732179">
        <w:rPr>
          <w:bCs/>
          <w:szCs w:val="18"/>
          <w:shd w:val="clear" w:color="auto" w:fill="FFFFFF"/>
        </w:rPr>
        <w:t>REF</w:t>
      </w:r>
      <w:r w:rsidRPr="00732179">
        <w:rPr>
          <w:szCs w:val="18"/>
          <w:shd w:val="clear" w:color="auto" w:fill="FFFFFF"/>
        </w:rPr>
        <w:t xml:space="preserve"> OR D_MDEA7Y = </w:t>
      </w:r>
      <w:r w:rsidRPr="00732179">
        <w:rPr>
          <w:bCs/>
          <w:szCs w:val="18"/>
          <w:shd w:val="clear" w:color="auto" w:fill="FFFFFF"/>
        </w:rPr>
        <w:t>REF</w:t>
      </w:r>
      <w:r w:rsidRPr="00732179">
        <w:rPr>
          <w:szCs w:val="18"/>
          <w:shd w:val="clear" w:color="auto" w:fill="FFFFFF"/>
        </w:rPr>
        <w:t xml:space="preserve"> OR D_MDEA8Y = </w:t>
      </w:r>
      <w:r w:rsidRPr="00732179">
        <w:rPr>
          <w:bCs/>
          <w:szCs w:val="18"/>
          <w:shd w:val="clear" w:color="auto" w:fill="FFFFFF"/>
        </w:rPr>
        <w:t>REF</w:t>
      </w:r>
      <w:r w:rsidRPr="00732179">
        <w:rPr>
          <w:szCs w:val="18"/>
          <w:shd w:val="clear" w:color="auto" w:fill="FFFFFF"/>
        </w:rPr>
        <w:t xml:space="preserve"> OR D_MDEA9Y = </w:t>
      </w:r>
      <w:r w:rsidRPr="00732179">
        <w:rPr>
          <w:bCs/>
          <w:szCs w:val="18"/>
          <w:shd w:val="clear" w:color="auto" w:fill="FFFFFF"/>
        </w:rPr>
        <w:t>REF,</w:t>
      </w:r>
      <w:r w:rsidRPr="00732179">
        <w:rPr>
          <w:szCs w:val="18"/>
          <w:shd w:val="clear" w:color="auto" w:fill="FFFFFF"/>
        </w:rPr>
        <w:t xml:space="preserve"> THEN DSMMDEAY = </w:t>
      </w:r>
      <w:r w:rsidRPr="00732179">
        <w:rPr>
          <w:bCs/>
          <w:szCs w:val="18"/>
          <w:shd w:val="clear" w:color="auto" w:fill="FFFFFF"/>
        </w:rPr>
        <w:t>REF</w:t>
      </w:r>
    </w:p>
    <w:p w:rsidRPr="00732179" w:rsidR="006C608F" w:rsidP="006C608F" w:rsidRDefault="006C608F" w14:paraId="1007A70F" w14:textId="77777777">
      <w:pPr>
        <w:rPr>
          <w:szCs w:val="18"/>
          <w:shd w:val="clear" w:color="auto" w:fill="FFFFFF"/>
        </w:rPr>
      </w:pPr>
    </w:p>
    <w:p w:rsidRPr="00732179" w:rsidR="006C608F" w:rsidP="006C608F" w:rsidRDefault="006C608F" w14:paraId="10A094C9" w14:textId="22FDCA3C">
      <w:pPr>
        <w:ind w:left="720" w:hanging="720"/>
        <w:rPr>
          <w:szCs w:val="18"/>
        </w:rPr>
      </w:pPr>
      <w:r w:rsidRPr="00732179">
        <w:rPr>
          <w:b/>
          <w:szCs w:val="18"/>
        </w:rPr>
        <w:lastRenderedPageBreak/>
        <w:t>YD28</w:t>
      </w:r>
      <w:r w:rsidRPr="00732179">
        <w:rPr>
          <w:szCs w:val="18"/>
        </w:rPr>
        <w:tab/>
        <w:t xml:space="preserve">[IF D_MDEA9Y = 1 OR DSMMDEAY = 1] You mentioned having some of the problems </w:t>
      </w:r>
      <w:r w:rsidRPr="00732179" w:rsidR="00441863">
        <w:rPr>
          <w:szCs w:val="18"/>
        </w:rPr>
        <w:t>you were just asked</w:t>
      </w:r>
      <w:r w:rsidRPr="00732179">
        <w:rPr>
          <w:szCs w:val="18"/>
        </w:rPr>
        <w:t xml:space="preserve"> about.  </w:t>
      </w:r>
    </w:p>
    <w:p w:rsidRPr="00732179" w:rsidR="006C608F" w:rsidP="006C608F" w:rsidRDefault="006C608F" w14:paraId="7B78AE8B" w14:textId="77777777">
      <w:pPr>
        <w:ind w:left="720"/>
        <w:rPr>
          <w:b/>
          <w:szCs w:val="18"/>
        </w:rPr>
      </w:pPr>
    </w:p>
    <w:p w:rsidRPr="00732179" w:rsidR="006C608F" w:rsidP="006C608F" w:rsidRDefault="006C608F" w14:paraId="5FCD0E4B" w14:textId="77777777">
      <w:pPr>
        <w:ind w:left="720"/>
        <w:rPr>
          <w:spacing w:val="-2"/>
          <w:szCs w:val="18"/>
        </w:rPr>
      </w:pPr>
      <w:r w:rsidRPr="00732179">
        <w:rPr>
          <w:spacing w:val="-2"/>
          <w:szCs w:val="18"/>
        </w:rPr>
        <w:t>During that [</w:t>
      </w:r>
      <w:r w:rsidRPr="00732179">
        <w:rPr>
          <w:b/>
          <w:spacing w:val="-2"/>
          <w:szCs w:val="18"/>
        </w:rPr>
        <w:t>TIMEFILL</w:t>
      </w:r>
      <w:r w:rsidRPr="00732179">
        <w:rPr>
          <w:spacing w:val="-2"/>
          <w:szCs w:val="18"/>
        </w:rPr>
        <w:t xml:space="preserve">] period of time, how much did your [FEELNOUN] </w:t>
      </w:r>
    </w:p>
    <w:p w:rsidRPr="00732179" w:rsidR="006C608F" w:rsidP="006C608F" w:rsidRDefault="006C608F" w14:paraId="58AA4091" w14:textId="77777777">
      <w:pPr>
        <w:ind w:left="720"/>
        <w:rPr>
          <w:spacing w:val="-2"/>
          <w:szCs w:val="18"/>
        </w:rPr>
      </w:pPr>
      <w:r w:rsidRPr="00732179">
        <w:rPr>
          <w:spacing w:val="-2"/>
          <w:szCs w:val="18"/>
        </w:rPr>
        <w:t>interfere or cause problems with your school work, your job, or your relationships with family and friends?</w:t>
      </w:r>
    </w:p>
    <w:p w:rsidRPr="00732179" w:rsidR="006C608F" w:rsidP="006C608F" w:rsidRDefault="006C608F" w14:paraId="167BD50B" w14:textId="77777777">
      <w:pPr>
        <w:suppressAutoHyphens/>
        <w:ind w:firstLine="720"/>
        <w:rPr>
          <w:spacing w:val="-2"/>
          <w:szCs w:val="18"/>
        </w:rPr>
      </w:pPr>
    </w:p>
    <w:p w:rsidRPr="00732179" w:rsidR="006C608F" w:rsidP="006C608F" w:rsidRDefault="006C608F" w14:paraId="27A8BCB9" w14:textId="77777777">
      <w:pPr>
        <w:tabs>
          <w:tab w:val="left" w:pos="2160"/>
          <w:tab w:val="left" w:pos="3960"/>
        </w:tabs>
        <w:suppressAutoHyphens/>
        <w:ind w:firstLine="720"/>
        <w:rPr>
          <w:spacing w:val="-2"/>
          <w:szCs w:val="18"/>
        </w:rPr>
      </w:pPr>
      <w:r w:rsidRPr="00732179">
        <w:rPr>
          <w:spacing w:val="-2"/>
          <w:szCs w:val="18"/>
        </w:rPr>
        <w:t>1</w:t>
      </w:r>
      <w:r w:rsidRPr="00732179">
        <w:rPr>
          <w:spacing w:val="-2"/>
          <w:szCs w:val="18"/>
        </w:rPr>
        <w:tab/>
        <w:t>Not at all</w:t>
      </w:r>
      <w:r w:rsidRPr="00732179">
        <w:rPr>
          <w:spacing w:val="-2"/>
          <w:szCs w:val="18"/>
        </w:rPr>
        <w:tab/>
      </w:r>
      <w:r w:rsidRPr="00732179">
        <w:rPr>
          <w:spacing w:val="-2"/>
          <w:szCs w:val="18"/>
        </w:rPr>
        <w:tab/>
      </w:r>
    </w:p>
    <w:p w:rsidRPr="00732179" w:rsidR="006C608F" w:rsidP="006C608F" w:rsidRDefault="006C608F" w14:paraId="0F5CC1C1" w14:textId="77777777">
      <w:pPr>
        <w:tabs>
          <w:tab w:val="left" w:pos="2160"/>
          <w:tab w:val="left" w:leader="dot" w:pos="5040"/>
        </w:tabs>
        <w:suppressAutoHyphens/>
        <w:ind w:firstLine="720"/>
        <w:rPr>
          <w:spacing w:val="-2"/>
          <w:szCs w:val="18"/>
        </w:rPr>
      </w:pPr>
      <w:r w:rsidRPr="00732179">
        <w:rPr>
          <w:spacing w:val="-2"/>
          <w:szCs w:val="18"/>
        </w:rPr>
        <w:t>2</w:t>
      </w:r>
      <w:r w:rsidRPr="00732179">
        <w:rPr>
          <w:spacing w:val="-2"/>
          <w:szCs w:val="18"/>
        </w:rPr>
        <w:tab/>
        <w:t>A little</w:t>
      </w:r>
    </w:p>
    <w:p w:rsidRPr="00732179" w:rsidR="006C608F" w:rsidP="006C608F" w:rsidRDefault="006C608F" w14:paraId="7481B398" w14:textId="77777777">
      <w:pPr>
        <w:tabs>
          <w:tab w:val="left" w:pos="2160"/>
          <w:tab w:val="left" w:leader="dot" w:pos="5040"/>
        </w:tabs>
        <w:suppressAutoHyphens/>
        <w:ind w:firstLine="720"/>
        <w:rPr>
          <w:spacing w:val="-2"/>
          <w:szCs w:val="18"/>
        </w:rPr>
      </w:pPr>
      <w:r w:rsidRPr="00732179">
        <w:rPr>
          <w:spacing w:val="-2"/>
          <w:szCs w:val="18"/>
        </w:rPr>
        <w:t>3</w:t>
      </w:r>
      <w:r w:rsidRPr="00732179">
        <w:rPr>
          <w:spacing w:val="-2"/>
          <w:szCs w:val="18"/>
        </w:rPr>
        <w:tab/>
        <w:t>Some</w:t>
      </w:r>
    </w:p>
    <w:p w:rsidRPr="00732179" w:rsidR="006C608F" w:rsidP="006C608F" w:rsidRDefault="006C608F" w14:paraId="2ED3CE0C" w14:textId="77777777">
      <w:pPr>
        <w:tabs>
          <w:tab w:val="left" w:pos="2160"/>
          <w:tab w:val="left" w:leader="dot" w:pos="5040"/>
        </w:tabs>
        <w:suppressAutoHyphens/>
        <w:ind w:firstLine="720"/>
        <w:rPr>
          <w:spacing w:val="-2"/>
          <w:szCs w:val="18"/>
        </w:rPr>
      </w:pPr>
      <w:r w:rsidRPr="00732179">
        <w:rPr>
          <w:spacing w:val="-2"/>
          <w:szCs w:val="18"/>
        </w:rPr>
        <w:t>4</w:t>
      </w:r>
      <w:r w:rsidRPr="00732179">
        <w:rPr>
          <w:spacing w:val="-2"/>
          <w:szCs w:val="18"/>
        </w:rPr>
        <w:tab/>
        <w:t>A lot</w:t>
      </w:r>
    </w:p>
    <w:p w:rsidRPr="00732179" w:rsidR="006C608F" w:rsidP="006C608F" w:rsidRDefault="006C608F" w14:paraId="0E9477B5" w14:textId="77777777">
      <w:pPr>
        <w:tabs>
          <w:tab w:val="left" w:pos="2160"/>
          <w:tab w:val="left" w:leader="dot" w:pos="5040"/>
        </w:tabs>
        <w:suppressAutoHyphens/>
        <w:ind w:firstLine="720"/>
        <w:rPr>
          <w:spacing w:val="-2"/>
          <w:szCs w:val="18"/>
        </w:rPr>
      </w:pPr>
      <w:r w:rsidRPr="00732179">
        <w:rPr>
          <w:spacing w:val="-2"/>
          <w:szCs w:val="18"/>
        </w:rPr>
        <w:t>5</w:t>
      </w:r>
      <w:r w:rsidRPr="00732179">
        <w:rPr>
          <w:spacing w:val="-2"/>
          <w:szCs w:val="18"/>
        </w:rPr>
        <w:tab/>
        <w:t>Extremely</w:t>
      </w:r>
    </w:p>
    <w:p w:rsidRPr="00732179" w:rsidR="006C608F" w:rsidP="006C608F" w:rsidRDefault="006C608F" w14:paraId="70C109F5" w14:textId="77777777">
      <w:pPr>
        <w:widowControl w:val="0"/>
        <w:suppressLineNumbers/>
        <w:tabs>
          <w:tab w:val="right" w:pos="2340"/>
        </w:tabs>
        <w:suppressAutoHyphens/>
        <w:ind w:left="1440" w:hanging="720"/>
        <w:rPr>
          <w:szCs w:val="18"/>
        </w:rPr>
      </w:pPr>
      <w:r w:rsidRPr="00732179">
        <w:rPr>
          <w:szCs w:val="18"/>
        </w:rPr>
        <w:t>DK/REF</w:t>
      </w:r>
      <w:r w:rsidRPr="00732179">
        <w:rPr>
          <w:szCs w:val="18"/>
        </w:rPr>
        <w:tab/>
      </w:r>
      <w:r w:rsidRPr="00732179">
        <w:rPr>
          <w:szCs w:val="18"/>
        </w:rPr>
        <w:tab/>
      </w:r>
    </w:p>
    <w:p w:rsidRPr="00732179" w:rsidR="006C608F" w:rsidP="006C608F" w:rsidRDefault="006C608F" w14:paraId="38A7E67A" w14:textId="77777777">
      <w:pPr>
        <w:suppressAutoHyphens/>
        <w:rPr>
          <w:spacing w:val="-2"/>
          <w:szCs w:val="18"/>
        </w:rPr>
      </w:pPr>
      <w:r w:rsidRPr="00732179">
        <w:rPr>
          <w:spacing w:val="-2"/>
          <w:szCs w:val="18"/>
        </w:rPr>
        <w:tab/>
      </w:r>
    </w:p>
    <w:p w:rsidRPr="00732179" w:rsidR="006C608F" w:rsidP="006C608F" w:rsidRDefault="006C608F" w14:paraId="1C41B482" w14:textId="77777777">
      <w:pPr>
        <w:suppressAutoHyphens/>
        <w:ind w:left="720" w:hanging="720"/>
        <w:rPr>
          <w:spacing w:val="-2"/>
          <w:szCs w:val="18"/>
        </w:rPr>
      </w:pPr>
      <w:r w:rsidRPr="00732179">
        <w:rPr>
          <w:b/>
          <w:spacing w:val="-2"/>
          <w:szCs w:val="18"/>
        </w:rPr>
        <w:t>YD28a</w:t>
      </w:r>
      <w:r w:rsidRPr="00732179">
        <w:rPr>
          <w:spacing w:val="-2"/>
          <w:szCs w:val="18"/>
        </w:rPr>
        <w:tab/>
        <w:t>[IF YD28 = 2, 3, 4, 5 OR DK/REF] During that [</w:t>
      </w:r>
      <w:r w:rsidRPr="00732179">
        <w:rPr>
          <w:b/>
          <w:spacing w:val="-2"/>
          <w:szCs w:val="18"/>
        </w:rPr>
        <w:t>TIMEFILL</w:t>
      </w:r>
      <w:r w:rsidRPr="00732179">
        <w:rPr>
          <w:spacing w:val="-2"/>
          <w:szCs w:val="18"/>
        </w:rPr>
        <w:t>] period of time, how often were you unable to carry out your daily activities or to take care of yourself because of  these problems with your mood?</w:t>
      </w:r>
    </w:p>
    <w:p w:rsidRPr="00732179" w:rsidR="006C608F" w:rsidP="006C608F" w:rsidRDefault="006C608F" w14:paraId="1FB69F11" w14:textId="77777777">
      <w:pPr>
        <w:suppressAutoHyphens/>
        <w:ind w:left="720" w:firstLine="720"/>
        <w:rPr>
          <w:spacing w:val="-2"/>
          <w:szCs w:val="18"/>
        </w:rPr>
      </w:pPr>
    </w:p>
    <w:p w:rsidRPr="00732179" w:rsidR="006C608F" w:rsidP="006C608F" w:rsidRDefault="006C608F" w14:paraId="3C011FB9" w14:textId="77777777">
      <w:pPr>
        <w:tabs>
          <w:tab w:val="left" w:pos="0"/>
          <w:tab w:val="left" w:pos="2160"/>
          <w:tab w:val="left" w:pos="4320"/>
          <w:tab w:val="left" w:pos="4680"/>
        </w:tabs>
        <w:ind w:firstLine="720"/>
        <w:rPr>
          <w:spacing w:val="-2"/>
          <w:szCs w:val="18"/>
        </w:rPr>
      </w:pPr>
      <w:r w:rsidRPr="00732179">
        <w:rPr>
          <w:spacing w:val="-2"/>
          <w:szCs w:val="18"/>
        </w:rPr>
        <w:t>1</w:t>
      </w:r>
      <w:r w:rsidRPr="00732179">
        <w:rPr>
          <w:spacing w:val="-2"/>
          <w:szCs w:val="18"/>
        </w:rPr>
        <w:tab/>
        <w:t>Often</w:t>
      </w:r>
    </w:p>
    <w:p w:rsidRPr="00732179" w:rsidR="006C608F" w:rsidP="006C608F" w:rsidRDefault="006C608F" w14:paraId="122AE02A" w14:textId="77777777">
      <w:pPr>
        <w:tabs>
          <w:tab w:val="left" w:pos="0"/>
          <w:tab w:val="left" w:pos="2160"/>
          <w:tab w:val="left" w:pos="4320"/>
          <w:tab w:val="left" w:pos="4680"/>
        </w:tabs>
        <w:ind w:firstLine="720"/>
        <w:rPr>
          <w:spacing w:val="-2"/>
          <w:szCs w:val="18"/>
        </w:rPr>
      </w:pPr>
      <w:r w:rsidRPr="00732179">
        <w:rPr>
          <w:spacing w:val="-2"/>
          <w:szCs w:val="18"/>
        </w:rPr>
        <w:t>2</w:t>
      </w:r>
      <w:r w:rsidRPr="00732179">
        <w:rPr>
          <w:spacing w:val="-2"/>
          <w:szCs w:val="18"/>
        </w:rPr>
        <w:tab/>
        <w:t>Sometimes</w:t>
      </w:r>
    </w:p>
    <w:p w:rsidRPr="00732179" w:rsidR="006C608F" w:rsidP="006C608F" w:rsidRDefault="006C608F" w14:paraId="11E66A93" w14:textId="77777777">
      <w:pPr>
        <w:tabs>
          <w:tab w:val="left" w:pos="0"/>
          <w:tab w:val="left" w:pos="2160"/>
          <w:tab w:val="left" w:pos="4320"/>
          <w:tab w:val="left" w:pos="4680"/>
        </w:tabs>
        <w:ind w:firstLine="720"/>
        <w:rPr>
          <w:spacing w:val="-2"/>
          <w:szCs w:val="18"/>
        </w:rPr>
      </w:pPr>
      <w:r w:rsidRPr="00732179">
        <w:rPr>
          <w:spacing w:val="-2"/>
          <w:szCs w:val="18"/>
        </w:rPr>
        <w:t>3</w:t>
      </w:r>
      <w:r w:rsidRPr="00732179">
        <w:rPr>
          <w:spacing w:val="-2"/>
          <w:szCs w:val="18"/>
        </w:rPr>
        <w:tab/>
        <w:t>Not very often</w:t>
      </w:r>
    </w:p>
    <w:p w:rsidRPr="00732179" w:rsidR="006C608F" w:rsidP="006C608F" w:rsidRDefault="006C608F" w14:paraId="4F934F89" w14:textId="77777777">
      <w:pPr>
        <w:tabs>
          <w:tab w:val="left" w:pos="0"/>
          <w:tab w:val="left" w:pos="2160"/>
          <w:tab w:val="left" w:pos="4320"/>
          <w:tab w:val="left" w:pos="4680"/>
        </w:tabs>
        <w:ind w:firstLine="720"/>
        <w:rPr>
          <w:spacing w:val="-2"/>
          <w:szCs w:val="18"/>
        </w:rPr>
      </w:pPr>
      <w:r w:rsidRPr="00732179">
        <w:rPr>
          <w:spacing w:val="-2"/>
          <w:szCs w:val="18"/>
        </w:rPr>
        <w:t>4</w:t>
      </w:r>
      <w:r w:rsidRPr="00732179">
        <w:rPr>
          <w:spacing w:val="-2"/>
          <w:szCs w:val="18"/>
        </w:rPr>
        <w:tab/>
        <w:t>Never</w:t>
      </w:r>
    </w:p>
    <w:p w:rsidRPr="00732179" w:rsidR="006C608F" w:rsidP="006C608F" w:rsidRDefault="006C608F" w14:paraId="615F1535" w14:textId="77777777">
      <w:pPr>
        <w:ind w:left="720"/>
        <w:rPr>
          <w:szCs w:val="18"/>
        </w:rPr>
      </w:pPr>
      <w:r w:rsidRPr="00732179">
        <w:rPr>
          <w:szCs w:val="18"/>
        </w:rPr>
        <w:t>DK/REF</w:t>
      </w:r>
    </w:p>
    <w:p w:rsidRPr="00732179" w:rsidR="006C608F" w:rsidP="006C608F" w:rsidRDefault="006C608F" w14:paraId="17BD7550" w14:textId="77777777">
      <w:pPr>
        <w:ind w:left="720"/>
        <w:rPr>
          <w:spacing w:val="-2"/>
          <w:szCs w:val="18"/>
        </w:rPr>
      </w:pPr>
    </w:p>
    <w:p w:rsidRPr="00732179" w:rsidR="006C608F" w:rsidP="006C608F" w:rsidRDefault="006C608F" w14:paraId="5A4A367B" w14:textId="77777777">
      <w:pPr>
        <w:suppressAutoHyphens/>
        <w:ind w:left="720" w:hanging="720"/>
        <w:rPr>
          <w:spacing w:val="-2"/>
          <w:szCs w:val="18"/>
        </w:rPr>
      </w:pPr>
      <w:r w:rsidRPr="00732179">
        <w:rPr>
          <w:b/>
          <w:szCs w:val="18"/>
        </w:rPr>
        <w:t>YD37</w:t>
      </w:r>
      <w:r w:rsidRPr="00732179">
        <w:rPr>
          <w:szCs w:val="18"/>
        </w:rPr>
        <w:tab/>
        <w:t xml:space="preserve">[IF YD28 NE BLANK] Think of the </w:t>
      </w:r>
      <w:r w:rsidRPr="00732179">
        <w:rPr>
          <w:b/>
          <w:szCs w:val="18"/>
        </w:rPr>
        <w:t>very first period of time</w:t>
      </w:r>
      <w:r w:rsidRPr="00732179">
        <w:rPr>
          <w:szCs w:val="18"/>
        </w:rPr>
        <w:t xml:space="preserve"> in your life </w:t>
      </w:r>
      <w:r w:rsidRPr="00732179">
        <w:rPr>
          <w:spacing w:val="-2"/>
          <w:szCs w:val="18"/>
        </w:rPr>
        <w:t xml:space="preserve">lasting </w:t>
      </w:r>
      <w:r w:rsidRPr="00732179">
        <w:rPr>
          <w:b/>
          <w:spacing w:val="-2"/>
          <w:szCs w:val="18"/>
        </w:rPr>
        <w:t>two weeks or longer</w:t>
      </w:r>
      <w:r w:rsidRPr="00732179">
        <w:rPr>
          <w:spacing w:val="-2"/>
          <w:szCs w:val="18"/>
        </w:rPr>
        <w:t xml:space="preserve"> when you [FEELFILL] and also had some of the other problems we just asked about.  </w:t>
      </w:r>
    </w:p>
    <w:p w:rsidRPr="00732179" w:rsidR="006C608F" w:rsidP="006C608F" w:rsidRDefault="006C608F" w14:paraId="6C190444" w14:textId="77777777">
      <w:pPr>
        <w:suppressAutoHyphens/>
        <w:ind w:left="720" w:hanging="720"/>
        <w:rPr>
          <w:spacing w:val="-2"/>
          <w:szCs w:val="18"/>
        </w:rPr>
      </w:pPr>
    </w:p>
    <w:p w:rsidRPr="00732179" w:rsidR="006C608F" w:rsidP="006C608F" w:rsidRDefault="006C608F" w14:paraId="16C5A103" w14:textId="77777777">
      <w:pPr>
        <w:suppressAutoHyphens/>
        <w:ind w:left="720"/>
        <w:rPr>
          <w:szCs w:val="18"/>
        </w:rPr>
      </w:pPr>
      <w:r w:rsidRPr="00732179">
        <w:rPr>
          <w:spacing w:val="-2"/>
          <w:szCs w:val="18"/>
        </w:rPr>
        <w:t>Can you remember your exact age?</w:t>
      </w:r>
    </w:p>
    <w:p w:rsidRPr="00732179" w:rsidR="006C608F" w:rsidP="006C608F" w:rsidRDefault="006C608F" w14:paraId="36BEB0C1" w14:textId="77777777">
      <w:pPr>
        <w:tabs>
          <w:tab w:val="left" w:pos="0"/>
          <w:tab w:val="left" w:leader="dot" w:pos="5400"/>
        </w:tabs>
        <w:ind w:left="720" w:hanging="720"/>
        <w:rPr>
          <w:szCs w:val="18"/>
        </w:rPr>
      </w:pPr>
      <w:r w:rsidRPr="00732179">
        <w:rPr>
          <w:szCs w:val="18"/>
        </w:rPr>
        <w:tab/>
      </w:r>
    </w:p>
    <w:p w:rsidRPr="00732179" w:rsidR="006C608F" w:rsidP="006C608F" w:rsidRDefault="006C608F" w14:paraId="4C8FAC96" w14:textId="77777777">
      <w:pPr>
        <w:widowControl w:val="0"/>
        <w:suppressLineNumbers/>
        <w:tabs>
          <w:tab w:val="right" w:pos="2160"/>
        </w:tabs>
        <w:suppressAutoHyphens/>
        <w:ind w:left="1440" w:hanging="720"/>
        <w:rPr>
          <w:szCs w:val="18"/>
        </w:rPr>
      </w:pPr>
      <w:r w:rsidRPr="00732179">
        <w:rPr>
          <w:szCs w:val="18"/>
        </w:rPr>
        <w:t>1</w:t>
      </w:r>
      <w:r w:rsidRPr="00732179">
        <w:rPr>
          <w:szCs w:val="18"/>
        </w:rPr>
        <w:tab/>
        <w:t>Yes</w:t>
      </w:r>
      <w:r w:rsidRPr="00732179">
        <w:rPr>
          <w:szCs w:val="18"/>
        </w:rPr>
        <w:tab/>
      </w:r>
    </w:p>
    <w:p w:rsidRPr="00732179" w:rsidR="006C608F" w:rsidP="006C608F" w:rsidRDefault="006C608F" w14:paraId="3EDCD37B" w14:textId="77777777">
      <w:pPr>
        <w:widowControl w:val="0"/>
        <w:suppressLineNumbers/>
        <w:tabs>
          <w:tab w:val="right" w:pos="3060"/>
        </w:tabs>
        <w:suppressAutoHyphens/>
        <w:ind w:left="1440" w:hanging="720"/>
        <w:rPr>
          <w:szCs w:val="18"/>
        </w:rPr>
      </w:pPr>
      <w:r w:rsidRPr="00732179">
        <w:rPr>
          <w:szCs w:val="18"/>
        </w:rPr>
        <w:t>2</w:t>
      </w:r>
      <w:r w:rsidRPr="00732179">
        <w:rPr>
          <w:szCs w:val="18"/>
        </w:rPr>
        <w:tab/>
        <w:t xml:space="preserve">No </w:t>
      </w:r>
      <w:r w:rsidRPr="00732179">
        <w:rPr>
          <w:szCs w:val="18"/>
        </w:rPr>
        <w:tab/>
      </w:r>
    </w:p>
    <w:p w:rsidRPr="00732179" w:rsidR="006C608F" w:rsidP="006C608F" w:rsidRDefault="006C608F" w14:paraId="38A9D91F" w14:textId="77777777">
      <w:pPr>
        <w:widowControl w:val="0"/>
        <w:suppressLineNumbers/>
        <w:tabs>
          <w:tab w:val="right" w:pos="3060"/>
        </w:tabs>
        <w:suppressAutoHyphens/>
        <w:ind w:left="1440" w:hanging="720"/>
        <w:rPr>
          <w:szCs w:val="18"/>
        </w:rPr>
      </w:pPr>
      <w:r w:rsidRPr="00732179">
        <w:rPr>
          <w:szCs w:val="18"/>
        </w:rPr>
        <w:t>DK/REF</w:t>
      </w:r>
      <w:r w:rsidRPr="00732179">
        <w:rPr>
          <w:szCs w:val="18"/>
        </w:rPr>
        <w:tab/>
      </w:r>
      <w:r w:rsidRPr="00732179">
        <w:rPr>
          <w:szCs w:val="18"/>
        </w:rPr>
        <w:tab/>
      </w:r>
    </w:p>
    <w:p w:rsidRPr="00732179" w:rsidR="006C608F" w:rsidP="006C608F" w:rsidRDefault="006C608F" w14:paraId="66FB4005" w14:textId="77777777">
      <w:pPr>
        <w:tabs>
          <w:tab w:val="left" w:pos="0"/>
          <w:tab w:val="left" w:leader="dot" w:pos="3600"/>
          <w:tab w:val="left" w:pos="3960"/>
          <w:tab w:val="left" w:leader="dot" w:pos="5400"/>
        </w:tabs>
        <w:ind w:left="720"/>
        <w:rPr>
          <w:szCs w:val="18"/>
        </w:rPr>
      </w:pPr>
    </w:p>
    <w:p w:rsidRPr="00732179" w:rsidR="006C608F" w:rsidP="006C608F" w:rsidRDefault="006C608F" w14:paraId="4FD3DDC7" w14:textId="77777777">
      <w:pPr>
        <w:tabs>
          <w:tab w:val="left" w:pos="0"/>
          <w:tab w:val="left" w:leader="dot" w:pos="3600"/>
          <w:tab w:val="left" w:pos="3960"/>
          <w:tab w:val="left" w:leader="dot" w:pos="5400"/>
        </w:tabs>
        <w:ind w:left="720"/>
        <w:rPr>
          <w:szCs w:val="18"/>
        </w:rPr>
      </w:pPr>
    </w:p>
    <w:p w:rsidRPr="00732179" w:rsidR="006C608F" w:rsidP="006C608F" w:rsidRDefault="006C608F" w14:paraId="0DEFEC98" w14:textId="77777777">
      <w:pPr>
        <w:tabs>
          <w:tab w:val="left" w:pos="360"/>
          <w:tab w:val="left" w:pos="1440"/>
        </w:tabs>
        <w:suppressAutoHyphens/>
        <w:ind w:left="720" w:hanging="720"/>
        <w:jc w:val="both"/>
        <w:rPr>
          <w:szCs w:val="18"/>
        </w:rPr>
      </w:pPr>
      <w:r w:rsidRPr="00732179">
        <w:rPr>
          <w:b/>
          <w:szCs w:val="18"/>
        </w:rPr>
        <w:t>YD37a</w:t>
      </w:r>
      <w:r w:rsidRPr="00732179">
        <w:rPr>
          <w:szCs w:val="18"/>
        </w:rPr>
        <w:tab/>
        <w:t>[IF YD37 = 1] How old were you?</w:t>
      </w:r>
    </w:p>
    <w:p w:rsidRPr="00732179" w:rsidR="006C608F" w:rsidP="006C608F" w:rsidRDefault="006C608F" w14:paraId="485439C4" w14:textId="77777777">
      <w:pPr>
        <w:tabs>
          <w:tab w:val="left" w:pos="360"/>
          <w:tab w:val="left" w:pos="1440"/>
        </w:tabs>
        <w:suppressAutoHyphens/>
        <w:ind w:left="720" w:hanging="720"/>
        <w:jc w:val="both"/>
        <w:rPr>
          <w:spacing w:val="-2"/>
          <w:szCs w:val="18"/>
        </w:rPr>
      </w:pPr>
    </w:p>
    <w:p w:rsidRPr="00732179" w:rsidR="006C608F" w:rsidP="006C608F" w:rsidRDefault="006C608F" w14:paraId="6238F708" w14:textId="77777777">
      <w:pPr>
        <w:tabs>
          <w:tab w:val="left" w:pos="3060"/>
        </w:tabs>
        <w:ind w:left="720"/>
        <w:rPr>
          <w:szCs w:val="18"/>
        </w:rPr>
      </w:pPr>
      <w:r w:rsidRPr="00732179">
        <w:rPr>
          <w:szCs w:val="18"/>
        </w:rPr>
        <w:t>AGE:__________  [RANGE: 1-</w:t>
      </w:r>
      <w:r w:rsidRPr="00732179">
        <w:rPr>
          <w:spacing w:val="-2"/>
          <w:szCs w:val="18"/>
        </w:rPr>
        <w:t>17</w:t>
      </w:r>
      <w:r w:rsidRPr="00732179">
        <w:rPr>
          <w:szCs w:val="18"/>
        </w:rPr>
        <w:t>]</w:t>
      </w:r>
    </w:p>
    <w:p w:rsidRPr="00732179" w:rsidR="006C608F" w:rsidP="006C608F" w:rsidRDefault="006C608F" w14:paraId="3E69DE26" w14:textId="77777777">
      <w:pPr>
        <w:tabs>
          <w:tab w:val="left" w:pos="3060"/>
        </w:tabs>
        <w:ind w:firstLine="720"/>
        <w:rPr>
          <w:spacing w:val="-2"/>
          <w:szCs w:val="18"/>
        </w:rPr>
      </w:pPr>
      <w:r w:rsidRPr="00732179">
        <w:rPr>
          <w:szCs w:val="18"/>
        </w:rPr>
        <w:t>DK/REF</w:t>
      </w:r>
      <w:r w:rsidRPr="00732179">
        <w:rPr>
          <w:szCs w:val="18"/>
        </w:rPr>
        <w:tab/>
      </w:r>
    </w:p>
    <w:p w:rsidRPr="00732179" w:rsidR="006C608F" w:rsidP="006C608F" w:rsidRDefault="006C608F" w14:paraId="7E7C3563" w14:textId="77777777">
      <w:pPr>
        <w:ind w:left="1440"/>
        <w:rPr>
          <w:szCs w:val="18"/>
        </w:rPr>
      </w:pPr>
    </w:p>
    <w:p w:rsidRPr="00732179" w:rsidR="006C608F" w:rsidP="006C608F" w:rsidRDefault="006C608F" w14:paraId="7E191225" w14:textId="77777777">
      <w:pPr>
        <w:tabs>
          <w:tab w:val="left" w:pos="1440"/>
        </w:tabs>
        <w:suppressAutoHyphens/>
        <w:ind w:left="720" w:hanging="720"/>
        <w:jc w:val="both"/>
        <w:rPr>
          <w:spacing w:val="-2"/>
          <w:szCs w:val="18"/>
        </w:rPr>
      </w:pPr>
      <w:r w:rsidRPr="00732179">
        <w:rPr>
          <w:b/>
          <w:szCs w:val="18"/>
        </w:rPr>
        <w:t>YD37b</w:t>
      </w:r>
      <w:r w:rsidRPr="00732179">
        <w:rPr>
          <w:szCs w:val="18"/>
        </w:rPr>
        <w:tab/>
        <w:t xml:space="preserve">[IF YD37 = 2 OR DK] </w:t>
      </w:r>
      <w:r w:rsidRPr="00732179">
        <w:rPr>
          <w:b/>
          <w:spacing w:val="-2"/>
          <w:szCs w:val="18"/>
        </w:rPr>
        <w:t>About</w:t>
      </w:r>
      <w:r w:rsidRPr="00732179">
        <w:rPr>
          <w:spacing w:val="-2"/>
          <w:szCs w:val="18"/>
        </w:rPr>
        <w:t xml:space="preserve"> how old were you when you first had a period of time like this?</w:t>
      </w:r>
    </w:p>
    <w:p w:rsidRPr="00732179" w:rsidR="006C608F" w:rsidP="006C608F" w:rsidRDefault="006C608F" w14:paraId="22DA06F6" w14:textId="77777777">
      <w:pPr>
        <w:tabs>
          <w:tab w:val="left" w:pos="1440"/>
        </w:tabs>
        <w:suppressAutoHyphens/>
        <w:ind w:left="720" w:hanging="720"/>
        <w:jc w:val="both"/>
        <w:rPr>
          <w:spacing w:val="-2"/>
          <w:szCs w:val="18"/>
        </w:rPr>
      </w:pPr>
    </w:p>
    <w:p w:rsidRPr="00732179" w:rsidR="006C608F" w:rsidP="006C608F" w:rsidRDefault="006C608F" w14:paraId="2149C60A" w14:textId="77777777">
      <w:pPr>
        <w:tabs>
          <w:tab w:val="left" w:pos="3060"/>
        </w:tabs>
        <w:ind w:left="720"/>
        <w:rPr>
          <w:szCs w:val="18"/>
        </w:rPr>
      </w:pPr>
      <w:r w:rsidRPr="00732179">
        <w:rPr>
          <w:szCs w:val="18"/>
        </w:rPr>
        <w:t>AGE:__________  [RANGE: 1-</w:t>
      </w:r>
      <w:r w:rsidRPr="00732179">
        <w:rPr>
          <w:spacing w:val="-2"/>
          <w:szCs w:val="18"/>
        </w:rPr>
        <w:t>17</w:t>
      </w:r>
      <w:r w:rsidRPr="00732179">
        <w:rPr>
          <w:szCs w:val="18"/>
        </w:rPr>
        <w:t>]</w:t>
      </w:r>
    </w:p>
    <w:p w:rsidRPr="00732179" w:rsidR="006C608F" w:rsidP="006C608F" w:rsidRDefault="006C608F" w14:paraId="263F29BA" w14:textId="77777777">
      <w:pPr>
        <w:tabs>
          <w:tab w:val="left" w:pos="1440"/>
        </w:tabs>
        <w:suppressAutoHyphens/>
        <w:ind w:left="720" w:hanging="720"/>
        <w:jc w:val="both"/>
        <w:rPr>
          <w:szCs w:val="18"/>
        </w:rPr>
      </w:pPr>
      <w:r w:rsidRPr="00732179">
        <w:rPr>
          <w:szCs w:val="18"/>
        </w:rPr>
        <w:tab/>
        <w:t>DK/REF</w:t>
      </w:r>
    </w:p>
    <w:p w:rsidRPr="00732179" w:rsidR="006C608F" w:rsidP="006C608F" w:rsidRDefault="006C608F" w14:paraId="603091F8" w14:textId="77777777">
      <w:pPr>
        <w:tabs>
          <w:tab w:val="left" w:pos="1440"/>
        </w:tabs>
        <w:suppressAutoHyphens/>
        <w:ind w:left="720" w:hanging="720"/>
        <w:jc w:val="both"/>
      </w:pPr>
    </w:p>
    <w:p w:rsidRPr="00732179" w:rsidR="006C608F" w:rsidP="006C608F" w:rsidRDefault="006C608F" w14:paraId="425CC949" w14:textId="77777777">
      <w:pPr>
        <w:pStyle w:val="BodyText"/>
        <w:ind w:left="720" w:hanging="720"/>
        <w:rPr>
          <w:sz w:val="24"/>
          <w:szCs w:val="24"/>
        </w:rPr>
      </w:pPr>
      <w:r w:rsidRPr="00732179">
        <w:rPr>
          <w:b/>
          <w:sz w:val="24"/>
          <w:szCs w:val="24"/>
        </w:rPr>
        <w:lastRenderedPageBreak/>
        <w:t>YD52</w:t>
      </w:r>
      <w:r w:rsidRPr="00732179">
        <w:rPr>
          <w:sz w:val="24"/>
          <w:szCs w:val="24"/>
        </w:rPr>
        <w:tab/>
        <w:t xml:space="preserve">[IF YD28 NE BLANK] In your entire life, how many times did you feel [FEELNOUN] for </w:t>
      </w:r>
      <w:r w:rsidRPr="00732179">
        <w:rPr>
          <w:b/>
          <w:sz w:val="24"/>
          <w:szCs w:val="24"/>
        </w:rPr>
        <w:t>two weeks or longer</w:t>
      </w:r>
      <w:r w:rsidRPr="00732179">
        <w:rPr>
          <w:sz w:val="24"/>
          <w:szCs w:val="24"/>
        </w:rPr>
        <w:t xml:space="preserve"> while also having some of the other problems we asked about?</w:t>
      </w:r>
    </w:p>
    <w:p w:rsidRPr="00732179" w:rsidR="006C608F" w:rsidP="006C608F" w:rsidRDefault="006C608F" w14:paraId="7CA2C876" w14:textId="77777777">
      <w:pPr>
        <w:pStyle w:val="BodyText"/>
        <w:ind w:left="720" w:hanging="720"/>
        <w:rPr>
          <w:sz w:val="24"/>
          <w:szCs w:val="24"/>
        </w:rPr>
      </w:pPr>
    </w:p>
    <w:p w:rsidRPr="00732179" w:rsidR="006C608F" w:rsidP="006C608F" w:rsidRDefault="006C608F" w14:paraId="0BF159FF" w14:textId="77777777">
      <w:pPr>
        <w:pStyle w:val="BodyText"/>
        <w:ind w:left="720" w:hanging="720"/>
        <w:rPr>
          <w:sz w:val="24"/>
          <w:szCs w:val="24"/>
        </w:rPr>
      </w:pPr>
      <w:r w:rsidRPr="00732179">
        <w:rPr>
          <w:sz w:val="24"/>
          <w:szCs w:val="24"/>
        </w:rPr>
        <w:tab/>
        <w:t>If you are not sure of your answer, just make your best guess.</w:t>
      </w:r>
    </w:p>
    <w:p w:rsidRPr="00732179" w:rsidR="006C608F" w:rsidP="006C608F" w:rsidRDefault="006C608F" w14:paraId="45163A51" w14:textId="77777777">
      <w:pPr>
        <w:pStyle w:val="BodyText"/>
        <w:ind w:left="720" w:hanging="720"/>
        <w:rPr>
          <w:sz w:val="24"/>
          <w:szCs w:val="24"/>
        </w:rPr>
      </w:pPr>
    </w:p>
    <w:p w:rsidRPr="00732179" w:rsidR="006C608F" w:rsidP="006C608F" w:rsidRDefault="006C608F" w14:paraId="00C8157D" w14:textId="77777777">
      <w:pPr>
        <w:pStyle w:val="BodyText"/>
        <w:rPr>
          <w:sz w:val="24"/>
          <w:szCs w:val="24"/>
        </w:rPr>
      </w:pPr>
      <w:r w:rsidRPr="00732179">
        <w:rPr>
          <w:sz w:val="24"/>
          <w:szCs w:val="24"/>
        </w:rPr>
        <w:tab/>
        <w:t># OF EPISODES______________ [RANGE: 1-1000]</w:t>
      </w:r>
    </w:p>
    <w:p w:rsidRPr="00732179" w:rsidR="006C608F" w:rsidP="006C608F" w:rsidRDefault="006C608F" w14:paraId="16ED0AA5" w14:textId="77777777">
      <w:pPr>
        <w:pStyle w:val="BodyText"/>
        <w:ind w:left="720"/>
        <w:rPr>
          <w:sz w:val="24"/>
          <w:szCs w:val="24"/>
        </w:rPr>
      </w:pPr>
      <w:r w:rsidRPr="00732179">
        <w:rPr>
          <w:sz w:val="24"/>
          <w:szCs w:val="24"/>
        </w:rPr>
        <w:t>DK/REF</w:t>
      </w:r>
      <w:r w:rsidRPr="00732179">
        <w:rPr>
          <w:sz w:val="24"/>
          <w:szCs w:val="24"/>
        </w:rPr>
        <w:tab/>
      </w:r>
    </w:p>
    <w:p w:rsidRPr="00732179" w:rsidR="006C608F" w:rsidP="006C608F" w:rsidRDefault="006C608F" w14:paraId="1EBE1231" w14:textId="77777777">
      <w:pPr>
        <w:tabs>
          <w:tab w:val="left" w:leader="dot" w:pos="4410"/>
        </w:tabs>
        <w:suppressAutoHyphens/>
        <w:ind w:left="720"/>
        <w:jc w:val="both"/>
        <w:rPr>
          <w:szCs w:val="18"/>
        </w:rPr>
      </w:pPr>
    </w:p>
    <w:p w:rsidRPr="00732179" w:rsidR="006C608F" w:rsidP="006C608F" w:rsidRDefault="006C608F" w14:paraId="7CCCB442" w14:textId="77777777">
      <w:pPr>
        <w:suppressAutoHyphens/>
        <w:ind w:left="720" w:hanging="720"/>
        <w:jc w:val="both"/>
        <w:rPr>
          <w:szCs w:val="18"/>
        </w:rPr>
      </w:pPr>
      <w:r w:rsidRPr="00732179">
        <w:rPr>
          <w:b/>
          <w:szCs w:val="18"/>
        </w:rPr>
        <w:t>YD38</w:t>
      </w:r>
      <w:r w:rsidRPr="00732179">
        <w:rPr>
          <w:szCs w:val="18"/>
        </w:rPr>
        <w:tab/>
        <w:t xml:space="preserve">[IF YD28 NE BLANK] </w:t>
      </w:r>
      <w:r w:rsidRPr="00732179">
        <w:rPr>
          <w:b/>
          <w:szCs w:val="18"/>
        </w:rPr>
        <w:t>In the past 12 months</w:t>
      </w:r>
      <w:r w:rsidRPr="00732179">
        <w:rPr>
          <w:szCs w:val="18"/>
        </w:rPr>
        <w:t xml:space="preserve">, did you have a period of time </w:t>
      </w:r>
      <w:r w:rsidRPr="00732179">
        <w:rPr>
          <w:spacing w:val="-2"/>
          <w:szCs w:val="18"/>
        </w:rPr>
        <w:t>when you felt [FEELNOUN] for</w:t>
      </w:r>
      <w:r w:rsidRPr="00732179">
        <w:rPr>
          <w:b/>
          <w:spacing w:val="-2"/>
          <w:szCs w:val="18"/>
        </w:rPr>
        <w:t xml:space="preserve"> two weeks or longer</w:t>
      </w:r>
      <w:r w:rsidRPr="00732179">
        <w:rPr>
          <w:spacing w:val="-2"/>
          <w:szCs w:val="18"/>
        </w:rPr>
        <w:t xml:space="preserve"> while also having some of the other problems we asked about</w:t>
      </w:r>
      <w:r w:rsidRPr="00732179">
        <w:rPr>
          <w:szCs w:val="18"/>
        </w:rPr>
        <w:t>?</w:t>
      </w:r>
    </w:p>
    <w:p w:rsidRPr="00732179" w:rsidR="006C608F" w:rsidP="006C608F" w:rsidRDefault="006C608F" w14:paraId="542C30FD" w14:textId="77777777">
      <w:pPr>
        <w:suppressAutoHyphens/>
        <w:jc w:val="both"/>
        <w:rPr>
          <w:spacing w:val="-2"/>
          <w:szCs w:val="18"/>
        </w:rPr>
      </w:pPr>
      <w:r w:rsidRPr="00732179">
        <w:rPr>
          <w:szCs w:val="18"/>
        </w:rPr>
        <w:tab/>
      </w:r>
    </w:p>
    <w:p w:rsidRPr="00732179" w:rsidR="006C608F" w:rsidP="006C608F" w:rsidRDefault="006C608F" w14:paraId="3E603672" w14:textId="77777777">
      <w:pPr>
        <w:widowControl w:val="0"/>
        <w:suppressLineNumbers/>
        <w:tabs>
          <w:tab w:val="right" w:pos="3420"/>
        </w:tabs>
        <w:suppressAutoHyphens/>
        <w:ind w:left="1440" w:hanging="720"/>
        <w:rPr>
          <w:szCs w:val="18"/>
        </w:rPr>
      </w:pPr>
      <w:r w:rsidRPr="00732179">
        <w:rPr>
          <w:szCs w:val="18"/>
        </w:rPr>
        <w:t>1</w:t>
      </w:r>
      <w:r w:rsidRPr="00732179">
        <w:rPr>
          <w:szCs w:val="18"/>
        </w:rPr>
        <w:tab/>
        <w:t>Yes</w:t>
      </w:r>
      <w:r w:rsidRPr="00732179">
        <w:rPr>
          <w:szCs w:val="18"/>
        </w:rPr>
        <w:tab/>
      </w:r>
    </w:p>
    <w:p w:rsidRPr="00732179" w:rsidR="006C608F" w:rsidP="006C608F" w:rsidRDefault="006C608F" w14:paraId="0C1599C5" w14:textId="77777777">
      <w:pPr>
        <w:widowControl w:val="0"/>
        <w:suppressLineNumbers/>
        <w:tabs>
          <w:tab w:val="right" w:pos="2340"/>
          <w:tab w:val="right" w:pos="3420"/>
        </w:tabs>
        <w:suppressAutoHyphens/>
        <w:ind w:left="1440" w:hanging="720"/>
        <w:rPr>
          <w:szCs w:val="18"/>
        </w:rPr>
      </w:pPr>
      <w:r w:rsidRPr="00732179">
        <w:rPr>
          <w:szCs w:val="18"/>
        </w:rPr>
        <w:t>2</w:t>
      </w:r>
      <w:r w:rsidRPr="00732179">
        <w:rPr>
          <w:szCs w:val="18"/>
        </w:rPr>
        <w:tab/>
        <w:t>No</w:t>
      </w:r>
      <w:r w:rsidRPr="00732179">
        <w:rPr>
          <w:szCs w:val="18"/>
        </w:rPr>
        <w:tab/>
      </w:r>
    </w:p>
    <w:p w:rsidRPr="00732179" w:rsidR="006C608F" w:rsidP="006C608F" w:rsidRDefault="006C608F" w14:paraId="33B8D2B0" w14:textId="77777777">
      <w:pPr>
        <w:widowControl w:val="0"/>
        <w:suppressLineNumbers/>
        <w:tabs>
          <w:tab w:val="right" w:pos="2340"/>
          <w:tab w:val="right" w:pos="3420"/>
        </w:tabs>
        <w:suppressAutoHyphens/>
        <w:ind w:left="1440" w:hanging="720"/>
        <w:rPr>
          <w:szCs w:val="18"/>
        </w:rPr>
      </w:pPr>
      <w:r w:rsidRPr="00732179">
        <w:rPr>
          <w:szCs w:val="18"/>
        </w:rPr>
        <w:t>DK/REF</w:t>
      </w:r>
    </w:p>
    <w:p w:rsidRPr="00732179" w:rsidR="006C608F" w:rsidP="004149D6" w:rsidRDefault="00BC66F4" w14:paraId="547785A6" w14:textId="77777777">
      <w:pPr>
        <w:pStyle w:val="BodyText"/>
        <w:tabs>
          <w:tab w:val="left" w:leader="dot" w:pos="3600"/>
        </w:tabs>
        <w:ind w:left="720"/>
        <w:rPr>
          <w:sz w:val="24"/>
          <w:szCs w:val="24"/>
        </w:rPr>
      </w:pPr>
      <w:r w:rsidRPr="00732179">
        <w:rPr>
          <w:sz w:val="24"/>
          <w:szCs w:val="24"/>
        </w:rPr>
        <w:t>PROGRAMMER:  SHOW 12 MONTH CALENDAR</w:t>
      </w:r>
    </w:p>
    <w:p w:rsidRPr="00732179" w:rsidR="006C608F" w:rsidP="006C608F" w:rsidRDefault="006C608F" w14:paraId="084F17BC" w14:textId="77777777">
      <w:pPr>
        <w:pStyle w:val="BodyText"/>
        <w:ind w:left="720" w:hanging="720"/>
        <w:rPr>
          <w:b/>
          <w:sz w:val="24"/>
          <w:szCs w:val="24"/>
        </w:rPr>
      </w:pPr>
    </w:p>
    <w:p w:rsidRPr="00732179" w:rsidR="006C608F" w:rsidP="006C608F" w:rsidRDefault="006C608F" w14:paraId="5D4E4663" w14:textId="77777777">
      <w:pPr>
        <w:pStyle w:val="BodyText"/>
        <w:ind w:left="720" w:hanging="720"/>
        <w:rPr>
          <w:sz w:val="24"/>
          <w:szCs w:val="24"/>
        </w:rPr>
      </w:pPr>
      <w:r w:rsidRPr="00732179">
        <w:rPr>
          <w:b/>
          <w:sz w:val="24"/>
          <w:szCs w:val="24"/>
        </w:rPr>
        <w:t>YD66a</w:t>
      </w:r>
      <w:r w:rsidRPr="00732179">
        <w:rPr>
          <w:sz w:val="24"/>
          <w:szCs w:val="24"/>
        </w:rPr>
        <w:tab/>
        <w:t xml:space="preserve">[IF YD38 = 1] Think about the time in the past 12 months when [NUMPROBS] with your mood [WASWERE] the </w:t>
      </w:r>
      <w:r w:rsidRPr="00732179">
        <w:rPr>
          <w:b/>
          <w:sz w:val="24"/>
          <w:szCs w:val="24"/>
        </w:rPr>
        <w:t>worst</w:t>
      </w:r>
      <w:r w:rsidRPr="00732179">
        <w:rPr>
          <w:sz w:val="24"/>
          <w:szCs w:val="24"/>
        </w:rPr>
        <w:t xml:space="preserve">.  </w:t>
      </w:r>
    </w:p>
    <w:p w:rsidRPr="00732179" w:rsidR="006C608F" w:rsidP="006C608F" w:rsidRDefault="006C608F" w14:paraId="1EEF1B8F" w14:textId="77777777">
      <w:pPr>
        <w:pStyle w:val="BodyText"/>
        <w:ind w:left="720" w:hanging="720"/>
        <w:rPr>
          <w:sz w:val="24"/>
          <w:szCs w:val="24"/>
        </w:rPr>
      </w:pPr>
    </w:p>
    <w:p w:rsidRPr="00732179" w:rsidR="006C608F" w:rsidP="006C608F" w:rsidRDefault="006C608F" w14:paraId="5600FD63" w14:textId="77777777">
      <w:pPr>
        <w:pStyle w:val="BodyText"/>
        <w:ind w:left="720"/>
        <w:rPr>
          <w:sz w:val="24"/>
          <w:szCs w:val="24"/>
        </w:rPr>
      </w:pPr>
      <w:r w:rsidRPr="00732179">
        <w:rPr>
          <w:sz w:val="24"/>
          <w:szCs w:val="24"/>
        </w:rPr>
        <w:t xml:space="preserve">Using the 0 to 10 scale shown below, where 0 means </w:t>
      </w:r>
      <w:r w:rsidRPr="00732179">
        <w:rPr>
          <w:b/>
          <w:sz w:val="24"/>
          <w:szCs w:val="24"/>
        </w:rPr>
        <w:t>no</w:t>
      </w:r>
      <w:r w:rsidRPr="00732179">
        <w:rPr>
          <w:sz w:val="24"/>
          <w:szCs w:val="24"/>
        </w:rPr>
        <w:t xml:space="preserve"> problems and 10 means very </w:t>
      </w:r>
      <w:r w:rsidRPr="00732179">
        <w:rPr>
          <w:b/>
          <w:sz w:val="24"/>
          <w:szCs w:val="24"/>
        </w:rPr>
        <w:t>severe</w:t>
      </w:r>
      <w:r w:rsidRPr="00732179">
        <w:rPr>
          <w:sz w:val="24"/>
          <w:szCs w:val="24"/>
        </w:rPr>
        <w:t xml:space="preserve"> problems, select the number that describes how much your [FEELNOUN] caused problems with your </w:t>
      </w:r>
      <w:r w:rsidRPr="00732179">
        <w:rPr>
          <w:b/>
          <w:bCs/>
          <w:sz w:val="24"/>
          <w:szCs w:val="24"/>
        </w:rPr>
        <w:t>ability to do</w:t>
      </w:r>
      <w:r w:rsidRPr="00732179">
        <w:rPr>
          <w:sz w:val="24"/>
          <w:szCs w:val="24"/>
        </w:rPr>
        <w:t xml:space="preserve"> each of the following activities during that time.  You can use any number between 0 and 10 to answer.  </w:t>
      </w:r>
    </w:p>
    <w:p w:rsidRPr="00732179" w:rsidR="006C608F" w:rsidP="006C608F" w:rsidRDefault="006C608F" w14:paraId="7F05A0E5" w14:textId="77777777">
      <w:pPr>
        <w:pStyle w:val="BodyText"/>
        <w:rPr>
          <w:sz w:val="24"/>
          <w:szCs w:val="24"/>
        </w:rPr>
      </w:pPr>
    </w:p>
    <w:p w:rsidRPr="00544278" w:rsidR="006C608F" w:rsidP="006C608F" w:rsidRDefault="006C608F" w14:paraId="15FA5A8B" w14:textId="77777777">
      <w:pPr>
        <w:pStyle w:val="BodyText"/>
        <w:ind w:left="720"/>
        <w:rPr>
          <w:sz w:val="24"/>
          <w:szCs w:val="24"/>
        </w:rPr>
      </w:pPr>
      <w:r w:rsidRPr="00732179">
        <w:rPr>
          <w:sz w:val="24"/>
          <w:szCs w:val="24"/>
        </w:rPr>
        <w:t>How much did your [FEELNOUN] cause problems with your chores at home?</w:t>
      </w:r>
      <w:r w:rsidRPr="00544278">
        <w:rPr>
          <w:sz w:val="24"/>
          <w:szCs w:val="24"/>
        </w:rPr>
        <w:t xml:space="preserve">  </w:t>
      </w:r>
    </w:p>
    <w:p w:rsidRPr="00544278" w:rsidR="006C608F" w:rsidP="006C608F" w:rsidRDefault="006C608F" w14:paraId="407048F5" w14:textId="77777777"/>
    <w:p w:rsidRPr="00732179" w:rsidR="006C608F" w:rsidP="006C608F" w:rsidRDefault="006C608F" w14:paraId="2EABBD44" w14:textId="77777777">
      <w:pPr>
        <w:pStyle w:val="BodyText"/>
        <w:rPr>
          <w:b/>
          <w:sz w:val="24"/>
          <w:szCs w:val="24"/>
        </w:rPr>
      </w:pPr>
      <w:r w:rsidRPr="00544278">
        <w:rPr>
          <w:b/>
          <w:sz w:val="24"/>
          <w:szCs w:val="24"/>
        </w:rPr>
        <w:tab/>
        <w:t xml:space="preserve">  </w:t>
      </w:r>
      <w:r w:rsidRPr="00732179">
        <w:rPr>
          <w:b/>
          <w:sz w:val="24"/>
          <w:szCs w:val="24"/>
        </w:rPr>
        <w:t>No</w:t>
      </w:r>
      <w:r w:rsidRPr="00732179">
        <w:rPr>
          <w:b/>
          <w:sz w:val="24"/>
          <w:szCs w:val="24"/>
        </w:rPr>
        <w:tab/>
      </w:r>
      <w:r w:rsidRPr="00732179">
        <w:rPr>
          <w:b/>
          <w:sz w:val="24"/>
          <w:szCs w:val="24"/>
        </w:rPr>
        <w:tab/>
      </w:r>
      <w:r w:rsidRPr="00732179">
        <w:rPr>
          <w:b/>
          <w:sz w:val="24"/>
          <w:szCs w:val="24"/>
        </w:rPr>
        <w:tab/>
      </w:r>
      <w:r w:rsidRPr="00732179">
        <w:rPr>
          <w:b/>
          <w:sz w:val="24"/>
          <w:szCs w:val="24"/>
        </w:rPr>
        <w:tab/>
      </w:r>
      <w:r w:rsidRPr="00732179">
        <w:rPr>
          <w:b/>
          <w:sz w:val="24"/>
          <w:szCs w:val="24"/>
        </w:rPr>
        <w:tab/>
      </w:r>
      <w:r w:rsidRPr="00732179">
        <w:rPr>
          <w:b/>
          <w:sz w:val="24"/>
          <w:szCs w:val="24"/>
        </w:rPr>
        <w:tab/>
      </w:r>
      <w:r w:rsidRPr="00732179">
        <w:rPr>
          <w:b/>
          <w:sz w:val="24"/>
          <w:szCs w:val="24"/>
        </w:rPr>
        <w:tab/>
      </w:r>
      <w:r w:rsidRPr="00732179">
        <w:rPr>
          <w:b/>
          <w:sz w:val="24"/>
          <w:szCs w:val="24"/>
        </w:rPr>
        <w:tab/>
      </w:r>
      <w:r w:rsidRPr="00732179">
        <w:rPr>
          <w:b/>
          <w:sz w:val="24"/>
          <w:szCs w:val="24"/>
        </w:rPr>
        <w:tab/>
        <w:t xml:space="preserve">          Very Severe</w:t>
      </w:r>
    </w:p>
    <w:p w:rsidRPr="00732179" w:rsidR="006C608F" w:rsidP="006C608F" w:rsidRDefault="006C608F" w14:paraId="0D88A084" w14:textId="77777777">
      <w:pPr>
        <w:pStyle w:val="BodyText"/>
        <w:rPr>
          <w:b/>
          <w:sz w:val="24"/>
          <w:szCs w:val="24"/>
        </w:rPr>
      </w:pPr>
      <w:r w:rsidRPr="00732179">
        <w:rPr>
          <w:b/>
          <w:sz w:val="24"/>
          <w:szCs w:val="24"/>
        </w:rPr>
        <w:t xml:space="preserve">           Problems</w:t>
      </w:r>
      <w:r w:rsidRPr="00732179">
        <w:rPr>
          <w:b/>
          <w:sz w:val="24"/>
          <w:szCs w:val="24"/>
        </w:rPr>
        <w:tab/>
        <w:t xml:space="preserve">  </w:t>
      </w:r>
      <w:r w:rsidRPr="00732179">
        <w:rPr>
          <w:b/>
          <w:sz w:val="24"/>
          <w:szCs w:val="24"/>
        </w:rPr>
        <w:tab/>
        <w:t xml:space="preserve"> Mild</w:t>
      </w:r>
      <w:r w:rsidRPr="00732179">
        <w:rPr>
          <w:b/>
          <w:sz w:val="24"/>
          <w:szCs w:val="24"/>
        </w:rPr>
        <w:tab/>
      </w:r>
      <w:r w:rsidRPr="00732179">
        <w:rPr>
          <w:b/>
          <w:sz w:val="24"/>
          <w:szCs w:val="24"/>
        </w:rPr>
        <w:tab/>
      </w:r>
      <w:r w:rsidRPr="00732179">
        <w:rPr>
          <w:b/>
          <w:sz w:val="24"/>
          <w:szCs w:val="24"/>
        </w:rPr>
        <w:tab/>
        <w:t>Moderate</w:t>
      </w:r>
      <w:r w:rsidRPr="00732179">
        <w:rPr>
          <w:b/>
          <w:sz w:val="24"/>
          <w:szCs w:val="24"/>
        </w:rPr>
        <w:tab/>
      </w:r>
      <w:r w:rsidRPr="00732179">
        <w:rPr>
          <w:b/>
          <w:sz w:val="24"/>
          <w:szCs w:val="24"/>
        </w:rPr>
        <w:tab/>
        <w:t>Severe</w:t>
      </w:r>
      <w:r w:rsidRPr="00732179">
        <w:rPr>
          <w:b/>
          <w:sz w:val="24"/>
          <w:szCs w:val="24"/>
        </w:rPr>
        <w:tab/>
        <w:t xml:space="preserve">             Problems</w:t>
      </w:r>
    </w:p>
    <w:p w:rsidRPr="00732179" w:rsidR="006C608F" w:rsidP="006C608F" w:rsidRDefault="006C608F" w14:paraId="4D828E04" w14:textId="77777777">
      <w:pPr>
        <w:tabs>
          <w:tab w:val="left" w:pos="1530"/>
        </w:tabs>
        <w:ind w:left="720"/>
      </w:pPr>
      <w:r w:rsidRPr="00732179">
        <w:t xml:space="preserve">   │</w:t>
      </w:r>
      <w:r w:rsidRPr="00732179" w:rsidR="003E18A8">
        <w:rPr>
          <w:noProof/>
        </w:rPr>
        <mc:AlternateContent>
          <mc:Choice Requires="wpg">
            <w:drawing>
              <wp:anchor distT="0" distB="0" distL="114300" distR="114300" simplePos="0" relativeHeight="251687936" behindDoc="0" locked="0" layoutInCell="0" allowOverlap="1" wp14:editId="50B21E29" wp14:anchorId="0A754A5A">
                <wp:simplePos x="0" y="0"/>
                <wp:positionH relativeFrom="column">
                  <wp:posOffset>1097280</wp:posOffset>
                </wp:positionH>
                <wp:positionV relativeFrom="paragraph">
                  <wp:posOffset>60960</wp:posOffset>
                </wp:positionV>
                <wp:extent cx="1005840" cy="91440"/>
                <wp:effectExtent l="0" t="0" r="22860" b="22860"/>
                <wp:wrapNone/>
                <wp:docPr id="61"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5840" cy="91440"/>
                          <a:chOff x="2880" y="1996"/>
                          <a:chExt cx="1584" cy="144"/>
                        </a:xfrm>
                      </wpg:grpSpPr>
                      <wps:wsp>
                        <wps:cNvPr id="62" name="Line 86"/>
                        <wps:cNvCnPr/>
                        <wps:spPr bwMode="auto">
                          <a:xfrm flipV="1">
                            <a:off x="2880" y="1996"/>
                            <a:ext cx="0"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Line 87"/>
                        <wps:cNvCnPr/>
                        <wps:spPr bwMode="auto">
                          <a:xfrm>
                            <a:off x="2880" y="1996"/>
                            <a:ext cx="158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 name="Line 88"/>
                        <wps:cNvCnPr/>
                        <wps:spPr bwMode="auto">
                          <a:xfrm flipV="1">
                            <a:off x="4464" y="1996"/>
                            <a:ext cx="0"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5" style="position:absolute;margin-left:86.4pt;margin-top:4.8pt;width:79.2pt;height:7.2pt;z-index:251687936" coordsize="1584,144" coordorigin="2880,1996" o:spid="_x0000_s1026" o:allowincell="f" w14:anchorId="2408EFF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">
                <v:line id="Line 86" style="position:absolute;flip:y;visibility:visible;mso-wrap-style:square" o:spid="_x0000_s1027" o:connectortype="straight" from="2880,1996" to="2880,2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"/>
                <v:line id="Line 87" style="position:absolute;visibility:visible;mso-wrap-style:square" o:spid="_x0000_s1028" o:connectortype="straight" from="2880,1996" to="4464,1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"/>
                <v:line id="Line 88" style="position:absolute;flip:y;visibility:visible;mso-wrap-style:square" o:spid="_x0000_s1029" o:connectortype="straight" from="4464,1996" to="4464,2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"/>
              </v:group>
            </w:pict>
          </mc:Fallback>
        </mc:AlternateContent>
      </w:r>
      <w:r w:rsidRPr="00732179" w:rsidR="003E18A8">
        <w:rPr>
          <w:noProof/>
        </w:rPr>
        <mc:AlternateContent>
          <mc:Choice Requires="wpg">
            <w:drawing>
              <wp:anchor distT="0" distB="0" distL="114300" distR="114300" simplePos="0" relativeHeight="251688960" behindDoc="0" locked="0" layoutInCell="0" allowOverlap="1" wp14:editId="7FE57BEC" wp14:anchorId="5C3BDEF6">
                <wp:simplePos x="0" y="0"/>
                <wp:positionH relativeFrom="column">
                  <wp:posOffset>2468880</wp:posOffset>
                </wp:positionH>
                <wp:positionV relativeFrom="paragraph">
                  <wp:posOffset>60960</wp:posOffset>
                </wp:positionV>
                <wp:extent cx="1005840" cy="91440"/>
                <wp:effectExtent l="0" t="0" r="22860" b="22860"/>
                <wp:wrapNone/>
                <wp:docPr id="57"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5840" cy="91440"/>
                          <a:chOff x="5400" y="2895"/>
                          <a:chExt cx="1584" cy="144"/>
                        </a:xfrm>
                      </wpg:grpSpPr>
                      <wps:wsp>
                        <wps:cNvPr id="58" name="Line 90"/>
                        <wps:cNvCnPr/>
                        <wps:spPr bwMode="auto">
                          <a:xfrm flipV="1">
                            <a:off x="5400" y="2895"/>
                            <a:ext cx="0"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Line 91"/>
                        <wps:cNvCnPr/>
                        <wps:spPr bwMode="auto">
                          <a:xfrm>
                            <a:off x="5400" y="2895"/>
                            <a:ext cx="158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Line 92"/>
                        <wps:cNvCnPr/>
                        <wps:spPr bwMode="auto">
                          <a:xfrm flipV="1">
                            <a:off x="6984" y="2895"/>
                            <a:ext cx="0"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9" style="position:absolute;margin-left:194.4pt;margin-top:4.8pt;width:79.2pt;height:7.2pt;z-index:251688960" coordsize="1584,144" coordorigin="5400,2895" o:spid="_x0000_s1026" o:allowincell="f" w14:anchorId="4DEE25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">
                <v:line id="Line 90" style="position:absolute;flip:y;visibility:visible;mso-wrap-style:square" o:spid="_x0000_s1027" o:connectortype="straight" from="5400,2895" to="5400,3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"/>
                <v:line id="Line 91" style="position:absolute;visibility:visible;mso-wrap-style:square" o:spid="_x0000_s1028" o:connectortype="straight" from="5400,2895" to="6984,2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"/>
                <v:line id="Line 92" style="position:absolute;flip:y;visibility:visible;mso-wrap-style:square" o:spid="_x0000_s1029" o:connectortype="straight" from="6984,2895" to="6984,3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"/>
              </v:group>
            </w:pict>
          </mc:Fallback>
        </mc:AlternateContent>
      </w:r>
      <w:r w:rsidRPr="00732179" w:rsidR="003E18A8">
        <w:rPr>
          <w:noProof/>
        </w:rPr>
        <mc:AlternateContent>
          <mc:Choice Requires="wpg">
            <w:drawing>
              <wp:anchor distT="0" distB="0" distL="114300" distR="114300" simplePos="0" relativeHeight="251689984" behindDoc="0" locked="0" layoutInCell="0" allowOverlap="1" wp14:editId="470B73A9" wp14:anchorId="21D016E8">
                <wp:simplePos x="0" y="0"/>
                <wp:positionH relativeFrom="column">
                  <wp:posOffset>3840480</wp:posOffset>
                </wp:positionH>
                <wp:positionV relativeFrom="paragraph">
                  <wp:posOffset>60960</wp:posOffset>
                </wp:positionV>
                <wp:extent cx="1005840" cy="91440"/>
                <wp:effectExtent l="0" t="0" r="22860" b="22860"/>
                <wp:wrapNone/>
                <wp:docPr id="53"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5840" cy="91440"/>
                          <a:chOff x="7200" y="9792"/>
                          <a:chExt cx="1584" cy="144"/>
                        </a:xfrm>
                      </wpg:grpSpPr>
                      <wps:wsp>
                        <wps:cNvPr id="54" name="Line 94"/>
                        <wps:cNvCnPr/>
                        <wps:spPr bwMode="auto">
                          <a:xfrm flipV="1">
                            <a:off x="7200" y="9792"/>
                            <a:ext cx="0"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Line 95"/>
                        <wps:cNvCnPr/>
                        <wps:spPr bwMode="auto">
                          <a:xfrm>
                            <a:off x="7200" y="9792"/>
                            <a:ext cx="158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Line 96"/>
                        <wps:cNvCnPr/>
                        <wps:spPr bwMode="auto">
                          <a:xfrm flipV="1">
                            <a:off x="8784" y="9792"/>
                            <a:ext cx="0"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3" style="position:absolute;margin-left:302.4pt;margin-top:4.8pt;width:79.2pt;height:7.2pt;z-index:251689984" coordsize="1584,144" coordorigin="7200,9792" o:spid="_x0000_s1026" o:allowincell="f" w14:anchorId="66F792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">
                <v:line id="Line 94" style="position:absolute;flip:y;visibility:visible;mso-wrap-style:square" o:spid="_x0000_s1027" o:connectortype="straight" from="7200,9792" to="7200,9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"/>
                <v:line id="Line 95" style="position:absolute;visibility:visible;mso-wrap-style:square" o:spid="_x0000_s1028" o:connectortype="straight" from="7200,9792" to="8784,9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"/>
                <v:line id="Line 96" style="position:absolute;flip:y;visibility:visible;mso-wrap-style:square" o:spid="_x0000_s1029" o:connectortype="straight" from="8784,9792" to="8784,9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"/>
              </v:group>
            </w:pict>
          </mc:Fallback>
        </mc:AlternateContent>
      </w:r>
      <w:r w:rsidRPr="00732179">
        <w:tab/>
      </w:r>
      <w:r w:rsidRPr="00732179">
        <w:tab/>
      </w:r>
      <w:r w:rsidRPr="00732179">
        <w:tab/>
        <w:t xml:space="preserve">                                                                                                    </w:t>
      </w:r>
      <w:r w:rsidRPr="00732179">
        <w:tab/>
        <w:t xml:space="preserve">        │ </w:t>
      </w:r>
    </w:p>
    <w:p w:rsidRPr="00732179" w:rsidR="006C608F" w:rsidP="006C608F" w:rsidRDefault="006C608F" w14:paraId="248F13C9" w14:textId="77777777">
      <w:pPr>
        <w:tabs>
          <w:tab w:val="left" w:pos="360"/>
          <w:tab w:val="left" w:pos="1080"/>
          <w:tab w:val="left" w:pos="1530"/>
          <w:tab w:val="left" w:pos="1800"/>
          <w:tab w:val="left" w:pos="2520"/>
          <w:tab w:val="left" w:pos="3240"/>
          <w:tab w:val="left" w:pos="3960"/>
          <w:tab w:val="left" w:pos="4680"/>
          <w:tab w:val="left" w:pos="5400"/>
          <w:tab w:val="left" w:pos="6120"/>
          <w:tab w:val="left" w:pos="6840"/>
          <w:tab w:val="left" w:pos="7560"/>
          <w:tab w:val="left" w:pos="8280"/>
        </w:tabs>
        <w:ind w:left="720"/>
        <w:rPr>
          <w:b/>
        </w:rPr>
      </w:pPr>
      <w:r w:rsidRPr="00732179">
        <w:t xml:space="preserve">    0</w:t>
      </w:r>
      <w:r w:rsidRPr="00732179">
        <w:tab/>
      </w:r>
      <w:r w:rsidRPr="00732179">
        <w:tab/>
        <w:t xml:space="preserve">   1</w:t>
      </w:r>
      <w:r w:rsidRPr="00732179">
        <w:tab/>
      </w:r>
      <w:r w:rsidRPr="00732179">
        <w:tab/>
        <w:t>2</w:t>
      </w:r>
      <w:r w:rsidRPr="00732179">
        <w:tab/>
        <w:t>3</w:t>
      </w:r>
      <w:r w:rsidRPr="00732179">
        <w:tab/>
        <w:t>4</w:t>
      </w:r>
      <w:r w:rsidRPr="00732179">
        <w:tab/>
        <w:t>5</w:t>
      </w:r>
      <w:r w:rsidRPr="00732179">
        <w:tab/>
        <w:t>6</w:t>
      </w:r>
      <w:r w:rsidRPr="00732179">
        <w:tab/>
        <w:t>7</w:t>
      </w:r>
      <w:r w:rsidRPr="00732179">
        <w:tab/>
        <w:t>8</w:t>
      </w:r>
      <w:r w:rsidRPr="00732179">
        <w:tab/>
        <w:t>9</w:t>
      </w:r>
      <w:r w:rsidRPr="00732179">
        <w:tab/>
        <w:t>10</w:t>
      </w:r>
    </w:p>
    <w:p w:rsidRPr="00732179" w:rsidR="006C608F" w:rsidP="006C608F" w:rsidRDefault="006C608F" w14:paraId="1FF6C1D1" w14:textId="77777777">
      <w:pPr>
        <w:ind w:left="720" w:hanging="720"/>
      </w:pPr>
    </w:p>
    <w:p w:rsidRPr="00732179" w:rsidR="006C608F" w:rsidP="006C608F" w:rsidRDefault="006C608F" w14:paraId="58762074" w14:textId="77777777">
      <w:pPr>
        <w:pStyle w:val="BodyText"/>
        <w:ind w:left="720"/>
        <w:rPr>
          <w:sz w:val="24"/>
          <w:szCs w:val="24"/>
        </w:rPr>
      </w:pPr>
      <w:r w:rsidRPr="00732179">
        <w:rPr>
          <w:sz w:val="24"/>
          <w:szCs w:val="24"/>
        </w:rPr>
        <w:t>NUMBER: ______________[RANGE: 0-10]</w:t>
      </w:r>
    </w:p>
    <w:p w:rsidRPr="00732179" w:rsidR="006C608F" w:rsidP="006C608F" w:rsidRDefault="006C608F" w14:paraId="46C7DE74" w14:textId="77777777">
      <w:pPr>
        <w:ind w:left="720"/>
      </w:pPr>
      <w:r w:rsidRPr="00732179">
        <w:t>DK/REF</w:t>
      </w:r>
    </w:p>
    <w:p w:rsidRPr="00732179" w:rsidR="006C608F" w:rsidP="006C608F" w:rsidRDefault="006C608F" w14:paraId="7CADD996" w14:textId="77777777">
      <w:pPr>
        <w:tabs>
          <w:tab w:val="left" w:pos="1530"/>
          <w:tab w:val="left" w:pos="1620"/>
          <w:tab w:val="left" w:pos="7380"/>
        </w:tabs>
        <w:ind w:left="1620" w:hanging="900"/>
      </w:pPr>
    </w:p>
    <w:p w:rsidRPr="00732179" w:rsidR="006C608F" w:rsidP="006C608F" w:rsidRDefault="006C608F" w14:paraId="34813A57" w14:textId="77777777">
      <w:pPr>
        <w:tabs>
          <w:tab w:val="left" w:pos="1530"/>
          <w:tab w:val="left" w:pos="1620"/>
          <w:tab w:val="left" w:pos="7380"/>
        </w:tabs>
        <w:ind w:left="720" w:hanging="720"/>
      </w:pPr>
      <w:r w:rsidRPr="00732179">
        <w:rPr>
          <w:b/>
        </w:rPr>
        <w:t>YD66b</w:t>
      </w:r>
      <w:r w:rsidRPr="00732179">
        <w:tab/>
        <w:t xml:space="preserve">[IF YD38 = 1] During that time in the past 12 months when your [FEELNOUN] was worst, how much did this cause problems with your </w:t>
      </w:r>
      <w:r w:rsidRPr="00732179">
        <w:rPr>
          <w:b/>
          <w:bCs/>
        </w:rPr>
        <w:t>ability to do well at school or work</w:t>
      </w:r>
      <w:r w:rsidRPr="00732179">
        <w:t>?</w:t>
      </w:r>
    </w:p>
    <w:p w:rsidRPr="00732179" w:rsidR="006C608F" w:rsidP="006C608F" w:rsidRDefault="006C608F" w14:paraId="5CA7F658" w14:textId="77777777">
      <w:pPr>
        <w:tabs>
          <w:tab w:val="left" w:pos="1530"/>
          <w:tab w:val="left" w:pos="1620"/>
          <w:tab w:val="left" w:pos="7380"/>
        </w:tabs>
        <w:ind w:left="720" w:hanging="720"/>
      </w:pPr>
    </w:p>
    <w:p w:rsidRPr="00732179" w:rsidR="006C608F" w:rsidP="006C608F" w:rsidRDefault="006C608F" w14:paraId="32A26689" w14:textId="77777777">
      <w:pPr>
        <w:pStyle w:val="BodyText"/>
        <w:ind w:left="720"/>
        <w:rPr>
          <w:sz w:val="24"/>
          <w:szCs w:val="24"/>
        </w:rPr>
      </w:pPr>
      <w:r w:rsidRPr="00732179">
        <w:rPr>
          <w:sz w:val="24"/>
          <w:szCs w:val="24"/>
        </w:rPr>
        <w:t xml:space="preserve">You can use any number between 0 and 10 to answer.  </w:t>
      </w:r>
    </w:p>
    <w:p w:rsidRPr="00732179" w:rsidR="006C608F" w:rsidP="006C608F" w:rsidRDefault="006C608F" w14:paraId="1B446412" w14:textId="77777777">
      <w:pPr>
        <w:pStyle w:val="BodyText"/>
        <w:rPr>
          <w:b/>
          <w:sz w:val="24"/>
          <w:szCs w:val="24"/>
        </w:rPr>
      </w:pPr>
      <w:r w:rsidRPr="00732179">
        <w:rPr>
          <w:b/>
          <w:sz w:val="24"/>
          <w:szCs w:val="24"/>
        </w:rPr>
        <w:tab/>
        <w:t xml:space="preserve">  No</w:t>
      </w:r>
      <w:r w:rsidRPr="00732179">
        <w:rPr>
          <w:b/>
          <w:sz w:val="24"/>
          <w:szCs w:val="24"/>
        </w:rPr>
        <w:tab/>
      </w:r>
      <w:r w:rsidRPr="00732179">
        <w:rPr>
          <w:b/>
          <w:sz w:val="24"/>
          <w:szCs w:val="24"/>
        </w:rPr>
        <w:tab/>
      </w:r>
      <w:r w:rsidRPr="00732179">
        <w:rPr>
          <w:b/>
          <w:sz w:val="24"/>
          <w:szCs w:val="24"/>
        </w:rPr>
        <w:tab/>
      </w:r>
      <w:r w:rsidRPr="00732179">
        <w:rPr>
          <w:b/>
          <w:sz w:val="24"/>
          <w:szCs w:val="24"/>
        </w:rPr>
        <w:tab/>
      </w:r>
      <w:r w:rsidRPr="00732179">
        <w:rPr>
          <w:b/>
          <w:sz w:val="24"/>
          <w:szCs w:val="24"/>
        </w:rPr>
        <w:tab/>
      </w:r>
      <w:r w:rsidRPr="00732179">
        <w:rPr>
          <w:b/>
          <w:sz w:val="24"/>
          <w:szCs w:val="24"/>
        </w:rPr>
        <w:tab/>
      </w:r>
      <w:r w:rsidRPr="00732179">
        <w:rPr>
          <w:b/>
          <w:sz w:val="24"/>
          <w:szCs w:val="24"/>
        </w:rPr>
        <w:tab/>
      </w:r>
      <w:r w:rsidRPr="00732179">
        <w:rPr>
          <w:b/>
          <w:sz w:val="24"/>
          <w:szCs w:val="24"/>
        </w:rPr>
        <w:tab/>
      </w:r>
      <w:r w:rsidRPr="00732179">
        <w:rPr>
          <w:b/>
          <w:sz w:val="24"/>
          <w:szCs w:val="24"/>
        </w:rPr>
        <w:tab/>
        <w:t xml:space="preserve">          Very Severe</w:t>
      </w:r>
    </w:p>
    <w:p w:rsidRPr="00732179" w:rsidR="006C608F" w:rsidP="006C608F" w:rsidRDefault="006C608F" w14:paraId="29BFD943" w14:textId="77777777">
      <w:pPr>
        <w:pStyle w:val="BodyText"/>
        <w:rPr>
          <w:b/>
          <w:sz w:val="24"/>
          <w:szCs w:val="24"/>
        </w:rPr>
      </w:pPr>
      <w:r w:rsidRPr="00732179">
        <w:rPr>
          <w:b/>
          <w:sz w:val="24"/>
          <w:szCs w:val="24"/>
        </w:rPr>
        <w:t xml:space="preserve">           Problems</w:t>
      </w:r>
      <w:r w:rsidRPr="00732179">
        <w:rPr>
          <w:b/>
          <w:sz w:val="24"/>
          <w:szCs w:val="24"/>
        </w:rPr>
        <w:tab/>
        <w:t xml:space="preserve">  </w:t>
      </w:r>
      <w:r w:rsidRPr="00732179">
        <w:rPr>
          <w:b/>
          <w:sz w:val="24"/>
          <w:szCs w:val="24"/>
        </w:rPr>
        <w:tab/>
        <w:t xml:space="preserve"> Mild</w:t>
      </w:r>
      <w:r w:rsidRPr="00732179">
        <w:rPr>
          <w:b/>
          <w:sz w:val="24"/>
          <w:szCs w:val="24"/>
        </w:rPr>
        <w:tab/>
      </w:r>
      <w:r w:rsidRPr="00732179">
        <w:rPr>
          <w:b/>
          <w:sz w:val="24"/>
          <w:szCs w:val="24"/>
        </w:rPr>
        <w:tab/>
      </w:r>
      <w:r w:rsidRPr="00732179">
        <w:rPr>
          <w:b/>
          <w:sz w:val="24"/>
          <w:szCs w:val="24"/>
        </w:rPr>
        <w:tab/>
        <w:t>Moderate</w:t>
      </w:r>
      <w:r w:rsidRPr="00732179">
        <w:rPr>
          <w:b/>
          <w:sz w:val="24"/>
          <w:szCs w:val="24"/>
        </w:rPr>
        <w:tab/>
      </w:r>
      <w:r w:rsidRPr="00732179">
        <w:rPr>
          <w:b/>
          <w:sz w:val="24"/>
          <w:szCs w:val="24"/>
        </w:rPr>
        <w:tab/>
        <w:t>Severe</w:t>
      </w:r>
      <w:r w:rsidRPr="00732179">
        <w:rPr>
          <w:b/>
          <w:sz w:val="24"/>
          <w:szCs w:val="24"/>
        </w:rPr>
        <w:tab/>
        <w:t xml:space="preserve">             Problems</w:t>
      </w:r>
    </w:p>
    <w:p w:rsidRPr="00732179" w:rsidR="006C608F" w:rsidP="006C608F" w:rsidRDefault="006C608F" w14:paraId="3FFEA732" w14:textId="77777777">
      <w:pPr>
        <w:tabs>
          <w:tab w:val="left" w:pos="1530"/>
        </w:tabs>
        <w:ind w:left="720"/>
      </w:pPr>
      <w:r w:rsidRPr="00732179">
        <w:lastRenderedPageBreak/>
        <w:t xml:space="preserve">   │</w:t>
      </w:r>
      <w:r w:rsidRPr="00732179" w:rsidR="003E18A8">
        <w:rPr>
          <w:noProof/>
        </w:rPr>
        <mc:AlternateContent>
          <mc:Choice Requires="wpg">
            <w:drawing>
              <wp:anchor distT="0" distB="0" distL="114300" distR="114300" simplePos="0" relativeHeight="251691008" behindDoc="0" locked="0" layoutInCell="0" allowOverlap="1" wp14:editId="29CEA742" wp14:anchorId="1D60E8C6">
                <wp:simplePos x="0" y="0"/>
                <wp:positionH relativeFrom="column">
                  <wp:posOffset>1097280</wp:posOffset>
                </wp:positionH>
                <wp:positionV relativeFrom="paragraph">
                  <wp:posOffset>60960</wp:posOffset>
                </wp:positionV>
                <wp:extent cx="1005840" cy="91440"/>
                <wp:effectExtent l="0" t="0" r="22860" b="22860"/>
                <wp:wrapNone/>
                <wp:docPr id="49"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5840" cy="91440"/>
                          <a:chOff x="2880" y="1996"/>
                          <a:chExt cx="1584" cy="144"/>
                        </a:xfrm>
                      </wpg:grpSpPr>
                      <wps:wsp>
                        <wps:cNvPr id="50" name="Line 98"/>
                        <wps:cNvCnPr/>
                        <wps:spPr bwMode="auto">
                          <a:xfrm flipV="1">
                            <a:off x="2880" y="1996"/>
                            <a:ext cx="0"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Line 99"/>
                        <wps:cNvCnPr/>
                        <wps:spPr bwMode="auto">
                          <a:xfrm>
                            <a:off x="2880" y="1996"/>
                            <a:ext cx="158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Line 100"/>
                        <wps:cNvCnPr/>
                        <wps:spPr bwMode="auto">
                          <a:xfrm flipV="1">
                            <a:off x="4464" y="1996"/>
                            <a:ext cx="0"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7" style="position:absolute;margin-left:86.4pt;margin-top:4.8pt;width:79.2pt;height:7.2pt;z-index:251691008" coordsize="1584,144" coordorigin="2880,1996" o:spid="_x0000_s1026" o:allowincell="f" w14:anchorId="5FC609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">
                <v:line id="Line 98" style="position:absolute;flip:y;visibility:visible;mso-wrap-style:square" o:spid="_x0000_s1027" o:connectortype="straight" from="2880,1996" to="2880,2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"/>
                <v:line id="Line 99" style="position:absolute;visibility:visible;mso-wrap-style:square" o:spid="_x0000_s1028" o:connectortype="straight" from="2880,1996" to="4464,1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"/>
                <v:line id="Line 100" style="position:absolute;flip:y;visibility:visible;mso-wrap-style:square" o:spid="_x0000_s1029" o:connectortype="straight" from="4464,1996" to="4464,2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"/>
              </v:group>
            </w:pict>
          </mc:Fallback>
        </mc:AlternateContent>
      </w:r>
      <w:r w:rsidRPr="00732179" w:rsidR="003E18A8">
        <w:rPr>
          <w:noProof/>
        </w:rPr>
        <mc:AlternateContent>
          <mc:Choice Requires="wpg">
            <w:drawing>
              <wp:anchor distT="0" distB="0" distL="114300" distR="114300" simplePos="0" relativeHeight="251692032" behindDoc="0" locked="0" layoutInCell="0" allowOverlap="1" wp14:editId="4CB8F1C0" wp14:anchorId="77F352B5">
                <wp:simplePos x="0" y="0"/>
                <wp:positionH relativeFrom="column">
                  <wp:posOffset>2468880</wp:posOffset>
                </wp:positionH>
                <wp:positionV relativeFrom="paragraph">
                  <wp:posOffset>60960</wp:posOffset>
                </wp:positionV>
                <wp:extent cx="1005840" cy="91440"/>
                <wp:effectExtent l="0" t="0" r="22860" b="22860"/>
                <wp:wrapNone/>
                <wp:docPr id="45"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5840" cy="91440"/>
                          <a:chOff x="5400" y="2895"/>
                          <a:chExt cx="1584" cy="144"/>
                        </a:xfrm>
                      </wpg:grpSpPr>
                      <wps:wsp>
                        <wps:cNvPr id="46" name="Line 102"/>
                        <wps:cNvCnPr/>
                        <wps:spPr bwMode="auto">
                          <a:xfrm flipV="1">
                            <a:off x="5400" y="2895"/>
                            <a:ext cx="0"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Line 103"/>
                        <wps:cNvCnPr/>
                        <wps:spPr bwMode="auto">
                          <a:xfrm>
                            <a:off x="5400" y="2895"/>
                            <a:ext cx="158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Line 104"/>
                        <wps:cNvCnPr/>
                        <wps:spPr bwMode="auto">
                          <a:xfrm flipV="1">
                            <a:off x="6984" y="2895"/>
                            <a:ext cx="0"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01" style="position:absolute;margin-left:194.4pt;margin-top:4.8pt;width:79.2pt;height:7.2pt;z-index:251692032" coordsize="1584,144" coordorigin="5400,2895" o:spid="_x0000_s1026" o:allowincell="f" w14:anchorId="4AC607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">
                <v:line id="Line 102" style="position:absolute;flip:y;visibility:visible;mso-wrap-style:square" o:spid="_x0000_s1027" o:connectortype="straight" from="5400,2895" to="5400,3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"/>
                <v:line id="Line 103" style="position:absolute;visibility:visible;mso-wrap-style:square" o:spid="_x0000_s1028" o:connectortype="straight" from="5400,2895" to="6984,2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"/>
                <v:line id="Line 104" style="position:absolute;flip:y;visibility:visible;mso-wrap-style:square" o:spid="_x0000_s1029" o:connectortype="straight" from="6984,2895" to="6984,3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"/>
              </v:group>
            </w:pict>
          </mc:Fallback>
        </mc:AlternateContent>
      </w:r>
      <w:r w:rsidRPr="00732179" w:rsidR="003E18A8">
        <w:rPr>
          <w:noProof/>
        </w:rPr>
        <mc:AlternateContent>
          <mc:Choice Requires="wpg">
            <w:drawing>
              <wp:anchor distT="0" distB="0" distL="114300" distR="114300" simplePos="0" relativeHeight="251693056" behindDoc="0" locked="0" layoutInCell="0" allowOverlap="1" wp14:editId="3B2703BD" wp14:anchorId="6E1F204C">
                <wp:simplePos x="0" y="0"/>
                <wp:positionH relativeFrom="column">
                  <wp:posOffset>3840480</wp:posOffset>
                </wp:positionH>
                <wp:positionV relativeFrom="paragraph">
                  <wp:posOffset>60960</wp:posOffset>
                </wp:positionV>
                <wp:extent cx="1005840" cy="91440"/>
                <wp:effectExtent l="0" t="0" r="22860" b="22860"/>
                <wp:wrapNone/>
                <wp:docPr id="41"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5840" cy="91440"/>
                          <a:chOff x="7200" y="9792"/>
                          <a:chExt cx="1584" cy="144"/>
                        </a:xfrm>
                      </wpg:grpSpPr>
                      <wps:wsp>
                        <wps:cNvPr id="42" name="Line 106"/>
                        <wps:cNvCnPr/>
                        <wps:spPr bwMode="auto">
                          <a:xfrm flipV="1">
                            <a:off x="7200" y="9792"/>
                            <a:ext cx="0"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Line 107"/>
                        <wps:cNvCnPr/>
                        <wps:spPr bwMode="auto">
                          <a:xfrm>
                            <a:off x="7200" y="9792"/>
                            <a:ext cx="158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Line 108"/>
                        <wps:cNvCnPr/>
                        <wps:spPr bwMode="auto">
                          <a:xfrm flipV="1">
                            <a:off x="8784" y="9792"/>
                            <a:ext cx="0"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05" style="position:absolute;margin-left:302.4pt;margin-top:4.8pt;width:79.2pt;height:7.2pt;z-index:251693056" coordsize="1584,144" coordorigin="7200,9792" o:spid="_x0000_s1026" o:allowincell="f" w14:anchorId="3F5D5D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">
                <v:line id="Line 106" style="position:absolute;flip:y;visibility:visible;mso-wrap-style:square" o:spid="_x0000_s1027" o:connectortype="straight" from="7200,9792" to="7200,9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"/>
                <v:line id="Line 107" style="position:absolute;visibility:visible;mso-wrap-style:square" o:spid="_x0000_s1028" o:connectortype="straight" from="7200,9792" to="8784,9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LrixgAAANsAAAAPAAAAZHJzL2Rvd25yZXYueG1sRI9Pa8JA&#10;FMTvgt9heUJvurGWIK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WEC64sYAAADbAAAA&#10;DwAAAAAAAAAAAAAAAAAHAgAAZHJzL2Rvd25yZXYueG1sUEsFBgAAAAADAAMAtwAAAPoCAAAAAA==&#10;"/>
                <v:line id="Line 108" style="position:absolute;flip:y;visibility:visible;mso-wrap-style:square" o:spid="_x0000_s1029" o:connectortype="straight" from="8784,9792" to="8784,9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"/>
              </v:group>
            </w:pict>
          </mc:Fallback>
        </mc:AlternateContent>
      </w:r>
      <w:r w:rsidRPr="00732179">
        <w:tab/>
      </w:r>
      <w:r w:rsidRPr="00732179">
        <w:tab/>
      </w:r>
      <w:r w:rsidRPr="00732179">
        <w:tab/>
        <w:t xml:space="preserve">                                                                                                    </w:t>
      </w:r>
      <w:r w:rsidRPr="00732179">
        <w:tab/>
        <w:t xml:space="preserve">        │ </w:t>
      </w:r>
    </w:p>
    <w:p w:rsidRPr="00732179" w:rsidR="006C608F" w:rsidP="006C608F" w:rsidRDefault="006C608F" w14:paraId="27610A6C" w14:textId="77777777">
      <w:pPr>
        <w:tabs>
          <w:tab w:val="left" w:pos="360"/>
          <w:tab w:val="left" w:pos="1080"/>
          <w:tab w:val="left" w:pos="1530"/>
          <w:tab w:val="left" w:pos="1800"/>
          <w:tab w:val="left" w:pos="2520"/>
          <w:tab w:val="left" w:pos="3240"/>
          <w:tab w:val="left" w:pos="3960"/>
          <w:tab w:val="left" w:pos="4680"/>
          <w:tab w:val="left" w:pos="5400"/>
          <w:tab w:val="left" w:pos="6120"/>
          <w:tab w:val="left" w:pos="6840"/>
          <w:tab w:val="left" w:pos="7560"/>
          <w:tab w:val="left" w:pos="8280"/>
        </w:tabs>
        <w:ind w:left="720"/>
        <w:rPr>
          <w:b/>
        </w:rPr>
      </w:pPr>
      <w:r w:rsidRPr="00732179">
        <w:t xml:space="preserve">    0</w:t>
      </w:r>
      <w:r w:rsidRPr="00732179">
        <w:tab/>
      </w:r>
      <w:r w:rsidRPr="00732179">
        <w:tab/>
        <w:t xml:space="preserve">   1</w:t>
      </w:r>
      <w:r w:rsidRPr="00732179">
        <w:tab/>
      </w:r>
      <w:r w:rsidRPr="00732179">
        <w:tab/>
        <w:t>2</w:t>
      </w:r>
      <w:r w:rsidRPr="00732179">
        <w:tab/>
        <w:t>3</w:t>
      </w:r>
      <w:r w:rsidRPr="00732179">
        <w:tab/>
        <w:t>4</w:t>
      </w:r>
      <w:r w:rsidRPr="00732179">
        <w:tab/>
        <w:t>5</w:t>
      </w:r>
      <w:r w:rsidRPr="00732179">
        <w:tab/>
        <w:t>6</w:t>
      </w:r>
      <w:r w:rsidRPr="00732179">
        <w:tab/>
        <w:t>7</w:t>
      </w:r>
      <w:r w:rsidRPr="00732179">
        <w:tab/>
        <w:t>8</w:t>
      </w:r>
      <w:r w:rsidRPr="00732179">
        <w:tab/>
        <w:t>9</w:t>
      </w:r>
      <w:r w:rsidRPr="00732179">
        <w:tab/>
        <w:t>10</w:t>
      </w:r>
    </w:p>
    <w:p w:rsidRPr="00732179" w:rsidR="006C608F" w:rsidP="006C608F" w:rsidRDefault="006C608F" w14:paraId="50D9A23B" w14:textId="77777777">
      <w:pPr>
        <w:ind w:left="720" w:hanging="720"/>
      </w:pPr>
    </w:p>
    <w:p w:rsidRPr="00732179" w:rsidR="006C608F" w:rsidP="006C608F" w:rsidRDefault="006C608F" w14:paraId="483198D6" w14:textId="77777777">
      <w:pPr>
        <w:pStyle w:val="BodyText"/>
        <w:ind w:left="720"/>
        <w:rPr>
          <w:sz w:val="24"/>
          <w:szCs w:val="24"/>
        </w:rPr>
      </w:pPr>
      <w:r w:rsidRPr="00732179">
        <w:rPr>
          <w:sz w:val="24"/>
          <w:szCs w:val="24"/>
        </w:rPr>
        <w:t>NUMBER: ______________[RANGE: 0-10]</w:t>
      </w:r>
    </w:p>
    <w:p w:rsidRPr="00732179" w:rsidR="006C608F" w:rsidP="006C608F" w:rsidRDefault="006C608F" w14:paraId="31C116B2" w14:textId="77777777">
      <w:pPr>
        <w:ind w:left="720"/>
      </w:pPr>
      <w:r w:rsidRPr="00732179">
        <w:t>DK/REF</w:t>
      </w:r>
    </w:p>
    <w:p w:rsidRPr="00732179" w:rsidR="006C608F" w:rsidP="006C608F" w:rsidRDefault="006C608F" w14:paraId="5790730B" w14:textId="77777777">
      <w:pPr>
        <w:tabs>
          <w:tab w:val="left" w:pos="1530"/>
          <w:tab w:val="left" w:pos="1620"/>
          <w:tab w:val="left" w:pos="7380"/>
        </w:tabs>
        <w:ind w:left="720" w:hanging="720"/>
      </w:pPr>
      <w:r w:rsidRPr="00732179">
        <w:tab/>
      </w:r>
    </w:p>
    <w:p w:rsidRPr="00732179" w:rsidR="006C608F" w:rsidP="006C608F" w:rsidRDefault="006C608F" w14:paraId="5B9A58AB" w14:textId="77777777">
      <w:pPr>
        <w:tabs>
          <w:tab w:val="left" w:pos="1530"/>
          <w:tab w:val="left" w:pos="1620"/>
          <w:tab w:val="left" w:pos="7380"/>
        </w:tabs>
        <w:ind w:left="720" w:hanging="720"/>
      </w:pPr>
      <w:r w:rsidRPr="00732179">
        <w:rPr>
          <w:b/>
        </w:rPr>
        <w:t>YD66c</w:t>
      </w:r>
      <w:r w:rsidRPr="00732179">
        <w:tab/>
        <w:t xml:space="preserve">[IF YD38 = 1] How much did your [FEELNOUN] cause problems with your </w:t>
      </w:r>
      <w:r w:rsidRPr="00732179">
        <w:rPr>
          <w:b/>
          <w:bCs/>
        </w:rPr>
        <w:t>ability to get along with your family</w:t>
      </w:r>
      <w:r w:rsidRPr="00732179">
        <w:t xml:space="preserve"> during that time?</w:t>
      </w:r>
    </w:p>
    <w:p w:rsidRPr="00732179" w:rsidR="006C608F" w:rsidP="006C608F" w:rsidRDefault="006C608F" w14:paraId="4B4872A2" w14:textId="77777777">
      <w:pPr>
        <w:tabs>
          <w:tab w:val="left" w:pos="1530"/>
          <w:tab w:val="left" w:pos="1620"/>
          <w:tab w:val="left" w:pos="7380"/>
        </w:tabs>
        <w:ind w:left="720" w:hanging="720"/>
      </w:pPr>
    </w:p>
    <w:p w:rsidRPr="00732179" w:rsidR="006C608F" w:rsidP="006C608F" w:rsidRDefault="006C608F" w14:paraId="35629AE0" w14:textId="77777777">
      <w:pPr>
        <w:pStyle w:val="BodyText"/>
        <w:ind w:left="720"/>
        <w:rPr>
          <w:sz w:val="24"/>
          <w:szCs w:val="24"/>
        </w:rPr>
      </w:pPr>
      <w:r w:rsidRPr="00732179">
        <w:rPr>
          <w:sz w:val="24"/>
          <w:szCs w:val="24"/>
        </w:rPr>
        <w:t xml:space="preserve">You can use any number between 0 and 10 to answer.  </w:t>
      </w:r>
    </w:p>
    <w:p w:rsidRPr="00732179" w:rsidR="006C608F" w:rsidP="006C608F" w:rsidRDefault="006C608F" w14:paraId="22DC5E0A" w14:textId="77777777">
      <w:pPr>
        <w:tabs>
          <w:tab w:val="left" w:pos="1530"/>
          <w:tab w:val="left" w:pos="1620"/>
          <w:tab w:val="left" w:pos="7380"/>
        </w:tabs>
        <w:ind w:left="720" w:hanging="720"/>
      </w:pPr>
    </w:p>
    <w:p w:rsidRPr="00732179" w:rsidR="006C608F" w:rsidP="006C608F" w:rsidRDefault="006C608F" w14:paraId="7B10773A" w14:textId="77777777">
      <w:pPr>
        <w:tabs>
          <w:tab w:val="left" w:pos="1530"/>
          <w:tab w:val="left" w:pos="1620"/>
          <w:tab w:val="left" w:pos="7380"/>
        </w:tabs>
        <w:ind w:left="720" w:hanging="720"/>
      </w:pPr>
    </w:p>
    <w:p w:rsidRPr="00732179" w:rsidR="006C608F" w:rsidP="006C608F" w:rsidRDefault="006C608F" w14:paraId="41BAE4DB" w14:textId="77777777">
      <w:pPr>
        <w:pStyle w:val="BodyText"/>
        <w:rPr>
          <w:b/>
          <w:sz w:val="24"/>
          <w:szCs w:val="24"/>
        </w:rPr>
      </w:pPr>
      <w:r w:rsidRPr="00732179">
        <w:rPr>
          <w:b/>
          <w:sz w:val="24"/>
          <w:szCs w:val="24"/>
        </w:rPr>
        <w:tab/>
        <w:t xml:space="preserve">  No</w:t>
      </w:r>
      <w:r w:rsidRPr="00732179">
        <w:rPr>
          <w:b/>
          <w:sz w:val="24"/>
          <w:szCs w:val="24"/>
        </w:rPr>
        <w:tab/>
      </w:r>
      <w:r w:rsidRPr="00732179">
        <w:rPr>
          <w:b/>
          <w:sz w:val="24"/>
          <w:szCs w:val="24"/>
        </w:rPr>
        <w:tab/>
      </w:r>
      <w:r w:rsidRPr="00732179">
        <w:rPr>
          <w:b/>
          <w:sz w:val="24"/>
          <w:szCs w:val="24"/>
        </w:rPr>
        <w:tab/>
      </w:r>
      <w:r w:rsidRPr="00732179">
        <w:rPr>
          <w:b/>
          <w:sz w:val="24"/>
          <w:szCs w:val="24"/>
        </w:rPr>
        <w:tab/>
      </w:r>
      <w:r w:rsidRPr="00732179">
        <w:rPr>
          <w:b/>
          <w:sz w:val="24"/>
          <w:szCs w:val="24"/>
        </w:rPr>
        <w:tab/>
      </w:r>
      <w:r w:rsidRPr="00732179">
        <w:rPr>
          <w:b/>
          <w:sz w:val="24"/>
          <w:szCs w:val="24"/>
        </w:rPr>
        <w:tab/>
      </w:r>
      <w:r w:rsidRPr="00732179">
        <w:rPr>
          <w:b/>
          <w:sz w:val="24"/>
          <w:szCs w:val="24"/>
        </w:rPr>
        <w:tab/>
      </w:r>
      <w:r w:rsidRPr="00732179">
        <w:rPr>
          <w:b/>
          <w:sz w:val="24"/>
          <w:szCs w:val="24"/>
        </w:rPr>
        <w:tab/>
      </w:r>
      <w:r w:rsidRPr="00732179">
        <w:rPr>
          <w:b/>
          <w:sz w:val="24"/>
          <w:szCs w:val="24"/>
        </w:rPr>
        <w:tab/>
        <w:t xml:space="preserve">          Very Severe</w:t>
      </w:r>
    </w:p>
    <w:p w:rsidRPr="00732179" w:rsidR="006C608F" w:rsidP="006C608F" w:rsidRDefault="006C608F" w14:paraId="39EA77E8" w14:textId="77777777">
      <w:pPr>
        <w:pStyle w:val="BodyText"/>
        <w:rPr>
          <w:b/>
          <w:sz w:val="24"/>
          <w:szCs w:val="24"/>
        </w:rPr>
      </w:pPr>
      <w:r w:rsidRPr="00732179">
        <w:rPr>
          <w:b/>
          <w:sz w:val="24"/>
          <w:szCs w:val="24"/>
        </w:rPr>
        <w:t xml:space="preserve">           Problems</w:t>
      </w:r>
      <w:r w:rsidRPr="00732179">
        <w:rPr>
          <w:b/>
          <w:sz w:val="24"/>
          <w:szCs w:val="24"/>
        </w:rPr>
        <w:tab/>
        <w:t xml:space="preserve">  </w:t>
      </w:r>
      <w:r w:rsidRPr="00732179">
        <w:rPr>
          <w:b/>
          <w:sz w:val="24"/>
          <w:szCs w:val="24"/>
        </w:rPr>
        <w:tab/>
        <w:t xml:space="preserve"> Mild</w:t>
      </w:r>
      <w:r w:rsidRPr="00732179">
        <w:rPr>
          <w:b/>
          <w:sz w:val="24"/>
          <w:szCs w:val="24"/>
        </w:rPr>
        <w:tab/>
      </w:r>
      <w:r w:rsidRPr="00732179">
        <w:rPr>
          <w:b/>
          <w:sz w:val="24"/>
          <w:szCs w:val="24"/>
        </w:rPr>
        <w:tab/>
      </w:r>
      <w:r w:rsidRPr="00732179">
        <w:rPr>
          <w:b/>
          <w:sz w:val="24"/>
          <w:szCs w:val="24"/>
        </w:rPr>
        <w:tab/>
        <w:t>Moderate</w:t>
      </w:r>
      <w:r w:rsidRPr="00732179">
        <w:rPr>
          <w:b/>
          <w:sz w:val="24"/>
          <w:szCs w:val="24"/>
        </w:rPr>
        <w:tab/>
      </w:r>
      <w:r w:rsidRPr="00732179">
        <w:rPr>
          <w:b/>
          <w:sz w:val="24"/>
          <w:szCs w:val="24"/>
        </w:rPr>
        <w:tab/>
        <w:t>Severe</w:t>
      </w:r>
      <w:r w:rsidRPr="00732179">
        <w:rPr>
          <w:b/>
          <w:sz w:val="24"/>
          <w:szCs w:val="24"/>
        </w:rPr>
        <w:tab/>
        <w:t xml:space="preserve">             Problems</w:t>
      </w:r>
    </w:p>
    <w:p w:rsidRPr="00732179" w:rsidR="006C608F" w:rsidP="006C608F" w:rsidRDefault="006C608F" w14:paraId="7306CAA8" w14:textId="77777777">
      <w:pPr>
        <w:tabs>
          <w:tab w:val="left" w:pos="1530"/>
        </w:tabs>
        <w:ind w:left="720"/>
      </w:pPr>
      <w:r w:rsidRPr="00732179">
        <w:t xml:space="preserve">   │</w:t>
      </w:r>
      <w:r w:rsidRPr="00732179" w:rsidR="003E18A8">
        <w:rPr>
          <w:noProof/>
        </w:rPr>
        <mc:AlternateContent>
          <mc:Choice Requires="wpg">
            <w:drawing>
              <wp:anchor distT="0" distB="0" distL="114300" distR="114300" simplePos="0" relativeHeight="251694080" behindDoc="0" locked="0" layoutInCell="0" allowOverlap="1" wp14:editId="0F36710A" wp14:anchorId="62C73483">
                <wp:simplePos x="0" y="0"/>
                <wp:positionH relativeFrom="column">
                  <wp:posOffset>1097280</wp:posOffset>
                </wp:positionH>
                <wp:positionV relativeFrom="paragraph">
                  <wp:posOffset>60960</wp:posOffset>
                </wp:positionV>
                <wp:extent cx="1005840" cy="91440"/>
                <wp:effectExtent l="0" t="0" r="22860" b="22860"/>
                <wp:wrapNone/>
                <wp:docPr id="37"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5840" cy="91440"/>
                          <a:chOff x="2880" y="1996"/>
                          <a:chExt cx="1584" cy="144"/>
                        </a:xfrm>
                      </wpg:grpSpPr>
                      <wps:wsp>
                        <wps:cNvPr id="38" name="Line 110"/>
                        <wps:cNvCnPr/>
                        <wps:spPr bwMode="auto">
                          <a:xfrm flipV="1">
                            <a:off x="2880" y="1996"/>
                            <a:ext cx="0"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Line 111"/>
                        <wps:cNvCnPr/>
                        <wps:spPr bwMode="auto">
                          <a:xfrm>
                            <a:off x="2880" y="1996"/>
                            <a:ext cx="158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Line 112"/>
                        <wps:cNvCnPr/>
                        <wps:spPr bwMode="auto">
                          <a:xfrm flipV="1">
                            <a:off x="4464" y="1996"/>
                            <a:ext cx="0"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09" style="position:absolute;margin-left:86.4pt;margin-top:4.8pt;width:79.2pt;height:7.2pt;z-index:251694080" coordsize="1584,144" coordorigin="2880,1996" o:spid="_x0000_s1026" o:allowincell="f" w14:anchorId="6FD27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">
                <v:line id="Line 110" style="position:absolute;flip:y;visibility:visible;mso-wrap-style:square" o:spid="_x0000_s1027" o:connectortype="straight" from="2880,1996" to="2880,2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"/>
                <v:line id="Line 111" style="position:absolute;visibility:visible;mso-wrap-style:square" o:spid="_x0000_s1028" o:connectortype="straight" from="2880,1996" to="4464,1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"/>
                <v:line id="Line 112" style="position:absolute;flip:y;visibility:visible;mso-wrap-style:square" o:spid="_x0000_s1029" o:connectortype="straight" from="4464,1996" to="4464,2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"/>
              </v:group>
            </w:pict>
          </mc:Fallback>
        </mc:AlternateContent>
      </w:r>
      <w:r w:rsidRPr="00732179" w:rsidR="003E18A8">
        <w:rPr>
          <w:noProof/>
        </w:rPr>
        <mc:AlternateContent>
          <mc:Choice Requires="wpg">
            <w:drawing>
              <wp:anchor distT="0" distB="0" distL="114300" distR="114300" simplePos="0" relativeHeight="251695104" behindDoc="0" locked="0" layoutInCell="0" allowOverlap="1" wp14:editId="7FAEE48B" wp14:anchorId="369B523E">
                <wp:simplePos x="0" y="0"/>
                <wp:positionH relativeFrom="column">
                  <wp:posOffset>2468880</wp:posOffset>
                </wp:positionH>
                <wp:positionV relativeFrom="paragraph">
                  <wp:posOffset>60960</wp:posOffset>
                </wp:positionV>
                <wp:extent cx="1005840" cy="91440"/>
                <wp:effectExtent l="0" t="0" r="22860" b="22860"/>
                <wp:wrapNone/>
                <wp:docPr id="33"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5840" cy="91440"/>
                          <a:chOff x="5400" y="2895"/>
                          <a:chExt cx="1584" cy="144"/>
                        </a:xfrm>
                      </wpg:grpSpPr>
                      <wps:wsp>
                        <wps:cNvPr id="34" name="Line 114"/>
                        <wps:cNvCnPr/>
                        <wps:spPr bwMode="auto">
                          <a:xfrm flipV="1">
                            <a:off x="5400" y="2895"/>
                            <a:ext cx="0"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Line 115"/>
                        <wps:cNvCnPr/>
                        <wps:spPr bwMode="auto">
                          <a:xfrm>
                            <a:off x="5400" y="2895"/>
                            <a:ext cx="158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Line 116"/>
                        <wps:cNvCnPr/>
                        <wps:spPr bwMode="auto">
                          <a:xfrm flipV="1">
                            <a:off x="6984" y="2895"/>
                            <a:ext cx="0"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13" style="position:absolute;margin-left:194.4pt;margin-top:4.8pt;width:79.2pt;height:7.2pt;z-index:251695104" coordsize="1584,144" coordorigin="5400,2895" o:spid="_x0000_s1026" o:allowincell="f" w14:anchorId="35A95E1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">
                <v:line id="Line 114" style="position:absolute;flip:y;visibility:visible;mso-wrap-style:square" o:spid="_x0000_s1027" o:connectortype="straight" from="5400,2895" to="5400,3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"/>
                <v:line id="Line 115" style="position:absolute;visibility:visible;mso-wrap-style:square" o:spid="_x0000_s1028" o:connectortype="straight" from="5400,2895" to="6984,2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RwxgAAANsAAAAPAAAAZHJzL2Rvd25yZXYueG1sRI9Pa8JA&#10;FMTvgt9heUJvurHS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4OP0cMYAAADbAAAA&#10;DwAAAAAAAAAAAAAAAAAHAgAAZHJzL2Rvd25yZXYueG1sUEsFBgAAAAADAAMAtwAAAPoCAAAAAA==&#10;"/>
                <v:line id="Line 116" style="position:absolute;flip:y;visibility:visible;mso-wrap-style:square" o:spid="_x0000_s1029" o:connectortype="straight" from="6984,2895" to="6984,3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"/>
              </v:group>
            </w:pict>
          </mc:Fallback>
        </mc:AlternateContent>
      </w:r>
      <w:r w:rsidRPr="00732179" w:rsidR="003E18A8">
        <w:rPr>
          <w:noProof/>
        </w:rPr>
        <mc:AlternateContent>
          <mc:Choice Requires="wpg">
            <w:drawing>
              <wp:anchor distT="0" distB="0" distL="114300" distR="114300" simplePos="0" relativeHeight="251696128" behindDoc="0" locked="0" layoutInCell="0" allowOverlap="1" wp14:editId="76832D4A" wp14:anchorId="7382A865">
                <wp:simplePos x="0" y="0"/>
                <wp:positionH relativeFrom="column">
                  <wp:posOffset>3840480</wp:posOffset>
                </wp:positionH>
                <wp:positionV relativeFrom="paragraph">
                  <wp:posOffset>60960</wp:posOffset>
                </wp:positionV>
                <wp:extent cx="1005840" cy="91440"/>
                <wp:effectExtent l="0" t="0" r="22860" b="22860"/>
                <wp:wrapNone/>
                <wp:docPr id="29"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5840" cy="91440"/>
                          <a:chOff x="7200" y="9792"/>
                          <a:chExt cx="1584" cy="144"/>
                        </a:xfrm>
                      </wpg:grpSpPr>
                      <wps:wsp>
                        <wps:cNvPr id="30" name="Line 118"/>
                        <wps:cNvCnPr/>
                        <wps:spPr bwMode="auto">
                          <a:xfrm flipV="1">
                            <a:off x="7200" y="9792"/>
                            <a:ext cx="0"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119"/>
                        <wps:cNvCnPr/>
                        <wps:spPr bwMode="auto">
                          <a:xfrm>
                            <a:off x="7200" y="9792"/>
                            <a:ext cx="158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120"/>
                        <wps:cNvCnPr/>
                        <wps:spPr bwMode="auto">
                          <a:xfrm flipV="1">
                            <a:off x="8784" y="9792"/>
                            <a:ext cx="0"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17" style="position:absolute;margin-left:302.4pt;margin-top:4.8pt;width:79.2pt;height:7.2pt;z-index:251696128" coordsize="1584,144" coordorigin="7200,9792" o:spid="_x0000_s1026" o:allowincell="f" w14:anchorId="1B059F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">
                <v:line id="Line 118" style="position:absolute;flip:y;visibility:visible;mso-wrap-style:square" o:spid="_x0000_s1027" o:connectortype="straight" from="7200,9792" to="7200,9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"/>
                <v:line id="Line 119" style="position:absolute;visibility:visible;mso-wrap-style:square" o:spid="_x0000_s1028" o:connectortype="straight" from="7200,9792" to="8784,9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"/>
                <v:line id="Line 120" style="position:absolute;flip:y;visibility:visible;mso-wrap-style:square" o:spid="_x0000_s1029" o:connectortype="straight" from="8784,9792" to="8784,9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"/>
              </v:group>
            </w:pict>
          </mc:Fallback>
        </mc:AlternateContent>
      </w:r>
      <w:r w:rsidRPr="00732179">
        <w:tab/>
      </w:r>
      <w:r w:rsidRPr="00732179">
        <w:tab/>
      </w:r>
      <w:r w:rsidRPr="00732179">
        <w:tab/>
        <w:t xml:space="preserve">                                                                                                    </w:t>
      </w:r>
      <w:r w:rsidRPr="00732179">
        <w:tab/>
        <w:t xml:space="preserve">        │ </w:t>
      </w:r>
    </w:p>
    <w:p w:rsidRPr="00732179" w:rsidR="006C608F" w:rsidP="006C608F" w:rsidRDefault="006C608F" w14:paraId="669984E4" w14:textId="77777777">
      <w:pPr>
        <w:tabs>
          <w:tab w:val="left" w:pos="360"/>
          <w:tab w:val="left" w:pos="1080"/>
          <w:tab w:val="left" w:pos="1530"/>
          <w:tab w:val="left" w:pos="1800"/>
          <w:tab w:val="left" w:pos="2520"/>
          <w:tab w:val="left" w:pos="3240"/>
          <w:tab w:val="left" w:pos="3960"/>
          <w:tab w:val="left" w:pos="4680"/>
          <w:tab w:val="left" w:pos="5400"/>
          <w:tab w:val="left" w:pos="6120"/>
          <w:tab w:val="left" w:pos="6840"/>
          <w:tab w:val="left" w:pos="7560"/>
          <w:tab w:val="left" w:pos="8280"/>
        </w:tabs>
        <w:ind w:left="720"/>
        <w:rPr>
          <w:b/>
        </w:rPr>
      </w:pPr>
      <w:r w:rsidRPr="00732179">
        <w:t xml:space="preserve">    0</w:t>
      </w:r>
      <w:r w:rsidRPr="00732179">
        <w:tab/>
      </w:r>
      <w:r w:rsidRPr="00732179">
        <w:tab/>
        <w:t xml:space="preserve">   1</w:t>
      </w:r>
      <w:r w:rsidRPr="00732179">
        <w:tab/>
      </w:r>
      <w:r w:rsidRPr="00732179">
        <w:tab/>
        <w:t>2</w:t>
      </w:r>
      <w:r w:rsidRPr="00732179">
        <w:tab/>
        <w:t>3</w:t>
      </w:r>
      <w:r w:rsidRPr="00732179">
        <w:tab/>
        <w:t>4</w:t>
      </w:r>
      <w:r w:rsidRPr="00732179">
        <w:tab/>
        <w:t>5</w:t>
      </w:r>
      <w:r w:rsidRPr="00732179">
        <w:tab/>
        <w:t>6</w:t>
      </w:r>
      <w:r w:rsidRPr="00732179">
        <w:tab/>
        <w:t>7</w:t>
      </w:r>
      <w:r w:rsidRPr="00732179">
        <w:tab/>
        <w:t>8</w:t>
      </w:r>
      <w:r w:rsidRPr="00732179">
        <w:tab/>
        <w:t>9</w:t>
      </w:r>
      <w:r w:rsidRPr="00732179">
        <w:tab/>
        <w:t>10</w:t>
      </w:r>
    </w:p>
    <w:p w:rsidRPr="00732179" w:rsidR="006C608F" w:rsidP="006C608F" w:rsidRDefault="006C608F" w14:paraId="2A8C1464" w14:textId="77777777">
      <w:pPr>
        <w:ind w:left="720" w:hanging="720"/>
      </w:pPr>
    </w:p>
    <w:p w:rsidRPr="00732179" w:rsidR="006C608F" w:rsidP="006C608F" w:rsidRDefault="006C608F" w14:paraId="5AF719F1" w14:textId="77777777">
      <w:pPr>
        <w:pStyle w:val="BodyText"/>
        <w:ind w:left="720"/>
        <w:rPr>
          <w:sz w:val="24"/>
          <w:szCs w:val="24"/>
        </w:rPr>
      </w:pPr>
      <w:r w:rsidRPr="00732179">
        <w:rPr>
          <w:sz w:val="24"/>
          <w:szCs w:val="24"/>
        </w:rPr>
        <w:t>NUMBER: ______________[RANGE: 0-10]</w:t>
      </w:r>
    </w:p>
    <w:p w:rsidRPr="00732179" w:rsidR="006C608F" w:rsidP="006C608F" w:rsidRDefault="006C608F" w14:paraId="54AB15AE" w14:textId="77777777">
      <w:pPr>
        <w:ind w:left="720"/>
      </w:pPr>
      <w:r w:rsidRPr="00732179">
        <w:t>DK/REF</w:t>
      </w:r>
    </w:p>
    <w:p w:rsidRPr="00732179" w:rsidR="006C608F" w:rsidP="006C608F" w:rsidRDefault="006C608F" w14:paraId="426B99F7" w14:textId="77777777">
      <w:pPr>
        <w:tabs>
          <w:tab w:val="left" w:pos="1530"/>
          <w:tab w:val="left" w:pos="1620"/>
          <w:tab w:val="left" w:pos="7380"/>
        </w:tabs>
        <w:ind w:left="720" w:hanging="720"/>
      </w:pPr>
    </w:p>
    <w:p w:rsidRPr="00732179" w:rsidR="006C608F" w:rsidP="006C608F" w:rsidRDefault="006C608F" w14:paraId="34FE65D5" w14:textId="77777777">
      <w:pPr>
        <w:tabs>
          <w:tab w:val="left" w:pos="1530"/>
          <w:tab w:val="left" w:leader="dot" w:pos="8460"/>
        </w:tabs>
        <w:ind w:left="6030" w:right="-90"/>
      </w:pPr>
    </w:p>
    <w:p w:rsidRPr="00732179" w:rsidR="006C608F" w:rsidP="006C608F" w:rsidRDefault="006C608F" w14:paraId="1E9572B3" w14:textId="77777777">
      <w:pPr>
        <w:tabs>
          <w:tab w:val="left" w:pos="720"/>
          <w:tab w:val="left" w:pos="1530"/>
          <w:tab w:val="left" w:pos="5760"/>
          <w:tab w:val="left" w:leader="dot" w:pos="8460"/>
        </w:tabs>
        <w:ind w:left="720" w:right="-90" w:hanging="720"/>
      </w:pPr>
      <w:r w:rsidRPr="00732179">
        <w:rPr>
          <w:b/>
        </w:rPr>
        <w:t>YD66d</w:t>
      </w:r>
      <w:r w:rsidRPr="00732179">
        <w:tab/>
        <w:t xml:space="preserve">[IF YD38 = 1] How much did your [FEELNOUN] cause problems with your </w:t>
      </w:r>
      <w:r w:rsidRPr="00732179">
        <w:rPr>
          <w:b/>
          <w:bCs/>
        </w:rPr>
        <w:t>ability to have a social life</w:t>
      </w:r>
      <w:r w:rsidRPr="00732179">
        <w:t xml:space="preserve"> during that time?</w:t>
      </w:r>
    </w:p>
    <w:p w:rsidRPr="00732179" w:rsidR="006C608F" w:rsidP="006C608F" w:rsidRDefault="006C608F" w14:paraId="665DFA18" w14:textId="77777777">
      <w:pPr>
        <w:tabs>
          <w:tab w:val="left" w:pos="720"/>
          <w:tab w:val="left" w:pos="1530"/>
          <w:tab w:val="left" w:pos="5760"/>
          <w:tab w:val="left" w:leader="dot" w:pos="8460"/>
        </w:tabs>
        <w:ind w:left="720" w:right="-90" w:hanging="720"/>
      </w:pPr>
    </w:p>
    <w:p w:rsidRPr="00732179" w:rsidR="006C608F" w:rsidP="006C608F" w:rsidRDefault="006C608F" w14:paraId="3E5045FB" w14:textId="77777777">
      <w:pPr>
        <w:pStyle w:val="BodyText"/>
        <w:ind w:left="720"/>
        <w:rPr>
          <w:sz w:val="24"/>
          <w:szCs w:val="24"/>
        </w:rPr>
      </w:pPr>
      <w:r w:rsidRPr="00732179">
        <w:rPr>
          <w:sz w:val="24"/>
          <w:szCs w:val="24"/>
        </w:rPr>
        <w:t>You can use any number between 0 and 10 to answer.</w:t>
      </w:r>
    </w:p>
    <w:p w:rsidRPr="00732179" w:rsidR="006C608F" w:rsidP="006C608F" w:rsidRDefault="006C608F" w14:paraId="2899912A" w14:textId="77777777">
      <w:pPr>
        <w:tabs>
          <w:tab w:val="left" w:pos="720"/>
          <w:tab w:val="left" w:pos="1530"/>
          <w:tab w:val="left" w:pos="5760"/>
          <w:tab w:val="left" w:leader="dot" w:pos="8460"/>
        </w:tabs>
        <w:ind w:left="720" w:right="-90" w:hanging="720"/>
      </w:pPr>
    </w:p>
    <w:p w:rsidRPr="00732179" w:rsidR="006C608F" w:rsidP="006C608F" w:rsidRDefault="006C608F" w14:paraId="2662D013" w14:textId="77777777">
      <w:pPr>
        <w:tabs>
          <w:tab w:val="left" w:pos="720"/>
          <w:tab w:val="left" w:pos="1530"/>
          <w:tab w:val="left" w:pos="5760"/>
          <w:tab w:val="left" w:leader="dot" w:pos="8460"/>
        </w:tabs>
        <w:ind w:left="720" w:right="-90" w:hanging="720"/>
      </w:pPr>
    </w:p>
    <w:p w:rsidRPr="00732179" w:rsidR="006C608F" w:rsidP="006C608F" w:rsidRDefault="006C608F" w14:paraId="37D53E3F" w14:textId="77777777">
      <w:pPr>
        <w:pStyle w:val="BodyText"/>
        <w:rPr>
          <w:b/>
          <w:sz w:val="24"/>
          <w:szCs w:val="24"/>
        </w:rPr>
      </w:pPr>
      <w:r w:rsidRPr="00732179">
        <w:rPr>
          <w:b/>
          <w:sz w:val="24"/>
          <w:szCs w:val="24"/>
        </w:rPr>
        <w:tab/>
        <w:t xml:space="preserve">  No</w:t>
      </w:r>
      <w:r w:rsidRPr="00732179">
        <w:rPr>
          <w:b/>
          <w:sz w:val="24"/>
          <w:szCs w:val="24"/>
        </w:rPr>
        <w:tab/>
      </w:r>
      <w:r w:rsidRPr="00732179">
        <w:rPr>
          <w:b/>
          <w:sz w:val="24"/>
          <w:szCs w:val="24"/>
        </w:rPr>
        <w:tab/>
      </w:r>
      <w:r w:rsidRPr="00732179">
        <w:rPr>
          <w:b/>
          <w:sz w:val="24"/>
          <w:szCs w:val="24"/>
        </w:rPr>
        <w:tab/>
      </w:r>
      <w:r w:rsidRPr="00732179">
        <w:rPr>
          <w:b/>
          <w:sz w:val="24"/>
          <w:szCs w:val="24"/>
        </w:rPr>
        <w:tab/>
      </w:r>
      <w:r w:rsidRPr="00732179">
        <w:rPr>
          <w:b/>
          <w:sz w:val="24"/>
          <w:szCs w:val="24"/>
        </w:rPr>
        <w:tab/>
      </w:r>
      <w:r w:rsidRPr="00732179">
        <w:rPr>
          <w:b/>
          <w:sz w:val="24"/>
          <w:szCs w:val="24"/>
        </w:rPr>
        <w:tab/>
      </w:r>
      <w:r w:rsidRPr="00732179">
        <w:rPr>
          <w:b/>
          <w:sz w:val="24"/>
          <w:szCs w:val="24"/>
        </w:rPr>
        <w:tab/>
      </w:r>
      <w:r w:rsidRPr="00732179">
        <w:rPr>
          <w:b/>
          <w:sz w:val="24"/>
          <w:szCs w:val="24"/>
        </w:rPr>
        <w:tab/>
      </w:r>
      <w:r w:rsidRPr="00732179">
        <w:rPr>
          <w:b/>
          <w:sz w:val="24"/>
          <w:szCs w:val="24"/>
        </w:rPr>
        <w:tab/>
        <w:t xml:space="preserve">          Very Severe</w:t>
      </w:r>
    </w:p>
    <w:p w:rsidRPr="00732179" w:rsidR="006C608F" w:rsidP="006C608F" w:rsidRDefault="006C608F" w14:paraId="0AC1CC75" w14:textId="77777777">
      <w:pPr>
        <w:pStyle w:val="BodyText"/>
        <w:rPr>
          <w:b/>
          <w:sz w:val="24"/>
          <w:szCs w:val="24"/>
        </w:rPr>
      </w:pPr>
      <w:r w:rsidRPr="00732179">
        <w:rPr>
          <w:b/>
          <w:sz w:val="24"/>
          <w:szCs w:val="24"/>
        </w:rPr>
        <w:t xml:space="preserve">           Problems</w:t>
      </w:r>
      <w:r w:rsidRPr="00732179">
        <w:rPr>
          <w:b/>
          <w:sz w:val="24"/>
          <w:szCs w:val="24"/>
        </w:rPr>
        <w:tab/>
        <w:t xml:space="preserve">  </w:t>
      </w:r>
      <w:r w:rsidRPr="00732179">
        <w:rPr>
          <w:b/>
          <w:sz w:val="24"/>
          <w:szCs w:val="24"/>
        </w:rPr>
        <w:tab/>
        <w:t xml:space="preserve"> Mild</w:t>
      </w:r>
      <w:r w:rsidRPr="00732179">
        <w:rPr>
          <w:b/>
          <w:sz w:val="24"/>
          <w:szCs w:val="24"/>
        </w:rPr>
        <w:tab/>
      </w:r>
      <w:r w:rsidRPr="00732179">
        <w:rPr>
          <w:b/>
          <w:sz w:val="24"/>
          <w:szCs w:val="24"/>
        </w:rPr>
        <w:tab/>
      </w:r>
      <w:r w:rsidRPr="00732179">
        <w:rPr>
          <w:b/>
          <w:sz w:val="24"/>
          <w:szCs w:val="24"/>
        </w:rPr>
        <w:tab/>
        <w:t>Moderate</w:t>
      </w:r>
      <w:r w:rsidRPr="00732179">
        <w:rPr>
          <w:b/>
          <w:sz w:val="24"/>
          <w:szCs w:val="24"/>
        </w:rPr>
        <w:tab/>
      </w:r>
      <w:r w:rsidRPr="00732179">
        <w:rPr>
          <w:b/>
          <w:sz w:val="24"/>
          <w:szCs w:val="24"/>
        </w:rPr>
        <w:tab/>
        <w:t>Severe</w:t>
      </w:r>
      <w:r w:rsidRPr="00732179">
        <w:rPr>
          <w:b/>
          <w:sz w:val="24"/>
          <w:szCs w:val="24"/>
        </w:rPr>
        <w:tab/>
        <w:t xml:space="preserve">             Problems</w:t>
      </w:r>
    </w:p>
    <w:p w:rsidRPr="00732179" w:rsidR="006C608F" w:rsidP="006C608F" w:rsidRDefault="006C608F" w14:paraId="47CD689D" w14:textId="77777777">
      <w:pPr>
        <w:tabs>
          <w:tab w:val="left" w:pos="1530"/>
        </w:tabs>
        <w:ind w:left="720"/>
      </w:pPr>
      <w:r w:rsidRPr="00732179">
        <w:t xml:space="preserve">   │</w:t>
      </w:r>
      <w:r w:rsidRPr="00732179" w:rsidR="003E18A8">
        <w:rPr>
          <w:noProof/>
        </w:rPr>
        <mc:AlternateContent>
          <mc:Choice Requires="wpg">
            <w:drawing>
              <wp:anchor distT="0" distB="0" distL="114300" distR="114300" simplePos="0" relativeHeight="251697152" behindDoc="0" locked="0" layoutInCell="0" allowOverlap="1" wp14:editId="7C27681E" wp14:anchorId="216D60CD">
                <wp:simplePos x="0" y="0"/>
                <wp:positionH relativeFrom="column">
                  <wp:posOffset>1097280</wp:posOffset>
                </wp:positionH>
                <wp:positionV relativeFrom="paragraph">
                  <wp:posOffset>60960</wp:posOffset>
                </wp:positionV>
                <wp:extent cx="1005840" cy="91440"/>
                <wp:effectExtent l="0" t="0" r="22860" b="22860"/>
                <wp:wrapNone/>
                <wp:docPr id="25"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5840" cy="91440"/>
                          <a:chOff x="2880" y="1996"/>
                          <a:chExt cx="1584" cy="144"/>
                        </a:xfrm>
                      </wpg:grpSpPr>
                      <wps:wsp>
                        <wps:cNvPr id="26" name="Line 122"/>
                        <wps:cNvCnPr/>
                        <wps:spPr bwMode="auto">
                          <a:xfrm flipV="1">
                            <a:off x="2880" y="1996"/>
                            <a:ext cx="0"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123"/>
                        <wps:cNvCnPr/>
                        <wps:spPr bwMode="auto">
                          <a:xfrm>
                            <a:off x="2880" y="1996"/>
                            <a:ext cx="158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124"/>
                        <wps:cNvCnPr/>
                        <wps:spPr bwMode="auto">
                          <a:xfrm flipV="1">
                            <a:off x="4464" y="1996"/>
                            <a:ext cx="0"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21" style="position:absolute;margin-left:86.4pt;margin-top:4.8pt;width:79.2pt;height:7.2pt;z-index:251697152" coordsize="1584,144" coordorigin="2880,1996" o:spid="_x0000_s1026" o:allowincell="f" w14:anchorId="65F8B86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">
                <v:line id="Line 122" style="position:absolute;flip:y;visibility:visible;mso-wrap-style:square" o:spid="_x0000_s1027" o:connectortype="straight" from="2880,1996" to="2880,2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"/>
                <v:line id="Line 123" style="position:absolute;visibility:visible;mso-wrap-style:square" o:spid="_x0000_s1028" o:connectortype="straight" from="2880,1996" to="4464,1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FlB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qRZQcYAAADbAAAA&#10;DwAAAAAAAAAAAAAAAAAHAgAAZHJzL2Rvd25yZXYueG1sUEsFBgAAAAADAAMAtwAAAPoCAAAAAA==&#10;"/>
                <v:line id="Line 124" style="position:absolute;flip:y;visibility:visible;mso-wrap-style:square" o:spid="_x0000_s1029" o:connectortype="straight" from="4464,1996" to="4464,2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"/>
              </v:group>
            </w:pict>
          </mc:Fallback>
        </mc:AlternateContent>
      </w:r>
      <w:r w:rsidRPr="00732179" w:rsidR="003E18A8">
        <w:rPr>
          <w:noProof/>
        </w:rPr>
        <mc:AlternateContent>
          <mc:Choice Requires="wpg">
            <w:drawing>
              <wp:anchor distT="0" distB="0" distL="114300" distR="114300" simplePos="0" relativeHeight="251698176" behindDoc="0" locked="0" layoutInCell="0" allowOverlap="1" wp14:editId="347A1CB5" wp14:anchorId="0ED24A53">
                <wp:simplePos x="0" y="0"/>
                <wp:positionH relativeFrom="column">
                  <wp:posOffset>2468880</wp:posOffset>
                </wp:positionH>
                <wp:positionV relativeFrom="paragraph">
                  <wp:posOffset>60960</wp:posOffset>
                </wp:positionV>
                <wp:extent cx="1005840" cy="91440"/>
                <wp:effectExtent l="0" t="0" r="22860" b="22860"/>
                <wp:wrapNone/>
                <wp:docPr id="21"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5840" cy="91440"/>
                          <a:chOff x="5400" y="2895"/>
                          <a:chExt cx="1584" cy="144"/>
                        </a:xfrm>
                      </wpg:grpSpPr>
                      <wps:wsp>
                        <wps:cNvPr id="22" name="Line 126"/>
                        <wps:cNvCnPr/>
                        <wps:spPr bwMode="auto">
                          <a:xfrm flipV="1">
                            <a:off x="5400" y="2895"/>
                            <a:ext cx="0"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127"/>
                        <wps:cNvCnPr/>
                        <wps:spPr bwMode="auto">
                          <a:xfrm>
                            <a:off x="5400" y="2895"/>
                            <a:ext cx="158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128"/>
                        <wps:cNvCnPr/>
                        <wps:spPr bwMode="auto">
                          <a:xfrm flipV="1">
                            <a:off x="6984" y="2895"/>
                            <a:ext cx="0"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25" style="position:absolute;margin-left:194.4pt;margin-top:4.8pt;width:79.2pt;height:7.2pt;z-index:251698176" coordsize="1584,144" coordorigin="5400,2895" o:spid="_x0000_s1026" o:allowincell="f" w14:anchorId="3F74F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">
                <v:line id="Line 126" style="position:absolute;flip:y;visibility:visible;mso-wrap-style:square" o:spid="_x0000_s1027" o:connectortype="straight" from="5400,2895" to="5400,3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"/>
                <v:line id="Line 127" style="position:absolute;visibility:visible;mso-wrap-style:square" o:spid="_x0000_s1028" o:connectortype="straight" from="5400,2895" to="6984,2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"/>
                <v:line id="Line 128" style="position:absolute;flip:y;visibility:visible;mso-wrap-style:square" o:spid="_x0000_s1029" o:connectortype="straight" from="6984,2895" to="6984,3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"/>
              </v:group>
            </w:pict>
          </mc:Fallback>
        </mc:AlternateContent>
      </w:r>
      <w:r w:rsidRPr="00732179" w:rsidR="003E18A8">
        <w:rPr>
          <w:noProof/>
        </w:rPr>
        <mc:AlternateContent>
          <mc:Choice Requires="wpg">
            <w:drawing>
              <wp:anchor distT="0" distB="0" distL="114300" distR="114300" simplePos="0" relativeHeight="251699200" behindDoc="0" locked="0" layoutInCell="0" allowOverlap="1" wp14:editId="24A13B9C" wp14:anchorId="4BAC1B54">
                <wp:simplePos x="0" y="0"/>
                <wp:positionH relativeFrom="column">
                  <wp:posOffset>3840480</wp:posOffset>
                </wp:positionH>
                <wp:positionV relativeFrom="paragraph">
                  <wp:posOffset>60960</wp:posOffset>
                </wp:positionV>
                <wp:extent cx="1005840" cy="91440"/>
                <wp:effectExtent l="0" t="0" r="22860" b="22860"/>
                <wp:wrapNone/>
                <wp:docPr id="17"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5840" cy="91440"/>
                          <a:chOff x="7200" y="9792"/>
                          <a:chExt cx="1584" cy="144"/>
                        </a:xfrm>
                      </wpg:grpSpPr>
                      <wps:wsp>
                        <wps:cNvPr id="18" name="Line 130"/>
                        <wps:cNvCnPr/>
                        <wps:spPr bwMode="auto">
                          <a:xfrm flipV="1">
                            <a:off x="7200" y="9792"/>
                            <a:ext cx="0"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131"/>
                        <wps:cNvCnPr/>
                        <wps:spPr bwMode="auto">
                          <a:xfrm>
                            <a:off x="7200" y="9792"/>
                            <a:ext cx="158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132"/>
                        <wps:cNvCnPr/>
                        <wps:spPr bwMode="auto">
                          <a:xfrm flipV="1">
                            <a:off x="8784" y="9792"/>
                            <a:ext cx="0"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29" style="position:absolute;margin-left:302.4pt;margin-top:4.8pt;width:79.2pt;height:7.2pt;z-index:251699200" coordsize="1584,144" coordorigin="7200,9792" o:spid="_x0000_s1026" o:allowincell="f" w14:anchorId="4DDE9D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">
                <v:line id="Line 130" style="position:absolute;flip:y;visibility:visible;mso-wrap-style:square" o:spid="_x0000_s1027" o:connectortype="straight" from="7200,9792" to="7200,9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"/>
                <v:line id="Line 131" style="position:absolute;visibility:visible;mso-wrap-style:square" o:spid="_x0000_s1028" o:connectortype="straight" from="7200,9792" to="8784,9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"/>
                <v:line id="Line 132" style="position:absolute;flip:y;visibility:visible;mso-wrap-style:square" o:spid="_x0000_s1029" o:connectortype="straight" from="8784,9792" to="8784,9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"/>
              </v:group>
            </w:pict>
          </mc:Fallback>
        </mc:AlternateContent>
      </w:r>
      <w:r w:rsidRPr="00732179">
        <w:tab/>
      </w:r>
      <w:r w:rsidRPr="00732179">
        <w:tab/>
      </w:r>
      <w:r w:rsidRPr="00732179">
        <w:tab/>
        <w:t xml:space="preserve">                                                                                                    </w:t>
      </w:r>
      <w:r w:rsidRPr="00732179">
        <w:tab/>
        <w:t xml:space="preserve">        │ </w:t>
      </w:r>
    </w:p>
    <w:p w:rsidRPr="00732179" w:rsidR="006C608F" w:rsidP="006C608F" w:rsidRDefault="006C608F" w14:paraId="2E332D26" w14:textId="77777777">
      <w:pPr>
        <w:tabs>
          <w:tab w:val="left" w:pos="360"/>
          <w:tab w:val="left" w:pos="1080"/>
          <w:tab w:val="left" w:pos="1530"/>
          <w:tab w:val="left" w:pos="1800"/>
          <w:tab w:val="left" w:pos="2520"/>
          <w:tab w:val="left" w:pos="3240"/>
          <w:tab w:val="left" w:pos="3960"/>
          <w:tab w:val="left" w:pos="4680"/>
          <w:tab w:val="left" w:pos="5400"/>
          <w:tab w:val="left" w:pos="6120"/>
          <w:tab w:val="left" w:pos="6840"/>
          <w:tab w:val="left" w:pos="7560"/>
          <w:tab w:val="left" w:pos="8280"/>
        </w:tabs>
        <w:ind w:left="720"/>
        <w:rPr>
          <w:b/>
        </w:rPr>
      </w:pPr>
      <w:r w:rsidRPr="00732179">
        <w:t xml:space="preserve">    0</w:t>
      </w:r>
      <w:r w:rsidRPr="00732179">
        <w:tab/>
      </w:r>
      <w:r w:rsidRPr="00732179">
        <w:tab/>
        <w:t xml:space="preserve">   1</w:t>
      </w:r>
      <w:r w:rsidRPr="00732179">
        <w:tab/>
      </w:r>
      <w:r w:rsidRPr="00732179">
        <w:tab/>
        <w:t>2</w:t>
      </w:r>
      <w:r w:rsidRPr="00732179">
        <w:tab/>
        <w:t>3</w:t>
      </w:r>
      <w:r w:rsidRPr="00732179">
        <w:tab/>
        <w:t>4</w:t>
      </w:r>
      <w:r w:rsidRPr="00732179">
        <w:tab/>
        <w:t>5</w:t>
      </w:r>
      <w:r w:rsidRPr="00732179">
        <w:tab/>
        <w:t>6</w:t>
      </w:r>
      <w:r w:rsidRPr="00732179">
        <w:tab/>
        <w:t>7</w:t>
      </w:r>
      <w:r w:rsidRPr="00732179">
        <w:tab/>
        <w:t>8</w:t>
      </w:r>
      <w:r w:rsidRPr="00732179">
        <w:tab/>
        <w:t>9</w:t>
      </w:r>
      <w:r w:rsidRPr="00732179">
        <w:tab/>
        <w:t>10</w:t>
      </w:r>
    </w:p>
    <w:p w:rsidRPr="00732179" w:rsidR="006C608F" w:rsidP="006C608F" w:rsidRDefault="006C608F" w14:paraId="7C57C3AC" w14:textId="77777777">
      <w:pPr>
        <w:ind w:left="720" w:hanging="720"/>
      </w:pPr>
    </w:p>
    <w:p w:rsidRPr="00732179" w:rsidR="006C608F" w:rsidP="006C608F" w:rsidRDefault="006C608F" w14:paraId="4DFA9884" w14:textId="77777777">
      <w:pPr>
        <w:pStyle w:val="BodyText"/>
        <w:ind w:left="720"/>
        <w:rPr>
          <w:sz w:val="24"/>
          <w:szCs w:val="24"/>
        </w:rPr>
      </w:pPr>
      <w:r w:rsidRPr="00732179">
        <w:rPr>
          <w:sz w:val="24"/>
          <w:szCs w:val="24"/>
        </w:rPr>
        <w:t>NUMBER: ______________[RANGE: 0-10]</w:t>
      </w:r>
    </w:p>
    <w:p w:rsidRPr="00732179" w:rsidR="006C608F" w:rsidP="006C608F" w:rsidRDefault="006C608F" w14:paraId="21B9E3AF" w14:textId="77777777">
      <w:pPr>
        <w:ind w:left="720"/>
      </w:pPr>
      <w:r w:rsidRPr="00732179">
        <w:t>DK/REF</w:t>
      </w:r>
    </w:p>
    <w:p w:rsidRPr="00732179" w:rsidR="006C608F" w:rsidP="006C608F" w:rsidRDefault="006C608F" w14:paraId="73608158" w14:textId="77777777">
      <w:pPr>
        <w:tabs>
          <w:tab w:val="left" w:pos="1530"/>
          <w:tab w:val="left" w:leader="dot" w:pos="6120"/>
        </w:tabs>
      </w:pPr>
    </w:p>
    <w:p w:rsidRPr="00732179" w:rsidR="006C608F" w:rsidP="006C608F" w:rsidRDefault="006C608F" w14:paraId="584F05D4" w14:textId="77777777">
      <w:pPr>
        <w:pStyle w:val="Header"/>
        <w:tabs>
          <w:tab w:val="clear" w:pos="4320"/>
          <w:tab w:val="left" w:pos="720"/>
          <w:tab w:val="left" w:pos="1530"/>
          <w:tab w:val="left" w:pos="1620"/>
          <w:tab w:val="left" w:leader="dot" w:pos="7470"/>
          <w:tab w:val="left" w:pos="8640"/>
        </w:tabs>
        <w:ind w:left="720" w:hanging="720"/>
      </w:pPr>
      <w:r w:rsidRPr="00732179">
        <w:rPr>
          <w:b/>
        </w:rPr>
        <w:t>YD68</w:t>
      </w:r>
      <w:r w:rsidRPr="00732179">
        <w:tab/>
        <w:t xml:space="preserve">[IF ANY RESPONSES TO YD66a – YD66d = 1-10] About how many days out of 365 in the past 12 months were you </w:t>
      </w:r>
      <w:r w:rsidRPr="00732179">
        <w:rPr>
          <w:b/>
        </w:rPr>
        <w:t>totally unable</w:t>
      </w:r>
      <w:r w:rsidRPr="00732179">
        <w:t xml:space="preserve"> to go to school or work or carry out your normal activities because of your [FEELNOUN]? </w:t>
      </w:r>
    </w:p>
    <w:p w:rsidRPr="00732179" w:rsidR="006C608F" w:rsidP="006C608F" w:rsidRDefault="006C608F" w14:paraId="6A9F6F67" w14:textId="77777777">
      <w:pPr>
        <w:pStyle w:val="Header"/>
        <w:tabs>
          <w:tab w:val="clear" w:pos="4320"/>
          <w:tab w:val="left" w:pos="720"/>
          <w:tab w:val="left" w:pos="1530"/>
          <w:tab w:val="left" w:pos="1620"/>
          <w:tab w:val="left" w:leader="dot" w:pos="7470"/>
          <w:tab w:val="left" w:pos="8640"/>
        </w:tabs>
        <w:ind w:left="720" w:hanging="720"/>
      </w:pPr>
    </w:p>
    <w:p w:rsidRPr="00732179" w:rsidR="006C608F" w:rsidP="006C608F" w:rsidRDefault="006C608F" w14:paraId="0181B703" w14:textId="77777777">
      <w:pPr>
        <w:pStyle w:val="Header"/>
        <w:tabs>
          <w:tab w:val="clear" w:pos="4320"/>
          <w:tab w:val="left" w:pos="720"/>
          <w:tab w:val="left" w:pos="1530"/>
          <w:tab w:val="left" w:pos="1620"/>
          <w:tab w:val="left" w:leader="dot" w:pos="7470"/>
          <w:tab w:val="left" w:pos="8640"/>
        </w:tabs>
        <w:ind w:left="720" w:hanging="720"/>
      </w:pPr>
      <w:r w:rsidRPr="00732179">
        <w:tab/>
        <w:t>You can use any number between 0 and 365 to answer.</w:t>
      </w:r>
    </w:p>
    <w:p w:rsidRPr="00732179" w:rsidR="006C608F" w:rsidP="006C608F" w:rsidRDefault="006C608F" w14:paraId="6856937A" w14:textId="77777777">
      <w:pPr>
        <w:tabs>
          <w:tab w:val="left" w:pos="720"/>
          <w:tab w:val="left" w:pos="1530"/>
        </w:tabs>
        <w:ind w:left="720" w:hanging="720"/>
      </w:pPr>
      <w:r w:rsidRPr="00732179">
        <w:tab/>
      </w:r>
    </w:p>
    <w:p w:rsidRPr="00732179" w:rsidR="006C608F" w:rsidP="006C608F" w:rsidRDefault="006C608F" w14:paraId="5C64A1A9" w14:textId="77777777">
      <w:pPr>
        <w:tabs>
          <w:tab w:val="left" w:pos="720"/>
          <w:tab w:val="left" w:pos="1530"/>
        </w:tabs>
        <w:ind w:left="720" w:hanging="720"/>
        <w:rPr>
          <w:i/>
        </w:rPr>
      </w:pPr>
      <w:r w:rsidRPr="00732179">
        <w:lastRenderedPageBreak/>
        <w:tab/>
        <w:t xml:space="preserve"># OF DAYS:__________ [RANGE: 0-365]  </w:t>
      </w:r>
    </w:p>
    <w:p w:rsidRPr="00732179" w:rsidR="006C608F" w:rsidP="006C608F" w:rsidRDefault="006C608F" w14:paraId="1B9ABCBE" w14:textId="77777777">
      <w:pPr>
        <w:tabs>
          <w:tab w:val="left" w:pos="720"/>
        </w:tabs>
        <w:ind w:left="720"/>
      </w:pPr>
      <w:r w:rsidRPr="00732179">
        <w:t>DK/REF</w:t>
      </w:r>
      <w:r w:rsidRPr="00732179">
        <w:tab/>
      </w:r>
    </w:p>
    <w:p w:rsidRPr="00732179" w:rsidR="006C608F" w:rsidP="004149D6" w:rsidRDefault="004149D6" w14:paraId="1A479187" w14:textId="77777777">
      <w:pPr>
        <w:tabs>
          <w:tab w:val="left" w:pos="720"/>
        </w:tabs>
        <w:ind w:left="720" w:hanging="720"/>
      </w:pPr>
      <w:r w:rsidRPr="00732179">
        <w:tab/>
      </w:r>
      <w:r w:rsidRPr="00732179" w:rsidR="00BC66F4">
        <w:t>PROGRAMMER:  SHOW 12 MONTH CALENDAR</w:t>
      </w:r>
    </w:p>
    <w:p w:rsidRPr="00732179" w:rsidR="00BC66F4" w:rsidP="006C608F" w:rsidRDefault="00BC66F4" w14:paraId="46A6ACFA" w14:textId="77777777">
      <w:pPr>
        <w:tabs>
          <w:tab w:val="left" w:pos="720"/>
        </w:tabs>
        <w:ind w:left="720" w:hanging="720"/>
      </w:pPr>
    </w:p>
    <w:p w:rsidRPr="00732179" w:rsidR="006C608F" w:rsidP="006C608F" w:rsidRDefault="006C608F" w14:paraId="0346D0DC" w14:textId="77777777">
      <w:pPr>
        <w:ind w:left="1440" w:hanging="1440"/>
      </w:pPr>
      <w:r w:rsidRPr="00732179">
        <w:rPr>
          <w:b/>
        </w:rPr>
        <w:t>YD86</w:t>
      </w:r>
      <w:r w:rsidRPr="00732179">
        <w:tab/>
        <w:t>[IF YD38 NE BLANK] Here is a list of professionals some people talk to about the problems we have been asking about:</w:t>
      </w:r>
    </w:p>
    <w:p w:rsidRPr="00732179" w:rsidR="006C608F" w:rsidP="006C608F" w:rsidRDefault="006C608F" w14:paraId="4EC739D3" w14:textId="77777777">
      <w:pPr>
        <w:ind w:left="720"/>
      </w:pPr>
    </w:p>
    <w:p w:rsidRPr="00732179" w:rsidR="006C608F" w:rsidP="006C608F" w:rsidRDefault="006C608F" w14:paraId="4C022C72" w14:textId="77777777">
      <w:pPr>
        <w:ind w:left="1440"/>
      </w:pPr>
      <w:r w:rsidRPr="00732179">
        <w:t>General practitioner or family doctor</w:t>
      </w:r>
    </w:p>
    <w:p w:rsidRPr="00732179" w:rsidR="006C608F" w:rsidP="006C608F" w:rsidRDefault="006C608F" w14:paraId="0A6FE543" w14:textId="77777777">
      <w:pPr>
        <w:ind w:left="1440"/>
      </w:pPr>
      <w:r w:rsidRPr="00732179">
        <w:t>Other medical doctor like a cardiologist, gynecologist, urologist</w:t>
      </w:r>
    </w:p>
    <w:p w:rsidRPr="00732179" w:rsidR="006C608F" w:rsidP="006C608F" w:rsidRDefault="006C608F" w14:paraId="01BAF8A3" w14:textId="77777777">
      <w:pPr>
        <w:ind w:left="1440"/>
      </w:pPr>
      <w:r w:rsidRPr="00732179">
        <w:t>Psychologist</w:t>
      </w:r>
    </w:p>
    <w:p w:rsidRPr="00732179" w:rsidR="006C608F" w:rsidP="006C608F" w:rsidRDefault="006C608F" w14:paraId="7CE128A7" w14:textId="77777777">
      <w:pPr>
        <w:ind w:left="1440"/>
      </w:pPr>
      <w:r w:rsidRPr="00732179">
        <w:t>Psychiatrist or psychotherapist</w:t>
      </w:r>
    </w:p>
    <w:p w:rsidRPr="00732179" w:rsidR="006C608F" w:rsidP="006C608F" w:rsidRDefault="006C608F" w14:paraId="64E18BA6" w14:textId="77777777">
      <w:pPr>
        <w:ind w:left="1440"/>
      </w:pPr>
      <w:r w:rsidRPr="00732179">
        <w:t>Social Worker</w:t>
      </w:r>
    </w:p>
    <w:p w:rsidRPr="00732179" w:rsidR="006C608F" w:rsidP="006C608F" w:rsidRDefault="006C608F" w14:paraId="3BB74F53" w14:textId="77777777">
      <w:pPr>
        <w:ind w:left="1440"/>
      </w:pPr>
      <w:r w:rsidRPr="00732179">
        <w:t>Counselor</w:t>
      </w:r>
    </w:p>
    <w:p w:rsidRPr="00732179" w:rsidR="006C608F" w:rsidP="006C608F" w:rsidRDefault="006C608F" w14:paraId="026AEBD6" w14:textId="77777777">
      <w:pPr>
        <w:ind w:left="1440"/>
      </w:pPr>
      <w:r w:rsidRPr="00732179">
        <w:t>Other mental health professional, like a mental health nurse</w:t>
      </w:r>
    </w:p>
    <w:p w:rsidRPr="00732179" w:rsidR="006C608F" w:rsidP="006C608F" w:rsidRDefault="006C608F" w14:paraId="5AE62B8F" w14:textId="77777777">
      <w:pPr>
        <w:ind w:left="1440"/>
      </w:pPr>
      <w:r w:rsidRPr="00732179">
        <w:t>A nurse, occupational therapist, or other health professional</w:t>
      </w:r>
    </w:p>
    <w:p w:rsidRPr="00732179" w:rsidR="006C608F" w:rsidP="006C608F" w:rsidRDefault="006C608F" w14:paraId="4B21FD58" w14:textId="77777777">
      <w:pPr>
        <w:ind w:left="1440"/>
      </w:pPr>
      <w:r w:rsidRPr="00732179">
        <w:t>A religious or spiritual advisor like a minister, priest, or rabbi</w:t>
      </w:r>
    </w:p>
    <w:p w:rsidRPr="00732179" w:rsidR="006C608F" w:rsidP="006C608F" w:rsidRDefault="006C608F" w14:paraId="7200F521" w14:textId="77777777">
      <w:pPr>
        <w:ind w:left="1440"/>
      </w:pPr>
      <w:r w:rsidRPr="00732179">
        <w:t>Another healer, like an herbalist, chiropractor, acupuncturist, or massage therapist</w:t>
      </w:r>
    </w:p>
    <w:p w:rsidRPr="00732179" w:rsidR="006C608F" w:rsidP="006C608F" w:rsidRDefault="006C608F" w14:paraId="29C8DCDD" w14:textId="77777777">
      <w:pPr>
        <w:ind w:left="720" w:hanging="720"/>
      </w:pPr>
    </w:p>
    <w:p w:rsidRPr="00732179" w:rsidR="006C608F" w:rsidP="006C608F" w:rsidRDefault="006C608F" w14:paraId="19CDD717" w14:textId="77777777">
      <w:pPr>
        <w:ind w:left="1440"/>
      </w:pPr>
      <w:r w:rsidRPr="00732179">
        <w:t xml:space="preserve">At any time </w:t>
      </w:r>
      <w:r w:rsidRPr="00732179">
        <w:rPr>
          <w:b/>
        </w:rPr>
        <w:t>in the past 12 months</w:t>
      </w:r>
      <w:r w:rsidRPr="00732179">
        <w:t>, did you see or talk to a medical doctor or other professional about your [FEELNOUN]?</w:t>
      </w:r>
    </w:p>
    <w:p w:rsidRPr="00732179" w:rsidR="006C608F" w:rsidP="006C608F" w:rsidRDefault="006C608F" w14:paraId="08C147CE" w14:textId="77777777">
      <w:pPr>
        <w:ind w:left="720"/>
      </w:pPr>
    </w:p>
    <w:p w:rsidRPr="00732179" w:rsidR="006C608F" w:rsidP="006C608F" w:rsidRDefault="006C608F" w14:paraId="79EC5105" w14:textId="77777777">
      <w:pPr>
        <w:ind w:left="720" w:firstLine="720"/>
      </w:pPr>
      <w:r w:rsidRPr="00732179">
        <w:t>1</w:t>
      </w:r>
      <w:r w:rsidRPr="00732179">
        <w:tab/>
        <w:t>Yes</w:t>
      </w:r>
      <w:r w:rsidRPr="00732179">
        <w:tab/>
      </w:r>
    </w:p>
    <w:p w:rsidRPr="00732179" w:rsidR="006C608F" w:rsidP="006C608F" w:rsidRDefault="006C608F" w14:paraId="79ED2CF1" w14:textId="77777777">
      <w:pPr>
        <w:ind w:left="720" w:firstLine="720"/>
      </w:pPr>
      <w:r w:rsidRPr="00732179">
        <w:t>2</w:t>
      </w:r>
      <w:r w:rsidRPr="00732179">
        <w:tab/>
        <w:t>No</w:t>
      </w:r>
      <w:r w:rsidRPr="00732179">
        <w:tab/>
      </w:r>
    </w:p>
    <w:p w:rsidRPr="00732179" w:rsidR="00BC66F4" w:rsidP="006C608F" w:rsidRDefault="006C608F" w14:paraId="1AE20AC5" w14:textId="77777777">
      <w:pPr>
        <w:ind w:left="720" w:firstLine="720"/>
      </w:pPr>
      <w:r w:rsidRPr="00732179">
        <w:t>DK/REF</w:t>
      </w:r>
    </w:p>
    <w:p w:rsidRPr="00732179" w:rsidR="001063BB" w:rsidP="006C608F" w:rsidRDefault="001063BB" w14:paraId="6CC3ECB9" w14:textId="77777777">
      <w:pPr>
        <w:ind w:left="720" w:firstLine="720"/>
      </w:pPr>
      <w:r w:rsidRPr="00732179">
        <w:t>PROGRAMMER:  SHOW 12 MONTH CALENDAR</w:t>
      </w:r>
    </w:p>
    <w:p w:rsidRPr="00732179" w:rsidR="006C608F" w:rsidP="006C608F" w:rsidRDefault="006C608F" w14:paraId="335D6826" w14:textId="77777777">
      <w:pPr>
        <w:ind w:left="720" w:firstLine="720"/>
      </w:pPr>
      <w:r w:rsidRPr="00732179">
        <w:tab/>
      </w:r>
    </w:p>
    <w:p w:rsidRPr="00732179" w:rsidR="006C608F" w:rsidP="006C608F" w:rsidRDefault="006C608F" w14:paraId="217145DC" w14:textId="77777777">
      <w:pPr>
        <w:ind w:left="720" w:hanging="720"/>
      </w:pPr>
      <w:r w:rsidRPr="00732179">
        <w:rPr>
          <w:b/>
        </w:rPr>
        <w:t>YD86a</w:t>
      </w:r>
      <w:r w:rsidRPr="00732179">
        <w:tab/>
        <w:t xml:space="preserve">[IF YD86 = 1] </w:t>
      </w:r>
      <w:r w:rsidRPr="00732179">
        <w:rPr>
          <w:b/>
        </w:rPr>
        <w:t>During the past 12 months</w:t>
      </w:r>
      <w:r w:rsidRPr="00732179">
        <w:t>, which professionals did you see or talk to about [NUMPROBS] with your mood?</w:t>
      </w:r>
    </w:p>
    <w:p w:rsidRPr="00732179" w:rsidR="006C608F" w:rsidP="006C608F" w:rsidRDefault="006C608F" w14:paraId="1191CA6A" w14:textId="77777777">
      <w:pPr>
        <w:ind w:left="720" w:hanging="720"/>
      </w:pPr>
    </w:p>
    <w:p w:rsidRPr="00732179" w:rsidR="006C608F" w:rsidP="006C608F" w:rsidRDefault="00E4103F" w14:paraId="210EEE8B" w14:textId="31577F85">
      <w:pPr>
        <w:widowControl w:val="0"/>
        <w:suppressLineNumbers/>
        <w:suppressAutoHyphens/>
        <w:ind w:left="720"/>
      </w:pPr>
      <w:r w:rsidRPr="00732179">
        <w:rPr>
          <w:i/>
          <w:iCs/>
        </w:rPr>
        <w:t>Select all that apply.</w:t>
      </w:r>
      <w:r w:rsidRPr="00732179">
        <w:t xml:space="preserve"> </w:t>
      </w:r>
    </w:p>
    <w:p w:rsidRPr="00732179" w:rsidR="006C608F" w:rsidP="006C608F" w:rsidRDefault="006C608F" w14:paraId="54E22083" w14:textId="77777777"/>
    <w:p w:rsidRPr="00732179" w:rsidR="006C608F" w:rsidP="0011038C" w:rsidRDefault="006C608F" w14:paraId="02062F84" w14:textId="77777777">
      <w:pPr>
        <w:numPr>
          <w:ilvl w:val="0"/>
          <w:numId w:val="49"/>
        </w:numPr>
        <w:autoSpaceDE w:val="0"/>
        <w:autoSpaceDN w:val="0"/>
        <w:adjustRightInd w:val="0"/>
      </w:pPr>
      <w:r w:rsidRPr="00732179">
        <w:t>General practitioner or family doctor</w:t>
      </w:r>
    </w:p>
    <w:p w:rsidRPr="00732179" w:rsidR="006C608F" w:rsidP="0011038C" w:rsidRDefault="006C608F" w14:paraId="425979F9" w14:textId="77777777">
      <w:pPr>
        <w:numPr>
          <w:ilvl w:val="0"/>
          <w:numId w:val="49"/>
        </w:numPr>
        <w:autoSpaceDE w:val="0"/>
        <w:autoSpaceDN w:val="0"/>
        <w:adjustRightInd w:val="0"/>
      </w:pPr>
      <w:r w:rsidRPr="00732179">
        <w:t>Other medical doctor like a cardiologist, gynecologist, urologist</w:t>
      </w:r>
    </w:p>
    <w:p w:rsidRPr="00732179" w:rsidR="006C608F" w:rsidP="0011038C" w:rsidRDefault="006C608F" w14:paraId="7DA926F0" w14:textId="77777777">
      <w:pPr>
        <w:numPr>
          <w:ilvl w:val="0"/>
          <w:numId w:val="49"/>
        </w:numPr>
        <w:autoSpaceDE w:val="0"/>
        <w:autoSpaceDN w:val="0"/>
        <w:adjustRightInd w:val="0"/>
      </w:pPr>
      <w:r w:rsidRPr="00732179">
        <w:t>Psychologist</w:t>
      </w:r>
    </w:p>
    <w:p w:rsidRPr="00732179" w:rsidR="006C608F" w:rsidP="0011038C" w:rsidRDefault="006C608F" w14:paraId="5D47C217" w14:textId="77777777">
      <w:pPr>
        <w:numPr>
          <w:ilvl w:val="0"/>
          <w:numId w:val="49"/>
        </w:numPr>
        <w:autoSpaceDE w:val="0"/>
        <w:autoSpaceDN w:val="0"/>
        <w:adjustRightInd w:val="0"/>
      </w:pPr>
      <w:r w:rsidRPr="00732179">
        <w:t>Psychiatrist or psychotherapist</w:t>
      </w:r>
    </w:p>
    <w:p w:rsidRPr="00732179" w:rsidR="006C608F" w:rsidP="0011038C" w:rsidRDefault="006C608F" w14:paraId="24EDE4C4" w14:textId="77777777">
      <w:pPr>
        <w:numPr>
          <w:ilvl w:val="0"/>
          <w:numId w:val="49"/>
        </w:numPr>
        <w:autoSpaceDE w:val="0"/>
        <w:autoSpaceDN w:val="0"/>
        <w:adjustRightInd w:val="0"/>
      </w:pPr>
      <w:r w:rsidRPr="00732179">
        <w:t>Social Worker</w:t>
      </w:r>
    </w:p>
    <w:p w:rsidRPr="00732179" w:rsidR="006C608F" w:rsidP="0011038C" w:rsidRDefault="006C608F" w14:paraId="556E0912" w14:textId="77777777">
      <w:pPr>
        <w:numPr>
          <w:ilvl w:val="0"/>
          <w:numId w:val="49"/>
        </w:numPr>
        <w:autoSpaceDE w:val="0"/>
        <w:autoSpaceDN w:val="0"/>
        <w:adjustRightInd w:val="0"/>
      </w:pPr>
      <w:r w:rsidRPr="00732179">
        <w:t>Counselor</w:t>
      </w:r>
    </w:p>
    <w:p w:rsidRPr="00732179" w:rsidR="006C608F" w:rsidP="0011038C" w:rsidRDefault="006C608F" w14:paraId="795ED785" w14:textId="77777777">
      <w:pPr>
        <w:numPr>
          <w:ilvl w:val="0"/>
          <w:numId w:val="49"/>
        </w:numPr>
        <w:autoSpaceDE w:val="0"/>
        <w:autoSpaceDN w:val="0"/>
        <w:adjustRightInd w:val="0"/>
      </w:pPr>
      <w:r w:rsidRPr="00732179">
        <w:t>Other mental health professional, like a  mental health nurse</w:t>
      </w:r>
    </w:p>
    <w:p w:rsidRPr="00732179" w:rsidR="006C608F" w:rsidP="0011038C" w:rsidRDefault="006C608F" w14:paraId="467EFD4E" w14:textId="77777777">
      <w:pPr>
        <w:numPr>
          <w:ilvl w:val="0"/>
          <w:numId w:val="49"/>
        </w:numPr>
        <w:autoSpaceDE w:val="0"/>
        <w:autoSpaceDN w:val="0"/>
        <w:adjustRightInd w:val="0"/>
      </w:pPr>
      <w:r w:rsidRPr="00732179">
        <w:t>A nurse, occupational therapist, or other health professional</w:t>
      </w:r>
    </w:p>
    <w:p w:rsidRPr="00732179" w:rsidR="006C608F" w:rsidP="0011038C" w:rsidRDefault="006C608F" w14:paraId="10C87A12" w14:textId="77777777">
      <w:pPr>
        <w:numPr>
          <w:ilvl w:val="0"/>
          <w:numId w:val="49"/>
        </w:numPr>
        <w:autoSpaceDE w:val="0"/>
        <w:autoSpaceDN w:val="0"/>
        <w:adjustRightInd w:val="0"/>
      </w:pPr>
      <w:r w:rsidRPr="00732179">
        <w:t>A religious or spiritual advisor like a minister, priest, or rabbi</w:t>
      </w:r>
    </w:p>
    <w:p w:rsidRPr="00732179" w:rsidR="006C608F" w:rsidP="0011038C" w:rsidRDefault="006C608F" w14:paraId="75FFCB1E" w14:textId="77777777">
      <w:pPr>
        <w:numPr>
          <w:ilvl w:val="0"/>
          <w:numId w:val="49"/>
        </w:numPr>
        <w:autoSpaceDE w:val="0"/>
        <w:autoSpaceDN w:val="0"/>
        <w:adjustRightInd w:val="0"/>
      </w:pPr>
      <w:r w:rsidRPr="00732179">
        <w:t>An herbalist, chiropractor, acupuncturist, or massage therapist</w:t>
      </w:r>
    </w:p>
    <w:p w:rsidRPr="00732179" w:rsidR="006C608F" w:rsidP="0011038C" w:rsidRDefault="006C608F" w14:paraId="71204225" w14:textId="77777777">
      <w:pPr>
        <w:numPr>
          <w:ilvl w:val="0"/>
          <w:numId w:val="49"/>
        </w:numPr>
        <w:autoSpaceDE w:val="0"/>
        <w:autoSpaceDN w:val="0"/>
        <w:adjustRightInd w:val="0"/>
      </w:pPr>
      <w:r w:rsidRPr="00732179">
        <w:t>Another type of helping professional</w:t>
      </w:r>
    </w:p>
    <w:p w:rsidRPr="00732179" w:rsidR="006C608F" w:rsidP="006C608F" w:rsidRDefault="006C608F" w14:paraId="7D967634" w14:textId="77777777">
      <w:pPr>
        <w:ind w:left="720"/>
      </w:pPr>
      <w:r w:rsidRPr="00732179">
        <w:t>DK/REF</w:t>
      </w:r>
    </w:p>
    <w:p w:rsidRPr="00732179" w:rsidR="001063BB" w:rsidP="006C608F" w:rsidRDefault="001063BB" w14:paraId="1041B755" w14:textId="77777777">
      <w:pPr>
        <w:ind w:left="720"/>
      </w:pPr>
      <w:r w:rsidRPr="00732179">
        <w:t>PROGRAMMER:  SHOW 12 MONTH CALENDAR</w:t>
      </w:r>
    </w:p>
    <w:p w:rsidRPr="00732179" w:rsidR="006C608F" w:rsidP="006C608F" w:rsidRDefault="006C608F" w14:paraId="4422F6E5" w14:textId="77777777"/>
    <w:p w:rsidRPr="00732179" w:rsidR="006C608F" w:rsidP="006C608F" w:rsidRDefault="006C608F" w14:paraId="0C667FD1" w14:textId="697AA236">
      <w:pPr>
        <w:widowControl w:val="0"/>
        <w:suppressLineNumbers/>
        <w:suppressAutoHyphens/>
        <w:ind w:left="1080" w:hanging="1080"/>
      </w:pPr>
      <w:r w:rsidRPr="00732179">
        <w:rPr>
          <w:b/>
          <w:bCs/>
        </w:rPr>
        <w:t>YD86aSP</w:t>
      </w:r>
      <w:r w:rsidRPr="00732179">
        <w:tab/>
        <w:t xml:space="preserve">[IF ANY RESPONSE IN YD86a =11]  Please type in the type of other professional </w:t>
      </w:r>
      <w:r w:rsidRPr="00732179">
        <w:lastRenderedPageBreak/>
        <w:t xml:space="preserve">you saw or talked to during the past 12 months about your [FEELNOUN].  When you have finished typing your answer, </w:t>
      </w:r>
      <w:r w:rsidRPr="00732179" w:rsidR="00600E08">
        <w:t xml:space="preserve">click </w:t>
      </w:r>
      <w:r w:rsidRPr="00732179" w:rsidR="008259C3">
        <w:t>Next</w:t>
      </w:r>
      <w:r w:rsidRPr="00732179">
        <w:t xml:space="preserve"> to go to the next question.</w:t>
      </w:r>
    </w:p>
    <w:p w:rsidRPr="00732179" w:rsidR="006C608F" w:rsidP="006C608F" w:rsidRDefault="006C608F" w14:paraId="5342397C" w14:textId="77777777">
      <w:pPr>
        <w:widowControl w:val="0"/>
        <w:suppressLineNumbers/>
        <w:suppressAutoHyphens/>
      </w:pPr>
    </w:p>
    <w:p w:rsidRPr="00732179" w:rsidR="006C608F" w:rsidP="006C608F" w:rsidRDefault="006C608F" w14:paraId="2EA42B9B" w14:textId="77777777">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080" w:firstLine="0"/>
        <w:rPr>
          <w:sz w:val="24"/>
          <w:szCs w:val="24"/>
        </w:rPr>
      </w:pPr>
      <w:r w:rsidRPr="00732179">
        <w:rPr>
          <w:sz w:val="24"/>
          <w:szCs w:val="24"/>
        </w:rPr>
        <w:t>_____________ [RANGE: 50 CHARACTERS]</w:t>
      </w:r>
    </w:p>
    <w:p w:rsidRPr="00732179" w:rsidR="006C608F" w:rsidP="006C608F" w:rsidRDefault="006C608F" w14:paraId="6B299FD0" w14:textId="77777777">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080" w:firstLine="0"/>
        <w:rPr>
          <w:sz w:val="24"/>
          <w:szCs w:val="24"/>
        </w:rPr>
      </w:pPr>
      <w:r w:rsidRPr="00732179">
        <w:rPr>
          <w:sz w:val="24"/>
          <w:szCs w:val="24"/>
        </w:rPr>
        <w:t>DK/REF</w:t>
      </w:r>
    </w:p>
    <w:p w:rsidRPr="00732179" w:rsidR="00C749B7" w:rsidP="00C749B7" w:rsidRDefault="00C749B7" w14:paraId="36E4EBD8" w14:textId="6349F9AA">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080" w:firstLine="0"/>
        <w:rPr>
          <w:sz w:val="24"/>
          <w:szCs w:val="24"/>
        </w:rPr>
      </w:pPr>
      <w:r w:rsidRPr="00732179">
        <w:rPr>
          <w:rFonts w:asciiTheme="majorBidi" w:hAnsiTheme="majorBidi" w:cstheme="majorBidi"/>
          <w:b/>
          <w:bCs/>
          <w:sz w:val="24"/>
          <w:szCs w:val="24"/>
        </w:rPr>
        <w:t>PROGRAMMER: DO NOT ALLOW BLANKS IN YD86aSP.</w:t>
      </w:r>
    </w:p>
    <w:p w:rsidRPr="00732179" w:rsidR="006C608F" w:rsidP="006C608F" w:rsidRDefault="006C608F" w14:paraId="07388BEC" w14:textId="77777777">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080" w:firstLine="0"/>
        <w:rPr>
          <w:sz w:val="24"/>
          <w:szCs w:val="24"/>
        </w:rPr>
      </w:pPr>
    </w:p>
    <w:p w:rsidRPr="00732179" w:rsidR="006C608F" w:rsidP="006C608F" w:rsidRDefault="006C608F" w14:paraId="1F5C9708" w14:textId="77777777">
      <w:pPr>
        <w:ind w:left="720" w:hanging="720"/>
      </w:pPr>
      <w:r w:rsidRPr="00732179">
        <w:rPr>
          <w:b/>
        </w:rPr>
        <w:t>YD86b</w:t>
      </w:r>
      <w:r w:rsidRPr="00732179">
        <w:tab/>
        <w:t xml:space="preserve">[IF YD86= 1] Are you </w:t>
      </w:r>
      <w:r w:rsidRPr="00732179">
        <w:rPr>
          <w:b/>
        </w:rPr>
        <w:t>currently</w:t>
      </w:r>
      <w:r w:rsidRPr="00732179">
        <w:t xml:space="preserve"> receiving treatment or counseling for [NUMPROBS] with your mood?</w:t>
      </w:r>
    </w:p>
    <w:p w:rsidRPr="00732179" w:rsidR="006C608F" w:rsidP="006C608F" w:rsidRDefault="006C608F" w14:paraId="3E1ACD85" w14:textId="77777777">
      <w:pPr>
        <w:ind w:left="720" w:hanging="720"/>
      </w:pPr>
    </w:p>
    <w:p w:rsidRPr="00732179" w:rsidR="006C608F" w:rsidP="006C608F" w:rsidRDefault="006C608F" w14:paraId="254B4953" w14:textId="77777777">
      <w:pPr>
        <w:ind w:left="720"/>
      </w:pPr>
      <w:r w:rsidRPr="00732179">
        <w:t>1</w:t>
      </w:r>
      <w:r w:rsidRPr="00732179">
        <w:tab/>
        <w:t>Yes</w:t>
      </w:r>
      <w:r w:rsidRPr="00732179">
        <w:tab/>
      </w:r>
    </w:p>
    <w:p w:rsidRPr="00732179" w:rsidR="006C608F" w:rsidP="006C608F" w:rsidRDefault="006C608F" w14:paraId="5448BF1B" w14:textId="77777777">
      <w:pPr>
        <w:ind w:left="720"/>
      </w:pPr>
      <w:r w:rsidRPr="00732179">
        <w:t>2</w:t>
      </w:r>
      <w:r w:rsidRPr="00732179">
        <w:tab/>
        <w:t>No</w:t>
      </w:r>
      <w:r w:rsidRPr="00732179">
        <w:tab/>
      </w:r>
    </w:p>
    <w:p w:rsidRPr="00732179" w:rsidR="006C608F" w:rsidP="006C608F" w:rsidRDefault="006C608F" w14:paraId="05D8535E" w14:textId="77777777">
      <w:pPr>
        <w:ind w:left="720"/>
      </w:pPr>
      <w:r w:rsidRPr="00732179">
        <w:t>DK/REF</w:t>
      </w:r>
      <w:r w:rsidRPr="00732179">
        <w:tab/>
      </w:r>
    </w:p>
    <w:p w:rsidRPr="00732179" w:rsidR="006C608F" w:rsidP="006C608F" w:rsidRDefault="006C608F" w14:paraId="5702E77B" w14:textId="77777777"/>
    <w:p w:rsidRPr="00732179" w:rsidR="006C608F" w:rsidP="006A1AB9" w:rsidRDefault="006C608F" w14:paraId="25774B94" w14:textId="77777777">
      <w:pPr>
        <w:ind w:left="720" w:hanging="720"/>
      </w:pPr>
      <w:r w:rsidRPr="00732179">
        <w:rPr>
          <w:b/>
        </w:rPr>
        <w:t>YD86c</w:t>
      </w:r>
      <w:r w:rsidRPr="00732179">
        <w:tab/>
        <w:t xml:space="preserve">[IF YD38 NE BLANK] </w:t>
      </w:r>
      <w:r w:rsidRPr="00732179">
        <w:rPr>
          <w:b/>
        </w:rPr>
        <w:t>During the past 12 months</w:t>
      </w:r>
      <w:r w:rsidRPr="00732179">
        <w:t>, did you take prescription medication that was prescribed for[NUMPROBS]?</w:t>
      </w:r>
    </w:p>
    <w:p w:rsidRPr="00732179" w:rsidR="006C608F" w:rsidP="006C608F" w:rsidRDefault="006C608F" w14:paraId="6C9B23D6" w14:textId="77777777"/>
    <w:p w:rsidRPr="00732179" w:rsidR="006C608F" w:rsidP="006A1AB9" w:rsidRDefault="006C608F" w14:paraId="16BAB5FE" w14:textId="77777777">
      <w:pPr>
        <w:ind w:firstLine="720"/>
      </w:pPr>
      <w:r w:rsidRPr="00732179">
        <w:t>1</w:t>
      </w:r>
      <w:r w:rsidRPr="00732179">
        <w:tab/>
        <w:t>Yes</w:t>
      </w:r>
    </w:p>
    <w:p w:rsidRPr="00732179" w:rsidR="006C608F" w:rsidP="006A1AB9" w:rsidRDefault="006C608F" w14:paraId="13E47E75" w14:textId="77777777">
      <w:pPr>
        <w:ind w:firstLine="720"/>
      </w:pPr>
      <w:r w:rsidRPr="00732179">
        <w:t>2</w:t>
      </w:r>
      <w:r w:rsidRPr="00732179">
        <w:tab/>
        <w:t>No</w:t>
      </w:r>
    </w:p>
    <w:p w:rsidRPr="00732179" w:rsidR="006C608F" w:rsidP="006A1AB9" w:rsidRDefault="006C608F" w14:paraId="3FD41649" w14:textId="77777777">
      <w:pPr>
        <w:ind w:firstLine="720"/>
        <w:rPr>
          <w:spacing w:val="-2"/>
        </w:rPr>
      </w:pPr>
      <w:r w:rsidRPr="00732179">
        <w:rPr>
          <w:spacing w:val="-2"/>
        </w:rPr>
        <w:t>DK/REF</w:t>
      </w:r>
    </w:p>
    <w:p w:rsidRPr="00732179" w:rsidR="006C608F" w:rsidP="004149D6" w:rsidRDefault="00BC66F4" w14:paraId="4667C8CF" w14:textId="77777777">
      <w:r w:rsidRPr="00732179">
        <w:t>PROGRAMMER:  SHOW 12 MONTH CALENDAR</w:t>
      </w:r>
    </w:p>
    <w:p w:rsidRPr="00732179" w:rsidR="00BC66F4" w:rsidP="006C608F" w:rsidRDefault="00BC66F4" w14:paraId="168F8252" w14:textId="77777777"/>
    <w:p w:rsidRPr="00732179" w:rsidR="006C608F" w:rsidP="006A1AB9" w:rsidRDefault="006C608F" w14:paraId="1A874474" w14:textId="77777777">
      <w:pPr>
        <w:ind w:left="1440" w:hanging="1440"/>
      </w:pPr>
      <w:r w:rsidRPr="00732179">
        <w:rPr>
          <w:b/>
        </w:rPr>
        <w:t>YD86d</w:t>
      </w:r>
      <w:r w:rsidRPr="00732179">
        <w:tab/>
        <w:t xml:space="preserve">[IF YD86c = 1] Are you </w:t>
      </w:r>
      <w:r w:rsidRPr="00732179">
        <w:rPr>
          <w:b/>
        </w:rPr>
        <w:t>currently</w:t>
      </w:r>
      <w:r w:rsidRPr="00732179">
        <w:t xml:space="preserve"> taking prescription medication that was prescribed for [NUMPROBS]?</w:t>
      </w:r>
    </w:p>
    <w:p w:rsidRPr="00732179" w:rsidR="006C608F" w:rsidP="006C608F" w:rsidRDefault="006C608F" w14:paraId="5259E69D" w14:textId="77777777"/>
    <w:p w:rsidRPr="00732179" w:rsidR="006C608F" w:rsidP="006A1AB9" w:rsidRDefault="006C608F" w14:paraId="5DF0F205" w14:textId="77777777">
      <w:pPr>
        <w:ind w:firstLine="720"/>
      </w:pPr>
      <w:r w:rsidRPr="00732179">
        <w:t>1</w:t>
      </w:r>
      <w:r w:rsidRPr="00732179">
        <w:tab/>
        <w:t>Yes</w:t>
      </w:r>
    </w:p>
    <w:p w:rsidRPr="00732179" w:rsidR="006C608F" w:rsidP="006A1AB9" w:rsidRDefault="006C608F" w14:paraId="7F81939D" w14:textId="77777777">
      <w:pPr>
        <w:ind w:firstLine="720"/>
      </w:pPr>
      <w:r w:rsidRPr="00732179">
        <w:t>2</w:t>
      </w:r>
      <w:r w:rsidRPr="00732179">
        <w:tab/>
        <w:t>No</w:t>
      </w:r>
    </w:p>
    <w:p w:rsidRPr="00732179" w:rsidR="006C608F" w:rsidP="006A1AB9" w:rsidRDefault="006C608F" w14:paraId="2908DA29" w14:textId="77777777">
      <w:pPr>
        <w:ind w:firstLine="720"/>
        <w:rPr>
          <w:spacing w:val="-2"/>
        </w:rPr>
      </w:pPr>
      <w:r w:rsidRPr="00732179">
        <w:rPr>
          <w:spacing w:val="-2"/>
        </w:rPr>
        <w:t>DK/REF</w:t>
      </w:r>
    </w:p>
    <w:p w:rsidRPr="00732179" w:rsidR="006C608F" w:rsidP="006C608F" w:rsidRDefault="006C608F" w14:paraId="53A60E91" w14:textId="77777777">
      <w:pPr>
        <w:rPr>
          <w:spacing w:val="-2"/>
        </w:rPr>
      </w:pPr>
    </w:p>
    <w:p w:rsidRPr="00732179" w:rsidR="006C608F" w:rsidP="006A1AB9" w:rsidRDefault="006C608F" w14:paraId="2489A8F1" w14:textId="77777777">
      <w:pPr>
        <w:ind w:left="720" w:hanging="720"/>
        <w:rPr>
          <w:spacing w:val="-2"/>
        </w:rPr>
      </w:pPr>
      <w:r w:rsidRPr="00732179">
        <w:rPr>
          <w:b/>
          <w:spacing w:val="-2"/>
        </w:rPr>
        <w:t>YD86e</w:t>
      </w:r>
      <w:r w:rsidRPr="00732179">
        <w:rPr>
          <w:spacing w:val="-2"/>
        </w:rPr>
        <w:tab/>
        <w:t xml:space="preserve">[IF YD86c = 1]  </w:t>
      </w:r>
      <w:r w:rsidRPr="00732179">
        <w:rPr>
          <w:b/>
          <w:spacing w:val="-2"/>
        </w:rPr>
        <w:t>During the past 12 months</w:t>
      </w:r>
      <w:r w:rsidRPr="00732179">
        <w:rPr>
          <w:spacing w:val="-2"/>
        </w:rPr>
        <w:t>, how much has this prescription medication helped you?</w:t>
      </w:r>
    </w:p>
    <w:p w:rsidRPr="00732179" w:rsidR="006C608F" w:rsidP="006C608F" w:rsidRDefault="006C608F" w14:paraId="5022FE57" w14:textId="77777777"/>
    <w:p w:rsidRPr="00732179" w:rsidR="006C608F" w:rsidP="006A1AB9" w:rsidRDefault="006C608F" w14:paraId="698432CF" w14:textId="77777777">
      <w:pPr>
        <w:ind w:firstLine="720"/>
      </w:pPr>
      <w:r w:rsidRPr="00732179">
        <w:t>1</w:t>
      </w:r>
      <w:r w:rsidRPr="00732179">
        <w:tab/>
        <w:t>Not at all</w:t>
      </w:r>
    </w:p>
    <w:p w:rsidRPr="00732179" w:rsidR="006C608F" w:rsidP="006A1AB9" w:rsidRDefault="006C608F" w14:paraId="0F9E1BEC" w14:textId="77777777">
      <w:pPr>
        <w:ind w:firstLine="720"/>
      </w:pPr>
      <w:r w:rsidRPr="00732179">
        <w:t>2</w:t>
      </w:r>
      <w:r w:rsidRPr="00732179">
        <w:tab/>
        <w:t>A little</w:t>
      </w:r>
    </w:p>
    <w:p w:rsidRPr="00732179" w:rsidR="006C608F" w:rsidP="006A1AB9" w:rsidRDefault="006C608F" w14:paraId="3FA1F5B7" w14:textId="77777777">
      <w:pPr>
        <w:ind w:firstLine="720"/>
      </w:pPr>
      <w:r w:rsidRPr="00732179">
        <w:t>3</w:t>
      </w:r>
      <w:r w:rsidRPr="00732179">
        <w:tab/>
        <w:t>Some</w:t>
      </w:r>
    </w:p>
    <w:p w:rsidRPr="00732179" w:rsidR="006C608F" w:rsidP="006A1AB9" w:rsidRDefault="006C608F" w14:paraId="435C442C" w14:textId="77777777">
      <w:pPr>
        <w:ind w:firstLine="720"/>
      </w:pPr>
      <w:r w:rsidRPr="00732179">
        <w:t>4</w:t>
      </w:r>
      <w:r w:rsidRPr="00732179">
        <w:tab/>
        <w:t>A lot</w:t>
      </w:r>
    </w:p>
    <w:p w:rsidRPr="00732179" w:rsidR="006C608F" w:rsidP="006A1AB9" w:rsidRDefault="006C608F" w14:paraId="45B02BE4" w14:textId="77777777">
      <w:pPr>
        <w:ind w:firstLine="720"/>
      </w:pPr>
      <w:r w:rsidRPr="00732179">
        <w:t>5</w:t>
      </w:r>
      <w:r w:rsidRPr="00732179">
        <w:tab/>
        <w:t>Extremely</w:t>
      </w:r>
    </w:p>
    <w:p w:rsidRPr="00732179" w:rsidR="006C608F" w:rsidP="006A1AB9" w:rsidRDefault="006C608F" w14:paraId="1290B6DA" w14:textId="77777777">
      <w:pPr>
        <w:ind w:firstLine="720"/>
        <w:rPr>
          <w:spacing w:val="-2"/>
        </w:rPr>
      </w:pPr>
      <w:r w:rsidRPr="00732179">
        <w:rPr>
          <w:spacing w:val="-2"/>
        </w:rPr>
        <w:t>DK/REF</w:t>
      </w:r>
    </w:p>
    <w:p w:rsidRPr="00732179" w:rsidR="006C608F" w:rsidP="004149D6" w:rsidRDefault="00BC66F4" w14:paraId="54C387AF" w14:textId="77777777">
      <w:pPr>
        <w:rPr>
          <w:spacing w:val="-2"/>
        </w:rPr>
      </w:pPr>
      <w:r w:rsidRPr="00732179">
        <w:rPr>
          <w:spacing w:val="-2"/>
        </w:rPr>
        <w:t>PROGRAMMER:  SHOW 12 MONTH CALENDAR</w:t>
      </w:r>
    </w:p>
    <w:p w:rsidRPr="00732179" w:rsidR="00BC66F4" w:rsidP="006C608F" w:rsidRDefault="00BC66F4" w14:paraId="6C393125" w14:textId="77777777">
      <w:pPr>
        <w:rPr>
          <w:spacing w:val="-2"/>
        </w:rPr>
      </w:pPr>
    </w:p>
    <w:p w:rsidRPr="00732179" w:rsidR="006C608F" w:rsidP="006A1AB9" w:rsidRDefault="006C608F" w14:paraId="691F39D9" w14:textId="77777777">
      <w:pPr>
        <w:ind w:left="720" w:hanging="720"/>
        <w:rPr>
          <w:spacing w:val="-2"/>
        </w:rPr>
      </w:pPr>
      <w:r w:rsidRPr="00732179">
        <w:rPr>
          <w:b/>
          <w:spacing w:val="-2"/>
        </w:rPr>
        <w:t>YD86f</w:t>
      </w:r>
      <w:r w:rsidRPr="00732179">
        <w:rPr>
          <w:spacing w:val="-2"/>
        </w:rPr>
        <w:tab/>
        <w:t xml:space="preserve">[IF YD86 = 1]  </w:t>
      </w:r>
      <w:r w:rsidRPr="00732179">
        <w:rPr>
          <w:b/>
          <w:spacing w:val="-2"/>
        </w:rPr>
        <w:t>During the past 12 months</w:t>
      </w:r>
      <w:r w:rsidRPr="00732179">
        <w:rPr>
          <w:spacing w:val="-2"/>
        </w:rPr>
        <w:t>, how much has treatment or counseling helped you?</w:t>
      </w:r>
    </w:p>
    <w:p w:rsidRPr="00732179" w:rsidR="006C608F" w:rsidP="006C608F" w:rsidRDefault="006C608F" w14:paraId="6DFB18C4" w14:textId="77777777"/>
    <w:p w:rsidRPr="00732179" w:rsidR="006C608F" w:rsidP="006A1AB9" w:rsidRDefault="006C608F" w14:paraId="54F1F65C" w14:textId="77777777">
      <w:pPr>
        <w:ind w:firstLine="720"/>
      </w:pPr>
      <w:r w:rsidRPr="00732179">
        <w:t>1</w:t>
      </w:r>
      <w:r w:rsidRPr="00732179">
        <w:tab/>
        <w:t>Not at all</w:t>
      </w:r>
    </w:p>
    <w:p w:rsidRPr="00732179" w:rsidR="006C608F" w:rsidP="006A1AB9" w:rsidRDefault="006C608F" w14:paraId="61851BA2" w14:textId="77777777">
      <w:pPr>
        <w:ind w:firstLine="720"/>
      </w:pPr>
      <w:r w:rsidRPr="00732179">
        <w:t>2</w:t>
      </w:r>
      <w:r w:rsidRPr="00732179">
        <w:tab/>
        <w:t>A little</w:t>
      </w:r>
    </w:p>
    <w:p w:rsidRPr="00732179" w:rsidR="006C608F" w:rsidP="006A1AB9" w:rsidRDefault="006C608F" w14:paraId="4A820B7D" w14:textId="77777777">
      <w:pPr>
        <w:ind w:firstLine="720"/>
      </w:pPr>
      <w:r w:rsidRPr="00732179">
        <w:t>3</w:t>
      </w:r>
      <w:r w:rsidRPr="00732179">
        <w:tab/>
        <w:t>Some</w:t>
      </w:r>
    </w:p>
    <w:p w:rsidRPr="00732179" w:rsidR="006C608F" w:rsidP="006A1AB9" w:rsidRDefault="006C608F" w14:paraId="79FF9AFD" w14:textId="77777777">
      <w:pPr>
        <w:ind w:firstLine="720"/>
      </w:pPr>
      <w:r w:rsidRPr="00732179">
        <w:lastRenderedPageBreak/>
        <w:t>4</w:t>
      </w:r>
      <w:r w:rsidRPr="00732179">
        <w:tab/>
        <w:t>A lot</w:t>
      </w:r>
    </w:p>
    <w:p w:rsidRPr="00732179" w:rsidR="006C608F" w:rsidP="006A1AB9" w:rsidRDefault="006C608F" w14:paraId="5DE9E148" w14:textId="77777777">
      <w:pPr>
        <w:ind w:firstLine="720"/>
      </w:pPr>
      <w:r w:rsidRPr="00732179">
        <w:t>5</w:t>
      </w:r>
      <w:r w:rsidRPr="00732179">
        <w:tab/>
        <w:t>Extremely</w:t>
      </w:r>
    </w:p>
    <w:p w:rsidRPr="00732179" w:rsidR="006C608F" w:rsidP="006A1AB9" w:rsidRDefault="006C608F" w14:paraId="70746D48" w14:textId="77777777">
      <w:pPr>
        <w:ind w:firstLine="720"/>
        <w:rPr>
          <w:spacing w:val="-2"/>
        </w:rPr>
      </w:pPr>
      <w:r w:rsidRPr="00732179">
        <w:rPr>
          <w:spacing w:val="-2"/>
        </w:rPr>
        <w:t>DK/REF</w:t>
      </w:r>
    </w:p>
    <w:p w:rsidRPr="00732179" w:rsidR="006C608F" w:rsidP="004149D6" w:rsidRDefault="00BC66F4" w14:paraId="3D915319" w14:textId="77777777">
      <w:pPr>
        <w:rPr>
          <w:bCs/>
        </w:rPr>
      </w:pPr>
      <w:r w:rsidRPr="00732179">
        <w:rPr>
          <w:bCs/>
        </w:rPr>
        <w:t xml:space="preserve">PROGRAMMER:  SHOW 12 MONTH CALENDAR </w:t>
      </w:r>
      <w:r w:rsidRPr="00732179" w:rsidR="006C608F">
        <w:rPr>
          <w:bCs/>
        </w:rPr>
        <w:br w:type="page"/>
      </w:r>
    </w:p>
    <w:p w:rsidRPr="00732179" w:rsidR="006C608F" w:rsidP="00F77380" w:rsidRDefault="006C608F" w14:paraId="0B2DCE50" w14:textId="77777777">
      <w:pPr>
        <w:pStyle w:val="Heading1"/>
        <w:rPr>
          <w:spacing w:val="-2"/>
        </w:rPr>
      </w:pPr>
      <w:bookmarkStart w:name="_Toc378318275" w:id="6527"/>
      <w:r w:rsidRPr="00732179">
        <w:lastRenderedPageBreak/>
        <w:t>Definitions for Use in Consumption of Alcohol Module</w:t>
      </w:r>
      <w:bookmarkEnd w:id="6527"/>
      <w:r w:rsidRPr="00732179">
        <w:rPr>
          <w:spacing w:val="-2"/>
        </w:rPr>
        <w:t xml:space="preserve"> </w:t>
      </w:r>
    </w:p>
    <w:p w:rsidRPr="00732179" w:rsidR="006C608F" w:rsidP="006C608F" w:rsidRDefault="006C608F" w14:paraId="77507993" w14:textId="77777777">
      <w:pPr>
        <w:tabs>
          <w:tab w:val="left" w:pos="720"/>
          <w:tab w:val="left" w:leader="dot" w:pos="2160"/>
        </w:tabs>
        <w:suppressAutoHyphens/>
        <w:rPr>
          <w:spacing w:val="-2"/>
        </w:rPr>
      </w:pPr>
    </w:p>
    <w:p w:rsidRPr="00732179" w:rsidR="006C608F" w:rsidP="007E5FF4" w:rsidRDefault="007E5FF4" w14:paraId="6554E42D" w14:textId="77777777">
      <w:pPr>
        <w:widowControl w:val="0"/>
        <w:suppressLineNumbers/>
        <w:suppressAutoHyphens/>
        <w:rPr>
          <w:rFonts w:asciiTheme="majorBidi" w:hAnsiTheme="majorBidi" w:cstheme="majorBidi"/>
        </w:rPr>
      </w:pPr>
      <w:r w:rsidRPr="00732179">
        <w:rPr>
          <w:rFonts w:asciiTheme="majorBidi" w:hAnsiTheme="majorBidi" w:cstheme="majorBidi"/>
        </w:rPr>
        <w:t xml:space="preserve"> </w:t>
      </w:r>
      <w:r w:rsidRPr="00732179" w:rsidR="00720F53">
        <w:rPr>
          <w:rFonts w:asciiTheme="majorBidi" w:hAnsiTheme="majorBidi" w:cstheme="majorBidi"/>
        </w:rPr>
        <w:t>(ALC30USE IS DEFINED IN THE ALCOHOL MODULE)</w:t>
      </w:r>
    </w:p>
    <w:p w:rsidRPr="00732179" w:rsidR="007E5FF4" w:rsidP="007E5FF4" w:rsidRDefault="007E5FF4" w14:paraId="04C28238" w14:textId="77777777">
      <w:pPr>
        <w:widowControl w:val="0"/>
        <w:suppressLineNumbers/>
        <w:suppressAutoHyphens/>
      </w:pPr>
    </w:p>
    <w:p w:rsidRPr="00732179" w:rsidR="006C608F" w:rsidP="006C608F" w:rsidRDefault="006C608F" w14:paraId="350A5917" w14:textId="77777777">
      <w:pPr>
        <w:widowControl w:val="0"/>
        <w:suppressLineNumbers/>
        <w:suppressAutoHyphens/>
        <w:ind w:left="720" w:hanging="720"/>
      </w:pPr>
      <w:r w:rsidRPr="00732179">
        <w:t>DEFINE MAR30USE:</w:t>
      </w:r>
    </w:p>
    <w:p w:rsidRPr="00732179" w:rsidR="006C608F" w:rsidP="006C608F" w:rsidRDefault="006C608F" w14:paraId="69088A6A" w14:textId="77777777">
      <w:pPr>
        <w:widowControl w:val="0"/>
        <w:suppressLineNumbers/>
        <w:suppressAutoHyphens/>
        <w:ind w:left="1440" w:hanging="720"/>
      </w:pPr>
      <w:r w:rsidRPr="00732179">
        <w:t>IF MJLAST3 = 1 OR MJRECDK = 1 OR MJRECRE = 1 THEN MAR30USE=1</w:t>
      </w:r>
    </w:p>
    <w:p w:rsidRPr="00732179" w:rsidR="006C608F" w:rsidP="006C608F" w:rsidRDefault="006C608F" w14:paraId="07B2F428" w14:textId="77777777">
      <w:pPr>
        <w:widowControl w:val="0"/>
        <w:suppressLineNumbers/>
        <w:suppressAutoHyphens/>
        <w:ind w:left="1440" w:hanging="720"/>
      </w:pPr>
      <w:r w:rsidRPr="00732179">
        <w:t>ELSE MAR30USE = 2</w:t>
      </w:r>
    </w:p>
    <w:p w:rsidRPr="00732179" w:rsidR="006C608F" w:rsidP="006C608F" w:rsidRDefault="006C608F" w14:paraId="774D485E" w14:textId="77777777">
      <w:pPr>
        <w:widowControl w:val="0"/>
        <w:suppressLineNumbers/>
        <w:suppressAutoHyphens/>
      </w:pPr>
    </w:p>
    <w:p w:rsidRPr="00732179" w:rsidR="006C608F" w:rsidP="006C608F" w:rsidRDefault="006C608F" w14:paraId="6ADE33EF" w14:textId="77777777">
      <w:pPr>
        <w:widowControl w:val="0"/>
        <w:suppressLineNumbers/>
        <w:suppressAutoHyphens/>
        <w:ind w:left="720" w:hanging="720"/>
      </w:pPr>
      <w:r w:rsidRPr="00732179">
        <w:t>DEFINE COC30USE:</w:t>
      </w:r>
    </w:p>
    <w:p w:rsidRPr="00732179" w:rsidR="006C608F" w:rsidP="006C608F" w:rsidRDefault="006C608F" w14:paraId="697B4657" w14:textId="77777777">
      <w:pPr>
        <w:widowControl w:val="0"/>
        <w:suppressLineNumbers/>
        <w:suppressAutoHyphens/>
        <w:ind w:left="720"/>
        <w:rPr>
          <w:rFonts w:asciiTheme="majorBidi" w:hAnsiTheme="majorBidi" w:cstheme="majorBidi"/>
        </w:rPr>
      </w:pPr>
      <w:r w:rsidRPr="00732179">
        <w:rPr>
          <w:rFonts w:asciiTheme="majorBidi" w:hAnsiTheme="majorBidi" w:cstheme="majorBidi"/>
        </w:rPr>
        <w:t>IF CCLAST3 = 1 OR CCRECDK = 1 OR CCRECRE = 1 OR CKLAST3 = 1 OR CKRECDK = 1 OR CKRECRE = 1 OR SD06 = 1 THEN COC30USE = 1</w:t>
      </w:r>
    </w:p>
    <w:p w:rsidRPr="00732179" w:rsidR="006C608F" w:rsidP="006C608F" w:rsidRDefault="006C608F" w14:paraId="394674D0"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ELSE COC30USE = 2</w:t>
      </w:r>
    </w:p>
    <w:p w:rsidRPr="00732179" w:rsidR="006C608F" w:rsidP="006C608F" w:rsidRDefault="006C608F" w14:paraId="5EFC170B" w14:textId="77777777">
      <w:pPr>
        <w:widowControl w:val="0"/>
        <w:suppressLineNumbers/>
        <w:suppressAutoHyphens/>
        <w:rPr>
          <w:rFonts w:asciiTheme="majorBidi" w:hAnsiTheme="majorBidi" w:cstheme="majorBidi"/>
        </w:rPr>
      </w:pPr>
    </w:p>
    <w:p w:rsidRPr="00732179" w:rsidR="006C608F" w:rsidP="006C608F" w:rsidRDefault="006C608F" w14:paraId="080CE5C7" w14:textId="77777777">
      <w:pPr>
        <w:tabs>
          <w:tab w:val="left" w:pos="2595"/>
        </w:tabs>
      </w:pPr>
      <w:r w:rsidRPr="00732179">
        <w:t>DEFINE HER30USE:</w:t>
      </w:r>
      <w:r w:rsidRPr="00732179">
        <w:tab/>
      </w:r>
    </w:p>
    <w:p w:rsidRPr="00732179" w:rsidR="006C608F" w:rsidP="006C608F" w:rsidRDefault="006C608F" w14:paraId="71D7C288" w14:textId="77777777">
      <w:pPr>
        <w:ind w:left="720"/>
      </w:pPr>
      <w:r w:rsidRPr="00732179">
        <w:t>IF HELAST3=1 OR HERECDK=1 OR HERECRE=1 OR SD08=1 OR SD10=1 OR SDHEUSE3=1 OR SDHEUSE4=1 OR SD12=1 THEN HER30USE = 1</w:t>
      </w:r>
    </w:p>
    <w:p w:rsidRPr="00732179" w:rsidR="006C608F" w:rsidP="006C608F" w:rsidRDefault="006C608F" w14:paraId="7D4EC0EE" w14:textId="77777777">
      <w:pPr>
        <w:ind w:left="720"/>
      </w:pPr>
      <w:r w:rsidRPr="00732179">
        <w:t>ELSE HER30USE = 2</w:t>
      </w:r>
    </w:p>
    <w:p w:rsidRPr="00732179" w:rsidR="006C608F" w:rsidP="006C608F" w:rsidRDefault="006C608F" w14:paraId="514C6F75" w14:textId="77777777">
      <w:pPr>
        <w:widowControl w:val="0"/>
        <w:suppressLineNumbers/>
        <w:suppressAutoHyphens/>
        <w:rPr>
          <w:rFonts w:asciiTheme="majorBidi" w:hAnsiTheme="majorBidi" w:cstheme="majorBidi"/>
        </w:rPr>
      </w:pPr>
    </w:p>
    <w:p w:rsidRPr="00732179" w:rsidR="006C608F" w:rsidP="006C608F" w:rsidRDefault="006C608F" w14:paraId="7C5CC539" w14:textId="77777777">
      <w:pPr>
        <w:widowControl w:val="0"/>
        <w:suppressLineNumbers/>
        <w:suppressAutoHyphens/>
        <w:ind w:left="720" w:hanging="720"/>
        <w:rPr>
          <w:rFonts w:asciiTheme="majorBidi" w:hAnsiTheme="majorBidi" w:cstheme="majorBidi"/>
        </w:rPr>
      </w:pPr>
      <w:r w:rsidRPr="00732179">
        <w:rPr>
          <w:rFonts w:asciiTheme="majorBidi" w:hAnsiTheme="majorBidi" w:cstheme="majorBidi"/>
        </w:rPr>
        <w:t>DEFINE HAL30USE:</w:t>
      </w:r>
    </w:p>
    <w:p w:rsidRPr="00732179" w:rsidR="006C608F" w:rsidP="006C608F" w:rsidRDefault="006C608F" w14:paraId="0E07273A" w14:textId="77777777">
      <w:pPr>
        <w:widowControl w:val="0"/>
        <w:suppressLineNumbers/>
        <w:suppressAutoHyphens/>
        <w:ind w:left="720"/>
        <w:rPr>
          <w:rFonts w:asciiTheme="majorBidi" w:hAnsiTheme="majorBidi" w:cstheme="majorBidi"/>
        </w:rPr>
      </w:pPr>
      <w:r w:rsidRPr="00732179">
        <w:rPr>
          <w:rFonts w:asciiTheme="majorBidi" w:hAnsiTheme="majorBidi" w:cstheme="majorBidi"/>
        </w:rPr>
        <w:t>IF HALLREC = 1 OR LSDREC = 1 OR PCPREC = 1 OR ECSTREC = 1 OR KETREC=1 OR DMTREC=1 OR SLVREC=1 THEN HAL30USE = 1</w:t>
      </w:r>
    </w:p>
    <w:p w:rsidRPr="00732179" w:rsidR="006C608F" w:rsidP="006C608F" w:rsidRDefault="006C608F" w14:paraId="437897F0" w14:textId="77777777">
      <w:pPr>
        <w:widowControl w:val="0"/>
        <w:suppressLineNumbers/>
        <w:suppressAutoHyphens/>
        <w:ind w:left="720"/>
        <w:rPr>
          <w:rFonts w:asciiTheme="majorBidi" w:hAnsiTheme="majorBidi" w:cstheme="majorBidi"/>
        </w:rPr>
      </w:pPr>
      <w:r w:rsidRPr="00732179">
        <w:rPr>
          <w:rFonts w:asciiTheme="majorBidi" w:hAnsiTheme="majorBidi" w:cstheme="majorBidi"/>
        </w:rPr>
        <w:t>ELSE HAL30USE = 2</w:t>
      </w:r>
    </w:p>
    <w:p w:rsidRPr="00732179" w:rsidR="006C608F" w:rsidP="006C608F" w:rsidRDefault="006C608F" w14:paraId="0469B10D" w14:textId="77777777">
      <w:pPr>
        <w:widowControl w:val="0"/>
        <w:suppressLineNumbers/>
        <w:suppressAutoHyphens/>
        <w:rPr>
          <w:rFonts w:asciiTheme="majorBidi" w:hAnsiTheme="majorBidi" w:cstheme="majorBidi"/>
        </w:rPr>
      </w:pPr>
    </w:p>
    <w:p w:rsidRPr="00732179" w:rsidR="006C608F" w:rsidP="006C608F" w:rsidRDefault="006C608F" w14:paraId="65B9F18C" w14:textId="77777777">
      <w:pPr>
        <w:widowControl w:val="0"/>
        <w:suppressLineNumbers/>
        <w:suppressAutoHyphens/>
        <w:ind w:left="720" w:hanging="720"/>
        <w:rPr>
          <w:szCs w:val="18"/>
        </w:rPr>
      </w:pPr>
      <w:r w:rsidRPr="00732179">
        <w:rPr>
          <w:szCs w:val="18"/>
        </w:rPr>
        <w:t>DEFINE INH30USE:</w:t>
      </w:r>
    </w:p>
    <w:p w:rsidRPr="00732179" w:rsidR="006C608F" w:rsidP="006C608F" w:rsidRDefault="006C608F" w14:paraId="2974800C" w14:textId="77777777">
      <w:pPr>
        <w:widowControl w:val="0"/>
        <w:suppressLineNumbers/>
        <w:suppressAutoHyphens/>
        <w:ind w:left="1440" w:hanging="720"/>
        <w:rPr>
          <w:szCs w:val="18"/>
        </w:rPr>
      </w:pPr>
      <w:r w:rsidRPr="00732179">
        <w:rPr>
          <w:szCs w:val="18"/>
        </w:rPr>
        <w:t>IF INLAST = 1 OR INRECDK = 1 OR INRECRE = 1 THEN INH30USE = 1</w:t>
      </w:r>
    </w:p>
    <w:p w:rsidRPr="00732179" w:rsidR="006C608F" w:rsidP="006C608F" w:rsidRDefault="006C608F" w14:paraId="75610D52" w14:textId="77777777">
      <w:pPr>
        <w:widowControl w:val="0"/>
        <w:suppressLineNumbers/>
        <w:suppressAutoHyphens/>
        <w:rPr>
          <w:rFonts w:asciiTheme="majorBidi" w:hAnsiTheme="majorBidi" w:cstheme="majorBidi"/>
        </w:rPr>
      </w:pPr>
      <w:r w:rsidRPr="00732179">
        <w:rPr>
          <w:szCs w:val="18"/>
        </w:rPr>
        <w:t>ELSE INH30USE = 2</w:t>
      </w:r>
    </w:p>
    <w:p w:rsidRPr="00732179" w:rsidR="006C608F" w:rsidP="006C608F" w:rsidRDefault="006C608F" w14:paraId="2748EF23" w14:textId="77777777">
      <w:pPr>
        <w:widowControl w:val="0"/>
        <w:suppressLineNumbers/>
        <w:suppressAutoHyphens/>
        <w:ind w:left="1440" w:hanging="720"/>
        <w:rPr>
          <w:rFonts w:asciiTheme="majorBidi" w:hAnsiTheme="majorBidi" w:cstheme="majorBidi"/>
        </w:rPr>
      </w:pPr>
    </w:p>
    <w:p w:rsidRPr="00732179" w:rsidR="006C608F" w:rsidP="006C608F" w:rsidRDefault="006C608F" w14:paraId="340ADE5E" w14:textId="77777777">
      <w:r w:rsidRPr="00732179">
        <w:t>DEFINE MTH30USE:</w:t>
      </w:r>
    </w:p>
    <w:p w:rsidRPr="00732179" w:rsidR="006C608F" w:rsidP="006C608F" w:rsidRDefault="006C608F" w14:paraId="20018F05" w14:textId="77777777">
      <w:pPr>
        <w:ind w:left="720"/>
      </w:pPr>
      <w:r w:rsidRPr="00732179">
        <w:t>IF MELAST3 = 1 OR MERECRE = 1 OR MERECDK = 1 OR SD14=1 THEN MTH30USE = 1</w:t>
      </w:r>
    </w:p>
    <w:p w:rsidRPr="00732179" w:rsidR="006C608F" w:rsidP="006C608F" w:rsidRDefault="006C608F" w14:paraId="76D8889B" w14:textId="77777777">
      <w:r w:rsidRPr="00732179">
        <w:t>            ELSE MTH30USE = 2</w:t>
      </w:r>
    </w:p>
    <w:p w:rsidRPr="00732179" w:rsidR="006C608F" w:rsidP="006C608F" w:rsidRDefault="006C608F" w14:paraId="6BFDA1AF" w14:textId="77777777">
      <w:pPr>
        <w:widowControl w:val="0"/>
        <w:suppressLineNumbers/>
        <w:suppressAutoHyphens/>
        <w:rPr>
          <w:rFonts w:asciiTheme="majorBidi" w:hAnsiTheme="majorBidi" w:cstheme="majorBidi"/>
        </w:rPr>
      </w:pPr>
    </w:p>
    <w:p w:rsidRPr="00732179" w:rsidR="006C608F" w:rsidP="006C608F" w:rsidRDefault="006C608F" w14:paraId="7C30AEAE" w14:textId="77777777">
      <w:pPr>
        <w:widowControl w:val="0"/>
        <w:suppressLineNumbers/>
        <w:suppressAutoHyphens/>
        <w:rPr>
          <w:rFonts w:asciiTheme="majorBidi" w:hAnsiTheme="majorBidi" w:cstheme="majorBidi"/>
        </w:rPr>
      </w:pPr>
      <w:r w:rsidRPr="00732179">
        <w:rPr>
          <w:rFonts w:asciiTheme="majorBidi" w:hAnsiTheme="majorBidi" w:cstheme="majorBidi"/>
        </w:rPr>
        <w:t>(RX DRUG MISUSE IS DEFINED IN THE MODULES)</w:t>
      </w:r>
    </w:p>
    <w:p w:rsidRPr="00732179" w:rsidR="006C608F" w:rsidP="006C608F" w:rsidRDefault="006C608F" w14:paraId="72AA5001" w14:textId="77777777">
      <w:pPr>
        <w:widowControl w:val="0"/>
        <w:suppressLineNumbers/>
        <w:suppressAutoHyphens/>
        <w:rPr>
          <w:rFonts w:asciiTheme="majorBidi" w:hAnsiTheme="majorBidi" w:cstheme="majorBidi"/>
        </w:rPr>
      </w:pPr>
    </w:p>
    <w:p w:rsidRPr="00732179" w:rsidR="006C608F" w:rsidP="006C608F" w:rsidRDefault="006C608F" w14:paraId="0ACC2DE1" w14:textId="77777777">
      <w:pPr>
        <w:widowControl w:val="0"/>
        <w:suppressLineNumbers/>
        <w:suppressAutoHyphens/>
        <w:rPr>
          <w:rFonts w:asciiTheme="majorBidi" w:hAnsiTheme="majorBidi" w:cstheme="majorBidi"/>
        </w:rPr>
      </w:pPr>
      <w:r w:rsidRPr="00732179">
        <w:rPr>
          <w:rFonts w:asciiTheme="majorBidi" w:hAnsiTheme="majorBidi" w:cstheme="majorBidi"/>
        </w:rPr>
        <w:t>DEFINE DRUGFILL:</w:t>
      </w:r>
    </w:p>
    <w:p w:rsidRPr="00732179" w:rsidR="006C608F" w:rsidP="006C608F" w:rsidRDefault="006C608F" w14:paraId="5608B96C" w14:textId="77777777">
      <w:pPr>
        <w:widowControl w:val="0"/>
        <w:suppressLineNumbers/>
        <w:suppressAutoHyphens/>
        <w:rPr>
          <w:rFonts w:asciiTheme="majorBidi" w:hAnsiTheme="majorBidi" w:cstheme="majorBidi"/>
          <w:spacing w:val="-2"/>
        </w:rPr>
      </w:pPr>
    </w:p>
    <w:p w:rsidRPr="00732179" w:rsidR="006C608F" w:rsidP="006C608F" w:rsidRDefault="006C608F" w14:paraId="27BE5647" w14:textId="450C9E5E">
      <w:pPr>
        <w:widowControl w:val="0"/>
        <w:suppressLineNumbers/>
        <w:suppressAutoHyphens/>
        <w:ind w:left="720"/>
        <w:rPr>
          <w:rFonts w:asciiTheme="majorBidi" w:hAnsiTheme="majorBidi" w:cstheme="majorBidi"/>
        </w:rPr>
      </w:pPr>
      <w:r w:rsidRPr="00732179">
        <w:rPr>
          <w:rFonts w:asciiTheme="majorBidi" w:hAnsiTheme="majorBidi" w:cstheme="majorBidi"/>
        </w:rPr>
        <w:t xml:space="preserve">IF MAR30USE=1 AND COC30USE = 2 AND HER30USE = 2 AND HAL30USE = 2 AND INH30USE = 2 AND MTH30USE = 2 THEN DRUGFILL = ‘marijuana or </w:t>
      </w:r>
      <w:r xmlns:w="http://schemas.openxmlformats.org/wordprocessingml/2006/main" w:rsidR="00397D15">
        <w:rPr>
          <w:rFonts w:asciiTheme="majorBidi" w:hAnsiTheme="majorBidi" w:cstheme="majorBidi"/>
        </w:rPr>
        <w:t xml:space="preserve"> </w:t>
      </w:r>
      <w:r xmlns:w="http://schemas.openxmlformats.org/wordprocessingml/2006/main" w:rsidR="00913FAF">
        <w:rPr>
          <w:rFonts w:asciiTheme="majorBidi" w:hAnsiTheme="majorBidi" w:cstheme="majorBidi"/>
        </w:rPr>
        <w:t xml:space="preserve">any cannabis product </w:t>
      </w:r>
      <w:r w:rsidRPr="00732179">
        <w:rPr>
          <w:rFonts w:asciiTheme="majorBidi" w:hAnsiTheme="majorBidi" w:cstheme="majorBidi"/>
        </w:rPr>
        <w:t>’</w:t>
      </w:r>
    </w:p>
    <w:p w:rsidRPr="00732179" w:rsidR="006C608F" w:rsidP="006C608F" w:rsidRDefault="006C608F" w14:paraId="4C00A6CD" w14:textId="77777777">
      <w:pPr>
        <w:widowControl w:val="0"/>
        <w:suppressLineNumbers/>
        <w:suppressAutoHyphens/>
        <w:ind w:left="720"/>
        <w:rPr>
          <w:szCs w:val="18"/>
        </w:rPr>
      </w:pPr>
      <w:r w:rsidRPr="00732179">
        <w:t xml:space="preserve">IF MAR30USE = 2 AND </w:t>
      </w:r>
      <w:r w:rsidRPr="00732179">
        <w:rPr>
          <w:szCs w:val="18"/>
        </w:rPr>
        <w:t>(CCLAST3 = 1 OR CCRECDK = 1 OR CCRECRE = 1 OR SD06 = 1) AND (CKLAST3 NE 1 AND CKRECDK NE 1 AND CKRECRE NE 1)</w:t>
      </w:r>
      <w:r w:rsidRPr="00732179">
        <w:t xml:space="preserve"> AND </w:t>
      </w:r>
      <w:r w:rsidRPr="00732179">
        <w:rPr>
          <w:szCs w:val="18"/>
        </w:rPr>
        <w:t>HER30USE</w:t>
      </w:r>
      <w:r w:rsidRPr="00732179">
        <w:t xml:space="preserve"> = 2 AND </w:t>
      </w:r>
      <w:r w:rsidRPr="00732179">
        <w:rPr>
          <w:szCs w:val="18"/>
        </w:rPr>
        <w:t>HAL30USE</w:t>
      </w:r>
      <w:r w:rsidRPr="00732179">
        <w:t xml:space="preserve"> = 2 AND </w:t>
      </w:r>
      <w:r w:rsidRPr="00732179">
        <w:rPr>
          <w:szCs w:val="18"/>
        </w:rPr>
        <w:t>INH30USE</w:t>
      </w:r>
      <w:r w:rsidRPr="00732179">
        <w:t xml:space="preserve"> = 2 AND MTH30USE = 2 THEN DRUGFILL = </w:t>
      </w:r>
      <w:r w:rsidRPr="00732179">
        <w:rPr>
          <w:szCs w:val="18"/>
        </w:rPr>
        <w:t>‘‘cocaine’’</w:t>
      </w:r>
    </w:p>
    <w:p w:rsidRPr="00732179" w:rsidR="006C608F" w:rsidP="006C608F" w:rsidRDefault="006C608F" w14:paraId="500BEB7A" w14:textId="77777777">
      <w:pPr>
        <w:widowControl w:val="0"/>
        <w:suppressLineNumbers/>
        <w:suppressAutoHyphens/>
        <w:rPr>
          <w:rFonts w:asciiTheme="majorBidi" w:hAnsiTheme="majorBidi" w:cstheme="majorBidi"/>
          <w:spacing w:val="-2"/>
        </w:rPr>
      </w:pPr>
    </w:p>
    <w:p w:rsidRPr="00732179" w:rsidR="006C608F" w:rsidP="006C608F" w:rsidRDefault="006C608F" w14:paraId="74557B76" w14:textId="77777777">
      <w:pPr>
        <w:widowControl w:val="0"/>
        <w:suppressLineNumbers/>
        <w:suppressAutoHyphens/>
        <w:ind w:left="720"/>
        <w:rPr>
          <w:szCs w:val="18"/>
        </w:rPr>
      </w:pPr>
      <w:r w:rsidRPr="00732179">
        <w:t xml:space="preserve">IF MAR30USE = 2 AND </w:t>
      </w:r>
      <w:r w:rsidRPr="00732179">
        <w:rPr>
          <w:szCs w:val="18"/>
        </w:rPr>
        <w:t>(CCLAST3=1 OR CCRECDK=1 OR CCRECRE=1 OR SD06=1) AND (CKLAST3=1 OR CKRECDK=1 OR CKRECRE=1)</w:t>
      </w:r>
      <w:r w:rsidRPr="00732179">
        <w:t xml:space="preserve"> AND </w:t>
      </w:r>
      <w:r w:rsidRPr="00732179">
        <w:rPr>
          <w:szCs w:val="18"/>
        </w:rPr>
        <w:t>HER30USE</w:t>
      </w:r>
      <w:r w:rsidRPr="00732179">
        <w:t xml:space="preserve"> </w:t>
      </w:r>
      <w:r w:rsidRPr="00732179">
        <w:lastRenderedPageBreak/>
        <w:t xml:space="preserve">= 2 AND </w:t>
      </w:r>
      <w:r w:rsidRPr="00732179">
        <w:rPr>
          <w:szCs w:val="18"/>
        </w:rPr>
        <w:t>HAL30USE</w:t>
      </w:r>
      <w:r w:rsidRPr="00732179">
        <w:t xml:space="preserve"> = 2 AND </w:t>
      </w:r>
      <w:r w:rsidRPr="00732179">
        <w:rPr>
          <w:szCs w:val="18"/>
        </w:rPr>
        <w:t>INH30USE</w:t>
      </w:r>
      <w:r w:rsidRPr="00732179">
        <w:t xml:space="preserve"> = 2 AND MTH30USE = 2 THEN DRUGFILL = </w:t>
      </w:r>
      <w:r w:rsidRPr="00732179">
        <w:rPr>
          <w:szCs w:val="18"/>
        </w:rPr>
        <w:t>‘cocaine or ‘crack’’</w:t>
      </w:r>
    </w:p>
    <w:p w:rsidRPr="00732179" w:rsidR="006C608F" w:rsidP="00720F53" w:rsidRDefault="006C608F" w14:paraId="0E6E5D66" w14:textId="77777777">
      <w:pPr>
        <w:widowControl w:val="0"/>
        <w:suppressLineNumbers/>
        <w:suppressAutoHyphens/>
        <w:rPr>
          <w:szCs w:val="18"/>
        </w:rPr>
      </w:pPr>
    </w:p>
    <w:p w:rsidRPr="00732179" w:rsidR="006C608F" w:rsidP="006C608F" w:rsidRDefault="006C608F" w14:paraId="3B01CB86" w14:textId="77777777">
      <w:pPr>
        <w:widowControl w:val="0"/>
        <w:suppressLineNumbers/>
        <w:suppressAutoHyphens/>
        <w:ind w:left="720"/>
        <w:rPr>
          <w:szCs w:val="18"/>
        </w:rPr>
      </w:pPr>
      <w:r w:rsidRPr="00732179">
        <w:t xml:space="preserve">IF MAR30USE = 2 AND </w:t>
      </w:r>
      <w:r w:rsidRPr="00732179">
        <w:rPr>
          <w:szCs w:val="18"/>
        </w:rPr>
        <w:t>(CCLAST3 NE 1 AND CCRECDK NE 1 AND CCRECRE NE 1 AND SD06 NE 1) AND (CKLAST3 = 1 OR CKRECDK = 1 OR CKRECRE = 1)</w:t>
      </w:r>
      <w:r w:rsidRPr="00732179">
        <w:t xml:space="preserve"> AND </w:t>
      </w:r>
      <w:r w:rsidRPr="00732179">
        <w:rPr>
          <w:szCs w:val="18"/>
        </w:rPr>
        <w:t>HER30USE</w:t>
      </w:r>
      <w:r w:rsidRPr="00732179">
        <w:t xml:space="preserve"> = 2 AND </w:t>
      </w:r>
      <w:r w:rsidRPr="00732179">
        <w:rPr>
          <w:szCs w:val="18"/>
        </w:rPr>
        <w:t>HAL30USE</w:t>
      </w:r>
      <w:r w:rsidRPr="00732179">
        <w:t xml:space="preserve"> = 2 AND </w:t>
      </w:r>
      <w:r w:rsidRPr="00732179">
        <w:rPr>
          <w:szCs w:val="18"/>
        </w:rPr>
        <w:t>INH30USE</w:t>
      </w:r>
      <w:r w:rsidRPr="00732179">
        <w:t xml:space="preserve"> = 2 AND MTH30USE = 2 THEN DRUGFILL = </w:t>
      </w:r>
      <w:r w:rsidRPr="00732179">
        <w:rPr>
          <w:szCs w:val="18"/>
        </w:rPr>
        <w:t>‘‘’crack’’’</w:t>
      </w:r>
    </w:p>
    <w:p w:rsidRPr="00732179" w:rsidR="006C608F" w:rsidP="006C608F" w:rsidRDefault="006C608F" w14:paraId="4EE9B9BB" w14:textId="77777777">
      <w:pPr>
        <w:widowControl w:val="0"/>
        <w:suppressLineNumbers/>
        <w:suppressAutoHyphens/>
        <w:ind w:left="720"/>
        <w:rPr>
          <w:rFonts w:asciiTheme="majorBidi" w:hAnsiTheme="majorBidi" w:cstheme="majorBidi"/>
        </w:rPr>
      </w:pPr>
    </w:p>
    <w:p w:rsidRPr="00732179" w:rsidR="006C608F" w:rsidP="006C608F" w:rsidRDefault="006C608F" w14:paraId="778723E8" w14:textId="77777777">
      <w:pPr>
        <w:widowControl w:val="0"/>
        <w:suppressLineNumbers/>
        <w:suppressAutoHyphens/>
        <w:ind w:left="720"/>
        <w:rPr>
          <w:rFonts w:asciiTheme="majorBidi" w:hAnsiTheme="majorBidi" w:cstheme="majorBidi"/>
        </w:rPr>
      </w:pPr>
      <w:r w:rsidRPr="00732179">
        <w:rPr>
          <w:rFonts w:asciiTheme="majorBidi" w:hAnsiTheme="majorBidi" w:cstheme="majorBidi"/>
        </w:rPr>
        <w:t>IF MAR30USE=2 AND COC30USE = 2 AND HER30USE = 1 AND HAL30USE = 2 AND INH30USE = 2 AND MTH30USE = 2 THEN DRUGFILL = ‘heroin’</w:t>
      </w:r>
    </w:p>
    <w:p w:rsidRPr="00732179" w:rsidR="006C608F" w:rsidP="006C608F" w:rsidRDefault="006C608F" w14:paraId="1679677B" w14:textId="77777777">
      <w:pPr>
        <w:widowControl w:val="0"/>
        <w:suppressLineNumbers/>
        <w:suppressAutoHyphens/>
        <w:ind w:left="720"/>
        <w:rPr>
          <w:rFonts w:asciiTheme="majorBidi" w:hAnsiTheme="majorBidi" w:cstheme="majorBidi"/>
        </w:rPr>
      </w:pPr>
    </w:p>
    <w:p w:rsidRPr="00732179" w:rsidR="006C608F" w:rsidP="006C608F" w:rsidRDefault="006C608F" w14:paraId="4A839840" w14:textId="77777777">
      <w:pPr>
        <w:widowControl w:val="0"/>
        <w:suppressLineNumbers/>
        <w:suppressAutoHyphens/>
        <w:ind w:left="720"/>
        <w:rPr>
          <w:rFonts w:asciiTheme="majorBidi" w:hAnsiTheme="majorBidi" w:cstheme="majorBidi"/>
        </w:rPr>
      </w:pPr>
      <w:r w:rsidRPr="00732179">
        <w:rPr>
          <w:rFonts w:asciiTheme="majorBidi" w:hAnsiTheme="majorBidi" w:cstheme="majorBidi"/>
        </w:rPr>
        <w:t>IF MAR30USE=2 AND COC30USE = 2 AND HER30USE = 2 AND HAL30USE = 1 AND INH30USE = 2 AND MTH30USE = 2 THEN DRUGFILL = ‘hallucinogens’</w:t>
      </w:r>
    </w:p>
    <w:p w:rsidRPr="00732179" w:rsidR="006C608F" w:rsidP="006C608F" w:rsidRDefault="006C608F" w14:paraId="35749C6D" w14:textId="77777777">
      <w:pPr>
        <w:widowControl w:val="0"/>
        <w:suppressLineNumbers/>
        <w:suppressAutoHyphens/>
        <w:ind w:left="720"/>
        <w:rPr>
          <w:rFonts w:asciiTheme="majorBidi" w:hAnsiTheme="majorBidi" w:cstheme="majorBidi"/>
        </w:rPr>
      </w:pPr>
    </w:p>
    <w:p w:rsidRPr="00732179" w:rsidR="006C608F" w:rsidP="006C608F" w:rsidRDefault="006C608F" w14:paraId="55A1DEE2" w14:textId="77777777">
      <w:pPr>
        <w:widowControl w:val="0"/>
        <w:suppressLineNumbers/>
        <w:suppressAutoHyphens/>
        <w:ind w:left="720"/>
        <w:rPr>
          <w:rFonts w:asciiTheme="majorBidi" w:hAnsiTheme="majorBidi" w:cstheme="majorBidi"/>
        </w:rPr>
      </w:pPr>
      <w:r w:rsidRPr="00732179">
        <w:rPr>
          <w:rFonts w:asciiTheme="majorBidi" w:hAnsiTheme="majorBidi" w:cstheme="majorBidi"/>
        </w:rPr>
        <w:t>IF MAR30USE=2 AND COC30USE = 2 AND HER30USE = 2 AND HAL30USE = 2 AND INH30USE = 1 AND MTH30USE = 2 THEN DRUGFILL = ‘inhalants’</w:t>
      </w:r>
    </w:p>
    <w:p w:rsidRPr="00732179" w:rsidR="006C608F" w:rsidP="006C608F" w:rsidRDefault="006C608F" w14:paraId="3DF06369" w14:textId="77777777">
      <w:pPr>
        <w:widowControl w:val="0"/>
        <w:suppressLineNumbers/>
        <w:suppressAutoHyphens/>
        <w:ind w:left="720"/>
        <w:rPr>
          <w:rFonts w:asciiTheme="majorBidi" w:hAnsiTheme="majorBidi" w:cstheme="majorBidi"/>
        </w:rPr>
      </w:pPr>
    </w:p>
    <w:p w:rsidRPr="00732179" w:rsidR="006C608F" w:rsidP="006C608F" w:rsidRDefault="006C608F" w14:paraId="4A228EC8" w14:textId="77777777">
      <w:pPr>
        <w:widowControl w:val="0"/>
        <w:suppressLineNumbers/>
        <w:suppressAutoHyphens/>
        <w:ind w:left="720"/>
        <w:rPr>
          <w:rFonts w:asciiTheme="majorBidi" w:hAnsiTheme="majorBidi" w:cstheme="majorBidi"/>
        </w:rPr>
      </w:pPr>
    </w:p>
    <w:p w:rsidRPr="00732179" w:rsidR="006C608F" w:rsidP="006C608F" w:rsidRDefault="006C608F" w14:paraId="2ACC6E1E" w14:textId="77777777">
      <w:pPr>
        <w:widowControl w:val="0"/>
        <w:suppressLineNumbers/>
        <w:suppressAutoHyphens/>
        <w:ind w:left="720"/>
        <w:rPr>
          <w:rFonts w:asciiTheme="majorBidi" w:hAnsiTheme="majorBidi" w:cstheme="majorBidi"/>
        </w:rPr>
      </w:pPr>
      <w:r w:rsidRPr="00732179">
        <w:rPr>
          <w:rFonts w:asciiTheme="majorBidi" w:hAnsiTheme="majorBidi" w:cstheme="majorBidi"/>
        </w:rPr>
        <w:t>IF MAR30USE=2 AND COC30USE = 2 AND HER30USE = 2 AND HAL30USE = 2 AND INH30USE = 2 AND MTH30USE = 1 THEN DRUGFILL = ‘methamphetamine’</w:t>
      </w:r>
    </w:p>
    <w:p w:rsidRPr="00732179" w:rsidR="006C608F" w:rsidP="006C608F" w:rsidRDefault="006C608F" w14:paraId="7FA9381B" w14:textId="77777777">
      <w:pPr>
        <w:widowControl w:val="0"/>
        <w:suppressLineNumbers/>
        <w:suppressAutoHyphens/>
        <w:ind w:left="720"/>
        <w:rPr>
          <w:rFonts w:asciiTheme="majorBidi" w:hAnsiTheme="majorBidi" w:cstheme="majorBidi"/>
        </w:rPr>
      </w:pPr>
    </w:p>
    <w:p w:rsidRPr="00732179" w:rsidR="006C608F" w:rsidP="00720F53" w:rsidRDefault="006C608F" w14:paraId="19DA6164" w14:textId="77777777">
      <w:pPr>
        <w:widowControl w:val="0"/>
        <w:suppressLineNumbers/>
        <w:suppressAutoHyphens/>
        <w:rPr>
          <w:rFonts w:asciiTheme="majorBidi" w:hAnsiTheme="majorBidi" w:cstheme="majorBidi"/>
        </w:rPr>
      </w:pPr>
    </w:p>
    <w:p w:rsidRPr="00732179" w:rsidR="006C608F" w:rsidP="006C608F" w:rsidRDefault="006C608F" w14:paraId="69D6FD49" w14:textId="77777777">
      <w:pPr>
        <w:widowControl w:val="0"/>
        <w:suppressLineNumbers/>
        <w:suppressAutoHyphens/>
        <w:ind w:left="720"/>
        <w:rPr>
          <w:rFonts w:asciiTheme="majorBidi" w:hAnsiTheme="majorBidi" w:cstheme="majorBidi"/>
        </w:rPr>
      </w:pPr>
      <w:r w:rsidRPr="00732179">
        <w:rPr>
          <w:rFonts w:asciiTheme="majorBidi" w:hAnsiTheme="majorBidi" w:cstheme="majorBidi"/>
        </w:rPr>
        <w:t>IF (MORE THAN ONE IN (MAR30USE AND COC30USE AND HER30USE AND HAL30USE AND INH30USE) = 1) THEN DRUGFILL = ‘any of these drugs’</w:t>
      </w:r>
    </w:p>
    <w:p w:rsidRPr="00732179" w:rsidR="006C608F" w:rsidP="006C608F" w:rsidRDefault="006C608F" w14:paraId="77BFD00E" w14:textId="77777777">
      <w:pPr>
        <w:widowControl w:val="0"/>
        <w:suppressLineNumbers/>
        <w:suppressAutoHyphens/>
        <w:ind w:left="720"/>
        <w:rPr>
          <w:rFonts w:asciiTheme="majorBidi" w:hAnsiTheme="majorBidi" w:cstheme="majorBidi"/>
        </w:rPr>
      </w:pPr>
    </w:p>
    <w:p w:rsidRPr="00732179" w:rsidR="006C608F" w:rsidP="006C608F" w:rsidRDefault="006C608F" w14:paraId="149D9091" w14:textId="77777777">
      <w:pPr>
        <w:widowControl w:val="0"/>
        <w:suppressLineNumbers/>
        <w:suppressAutoHyphens/>
        <w:rPr>
          <w:rFonts w:asciiTheme="majorBidi" w:hAnsiTheme="majorBidi" w:cstheme="majorBidi"/>
        </w:rPr>
      </w:pPr>
    </w:p>
    <w:p w:rsidRPr="00732179" w:rsidR="006C608F" w:rsidP="006C608F" w:rsidRDefault="006C608F" w14:paraId="7BBFB84E" w14:textId="77777777">
      <w:pPr>
        <w:widowControl w:val="0"/>
        <w:suppressLineNumbers/>
        <w:suppressAutoHyphens/>
        <w:ind w:left="720"/>
        <w:rPr>
          <w:rFonts w:asciiTheme="majorBidi" w:hAnsiTheme="majorBidi" w:cstheme="majorBidi"/>
          <w:spacing w:val="-2"/>
        </w:rPr>
      </w:pPr>
    </w:p>
    <w:p w:rsidRPr="00732179" w:rsidR="006C608F" w:rsidP="006C608F" w:rsidRDefault="006C608F" w14:paraId="050E79EE" w14:textId="77777777">
      <w:pPr>
        <w:widowControl w:val="0"/>
        <w:suppressLineNumbers/>
        <w:suppressAutoHyphens/>
        <w:rPr>
          <w:rFonts w:asciiTheme="majorBidi" w:hAnsiTheme="majorBidi" w:cstheme="majorBidi"/>
          <w:spacing w:val="-2"/>
        </w:rPr>
      </w:pPr>
    </w:p>
    <w:p w:rsidRPr="00732179" w:rsidR="006C608F" w:rsidP="00F77380" w:rsidRDefault="006C608F" w14:paraId="17686107" w14:textId="77777777">
      <w:pPr>
        <w:pStyle w:val="Heading1"/>
      </w:pPr>
      <w:r w:rsidRPr="00732179">
        <w:rPr>
          <w:spacing w:val="-2"/>
        </w:rPr>
        <w:br w:type="page"/>
      </w:r>
      <w:bookmarkStart w:name="_Toc378318276" w:id="6531"/>
      <w:r w:rsidRPr="00732179">
        <w:t>Consumption of Alcohol</w:t>
      </w:r>
      <w:bookmarkEnd w:id="6531"/>
    </w:p>
    <w:p w:rsidRPr="00732179" w:rsidR="006C608F" w:rsidP="006C608F" w:rsidRDefault="006C608F" w14:paraId="1A5EFA8C" w14:textId="77777777">
      <w:pPr>
        <w:pStyle w:val="questChar"/>
        <w:widowControl w:val="0"/>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b/>
          <w:sz w:val="24"/>
          <w:szCs w:val="24"/>
        </w:rPr>
      </w:pPr>
    </w:p>
    <w:p w:rsidRPr="00732179" w:rsidR="006C608F" w:rsidP="006C608F" w:rsidRDefault="006C608F" w14:paraId="48BE9EC1" w14:textId="77777777">
      <w:pPr>
        <w:pStyle w:val="questChar"/>
        <w:widowControl w:val="0"/>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sz w:val="24"/>
          <w:szCs w:val="24"/>
        </w:rPr>
      </w:pPr>
      <w:r w:rsidRPr="00732179">
        <w:rPr>
          <w:rFonts w:asciiTheme="majorBidi" w:hAnsiTheme="majorBidi" w:cstheme="majorBidi"/>
          <w:b/>
          <w:sz w:val="24"/>
          <w:szCs w:val="24"/>
        </w:rPr>
        <w:t>CAINTR</w:t>
      </w:r>
      <w:r w:rsidRPr="00732179">
        <w:rPr>
          <w:rFonts w:asciiTheme="majorBidi" w:hAnsiTheme="majorBidi" w:cstheme="majorBidi"/>
          <w:sz w:val="24"/>
          <w:szCs w:val="24"/>
        </w:rPr>
        <w:tab/>
        <w:t>[IF AL01 = 1 OR ALREF = 1] Next, we return to the topic of alcohol.  Remember that by a “drink,” we mean a can or bottle of beer, a glass of wine or a wine cooler, a shot of liquor, or a mixed drink with liquor in it.  We are not asking about times when you only had a sip or two from a drink.</w:t>
      </w:r>
    </w:p>
    <w:p w:rsidRPr="00732179" w:rsidR="006C608F" w:rsidP="006C608F" w:rsidRDefault="006C608F" w14:paraId="53DD4068" w14:textId="77777777">
      <w:pPr>
        <w:pStyle w:val="questChar"/>
        <w:widowControl w:val="0"/>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sz w:val="24"/>
          <w:szCs w:val="24"/>
        </w:rPr>
      </w:pPr>
      <w:r w:rsidRPr="00732179">
        <w:rPr>
          <w:rFonts w:asciiTheme="majorBidi" w:hAnsiTheme="majorBidi" w:cstheme="majorBidi"/>
          <w:sz w:val="24"/>
          <w:szCs w:val="24"/>
        </w:rPr>
        <w:tab/>
      </w:r>
    </w:p>
    <w:p w:rsidRPr="00732179" w:rsidR="006C608F" w:rsidP="006C608F" w:rsidRDefault="006C608F" w14:paraId="69FCBE01" w14:textId="20ADE95B">
      <w:pPr>
        <w:pStyle w:val="questChar"/>
        <w:widowControl w:val="0"/>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sz w:val="24"/>
          <w:szCs w:val="24"/>
        </w:rPr>
      </w:pPr>
      <w:r w:rsidRPr="00732179">
        <w:rPr>
          <w:rFonts w:asciiTheme="majorBidi" w:hAnsiTheme="majorBidi" w:cstheme="majorBidi"/>
          <w:sz w:val="24"/>
          <w:szCs w:val="24"/>
        </w:rPr>
        <w:tab/>
      </w:r>
      <w:r w:rsidRPr="00732179" w:rsidR="007C6227">
        <w:rPr>
          <w:rFonts w:asciiTheme="majorBidi" w:hAnsiTheme="majorBidi" w:cstheme="majorBidi"/>
          <w:sz w:val="24"/>
          <w:szCs w:val="24"/>
        </w:rPr>
        <w:t xml:space="preserve">Click </w:t>
      </w:r>
      <w:r w:rsidRPr="00732179" w:rsidR="008259C3">
        <w:rPr>
          <w:rFonts w:asciiTheme="majorBidi" w:hAnsiTheme="majorBidi" w:cstheme="majorBidi"/>
          <w:sz w:val="24"/>
          <w:szCs w:val="24"/>
        </w:rPr>
        <w:t>Next</w:t>
      </w:r>
      <w:r w:rsidRPr="00732179" w:rsidR="007C6227">
        <w:rPr>
          <w:rFonts w:asciiTheme="majorBidi" w:hAnsiTheme="majorBidi" w:cstheme="majorBidi"/>
          <w:sz w:val="24"/>
          <w:szCs w:val="24"/>
        </w:rPr>
        <w:t xml:space="preserve"> </w:t>
      </w:r>
      <w:r w:rsidRPr="00732179">
        <w:rPr>
          <w:rFonts w:asciiTheme="majorBidi" w:hAnsiTheme="majorBidi" w:cstheme="majorBidi"/>
          <w:sz w:val="24"/>
          <w:szCs w:val="24"/>
        </w:rPr>
        <w:t>to continue.</w:t>
      </w:r>
    </w:p>
    <w:p w:rsidRPr="00732179" w:rsidR="006C608F" w:rsidP="006C608F" w:rsidRDefault="006C608F" w14:paraId="20121F9B" w14:textId="77777777">
      <w:pPr>
        <w:widowControl w:val="0"/>
        <w:suppressLineNumbers/>
        <w:suppressAutoHyphens/>
        <w:rPr>
          <w:rFonts w:asciiTheme="majorBidi" w:hAnsiTheme="majorBidi" w:cstheme="majorBidi"/>
        </w:rPr>
      </w:pPr>
    </w:p>
    <w:p w:rsidRPr="00732179" w:rsidR="006C608F" w:rsidP="006C608F" w:rsidRDefault="006C608F" w14:paraId="72533EB8" w14:textId="4288B71D">
      <w:pPr>
        <w:pStyle w:val="questChar"/>
        <w:widowControl w:val="0"/>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sz w:val="24"/>
          <w:szCs w:val="24"/>
        </w:rPr>
      </w:pPr>
      <w:r w:rsidRPr="00732179">
        <w:rPr>
          <w:rFonts w:asciiTheme="majorBidi" w:hAnsiTheme="majorBidi" w:cstheme="majorBidi"/>
          <w:b/>
          <w:sz w:val="24"/>
          <w:szCs w:val="24"/>
        </w:rPr>
        <w:t>CA01</w:t>
      </w:r>
      <w:r w:rsidRPr="00732179">
        <w:rPr>
          <w:rFonts w:asciiTheme="majorBidi" w:hAnsiTheme="majorBidi" w:cstheme="majorBidi"/>
          <w:sz w:val="24"/>
          <w:szCs w:val="24"/>
        </w:rPr>
        <w:tab/>
        <w:t xml:space="preserve">[IF ALC30USE = 1] </w:t>
      </w:r>
      <w:proofErr w:type="spellStart"/>
      <w:r w:rsidRPr="00732179">
        <w:rPr>
          <w:rFonts w:asciiTheme="majorBidi" w:hAnsiTheme="majorBidi" w:cstheme="majorBidi"/>
          <w:sz w:val="24"/>
          <w:szCs w:val="24"/>
        </w:rPr>
        <w:t>Earlier,</w:t>
      </w:r>
      <w:r w:rsidRPr="00732179" w:rsidR="003A08DB">
        <w:rPr>
          <w:rFonts w:asciiTheme="majorBidi" w:hAnsiTheme="majorBidi" w:cstheme="majorBidi"/>
          <w:sz w:val="24"/>
          <w:szCs w:val="24"/>
        </w:rPr>
        <w:t>you</w:t>
      </w:r>
      <w:proofErr w:type="spellEnd"/>
      <w:r w:rsidRPr="00732179" w:rsidR="003A08DB">
        <w:rPr>
          <w:rFonts w:asciiTheme="majorBidi" w:hAnsiTheme="majorBidi" w:cstheme="majorBidi"/>
          <w:sz w:val="24"/>
          <w:szCs w:val="24"/>
        </w:rPr>
        <w:t xml:space="preserve"> reported </w:t>
      </w:r>
      <w:r w:rsidRPr="00732179">
        <w:rPr>
          <w:rFonts w:asciiTheme="majorBidi" w:hAnsiTheme="majorBidi" w:cstheme="majorBidi"/>
          <w:sz w:val="24"/>
          <w:szCs w:val="24"/>
        </w:rPr>
        <w:t xml:space="preserve">that you drank at least one alcoholic beverage within the past 30 days, that is, since </w:t>
      </w:r>
      <w:r w:rsidRPr="00732179">
        <w:rPr>
          <w:rFonts w:asciiTheme="majorBidi" w:hAnsiTheme="majorBidi" w:cstheme="majorBidi"/>
          <w:b/>
          <w:sz w:val="24"/>
          <w:szCs w:val="24"/>
        </w:rPr>
        <w:t>[FILLDATE]</w:t>
      </w:r>
      <w:r w:rsidRPr="00732179">
        <w:rPr>
          <w:rFonts w:asciiTheme="majorBidi" w:hAnsiTheme="majorBidi" w:cstheme="majorBidi"/>
          <w:sz w:val="24"/>
          <w:szCs w:val="24"/>
        </w:rPr>
        <w:t>.</w:t>
      </w:r>
    </w:p>
    <w:p w:rsidRPr="00732179" w:rsidR="006C608F" w:rsidP="006C608F" w:rsidRDefault="006C608F" w14:paraId="7E9A08A2" w14:textId="77777777">
      <w:pPr>
        <w:pStyle w:val="questChar"/>
        <w:widowControl w:val="0"/>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b/>
          <w:sz w:val="24"/>
          <w:szCs w:val="24"/>
        </w:rPr>
      </w:pPr>
      <w:r w:rsidRPr="00732179">
        <w:rPr>
          <w:rFonts w:asciiTheme="majorBidi" w:hAnsiTheme="majorBidi" w:cstheme="majorBidi"/>
          <w:b/>
          <w:sz w:val="24"/>
          <w:szCs w:val="24"/>
        </w:rPr>
        <w:tab/>
      </w:r>
    </w:p>
    <w:p w:rsidRPr="00732179" w:rsidR="006C608F" w:rsidP="006C608F" w:rsidRDefault="006C608F" w14:paraId="764A2F5A" w14:textId="77777777">
      <w:pPr>
        <w:pStyle w:val="questChar"/>
        <w:widowControl w:val="0"/>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sz w:val="24"/>
          <w:szCs w:val="24"/>
        </w:rPr>
      </w:pPr>
      <w:r w:rsidRPr="00732179">
        <w:rPr>
          <w:rFonts w:asciiTheme="majorBidi" w:hAnsiTheme="majorBidi" w:cstheme="majorBidi"/>
          <w:sz w:val="24"/>
          <w:szCs w:val="24"/>
        </w:rPr>
        <w:tab/>
        <w:t xml:space="preserve">Please think about the </w:t>
      </w:r>
      <w:r w:rsidRPr="00732179">
        <w:rPr>
          <w:rFonts w:asciiTheme="majorBidi" w:hAnsiTheme="majorBidi" w:cstheme="majorBidi"/>
          <w:b/>
          <w:sz w:val="24"/>
          <w:szCs w:val="24"/>
        </w:rPr>
        <w:t>last time</w:t>
      </w:r>
      <w:r w:rsidRPr="00732179">
        <w:rPr>
          <w:rFonts w:asciiTheme="majorBidi" w:hAnsiTheme="majorBidi" w:cstheme="majorBidi"/>
          <w:sz w:val="24"/>
          <w:szCs w:val="24"/>
        </w:rPr>
        <w:t xml:space="preserve"> you drank any alcoholic beverage.  How many drinks did you have that time?</w:t>
      </w:r>
    </w:p>
    <w:p w:rsidRPr="00732179" w:rsidR="006C608F" w:rsidP="006C608F" w:rsidRDefault="006C608F" w14:paraId="17077D51" w14:textId="77777777">
      <w:pPr>
        <w:widowControl w:val="0"/>
        <w:suppressLineNumbers/>
        <w:suppressAutoHyphens/>
        <w:rPr>
          <w:rFonts w:asciiTheme="majorBidi" w:hAnsiTheme="majorBidi" w:cstheme="majorBidi"/>
        </w:rPr>
      </w:pPr>
    </w:p>
    <w:p w:rsidRPr="00732179" w:rsidR="006C608F" w:rsidP="006C608F" w:rsidRDefault="006C608F" w14:paraId="155F5C61" w14:textId="77777777">
      <w:pPr>
        <w:widowControl w:val="0"/>
        <w:suppressLineNumbers/>
        <w:suppressAutoHyphens/>
        <w:ind w:left="720" w:firstLine="360"/>
        <w:rPr>
          <w:rFonts w:asciiTheme="majorBidi" w:hAnsiTheme="majorBidi" w:cstheme="majorBidi"/>
        </w:rPr>
      </w:pPr>
      <w:r w:rsidRPr="00732179">
        <w:rPr>
          <w:rFonts w:asciiTheme="majorBidi" w:hAnsiTheme="majorBidi" w:cstheme="majorBidi"/>
        </w:rPr>
        <w:t># OF DRINKS:  __________ [1 - 90]</w:t>
      </w:r>
    </w:p>
    <w:p w:rsidRPr="00732179" w:rsidR="006C608F" w:rsidP="006C608F" w:rsidRDefault="006C608F" w14:paraId="0667A173" w14:textId="77777777">
      <w:pPr>
        <w:widowControl w:val="0"/>
        <w:suppressLineNumbers/>
        <w:suppressAutoHyphens/>
        <w:ind w:left="720" w:firstLine="360"/>
        <w:rPr>
          <w:rFonts w:asciiTheme="majorBidi" w:hAnsiTheme="majorBidi" w:cstheme="majorBidi"/>
        </w:rPr>
      </w:pPr>
      <w:r w:rsidRPr="00732179">
        <w:rPr>
          <w:rFonts w:asciiTheme="majorBidi" w:hAnsiTheme="majorBidi" w:cstheme="majorBidi"/>
        </w:rPr>
        <w:t>DK/REF</w:t>
      </w:r>
    </w:p>
    <w:p w:rsidRPr="00732179" w:rsidR="00E734C1" w:rsidP="006C608F" w:rsidRDefault="00E734C1" w14:paraId="50A972B2" w14:textId="77777777">
      <w:pPr>
        <w:widowControl w:val="0"/>
        <w:suppressLineNumbers/>
        <w:suppressAutoHyphens/>
        <w:ind w:left="720" w:firstLine="360"/>
        <w:rPr>
          <w:rFonts w:asciiTheme="majorBidi" w:hAnsiTheme="majorBidi" w:cstheme="majorBidi"/>
        </w:rPr>
      </w:pPr>
    </w:p>
    <w:p w:rsidRPr="00732179" w:rsidR="00BC66F4" w:rsidP="006C608F" w:rsidRDefault="00BC66F4" w14:paraId="0FA2002B" w14:textId="77777777">
      <w:pPr>
        <w:widowControl w:val="0"/>
        <w:suppressLineNumbers/>
        <w:suppressAutoHyphens/>
        <w:rPr>
          <w:rFonts w:asciiTheme="majorBidi" w:hAnsiTheme="majorBidi" w:cstheme="majorBidi"/>
        </w:rPr>
      </w:pPr>
    </w:p>
    <w:p w:rsidRPr="00732179" w:rsidR="006C608F" w:rsidP="006C608F" w:rsidRDefault="006C608F" w14:paraId="54ED1B81" w14:textId="77777777">
      <w:pPr>
        <w:pStyle w:val="questChar"/>
        <w:widowControl w:val="0"/>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sz w:val="24"/>
          <w:szCs w:val="24"/>
        </w:rPr>
      </w:pPr>
      <w:bookmarkStart w:name="_Hlk42032787" w:id="6532"/>
      <w:r w:rsidRPr="00732179">
        <w:rPr>
          <w:rFonts w:asciiTheme="majorBidi" w:hAnsiTheme="majorBidi" w:cstheme="majorBidi"/>
          <w:b/>
          <w:sz w:val="24"/>
          <w:szCs w:val="24"/>
        </w:rPr>
        <w:t>CA02a</w:t>
      </w:r>
      <w:r w:rsidRPr="00732179">
        <w:rPr>
          <w:rFonts w:asciiTheme="majorBidi" w:hAnsiTheme="majorBidi" w:cstheme="majorBidi"/>
          <w:b/>
          <w:sz w:val="24"/>
          <w:szCs w:val="24"/>
        </w:rPr>
        <w:tab/>
      </w:r>
      <w:r w:rsidRPr="00732179">
        <w:rPr>
          <w:rFonts w:asciiTheme="majorBidi" w:hAnsiTheme="majorBidi" w:cstheme="majorBidi"/>
          <w:sz w:val="24"/>
          <w:szCs w:val="24"/>
        </w:rPr>
        <w:t>[IF ALC30USE = 1 AND CALCAGE = 12-20]  This last time you drank, were you alone or were you with one or more other people?</w:t>
      </w:r>
    </w:p>
    <w:p w:rsidRPr="00732179" w:rsidR="006C608F" w:rsidP="006C608F" w:rsidRDefault="006C608F" w14:paraId="2745124F" w14:textId="77777777">
      <w:pPr>
        <w:pStyle w:val="questChar"/>
        <w:widowControl w:val="0"/>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b/>
          <w:sz w:val="24"/>
          <w:szCs w:val="24"/>
        </w:rPr>
      </w:pPr>
    </w:p>
    <w:p w:rsidRPr="00732179" w:rsidR="006C608F" w:rsidP="0011038C" w:rsidRDefault="006C608F" w14:paraId="1FDC3080" w14:textId="77777777">
      <w:pPr>
        <w:pStyle w:val="questChar"/>
        <w:widowControl w:val="0"/>
        <w:numPr>
          <w:ilvl w:val="0"/>
          <w:numId w:val="29"/>
        </w:numPr>
        <w:suppressLineNumbers/>
        <w:tabs>
          <w:tab w:val="clear" w:pos="0"/>
          <w:tab w:val="clear" w:pos="720"/>
          <w:tab w:val="clear" w:pos="2880"/>
          <w:tab w:val="clear" w:pos="3600"/>
          <w:tab w:val="clear" w:pos="4320"/>
          <w:tab w:val="clear" w:pos="5040"/>
          <w:tab w:val="clear" w:pos="5760"/>
          <w:tab w:val="clear" w:pos="6480"/>
          <w:tab w:val="clear" w:pos="7200"/>
          <w:tab w:val="clear" w:pos="7920"/>
          <w:tab w:val="clear" w:pos="8640"/>
        </w:tabs>
        <w:suppressAutoHyphens/>
        <w:rPr>
          <w:rFonts w:asciiTheme="majorBidi" w:hAnsiTheme="majorBidi" w:cstheme="majorBidi"/>
          <w:sz w:val="24"/>
          <w:szCs w:val="24"/>
        </w:rPr>
      </w:pPr>
      <w:r w:rsidRPr="00732179">
        <w:rPr>
          <w:rFonts w:asciiTheme="majorBidi" w:hAnsiTheme="majorBidi" w:cstheme="majorBidi"/>
          <w:sz w:val="24"/>
          <w:szCs w:val="24"/>
        </w:rPr>
        <w:t>I was alone the last time I drank</w:t>
      </w:r>
    </w:p>
    <w:p w:rsidRPr="00732179" w:rsidR="006C608F" w:rsidP="0011038C" w:rsidRDefault="006C608F" w14:paraId="5D3D6322" w14:textId="77777777">
      <w:pPr>
        <w:pStyle w:val="questChar"/>
        <w:widowControl w:val="0"/>
        <w:numPr>
          <w:ilvl w:val="0"/>
          <w:numId w:val="29"/>
        </w:numPr>
        <w:suppressLineNumbers/>
        <w:tabs>
          <w:tab w:val="clear" w:pos="0"/>
          <w:tab w:val="clear" w:pos="720"/>
          <w:tab w:val="clear" w:pos="2880"/>
          <w:tab w:val="clear" w:pos="3600"/>
          <w:tab w:val="clear" w:pos="4320"/>
          <w:tab w:val="clear" w:pos="5040"/>
          <w:tab w:val="clear" w:pos="5760"/>
          <w:tab w:val="clear" w:pos="6480"/>
          <w:tab w:val="clear" w:pos="7200"/>
          <w:tab w:val="clear" w:pos="7920"/>
          <w:tab w:val="clear" w:pos="8640"/>
        </w:tabs>
        <w:suppressAutoHyphens/>
        <w:rPr>
          <w:rFonts w:asciiTheme="majorBidi" w:hAnsiTheme="majorBidi" w:cstheme="majorBidi"/>
          <w:sz w:val="24"/>
          <w:szCs w:val="24"/>
        </w:rPr>
      </w:pPr>
      <w:r w:rsidRPr="00732179">
        <w:rPr>
          <w:rFonts w:asciiTheme="majorBidi" w:hAnsiTheme="majorBidi" w:cstheme="majorBidi"/>
          <w:sz w:val="24"/>
          <w:szCs w:val="24"/>
        </w:rPr>
        <w:t xml:space="preserve">I was with </w:t>
      </w:r>
      <w:r w:rsidRPr="00732179">
        <w:rPr>
          <w:rFonts w:asciiTheme="majorBidi" w:hAnsiTheme="majorBidi" w:cstheme="majorBidi"/>
          <w:b/>
          <w:sz w:val="24"/>
          <w:szCs w:val="24"/>
        </w:rPr>
        <w:t>one</w:t>
      </w:r>
      <w:r w:rsidRPr="00732179">
        <w:rPr>
          <w:rFonts w:asciiTheme="majorBidi" w:hAnsiTheme="majorBidi" w:cstheme="majorBidi"/>
          <w:sz w:val="24"/>
          <w:szCs w:val="24"/>
        </w:rPr>
        <w:t xml:space="preserve"> other person the last time I drank</w:t>
      </w:r>
    </w:p>
    <w:p w:rsidRPr="00732179" w:rsidR="006C608F" w:rsidP="0011038C" w:rsidRDefault="006C608F" w14:paraId="1710F7E1" w14:textId="77777777">
      <w:pPr>
        <w:pStyle w:val="questChar"/>
        <w:widowControl w:val="0"/>
        <w:numPr>
          <w:ilvl w:val="0"/>
          <w:numId w:val="29"/>
        </w:numPr>
        <w:suppressLineNumbers/>
        <w:tabs>
          <w:tab w:val="clear" w:pos="0"/>
          <w:tab w:val="clear" w:pos="720"/>
          <w:tab w:val="clear" w:pos="2880"/>
          <w:tab w:val="clear" w:pos="3600"/>
          <w:tab w:val="clear" w:pos="4320"/>
          <w:tab w:val="clear" w:pos="5040"/>
          <w:tab w:val="clear" w:pos="5760"/>
          <w:tab w:val="clear" w:pos="6480"/>
          <w:tab w:val="clear" w:pos="7200"/>
          <w:tab w:val="clear" w:pos="7920"/>
          <w:tab w:val="clear" w:pos="8640"/>
        </w:tabs>
        <w:suppressAutoHyphens/>
        <w:rPr>
          <w:rFonts w:asciiTheme="majorBidi" w:hAnsiTheme="majorBidi" w:cstheme="majorBidi"/>
          <w:sz w:val="24"/>
          <w:szCs w:val="24"/>
        </w:rPr>
      </w:pPr>
      <w:r w:rsidRPr="00732179">
        <w:rPr>
          <w:rFonts w:asciiTheme="majorBidi" w:hAnsiTheme="majorBidi" w:cstheme="majorBidi"/>
          <w:sz w:val="24"/>
          <w:szCs w:val="24"/>
        </w:rPr>
        <w:t xml:space="preserve">I was with </w:t>
      </w:r>
      <w:r w:rsidRPr="00732179">
        <w:rPr>
          <w:rFonts w:asciiTheme="majorBidi" w:hAnsiTheme="majorBidi" w:cstheme="majorBidi"/>
          <w:b/>
          <w:sz w:val="24"/>
          <w:szCs w:val="24"/>
        </w:rPr>
        <w:t>more than one</w:t>
      </w:r>
      <w:r w:rsidRPr="00732179">
        <w:rPr>
          <w:rFonts w:asciiTheme="majorBidi" w:hAnsiTheme="majorBidi" w:cstheme="majorBidi"/>
          <w:sz w:val="24"/>
          <w:szCs w:val="24"/>
        </w:rPr>
        <w:t xml:space="preserve"> other person the last time I drank</w:t>
      </w:r>
    </w:p>
    <w:p w:rsidRPr="00732179" w:rsidR="006C608F" w:rsidP="006C608F" w:rsidRDefault="006C608F" w14:paraId="01023521" w14:textId="77777777">
      <w:pPr>
        <w:pStyle w:val="questChar"/>
        <w:widowControl w:val="0"/>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firstLine="0"/>
        <w:rPr>
          <w:rFonts w:asciiTheme="majorBidi" w:hAnsiTheme="majorBidi" w:cstheme="majorBidi"/>
          <w:sz w:val="24"/>
          <w:szCs w:val="24"/>
        </w:rPr>
      </w:pPr>
      <w:r w:rsidRPr="00732179">
        <w:rPr>
          <w:rFonts w:asciiTheme="majorBidi" w:hAnsiTheme="majorBidi" w:cstheme="majorBidi"/>
          <w:sz w:val="24"/>
          <w:szCs w:val="24"/>
        </w:rPr>
        <w:t>DK/REF</w:t>
      </w:r>
    </w:p>
    <w:p w:rsidRPr="00732179" w:rsidR="006C608F" w:rsidP="006C608F" w:rsidRDefault="006C608F" w14:paraId="4CBCE3EA" w14:textId="77777777">
      <w:pPr>
        <w:pStyle w:val="questChar"/>
        <w:widowControl w:val="0"/>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firstLine="0"/>
        <w:rPr>
          <w:rFonts w:asciiTheme="majorBidi" w:hAnsiTheme="majorBidi" w:cstheme="majorBidi"/>
          <w:sz w:val="24"/>
          <w:szCs w:val="24"/>
        </w:rPr>
      </w:pPr>
    </w:p>
    <w:p w:rsidRPr="00732179" w:rsidR="006C608F" w:rsidP="006C608F" w:rsidRDefault="006C608F" w14:paraId="0580794E" w14:textId="77777777">
      <w:pPr>
        <w:pStyle w:val="questChar"/>
        <w:widowControl w:val="0"/>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sz w:val="24"/>
          <w:szCs w:val="24"/>
        </w:rPr>
      </w:pPr>
      <w:r w:rsidRPr="00732179">
        <w:rPr>
          <w:rFonts w:asciiTheme="majorBidi" w:hAnsiTheme="majorBidi" w:cstheme="majorBidi"/>
          <w:b/>
          <w:sz w:val="24"/>
          <w:szCs w:val="24"/>
        </w:rPr>
        <w:t>CA02b</w:t>
      </w:r>
      <w:r w:rsidRPr="00732179">
        <w:rPr>
          <w:rFonts w:asciiTheme="majorBidi" w:hAnsiTheme="majorBidi" w:cstheme="majorBidi"/>
          <w:sz w:val="24"/>
          <w:szCs w:val="24"/>
        </w:rPr>
        <w:tab/>
        <w:t xml:space="preserve">[IF ALC30USE = 1 AND CALCAGE = 12 - 20] </w:t>
      </w:r>
      <w:r w:rsidRPr="00732179">
        <w:rPr>
          <w:rFonts w:asciiTheme="majorBidi" w:hAnsiTheme="majorBidi" w:cstheme="majorBidi"/>
          <w:b/>
          <w:sz w:val="24"/>
          <w:szCs w:val="24"/>
        </w:rPr>
        <w:t>Where</w:t>
      </w:r>
      <w:r w:rsidRPr="00732179">
        <w:rPr>
          <w:rFonts w:asciiTheme="majorBidi" w:hAnsiTheme="majorBidi" w:cstheme="majorBidi"/>
          <w:sz w:val="24"/>
          <w:szCs w:val="24"/>
        </w:rPr>
        <w:t xml:space="preserve"> did you drink</w:t>
      </w:r>
      <w:r w:rsidRPr="00732179">
        <w:rPr>
          <w:rFonts w:asciiTheme="majorBidi" w:hAnsiTheme="majorBidi" w:cstheme="majorBidi"/>
          <w:b/>
          <w:sz w:val="24"/>
          <w:szCs w:val="24"/>
        </w:rPr>
        <w:t xml:space="preserve"> </w:t>
      </w:r>
      <w:r w:rsidRPr="00732179">
        <w:rPr>
          <w:rFonts w:asciiTheme="majorBidi" w:hAnsiTheme="majorBidi" w:cstheme="majorBidi"/>
          <w:sz w:val="24"/>
          <w:szCs w:val="24"/>
        </w:rPr>
        <w:t xml:space="preserve">alcoholic beverages </w:t>
      </w:r>
      <w:r w:rsidRPr="00732179">
        <w:rPr>
          <w:rFonts w:asciiTheme="majorBidi" w:hAnsiTheme="majorBidi" w:cstheme="majorBidi"/>
          <w:b/>
          <w:sz w:val="24"/>
          <w:szCs w:val="24"/>
        </w:rPr>
        <w:t>this last time</w:t>
      </w:r>
      <w:r w:rsidRPr="00732179">
        <w:rPr>
          <w:rFonts w:asciiTheme="majorBidi" w:hAnsiTheme="majorBidi" w:cstheme="majorBidi"/>
          <w:sz w:val="24"/>
          <w:szCs w:val="24"/>
        </w:rPr>
        <w:t xml:space="preserve"> you drank?</w:t>
      </w:r>
    </w:p>
    <w:p w:rsidRPr="00732179" w:rsidR="006C608F" w:rsidP="006C608F" w:rsidRDefault="006C608F" w14:paraId="2CBA567E" w14:textId="77777777">
      <w:pPr>
        <w:pStyle w:val="questChar"/>
        <w:widowControl w:val="0"/>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sz w:val="24"/>
          <w:szCs w:val="24"/>
        </w:rPr>
      </w:pPr>
    </w:p>
    <w:p w:rsidRPr="00732179" w:rsidR="006C608F" w:rsidP="006C608F" w:rsidRDefault="006C608F" w14:paraId="0394D93F" w14:textId="1EE97D53">
      <w:pPr>
        <w:pStyle w:val="questChar"/>
        <w:widowControl w:val="0"/>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sz w:val="24"/>
          <w:szCs w:val="24"/>
        </w:rPr>
      </w:pPr>
      <w:r w:rsidRPr="00732179">
        <w:rPr>
          <w:rFonts w:asciiTheme="majorBidi" w:hAnsiTheme="majorBidi" w:cstheme="majorBidi"/>
          <w:sz w:val="24"/>
          <w:szCs w:val="24"/>
        </w:rPr>
        <w:tab/>
      </w:r>
      <w:r w:rsidRPr="00732179" w:rsidR="005F6990">
        <w:rPr>
          <w:rFonts w:asciiTheme="majorBidi" w:hAnsiTheme="majorBidi" w:cstheme="majorBidi"/>
          <w:i/>
          <w:iCs/>
          <w:sz w:val="24"/>
          <w:szCs w:val="24"/>
        </w:rPr>
        <w:t>Select all that apply</w:t>
      </w:r>
      <w:r w:rsidRPr="00732179" w:rsidR="005F6990">
        <w:rPr>
          <w:rFonts w:asciiTheme="majorBidi" w:hAnsiTheme="majorBidi" w:cstheme="majorBidi"/>
          <w:sz w:val="24"/>
          <w:szCs w:val="24"/>
        </w:rPr>
        <w:t>.</w:t>
      </w:r>
      <w:r w:rsidRPr="00732179">
        <w:rPr>
          <w:rFonts w:asciiTheme="majorBidi" w:hAnsiTheme="majorBidi" w:cstheme="majorBidi"/>
          <w:sz w:val="24"/>
          <w:szCs w:val="24"/>
        </w:rPr>
        <w:t xml:space="preserve"> </w:t>
      </w:r>
    </w:p>
    <w:p w:rsidRPr="00732179" w:rsidR="006C608F" w:rsidP="006C608F" w:rsidRDefault="006C608F" w14:paraId="005F0594" w14:textId="77777777">
      <w:pPr>
        <w:pStyle w:val="questChar"/>
        <w:widowControl w:val="0"/>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b/>
          <w:sz w:val="24"/>
          <w:szCs w:val="24"/>
        </w:rPr>
      </w:pPr>
      <w:r w:rsidRPr="00732179">
        <w:rPr>
          <w:rFonts w:asciiTheme="majorBidi" w:hAnsiTheme="majorBidi" w:cstheme="majorBidi"/>
          <w:b/>
          <w:sz w:val="24"/>
          <w:szCs w:val="24"/>
        </w:rPr>
        <w:tab/>
      </w:r>
    </w:p>
    <w:p w:rsidRPr="00732179" w:rsidR="006C608F" w:rsidP="006C608F" w:rsidRDefault="006C608F" w14:paraId="5865C160" w14:textId="77777777">
      <w:pPr>
        <w:widowControl w:val="0"/>
        <w:suppressLineNumbers/>
        <w:suppressAutoHyphens/>
        <w:ind w:left="1800" w:hanging="720"/>
        <w:rPr>
          <w:rFonts w:asciiTheme="majorBidi" w:hAnsiTheme="majorBidi" w:cstheme="majorBidi"/>
        </w:rPr>
      </w:pPr>
      <w:r w:rsidRPr="00732179">
        <w:rPr>
          <w:rFonts w:asciiTheme="majorBidi" w:hAnsiTheme="majorBidi" w:cstheme="majorBidi"/>
        </w:rPr>
        <w:t>1</w:t>
      </w:r>
      <w:r w:rsidRPr="00732179">
        <w:rPr>
          <w:rFonts w:asciiTheme="majorBidi" w:hAnsiTheme="majorBidi" w:cstheme="majorBidi"/>
        </w:rPr>
        <w:tab/>
        <w:t>I drank in a car or other vehicle</w:t>
      </w:r>
    </w:p>
    <w:p w:rsidRPr="00732179" w:rsidR="006C608F" w:rsidP="006C608F" w:rsidRDefault="006C608F" w14:paraId="52B86C12" w14:textId="77777777">
      <w:pPr>
        <w:widowControl w:val="0"/>
        <w:suppressLineNumbers/>
        <w:suppressAutoHyphens/>
        <w:ind w:left="1800" w:hanging="720"/>
        <w:rPr>
          <w:rFonts w:asciiTheme="majorBidi" w:hAnsiTheme="majorBidi" w:cstheme="majorBidi"/>
        </w:rPr>
      </w:pPr>
      <w:r w:rsidRPr="00732179">
        <w:rPr>
          <w:rFonts w:asciiTheme="majorBidi" w:hAnsiTheme="majorBidi" w:cstheme="majorBidi"/>
        </w:rPr>
        <w:t>2</w:t>
      </w:r>
      <w:r w:rsidRPr="00732179">
        <w:rPr>
          <w:rFonts w:asciiTheme="majorBidi" w:hAnsiTheme="majorBidi" w:cstheme="majorBidi"/>
        </w:rPr>
        <w:tab/>
        <w:t>I drank at my home</w:t>
      </w:r>
    </w:p>
    <w:p w:rsidRPr="00732179" w:rsidR="006C608F" w:rsidP="006C608F" w:rsidRDefault="006C608F" w14:paraId="0816E1DC" w14:textId="77777777">
      <w:pPr>
        <w:widowControl w:val="0"/>
        <w:suppressLineNumbers/>
        <w:suppressAutoHyphens/>
        <w:ind w:left="1800" w:hanging="720"/>
        <w:rPr>
          <w:rFonts w:asciiTheme="majorBidi" w:hAnsiTheme="majorBidi" w:cstheme="majorBidi"/>
        </w:rPr>
      </w:pPr>
      <w:r w:rsidRPr="00732179">
        <w:rPr>
          <w:rFonts w:asciiTheme="majorBidi" w:hAnsiTheme="majorBidi" w:cstheme="majorBidi"/>
        </w:rPr>
        <w:t>3</w:t>
      </w:r>
      <w:r w:rsidRPr="00732179">
        <w:rPr>
          <w:rFonts w:asciiTheme="majorBidi" w:hAnsiTheme="majorBidi" w:cstheme="majorBidi"/>
        </w:rPr>
        <w:tab/>
        <w:t>I drank at someone else’s home</w:t>
      </w:r>
    </w:p>
    <w:p w:rsidRPr="00732179" w:rsidR="006C608F" w:rsidP="006C608F" w:rsidRDefault="006C608F" w14:paraId="70E356F0" w14:textId="77777777">
      <w:pPr>
        <w:widowControl w:val="0"/>
        <w:suppressLineNumbers/>
        <w:suppressAutoHyphens/>
        <w:ind w:left="1800" w:hanging="720"/>
        <w:rPr>
          <w:rFonts w:asciiTheme="majorBidi" w:hAnsiTheme="majorBidi" w:cstheme="majorBidi"/>
        </w:rPr>
      </w:pPr>
      <w:r w:rsidRPr="00732179">
        <w:rPr>
          <w:rFonts w:asciiTheme="majorBidi" w:hAnsiTheme="majorBidi" w:cstheme="majorBidi"/>
        </w:rPr>
        <w:t>4</w:t>
      </w:r>
      <w:r w:rsidRPr="00732179">
        <w:rPr>
          <w:rFonts w:asciiTheme="majorBidi" w:hAnsiTheme="majorBidi" w:cstheme="majorBidi"/>
        </w:rPr>
        <w:tab/>
        <w:t>I drank at a park, on a beach, or in a parking lot</w:t>
      </w:r>
    </w:p>
    <w:p w:rsidRPr="00732179" w:rsidR="006C608F" w:rsidP="006C608F" w:rsidRDefault="006C608F" w14:paraId="5C8B20DC" w14:textId="77777777">
      <w:pPr>
        <w:widowControl w:val="0"/>
        <w:suppressLineNumbers/>
        <w:suppressAutoHyphens/>
        <w:ind w:left="1800" w:hanging="720"/>
        <w:rPr>
          <w:rFonts w:asciiTheme="majorBidi" w:hAnsiTheme="majorBidi" w:cstheme="majorBidi"/>
        </w:rPr>
      </w:pPr>
      <w:r w:rsidRPr="00732179">
        <w:rPr>
          <w:rFonts w:asciiTheme="majorBidi" w:hAnsiTheme="majorBidi" w:cstheme="majorBidi"/>
        </w:rPr>
        <w:t>5</w:t>
      </w:r>
      <w:r w:rsidRPr="00732179">
        <w:rPr>
          <w:rFonts w:asciiTheme="majorBidi" w:hAnsiTheme="majorBidi" w:cstheme="majorBidi"/>
        </w:rPr>
        <w:tab/>
        <w:t>I drank in a restaurant, bar or club</w:t>
      </w:r>
    </w:p>
    <w:p w:rsidRPr="00732179" w:rsidR="006C608F" w:rsidP="006C608F" w:rsidRDefault="006C608F" w14:paraId="60787282" w14:textId="77777777">
      <w:pPr>
        <w:widowControl w:val="0"/>
        <w:suppressLineNumbers/>
        <w:suppressAutoHyphens/>
        <w:ind w:left="1800" w:hanging="720"/>
        <w:rPr>
          <w:rFonts w:asciiTheme="majorBidi" w:hAnsiTheme="majorBidi" w:cstheme="majorBidi"/>
        </w:rPr>
      </w:pPr>
      <w:r w:rsidRPr="00732179">
        <w:rPr>
          <w:rFonts w:asciiTheme="majorBidi" w:hAnsiTheme="majorBidi" w:cstheme="majorBidi"/>
        </w:rPr>
        <w:t>6</w:t>
      </w:r>
      <w:r w:rsidRPr="00732179">
        <w:rPr>
          <w:rFonts w:asciiTheme="majorBidi" w:hAnsiTheme="majorBidi" w:cstheme="majorBidi"/>
        </w:rPr>
        <w:tab/>
        <w:t>I drank at a concert or sports game</w:t>
      </w:r>
    </w:p>
    <w:p w:rsidRPr="00732179" w:rsidR="006C608F" w:rsidP="006C608F" w:rsidRDefault="006C608F" w14:paraId="07CDD639" w14:textId="77777777">
      <w:pPr>
        <w:widowControl w:val="0"/>
        <w:suppressLineNumbers/>
        <w:suppressAutoHyphens/>
        <w:ind w:left="1800" w:hanging="720"/>
        <w:rPr>
          <w:rFonts w:asciiTheme="majorBidi" w:hAnsiTheme="majorBidi" w:cstheme="majorBidi"/>
        </w:rPr>
      </w:pPr>
      <w:r w:rsidRPr="00732179">
        <w:rPr>
          <w:rFonts w:asciiTheme="majorBidi" w:hAnsiTheme="majorBidi" w:cstheme="majorBidi"/>
        </w:rPr>
        <w:t>7</w:t>
      </w:r>
      <w:r w:rsidRPr="00732179">
        <w:rPr>
          <w:rFonts w:asciiTheme="majorBidi" w:hAnsiTheme="majorBidi" w:cstheme="majorBidi"/>
        </w:rPr>
        <w:tab/>
        <w:t>I drank at school</w:t>
      </w:r>
    </w:p>
    <w:p w:rsidRPr="00732179" w:rsidR="006C608F" w:rsidP="006C608F" w:rsidRDefault="006C608F" w14:paraId="7E9FF8E2" w14:textId="77777777">
      <w:pPr>
        <w:widowControl w:val="0"/>
        <w:suppressLineNumbers/>
        <w:suppressAutoHyphens/>
        <w:ind w:left="1800" w:hanging="720"/>
        <w:rPr>
          <w:rFonts w:asciiTheme="majorBidi" w:hAnsiTheme="majorBidi" w:cstheme="majorBidi"/>
        </w:rPr>
      </w:pPr>
      <w:r w:rsidRPr="00732179">
        <w:rPr>
          <w:rFonts w:asciiTheme="majorBidi" w:hAnsiTheme="majorBidi" w:cstheme="majorBidi"/>
        </w:rPr>
        <w:t>8</w:t>
      </w:r>
      <w:r w:rsidRPr="00732179">
        <w:rPr>
          <w:rFonts w:asciiTheme="majorBidi" w:hAnsiTheme="majorBidi" w:cstheme="majorBidi"/>
        </w:rPr>
        <w:tab/>
        <w:t>I drank at some other place</w:t>
      </w:r>
    </w:p>
    <w:p w:rsidRPr="00732179" w:rsidR="006C608F" w:rsidP="006C608F" w:rsidRDefault="006C608F" w14:paraId="5A1BEE6F" w14:textId="77777777">
      <w:pPr>
        <w:widowControl w:val="0"/>
        <w:suppressLineNumbers/>
        <w:suppressAutoHyphens/>
        <w:ind w:left="360" w:firstLine="720"/>
        <w:rPr>
          <w:rFonts w:asciiTheme="majorBidi" w:hAnsiTheme="majorBidi" w:cstheme="majorBidi"/>
        </w:rPr>
      </w:pPr>
      <w:r w:rsidRPr="00732179">
        <w:rPr>
          <w:rFonts w:asciiTheme="majorBidi" w:hAnsiTheme="majorBidi" w:cstheme="majorBidi"/>
        </w:rPr>
        <w:t>DK/REF</w:t>
      </w:r>
    </w:p>
    <w:bookmarkEnd w:id="6532"/>
    <w:p w:rsidRPr="00732179" w:rsidR="006C608F" w:rsidP="006C608F" w:rsidRDefault="006C608F" w14:paraId="7C970DBC" w14:textId="77777777">
      <w:pPr>
        <w:tabs>
          <w:tab w:val="left" w:pos="720"/>
          <w:tab w:val="left" w:leader="dot" w:pos="2160"/>
        </w:tabs>
        <w:suppressAutoHyphens/>
        <w:jc w:val="both"/>
        <w:rPr>
          <w:rFonts w:asciiTheme="majorBidi" w:hAnsiTheme="majorBidi" w:cstheme="majorBidi"/>
          <w:b/>
        </w:rPr>
      </w:pPr>
    </w:p>
    <w:p w:rsidRPr="00732179" w:rsidR="006C608F" w:rsidP="006C608F" w:rsidRDefault="006C608F" w14:paraId="49F6D756" w14:textId="7E799A56">
      <w:pPr>
        <w:widowControl w:val="0"/>
        <w:suppressLineNumbers/>
        <w:suppressAutoHyphens/>
        <w:ind w:left="1080" w:hanging="1080"/>
        <w:rPr>
          <w:rFonts w:asciiTheme="majorBidi" w:hAnsiTheme="majorBidi" w:cstheme="majorBidi"/>
        </w:rPr>
      </w:pPr>
      <w:r w:rsidRPr="00732179">
        <w:rPr>
          <w:rFonts w:asciiTheme="majorBidi" w:hAnsiTheme="majorBidi" w:cstheme="majorBidi"/>
          <w:b/>
        </w:rPr>
        <w:t>CA02SP</w:t>
      </w:r>
      <w:r w:rsidRPr="00732179">
        <w:rPr>
          <w:rFonts w:asciiTheme="majorBidi" w:hAnsiTheme="majorBidi" w:cstheme="majorBidi"/>
        </w:rPr>
        <w:tab/>
        <w:t xml:space="preserve">[IF CA02b = 8] Please type in the other place you drank the </w:t>
      </w:r>
      <w:r w:rsidRPr="00732179">
        <w:rPr>
          <w:rFonts w:asciiTheme="majorBidi" w:hAnsiTheme="majorBidi" w:cstheme="majorBidi"/>
          <w:b/>
        </w:rPr>
        <w:t xml:space="preserve">last </w:t>
      </w:r>
      <w:r w:rsidRPr="00732179">
        <w:rPr>
          <w:rFonts w:asciiTheme="majorBidi" w:hAnsiTheme="majorBidi" w:cstheme="majorBidi"/>
        </w:rPr>
        <w:t xml:space="preserve">alcoholic beverages that you drank.  You do not need to give a detailed description — just a few words will be okay.  When you have finished typing your answer, </w:t>
      </w:r>
      <w:r w:rsidRPr="00732179" w:rsidR="00600E08">
        <w:rPr>
          <w:rFonts w:asciiTheme="majorBidi" w:hAnsiTheme="majorBidi" w:cstheme="majorBidi"/>
        </w:rPr>
        <w:t xml:space="preserve">click </w:t>
      </w:r>
      <w:r w:rsidRPr="00732179" w:rsidR="008259C3">
        <w:rPr>
          <w:rFonts w:asciiTheme="majorBidi" w:hAnsiTheme="majorBidi" w:cstheme="majorBidi"/>
        </w:rPr>
        <w:t>Next</w:t>
      </w:r>
      <w:r w:rsidRPr="00732179">
        <w:rPr>
          <w:rFonts w:asciiTheme="majorBidi" w:hAnsiTheme="majorBidi" w:cstheme="majorBidi"/>
        </w:rPr>
        <w:t xml:space="preserve"> to go to the next question.</w:t>
      </w:r>
    </w:p>
    <w:p w:rsidRPr="00732179" w:rsidR="006C608F" w:rsidP="006C608F" w:rsidRDefault="006C608F" w14:paraId="1DAFE9C4" w14:textId="77777777">
      <w:pPr>
        <w:widowControl w:val="0"/>
        <w:suppressLineNumbers/>
        <w:suppressAutoHyphens/>
        <w:rPr>
          <w:rFonts w:asciiTheme="majorBidi" w:hAnsiTheme="majorBidi" w:cstheme="majorBidi"/>
        </w:rPr>
      </w:pPr>
    </w:p>
    <w:p w:rsidRPr="00732179" w:rsidR="006C608F" w:rsidP="006C608F" w:rsidRDefault="006C608F" w14:paraId="00A7D0C9" w14:textId="77777777">
      <w:pPr>
        <w:widowControl w:val="0"/>
        <w:suppressLineNumbers/>
        <w:suppressAutoHyphens/>
        <w:ind w:left="1080"/>
        <w:rPr>
          <w:rFonts w:asciiTheme="majorBidi" w:hAnsiTheme="majorBidi" w:cstheme="majorBidi"/>
        </w:rPr>
      </w:pPr>
      <w:r w:rsidRPr="00732179">
        <w:rPr>
          <w:rFonts w:asciiTheme="majorBidi" w:hAnsiTheme="majorBidi" w:cstheme="majorBidi"/>
        </w:rPr>
        <w:t>_____________</w:t>
      </w:r>
    </w:p>
    <w:p w:rsidRPr="00732179" w:rsidR="006C608F" w:rsidP="006C608F" w:rsidRDefault="006C608F" w14:paraId="4101548F" w14:textId="77777777">
      <w:pPr>
        <w:tabs>
          <w:tab w:val="left" w:pos="720"/>
          <w:tab w:val="left" w:pos="1080"/>
          <w:tab w:val="left" w:leader="dot" w:pos="2160"/>
        </w:tabs>
        <w:suppressAutoHyphens/>
        <w:jc w:val="both"/>
        <w:rPr>
          <w:rFonts w:asciiTheme="majorBidi" w:hAnsiTheme="majorBidi" w:cstheme="majorBidi"/>
        </w:rPr>
      </w:pPr>
      <w:r w:rsidRPr="00732179">
        <w:rPr>
          <w:rFonts w:asciiTheme="majorBidi" w:hAnsiTheme="majorBidi" w:cstheme="majorBidi"/>
        </w:rPr>
        <w:tab/>
      </w:r>
      <w:r w:rsidRPr="00732179">
        <w:rPr>
          <w:rFonts w:asciiTheme="majorBidi" w:hAnsiTheme="majorBidi" w:cstheme="majorBidi"/>
        </w:rPr>
        <w:tab/>
        <w:t>DK/REF</w:t>
      </w:r>
    </w:p>
    <w:p w:rsidRPr="00732179" w:rsidR="00C749B7" w:rsidP="00C749B7" w:rsidRDefault="00C749B7" w14:paraId="6B15CBDD" w14:textId="55C230B3">
      <w:pPr>
        <w:tabs>
          <w:tab w:val="left" w:pos="720"/>
          <w:tab w:val="left" w:pos="1080"/>
          <w:tab w:val="left" w:leader="dot" w:pos="2160"/>
        </w:tabs>
        <w:suppressAutoHyphens/>
        <w:jc w:val="both"/>
        <w:rPr>
          <w:rFonts w:asciiTheme="majorBidi" w:hAnsiTheme="majorBidi" w:cstheme="majorBidi"/>
        </w:rPr>
      </w:pPr>
      <w:r w:rsidRPr="00732179">
        <w:rPr>
          <w:rFonts w:asciiTheme="majorBidi" w:hAnsiTheme="majorBidi" w:cstheme="majorBidi"/>
        </w:rPr>
        <w:tab/>
      </w:r>
      <w:r w:rsidRPr="00732179">
        <w:rPr>
          <w:rFonts w:asciiTheme="majorBidi" w:hAnsiTheme="majorBidi" w:cstheme="majorBidi"/>
        </w:rPr>
        <w:tab/>
      </w:r>
      <w:r w:rsidRPr="00732179">
        <w:rPr>
          <w:rFonts w:asciiTheme="majorBidi" w:hAnsiTheme="majorBidi" w:cstheme="majorBidi"/>
          <w:b/>
          <w:bCs/>
        </w:rPr>
        <w:t>PROGRAMMER: DO NOT ALLOW BLANKS IN CA02SP.</w:t>
      </w:r>
    </w:p>
    <w:p w:rsidRPr="00732179" w:rsidR="006C608F" w:rsidP="006C608F" w:rsidRDefault="006C608F" w14:paraId="3E3AC164" w14:textId="77777777">
      <w:pPr>
        <w:widowControl w:val="0"/>
        <w:suppressLineNumbers/>
        <w:suppressAutoHyphens/>
        <w:rPr>
          <w:rFonts w:asciiTheme="majorBidi" w:hAnsiTheme="majorBidi" w:cstheme="majorBidi"/>
        </w:rPr>
      </w:pPr>
    </w:p>
    <w:p w:rsidRPr="00732179" w:rsidR="006C608F" w:rsidP="006C608F" w:rsidRDefault="006C608F" w14:paraId="6F19E694" w14:textId="77777777">
      <w:pPr>
        <w:pStyle w:val="questChar"/>
        <w:widowControl w:val="0"/>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sz w:val="24"/>
          <w:szCs w:val="24"/>
        </w:rPr>
      </w:pPr>
      <w:r w:rsidRPr="00732179">
        <w:rPr>
          <w:rFonts w:asciiTheme="majorBidi" w:hAnsiTheme="majorBidi" w:cstheme="majorBidi"/>
          <w:b/>
          <w:sz w:val="24"/>
          <w:szCs w:val="24"/>
        </w:rPr>
        <w:t>CA03</w:t>
      </w:r>
      <w:r w:rsidRPr="00732179">
        <w:rPr>
          <w:rFonts w:asciiTheme="majorBidi" w:hAnsiTheme="majorBidi" w:cstheme="majorBidi"/>
          <w:sz w:val="24"/>
          <w:szCs w:val="24"/>
        </w:rPr>
        <w:tab/>
        <w:t xml:space="preserve">[IF ALC30USE = 1 AND CALCAGE = 12 - 20] Did you </w:t>
      </w:r>
      <w:r w:rsidRPr="00732179">
        <w:rPr>
          <w:rFonts w:asciiTheme="majorBidi" w:hAnsiTheme="majorBidi" w:cstheme="majorBidi"/>
          <w:b/>
          <w:sz w:val="24"/>
          <w:szCs w:val="24"/>
        </w:rPr>
        <w:t xml:space="preserve">pay </w:t>
      </w:r>
      <w:r w:rsidRPr="00732179">
        <w:rPr>
          <w:rFonts w:asciiTheme="majorBidi" w:hAnsiTheme="majorBidi" w:cstheme="majorBidi"/>
          <w:sz w:val="24"/>
          <w:szCs w:val="24"/>
        </w:rPr>
        <w:t xml:space="preserve">for the </w:t>
      </w:r>
      <w:r w:rsidRPr="00732179">
        <w:rPr>
          <w:rFonts w:asciiTheme="majorBidi" w:hAnsiTheme="majorBidi" w:cstheme="majorBidi"/>
          <w:b/>
          <w:sz w:val="24"/>
          <w:szCs w:val="24"/>
        </w:rPr>
        <w:t>last</w:t>
      </w:r>
      <w:r w:rsidRPr="00732179">
        <w:rPr>
          <w:rFonts w:asciiTheme="majorBidi" w:hAnsiTheme="majorBidi" w:cstheme="majorBidi"/>
          <w:sz w:val="24"/>
          <w:szCs w:val="24"/>
        </w:rPr>
        <w:t xml:space="preserve"> alcoholic beverage that you drank?</w:t>
      </w:r>
    </w:p>
    <w:p w:rsidRPr="00732179" w:rsidR="006C608F" w:rsidP="006C608F" w:rsidRDefault="006C608F" w14:paraId="4FAFA005" w14:textId="77777777">
      <w:pPr>
        <w:pStyle w:val="questChar"/>
        <w:widowControl w:val="0"/>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sz w:val="24"/>
          <w:szCs w:val="24"/>
        </w:rPr>
      </w:pPr>
    </w:p>
    <w:p w:rsidRPr="00732179" w:rsidR="006C608F" w:rsidP="0011038C" w:rsidRDefault="006C608F" w14:paraId="1F9ABB28" w14:textId="77777777">
      <w:pPr>
        <w:pStyle w:val="questChar"/>
        <w:widowControl w:val="0"/>
        <w:numPr>
          <w:ilvl w:val="0"/>
          <w:numId w:val="25"/>
        </w:numPr>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rPr>
          <w:rFonts w:asciiTheme="majorBidi" w:hAnsiTheme="majorBidi" w:cstheme="majorBidi"/>
          <w:sz w:val="24"/>
          <w:szCs w:val="24"/>
        </w:rPr>
      </w:pPr>
      <w:r w:rsidRPr="00732179">
        <w:rPr>
          <w:rFonts w:asciiTheme="majorBidi" w:hAnsiTheme="majorBidi" w:cstheme="majorBidi"/>
          <w:sz w:val="24"/>
          <w:szCs w:val="24"/>
        </w:rPr>
        <w:t>Yes</w:t>
      </w:r>
    </w:p>
    <w:p w:rsidRPr="00732179" w:rsidR="006C608F" w:rsidP="0011038C" w:rsidRDefault="006C608F" w14:paraId="0E0AB11F" w14:textId="77777777">
      <w:pPr>
        <w:pStyle w:val="questChar"/>
        <w:widowControl w:val="0"/>
        <w:numPr>
          <w:ilvl w:val="0"/>
          <w:numId w:val="25"/>
        </w:numPr>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rPr>
          <w:rFonts w:asciiTheme="majorBidi" w:hAnsiTheme="majorBidi" w:cstheme="majorBidi"/>
          <w:sz w:val="24"/>
          <w:szCs w:val="24"/>
        </w:rPr>
      </w:pPr>
      <w:r w:rsidRPr="00732179">
        <w:rPr>
          <w:rFonts w:asciiTheme="majorBidi" w:hAnsiTheme="majorBidi" w:cstheme="majorBidi"/>
          <w:sz w:val="24"/>
          <w:szCs w:val="24"/>
        </w:rPr>
        <w:t>No</w:t>
      </w:r>
    </w:p>
    <w:p w:rsidRPr="00732179" w:rsidR="006C608F" w:rsidP="006C608F" w:rsidRDefault="006C608F" w14:paraId="4B399F98" w14:textId="77777777">
      <w:pPr>
        <w:pStyle w:val="questChar"/>
        <w:widowControl w:val="0"/>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firstLine="0"/>
        <w:rPr>
          <w:rFonts w:asciiTheme="majorBidi" w:hAnsiTheme="majorBidi" w:cstheme="majorBidi"/>
          <w:sz w:val="24"/>
          <w:szCs w:val="24"/>
        </w:rPr>
      </w:pPr>
      <w:r w:rsidRPr="00732179">
        <w:rPr>
          <w:rFonts w:asciiTheme="majorBidi" w:hAnsiTheme="majorBidi" w:cstheme="majorBidi"/>
          <w:sz w:val="24"/>
          <w:szCs w:val="24"/>
        </w:rPr>
        <w:t>DK/REF</w:t>
      </w:r>
    </w:p>
    <w:p w:rsidRPr="00732179" w:rsidR="006C608F" w:rsidP="006C608F" w:rsidRDefault="006C608F" w14:paraId="7CAC5FEF" w14:textId="77777777">
      <w:pPr>
        <w:widowControl w:val="0"/>
        <w:suppressLineNumbers/>
        <w:suppressAutoHyphens/>
        <w:rPr>
          <w:rFonts w:asciiTheme="majorBidi" w:hAnsiTheme="majorBidi" w:cstheme="majorBidi"/>
          <w:b/>
        </w:rPr>
      </w:pPr>
    </w:p>
    <w:p w:rsidRPr="00732179" w:rsidR="006C608F" w:rsidP="006C608F" w:rsidRDefault="006C608F" w14:paraId="7BE94C3B" w14:textId="77777777">
      <w:pPr>
        <w:pStyle w:val="questChar"/>
        <w:widowControl w:val="0"/>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sz w:val="24"/>
          <w:szCs w:val="24"/>
        </w:rPr>
      </w:pPr>
      <w:r w:rsidRPr="00732179">
        <w:rPr>
          <w:rFonts w:asciiTheme="majorBidi" w:hAnsiTheme="majorBidi" w:cstheme="majorBidi"/>
          <w:b/>
          <w:sz w:val="24"/>
          <w:szCs w:val="24"/>
        </w:rPr>
        <w:t>CA04</w:t>
      </w:r>
      <w:r w:rsidRPr="00732179">
        <w:rPr>
          <w:rFonts w:asciiTheme="majorBidi" w:hAnsiTheme="majorBidi" w:cstheme="majorBidi"/>
          <w:b/>
          <w:sz w:val="24"/>
          <w:szCs w:val="24"/>
        </w:rPr>
        <w:tab/>
      </w:r>
      <w:r w:rsidRPr="00732179">
        <w:rPr>
          <w:rFonts w:asciiTheme="majorBidi" w:hAnsiTheme="majorBidi" w:cstheme="majorBidi"/>
          <w:sz w:val="24"/>
          <w:szCs w:val="24"/>
        </w:rPr>
        <w:t xml:space="preserve">[IF CA03 = 1] Did you buy this </w:t>
      </w:r>
      <w:r w:rsidRPr="00732179">
        <w:rPr>
          <w:rFonts w:asciiTheme="majorBidi" w:hAnsiTheme="majorBidi" w:cstheme="majorBidi"/>
          <w:b/>
          <w:sz w:val="24"/>
          <w:szCs w:val="24"/>
        </w:rPr>
        <w:t>last</w:t>
      </w:r>
      <w:r w:rsidRPr="00732179">
        <w:rPr>
          <w:rFonts w:asciiTheme="majorBidi" w:hAnsiTheme="majorBidi" w:cstheme="majorBidi"/>
          <w:sz w:val="24"/>
          <w:szCs w:val="24"/>
        </w:rPr>
        <w:t xml:space="preserve"> alcoholic beverage yourself, or did you give money to someone else to buy it for you?</w:t>
      </w:r>
    </w:p>
    <w:p w:rsidRPr="00732179" w:rsidR="006C608F" w:rsidP="006C608F" w:rsidRDefault="006C608F" w14:paraId="401E6FBD" w14:textId="77777777">
      <w:pPr>
        <w:pStyle w:val="questChar"/>
        <w:widowControl w:val="0"/>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firstLine="0"/>
        <w:rPr>
          <w:rFonts w:asciiTheme="majorBidi" w:hAnsiTheme="majorBidi" w:cstheme="majorBidi"/>
          <w:sz w:val="24"/>
          <w:szCs w:val="24"/>
        </w:rPr>
      </w:pPr>
    </w:p>
    <w:p w:rsidRPr="00732179" w:rsidR="006C608F" w:rsidP="0011038C" w:rsidRDefault="006C608F" w14:paraId="6AB18CAF" w14:textId="77777777">
      <w:pPr>
        <w:pStyle w:val="questChar"/>
        <w:widowControl w:val="0"/>
        <w:numPr>
          <w:ilvl w:val="0"/>
          <w:numId w:val="27"/>
        </w:numPr>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rPr>
          <w:rFonts w:asciiTheme="majorBidi" w:hAnsiTheme="majorBidi" w:cstheme="majorBidi"/>
          <w:sz w:val="24"/>
          <w:szCs w:val="24"/>
        </w:rPr>
      </w:pPr>
      <w:r w:rsidRPr="00732179">
        <w:rPr>
          <w:rFonts w:asciiTheme="majorBidi" w:hAnsiTheme="majorBidi" w:cstheme="majorBidi"/>
          <w:sz w:val="24"/>
          <w:szCs w:val="24"/>
        </w:rPr>
        <w:t>I bought it myself</w:t>
      </w:r>
    </w:p>
    <w:p w:rsidRPr="00732179" w:rsidR="006C608F" w:rsidP="0011038C" w:rsidRDefault="006C608F" w14:paraId="386F0C69" w14:textId="77777777">
      <w:pPr>
        <w:pStyle w:val="questChar"/>
        <w:widowControl w:val="0"/>
        <w:numPr>
          <w:ilvl w:val="0"/>
          <w:numId w:val="27"/>
        </w:numPr>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rPr>
          <w:rFonts w:asciiTheme="majorBidi" w:hAnsiTheme="majorBidi" w:cstheme="majorBidi"/>
          <w:sz w:val="24"/>
          <w:szCs w:val="24"/>
        </w:rPr>
      </w:pPr>
      <w:r w:rsidRPr="00732179">
        <w:rPr>
          <w:rFonts w:asciiTheme="majorBidi" w:hAnsiTheme="majorBidi" w:cstheme="majorBidi"/>
          <w:sz w:val="24"/>
          <w:szCs w:val="24"/>
        </w:rPr>
        <w:t>I gave money to someone else who bought it for me</w:t>
      </w:r>
    </w:p>
    <w:p w:rsidRPr="00732179" w:rsidR="006C608F" w:rsidP="006C608F" w:rsidRDefault="006C608F" w14:paraId="173BF522" w14:textId="77777777">
      <w:pPr>
        <w:pStyle w:val="questChar"/>
        <w:widowControl w:val="0"/>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firstLine="0"/>
        <w:rPr>
          <w:rFonts w:asciiTheme="majorBidi" w:hAnsiTheme="majorBidi" w:cstheme="majorBidi"/>
          <w:sz w:val="24"/>
          <w:szCs w:val="24"/>
        </w:rPr>
      </w:pPr>
      <w:r w:rsidRPr="00732179">
        <w:rPr>
          <w:rFonts w:asciiTheme="majorBidi" w:hAnsiTheme="majorBidi" w:cstheme="majorBidi"/>
          <w:sz w:val="24"/>
          <w:szCs w:val="24"/>
        </w:rPr>
        <w:t>DK/REF</w:t>
      </w:r>
    </w:p>
    <w:p w:rsidRPr="00732179" w:rsidR="006C608F" w:rsidP="006C608F" w:rsidRDefault="006C608F" w14:paraId="7237DCC9" w14:textId="77777777">
      <w:pPr>
        <w:pStyle w:val="questChar"/>
        <w:widowControl w:val="0"/>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firstLine="0"/>
        <w:rPr>
          <w:rFonts w:asciiTheme="majorBidi" w:hAnsiTheme="majorBidi" w:cstheme="majorBidi"/>
          <w:sz w:val="24"/>
          <w:szCs w:val="24"/>
        </w:rPr>
      </w:pPr>
    </w:p>
    <w:p w:rsidRPr="00732179" w:rsidR="006C608F" w:rsidP="006C608F" w:rsidRDefault="006C608F" w14:paraId="641DF724" w14:textId="77777777">
      <w:pPr>
        <w:pStyle w:val="questchar0"/>
        <w:spacing w:before="0" w:beforeAutospacing="0" w:after="0" w:afterAutospacing="0"/>
        <w:ind w:left="1080" w:hanging="1080"/>
        <w:rPr>
          <w:rFonts w:asciiTheme="majorBidi" w:hAnsiTheme="majorBidi" w:cstheme="majorBidi"/>
        </w:rPr>
      </w:pPr>
      <w:bookmarkStart w:name="_Hlk42032820" w:id="6533"/>
      <w:r w:rsidRPr="00732179">
        <w:rPr>
          <w:rFonts w:asciiTheme="majorBidi" w:hAnsiTheme="majorBidi" w:cstheme="majorBidi"/>
          <w:b/>
        </w:rPr>
        <w:t>CA05</w:t>
      </w:r>
      <w:r w:rsidRPr="00732179">
        <w:rPr>
          <w:rFonts w:asciiTheme="majorBidi" w:hAnsiTheme="majorBidi" w:cstheme="majorBidi"/>
          <w:b/>
        </w:rPr>
        <w:tab/>
      </w:r>
      <w:r w:rsidRPr="00732179">
        <w:rPr>
          <w:rFonts w:asciiTheme="majorBidi" w:hAnsiTheme="majorBidi" w:cstheme="majorBidi"/>
        </w:rPr>
        <w:t>[IF CA04 = 1] People often buy alcoholic beverages at stores, restaurants, bars, clubs, or events.  Sometimes they buy alcohol from other people.  Which of these statements describes the way you bought the last alcoholic beverage that you drank?</w:t>
      </w:r>
    </w:p>
    <w:p w:rsidRPr="00732179" w:rsidR="006C608F" w:rsidP="006C608F" w:rsidRDefault="006C608F" w14:paraId="6C9EFE1C" w14:textId="77777777">
      <w:pPr>
        <w:pStyle w:val="questchar0"/>
        <w:spacing w:before="0" w:beforeAutospacing="0" w:after="0" w:afterAutospacing="0"/>
        <w:ind w:left="1080" w:hanging="1080"/>
        <w:rPr>
          <w:rFonts w:asciiTheme="majorBidi" w:hAnsiTheme="majorBidi" w:cstheme="majorBidi"/>
        </w:rPr>
      </w:pPr>
    </w:p>
    <w:p w:rsidRPr="00732179" w:rsidR="006C608F" w:rsidP="0011038C" w:rsidRDefault="006C608F" w14:paraId="2A8776CD" w14:textId="77777777">
      <w:pPr>
        <w:pStyle w:val="questchar0"/>
        <w:numPr>
          <w:ilvl w:val="0"/>
          <w:numId w:val="31"/>
        </w:numPr>
        <w:spacing w:before="0" w:beforeAutospacing="0" w:after="0" w:afterAutospacing="0"/>
        <w:rPr>
          <w:rFonts w:asciiTheme="majorBidi" w:hAnsiTheme="majorBidi" w:cstheme="majorBidi"/>
        </w:rPr>
      </w:pPr>
      <w:r w:rsidRPr="00732179">
        <w:rPr>
          <w:rFonts w:asciiTheme="majorBidi" w:hAnsiTheme="majorBidi" w:cstheme="majorBidi"/>
        </w:rPr>
        <w:t>I bought it at a store, restaurant, bar, club or event</w:t>
      </w:r>
    </w:p>
    <w:p w:rsidRPr="00732179" w:rsidR="006C608F" w:rsidP="0011038C" w:rsidRDefault="006C608F" w14:paraId="29E56F6A" w14:textId="77777777">
      <w:pPr>
        <w:pStyle w:val="questchar0"/>
        <w:numPr>
          <w:ilvl w:val="0"/>
          <w:numId w:val="31"/>
        </w:numPr>
        <w:spacing w:before="0" w:beforeAutospacing="0" w:after="0" w:afterAutospacing="0"/>
        <w:rPr>
          <w:rFonts w:asciiTheme="majorBidi" w:hAnsiTheme="majorBidi" w:cstheme="majorBidi"/>
        </w:rPr>
      </w:pPr>
      <w:r w:rsidRPr="00732179">
        <w:rPr>
          <w:rFonts w:asciiTheme="majorBidi" w:hAnsiTheme="majorBidi" w:cstheme="majorBidi"/>
        </w:rPr>
        <w:t>I bought it from another person.</w:t>
      </w:r>
    </w:p>
    <w:p w:rsidRPr="00732179" w:rsidR="006C608F" w:rsidP="006C608F" w:rsidRDefault="006C608F" w14:paraId="61F00049" w14:textId="77777777">
      <w:pPr>
        <w:pStyle w:val="questchar0"/>
        <w:spacing w:before="0" w:beforeAutospacing="0" w:after="0" w:afterAutospacing="0"/>
        <w:ind w:left="1080"/>
        <w:rPr>
          <w:rFonts w:asciiTheme="majorBidi" w:hAnsiTheme="majorBidi" w:cstheme="majorBidi"/>
        </w:rPr>
      </w:pPr>
      <w:r w:rsidRPr="00732179">
        <w:rPr>
          <w:rFonts w:asciiTheme="majorBidi" w:hAnsiTheme="majorBidi" w:cstheme="majorBidi"/>
        </w:rPr>
        <w:t xml:space="preserve">DK/REF </w:t>
      </w:r>
    </w:p>
    <w:p w:rsidRPr="00732179" w:rsidR="006C608F" w:rsidP="006C608F" w:rsidRDefault="006C608F" w14:paraId="4F47D4FF" w14:textId="77777777">
      <w:pPr>
        <w:rPr>
          <w:rFonts w:asciiTheme="majorBidi" w:hAnsiTheme="majorBidi" w:cstheme="majorBidi"/>
          <w:b/>
          <w:bCs/>
          <w:shd w:val="clear" w:color="auto" w:fill="00FFFF"/>
        </w:rPr>
      </w:pPr>
    </w:p>
    <w:p w:rsidRPr="00732179" w:rsidR="006C608F" w:rsidP="006C608F" w:rsidRDefault="006C608F" w14:paraId="11C32ABC" w14:textId="77777777">
      <w:pPr>
        <w:ind w:left="1080" w:hanging="1080"/>
        <w:rPr>
          <w:rFonts w:asciiTheme="majorBidi" w:hAnsiTheme="majorBidi" w:cstheme="majorBidi"/>
        </w:rPr>
      </w:pPr>
      <w:r w:rsidRPr="00732179">
        <w:rPr>
          <w:rFonts w:asciiTheme="majorBidi" w:hAnsiTheme="majorBidi" w:cstheme="majorBidi"/>
          <w:b/>
        </w:rPr>
        <w:t>CA05a</w:t>
      </w:r>
      <w:r w:rsidRPr="00732179">
        <w:rPr>
          <w:rFonts w:asciiTheme="majorBidi" w:hAnsiTheme="majorBidi" w:cstheme="majorBidi"/>
          <w:b/>
        </w:rPr>
        <w:tab/>
      </w:r>
      <w:r w:rsidRPr="00732179">
        <w:rPr>
          <w:rFonts w:asciiTheme="majorBidi" w:hAnsiTheme="majorBidi" w:cstheme="majorBidi"/>
        </w:rPr>
        <w:t>[IF CA05 = 1]  At which of these places did you buy the last alcoholic beverage that you drank?</w:t>
      </w:r>
    </w:p>
    <w:p w:rsidRPr="00732179" w:rsidR="006C608F" w:rsidP="006C608F" w:rsidRDefault="006C608F" w14:paraId="074B1796" w14:textId="77777777">
      <w:pPr>
        <w:rPr>
          <w:rFonts w:asciiTheme="majorBidi" w:hAnsiTheme="majorBidi" w:cstheme="majorBidi"/>
        </w:rPr>
      </w:pPr>
    </w:p>
    <w:p w:rsidRPr="00732179" w:rsidR="006C608F" w:rsidP="0011038C" w:rsidRDefault="006C608F" w14:paraId="66D48C30" w14:textId="77777777">
      <w:pPr>
        <w:numPr>
          <w:ilvl w:val="0"/>
          <w:numId w:val="32"/>
        </w:numPr>
        <w:rPr>
          <w:rFonts w:asciiTheme="majorBidi" w:hAnsiTheme="majorBidi" w:cstheme="majorBidi"/>
        </w:rPr>
      </w:pPr>
      <w:r w:rsidRPr="00732179">
        <w:rPr>
          <w:rFonts w:asciiTheme="majorBidi" w:hAnsiTheme="majorBidi" w:cstheme="majorBidi"/>
        </w:rPr>
        <w:t>I bought it at a liquor store, convenience store, grocery store, or gas station</w:t>
      </w:r>
    </w:p>
    <w:p w:rsidRPr="00732179" w:rsidR="006C608F" w:rsidP="0011038C" w:rsidRDefault="006C608F" w14:paraId="0312FE35" w14:textId="77777777">
      <w:pPr>
        <w:numPr>
          <w:ilvl w:val="0"/>
          <w:numId w:val="32"/>
        </w:numPr>
        <w:rPr>
          <w:rFonts w:asciiTheme="majorBidi" w:hAnsiTheme="majorBidi" w:cstheme="majorBidi"/>
          <w:bCs/>
          <w:shd w:val="clear" w:color="auto" w:fill="00FFFF"/>
        </w:rPr>
      </w:pPr>
      <w:r w:rsidRPr="00732179">
        <w:rPr>
          <w:rFonts w:asciiTheme="majorBidi" w:hAnsiTheme="majorBidi" w:cstheme="majorBidi"/>
        </w:rPr>
        <w:t>I bought it at a restaurant, bar or club</w:t>
      </w:r>
    </w:p>
    <w:p w:rsidRPr="00732179" w:rsidR="006C608F" w:rsidP="0011038C" w:rsidRDefault="006C608F" w14:paraId="0AAEF8E5" w14:textId="77777777">
      <w:pPr>
        <w:numPr>
          <w:ilvl w:val="0"/>
          <w:numId w:val="32"/>
        </w:numPr>
        <w:rPr>
          <w:rFonts w:asciiTheme="majorBidi" w:hAnsiTheme="majorBidi" w:cstheme="majorBidi"/>
          <w:bCs/>
          <w:shd w:val="clear" w:color="auto" w:fill="00FFFF"/>
        </w:rPr>
      </w:pPr>
      <w:r w:rsidRPr="00732179">
        <w:rPr>
          <w:rFonts w:asciiTheme="majorBidi" w:hAnsiTheme="majorBidi" w:cstheme="majorBidi"/>
        </w:rPr>
        <w:t>I bought it at a concert, sports or other event</w:t>
      </w:r>
    </w:p>
    <w:p w:rsidRPr="00732179" w:rsidR="006C608F" w:rsidP="006C608F" w:rsidRDefault="006C608F" w14:paraId="758F212A" w14:textId="77777777">
      <w:pPr>
        <w:ind w:left="720"/>
        <w:rPr>
          <w:rFonts w:asciiTheme="majorBidi" w:hAnsiTheme="majorBidi" w:cstheme="majorBidi"/>
          <w:b/>
          <w:bCs/>
          <w:shd w:val="clear" w:color="auto" w:fill="00FFFF"/>
        </w:rPr>
      </w:pPr>
      <w:r w:rsidRPr="00732179">
        <w:rPr>
          <w:rFonts w:asciiTheme="majorBidi" w:hAnsiTheme="majorBidi" w:cstheme="majorBidi"/>
        </w:rPr>
        <w:t>DK/REF</w:t>
      </w:r>
      <w:r w:rsidRPr="00732179">
        <w:rPr>
          <w:rFonts w:asciiTheme="majorBidi" w:hAnsiTheme="majorBidi" w:cstheme="majorBidi"/>
          <w:b/>
          <w:bCs/>
          <w:shd w:val="clear" w:color="auto" w:fill="00FFFF"/>
        </w:rPr>
        <w:t xml:space="preserve"> </w:t>
      </w:r>
    </w:p>
    <w:bookmarkEnd w:id="6533"/>
    <w:p w:rsidRPr="00732179" w:rsidR="006C608F" w:rsidP="006C608F" w:rsidRDefault="006C608F" w14:paraId="0EF82D08" w14:textId="77777777">
      <w:pPr>
        <w:spacing w:before="100" w:beforeAutospacing="1" w:after="100" w:afterAutospacing="1"/>
        <w:ind w:left="720" w:hanging="720"/>
        <w:rPr>
          <w:rFonts w:asciiTheme="majorBidi" w:hAnsiTheme="majorBidi" w:cstheme="majorBidi"/>
          <w:color w:val="000000"/>
        </w:rPr>
      </w:pPr>
      <w:r w:rsidRPr="00732179">
        <w:rPr>
          <w:rFonts w:asciiTheme="majorBidi" w:hAnsiTheme="majorBidi" w:cstheme="majorBidi"/>
          <w:b/>
        </w:rPr>
        <w:t>CA05b</w:t>
      </w:r>
      <w:r w:rsidRPr="00732179">
        <w:rPr>
          <w:rFonts w:asciiTheme="majorBidi" w:hAnsiTheme="majorBidi" w:cstheme="majorBidi"/>
          <w:b/>
        </w:rPr>
        <w:tab/>
      </w:r>
      <w:r w:rsidRPr="00732179">
        <w:rPr>
          <w:rFonts w:asciiTheme="majorBidi" w:hAnsiTheme="majorBidi" w:cstheme="majorBidi"/>
        </w:rPr>
        <w:t xml:space="preserve">[IF CA05 = 2]  </w:t>
      </w:r>
      <w:r w:rsidRPr="00732179">
        <w:rPr>
          <w:rFonts w:asciiTheme="majorBidi" w:hAnsiTheme="majorBidi" w:cstheme="majorBidi"/>
          <w:color w:val="000000"/>
        </w:rPr>
        <w:t>Did you buy this last alcoholic beverage from someone who was under age 21, or were they 21 or older?</w:t>
      </w:r>
    </w:p>
    <w:p w:rsidRPr="00732179" w:rsidR="006C608F" w:rsidP="0011038C" w:rsidRDefault="006C608F" w14:paraId="61E43BEF" w14:textId="77777777">
      <w:pPr>
        <w:numPr>
          <w:ilvl w:val="0"/>
          <w:numId w:val="30"/>
        </w:numPr>
        <w:rPr>
          <w:rFonts w:asciiTheme="majorBidi" w:hAnsiTheme="majorBidi" w:cstheme="majorBidi"/>
        </w:rPr>
      </w:pPr>
      <w:r w:rsidRPr="00732179">
        <w:rPr>
          <w:rFonts w:asciiTheme="majorBidi" w:hAnsiTheme="majorBidi" w:cstheme="majorBidi"/>
        </w:rPr>
        <w:t>Under age 21</w:t>
      </w:r>
    </w:p>
    <w:p w:rsidRPr="00732179" w:rsidR="006C608F" w:rsidP="006C608F" w:rsidRDefault="006C608F" w14:paraId="0BDC2A3A" w14:textId="77777777">
      <w:pPr>
        <w:ind w:left="720"/>
        <w:rPr>
          <w:rFonts w:asciiTheme="majorBidi" w:hAnsiTheme="majorBidi" w:cstheme="majorBidi"/>
        </w:rPr>
      </w:pPr>
      <w:r w:rsidRPr="00732179">
        <w:rPr>
          <w:rFonts w:asciiTheme="majorBidi" w:hAnsiTheme="majorBidi" w:cstheme="majorBidi"/>
        </w:rPr>
        <w:t>2</w:t>
      </w:r>
      <w:r w:rsidRPr="00732179">
        <w:rPr>
          <w:rFonts w:asciiTheme="majorBidi" w:hAnsiTheme="majorBidi" w:cstheme="majorBidi"/>
        </w:rPr>
        <w:tab/>
        <w:t>Age 21 or older</w:t>
      </w:r>
    </w:p>
    <w:p w:rsidRPr="00732179" w:rsidR="006C608F" w:rsidP="006C608F" w:rsidRDefault="006C608F" w14:paraId="184CA3DA" w14:textId="77777777">
      <w:pPr>
        <w:ind w:left="720"/>
        <w:rPr>
          <w:rFonts w:asciiTheme="majorBidi" w:hAnsiTheme="majorBidi" w:cstheme="majorBidi"/>
        </w:rPr>
      </w:pPr>
      <w:r w:rsidRPr="00732179">
        <w:rPr>
          <w:rFonts w:asciiTheme="majorBidi" w:hAnsiTheme="majorBidi" w:cstheme="majorBidi"/>
        </w:rPr>
        <w:t>DK/REF</w:t>
      </w:r>
    </w:p>
    <w:p w:rsidRPr="00732179" w:rsidR="006C608F" w:rsidP="006C608F" w:rsidRDefault="006C608F" w14:paraId="4F369F30" w14:textId="77777777">
      <w:pPr>
        <w:pStyle w:val="questChar"/>
        <w:widowControl w:val="0"/>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sz w:val="24"/>
          <w:szCs w:val="24"/>
        </w:rPr>
      </w:pPr>
    </w:p>
    <w:p w:rsidRPr="00732179" w:rsidR="006C608F" w:rsidP="006C608F" w:rsidRDefault="006C608F" w14:paraId="7D85C8BA" w14:textId="77777777">
      <w:pPr>
        <w:pStyle w:val="questChar"/>
        <w:widowControl w:val="0"/>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sz w:val="24"/>
          <w:szCs w:val="24"/>
        </w:rPr>
      </w:pPr>
      <w:r w:rsidRPr="00732179">
        <w:rPr>
          <w:rFonts w:asciiTheme="majorBidi" w:hAnsiTheme="majorBidi" w:cstheme="majorBidi"/>
          <w:b/>
          <w:sz w:val="24"/>
          <w:szCs w:val="24"/>
        </w:rPr>
        <w:t>CA06</w:t>
      </w:r>
      <w:r w:rsidRPr="00732179">
        <w:rPr>
          <w:rFonts w:asciiTheme="majorBidi" w:hAnsiTheme="majorBidi" w:cstheme="majorBidi"/>
          <w:b/>
          <w:sz w:val="24"/>
          <w:szCs w:val="24"/>
        </w:rPr>
        <w:tab/>
      </w:r>
      <w:r w:rsidRPr="00732179">
        <w:rPr>
          <w:rFonts w:asciiTheme="majorBidi" w:hAnsiTheme="majorBidi" w:cstheme="majorBidi"/>
          <w:sz w:val="24"/>
          <w:szCs w:val="24"/>
        </w:rPr>
        <w:t>[IF CA04 = 2] Who bought the alcoholic beverage for you?</w:t>
      </w:r>
    </w:p>
    <w:p w:rsidRPr="00732179" w:rsidR="006C608F" w:rsidP="006C608F" w:rsidRDefault="006C608F" w14:paraId="1072950A" w14:textId="77777777">
      <w:pPr>
        <w:pStyle w:val="questChar"/>
        <w:widowControl w:val="0"/>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ind w:left="0" w:firstLine="0"/>
        <w:rPr>
          <w:rFonts w:asciiTheme="majorBidi" w:hAnsiTheme="majorBidi" w:cstheme="majorBidi"/>
          <w:sz w:val="24"/>
          <w:szCs w:val="24"/>
        </w:rPr>
      </w:pPr>
    </w:p>
    <w:p w:rsidRPr="00732179" w:rsidR="006C608F" w:rsidP="0011038C" w:rsidRDefault="006C608F" w14:paraId="16CC51B7" w14:textId="77777777">
      <w:pPr>
        <w:pStyle w:val="questChar"/>
        <w:widowControl w:val="0"/>
        <w:numPr>
          <w:ilvl w:val="0"/>
          <w:numId w:val="28"/>
        </w:numPr>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rPr>
          <w:rFonts w:asciiTheme="majorBidi" w:hAnsiTheme="majorBidi" w:cstheme="majorBidi"/>
          <w:sz w:val="24"/>
          <w:szCs w:val="24"/>
        </w:rPr>
      </w:pPr>
      <w:r w:rsidRPr="00732179">
        <w:rPr>
          <w:rFonts w:asciiTheme="majorBidi" w:hAnsiTheme="majorBidi" w:cstheme="majorBidi"/>
          <w:sz w:val="24"/>
          <w:szCs w:val="24"/>
        </w:rPr>
        <w:t>My parent or guardian bought it for me</w:t>
      </w:r>
    </w:p>
    <w:p w:rsidRPr="00732179" w:rsidR="006C608F" w:rsidP="0011038C" w:rsidRDefault="006C608F" w14:paraId="37678BFC" w14:textId="77777777">
      <w:pPr>
        <w:pStyle w:val="questChar"/>
        <w:widowControl w:val="0"/>
        <w:numPr>
          <w:ilvl w:val="0"/>
          <w:numId w:val="28"/>
        </w:numPr>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rPr>
          <w:rFonts w:asciiTheme="majorBidi" w:hAnsiTheme="majorBidi" w:cstheme="majorBidi"/>
          <w:sz w:val="24"/>
          <w:szCs w:val="24"/>
        </w:rPr>
      </w:pPr>
      <w:r w:rsidRPr="00732179">
        <w:rPr>
          <w:rFonts w:asciiTheme="majorBidi" w:hAnsiTheme="majorBidi" w:cstheme="majorBidi"/>
          <w:sz w:val="24"/>
          <w:szCs w:val="24"/>
        </w:rPr>
        <w:t>Another family member who is 21 or older bought it for me</w:t>
      </w:r>
    </w:p>
    <w:p w:rsidRPr="00732179" w:rsidR="006C608F" w:rsidP="0011038C" w:rsidRDefault="006C608F" w14:paraId="1A72065C" w14:textId="77777777">
      <w:pPr>
        <w:pStyle w:val="questChar"/>
        <w:widowControl w:val="0"/>
        <w:numPr>
          <w:ilvl w:val="0"/>
          <w:numId w:val="28"/>
        </w:numPr>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rPr>
          <w:rFonts w:asciiTheme="majorBidi" w:hAnsiTheme="majorBidi" w:cstheme="majorBidi"/>
          <w:sz w:val="24"/>
          <w:szCs w:val="24"/>
        </w:rPr>
      </w:pPr>
      <w:r w:rsidRPr="00732179">
        <w:rPr>
          <w:rFonts w:asciiTheme="majorBidi" w:hAnsiTheme="majorBidi" w:cstheme="majorBidi"/>
          <w:sz w:val="24"/>
          <w:szCs w:val="24"/>
        </w:rPr>
        <w:t>Someone not related to me who is 21 or older bought it for me</w:t>
      </w:r>
    </w:p>
    <w:p w:rsidRPr="00732179" w:rsidR="006C608F" w:rsidP="0011038C" w:rsidRDefault="006C608F" w14:paraId="236AB9A9" w14:textId="77777777">
      <w:pPr>
        <w:pStyle w:val="questChar"/>
        <w:widowControl w:val="0"/>
        <w:numPr>
          <w:ilvl w:val="0"/>
          <w:numId w:val="28"/>
        </w:numPr>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rPr>
          <w:rFonts w:asciiTheme="majorBidi" w:hAnsiTheme="majorBidi" w:cstheme="majorBidi"/>
          <w:sz w:val="24"/>
          <w:szCs w:val="24"/>
        </w:rPr>
      </w:pPr>
      <w:r w:rsidRPr="00732179">
        <w:rPr>
          <w:rFonts w:asciiTheme="majorBidi" w:hAnsiTheme="majorBidi" w:cstheme="majorBidi"/>
          <w:sz w:val="24"/>
          <w:szCs w:val="24"/>
        </w:rPr>
        <w:t>Someone under age 21 bought it for me</w:t>
      </w:r>
    </w:p>
    <w:p w:rsidRPr="00732179" w:rsidR="006C608F" w:rsidP="006C608F" w:rsidRDefault="006C608F" w14:paraId="506151C0" w14:textId="77777777">
      <w:pPr>
        <w:pStyle w:val="questChar"/>
        <w:widowControl w:val="0"/>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firstLine="0"/>
        <w:rPr>
          <w:rFonts w:asciiTheme="majorBidi" w:hAnsiTheme="majorBidi" w:cstheme="majorBidi"/>
          <w:sz w:val="24"/>
          <w:szCs w:val="24"/>
        </w:rPr>
      </w:pPr>
      <w:r w:rsidRPr="00732179">
        <w:rPr>
          <w:rFonts w:asciiTheme="majorBidi" w:hAnsiTheme="majorBidi" w:cstheme="majorBidi"/>
          <w:sz w:val="24"/>
          <w:szCs w:val="24"/>
        </w:rPr>
        <w:t>DK/REF</w:t>
      </w:r>
    </w:p>
    <w:p w:rsidRPr="00732179" w:rsidR="006C608F" w:rsidP="006C608F" w:rsidRDefault="006C608F" w14:paraId="408A05EC" w14:textId="77777777">
      <w:pPr>
        <w:pStyle w:val="questChar"/>
        <w:widowControl w:val="0"/>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sz w:val="24"/>
          <w:szCs w:val="24"/>
        </w:rPr>
      </w:pPr>
    </w:p>
    <w:p w:rsidRPr="00732179" w:rsidR="006C608F" w:rsidP="006C608F" w:rsidRDefault="006C608F" w14:paraId="0A11FA0A" w14:textId="77777777">
      <w:pPr>
        <w:pStyle w:val="questChar"/>
        <w:widowControl w:val="0"/>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sz w:val="24"/>
          <w:szCs w:val="24"/>
        </w:rPr>
      </w:pPr>
    </w:p>
    <w:p w:rsidRPr="00732179" w:rsidR="006C608F" w:rsidP="006C608F" w:rsidRDefault="006C608F" w14:paraId="6EB21A29" w14:textId="77777777">
      <w:pPr>
        <w:pStyle w:val="questChar"/>
        <w:widowControl w:val="0"/>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sz w:val="24"/>
          <w:szCs w:val="24"/>
        </w:rPr>
      </w:pPr>
      <w:r w:rsidRPr="00732179">
        <w:rPr>
          <w:rFonts w:asciiTheme="majorBidi" w:hAnsiTheme="majorBidi" w:cstheme="majorBidi"/>
          <w:b/>
          <w:sz w:val="24"/>
          <w:szCs w:val="24"/>
        </w:rPr>
        <w:t>CA07</w:t>
      </w:r>
      <w:r w:rsidRPr="00732179">
        <w:rPr>
          <w:rFonts w:asciiTheme="majorBidi" w:hAnsiTheme="majorBidi" w:cstheme="majorBidi"/>
          <w:b/>
          <w:sz w:val="24"/>
          <w:szCs w:val="24"/>
        </w:rPr>
        <w:tab/>
      </w:r>
      <w:r w:rsidRPr="00732179">
        <w:rPr>
          <w:rFonts w:asciiTheme="majorBidi" w:hAnsiTheme="majorBidi" w:cstheme="majorBidi"/>
          <w:sz w:val="24"/>
          <w:szCs w:val="24"/>
        </w:rPr>
        <w:t xml:space="preserve">[IF CA03 = 2] How did you get the </w:t>
      </w:r>
      <w:r w:rsidRPr="00732179">
        <w:rPr>
          <w:rFonts w:asciiTheme="majorBidi" w:hAnsiTheme="majorBidi" w:cstheme="majorBidi"/>
          <w:b/>
          <w:sz w:val="24"/>
          <w:szCs w:val="24"/>
        </w:rPr>
        <w:t>last</w:t>
      </w:r>
      <w:r w:rsidRPr="00732179">
        <w:rPr>
          <w:rFonts w:asciiTheme="majorBidi" w:hAnsiTheme="majorBidi" w:cstheme="majorBidi"/>
          <w:sz w:val="24"/>
          <w:szCs w:val="24"/>
        </w:rPr>
        <w:t xml:space="preserve"> alcoholic beverage that you drank?</w:t>
      </w:r>
    </w:p>
    <w:p w:rsidRPr="00732179" w:rsidR="006C608F" w:rsidP="006C608F" w:rsidRDefault="006C608F" w14:paraId="41A29081" w14:textId="77777777">
      <w:pPr>
        <w:pStyle w:val="questChar"/>
        <w:widowControl w:val="0"/>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sz w:val="24"/>
          <w:szCs w:val="24"/>
        </w:rPr>
      </w:pPr>
    </w:p>
    <w:p w:rsidRPr="00732179" w:rsidR="006C608F" w:rsidP="0011038C" w:rsidRDefault="006C608F" w14:paraId="148E7736" w14:textId="77777777">
      <w:pPr>
        <w:pStyle w:val="questChar"/>
        <w:widowControl w:val="0"/>
        <w:numPr>
          <w:ilvl w:val="0"/>
          <w:numId w:val="26"/>
        </w:numPr>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rPr>
          <w:rFonts w:asciiTheme="majorBidi" w:hAnsiTheme="majorBidi" w:cstheme="majorBidi"/>
          <w:sz w:val="24"/>
          <w:szCs w:val="24"/>
        </w:rPr>
      </w:pPr>
      <w:r w:rsidRPr="00732179">
        <w:rPr>
          <w:rFonts w:asciiTheme="majorBidi" w:hAnsiTheme="majorBidi" w:cstheme="majorBidi"/>
          <w:sz w:val="24"/>
          <w:szCs w:val="24"/>
        </w:rPr>
        <w:t>My parent or guardian gave it to me</w:t>
      </w:r>
    </w:p>
    <w:p w:rsidRPr="00732179" w:rsidR="006C608F" w:rsidP="0011038C" w:rsidRDefault="006C608F" w14:paraId="38801DFF" w14:textId="77777777">
      <w:pPr>
        <w:pStyle w:val="questChar"/>
        <w:widowControl w:val="0"/>
        <w:numPr>
          <w:ilvl w:val="0"/>
          <w:numId w:val="26"/>
        </w:numPr>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rPr>
          <w:rFonts w:asciiTheme="majorBidi" w:hAnsiTheme="majorBidi" w:cstheme="majorBidi"/>
          <w:sz w:val="24"/>
          <w:szCs w:val="24"/>
        </w:rPr>
      </w:pPr>
      <w:r w:rsidRPr="00732179">
        <w:rPr>
          <w:rFonts w:asciiTheme="majorBidi" w:hAnsiTheme="majorBidi" w:cstheme="majorBidi"/>
          <w:sz w:val="24"/>
          <w:szCs w:val="24"/>
        </w:rPr>
        <w:t>Another family member who is 21 or older gave it to me</w:t>
      </w:r>
    </w:p>
    <w:p w:rsidRPr="00732179" w:rsidR="006C608F" w:rsidP="0011038C" w:rsidRDefault="006C608F" w14:paraId="260B8F23" w14:textId="77777777">
      <w:pPr>
        <w:pStyle w:val="questChar"/>
        <w:widowControl w:val="0"/>
        <w:numPr>
          <w:ilvl w:val="0"/>
          <w:numId w:val="26"/>
        </w:numPr>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rPr>
          <w:rFonts w:asciiTheme="majorBidi" w:hAnsiTheme="majorBidi" w:cstheme="majorBidi"/>
          <w:sz w:val="24"/>
          <w:szCs w:val="24"/>
        </w:rPr>
      </w:pPr>
      <w:r w:rsidRPr="00732179">
        <w:rPr>
          <w:rFonts w:asciiTheme="majorBidi" w:hAnsiTheme="majorBidi" w:cstheme="majorBidi"/>
          <w:sz w:val="24"/>
          <w:szCs w:val="24"/>
        </w:rPr>
        <w:t>Someone not related to me who is 21 or older gave it to me</w:t>
      </w:r>
    </w:p>
    <w:p w:rsidRPr="00732179" w:rsidR="006C608F" w:rsidP="0011038C" w:rsidRDefault="006C608F" w14:paraId="247F00D7" w14:textId="77777777">
      <w:pPr>
        <w:pStyle w:val="questChar"/>
        <w:widowControl w:val="0"/>
        <w:numPr>
          <w:ilvl w:val="0"/>
          <w:numId w:val="26"/>
        </w:numPr>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rPr>
          <w:rFonts w:asciiTheme="majorBidi" w:hAnsiTheme="majorBidi" w:cstheme="majorBidi"/>
          <w:sz w:val="24"/>
          <w:szCs w:val="24"/>
        </w:rPr>
      </w:pPr>
      <w:r w:rsidRPr="00732179">
        <w:rPr>
          <w:rFonts w:asciiTheme="majorBidi" w:hAnsiTheme="majorBidi" w:cstheme="majorBidi"/>
          <w:sz w:val="24"/>
          <w:szCs w:val="24"/>
        </w:rPr>
        <w:t>Someone under age 21 gave it to me</w:t>
      </w:r>
    </w:p>
    <w:p w:rsidRPr="00732179" w:rsidR="006C608F" w:rsidP="0011038C" w:rsidRDefault="006C608F" w14:paraId="37500AC1" w14:textId="77777777">
      <w:pPr>
        <w:pStyle w:val="questChar"/>
        <w:widowControl w:val="0"/>
        <w:numPr>
          <w:ilvl w:val="0"/>
          <w:numId w:val="26"/>
        </w:numPr>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rPr>
          <w:rFonts w:asciiTheme="majorBidi" w:hAnsiTheme="majorBidi" w:cstheme="majorBidi"/>
          <w:sz w:val="24"/>
          <w:szCs w:val="24"/>
        </w:rPr>
      </w:pPr>
      <w:r w:rsidRPr="00732179">
        <w:rPr>
          <w:rFonts w:asciiTheme="majorBidi" w:hAnsiTheme="majorBidi" w:cstheme="majorBidi"/>
          <w:sz w:val="24"/>
          <w:szCs w:val="24"/>
        </w:rPr>
        <w:t>I took it from home</w:t>
      </w:r>
    </w:p>
    <w:p w:rsidRPr="00732179" w:rsidR="006C608F" w:rsidP="0011038C" w:rsidRDefault="006C608F" w14:paraId="14B94F01" w14:textId="77777777">
      <w:pPr>
        <w:pStyle w:val="questChar"/>
        <w:widowControl w:val="0"/>
        <w:numPr>
          <w:ilvl w:val="0"/>
          <w:numId w:val="26"/>
        </w:numPr>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rPr>
          <w:rFonts w:asciiTheme="majorBidi" w:hAnsiTheme="majorBidi" w:cstheme="majorBidi"/>
          <w:sz w:val="24"/>
          <w:szCs w:val="24"/>
        </w:rPr>
      </w:pPr>
      <w:r w:rsidRPr="00732179">
        <w:rPr>
          <w:rFonts w:asciiTheme="majorBidi" w:hAnsiTheme="majorBidi" w:cstheme="majorBidi"/>
          <w:sz w:val="24"/>
          <w:szCs w:val="24"/>
        </w:rPr>
        <w:t>I took it from someone else’s home</w:t>
      </w:r>
    </w:p>
    <w:p w:rsidRPr="00732179" w:rsidR="006C608F" w:rsidP="0011038C" w:rsidRDefault="006C608F" w14:paraId="24189861" w14:textId="77777777">
      <w:pPr>
        <w:pStyle w:val="questChar"/>
        <w:widowControl w:val="0"/>
        <w:numPr>
          <w:ilvl w:val="0"/>
          <w:numId w:val="26"/>
        </w:numPr>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rPr>
          <w:rFonts w:asciiTheme="majorBidi" w:hAnsiTheme="majorBidi" w:cstheme="majorBidi"/>
          <w:sz w:val="24"/>
          <w:szCs w:val="24"/>
        </w:rPr>
      </w:pPr>
      <w:r w:rsidRPr="00732179">
        <w:rPr>
          <w:rFonts w:asciiTheme="majorBidi" w:hAnsiTheme="majorBidi" w:cstheme="majorBidi"/>
          <w:sz w:val="24"/>
          <w:szCs w:val="24"/>
        </w:rPr>
        <w:t>I got it some other way</w:t>
      </w:r>
    </w:p>
    <w:p w:rsidRPr="00732179" w:rsidR="006C608F" w:rsidP="006C608F" w:rsidRDefault="006C608F" w14:paraId="5E9A91DC" w14:textId="77777777">
      <w:pPr>
        <w:pStyle w:val="questChar"/>
        <w:widowControl w:val="0"/>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firstLine="0"/>
        <w:rPr>
          <w:rFonts w:asciiTheme="majorBidi" w:hAnsiTheme="majorBidi" w:cstheme="majorBidi"/>
          <w:sz w:val="24"/>
          <w:szCs w:val="24"/>
        </w:rPr>
      </w:pPr>
      <w:r w:rsidRPr="00732179">
        <w:rPr>
          <w:rFonts w:asciiTheme="majorBidi" w:hAnsiTheme="majorBidi" w:cstheme="majorBidi"/>
          <w:sz w:val="24"/>
          <w:szCs w:val="24"/>
        </w:rPr>
        <w:t>DK/REF</w:t>
      </w:r>
    </w:p>
    <w:p w:rsidRPr="00732179" w:rsidR="006C608F" w:rsidP="006C608F" w:rsidRDefault="006C608F" w14:paraId="6ADA8FD8" w14:textId="77777777">
      <w:pPr>
        <w:pStyle w:val="questChar"/>
        <w:widowControl w:val="0"/>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firstLine="0"/>
        <w:rPr>
          <w:rFonts w:asciiTheme="majorBidi" w:hAnsiTheme="majorBidi" w:cstheme="majorBidi"/>
          <w:sz w:val="24"/>
          <w:szCs w:val="24"/>
        </w:rPr>
      </w:pPr>
    </w:p>
    <w:p w:rsidRPr="00732179" w:rsidR="006C608F" w:rsidP="006C608F" w:rsidRDefault="006C608F" w14:paraId="5DCD3306" w14:textId="1A22D67F">
      <w:pPr>
        <w:widowControl w:val="0"/>
        <w:suppressLineNumbers/>
        <w:suppressAutoHyphens/>
        <w:ind w:left="1080" w:hanging="1080"/>
        <w:rPr>
          <w:rFonts w:asciiTheme="majorBidi" w:hAnsiTheme="majorBidi" w:cstheme="majorBidi"/>
        </w:rPr>
      </w:pPr>
      <w:r w:rsidRPr="00732179">
        <w:rPr>
          <w:rFonts w:asciiTheme="majorBidi" w:hAnsiTheme="majorBidi" w:cstheme="majorBidi"/>
          <w:b/>
        </w:rPr>
        <w:t>CA07SP</w:t>
      </w:r>
      <w:r w:rsidRPr="00732179">
        <w:rPr>
          <w:rFonts w:asciiTheme="majorBidi" w:hAnsiTheme="majorBidi" w:cstheme="majorBidi"/>
        </w:rPr>
        <w:tab/>
        <w:t xml:space="preserve">[IF CA07 = 7] Please type in the other way you got the </w:t>
      </w:r>
      <w:r w:rsidRPr="00732179">
        <w:rPr>
          <w:rFonts w:asciiTheme="majorBidi" w:hAnsiTheme="majorBidi" w:cstheme="majorBidi"/>
          <w:b/>
        </w:rPr>
        <w:t xml:space="preserve">last </w:t>
      </w:r>
      <w:r w:rsidRPr="00732179">
        <w:rPr>
          <w:rFonts w:asciiTheme="majorBidi" w:hAnsiTheme="majorBidi" w:cstheme="majorBidi"/>
        </w:rPr>
        <w:t xml:space="preserve">alcoholic beverage that you drank.  You do not need to give a detailed description — just a few words will be okay.  When you have finished typing your answer, </w:t>
      </w:r>
      <w:r w:rsidRPr="00732179" w:rsidR="00600E08">
        <w:rPr>
          <w:rFonts w:asciiTheme="majorBidi" w:hAnsiTheme="majorBidi" w:cstheme="majorBidi"/>
        </w:rPr>
        <w:t xml:space="preserve">click </w:t>
      </w:r>
      <w:r w:rsidRPr="00732179" w:rsidR="008259C3">
        <w:rPr>
          <w:rFonts w:asciiTheme="majorBidi" w:hAnsiTheme="majorBidi" w:cstheme="majorBidi"/>
        </w:rPr>
        <w:t>Next</w:t>
      </w:r>
      <w:r w:rsidRPr="00732179">
        <w:rPr>
          <w:rFonts w:asciiTheme="majorBidi" w:hAnsiTheme="majorBidi" w:cstheme="majorBidi"/>
        </w:rPr>
        <w:t xml:space="preserve"> to go to the next question.</w:t>
      </w:r>
    </w:p>
    <w:p w:rsidRPr="00732179" w:rsidR="006C608F" w:rsidP="006C608F" w:rsidRDefault="006C608F" w14:paraId="242B5A34" w14:textId="77777777">
      <w:pPr>
        <w:widowControl w:val="0"/>
        <w:suppressLineNumbers/>
        <w:suppressAutoHyphens/>
        <w:rPr>
          <w:rFonts w:asciiTheme="majorBidi" w:hAnsiTheme="majorBidi" w:cstheme="majorBidi"/>
        </w:rPr>
      </w:pPr>
    </w:p>
    <w:p w:rsidRPr="00732179" w:rsidR="006C608F" w:rsidP="006C608F" w:rsidRDefault="006C608F" w14:paraId="2E303B62" w14:textId="77777777">
      <w:pPr>
        <w:widowControl w:val="0"/>
        <w:suppressLineNumbers/>
        <w:suppressAutoHyphens/>
        <w:ind w:left="1080"/>
        <w:rPr>
          <w:rFonts w:asciiTheme="majorBidi" w:hAnsiTheme="majorBidi" w:cstheme="majorBidi"/>
        </w:rPr>
      </w:pPr>
      <w:r w:rsidRPr="00732179">
        <w:rPr>
          <w:rFonts w:asciiTheme="majorBidi" w:hAnsiTheme="majorBidi" w:cstheme="majorBidi"/>
        </w:rPr>
        <w:t>_____________</w:t>
      </w:r>
    </w:p>
    <w:p w:rsidRPr="00732179" w:rsidR="006C608F" w:rsidP="006C608F" w:rsidRDefault="006C608F" w14:paraId="0B62E4D0" w14:textId="77777777">
      <w:pPr>
        <w:widowControl w:val="0"/>
        <w:suppressLineNumbers/>
        <w:suppressAutoHyphens/>
        <w:ind w:left="1080"/>
        <w:rPr>
          <w:rFonts w:asciiTheme="majorBidi" w:hAnsiTheme="majorBidi" w:cstheme="majorBidi"/>
        </w:rPr>
      </w:pPr>
      <w:r w:rsidRPr="00732179">
        <w:rPr>
          <w:rFonts w:asciiTheme="majorBidi" w:hAnsiTheme="majorBidi" w:cstheme="majorBidi"/>
        </w:rPr>
        <w:t>DK/REF</w:t>
      </w:r>
    </w:p>
    <w:p w:rsidRPr="00732179" w:rsidR="00C749B7" w:rsidP="00C749B7" w:rsidRDefault="00C749B7" w14:paraId="6BF0BA9B" w14:textId="059855BA">
      <w:pPr>
        <w:widowControl w:val="0"/>
        <w:suppressLineNumbers/>
        <w:suppressAutoHyphens/>
        <w:ind w:left="1080"/>
        <w:rPr>
          <w:rFonts w:asciiTheme="majorBidi" w:hAnsiTheme="majorBidi" w:cstheme="majorBidi"/>
        </w:rPr>
      </w:pPr>
      <w:r w:rsidRPr="00732179">
        <w:rPr>
          <w:rFonts w:asciiTheme="majorBidi" w:hAnsiTheme="majorBidi" w:cstheme="majorBidi"/>
          <w:b/>
          <w:bCs/>
        </w:rPr>
        <w:t>PROGRAMMER: DO NOT ALLOW BLANKS IN CA07SP.</w:t>
      </w:r>
    </w:p>
    <w:p w:rsidRPr="00732179" w:rsidR="006C608F" w:rsidP="006C608F" w:rsidRDefault="006C608F" w14:paraId="0D33AB3F" w14:textId="77777777">
      <w:pPr>
        <w:tabs>
          <w:tab w:val="left" w:pos="720"/>
          <w:tab w:val="left" w:leader="dot" w:pos="2160"/>
        </w:tabs>
        <w:suppressAutoHyphens/>
        <w:jc w:val="both"/>
        <w:rPr>
          <w:rFonts w:asciiTheme="majorBidi" w:hAnsiTheme="majorBidi" w:cstheme="majorBidi"/>
          <w:b/>
        </w:rPr>
      </w:pPr>
    </w:p>
    <w:p w:rsidRPr="00732179" w:rsidR="006C608F" w:rsidP="006C608F" w:rsidRDefault="006C608F" w14:paraId="123D48C3" w14:textId="77777777">
      <w:pPr>
        <w:pStyle w:val="questChar"/>
        <w:widowControl w:val="0"/>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ind w:left="0" w:firstLine="0"/>
        <w:rPr>
          <w:rFonts w:asciiTheme="majorBidi" w:hAnsiTheme="majorBidi" w:cstheme="majorBidi"/>
          <w:sz w:val="24"/>
          <w:szCs w:val="24"/>
        </w:rPr>
      </w:pPr>
      <w:r w:rsidRPr="00732179">
        <w:rPr>
          <w:rFonts w:asciiTheme="majorBidi" w:hAnsiTheme="majorBidi" w:cstheme="majorBidi"/>
          <w:sz w:val="24"/>
          <w:szCs w:val="24"/>
        </w:rPr>
        <w:t>[</w:t>
      </w:r>
      <w:r w:rsidRPr="00732179">
        <w:rPr>
          <w:rFonts w:asciiTheme="majorBidi" w:hAnsiTheme="majorBidi" w:cstheme="majorBidi"/>
          <w:b/>
          <w:sz w:val="24"/>
          <w:szCs w:val="24"/>
        </w:rPr>
        <w:t>Note to Programmers regarding CA08:</w:t>
      </w:r>
      <w:r w:rsidRPr="00732179">
        <w:rPr>
          <w:rFonts w:asciiTheme="majorBidi" w:hAnsiTheme="majorBidi" w:cstheme="majorBidi"/>
          <w:sz w:val="24"/>
          <w:szCs w:val="24"/>
        </w:rPr>
        <w:t xml:space="preserve"> Create a vertical list of all drugs (not including alcohol) for which *30USE = 1.  The names used in this list should be taken from the DRUGFILL list.  The first letter of each line should be capitalized.  For example, if ALC30USE = 1, COC30USE = 1 (where CCLAST3=1 and CKLAST3=1) and HER30USE = 1, then the list would include ‘Cocaine or ‘crack’’ and ‘Heroin.’]</w:t>
      </w:r>
    </w:p>
    <w:p w:rsidRPr="00732179" w:rsidR="006C608F" w:rsidP="006C608F" w:rsidRDefault="006C608F" w14:paraId="541D0F25" w14:textId="77777777">
      <w:pPr>
        <w:pStyle w:val="questChar"/>
        <w:widowControl w:val="0"/>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b/>
          <w:sz w:val="24"/>
          <w:szCs w:val="24"/>
        </w:rPr>
      </w:pPr>
    </w:p>
    <w:p w:rsidRPr="00732179" w:rsidR="006C608F" w:rsidP="006C608F" w:rsidRDefault="006C608F" w14:paraId="79DAE205" w14:textId="77777777">
      <w:pPr>
        <w:pStyle w:val="questChar"/>
        <w:widowControl w:val="0"/>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sz w:val="24"/>
          <w:szCs w:val="24"/>
        </w:rPr>
      </w:pPr>
      <w:r w:rsidRPr="00732179">
        <w:rPr>
          <w:rFonts w:asciiTheme="majorBidi" w:hAnsiTheme="majorBidi" w:cstheme="majorBidi"/>
          <w:b/>
          <w:sz w:val="24"/>
          <w:szCs w:val="24"/>
        </w:rPr>
        <w:t>CA08</w:t>
      </w:r>
      <w:r w:rsidRPr="00732179">
        <w:rPr>
          <w:rFonts w:asciiTheme="majorBidi" w:hAnsiTheme="majorBidi" w:cstheme="majorBidi"/>
          <w:b/>
          <w:sz w:val="24"/>
          <w:szCs w:val="24"/>
        </w:rPr>
        <w:tab/>
      </w:r>
      <w:r w:rsidRPr="00732179">
        <w:rPr>
          <w:rFonts w:asciiTheme="majorBidi" w:hAnsiTheme="majorBidi" w:cstheme="majorBidi"/>
          <w:sz w:val="24"/>
          <w:szCs w:val="24"/>
        </w:rPr>
        <w:t>[IF ALC30USE = 1 AND AT LEAST ONE IN (MAR30USE AND COC30USE AND HER30USE AND HAL30USE AND INH30USE  AND MTH30USE=1]</w:t>
      </w:r>
    </w:p>
    <w:p w:rsidRPr="00732179" w:rsidR="006C608F" w:rsidP="006C608F" w:rsidRDefault="006C608F" w14:paraId="5D1DC304" w14:textId="77777777">
      <w:pPr>
        <w:pStyle w:val="questChar"/>
        <w:widowControl w:val="0"/>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firstLine="0"/>
        <w:rPr>
          <w:rFonts w:asciiTheme="majorBidi" w:hAnsiTheme="majorBidi" w:cstheme="majorBidi"/>
          <w:sz w:val="24"/>
          <w:szCs w:val="24"/>
        </w:rPr>
      </w:pPr>
    </w:p>
    <w:p w:rsidRPr="00732179" w:rsidR="006C608F" w:rsidP="006C608F" w:rsidRDefault="006C608F" w14:paraId="59CF4B31" w14:textId="77777777">
      <w:pPr>
        <w:pStyle w:val="questChar"/>
        <w:widowControl w:val="0"/>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firstLine="0"/>
        <w:rPr>
          <w:rFonts w:asciiTheme="majorBidi" w:hAnsiTheme="majorBidi" w:cstheme="majorBidi"/>
          <w:sz w:val="24"/>
          <w:szCs w:val="24"/>
        </w:rPr>
      </w:pPr>
      <w:r w:rsidRPr="00732179">
        <w:rPr>
          <w:rFonts w:asciiTheme="majorBidi" w:hAnsiTheme="majorBidi" w:cstheme="majorBidi"/>
          <w:sz w:val="24"/>
          <w:szCs w:val="24"/>
        </w:rPr>
        <w:t xml:space="preserve">[IF CA01 NE DK/REF] Think again about this </w:t>
      </w:r>
      <w:r w:rsidRPr="00732179">
        <w:rPr>
          <w:rFonts w:asciiTheme="majorBidi" w:hAnsiTheme="majorBidi" w:cstheme="majorBidi"/>
          <w:b/>
          <w:sz w:val="24"/>
          <w:szCs w:val="24"/>
        </w:rPr>
        <w:t>last time</w:t>
      </w:r>
      <w:r w:rsidRPr="00732179">
        <w:rPr>
          <w:rFonts w:asciiTheme="majorBidi" w:hAnsiTheme="majorBidi" w:cstheme="majorBidi"/>
          <w:sz w:val="24"/>
          <w:szCs w:val="24"/>
        </w:rPr>
        <w:t xml:space="preserve"> you drank any alcoholic beverages, when you had </w:t>
      </w:r>
      <w:r w:rsidRPr="00732179">
        <w:rPr>
          <w:rFonts w:asciiTheme="majorBidi" w:hAnsiTheme="majorBidi" w:cstheme="majorBidi"/>
          <w:b/>
          <w:sz w:val="24"/>
          <w:szCs w:val="24"/>
        </w:rPr>
        <w:t>[CA01 FILL]</w:t>
      </w:r>
      <w:r w:rsidRPr="00732179">
        <w:rPr>
          <w:rFonts w:asciiTheme="majorBidi" w:hAnsiTheme="majorBidi" w:cstheme="majorBidi"/>
          <w:sz w:val="24"/>
          <w:szCs w:val="24"/>
        </w:rPr>
        <w:t xml:space="preserve"> [drink/drinks].  Did you also use </w:t>
      </w:r>
      <w:r w:rsidRPr="00732179">
        <w:rPr>
          <w:rFonts w:asciiTheme="majorBidi" w:hAnsiTheme="majorBidi" w:cstheme="majorBidi"/>
          <w:b/>
          <w:sz w:val="24"/>
          <w:szCs w:val="24"/>
        </w:rPr>
        <w:t>[DRUGFILL]</w:t>
      </w:r>
      <w:r w:rsidRPr="00732179">
        <w:rPr>
          <w:rFonts w:asciiTheme="majorBidi" w:hAnsiTheme="majorBidi" w:cstheme="majorBidi"/>
          <w:sz w:val="24"/>
          <w:szCs w:val="24"/>
        </w:rPr>
        <w:t xml:space="preserve"> while you were drinking or within a couple of hours of drinking?</w:t>
      </w:r>
    </w:p>
    <w:p w:rsidRPr="00732179" w:rsidR="006C608F" w:rsidP="006C608F" w:rsidRDefault="006C608F" w14:paraId="00846F5F" w14:textId="77777777">
      <w:pPr>
        <w:pStyle w:val="questChar"/>
        <w:widowControl w:val="0"/>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sz w:val="24"/>
          <w:szCs w:val="24"/>
        </w:rPr>
      </w:pPr>
      <w:r w:rsidRPr="00732179">
        <w:rPr>
          <w:rFonts w:asciiTheme="majorBidi" w:hAnsiTheme="majorBidi" w:cstheme="majorBidi"/>
          <w:sz w:val="24"/>
          <w:szCs w:val="24"/>
        </w:rPr>
        <w:tab/>
      </w:r>
    </w:p>
    <w:p w:rsidRPr="00732179" w:rsidR="006C608F" w:rsidP="006C608F" w:rsidRDefault="006C608F" w14:paraId="73B13772" w14:textId="77777777">
      <w:pPr>
        <w:pStyle w:val="questChar"/>
        <w:widowControl w:val="0"/>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sz w:val="24"/>
          <w:szCs w:val="24"/>
        </w:rPr>
      </w:pPr>
      <w:r w:rsidRPr="00732179">
        <w:rPr>
          <w:rFonts w:asciiTheme="majorBidi" w:hAnsiTheme="majorBidi" w:cstheme="majorBidi"/>
          <w:sz w:val="24"/>
          <w:szCs w:val="24"/>
        </w:rPr>
        <w:tab/>
        <w:t xml:space="preserve">[IF CA01 = DK/REF] Think again about this </w:t>
      </w:r>
      <w:r w:rsidRPr="00732179">
        <w:rPr>
          <w:rFonts w:asciiTheme="majorBidi" w:hAnsiTheme="majorBidi" w:cstheme="majorBidi"/>
          <w:b/>
          <w:sz w:val="24"/>
          <w:szCs w:val="24"/>
        </w:rPr>
        <w:t xml:space="preserve">last time </w:t>
      </w:r>
      <w:r w:rsidRPr="00732179">
        <w:rPr>
          <w:rFonts w:asciiTheme="majorBidi" w:hAnsiTheme="majorBidi" w:cstheme="majorBidi"/>
          <w:sz w:val="24"/>
          <w:szCs w:val="24"/>
        </w:rPr>
        <w:t xml:space="preserve">you drank any alcoholic beverages during the past 30 days.  Did you also use </w:t>
      </w:r>
      <w:r w:rsidRPr="00732179">
        <w:rPr>
          <w:rFonts w:asciiTheme="majorBidi" w:hAnsiTheme="majorBidi" w:cstheme="majorBidi"/>
          <w:b/>
          <w:sz w:val="24"/>
          <w:szCs w:val="24"/>
        </w:rPr>
        <w:t>[DRUGFILL]</w:t>
      </w:r>
      <w:r w:rsidRPr="00732179">
        <w:rPr>
          <w:rFonts w:asciiTheme="majorBidi" w:hAnsiTheme="majorBidi" w:cstheme="majorBidi"/>
          <w:sz w:val="24"/>
          <w:szCs w:val="24"/>
        </w:rPr>
        <w:t xml:space="preserve"> while you were drinking or within a couple of hours of drinking?</w:t>
      </w:r>
    </w:p>
    <w:p w:rsidRPr="00732179" w:rsidR="006C608F" w:rsidP="006C608F" w:rsidRDefault="006C608F" w14:paraId="70A9097F" w14:textId="77777777">
      <w:pPr>
        <w:pStyle w:val="questChar"/>
        <w:widowControl w:val="0"/>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i/>
          <w:sz w:val="24"/>
          <w:szCs w:val="24"/>
        </w:rPr>
      </w:pPr>
    </w:p>
    <w:p w:rsidRPr="00732179" w:rsidR="006C608F" w:rsidP="006C608F" w:rsidRDefault="006C608F" w14:paraId="1FDE46E6" w14:textId="77777777">
      <w:pPr>
        <w:pStyle w:val="questChar"/>
        <w:widowControl w:val="0"/>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sz w:val="24"/>
          <w:szCs w:val="24"/>
        </w:rPr>
      </w:pPr>
      <w:r w:rsidRPr="00732179">
        <w:rPr>
          <w:rFonts w:asciiTheme="majorBidi" w:hAnsiTheme="majorBidi" w:cstheme="majorBidi"/>
          <w:sz w:val="24"/>
          <w:szCs w:val="24"/>
        </w:rPr>
        <w:tab/>
        <w:t>[IF ALC30USE = 1 AND ((MORE THAN ONE IN (MAR30USE AND COC30USE AND HER30USE AND HAL30USE AND INH30USE AND MTH30USE ): DISPLAY LIST OF SUBSTANCES.]</w:t>
      </w:r>
    </w:p>
    <w:p w:rsidRPr="00732179" w:rsidR="006C608F" w:rsidP="006C608F" w:rsidRDefault="006C608F" w14:paraId="2D529F7A" w14:textId="77777777">
      <w:pPr>
        <w:pStyle w:val="questChar"/>
        <w:widowControl w:val="0"/>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sz w:val="24"/>
          <w:szCs w:val="24"/>
        </w:rPr>
      </w:pPr>
    </w:p>
    <w:p w:rsidRPr="00732179" w:rsidR="006C608F" w:rsidP="006C608F" w:rsidRDefault="006C608F" w14:paraId="55BCCE74" w14:textId="77777777">
      <w:pPr>
        <w:pStyle w:val="questChar"/>
        <w:widowControl w:val="0"/>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sz w:val="24"/>
          <w:szCs w:val="24"/>
        </w:rPr>
      </w:pPr>
      <w:r w:rsidRPr="00732179">
        <w:rPr>
          <w:rFonts w:asciiTheme="majorBidi" w:hAnsiTheme="majorBidi" w:cstheme="majorBidi"/>
          <w:sz w:val="24"/>
          <w:szCs w:val="24"/>
        </w:rPr>
        <w:tab/>
        <w:t>1</w:t>
      </w:r>
      <w:r w:rsidRPr="00732179">
        <w:rPr>
          <w:rFonts w:asciiTheme="majorBidi" w:hAnsiTheme="majorBidi" w:cstheme="majorBidi"/>
          <w:sz w:val="24"/>
          <w:szCs w:val="24"/>
        </w:rPr>
        <w:tab/>
        <w:t>Yes</w:t>
      </w:r>
    </w:p>
    <w:p w:rsidRPr="00732179" w:rsidR="006C608F" w:rsidP="006C608F" w:rsidRDefault="006C608F" w14:paraId="47492EC1" w14:textId="77777777">
      <w:pPr>
        <w:pStyle w:val="questChar"/>
        <w:widowControl w:val="0"/>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sz w:val="24"/>
          <w:szCs w:val="24"/>
        </w:rPr>
      </w:pPr>
      <w:r w:rsidRPr="00732179">
        <w:rPr>
          <w:rFonts w:asciiTheme="majorBidi" w:hAnsiTheme="majorBidi" w:cstheme="majorBidi"/>
          <w:sz w:val="24"/>
          <w:szCs w:val="24"/>
        </w:rPr>
        <w:tab/>
        <w:t>2</w:t>
      </w:r>
      <w:r w:rsidRPr="00732179">
        <w:rPr>
          <w:rFonts w:asciiTheme="majorBidi" w:hAnsiTheme="majorBidi" w:cstheme="majorBidi"/>
          <w:sz w:val="24"/>
          <w:szCs w:val="24"/>
        </w:rPr>
        <w:tab/>
        <w:t>No</w:t>
      </w:r>
    </w:p>
    <w:p w:rsidRPr="00732179" w:rsidR="006C608F" w:rsidP="006C608F" w:rsidRDefault="006C608F" w14:paraId="5D936A31" w14:textId="77777777">
      <w:pPr>
        <w:pStyle w:val="questChar"/>
        <w:widowControl w:val="0"/>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sz w:val="24"/>
          <w:szCs w:val="24"/>
        </w:rPr>
      </w:pPr>
      <w:r w:rsidRPr="00732179">
        <w:rPr>
          <w:rFonts w:asciiTheme="majorBidi" w:hAnsiTheme="majorBidi" w:cstheme="majorBidi"/>
          <w:sz w:val="24"/>
          <w:szCs w:val="24"/>
        </w:rPr>
        <w:tab/>
        <w:t>DK/REF</w:t>
      </w:r>
    </w:p>
    <w:p w:rsidRPr="00732179" w:rsidR="006C608F" w:rsidP="006C608F" w:rsidRDefault="006C608F" w14:paraId="7B5DCFF6" w14:textId="77777777">
      <w:pPr>
        <w:pStyle w:val="questChar"/>
        <w:widowControl w:val="0"/>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sz w:val="24"/>
          <w:szCs w:val="24"/>
        </w:rPr>
      </w:pPr>
    </w:p>
    <w:p w:rsidRPr="00732179" w:rsidR="006C608F" w:rsidP="006C608F" w:rsidRDefault="006C608F" w14:paraId="58FFFB5D" w14:textId="14ADF7B9">
      <w:pPr>
        <w:pStyle w:val="questChar"/>
        <w:widowControl w:val="0"/>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ind w:left="0" w:firstLine="0"/>
        <w:rPr>
          <w:rFonts w:asciiTheme="majorBidi" w:hAnsiTheme="majorBidi" w:cstheme="majorBidi"/>
          <w:sz w:val="24"/>
          <w:szCs w:val="24"/>
        </w:rPr>
      </w:pPr>
      <w:r w:rsidRPr="00732179">
        <w:rPr>
          <w:rFonts w:asciiTheme="majorBidi" w:hAnsiTheme="majorBidi" w:cstheme="majorBidi"/>
          <w:sz w:val="24"/>
          <w:szCs w:val="24"/>
        </w:rPr>
        <w:t>[</w:t>
      </w:r>
      <w:r w:rsidRPr="00732179">
        <w:rPr>
          <w:rFonts w:asciiTheme="majorBidi" w:hAnsiTheme="majorBidi" w:cstheme="majorBidi"/>
          <w:b/>
          <w:sz w:val="24"/>
          <w:szCs w:val="24"/>
        </w:rPr>
        <w:t>Note to Programmers regarding CA09:</w:t>
      </w:r>
      <w:r w:rsidRPr="00732179">
        <w:rPr>
          <w:rFonts w:asciiTheme="majorBidi" w:hAnsiTheme="majorBidi" w:cstheme="majorBidi"/>
          <w:sz w:val="24"/>
          <w:szCs w:val="24"/>
        </w:rPr>
        <w:t xml:space="preserve"> Only display the response options that correspond to the list displayed in CA08.  </w:t>
      </w:r>
      <w:r w:rsidRPr="00732179">
        <w:rPr>
          <w:rFonts w:asciiTheme="majorBidi" w:hAnsiTheme="majorBidi" w:cstheme="majorBidi"/>
          <w:bCs w:val="0"/>
          <w:sz w:val="24"/>
          <w:szCs w:val="24"/>
        </w:rPr>
        <w:t>Responses not displayed will be invalid for CA09; they will trigger a hard error below.]</w:t>
      </w:r>
    </w:p>
    <w:p w:rsidRPr="00732179" w:rsidR="006C608F" w:rsidP="006C608F" w:rsidRDefault="006C608F" w14:paraId="6F5B074F" w14:textId="77777777">
      <w:pPr>
        <w:pStyle w:val="questChar"/>
        <w:widowControl w:val="0"/>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sz w:val="24"/>
          <w:szCs w:val="24"/>
        </w:rPr>
      </w:pPr>
    </w:p>
    <w:p w:rsidRPr="00732179" w:rsidR="006C608F" w:rsidP="006C608F" w:rsidRDefault="006C608F" w14:paraId="12344A74" w14:textId="77777777">
      <w:pPr>
        <w:pStyle w:val="questChar"/>
        <w:widowControl w:val="0"/>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sz w:val="24"/>
          <w:szCs w:val="24"/>
        </w:rPr>
      </w:pPr>
      <w:r w:rsidRPr="00732179">
        <w:rPr>
          <w:rFonts w:asciiTheme="majorBidi" w:hAnsiTheme="majorBidi" w:cstheme="majorBidi"/>
          <w:b/>
          <w:sz w:val="24"/>
          <w:szCs w:val="24"/>
        </w:rPr>
        <w:t>CA09</w:t>
      </w:r>
      <w:r w:rsidRPr="00732179">
        <w:rPr>
          <w:rFonts w:asciiTheme="majorBidi" w:hAnsiTheme="majorBidi" w:cstheme="majorBidi"/>
          <w:sz w:val="24"/>
          <w:szCs w:val="24"/>
        </w:rPr>
        <w:tab/>
        <w:t>[IF CA08 = 1 AND MORE THAN ONE IN (MAR30USE AND COC30USE AND HER30USE AND HAL30USE AND INH30USE AND MTH30USE) = 1] What other drug or drugs did you use while you were drinking or within a couple of hours of drinking?</w:t>
      </w:r>
    </w:p>
    <w:p w:rsidRPr="00732179" w:rsidR="006C608F" w:rsidP="006C608F" w:rsidRDefault="006C608F" w14:paraId="7B18F537" w14:textId="77777777">
      <w:pPr>
        <w:pStyle w:val="questChar"/>
        <w:widowControl w:val="0"/>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sz w:val="24"/>
          <w:szCs w:val="24"/>
        </w:rPr>
      </w:pPr>
    </w:p>
    <w:p w:rsidRPr="00732179" w:rsidR="006C608F" w:rsidP="006C608F" w:rsidRDefault="00E4103F" w14:paraId="07843E36" w14:textId="260FC7C1">
      <w:pPr>
        <w:pStyle w:val="questChar"/>
        <w:widowControl w:val="0"/>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firstLine="0"/>
        <w:rPr>
          <w:rFonts w:asciiTheme="majorBidi" w:hAnsiTheme="majorBidi" w:cstheme="majorBidi"/>
          <w:sz w:val="24"/>
          <w:szCs w:val="24"/>
        </w:rPr>
      </w:pPr>
      <w:r w:rsidRPr="00732179">
        <w:rPr>
          <w:rFonts w:asciiTheme="majorBidi" w:hAnsiTheme="majorBidi" w:cstheme="majorBidi"/>
          <w:i/>
          <w:iCs/>
          <w:sz w:val="24"/>
          <w:szCs w:val="24"/>
        </w:rPr>
        <w:t xml:space="preserve">Select all that apply. </w:t>
      </w:r>
    </w:p>
    <w:p w:rsidRPr="00732179" w:rsidR="006C608F" w:rsidP="006C608F" w:rsidRDefault="006C608F" w14:paraId="77536193" w14:textId="77777777">
      <w:pPr>
        <w:pStyle w:val="questChar"/>
        <w:widowControl w:val="0"/>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sz w:val="24"/>
          <w:szCs w:val="24"/>
        </w:rPr>
      </w:pPr>
    </w:p>
    <w:p w:rsidRPr="00732179" w:rsidR="006C608F" w:rsidP="0011038C" w:rsidRDefault="006C608F" w14:paraId="54D33AF0" w14:textId="1024449B">
      <w:pPr>
        <w:pStyle w:val="questChar"/>
        <w:widowControl w:val="0"/>
        <w:numPr>
          <w:ilvl w:val="0"/>
          <w:numId w:val="23"/>
        </w:numPr>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rPr>
          <w:rFonts w:asciiTheme="majorBidi" w:hAnsiTheme="majorBidi" w:cstheme="majorBidi"/>
          <w:sz w:val="24"/>
          <w:szCs w:val="24"/>
        </w:rPr>
      </w:pPr>
      <w:r w:rsidRPr="00732179">
        <w:rPr>
          <w:rFonts w:asciiTheme="majorBidi" w:hAnsiTheme="majorBidi" w:cstheme="majorBidi"/>
          <w:sz w:val="24"/>
          <w:szCs w:val="24"/>
        </w:rPr>
        <w:t xml:space="preserve">Marijuana or </w:t>
      </w:r>
      <w:r xmlns:w="http://schemas.openxmlformats.org/wordprocessingml/2006/main" w:rsidR="00397D15">
        <w:rPr>
          <w:rFonts w:asciiTheme="majorBidi" w:hAnsiTheme="majorBidi" w:cstheme="majorBidi"/>
          <w:sz w:val="24"/>
          <w:szCs w:val="24"/>
        </w:rPr>
        <w:t xml:space="preserve"> </w:t>
      </w:r>
      <w:r xmlns:w="http://schemas.openxmlformats.org/wordprocessingml/2006/main" w:rsidR="00913FAF">
        <w:rPr>
          <w:rFonts w:asciiTheme="majorBidi" w:hAnsiTheme="majorBidi" w:cstheme="majorBidi"/>
          <w:sz w:val="24"/>
          <w:szCs w:val="24"/>
        </w:rPr>
        <w:t xml:space="preserve">any cannabis product </w:t>
      </w:r>
    </w:p>
    <w:p w:rsidRPr="00732179" w:rsidR="006C608F" w:rsidP="0011038C" w:rsidRDefault="006C608F" w14:paraId="4688F0D0" w14:textId="77777777">
      <w:pPr>
        <w:pStyle w:val="questChar"/>
        <w:widowControl w:val="0"/>
        <w:numPr>
          <w:ilvl w:val="0"/>
          <w:numId w:val="23"/>
        </w:numPr>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rPr>
          <w:rFonts w:asciiTheme="majorBidi" w:hAnsiTheme="majorBidi" w:cstheme="majorBidi"/>
          <w:sz w:val="24"/>
          <w:szCs w:val="24"/>
        </w:rPr>
      </w:pPr>
      <w:r w:rsidRPr="00732179">
        <w:rPr>
          <w:rFonts w:asciiTheme="majorBidi" w:hAnsiTheme="majorBidi" w:cstheme="majorBidi"/>
          <w:sz w:val="24"/>
          <w:szCs w:val="24"/>
        </w:rPr>
        <w:t>Cocaine or ‘crack’</w:t>
      </w:r>
    </w:p>
    <w:p w:rsidRPr="00732179" w:rsidR="006C608F" w:rsidP="0011038C" w:rsidRDefault="006C608F" w14:paraId="0E8B3D6C" w14:textId="77777777">
      <w:pPr>
        <w:pStyle w:val="questChar"/>
        <w:widowControl w:val="0"/>
        <w:numPr>
          <w:ilvl w:val="0"/>
          <w:numId w:val="23"/>
        </w:numPr>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rPr>
          <w:rFonts w:asciiTheme="majorBidi" w:hAnsiTheme="majorBidi" w:cstheme="majorBidi"/>
          <w:sz w:val="24"/>
          <w:szCs w:val="24"/>
        </w:rPr>
      </w:pPr>
      <w:r w:rsidRPr="00732179">
        <w:rPr>
          <w:rFonts w:asciiTheme="majorBidi" w:hAnsiTheme="majorBidi" w:cstheme="majorBidi"/>
          <w:sz w:val="24"/>
          <w:szCs w:val="24"/>
        </w:rPr>
        <w:t>Heroin</w:t>
      </w:r>
    </w:p>
    <w:p w:rsidRPr="00732179" w:rsidR="006C608F" w:rsidP="0011038C" w:rsidRDefault="006C608F" w14:paraId="0EC01441" w14:textId="77777777">
      <w:pPr>
        <w:pStyle w:val="questChar"/>
        <w:widowControl w:val="0"/>
        <w:numPr>
          <w:ilvl w:val="0"/>
          <w:numId w:val="23"/>
        </w:numPr>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rPr>
          <w:rFonts w:asciiTheme="majorBidi" w:hAnsiTheme="majorBidi" w:cstheme="majorBidi"/>
          <w:sz w:val="24"/>
          <w:szCs w:val="24"/>
        </w:rPr>
      </w:pPr>
      <w:r w:rsidRPr="00732179">
        <w:rPr>
          <w:rFonts w:asciiTheme="majorBidi" w:hAnsiTheme="majorBidi" w:cstheme="majorBidi"/>
          <w:sz w:val="24"/>
          <w:szCs w:val="24"/>
        </w:rPr>
        <w:t>Hallucinogens</w:t>
      </w:r>
    </w:p>
    <w:p w:rsidRPr="00732179" w:rsidR="006C608F" w:rsidP="0011038C" w:rsidRDefault="006C608F" w14:paraId="79D5C80B" w14:textId="77777777">
      <w:pPr>
        <w:pStyle w:val="questChar"/>
        <w:widowControl w:val="0"/>
        <w:numPr>
          <w:ilvl w:val="0"/>
          <w:numId w:val="23"/>
        </w:numPr>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rPr>
          <w:rFonts w:asciiTheme="majorBidi" w:hAnsiTheme="majorBidi" w:cstheme="majorBidi"/>
          <w:sz w:val="24"/>
          <w:szCs w:val="24"/>
        </w:rPr>
      </w:pPr>
      <w:r w:rsidRPr="00732179">
        <w:rPr>
          <w:rFonts w:asciiTheme="majorBidi" w:hAnsiTheme="majorBidi" w:cstheme="majorBidi"/>
          <w:sz w:val="24"/>
          <w:szCs w:val="24"/>
        </w:rPr>
        <w:t>Inhalants</w:t>
      </w:r>
    </w:p>
    <w:p w:rsidRPr="00732179" w:rsidR="006C608F" w:rsidP="0011038C" w:rsidRDefault="006C608F" w14:paraId="19684450" w14:textId="77777777">
      <w:pPr>
        <w:pStyle w:val="questChar"/>
        <w:widowControl w:val="0"/>
        <w:numPr>
          <w:ilvl w:val="0"/>
          <w:numId w:val="23"/>
        </w:numPr>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rPr>
          <w:rFonts w:asciiTheme="majorBidi" w:hAnsiTheme="majorBidi" w:cstheme="majorBidi"/>
          <w:sz w:val="24"/>
          <w:szCs w:val="24"/>
        </w:rPr>
      </w:pPr>
      <w:r w:rsidRPr="00732179">
        <w:rPr>
          <w:rFonts w:asciiTheme="majorBidi" w:hAnsiTheme="majorBidi" w:cstheme="majorBidi"/>
          <w:sz w:val="24"/>
          <w:szCs w:val="24"/>
        </w:rPr>
        <w:t>Methamphetamine</w:t>
      </w:r>
    </w:p>
    <w:p w:rsidRPr="00732179" w:rsidR="006C608F" w:rsidP="006C608F" w:rsidRDefault="006C608F" w14:paraId="50115D58" w14:textId="77777777">
      <w:pPr>
        <w:pStyle w:val="questChar"/>
        <w:widowControl w:val="0"/>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firstLine="0"/>
        <w:rPr>
          <w:rFonts w:asciiTheme="majorBidi" w:hAnsiTheme="majorBidi" w:cstheme="majorBidi"/>
          <w:sz w:val="24"/>
          <w:szCs w:val="24"/>
        </w:rPr>
      </w:pPr>
      <w:r w:rsidRPr="00732179">
        <w:rPr>
          <w:rFonts w:asciiTheme="majorBidi" w:hAnsiTheme="majorBidi" w:cstheme="majorBidi"/>
          <w:sz w:val="24"/>
          <w:szCs w:val="24"/>
        </w:rPr>
        <w:t>DK/REF</w:t>
      </w:r>
    </w:p>
    <w:p w:rsidRPr="00732179" w:rsidR="006C608F" w:rsidP="006C608F" w:rsidRDefault="006C608F" w14:paraId="4536E038" w14:textId="77777777">
      <w:pPr>
        <w:pStyle w:val="questChar"/>
        <w:widowControl w:val="0"/>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rPr>
          <w:rFonts w:asciiTheme="majorBidi" w:hAnsiTheme="majorBidi" w:cstheme="majorBidi"/>
          <w:sz w:val="24"/>
          <w:szCs w:val="24"/>
        </w:rPr>
      </w:pPr>
    </w:p>
    <w:p w:rsidRPr="00732179" w:rsidR="006C608F" w:rsidP="006C608F" w:rsidRDefault="006C608F" w14:paraId="6544A9B8" w14:textId="3F501457">
      <w:pPr>
        <w:pStyle w:val="questChar"/>
        <w:widowControl w:val="0"/>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rPr>
          <w:rFonts w:asciiTheme="majorBidi" w:hAnsiTheme="majorBidi" w:cstheme="majorBidi"/>
          <w:sz w:val="24"/>
          <w:szCs w:val="24"/>
        </w:rPr>
      </w:pPr>
      <w:r w:rsidRPr="00732179">
        <w:rPr>
          <w:rFonts w:asciiTheme="majorBidi" w:hAnsiTheme="majorBidi" w:cstheme="majorBidi"/>
          <w:b/>
          <w:bCs w:val="0"/>
          <w:sz w:val="24"/>
          <w:szCs w:val="24"/>
        </w:rPr>
        <w:t>HARD ERROR: [IF ANY RESPONSE (1-9) IS SELECTED THAT WAS NOT DISPLAYED]: T</w:t>
      </w:r>
      <w:r w:rsidRPr="00732179" w:rsidR="004C2D36">
        <w:rPr>
          <w:rFonts w:asciiTheme="majorBidi" w:hAnsiTheme="majorBidi" w:cstheme="majorBidi"/>
          <w:b/>
          <w:bCs w:val="0"/>
          <w:sz w:val="24"/>
          <w:szCs w:val="24"/>
        </w:rPr>
        <w:t>his is not one of your choices. Please answer this question again.</w:t>
      </w:r>
    </w:p>
    <w:p w:rsidRPr="00732179" w:rsidR="006C608F" w:rsidP="006C608F" w:rsidRDefault="006C608F" w14:paraId="162FEED5" w14:textId="77777777">
      <w:pPr>
        <w:rPr>
          <w:rFonts w:asciiTheme="majorBidi" w:hAnsiTheme="majorBidi" w:cstheme="majorBidi"/>
        </w:rPr>
      </w:pPr>
    </w:p>
    <w:p w:rsidRPr="00732179" w:rsidR="0066763E" w:rsidP="0066763E" w:rsidRDefault="006C608F" w14:paraId="47EA25F0" w14:textId="77777777">
      <w:pPr>
        <w:ind w:left="720" w:hanging="720"/>
        <w:rPr>
          <w:rFonts w:asciiTheme="majorBidi" w:hAnsiTheme="majorBidi" w:cstheme="majorBidi"/>
        </w:rPr>
      </w:pPr>
      <w:r w:rsidRPr="00732179">
        <w:rPr>
          <w:rFonts w:asciiTheme="majorBidi" w:hAnsiTheme="majorBidi" w:cstheme="majorBidi"/>
          <w:b/>
        </w:rPr>
        <w:t>CA10</w:t>
      </w:r>
      <w:r w:rsidRPr="00732179">
        <w:rPr>
          <w:rFonts w:asciiTheme="majorBidi" w:hAnsiTheme="majorBidi" w:cstheme="majorBidi"/>
        </w:rPr>
        <w:tab/>
      </w:r>
      <w:r w:rsidRPr="00732179" w:rsidR="0066763E">
        <w:rPr>
          <w:rFonts w:asciiTheme="majorBidi" w:hAnsiTheme="majorBidi" w:cstheme="majorBidi"/>
        </w:rPr>
        <w:t>[IF ((AL01 = 1 OR ALREF = 1) AND ALC30USE = 2) OR (ALC30USE = 1 AND BINGEFLAG=0 AND ((CA01 NE 5-90 AND QD01=5) OR (CA01 NE 4-90 AND QD01=9)))]</w:t>
      </w:r>
    </w:p>
    <w:p w:rsidRPr="00732179" w:rsidR="006C608F" w:rsidP="0066763E" w:rsidRDefault="0066763E" w14:paraId="7CBE49BE" w14:textId="7E29117D">
      <w:pPr>
        <w:ind w:left="720" w:hanging="720"/>
        <w:rPr>
          <w:rFonts w:asciiTheme="majorBidi" w:hAnsiTheme="majorBidi" w:cstheme="majorBidi"/>
        </w:rPr>
      </w:pPr>
      <w:r w:rsidRPr="00732179">
        <w:rPr>
          <w:rFonts w:asciiTheme="majorBidi" w:hAnsiTheme="majorBidi" w:cstheme="majorBidi"/>
        </w:rPr>
        <w:t xml:space="preserve"> </w:t>
      </w:r>
      <w:r w:rsidRPr="00732179">
        <w:rPr>
          <w:rFonts w:asciiTheme="majorBidi" w:hAnsiTheme="majorBidi" w:cstheme="majorBidi"/>
        </w:rPr>
        <w:tab/>
      </w:r>
      <w:r w:rsidRPr="00732179" w:rsidR="006C608F">
        <w:rPr>
          <w:rFonts w:asciiTheme="majorBidi" w:hAnsiTheme="majorBidi" w:cstheme="majorBidi"/>
        </w:rPr>
        <w:t xml:space="preserve">[IF ALC30USE = 2: Earlier </w:t>
      </w:r>
      <w:r w:rsidRPr="00732179" w:rsidR="003A08DB">
        <w:rPr>
          <w:rFonts w:asciiTheme="majorBidi" w:hAnsiTheme="majorBidi" w:cstheme="majorBidi"/>
        </w:rPr>
        <w:t>you reported</w:t>
      </w:r>
      <w:r w:rsidRPr="00732179" w:rsidR="006C608F">
        <w:rPr>
          <w:rFonts w:asciiTheme="majorBidi" w:hAnsiTheme="majorBidi" w:cstheme="majorBidi"/>
        </w:rPr>
        <w:t xml:space="preserve"> that you have had at least one drink of an alcoholic beverage in your lifetime.] Have you </w:t>
      </w:r>
      <w:r w:rsidRPr="00732179" w:rsidR="006C608F">
        <w:rPr>
          <w:rFonts w:asciiTheme="majorBidi" w:hAnsiTheme="majorBidi" w:cstheme="majorBidi"/>
          <w:b/>
        </w:rPr>
        <w:t>ever</w:t>
      </w:r>
      <w:r w:rsidRPr="00732179" w:rsidR="006C608F">
        <w:rPr>
          <w:rFonts w:asciiTheme="majorBidi" w:hAnsiTheme="majorBidi" w:cstheme="majorBidi"/>
        </w:rPr>
        <w:t xml:space="preserve"> had [IF QD01=5 THEN FILL 5 IF QD01=9 THEN FILL 4] or more drinks on the same occasion?  By ‘occasion,’ we mean at the same time or within a couple of hours of each other.</w:t>
      </w:r>
    </w:p>
    <w:p w:rsidRPr="00732179" w:rsidR="006C608F" w:rsidP="006C608F" w:rsidRDefault="006C608F" w14:paraId="2B1FEAE5" w14:textId="77777777">
      <w:pPr>
        <w:ind w:left="720"/>
        <w:rPr>
          <w:rFonts w:asciiTheme="majorBidi" w:hAnsiTheme="majorBidi" w:cstheme="majorBidi"/>
        </w:rPr>
      </w:pPr>
    </w:p>
    <w:p w:rsidRPr="00732179" w:rsidR="006C608F" w:rsidP="0011038C" w:rsidRDefault="006C608F" w14:paraId="02832A30" w14:textId="77777777">
      <w:pPr>
        <w:numPr>
          <w:ilvl w:val="0"/>
          <w:numId w:val="24"/>
        </w:numPr>
        <w:autoSpaceDE w:val="0"/>
        <w:autoSpaceDN w:val="0"/>
        <w:adjustRightInd w:val="0"/>
        <w:rPr>
          <w:rFonts w:asciiTheme="majorBidi" w:hAnsiTheme="majorBidi" w:cstheme="majorBidi"/>
        </w:rPr>
      </w:pPr>
      <w:r w:rsidRPr="00732179">
        <w:rPr>
          <w:rFonts w:asciiTheme="majorBidi" w:hAnsiTheme="majorBidi" w:cstheme="majorBidi"/>
        </w:rPr>
        <w:t>Yes</w:t>
      </w:r>
    </w:p>
    <w:p w:rsidRPr="00732179" w:rsidR="006C608F" w:rsidP="0011038C" w:rsidRDefault="006C608F" w14:paraId="7CF6227D" w14:textId="77777777">
      <w:pPr>
        <w:numPr>
          <w:ilvl w:val="0"/>
          <w:numId w:val="24"/>
        </w:numPr>
        <w:autoSpaceDE w:val="0"/>
        <w:autoSpaceDN w:val="0"/>
        <w:adjustRightInd w:val="0"/>
        <w:rPr>
          <w:rFonts w:asciiTheme="majorBidi" w:hAnsiTheme="majorBidi" w:cstheme="majorBidi"/>
        </w:rPr>
      </w:pPr>
      <w:r w:rsidRPr="00732179">
        <w:rPr>
          <w:rFonts w:asciiTheme="majorBidi" w:hAnsiTheme="majorBidi" w:cstheme="majorBidi"/>
        </w:rPr>
        <w:t>No</w:t>
      </w:r>
    </w:p>
    <w:p w:rsidRPr="00732179" w:rsidR="006C608F" w:rsidP="006C608F" w:rsidRDefault="006C608F" w14:paraId="09961851" w14:textId="77777777">
      <w:pPr>
        <w:ind w:left="720"/>
        <w:rPr>
          <w:rFonts w:asciiTheme="majorBidi" w:hAnsiTheme="majorBidi" w:cstheme="majorBidi"/>
        </w:rPr>
      </w:pPr>
      <w:r w:rsidRPr="00732179">
        <w:rPr>
          <w:rFonts w:asciiTheme="majorBidi" w:hAnsiTheme="majorBidi" w:cstheme="majorBidi"/>
        </w:rPr>
        <w:t>DK/REF</w:t>
      </w:r>
    </w:p>
    <w:p w:rsidRPr="00732179" w:rsidR="006C608F" w:rsidP="006C608F" w:rsidRDefault="006C608F" w14:paraId="5E2F8C0D" w14:textId="77777777">
      <w:pPr>
        <w:rPr>
          <w:rFonts w:asciiTheme="majorBidi" w:hAnsiTheme="majorBidi" w:cstheme="majorBidi"/>
        </w:rPr>
      </w:pPr>
    </w:p>
    <w:p w:rsidRPr="00732179" w:rsidR="0066763E" w:rsidP="0066763E" w:rsidRDefault="006C608F" w14:paraId="611CCA81" w14:textId="77777777">
      <w:pPr>
        <w:ind w:left="720" w:hanging="720"/>
        <w:rPr>
          <w:rFonts w:asciiTheme="majorBidi" w:hAnsiTheme="majorBidi" w:cstheme="majorBidi"/>
        </w:rPr>
      </w:pPr>
      <w:r w:rsidRPr="00732179">
        <w:rPr>
          <w:rFonts w:asciiTheme="majorBidi" w:hAnsiTheme="majorBidi" w:cstheme="majorBidi"/>
          <w:b/>
        </w:rPr>
        <w:t>CA11</w:t>
      </w:r>
      <w:r w:rsidRPr="00732179">
        <w:rPr>
          <w:rFonts w:asciiTheme="majorBidi" w:hAnsiTheme="majorBidi" w:cstheme="majorBidi"/>
        </w:rPr>
        <w:tab/>
      </w:r>
      <w:r w:rsidRPr="00732179" w:rsidR="0066763E">
        <w:rPr>
          <w:rFonts w:asciiTheme="majorBidi" w:hAnsiTheme="majorBidi" w:cstheme="majorBidi"/>
        </w:rPr>
        <w:t>[IF CA10 = 1 OR BINGEFLAG=1 OR (CA01 = 5-90 AND QD01=5) OR (CA01 = 4-90 AND QD01=9)]</w:t>
      </w:r>
    </w:p>
    <w:p w:rsidRPr="00732179" w:rsidR="006C608F" w:rsidP="0066763E" w:rsidRDefault="0066763E" w14:paraId="28919367" w14:textId="0890D7FB">
      <w:pPr>
        <w:ind w:left="720"/>
        <w:rPr>
          <w:rFonts w:asciiTheme="majorBidi" w:hAnsiTheme="majorBidi" w:cstheme="majorBidi"/>
        </w:rPr>
      </w:pPr>
      <w:r w:rsidRPr="00732179">
        <w:rPr>
          <w:rFonts w:asciiTheme="majorBidi" w:hAnsiTheme="majorBidi" w:cstheme="majorBidi"/>
        </w:rPr>
        <w:t>[IF BINGEFLAG=1 OR (CA01 = 5-90 AND QD01=5) OR (CA01 = 4-90 AND QD01=9):</w:t>
      </w:r>
      <w:r w:rsidRPr="00732179" w:rsidR="006C608F">
        <w:rPr>
          <w:rFonts w:asciiTheme="majorBidi" w:hAnsiTheme="majorBidi" w:cstheme="majorBidi"/>
        </w:rPr>
        <w:t xml:space="preserve"> Earlier </w:t>
      </w:r>
      <w:r w:rsidRPr="00732179" w:rsidR="003A08DB">
        <w:rPr>
          <w:rFonts w:asciiTheme="majorBidi" w:hAnsiTheme="majorBidi" w:cstheme="majorBidi"/>
        </w:rPr>
        <w:t>you reported</w:t>
      </w:r>
      <w:r w:rsidRPr="00732179" w:rsidR="006C608F">
        <w:rPr>
          <w:rFonts w:asciiTheme="majorBidi" w:hAnsiTheme="majorBidi" w:cstheme="majorBidi"/>
        </w:rPr>
        <w:t xml:space="preserve"> that you had [IF QD01=5 THEN FILL 5 IF QD01=9 THEN FILL 4] or more drinks on the same occasion in the past 30 days.] How old were you the </w:t>
      </w:r>
      <w:r w:rsidRPr="00732179" w:rsidR="006C608F">
        <w:rPr>
          <w:rFonts w:asciiTheme="majorBidi" w:hAnsiTheme="majorBidi" w:cstheme="majorBidi"/>
          <w:b/>
        </w:rPr>
        <w:t>first time</w:t>
      </w:r>
      <w:r w:rsidRPr="00732179" w:rsidR="006C608F">
        <w:rPr>
          <w:rFonts w:asciiTheme="majorBidi" w:hAnsiTheme="majorBidi" w:cstheme="majorBidi"/>
        </w:rPr>
        <w:t xml:space="preserve"> you had [IF QD01=5 THEN FILL 5 IF QD01=9 THEN FILL 4] or more drinks on the same occasion?</w:t>
      </w:r>
    </w:p>
    <w:p w:rsidRPr="00732179" w:rsidR="006C608F" w:rsidP="006C608F" w:rsidRDefault="006C608F" w14:paraId="73D09667" w14:textId="77777777">
      <w:pPr>
        <w:ind w:left="720"/>
        <w:rPr>
          <w:rFonts w:asciiTheme="majorBidi" w:hAnsiTheme="majorBidi" w:cstheme="majorBidi"/>
        </w:rPr>
      </w:pPr>
    </w:p>
    <w:p w:rsidRPr="00732179" w:rsidR="006C608F" w:rsidP="006C608F" w:rsidRDefault="006C608F" w14:paraId="2426F245" w14:textId="77777777">
      <w:pPr>
        <w:widowControl w:val="0"/>
        <w:suppressLineNumbers/>
        <w:suppressAutoHyphens/>
        <w:ind w:left="720"/>
        <w:rPr>
          <w:rFonts w:asciiTheme="majorBidi" w:hAnsiTheme="majorBidi" w:cstheme="majorBidi"/>
        </w:rPr>
      </w:pPr>
      <w:r w:rsidRPr="00732179">
        <w:rPr>
          <w:rFonts w:asciiTheme="majorBidi" w:hAnsiTheme="majorBidi" w:cstheme="majorBidi"/>
        </w:rPr>
        <w:t>AGE:  __________ [1 - 110]</w:t>
      </w:r>
    </w:p>
    <w:p w:rsidRPr="00732179" w:rsidR="006C608F" w:rsidP="006C608F" w:rsidRDefault="006C608F" w14:paraId="0528F67F" w14:textId="77777777">
      <w:pPr>
        <w:ind w:left="720"/>
        <w:rPr>
          <w:rFonts w:asciiTheme="majorBidi" w:hAnsiTheme="majorBidi" w:cstheme="majorBidi"/>
        </w:rPr>
      </w:pPr>
      <w:r w:rsidRPr="00732179">
        <w:rPr>
          <w:rFonts w:asciiTheme="majorBidi" w:hAnsiTheme="majorBidi" w:cstheme="majorBidi"/>
        </w:rPr>
        <w:t>DK/REF</w:t>
      </w:r>
    </w:p>
    <w:p w:rsidRPr="00732179" w:rsidR="006C608F" w:rsidP="006C608F" w:rsidRDefault="006C608F" w14:paraId="0F8506CF" w14:textId="77777777">
      <w:pPr>
        <w:rPr>
          <w:rFonts w:asciiTheme="majorBidi" w:hAnsiTheme="majorBidi" w:cstheme="majorBidi"/>
        </w:rPr>
      </w:pPr>
    </w:p>
    <w:p w:rsidRPr="00732179" w:rsidR="006C608F" w:rsidP="006C608F" w:rsidRDefault="006C608F" w14:paraId="7D62EE2A" w14:textId="77777777">
      <w:pPr>
        <w:widowControl w:val="0"/>
        <w:suppressLineNumbers/>
        <w:suppressAutoHyphens/>
        <w:rPr>
          <w:rFonts w:asciiTheme="majorBidi" w:hAnsiTheme="majorBidi" w:cstheme="majorBidi"/>
        </w:rPr>
      </w:pPr>
      <w:r w:rsidRPr="00732179">
        <w:rPr>
          <w:rFonts w:asciiTheme="majorBidi" w:hAnsiTheme="majorBidi" w:cstheme="majorBidi"/>
        </w:rPr>
        <w:t>DEFINE AGE1STBA:</w:t>
      </w:r>
    </w:p>
    <w:p w:rsidRPr="00732179" w:rsidR="006C608F" w:rsidP="006C608F" w:rsidRDefault="006C608F" w14:paraId="5757BF96" w14:textId="77777777">
      <w:pPr>
        <w:widowControl w:val="0"/>
        <w:suppressLineNumbers/>
        <w:suppressAutoHyphens/>
        <w:ind w:left="720"/>
        <w:rPr>
          <w:rFonts w:asciiTheme="majorBidi" w:hAnsiTheme="majorBidi" w:cstheme="majorBidi"/>
        </w:rPr>
      </w:pPr>
      <w:r w:rsidRPr="00732179">
        <w:rPr>
          <w:rFonts w:asciiTheme="majorBidi" w:hAnsiTheme="majorBidi" w:cstheme="majorBidi"/>
        </w:rPr>
        <w:t>IF CA11 NE (BLANK OR DK/REF) THEN AGE1STBA = CA11</w:t>
      </w:r>
    </w:p>
    <w:p w:rsidRPr="00732179" w:rsidR="006C608F" w:rsidP="006C608F" w:rsidRDefault="006C608F" w14:paraId="5C5DC0EC" w14:textId="77777777">
      <w:pPr>
        <w:widowControl w:val="0"/>
        <w:suppressLineNumbers/>
        <w:suppressAutoHyphens/>
        <w:ind w:left="720"/>
        <w:rPr>
          <w:rFonts w:asciiTheme="majorBidi" w:hAnsiTheme="majorBidi" w:cstheme="majorBidi"/>
        </w:rPr>
      </w:pPr>
      <w:r w:rsidRPr="00732179">
        <w:rPr>
          <w:rFonts w:asciiTheme="majorBidi" w:hAnsiTheme="majorBidi" w:cstheme="majorBidi"/>
        </w:rPr>
        <w:t>ELSE AGE1STBA = BLANK</w:t>
      </w:r>
    </w:p>
    <w:p w:rsidRPr="00732179" w:rsidR="006C608F" w:rsidP="006C608F" w:rsidRDefault="006C608F" w14:paraId="13BEF900" w14:textId="77777777">
      <w:pPr>
        <w:widowControl w:val="0"/>
        <w:suppressLineNumbers/>
        <w:suppressAutoHyphens/>
        <w:rPr>
          <w:rFonts w:asciiTheme="majorBidi" w:hAnsiTheme="majorBidi" w:cstheme="majorBidi"/>
        </w:rPr>
      </w:pPr>
    </w:p>
    <w:p w:rsidRPr="00732179" w:rsidR="006C608F" w:rsidP="006C608F" w:rsidRDefault="006C608F" w14:paraId="2063319F" w14:textId="77777777">
      <w:pPr>
        <w:widowControl w:val="0"/>
        <w:suppressLineNumbers/>
        <w:suppressAutoHyphens/>
        <w:ind w:left="720"/>
        <w:rPr>
          <w:rFonts w:asciiTheme="majorBidi" w:hAnsiTheme="majorBidi" w:cstheme="majorBidi"/>
        </w:rPr>
      </w:pPr>
      <w:r w:rsidRPr="00732179">
        <w:rPr>
          <w:rFonts w:asciiTheme="majorBidi" w:hAnsiTheme="majorBidi" w:cstheme="majorBidi"/>
        </w:rPr>
        <w:t>IF CURNTAGE &lt; AGE1STBA OR AGE1STBA &lt; 10 OR AGE1STBA &lt; AGE1STAL:</w:t>
      </w:r>
    </w:p>
    <w:p w:rsidRPr="00732179" w:rsidR="006C608F" w:rsidP="006C608F" w:rsidRDefault="006C608F" w14:paraId="18735238" w14:textId="37BA7D7E">
      <w:pPr>
        <w:widowControl w:val="0"/>
        <w:suppressLineNumbers/>
        <w:suppressAutoHyphens/>
        <w:ind w:left="2520" w:hanging="1080"/>
        <w:rPr>
          <w:rFonts w:asciiTheme="majorBidi" w:hAnsiTheme="majorBidi" w:cstheme="majorBidi"/>
          <w:i/>
          <w:iCs/>
        </w:rPr>
      </w:pPr>
      <w:r w:rsidRPr="00732179">
        <w:rPr>
          <w:rFonts w:asciiTheme="majorBidi" w:hAnsiTheme="majorBidi" w:cstheme="majorBidi"/>
          <w:i/>
          <w:iCs/>
        </w:rPr>
        <w:t>BACC01</w:t>
      </w:r>
      <w:r w:rsidRPr="00732179">
        <w:rPr>
          <w:rFonts w:asciiTheme="majorBidi" w:hAnsiTheme="majorBidi" w:cstheme="majorBidi"/>
          <w:i/>
          <w:iCs/>
        </w:rPr>
        <w:tab/>
      </w:r>
      <w:r w:rsidRPr="00732179" w:rsidR="003A08DB">
        <w:rPr>
          <w:rFonts w:asciiTheme="majorBidi" w:hAnsiTheme="majorBidi" w:cstheme="majorBidi"/>
          <w:i/>
          <w:iCs/>
        </w:rPr>
        <w:t>You</w:t>
      </w:r>
      <w:r w:rsidRPr="00732179">
        <w:rPr>
          <w:rFonts w:asciiTheme="majorBidi" w:hAnsiTheme="majorBidi" w:cstheme="majorBidi"/>
          <w:i/>
          <w:iCs/>
        </w:rPr>
        <w:t xml:space="preserve"> were</w:t>
      </w:r>
      <w:r w:rsidRPr="00732179">
        <w:rPr>
          <w:rFonts w:asciiTheme="majorBidi" w:hAnsiTheme="majorBidi" w:cstheme="majorBidi"/>
          <w:b/>
          <w:bCs/>
          <w:i/>
          <w:iCs/>
        </w:rPr>
        <w:t xml:space="preserve"> [</w:t>
      </w:r>
      <w:r w:rsidRPr="00732179">
        <w:rPr>
          <w:rFonts w:asciiTheme="majorBidi" w:hAnsiTheme="majorBidi" w:cstheme="majorBidi"/>
        </w:rPr>
        <w:t>AGE1STBA</w:t>
      </w:r>
      <w:r w:rsidRPr="00732179">
        <w:rPr>
          <w:rFonts w:asciiTheme="majorBidi" w:hAnsiTheme="majorBidi" w:cstheme="majorBidi"/>
          <w:b/>
          <w:bCs/>
          <w:i/>
          <w:iCs/>
        </w:rPr>
        <w:t>]</w:t>
      </w:r>
      <w:r w:rsidRPr="00732179">
        <w:rPr>
          <w:rFonts w:asciiTheme="majorBidi" w:hAnsiTheme="majorBidi" w:cstheme="majorBidi"/>
          <w:i/>
          <w:iCs/>
        </w:rPr>
        <w:t xml:space="preserve"> years old when you first had </w:t>
      </w:r>
      <w:r w:rsidRPr="00732179">
        <w:rPr>
          <w:rFonts w:asciiTheme="majorBidi" w:hAnsiTheme="majorBidi" w:cstheme="majorBidi"/>
        </w:rPr>
        <w:t>[IF QD01=5 THEN FILL 5 IF QD01=9 THEN FILL 4]</w:t>
      </w:r>
      <w:r w:rsidRPr="00732179">
        <w:rPr>
          <w:rFonts w:asciiTheme="majorBidi" w:hAnsiTheme="majorBidi" w:cstheme="majorBidi"/>
          <w:i/>
        </w:rPr>
        <w:t xml:space="preserve"> or more drinks on the same occasion</w:t>
      </w:r>
      <w:r w:rsidRPr="00732179">
        <w:rPr>
          <w:rFonts w:asciiTheme="majorBidi" w:hAnsiTheme="majorBidi" w:cstheme="majorBidi"/>
          <w:i/>
          <w:iCs/>
        </w:rPr>
        <w:t>.  Is this correct?</w:t>
      </w:r>
    </w:p>
    <w:p w:rsidRPr="00732179" w:rsidR="006C608F" w:rsidP="006C608F" w:rsidRDefault="006C608F" w14:paraId="1B25DD54" w14:textId="77777777">
      <w:pPr>
        <w:widowControl w:val="0"/>
        <w:suppressLineNumbers/>
        <w:suppressAutoHyphens/>
        <w:rPr>
          <w:rFonts w:asciiTheme="majorBidi" w:hAnsiTheme="majorBidi" w:cstheme="majorBidi"/>
          <w:i/>
          <w:iCs/>
        </w:rPr>
      </w:pPr>
    </w:p>
    <w:p w:rsidRPr="00732179" w:rsidR="006C608F" w:rsidP="006C608F" w:rsidRDefault="006C608F" w14:paraId="16A88EB9" w14:textId="77777777">
      <w:pPr>
        <w:widowControl w:val="0"/>
        <w:suppressLineNumbers/>
        <w:suppressAutoHyphens/>
        <w:ind w:left="3240" w:hanging="720"/>
        <w:rPr>
          <w:rFonts w:asciiTheme="majorBidi" w:hAnsiTheme="majorBidi" w:cstheme="majorBidi"/>
          <w:i/>
          <w:iCs/>
        </w:rPr>
      </w:pPr>
      <w:r w:rsidRPr="00732179">
        <w:rPr>
          <w:rFonts w:asciiTheme="majorBidi" w:hAnsiTheme="majorBidi" w:cstheme="majorBidi"/>
          <w:i/>
          <w:iCs/>
        </w:rPr>
        <w:t>4</w:t>
      </w:r>
      <w:r w:rsidRPr="00732179">
        <w:rPr>
          <w:rFonts w:asciiTheme="majorBidi" w:hAnsiTheme="majorBidi" w:cstheme="majorBidi"/>
          <w:i/>
          <w:iCs/>
        </w:rPr>
        <w:tab/>
        <w:t>Yes</w:t>
      </w:r>
    </w:p>
    <w:p w:rsidRPr="00732179" w:rsidR="006C608F" w:rsidP="006C608F" w:rsidRDefault="006C608F" w14:paraId="5B781351" w14:textId="77777777">
      <w:pPr>
        <w:widowControl w:val="0"/>
        <w:suppressLineNumbers/>
        <w:suppressAutoHyphens/>
        <w:ind w:left="3240" w:hanging="720"/>
        <w:rPr>
          <w:rFonts w:asciiTheme="majorBidi" w:hAnsiTheme="majorBidi" w:cstheme="majorBidi"/>
          <w:i/>
          <w:iCs/>
        </w:rPr>
      </w:pPr>
      <w:r w:rsidRPr="00732179">
        <w:rPr>
          <w:rFonts w:asciiTheme="majorBidi" w:hAnsiTheme="majorBidi" w:cstheme="majorBidi"/>
          <w:i/>
          <w:iCs/>
        </w:rPr>
        <w:t>6</w:t>
      </w:r>
      <w:r w:rsidRPr="00732179">
        <w:rPr>
          <w:rFonts w:asciiTheme="majorBidi" w:hAnsiTheme="majorBidi" w:cstheme="majorBidi"/>
          <w:i/>
          <w:iCs/>
        </w:rPr>
        <w:tab/>
        <w:t>No</w:t>
      </w:r>
    </w:p>
    <w:p w:rsidRPr="00732179" w:rsidR="006C608F" w:rsidP="006C608F" w:rsidRDefault="006C608F" w14:paraId="2889E88A" w14:textId="77777777">
      <w:pPr>
        <w:widowControl w:val="0"/>
        <w:suppressLineNumbers/>
        <w:suppressAutoHyphens/>
        <w:ind w:left="3240" w:hanging="720"/>
        <w:rPr>
          <w:rFonts w:asciiTheme="majorBidi" w:hAnsiTheme="majorBidi" w:cstheme="majorBidi"/>
          <w:i/>
          <w:iCs/>
        </w:rPr>
      </w:pPr>
      <w:r w:rsidRPr="00732179">
        <w:rPr>
          <w:rFonts w:asciiTheme="majorBidi" w:hAnsiTheme="majorBidi" w:cstheme="majorBidi"/>
          <w:i/>
          <w:iCs/>
        </w:rPr>
        <w:t>DK/REF</w:t>
      </w:r>
    </w:p>
    <w:p w:rsidRPr="00732179" w:rsidR="006C608F" w:rsidP="006C608F" w:rsidRDefault="006C608F" w14:paraId="4DAAAF01" w14:textId="77777777">
      <w:pPr>
        <w:widowControl w:val="0"/>
        <w:suppressLineNumbers/>
        <w:suppressAutoHyphens/>
        <w:rPr>
          <w:rFonts w:asciiTheme="majorBidi" w:hAnsiTheme="majorBidi" w:cstheme="majorBidi"/>
          <w:i/>
          <w:iCs/>
        </w:rPr>
      </w:pPr>
    </w:p>
    <w:p w:rsidRPr="00732179" w:rsidR="006C608F" w:rsidP="006C608F" w:rsidRDefault="006C608F" w14:paraId="28088E09" w14:textId="77777777">
      <w:pPr>
        <w:widowControl w:val="0"/>
        <w:suppressLineNumbers/>
        <w:suppressAutoHyphens/>
        <w:ind w:left="2520" w:hanging="1080"/>
        <w:rPr>
          <w:rFonts w:asciiTheme="majorBidi" w:hAnsiTheme="majorBidi" w:cstheme="majorBidi"/>
          <w:i/>
          <w:iCs/>
        </w:rPr>
      </w:pPr>
    </w:p>
    <w:p w:rsidRPr="00732179" w:rsidR="006C608F" w:rsidP="006C608F" w:rsidRDefault="006C608F" w14:paraId="6B3DAC7C" w14:textId="77777777">
      <w:pPr>
        <w:widowControl w:val="0"/>
        <w:suppressLineNumbers/>
        <w:suppressAutoHyphens/>
        <w:rPr>
          <w:rFonts w:asciiTheme="majorBidi" w:hAnsiTheme="majorBidi" w:cstheme="majorBidi"/>
          <w:i/>
          <w:iCs/>
        </w:rPr>
      </w:pPr>
    </w:p>
    <w:p w:rsidRPr="00732179" w:rsidR="006C608F" w:rsidP="006C608F" w:rsidRDefault="006C608F" w14:paraId="380EFA3F" w14:textId="77777777">
      <w:pPr>
        <w:widowControl w:val="0"/>
        <w:suppressLineNumbers/>
        <w:suppressAutoHyphens/>
        <w:ind w:left="2520" w:hanging="1080"/>
        <w:rPr>
          <w:rFonts w:asciiTheme="majorBidi" w:hAnsiTheme="majorBidi" w:cstheme="majorBidi"/>
          <w:i/>
          <w:iCs/>
        </w:rPr>
      </w:pPr>
      <w:r w:rsidRPr="00732179">
        <w:rPr>
          <w:rFonts w:asciiTheme="majorBidi" w:hAnsiTheme="majorBidi" w:cstheme="majorBidi"/>
          <w:i/>
          <w:iCs/>
        </w:rPr>
        <w:t>BACC02</w:t>
      </w:r>
      <w:r w:rsidRPr="00732179">
        <w:rPr>
          <w:rFonts w:asciiTheme="majorBidi" w:hAnsiTheme="majorBidi" w:cstheme="majorBidi"/>
          <w:i/>
          <w:iCs/>
        </w:rPr>
        <w:tab/>
        <w:t xml:space="preserve">[IF BACC01=6] Please answer this question again.  Think about the </w:t>
      </w:r>
      <w:r w:rsidRPr="00732179">
        <w:rPr>
          <w:rFonts w:asciiTheme="majorBidi" w:hAnsiTheme="majorBidi" w:cstheme="majorBidi"/>
          <w:b/>
          <w:bCs/>
          <w:i/>
          <w:iCs/>
        </w:rPr>
        <w:t>first time</w:t>
      </w:r>
      <w:r w:rsidRPr="00732179">
        <w:rPr>
          <w:rFonts w:asciiTheme="majorBidi" w:hAnsiTheme="majorBidi" w:cstheme="majorBidi"/>
          <w:i/>
          <w:iCs/>
        </w:rPr>
        <w:t xml:space="preserve"> you had </w:t>
      </w:r>
      <w:r w:rsidRPr="00732179">
        <w:rPr>
          <w:rFonts w:asciiTheme="majorBidi" w:hAnsiTheme="majorBidi" w:cstheme="majorBidi"/>
        </w:rPr>
        <w:t>[IF QD01=5 THEN FILL 5 IF QD01=9 THEN FILL 4]</w:t>
      </w:r>
      <w:r w:rsidRPr="00732179">
        <w:rPr>
          <w:rFonts w:asciiTheme="majorBidi" w:hAnsiTheme="majorBidi" w:cstheme="majorBidi"/>
          <w:i/>
        </w:rPr>
        <w:t xml:space="preserve"> or more drinks on the same occasion</w:t>
      </w:r>
      <w:r w:rsidRPr="00732179">
        <w:rPr>
          <w:rFonts w:asciiTheme="majorBidi" w:hAnsiTheme="majorBidi" w:cstheme="majorBidi"/>
          <w:i/>
          <w:iCs/>
        </w:rPr>
        <w:t xml:space="preserve">.  How old were you the </w:t>
      </w:r>
      <w:r w:rsidRPr="00732179">
        <w:rPr>
          <w:rFonts w:asciiTheme="majorBidi" w:hAnsiTheme="majorBidi" w:cstheme="majorBidi"/>
          <w:b/>
          <w:bCs/>
          <w:i/>
          <w:iCs/>
        </w:rPr>
        <w:t>first time</w:t>
      </w:r>
      <w:r w:rsidRPr="00732179">
        <w:rPr>
          <w:rFonts w:asciiTheme="majorBidi" w:hAnsiTheme="majorBidi" w:cstheme="majorBidi"/>
          <w:i/>
          <w:iCs/>
        </w:rPr>
        <w:t xml:space="preserve"> you had </w:t>
      </w:r>
      <w:r w:rsidRPr="00732179">
        <w:rPr>
          <w:rFonts w:asciiTheme="majorBidi" w:hAnsiTheme="majorBidi" w:cstheme="majorBidi"/>
        </w:rPr>
        <w:t>[IF QD01=5 THEN FILL 5 IF QD01=9 THEN FILL 4]</w:t>
      </w:r>
      <w:r w:rsidRPr="00732179">
        <w:rPr>
          <w:rFonts w:asciiTheme="majorBidi" w:hAnsiTheme="majorBidi" w:cstheme="majorBidi"/>
          <w:i/>
        </w:rPr>
        <w:t xml:space="preserve"> or more drinks on the same occasion?</w:t>
      </w:r>
    </w:p>
    <w:p w:rsidRPr="00732179" w:rsidR="006C608F" w:rsidP="006C608F" w:rsidRDefault="006C608F" w14:paraId="31A31DA0" w14:textId="77777777">
      <w:pPr>
        <w:widowControl w:val="0"/>
        <w:suppressLineNumbers/>
        <w:suppressAutoHyphens/>
        <w:rPr>
          <w:rFonts w:asciiTheme="majorBidi" w:hAnsiTheme="majorBidi" w:cstheme="majorBidi"/>
          <w:i/>
          <w:iCs/>
        </w:rPr>
      </w:pPr>
    </w:p>
    <w:p w:rsidRPr="00732179" w:rsidR="006C608F" w:rsidP="006C608F" w:rsidRDefault="006C608F" w14:paraId="59B45BB0" w14:textId="77777777">
      <w:pPr>
        <w:widowControl w:val="0"/>
        <w:suppressLineNumbers/>
        <w:suppressAutoHyphens/>
        <w:ind w:left="2520"/>
        <w:rPr>
          <w:rFonts w:asciiTheme="majorBidi" w:hAnsiTheme="majorBidi" w:cstheme="majorBidi"/>
          <w:i/>
          <w:iCs/>
        </w:rPr>
      </w:pPr>
      <w:r w:rsidRPr="00732179">
        <w:rPr>
          <w:rFonts w:asciiTheme="majorBidi" w:hAnsiTheme="majorBidi" w:cstheme="majorBidi"/>
          <w:i/>
          <w:iCs/>
        </w:rPr>
        <w:t xml:space="preserve">AGE: </w:t>
      </w:r>
      <w:r w:rsidRPr="00732179">
        <w:rPr>
          <w:rFonts w:asciiTheme="majorBidi" w:hAnsiTheme="majorBidi" w:cstheme="majorBidi"/>
          <w:i/>
          <w:iCs/>
          <w:u w:val="single"/>
        </w:rPr>
        <w:t xml:space="preserve">              </w:t>
      </w:r>
      <w:r w:rsidRPr="00732179">
        <w:rPr>
          <w:rFonts w:asciiTheme="majorBidi" w:hAnsiTheme="majorBidi" w:cstheme="majorBidi"/>
          <w:i/>
          <w:iCs/>
        </w:rPr>
        <w:t xml:space="preserve">   [RANGE: 1 - 110]</w:t>
      </w:r>
    </w:p>
    <w:p w:rsidRPr="00732179" w:rsidR="006C608F" w:rsidP="006C608F" w:rsidRDefault="006C608F" w14:paraId="772E6399" w14:textId="77777777">
      <w:pPr>
        <w:widowControl w:val="0"/>
        <w:suppressLineNumbers/>
        <w:suppressAutoHyphens/>
        <w:ind w:left="2520"/>
        <w:rPr>
          <w:rFonts w:asciiTheme="majorBidi" w:hAnsiTheme="majorBidi" w:cstheme="majorBidi"/>
          <w:i/>
          <w:iCs/>
        </w:rPr>
      </w:pPr>
      <w:r w:rsidRPr="00732179">
        <w:rPr>
          <w:rFonts w:asciiTheme="majorBidi" w:hAnsiTheme="majorBidi" w:cstheme="majorBidi"/>
          <w:i/>
          <w:iCs/>
        </w:rPr>
        <w:t>DK/REF</w:t>
      </w:r>
    </w:p>
    <w:p w:rsidRPr="00732179" w:rsidR="006C608F" w:rsidP="006C608F" w:rsidRDefault="006C608F" w14:paraId="49AFDDAA" w14:textId="77777777">
      <w:pPr>
        <w:widowControl w:val="0"/>
        <w:suppressLineNumbers/>
        <w:suppressAutoHyphens/>
        <w:rPr>
          <w:rFonts w:asciiTheme="majorBidi" w:hAnsiTheme="majorBidi" w:cstheme="majorBidi"/>
        </w:rPr>
      </w:pPr>
    </w:p>
    <w:p w:rsidRPr="00732179" w:rsidR="006C608F" w:rsidP="006C608F" w:rsidRDefault="006C608F" w14:paraId="7AD7B0F9" w14:textId="77777777">
      <w:pPr>
        <w:widowControl w:val="0"/>
        <w:suppressLineNumbers/>
        <w:suppressAutoHyphens/>
        <w:rPr>
          <w:rFonts w:asciiTheme="majorBidi" w:hAnsiTheme="majorBidi" w:cstheme="majorBidi"/>
        </w:rPr>
      </w:pPr>
      <w:r w:rsidRPr="00732179">
        <w:rPr>
          <w:rFonts w:asciiTheme="majorBidi" w:hAnsiTheme="majorBidi" w:cstheme="majorBidi"/>
        </w:rPr>
        <w:t>UPDATE:  IF BACC02 NOT (BLANK OR DK/REF) THEN AGE1STBA = BACC02</w:t>
      </w:r>
    </w:p>
    <w:p w:rsidRPr="00732179" w:rsidR="006C608F" w:rsidP="006C608F" w:rsidRDefault="006C608F" w14:paraId="3FAD4814" w14:textId="77777777">
      <w:pPr>
        <w:widowControl w:val="0"/>
        <w:suppressLineNumbers/>
        <w:suppressAutoHyphens/>
        <w:rPr>
          <w:rFonts w:asciiTheme="majorBidi" w:hAnsiTheme="majorBidi" w:cstheme="majorBidi"/>
        </w:rPr>
      </w:pPr>
    </w:p>
    <w:p w:rsidRPr="00732179" w:rsidR="006C608F" w:rsidP="00F33E83" w:rsidRDefault="006C608F" w14:paraId="75B2F869" w14:textId="77777777">
      <w:pPr>
        <w:widowControl w:val="0"/>
        <w:suppressLineNumbers/>
        <w:suppressAutoHyphens/>
        <w:ind w:left="720" w:hanging="720"/>
        <w:rPr>
          <w:rFonts w:asciiTheme="majorBidi" w:hAnsiTheme="majorBidi" w:cstheme="majorBidi"/>
        </w:rPr>
      </w:pPr>
      <w:r w:rsidRPr="00732179">
        <w:rPr>
          <w:rFonts w:asciiTheme="majorBidi" w:hAnsiTheme="majorBidi" w:cstheme="majorBidi"/>
          <w:b/>
          <w:bCs/>
        </w:rPr>
        <w:t>CA11a</w:t>
      </w:r>
      <w:r w:rsidRPr="00732179">
        <w:rPr>
          <w:rFonts w:asciiTheme="majorBidi" w:hAnsiTheme="majorBidi" w:cstheme="majorBidi"/>
        </w:rPr>
        <w:tab/>
        <w:t xml:space="preserve">[IF AGE1STBA = CURNTAGE AND DATE OF INTERVIEW &lt; DOB OR IF AGE1STBA = CURNTAGE - 1 AND DATE OF INTERVIEW </w:t>
      </w:r>
      <w:r w:rsidRPr="00732179" w:rsidR="00F33E83">
        <w:rPr>
          <w:rFonts w:asciiTheme="majorBidi" w:hAnsiTheme="majorBidi" w:cstheme="majorBidi"/>
        </w:rPr>
        <w:t>≥</w:t>
      </w:r>
      <w:r w:rsidRPr="00732179">
        <w:rPr>
          <w:rFonts w:asciiTheme="majorBidi" w:hAnsiTheme="majorBidi" w:cstheme="majorBidi"/>
        </w:rPr>
        <w:t xml:space="preserve"> DOB] Did you first have [IF QD01=5 THEN FILL 5 IF QD01=9 THEN FILL 4] or more drinks on the same occasion in</w:t>
      </w:r>
      <w:r w:rsidRPr="00732179">
        <w:rPr>
          <w:rFonts w:asciiTheme="majorBidi" w:hAnsiTheme="majorBidi" w:cstheme="majorBidi"/>
          <w:b/>
          <w:bCs/>
        </w:rPr>
        <w:t xml:space="preserve"> [CURRENT YEAR - 1]</w:t>
      </w:r>
      <w:r w:rsidRPr="00732179">
        <w:rPr>
          <w:rFonts w:asciiTheme="majorBidi" w:hAnsiTheme="majorBidi" w:cstheme="majorBidi"/>
        </w:rPr>
        <w:t xml:space="preserve"> or </w:t>
      </w:r>
      <w:r w:rsidRPr="00732179">
        <w:rPr>
          <w:rFonts w:asciiTheme="majorBidi" w:hAnsiTheme="majorBidi" w:cstheme="majorBidi"/>
          <w:b/>
          <w:bCs/>
        </w:rPr>
        <w:t>[CURRENT YEAR]</w:t>
      </w:r>
      <w:r w:rsidRPr="00732179">
        <w:rPr>
          <w:rFonts w:asciiTheme="majorBidi" w:hAnsiTheme="majorBidi" w:cstheme="majorBidi"/>
        </w:rPr>
        <w:t>?</w:t>
      </w:r>
    </w:p>
    <w:p w:rsidRPr="00732179" w:rsidR="006C608F" w:rsidP="006C608F" w:rsidRDefault="006C608F" w14:paraId="6DF0C97B" w14:textId="77777777">
      <w:pPr>
        <w:widowControl w:val="0"/>
        <w:suppressLineNumbers/>
        <w:suppressAutoHyphens/>
        <w:rPr>
          <w:rFonts w:asciiTheme="majorBidi" w:hAnsiTheme="majorBidi" w:cstheme="majorBidi"/>
        </w:rPr>
      </w:pPr>
    </w:p>
    <w:p w:rsidRPr="00732179" w:rsidR="006C608F" w:rsidP="006C608F" w:rsidRDefault="006C608F" w14:paraId="496E5EE8"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1</w:t>
      </w:r>
      <w:r w:rsidRPr="00732179">
        <w:rPr>
          <w:rFonts w:asciiTheme="majorBidi" w:hAnsiTheme="majorBidi" w:cstheme="majorBidi"/>
        </w:rPr>
        <w:tab/>
        <w:t>CURRENT YEAR - 1</w:t>
      </w:r>
    </w:p>
    <w:p w:rsidRPr="00732179" w:rsidR="006C608F" w:rsidP="006C608F" w:rsidRDefault="006C608F" w14:paraId="2A3BC16D"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2</w:t>
      </w:r>
      <w:r w:rsidRPr="00732179">
        <w:rPr>
          <w:rFonts w:asciiTheme="majorBidi" w:hAnsiTheme="majorBidi" w:cstheme="majorBidi"/>
        </w:rPr>
        <w:tab/>
        <w:t>CURRENT YEAR</w:t>
      </w:r>
    </w:p>
    <w:p w:rsidRPr="00732179" w:rsidR="006C608F" w:rsidP="006C608F" w:rsidRDefault="006C608F" w14:paraId="51782F97"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DK/REF</w:t>
      </w:r>
    </w:p>
    <w:p w:rsidRPr="00732179" w:rsidR="006C608F" w:rsidP="006C608F" w:rsidRDefault="006C608F" w14:paraId="0AC68827" w14:textId="77777777">
      <w:pPr>
        <w:widowControl w:val="0"/>
        <w:suppressLineNumbers/>
        <w:suppressAutoHyphens/>
        <w:rPr>
          <w:rFonts w:asciiTheme="majorBidi" w:hAnsiTheme="majorBidi" w:cstheme="majorBidi"/>
        </w:rPr>
      </w:pPr>
    </w:p>
    <w:p w:rsidRPr="00732179" w:rsidR="006C608F" w:rsidP="006C608F" w:rsidRDefault="006C608F" w14:paraId="7D6200E7" w14:textId="77777777">
      <w:pPr>
        <w:widowControl w:val="0"/>
        <w:suppressLineNumbers/>
        <w:suppressAutoHyphens/>
        <w:ind w:left="720" w:hanging="720"/>
        <w:rPr>
          <w:rFonts w:asciiTheme="majorBidi" w:hAnsiTheme="majorBidi" w:cstheme="majorBidi"/>
        </w:rPr>
      </w:pPr>
      <w:r w:rsidRPr="00732179">
        <w:rPr>
          <w:rFonts w:asciiTheme="majorBidi" w:hAnsiTheme="majorBidi" w:cstheme="majorBidi"/>
          <w:b/>
          <w:bCs/>
        </w:rPr>
        <w:t>CA11b</w:t>
      </w:r>
      <w:r w:rsidRPr="00732179">
        <w:rPr>
          <w:rFonts w:asciiTheme="majorBidi" w:hAnsiTheme="majorBidi" w:cstheme="majorBidi"/>
        </w:rPr>
        <w:tab/>
        <w:t xml:space="preserve">[IF AGE1STBA = CURNTAGE - 1 AND DATE OF INTERVIEW &lt; DOB] Did you first have [IF QD01=5 THEN FILL 5 IF QD01=9 THEN FILL 4] or more drinks on the same occasion in </w:t>
      </w:r>
      <w:r w:rsidRPr="00732179">
        <w:rPr>
          <w:rFonts w:asciiTheme="majorBidi" w:hAnsiTheme="majorBidi" w:cstheme="majorBidi"/>
          <w:b/>
          <w:bCs/>
        </w:rPr>
        <w:t>[CURRENT YEAR - 2]</w:t>
      </w:r>
      <w:r w:rsidRPr="00732179">
        <w:rPr>
          <w:rFonts w:asciiTheme="majorBidi" w:hAnsiTheme="majorBidi" w:cstheme="majorBidi"/>
        </w:rPr>
        <w:t xml:space="preserve"> or </w:t>
      </w:r>
      <w:r w:rsidRPr="00732179">
        <w:rPr>
          <w:rFonts w:asciiTheme="majorBidi" w:hAnsiTheme="majorBidi" w:cstheme="majorBidi"/>
          <w:b/>
          <w:bCs/>
        </w:rPr>
        <w:t>[CURRENT YEAR - 1]</w:t>
      </w:r>
      <w:r w:rsidRPr="00732179">
        <w:rPr>
          <w:rFonts w:asciiTheme="majorBidi" w:hAnsiTheme="majorBidi" w:cstheme="majorBidi"/>
        </w:rPr>
        <w:t>?</w:t>
      </w:r>
    </w:p>
    <w:p w:rsidRPr="00732179" w:rsidR="006C608F" w:rsidP="006C608F" w:rsidRDefault="006C608F" w14:paraId="33C99BB9" w14:textId="77777777">
      <w:pPr>
        <w:widowControl w:val="0"/>
        <w:suppressLineNumbers/>
        <w:suppressAutoHyphens/>
        <w:rPr>
          <w:rFonts w:asciiTheme="majorBidi" w:hAnsiTheme="majorBidi" w:cstheme="majorBidi"/>
        </w:rPr>
      </w:pPr>
    </w:p>
    <w:p w:rsidRPr="00732179" w:rsidR="006C608F" w:rsidP="006C608F" w:rsidRDefault="006C608F" w14:paraId="5867E125"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1</w:t>
      </w:r>
      <w:r w:rsidRPr="00732179">
        <w:rPr>
          <w:rFonts w:asciiTheme="majorBidi" w:hAnsiTheme="majorBidi" w:cstheme="majorBidi"/>
        </w:rPr>
        <w:tab/>
        <w:t>CURRENT YEAR - 2</w:t>
      </w:r>
    </w:p>
    <w:p w:rsidRPr="00732179" w:rsidR="006C608F" w:rsidP="006C608F" w:rsidRDefault="006C608F" w14:paraId="24353996"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2</w:t>
      </w:r>
      <w:r w:rsidRPr="00732179">
        <w:rPr>
          <w:rFonts w:asciiTheme="majorBidi" w:hAnsiTheme="majorBidi" w:cstheme="majorBidi"/>
        </w:rPr>
        <w:tab/>
        <w:t>CURRENT YEAR - 1</w:t>
      </w:r>
    </w:p>
    <w:p w:rsidRPr="00732179" w:rsidR="006C608F" w:rsidP="006C608F" w:rsidRDefault="006C608F" w14:paraId="28EEED9C"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DK/REF</w:t>
      </w:r>
    </w:p>
    <w:p w:rsidRPr="00732179" w:rsidR="006C608F" w:rsidP="006C608F" w:rsidRDefault="006C608F" w14:paraId="711E4366" w14:textId="77777777">
      <w:pPr>
        <w:widowControl w:val="0"/>
        <w:suppressLineNumbers/>
        <w:suppressAutoHyphens/>
        <w:rPr>
          <w:rFonts w:asciiTheme="majorBidi" w:hAnsiTheme="majorBidi" w:cstheme="majorBidi"/>
        </w:rPr>
      </w:pPr>
    </w:p>
    <w:p w:rsidRPr="00732179" w:rsidR="006C608F" w:rsidP="00F33E83" w:rsidRDefault="006C608F" w14:paraId="310C9611" w14:textId="77777777">
      <w:pPr>
        <w:widowControl w:val="0"/>
        <w:suppressLineNumbers/>
        <w:suppressAutoHyphens/>
        <w:ind w:left="720" w:hanging="720"/>
        <w:rPr>
          <w:rFonts w:asciiTheme="majorBidi" w:hAnsiTheme="majorBidi" w:cstheme="majorBidi"/>
        </w:rPr>
      </w:pPr>
      <w:r w:rsidRPr="00732179">
        <w:rPr>
          <w:rFonts w:asciiTheme="majorBidi" w:hAnsiTheme="majorBidi" w:cstheme="majorBidi"/>
          <w:b/>
          <w:bCs/>
        </w:rPr>
        <w:t>CA11c</w:t>
      </w:r>
      <w:r w:rsidRPr="00732179">
        <w:rPr>
          <w:rFonts w:asciiTheme="majorBidi" w:hAnsiTheme="majorBidi" w:cstheme="majorBidi"/>
        </w:rPr>
        <w:tab/>
        <w:t xml:space="preserve">IF AGE1STBA = CURNTAGE AND DATE OF INTERVIEW </w:t>
      </w:r>
      <w:r w:rsidRPr="00732179" w:rsidR="00F33E83">
        <w:rPr>
          <w:rFonts w:asciiTheme="majorBidi" w:hAnsiTheme="majorBidi" w:cstheme="majorBidi"/>
        </w:rPr>
        <w:t>≥</w:t>
      </w:r>
      <w:r w:rsidRPr="00732179">
        <w:rPr>
          <w:rFonts w:asciiTheme="majorBidi" w:hAnsiTheme="majorBidi" w:cstheme="majorBidi"/>
        </w:rPr>
        <w:t xml:space="preserve"> DOB] In what month in </w:t>
      </w:r>
      <w:r w:rsidRPr="00732179">
        <w:rPr>
          <w:rFonts w:asciiTheme="majorBidi" w:hAnsiTheme="majorBidi" w:cstheme="majorBidi"/>
          <w:b/>
          <w:bCs/>
        </w:rPr>
        <w:t>[CURRENT YEAR]</w:t>
      </w:r>
      <w:r w:rsidRPr="00732179">
        <w:rPr>
          <w:rFonts w:asciiTheme="majorBidi" w:hAnsiTheme="majorBidi" w:cstheme="majorBidi"/>
        </w:rPr>
        <w:t xml:space="preserve"> did you first have [IF QD01=5 THEN FILL 5 IF QD01=9 THEN FILL 4] or more drinks on the same occasion?</w:t>
      </w:r>
    </w:p>
    <w:p w:rsidRPr="00732179" w:rsidR="006C608F" w:rsidP="006C608F" w:rsidRDefault="006C608F" w14:paraId="4AE5E750" w14:textId="77777777">
      <w:pPr>
        <w:widowControl w:val="0"/>
        <w:suppressLineNumbers/>
        <w:suppressAutoHyphens/>
        <w:rPr>
          <w:rFonts w:asciiTheme="majorBidi" w:hAnsiTheme="majorBidi" w:cstheme="majorBidi"/>
        </w:rPr>
      </w:pPr>
    </w:p>
    <w:p w:rsidRPr="00732179" w:rsidR="006C608F" w:rsidP="006C608F" w:rsidRDefault="006C608F" w14:paraId="70E7B96F"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1</w:t>
      </w:r>
      <w:r w:rsidRPr="00732179">
        <w:rPr>
          <w:rFonts w:asciiTheme="majorBidi" w:hAnsiTheme="majorBidi" w:cstheme="majorBidi"/>
        </w:rPr>
        <w:tab/>
        <w:t>January</w:t>
      </w:r>
    </w:p>
    <w:p w:rsidRPr="00732179" w:rsidR="006C608F" w:rsidP="006C608F" w:rsidRDefault="006C608F" w14:paraId="04C1BB35"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2</w:t>
      </w:r>
      <w:r w:rsidRPr="00732179">
        <w:rPr>
          <w:rFonts w:asciiTheme="majorBidi" w:hAnsiTheme="majorBidi" w:cstheme="majorBidi"/>
        </w:rPr>
        <w:tab/>
        <w:t>February</w:t>
      </w:r>
    </w:p>
    <w:p w:rsidRPr="00732179" w:rsidR="006C608F" w:rsidP="006C608F" w:rsidRDefault="006C608F" w14:paraId="173798AD"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3</w:t>
      </w:r>
      <w:r w:rsidRPr="00732179">
        <w:rPr>
          <w:rFonts w:asciiTheme="majorBidi" w:hAnsiTheme="majorBidi" w:cstheme="majorBidi"/>
        </w:rPr>
        <w:tab/>
        <w:t>March</w:t>
      </w:r>
    </w:p>
    <w:p w:rsidRPr="00732179" w:rsidR="006C608F" w:rsidP="006C608F" w:rsidRDefault="006C608F" w14:paraId="4AE8F612"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4</w:t>
      </w:r>
      <w:r w:rsidRPr="00732179">
        <w:rPr>
          <w:rFonts w:asciiTheme="majorBidi" w:hAnsiTheme="majorBidi" w:cstheme="majorBidi"/>
        </w:rPr>
        <w:tab/>
        <w:t>April</w:t>
      </w:r>
    </w:p>
    <w:p w:rsidRPr="00732179" w:rsidR="006C608F" w:rsidP="006C608F" w:rsidRDefault="006C608F" w14:paraId="6634E67B"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5</w:t>
      </w:r>
      <w:r w:rsidRPr="00732179">
        <w:rPr>
          <w:rFonts w:asciiTheme="majorBidi" w:hAnsiTheme="majorBidi" w:cstheme="majorBidi"/>
        </w:rPr>
        <w:tab/>
        <w:t>May</w:t>
      </w:r>
    </w:p>
    <w:p w:rsidRPr="00732179" w:rsidR="006C608F" w:rsidP="006C608F" w:rsidRDefault="006C608F" w14:paraId="167AE3A3"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6</w:t>
      </w:r>
      <w:r w:rsidRPr="00732179">
        <w:rPr>
          <w:rFonts w:asciiTheme="majorBidi" w:hAnsiTheme="majorBidi" w:cstheme="majorBidi"/>
        </w:rPr>
        <w:tab/>
        <w:t>June</w:t>
      </w:r>
    </w:p>
    <w:p w:rsidRPr="00732179" w:rsidR="006C608F" w:rsidP="006C608F" w:rsidRDefault="006C608F" w14:paraId="037BADB9"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7</w:t>
      </w:r>
      <w:r w:rsidRPr="00732179">
        <w:rPr>
          <w:rFonts w:asciiTheme="majorBidi" w:hAnsiTheme="majorBidi" w:cstheme="majorBidi"/>
        </w:rPr>
        <w:tab/>
        <w:t>July</w:t>
      </w:r>
    </w:p>
    <w:p w:rsidRPr="00732179" w:rsidR="006C608F" w:rsidP="006C608F" w:rsidRDefault="006C608F" w14:paraId="3AC44CF4"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8</w:t>
      </w:r>
      <w:r w:rsidRPr="00732179">
        <w:rPr>
          <w:rFonts w:asciiTheme="majorBidi" w:hAnsiTheme="majorBidi" w:cstheme="majorBidi"/>
        </w:rPr>
        <w:tab/>
        <w:t>August</w:t>
      </w:r>
    </w:p>
    <w:p w:rsidRPr="00732179" w:rsidR="006C608F" w:rsidP="006C608F" w:rsidRDefault="006C608F" w14:paraId="17C8EFB4"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9</w:t>
      </w:r>
      <w:r w:rsidRPr="00732179">
        <w:rPr>
          <w:rFonts w:asciiTheme="majorBidi" w:hAnsiTheme="majorBidi" w:cstheme="majorBidi"/>
        </w:rPr>
        <w:tab/>
        <w:t>September</w:t>
      </w:r>
    </w:p>
    <w:p w:rsidRPr="00732179" w:rsidR="006C608F" w:rsidP="006C608F" w:rsidRDefault="006C608F" w14:paraId="12A095AC"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10</w:t>
      </w:r>
      <w:r w:rsidRPr="00732179">
        <w:rPr>
          <w:rFonts w:asciiTheme="majorBidi" w:hAnsiTheme="majorBidi" w:cstheme="majorBidi"/>
        </w:rPr>
        <w:tab/>
        <w:t>October</w:t>
      </w:r>
    </w:p>
    <w:p w:rsidRPr="00732179" w:rsidR="006C608F" w:rsidP="006C608F" w:rsidRDefault="006C608F" w14:paraId="359AB3B0"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11</w:t>
      </w:r>
      <w:r w:rsidRPr="00732179">
        <w:rPr>
          <w:rFonts w:asciiTheme="majorBidi" w:hAnsiTheme="majorBidi" w:cstheme="majorBidi"/>
        </w:rPr>
        <w:tab/>
        <w:t>November</w:t>
      </w:r>
    </w:p>
    <w:p w:rsidRPr="00732179" w:rsidR="006C608F" w:rsidP="006C608F" w:rsidRDefault="006C608F" w14:paraId="0AEC365D"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12</w:t>
      </w:r>
      <w:r w:rsidRPr="00732179">
        <w:rPr>
          <w:rFonts w:asciiTheme="majorBidi" w:hAnsiTheme="majorBidi" w:cstheme="majorBidi"/>
        </w:rPr>
        <w:tab/>
        <w:t>December</w:t>
      </w:r>
    </w:p>
    <w:p w:rsidRPr="00732179" w:rsidR="006C608F" w:rsidP="006C608F" w:rsidRDefault="006C608F" w14:paraId="22EE55F1"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DK/REF</w:t>
      </w:r>
    </w:p>
    <w:p w:rsidRPr="00732179" w:rsidR="006C608F" w:rsidP="006C608F" w:rsidRDefault="006C608F" w14:paraId="2C63D552" w14:textId="77777777">
      <w:pPr>
        <w:widowControl w:val="0"/>
        <w:suppressLineNumbers/>
        <w:suppressAutoHyphens/>
        <w:rPr>
          <w:rFonts w:asciiTheme="majorBidi" w:hAnsiTheme="majorBidi" w:cstheme="majorBidi"/>
        </w:rPr>
      </w:pPr>
    </w:p>
    <w:p w:rsidRPr="00732179" w:rsidR="006C608F" w:rsidP="006C608F" w:rsidRDefault="006C608F" w14:paraId="0CFB6B4E" w14:textId="2186ECF8">
      <w:pPr>
        <w:widowControl w:val="0"/>
        <w:suppressLineNumbers/>
        <w:suppressAutoHyphens/>
        <w:rPr>
          <w:rFonts w:asciiTheme="majorBidi" w:hAnsiTheme="majorBidi" w:cstheme="majorBidi"/>
        </w:rPr>
      </w:pPr>
      <w:r w:rsidRPr="00732179">
        <w:rPr>
          <w:rFonts w:asciiTheme="majorBidi" w:hAnsiTheme="majorBidi" w:cstheme="majorBidi"/>
          <w:b/>
          <w:bCs/>
        </w:rPr>
        <w:t xml:space="preserve">HARD ERROR: [IF CA11c &gt; CURRENT MONTH]  </w:t>
      </w:r>
      <w:r w:rsidRPr="00732179" w:rsidR="00EA6CC7">
        <w:rPr>
          <w:rFonts w:asciiTheme="majorBidi" w:hAnsiTheme="majorBidi" w:cstheme="majorBidi"/>
          <w:b/>
          <w:bCs/>
        </w:rPr>
        <w:t>T</w:t>
      </w:r>
      <w:r w:rsidRPr="00732179" w:rsidR="004C2D36">
        <w:rPr>
          <w:rFonts w:asciiTheme="majorBidi" w:hAnsiTheme="majorBidi" w:cstheme="majorBidi"/>
          <w:b/>
          <w:bCs/>
        </w:rPr>
        <w:t>he month in [</w:t>
      </w:r>
      <w:r w:rsidRPr="00732179" w:rsidR="008259C3">
        <w:rPr>
          <w:rFonts w:asciiTheme="majorBidi" w:hAnsiTheme="majorBidi" w:cstheme="majorBidi"/>
          <w:b/>
          <w:bCs/>
        </w:rPr>
        <w:t>CURRENT YEAR</w:t>
      </w:r>
      <w:r w:rsidRPr="00732179" w:rsidR="004C2D36">
        <w:rPr>
          <w:rFonts w:asciiTheme="majorBidi" w:hAnsiTheme="majorBidi" w:cstheme="majorBidi"/>
          <w:b/>
          <w:bCs/>
        </w:rPr>
        <w:t>] you entered has not begun yet. Please answer this question again, then click Next to continue.</w:t>
      </w:r>
    </w:p>
    <w:p w:rsidRPr="00732179" w:rsidR="006C608F" w:rsidP="006C608F" w:rsidRDefault="006C608F" w14:paraId="245051E0" w14:textId="77777777">
      <w:pPr>
        <w:widowControl w:val="0"/>
        <w:suppressLineNumbers/>
        <w:suppressAutoHyphens/>
        <w:rPr>
          <w:rFonts w:asciiTheme="majorBidi" w:hAnsiTheme="majorBidi" w:cstheme="majorBidi"/>
        </w:rPr>
      </w:pPr>
    </w:p>
    <w:p w:rsidRPr="00732179" w:rsidR="006C608F" w:rsidP="006C608F" w:rsidRDefault="006C608F" w14:paraId="3861BD3E" w14:textId="77777777">
      <w:pPr>
        <w:widowControl w:val="0"/>
        <w:suppressLineNumbers/>
        <w:suppressAutoHyphens/>
        <w:ind w:left="720" w:hanging="720"/>
        <w:rPr>
          <w:rFonts w:asciiTheme="majorBidi" w:hAnsiTheme="majorBidi" w:cstheme="majorBidi"/>
        </w:rPr>
      </w:pPr>
      <w:r w:rsidRPr="00732179">
        <w:rPr>
          <w:rFonts w:asciiTheme="majorBidi" w:hAnsiTheme="majorBidi" w:cstheme="majorBidi"/>
          <w:b/>
          <w:bCs/>
        </w:rPr>
        <w:t>CA11d</w:t>
      </w:r>
      <w:r w:rsidRPr="00732179">
        <w:rPr>
          <w:rFonts w:asciiTheme="majorBidi" w:hAnsiTheme="majorBidi" w:cstheme="majorBidi"/>
        </w:rPr>
        <w:tab/>
        <w:t>[IF CA11a = 1 OR 2 OR CA11b = 1 OR 2]  In what</w:t>
      </w:r>
      <w:r w:rsidRPr="00732179">
        <w:rPr>
          <w:rFonts w:asciiTheme="majorBidi" w:hAnsiTheme="majorBidi" w:cstheme="majorBidi"/>
          <w:b/>
          <w:bCs/>
        </w:rPr>
        <w:t xml:space="preserve"> month</w:t>
      </w:r>
      <w:r w:rsidRPr="00732179">
        <w:rPr>
          <w:rFonts w:asciiTheme="majorBidi" w:hAnsiTheme="majorBidi" w:cstheme="majorBidi"/>
        </w:rPr>
        <w:t xml:space="preserve"> in </w:t>
      </w:r>
      <w:r w:rsidRPr="00732179">
        <w:rPr>
          <w:rFonts w:asciiTheme="majorBidi" w:hAnsiTheme="majorBidi" w:cstheme="majorBidi"/>
          <w:b/>
          <w:bCs/>
        </w:rPr>
        <w:t>[YEAR FROM CA11a or CA11b]</w:t>
      </w:r>
      <w:r w:rsidRPr="00732179">
        <w:rPr>
          <w:rFonts w:asciiTheme="majorBidi" w:hAnsiTheme="majorBidi" w:cstheme="majorBidi"/>
        </w:rPr>
        <w:t xml:space="preserve"> did you first have [IF QD01=5 THEN FILL 5 IF QD01=9 THEN FILL 4] or more drinks on the same occasion?</w:t>
      </w:r>
    </w:p>
    <w:p w:rsidRPr="00732179" w:rsidR="006C608F" w:rsidP="006C608F" w:rsidRDefault="006C608F" w14:paraId="18A5B636" w14:textId="77777777">
      <w:pPr>
        <w:widowControl w:val="0"/>
        <w:suppressLineNumbers/>
        <w:suppressAutoHyphens/>
        <w:rPr>
          <w:rFonts w:asciiTheme="majorBidi" w:hAnsiTheme="majorBidi" w:cstheme="majorBidi"/>
        </w:rPr>
      </w:pPr>
    </w:p>
    <w:p w:rsidRPr="00732179" w:rsidR="006C608F" w:rsidP="006C608F" w:rsidRDefault="006C608F" w14:paraId="284C026C"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1</w:t>
      </w:r>
      <w:r w:rsidRPr="00732179">
        <w:rPr>
          <w:rFonts w:asciiTheme="majorBidi" w:hAnsiTheme="majorBidi" w:cstheme="majorBidi"/>
        </w:rPr>
        <w:tab/>
        <w:t>January</w:t>
      </w:r>
    </w:p>
    <w:p w:rsidRPr="00732179" w:rsidR="006C608F" w:rsidP="006C608F" w:rsidRDefault="006C608F" w14:paraId="0705A3AF"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2</w:t>
      </w:r>
      <w:r w:rsidRPr="00732179">
        <w:rPr>
          <w:rFonts w:asciiTheme="majorBidi" w:hAnsiTheme="majorBidi" w:cstheme="majorBidi"/>
        </w:rPr>
        <w:tab/>
        <w:t>February</w:t>
      </w:r>
    </w:p>
    <w:p w:rsidRPr="00732179" w:rsidR="006C608F" w:rsidP="006C608F" w:rsidRDefault="006C608F" w14:paraId="7E6517C2"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3</w:t>
      </w:r>
      <w:r w:rsidRPr="00732179">
        <w:rPr>
          <w:rFonts w:asciiTheme="majorBidi" w:hAnsiTheme="majorBidi" w:cstheme="majorBidi"/>
        </w:rPr>
        <w:tab/>
        <w:t>March</w:t>
      </w:r>
    </w:p>
    <w:p w:rsidRPr="00732179" w:rsidR="006C608F" w:rsidP="006C608F" w:rsidRDefault="006C608F" w14:paraId="074D6D9C"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4</w:t>
      </w:r>
      <w:r w:rsidRPr="00732179">
        <w:rPr>
          <w:rFonts w:asciiTheme="majorBidi" w:hAnsiTheme="majorBidi" w:cstheme="majorBidi"/>
        </w:rPr>
        <w:tab/>
        <w:t>April</w:t>
      </w:r>
    </w:p>
    <w:p w:rsidRPr="00732179" w:rsidR="006C608F" w:rsidP="006C608F" w:rsidRDefault="006C608F" w14:paraId="40729E2A"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5</w:t>
      </w:r>
      <w:r w:rsidRPr="00732179">
        <w:rPr>
          <w:rFonts w:asciiTheme="majorBidi" w:hAnsiTheme="majorBidi" w:cstheme="majorBidi"/>
        </w:rPr>
        <w:tab/>
        <w:t>May</w:t>
      </w:r>
    </w:p>
    <w:p w:rsidRPr="00732179" w:rsidR="006C608F" w:rsidP="006C608F" w:rsidRDefault="006C608F" w14:paraId="082A7658"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6</w:t>
      </w:r>
      <w:r w:rsidRPr="00732179">
        <w:rPr>
          <w:rFonts w:asciiTheme="majorBidi" w:hAnsiTheme="majorBidi" w:cstheme="majorBidi"/>
        </w:rPr>
        <w:tab/>
        <w:t>June</w:t>
      </w:r>
    </w:p>
    <w:p w:rsidRPr="00732179" w:rsidR="006C608F" w:rsidP="006C608F" w:rsidRDefault="006C608F" w14:paraId="600AD393"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7</w:t>
      </w:r>
      <w:r w:rsidRPr="00732179">
        <w:rPr>
          <w:rFonts w:asciiTheme="majorBidi" w:hAnsiTheme="majorBidi" w:cstheme="majorBidi"/>
        </w:rPr>
        <w:tab/>
        <w:t>July</w:t>
      </w:r>
    </w:p>
    <w:p w:rsidRPr="00732179" w:rsidR="006C608F" w:rsidP="006C608F" w:rsidRDefault="006C608F" w14:paraId="1A63A4CB"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8</w:t>
      </w:r>
      <w:r w:rsidRPr="00732179">
        <w:rPr>
          <w:rFonts w:asciiTheme="majorBidi" w:hAnsiTheme="majorBidi" w:cstheme="majorBidi"/>
        </w:rPr>
        <w:tab/>
        <w:t>August</w:t>
      </w:r>
    </w:p>
    <w:p w:rsidRPr="00732179" w:rsidR="006C608F" w:rsidP="006C608F" w:rsidRDefault="006C608F" w14:paraId="7BB5B2EB"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9</w:t>
      </w:r>
      <w:r w:rsidRPr="00732179">
        <w:rPr>
          <w:rFonts w:asciiTheme="majorBidi" w:hAnsiTheme="majorBidi" w:cstheme="majorBidi"/>
        </w:rPr>
        <w:tab/>
        <w:t>September</w:t>
      </w:r>
    </w:p>
    <w:p w:rsidRPr="00732179" w:rsidR="006C608F" w:rsidP="006C608F" w:rsidRDefault="006C608F" w14:paraId="049DE3E6"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10</w:t>
      </w:r>
      <w:r w:rsidRPr="00732179">
        <w:rPr>
          <w:rFonts w:asciiTheme="majorBidi" w:hAnsiTheme="majorBidi" w:cstheme="majorBidi"/>
        </w:rPr>
        <w:tab/>
        <w:t>October</w:t>
      </w:r>
    </w:p>
    <w:p w:rsidRPr="00732179" w:rsidR="006C608F" w:rsidP="006C608F" w:rsidRDefault="006C608F" w14:paraId="383CB237"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11</w:t>
      </w:r>
      <w:r w:rsidRPr="00732179">
        <w:rPr>
          <w:rFonts w:asciiTheme="majorBidi" w:hAnsiTheme="majorBidi" w:cstheme="majorBidi"/>
        </w:rPr>
        <w:tab/>
        <w:t>November</w:t>
      </w:r>
    </w:p>
    <w:p w:rsidRPr="00732179" w:rsidR="006C608F" w:rsidP="006C608F" w:rsidRDefault="006C608F" w14:paraId="0B8DC2A6"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12</w:t>
      </w:r>
      <w:r w:rsidRPr="00732179">
        <w:rPr>
          <w:rFonts w:asciiTheme="majorBidi" w:hAnsiTheme="majorBidi" w:cstheme="majorBidi"/>
        </w:rPr>
        <w:tab/>
        <w:t>December</w:t>
      </w:r>
    </w:p>
    <w:p w:rsidRPr="00732179" w:rsidR="006C608F" w:rsidP="006C608F" w:rsidRDefault="006C608F" w14:paraId="5871058A"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DK/REF</w:t>
      </w:r>
    </w:p>
    <w:p w:rsidRPr="00732179" w:rsidR="006C608F" w:rsidP="006C608F" w:rsidRDefault="006C608F" w14:paraId="02EE518F" w14:textId="77777777">
      <w:pPr>
        <w:widowControl w:val="0"/>
        <w:suppressLineNumbers/>
        <w:suppressAutoHyphens/>
        <w:rPr>
          <w:rFonts w:asciiTheme="majorBidi" w:hAnsiTheme="majorBidi" w:cstheme="majorBidi"/>
        </w:rPr>
      </w:pPr>
    </w:p>
    <w:p w:rsidRPr="00732179" w:rsidR="006C608F" w:rsidP="006C608F" w:rsidRDefault="006C608F" w14:paraId="0BBB86F0" w14:textId="454875A0">
      <w:pPr>
        <w:widowControl w:val="0"/>
        <w:suppressLineNumbers/>
        <w:suppressAutoHyphens/>
        <w:rPr>
          <w:rFonts w:asciiTheme="majorBidi" w:hAnsiTheme="majorBidi" w:cstheme="majorBidi"/>
        </w:rPr>
      </w:pPr>
      <w:r w:rsidRPr="00732179">
        <w:rPr>
          <w:rFonts w:asciiTheme="majorBidi" w:hAnsiTheme="majorBidi" w:cstheme="majorBidi"/>
          <w:b/>
          <w:bCs/>
        </w:rPr>
        <w:t xml:space="preserve">HARD ERROR: [IF CA11d &gt; CURRENT MONTH]  </w:t>
      </w:r>
      <w:r w:rsidRPr="00732179" w:rsidR="00EA6CC7">
        <w:rPr>
          <w:rFonts w:asciiTheme="majorBidi" w:hAnsiTheme="majorBidi" w:cstheme="majorBidi"/>
          <w:b/>
          <w:bCs/>
        </w:rPr>
        <w:t>T</w:t>
      </w:r>
      <w:r w:rsidRPr="00732179" w:rsidR="004C2D36">
        <w:rPr>
          <w:rFonts w:asciiTheme="majorBidi" w:hAnsiTheme="majorBidi" w:cstheme="majorBidi"/>
          <w:b/>
          <w:bCs/>
        </w:rPr>
        <w:t>he month in [</w:t>
      </w:r>
      <w:r w:rsidRPr="00732179" w:rsidR="008259C3">
        <w:rPr>
          <w:rFonts w:asciiTheme="majorBidi" w:hAnsiTheme="majorBidi" w:cstheme="majorBidi"/>
          <w:b/>
          <w:bCs/>
        </w:rPr>
        <w:t>CURRENT YEAR</w:t>
      </w:r>
      <w:r w:rsidRPr="00732179" w:rsidR="004C2D36">
        <w:rPr>
          <w:rFonts w:asciiTheme="majorBidi" w:hAnsiTheme="majorBidi" w:cstheme="majorBidi"/>
          <w:b/>
          <w:bCs/>
        </w:rPr>
        <w:t>] you entered has not begun yet. Please answer this question again, then click Next to continue.</w:t>
      </w:r>
    </w:p>
    <w:p w:rsidRPr="00732179" w:rsidR="006C608F" w:rsidP="006C608F" w:rsidRDefault="006C608F" w14:paraId="34344A35" w14:textId="77777777">
      <w:pPr>
        <w:widowControl w:val="0"/>
        <w:suppressLineNumbers/>
        <w:suppressAutoHyphens/>
        <w:rPr>
          <w:rFonts w:asciiTheme="majorBidi" w:hAnsiTheme="majorBidi" w:cstheme="majorBidi"/>
        </w:rPr>
      </w:pPr>
    </w:p>
    <w:p w:rsidRPr="00732179" w:rsidR="006C608F" w:rsidP="006C608F" w:rsidRDefault="006C608F" w14:paraId="550F9362" w14:textId="77777777">
      <w:pPr>
        <w:widowControl w:val="0"/>
        <w:suppressLineNumbers/>
        <w:suppressAutoHyphens/>
        <w:rPr>
          <w:rFonts w:asciiTheme="majorBidi" w:hAnsiTheme="majorBidi" w:cstheme="majorBidi"/>
        </w:rPr>
      </w:pPr>
      <w:r w:rsidRPr="00732179">
        <w:rPr>
          <w:rFonts w:asciiTheme="majorBidi" w:hAnsiTheme="majorBidi" w:cstheme="majorBidi"/>
        </w:rPr>
        <w:t>DEFINE MYR1STBA:</w:t>
      </w:r>
    </w:p>
    <w:p w:rsidRPr="00732179" w:rsidR="006C608F" w:rsidP="006C608F" w:rsidRDefault="006C608F" w14:paraId="5195F3C6" w14:textId="77777777">
      <w:pPr>
        <w:widowControl w:val="0"/>
        <w:suppressLineNumbers/>
        <w:suppressAutoHyphens/>
        <w:ind w:left="720"/>
        <w:rPr>
          <w:rFonts w:asciiTheme="majorBidi" w:hAnsiTheme="majorBidi" w:cstheme="majorBidi"/>
        </w:rPr>
      </w:pPr>
      <w:r w:rsidRPr="00732179">
        <w:rPr>
          <w:rFonts w:asciiTheme="majorBidi" w:hAnsiTheme="majorBidi" w:cstheme="majorBidi"/>
        </w:rPr>
        <w:t>MYR1STBA = AGE AT FIRST BINGE USE CALCULATED BY “SUBTRACTING” DATE OF BIRTH FROM MONTH AND YEAR OF FIRST BINGE USE (CA11a-d).  IF MONTH OF FIRST BINGE USE = MONTH OF BIRTH, THEN MYR1STBA IS BLANK.</w:t>
      </w:r>
    </w:p>
    <w:p w:rsidRPr="00732179" w:rsidR="006C608F" w:rsidP="006C608F" w:rsidRDefault="006C608F" w14:paraId="00B5DAEF" w14:textId="77777777">
      <w:pPr>
        <w:widowControl w:val="0"/>
        <w:suppressLineNumbers/>
        <w:suppressAutoHyphens/>
        <w:rPr>
          <w:rFonts w:asciiTheme="majorBidi" w:hAnsiTheme="majorBidi" w:cstheme="majorBidi"/>
        </w:rPr>
      </w:pPr>
    </w:p>
    <w:p w:rsidRPr="00732179" w:rsidR="006C608F" w:rsidP="006C608F" w:rsidRDefault="006C608F" w14:paraId="5B9CBACB" w14:textId="77777777">
      <w:pPr>
        <w:widowControl w:val="0"/>
        <w:suppressLineNumbers/>
        <w:suppressAutoHyphens/>
        <w:ind w:left="720"/>
        <w:rPr>
          <w:rFonts w:asciiTheme="majorBidi" w:hAnsiTheme="majorBidi" w:cstheme="majorBidi"/>
        </w:rPr>
      </w:pPr>
      <w:r w:rsidRPr="00732179">
        <w:rPr>
          <w:rFonts w:asciiTheme="majorBidi" w:hAnsiTheme="majorBidi" w:cstheme="majorBidi"/>
        </w:rPr>
        <w:t>IF MYR1STBA NE 0 AND NE AGE1STBA:</w:t>
      </w:r>
    </w:p>
    <w:p w:rsidRPr="00732179" w:rsidR="006C608F" w:rsidP="006C608F" w:rsidRDefault="006C608F" w14:paraId="26B6F1E3" w14:textId="7FC86144">
      <w:pPr>
        <w:widowControl w:val="0"/>
        <w:suppressLineNumbers/>
        <w:suppressAutoHyphens/>
        <w:ind w:left="2520" w:hanging="1080"/>
        <w:rPr>
          <w:rFonts w:asciiTheme="majorBidi" w:hAnsiTheme="majorBidi" w:cstheme="majorBidi"/>
          <w:i/>
          <w:iCs/>
        </w:rPr>
      </w:pPr>
      <w:r w:rsidRPr="00732179">
        <w:rPr>
          <w:rFonts w:asciiTheme="majorBidi" w:hAnsiTheme="majorBidi" w:cstheme="majorBidi"/>
          <w:i/>
          <w:iCs/>
        </w:rPr>
        <w:t>BACC03</w:t>
      </w:r>
      <w:r w:rsidRPr="00732179">
        <w:rPr>
          <w:rFonts w:asciiTheme="majorBidi" w:hAnsiTheme="majorBidi" w:cstheme="majorBidi"/>
          <w:i/>
          <w:iCs/>
        </w:rPr>
        <w:tab/>
      </w:r>
      <w:r w:rsidRPr="00732179" w:rsidR="003A08DB">
        <w:rPr>
          <w:rFonts w:asciiTheme="majorBidi" w:hAnsiTheme="majorBidi" w:cstheme="majorBidi"/>
          <w:i/>
          <w:iCs/>
        </w:rPr>
        <w:t>You</w:t>
      </w:r>
      <w:r w:rsidRPr="00732179">
        <w:rPr>
          <w:rFonts w:asciiTheme="majorBidi" w:hAnsiTheme="majorBidi" w:cstheme="majorBidi"/>
          <w:i/>
          <w:iCs/>
        </w:rPr>
        <w:t xml:space="preserve"> first had </w:t>
      </w:r>
      <w:r w:rsidRPr="00732179">
        <w:rPr>
          <w:rFonts w:asciiTheme="majorBidi" w:hAnsiTheme="majorBidi" w:cstheme="majorBidi"/>
        </w:rPr>
        <w:t>[IF QD01=5 THEN FILL 5 IF QD01=9 THEN FILL 4]</w:t>
      </w:r>
      <w:r w:rsidRPr="00732179">
        <w:rPr>
          <w:rFonts w:asciiTheme="majorBidi" w:hAnsiTheme="majorBidi" w:cstheme="majorBidi"/>
          <w:i/>
        </w:rPr>
        <w:t xml:space="preserve"> or more drinks on the same occasion</w:t>
      </w:r>
      <w:r w:rsidRPr="00732179">
        <w:rPr>
          <w:rFonts w:asciiTheme="majorBidi" w:hAnsiTheme="majorBidi" w:cstheme="majorBidi"/>
          <w:i/>
          <w:iCs/>
        </w:rPr>
        <w:t xml:space="preserve"> in</w:t>
      </w:r>
      <w:r w:rsidRPr="00732179">
        <w:rPr>
          <w:rFonts w:asciiTheme="majorBidi" w:hAnsiTheme="majorBidi" w:cstheme="majorBidi"/>
          <w:b/>
          <w:bCs/>
          <w:i/>
          <w:iCs/>
        </w:rPr>
        <w:t xml:space="preserve"> [CA11a-d fill]</w:t>
      </w:r>
      <w:r w:rsidRPr="00732179">
        <w:rPr>
          <w:rFonts w:asciiTheme="majorBidi" w:hAnsiTheme="majorBidi" w:cstheme="majorBidi"/>
          <w:i/>
          <w:iCs/>
        </w:rPr>
        <w:t xml:space="preserve">.  That would make you </w:t>
      </w:r>
      <w:r w:rsidRPr="00732179">
        <w:rPr>
          <w:rFonts w:asciiTheme="majorBidi" w:hAnsiTheme="majorBidi" w:cstheme="majorBidi"/>
          <w:b/>
          <w:bCs/>
          <w:i/>
          <w:iCs/>
        </w:rPr>
        <w:t>[MYR1STBA]</w:t>
      </w:r>
      <w:r w:rsidRPr="00732179">
        <w:rPr>
          <w:rFonts w:asciiTheme="majorBidi" w:hAnsiTheme="majorBidi" w:cstheme="majorBidi"/>
          <w:i/>
          <w:iCs/>
        </w:rPr>
        <w:t xml:space="preserve"> years old when you first had </w:t>
      </w:r>
      <w:r w:rsidRPr="00732179">
        <w:rPr>
          <w:rFonts w:asciiTheme="majorBidi" w:hAnsiTheme="majorBidi" w:cstheme="majorBidi"/>
        </w:rPr>
        <w:t>[IF QD01=5 THEN FILL 5 IF QD01=9 THEN FILL 4]</w:t>
      </w:r>
      <w:r w:rsidRPr="00732179">
        <w:rPr>
          <w:rFonts w:asciiTheme="majorBidi" w:hAnsiTheme="majorBidi" w:cstheme="majorBidi"/>
          <w:i/>
        </w:rPr>
        <w:t xml:space="preserve"> or more drinks on the same occasion</w:t>
      </w:r>
      <w:r w:rsidRPr="00732179">
        <w:rPr>
          <w:rFonts w:asciiTheme="majorBidi" w:hAnsiTheme="majorBidi" w:cstheme="majorBidi"/>
          <w:i/>
          <w:iCs/>
        </w:rPr>
        <w:t>.  Is this correct?</w:t>
      </w:r>
    </w:p>
    <w:p w:rsidRPr="00732179" w:rsidR="006C608F" w:rsidP="006C608F" w:rsidRDefault="006C608F" w14:paraId="536A653C" w14:textId="77777777">
      <w:pPr>
        <w:widowControl w:val="0"/>
        <w:suppressLineNumbers/>
        <w:suppressAutoHyphens/>
        <w:rPr>
          <w:rFonts w:asciiTheme="majorBidi" w:hAnsiTheme="majorBidi" w:cstheme="majorBidi"/>
          <w:i/>
          <w:iCs/>
        </w:rPr>
      </w:pPr>
    </w:p>
    <w:p w:rsidRPr="00732179" w:rsidR="006C608F" w:rsidP="006C608F" w:rsidRDefault="006C608F" w14:paraId="33BA8B7C" w14:textId="77777777">
      <w:pPr>
        <w:widowControl w:val="0"/>
        <w:suppressLineNumbers/>
        <w:suppressAutoHyphens/>
        <w:ind w:left="3240" w:hanging="720"/>
        <w:rPr>
          <w:rFonts w:asciiTheme="majorBidi" w:hAnsiTheme="majorBidi" w:cstheme="majorBidi"/>
          <w:i/>
          <w:iCs/>
        </w:rPr>
      </w:pPr>
      <w:r w:rsidRPr="00732179">
        <w:rPr>
          <w:rFonts w:asciiTheme="majorBidi" w:hAnsiTheme="majorBidi" w:cstheme="majorBidi"/>
          <w:i/>
          <w:iCs/>
        </w:rPr>
        <w:t>4</w:t>
      </w:r>
      <w:r w:rsidRPr="00732179">
        <w:rPr>
          <w:rFonts w:asciiTheme="majorBidi" w:hAnsiTheme="majorBidi" w:cstheme="majorBidi"/>
          <w:i/>
          <w:iCs/>
        </w:rPr>
        <w:tab/>
        <w:t>Yes</w:t>
      </w:r>
    </w:p>
    <w:p w:rsidRPr="00732179" w:rsidR="006C608F" w:rsidP="006C608F" w:rsidRDefault="006C608F" w14:paraId="1685E1FA" w14:textId="77777777">
      <w:pPr>
        <w:widowControl w:val="0"/>
        <w:suppressLineNumbers/>
        <w:suppressAutoHyphens/>
        <w:ind w:left="3240" w:hanging="720"/>
        <w:rPr>
          <w:rFonts w:asciiTheme="majorBidi" w:hAnsiTheme="majorBidi" w:cstheme="majorBidi"/>
          <w:i/>
          <w:iCs/>
        </w:rPr>
      </w:pPr>
      <w:r w:rsidRPr="00732179">
        <w:rPr>
          <w:rFonts w:asciiTheme="majorBidi" w:hAnsiTheme="majorBidi" w:cstheme="majorBidi"/>
          <w:i/>
          <w:iCs/>
        </w:rPr>
        <w:t>6</w:t>
      </w:r>
      <w:r w:rsidRPr="00732179">
        <w:rPr>
          <w:rFonts w:asciiTheme="majorBidi" w:hAnsiTheme="majorBidi" w:cstheme="majorBidi"/>
          <w:i/>
          <w:iCs/>
        </w:rPr>
        <w:tab/>
        <w:t>No</w:t>
      </w:r>
    </w:p>
    <w:p w:rsidRPr="00732179" w:rsidR="006C608F" w:rsidP="006C608F" w:rsidRDefault="006C608F" w14:paraId="293AE3B4" w14:textId="77777777">
      <w:pPr>
        <w:widowControl w:val="0"/>
        <w:suppressLineNumbers/>
        <w:suppressAutoHyphens/>
        <w:ind w:left="3240" w:hanging="720"/>
        <w:rPr>
          <w:rFonts w:asciiTheme="majorBidi" w:hAnsiTheme="majorBidi" w:cstheme="majorBidi"/>
          <w:i/>
          <w:iCs/>
        </w:rPr>
      </w:pPr>
      <w:r w:rsidRPr="00732179">
        <w:rPr>
          <w:rFonts w:asciiTheme="majorBidi" w:hAnsiTheme="majorBidi" w:cstheme="majorBidi"/>
          <w:i/>
          <w:iCs/>
        </w:rPr>
        <w:t>DK/REF</w:t>
      </w:r>
    </w:p>
    <w:p w:rsidRPr="00732179" w:rsidR="006C608F" w:rsidP="006C608F" w:rsidRDefault="006C608F" w14:paraId="533E267D" w14:textId="77777777">
      <w:pPr>
        <w:widowControl w:val="0"/>
        <w:suppressLineNumbers/>
        <w:suppressAutoHyphens/>
        <w:rPr>
          <w:rFonts w:asciiTheme="majorBidi" w:hAnsiTheme="majorBidi" w:cstheme="majorBidi"/>
          <w:i/>
          <w:iCs/>
        </w:rPr>
      </w:pPr>
    </w:p>
    <w:p w:rsidRPr="00732179" w:rsidR="006C608F" w:rsidP="006C608F" w:rsidRDefault="006C608F" w14:paraId="125768CC" w14:textId="07D541C9">
      <w:pPr>
        <w:widowControl w:val="0"/>
        <w:suppressLineNumbers/>
        <w:suppressAutoHyphens/>
        <w:ind w:left="2520" w:hanging="1080"/>
        <w:rPr>
          <w:rFonts w:asciiTheme="majorBidi" w:hAnsiTheme="majorBidi" w:cstheme="majorBidi"/>
          <w:i/>
          <w:iCs/>
        </w:rPr>
      </w:pPr>
      <w:r w:rsidRPr="00732179">
        <w:rPr>
          <w:rFonts w:asciiTheme="majorBidi" w:hAnsiTheme="majorBidi" w:cstheme="majorBidi"/>
          <w:i/>
          <w:iCs/>
        </w:rPr>
        <w:t>BACC04</w:t>
      </w:r>
      <w:r w:rsidRPr="00732179">
        <w:rPr>
          <w:rFonts w:asciiTheme="majorBidi" w:hAnsiTheme="majorBidi" w:cstheme="majorBidi"/>
          <w:i/>
          <w:iCs/>
        </w:rPr>
        <w:tab/>
        <w:t xml:space="preserve">[IF BACC03 = 4] Earlier, </w:t>
      </w:r>
      <w:r w:rsidRPr="00732179" w:rsidR="003A08DB">
        <w:rPr>
          <w:rFonts w:asciiTheme="majorBidi" w:hAnsiTheme="majorBidi" w:cstheme="majorBidi"/>
          <w:i/>
          <w:iCs/>
        </w:rPr>
        <w:t>you reported</w:t>
      </w:r>
      <w:r w:rsidRPr="00732179">
        <w:rPr>
          <w:rFonts w:asciiTheme="majorBidi" w:hAnsiTheme="majorBidi" w:cstheme="majorBidi"/>
          <w:i/>
          <w:iCs/>
        </w:rPr>
        <w:t xml:space="preserve"> that you were </w:t>
      </w:r>
      <w:r w:rsidRPr="00732179">
        <w:rPr>
          <w:rFonts w:asciiTheme="majorBidi" w:hAnsiTheme="majorBidi" w:cstheme="majorBidi"/>
          <w:b/>
          <w:bCs/>
          <w:i/>
          <w:iCs/>
        </w:rPr>
        <w:t xml:space="preserve">[AGE1STBA] </w:t>
      </w:r>
      <w:r w:rsidRPr="00732179">
        <w:rPr>
          <w:rFonts w:asciiTheme="majorBidi" w:hAnsiTheme="majorBidi" w:cstheme="majorBidi"/>
          <w:i/>
          <w:iCs/>
        </w:rPr>
        <w:t xml:space="preserve">years old when you first had </w:t>
      </w:r>
      <w:r w:rsidRPr="00732179">
        <w:rPr>
          <w:rFonts w:asciiTheme="majorBidi" w:hAnsiTheme="majorBidi" w:cstheme="majorBidi"/>
        </w:rPr>
        <w:t>[IF QD01=5 THEN FILL 5 IF QD01=9 THEN FILL 4]</w:t>
      </w:r>
      <w:r w:rsidRPr="00732179">
        <w:rPr>
          <w:rFonts w:asciiTheme="majorBidi" w:hAnsiTheme="majorBidi" w:cstheme="majorBidi"/>
          <w:i/>
        </w:rPr>
        <w:t xml:space="preserve"> or more drinks on the same occasion</w:t>
      </w:r>
      <w:r w:rsidRPr="00732179">
        <w:rPr>
          <w:rFonts w:asciiTheme="majorBidi" w:hAnsiTheme="majorBidi" w:cstheme="majorBidi"/>
          <w:i/>
          <w:iCs/>
        </w:rPr>
        <w:t>.  Which answer is correct?</w:t>
      </w:r>
    </w:p>
    <w:p w:rsidRPr="00732179" w:rsidR="006C608F" w:rsidP="006C608F" w:rsidRDefault="006C608F" w14:paraId="3E5C165A" w14:textId="77777777">
      <w:pPr>
        <w:widowControl w:val="0"/>
        <w:suppressLineNumbers/>
        <w:suppressAutoHyphens/>
        <w:rPr>
          <w:rFonts w:asciiTheme="majorBidi" w:hAnsiTheme="majorBidi" w:cstheme="majorBidi"/>
          <w:i/>
          <w:iCs/>
        </w:rPr>
      </w:pPr>
    </w:p>
    <w:p w:rsidRPr="00732179" w:rsidR="006C608F" w:rsidP="006C608F" w:rsidRDefault="006C608F" w14:paraId="6DD25608" w14:textId="77777777">
      <w:pPr>
        <w:widowControl w:val="0"/>
        <w:suppressLineNumbers/>
        <w:suppressAutoHyphens/>
        <w:ind w:left="3240" w:hanging="720"/>
        <w:rPr>
          <w:rFonts w:asciiTheme="majorBidi" w:hAnsiTheme="majorBidi" w:cstheme="majorBidi"/>
          <w:i/>
          <w:iCs/>
        </w:rPr>
      </w:pPr>
      <w:r w:rsidRPr="00732179">
        <w:rPr>
          <w:rFonts w:asciiTheme="majorBidi" w:hAnsiTheme="majorBidi" w:cstheme="majorBidi"/>
          <w:i/>
          <w:iCs/>
        </w:rPr>
        <w:t>1</w:t>
      </w:r>
      <w:r w:rsidRPr="00732179">
        <w:rPr>
          <w:rFonts w:asciiTheme="majorBidi" w:hAnsiTheme="majorBidi" w:cstheme="majorBidi"/>
          <w:i/>
          <w:iCs/>
        </w:rPr>
        <w:tab/>
        <w:t xml:space="preserve">I first had </w:t>
      </w:r>
      <w:r w:rsidRPr="00732179">
        <w:rPr>
          <w:rFonts w:asciiTheme="majorBidi" w:hAnsiTheme="majorBidi" w:cstheme="majorBidi"/>
        </w:rPr>
        <w:t>[IF QD01=5 THEN FILL 5 IF QD01=9 THEN FILL 4]</w:t>
      </w:r>
      <w:r w:rsidRPr="00732179">
        <w:rPr>
          <w:rFonts w:asciiTheme="majorBidi" w:hAnsiTheme="majorBidi" w:cstheme="majorBidi"/>
          <w:i/>
        </w:rPr>
        <w:t xml:space="preserve"> or more drinks on the same occasion in</w:t>
      </w:r>
      <w:r w:rsidRPr="00732179">
        <w:rPr>
          <w:rFonts w:asciiTheme="majorBidi" w:hAnsiTheme="majorBidi" w:cstheme="majorBidi"/>
          <w:b/>
          <w:bCs/>
          <w:i/>
          <w:iCs/>
        </w:rPr>
        <w:t xml:space="preserve"> [CA11a-d fill]</w:t>
      </w:r>
      <w:r w:rsidRPr="00732179">
        <w:rPr>
          <w:rFonts w:asciiTheme="majorBidi" w:hAnsiTheme="majorBidi" w:cstheme="majorBidi"/>
          <w:i/>
          <w:iCs/>
        </w:rPr>
        <w:t xml:space="preserve"> when I was </w:t>
      </w:r>
      <w:r w:rsidRPr="00732179">
        <w:rPr>
          <w:rFonts w:asciiTheme="majorBidi" w:hAnsiTheme="majorBidi" w:cstheme="majorBidi"/>
          <w:b/>
          <w:bCs/>
          <w:i/>
          <w:iCs/>
        </w:rPr>
        <w:t>[MYR1STBA]</w:t>
      </w:r>
      <w:r w:rsidRPr="00732179">
        <w:rPr>
          <w:rFonts w:asciiTheme="majorBidi" w:hAnsiTheme="majorBidi" w:cstheme="majorBidi"/>
          <w:i/>
          <w:iCs/>
        </w:rPr>
        <w:t xml:space="preserve"> years old</w:t>
      </w:r>
    </w:p>
    <w:p w:rsidRPr="00732179" w:rsidR="006C608F" w:rsidP="006C608F" w:rsidRDefault="006C608F" w14:paraId="393B5ADB" w14:textId="77777777">
      <w:pPr>
        <w:widowControl w:val="0"/>
        <w:suppressLineNumbers/>
        <w:suppressAutoHyphens/>
        <w:ind w:left="3240" w:hanging="720"/>
        <w:rPr>
          <w:rFonts w:asciiTheme="majorBidi" w:hAnsiTheme="majorBidi" w:cstheme="majorBidi"/>
          <w:i/>
          <w:iCs/>
        </w:rPr>
      </w:pPr>
      <w:r w:rsidRPr="00732179">
        <w:rPr>
          <w:rFonts w:asciiTheme="majorBidi" w:hAnsiTheme="majorBidi" w:cstheme="majorBidi"/>
          <w:i/>
          <w:iCs/>
        </w:rPr>
        <w:t>2</w:t>
      </w:r>
      <w:r w:rsidRPr="00732179">
        <w:rPr>
          <w:rFonts w:asciiTheme="majorBidi" w:hAnsiTheme="majorBidi" w:cstheme="majorBidi"/>
          <w:i/>
          <w:iCs/>
        </w:rPr>
        <w:tab/>
        <w:t xml:space="preserve">I was </w:t>
      </w:r>
      <w:r w:rsidRPr="00732179">
        <w:rPr>
          <w:rFonts w:asciiTheme="majorBidi" w:hAnsiTheme="majorBidi" w:cstheme="majorBidi"/>
          <w:b/>
          <w:bCs/>
          <w:i/>
          <w:iCs/>
        </w:rPr>
        <w:t xml:space="preserve">[AGE1STBA] </w:t>
      </w:r>
      <w:r w:rsidRPr="00732179">
        <w:rPr>
          <w:rFonts w:asciiTheme="majorBidi" w:hAnsiTheme="majorBidi" w:cstheme="majorBidi"/>
          <w:i/>
          <w:iCs/>
        </w:rPr>
        <w:t xml:space="preserve">years old the </w:t>
      </w:r>
      <w:r w:rsidRPr="00732179">
        <w:rPr>
          <w:rFonts w:asciiTheme="majorBidi" w:hAnsiTheme="majorBidi" w:cstheme="majorBidi"/>
          <w:b/>
          <w:bCs/>
          <w:i/>
          <w:iCs/>
        </w:rPr>
        <w:t>first time</w:t>
      </w:r>
      <w:r w:rsidRPr="00732179">
        <w:rPr>
          <w:rFonts w:asciiTheme="majorBidi" w:hAnsiTheme="majorBidi" w:cstheme="majorBidi"/>
          <w:i/>
          <w:iCs/>
        </w:rPr>
        <w:t xml:space="preserve"> I had </w:t>
      </w:r>
      <w:r w:rsidRPr="00732179">
        <w:rPr>
          <w:rFonts w:asciiTheme="majorBidi" w:hAnsiTheme="majorBidi" w:cstheme="majorBidi"/>
        </w:rPr>
        <w:t>[IF QD01=5 THEN FILL 5 IF QD01=9 THEN FILL 4]</w:t>
      </w:r>
      <w:r w:rsidRPr="00732179">
        <w:rPr>
          <w:rFonts w:asciiTheme="majorBidi" w:hAnsiTheme="majorBidi" w:cstheme="majorBidi"/>
          <w:i/>
        </w:rPr>
        <w:t xml:space="preserve"> or more drinks on the same occasion</w:t>
      </w:r>
    </w:p>
    <w:p w:rsidRPr="00732179" w:rsidR="006C608F" w:rsidP="006C608F" w:rsidRDefault="006C608F" w14:paraId="35195768" w14:textId="77777777">
      <w:pPr>
        <w:widowControl w:val="0"/>
        <w:suppressLineNumbers/>
        <w:suppressAutoHyphens/>
        <w:ind w:left="3240" w:hanging="720"/>
        <w:rPr>
          <w:rFonts w:asciiTheme="majorBidi" w:hAnsiTheme="majorBidi" w:cstheme="majorBidi"/>
          <w:i/>
          <w:iCs/>
        </w:rPr>
      </w:pPr>
      <w:r w:rsidRPr="00732179">
        <w:rPr>
          <w:rFonts w:asciiTheme="majorBidi" w:hAnsiTheme="majorBidi" w:cstheme="majorBidi"/>
          <w:i/>
          <w:iCs/>
        </w:rPr>
        <w:t>3</w:t>
      </w:r>
      <w:r w:rsidRPr="00732179">
        <w:rPr>
          <w:rFonts w:asciiTheme="majorBidi" w:hAnsiTheme="majorBidi" w:cstheme="majorBidi"/>
          <w:i/>
          <w:iCs/>
        </w:rPr>
        <w:tab/>
        <w:t>Neither answer is correct</w:t>
      </w:r>
    </w:p>
    <w:p w:rsidRPr="00732179" w:rsidR="006C608F" w:rsidP="006C608F" w:rsidRDefault="006C608F" w14:paraId="283AEE13" w14:textId="77777777">
      <w:pPr>
        <w:widowControl w:val="0"/>
        <w:suppressLineNumbers/>
        <w:suppressAutoHyphens/>
        <w:ind w:left="3240" w:hanging="720"/>
        <w:rPr>
          <w:rFonts w:asciiTheme="majorBidi" w:hAnsiTheme="majorBidi" w:cstheme="majorBidi"/>
          <w:i/>
          <w:iCs/>
        </w:rPr>
      </w:pPr>
      <w:r w:rsidRPr="00732179">
        <w:rPr>
          <w:rFonts w:asciiTheme="majorBidi" w:hAnsiTheme="majorBidi" w:cstheme="majorBidi"/>
          <w:i/>
          <w:iCs/>
        </w:rPr>
        <w:t>DK/REF</w:t>
      </w:r>
    </w:p>
    <w:p w:rsidRPr="00732179" w:rsidR="006C608F" w:rsidP="006C608F" w:rsidRDefault="006C608F" w14:paraId="77CC18B4" w14:textId="77777777">
      <w:pPr>
        <w:widowControl w:val="0"/>
        <w:suppressLineNumbers/>
        <w:suppressAutoHyphens/>
        <w:rPr>
          <w:rFonts w:asciiTheme="majorBidi" w:hAnsiTheme="majorBidi" w:cstheme="majorBidi"/>
          <w:i/>
          <w:iCs/>
        </w:rPr>
      </w:pPr>
    </w:p>
    <w:p w:rsidRPr="00732179" w:rsidR="006C608F" w:rsidP="006C608F" w:rsidRDefault="006C608F" w14:paraId="6BDCAE5E" w14:textId="77777777">
      <w:pPr>
        <w:widowControl w:val="0"/>
        <w:suppressLineNumbers/>
        <w:suppressAutoHyphens/>
        <w:rPr>
          <w:rFonts w:asciiTheme="majorBidi" w:hAnsiTheme="majorBidi" w:cstheme="majorBidi"/>
          <w:i/>
          <w:iCs/>
        </w:rPr>
      </w:pPr>
      <w:r w:rsidRPr="00732179">
        <w:rPr>
          <w:rFonts w:asciiTheme="majorBidi" w:hAnsiTheme="majorBidi" w:cstheme="majorBidi"/>
        </w:rPr>
        <w:t>UPDATE: IF BACC04 = 1, THEN AGE1STBA = MYR1STBA.</w:t>
      </w:r>
    </w:p>
    <w:p w:rsidRPr="00732179" w:rsidR="006C608F" w:rsidP="006C608F" w:rsidRDefault="006C608F" w14:paraId="0C1A4B75" w14:textId="77777777">
      <w:pPr>
        <w:widowControl w:val="0"/>
        <w:suppressLineNumbers/>
        <w:suppressAutoHyphens/>
        <w:rPr>
          <w:rFonts w:asciiTheme="majorBidi" w:hAnsiTheme="majorBidi" w:cstheme="majorBidi"/>
          <w:i/>
          <w:iCs/>
        </w:rPr>
      </w:pPr>
    </w:p>
    <w:p w:rsidRPr="00732179" w:rsidR="006C608F" w:rsidP="006C608F" w:rsidRDefault="006C608F" w14:paraId="67CD6BFE" w14:textId="77777777">
      <w:pPr>
        <w:widowControl w:val="0"/>
        <w:suppressLineNumbers/>
        <w:suppressAutoHyphens/>
        <w:ind w:left="2520" w:hanging="1080"/>
        <w:rPr>
          <w:rFonts w:asciiTheme="majorBidi" w:hAnsiTheme="majorBidi" w:cstheme="majorBidi"/>
          <w:i/>
          <w:iCs/>
        </w:rPr>
      </w:pPr>
      <w:r w:rsidRPr="00732179">
        <w:rPr>
          <w:rFonts w:asciiTheme="majorBidi" w:hAnsiTheme="majorBidi" w:cstheme="majorBidi"/>
          <w:i/>
          <w:iCs/>
        </w:rPr>
        <w:t>BACC05</w:t>
      </w:r>
      <w:r w:rsidRPr="00732179">
        <w:rPr>
          <w:rFonts w:asciiTheme="majorBidi" w:hAnsiTheme="majorBidi" w:cstheme="majorBidi"/>
          <w:i/>
          <w:iCs/>
        </w:rPr>
        <w:tab/>
        <w:t xml:space="preserve">[IF BACC04=2 OR BACC04=3 OR BACC03=6] Please answer this question again.  Did you first have </w:t>
      </w:r>
      <w:r w:rsidRPr="00732179">
        <w:rPr>
          <w:rFonts w:asciiTheme="majorBidi" w:hAnsiTheme="majorBidi" w:cstheme="majorBidi"/>
        </w:rPr>
        <w:t>[IF QD01=5 THEN FILL 5 IF QD01=9 THEN FILL 4]</w:t>
      </w:r>
      <w:r w:rsidRPr="00732179">
        <w:rPr>
          <w:rFonts w:asciiTheme="majorBidi" w:hAnsiTheme="majorBidi" w:cstheme="majorBidi"/>
          <w:i/>
        </w:rPr>
        <w:t xml:space="preserve"> or more drinks on the same occasion</w:t>
      </w:r>
      <w:r w:rsidRPr="00732179">
        <w:rPr>
          <w:rFonts w:asciiTheme="majorBidi" w:hAnsiTheme="majorBidi" w:cstheme="majorBidi"/>
          <w:i/>
          <w:iCs/>
        </w:rPr>
        <w:t xml:space="preserve"> in </w:t>
      </w:r>
      <w:r w:rsidRPr="00732179">
        <w:rPr>
          <w:rFonts w:asciiTheme="majorBidi" w:hAnsiTheme="majorBidi" w:cstheme="majorBidi"/>
          <w:b/>
          <w:bCs/>
          <w:i/>
          <w:iCs/>
        </w:rPr>
        <w:t>[CURRENT YEAR-2], [CURRENT YEAR-1]</w:t>
      </w:r>
      <w:r w:rsidRPr="00732179">
        <w:rPr>
          <w:rFonts w:asciiTheme="majorBidi" w:hAnsiTheme="majorBidi" w:cstheme="majorBidi"/>
          <w:i/>
          <w:iCs/>
        </w:rPr>
        <w:t xml:space="preserve">, or </w:t>
      </w:r>
      <w:r w:rsidRPr="00732179">
        <w:rPr>
          <w:rFonts w:asciiTheme="majorBidi" w:hAnsiTheme="majorBidi" w:cstheme="majorBidi"/>
          <w:b/>
          <w:bCs/>
          <w:i/>
          <w:iCs/>
        </w:rPr>
        <w:t>[CURRENT YEAR]</w:t>
      </w:r>
      <w:r w:rsidRPr="00732179">
        <w:rPr>
          <w:rFonts w:asciiTheme="majorBidi" w:hAnsiTheme="majorBidi" w:cstheme="majorBidi"/>
          <w:i/>
          <w:iCs/>
        </w:rPr>
        <w:t>?</w:t>
      </w:r>
    </w:p>
    <w:p w:rsidRPr="00732179" w:rsidR="006C608F" w:rsidP="006C608F" w:rsidRDefault="006C608F" w14:paraId="4EB4DAB8" w14:textId="77777777">
      <w:pPr>
        <w:widowControl w:val="0"/>
        <w:suppressLineNumbers/>
        <w:suppressAutoHyphens/>
        <w:rPr>
          <w:rFonts w:asciiTheme="majorBidi" w:hAnsiTheme="majorBidi" w:cstheme="majorBidi"/>
          <w:i/>
          <w:iCs/>
        </w:rPr>
      </w:pPr>
    </w:p>
    <w:p w:rsidRPr="00732179" w:rsidR="006C608F" w:rsidP="006C608F" w:rsidRDefault="006C608F" w14:paraId="0B37B0D2" w14:textId="77777777">
      <w:pPr>
        <w:widowControl w:val="0"/>
        <w:suppressLineNumbers/>
        <w:suppressAutoHyphens/>
        <w:ind w:left="3240" w:hanging="720"/>
        <w:rPr>
          <w:rFonts w:asciiTheme="majorBidi" w:hAnsiTheme="majorBidi" w:cstheme="majorBidi"/>
          <w:i/>
          <w:iCs/>
        </w:rPr>
      </w:pPr>
      <w:r w:rsidRPr="00732179">
        <w:rPr>
          <w:rFonts w:asciiTheme="majorBidi" w:hAnsiTheme="majorBidi" w:cstheme="majorBidi"/>
          <w:i/>
          <w:iCs/>
        </w:rPr>
        <w:t>1</w:t>
      </w:r>
      <w:r w:rsidRPr="00732179">
        <w:rPr>
          <w:rFonts w:asciiTheme="majorBidi" w:hAnsiTheme="majorBidi" w:cstheme="majorBidi"/>
          <w:i/>
          <w:iCs/>
        </w:rPr>
        <w:tab/>
        <w:t>CURRENT YEAR -2</w:t>
      </w:r>
    </w:p>
    <w:p w:rsidRPr="00732179" w:rsidR="006C608F" w:rsidP="006C608F" w:rsidRDefault="006C608F" w14:paraId="728711F2" w14:textId="77777777">
      <w:pPr>
        <w:widowControl w:val="0"/>
        <w:suppressLineNumbers/>
        <w:suppressAutoHyphens/>
        <w:ind w:left="3240" w:hanging="720"/>
        <w:rPr>
          <w:rFonts w:asciiTheme="majorBidi" w:hAnsiTheme="majorBidi" w:cstheme="majorBidi"/>
          <w:i/>
          <w:iCs/>
        </w:rPr>
      </w:pPr>
      <w:r w:rsidRPr="00732179">
        <w:rPr>
          <w:rFonts w:asciiTheme="majorBidi" w:hAnsiTheme="majorBidi" w:cstheme="majorBidi"/>
          <w:i/>
          <w:iCs/>
        </w:rPr>
        <w:t>2</w:t>
      </w:r>
      <w:r w:rsidRPr="00732179">
        <w:rPr>
          <w:rFonts w:asciiTheme="majorBidi" w:hAnsiTheme="majorBidi" w:cstheme="majorBidi"/>
          <w:i/>
          <w:iCs/>
        </w:rPr>
        <w:tab/>
        <w:t>CURRENT YEAR -1</w:t>
      </w:r>
    </w:p>
    <w:p w:rsidRPr="00732179" w:rsidR="006C608F" w:rsidP="006C608F" w:rsidRDefault="006C608F" w14:paraId="42C870D1" w14:textId="77777777">
      <w:pPr>
        <w:widowControl w:val="0"/>
        <w:suppressLineNumbers/>
        <w:suppressAutoHyphens/>
        <w:ind w:left="3240" w:hanging="720"/>
        <w:rPr>
          <w:rFonts w:asciiTheme="majorBidi" w:hAnsiTheme="majorBidi" w:cstheme="majorBidi"/>
          <w:i/>
          <w:iCs/>
        </w:rPr>
      </w:pPr>
      <w:r w:rsidRPr="00732179">
        <w:rPr>
          <w:rFonts w:asciiTheme="majorBidi" w:hAnsiTheme="majorBidi" w:cstheme="majorBidi"/>
          <w:i/>
          <w:iCs/>
        </w:rPr>
        <w:t>3</w:t>
      </w:r>
      <w:r w:rsidRPr="00732179">
        <w:rPr>
          <w:rFonts w:asciiTheme="majorBidi" w:hAnsiTheme="majorBidi" w:cstheme="majorBidi"/>
          <w:i/>
          <w:iCs/>
        </w:rPr>
        <w:tab/>
        <w:t>CURRENT YEAR</w:t>
      </w:r>
    </w:p>
    <w:p w:rsidRPr="00732179" w:rsidR="006C608F" w:rsidP="006C608F" w:rsidRDefault="006C608F" w14:paraId="1E9CDE2A" w14:textId="77777777">
      <w:pPr>
        <w:widowControl w:val="0"/>
        <w:suppressLineNumbers/>
        <w:suppressAutoHyphens/>
        <w:ind w:left="3240" w:hanging="720"/>
        <w:rPr>
          <w:rFonts w:asciiTheme="majorBidi" w:hAnsiTheme="majorBidi" w:cstheme="majorBidi"/>
          <w:i/>
          <w:iCs/>
        </w:rPr>
      </w:pPr>
      <w:r w:rsidRPr="00732179">
        <w:rPr>
          <w:rFonts w:asciiTheme="majorBidi" w:hAnsiTheme="majorBidi" w:cstheme="majorBidi"/>
          <w:i/>
          <w:iCs/>
        </w:rPr>
        <w:t>DK/REF</w:t>
      </w:r>
    </w:p>
    <w:p w:rsidRPr="00732179" w:rsidR="006C608F" w:rsidP="006C608F" w:rsidRDefault="006C608F" w14:paraId="0303BBBE" w14:textId="77777777">
      <w:pPr>
        <w:widowControl w:val="0"/>
        <w:suppressLineNumbers/>
        <w:suppressAutoHyphens/>
        <w:rPr>
          <w:rFonts w:asciiTheme="majorBidi" w:hAnsiTheme="majorBidi" w:cstheme="majorBidi"/>
          <w:i/>
          <w:iCs/>
        </w:rPr>
      </w:pPr>
    </w:p>
    <w:p w:rsidRPr="00732179" w:rsidR="006C608F" w:rsidP="006C608F" w:rsidRDefault="006C608F" w14:paraId="41460A44" w14:textId="77777777">
      <w:pPr>
        <w:widowControl w:val="0"/>
        <w:suppressLineNumbers/>
        <w:suppressAutoHyphens/>
        <w:ind w:left="2520" w:hanging="1080"/>
        <w:rPr>
          <w:rFonts w:asciiTheme="majorBidi" w:hAnsiTheme="majorBidi" w:cstheme="majorBidi"/>
          <w:i/>
          <w:iCs/>
        </w:rPr>
      </w:pPr>
      <w:r w:rsidRPr="00732179">
        <w:rPr>
          <w:rFonts w:asciiTheme="majorBidi" w:hAnsiTheme="majorBidi" w:cstheme="majorBidi"/>
          <w:i/>
          <w:iCs/>
        </w:rPr>
        <w:t xml:space="preserve">BACC05a </w:t>
      </w:r>
      <w:r w:rsidRPr="00732179">
        <w:rPr>
          <w:rFonts w:asciiTheme="majorBidi" w:hAnsiTheme="majorBidi" w:cstheme="majorBidi"/>
          <w:i/>
          <w:iCs/>
        </w:rPr>
        <w:tab/>
        <w:t xml:space="preserve">[IF BACC05 NE (BLANK OR DK/REF)] Please answer this question again.  In what </w:t>
      </w:r>
      <w:r w:rsidRPr="00732179">
        <w:rPr>
          <w:rFonts w:asciiTheme="majorBidi" w:hAnsiTheme="majorBidi" w:cstheme="majorBidi"/>
          <w:b/>
          <w:bCs/>
          <w:i/>
          <w:iCs/>
        </w:rPr>
        <w:t>month</w:t>
      </w:r>
      <w:r w:rsidRPr="00732179">
        <w:rPr>
          <w:rFonts w:asciiTheme="majorBidi" w:hAnsiTheme="majorBidi" w:cstheme="majorBidi"/>
          <w:i/>
          <w:iCs/>
        </w:rPr>
        <w:t xml:space="preserve"> in </w:t>
      </w:r>
      <w:r w:rsidRPr="00732179">
        <w:rPr>
          <w:rFonts w:asciiTheme="majorBidi" w:hAnsiTheme="majorBidi" w:cstheme="majorBidi"/>
          <w:b/>
          <w:bCs/>
          <w:i/>
          <w:iCs/>
        </w:rPr>
        <w:t>[BACC05]</w:t>
      </w:r>
      <w:r w:rsidRPr="00732179">
        <w:rPr>
          <w:rFonts w:asciiTheme="majorBidi" w:hAnsiTheme="majorBidi" w:cstheme="majorBidi"/>
          <w:i/>
          <w:iCs/>
        </w:rPr>
        <w:t xml:space="preserve"> did you first have </w:t>
      </w:r>
      <w:r w:rsidRPr="00732179">
        <w:rPr>
          <w:rFonts w:asciiTheme="majorBidi" w:hAnsiTheme="majorBidi" w:cstheme="majorBidi"/>
        </w:rPr>
        <w:t>[IF QD01=5 THEN FILL 5 IF QD01=9 THEN FILL 4]</w:t>
      </w:r>
      <w:r w:rsidRPr="00732179">
        <w:rPr>
          <w:rFonts w:asciiTheme="majorBidi" w:hAnsiTheme="majorBidi" w:cstheme="majorBidi"/>
          <w:i/>
        </w:rPr>
        <w:t xml:space="preserve"> or more drinks on the same occasion</w:t>
      </w:r>
      <w:r w:rsidRPr="00732179">
        <w:rPr>
          <w:rFonts w:asciiTheme="majorBidi" w:hAnsiTheme="majorBidi" w:cstheme="majorBidi"/>
          <w:i/>
          <w:iCs/>
        </w:rPr>
        <w:t>?</w:t>
      </w:r>
    </w:p>
    <w:p w:rsidRPr="00732179" w:rsidR="006C608F" w:rsidP="006C608F" w:rsidRDefault="006C608F" w14:paraId="3704ACEC" w14:textId="77777777">
      <w:pPr>
        <w:widowControl w:val="0"/>
        <w:suppressLineNumbers/>
        <w:suppressAutoHyphens/>
        <w:rPr>
          <w:rFonts w:asciiTheme="majorBidi" w:hAnsiTheme="majorBidi" w:cstheme="majorBidi"/>
          <w:i/>
          <w:iCs/>
        </w:rPr>
      </w:pPr>
    </w:p>
    <w:p w:rsidRPr="00732179" w:rsidR="006C608F" w:rsidP="006C608F" w:rsidRDefault="006C608F" w14:paraId="496A9886" w14:textId="77777777">
      <w:pPr>
        <w:widowControl w:val="0"/>
        <w:suppressLineNumbers/>
        <w:suppressAutoHyphens/>
        <w:ind w:left="3240" w:hanging="720"/>
        <w:rPr>
          <w:rFonts w:asciiTheme="majorBidi" w:hAnsiTheme="majorBidi" w:cstheme="majorBidi"/>
        </w:rPr>
      </w:pPr>
      <w:r w:rsidRPr="00732179">
        <w:rPr>
          <w:rFonts w:asciiTheme="majorBidi" w:hAnsiTheme="majorBidi" w:cstheme="majorBidi"/>
        </w:rPr>
        <w:t>1</w:t>
      </w:r>
      <w:r w:rsidRPr="00732179">
        <w:rPr>
          <w:rFonts w:asciiTheme="majorBidi" w:hAnsiTheme="majorBidi" w:cstheme="majorBidi"/>
        </w:rPr>
        <w:tab/>
        <w:t>January</w:t>
      </w:r>
    </w:p>
    <w:p w:rsidRPr="00732179" w:rsidR="006C608F" w:rsidP="006C608F" w:rsidRDefault="006C608F" w14:paraId="196A2EC3" w14:textId="77777777">
      <w:pPr>
        <w:widowControl w:val="0"/>
        <w:suppressLineNumbers/>
        <w:suppressAutoHyphens/>
        <w:ind w:left="3240" w:hanging="720"/>
        <w:rPr>
          <w:rFonts w:asciiTheme="majorBidi" w:hAnsiTheme="majorBidi" w:cstheme="majorBidi"/>
        </w:rPr>
      </w:pPr>
      <w:r w:rsidRPr="00732179">
        <w:rPr>
          <w:rFonts w:asciiTheme="majorBidi" w:hAnsiTheme="majorBidi" w:cstheme="majorBidi"/>
        </w:rPr>
        <w:t>2</w:t>
      </w:r>
      <w:r w:rsidRPr="00732179">
        <w:rPr>
          <w:rFonts w:asciiTheme="majorBidi" w:hAnsiTheme="majorBidi" w:cstheme="majorBidi"/>
        </w:rPr>
        <w:tab/>
        <w:t>February</w:t>
      </w:r>
    </w:p>
    <w:p w:rsidRPr="00732179" w:rsidR="006C608F" w:rsidP="006C608F" w:rsidRDefault="006C608F" w14:paraId="1990BFC4" w14:textId="77777777">
      <w:pPr>
        <w:widowControl w:val="0"/>
        <w:suppressLineNumbers/>
        <w:suppressAutoHyphens/>
        <w:ind w:left="3240" w:hanging="720"/>
        <w:rPr>
          <w:rFonts w:asciiTheme="majorBidi" w:hAnsiTheme="majorBidi" w:cstheme="majorBidi"/>
        </w:rPr>
      </w:pPr>
      <w:r w:rsidRPr="00732179">
        <w:rPr>
          <w:rFonts w:asciiTheme="majorBidi" w:hAnsiTheme="majorBidi" w:cstheme="majorBidi"/>
        </w:rPr>
        <w:t>3</w:t>
      </w:r>
      <w:r w:rsidRPr="00732179">
        <w:rPr>
          <w:rFonts w:asciiTheme="majorBidi" w:hAnsiTheme="majorBidi" w:cstheme="majorBidi"/>
        </w:rPr>
        <w:tab/>
        <w:t>March</w:t>
      </w:r>
    </w:p>
    <w:p w:rsidRPr="00732179" w:rsidR="006C608F" w:rsidP="006C608F" w:rsidRDefault="006C608F" w14:paraId="61197C45" w14:textId="77777777">
      <w:pPr>
        <w:widowControl w:val="0"/>
        <w:suppressLineNumbers/>
        <w:suppressAutoHyphens/>
        <w:ind w:left="3240" w:hanging="720"/>
        <w:rPr>
          <w:rFonts w:asciiTheme="majorBidi" w:hAnsiTheme="majorBidi" w:cstheme="majorBidi"/>
        </w:rPr>
      </w:pPr>
      <w:r w:rsidRPr="00732179">
        <w:rPr>
          <w:rFonts w:asciiTheme="majorBidi" w:hAnsiTheme="majorBidi" w:cstheme="majorBidi"/>
        </w:rPr>
        <w:t>4</w:t>
      </w:r>
      <w:r w:rsidRPr="00732179">
        <w:rPr>
          <w:rFonts w:asciiTheme="majorBidi" w:hAnsiTheme="majorBidi" w:cstheme="majorBidi"/>
        </w:rPr>
        <w:tab/>
        <w:t>April</w:t>
      </w:r>
    </w:p>
    <w:p w:rsidRPr="00732179" w:rsidR="006C608F" w:rsidP="006C608F" w:rsidRDefault="006C608F" w14:paraId="29C15A81" w14:textId="77777777">
      <w:pPr>
        <w:widowControl w:val="0"/>
        <w:suppressLineNumbers/>
        <w:suppressAutoHyphens/>
        <w:ind w:left="3240" w:hanging="720"/>
        <w:rPr>
          <w:rFonts w:asciiTheme="majorBidi" w:hAnsiTheme="majorBidi" w:cstheme="majorBidi"/>
        </w:rPr>
      </w:pPr>
      <w:r w:rsidRPr="00732179">
        <w:rPr>
          <w:rFonts w:asciiTheme="majorBidi" w:hAnsiTheme="majorBidi" w:cstheme="majorBidi"/>
        </w:rPr>
        <w:t>5</w:t>
      </w:r>
      <w:r w:rsidRPr="00732179">
        <w:rPr>
          <w:rFonts w:asciiTheme="majorBidi" w:hAnsiTheme="majorBidi" w:cstheme="majorBidi"/>
        </w:rPr>
        <w:tab/>
        <w:t>May</w:t>
      </w:r>
    </w:p>
    <w:p w:rsidRPr="00732179" w:rsidR="006C608F" w:rsidP="006C608F" w:rsidRDefault="006C608F" w14:paraId="79B9CEDE" w14:textId="77777777">
      <w:pPr>
        <w:widowControl w:val="0"/>
        <w:suppressLineNumbers/>
        <w:suppressAutoHyphens/>
        <w:ind w:left="3240" w:hanging="720"/>
        <w:rPr>
          <w:rFonts w:asciiTheme="majorBidi" w:hAnsiTheme="majorBidi" w:cstheme="majorBidi"/>
        </w:rPr>
      </w:pPr>
      <w:r w:rsidRPr="00732179">
        <w:rPr>
          <w:rFonts w:asciiTheme="majorBidi" w:hAnsiTheme="majorBidi" w:cstheme="majorBidi"/>
        </w:rPr>
        <w:t>6</w:t>
      </w:r>
      <w:r w:rsidRPr="00732179">
        <w:rPr>
          <w:rFonts w:asciiTheme="majorBidi" w:hAnsiTheme="majorBidi" w:cstheme="majorBidi"/>
        </w:rPr>
        <w:tab/>
        <w:t>June</w:t>
      </w:r>
    </w:p>
    <w:p w:rsidRPr="00732179" w:rsidR="006C608F" w:rsidP="006C608F" w:rsidRDefault="006C608F" w14:paraId="684209D7" w14:textId="77777777">
      <w:pPr>
        <w:widowControl w:val="0"/>
        <w:suppressLineNumbers/>
        <w:suppressAutoHyphens/>
        <w:ind w:left="3240" w:hanging="720"/>
        <w:rPr>
          <w:rFonts w:asciiTheme="majorBidi" w:hAnsiTheme="majorBidi" w:cstheme="majorBidi"/>
        </w:rPr>
      </w:pPr>
      <w:r w:rsidRPr="00732179">
        <w:rPr>
          <w:rFonts w:asciiTheme="majorBidi" w:hAnsiTheme="majorBidi" w:cstheme="majorBidi"/>
        </w:rPr>
        <w:t>7</w:t>
      </w:r>
      <w:r w:rsidRPr="00732179">
        <w:rPr>
          <w:rFonts w:asciiTheme="majorBidi" w:hAnsiTheme="majorBidi" w:cstheme="majorBidi"/>
        </w:rPr>
        <w:tab/>
        <w:t>July</w:t>
      </w:r>
    </w:p>
    <w:p w:rsidRPr="00732179" w:rsidR="006C608F" w:rsidP="006C608F" w:rsidRDefault="006C608F" w14:paraId="48806C39" w14:textId="77777777">
      <w:pPr>
        <w:widowControl w:val="0"/>
        <w:suppressLineNumbers/>
        <w:suppressAutoHyphens/>
        <w:ind w:left="3240" w:hanging="720"/>
        <w:rPr>
          <w:rFonts w:asciiTheme="majorBidi" w:hAnsiTheme="majorBidi" w:cstheme="majorBidi"/>
        </w:rPr>
      </w:pPr>
      <w:r w:rsidRPr="00732179">
        <w:rPr>
          <w:rFonts w:asciiTheme="majorBidi" w:hAnsiTheme="majorBidi" w:cstheme="majorBidi"/>
        </w:rPr>
        <w:t>8</w:t>
      </w:r>
      <w:r w:rsidRPr="00732179">
        <w:rPr>
          <w:rFonts w:asciiTheme="majorBidi" w:hAnsiTheme="majorBidi" w:cstheme="majorBidi"/>
        </w:rPr>
        <w:tab/>
        <w:t>August</w:t>
      </w:r>
    </w:p>
    <w:p w:rsidRPr="00732179" w:rsidR="006C608F" w:rsidP="006C608F" w:rsidRDefault="006C608F" w14:paraId="01C4AEDD" w14:textId="77777777">
      <w:pPr>
        <w:widowControl w:val="0"/>
        <w:suppressLineNumbers/>
        <w:suppressAutoHyphens/>
        <w:ind w:left="3240" w:hanging="720"/>
        <w:rPr>
          <w:rFonts w:asciiTheme="majorBidi" w:hAnsiTheme="majorBidi" w:cstheme="majorBidi"/>
        </w:rPr>
      </w:pPr>
      <w:r w:rsidRPr="00732179">
        <w:rPr>
          <w:rFonts w:asciiTheme="majorBidi" w:hAnsiTheme="majorBidi" w:cstheme="majorBidi"/>
        </w:rPr>
        <w:t>9</w:t>
      </w:r>
      <w:r w:rsidRPr="00732179">
        <w:rPr>
          <w:rFonts w:asciiTheme="majorBidi" w:hAnsiTheme="majorBidi" w:cstheme="majorBidi"/>
        </w:rPr>
        <w:tab/>
        <w:t>September</w:t>
      </w:r>
    </w:p>
    <w:p w:rsidRPr="00732179" w:rsidR="006C608F" w:rsidP="006C608F" w:rsidRDefault="006C608F" w14:paraId="7174F3D4" w14:textId="77777777">
      <w:pPr>
        <w:widowControl w:val="0"/>
        <w:suppressLineNumbers/>
        <w:suppressAutoHyphens/>
        <w:ind w:left="3240" w:hanging="720"/>
        <w:rPr>
          <w:rFonts w:asciiTheme="majorBidi" w:hAnsiTheme="majorBidi" w:cstheme="majorBidi"/>
        </w:rPr>
      </w:pPr>
      <w:r w:rsidRPr="00732179">
        <w:rPr>
          <w:rFonts w:asciiTheme="majorBidi" w:hAnsiTheme="majorBidi" w:cstheme="majorBidi"/>
        </w:rPr>
        <w:t>10</w:t>
      </w:r>
      <w:r w:rsidRPr="00732179">
        <w:rPr>
          <w:rFonts w:asciiTheme="majorBidi" w:hAnsiTheme="majorBidi" w:cstheme="majorBidi"/>
        </w:rPr>
        <w:tab/>
        <w:t>October</w:t>
      </w:r>
    </w:p>
    <w:p w:rsidRPr="00732179" w:rsidR="006C608F" w:rsidP="006C608F" w:rsidRDefault="006C608F" w14:paraId="2EBAF7EB" w14:textId="77777777">
      <w:pPr>
        <w:widowControl w:val="0"/>
        <w:suppressLineNumbers/>
        <w:suppressAutoHyphens/>
        <w:ind w:left="3240" w:hanging="720"/>
        <w:rPr>
          <w:rFonts w:asciiTheme="majorBidi" w:hAnsiTheme="majorBidi" w:cstheme="majorBidi"/>
        </w:rPr>
      </w:pPr>
      <w:r w:rsidRPr="00732179">
        <w:rPr>
          <w:rFonts w:asciiTheme="majorBidi" w:hAnsiTheme="majorBidi" w:cstheme="majorBidi"/>
        </w:rPr>
        <w:t>11</w:t>
      </w:r>
      <w:r w:rsidRPr="00732179">
        <w:rPr>
          <w:rFonts w:asciiTheme="majorBidi" w:hAnsiTheme="majorBidi" w:cstheme="majorBidi"/>
        </w:rPr>
        <w:tab/>
        <w:t>November</w:t>
      </w:r>
    </w:p>
    <w:p w:rsidRPr="00732179" w:rsidR="006C608F" w:rsidP="006C608F" w:rsidRDefault="006C608F" w14:paraId="55C5AC24" w14:textId="77777777">
      <w:pPr>
        <w:widowControl w:val="0"/>
        <w:suppressLineNumbers/>
        <w:suppressAutoHyphens/>
        <w:ind w:left="3240" w:hanging="720"/>
        <w:rPr>
          <w:rFonts w:asciiTheme="majorBidi" w:hAnsiTheme="majorBidi" w:cstheme="majorBidi"/>
        </w:rPr>
      </w:pPr>
      <w:r w:rsidRPr="00732179">
        <w:rPr>
          <w:rFonts w:asciiTheme="majorBidi" w:hAnsiTheme="majorBidi" w:cstheme="majorBidi"/>
        </w:rPr>
        <w:t>12</w:t>
      </w:r>
      <w:r w:rsidRPr="00732179">
        <w:rPr>
          <w:rFonts w:asciiTheme="majorBidi" w:hAnsiTheme="majorBidi" w:cstheme="majorBidi"/>
        </w:rPr>
        <w:tab/>
        <w:t>December</w:t>
      </w:r>
    </w:p>
    <w:p w:rsidRPr="00732179" w:rsidR="006C608F" w:rsidP="006C608F" w:rsidRDefault="006C608F" w14:paraId="1B69BCA5" w14:textId="77777777">
      <w:pPr>
        <w:widowControl w:val="0"/>
        <w:suppressLineNumbers/>
        <w:suppressAutoHyphens/>
        <w:ind w:left="3240" w:hanging="720"/>
        <w:rPr>
          <w:rFonts w:asciiTheme="majorBidi" w:hAnsiTheme="majorBidi" w:cstheme="majorBidi"/>
          <w:i/>
          <w:iCs/>
        </w:rPr>
      </w:pPr>
      <w:r w:rsidRPr="00732179">
        <w:rPr>
          <w:rFonts w:asciiTheme="majorBidi" w:hAnsiTheme="majorBidi" w:cstheme="majorBidi"/>
        </w:rPr>
        <w:t>DK/REF</w:t>
      </w:r>
    </w:p>
    <w:p w:rsidRPr="00732179" w:rsidR="006C608F" w:rsidP="006C608F" w:rsidRDefault="006C608F" w14:paraId="4276B812" w14:textId="77777777">
      <w:pPr>
        <w:widowControl w:val="0"/>
        <w:suppressLineNumbers/>
        <w:suppressAutoHyphens/>
        <w:rPr>
          <w:rFonts w:asciiTheme="majorBidi" w:hAnsiTheme="majorBidi" w:cstheme="majorBidi"/>
          <w:i/>
          <w:iCs/>
        </w:rPr>
      </w:pPr>
    </w:p>
    <w:p w:rsidRPr="00732179" w:rsidR="006C608F" w:rsidP="006C608F" w:rsidRDefault="006C608F" w14:paraId="5F8051DF" w14:textId="3CC4BC1D">
      <w:pPr>
        <w:widowControl w:val="0"/>
        <w:suppressLineNumbers/>
        <w:suppressAutoHyphens/>
        <w:rPr>
          <w:rFonts w:asciiTheme="majorBidi" w:hAnsiTheme="majorBidi" w:cstheme="majorBidi"/>
          <w:i/>
          <w:iCs/>
        </w:rPr>
      </w:pPr>
      <w:r w:rsidRPr="00732179">
        <w:rPr>
          <w:rFonts w:asciiTheme="majorBidi" w:hAnsiTheme="majorBidi" w:cstheme="majorBidi"/>
          <w:b/>
          <w:bCs/>
        </w:rPr>
        <w:t xml:space="preserve">HARD ERROR: [IF BACC05a &gt; CURRENT MONTH] </w:t>
      </w:r>
      <w:r w:rsidRPr="00732179" w:rsidR="00EA6CC7">
        <w:rPr>
          <w:rFonts w:asciiTheme="majorBidi" w:hAnsiTheme="majorBidi" w:cstheme="majorBidi"/>
          <w:b/>
          <w:bCs/>
        </w:rPr>
        <w:t>T</w:t>
      </w:r>
      <w:r w:rsidRPr="00732179" w:rsidR="004C2D36">
        <w:rPr>
          <w:rFonts w:asciiTheme="majorBidi" w:hAnsiTheme="majorBidi" w:cstheme="majorBidi"/>
          <w:b/>
          <w:bCs/>
        </w:rPr>
        <w:t>he month in [</w:t>
      </w:r>
      <w:r w:rsidRPr="00732179" w:rsidR="008259C3">
        <w:rPr>
          <w:rFonts w:asciiTheme="majorBidi" w:hAnsiTheme="majorBidi" w:cstheme="majorBidi"/>
          <w:b/>
          <w:bCs/>
        </w:rPr>
        <w:t>CURRENT YEAR</w:t>
      </w:r>
      <w:r w:rsidRPr="00732179" w:rsidR="004C2D36">
        <w:rPr>
          <w:rFonts w:asciiTheme="majorBidi" w:hAnsiTheme="majorBidi" w:cstheme="majorBidi"/>
          <w:b/>
          <w:bCs/>
        </w:rPr>
        <w:t>] you entered has not begun yet. Please answer this question again, then click Next to continue.</w:t>
      </w:r>
    </w:p>
    <w:p w:rsidRPr="00732179" w:rsidR="006C608F" w:rsidP="006C608F" w:rsidRDefault="006C608F" w14:paraId="58D1AEDA" w14:textId="77777777">
      <w:pPr>
        <w:widowControl w:val="0"/>
        <w:suppressLineNumbers/>
        <w:suppressAutoHyphens/>
        <w:rPr>
          <w:rFonts w:asciiTheme="majorBidi" w:hAnsiTheme="majorBidi" w:cstheme="majorBidi"/>
          <w:i/>
          <w:iCs/>
        </w:rPr>
      </w:pPr>
    </w:p>
    <w:p w:rsidRPr="00732179" w:rsidR="0084361F" w:rsidP="0084361F" w:rsidRDefault="0084361F" w14:paraId="69816F25" w14:textId="77777777">
      <w:pPr>
        <w:widowControl w:val="0"/>
        <w:suppressLineNumbers/>
        <w:suppressAutoHyphens/>
        <w:rPr>
          <w:rFonts w:asciiTheme="majorBidi" w:hAnsiTheme="majorBidi" w:cstheme="majorBidi"/>
        </w:rPr>
      </w:pPr>
      <w:r w:rsidRPr="00732179">
        <w:rPr>
          <w:rFonts w:asciiTheme="majorBidi" w:hAnsiTheme="majorBidi" w:cstheme="majorBidi"/>
        </w:rPr>
        <w:t>PROGRAMMER: DROP DOWN BOX FOR MOBILE</w:t>
      </w:r>
    </w:p>
    <w:p w:rsidRPr="00732179" w:rsidR="0084361F" w:rsidP="006C608F" w:rsidRDefault="0084361F" w14:paraId="66E0BF94" w14:textId="77777777">
      <w:pPr>
        <w:widowControl w:val="0"/>
        <w:suppressLineNumbers/>
        <w:suppressAutoHyphens/>
        <w:rPr>
          <w:rFonts w:asciiTheme="majorBidi" w:hAnsiTheme="majorBidi" w:cstheme="majorBidi"/>
        </w:rPr>
      </w:pPr>
    </w:p>
    <w:p w:rsidRPr="00732179" w:rsidR="006C608F" w:rsidP="006C608F" w:rsidRDefault="006C608F" w14:paraId="7F2DCF09" w14:textId="2591D68E">
      <w:pPr>
        <w:widowControl w:val="0"/>
        <w:suppressLineNumbers/>
        <w:suppressAutoHyphens/>
        <w:rPr>
          <w:rFonts w:asciiTheme="majorBidi" w:hAnsiTheme="majorBidi" w:cstheme="majorBidi"/>
        </w:rPr>
      </w:pPr>
      <w:r w:rsidRPr="00732179">
        <w:rPr>
          <w:rFonts w:asciiTheme="majorBidi" w:hAnsiTheme="majorBidi" w:cstheme="majorBidi"/>
        </w:rPr>
        <w:t>UPDATE: IF BACC05a NE (0 OR DK/REF) THEN UPDATE MYR1STBA.</w:t>
      </w:r>
    </w:p>
    <w:p w:rsidRPr="00732179" w:rsidR="006C608F" w:rsidP="006C608F" w:rsidRDefault="006C608F" w14:paraId="1B6C976A" w14:textId="77777777">
      <w:pPr>
        <w:widowControl w:val="0"/>
        <w:suppressLineNumbers/>
        <w:suppressAutoHyphens/>
        <w:rPr>
          <w:rFonts w:asciiTheme="majorBidi" w:hAnsiTheme="majorBidi" w:cstheme="majorBidi"/>
          <w:i/>
          <w:iCs/>
        </w:rPr>
      </w:pPr>
      <w:r w:rsidRPr="00732179">
        <w:rPr>
          <w:rFonts w:asciiTheme="majorBidi" w:hAnsiTheme="majorBidi" w:cstheme="majorBidi"/>
        </w:rPr>
        <w:t>MYR1STBA = AGE AT FIRST BINGE USE CALCULATED BY “SUBTRACTING” DATE OF BIRTH FROM MONTH AND YEAR OF FIRST BINGE USE (BACC05 AND BACC05a).  IF MONTH OF FIRST USE = MONTH OF BIRTH, THEN MYR1STBA IS BLANK.</w:t>
      </w:r>
      <w:r w:rsidRPr="00732179">
        <w:rPr>
          <w:rFonts w:asciiTheme="majorBidi" w:hAnsiTheme="majorBidi" w:cstheme="majorBidi"/>
          <w:i/>
          <w:iCs/>
        </w:rPr>
        <w:t xml:space="preserve">  </w:t>
      </w:r>
      <w:r w:rsidRPr="00732179">
        <w:rPr>
          <w:rFonts w:asciiTheme="majorBidi" w:hAnsiTheme="majorBidi" w:cstheme="majorBidi"/>
        </w:rPr>
        <w:t>IF MYR1STBA = AGE1STBA THEN MYR1STBA = BLANK</w:t>
      </w:r>
    </w:p>
    <w:p w:rsidRPr="00732179" w:rsidR="006C608F" w:rsidP="006C608F" w:rsidRDefault="006C608F" w14:paraId="2FF97CD3" w14:textId="77777777">
      <w:pPr>
        <w:widowControl w:val="0"/>
        <w:suppressLineNumbers/>
        <w:suppressAutoHyphens/>
        <w:rPr>
          <w:rFonts w:asciiTheme="majorBidi" w:hAnsiTheme="majorBidi" w:cstheme="majorBidi"/>
          <w:i/>
          <w:iCs/>
        </w:rPr>
      </w:pPr>
    </w:p>
    <w:p w:rsidRPr="00732179" w:rsidR="006C608F" w:rsidP="006C608F" w:rsidRDefault="006C608F" w14:paraId="113670CA" w14:textId="38B92726">
      <w:pPr>
        <w:widowControl w:val="0"/>
        <w:suppressLineNumbers/>
        <w:suppressAutoHyphens/>
        <w:ind w:left="2520" w:hanging="1080"/>
        <w:rPr>
          <w:rFonts w:asciiTheme="majorBidi" w:hAnsiTheme="majorBidi" w:cstheme="majorBidi"/>
          <w:i/>
          <w:iCs/>
        </w:rPr>
      </w:pPr>
      <w:r w:rsidRPr="00732179">
        <w:rPr>
          <w:rFonts w:asciiTheme="majorBidi" w:hAnsiTheme="majorBidi" w:cstheme="majorBidi"/>
          <w:i/>
          <w:iCs/>
        </w:rPr>
        <w:t>BACC06</w:t>
      </w:r>
      <w:r w:rsidRPr="00732179">
        <w:rPr>
          <w:rFonts w:asciiTheme="majorBidi" w:hAnsiTheme="majorBidi" w:cstheme="majorBidi"/>
          <w:i/>
          <w:iCs/>
        </w:rPr>
        <w:tab/>
        <w:t xml:space="preserve">[IF BACC04 NE 1 AND MYR1STBA NE 0 AND (BACC05 AND BACC05a NE CA11a-d)] </w:t>
      </w:r>
      <w:r w:rsidRPr="00732179" w:rsidR="003A08DB">
        <w:rPr>
          <w:rFonts w:asciiTheme="majorBidi" w:hAnsiTheme="majorBidi" w:cstheme="majorBidi"/>
          <w:i/>
          <w:iCs/>
        </w:rPr>
        <w:t xml:space="preserve">You </w:t>
      </w:r>
      <w:r w:rsidRPr="00732179">
        <w:rPr>
          <w:rFonts w:asciiTheme="majorBidi" w:hAnsiTheme="majorBidi" w:cstheme="majorBidi"/>
          <w:i/>
          <w:iCs/>
        </w:rPr>
        <w:t xml:space="preserve">first had </w:t>
      </w:r>
      <w:r w:rsidRPr="00732179">
        <w:rPr>
          <w:rFonts w:asciiTheme="majorBidi" w:hAnsiTheme="majorBidi" w:cstheme="majorBidi"/>
        </w:rPr>
        <w:t>[IF QD01=5 THEN FILL 5 IF QD01=9 THEN FILL 4]</w:t>
      </w:r>
      <w:r w:rsidRPr="00732179">
        <w:rPr>
          <w:rFonts w:asciiTheme="majorBidi" w:hAnsiTheme="majorBidi" w:cstheme="majorBidi"/>
          <w:i/>
        </w:rPr>
        <w:t xml:space="preserve"> or more drinks on the same occasion</w:t>
      </w:r>
      <w:r w:rsidRPr="00732179">
        <w:rPr>
          <w:rFonts w:asciiTheme="majorBidi" w:hAnsiTheme="majorBidi" w:cstheme="majorBidi"/>
          <w:i/>
          <w:iCs/>
        </w:rPr>
        <w:t xml:space="preserve"> in</w:t>
      </w:r>
      <w:r w:rsidRPr="00732179">
        <w:rPr>
          <w:rFonts w:asciiTheme="majorBidi" w:hAnsiTheme="majorBidi" w:cstheme="majorBidi"/>
          <w:b/>
          <w:bCs/>
          <w:i/>
          <w:iCs/>
        </w:rPr>
        <w:t xml:space="preserve"> [BACC05-BACC05a fill]</w:t>
      </w:r>
      <w:r w:rsidRPr="00732179">
        <w:rPr>
          <w:rFonts w:asciiTheme="majorBidi" w:hAnsiTheme="majorBidi" w:cstheme="majorBidi"/>
          <w:i/>
          <w:iCs/>
        </w:rPr>
        <w:t xml:space="preserve">.  That would make you </w:t>
      </w:r>
      <w:r w:rsidRPr="00732179">
        <w:rPr>
          <w:rFonts w:asciiTheme="majorBidi" w:hAnsiTheme="majorBidi" w:cstheme="majorBidi"/>
          <w:b/>
          <w:bCs/>
          <w:i/>
          <w:iCs/>
        </w:rPr>
        <w:t xml:space="preserve">[MYR1STBA] </w:t>
      </w:r>
      <w:r w:rsidRPr="00732179">
        <w:rPr>
          <w:rFonts w:asciiTheme="majorBidi" w:hAnsiTheme="majorBidi" w:cstheme="majorBidi"/>
          <w:i/>
          <w:iCs/>
        </w:rPr>
        <w:t xml:space="preserve">years old when you first had </w:t>
      </w:r>
      <w:r w:rsidRPr="00732179">
        <w:rPr>
          <w:rFonts w:asciiTheme="majorBidi" w:hAnsiTheme="majorBidi" w:cstheme="majorBidi"/>
        </w:rPr>
        <w:t>[IF QD01=5 THEN FILL 5 IF QD01=9 THEN FILL 4]</w:t>
      </w:r>
      <w:r w:rsidRPr="00732179">
        <w:rPr>
          <w:rFonts w:asciiTheme="majorBidi" w:hAnsiTheme="majorBidi" w:cstheme="majorBidi"/>
          <w:i/>
        </w:rPr>
        <w:t xml:space="preserve"> or more drinks on the same occasion</w:t>
      </w:r>
      <w:r w:rsidRPr="00732179">
        <w:rPr>
          <w:rFonts w:asciiTheme="majorBidi" w:hAnsiTheme="majorBidi" w:cstheme="majorBidi"/>
          <w:i/>
          <w:iCs/>
        </w:rPr>
        <w:t>.  Is this correct?</w:t>
      </w:r>
    </w:p>
    <w:p w:rsidRPr="00732179" w:rsidR="006C608F" w:rsidP="006C608F" w:rsidRDefault="006C608F" w14:paraId="7091A975" w14:textId="77777777">
      <w:pPr>
        <w:widowControl w:val="0"/>
        <w:suppressLineNumbers/>
        <w:suppressAutoHyphens/>
        <w:rPr>
          <w:rFonts w:asciiTheme="majorBidi" w:hAnsiTheme="majorBidi" w:cstheme="majorBidi"/>
          <w:i/>
          <w:iCs/>
        </w:rPr>
      </w:pPr>
    </w:p>
    <w:p w:rsidRPr="00732179" w:rsidR="006C608F" w:rsidP="006C608F" w:rsidRDefault="006C608F" w14:paraId="1F1ED090" w14:textId="77777777">
      <w:pPr>
        <w:widowControl w:val="0"/>
        <w:suppressLineNumbers/>
        <w:suppressAutoHyphens/>
        <w:ind w:left="3240" w:hanging="720"/>
        <w:rPr>
          <w:rFonts w:asciiTheme="majorBidi" w:hAnsiTheme="majorBidi" w:cstheme="majorBidi"/>
          <w:i/>
          <w:iCs/>
        </w:rPr>
      </w:pPr>
      <w:r w:rsidRPr="00732179">
        <w:rPr>
          <w:rFonts w:asciiTheme="majorBidi" w:hAnsiTheme="majorBidi" w:cstheme="majorBidi"/>
          <w:i/>
          <w:iCs/>
        </w:rPr>
        <w:t>4</w:t>
      </w:r>
      <w:r w:rsidRPr="00732179">
        <w:rPr>
          <w:rFonts w:asciiTheme="majorBidi" w:hAnsiTheme="majorBidi" w:cstheme="majorBidi"/>
          <w:i/>
          <w:iCs/>
        </w:rPr>
        <w:tab/>
        <w:t>Yes</w:t>
      </w:r>
    </w:p>
    <w:p w:rsidRPr="00732179" w:rsidR="006C608F" w:rsidP="006C608F" w:rsidRDefault="006C608F" w14:paraId="7C33DCE1" w14:textId="77777777">
      <w:pPr>
        <w:widowControl w:val="0"/>
        <w:suppressLineNumbers/>
        <w:suppressAutoHyphens/>
        <w:ind w:left="3240" w:hanging="720"/>
        <w:rPr>
          <w:rFonts w:asciiTheme="majorBidi" w:hAnsiTheme="majorBidi" w:cstheme="majorBidi"/>
          <w:i/>
          <w:iCs/>
        </w:rPr>
      </w:pPr>
      <w:r w:rsidRPr="00732179">
        <w:rPr>
          <w:rFonts w:asciiTheme="majorBidi" w:hAnsiTheme="majorBidi" w:cstheme="majorBidi"/>
          <w:i/>
          <w:iCs/>
        </w:rPr>
        <w:t>6</w:t>
      </w:r>
      <w:r w:rsidRPr="00732179">
        <w:rPr>
          <w:rFonts w:asciiTheme="majorBidi" w:hAnsiTheme="majorBidi" w:cstheme="majorBidi"/>
          <w:i/>
          <w:iCs/>
        </w:rPr>
        <w:tab/>
        <w:t>No</w:t>
      </w:r>
    </w:p>
    <w:p w:rsidRPr="00732179" w:rsidR="006C608F" w:rsidP="006C608F" w:rsidRDefault="006C608F" w14:paraId="6CADA942" w14:textId="77777777">
      <w:pPr>
        <w:widowControl w:val="0"/>
        <w:suppressLineNumbers/>
        <w:suppressAutoHyphens/>
        <w:ind w:left="3240" w:hanging="720"/>
        <w:rPr>
          <w:rFonts w:asciiTheme="majorBidi" w:hAnsiTheme="majorBidi" w:cstheme="majorBidi"/>
          <w:i/>
          <w:iCs/>
        </w:rPr>
      </w:pPr>
      <w:r w:rsidRPr="00732179">
        <w:rPr>
          <w:rFonts w:asciiTheme="majorBidi" w:hAnsiTheme="majorBidi" w:cstheme="majorBidi"/>
          <w:i/>
          <w:iCs/>
        </w:rPr>
        <w:t>DK/REF</w:t>
      </w:r>
    </w:p>
    <w:p w:rsidRPr="00732179" w:rsidR="006C608F" w:rsidP="006C608F" w:rsidRDefault="006C608F" w14:paraId="5D433D30" w14:textId="77777777">
      <w:pPr>
        <w:widowControl w:val="0"/>
        <w:suppressLineNumbers/>
        <w:suppressAutoHyphens/>
        <w:rPr>
          <w:rFonts w:asciiTheme="majorBidi" w:hAnsiTheme="majorBidi" w:cstheme="majorBidi"/>
          <w:i/>
          <w:iCs/>
        </w:rPr>
      </w:pPr>
    </w:p>
    <w:p w:rsidRPr="00732179" w:rsidR="006C608F" w:rsidP="006C608F" w:rsidRDefault="006C608F" w14:paraId="778F5026" w14:textId="77777777">
      <w:pPr>
        <w:widowControl w:val="0"/>
        <w:suppressLineNumbers/>
        <w:suppressAutoHyphens/>
        <w:rPr>
          <w:rFonts w:asciiTheme="majorBidi" w:hAnsiTheme="majorBidi" w:cstheme="majorBidi"/>
        </w:rPr>
      </w:pPr>
      <w:r w:rsidRPr="00732179">
        <w:rPr>
          <w:rFonts w:asciiTheme="majorBidi" w:hAnsiTheme="majorBidi" w:cstheme="majorBidi"/>
        </w:rPr>
        <w:t>UPDATE:  IF BACC06 NE (6, BLANK OR DK/REF )AND (BACC05 AND BACC05a NE CA11a-d) THEN AGE1STBA = MYR1STBA</w:t>
      </w:r>
    </w:p>
    <w:p w:rsidRPr="00732179" w:rsidR="00153E2C" w:rsidP="006C608F" w:rsidRDefault="00153E2C" w14:paraId="5002A95B" w14:textId="77777777">
      <w:pPr>
        <w:widowControl w:val="0"/>
        <w:suppressLineNumbers/>
        <w:suppressAutoHyphens/>
        <w:rPr>
          <w:rFonts w:asciiTheme="majorBidi" w:hAnsiTheme="majorBidi" w:cstheme="majorBidi"/>
        </w:rPr>
      </w:pPr>
    </w:p>
    <w:p w:rsidRPr="00732179" w:rsidR="004F2ABA" w:rsidP="004F2ABA" w:rsidRDefault="004F2ABA" w14:paraId="1127E31A" w14:textId="77777777">
      <w:pPr>
        <w:pStyle w:val="Heading1"/>
      </w:pPr>
      <w:r w:rsidRPr="00732179">
        <w:br w:type="page"/>
      </w:r>
    </w:p>
    <w:p w:rsidRPr="00732179" w:rsidR="004F2ABA" w:rsidP="004F2ABA" w:rsidRDefault="004F2ABA" w14:paraId="42400428" w14:textId="77777777">
      <w:pPr>
        <w:pStyle w:val="Heading1"/>
      </w:pPr>
      <w:r w:rsidRPr="00732179">
        <w:br w:type="page"/>
      </w:r>
    </w:p>
    <w:p w:rsidRPr="00732179" w:rsidR="004F2ABA" w:rsidP="004F2ABA" w:rsidRDefault="00043AB8" w14:paraId="2CEC56B6" w14:textId="77777777">
      <w:pPr>
        <w:pStyle w:val="Heading1"/>
      </w:pPr>
      <w:bookmarkStart w:name="_Ref530473527" w:id="6537"/>
      <w:r w:rsidRPr="00732179">
        <w:t>Emerging Issues</w:t>
      </w:r>
      <w:bookmarkEnd w:id="6537"/>
    </w:p>
    <w:p w:rsidRPr="00732179" w:rsidR="004F2ABA" w:rsidP="004F2ABA" w:rsidRDefault="004F2ABA" w14:paraId="01C75857" w14:textId="77777777">
      <w:pPr>
        <w:widowControl w:val="0"/>
        <w:suppressLineNumbers/>
        <w:suppressAutoHyphens/>
        <w:rPr>
          <w:szCs w:val="18"/>
        </w:rPr>
      </w:pPr>
    </w:p>
    <w:p w:rsidRPr="00732179" w:rsidR="006C608F" w:rsidP="0060146C" w:rsidRDefault="00F37AEE" w14:paraId="5794BB60" w14:textId="77777777">
      <w:pPr>
        <w:widowControl w:val="0"/>
        <w:suppressLineNumbers/>
        <w:suppressAutoHyphens/>
        <w:ind w:left="720" w:hanging="720"/>
      </w:pPr>
      <w:r w:rsidRPr="00732179">
        <w:rPr>
          <w:b/>
        </w:rPr>
        <w:t>CA1</w:t>
      </w:r>
      <w:r w:rsidRPr="00732179" w:rsidR="0060146C">
        <w:rPr>
          <w:b/>
        </w:rPr>
        <w:t>5</w:t>
      </w:r>
      <w:r w:rsidRPr="00732179">
        <w:tab/>
        <w:t>[</w:t>
      </w:r>
      <w:r w:rsidRPr="00732179" w:rsidR="004920E8">
        <w:rPr>
          <w:szCs w:val="18"/>
        </w:rPr>
        <w:t xml:space="preserve">IF </w:t>
      </w:r>
      <w:r w:rsidRPr="00732179">
        <w:t>CURNTAGE = 18 OR OLDER] Do you think you ever had a problem with your own drug or alcohol use?</w:t>
      </w:r>
    </w:p>
    <w:p w:rsidRPr="00732179" w:rsidR="00F37AEE" w:rsidP="00F37AEE" w:rsidRDefault="00F37AEE" w14:paraId="7FE52D70" w14:textId="77777777">
      <w:pPr>
        <w:widowControl w:val="0"/>
        <w:suppressLineNumbers/>
        <w:suppressAutoHyphens/>
        <w:ind w:left="1440" w:hanging="1440"/>
        <w:rPr>
          <w:rFonts w:asciiTheme="majorBidi" w:hAnsiTheme="majorBidi" w:cstheme="majorBidi"/>
        </w:rPr>
      </w:pPr>
    </w:p>
    <w:p w:rsidRPr="00732179" w:rsidR="00F37AEE" w:rsidP="00205894" w:rsidRDefault="00F37AEE" w14:paraId="160D112F" w14:textId="77777777">
      <w:pPr>
        <w:numPr>
          <w:ilvl w:val="0"/>
          <w:numId w:val="79"/>
        </w:numPr>
        <w:autoSpaceDE w:val="0"/>
        <w:autoSpaceDN w:val="0"/>
        <w:adjustRightInd w:val="0"/>
        <w:rPr>
          <w:rFonts w:asciiTheme="majorBidi" w:hAnsiTheme="majorBidi" w:cstheme="majorBidi"/>
        </w:rPr>
      </w:pPr>
      <w:r w:rsidRPr="00732179">
        <w:rPr>
          <w:rFonts w:asciiTheme="majorBidi" w:hAnsiTheme="majorBidi" w:cstheme="majorBidi"/>
        </w:rPr>
        <w:t>Yes</w:t>
      </w:r>
    </w:p>
    <w:p w:rsidRPr="00732179" w:rsidR="00F37AEE" w:rsidP="00205894" w:rsidRDefault="00F37AEE" w14:paraId="0E58F658" w14:textId="77777777">
      <w:pPr>
        <w:numPr>
          <w:ilvl w:val="0"/>
          <w:numId w:val="79"/>
        </w:numPr>
        <w:autoSpaceDE w:val="0"/>
        <w:autoSpaceDN w:val="0"/>
        <w:adjustRightInd w:val="0"/>
        <w:rPr>
          <w:rFonts w:asciiTheme="majorBidi" w:hAnsiTheme="majorBidi" w:cstheme="majorBidi"/>
        </w:rPr>
      </w:pPr>
      <w:r w:rsidRPr="00732179">
        <w:rPr>
          <w:rFonts w:asciiTheme="majorBidi" w:hAnsiTheme="majorBidi" w:cstheme="majorBidi"/>
        </w:rPr>
        <w:t>No</w:t>
      </w:r>
    </w:p>
    <w:p w:rsidRPr="00732179" w:rsidR="00F37AEE" w:rsidP="00F37AEE" w:rsidRDefault="00F37AEE" w14:paraId="05EF3F47" w14:textId="77777777">
      <w:pPr>
        <w:ind w:left="720"/>
        <w:rPr>
          <w:rFonts w:asciiTheme="majorBidi" w:hAnsiTheme="majorBidi" w:cstheme="majorBidi"/>
        </w:rPr>
      </w:pPr>
      <w:r w:rsidRPr="00732179">
        <w:rPr>
          <w:rFonts w:asciiTheme="majorBidi" w:hAnsiTheme="majorBidi" w:cstheme="majorBidi"/>
        </w:rPr>
        <w:t>DK/REF</w:t>
      </w:r>
    </w:p>
    <w:p w:rsidRPr="00732179" w:rsidR="006C608F" w:rsidP="006C608F" w:rsidRDefault="006C608F" w14:paraId="465B27D6" w14:textId="77777777">
      <w:pPr>
        <w:widowControl w:val="0"/>
        <w:suppressLineNumbers/>
        <w:suppressAutoHyphens/>
        <w:rPr>
          <w:rFonts w:asciiTheme="majorBidi" w:hAnsiTheme="majorBidi" w:cstheme="majorBidi"/>
        </w:rPr>
      </w:pPr>
    </w:p>
    <w:p w:rsidRPr="00732179" w:rsidR="00F37AEE" w:rsidP="0060146C" w:rsidRDefault="00F37AEE" w14:paraId="32141A8E" w14:textId="77777777">
      <w:pPr>
        <w:widowControl w:val="0"/>
        <w:suppressLineNumbers/>
        <w:suppressAutoHyphens/>
        <w:ind w:left="720" w:hanging="720"/>
      </w:pPr>
      <w:r w:rsidRPr="00732179">
        <w:rPr>
          <w:b/>
        </w:rPr>
        <w:t>CA1</w:t>
      </w:r>
      <w:r w:rsidRPr="00732179" w:rsidR="0060146C">
        <w:rPr>
          <w:b/>
        </w:rPr>
        <w:t>6</w:t>
      </w:r>
      <w:r w:rsidRPr="00732179">
        <w:tab/>
        <w:t>[IF CA1</w:t>
      </w:r>
      <w:r w:rsidRPr="00732179" w:rsidR="0060146C">
        <w:t>5</w:t>
      </w:r>
      <w:r w:rsidRPr="00732179">
        <w:t>=1] At this time do you consider yourself to be in recovery or recovered from your own problem with drugs or alcohol use?</w:t>
      </w:r>
    </w:p>
    <w:p w:rsidRPr="00732179" w:rsidR="00F37AEE" w:rsidP="00F37AEE" w:rsidRDefault="00F37AEE" w14:paraId="484B7CF2" w14:textId="77777777">
      <w:pPr>
        <w:widowControl w:val="0"/>
        <w:suppressLineNumbers/>
        <w:suppressAutoHyphens/>
        <w:ind w:left="1440" w:hanging="1440"/>
        <w:rPr>
          <w:rFonts w:asciiTheme="majorBidi" w:hAnsiTheme="majorBidi" w:cstheme="majorBidi"/>
        </w:rPr>
      </w:pPr>
    </w:p>
    <w:p w:rsidRPr="00732179" w:rsidR="00F37AEE" w:rsidP="00205894" w:rsidRDefault="00F37AEE" w14:paraId="13053512" w14:textId="77777777">
      <w:pPr>
        <w:numPr>
          <w:ilvl w:val="0"/>
          <w:numId w:val="81"/>
        </w:numPr>
        <w:autoSpaceDE w:val="0"/>
        <w:autoSpaceDN w:val="0"/>
        <w:adjustRightInd w:val="0"/>
        <w:rPr>
          <w:rFonts w:asciiTheme="majorBidi" w:hAnsiTheme="majorBidi" w:cstheme="majorBidi"/>
        </w:rPr>
      </w:pPr>
      <w:r w:rsidRPr="00732179">
        <w:rPr>
          <w:rFonts w:asciiTheme="majorBidi" w:hAnsiTheme="majorBidi" w:cstheme="majorBidi"/>
        </w:rPr>
        <w:t>Yes</w:t>
      </w:r>
    </w:p>
    <w:p w:rsidRPr="00732179" w:rsidR="00F37AEE" w:rsidP="00205894" w:rsidRDefault="00F37AEE" w14:paraId="49D1AF42" w14:textId="77777777">
      <w:pPr>
        <w:numPr>
          <w:ilvl w:val="0"/>
          <w:numId w:val="81"/>
        </w:numPr>
        <w:autoSpaceDE w:val="0"/>
        <w:autoSpaceDN w:val="0"/>
        <w:adjustRightInd w:val="0"/>
        <w:rPr>
          <w:rFonts w:asciiTheme="majorBidi" w:hAnsiTheme="majorBidi" w:cstheme="majorBidi"/>
        </w:rPr>
      </w:pPr>
      <w:r w:rsidRPr="00732179">
        <w:rPr>
          <w:rFonts w:asciiTheme="majorBidi" w:hAnsiTheme="majorBidi" w:cstheme="majorBidi"/>
        </w:rPr>
        <w:t>No</w:t>
      </w:r>
    </w:p>
    <w:p w:rsidRPr="00732179" w:rsidR="00F37AEE" w:rsidP="00F37AEE" w:rsidRDefault="00F37AEE" w14:paraId="0C3D47E7" w14:textId="77777777">
      <w:pPr>
        <w:ind w:left="720"/>
        <w:rPr>
          <w:rFonts w:asciiTheme="majorBidi" w:hAnsiTheme="majorBidi" w:cstheme="majorBidi"/>
        </w:rPr>
      </w:pPr>
      <w:r w:rsidRPr="00732179">
        <w:rPr>
          <w:rFonts w:asciiTheme="majorBidi" w:hAnsiTheme="majorBidi" w:cstheme="majorBidi"/>
        </w:rPr>
        <w:t>DK/REF</w:t>
      </w:r>
    </w:p>
    <w:p w:rsidRPr="00732179" w:rsidR="00F37AEE" w:rsidP="00F37AEE" w:rsidRDefault="00F37AEE" w14:paraId="25FC22FD" w14:textId="77777777">
      <w:pPr>
        <w:widowControl w:val="0"/>
        <w:suppressLineNumbers/>
        <w:suppressAutoHyphens/>
        <w:ind w:left="720" w:hanging="720"/>
        <w:rPr>
          <w:b/>
        </w:rPr>
      </w:pPr>
    </w:p>
    <w:p w:rsidRPr="00732179" w:rsidR="00F37AEE" w:rsidP="0060146C" w:rsidRDefault="00F37AEE" w14:paraId="54D714FB" w14:textId="77777777">
      <w:pPr>
        <w:widowControl w:val="0"/>
        <w:suppressLineNumbers/>
        <w:suppressAutoHyphens/>
        <w:ind w:left="720" w:hanging="720"/>
      </w:pPr>
      <w:r w:rsidRPr="00732179">
        <w:rPr>
          <w:b/>
        </w:rPr>
        <w:t>CA1</w:t>
      </w:r>
      <w:r w:rsidRPr="00732179" w:rsidR="0060146C">
        <w:rPr>
          <w:b/>
        </w:rPr>
        <w:t>7</w:t>
      </w:r>
      <w:r w:rsidRPr="00732179">
        <w:tab/>
        <w:t>[IF CURNTAGE = 18 OR OLDER] Do you think you ever had a problem with your own mental health?</w:t>
      </w:r>
    </w:p>
    <w:p w:rsidRPr="00732179" w:rsidR="00F37AEE" w:rsidP="00F37AEE" w:rsidRDefault="00F37AEE" w14:paraId="5A4CCF8D" w14:textId="77777777">
      <w:pPr>
        <w:widowControl w:val="0"/>
        <w:suppressLineNumbers/>
        <w:suppressAutoHyphens/>
        <w:ind w:left="1440" w:hanging="1440"/>
        <w:rPr>
          <w:rFonts w:asciiTheme="majorBidi" w:hAnsiTheme="majorBidi" w:cstheme="majorBidi"/>
        </w:rPr>
      </w:pPr>
    </w:p>
    <w:p w:rsidRPr="00732179" w:rsidR="00F37AEE" w:rsidP="00205894" w:rsidRDefault="00F37AEE" w14:paraId="4FC3436A" w14:textId="77777777">
      <w:pPr>
        <w:numPr>
          <w:ilvl w:val="0"/>
          <w:numId w:val="80"/>
        </w:numPr>
        <w:autoSpaceDE w:val="0"/>
        <w:autoSpaceDN w:val="0"/>
        <w:adjustRightInd w:val="0"/>
        <w:rPr>
          <w:rFonts w:asciiTheme="majorBidi" w:hAnsiTheme="majorBidi" w:cstheme="majorBidi"/>
        </w:rPr>
      </w:pPr>
      <w:r w:rsidRPr="00732179">
        <w:rPr>
          <w:rFonts w:asciiTheme="majorBidi" w:hAnsiTheme="majorBidi" w:cstheme="majorBidi"/>
        </w:rPr>
        <w:t>Yes</w:t>
      </w:r>
    </w:p>
    <w:p w:rsidRPr="00732179" w:rsidR="00F37AEE" w:rsidP="00205894" w:rsidRDefault="00F37AEE" w14:paraId="10FE28A1" w14:textId="77777777">
      <w:pPr>
        <w:numPr>
          <w:ilvl w:val="0"/>
          <w:numId w:val="80"/>
        </w:numPr>
        <w:autoSpaceDE w:val="0"/>
        <w:autoSpaceDN w:val="0"/>
        <w:adjustRightInd w:val="0"/>
        <w:rPr>
          <w:rFonts w:asciiTheme="majorBidi" w:hAnsiTheme="majorBidi" w:cstheme="majorBidi"/>
        </w:rPr>
      </w:pPr>
      <w:r w:rsidRPr="00732179">
        <w:rPr>
          <w:rFonts w:asciiTheme="majorBidi" w:hAnsiTheme="majorBidi" w:cstheme="majorBidi"/>
        </w:rPr>
        <w:t>No</w:t>
      </w:r>
    </w:p>
    <w:p w:rsidRPr="00732179" w:rsidR="00F37AEE" w:rsidP="00F37AEE" w:rsidRDefault="00F37AEE" w14:paraId="01696A48" w14:textId="77777777">
      <w:pPr>
        <w:ind w:left="720"/>
        <w:rPr>
          <w:rFonts w:asciiTheme="majorBidi" w:hAnsiTheme="majorBidi" w:cstheme="majorBidi"/>
        </w:rPr>
      </w:pPr>
      <w:r w:rsidRPr="00732179">
        <w:rPr>
          <w:rFonts w:asciiTheme="majorBidi" w:hAnsiTheme="majorBidi" w:cstheme="majorBidi"/>
        </w:rPr>
        <w:t>DK/REF</w:t>
      </w:r>
    </w:p>
    <w:p w:rsidRPr="00732179" w:rsidR="00F37AEE" w:rsidP="00F37AEE" w:rsidRDefault="00F37AEE" w14:paraId="441EEBB3" w14:textId="77777777">
      <w:pPr>
        <w:ind w:left="720"/>
        <w:rPr>
          <w:rFonts w:asciiTheme="majorBidi" w:hAnsiTheme="majorBidi" w:cstheme="majorBidi"/>
        </w:rPr>
      </w:pPr>
    </w:p>
    <w:p w:rsidRPr="00732179" w:rsidR="00F37AEE" w:rsidP="0060146C" w:rsidRDefault="00F37AEE" w14:paraId="71451DEC" w14:textId="77777777">
      <w:pPr>
        <w:widowControl w:val="0"/>
        <w:suppressLineNumbers/>
        <w:suppressAutoHyphens/>
        <w:ind w:left="720" w:hanging="720"/>
      </w:pPr>
      <w:r w:rsidRPr="00732179">
        <w:rPr>
          <w:b/>
        </w:rPr>
        <w:t>CA1</w:t>
      </w:r>
      <w:r w:rsidRPr="00732179" w:rsidR="0060146C">
        <w:rPr>
          <w:b/>
        </w:rPr>
        <w:t>8</w:t>
      </w:r>
      <w:r w:rsidRPr="00732179">
        <w:tab/>
        <w:t>[IF CA1</w:t>
      </w:r>
      <w:r w:rsidRPr="00732179" w:rsidR="0060146C">
        <w:t>7</w:t>
      </w:r>
      <w:r w:rsidRPr="00732179">
        <w:t>=1] At this time do you consider yourself to be in recovery or recovered from your own mental health problem?</w:t>
      </w:r>
    </w:p>
    <w:p w:rsidRPr="00732179" w:rsidR="00F37AEE" w:rsidP="00F37AEE" w:rsidRDefault="00F37AEE" w14:paraId="0399E19F" w14:textId="77777777">
      <w:pPr>
        <w:widowControl w:val="0"/>
        <w:suppressLineNumbers/>
        <w:suppressAutoHyphens/>
        <w:ind w:left="1440" w:hanging="1440"/>
        <w:rPr>
          <w:rFonts w:asciiTheme="majorBidi" w:hAnsiTheme="majorBidi" w:cstheme="majorBidi"/>
        </w:rPr>
      </w:pPr>
    </w:p>
    <w:p w:rsidRPr="00732179" w:rsidR="00F37AEE" w:rsidP="00205894" w:rsidRDefault="00F37AEE" w14:paraId="4171400B" w14:textId="77777777">
      <w:pPr>
        <w:numPr>
          <w:ilvl w:val="0"/>
          <w:numId w:val="82"/>
        </w:numPr>
        <w:autoSpaceDE w:val="0"/>
        <w:autoSpaceDN w:val="0"/>
        <w:adjustRightInd w:val="0"/>
        <w:rPr>
          <w:rFonts w:asciiTheme="majorBidi" w:hAnsiTheme="majorBidi" w:cstheme="majorBidi"/>
        </w:rPr>
      </w:pPr>
      <w:r w:rsidRPr="00732179">
        <w:rPr>
          <w:rFonts w:asciiTheme="majorBidi" w:hAnsiTheme="majorBidi" w:cstheme="majorBidi"/>
        </w:rPr>
        <w:t>Yes</w:t>
      </w:r>
    </w:p>
    <w:p w:rsidRPr="00732179" w:rsidR="00F37AEE" w:rsidP="00205894" w:rsidRDefault="00F37AEE" w14:paraId="30B2B113" w14:textId="77777777">
      <w:pPr>
        <w:numPr>
          <w:ilvl w:val="0"/>
          <w:numId w:val="82"/>
        </w:numPr>
        <w:autoSpaceDE w:val="0"/>
        <w:autoSpaceDN w:val="0"/>
        <w:adjustRightInd w:val="0"/>
        <w:rPr>
          <w:rFonts w:asciiTheme="majorBidi" w:hAnsiTheme="majorBidi" w:cstheme="majorBidi"/>
        </w:rPr>
      </w:pPr>
      <w:r w:rsidRPr="00732179">
        <w:rPr>
          <w:rFonts w:asciiTheme="majorBidi" w:hAnsiTheme="majorBidi" w:cstheme="majorBidi"/>
        </w:rPr>
        <w:t>No</w:t>
      </w:r>
    </w:p>
    <w:p w:rsidRPr="00732179" w:rsidR="004F2ABA" w:rsidP="00F37AEE" w:rsidRDefault="00F37AEE" w14:paraId="523FFFE4" w14:textId="77777777">
      <w:pPr>
        <w:ind w:left="720"/>
        <w:rPr>
          <w:rFonts w:asciiTheme="majorBidi" w:hAnsiTheme="majorBidi" w:cstheme="majorBidi"/>
        </w:rPr>
      </w:pPr>
      <w:r w:rsidRPr="00732179">
        <w:rPr>
          <w:rFonts w:asciiTheme="majorBidi" w:hAnsiTheme="majorBidi" w:cstheme="majorBidi"/>
        </w:rPr>
        <w:t>DK/REF</w:t>
      </w:r>
    </w:p>
    <w:p w:rsidRPr="00732179" w:rsidR="004F2ABA" w:rsidP="004F2ABA" w:rsidRDefault="004F2ABA" w14:paraId="7C48AD6F" w14:textId="77777777">
      <w:pPr>
        <w:widowControl w:val="0"/>
        <w:suppressLineNumbers/>
        <w:suppressAutoHyphens/>
        <w:rPr>
          <w:szCs w:val="18"/>
        </w:rPr>
      </w:pPr>
      <w:bookmarkStart w:name="_Hlk515014238" w:id="6538"/>
    </w:p>
    <w:p w:rsidRPr="00732179" w:rsidR="00555967" w:rsidP="00D972AB" w:rsidRDefault="00D972AB" w14:paraId="0B3272D7" w14:textId="106EB9F0">
      <w:pPr>
        <w:ind w:left="1080" w:hanging="1080"/>
      </w:pPr>
      <w:r w:rsidRPr="00732179">
        <w:rPr>
          <w:b/>
        </w:rPr>
        <w:t xml:space="preserve">ALMAT1 </w:t>
      </w:r>
      <w:r w:rsidRPr="00732179">
        <w:t>[</w:t>
      </w:r>
      <w:r w:rsidRPr="00397D15">
        <w:t xml:space="preserve">IF </w:t>
      </w:r>
      <w:r xmlns:w="http://schemas.openxmlformats.org/wordprocessingml/2006/main" w:rsidRPr="006A65ED" w:rsidR="00397D15">
        <w:rPr>
          <w:color w:val="000000" w:themeColor="text1"/>
          <w:szCs w:val="18"/>
        </w:rPr>
        <w:t xml:space="preserve">TXSBSUPP=1 OR TXSBPEER=1 OR TXSBER=1 or TXSBDTOX=1 </w:t>
      </w:r>
      <w:r xmlns:w="http://schemas.openxmlformats.org/wordprocessingml/2006/main" w:rsidR="00397D15">
        <w:rPr>
          <w:color w:val="000000" w:themeColor="text1"/>
          <w:szCs w:val="18"/>
        </w:rPr>
        <w:t xml:space="preserve"> </w:t>
      </w:r>
      <w:r xmlns:w="http://schemas.openxmlformats.org/wordprocessingml/2006/main" w:rsidRPr="006A65ED" w:rsidR="00397D15">
        <w:rPr>
          <w:color w:val="000000" w:themeColor="text1"/>
          <w:szCs w:val="18"/>
        </w:rPr>
        <w:t xml:space="preserve"> 1</w:t>
      </w:r>
      <w:r xmlns:w="http://schemas.openxmlformats.org/wordprocessingml/2006/main" w:rsidR="00397D15">
        <w:rPr>
          <w:color w:val="000000" w:themeColor="text1"/>
          <w:szCs w:val="18"/>
        </w:rPr>
        <w:t>=</w:t>
      </w:r>
      <w:r xmlns:w="http://schemas.openxmlformats.org/wordprocessingml/2006/main" w:rsidRPr="006A65ED" w:rsidR="00397D15">
        <w:rPr>
          <w:color w:val="000000" w:themeColor="text1"/>
          <w:szCs w:val="18"/>
        </w:rPr>
        <w:t xml:space="preserve"> TXSBTELE </w:t>
      </w:r>
      <w:r xmlns:w="http://schemas.openxmlformats.org/wordprocessingml/2006/main" w:rsidR="00397D15">
        <w:rPr>
          <w:color w:val="000000" w:themeColor="text1"/>
          <w:szCs w:val="18"/>
        </w:rPr>
        <w:t>OR</w:t>
      </w:r>
      <w:r xmlns:w="http://schemas.openxmlformats.org/wordprocessingml/2006/main" w:rsidRPr="006A65ED" w:rsidR="00397D15">
        <w:rPr>
          <w:color w:val="000000" w:themeColor="text1"/>
          <w:szCs w:val="18"/>
        </w:rPr>
        <w:t xml:space="preserve">  </w:t>
      </w:r>
      <w:r xmlns:w="http://schemas.openxmlformats.org/wordprocessingml/2006/main" w:rsidR="00397D15">
        <w:rPr>
          <w:color w:val="000000" w:themeColor="text1"/>
          <w:szCs w:val="18"/>
        </w:rPr>
        <w:t>=1</w:t>
      </w:r>
      <w:r xmlns:w="http://schemas.openxmlformats.org/wordprocessingml/2006/main" w:rsidRPr="006A65ED" w:rsidR="00397D15">
        <w:rPr>
          <w:color w:val="000000" w:themeColor="text1"/>
          <w:szCs w:val="18"/>
        </w:rPr>
        <w:t xml:space="preserve"> TXDRRX</w:t>
      </w:r>
      <w:r xmlns:w="http://schemas.openxmlformats.org/wordprocessingml/2006/main" w:rsidR="00397D15">
        <w:rPr>
          <w:color w:val="000000" w:themeColor="text1"/>
          <w:szCs w:val="18"/>
        </w:rPr>
        <w:t>OR</w:t>
      </w:r>
      <w:r xmlns:w="http://schemas.openxmlformats.org/wordprocessingml/2006/main" w:rsidRPr="006A65ED" w:rsidR="00397D15">
        <w:rPr>
          <w:color w:val="000000" w:themeColor="text1"/>
          <w:szCs w:val="18"/>
        </w:rPr>
        <w:t xml:space="preserve">  </w:t>
      </w:r>
      <w:r xmlns:w="http://schemas.openxmlformats.org/wordprocessingml/2006/main" w:rsidR="00397D15">
        <w:rPr>
          <w:color w:val="000000" w:themeColor="text1"/>
          <w:szCs w:val="18"/>
        </w:rPr>
        <w:t>=1</w:t>
      </w:r>
      <w:r xmlns:w="http://schemas.openxmlformats.org/wordprocessingml/2006/main" w:rsidRPr="006A65ED" w:rsidR="00397D15">
        <w:rPr>
          <w:color w:val="000000" w:themeColor="text1"/>
          <w:szCs w:val="18"/>
        </w:rPr>
        <w:t xml:space="preserve"> TXSBRX</w:t>
      </w:r>
      <w:r xmlns:w="http://schemas.openxmlformats.org/wordprocessingml/2006/main" w:rsidR="00397D15">
        <w:rPr>
          <w:color w:val="000000" w:themeColor="text1"/>
          <w:szCs w:val="18"/>
        </w:rPr>
        <w:t>OR</w:t>
      </w:r>
      <w:r xmlns:w="http://schemas.openxmlformats.org/wordprocessingml/2006/main" w:rsidRPr="006A65ED" w:rsidR="00397D15">
        <w:rPr>
          <w:color w:val="000000" w:themeColor="text1"/>
          <w:szCs w:val="18"/>
        </w:rPr>
        <w:t xml:space="preserve">  </w:t>
      </w:r>
      <w:r xmlns:w="http://schemas.openxmlformats.org/wordprocessingml/2006/main" w:rsidR="00397D15">
        <w:rPr>
          <w:color w:val="000000" w:themeColor="text1"/>
          <w:szCs w:val="18"/>
        </w:rPr>
        <w:t>=1</w:t>
      </w:r>
      <w:r xmlns:w="http://schemas.openxmlformats.org/wordprocessingml/2006/main" w:rsidRPr="006A65ED" w:rsidR="00397D15">
        <w:rPr>
          <w:color w:val="000000" w:themeColor="text1"/>
          <w:szCs w:val="18"/>
        </w:rPr>
        <w:t xml:space="preserve"> TXSBJAIL</w:t>
      </w:r>
      <w:r xmlns:w="http://schemas.openxmlformats.org/wordprocessingml/2006/main" w:rsidR="00397D15">
        <w:rPr>
          <w:color w:val="000000" w:themeColor="text1"/>
          <w:szCs w:val="18"/>
        </w:rPr>
        <w:t>OR</w:t>
      </w:r>
      <w:r xmlns:w="http://schemas.openxmlformats.org/wordprocessingml/2006/main" w:rsidRPr="006A65ED" w:rsidR="00397D15">
        <w:rPr>
          <w:color w:val="000000" w:themeColor="text1"/>
          <w:szCs w:val="18"/>
        </w:rPr>
        <w:t xml:space="preserve">  </w:t>
      </w:r>
      <w:r xmlns:w="http://schemas.openxmlformats.org/wordprocessingml/2006/main" w:rsidR="00397D15">
        <w:rPr>
          <w:color w:val="000000" w:themeColor="text1"/>
          <w:szCs w:val="18"/>
        </w:rPr>
        <w:t>=1</w:t>
      </w:r>
      <w:r xmlns:w="http://schemas.openxmlformats.org/wordprocessingml/2006/main" w:rsidRPr="006A65ED" w:rsidR="00397D15">
        <w:rPr>
          <w:color w:val="000000" w:themeColor="text1"/>
          <w:szCs w:val="18"/>
        </w:rPr>
        <w:t>TXSBOPTg</w:t>
      </w:r>
      <w:r xmlns:w="http://schemas.openxmlformats.org/wordprocessingml/2006/main" w:rsidRPr="006A65ED" w:rsidR="00397D15">
        <w:rPr>
          <w:color w:val="000000" w:themeColor="text1"/>
          <w:szCs w:val="18"/>
        </w:rPr>
        <w:t xml:space="preserve"> </w:t>
      </w:r>
      <w:r xmlns:w="http://schemas.openxmlformats.org/wordprocessingml/2006/main" w:rsidR="00397D15">
        <w:rPr>
          <w:color w:val="000000" w:themeColor="text1"/>
          <w:szCs w:val="18"/>
        </w:rPr>
        <w:t>OR</w:t>
      </w:r>
      <w:r xmlns:w="http://schemas.openxmlformats.org/wordprocessingml/2006/main" w:rsidRPr="006A65ED" w:rsidR="00397D15">
        <w:rPr>
          <w:color w:val="000000" w:themeColor="text1"/>
          <w:szCs w:val="18"/>
        </w:rPr>
        <w:t xml:space="preserve">  </w:t>
      </w:r>
      <w:r xmlns:w="http://schemas.openxmlformats.org/wordprocessingml/2006/main" w:rsidR="00397D15">
        <w:rPr>
          <w:color w:val="000000" w:themeColor="text1"/>
          <w:szCs w:val="18"/>
        </w:rPr>
        <w:t>=1</w:t>
      </w:r>
      <w:r xmlns:w="http://schemas.openxmlformats.org/wordprocessingml/2006/main" w:rsidRPr="006A65ED" w:rsidR="00397D15">
        <w:rPr>
          <w:color w:val="000000" w:themeColor="text1"/>
          <w:szCs w:val="18"/>
        </w:rPr>
        <w:t>TXSBOPTf</w:t>
      </w:r>
      <w:r xmlns:w="http://schemas.openxmlformats.org/wordprocessingml/2006/main" w:rsidRPr="006A65ED" w:rsidR="00397D15">
        <w:rPr>
          <w:color w:val="000000" w:themeColor="text1"/>
          <w:szCs w:val="18"/>
        </w:rPr>
        <w:t xml:space="preserve"> </w:t>
      </w:r>
      <w:r xmlns:w="http://schemas.openxmlformats.org/wordprocessingml/2006/main" w:rsidR="00397D15">
        <w:rPr>
          <w:color w:val="000000" w:themeColor="text1"/>
          <w:szCs w:val="18"/>
        </w:rPr>
        <w:t>OR</w:t>
      </w:r>
      <w:r xmlns:w="http://schemas.openxmlformats.org/wordprocessingml/2006/main" w:rsidRPr="006A65ED" w:rsidR="00397D15">
        <w:rPr>
          <w:color w:val="000000" w:themeColor="text1"/>
          <w:szCs w:val="18"/>
        </w:rPr>
        <w:t xml:space="preserve">  </w:t>
      </w:r>
      <w:r xmlns:w="http://schemas.openxmlformats.org/wordprocessingml/2006/main" w:rsidR="00397D15">
        <w:rPr>
          <w:color w:val="000000" w:themeColor="text1"/>
          <w:szCs w:val="18"/>
        </w:rPr>
        <w:t>=1</w:t>
      </w:r>
      <w:r xmlns:w="http://schemas.openxmlformats.org/wordprocessingml/2006/main" w:rsidRPr="006A65ED" w:rsidR="00397D15">
        <w:rPr>
          <w:color w:val="000000" w:themeColor="text1"/>
          <w:szCs w:val="18"/>
        </w:rPr>
        <w:t>TXSBOPTe</w:t>
      </w:r>
      <w:r xmlns:w="http://schemas.openxmlformats.org/wordprocessingml/2006/main" w:rsidRPr="006A65ED" w:rsidR="00397D15">
        <w:rPr>
          <w:color w:val="000000" w:themeColor="text1"/>
          <w:szCs w:val="18"/>
        </w:rPr>
        <w:t xml:space="preserve"> </w:t>
      </w:r>
      <w:r xmlns:w="http://schemas.openxmlformats.org/wordprocessingml/2006/main" w:rsidR="00397D15">
        <w:rPr>
          <w:color w:val="000000" w:themeColor="text1"/>
          <w:szCs w:val="18"/>
        </w:rPr>
        <w:t>OR</w:t>
      </w:r>
      <w:r xmlns:w="http://schemas.openxmlformats.org/wordprocessingml/2006/main" w:rsidRPr="006A65ED" w:rsidR="00397D15">
        <w:rPr>
          <w:color w:val="000000" w:themeColor="text1"/>
          <w:szCs w:val="18"/>
        </w:rPr>
        <w:t xml:space="preserve">  </w:t>
      </w:r>
      <w:r xmlns:w="http://schemas.openxmlformats.org/wordprocessingml/2006/main" w:rsidR="00397D15">
        <w:rPr>
          <w:color w:val="000000" w:themeColor="text1"/>
          <w:szCs w:val="18"/>
        </w:rPr>
        <w:t>=1</w:t>
      </w:r>
      <w:r xmlns:w="http://schemas.openxmlformats.org/wordprocessingml/2006/main" w:rsidRPr="006A65ED" w:rsidR="00397D15">
        <w:rPr>
          <w:color w:val="000000" w:themeColor="text1"/>
          <w:szCs w:val="18"/>
        </w:rPr>
        <w:t>TXSBOPTd</w:t>
      </w:r>
      <w:r xmlns:w="http://schemas.openxmlformats.org/wordprocessingml/2006/main" w:rsidRPr="006A65ED" w:rsidR="00397D15">
        <w:rPr>
          <w:color w:val="000000" w:themeColor="text1"/>
          <w:szCs w:val="18"/>
        </w:rPr>
        <w:t xml:space="preserve"> </w:t>
      </w:r>
      <w:r xmlns:w="http://schemas.openxmlformats.org/wordprocessingml/2006/main" w:rsidR="00397D15">
        <w:rPr>
          <w:color w:val="000000" w:themeColor="text1"/>
          <w:szCs w:val="18"/>
        </w:rPr>
        <w:t>OR</w:t>
      </w:r>
      <w:r xmlns:w="http://schemas.openxmlformats.org/wordprocessingml/2006/main" w:rsidRPr="006A65ED" w:rsidR="00397D15">
        <w:rPr>
          <w:color w:val="000000" w:themeColor="text1"/>
          <w:szCs w:val="18"/>
        </w:rPr>
        <w:t xml:space="preserve">  </w:t>
      </w:r>
      <w:r xmlns:w="http://schemas.openxmlformats.org/wordprocessingml/2006/main" w:rsidR="00397D15">
        <w:rPr>
          <w:color w:val="000000" w:themeColor="text1"/>
          <w:szCs w:val="18"/>
        </w:rPr>
        <w:t>=1</w:t>
      </w:r>
      <w:r xmlns:w="http://schemas.openxmlformats.org/wordprocessingml/2006/main" w:rsidRPr="006A65ED" w:rsidR="00397D15">
        <w:rPr>
          <w:color w:val="000000" w:themeColor="text1"/>
          <w:szCs w:val="18"/>
        </w:rPr>
        <w:t>TXSBOPTc</w:t>
      </w:r>
      <w:r xmlns:w="http://schemas.openxmlformats.org/wordprocessingml/2006/main" w:rsidRPr="006A65ED" w:rsidR="00397D15">
        <w:rPr>
          <w:color w:val="000000" w:themeColor="text1"/>
          <w:szCs w:val="18"/>
        </w:rPr>
        <w:t xml:space="preserve"> </w:t>
      </w:r>
      <w:r xmlns:w="http://schemas.openxmlformats.org/wordprocessingml/2006/main" w:rsidR="00397D15">
        <w:rPr>
          <w:color w:val="000000" w:themeColor="text1"/>
          <w:szCs w:val="18"/>
        </w:rPr>
        <w:t>OR</w:t>
      </w:r>
      <w:r xmlns:w="http://schemas.openxmlformats.org/wordprocessingml/2006/main" w:rsidRPr="006A65ED" w:rsidR="00397D15">
        <w:rPr>
          <w:color w:val="000000" w:themeColor="text1"/>
          <w:szCs w:val="18"/>
        </w:rPr>
        <w:t xml:space="preserve">  </w:t>
      </w:r>
      <w:r xmlns:w="http://schemas.openxmlformats.org/wordprocessingml/2006/main" w:rsidR="00397D15">
        <w:rPr>
          <w:color w:val="000000" w:themeColor="text1"/>
          <w:szCs w:val="18"/>
        </w:rPr>
        <w:t>=1</w:t>
      </w:r>
      <w:r xmlns:w="http://schemas.openxmlformats.org/wordprocessingml/2006/main" w:rsidRPr="006A65ED" w:rsidR="00397D15">
        <w:rPr>
          <w:color w:val="000000" w:themeColor="text1"/>
          <w:szCs w:val="18"/>
        </w:rPr>
        <w:t>TXSBOPTb</w:t>
      </w:r>
      <w:r xmlns:w="http://schemas.openxmlformats.org/wordprocessingml/2006/main" w:rsidRPr="006A65ED" w:rsidR="00397D15">
        <w:rPr>
          <w:color w:val="000000" w:themeColor="text1"/>
          <w:szCs w:val="18"/>
        </w:rPr>
        <w:t xml:space="preserve"> </w:t>
      </w:r>
      <w:r xmlns:w="http://schemas.openxmlformats.org/wordprocessingml/2006/main" w:rsidR="00397D15">
        <w:rPr>
          <w:color w:val="000000" w:themeColor="text1"/>
          <w:szCs w:val="18"/>
        </w:rPr>
        <w:t>OR</w:t>
      </w:r>
      <w:r xmlns:w="http://schemas.openxmlformats.org/wordprocessingml/2006/main" w:rsidRPr="006A65ED" w:rsidR="00397D15">
        <w:rPr>
          <w:color w:val="000000" w:themeColor="text1"/>
          <w:szCs w:val="18"/>
        </w:rPr>
        <w:t xml:space="preserve">  </w:t>
      </w:r>
      <w:r xmlns:w="http://schemas.openxmlformats.org/wordprocessingml/2006/main" w:rsidR="00397D15">
        <w:rPr>
          <w:color w:val="000000" w:themeColor="text1"/>
          <w:szCs w:val="18"/>
        </w:rPr>
        <w:t>=1</w:t>
      </w:r>
      <w:r xmlns:w="http://schemas.openxmlformats.org/wordprocessingml/2006/main" w:rsidRPr="006A65ED" w:rsidR="00397D15">
        <w:rPr>
          <w:color w:val="000000" w:themeColor="text1"/>
          <w:szCs w:val="18"/>
        </w:rPr>
        <w:t>TXSBOPTa</w:t>
      </w:r>
      <w:r xmlns:w="http://schemas.openxmlformats.org/wordprocessingml/2006/main" w:rsidRPr="006A65ED" w:rsidR="00397D15">
        <w:rPr>
          <w:color w:val="000000" w:themeColor="text1"/>
          <w:szCs w:val="18"/>
        </w:rPr>
        <w:t xml:space="preserve"> </w:t>
      </w:r>
      <w:r xmlns:w="http://schemas.openxmlformats.org/wordprocessingml/2006/main" w:rsidR="00397D15">
        <w:rPr>
          <w:color w:val="000000" w:themeColor="text1"/>
          <w:szCs w:val="18"/>
        </w:rPr>
        <w:t>OR</w:t>
      </w:r>
      <w:r xmlns:w="http://schemas.openxmlformats.org/wordprocessingml/2006/main" w:rsidRPr="006A65ED" w:rsidR="00397D15">
        <w:rPr>
          <w:color w:val="000000" w:themeColor="text1"/>
          <w:szCs w:val="18"/>
        </w:rPr>
        <w:t xml:space="preserve">  </w:t>
      </w:r>
      <w:r xmlns:w="http://schemas.openxmlformats.org/wordprocessingml/2006/main" w:rsidR="00397D15">
        <w:rPr>
          <w:color w:val="000000" w:themeColor="text1"/>
          <w:szCs w:val="18"/>
        </w:rPr>
        <w:t>=1</w:t>
      </w:r>
      <w:r xmlns:w="http://schemas.openxmlformats.org/wordprocessingml/2006/main" w:rsidRPr="006A65ED" w:rsidR="00397D15">
        <w:rPr>
          <w:color w:val="000000" w:themeColor="text1"/>
          <w:szCs w:val="18"/>
        </w:rPr>
        <w:t>TXSBIPTd</w:t>
      </w:r>
      <w:r xmlns:w="http://schemas.openxmlformats.org/wordprocessingml/2006/main" w:rsidRPr="006A65ED" w:rsidR="00397D15">
        <w:rPr>
          <w:color w:val="000000" w:themeColor="text1"/>
          <w:szCs w:val="18"/>
        </w:rPr>
        <w:t xml:space="preserve"> </w:t>
      </w:r>
      <w:r xmlns:w="http://schemas.openxmlformats.org/wordprocessingml/2006/main" w:rsidR="00397D15">
        <w:rPr>
          <w:color w:val="000000" w:themeColor="text1"/>
          <w:szCs w:val="18"/>
        </w:rPr>
        <w:t>OR</w:t>
      </w:r>
      <w:r xmlns:w="http://schemas.openxmlformats.org/wordprocessingml/2006/main" w:rsidRPr="006A65ED" w:rsidR="00397D15">
        <w:rPr>
          <w:color w:val="000000" w:themeColor="text1"/>
          <w:szCs w:val="18"/>
        </w:rPr>
        <w:t xml:space="preserve">  </w:t>
      </w:r>
      <w:r xmlns:w="http://schemas.openxmlformats.org/wordprocessingml/2006/main" w:rsidR="00397D15">
        <w:rPr>
          <w:color w:val="000000" w:themeColor="text1"/>
          <w:szCs w:val="18"/>
        </w:rPr>
        <w:t>=1</w:t>
      </w:r>
      <w:r xmlns:w="http://schemas.openxmlformats.org/wordprocessingml/2006/main" w:rsidRPr="006A65ED" w:rsidR="00397D15">
        <w:rPr>
          <w:color w:val="000000" w:themeColor="text1"/>
          <w:szCs w:val="18"/>
        </w:rPr>
        <w:t>TXSBIPTc</w:t>
      </w:r>
      <w:r xmlns:w="http://schemas.openxmlformats.org/wordprocessingml/2006/main" w:rsidRPr="006A65ED" w:rsidR="00397D15">
        <w:rPr>
          <w:color w:val="000000" w:themeColor="text1"/>
          <w:szCs w:val="18"/>
        </w:rPr>
        <w:t xml:space="preserve"> </w:t>
      </w:r>
      <w:r xmlns:w="http://schemas.openxmlformats.org/wordprocessingml/2006/main" w:rsidR="00397D15">
        <w:rPr>
          <w:color w:val="000000" w:themeColor="text1"/>
          <w:szCs w:val="18"/>
        </w:rPr>
        <w:t>OR</w:t>
      </w:r>
      <w:r xmlns:w="http://schemas.openxmlformats.org/wordprocessingml/2006/main" w:rsidRPr="006A65ED" w:rsidR="00397D15">
        <w:rPr>
          <w:color w:val="000000" w:themeColor="text1"/>
          <w:szCs w:val="18"/>
        </w:rPr>
        <w:t xml:space="preserve">  </w:t>
      </w:r>
      <w:r xmlns:w="http://schemas.openxmlformats.org/wordprocessingml/2006/main" w:rsidR="00397D15">
        <w:rPr>
          <w:color w:val="000000" w:themeColor="text1"/>
          <w:szCs w:val="18"/>
        </w:rPr>
        <w:t>=1</w:t>
      </w:r>
      <w:r xmlns:w="http://schemas.openxmlformats.org/wordprocessingml/2006/main" w:rsidRPr="006A65ED" w:rsidR="00397D15">
        <w:rPr>
          <w:color w:val="000000" w:themeColor="text1"/>
          <w:szCs w:val="18"/>
        </w:rPr>
        <w:t>TXSBIPTb</w:t>
      </w:r>
      <w:r xmlns:w="http://schemas.openxmlformats.org/wordprocessingml/2006/main" w:rsidRPr="006A65ED" w:rsidR="00397D15">
        <w:rPr>
          <w:color w:val="000000" w:themeColor="text1"/>
          <w:szCs w:val="18"/>
        </w:rPr>
        <w:t xml:space="preserve"> </w:t>
      </w:r>
      <w:r xmlns:w="http://schemas.openxmlformats.org/wordprocessingml/2006/main" w:rsidR="00397D15">
        <w:rPr>
          <w:color w:val="000000" w:themeColor="text1"/>
          <w:szCs w:val="18"/>
        </w:rPr>
        <w:t>OR</w:t>
      </w:r>
      <w:r xmlns:w="http://schemas.openxmlformats.org/wordprocessingml/2006/main" w:rsidRPr="006A65ED" w:rsidR="00397D15">
        <w:rPr>
          <w:color w:val="000000" w:themeColor="text1"/>
          <w:szCs w:val="18"/>
        </w:rPr>
        <w:t xml:space="preserve"> </w:t>
      </w:r>
      <w:r xmlns:w="http://schemas.openxmlformats.org/wordprocessingml/2006/main" w:rsidR="00397D15">
        <w:rPr>
          <w:color w:val="000000" w:themeColor="text1"/>
          <w:szCs w:val="18"/>
        </w:rPr>
        <w:t>=1</w:t>
      </w:r>
      <w:r xmlns:w="http://schemas.openxmlformats.org/wordprocessingml/2006/main" w:rsidRPr="006A65ED" w:rsidR="00397D15">
        <w:rPr>
          <w:color w:val="000000" w:themeColor="text1"/>
          <w:szCs w:val="18"/>
        </w:rPr>
        <w:t>TXSBIPTa</w:t>
      </w:r>
      <w:r xmlns:w="http://schemas.openxmlformats.org/wordprocessingml/2006/main" w:rsidRPr="006A65ED" w:rsidR="00397D15">
        <w:rPr>
          <w:color w:val="000000" w:themeColor="text1"/>
          <w:szCs w:val="18"/>
        </w:rPr>
        <w:t xml:space="preserve"> </w:t>
      </w:r>
      <w:r xmlns:w="http://schemas.openxmlformats.org/wordprocessingml/2006/main" w:rsidR="00397D15">
        <w:rPr>
          <w:color w:val="000000" w:themeColor="text1"/>
          <w:szCs w:val="18"/>
        </w:rPr>
        <w:t>OR</w:t>
      </w:r>
      <w:r w:rsidRPr="00397D15" w:rsidR="006100F2">
        <w:t>AND (AL01=1 OR ALREF=1)</w:t>
      </w:r>
      <w:r w:rsidRPr="00397D15">
        <w:t>]</w:t>
      </w:r>
      <w:r w:rsidRPr="00397D15">
        <w:rPr>
          <w:b/>
        </w:rPr>
        <w:t xml:space="preserve"> </w:t>
      </w:r>
      <w:r w:rsidRPr="00397D15">
        <w:t>The</w:t>
      </w:r>
      <w:r w:rsidRPr="00732179">
        <w:t xml:space="preserve"> next question is about medication prescribed by a doctor or other health professional to help reduce or stop your use of </w:t>
      </w:r>
      <w:r w:rsidRPr="00732179">
        <w:rPr>
          <w:b/>
        </w:rPr>
        <w:t>alcohol</w:t>
      </w:r>
      <w:r w:rsidRPr="00732179">
        <w:t>. Some examples of</w:t>
      </w:r>
      <w:r w:rsidRPr="00732179" w:rsidR="00AC3CCE">
        <w:t xml:space="preserve"> these medications </w:t>
      </w:r>
      <w:r w:rsidRPr="00732179" w:rsidR="000B777D">
        <w:t>include</w:t>
      </w:r>
      <w:r w:rsidRPr="00732179" w:rsidR="004B3654">
        <w:t>:</w:t>
      </w:r>
    </w:p>
    <w:p w:rsidRPr="00732179" w:rsidR="00555967" w:rsidP="00D972AB" w:rsidRDefault="00555967" w14:paraId="296C4ACB" w14:textId="77777777">
      <w:pPr>
        <w:ind w:left="1080" w:hanging="1080"/>
      </w:pPr>
    </w:p>
    <w:p w:rsidRPr="00732179" w:rsidR="00555967" w:rsidP="00205894" w:rsidRDefault="00555967" w14:paraId="3A7E196D" w14:textId="77777777">
      <w:pPr>
        <w:pStyle w:val="ListParagraph"/>
        <w:numPr>
          <w:ilvl w:val="0"/>
          <w:numId w:val="83"/>
        </w:numPr>
      </w:pPr>
      <w:r w:rsidRPr="00732179">
        <w:t xml:space="preserve">Acamprosate, also known as </w:t>
      </w:r>
      <w:proofErr w:type="spellStart"/>
      <w:r w:rsidRPr="00732179">
        <w:t>Campral</w:t>
      </w:r>
      <w:proofErr w:type="spellEnd"/>
      <w:r w:rsidRPr="00732179">
        <w:t xml:space="preserve"> </w:t>
      </w:r>
    </w:p>
    <w:p w:rsidRPr="00732179" w:rsidR="00555967" w:rsidP="00205894" w:rsidRDefault="00555967" w14:paraId="12A22F9C" w14:textId="77777777">
      <w:pPr>
        <w:pStyle w:val="ListParagraph"/>
        <w:numPr>
          <w:ilvl w:val="0"/>
          <w:numId w:val="83"/>
        </w:numPr>
      </w:pPr>
      <w:r w:rsidRPr="00732179">
        <w:t xml:space="preserve">Disulfiram, also known as Antabuse </w:t>
      </w:r>
    </w:p>
    <w:p w:rsidRPr="00732179" w:rsidR="00555967" w:rsidP="00205894" w:rsidRDefault="00555967" w14:paraId="7309324F" w14:textId="77777777">
      <w:pPr>
        <w:pStyle w:val="ListParagraph"/>
        <w:numPr>
          <w:ilvl w:val="0"/>
          <w:numId w:val="83"/>
        </w:numPr>
      </w:pPr>
      <w:r w:rsidRPr="00732179">
        <w:t xml:space="preserve">Naltrexone pills, also known as </w:t>
      </w:r>
      <w:proofErr w:type="spellStart"/>
      <w:r w:rsidRPr="00732179">
        <w:t>ReVia</w:t>
      </w:r>
      <w:proofErr w:type="spellEnd"/>
      <w:r w:rsidRPr="00732179" w:rsidR="004B3654">
        <w:t xml:space="preserve"> or </w:t>
      </w:r>
      <w:proofErr w:type="spellStart"/>
      <w:r w:rsidRPr="00732179" w:rsidR="004B3654">
        <w:t>Trexan</w:t>
      </w:r>
      <w:proofErr w:type="spellEnd"/>
      <w:r w:rsidRPr="00732179">
        <w:t xml:space="preserve"> </w:t>
      </w:r>
    </w:p>
    <w:p w:rsidRPr="00732179" w:rsidR="00555967" w:rsidP="00205894" w:rsidRDefault="00555967" w14:paraId="42DBFB35" w14:textId="77777777">
      <w:pPr>
        <w:pStyle w:val="ListParagraph"/>
        <w:numPr>
          <w:ilvl w:val="0"/>
          <w:numId w:val="83"/>
        </w:numPr>
      </w:pPr>
      <w:r w:rsidRPr="00732179">
        <w:t xml:space="preserve">Injectable naltrexone, also known as Vivitrol </w:t>
      </w:r>
    </w:p>
    <w:p w:rsidRPr="00732179" w:rsidR="00D972AB" w:rsidP="00D972AB" w:rsidRDefault="00D972AB" w14:paraId="0C40F97F" w14:textId="77777777"/>
    <w:p w:rsidRPr="00732179" w:rsidR="00D972AB" w:rsidP="00D972AB" w:rsidRDefault="00D972AB" w14:paraId="33B03D6D" w14:textId="77777777">
      <w:pPr>
        <w:ind w:left="1080"/>
      </w:pPr>
      <w:r w:rsidRPr="00732179">
        <w:t>In the past 12 months, did you use medication to help reduce or stop your use of alcohol?</w:t>
      </w:r>
    </w:p>
    <w:p w:rsidRPr="00732179" w:rsidR="00D972AB" w:rsidP="00D972AB" w:rsidRDefault="00D972AB" w14:paraId="0B315299" w14:textId="77777777"/>
    <w:p w:rsidRPr="00732179" w:rsidR="00D972AB" w:rsidP="00D972AB" w:rsidRDefault="00D972AB" w14:paraId="7E3A5C71" w14:textId="77777777">
      <w:pPr>
        <w:widowControl w:val="0"/>
        <w:suppressLineNumbers/>
        <w:suppressAutoHyphens/>
        <w:ind w:left="1440" w:hanging="360"/>
      </w:pPr>
      <w:r w:rsidRPr="00732179">
        <w:t>1</w:t>
      </w:r>
      <w:r w:rsidRPr="00732179">
        <w:tab/>
        <w:t>Yes</w:t>
      </w:r>
    </w:p>
    <w:p w:rsidRPr="00732179" w:rsidR="00D972AB" w:rsidP="00D972AB" w:rsidRDefault="00D972AB" w14:paraId="1FF96958" w14:textId="77777777">
      <w:pPr>
        <w:widowControl w:val="0"/>
        <w:suppressLineNumbers/>
        <w:suppressAutoHyphens/>
        <w:ind w:left="1440" w:hanging="360"/>
      </w:pPr>
      <w:r w:rsidRPr="00732179">
        <w:t>2</w:t>
      </w:r>
      <w:r w:rsidRPr="00732179">
        <w:tab/>
        <w:t>No</w:t>
      </w:r>
    </w:p>
    <w:p w:rsidRPr="00732179" w:rsidR="00D972AB" w:rsidP="00D972AB" w:rsidRDefault="00D972AB" w14:paraId="3E4B060C" w14:textId="77777777">
      <w:pPr>
        <w:widowControl w:val="0"/>
        <w:suppressLineNumbers/>
        <w:suppressAutoHyphens/>
        <w:ind w:left="1440" w:hanging="360"/>
      </w:pPr>
      <w:r w:rsidRPr="00732179">
        <w:t>DK/REF</w:t>
      </w:r>
    </w:p>
    <w:p w:rsidRPr="00732179" w:rsidR="00D972AB" w:rsidP="00D972AB" w:rsidRDefault="00D972AB" w14:paraId="5F33D339" w14:textId="77777777">
      <w:pPr>
        <w:ind w:left="360" w:firstLine="720"/>
      </w:pPr>
      <w:r w:rsidRPr="00732179">
        <w:t>PROGRAMMER:  SHOW 12 MONTH CALENDAR</w:t>
      </w:r>
    </w:p>
    <w:p w:rsidRPr="00732179" w:rsidR="00D972AB" w:rsidP="00246670" w:rsidRDefault="00D972AB" w14:paraId="623B1BE1" w14:textId="77777777">
      <w:pPr>
        <w:ind w:left="1152" w:hanging="1152"/>
      </w:pPr>
      <w:r w:rsidRPr="00732179">
        <w:t> </w:t>
      </w:r>
      <w:r w:rsidRPr="00732179">
        <w:rPr>
          <w:b/>
        </w:rPr>
        <w:t>ALMAT2</w:t>
      </w:r>
      <w:r w:rsidRPr="00732179">
        <w:t xml:space="preserve"> [IF ALMAT1=1] In the past 12 months, which of the following medications did you use to help reduce or stop your use of </w:t>
      </w:r>
      <w:r w:rsidRPr="00732179">
        <w:rPr>
          <w:b/>
        </w:rPr>
        <w:t>alcohol</w:t>
      </w:r>
      <w:r w:rsidRPr="00732179">
        <w:t xml:space="preserve">? </w:t>
      </w:r>
    </w:p>
    <w:p w:rsidRPr="00732179" w:rsidR="00D972AB" w:rsidP="00D972AB" w:rsidRDefault="00D972AB" w14:paraId="10A96F57" w14:textId="77777777"/>
    <w:p w:rsidRPr="00732179" w:rsidR="00D972AB" w:rsidP="00D972AB" w:rsidRDefault="005F6990" w14:paraId="4F2125F6" w14:textId="7E6E7DBE">
      <w:pPr>
        <w:ind w:left="1080"/>
      </w:pPr>
      <w:r w:rsidRPr="00732179">
        <w:rPr>
          <w:i/>
          <w:iCs/>
          <w:color w:val="000000"/>
        </w:rPr>
        <w:t>Select all that apply.</w:t>
      </w:r>
      <w:r w:rsidRPr="00732179" w:rsidR="00D972AB">
        <w:t xml:space="preserve"> </w:t>
      </w:r>
    </w:p>
    <w:p w:rsidRPr="00732179" w:rsidR="00D972AB" w:rsidP="00D972AB" w:rsidRDefault="00D972AB" w14:paraId="45BA218A" w14:textId="77777777"/>
    <w:p w:rsidRPr="00732179" w:rsidR="00D972AB" w:rsidP="00D972AB" w:rsidRDefault="00D972AB" w14:paraId="10A57670" w14:textId="77777777">
      <w:pPr>
        <w:ind w:left="1440"/>
        <w:rPr>
          <w:sz w:val="22"/>
          <w:szCs w:val="22"/>
        </w:rPr>
      </w:pPr>
      <w:r w:rsidRPr="00732179">
        <w:t xml:space="preserve">1      </w:t>
      </w:r>
      <w:bookmarkStart w:name="_Hlk508605099" w:id="6541"/>
      <w:r w:rsidRPr="00732179">
        <w:t>Acamprosate</w:t>
      </w:r>
      <w:bookmarkEnd w:id="6541"/>
      <w:r w:rsidRPr="00732179">
        <w:t xml:space="preserve">, also known as </w:t>
      </w:r>
      <w:proofErr w:type="spellStart"/>
      <w:r w:rsidRPr="00732179">
        <w:t>Campral</w:t>
      </w:r>
      <w:proofErr w:type="spellEnd"/>
      <w:r w:rsidRPr="00732179">
        <w:t xml:space="preserve"> </w:t>
      </w:r>
    </w:p>
    <w:p w:rsidRPr="00732179" w:rsidR="00D972AB" w:rsidP="00D972AB" w:rsidRDefault="00D972AB" w14:paraId="36BD6F38" w14:textId="77777777">
      <w:pPr>
        <w:ind w:left="1440"/>
      </w:pPr>
      <w:r w:rsidRPr="00732179">
        <w:t xml:space="preserve">2      </w:t>
      </w:r>
      <w:r w:rsidRPr="00732179" w:rsidR="00555967">
        <w:t>Disulfiram, also known as Antabuse</w:t>
      </w:r>
    </w:p>
    <w:p w:rsidRPr="00732179" w:rsidR="00D972AB" w:rsidP="00D972AB" w:rsidRDefault="00D972AB" w14:paraId="1C608A97" w14:textId="77777777">
      <w:pPr>
        <w:ind w:left="1440"/>
      </w:pPr>
      <w:r w:rsidRPr="00732179">
        <w:t xml:space="preserve">3      Naltrexone pills, also known as </w:t>
      </w:r>
      <w:proofErr w:type="spellStart"/>
      <w:r w:rsidRPr="00732179">
        <w:t>ReVia</w:t>
      </w:r>
      <w:proofErr w:type="spellEnd"/>
      <w:r w:rsidRPr="00732179">
        <w:t xml:space="preserve"> or </w:t>
      </w:r>
      <w:proofErr w:type="spellStart"/>
      <w:r w:rsidRPr="00732179">
        <w:t>Trexan</w:t>
      </w:r>
      <w:proofErr w:type="spellEnd"/>
    </w:p>
    <w:p w:rsidRPr="00732179" w:rsidR="00D972AB" w:rsidP="00D972AB" w:rsidRDefault="00D972AB" w14:paraId="3EB19521" w14:textId="77777777">
      <w:pPr>
        <w:ind w:left="1440"/>
      </w:pPr>
      <w:r w:rsidRPr="00732179">
        <w:t xml:space="preserve">4      </w:t>
      </w:r>
      <w:r w:rsidRPr="00732179" w:rsidR="00555967">
        <w:t>Injectable naltrexone, also known as Vivitrol</w:t>
      </w:r>
    </w:p>
    <w:p w:rsidRPr="00732179" w:rsidR="00D972AB" w:rsidP="00D972AB" w:rsidRDefault="00D972AB" w14:paraId="3DB2D766" w14:textId="77777777">
      <w:pPr>
        <w:pStyle w:val="ListParagraph"/>
        <w:ind w:firstLine="720"/>
      </w:pPr>
      <w:r w:rsidRPr="00732179">
        <w:t>5      Some other medication to help reduce or stop your use of alcohol</w:t>
      </w:r>
    </w:p>
    <w:p w:rsidRPr="00732179" w:rsidR="00D972AB" w:rsidP="00D972AB" w:rsidRDefault="00D972AB" w14:paraId="10FE37AE" w14:textId="77777777">
      <w:pPr>
        <w:ind w:left="720" w:firstLine="720"/>
      </w:pPr>
      <w:r w:rsidRPr="00732179">
        <w:t>DK/REF</w:t>
      </w:r>
    </w:p>
    <w:p w:rsidRPr="00732179" w:rsidR="00D972AB" w:rsidP="00D972AB" w:rsidRDefault="00D972AB" w14:paraId="03AAB69A" w14:textId="77777777">
      <w:pPr>
        <w:ind w:left="720" w:firstLine="720"/>
      </w:pPr>
      <w:r w:rsidRPr="00732179">
        <w:t>PROGRAMMER:  SHOW 12 MONTH CALENDAR</w:t>
      </w:r>
    </w:p>
    <w:p w:rsidRPr="00732179" w:rsidR="00D972AB" w:rsidP="00D972AB" w:rsidRDefault="00D972AB" w14:paraId="472BE1C0" w14:textId="77777777">
      <w:r w:rsidRPr="00732179">
        <w:t> </w:t>
      </w:r>
    </w:p>
    <w:p w:rsidRPr="00732179" w:rsidR="00D972AB" w:rsidP="00D972AB" w:rsidRDefault="00066615" w14:paraId="7980583D" w14:textId="77777777">
      <w:pPr>
        <w:keepNext/>
        <w:keepLines/>
        <w:suppressLineNumbers/>
        <w:suppressAutoHyphens/>
        <w:ind w:left="2160" w:hanging="2160"/>
        <w:rPr>
          <w:color w:val="000000"/>
        </w:rPr>
      </w:pPr>
      <w:r w:rsidRPr="00732179">
        <w:rPr>
          <w:b/>
          <w:bCs/>
          <w:color w:val="000000"/>
        </w:rPr>
        <w:t>ALMTOTH</w:t>
      </w:r>
      <w:r w:rsidRPr="00732179" w:rsidR="00D972AB">
        <w:rPr>
          <w:b/>
          <w:bCs/>
          <w:color w:val="000000"/>
        </w:rPr>
        <w:t>1</w:t>
      </w:r>
      <w:r w:rsidRPr="00732179" w:rsidR="00D972AB">
        <w:rPr>
          <w:color w:val="000000"/>
        </w:rPr>
        <w:tab/>
        <w:t xml:space="preserve">[IF ALMAT2=5] Please type in the name of one of the medications you have used in the past 12 months to help reduce or stop your use of </w:t>
      </w:r>
      <w:r w:rsidRPr="00732179" w:rsidR="00D972AB">
        <w:rPr>
          <w:b/>
          <w:color w:val="000000"/>
        </w:rPr>
        <w:t>alcohol</w:t>
      </w:r>
      <w:r w:rsidRPr="00732179" w:rsidR="00D972AB">
        <w:rPr>
          <w:color w:val="000000"/>
        </w:rPr>
        <w:t xml:space="preserve">.  If you’re not sure how to spell the name of the medication, just make your best guess.  </w:t>
      </w:r>
    </w:p>
    <w:p w:rsidRPr="00732179" w:rsidR="00D972AB" w:rsidP="00D972AB" w:rsidRDefault="00D972AB" w14:paraId="4BC62607" w14:textId="77777777">
      <w:pPr>
        <w:keepNext/>
        <w:keepLines/>
        <w:suppressLineNumbers/>
        <w:suppressAutoHyphens/>
        <w:rPr>
          <w:color w:val="000000"/>
        </w:rPr>
      </w:pPr>
    </w:p>
    <w:p w:rsidRPr="00732179" w:rsidR="00D972AB" w:rsidP="00D972AB" w:rsidRDefault="00D972AB" w14:paraId="0BADBCC7" w14:textId="6FDAE479">
      <w:pPr>
        <w:keepNext/>
        <w:keepLines/>
        <w:suppressLineNumbers/>
        <w:suppressAutoHyphens/>
        <w:ind w:left="2160"/>
        <w:rPr>
          <w:color w:val="000000"/>
        </w:rPr>
      </w:pPr>
      <w:r w:rsidRPr="00732179">
        <w:rPr>
          <w:color w:val="000000"/>
        </w:rPr>
        <w:t xml:space="preserve">When you have finished, </w:t>
      </w:r>
      <w:r w:rsidRPr="00732179" w:rsidR="007C6227">
        <w:rPr>
          <w:color w:val="000000"/>
        </w:rPr>
        <w:t xml:space="preserve">click </w:t>
      </w:r>
      <w:r w:rsidRPr="00732179" w:rsidR="008259C3">
        <w:rPr>
          <w:color w:val="000000"/>
        </w:rPr>
        <w:t>Next</w:t>
      </w:r>
      <w:r w:rsidRPr="00732179" w:rsidR="007C6227">
        <w:rPr>
          <w:color w:val="000000"/>
        </w:rPr>
        <w:t xml:space="preserve"> </w:t>
      </w:r>
      <w:r w:rsidRPr="00732179">
        <w:rPr>
          <w:color w:val="000000"/>
        </w:rPr>
        <w:t xml:space="preserve">to go to the next question.  </w:t>
      </w:r>
    </w:p>
    <w:p w:rsidRPr="00732179" w:rsidR="00D972AB" w:rsidP="00D972AB" w:rsidRDefault="00D972AB" w14:paraId="232FD6CA" w14:textId="77777777">
      <w:pPr>
        <w:keepNext/>
        <w:keepLines/>
        <w:suppressLineNumbers/>
        <w:suppressAutoHyphens/>
        <w:rPr>
          <w:color w:val="000000"/>
        </w:rPr>
      </w:pPr>
    </w:p>
    <w:p w:rsidRPr="00732179" w:rsidR="00D972AB" w:rsidP="00D972AB" w:rsidRDefault="00D972AB" w14:paraId="7D4FDB92" w14:textId="2C76FB77">
      <w:pPr>
        <w:keepNext/>
        <w:keepLines/>
        <w:suppressLineNumbers/>
        <w:suppressAutoHyphens/>
        <w:ind w:left="2160"/>
        <w:rPr>
          <w:color w:val="000000"/>
        </w:rPr>
      </w:pPr>
      <w:r w:rsidRPr="00732179">
        <w:rPr>
          <w:color w:val="000000"/>
        </w:rPr>
        <w:t>______________</w:t>
      </w:r>
      <w:r w:rsidRPr="00732179">
        <w:rPr>
          <w:color w:val="000000"/>
        </w:rPr>
        <w:br/>
      </w:r>
    </w:p>
    <w:p w:rsidRPr="00732179" w:rsidR="00D972AB" w:rsidP="00351B43" w:rsidRDefault="00D972AB" w14:paraId="7BA76839" w14:textId="77777777">
      <w:pPr>
        <w:ind w:left="2160"/>
      </w:pPr>
      <w:r w:rsidRPr="00732179">
        <w:t>DK/REF</w:t>
      </w:r>
    </w:p>
    <w:p w:rsidRPr="00732179" w:rsidR="00D972AB" w:rsidP="00D972AB" w:rsidRDefault="00D972AB" w14:paraId="60563A08" w14:textId="77777777">
      <w:pPr>
        <w:suppressLineNumbers/>
        <w:suppressAutoHyphens/>
        <w:rPr>
          <w:color w:val="000000"/>
        </w:rPr>
      </w:pPr>
    </w:p>
    <w:p w:rsidRPr="00732179" w:rsidR="00D972AB" w:rsidP="00D972AB" w:rsidRDefault="00066615" w14:paraId="66FD3153" w14:textId="77777777">
      <w:pPr>
        <w:keepNext/>
        <w:keepLines/>
        <w:suppressLineNumbers/>
        <w:suppressAutoHyphens/>
        <w:ind w:left="2160" w:hanging="2160"/>
        <w:rPr>
          <w:color w:val="000000"/>
        </w:rPr>
      </w:pPr>
      <w:r w:rsidRPr="00732179">
        <w:rPr>
          <w:b/>
          <w:bCs/>
          <w:color w:val="000000"/>
        </w:rPr>
        <w:t>ALMTOTH</w:t>
      </w:r>
      <w:r w:rsidRPr="00732179" w:rsidR="00D972AB">
        <w:rPr>
          <w:b/>
          <w:bCs/>
          <w:color w:val="000000"/>
        </w:rPr>
        <w:t>2</w:t>
      </w:r>
      <w:r w:rsidRPr="00732179" w:rsidR="00D972AB">
        <w:rPr>
          <w:color w:val="000000"/>
        </w:rPr>
        <w:tab/>
        <w:t xml:space="preserve">[IF ALMAT2=5 AND </w:t>
      </w:r>
      <w:r w:rsidRPr="00732179">
        <w:rPr>
          <w:bCs/>
          <w:color w:val="000000"/>
        </w:rPr>
        <w:t>ALMTOTH</w:t>
      </w:r>
      <w:r w:rsidRPr="00732179" w:rsidR="00D972AB">
        <w:rPr>
          <w:bCs/>
          <w:color w:val="000000"/>
        </w:rPr>
        <w:t>1</w:t>
      </w:r>
      <w:r w:rsidRPr="00732179" w:rsidR="00D972AB">
        <w:rPr>
          <w:color w:val="000000"/>
        </w:rPr>
        <w:t xml:space="preserve"> NE DK/REF] Please type in the name of any </w:t>
      </w:r>
      <w:r w:rsidRPr="00732179" w:rsidR="00D972AB">
        <w:rPr>
          <w:b/>
          <w:bCs/>
          <w:color w:val="000000"/>
        </w:rPr>
        <w:t>other</w:t>
      </w:r>
      <w:r w:rsidRPr="00732179" w:rsidR="00D972AB">
        <w:rPr>
          <w:color w:val="000000"/>
        </w:rPr>
        <w:t xml:space="preserve"> medication you used in the past 12 months to help reduce or stop your use of </w:t>
      </w:r>
      <w:r w:rsidRPr="00732179" w:rsidR="00D972AB">
        <w:rPr>
          <w:b/>
          <w:color w:val="000000"/>
        </w:rPr>
        <w:t>alcohol</w:t>
      </w:r>
      <w:r w:rsidRPr="00732179" w:rsidR="00D972AB">
        <w:rPr>
          <w:color w:val="000000"/>
        </w:rPr>
        <w:t xml:space="preserve">. </w:t>
      </w:r>
    </w:p>
    <w:p w:rsidRPr="00732179" w:rsidR="00D972AB" w:rsidP="00D972AB" w:rsidRDefault="00D972AB" w14:paraId="1A5A36FD" w14:textId="77777777">
      <w:pPr>
        <w:suppressLineNumbers/>
        <w:suppressAutoHyphens/>
        <w:ind w:left="1440" w:hanging="1440"/>
        <w:rPr>
          <w:color w:val="000000"/>
        </w:rPr>
      </w:pPr>
    </w:p>
    <w:p w:rsidRPr="00732179" w:rsidR="00D972AB" w:rsidP="00D972AB" w:rsidRDefault="00D972AB" w14:paraId="11FC48BA" w14:textId="6B99DED1">
      <w:pPr>
        <w:suppressLineNumbers/>
        <w:suppressAutoHyphens/>
        <w:ind w:left="2160"/>
        <w:rPr>
          <w:color w:val="000000"/>
        </w:rPr>
      </w:pPr>
      <w:r w:rsidRPr="00732179">
        <w:rPr>
          <w:color w:val="000000"/>
        </w:rPr>
        <w:t xml:space="preserve">If you have not used any other medication to help reduce or stop your use of </w:t>
      </w:r>
      <w:r w:rsidRPr="00732179">
        <w:rPr>
          <w:b/>
          <w:color w:val="000000"/>
        </w:rPr>
        <w:t>alcohol</w:t>
      </w:r>
      <w:r w:rsidRPr="00732179">
        <w:rPr>
          <w:color w:val="000000"/>
        </w:rPr>
        <w:t xml:space="preserve">, </w:t>
      </w:r>
      <w:r w:rsidRPr="00732179" w:rsidR="005F6990">
        <w:rPr>
          <w:color w:val="000000"/>
        </w:rPr>
        <w:t xml:space="preserve">click </w:t>
      </w:r>
      <w:r w:rsidRPr="00732179" w:rsidR="008259C3">
        <w:rPr>
          <w:color w:val="000000"/>
        </w:rPr>
        <w:t>Next</w:t>
      </w:r>
      <w:r w:rsidRPr="00732179">
        <w:rPr>
          <w:color w:val="000000"/>
        </w:rPr>
        <w:t>.</w:t>
      </w:r>
    </w:p>
    <w:p w:rsidRPr="00732179" w:rsidR="00D972AB" w:rsidP="00D972AB" w:rsidRDefault="00D972AB" w14:paraId="167EBF9F" w14:textId="77777777">
      <w:pPr>
        <w:suppressLineNumbers/>
        <w:suppressAutoHyphens/>
        <w:rPr>
          <w:color w:val="000000"/>
        </w:rPr>
      </w:pPr>
    </w:p>
    <w:p w:rsidRPr="00732179" w:rsidR="00351B43" w:rsidP="00351B43" w:rsidRDefault="00D972AB" w14:paraId="1789E525" w14:textId="77777777">
      <w:pPr>
        <w:keepNext/>
        <w:keepLines/>
        <w:suppressLineNumbers/>
        <w:suppressAutoHyphens/>
        <w:ind w:left="2160"/>
        <w:rPr>
          <w:color w:val="000000"/>
        </w:rPr>
      </w:pPr>
      <w:r w:rsidRPr="00732179">
        <w:rPr>
          <w:color w:val="000000"/>
        </w:rPr>
        <w:t>______________</w:t>
      </w:r>
      <w:r w:rsidRPr="00732179" w:rsidR="00351B43">
        <w:rPr>
          <w:color w:val="000000"/>
        </w:rPr>
        <w:t xml:space="preserve"> </w:t>
      </w:r>
    </w:p>
    <w:p w:rsidRPr="00732179" w:rsidR="00D972AB" w:rsidP="00351B43" w:rsidRDefault="00351B43" w14:paraId="202880A1" w14:textId="77777777">
      <w:pPr>
        <w:suppressLineNumbers/>
        <w:suppressAutoHyphens/>
        <w:ind w:left="1440" w:firstLine="720"/>
        <w:rPr>
          <w:color w:val="000000"/>
        </w:rPr>
      </w:pPr>
      <w:r w:rsidRPr="00732179">
        <w:t>DK/REF</w:t>
      </w:r>
    </w:p>
    <w:p w:rsidRPr="00732179" w:rsidR="00D972AB" w:rsidP="00D972AB" w:rsidRDefault="00D972AB" w14:paraId="4CDB5F34" w14:textId="77777777">
      <w:pPr>
        <w:suppressLineNumbers/>
        <w:suppressAutoHyphens/>
        <w:rPr>
          <w:color w:val="000000"/>
        </w:rPr>
      </w:pPr>
    </w:p>
    <w:p w:rsidRPr="00732179" w:rsidR="00D972AB" w:rsidP="00D972AB" w:rsidRDefault="00066615" w14:paraId="16E02902" w14:textId="77777777">
      <w:pPr>
        <w:keepNext/>
        <w:keepLines/>
        <w:suppressLineNumbers/>
        <w:suppressAutoHyphens/>
        <w:ind w:left="2160" w:hanging="2160"/>
        <w:rPr>
          <w:color w:val="000000"/>
        </w:rPr>
      </w:pPr>
      <w:r w:rsidRPr="00732179">
        <w:rPr>
          <w:b/>
          <w:bCs/>
          <w:color w:val="000000"/>
        </w:rPr>
        <w:t>ALMTOTH</w:t>
      </w:r>
      <w:r w:rsidRPr="00732179" w:rsidR="00D972AB">
        <w:rPr>
          <w:b/>
          <w:bCs/>
          <w:color w:val="000000"/>
        </w:rPr>
        <w:t>3</w:t>
      </w:r>
      <w:r w:rsidRPr="00732179" w:rsidR="00D972AB">
        <w:rPr>
          <w:color w:val="000000"/>
        </w:rPr>
        <w:tab/>
        <w:t xml:space="preserve">[IF </w:t>
      </w:r>
      <w:r w:rsidRPr="00732179">
        <w:rPr>
          <w:bCs/>
          <w:color w:val="000000"/>
        </w:rPr>
        <w:t>ALM</w:t>
      </w:r>
      <w:r w:rsidRPr="00732179" w:rsidR="00D972AB">
        <w:rPr>
          <w:bCs/>
          <w:color w:val="000000"/>
        </w:rPr>
        <w:t>T</w:t>
      </w:r>
      <w:r w:rsidRPr="00732179">
        <w:rPr>
          <w:bCs/>
          <w:color w:val="000000"/>
        </w:rPr>
        <w:t>O</w:t>
      </w:r>
      <w:r w:rsidRPr="00732179">
        <w:rPr>
          <w:color w:val="000000"/>
        </w:rPr>
        <w:t>TH</w:t>
      </w:r>
      <w:r w:rsidRPr="00732179" w:rsidR="00D972AB">
        <w:rPr>
          <w:color w:val="000000"/>
        </w:rPr>
        <w:t xml:space="preserve">2 NE (BLANK OR DK/REF)] Please type in the name of any </w:t>
      </w:r>
      <w:r w:rsidRPr="00732179" w:rsidR="00D972AB">
        <w:rPr>
          <w:b/>
          <w:bCs/>
          <w:color w:val="000000"/>
        </w:rPr>
        <w:t>other</w:t>
      </w:r>
      <w:r w:rsidRPr="00732179" w:rsidR="00D972AB">
        <w:rPr>
          <w:color w:val="000000"/>
        </w:rPr>
        <w:t xml:space="preserve"> medication you used in the past 12 months to help reduce or stop your use of </w:t>
      </w:r>
      <w:r w:rsidRPr="00732179" w:rsidR="00D972AB">
        <w:rPr>
          <w:b/>
          <w:color w:val="000000"/>
        </w:rPr>
        <w:t>alcohol</w:t>
      </w:r>
      <w:r w:rsidRPr="00732179" w:rsidR="00D972AB">
        <w:rPr>
          <w:color w:val="000000"/>
        </w:rPr>
        <w:t xml:space="preserve">. </w:t>
      </w:r>
    </w:p>
    <w:p w:rsidRPr="00732179" w:rsidR="00D972AB" w:rsidP="00D972AB" w:rsidRDefault="00D972AB" w14:paraId="3091E068" w14:textId="77777777">
      <w:pPr>
        <w:suppressLineNumbers/>
        <w:suppressAutoHyphens/>
        <w:ind w:left="1440" w:hanging="1440"/>
        <w:rPr>
          <w:color w:val="000000"/>
        </w:rPr>
      </w:pPr>
    </w:p>
    <w:p w:rsidRPr="00732179" w:rsidR="00D972AB" w:rsidP="00D972AB" w:rsidRDefault="00D972AB" w14:paraId="675AD5D6" w14:textId="42C555EA">
      <w:pPr>
        <w:keepNext/>
        <w:keepLines/>
        <w:suppressLineNumbers/>
        <w:suppressAutoHyphens/>
        <w:ind w:left="2160"/>
        <w:rPr>
          <w:color w:val="000000"/>
        </w:rPr>
      </w:pPr>
      <w:r w:rsidRPr="00732179">
        <w:rPr>
          <w:color w:val="000000"/>
        </w:rPr>
        <w:t xml:space="preserve">If you have not used any other medication to help reduce or stop your use of </w:t>
      </w:r>
      <w:r w:rsidRPr="00732179">
        <w:rPr>
          <w:b/>
          <w:color w:val="000000"/>
        </w:rPr>
        <w:t>alcohol</w:t>
      </w:r>
      <w:r w:rsidRPr="00732179">
        <w:rPr>
          <w:color w:val="000000"/>
        </w:rPr>
        <w:t xml:space="preserve">, </w:t>
      </w:r>
      <w:r w:rsidRPr="00732179" w:rsidR="005F6990">
        <w:rPr>
          <w:color w:val="000000"/>
        </w:rPr>
        <w:t xml:space="preserve">click </w:t>
      </w:r>
      <w:r w:rsidRPr="00732179" w:rsidR="008259C3">
        <w:rPr>
          <w:color w:val="000000"/>
        </w:rPr>
        <w:t>Next</w:t>
      </w:r>
      <w:r w:rsidRPr="00732179">
        <w:rPr>
          <w:color w:val="000000"/>
        </w:rPr>
        <w:t>.</w:t>
      </w:r>
    </w:p>
    <w:p w:rsidRPr="00732179" w:rsidR="00D972AB" w:rsidP="00D972AB" w:rsidRDefault="00D972AB" w14:paraId="22CA6DB4" w14:textId="77777777">
      <w:pPr>
        <w:keepNext/>
        <w:keepLines/>
        <w:suppressLineNumbers/>
        <w:suppressAutoHyphens/>
        <w:ind w:left="1440" w:hanging="1440"/>
        <w:rPr>
          <w:b/>
          <w:bCs/>
          <w:color w:val="000000"/>
        </w:rPr>
      </w:pPr>
    </w:p>
    <w:p w:rsidRPr="00732179" w:rsidR="00351B43" w:rsidP="00351B43" w:rsidRDefault="00D972AB" w14:paraId="4ADF48A3" w14:textId="77777777">
      <w:pPr>
        <w:keepNext/>
        <w:keepLines/>
        <w:suppressLineNumbers/>
        <w:suppressAutoHyphens/>
        <w:ind w:left="2160"/>
        <w:rPr>
          <w:color w:val="000000"/>
        </w:rPr>
      </w:pPr>
      <w:r w:rsidRPr="00732179">
        <w:rPr>
          <w:color w:val="000000"/>
        </w:rPr>
        <w:t>______________</w:t>
      </w:r>
      <w:r w:rsidRPr="00732179" w:rsidR="00351B43">
        <w:rPr>
          <w:color w:val="000000"/>
        </w:rPr>
        <w:t xml:space="preserve"> </w:t>
      </w:r>
    </w:p>
    <w:p w:rsidRPr="00732179" w:rsidR="00D972AB" w:rsidP="00351B43" w:rsidRDefault="00351B43" w14:paraId="72F28288" w14:textId="77777777">
      <w:pPr>
        <w:suppressLineNumbers/>
        <w:suppressAutoHyphens/>
        <w:ind w:left="1440" w:firstLine="720"/>
        <w:rPr>
          <w:color w:val="000000"/>
        </w:rPr>
      </w:pPr>
      <w:r w:rsidRPr="00732179">
        <w:t>DK/REF</w:t>
      </w:r>
    </w:p>
    <w:p w:rsidRPr="00732179" w:rsidR="00D972AB" w:rsidP="00D972AB" w:rsidRDefault="00D972AB" w14:paraId="5C869C22" w14:textId="77777777">
      <w:r w:rsidRPr="00732179">
        <w:t>DEFINE MATFILL:</w:t>
      </w:r>
    </w:p>
    <w:p w:rsidRPr="00732179" w:rsidR="00D972AB" w:rsidP="00D972AB" w:rsidRDefault="00D972AB" w14:paraId="3320A097" w14:textId="77777777">
      <w:r w:rsidRPr="00732179">
        <w:t>IF (HE01 OR HEREF=1) AND (PRMISUSE12=1 OR PRL01=1 OR PRL02=1) THEN MATFILL = “heroin or prescription pain relievers”</w:t>
      </w:r>
    </w:p>
    <w:p w:rsidRPr="00732179" w:rsidR="00D972AB" w:rsidP="00D972AB" w:rsidRDefault="00D972AB" w14:paraId="05BD8B57" w14:textId="77777777">
      <w:r w:rsidRPr="00732179">
        <w:t>ELSE IF (HE01 OR HEREF=1) then MATFILL= “heroin”</w:t>
      </w:r>
    </w:p>
    <w:p w:rsidRPr="00732179" w:rsidR="00D972AB" w:rsidP="00D972AB" w:rsidRDefault="00D972AB" w14:paraId="53972AD9" w14:textId="77777777">
      <w:r w:rsidRPr="00732179">
        <w:t>ELSE IF (PRMISUSE12=1 OR PRL01=1 OR PRL02=1) then MATFILL= “prescription pain relievers”</w:t>
      </w:r>
    </w:p>
    <w:p w:rsidRPr="00732179" w:rsidR="00D972AB" w:rsidP="00D972AB" w:rsidRDefault="00D972AB" w14:paraId="6953A10B" w14:textId="77777777">
      <w:pPr>
        <w:ind w:firstLine="720"/>
        <w:rPr>
          <w:b/>
        </w:rPr>
      </w:pPr>
    </w:p>
    <w:p w:rsidRPr="00732179" w:rsidR="00D972AB" w:rsidP="00D972AB" w:rsidRDefault="00D972AB" w14:paraId="48561782" w14:textId="6540A2AA">
      <w:pPr>
        <w:ind w:left="1440" w:hanging="1440"/>
      </w:pPr>
      <w:bookmarkStart w:name="_Hlk505073459" w:id="6542"/>
      <w:bookmarkStart w:name="_Hlk505073405" w:id="6543"/>
      <w:r w:rsidRPr="00732179">
        <w:rPr>
          <w:b/>
        </w:rPr>
        <w:t>OPMAT1</w:t>
      </w:r>
      <w:r w:rsidRPr="00732179">
        <w:t xml:space="preserve"> </w:t>
      </w:r>
      <w:r w:rsidRPr="00732179">
        <w:tab/>
        <w:t xml:space="preserve">[IF </w:t>
      </w:r>
      <w:r xmlns:w="http://schemas.openxmlformats.org/wordprocessingml/2006/main" w:rsidRPr="006A65ED" w:rsidR="00397D15">
        <w:rPr>
          <w:color w:val="000000" w:themeColor="text1"/>
          <w:szCs w:val="18"/>
        </w:rPr>
        <w:t xml:space="preserve">TXSBSUPP=1 OR TXSBPEER=1 OR TXSBER=1 or TXSBDTOX=1 </w:t>
      </w:r>
      <w:r xmlns:w="http://schemas.openxmlformats.org/wordprocessingml/2006/main" w:rsidR="00397D15">
        <w:rPr>
          <w:color w:val="000000" w:themeColor="text1"/>
          <w:szCs w:val="18"/>
        </w:rPr>
        <w:t xml:space="preserve"> </w:t>
      </w:r>
      <w:r xmlns:w="http://schemas.openxmlformats.org/wordprocessingml/2006/main" w:rsidRPr="006A65ED" w:rsidR="00397D15">
        <w:rPr>
          <w:color w:val="000000" w:themeColor="text1"/>
          <w:szCs w:val="18"/>
        </w:rPr>
        <w:t xml:space="preserve"> 1</w:t>
      </w:r>
      <w:r xmlns:w="http://schemas.openxmlformats.org/wordprocessingml/2006/main" w:rsidR="00397D15">
        <w:rPr>
          <w:color w:val="000000" w:themeColor="text1"/>
          <w:szCs w:val="18"/>
        </w:rPr>
        <w:t>=</w:t>
      </w:r>
      <w:r xmlns:w="http://schemas.openxmlformats.org/wordprocessingml/2006/main" w:rsidRPr="006A65ED" w:rsidR="00397D15">
        <w:rPr>
          <w:color w:val="000000" w:themeColor="text1"/>
          <w:szCs w:val="18"/>
        </w:rPr>
        <w:t xml:space="preserve"> TXSBTELE </w:t>
      </w:r>
      <w:r xmlns:w="http://schemas.openxmlformats.org/wordprocessingml/2006/main" w:rsidR="00397D15">
        <w:rPr>
          <w:color w:val="000000" w:themeColor="text1"/>
          <w:szCs w:val="18"/>
        </w:rPr>
        <w:t>OR</w:t>
      </w:r>
      <w:r xmlns:w="http://schemas.openxmlformats.org/wordprocessingml/2006/main" w:rsidRPr="006A65ED" w:rsidR="00397D15">
        <w:rPr>
          <w:color w:val="000000" w:themeColor="text1"/>
          <w:szCs w:val="18"/>
        </w:rPr>
        <w:t xml:space="preserve">  </w:t>
      </w:r>
      <w:r xmlns:w="http://schemas.openxmlformats.org/wordprocessingml/2006/main" w:rsidR="00397D15">
        <w:rPr>
          <w:color w:val="000000" w:themeColor="text1"/>
          <w:szCs w:val="18"/>
        </w:rPr>
        <w:t>=1</w:t>
      </w:r>
      <w:r xmlns:w="http://schemas.openxmlformats.org/wordprocessingml/2006/main" w:rsidRPr="006A65ED" w:rsidR="00397D15">
        <w:rPr>
          <w:color w:val="000000" w:themeColor="text1"/>
          <w:szCs w:val="18"/>
        </w:rPr>
        <w:t xml:space="preserve"> TXDRRX</w:t>
      </w:r>
      <w:r xmlns:w="http://schemas.openxmlformats.org/wordprocessingml/2006/main" w:rsidR="00397D15">
        <w:rPr>
          <w:color w:val="000000" w:themeColor="text1"/>
          <w:szCs w:val="18"/>
        </w:rPr>
        <w:t>OR</w:t>
      </w:r>
      <w:r xmlns:w="http://schemas.openxmlformats.org/wordprocessingml/2006/main" w:rsidRPr="006A65ED" w:rsidR="00397D15">
        <w:rPr>
          <w:color w:val="000000" w:themeColor="text1"/>
          <w:szCs w:val="18"/>
        </w:rPr>
        <w:t xml:space="preserve">  </w:t>
      </w:r>
      <w:r xmlns:w="http://schemas.openxmlformats.org/wordprocessingml/2006/main" w:rsidR="00397D15">
        <w:rPr>
          <w:color w:val="000000" w:themeColor="text1"/>
          <w:szCs w:val="18"/>
        </w:rPr>
        <w:t>=1</w:t>
      </w:r>
      <w:r xmlns:w="http://schemas.openxmlformats.org/wordprocessingml/2006/main" w:rsidRPr="006A65ED" w:rsidR="00397D15">
        <w:rPr>
          <w:color w:val="000000" w:themeColor="text1"/>
          <w:szCs w:val="18"/>
        </w:rPr>
        <w:t xml:space="preserve"> TXSBRX</w:t>
      </w:r>
      <w:r xmlns:w="http://schemas.openxmlformats.org/wordprocessingml/2006/main" w:rsidR="00397D15">
        <w:rPr>
          <w:color w:val="000000" w:themeColor="text1"/>
          <w:szCs w:val="18"/>
        </w:rPr>
        <w:t>OR</w:t>
      </w:r>
      <w:r xmlns:w="http://schemas.openxmlformats.org/wordprocessingml/2006/main" w:rsidRPr="006A65ED" w:rsidR="00397D15">
        <w:rPr>
          <w:color w:val="000000" w:themeColor="text1"/>
          <w:szCs w:val="18"/>
        </w:rPr>
        <w:t xml:space="preserve">  </w:t>
      </w:r>
      <w:r xmlns:w="http://schemas.openxmlformats.org/wordprocessingml/2006/main" w:rsidR="00397D15">
        <w:rPr>
          <w:color w:val="000000" w:themeColor="text1"/>
          <w:szCs w:val="18"/>
        </w:rPr>
        <w:t>=1</w:t>
      </w:r>
      <w:r xmlns:w="http://schemas.openxmlformats.org/wordprocessingml/2006/main" w:rsidRPr="006A65ED" w:rsidR="00397D15">
        <w:rPr>
          <w:color w:val="000000" w:themeColor="text1"/>
          <w:szCs w:val="18"/>
        </w:rPr>
        <w:t xml:space="preserve"> TXSBJAIL</w:t>
      </w:r>
      <w:r xmlns:w="http://schemas.openxmlformats.org/wordprocessingml/2006/main" w:rsidR="00397D15">
        <w:rPr>
          <w:color w:val="000000" w:themeColor="text1"/>
          <w:szCs w:val="18"/>
        </w:rPr>
        <w:t>OR</w:t>
      </w:r>
      <w:r xmlns:w="http://schemas.openxmlformats.org/wordprocessingml/2006/main" w:rsidRPr="006A65ED" w:rsidR="00397D15">
        <w:rPr>
          <w:color w:val="000000" w:themeColor="text1"/>
          <w:szCs w:val="18"/>
        </w:rPr>
        <w:t xml:space="preserve">  </w:t>
      </w:r>
      <w:r xmlns:w="http://schemas.openxmlformats.org/wordprocessingml/2006/main" w:rsidR="00397D15">
        <w:rPr>
          <w:color w:val="000000" w:themeColor="text1"/>
          <w:szCs w:val="18"/>
        </w:rPr>
        <w:t>=1</w:t>
      </w:r>
      <w:r xmlns:w="http://schemas.openxmlformats.org/wordprocessingml/2006/main" w:rsidRPr="006A65ED" w:rsidR="00397D15">
        <w:rPr>
          <w:color w:val="000000" w:themeColor="text1"/>
          <w:szCs w:val="18"/>
        </w:rPr>
        <w:t>TXSBOPTg</w:t>
      </w:r>
      <w:r xmlns:w="http://schemas.openxmlformats.org/wordprocessingml/2006/main" w:rsidRPr="006A65ED" w:rsidR="00397D15">
        <w:rPr>
          <w:color w:val="000000" w:themeColor="text1"/>
          <w:szCs w:val="18"/>
        </w:rPr>
        <w:t xml:space="preserve"> </w:t>
      </w:r>
      <w:r xmlns:w="http://schemas.openxmlformats.org/wordprocessingml/2006/main" w:rsidR="00397D15">
        <w:rPr>
          <w:color w:val="000000" w:themeColor="text1"/>
          <w:szCs w:val="18"/>
        </w:rPr>
        <w:t>OR</w:t>
      </w:r>
      <w:r xmlns:w="http://schemas.openxmlformats.org/wordprocessingml/2006/main" w:rsidRPr="006A65ED" w:rsidR="00397D15">
        <w:rPr>
          <w:color w:val="000000" w:themeColor="text1"/>
          <w:szCs w:val="18"/>
        </w:rPr>
        <w:t xml:space="preserve">  </w:t>
      </w:r>
      <w:r xmlns:w="http://schemas.openxmlformats.org/wordprocessingml/2006/main" w:rsidR="00397D15">
        <w:rPr>
          <w:color w:val="000000" w:themeColor="text1"/>
          <w:szCs w:val="18"/>
        </w:rPr>
        <w:t>=1</w:t>
      </w:r>
      <w:r xmlns:w="http://schemas.openxmlformats.org/wordprocessingml/2006/main" w:rsidRPr="006A65ED" w:rsidR="00397D15">
        <w:rPr>
          <w:color w:val="000000" w:themeColor="text1"/>
          <w:szCs w:val="18"/>
        </w:rPr>
        <w:t>TXSBOPTf</w:t>
      </w:r>
      <w:r xmlns:w="http://schemas.openxmlformats.org/wordprocessingml/2006/main" w:rsidRPr="006A65ED" w:rsidR="00397D15">
        <w:rPr>
          <w:color w:val="000000" w:themeColor="text1"/>
          <w:szCs w:val="18"/>
        </w:rPr>
        <w:t xml:space="preserve"> </w:t>
      </w:r>
      <w:r xmlns:w="http://schemas.openxmlformats.org/wordprocessingml/2006/main" w:rsidR="00397D15">
        <w:rPr>
          <w:color w:val="000000" w:themeColor="text1"/>
          <w:szCs w:val="18"/>
        </w:rPr>
        <w:t>OR</w:t>
      </w:r>
      <w:r xmlns:w="http://schemas.openxmlformats.org/wordprocessingml/2006/main" w:rsidRPr="006A65ED" w:rsidR="00397D15">
        <w:rPr>
          <w:color w:val="000000" w:themeColor="text1"/>
          <w:szCs w:val="18"/>
        </w:rPr>
        <w:t xml:space="preserve">  </w:t>
      </w:r>
      <w:r xmlns:w="http://schemas.openxmlformats.org/wordprocessingml/2006/main" w:rsidR="00397D15">
        <w:rPr>
          <w:color w:val="000000" w:themeColor="text1"/>
          <w:szCs w:val="18"/>
        </w:rPr>
        <w:t>=1</w:t>
      </w:r>
      <w:r xmlns:w="http://schemas.openxmlformats.org/wordprocessingml/2006/main" w:rsidRPr="006A65ED" w:rsidR="00397D15">
        <w:rPr>
          <w:color w:val="000000" w:themeColor="text1"/>
          <w:szCs w:val="18"/>
        </w:rPr>
        <w:t>TXSBOPTe</w:t>
      </w:r>
      <w:r xmlns:w="http://schemas.openxmlformats.org/wordprocessingml/2006/main" w:rsidRPr="006A65ED" w:rsidR="00397D15">
        <w:rPr>
          <w:color w:val="000000" w:themeColor="text1"/>
          <w:szCs w:val="18"/>
        </w:rPr>
        <w:t xml:space="preserve"> </w:t>
      </w:r>
      <w:r xmlns:w="http://schemas.openxmlformats.org/wordprocessingml/2006/main" w:rsidR="00397D15">
        <w:rPr>
          <w:color w:val="000000" w:themeColor="text1"/>
          <w:szCs w:val="18"/>
        </w:rPr>
        <w:t>OR</w:t>
      </w:r>
      <w:r xmlns:w="http://schemas.openxmlformats.org/wordprocessingml/2006/main" w:rsidRPr="006A65ED" w:rsidR="00397D15">
        <w:rPr>
          <w:color w:val="000000" w:themeColor="text1"/>
          <w:szCs w:val="18"/>
        </w:rPr>
        <w:t xml:space="preserve">  </w:t>
      </w:r>
      <w:r xmlns:w="http://schemas.openxmlformats.org/wordprocessingml/2006/main" w:rsidR="00397D15">
        <w:rPr>
          <w:color w:val="000000" w:themeColor="text1"/>
          <w:szCs w:val="18"/>
        </w:rPr>
        <w:t>=1</w:t>
      </w:r>
      <w:r xmlns:w="http://schemas.openxmlformats.org/wordprocessingml/2006/main" w:rsidRPr="006A65ED" w:rsidR="00397D15">
        <w:rPr>
          <w:color w:val="000000" w:themeColor="text1"/>
          <w:szCs w:val="18"/>
        </w:rPr>
        <w:t>TXSBOPTd</w:t>
      </w:r>
      <w:r xmlns:w="http://schemas.openxmlformats.org/wordprocessingml/2006/main" w:rsidRPr="006A65ED" w:rsidR="00397D15">
        <w:rPr>
          <w:color w:val="000000" w:themeColor="text1"/>
          <w:szCs w:val="18"/>
        </w:rPr>
        <w:t xml:space="preserve"> </w:t>
      </w:r>
      <w:r xmlns:w="http://schemas.openxmlformats.org/wordprocessingml/2006/main" w:rsidR="00397D15">
        <w:rPr>
          <w:color w:val="000000" w:themeColor="text1"/>
          <w:szCs w:val="18"/>
        </w:rPr>
        <w:t>OR</w:t>
      </w:r>
      <w:r xmlns:w="http://schemas.openxmlformats.org/wordprocessingml/2006/main" w:rsidRPr="006A65ED" w:rsidR="00397D15">
        <w:rPr>
          <w:color w:val="000000" w:themeColor="text1"/>
          <w:szCs w:val="18"/>
        </w:rPr>
        <w:t xml:space="preserve">  </w:t>
      </w:r>
      <w:r xmlns:w="http://schemas.openxmlformats.org/wordprocessingml/2006/main" w:rsidR="00397D15">
        <w:rPr>
          <w:color w:val="000000" w:themeColor="text1"/>
          <w:szCs w:val="18"/>
        </w:rPr>
        <w:t>=1</w:t>
      </w:r>
      <w:r xmlns:w="http://schemas.openxmlformats.org/wordprocessingml/2006/main" w:rsidRPr="006A65ED" w:rsidR="00397D15">
        <w:rPr>
          <w:color w:val="000000" w:themeColor="text1"/>
          <w:szCs w:val="18"/>
        </w:rPr>
        <w:t>TXSBOPTc</w:t>
      </w:r>
      <w:r xmlns:w="http://schemas.openxmlformats.org/wordprocessingml/2006/main" w:rsidRPr="006A65ED" w:rsidR="00397D15">
        <w:rPr>
          <w:color w:val="000000" w:themeColor="text1"/>
          <w:szCs w:val="18"/>
        </w:rPr>
        <w:t xml:space="preserve"> </w:t>
      </w:r>
      <w:r xmlns:w="http://schemas.openxmlformats.org/wordprocessingml/2006/main" w:rsidR="00397D15">
        <w:rPr>
          <w:color w:val="000000" w:themeColor="text1"/>
          <w:szCs w:val="18"/>
        </w:rPr>
        <w:t>OR</w:t>
      </w:r>
      <w:r xmlns:w="http://schemas.openxmlformats.org/wordprocessingml/2006/main" w:rsidRPr="006A65ED" w:rsidR="00397D15">
        <w:rPr>
          <w:color w:val="000000" w:themeColor="text1"/>
          <w:szCs w:val="18"/>
        </w:rPr>
        <w:t xml:space="preserve">  </w:t>
      </w:r>
      <w:r xmlns:w="http://schemas.openxmlformats.org/wordprocessingml/2006/main" w:rsidR="00397D15">
        <w:rPr>
          <w:color w:val="000000" w:themeColor="text1"/>
          <w:szCs w:val="18"/>
        </w:rPr>
        <w:t>=1</w:t>
      </w:r>
      <w:r xmlns:w="http://schemas.openxmlformats.org/wordprocessingml/2006/main" w:rsidRPr="006A65ED" w:rsidR="00397D15">
        <w:rPr>
          <w:color w:val="000000" w:themeColor="text1"/>
          <w:szCs w:val="18"/>
        </w:rPr>
        <w:t>TXSBOPTb</w:t>
      </w:r>
      <w:r xmlns:w="http://schemas.openxmlformats.org/wordprocessingml/2006/main" w:rsidRPr="006A65ED" w:rsidR="00397D15">
        <w:rPr>
          <w:color w:val="000000" w:themeColor="text1"/>
          <w:szCs w:val="18"/>
        </w:rPr>
        <w:t xml:space="preserve"> </w:t>
      </w:r>
      <w:r xmlns:w="http://schemas.openxmlformats.org/wordprocessingml/2006/main" w:rsidR="00397D15">
        <w:rPr>
          <w:color w:val="000000" w:themeColor="text1"/>
          <w:szCs w:val="18"/>
        </w:rPr>
        <w:t>OR</w:t>
      </w:r>
      <w:r xmlns:w="http://schemas.openxmlformats.org/wordprocessingml/2006/main" w:rsidRPr="006A65ED" w:rsidR="00397D15">
        <w:rPr>
          <w:color w:val="000000" w:themeColor="text1"/>
          <w:szCs w:val="18"/>
        </w:rPr>
        <w:t xml:space="preserve">  </w:t>
      </w:r>
      <w:r xmlns:w="http://schemas.openxmlformats.org/wordprocessingml/2006/main" w:rsidR="00397D15">
        <w:rPr>
          <w:color w:val="000000" w:themeColor="text1"/>
          <w:szCs w:val="18"/>
        </w:rPr>
        <w:t>=1</w:t>
      </w:r>
      <w:r xmlns:w="http://schemas.openxmlformats.org/wordprocessingml/2006/main" w:rsidRPr="006A65ED" w:rsidR="00397D15">
        <w:rPr>
          <w:color w:val="000000" w:themeColor="text1"/>
          <w:szCs w:val="18"/>
        </w:rPr>
        <w:t>TXSBOPTa</w:t>
      </w:r>
      <w:r xmlns:w="http://schemas.openxmlformats.org/wordprocessingml/2006/main" w:rsidRPr="006A65ED" w:rsidR="00397D15">
        <w:rPr>
          <w:color w:val="000000" w:themeColor="text1"/>
          <w:szCs w:val="18"/>
        </w:rPr>
        <w:t xml:space="preserve"> </w:t>
      </w:r>
      <w:r xmlns:w="http://schemas.openxmlformats.org/wordprocessingml/2006/main" w:rsidR="00397D15">
        <w:rPr>
          <w:color w:val="000000" w:themeColor="text1"/>
          <w:szCs w:val="18"/>
        </w:rPr>
        <w:t>OR</w:t>
      </w:r>
      <w:r xmlns:w="http://schemas.openxmlformats.org/wordprocessingml/2006/main" w:rsidRPr="006A65ED" w:rsidR="00397D15">
        <w:rPr>
          <w:color w:val="000000" w:themeColor="text1"/>
          <w:szCs w:val="18"/>
        </w:rPr>
        <w:t xml:space="preserve">  </w:t>
      </w:r>
      <w:r xmlns:w="http://schemas.openxmlformats.org/wordprocessingml/2006/main" w:rsidR="00397D15">
        <w:rPr>
          <w:color w:val="000000" w:themeColor="text1"/>
          <w:szCs w:val="18"/>
        </w:rPr>
        <w:t>=1</w:t>
      </w:r>
      <w:r xmlns:w="http://schemas.openxmlformats.org/wordprocessingml/2006/main" w:rsidRPr="006A65ED" w:rsidR="00397D15">
        <w:rPr>
          <w:color w:val="000000" w:themeColor="text1"/>
          <w:szCs w:val="18"/>
        </w:rPr>
        <w:t>TXSBIPTd</w:t>
      </w:r>
      <w:r xmlns:w="http://schemas.openxmlformats.org/wordprocessingml/2006/main" w:rsidRPr="006A65ED" w:rsidR="00397D15">
        <w:rPr>
          <w:color w:val="000000" w:themeColor="text1"/>
          <w:szCs w:val="18"/>
        </w:rPr>
        <w:t xml:space="preserve"> </w:t>
      </w:r>
      <w:r xmlns:w="http://schemas.openxmlformats.org/wordprocessingml/2006/main" w:rsidR="00397D15">
        <w:rPr>
          <w:color w:val="000000" w:themeColor="text1"/>
          <w:szCs w:val="18"/>
        </w:rPr>
        <w:t>OR</w:t>
      </w:r>
      <w:r xmlns:w="http://schemas.openxmlformats.org/wordprocessingml/2006/main" w:rsidRPr="006A65ED" w:rsidR="00397D15">
        <w:rPr>
          <w:color w:val="000000" w:themeColor="text1"/>
          <w:szCs w:val="18"/>
        </w:rPr>
        <w:t xml:space="preserve">  </w:t>
      </w:r>
      <w:r xmlns:w="http://schemas.openxmlformats.org/wordprocessingml/2006/main" w:rsidR="00397D15">
        <w:rPr>
          <w:color w:val="000000" w:themeColor="text1"/>
          <w:szCs w:val="18"/>
        </w:rPr>
        <w:t>=1</w:t>
      </w:r>
      <w:r xmlns:w="http://schemas.openxmlformats.org/wordprocessingml/2006/main" w:rsidRPr="006A65ED" w:rsidR="00397D15">
        <w:rPr>
          <w:color w:val="000000" w:themeColor="text1"/>
          <w:szCs w:val="18"/>
        </w:rPr>
        <w:t>TXSBIPTc</w:t>
      </w:r>
      <w:r xmlns:w="http://schemas.openxmlformats.org/wordprocessingml/2006/main" w:rsidRPr="006A65ED" w:rsidR="00397D15">
        <w:rPr>
          <w:color w:val="000000" w:themeColor="text1"/>
          <w:szCs w:val="18"/>
        </w:rPr>
        <w:t xml:space="preserve"> </w:t>
      </w:r>
      <w:r xmlns:w="http://schemas.openxmlformats.org/wordprocessingml/2006/main" w:rsidR="00397D15">
        <w:rPr>
          <w:color w:val="000000" w:themeColor="text1"/>
          <w:szCs w:val="18"/>
        </w:rPr>
        <w:t>OR</w:t>
      </w:r>
      <w:r xmlns:w="http://schemas.openxmlformats.org/wordprocessingml/2006/main" w:rsidRPr="006A65ED" w:rsidR="00397D15">
        <w:rPr>
          <w:color w:val="000000" w:themeColor="text1"/>
          <w:szCs w:val="18"/>
        </w:rPr>
        <w:t xml:space="preserve">  </w:t>
      </w:r>
      <w:r xmlns:w="http://schemas.openxmlformats.org/wordprocessingml/2006/main" w:rsidR="00397D15">
        <w:rPr>
          <w:color w:val="000000" w:themeColor="text1"/>
          <w:szCs w:val="18"/>
        </w:rPr>
        <w:t>=1</w:t>
      </w:r>
      <w:r xmlns:w="http://schemas.openxmlformats.org/wordprocessingml/2006/main" w:rsidRPr="006A65ED" w:rsidR="00397D15">
        <w:rPr>
          <w:color w:val="000000" w:themeColor="text1"/>
          <w:szCs w:val="18"/>
        </w:rPr>
        <w:t>TXSBIPTb</w:t>
      </w:r>
      <w:r xmlns:w="http://schemas.openxmlformats.org/wordprocessingml/2006/main" w:rsidRPr="006A65ED" w:rsidR="00397D15">
        <w:rPr>
          <w:color w:val="000000" w:themeColor="text1"/>
          <w:szCs w:val="18"/>
        </w:rPr>
        <w:t xml:space="preserve"> </w:t>
      </w:r>
      <w:r xmlns:w="http://schemas.openxmlformats.org/wordprocessingml/2006/main" w:rsidR="00397D15">
        <w:rPr>
          <w:color w:val="000000" w:themeColor="text1"/>
          <w:szCs w:val="18"/>
        </w:rPr>
        <w:t>OR</w:t>
      </w:r>
      <w:r xmlns:w="http://schemas.openxmlformats.org/wordprocessingml/2006/main" w:rsidRPr="006A65ED" w:rsidR="00397D15">
        <w:rPr>
          <w:color w:val="000000" w:themeColor="text1"/>
          <w:szCs w:val="18"/>
        </w:rPr>
        <w:t xml:space="preserve"> </w:t>
      </w:r>
      <w:r xmlns:w="http://schemas.openxmlformats.org/wordprocessingml/2006/main" w:rsidR="00397D15">
        <w:rPr>
          <w:color w:val="000000" w:themeColor="text1"/>
          <w:szCs w:val="18"/>
        </w:rPr>
        <w:t>=1</w:t>
      </w:r>
      <w:r xmlns:w="http://schemas.openxmlformats.org/wordprocessingml/2006/main" w:rsidRPr="006A65ED" w:rsidR="00397D15">
        <w:rPr>
          <w:color w:val="000000" w:themeColor="text1"/>
          <w:szCs w:val="18"/>
        </w:rPr>
        <w:t>TXSBIPTa</w:t>
      </w:r>
      <w:r xmlns:w="http://schemas.openxmlformats.org/wordprocessingml/2006/main" w:rsidRPr="006A65ED" w:rsidR="00397D15">
        <w:rPr>
          <w:color w:val="000000" w:themeColor="text1"/>
          <w:szCs w:val="18"/>
        </w:rPr>
        <w:t xml:space="preserve"> </w:t>
      </w:r>
      <w:r xmlns:w="http://schemas.openxmlformats.org/wordprocessingml/2006/main" w:rsidR="00397D15">
        <w:rPr>
          <w:color w:val="000000" w:themeColor="text1"/>
          <w:szCs w:val="18"/>
        </w:rPr>
        <w:t>OR</w:t>
      </w:r>
      <w:r w:rsidRPr="00732179">
        <w:t>AND (HE01 = 1 OR HEREF = 1 OR PRMISUSE12=1 OR PRL01=1 OR PRL02=1)] The next question is about medication</w:t>
      </w:r>
      <w:r w:rsidRPr="00732179" w:rsidR="007F3DCA">
        <w:t>-</w:t>
      </w:r>
      <w:r w:rsidRPr="00732179">
        <w:t>assisted treatment prescribed by a doctor or other health professional to help reduce or stop your use of [</w:t>
      </w:r>
      <w:r w:rsidRPr="00732179">
        <w:rPr>
          <w:b/>
        </w:rPr>
        <w:t>MATFILL]</w:t>
      </w:r>
      <w:r w:rsidRPr="00732179">
        <w:t>. It is different from medications given to stop a drug overdose. Some examples of medication</w:t>
      </w:r>
      <w:r w:rsidRPr="00732179" w:rsidR="007F3DCA">
        <w:t>-</w:t>
      </w:r>
      <w:r w:rsidRPr="00732179">
        <w:t>assisted treatment include</w:t>
      </w:r>
      <w:bookmarkEnd w:id="6542"/>
      <w:r w:rsidRPr="00732179" w:rsidR="004B3654">
        <w:t>:</w:t>
      </w:r>
    </w:p>
    <w:p w:rsidRPr="00732179" w:rsidR="00555967" w:rsidP="00D972AB" w:rsidRDefault="00555967" w14:paraId="29D0C160" w14:textId="77777777">
      <w:pPr>
        <w:ind w:left="1440" w:hanging="1440"/>
      </w:pPr>
    </w:p>
    <w:p w:rsidRPr="00732179" w:rsidR="00555967" w:rsidP="00205894" w:rsidRDefault="00555967" w14:paraId="48974FF9" w14:textId="77777777">
      <w:pPr>
        <w:pStyle w:val="ListParagraph"/>
        <w:numPr>
          <w:ilvl w:val="0"/>
          <w:numId w:val="85"/>
        </w:numPr>
      </w:pPr>
      <w:r w:rsidRPr="00732179">
        <w:t xml:space="preserve">Buprenorphine or buprenorphine-naloxone pills or film taken by mouth, also known as Suboxone, </w:t>
      </w:r>
      <w:proofErr w:type="spellStart"/>
      <w:r w:rsidRPr="00732179">
        <w:t>Zubsolv</w:t>
      </w:r>
      <w:proofErr w:type="spellEnd"/>
      <w:r w:rsidRPr="00732179">
        <w:t xml:space="preserve">, </w:t>
      </w:r>
      <w:proofErr w:type="spellStart"/>
      <w:r w:rsidRPr="00732179">
        <w:t>Bunavail</w:t>
      </w:r>
      <w:proofErr w:type="spellEnd"/>
      <w:r w:rsidRPr="00732179">
        <w:t xml:space="preserve">, </w:t>
      </w:r>
      <w:r w:rsidRPr="00732179" w:rsidR="00345EB2">
        <w:t xml:space="preserve">or </w:t>
      </w:r>
      <w:r w:rsidRPr="00732179">
        <w:t>Subutex</w:t>
      </w:r>
    </w:p>
    <w:p w:rsidRPr="00732179" w:rsidR="00555967" w:rsidP="00205894" w:rsidRDefault="00555967" w14:paraId="6FE3E3F6" w14:textId="77777777">
      <w:pPr>
        <w:pStyle w:val="ListParagraph"/>
        <w:numPr>
          <w:ilvl w:val="0"/>
          <w:numId w:val="85"/>
        </w:numPr>
      </w:pPr>
      <w:r w:rsidRPr="00732179">
        <w:t xml:space="preserve">Injectable buprenorphine, also known as </w:t>
      </w:r>
      <w:proofErr w:type="spellStart"/>
      <w:r w:rsidRPr="00732179">
        <w:t>Sublocade</w:t>
      </w:r>
      <w:proofErr w:type="spellEnd"/>
      <w:r w:rsidRPr="00732179">
        <w:t xml:space="preserve"> </w:t>
      </w:r>
    </w:p>
    <w:p w:rsidRPr="00732179" w:rsidR="00555967" w:rsidP="00205894" w:rsidRDefault="00555967" w14:paraId="14AD52C6" w14:textId="77777777">
      <w:pPr>
        <w:pStyle w:val="ListParagraph"/>
        <w:numPr>
          <w:ilvl w:val="0"/>
          <w:numId w:val="85"/>
        </w:numPr>
      </w:pPr>
      <w:r w:rsidRPr="00732179">
        <w:t xml:space="preserve">Buprenorphine implant placed under the skin, also known as </w:t>
      </w:r>
      <w:proofErr w:type="spellStart"/>
      <w:r w:rsidRPr="00732179">
        <w:t>Probuphine</w:t>
      </w:r>
      <w:proofErr w:type="spellEnd"/>
      <w:r w:rsidRPr="00732179">
        <w:t xml:space="preserve"> </w:t>
      </w:r>
    </w:p>
    <w:p w:rsidRPr="00732179" w:rsidR="00555967" w:rsidP="00205894" w:rsidRDefault="00555967" w14:paraId="584D39E3" w14:textId="77777777">
      <w:pPr>
        <w:pStyle w:val="ListParagraph"/>
        <w:numPr>
          <w:ilvl w:val="0"/>
          <w:numId w:val="85"/>
        </w:numPr>
      </w:pPr>
      <w:r w:rsidRPr="00732179">
        <w:t>Methadone</w:t>
      </w:r>
    </w:p>
    <w:p w:rsidRPr="00732179" w:rsidR="00555967" w:rsidP="00205894" w:rsidRDefault="00555967" w14:paraId="25B2B001" w14:textId="77777777">
      <w:pPr>
        <w:pStyle w:val="ListParagraph"/>
        <w:numPr>
          <w:ilvl w:val="0"/>
          <w:numId w:val="85"/>
        </w:numPr>
      </w:pPr>
      <w:r w:rsidRPr="00732179">
        <w:t xml:space="preserve">Naltrexone pills, also known as </w:t>
      </w:r>
      <w:proofErr w:type="spellStart"/>
      <w:r w:rsidRPr="00732179">
        <w:t>ReVia</w:t>
      </w:r>
      <w:proofErr w:type="spellEnd"/>
      <w:r w:rsidRPr="00732179">
        <w:t xml:space="preserve"> or </w:t>
      </w:r>
      <w:proofErr w:type="spellStart"/>
      <w:r w:rsidRPr="00732179">
        <w:t>Trexan</w:t>
      </w:r>
      <w:proofErr w:type="spellEnd"/>
    </w:p>
    <w:p w:rsidRPr="00732179" w:rsidR="00555967" w:rsidP="00205894" w:rsidRDefault="00555967" w14:paraId="5316D77A" w14:textId="77777777">
      <w:pPr>
        <w:pStyle w:val="ListParagraph"/>
        <w:numPr>
          <w:ilvl w:val="0"/>
          <w:numId w:val="84"/>
        </w:numPr>
      </w:pPr>
      <w:r w:rsidRPr="00732179">
        <w:t xml:space="preserve">Injectable naltrexone, also known as Vivitrol </w:t>
      </w:r>
    </w:p>
    <w:bookmarkEnd w:id="6543"/>
    <w:p w:rsidRPr="00732179" w:rsidR="00D972AB" w:rsidP="00D972AB" w:rsidRDefault="00D972AB" w14:paraId="2E55373E" w14:textId="77777777"/>
    <w:p w:rsidRPr="00732179" w:rsidR="00D972AB" w:rsidP="00D972AB" w:rsidRDefault="00D972AB" w14:paraId="163509C9" w14:textId="77777777">
      <w:pPr>
        <w:ind w:left="1440"/>
      </w:pPr>
      <w:r w:rsidRPr="00732179">
        <w:t>In the past 12 months, did you use medication to help reduce or stop your use of [</w:t>
      </w:r>
      <w:r w:rsidRPr="00732179">
        <w:rPr>
          <w:b/>
        </w:rPr>
        <w:t>MATFILL]</w:t>
      </w:r>
      <w:r w:rsidRPr="00732179">
        <w:t>?</w:t>
      </w:r>
    </w:p>
    <w:p w:rsidRPr="00732179" w:rsidR="00D972AB" w:rsidP="00D972AB" w:rsidRDefault="00D972AB" w14:paraId="0BC529B5" w14:textId="77777777"/>
    <w:p w:rsidRPr="00732179" w:rsidR="00D972AB" w:rsidP="00D972AB" w:rsidRDefault="00D972AB" w14:paraId="25DDB562" w14:textId="77777777">
      <w:pPr>
        <w:widowControl w:val="0"/>
        <w:suppressLineNumbers/>
        <w:suppressAutoHyphens/>
        <w:ind w:left="1440"/>
      </w:pPr>
      <w:r w:rsidRPr="00732179">
        <w:t>1</w:t>
      </w:r>
      <w:r w:rsidRPr="00732179">
        <w:tab/>
        <w:t>Yes</w:t>
      </w:r>
    </w:p>
    <w:p w:rsidRPr="00732179" w:rsidR="00D972AB" w:rsidP="00D972AB" w:rsidRDefault="00D972AB" w14:paraId="45844605" w14:textId="77777777">
      <w:pPr>
        <w:widowControl w:val="0"/>
        <w:suppressLineNumbers/>
        <w:suppressAutoHyphens/>
        <w:ind w:left="1440"/>
      </w:pPr>
      <w:r w:rsidRPr="00732179">
        <w:t>2</w:t>
      </w:r>
      <w:r w:rsidRPr="00732179">
        <w:tab/>
        <w:t>No</w:t>
      </w:r>
    </w:p>
    <w:p w:rsidRPr="00732179" w:rsidR="00D972AB" w:rsidP="00D972AB" w:rsidRDefault="00D972AB" w14:paraId="7E7F0A59" w14:textId="77777777">
      <w:pPr>
        <w:widowControl w:val="0"/>
        <w:suppressLineNumbers/>
        <w:suppressAutoHyphens/>
        <w:ind w:left="1440"/>
      </w:pPr>
      <w:r w:rsidRPr="00732179">
        <w:t>DK/REF</w:t>
      </w:r>
    </w:p>
    <w:p w:rsidRPr="00732179" w:rsidR="00D972AB" w:rsidP="00D972AB" w:rsidRDefault="00D972AB" w14:paraId="6ABD050C" w14:textId="77777777">
      <w:pPr>
        <w:ind w:left="720" w:firstLine="720"/>
      </w:pPr>
      <w:r w:rsidRPr="00732179">
        <w:t>PROGRAMMER:  SHOW 12 MONTH CALENDAR</w:t>
      </w:r>
    </w:p>
    <w:p w:rsidRPr="00732179" w:rsidR="00D972AB" w:rsidP="00D972AB" w:rsidRDefault="00D972AB" w14:paraId="70777BFE" w14:textId="77777777"/>
    <w:p w:rsidRPr="00732179" w:rsidR="00D972AB" w:rsidP="00D972AB" w:rsidRDefault="00D972AB" w14:paraId="32DCA8EC" w14:textId="77777777"/>
    <w:p w:rsidRPr="00732179" w:rsidR="00D972AB" w:rsidP="00D972AB" w:rsidRDefault="00D972AB" w14:paraId="56494411" w14:textId="77777777">
      <w:pPr>
        <w:ind w:left="1440" w:hanging="1440"/>
      </w:pPr>
      <w:r w:rsidRPr="00732179">
        <w:rPr>
          <w:b/>
        </w:rPr>
        <w:t>OPMAT2</w:t>
      </w:r>
      <w:r w:rsidRPr="00732179">
        <w:rPr>
          <w:b/>
        </w:rPr>
        <w:tab/>
      </w:r>
      <w:r w:rsidRPr="00732179">
        <w:t>[IF OPMAT1=1] In the past 12 months, which of the following medications did you use to help reduce or stop your use of [</w:t>
      </w:r>
      <w:r w:rsidRPr="00732179">
        <w:rPr>
          <w:b/>
        </w:rPr>
        <w:t>MATFILL]</w:t>
      </w:r>
      <w:r w:rsidRPr="00732179">
        <w:t xml:space="preserve">? </w:t>
      </w:r>
    </w:p>
    <w:p w:rsidRPr="00732179" w:rsidR="00D972AB" w:rsidP="00D972AB" w:rsidRDefault="00D972AB" w14:paraId="53C53450" w14:textId="77777777"/>
    <w:p w:rsidRPr="00732179" w:rsidR="00D972AB" w:rsidP="00D972AB" w:rsidRDefault="005F6990" w14:paraId="4F74CFBB" w14:textId="14F67039">
      <w:pPr>
        <w:ind w:left="1440"/>
      </w:pPr>
      <w:r w:rsidRPr="00732179">
        <w:rPr>
          <w:i/>
          <w:iCs/>
          <w:color w:val="000000"/>
        </w:rPr>
        <w:t>Select all that apply</w:t>
      </w:r>
      <w:r w:rsidRPr="00732179" w:rsidR="00E4103F">
        <w:rPr>
          <w:i/>
          <w:iCs/>
          <w:color w:val="000000"/>
        </w:rPr>
        <w:t xml:space="preserve"> </w:t>
      </w:r>
    </w:p>
    <w:p w:rsidRPr="00732179" w:rsidR="00D972AB" w:rsidP="00D972AB" w:rsidRDefault="00D972AB" w14:paraId="4F521DA3" w14:textId="77777777"/>
    <w:p w:rsidRPr="00DC49E2" w:rsidR="005818EF" w:rsidP="00205894" w:rsidRDefault="005818EF" w14:paraId="1C47D4DA" w14:textId="77777777">
      <w:pPr>
        <w:pStyle w:val="ListParagraph"/>
        <w:numPr>
          <w:ilvl w:val="2"/>
          <w:numId w:val="86"/>
        </w:numPr>
      </w:pPr>
      <w:r w:rsidRPr="00732179">
        <w:t xml:space="preserve">Buprenorphine or buprenorphine-naloxone pills or film taken by mouth, also known as Suboxone, </w:t>
      </w:r>
      <w:proofErr w:type="spellStart"/>
      <w:r w:rsidRPr="00732179">
        <w:t>Zubsolv</w:t>
      </w:r>
      <w:proofErr w:type="spellEnd"/>
      <w:r w:rsidRPr="00732179">
        <w:t xml:space="preserve">, </w:t>
      </w:r>
      <w:proofErr w:type="spellStart"/>
      <w:r w:rsidRPr="00732179">
        <w:t>Bunavail</w:t>
      </w:r>
      <w:proofErr w:type="spellEnd"/>
      <w:r w:rsidRPr="00732179">
        <w:t xml:space="preserve">, </w:t>
      </w:r>
      <w:r w:rsidRPr="00732179" w:rsidR="00345EB2">
        <w:t xml:space="preserve">or </w:t>
      </w:r>
      <w:r w:rsidRPr="00732179">
        <w:t>Subutex</w:t>
      </w:r>
    </w:p>
    <w:p w:rsidRPr="00732179" w:rsidR="005818EF" w:rsidP="00205894" w:rsidRDefault="005818EF" w14:paraId="0ABD727C" w14:textId="77777777">
      <w:pPr>
        <w:pStyle w:val="ListParagraph"/>
        <w:numPr>
          <w:ilvl w:val="2"/>
          <w:numId w:val="86"/>
        </w:numPr>
      </w:pPr>
      <w:r w:rsidRPr="00732179">
        <w:t xml:space="preserve">Injectable buprenorphine, also known as </w:t>
      </w:r>
      <w:proofErr w:type="spellStart"/>
      <w:r w:rsidRPr="00732179">
        <w:t>Sublocade</w:t>
      </w:r>
      <w:proofErr w:type="spellEnd"/>
    </w:p>
    <w:p w:rsidRPr="00732179" w:rsidR="005818EF" w:rsidP="00205894" w:rsidRDefault="005818EF" w14:paraId="20DDB6DF" w14:textId="77777777">
      <w:pPr>
        <w:pStyle w:val="ListParagraph"/>
        <w:numPr>
          <w:ilvl w:val="2"/>
          <w:numId w:val="86"/>
        </w:numPr>
      </w:pPr>
      <w:r w:rsidRPr="00732179">
        <w:t xml:space="preserve">Buprenorphine implant placed under the skin, also known as </w:t>
      </w:r>
      <w:proofErr w:type="spellStart"/>
      <w:r w:rsidRPr="00732179">
        <w:t>Probuphine</w:t>
      </w:r>
      <w:proofErr w:type="spellEnd"/>
    </w:p>
    <w:p w:rsidRPr="00732179" w:rsidR="005818EF" w:rsidP="00205894" w:rsidRDefault="005818EF" w14:paraId="74BD48D9" w14:textId="77777777">
      <w:pPr>
        <w:pStyle w:val="ListParagraph"/>
        <w:numPr>
          <w:ilvl w:val="2"/>
          <w:numId w:val="86"/>
        </w:numPr>
      </w:pPr>
      <w:r w:rsidRPr="00732179">
        <w:t>Methadone</w:t>
      </w:r>
    </w:p>
    <w:p w:rsidRPr="00732179" w:rsidR="005818EF" w:rsidP="00205894" w:rsidRDefault="005818EF" w14:paraId="1CA0A3BF" w14:textId="77777777">
      <w:pPr>
        <w:pStyle w:val="ListParagraph"/>
        <w:numPr>
          <w:ilvl w:val="2"/>
          <w:numId w:val="86"/>
        </w:numPr>
      </w:pPr>
      <w:r w:rsidRPr="00732179">
        <w:t xml:space="preserve">Naltrexone pills, also known as </w:t>
      </w:r>
      <w:proofErr w:type="spellStart"/>
      <w:r w:rsidRPr="00732179">
        <w:t>ReVia</w:t>
      </w:r>
      <w:proofErr w:type="spellEnd"/>
      <w:r w:rsidRPr="00732179">
        <w:t xml:space="preserve"> or </w:t>
      </w:r>
      <w:proofErr w:type="spellStart"/>
      <w:r w:rsidRPr="00732179">
        <w:t>Trexan</w:t>
      </w:r>
      <w:proofErr w:type="spellEnd"/>
    </w:p>
    <w:p w:rsidRPr="00732179" w:rsidR="005818EF" w:rsidP="00205894" w:rsidRDefault="005818EF" w14:paraId="59B6940D" w14:textId="77777777">
      <w:pPr>
        <w:pStyle w:val="ListParagraph"/>
        <w:numPr>
          <w:ilvl w:val="2"/>
          <w:numId w:val="86"/>
        </w:numPr>
      </w:pPr>
      <w:r w:rsidRPr="00732179">
        <w:t>Injectable naltrexone, also known as Vivitrol</w:t>
      </w:r>
    </w:p>
    <w:p w:rsidRPr="00732179" w:rsidR="005818EF" w:rsidP="00205894" w:rsidRDefault="005818EF" w14:paraId="4C5AA35E" w14:textId="77777777">
      <w:pPr>
        <w:pStyle w:val="ListParagraph"/>
        <w:numPr>
          <w:ilvl w:val="2"/>
          <w:numId w:val="86"/>
        </w:numPr>
      </w:pPr>
      <w:r w:rsidRPr="00732179">
        <w:t>Some other medication to help reduce or stop your use of [</w:t>
      </w:r>
      <w:r w:rsidRPr="00732179">
        <w:rPr>
          <w:b/>
        </w:rPr>
        <w:t>MATFILL]</w:t>
      </w:r>
    </w:p>
    <w:p w:rsidRPr="00732179" w:rsidR="00D972AB" w:rsidP="005818EF" w:rsidRDefault="00D972AB" w14:paraId="4C3A3586" w14:textId="77777777">
      <w:pPr>
        <w:pStyle w:val="ListParagraph"/>
        <w:ind w:left="1890" w:hanging="450"/>
      </w:pPr>
    </w:p>
    <w:p w:rsidRPr="00732179" w:rsidR="00D972AB" w:rsidP="00D972AB" w:rsidRDefault="00D972AB" w14:paraId="7024307D" w14:textId="77777777">
      <w:pPr>
        <w:widowControl w:val="0"/>
        <w:suppressLineNumbers/>
        <w:suppressAutoHyphens/>
      </w:pPr>
      <w:r w:rsidRPr="00732179">
        <w:t xml:space="preserve">       </w:t>
      </w:r>
      <w:r w:rsidRPr="00732179">
        <w:tab/>
      </w:r>
      <w:r w:rsidRPr="00732179">
        <w:tab/>
        <w:t>DK/REF</w:t>
      </w:r>
    </w:p>
    <w:p w:rsidRPr="00732179" w:rsidR="00D972AB" w:rsidP="00D972AB" w:rsidRDefault="00D972AB" w14:paraId="3765314F" w14:textId="77777777">
      <w:pPr>
        <w:pStyle w:val="ListParagraph"/>
        <w:ind w:firstLine="720"/>
      </w:pPr>
      <w:r w:rsidRPr="00732179">
        <w:t>PROGRAMMER:  SHOW 12 MONTH CALENDAR</w:t>
      </w:r>
    </w:p>
    <w:p w:rsidRPr="00732179" w:rsidR="00D972AB" w:rsidP="00D972AB" w:rsidRDefault="00D972AB" w14:paraId="40216DF4" w14:textId="77777777">
      <w:r w:rsidRPr="00732179">
        <w:t> </w:t>
      </w:r>
    </w:p>
    <w:p w:rsidRPr="00732179" w:rsidR="00D972AB" w:rsidP="00D972AB" w:rsidRDefault="00C568B2" w14:paraId="5D8403B4" w14:textId="77777777">
      <w:pPr>
        <w:keepNext/>
        <w:keepLines/>
        <w:suppressLineNumbers/>
        <w:suppressAutoHyphens/>
        <w:ind w:left="2160" w:hanging="2160"/>
        <w:rPr>
          <w:color w:val="000000"/>
        </w:rPr>
      </w:pPr>
      <w:r w:rsidRPr="00732179">
        <w:rPr>
          <w:b/>
          <w:bCs/>
          <w:color w:val="000000"/>
        </w:rPr>
        <w:t>OPMTOTH</w:t>
      </w:r>
      <w:r w:rsidRPr="00732179" w:rsidR="00D972AB">
        <w:rPr>
          <w:b/>
          <w:bCs/>
          <w:color w:val="000000"/>
        </w:rPr>
        <w:t>1</w:t>
      </w:r>
      <w:r w:rsidRPr="00732179" w:rsidR="00D972AB">
        <w:rPr>
          <w:color w:val="000000"/>
        </w:rPr>
        <w:tab/>
        <w:t xml:space="preserve">[IF OPMAT2=7] Please type in the name of one of the medications you have used in the past 12 months to help reduce or stop your use of </w:t>
      </w:r>
      <w:r w:rsidRPr="00732179" w:rsidR="00D972AB">
        <w:t>[</w:t>
      </w:r>
      <w:r w:rsidRPr="00732179" w:rsidR="00D972AB">
        <w:rPr>
          <w:b/>
        </w:rPr>
        <w:t>MATFILL]</w:t>
      </w:r>
      <w:r w:rsidRPr="00732179" w:rsidR="00D972AB">
        <w:rPr>
          <w:color w:val="000000"/>
        </w:rPr>
        <w:t xml:space="preserve">.  If you’re not sure how to spell the name of the medication, just make your best guess.  </w:t>
      </w:r>
    </w:p>
    <w:p w:rsidRPr="00732179" w:rsidR="00D972AB" w:rsidP="00D972AB" w:rsidRDefault="00D972AB" w14:paraId="2C8EF6F8" w14:textId="77777777">
      <w:pPr>
        <w:keepNext/>
        <w:keepLines/>
        <w:suppressLineNumbers/>
        <w:suppressAutoHyphens/>
        <w:rPr>
          <w:color w:val="000000"/>
        </w:rPr>
      </w:pPr>
    </w:p>
    <w:p w:rsidRPr="00732179" w:rsidR="00D972AB" w:rsidP="00D972AB" w:rsidRDefault="00D972AB" w14:paraId="03A55520" w14:textId="4D3C0749">
      <w:pPr>
        <w:keepNext/>
        <w:keepLines/>
        <w:suppressLineNumbers/>
        <w:suppressAutoHyphens/>
        <w:ind w:left="2160"/>
        <w:rPr>
          <w:color w:val="000000"/>
        </w:rPr>
      </w:pPr>
      <w:r w:rsidRPr="00732179">
        <w:rPr>
          <w:color w:val="000000"/>
        </w:rPr>
        <w:t xml:space="preserve">When you have finished, </w:t>
      </w:r>
      <w:r w:rsidRPr="00732179" w:rsidR="007C6227">
        <w:rPr>
          <w:color w:val="000000"/>
        </w:rPr>
        <w:t xml:space="preserve">click </w:t>
      </w:r>
      <w:r w:rsidRPr="00732179" w:rsidR="008259C3">
        <w:rPr>
          <w:color w:val="000000"/>
        </w:rPr>
        <w:t>Next</w:t>
      </w:r>
      <w:r w:rsidRPr="00732179" w:rsidR="007C6227">
        <w:rPr>
          <w:color w:val="000000"/>
        </w:rPr>
        <w:t xml:space="preserve"> </w:t>
      </w:r>
      <w:r w:rsidRPr="00732179">
        <w:rPr>
          <w:color w:val="000000"/>
        </w:rPr>
        <w:t xml:space="preserve">to go to the next question.  </w:t>
      </w:r>
    </w:p>
    <w:p w:rsidRPr="00732179" w:rsidR="00D972AB" w:rsidP="00D972AB" w:rsidRDefault="00D972AB" w14:paraId="78BF559C" w14:textId="77777777">
      <w:pPr>
        <w:keepNext/>
        <w:keepLines/>
        <w:suppressLineNumbers/>
        <w:suppressAutoHyphens/>
        <w:rPr>
          <w:color w:val="000000"/>
        </w:rPr>
      </w:pPr>
    </w:p>
    <w:p w:rsidRPr="00732179" w:rsidR="00351B43" w:rsidP="00351B43" w:rsidRDefault="00D972AB" w14:paraId="5F442939" w14:textId="7185882C">
      <w:pPr>
        <w:keepNext/>
        <w:keepLines/>
        <w:suppressLineNumbers/>
        <w:suppressAutoHyphens/>
        <w:ind w:left="2160"/>
        <w:rPr>
          <w:color w:val="000000"/>
        </w:rPr>
      </w:pPr>
      <w:r w:rsidRPr="00732179">
        <w:rPr>
          <w:color w:val="000000"/>
        </w:rPr>
        <w:t>______________</w:t>
      </w:r>
      <w:r w:rsidRPr="00732179">
        <w:rPr>
          <w:color w:val="000000"/>
        </w:rPr>
        <w:br/>
      </w:r>
    </w:p>
    <w:p w:rsidRPr="00732179" w:rsidR="00D972AB" w:rsidP="00351B43" w:rsidRDefault="00351B43" w14:paraId="54EE4ABE" w14:textId="77777777">
      <w:pPr>
        <w:keepNext/>
        <w:keepLines/>
        <w:suppressLineNumbers/>
        <w:suppressAutoHyphens/>
        <w:ind w:left="2160"/>
        <w:rPr>
          <w:color w:val="000000"/>
        </w:rPr>
      </w:pPr>
      <w:r w:rsidRPr="00732179">
        <w:t>DK/REF</w:t>
      </w:r>
    </w:p>
    <w:p w:rsidRPr="00732179" w:rsidR="00D972AB" w:rsidP="00D972AB" w:rsidRDefault="00D972AB" w14:paraId="54B64F76" w14:textId="77777777">
      <w:pPr>
        <w:suppressLineNumbers/>
        <w:suppressAutoHyphens/>
        <w:rPr>
          <w:color w:val="000000"/>
        </w:rPr>
      </w:pPr>
    </w:p>
    <w:p w:rsidRPr="00732179" w:rsidR="00D972AB" w:rsidP="00D972AB" w:rsidRDefault="00C568B2" w14:paraId="7113460B" w14:textId="77777777">
      <w:pPr>
        <w:keepNext/>
        <w:keepLines/>
        <w:suppressLineNumbers/>
        <w:suppressAutoHyphens/>
        <w:ind w:left="2160" w:hanging="2160"/>
        <w:rPr>
          <w:color w:val="000000"/>
        </w:rPr>
      </w:pPr>
      <w:r w:rsidRPr="00732179">
        <w:rPr>
          <w:b/>
          <w:bCs/>
          <w:color w:val="000000"/>
        </w:rPr>
        <w:t>OPMTOTH</w:t>
      </w:r>
      <w:r w:rsidRPr="00732179" w:rsidR="00D972AB">
        <w:rPr>
          <w:b/>
          <w:bCs/>
          <w:color w:val="000000"/>
        </w:rPr>
        <w:t>2</w:t>
      </w:r>
      <w:r w:rsidRPr="00732179" w:rsidR="00D972AB">
        <w:rPr>
          <w:color w:val="000000"/>
        </w:rPr>
        <w:tab/>
        <w:t xml:space="preserve">[IF OPMAT2=7 AND </w:t>
      </w:r>
      <w:r w:rsidRPr="00732179">
        <w:rPr>
          <w:bCs/>
          <w:color w:val="000000"/>
        </w:rPr>
        <w:t>OPMTOTH</w:t>
      </w:r>
      <w:r w:rsidRPr="00732179" w:rsidR="00D972AB">
        <w:rPr>
          <w:bCs/>
          <w:color w:val="000000"/>
        </w:rPr>
        <w:t>1</w:t>
      </w:r>
      <w:r w:rsidRPr="00732179" w:rsidR="00D972AB">
        <w:rPr>
          <w:color w:val="000000"/>
        </w:rPr>
        <w:t xml:space="preserve"> NE DK/REF)] Please type in the name of any </w:t>
      </w:r>
      <w:r w:rsidRPr="00732179" w:rsidR="00D972AB">
        <w:rPr>
          <w:b/>
          <w:bCs/>
          <w:color w:val="000000"/>
        </w:rPr>
        <w:t>other</w:t>
      </w:r>
      <w:r w:rsidRPr="00732179" w:rsidR="00D972AB">
        <w:rPr>
          <w:color w:val="000000"/>
        </w:rPr>
        <w:t xml:space="preserve"> medication you used in the past 12 months to help reduce or stop your use of </w:t>
      </w:r>
      <w:r w:rsidRPr="00732179" w:rsidR="00D972AB">
        <w:t>[</w:t>
      </w:r>
      <w:r w:rsidRPr="00732179" w:rsidR="00D972AB">
        <w:rPr>
          <w:b/>
        </w:rPr>
        <w:t>MATFILL]</w:t>
      </w:r>
      <w:r w:rsidRPr="00732179" w:rsidR="00D972AB">
        <w:rPr>
          <w:color w:val="000000"/>
        </w:rPr>
        <w:t xml:space="preserve">. </w:t>
      </w:r>
    </w:p>
    <w:p w:rsidRPr="00732179" w:rsidR="00D972AB" w:rsidP="00D972AB" w:rsidRDefault="00D972AB" w14:paraId="0B730E95" w14:textId="77777777">
      <w:pPr>
        <w:suppressLineNumbers/>
        <w:suppressAutoHyphens/>
        <w:ind w:left="1440" w:hanging="1440"/>
        <w:rPr>
          <w:color w:val="000000"/>
        </w:rPr>
      </w:pPr>
    </w:p>
    <w:p w:rsidRPr="00732179" w:rsidR="00D972AB" w:rsidP="00D972AB" w:rsidRDefault="00D972AB" w14:paraId="580323E6" w14:textId="2AC5FC38">
      <w:pPr>
        <w:suppressLineNumbers/>
        <w:suppressAutoHyphens/>
        <w:ind w:left="2160"/>
        <w:rPr>
          <w:color w:val="000000"/>
        </w:rPr>
      </w:pPr>
      <w:r w:rsidRPr="00732179">
        <w:rPr>
          <w:color w:val="000000"/>
        </w:rPr>
        <w:t xml:space="preserve">If you have not used any other medication to help reduce or stop your use of </w:t>
      </w:r>
      <w:r w:rsidRPr="00732179">
        <w:t>[</w:t>
      </w:r>
      <w:r w:rsidRPr="00732179">
        <w:rPr>
          <w:b/>
        </w:rPr>
        <w:t>MATFILL]</w:t>
      </w:r>
      <w:r w:rsidRPr="00732179">
        <w:rPr>
          <w:color w:val="000000"/>
        </w:rPr>
        <w:t xml:space="preserve">, </w:t>
      </w:r>
      <w:r w:rsidRPr="00732179" w:rsidR="005F6990">
        <w:rPr>
          <w:color w:val="000000"/>
        </w:rPr>
        <w:t xml:space="preserve">click </w:t>
      </w:r>
      <w:r w:rsidRPr="00732179" w:rsidR="008259C3">
        <w:rPr>
          <w:color w:val="000000"/>
        </w:rPr>
        <w:t>Next</w:t>
      </w:r>
      <w:r w:rsidRPr="00732179">
        <w:rPr>
          <w:color w:val="000000"/>
        </w:rPr>
        <w:t>.</w:t>
      </w:r>
    </w:p>
    <w:p w:rsidRPr="00732179" w:rsidR="00D972AB" w:rsidP="00D972AB" w:rsidRDefault="00D972AB" w14:paraId="0B850A1F" w14:textId="77777777">
      <w:pPr>
        <w:suppressLineNumbers/>
        <w:suppressAutoHyphens/>
        <w:rPr>
          <w:color w:val="000000"/>
        </w:rPr>
      </w:pPr>
    </w:p>
    <w:p w:rsidRPr="00732179" w:rsidR="00351B43" w:rsidP="00351B43" w:rsidRDefault="00D972AB" w14:paraId="09E1F964" w14:textId="77777777">
      <w:pPr>
        <w:keepNext/>
        <w:keepLines/>
        <w:suppressLineNumbers/>
        <w:suppressAutoHyphens/>
        <w:ind w:left="2160"/>
        <w:rPr>
          <w:color w:val="000000"/>
        </w:rPr>
      </w:pPr>
      <w:r w:rsidRPr="00732179">
        <w:rPr>
          <w:color w:val="000000"/>
        </w:rPr>
        <w:t>______________</w:t>
      </w:r>
      <w:r w:rsidRPr="00732179" w:rsidR="00351B43">
        <w:rPr>
          <w:color w:val="000000"/>
        </w:rPr>
        <w:t xml:space="preserve"> </w:t>
      </w:r>
    </w:p>
    <w:p w:rsidRPr="00732179" w:rsidR="00D972AB" w:rsidP="00351B43" w:rsidRDefault="00351B43" w14:paraId="3D2938A9" w14:textId="77777777">
      <w:pPr>
        <w:suppressLineNumbers/>
        <w:suppressAutoHyphens/>
        <w:ind w:left="1440" w:firstLine="720"/>
        <w:rPr>
          <w:color w:val="000000"/>
        </w:rPr>
      </w:pPr>
      <w:r w:rsidRPr="00732179">
        <w:t>DK/REF</w:t>
      </w:r>
    </w:p>
    <w:p w:rsidRPr="00732179" w:rsidR="00D972AB" w:rsidP="00D972AB" w:rsidRDefault="00D972AB" w14:paraId="716F823C" w14:textId="77777777">
      <w:pPr>
        <w:suppressLineNumbers/>
        <w:suppressAutoHyphens/>
        <w:rPr>
          <w:color w:val="000000"/>
        </w:rPr>
      </w:pPr>
    </w:p>
    <w:p w:rsidRPr="00732179" w:rsidR="00D972AB" w:rsidP="00D972AB" w:rsidRDefault="00C568B2" w14:paraId="5DE425A4" w14:textId="77777777">
      <w:pPr>
        <w:keepNext/>
        <w:keepLines/>
        <w:suppressLineNumbers/>
        <w:suppressAutoHyphens/>
        <w:ind w:left="2160" w:hanging="2160"/>
        <w:rPr>
          <w:color w:val="000000"/>
        </w:rPr>
      </w:pPr>
      <w:r w:rsidRPr="00732179">
        <w:rPr>
          <w:b/>
          <w:bCs/>
          <w:color w:val="000000"/>
        </w:rPr>
        <w:t>OPMTOTH</w:t>
      </w:r>
      <w:r w:rsidRPr="00732179" w:rsidR="00D972AB">
        <w:rPr>
          <w:b/>
          <w:bCs/>
          <w:color w:val="000000"/>
        </w:rPr>
        <w:t>3</w:t>
      </w:r>
      <w:r w:rsidRPr="00732179" w:rsidR="00D972AB">
        <w:rPr>
          <w:color w:val="000000"/>
        </w:rPr>
        <w:tab/>
        <w:t xml:space="preserve">[IF </w:t>
      </w:r>
      <w:r w:rsidRPr="00732179">
        <w:rPr>
          <w:bCs/>
          <w:color w:val="000000"/>
        </w:rPr>
        <w:t>OPM</w:t>
      </w:r>
      <w:r w:rsidRPr="00732179" w:rsidR="00D972AB">
        <w:rPr>
          <w:bCs/>
          <w:color w:val="000000"/>
        </w:rPr>
        <w:t>T</w:t>
      </w:r>
      <w:r w:rsidRPr="00732179">
        <w:rPr>
          <w:color w:val="000000"/>
        </w:rPr>
        <w:t>OTH</w:t>
      </w:r>
      <w:r w:rsidRPr="00732179" w:rsidR="00D972AB">
        <w:rPr>
          <w:color w:val="000000"/>
        </w:rPr>
        <w:t xml:space="preserve">2 NE (BLANK OR DK/REF)] Please type in the name of any </w:t>
      </w:r>
      <w:r w:rsidRPr="00732179" w:rsidR="00D972AB">
        <w:rPr>
          <w:b/>
          <w:bCs/>
          <w:color w:val="000000"/>
        </w:rPr>
        <w:t>other</w:t>
      </w:r>
      <w:r w:rsidRPr="00732179" w:rsidR="00D972AB">
        <w:rPr>
          <w:color w:val="000000"/>
        </w:rPr>
        <w:t xml:space="preserve"> medication you used in the past 12 months to help reduce or stop your use of </w:t>
      </w:r>
      <w:r w:rsidRPr="00732179" w:rsidR="00D972AB">
        <w:t>[</w:t>
      </w:r>
      <w:r w:rsidRPr="00732179" w:rsidR="00D972AB">
        <w:rPr>
          <w:b/>
        </w:rPr>
        <w:t>MATFILL]</w:t>
      </w:r>
      <w:r w:rsidRPr="00732179" w:rsidR="00D972AB">
        <w:rPr>
          <w:color w:val="000000"/>
        </w:rPr>
        <w:t xml:space="preserve">. </w:t>
      </w:r>
    </w:p>
    <w:p w:rsidRPr="00732179" w:rsidR="00D972AB" w:rsidP="00D972AB" w:rsidRDefault="00D972AB" w14:paraId="1484E982" w14:textId="77777777">
      <w:pPr>
        <w:suppressLineNumbers/>
        <w:suppressAutoHyphens/>
        <w:ind w:left="1440" w:hanging="1440"/>
        <w:rPr>
          <w:color w:val="000000"/>
        </w:rPr>
      </w:pPr>
    </w:p>
    <w:p w:rsidRPr="00732179" w:rsidR="00D972AB" w:rsidP="00D972AB" w:rsidRDefault="00D972AB" w14:paraId="49FEED67" w14:textId="0869AA1E">
      <w:pPr>
        <w:keepNext/>
        <w:keepLines/>
        <w:suppressLineNumbers/>
        <w:suppressAutoHyphens/>
        <w:ind w:left="2160"/>
        <w:rPr>
          <w:color w:val="000000"/>
        </w:rPr>
      </w:pPr>
      <w:r w:rsidRPr="00732179">
        <w:rPr>
          <w:color w:val="000000"/>
        </w:rPr>
        <w:t xml:space="preserve">If you have not used any other medication to help reduce or stop your use of </w:t>
      </w:r>
      <w:r w:rsidRPr="00732179">
        <w:t>[</w:t>
      </w:r>
      <w:r w:rsidRPr="00732179">
        <w:rPr>
          <w:b/>
        </w:rPr>
        <w:t>MATFILL]</w:t>
      </w:r>
      <w:r w:rsidRPr="00732179">
        <w:rPr>
          <w:color w:val="000000"/>
        </w:rPr>
        <w:t xml:space="preserve">, </w:t>
      </w:r>
      <w:r w:rsidRPr="00732179" w:rsidR="005F6990">
        <w:rPr>
          <w:color w:val="000000"/>
        </w:rPr>
        <w:t xml:space="preserve">click </w:t>
      </w:r>
      <w:r w:rsidRPr="00732179" w:rsidR="008259C3">
        <w:rPr>
          <w:color w:val="000000"/>
        </w:rPr>
        <w:t>Next</w:t>
      </w:r>
      <w:r w:rsidRPr="00732179">
        <w:rPr>
          <w:color w:val="000000"/>
        </w:rPr>
        <w:t>.</w:t>
      </w:r>
    </w:p>
    <w:p w:rsidRPr="00732179" w:rsidR="00D972AB" w:rsidP="00D972AB" w:rsidRDefault="00D972AB" w14:paraId="53E665B4" w14:textId="77777777">
      <w:pPr>
        <w:keepNext/>
        <w:keepLines/>
        <w:suppressLineNumbers/>
        <w:suppressAutoHyphens/>
        <w:ind w:left="1440" w:hanging="1440"/>
        <w:rPr>
          <w:b/>
          <w:bCs/>
          <w:color w:val="000000"/>
        </w:rPr>
      </w:pPr>
    </w:p>
    <w:p w:rsidRPr="00732179" w:rsidR="00351B43" w:rsidP="00351B43" w:rsidRDefault="00D972AB" w14:paraId="48D889B3" w14:textId="77777777">
      <w:pPr>
        <w:keepNext/>
        <w:keepLines/>
        <w:suppressLineNumbers/>
        <w:suppressAutoHyphens/>
        <w:ind w:left="2160"/>
        <w:rPr>
          <w:color w:val="000000"/>
        </w:rPr>
      </w:pPr>
      <w:r w:rsidRPr="00732179">
        <w:rPr>
          <w:color w:val="000000"/>
        </w:rPr>
        <w:t>______________</w:t>
      </w:r>
      <w:r w:rsidRPr="00732179" w:rsidR="00351B43">
        <w:rPr>
          <w:color w:val="000000"/>
        </w:rPr>
        <w:t xml:space="preserve"> </w:t>
      </w:r>
    </w:p>
    <w:p w:rsidRPr="00732179" w:rsidR="00D972AB" w:rsidP="00351B43" w:rsidRDefault="00351B43" w14:paraId="362773AA" w14:textId="77777777">
      <w:pPr>
        <w:suppressLineNumbers/>
        <w:suppressAutoHyphens/>
        <w:ind w:left="1440" w:firstLine="720"/>
        <w:rPr>
          <w:color w:val="000000"/>
        </w:rPr>
      </w:pPr>
      <w:r w:rsidRPr="00732179">
        <w:t>DK/REF</w:t>
      </w:r>
    </w:p>
    <w:p w:rsidRPr="00732179" w:rsidR="00D972AB" w:rsidP="00D972AB" w:rsidRDefault="00D972AB" w14:paraId="228D2038" w14:textId="77777777">
      <w:pPr>
        <w:suppressLineNumbers/>
        <w:suppressAutoHyphens/>
        <w:rPr>
          <w:color w:val="000000"/>
        </w:rPr>
      </w:pPr>
    </w:p>
    <w:p w:rsidRPr="00732179" w:rsidR="00D972AB" w:rsidP="00D972AB" w:rsidRDefault="00D972AB" w14:paraId="1B19C78F" w14:textId="77777777">
      <w:pPr>
        <w:suppressLineNumbers/>
        <w:suppressAutoHyphens/>
        <w:rPr>
          <w:color w:val="000000"/>
        </w:rPr>
      </w:pPr>
      <w:bookmarkStart w:name="_Hlk508604959" w:id="6546"/>
      <w:r w:rsidRPr="00732179">
        <w:rPr>
          <w:color w:val="000000"/>
        </w:rPr>
        <w:t>MATFILL2</w:t>
      </w:r>
    </w:p>
    <w:p w:rsidRPr="00732179" w:rsidR="00D972AB" w:rsidP="00D972AB" w:rsidRDefault="00D972AB" w14:paraId="470969CD" w14:textId="77777777">
      <w:r w:rsidRPr="00732179">
        <w:t>IF (ALMAT2=1-4) AND OPMAT</w:t>
      </w:r>
      <w:r w:rsidRPr="00732179" w:rsidR="008731DD">
        <w:t>2</w:t>
      </w:r>
      <w:r w:rsidRPr="00732179">
        <w:t xml:space="preserve"> NE </w:t>
      </w:r>
      <w:r w:rsidRPr="00732179" w:rsidR="008731DD">
        <w:t>(</w:t>
      </w:r>
      <w:r w:rsidRPr="00732179">
        <w:t>1</w:t>
      </w:r>
      <w:r w:rsidRPr="00732179" w:rsidR="008731DD">
        <w:t>-6)</w:t>
      </w:r>
      <w:r w:rsidRPr="00732179">
        <w:t xml:space="preserve"> THEN MATFILL2 = “alcohol”</w:t>
      </w:r>
    </w:p>
    <w:p w:rsidRPr="00732179" w:rsidR="00D972AB" w:rsidP="00D972AB" w:rsidRDefault="00557847" w14:paraId="4F2CC7CC" w14:textId="77777777">
      <w:r w:rsidRPr="00732179">
        <w:t>ELSE IF (O</w:t>
      </w:r>
      <w:r w:rsidRPr="00732179" w:rsidR="00D972AB">
        <w:t>P</w:t>
      </w:r>
      <w:r w:rsidRPr="00732179">
        <w:t>M</w:t>
      </w:r>
      <w:r w:rsidRPr="00732179" w:rsidR="008731DD">
        <w:t>AT2=1-6) AND ALMAT2</w:t>
      </w:r>
      <w:r w:rsidRPr="00732179" w:rsidR="00D972AB">
        <w:t xml:space="preserve"> NE </w:t>
      </w:r>
      <w:r w:rsidRPr="00732179" w:rsidR="008731DD">
        <w:t>(</w:t>
      </w:r>
      <w:r w:rsidRPr="00732179" w:rsidR="00D972AB">
        <w:t>1</w:t>
      </w:r>
      <w:r w:rsidRPr="00732179" w:rsidR="008731DD">
        <w:t>-4)</w:t>
      </w:r>
      <w:r w:rsidRPr="00732179" w:rsidR="00D972AB">
        <w:t xml:space="preserve"> then MATFILL2= “MATFILL”</w:t>
      </w:r>
    </w:p>
    <w:p w:rsidRPr="00732179" w:rsidR="00D972AB" w:rsidP="00D972AB" w:rsidRDefault="00D972AB" w14:paraId="03F9AD49" w14:textId="77777777">
      <w:r w:rsidRPr="00732179">
        <w:t xml:space="preserve">ELSE IF </w:t>
      </w:r>
      <w:r w:rsidRPr="00732179">
        <w:rPr>
          <w:color w:val="000000"/>
        </w:rPr>
        <w:t>ALMAT2=1-4 AND OPMAT2=1-6 then MATFILL2 = “alcohol or</w:t>
      </w:r>
      <w:r w:rsidRPr="00732179" w:rsidR="0043713A">
        <w:rPr>
          <w:color w:val="000000"/>
        </w:rPr>
        <w:t xml:space="preserve"> MATFILL</w:t>
      </w:r>
      <w:r w:rsidRPr="00732179">
        <w:rPr>
          <w:color w:val="000000"/>
        </w:rPr>
        <w:t>”</w:t>
      </w:r>
    </w:p>
    <w:bookmarkEnd w:id="6546"/>
    <w:p w:rsidRPr="00732179" w:rsidR="00D972AB" w:rsidP="00D972AB" w:rsidRDefault="00D972AB" w14:paraId="1C798AA2" w14:textId="77777777">
      <w:pPr>
        <w:suppressLineNumbers/>
        <w:suppressAutoHyphens/>
        <w:rPr>
          <w:color w:val="000000"/>
        </w:rPr>
      </w:pPr>
    </w:p>
    <w:p w:rsidRPr="00732179" w:rsidR="00D972AB" w:rsidP="00351B43" w:rsidRDefault="00D972AB" w14:paraId="7DC83CC5" w14:textId="77777777">
      <w:pPr>
        <w:ind w:left="1440" w:hanging="1440"/>
      </w:pPr>
      <w:r w:rsidRPr="00732179">
        <w:rPr>
          <w:b/>
        </w:rPr>
        <w:t>MATFREQ</w:t>
      </w:r>
      <w:r w:rsidRPr="00732179">
        <w:tab/>
        <w:t xml:space="preserve">[IF ALMAT2=1-4 OR OPMAT2=1-6] </w:t>
      </w:r>
      <w:bookmarkStart w:name="_Hlk508605138" w:id="6547"/>
      <w:r w:rsidRPr="00732179" w:rsidR="00AD2BE9">
        <w:t>The next questions</w:t>
      </w:r>
      <w:r w:rsidRPr="00732179">
        <w:t xml:space="preserve"> focus on the number of days or number of times you took medication in the past 12 months to help stop or reduce your use of </w:t>
      </w:r>
      <w:bookmarkEnd w:id="6547"/>
      <w:r w:rsidRPr="00732179">
        <w:rPr>
          <w:b/>
        </w:rPr>
        <w:t>[MATFILL2</w:t>
      </w:r>
      <w:r w:rsidRPr="00732179">
        <w:t>].</w:t>
      </w:r>
    </w:p>
    <w:p w:rsidRPr="00732179" w:rsidR="00F954ED" w:rsidP="00351B43" w:rsidRDefault="00F954ED" w14:paraId="05D03C31" w14:textId="77777777"/>
    <w:p w:rsidRPr="00732179" w:rsidR="00F954ED" w:rsidP="00351B43" w:rsidRDefault="007C6227" w14:paraId="20A1E990" w14:textId="7B59CFBB">
      <w:pPr>
        <w:ind w:left="1440"/>
      </w:pPr>
      <w:r w:rsidRPr="00732179">
        <w:rPr>
          <w:rFonts w:asciiTheme="majorBidi" w:hAnsiTheme="majorBidi" w:cstheme="majorBidi"/>
        </w:rPr>
        <w:t xml:space="preserve">Click </w:t>
      </w:r>
      <w:r w:rsidRPr="00732179" w:rsidR="008259C3">
        <w:rPr>
          <w:rFonts w:asciiTheme="majorBidi" w:hAnsiTheme="majorBidi" w:cstheme="majorBidi"/>
        </w:rPr>
        <w:t>Next</w:t>
      </w:r>
      <w:r w:rsidRPr="00732179">
        <w:rPr>
          <w:rFonts w:asciiTheme="majorBidi" w:hAnsiTheme="majorBidi" w:cstheme="majorBidi"/>
        </w:rPr>
        <w:t xml:space="preserve"> </w:t>
      </w:r>
      <w:r w:rsidRPr="00732179" w:rsidR="00F954ED">
        <w:rPr>
          <w:rFonts w:asciiTheme="majorBidi" w:hAnsiTheme="majorBidi" w:cstheme="majorBidi"/>
        </w:rPr>
        <w:t>to continue.</w:t>
      </w:r>
    </w:p>
    <w:p w:rsidRPr="00732179" w:rsidR="00D972AB" w:rsidP="00351B43" w:rsidRDefault="00D972AB" w14:paraId="7E89F0E8" w14:textId="77777777"/>
    <w:p w:rsidRPr="00732179" w:rsidR="00D972AB" w:rsidP="00D972AB" w:rsidRDefault="005731DD" w14:paraId="0CEBEBF2" w14:textId="77777777">
      <w:pPr>
        <w:suppressLineNumbers/>
        <w:suppressAutoHyphens/>
        <w:ind w:left="2160" w:hanging="2160"/>
      </w:pPr>
      <w:r w:rsidRPr="00732179">
        <w:rPr>
          <w:b/>
        </w:rPr>
        <w:t>ACAMP</w:t>
      </w:r>
      <w:r w:rsidRPr="00732179" w:rsidR="00D972AB">
        <w:rPr>
          <w:b/>
        </w:rPr>
        <w:t>12M</w:t>
      </w:r>
      <w:r w:rsidRPr="00732179" w:rsidR="00D972AB">
        <w:tab/>
        <w:t xml:space="preserve">[IF ALMAT2=1] On how many </w:t>
      </w:r>
      <w:r w:rsidRPr="00732179" w:rsidR="00D972AB">
        <w:rPr>
          <w:b/>
        </w:rPr>
        <w:t>days</w:t>
      </w:r>
      <w:r w:rsidRPr="00732179" w:rsidR="00D972AB">
        <w:t xml:space="preserve"> in the past 12 months did you use acamprosate, also known as </w:t>
      </w:r>
      <w:proofErr w:type="spellStart"/>
      <w:r w:rsidRPr="00732179" w:rsidR="00D972AB">
        <w:t>Campral</w:t>
      </w:r>
      <w:proofErr w:type="spellEnd"/>
      <w:r w:rsidRPr="00732179" w:rsidR="00D972AB">
        <w:t>?</w:t>
      </w:r>
    </w:p>
    <w:p w:rsidRPr="00732179" w:rsidR="00D972AB" w:rsidP="00D972AB" w:rsidRDefault="00D972AB" w14:paraId="51C75989" w14:textId="77777777">
      <w:pPr>
        <w:suppressLineNumbers/>
        <w:suppressAutoHyphens/>
        <w:ind w:left="1440" w:hanging="1440"/>
        <w:rPr>
          <w:color w:val="000000"/>
        </w:rPr>
      </w:pPr>
    </w:p>
    <w:p w:rsidRPr="00732179" w:rsidR="00D972AB" w:rsidP="00D972AB" w:rsidRDefault="00D972AB" w14:paraId="67C2C691" w14:textId="77777777">
      <w:pPr>
        <w:widowControl w:val="0"/>
        <w:suppressLineNumbers/>
        <w:suppressAutoHyphens/>
        <w:ind w:left="1440" w:firstLine="720"/>
      </w:pPr>
      <w:r w:rsidRPr="00732179">
        <w:t xml:space="preserve">TOTAL # OF DAYS: </w:t>
      </w:r>
      <w:r w:rsidRPr="00732179">
        <w:rPr>
          <w:u w:val="single"/>
        </w:rPr>
        <w:t xml:space="preserve">               </w:t>
      </w:r>
      <w:r w:rsidRPr="00732179">
        <w:t xml:space="preserve"> [RANGE: 1 - 366]</w:t>
      </w:r>
    </w:p>
    <w:p w:rsidRPr="00732179" w:rsidR="00D972AB" w:rsidP="00D972AB" w:rsidRDefault="00D972AB" w14:paraId="364894CC" w14:textId="77777777">
      <w:pPr>
        <w:widowControl w:val="0"/>
        <w:suppressLineNumbers/>
        <w:suppressAutoHyphens/>
        <w:ind w:left="1440" w:firstLine="720"/>
      </w:pPr>
      <w:r w:rsidRPr="00732179">
        <w:t>DK/REF</w:t>
      </w:r>
    </w:p>
    <w:p w:rsidRPr="00732179" w:rsidR="00D972AB" w:rsidP="00D972AB" w:rsidRDefault="00D972AB" w14:paraId="19813412" w14:textId="77777777">
      <w:pPr>
        <w:widowControl w:val="0"/>
        <w:suppressLineNumbers/>
        <w:suppressAutoHyphens/>
        <w:ind w:left="1440" w:firstLine="720"/>
      </w:pPr>
      <w:r w:rsidRPr="00732179">
        <w:t>PROGRAMMER:  SHOW 12 MONTH CALENDAR</w:t>
      </w:r>
    </w:p>
    <w:p w:rsidRPr="00732179" w:rsidR="00D972AB" w:rsidP="00D972AB" w:rsidRDefault="00D972AB" w14:paraId="0CB767D7" w14:textId="77777777">
      <w:pPr>
        <w:widowControl w:val="0"/>
        <w:suppressLineNumbers/>
        <w:suppressAutoHyphens/>
      </w:pPr>
    </w:p>
    <w:p w:rsidRPr="00732179" w:rsidR="00D972AB" w:rsidP="00D972AB" w:rsidRDefault="005731DD" w14:paraId="731759A7" w14:textId="77777777">
      <w:pPr>
        <w:ind w:left="2160" w:hanging="2160"/>
      </w:pPr>
      <w:r w:rsidRPr="00732179">
        <w:rPr>
          <w:b/>
        </w:rPr>
        <w:t>ACAMP</w:t>
      </w:r>
      <w:r w:rsidRPr="00732179" w:rsidR="00D972AB">
        <w:rPr>
          <w:b/>
        </w:rPr>
        <w:t>DKR</w:t>
      </w:r>
      <w:r w:rsidRPr="00732179" w:rsidR="00D972AB">
        <w:rPr>
          <w:b/>
        </w:rPr>
        <w:tab/>
      </w:r>
      <w:r w:rsidRPr="00732179">
        <w:t>[IF ACAMP</w:t>
      </w:r>
      <w:r w:rsidRPr="00732179" w:rsidR="00D972AB">
        <w:t xml:space="preserve">12M =DK/REF]  What is your best </w:t>
      </w:r>
      <w:r w:rsidRPr="00732179" w:rsidR="00D972AB">
        <w:rPr>
          <w:b/>
        </w:rPr>
        <w:t>estimate</w:t>
      </w:r>
      <w:r w:rsidRPr="00732179" w:rsidR="00D972AB">
        <w:t xml:space="preserve"> of the total number of </w:t>
      </w:r>
      <w:r w:rsidRPr="00732179" w:rsidR="00D972AB">
        <w:rPr>
          <w:b/>
        </w:rPr>
        <w:t>days</w:t>
      </w:r>
      <w:r w:rsidRPr="00732179" w:rsidR="00D972AB">
        <w:t xml:space="preserve"> in the past 12 months that you used acamprosate, also known as </w:t>
      </w:r>
      <w:proofErr w:type="spellStart"/>
      <w:r w:rsidRPr="00732179" w:rsidR="00D972AB">
        <w:t>Campral</w:t>
      </w:r>
      <w:proofErr w:type="spellEnd"/>
      <w:r w:rsidRPr="00732179" w:rsidR="00D972AB">
        <w:t>?</w:t>
      </w:r>
    </w:p>
    <w:p w:rsidRPr="00732179" w:rsidR="00D972AB" w:rsidP="00D972AB" w:rsidRDefault="00D972AB" w14:paraId="61D73E7F" w14:textId="77777777">
      <w:pPr>
        <w:widowControl w:val="0"/>
        <w:suppressLineNumbers/>
        <w:suppressAutoHyphens/>
      </w:pPr>
    </w:p>
    <w:p w:rsidRPr="00732179" w:rsidR="00D972AB" w:rsidP="00D972AB" w:rsidRDefault="00D972AB" w14:paraId="19857E75" w14:textId="77777777">
      <w:pPr>
        <w:widowControl w:val="0"/>
        <w:suppressLineNumbers/>
        <w:suppressAutoHyphens/>
        <w:ind w:left="1440" w:firstLine="720"/>
      </w:pPr>
      <w:r w:rsidRPr="00732179">
        <w:t>1          1 to 7 days</w:t>
      </w:r>
    </w:p>
    <w:p w:rsidRPr="00732179" w:rsidR="00D972AB" w:rsidP="00D972AB" w:rsidRDefault="008852D7" w14:paraId="31510CB2" w14:textId="77777777">
      <w:pPr>
        <w:widowControl w:val="0"/>
        <w:suppressLineNumbers/>
        <w:suppressAutoHyphens/>
        <w:ind w:left="1440" w:firstLine="720"/>
      </w:pPr>
      <w:r w:rsidRPr="00732179">
        <w:t>2          8</w:t>
      </w:r>
      <w:r w:rsidRPr="00732179" w:rsidR="00D972AB">
        <w:t xml:space="preserve"> to 14 days</w:t>
      </w:r>
    </w:p>
    <w:p w:rsidRPr="00732179" w:rsidR="00D972AB" w:rsidP="00D972AB" w:rsidRDefault="00D972AB" w14:paraId="0D60D95E" w14:textId="77777777">
      <w:pPr>
        <w:widowControl w:val="0"/>
        <w:suppressLineNumbers/>
        <w:suppressAutoHyphens/>
        <w:ind w:left="1440" w:firstLine="720"/>
      </w:pPr>
      <w:r w:rsidRPr="00732179">
        <w:t>3          15 to 30 days</w:t>
      </w:r>
    </w:p>
    <w:p w:rsidRPr="00732179" w:rsidR="00D972AB" w:rsidP="00D972AB" w:rsidRDefault="00D972AB" w14:paraId="577F9050" w14:textId="77777777">
      <w:pPr>
        <w:widowControl w:val="0"/>
        <w:suppressLineNumbers/>
        <w:suppressAutoHyphens/>
        <w:ind w:left="1440" w:firstLine="720"/>
      </w:pPr>
      <w:r w:rsidRPr="00732179">
        <w:t>4          31 to 60 days</w:t>
      </w:r>
    </w:p>
    <w:p w:rsidRPr="00732179" w:rsidR="00D972AB" w:rsidP="00D972AB" w:rsidRDefault="008852D7" w14:paraId="53D02A7F" w14:textId="77777777">
      <w:pPr>
        <w:widowControl w:val="0"/>
        <w:suppressLineNumbers/>
        <w:suppressAutoHyphens/>
        <w:ind w:left="1440" w:firstLine="720"/>
      </w:pPr>
      <w:r w:rsidRPr="00732179">
        <w:t>5</w:t>
      </w:r>
      <w:r w:rsidRPr="00732179">
        <w:tab/>
        <w:t>61</w:t>
      </w:r>
      <w:r w:rsidRPr="00732179" w:rsidR="00D972AB">
        <w:t xml:space="preserve"> to 90 days </w:t>
      </w:r>
    </w:p>
    <w:p w:rsidRPr="00732179" w:rsidR="00D972AB" w:rsidP="00D972AB" w:rsidRDefault="00D972AB" w14:paraId="73FB3761" w14:textId="77777777">
      <w:pPr>
        <w:widowControl w:val="0"/>
        <w:suppressLineNumbers/>
        <w:suppressAutoHyphens/>
        <w:ind w:left="1440" w:firstLine="720"/>
      </w:pPr>
      <w:r w:rsidRPr="00732179">
        <w:t>6          More than 90 days</w:t>
      </w:r>
    </w:p>
    <w:p w:rsidRPr="00732179" w:rsidR="00D972AB" w:rsidP="00D972AB" w:rsidRDefault="00D972AB" w14:paraId="07887E00" w14:textId="77777777">
      <w:pPr>
        <w:widowControl w:val="0"/>
        <w:suppressLineNumbers/>
        <w:suppressAutoHyphens/>
        <w:ind w:left="1440" w:firstLine="720"/>
      </w:pPr>
      <w:r w:rsidRPr="00732179">
        <w:t>DK/REF</w:t>
      </w:r>
    </w:p>
    <w:p w:rsidRPr="00732179" w:rsidR="00D972AB" w:rsidP="00D972AB" w:rsidRDefault="00D972AB" w14:paraId="1A567FEC" w14:textId="77777777">
      <w:pPr>
        <w:widowControl w:val="0"/>
        <w:suppressLineNumbers/>
        <w:suppressAutoHyphens/>
        <w:ind w:left="1440" w:firstLine="720"/>
      </w:pPr>
      <w:r w:rsidRPr="00732179">
        <w:t>PROGRAMMER:  SHOW 12 MONTH CALENDAR</w:t>
      </w:r>
    </w:p>
    <w:p w:rsidRPr="00732179" w:rsidR="00D972AB" w:rsidP="00D972AB" w:rsidRDefault="00D972AB" w14:paraId="037643E0" w14:textId="77777777">
      <w:pPr>
        <w:widowControl w:val="0"/>
        <w:suppressLineNumbers/>
        <w:suppressAutoHyphens/>
      </w:pPr>
    </w:p>
    <w:p w:rsidRPr="00732179" w:rsidR="00D972AB" w:rsidP="00D972AB" w:rsidRDefault="00875D2E" w14:paraId="6B169242" w14:textId="77777777">
      <w:pPr>
        <w:suppressLineNumbers/>
        <w:suppressAutoHyphens/>
        <w:ind w:left="1440" w:hanging="1440"/>
      </w:pPr>
      <w:r w:rsidRPr="00732179">
        <w:rPr>
          <w:b/>
        </w:rPr>
        <w:t>DISUL</w:t>
      </w:r>
      <w:r w:rsidRPr="00732179" w:rsidR="00D972AB">
        <w:rPr>
          <w:b/>
        </w:rPr>
        <w:t>12M</w:t>
      </w:r>
      <w:r w:rsidRPr="00732179" w:rsidR="00D972AB">
        <w:rPr>
          <w:b/>
        </w:rPr>
        <w:tab/>
      </w:r>
      <w:r w:rsidRPr="00732179" w:rsidR="00D972AB">
        <w:t xml:space="preserve">[IF ALMAT2=2] On how many </w:t>
      </w:r>
      <w:r w:rsidRPr="00732179" w:rsidR="00D972AB">
        <w:rPr>
          <w:b/>
        </w:rPr>
        <w:t>days</w:t>
      </w:r>
      <w:r w:rsidRPr="00732179" w:rsidR="00D972AB">
        <w:t xml:space="preserve"> in the past 12 months did you use</w:t>
      </w:r>
      <w:r w:rsidRPr="00732179" w:rsidR="00366350">
        <w:t xml:space="preserve"> disulfiram, also known as</w:t>
      </w:r>
      <w:r w:rsidRPr="00732179" w:rsidR="00D972AB">
        <w:t xml:space="preserve"> Antabuse?</w:t>
      </w:r>
    </w:p>
    <w:p w:rsidRPr="00732179" w:rsidR="00D972AB" w:rsidP="00D972AB" w:rsidRDefault="00D972AB" w14:paraId="5BF5DC6B" w14:textId="77777777">
      <w:pPr>
        <w:suppressLineNumbers/>
        <w:suppressAutoHyphens/>
        <w:ind w:left="1440" w:hanging="1440"/>
        <w:rPr>
          <w:color w:val="000000"/>
        </w:rPr>
      </w:pPr>
    </w:p>
    <w:p w:rsidRPr="00732179" w:rsidR="00D972AB" w:rsidP="00D972AB" w:rsidRDefault="00D972AB" w14:paraId="0215EB30" w14:textId="77777777">
      <w:pPr>
        <w:widowControl w:val="0"/>
        <w:suppressLineNumbers/>
        <w:suppressAutoHyphens/>
        <w:ind w:left="1440"/>
      </w:pPr>
      <w:r w:rsidRPr="00732179">
        <w:t xml:space="preserve">TOTAL # OF DAYS: </w:t>
      </w:r>
      <w:r w:rsidRPr="00732179">
        <w:rPr>
          <w:u w:val="single"/>
        </w:rPr>
        <w:t xml:space="preserve">               </w:t>
      </w:r>
      <w:r w:rsidRPr="00732179">
        <w:t xml:space="preserve"> [RANGE: 1 - 366]</w:t>
      </w:r>
    </w:p>
    <w:p w:rsidRPr="00732179" w:rsidR="00D972AB" w:rsidP="00D972AB" w:rsidRDefault="00D972AB" w14:paraId="1DEC3CA6" w14:textId="77777777">
      <w:pPr>
        <w:widowControl w:val="0"/>
        <w:suppressLineNumbers/>
        <w:suppressAutoHyphens/>
        <w:ind w:left="1440"/>
      </w:pPr>
      <w:r w:rsidRPr="00732179">
        <w:t>DK/REF</w:t>
      </w:r>
    </w:p>
    <w:p w:rsidRPr="00732179" w:rsidR="00D972AB" w:rsidP="00D972AB" w:rsidRDefault="00D972AB" w14:paraId="0ADF663B" w14:textId="77777777">
      <w:pPr>
        <w:widowControl w:val="0"/>
        <w:suppressLineNumbers/>
        <w:suppressAutoHyphens/>
        <w:ind w:left="1440"/>
      </w:pPr>
      <w:r w:rsidRPr="00732179">
        <w:t>PROGRAMMER:  SHOW 12 MONTH CALENDAR</w:t>
      </w:r>
    </w:p>
    <w:p w:rsidRPr="00732179" w:rsidR="00D972AB" w:rsidP="00D972AB" w:rsidRDefault="00D972AB" w14:paraId="37619936" w14:textId="77777777">
      <w:pPr>
        <w:widowControl w:val="0"/>
        <w:suppressLineNumbers/>
        <w:suppressAutoHyphens/>
      </w:pPr>
    </w:p>
    <w:p w:rsidRPr="00732179" w:rsidR="00D972AB" w:rsidP="00D972AB" w:rsidRDefault="00875D2E" w14:paraId="363F73CD" w14:textId="77777777">
      <w:pPr>
        <w:widowControl w:val="0"/>
        <w:suppressLineNumbers/>
        <w:suppressAutoHyphens/>
        <w:ind w:left="1440" w:hanging="1440"/>
      </w:pPr>
      <w:bookmarkStart w:name="_Hlk505074966" w:id="6548"/>
      <w:r w:rsidRPr="00732179">
        <w:rPr>
          <w:b/>
        </w:rPr>
        <w:t>DISUL</w:t>
      </w:r>
      <w:r w:rsidRPr="00732179" w:rsidR="00D972AB">
        <w:rPr>
          <w:b/>
        </w:rPr>
        <w:t>DKR</w:t>
      </w:r>
      <w:r w:rsidRPr="00732179">
        <w:tab/>
        <w:t>[IF DISUL</w:t>
      </w:r>
      <w:r w:rsidRPr="00732179" w:rsidR="00D972AB">
        <w:t xml:space="preserve">12M=DK/REF] What is your best </w:t>
      </w:r>
      <w:r w:rsidRPr="00732179" w:rsidR="00D972AB">
        <w:rPr>
          <w:b/>
        </w:rPr>
        <w:t>estimate</w:t>
      </w:r>
      <w:r w:rsidRPr="00732179" w:rsidR="00D972AB">
        <w:t xml:space="preserve"> of the total number of </w:t>
      </w:r>
      <w:r w:rsidRPr="00732179" w:rsidR="00D972AB">
        <w:rPr>
          <w:b/>
        </w:rPr>
        <w:t>days</w:t>
      </w:r>
      <w:r w:rsidRPr="00732179" w:rsidR="00D972AB">
        <w:t xml:space="preserve"> in the past 12 months that you used </w:t>
      </w:r>
      <w:r w:rsidRPr="00732179" w:rsidR="00366350">
        <w:t xml:space="preserve">disulfiram, also known as </w:t>
      </w:r>
      <w:r w:rsidRPr="00732179" w:rsidR="00D972AB">
        <w:t xml:space="preserve">Antabuse? </w:t>
      </w:r>
    </w:p>
    <w:p w:rsidRPr="00732179" w:rsidR="00D972AB" w:rsidP="00D972AB" w:rsidRDefault="00D972AB" w14:paraId="3B4A4861" w14:textId="77777777">
      <w:pPr>
        <w:widowControl w:val="0"/>
        <w:suppressLineNumbers/>
        <w:suppressAutoHyphens/>
        <w:ind w:left="1440" w:hanging="1440"/>
      </w:pPr>
    </w:p>
    <w:p w:rsidRPr="00732179" w:rsidR="00D972AB" w:rsidP="00D972AB" w:rsidRDefault="00D972AB" w14:paraId="2BC780F7" w14:textId="77777777">
      <w:pPr>
        <w:widowControl w:val="0"/>
        <w:suppressLineNumbers/>
        <w:suppressAutoHyphens/>
        <w:ind w:left="1440"/>
      </w:pPr>
      <w:bookmarkStart w:name="_Hlk505075022" w:id="6549"/>
      <w:r w:rsidRPr="00732179">
        <w:t>1          1 to 7 days</w:t>
      </w:r>
    </w:p>
    <w:p w:rsidRPr="00732179" w:rsidR="00D972AB" w:rsidP="00D972AB" w:rsidRDefault="008852D7" w14:paraId="1FAB4166" w14:textId="77777777">
      <w:pPr>
        <w:widowControl w:val="0"/>
        <w:suppressLineNumbers/>
        <w:suppressAutoHyphens/>
        <w:ind w:left="1440"/>
      </w:pPr>
      <w:r w:rsidRPr="00732179">
        <w:t>2          8</w:t>
      </w:r>
      <w:r w:rsidRPr="00732179" w:rsidR="00D972AB">
        <w:t xml:space="preserve"> to 14 days</w:t>
      </w:r>
    </w:p>
    <w:p w:rsidRPr="00732179" w:rsidR="00D972AB" w:rsidP="00D972AB" w:rsidRDefault="00D972AB" w14:paraId="07F8AC57" w14:textId="77777777">
      <w:pPr>
        <w:widowControl w:val="0"/>
        <w:suppressLineNumbers/>
        <w:suppressAutoHyphens/>
        <w:ind w:left="1440"/>
      </w:pPr>
      <w:r w:rsidRPr="00732179">
        <w:t>3          15 to 30 days</w:t>
      </w:r>
    </w:p>
    <w:p w:rsidRPr="00732179" w:rsidR="00D972AB" w:rsidP="00D972AB" w:rsidRDefault="00D972AB" w14:paraId="69F8479D" w14:textId="77777777">
      <w:pPr>
        <w:widowControl w:val="0"/>
        <w:suppressLineNumbers/>
        <w:suppressAutoHyphens/>
        <w:ind w:left="1440"/>
      </w:pPr>
      <w:r w:rsidRPr="00732179">
        <w:t>4          31 to 60 days</w:t>
      </w:r>
    </w:p>
    <w:p w:rsidRPr="00732179" w:rsidR="00D972AB" w:rsidP="00D972AB" w:rsidRDefault="008852D7" w14:paraId="74E05335" w14:textId="77777777">
      <w:pPr>
        <w:widowControl w:val="0"/>
        <w:suppressLineNumbers/>
        <w:suppressAutoHyphens/>
        <w:ind w:left="1440"/>
      </w:pPr>
      <w:r w:rsidRPr="00732179">
        <w:t>5</w:t>
      </w:r>
      <w:r w:rsidRPr="00732179">
        <w:tab/>
        <w:t>61</w:t>
      </w:r>
      <w:r w:rsidRPr="00732179" w:rsidR="00D972AB">
        <w:t xml:space="preserve"> to 90 days </w:t>
      </w:r>
    </w:p>
    <w:p w:rsidRPr="00732179" w:rsidR="00D972AB" w:rsidP="00D972AB" w:rsidRDefault="00D972AB" w14:paraId="5CE51E26" w14:textId="77777777">
      <w:pPr>
        <w:widowControl w:val="0"/>
        <w:suppressLineNumbers/>
        <w:suppressAutoHyphens/>
        <w:ind w:left="1440"/>
      </w:pPr>
      <w:r w:rsidRPr="00732179">
        <w:t>6          More than 90 days</w:t>
      </w:r>
      <w:bookmarkEnd w:id="6549"/>
    </w:p>
    <w:p w:rsidRPr="00732179" w:rsidR="00D972AB" w:rsidP="00D972AB" w:rsidRDefault="00D972AB" w14:paraId="5CC2886C" w14:textId="77777777">
      <w:pPr>
        <w:widowControl w:val="0"/>
        <w:suppressLineNumbers/>
        <w:suppressAutoHyphens/>
        <w:ind w:left="1440"/>
      </w:pPr>
      <w:r w:rsidRPr="00732179">
        <w:t>DK/REF</w:t>
      </w:r>
    </w:p>
    <w:p w:rsidRPr="00732179" w:rsidR="00D972AB" w:rsidP="00D972AB" w:rsidRDefault="00D972AB" w14:paraId="2DF8714D" w14:textId="77777777">
      <w:pPr>
        <w:widowControl w:val="0"/>
        <w:suppressLineNumbers/>
        <w:suppressAutoHyphens/>
        <w:ind w:left="1440"/>
      </w:pPr>
      <w:r w:rsidRPr="00732179">
        <w:t>PROGRAMMER:  SHOW 12-MONTH CALENDAR</w:t>
      </w:r>
      <w:bookmarkEnd w:id="6548"/>
    </w:p>
    <w:p w:rsidRPr="00732179" w:rsidR="00D972AB" w:rsidP="00D972AB" w:rsidRDefault="00D972AB" w14:paraId="2F1F5730" w14:textId="77777777">
      <w:pPr>
        <w:widowControl w:val="0"/>
        <w:suppressLineNumbers/>
        <w:suppressAutoHyphens/>
      </w:pPr>
    </w:p>
    <w:p w:rsidRPr="00732179" w:rsidR="00D972AB" w:rsidP="00D972AB" w:rsidRDefault="00D972AB" w14:paraId="60609976" w14:textId="77777777">
      <w:pPr>
        <w:suppressLineNumbers/>
        <w:suppressAutoHyphens/>
        <w:ind w:left="2160" w:hanging="2160"/>
      </w:pPr>
      <w:r w:rsidRPr="00732179">
        <w:rPr>
          <w:b/>
        </w:rPr>
        <w:t>NALTA12M</w:t>
      </w:r>
      <w:r w:rsidRPr="00732179">
        <w:tab/>
        <w:t xml:space="preserve">[IF ALMAT2=3 OR OPMAT2=5] On how many </w:t>
      </w:r>
      <w:r w:rsidRPr="00732179">
        <w:rPr>
          <w:b/>
        </w:rPr>
        <w:t>days</w:t>
      </w:r>
      <w:r w:rsidRPr="00732179">
        <w:t xml:space="preserve"> in the past 12 months did you use naltrexone pills, also known as </w:t>
      </w:r>
      <w:proofErr w:type="spellStart"/>
      <w:r w:rsidRPr="00732179">
        <w:t>ReVia</w:t>
      </w:r>
      <w:proofErr w:type="spellEnd"/>
      <w:r w:rsidRPr="00732179">
        <w:t xml:space="preserve"> or </w:t>
      </w:r>
      <w:proofErr w:type="spellStart"/>
      <w:r w:rsidRPr="00732179">
        <w:t>Trexan</w:t>
      </w:r>
      <w:proofErr w:type="spellEnd"/>
      <w:r w:rsidRPr="00732179">
        <w:t>?</w:t>
      </w:r>
    </w:p>
    <w:p w:rsidRPr="00732179" w:rsidR="00D972AB" w:rsidP="00D972AB" w:rsidRDefault="00D972AB" w14:paraId="74EC3994" w14:textId="77777777">
      <w:pPr>
        <w:suppressLineNumbers/>
        <w:suppressAutoHyphens/>
        <w:ind w:left="1440" w:hanging="1440"/>
        <w:rPr>
          <w:color w:val="000000"/>
        </w:rPr>
      </w:pPr>
    </w:p>
    <w:p w:rsidRPr="00732179" w:rsidR="00D972AB" w:rsidP="00D972AB" w:rsidRDefault="00D972AB" w14:paraId="2569CA52" w14:textId="77777777">
      <w:pPr>
        <w:widowControl w:val="0"/>
        <w:suppressLineNumbers/>
        <w:suppressAutoHyphens/>
        <w:ind w:left="1440" w:firstLine="720"/>
      </w:pPr>
      <w:r w:rsidRPr="00732179">
        <w:t xml:space="preserve">TOTAL # OF DAYS: </w:t>
      </w:r>
      <w:r w:rsidRPr="00732179">
        <w:rPr>
          <w:u w:val="single"/>
        </w:rPr>
        <w:t xml:space="preserve">               </w:t>
      </w:r>
      <w:r w:rsidRPr="00732179">
        <w:t xml:space="preserve"> [RANGE: 1 - 366]</w:t>
      </w:r>
    </w:p>
    <w:p w:rsidRPr="00732179" w:rsidR="00D972AB" w:rsidP="00D972AB" w:rsidRDefault="00D972AB" w14:paraId="66836076" w14:textId="77777777">
      <w:pPr>
        <w:widowControl w:val="0"/>
        <w:suppressLineNumbers/>
        <w:suppressAutoHyphens/>
        <w:ind w:left="1440" w:firstLine="720"/>
      </w:pPr>
      <w:r w:rsidRPr="00732179">
        <w:t>DK/REF</w:t>
      </w:r>
    </w:p>
    <w:p w:rsidRPr="00732179" w:rsidR="00D972AB" w:rsidP="00D972AB" w:rsidRDefault="00D972AB" w14:paraId="5918834E" w14:textId="77777777">
      <w:pPr>
        <w:widowControl w:val="0"/>
        <w:suppressLineNumbers/>
        <w:suppressAutoHyphens/>
        <w:ind w:left="1440" w:firstLine="720"/>
      </w:pPr>
      <w:r w:rsidRPr="00732179">
        <w:t>PROGRAMMER:  SHOW 12 MONTH CALENDAR</w:t>
      </w:r>
    </w:p>
    <w:p w:rsidRPr="00732179" w:rsidR="00D972AB" w:rsidP="00D972AB" w:rsidRDefault="00D972AB" w14:paraId="1C722B84" w14:textId="77777777">
      <w:pPr>
        <w:widowControl w:val="0"/>
        <w:suppressLineNumbers/>
        <w:suppressAutoHyphens/>
      </w:pPr>
    </w:p>
    <w:p w:rsidRPr="00732179" w:rsidR="00D972AB" w:rsidP="00D972AB" w:rsidRDefault="00875D2E" w14:paraId="62FC3B2C" w14:textId="77777777">
      <w:pPr>
        <w:widowControl w:val="0"/>
        <w:suppressLineNumbers/>
        <w:suppressAutoHyphens/>
        <w:ind w:left="2160" w:hanging="2160"/>
      </w:pPr>
      <w:r w:rsidRPr="00732179">
        <w:rPr>
          <w:b/>
        </w:rPr>
        <w:t>NALTA</w:t>
      </w:r>
      <w:r w:rsidRPr="00732179" w:rsidR="00D972AB">
        <w:rPr>
          <w:b/>
        </w:rPr>
        <w:t>DKR</w:t>
      </w:r>
      <w:r w:rsidRPr="00732179">
        <w:t xml:space="preserve"> </w:t>
      </w:r>
      <w:r w:rsidRPr="00732179">
        <w:tab/>
        <w:t>[IF NALTA</w:t>
      </w:r>
      <w:r w:rsidRPr="00732179" w:rsidR="00D972AB">
        <w:t xml:space="preserve">12M=DK/REF]  What is your best </w:t>
      </w:r>
      <w:r w:rsidRPr="00732179" w:rsidR="00D972AB">
        <w:rPr>
          <w:b/>
        </w:rPr>
        <w:t>estimate</w:t>
      </w:r>
      <w:r w:rsidRPr="00732179" w:rsidR="00D972AB">
        <w:t xml:space="preserve"> of the total number of </w:t>
      </w:r>
      <w:r w:rsidRPr="00732179" w:rsidR="00D972AB">
        <w:rPr>
          <w:b/>
        </w:rPr>
        <w:t>days</w:t>
      </w:r>
      <w:r w:rsidRPr="00732179" w:rsidR="00D972AB">
        <w:t xml:space="preserve"> in the past 12 months that you used naltrexone pills, also known as </w:t>
      </w:r>
      <w:proofErr w:type="spellStart"/>
      <w:r w:rsidRPr="00732179" w:rsidR="00D972AB">
        <w:t>ReVia</w:t>
      </w:r>
      <w:proofErr w:type="spellEnd"/>
      <w:r w:rsidRPr="00732179" w:rsidR="00D972AB">
        <w:t xml:space="preserve"> or </w:t>
      </w:r>
      <w:proofErr w:type="spellStart"/>
      <w:r w:rsidRPr="00732179" w:rsidR="00D972AB">
        <w:t>Trexan</w:t>
      </w:r>
      <w:proofErr w:type="spellEnd"/>
      <w:r w:rsidRPr="00732179" w:rsidR="00D972AB">
        <w:t xml:space="preserve">? </w:t>
      </w:r>
    </w:p>
    <w:p w:rsidRPr="00732179" w:rsidR="00D972AB" w:rsidP="00D972AB" w:rsidRDefault="00D972AB" w14:paraId="0176E71F" w14:textId="77777777">
      <w:pPr>
        <w:widowControl w:val="0"/>
        <w:suppressLineNumbers/>
        <w:suppressAutoHyphens/>
        <w:ind w:left="1440" w:hanging="1440"/>
      </w:pPr>
    </w:p>
    <w:p w:rsidRPr="00732179" w:rsidR="00D972AB" w:rsidP="00D972AB" w:rsidRDefault="00D972AB" w14:paraId="498D4576" w14:textId="77777777">
      <w:pPr>
        <w:widowControl w:val="0"/>
        <w:suppressLineNumbers/>
        <w:suppressAutoHyphens/>
        <w:ind w:left="1440" w:firstLine="720"/>
      </w:pPr>
      <w:r w:rsidRPr="00732179">
        <w:t>1          1 to 7 days</w:t>
      </w:r>
    </w:p>
    <w:p w:rsidRPr="00732179" w:rsidR="00D972AB" w:rsidP="00D972AB" w:rsidRDefault="008852D7" w14:paraId="4BAE985C" w14:textId="77777777">
      <w:pPr>
        <w:widowControl w:val="0"/>
        <w:suppressLineNumbers/>
        <w:suppressAutoHyphens/>
        <w:ind w:left="1440" w:firstLine="720"/>
      </w:pPr>
      <w:r w:rsidRPr="00732179">
        <w:t>2          8</w:t>
      </w:r>
      <w:r w:rsidRPr="00732179" w:rsidR="00D972AB">
        <w:t xml:space="preserve"> to 14 days</w:t>
      </w:r>
    </w:p>
    <w:p w:rsidRPr="00732179" w:rsidR="00D972AB" w:rsidP="00D972AB" w:rsidRDefault="00D972AB" w14:paraId="0417D439" w14:textId="77777777">
      <w:pPr>
        <w:widowControl w:val="0"/>
        <w:suppressLineNumbers/>
        <w:suppressAutoHyphens/>
        <w:ind w:left="1440" w:firstLine="720"/>
      </w:pPr>
      <w:r w:rsidRPr="00732179">
        <w:t>3          15 to 30 days</w:t>
      </w:r>
    </w:p>
    <w:p w:rsidRPr="00732179" w:rsidR="00D972AB" w:rsidP="00D972AB" w:rsidRDefault="00D972AB" w14:paraId="2135372C" w14:textId="77777777">
      <w:pPr>
        <w:widowControl w:val="0"/>
        <w:suppressLineNumbers/>
        <w:suppressAutoHyphens/>
        <w:ind w:left="1440" w:firstLine="720"/>
      </w:pPr>
      <w:r w:rsidRPr="00732179">
        <w:t xml:space="preserve">4          31 to 60 days </w:t>
      </w:r>
    </w:p>
    <w:p w:rsidRPr="00732179" w:rsidR="00D972AB" w:rsidP="00D972AB" w:rsidRDefault="008852D7" w14:paraId="119249C3" w14:textId="77777777">
      <w:pPr>
        <w:widowControl w:val="0"/>
        <w:suppressLineNumbers/>
        <w:suppressAutoHyphens/>
        <w:ind w:left="1440" w:firstLine="720"/>
      </w:pPr>
      <w:r w:rsidRPr="00732179">
        <w:t>5</w:t>
      </w:r>
      <w:r w:rsidRPr="00732179">
        <w:tab/>
        <w:t>61</w:t>
      </w:r>
      <w:r w:rsidRPr="00732179" w:rsidR="00D972AB">
        <w:t xml:space="preserve"> to 90 days</w:t>
      </w:r>
    </w:p>
    <w:p w:rsidRPr="00732179" w:rsidR="00D972AB" w:rsidP="00D972AB" w:rsidRDefault="00D972AB" w14:paraId="342468DA" w14:textId="77777777">
      <w:pPr>
        <w:widowControl w:val="0"/>
        <w:suppressLineNumbers/>
        <w:suppressAutoHyphens/>
        <w:ind w:left="1440" w:firstLine="720"/>
      </w:pPr>
      <w:r w:rsidRPr="00732179">
        <w:t>6          More than 90 days</w:t>
      </w:r>
    </w:p>
    <w:p w:rsidRPr="00732179" w:rsidR="00D972AB" w:rsidP="00D972AB" w:rsidRDefault="00D972AB" w14:paraId="73D730B5" w14:textId="77777777">
      <w:pPr>
        <w:widowControl w:val="0"/>
        <w:suppressLineNumbers/>
        <w:suppressAutoHyphens/>
        <w:ind w:left="1440" w:firstLine="720"/>
      </w:pPr>
      <w:r w:rsidRPr="00732179">
        <w:t>DK/REF</w:t>
      </w:r>
    </w:p>
    <w:p w:rsidRPr="00732179" w:rsidR="00D972AB" w:rsidP="00D972AB" w:rsidRDefault="00D972AB" w14:paraId="217494D4" w14:textId="77777777">
      <w:pPr>
        <w:widowControl w:val="0"/>
        <w:suppressLineNumbers/>
        <w:suppressAutoHyphens/>
        <w:ind w:left="1440" w:firstLine="720"/>
      </w:pPr>
      <w:r w:rsidRPr="00732179">
        <w:t>PROGRAMMER:  SHOW 12 MONTH CALENDAR</w:t>
      </w:r>
    </w:p>
    <w:p w:rsidRPr="00732179" w:rsidR="00D972AB" w:rsidP="00D972AB" w:rsidRDefault="00D972AB" w14:paraId="107E5346" w14:textId="77777777">
      <w:pPr>
        <w:widowControl w:val="0"/>
        <w:suppressLineNumbers/>
        <w:suppressAutoHyphens/>
        <w:ind w:left="1440"/>
      </w:pPr>
    </w:p>
    <w:p w:rsidRPr="00732179" w:rsidR="00D972AB" w:rsidP="00D972AB" w:rsidRDefault="00875D2E" w14:paraId="594D5821" w14:textId="77777777">
      <w:pPr>
        <w:widowControl w:val="0"/>
        <w:suppressLineNumbers/>
        <w:suppressAutoHyphens/>
        <w:ind w:left="1440" w:hanging="1440"/>
      </w:pPr>
      <w:r w:rsidRPr="00732179">
        <w:rPr>
          <w:b/>
        </w:rPr>
        <w:t>NALIN</w:t>
      </w:r>
      <w:r w:rsidRPr="00732179" w:rsidR="00D972AB">
        <w:rPr>
          <w:b/>
        </w:rPr>
        <w:t>12M</w:t>
      </w:r>
      <w:r w:rsidRPr="00732179" w:rsidR="00D972AB">
        <w:tab/>
        <w:t xml:space="preserve">[IF ALMAT2=4 OR OPMAT2=6]  How many </w:t>
      </w:r>
      <w:r w:rsidRPr="00732179" w:rsidR="00D972AB">
        <w:rPr>
          <w:b/>
        </w:rPr>
        <w:t>times</w:t>
      </w:r>
      <w:r w:rsidRPr="00732179" w:rsidR="00D972AB">
        <w:t xml:space="preserve"> in the past 12 months did you receive </w:t>
      </w:r>
      <w:r w:rsidRPr="00732179" w:rsidR="00366350">
        <w:t>injectable naltrexone, also known as Vivitrol</w:t>
      </w:r>
      <w:r w:rsidRPr="00732179" w:rsidR="00D972AB">
        <w:t>?</w:t>
      </w:r>
    </w:p>
    <w:p w:rsidRPr="00732179" w:rsidR="00D972AB" w:rsidP="00D972AB" w:rsidRDefault="00D972AB" w14:paraId="073AD092" w14:textId="77777777">
      <w:pPr>
        <w:widowControl w:val="0"/>
        <w:suppressLineNumbers/>
        <w:suppressAutoHyphens/>
      </w:pPr>
    </w:p>
    <w:p w:rsidRPr="00732179" w:rsidR="00D972AB" w:rsidP="00D972AB" w:rsidRDefault="00D972AB" w14:paraId="766017B3" w14:textId="77777777">
      <w:pPr>
        <w:widowControl w:val="0"/>
        <w:suppressLineNumbers/>
        <w:suppressAutoHyphens/>
        <w:ind w:left="1440"/>
      </w:pPr>
      <w:r w:rsidRPr="00732179">
        <w:t xml:space="preserve">TOTAL # OF TIMES: </w:t>
      </w:r>
      <w:r w:rsidRPr="00732179">
        <w:rPr>
          <w:u w:val="single"/>
        </w:rPr>
        <w:t xml:space="preserve">               </w:t>
      </w:r>
      <w:r w:rsidRPr="00732179">
        <w:t xml:space="preserve"> [RANGE: 1 - 24]</w:t>
      </w:r>
    </w:p>
    <w:p w:rsidRPr="00732179" w:rsidR="00D972AB" w:rsidP="00D972AB" w:rsidRDefault="00D972AB" w14:paraId="5F7A23BD" w14:textId="77777777">
      <w:pPr>
        <w:widowControl w:val="0"/>
        <w:suppressLineNumbers/>
        <w:suppressAutoHyphens/>
        <w:ind w:left="1440"/>
      </w:pPr>
      <w:r w:rsidRPr="00732179">
        <w:t>DK/REF</w:t>
      </w:r>
    </w:p>
    <w:p w:rsidRPr="00732179" w:rsidR="00D972AB" w:rsidP="00D972AB" w:rsidRDefault="00D972AB" w14:paraId="6BB9F149" w14:textId="77777777">
      <w:pPr>
        <w:widowControl w:val="0"/>
        <w:suppressLineNumbers/>
        <w:suppressAutoHyphens/>
        <w:ind w:left="720" w:firstLine="720"/>
      </w:pPr>
      <w:r w:rsidRPr="00732179">
        <w:t>PROGRAMMER:  SHOW 12 MONTH CALENDAR</w:t>
      </w:r>
    </w:p>
    <w:p w:rsidRPr="00732179" w:rsidR="00D972AB" w:rsidP="00D972AB" w:rsidRDefault="00D972AB" w14:paraId="576A5F60" w14:textId="77777777">
      <w:pPr>
        <w:widowControl w:val="0"/>
        <w:suppressLineNumbers/>
        <w:suppressAutoHyphens/>
      </w:pPr>
    </w:p>
    <w:p w:rsidRPr="00732179" w:rsidR="00D972AB" w:rsidP="00D972AB" w:rsidRDefault="00D972AB" w14:paraId="26D9C868" w14:textId="77777777">
      <w:pPr>
        <w:suppressLineNumbers/>
        <w:suppressAutoHyphens/>
        <w:ind w:left="1440" w:hanging="1440"/>
      </w:pPr>
      <w:r w:rsidRPr="00732179">
        <w:rPr>
          <w:b/>
        </w:rPr>
        <w:t>ORALB12M</w:t>
      </w:r>
      <w:r w:rsidRPr="00732179">
        <w:tab/>
        <w:t xml:space="preserve">[IF </w:t>
      </w:r>
      <w:r w:rsidRPr="00732179">
        <w:rPr>
          <w:color w:val="000000"/>
        </w:rPr>
        <w:t>OPMAT2</w:t>
      </w:r>
      <w:r w:rsidRPr="00732179">
        <w:t xml:space="preserve">=1] On how many </w:t>
      </w:r>
      <w:r w:rsidRPr="00732179">
        <w:rPr>
          <w:b/>
        </w:rPr>
        <w:t>days</w:t>
      </w:r>
      <w:r w:rsidRPr="00732179">
        <w:t xml:space="preserve"> in the past 12 months did you use buprenorphine </w:t>
      </w:r>
      <w:r w:rsidRPr="00732179" w:rsidR="00366350">
        <w:t xml:space="preserve">or buprenorphine-naloxone pills or film taken by mouth, also known as Suboxone, </w:t>
      </w:r>
      <w:proofErr w:type="spellStart"/>
      <w:r w:rsidRPr="00732179" w:rsidR="00366350">
        <w:t>Zubsolv</w:t>
      </w:r>
      <w:proofErr w:type="spellEnd"/>
      <w:r w:rsidRPr="00732179" w:rsidR="00366350">
        <w:t xml:space="preserve">, </w:t>
      </w:r>
      <w:proofErr w:type="spellStart"/>
      <w:r w:rsidRPr="00732179" w:rsidR="00366350">
        <w:t>Bunavail</w:t>
      </w:r>
      <w:proofErr w:type="spellEnd"/>
      <w:r w:rsidRPr="00732179" w:rsidR="00366350">
        <w:t>, or Subutex</w:t>
      </w:r>
      <w:r w:rsidRPr="00732179">
        <w:t>?</w:t>
      </w:r>
    </w:p>
    <w:p w:rsidRPr="00732179" w:rsidR="00D972AB" w:rsidP="00D972AB" w:rsidRDefault="00D972AB" w14:paraId="0BEA1227" w14:textId="77777777">
      <w:pPr>
        <w:suppressLineNumbers/>
        <w:suppressAutoHyphens/>
        <w:ind w:left="1440" w:hanging="1440"/>
        <w:rPr>
          <w:color w:val="000000"/>
        </w:rPr>
      </w:pPr>
    </w:p>
    <w:p w:rsidRPr="00732179" w:rsidR="00D972AB" w:rsidP="00D972AB" w:rsidRDefault="00D972AB" w14:paraId="2DC729E0" w14:textId="77777777">
      <w:pPr>
        <w:widowControl w:val="0"/>
        <w:suppressLineNumbers/>
        <w:suppressAutoHyphens/>
        <w:ind w:left="1440"/>
      </w:pPr>
      <w:r w:rsidRPr="00732179">
        <w:t xml:space="preserve">TOTAL # OF DAYS: </w:t>
      </w:r>
      <w:r w:rsidRPr="00732179">
        <w:rPr>
          <w:u w:val="single"/>
        </w:rPr>
        <w:t xml:space="preserve">               </w:t>
      </w:r>
      <w:r w:rsidRPr="00732179">
        <w:t xml:space="preserve"> [RANGE: 1 - 366]</w:t>
      </w:r>
    </w:p>
    <w:p w:rsidRPr="00732179" w:rsidR="00D972AB" w:rsidP="00D972AB" w:rsidRDefault="00D972AB" w14:paraId="4C9E49B2" w14:textId="77777777">
      <w:pPr>
        <w:widowControl w:val="0"/>
        <w:suppressLineNumbers/>
        <w:suppressAutoHyphens/>
        <w:ind w:left="1440"/>
      </w:pPr>
      <w:r w:rsidRPr="00732179">
        <w:t>DK/REF</w:t>
      </w:r>
    </w:p>
    <w:p w:rsidRPr="00732179" w:rsidR="00D972AB" w:rsidP="00D972AB" w:rsidRDefault="00D972AB" w14:paraId="6F7E0AE7" w14:textId="77777777">
      <w:pPr>
        <w:widowControl w:val="0"/>
        <w:suppressLineNumbers/>
        <w:suppressAutoHyphens/>
        <w:ind w:left="1440"/>
      </w:pPr>
      <w:r w:rsidRPr="00732179">
        <w:t>PROGRAMMER:  SHOW 12 MONTH CALENDAR</w:t>
      </w:r>
    </w:p>
    <w:p w:rsidRPr="00732179" w:rsidR="00D972AB" w:rsidP="00D972AB" w:rsidRDefault="00D972AB" w14:paraId="51752692" w14:textId="77777777">
      <w:pPr>
        <w:widowControl w:val="0"/>
        <w:suppressLineNumbers/>
        <w:suppressAutoHyphens/>
      </w:pPr>
    </w:p>
    <w:p w:rsidRPr="00732179" w:rsidR="00D972AB" w:rsidP="00D972AB" w:rsidRDefault="00D972AB" w14:paraId="16558330" w14:textId="77777777">
      <w:pPr>
        <w:widowControl w:val="0"/>
        <w:suppressLineNumbers/>
        <w:suppressAutoHyphens/>
        <w:ind w:left="1440" w:hanging="1440"/>
      </w:pPr>
      <w:r w:rsidRPr="00732179">
        <w:rPr>
          <w:b/>
        </w:rPr>
        <w:t>ORALBDKR</w:t>
      </w:r>
      <w:r w:rsidRPr="00732179">
        <w:rPr>
          <w:b/>
        </w:rPr>
        <w:tab/>
      </w:r>
      <w:r w:rsidRPr="00732179">
        <w:t xml:space="preserve">[IF ORALB12M = DK/REF] What is your best </w:t>
      </w:r>
      <w:r w:rsidRPr="00732179">
        <w:rPr>
          <w:b/>
        </w:rPr>
        <w:t>estimate</w:t>
      </w:r>
      <w:r w:rsidRPr="00732179">
        <w:t xml:space="preserve"> of the total number of </w:t>
      </w:r>
      <w:r w:rsidRPr="00732179">
        <w:rPr>
          <w:b/>
        </w:rPr>
        <w:t>days</w:t>
      </w:r>
      <w:r w:rsidRPr="00732179">
        <w:t xml:space="preserve"> in the past 12 months that you used buprenorphine </w:t>
      </w:r>
      <w:r w:rsidRPr="00732179" w:rsidR="00366350">
        <w:t xml:space="preserve">or buprenorphine-naloxone pills or film taken by mouth, also known as Suboxone, </w:t>
      </w:r>
      <w:proofErr w:type="spellStart"/>
      <w:r w:rsidRPr="00732179" w:rsidR="00366350">
        <w:t>Zubsolv</w:t>
      </w:r>
      <w:proofErr w:type="spellEnd"/>
      <w:r w:rsidRPr="00732179" w:rsidR="00366350">
        <w:t xml:space="preserve">, </w:t>
      </w:r>
      <w:proofErr w:type="spellStart"/>
      <w:r w:rsidRPr="00732179" w:rsidR="00366350">
        <w:t>Bunavail</w:t>
      </w:r>
      <w:proofErr w:type="spellEnd"/>
      <w:r w:rsidRPr="00732179" w:rsidR="00366350">
        <w:t>, or Subutex</w:t>
      </w:r>
      <w:r w:rsidRPr="00732179">
        <w:t>?</w:t>
      </w:r>
    </w:p>
    <w:p w:rsidRPr="00732179" w:rsidR="00D972AB" w:rsidP="00D972AB" w:rsidRDefault="00D972AB" w14:paraId="69967B3D" w14:textId="77777777">
      <w:pPr>
        <w:widowControl w:val="0"/>
        <w:suppressLineNumbers/>
        <w:suppressAutoHyphens/>
      </w:pPr>
    </w:p>
    <w:p w:rsidRPr="00732179" w:rsidR="00D972AB" w:rsidP="00D972AB" w:rsidRDefault="00D972AB" w14:paraId="4D02B2D8" w14:textId="77777777">
      <w:pPr>
        <w:widowControl w:val="0"/>
        <w:suppressLineNumbers/>
        <w:suppressAutoHyphens/>
        <w:ind w:left="1440"/>
      </w:pPr>
      <w:r w:rsidRPr="00732179">
        <w:t>1          1 to 7 days</w:t>
      </w:r>
    </w:p>
    <w:p w:rsidRPr="00732179" w:rsidR="00D972AB" w:rsidP="00D972AB" w:rsidRDefault="008852D7" w14:paraId="7B93E095" w14:textId="77777777">
      <w:pPr>
        <w:widowControl w:val="0"/>
        <w:suppressLineNumbers/>
        <w:suppressAutoHyphens/>
        <w:ind w:left="1440"/>
      </w:pPr>
      <w:r w:rsidRPr="00732179">
        <w:t>2          8</w:t>
      </w:r>
      <w:r w:rsidRPr="00732179" w:rsidR="00D972AB">
        <w:t xml:space="preserve"> to 14 days</w:t>
      </w:r>
    </w:p>
    <w:p w:rsidRPr="00732179" w:rsidR="00D972AB" w:rsidP="00D972AB" w:rsidRDefault="00D972AB" w14:paraId="731BA558" w14:textId="77777777">
      <w:pPr>
        <w:widowControl w:val="0"/>
        <w:suppressLineNumbers/>
        <w:suppressAutoHyphens/>
        <w:ind w:left="1440"/>
      </w:pPr>
      <w:r w:rsidRPr="00732179">
        <w:t>3          15 to 30 days</w:t>
      </w:r>
    </w:p>
    <w:p w:rsidRPr="00732179" w:rsidR="00D972AB" w:rsidP="00D972AB" w:rsidRDefault="00D972AB" w14:paraId="06A30C7F" w14:textId="77777777">
      <w:pPr>
        <w:widowControl w:val="0"/>
        <w:suppressLineNumbers/>
        <w:suppressAutoHyphens/>
        <w:ind w:left="1440"/>
      </w:pPr>
      <w:r w:rsidRPr="00732179">
        <w:t xml:space="preserve">4          31 to 60 days </w:t>
      </w:r>
    </w:p>
    <w:p w:rsidRPr="00732179" w:rsidR="00D972AB" w:rsidP="00D972AB" w:rsidRDefault="008852D7" w14:paraId="38230A6D" w14:textId="77777777">
      <w:pPr>
        <w:widowControl w:val="0"/>
        <w:suppressLineNumbers/>
        <w:suppressAutoHyphens/>
        <w:ind w:left="1440"/>
      </w:pPr>
      <w:r w:rsidRPr="00732179">
        <w:t>5</w:t>
      </w:r>
      <w:r w:rsidRPr="00732179">
        <w:tab/>
        <w:t>61</w:t>
      </w:r>
      <w:r w:rsidRPr="00732179" w:rsidR="00D972AB">
        <w:t xml:space="preserve"> to 90 days</w:t>
      </w:r>
    </w:p>
    <w:p w:rsidRPr="00732179" w:rsidR="00D972AB" w:rsidP="00D972AB" w:rsidRDefault="00D972AB" w14:paraId="3353CA78" w14:textId="77777777">
      <w:pPr>
        <w:widowControl w:val="0"/>
        <w:suppressLineNumbers/>
        <w:suppressAutoHyphens/>
        <w:ind w:left="1440"/>
      </w:pPr>
      <w:r w:rsidRPr="00732179">
        <w:t>6          More than 90 days</w:t>
      </w:r>
    </w:p>
    <w:p w:rsidRPr="00732179" w:rsidR="00D972AB" w:rsidP="00D972AB" w:rsidRDefault="00D972AB" w14:paraId="308B3363" w14:textId="77777777">
      <w:pPr>
        <w:widowControl w:val="0"/>
        <w:suppressLineNumbers/>
        <w:suppressAutoHyphens/>
        <w:ind w:left="1440"/>
      </w:pPr>
      <w:r w:rsidRPr="00732179">
        <w:t>DK/REF</w:t>
      </w:r>
    </w:p>
    <w:p w:rsidRPr="00732179" w:rsidR="00D972AB" w:rsidP="00D972AB" w:rsidRDefault="00D972AB" w14:paraId="673F35FA" w14:textId="77777777">
      <w:pPr>
        <w:widowControl w:val="0"/>
        <w:suppressLineNumbers/>
        <w:suppressAutoHyphens/>
        <w:ind w:left="720" w:firstLine="720"/>
      </w:pPr>
      <w:r w:rsidRPr="00732179">
        <w:t>PROGRAMMER:  SHOW 12 MONTH CALENDAR</w:t>
      </w:r>
    </w:p>
    <w:p w:rsidRPr="00732179" w:rsidR="00D972AB" w:rsidP="00D972AB" w:rsidRDefault="00D972AB" w14:paraId="7F06AFED" w14:textId="77777777">
      <w:pPr>
        <w:rPr>
          <w:color w:val="1F497D"/>
        </w:rPr>
      </w:pPr>
    </w:p>
    <w:p w:rsidRPr="00732179" w:rsidR="00D972AB" w:rsidP="00D972AB" w:rsidRDefault="0008307B" w14:paraId="3E981DD2" w14:textId="77777777">
      <w:pPr>
        <w:widowControl w:val="0"/>
        <w:suppressLineNumbers/>
        <w:suppressAutoHyphens/>
        <w:ind w:left="2160" w:hanging="2160"/>
      </w:pPr>
      <w:r w:rsidRPr="00732179">
        <w:rPr>
          <w:b/>
        </w:rPr>
        <w:t>INJ</w:t>
      </w:r>
      <w:r w:rsidRPr="00732179" w:rsidR="00875D2E">
        <w:rPr>
          <w:b/>
        </w:rPr>
        <w:t>CT</w:t>
      </w:r>
      <w:r w:rsidRPr="00732179" w:rsidR="00D972AB">
        <w:rPr>
          <w:b/>
        </w:rPr>
        <w:t>12M</w:t>
      </w:r>
      <w:r w:rsidRPr="00732179" w:rsidR="00D972AB">
        <w:tab/>
        <w:t xml:space="preserve">[IF </w:t>
      </w:r>
      <w:r w:rsidRPr="00732179" w:rsidR="00D972AB">
        <w:rPr>
          <w:color w:val="000000"/>
        </w:rPr>
        <w:t>OPMAT2</w:t>
      </w:r>
      <w:r w:rsidRPr="00732179" w:rsidR="00D972AB">
        <w:t xml:space="preserve">=2]  How many </w:t>
      </w:r>
      <w:r w:rsidRPr="00732179" w:rsidR="00D972AB">
        <w:rPr>
          <w:b/>
        </w:rPr>
        <w:t>times</w:t>
      </w:r>
      <w:r w:rsidRPr="00732179" w:rsidR="00D972AB">
        <w:t xml:space="preserve"> in the past 12 months did you receive </w:t>
      </w:r>
      <w:r w:rsidRPr="00732179" w:rsidR="00944A13">
        <w:t xml:space="preserve">injectable buprenorphine, also </w:t>
      </w:r>
      <w:r w:rsidRPr="00732179" w:rsidR="00345EB2">
        <w:t>known as</w:t>
      </w:r>
      <w:r w:rsidRPr="00732179" w:rsidR="00944A13">
        <w:t xml:space="preserve"> </w:t>
      </w:r>
      <w:proofErr w:type="spellStart"/>
      <w:r w:rsidRPr="00732179" w:rsidR="00944A13">
        <w:t>Sublocade</w:t>
      </w:r>
      <w:proofErr w:type="spellEnd"/>
      <w:r w:rsidRPr="00732179" w:rsidR="00D972AB">
        <w:t>?</w:t>
      </w:r>
    </w:p>
    <w:p w:rsidRPr="00732179" w:rsidR="00D972AB" w:rsidP="00D972AB" w:rsidRDefault="00D972AB" w14:paraId="6CBCCB8A" w14:textId="77777777">
      <w:pPr>
        <w:widowControl w:val="0"/>
        <w:suppressLineNumbers/>
        <w:suppressAutoHyphens/>
      </w:pPr>
    </w:p>
    <w:p w:rsidRPr="00732179" w:rsidR="00D972AB" w:rsidP="00D972AB" w:rsidRDefault="00D972AB" w14:paraId="21D96D90" w14:textId="77777777">
      <w:pPr>
        <w:widowControl w:val="0"/>
        <w:suppressLineNumbers/>
        <w:suppressAutoHyphens/>
        <w:ind w:left="1440" w:firstLine="720"/>
      </w:pPr>
      <w:r w:rsidRPr="00732179">
        <w:t xml:space="preserve">TOTAL # OF TIMES: </w:t>
      </w:r>
      <w:r w:rsidRPr="00732179">
        <w:rPr>
          <w:u w:val="single"/>
        </w:rPr>
        <w:t xml:space="preserve">               </w:t>
      </w:r>
      <w:r w:rsidRPr="00732179">
        <w:t xml:space="preserve"> [RANGE: 1 - 24]</w:t>
      </w:r>
    </w:p>
    <w:p w:rsidRPr="00732179" w:rsidR="00D972AB" w:rsidP="00D972AB" w:rsidRDefault="00D972AB" w14:paraId="2D4CEDAD" w14:textId="77777777">
      <w:pPr>
        <w:widowControl w:val="0"/>
        <w:suppressLineNumbers/>
        <w:suppressAutoHyphens/>
        <w:ind w:left="1440" w:firstLine="720"/>
      </w:pPr>
      <w:r w:rsidRPr="00732179">
        <w:t>DK/REF</w:t>
      </w:r>
    </w:p>
    <w:p w:rsidRPr="00732179" w:rsidR="00D972AB" w:rsidP="00D972AB" w:rsidRDefault="00D972AB" w14:paraId="7B46E0CF" w14:textId="77777777">
      <w:pPr>
        <w:widowControl w:val="0"/>
        <w:suppressLineNumbers/>
        <w:suppressAutoHyphens/>
        <w:ind w:left="1440" w:firstLine="720"/>
      </w:pPr>
      <w:r w:rsidRPr="00732179">
        <w:t>PROGRAMMER:  SHOW 12 MONTH CALENDAR</w:t>
      </w:r>
    </w:p>
    <w:p w:rsidRPr="00732179" w:rsidR="00D972AB" w:rsidP="00D972AB" w:rsidRDefault="00D972AB" w14:paraId="692B52AB" w14:textId="77777777">
      <w:pPr>
        <w:widowControl w:val="0"/>
        <w:suppressLineNumbers/>
        <w:suppressAutoHyphens/>
        <w:ind w:left="1440" w:hanging="1440"/>
        <w:rPr>
          <w:b/>
        </w:rPr>
      </w:pPr>
    </w:p>
    <w:p w:rsidRPr="00732179" w:rsidR="00D972AB" w:rsidP="00D972AB" w:rsidRDefault="00875D2E" w14:paraId="3E0F527F" w14:textId="77777777">
      <w:pPr>
        <w:widowControl w:val="0"/>
        <w:suppressLineNumbers/>
        <w:suppressAutoHyphens/>
        <w:ind w:left="2160" w:hanging="2160"/>
      </w:pPr>
      <w:r w:rsidRPr="00732179">
        <w:rPr>
          <w:b/>
        </w:rPr>
        <w:t>IMPLN</w:t>
      </w:r>
      <w:r w:rsidRPr="00732179" w:rsidR="00D972AB">
        <w:rPr>
          <w:b/>
        </w:rPr>
        <w:t>12M</w:t>
      </w:r>
      <w:r w:rsidRPr="00732179" w:rsidR="00D972AB">
        <w:tab/>
        <w:t xml:space="preserve">[IF </w:t>
      </w:r>
      <w:r w:rsidRPr="00732179" w:rsidR="00D972AB">
        <w:rPr>
          <w:color w:val="000000"/>
        </w:rPr>
        <w:t>OPMAT2</w:t>
      </w:r>
      <w:r w:rsidRPr="00732179" w:rsidR="00D972AB">
        <w:t xml:space="preserve">=3]  How many </w:t>
      </w:r>
      <w:r w:rsidRPr="00732179" w:rsidR="00D972AB">
        <w:rPr>
          <w:b/>
        </w:rPr>
        <w:t>times</w:t>
      </w:r>
      <w:r w:rsidRPr="00732179" w:rsidR="00D972AB">
        <w:t xml:space="preserve"> in the past 12 months did you receive </w:t>
      </w:r>
      <w:r w:rsidRPr="00732179" w:rsidR="00944A13">
        <w:t xml:space="preserve">buprenorphine implanted under the skin, also known as </w:t>
      </w:r>
      <w:proofErr w:type="spellStart"/>
      <w:r w:rsidRPr="00732179" w:rsidR="00944A13">
        <w:t>Probuphine</w:t>
      </w:r>
      <w:proofErr w:type="spellEnd"/>
      <w:r w:rsidRPr="00732179" w:rsidR="00D972AB">
        <w:t>?</w:t>
      </w:r>
    </w:p>
    <w:p w:rsidRPr="00732179" w:rsidR="00D972AB" w:rsidP="00D972AB" w:rsidRDefault="00D972AB" w14:paraId="6CDCACF3" w14:textId="77777777">
      <w:pPr>
        <w:widowControl w:val="0"/>
        <w:suppressLineNumbers/>
        <w:suppressAutoHyphens/>
      </w:pPr>
    </w:p>
    <w:p w:rsidRPr="00732179" w:rsidR="00D972AB" w:rsidP="00D972AB" w:rsidRDefault="00D972AB" w14:paraId="68E3C5CF" w14:textId="77777777">
      <w:pPr>
        <w:widowControl w:val="0"/>
        <w:suppressLineNumbers/>
        <w:suppressAutoHyphens/>
        <w:ind w:left="1440" w:firstLine="720"/>
      </w:pPr>
      <w:r w:rsidRPr="00732179">
        <w:t xml:space="preserve">TOTAL # OF TIMES: </w:t>
      </w:r>
      <w:r w:rsidRPr="00732179">
        <w:rPr>
          <w:u w:val="single"/>
        </w:rPr>
        <w:t xml:space="preserve">               </w:t>
      </w:r>
      <w:r w:rsidRPr="00732179">
        <w:t xml:space="preserve"> [RANGE: 1 - 24]</w:t>
      </w:r>
    </w:p>
    <w:p w:rsidRPr="00732179" w:rsidR="00D972AB" w:rsidP="00D972AB" w:rsidRDefault="00D972AB" w14:paraId="052886D2" w14:textId="77777777">
      <w:pPr>
        <w:widowControl w:val="0"/>
        <w:suppressLineNumbers/>
        <w:suppressAutoHyphens/>
        <w:ind w:left="1440" w:firstLine="720"/>
      </w:pPr>
      <w:r w:rsidRPr="00732179">
        <w:t>DK/REF</w:t>
      </w:r>
    </w:p>
    <w:p w:rsidRPr="00732179" w:rsidR="00D972AB" w:rsidP="00D972AB" w:rsidRDefault="00D972AB" w14:paraId="7EC8D9FC" w14:textId="77777777">
      <w:pPr>
        <w:widowControl w:val="0"/>
        <w:suppressLineNumbers/>
        <w:suppressAutoHyphens/>
        <w:ind w:left="1440" w:firstLine="720"/>
      </w:pPr>
      <w:r w:rsidRPr="00732179">
        <w:t>PROGRAMMER:  SHOW 12 MONTH CALENDAR</w:t>
      </w:r>
    </w:p>
    <w:p w:rsidRPr="00732179" w:rsidR="00D972AB" w:rsidP="00D972AB" w:rsidRDefault="00D972AB" w14:paraId="7A5FA57C" w14:textId="77777777">
      <w:pPr>
        <w:widowControl w:val="0"/>
        <w:suppressLineNumbers/>
        <w:suppressAutoHyphens/>
        <w:ind w:left="1440" w:hanging="1440"/>
        <w:rPr>
          <w:b/>
        </w:rPr>
      </w:pPr>
    </w:p>
    <w:p w:rsidRPr="00732179" w:rsidR="00D972AB" w:rsidP="00D972AB" w:rsidRDefault="005B5BD5" w14:paraId="425C7983" w14:textId="77777777">
      <w:pPr>
        <w:suppressLineNumbers/>
        <w:suppressAutoHyphens/>
        <w:ind w:left="2160" w:hanging="2160"/>
      </w:pPr>
      <w:r w:rsidRPr="00732179">
        <w:rPr>
          <w:b/>
        </w:rPr>
        <w:t>METH</w:t>
      </w:r>
      <w:r w:rsidRPr="00732179" w:rsidR="00D972AB">
        <w:rPr>
          <w:b/>
        </w:rPr>
        <w:t>D12M</w:t>
      </w:r>
      <w:r w:rsidRPr="00732179" w:rsidR="00D972AB">
        <w:tab/>
        <w:t xml:space="preserve">[IF </w:t>
      </w:r>
      <w:r w:rsidRPr="00732179" w:rsidR="00D972AB">
        <w:rPr>
          <w:color w:val="000000"/>
        </w:rPr>
        <w:t>OPMAT2</w:t>
      </w:r>
      <w:r w:rsidRPr="00732179" w:rsidR="00D972AB">
        <w:t xml:space="preserve">=4]  On how many </w:t>
      </w:r>
      <w:r w:rsidRPr="00732179" w:rsidR="00D972AB">
        <w:rPr>
          <w:b/>
        </w:rPr>
        <w:t>days</w:t>
      </w:r>
      <w:r w:rsidRPr="00732179" w:rsidR="00D972AB">
        <w:t xml:space="preserve"> in the past 12 months did you use methadone?</w:t>
      </w:r>
    </w:p>
    <w:p w:rsidRPr="00732179" w:rsidR="00D972AB" w:rsidP="00D972AB" w:rsidRDefault="00D972AB" w14:paraId="70AE6CFB" w14:textId="77777777">
      <w:pPr>
        <w:suppressLineNumbers/>
        <w:suppressAutoHyphens/>
        <w:ind w:left="1440" w:hanging="1440"/>
        <w:rPr>
          <w:color w:val="000000"/>
        </w:rPr>
      </w:pPr>
    </w:p>
    <w:p w:rsidRPr="00732179" w:rsidR="00D972AB" w:rsidP="00D972AB" w:rsidRDefault="00D972AB" w14:paraId="6E97C394" w14:textId="77777777">
      <w:pPr>
        <w:widowControl w:val="0"/>
        <w:suppressLineNumbers/>
        <w:suppressAutoHyphens/>
        <w:ind w:left="1440" w:firstLine="720"/>
      </w:pPr>
      <w:r w:rsidRPr="00732179">
        <w:t xml:space="preserve">TOTAL # OF DAYS: </w:t>
      </w:r>
      <w:r w:rsidRPr="00732179">
        <w:rPr>
          <w:u w:val="single"/>
        </w:rPr>
        <w:t xml:space="preserve">               </w:t>
      </w:r>
      <w:r w:rsidRPr="00732179">
        <w:t xml:space="preserve"> [RANGE: 1 - 366]</w:t>
      </w:r>
    </w:p>
    <w:p w:rsidRPr="00732179" w:rsidR="00D972AB" w:rsidP="00D972AB" w:rsidRDefault="00D972AB" w14:paraId="4F370245" w14:textId="77777777">
      <w:pPr>
        <w:widowControl w:val="0"/>
        <w:suppressLineNumbers/>
        <w:suppressAutoHyphens/>
        <w:ind w:left="1440" w:firstLine="720"/>
      </w:pPr>
      <w:r w:rsidRPr="00732179">
        <w:t>DK/REF</w:t>
      </w:r>
    </w:p>
    <w:p w:rsidRPr="00732179" w:rsidR="00D972AB" w:rsidP="00D972AB" w:rsidRDefault="00D972AB" w14:paraId="0C5EF480" w14:textId="77777777">
      <w:pPr>
        <w:widowControl w:val="0"/>
        <w:suppressLineNumbers/>
        <w:suppressAutoHyphens/>
        <w:ind w:left="1440" w:firstLine="720"/>
      </w:pPr>
      <w:r w:rsidRPr="00732179">
        <w:t>PROGRAMMER:  SHOW 12 MONTH CALENDAR</w:t>
      </w:r>
    </w:p>
    <w:p w:rsidRPr="00732179" w:rsidR="00D972AB" w:rsidP="00D972AB" w:rsidRDefault="00D972AB" w14:paraId="31D68767" w14:textId="77777777">
      <w:pPr>
        <w:widowControl w:val="0"/>
        <w:suppressLineNumbers/>
        <w:suppressAutoHyphens/>
      </w:pPr>
    </w:p>
    <w:p w:rsidRPr="00732179" w:rsidR="00D972AB" w:rsidP="00D972AB" w:rsidRDefault="005B5BD5" w14:paraId="0E15370A" w14:textId="77777777">
      <w:pPr>
        <w:widowControl w:val="0"/>
        <w:suppressLineNumbers/>
        <w:suppressAutoHyphens/>
        <w:ind w:left="2074" w:hanging="2160"/>
      </w:pPr>
      <w:r w:rsidRPr="00732179">
        <w:rPr>
          <w:b/>
        </w:rPr>
        <w:t>METH</w:t>
      </w:r>
      <w:r w:rsidRPr="00732179" w:rsidR="00D972AB">
        <w:rPr>
          <w:b/>
        </w:rPr>
        <w:t>DDKR</w:t>
      </w:r>
      <w:r w:rsidRPr="00732179" w:rsidR="00D972AB">
        <w:t xml:space="preserve"> </w:t>
      </w:r>
      <w:r w:rsidRPr="00732179" w:rsidR="00D972AB">
        <w:tab/>
        <w:t xml:space="preserve">[IF METHAD12M=DK/REF] What is your best </w:t>
      </w:r>
      <w:r w:rsidRPr="00732179" w:rsidR="00D972AB">
        <w:rPr>
          <w:b/>
        </w:rPr>
        <w:t>estimate</w:t>
      </w:r>
      <w:r w:rsidRPr="00732179" w:rsidR="00D972AB">
        <w:t xml:space="preserve"> of the total number of </w:t>
      </w:r>
      <w:r w:rsidRPr="00732179" w:rsidR="00D972AB">
        <w:rPr>
          <w:b/>
        </w:rPr>
        <w:t>days</w:t>
      </w:r>
      <w:r w:rsidRPr="00732179" w:rsidR="00D972AB">
        <w:t xml:space="preserve"> in the past 12 months that you used methadone?</w:t>
      </w:r>
    </w:p>
    <w:p w:rsidRPr="00732179" w:rsidR="00D972AB" w:rsidP="00D972AB" w:rsidRDefault="00D972AB" w14:paraId="5EED2C15" w14:textId="77777777">
      <w:pPr>
        <w:widowControl w:val="0"/>
        <w:suppressLineNumbers/>
        <w:suppressAutoHyphens/>
      </w:pPr>
    </w:p>
    <w:p w:rsidRPr="00732179" w:rsidR="00D972AB" w:rsidP="00D972AB" w:rsidRDefault="00D972AB" w14:paraId="4BC11D56" w14:textId="77777777">
      <w:pPr>
        <w:widowControl w:val="0"/>
        <w:suppressLineNumbers/>
        <w:suppressAutoHyphens/>
        <w:ind w:left="2074"/>
      </w:pPr>
      <w:r w:rsidRPr="00732179">
        <w:t>1          1 to 7 days</w:t>
      </w:r>
    </w:p>
    <w:p w:rsidRPr="00732179" w:rsidR="00D972AB" w:rsidP="00D972AB" w:rsidRDefault="008852D7" w14:paraId="4A8F41CF" w14:textId="77777777">
      <w:pPr>
        <w:widowControl w:val="0"/>
        <w:suppressLineNumbers/>
        <w:suppressAutoHyphens/>
        <w:ind w:left="2074"/>
      </w:pPr>
      <w:r w:rsidRPr="00732179">
        <w:t>2          8</w:t>
      </w:r>
      <w:r w:rsidRPr="00732179" w:rsidR="00D972AB">
        <w:t xml:space="preserve"> to 14 days</w:t>
      </w:r>
    </w:p>
    <w:p w:rsidRPr="00732179" w:rsidR="00D972AB" w:rsidP="00D972AB" w:rsidRDefault="00D972AB" w14:paraId="74DC8CAB" w14:textId="77777777">
      <w:pPr>
        <w:widowControl w:val="0"/>
        <w:suppressLineNumbers/>
        <w:suppressAutoHyphens/>
        <w:ind w:left="2074"/>
      </w:pPr>
      <w:r w:rsidRPr="00732179">
        <w:t>3          15 to 30 days</w:t>
      </w:r>
    </w:p>
    <w:p w:rsidRPr="00732179" w:rsidR="00D972AB" w:rsidP="00D972AB" w:rsidRDefault="00D972AB" w14:paraId="4C0D8098" w14:textId="77777777">
      <w:pPr>
        <w:widowControl w:val="0"/>
        <w:suppressLineNumbers/>
        <w:suppressAutoHyphens/>
        <w:ind w:left="2074"/>
      </w:pPr>
      <w:r w:rsidRPr="00732179">
        <w:t>4          31 to 60 days</w:t>
      </w:r>
    </w:p>
    <w:p w:rsidRPr="00732179" w:rsidR="00D972AB" w:rsidP="00D972AB" w:rsidRDefault="008852D7" w14:paraId="3D0B2674" w14:textId="77777777">
      <w:pPr>
        <w:widowControl w:val="0"/>
        <w:suppressLineNumbers/>
        <w:suppressAutoHyphens/>
        <w:ind w:left="2074"/>
      </w:pPr>
      <w:r w:rsidRPr="00732179">
        <w:t>5</w:t>
      </w:r>
      <w:r w:rsidRPr="00732179">
        <w:tab/>
        <w:t>61</w:t>
      </w:r>
      <w:r w:rsidRPr="00732179" w:rsidR="00D972AB">
        <w:t xml:space="preserve"> to 90 days </w:t>
      </w:r>
    </w:p>
    <w:p w:rsidRPr="00732179" w:rsidR="00D972AB" w:rsidP="00D972AB" w:rsidRDefault="00D972AB" w14:paraId="6FCF04CF" w14:textId="77777777">
      <w:pPr>
        <w:widowControl w:val="0"/>
        <w:suppressLineNumbers/>
        <w:suppressAutoHyphens/>
        <w:ind w:left="2074"/>
      </w:pPr>
      <w:r w:rsidRPr="00732179">
        <w:t>6          More than 90 days</w:t>
      </w:r>
    </w:p>
    <w:p w:rsidRPr="00732179" w:rsidR="00D972AB" w:rsidP="00D972AB" w:rsidRDefault="00D972AB" w14:paraId="73F85CC7" w14:textId="77777777">
      <w:pPr>
        <w:widowControl w:val="0"/>
        <w:suppressLineNumbers/>
        <w:suppressAutoHyphens/>
        <w:ind w:left="2074"/>
      </w:pPr>
      <w:r w:rsidRPr="00732179">
        <w:t>DK/REF</w:t>
      </w:r>
    </w:p>
    <w:p w:rsidRPr="00732179" w:rsidR="004A71EC" w:rsidP="00D972AB" w:rsidRDefault="00D972AB" w14:paraId="1A0C2792" w14:textId="77777777">
      <w:pPr>
        <w:ind w:left="1354" w:firstLine="720"/>
      </w:pPr>
      <w:r w:rsidRPr="00732179">
        <w:t>PROGRAMMER:  SHOW 12 MONTH CALENDAR</w:t>
      </w:r>
      <w:bookmarkEnd w:id="6538"/>
    </w:p>
    <w:p w:rsidRPr="00732179" w:rsidR="00043AB8" w:rsidP="00632B91" w:rsidRDefault="00043AB8" w14:paraId="5F56C775" w14:textId="77777777">
      <w:pPr>
        <w:ind w:left="1440" w:hanging="1440"/>
        <w:rPr>
          <w:b/>
        </w:rPr>
      </w:pPr>
    </w:p>
    <w:p w:rsidRPr="00732179" w:rsidR="004A71EC" w:rsidP="00632B91" w:rsidRDefault="00632B91" w14:paraId="1F2EAEEB" w14:textId="77777777">
      <w:pPr>
        <w:ind w:left="1440" w:hanging="1440"/>
      </w:pPr>
      <w:r w:rsidRPr="00732179">
        <w:rPr>
          <w:b/>
        </w:rPr>
        <w:t>KAINTRO</w:t>
      </w:r>
      <w:r w:rsidRPr="00732179">
        <w:tab/>
      </w:r>
      <w:r w:rsidRPr="00732179" w:rsidR="004A71EC">
        <w:t xml:space="preserve">This next question is about kratom, which can come in forms such as powder, pills, or leaf. </w:t>
      </w:r>
    </w:p>
    <w:p w:rsidRPr="00732179" w:rsidR="00632B91" w:rsidP="00632B91" w:rsidRDefault="00632B91" w14:paraId="5CF937EC" w14:textId="77777777">
      <w:pPr>
        <w:ind w:left="1440" w:hanging="1440"/>
      </w:pPr>
    </w:p>
    <w:p w:rsidRPr="00732179" w:rsidR="00632B91" w:rsidP="00632B91" w:rsidRDefault="00632B91" w14:paraId="5FE34EAB" w14:textId="3F833624">
      <w:pPr>
        <w:ind w:left="1440" w:hanging="1440"/>
      </w:pPr>
      <w:r w:rsidRPr="00732179">
        <w:tab/>
      </w:r>
      <w:r w:rsidRPr="00732179" w:rsidR="007C6227">
        <w:t xml:space="preserve">Click </w:t>
      </w:r>
      <w:r w:rsidRPr="00732179" w:rsidR="008259C3">
        <w:t>Next</w:t>
      </w:r>
      <w:r w:rsidRPr="00732179" w:rsidR="007C6227">
        <w:t xml:space="preserve"> </w:t>
      </w:r>
      <w:r w:rsidRPr="00732179">
        <w:t>to continue.</w:t>
      </w:r>
    </w:p>
    <w:p w:rsidRPr="00732179" w:rsidR="004A71EC" w:rsidP="004A71EC" w:rsidRDefault="004A71EC" w14:paraId="2E4DF294" w14:textId="77777777">
      <w:pPr>
        <w:rPr>
          <w:color w:val="1F497D"/>
        </w:rPr>
      </w:pPr>
    </w:p>
    <w:p w:rsidRPr="00732179" w:rsidR="00043AB8" w:rsidP="004A71EC" w:rsidRDefault="00043AB8" w14:paraId="7F5FE649" w14:textId="77777777">
      <w:pPr>
        <w:rPr>
          <w:b/>
        </w:rPr>
      </w:pPr>
    </w:p>
    <w:p w:rsidRPr="00732179" w:rsidR="00043AB8" w:rsidP="004A71EC" w:rsidRDefault="00043AB8" w14:paraId="1D128C83" w14:textId="77777777">
      <w:pPr>
        <w:rPr>
          <w:b/>
        </w:rPr>
      </w:pPr>
    </w:p>
    <w:p w:rsidRPr="00732179" w:rsidR="004A71EC" w:rsidP="004A71EC" w:rsidRDefault="00632B91" w14:paraId="6BA53928" w14:textId="77777777">
      <w:r w:rsidRPr="00732179">
        <w:rPr>
          <w:b/>
        </w:rPr>
        <w:t>KA01</w:t>
      </w:r>
      <w:r w:rsidRPr="00732179">
        <w:tab/>
      </w:r>
      <w:r w:rsidRPr="00732179">
        <w:tab/>
      </w:r>
      <w:r w:rsidRPr="00732179" w:rsidR="004A71EC">
        <w:t xml:space="preserve">Have you </w:t>
      </w:r>
      <w:r w:rsidRPr="00732179" w:rsidR="004A71EC">
        <w:rPr>
          <w:b/>
          <w:bCs/>
        </w:rPr>
        <w:t>ever</w:t>
      </w:r>
      <w:r w:rsidRPr="00732179" w:rsidR="004A71EC">
        <w:t xml:space="preserve">, even once, used kratom? </w:t>
      </w:r>
    </w:p>
    <w:p w:rsidRPr="00732179" w:rsidR="00632B91" w:rsidP="004A71EC" w:rsidRDefault="00632B91" w14:paraId="3C8E9CE2" w14:textId="77777777"/>
    <w:p w:rsidRPr="00732179" w:rsidR="004A71EC" w:rsidP="00632B91" w:rsidRDefault="00632B91" w14:paraId="46254C90" w14:textId="77777777">
      <w:pPr>
        <w:ind w:left="720" w:firstLine="720"/>
      </w:pPr>
      <w:r w:rsidRPr="00732179">
        <w:t>1</w:t>
      </w:r>
      <w:r w:rsidRPr="00732179">
        <w:tab/>
      </w:r>
      <w:r w:rsidRPr="00732179" w:rsidR="004A71EC">
        <w:t xml:space="preserve">Yes </w:t>
      </w:r>
    </w:p>
    <w:p w:rsidRPr="00732179" w:rsidR="004A71EC" w:rsidP="00632B91" w:rsidRDefault="00632B91" w14:paraId="1FF70E93" w14:textId="77777777">
      <w:pPr>
        <w:ind w:left="720" w:firstLine="720"/>
      </w:pPr>
      <w:r w:rsidRPr="00732179">
        <w:t>2</w:t>
      </w:r>
      <w:r w:rsidRPr="00732179">
        <w:tab/>
      </w:r>
      <w:r w:rsidRPr="00732179" w:rsidR="004A71EC">
        <w:t xml:space="preserve">No </w:t>
      </w:r>
    </w:p>
    <w:p w:rsidRPr="00732179" w:rsidR="004A71EC" w:rsidP="00632B91" w:rsidRDefault="004A71EC" w14:paraId="63F6E435" w14:textId="77777777">
      <w:pPr>
        <w:ind w:left="720" w:firstLine="720"/>
      </w:pPr>
      <w:r w:rsidRPr="00732179">
        <w:t>DK/REF</w:t>
      </w:r>
    </w:p>
    <w:p w:rsidRPr="00732179" w:rsidR="004A71EC" w:rsidP="004A71EC" w:rsidRDefault="004A71EC" w14:paraId="119DB80C" w14:textId="77777777"/>
    <w:p w:rsidRPr="00732179" w:rsidR="004A71EC" w:rsidP="004A71EC" w:rsidRDefault="00632B91" w14:paraId="6AAA6253" w14:textId="77777777">
      <w:r w:rsidRPr="00732179">
        <w:rPr>
          <w:b/>
        </w:rPr>
        <w:t>KALAST3</w:t>
      </w:r>
      <w:r w:rsidRPr="00732179">
        <w:tab/>
        <w:t>[IF KA0</w:t>
      </w:r>
      <w:r w:rsidRPr="00732179" w:rsidR="004A71EC">
        <w:t>1=</w:t>
      </w:r>
      <w:r w:rsidRPr="00732179">
        <w:t>1]</w:t>
      </w:r>
      <w:r w:rsidRPr="00732179" w:rsidR="004A71EC">
        <w:t xml:space="preserve"> How long has it been since you </w:t>
      </w:r>
      <w:r w:rsidRPr="00732179" w:rsidR="004A71EC">
        <w:rPr>
          <w:b/>
          <w:bCs/>
        </w:rPr>
        <w:t xml:space="preserve">last </w:t>
      </w:r>
      <w:r w:rsidRPr="00732179" w:rsidR="004A71EC">
        <w:t xml:space="preserve">used kratom? </w:t>
      </w:r>
    </w:p>
    <w:p w:rsidRPr="00732179" w:rsidR="00632B91" w:rsidP="004A71EC" w:rsidRDefault="00632B91" w14:paraId="258AEC4F" w14:textId="77777777"/>
    <w:p w:rsidRPr="00732179" w:rsidR="004A71EC" w:rsidP="00632B91" w:rsidRDefault="00632B91" w14:paraId="5D986A97" w14:textId="77777777">
      <w:pPr>
        <w:ind w:left="720" w:firstLine="720"/>
      </w:pPr>
      <w:r w:rsidRPr="00732179">
        <w:t>1</w:t>
      </w:r>
      <w:r w:rsidRPr="00732179">
        <w:tab/>
      </w:r>
      <w:r w:rsidRPr="00732179" w:rsidR="004A71EC">
        <w:t xml:space="preserve">Within the past 30 days – that is, since </w:t>
      </w:r>
      <w:r w:rsidRPr="00732179" w:rsidR="004A71EC">
        <w:rPr>
          <w:b/>
          <w:bCs/>
        </w:rPr>
        <w:t>[DATEFILL]</w:t>
      </w:r>
    </w:p>
    <w:p w:rsidRPr="00732179" w:rsidR="004A71EC" w:rsidP="00632B91" w:rsidRDefault="00632B91" w14:paraId="3B3DFF2B" w14:textId="77777777">
      <w:pPr>
        <w:ind w:left="720" w:firstLine="720"/>
      </w:pPr>
      <w:r w:rsidRPr="00732179">
        <w:t>2</w:t>
      </w:r>
      <w:r w:rsidRPr="00732179">
        <w:tab/>
      </w:r>
      <w:r w:rsidRPr="00732179" w:rsidR="004A71EC">
        <w:t>More than 30 days ago but within the past 12 months</w:t>
      </w:r>
    </w:p>
    <w:p w:rsidRPr="00732179" w:rsidR="004A71EC" w:rsidP="00632B91" w:rsidRDefault="00632B91" w14:paraId="5472E611" w14:textId="77777777">
      <w:pPr>
        <w:ind w:left="720" w:firstLine="720"/>
      </w:pPr>
      <w:r w:rsidRPr="00732179">
        <w:t>3</w:t>
      </w:r>
      <w:r w:rsidRPr="00732179">
        <w:tab/>
      </w:r>
      <w:r w:rsidRPr="00732179" w:rsidR="004A71EC">
        <w:t>More than 12 months ago</w:t>
      </w:r>
    </w:p>
    <w:p w:rsidRPr="00732179" w:rsidR="004A71EC" w:rsidP="00632B91" w:rsidRDefault="004A71EC" w14:paraId="56F10506" w14:textId="77777777">
      <w:pPr>
        <w:ind w:left="720" w:firstLine="720"/>
      </w:pPr>
      <w:r w:rsidRPr="00732179">
        <w:t>DK/REF</w:t>
      </w:r>
    </w:p>
    <w:p w:rsidRPr="00732179" w:rsidR="003E6872" w:rsidP="00632B91" w:rsidRDefault="003E6872" w14:paraId="775A91C4" w14:textId="77777777">
      <w:pPr>
        <w:ind w:left="720" w:firstLine="720"/>
      </w:pPr>
      <w:r w:rsidRPr="00732179">
        <w:t>PROGRAMMER:  SHOW 12 MONTH CALENDAR</w:t>
      </w:r>
    </w:p>
    <w:p w:rsidRPr="00732179" w:rsidR="004A71EC" w:rsidP="004A71EC" w:rsidRDefault="004A71EC" w14:paraId="6896FD31" w14:textId="77777777">
      <w:pPr>
        <w:rPr>
          <w:color w:val="1F497D"/>
        </w:rPr>
      </w:pPr>
    </w:p>
    <w:p w:rsidRPr="00732179" w:rsidR="00D40CD7" w:rsidDel="00397D15" w:rsidP="00D40CD7" w:rsidRDefault="00D40CD7" w14:paraId="037C3DB6" w14:textId="3D70AE35">
      <w:pPr>
        <w:widowControl w:val="0"/>
        <w:suppressLineNumbers/>
        <w:suppressAutoHyphens/>
        <w:ind w:left="1440" w:hanging="1440"/>
        <w:rPr>
          <w:szCs w:val="18"/>
        </w:rPr>
      </w:pPr>
    </w:p>
    <w:p w:rsidRPr="00732179" w:rsidR="00246670" w:rsidDel="00397D15" w:rsidP="00D40CD7" w:rsidRDefault="00246670" w14:paraId="50581ABA" w14:textId="26D7EA3E">
      <w:pPr>
        <w:pStyle w:val="Response"/>
        <w:rPr/>
      </w:pPr>
    </w:p>
    <w:p w:rsidRPr="00732179" w:rsidR="00D40CD7" w:rsidDel="00397D15" w:rsidP="00D40CD7" w:rsidRDefault="00D40CD7" w14:paraId="5F062078" w14:textId="4995A283">
      <w:pPr>
        <w:pStyle w:val="Response"/>
        <w:rPr/>
      </w:pPr>
    </w:p>
    <w:p w:rsidRPr="00732179" w:rsidR="00D40CD7" w:rsidDel="00397D15" w:rsidP="00D40CD7" w:rsidRDefault="00D40CD7" w14:paraId="09187FB4" w14:textId="0C8851D6">
      <w:pPr>
        <w:pStyle w:val="Response"/>
        <w:rPr/>
      </w:pPr>
    </w:p>
    <w:p w:rsidRPr="00732179" w:rsidR="00D40CD7" w:rsidDel="00397D15" w:rsidP="00D40CD7" w:rsidRDefault="00D40CD7" w14:paraId="0BE7C348" w14:textId="09CFFB7E">
      <w:pPr>
        <w:pStyle w:val="Response"/>
        <w:rPr/>
      </w:pPr>
    </w:p>
    <w:p w:rsidRPr="00732179" w:rsidR="00D40CD7" w:rsidDel="00397D15" w:rsidP="00D40CD7" w:rsidRDefault="00D40CD7" w14:paraId="553B5F0C" w14:textId="2C98EDCB">
      <w:pPr>
        <w:pStyle w:val="Response"/>
        <w:rPr/>
      </w:pPr>
    </w:p>
    <w:p w:rsidRPr="00732179" w:rsidR="00D40CD7" w:rsidDel="00397D15" w:rsidP="00D40CD7" w:rsidRDefault="00D40CD7" w14:paraId="61BA2A8C" w14:textId="20CEB893">
      <w:pPr>
        <w:pStyle w:val="Response"/>
        <w:rPr/>
      </w:pPr>
    </w:p>
    <w:p w:rsidRPr="00732179" w:rsidR="00246670" w:rsidDel="00397D15" w:rsidP="00D40CD7" w:rsidRDefault="00246670" w14:paraId="3DFF18DF" w14:textId="358BB520">
      <w:pPr>
        <w:pStyle w:val="Response"/>
        <w:rPr/>
      </w:pPr>
    </w:p>
    <w:p w:rsidRPr="00732179" w:rsidR="00D40CD7" w:rsidDel="00397D15" w:rsidP="00D40CD7" w:rsidRDefault="00D40CD7" w14:paraId="7E69FEF2" w14:textId="7EAD3DBB">
      <w:pPr>
        <w:pStyle w:val="Question"/>
        <w:rPr/>
      </w:pPr>
    </w:p>
    <w:p w:rsidRPr="00732179" w:rsidR="00D40CD7" w:rsidDel="00397D15" w:rsidP="00D40CD7" w:rsidRDefault="00D40CD7" w14:paraId="4366853F" w14:textId="572635E1">
      <w:pPr>
        <w:rPr/>
      </w:pPr>
    </w:p>
    <w:p w:rsidRPr="00732179" w:rsidR="00D40CD7" w:rsidDel="00397D15" w:rsidP="00D40CD7" w:rsidRDefault="00D40CD7" w14:paraId="4F129B20" w14:textId="392FE6AF">
      <w:pPr>
        <w:ind w:left="1758" w:hanging="318"/>
        <w:rPr/>
      </w:pPr>
    </w:p>
    <w:p w:rsidRPr="00732179" w:rsidR="00D40CD7" w:rsidDel="00397D15" w:rsidP="00D40CD7" w:rsidRDefault="00D40CD7" w14:paraId="17D60148" w14:textId="23C0A337">
      <w:pPr>
        <w:ind w:left="1038" w:firstLine="402"/>
        <w:rPr/>
      </w:pPr>
    </w:p>
    <w:p w:rsidRPr="00732179" w:rsidR="00D40CD7" w:rsidDel="00397D15" w:rsidP="00D40CD7" w:rsidRDefault="00D40CD7" w14:paraId="07FBD4CB" w14:textId="7755C84F">
      <w:pPr>
        <w:ind w:left="1038" w:firstLine="402"/>
        <w:rPr/>
      </w:pPr>
    </w:p>
    <w:p w:rsidRPr="00732179" w:rsidR="00D40CD7" w:rsidDel="00397D15" w:rsidP="00D40CD7" w:rsidRDefault="00D40CD7" w14:paraId="631F149C" w14:textId="5F211683">
      <w:pPr>
        <w:ind w:left="720" w:firstLine="720"/>
        <w:rPr/>
      </w:pPr>
    </w:p>
    <w:p w:rsidRPr="00732179" w:rsidR="00D40CD7" w:rsidDel="00397D15" w:rsidP="00D40CD7" w:rsidRDefault="00D40CD7" w14:paraId="3A668C99" w14:textId="53020480">
      <w:pPr>
        <w:ind w:left="1440" w:hanging="1440"/>
        <w:rPr/>
      </w:pPr>
    </w:p>
    <w:p w:rsidRPr="00732179" w:rsidR="00D40CD7" w:rsidDel="00397D15" w:rsidP="00D40CD7" w:rsidRDefault="00D40CD7" w14:paraId="0B2CA0F4" w14:textId="0F737AC5">
      <w:pPr>
        <w:rPr/>
      </w:pPr>
    </w:p>
    <w:p w:rsidRPr="00732179" w:rsidR="00D40CD7" w:rsidDel="00397D15" w:rsidP="00D40CD7" w:rsidRDefault="00D40CD7" w14:paraId="4A275C2C" w14:textId="57A0197F">
      <w:pPr>
        <w:pStyle w:val="Question"/>
        <w:rPr/>
      </w:pPr>
    </w:p>
    <w:p w:rsidRPr="00732179" w:rsidR="00246670" w:rsidDel="00397D15" w:rsidP="00D40CD7" w:rsidRDefault="00246670" w14:paraId="6307F247" w14:textId="33FF0A29">
      <w:pPr>
        <w:pStyle w:val="Response"/>
        <w:rPr/>
      </w:pPr>
    </w:p>
    <w:p w:rsidRPr="00732179" w:rsidR="00D40CD7" w:rsidDel="00397D15" w:rsidP="00D40CD7" w:rsidRDefault="00D40CD7" w14:paraId="42E67605" w14:textId="15F1E544">
      <w:pPr>
        <w:pStyle w:val="Response"/>
        <w:rPr/>
      </w:pPr>
    </w:p>
    <w:p w:rsidRPr="00732179" w:rsidR="00D40CD7" w:rsidDel="00397D15" w:rsidP="00D40CD7" w:rsidRDefault="00D40CD7" w14:paraId="1E4A6AB2" w14:textId="7BF51A7F">
      <w:pPr>
        <w:pStyle w:val="Response"/>
        <w:rPr/>
      </w:pPr>
    </w:p>
    <w:p w:rsidRPr="00732179" w:rsidR="00D40CD7" w:rsidDel="00397D15" w:rsidP="00D40CD7" w:rsidRDefault="00D40CD7" w14:paraId="27EBF014" w14:textId="62BE824D">
      <w:pPr>
        <w:pStyle w:val="Response"/>
        <w:rPr/>
      </w:pPr>
    </w:p>
    <w:p w:rsidRPr="00732179" w:rsidR="00D40CD7" w:rsidDel="00397D15" w:rsidP="00D40CD7" w:rsidRDefault="00D40CD7" w14:paraId="2165F8B3" w14:textId="40924058">
      <w:pPr>
        <w:pStyle w:val="Response"/>
        <w:rPr/>
      </w:pPr>
    </w:p>
    <w:p w:rsidRPr="00732179" w:rsidR="00D40CD7" w:rsidDel="00397D15" w:rsidP="00D40CD7" w:rsidRDefault="00D40CD7" w14:paraId="60029ECD" w14:textId="3A3F9C13">
      <w:pPr>
        <w:pStyle w:val="Response"/>
        <w:rPr/>
      </w:pPr>
    </w:p>
    <w:p w:rsidRPr="00732179" w:rsidR="00D40CD7" w:rsidDel="00397D15" w:rsidP="00D40CD7" w:rsidRDefault="00D40CD7" w14:paraId="5F930C04" w14:textId="355354A1">
      <w:pPr>
        <w:widowControl w:val="0"/>
        <w:suppressLineNumbers/>
        <w:suppressAutoHyphens/>
        <w:ind w:left="720"/>
        <w:rPr>
          <w:szCs w:val="18"/>
        </w:rPr>
      </w:pPr>
    </w:p>
    <w:p w:rsidRPr="00732179" w:rsidR="00D40CD7" w:rsidDel="00397D15" w:rsidP="00D40CD7" w:rsidRDefault="00D40CD7" w14:paraId="2740E4B9" w14:textId="2C9F69D8">
      <w:pPr>
        <w:pStyle w:val="Question"/>
        <w:rPr/>
      </w:pPr>
    </w:p>
    <w:p w:rsidRPr="00732179" w:rsidR="00D40CD7" w:rsidDel="00397D15" w:rsidP="00D40CD7" w:rsidRDefault="00D40CD7" w14:paraId="7F935CED" w14:textId="7AAC5D61">
      <w:pPr>
        <w:rPr/>
      </w:pPr>
    </w:p>
    <w:p w:rsidRPr="00732179" w:rsidR="00D40CD7" w:rsidDel="00397D15" w:rsidP="00D40CD7" w:rsidRDefault="00D40CD7" w14:paraId="5360FA7D" w14:textId="03DCF638">
      <w:pPr>
        <w:ind w:left="1758" w:hanging="318"/>
        <w:rPr/>
      </w:pPr>
    </w:p>
    <w:p w:rsidRPr="00732179" w:rsidR="00D40CD7" w:rsidDel="00397D15" w:rsidP="00D40CD7" w:rsidRDefault="00D40CD7" w14:paraId="4A767A21" w14:textId="49DEADFE">
      <w:pPr>
        <w:ind w:left="1038" w:firstLine="402"/>
        <w:rPr/>
      </w:pPr>
    </w:p>
    <w:p w:rsidRPr="00732179" w:rsidR="00D40CD7" w:rsidDel="00397D15" w:rsidP="00D40CD7" w:rsidRDefault="00D40CD7" w14:paraId="3E383355" w14:textId="036DC620">
      <w:pPr>
        <w:ind w:left="1038" w:firstLine="402"/>
        <w:rPr/>
      </w:pPr>
    </w:p>
    <w:p w:rsidRPr="00732179" w:rsidR="00D40CD7" w:rsidDel="00397D15" w:rsidP="00D40CD7" w:rsidRDefault="00D40CD7" w14:paraId="0D161A93" w14:textId="5F894C5A">
      <w:pPr>
        <w:ind w:left="720" w:firstLine="720"/>
        <w:rPr/>
      </w:pPr>
    </w:p>
    <w:p w:rsidRPr="00732179" w:rsidR="00D40CD7" w:rsidDel="00397D15" w:rsidP="00D40CD7" w:rsidRDefault="00D40CD7" w14:paraId="240632F3" w14:textId="58969F2B">
      <w:pPr>
        <w:ind w:left="1440" w:hanging="1440"/>
        <w:rPr/>
      </w:pPr>
    </w:p>
    <w:p w:rsidRPr="00732179" w:rsidR="00D40CD7" w:rsidDel="00397D15" w:rsidP="00D40CD7" w:rsidRDefault="00D40CD7" w14:paraId="1CDD5AF0" w14:textId="25651D73">
      <w:pPr>
        <w:ind w:left="1440" w:hanging="1440"/>
        <w:rPr/>
      </w:pPr>
    </w:p>
    <w:p w:rsidRPr="00732179" w:rsidR="00D40CD7" w:rsidDel="00397D15" w:rsidP="00D40CD7" w:rsidRDefault="00D40CD7" w14:paraId="72F667AD" w14:textId="5FEFDFB4">
      <w:pPr>
        <w:pStyle w:val="Question"/>
        <w:rPr/>
      </w:pPr>
    </w:p>
    <w:p w:rsidRPr="00732179" w:rsidR="00D40CD7" w:rsidDel="00397D15" w:rsidP="00D40CD7" w:rsidRDefault="00D40CD7" w14:paraId="71F4446B" w14:textId="1065F434">
      <w:pPr>
        <w:rPr/>
      </w:pPr>
    </w:p>
    <w:p w:rsidRPr="00732179" w:rsidR="00D40CD7" w:rsidDel="00397D15" w:rsidP="00D40CD7" w:rsidRDefault="00D40CD7" w14:paraId="42F19E5A" w14:textId="3566D3DC">
      <w:pPr>
        <w:ind w:left="1038" w:firstLine="402"/>
        <w:rPr/>
      </w:pPr>
    </w:p>
    <w:p w:rsidRPr="00732179" w:rsidR="00D40CD7" w:rsidDel="00397D15" w:rsidP="00D40CD7" w:rsidRDefault="00D40CD7" w14:paraId="4A54C8AC" w14:textId="24E821CB">
      <w:pPr>
        <w:ind w:left="1038" w:firstLine="402"/>
        <w:rPr/>
      </w:pPr>
    </w:p>
    <w:p w:rsidRPr="00732179" w:rsidR="00D40CD7" w:rsidDel="00397D15" w:rsidP="00D40CD7" w:rsidRDefault="00D40CD7" w14:paraId="31A3507E" w14:textId="5B8256A9">
      <w:pPr>
        <w:ind w:left="720" w:firstLine="720"/>
        <w:rPr/>
      </w:pPr>
    </w:p>
    <w:p w:rsidRPr="00732179" w:rsidR="00D40CD7" w:rsidDel="00397D15" w:rsidP="00D40CD7" w:rsidRDefault="00D40CD7" w14:paraId="6153BBBA" w14:textId="61081C5D">
      <w:pPr>
        <w:ind w:left="1440" w:hanging="1440"/>
        <w:rPr/>
      </w:pPr>
    </w:p>
    <w:p w:rsidRPr="00732179" w:rsidR="00D40CD7" w:rsidDel="00397D15" w:rsidP="00D40CD7" w:rsidRDefault="00D40CD7" w14:paraId="6455B31F" w14:textId="0F34F3AE">
      <w:pPr>
        <w:ind w:left="1440" w:hanging="1440"/>
        <w:rPr/>
      </w:pPr>
    </w:p>
    <w:p w:rsidRPr="00732179" w:rsidR="00D40CD7" w:rsidDel="00397D15" w:rsidP="00D40CD7" w:rsidRDefault="00D40CD7" w14:paraId="46C5A353" w14:textId="0EF9C658">
      <w:pPr>
        <w:pStyle w:val="Question"/>
        <w:ind w:left="1080" w:hanging="1080"/>
        <w:rPr>
          <w:bCs/>
          <w:color w:val="000000" w:themeColor="text1"/>
        </w:rPr>
      </w:pPr>
    </w:p>
    <w:p w:rsidRPr="00732179" w:rsidR="00D40CD7" w:rsidDel="00397D15" w:rsidP="00D40CD7" w:rsidRDefault="00D40CD7" w14:paraId="271772AF" w14:textId="3111369A">
      <w:pPr>
        <w:pStyle w:val="Question"/>
        <w:ind w:left="1080" w:hanging="1080"/>
        <w:rPr>
          <w:bCs/>
          <w:color w:val="000000" w:themeColor="text1"/>
        </w:rPr>
      </w:pPr>
    </w:p>
    <w:p w:rsidRPr="00732179" w:rsidR="00D40CD7" w:rsidDel="00397D15" w:rsidP="00D40CD7" w:rsidRDefault="00D40CD7" w14:paraId="49975AA5" w14:textId="4EE1D10F">
      <w:pPr>
        <w:pStyle w:val="Question"/>
        <w:ind w:left="1080" w:hanging="1080"/>
        <w:rPr>
          <w:bCs/>
          <w:color w:val="000000" w:themeColor="text1"/>
        </w:rPr>
      </w:pPr>
    </w:p>
    <w:p w:rsidRPr="00732179" w:rsidR="00D40CD7" w:rsidDel="00397D15" w:rsidP="00D40CD7" w:rsidRDefault="00D40CD7" w14:paraId="4E7D5930" w14:textId="49733F98">
      <w:pPr>
        <w:pStyle w:val="Question"/>
        <w:ind w:left="1080" w:hanging="1080"/>
        <w:rPr>
          <w:bCs/>
          <w:color w:val="000000" w:themeColor="text1"/>
        </w:rPr>
      </w:pPr>
    </w:p>
    <w:p w:rsidRPr="00732179" w:rsidR="00D40CD7" w:rsidDel="00397D15" w:rsidP="00D40CD7" w:rsidRDefault="00D40CD7" w14:paraId="39D359D5" w14:textId="415A65BC">
      <w:pPr>
        <w:pStyle w:val="Question"/>
        <w:ind w:left="1080" w:hanging="1080"/>
        <w:rPr>
          <w:bCs/>
          <w:color w:val="000000" w:themeColor="text1"/>
        </w:rPr>
      </w:pPr>
    </w:p>
    <w:p w:rsidRPr="00732179" w:rsidR="00D40CD7" w:rsidP="00D40CD7" w:rsidRDefault="00D40CD7" w14:paraId="7C2A2095" w14:textId="77777777">
      <w:pPr>
        <w:pStyle w:val="Question"/>
        <w:ind w:left="1080" w:hanging="1080"/>
        <w:rPr>
          <w:b/>
          <w:bCs/>
          <w:color w:val="000000" w:themeColor="text1"/>
        </w:rPr>
      </w:pPr>
    </w:p>
    <w:p w:rsidRPr="00397D15" w:rsidR="006100F2" w:rsidP="006100F2" w:rsidRDefault="006100F2" w14:paraId="4C6E22B5" w14:textId="1BB032A1">
      <w:pPr>
        <w:pStyle w:val="Question"/>
      </w:pPr>
      <w:r w:rsidRPr="00397D15">
        <w:rPr>
          <w:b/>
        </w:rPr>
        <w:t>VPMJLIF</w:t>
      </w:r>
      <w:r w:rsidRPr="00397D15">
        <w:rPr>
          <w:b/>
        </w:rPr>
        <w:tab/>
      </w:r>
      <w:r w:rsidRPr="00397D15">
        <w:t xml:space="preserve">[IF </w:t>
      </w:r>
      <w:r xmlns:w="http://schemas.openxmlformats.org/wordprocessingml/2006/main" w:rsidR="00397D15">
        <w:t xml:space="preserve"> </w:t>
      </w:r>
      <w:r xmlns:w="http://schemas.openxmlformats.org/wordprocessingml/2006/main" w:rsidR="00397D15">
        <w:t>MJMODEPTY NE 2 AND MJMODEPM NE 2</w:t>
      </w:r>
      <w:r w:rsidRPr="00397D15">
        <w:t xml:space="preserve">] The next questions are about vaping </w:t>
      </w:r>
      <w:r w:rsidRPr="00397D15">
        <w:rPr>
          <w:b/>
        </w:rPr>
        <w:t>marijuana</w:t>
      </w:r>
      <w:r w:rsidRPr="00397D15">
        <w:t xml:space="preserve">. </w:t>
      </w:r>
    </w:p>
    <w:p w:rsidRPr="00397D15" w:rsidR="006100F2" w:rsidP="006100F2" w:rsidRDefault="006100F2" w14:paraId="38365E89" w14:textId="77777777">
      <w:pPr>
        <w:pStyle w:val="Response"/>
      </w:pPr>
    </w:p>
    <w:p w:rsidRPr="00397D15" w:rsidR="006100F2" w:rsidP="006100F2" w:rsidRDefault="006100F2" w14:paraId="18D56D03" w14:textId="77777777">
      <w:pPr>
        <w:pStyle w:val="Response"/>
      </w:pPr>
      <w:r w:rsidRPr="00397D15">
        <w:t xml:space="preserve">Have you </w:t>
      </w:r>
      <w:r w:rsidRPr="00397D15">
        <w:rPr>
          <w:bCs/>
        </w:rPr>
        <w:t xml:space="preserve">ever, even once, vaped </w:t>
      </w:r>
      <w:r w:rsidRPr="00397D15">
        <w:rPr>
          <w:b/>
          <w:bCs/>
        </w:rPr>
        <w:t>marijuana</w:t>
      </w:r>
      <w:r w:rsidRPr="00397D15">
        <w:rPr>
          <w:bCs/>
        </w:rPr>
        <w:t xml:space="preserve"> with </w:t>
      </w:r>
      <w:r w:rsidRPr="00397D15">
        <w:t>a vaping device?</w:t>
      </w:r>
    </w:p>
    <w:p w:rsidRPr="00397D15" w:rsidR="006100F2" w:rsidP="006100F2" w:rsidRDefault="006100F2" w14:paraId="4EC3CB41" w14:textId="77777777">
      <w:pPr>
        <w:pStyle w:val="Response"/>
      </w:pPr>
    </w:p>
    <w:p w:rsidRPr="00397D15" w:rsidR="006100F2" w:rsidP="006100F2" w:rsidRDefault="006100F2" w14:paraId="48595B2C" w14:textId="77777777">
      <w:pPr>
        <w:pStyle w:val="Response"/>
      </w:pPr>
      <w:r w:rsidRPr="00397D15">
        <w:t>1</w:t>
      </w:r>
      <w:r w:rsidRPr="00397D15">
        <w:tab/>
        <w:t>Yes</w:t>
      </w:r>
    </w:p>
    <w:p w:rsidRPr="00397D15" w:rsidR="006100F2" w:rsidP="006100F2" w:rsidRDefault="006100F2" w14:paraId="270B89AB" w14:textId="77777777">
      <w:pPr>
        <w:pStyle w:val="Response"/>
      </w:pPr>
      <w:r w:rsidRPr="00397D15">
        <w:t>2</w:t>
      </w:r>
      <w:r w:rsidRPr="00397D15">
        <w:tab/>
        <w:t>No</w:t>
      </w:r>
    </w:p>
    <w:p w:rsidRPr="00397D15" w:rsidR="006100F2" w:rsidP="006100F2" w:rsidRDefault="006100F2" w14:paraId="00AD2111" w14:textId="77777777">
      <w:pPr>
        <w:pStyle w:val="Response"/>
      </w:pPr>
      <w:r w:rsidRPr="00397D15">
        <w:t>DK/REF</w:t>
      </w:r>
    </w:p>
    <w:p w:rsidRPr="00397D15" w:rsidR="006100F2" w:rsidP="006100F2" w:rsidRDefault="006100F2" w14:paraId="0CDA48A5" w14:textId="77777777">
      <w:pPr>
        <w:pStyle w:val="Question"/>
        <w:ind w:left="0" w:firstLine="0"/>
        <w:rPr>
          <w:b/>
          <w:bCs/>
          <w:color w:val="000000" w:themeColor="text1"/>
        </w:rPr>
      </w:pPr>
    </w:p>
    <w:p w:rsidRPr="00397D15" w:rsidR="006100F2" w:rsidP="006100F2" w:rsidRDefault="006100F2" w14:paraId="2D218FA6" w14:textId="3E353E9F">
      <w:pPr>
        <w:pStyle w:val="Question"/>
      </w:pPr>
      <w:proofErr w:type="spellStart"/>
      <w:r w:rsidRPr="00397D15">
        <w:rPr>
          <w:b/>
          <w:bCs/>
        </w:rPr>
        <w:t>VPMJRECa</w:t>
      </w:r>
      <w:proofErr w:type="spellEnd"/>
      <w:r w:rsidRPr="00397D15">
        <w:tab/>
        <w:t>[IF VPMJLIF=1 AND (</w:t>
      </w:r>
      <w:r xmlns:w="http://schemas.openxmlformats.org/wordprocessingml/2006/main" w:rsidR="00397D15">
        <w:t xml:space="preserve"> MJMODEPY NE 2 AND MJKMODEPM NE 2</w:t>
      </w:r>
      <w:r w:rsidRPr="00397D15">
        <w:t xml:space="preserve">)] </w:t>
      </w:r>
    </w:p>
    <w:p w:rsidRPr="00397D15" w:rsidR="006100F2" w:rsidP="006100F2" w:rsidRDefault="006100F2" w14:paraId="7B90B100" w14:textId="77777777">
      <w:pPr>
        <w:pStyle w:val="Question"/>
      </w:pPr>
    </w:p>
    <w:p w:rsidRPr="00397D15" w:rsidR="006100F2" w:rsidP="006100F2" w:rsidRDefault="006100F2" w14:paraId="78E33F73" w14:textId="77777777">
      <w:pPr>
        <w:pStyle w:val="Question"/>
        <w:ind w:firstLine="0"/>
      </w:pPr>
      <w:r w:rsidRPr="00397D15">
        <w:t xml:space="preserve">How long has it been since you </w:t>
      </w:r>
      <w:r w:rsidRPr="00397D15">
        <w:rPr>
          <w:bCs/>
        </w:rPr>
        <w:t>last</w:t>
      </w:r>
      <w:r w:rsidRPr="00397D15">
        <w:t xml:space="preserve"> vaped </w:t>
      </w:r>
      <w:r w:rsidRPr="00397D15">
        <w:rPr>
          <w:b/>
        </w:rPr>
        <w:t xml:space="preserve">marijuana </w:t>
      </w:r>
      <w:r w:rsidRPr="00397D15">
        <w:t>with a vaping device?</w:t>
      </w:r>
    </w:p>
    <w:p w:rsidRPr="00397D15" w:rsidR="006100F2" w:rsidP="006100F2" w:rsidRDefault="006100F2" w14:paraId="41061D55" w14:textId="77777777"/>
    <w:p w:rsidRPr="00397D15" w:rsidR="006100F2" w:rsidP="006100F2" w:rsidRDefault="006100F2" w14:paraId="22A017C7" w14:textId="77777777">
      <w:pPr>
        <w:ind w:left="1758" w:hanging="318"/>
      </w:pPr>
      <w:r w:rsidRPr="00397D15">
        <w:t xml:space="preserve">1          Within the past 30 days — that is, since </w:t>
      </w:r>
      <w:r w:rsidRPr="00397D15">
        <w:rPr>
          <w:b/>
          <w:bCs/>
        </w:rPr>
        <w:t>[DATEFILL]</w:t>
      </w:r>
    </w:p>
    <w:p w:rsidRPr="00397D15" w:rsidR="006100F2" w:rsidP="006100F2" w:rsidRDefault="006100F2" w14:paraId="72BCF539" w14:textId="77777777">
      <w:pPr>
        <w:ind w:left="1038" w:firstLine="402"/>
      </w:pPr>
      <w:r w:rsidRPr="00397D15">
        <w:t>2          More than 30 days ago but within the past 12 months</w:t>
      </w:r>
    </w:p>
    <w:p w:rsidRPr="00397D15" w:rsidR="006100F2" w:rsidP="006100F2" w:rsidRDefault="006100F2" w14:paraId="561873EE" w14:textId="77777777">
      <w:pPr>
        <w:ind w:left="1038" w:firstLine="402"/>
      </w:pPr>
      <w:r w:rsidRPr="00397D15">
        <w:t>3          More than 12 months ago</w:t>
      </w:r>
    </w:p>
    <w:p w:rsidRPr="00397D15" w:rsidR="006100F2" w:rsidP="006100F2" w:rsidRDefault="006100F2" w14:paraId="032464C8" w14:textId="77777777">
      <w:pPr>
        <w:ind w:left="720" w:firstLine="720"/>
      </w:pPr>
      <w:r w:rsidRPr="00397D15">
        <w:t>DK/REF</w:t>
      </w:r>
    </w:p>
    <w:p w:rsidRPr="00397D15" w:rsidR="006100F2" w:rsidP="006100F2" w:rsidRDefault="006100F2" w14:paraId="263AEEAD" w14:textId="77777777">
      <w:pPr>
        <w:ind w:left="1440" w:hanging="1440"/>
      </w:pPr>
      <w:r w:rsidRPr="00397D15">
        <w:t>                        PROGRAMMER: SHOW 12 MONTH CALENDAR</w:t>
      </w:r>
    </w:p>
    <w:p w:rsidRPr="00397D15" w:rsidR="006100F2" w:rsidP="006100F2" w:rsidRDefault="006100F2" w14:paraId="3DE32829" w14:textId="77777777">
      <w:pPr>
        <w:ind w:left="1440" w:hanging="1440"/>
      </w:pPr>
    </w:p>
    <w:p w:rsidRPr="00397D15" w:rsidR="006100F2" w:rsidDel="00397D15" w:rsidP="006100F2" w:rsidRDefault="006100F2" w14:paraId="4E88780C" w14:textId="1DFC7AF9">
      <w:pPr>
        <w:pStyle w:val="Question"/>
        <w:rPr/>
      </w:pPr>
    </w:p>
    <w:p w:rsidRPr="00397D15" w:rsidR="006100F2" w:rsidDel="00397D15" w:rsidP="006100F2" w:rsidRDefault="006100F2" w14:paraId="64724551" w14:textId="7A0675A0">
      <w:pPr>
        <w:pStyle w:val="Question"/>
        <w:rPr/>
      </w:pPr>
    </w:p>
    <w:p w:rsidRPr="00397D15" w:rsidR="006100F2" w:rsidDel="00397D15" w:rsidP="006100F2" w:rsidRDefault="006100F2" w14:paraId="0EDA0FEB" w14:textId="3B58F54A">
      <w:pPr>
        <w:pStyle w:val="Question"/>
        <w:ind w:firstLine="0"/>
        <w:rPr/>
      </w:pPr>
    </w:p>
    <w:p w:rsidRPr="00397D15" w:rsidR="006100F2" w:rsidDel="00397D15" w:rsidP="006100F2" w:rsidRDefault="006100F2" w14:paraId="5EA15587" w14:textId="5EC6F864">
      <w:pPr>
        <w:rPr/>
      </w:pPr>
    </w:p>
    <w:p w:rsidRPr="00397D15" w:rsidR="006100F2" w:rsidDel="00397D15" w:rsidP="006100F2" w:rsidRDefault="006100F2" w14:paraId="6E5B0DDB" w14:textId="29EB5E43">
      <w:pPr>
        <w:ind w:left="1038" w:firstLine="402"/>
        <w:rPr/>
      </w:pPr>
    </w:p>
    <w:p w:rsidRPr="00397D15" w:rsidR="006100F2" w:rsidDel="00397D15" w:rsidP="006100F2" w:rsidRDefault="006100F2" w14:paraId="362F8764" w14:textId="255BBBD2">
      <w:pPr>
        <w:ind w:left="1038" w:firstLine="402"/>
        <w:rPr/>
      </w:pPr>
    </w:p>
    <w:p w:rsidRPr="00397D15" w:rsidR="006100F2" w:rsidDel="00397D15" w:rsidP="006100F2" w:rsidRDefault="006100F2" w14:paraId="5869D27B" w14:textId="1E1986F1">
      <w:pPr>
        <w:ind w:left="720" w:firstLine="720"/>
        <w:rPr/>
      </w:pPr>
    </w:p>
    <w:p w:rsidRPr="00397D15" w:rsidR="006100F2" w:rsidDel="00397D15" w:rsidP="006100F2" w:rsidRDefault="006100F2" w14:paraId="6EBC99A3" w14:textId="7475BC6A">
      <w:pPr>
        <w:ind w:left="1440" w:hanging="1440"/>
        <w:rPr/>
      </w:pPr>
    </w:p>
    <w:p w:rsidRPr="00397D15" w:rsidR="006100F2" w:rsidDel="00397D15" w:rsidP="006100F2" w:rsidRDefault="006100F2" w14:paraId="545F0411" w14:textId="63CA203F">
      <w:pPr>
        <w:widowControl w:val="0"/>
        <w:suppressLineNumbers/>
        <w:suppressAutoHyphens/>
        <w:rPr>
          <w:b/>
          <w:bCs/>
          <w:color w:val="000000" w:themeColor="text1"/>
          <w:szCs w:val="18"/>
        </w:rPr>
      </w:pPr>
    </w:p>
    <w:p w:rsidRPr="00397D15" w:rsidR="006100F2" w:rsidDel="00397D15" w:rsidP="006100F2" w:rsidRDefault="006100F2" w14:paraId="5C2BD1C5" w14:textId="38C9829E">
      <w:pPr>
        <w:pStyle w:val="Question"/>
        <w:ind w:left="1080" w:hanging="1080"/>
        <w:rPr>
          <w:bCs/>
          <w:color w:val="000000" w:themeColor="text1"/>
        </w:rPr>
      </w:pPr>
      <w:bookmarkStart w:name="_Hlk519160094" w:id="6653"/>
      <w:bookmarkStart w:name="_Hlk519160752" w:id="6654"/>
    </w:p>
    <w:p w:rsidRPr="00397D15" w:rsidR="006100F2" w:rsidDel="00397D15" w:rsidP="006100F2" w:rsidRDefault="006100F2" w14:paraId="181B6B5B" w14:textId="3A45ED79">
      <w:pPr>
        <w:pStyle w:val="Question"/>
        <w:ind w:left="1080" w:hanging="1080"/>
        <w:rPr>
          <w:bCs/>
          <w:color w:val="000000" w:themeColor="text1"/>
        </w:rPr>
      </w:pPr>
    </w:p>
    <w:p w:rsidRPr="00397D15" w:rsidR="006100F2" w:rsidDel="00397D15" w:rsidP="006100F2" w:rsidRDefault="006100F2" w14:paraId="6EF22E0A" w14:textId="433B2006">
      <w:pPr>
        <w:pStyle w:val="Question"/>
        <w:ind w:left="1080" w:hanging="1080"/>
        <w:rPr>
          <w:bCs/>
          <w:color w:val="000000" w:themeColor="text1"/>
        </w:rPr>
      </w:pPr>
    </w:p>
    <w:p w:rsidRPr="00397D15" w:rsidR="006100F2" w:rsidDel="00397D15" w:rsidP="006100F2" w:rsidRDefault="006100F2" w14:paraId="5BDD275F" w14:textId="2BE9D763">
      <w:pPr>
        <w:pStyle w:val="Question"/>
        <w:ind w:left="1080" w:hanging="1080"/>
        <w:rPr>
          <w:bCs/>
          <w:color w:val="000000" w:themeColor="text1"/>
        </w:rPr>
      </w:pPr>
    </w:p>
    <w:p w:rsidRPr="00397D15" w:rsidR="006100F2" w:rsidP="006100F2" w:rsidRDefault="006100F2" w14:paraId="4E3C5D86" w14:textId="44F8B440">
      <w:pPr>
        <w:widowControl w:val="0"/>
        <w:suppressLineNumbers/>
        <w:suppressAutoHyphens/>
        <w:ind w:left="1440" w:hanging="1440"/>
        <w:rPr>
          <w:rFonts w:asciiTheme="majorBidi" w:hAnsiTheme="majorBidi" w:cstheme="majorBidi"/>
          <w:b/>
          <w:color w:val="000000" w:themeColor="text1"/>
        </w:rPr>
      </w:pPr>
    </w:p>
    <w:p w:rsidRPr="00397D15" w:rsidR="006100F2" w:rsidP="006100F2" w:rsidRDefault="006100F2" w14:paraId="7CDCBABD" w14:textId="77777777">
      <w:pPr>
        <w:widowControl w:val="0"/>
        <w:suppressLineNumbers/>
        <w:suppressAutoHyphens/>
        <w:ind w:left="1440" w:hanging="1440"/>
        <w:rPr>
          <w:rFonts w:asciiTheme="majorBidi" w:hAnsiTheme="majorBidi" w:cstheme="majorBidi"/>
          <w:b/>
          <w:color w:val="000000" w:themeColor="text1"/>
        </w:rPr>
      </w:pPr>
    </w:p>
    <w:p w:rsidRPr="00397D15" w:rsidR="006100F2" w:rsidP="006100F2" w:rsidRDefault="006100F2" w14:paraId="3AF4D56E" w14:textId="77777777">
      <w:pPr>
        <w:widowControl w:val="0"/>
        <w:suppressLineNumbers/>
        <w:suppressAutoHyphens/>
        <w:ind w:left="1440" w:hanging="1440"/>
        <w:rPr>
          <w:rFonts w:asciiTheme="majorBidi" w:hAnsiTheme="majorBidi" w:cstheme="majorBidi"/>
          <w:color w:val="000000" w:themeColor="text1"/>
        </w:rPr>
      </w:pPr>
      <w:r w:rsidRPr="00397D15">
        <w:rPr>
          <w:rFonts w:asciiTheme="majorBidi" w:hAnsiTheme="majorBidi" w:cstheme="majorBidi"/>
          <w:b/>
          <w:color w:val="000000" w:themeColor="text1"/>
        </w:rPr>
        <w:t>VPFLLIF</w:t>
      </w:r>
      <w:r w:rsidRPr="00397D15">
        <w:rPr>
          <w:rFonts w:asciiTheme="majorBidi" w:hAnsiTheme="majorBidi" w:cstheme="majorBidi"/>
          <w:color w:val="000000" w:themeColor="text1"/>
        </w:rPr>
        <w:tab/>
      </w:r>
      <w:r w:rsidRPr="00397D15">
        <w:rPr>
          <w:rFonts w:asciiTheme="majorBidi" w:hAnsiTheme="majorBidi" w:cstheme="majorBidi"/>
          <w:color w:val="000000" w:themeColor="text1"/>
        </w:rPr>
        <w:t xml:space="preserve">The next questions are about vaping </w:t>
      </w:r>
      <w:r w:rsidRPr="00397D15">
        <w:rPr>
          <w:rFonts w:asciiTheme="majorBidi" w:hAnsiTheme="majorBidi" w:cstheme="majorBidi"/>
          <w:b/>
          <w:color w:val="000000" w:themeColor="text1"/>
        </w:rPr>
        <w:t>flavoring.</w:t>
      </w:r>
    </w:p>
    <w:p w:rsidRPr="00397D15" w:rsidR="006100F2" w:rsidP="006100F2" w:rsidRDefault="006100F2" w14:paraId="5DAC9EAC" w14:textId="77777777">
      <w:pPr>
        <w:widowControl w:val="0"/>
        <w:suppressLineNumbers/>
        <w:suppressAutoHyphens/>
        <w:ind w:left="1440" w:hanging="1440"/>
        <w:rPr>
          <w:rFonts w:asciiTheme="majorBidi" w:hAnsiTheme="majorBidi" w:cstheme="majorBidi"/>
          <w:color w:val="000000" w:themeColor="text1"/>
        </w:rPr>
      </w:pPr>
    </w:p>
    <w:p w:rsidRPr="00397D15" w:rsidR="006100F2" w:rsidP="006100F2" w:rsidRDefault="006100F2" w14:paraId="425011CA" w14:textId="77777777">
      <w:pPr>
        <w:tabs>
          <w:tab w:val="left" w:pos="1350"/>
        </w:tabs>
        <w:ind w:left="1350" w:hanging="1350"/>
        <w:rPr>
          <w:color w:val="000000" w:themeColor="text1"/>
        </w:rPr>
      </w:pPr>
      <w:r w:rsidRPr="00397D15">
        <w:rPr>
          <w:rFonts w:asciiTheme="majorBidi" w:hAnsiTheme="majorBidi" w:cstheme="majorBidi"/>
          <w:color w:val="000000" w:themeColor="text1"/>
        </w:rPr>
        <w:tab/>
        <w:t>Have you ever, even once,</w:t>
      </w:r>
      <w:r w:rsidRPr="00397D15">
        <w:rPr>
          <w:rFonts w:asciiTheme="majorBidi" w:hAnsiTheme="majorBidi" w:cstheme="majorBidi"/>
        </w:rPr>
        <w:t xml:space="preserve"> vaped </w:t>
      </w:r>
      <w:r w:rsidRPr="00397D15">
        <w:rPr>
          <w:rFonts w:asciiTheme="majorBidi" w:hAnsiTheme="majorBidi" w:cstheme="majorBidi"/>
          <w:b/>
        </w:rPr>
        <w:t>only flavoring</w:t>
      </w:r>
      <w:r w:rsidRPr="00397D15">
        <w:rPr>
          <w:rFonts w:asciiTheme="majorBidi" w:hAnsiTheme="majorBidi" w:cstheme="majorBidi"/>
        </w:rPr>
        <w:t xml:space="preserve"> without nicotine or other substances added?</w:t>
      </w:r>
      <w:r w:rsidRPr="00397D15">
        <w:rPr>
          <w:color w:val="000000" w:themeColor="text1"/>
        </w:rPr>
        <w:t xml:space="preserve">     </w:t>
      </w:r>
    </w:p>
    <w:p w:rsidRPr="00397D15" w:rsidR="006100F2" w:rsidP="006100F2" w:rsidRDefault="006100F2" w14:paraId="14C73C0A" w14:textId="77777777">
      <w:pPr>
        <w:rPr>
          <w:color w:val="000000" w:themeColor="text1"/>
        </w:rPr>
      </w:pPr>
    </w:p>
    <w:p w:rsidRPr="00397D15" w:rsidR="006100F2" w:rsidP="006100F2" w:rsidRDefault="006100F2" w14:paraId="3A571450" w14:textId="77777777">
      <w:pPr>
        <w:rPr>
          <w:color w:val="000000" w:themeColor="text1"/>
        </w:rPr>
      </w:pPr>
      <w:r w:rsidRPr="00397D15">
        <w:rPr>
          <w:color w:val="000000" w:themeColor="text1"/>
        </w:rPr>
        <w:tab/>
      </w:r>
      <w:r w:rsidRPr="00397D15">
        <w:rPr>
          <w:color w:val="000000" w:themeColor="text1"/>
        </w:rPr>
        <w:tab/>
        <w:t>1 Yes</w:t>
      </w:r>
    </w:p>
    <w:p w:rsidRPr="00397D15" w:rsidR="006100F2" w:rsidP="006100F2" w:rsidRDefault="006100F2" w14:paraId="39B3223F" w14:textId="77777777">
      <w:pPr>
        <w:rPr>
          <w:color w:val="000000" w:themeColor="text1"/>
        </w:rPr>
      </w:pPr>
      <w:r w:rsidRPr="00397D15">
        <w:rPr>
          <w:color w:val="000000" w:themeColor="text1"/>
        </w:rPr>
        <w:tab/>
      </w:r>
      <w:r w:rsidRPr="00397D15">
        <w:rPr>
          <w:color w:val="000000" w:themeColor="text1"/>
        </w:rPr>
        <w:tab/>
        <w:t>2 No</w:t>
      </w:r>
    </w:p>
    <w:p w:rsidRPr="00397D15" w:rsidR="006100F2" w:rsidP="006100F2" w:rsidRDefault="006100F2" w14:paraId="283594EB" w14:textId="77777777">
      <w:pPr>
        <w:widowControl w:val="0"/>
        <w:suppressLineNumbers/>
        <w:suppressAutoHyphens/>
        <w:ind w:left="720" w:firstLine="720"/>
        <w:rPr>
          <w:rFonts w:asciiTheme="majorBidi" w:hAnsiTheme="majorBidi" w:cstheme="majorBidi"/>
          <w:color w:val="000000" w:themeColor="text1"/>
        </w:rPr>
      </w:pPr>
      <w:r w:rsidRPr="00397D15">
        <w:rPr>
          <w:rFonts w:asciiTheme="majorBidi" w:hAnsiTheme="majorBidi" w:cstheme="majorBidi"/>
          <w:color w:val="000000" w:themeColor="text1"/>
        </w:rPr>
        <w:t>DK/REF</w:t>
      </w:r>
    </w:p>
    <w:p w:rsidRPr="00397D15" w:rsidR="006100F2" w:rsidP="006100F2" w:rsidRDefault="006100F2" w14:paraId="2A9EC088" w14:textId="77777777">
      <w:pPr>
        <w:widowControl w:val="0"/>
        <w:suppressLineNumbers/>
        <w:suppressAutoHyphens/>
        <w:ind w:left="1440"/>
        <w:rPr>
          <w:rFonts w:asciiTheme="majorBidi" w:hAnsiTheme="majorBidi" w:cstheme="majorBidi"/>
          <w:color w:val="000000" w:themeColor="text1"/>
        </w:rPr>
      </w:pPr>
      <w:r w:rsidRPr="00397D15">
        <w:rPr>
          <w:rFonts w:asciiTheme="majorBidi" w:hAnsiTheme="majorBidi" w:cstheme="majorBidi"/>
          <w:color w:val="000000" w:themeColor="text1"/>
        </w:rPr>
        <w:t>PROGRAMMER: SHOW PAST 12 MONTH CALENDAR</w:t>
      </w:r>
    </w:p>
    <w:bookmarkEnd w:id="6653"/>
    <w:bookmarkEnd w:id="6654"/>
    <w:p w:rsidRPr="00397D15" w:rsidR="006100F2" w:rsidP="006100F2" w:rsidRDefault="006100F2" w14:paraId="274CEDFC" w14:textId="77777777">
      <w:pPr>
        <w:pStyle w:val="Question"/>
        <w:rPr>
          <w:b/>
          <w:bCs/>
        </w:rPr>
      </w:pPr>
    </w:p>
    <w:p w:rsidRPr="00397D15" w:rsidR="006100F2" w:rsidP="006100F2" w:rsidRDefault="006100F2" w14:paraId="4D52A873" w14:textId="77777777">
      <w:pPr>
        <w:pStyle w:val="Question"/>
      </w:pPr>
      <w:proofErr w:type="spellStart"/>
      <w:r w:rsidRPr="00397D15">
        <w:rPr>
          <w:b/>
          <w:bCs/>
        </w:rPr>
        <w:t>VPFLRECa</w:t>
      </w:r>
      <w:proofErr w:type="spellEnd"/>
      <w:r w:rsidRPr="00397D15">
        <w:tab/>
        <w:t>[IF VPFLLIF=1</w:t>
      </w:r>
      <w:r w:rsidRPr="00397D15">
        <w:t xml:space="preserve">] </w:t>
      </w:r>
    </w:p>
    <w:p w:rsidRPr="00397D15" w:rsidR="006100F2" w:rsidP="006100F2" w:rsidRDefault="006100F2" w14:paraId="77151DB0" w14:textId="77777777">
      <w:pPr>
        <w:pStyle w:val="Question"/>
      </w:pPr>
    </w:p>
    <w:p w:rsidRPr="00397D15" w:rsidR="006100F2" w:rsidP="006100F2" w:rsidRDefault="006100F2" w14:paraId="0020E7F2" w14:textId="77777777">
      <w:pPr>
        <w:pStyle w:val="Question"/>
        <w:ind w:firstLine="0"/>
      </w:pPr>
      <w:r w:rsidRPr="00397D15">
        <w:t xml:space="preserve">How long has it been since you </w:t>
      </w:r>
      <w:r w:rsidRPr="00397D15">
        <w:rPr>
          <w:bCs/>
        </w:rPr>
        <w:t>last</w:t>
      </w:r>
      <w:r w:rsidRPr="00397D15">
        <w:t xml:space="preserve"> vaped </w:t>
      </w:r>
      <w:r w:rsidRPr="00397D15">
        <w:rPr>
          <w:b/>
        </w:rPr>
        <w:t>only flavoring</w:t>
      </w:r>
      <w:r w:rsidRPr="00397D15">
        <w:t>?</w:t>
      </w:r>
    </w:p>
    <w:p w:rsidRPr="00397D15" w:rsidR="006100F2" w:rsidP="006100F2" w:rsidRDefault="006100F2" w14:paraId="096EDDE6" w14:textId="77777777"/>
    <w:p w:rsidRPr="00397D15" w:rsidR="006100F2" w:rsidP="006100F2" w:rsidRDefault="006100F2" w14:paraId="7D436FC2" w14:textId="77777777">
      <w:pPr>
        <w:ind w:left="1758" w:hanging="318"/>
      </w:pPr>
      <w:r w:rsidRPr="00397D15">
        <w:t xml:space="preserve">1          Within the past 30 days — that is, since </w:t>
      </w:r>
      <w:r w:rsidRPr="00397D15">
        <w:rPr>
          <w:b/>
          <w:bCs/>
        </w:rPr>
        <w:t>[DATEFILL]</w:t>
      </w:r>
    </w:p>
    <w:p w:rsidRPr="00397D15" w:rsidR="006100F2" w:rsidP="006100F2" w:rsidRDefault="006100F2" w14:paraId="1F235E54" w14:textId="77777777">
      <w:pPr>
        <w:ind w:left="1038" w:firstLine="402"/>
      </w:pPr>
      <w:r w:rsidRPr="00397D15">
        <w:t>2          More than 30 days ago but within the past 12 months</w:t>
      </w:r>
    </w:p>
    <w:p w:rsidRPr="00397D15" w:rsidR="006100F2" w:rsidP="006100F2" w:rsidRDefault="006100F2" w14:paraId="2AE6869F" w14:textId="77777777">
      <w:pPr>
        <w:ind w:left="1038" w:firstLine="402"/>
      </w:pPr>
      <w:r w:rsidRPr="00397D15">
        <w:t>3          More than 12 months ago</w:t>
      </w:r>
    </w:p>
    <w:p w:rsidRPr="00397D15" w:rsidR="006100F2" w:rsidP="006100F2" w:rsidRDefault="006100F2" w14:paraId="68C74DE3" w14:textId="77777777">
      <w:pPr>
        <w:ind w:left="720" w:firstLine="720"/>
      </w:pPr>
      <w:r w:rsidRPr="00397D15">
        <w:t>DK/REF</w:t>
      </w:r>
    </w:p>
    <w:p w:rsidRPr="00397D15" w:rsidR="006100F2" w:rsidP="006100F2" w:rsidRDefault="006100F2" w14:paraId="4103EC49" w14:textId="77777777">
      <w:pPr>
        <w:ind w:left="1440" w:hanging="1440"/>
      </w:pPr>
      <w:r w:rsidRPr="00397D15">
        <w:t>                        PROGRAMMER: SHOW 12 MONTH CALENDAR</w:t>
      </w:r>
    </w:p>
    <w:p w:rsidRPr="00397D15" w:rsidR="006100F2" w:rsidP="006100F2" w:rsidRDefault="006100F2" w14:paraId="4E8C78CC" w14:textId="77777777">
      <w:pPr>
        <w:ind w:left="1440" w:hanging="1440"/>
      </w:pPr>
    </w:p>
    <w:p w:rsidRPr="00397D15" w:rsidR="006100F2" w:rsidDel="00397D15" w:rsidP="006100F2" w:rsidRDefault="006100F2" w14:paraId="7E030080" w14:textId="4EAD88CF">
      <w:pPr>
        <w:pStyle w:val="Question"/>
        <w:rPr/>
      </w:pPr>
    </w:p>
    <w:p w:rsidRPr="00397D15" w:rsidR="006100F2" w:rsidDel="00397D15" w:rsidP="006100F2" w:rsidRDefault="006100F2" w14:paraId="543718E6" w14:textId="72665306">
      <w:pPr>
        <w:pStyle w:val="Question"/>
        <w:rPr/>
      </w:pPr>
    </w:p>
    <w:p w:rsidRPr="00397D15" w:rsidR="006100F2" w:rsidDel="00397D15" w:rsidP="006100F2" w:rsidRDefault="006100F2" w14:paraId="60C306B2" w14:textId="4BF3DFAC">
      <w:pPr>
        <w:pStyle w:val="Question"/>
        <w:ind w:firstLine="0"/>
        <w:rPr/>
      </w:pPr>
    </w:p>
    <w:p w:rsidRPr="00397D15" w:rsidR="006100F2" w:rsidDel="00397D15" w:rsidP="006100F2" w:rsidRDefault="006100F2" w14:paraId="34E4BE05" w14:textId="65D8B0CF">
      <w:pPr>
        <w:rPr/>
      </w:pPr>
    </w:p>
    <w:p w:rsidRPr="00397D15" w:rsidR="006100F2" w:rsidDel="00397D15" w:rsidP="006100F2" w:rsidRDefault="006100F2" w14:paraId="465A9A1C" w14:textId="40F0845D">
      <w:pPr>
        <w:ind w:left="1038" w:firstLine="402"/>
        <w:rPr/>
      </w:pPr>
    </w:p>
    <w:p w:rsidRPr="00397D15" w:rsidR="006100F2" w:rsidDel="00397D15" w:rsidP="006100F2" w:rsidRDefault="006100F2" w14:paraId="1CD70B47" w14:textId="74DF78E0">
      <w:pPr>
        <w:ind w:left="1038" w:firstLine="402"/>
        <w:rPr/>
      </w:pPr>
    </w:p>
    <w:p w:rsidRPr="00397D15" w:rsidR="006100F2" w:rsidDel="00397D15" w:rsidP="006100F2" w:rsidRDefault="006100F2" w14:paraId="00D853E0" w14:textId="2B64874E">
      <w:pPr>
        <w:ind w:left="720" w:firstLine="720"/>
        <w:rPr/>
      </w:pPr>
    </w:p>
    <w:p w:rsidRPr="00397D15" w:rsidR="006100F2" w:rsidDel="00397D15" w:rsidP="006100F2" w:rsidRDefault="006100F2" w14:paraId="06166AE1" w14:textId="44D4C22F">
      <w:pPr>
        <w:pStyle w:val="Question"/>
        <w:ind w:left="1080" w:firstLine="360"/>
        <w:rPr>
          <w:b/>
          <w:bCs/>
          <w:color w:val="000000" w:themeColor="text1"/>
        </w:rPr>
      </w:pPr>
    </w:p>
    <w:p w:rsidRPr="00397D15" w:rsidR="006100F2" w:rsidDel="00397D15" w:rsidP="006100F2" w:rsidRDefault="006100F2" w14:paraId="250EFD8D" w14:textId="312A54B9">
      <w:pPr>
        <w:rPr>
          <w:color w:val="000000" w:themeColor="text1"/>
        </w:rPr>
      </w:pPr>
    </w:p>
    <w:p w:rsidRPr="00397D15" w:rsidR="006100F2" w:rsidDel="00397D15" w:rsidP="006100F2" w:rsidRDefault="006100F2" w14:paraId="4B21D7F5" w14:textId="587B4A98">
      <w:pPr>
        <w:pStyle w:val="Question"/>
        <w:ind w:left="1080" w:hanging="1080"/>
        <w:rPr>
          <w:bCs/>
          <w:color w:val="000000" w:themeColor="text1"/>
        </w:rPr>
      </w:pPr>
    </w:p>
    <w:p w:rsidRPr="00397D15" w:rsidR="006100F2" w:rsidDel="00397D15" w:rsidP="006100F2" w:rsidRDefault="006100F2" w14:paraId="6C66A25D" w14:textId="7602205C">
      <w:pPr>
        <w:pStyle w:val="Question"/>
        <w:ind w:left="1080" w:hanging="1080"/>
        <w:rPr>
          <w:bCs/>
          <w:color w:val="000000" w:themeColor="text1"/>
        </w:rPr>
      </w:pPr>
    </w:p>
    <w:p w:rsidRPr="00397D15" w:rsidR="006100F2" w:rsidDel="00397D15" w:rsidP="006100F2" w:rsidRDefault="006100F2" w14:paraId="386FAF8A" w14:textId="04604F23">
      <w:pPr>
        <w:pStyle w:val="Question"/>
        <w:ind w:left="1080" w:hanging="1080"/>
        <w:rPr>
          <w:bCs/>
          <w:color w:val="000000" w:themeColor="text1"/>
        </w:rPr>
      </w:pPr>
    </w:p>
    <w:p w:rsidRPr="00397D15" w:rsidR="006100F2" w:rsidDel="00397D15" w:rsidP="006100F2" w:rsidRDefault="006100F2" w14:paraId="2FAE0E63" w14:textId="1739662C">
      <w:pPr>
        <w:pStyle w:val="Question"/>
        <w:ind w:left="1080" w:hanging="1080"/>
        <w:rPr>
          <w:bCs/>
          <w:color w:val="000000" w:themeColor="text1"/>
        </w:rPr>
      </w:pPr>
    </w:p>
    <w:p w:rsidR="006100F2" w:rsidDel="00397D15" w:rsidP="006100F2" w:rsidRDefault="006100F2" w14:paraId="74A2E1A2" w14:textId="0559CD44">
      <w:pPr>
        <w:pStyle w:val="Question"/>
        <w:ind w:left="1080" w:hanging="1080"/>
        <w:rPr>
          <w:b/>
          <w:bCs/>
          <w:color w:val="000000" w:themeColor="text1"/>
        </w:rPr>
      </w:pPr>
    </w:p>
    <w:p w:rsidR="006100F2" w:rsidP="00D40CD7" w:rsidRDefault="006100F2" w14:paraId="2FC7E56D" w14:textId="77777777">
      <w:pPr>
        <w:pStyle w:val="Question"/>
        <w:ind w:left="1080" w:hanging="1080"/>
        <w:rPr>
          <w:b/>
          <w:bCs/>
          <w:color w:val="000000" w:themeColor="text1"/>
        </w:rPr>
      </w:pPr>
    </w:p>
    <w:p w:rsidRPr="00732179" w:rsidR="00D40CD7" w:rsidP="00D40CD7" w:rsidRDefault="00D40CD7" w14:paraId="7730FD05" w14:textId="27B6EDA7">
      <w:pPr>
        <w:pStyle w:val="Question"/>
        <w:ind w:left="1080" w:hanging="1080"/>
        <w:rPr>
          <w:bCs/>
          <w:color w:val="000000" w:themeColor="text1"/>
        </w:rPr>
      </w:pPr>
      <w:r w:rsidRPr="00732179">
        <w:rPr>
          <w:b/>
          <w:bCs/>
          <w:color w:val="000000" w:themeColor="text1"/>
        </w:rPr>
        <w:t>SMLIF</w:t>
      </w:r>
      <w:r w:rsidRPr="00732179">
        <w:rPr>
          <w:b/>
          <w:bCs/>
          <w:color w:val="000000" w:themeColor="text1"/>
        </w:rPr>
        <w:tab/>
      </w:r>
      <w:r w:rsidRPr="00732179">
        <w:rPr>
          <w:bCs/>
          <w:color w:val="000000" w:themeColor="text1"/>
        </w:rPr>
        <w:t xml:space="preserve">The next question is about synthetic marijuana or fake weed, also called K2 or Spice. </w:t>
      </w:r>
      <w:r w:rsidRPr="00732179">
        <w:rPr>
          <w:color w:val="000000" w:themeColor="text1"/>
        </w:rPr>
        <w:t xml:space="preserve">Have you </w:t>
      </w:r>
      <w:r w:rsidRPr="00732179">
        <w:rPr>
          <w:b/>
          <w:bCs/>
          <w:color w:val="000000" w:themeColor="text1"/>
        </w:rPr>
        <w:t>ever</w:t>
      </w:r>
      <w:r w:rsidRPr="00732179">
        <w:rPr>
          <w:color w:val="000000" w:themeColor="text1"/>
        </w:rPr>
        <w:t xml:space="preserve">, even once, </w:t>
      </w:r>
      <w:r w:rsidRPr="00732179">
        <w:rPr>
          <w:bCs/>
          <w:color w:val="000000" w:themeColor="text1"/>
        </w:rPr>
        <w:t xml:space="preserve">used synthetic marijuana or fake weed? </w:t>
      </w:r>
    </w:p>
    <w:p w:rsidRPr="00732179" w:rsidR="00D40CD7" w:rsidP="00D40CD7" w:rsidRDefault="00D40CD7" w14:paraId="2D67A3A0" w14:textId="77777777">
      <w:pPr>
        <w:pStyle w:val="Question"/>
        <w:ind w:left="1080" w:firstLine="0"/>
        <w:rPr>
          <w:color w:val="000000"/>
        </w:rPr>
      </w:pPr>
    </w:p>
    <w:p w:rsidRPr="00732179" w:rsidR="00D40CD7" w:rsidP="00205894" w:rsidRDefault="00D40CD7" w14:paraId="7BFCFFDF" w14:textId="77777777">
      <w:pPr>
        <w:pStyle w:val="Response"/>
        <w:keepNext/>
        <w:numPr>
          <w:ilvl w:val="0"/>
          <w:numId w:val="90"/>
        </w:numPr>
        <w:ind w:left="1440"/>
        <w:rPr>
          <w:color w:val="000000" w:themeColor="text1"/>
        </w:rPr>
      </w:pPr>
      <w:r w:rsidRPr="00732179">
        <w:rPr>
          <w:color w:val="000000" w:themeColor="text1"/>
        </w:rPr>
        <w:t>Yes</w:t>
      </w:r>
    </w:p>
    <w:p w:rsidRPr="00732179" w:rsidR="00D40CD7" w:rsidP="00205894" w:rsidRDefault="00D40CD7" w14:paraId="33F10A8B" w14:textId="77777777">
      <w:pPr>
        <w:pStyle w:val="Response"/>
        <w:keepNext/>
        <w:numPr>
          <w:ilvl w:val="0"/>
          <w:numId w:val="90"/>
        </w:numPr>
        <w:ind w:left="1440"/>
        <w:rPr>
          <w:color w:val="000000" w:themeColor="text1"/>
        </w:rPr>
      </w:pPr>
      <w:r w:rsidRPr="00732179">
        <w:rPr>
          <w:color w:val="000000" w:themeColor="text1"/>
        </w:rPr>
        <w:t>No</w:t>
      </w:r>
    </w:p>
    <w:p w:rsidRPr="00732179" w:rsidR="00D40CD7" w:rsidP="00D40CD7" w:rsidRDefault="00D40CD7" w14:paraId="412E4C24" w14:textId="77777777">
      <w:pPr>
        <w:pStyle w:val="Response"/>
        <w:ind w:left="1080"/>
        <w:rPr>
          <w:color w:val="000000" w:themeColor="text1"/>
        </w:rPr>
      </w:pPr>
      <w:r w:rsidRPr="00732179">
        <w:rPr>
          <w:color w:val="000000" w:themeColor="text1"/>
        </w:rPr>
        <w:t>DK/REF</w:t>
      </w:r>
    </w:p>
    <w:p w:rsidRPr="00732179" w:rsidR="00D40CD7" w:rsidP="00D40CD7" w:rsidRDefault="00D40CD7" w14:paraId="282BCC28" w14:textId="77777777">
      <w:pPr>
        <w:pStyle w:val="Response"/>
        <w:rPr>
          <w:color w:val="000000" w:themeColor="text1"/>
        </w:rPr>
      </w:pPr>
    </w:p>
    <w:p w:rsidRPr="00732179" w:rsidR="00D40CD7" w:rsidP="00D40CD7" w:rsidRDefault="00D40CD7" w14:paraId="3343F485" w14:textId="77777777">
      <w:pPr>
        <w:pStyle w:val="Question"/>
        <w:ind w:left="1080" w:hanging="1080"/>
        <w:rPr>
          <w:color w:val="000000" w:themeColor="text1"/>
        </w:rPr>
      </w:pPr>
      <w:r w:rsidRPr="00732179">
        <w:rPr>
          <w:b/>
          <w:bCs/>
          <w:color w:val="000000" w:themeColor="text1"/>
        </w:rPr>
        <w:t>SMREC</w:t>
      </w:r>
      <w:r w:rsidRPr="00732179">
        <w:rPr>
          <w:b/>
          <w:bCs/>
          <w:color w:val="000000" w:themeColor="text1"/>
        </w:rPr>
        <w:tab/>
      </w:r>
      <w:r w:rsidRPr="00732179">
        <w:rPr>
          <w:color w:val="000000" w:themeColor="text1"/>
        </w:rPr>
        <w:t xml:space="preserve">[IF SMLIF=1] How long has it been since you </w:t>
      </w:r>
      <w:r w:rsidRPr="00732179">
        <w:rPr>
          <w:b/>
          <w:bCs/>
          <w:color w:val="000000" w:themeColor="text1"/>
        </w:rPr>
        <w:t>last</w:t>
      </w:r>
      <w:r w:rsidRPr="00732179">
        <w:rPr>
          <w:color w:val="000000" w:themeColor="text1"/>
        </w:rPr>
        <w:t xml:space="preserve"> used </w:t>
      </w:r>
      <w:r w:rsidRPr="00732179">
        <w:rPr>
          <w:bCs/>
          <w:color w:val="000000" w:themeColor="text1"/>
        </w:rPr>
        <w:t>synthetic marijuana or fake weed</w:t>
      </w:r>
      <w:r w:rsidRPr="00732179">
        <w:rPr>
          <w:color w:val="000000" w:themeColor="text1"/>
        </w:rPr>
        <w:t>?</w:t>
      </w:r>
    </w:p>
    <w:p w:rsidRPr="00732179" w:rsidR="00246670" w:rsidP="00D40CD7" w:rsidRDefault="00246670" w14:paraId="510871ED" w14:textId="77777777">
      <w:pPr>
        <w:pStyle w:val="Question"/>
        <w:ind w:left="1080" w:hanging="1080"/>
        <w:rPr>
          <w:color w:val="000000" w:themeColor="text1"/>
        </w:rPr>
      </w:pPr>
    </w:p>
    <w:p w:rsidRPr="00732179" w:rsidR="00D40CD7" w:rsidP="00205894" w:rsidRDefault="00D40CD7" w14:paraId="4C07623F" w14:textId="77777777">
      <w:pPr>
        <w:pStyle w:val="Response"/>
        <w:keepNext/>
        <w:numPr>
          <w:ilvl w:val="0"/>
          <w:numId w:val="92"/>
        </w:numPr>
        <w:ind w:left="1440"/>
        <w:rPr>
          <w:color w:val="000000" w:themeColor="text1"/>
        </w:rPr>
      </w:pPr>
      <w:r w:rsidRPr="00732179">
        <w:rPr>
          <w:color w:val="000000" w:themeColor="text1"/>
        </w:rPr>
        <w:t xml:space="preserve">Within the past 30 days – that is, since </w:t>
      </w:r>
      <w:r w:rsidRPr="00732179">
        <w:rPr>
          <w:b/>
          <w:bCs/>
          <w:color w:val="000000" w:themeColor="text1"/>
        </w:rPr>
        <w:t>[DATEFILL]</w:t>
      </w:r>
    </w:p>
    <w:p w:rsidRPr="00732179" w:rsidR="00D40CD7" w:rsidP="00205894" w:rsidRDefault="00D40CD7" w14:paraId="5250D9DC" w14:textId="77777777">
      <w:pPr>
        <w:pStyle w:val="Response"/>
        <w:keepNext/>
        <w:numPr>
          <w:ilvl w:val="0"/>
          <w:numId w:val="92"/>
        </w:numPr>
        <w:ind w:left="1440"/>
        <w:rPr>
          <w:color w:val="000000" w:themeColor="text1"/>
        </w:rPr>
      </w:pPr>
      <w:r w:rsidRPr="00732179">
        <w:rPr>
          <w:color w:val="000000" w:themeColor="text1"/>
        </w:rPr>
        <w:t>More than 30 days ago but within the past 12 months</w:t>
      </w:r>
    </w:p>
    <w:p w:rsidRPr="00732179" w:rsidR="00D40CD7" w:rsidP="00205894" w:rsidRDefault="00D40CD7" w14:paraId="02C2B800" w14:textId="77777777">
      <w:pPr>
        <w:pStyle w:val="Response"/>
        <w:keepNext/>
        <w:numPr>
          <w:ilvl w:val="0"/>
          <w:numId w:val="92"/>
        </w:numPr>
        <w:ind w:left="1440"/>
        <w:rPr>
          <w:color w:val="000000" w:themeColor="text1"/>
        </w:rPr>
      </w:pPr>
      <w:r w:rsidRPr="00732179">
        <w:rPr>
          <w:color w:val="000000" w:themeColor="text1"/>
        </w:rPr>
        <w:t>More than 12 months ago</w:t>
      </w:r>
    </w:p>
    <w:p w:rsidRPr="00732179" w:rsidR="00043AB8" w:rsidP="00043AB8" w:rsidRDefault="00D40CD7" w14:paraId="03197AC5" w14:textId="77777777">
      <w:pPr>
        <w:pStyle w:val="Response"/>
        <w:ind w:left="1080"/>
        <w:rPr>
          <w:color w:val="000000" w:themeColor="text1"/>
        </w:rPr>
      </w:pPr>
      <w:r w:rsidRPr="00732179">
        <w:rPr>
          <w:color w:val="000000" w:themeColor="text1"/>
        </w:rPr>
        <w:t>DK/REF</w:t>
      </w:r>
    </w:p>
    <w:p w:rsidRPr="00732179" w:rsidR="00981735" w:rsidP="00043AB8" w:rsidRDefault="00981735" w14:paraId="038795D7" w14:textId="77777777">
      <w:pPr>
        <w:pStyle w:val="Response"/>
        <w:ind w:left="1080"/>
        <w:rPr>
          <w:color w:val="000000" w:themeColor="text1"/>
        </w:rPr>
      </w:pPr>
      <w:r w:rsidRPr="00732179">
        <w:t>PROGRAMMER: SHOW 12 MONTH CALENDAR</w:t>
      </w:r>
    </w:p>
    <w:p w:rsidRPr="00732179" w:rsidR="00043AB8" w:rsidP="00043AB8" w:rsidRDefault="00043AB8" w14:paraId="038BFB0C" w14:textId="77777777">
      <w:pPr>
        <w:pStyle w:val="Response"/>
        <w:ind w:left="1080"/>
        <w:rPr>
          <w:b/>
          <w:bCs/>
          <w:color w:val="000000" w:themeColor="text1"/>
        </w:rPr>
      </w:pPr>
    </w:p>
    <w:p w:rsidRPr="00732179" w:rsidR="00D40CD7" w:rsidP="00D40CD7" w:rsidRDefault="00D40CD7" w14:paraId="2C2AB213" w14:textId="77777777">
      <w:pPr>
        <w:pStyle w:val="Question"/>
        <w:ind w:left="1080" w:hanging="1080"/>
        <w:rPr>
          <w:color w:val="000000" w:themeColor="text1"/>
          <w:lang w:val="en"/>
        </w:rPr>
      </w:pPr>
      <w:r w:rsidRPr="00732179">
        <w:rPr>
          <w:b/>
          <w:bCs/>
          <w:color w:val="000000" w:themeColor="text1"/>
        </w:rPr>
        <w:t>SSLIF</w:t>
      </w:r>
      <w:r w:rsidRPr="00732179">
        <w:rPr>
          <w:b/>
          <w:bCs/>
          <w:color w:val="000000" w:themeColor="text1"/>
        </w:rPr>
        <w:tab/>
      </w:r>
      <w:r w:rsidRPr="00732179">
        <w:rPr>
          <w:bCs/>
          <w:color w:val="000000" w:themeColor="text1"/>
        </w:rPr>
        <w:t xml:space="preserve">The next question is about synthetic stimulants that people use to get high, also called "bath salts" or flakka. </w:t>
      </w:r>
    </w:p>
    <w:p w:rsidRPr="00732179" w:rsidR="00D40CD7" w:rsidP="00D40CD7" w:rsidRDefault="00D40CD7" w14:paraId="7CFE3DD3" w14:textId="77777777">
      <w:pPr>
        <w:pStyle w:val="Question"/>
        <w:ind w:left="1080" w:hanging="1080"/>
        <w:rPr>
          <w:color w:val="000000" w:themeColor="text1"/>
          <w:lang w:val="en"/>
        </w:rPr>
      </w:pPr>
    </w:p>
    <w:p w:rsidRPr="00732179" w:rsidR="00D40CD7" w:rsidP="00D40CD7" w:rsidRDefault="00D40CD7" w14:paraId="4096CE09" w14:textId="77777777">
      <w:pPr>
        <w:pStyle w:val="Question"/>
        <w:ind w:left="1080" w:firstLine="0"/>
        <w:rPr>
          <w:bCs/>
          <w:color w:val="000000" w:themeColor="text1"/>
        </w:rPr>
      </w:pPr>
      <w:r w:rsidRPr="00732179">
        <w:rPr>
          <w:color w:val="000000" w:themeColor="text1"/>
        </w:rPr>
        <w:t xml:space="preserve">Have you </w:t>
      </w:r>
      <w:r w:rsidRPr="00732179">
        <w:rPr>
          <w:b/>
          <w:bCs/>
          <w:color w:val="000000" w:themeColor="text1"/>
        </w:rPr>
        <w:t>ever</w:t>
      </w:r>
      <w:r w:rsidRPr="00732179">
        <w:rPr>
          <w:color w:val="000000" w:themeColor="text1"/>
        </w:rPr>
        <w:t xml:space="preserve">, even once, </w:t>
      </w:r>
      <w:r w:rsidRPr="00732179">
        <w:rPr>
          <w:bCs/>
          <w:color w:val="000000" w:themeColor="text1"/>
        </w:rPr>
        <w:t xml:space="preserve">used these synthetic stimulants? </w:t>
      </w:r>
    </w:p>
    <w:p w:rsidRPr="00732179" w:rsidR="00D40CD7" w:rsidP="00D40CD7" w:rsidRDefault="00D40CD7" w14:paraId="746B1398" w14:textId="77777777">
      <w:pPr>
        <w:pStyle w:val="Question"/>
        <w:ind w:left="1080" w:firstLine="0"/>
        <w:rPr>
          <w:color w:val="000000"/>
        </w:rPr>
      </w:pPr>
    </w:p>
    <w:p w:rsidRPr="00732179" w:rsidR="00D40CD7" w:rsidP="00205894" w:rsidRDefault="00D40CD7" w14:paraId="4ADBB6BD" w14:textId="77777777">
      <w:pPr>
        <w:pStyle w:val="Response"/>
        <w:keepNext/>
        <w:numPr>
          <w:ilvl w:val="0"/>
          <w:numId w:val="91"/>
        </w:numPr>
        <w:ind w:left="1440"/>
        <w:rPr>
          <w:color w:val="000000" w:themeColor="text1"/>
        </w:rPr>
      </w:pPr>
      <w:r w:rsidRPr="00732179">
        <w:rPr>
          <w:color w:val="000000" w:themeColor="text1"/>
        </w:rPr>
        <w:t>Yes</w:t>
      </w:r>
    </w:p>
    <w:p w:rsidRPr="00732179" w:rsidR="00D40CD7" w:rsidP="00205894" w:rsidRDefault="00D40CD7" w14:paraId="69FE48B3" w14:textId="77777777">
      <w:pPr>
        <w:pStyle w:val="Response"/>
        <w:keepNext/>
        <w:numPr>
          <w:ilvl w:val="0"/>
          <w:numId w:val="91"/>
        </w:numPr>
        <w:ind w:left="1440"/>
        <w:rPr>
          <w:color w:val="000000" w:themeColor="text1"/>
        </w:rPr>
      </w:pPr>
      <w:r w:rsidRPr="00732179">
        <w:rPr>
          <w:color w:val="000000" w:themeColor="text1"/>
        </w:rPr>
        <w:t>No</w:t>
      </w:r>
    </w:p>
    <w:p w:rsidRPr="00732179" w:rsidR="00D40CD7" w:rsidP="00D40CD7" w:rsidRDefault="00D40CD7" w14:paraId="5B37E546" w14:textId="77777777">
      <w:pPr>
        <w:pStyle w:val="Response"/>
        <w:ind w:left="1080"/>
        <w:rPr>
          <w:color w:val="000000" w:themeColor="text1"/>
        </w:rPr>
      </w:pPr>
      <w:r w:rsidRPr="00732179">
        <w:rPr>
          <w:color w:val="000000" w:themeColor="text1"/>
        </w:rPr>
        <w:t>DK/REF</w:t>
      </w:r>
    </w:p>
    <w:p w:rsidRPr="00732179" w:rsidR="00D40CD7" w:rsidP="00D40CD7" w:rsidRDefault="00D40CD7" w14:paraId="0A639E00" w14:textId="77777777">
      <w:pPr>
        <w:pStyle w:val="Response"/>
        <w:rPr>
          <w:color w:val="000000" w:themeColor="text1"/>
        </w:rPr>
      </w:pPr>
    </w:p>
    <w:p w:rsidRPr="00732179" w:rsidR="00D40CD7" w:rsidP="00D40CD7" w:rsidRDefault="00D40CD7" w14:paraId="2AB12B3C" w14:textId="77777777">
      <w:pPr>
        <w:pStyle w:val="Question"/>
        <w:ind w:left="1080" w:hanging="1080"/>
        <w:rPr>
          <w:color w:val="000000" w:themeColor="text1"/>
        </w:rPr>
      </w:pPr>
      <w:r w:rsidRPr="00732179">
        <w:rPr>
          <w:b/>
          <w:bCs/>
          <w:color w:val="000000" w:themeColor="text1"/>
        </w:rPr>
        <w:t>SSREC</w:t>
      </w:r>
      <w:r w:rsidRPr="00732179">
        <w:rPr>
          <w:b/>
          <w:bCs/>
          <w:color w:val="000000" w:themeColor="text1"/>
        </w:rPr>
        <w:tab/>
      </w:r>
      <w:r w:rsidRPr="00732179">
        <w:rPr>
          <w:color w:val="000000" w:themeColor="text1"/>
        </w:rPr>
        <w:t xml:space="preserve">[IF SSLIF=1] How long has it been since you </w:t>
      </w:r>
      <w:r w:rsidRPr="00732179">
        <w:rPr>
          <w:b/>
          <w:bCs/>
          <w:color w:val="000000" w:themeColor="text1"/>
        </w:rPr>
        <w:t>last</w:t>
      </w:r>
      <w:r w:rsidRPr="00732179">
        <w:rPr>
          <w:color w:val="000000" w:themeColor="text1"/>
        </w:rPr>
        <w:t xml:space="preserve"> used these </w:t>
      </w:r>
      <w:r w:rsidRPr="00732179">
        <w:rPr>
          <w:bCs/>
          <w:color w:val="000000" w:themeColor="text1"/>
        </w:rPr>
        <w:t>synthetic stimulants, also called "bath salts" or flakka</w:t>
      </w:r>
      <w:r w:rsidRPr="00732179">
        <w:rPr>
          <w:color w:val="000000" w:themeColor="text1"/>
        </w:rPr>
        <w:t>?</w:t>
      </w:r>
    </w:p>
    <w:p w:rsidRPr="00732179" w:rsidR="00246670" w:rsidP="00D40CD7" w:rsidRDefault="00246670" w14:paraId="69D47057" w14:textId="77777777">
      <w:pPr>
        <w:pStyle w:val="Question"/>
        <w:ind w:left="1080" w:hanging="1080"/>
        <w:rPr>
          <w:color w:val="000000" w:themeColor="text1"/>
        </w:rPr>
      </w:pPr>
    </w:p>
    <w:p w:rsidRPr="00732179" w:rsidR="00D40CD7" w:rsidP="00205894" w:rsidRDefault="00D40CD7" w14:paraId="15E6A7C1" w14:textId="77777777">
      <w:pPr>
        <w:pStyle w:val="Response"/>
        <w:keepNext/>
        <w:numPr>
          <w:ilvl w:val="0"/>
          <w:numId w:val="93"/>
        </w:numPr>
        <w:rPr>
          <w:color w:val="000000" w:themeColor="text1"/>
        </w:rPr>
      </w:pPr>
      <w:r w:rsidRPr="00732179">
        <w:rPr>
          <w:color w:val="000000" w:themeColor="text1"/>
        </w:rPr>
        <w:t xml:space="preserve">Within the past 30 days – that is, since </w:t>
      </w:r>
      <w:r w:rsidRPr="00732179">
        <w:rPr>
          <w:b/>
          <w:bCs/>
          <w:color w:val="000000" w:themeColor="text1"/>
        </w:rPr>
        <w:t>[DATEFILL]</w:t>
      </w:r>
    </w:p>
    <w:p w:rsidRPr="00732179" w:rsidR="00D40CD7" w:rsidP="00205894" w:rsidRDefault="00D40CD7" w14:paraId="4CBE4B0A" w14:textId="77777777">
      <w:pPr>
        <w:pStyle w:val="Response"/>
        <w:keepNext/>
        <w:numPr>
          <w:ilvl w:val="0"/>
          <w:numId w:val="93"/>
        </w:numPr>
        <w:rPr>
          <w:color w:val="000000" w:themeColor="text1"/>
        </w:rPr>
      </w:pPr>
      <w:r w:rsidRPr="00732179">
        <w:rPr>
          <w:color w:val="000000" w:themeColor="text1"/>
        </w:rPr>
        <w:t>More than 30 days ago but within the past 12 months</w:t>
      </w:r>
    </w:p>
    <w:p w:rsidRPr="00732179" w:rsidR="00D40CD7" w:rsidP="00205894" w:rsidRDefault="00D40CD7" w14:paraId="3B5193C1" w14:textId="77777777">
      <w:pPr>
        <w:pStyle w:val="Response"/>
        <w:keepNext/>
        <w:numPr>
          <w:ilvl w:val="0"/>
          <w:numId w:val="93"/>
        </w:numPr>
        <w:rPr>
          <w:color w:val="000000" w:themeColor="text1"/>
        </w:rPr>
      </w:pPr>
      <w:r w:rsidRPr="00732179">
        <w:rPr>
          <w:color w:val="000000" w:themeColor="text1"/>
        </w:rPr>
        <w:t>More than 12 months ago</w:t>
      </w:r>
    </w:p>
    <w:p w:rsidRPr="00732179" w:rsidR="00D40CD7" w:rsidP="00D40CD7" w:rsidRDefault="00D40CD7" w14:paraId="439E13C7" w14:textId="77777777">
      <w:pPr>
        <w:pStyle w:val="Response"/>
        <w:ind w:left="1080"/>
        <w:rPr>
          <w:color w:val="000000" w:themeColor="text1"/>
        </w:rPr>
      </w:pPr>
      <w:r w:rsidRPr="00732179">
        <w:rPr>
          <w:color w:val="000000" w:themeColor="text1"/>
        </w:rPr>
        <w:t>DK/REF</w:t>
      </w:r>
    </w:p>
    <w:p w:rsidRPr="00732179" w:rsidR="00D40CD7" w:rsidP="00981735" w:rsidRDefault="00981735" w14:paraId="226989C5" w14:textId="77777777">
      <w:pPr>
        <w:ind w:left="360" w:firstLine="720"/>
      </w:pPr>
      <w:bookmarkStart w:name="_Toc331157643" w:id="6690"/>
      <w:bookmarkStart w:name="_Toc331170048" w:id="6691"/>
      <w:bookmarkStart w:name="_Ref473293308" w:id="6692"/>
      <w:bookmarkStart w:name="_Ref473293398" w:id="6693"/>
      <w:bookmarkStart w:name="_Toc378318277" w:id="6694"/>
      <w:r w:rsidRPr="00732179">
        <w:t>PROGRAMMER: SHOW 12 MONTH CALENDAR</w:t>
      </w:r>
    </w:p>
    <w:p w:rsidRPr="00732179" w:rsidR="00FF5377" w:rsidP="00FF5377" w:rsidRDefault="00FF5377" w14:paraId="45D70130" w14:textId="77777777"/>
    <w:p w:rsidRPr="00732179" w:rsidR="00981735" w:rsidP="00043AB8" w:rsidRDefault="00981735" w14:paraId="1B6EF255" w14:textId="77777777"/>
    <w:p w:rsidRPr="007158E2" w:rsidR="007158E2" w:rsidP="007158E2" w:rsidRDefault="007158E2" w14:paraId="1E27474E" w14:textId="77777777">
      <w:pPr>
        <w:keepNext/>
        <w:ind w:left="1080" w:hanging="1080"/>
        <w:rPr>
          <w:rFonts w:eastAsiaTheme="minorHAnsi"/>
          <w:b/>
          <w:bCs/>
        </w:rPr>
      </w:pPr>
      <w:r xmlns:w="http://schemas.openxmlformats.org/wordprocessingml/2006/main" w:rsidRPr="007158E2">
        <w:rPr>
          <w:rFonts w:eastAsiaTheme="minorHAnsi"/>
          <w:b/>
          <w:bCs/>
        </w:rPr>
        <w:t>IFLIF</w:t>
      </w:r>
      <w:r xmlns:w="http://schemas.openxmlformats.org/wordprocessingml/2006/main" w:rsidRPr="007158E2" w:rsidDel="009D16F6">
        <w:rPr>
          <w:rFonts w:eastAsiaTheme="minorHAnsi"/>
          <w:bCs/>
        </w:rPr>
        <w:t xml:space="preserve"> </w:t>
      </w:r>
      <w:r xmlns:w="http://schemas.openxmlformats.org/wordprocessingml/2006/main" w:rsidRPr="007158E2">
        <w:rPr>
          <w:rFonts w:eastAsiaTheme="minorHAnsi"/>
        </w:rPr>
        <w:t>, in the past 12 months.</w:t>
      </w:r>
      <w:r xmlns:w="http://schemas.openxmlformats.org/wordprocessingml/2006/main" w:rsidRPr="007158E2">
        <w:rPr>
          <w:rFonts w:eastAsiaTheme="minorHAnsi"/>
        </w:rPr>
        <w:t>Fentora</w:t>
      </w:r>
      <w:r xmlns:w="http://schemas.openxmlformats.org/wordprocessingml/2006/main" w:rsidRPr="007158E2">
        <w:rPr>
          <w:rFonts w:eastAsiaTheme="minorHAnsi"/>
        </w:rPr>
        <w:t xml:space="preserve">Earlier, you were asked whether you had used prescription fentanyl, also known as Duragesic or </w:t>
      </w:r>
      <w:r xmlns:w="http://schemas.openxmlformats.org/wordprocessingml/2006/main" w:rsidRPr="007158E2">
        <w:rPr>
          <w:rFonts w:eastAsiaTheme="minorHAnsi"/>
          <w:b/>
          <w:bCs/>
        </w:rPr>
        <w:tab/>
      </w:r>
    </w:p>
    <w:p w:rsidRPr="007158E2" w:rsidR="007158E2" w:rsidP="007158E2" w:rsidRDefault="007158E2" w14:paraId="63E73F38" w14:textId="77777777">
      <w:pPr>
        <w:keepNext/>
        <w:ind w:left="1080"/>
        <w:rPr>
          <w:rFonts w:eastAsiaTheme="minorHAnsi"/>
        </w:rPr>
      </w:pPr>
    </w:p>
    <w:p w:rsidRPr="007158E2" w:rsidR="007158E2" w:rsidP="007158E2" w:rsidRDefault="007158E2" w14:paraId="397136EA" w14:textId="77777777">
      <w:pPr>
        <w:keepNext/>
        <w:ind w:left="1080"/>
        <w:rPr>
          <w:rFonts w:eastAsiaTheme="minorHAnsi"/>
        </w:rPr>
      </w:pPr>
      <w:r xmlns:w="http://schemas.openxmlformats.org/wordprocessingml/2006/main" w:rsidRPr="007158E2">
        <w:rPr>
          <w:rFonts w:eastAsiaTheme="minorHAnsi"/>
        </w:rPr>
        <w:t xml:space="preserve">This next question is about illegally made fentanyl, which is fentanyl that people can't get from a doctor or pharmacy. Illegally made fentanyl can come in forms such as powder, pills, or blotter paper. It can also be mixed with heroin or other drugs. </w:t>
      </w:r>
    </w:p>
    <w:p w:rsidRPr="007158E2" w:rsidR="007158E2" w:rsidP="007158E2" w:rsidRDefault="007158E2" w14:paraId="4754743E" w14:textId="77777777">
      <w:pPr>
        <w:keepNext/>
        <w:ind w:left="1080"/>
        <w:rPr>
          <w:rFonts w:eastAsiaTheme="minorHAnsi"/>
        </w:rPr>
      </w:pPr>
    </w:p>
    <w:p w:rsidRPr="007158E2" w:rsidR="007158E2" w:rsidP="007158E2" w:rsidRDefault="007158E2" w14:paraId="0DFC4212" w14:textId="77777777">
      <w:pPr>
        <w:keepNext/>
        <w:ind w:left="2160" w:hanging="1080"/>
        <w:rPr>
          <w:rFonts w:eastAsiaTheme="minorHAnsi"/>
        </w:rPr>
      </w:pPr>
      <w:r xmlns:w="http://schemas.openxmlformats.org/wordprocessingml/2006/main" w:rsidRPr="007158E2">
        <w:rPr>
          <w:rFonts w:eastAsiaTheme="minorHAnsi"/>
        </w:rPr>
        <w:t xml:space="preserve">Have you </w:t>
      </w:r>
      <w:r xmlns:w="http://schemas.openxmlformats.org/wordprocessingml/2006/main" w:rsidRPr="007158E2">
        <w:rPr>
          <w:rFonts w:eastAsiaTheme="minorHAnsi"/>
        </w:rPr>
        <w:t>, even once, used illegally made fentanyl?</w:t>
      </w:r>
      <w:r xmlns:w="http://schemas.openxmlformats.org/wordprocessingml/2006/main" w:rsidRPr="007158E2">
        <w:rPr>
          <w:rFonts w:eastAsiaTheme="minorHAnsi"/>
          <w:b/>
          <w:bCs/>
        </w:rPr>
        <w:t>ever</w:t>
      </w:r>
    </w:p>
    <w:p w:rsidRPr="007158E2" w:rsidR="007158E2" w:rsidP="007158E2" w:rsidRDefault="007158E2" w14:paraId="217F7453" w14:textId="77777777">
      <w:pPr>
        <w:keepNext/>
        <w:ind w:left="2160" w:hanging="1080"/>
        <w:rPr>
          <w:rFonts w:eastAsiaTheme="minorHAnsi"/>
          <w:b/>
          <w:bCs/>
        </w:rPr>
      </w:pPr>
    </w:p>
    <w:p w:rsidRPr="007158E2" w:rsidR="007158E2" w:rsidP="00205894" w:rsidRDefault="007158E2" w14:paraId="319E4814" w14:textId="77777777">
      <w:pPr>
        <w:keepNext/>
        <w:numPr>
          <w:ilvl w:val="0"/>
          <w:numId w:val="113"/>
        </w:numPr>
        <w:spacing w:before="120" w:after="120"/>
        <w:ind w:left="1440"/>
        <w:contextualSpacing/>
        <w:rPr>
          <w:rFonts w:eastAsiaTheme="minorHAnsi"/>
        </w:rPr>
      </w:pPr>
      <w:r xmlns:w="http://schemas.openxmlformats.org/wordprocessingml/2006/main" w:rsidRPr="007158E2">
        <w:rPr>
          <w:rFonts w:eastAsiaTheme="minorHAnsi"/>
        </w:rPr>
        <w:t>Yes</w:t>
      </w:r>
    </w:p>
    <w:p w:rsidRPr="007158E2" w:rsidR="007158E2" w:rsidP="00205894" w:rsidRDefault="007158E2" w14:paraId="203FFC63" w14:textId="77777777">
      <w:pPr>
        <w:keepNext/>
        <w:numPr>
          <w:ilvl w:val="0"/>
          <w:numId w:val="113"/>
        </w:numPr>
        <w:spacing w:before="120" w:after="120"/>
        <w:ind w:left="1440"/>
        <w:contextualSpacing/>
        <w:rPr>
          <w:rFonts w:eastAsiaTheme="minorHAnsi"/>
        </w:rPr>
      </w:pPr>
      <w:r xmlns:w="http://schemas.openxmlformats.org/wordprocessingml/2006/main" w:rsidRPr="007158E2">
        <w:rPr>
          <w:rFonts w:eastAsiaTheme="minorHAnsi"/>
        </w:rPr>
        <w:t>No</w:t>
      </w:r>
    </w:p>
    <w:p w:rsidRPr="007158E2" w:rsidR="007158E2" w:rsidP="007158E2" w:rsidRDefault="007158E2" w14:paraId="51C222A1" w14:textId="77777777">
      <w:pPr>
        <w:spacing w:before="120" w:after="120"/>
        <w:ind w:left="1080"/>
        <w:contextualSpacing/>
        <w:rPr>
          <w:rFonts w:eastAsiaTheme="minorHAnsi"/>
        </w:rPr>
      </w:pPr>
      <w:r xmlns:w="http://schemas.openxmlformats.org/wordprocessingml/2006/main" w:rsidRPr="007158E2">
        <w:rPr>
          <w:rFonts w:eastAsiaTheme="minorHAnsi"/>
        </w:rPr>
        <w:t>DK/REF</w:t>
      </w:r>
    </w:p>
    <w:p w:rsidRPr="007158E2" w:rsidR="007158E2" w:rsidP="007158E2" w:rsidRDefault="007158E2" w14:paraId="1FB74AF7" w14:textId="77777777">
      <w:pPr>
        <w:rPr>
          <w:color w:val="808080" w:themeColor="background1" w:themeShade="80"/>
        </w:rPr>
      </w:pPr>
    </w:p>
    <w:p w:rsidRPr="007158E2" w:rsidR="007158E2" w:rsidP="007158E2" w:rsidRDefault="007158E2" w14:paraId="55C39C5A" w14:textId="77777777">
      <w:pPr>
        <w:keepNext/>
        <w:ind w:left="1080" w:hanging="1080"/>
        <w:rPr>
          <w:rFonts w:eastAsiaTheme="minorHAnsi"/>
        </w:rPr>
      </w:pPr>
      <w:r xmlns:w="http://schemas.openxmlformats.org/wordprocessingml/2006/main" w:rsidRPr="007158E2">
        <w:rPr>
          <w:rFonts w:eastAsiaTheme="minorHAnsi"/>
          <w:b/>
          <w:bCs/>
        </w:rPr>
        <w:t>IFREC</w:t>
      </w:r>
      <w:r xmlns:w="http://schemas.openxmlformats.org/wordprocessingml/2006/main" w:rsidRPr="007158E2">
        <w:rPr>
          <w:rFonts w:eastAsiaTheme="minorHAnsi"/>
        </w:rPr>
        <w:t xml:space="preserve"> used illegally made fentanyl?</w:t>
      </w:r>
      <w:r xmlns:w="http://schemas.openxmlformats.org/wordprocessingml/2006/main" w:rsidRPr="007158E2">
        <w:rPr>
          <w:rFonts w:eastAsiaTheme="minorHAnsi"/>
          <w:b/>
          <w:bCs/>
        </w:rPr>
        <w:t>last</w:t>
      </w:r>
      <w:r xmlns:w="http://schemas.openxmlformats.org/wordprocessingml/2006/main" w:rsidRPr="007158E2">
        <w:rPr>
          <w:rFonts w:eastAsiaTheme="minorHAnsi"/>
        </w:rPr>
        <w:t xml:space="preserve">[IF IFLIF = 1] How long has it been since you </w:t>
      </w:r>
      <w:r xmlns:w="http://schemas.openxmlformats.org/wordprocessingml/2006/main" w:rsidRPr="007158E2">
        <w:rPr>
          <w:rFonts w:eastAsiaTheme="minorHAnsi"/>
          <w:b/>
          <w:bCs/>
        </w:rPr>
        <w:tab/>
      </w:r>
    </w:p>
    <w:p w:rsidRPr="007158E2" w:rsidR="007158E2" w:rsidP="007158E2" w:rsidRDefault="007158E2" w14:paraId="4C52127E" w14:textId="77777777">
      <w:pPr>
        <w:keepNext/>
        <w:ind w:left="1080" w:hanging="1080"/>
        <w:rPr>
          <w:rFonts w:eastAsiaTheme="minorHAnsi"/>
        </w:rPr>
      </w:pPr>
    </w:p>
    <w:p w:rsidRPr="007158E2" w:rsidR="007158E2" w:rsidP="00205894" w:rsidRDefault="007158E2" w14:paraId="039C57E6" w14:textId="77777777">
      <w:pPr>
        <w:keepNext/>
        <w:numPr>
          <w:ilvl w:val="0"/>
          <w:numId w:val="114"/>
        </w:numPr>
        <w:spacing w:before="120" w:after="120"/>
        <w:ind w:left="1440"/>
        <w:contextualSpacing/>
        <w:rPr>
          <w:rFonts w:eastAsiaTheme="minorHAnsi"/>
        </w:rPr>
      </w:pPr>
      <w:r xmlns:w="http://schemas.openxmlformats.org/wordprocessingml/2006/main" w:rsidRPr="007158E2">
        <w:rPr>
          <w:rFonts w:eastAsiaTheme="minorHAnsi"/>
        </w:rPr>
        <w:t xml:space="preserve">Within the past 30 days – that is, since </w:t>
      </w:r>
      <w:r xmlns:w="http://schemas.openxmlformats.org/wordprocessingml/2006/main" w:rsidRPr="007158E2">
        <w:rPr>
          <w:rFonts w:eastAsiaTheme="minorHAnsi"/>
          <w:b/>
          <w:bCs/>
        </w:rPr>
        <w:t>[DATEFILL]</w:t>
      </w:r>
    </w:p>
    <w:p w:rsidRPr="007158E2" w:rsidR="007158E2" w:rsidP="00205894" w:rsidRDefault="007158E2" w14:paraId="1FE4CA27" w14:textId="77777777">
      <w:pPr>
        <w:keepNext/>
        <w:numPr>
          <w:ilvl w:val="0"/>
          <w:numId w:val="114"/>
        </w:numPr>
        <w:spacing w:before="120" w:after="120"/>
        <w:ind w:left="1440"/>
        <w:contextualSpacing/>
        <w:rPr>
          <w:rFonts w:eastAsiaTheme="minorHAnsi"/>
        </w:rPr>
      </w:pPr>
      <w:r xmlns:w="http://schemas.openxmlformats.org/wordprocessingml/2006/main" w:rsidRPr="007158E2">
        <w:rPr>
          <w:rFonts w:eastAsiaTheme="minorHAnsi"/>
        </w:rPr>
        <w:t>More than 30 days ago but within the past 12 months</w:t>
      </w:r>
    </w:p>
    <w:p w:rsidRPr="007158E2" w:rsidR="007158E2" w:rsidP="00205894" w:rsidRDefault="007158E2" w14:paraId="272C0B78" w14:textId="77777777">
      <w:pPr>
        <w:keepNext/>
        <w:numPr>
          <w:ilvl w:val="0"/>
          <w:numId w:val="114"/>
        </w:numPr>
        <w:spacing w:before="120" w:after="120"/>
        <w:ind w:left="1440"/>
        <w:contextualSpacing/>
        <w:rPr>
          <w:rFonts w:eastAsiaTheme="minorHAnsi"/>
        </w:rPr>
      </w:pPr>
      <w:r xmlns:w="http://schemas.openxmlformats.org/wordprocessingml/2006/main" w:rsidRPr="007158E2">
        <w:rPr>
          <w:rFonts w:eastAsiaTheme="minorHAnsi"/>
        </w:rPr>
        <w:t>More than 12 months ago</w:t>
      </w:r>
    </w:p>
    <w:p w:rsidRPr="007158E2" w:rsidR="007158E2" w:rsidP="007158E2" w:rsidRDefault="007158E2" w14:paraId="5FC0B124" w14:textId="77777777">
      <w:pPr>
        <w:spacing w:before="120" w:after="120"/>
        <w:ind w:left="1080"/>
        <w:contextualSpacing/>
        <w:rPr>
          <w:rFonts w:eastAsiaTheme="minorHAnsi"/>
        </w:rPr>
      </w:pPr>
      <w:r xmlns:w="http://schemas.openxmlformats.org/wordprocessingml/2006/main" w:rsidRPr="007158E2">
        <w:rPr>
          <w:rFonts w:eastAsiaTheme="minorHAnsi"/>
        </w:rPr>
        <w:t>DK/REF</w:t>
      </w:r>
    </w:p>
    <w:p w:rsidRPr="007158E2" w:rsidR="007158E2" w:rsidP="007158E2" w:rsidRDefault="007158E2" w14:paraId="7E5894E8" w14:textId="77777777">
      <w:pPr>
        <w:spacing w:before="120" w:after="120"/>
        <w:ind w:left="1080"/>
        <w:contextualSpacing/>
        <w:rPr>
          <w:rFonts w:eastAsiaTheme="minorHAnsi"/>
        </w:rPr>
      </w:pPr>
      <w:r xmlns:w="http://schemas.openxmlformats.org/wordprocessingml/2006/main" w:rsidRPr="007158E2">
        <w:rPr>
          <w:rFonts w:asciiTheme="majorBidi" w:hAnsiTheme="majorBidi" w:eastAsiaTheme="minorHAnsi" w:cstheme="majorBidi"/>
        </w:rPr>
        <w:t>PROGRAMMER:  SHOW 12 MONTH CALENDAR</w:t>
      </w:r>
    </w:p>
    <w:p w:rsidRPr="007158E2" w:rsidR="007158E2" w:rsidP="007158E2" w:rsidRDefault="007158E2" w14:paraId="27557887" w14:textId="77777777">
      <w:pPr>
        <w:spacing w:before="120" w:after="120"/>
        <w:contextualSpacing/>
        <w:rPr>
          <w:rFonts w:eastAsiaTheme="minorHAnsi"/>
        </w:rPr>
      </w:pPr>
    </w:p>
    <w:p w:rsidRPr="007158E2" w:rsidR="007158E2" w:rsidP="007158E2" w:rsidRDefault="007158E2" w14:paraId="14FD8A6B" w14:textId="77777777">
      <w:pPr>
        <w:keepNext/>
        <w:ind w:left="1080" w:hanging="1080"/>
        <w:rPr>
          <w:rFonts w:eastAsiaTheme="minorHAnsi"/>
        </w:rPr>
      </w:pPr>
      <w:r xmlns:w="http://schemas.openxmlformats.org/wordprocessingml/2006/main" w:rsidRPr="007158E2">
        <w:rPr>
          <w:rFonts w:eastAsiaTheme="minorHAnsi"/>
          <w:b/>
          <w:bCs/>
        </w:rPr>
        <w:t>IFNDLLIF</w:t>
      </w:r>
      <w:r xmlns:w="http://schemas.openxmlformats.org/wordprocessingml/2006/main" w:rsidRPr="007158E2">
        <w:rPr>
          <w:rFonts w:eastAsiaTheme="minorHAnsi"/>
        </w:rPr>
        <w:t>, even once, used a needle to inject illegally made fentanyl?</w:t>
      </w:r>
      <w:r xmlns:w="http://schemas.openxmlformats.org/wordprocessingml/2006/main" w:rsidRPr="007158E2">
        <w:rPr>
          <w:rFonts w:eastAsiaTheme="minorHAnsi"/>
          <w:b/>
          <w:bCs/>
        </w:rPr>
        <w:t>ever</w:t>
      </w:r>
      <w:r xmlns:w="http://schemas.openxmlformats.org/wordprocessingml/2006/main" w:rsidRPr="007158E2">
        <w:rPr>
          <w:rFonts w:eastAsiaTheme="minorHAnsi"/>
        </w:rPr>
        <w:t xml:space="preserve">[IF IFLIF = 1] Have you </w:t>
      </w:r>
      <w:r xmlns:w="http://schemas.openxmlformats.org/wordprocessingml/2006/main" w:rsidRPr="007158E2">
        <w:rPr>
          <w:rFonts w:eastAsiaTheme="minorHAnsi"/>
          <w:b/>
          <w:bCs/>
        </w:rPr>
        <w:tab/>
      </w:r>
    </w:p>
    <w:p w:rsidRPr="007158E2" w:rsidR="007158E2" w:rsidP="007158E2" w:rsidRDefault="007158E2" w14:paraId="5DB3E743" w14:textId="77777777">
      <w:pPr>
        <w:keepNext/>
        <w:ind w:left="1080" w:hanging="1080"/>
        <w:rPr>
          <w:rFonts w:eastAsiaTheme="minorHAnsi"/>
          <w:b/>
          <w:bCs/>
        </w:rPr>
      </w:pPr>
    </w:p>
    <w:p w:rsidRPr="007158E2" w:rsidR="007158E2" w:rsidP="00205894" w:rsidRDefault="007158E2" w14:paraId="59BBDE9D" w14:textId="77777777">
      <w:pPr>
        <w:keepNext/>
        <w:numPr>
          <w:ilvl w:val="0"/>
          <w:numId w:val="112"/>
        </w:numPr>
        <w:spacing w:before="120" w:after="120"/>
        <w:ind w:left="1440"/>
        <w:contextualSpacing/>
        <w:rPr>
          <w:rFonts w:eastAsiaTheme="minorHAnsi"/>
        </w:rPr>
      </w:pPr>
      <w:r xmlns:w="http://schemas.openxmlformats.org/wordprocessingml/2006/main" w:rsidRPr="007158E2">
        <w:rPr>
          <w:rFonts w:eastAsiaTheme="minorHAnsi"/>
        </w:rPr>
        <w:t>Yes</w:t>
      </w:r>
    </w:p>
    <w:p w:rsidRPr="007158E2" w:rsidR="007158E2" w:rsidP="00205894" w:rsidRDefault="007158E2" w14:paraId="17580EBF" w14:textId="77777777">
      <w:pPr>
        <w:keepNext/>
        <w:numPr>
          <w:ilvl w:val="0"/>
          <w:numId w:val="112"/>
        </w:numPr>
        <w:spacing w:before="120" w:after="120"/>
        <w:ind w:left="1440"/>
        <w:contextualSpacing/>
        <w:rPr>
          <w:rFonts w:eastAsiaTheme="minorHAnsi"/>
        </w:rPr>
      </w:pPr>
      <w:r xmlns:w="http://schemas.openxmlformats.org/wordprocessingml/2006/main" w:rsidRPr="007158E2">
        <w:rPr>
          <w:rFonts w:eastAsiaTheme="minorHAnsi"/>
        </w:rPr>
        <w:t>No</w:t>
      </w:r>
    </w:p>
    <w:p w:rsidRPr="007158E2" w:rsidR="007158E2" w:rsidP="007158E2" w:rsidRDefault="007158E2" w14:paraId="283A6378" w14:textId="77777777">
      <w:pPr>
        <w:spacing w:before="120" w:after="120"/>
        <w:ind w:left="1080"/>
        <w:contextualSpacing/>
        <w:rPr>
          <w:rFonts w:eastAsiaTheme="minorHAnsi"/>
        </w:rPr>
      </w:pPr>
      <w:r xmlns:w="http://schemas.openxmlformats.org/wordprocessingml/2006/main" w:rsidRPr="007158E2">
        <w:rPr>
          <w:rFonts w:eastAsiaTheme="minorHAnsi"/>
        </w:rPr>
        <w:t>DK/REF</w:t>
      </w:r>
    </w:p>
    <w:p w:rsidRPr="007158E2" w:rsidR="007158E2" w:rsidP="007158E2" w:rsidRDefault="007158E2" w14:paraId="6306C144" w14:textId="77777777">
      <w:pPr>
        <w:spacing w:before="120" w:after="120"/>
        <w:ind w:left="1080"/>
        <w:contextualSpacing/>
        <w:rPr>
          <w:rFonts w:eastAsiaTheme="minorHAnsi"/>
        </w:rPr>
      </w:pPr>
    </w:p>
    <w:p w:rsidRPr="007158E2" w:rsidR="007158E2" w:rsidP="007158E2" w:rsidRDefault="007158E2" w14:paraId="15314345" w14:textId="77777777">
      <w:pPr>
        <w:keepNext/>
        <w:ind w:left="1080" w:hanging="1080"/>
        <w:rPr>
          <w:rFonts w:eastAsiaTheme="minorHAnsi"/>
        </w:rPr>
      </w:pPr>
      <w:proofErr w:type="spellStart"/>
      <w:r xmlns:w="http://schemas.openxmlformats.org/wordprocessingml/2006/main" w:rsidRPr="007158E2">
        <w:rPr>
          <w:rFonts w:eastAsiaTheme="minorHAnsi"/>
          <w:b/>
          <w:bCs/>
        </w:rPr>
        <w:t>IFNDRECa</w:t>
      </w:r>
      <w:r xmlns:w="http://schemas.openxmlformats.org/wordprocessingml/2006/main" w:rsidRPr="007158E2">
        <w:rPr>
          <w:rFonts w:eastAsiaTheme="minorHAnsi"/>
        </w:rPr>
        <w:t xml:space="preserve"> used a needle to inject illegally made fentanyl?</w:t>
      </w:r>
      <w:r xmlns:w="http://schemas.openxmlformats.org/wordprocessingml/2006/main" w:rsidRPr="007158E2">
        <w:rPr>
          <w:rFonts w:eastAsiaTheme="minorHAnsi"/>
          <w:b/>
          <w:bCs/>
        </w:rPr>
        <w:t>last</w:t>
      </w:r>
      <w:r xmlns:w="http://schemas.openxmlformats.org/wordprocessingml/2006/main" w:rsidRPr="007158E2">
        <w:rPr>
          <w:rFonts w:eastAsiaTheme="minorHAnsi"/>
        </w:rPr>
        <w:t xml:space="preserve">[IF IFNDLLIF = 1 AND (IFREC = 1 OR IFREC = DK or REF)] How long has it been since you </w:t>
      </w:r>
      <w:r xmlns:w="http://schemas.openxmlformats.org/wordprocessingml/2006/main" w:rsidRPr="007158E2">
        <w:rPr>
          <w:rFonts w:eastAsiaTheme="minorHAnsi"/>
          <w:b/>
          <w:bCs/>
        </w:rPr>
        <w:tab/>
      </w:r>
    </w:p>
    <w:p w:rsidRPr="007158E2" w:rsidR="007158E2" w:rsidP="007158E2" w:rsidRDefault="007158E2" w14:paraId="1DEE6152" w14:textId="77777777">
      <w:pPr>
        <w:keepNext/>
        <w:ind w:left="1080" w:hanging="1080"/>
        <w:rPr>
          <w:rFonts w:eastAsiaTheme="minorHAnsi"/>
        </w:rPr>
      </w:pPr>
    </w:p>
    <w:p w:rsidRPr="007158E2" w:rsidR="007158E2" w:rsidP="00205894" w:rsidRDefault="007158E2" w14:paraId="5D18438E" w14:textId="77777777">
      <w:pPr>
        <w:keepNext/>
        <w:numPr>
          <w:ilvl w:val="0"/>
          <w:numId w:val="115"/>
        </w:numPr>
        <w:spacing w:before="120" w:after="120"/>
        <w:ind w:left="1440"/>
        <w:contextualSpacing/>
        <w:rPr>
          <w:rFonts w:eastAsiaTheme="minorHAnsi"/>
        </w:rPr>
      </w:pPr>
      <w:r xmlns:w="http://schemas.openxmlformats.org/wordprocessingml/2006/main" w:rsidRPr="007158E2">
        <w:rPr>
          <w:rFonts w:eastAsiaTheme="minorHAnsi"/>
        </w:rPr>
        <w:t xml:space="preserve">Within the past 30 days – that is, since </w:t>
      </w:r>
      <w:r xmlns:w="http://schemas.openxmlformats.org/wordprocessingml/2006/main" w:rsidRPr="007158E2">
        <w:rPr>
          <w:rFonts w:eastAsiaTheme="minorHAnsi"/>
          <w:b/>
          <w:bCs/>
        </w:rPr>
        <w:t>[DATEFILL]</w:t>
      </w:r>
    </w:p>
    <w:p w:rsidRPr="007158E2" w:rsidR="007158E2" w:rsidP="00205894" w:rsidRDefault="007158E2" w14:paraId="06E48458" w14:textId="77777777">
      <w:pPr>
        <w:keepNext/>
        <w:numPr>
          <w:ilvl w:val="0"/>
          <w:numId w:val="115"/>
        </w:numPr>
        <w:spacing w:before="120" w:after="120"/>
        <w:ind w:left="1440"/>
        <w:contextualSpacing/>
        <w:rPr>
          <w:rFonts w:eastAsiaTheme="minorHAnsi"/>
        </w:rPr>
      </w:pPr>
      <w:r xmlns:w="http://schemas.openxmlformats.org/wordprocessingml/2006/main" w:rsidRPr="007158E2">
        <w:rPr>
          <w:rFonts w:eastAsiaTheme="minorHAnsi"/>
        </w:rPr>
        <w:t>More than 30 days ago but within the past 12 months</w:t>
      </w:r>
    </w:p>
    <w:p w:rsidRPr="007158E2" w:rsidR="007158E2" w:rsidP="00205894" w:rsidRDefault="007158E2" w14:paraId="07B5CAB6" w14:textId="77777777">
      <w:pPr>
        <w:keepNext/>
        <w:numPr>
          <w:ilvl w:val="0"/>
          <w:numId w:val="115"/>
        </w:numPr>
        <w:spacing w:before="120" w:after="120"/>
        <w:ind w:left="1440"/>
        <w:contextualSpacing/>
        <w:rPr>
          <w:rFonts w:eastAsiaTheme="minorHAnsi"/>
        </w:rPr>
      </w:pPr>
      <w:r xmlns:w="http://schemas.openxmlformats.org/wordprocessingml/2006/main" w:rsidRPr="007158E2">
        <w:rPr>
          <w:rFonts w:eastAsiaTheme="minorHAnsi"/>
        </w:rPr>
        <w:t>More than 12 months ago</w:t>
      </w:r>
    </w:p>
    <w:p w:rsidRPr="007158E2" w:rsidR="007158E2" w:rsidP="007158E2" w:rsidRDefault="007158E2" w14:paraId="642E5812" w14:textId="77777777">
      <w:pPr>
        <w:spacing w:before="120" w:after="120"/>
        <w:ind w:left="1080"/>
        <w:contextualSpacing/>
        <w:rPr>
          <w:rFonts w:eastAsiaTheme="minorHAnsi"/>
        </w:rPr>
      </w:pPr>
      <w:r xmlns:w="http://schemas.openxmlformats.org/wordprocessingml/2006/main" w:rsidRPr="007158E2">
        <w:rPr>
          <w:rFonts w:eastAsiaTheme="minorHAnsi"/>
        </w:rPr>
        <w:t>DK/REF</w:t>
      </w:r>
    </w:p>
    <w:p w:rsidRPr="007158E2" w:rsidR="007158E2" w:rsidP="007158E2" w:rsidRDefault="007158E2" w14:paraId="60F58DF8" w14:textId="77777777">
      <w:pPr>
        <w:spacing w:before="120" w:after="120"/>
        <w:ind w:left="360" w:firstLine="720"/>
        <w:contextualSpacing/>
        <w:rPr>
          <w:rFonts w:eastAsiaTheme="minorHAnsi"/>
        </w:rPr>
      </w:pPr>
      <w:r xmlns:w="http://schemas.openxmlformats.org/wordprocessingml/2006/main" w:rsidRPr="007158E2">
        <w:rPr>
          <w:rFonts w:asciiTheme="majorBidi" w:hAnsiTheme="majorBidi" w:eastAsiaTheme="minorHAnsi" w:cstheme="majorBidi"/>
        </w:rPr>
        <w:t>PROGRAMMER:  SHOW 12 MONTH CALENDAR</w:t>
      </w:r>
    </w:p>
    <w:p w:rsidRPr="007158E2" w:rsidR="007158E2" w:rsidP="007158E2" w:rsidRDefault="007158E2" w14:paraId="47543E5B" w14:textId="77777777">
      <w:pPr>
        <w:spacing w:before="120" w:after="120"/>
        <w:contextualSpacing/>
        <w:rPr>
          <w:rFonts w:eastAsiaTheme="minorHAnsi"/>
        </w:rPr>
      </w:pPr>
    </w:p>
    <w:p w:rsidRPr="007158E2" w:rsidR="007158E2" w:rsidP="007158E2" w:rsidRDefault="007158E2" w14:paraId="05E90C0B" w14:textId="77777777">
      <w:pPr>
        <w:keepNext/>
        <w:ind w:left="1080" w:hanging="1080"/>
        <w:rPr>
          <w:rFonts w:eastAsiaTheme="minorHAnsi"/>
        </w:rPr>
      </w:pPr>
      <w:proofErr w:type="spellStart"/>
      <w:r xmlns:w="http://schemas.openxmlformats.org/wordprocessingml/2006/main" w:rsidRPr="007158E2">
        <w:rPr>
          <w:rFonts w:eastAsiaTheme="minorHAnsi"/>
          <w:b/>
          <w:bCs/>
        </w:rPr>
        <w:t>IFNDRECb</w:t>
      </w:r>
      <w:r xmlns:w="http://schemas.openxmlformats.org/wordprocessingml/2006/main" w:rsidRPr="007158E2">
        <w:rPr>
          <w:rFonts w:eastAsiaTheme="minorHAnsi"/>
        </w:rPr>
        <w:t xml:space="preserve"> used a needle to inject illegally made fentanyl?</w:t>
      </w:r>
      <w:r xmlns:w="http://schemas.openxmlformats.org/wordprocessingml/2006/main" w:rsidRPr="007158E2">
        <w:rPr>
          <w:rFonts w:eastAsiaTheme="minorHAnsi"/>
          <w:b/>
          <w:bCs/>
        </w:rPr>
        <w:t>last</w:t>
      </w:r>
      <w:r xmlns:w="http://schemas.openxmlformats.org/wordprocessingml/2006/main" w:rsidRPr="007158E2">
        <w:rPr>
          <w:rFonts w:eastAsiaTheme="minorHAnsi"/>
        </w:rPr>
        <w:t xml:space="preserve">[IF IFNDLLIF = 1 AND IFREC = 2] How long has it been since you </w:t>
      </w:r>
      <w:r xmlns:w="http://schemas.openxmlformats.org/wordprocessingml/2006/main" w:rsidRPr="007158E2">
        <w:rPr>
          <w:rFonts w:eastAsiaTheme="minorHAnsi"/>
          <w:b/>
          <w:bCs/>
        </w:rPr>
        <w:tab/>
      </w:r>
    </w:p>
    <w:p w:rsidRPr="007158E2" w:rsidR="007158E2" w:rsidP="007158E2" w:rsidRDefault="007158E2" w14:paraId="587FB373" w14:textId="77777777">
      <w:pPr>
        <w:keepNext/>
        <w:ind w:left="1080" w:hanging="1080"/>
        <w:rPr>
          <w:rFonts w:eastAsiaTheme="minorHAnsi"/>
        </w:rPr>
      </w:pPr>
    </w:p>
    <w:p w:rsidRPr="007158E2" w:rsidR="007158E2" w:rsidP="00205894" w:rsidRDefault="007158E2" w14:paraId="3614181F" w14:textId="77777777">
      <w:pPr>
        <w:keepNext/>
        <w:numPr>
          <w:ilvl w:val="0"/>
          <w:numId w:val="116"/>
        </w:numPr>
        <w:spacing w:before="120" w:after="120"/>
        <w:ind w:left="1440"/>
        <w:contextualSpacing/>
        <w:rPr>
          <w:rFonts w:eastAsiaTheme="minorHAnsi"/>
        </w:rPr>
      </w:pPr>
      <w:r xmlns:w="http://schemas.openxmlformats.org/wordprocessingml/2006/main" w:rsidRPr="007158E2">
        <w:rPr>
          <w:rFonts w:eastAsiaTheme="minorHAnsi"/>
        </w:rPr>
        <w:t>More than 30 days ago but within the past 12 months</w:t>
      </w:r>
    </w:p>
    <w:p w:rsidRPr="007158E2" w:rsidR="007158E2" w:rsidP="00205894" w:rsidRDefault="007158E2" w14:paraId="3BEE32D5" w14:textId="77777777">
      <w:pPr>
        <w:keepNext/>
        <w:numPr>
          <w:ilvl w:val="0"/>
          <w:numId w:val="116"/>
        </w:numPr>
        <w:spacing w:before="120" w:after="120"/>
        <w:ind w:left="1440"/>
        <w:contextualSpacing/>
        <w:rPr>
          <w:rFonts w:eastAsiaTheme="minorHAnsi"/>
        </w:rPr>
      </w:pPr>
      <w:r xmlns:w="http://schemas.openxmlformats.org/wordprocessingml/2006/main" w:rsidRPr="007158E2">
        <w:rPr>
          <w:rFonts w:eastAsiaTheme="minorHAnsi"/>
        </w:rPr>
        <w:t>More than 12 months ago</w:t>
      </w:r>
    </w:p>
    <w:p w:rsidRPr="007158E2" w:rsidR="007158E2" w:rsidP="007158E2" w:rsidRDefault="007158E2" w14:paraId="3C20D97D" w14:textId="77777777">
      <w:pPr>
        <w:keepNext/>
        <w:spacing w:before="120" w:after="120"/>
        <w:ind w:left="1080"/>
        <w:contextualSpacing/>
        <w:rPr>
          <w:rFonts w:eastAsiaTheme="minorHAnsi"/>
        </w:rPr>
      </w:pPr>
      <w:r xmlns:w="http://schemas.openxmlformats.org/wordprocessingml/2006/main" w:rsidRPr="007158E2">
        <w:rPr>
          <w:rFonts w:eastAsiaTheme="minorHAnsi"/>
        </w:rPr>
        <w:t>DK/REF</w:t>
      </w:r>
    </w:p>
    <w:p w:rsidRPr="007158E2" w:rsidR="007158E2" w:rsidP="007158E2" w:rsidRDefault="007158E2" w14:paraId="53446E85" w14:textId="77777777">
      <w:pPr>
        <w:keepNext/>
        <w:spacing w:before="120" w:after="120"/>
        <w:ind w:left="1080"/>
        <w:contextualSpacing/>
        <w:rPr>
          <w:rFonts w:eastAsiaTheme="minorHAnsi"/>
        </w:rPr>
      </w:pPr>
      <w:r xmlns:w="http://schemas.openxmlformats.org/wordprocessingml/2006/main" w:rsidRPr="007158E2">
        <w:rPr>
          <w:rFonts w:asciiTheme="majorBidi" w:hAnsiTheme="majorBidi" w:eastAsiaTheme="minorHAnsi" w:cstheme="majorBidi"/>
        </w:rPr>
        <w:t>PROGRAMMER:  SHOW 12 MONTH CALENDAR</w:t>
      </w:r>
    </w:p>
    <w:p w:rsidRPr="007158E2" w:rsidR="007158E2" w:rsidP="007158E2" w:rsidRDefault="007158E2" w14:paraId="0350C38E" w14:textId="77777777">
      <w:pPr>
        <w:keepNext/>
        <w:spacing w:before="120" w:after="120"/>
        <w:ind w:left="1080"/>
        <w:contextualSpacing/>
        <w:rPr>
          <w:rFonts w:eastAsiaTheme="minorHAnsi"/>
        </w:rPr>
      </w:pPr>
    </w:p>
    <w:p w:rsidRPr="007158E2" w:rsidR="006100F2" w:rsidDel="007158E2" w:rsidP="006100F2" w:rsidRDefault="006100F2" w14:paraId="578AC664" w14:textId="1349E9C0">
      <w:pPr>
        <w:rPr>
          <w:color w:val="000000"/>
          <w:sz w:val="22"/>
          <w:szCs w:val="22"/>
        </w:rPr>
      </w:pPr>
    </w:p>
    <w:p w:rsidRPr="007158E2" w:rsidR="006100F2" w:rsidDel="007158E2" w:rsidP="006100F2" w:rsidRDefault="006100F2" w14:paraId="01E9D867" w14:textId="15991B62">
      <w:pPr>
        <w:rPr>
          <w:b/>
          <w:bCs/>
        </w:rPr>
      </w:pPr>
    </w:p>
    <w:p w:rsidRPr="007158E2" w:rsidR="006100F2" w:rsidDel="007158E2" w:rsidP="006100F2" w:rsidRDefault="006100F2" w14:paraId="031F9461" w14:textId="548D9A41">
      <w:pPr>
        <w:ind w:left="720"/>
        <w:rPr/>
      </w:pPr>
    </w:p>
    <w:p w:rsidRPr="007158E2" w:rsidR="006100F2" w:rsidDel="007158E2" w:rsidP="00205894" w:rsidRDefault="006100F2" w14:paraId="6D8C001D" w14:textId="227FE316">
      <w:pPr>
        <w:numPr>
          <w:ilvl w:val="0"/>
          <w:numId w:val="108"/>
        </w:numPr>
        <w:spacing w:line="252" w:lineRule="auto"/>
        <w:contextualSpacing/>
        <w:rPr/>
      </w:pPr>
    </w:p>
    <w:p w:rsidRPr="007158E2" w:rsidR="006100F2" w:rsidDel="007158E2" w:rsidP="00205894" w:rsidRDefault="006100F2" w14:paraId="2EED5630" w14:textId="33322CEE">
      <w:pPr>
        <w:numPr>
          <w:ilvl w:val="0"/>
          <w:numId w:val="108"/>
        </w:numPr>
        <w:spacing w:line="252" w:lineRule="auto"/>
        <w:contextualSpacing/>
        <w:rPr/>
      </w:pPr>
    </w:p>
    <w:p w:rsidRPr="007158E2" w:rsidR="006100F2" w:rsidDel="007158E2" w:rsidP="006100F2" w:rsidRDefault="006100F2" w14:paraId="621032CC" w14:textId="41674DAD">
      <w:pPr>
        <w:spacing w:line="252" w:lineRule="auto"/>
        <w:ind w:left="1080"/>
        <w:contextualSpacing/>
        <w:rPr/>
      </w:pPr>
    </w:p>
    <w:p w:rsidRPr="007158E2" w:rsidR="006100F2" w:rsidDel="007158E2" w:rsidP="006100F2" w:rsidRDefault="006100F2" w14:paraId="2279A144" w14:textId="331BCE86">
      <w:pPr>
        <w:rPr>
          <w:color w:val="808080" w:themeColor="background1" w:themeShade="80"/>
        </w:rPr>
      </w:pPr>
    </w:p>
    <w:p w:rsidRPr="007158E2" w:rsidR="006100F2" w:rsidDel="007158E2" w:rsidP="006100F2" w:rsidRDefault="006100F2" w14:paraId="2F2C696C" w14:textId="48448E15">
      <w:pPr>
        <w:ind w:left="1440" w:hanging="1440"/>
        <w:rPr/>
      </w:pPr>
    </w:p>
    <w:p w:rsidRPr="007158E2" w:rsidR="006100F2" w:rsidDel="007158E2" w:rsidP="006100F2" w:rsidRDefault="006100F2" w14:paraId="55D52528" w14:textId="1C2FD13E">
      <w:pPr>
        <w:spacing w:line="252" w:lineRule="auto"/>
        <w:ind w:left="1080" w:firstLine="720"/>
        <w:contextualSpacing/>
        <w:rPr/>
      </w:pPr>
    </w:p>
    <w:p w:rsidRPr="007158E2" w:rsidR="006100F2" w:rsidDel="007158E2" w:rsidP="006100F2" w:rsidRDefault="006100F2" w14:paraId="6CFF4FF6" w14:textId="1639B248">
      <w:pPr>
        <w:spacing w:line="252" w:lineRule="auto"/>
        <w:ind w:left="1080" w:firstLine="720"/>
        <w:contextualSpacing/>
        <w:rPr/>
      </w:pPr>
    </w:p>
    <w:p w:rsidR="006100F2" w:rsidDel="007158E2" w:rsidP="006100F2" w:rsidRDefault="006100F2" w14:paraId="48A08B34" w14:textId="4D3C521F">
      <w:pPr>
        <w:widowControl w:val="0"/>
        <w:suppressLineNumbers/>
        <w:suppressAutoHyphens/>
        <w:ind w:left="1440" w:firstLine="360"/>
        <w:rPr>
          <w:b/>
          <w:bCs/>
          <w:szCs w:val="18"/>
        </w:rPr>
      </w:pPr>
    </w:p>
    <w:p w:rsidR="006100F2" w:rsidP="00D40CD7" w:rsidRDefault="006100F2" w14:paraId="4613B2EE" w14:textId="77777777">
      <w:pPr>
        <w:widowControl w:val="0"/>
        <w:suppressLineNumbers/>
        <w:suppressAutoHyphens/>
        <w:ind w:left="1440" w:hanging="1440"/>
        <w:rPr>
          <w:b/>
          <w:bCs/>
          <w:szCs w:val="18"/>
        </w:rPr>
      </w:pPr>
    </w:p>
    <w:p w:rsidRPr="00732179" w:rsidR="00D40CD7" w:rsidP="00D40CD7" w:rsidRDefault="00D40CD7" w14:paraId="2B570085" w14:textId="77777777">
      <w:pPr>
        <w:ind w:left="720" w:firstLine="720"/>
      </w:pPr>
    </w:p>
    <w:p w:rsidRPr="00732179" w:rsidR="00D40CD7" w:rsidP="00150E8F" w:rsidRDefault="00D40CD7" w14:paraId="43BBAD7B" w14:textId="77777777">
      <w:pPr>
        <w:pStyle w:val="Heading1"/>
      </w:pPr>
      <w:r w:rsidRPr="00732179">
        <w:br w:type="page"/>
      </w:r>
    </w:p>
    <w:p w:rsidR="00205894" w:rsidP="00205894" w:rsidRDefault="00205894" w14:paraId="2C9D1591" w14:textId="77777777">
      <w:pPr>
        <w:pStyle w:val="Heading1"/>
        <w:rPr/>
      </w:pPr>
      <w:bookmarkStart w:name="_Ref15304409" w:id="6783"/>
      <w:bookmarkEnd w:id="6690"/>
      <w:bookmarkEnd w:id="6691"/>
      <w:bookmarkEnd w:id="6692"/>
      <w:bookmarkEnd w:id="6693"/>
      <w:r xmlns:w="http://schemas.openxmlformats.org/wordprocessingml/2006/main" w:rsidRPr="00FC55C3">
        <w:t>Market Information for Marijuana</w:t>
      </w:r>
    </w:p>
    <w:p w:rsidR="00205894" w:rsidP="00205894" w:rsidRDefault="00205894" w14:paraId="215137D7" w14:textId="77777777">
      <w:pPr>
        <w:rPr/>
      </w:pPr>
    </w:p>
    <w:p w:rsidRPr="00A61FC9" w:rsidR="00205894" w:rsidP="00205894" w:rsidRDefault="00205894" w14:paraId="43D7F69E" w14:textId="77777777">
      <w:pPr>
        <w:ind w:left="1440" w:hanging="1440"/>
        <w:rPr/>
      </w:pPr>
      <w:r xmlns:w="http://schemas.openxmlformats.org/wordprocessingml/2006/main" w:rsidRPr="00A61FC9">
        <w:rPr>
          <w:b/>
        </w:rPr>
        <w:t>MJE01</w:t>
      </w:r>
      <w:r xmlns:w="http://schemas.openxmlformats.org/wordprocessingml/2006/main" w:rsidRPr="00A61FC9">
        <w:t xml:space="preserve"> </w:t>
      </w:r>
      <w:r xmlns:w="http://schemas.openxmlformats.org/wordprocessingml/2006/main" w:rsidRPr="00A61FC9">
        <w:rPr>
          <w:color w:val="000000"/>
        </w:rPr>
        <w:t>include CBD or hemp products when answering these questions.</w:t>
      </w:r>
      <w:r xmlns:w="http://schemas.openxmlformats.org/wordprocessingml/2006/main" w:rsidRPr="00A61FC9">
        <w:rPr>
          <w:b/>
          <w:bCs/>
          <w:color w:val="000000"/>
        </w:rPr>
        <w:t xml:space="preserve">not </w:t>
      </w:r>
      <w:r xmlns:w="http://schemas.openxmlformats.org/wordprocessingml/2006/main" w:rsidRPr="00A61FC9">
        <w:rPr>
          <w:color w:val="000000"/>
        </w:rPr>
        <w:t xml:space="preserve">Please do </w:t>
      </w:r>
      <w:r xmlns:w="http://schemas.openxmlformats.org/wordprocessingml/2006/main" w:rsidRPr="00A61FC9">
        <w:t xml:space="preserve">IF CBLAST = 1 OR 2] </w:t>
      </w:r>
      <w:r xmlns:w="http://schemas.openxmlformats.org/wordprocessingml/2006/main" w:rsidRPr="00A61FC9">
        <w:rPr>
          <w:sz w:val="22"/>
          <w:szCs w:val="20"/>
        </w:rPr>
        <w:t>[</w:t>
      </w:r>
      <w:r xmlns:w="http://schemas.openxmlformats.org/wordprocessingml/2006/main" w:rsidRPr="00A61FC9">
        <w:t xml:space="preserve"> Now we return to the topic of marijuana and cannabis products. </w:t>
      </w:r>
      <w:r xmlns:w="http://schemas.openxmlformats.org/wordprocessingml/2006/main" w:rsidRPr="00A61FC9">
        <w:rPr>
          <w:bCs/>
        </w:rPr>
        <w:t>]</w:t>
      </w:r>
      <w:r xmlns:w="http://schemas.openxmlformats.org/wordprocessingml/2006/main" w:rsidRPr="00A61FC9">
        <w:rPr>
          <w:bCs/>
        </w:rPr>
        <w:t>MJLAST = 1 OR 2 OR MJRECDK = 1 OR 2 OR MJRECRE = 1 OR 2</w:t>
      </w:r>
      <w:r xmlns:w="http://schemas.openxmlformats.org/wordprocessingml/2006/main" w:rsidRPr="00A61FC9">
        <w:rPr>
          <w:bCs/>
        </w:rPr>
        <w:t xml:space="preserve">[IF </w:t>
      </w:r>
      <w:r xmlns:w="http://schemas.openxmlformats.org/wordprocessingml/2006/main" w:rsidRPr="00A61FC9">
        <w:rPr>
          <w:b/>
        </w:rPr>
        <w:tab/>
      </w:r>
    </w:p>
    <w:p w:rsidRPr="00A61FC9" w:rsidR="00205894" w:rsidP="00205894" w:rsidRDefault="00205894" w14:paraId="4F1CD820" w14:textId="77777777">
      <w:pPr>
        <w:rPr/>
      </w:pPr>
    </w:p>
    <w:p w:rsidRPr="00A61FC9" w:rsidR="00205894" w:rsidP="00205894" w:rsidRDefault="00205894" w14:paraId="209C1D77" w14:textId="77777777">
      <w:pPr>
        <w:ind w:left="720" w:firstLine="720"/>
        <w:rPr/>
      </w:pPr>
      <w:r xmlns:w="http://schemas.openxmlformats.org/wordprocessingml/2006/main" w:rsidRPr="00A61FC9">
        <w:t xml:space="preserve">During the </w:t>
      </w:r>
      <w:r xmlns:w="http://schemas.openxmlformats.org/wordprocessingml/2006/main" w:rsidRPr="00A61FC9">
        <w:t>, how did you get marijuana or cannabis products?</w:t>
      </w:r>
      <w:r xmlns:w="http://schemas.openxmlformats.org/wordprocessingml/2006/main" w:rsidRPr="00A61FC9">
        <w:rPr>
          <w:b/>
        </w:rPr>
        <w:t>past 12 months</w:t>
      </w:r>
    </w:p>
    <w:p w:rsidRPr="00A61FC9" w:rsidR="00205894" w:rsidP="00205894" w:rsidRDefault="00205894" w14:paraId="20232FE8" w14:textId="77777777">
      <w:pPr>
        <w:rPr/>
      </w:pPr>
    </w:p>
    <w:tbl>
      <w:tblPr>
        <w:tblStyle w:val="TableGrid"/>
        <w:tblW w:w="0" w:type="auto"/>
        <w:tblLook w:val="04A0" w:firstRow="1" w:lastRow="0" w:firstColumn="1" w:lastColumn="0" w:noHBand="0" w:noVBand="1"/>
      </w:tblPr>
      <w:tblGrid>
        <w:gridCol w:w="6745"/>
        <w:gridCol w:w="1260"/>
        <w:gridCol w:w="1345"/>
      </w:tblGrid>
      <w:tr w:rsidRPr="00A61FC9" w:rsidR="00205894" w:rsidTr="008C762A" w14:paraId="7168ABA2" w14:textId="77777777">
        <w:trPr/>
        <w:tc>
          <w:tcPr>
            <w:tcW w:w="6745" w:type="dxa"/>
          </w:tcPr>
          <w:p w:rsidRPr="00A61FC9" w:rsidR="00205894" w:rsidP="008C762A" w:rsidRDefault="00205894" w14:paraId="00F18A50" w14:textId="77777777">
            <w:pPr>
              <w:rPr/>
            </w:pPr>
          </w:p>
        </w:tc>
        <w:tc>
          <w:tcPr>
            <w:tcW w:w="1260" w:type="dxa"/>
          </w:tcPr>
          <w:p w:rsidRPr="00A61FC9" w:rsidR="00205894" w:rsidP="008C762A" w:rsidRDefault="00205894" w14:paraId="4D53C6ED" w14:textId="77777777">
            <w:pPr>
              <w:rPr>
                <w:b/>
              </w:rPr>
            </w:pPr>
            <w:r xmlns:w="http://schemas.openxmlformats.org/wordprocessingml/2006/main" w:rsidRPr="00A61FC9">
              <w:rPr>
                <w:b/>
              </w:rPr>
              <w:t>Yes</w:t>
            </w:r>
          </w:p>
        </w:tc>
        <w:tc>
          <w:tcPr>
            <w:tcW w:w="1345" w:type="dxa"/>
          </w:tcPr>
          <w:p w:rsidRPr="00A61FC9" w:rsidR="00205894" w:rsidP="008C762A" w:rsidRDefault="00205894" w14:paraId="22033DDA" w14:textId="77777777">
            <w:pPr>
              <w:rPr>
                <w:b/>
              </w:rPr>
            </w:pPr>
            <w:r xmlns:w="http://schemas.openxmlformats.org/wordprocessingml/2006/main" w:rsidRPr="00A61FC9">
              <w:rPr>
                <w:b/>
              </w:rPr>
              <w:t>No</w:t>
            </w:r>
          </w:p>
        </w:tc>
      </w:tr>
      <w:tr w:rsidRPr="00A61FC9" w:rsidR="00205894" w:rsidTr="008C762A" w14:paraId="7AE1EB04" w14:textId="77777777">
        <w:trPr/>
        <w:tc>
          <w:tcPr>
            <w:tcW w:w="6745" w:type="dxa"/>
          </w:tcPr>
          <w:p w:rsidRPr="00A61FC9" w:rsidR="00205894" w:rsidP="008C762A" w:rsidRDefault="00205894" w14:paraId="578D6514" w14:textId="77777777">
            <w:pPr>
              <w:rPr/>
            </w:pPr>
            <w:r xmlns:w="http://schemas.openxmlformats.org/wordprocessingml/2006/main" w:rsidRPr="00A61FC9">
              <w:rPr>
                <w:b/>
              </w:rPr>
              <w:t xml:space="preserve">MJE01a  </w:t>
            </w:r>
            <w:r xmlns:w="http://schemas.openxmlformats.org/wordprocessingml/2006/main" w:rsidRPr="00A61FC9">
              <w:t>I paid for or bought it</w:t>
            </w:r>
          </w:p>
        </w:tc>
        <w:tc>
          <w:tcPr>
            <w:tcW w:w="1260" w:type="dxa"/>
          </w:tcPr>
          <w:p w:rsidRPr="00A61FC9" w:rsidR="00205894" w:rsidP="008C762A" w:rsidRDefault="00205894" w14:paraId="666B9A96" w14:textId="77777777">
            <w:pPr>
              <w:rPr/>
            </w:pPr>
            <w:r xmlns:w="http://schemas.openxmlformats.org/wordprocessingml/2006/main" w:rsidRPr="00A61FC9">
              <w:t>1</w:t>
            </w:r>
          </w:p>
        </w:tc>
        <w:tc>
          <w:tcPr>
            <w:tcW w:w="1345" w:type="dxa"/>
          </w:tcPr>
          <w:p w:rsidRPr="00A61FC9" w:rsidR="00205894" w:rsidP="008C762A" w:rsidRDefault="00205894" w14:paraId="49166307" w14:textId="77777777">
            <w:pPr>
              <w:rPr/>
            </w:pPr>
            <w:r xmlns:w="http://schemas.openxmlformats.org/wordprocessingml/2006/main" w:rsidRPr="00A61FC9">
              <w:t>2</w:t>
            </w:r>
          </w:p>
        </w:tc>
      </w:tr>
      <w:tr w:rsidRPr="00A61FC9" w:rsidR="00205894" w:rsidTr="008C762A" w14:paraId="166596DE" w14:textId="77777777">
        <w:trPr/>
        <w:tc>
          <w:tcPr>
            <w:tcW w:w="6745" w:type="dxa"/>
          </w:tcPr>
          <w:p w:rsidRPr="00A61FC9" w:rsidR="00205894" w:rsidP="008C762A" w:rsidRDefault="00205894" w14:paraId="4801F2BC" w14:textId="77777777">
            <w:pPr>
              <w:rPr/>
            </w:pPr>
            <w:r xmlns:w="http://schemas.openxmlformats.org/wordprocessingml/2006/main" w:rsidRPr="00A61FC9">
              <w:rPr>
                <w:b/>
              </w:rPr>
              <w:t>MJE01b</w:t>
            </w:r>
            <w:r xmlns:w="http://schemas.openxmlformats.org/wordprocessingml/2006/main" w:rsidRPr="00A61FC9">
              <w:t xml:space="preserve">  I traded something else for it</w:t>
            </w:r>
          </w:p>
        </w:tc>
        <w:tc>
          <w:tcPr>
            <w:tcW w:w="1260" w:type="dxa"/>
          </w:tcPr>
          <w:p w:rsidRPr="00A61FC9" w:rsidR="00205894" w:rsidP="008C762A" w:rsidRDefault="00205894" w14:paraId="0DCA00EC" w14:textId="77777777">
            <w:pPr>
              <w:rPr/>
            </w:pPr>
            <w:r xmlns:w="http://schemas.openxmlformats.org/wordprocessingml/2006/main" w:rsidRPr="00A61FC9">
              <w:t>1</w:t>
            </w:r>
          </w:p>
        </w:tc>
        <w:tc>
          <w:tcPr>
            <w:tcW w:w="1345" w:type="dxa"/>
          </w:tcPr>
          <w:p w:rsidRPr="00A61FC9" w:rsidR="00205894" w:rsidP="008C762A" w:rsidRDefault="00205894" w14:paraId="1992236C" w14:textId="77777777">
            <w:pPr>
              <w:rPr/>
            </w:pPr>
            <w:r xmlns:w="http://schemas.openxmlformats.org/wordprocessingml/2006/main" w:rsidRPr="00A61FC9">
              <w:t>2</w:t>
            </w:r>
          </w:p>
        </w:tc>
      </w:tr>
      <w:tr w:rsidRPr="00A61FC9" w:rsidR="00205894" w:rsidTr="008C762A" w14:paraId="6FFF0E42" w14:textId="77777777">
        <w:trPr/>
        <w:tc>
          <w:tcPr>
            <w:tcW w:w="6745" w:type="dxa"/>
          </w:tcPr>
          <w:p w:rsidRPr="00A61FC9" w:rsidR="00205894" w:rsidP="008C762A" w:rsidRDefault="00205894" w14:paraId="525971B4" w14:textId="77777777">
            <w:pPr>
              <w:rPr/>
            </w:pPr>
            <w:r xmlns:w="http://schemas.openxmlformats.org/wordprocessingml/2006/main" w:rsidRPr="00A61FC9">
              <w:rPr>
                <w:b/>
              </w:rPr>
              <w:t>MJE01c</w:t>
            </w:r>
            <w:r xmlns:w="http://schemas.openxmlformats.org/wordprocessingml/2006/main" w:rsidRPr="00A61FC9">
              <w:t xml:space="preserve">  I got it from someone for free or shared someone else’s</w:t>
            </w:r>
          </w:p>
        </w:tc>
        <w:tc>
          <w:tcPr>
            <w:tcW w:w="1260" w:type="dxa"/>
          </w:tcPr>
          <w:p w:rsidRPr="00A61FC9" w:rsidR="00205894" w:rsidP="008C762A" w:rsidRDefault="00205894" w14:paraId="4C6BE2ED" w14:textId="77777777">
            <w:pPr>
              <w:rPr/>
            </w:pPr>
            <w:r xmlns:w="http://schemas.openxmlformats.org/wordprocessingml/2006/main" w:rsidRPr="00A61FC9">
              <w:t>1</w:t>
            </w:r>
          </w:p>
        </w:tc>
        <w:tc>
          <w:tcPr>
            <w:tcW w:w="1345" w:type="dxa"/>
          </w:tcPr>
          <w:p w:rsidRPr="00A61FC9" w:rsidR="00205894" w:rsidP="008C762A" w:rsidRDefault="00205894" w14:paraId="61ED8473" w14:textId="77777777">
            <w:pPr>
              <w:rPr/>
            </w:pPr>
            <w:r xmlns:w="http://schemas.openxmlformats.org/wordprocessingml/2006/main" w:rsidRPr="00A61FC9">
              <w:t>2</w:t>
            </w:r>
          </w:p>
        </w:tc>
      </w:tr>
      <w:tr w:rsidRPr="00A61FC9" w:rsidR="00205894" w:rsidTr="008C762A" w14:paraId="1A1DE392" w14:textId="77777777">
        <w:trPr/>
        <w:tc>
          <w:tcPr>
            <w:tcW w:w="6745" w:type="dxa"/>
          </w:tcPr>
          <w:p w:rsidRPr="00A61FC9" w:rsidR="00205894" w:rsidP="008C762A" w:rsidRDefault="00205894" w14:paraId="26D2FC0E" w14:textId="77777777">
            <w:pPr>
              <w:rPr/>
            </w:pPr>
            <w:r xmlns:w="http://schemas.openxmlformats.org/wordprocessingml/2006/main" w:rsidRPr="00A61FC9">
              <w:rPr>
                <w:b/>
              </w:rPr>
              <w:t>MJE01d</w:t>
            </w:r>
            <w:r xmlns:w="http://schemas.openxmlformats.org/wordprocessingml/2006/main" w:rsidRPr="00A61FC9">
              <w:t xml:space="preserve">  I grew it myself</w:t>
            </w:r>
          </w:p>
        </w:tc>
        <w:tc>
          <w:tcPr>
            <w:tcW w:w="1260" w:type="dxa"/>
          </w:tcPr>
          <w:p w:rsidRPr="00A61FC9" w:rsidR="00205894" w:rsidP="008C762A" w:rsidRDefault="00205894" w14:paraId="071C6527" w14:textId="77777777">
            <w:pPr>
              <w:rPr/>
            </w:pPr>
            <w:r xmlns:w="http://schemas.openxmlformats.org/wordprocessingml/2006/main" w:rsidRPr="00A61FC9">
              <w:t>1</w:t>
            </w:r>
          </w:p>
        </w:tc>
        <w:tc>
          <w:tcPr>
            <w:tcW w:w="1345" w:type="dxa"/>
          </w:tcPr>
          <w:p w:rsidRPr="00A61FC9" w:rsidR="00205894" w:rsidP="008C762A" w:rsidRDefault="00205894" w14:paraId="67614841" w14:textId="77777777">
            <w:pPr>
              <w:rPr/>
            </w:pPr>
            <w:r xmlns:w="http://schemas.openxmlformats.org/wordprocessingml/2006/main" w:rsidRPr="00A61FC9">
              <w:t>2</w:t>
            </w:r>
          </w:p>
        </w:tc>
      </w:tr>
      <w:tr w:rsidRPr="00A61FC9" w:rsidR="00205894" w:rsidTr="008C762A" w14:paraId="6DFAC841" w14:textId="77777777">
        <w:trPr/>
        <w:tc>
          <w:tcPr>
            <w:tcW w:w="6745" w:type="dxa"/>
          </w:tcPr>
          <w:p w:rsidRPr="00A61FC9" w:rsidR="00205894" w:rsidP="008C762A" w:rsidRDefault="00205894" w14:paraId="07B0187B" w14:textId="77777777">
            <w:pPr>
              <w:rPr/>
            </w:pPr>
            <w:r xmlns:w="http://schemas.openxmlformats.org/wordprocessingml/2006/main" w:rsidRPr="00A61FC9">
              <w:rPr>
                <w:b/>
              </w:rPr>
              <w:t>MJE01e</w:t>
            </w:r>
            <w:r xmlns:w="http://schemas.openxmlformats.org/wordprocessingml/2006/main" w:rsidRPr="00A61FC9">
              <w:t xml:space="preserve">  I got it some other way</w:t>
            </w:r>
          </w:p>
        </w:tc>
        <w:tc>
          <w:tcPr>
            <w:tcW w:w="1260" w:type="dxa"/>
          </w:tcPr>
          <w:p w:rsidRPr="00A61FC9" w:rsidR="00205894" w:rsidP="008C762A" w:rsidRDefault="00205894" w14:paraId="09A7E241" w14:textId="77777777">
            <w:pPr>
              <w:rPr/>
            </w:pPr>
            <w:r xmlns:w="http://schemas.openxmlformats.org/wordprocessingml/2006/main" w:rsidRPr="00A61FC9">
              <w:t>1</w:t>
            </w:r>
          </w:p>
        </w:tc>
        <w:tc>
          <w:tcPr>
            <w:tcW w:w="1345" w:type="dxa"/>
          </w:tcPr>
          <w:p w:rsidRPr="00A61FC9" w:rsidR="00205894" w:rsidP="008C762A" w:rsidRDefault="00205894" w14:paraId="089F9A9A" w14:textId="77777777">
            <w:pPr>
              <w:rPr/>
            </w:pPr>
            <w:r xmlns:w="http://schemas.openxmlformats.org/wordprocessingml/2006/main" w:rsidRPr="00A61FC9">
              <w:t>2</w:t>
            </w:r>
          </w:p>
        </w:tc>
      </w:tr>
    </w:tbl>
    <w:p w:rsidRPr="00A61FC9" w:rsidR="00205894" w:rsidP="00205894" w:rsidRDefault="00205894" w14:paraId="48E15C4D" w14:textId="77777777">
      <w:pPr>
        <w:rPr/>
      </w:pPr>
      <w:r xmlns:w="http://schemas.openxmlformats.org/wordprocessingml/2006/main" w:rsidRPr="00A61FC9">
        <w:t>DK/REF</w:t>
      </w:r>
    </w:p>
    <w:p w:rsidRPr="00A61FC9" w:rsidR="00205894" w:rsidP="00205894" w:rsidRDefault="00205894" w14:paraId="089EC507" w14:textId="77777777">
      <w:pPr>
        <w:rPr/>
      </w:pPr>
      <w:r xmlns:w="http://schemas.openxmlformats.org/wordprocessingml/2006/main" w:rsidRPr="00A61FC9">
        <w:t>PROGRAMMER: USE STATIC GRID</w:t>
      </w:r>
    </w:p>
    <w:p w:rsidRPr="00A61FC9" w:rsidR="00205894" w:rsidP="00205894" w:rsidRDefault="00205894" w14:paraId="4DF942DB" w14:textId="77777777">
      <w:pPr>
        <w:rPr/>
      </w:pPr>
      <w:r xmlns:w="http://schemas.openxmlformats.org/wordprocessingml/2006/main" w:rsidRPr="00A61FC9">
        <w:t>PROGRAMMER: SHOW 12 MONTH CALENDAR</w:t>
      </w:r>
    </w:p>
    <w:p w:rsidRPr="00A61FC9" w:rsidR="00205894" w:rsidP="00205894" w:rsidRDefault="00205894" w14:paraId="6E86B6EE" w14:textId="77777777">
      <w:pPr>
        <w:rPr>
          <w:b/>
        </w:rPr>
      </w:pPr>
    </w:p>
    <w:p w:rsidRPr="00A61FC9" w:rsidR="00205894" w:rsidP="00205894" w:rsidRDefault="00205894" w14:paraId="4124AD77" w14:textId="77777777">
      <w:pPr>
        <w:rPr/>
      </w:pPr>
      <w:r xmlns:w="http://schemas.openxmlformats.org/wordprocessingml/2006/main" w:rsidRPr="00A61FC9">
        <w:rPr>
          <w:b/>
        </w:rPr>
        <w:t>MJE01e2</w:t>
      </w:r>
      <w:r xmlns:w="http://schemas.openxmlformats.org/wordprocessingml/2006/main" w:rsidRPr="00A61FC9">
        <w:t xml:space="preserve">  [IF MJE01e = 1] In what other way did you get marijuana or cannabis products?</w:t>
      </w:r>
    </w:p>
    <w:p w:rsidRPr="00A61FC9" w:rsidR="00205894" w:rsidP="00205894" w:rsidRDefault="00205894" w14:paraId="371F8260" w14:textId="77777777">
      <w:pPr>
        <w:rPr/>
      </w:pPr>
    </w:p>
    <w:p w:rsidRPr="00A61FC9" w:rsidR="00205894" w:rsidP="00205894" w:rsidRDefault="00205894" w14:paraId="4ED9760A" w14:textId="77777777">
      <w:pPr>
        <w:ind w:left="720" w:firstLine="720"/>
        <w:rPr/>
      </w:pPr>
      <w:r xmlns:w="http://schemas.openxmlformats.org/wordprocessingml/2006/main" w:rsidRPr="00A61FC9">
        <w:t>PROGRAMMER: PROVIDE 5 ROWS</w:t>
      </w:r>
    </w:p>
    <w:p w:rsidRPr="00A61FC9" w:rsidR="00205894" w:rsidP="00205894" w:rsidRDefault="00205894" w14:paraId="07923D52" w14:textId="77777777">
      <w:pPr>
        <w:ind w:left="1440"/>
        <w:rPr/>
      </w:pPr>
      <w:r xmlns:w="http://schemas.openxmlformats.org/wordprocessingml/2006/main" w:rsidRPr="00A61FC9">
        <w:t>___________________________________________________ [ALLOW 80 CHARACTERS]</w:t>
      </w:r>
    </w:p>
    <w:p w:rsidRPr="00A61FC9" w:rsidR="00205894" w:rsidP="00205894" w:rsidRDefault="00205894" w14:paraId="1047248B" w14:textId="77777777">
      <w:pPr>
        <w:ind w:left="720" w:firstLine="720"/>
        <w:rPr/>
      </w:pPr>
      <w:r xmlns:w="http://schemas.openxmlformats.org/wordprocessingml/2006/main" w:rsidRPr="00A61FC9">
        <w:t>DK/REF</w:t>
      </w:r>
    </w:p>
    <w:p w:rsidRPr="00A61FC9" w:rsidR="00205894" w:rsidP="00205894" w:rsidRDefault="00205894" w14:paraId="1451B35A" w14:textId="77777777">
      <w:pPr>
        <w:rPr>
          <w:b/>
        </w:rPr>
      </w:pPr>
    </w:p>
    <w:p w:rsidRPr="00A61FC9" w:rsidR="00205894" w:rsidP="00205894" w:rsidRDefault="00205894" w14:paraId="1D5A48C8" w14:textId="77777777">
      <w:pPr>
        <w:ind w:left="1440" w:hanging="1440"/>
        <w:rPr/>
      </w:pPr>
      <w:r xmlns:w="http://schemas.openxmlformats.org/wordprocessingml/2006/main" w:rsidRPr="00A61FC9">
        <w:rPr>
          <w:b/>
        </w:rPr>
        <w:t>MJE02</w:t>
      </w:r>
      <w:r xmlns:w="http://schemas.openxmlformats.org/wordprocessingml/2006/main" w:rsidRPr="00A61FC9">
        <w:t>marijuana or cannabis products?</w:t>
      </w:r>
      <w:r xmlns:w="http://schemas.openxmlformats.org/wordprocessingml/2006/main" w:rsidRPr="00A61FC9">
        <w:rPr>
          <w:b/>
        </w:rPr>
        <w:t xml:space="preserve">last paid for or bought </w:t>
      </w:r>
      <w:r xmlns:w="http://schemas.openxmlformats.org/wordprocessingml/2006/main" w:rsidRPr="00A61FC9">
        <w:tab/>
        <w:t xml:space="preserve">[IF MJE01a = 1] How long has it been since you </w:t>
      </w:r>
    </w:p>
    <w:p w:rsidRPr="00A61FC9" w:rsidR="00205894" w:rsidP="00205894" w:rsidRDefault="00205894" w14:paraId="2BA6E644" w14:textId="77777777">
      <w:pPr>
        <w:rPr/>
      </w:pPr>
    </w:p>
    <w:p w:rsidRPr="00A61FC9" w:rsidR="00205894" w:rsidP="00205894" w:rsidRDefault="00205894" w14:paraId="3CDC8EBA" w14:textId="77777777">
      <w:pPr>
        <w:ind w:left="720" w:firstLine="720"/>
        <w:rPr/>
      </w:pPr>
      <w:r xmlns:w="http://schemas.openxmlformats.org/wordprocessingml/2006/main" w:rsidRPr="00A61FC9">
        <w:t>1</w:t>
      </w:r>
      <w:r xmlns:w="http://schemas.openxmlformats.org/wordprocessingml/2006/main" w:rsidRPr="00A61FC9">
        <w:tab/>
        <w:t>Within the past 30 days -- that is since [DATEFILL]</w:t>
      </w:r>
    </w:p>
    <w:p w:rsidRPr="00A61FC9" w:rsidR="00205894" w:rsidP="00205894" w:rsidRDefault="00205894" w14:paraId="745C4F1B" w14:textId="77777777">
      <w:pPr>
        <w:ind w:left="720" w:firstLine="720"/>
        <w:rPr/>
      </w:pPr>
      <w:r xmlns:w="http://schemas.openxmlformats.org/wordprocessingml/2006/main" w:rsidRPr="00A61FC9">
        <w:t>2</w:t>
      </w:r>
      <w:r xmlns:w="http://schemas.openxmlformats.org/wordprocessingml/2006/main" w:rsidRPr="00A61FC9">
        <w:tab/>
        <w:t>More than 30 days ago but within the past 12 months</w:t>
      </w:r>
    </w:p>
    <w:p w:rsidRPr="00A61FC9" w:rsidR="00205894" w:rsidP="00205894" w:rsidRDefault="00205894" w14:paraId="1453C156" w14:textId="77777777">
      <w:pPr>
        <w:ind w:left="720" w:firstLine="720"/>
        <w:rPr/>
      </w:pPr>
      <w:r xmlns:w="http://schemas.openxmlformats.org/wordprocessingml/2006/main" w:rsidRPr="00A61FC9">
        <w:t>DK/REF</w:t>
      </w:r>
    </w:p>
    <w:p w:rsidRPr="00A61FC9" w:rsidR="00205894" w:rsidP="00205894" w:rsidRDefault="00205894" w14:paraId="6C2CC3E6" w14:textId="77777777">
      <w:pPr>
        <w:ind w:left="720" w:firstLine="720"/>
        <w:rPr/>
      </w:pPr>
      <w:r xmlns:w="http://schemas.openxmlformats.org/wordprocessingml/2006/main" w:rsidRPr="00A61FC9">
        <w:t>PROGRAMMER:  SHOW 12 MONTH CALENDAR</w:t>
      </w:r>
    </w:p>
    <w:p w:rsidRPr="00A61FC9" w:rsidR="00205894" w:rsidP="00205894" w:rsidRDefault="00205894" w14:paraId="0C644F96" w14:textId="77777777">
      <w:pPr>
        <w:rPr/>
      </w:pPr>
    </w:p>
    <w:p w:rsidRPr="00A61FC9" w:rsidR="00205894" w:rsidP="00205894" w:rsidRDefault="00205894" w14:paraId="7F4DD8DF" w14:textId="77777777">
      <w:pPr>
        <w:rPr/>
      </w:pPr>
    </w:p>
    <w:p w:rsidRPr="00A61FC9" w:rsidR="00205894" w:rsidP="00205894" w:rsidRDefault="00205894" w14:paraId="6885E9BB" w14:textId="77777777">
      <w:pPr>
        <w:ind w:left="1440" w:hanging="1440"/>
        <w:rPr/>
      </w:pPr>
      <w:r xmlns:w="http://schemas.openxmlformats.org/wordprocessingml/2006/main" w:rsidRPr="00A61FC9">
        <w:rPr>
          <w:b/>
        </w:rPr>
        <w:t>MJE03</w:t>
      </w:r>
      <w:r xmlns:w="http://schemas.openxmlformats.org/wordprocessingml/2006/main" w:rsidRPr="00A61FC9">
        <w:t xml:space="preserve"> marijuana or cannabis products? </w:t>
      </w:r>
      <w:r xmlns:w="http://schemas.openxmlformats.org/wordprocessingml/2006/main" w:rsidRPr="00A61FC9">
        <w:rPr>
          <w:b/>
        </w:rPr>
        <w:t>pay for or buy</w:t>
      </w:r>
      <w:r xmlns:w="http://schemas.openxmlformats.org/wordprocessingml/2006/main" w:rsidRPr="00A61FC9">
        <w:tab/>
        <w:t xml:space="preserve">[IF MJE02 = 1] During the past 30 days, that is, since [DATEFILL], on how many days did you </w:t>
      </w:r>
      <w:r xmlns:w="http://schemas.openxmlformats.org/wordprocessingml/2006/main" w:rsidRPr="00A61FC9">
        <w:t xml:space="preserve"> </w:t>
      </w:r>
    </w:p>
    <w:p w:rsidRPr="00A61FC9" w:rsidR="00205894" w:rsidP="00205894" w:rsidRDefault="00205894" w14:paraId="74649B8C" w14:textId="77777777">
      <w:pPr>
        <w:rPr/>
      </w:pPr>
    </w:p>
    <w:p w:rsidRPr="00A61FC9" w:rsidR="00205894" w:rsidP="00205894" w:rsidRDefault="00205894" w14:paraId="52B04A49" w14:textId="77777777">
      <w:pPr>
        <w:ind w:left="720" w:firstLine="720"/>
        <w:rPr/>
      </w:pPr>
      <w:r xmlns:w="http://schemas.openxmlformats.org/wordprocessingml/2006/main">
        <w:t># DAYS</w:t>
      </w:r>
      <w:r xmlns:w="http://schemas.openxmlformats.org/wordprocessingml/2006/main" w:rsidRPr="00A61FC9">
        <w:t>___________ [RANGE: 1 - 30]</w:t>
      </w:r>
    </w:p>
    <w:p w:rsidRPr="00A61FC9" w:rsidR="00205894" w:rsidP="00205894" w:rsidRDefault="00205894" w14:paraId="501EB93F" w14:textId="77777777">
      <w:pPr>
        <w:ind w:left="720" w:firstLine="720"/>
        <w:rPr/>
      </w:pPr>
      <w:r xmlns:w="http://schemas.openxmlformats.org/wordprocessingml/2006/main" w:rsidRPr="00A61FC9">
        <w:t>DK/REF</w:t>
      </w:r>
    </w:p>
    <w:p w:rsidRPr="00A61FC9" w:rsidR="00205894" w:rsidP="00205894" w:rsidRDefault="00205894" w14:paraId="45B580DA" w14:textId="77777777">
      <w:pPr>
        <w:rPr/>
      </w:pPr>
      <w:r xmlns:w="http://schemas.openxmlformats.org/wordprocessingml/2006/main" w:rsidRPr="00A61FC9">
        <w:tab/>
      </w:r>
      <w:r xmlns:w="http://schemas.openxmlformats.org/wordprocessingml/2006/main" w:rsidRPr="00A61FC9">
        <w:tab/>
        <w:t>PROGRAMMER:  SHOW 30 DAY CALENDAR</w:t>
      </w:r>
    </w:p>
    <w:p w:rsidRPr="00A61FC9" w:rsidR="00205894" w:rsidP="00205894" w:rsidRDefault="00205894" w14:paraId="5F1CF24D" w14:textId="77777777">
      <w:pPr>
        <w:rPr/>
      </w:pPr>
    </w:p>
    <w:p w:rsidRPr="00A61FC9" w:rsidR="00205894" w:rsidP="00205894" w:rsidRDefault="00205894" w14:paraId="74885C45" w14:textId="77777777">
      <w:pPr>
        <w:rPr/>
      </w:pPr>
    </w:p>
    <w:p w:rsidRPr="00A61FC9" w:rsidR="00205894" w:rsidP="00205894" w:rsidRDefault="00205894" w14:paraId="2E48BD47" w14:textId="77777777">
      <w:pPr>
        <w:spacing w:after="160" w:line="259" w:lineRule="auto"/>
        <w:rPr>
          <w:b/>
        </w:rPr>
      </w:pPr>
      <w:r xmlns:w="http://schemas.openxmlformats.org/wordprocessingml/2006/main" w:rsidRPr="00A61FC9">
        <w:rPr>
          <w:b/>
        </w:rPr>
        <w:br w:type="page"/>
      </w:r>
    </w:p>
    <w:p w:rsidRPr="00A61FC9" w:rsidR="00205894" w:rsidP="00205894" w:rsidRDefault="00205894" w14:paraId="37920A29" w14:textId="77777777">
      <w:pPr>
        <w:ind w:left="1440" w:hanging="1440"/>
        <w:rPr/>
      </w:pPr>
      <w:r xmlns:w="http://schemas.openxmlformats.org/wordprocessingml/2006/main" w:rsidRPr="00A61FC9">
        <w:rPr>
          <w:b/>
        </w:rPr>
        <w:t>MJE04</w:t>
      </w:r>
      <w:r xmlns:w="http://schemas.openxmlformats.org/wordprocessingml/2006/main" w:rsidRPr="00A61FC9">
        <w:t>, for these products?</w:t>
      </w:r>
      <w:r xmlns:w="http://schemas.openxmlformats.org/wordprocessingml/2006/main" w:rsidRPr="00A61FC9">
        <w:rPr>
          <w:b/>
        </w:rPr>
        <w:t>in total</w:t>
      </w:r>
      <w:r xmlns:w="http://schemas.openxmlformats.org/wordprocessingml/2006/main" w:rsidRPr="00A61FC9">
        <w:t xml:space="preserve">marijuana or cannabis products, how much did you pay, </w:t>
      </w:r>
      <w:r xmlns:w="http://schemas.openxmlformats.org/wordprocessingml/2006/main" w:rsidRPr="00A61FC9">
        <w:rPr>
          <w:b/>
        </w:rPr>
        <w:t xml:space="preserve">paid for or bought </w:t>
      </w:r>
      <w:r xmlns:w="http://schemas.openxmlformats.org/wordprocessingml/2006/main" w:rsidRPr="00A61FC9">
        <w:t xml:space="preserve"> you </w:t>
      </w:r>
      <w:r xmlns:w="http://schemas.openxmlformats.org/wordprocessingml/2006/main" w:rsidRPr="00A61FC9">
        <w:rPr>
          <w:b/>
        </w:rPr>
        <w:t>last time</w:t>
      </w:r>
      <w:r xmlns:w="http://schemas.openxmlformats.org/wordprocessingml/2006/main" w:rsidRPr="00A61FC9">
        <w:tab/>
        <w:t xml:space="preserve">[IF MJE01a = 1]  Thinking about the </w:t>
      </w:r>
      <w:r xmlns:w="http://schemas.openxmlformats.org/wordprocessingml/2006/main" w:rsidRPr="00A61FC9">
        <w:t xml:space="preserve"> </w:t>
      </w:r>
    </w:p>
    <w:p w:rsidRPr="00A61FC9" w:rsidR="00205894" w:rsidP="00205894" w:rsidRDefault="00205894" w14:paraId="789C97AA" w14:textId="77777777">
      <w:pPr>
        <w:rPr/>
      </w:pPr>
    </w:p>
    <w:p w:rsidRPr="00A61FC9" w:rsidR="00205894" w:rsidP="00205894" w:rsidRDefault="00205894" w14:paraId="2A734D9E" w14:textId="77777777">
      <w:pPr>
        <w:ind w:left="720" w:firstLine="720"/>
        <w:rPr/>
      </w:pPr>
      <w:r xmlns:w="http://schemas.openxmlformats.org/wordprocessingml/2006/main">
        <w:t>$</w:t>
      </w:r>
      <w:r xmlns:w="http://schemas.openxmlformats.org/wordprocessingml/2006/main" w:rsidRPr="00A61FC9">
        <w:t xml:space="preserve">______________ [RANGE: 1 - 9000] </w:t>
      </w:r>
    </w:p>
    <w:p w:rsidR="00205894" w:rsidP="00205894" w:rsidRDefault="00205894" w14:paraId="24757FCA" w14:textId="77777777">
      <w:pPr>
        <w:ind w:left="1440" w:hanging="1440"/>
        <w:rPr/>
      </w:pPr>
      <w:r xmlns:w="http://schemas.openxmlformats.org/wordprocessingml/2006/main" w:rsidRPr="00A61FC9">
        <w:tab/>
        <w:t>DK/REF</w:t>
      </w:r>
    </w:p>
    <w:p w:rsidR="00205894" w:rsidP="00205894" w:rsidRDefault="00205894" w14:paraId="4AB4369C" w14:textId="77777777">
      <w:pPr>
        <w:ind w:left="1440" w:hanging="1440"/>
        <w:rPr/>
      </w:pPr>
    </w:p>
    <w:p w:rsidRPr="00A61FC9" w:rsidR="00205894" w:rsidP="00205894" w:rsidRDefault="00205894" w14:paraId="7E9FCA6C" w14:textId="77777777">
      <w:pPr>
        <w:ind w:left="1440" w:hanging="1440"/>
        <w:rPr>
          <w:color w:val="808080" w:themeColor="background1" w:themeShade="80"/>
        </w:rPr>
      </w:pPr>
      <w:r xmlns:w="http://schemas.openxmlformats.org/wordprocessingml/2006/main" w:rsidRPr="00A61FC9">
        <w:rPr>
          <w:b/>
          <w:color w:val="808080" w:themeColor="background1" w:themeShade="80"/>
        </w:rPr>
        <w:t>MJE04R</w:t>
      </w:r>
      <w:r xmlns:w="http://schemas.openxmlformats.org/wordprocessingml/2006/main" w:rsidRPr="00A61FC9">
        <w:rPr>
          <w:color w:val="808080" w:themeColor="background1" w:themeShade="80"/>
        </w:rPr>
        <w:tab/>
        <w:t>[If MJE04 = DK/ REF] The information you provide is important. The last time you paid for or bought marijuana or cannabis products, did you pay more or less than 200 dollars?</w:t>
      </w:r>
      <w:r xmlns:w="http://schemas.openxmlformats.org/wordprocessingml/2006/main" w:rsidRPr="00A61FC9">
        <w:rPr>
          <w:color w:val="808080" w:themeColor="background1" w:themeShade="80"/>
        </w:rPr>
        <w:t xml:space="preserve"> </w:t>
      </w:r>
    </w:p>
    <w:p w:rsidRPr="00A61FC9" w:rsidR="00205894" w:rsidP="00205894" w:rsidRDefault="00205894" w14:paraId="53258393" w14:textId="77777777">
      <w:pPr>
        <w:rPr>
          <w:color w:val="808080" w:themeColor="background1" w:themeShade="80"/>
        </w:rPr>
      </w:pPr>
    </w:p>
    <w:p w:rsidRPr="00A61FC9" w:rsidR="00205894" w:rsidP="00205894" w:rsidRDefault="00205894" w14:paraId="61357F6F" w14:textId="77777777">
      <w:pPr>
        <w:pStyle w:val="ListParagraph"/>
        <w:numPr>
          <w:ilvl w:val="0"/>
          <w:numId w:val="120"/>
        </w:numPr>
        <w:contextualSpacing/>
        <w:rPr>
          <w:color w:val="808080" w:themeColor="background1" w:themeShade="80"/>
        </w:rPr>
      </w:pPr>
      <w:r xmlns:w="http://schemas.openxmlformats.org/wordprocessingml/2006/main" w:rsidRPr="00A61FC9">
        <w:rPr>
          <w:color w:val="808080" w:themeColor="background1" w:themeShade="80"/>
        </w:rPr>
        <w:t>Less than $200</w:t>
      </w:r>
    </w:p>
    <w:p w:rsidR="00205894" w:rsidP="00205894" w:rsidRDefault="00205894" w14:paraId="5C66A7C7" w14:textId="77777777">
      <w:pPr>
        <w:pStyle w:val="ListParagraph"/>
        <w:numPr>
          <w:ilvl w:val="0"/>
          <w:numId w:val="120"/>
        </w:numPr>
        <w:contextualSpacing/>
        <w:rPr>
          <w:color w:val="808080" w:themeColor="background1" w:themeShade="80"/>
        </w:rPr>
      </w:pPr>
      <w:r xmlns:w="http://schemas.openxmlformats.org/wordprocessingml/2006/main" w:rsidRPr="00A61FC9">
        <w:rPr>
          <w:color w:val="808080" w:themeColor="background1" w:themeShade="80"/>
        </w:rPr>
        <w:t>$200 or more</w:t>
      </w:r>
    </w:p>
    <w:p w:rsidRPr="00170488" w:rsidR="00205894" w:rsidP="00205894" w:rsidRDefault="00205894" w14:paraId="693F710E" w14:textId="77777777">
      <w:pPr>
        <w:ind w:left="1440"/>
        <w:contextualSpacing/>
        <w:rPr>
          <w:color w:val="808080" w:themeColor="background1" w:themeShade="80"/>
        </w:rPr>
      </w:pPr>
      <w:r xmlns:w="http://schemas.openxmlformats.org/wordprocessingml/2006/main">
        <w:rPr>
          <w:color w:val="808080" w:themeColor="background1" w:themeShade="80"/>
        </w:rPr>
        <w:t>DK/REF</w:t>
      </w:r>
    </w:p>
    <w:p w:rsidRPr="00A61FC9" w:rsidR="00205894" w:rsidP="00205894" w:rsidRDefault="00205894" w14:paraId="41E11847" w14:textId="77777777">
      <w:pPr>
        <w:rPr>
          <w:color w:val="808080" w:themeColor="background1" w:themeShade="80"/>
        </w:rPr>
      </w:pPr>
    </w:p>
    <w:p w:rsidRPr="00A61FC9" w:rsidR="00205894" w:rsidP="00205894" w:rsidRDefault="00205894" w14:paraId="736D2EBC" w14:textId="77777777">
      <w:pPr>
        <w:ind w:left="1080" w:hanging="1080"/>
        <w:rPr>
          <w:color w:val="808080" w:themeColor="background1" w:themeShade="80"/>
        </w:rPr>
      </w:pPr>
      <w:r xmlns:w="http://schemas.openxmlformats.org/wordprocessingml/2006/main" w:rsidRPr="00A61FC9">
        <w:rPr>
          <w:b/>
          <w:bCs/>
          <w:color w:val="808080" w:themeColor="background1" w:themeShade="80"/>
        </w:rPr>
        <w:t>MJE04R1</w:t>
      </w:r>
      <w:r xmlns:w="http://schemas.openxmlformats.org/wordprocessingml/2006/main" w:rsidRPr="00A61FC9">
        <w:rPr>
          <w:color w:val="808080" w:themeColor="background1" w:themeShade="80"/>
        </w:rPr>
        <w:t xml:space="preserve"> [IF MJE04R = 1]  Please look at groups below and select the category that includes the price you paid, in total, for the marijuana or cannabis products you bought last time?  </w:t>
      </w:r>
    </w:p>
    <w:p w:rsidRPr="00A61FC9" w:rsidR="00205894" w:rsidP="00205894" w:rsidRDefault="00205894" w14:paraId="3EA6E56C" w14:textId="77777777">
      <w:pPr>
        <w:rPr>
          <w:color w:val="808080" w:themeColor="background1" w:themeShade="80"/>
        </w:rPr>
      </w:pPr>
    </w:p>
    <w:p w:rsidRPr="00A61FC9" w:rsidR="00205894" w:rsidP="00205894" w:rsidRDefault="00205894" w14:paraId="23BC3548" w14:textId="77777777">
      <w:pPr>
        <w:ind w:left="720" w:firstLine="360"/>
        <w:rPr>
          <w:color w:val="808080" w:themeColor="background1" w:themeShade="80"/>
        </w:rPr>
      </w:pPr>
      <w:r xmlns:w="http://schemas.openxmlformats.org/wordprocessingml/2006/main" w:rsidRPr="00A61FC9">
        <w:rPr>
          <w:color w:val="808080" w:themeColor="background1" w:themeShade="80"/>
        </w:rPr>
        <w:t>1</w:t>
      </w:r>
      <w:r xmlns:w="http://schemas.openxmlformats.org/wordprocessingml/2006/main" w:rsidRPr="00A61FC9">
        <w:rPr>
          <w:color w:val="808080" w:themeColor="background1" w:themeShade="80"/>
        </w:rPr>
        <w:tab/>
        <w:t>Less than $25.00</w:t>
      </w:r>
    </w:p>
    <w:p w:rsidRPr="00A61FC9" w:rsidR="00205894" w:rsidP="00205894" w:rsidRDefault="00205894" w14:paraId="0654C4DB" w14:textId="77777777">
      <w:pPr>
        <w:ind w:left="720" w:firstLine="360"/>
        <w:rPr>
          <w:color w:val="808080" w:themeColor="background1" w:themeShade="80"/>
        </w:rPr>
      </w:pPr>
      <w:r xmlns:w="http://schemas.openxmlformats.org/wordprocessingml/2006/main" w:rsidRPr="00A61FC9">
        <w:rPr>
          <w:color w:val="808080" w:themeColor="background1" w:themeShade="80"/>
        </w:rPr>
        <w:t>2</w:t>
      </w:r>
      <w:r xmlns:w="http://schemas.openxmlformats.org/wordprocessingml/2006/main" w:rsidRPr="00A61FC9">
        <w:rPr>
          <w:color w:val="808080" w:themeColor="background1" w:themeShade="80"/>
        </w:rPr>
        <w:tab/>
        <w:t>$25.00 to $49.99</w:t>
      </w:r>
    </w:p>
    <w:p w:rsidRPr="00A61FC9" w:rsidR="00205894" w:rsidP="00205894" w:rsidRDefault="00205894" w14:paraId="7D10B3C9" w14:textId="77777777">
      <w:pPr>
        <w:ind w:left="720" w:firstLine="360"/>
        <w:rPr>
          <w:color w:val="808080" w:themeColor="background1" w:themeShade="80"/>
        </w:rPr>
      </w:pPr>
      <w:r xmlns:w="http://schemas.openxmlformats.org/wordprocessingml/2006/main" w:rsidRPr="00A61FC9">
        <w:rPr>
          <w:color w:val="808080" w:themeColor="background1" w:themeShade="80"/>
        </w:rPr>
        <w:t>3</w:t>
      </w:r>
      <w:r xmlns:w="http://schemas.openxmlformats.org/wordprocessingml/2006/main" w:rsidRPr="00A61FC9">
        <w:rPr>
          <w:color w:val="808080" w:themeColor="background1" w:themeShade="80"/>
        </w:rPr>
        <w:tab/>
        <w:t>$50.00 to $99.99</w:t>
      </w:r>
    </w:p>
    <w:p w:rsidRPr="00A61FC9" w:rsidR="00205894" w:rsidP="00205894" w:rsidRDefault="00205894" w14:paraId="04CE2900" w14:textId="77777777">
      <w:pPr>
        <w:ind w:left="720" w:firstLine="360"/>
        <w:rPr>
          <w:color w:val="808080" w:themeColor="background1" w:themeShade="80"/>
        </w:rPr>
      </w:pPr>
      <w:r xmlns:w="http://schemas.openxmlformats.org/wordprocessingml/2006/main" w:rsidRPr="00A61FC9">
        <w:rPr>
          <w:color w:val="808080" w:themeColor="background1" w:themeShade="80"/>
        </w:rPr>
        <w:t>4</w:t>
      </w:r>
      <w:r xmlns:w="http://schemas.openxmlformats.org/wordprocessingml/2006/main" w:rsidRPr="00A61FC9">
        <w:rPr>
          <w:color w:val="808080" w:themeColor="background1" w:themeShade="80"/>
        </w:rPr>
        <w:tab/>
        <w:t>$100.00 to $149.99</w:t>
      </w:r>
    </w:p>
    <w:p w:rsidRPr="00A61FC9" w:rsidR="00205894" w:rsidP="00205894" w:rsidRDefault="00205894" w14:paraId="74078597" w14:textId="77777777">
      <w:pPr>
        <w:ind w:left="720" w:firstLine="360"/>
        <w:rPr>
          <w:color w:val="808080" w:themeColor="background1" w:themeShade="80"/>
        </w:rPr>
      </w:pPr>
      <w:r xmlns:w="http://schemas.openxmlformats.org/wordprocessingml/2006/main" w:rsidRPr="00A61FC9">
        <w:rPr>
          <w:color w:val="808080" w:themeColor="background1" w:themeShade="80"/>
        </w:rPr>
        <w:t>5</w:t>
      </w:r>
      <w:r xmlns:w="http://schemas.openxmlformats.org/wordprocessingml/2006/main" w:rsidRPr="00A61FC9">
        <w:rPr>
          <w:color w:val="808080" w:themeColor="background1" w:themeShade="80"/>
        </w:rPr>
        <w:tab/>
        <w:t>$150.00 to $199.99</w:t>
      </w:r>
    </w:p>
    <w:p w:rsidRPr="00A61FC9" w:rsidR="00205894" w:rsidP="00205894" w:rsidRDefault="00205894" w14:paraId="5F9CF295" w14:textId="77777777">
      <w:pPr>
        <w:ind w:left="720" w:firstLine="360"/>
        <w:rPr>
          <w:color w:val="808080" w:themeColor="background1" w:themeShade="80"/>
        </w:rPr>
      </w:pPr>
      <w:r xmlns:w="http://schemas.openxmlformats.org/wordprocessingml/2006/main" w:rsidRPr="00A61FC9">
        <w:rPr>
          <w:color w:val="808080" w:themeColor="background1" w:themeShade="80"/>
        </w:rPr>
        <w:t>DK/REF</w:t>
      </w:r>
    </w:p>
    <w:p w:rsidRPr="00A61FC9" w:rsidR="00205894" w:rsidP="00205894" w:rsidRDefault="00205894" w14:paraId="23131A5E" w14:textId="77777777">
      <w:pPr>
        <w:rPr>
          <w:color w:val="808080" w:themeColor="background1" w:themeShade="80"/>
        </w:rPr>
      </w:pPr>
    </w:p>
    <w:p w:rsidRPr="00A61FC9" w:rsidR="00205894" w:rsidP="00205894" w:rsidRDefault="00205894" w14:paraId="2EE752A1" w14:textId="77777777">
      <w:pPr>
        <w:ind w:left="1080" w:hanging="1080"/>
        <w:rPr>
          <w:color w:val="808080" w:themeColor="background1" w:themeShade="80"/>
        </w:rPr>
      </w:pPr>
      <w:r xmlns:w="http://schemas.openxmlformats.org/wordprocessingml/2006/main" w:rsidRPr="00A61FC9">
        <w:rPr>
          <w:b/>
          <w:bCs/>
          <w:color w:val="808080" w:themeColor="background1" w:themeShade="80"/>
        </w:rPr>
        <w:t>MJE04R2</w:t>
      </w:r>
      <w:r xmlns:w="http://schemas.openxmlformats.org/wordprocessingml/2006/main" w:rsidRPr="00A61FC9">
        <w:rPr>
          <w:color w:val="808080" w:themeColor="background1" w:themeShade="80"/>
        </w:rPr>
        <w:t xml:space="preserve"> [IF MJE04R = 2]  Please look at groups below and select the category that includes the price you paid, in total, for the marijuana or cannabis products you bought last time?  </w:t>
      </w:r>
    </w:p>
    <w:p w:rsidRPr="00A61FC9" w:rsidR="00205894" w:rsidP="00205894" w:rsidRDefault="00205894" w14:paraId="7B59B317" w14:textId="77777777">
      <w:pPr>
        <w:rPr>
          <w:color w:val="808080" w:themeColor="background1" w:themeShade="80"/>
        </w:rPr>
      </w:pPr>
    </w:p>
    <w:p w:rsidRPr="00A61FC9" w:rsidR="00205894" w:rsidP="00205894" w:rsidRDefault="00205894" w14:paraId="3B3879EF" w14:textId="77777777">
      <w:pPr>
        <w:pStyle w:val="ListParagraph"/>
        <w:numPr>
          <w:ilvl w:val="0"/>
          <w:numId w:val="121"/>
        </w:numPr>
        <w:contextualSpacing/>
        <w:rPr>
          <w:color w:val="808080" w:themeColor="background1" w:themeShade="80"/>
        </w:rPr>
      </w:pPr>
      <w:r xmlns:w="http://schemas.openxmlformats.org/wordprocessingml/2006/main" w:rsidRPr="00A61FC9">
        <w:rPr>
          <w:color w:val="808080" w:themeColor="background1" w:themeShade="80"/>
        </w:rPr>
        <w:t>$200 to $299.99</w:t>
      </w:r>
    </w:p>
    <w:p w:rsidRPr="00A61FC9" w:rsidR="00205894" w:rsidP="00205894" w:rsidRDefault="00205894" w14:paraId="00AA93FB" w14:textId="77777777">
      <w:pPr>
        <w:pStyle w:val="ListParagraph"/>
        <w:numPr>
          <w:ilvl w:val="0"/>
          <w:numId w:val="121"/>
        </w:numPr>
        <w:contextualSpacing/>
        <w:rPr>
          <w:color w:val="808080" w:themeColor="background1" w:themeShade="80"/>
        </w:rPr>
      </w:pPr>
      <w:r xmlns:w="http://schemas.openxmlformats.org/wordprocessingml/2006/main" w:rsidRPr="00A61FC9">
        <w:rPr>
          <w:color w:val="808080" w:themeColor="background1" w:themeShade="80"/>
        </w:rPr>
        <w:t>$300 to $399.99</w:t>
      </w:r>
    </w:p>
    <w:p w:rsidRPr="00A61FC9" w:rsidR="00205894" w:rsidP="00205894" w:rsidRDefault="00205894" w14:paraId="2AFBA29B" w14:textId="77777777">
      <w:pPr>
        <w:pStyle w:val="ListParagraph"/>
        <w:numPr>
          <w:ilvl w:val="0"/>
          <w:numId w:val="121"/>
        </w:numPr>
        <w:contextualSpacing/>
        <w:rPr>
          <w:color w:val="808080" w:themeColor="background1" w:themeShade="80"/>
        </w:rPr>
      </w:pPr>
      <w:r xmlns:w="http://schemas.openxmlformats.org/wordprocessingml/2006/main" w:rsidRPr="00A61FC9">
        <w:rPr>
          <w:color w:val="808080" w:themeColor="background1" w:themeShade="80"/>
        </w:rPr>
        <w:t>$400 to $499.99</w:t>
      </w:r>
    </w:p>
    <w:p w:rsidRPr="00A61FC9" w:rsidR="00205894" w:rsidP="00205894" w:rsidRDefault="00205894" w14:paraId="1299E469" w14:textId="77777777">
      <w:pPr>
        <w:pStyle w:val="ListParagraph"/>
        <w:numPr>
          <w:ilvl w:val="0"/>
          <w:numId w:val="121"/>
        </w:numPr>
        <w:contextualSpacing/>
        <w:rPr>
          <w:color w:val="808080" w:themeColor="background1" w:themeShade="80"/>
        </w:rPr>
      </w:pPr>
      <w:r xmlns:w="http://schemas.openxmlformats.org/wordprocessingml/2006/main" w:rsidRPr="00A61FC9">
        <w:rPr>
          <w:color w:val="808080" w:themeColor="background1" w:themeShade="80"/>
        </w:rPr>
        <w:t>$500 to $599.99</w:t>
      </w:r>
    </w:p>
    <w:p w:rsidRPr="00A61FC9" w:rsidR="00205894" w:rsidP="00205894" w:rsidRDefault="00205894" w14:paraId="34DC55CB" w14:textId="77777777">
      <w:pPr>
        <w:pStyle w:val="ListParagraph"/>
        <w:numPr>
          <w:ilvl w:val="0"/>
          <w:numId w:val="121"/>
        </w:numPr>
        <w:contextualSpacing/>
        <w:rPr>
          <w:color w:val="808080" w:themeColor="background1" w:themeShade="80"/>
        </w:rPr>
      </w:pPr>
      <w:r xmlns:w="http://schemas.openxmlformats.org/wordprocessingml/2006/main" w:rsidRPr="00A61FC9">
        <w:rPr>
          <w:color w:val="808080" w:themeColor="background1" w:themeShade="80"/>
        </w:rPr>
        <w:t>$600 to $699.99</w:t>
      </w:r>
    </w:p>
    <w:p w:rsidRPr="00A61FC9" w:rsidR="00205894" w:rsidP="00205894" w:rsidRDefault="00205894" w14:paraId="03D40D13" w14:textId="77777777">
      <w:pPr>
        <w:pStyle w:val="ListParagraph"/>
        <w:numPr>
          <w:ilvl w:val="0"/>
          <w:numId w:val="121"/>
        </w:numPr>
        <w:contextualSpacing/>
        <w:rPr>
          <w:color w:val="808080" w:themeColor="background1" w:themeShade="80"/>
        </w:rPr>
      </w:pPr>
      <w:r xmlns:w="http://schemas.openxmlformats.org/wordprocessingml/2006/main" w:rsidRPr="00A61FC9">
        <w:rPr>
          <w:color w:val="808080" w:themeColor="background1" w:themeShade="80"/>
        </w:rPr>
        <w:t>$700 to $799.99</w:t>
      </w:r>
    </w:p>
    <w:p w:rsidRPr="00A61FC9" w:rsidR="00205894" w:rsidP="00205894" w:rsidRDefault="00205894" w14:paraId="79065632" w14:textId="77777777">
      <w:pPr>
        <w:pStyle w:val="ListParagraph"/>
        <w:numPr>
          <w:ilvl w:val="0"/>
          <w:numId w:val="121"/>
        </w:numPr>
        <w:contextualSpacing/>
        <w:rPr>
          <w:color w:val="808080" w:themeColor="background1" w:themeShade="80"/>
        </w:rPr>
      </w:pPr>
      <w:r xmlns:w="http://schemas.openxmlformats.org/wordprocessingml/2006/main" w:rsidRPr="00A61FC9">
        <w:rPr>
          <w:color w:val="808080" w:themeColor="background1" w:themeShade="80"/>
        </w:rPr>
        <w:t>$800 to $899.99</w:t>
      </w:r>
    </w:p>
    <w:p w:rsidRPr="00A61FC9" w:rsidR="00205894" w:rsidP="00205894" w:rsidRDefault="00205894" w14:paraId="0325BEE1" w14:textId="77777777">
      <w:pPr>
        <w:pStyle w:val="ListParagraph"/>
        <w:numPr>
          <w:ilvl w:val="0"/>
          <w:numId w:val="121"/>
        </w:numPr>
        <w:contextualSpacing/>
        <w:rPr>
          <w:color w:val="808080" w:themeColor="background1" w:themeShade="80"/>
        </w:rPr>
      </w:pPr>
      <w:r xmlns:w="http://schemas.openxmlformats.org/wordprocessingml/2006/main" w:rsidRPr="00A61FC9">
        <w:rPr>
          <w:color w:val="808080" w:themeColor="background1" w:themeShade="80"/>
        </w:rPr>
        <w:t>$900 to $999.99</w:t>
      </w:r>
    </w:p>
    <w:p w:rsidRPr="00A61FC9" w:rsidR="00205894" w:rsidP="00205894" w:rsidRDefault="00205894" w14:paraId="5A187F99" w14:textId="77777777">
      <w:pPr>
        <w:pStyle w:val="ListParagraph"/>
        <w:numPr>
          <w:ilvl w:val="0"/>
          <w:numId w:val="121"/>
        </w:numPr>
        <w:contextualSpacing/>
        <w:rPr>
          <w:color w:val="808080" w:themeColor="background1" w:themeShade="80"/>
        </w:rPr>
      </w:pPr>
      <w:r xmlns:w="http://schemas.openxmlformats.org/wordprocessingml/2006/main" w:rsidRPr="00A61FC9">
        <w:rPr>
          <w:color w:val="808080" w:themeColor="background1" w:themeShade="80"/>
        </w:rPr>
        <w:t xml:space="preserve">$1000 or more </w:t>
      </w:r>
    </w:p>
    <w:p w:rsidRPr="00A61FC9" w:rsidR="00205894" w:rsidP="00205894" w:rsidRDefault="00205894" w14:paraId="78E403D2" w14:textId="77777777">
      <w:pPr>
        <w:ind w:left="720" w:firstLine="360"/>
        <w:rPr>
          <w:color w:val="808080" w:themeColor="background1" w:themeShade="80"/>
        </w:rPr>
      </w:pPr>
      <w:r xmlns:w="http://schemas.openxmlformats.org/wordprocessingml/2006/main" w:rsidRPr="00A61FC9">
        <w:rPr>
          <w:color w:val="808080" w:themeColor="background1" w:themeShade="80"/>
        </w:rPr>
        <w:t>DK/REF</w:t>
      </w:r>
    </w:p>
    <w:p w:rsidRPr="00A61FC9" w:rsidR="00205894" w:rsidP="00205894" w:rsidRDefault="00205894" w14:paraId="5E738E11" w14:textId="77777777">
      <w:pPr>
        <w:rPr/>
      </w:pPr>
    </w:p>
    <w:p w:rsidRPr="00A61FC9" w:rsidR="00205894" w:rsidP="00205894" w:rsidRDefault="00205894" w14:paraId="121E08E8" w14:textId="77777777">
      <w:pPr>
        <w:rPr/>
      </w:pPr>
    </w:p>
    <w:p w:rsidRPr="00A61FC9" w:rsidR="00205894" w:rsidP="00205894" w:rsidRDefault="00205894" w14:paraId="254860E2" w14:textId="77777777">
      <w:pPr>
        <w:rPr>
          <w:b/>
        </w:rPr>
        <w:sectPr w:rsidRPr="00A61FC9" w:rsidR="00205894" w:rsidSect="008C762A">
          <w:headerReference w:type="default" r:id="rId14"/>
          <w:pgSz w:w="12240" w:h="15840"/>
          <w:pgMar w:top="1440" w:right="1440" w:bottom="1440" w:left="1440" w:header="720" w:footer="720" w:gutter="0"/>
          <w:pgNumType w:start="1"/>
          <w:cols w:space="720"/>
          <w:docGrid w:linePitch="360"/>
        </w:sectPr>
      </w:pPr>
    </w:p>
    <w:p w:rsidRPr="00A61FC9" w:rsidR="00205894" w:rsidP="00205894" w:rsidRDefault="00205894" w14:paraId="64B98535" w14:textId="77777777">
      <w:pPr>
        <w:ind w:left="1080" w:hanging="1080"/>
        <w:rPr/>
      </w:pPr>
      <w:r xmlns:w="http://schemas.openxmlformats.org/wordprocessingml/2006/main" w:rsidRPr="00A61FC9">
        <w:rPr>
          <w:b/>
        </w:rPr>
        <w:t>MJE06</w:t>
      </w:r>
      <w:r xmlns:w="http://schemas.openxmlformats.org/wordprocessingml/2006/main" w:rsidRPr="00A61FC9">
        <w:t xml:space="preserve"> you bought marijuana or cannabis products, did you buy it from either a store or dispensary? </w:t>
      </w:r>
      <w:r xmlns:w="http://schemas.openxmlformats.org/wordprocessingml/2006/main" w:rsidRPr="00A61FC9">
        <w:rPr>
          <w:b/>
        </w:rPr>
        <w:t>last time</w:t>
      </w:r>
      <w:r xmlns:w="http://schemas.openxmlformats.org/wordprocessingml/2006/main" w:rsidRPr="00A61FC9">
        <w:tab/>
        <w:t xml:space="preserve">[IF MJE01a = 1]  The </w:t>
      </w:r>
      <w:r xmlns:w="http://schemas.openxmlformats.org/wordprocessingml/2006/main" w:rsidRPr="00A61FC9">
        <w:t xml:space="preserve"> </w:t>
      </w:r>
    </w:p>
    <w:p w:rsidRPr="00A61FC9" w:rsidR="00205894" w:rsidP="00205894" w:rsidRDefault="00205894" w14:paraId="3C382A8E" w14:textId="77777777">
      <w:pPr>
        <w:rPr/>
      </w:pPr>
    </w:p>
    <w:p w:rsidRPr="00A61FC9" w:rsidR="00205894" w:rsidP="00205894" w:rsidRDefault="00205894" w14:paraId="51C55D6E" w14:textId="77777777">
      <w:pPr>
        <w:ind w:left="720" w:firstLine="360"/>
        <w:rPr/>
      </w:pPr>
      <w:r xmlns:w="http://schemas.openxmlformats.org/wordprocessingml/2006/main" w:rsidRPr="00A61FC9">
        <w:t>1</w:t>
      </w:r>
      <w:r xmlns:w="http://schemas.openxmlformats.org/wordprocessingml/2006/main" w:rsidRPr="00A61FC9">
        <w:tab/>
        <w:t>Yes</w:t>
      </w:r>
    </w:p>
    <w:p w:rsidRPr="00A61FC9" w:rsidR="00205894" w:rsidP="00205894" w:rsidRDefault="00205894" w14:paraId="1B9E289E" w14:textId="77777777">
      <w:pPr>
        <w:ind w:left="720" w:firstLine="360"/>
        <w:rPr/>
      </w:pPr>
      <w:r xmlns:w="http://schemas.openxmlformats.org/wordprocessingml/2006/main" w:rsidRPr="00A61FC9">
        <w:t>2</w:t>
      </w:r>
      <w:r xmlns:w="http://schemas.openxmlformats.org/wordprocessingml/2006/main" w:rsidRPr="00A61FC9">
        <w:tab/>
        <w:t>No</w:t>
      </w:r>
    </w:p>
    <w:p w:rsidRPr="00A61FC9" w:rsidR="00205894" w:rsidP="00205894" w:rsidRDefault="00205894" w14:paraId="1D88FF35" w14:textId="77777777">
      <w:pPr>
        <w:ind w:left="720" w:firstLine="360"/>
        <w:rPr/>
      </w:pPr>
      <w:r xmlns:w="http://schemas.openxmlformats.org/wordprocessingml/2006/main" w:rsidRPr="00A61FC9">
        <w:t>DK/REF</w:t>
      </w:r>
    </w:p>
    <w:p w:rsidRPr="00A61FC9" w:rsidR="00205894" w:rsidP="00205894" w:rsidRDefault="00205894" w14:paraId="2BB34482" w14:textId="77777777">
      <w:pPr>
        <w:rPr>
          <w:b/>
        </w:rPr>
      </w:pPr>
    </w:p>
    <w:p w:rsidRPr="00A61FC9" w:rsidR="00205894" w:rsidP="00205894" w:rsidRDefault="00205894" w14:paraId="1758082B" w14:textId="77777777">
      <w:pPr>
        <w:ind w:left="1080" w:hanging="1080"/>
        <w:rPr/>
      </w:pPr>
      <w:r xmlns:w="http://schemas.openxmlformats.org/wordprocessingml/2006/main" w:rsidRPr="00A61FC9">
        <w:rPr>
          <w:b/>
        </w:rPr>
        <w:t xml:space="preserve">MJE07 </w:t>
      </w:r>
      <w:r xmlns:w="http://schemas.openxmlformats.org/wordprocessingml/2006/main" w:rsidRPr="00A61FC9">
        <w:t>marijuana or cannabis products, how well did you know the person you got it from?</w:t>
      </w:r>
      <w:r xmlns:w="http://schemas.openxmlformats.org/wordprocessingml/2006/main" w:rsidRPr="00A61FC9">
        <w:rPr>
          <w:b/>
        </w:rPr>
        <w:t xml:space="preserve">paid for or bought </w:t>
      </w:r>
      <w:r xmlns:w="http://schemas.openxmlformats.org/wordprocessingml/2006/main" w:rsidRPr="00A61FC9">
        <w:t xml:space="preserve"> you </w:t>
      </w:r>
      <w:r xmlns:w="http://schemas.openxmlformats.org/wordprocessingml/2006/main" w:rsidRPr="00A61FC9">
        <w:rPr>
          <w:b/>
        </w:rPr>
        <w:t>last time</w:t>
      </w:r>
      <w:r xmlns:w="http://schemas.openxmlformats.org/wordprocessingml/2006/main" w:rsidRPr="00A61FC9">
        <w:t xml:space="preserve">[ [IF MJE01a = 1] AND [MJE06 = 2 or DK/REF] ] The </w:t>
      </w:r>
      <w:r xmlns:w="http://schemas.openxmlformats.org/wordprocessingml/2006/main" w:rsidRPr="00A61FC9">
        <w:rPr>
          <w:b/>
        </w:rPr>
        <w:tab/>
      </w:r>
    </w:p>
    <w:p w:rsidRPr="00A61FC9" w:rsidR="00205894" w:rsidP="00205894" w:rsidRDefault="00205894" w14:paraId="273E2467" w14:textId="77777777">
      <w:pPr>
        <w:rPr/>
      </w:pPr>
    </w:p>
    <w:p w:rsidRPr="00A61FC9" w:rsidR="00205894" w:rsidP="00205894" w:rsidRDefault="00205894" w14:paraId="16074189" w14:textId="77777777">
      <w:pPr>
        <w:pStyle w:val="ListParagraph"/>
        <w:numPr>
          <w:ilvl w:val="0"/>
          <w:numId w:val="117"/>
        </w:numPr>
        <w:contextualSpacing/>
        <w:rPr/>
      </w:pPr>
      <w:r xmlns:w="http://schemas.openxmlformats.org/wordprocessingml/2006/main" w:rsidRPr="00A61FC9">
        <w:t>Very well</w:t>
      </w:r>
    </w:p>
    <w:p w:rsidRPr="00A61FC9" w:rsidR="00205894" w:rsidP="00205894" w:rsidRDefault="00205894" w14:paraId="2F69EE80" w14:textId="77777777">
      <w:pPr>
        <w:pStyle w:val="ListParagraph"/>
        <w:numPr>
          <w:ilvl w:val="0"/>
          <w:numId w:val="117"/>
        </w:numPr>
        <w:contextualSpacing/>
        <w:rPr/>
      </w:pPr>
      <w:r xmlns:w="http://schemas.openxmlformats.org/wordprocessingml/2006/main" w:rsidRPr="00A61FC9">
        <w:t>Somewhat well</w:t>
      </w:r>
    </w:p>
    <w:p w:rsidRPr="00A61FC9" w:rsidR="00205894" w:rsidP="00205894" w:rsidRDefault="00205894" w14:paraId="0DEF7427" w14:textId="77777777">
      <w:pPr>
        <w:pStyle w:val="ListParagraph"/>
        <w:numPr>
          <w:ilvl w:val="0"/>
          <w:numId w:val="117"/>
        </w:numPr>
        <w:contextualSpacing/>
        <w:rPr/>
      </w:pPr>
      <w:r xmlns:w="http://schemas.openxmlformats.org/wordprocessingml/2006/main" w:rsidRPr="00A61FC9">
        <w:t>Not at all well</w:t>
      </w:r>
    </w:p>
    <w:p w:rsidRPr="00A61FC9" w:rsidR="00205894" w:rsidP="00205894" w:rsidRDefault="00205894" w14:paraId="3647B2DE" w14:textId="77777777">
      <w:pPr>
        <w:ind w:left="720" w:firstLine="360"/>
        <w:rPr/>
      </w:pPr>
      <w:r xmlns:w="http://schemas.openxmlformats.org/wordprocessingml/2006/main" w:rsidRPr="00A61FC9">
        <w:t>DK/REF</w:t>
      </w:r>
    </w:p>
    <w:p w:rsidRPr="00A61FC9" w:rsidR="00205894" w:rsidP="00205894" w:rsidRDefault="00205894" w14:paraId="77A5B90D" w14:textId="77777777">
      <w:pPr>
        <w:rPr/>
      </w:pPr>
    </w:p>
    <w:p w:rsidRPr="00A61FC9" w:rsidR="00205894" w:rsidP="00205894" w:rsidRDefault="00205894" w14:paraId="2BB90FBA" w14:textId="77777777">
      <w:pPr>
        <w:rPr/>
      </w:pPr>
    </w:p>
    <w:p w:rsidRPr="00A61FC9" w:rsidR="00205894" w:rsidP="00205894" w:rsidRDefault="00205894" w14:paraId="759D0A8A" w14:textId="77777777">
      <w:pPr>
        <w:ind w:left="1080" w:hanging="1080"/>
        <w:rPr/>
      </w:pPr>
      <w:r xmlns:w="http://schemas.openxmlformats.org/wordprocessingml/2006/main" w:rsidRPr="00A61FC9">
        <w:rPr>
          <w:b/>
        </w:rPr>
        <w:t>MJE05</w:t>
      </w:r>
      <w:r xmlns:w="http://schemas.openxmlformats.org/wordprocessingml/2006/main" w:rsidRPr="00A61FC9">
        <w:t>?</w:t>
      </w:r>
      <w:r xmlns:w="http://schemas.openxmlformats.org/wordprocessingml/2006/main" w:rsidRPr="00A61FC9">
        <w:rPr>
          <w:b/>
        </w:rPr>
        <w:t>buy</w:t>
      </w:r>
      <w:r xmlns:w="http://schemas.openxmlformats.org/wordprocessingml/2006/main" w:rsidRPr="00A61FC9">
        <w:t xml:space="preserve"> marijuana, what forms of marijuana or cannabis products did you </w:t>
      </w:r>
      <w:r xmlns:w="http://schemas.openxmlformats.org/wordprocessingml/2006/main" w:rsidRPr="00A61FC9">
        <w:rPr>
          <w:b/>
        </w:rPr>
        <w:t>paid for or bought</w:t>
      </w:r>
      <w:r xmlns:w="http://schemas.openxmlformats.org/wordprocessingml/2006/main" w:rsidRPr="00A61FC9">
        <w:t xml:space="preserve"> you </w:t>
      </w:r>
      <w:r xmlns:w="http://schemas.openxmlformats.org/wordprocessingml/2006/main" w:rsidRPr="00A61FC9">
        <w:rPr>
          <w:b/>
        </w:rPr>
        <w:t>last time</w:t>
      </w:r>
      <w:r xmlns:w="http://schemas.openxmlformats.org/wordprocessingml/2006/main" w:rsidRPr="00A61FC9">
        <w:tab/>
        <w:t xml:space="preserve">[IF MJE01a = 1]  The </w:t>
      </w:r>
      <w:r xmlns:w="http://schemas.openxmlformats.org/wordprocessingml/2006/main" w:rsidRPr="00A61FC9">
        <w:t xml:space="preserve"> </w:t>
      </w:r>
    </w:p>
    <w:p w:rsidRPr="00A61FC9" w:rsidR="00205894" w:rsidP="00205894" w:rsidRDefault="00205894" w14:paraId="24AA4446" w14:textId="77777777">
      <w:pPr>
        <w:rPr/>
      </w:pPr>
    </w:p>
    <w:tbl>
      <w:tblPr>
        <w:tblStyle w:val="TableGrid"/>
        <w:tblW w:w="0" w:type="auto"/>
        <w:tblLook w:val="04A0" w:firstRow="1" w:lastRow="0" w:firstColumn="1" w:lastColumn="0" w:noHBand="0" w:noVBand="1"/>
      </w:tblPr>
      <w:tblGrid>
        <w:gridCol w:w="6507"/>
        <w:gridCol w:w="1108"/>
        <w:gridCol w:w="1015"/>
      </w:tblGrid>
      <w:tr w:rsidRPr="00A61FC9" w:rsidR="00205894" w:rsidTr="008C762A" w14:paraId="36E3ACE8" w14:textId="77777777">
        <w:trPr/>
        <w:tc>
          <w:tcPr>
            <w:tcW w:w="7105" w:type="dxa"/>
          </w:tcPr>
          <w:p w:rsidRPr="00A61FC9" w:rsidR="00205894" w:rsidP="008C762A" w:rsidRDefault="00205894" w14:paraId="3309F9E3" w14:textId="77777777">
            <w:pPr>
              <w:rPr/>
            </w:pPr>
            <w:r xmlns:w="http://schemas.openxmlformats.org/wordprocessingml/2006/main" w:rsidRPr="00A61FC9">
              <w:t>Did you buy…</w:t>
            </w:r>
          </w:p>
        </w:tc>
        <w:tc>
          <w:tcPr>
            <w:tcW w:w="1170" w:type="dxa"/>
          </w:tcPr>
          <w:p w:rsidRPr="00A61FC9" w:rsidR="00205894" w:rsidP="008C762A" w:rsidRDefault="00205894" w14:paraId="20C445BE" w14:textId="77777777">
            <w:pPr>
              <w:rPr/>
            </w:pPr>
            <w:r xmlns:w="http://schemas.openxmlformats.org/wordprocessingml/2006/main" w:rsidRPr="00A61FC9">
              <w:t>Yes</w:t>
            </w:r>
          </w:p>
        </w:tc>
        <w:tc>
          <w:tcPr>
            <w:tcW w:w="1075" w:type="dxa"/>
          </w:tcPr>
          <w:p w:rsidRPr="00A61FC9" w:rsidR="00205894" w:rsidP="008C762A" w:rsidRDefault="00205894" w14:paraId="24B4606B" w14:textId="77777777">
            <w:pPr>
              <w:rPr/>
            </w:pPr>
            <w:r xmlns:w="http://schemas.openxmlformats.org/wordprocessingml/2006/main" w:rsidRPr="00A61FC9">
              <w:t>No</w:t>
            </w:r>
          </w:p>
        </w:tc>
      </w:tr>
      <w:tr w:rsidRPr="00A61FC9" w:rsidR="00205894" w:rsidTr="008C762A" w14:paraId="4C88AEE8" w14:textId="77777777">
        <w:trPr/>
        <w:tc>
          <w:tcPr>
            <w:tcW w:w="7105" w:type="dxa"/>
          </w:tcPr>
          <w:p w:rsidRPr="00A61FC9" w:rsidR="00205894" w:rsidP="008C762A" w:rsidRDefault="00205894" w14:paraId="576D176C" w14:textId="77777777">
            <w:pPr>
              <w:rPr/>
            </w:pPr>
            <w:r xmlns:w="http://schemas.openxmlformats.org/wordprocessingml/2006/main" w:rsidRPr="00A61FC9">
              <w:rPr>
                <w:b/>
              </w:rPr>
              <w:t xml:space="preserve">MJE05a </w:t>
            </w:r>
            <w:r xmlns:w="http://schemas.openxmlformats.org/wordprocessingml/2006/main" w:rsidRPr="00A61FC9">
              <w:t xml:space="preserve">  Pre-rolled joints?</w:t>
            </w:r>
          </w:p>
        </w:tc>
        <w:tc>
          <w:tcPr>
            <w:tcW w:w="1170" w:type="dxa"/>
          </w:tcPr>
          <w:p w:rsidRPr="00A61FC9" w:rsidR="00205894" w:rsidP="008C762A" w:rsidRDefault="00205894" w14:paraId="0F286D98" w14:textId="77777777">
            <w:pPr>
              <w:rPr/>
            </w:pPr>
            <w:r xmlns:w="http://schemas.openxmlformats.org/wordprocessingml/2006/main" w:rsidRPr="00A61FC9">
              <w:t>1</w:t>
            </w:r>
          </w:p>
        </w:tc>
        <w:tc>
          <w:tcPr>
            <w:tcW w:w="1075" w:type="dxa"/>
          </w:tcPr>
          <w:p w:rsidRPr="00A61FC9" w:rsidR="00205894" w:rsidP="008C762A" w:rsidRDefault="00205894" w14:paraId="1D010E27" w14:textId="77777777">
            <w:pPr>
              <w:rPr/>
            </w:pPr>
            <w:r xmlns:w="http://schemas.openxmlformats.org/wordprocessingml/2006/main" w:rsidRPr="00A61FC9">
              <w:t>2</w:t>
            </w:r>
          </w:p>
        </w:tc>
      </w:tr>
      <w:tr w:rsidRPr="00A61FC9" w:rsidR="00205894" w:rsidTr="008C762A" w14:paraId="293E91B8" w14:textId="77777777">
        <w:trPr/>
        <w:tc>
          <w:tcPr>
            <w:tcW w:w="7105" w:type="dxa"/>
          </w:tcPr>
          <w:p w:rsidRPr="00A61FC9" w:rsidR="00205894" w:rsidP="008C762A" w:rsidRDefault="00205894" w14:paraId="32AAD1B9" w14:textId="77777777">
            <w:pPr>
              <w:rPr/>
            </w:pPr>
            <w:r xmlns:w="http://schemas.openxmlformats.org/wordprocessingml/2006/main" w:rsidRPr="00A61FC9">
              <w:rPr>
                <w:b/>
              </w:rPr>
              <w:t>MJE05b</w:t>
            </w:r>
            <w:r xmlns:w="http://schemas.openxmlformats.org/wordprocessingml/2006/main" w:rsidRPr="00A61FC9">
              <w:t xml:space="preserve">   Marijuana in loose form?</w:t>
            </w:r>
          </w:p>
        </w:tc>
        <w:tc>
          <w:tcPr>
            <w:tcW w:w="1170" w:type="dxa"/>
          </w:tcPr>
          <w:p w:rsidRPr="00A61FC9" w:rsidR="00205894" w:rsidP="008C762A" w:rsidRDefault="00205894" w14:paraId="5E3C7F12" w14:textId="77777777">
            <w:pPr>
              <w:rPr/>
            </w:pPr>
            <w:r xmlns:w="http://schemas.openxmlformats.org/wordprocessingml/2006/main" w:rsidRPr="00A61FC9">
              <w:t>1</w:t>
            </w:r>
          </w:p>
        </w:tc>
        <w:tc>
          <w:tcPr>
            <w:tcW w:w="1075" w:type="dxa"/>
          </w:tcPr>
          <w:p w:rsidRPr="00A61FC9" w:rsidR="00205894" w:rsidP="008C762A" w:rsidRDefault="00205894" w14:paraId="51E3BFB6" w14:textId="77777777">
            <w:pPr>
              <w:rPr/>
            </w:pPr>
            <w:r xmlns:w="http://schemas.openxmlformats.org/wordprocessingml/2006/main" w:rsidRPr="00A61FC9">
              <w:t>2</w:t>
            </w:r>
          </w:p>
        </w:tc>
      </w:tr>
      <w:tr w:rsidRPr="00A61FC9" w:rsidR="00205894" w:rsidTr="008C762A" w14:paraId="5DF38768" w14:textId="77777777">
        <w:trPr/>
        <w:tc>
          <w:tcPr>
            <w:tcW w:w="7105" w:type="dxa"/>
          </w:tcPr>
          <w:p w:rsidRPr="00A61FC9" w:rsidR="00205894" w:rsidP="008C762A" w:rsidRDefault="00205894" w14:paraId="60690932" w14:textId="77777777">
            <w:pPr>
              <w:rPr/>
            </w:pPr>
            <w:r xmlns:w="http://schemas.openxmlformats.org/wordprocessingml/2006/main" w:rsidRPr="00A61FC9">
              <w:rPr>
                <w:b/>
              </w:rPr>
              <w:t>MJE05c</w:t>
            </w:r>
            <w:r xmlns:w="http://schemas.openxmlformats.org/wordprocessingml/2006/main" w:rsidRPr="00A61FC9">
              <w:t xml:space="preserve">   Vaping cartridges, vaping oils, or pre-filled vape pens?</w:t>
            </w:r>
          </w:p>
        </w:tc>
        <w:tc>
          <w:tcPr>
            <w:tcW w:w="1170" w:type="dxa"/>
          </w:tcPr>
          <w:p w:rsidRPr="00A61FC9" w:rsidR="00205894" w:rsidP="008C762A" w:rsidRDefault="00205894" w14:paraId="3892BCB3" w14:textId="77777777">
            <w:pPr>
              <w:rPr/>
            </w:pPr>
            <w:r xmlns:w="http://schemas.openxmlformats.org/wordprocessingml/2006/main" w:rsidRPr="00A61FC9">
              <w:t>1</w:t>
            </w:r>
          </w:p>
        </w:tc>
        <w:tc>
          <w:tcPr>
            <w:tcW w:w="1075" w:type="dxa"/>
          </w:tcPr>
          <w:p w:rsidRPr="00A61FC9" w:rsidR="00205894" w:rsidP="008C762A" w:rsidRDefault="00205894" w14:paraId="705DEA54" w14:textId="77777777">
            <w:pPr>
              <w:rPr/>
            </w:pPr>
            <w:r xmlns:w="http://schemas.openxmlformats.org/wordprocessingml/2006/main" w:rsidRPr="00A61FC9">
              <w:t>2</w:t>
            </w:r>
          </w:p>
        </w:tc>
      </w:tr>
      <w:tr w:rsidRPr="00A61FC9" w:rsidR="00205894" w:rsidTr="008C762A" w14:paraId="0E83AEC2" w14:textId="77777777">
        <w:trPr/>
        <w:tc>
          <w:tcPr>
            <w:tcW w:w="7105" w:type="dxa"/>
          </w:tcPr>
          <w:p w:rsidRPr="00A61FC9" w:rsidR="00205894" w:rsidP="008C762A" w:rsidRDefault="00205894" w14:paraId="629E9A63" w14:textId="77777777">
            <w:pPr>
              <w:rPr/>
            </w:pPr>
            <w:r xmlns:w="http://schemas.openxmlformats.org/wordprocessingml/2006/main" w:rsidRPr="00A61FC9">
              <w:rPr>
                <w:b/>
              </w:rPr>
              <w:t xml:space="preserve">MJE05d   </w:t>
            </w:r>
            <w:r xmlns:w="http://schemas.openxmlformats.org/wordprocessingml/2006/main" w:rsidRPr="00A61FC9">
              <w:t>Waxes, shatter, or concentrates, for dabbing?</w:t>
            </w:r>
          </w:p>
        </w:tc>
        <w:tc>
          <w:tcPr>
            <w:tcW w:w="1170" w:type="dxa"/>
          </w:tcPr>
          <w:p w:rsidRPr="00A61FC9" w:rsidR="00205894" w:rsidP="008C762A" w:rsidRDefault="00205894" w14:paraId="7995C099" w14:textId="77777777">
            <w:pPr>
              <w:rPr/>
            </w:pPr>
            <w:r xmlns:w="http://schemas.openxmlformats.org/wordprocessingml/2006/main" w:rsidRPr="00A61FC9">
              <w:t>1</w:t>
            </w:r>
          </w:p>
        </w:tc>
        <w:tc>
          <w:tcPr>
            <w:tcW w:w="1075" w:type="dxa"/>
          </w:tcPr>
          <w:p w:rsidRPr="00A61FC9" w:rsidR="00205894" w:rsidP="008C762A" w:rsidRDefault="00205894" w14:paraId="010A985C" w14:textId="77777777">
            <w:pPr>
              <w:rPr/>
            </w:pPr>
            <w:r xmlns:w="http://schemas.openxmlformats.org/wordprocessingml/2006/main" w:rsidRPr="00A61FC9">
              <w:t>2</w:t>
            </w:r>
          </w:p>
        </w:tc>
      </w:tr>
      <w:tr w:rsidRPr="00A61FC9" w:rsidR="00205894" w:rsidTr="008C762A" w14:paraId="171B5A3D" w14:textId="77777777">
        <w:trPr/>
        <w:tc>
          <w:tcPr>
            <w:tcW w:w="7105" w:type="dxa"/>
          </w:tcPr>
          <w:p w:rsidRPr="00A61FC9" w:rsidR="00205894" w:rsidP="008C762A" w:rsidRDefault="00205894" w14:paraId="6CD3F7D4" w14:textId="77777777">
            <w:pPr>
              <w:rPr/>
            </w:pPr>
            <w:r xmlns:w="http://schemas.openxmlformats.org/wordprocessingml/2006/main" w:rsidRPr="00A61FC9">
              <w:rPr>
                <w:b/>
              </w:rPr>
              <w:t>MJE05e</w:t>
            </w:r>
            <w:r xmlns:w="http://schemas.openxmlformats.org/wordprocessingml/2006/main" w:rsidRPr="00A61FC9">
              <w:t xml:space="preserve">   Edibles, for eating or drinking?</w:t>
            </w:r>
          </w:p>
        </w:tc>
        <w:tc>
          <w:tcPr>
            <w:tcW w:w="1170" w:type="dxa"/>
          </w:tcPr>
          <w:p w:rsidRPr="00A61FC9" w:rsidR="00205894" w:rsidP="008C762A" w:rsidRDefault="00205894" w14:paraId="1AD783EE" w14:textId="77777777">
            <w:pPr>
              <w:rPr/>
            </w:pPr>
            <w:r xmlns:w="http://schemas.openxmlformats.org/wordprocessingml/2006/main" w:rsidRPr="00A61FC9">
              <w:t>1</w:t>
            </w:r>
          </w:p>
        </w:tc>
        <w:tc>
          <w:tcPr>
            <w:tcW w:w="1075" w:type="dxa"/>
          </w:tcPr>
          <w:p w:rsidRPr="00A61FC9" w:rsidR="00205894" w:rsidP="008C762A" w:rsidRDefault="00205894" w14:paraId="58ECFFBA" w14:textId="77777777">
            <w:pPr>
              <w:rPr/>
            </w:pPr>
            <w:r xmlns:w="http://schemas.openxmlformats.org/wordprocessingml/2006/main" w:rsidRPr="00A61FC9">
              <w:t>2</w:t>
            </w:r>
          </w:p>
        </w:tc>
      </w:tr>
      <w:tr w:rsidRPr="00A61FC9" w:rsidR="00205894" w:rsidTr="008C762A" w14:paraId="594099B8" w14:textId="77777777">
        <w:trPr/>
        <w:tc>
          <w:tcPr>
            <w:tcW w:w="7105" w:type="dxa"/>
          </w:tcPr>
          <w:p w:rsidRPr="00A61FC9" w:rsidR="00205894" w:rsidP="008C762A" w:rsidRDefault="00205894" w14:paraId="0F619D92" w14:textId="77777777">
            <w:pPr>
              <w:rPr/>
            </w:pPr>
            <w:r xmlns:w="http://schemas.openxmlformats.org/wordprocessingml/2006/main" w:rsidRPr="00A61FC9">
              <w:rPr>
                <w:b/>
              </w:rPr>
              <w:t>MJE05f</w:t>
            </w:r>
            <w:r xmlns:w="http://schemas.openxmlformats.org/wordprocessingml/2006/main" w:rsidRPr="00A61FC9">
              <w:t xml:space="preserve">    Drops, strips, lozenges, sprays?</w:t>
            </w:r>
          </w:p>
        </w:tc>
        <w:tc>
          <w:tcPr>
            <w:tcW w:w="1170" w:type="dxa"/>
          </w:tcPr>
          <w:p w:rsidRPr="00A61FC9" w:rsidR="00205894" w:rsidP="008C762A" w:rsidRDefault="00205894" w14:paraId="2EE6A17D" w14:textId="77777777">
            <w:pPr>
              <w:rPr/>
            </w:pPr>
            <w:r xmlns:w="http://schemas.openxmlformats.org/wordprocessingml/2006/main" w:rsidRPr="00A61FC9">
              <w:t>1</w:t>
            </w:r>
          </w:p>
        </w:tc>
        <w:tc>
          <w:tcPr>
            <w:tcW w:w="1075" w:type="dxa"/>
          </w:tcPr>
          <w:p w:rsidRPr="00A61FC9" w:rsidR="00205894" w:rsidP="008C762A" w:rsidRDefault="00205894" w14:paraId="60CDFBC5" w14:textId="77777777">
            <w:pPr>
              <w:rPr/>
            </w:pPr>
            <w:r xmlns:w="http://schemas.openxmlformats.org/wordprocessingml/2006/main" w:rsidRPr="00A61FC9">
              <w:t>2</w:t>
            </w:r>
          </w:p>
        </w:tc>
      </w:tr>
      <w:tr w:rsidRPr="00A61FC9" w:rsidR="00205894" w:rsidTr="008C762A" w14:paraId="21337253" w14:textId="77777777">
        <w:trPr/>
        <w:tc>
          <w:tcPr>
            <w:tcW w:w="7105" w:type="dxa"/>
          </w:tcPr>
          <w:p w:rsidRPr="00A61FC9" w:rsidR="00205894" w:rsidP="008C762A" w:rsidRDefault="00205894" w14:paraId="1E5609ED" w14:textId="77777777">
            <w:pPr>
              <w:rPr/>
            </w:pPr>
            <w:r xmlns:w="http://schemas.openxmlformats.org/wordprocessingml/2006/main" w:rsidRPr="00A61FC9">
              <w:rPr>
                <w:b/>
              </w:rPr>
              <w:t xml:space="preserve">MJE05g   </w:t>
            </w:r>
            <w:r xmlns:w="http://schemas.openxmlformats.org/wordprocessingml/2006/main" w:rsidRPr="00A61FC9">
              <w:t>Lotion, cream, patches?</w:t>
            </w:r>
          </w:p>
        </w:tc>
        <w:tc>
          <w:tcPr>
            <w:tcW w:w="1170" w:type="dxa"/>
          </w:tcPr>
          <w:p w:rsidRPr="00A61FC9" w:rsidR="00205894" w:rsidP="008C762A" w:rsidRDefault="00205894" w14:paraId="65C79A05" w14:textId="77777777">
            <w:pPr>
              <w:rPr/>
            </w:pPr>
            <w:r xmlns:w="http://schemas.openxmlformats.org/wordprocessingml/2006/main" w:rsidRPr="00A61FC9">
              <w:t>1</w:t>
            </w:r>
          </w:p>
        </w:tc>
        <w:tc>
          <w:tcPr>
            <w:tcW w:w="1075" w:type="dxa"/>
          </w:tcPr>
          <w:p w:rsidRPr="00A61FC9" w:rsidR="00205894" w:rsidP="008C762A" w:rsidRDefault="00205894" w14:paraId="356C9240" w14:textId="77777777">
            <w:pPr>
              <w:rPr/>
            </w:pPr>
            <w:r xmlns:w="http://schemas.openxmlformats.org/wordprocessingml/2006/main" w:rsidRPr="00A61FC9">
              <w:t>2</w:t>
            </w:r>
          </w:p>
        </w:tc>
      </w:tr>
      <w:tr w:rsidRPr="00A61FC9" w:rsidR="00205894" w:rsidTr="008C762A" w14:paraId="00BF9F4F" w14:textId="77777777">
        <w:trPr/>
        <w:tc>
          <w:tcPr>
            <w:tcW w:w="7105" w:type="dxa"/>
          </w:tcPr>
          <w:p w:rsidRPr="00A61FC9" w:rsidR="00205894" w:rsidP="008C762A" w:rsidRDefault="00205894" w14:paraId="4DB5A228" w14:textId="77777777">
            <w:pPr>
              <w:rPr/>
            </w:pPr>
            <w:r xmlns:w="http://schemas.openxmlformats.org/wordprocessingml/2006/main" w:rsidRPr="00A61FC9">
              <w:rPr>
                <w:b/>
              </w:rPr>
              <w:t xml:space="preserve">MJE05h  </w:t>
            </w:r>
            <w:r xmlns:w="http://schemas.openxmlformats.org/wordprocessingml/2006/main" w:rsidRPr="00A61FC9">
              <w:t>Pills?</w:t>
            </w:r>
          </w:p>
        </w:tc>
        <w:tc>
          <w:tcPr>
            <w:tcW w:w="1170" w:type="dxa"/>
          </w:tcPr>
          <w:p w:rsidRPr="00A61FC9" w:rsidR="00205894" w:rsidP="008C762A" w:rsidRDefault="00205894" w14:paraId="4C1AC7B9" w14:textId="77777777">
            <w:pPr>
              <w:rPr/>
            </w:pPr>
            <w:r xmlns:w="http://schemas.openxmlformats.org/wordprocessingml/2006/main" w:rsidRPr="00A61FC9">
              <w:t>1</w:t>
            </w:r>
          </w:p>
        </w:tc>
        <w:tc>
          <w:tcPr>
            <w:tcW w:w="1075" w:type="dxa"/>
          </w:tcPr>
          <w:p w:rsidRPr="00A61FC9" w:rsidR="00205894" w:rsidP="008C762A" w:rsidRDefault="00205894" w14:paraId="3A6CF354" w14:textId="77777777">
            <w:pPr>
              <w:rPr/>
            </w:pPr>
            <w:r xmlns:w="http://schemas.openxmlformats.org/wordprocessingml/2006/main" w:rsidRPr="00A61FC9">
              <w:t>2</w:t>
            </w:r>
          </w:p>
        </w:tc>
      </w:tr>
      <w:tr w:rsidRPr="00A61FC9" w:rsidR="00205894" w:rsidTr="008C762A" w14:paraId="32885BC2" w14:textId="77777777">
        <w:trPr/>
        <w:tc>
          <w:tcPr>
            <w:tcW w:w="7105" w:type="dxa"/>
          </w:tcPr>
          <w:p w:rsidRPr="00A61FC9" w:rsidR="00205894" w:rsidP="008C762A" w:rsidRDefault="00205894" w14:paraId="524F393E" w14:textId="77777777">
            <w:pPr>
              <w:rPr>
                <w:b/>
              </w:rPr>
            </w:pPr>
            <w:r xmlns:w="http://schemas.openxmlformats.org/wordprocessingml/2006/main" w:rsidRPr="00A61FC9">
              <w:rPr>
                <w:b/>
              </w:rPr>
              <w:t>MJE05i</w:t>
            </w:r>
            <w:r xmlns:w="http://schemas.openxmlformats.org/wordprocessingml/2006/main" w:rsidRPr="00A61FC9">
              <w:t xml:space="preserve">  Some other form or forms?</w:t>
            </w:r>
          </w:p>
        </w:tc>
        <w:tc>
          <w:tcPr>
            <w:tcW w:w="1170" w:type="dxa"/>
          </w:tcPr>
          <w:p w:rsidRPr="00A61FC9" w:rsidR="00205894" w:rsidP="008C762A" w:rsidRDefault="00205894" w14:paraId="4453EB6C" w14:textId="77777777">
            <w:pPr>
              <w:rPr/>
            </w:pPr>
            <w:r xmlns:w="http://schemas.openxmlformats.org/wordprocessingml/2006/main" w:rsidRPr="00A61FC9">
              <w:t>1</w:t>
            </w:r>
          </w:p>
        </w:tc>
        <w:tc>
          <w:tcPr>
            <w:tcW w:w="1075" w:type="dxa"/>
          </w:tcPr>
          <w:p w:rsidRPr="00A61FC9" w:rsidR="00205894" w:rsidP="008C762A" w:rsidRDefault="00205894" w14:paraId="627B62C0" w14:textId="77777777">
            <w:pPr>
              <w:rPr/>
            </w:pPr>
            <w:r xmlns:w="http://schemas.openxmlformats.org/wordprocessingml/2006/main" w:rsidRPr="00A61FC9">
              <w:t>2</w:t>
            </w:r>
          </w:p>
        </w:tc>
      </w:tr>
    </w:tbl>
    <w:p w:rsidRPr="00A61FC9" w:rsidR="00205894" w:rsidP="00205894" w:rsidRDefault="00205894" w14:paraId="3434EC8E" w14:textId="77777777">
      <w:pPr>
        <w:rPr/>
      </w:pPr>
      <w:r xmlns:w="http://schemas.openxmlformats.org/wordprocessingml/2006/main" w:rsidRPr="00A61FC9">
        <w:t>DK/REF</w:t>
      </w:r>
    </w:p>
    <w:p w:rsidRPr="00A61FC9" w:rsidR="00205894" w:rsidP="00205894" w:rsidRDefault="00205894" w14:paraId="6D63DD93" w14:textId="77777777">
      <w:pPr>
        <w:rPr/>
      </w:pPr>
      <w:r xmlns:w="http://schemas.openxmlformats.org/wordprocessingml/2006/main" w:rsidRPr="00A61FC9">
        <w:t>PROGRAMMER: USE STATIC GRID</w:t>
      </w:r>
    </w:p>
    <w:p w:rsidRPr="00A61FC9" w:rsidR="00205894" w:rsidP="00205894" w:rsidRDefault="00205894" w14:paraId="2B383003" w14:textId="77777777">
      <w:pPr>
        <w:rPr>
          <w:b/>
        </w:rPr>
      </w:pPr>
    </w:p>
    <w:p w:rsidRPr="00A61FC9" w:rsidR="00205894" w:rsidP="00205894" w:rsidRDefault="00205894" w14:paraId="2596B43D" w14:textId="77777777">
      <w:pPr>
        <w:ind w:left="1440" w:hanging="1440"/>
        <w:rPr/>
      </w:pPr>
      <w:r xmlns:w="http://schemas.openxmlformats.org/wordprocessingml/2006/main" w:rsidRPr="00A61FC9">
        <w:rPr>
          <w:b/>
        </w:rPr>
        <w:t>MJE08</w:t>
      </w:r>
      <w:r xmlns:w="http://schemas.openxmlformats.org/wordprocessingml/2006/main" w:rsidRPr="00A61FC9">
        <w:t xml:space="preserve"> the last time you bought marijuana or cannabis products?</w:t>
      </w:r>
      <w:r xmlns:w="http://schemas.openxmlformats.org/wordprocessingml/2006/main" w:rsidRPr="00A61FC9">
        <w:rPr>
          <w:b/>
        </w:rPr>
        <w:t>buy</w:t>
      </w:r>
      <w:r xmlns:w="http://schemas.openxmlformats.org/wordprocessingml/2006/main" w:rsidRPr="00A61FC9">
        <w:t xml:space="preserve">[IF MJE05a = 1]   How many pre-rolled joints did you </w:t>
      </w:r>
      <w:r xmlns:w="http://schemas.openxmlformats.org/wordprocessingml/2006/main" w:rsidRPr="00A61FC9">
        <w:rPr>
          <w:b/>
        </w:rPr>
        <w:tab/>
      </w:r>
    </w:p>
    <w:p w:rsidRPr="00A61FC9" w:rsidR="00205894" w:rsidP="00205894" w:rsidRDefault="00205894" w14:paraId="218D5723" w14:textId="77777777">
      <w:pPr>
        <w:rPr/>
      </w:pPr>
    </w:p>
    <w:p w:rsidRPr="00A61FC9" w:rsidR="00205894" w:rsidP="00205894" w:rsidRDefault="00205894" w14:paraId="46549E6D" w14:textId="77777777">
      <w:pPr>
        <w:widowControl w:val="0"/>
        <w:suppressLineNumbers/>
        <w:suppressAutoHyphens/>
        <w:ind w:left="720" w:firstLine="720"/>
        <w:rPr>
          <w:rFonts w:asciiTheme="majorBidi" w:hAnsiTheme="majorBidi" w:cstheme="majorBidi"/>
        </w:rPr>
      </w:pPr>
      <w:r xmlns:w="http://schemas.openxmlformats.org/wordprocessingml/2006/main">
        <w:rPr>
          <w:rFonts w:asciiTheme="majorBidi" w:hAnsiTheme="majorBidi" w:cstheme="majorBidi"/>
        </w:rPr>
        <w:t># PRE-ROLLED JOINTS</w:t>
      </w:r>
      <w:r xmlns:w="http://schemas.openxmlformats.org/wordprocessingml/2006/main" w:rsidRPr="00A61FC9">
        <w:rPr>
          <w:rFonts w:asciiTheme="majorBidi" w:hAnsiTheme="majorBidi" w:cstheme="majorBidi"/>
        </w:rPr>
        <w:t>[RANGE: 1 - 500]</w:t>
      </w:r>
      <w:r xmlns:w="http://schemas.openxmlformats.org/wordprocessingml/2006/main" w:rsidRPr="00A61FC9">
        <w:rPr>
          <w:rFonts w:asciiTheme="majorBidi" w:hAnsiTheme="majorBidi" w:cstheme="majorBidi"/>
          <w:u w:val="single"/>
        </w:rPr>
        <w:t xml:space="preserve">                 </w:t>
      </w:r>
      <w:r xmlns:w="http://schemas.openxmlformats.org/wordprocessingml/2006/main" w:rsidRPr="00A61FC9">
        <w:rPr>
          <w:rFonts w:asciiTheme="majorBidi" w:hAnsiTheme="majorBidi" w:cstheme="majorBidi"/>
        </w:rPr>
        <w:t xml:space="preserve">  </w:t>
      </w:r>
    </w:p>
    <w:p w:rsidRPr="00A61FC9" w:rsidR="00205894" w:rsidP="00205894" w:rsidRDefault="00205894" w14:paraId="374E84BB" w14:textId="77777777">
      <w:pPr>
        <w:widowControl w:val="0"/>
        <w:suppressLineNumbers/>
        <w:suppressAutoHyphens/>
        <w:ind w:left="720" w:firstLine="720"/>
        <w:rPr>
          <w:rFonts w:asciiTheme="majorBidi" w:hAnsiTheme="majorBidi" w:cstheme="majorBidi"/>
        </w:rPr>
      </w:pPr>
      <w:r xmlns:w="http://schemas.openxmlformats.org/wordprocessingml/2006/main" w:rsidRPr="00A61FC9">
        <w:rPr>
          <w:rFonts w:asciiTheme="majorBidi" w:hAnsiTheme="majorBidi" w:cstheme="majorBidi"/>
        </w:rPr>
        <w:t>DK/REF</w:t>
      </w:r>
    </w:p>
    <w:p w:rsidRPr="00A61FC9" w:rsidR="00205894" w:rsidP="00205894" w:rsidRDefault="00205894" w14:paraId="5A46B833" w14:textId="77777777">
      <w:pPr>
        <w:rPr/>
      </w:pPr>
    </w:p>
    <w:p w:rsidRPr="00A61FC9" w:rsidR="00205894" w:rsidP="00205894" w:rsidRDefault="00205894" w14:paraId="66155431" w14:textId="77777777">
      <w:pPr>
        <w:widowControl w:val="0"/>
        <w:suppressLineNumbers/>
        <w:suppressAutoHyphens/>
        <w:ind w:left="1440" w:hanging="1440"/>
        <w:rPr>
          <w:rFonts w:asciiTheme="majorBidi" w:hAnsiTheme="majorBidi" w:cstheme="majorBidi"/>
        </w:rPr>
      </w:pPr>
      <w:r xmlns:w="http://schemas.openxmlformats.org/wordprocessingml/2006/main" w:rsidRPr="00A61FC9">
        <w:rPr>
          <w:rFonts w:asciiTheme="majorBidi" w:hAnsiTheme="majorBidi" w:cstheme="majorBidi"/>
          <w:b/>
          <w:bCs/>
        </w:rPr>
        <w:t>MJE09</w:t>
      </w:r>
      <w:r xmlns:w="http://schemas.openxmlformats.org/wordprocessingml/2006/main" w:rsidRPr="00A61FC9">
        <w:rPr>
          <w:rFonts w:asciiTheme="majorBidi" w:hAnsiTheme="majorBidi" w:cstheme="majorBidi"/>
        </w:rPr>
        <w:tab/>
        <w:t>[IF (MJE05a = 1) AND (MJE05b OR MJE05c OR MJE05d OR MJE05e OR MJE05f OR MJE05g OR MJE05h OR MJE05i = 1) AND (MJE04 NE DK OR REF)] How much did you pay for the [FILL=joint/joints] you bought the last time?</w:t>
      </w:r>
    </w:p>
    <w:p w:rsidRPr="00A61FC9" w:rsidR="00205894" w:rsidP="00205894" w:rsidRDefault="00205894" w14:paraId="5B4BC992" w14:textId="77777777">
      <w:pPr>
        <w:ind w:firstLine="720"/>
        <w:rPr/>
      </w:pPr>
    </w:p>
    <w:p w:rsidRPr="00A61FC9" w:rsidR="00205894" w:rsidP="00205894" w:rsidRDefault="00205894" w14:paraId="0580C3DA" w14:textId="77777777">
      <w:pPr>
        <w:ind w:left="720" w:firstLine="720"/>
        <w:rPr/>
      </w:pPr>
      <w:r xmlns:w="http://schemas.openxmlformats.org/wordprocessingml/2006/main">
        <w:t>$</w:t>
      </w:r>
      <w:r xmlns:w="http://schemas.openxmlformats.org/wordprocessingml/2006/main" w:rsidRPr="00A61FC9">
        <w:rPr>
          <w:rFonts w:asciiTheme="majorBidi" w:hAnsiTheme="majorBidi" w:cstheme="majorBidi"/>
        </w:rPr>
        <w:t>[RANGE: 1 - 9000]</w:t>
      </w:r>
      <w:r xmlns:w="http://schemas.openxmlformats.org/wordprocessingml/2006/main" w:rsidRPr="00A61FC9">
        <w:t xml:space="preserve">_________________________________ </w:t>
      </w:r>
    </w:p>
    <w:p w:rsidRPr="00A61FC9" w:rsidR="00205894" w:rsidP="00205894" w:rsidRDefault="00205894" w14:paraId="37E6458F" w14:textId="77777777">
      <w:pPr>
        <w:ind w:left="720" w:firstLine="720"/>
        <w:rPr/>
      </w:pPr>
      <w:r xmlns:w="http://schemas.openxmlformats.org/wordprocessingml/2006/main" w:rsidRPr="00A61FC9">
        <w:t>DK/REF</w:t>
      </w:r>
    </w:p>
    <w:p w:rsidRPr="00A61FC9" w:rsidR="00205894" w:rsidP="00205894" w:rsidRDefault="00205894" w14:paraId="18073DBE" w14:textId="77777777">
      <w:pPr>
        <w:rPr/>
      </w:pPr>
      <w:r xmlns:w="http://schemas.openxmlformats.org/wordprocessingml/2006/main" w:rsidRPr="00A61FC9">
        <w:tab/>
      </w:r>
    </w:p>
    <w:p w:rsidRPr="00A61FC9" w:rsidR="00205894" w:rsidP="00205894" w:rsidRDefault="00205894" w14:paraId="68D85DBD" w14:textId="77777777">
      <w:pPr>
        <w:rPr>
          <w:b/>
        </w:rPr>
      </w:pPr>
    </w:p>
    <w:p w:rsidRPr="00A61FC9" w:rsidR="00205894" w:rsidP="00205894" w:rsidRDefault="00205894" w14:paraId="4F9112F2" w14:textId="77777777">
      <w:pPr>
        <w:ind w:left="1440" w:hanging="1440"/>
        <w:rPr/>
      </w:pPr>
      <w:r xmlns:w="http://schemas.openxmlformats.org/wordprocessingml/2006/main" w:rsidRPr="00A61FC9">
        <w:rPr>
          <w:b/>
        </w:rPr>
        <w:t>MJE14</w:t>
      </w:r>
      <w:r xmlns:w="http://schemas.openxmlformats.org/wordprocessingml/2006/main" w:rsidRPr="00A61FC9">
        <w:t>the last time you bought marijuana.</w:t>
      </w:r>
      <w:r xmlns:w="http://schemas.openxmlformats.org/wordprocessingml/2006/main" w:rsidRPr="00A61FC9">
        <w:rPr>
          <w:b/>
        </w:rPr>
        <w:t xml:space="preserve">bought </w:t>
      </w:r>
      <w:r xmlns:w="http://schemas.openxmlformats.org/wordprocessingml/2006/main" w:rsidRPr="00A61FC9">
        <w:t xml:space="preserve"> you </w:t>
      </w:r>
      <w:r xmlns:w="http://schemas.openxmlformats.org/wordprocessingml/2006/main" w:rsidRPr="00A61FC9">
        <w:rPr>
          <w:b/>
        </w:rPr>
        <w:t xml:space="preserve"> in loose form</w:t>
      </w:r>
      <w:r xmlns:w="http://schemas.openxmlformats.org/wordprocessingml/2006/main" w:rsidRPr="00A61FC9">
        <w:tab/>
        <w:t>[IF MJE05b = 1] Now we want to know how much marijuana</w:t>
      </w:r>
      <w:r xmlns:w="http://schemas.openxmlformats.org/wordprocessingml/2006/main" w:rsidRPr="00A61FC9">
        <w:t xml:space="preserve"> </w:t>
      </w:r>
    </w:p>
    <w:p w:rsidRPr="00A61FC9" w:rsidR="00205894" w:rsidP="00205894" w:rsidRDefault="00205894" w14:paraId="0B90AE5A" w14:textId="77777777">
      <w:pPr>
        <w:rPr/>
      </w:pPr>
    </w:p>
    <w:p w:rsidRPr="00A61FC9" w:rsidR="00205894" w:rsidP="00205894" w:rsidRDefault="00205894" w14:paraId="487D5D67" w14:textId="77777777">
      <w:pPr>
        <w:ind w:left="720" w:firstLine="720"/>
        <w:rPr/>
      </w:pPr>
      <w:r xmlns:w="http://schemas.openxmlformats.org/wordprocessingml/2006/main" w:rsidRPr="00A61FC9">
        <w:t>Do you want to give your answer in grams, ounces, or pounds?</w:t>
      </w:r>
    </w:p>
    <w:p w:rsidRPr="00A61FC9" w:rsidR="00205894" w:rsidP="00205894" w:rsidRDefault="00205894" w14:paraId="0C7526CA" w14:textId="77777777">
      <w:pPr>
        <w:ind w:left="720"/>
        <w:rPr/>
      </w:pPr>
    </w:p>
    <w:p w:rsidRPr="00A61FC9" w:rsidR="00205894" w:rsidP="00205894" w:rsidRDefault="00205894" w14:paraId="055DDC38" w14:textId="77777777">
      <w:pPr>
        <w:ind w:left="720" w:firstLine="720"/>
        <w:rPr/>
      </w:pPr>
      <w:r xmlns:w="http://schemas.openxmlformats.org/wordprocessingml/2006/main" w:rsidRPr="00A61FC9">
        <w:t>1</w:t>
      </w:r>
      <w:r xmlns:w="http://schemas.openxmlformats.org/wordprocessingml/2006/main" w:rsidRPr="00A61FC9">
        <w:tab/>
        <w:t>Grams</w:t>
      </w:r>
    </w:p>
    <w:p w:rsidRPr="00A61FC9" w:rsidR="00205894" w:rsidP="00205894" w:rsidRDefault="00205894" w14:paraId="7CD5F2BC" w14:textId="77777777">
      <w:pPr>
        <w:ind w:left="720" w:firstLine="720"/>
        <w:rPr/>
      </w:pPr>
      <w:r xmlns:w="http://schemas.openxmlformats.org/wordprocessingml/2006/main" w:rsidRPr="00A61FC9">
        <w:t>2</w:t>
      </w:r>
      <w:r xmlns:w="http://schemas.openxmlformats.org/wordprocessingml/2006/main" w:rsidRPr="00A61FC9">
        <w:tab/>
        <w:t>Ounces, such as an “eighth” or a “quarter”</w:t>
      </w:r>
    </w:p>
    <w:p w:rsidRPr="00A61FC9" w:rsidR="00205894" w:rsidP="00205894" w:rsidRDefault="00205894" w14:paraId="36CDFE73" w14:textId="77777777">
      <w:pPr>
        <w:ind w:left="720" w:firstLine="720"/>
        <w:rPr/>
      </w:pPr>
      <w:r xmlns:w="http://schemas.openxmlformats.org/wordprocessingml/2006/main" w:rsidRPr="00A61FC9">
        <w:t>3</w:t>
      </w:r>
      <w:r xmlns:w="http://schemas.openxmlformats.org/wordprocessingml/2006/main" w:rsidRPr="00A61FC9">
        <w:tab/>
        <w:t>Pounds</w:t>
      </w:r>
    </w:p>
    <w:p w:rsidRPr="00A61FC9" w:rsidR="00205894" w:rsidP="00205894" w:rsidRDefault="00205894" w14:paraId="17A747D7" w14:textId="77777777">
      <w:pPr>
        <w:ind w:left="720" w:firstLine="720"/>
        <w:rPr/>
      </w:pPr>
      <w:r xmlns:w="http://schemas.openxmlformats.org/wordprocessingml/2006/main" w:rsidRPr="00A61FC9">
        <w:t>DK/REF</w:t>
      </w:r>
    </w:p>
    <w:p w:rsidRPr="00A61FC9" w:rsidR="00205894" w:rsidP="00205894" w:rsidRDefault="00205894" w14:paraId="077BB037" w14:textId="77777777">
      <w:pPr>
        <w:rPr/>
      </w:pPr>
    </w:p>
    <w:p w:rsidRPr="00A61FC9" w:rsidR="00205894" w:rsidP="00205894" w:rsidRDefault="00205894" w14:paraId="2F23EECB" w14:textId="77777777">
      <w:pPr>
        <w:ind w:left="1440" w:hanging="1440"/>
        <w:rPr/>
      </w:pPr>
      <w:r xmlns:w="http://schemas.openxmlformats.org/wordprocessingml/2006/main" w:rsidRPr="00A61FC9">
        <w:rPr>
          <w:b/>
        </w:rPr>
        <w:t>MJE15</w:t>
      </w:r>
      <w:r xmlns:w="http://schemas.openxmlformats.org/wordprocessingml/2006/main">
        <w:t xml:space="preserve"> Please round to the nearest gram.</w:t>
      </w:r>
      <w:r xmlns:w="http://schemas.openxmlformats.org/wordprocessingml/2006/main" w:rsidRPr="00A61FC9">
        <w:tab/>
        <w:t>[IF MJE14 = 1] The last time you bought marijuana in loose form, how many grams did you buy?</w:t>
      </w:r>
      <w:r xmlns:w="http://schemas.openxmlformats.org/wordprocessingml/2006/main" w:rsidRPr="00A61FC9">
        <w:t xml:space="preserve"> </w:t>
      </w:r>
    </w:p>
    <w:p w:rsidRPr="00A61FC9" w:rsidR="00205894" w:rsidP="00205894" w:rsidRDefault="00205894" w14:paraId="108CC029" w14:textId="77777777">
      <w:pPr>
        <w:rPr/>
      </w:pPr>
    </w:p>
    <w:p w:rsidRPr="00A61FC9" w:rsidR="00205894" w:rsidP="00205894" w:rsidRDefault="00205894" w14:paraId="02B49347" w14:textId="77777777">
      <w:pPr>
        <w:ind w:left="720" w:firstLine="720"/>
        <w:rPr/>
      </w:pPr>
      <w:r xmlns:w="http://schemas.openxmlformats.org/wordprocessingml/2006/main">
        <w:t>GRAMS</w:t>
      </w:r>
      <w:r xmlns:w="http://schemas.openxmlformats.org/wordprocessingml/2006/main" w:rsidRPr="00A61FC9">
        <w:t xml:space="preserve">  </w:t>
      </w:r>
      <w:r xmlns:w="http://schemas.openxmlformats.org/wordprocessingml/2006/main">
        <w:t>]</w:t>
      </w:r>
      <w:r xmlns:w="http://schemas.openxmlformats.org/wordprocessingml/2006/main" w:rsidRPr="00A61FC9">
        <w:t xml:space="preserve"> – 99</w:t>
      </w:r>
      <w:r xmlns:w="http://schemas.openxmlformats.org/wordprocessingml/2006/main">
        <w:t>1</w:t>
      </w:r>
      <w:r xmlns:w="http://schemas.openxmlformats.org/wordprocessingml/2006/main" w:rsidRPr="00A61FC9">
        <w:t xml:space="preserve">  __________ [RANGE </w:t>
      </w:r>
    </w:p>
    <w:p w:rsidRPr="00A61FC9" w:rsidR="00205894" w:rsidP="00205894" w:rsidRDefault="00205894" w14:paraId="6482CEFA" w14:textId="77777777">
      <w:pPr>
        <w:ind w:left="720" w:firstLine="720"/>
        <w:rPr/>
      </w:pPr>
      <w:r xmlns:w="http://schemas.openxmlformats.org/wordprocessingml/2006/main" w:rsidRPr="00A61FC9">
        <w:t>DK/REF</w:t>
      </w:r>
    </w:p>
    <w:p w:rsidRPr="00A61FC9" w:rsidR="00205894" w:rsidP="00205894" w:rsidRDefault="00205894" w14:paraId="094B31E8" w14:textId="77777777">
      <w:pPr>
        <w:rPr/>
      </w:pPr>
    </w:p>
    <w:p w:rsidRPr="00A61FC9" w:rsidR="00205894" w:rsidP="00205894" w:rsidRDefault="00205894" w14:paraId="24C636AC" w14:textId="77777777">
      <w:pPr>
        <w:ind w:left="1440" w:hanging="1440"/>
        <w:rPr/>
      </w:pPr>
      <w:r xmlns:w="http://schemas.openxmlformats.org/wordprocessingml/2006/main" w:rsidRPr="00A61FC9">
        <w:rPr>
          <w:b/>
        </w:rPr>
        <w:t>MJE15a</w:t>
      </w:r>
      <w:r xmlns:w="http://schemas.openxmlformats.org/wordprocessingml/2006/main" w:rsidRPr="00A61FC9">
        <w:tab/>
        <w:t>[IF MJE15 = DK/REF] The answers you give are important. Which of these ranges represents the amount of marijuana in loose form you bought?</w:t>
      </w:r>
    </w:p>
    <w:p w:rsidRPr="00A61FC9" w:rsidR="00205894" w:rsidP="00205894" w:rsidRDefault="00205894" w14:paraId="632C3076" w14:textId="77777777">
      <w:pPr>
        <w:rPr/>
      </w:pPr>
    </w:p>
    <w:p w:rsidRPr="00A61FC9" w:rsidR="00205894" w:rsidP="00205894" w:rsidRDefault="00205894" w14:paraId="314BFFC0" w14:textId="77777777">
      <w:pPr>
        <w:ind w:left="720" w:firstLine="720"/>
        <w:rPr/>
      </w:pPr>
      <w:r xmlns:w="http://schemas.openxmlformats.org/wordprocessingml/2006/main" w:rsidRPr="00A61FC9">
        <w:t>1</w:t>
      </w:r>
      <w:r xmlns:w="http://schemas.openxmlformats.org/wordprocessingml/2006/main" w:rsidRPr="00A61FC9">
        <w:tab/>
        <w:t>At least 1 but less than 3 grams</w:t>
      </w:r>
    </w:p>
    <w:p w:rsidRPr="00A61FC9" w:rsidR="00205894" w:rsidP="00205894" w:rsidRDefault="00205894" w14:paraId="4B9F3D45" w14:textId="77777777">
      <w:pPr>
        <w:ind w:left="720" w:firstLine="720"/>
        <w:rPr/>
      </w:pPr>
      <w:r xmlns:w="http://schemas.openxmlformats.org/wordprocessingml/2006/main" w:rsidRPr="00A61FC9">
        <w:t>2</w:t>
      </w:r>
      <w:r xmlns:w="http://schemas.openxmlformats.org/wordprocessingml/2006/main" w:rsidRPr="00A61FC9">
        <w:tab/>
        <w:t>At least 3 but less than 5 grams</w:t>
      </w:r>
    </w:p>
    <w:p w:rsidRPr="00A61FC9" w:rsidR="00205894" w:rsidP="00205894" w:rsidRDefault="00205894" w14:paraId="36FE55B6" w14:textId="77777777">
      <w:pPr>
        <w:ind w:left="720" w:firstLine="720"/>
        <w:rPr/>
      </w:pPr>
      <w:r xmlns:w="http://schemas.openxmlformats.org/wordprocessingml/2006/main" w:rsidRPr="00A61FC9">
        <w:t>3</w:t>
      </w:r>
      <w:r xmlns:w="http://schemas.openxmlformats.org/wordprocessingml/2006/main" w:rsidRPr="00A61FC9">
        <w:tab/>
        <w:t>At least 5 but less than 7 grams</w:t>
      </w:r>
    </w:p>
    <w:p w:rsidRPr="00A61FC9" w:rsidR="00205894" w:rsidP="00205894" w:rsidRDefault="00205894" w14:paraId="562AF232" w14:textId="77777777">
      <w:pPr>
        <w:ind w:left="720" w:firstLine="720"/>
        <w:rPr/>
      </w:pPr>
      <w:r xmlns:w="http://schemas.openxmlformats.org/wordprocessingml/2006/main" w:rsidRPr="00A61FC9">
        <w:t>4</w:t>
      </w:r>
      <w:r xmlns:w="http://schemas.openxmlformats.org/wordprocessingml/2006/main" w:rsidRPr="00A61FC9">
        <w:tab/>
        <w:t>At least 7 but less than 10 grams</w:t>
      </w:r>
    </w:p>
    <w:p w:rsidRPr="00A61FC9" w:rsidR="00205894" w:rsidP="00205894" w:rsidRDefault="00205894" w14:paraId="489A4227" w14:textId="77777777">
      <w:pPr>
        <w:ind w:left="720" w:firstLine="720"/>
        <w:rPr/>
      </w:pPr>
      <w:r xmlns:w="http://schemas.openxmlformats.org/wordprocessingml/2006/main" w:rsidRPr="00A61FC9">
        <w:t>5</w:t>
      </w:r>
      <w:r xmlns:w="http://schemas.openxmlformats.org/wordprocessingml/2006/main" w:rsidRPr="00A61FC9">
        <w:tab/>
        <w:t>At least 10 but less than 15 grams</w:t>
      </w:r>
    </w:p>
    <w:p w:rsidRPr="00A61FC9" w:rsidR="00205894" w:rsidP="00205894" w:rsidRDefault="00205894" w14:paraId="60E8B1C6" w14:textId="77777777">
      <w:pPr>
        <w:ind w:left="720" w:firstLine="720"/>
        <w:rPr/>
      </w:pPr>
      <w:r xmlns:w="http://schemas.openxmlformats.org/wordprocessingml/2006/main" w:rsidRPr="00A61FC9">
        <w:t>6          At least 15 but less than 20 grams</w:t>
      </w:r>
    </w:p>
    <w:p w:rsidRPr="00A61FC9" w:rsidR="00205894" w:rsidP="00205894" w:rsidRDefault="00205894" w14:paraId="59F8F070" w14:textId="77777777">
      <w:pPr>
        <w:ind w:left="720" w:firstLine="720"/>
        <w:rPr/>
      </w:pPr>
      <w:r xmlns:w="http://schemas.openxmlformats.org/wordprocessingml/2006/main" w:rsidRPr="00A61FC9">
        <w:t>7          At least 20 but less than 30 grams</w:t>
      </w:r>
    </w:p>
    <w:p w:rsidRPr="00A61FC9" w:rsidR="00205894" w:rsidP="00205894" w:rsidRDefault="00205894" w14:paraId="3E2CEE07" w14:textId="77777777">
      <w:pPr>
        <w:ind w:left="720" w:firstLine="720"/>
        <w:rPr/>
      </w:pPr>
      <w:r xmlns:w="http://schemas.openxmlformats.org/wordprocessingml/2006/main" w:rsidRPr="00A61FC9">
        <w:t>8         30 grams or more</w:t>
      </w:r>
    </w:p>
    <w:p w:rsidRPr="00A61FC9" w:rsidR="00205894" w:rsidP="00205894" w:rsidRDefault="00205894" w14:paraId="5CB44740" w14:textId="77777777">
      <w:pPr>
        <w:ind w:left="720" w:firstLine="720"/>
        <w:rPr/>
      </w:pPr>
      <w:r xmlns:w="http://schemas.openxmlformats.org/wordprocessingml/2006/main" w:rsidRPr="00A61FC9">
        <w:t>DK/REF</w:t>
      </w:r>
    </w:p>
    <w:p w:rsidRPr="00A61FC9" w:rsidR="00205894" w:rsidP="00205894" w:rsidRDefault="00205894" w14:paraId="0B1E51BF" w14:textId="77777777">
      <w:pPr>
        <w:rPr/>
      </w:pPr>
    </w:p>
    <w:p w:rsidRPr="00A61FC9" w:rsidR="00205894" w:rsidP="00205894" w:rsidRDefault="00205894" w14:paraId="2532CAA7" w14:textId="77777777">
      <w:pPr>
        <w:ind w:left="1440" w:hanging="1440"/>
        <w:rPr/>
      </w:pPr>
      <w:r xmlns:w="http://schemas.openxmlformats.org/wordprocessingml/2006/main" w:rsidRPr="00A61FC9">
        <w:rPr>
          <w:b/>
        </w:rPr>
        <w:t>MJE17</w:t>
      </w:r>
      <w:r xmlns:w="http://schemas.openxmlformats.org/wordprocessingml/2006/main" w:rsidRPr="00A61FC9">
        <w:tab/>
        <w:t>[IF MJE14 = 2] The last time you bought marijuana in loose form, how many ounces did you buy?</w:t>
      </w:r>
      <w:r xmlns:w="http://schemas.openxmlformats.org/wordprocessingml/2006/main" w:rsidRPr="00A61FC9">
        <w:t xml:space="preserve"> </w:t>
      </w:r>
    </w:p>
    <w:p w:rsidRPr="00A61FC9" w:rsidR="00205894" w:rsidP="00205894" w:rsidRDefault="00205894" w14:paraId="28954056" w14:textId="77777777">
      <w:pPr>
        <w:rPr/>
      </w:pPr>
    </w:p>
    <w:p w:rsidRPr="00A61FC9" w:rsidR="00205894" w:rsidP="00205894" w:rsidRDefault="00205894" w14:paraId="00D1EAA7" w14:textId="77777777">
      <w:pPr>
        <w:ind w:left="1440"/>
        <w:rPr/>
      </w:pPr>
      <w:r xmlns:w="http://schemas.openxmlformats.org/wordprocessingml/2006/main" w:rsidRPr="00A61FC9">
        <w:t>1</w:t>
      </w:r>
      <w:r xmlns:w="http://schemas.openxmlformats.org/wordprocessingml/2006/main" w:rsidRPr="00A61FC9">
        <w:tab/>
        <w:t>At least 1/8 but less than 1/4 of an ounce, sometimes called an “eighth”</w:t>
      </w:r>
    </w:p>
    <w:p w:rsidRPr="00A61FC9" w:rsidR="00205894" w:rsidP="00205894" w:rsidRDefault="00205894" w14:paraId="1023C01E" w14:textId="77777777">
      <w:pPr>
        <w:ind w:left="1440"/>
        <w:rPr/>
      </w:pPr>
      <w:r xmlns:w="http://schemas.openxmlformats.org/wordprocessingml/2006/main" w:rsidRPr="00A61FC9">
        <w:t>2</w:t>
      </w:r>
      <w:r xmlns:w="http://schemas.openxmlformats.org/wordprocessingml/2006/main" w:rsidRPr="00A61FC9">
        <w:tab/>
        <w:t>At least 1/4 but less than 1/3 of an ounce, sometimes called a “quarter”</w:t>
      </w:r>
    </w:p>
    <w:p w:rsidRPr="00A61FC9" w:rsidR="00205894" w:rsidP="00205894" w:rsidRDefault="00205894" w14:paraId="468E0243" w14:textId="77777777">
      <w:pPr>
        <w:ind w:left="720" w:firstLine="720"/>
        <w:rPr/>
      </w:pPr>
      <w:r xmlns:w="http://schemas.openxmlformats.org/wordprocessingml/2006/main" w:rsidRPr="00A61FC9">
        <w:t>3</w:t>
      </w:r>
      <w:r xmlns:w="http://schemas.openxmlformats.org/wordprocessingml/2006/main" w:rsidRPr="00A61FC9">
        <w:tab/>
        <w:t>At least 1/3 but less than 1/2 of an ounce</w:t>
      </w:r>
    </w:p>
    <w:p w:rsidRPr="00A61FC9" w:rsidR="00205894" w:rsidP="00205894" w:rsidRDefault="00205894" w14:paraId="50F98EA1" w14:textId="77777777">
      <w:pPr>
        <w:ind w:left="1440"/>
        <w:rPr/>
      </w:pPr>
      <w:r xmlns:w="http://schemas.openxmlformats.org/wordprocessingml/2006/main" w:rsidRPr="00A61FC9">
        <w:t>4</w:t>
      </w:r>
      <w:r xmlns:w="http://schemas.openxmlformats.org/wordprocessingml/2006/main" w:rsidRPr="00A61FC9">
        <w:tab/>
        <w:t>At least 1/2 but less than 1 ounce, sometimes called “half-an-ounce”</w:t>
      </w:r>
    </w:p>
    <w:p w:rsidRPr="00A61FC9" w:rsidR="00205894" w:rsidP="00205894" w:rsidRDefault="00205894" w14:paraId="10E1A72F" w14:textId="77777777">
      <w:pPr>
        <w:ind w:left="720" w:firstLine="720"/>
        <w:rPr/>
      </w:pPr>
      <w:r xmlns:w="http://schemas.openxmlformats.org/wordprocessingml/2006/main" w:rsidRPr="00A61FC9">
        <w:t>5</w:t>
      </w:r>
      <w:r xmlns:w="http://schemas.openxmlformats.org/wordprocessingml/2006/main" w:rsidRPr="00A61FC9">
        <w:tab/>
        <w:t xml:space="preserve">At least 1 but less than 2 ounces </w:t>
      </w:r>
    </w:p>
    <w:p w:rsidRPr="00A61FC9" w:rsidR="00205894" w:rsidP="00205894" w:rsidRDefault="00205894" w14:paraId="3BD770BE" w14:textId="77777777">
      <w:pPr>
        <w:ind w:left="720" w:firstLine="720"/>
        <w:rPr/>
      </w:pPr>
      <w:r xmlns:w="http://schemas.openxmlformats.org/wordprocessingml/2006/main" w:rsidRPr="00A61FC9">
        <w:t>6</w:t>
      </w:r>
      <w:r xmlns:w="http://schemas.openxmlformats.org/wordprocessingml/2006/main" w:rsidRPr="00A61FC9">
        <w:tab/>
        <w:t>At least 2 but less than 3 ounces</w:t>
      </w:r>
    </w:p>
    <w:p w:rsidRPr="00A61FC9" w:rsidR="00205894" w:rsidP="00205894" w:rsidRDefault="00205894" w14:paraId="530D0B7A" w14:textId="77777777">
      <w:pPr>
        <w:ind w:left="720" w:firstLine="720"/>
        <w:rPr/>
      </w:pPr>
      <w:r xmlns:w="http://schemas.openxmlformats.org/wordprocessingml/2006/main" w:rsidRPr="00A61FC9">
        <w:t>7</w:t>
      </w:r>
      <w:r xmlns:w="http://schemas.openxmlformats.org/wordprocessingml/2006/main" w:rsidRPr="00A61FC9">
        <w:tab/>
        <w:t>3 ounces or more</w:t>
      </w:r>
    </w:p>
    <w:p w:rsidRPr="00A61FC9" w:rsidR="00205894" w:rsidP="00205894" w:rsidRDefault="00205894" w14:paraId="367E3B16" w14:textId="77777777">
      <w:pPr>
        <w:ind w:left="720" w:firstLine="720"/>
        <w:rPr/>
      </w:pPr>
      <w:r xmlns:w="http://schemas.openxmlformats.org/wordprocessingml/2006/main" w:rsidRPr="00A61FC9">
        <w:t>DK/REF</w:t>
      </w:r>
    </w:p>
    <w:p w:rsidRPr="00A61FC9" w:rsidR="00205894" w:rsidP="00205894" w:rsidRDefault="00205894" w14:paraId="23AD86D2" w14:textId="77777777">
      <w:pPr>
        <w:rPr/>
      </w:pPr>
    </w:p>
    <w:p w:rsidRPr="00A61FC9" w:rsidR="00205894" w:rsidP="00205894" w:rsidRDefault="00205894" w14:paraId="5319F93C" w14:textId="77777777">
      <w:pPr>
        <w:rPr/>
      </w:pPr>
      <w:r xmlns:w="http://schemas.openxmlformats.org/wordprocessingml/2006/main" w:rsidRPr="00A61FC9">
        <w:rPr>
          <w:b/>
        </w:rPr>
        <w:t>MJE17a</w:t>
      </w:r>
      <w:r xmlns:w="http://schemas.openxmlformats.org/wordprocessingml/2006/main" w:rsidRPr="00A61FC9">
        <w:tab/>
        <w:t>[IF MJE17 = 7] How many ounces of marijuana did you buy?</w:t>
      </w:r>
      <w:r xmlns:w="http://schemas.openxmlformats.org/wordprocessingml/2006/main" w:rsidRPr="00A61FC9">
        <w:t xml:space="preserve"> </w:t>
      </w:r>
    </w:p>
    <w:p w:rsidRPr="00A61FC9" w:rsidR="00205894" w:rsidP="00205894" w:rsidRDefault="00205894" w14:paraId="267B4F8F" w14:textId="77777777">
      <w:pPr>
        <w:ind w:left="720"/>
        <w:rPr/>
      </w:pPr>
    </w:p>
    <w:p w:rsidRPr="00A61FC9" w:rsidR="00205894" w:rsidP="00205894" w:rsidRDefault="00205894" w14:paraId="63A7F5D7" w14:textId="77777777">
      <w:pPr>
        <w:ind w:left="720" w:firstLine="720"/>
        <w:rPr/>
      </w:pPr>
      <w:r xmlns:w="http://schemas.openxmlformats.org/wordprocessingml/2006/main">
        <w:t>OUNCES</w:t>
      </w:r>
      <w:r xmlns:w="http://schemas.openxmlformats.org/wordprocessingml/2006/main" w:rsidRPr="00A61FC9">
        <w:t xml:space="preserve">  __________ [RANGE 3 - 50]</w:t>
      </w:r>
    </w:p>
    <w:p w:rsidRPr="00A61FC9" w:rsidR="00205894" w:rsidP="00205894" w:rsidRDefault="00205894" w14:paraId="3D8F3197" w14:textId="77777777">
      <w:pPr>
        <w:ind w:left="720" w:firstLine="720"/>
        <w:rPr/>
      </w:pPr>
      <w:r xmlns:w="http://schemas.openxmlformats.org/wordprocessingml/2006/main" w:rsidRPr="00A61FC9">
        <w:t>DK/REF</w:t>
      </w:r>
    </w:p>
    <w:p w:rsidRPr="00A61FC9" w:rsidR="00205894" w:rsidP="00205894" w:rsidRDefault="00205894" w14:paraId="396E4AB1" w14:textId="77777777">
      <w:pPr>
        <w:rPr/>
      </w:pPr>
    </w:p>
    <w:p w:rsidRPr="00A61FC9" w:rsidR="00205894" w:rsidP="00205894" w:rsidRDefault="00205894" w14:paraId="57344429" w14:textId="77777777">
      <w:pPr>
        <w:rPr/>
      </w:pPr>
    </w:p>
    <w:p w:rsidRPr="00A61FC9" w:rsidR="00205894" w:rsidP="00205894" w:rsidRDefault="00205894" w14:paraId="0B27CD43" w14:textId="77777777">
      <w:pPr>
        <w:ind w:left="1080" w:hanging="1080"/>
        <w:rPr/>
      </w:pPr>
      <w:r xmlns:w="http://schemas.openxmlformats.org/wordprocessingml/2006/main" w:rsidRPr="00A61FC9">
        <w:rPr>
          <w:b/>
        </w:rPr>
        <w:t>MJE18</w:t>
      </w:r>
      <w:r xmlns:w="http://schemas.openxmlformats.org/wordprocessingml/2006/main" w:rsidRPr="00A61FC9">
        <w:tab/>
        <w:t>[IF MJE14 = 3] The last time you bought marijuana in loose form, how many pounds did you buy?</w:t>
      </w:r>
      <w:r xmlns:w="http://schemas.openxmlformats.org/wordprocessingml/2006/main" w:rsidRPr="00A61FC9">
        <w:t xml:space="preserve"> </w:t>
      </w:r>
    </w:p>
    <w:p w:rsidRPr="00A61FC9" w:rsidR="00205894" w:rsidP="00205894" w:rsidRDefault="00205894" w14:paraId="10FA3A31" w14:textId="77777777">
      <w:pPr>
        <w:rPr/>
      </w:pPr>
    </w:p>
    <w:p w:rsidRPr="00A61FC9" w:rsidR="00205894" w:rsidP="00205894" w:rsidRDefault="00205894" w14:paraId="6A971BC7" w14:textId="77777777">
      <w:pPr>
        <w:pStyle w:val="ListParagraph"/>
        <w:numPr>
          <w:ilvl w:val="0"/>
          <w:numId w:val="118"/>
        </w:numPr>
        <w:contextualSpacing/>
        <w:rPr/>
      </w:pPr>
      <w:r xmlns:w="http://schemas.openxmlformats.org/wordprocessingml/2006/main" w:rsidRPr="00A61FC9">
        <w:t>At least half-a-pound but less than 1 pound</w:t>
      </w:r>
    </w:p>
    <w:p w:rsidRPr="00A61FC9" w:rsidR="00205894" w:rsidP="00205894" w:rsidRDefault="00205894" w14:paraId="4211810D" w14:textId="77777777">
      <w:pPr>
        <w:pStyle w:val="ListParagraph"/>
        <w:numPr>
          <w:ilvl w:val="0"/>
          <w:numId w:val="118"/>
        </w:numPr>
        <w:contextualSpacing/>
        <w:rPr/>
      </w:pPr>
      <w:r xmlns:w="http://schemas.openxmlformats.org/wordprocessingml/2006/main" w:rsidRPr="00A61FC9">
        <w:t>At least 1 but less than 2 pounds</w:t>
      </w:r>
    </w:p>
    <w:p w:rsidRPr="00A61FC9" w:rsidR="00205894" w:rsidP="00205894" w:rsidRDefault="00205894" w14:paraId="3490AECF" w14:textId="77777777">
      <w:pPr>
        <w:pStyle w:val="ListParagraph"/>
        <w:numPr>
          <w:ilvl w:val="0"/>
          <w:numId w:val="118"/>
        </w:numPr>
        <w:contextualSpacing/>
        <w:rPr/>
      </w:pPr>
      <w:r xmlns:w="http://schemas.openxmlformats.org/wordprocessingml/2006/main" w:rsidRPr="00A61FC9">
        <w:t>At least 2 but less than 3 pounds</w:t>
      </w:r>
    </w:p>
    <w:p w:rsidRPr="00A61FC9" w:rsidR="00205894" w:rsidP="00205894" w:rsidRDefault="00205894" w14:paraId="2D8F01EF" w14:textId="77777777">
      <w:pPr>
        <w:pStyle w:val="ListParagraph"/>
        <w:numPr>
          <w:ilvl w:val="0"/>
          <w:numId w:val="118"/>
        </w:numPr>
        <w:contextualSpacing/>
        <w:rPr/>
      </w:pPr>
      <w:r xmlns:w="http://schemas.openxmlformats.org/wordprocessingml/2006/main" w:rsidRPr="00A61FC9">
        <w:t>At least 3 but less than 4 pounds</w:t>
      </w:r>
    </w:p>
    <w:p w:rsidRPr="00A61FC9" w:rsidR="00205894" w:rsidP="00205894" w:rsidRDefault="00205894" w14:paraId="6249F348" w14:textId="77777777">
      <w:pPr>
        <w:pStyle w:val="ListParagraph"/>
        <w:numPr>
          <w:ilvl w:val="0"/>
          <w:numId w:val="118"/>
        </w:numPr>
        <w:contextualSpacing/>
        <w:rPr/>
      </w:pPr>
      <w:r xmlns:w="http://schemas.openxmlformats.org/wordprocessingml/2006/main" w:rsidRPr="00A61FC9">
        <w:t>At least 4 but less than 5 pounds</w:t>
      </w:r>
    </w:p>
    <w:p w:rsidRPr="00A61FC9" w:rsidR="00205894" w:rsidP="00205894" w:rsidRDefault="00205894" w14:paraId="4A06F99B" w14:textId="77777777">
      <w:pPr>
        <w:pStyle w:val="ListParagraph"/>
        <w:numPr>
          <w:ilvl w:val="0"/>
          <w:numId w:val="118"/>
        </w:numPr>
        <w:contextualSpacing/>
        <w:rPr/>
      </w:pPr>
      <w:r xmlns:w="http://schemas.openxmlformats.org/wordprocessingml/2006/main" w:rsidRPr="00A61FC9">
        <w:t>5 or more pounds</w:t>
      </w:r>
    </w:p>
    <w:p w:rsidRPr="00A61FC9" w:rsidR="00205894" w:rsidP="00205894" w:rsidRDefault="00205894" w14:paraId="08A29118" w14:textId="77777777">
      <w:pPr>
        <w:ind w:left="720" w:firstLine="360"/>
        <w:rPr/>
      </w:pPr>
      <w:r xmlns:w="http://schemas.openxmlformats.org/wordprocessingml/2006/main" w:rsidRPr="00A61FC9">
        <w:t>DK/REF</w:t>
      </w:r>
    </w:p>
    <w:p w:rsidRPr="00A61FC9" w:rsidR="00205894" w:rsidP="00205894" w:rsidRDefault="00205894" w14:paraId="5FA4FAC4" w14:textId="77777777">
      <w:pPr>
        <w:rPr/>
      </w:pPr>
    </w:p>
    <w:p w:rsidRPr="00A61FC9" w:rsidR="00205894" w:rsidP="00205894" w:rsidRDefault="00205894" w14:paraId="5735221E" w14:textId="77777777">
      <w:pPr>
        <w:rPr/>
      </w:pPr>
      <w:r xmlns:w="http://schemas.openxmlformats.org/wordprocessingml/2006/main" w:rsidRPr="00A61FC9">
        <w:rPr>
          <w:b/>
        </w:rPr>
        <w:t>MJE18a</w:t>
      </w:r>
      <w:r xmlns:w="http://schemas.openxmlformats.org/wordprocessingml/2006/main" w:rsidRPr="00A61FC9">
        <w:tab/>
        <w:t>[IF MJE18 = 6] How many pounds of marijuana did you buy?</w:t>
      </w:r>
      <w:r xmlns:w="http://schemas.openxmlformats.org/wordprocessingml/2006/main" w:rsidRPr="00A61FC9">
        <w:t xml:space="preserve"> </w:t>
      </w:r>
    </w:p>
    <w:p w:rsidRPr="00A61FC9" w:rsidR="00205894" w:rsidP="00205894" w:rsidRDefault="00205894" w14:paraId="2C6ACED6" w14:textId="77777777">
      <w:pPr>
        <w:ind w:left="720"/>
        <w:rPr/>
      </w:pPr>
    </w:p>
    <w:p w:rsidRPr="00A61FC9" w:rsidR="00205894" w:rsidP="00205894" w:rsidRDefault="00205894" w14:paraId="188DBDD6" w14:textId="77777777">
      <w:pPr>
        <w:ind w:left="1440"/>
        <w:rPr/>
      </w:pPr>
      <w:r xmlns:w="http://schemas.openxmlformats.org/wordprocessingml/2006/main">
        <w:t>POUNDS</w:t>
      </w:r>
      <w:r xmlns:w="http://schemas.openxmlformats.org/wordprocessingml/2006/main" w:rsidRPr="00A61FC9">
        <w:t>_________ [RANGE: 5 - 99]</w:t>
      </w:r>
    </w:p>
    <w:p w:rsidRPr="00A61FC9" w:rsidR="00205894" w:rsidP="00205894" w:rsidRDefault="00205894" w14:paraId="10B88945" w14:textId="77777777">
      <w:pPr>
        <w:ind w:left="1440"/>
        <w:rPr/>
      </w:pPr>
      <w:r xmlns:w="http://schemas.openxmlformats.org/wordprocessingml/2006/main" w:rsidRPr="00A61FC9">
        <w:t>DK/REF</w:t>
      </w:r>
    </w:p>
    <w:p w:rsidRPr="00A61FC9" w:rsidR="00205894" w:rsidP="00205894" w:rsidRDefault="00205894" w14:paraId="1276DD55" w14:textId="77777777">
      <w:pPr>
        <w:ind w:left="1440" w:hanging="1440"/>
        <w:rPr>
          <w:b/>
        </w:rPr>
      </w:pPr>
    </w:p>
    <w:p w:rsidRPr="00A61FC9" w:rsidR="00205894" w:rsidP="00205894" w:rsidRDefault="00205894" w14:paraId="7515C15E" w14:textId="77777777">
      <w:pPr>
        <w:ind w:left="1440" w:hanging="1440"/>
        <w:rPr/>
      </w:pPr>
      <w:r xmlns:w="http://schemas.openxmlformats.org/wordprocessingml/2006/main" w:rsidRPr="00A61FC9">
        <w:rPr>
          <w:b/>
        </w:rPr>
        <w:t>MJE19</w:t>
      </w:r>
      <w:r xmlns:w="http://schemas.openxmlformats.org/wordprocessingml/2006/main" w:rsidRPr="00A61FC9">
        <w:t xml:space="preserve"> you bought the last time?</w:t>
      </w:r>
      <w:r xmlns:w="http://schemas.openxmlformats.org/wordprocessingml/2006/main" w:rsidRPr="00A61FC9">
        <w:rPr>
          <w:b/>
        </w:rPr>
        <w:t>loose marijuana</w:t>
      </w:r>
      <w:r xmlns:w="http://schemas.openxmlformats.org/wordprocessingml/2006/main" w:rsidRPr="00A61FC9">
        <w:t xml:space="preserve"> How much did you spend on the </w:t>
      </w:r>
      <w:r xmlns:w="http://schemas.openxmlformats.org/wordprocessingml/2006/main" w:rsidRPr="00A61FC9">
        <w:rPr>
          <w:rFonts w:asciiTheme="majorBidi" w:hAnsiTheme="majorBidi" w:cstheme="majorBidi"/>
        </w:rPr>
        <w:t xml:space="preserve">[IF (MJE05b = 1) AND (MJE05a OR MJE05c OR MJE05d OR MJE05e OR MJE05f OR MJE05g OR MJE05h OR MJE05i = 1) AND (MEJ04 NE DK OR REF)] </w:t>
      </w:r>
      <w:r xmlns:w="http://schemas.openxmlformats.org/wordprocessingml/2006/main" w:rsidRPr="00A61FC9">
        <w:tab/>
      </w:r>
    </w:p>
    <w:p w:rsidRPr="00A61FC9" w:rsidR="00205894" w:rsidP="00205894" w:rsidRDefault="00205894" w14:paraId="5EA83BE4" w14:textId="77777777">
      <w:pPr>
        <w:rPr/>
      </w:pPr>
    </w:p>
    <w:p w:rsidRPr="00A61FC9" w:rsidR="00205894" w:rsidP="00205894" w:rsidRDefault="00205894" w14:paraId="770E86B2" w14:textId="77777777">
      <w:pPr>
        <w:ind w:left="720" w:firstLine="720"/>
        <w:rPr/>
      </w:pPr>
      <w:r xmlns:w="http://schemas.openxmlformats.org/wordprocessingml/2006/main">
        <w:t>$</w:t>
      </w:r>
      <w:r xmlns:w="http://schemas.openxmlformats.org/wordprocessingml/2006/main" w:rsidRPr="00A61FC9">
        <w:rPr>
          <w:rFonts w:asciiTheme="majorBidi" w:hAnsiTheme="majorBidi" w:cstheme="majorBidi"/>
        </w:rPr>
        <w:t>[RANGE: 1 - 9000]</w:t>
      </w:r>
      <w:r xmlns:w="http://schemas.openxmlformats.org/wordprocessingml/2006/main" w:rsidRPr="00A61FC9">
        <w:t xml:space="preserve">______________________________ </w:t>
      </w:r>
    </w:p>
    <w:p w:rsidRPr="00A61FC9" w:rsidR="00205894" w:rsidP="00205894" w:rsidRDefault="00205894" w14:paraId="035257F3" w14:textId="77777777">
      <w:pPr>
        <w:ind w:left="720" w:firstLine="720"/>
        <w:rPr/>
      </w:pPr>
      <w:r xmlns:w="http://schemas.openxmlformats.org/wordprocessingml/2006/main" w:rsidRPr="00A61FC9">
        <w:t>DK/REF</w:t>
      </w:r>
    </w:p>
    <w:p w:rsidRPr="00A61FC9" w:rsidR="00205894" w:rsidP="00205894" w:rsidRDefault="00205894" w14:paraId="0904AD5E" w14:textId="77777777">
      <w:pPr>
        <w:rPr/>
      </w:pPr>
    </w:p>
    <w:p w:rsidRPr="00A61FC9" w:rsidR="00205894" w:rsidP="00205894" w:rsidRDefault="00205894" w14:paraId="137BA973" w14:textId="77777777">
      <w:pPr>
        <w:rPr/>
      </w:pPr>
      <w:r xmlns:w="http://schemas.openxmlformats.org/wordprocessingml/2006/main" w:rsidRPr="00A61FC9">
        <w:t xml:space="preserve">   </w:t>
      </w:r>
    </w:p>
    <w:p w:rsidRPr="00A61FC9" w:rsidR="00205894" w:rsidP="00205894" w:rsidRDefault="00205894" w14:paraId="0A205107" w14:textId="77777777">
      <w:pPr>
        <w:ind w:left="1440" w:hanging="1440"/>
        <w:rPr/>
      </w:pPr>
      <w:r xmlns:w="http://schemas.openxmlformats.org/wordprocessingml/2006/main" w:rsidRPr="00A61FC9">
        <w:rPr>
          <w:b/>
        </w:rPr>
        <w:t xml:space="preserve">MJE21 </w:t>
      </w:r>
      <w:r xmlns:w="http://schemas.openxmlformats.org/wordprocessingml/2006/main" w:rsidRPr="00A61FC9">
        <w:t xml:space="preserve"> any marijuana or cannabis products?</w:t>
      </w:r>
      <w:r xmlns:w="http://schemas.openxmlformats.org/wordprocessingml/2006/main" w:rsidRPr="00A61FC9">
        <w:rPr>
          <w:b/>
        </w:rPr>
        <w:t>sell</w:t>
      </w:r>
      <w:r xmlns:w="http://schemas.openxmlformats.org/wordprocessingml/2006/main" w:rsidRPr="00A61FC9">
        <w:t xml:space="preserve">, did you </w:t>
      </w:r>
      <w:r xmlns:w="http://schemas.openxmlformats.org/wordprocessingml/2006/main" w:rsidRPr="00A61FC9">
        <w:rPr>
          <w:b/>
        </w:rPr>
        <w:t>past 12 months</w:t>
      </w:r>
      <w:r xmlns:w="http://schemas.openxmlformats.org/wordprocessingml/2006/main" w:rsidRPr="00A61FC9">
        <w:t xml:space="preserve">] During the </w:t>
      </w:r>
      <w:r xmlns:w="http://schemas.openxmlformats.org/wordprocessingml/2006/main" w:rsidRPr="00A61FC9">
        <w:rPr>
          <w:bCs/>
        </w:rPr>
        <w:t>MJLAST = 1 OR 2 OR MJRECDK = 1 OR 2 OR MJRECRE = 1 OR 2</w:t>
      </w:r>
      <w:r xmlns:w="http://schemas.openxmlformats.org/wordprocessingml/2006/main" w:rsidRPr="00A61FC9">
        <w:t xml:space="preserve">[IF </w:t>
      </w:r>
      <w:r xmlns:w="http://schemas.openxmlformats.org/wordprocessingml/2006/main" w:rsidRPr="00A61FC9">
        <w:rPr>
          <w:b/>
        </w:rPr>
        <w:tab/>
      </w:r>
    </w:p>
    <w:p w:rsidRPr="00A61FC9" w:rsidR="00205894" w:rsidP="00205894" w:rsidRDefault="00205894" w14:paraId="14D11CE0" w14:textId="77777777">
      <w:pPr>
        <w:rPr/>
      </w:pPr>
    </w:p>
    <w:p w:rsidRPr="00A61FC9" w:rsidR="00205894" w:rsidP="00205894" w:rsidRDefault="00205894" w14:paraId="354D765C" w14:textId="77777777">
      <w:pPr>
        <w:pStyle w:val="ListParagraph"/>
        <w:numPr>
          <w:ilvl w:val="0"/>
          <w:numId w:val="119"/>
        </w:numPr>
        <w:contextualSpacing/>
        <w:rPr/>
      </w:pPr>
      <w:r xmlns:w="http://schemas.openxmlformats.org/wordprocessingml/2006/main" w:rsidRPr="00A61FC9">
        <w:t>Yes</w:t>
      </w:r>
    </w:p>
    <w:p w:rsidRPr="00A61FC9" w:rsidR="00205894" w:rsidP="00205894" w:rsidRDefault="00205894" w14:paraId="77C2735C" w14:textId="77777777">
      <w:pPr>
        <w:pStyle w:val="ListParagraph"/>
        <w:numPr>
          <w:ilvl w:val="0"/>
          <w:numId w:val="119"/>
        </w:numPr>
        <w:contextualSpacing/>
        <w:rPr/>
      </w:pPr>
      <w:r xmlns:w="http://schemas.openxmlformats.org/wordprocessingml/2006/main" w:rsidRPr="00A61FC9">
        <w:t>N0</w:t>
      </w:r>
    </w:p>
    <w:p w:rsidR="00205894" w:rsidP="00205894" w:rsidRDefault="00205894" w14:paraId="79D08100" w14:textId="4E9F3D0E">
      <w:pPr>
        <w:ind w:left="720" w:firstLine="720"/>
      </w:pPr>
      <w:r xmlns:w="http://schemas.openxmlformats.org/wordprocessingml/2006/main" w:rsidRPr="00A61FC9">
        <w:t>DK/REF</w:t>
      </w:r>
    </w:p>
    <w:p w:rsidR="00BD53C0" w:rsidP="00205894" w:rsidRDefault="00BD53C0" w14:paraId="4DF62D62" w14:textId="77777777">
      <w:pPr>
        <w:ind w:left="720" w:firstLine="720"/>
        <w:rPr/>
      </w:pPr>
    </w:p>
    <w:p w:rsidRPr="00732179" w:rsidR="00150E8F" w:rsidDel="00205894" w:rsidP="00150E8F" w:rsidRDefault="00150E8F" w14:paraId="200FDC33" w14:textId="01E4B10C">
      <w:pPr>
        <w:widowControl w:val="0"/>
        <w:suppressLineNumbers/>
        <w:suppressAutoHyphens/>
        <w:ind w:left="720" w:hanging="720"/>
        <w:rPr>
          <w:rFonts w:asciiTheme="majorBidi" w:hAnsiTheme="majorBidi" w:cstheme="majorBidi"/>
        </w:rPr>
      </w:pPr>
    </w:p>
    <w:p w:rsidRPr="00732179" w:rsidR="00150E8F" w:rsidDel="00205894" w:rsidP="00150E8F" w:rsidRDefault="00150E8F" w14:paraId="1B7F4FFF" w14:textId="3D68CA70">
      <w:pPr>
        <w:widowControl w:val="0"/>
        <w:suppressLineNumbers/>
        <w:suppressAutoHyphens/>
        <w:rPr>
          <w:rFonts w:asciiTheme="majorBidi" w:hAnsiTheme="majorBidi" w:cstheme="majorBidi"/>
        </w:rPr>
      </w:pPr>
    </w:p>
    <w:p w:rsidRPr="00732179" w:rsidR="00150E8F" w:rsidDel="00205894" w:rsidP="00150E8F" w:rsidRDefault="00150E8F" w14:paraId="7E2C9757" w14:textId="5C6E8391">
      <w:pPr>
        <w:widowControl w:val="0"/>
        <w:suppressLineNumbers/>
        <w:suppressAutoHyphens/>
        <w:ind w:left="1440" w:hanging="720"/>
        <w:rPr>
          <w:rFonts w:asciiTheme="majorBidi" w:hAnsiTheme="majorBidi" w:cstheme="majorBidi"/>
        </w:rPr>
      </w:pPr>
    </w:p>
    <w:p w:rsidRPr="00732179" w:rsidR="00150E8F" w:rsidDel="00205894" w:rsidP="00150E8F" w:rsidRDefault="00150E8F" w14:paraId="0FB6DD2B" w14:textId="781D3EFC">
      <w:pPr>
        <w:widowControl w:val="0"/>
        <w:suppressLineNumbers/>
        <w:suppressAutoHyphens/>
        <w:ind w:left="1440" w:hanging="720"/>
        <w:rPr>
          <w:rFonts w:asciiTheme="majorBidi" w:hAnsiTheme="majorBidi" w:cstheme="majorBidi"/>
        </w:rPr>
      </w:pPr>
    </w:p>
    <w:p w:rsidRPr="00732179" w:rsidR="00150E8F" w:rsidDel="00205894" w:rsidP="00150E8F" w:rsidRDefault="00150E8F" w14:paraId="754F7822" w14:textId="330D70B1">
      <w:pPr>
        <w:widowControl w:val="0"/>
        <w:suppressLineNumbers/>
        <w:suppressAutoHyphens/>
        <w:ind w:left="1440" w:hanging="720"/>
        <w:rPr>
          <w:rFonts w:asciiTheme="majorBidi" w:hAnsiTheme="majorBidi" w:cstheme="majorBidi"/>
        </w:rPr>
      </w:pPr>
    </w:p>
    <w:p w:rsidRPr="00732179" w:rsidR="00150E8F" w:rsidDel="00205894" w:rsidP="00150E8F" w:rsidRDefault="00150E8F" w14:paraId="04C0B56E" w14:textId="2B53DBEB">
      <w:pPr>
        <w:widowControl w:val="0"/>
        <w:suppressLineNumbers/>
        <w:suppressAutoHyphens/>
        <w:ind w:left="1440" w:hanging="720"/>
        <w:rPr>
          <w:rFonts w:asciiTheme="majorBidi" w:hAnsiTheme="majorBidi" w:cstheme="majorBidi"/>
        </w:rPr>
      </w:pPr>
    </w:p>
    <w:p w:rsidRPr="00732179" w:rsidR="00150E8F" w:rsidDel="00205894" w:rsidP="00150E8F" w:rsidRDefault="00150E8F" w14:paraId="6FFCE0D9" w14:textId="70D36692">
      <w:pPr>
        <w:widowControl w:val="0"/>
        <w:suppressLineNumbers/>
        <w:suppressAutoHyphens/>
        <w:ind w:left="1440" w:hanging="720"/>
        <w:rPr>
          <w:rFonts w:asciiTheme="majorBidi" w:hAnsiTheme="majorBidi" w:cstheme="majorBidi"/>
        </w:rPr>
      </w:pPr>
    </w:p>
    <w:p w:rsidRPr="00732179" w:rsidR="00150E8F" w:rsidDel="00205894" w:rsidP="00150E8F" w:rsidRDefault="00150E8F" w14:paraId="534AE542" w14:textId="7912E4F9">
      <w:pPr>
        <w:widowControl w:val="0"/>
        <w:suppressLineNumbers/>
        <w:suppressAutoHyphens/>
        <w:rPr>
          <w:rFonts w:asciiTheme="majorBidi" w:hAnsiTheme="majorBidi" w:cstheme="majorBidi"/>
        </w:rPr>
      </w:pPr>
    </w:p>
    <w:p w:rsidRPr="00732179" w:rsidR="00150E8F" w:rsidDel="00205894" w:rsidP="00150E8F" w:rsidRDefault="00150E8F" w14:paraId="7B49FBB3" w14:textId="4D974D52">
      <w:pPr>
        <w:widowControl w:val="0"/>
        <w:suppressLineNumbers/>
        <w:suppressAutoHyphens/>
        <w:ind w:left="720" w:hanging="720"/>
        <w:rPr>
          <w:rFonts w:asciiTheme="majorBidi" w:hAnsiTheme="majorBidi" w:cstheme="majorBidi"/>
        </w:rPr>
      </w:pPr>
    </w:p>
    <w:p w:rsidRPr="00732179" w:rsidR="00150E8F" w:rsidDel="00205894" w:rsidP="00150E8F" w:rsidRDefault="00150E8F" w14:paraId="604A035A" w14:textId="407E283E">
      <w:pPr>
        <w:widowControl w:val="0"/>
        <w:suppressLineNumbers/>
        <w:suppressAutoHyphens/>
        <w:rPr>
          <w:rFonts w:asciiTheme="majorBidi" w:hAnsiTheme="majorBidi" w:cstheme="majorBidi"/>
        </w:rPr>
      </w:pPr>
    </w:p>
    <w:p w:rsidRPr="00732179" w:rsidR="00150E8F" w:rsidDel="00205894" w:rsidP="00150E8F" w:rsidRDefault="00150E8F" w14:paraId="126F8152" w14:textId="04D0DB56">
      <w:pPr>
        <w:widowControl w:val="0"/>
        <w:suppressLineNumbers/>
        <w:suppressAutoHyphens/>
        <w:ind w:left="1440" w:hanging="720"/>
        <w:rPr>
          <w:rFonts w:asciiTheme="majorBidi" w:hAnsiTheme="majorBidi" w:cstheme="majorBidi"/>
        </w:rPr>
      </w:pPr>
    </w:p>
    <w:p w:rsidRPr="00732179" w:rsidR="00150E8F" w:rsidDel="00205894" w:rsidP="00150E8F" w:rsidRDefault="00150E8F" w14:paraId="5AC0D04C" w14:textId="209BFBE9">
      <w:pPr>
        <w:widowControl w:val="0"/>
        <w:suppressLineNumbers/>
        <w:suppressAutoHyphens/>
        <w:ind w:left="1440" w:hanging="720"/>
        <w:rPr>
          <w:rFonts w:asciiTheme="majorBidi" w:hAnsiTheme="majorBidi" w:cstheme="majorBidi"/>
        </w:rPr>
      </w:pPr>
    </w:p>
    <w:p w:rsidRPr="00732179" w:rsidR="00150E8F" w:rsidDel="00205894" w:rsidP="00150E8F" w:rsidRDefault="00150E8F" w14:paraId="3203E594" w14:textId="4F71B4FA">
      <w:pPr>
        <w:widowControl w:val="0"/>
        <w:suppressLineNumbers/>
        <w:suppressAutoHyphens/>
        <w:ind w:left="1440" w:hanging="720"/>
        <w:rPr>
          <w:rFonts w:asciiTheme="majorBidi" w:hAnsiTheme="majorBidi" w:cstheme="majorBidi"/>
        </w:rPr>
      </w:pPr>
    </w:p>
    <w:p w:rsidRPr="00732179" w:rsidR="00150E8F" w:rsidDel="00205894" w:rsidP="00150E8F" w:rsidRDefault="00150E8F" w14:paraId="5A8B1CCE" w14:textId="1423D5CD">
      <w:pPr>
        <w:widowControl w:val="0"/>
        <w:suppressLineNumbers/>
        <w:suppressAutoHyphens/>
        <w:ind w:left="1440" w:hanging="720"/>
        <w:rPr>
          <w:rFonts w:asciiTheme="majorBidi" w:hAnsiTheme="majorBidi" w:cstheme="majorBidi"/>
        </w:rPr>
      </w:pPr>
    </w:p>
    <w:p w:rsidRPr="00732179" w:rsidR="00150E8F" w:rsidDel="00205894" w:rsidP="00150E8F" w:rsidRDefault="00150E8F" w14:paraId="25DCF3F6" w14:textId="148D25A7">
      <w:pPr>
        <w:widowControl w:val="0"/>
        <w:suppressLineNumbers/>
        <w:suppressAutoHyphens/>
        <w:ind w:left="1440" w:hanging="720"/>
        <w:rPr>
          <w:rFonts w:asciiTheme="majorBidi" w:hAnsiTheme="majorBidi" w:cstheme="majorBidi"/>
        </w:rPr>
      </w:pPr>
    </w:p>
    <w:p w:rsidRPr="00732179" w:rsidR="00150E8F" w:rsidDel="00205894" w:rsidP="00150E8F" w:rsidRDefault="00150E8F" w14:paraId="2887F824" w14:textId="05EA4286">
      <w:pPr>
        <w:widowControl w:val="0"/>
        <w:suppressLineNumbers/>
        <w:suppressAutoHyphens/>
        <w:rPr>
          <w:rFonts w:asciiTheme="majorBidi" w:hAnsiTheme="majorBidi" w:cstheme="majorBidi"/>
        </w:rPr>
      </w:pPr>
    </w:p>
    <w:p w:rsidRPr="00732179" w:rsidR="00150E8F" w:rsidDel="00205894" w:rsidP="00150E8F" w:rsidRDefault="00150E8F" w14:paraId="03473368" w14:textId="66CC2F9D">
      <w:pPr>
        <w:widowControl w:val="0"/>
        <w:suppressLineNumbers/>
        <w:suppressAutoHyphens/>
        <w:ind w:left="720" w:hanging="720"/>
        <w:rPr>
          <w:rFonts w:asciiTheme="majorBidi" w:hAnsiTheme="majorBidi" w:cstheme="majorBidi"/>
        </w:rPr>
      </w:pPr>
    </w:p>
    <w:p w:rsidRPr="00732179" w:rsidR="00150E8F" w:rsidDel="00205894" w:rsidP="00150E8F" w:rsidRDefault="00150E8F" w14:paraId="5D8BC458" w14:textId="424B9212">
      <w:pPr>
        <w:widowControl w:val="0"/>
        <w:suppressLineNumbers/>
        <w:suppressAutoHyphens/>
        <w:rPr>
          <w:rFonts w:asciiTheme="majorBidi" w:hAnsiTheme="majorBidi" w:cstheme="majorBidi"/>
        </w:rPr>
      </w:pPr>
    </w:p>
    <w:p w:rsidRPr="00732179" w:rsidR="00150E8F" w:rsidDel="00205894" w:rsidP="00150E8F" w:rsidRDefault="00150E8F" w14:paraId="55F83A36" w14:textId="049799B1">
      <w:pPr>
        <w:widowControl w:val="0"/>
        <w:suppressLineNumbers/>
        <w:suppressAutoHyphens/>
        <w:ind w:left="1440" w:hanging="720"/>
        <w:rPr>
          <w:rFonts w:asciiTheme="majorBidi" w:hAnsiTheme="majorBidi" w:cstheme="majorBidi"/>
        </w:rPr>
      </w:pPr>
    </w:p>
    <w:p w:rsidRPr="00732179" w:rsidR="00150E8F" w:rsidDel="00205894" w:rsidP="00150E8F" w:rsidRDefault="00150E8F" w14:paraId="2EDE1D15" w14:textId="418A0EAD">
      <w:pPr>
        <w:widowControl w:val="0"/>
        <w:suppressLineNumbers/>
        <w:suppressAutoHyphens/>
        <w:ind w:left="1440" w:hanging="720"/>
        <w:rPr>
          <w:rFonts w:asciiTheme="majorBidi" w:hAnsiTheme="majorBidi" w:cstheme="majorBidi"/>
        </w:rPr>
      </w:pPr>
    </w:p>
    <w:p w:rsidRPr="00732179" w:rsidR="00150E8F" w:rsidDel="00205894" w:rsidP="00150E8F" w:rsidRDefault="00150E8F" w14:paraId="1A0E84F3" w14:textId="0C92E6AA">
      <w:pPr>
        <w:widowControl w:val="0"/>
        <w:suppressLineNumbers/>
        <w:suppressAutoHyphens/>
        <w:ind w:left="1440" w:hanging="720"/>
        <w:rPr>
          <w:rFonts w:asciiTheme="majorBidi" w:hAnsiTheme="majorBidi" w:cstheme="majorBidi"/>
        </w:rPr>
      </w:pPr>
    </w:p>
    <w:p w:rsidRPr="00732179" w:rsidR="00150E8F" w:rsidDel="00205894" w:rsidP="00150E8F" w:rsidRDefault="00150E8F" w14:paraId="3A0F1B58" w14:textId="12B21CD9">
      <w:pPr>
        <w:widowControl w:val="0"/>
        <w:suppressLineNumbers/>
        <w:suppressAutoHyphens/>
        <w:ind w:left="1440" w:hanging="720"/>
        <w:rPr>
          <w:rFonts w:asciiTheme="majorBidi" w:hAnsiTheme="majorBidi" w:cstheme="majorBidi"/>
        </w:rPr>
      </w:pPr>
    </w:p>
    <w:p w:rsidRPr="00732179" w:rsidR="00150E8F" w:rsidDel="00205894" w:rsidP="00150E8F" w:rsidRDefault="00150E8F" w14:paraId="7098DA3B" w14:textId="560966B4">
      <w:pPr>
        <w:widowControl w:val="0"/>
        <w:suppressLineNumbers/>
        <w:suppressAutoHyphens/>
        <w:rPr>
          <w:rFonts w:asciiTheme="majorBidi" w:hAnsiTheme="majorBidi" w:cstheme="majorBidi"/>
        </w:rPr>
      </w:pPr>
    </w:p>
    <w:p w:rsidRPr="00732179" w:rsidR="00150E8F" w:rsidDel="00205894" w:rsidP="00150E8F" w:rsidRDefault="00150E8F" w14:paraId="32F8EC6A" w14:textId="72A93BA3">
      <w:pPr>
        <w:widowControl w:val="0"/>
        <w:suppressLineNumbers/>
        <w:suppressAutoHyphens/>
        <w:ind w:left="720" w:hanging="720"/>
        <w:rPr>
          <w:rFonts w:asciiTheme="majorBidi" w:hAnsiTheme="majorBidi" w:cstheme="majorBidi"/>
        </w:rPr>
      </w:pPr>
    </w:p>
    <w:p w:rsidRPr="00732179" w:rsidR="00150E8F" w:rsidDel="00205894" w:rsidP="00150E8F" w:rsidRDefault="00150E8F" w14:paraId="12927667" w14:textId="6161C689">
      <w:pPr>
        <w:widowControl w:val="0"/>
        <w:suppressLineNumbers/>
        <w:suppressAutoHyphens/>
        <w:rPr>
          <w:rFonts w:asciiTheme="majorBidi" w:hAnsiTheme="majorBidi" w:cstheme="majorBidi"/>
        </w:rPr>
      </w:pPr>
    </w:p>
    <w:p w:rsidRPr="00732179" w:rsidR="00150E8F" w:rsidDel="00205894" w:rsidP="00150E8F" w:rsidRDefault="00150E8F" w14:paraId="17D5035E" w14:textId="0CB61087">
      <w:pPr>
        <w:widowControl w:val="0"/>
        <w:suppressLineNumbers/>
        <w:suppressAutoHyphens/>
        <w:ind w:left="1440" w:hanging="720"/>
        <w:rPr>
          <w:rFonts w:asciiTheme="majorBidi" w:hAnsiTheme="majorBidi" w:cstheme="majorBidi"/>
        </w:rPr>
      </w:pPr>
    </w:p>
    <w:p w:rsidRPr="00732179" w:rsidR="00150E8F" w:rsidDel="00205894" w:rsidP="00150E8F" w:rsidRDefault="00150E8F" w14:paraId="61EEFE98" w14:textId="2D16F289">
      <w:pPr>
        <w:widowControl w:val="0"/>
        <w:suppressLineNumbers/>
        <w:suppressAutoHyphens/>
        <w:ind w:left="1440" w:hanging="720"/>
        <w:rPr>
          <w:rFonts w:asciiTheme="majorBidi" w:hAnsiTheme="majorBidi" w:cstheme="majorBidi"/>
        </w:rPr>
      </w:pPr>
    </w:p>
    <w:p w:rsidRPr="00732179" w:rsidR="00150E8F" w:rsidDel="00205894" w:rsidP="00150E8F" w:rsidRDefault="00150E8F" w14:paraId="28A9F811" w14:textId="4CF17887">
      <w:pPr>
        <w:widowControl w:val="0"/>
        <w:suppressLineNumbers/>
        <w:suppressAutoHyphens/>
        <w:ind w:left="1440" w:hanging="720"/>
        <w:rPr>
          <w:rFonts w:asciiTheme="majorBidi" w:hAnsiTheme="majorBidi" w:cstheme="majorBidi"/>
        </w:rPr>
      </w:pPr>
    </w:p>
    <w:p w:rsidRPr="00732179" w:rsidR="00150E8F" w:rsidDel="00205894" w:rsidP="000E5254" w:rsidRDefault="00150E8F" w14:paraId="1B9E7EC4" w14:textId="1170BBAF">
      <w:pPr>
        <w:widowControl w:val="0"/>
        <w:suppressLineNumbers/>
        <w:suppressAutoHyphens/>
        <w:ind w:left="1440" w:hanging="720"/>
        <w:rPr>
          <w:rFonts w:asciiTheme="majorBidi" w:hAnsiTheme="majorBidi" w:cstheme="majorBidi"/>
        </w:rPr>
      </w:pPr>
    </w:p>
    <w:p w:rsidRPr="00732179" w:rsidR="00150E8F" w:rsidDel="00205894" w:rsidP="00150E8F" w:rsidRDefault="00150E8F" w14:paraId="2A71EFD5" w14:textId="2CDCD981">
      <w:pPr>
        <w:widowControl w:val="0"/>
        <w:suppressLineNumbers/>
        <w:suppressAutoHyphens/>
        <w:rPr>
          <w:rFonts w:asciiTheme="majorBidi" w:hAnsiTheme="majorBidi" w:cstheme="majorBidi"/>
        </w:rPr>
      </w:pPr>
    </w:p>
    <w:p w:rsidRPr="00732179" w:rsidR="00150E8F" w:rsidDel="00205894" w:rsidP="00150E8F" w:rsidRDefault="00150E8F" w14:paraId="700A94EB" w14:textId="55CA9B79">
      <w:pPr>
        <w:widowControl w:val="0"/>
        <w:suppressLineNumbers/>
        <w:suppressAutoHyphens/>
        <w:ind w:left="720" w:hanging="720"/>
        <w:rPr>
          <w:rFonts w:asciiTheme="majorBidi" w:hAnsiTheme="majorBidi" w:cstheme="majorBidi"/>
        </w:rPr>
      </w:pPr>
    </w:p>
    <w:p w:rsidRPr="00732179" w:rsidR="00150E8F" w:rsidDel="00205894" w:rsidP="00150E8F" w:rsidRDefault="00150E8F" w14:paraId="60FFF3B4" w14:textId="58BB56DC">
      <w:pPr>
        <w:widowControl w:val="0"/>
        <w:suppressLineNumbers/>
        <w:suppressAutoHyphens/>
        <w:rPr>
          <w:rFonts w:asciiTheme="majorBidi" w:hAnsiTheme="majorBidi" w:cstheme="majorBidi"/>
        </w:rPr>
      </w:pPr>
    </w:p>
    <w:p w:rsidRPr="00732179" w:rsidR="00150E8F" w:rsidDel="00205894" w:rsidP="00372B49" w:rsidRDefault="00150E8F" w14:paraId="563535CD" w14:textId="76FBE5BA">
      <w:pPr>
        <w:widowControl w:val="0"/>
        <w:suppressLineNumbers/>
        <w:suppressAutoHyphens/>
        <w:ind w:left="720"/>
        <w:rPr>
          <w:rFonts w:asciiTheme="majorBidi" w:hAnsiTheme="majorBidi" w:cstheme="majorBidi"/>
        </w:rPr>
      </w:pPr>
    </w:p>
    <w:p w:rsidRPr="00732179" w:rsidR="00150E8F" w:rsidDel="00205894" w:rsidP="00372B49" w:rsidRDefault="00150E8F" w14:paraId="525DEB83" w14:textId="453258ED">
      <w:pPr>
        <w:widowControl w:val="0"/>
        <w:suppressLineNumbers/>
        <w:suppressAutoHyphens/>
        <w:ind w:left="720"/>
        <w:rPr>
          <w:rFonts w:asciiTheme="majorBidi" w:hAnsiTheme="majorBidi" w:cstheme="majorBidi"/>
        </w:rPr>
      </w:pPr>
    </w:p>
    <w:p w:rsidRPr="00732179" w:rsidR="00150E8F" w:rsidDel="00205894" w:rsidP="00150E8F" w:rsidRDefault="00150E8F" w14:paraId="7820EBF5" w14:textId="4760D5BC">
      <w:pPr>
        <w:widowControl w:val="0"/>
        <w:suppressLineNumbers/>
        <w:suppressAutoHyphens/>
        <w:rPr/>
      </w:pPr>
    </w:p>
    <w:p w:rsidRPr="00732179" w:rsidR="00150E8F" w:rsidDel="00205894" w:rsidP="00150E8F" w:rsidRDefault="00150E8F" w14:paraId="2209215F" w14:textId="68F456A6">
      <w:pPr>
        <w:widowControl w:val="0"/>
        <w:suppressLineNumbers/>
        <w:suppressAutoHyphens/>
        <w:rPr>
          <w:rFonts w:asciiTheme="majorBidi" w:hAnsiTheme="majorBidi" w:cstheme="majorBidi"/>
        </w:rPr>
      </w:pPr>
    </w:p>
    <w:p w:rsidRPr="00732179" w:rsidR="009F50BD" w:rsidDel="00205894" w:rsidP="00150E8F" w:rsidRDefault="009F50BD" w14:paraId="53520DA8" w14:textId="00AD17D8">
      <w:pPr>
        <w:widowControl w:val="0"/>
        <w:suppressLineNumbers/>
        <w:suppressAutoHyphens/>
        <w:ind w:left="720" w:hanging="720"/>
        <w:rPr>
          <w:rFonts w:asciiTheme="majorBidi" w:hAnsiTheme="majorBidi" w:cstheme="majorBidi"/>
          <w:b/>
          <w:bCs/>
        </w:rPr>
      </w:pPr>
    </w:p>
    <w:p w:rsidRPr="00732179" w:rsidR="009F50BD" w:rsidDel="00205894" w:rsidP="00150E8F" w:rsidRDefault="009F50BD" w14:paraId="0DE2BF33" w14:textId="0B785E69">
      <w:pPr>
        <w:widowControl w:val="0"/>
        <w:suppressLineNumbers/>
        <w:suppressAutoHyphens/>
        <w:ind w:left="720" w:hanging="720"/>
        <w:rPr>
          <w:rFonts w:asciiTheme="majorBidi" w:hAnsiTheme="majorBidi" w:cstheme="majorBidi"/>
          <w:b/>
          <w:bCs/>
        </w:rPr>
      </w:pPr>
    </w:p>
    <w:p w:rsidRPr="00732179" w:rsidR="009F50BD" w:rsidDel="00205894" w:rsidP="00150E8F" w:rsidRDefault="009F50BD" w14:paraId="4ECDC0D9" w14:textId="23CAAAAE">
      <w:pPr>
        <w:widowControl w:val="0"/>
        <w:suppressLineNumbers/>
        <w:suppressAutoHyphens/>
        <w:ind w:left="720" w:hanging="720"/>
        <w:rPr>
          <w:rFonts w:asciiTheme="majorBidi" w:hAnsiTheme="majorBidi" w:cstheme="majorBidi"/>
          <w:b/>
          <w:bCs/>
        </w:rPr>
      </w:pPr>
    </w:p>
    <w:p w:rsidRPr="00732179" w:rsidR="009F50BD" w:rsidDel="00205894" w:rsidP="00150E8F" w:rsidRDefault="009F50BD" w14:paraId="466C1CF3" w14:textId="31028D99">
      <w:pPr>
        <w:widowControl w:val="0"/>
        <w:suppressLineNumbers/>
        <w:suppressAutoHyphens/>
        <w:ind w:left="720" w:hanging="720"/>
        <w:rPr>
          <w:rFonts w:asciiTheme="majorBidi" w:hAnsiTheme="majorBidi" w:cstheme="majorBidi"/>
          <w:b/>
          <w:bCs/>
        </w:rPr>
      </w:pPr>
    </w:p>
    <w:p w:rsidRPr="00732179" w:rsidR="00282A22" w:rsidDel="00205894" w:rsidP="00150E8F" w:rsidRDefault="00282A22" w14:paraId="3C9F6122" w14:textId="19220832">
      <w:pPr>
        <w:widowControl w:val="0"/>
        <w:suppressLineNumbers/>
        <w:suppressAutoHyphens/>
        <w:ind w:left="720" w:hanging="720"/>
        <w:rPr>
          <w:rFonts w:asciiTheme="majorBidi" w:hAnsiTheme="majorBidi" w:cstheme="majorBidi"/>
          <w:b/>
          <w:bCs/>
        </w:rPr>
      </w:pPr>
    </w:p>
    <w:p w:rsidRPr="00732179" w:rsidR="00282A22" w:rsidDel="00205894" w:rsidP="00150E8F" w:rsidRDefault="00282A22" w14:paraId="495E1A6F" w14:textId="49A12DB8">
      <w:pPr>
        <w:widowControl w:val="0"/>
        <w:suppressLineNumbers/>
        <w:suppressAutoHyphens/>
        <w:ind w:left="720" w:hanging="720"/>
        <w:rPr>
          <w:rFonts w:asciiTheme="majorBidi" w:hAnsiTheme="majorBidi" w:cstheme="majorBidi"/>
          <w:b/>
          <w:bCs/>
        </w:rPr>
      </w:pPr>
    </w:p>
    <w:p w:rsidRPr="00732179" w:rsidR="00282A22" w:rsidDel="00205894" w:rsidP="00282A22" w:rsidRDefault="00282A22" w14:paraId="3A29004C" w14:textId="5C529D56">
      <w:pPr>
        <w:widowControl w:val="0"/>
        <w:suppressLineNumbers/>
        <w:suppressAutoHyphens/>
        <w:ind w:left="1440" w:hanging="720"/>
        <w:rPr>
          <w:rFonts w:asciiTheme="majorBidi" w:hAnsiTheme="majorBidi" w:cstheme="majorBidi"/>
        </w:rPr>
      </w:pPr>
    </w:p>
    <w:p w:rsidRPr="00732179" w:rsidR="00282A22" w:rsidDel="00205894" w:rsidP="00282A22" w:rsidRDefault="00282A22" w14:paraId="51FD33A2" w14:textId="650CB07A">
      <w:pPr>
        <w:widowControl w:val="0"/>
        <w:suppressLineNumbers/>
        <w:suppressAutoHyphens/>
        <w:ind w:left="1440" w:hanging="720"/>
        <w:rPr>
          <w:rFonts w:asciiTheme="majorBidi" w:hAnsiTheme="majorBidi" w:cstheme="majorBidi"/>
        </w:rPr>
      </w:pPr>
    </w:p>
    <w:p w:rsidRPr="00732179" w:rsidR="00282A22" w:rsidDel="00205894" w:rsidP="00282A22" w:rsidRDefault="00282A22" w14:paraId="79B2A763" w14:textId="1D50F2A8">
      <w:pPr>
        <w:widowControl w:val="0"/>
        <w:suppressLineNumbers/>
        <w:suppressAutoHyphens/>
        <w:ind w:left="1440" w:hanging="720"/>
        <w:rPr>
          <w:rFonts w:asciiTheme="majorBidi" w:hAnsiTheme="majorBidi" w:cstheme="majorBidi"/>
        </w:rPr>
      </w:pPr>
    </w:p>
    <w:p w:rsidRPr="00732179" w:rsidR="00282A22" w:rsidDel="00205894" w:rsidP="00150E8F" w:rsidRDefault="00282A22" w14:paraId="55CC837D" w14:textId="4579EB40">
      <w:pPr>
        <w:widowControl w:val="0"/>
        <w:suppressLineNumbers/>
        <w:suppressAutoHyphens/>
        <w:ind w:left="720" w:hanging="720"/>
        <w:rPr>
          <w:rFonts w:asciiTheme="majorBidi" w:hAnsiTheme="majorBidi" w:cstheme="majorBidi"/>
          <w:b/>
          <w:bCs/>
        </w:rPr>
      </w:pPr>
    </w:p>
    <w:p w:rsidRPr="00732179" w:rsidR="00150E8F" w:rsidDel="00205894" w:rsidP="00150E8F" w:rsidRDefault="00150E8F" w14:paraId="21DD3C70" w14:textId="01D51DA4">
      <w:pPr>
        <w:widowControl w:val="0"/>
        <w:suppressLineNumbers/>
        <w:suppressAutoHyphens/>
        <w:ind w:left="720" w:hanging="720"/>
        <w:rPr>
          <w:rFonts w:asciiTheme="majorBidi" w:hAnsiTheme="majorBidi" w:cstheme="majorBidi"/>
        </w:rPr>
      </w:pPr>
    </w:p>
    <w:p w:rsidRPr="00732179" w:rsidR="00EE7AEB" w:rsidDel="00205894" w:rsidP="00150E8F" w:rsidRDefault="00EE7AEB" w14:paraId="3F6448FD" w14:textId="67DECC15">
      <w:pPr>
        <w:widowControl w:val="0"/>
        <w:suppressLineNumbers/>
        <w:suppressAutoHyphens/>
        <w:ind w:left="720" w:hanging="720"/>
        <w:rPr>
          <w:rFonts w:asciiTheme="majorBidi" w:hAnsiTheme="majorBidi" w:cstheme="majorBidi"/>
        </w:rPr>
      </w:pPr>
    </w:p>
    <w:p w:rsidRPr="00732179" w:rsidR="00EE7AEB" w:rsidDel="00205894" w:rsidP="00EE7AEB" w:rsidRDefault="00C73516" w14:paraId="0550E383" w14:textId="4AD63201">
      <w:pPr>
        <w:widowControl w:val="0"/>
        <w:suppressLineNumbers/>
        <w:suppressAutoHyphens/>
        <w:ind w:left="720"/>
        <w:rPr>
          <w:rFonts w:asciiTheme="majorBidi" w:hAnsiTheme="majorBidi" w:cstheme="majorBidi"/>
        </w:rPr>
      </w:pPr>
    </w:p>
    <w:p w:rsidRPr="00732179" w:rsidR="00150E8F" w:rsidDel="00205894" w:rsidP="00150E8F" w:rsidRDefault="00150E8F" w14:paraId="0B34C4A7" w14:textId="16492E2D">
      <w:pPr>
        <w:widowControl w:val="0"/>
        <w:suppressLineNumbers/>
        <w:suppressAutoHyphens/>
        <w:rPr>
          <w:rFonts w:asciiTheme="majorBidi" w:hAnsiTheme="majorBidi" w:cstheme="majorBidi"/>
        </w:rPr>
      </w:pPr>
    </w:p>
    <w:p w:rsidRPr="00732179" w:rsidR="00150E8F" w:rsidDel="00205894" w:rsidP="00150E8F" w:rsidRDefault="00150E8F" w14:paraId="0268E6A8" w14:textId="61D745B5">
      <w:pPr>
        <w:widowControl w:val="0"/>
        <w:suppressLineNumbers/>
        <w:suppressAutoHyphens/>
        <w:ind w:left="1440" w:hanging="720"/>
        <w:rPr>
          <w:rFonts w:asciiTheme="majorBidi" w:hAnsiTheme="majorBidi" w:cstheme="majorBidi"/>
        </w:rPr>
      </w:pPr>
    </w:p>
    <w:p w:rsidRPr="00732179" w:rsidR="00150E8F" w:rsidDel="00205894" w:rsidP="00150E8F" w:rsidRDefault="00150E8F" w14:paraId="0D65600D" w14:textId="30F9C26A">
      <w:pPr>
        <w:widowControl w:val="0"/>
        <w:suppressLineNumbers/>
        <w:suppressAutoHyphens/>
        <w:ind w:left="1440" w:hanging="720"/>
        <w:rPr>
          <w:rFonts w:asciiTheme="majorBidi" w:hAnsiTheme="majorBidi" w:cstheme="majorBidi"/>
        </w:rPr>
      </w:pPr>
    </w:p>
    <w:p w:rsidRPr="00732179" w:rsidR="00282A22" w:rsidDel="00205894" w:rsidP="00150E8F" w:rsidRDefault="00282A22" w14:paraId="05227BDD" w14:textId="5D939ED4">
      <w:pPr>
        <w:widowControl w:val="0"/>
        <w:suppressLineNumbers/>
        <w:suppressAutoHyphens/>
        <w:ind w:left="1440" w:hanging="720"/>
        <w:rPr>
          <w:rFonts w:asciiTheme="majorBidi" w:hAnsiTheme="majorBidi" w:cstheme="majorBidi"/>
        </w:rPr>
      </w:pPr>
    </w:p>
    <w:p w:rsidRPr="00732179" w:rsidR="00150E8F" w:rsidDel="00205894" w:rsidP="00150E8F" w:rsidRDefault="00150E8F" w14:paraId="16F68D0D" w14:textId="752F8001">
      <w:pPr>
        <w:widowControl w:val="0"/>
        <w:suppressLineNumbers/>
        <w:suppressAutoHyphens/>
        <w:ind w:left="1440" w:hanging="720"/>
        <w:rPr>
          <w:rFonts w:asciiTheme="majorBidi" w:hAnsiTheme="majorBidi" w:cstheme="majorBidi"/>
        </w:rPr>
      </w:pPr>
    </w:p>
    <w:p w:rsidRPr="00732179" w:rsidR="00150E8F" w:rsidDel="00205894" w:rsidP="00150E8F" w:rsidRDefault="00150E8F" w14:paraId="0B8DF54E" w14:textId="3A4EAB24">
      <w:pPr>
        <w:widowControl w:val="0"/>
        <w:suppressLineNumbers/>
        <w:suppressAutoHyphens/>
        <w:rPr>
          <w:rFonts w:asciiTheme="majorBidi" w:hAnsiTheme="majorBidi" w:cstheme="majorBidi"/>
        </w:rPr>
      </w:pPr>
    </w:p>
    <w:p w:rsidRPr="00732179" w:rsidR="00150E8F" w:rsidDel="00205894" w:rsidP="00150E8F" w:rsidRDefault="00150E8F" w14:paraId="6008730C" w14:textId="4ACC7CB4">
      <w:pPr>
        <w:widowControl w:val="0"/>
        <w:suppressLineNumbers/>
        <w:suppressAutoHyphens/>
        <w:ind w:left="720" w:hanging="720"/>
        <w:rPr>
          <w:rFonts w:asciiTheme="majorBidi" w:hAnsiTheme="majorBidi" w:cstheme="majorBidi"/>
        </w:rPr>
      </w:pPr>
    </w:p>
    <w:p w:rsidRPr="00732179" w:rsidR="00150E8F" w:rsidDel="00205894" w:rsidP="00150E8F" w:rsidRDefault="00150E8F" w14:paraId="3F3278AA" w14:textId="21D8D1D2">
      <w:pPr>
        <w:widowControl w:val="0"/>
        <w:suppressLineNumbers/>
        <w:suppressAutoHyphens/>
        <w:rPr>
          <w:rFonts w:asciiTheme="majorBidi" w:hAnsiTheme="majorBidi" w:cstheme="majorBidi"/>
        </w:rPr>
      </w:pPr>
    </w:p>
    <w:p w:rsidRPr="00732179" w:rsidR="00150E8F" w:rsidDel="00205894" w:rsidP="00372B49" w:rsidRDefault="00150E8F" w14:paraId="0E4BDB6A" w14:textId="6E9CB3D0">
      <w:pPr>
        <w:widowControl w:val="0"/>
        <w:suppressLineNumbers/>
        <w:suppressAutoHyphens/>
        <w:ind w:left="720"/>
        <w:rPr>
          <w:rFonts w:asciiTheme="majorBidi" w:hAnsiTheme="majorBidi" w:cstheme="majorBidi"/>
        </w:rPr>
      </w:pPr>
    </w:p>
    <w:p w:rsidRPr="00732179" w:rsidR="00150E8F" w:rsidDel="00205894" w:rsidP="00372B49" w:rsidRDefault="00150E8F" w14:paraId="0F2D3A31" w14:textId="222AA8E2">
      <w:pPr>
        <w:widowControl w:val="0"/>
        <w:suppressLineNumbers/>
        <w:suppressAutoHyphens/>
        <w:ind w:left="720"/>
        <w:rPr>
          <w:rFonts w:asciiTheme="majorBidi" w:hAnsiTheme="majorBidi" w:cstheme="majorBidi"/>
        </w:rPr>
      </w:pPr>
    </w:p>
    <w:p w:rsidRPr="00732179" w:rsidR="00150E8F" w:rsidDel="00205894" w:rsidP="00150E8F" w:rsidRDefault="00150E8F" w14:paraId="551E249E" w14:textId="599DAC9C">
      <w:pPr>
        <w:widowControl w:val="0"/>
        <w:suppressLineNumbers/>
        <w:suppressAutoHyphens/>
        <w:rPr>
          <w:rFonts w:asciiTheme="majorBidi" w:hAnsiTheme="majorBidi" w:cstheme="majorBidi"/>
        </w:rPr>
      </w:pPr>
    </w:p>
    <w:p w:rsidRPr="00732179" w:rsidR="00150E8F" w:rsidDel="00205894" w:rsidP="00150E8F" w:rsidRDefault="00150E8F" w14:paraId="006FB1CC" w14:textId="22DEEC67">
      <w:pPr>
        <w:widowControl w:val="0"/>
        <w:suppressLineNumbers/>
        <w:suppressAutoHyphens/>
        <w:ind w:left="720" w:hanging="720"/>
        <w:rPr>
          <w:rFonts w:asciiTheme="majorBidi" w:hAnsiTheme="majorBidi" w:cstheme="majorBidi"/>
        </w:rPr>
      </w:pPr>
    </w:p>
    <w:p w:rsidRPr="00732179" w:rsidR="00150E8F" w:rsidDel="00205894" w:rsidP="00150E8F" w:rsidRDefault="00150E8F" w14:paraId="58047DE7" w14:textId="5D1FF4FF">
      <w:pPr>
        <w:widowControl w:val="0"/>
        <w:suppressLineNumbers/>
        <w:suppressAutoHyphens/>
        <w:rPr>
          <w:rFonts w:asciiTheme="majorBidi" w:hAnsiTheme="majorBidi" w:cstheme="majorBidi"/>
        </w:rPr>
      </w:pPr>
    </w:p>
    <w:p w:rsidRPr="00732179" w:rsidR="00150E8F" w:rsidDel="00205894" w:rsidP="00150E8F" w:rsidRDefault="00150E8F" w14:paraId="3F5EF9DC" w14:textId="55E4E494">
      <w:pPr>
        <w:widowControl w:val="0"/>
        <w:suppressLineNumbers/>
        <w:suppressAutoHyphens/>
        <w:ind w:left="720"/>
        <w:rPr>
          <w:rFonts w:asciiTheme="majorBidi" w:hAnsiTheme="majorBidi" w:cstheme="majorBidi"/>
        </w:rPr>
      </w:pPr>
    </w:p>
    <w:p w:rsidRPr="00732179" w:rsidR="00150E8F" w:rsidDel="00205894" w:rsidP="00150E8F" w:rsidRDefault="00150E8F" w14:paraId="39A4444A" w14:textId="4921DFCD">
      <w:pPr>
        <w:widowControl w:val="0"/>
        <w:suppressLineNumbers/>
        <w:suppressAutoHyphens/>
        <w:rPr>
          <w:rFonts w:asciiTheme="majorBidi" w:hAnsiTheme="majorBidi" w:cstheme="majorBidi"/>
        </w:rPr>
      </w:pPr>
    </w:p>
    <w:p w:rsidRPr="00732179" w:rsidR="00150E8F" w:rsidDel="00205894" w:rsidP="00150E8F" w:rsidRDefault="00150E8F" w14:paraId="6DDC9CC7" w14:textId="63B2BA42">
      <w:pPr>
        <w:widowControl w:val="0"/>
        <w:suppressLineNumbers/>
        <w:suppressAutoHyphens/>
        <w:ind w:left="1440" w:hanging="720"/>
        <w:rPr>
          <w:rFonts w:asciiTheme="majorBidi" w:hAnsiTheme="majorBidi" w:cstheme="majorBidi"/>
        </w:rPr>
      </w:pPr>
    </w:p>
    <w:p w:rsidRPr="00732179" w:rsidR="00150E8F" w:rsidDel="00205894" w:rsidP="00150E8F" w:rsidRDefault="00150E8F" w14:paraId="43776C96" w14:textId="5869D9D0">
      <w:pPr>
        <w:widowControl w:val="0"/>
        <w:suppressLineNumbers/>
        <w:suppressAutoHyphens/>
        <w:ind w:left="1440" w:hanging="720"/>
        <w:rPr>
          <w:rFonts w:asciiTheme="majorBidi" w:hAnsiTheme="majorBidi" w:cstheme="majorBidi"/>
        </w:rPr>
      </w:pPr>
    </w:p>
    <w:p w:rsidRPr="00732179" w:rsidR="00150E8F" w:rsidDel="00205894" w:rsidP="00150E8F" w:rsidRDefault="00150E8F" w14:paraId="578D9EB7" w14:textId="7D0851FB">
      <w:pPr>
        <w:widowControl w:val="0"/>
        <w:suppressLineNumbers/>
        <w:suppressAutoHyphens/>
        <w:ind w:left="1440" w:hanging="720"/>
        <w:rPr>
          <w:rFonts w:asciiTheme="majorBidi" w:hAnsiTheme="majorBidi" w:cstheme="majorBidi"/>
        </w:rPr>
      </w:pPr>
    </w:p>
    <w:p w:rsidRPr="00732179" w:rsidR="00150E8F" w:rsidDel="00205894" w:rsidP="00150E8F" w:rsidRDefault="00150E8F" w14:paraId="6F0EC5B8" w14:textId="3B35EB56">
      <w:pPr>
        <w:widowControl w:val="0"/>
        <w:suppressLineNumbers/>
        <w:suppressAutoHyphens/>
        <w:ind w:left="1440" w:hanging="720"/>
        <w:rPr>
          <w:rFonts w:asciiTheme="majorBidi" w:hAnsiTheme="majorBidi" w:cstheme="majorBidi"/>
        </w:rPr>
      </w:pPr>
    </w:p>
    <w:p w:rsidRPr="00732179" w:rsidR="00150E8F" w:rsidDel="00205894" w:rsidP="00150E8F" w:rsidRDefault="00150E8F" w14:paraId="24C40B9F" w14:textId="09FA32CA">
      <w:pPr>
        <w:widowControl w:val="0"/>
        <w:suppressLineNumbers/>
        <w:suppressAutoHyphens/>
        <w:ind w:left="1440" w:hanging="720"/>
        <w:rPr>
          <w:rFonts w:asciiTheme="majorBidi" w:hAnsiTheme="majorBidi" w:cstheme="majorBidi"/>
        </w:rPr>
      </w:pPr>
    </w:p>
    <w:p w:rsidRPr="00732179" w:rsidR="00150E8F" w:rsidDel="00205894" w:rsidP="00150E8F" w:rsidRDefault="00150E8F" w14:paraId="0FFE9C45" w14:textId="361496A9">
      <w:pPr>
        <w:widowControl w:val="0"/>
        <w:suppressLineNumbers/>
        <w:suppressAutoHyphens/>
        <w:ind w:left="1440" w:hanging="720"/>
        <w:rPr>
          <w:rFonts w:asciiTheme="majorBidi" w:hAnsiTheme="majorBidi" w:cstheme="majorBidi"/>
        </w:rPr>
      </w:pPr>
    </w:p>
    <w:p w:rsidRPr="00732179" w:rsidR="00150E8F" w:rsidDel="00205894" w:rsidP="00150E8F" w:rsidRDefault="00150E8F" w14:paraId="35BDBDD0" w14:textId="36F41E2D">
      <w:pPr>
        <w:widowControl w:val="0"/>
        <w:suppressLineNumbers/>
        <w:suppressAutoHyphens/>
        <w:ind w:left="1440" w:hanging="720"/>
        <w:rPr>
          <w:rFonts w:asciiTheme="majorBidi" w:hAnsiTheme="majorBidi" w:cstheme="majorBidi"/>
        </w:rPr>
      </w:pPr>
    </w:p>
    <w:p w:rsidRPr="00732179" w:rsidR="00150E8F" w:rsidDel="00205894" w:rsidP="00150E8F" w:rsidRDefault="00150E8F" w14:paraId="4B27979F" w14:textId="186EED53">
      <w:pPr>
        <w:widowControl w:val="0"/>
        <w:suppressLineNumbers/>
        <w:suppressAutoHyphens/>
        <w:ind w:left="1440" w:hanging="720"/>
        <w:rPr>
          <w:rFonts w:asciiTheme="majorBidi" w:hAnsiTheme="majorBidi" w:cstheme="majorBidi"/>
        </w:rPr>
      </w:pPr>
    </w:p>
    <w:p w:rsidRPr="00732179" w:rsidR="00150E8F" w:rsidDel="00205894" w:rsidP="00150E8F" w:rsidRDefault="00150E8F" w14:paraId="48F09E68" w14:textId="15EB79C4">
      <w:pPr>
        <w:widowControl w:val="0"/>
        <w:suppressLineNumbers/>
        <w:suppressAutoHyphens/>
        <w:ind w:left="1440" w:hanging="720"/>
        <w:rPr>
          <w:rFonts w:asciiTheme="majorBidi" w:hAnsiTheme="majorBidi" w:cstheme="majorBidi"/>
        </w:rPr>
      </w:pPr>
    </w:p>
    <w:p w:rsidRPr="00732179" w:rsidR="00150E8F" w:rsidDel="00205894" w:rsidP="00150E8F" w:rsidRDefault="00150E8F" w14:paraId="51F9C7FC" w14:textId="45EA2FAF">
      <w:pPr>
        <w:widowControl w:val="0"/>
        <w:suppressLineNumbers/>
        <w:suppressAutoHyphens/>
        <w:ind w:left="1440" w:hanging="720"/>
        <w:rPr>
          <w:rFonts w:asciiTheme="majorBidi" w:hAnsiTheme="majorBidi" w:cstheme="majorBidi"/>
        </w:rPr>
      </w:pPr>
    </w:p>
    <w:p w:rsidRPr="00732179" w:rsidR="00150E8F" w:rsidDel="00205894" w:rsidP="00150E8F" w:rsidRDefault="00150E8F" w14:paraId="7679DDF8" w14:textId="21DD4939">
      <w:pPr>
        <w:widowControl w:val="0"/>
        <w:suppressLineNumbers/>
        <w:suppressAutoHyphens/>
        <w:ind w:left="1440" w:hanging="720"/>
        <w:rPr>
          <w:rFonts w:asciiTheme="majorBidi" w:hAnsiTheme="majorBidi" w:cstheme="majorBidi"/>
        </w:rPr>
      </w:pPr>
    </w:p>
    <w:p w:rsidRPr="00732179" w:rsidR="00150E8F" w:rsidDel="00205894" w:rsidP="00150E8F" w:rsidRDefault="00150E8F" w14:paraId="3C45619D" w14:textId="3BDEAF74">
      <w:pPr>
        <w:widowControl w:val="0"/>
        <w:suppressLineNumbers/>
        <w:suppressAutoHyphens/>
        <w:ind w:left="1440" w:hanging="720"/>
        <w:rPr>
          <w:rFonts w:asciiTheme="majorBidi" w:hAnsiTheme="majorBidi" w:cstheme="majorBidi"/>
        </w:rPr>
      </w:pPr>
    </w:p>
    <w:p w:rsidRPr="00732179" w:rsidR="00150E8F" w:rsidDel="00205894" w:rsidP="00150E8F" w:rsidRDefault="00150E8F" w14:paraId="4CBE9AE0" w14:textId="6BD7C668">
      <w:pPr>
        <w:widowControl w:val="0"/>
        <w:suppressLineNumbers/>
        <w:suppressAutoHyphens/>
        <w:ind w:left="1440" w:hanging="720"/>
        <w:rPr>
          <w:rFonts w:asciiTheme="majorBidi" w:hAnsiTheme="majorBidi" w:cstheme="majorBidi"/>
        </w:rPr>
      </w:pPr>
    </w:p>
    <w:p w:rsidRPr="00732179" w:rsidR="00150E8F" w:rsidDel="00205894" w:rsidP="00150E8F" w:rsidRDefault="00150E8F" w14:paraId="47487138" w14:textId="4FE36842">
      <w:pPr>
        <w:widowControl w:val="0"/>
        <w:suppressLineNumbers/>
        <w:suppressAutoHyphens/>
        <w:rPr>
          <w:rFonts w:asciiTheme="majorBidi" w:hAnsiTheme="majorBidi" w:cstheme="majorBidi"/>
        </w:rPr>
      </w:pPr>
    </w:p>
    <w:p w:rsidRPr="00732179" w:rsidR="0084361F" w:rsidDel="00205894" w:rsidP="0084361F" w:rsidRDefault="0084361F" w14:paraId="5722813B" w14:textId="0B2A0E10">
      <w:pPr>
        <w:widowControl w:val="0"/>
        <w:suppressLineNumbers/>
        <w:suppressAutoHyphens/>
        <w:rPr>
          <w:rFonts w:asciiTheme="majorBidi" w:hAnsiTheme="majorBidi" w:cstheme="majorBidi"/>
        </w:rPr>
      </w:pPr>
    </w:p>
    <w:p w:rsidRPr="00732179" w:rsidR="0084361F" w:rsidDel="00205894" w:rsidP="00150E8F" w:rsidRDefault="0084361F" w14:paraId="50449A8D" w14:textId="676A2E63">
      <w:pPr>
        <w:widowControl w:val="0"/>
        <w:suppressLineNumbers/>
        <w:suppressAutoHyphens/>
        <w:ind w:left="720" w:hanging="720"/>
        <w:rPr>
          <w:rFonts w:asciiTheme="majorBidi" w:hAnsiTheme="majorBidi" w:cstheme="majorBidi"/>
          <w:b/>
          <w:bCs/>
        </w:rPr>
      </w:pPr>
    </w:p>
    <w:p w:rsidRPr="00732179" w:rsidR="00150E8F" w:rsidDel="00205894" w:rsidP="00150E8F" w:rsidRDefault="00150E8F" w14:paraId="412C561F" w14:textId="41A97EB6">
      <w:pPr>
        <w:widowControl w:val="0"/>
        <w:suppressLineNumbers/>
        <w:suppressAutoHyphens/>
        <w:ind w:left="720" w:hanging="720"/>
        <w:rPr>
          <w:rFonts w:asciiTheme="majorBidi" w:hAnsiTheme="majorBidi" w:cstheme="majorBidi"/>
        </w:rPr>
      </w:pPr>
    </w:p>
    <w:p w:rsidRPr="00732179" w:rsidR="00150E8F" w:rsidDel="00205894" w:rsidP="00150E8F" w:rsidRDefault="00150E8F" w14:paraId="5CF0C8DD" w14:textId="1E6EF0F9">
      <w:pPr>
        <w:widowControl w:val="0"/>
        <w:suppressLineNumbers/>
        <w:suppressAutoHyphens/>
        <w:rPr>
          <w:rFonts w:asciiTheme="majorBidi" w:hAnsiTheme="majorBidi" w:cstheme="majorBidi"/>
        </w:rPr>
      </w:pPr>
    </w:p>
    <w:p w:rsidRPr="00732179" w:rsidR="00150E8F" w:rsidDel="00205894" w:rsidP="00150E8F" w:rsidRDefault="00150E8F" w14:paraId="1C56ABD1" w14:textId="16DF49F6">
      <w:pPr>
        <w:widowControl w:val="0"/>
        <w:suppressLineNumbers/>
        <w:suppressAutoHyphens/>
        <w:ind w:left="720"/>
        <w:rPr>
          <w:rFonts w:asciiTheme="majorBidi" w:hAnsiTheme="majorBidi" w:cstheme="majorBidi"/>
        </w:rPr>
      </w:pPr>
    </w:p>
    <w:p w:rsidRPr="00732179" w:rsidR="00150E8F" w:rsidDel="00205894" w:rsidP="00150E8F" w:rsidRDefault="00150E8F" w14:paraId="440A291F" w14:textId="0F253039">
      <w:pPr>
        <w:widowControl w:val="0"/>
        <w:suppressLineNumbers/>
        <w:suppressAutoHyphens/>
        <w:rPr>
          <w:rFonts w:asciiTheme="majorBidi" w:hAnsiTheme="majorBidi" w:cstheme="majorBidi"/>
        </w:rPr>
      </w:pPr>
    </w:p>
    <w:p w:rsidRPr="00732179" w:rsidR="00150E8F" w:rsidDel="00205894" w:rsidP="00150E8F" w:rsidRDefault="00150E8F" w14:paraId="54D86CF1" w14:textId="400CC4FB">
      <w:pPr>
        <w:widowControl w:val="0"/>
        <w:suppressLineNumbers/>
        <w:suppressAutoHyphens/>
        <w:ind w:left="1440" w:hanging="720"/>
        <w:rPr>
          <w:rFonts w:asciiTheme="majorBidi" w:hAnsiTheme="majorBidi" w:cstheme="majorBidi"/>
        </w:rPr>
      </w:pPr>
    </w:p>
    <w:p w:rsidRPr="00732179" w:rsidR="00150E8F" w:rsidDel="00205894" w:rsidP="00150E8F" w:rsidRDefault="00150E8F" w14:paraId="0DD83BDC" w14:textId="6D8D2DED">
      <w:pPr>
        <w:widowControl w:val="0"/>
        <w:suppressLineNumbers/>
        <w:suppressAutoHyphens/>
        <w:ind w:left="1440" w:hanging="720"/>
        <w:rPr>
          <w:rFonts w:asciiTheme="majorBidi" w:hAnsiTheme="majorBidi" w:cstheme="majorBidi"/>
        </w:rPr>
      </w:pPr>
    </w:p>
    <w:p w:rsidRPr="00732179" w:rsidR="00150E8F" w:rsidDel="00205894" w:rsidP="00150E8F" w:rsidRDefault="00150E8F" w14:paraId="3B7D2663" w14:textId="7DF1E0DB">
      <w:pPr>
        <w:widowControl w:val="0"/>
        <w:suppressLineNumbers/>
        <w:suppressAutoHyphens/>
        <w:ind w:left="1440" w:hanging="720"/>
        <w:rPr>
          <w:rFonts w:asciiTheme="majorBidi" w:hAnsiTheme="majorBidi" w:cstheme="majorBidi"/>
        </w:rPr>
      </w:pPr>
    </w:p>
    <w:p w:rsidRPr="00732179" w:rsidR="00150E8F" w:rsidDel="00205894" w:rsidP="00150E8F" w:rsidRDefault="00150E8F" w14:paraId="4B367809" w14:textId="5B2C8E09">
      <w:pPr>
        <w:widowControl w:val="0"/>
        <w:suppressLineNumbers/>
        <w:suppressAutoHyphens/>
        <w:ind w:left="1440" w:hanging="720"/>
        <w:rPr>
          <w:rFonts w:asciiTheme="majorBidi" w:hAnsiTheme="majorBidi" w:cstheme="majorBidi"/>
        </w:rPr>
      </w:pPr>
    </w:p>
    <w:p w:rsidRPr="00732179" w:rsidR="00150E8F" w:rsidDel="00205894" w:rsidP="00150E8F" w:rsidRDefault="00150E8F" w14:paraId="03A7C378" w14:textId="5751C6A3">
      <w:pPr>
        <w:widowControl w:val="0"/>
        <w:suppressLineNumbers/>
        <w:suppressAutoHyphens/>
        <w:rPr>
          <w:rFonts w:asciiTheme="majorBidi" w:hAnsiTheme="majorBidi" w:cstheme="majorBidi"/>
        </w:rPr>
      </w:pPr>
    </w:p>
    <w:p w:rsidRPr="00732179" w:rsidR="00150E8F" w:rsidDel="00205894" w:rsidP="00150E8F" w:rsidRDefault="00150E8F" w14:paraId="56029009" w14:textId="1415A6E3">
      <w:pPr>
        <w:widowControl w:val="0"/>
        <w:suppressLineNumbers/>
        <w:suppressAutoHyphens/>
        <w:ind w:left="720" w:hanging="720"/>
        <w:rPr>
          <w:rFonts w:asciiTheme="majorBidi" w:hAnsiTheme="majorBidi" w:cstheme="majorBidi"/>
        </w:rPr>
      </w:pPr>
    </w:p>
    <w:p w:rsidRPr="00732179" w:rsidR="00150E8F" w:rsidDel="00205894" w:rsidP="00150E8F" w:rsidRDefault="00150E8F" w14:paraId="3B5C8103" w14:textId="1DB0063E">
      <w:pPr>
        <w:widowControl w:val="0"/>
        <w:suppressLineNumbers/>
        <w:suppressAutoHyphens/>
        <w:rPr>
          <w:rFonts w:asciiTheme="majorBidi" w:hAnsiTheme="majorBidi" w:cstheme="majorBidi"/>
        </w:rPr>
      </w:pPr>
    </w:p>
    <w:p w:rsidRPr="00732179" w:rsidR="00150E8F" w:rsidDel="00205894" w:rsidP="00372B49" w:rsidRDefault="00150E8F" w14:paraId="66CE1E76" w14:textId="18907CEE">
      <w:pPr>
        <w:widowControl w:val="0"/>
        <w:suppressLineNumbers/>
        <w:suppressAutoHyphens/>
        <w:ind w:left="720"/>
        <w:rPr>
          <w:rFonts w:asciiTheme="majorBidi" w:hAnsiTheme="majorBidi" w:cstheme="majorBidi"/>
        </w:rPr>
      </w:pPr>
    </w:p>
    <w:p w:rsidRPr="00732179" w:rsidR="00150E8F" w:rsidDel="00205894" w:rsidP="00150E8F" w:rsidRDefault="00150E8F" w14:paraId="0C7394EC" w14:textId="7A157CBE">
      <w:pPr>
        <w:widowControl w:val="0"/>
        <w:suppressLineNumbers/>
        <w:suppressAutoHyphens/>
        <w:rPr>
          <w:rFonts w:asciiTheme="majorBidi" w:hAnsiTheme="majorBidi" w:cstheme="majorBidi"/>
        </w:rPr>
      </w:pPr>
    </w:p>
    <w:p w:rsidRPr="00732179" w:rsidR="00150E8F" w:rsidDel="00205894" w:rsidP="00150E8F" w:rsidRDefault="00150E8F" w14:paraId="4924E578" w14:textId="58F4BCF1">
      <w:pPr>
        <w:widowControl w:val="0"/>
        <w:suppressLineNumbers/>
        <w:suppressAutoHyphens/>
        <w:ind w:left="1440" w:hanging="720"/>
        <w:rPr>
          <w:rFonts w:asciiTheme="majorBidi" w:hAnsiTheme="majorBidi" w:cstheme="majorBidi"/>
        </w:rPr>
      </w:pPr>
    </w:p>
    <w:p w:rsidRPr="00732179" w:rsidR="00150E8F" w:rsidDel="00205894" w:rsidP="00150E8F" w:rsidRDefault="00150E8F" w14:paraId="27840E3A" w14:textId="0DAB31EA">
      <w:pPr>
        <w:widowControl w:val="0"/>
        <w:suppressLineNumbers/>
        <w:suppressAutoHyphens/>
        <w:ind w:left="1440" w:hanging="720"/>
        <w:rPr>
          <w:rFonts w:asciiTheme="majorBidi" w:hAnsiTheme="majorBidi" w:cstheme="majorBidi"/>
        </w:rPr>
      </w:pPr>
    </w:p>
    <w:p w:rsidRPr="00732179" w:rsidR="00150E8F" w:rsidDel="00205894" w:rsidP="00150E8F" w:rsidRDefault="00150E8F" w14:paraId="1022948D" w14:textId="4227BCB3">
      <w:pPr>
        <w:widowControl w:val="0"/>
        <w:suppressLineNumbers/>
        <w:suppressAutoHyphens/>
        <w:ind w:left="1440" w:hanging="720"/>
        <w:rPr>
          <w:rFonts w:asciiTheme="majorBidi" w:hAnsiTheme="majorBidi" w:cstheme="majorBidi"/>
        </w:rPr>
      </w:pPr>
    </w:p>
    <w:p w:rsidRPr="00732179" w:rsidR="00150E8F" w:rsidDel="00205894" w:rsidP="00150E8F" w:rsidRDefault="00150E8F" w14:paraId="19A991A8" w14:textId="665AB71D">
      <w:pPr>
        <w:widowControl w:val="0"/>
        <w:suppressLineNumbers/>
        <w:suppressAutoHyphens/>
        <w:ind w:left="1440" w:hanging="720"/>
        <w:rPr>
          <w:rFonts w:asciiTheme="majorBidi" w:hAnsiTheme="majorBidi" w:cstheme="majorBidi"/>
        </w:rPr>
      </w:pPr>
    </w:p>
    <w:p w:rsidRPr="00732179" w:rsidR="00150E8F" w:rsidDel="00205894" w:rsidP="00150E8F" w:rsidRDefault="00150E8F" w14:paraId="1945A8DC" w14:textId="5ECA3A25">
      <w:pPr>
        <w:widowControl w:val="0"/>
        <w:suppressLineNumbers/>
        <w:suppressAutoHyphens/>
        <w:ind w:left="1440" w:hanging="720"/>
        <w:rPr>
          <w:rFonts w:asciiTheme="majorBidi" w:hAnsiTheme="majorBidi" w:cstheme="majorBidi"/>
        </w:rPr>
      </w:pPr>
    </w:p>
    <w:p w:rsidRPr="00732179" w:rsidR="00150E8F" w:rsidDel="00205894" w:rsidP="00150E8F" w:rsidRDefault="00150E8F" w14:paraId="206BB6B2" w14:textId="30659CE4">
      <w:pPr>
        <w:widowControl w:val="0"/>
        <w:suppressLineNumbers/>
        <w:suppressAutoHyphens/>
        <w:ind w:left="1440" w:hanging="720"/>
        <w:rPr>
          <w:rFonts w:asciiTheme="majorBidi" w:hAnsiTheme="majorBidi" w:cstheme="majorBidi"/>
        </w:rPr>
      </w:pPr>
    </w:p>
    <w:p w:rsidRPr="00732179" w:rsidR="00150E8F" w:rsidDel="00205894" w:rsidP="00150E8F" w:rsidRDefault="00150E8F" w14:paraId="5F4C9C09" w14:textId="4540AB6C">
      <w:pPr>
        <w:widowControl w:val="0"/>
        <w:suppressLineNumbers/>
        <w:suppressAutoHyphens/>
        <w:rPr>
          <w:rFonts w:asciiTheme="majorBidi" w:hAnsiTheme="majorBidi" w:cstheme="majorBidi"/>
        </w:rPr>
      </w:pPr>
    </w:p>
    <w:p w:rsidRPr="00732179" w:rsidR="00150E8F" w:rsidDel="00205894" w:rsidP="00150E8F" w:rsidRDefault="00150E8F" w14:paraId="190AE927" w14:textId="406961C9">
      <w:pPr>
        <w:widowControl w:val="0"/>
        <w:suppressLineNumbers/>
        <w:suppressAutoHyphens/>
        <w:ind w:left="720" w:hanging="720"/>
        <w:rPr>
          <w:rFonts w:asciiTheme="majorBidi" w:hAnsiTheme="majorBidi" w:cstheme="majorBidi"/>
        </w:rPr>
      </w:pPr>
    </w:p>
    <w:p w:rsidRPr="00732179" w:rsidR="00150E8F" w:rsidDel="00205894" w:rsidP="00150E8F" w:rsidRDefault="00150E8F" w14:paraId="529F3583" w14:textId="25D9321D">
      <w:pPr>
        <w:widowControl w:val="0"/>
        <w:suppressLineNumbers/>
        <w:suppressAutoHyphens/>
        <w:rPr>
          <w:rFonts w:asciiTheme="majorBidi" w:hAnsiTheme="majorBidi" w:cstheme="majorBidi"/>
        </w:rPr>
      </w:pPr>
    </w:p>
    <w:p w:rsidRPr="00732179" w:rsidR="00150E8F" w:rsidDel="00205894" w:rsidP="00372B49" w:rsidRDefault="00150E8F" w14:paraId="40D4D335" w14:textId="696ABADB">
      <w:pPr>
        <w:widowControl w:val="0"/>
        <w:suppressLineNumbers/>
        <w:suppressAutoHyphens/>
        <w:ind w:left="720"/>
        <w:rPr>
          <w:rFonts w:asciiTheme="majorBidi" w:hAnsiTheme="majorBidi" w:cstheme="majorBidi"/>
        </w:rPr>
      </w:pPr>
    </w:p>
    <w:p w:rsidRPr="00732179" w:rsidR="00150E8F" w:rsidDel="00205894" w:rsidP="00150E8F" w:rsidRDefault="00150E8F" w14:paraId="3FB77251" w14:textId="3E8F505B">
      <w:pPr>
        <w:widowControl w:val="0"/>
        <w:suppressLineNumbers/>
        <w:suppressAutoHyphens/>
        <w:rPr>
          <w:rFonts w:asciiTheme="majorBidi" w:hAnsiTheme="majorBidi" w:cstheme="majorBidi"/>
        </w:rPr>
      </w:pPr>
    </w:p>
    <w:p w:rsidRPr="00732179" w:rsidR="00150E8F" w:rsidDel="00205894" w:rsidP="00150E8F" w:rsidRDefault="00150E8F" w14:paraId="7BA97400" w14:textId="7D50B64B">
      <w:pPr>
        <w:widowControl w:val="0"/>
        <w:suppressLineNumbers/>
        <w:suppressAutoHyphens/>
        <w:ind w:left="1440" w:hanging="720"/>
        <w:rPr>
          <w:rFonts w:asciiTheme="majorBidi" w:hAnsiTheme="majorBidi" w:cstheme="majorBidi"/>
        </w:rPr>
      </w:pPr>
    </w:p>
    <w:p w:rsidRPr="00732179" w:rsidR="00150E8F" w:rsidDel="00205894" w:rsidP="00150E8F" w:rsidRDefault="00150E8F" w14:paraId="2ED41764" w14:textId="51AE5167">
      <w:pPr>
        <w:widowControl w:val="0"/>
        <w:suppressLineNumbers/>
        <w:suppressAutoHyphens/>
        <w:ind w:left="1440" w:hanging="720"/>
        <w:rPr>
          <w:rFonts w:asciiTheme="majorBidi" w:hAnsiTheme="majorBidi" w:cstheme="majorBidi"/>
        </w:rPr>
      </w:pPr>
    </w:p>
    <w:p w:rsidRPr="00732179" w:rsidR="00150E8F" w:rsidDel="00205894" w:rsidP="00150E8F" w:rsidRDefault="00150E8F" w14:paraId="199226AE" w14:textId="6979382C">
      <w:pPr>
        <w:widowControl w:val="0"/>
        <w:suppressLineNumbers/>
        <w:suppressAutoHyphens/>
        <w:ind w:left="1440" w:hanging="720"/>
        <w:rPr>
          <w:rFonts w:asciiTheme="majorBidi" w:hAnsiTheme="majorBidi" w:cstheme="majorBidi"/>
        </w:rPr>
      </w:pPr>
    </w:p>
    <w:p w:rsidRPr="00732179" w:rsidR="00150E8F" w:rsidDel="00205894" w:rsidP="00150E8F" w:rsidRDefault="00150E8F" w14:paraId="16E2A267" w14:textId="6ED463CA">
      <w:pPr>
        <w:widowControl w:val="0"/>
        <w:suppressLineNumbers/>
        <w:suppressAutoHyphens/>
        <w:ind w:left="1440" w:hanging="720"/>
        <w:rPr>
          <w:rFonts w:asciiTheme="majorBidi" w:hAnsiTheme="majorBidi" w:cstheme="majorBidi"/>
        </w:rPr>
      </w:pPr>
    </w:p>
    <w:p w:rsidRPr="00732179" w:rsidR="00150E8F" w:rsidDel="00205894" w:rsidP="00150E8F" w:rsidRDefault="00150E8F" w14:paraId="0F7CFDF2" w14:textId="1EDB2F4A">
      <w:pPr>
        <w:widowControl w:val="0"/>
        <w:suppressLineNumbers/>
        <w:suppressAutoHyphens/>
        <w:ind w:left="1440" w:hanging="720"/>
        <w:rPr>
          <w:rFonts w:asciiTheme="majorBidi" w:hAnsiTheme="majorBidi" w:cstheme="majorBidi"/>
        </w:rPr>
      </w:pPr>
    </w:p>
    <w:p w:rsidRPr="00732179" w:rsidR="00150E8F" w:rsidDel="00205894" w:rsidP="00150E8F" w:rsidRDefault="00150E8F" w14:paraId="4926ED0D" w14:textId="1718A903">
      <w:pPr>
        <w:widowControl w:val="0"/>
        <w:suppressLineNumbers/>
        <w:suppressAutoHyphens/>
        <w:ind w:left="1440" w:hanging="720"/>
        <w:rPr>
          <w:rFonts w:asciiTheme="majorBidi" w:hAnsiTheme="majorBidi" w:cstheme="majorBidi"/>
        </w:rPr>
      </w:pPr>
    </w:p>
    <w:p w:rsidRPr="00732179" w:rsidR="00150E8F" w:rsidDel="00205894" w:rsidP="00150E8F" w:rsidRDefault="00150E8F" w14:paraId="7560F824" w14:textId="28188E44">
      <w:pPr>
        <w:widowControl w:val="0"/>
        <w:suppressLineNumbers/>
        <w:suppressAutoHyphens/>
        <w:rPr>
          <w:rFonts w:asciiTheme="majorBidi" w:hAnsiTheme="majorBidi" w:cstheme="majorBidi"/>
        </w:rPr>
      </w:pPr>
    </w:p>
    <w:p w:rsidRPr="00732179" w:rsidR="00150E8F" w:rsidDel="00205894" w:rsidP="00150E8F" w:rsidRDefault="00150E8F" w14:paraId="241C76EA" w14:textId="64DE7F1D">
      <w:pPr>
        <w:widowControl w:val="0"/>
        <w:suppressLineNumbers/>
        <w:suppressAutoHyphens/>
        <w:ind w:left="720" w:hanging="720"/>
        <w:rPr>
          <w:rFonts w:asciiTheme="majorBidi" w:hAnsiTheme="majorBidi" w:cstheme="majorBidi"/>
        </w:rPr>
      </w:pPr>
    </w:p>
    <w:p w:rsidRPr="00732179" w:rsidR="00150E8F" w:rsidDel="00205894" w:rsidP="00150E8F" w:rsidRDefault="00150E8F" w14:paraId="730AAFF8" w14:textId="46BF7046">
      <w:pPr>
        <w:widowControl w:val="0"/>
        <w:suppressLineNumbers/>
        <w:suppressAutoHyphens/>
        <w:rPr>
          <w:rFonts w:asciiTheme="majorBidi" w:hAnsiTheme="majorBidi" w:cstheme="majorBidi"/>
        </w:rPr>
      </w:pPr>
    </w:p>
    <w:p w:rsidRPr="00732179" w:rsidR="00150E8F" w:rsidDel="00205894" w:rsidP="00372B49" w:rsidRDefault="00150E8F" w14:paraId="7C0DA970" w14:textId="0570A78C">
      <w:pPr>
        <w:widowControl w:val="0"/>
        <w:suppressLineNumbers/>
        <w:suppressAutoHyphens/>
        <w:ind w:left="720"/>
        <w:rPr>
          <w:rFonts w:asciiTheme="majorBidi" w:hAnsiTheme="majorBidi" w:cstheme="majorBidi"/>
        </w:rPr>
      </w:pPr>
    </w:p>
    <w:p w:rsidRPr="00732179" w:rsidR="00150E8F" w:rsidDel="00205894" w:rsidP="00150E8F" w:rsidRDefault="00150E8F" w14:paraId="332A20B4" w14:textId="4DD8524B">
      <w:pPr>
        <w:widowControl w:val="0"/>
        <w:suppressLineNumbers/>
        <w:suppressAutoHyphens/>
        <w:rPr>
          <w:rFonts w:asciiTheme="majorBidi" w:hAnsiTheme="majorBidi" w:cstheme="majorBidi"/>
        </w:rPr>
      </w:pPr>
    </w:p>
    <w:p w:rsidRPr="00732179" w:rsidR="00150E8F" w:rsidDel="00205894" w:rsidP="00150E8F" w:rsidRDefault="00150E8F" w14:paraId="72356C55" w14:textId="05F64DAE">
      <w:pPr>
        <w:widowControl w:val="0"/>
        <w:suppressLineNumbers/>
        <w:suppressAutoHyphens/>
        <w:ind w:left="1440" w:hanging="720"/>
        <w:rPr>
          <w:rFonts w:asciiTheme="majorBidi" w:hAnsiTheme="majorBidi" w:cstheme="majorBidi"/>
        </w:rPr>
      </w:pPr>
    </w:p>
    <w:p w:rsidRPr="00732179" w:rsidR="00150E8F" w:rsidDel="00205894" w:rsidP="00150E8F" w:rsidRDefault="00150E8F" w14:paraId="0689FC02" w14:textId="309AA318">
      <w:pPr>
        <w:widowControl w:val="0"/>
        <w:suppressLineNumbers/>
        <w:suppressAutoHyphens/>
        <w:ind w:left="1440" w:hanging="720"/>
        <w:rPr>
          <w:rFonts w:asciiTheme="majorBidi" w:hAnsiTheme="majorBidi" w:cstheme="majorBidi"/>
        </w:rPr>
      </w:pPr>
    </w:p>
    <w:p w:rsidRPr="00732179" w:rsidR="00150E8F" w:rsidDel="00205894" w:rsidP="00150E8F" w:rsidRDefault="00150E8F" w14:paraId="76958767" w14:textId="51E56354">
      <w:pPr>
        <w:widowControl w:val="0"/>
        <w:suppressLineNumbers/>
        <w:suppressAutoHyphens/>
        <w:ind w:left="1440" w:hanging="720"/>
        <w:rPr>
          <w:rFonts w:asciiTheme="majorBidi" w:hAnsiTheme="majorBidi" w:cstheme="majorBidi"/>
        </w:rPr>
      </w:pPr>
    </w:p>
    <w:p w:rsidRPr="00732179" w:rsidR="00150E8F" w:rsidDel="00205894" w:rsidP="00150E8F" w:rsidRDefault="00150E8F" w14:paraId="617880D6" w14:textId="735EAF22">
      <w:pPr>
        <w:widowControl w:val="0"/>
        <w:suppressLineNumbers/>
        <w:suppressAutoHyphens/>
        <w:ind w:left="1440" w:hanging="720"/>
        <w:rPr>
          <w:rFonts w:asciiTheme="majorBidi" w:hAnsiTheme="majorBidi" w:cstheme="majorBidi"/>
        </w:rPr>
      </w:pPr>
    </w:p>
    <w:p w:rsidRPr="00732179" w:rsidR="00150E8F" w:rsidDel="00205894" w:rsidP="00150E8F" w:rsidRDefault="00150E8F" w14:paraId="66F38CD9" w14:textId="299948C2">
      <w:pPr>
        <w:widowControl w:val="0"/>
        <w:suppressLineNumbers/>
        <w:suppressAutoHyphens/>
        <w:ind w:left="1440" w:hanging="720"/>
        <w:rPr>
          <w:rFonts w:asciiTheme="majorBidi" w:hAnsiTheme="majorBidi" w:cstheme="majorBidi"/>
        </w:rPr>
      </w:pPr>
    </w:p>
    <w:p w:rsidRPr="00732179" w:rsidR="00150E8F" w:rsidDel="00205894" w:rsidP="00150E8F" w:rsidRDefault="00150E8F" w14:paraId="286F4B62" w14:textId="7888F85D">
      <w:pPr>
        <w:widowControl w:val="0"/>
        <w:suppressLineNumbers/>
        <w:suppressAutoHyphens/>
        <w:rPr>
          <w:rFonts w:asciiTheme="majorBidi" w:hAnsiTheme="majorBidi" w:cstheme="majorBidi"/>
        </w:rPr>
      </w:pPr>
    </w:p>
    <w:p w:rsidRPr="00732179" w:rsidR="00150E8F" w:rsidDel="00205894" w:rsidP="00150E8F" w:rsidRDefault="00150E8F" w14:paraId="50ABAD51" w14:textId="1D31B1EA">
      <w:pPr>
        <w:widowControl w:val="0"/>
        <w:suppressLineNumbers/>
        <w:suppressAutoHyphens/>
        <w:ind w:left="720" w:hanging="720"/>
        <w:rPr>
          <w:rFonts w:asciiTheme="majorBidi" w:hAnsiTheme="majorBidi" w:cstheme="majorBidi"/>
        </w:rPr>
      </w:pPr>
    </w:p>
    <w:p w:rsidRPr="00732179" w:rsidR="00150E8F" w:rsidDel="00205894" w:rsidP="00150E8F" w:rsidRDefault="00150E8F" w14:paraId="6524D789" w14:textId="168325A4">
      <w:pPr>
        <w:widowControl w:val="0"/>
        <w:suppressLineNumbers/>
        <w:suppressAutoHyphens/>
        <w:rPr>
          <w:rFonts w:asciiTheme="majorBidi" w:hAnsiTheme="majorBidi" w:cstheme="majorBidi"/>
        </w:rPr>
      </w:pPr>
    </w:p>
    <w:p w:rsidRPr="00732179" w:rsidR="00150E8F" w:rsidDel="00205894" w:rsidP="00372B49" w:rsidRDefault="00150E8F" w14:paraId="516D9E2D" w14:textId="5CC9B991">
      <w:pPr>
        <w:widowControl w:val="0"/>
        <w:suppressLineNumbers/>
        <w:suppressAutoHyphens/>
        <w:ind w:left="720"/>
        <w:rPr>
          <w:rFonts w:asciiTheme="majorBidi" w:hAnsiTheme="majorBidi" w:cstheme="majorBidi"/>
        </w:rPr>
      </w:pPr>
    </w:p>
    <w:p w:rsidRPr="00732179" w:rsidR="00150E8F" w:rsidDel="00205894" w:rsidP="00150E8F" w:rsidRDefault="00150E8F" w14:paraId="755A0467" w14:textId="41E0C731">
      <w:pPr>
        <w:widowControl w:val="0"/>
        <w:suppressLineNumbers/>
        <w:suppressAutoHyphens/>
        <w:rPr>
          <w:rFonts w:asciiTheme="majorBidi" w:hAnsiTheme="majorBidi" w:cstheme="majorBidi"/>
        </w:rPr>
      </w:pPr>
    </w:p>
    <w:p w:rsidRPr="00732179" w:rsidR="00150E8F" w:rsidDel="00205894" w:rsidP="00150E8F" w:rsidRDefault="00150E8F" w14:paraId="1967DE61" w14:textId="170E66E8">
      <w:pPr>
        <w:widowControl w:val="0"/>
        <w:suppressLineNumbers/>
        <w:suppressAutoHyphens/>
        <w:ind w:left="1440" w:hanging="720"/>
        <w:rPr>
          <w:rFonts w:asciiTheme="majorBidi" w:hAnsiTheme="majorBidi" w:cstheme="majorBidi"/>
        </w:rPr>
      </w:pPr>
    </w:p>
    <w:p w:rsidRPr="00732179" w:rsidR="00150E8F" w:rsidDel="00205894" w:rsidP="00150E8F" w:rsidRDefault="00150E8F" w14:paraId="40CAE590" w14:textId="25C95A1C">
      <w:pPr>
        <w:widowControl w:val="0"/>
        <w:suppressLineNumbers/>
        <w:suppressAutoHyphens/>
        <w:ind w:left="1440" w:hanging="720"/>
        <w:rPr>
          <w:rFonts w:asciiTheme="majorBidi" w:hAnsiTheme="majorBidi" w:cstheme="majorBidi"/>
        </w:rPr>
      </w:pPr>
    </w:p>
    <w:p w:rsidRPr="00732179" w:rsidR="00150E8F" w:rsidDel="00205894" w:rsidP="00150E8F" w:rsidRDefault="00150E8F" w14:paraId="42D5933D" w14:textId="6EAA809D">
      <w:pPr>
        <w:widowControl w:val="0"/>
        <w:suppressLineNumbers/>
        <w:suppressAutoHyphens/>
        <w:ind w:left="1440" w:hanging="720"/>
        <w:rPr>
          <w:rFonts w:asciiTheme="majorBidi" w:hAnsiTheme="majorBidi" w:cstheme="majorBidi"/>
        </w:rPr>
      </w:pPr>
    </w:p>
    <w:p w:rsidRPr="00732179" w:rsidR="00150E8F" w:rsidDel="00205894" w:rsidP="00150E8F" w:rsidRDefault="00150E8F" w14:paraId="167E6168" w14:textId="044676CA">
      <w:pPr>
        <w:widowControl w:val="0"/>
        <w:suppressLineNumbers/>
        <w:suppressAutoHyphens/>
        <w:ind w:left="1440" w:hanging="720"/>
        <w:rPr>
          <w:rFonts w:asciiTheme="majorBidi" w:hAnsiTheme="majorBidi" w:cstheme="majorBidi"/>
        </w:rPr>
      </w:pPr>
    </w:p>
    <w:p w:rsidRPr="00732179" w:rsidR="00150E8F" w:rsidDel="00205894" w:rsidP="00150E8F" w:rsidRDefault="00150E8F" w14:paraId="096B88E2" w14:textId="47662C6F">
      <w:pPr>
        <w:widowControl w:val="0"/>
        <w:suppressLineNumbers/>
        <w:suppressAutoHyphens/>
        <w:ind w:left="1440" w:hanging="720"/>
        <w:rPr>
          <w:rFonts w:asciiTheme="majorBidi" w:hAnsiTheme="majorBidi" w:cstheme="majorBidi"/>
        </w:rPr>
      </w:pPr>
    </w:p>
    <w:p w:rsidRPr="00732179" w:rsidR="00150E8F" w:rsidDel="00205894" w:rsidP="00150E8F" w:rsidRDefault="00150E8F" w14:paraId="7D6EFF1E" w14:textId="295E187B">
      <w:pPr>
        <w:widowControl w:val="0"/>
        <w:suppressLineNumbers/>
        <w:suppressAutoHyphens/>
        <w:ind w:left="1440" w:hanging="720"/>
        <w:rPr>
          <w:rFonts w:asciiTheme="majorBidi" w:hAnsiTheme="majorBidi" w:cstheme="majorBidi"/>
        </w:rPr>
      </w:pPr>
    </w:p>
    <w:p w:rsidRPr="00732179" w:rsidR="00150E8F" w:rsidDel="00205894" w:rsidP="00150E8F" w:rsidRDefault="00150E8F" w14:paraId="263E2ADF" w14:textId="71125107">
      <w:pPr>
        <w:widowControl w:val="0"/>
        <w:suppressLineNumbers/>
        <w:suppressAutoHyphens/>
        <w:ind w:left="1440" w:hanging="720"/>
        <w:rPr>
          <w:rFonts w:asciiTheme="majorBidi" w:hAnsiTheme="majorBidi" w:cstheme="majorBidi"/>
        </w:rPr>
      </w:pPr>
    </w:p>
    <w:p w:rsidRPr="00732179" w:rsidR="00150E8F" w:rsidDel="00205894" w:rsidP="00150E8F" w:rsidRDefault="00150E8F" w14:paraId="39FF61FD" w14:textId="3DFE8B61">
      <w:pPr>
        <w:widowControl w:val="0"/>
        <w:suppressLineNumbers/>
        <w:suppressAutoHyphens/>
        <w:ind w:left="1440" w:hanging="720"/>
        <w:rPr>
          <w:rFonts w:asciiTheme="majorBidi" w:hAnsiTheme="majorBidi" w:cstheme="majorBidi"/>
        </w:rPr>
      </w:pPr>
    </w:p>
    <w:p w:rsidRPr="00732179" w:rsidR="00150E8F" w:rsidDel="00205894" w:rsidP="00150E8F" w:rsidRDefault="00150E8F" w14:paraId="155EEA80" w14:textId="7B18928F">
      <w:pPr>
        <w:widowControl w:val="0"/>
        <w:suppressLineNumbers/>
        <w:suppressAutoHyphens/>
        <w:ind w:left="1440" w:hanging="720"/>
        <w:rPr>
          <w:rFonts w:asciiTheme="majorBidi" w:hAnsiTheme="majorBidi" w:cstheme="majorBidi"/>
        </w:rPr>
      </w:pPr>
    </w:p>
    <w:p w:rsidRPr="00732179" w:rsidR="00150E8F" w:rsidDel="00205894" w:rsidP="00150E8F" w:rsidRDefault="00150E8F" w14:paraId="7556DDD4" w14:textId="4C563265">
      <w:pPr>
        <w:widowControl w:val="0"/>
        <w:suppressLineNumbers/>
        <w:suppressAutoHyphens/>
        <w:ind w:left="1440" w:hanging="720"/>
        <w:rPr>
          <w:rFonts w:asciiTheme="majorBidi" w:hAnsiTheme="majorBidi" w:cstheme="majorBidi"/>
        </w:rPr>
      </w:pPr>
    </w:p>
    <w:p w:rsidRPr="00732179" w:rsidR="00150E8F" w:rsidDel="00205894" w:rsidP="00150E8F" w:rsidRDefault="00150E8F" w14:paraId="20890A19" w14:textId="7DE8EE74">
      <w:pPr>
        <w:widowControl w:val="0"/>
        <w:suppressLineNumbers/>
        <w:suppressAutoHyphens/>
        <w:ind w:left="1440" w:hanging="720"/>
        <w:rPr>
          <w:rFonts w:asciiTheme="majorBidi" w:hAnsiTheme="majorBidi" w:cstheme="majorBidi"/>
        </w:rPr>
      </w:pPr>
    </w:p>
    <w:p w:rsidRPr="00732179" w:rsidR="00150E8F" w:rsidDel="00205894" w:rsidP="00150E8F" w:rsidRDefault="00150E8F" w14:paraId="44553321" w14:textId="6C10C5E9">
      <w:pPr>
        <w:widowControl w:val="0"/>
        <w:suppressLineNumbers/>
        <w:suppressAutoHyphens/>
        <w:rPr>
          <w:rFonts w:asciiTheme="majorBidi" w:hAnsiTheme="majorBidi" w:cstheme="majorBidi"/>
        </w:rPr>
      </w:pPr>
    </w:p>
    <w:p w:rsidRPr="00732179" w:rsidR="00150E8F" w:rsidDel="00205894" w:rsidP="00150E8F" w:rsidRDefault="00150E8F" w14:paraId="13974EDC" w14:textId="1A08B9B2">
      <w:pPr>
        <w:widowControl w:val="0"/>
        <w:suppressLineNumbers/>
        <w:suppressAutoHyphens/>
        <w:ind w:left="720" w:hanging="720"/>
        <w:rPr>
          <w:rFonts w:asciiTheme="majorBidi" w:hAnsiTheme="majorBidi" w:cstheme="majorBidi"/>
        </w:rPr>
      </w:pPr>
    </w:p>
    <w:p w:rsidRPr="00732179" w:rsidR="00150E8F" w:rsidDel="00205894" w:rsidP="00150E8F" w:rsidRDefault="00150E8F" w14:paraId="2EB9078B" w14:textId="5BC8A180">
      <w:pPr>
        <w:widowControl w:val="0"/>
        <w:suppressLineNumbers/>
        <w:suppressAutoHyphens/>
        <w:rPr>
          <w:rFonts w:asciiTheme="majorBidi" w:hAnsiTheme="majorBidi" w:cstheme="majorBidi"/>
        </w:rPr>
      </w:pPr>
    </w:p>
    <w:p w:rsidRPr="00732179" w:rsidR="00150E8F" w:rsidDel="00205894" w:rsidP="00150E8F" w:rsidRDefault="00150E8F" w14:paraId="0B632D20" w14:textId="09AB7A1A">
      <w:pPr>
        <w:widowControl w:val="0"/>
        <w:suppressLineNumbers/>
        <w:suppressAutoHyphens/>
        <w:ind w:left="720"/>
        <w:rPr>
          <w:rFonts w:asciiTheme="majorBidi" w:hAnsiTheme="majorBidi" w:cstheme="majorBidi"/>
        </w:rPr>
      </w:pPr>
    </w:p>
    <w:p w:rsidRPr="00732179" w:rsidR="00150E8F" w:rsidDel="00205894" w:rsidP="00150E8F" w:rsidRDefault="00150E8F" w14:paraId="76C6DEFE" w14:textId="1277F6C3">
      <w:pPr>
        <w:widowControl w:val="0"/>
        <w:suppressLineNumbers/>
        <w:suppressAutoHyphens/>
        <w:rPr>
          <w:rFonts w:asciiTheme="majorBidi" w:hAnsiTheme="majorBidi" w:cstheme="majorBidi"/>
        </w:rPr>
      </w:pPr>
    </w:p>
    <w:p w:rsidRPr="00732179" w:rsidR="00150E8F" w:rsidDel="00205894" w:rsidP="00150E8F" w:rsidRDefault="00150E8F" w14:paraId="4665A338" w14:textId="4FF596E5">
      <w:pPr>
        <w:widowControl w:val="0"/>
        <w:suppressLineNumbers/>
        <w:suppressAutoHyphens/>
        <w:ind w:left="1440" w:hanging="720"/>
        <w:rPr>
          <w:rFonts w:asciiTheme="majorBidi" w:hAnsiTheme="majorBidi" w:cstheme="majorBidi"/>
        </w:rPr>
      </w:pPr>
    </w:p>
    <w:p w:rsidRPr="00732179" w:rsidR="00150E8F" w:rsidDel="00205894" w:rsidP="00150E8F" w:rsidRDefault="00150E8F" w14:paraId="44337961" w14:textId="7E84F9AB">
      <w:pPr>
        <w:widowControl w:val="0"/>
        <w:suppressLineNumbers/>
        <w:suppressAutoHyphens/>
        <w:ind w:left="1440" w:hanging="720"/>
        <w:rPr>
          <w:rFonts w:asciiTheme="majorBidi" w:hAnsiTheme="majorBidi" w:cstheme="majorBidi"/>
        </w:rPr>
      </w:pPr>
    </w:p>
    <w:p w:rsidRPr="00732179" w:rsidR="00150E8F" w:rsidDel="00205894" w:rsidP="00150E8F" w:rsidRDefault="00150E8F" w14:paraId="05C45682" w14:textId="7BD351B1">
      <w:pPr>
        <w:widowControl w:val="0"/>
        <w:suppressLineNumbers/>
        <w:suppressAutoHyphens/>
        <w:ind w:left="1440" w:hanging="720"/>
        <w:rPr>
          <w:rFonts w:asciiTheme="majorBidi" w:hAnsiTheme="majorBidi" w:cstheme="majorBidi"/>
        </w:rPr>
      </w:pPr>
    </w:p>
    <w:p w:rsidRPr="00732179" w:rsidR="00150E8F" w:rsidDel="00205894" w:rsidP="00150E8F" w:rsidRDefault="00150E8F" w14:paraId="58376BA7" w14:textId="030E770F">
      <w:pPr>
        <w:widowControl w:val="0"/>
        <w:suppressLineNumbers/>
        <w:suppressAutoHyphens/>
        <w:ind w:left="1440" w:hanging="720"/>
        <w:rPr>
          <w:rFonts w:asciiTheme="majorBidi" w:hAnsiTheme="majorBidi" w:cstheme="majorBidi"/>
        </w:rPr>
      </w:pPr>
    </w:p>
    <w:p w:rsidRPr="00732179" w:rsidR="00150E8F" w:rsidDel="00205894" w:rsidP="00150E8F" w:rsidRDefault="00150E8F" w14:paraId="6129C8DF" w14:textId="5CFA1CD7">
      <w:pPr>
        <w:widowControl w:val="0"/>
        <w:suppressLineNumbers/>
        <w:suppressAutoHyphens/>
        <w:rPr>
          <w:rFonts w:asciiTheme="majorBidi" w:hAnsiTheme="majorBidi" w:cstheme="majorBidi"/>
        </w:rPr>
      </w:pPr>
    </w:p>
    <w:p w:rsidRPr="00732179" w:rsidR="00150E8F" w:rsidDel="00205894" w:rsidP="00150E8F" w:rsidRDefault="00150E8F" w14:paraId="1B0BFFBC" w14:textId="24C3534D">
      <w:pPr>
        <w:widowControl w:val="0"/>
        <w:suppressLineNumbers/>
        <w:suppressAutoHyphens/>
        <w:ind w:left="720" w:hanging="720"/>
        <w:rPr>
          <w:rFonts w:asciiTheme="majorBidi" w:hAnsiTheme="majorBidi" w:cstheme="majorBidi"/>
        </w:rPr>
      </w:pPr>
    </w:p>
    <w:p w:rsidRPr="00732179" w:rsidR="00150E8F" w:rsidDel="00205894" w:rsidP="00150E8F" w:rsidRDefault="00150E8F" w14:paraId="365E9847" w14:textId="0BAB954C">
      <w:pPr>
        <w:widowControl w:val="0"/>
        <w:suppressLineNumbers/>
        <w:suppressAutoHyphens/>
        <w:ind w:left="720"/>
        <w:rPr>
          <w:rFonts w:asciiTheme="majorBidi" w:hAnsiTheme="majorBidi" w:cstheme="majorBidi"/>
        </w:rPr>
      </w:pPr>
    </w:p>
    <w:p w:rsidRPr="00732179" w:rsidR="00150E8F" w:rsidDel="00205894" w:rsidP="00150E8F" w:rsidRDefault="00150E8F" w14:paraId="6604B27C" w14:textId="07527CE9">
      <w:pPr>
        <w:widowControl w:val="0"/>
        <w:suppressLineNumbers/>
        <w:suppressAutoHyphens/>
        <w:ind w:left="720"/>
        <w:rPr>
          <w:rFonts w:asciiTheme="majorBidi" w:hAnsiTheme="majorBidi" w:cstheme="majorBidi"/>
        </w:rPr>
      </w:pPr>
    </w:p>
    <w:p w:rsidRPr="00732179" w:rsidR="00150E8F" w:rsidDel="00205894" w:rsidP="00150E8F" w:rsidRDefault="00150E8F" w14:paraId="5D401EF4" w14:textId="101ED600">
      <w:pPr>
        <w:widowControl w:val="0"/>
        <w:suppressLineNumbers/>
        <w:suppressAutoHyphens/>
        <w:ind w:left="720"/>
        <w:rPr>
          <w:rFonts w:asciiTheme="majorBidi" w:hAnsiTheme="majorBidi" w:cstheme="majorBidi"/>
        </w:rPr>
      </w:pPr>
    </w:p>
    <w:p w:rsidRPr="00732179" w:rsidR="00150E8F" w:rsidDel="00205894" w:rsidP="00150E8F" w:rsidRDefault="00150E8F" w14:paraId="7FF063A8" w14:textId="6953D20A">
      <w:pPr>
        <w:widowControl w:val="0"/>
        <w:suppressLineNumbers/>
        <w:suppressAutoHyphens/>
        <w:ind w:left="720"/>
        <w:rPr>
          <w:rFonts w:asciiTheme="majorBidi" w:hAnsiTheme="majorBidi" w:cstheme="majorBidi"/>
        </w:rPr>
      </w:pPr>
    </w:p>
    <w:p w:rsidRPr="00732179" w:rsidR="00150E8F" w:rsidDel="00205894" w:rsidP="00150E8F" w:rsidRDefault="00150E8F" w14:paraId="442C2F40" w14:textId="4FADB9F3">
      <w:pPr>
        <w:widowControl w:val="0"/>
        <w:suppressLineNumbers/>
        <w:suppressAutoHyphens/>
        <w:rPr>
          <w:rFonts w:asciiTheme="majorBidi" w:hAnsiTheme="majorBidi" w:cstheme="majorBidi"/>
        </w:rPr>
      </w:pPr>
    </w:p>
    <w:p w:rsidRPr="00732179" w:rsidR="00150E8F" w:rsidDel="00205894" w:rsidP="00150E8F" w:rsidRDefault="00150E8F" w14:paraId="6E1D709B" w14:textId="151AF6E0">
      <w:pPr>
        <w:widowControl w:val="0"/>
        <w:suppressLineNumbers/>
        <w:suppressAutoHyphens/>
        <w:ind w:left="720" w:hanging="720"/>
        <w:rPr>
          <w:rFonts w:asciiTheme="majorBidi" w:hAnsiTheme="majorBidi" w:cstheme="majorBidi"/>
        </w:rPr>
      </w:pPr>
    </w:p>
    <w:p w:rsidRPr="00732179" w:rsidR="00150E8F" w:rsidDel="00205894" w:rsidP="00150E8F" w:rsidRDefault="00150E8F" w14:paraId="7A75D9A6" w14:textId="467D9D62">
      <w:pPr>
        <w:widowControl w:val="0"/>
        <w:suppressLineNumbers/>
        <w:suppressAutoHyphens/>
        <w:rPr>
          <w:rFonts w:asciiTheme="majorBidi" w:hAnsiTheme="majorBidi" w:cstheme="majorBidi"/>
        </w:rPr>
      </w:pPr>
    </w:p>
    <w:p w:rsidRPr="00732179" w:rsidR="00150E8F" w:rsidDel="00205894" w:rsidP="00150E8F" w:rsidRDefault="004466D3" w14:paraId="162BB283" w14:textId="5EC6DB0E">
      <w:pPr>
        <w:widowControl w:val="0"/>
        <w:suppressLineNumbers/>
        <w:suppressAutoHyphens/>
        <w:ind w:left="1440" w:hanging="720"/>
        <w:rPr>
          <w:rFonts w:asciiTheme="majorBidi" w:hAnsiTheme="majorBidi" w:cstheme="majorBidi"/>
        </w:rPr>
      </w:pPr>
    </w:p>
    <w:p w:rsidRPr="00732179" w:rsidR="00150E8F" w:rsidDel="00205894" w:rsidP="00150E8F" w:rsidRDefault="00150E8F" w14:paraId="256C1326" w14:textId="4846BCA8">
      <w:pPr>
        <w:widowControl w:val="0"/>
        <w:suppressLineNumbers/>
        <w:suppressAutoHyphens/>
        <w:ind w:left="1440" w:hanging="720"/>
        <w:rPr>
          <w:rFonts w:asciiTheme="majorBidi" w:hAnsiTheme="majorBidi" w:cstheme="majorBidi"/>
        </w:rPr>
      </w:pPr>
    </w:p>
    <w:p w:rsidRPr="00732179" w:rsidR="00150E8F" w:rsidDel="00205894" w:rsidP="00150E8F" w:rsidRDefault="00150E8F" w14:paraId="3E275E30" w14:textId="55C29849">
      <w:pPr>
        <w:widowControl w:val="0"/>
        <w:suppressLineNumbers/>
        <w:suppressAutoHyphens/>
        <w:ind w:left="1440" w:hanging="720"/>
        <w:rPr>
          <w:rFonts w:asciiTheme="majorBidi" w:hAnsiTheme="majorBidi" w:cstheme="majorBidi"/>
        </w:rPr>
      </w:pPr>
    </w:p>
    <w:p w:rsidRPr="00732179" w:rsidR="00150E8F" w:rsidDel="00205894" w:rsidP="00150E8F" w:rsidRDefault="00150E8F" w14:paraId="075538EC" w14:textId="618BA2CD">
      <w:pPr>
        <w:widowControl w:val="0"/>
        <w:suppressLineNumbers/>
        <w:suppressAutoHyphens/>
        <w:ind w:left="1440" w:hanging="720"/>
        <w:rPr>
          <w:rFonts w:asciiTheme="majorBidi" w:hAnsiTheme="majorBidi" w:cstheme="majorBidi"/>
        </w:rPr>
      </w:pPr>
    </w:p>
    <w:p w:rsidRPr="00732179" w:rsidR="00150E8F" w:rsidDel="00205894" w:rsidP="00150E8F" w:rsidRDefault="00150E8F" w14:paraId="6B757545" w14:textId="44F17AB3">
      <w:pPr>
        <w:widowControl w:val="0"/>
        <w:suppressLineNumbers/>
        <w:suppressAutoHyphens/>
        <w:rPr>
          <w:rFonts w:asciiTheme="majorBidi" w:hAnsiTheme="majorBidi" w:cstheme="majorBidi"/>
        </w:rPr>
      </w:pPr>
    </w:p>
    <w:p w:rsidRPr="00732179" w:rsidR="00150E8F" w:rsidDel="00205894" w:rsidP="00150E8F" w:rsidRDefault="00150E8F" w14:paraId="1420D978" w14:textId="25C092FF">
      <w:pPr>
        <w:widowControl w:val="0"/>
        <w:suppressLineNumbers/>
        <w:suppressAutoHyphens/>
        <w:ind w:left="720" w:hanging="720"/>
        <w:rPr>
          <w:rFonts w:asciiTheme="majorBidi" w:hAnsiTheme="majorBidi" w:cstheme="majorBidi"/>
        </w:rPr>
      </w:pPr>
    </w:p>
    <w:p w:rsidRPr="00732179" w:rsidR="00150E8F" w:rsidDel="00205894" w:rsidP="00150E8F" w:rsidRDefault="00150E8F" w14:paraId="4B439EBE" w14:textId="67D409EA">
      <w:pPr>
        <w:widowControl w:val="0"/>
        <w:suppressLineNumbers/>
        <w:suppressAutoHyphens/>
        <w:rPr>
          <w:rFonts w:asciiTheme="majorBidi" w:hAnsiTheme="majorBidi" w:cstheme="majorBidi"/>
        </w:rPr>
      </w:pPr>
    </w:p>
    <w:p w:rsidRPr="00732179" w:rsidR="00150E8F" w:rsidDel="00205894" w:rsidP="00150E8F" w:rsidRDefault="00150E8F" w14:paraId="7C2DCA2B" w14:textId="6325FED3">
      <w:pPr>
        <w:widowControl w:val="0"/>
        <w:suppressLineNumbers/>
        <w:suppressAutoHyphens/>
        <w:ind w:left="720"/>
        <w:rPr>
          <w:rFonts w:asciiTheme="majorBidi" w:hAnsiTheme="majorBidi" w:cstheme="majorBidi"/>
        </w:rPr>
      </w:pPr>
    </w:p>
    <w:p w:rsidRPr="00732179" w:rsidR="00150E8F" w:rsidDel="00205894" w:rsidP="00150E8F" w:rsidRDefault="00150E8F" w14:paraId="03B1CA16" w14:textId="7E8B15BF">
      <w:pPr>
        <w:widowControl w:val="0"/>
        <w:suppressLineNumbers/>
        <w:suppressAutoHyphens/>
        <w:ind w:left="720"/>
        <w:rPr>
          <w:rFonts w:asciiTheme="majorBidi" w:hAnsiTheme="majorBidi" w:cstheme="majorBidi"/>
        </w:rPr>
      </w:pPr>
    </w:p>
    <w:p w:rsidRPr="00732179" w:rsidR="00150E8F" w:rsidDel="00205894" w:rsidP="00150E8F" w:rsidRDefault="00150E8F" w14:paraId="56A26836" w14:textId="38CE4DA1">
      <w:pPr>
        <w:widowControl w:val="0"/>
        <w:suppressLineNumbers/>
        <w:suppressAutoHyphens/>
        <w:rPr>
          <w:rFonts w:asciiTheme="majorBidi" w:hAnsiTheme="majorBidi" w:cstheme="majorBidi"/>
        </w:rPr>
      </w:pPr>
    </w:p>
    <w:p w:rsidRPr="00732179" w:rsidR="00150E8F" w:rsidDel="00205894" w:rsidP="00150E8F" w:rsidRDefault="00150E8F" w14:paraId="2F84BEA1" w14:textId="23065B92">
      <w:pPr>
        <w:widowControl w:val="0"/>
        <w:suppressLineNumbers/>
        <w:suppressAutoHyphens/>
        <w:ind w:left="720" w:hanging="720"/>
        <w:rPr>
          <w:rFonts w:asciiTheme="majorBidi" w:hAnsiTheme="majorBidi" w:cstheme="majorBidi"/>
        </w:rPr>
      </w:pPr>
    </w:p>
    <w:p w:rsidRPr="00732179" w:rsidR="00150E8F" w:rsidDel="00205894" w:rsidP="00150E8F" w:rsidRDefault="00150E8F" w14:paraId="1291E641" w14:textId="45F3A922">
      <w:pPr>
        <w:widowControl w:val="0"/>
        <w:suppressLineNumbers/>
        <w:suppressAutoHyphens/>
        <w:rPr>
          <w:rFonts w:asciiTheme="majorBidi" w:hAnsiTheme="majorBidi" w:cstheme="majorBidi"/>
        </w:rPr>
      </w:pPr>
    </w:p>
    <w:p w:rsidRPr="00732179" w:rsidR="00150E8F" w:rsidDel="00205894" w:rsidP="00150E8F" w:rsidRDefault="00150E8F" w14:paraId="023B1532" w14:textId="03F56951">
      <w:pPr>
        <w:widowControl w:val="0"/>
        <w:suppressLineNumbers/>
        <w:suppressAutoHyphens/>
        <w:ind w:left="1440" w:hanging="720"/>
        <w:rPr>
          <w:rFonts w:asciiTheme="majorBidi" w:hAnsiTheme="majorBidi" w:cstheme="majorBidi"/>
        </w:rPr>
      </w:pPr>
    </w:p>
    <w:p w:rsidRPr="00732179" w:rsidR="00150E8F" w:rsidDel="00205894" w:rsidP="00150E8F" w:rsidRDefault="00150E8F" w14:paraId="2FA8E0E1" w14:textId="69ACE057">
      <w:pPr>
        <w:widowControl w:val="0"/>
        <w:suppressLineNumbers/>
        <w:suppressAutoHyphens/>
        <w:ind w:left="1440" w:hanging="720"/>
        <w:rPr>
          <w:rFonts w:asciiTheme="majorBidi" w:hAnsiTheme="majorBidi" w:cstheme="majorBidi"/>
        </w:rPr>
      </w:pPr>
    </w:p>
    <w:p w:rsidRPr="00732179" w:rsidR="00150E8F" w:rsidDel="00205894" w:rsidP="00150E8F" w:rsidRDefault="00150E8F" w14:paraId="7CC7D6AD" w14:textId="0686D040">
      <w:pPr>
        <w:widowControl w:val="0"/>
        <w:suppressLineNumbers/>
        <w:suppressAutoHyphens/>
        <w:ind w:left="1440" w:hanging="720"/>
        <w:rPr>
          <w:rFonts w:asciiTheme="majorBidi" w:hAnsiTheme="majorBidi" w:cstheme="majorBidi"/>
        </w:rPr>
      </w:pPr>
    </w:p>
    <w:p w:rsidRPr="00732179" w:rsidR="00150E8F" w:rsidDel="00205894" w:rsidP="00150E8F" w:rsidRDefault="00150E8F" w14:paraId="1983B1DF" w14:textId="1B7E2286">
      <w:pPr>
        <w:widowControl w:val="0"/>
        <w:suppressLineNumbers/>
        <w:suppressAutoHyphens/>
        <w:ind w:left="1440" w:hanging="720"/>
        <w:rPr>
          <w:rFonts w:asciiTheme="majorBidi" w:hAnsiTheme="majorBidi" w:cstheme="majorBidi"/>
        </w:rPr>
      </w:pPr>
    </w:p>
    <w:p w:rsidRPr="00732179" w:rsidR="00150E8F" w:rsidDel="00205894" w:rsidP="00150E8F" w:rsidRDefault="00150E8F" w14:paraId="6C4B77C6" w14:textId="20D27ACF">
      <w:pPr>
        <w:widowControl w:val="0"/>
        <w:suppressLineNumbers/>
        <w:suppressAutoHyphens/>
        <w:ind w:left="1440" w:hanging="720"/>
        <w:rPr>
          <w:rFonts w:asciiTheme="majorBidi" w:hAnsiTheme="majorBidi" w:cstheme="majorBidi"/>
        </w:rPr>
      </w:pPr>
    </w:p>
    <w:p w:rsidRPr="00732179" w:rsidR="00150E8F" w:rsidDel="00205894" w:rsidP="00150E8F" w:rsidRDefault="00150E8F" w14:paraId="263ED6E0" w14:textId="2A471702">
      <w:pPr>
        <w:widowControl w:val="0"/>
        <w:suppressLineNumbers/>
        <w:suppressAutoHyphens/>
        <w:ind w:left="1440" w:hanging="720"/>
        <w:rPr>
          <w:rFonts w:asciiTheme="majorBidi" w:hAnsiTheme="majorBidi" w:cstheme="majorBidi"/>
        </w:rPr>
      </w:pPr>
    </w:p>
    <w:p w:rsidRPr="00732179" w:rsidR="00150E8F" w:rsidDel="00205894" w:rsidP="00150E8F" w:rsidRDefault="00150E8F" w14:paraId="53C6113C" w14:textId="36822A11">
      <w:pPr>
        <w:widowControl w:val="0"/>
        <w:suppressLineNumbers/>
        <w:suppressAutoHyphens/>
        <w:ind w:left="1440" w:hanging="720"/>
        <w:rPr>
          <w:rFonts w:asciiTheme="majorBidi" w:hAnsiTheme="majorBidi" w:cstheme="majorBidi"/>
        </w:rPr>
      </w:pPr>
    </w:p>
    <w:p w:rsidRPr="00732179" w:rsidR="00150E8F" w:rsidDel="00205894" w:rsidP="00150E8F" w:rsidRDefault="00150E8F" w14:paraId="70901E09" w14:textId="74F2C821">
      <w:pPr>
        <w:widowControl w:val="0"/>
        <w:suppressLineNumbers/>
        <w:suppressAutoHyphens/>
        <w:ind w:left="1440" w:hanging="720"/>
        <w:rPr>
          <w:rFonts w:asciiTheme="majorBidi" w:hAnsiTheme="majorBidi" w:cstheme="majorBidi"/>
        </w:rPr>
      </w:pPr>
    </w:p>
    <w:p w:rsidRPr="00732179" w:rsidR="00150E8F" w:rsidDel="00205894" w:rsidP="00150E8F" w:rsidRDefault="00150E8F" w14:paraId="63DD270B" w14:textId="20F494B9">
      <w:pPr>
        <w:widowControl w:val="0"/>
        <w:suppressLineNumbers/>
        <w:suppressAutoHyphens/>
        <w:rPr>
          <w:rFonts w:asciiTheme="majorBidi" w:hAnsiTheme="majorBidi" w:cstheme="majorBidi"/>
        </w:rPr>
      </w:pPr>
    </w:p>
    <w:p w:rsidRPr="00732179" w:rsidR="00150E8F" w:rsidDel="00205894" w:rsidP="00150E8F" w:rsidRDefault="00150E8F" w14:paraId="362FC0DD" w14:textId="09C7235A">
      <w:pPr>
        <w:widowControl w:val="0"/>
        <w:suppressLineNumbers/>
        <w:suppressAutoHyphens/>
        <w:ind w:left="720" w:hanging="720"/>
        <w:rPr>
          <w:rFonts w:asciiTheme="majorBidi" w:hAnsiTheme="majorBidi" w:cstheme="majorBidi"/>
        </w:rPr>
      </w:pPr>
    </w:p>
    <w:p w:rsidRPr="00732179" w:rsidR="00150E8F" w:rsidDel="00205894" w:rsidP="00150E8F" w:rsidRDefault="00150E8F" w14:paraId="6106BF64" w14:textId="37A3E7D9">
      <w:pPr>
        <w:widowControl w:val="0"/>
        <w:suppressLineNumbers/>
        <w:suppressAutoHyphens/>
        <w:rPr>
          <w:rFonts w:asciiTheme="majorBidi" w:hAnsiTheme="majorBidi" w:cstheme="majorBidi"/>
        </w:rPr>
      </w:pPr>
    </w:p>
    <w:p w:rsidRPr="00732179" w:rsidR="00150E8F" w:rsidDel="00205894" w:rsidP="00150E8F" w:rsidRDefault="00150E8F" w14:paraId="5AE948C0" w14:textId="2FEDF149">
      <w:pPr>
        <w:widowControl w:val="0"/>
        <w:suppressLineNumbers/>
        <w:suppressAutoHyphens/>
        <w:ind w:left="1440" w:hanging="720"/>
        <w:rPr>
          <w:rFonts w:asciiTheme="majorBidi" w:hAnsiTheme="majorBidi" w:cstheme="majorBidi"/>
        </w:rPr>
      </w:pPr>
    </w:p>
    <w:p w:rsidRPr="00732179" w:rsidR="00150E8F" w:rsidDel="00205894" w:rsidP="00150E8F" w:rsidRDefault="00150E8F" w14:paraId="4298DD65" w14:textId="443F1CEF">
      <w:pPr>
        <w:widowControl w:val="0"/>
        <w:suppressLineNumbers/>
        <w:suppressAutoHyphens/>
        <w:ind w:left="1440" w:hanging="720"/>
        <w:rPr>
          <w:rFonts w:asciiTheme="majorBidi" w:hAnsiTheme="majorBidi" w:cstheme="majorBidi"/>
        </w:rPr>
      </w:pPr>
    </w:p>
    <w:p w:rsidRPr="00732179" w:rsidR="00150E8F" w:rsidDel="00205894" w:rsidP="00150E8F" w:rsidRDefault="00150E8F" w14:paraId="7D7237E4" w14:textId="44BC5B47">
      <w:pPr>
        <w:widowControl w:val="0"/>
        <w:suppressLineNumbers/>
        <w:suppressAutoHyphens/>
        <w:ind w:left="1440" w:hanging="720"/>
        <w:rPr>
          <w:rFonts w:asciiTheme="majorBidi" w:hAnsiTheme="majorBidi" w:cstheme="majorBidi"/>
        </w:rPr>
      </w:pPr>
    </w:p>
    <w:p w:rsidRPr="00732179" w:rsidR="00150E8F" w:rsidDel="00205894" w:rsidP="00150E8F" w:rsidRDefault="00150E8F" w14:paraId="21D71B9E" w14:textId="5A3A00F0">
      <w:pPr>
        <w:widowControl w:val="0"/>
        <w:suppressLineNumbers/>
        <w:suppressAutoHyphens/>
        <w:ind w:left="1440" w:hanging="720"/>
        <w:rPr>
          <w:rFonts w:asciiTheme="majorBidi" w:hAnsiTheme="majorBidi" w:cstheme="majorBidi"/>
        </w:rPr>
      </w:pPr>
    </w:p>
    <w:p w:rsidRPr="00732179" w:rsidR="00150E8F" w:rsidDel="00205894" w:rsidP="00150E8F" w:rsidRDefault="00150E8F" w14:paraId="544B448E" w14:textId="6614774C">
      <w:pPr>
        <w:widowControl w:val="0"/>
        <w:suppressLineNumbers/>
        <w:suppressAutoHyphens/>
        <w:ind w:left="1440" w:hanging="720"/>
        <w:rPr>
          <w:rFonts w:asciiTheme="majorBidi" w:hAnsiTheme="majorBidi" w:cstheme="majorBidi"/>
        </w:rPr>
      </w:pPr>
    </w:p>
    <w:p w:rsidRPr="00732179" w:rsidR="00150E8F" w:rsidDel="00205894" w:rsidP="00150E8F" w:rsidRDefault="00150E8F" w14:paraId="6691D25A" w14:textId="197607F7">
      <w:pPr>
        <w:widowControl w:val="0"/>
        <w:suppressLineNumbers/>
        <w:suppressAutoHyphens/>
        <w:ind w:left="1440" w:hanging="720"/>
        <w:rPr>
          <w:rFonts w:asciiTheme="majorBidi" w:hAnsiTheme="majorBidi" w:cstheme="majorBidi"/>
        </w:rPr>
      </w:pPr>
    </w:p>
    <w:p w:rsidRPr="00732179" w:rsidR="00150E8F" w:rsidDel="00205894" w:rsidP="00150E8F" w:rsidRDefault="00150E8F" w14:paraId="033FAD93" w14:textId="601C553D">
      <w:pPr>
        <w:widowControl w:val="0"/>
        <w:suppressLineNumbers/>
        <w:suppressAutoHyphens/>
        <w:rPr>
          <w:rFonts w:asciiTheme="majorBidi" w:hAnsiTheme="majorBidi" w:cstheme="majorBidi"/>
        </w:rPr>
      </w:pPr>
    </w:p>
    <w:p w:rsidRPr="00732179" w:rsidR="00150E8F" w:rsidDel="00205894" w:rsidP="00150E8F" w:rsidRDefault="00150E8F" w14:paraId="3CF2A2F0" w14:textId="62A099CF">
      <w:pPr>
        <w:widowControl w:val="0"/>
        <w:suppressLineNumbers/>
        <w:suppressAutoHyphens/>
        <w:ind w:left="720" w:hanging="720"/>
        <w:rPr>
          <w:rFonts w:asciiTheme="majorBidi" w:hAnsiTheme="majorBidi" w:cstheme="majorBidi"/>
        </w:rPr>
      </w:pPr>
    </w:p>
    <w:p w:rsidRPr="00732179" w:rsidR="00150E8F" w:rsidDel="00205894" w:rsidP="00150E8F" w:rsidRDefault="00150E8F" w14:paraId="4361B66B" w14:textId="463972C4">
      <w:pPr>
        <w:widowControl w:val="0"/>
        <w:suppressLineNumbers/>
        <w:suppressAutoHyphens/>
        <w:rPr>
          <w:rFonts w:asciiTheme="majorBidi" w:hAnsiTheme="majorBidi" w:cstheme="majorBidi"/>
        </w:rPr>
      </w:pPr>
    </w:p>
    <w:p w:rsidRPr="00732179" w:rsidR="00150E8F" w:rsidDel="00205894" w:rsidP="00372B49" w:rsidRDefault="00150E8F" w14:paraId="16A00090" w14:textId="187DC397">
      <w:pPr>
        <w:widowControl w:val="0"/>
        <w:suppressLineNumbers/>
        <w:suppressAutoHyphens/>
        <w:ind w:left="720"/>
        <w:rPr>
          <w:rFonts w:asciiTheme="majorBidi" w:hAnsiTheme="majorBidi" w:cstheme="majorBidi"/>
        </w:rPr>
      </w:pPr>
    </w:p>
    <w:p w:rsidRPr="00732179" w:rsidR="00150E8F" w:rsidDel="00205894" w:rsidP="00372B49" w:rsidRDefault="00150E8F" w14:paraId="1342580D" w14:textId="56F82050">
      <w:pPr>
        <w:widowControl w:val="0"/>
        <w:suppressLineNumbers/>
        <w:suppressAutoHyphens/>
        <w:ind w:left="720"/>
        <w:rPr>
          <w:rFonts w:asciiTheme="majorBidi" w:hAnsiTheme="majorBidi" w:cstheme="majorBidi"/>
        </w:rPr>
      </w:pPr>
    </w:p>
    <w:p w:rsidRPr="00732179" w:rsidR="00150E8F" w:rsidDel="00205894" w:rsidP="00150E8F" w:rsidRDefault="00150E8F" w14:paraId="7338A5FD" w14:textId="07FC8C8F">
      <w:pPr>
        <w:widowControl w:val="0"/>
        <w:suppressLineNumbers/>
        <w:suppressAutoHyphens/>
        <w:rPr>
          <w:rFonts w:asciiTheme="majorBidi" w:hAnsiTheme="majorBidi" w:cstheme="majorBidi"/>
        </w:rPr>
      </w:pPr>
    </w:p>
    <w:p w:rsidRPr="00732179" w:rsidR="00150E8F" w:rsidDel="00205894" w:rsidP="00150E8F" w:rsidRDefault="00150E8F" w14:paraId="5F44CEBF" w14:textId="2D4133AC">
      <w:pPr>
        <w:widowControl w:val="0"/>
        <w:suppressLineNumbers/>
        <w:suppressAutoHyphens/>
        <w:ind w:left="720" w:hanging="720"/>
        <w:rPr>
          <w:rFonts w:asciiTheme="majorBidi" w:hAnsiTheme="majorBidi" w:cstheme="majorBidi"/>
        </w:rPr>
      </w:pPr>
    </w:p>
    <w:p w:rsidRPr="00732179" w:rsidR="00150E8F" w:rsidDel="00205894" w:rsidP="00150E8F" w:rsidRDefault="00150E8F" w14:paraId="6DBC6EB1" w14:textId="3968089B">
      <w:pPr>
        <w:widowControl w:val="0"/>
        <w:suppressLineNumbers/>
        <w:suppressAutoHyphens/>
        <w:rPr>
          <w:rFonts w:asciiTheme="majorBidi" w:hAnsiTheme="majorBidi" w:cstheme="majorBidi"/>
        </w:rPr>
      </w:pPr>
    </w:p>
    <w:p w:rsidRPr="00732179" w:rsidR="00150E8F" w:rsidDel="00205894" w:rsidP="00150E8F" w:rsidRDefault="00150E8F" w14:paraId="70EF7F6C" w14:textId="2475E12C">
      <w:pPr>
        <w:widowControl w:val="0"/>
        <w:suppressLineNumbers/>
        <w:suppressAutoHyphens/>
        <w:ind w:left="1440" w:hanging="720"/>
        <w:rPr>
          <w:rFonts w:asciiTheme="majorBidi" w:hAnsiTheme="majorBidi" w:cstheme="majorBidi"/>
        </w:rPr>
      </w:pPr>
    </w:p>
    <w:p w:rsidRPr="00732179" w:rsidR="00150E8F" w:rsidDel="00205894" w:rsidP="00150E8F" w:rsidRDefault="00150E8F" w14:paraId="2EF84DA5" w14:textId="59D59006">
      <w:pPr>
        <w:widowControl w:val="0"/>
        <w:suppressLineNumbers/>
        <w:suppressAutoHyphens/>
        <w:ind w:left="1440" w:hanging="720"/>
        <w:rPr>
          <w:rFonts w:asciiTheme="majorBidi" w:hAnsiTheme="majorBidi" w:cstheme="majorBidi"/>
        </w:rPr>
      </w:pPr>
    </w:p>
    <w:p w:rsidRPr="00732179" w:rsidR="00150E8F" w:rsidDel="00205894" w:rsidP="00150E8F" w:rsidRDefault="00150E8F" w14:paraId="06C76CB7" w14:textId="491E555C">
      <w:pPr>
        <w:widowControl w:val="0"/>
        <w:suppressLineNumbers/>
        <w:suppressAutoHyphens/>
        <w:ind w:left="1440" w:hanging="720"/>
        <w:rPr>
          <w:rFonts w:asciiTheme="majorBidi" w:hAnsiTheme="majorBidi" w:cstheme="majorBidi"/>
        </w:rPr>
      </w:pPr>
    </w:p>
    <w:p w:rsidRPr="00732179" w:rsidR="00150E8F" w:rsidDel="00205894" w:rsidP="00150E8F" w:rsidRDefault="00150E8F" w14:paraId="2BA25DAE" w14:textId="21202929">
      <w:pPr>
        <w:widowControl w:val="0"/>
        <w:suppressLineNumbers/>
        <w:suppressAutoHyphens/>
        <w:ind w:left="1440" w:hanging="720"/>
        <w:rPr>
          <w:rFonts w:asciiTheme="majorBidi" w:hAnsiTheme="majorBidi" w:cstheme="majorBidi"/>
        </w:rPr>
      </w:pPr>
    </w:p>
    <w:p w:rsidRPr="00732179" w:rsidR="00150E8F" w:rsidDel="00205894" w:rsidP="00150E8F" w:rsidRDefault="00150E8F" w14:paraId="0EF0B4B4" w14:textId="163AC3A9">
      <w:pPr>
        <w:widowControl w:val="0"/>
        <w:suppressLineNumbers/>
        <w:suppressAutoHyphens/>
        <w:ind w:left="1440" w:hanging="720"/>
        <w:rPr>
          <w:rFonts w:asciiTheme="majorBidi" w:hAnsiTheme="majorBidi" w:cstheme="majorBidi"/>
        </w:rPr>
      </w:pPr>
    </w:p>
    <w:p w:rsidRPr="00732179" w:rsidR="00150E8F" w:rsidDel="00205894" w:rsidP="00150E8F" w:rsidRDefault="00150E8F" w14:paraId="435124B9" w14:textId="6EA67512">
      <w:pPr>
        <w:widowControl w:val="0"/>
        <w:suppressLineNumbers/>
        <w:suppressAutoHyphens/>
        <w:ind w:left="1440" w:hanging="720"/>
        <w:rPr>
          <w:rFonts w:asciiTheme="majorBidi" w:hAnsiTheme="majorBidi" w:cstheme="majorBidi"/>
        </w:rPr>
      </w:pPr>
    </w:p>
    <w:p w:rsidRPr="00732179" w:rsidR="00150E8F" w:rsidDel="00205894" w:rsidP="00150E8F" w:rsidRDefault="00150E8F" w14:paraId="1AFAA40D" w14:textId="530B80FA">
      <w:pPr>
        <w:widowControl w:val="0"/>
        <w:suppressLineNumbers/>
        <w:suppressAutoHyphens/>
        <w:ind w:left="1440" w:hanging="720"/>
        <w:rPr>
          <w:rFonts w:asciiTheme="majorBidi" w:hAnsiTheme="majorBidi" w:cstheme="majorBidi"/>
        </w:rPr>
      </w:pPr>
    </w:p>
    <w:p w:rsidRPr="00732179" w:rsidR="00150E8F" w:rsidDel="00205894" w:rsidP="00150E8F" w:rsidRDefault="00150E8F" w14:paraId="1C744E35" w14:textId="255EF160">
      <w:pPr>
        <w:widowControl w:val="0"/>
        <w:suppressLineNumbers/>
        <w:suppressAutoHyphens/>
        <w:ind w:left="1440" w:hanging="720"/>
        <w:rPr>
          <w:rFonts w:asciiTheme="majorBidi" w:hAnsiTheme="majorBidi" w:cstheme="majorBidi"/>
        </w:rPr>
      </w:pPr>
    </w:p>
    <w:p w:rsidRPr="00732179" w:rsidR="00150E8F" w:rsidDel="00205894" w:rsidP="00150E8F" w:rsidRDefault="00150E8F" w14:paraId="34E905AC" w14:textId="08ABCC95">
      <w:pPr>
        <w:widowControl w:val="0"/>
        <w:suppressLineNumbers/>
        <w:suppressAutoHyphens/>
        <w:ind w:left="1440" w:hanging="720"/>
        <w:rPr>
          <w:rFonts w:asciiTheme="majorBidi" w:hAnsiTheme="majorBidi" w:cstheme="majorBidi"/>
        </w:rPr>
      </w:pPr>
    </w:p>
    <w:p w:rsidRPr="00732179" w:rsidR="00150E8F" w:rsidDel="00205894" w:rsidP="00150E8F" w:rsidRDefault="00150E8F" w14:paraId="6A8B56B9" w14:textId="04102FD8">
      <w:pPr>
        <w:widowControl w:val="0"/>
        <w:suppressLineNumbers/>
        <w:suppressAutoHyphens/>
        <w:ind w:left="1440" w:hanging="720"/>
        <w:rPr>
          <w:rFonts w:asciiTheme="majorBidi" w:hAnsiTheme="majorBidi" w:cstheme="majorBidi"/>
        </w:rPr>
      </w:pPr>
    </w:p>
    <w:p w:rsidRPr="00732179" w:rsidR="00150E8F" w:rsidDel="00205894" w:rsidP="00150E8F" w:rsidRDefault="00150E8F" w14:paraId="7E8ADCBB" w14:textId="600263A3">
      <w:pPr>
        <w:widowControl w:val="0"/>
        <w:suppressLineNumbers/>
        <w:suppressAutoHyphens/>
        <w:ind w:left="1440" w:hanging="720"/>
        <w:rPr>
          <w:rFonts w:asciiTheme="majorBidi" w:hAnsiTheme="majorBidi" w:cstheme="majorBidi"/>
        </w:rPr>
      </w:pPr>
    </w:p>
    <w:p w:rsidRPr="00732179" w:rsidR="00150E8F" w:rsidDel="00205894" w:rsidP="00150E8F" w:rsidRDefault="00150E8F" w14:paraId="3042F6DC" w14:textId="025F6DA8">
      <w:pPr>
        <w:widowControl w:val="0"/>
        <w:suppressLineNumbers/>
        <w:suppressAutoHyphens/>
        <w:ind w:left="1440" w:hanging="720"/>
        <w:rPr>
          <w:rFonts w:asciiTheme="majorBidi" w:hAnsiTheme="majorBidi" w:cstheme="majorBidi"/>
        </w:rPr>
      </w:pPr>
    </w:p>
    <w:p w:rsidRPr="00732179" w:rsidR="00150E8F" w:rsidDel="00205894" w:rsidP="00150E8F" w:rsidRDefault="00150E8F" w14:paraId="14051264" w14:textId="3CE3E6BE">
      <w:pPr>
        <w:widowControl w:val="0"/>
        <w:suppressLineNumbers/>
        <w:suppressAutoHyphens/>
        <w:ind w:left="1440" w:hanging="720"/>
        <w:rPr>
          <w:rFonts w:asciiTheme="majorBidi" w:hAnsiTheme="majorBidi" w:cstheme="majorBidi"/>
        </w:rPr>
      </w:pPr>
    </w:p>
    <w:p w:rsidRPr="00732179" w:rsidR="00150E8F" w:rsidDel="00205894" w:rsidP="00150E8F" w:rsidRDefault="00150E8F" w14:paraId="219F5036" w14:textId="0E17E1FD">
      <w:pPr>
        <w:widowControl w:val="0"/>
        <w:suppressLineNumbers/>
        <w:suppressAutoHyphens/>
        <w:rPr>
          <w:rFonts w:asciiTheme="majorBidi" w:hAnsiTheme="majorBidi" w:cstheme="majorBidi"/>
        </w:rPr>
      </w:pPr>
    </w:p>
    <w:p w:rsidRPr="00732179" w:rsidR="0084361F" w:rsidDel="00205894" w:rsidP="0084361F" w:rsidRDefault="0084361F" w14:paraId="72EA05DC" w14:textId="139A77C2">
      <w:pPr>
        <w:widowControl w:val="0"/>
        <w:suppressLineNumbers/>
        <w:suppressAutoHyphens/>
        <w:rPr>
          <w:rFonts w:asciiTheme="majorBidi" w:hAnsiTheme="majorBidi" w:cstheme="majorBidi"/>
        </w:rPr>
      </w:pPr>
    </w:p>
    <w:p w:rsidRPr="00732179" w:rsidR="0084361F" w:rsidDel="00205894" w:rsidP="00150E8F" w:rsidRDefault="0084361F" w14:paraId="077F6853" w14:textId="27F0FAF6">
      <w:pPr>
        <w:widowControl w:val="0"/>
        <w:suppressLineNumbers/>
        <w:suppressAutoHyphens/>
        <w:ind w:left="720" w:hanging="720"/>
        <w:rPr>
          <w:rFonts w:asciiTheme="majorBidi" w:hAnsiTheme="majorBidi" w:cstheme="majorBidi"/>
          <w:b/>
          <w:bCs/>
        </w:rPr>
      </w:pPr>
    </w:p>
    <w:p w:rsidRPr="00732179" w:rsidR="00150E8F" w:rsidDel="00205894" w:rsidP="00150E8F" w:rsidRDefault="00150E8F" w14:paraId="77D4DED6" w14:textId="191A8393">
      <w:pPr>
        <w:widowControl w:val="0"/>
        <w:suppressLineNumbers/>
        <w:suppressAutoHyphens/>
        <w:ind w:left="720" w:hanging="720"/>
        <w:rPr>
          <w:rFonts w:asciiTheme="majorBidi" w:hAnsiTheme="majorBidi" w:cstheme="majorBidi"/>
        </w:rPr>
      </w:pPr>
    </w:p>
    <w:p w:rsidRPr="00732179" w:rsidR="00150E8F" w:rsidDel="00205894" w:rsidP="00150E8F" w:rsidRDefault="00150E8F" w14:paraId="3C75B2ED" w14:textId="29366E0E">
      <w:pPr>
        <w:widowControl w:val="0"/>
        <w:suppressLineNumbers/>
        <w:suppressAutoHyphens/>
        <w:rPr>
          <w:rFonts w:asciiTheme="majorBidi" w:hAnsiTheme="majorBidi" w:cstheme="majorBidi"/>
        </w:rPr>
      </w:pPr>
    </w:p>
    <w:p w:rsidRPr="00732179" w:rsidR="00150E8F" w:rsidDel="00205894" w:rsidP="00150E8F" w:rsidRDefault="00150E8F" w14:paraId="0A5DF941" w14:textId="3F387A6C">
      <w:pPr>
        <w:widowControl w:val="0"/>
        <w:suppressLineNumbers/>
        <w:suppressAutoHyphens/>
        <w:ind w:left="1440" w:hanging="720"/>
        <w:rPr>
          <w:rFonts w:asciiTheme="majorBidi" w:hAnsiTheme="majorBidi" w:cstheme="majorBidi"/>
        </w:rPr>
      </w:pPr>
    </w:p>
    <w:p w:rsidRPr="00732179" w:rsidR="00150E8F" w:rsidDel="00205894" w:rsidP="00150E8F" w:rsidRDefault="00150E8F" w14:paraId="522FED35" w14:textId="217B0122">
      <w:pPr>
        <w:widowControl w:val="0"/>
        <w:suppressLineNumbers/>
        <w:suppressAutoHyphens/>
        <w:ind w:left="1440" w:hanging="720"/>
        <w:rPr>
          <w:rFonts w:asciiTheme="majorBidi" w:hAnsiTheme="majorBidi" w:cstheme="majorBidi"/>
        </w:rPr>
      </w:pPr>
    </w:p>
    <w:p w:rsidRPr="00732179" w:rsidR="00150E8F" w:rsidDel="00205894" w:rsidP="00150E8F" w:rsidRDefault="00150E8F" w14:paraId="13ABE5BF" w14:textId="7109F129">
      <w:pPr>
        <w:widowControl w:val="0"/>
        <w:suppressLineNumbers/>
        <w:suppressAutoHyphens/>
        <w:ind w:left="1440" w:hanging="720"/>
        <w:rPr>
          <w:rFonts w:asciiTheme="majorBidi" w:hAnsiTheme="majorBidi" w:cstheme="majorBidi"/>
        </w:rPr>
      </w:pPr>
    </w:p>
    <w:p w:rsidRPr="00732179" w:rsidR="00150E8F" w:rsidDel="00205894" w:rsidP="00150E8F" w:rsidRDefault="00150E8F" w14:paraId="44997B8C" w14:textId="3040EF31">
      <w:pPr>
        <w:widowControl w:val="0"/>
        <w:suppressLineNumbers/>
        <w:suppressAutoHyphens/>
        <w:ind w:left="1440" w:hanging="720"/>
        <w:rPr>
          <w:rFonts w:asciiTheme="majorBidi" w:hAnsiTheme="majorBidi" w:cstheme="majorBidi"/>
        </w:rPr>
      </w:pPr>
    </w:p>
    <w:p w:rsidRPr="00732179" w:rsidR="00150E8F" w:rsidDel="00205894" w:rsidP="00150E8F" w:rsidRDefault="00150E8F" w14:paraId="4F257550" w14:textId="4624F188">
      <w:pPr>
        <w:widowControl w:val="0"/>
        <w:suppressLineNumbers/>
        <w:suppressAutoHyphens/>
        <w:rPr>
          <w:rFonts w:asciiTheme="majorBidi" w:hAnsiTheme="majorBidi" w:cstheme="majorBidi"/>
        </w:rPr>
      </w:pPr>
    </w:p>
    <w:p w:rsidRPr="00732179" w:rsidR="00150E8F" w:rsidDel="00205894" w:rsidP="00150E8F" w:rsidRDefault="00150E8F" w14:paraId="6B125487" w14:textId="2AA50BB1">
      <w:pPr>
        <w:widowControl w:val="0"/>
        <w:suppressLineNumbers/>
        <w:suppressAutoHyphens/>
        <w:ind w:left="720" w:hanging="720"/>
        <w:rPr>
          <w:rFonts w:asciiTheme="majorBidi" w:hAnsiTheme="majorBidi" w:cstheme="majorBidi"/>
        </w:rPr>
      </w:pPr>
    </w:p>
    <w:p w:rsidRPr="00732179" w:rsidR="00150E8F" w:rsidDel="00205894" w:rsidP="00150E8F" w:rsidRDefault="00150E8F" w14:paraId="3941B069" w14:textId="18BE54F4">
      <w:pPr>
        <w:widowControl w:val="0"/>
        <w:suppressLineNumbers/>
        <w:suppressAutoHyphens/>
        <w:rPr>
          <w:rFonts w:asciiTheme="majorBidi" w:hAnsiTheme="majorBidi" w:cstheme="majorBidi"/>
        </w:rPr>
      </w:pPr>
    </w:p>
    <w:p w:rsidRPr="00732179" w:rsidR="00150E8F" w:rsidDel="00205894" w:rsidP="00150E8F" w:rsidRDefault="00150E8F" w14:paraId="28197F3E" w14:textId="69FE9302">
      <w:pPr>
        <w:widowControl w:val="0"/>
        <w:suppressLineNumbers/>
        <w:suppressAutoHyphens/>
        <w:ind w:left="1440" w:hanging="720"/>
        <w:rPr>
          <w:rFonts w:asciiTheme="majorBidi" w:hAnsiTheme="majorBidi" w:cstheme="majorBidi"/>
        </w:rPr>
      </w:pPr>
    </w:p>
    <w:p w:rsidRPr="00732179" w:rsidR="00150E8F" w:rsidDel="00205894" w:rsidP="00150E8F" w:rsidRDefault="00150E8F" w14:paraId="753331DB" w14:textId="6B9CEE0E">
      <w:pPr>
        <w:widowControl w:val="0"/>
        <w:suppressLineNumbers/>
        <w:suppressAutoHyphens/>
        <w:ind w:left="1440" w:hanging="720"/>
        <w:rPr>
          <w:rFonts w:asciiTheme="majorBidi" w:hAnsiTheme="majorBidi" w:cstheme="majorBidi"/>
        </w:rPr>
      </w:pPr>
    </w:p>
    <w:p w:rsidRPr="00732179" w:rsidR="00150E8F" w:rsidDel="00205894" w:rsidP="00150E8F" w:rsidRDefault="00150E8F" w14:paraId="480C9193" w14:textId="1C37C582">
      <w:pPr>
        <w:widowControl w:val="0"/>
        <w:suppressLineNumbers/>
        <w:suppressAutoHyphens/>
        <w:ind w:left="1440" w:hanging="720"/>
        <w:rPr>
          <w:rFonts w:asciiTheme="majorBidi" w:hAnsiTheme="majorBidi" w:cstheme="majorBidi"/>
        </w:rPr>
      </w:pPr>
    </w:p>
    <w:p w:rsidRPr="00732179" w:rsidR="00150E8F" w:rsidDel="00205894" w:rsidP="00150E8F" w:rsidRDefault="00CD708B" w14:paraId="2539875A" w14:textId="015BF3FB">
      <w:pPr>
        <w:widowControl w:val="0"/>
        <w:suppressLineNumbers/>
        <w:suppressAutoHyphens/>
        <w:ind w:left="1440" w:hanging="720"/>
        <w:rPr>
          <w:rFonts w:asciiTheme="majorBidi" w:hAnsiTheme="majorBidi" w:cstheme="majorBidi"/>
        </w:rPr>
      </w:pPr>
    </w:p>
    <w:p w:rsidRPr="00732179" w:rsidR="00150E8F" w:rsidDel="00205894" w:rsidP="00150E8F" w:rsidRDefault="00CD708B" w14:paraId="2B0A3E18" w14:textId="64C4BDD0">
      <w:pPr>
        <w:widowControl w:val="0"/>
        <w:suppressLineNumbers/>
        <w:suppressAutoHyphens/>
        <w:ind w:left="1440" w:hanging="720"/>
        <w:rPr>
          <w:rFonts w:asciiTheme="majorBidi" w:hAnsiTheme="majorBidi" w:cstheme="majorBidi"/>
        </w:rPr>
      </w:pPr>
    </w:p>
    <w:p w:rsidRPr="00732179" w:rsidR="00150E8F" w:rsidDel="00205894" w:rsidP="00150E8F" w:rsidRDefault="00150E8F" w14:paraId="42FCF39D" w14:textId="649CEE4B">
      <w:pPr>
        <w:widowControl w:val="0"/>
        <w:suppressLineNumbers/>
        <w:suppressAutoHyphens/>
        <w:ind w:left="1440" w:hanging="720"/>
        <w:rPr>
          <w:rFonts w:asciiTheme="majorBidi" w:hAnsiTheme="majorBidi" w:cstheme="majorBidi"/>
        </w:rPr>
      </w:pPr>
    </w:p>
    <w:p w:rsidRPr="00732179" w:rsidR="00150E8F" w:rsidDel="00205894" w:rsidP="00150E8F" w:rsidRDefault="00150E8F" w14:paraId="7D1AA027" w14:textId="736EA74F">
      <w:pPr>
        <w:widowControl w:val="0"/>
        <w:suppressLineNumbers/>
        <w:suppressAutoHyphens/>
        <w:rPr>
          <w:rFonts w:asciiTheme="majorBidi" w:hAnsiTheme="majorBidi" w:cstheme="majorBidi"/>
        </w:rPr>
      </w:pPr>
    </w:p>
    <w:p w:rsidRPr="00732179" w:rsidR="00150E8F" w:rsidDel="00205894" w:rsidP="00150E8F" w:rsidRDefault="00150E8F" w14:paraId="017EFB5F" w14:textId="4F5A9D84">
      <w:pPr>
        <w:widowControl w:val="0"/>
        <w:suppressLineNumbers/>
        <w:suppressAutoHyphens/>
        <w:ind w:left="720" w:hanging="720"/>
        <w:rPr>
          <w:rFonts w:asciiTheme="majorBidi" w:hAnsiTheme="majorBidi" w:cstheme="majorBidi"/>
        </w:rPr>
      </w:pPr>
    </w:p>
    <w:p w:rsidRPr="00732179" w:rsidR="00150E8F" w:rsidDel="00205894" w:rsidP="00150E8F" w:rsidRDefault="00150E8F" w14:paraId="7F7E2115" w14:textId="6259B5A8">
      <w:pPr>
        <w:widowControl w:val="0"/>
        <w:suppressLineNumbers/>
        <w:suppressAutoHyphens/>
        <w:rPr>
          <w:rFonts w:asciiTheme="majorBidi" w:hAnsiTheme="majorBidi" w:cstheme="majorBidi"/>
        </w:rPr>
      </w:pPr>
    </w:p>
    <w:p w:rsidRPr="00732179" w:rsidR="00150E8F" w:rsidDel="00205894" w:rsidP="00150E8F" w:rsidRDefault="00150E8F" w14:paraId="24C81DF7" w14:textId="1BAA7F69">
      <w:pPr>
        <w:widowControl w:val="0"/>
        <w:suppressLineNumbers/>
        <w:suppressAutoHyphens/>
        <w:ind w:left="1440" w:hanging="720"/>
        <w:rPr>
          <w:rFonts w:asciiTheme="majorBidi" w:hAnsiTheme="majorBidi" w:cstheme="majorBidi"/>
        </w:rPr>
      </w:pPr>
    </w:p>
    <w:p w:rsidRPr="00732179" w:rsidR="00150E8F" w:rsidDel="00205894" w:rsidP="00150E8F" w:rsidRDefault="00A76656" w14:paraId="2C324AFF" w14:textId="66B20C5F">
      <w:pPr>
        <w:widowControl w:val="0"/>
        <w:suppressLineNumbers/>
        <w:suppressAutoHyphens/>
        <w:ind w:left="1440" w:hanging="720"/>
        <w:rPr>
          <w:rFonts w:asciiTheme="majorBidi" w:hAnsiTheme="majorBidi" w:cstheme="majorBidi"/>
        </w:rPr>
      </w:pPr>
    </w:p>
    <w:p w:rsidRPr="00732179" w:rsidR="00150E8F" w:rsidDel="00205894" w:rsidP="00150E8F" w:rsidRDefault="00150E8F" w14:paraId="2073F04E" w14:textId="62C712BB">
      <w:pPr>
        <w:widowControl w:val="0"/>
        <w:suppressLineNumbers/>
        <w:suppressAutoHyphens/>
        <w:ind w:left="1440" w:hanging="720"/>
        <w:rPr>
          <w:rFonts w:asciiTheme="majorBidi" w:hAnsiTheme="majorBidi" w:cstheme="majorBidi"/>
        </w:rPr>
      </w:pPr>
    </w:p>
    <w:p w:rsidRPr="00732179" w:rsidR="00150E8F" w:rsidDel="00205894" w:rsidP="00150E8F" w:rsidRDefault="00150E8F" w14:paraId="1AD6A7BF" w14:textId="001632B3">
      <w:pPr>
        <w:widowControl w:val="0"/>
        <w:suppressLineNumbers/>
        <w:suppressAutoHyphens/>
        <w:ind w:left="1440" w:hanging="720"/>
        <w:rPr>
          <w:rFonts w:asciiTheme="majorBidi" w:hAnsiTheme="majorBidi" w:cstheme="majorBidi"/>
        </w:rPr>
      </w:pPr>
    </w:p>
    <w:p w:rsidRPr="00732179" w:rsidR="00150E8F" w:rsidDel="00205894" w:rsidP="00150E8F" w:rsidRDefault="00150E8F" w14:paraId="37EE01D6" w14:textId="176C8569">
      <w:pPr>
        <w:widowControl w:val="0"/>
        <w:suppressLineNumbers/>
        <w:suppressAutoHyphens/>
        <w:ind w:left="1440" w:hanging="720"/>
        <w:rPr>
          <w:rFonts w:asciiTheme="majorBidi" w:hAnsiTheme="majorBidi" w:cstheme="majorBidi"/>
        </w:rPr>
      </w:pPr>
    </w:p>
    <w:p w:rsidRPr="00732179" w:rsidR="00150E8F" w:rsidDel="00205894" w:rsidP="00150E8F" w:rsidRDefault="00150E8F" w14:paraId="40C9321A" w14:textId="6E5D7722">
      <w:pPr>
        <w:widowControl w:val="0"/>
        <w:suppressLineNumbers/>
        <w:suppressAutoHyphens/>
        <w:ind w:left="1440" w:hanging="720"/>
        <w:rPr>
          <w:rFonts w:asciiTheme="majorBidi" w:hAnsiTheme="majorBidi" w:cstheme="majorBidi"/>
        </w:rPr>
      </w:pPr>
    </w:p>
    <w:p w:rsidRPr="00732179" w:rsidR="00150E8F" w:rsidDel="00205894" w:rsidP="00150E8F" w:rsidRDefault="00150E8F" w14:paraId="0193F49A" w14:textId="12B04193">
      <w:pPr>
        <w:widowControl w:val="0"/>
        <w:suppressLineNumbers/>
        <w:suppressAutoHyphens/>
        <w:rPr>
          <w:rFonts w:asciiTheme="majorBidi" w:hAnsiTheme="majorBidi" w:cstheme="majorBidi"/>
        </w:rPr>
      </w:pPr>
    </w:p>
    <w:p w:rsidRPr="00732179" w:rsidR="00150E8F" w:rsidDel="00205894" w:rsidP="00150E8F" w:rsidRDefault="00150E8F" w14:paraId="241B73AA" w14:textId="273E9529">
      <w:pPr>
        <w:widowControl w:val="0"/>
        <w:suppressLineNumbers/>
        <w:suppressAutoHyphens/>
        <w:ind w:left="720" w:hanging="720"/>
        <w:rPr>
          <w:rFonts w:asciiTheme="majorBidi" w:hAnsiTheme="majorBidi" w:cstheme="majorBidi"/>
        </w:rPr>
      </w:pPr>
    </w:p>
    <w:p w:rsidRPr="00732179" w:rsidR="00150E8F" w:rsidDel="00205894" w:rsidP="00150E8F" w:rsidRDefault="00150E8F" w14:paraId="4C3111AE" w14:textId="26ED18D8">
      <w:pPr>
        <w:widowControl w:val="0"/>
        <w:suppressLineNumbers/>
        <w:suppressAutoHyphens/>
        <w:rPr>
          <w:rFonts w:asciiTheme="majorBidi" w:hAnsiTheme="majorBidi" w:cstheme="majorBidi"/>
        </w:rPr>
      </w:pPr>
    </w:p>
    <w:p w:rsidRPr="00732179" w:rsidR="00150E8F" w:rsidDel="00205894" w:rsidP="00150E8F" w:rsidRDefault="00150E8F" w14:paraId="11802C26" w14:textId="2E66358B">
      <w:pPr>
        <w:widowControl w:val="0"/>
        <w:suppressLineNumbers/>
        <w:suppressAutoHyphens/>
        <w:ind w:left="1440" w:hanging="720"/>
        <w:rPr>
          <w:rFonts w:asciiTheme="majorBidi" w:hAnsiTheme="majorBidi" w:cstheme="majorBidi"/>
        </w:rPr>
      </w:pPr>
    </w:p>
    <w:p w:rsidRPr="00732179" w:rsidR="00150E8F" w:rsidDel="00205894" w:rsidP="00150E8F" w:rsidRDefault="00150E8F" w14:paraId="7D2A6732" w14:textId="6365551A">
      <w:pPr>
        <w:widowControl w:val="0"/>
        <w:suppressLineNumbers/>
        <w:suppressAutoHyphens/>
        <w:ind w:left="1440" w:hanging="720"/>
        <w:rPr>
          <w:rFonts w:asciiTheme="majorBidi" w:hAnsiTheme="majorBidi" w:cstheme="majorBidi"/>
        </w:rPr>
      </w:pPr>
    </w:p>
    <w:p w:rsidRPr="00732179" w:rsidR="00150E8F" w:rsidDel="00205894" w:rsidP="00150E8F" w:rsidRDefault="00150E8F" w14:paraId="5EC5EE9C" w14:textId="4F52072A">
      <w:pPr>
        <w:widowControl w:val="0"/>
        <w:suppressLineNumbers/>
        <w:suppressAutoHyphens/>
        <w:ind w:left="1440" w:hanging="720"/>
        <w:rPr>
          <w:rFonts w:asciiTheme="majorBidi" w:hAnsiTheme="majorBidi" w:cstheme="majorBidi"/>
        </w:rPr>
      </w:pPr>
    </w:p>
    <w:p w:rsidRPr="00732179" w:rsidR="00150E8F" w:rsidDel="00205894" w:rsidP="00150E8F" w:rsidRDefault="00150E8F" w14:paraId="6A5FC3D7" w14:textId="5940734E">
      <w:pPr>
        <w:widowControl w:val="0"/>
        <w:suppressLineNumbers/>
        <w:suppressAutoHyphens/>
        <w:ind w:left="1440" w:hanging="720"/>
        <w:rPr>
          <w:rFonts w:asciiTheme="majorBidi" w:hAnsiTheme="majorBidi" w:cstheme="majorBidi"/>
        </w:rPr>
      </w:pPr>
    </w:p>
    <w:p w:rsidRPr="00732179" w:rsidR="00150E8F" w:rsidDel="00205894" w:rsidP="00150E8F" w:rsidRDefault="00150E8F" w14:paraId="76E901E5" w14:textId="0BECC92E">
      <w:pPr>
        <w:widowControl w:val="0"/>
        <w:suppressLineNumbers/>
        <w:suppressAutoHyphens/>
        <w:ind w:left="1440" w:hanging="720"/>
        <w:rPr>
          <w:rFonts w:asciiTheme="majorBidi" w:hAnsiTheme="majorBidi" w:cstheme="majorBidi"/>
        </w:rPr>
      </w:pPr>
    </w:p>
    <w:p w:rsidRPr="00732179" w:rsidR="00150E8F" w:rsidDel="00205894" w:rsidP="00150E8F" w:rsidRDefault="00150E8F" w14:paraId="63FA9285" w14:textId="15EEA07D">
      <w:pPr>
        <w:widowControl w:val="0"/>
        <w:suppressLineNumbers/>
        <w:suppressAutoHyphens/>
        <w:rPr>
          <w:rFonts w:asciiTheme="majorBidi" w:hAnsiTheme="majorBidi" w:cstheme="majorBidi"/>
        </w:rPr>
      </w:pPr>
    </w:p>
    <w:p w:rsidRPr="00732179" w:rsidR="00150E8F" w:rsidDel="00205894" w:rsidP="00150E8F" w:rsidRDefault="00150E8F" w14:paraId="1ED3DA8D" w14:textId="4D2CA437">
      <w:pPr>
        <w:widowControl w:val="0"/>
        <w:suppressLineNumbers/>
        <w:suppressAutoHyphens/>
        <w:ind w:left="720" w:hanging="720"/>
        <w:rPr>
          <w:rFonts w:asciiTheme="majorBidi" w:hAnsiTheme="majorBidi" w:cstheme="majorBidi"/>
        </w:rPr>
      </w:pPr>
    </w:p>
    <w:p w:rsidRPr="00732179" w:rsidR="00150E8F" w:rsidDel="00205894" w:rsidP="00150E8F" w:rsidRDefault="00150E8F" w14:paraId="40740BB8" w14:textId="44A4B902">
      <w:pPr>
        <w:widowControl w:val="0"/>
        <w:suppressLineNumbers/>
        <w:suppressAutoHyphens/>
        <w:rPr>
          <w:rFonts w:asciiTheme="majorBidi" w:hAnsiTheme="majorBidi" w:cstheme="majorBidi"/>
        </w:rPr>
      </w:pPr>
    </w:p>
    <w:p w:rsidRPr="00732179" w:rsidR="00150E8F" w:rsidDel="00205894" w:rsidP="00150E8F" w:rsidRDefault="00150E8F" w14:paraId="3EF26A09" w14:textId="6A104B83">
      <w:pPr>
        <w:widowControl w:val="0"/>
        <w:suppressLineNumbers/>
        <w:suppressAutoHyphens/>
        <w:ind w:left="1440" w:hanging="720"/>
        <w:rPr>
          <w:rFonts w:asciiTheme="majorBidi" w:hAnsiTheme="majorBidi" w:cstheme="majorBidi"/>
        </w:rPr>
      </w:pPr>
    </w:p>
    <w:p w:rsidRPr="00732179" w:rsidR="00150E8F" w:rsidDel="00205894" w:rsidP="00150E8F" w:rsidRDefault="00150E8F" w14:paraId="74DAAD17" w14:textId="0DBD03F6">
      <w:pPr>
        <w:widowControl w:val="0"/>
        <w:suppressLineNumbers/>
        <w:suppressAutoHyphens/>
        <w:ind w:left="1440" w:hanging="720"/>
        <w:rPr>
          <w:rFonts w:asciiTheme="majorBidi" w:hAnsiTheme="majorBidi" w:cstheme="majorBidi"/>
        </w:rPr>
      </w:pPr>
    </w:p>
    <w:p w:rsidRPr="00732179" w:rsidR="00150E8F" w:rsidDel="00205894" w:rsidP="00150E8F" w:rsidRDefault="00150E8F" w14:paraId="042F32B0" w14:textId="692CDB23">
      <w:pPr>
        <w:widowControl w:val="0"/>
        <w:suppressLineNumbers/>
        <w:suppressAutoHyphens/>
        <w:ind w:left="1440" w:hanging="720"/>
        <w:rPr>
          <w:rFonts w:asciiTheme="majorBidi" w:hAnsiTheme="majorBidi" w:cstheme="majorBidi"/>
        </w:rPr>
      </w:pPr>
    </w:p>
    <w:p w:rsidRPr="00732179" w:rsidR="00150E8F" w:rsidDel="00205894" w:rsidP="00150E8F" w:rsidRDefault="00150E8F" w14:paraId="21B829A2" w14:textId="3452F7F9">
      <w:pPr>
        <w:widowControl w:val="0"/>
        <w:suppressLineNumbers/>
        <w:suppressAutoHyphens/>
        <w:ind w:left="1440" w:hanging="720"/>
        <w:rPr>
          <w:rFonts w:asciiTheme="majorBidi" w:hAnsiTheme="majorBidi" w:cstheme="majorBidi"/>
        </w:rPr>
      </w:pPr>
    </w:p>
    <w:p w:rsidRPr="00732179" w:rsidR="00150E8F" w:rsidDel="00205894" w:rsidP="00150E8F" w:rsidRDefault="00150E8F" w14:paraId="3121FF53" w14:textId="0E1A9A21">
      <w:pPr>
        <w:widowControl w:val="0"/>
        <w:suppressLineNumbers/>
        <w:suppressAutoHyphens/>
        <w:ind w:left="1440" w:hanging="720"/>
        <w:rPr>
          <w:rFonts w:asciiTheme="majorBidi" w:hAnsiTheme="majorBidi" w:cstheme="majorBidi"/>
        </w:rPr>
      </w:pPr>
    </w:p>
    <w:p w:rsidRPr="00732179" w:rsidR="00150E8F" w:rsidDel="00205894" w:rsidP="00150E8F" w:rsidRDefault="00150E8F" w14:paraId="004CD3F8" w14:textId="2AF98925">
      <w:pPr>
        <w:widowControl w:val="0"/>
        <w:suppressLineNumbers/>
        <w:suppressAutoHyphens/>
        <w:ind w:left="1440" w:hanging="720"/>
        <w:rPr>
          <w:rFonts w:asciiTheme="majorBidi" w:hAnsiTheme="majorBidi" w:cstheme="majorBidi"/>
        </w:rPr>
      </w:pPr>
    </w:p>
    <w:p w:rsidRPr="00732179" w:rsidR="00150E8F" w:rsidDel="00205894" w:rsidP="00150E8F" w:rsidRDefault="00150E8F" w14:paraId="1E6C8924" w14:textId="5ADB9D91">
      <w:pPr>
        <w:widowControl w:val="0"/>
        <w:suppressLineNumbers/>
        <w:suppressAutoHyphens/>
        <w:ind w:left="1440" w:hanging="720"/>
        <w:rPr>
          <w:rFonts w:asciiTheme="majorBidi" w:hAnsiTheme="majorBidi" w:cstheme="majorBidi"/>
        </w:rPr>
      </w:pPr>
    </w:p>
    <w:p w:rsidRPr="00732179" w:rsidR="00150E8F" w:rsidDel="00205894" w:rsidP="00150E8F" w:rsidRDefault="00150E8F" w14:paraId="44D5FED3" w14:textId="3971EF6A">
      <w:pPr>
        <w:widowControl w:val="0"/>
        <w:suppressLineNumbers/>
        <w:suppressAutoHyphens/>
        <w:ind w:left="1440" w:hanging="720"/>
        <w:rPr>
          <w:rFonts w:asciiTheme="majorBidi" w:hAnsiTheme="majorBidi" w:cstheme="majorBidi"/>
        </w:rPr>
      </w:pPr>
    </w:p>
    <w:p w:rsidRPr="00732179" w:rsidR="00150E8F" w:rsidDel="00205894" w:rsidP="00150E8F" w:rsidRDefault="00150E8F" w14:paraId="609DB739" w14:textId="3E2F7F79">
      <w:pPr>
        <w:widowControl w:val="0"/>
        <w:suppressLineNumbers/>
        <w:suppressAutoHyphens/>
        <w:ind w:left="1440" w:hanging="720"/>
        <w:rPr>
          <w:rFonts w:asciiTheme="majorBidi" w:hAnsiTheme="majorBidi" w:cstheme="majorBidi"/>
        </w:rPr>
      </w:pPr>
    </w:p>
    <w:p w:rsidRPr="00732179" w:rsidR="00150E8F" w:rsidDel="00205894" w:rsidP="00150E8F" w:rsidRDefault="00150E8F" w14:paraId="1D8AE5FE" w14:textId="355A3729">
      <w:pPr>
        <w:widowControl w:val="0"/>
        <w:suppressLineNumbers/>
        <w:suppressAutoHyphens/>
        <w:ind w:left="1440" w:hanging="720"/>
        <w:rPr>
          <w:rFonts w:asciiTheme="majorBidi" w:hAnsiTheme="majorBidi" w:cstheme="majorBidi"/>
        </w:rPr>
      </w:pPr>
    </w:p>
    <w:p w:rsidRPr="00732179" w:rsidR="00150E8F" w:rsidDel="00205894" w:rsidP="00150E8F" w:rsidRDefault="00150E8F" w14:paraId="74A60468" w14:textId="477052C8">
      <w:pPr>
        <w:widowControl w:val="0"/>
        <w:suppressLineNumbers/>
        <w:suppressAutoHyphens/>
        <w:ind w:left="1440" w:hanging="720"/>
        <w:rPr>
          <w:rFonts w:asciiTheme="majorBidi" w:hAnsiTheme="majorBidi" w:cstheme="majorBidi"/>
        </w:rPr>
      </w:pPr>
    </w:p>
    <w:p w:rsidRPr="00732179" w:rsidR="002508AB" w:rsidDel="00205894" w:rsidP="00150E8F" w:rsidRDefault="002508AB" w14:paraId="20040065" w14:textId="3B24AC61">
      <w:pPr>
        <w:widowControl w:val="0"/>
        <w:suppressLineNumbers/>
        <w:suppressAutoHyphens/>
        <w:ind w:left="1440" w:hanging="720"/>
        <w:rPr>
          <w:rFonts w:asciiTheme="majorBidi" w:hAnsiTheme="majorBidi" w:cstheme="majorBidi"/>
        </w:rPr>
      </w:pPr>
    </w:p>
    <w:p w:rsidRPr="00732179" w:rsidR="00150E8F" w:rsidDel="00205894" w:rsidP="00150E8F" w:rsidRDefault="00150E8F" w14:paraId="548FEAD9" w14:textId="63C6D7EE">
      <w:pPr>
        <w:widowControl w:val="0"/>
        <w:suppressLineNumbers/>
        <w:suppressAutoHyphens/>
        <w:ind w:left="720" w:hanging="720"/>
        <w:rPr>
          <w:rFonts w:asciiTheme="majorBidi" w:hAnsiTheme="majorBidi" w:cstheme="majorBidi"/>
        </w:rPr>
      </w:pPr>
    </w:p>
    <w:p w:rsidRPr="00732179" w:rsidR="00150E8F" w:rsidDel="00205894" w:rsidP="00150E8F" w:rsidRDefault="00150E8F" w14:paraId="30315D9A" w14:textId="5E56A3DE">
      <w:pPr>
        <w:widowControl w:val="0"/>
        <w:suppressLineNumbers/>
        <w:suppressAutoHyphens/>
        <w:rPr>
          <w:rFonts w:asciiTheme="majorBidi" w:hAnsiTheme="majorBidi" w:cstheme="majorBidi"/>
        </w:rPr>
      </w:pPr>
    </w:p>
    <w:p w:rsidRPr="00732179" w:rsidR="00150E8F" w:rsidDel="00205894" w:rsidP="00150E8F" w:rsidRDefault="00150E8F" w14:paraId="70E09D75" w14:textId="7DADB4A8">
      <w:pPr>
        <w:widowControl w:val="0"/>
        <w:suppressLineNumbers/>
        <w:suppressAutoHyphens/>
        <w:ind w:left="1440" w:hanging="720"/>
        <w:rPr>
          <w:rFonts w:asciiTheme="majorBidi" w:hAnsiTheme="majorBidi" w:cstheme="majorBidi"/>
        </w:rPr>
      </w:pPr>
    </w:p>
    <w:p w:rsidRPr="00732179" w:rsidR="00150E8F" w:rsidDel="00205894" w:rsidP="00150E8F" w:rsidRDefault="00150E8F" w14:paraId="74057A67" w14:textId="5B97A925">
      <w:pPr>
        <w:widowControl w:val="0"/>
        <w:suppressLineNumbers/>
        <w:suppressAutoHyphens/>
        <w:ind w:left="1440" w:hanging="720"/>
        <w:rPr>
          <w:rFonts w:asciiTheme="majorBidi" w:hAnsiTheme="majorBidi" w:cstheme="majorBidi"/>
        </w:rPr>
      </w:pPr>
    </w:p>
    <w:p w:rsidRPr="00732179" w:rsidR="00150E8F" w:rsidDel="00205894" w:rsidP="00150E8F" w:rsidRDefault="00150E8F" w14:paraId="1135A6A6" w14:textId="24F05A14">
      <w:pPr>
        <w:widowControl w:val="0"/>
        <w:suppressLineNumbers/>
        <w:suppressAutoHyphens/>
        <w:ind w:left="1440" w:hanging="720"/>
        <w:rPr>
          <w:rFonts w:asciiTheme="majorBidi" w:hAnsiTheme="majorBidi" w:cstheme="majorBidi"/>
        </w:rPr>
      </w:pPr>
    </w:p>
    <w:p w:rsidRPr="00732179" w:rsidR="00150E8F" w:rsidDel="00205894" w:rsidP="00150E8F" w:rsidRDefault="00150E8F" w14:paraId="5246F111" w14:textId="627684E3">
      <w:pPr>
        <w:widowControl w:val="0"/>
        <w:suppressLineNumbers/>
        <w:suppressAutoHyphens/>
        <w:ind w:left="1440" w:hanging="720"/>
        <w:rPr>
          <w:rFonts w:asciiTheme="majorBidi" w:hAnsiTheme="majorBidi" w:cstheme="majorBidi"/>
        </w:rPr>
      </w:pPr>
    </w:p>
    <w:p w:rsidRPr="00732179" w:rsidR="00150E8F" w:rsidDel="00205894" w:rsidP="00150E8F" w:rsidRDefault="00150E8F" w14:paraId="069AECF3" w14:textId="53D24CD6">
      <w:pPr>
        <w:widowControl w:val="0"/>
        <w:suppressLineNumbers/>
        <w:suppressAutoHyphens/>
        <w:ind w:left="720" w:hanging="720"/>
        <w:rPr>
          <w:rFonts w:asciiTheme="majorBidi" w:hAnsiTheme="majorBidi" w:cstheme="majorBidi"/>
        </w:rPr>
      </w:pPr>
    </w:p>
    <w:p w:rsidRPr="00732179" w:rsidR="00150E8F" w:rsidDel="00205894" w:rsidP="00150E8F" w:rsidRDefault="00150E8F" w14:paraId="0080DC9B" w14:textId="45DA81E3">
      <w:pPr>
        <w:widowControl w:val="0"/>
        <w:suppressLineNumbers/>
        <w:suppressAutoHyphens/>
        <w:rPr>
          <w:rFonts w:asciiTheme="majorBidi" w:hAnsiTheme="majorBidi" w:cstheme="majorBidi"/>
        </w:rPr>
      </w:pPr>
    </w:p>
    <w:p w:rsidRPr="00732179" w:rsidR="00150E8F" w:rsidDel="00205894" w:rsidP="00150E8F" w:rsidRDefault="00150E8F" w14:paraId="6A9BCDDE" w14:textId="2E857A1A">
      <w:pPr>
        <w:widowControl w:val="0"/>
        <w:suppressLineNumbers/>
        <w:suppressAutoHyphens/>
        <w:ind w:left="1440" w:hanging="720"/>
        <w:rPr>
          <w:rFonts w:asciiTheme="majorBidi" w:hAnsiTheme="majorBidi" w:cstheme="majorBidi"/>
        </w:rPr>
      </w:pPr>
    </w:p>
    <w:p w:rsidRPr="00732179" w:rsidR="00150E8F" w:rsidDel="00205894" w:rsidP="00150E8F" w:rsidRDefault="00150E8F" w14:paraId="7635BA41" w14:textId="02270910">
      <w:pPr>
        <w:widowControl w:val="0"/>
        <w:suppressLineNumbers/>
        <w:suppressAutoHyphens/>
        <w:ind w:left="1440" w:hanging="720"/>
        <w:rPr>
          <w:rFonts w:asciiTheme="majorBidi" w:hAnsiTheme="majorBidi" w:cstheme="majorBidi"/>
        </w:rPr>
      </w:pPr>
    </w:p>
    <w:p w:rsidRPr="00732179" w:rsidR="00150E8F" w:rsidDel="00205894" w:rsidP="00150E8F" w:rsidRDefault="00150E8F" w14:paraId="0637378B" w14:textId="638CF179">
      <w:pPr>
        <w:widowControl w:val="0"/>
        <w:suppressLineNumbers/>
        <w:suppressAutoHyphens/>
        <w:ind w:left="1440" w:hanging="720"/>
        <w:rPr>
          <w:rFonts w:asciiTheme="majorBidi" w:hAnsiTheme="majorBidi" w:cstheme="majorBidi"/>
        </w:rPr>
      </w:pPr>
    </w:p>
    <w:p w:rsidRPr="00732179" w:rsidR="00150E8F" w:rsidDel="00205894" w:rsidP="00150E8F" w:rsidRDefault="00150E8F" w14:paraId="0F5A8094" w14:textId="10A1E5EB">
      <w:pPr>
        <w:widowControl w:val="0"/>
        <w:suppressLineNumbers/>
        <w:suppressAutoHyphens/>
        <w:ind w:left="1440" w:hanging="720"/>
        <w:rPr>
          <w:rFonts w:asciiTheme="majorBidi" w:hAnsiTheme="majorBidi" w:cstheme="majorBidi"/>
        </w:rPr>
      </w:pPr>
    </w:p>
    <w:p w:rsidRPr="00732179" w:rsidR="00150E8F" w:rsidDel="00205894" w:rsidP="00150E8F" w:rsidRDefault="00150E8F" w14:paraId="1E036045" w14:textId="4D399A84">
      <w:pPr>
        <w:widowControl w:val="0"/>
        <w:suppressLineNumbers/>
        <w:suppressAutoHyphens/>
        <w:ind w:left="1440" w:hanging="720"/>
        <w:rPr>
          <w:rFonts w:asciiTheme="majorBidi" w:hAnsiTheme="majorBidi" w:cstheme="majorBidi"/>
        </w:rPr>
      </w:pPr>
    </w:p>
    <w:p w:rsidRPr="00732179" w:rsidR="00150E8F" w:rsidDel="00205894" w:rsidP="00150E8F" w:rsidRDefault="00150E8F" w14:paraId="0290FAE1" w14:textId="5CB805D7">
      <w:pPr>
        <w:widowControl w:val="0"/>
        <w:suppressLineNumbers/>
        <w:suppressAutoHyphens/>
        <w:ind w:left="1440" w:hanging="720"/>
        <w:rPr>
          <w:rFonts w:asciiTheme="majorBidi" w:hAnsiTheme="majorBidi" w:cstheme="majorBidi"/>
        </w:rPr>
      </w:pPr>
    </w:p>
    <w:p w:rsidRPr="00732179" w:rsidR="00150E8F" w:rsidDel="00205894" w:rsidP="00150E8F" w:rsidRDefault="00150E8F" w14:paraId="0EF54BFA" w14:textId="3C73635F">
      <w:pPr>
        <w:widowControl w:val="0"/>
        <w:suppressLineNumbers/>
        <w:suppressAutoHyphens/>
        <w:ind w:left="1440" w:hanging="720"/>
        <w:rPr>
          <w:rFonts w:asciiTheme="majorBidi" w:hAnsiTheme="majorBidi" w:cstheme="majorBidi"/>
        </w:rPr>
      </w:pPr>
    </w:p>
    <w:p w:rsidRPr="00732179" w:rsidR="00150E8F" w:rsidDel="00205894" w:rsidP="00150E8F" w:rsidRDefault="00150E8F" w14:paraId="73707F2D" w14:textId="31B7FBF8">
      <w:pPr>
        <w:widowControl w:val="0"/>
        <w:suppressLineNumbers/>
        <w:suppressAutoHyphens/>
        <w:ind w:left="720" w:hanging="720"/>
        <w:rPr>
          <w:rFonts w:asciiTheme="majorBidi" w:hAnsiTheme="majorBidi" w:cstheme="majorBidi"/>
          <w:b/>
          <w:bCs/>
        </w:rPr>
      </w:pPr>
    </w:p>
    <w:p w:rsidRPr="00732179" w:rsidR="00150E8F" w:rsidDel="00205894" w:rsidP="00150E8F" w:rsidRDefault="00150E8F" w14:paraId="3DCBCB86" w14:textId="3C8F1BD6">
      <w:pPr>
        <w:widowControl w:val="0"/>
        <w:suppressLineNumbers/>
        <w:suppressAutoHyphens/>
        <w:ind w:left="1440" w:hanging="1440"/>
        <w:rPr>
          <w:rFonts w:asciiTheme="majorBidi" w:hAnsiTheme="majorBidi" w:cstheme="majorBidi"/>
        </w:rPr>
      </w:pPr>
    </w:p>
    <w:p w:rsidRPr="00732179" w:rsidR="00150E8F" w:rsidDel="00205894" w:rsidP="00150E8F" w:rsidRDefault="00150E8F" w14:paraId="4E4B95FE" w14:textId="592BBB7B">
      <w:pPr>
        <w:widowControl w:val="0"/>
        <w:suppressLineNumbers/>
        <w:suppressAutoHyphens/>
        <w:rPr>
          <w:rFonts w:asciiTheme="majorBidi" w:hAnsiTheme="majorBidi" w:cstheme="majorBidi"/>
        </w:rPr>
      </w:pPr>
    </w:p>
    <w:p w:rsidRPr="00732179" w:rsidR="00150E8F" w:rsidDel="00205894" w:rsidP="00150E8F" w:rsidRDefault="00150E8F" w14:paraId="44C60199" w14:textId="01378997">
      <w:pPr>
        <w:widowControl w:val="0"/>
        <w:suppressLineNumbers/>
        <w:suppressAutoHyphens/>
        <w:ind w:firstLine="720"/>
        <w:rPr>
          <w:rFonts w:asciiTheme="majorBidi" w:hAnsiTheme="majorBidi" w:cstheme="majorBidi"/>
        </w:rPr>
      </w:pPr>
    </w:p>
    <w:p w:rsidRPr="00732179" w:rsidR="00150E8F" w:rsidDel="00205894" w:rsidP="00372B49" w:rsidRDefault="00150E8F" w14:paraId="7B3819A1" w14:textId="5F43B947">
      <w:pPr>
        <w:widowControl w:val="0"/>
        <w:suppressLineNumbers/>
        <w:suppressAutoHyphens/>
        <w:ind w:left="720" w:firstLine="720"/>
        <w:rPr>
          <w:rFonts w:asciiTheme="majorBidi" w:hAnsiTheme="majorBidi" w:cstheme="majorBidi"/>
        </w:rPr>
      </w:pPr>
    </w:p>
    <w:p w:rsidRPr="00732179" w:rsidR="00150E8F" w:rsidDel="00205894" w:rsidP="00150E8F" w:rsidRDefault="00150E8F" w14:paraId="323C2788" w14:textId="4427BF72">
      <w:pPr>
        <w:widowControl w:val="0"/>
        <w:suppressLineNumbers/>
        <w:suppressAutoHyphens/>
        <w:rPr>
          <w:rFonts w:asciiTheme="majorBidi" w:hAnsiTheme="majorBidi" w:cstheme="majorBidi"/>
        </w:rPr>
      </w:pPr>
    </w:p>
    <w:p w:rsidRPr="00732179" w:rsidR="00150E8F" w:rsidDel="00205894" w:rsidP="00150E8F" w:rsidRDefault="00150E8F" w14:paraId="48C55191" w14:textId="4A41A8ED">
      <w:pPr>
        <w:widowControl w:val="0"/>
        <w:suppressLineNumbers/>
        <w:suppressAutoHyphens/>
        <w:ind w:left="720" w:hanging="720"/>
        <w:rPr>
          <w:rFonts w:asciiTheme="majorBidi" w:hAnsiTheme="majorBidi" w:cstheme="majorBidi"/>
        </w:rPr>
      </w:pPr>
    </w:p>
    <w:p w:rsidRPr="00732179" w:rsidR="00150E8F" w:rsidDel="00205894" w:rsidP="00150E8F" w:rsidRDefault="00150E8F" w14:paraId="54D6F440" w14:textId="53FA5C3C">
      <w:pPr>
        <w:widowControl w:val="0"/>
        <w:suppressLineNumbers/>
        <w:suppressAutoHyphens/>
        <w:rPr>
          <w:rFonts w:asciiTheme="majorBidi" w:hAnsiTheme="majorBidi" w:cstheme="majorBidi"/>
        </w:rPr>
      </w:pPr>
    </w:p>
    <w:p w:rsidRPr="00732179" w:rsidR="00150E8F" w:rsidDel="00205894" w:rsidP="00150E8F" w:rsidRDefault="00150E8F" w14:paraId="55652D84" w14:textId="1820C58A">
      <w:pPr>
        <w:widowControl w:val="0"/>
        <w:suppressLineNumbers/>
        <w:suppressAutoHyphens/>
        <w:ind w:left="1440" w:hanging="720"/>
        <w:rPr>
          <w:rFonts w:asciiTheme="majorBidi" w:hAnsiTheme="majorBidi" w:cstheme="majorBidi"/>
        </w:rPr>
      </w:pPr>
    </w:p>
    <w:p w:rsidRPr="00732179" w:rsidR="00150E8F" w:rsidDel="00205894" w:rsidP="00150E8F" w:rsidRDefault="00150E8F" w14:paraId="258FFADE" w14:textId="08C1FD41">
      <w:pPr>
        <w:widowControl w:val="0"/>
        <w:suppressLineNumbers/>
        <w:suppressAutoHyphens/>
        <w:ind w:left="1440" w:hanging="720"/>
        <w:rPr>
          <w:rFonts w:asciiTheme="majorBidi" w:hAnsiTheme="majorBidi" w:cstheme="majorBidi"/>
        </w:rPr>
      </w:pPr>
    </w:p>
    <w:p w:rsidRPr="00732179" w:rsidR="00150E8F" w:rsidDel="00205894" w:rsidP="00150E8F" w:rsidRDefault="00150E8F" w14:paraId="1F97EF4A" w14:textId="74F74079">
      <w:pPr>
        <w:widowControl w:val="0"/>
        <w:suppressLineNumbers/>
        <w:suppressAutoHyphens/>
        <w:ind w:left="1440" w:hanging="720"/>
        <w:rPr>
          <w:rFonts w:asciiTheme="majorBidi" w:hAnsiTheme="majorBidi" w:cstheme="majorBidi"/>
        </w:rPr>
      </w:pPr>
    </w:p>
    <w:p w:rsidRPr="00732179" w:rsidR="00150E8F" w:rsidDel="00205894" w:rsidP="00150E8F" w:rsidRDefault="00150E8F" w14:paraId="22C3BF27" w14:textId="315A387A">
      <w:pPr>
        <w:widowControl w:val="0"/>
        <w:suppressLineNumbers/>
        <w:suppressAutoHyphens/>
        <w:ind w:left="1440" w:hanging="720"/>
        <w:rPr>
          <w:rFonts w:asciiTheme="majorBidi" w:hAnsiTheme="majorBidi" w:cstheme="majorBidi"/>
        </w:rPr>
      </w:pPr>
    </w:p>
    <w:p w:rsidRPr="00732179" w:rsidR="00150E8F" w:rsidDel="00205894" w:rsidP="00150E8F" w:rsidRDefault="00150E8F" w14:paraId="4A8909C4" w14:textId="6D355D9C">
      <w:pPr>
        <w:widowControl w:val="0"/>
        <w:suppressLineNumbers/>
        <w:suppressAutoHyphens/>
        <w:rPr>
          <w:rFonts w:asciiTheme="majorBidi" w:hAnsiTheme="majorBidi" w:cstheme="majorBidi"/>
        </w:rPr>
      </w:pPr>
    </w:p>
    <w:p w:rsidRPr="00732179" w:rsidR="00150E8F" w:rsidDel="00205894" w:rsidP="00150E8F" w:rsidRDefault="00150E8F" w14:paraId="064892CD" w14:textId="6724FF55">
      <w:pPr>
        <w:widowControl w:val="0"/>
        <w:suppressLineNumbers/>
        <w:suppressAutoHyphens/>
        <w:ind w:left="720" w:hanging="720"/>
        <w:rPr>
          <w:rFonts w:asciiTheme="majorBidi" w:hAnsiTheme="majorBidi" w:cstheme="majorBidi"/>
        </w:rPr>
      </w:pPr>
    </w:p>
    <w:p w:rsidRPr="00732179" w:rsidR="00150E8F" w:rsidDel="00205894" w:rsidP="00150E8F" w:rsidRDefault="00150E8F" w14:paraId="293479D9" w14:textId="116459CA">
      <w:pPr>
        <w:widowControl w:val="0"/>
        <w:suppressLineNumbers/>
        <w:suppressAutoHyphens/>
        <w:rPr>
          <w:rFonts w:asciiTheme="majorBidi" w:hAnsiTheme="majorBidi" w:cstheme="majorBidi"/>
        </w:rPr>
      </w:pPr>
    </w:p>
    <w:p w:rsidRPr="00732179" w:rsidR="00150E8F" w:rsidDel="00205894" w:rsidP="00150E8F" w:rsidRDefault="00150E8F" w14:paraId="5D333639" w14:textId="0223BF8D">
      <w:pPr>
        <w:widowControl w:val="0"/>
        <w:suppressLineNumbers/>
        <w:suppressAutoHyphens/>
        <w:ind w:left="1440" w:hanging="720"/>
        <w:rPr>
          <w:rFonts w:asciiTheme="majorBidi" w:hAnsiTheme="majorBidi" w:cstheme="majorBidi"/>
        </w:rPr>
      </w:pPr>
    </w:p>
    <w:p w:rsidRPr="00732179" w:rsidR="00150E8F" w:rsidDel="00205894" w:rsidP="00150E8F" w:rsidRDefault="00150E8F" w14:paraId="10B411FC" w14:textId="0E4887DA">
      <w:pPr>
        <w:widowControl w:val="0"/>
        <w:suppressLineNumbers/>
        <w:suppressAutoHyphens/>
        <w:ind w:left="1440" w:hanging="720"/>
        <w:rPr>
          <w:rFonts w:asciiTheme="majorBidi" w:hAnsiTheme="majorBidi" w:cstheme="majorBidi"/>
        </w:rPr>
      </w:pPr>
    </w:p>
    <w:p w:rsidRPr="00732179" w:rsidR="00150E8F" w:rsidDel="00205894" w:rsidP="00150E8F" w:rsidRDefault="00150E8F" w14:paraId="6722ABE3" w14:textId="343DE59F">
      <w:pPr>
        <w:widowControl w:val="0"/>
        <w:suppressLineNumbers/>
        <w:suppressAutoHyphens/>
        <w:ind w:left="1440" w:hanging="720"/>
        <w:rPr>
          <w:rFonts w:asciiTheme="majorBidi" w:hAnsiTheme="majorBidi" w:cstheme="majorBidi"/>
        </w:rPr>
      </w:pPr>
    </w:p>
    <w:p w:rsidRPr="00732179" w:rsidR="00150E8F" w:rsidDel="00205894" w:rsidP="00150E8F" w:rsidRDefault="00150E8F" w14:paraId="38291E46" w14:textId="459EC905">
      <w:pPr>
        <w:widowControl w:val="0"/>
        <w:suppressLineNumbers/>
        <w:suppressAutoHyphens/>
        <w:rPr>
          <w:rFonts w:asciiTheme="majorBidi" w:hAnsiTheme="majorBidi" w:cstheme="majorBidi"/>
        </w:rPr>
      </w:pPr>
    </w:p>
    <w:p w:rsidRPr="00732179" w:rsidR="00150E8F" w:rsidDel="00205894" w:rsidP="00150E8F" w:rsidRDefault="00150E8F" w14:paraId="1C7B321B" w14:textId="5ED04669">
      <w:pPr>
        <w:widowControl w:val="0"/>
        <w:suppressLineNumbers/>
        <w:suppressAutoHyphens/>
        <w:ind w:left="720" w:hanging="720"/>
        <w:rPr>
          <w:rFonts w:asciiTheme="majorBidi" w:hAnsiTheme="majorBidi" w:cstheme="majorBidi"/>
        </w:rPr>
      </w:pPr>
    </w:p>
    <w:p w:rsidRPr="00732179" w:rsidR="00150E8F" w:rsidDel="00205894" w:rsidP="00150E8F" w:rsidRDefault="00150E8F" w14:paraId="3D3E0502" w14:textId="772A0913">
      <w:pPr>
        <w:widowControl w:val="0"/>
        <w:suppressLineNumbers/>
        <w:suppressAutoHyphens/>
        <w:rPr>
          <w:rFonts w:asciiTheme="majorBidi" w:hAnsiTheme="majorBidi" w:cstheme="majorBidi"/>
        </w:rPr>
      </w:pPr>
    </w:p>
    <w:p w:rsidRPr="00732179" w:rsidR="00150E8F" w:rsidDel="00205894" w:rsidP="00150E8F" w:rsidRDefault="00150E8F" w14:paraId="0F52F758" w14:textId="1A7ADA73">
      <w:pPr>
        <w:widowControl w:val="0"/>
        <w:suppressLineNumbers/>
        <w:suppressAutoHyphens/>
        <w:ind w:left="1440" w:hanging="720"/>
        <w:rPr>
          <w:rFonts w:asciiTheme="majorBidi" w:hAnsiTheme="majorBidi" w:cstheme="majorBidi"/>
        </w:rPr>
      </w:pPr>
    </w:p>
    <w:p w:rsidRPr="00732179" w:rsidR="00150E8F" w:rsidDel="00205894" w:rsidP="00150E8F" w:rsidRDefault="00150E8F" w14:paraId="7CE7A7BB" w14:textId="0E01FC4F">
      <w:pPr>
        <w:widowControl w:val="0"/>
        <w:suppressLineNumbers/>
        <w:suppressAutoHyphens/>
        <w:ind w:left="1440" w:hanging="720"/>
        <w:rPr>
          <w:rFonts w:asciiTheme="majorBidi" w:hAnsiTheme="majorBidi" w:cstheme="majorBidi"/>
        </w:rPr>
      </w:pPr>
    </w:p>
    <w:p w:rsidRPr="00732179" w:rsidR="00150E8F" w:rsidDel="00205894" w:rsidP="00150E8F" w:rsidRDefault="00150E8F" w14:paraId="5E1ABD0C" w14:textId="12DDC4F8">
      <w:pPr>
        <w:widowControl w:val="0"/>
        <w:suppressLineNumbers/>
        <w:suppressAutoHyphens/>
        <w:ind w:left="1440" w:hanging="720"/>
        <w:rPr>
          <w:rFonts w:asciiTheme="majorBidi" w:hAnsiTheme="majorBidi" w:cstheme="majorBidi"/>
        </w:rPr>
      </w:pPr>
    </w:p>
    <w:p w:rsidRPr="00732179" w:rsidR="00150E8F" w:rsidDel="00205894" w:rsidP="00150E8F" w:rsidRDefault="00150E8F" w14:paraId="42D368F9" w14:textId="60DA238D">
      <w:pPr>
        <w:widowControl w:val="0"/>
        <w:suppressLineNumbers/>
        <w:suppressAutoHyphens/>
        <w:rPr>
          <w:rFonts w:asciiTheme="majorBidi" w:hAnsiTheme="majorBidi" w:cstheme="majorBidi"/>
        </w:rPr>
      </w:pPr>
    </w:p>
    <w:p w:rsidRPr="00732179" w:rsidR="00150E8F" w:rsidDel="00205894" w:rsidP="00150E8F" w:rsidRDefault="00150E8F" w14:paraId="436EFCB6" w14:textId="2BB39B94">
      <w:pPr>
        <w:widowControl w:val="0"/>
        <w:suppressLineNumbers/>
        <w:suppressAutoHyphens/>
        <w:ind w:left="720" w:hanging="720"/>
        <w:rPr>
          <w:rFonts w:asciiTheme="majorBidi" w:hAnsiTheme="majorBidi" w:cstheme="majorBidi"/>
        </w:rPr>
      </w:pPr>
    </w:p>
    <w:p w:rsidRPr="00732179" w:rsidR="00150E8F" w:rsidDel="00205894" w:rsidP="00150E8F" w:rsidRDefault="00150E8F" w14:paraId="13E1AD4F" w14:textId="2464423A">
      <w:pPr>
        <w:widowControl w:val="0"/>
        <w:suppressLineNumbers/>
        <w:suppressAutoHyphens/>
        <w:rPr>
          <w:rFonts w:asciiTheme="majorBidi" w:hAnsiTheme="majorBidi" w:cstheme="majorBidi"/>
        </w:rPr>
      </w:pPr>
    </w:p>
    <w:p w:rsidRPr="00732179" w:rsidR="00150E8F" w:rsidDel="00205894" w:rsidP="00150E8F" w:rsidRDefault="00150E8F" w14:paraId="53C26559" w14:textId="7661794F">
      <w:pPr>
        <w:widowControl w:val="0"/>
        <w:suppressLineNumbers/>
        <w:suppressAutoHyphens/>
        <w:ind w:left="1440" w:hanging="720"/>
        <w:rPr>
          <w:rFonts w:asciiTheme="majorBidi" w:hAnsiTheme="majorBidi" w:cstheme="majorBidi"/>
        </w:rPr>
      </w:pPr>
    </w:p>
    <w:p w:rsidRPr="00732179" w:rsidR="00372B49" w:rsidDel="00205894" w:rsidP="00150E8F" w:rsidRDefault="00150E8F" w14:paraId="63B6E344" w14:textId="53128BE0">
      <w:pPr>
        <w:widowControl w:val="0"/>
        <w:suppressLineNumbers/>
        <w:suppressAutoHyphens/>
        <w:ind w:left="1440" w:hanging="720"/>
        <w:rPr>
          <w:rFonts w:asciiTheme="majorBidi" w:hAnsiTheme="majorBidi" w:cstheme="majorBidi"/>
        </w:rPr>
      </w:pPr>
    </w:p>
    <w:p w:rsidRPr="00732179" w:rsidR="00150E8F" w:rsidDel="00205894" w:rsidP="00150E8F" w:rsidRDefault="00150E8F" w14:paraId="7A39A308" w14:textId="7C78435E">
      <w:pPr>
        <w:widowControl w:val="0"/>
        <w:suppressLineNumbers/>
        <w:suppressAutoHyphens/>
        <w:ind w:left="1440" w:hanging="720"/>
        <w:rPr>
          <w:rFonts w:asciiTheme="majorBidi" w:hAnsiTheme="majorBidi" w:cstheme="majorBidi"/>
        </w:rPr>
      </w:pPr>
    </w:p>
    <w:p w:rsidRPr="00732179" w:rsidR="00150E8F" w:rsidDel="00205894" w:rsidP="00150E8F" w:rsidRDefault="00150E8F" w14:paraId="1030695D" w14:textId="2CBD620A">
      <w:pPr>
        <w:widowControl w:val="0"/>
        <w:suppressLineNumbers/>
        <w:suppressAutoHyphens/>
        <w:rPr>
          <w:rFonts w:asciiTheme="majorBidi" w:hAnsiTheme="majorBidi" w:cstheme="majorBidi"/>
        </w:rPr>
      </w:pPr>
    </w:p>
    <w:p w:rsidRPr="00732179" w:rsidR="00150E8F" w:rsidDel="00205894" w:rsidP="00150E8F" w:rsidRDefault="00150E8F" w14:paraId="2C46C737" w14:textId="583B9B23">
      <w:pPr>
        <w:widowControl w:val="0"/>
        <w:suppressLineNumbers/>
        <w:suppressAutoHyphens/>
        <w:ind w:left="720" w:hanging="720"/>
        <w:rPr>
          <w:rFonts w:asciiTheme="majorBidi" w:hAnsiTheme="majorBidi" w:cstheme="majorBidi"/>
        </w:rPr>
      </w:pPr>
    </w:p>
    <w:p w:rsidRPr="00732179" w:rsidR="00150E8F" w:rsidDel="00205894" w:rsidP="00150E8F" w:rsidRDefault="00150E8F" w14:paraId="325545D3" w14:textId="01BB745F">
      <w:pPr>
        <w:widowControl w:val="0"/>
        <w:suppressLineNumbers/>
        <w:suppressAutoHyphens/>
        <w:rPr>
          <w:rFonts w:asciiTheme="majorBidi" w:hAnsiTheme="majorBidi" w:cstheme="majorBidi"/>
        </w:rPr>
      </w:pPr>
    </w:p>
    <w:p w:rsidRPr="00732179" w:rsidR="00150E8F" w:rsidDel="00205894" w:rsidP="00150E8F" w:rsidRDefault="00150E8F" w14:paraId="0C647603" w14:textId="3F676CAC">
      <w:pPr>
        <w:widowControl w:val="0"/>
        <w:suppressLineNumbers/>
        <w:suppressAutoHyphens/>
        <w:ind w:left="1440" w:hanging="720"/>
        <w:rPr>
          <w:rFonts w:asciiTheme="majorBidi" w:hAnsiTheme="majorBidi" w:cstheme="majorBidi"/>
        </w:rPr>
      </w:pPr>
    </w:p>
    <w:p w:rsidRPr="00732179" w:rsidR="00150E8F" w:rsidDel="00205894" w:rsidP="00150E8F" w:rsidRDefault="00150E8F" w14:paraId="05101A13" w14:textId="6AA05005">
      <w:pPr>
        <w:widowControl w:val="0"/>
        <w:suppressLineNumbers/>
        <w:suppressAutoHyphens/>
        <w:ind w:left="1440" w:hanging="720"/>
        <w:rPr>
          <w:rFonts w:asciiTheme="majorBidi" w:hAnsiTheme="majorBidi" w:cstheme="majorBidi"/>
        </w:rPr>
      </w:pPr>
    </w:p>
    <w:p w:rsidRPr="00732179" w:rsidR="00150E8F" w:rsidDel="00205894" w:rsidP="00150E8F" w:rsidRDefault="00150E8F" w14:paraId="55C4FB3B" w14:textId="3B6CEDA5">
      <w:pPr>
        <w:widowControl w:val="0"/>
        <w:suppressLineNumbers/>
        <w:suppressAutoHyphens/>
        <w:ind w:left="1440" w:hanging="720"/>
        <w:rPr>
          <w:rFonts w:asciiTheme="majorBidi" w:hAnsiTheme="majorBidi" w:cstheme="majorBidi"/>
        </w:rPr>
      </w:pPr>
    </w:p>
    <w:p w:rsidRPr="00732179" w:rsidR="00150E8F" w:rsidDel="00205894" w:rsidP="00150E8F" w:rsidRDefault="00150E8F" w14:paraId="00E6E659" w14:textId="1C0B1119">
      <w:pPr>
        <w:widowControl w:val="0"/>
        <w:suppressLineNumbers/>
        <w:suppressAutoHyphens/>
        <w:ind w:left="1440" w:hanging="720"/>
        <w:rPr>
          <w:rFonts w:asciiTheme="majorBidi" w:hAnsiTheme="majorBidi" w:cstheme="majorBidi"/>
        </w:rPr>
      </w:pPr>
    </w:p>
    <w:p w:rsidRPr="00732179" w:rsidR="00150E8F" w:rsidDel="00205894" w:rsidP="00150E8F" w:rsidRDefault="00150E8F" w14:paraId="351F84A1" w14:textId="6F9BA480">
      <w:pPr>
        <w:widowControl w:val="0"/>
        <w:suppressLineNumbers/>
        <w:suppressAutoHyphens/>
        <w:rPr>
          <w:rFonts w:asciiTheme="majorBidi" w:hAnsiTheme="majorBidi" w:cstheme="majorBidi"/>
        </w:rPr>
      </w:pPr>
    </w:p>
    <w:p w:rsidRPr="00732179" w:rsidR="00150E8F" w:rsidDel="00205894" w:rsidP="00150E8F" w:rsidRDefault="00150E8F" w14:paraId="152FD2FC" w14:textId="107BFA10">
      <w:pPr>
        <w:widowControl w:val="0"/>
        <w:suppressLineNumbers/>
        <w:suppressAutoHyphens/>
        <w:ind w:left="720" w:hanging="720"/>
        <w:rPr>
          <w:rFonts w:asciiTheme="majorBidi" w:hAnsiTheme="majorBidi" w:cstheme="majorBidi"/>
        </w:rPr>
      </w:pPr>
    </w:p>
    <w:p w:rsidRPr="00732179" w:rsidR="00150E8F" w:rsidDel="00205894" w:rsidP="00150E8F" w:rsidRDefault="00150E8F" w14:paraId="66BDB8E4" w14:textId="7F350403">
      <w:pPr>
        <w:widowControl w:val="0"/>
        <w:suppressLineNumbers/>
        <w:suppressAutoHyphens/>
        <w:rPr>
          <w:rFonts w:asciiTheme="majorBidi" w:hAnsiTheme="majorBidi" w:cstheme="majorBidi"/>
        </w:rPr>
      </w:pPr>
    </w:p>
    <w:p w:rsidRPr="00732179" w:rsidR="00150E8F" w:rsidDel="00205894" w:rsidP="00150E8F" w:rsidRDefault="00150E8F" w14:paraId="176AF2E3" w14:textId="6D116BE4">
      <w:pPr>
        <w:widowControl w:val="0"/>
        <w:suppressLineNumbers/>
        <w:suppressAutoHyphens/>
        <w:ind w:left="1440" w:hanging="720"/>
        <w:rPr>
          <w:rFonts w:asciiTheme="majorBidi" w:hAnsiTheme="majorBidi" w:cstheme="majorBidi"/>
        </w:rPr>
      </w:pPr>
    </w:p>
    <w:p w:rsidRPr="00732179" w:rsidR="00150E8F" w:rsidDel="00205894" w:rsidP="00150E8F" w:rsidRDefault="00150E8F" w14:paraId="7CF4A768" w14:textId="4EC8CC08">
      <w:pPr>
        <w:widowControl w:val="0"/>
        <w:suppressLineNumbers/>
        <w:suppressAutoHyphens/>
        <w:ind w:left="1440" w:hanging="720"/>
        <w:rPr>
          <w:rFonts w:asciiTheme="majorBidi" w:hAnsiTheme="majorBidi" w:cstheme="majorBidi"/>
        </w:rPr>
      </w:pPr>
    </w:p>
    <w:p w:rsidRPr="00732179" w:rsidR="00150E8F" w:rsidDel="00205894" w:rsidP="00150E8F" w:rsidRDefault="00150E8F" w14:paraId="50C742C8" w14:textId="51E8A939">
      <w:pPr>
        <w:widowControl w:val="0"/>
        <w:suppressLineNumbers/>
        <w:suppressAutoHyphens/>
        <w:ind w:left="1440" w:hanging="720"/>
        <w:rPr>
          <w:rFonts w:asciiTheme="majorBidi" w:hAnsiTheme="majorBidi" w:cstheme="majorBidi"/>
        </w:rPr>
      </w:pPr>
    </w:p>
    <w:p w:rsidRPr="00732179" w:rsidR="00150E8F" w:rsidDel="00205894" w:rsidP="00150E8F" w:rsidRDefault="00150E8F" w14:paraId="0759D232" w14:textId="5CF94686">
      <w:pPr>
        <w:widowControl w:val="0"/>
        <w:suppressLineNumbers/>
        <w:suppressAutoHyphens/>
        <w:rPr/>
      </w:pPr>
    </w:p>
    <w:p w:rsidRPr="00732179" w:rsidR="00150E8F" w:rsidDel="00205894" w:rsidP="00150E8F" w:rsidRDefault="00150E8F" w14:paraId="1BE16BFB" w14:textId="62135F97">
      <w:pPr>
        <w:widowControl w:val="0"/>
        <w:suppressLineNumbers/>
        <w:suppressAutoHyphens/>
        <w:rPr>
          <w:rFonts w:asciiTheme="majorBidi" w:hAnsiTheme="majorBidi" w:cstheme="majorBidi"/>
        </w:rPr>
      </w:pPr>
    </w:p>
    <w:p w:rsidRPr="00732179" w:rsidR="00150E8F" w:rsidDel="00205894" w:rsidP="00150E8F" w:rsidRDefault="00150E8F" w14:paraId="31F84F48" w14:textId="7762D15D">
      <w:pPr>
        <w:widowControl w:val="0"/>
        <w:suppressLineNumbers/>
        <w:suppressAutoHyphens/>
        <w:ind w:left="720" w:hanging="720"/>
        <w:rPr>
          <w:rFonts w:asciiTheme="majorBidi" w:hAnsiTheme="majorBidi" w:cstheme="majorBidi"/>
        </w:rPr>
      </w:pPr>
    </w:p>
    <w:p w:rsidRPr="00732179" w:rsidR="00150E8F" w:rsidDel="00205894" w:rsidP="00150E8F" w:rsidRDefault="00150E8F" w14:paraId="1E06417E" w14:textId="2506D127">
      <w:pPr>
        <w:widowControl w:val="0"/>
        <w:suppressLineNumbers/>
        <w:suppressAutoHyphens/>
        <w:rPr>
          <w:rFonts w:asciiTheme="majorBidi" w:hAnsiTheme="majorBidi" w:cstheme="majorBidi"/>
        </w:rPr>
      </w:pPr>
    </w:p>
    <w:p w:rsidRPr="00732179" w:rsidR="00150E8F" w:rsidDel="00205894" w:rsidP="00150E8F" w:rsidRDefault="00150E8F" w14:paraId="710B4B6C" w14:textId="5FFFE826">
      <w:pPr>
        <w:widowControl w:val="0"/>
        <w:suppressLineNumbers/>
        <w:suppressAutoHyphens/>
        <w:ind w:left="1440" w:hanging="720"/>
        <w:rPr>
          <w:rFonts w:asciiTheme="majorBidi" w:hAnsiTheme="majorBidi" w:cstheme="majorBidi"/>
        </w:rPr>
      </w:pPr>
    </w:p>
    <w:p w:rsidRPr="00732179" w:rsidR="00150E8F" w:rsidDel="00205894" w:rsidP="00150E8F" w:rsidRDefault="00150E8F" w14:paraId="59596778" w14:textId="1A14D775">
      <w:pPr>
        <w:widowControl w:val="0"/>
        <w:suppressLineNumbers/>
        <w:suppressAutoHyphens/>
        <w:ind w:left="1440" w:hanging="720"/>
        <w:rPr>
          <w:rFonts w:asciiTheme="majorBidi" w:hAnsiTheme="majorBidi" w:cstheme="majorBidi"/>
        </w:rPr>
      </w:pPr>
    </w:p>
    <w:p w:rsidRPr="00732179" w:rsidR="00150E8F" w:rsidDel="00205894" w:rsidP="00150E8F" w:rsidRDefault="00150E8F" w14:paraId="55E33C89" w14:textId="5E0226E4">
      <w:pPr>
        <w:widowControl w:val="0"/>
        <w:suppressLineNumbers/>
        <w:suppressAutoHyphens/>
        <w:ind w:left="1440" w:hanging="720"/>
        <w:rPr>
          <w:rFonts w:asciiTheme="majorBidi" w:hAnsiTheme="majorBidi" w:cstheme="majorBidi"/>
        </w:rPr>
      </w:pPr>
    </w:p>
    <w:p w:rsidRPr="00732179" w:rsidR="00150E8F" w:rsidDel="00205894" w:rsidP="00150E8F" w:rsidRDefault="00150E8F" w14:paraId="09963ABA" w14:textId="3A6D63CC">
      <w:pPr>
        <w:widowControl w:val="0"/>
        <w:suppressLineNumbers/>
        <w:suppressAutoHyphens/>
        <w:ind w:left="1440" w:hanging="720"/>
        <w:rPr>
          <w:rFonts w:asciiTheme="majorBidi" w:hAnsiTheme="majorBidi" w:cstheme="majorBidi"/>
        </w:rPr>
      </w:pPr>
    </w:p>
    <w:p w:rsidRPr="00732179" w:rsidR="00150E8F" w:rsidDel="00205894" w:rsidP="00150E8F" w:rsidRDefault="00150E8F" w14:paraId="635794B6" w14:textId="67CD98BC">
      <w:pPr>
        <w:widowControl w:val="0"/>
        <w:suppressLineNumbers/>
        <w:suppressAutoHyphens/>
        <w:ind w:left="1440" w:hanging="720"/>
        <w:rPr>
          <w:rFonts w:asciiTheme="majorBidi" w:hAnsiTheme="majorBidi" w:cstheme="majorBidi"/>
        </w:rPr>
      </w:pPr>
    </w:p>
    <w:p w:rsidRPr="00732179" w:rsidR="00150E8F" w:rsidDel="00205894" w:rsidP="00150E8F" w:rsidRDefault="00150E8F" w14:paraId="31F0EB3A" w14:textId="55696014">
      <w:pPr>
        <w:widowControl w:val="0"/>
        <w:suppressLineNumbers/>
        <w:suppressAutoHyphens/>
        <w:rPr>
          <w:rFonts w:asciiTheme="majorBidi" w:hAnsiTheme="majorBidi" w:cstheme="majorBidi"/>
        </w:rPr>
      </w:pPr>
    </w:p>
    <w:p w:rsidRPr="00732179" w:rsidR="00150E8F" w:rsidDel="00205894" w:rsidP="00150E8F" w:rsidRDefault="00150E8F" w14:paraId="027CD323" w14:textId="54FC1197">
      <w:pPr>
        <w:widowControl w:val="0"/>
        <w:suppressLineNumbers/>
        <w:suppressAutoHyphens/>
        <w:ind w:left="720" w:hanging="720"/>
        <w:rPr>
          <w:rFonts w:asciiTheme="majorBidi" w:hAnsiTheme="majorBidi" w:cstheme="majorBidi"/>
        </w:rPr>
      </w:pPr>
    </w:p>
    <w:p w:rsidRPr="00732179" w:rsidR="00150E8F" w:rsidDel="00205894" w:rsidP="00150E8F" w:rsidRDefault="00150E8F" w14:paraId="09BC88A3" w14:textId="653BC2AB">
      <w:pPr>
        <w:widowControl w:val="0"/>
        <w:suppressLineNumbers/>
        <w:suppressAutoHyphens/>
        <w:rPr>
          <w:rFonts w:asciiTheme="majorBidi" w:hAnsiTheme="majorBidi" w:cstheme="majorBidi"/>
        </w:rPr>
      </w:pPr>
    </w:p>
    <w:p w:rsidRPr="00732179" w:rsidR="00150E8F" w:rsidDel="00205894" w:rsidP="00372B49" w:rsidRDefault="00150E8F" w14:paraId="20D27B0F" w14:textId="17EFB1DC">
      <w:pPr>
        <w:widowControl w:val="0"/>
        <w:suppressLineNumbers/>
        <w:suppressAutoHyphens/>
        <w:ind w:left="720"/>
        <w:rPr>
          <w:rFonts w:asciiTheme="majorBidi" w:hAnsiTheme="majorBidi" w:cstheme="majorBidi"/>
        </w:rPr>
      </w:pPr>
    </w:p>
    <w:p w:rsidRPr="00732179" w:rsidR="00150E8F" w:rsidDel="00205894" w:rsidP="00372B49" w:rsidRDefault="00150E8F" w14:paraId="45C7AE81" w14:textId="138F403C">
      <w:pPr>
        <w:widowControl w:val="0"/>
        <w:suppressLineNumbers/>
        <w:suppressAutoHyphens/>
        <w:ind w:left="720"/>
        <w:rPr>
          <w:rFonts w:asciiTheme="majorBidi" w:hAnsiTheme="majorBidi" w:cstheme="majorBidi"/>
        </w:rPr>
      </w:pPr>
    </w:p>
    <w:p w:rsidRPr="00732179" w:rsidR="00150E8F" w:rsidDel="00205894" w:rsidP="00150E8F" w:rsidRDefault="00150E8F" w14:paraId="187E6112" w14:textId="110E71D1">
      <w:pPr>
        <w:widowControl w:val="0"/>
        <w:suppressLineNumbers/>
        <w:suppressAutoHyphens/>
        <w:ind w:firstLine="720"/>
        <w:rPr/>
      </w:pPr>
    </w:p>
    <w:p w:rsidRPr="00732179" w:rsidR="00150E8F" w:rsidDel="00205894" w:rsidP="00150E8F" w:rsidRDefault="00150E8F" w14:paraId="435EB55F" w14:textId="723112EC">
      <w:pPr>
        <w:widowControl w:val="0"/>
        <w:suppressLineNumbers/>
        <w:suppressAutoHyphens/>
        <w:rPr>
          <w:rFonts w:asciiTheme="majorBidi" w:hAnsiTheme="majorBidi" w:cstheme="majorBidi"/>
        </w:rPr>
      </w:pPr>
    </w:p>
    <w:p w:rsidRPr="00732179" w:rsidR="00150E8F" w:rsidDel="00205894" w:rsidP="00150E8F" w:rsidRDefault="00150E8F" w14:paraId="2360E271" w14:textId="35D51F84">
      <w:pPr>
        <w:widowControl w:val="0"/>
        <w:suppressLineNumbers/>
        <w:suppressAutoHyphens/>
        <w:ind w:left="720" w:hanging="720"/>
        <w:rPr>
          <w:rFonts w:asciiTheme="majorBidi" w:hAnsiTheme="majorBidi" w:cstheme="majorBidi"/>
        </w:rPr>
      </w:pPr>
    </w:p>
    <w:p w:rsidRPr="00732179" w:rsidR="00150E8F" w:rsidDel="00205894" w:rsidP="00150E8F" w:rsidRDefault="00150E8F" w14:paraId="56DBD63A" w14:textId="4C26D25C">
      <w:pPr>
        <w:widowControl w:val="0"/>
        <w:suppressLineNumbers/>
        <w:suppressAutoHyphens/>
        <w:rPr>
          <w:rFonts w:asciiTheme="majorBidi" w:hAnsiTheme="majorBidi" w:cstheme="majorBidi"/>
        </w:rPr>
      </w:pPr>
    </w:p>
    <w:p w:rsidRPr="00732179" w:rsidR="009F50BD" w:rsidDel="00205894" w:rsidP="009F50BD" w:rsidRDefault="00C73516" w14:paraId="4AB64C5B" w14:textId="21AA39B0">
      <w:pPr>
        <w:widowControl w:val="0"/>
        <w:suppressLineNumbers/>
        <w:suppressAutoHyphens/>
        <w:ind w:left="720"/>
        <w:rPr>
          <w:rFonts w:asciiTheme="majorBidi" w:hAnsiTheme="majorBidi" w:cstheme="majorBidi"/>
          <w:i/>
          <w:iCs/>
        </w:rPr>
      </w:pPr>
    </w:p>
    <w:p w:rsidRPr="00732179" w:rsidR="009F50BD" w:rsidDel="00205894" w:rsidP="009F50BD" w:rsidRDefault="009F50BD" w14:paraId="4E9C1E5E" w14:textId="1A73D0A8">
      <w:pPr>
        <w:widowControl w:val="0"/>
        <w:suppressLineNumbers/>
        <w:suppressAutoHyphens/>
        <w:rPr>
          <w:rFonts w:asciiTheme="majorBidi" w:hAnsiTheme="majorBidi" w:cstheme="majorBidi"/>
        </w:rPr>
      </w:pPr>
    </w:p>
    <w:p w:rsidRPr="00732179" w:rsidR="00ED5ADE" w:rsidDel="00205894" w:rsidP="00ED5ADE" w:rsidRDefault="00ED5ADE" w14:paraId="5645D7C9" w14:textId="59DA1DD3">
      <w:pPr>
        <w:widowControl w:val="0"/>
        <w:suppressLineNumbers/>
        <w:suppressAutoHyphens/>
        <w:ind w:left="1440" w:hanging="720"/>
        <w:rPr>
          <w:rFonts w:asciiTheme="majorBidi" w:hAnsiTheme="majorBidi" w:cstheme="majorBidi"/>
        </w:rPr>
      </w:pPr>
    </w:p>
    <w:p w:rsidRPr="00732179" w:rsidR="00ED5ADE" w:rsidDel="00205894" w:rsidP="00ED5ADE" w:rsidRDefault="00ED5ADE" w14:paraId="5074197A" w14:textId="4625FCBB">
      <w:pPr>
        <w:widowControl w:val="0"/>
        <w:suppressLineNumbers/>
        <w:suppressAutoHyphens/>
        <w:ind w:left="1440" w:hanging="720"/>
        <w:rPr>
          <w:rFonts w:asciiTheme="majorBidi" w:hAnsiTheme="majorBidi" w:cstheme="majorBidi"/>
        </w:rPr>
      </w:pPr>
    </w:p>
    <w:p w:rsidRPr="00732179" w:rsidR="00ED5ADE" w:rsidDel="00205894" w:rsidP="00ED5ADE" w:rsidRDefault="00ED5ADE" w14:paraId="110246E6" w14:textId="5A394C22">
      <w:pPr>
        <w:widowControl w:val="0"/>
        <w:suppressLineNumbers/>
        <w:suppressAutoHyphens/>
        <w:ind w:left="1440" w:hanging="720"/>
        <w:rPr>
          <w:rFonts w:asciiTheme="majorBidi" w:hAnsiTheme="majorBidi" w:cstheme="majorBidi"/>
        </w:rPr>
      </w:pPr>
    </w:p>
    <w:p w:rsidRPr="00732179" w:rsidR="00150E8F" w:rsidDel="00205894" w:rsidP="00ED5ADE" w:rsidRDefault="009F50BD" w14:paraId="1F669669" w14:textId="72D45D03">
      <w:pPr>
        <w:widowControl w:val="0"/>
        <w:suppressLineNumbers/>
        <w:suppressAutoHyphens/>
        <w:ind w:left="1440" w:hanging="720"/>
        <w:rPr>
          <w:rFonts w:asciiTheme="majorBidi" w:hAnsiTheme="majorBidi" w:cstheme="majorBidi"/>
        </w:rPr>
      </w:pPr>
    </w:p>
    <w:p w:rsidRPr="00732179" w:rsidR="009F50BD" w:rsidDel="00205894" w:rsidP="00150E8F" w:rsidRDefault="009F50BD" w14:paraId="3DA4FE1B" w14:textId="58013A45">
      <w:pPr>
        <w:widowControl w:val="0"/>
        <w:suppressLineNumbers/>
        <w:suppressAutoHyphens/>
        <w:ind w:left="720" w:hanging="720"/>
        <w:rPr>
          <w:rFonts w:asciiTheme="majorBidi" w:hAnsiTheme="majorBidi" w:cstheme="majorBidi"/>
          <w:b/>
          <w:bCs/>
        </w:rPr>
      </w:pPr>
    </w:p>
    <w:p w:rsidRPr="00732179" w:rsidR="00150E8F" w:rsidDel="00205894" w:rsidP="00150E8F" w:rsidRDefault="00150E8F" w14:paraId="7DB521FA" w14:textId="60B59779">
      <w:pPr>
        <w:widowControl w:val="0"/>
        <w:suppressLineNumbers/>
        <w:suppressAutoHyphens/>
        <w:ind w:left="720" w:hanging="720"/>
        <w:rPr>
          <w:rFonts w:asciiTheme="majorBidi" w:hAnsiTheme="majorBidi" w:cstheme="majorBidi"/>
        </w:rPr>
      </w:pPr>
    </w:p>
    <w:p w:rsidRPr="00732179" w:rsidR="00150E8F" w:rsidDel="00205894" w:rsidP="00150E8F" w:rsidRDefault="00150E8F" w14:paraId="28E581A9" w14:textId="3180E782">
      <w:pPr>
        <w:widowControl w:val="0"/>
        <w:suppressLineNumbers/>
        <w:suppressAutoHyphens/>
        <w:rPr>
          <w:rFonts w:asciiTheme="majorBidi" w:hAnsiTheme="majorBidi" w:cstheme="majorBidi"/>
        </w:rPr>
      </w:pPr>
    </w:p>
    <w:p w:rsidRPr="00732179" w:rsidR="00150E8F" w:rsidDel="00205894" w:rsidP="00372B49" w:rsidRDefault="00150E8F" w14:paraId="07AC0465" w14:textId="2B1CE827">
      <w:pPr>
        <w:widowControl w:val="0"/>
        <w:suppressLineNumbers/>
        <w:suppressAutoHyphens/>
        <w:ind w:left="720"/>
        <w:rPr>
          <w:rFonts w:asciiTheme="majorBidi" w:hAnsiTheme="majorBidi" w:cstheme="majorBidi"/>
        </w:rPr>
      </w:pPr>
    </w:p>
    <w:p w:rsidRPr="00732179" w:rsidR="00150E8F" w:rsidDel="00205894" w:rsidP="00372B49" w:rsidRDefault="00150E8F" w14:paraId="6D313B8E" w14:textId="7CFF35C5">
      <w:pPr>
        <w:widowControl w:val="0"/>
        <w:suppressLineNumbers/>
        <w:suppressAutoHyphens/>
        <w:ind w:left="720"/>
        <w:rPr>
          <w:rFonts w:asciiTheme="majorBidi" w:hAnsiTheme="majorBidi" w:cstheme="majorBidi"/>
        </w:rPr>
      </w:pPr>
    </w:p>
    <w:p w:rsidRPr="00732179" w:rsidR="00150E8F" w:rsidDel="00205894" w:rsidP="00150E8F" w:rsidRDefault="00150E8F" w14:paraId="14C69E84" w14:textId="65BEC80A">
      <w:pPr>
        <w:widowControl w:val="0"/>
        <w:suppressLineNumbers/>
        <w:suppressAutoHyphens/>
        <w:rPr>
          <w:rFonts w:asciiTheme="majorBidi" w:hAnsiTheme="majorBidi" w:cstheme="majorBidi"/>
        </w:rPr>
      </w:pPr>
    </w:p>
    <w:p w:rsidRPr="00732179" w:rsidR="00150E8F" w:rsidDel="00205894" w:rsidP="00150E8F" w:rsidRDefault="00150E8F" w14:paraId="22BBDF09" w14:textId="09AE441D">
      <w:pPr>
        <w:widowControl w:val="0"/>
        <w:suppressLineNumbers/>
        <w:suppressAutoHyphens/>
        <w:ind w:left="720" w:hanging="720"/>
        <w:rPr>
          <w:rFonts w:asciiTheme="majorBidi" w:hAnsiTheme="majorBidi" w:cstheme="majorBidi"/>
        </w:rPr>
      </w:pPr>
    </w:p>
    <w:p w:rsidRPr="00732179" w:rsidR="00150E8F" w:rsidDel="00205894" w:rsidP="00150E8F" w:rsidRDefault="00150E8F" w14:paraId="1C680EC6" w14:textId="7D77C241">
      <w:pPr>
        <w:widowControl w:val="0"/>
        <w:suppressLineNumbers/>
        <w:suppressAutoHyphens/>
        <w:rPr>
          <w:rFonts w:asciiTheme="majorBidi" w:hAnsiTheme="majorBidi" w:cstheme="majorBidi"/>
        </w:rPr>
      </w:pPr>
    </w:p>
    <w:p w:rsidRPr="00732179" w:rsidR="00150E8F" w:rsidDel="00205894" w:rsidP="00372B49" w:rsidRDefault="00150E8F" w14:paraId="5F0B85BD" w14:textId="7F19EEF2">
      <w:pPr>
        <w:widowControl w:val="0"/>
        <w:suppressLineNumbers/>
        <w:suppressAutoHyphens/>
        <w:ind w:left="720"/>
        <w:rPr>
          <w:rFonts w:asciiTheme="majorBidi" w:hAnsiTheme="majorBidi" w:cstheme="majorBidi"/>
        </w:rPr>
      </w:pPr>
    </w:p>
    <w:p w:rsidRPr="00732179" w:rsidR="00150E8F" w:rsidDel="00205894" w:rsidP="00150E8F" w:rsidRDefault="00150E8F" w14:paraId="58168C42" w14:textId="20F0B9D2">
      <w:pPr>
        <w:widowControl w:val="0"/>
        <w:suppressLineNumbers/>
        <w:suppressAutoHyphens/>
        <w:rPr>
          <w:rFonts w:asciiTheme="majorBidi" w:hAnsiTheme="majorBidi" w:cstheme="majorBidi"/>
        </w:rPr>
      </w:pPr>
    </w:p>
    <w:p w:rsidRPr="00732179" w:rsidR="00150E8F" w:rsidDel="00205894" w:rsidP="00150E8F" w:rsidRDefault="00150E8F" w14:paraId="740FAFB1" w14:textId="6B4745EA">
      <w:pPr>
        <w:widowControl w:val="0"/>
        <w:suppressLineNumbers/>
        <w:suppressAutoHyphens/>
        <w:ind w:left="1440" w:hanging="720"/>
        <w:rPr>
          <w:rFonts w:asciiTheme="majorBidi" w:hAnsiTheme="majorBidi" w:cstheme="majorBidi"/>
        </w:rPr>
      </w:pPr>
    </w:p>
    <w:p w:rsidRPr="00732179" w:rsidR="00150E8F" w:rsidDel="00205894" w:rsidP="00150E8F" w:rsidRDefault="00150E8F" w14:paraId="18D412D6" w14:textId="7036D789">
      <w:pPr>
        <w:widowControl w:val="0"/>
        <w:suppressLineNumbers/>
        <w:suppressAutoHyphens/>
        <w:ind w:left="1440" w:hanging="720"/>
        <w:rPr>
          <w:rFonts w:asciiTheme="majorBidi" w:hAnsiTheme="majorBidi" w:cstheme="majorBidi"/>
        </w:rPr>
      </w:pPr>
    </w:p>
    <w:p w:rsidRPr="00732179" w:rsidR="00150E8F" w:rsidDel="00205894" w:rsidP="00150E8F" w:rsidRDefault="00150E8F" w14:paraId="1AE36733" w14:textId="70C9A110">
      <w:pPr>
        <w:widowControl w:val="0"/>
        <w:suppressLineNumbers/>
        <w:suppressAutoHyphens/>
        <w:ind w:left="1440" w:hanging="720"/>
        <w:rPr>
          <w:rFonts w:asciiTheme="majorBidi" w:hAnsiTheme="majorBidi" w:cstheme="majorBidi"/>
        </w:rPr>
      </w:pPr>
    </w:p>
    <w:p w:rsidRPr="00732179" w:rsidR="00150E8F" w:rsidDel="00205894" w:rsidP="00150E8F" w:rsidRDefault="00150E8F" w14:paraId="20FABFA2" w14:textId="778162E7">
      <w:pPr>
        <w:widowControl w:val="0"/>
        <w:suppressLineNumbers/>
        <w:suppressAutoHyphens/>
        <w:ind w:left="1440" w:hanging="720"/>
        <w:rPr>
          <w:rFonts w:asciiTheme="majorBidi" w:hAnsiTheme="majorBidi" w:cstheme="majorBidi"/>
        </w:rPr>
      </w:pPr>
    </w:p>
    <w:p w:rsidRPr="00732179" w:rsidR="00150E8F" w:rsidDel="00205894" w:rsidP="00150E8F" w:rsidRDefault="00150E8F" w14:paraId="4E9674DB" w14:textId="03D8F990">
      <w:pPr>
        <w:widowControl w:val="0"/>
        <w:suppressLineNumbers/>
        <w:suppressAutoHyphens/>
        <w:ind w:left="1440" w:hanging="720"/>
        <w:rPr>
          <w:rFonts w:asciiTheme="majorBidi" w:hAnsiTheme="majorBidi" w:cstheme="majorBidi"/>
        </w:rPr>
      </w:pPr>
    </w:p>
    <w:p w:rsidRPr="00732179" w:rsidR="00150E8F" w:rsidDel="00205894" w:rsidP="00150E8F" w:rsidRDefault="00150E8F" w14:paraId="7D0DC893" w14:textId="66A71485">
      <w:pPr>
        <w:widowControl w:val="0"/>
        <w:suppressLineNumbers/>
        <w:suppressAutoHyphens/>
        <w:ind w:left="1440" w:hanging="720"/>
        <w:rPr>
          <w:rFonts w:asciiTheme="majorBidi" w:hAnsiTheme="majorBidi" w:cstheme="majorBidi"/>
        </w:rPr>
      </w:pPr>
    </w:p>
    <w:p w:rsidRPr="00732179" w:rsidR="00150E8F" w:rsidDel="00205894" w:rsidP="00150E8F" w:rsidRDefault="00150E8F" w14:paraId="14D4B980" w14:textId="38246C93">
      <w:pPr>
        <w:widowControl w:val="0"/>
        <w:suppressLineNumbers/>
        <w:suppressAutoHyphens/>
        <w:ind w:left="1440" w:hanging="720"/>
        <w:rPr>
          <w:rFonts w:asciiTheme="majorBidi" w:hAnsiTheme="majorBidi" w:cstheme="majorBidi"/>
        </w:rPr>
      </w:pPr>
    </w:p>
    <w:p w:rsidRPr="00732179" w:rsidR="00150E8F" w:rsidDel="00205894" w:rsidP="00150E8F" w:rsidRDefault="00150E8F" w14:paraId="3FDD0DFC" w14:textId="3145DC25">
      <w:pPr>
        <w:widowControl w:val="0"/>
        <w:suppressLineNumbers/>
        <w:suppressAutoHyphens/>
        <w:ind w:left="1440" w:hanging="720"/>
        <w:rPr>
          <w:rFonts w:asciiTheme="majorBidi" w:hAnsiTheme="majorBidi" w:cstheme="majorBidi"/>
        </w:rPr>
      </w:pPr>
    </w:p>
    <w:p w:rsidRPr="00732179" w:rsidR="00150E8F" w:rsidDel="00205894" w:rsidP="00150E8F" w:rsidRDefault="00150E8F" w14:paraId="1E6E5603" w14:textId="58310425">
      <w:pPr>
        <w:widowControl w:val="0"/>
        <w:suppressLineNumbers/>
        <w:suppressAutoHyphens/>
        <w:ind w:left="1440" w:hanging="720"/>
        <w:rPr>
          <w:rFonts w:asciiTheme="majorBidi" w:hAnsiTheme="majorBidi" w:cstheme="majorBidi"/>
        </w:rPr>
      </w:pPr>
    </w:p>
    <w:p w:rsidRPr="00732179" w:rsidR="00150E8F" w:rsidDel="00205894" w:rsidP="00150E8F" w:rsidRDefault="00150E8F" w14:paraId="09E68649" w14:textId="1670CE1D">
      <w:pPr>
        <w:widowControl w:val="0"/>
        <w:suppressLineNumbers/>
        <w:suppressAutoHyphens/>
        <w:ind w:left="1440" w:hanging="720"/>
        <w:rPr>
          <w:rFonts w:asciiTheme="majorBidi" w:hAnsiTheme="majorBidi" w:cstheme="majorBidi"/>
        </w:rPr>
      </w:pPr>
    </w:p>
    <w:p w:rsidRPr="00732179" w:rsidR="00150E8F" w:rsidDel="00205894" w:rsidP="00150E8F" w:rsidRDefault="00150E8F" w14:paraId="6BBA6626" w14:textId="14E72E23">
      <w:pPr>
        <w:widowControl w:val="0"/>
        <w:suppressLineNumbers/>
        <w:suppressAutoHyphens/>
        <w:ind w:left="1440" w:hanging="720"/>
        <w:rPr>
          <w:rFonts w:asciiTheme="majorBidi" w:hAnsiTheme="majorBidi" w:cstheme="majorBidi"/>
        </w:rPr>
      </w:pPr>
    </w:p>
    <w:p w:rsidRPr="00732179" w:rsidR="00150E8F" w:rsidDel="00205894" w:rsidP="00150E8F" w:rsidRDefault="00150E8F" w14:paraId="68EDB285" w14:textId="066DD567">
      <w:pPr>
        <w:widowControl w:val="0"/>
        <w:suppressLineNumbers/>
        <w:suppressAutoHyphens/>
        <w:ind w:left="1440" w:hanging="720"/>
        <w:rPr>
          <w:rFonts w:asciiTheme="majorBidi" w:hAnsiTheme="majorBidi" w:cstheme="majorBidi"/>
        </w:rPr>
      </w:pPr>
    </w:p>
    <w:p w:rsidRPr="00732179" w:rsidR="00150E8F" w:rsidDel="00205894" w:rsidP="00150E8F" w:rsidRDefault="00150E8F" w14:paraId="01E675C2" w14:textId="31CF28D2">
      <w:pPr>
        <w:widowControl w:val="0"/>
        <w:suppressLineNumbers/>
        <w:suppressAutoHyphens/>
        <w:ind w:left="1440" w:hanging="720"/>
        <w:rPr>
          <w:rFonts w:asciiTheme="majorBidi" w:hAnsiTheme="majorBidi" w:cstheme="majorBidi"/>
        </w:rPr>
      </w:pPr>
    </w:p>
    <w:p w:rsidRPr="00732179" w:rsidR="00150E8F" w:rsidDel="00205894" w:rsidP="00150E8F" w:rsidRDefault="00150E8F" w14:paraId="01403400" w14:textId="735DDBB3">
      <w:pPr>
        <w:widowControl w:val="0"/>
        <w:suppressLineNumbers/>
        <w:suppressAutoHyphens/>
        <w:rPr>
          <w:rFonts w:asciiTheme="majorBidi" w:hAnsiTheme="majorBidi" w:cstheme="majorBidi"/>
        </w:rPr>
      </w:pPr>
    </w:p>
    <w:p w:rsidRPr="00732179" w:rsidR="0084361F" w:rsidDel="00205894" w:rsidP="0084361F" w:rsidRDefault="0084361F" w14:paraId="3DD1EFE6" w14:textId="23F4DD91">
      <w:pPr>
        <w:widowControl w:val="0"/>
        <w:suppressLineNumbers/>
        <w:suppressAutoHyphens/>
        <w:rPr>
          <w:rFonts w:asciiTheme="majorBidi" w:hAnsiTheme="majorBidi" w:cstheme="majorBidi"/>
        </w:rPr>
      </w:pPr>
    </w:p>
    <w:p w:rsidRPr="00732179" w:rsidR="0084361F" w:rsidDel="00205894" w:rsidP="00150E8F" w:rsidRDefault="0084361F" w14:paraId="5A68FF0D" w14:textId="03E4BA74">
      <w:pPr>
        <w:widowControl w:val="0"/>
        <w:suppressLineNumbers/>
        <w:suppressAutoHyphens/>
        <w:ind w:left="720" w:hanging="720"/>
        <w:rPr>
          <w:rFonts w:asciiTheme="majorBidi" w:hAnsiTheme="majorBidi" w:cstheme="majorBidi"/>
          <w:b/>
          <w:bCs/>
        </w:rPr>
      </w:pPr>
    </w:p>
    <w:p w:rsidRPr="00732179" w:rsidR="00150E8F" w:rsidDel="00205894" w:rsidP="00150E8F" w:rsidRDefault="00150E8F" w14:paraId="17179109" w14:textId="000ACC98">
      <w:pPr>
        <w:widowControl w:val="0"/>
        <w:suppressLineNumbers/>
        <w:suppressAutoHyphens/>
        <w:ind w:left="720" w:hanging="720"/>
        <w:rPr>
          <w:rFonts w:asciiTheme="majorBidi" w:hAnsiTheme="majorBidi" w:cstheme="majorBidi"/>
        </w:rPr>
      </w:pPr>
    </w:p>
    <w:p w:rsidRPr="00732179" w:rsidR="00150E8F" w:rsidDel="00205894" w:rsidP="00150E8F" w:rsidRDefault="00150E8F" w14:paraId="7E23D71C" w14:textId="39579DF7">
      <w:pPr>
        <w:widowControl w:val="0"/>
        <w:suppressLineNumbers/>
        <w:suppressAutoHyphens/>
        <w:rPr>
          <w:rFonts w:asciiTheme="majorBidi" w:hAnsiTheme="majorBidi" w:cstheme="majorBidi"/>
        </w:rPr>
      </w:pPr>
    </w:p>
    <w:p w:rsidRPr="00732179" w:rsidR="00150E8F" w:rsidDel="00205894" w:rsidP="00372B49" w:rsidRDefault="00150E8F" w14:paraId="400039E0" w14:textId="3149C935">
      <w:pPr>
        <w:widowControl w:val="0"/>
        <w:suppressLineNumbers/>
        <w:suppressAutoHyphens/>
        <w:ind w:left="720"/>
        <w:rPr>
          <w:rFonts w:asciiTheme="majorBidi" w:hAnsiTheme="majorBidi" w:cstheme="majorBidi"/>
        </w:rPr>
      </w:pPr>
    </w:p>
    <w:p w:rsidRPr="00732179" w:rsidR="00150E8F" w:rsidDel="00205894" w:rsidP="00150E8F" w:rsidRDefault="00150E8F" w14:paraId="63B91739" w14:textId="76B8D6E9">
      <w:pPr>
        <w:widowControl w:val="0"/>
        <w:suppressLineNumbers/>
        <w:suppressAutoHyphens/>
        <w:rPr>
          <w:rFonts w:asciiTheme="majorBidi" w:hAnsiTheme="majorBidi" w:cstheme="majorBidi"/>
        </w:rPr>
      </w:pPr>
    </w:p>
    <w:p w:rsidRPr="00732179" w:rsidR="00150E8F" w:rsidDel="00205894" w:rsidP="00150E8F" w:rsidRDefault="00150E8F" w14:paraId="4EBCBF2C" w14:textId="5A476E64">
      <w:pPr>
        <w:widowControl w:val="0"/>
        <w:suppressLineNumbers/>
        <w:suppressAutoHyphens/>
        <w:ind w:left="1440" w:hanging="720"/>
        <w:rPr>
          <w:rFonts w:asciiTheme="majorBidi" w:hAnsiTheme="majorBidi" w:cstheme="majorBidi"/>
        </w:rPr>
      </w:pPr>
    </w:p>
    <w:p w:rsidRPr="00732179" w:rsidR="00150E8F" w:rsidDel="00205894" w:rsidP="00150E8F" w:rsidRDefault="00150E8F" w14:paraId="39FED02E" w14:textId="473C53EA">
      <w:pPr>
        <w:widowControl w:val="0"/>
        <w:suppressLineNumbers/>
        <w:suppressAutoHyphens/>
        <w:ind w:left="1440" w:hanging="720"/>
        <w:rPr>
          <w:rFonts w:asciiTheme="majorBidi" w:hAnsiTheme="majorBidi" w:cstheme="majorBidi"/>
        </w:rPr>
      </w:pPr>
    </w:p>
    <w:p w:rsidRPr="00732179" w:rsidR="00150E8F" w:rsidDel="00205894" w:rsidP="00150E8F" w:rsidRDefault="00150E8F" w14:paraId="7F853C57" w14:textId="7A496DBF">
      <w:pPr>
        <w:widowControl w:val="0"/>
        <w:suppressLineNumbers/>
        <w:suppressAutoHyphens/>
        <w:ind w:left="1440" w:hanging="720"/>
        <w:rPr>
          <w:rFonts w:asciiTheme="majorBidi" w:hAnsiTheme="majorBidi" w:cstheme="majorBidi"/>
        </w:rPr>
      </w:pPr>
    </w:p>
    <w:p w:rsidRPr="00732179" w:rsidR="00150E8F" w:rsidDel="00205894" w:rsidP="00150E8F" w:rsidRDefault="00150E8F" w14:paraId="3568C852" w14:textId="2F3BB5CC">
      <w:pPr>
        <w:widowControl w:val="0"/>
        <w:suppressLineNumbers/>
        <w:suppressAutoHyphens/>
        <w:ind w:left="1440" w:hanging="720"/>
        <w:rPr>
          <w:rFonts w:asciiTheme="majorBidi" w:hAnsiTheme="majorBidi" w:cstheme="majorBidi"/>
        </w:rPr>
      </w:pPr>
    </w:p>
    <w:p w:rsidRPr="00732179" w:rsidR="00150E8F" w:rsidDel="00205894" w:rsidP="00150E8F" w:rsidRDefault="00150E8F" w14:paraId="0FD9CF3A" w14:textId="20BA2EE6">
      <w:pPr>
        <w:widowControl w:val="0"/>
        <w:suppressLineNumbers/>
        <w:suppressAutoHyphens/>
        <w:rPr>
          <w:rFonts w:asciiTheme="majorBidi" w:hAnsiTheme="majorBidi" w:cstheme="majorBidi"/>
        </w:rPr>
      </w:pPr>
    </w:p>
    <w:p w:rsidRPr="00732179" w:rsidR="00150E8F" w:rsidDel="00205894" w:rsidP="00150E8F" w:rsidRDefault="00150E8F" w14:paraId="31EFAAF4" w14:textId="7D4C9146">
      <w:pPr>
        <w:widowControl w:val="0"/>
        <w:suppressLineNumbers/>
        <w:suppressAutoHyphens/>
        <w:ind w:left="720" w:hanging="720"/>
        <w:rPr>
          <w:rFonts w:asciiTheme="majorBidi" w:hAnsiTheme="majorBidi" w:cstheme="majorBidi"/>
        </w:rPr>
      </w:pPr>
    </w:p>
    <w:p w:rsidRPr="00732179" w:rsidR="00150E8F" w:rsidDel="00205894" w:rsidP="00150E8F" w:rsidRDefault="00150E8F" w14:paraId="527E2609" w14:textId="7D6E33C5">
      <w:pPr>
        <w:widowControl w:val="0"/>
        <w:suppressLineNumbers/>
        <w:suppressAutoHyphens/>
        <w:rPr>
          <w:rFonts w:asciiTheme="majorBidi" w:hAnsiTheme="majorBidi" w:cstheme="majorBidi"/>
        </w:rPr>
      </w:pPr>
    </w:p>
    <w:p w:rsidRPr="00732179" w:rsidR="00150E8F" w:rsidDel="00205894" w:rsidP="00372B49" w:rsidRDefault="00150E8F" w14:paraId="4C86077A" w14:textId="0A6D6F24">
      <w:pPr>
        <w:widowControl w:val="0"/>
        <w:suppressLineNumbers/>
        <w:suppressAutoHyphens/>
        <w:ind w:left="720"/>
        <w:rPr>
          <w:rFonts w:asciiTheme="majorBidi" w:hAnsiTheme="majorBidi" w:cstheme="majorBidi"/>
        </w:rPr>
      </w:pPr>
    </w:p>
    <w:p w:rsidRPr="00732179" w:rsidR="00150E8F" w:rsidDel="00205894" w:rsidP="00150E8F" w:rsidRDefault="00150E8F" w14:paraId="4CD9B5DA" w14:textId="234D7F30">
      <w:pPr>
        <w:widowControl w:val="0"/>
        <w:suppressLineNumbers/>
        <w:suppressAutoHyphens/>
        <w:rPr>
          <w:rFonts w:asciiTheme="majorBidi" w:hAnsiTheme="majorBidi" w:cstheme="majorBidi"/>
        </w:rPr>
      </w:pPr>
    </w:p>
    <w:p w:rsidRPr="00732179" w:rsidR="00150E8F" w:rsidDel="00205894" w:rsidP="00150E8F" w:rsidRDefault="00150E8F" w14:paraId="57224090" w14:textId="170834B9">
      <w:pPr>
        <w:widowControl w:val="0"/>
        <w:suppressLineNumbers/>
        <w:suppressAutoHyphens/>
        <w:ind w:left="1440" w:hanging="720"/>
        <w:rPr>
          <w:rFonts w:asciiTheme="majorBidi" w:hAnsiTheme="majorBidi" w:cstheme="majorBidi"/>
        </w:rPr>
      </w:pPr>
    </w:p>
    <w:p w:rsidRPr="00732179" w:rsidR="00150E8F" w:rsidDel="00205894" w:rsidP="00150E8F" w:rsidRDefault="00150E8F" w14:paraId="5813C262" w14:textId="6A2E8A2C">
      <w:pPr>
        <w:widowControl w:val="0"/>
        <w:suppressLineNumbers/>
        <w:suppressAutoHyphens/>
        <w:ind w:left="1440" w:hanging="720"/>
        <w:rPr>
          <w:rFonts w:asciiTheme="majorBidi" w:hAnsiTheme="majorBidi" w:cstheme="majorBidi"/>
        </w:rPr>
      </w:pPr>
    </w:p>
    <w:p w:rsidRPr="00732179" w:rsidR="00150E8F" w:rsidDel="00205894" w:rsidP="00150E8F" w:rsidRDefault="00150E8F" w14:paraId="0914FCED" w14:textId="0914E1C9">
      <w:pPr>
        <w:widowControl w:val="0"/>
        <w:suppressLineNumbers/>
        <w:suppressAutoHyphens/>
        <w:ind w:left="1440" w:hanging="720"/>
        <w:rPr>
          <w:rFonts w:asciiTheme="majorBidi" w:hAnsiTheme="majorBidi" w:cstheme="majorBidi"/>
        </w:rPr>
      </w:pPr>
    </w:p>
    <w:p w:rsidRPr="00732179" w:rsidR="00150E8F" w:rsidDel="00205894" w:rsidP="00150E8F" w:rsidRDefault="00150E8F" w14:paraId="0537C2FA" w14:textId="4252AAAB">
      <w:pPr>
        <w:widowControl w:val="0"/>
        <w:suppressLineNumbers/>
        <w:suppressAutoHyphens/>
        <w:ind w:left="1440" w:hanging="720"/>
        <w:rPr>
          <w:rFonts w:asciiTheme="majorBidi" w:hAnsiTheme="majorBidi" w:cstheme="majorBidi"/>
        </w:rPr>
      </w:pPr>
    </w:p>
    <w:p w:rsidRPr="00732179" w:rsidR="00150E8F" w:rsidDel="00205894" w:rsidP="00150E8F" w:rsidRDefault="00150E8F" w14:paraId="473FB11C" w14:textId="1C690214">
      <w:pPr>
        <w:widowControl w:val="0"/>
        <w:suppressLineNumbers/>
        <w:suppressAutoHyphens/>
        <w:ind w:left="1440" w:hanging="720"/>
        <w:rPr>
          <w:rFonts w:asciiTheme="majorBidi" w:hAnsiTheme="majorBidi" w:cstheme="majorBidi"/>
        </w:rPr>
      </w:pPr>
    </w:p>
    <w:p w:rsidRPr="00732179" w:rsidR="00150E8F" w:rsidDel="00205894" w:rsidP="00150E8F" w:rsidRDefault="00150E8F" w14:paraId="717A532A" w14:textId="184F3A06">
      <w:pPr>
        <w:widowControl w:val="0"/>
        <w:suppressLineNumbers/>
        <w:suppressAutoHyphens/>
        <w:ind w:left="1440" w:hanging="720"/>
        <w:rPr>
          <w:rFonts w:asciiTheme="majorBidi" w:hAnsiTheme="majorBidi" w:cstheme="majorBidi"/>
        </w:rPr>
      </w:pPr>
    </w:p>
    <w:p w:rsidRPr="00732179" w:rsidR="00150E8F" w:rsidDel="00205894" w:rsidP="00150E8F" w:rsidRDefault="00150E8F" w14:paraId="7CD563D9" w14:textId="3271BD57">
      <w:pPr>
        <w:widowControl w:val="0"/>
        <w:suppressLineNumbers/>
        <w:suppressAutoHyphens/>
        <w:rPr>
          <w:rFonts w:asciiTheme="majorBidi" w:hAnsiTheme="majorBidi" w:cstheme="majorBidi"/>
        </w:rPr>
      </w:pPr>
    </w:p>
    <w:p w:rsidRPr="00732179" w:rsidR="00150E8F" w:rsidDel="00205894" w:rsidP="00150E8F" w:rsidRDefault="00150E8F" w14:paraId="216463C3" w14:textId="79CE701A">
      <w:pPr>
        <w:widowControl w:val="0"/>
        <w:suppressLineNumbers/>
        <w:suppressAutoHyphens/>
        <w:ind w:left="720" w:hanging="720"/>
        <w:rPr>
          <w:rFonts w:asciiTheme="majorBidi" w:hAnsiTheme="majorBidi" w:cstheme="majorBidi"/>
        </w:rPr>
      </w:pPr>
    </w:p>
    <w:p w:rsidRPr="00732179" w:rsidR="00150E8F" w:rsidDel="00205894" w:rsidP="00150E8F" w:rsidRDefault="00150E8F" w14:paraId="2353E0EC" w14:textId="7FAF8409">
      <w:pPr>
        <w:widowControl w:val="0"/>
        <w:suppressLineNumbers/>
        <w:suppressAutoHyphens/>
        <w:rPr>
          <w:rFonts w:asciiTheme="majorBidi" w:hAnsiTheme="majorBidi" w:cstheme="majorBidi"/>
        </w:rPr>
      </w:pPr>
    </w:p>
    <w:p w:rsidRPr="00732179" w:rsidR="00150E8F" w:rsidDel="00205894" w:rsidP="00372B49" w:rsidRDefault="00150E8F" w14:paraId="63E8703C" w14:textId="7443FB65">
      <w:pPr>
        <w:widowControl w:val="0"/>
        <w:suppressLineNumbers/>
        <w:suppressAutoHyphens/>
        <w:ind w:left="720"/>
        <w:rPr>
          <w:rFonts w:asciiTheme="majorBidi" w:hAnsiTheme="majorBidi" w:cstheme="majorBidi"/>
        </w:rPr>
      </w:pPr>
    </w:p>
    <w:p w:rsidRPr="00732179" w:rsidR="00150E8F" w:rsidDel="00205894" w:rsidP="00150E8F" w:rsidRDefault="00150E8F" w14:paraId="672697F8" w14:textId="6F104CDF">
      <w:pPr>
        <w:widowControl w:val="0"/>
        <w:suppressLineNumbers/>
        <w:suppressAutoHyphens/>
        <w:rPr>
          <w:rFonts w:asciiTheme="majorBidi" w:hAnsiTheme="majorBidi" w:cstheme="majorBidi"/>
        </w:rPr>
      </w:pPr>
    </w:p>
    <w:p w:rsidRPr="00732179" w:rsidR="00150E8F" w:rsidDel="00205894" w:rsidP="00150E8F" w:rsidRDefault="00150E8F" w14:paraId="4EA0EDB1" w14:textId="4C883413">
      <w:pPr>
        <w:widowControl w:val="0"/>
        <w:suppressLineNumbers/>
        <w:suppressAutoHyphens/>
        <w:ind w:left="1440" w:hanging="720"/>
        <w:rPr>
          <w:rFonts w:asciiTheme="majorBidi" w:hAnsiTheme="majorBidi" w:cstheme="majorBidi"/>
        </w:rPr>
      </w:pPr>
    </w:p>
    <w:p w:rsidRPr="00732179" w:rsidR="00150E8F" w:rsidDel="00205894" w:rsidP="00150E8F" w:rsidRDefault="00150E8F" w14:paraId="0ECB8F06" w14:textId="36E859D3">
      <w:pPr>
        <w:widowControl w:val="0"/>
        <w:suppressLineNumbers/>
        <w:suppressAutoHyphens/>
        <w:ind w:left="1440" w:hanging="720"/>
        <w:rPr>
          <w:rFonts w:asciiTheme="majorBidi" w:hAnsiTheme="majorBidi" w:cstheme="majorBidi"/>
        </w:rPr>
      </w:pPr>
    </w:p>
    <w:p w:rsidRPr="00732179" w:rsidR="00150E8F" w:rsidDel="00205894" w:rsidP="00150E8F" w:rsidRDefault="00150E8F" w14:paraId="323A85FD" w14:textId="1F20A4A2">
      <w:pPr>
        <w:widowControl w:val="0"/>
        <w:suppressLineNumbers/>
        <w:suppressAutoHyphens/>
        <w:ind w:left="1440" w:hanging="720"/>
        <w:rPr>
          <w:rFonts w:asciiTheme="majorBidi" w:hAnsiTheme="majorBidi" w:cstheme="majorBidi"/>
        </w:rPr>
      </w:pPr>
    </w:p>
    <w:p w:rsidRPr="00732179" w:rsidR="00150E8F" w:rsidDel="00205894" w:rsidP="00150E8F" w:rsidRDefault="00150E8F" w14:paraId="0A330637" w14:textId="6FD6728F">
      <w:pPr>
        <w:widowControl w:val="0"/>
        <w:suppressLineNumbers/>
        <w:suppressAutoHyphens/>
        <w:ind w:left="1440" w:hanging="720"/>
        <w:rPr>
          <w:rFonts w:asciiTheme="majorBidi" w:hAnsiTheme="majorBidi" w:cstheme="majorBidi"/>
        </w:rPr>
      </w:pPr>
    </w:p>
    <w:p w:rsidRPr="00732179" w:rsidR="00150E8F" w:rsidDel="00205894" w:rsidP="00150E8F" w:rsidRDefault="00150E8F" w14:paraId="62823482" w14:textId="42E51CBE">
      <w:pPr>
        <w:widowControl w:val="0"/>
        <w:suppressLineNumbers/>
        <w:suppressAutoHyphens/>
        <w:ind w:left="1440" w:hanging="720"/>
        <w:rPr>
          <w:rFonts w:asciiTheme="majorBidi" w:hAnsiTheme="majorBidi" w:cstheme="majorBidi"/>
        </w:rPr>
      </w:pPr>
    </w:p>
    <w:p w:rsidRPr="00732179" w:rsidR="00150E8F" w:rsidDel="00205894" w:rsidP="00150E8F" w:rsidRDefault="00150E8F" w14:paraId="382558D6" w14:textId="2A30DE5D">
      <w:pPr>
        <w:widowControl w:val="0"/>
        <w:suppressLineNumbers/>
        <w:suppressAutoHyphens/>
        <w:ind w:left="1440" w:hanging="720"/>
        <w:rPr>
          <w:rFonts w:asciiTheme="majorBidi" w:hAnsiTheme="majorBidi" w:cstheme="majorBidi"/>
        </w:rPr>
      </w:pPr>
    </w:p>
    <w:p w:rsidRPr="00732179" w:rsidR="00150E8F" w:rsidDel="00205894" w:rsidP="00150E8F" w:rsidRDefault="00150E8F" w14:paraId="0BCDDC04" w14:textId="2FCF6E80">
      <w:pPr>
        <w:widowControl w:val="0"/>
        <w:suppressLineNumbers/>
        <w:suppressAutoHyphens/>
        <w:rPr>
          <w:rFonts w:asciiTheme="majorBidi" w:hAnsiTheme="majorBidi" w:cstheme="majorBidi"/>
        </w:rPr>
      </w:pPr>
    </w:p>
    <w:p w:rsidRPr="00732179" w:rsidR="00150E8F" w:rsidDel="00205894" w:rsidP="00150E8F" w:rsidRDefault="00150E8F" w14:paraId="737E49DC" w14:textId="17F61672">
      <w:pPr>
        <w:widowControl w:val="0"/>
        <w:suppressLineNumbers/>
        <w:suppressAutoHyphens/>
        <w:ind w:left="720" w:hanging="720"/>
        <w:rPr>
          <w:rFonts w:asciiTheme="majorBidi" w:hAnsiTheme="majorBidi" w:cstheme="majorBidi"/>
        </w:rPr>
      </w:pPr>
    </w:p>
    <w:p w:rsidRPr="00732179" w:rsidR="00150E8F" w:rsidDel="00205894" w:rsidP="00150E8F" w:rsidRDefault="00150E8F" w14:paraId="4EE476E8" w14:textId="56C7E3E3">
      <w:pPr>
        <w:widowControl w:val="0"/>
        <w:suppressLineNumbers/>
        <w:suppressAutoHyphens/>
        <w:rPr>
          <w:rFonts w:asciiTheme="majorBidi" w:hAnsiTheme="majorBidi" w:cstheme="majorBidi"/>
        </w:rPr>
      </w:pPr>
    </w:p>
    <w:p w:rsidRPr="00732179" w:rsidR="00150E8F" w:rsidDel="00205894" w:rsidP="00372B49" w:rsidRDefault="00150E8F" w14:paraId="2DB27108" w14:textId="35BF7C86">
      <w:pPr>
        <w:widowControl w:val="0"/>
        <w:suppressLineNumbers/>
        <w:suppressAutoHyphens/>
        <w:ind w:left="720"/>
        <w:rPr>
          <w:rFonts w:asciiTheme="majorBidi" w:hAnsiTheme="majorBidi" w:cstheme="majorBidi"/>
        </w:rPr>
      </w:pPr>
    </w:p>
    <w:p w:rsidRPr="00732179" w:rsidR="00150E8F" w:rsidDel="00205894" w:rsidP="00150E8F" w:rsidRDefault="00150E8F" w14:paraId="31A71613" w14:textId="0E18FEA5">
      <w:pPr>
        <w:widowControl w:val="0"/>
        <w:suppressLineNumbers/>
        <w:suppressAutoHyphens/>
        <w:rPr>
          <w:rFonts w:asciiTheme="majorBidi" w:hAnsiTheme="majorBidi" w:cstheme="majorBidi"/>
        </w:rPr>
      </w:pPr>
    </w:p>
    <w:p w:rsidRPr="00732179" w:rsidR="00150E8F" w:rsidDel="00205894" w:rsidP="00150E8F" w:rsidRDefault="00150E8F" w14:paraId="7206AC65" w14:textId="0F33A896">
      <w:pPr>
        <w:widowControl w:val="0"/>
        <w:suppressLineNumbers/>
        <w:suppressAutoHyphens/>
        <w:ind w:left="1440" w:hanging="720"/>
        <w:rPr>
          <w:rFonts w:asciiTheme="majorBidi" w:hAnsiTheme="majorBidi" w:cstheme="majorBidi"/>
        </w:rPr>
      </w:pPr>
    </w:p>
    <w:p w:rsidRPr="00732179" w:rsidR="00150E8F" w:rsidDel="00205894" w:rsidP="00150E8F" w:rsidRDefault="00150E8F" w14:paraId="05108233" w14:textId="1BB9ABB2">
      <w:pPr>
        <w:widowControl w:val="0"/>
        <w:suppressLineNumbers/>
        <w:suppressAutoHyphens/>
        <w:ind w:left="1440" w:hanging="720"/>
        <w:rPr>
          <w:rFonts w:asciiTheme="majorBidi" w:hAnsiTheme="majorBidi" w:cstheme="majorBidi"/>
        </w:rPr>
      </w:pPr>
    </w:p>
    <w:p w:rsidRPr="00732179" w:rsidR="00150E8F" w:rsidDel="00205894" w:rsidP="00150E8F" w:rsidRDefault="00150E8F" w14:paraId="655F9A65" w14:textId="07AD32E1">
      <w:pPr>
        <w:widowControl w:val="0"/>
        <w:suppressLineNumbers/>
        <w:suppressAutoHyphens/>
        <w:ind w:left="1440" w:hanging="720"/>
        <w:rPr>
          <w:rFonts w:asciiTheme="majorBidi" w:hAnsiTheme="majorBidi" w:cstheme="majorBidi"/>
        </w:rPr>
      </w:pPr>
    </w:p>
    <w:p w:rsidRPr="00732179" w:rsidR="00150E8F" w:rsidDel="00205894" w:rsidP="00150E8F" w:rsidRDefault="00150E8F" w14:paraId="1FB2F38E" w14:textId="64544C99">
      <w:pPr>
        <w:widowControl w:val="0"/>
        <w:suppressLineNumbers/>
        <w:suppressAutoHyphens/>
        <w:ind w:left="1440" w:hanging="720"/>
        <w:rPr>
          <w:rFonts w:asciiTheme="majorBidi" w:hAnsiTheme="majorBidi" w:cstheme="majorBidi"/>
        </w:rPr>
      </w:pPr>
    </w:p>
    <w:p w:rsidRPr="00732179" w:rsidR="00150E8F" w:rsidDel="00205894" w:rsidP="00150E8F" w:rsidRDefault="00150E8F" w14:paraId="2F36406A" w14:textId="7F3C5D85">
      <w:pPr>
        <w:widowControl w:val="0"/>
        <w:suppressLineNumbers/>
        <w:suppressAutoHyphens/>
        <w:ind w:left="1440" w:hanging="720"/>
        <w:rPr>
          <w:rFonts w:asciiTheme="majorBidi" w:hAnsiTheme="majorBidi" w:cstheme="majorBidi"/>
        </w:rPr>
      </w:pPr>
    </w:p>
    <w:p w:rsidRPr="00732179" w:rsidR="00150E8F" w:rsidDel="00205894" w:rsidP="00150E8F" w:rsidRDefault="00150E8F" w14:paraId="4F51F454" w14:textId="49DCBA5E">
      <w:pPr>
        <w:widowControl w:val="0"/>
        <w:suppressLineNumbers/>
        <w:suppressAutoHyphens/>
        <w:rPr>
          <w:rFonts w:asciiTheme="majorBidi" w:hAnsiTheme="majorBidi" w:cstheme="majorBidi"/>
        </w:rPr>
      </w:pPr>
    </w:p>
    <w:p w:rsidRPr="00732179" w:rsidR="00150E8F" w:rsidDel="00205894" w:rsidP="00150E8F" w:rsidRDefault="00150E8F" w14:paraId="161721D8" w14:textId="1CAC4CF3">
      <w:pPr>
        <w:widowControl w:val="0"/>
        <w:suppressLineNumbers/>
        <w:suppressAutoHyphens/>
        <w:ind w:left="720" w:hanging="720"/>
        <w:rPr>
          <w:rFonts w:asciiTheme="majorBidi" w:hAnsiTheme="majorBidi" w:cstheme="majorBidi"/>
        </w:rPr>
      </w:pPr>
    </w:p>
    <w:p w:rsidRPr="00732179" w:rsidR="00150E8F" w:rsidDel="00205894" w:rsidP="00150E8F" w:rsidRDefault="00150E8F" w14:paraId="107A2174" w14:textId="1910CD03">
      <w:pPr>
        <w:widowControl w:val="0"/>
        <w:suppressLineNumbers/>
        <w:suppressAutoHyphens/>
        <w:rPr>
          <w:rFonts w:asciiTheme="majorBidi" w:hAnsiTheme="majorBidi" w:cstheme="majorBidi"/>
        </w:rPr>
      </w:pPr>
    </w:p>
    <w:p w:rsidRPr="00732179" w:rsidR="00150E8F" w:rsidDel="00205894" w:rsidP="00773466" w:rsidRDefault="00150E8F" w14:paraId="38622BA5" w14:textId="29D0D22C">
      <w:pPr>
        <w:widowControl w:val="0"/>
        <w:suppressLineNumbers/>
        <w:suppressAutoHyphens/>
        <w:ind w:left="720"/>
        <w:rPr>
          <w:rFonts w:asciiTheme="majorBidi" w:hAnsiTheme="majorBidi" w:cstheme="majorBidi"/>
        </w:rPr>
      </w:pPr>
    </w:p>
    <w:p w:rsidRPr="00732179" w:rsidR="00150E8F" w:rsidDel="00205894" w:rsidP="00150E8F" w:rsidRDefault="00150E8F" w14:paraId="29311DE1" w14:textId="4B1BB382">
      <w:pPr>
        <w:widowControl w:val="0"/>
        <w:suppressLineNumbers/>
        <w:suppressAutoHyphens/>
        <w:rPr>
          <w:rFonts w:asciiTheme="majorBidi" w:hAnsiTheme="majorBidi" w:cstheme="majorBidi"/>
        </w:rPr>
      </w:pPr>
    </w:p>
    <w:p w:rsidRPr="00732179" w:rsidR="00150E8F" w:rsidDel="00205894" w:rsidP="00150E8F" w:rsidRDefault="00150E8F" w14:paraId="5C53F869" w14:textId="392AE2AE">
      <w:pPr>
        <w:widowControl w:val="0"/>
        <w:suppressLineNumbers/>
        <w:suppressAutoHyphens/>
        <w:ind w:left="1440" w:hanging="720"/>
        <w:rPr>
          <w:rFonts w:asciiTheme="majorBidi" w:hAnsiTheme="majorBidi" w:cstheme="majorBidi"/>
        </w:rPr>
      </w:pPr>
    </w:p>
    <w:p w:rsidRPr="00732179" w:rsidR="00150E8F" w:rsidDel="00205894" w:rsidP="00150E8F" w:rsidRDefault="00150E8F" w14:paraId="1C6DAC6A" w14:textId="1DC294F2">
      <w:pPr>
        <w:widowControl w:val="0"/>
        <w:suppressLineNumbers/>
        <w:suppressAutoHyphens/>
        <w:ind w:left="1440" w:hanging="720"/>
        <w:rPr>
          <w:rFonts w:asciiTheme="majorBidi" w:hAnsiTheme="majorBidi" w:cstheme="majorBidi"/>
        </w:rPr>
      </w:pPr>
    </w:p>
    <w:p w:rsidRPr="00732179" w:rsidR="00150E8F" w:rsidDel="00205894" w:rsidP="00150E8F" w:rsidRDefault="00150E8F" w14:paraId="367C10EF" w14:textId="337CA746">
      <w:pPr>
        <w:widowControl w:val="0"/>
        <w:suppressLineNumbers/>
        <w:suppressAutoHyphens/>
        <w:ind w:left="1440" w:hanging="720"/>
        <w:rPr>
          <w:rFonts w:asciiTheme="majorBidi" w:hAnsiTheme="majorBidi" w:cstheme="majorBidi"/>
        </w:rPr>
      </w:pPr>
    </w:p>
    <w:p w:rsidRPr="00732179" w:rsidR="00150E8F" w:rsidDel="00205894" w:rsidP="00150E8F" w:rsidRDefault="00150E8F" w14:paraId="50A28407" w14:textId="764FA69D">
      <w:pPr>
        <w:widowControl w:val="0"/>
        <w:suppressLineNumbers/>
        <w:suppressAutoHyphens/>
        <w:ind w:left="1440" w:hanging="720"/>
        <w:rPr>
          <w:rFonts w:asciiTheme="majorBidi" w:hAnsiTheme="majorBidi" w:cstheme="majorBidi"/>
        </w:rPr>
      </w:pPr>
    </w:p>
    <w:p w:rsidRPr="00732179" w:rsidR="00150E8F" w:rsidDel="00205894" w:rsidP="00150E8F" w:rsidRDefault="00150E8F" w14:paraId="05AFED45" w14:textId="70B2C8F0">
      <w:pPr>
        <w:widowControl w:val="0"/>
        <w:suppressLineNumbers/>
        <w:suppressAutoHyphens/>
        <w:ind w:left="1440" w:hanging="720"/>
        <w:rPr>
          <w:rFonts w:asciiTheme="majorBidi" w:hAnsiTheme="majorBidi" w:cstheme="majorBidi"/>
        </w:rPr>
      </w:pPr>
    </w:p>
    <w:p w:rsidRPr="00732179" w:rsidR="00150E8F" w:rsidDel="00205894" w:rsidP="00150E8F" w:rsidRDefault="00150E8F" w14:paraId="492E12AF" w14:textId="701B4DBA">
      <w:pPr>
        <w:widowControl w:val="0"/>
        <w:suppressLineNumbers/>
        <w:suppressAutoHyphens/>
        <w:ind w:left="1440" w:hanging="720"/>
        <w:rPr>
          <w:rFonts w:asciiTheme="majorBidi" w:hAnsiTheme="majorBidi" w:cstheme="majorBidi"/>
        </w:rPr>
      </w:pPr>
    </w:p>
    <w:p w:rsidRPr="00732179" w:rsidR="00150E8F" w:rsidDel="00205894" w:rsidP="00150E8F" w:rsidRDefault="00150E8F" w14:paraId="078F9A45" w14:textId="2AED0FAD">
      <w:pPr>
        <w:widowControl w:val="0"/>
        <w:suppressLineNumbers/>
        <w:suppressAutoHyphens/>
        <w:ind w:left="1440" w:hanging="720"/>
        <w:rPr>
          <w:rFonts w:asciiTheme="majorBidi" w:hAnsiTheme="majorBidi" w:cstheme="majorBidi"/>
        </w:rPr>
      </w:pPr>
    </w:p>
    <w:p w:rsidRPr="00732179" w:rsidR="00150E8F" w:rsidDel="00205894" w:rsidP="00150E8F" w:rsidRDefault="00150E8F" w14:paraId="2B1E029D" w14:textId="1ED2B4C8">
      <w:pPr>
        <w:widowControl w:val="0"/>
        <w:suppressLineNumbers/>
        <w:suppressAutoHyphens/>
        <w:ind w:left="1440" w:hanging="720"/>
        <w:rPr>
          <w:rFonts w:asciiTheme="majorBidi" w:hAnsiTheme="majorBidi" w:cstheme="majorBidi"/>
        </w:rPr>
      </w:pPr>
    </w:p>
    <w:p w:rsidRPr="00732179" w:rsidR="00150E8F" w:rsidDel="00205894" w:rsidP="00150E8F" w:rsidRDefault="00150E8F" w14:paraId="395707B1" w14:textId="57864F57">
      <w:pPr>
        <w:widowControl w:val="0"/>
        <w:suppressLineNumbers/>
        <w:suppressAutoHyphens/>
        <w:ind w:left="1440" w:hanging="720"/>
        <w:rPr>
          <w:rFonts w:asciiTheme="majorBidi" w:hAnsiTheme="majorBidi" w:cstheme="majorBidi"/>
        </w:rPr>
      </w:pPr>
    </w:p>
    <w:p w:rsidRPr="00732179" w:rsidR="00150E8F" w:rsidDel="00205894" w:rsidP="00150E8F" w:rsidRDefault="00150E8F" w14:paraId="5ACEF627" w14:textId="2151134C">
      <w:pPr>
        <w:widowControl w:val="0"/>
        <w:suppressLineNumbers/>
        <w:suppressAutoHyphens/>
        <w:ind w:left="1440" w:hanging="720"/>
        <w:rPr>
          <w:rFonts w:asciiTheme="majorBidi" w:hAnsiTheme="majorBidi" w:cstheme="majorBidi"/>
        </w:rPr>
      </w:pPr>
    </w:p>
    <w:p w:rsidRPr="00732179" w:rsidR="00150E8F" w:rsidDel="00205894" w:rsidP="00150E8F" w:rsidRDefault="00150E8F" w14:paraId="50C622BD" w14:textId="3A89D9E4">
      <w:pPr>
        <w:widowControl w:val="0"/>
        <w:suppressLineNumbers/>
        <w:suppressAutoHyphens/>
        <w:ind w:left="1440" w:hanging="720"/>
        <w:rPr>
          <w:rFonts w:asciiTheme="majorBidi" w:hAnsiTheme="majorBidi" w:cstheme="majorBidi"/>
        </w:rPr>
      </w:pPr>
    </w:p>
    <w:p w:rsidRPr="00732179" w:rsidR="00150E8F" w:rsidDel="00205894" w:rsidP="00150E8F" w:rsidRDefault="00150E8F" w14:paraId="5C2F8E11" w14:textId="5578E4D5">
      <w:pPr>
        <w:widowControl w:val="0"/>
        <w:suppressLineNumbers/>
        <w:suppressAutoHyphens/>
        <w:rPr>
          <w:rFonts w:asciiTheme="majorBidi" w:hAnsiTheme="majorBidi" w:cstheme="majorBidi"/>
        </w:rPr>
      </w:pPr>
    </w:p>
    <w:p w:rsidRPr="00732179" w:rsidR="00150E8F" w:rsidDel="00205894" w:rsidP="00150E8F" w:rsidRDefault="00150E8F" w14:paraId="276A011D" w14:textId="247F1ABD">
      <w:pPr>
        <w:widowControl w:val="0"/>
        <w:suppressLineNumbers/>
        <w:suppressAutoHyphens/>
        <w:ind w:left="720" w:hanging="720"/>
        <w:rPr>
          <w:rFonts w:asciiTheme="majorBidi" w:hAnsiTheme="majorBidi" w:cstheme="majorBidi"/>
        </w:rPr>
      </w:pPr>
    </w:p>
    <w:p w:rsidRPr="00732179" w:rsidR="00150E8F" w:rsidDel="00205894" w:rsidP="00150E8F" w:rsidRDefault="00150E8F" w14:paraId="28B96E55" w14:textId="3B317836">
      <w:pPr>
        <w:widowControl w:val="0"/>
        <w:suppressLineNumbers/>
        <w:suppressAutoHyphens/>
        <w:rPr>
          <w:rFonts w:asciiTheme="majorBidi" w:hAnsiTheme="majorBidi" w:cstheme="majorBidi"/>
        </w:rPr>
      </w:pPr>
    </w:p>
    <w:p w:rsidRPr="00732179" w:rsidR="00150E8F" w:rsidDel="00205894" w:rsidP="00773466" w:rsidRDefault="00150E8F" w14:paraId="6CCA8094" w14:textId="14C1213F">
      <w:pPr>
        <w:widowControl w:val="0"/>
        <w:suppressLineNumbers/>
        <w:suppressAutoHyphens/>
        <w:ind w:left="720"/>
        <w:rPr>
          <w:rFonts w:asciiTheme="majorBidi" w:hAnsiTheme="majorBidi" w:cstheme="majorBidi"/>
        </w:rPr>
      </w:pPr>
    </w:p>
    <w:p w:rsidRPr="00732179" w:rsidR="00150E8F" w:rsidDel="00205894" w:rsidP="00150E8F" w:rsidRDefault="00150E8F" w14:paraId="2FB39578" w14:textId="50253CA3">
      <w:pPr>
        <w:widowControl w:val="0"/>
        <w:suppressLineNumbers/>
        <w:suppressAutoHyphens/>
        <w:rPr>
          <w:rFonts w:asciiTheme="majorBidi" w:hAnsiTheme="majorBidi" w:cstheme="majorBidi"/>
        </w:rPr>
      </w:pPr>
    </w:p>
    <w:p w:rsidRPr="00732179" w:rsidR="00150E8F" w:rsidDel="00205894" w:rsidP="00150E8F" w:rsidRDefault="00150E8F" w14:paraId="1779DF0F" w14:textId="2E1EF819">
      <w:pPr>
        <w:widowControl w:val="0"/>
        <w:suppressLineNumbers/>
        <w:suppressAutoHyphens/>
        <w:ind w:left="1440" w:hanging="720"/>
        <w:rPr>
          <w:rFonts w:asciiTheme="majorBidi" w:hAnsiTheme="majorBidi" w:cstheme="majorBidi"/>
        </w:rPr>
      </w:pPr>
    </w:p>
    <w:p w:rsidRPr="00732179" w:rsidR="00150E8F" w:rsidDel="00205894" w:rsidP="00150E8F" w:rsidRDefault="00150E8F" w14:paraId="396EFA59" w14:textId="0FD94620">
      <w:pPr>
        <w:widowControl w:val="0"/>
        <w:suppressLineNumbers/>
        <w:suppressAutoHyphens/>
        <w:ind w:left="1440" w:hanging="720"/>
        <w:rPr>
          <w:rFonts w:asciiTheme="majorBidi" w:hAnsiTheme="majorBidi" w:cstheme="majorBidi"/>
        </w:rPr>
      </w:pPr>
    </w:p>
    <w:p w:rsidRPr="00732179" w:rsidR="00150E8F" w:rsidDel="00205894" w:rsidP="00150E8F" w:rsidRDefault="00150E8F" w14:paraId="7186EF23" w14:textId="1E5AC6CF">
      <w:pPr>
        <w:widowControl w:val="0"/>
        <w:suppressLineNumbers/>
        <w:suppressAutoHyphens/>
        <w:ind w:left="1440" w:hanging="720"/>
        <w:rPr>
          <w:rFonts w:asciiTheme="majorBidi" w:hAnsiTheme="majorBidi" w:cstheme="majorBidi"/>
        </w:rPr>
      </w:pPr>
    </w:p>
    <w:p w:rsidRPr="00732179" w:rsidR="00150E8F" w:rsidDel="00205894" w:rsidP="00150E8F" w:rsidRDefault="00150E8F" w14:paraId="60910481" w14:textId="50CAE97E">
      <w:pPr>
        <w:widowControl w:val="0"/>
        <w:suppressLineNumbers/>
        <w:suppressAutoHyphens/>
        <w:ind w:left="1440" w:hanging="720"/>
        <w:rPr>
          <w:rFonts w:asciiTheme="majorBidi" w:hAnsiTheme="majorBidi" w:cstheme="majorBidi"/>
        </w:rPr>
      </w:pPr>
    </w:p>
    <w:p w:rsidRPr="00732179" w:rsidR="00150E8F" w:rsidDel="00205894" w:rsidP="00150E8F" w:rsidRDefault="00150E8F" w14:paraId="3666AD31" w14:textId="136C5F57">
      <w:pPr>
        <w:widowControl w:val="0"/>
        <w:suppressLineNumbers/>
        <w:suppressAutoHyphens/>
        <w:rPr>
          <w:rFonts w:asciiTheme="majorBidi" w:hAnsiTheme="majorBidi" w:cstheme="majorBidi"/>
        </w:rPr>
      </w:pPr>
    </w:p>
    <w:p w:rsidRPr="00732179" w:rsidR="00150E8F" w:rsidDel="00205894" w:rsidP="00150E8F" w:rsidRDefault="00150E8F" w14:paraId="1C0F12F6" w14:textId="6CB64900">
      <w:pPr>
        <w:widowControl w:val="0"/>
        <w:suppressLineNumbers/>
        <w:suppressAutoHyphens/>
        <w:rPr>
          <w:rFonts w:asciiTheme="majorBidi" w:hAnsiTheme="majorBidi" w:cstheme="majorBidi"/>
        </w:rPr>
      </w:pPr>
    </w:p>
    <w:p w:rsidRPr="00732179" w:rsidR="00150E8F" w:rsidDel="00205894" w:rsidP="00150E8F" w:rsidRDefault="00150E8F" w14:paraId="095718E6" w14:textId="40200CAD">
      <w:pPr>
        <w:widowControl w:val="0"/>
        <w:suppressLineNumbers/>
        <w:suppressAutoHyphens/>
        <w:rPr>
          <w:rFonts w:asciiTheme="majorBidi" w:hAnsiTheme="majorBidi" w:cstheme="majorBidi"/>
        </w:rPr>
      </w:pPr>
    </w:p>
    <w:p w:rsidRPr="00732179" w:rsidR="00150E8F" w:rsidDel="00205894" w:rsidP="00150E8F" w:rsidRDefault="00150E8F" w14:paraId="6D62E580" w14:textId="5E6661CB">
      <w:pPr>
        <w:widowControl w:val="0"/>
        <w:suppressLineNumbers/>
        <w:suppressAutoHyphens/>
        <w:rPr>
          <w:rFonts w:asciiTheme="majorBidi" w:hAnsiTheme="majorBidi" w:cstheme="majorBidi"/>
        </w:rPr>
      </w:pPr>
    </w:p>
    <w:p w:rsidRPr="00732179" w:rsidR="00150E8F" w:rsidDel="00205894" w:rsidP="00150E8F" w:rsidRDefault="00150E8F" w14:paraId="060B5750" w14:textId="7BB36828">
      <w:pPr>
        <w:widowControl w:val="0"/>
        <w:suppressLineNumbers/>
        <w:suppressAutoHyphens/>
        <w:rPr>
          <w:rFonts w:asciiTheme="majorBidi" w:hAnsiTheme="majorBidi" w:cstheme="majorBidi"/>
        </w:rPr>
      </w:pPr>
    </w:p>
    <w:p w:rsidRPr="00732179" w:rsidR="00150E8F" w:rsidDel="00205894" w:rsidP="00150E8F" w:rsidRDefault="00150E8F" w14:paraId="7C215C9E" w14:textId="6EC9A7A5">
      <w:pPr>
        <w:widowControl w:val="0"/>
        <w:suppressLineNumbers/>
        <w:suppressAutoHyphens/>
        <w:rPr>
          <w:rFonts w:asciiTheme="majorBidi" w:hAnsiTheme="majorBidi" w:cstheme="majorBidi"/>
        </w:rPr>
      </w:pPr>
    </w:p>
    <w:p w:rsidRPr="00732179" w:rsidR="00150E8F" w:rsidDel="00205894" w:rsidP="00150E8F" w:rsidRDefault="00150E8F" w14:paraId="26EB2152" w14:textId="493152A3">
      <w:pPr>
        <w:widowControl w:val="0"/>
        <w:suppressLineNumbers/>
        <w:suppressAutoHyphens/>
        <w:rPr>
          <w:rFonts w:asciiTheme="majorBidi" w:hAnsiTheme="majorBidi" w:cstheme="majorBidi"/>
        </w:rPr>
      </w:pPr>
    </w:p>
    <w:p w:rsidRPr="00732179" w:rsidR="00150E8F" w:rsidDel="00205894" w:rsidP="00150E8F" w:rsidRDefault="00150E8F" w14:paraId="256A0D73" w14:textId="2C940C70">
      <w:pPr>
        <w:widowControl w:val="0"/>
        <w:suppressLineNumbers/>
        <w:suppressAutoHyphens/>
        <w:ind w:left="720" w:hanging="720"/>
        <w:rPr>
          <w:rFonts w:asciiTheme="majorBidi" w:hAnsiTheme="majorBidi" w:cstheme="majorBidi"/>
        </w:rPr>
      </w:pPr>
    </w:p>
    <w:p w:rsidRPr="00732179" w:rsidR="00150E8F" w:rsidDel="00205894" w:rsidP="00150E8F" w:rsidRDefault="00150E8F" w14:paraId="7092B344" w14:textId="46ADE0A1">
      <w:pPr>
        <w:widowControl w:val="0"/>
        <w:suppressLineNumbers/>
        <w:suppressAutoHyphens/>
        <w:rPr>
          <w:rFonts w:asciiTheme="majorBidi" w:hAnsiTheme="majorBidi" w:cstheme="majorBidi"/>
        </w:rPr>
      </w:pPr>
    </w:p>
    <w:p w:rsidRPr="00732179" w:rsidR="00150E8F" w:rsidDel="00205894" w:rsidP="00150E8F" w:rsidRDefault="00150E8F" w14:paraId="46F42446" w14:textId="7355057E">
      <w:pPr>
        <w:widowControl w:val="0"/>
        <w:suppressLineNumbers/>
        <w:suppressAutoHyphens/>
        <w:ind w:left="1440" w:hanging="720"/>
        <w:rPr>
          <w:rFonts w:asciiTheme="majorBidi" w:hAnsiTheme="majorBidi" w:cstheme="majorBidi"/>
        </w:rPr>
      </w:pPr>
    </w:p>
    <w:p w:rsidRPr="00732179" w:rsidR="00150E8F" w:rsidDel="00205894" w:rsidP="00150E8F" w:rsidRDefault="00150E8F" w14:paraId="1F2072EA" w14:textId="3D79BFC2">
      <w:pPr>
        <w:widowControl w:val="0"/>
        <w:suppressLineNumbers/>
        <w:suppressAutoHyphens/>
        <w:ind w:left="1440" w:hanging="720"/>
        <w:rPr>
          <w:rFonts w:asciiTheme="majorBidi" w:hAnsiTheme="majorBidi" w:cstheme="majorBidi"/>
        </w:rPr>
      </w:pPr>
    </w:p>
    <w:p w:rsidRPr="00732179" w:rsidR="00150E8F" w:rsidDel="00205894" w:rsidP="00150E8F" w:rsidRDefault="00150E8F" w14:paraId="3AE53A8C" w14:textId="401F835E">
      <w:pPr>
        <w:widowControl w:val="0"/>
        <w:suppressLineNumbers/>
        <w:suppressAutoHyphens/>
        <w:ind w:left="1440" w:hanging="720"/>
        <w:rPr>
          <w:rFonts w:asciiTheme="majorBidi" w:hAnsiTheme="majorBidi" w:cstheme="majorBidi"/>
        </w:rPr>
      </w:pPr>
    </w:p>
    <w:p w:rsidRPr="00732179" w:rsidR="00150E8F" w:rsidDel="00205894" w:rsidP="00150E8F" w:rsidRDefault="00150E8F" w14:paraId="0703E7E7" w14:textId="4C85CE1C">
      <w:pPr>
        <w:widowControl w:val="0"/>
        <w:suppressLineNumbers/>
        <w:suppressAutoHyphens/>
        <w:ind w:left="1440" w:hanging="720"/>
        <w:rPr>
          <w:rFonts w:asciiTheme="majorBidi" w:hAnsiTheme="majorBidi" w:cstheme="majorBidi"/>
        </w:rPr>
      </w:pPr>
    </w:p>
    <w:p w:rsidRPr="00732179" w:rsidR="00150E8F" w:rsidDel="00205894" w:rsidP="00150E8F" w:rsidRDefault="00150E8F" w14:paraId="3BE430A1" w14:textId="4440D858">
      <w:pPr>
        <w:widowControl w:val="0"/>
        <w:suppressLineNumbers/>
        <w:suppressAutoHyphens/>
        <w:rPr>
          <w:rFonts w:asciiTheme="majorBidi" w:hAnsiTheme="majorBidi" w:cstheme="majorBidi"/>
        </w:rPr>
      </w:pPr>
    </w:p>
    <w:p w:rsidRPr="00732179" w:rsidR="00150E8F" w:rsidDel="00205894" w:rsidP="00150E8F" w:rsidRDefault="00150E8F" w14:paraId="3C2A74AB" w14:textId="270F81A0">
      <w:pPr>
        <w:widowControl w:val="0"/>
        <w:suppressLineNumbers/>
        <w:suppressAutoHyphens/>
        <w:ind w:left="720" w:hanging="720"/>
        <w:rPr>
          <w:rFonts w:asciiTheme="majorBidi" w:hAnsiTheme="majorBidi" w:cstheme="majorBidi"/>
        </w:rPr>
      </w:pPr>
    </w:p>
    <w:p w:rsidRPr="00732179" w:rsidR="00150E8F" w:rsidDel="00205894" w:rsidP="00150E8F" w:rsidRDefault="00150E8F" w14:paraId="43CA9857" w14:textId="18EC8EB9">
      <w:pPr>
        <w:widowControl w:val="0"/>
        <w:suppressLineNumbers/>
        <w:suppressAutoHyphens/>
        <w:rPr>
          <w:rFonts w:asciiTheme="majorBidi" w:hAnsiTheme="majorBidi" w:cstheme="majorBidi"/>
        </w:rPr>
      </w:pPr>
    </w:p>
    <w:p w:rsidRPr="00732179" w:rsidR="00150E8F" w:rsidDel="00205894" w:rsidP="00150E8F" w:rsidRDefault="00150E8F" w14:paraId="4E4321BD" w14:textId="25E7D1C7">
      <w:pPr>
        <w:widowControl w:val="0"/>
        <w:suppressLineNumbers/>
        <w:suppressAutoHyphens/>
        <w:ind w:left="720"/>
        <w:rPr>
          <w:rFonts w:asciiTheme="majorBidi" w:hAnsiTheme="majorBidi" w:cstheme="majorBidi"/>
        </w:rPr>
      </w:pPr>
    </w:p>
    <w:p w:rsidRPr="00732179" w:rsidR="00150E8F" w:rsidDel="00205894" w:rsidP="00150E8F" w:rsidRDefault="00150E8F" w14:paraId="00722B3A" w14:textId="2203B1B9">
      <w:pPr>
        <w:widowControl w:val="0"/>
        <w:suppressLineNumbers/>
        <w:suppressAutoHyphens/>
        <w:ind w:left="720"/>
        <w:rPr>
          <w:rFonts w:asciiTheme="majorBidi" w:hAnsiTheme="majorBidi" w:cstheme="majorBidi"/>
        </w:rPr>
      </w:pPr>
    </w:p>
    <w:p w:rsidRPr="00732179" w:rsidR="00150E8F" w:rsidDel="00205894" w:rsidP="00150E8F" w:rsidRDefault="00150E8F" w14:paraId="36F10233" w14:textId="02C5BD6F">
      <w:pPr>
        <w:widowControl w:val="0"/>
        <w:suppressLineNumbers/>
        <w:suppressAutoHyphens/>
        <w:rPr>
          <w:rFonts w:asciiTheme="majorBidi" w:hAnsiTheme="majorBidi" w:cstheme="majorBidi"/>
        </w:rPr>
      </w:pPr>
    </w:p>
    <w:p w:rsidRPr="00732179" w:rsidR="00150E8F" w:rsidDel="00205894" w:rsidP="00150E8F" w:rsidRDefault="00150E8F" w14:paraId="56EE25DC" w14:textId="70C37A32">
      <w:pPr>
        <w:widowControl w:val="0"/>
        <w:suppressLineNumbers/>
        <w:suppressAutoHyphens/>
        <w:ind w:left="720" w:hanging="720"/>
        <w:rPr>
          <w:rFonts w:asciiTheme="majorBidi" w:hAnsiTheme="majorBidi" w:cstheme="majorBidi"/>
        </w:rPr>
      </w:pPr>
    </w:p>
    <w:p w:rsidRPr="00732179" w:rsidR="00150E8F" w:rsidDel="00205894" w:rsidP="00150E8F" w:rsidRDefault="00150E8F" w14:paraId="092F4B3B" w14:textId="1633C667">
      <w:pPr>
        <w:widowControl w:val="0"/>
        <w:suppressLineNumbers/>
        <w:suppressAutoHyphens/>
        <w:rPr>
          <w:rFonts w:asciiTheme="majorBidi" w:hAnsiTheme="majorBidi" w:cstheme="majorBidi"/>
        </w:rPr>
      </w:pPr>
    </w:p>
    <w:p w:rsidRPr="00732179" w:rsidR="00150E8F" w:rsidDel="00205894" w:rsidP="00150E8F" w:rsidRDefault="00150E8F" w14:paraId="7665D5E5" w14:textId="0B5AE641">
      <w:pPr>
        <w:widowControl w:val="0"/>
        <w:suppressLineNumbers/>
        <w:suppressAutoHyphens/>
        <w:ind w:left="1440" w:hanging="720"/>
        <w:rPr>
          <w:rFonts w:asciiTheme="majorBidi" w:hAnsiTheme="majorBidi" w:cstheme="majorBidi"/>
        </w:rPr>
      </w:pPr>
    </w:p>
    <w:p w:rsidRPr="00732179" w:rsidR="00150E8F" w:rsidDel="00205894" w:rsidP="00150E8F" w:rsidRDefault="00150E8F" w14:paraId="3BCBACA0" w14:textId="665DD035">
      <w:pPr>
        <w:widowControl w:val="0"/>
        <w:suppressLineNumbers/>
        <w:suppressAutoHyphens/>
        <w:ind w:left="1440" w:hanging="720"/>
        <w:rPr>
          <w:rFonts w:asciiTheme="majorBidi" w:hAnsiTheme="majorBidi" w:cstheme="majorBidi"/>
        </w:rPr>
      </w:pPr>
    </w:p>
    <w:p w:rsidRPr="00732179" w:rsidR="00150E8F" w:rsidDel="00205894" w:rsidP="00150E8F" w:rsidRDefault="00150E8F" w14:paraId="0FAA4879" w14:textId="5D81F0A7">
      <w:pPr>
        <w:widowControl w:val="0"/>
        <w:suppressLineNumbers/>
        <w:suppressAutoHyphens/>
        <w:ind w:left="1440" w:hanging="720"/>
        <w:rPr>
          <w:rFonts w:asciiTheme="majorBidi" w:hAnsiTheme="majorBidi" w:cstheme="majorBidi"/>
        </w:rPr>
      </w:pPr>
    </w:p>
    <w:p w:rsidRPr="00732179" w:rsidR="00150E8F" w:rsidDel="00205894" w:rsidP="00150E8F" w:rsidRDefault="00150E8F" w14:paraId="12AB1557" w14:textId="7A875686">
      <w:pPr>
        <w:widowControl w:val="0"/>
        <w:suppressLineNumbers/>
        <w:suppressAutoHyphens/>
        <w:ind w:left="1440" w:hanging="720"/>
        <w:rPr>
          <w:rFonts w:asciiTheme="majorBidi" w:hAnsiTheme="majorBidi" w:cstheme="majorBidi"/>
        </w:rPr>
      </w:pPr>
    </w:p>
    <w:p w:rsidRPr="00732179" w:rsidR="00150E8F" w:rsidDel="00205894" w:rsidP="00150E8F" w:rsidRDefault="00150E8F" w14:paraId="485E53BE" w14:textId="17D8611C">
      <w:pPr>
        <w:widowControl w:val="0"/>
        <w:suppressLineNumbers/>
        <w:suppressAutoHyphens/>
        <w:ind w:left="1440" w:hanging="720"/>
        <w:rPr>
          <w:rFonts w:asciiTheme="majorBidi" w:hAnsiTheme="majorBidi" w:cstheme="majorBidi"/>
        </w:rPr>
      </w:pPr>
    </w:p>
    <w:p w:rsidRPr="00732179" w:rsidR="00150E8F" w:rsidDel="00205894" w:rsidP="00150E8F" w:rsidRDefault="00150E8F" w14:paraId="65BF6F25" w14:textId="4B773894">
      <w:pPr>
        <w:widowControl w:val="0"/>
        <w:suppressLineNumbers/>
        <w:suppressAutoHyphens/>
        <w:ind w:left="1440" w:hanging="720"/>
        <w:rPr>
          <w:rFonts w:asciiTheme="majorBidi" w:hAnsiTheme="majorBidi" w:cstheme="majorBidi"/>
        </w:rPr>
      </w:pPr>
    </w:p>
    <w:p w:rsidRPr="00732179" w:rsidR="00150E8F" w:rsidDel="00205894" w:rsidP="00150E8F" w:rsidRDefault="00150E8F" w14:paraId="7C17D772" w14:textId="36229742">
      <w:pPr>
        <w:widowControl w:val="0"/>
        <w:suppressLineNumbers/>
        <w:suppressAutoHyphens/>
        <w:ind w:left="1440" w:hanging="720"/>
        <w:rPr>
          <w:rFonts w:asciiTheme="majorBidi" w:hAnsiTheme="majorBidi" w:cstheme="majorBidi"/>
        </w:rPr>
      </w:pPr>
    </w:p>
    <w:p w:rsidRPr="00732179" w:rsidR="00150E8F" w:rsidDel="00205894" w:rsidP="00150E8F" w:rsidRDefault="00150E8F" w14:paraId="39B13E07" w14:textId="7B25E19F">
      <w:pPr>
        <w:widowControl w:val="0"/>
        <w:suppressLineNumbers/>
        <w:suppressAutoHyphens/>
        <w:ind w:left="1440" w:hanging="720"/>
        <w:rPr>
          <w:rFonts w:asciiTheme="majorBidi" w:hAnsiTheme="majorBidi" w:cstheme="majorBidi"/>
        </w:rPr>
      </w:pPr>
    </w:p>
    <w:p w:rsidRPr="00732179" w:rsidR="00150E8F" w:rsidDel="00205894" w:rsidP="00150E8F" w:rsidRDefault="00150E8F" w14:paraId="5FA57812" w14:textId="774D917C">
      <w:pPr>
        <w:widowControl w:val="0"/>
        <w:suppressLineNumbers/>
        <w:suppressAutoHyphens/>
        <w:rPr>
          <w:rFonts w:asciiTheme="majorBidi" w:hAnsiTheme="majorBidi" w:cstheme="majorBidi"/>
        </w:rPr>
      </w:pPr>
    </w:p>
    <w:p w:rsidRPr="00732179" w:rsidR="00150E8F" w:rsidDel="00205894" w:rsidP="00150E8F" w:rsidRDefault="00150E8F" w14:paraId="69FC2919" w14:textId="70279FB6">
      <w:pPr>
        <w:widowControl w:val="0"/>
        <w:suppressLineNumbers/>
        <w:suppressAutoHyphens/>
        <w:ind w:left="720" w:hanging="720"/>
        <w:rPr>
          <w:rFonts w:asciiTheme="majorBidi" w:hAnsiTheme="majorBidi" w:cstheme="majorBidi"/>
        </w:rPr>
      </w:pPr>
    </w:p>
    <w:p w:rsidRPr="00732179" w:rsidR="00150E8F" w:rsidDel="00205894" w:rsidP="00150E8F" w:rsidRDefault="00150E8F" w14:paraId="09C186C4" w14:textId="3B26FD55">
      <w:pPr>
        <w:widowControl w:val="0"/>
        <w:suppressLineNumbers/>
        <w:suppressAutoHyphens/>
        <w:rPr>
          <w:rFonts w:asciiTheme="majorBidi" w:hAnsiTheme="majorBidi" w:cstheme="majorBidi"/>
        </w:rPr>
      </w:pPr>
    </w:p>
    <w:p w:rsidRPr="00732179" w:rsidR="00150E8F" w:rsidDel="00205894" w:rsidP="00150E8F" w:rsidRDefault="00150E8F" w14:paraId="605BC925" w14:textId="3B8B199F">
      <w:pPr>
        <w:widowControl w:val="0"/>
        <w:suppressLineNumbers/>
        <w:suppressAutoHyphens/>
        <w:ind w:left="1440" w:hanging="720"/>
        <w:rPr>
          <w:rFonts w:asciiTheme="majorBidi" w:hAnsiTheme="majorBidi" w:cstheme="majorBidi"/>
        </w:rPr>
      </w:pPr>
    </w:p>
    <w:p w:rsidRPr="00732179" w:rsidR="00150E8F" w:rsidDel="00205894" w:rsidP="00150E8F" w:rsidRDefault="00150E8F" w14:paraId="3C407645" w14:textId="39CAD442">
      <w:pPr>
        <w:widowControl w:val="0"/>
        <w:suppressLineNumbers/>
        <w:suppressAutoHyphens/>
        <w:ind w:left="1440" w:hanging="720"/>
        <w:rPr>
          <w:rFonts w:asciiTheme="majorBidi" w:hAnsiTheme="majorBidi" w:cstheme="majorBidi"/>
        </w:rPr>
      </w:pPr>
    </w:p>
    <w:p w:rsidRPr="00732179" w:rsidR="00150E8F" w:rsidDel="00205894" w:rsidP="00150E8F" w:rsidRDefault="00150E8F" w14:paraId="10060924" w14:textId="1C4D0299">
      <w:pPr>
        <w:widowControl w:val="0"/>
        <w:suppressLineNumbers/>
        <w:suppressAutoHyphens/>
        <w:ind w:left="1440" w:hanging="720"/>
        <w:rPr>
          <w:rFonts w:asciiTheme="majorBidi" w:hAnsiTheme="majorBidi" w:cstheme="majorBidi"/>
        </w:rPr>
      </w:pPr>
    </w:p>
    <w:p w:rsidRPr="00732179" w:rsidR="00150E8F" w:rsidDel="00205894" w:rsidP="00150E8F" w:rsidRDefault="00150E8F" w14:paraId="529955E9" w14:textId="512AA7E1">
      <w:pPr>
        <w:widowControl w:val="0"/>
        <w:suppressLineNumbers/>
        <w:suppressAutoHyphens/>
        <w:ind w:left="1440" w:hanging="720"/>
        <w:rPr>
          <w:rFonts w:asciiTheme="majorBidi" w:hAnsiTheme="majorBidi" w:cstheme="majorBidi"/>
        </w:rPr>
      </w:pPr>
    </w:p>
    <w:p w:rsidRPr="00732179" w:rsidR="00150E8F" w:rsidDel="00205894" w:rsidP="00150E8F" w:rsidRDefault="00150E8F" w14:paraId="5F81AF73" w14:textId="37D9EEBA">
      <w:pPr>
        <w:widowControl w:val="0"/>
        <w:suppressLineNumbers/>
        <w:suppressAutoHyphens/>
        <w:ind w:left="1440" w:hanging="720"/>
        <w:rPr>
          <w:rFonts w:asciiTheme="majorBidi" w:hAnsiTheme="majorBidi" w:cstheme="majorBidi"/>
        </w:rPr>
      </w:pPr>
    </w:p>
    <w:p w:rsidRPr="00732179" w:rsidR="00150E8F" w:rsidDel="00205894" w:rsidP="00150E8F" w:rsidRDefault="00150E8F" w14:paraId="0D34A686" w14:textId="55FE9781">
      <w:pPr>
        <w:widowControl w:val="0"/>
        <w:suppressLineNumbers/>
        <w:suppressAutoHyphens/>
        <w:ind w:left="1440" w:hanging="720"/>
        <w:rPr>
          <w:rFonts w:asciiTheme="majorBidi" w:hAnsiTheme="majorBidi" w:cstheme="majorBidi"/>
        </w:rPr>
      </w:pPr>
    </w:p>
    <w:p w:rsidRPr="00732179" w:rsidR="00150E8F" w:rsidDel="00205894" w:rsidP="00150E8F" w:rsidRDefault="00150E8F" w14:paraId="37E50AB1" w14:textId="23071372">
      <w:pPr>
        <w:widowControl w:val="0"/>
        <w:suppressLineNumbers/>
        <w:suppressAutoHyphens/>
        <w:rPr>
          <w:rFonts w:asciiTheme="majorBidi" w:hAnsiTheme="majorBidi" w:cstheme="majorBidi"/>
        </w:rPr>
      </w:pPr>
    </w:p>
    <w:p w:rsidRPr="00732179" w:rsidR="00150E8F" w:rsidDel="00205894" w:rsidP="00150E8F" w:rsidRDefault="00150E8F" w14:paraId="68D801FD" w14:textId="5C28049E">
      <w:pPr>
        <w:widowControl w:val="0"/>
        <w:suppressLineNumbers/>
        <w:suppressAutoHyphens/>
        <w:ind w:left="720" w:hanging="720"/>
        <w:rPr>
          <w:rFonts w:asciiTheme="majorBidi" w:hAnsiTheme="majorBidi" w:cstheme="majorBidi"/>
        </w:rPr>
      </w:pPr>
    </w:p>
    <w:p w:rsidRPr="00732179" w:rsidR="00150E8F" w:rsidDel="00205894" w:rsidP="00150E8F" w:rsidRDefault="00150E8F" w14:paraId="41D13102" w14:textId="06461A7D">
      <w:pPr>
        <w:widowControl w:val="0"/>
        <w:suppressLineNumbers/>
        <w:suppressAutoHyphens/>
        <w:rPr>
          <w:rFonts w:asciiTheme="majorBidi" w:hAnsiTheme="majorBidi" w:cstheme="majorBidi"/>
        </w:rPr>
      </w:pPr>
    </w:p>
    <w:p w:rsidRPr="00732179" w:rsidR="00150E8F" w:rsidDel="00205894" w:rsidP="00150E8F" w:rsidRDefault="00150E8F" w14:paraId="1151FB5C" w14:textId="3FAF5477">
      <w:pPr>
        <w:widowControl w:val="0"/>
        <w:suppressLineNumbers/>
        <w:suppressAutoHyphens/>
        <w:ind w:left="1440" w:hanging="720"/>
        <w:rPr>
          <w:rFonts w:asciiTheme="majorBidi" w:hAnsiTheme="majorBidi" w:cstheme="majorBidi"/>
        </w:rPr>
      </w:pPr>
    </w:p>
    <w:p w:rsidRPr="00732179" w:rsidR="00150E8F" w:rsidDel="00205894" w:rsidP="00150E8F" w:rsidRDefault="00150E8F" w14:paraId="1124C5E7" w14:textId="1E412938">
      <w:pPr>
        <w:widowControl w:val="0"/>
        <w:suppressLineNumbers/>
        <w:suppressAutoHyphens/>
        <w:ind w:left="1440" w:hanging="720"/>
        <w:rPr>
          <w:rFonts w:asciiTheme="majorBidi" w:hAnsiTheme="majorBidi" w:cstheme="majorBidi"/>
        </w:rPr>
      </w:pPr>
    </w:p>
    <w:p w:rsidRPr="00732179" w:rsidR="00150E8F" w:rsidDel="00205894" w:rsidP="00150E8F" w:rsidRDefault="00150E8F" w14:paraId="4AC8DB5A" w14:textId="44D6F95F">
      <w:pPr>
        <w:widowControl w:val="0"/>
        <w:suppressLineNumbers/>
        <w:suppressAutoHyphens/>
        <w:rPr>
          <w:rFonts w:asciiTheme="majorBidi" w:hAnsiTheme="majorBidi" w:cstheme="majorBidi"/>
        </w:rPr>
      </w:pPr>
    </w:p>
    <w:p w:rsidRPr="00732179" w:rsidR="00150E8F" w:rsidDel="00205894" w:rsidP="00150E8F" w:rsidRDefault="00150E8F" w14:paraId="1693DA86" w14:textId="4543D260">
      <w:pPr>
        <w:widowControl w:val="0"/>
        <w:suppressLineNumbers/>
        <w:suppressAutoHyphens/>
        <w:ind w:left="720" w:hanging="720"/>
        <w:rPr>
          <w:rFonts w:asciiTheme="majorBidi" w:hAnsiTheme="majorBidi" w:cstheme="majorBidi"/>
        </w:rPr>
      </w:pPr>
    </w:p>
    <w:p w:rsidRPr="00732179" w:rsidR="00150E8F" w:rsidDel="00205894" w:rsidP="00150E8F" w:rsidRDefault="00150E8F" w14:paraId="4132FD74" w14:textId="55EA812B">
      <w:pPr>
        <w:widowControl w:val="0"/>
        <w:suppressLineNumbers/>
        <w:suppressAutoHyphens/>
        <w:rPr>
          <w:rFonts w:asciiTheme="majorBidi" w:hAnsiTheme="majorBidi" w:cstheme="majorBidi"/>
        </w:rPr>
      </w:pPr>
    </w:p>
    <w:p w:rsidRPr="00732179" w:rsidR="00150E8F" w:rsidDel="00205894" w:rsidP="00150E8F" w:rsidRDefault="00150E8F" w14:paraId="5C321C83" w14:textId="10E1A9CC">
      <w:pPr>
        <w:widowControl w:val="0"/>
        <w:suppressLineNumbers/>
        <w:suppressAutoHyphens/>
        <w:ind w:left="1440" w:hanging="720"/>
        <w:rPr>
          <w:rFonts w:asciiTheme="majorBidi" w:hAnsiTheme="majorBidi" w:cstheme="majorBidi"/>
        </w:rPr>
      </w:pPr>
    </w:p>
    <w:p w:rsidRPr="00732179" w:rsidR="00150E8F" w:rsidDel="00205894" w:rsidP="00150E8F" w:rsidRDefault="00150E8F" w14:paraId="097CB179" w14:textId="5A4254B0">
      <w:pPr>
        <w:widowControl w:val="0"/>
        <w:suppressLineNumbers/>
        <w:suppressAutoHyphens/>
        <w:ind w:left="1440" w:hanging="720"/>
        <w:rPr>
          <w:rFonts w:asciiTheme="majorBidi" w:hAnsiTheme="majorBidi" w:cstheme="majorBidi"/>
        </w:rPr>
      </w:pPr>
    </w:p>
    <w:p w:rsidRPr="00732179" w:rsidR="00150E8F" w:rsidDel="00205894" w:rsidP="00150E8F" w:rsidRDefault="00150E8F" w14:paraId="0FB1274E" w14:textId="4BF87879">
      <w:pPr>
        <w:widowControl w:val="0"/>
        <w:suppressLineNumbers/>
        <w:suppressAutoHyphens/>
        <w:ind w:left="1440" w:hanging="720"/>
        <w:rPr>
          <w:rFonts w:asciiTheme="majorBidi" w:hAnsiTheme="majorBidi" w:cstheme="majorBidi"/>
        </w:rPr>
      </w:pPr>
    </w:p>
    <w:p w:rsidRPr="00732179" w:rsidR="00150E8F" w:rsidDel="00205894" w:rsidP="00150E8F" w:rsidRDefault="00150E8F" w14:paraId="1A3DA598" w14:textId="30848671">
      <w:pPr>
        <w:widowControl w:val="0"/>
        <w:suppressLineNumbers/>
        <w:suppressAutoHyphens/>
        <w:ind w:left="1440" w:hanging="720"/>
        <w:rPr>
          <w:rFonts w:asciiTheme="majorBidi" w:hAnsiTheme="majorBidi" w:cstheme="majorBidi"/>
        </w:rPr>
      </w:pPr>
    </w:p>
    <w:p w:rsidRPr="00732179" w:rsidR="00150E8F" w:rsidDel="00205894" w:rsidP="00150E8F" w:rsidRDefault="00150E8F" w14:paraId="4A066BEB" w14:textId="48898790">
      <w:pPr>
        <w:widowControl w:val="0"/>
        <w:suppressLineNumbers/>
        <w:suppressAutoHyphens/>
        <w:ind w:left="1440" w:hanging="720"/>
        <w:rPr>
          <w:rFonts w:asciiTheme="majorBidi" w:hAnsiTheme="majorBidi" w:cstheme="majorBidi"/>
        </w:rPr>
      </w:pPr>
    </w:p>
    <w:p w:rsidRPr="00732179" w:rsidR="00150E8F" w:rsidDel="00205894" w:rsidP="00150E8F" w:rsidRDefault="00150E8F" w14:paraId="7366FCF2" w14:textId="619C2291">
      <w:pPr>
        <w:widowControl w:val="0"/>
        <w:suppressLineNumbers/>
        <w:suppressAutoHyphens/>
        <w:ind w:left="1440" w:hanging="720"/>
        <w:rPr>
          <w:rFonts w:asciiTheme="majorBidi" w:hAnsiTheme="majorBidi" w:cstheme="majorBidi"/>
        </w:rPr>
      </w:pPr>
    </w:p>
    <w:p w:rsidRPr="00732179" w:rsidR="00150E8F" w:rsidDel="00205894" w:rsidP="00150E8F" w:rsidRDefault="00150E8F" w14:paraId="5102C34E" w14:textId="647214E9">
      <w:pPr>
        <w:widowControl w:val="0"/>
        <w:suppressLineNumbers/>
        <w:suppressAutoHyphens/>
        <w:ind w:left="1440" w:hanging="720"/>
        <w:rPr>
          <w:rFonts w:asciiTheme="majorBidi" w:hAnsiTheme="majorBidi" w:cstheme="majorBidi"/>
        </w:rPr>
      </w:pPr>
    </w:p>
    <w:p w:rsidRPr="00732179" w:rsidR="00150E8F" w:rsidDel="00205894" w:rsidP="00150E8F" w:rsidRDefault="00150E8F" w14:paraId="720B56AF" w14:textId="1629403D">
      <w:pPr>
        <w:widowControl w:val="0"/>
        <w:suppressLineNumbers/>
        <w:suppressAutoHyphens/>
        <w:ind w:left="1440" w:hanging="720"/>
        <w:rPr>
          <w:rFonts w:asciiTheme="majorBidi" w:hAnsiTheme="majorBidi" w:cstheme="majorBidi"/>
        </w:rPr>
      </w:pPr>
    </w:p>
    <w:p w:rsidRPr="00732179" w:rsidR="00150E8F" w:rsidDel="00205894" w:rsidP="00150E8F" w:rsidRDefault="00150E8F" w14:paraId="38095F20" w14:textId="3A8C5943">
      <w:pPr>
        <w:widowControl w:val="0"/>
        <w:suppressLineNumbers/>
        <w:suppressAutoHyphens/>
        <w:ind w:left="1440" w:hanging="720"/>
        <w:rPr>
          <w:rFonts w:asciiTheme="majorBidi" w:hAnsiTheme="majorBidi" w:cstheme="majorBidi"/>
        </w:rPr>
      </w:pPr>
    </w:p>
    <w:p w:rsidRPr="00732179" w:rsidR="00150E8F" w:rsidDel="00205894" w:rsidP="00150E8F" w:rsidRDefault="00150E8F" w14:paraId="5A9329A9" w14:textId="5229ADA7">
      <w:pPr>
        <w:widowControl w:val="0"/>
        <w:suppressLineNumbers/>
        <w:suppressAutoHyphens/>
        <w:ind w:left="1440" w:hanging="720"/>
        <w:rPr>
          <w:rFonts w:asciiTheme="majorBidi" w:hAnsiTheme="majorBidi" w:cstheme="majorBidi"/>
        </w:rPr>
      </w:pPr>
    </w:p>
    <w:p w:rsidRPr="00732179" w:rsidR="00150E8F" w:rsidDel="00205894" w:rsidP="00150E8F" w:rsidRDefault="00150E8F" w14:paraId="5AB22CD5" w14:textId="743243C3">
      <w:pPr>
        <w:widowControl w:val="0"/>
        <w:suppressLineNumbers/>
        <w:suppressAutoHyphens/>
        <w:ind w:left="1440" w:hanging="720"/>
        <w:rPr>
          <w:rFonts w:asciiTheme="majorBidi" w:hAnsiTheme="majorBidi" w:cstheme="majorBidi"/>
        </w:rPr>
      </w:pPr>
    </w:p>
    <w:p w:rsidRPr="00732179" w:rsidR="00150E8F" w:rsidDel="00205894" w:rsidP="00150E8F" w:rsidRDefault="00150E8F" w14:paraId="006ECB90" w14:textId="118C6A89">
      <w:pPr>
        <w:widowControl w:val="0"/>
        <w:suppressLineNumbers/>
        <w:suppressAutoHyphens/>
        <w:ind w:left="1440" w:hanging="720"/>
        <w:rPr>
          <w:rFonts w:asciiTheme="majorBidi" w:hAnsiTheme="majorBidi" w:cstheme="majorBidi"/>
        </w:rPr>
      </w:pPr>
    </w:p>
    <w:p w:rsidRPr="00732179" w:rsidR="00150E8F" w:rsidDel="00205894" w:rsidP="00150E8F" w:rsidRDefault="00150E8F" w14:paraId="3584012B" w14:textId="6FE9E356">
      <w:pPr>
        <w:widowControl w:val="0"/>
        <w:suppressLineNumbers/>
        <w:suppressAutoHyphens/>
        <w:ind w:left="1440" w:hanging="720"/>
        <w:rPr>
          <w:rFonts w:asciiTheme="majorBidi" w:hAnsiTheme="majorBidi" w:cstheme="majorBidi"/>
        </w:rPr>
      </w:pPr>
    </w:p>
    <w:p w:rsidRPr="00732179" w:rsidR="00150E8F" w:rsidDel="00205894" w:rsidP="00150E8F" w:rsidRDefault="00150E8F" w14:paraId="242DAEC2" w14:textId="7AC34A55">
      <w:pPr>
        <w:widowControl w:val="0"/>
        <w:suppressLineNumbers/>
        <w:suppressAutoHyphens/>
        <w:rPr>
          <w:rFonts w:asciiTheme="majorBidi" w:hAnsiTheme="majorBidi" w:cstheme="majorBidi"/>
        </w:rPr>
      </w:pPr>
    </w:p>
    <w:p w:rsidRPr="00732179" w:rsidR="009F50BD" w:rsidDel="00205894" w:rsidP="00150E8F" w:rsidRDefault="009F50BD" w14:paraId="07960925" w14:textId="310794E4">
      <w:pPr>
        <w:widowControl w:val="0"/>
        <w:suppressLineNumbers/>
        <w:suppressAutoHyphens/>
        <w:ind w:left="720" w:hanging="720"/>
        <w:rPr>
          <w:rFonts w:asciiTheme="majorBidi" w:hAnsiTheme="majorBidi" w:cstheme="majorBidi"/>
          <w:b/>
          <w:bCs/>
        </w:rPr>
      </w:pPr>
    </w:p>
    <w:p w:rsidRPr="00732179" w:rsidR="0084361F" w:rsidDel="00205894" w:rsidP="0084361F" w:rsidRDefault="0084361F" w14:paraId="090D794E" w14:textId="07A68D54">
      <w:pPr>
        <w:widowControl w:val="0"/>
        <w:suppressLineNumbers/>
        <w:suppressAutoHyphens/>
        <w:rPr>
          <w:rFonts w:asciiTheme="majorBidi" w:hAnsiTheme="majorBidi" w:cstheme="majorBidi"/>
        </w:rPr>
      </w:pPr>
    </w:p>
    <w:p w:rsidRPr="00732179" w:rsidR="0084361F" w:rsidDel="00205894" w:rsidP="00150E8F" w:rsidRDefault="0084361F" w14:paraId="68F03AB8" w14:textId="1B8887F0">
      <w:pPr>
        <w:widowControl w:val="0"/>
        <w:suppressLineNumbers/>
        <w:suppressAutoHyphens/>
        <w:ind w:left="720" w:hanging="720"/>
        <w:rPr>
          <w:rFonts w:asciiTheme="majorBidi" w:hAnsiTheme="majorBidi" w:cstheme="majorBidi"/>
          <w:b/>
          <w:bCs/>
        </w:rPr>
      </w:pPr>
    </w:p>
    <w:p w:rsidRPr="00732179" w:rsidR="00150E8F" w:rsidDel="00205894" w:rsidP="00150E8F" w:rsidRDefault="00150E8F" w14:paraId="21E97A8E" w14:textId="77E5BD3E">
      <w:pPr>
        <w:widowControl w:val="0"/>
        <w:suppressLineNumbers/>
        <w:suppressAutoHyphens/>
        <w:ind w:left="720" w:hanging="720"/>
        <w:rPr>
          <w:rFonts w:asciiTheme="majorBidi" w:hAnsiTheme="majorBidi" w:cstheme="majorBidi"/>
        </w:rPr>
      </w:pPr>
    </w:p>
    <w:p w:rsidRPr="00732179" w:rsidR="00150E8F" w:rsidDel="00205894" w:rsidP="00150E8F" w:rsidRDefault="00150E8F" w14:paraId="150F5036" w14:textId="4399E32B">
      <w:pPr>
        <w:widowControl w:val="0"/>
        <w:suppressLineNumbers/>
        <w:suppressAutoHyphens/>
        <w:rPr>
          <w:rFonts w:asciiTheme="majorBidi" w:hAnsiTheme="majorBidi" w:cstheme="majorBidi"/>
        </w:rPr>
      </w:pPr>
    </w:p>
    <w:p w:rsidRPr="00732179" w:rsidR="00150E8F" w:rsidDel="00205894" w:rsidP="00150E8F" w:rsidRDefault="00150E8F" w14:paraId="0784EB0E" w14:textId="59A791D1">
      <w:pPr>
        <w:widowControl w:val="0"/>
        <w:suppressLineNumbers/>
        <w:suppressAutoHyphens/>
        <w:ind w:left="1440" w:hanging="720"/>
        <w:rPr>
          <w:rFonts w:asciiTheme="majorBidi" w:hAnsiTheme="majorBidi" w:cstheme="majorBidi"/>
        </w:rPr>
      </w:pPr>
    </w:p>
    <w:p w:rsidRPr="00732179" w:rsidR="00150E8F" w:rsidDel="00205894" w:rsidP="00150E8F" w:rsidRDefault="00150E8F" w14:paraId="113A3DD9" w14:textId="5412EA69">
      <w:pPr>
        <w:widowControl w:val="0"/>
        <w:suppressLineNumbers/>
        <w:suppressAutoHyphens/>
        <w:ind w:left="1440" w:hanging="720"/>
        <w:rPr>
          <w:rFonts w:asciiTheme="majorBidi" w:hAnsiTheme="majorBidi" w:cstheme="majorBidi"/>
        </w:rPr>
      </w:pPr>
    </w:p>
    <w:p w:rsidRPr="00732179" w:rsidR="00150E8F" w:rsidDel="00205894" w:rsidP="00150E8F" w:rsidRDefault="00150E8F" w14:paraId="0263656F" w14:textId="41D89585">
      <w:pPr>
        <w:widowControl w:val="0"/>
        <w:suppressLineNumbers/>
        <w:suppressAutoHyphens/>
        <w:ind w:left="1440" w:hanging="720"/>
        <w:rPr>
          <w:rFonts w:asciiTheme="majorBidi" w:hAnsiTheme="majorBidi" w:cstheme="majorBidi"/>
        </w:rPr>
      </w:pPr>
    </w:p>
    <w:p w:rsidRPr="00732179" w:rsidR="00150E8F" w:rsidDel="00205894" w:rsidP="00150E8F" w:rsidRDefault="00150E8F" w14:paraId="3A36FE42" w14:textId="19FE1B15">
      <w:pPr>
        <w:widowControl w:val="0"/>
        <w:suppressLineNumbers/>
        <w:suppressAutoHyphens/>
        <w:ind w:left="1440" w:hanging="720"/>
        <w:rPr>
          <w:rFonts w:asciiTheme="majorBidi" w:hAnsiTheme="majorBidi" w:cstheme="majorBidi"/>
        </w:rPr>
      </w:pPr>
    </w:p>
    <w:p w:rsidRPr="00732179" w:rsidR="00150E8F" w:rsidDel="00205894" w:rsidP="00150E8F" w:rsidRDefault="00150E8F" w14:paraId="6AC506E3" w14:textId="4461B332">
      <w:pPr>
        <w:widowControl w:val="0"/>
        <w:suppressLineNumbers/>
        <w:suppressAutoHyphens/>
        <w:rPr>
          <w:rFonts w:asciiTheme="majorBidi" w:hAnsiTheme="majorBidi" w:cstheme="majorBidi"/>
        </w:rPr>
      </w:pPr>
    </w:p>
    <w:p w:rsidRPr="00732179" w:rsidR="00150E8F" w:rsidDel="00205894" w:rsidP="00150E8F" w:rsidRDefault="00150E8F" w14:paraId="23A62C4D" w14:textId="3744C9F2">
      <w:pPr>
        <w:widowControl w:val="0"/>
        <w:suppressLineNumbers/>
        <w:suppressAutoHyphens/>
        <w:ind w:left="720" w:hanging="720"/>
        <w:rPr>
          <w:rFonts w:asciiTheme="majorBidi" w:hAnsiTheme="majorBidi" w:cstheme="majorBidi"/>
        </w:rPr>
      </w:pPr>
    </w:p>
    <w:p w:rsidRPr="00732179" w:rsidR="00150E8F" w:rsidDel="00205894" w:rsidP="00150E8F" w:rsidRDefault="00150E8F" w14:paraId="38FE46F0" w14:textId="65041C9B">
      <w:pPr>
        <w:widowControl w:val="0"/>
        <w:suppressLineNumbers/>
        <w:suppressAutoHyphens/>
        <w:rPr>
          <w:rFonts w:asciiTheme="majorBidi" w:hAnsiTheme="majorBidi" w:cstheme="majorBidi"/>
        </w:rPr>
      </w:pPr>
    </w:p>
    <w:p w:rsidRPr="00732179" w:rsidR="00150E8F" w:rsidDel="00205894" w:rsidP="00150E8F" w:rsidRDefault="00150E8F" w14:paraId="0DF42B2D" w14:textId="142D6861">
      <w:pPr>
        <w:widowControl w:val="0"/>
        <w:suppressLineNumbers/>
        <w:suppressAutoHyphens/>
        <w:ind w:left="1440" w:hanging="720"/>
        <w:rPr>
          <w:rFonts w:asciiTheme="majorBidi" w:hAnsiTheme="majorBidi" w:cstheme="majorBidi"/>
        </w:rPr>
      </w:pPr>
    </w:p>
    <w:p w:rsidRPr="00732179" w:rsidR="00150E8F" w:rsidDel="00205894" w:rsidP="00150E8F" w:rsidRDefault="00150E8F" w14:paraId="6B29037C" w14:textId="5B226F5A">
      <w:pPr>
        <w:widowControl w:val="0"/>
        <w:suppressLineNumbers/>
        <w:suppressAutoHyphens/>
        <w:ind w:left="1440" w:hanging="720"/>
        <w:rPr>
          <w:rFonts w:asciiTheme="majorBidi" w:hAnsiTheme="majorBidi" w:cstheme="majorBidi"/>
        </w:rPr>
      </w:pPr>
    </w:p>
    <w:p w:rsidRPr="00732179" w:rsidR="00150E8F" w:rsidDel="00205894" w:rsidP="00150E8F" w:rsidRDefault="00150E8F" w14:paraId="1F779759" w14:textId="287B328C">
      <w:pPr>
        <w:widowControl w:val="0"/>
        <w:suppressLineNumbers/>
        <w:suppressAutoHyphens/>
        <w:ind w:left="1440" w:hanging="720"/>
        <w:rPr>
          <w:rFonts w:asciiTheme="majorBidi" w:hAnsiTheme="majorBidi" w:cstheme="majorBidi"/>
        </w:rPr>
      </w:pPr>
    </w:p>
    <w:p w:rsidRPr="00732179" w:rsidR="00150E8F" w:rsidDel="00205894" w:rsidP="00150E8F" w:rsidRDefault="00150E8F" w14:paraId="49F5E901" w14:textId="016965EF">
      <w:pPr>
        <w:widowControl w:val="0"/>
        <w:suppressLineNumbers/>
        <w:suppressAutoHyphens/>
        <w:ind w:left="1440" w:hanging="720"/>
        <w:rPr>
          <w:rFonts w:asciiTheme="majorBidi" w:hAnsiTheme="majorBidi" w:cstheme="majorBidi"/>
        </w:rPr>
      </w:pPr>
    </w:p>
    <w:p w:rsidRPr="00732179" w:rsidR="00150E8F" w:rsidDel="00205894" w:rsidP="00150E8F" w:rsidRDefault="00150E8F" w14:paraId="79F8A3A0" w14:textId="76B5903A">
      <w:pPr>
        <w:widowControl w:val="0"/>
        <w:suppressLineNumbers/>
        <w:suppressAutoHyphens/>
        <w:ind w:left="1440" w:hanging="720"/>
        <w:rPr>
          <w:rFonts w:asciiTheme="majorBidi" w:hAnsiTheme="majorBidi" w:cstheme="majorBidi"/>
        </w:rPr>
      </w:pPr>
    </w:p>
    <w:p w:rsidRPr="00732179" w:rsidR="00150E8F" w:rsidDel="00205894" w:rsidP="00150E8F" w:rsidRDefault="00150E8F" w14:paraId="52AA3047" w14:textId="59F74DEE">
      <w:pPr>
        <w:widowControl w:val="0"/>
        <w:suppressLineNumbers/>
        <w:suppressAutoHyphens/>
        <w:ind w:left="1440" w:hanging="720"/>
        <w:rPr>
          <w:rFonts w:asciiTheme="majorBidi" w:hAnsiTheme="majorBidi" w:cstheme="majorBidi"/>
        </w:rPr>
      </w:pPr>
    </w:p>
    <w:p w:rsidRPr="00732179" w:rsidR="009F50BD" w:rsidDel="00205894" w:rsidP="00150E8F" w:rsidRDefault="009F50BD" w14:paraId="660AF712" w14:textId="7F7599FE">
      <w:pPr>
        <w:widowControl w:val="0"/>
        <w:suppressLineNumbers/>
        <w:suppressAutoHyphens/>
        <w:ind w:left="720" w:hanging="720"/>
        <w:rPr>
          <w:rFonts w:asciiTheme="majorBidi" w:hAnsiTheme="majorBidi" w:cstheme="majorBidi"/>
          <w:b/>
          <w:bCs/>
        </w:rPr>
      </w:pPr>
    </w:p>
    <w:p w:rsidRPr="00732179" w:rsidR="00150E8F" w:rsidDel="00205894" w:rsidP="00150E8F" w:rsidRDefault="00150E8F" w14:paraId="4DB5613A" w14:textId="33CB072A">
      <w:pPr>
        <w:widowControl w:val="0"/>
        <w:suppressLineNumbers/>
        <w:suppressAutoHyphens/>
        <w:ind w:left="720" w:hanging="720"/>
        <w:rPr>
          <w:rFonts w:asciiTheme="majorBidi" w:hAnsiTheme="majorBidi" w:cstheme="majorBidi"/>
        </w:rPr>
      </w:pPr>
    </w:p>
    <w:p w:rsidRPr="00732179" w:rsidR="00150E8F" w:rsidDel="00205894" w:rsidP="00150E8F" w:rsidRDefault="00150E8F" w14:paraId="425FD94B" w14:textId="0EDE9A12">
      <w:pPr>
        <w:widowControl w:val="0"/>
        <w:suppressLineNumbers/>
        <w:suppressAutoHyphens/>
        <w:rPr>
          <w:rFonts w:asciiTheme="majorBidi" w:hAnsiTheme="majorBidi" w:cstheme="majorBidi"/>
        </w:rPr>
      </w:pPr>
    </w:p>
    <w:p w:rsidRPr="00732179" w:rsidR="00150E8F" w:rsidDel="00205894" w:rsidP="00150E8F" w:rsidRDefault="00150E8F" w14:paraId="721FE94F" w14:textId="2578A9A6">
      <w:pPr>
        <w:widowControl w:val="0"/>
        <w:suppressLineNumbers/>
        <w:suppressAutoHyphens/>
        <w:ind w:left="1440" w:hanging="720"/>
        <w:rPr>
          <w:rFonts w:asciiTheme="majorBidi" w:hAnsiTheme="majorBidi" w:cstheme="majorBidi"/>
        </w:rPr>
      </w:pPr>
    </w:p>
    <w:p w:rsidRPr="00732179" w:rsidR="00150E8F" w:rsidDel="00205894" w:rsidP="00150E8F" w:rsidRDefault="00150E8F" w14:paraId="4D467E73" w14:textId="0F6481A9">
      <w:pPr>
        <w:widowControl w:val="0"/>
        <w:suppressLineNumbers/>
        <w:suppressAutoHyphens/>
        <w:ind w:left="1440" w:hanging="720"/>
        <w:rPr>
          <w:rFonts w:asciiTheme="majorBidi" w:hAnsiTheme="majorBidi" w:cstheme="majorBidi"/>
        </w:rPr>
      </w:pPr>
    </w:p>
    <w:p w:rsidRPr="00732179" w:rsidR="00150E8F" w:rsidDel="00205894" w:rsidP="00150E8F" w:rsidRDefault="00150E8F" w14:paraId="246DDA45" w14:textId="240BBF11">
      <w:pPr>
        <w:widowControl w:val="0"/>
        <w:suppressLineNumbers/>
        <w:suppressAutoHyphens/>
        <w:ind w:left="1440" w:hanging="720"/>
        <w:rPr>
          <w:rFonts w:asciiTheme="majorBidi" w:hAnsiTheme="majorBidi" w:cstheme="majorBidi"/>
        </w:rPr>
      </w:pPr>
    </w:p>
    <w:p w:rsidRPr="00732179" w:rsidR="00150E8F" w:rsidDel="00205894" w:rsidP="00150E8F" w:rsidRDefault="00150E8F" w14:paraId="255B5066" w14:textId="2FCF551D">
      <w:pPr>
        <w:widowControl w:val="0"/>
        <w:suppressLineNumbers/>
        <w:suppressAutoHyphens/>
        <w:ind w:left="1440" w:hanging="720"/>
        <w:rPr>
          <w:rFonts w:asciiTheme="majorBidi" w:hAnsiTheme="majorBidi" w:cstheme="majorBidi"/>
        </w:rPr>
      </w:pPr>
    </w:p>
    <w:p w:rsidRPr="00732179" w:rsidR="00150E8F" w:rsidDel="00205894" w:rsidP="00150E8F" w:rsidRDefault="00150E8F" w14:paraId="3B282FE6" w14:textId="02A7AEB1">
      <w:pPr>
        <w:widowControl w:val="0"/>
        <w:suppressLineNumbers/>
        <w:suppressAutoHyphens/>
        <w:ind w:left="1440" w:hanging="720"/>
        <w:rPr>
          <w:rFonts w:asciiTheme="majorBidi" w:hAnsiTheme="majorBidi" w:cstheme="majorBidi"/>
        </w:rPr>
      </w:pPr>
    </w:p>
    <w:p w:rsidRPr="00732179" w:rsidR="00150E8F" w:rsidDel="00205894" w:rsidP="00150E8F" w:rsidRDefault="00150E8F" w14:paraId="0FC2520A" w14:textId="7D573E77">
      <w:pPr>
        <w:widowControl w:val="0"/>
        <w:suppressLineNumbers/>
        <w:suppressAutoHyphens/>
        <w:ind w:left="1440" w:hanging="720"/>
        <w:rPr>
          <w:rFonts w:asciiTheme="majorBidi" w:hAnsiTheme="majorBidi" w:cstheme="majorBidi"/>
        </w:rPr>
      </w:pPr>
    </w:p>
    <w:p w:rsidRPr="00732179" w:rsidR="00150E8F" w:rsidDel="00205894" w:rsidP="00150E8F" w:rsidRDefault="00150E8F" w14:paraId="2CD2080D" w14:textId="1704548B">
      <w:pPr>
        <w:widowControl w:val="0"/>
        <w:suppressLineNumbers/>
        <w:suppressAutoHyphens/>
        <w:rPr>
          <w:rFonts w:asciiTheme="majorBidi" w:hAnsiTheme="majorBidi" w:cstheme="majorBidi"/>
        </w:rPr>
      </w:pPr>
    </w:p>
    <w:p w:rsidRPr="00732179" w:rsidR="00150E8F" w:rsidDel="00205894" w:rsidP="00150E8F" w:rsidRDefault="00150E8F" w14:paraId="108B99F7" w14:textId="7726686A">
      <w:pPr>
        <w:widowControl w:val="0"/>
        <w:suppressLineNumbers/>
        <w:suppressAutoHyphens/>
        <w:ind w:left="720" w:hanging="720"/>
        <w:rPr>
          <w:rFonts w:asciiTheme="majorBidi" w:hAnsiTheme="majorBidi" w:cstheme="majorBidi"/>
        </w:rPr>
      </w:pPr>
    </w:p>
    <w:p w:rsidRPr="00732179" w:rsidR="00150E8F" w:rsidDel="00205894" w:rsidP="00150E8F" w:rsidRDefault="00150E8F" w14:paraId="569E57E5" w14:textId="1780B235">
      <w:pPr>
        <w:widowControl w:val="0"/>
        <w:suppressLineNumbers/>
        <w:suppressAutoHyphens/>
        <w:rPr>
          <w:rFonts w:asciiTheme="majorBidi" w:hAnsiTheme="majorBidi" w:cstheme="majorBidi"/>
        </w:rPr>
      </w:pPr>
    </w:p>
    <w:p w:rsidRPr="00732179" w:rsidR="00150E8F" w:rsidDel="00205894" w:rsidP="00150E8F" w:rsidRDefault="00150E8F" w14:paraId="139ECAC1" w14:textId="473130B6">
      <w:pPr>
        <w:widowControl w:val="0"/>
        <w:suppressLineNumbers/>
        <w:suppressAutoHyphens/>
        <w:ind w:left="1440" w:hanging="720"/>
        <w:rPr>
          <w:rFonts w:asciiTheme="majorBidi" w:hAnsiTheme="majorBidi" w:cstheme="majorBidi"/>
        </w:rPr>
      </w:pPr>
    </w:p>
    <w:p w:rsidRPr="00732179" w:rsidR="00150E8F" w:rsidDel="00205894" w:rsidP="00150E8F" w:rsidRDefault="00150E8F" w14:paraId="4DD50A6E" w14:textId="291EA183">
      <w:pPr>
        <w:widowControl w:val="0"/>
        <w:suppressLineNumbers/>
        <w:suppressAutoHyphens/>
        <w:ind w:left="1440" w:hanging="720"/>
        <w:rPr>
          <w:rFonts w:asciiTheme="majorBidi" w:hAnsiTheme="majorBidi" w:cstheme="majorBidi"/>
        </w:rPr>
      </w:pPr>
    </w:p>
    <w:p w:rsidRPr="00732179" w:rsidR="00150E8F" w:rsidDel="00205894" w:rsidP="00150E8F" w:rsidRDefault="00150E8F" w14:paraId="00FE0045" w14:textId="4A6384AC">
      <w:pPr>
        <w:widowControl w:val="0"/>
        <w:suppressLineNumbers/>
        <w:suppressAutoHyphens/>
        <w:ind w:left="1440" w:hanging="720"/>
        <w:rPr>
          <w:rFonts w:asciiTheme="majorBidi" w:hAnsiTheme="majorBidi" w:cstheme="majorBidi"/>
        </w:rPr>
      </w:pPr>
    </w:p>
    <w:p w:rsidRPr="00732179" w:rsidR="00150E8F" w:rsidDel="00205894" w:rsidP="00150E8F" w:rsidRDefault="00150E8F" w14:paraId="2B5D1688" w14:textId="0F24D517">
      <w:pPr>
        <w:widowControl w:val="0"/>
        <w:suppressLineNumbers/>
        <w:suppressAutoHyphens/>
        <w:ind w:left="1440" w:hanging="720"/>
        <w:rPr>
          <w:rFonts w:asciiTheme="majorBidi" w:hAnsiTheme="majorBidi" w:cstheme="majorBidi"/>
        </w:rPr>
      </w:pPr>
    </w:p>
    <w:p w:rsidRPr="00732179" w:rsidR="00150E8F" w:rsidDel="00205894" w:rsidP="00150E8F" w:rsidRDefault="00150E8F" w14:paraId="2D36337A" w14:textId="53C6014B">
      <w:pPr>
        <w:widowControl w:val="0"/>
        <w:suppressLineNumbers/>
        <w:suppressAutoHyphens/>
        <w:ind w:left="1440" w:hanging="720"/>
        <w:rPr>
          <w:rFonts w:asciiTheme="majorBidi" w:hAnsiTheme="majorBidi" w:cstheme="majorBidi"/>
        </w:rPr>
      </w:pPr>
    </w:p>
    <w:p w:rsidRPr="00732179" w:rsidR="00150E8F" w:rsidDel="00205894" w:rsidP="00150E8F" w:rsidRDefault="00150E8F" w14:paraId="1361AD05" w14:textId="6E2C85EA">
      <w:pPr>
        <w:widowControl w:val="0"/>
        <w:suppressLineNumbers/>
        <w:suppressAutoHyphens/>
        <w:rPr>
          <w:rFonts w:asciiTheme="majorBidi" w:hAnsiTheme="majorBidi" w:cstheme="majorBidi"/>
        </w:rPr>
      </w:pPr>
    </w:p>
    <w:p w:rsidRPr="00732179" w:rsidR="00150E8F" w:rsidDel="00205894" w:rsidP="00150E8F" w:rsidRDefault="00150E8F" w14:paraId="253764E8" w14:textId="5137C306">
      <w:pPr>
        <w:widowControl w:val="0"/>
        <w:suppressLineNumbers/>
        <w:suppressAutoHyphens/>
        <w:ind w:left="720" w:hanging="720"/>
        <w:rPr>
          <w:rFonts w:asciiTheme="majorBidi" w:hAnsiTheme="majorBidi" w:cstheme="majorBidi"/>
        </w:rPr>
      </w:pPr>
    </w:p>
    <w:p w:rsidRPr="00732179" w:rsidR="00150E8F" w:rsidDel="00205894" w:rsidP="00150E8F" w:rsidRDefault="00150E8F" w14:paraId="5926F06F" w14:textId="6341AACC">
      <w:pPr>
        <w:widowControl w:val="0"/>
        <w:suppressLineNumbers/>
        <w:suppressAutoHyphens/>
        <w:rPr>
          <w:rFonts w:asciiTheme="majorBidi" w:hAnsiTheme="majorBidi" w:cstheme="majorBidi"/>
        </w:rPr>
      </w:pPr>
    </w:p>
    <w:p w:rsidRPr="00732179" w:rsidR="00150E8F" w:rsidDel="00205894" w:rsidP="00150E8F" w:rsidRDefault="00150E8F" w14:paraId="45E2B3D8" w14:textId="2F2B03F0">
      <w:pPr>
        <w:widowControl w:val="0"/>
        <w:suppressLineNumbers/>
        <w:suppressAutoHyphens/>
        <w:ind w:left="1440" w:hanging="720"/>
        <w:rPr>
          <w:rFonts w:asciiTheme="majorBidi" w:hAnsiTheme="majorBidi" w:cstheme="majorBidi"/>
        </w:rPr>
      </w:pPr>
    </w:p>
    <w:p w:rsidRPr="00732179" w:rsidR="00150E8F" w:rsidDel="00205894" w:rsidP="00150E8F" w:rsidRDefault="00150E8F" w14:paraId="251A3BA3" w14:textId="3DA1B632">
      <w:pPr>
        <w:widowControl w:val="0"/>
        <w:suppressLineNumbers/>
        <w:suppressAutoHyphens/>
        <w:ind w:left="1440" w:hanging="720"/>
        <w:rPr>
          <w:rFonts w:asciiTheme="majorBidi" w:hAnsiTheme="majorBidi" w:cstheme="majorBidi"/>
        </w:rPr>
      </w:pPr>
    </w:p>
    <w:p w:rsidRPr="00732179" w:rsidR="00150E8F" w:rsidDel="00205894" w:rsidP="00150E8F" w:rsidRDefault="00150E8F" w14:paraId="7A6EB1B4" w14:textId="73966F96">
      <w:pPr>
        <w:widowControl w:val="0"/>
        <w:suppressLineNumbers/>
        <w:suppressAutoHyphens/>
        <w:ind w:left="1440" w:hanging="720"/>
        <w:rPr>
          <w:rFonts w:asciiTheme="majorBidi" w:hAnsiTheme="majorBidi" w:cstheme="majorBidi"/>
        </w:rPr>
      </w:pPr>
    </w:p>
    <w:p w:rsidRPr="00732179" w:rsidR="00150E8F" w:rsidDel="00205894" w:rsidP="00150E8F" w:rsidRDefault="00150E8F" w14:paraId="03A45043" w14:textId="5DB85184">
      <w:pPr>
        <w:widowControl w:val="0"/>
        <w:suppressLineNumbers/>
        <w:suppressAutoHyphens/>
        <w:ind w:left="1440" w:hanging="720"/>
        <w:rPr>
          <w:rFonts w:asciiTheme="majorBidi" w:hAnsiTheme="majorBidi" w:cstheme="majorBidi"/>
        </w:rPr>
      </w:pPr>
    </w:p>
    <w:p w:rsidRPr="00732179" w:rsidR="00150E8F" w:rsidDel="00205894" w:rsidP="00150E8F" w:rsidRDefault="00150E8F" w14:paraId="51A7D635" w14:textId="67564912">
      <w:pPr>
        <w:widowControl w:val="0"/>
        <w:suppressLineNumbers/>
        <w:suppressAutoHyphens/>
        <w:ind w:left="1440" w:hanging="720"/>
        <w:rPr>
          <w:rFonts w:asciiTheme="majorBidi" w:hAnsiTheme="majorBidi" w:cstheme="majorBidi"/>
        </w:rPr>
      </w:pPr>
    </w:p>
    <w:p w:rsidRPr="00732179" w:rsidR="00150E8F" w:rsidDel="00205894" w:rsidP="00150E8F" w:rsidRDefault="00150E8F" w14:paraId="2ED18E1D" w14:textId="0E7244CB">
      <w:pPr>
        <w:widowControl w:val="0"/>
        <w:suppressLineNumbers/>
        <w:suppressAutoHyphens/>
        <w:ind w:left="1440" w:hanging="720"/>
        <w:rPr>
          <w:rFonts w:asciiTheme="majorBidi" w:hAnsiTheme="majorBidi" w:cstheme="majorBidi"/>
        </w:rPr>
      </w:pPr>
    </w:p>
    <w:p w:rsidRPr="00732179" w:rsidR="00150E8F" w:rsidDel="00205894" w:rsidP="00150E8F" w:rsidRDefault="00150E8F" w14:paraId="3845C6BA" w14:textId="50957FC2">
      <w:pPr>
        <w:widowControl w:val="0"/>
        <w:suppressLineNumbers/>
        <w:suppressAutoHyphens/>
        <w:ind w:left="1440" w:hanging="720"/>
        <w:rPr>
          <w:rFonts w:asciiTheme="majorBidi" w:hAnsiTheme="majorBidi" w:cstheme="majorBidi"/>
        </w:rPr>
      </w:pPr>
    </w:p>
    <w:p w:rsidRPr="00732179" w:rsidR="00150E8F" w:rsidDel="00205894" w:rsidP="00150E8F" w:rsidRDefault="00150E8F" w14:paraId="67E59F64" w14:textId="3F093D91">
      <w:pPr>
        <w:widowControl w:val="0"/>
        <w:suppressLineNumbers/>
        <w:suppressAutoHyphens/>
        <w:ind w:left="1440" w:hanging="720"/>
        <w:rPr>
          <w:rFonts w:asciiTheme="majorBidi" w:hAnsiTheme="majorBidi" w:cstheme="majorBidi"/>
        </w:rPr>
      </w:pPr>
    </w:p>
    <w:p w:rsidRPr="00732179" w:rsidR="00150E8F" w:rsidDel="00205894" w:rsidP="00150E8F" w:rsidRDefault="00150E8F" w14:paraId="6F20A6A7" w14:textId="69A4FD22">
      <w:pPr>
        <w:widowControl w:val="0"/>
        <w:suppressLineNumbers/>
        <w:suppressAutoHyphens/>
        <w:ind w:left="1440" w:hanging="720"/>
        <w:rPr>
          <w:rFonts w:asciiTheme="majorBidi" w:hAnsiTheme="majorBidi" w:cstheme="majorBidi"/>
        </w:rPr>
      </w:pPr>
    </w:p>
    <w:p w:rsidRPr="00732179" w:rsidR="00150E8F" w:rsidDel="00205894" w:rsidP="00150E8F" w:rsidRDefault="00150E8F" w14:paraId="52A64103" w14:textId="24A6D59D">
      <w:pPr>
        <w:widowControl w:val="0"/>
        <w:suppressLineNumbers/>
        <w:suppressAutoHyphens/>
        <w:ind w:left="1440" w:hanging="720"/>
        <w:rPr>
          <w:rFonts w:asciiTheme="majorBidi" w:hAnsiTheme="majorBidi" w:cstheme="majorBidi"/>
        </w:rPr>
      </w:pPr>
    </w:p>
    <w:p w:rsidRPr="00732179" w:rsidR="00150E8F" w:rsidDel="00205894" w:rsidP="00150E8F" w:rsidRDefault="00150E8F" w14:paraId="4F19031B" w14:textId="37BEA442">
      <w:pPr>
        <w:widowControl w:val="0"/>
        <w:suppressLineNumbers/>
        <w:suppressAutoHyphens/>
        <w:ind w:left="1440" w:hanging="720"/>
        <w:rPr>
          <w:rFonts w:asciiTheme="majorBidi" w:hAnsiTheme="majorBidi" w:cstheme="majorBidi"/>
        </w:rPr>
      </w:pPr>
    </w:p>
    <w:p w:rsidRPr="00732179" w:rsidR="00150E8F" w:rsidDel="00205894" w:rsidP="00150E8F" w:rsidRDefault="00150E8F" w14:paraId="0D98F5AF" w14:textId="27B0545D">
      <w:pPr>
        <w:widowControl w:val="0"/>
        <w:suppressLineNumbers/>
        <w:suppressAutoHyphens/>
        <w:rPr>
          <w:rFonts w:asciiTheme="majorBidi" w:hAnsiTheme="majorBidi" w:cstheme="majorBidi"/>
        </w:rPr>
      </w:pPr>
    </w:p>
    <w:p w:rsidRPr="00732179" w:rsidR="00150E8F" w:rsidDel="00205894" w:rsidP="00150E8F" w:rsidRDefault="00150E8F" w14:paraId="4015EA01" w14:textId="3337C4BB">
      <w:pPr>
        <w:widowControl w:val="0"/>
        <w:suppressLineNumbers/>
        <w:suppressAutoHyphens/>
        <w:ind w:left="720" w:hanging="720"/>
        <w:rPr>
          <w:rFonts w:asciiTheme="majorBidi" w:hAnsiTheme="majorBidi" w:cstheme="majorBidi"/>
        </w:rPr>
      </w:pPr>
    </w:p>
    <w:p w:rsidRPr="00732179" w:rsidR="00150E8F" w:rsidDel="00205894" w:rsidP="00150E8F" w:rsidRDefault="00150E8F" w14:paraId="23BF0161" w14:textId="7D830DB3">
      <w:pPr>
        <w:widowControl w:val="0"/>
        <w:suppressLineNumbers/>
        <w:suppressAutoHyphens/>
        <w:rPr>
          <w:rFonts w:asciiTheme="majorBidi" w:hAnsiTheme="majorBidi" w:cstheme="majorBidi"/>
        </w:rPr>
      </w:pPr>
    </w:p>
    <w:p w:rsidRPr="00732179" w:rsidR="00150E8F" w:rsidDel="00205894" w:rsidP="00150E8F" w:rsidRDefault="00150E8F" w14:paraId="71A4B7FB" w14:textId="61CAC044">
      <w:pPr>
        <w:widowControl w:val="0"/>
        <w:suppressLineNumbers/>
        <w:suppressAutoHyphens/>
        <w:ind w:left="1440" w:hanging="720"/>
        <w:rPr>
          <w:rFonts w:asciiTheme="majorBidi" w:hAnsiTheme="majorBidi" w:cstheme="majorBidi"/>
        </w:rPr>
      </w:pPr>
    </w:p>
    <w:p w:rsidRPr="00732179" w:rsidR="00150E8F" w:rsidDel="00205894" w:rsidP="00150E8F" w:rsidRDefault="00150E8F" w14:paraId="57331EE7" w14:textId="166E625A">
      <w:pPr>
        <w:widowControl w:val="0"/>
        <w:suppressLineNumbers/>
        <w:suppressAutoHyphens/>
        <w:ind w:left="1440" w:hanging="720"/>
        <w:rPr>
          <w:rFonts w:asciiTheme="majorBidi" w:hAnsiTheme="majorBidi" w:cstheme="majorBidi"/>
        </w:rPr>
      </w:pPr>
    </w:p>
    <w:p w:rsidRPr="00732179" w:rsidR="00150E8F" w:rsidDel="00205894" w:rsidP="00150E8F" w:rsidRDefault="00150E8F" w14:paraId="5F357489" w14:textId="3A3B72C9">
      <w:pPr>
        <w:widowControl w:val="0"/>
        <w:suppressLineNumbers/>
        <w:suppressAutoHyphens/>
        <w:ind w:left="1440" w:hanging="720"/>
        <w:rPr>
          <w:rFonts w:asciiTheme="majorBidi" w:hAnsiTheme="majorBidi" w:cstheme="majorBidi"/>
        </w:rPr>
      </w:pPr>
    </w:p>
    <w:p w:rsidRPr="00732179" w:rsidR="00150E8F" w:rsidDel="00205894" w:rsidP="00150E8F" w:rsidRDefault="00150E8F" w14:paraId="20C485D6" w14:textId="016286C6">
      <w:pPr>
        <w:widowControl w:val="0"/>
        <w:suppressLineNumbers/>
        <w:suppressAutoHyphens/>
        <w:ind w:left="1440" w:hanging="720"/>
        <w:rPr>
          <w:rFonts w:asciiTheme="majorBidi" w:hAnsiTheme="majorBidi" w:cstheme="majorBidi"/>
        </w:rPr>
      </w:pPr>
    </w:p>
    <w:p w:rsidRPr="00732179" w:rsidR="00150E8F" w:rsidDel="00205894" w:rsidP="00150E8F" w:rsidRDefault="00150E8F" w14:paraId="2E4F22F5" w14:textId="3BD91559">
      <w:pPr>
        <w:widowControl w:val="0"/>
        <w:suppressLineNumbers/>
        <w:suppressAutoHyphens/>
        <w:rPr>
          <w:rFonts w:asciiTheme="majorBidi" w:hAnsiTheme="majorBidi" w:cstheme="majorBidi"/>
        </w:rPr>
      </w:pPr>
    </w:p>
    <w:p w:rsidRPr="00732179" w:rsidR="00150E8F" w:rsidDel="00205894" w:rsidP="00150E8F" w:rsidRDefault="00150E8F" w14:paraId="2CFCDE08" w14:textId="737CF578">
      <w:pPr>
        <w:widowControl w:val="0"/>
        <w:suppressLineNumbers/>
        <w:suppressAutoHyphens/>
        <w:ind w:left="720" w:hanging="720"/>
        <w:rPr>
          <w:rFonts w:asciiTheme="majorBidi" w:hAnsiTheme="majorBidi" w:cstheme="majorBidi"/>
        </w:rPr>
      </w:pPr>
    </w:p>
    <w:p w:rsidRPr="00732179" w:rsidR="00150E8F" w:rsidDel="00205894" w:rsidP="00150E8F" w:rsidRDefault="00150E8F" w14:paraId="7BDEA841" w14:textId="1BE1F109">
      <w:pPr>
        <w:widowControl w:val="0"/>
        <w:suppressLineNumbers/>
        <w:suppressAutoHyphens/>
        <w:rPr>
          <w:rFonts w:asciiTheme="majorBidi" w:hAnsiTheme="majorBidi" w:cstheme="majorBidi"/>
        </w:rPr>
      </w:pPr>
    </w:p>
    <w:p w:rsidRPr="00732179" w:rsidR="00150E8F" w:rsidDel="00205894" w:rsidP="00150E8F" w:rsidRDefault="00150E8F" w14:paraId="27E9AD2A" w14:textId="08F173F5">
      <w:pPr>
        <w:widowControl w:val="0"/>
        <w:suppressLineNumbers/>
        <w:suppressAutoHyphens/>
        <w:ind w:left="1440" w:hanging="720"/>
        <w:rPr>
          <w:rFonts w:asciiTheme="majorBidi" w:hAnsiTheme="majorBidi" w:cstheme="majorBidi"/>
        </w:rPr>
      </w:pPr>
    </w:p>
    <w:p w:rsidRPr="00732179" w:rsidR="00150E8F" w:rsidDel="00205894" w:rsidP="00150E8F" w:rsidRDefault="00150E8F" w14:paraId="4AA4FF4C" w14:textId="686B744A">
      <w:pPr>
        <w:widowControl w:val="0"/>
        <w:suppressLineNumbers/>
        <w:suppressAutoHyphens/>
        <w:ind w:left="1440" w:hanging="720"/>
        <w:rPr>
          <w:rFonts w:asciiTheme="majorBidi" w:hAnsiTheme="majorBidi" w:cstheme="majorBidi"/>
        </w:rPr>
      </w:pPr>
    </w:p>
    <w:p w:rsidRPr="00732179" w:rsidR="00150E8F" w:rsidDel="00205894" w:rsidP="00150E8F" w:rsidRDefault="00150E8F" w14:paraId="36E2D4AF" w14:textId="60095185">
      <w:pPr>
        <w:widowControl w:val="0"/>
        <w:suppressLineNumbers/>
        <w:suppressAutoHyphens/>
        <w:ind w:left="1440" w:hanging="720"/>
        <w:rPr>
          <w:rFonts w:asciiTheme="majorBidi" w:hAnsiTheme="majorBidi" w:cstheme="majorBidi"/>
        </w:rPr>
      </w:pPr>
    </w:p>
    <w:p w:rsidRPr="00732179" w:rsidR="00150E8F" w:rsidDel="00205894" w:rsidP="00150E8F" w:rsidRDefault="00150E8F" w14:paraId="370621C1" w14:textId="0E44291E">
      <w:pPr>
        <w:widowControl w:val="0"/>
        <w:suppressLineNumbers/>
        <w:suppressAutoHyphens/>
        <w:ind w:left="1440" w:hanging="720"/>
        <w:rPr>
          <w:rFonts w:asciiTheme="majorBidi" w:hAnsiTheme="majorBidi" w:cstheme="majorBidi"/>
        </w:rPr>
      </w:pPr>
    </w:p>
    <w:p w:rsidRPr="00732179" w:rsidR="00150E8F" w:rsidDel="00205894" w:rsidP="00150E8F" w:rsidRDefault="00150E8F" w14:paraId="0149BD56" w14:textId="248098BF">
      <w:pPr>
        <w:widowControl w:val="0"/>
        <w:suppressLineNumbers/>
        <w:suppressAutoHyphens/>
        <w:ind w:left="1440" w:hanging="720"/>
        <w:rPr>
          <w:rFonts w:asciiTheme="majorBidi" w:hAnsiTheme="majorBidi" w:cstheme="majorBidi"/>
        </w:rPr>
      </w:pPr>
    </w:p>
    <w:p w:rsidRPr="00732179" w:rsidR="00150E8F" w:rsidDel="00205894" w:rsidP="00150E8F" w:rsidRDefault="00150E8F" w14:paraId="04F14604" w14:textId="1D526909">
      <w:pPr>
        <w:widowControl w:val="0"/>
        <w:suppressLineNumbers/>
        <w:suppressAutoHyphens/>
        <w:ind w:left="1440" w:hanging="720"/>
        <w:rPr>
          <w:rFonts w:asciiTheme="majorBidi" w:hAnsiTheme="majorBidi" w:cstheme="majorBidi"/>
        </w:rPr>
      </w:pPr>
    </w:p>
    <w:p w:rsidRPr="00732179" w:rsidR="00150E8F" w:rsidDel="00205894" w:rsidP="00150E8F" w:rsidRDefault="00150E8F" w14:paraId="3717BCA7" w14:textId="3C9817C7">
      <w:pPr>
        <w:widowControl w:val="0"/>
        <w:suppressLineNumbers/>
        <w:suppressAutoHyphens/>
        <w:ind w:left="1440" w:hanging="720"/>
        <w:rPr>
          <w:rFonts w:asciiTheme="majorBidi" w:hAnsiTheme="majorBidi" w:cstheme="majorBidi"/>
        </w:rPr>
      </w:pPr>
    </w:p>
    <w:p w:rsidRPr="00732179" w:rsidR="00150E8F" w:rsidDel="00205894" w:rsidP="00150E8F" w:rsidRDefault="00150E8F" w14:paraId="24AD36A8" w14:textId="31D50EA0">
      <w:pPr>
        <w:widowControl w:val="0"/>
        <w:suppressLineNumbers/>
        <w:suppressAutoHyphens/>
        <w:rPr>
          <w:rFonts w:asciiTheme="majorBidi" w:hAnsiTheme="majorBidi" w:cstheme="majorBidi"/>
        </w:rPr>
      </w:pPr>
    </w:p>
    <w:p w:rsidRPr="00732179" w:rsidR="00150E8F" w:rsidDel="00205894" w:rsidP="00150E8F" w:rsidRDefault="00150E8F" w14:paraId="24169969" w14:textId="237104CC">
      <w:pPr>
        <w:widowControl w:val="0"/>
        <w:suppressLineNumbers/>
        <w:suppressAutoHyphens/>
        <w:ind w:left="1440" w:hanging="1440"/>
        <w:rPr>
          <w:rFonts w:asciiTheme="majorBidi" w:hAnsiTheme="majorBidi" w:cstheme="majorBidi"/>
        </w:rPr>
      </w:pPr>
    </w:p>
    <w:p w:rsidRPr="00732179" w:rsidR="00150E8F" w:rsidDel="00205894" w:rsidP="00150E8F" w:rsidRDefault="00150E8F" w14:paraId="12080479" w14:textId="41D1C593">
      <w:pPr>
        <w:widowControl w:val="0"/>
        <w:suppressLineNumbers/>
        <w:suppressAutoHyphens/>
        <w:rPr>
          <w:rFonts w:asciiTheme="majorBidi" w:hAnsiTheme="majorBidi" w:cstheme="majorBidi"/>
        </w:rPr>
      </w:pPr>
    </w:p>
    <w:p w:rsidRPr="00732179" w:rsidR="00150E8F" w:rsidDel="00205894" w:rsidP="00773466" w:rsidRDefault="00150E8F" w14:paraId="58A059B1" w14:textId="2A6F3028">
      <w:pPr>
        <w:widowControl w:val="0"/>
        <w:suppressLineNumbers/>
        <w:suppressAutoHyphens/>
        <w:ind w:left="720" w:firstLine="720"/>
        <w:rPr>
          <w:rFonts w:asciiTheme="majorBidi" w:hAnsiTheme="majorBidi" w:cstheme="majorBidi"/>
        </w:rPr>
      </w:pPr>
    </w:p>
    <w:p w:rsidRPr="00732179" w:rsidR="00150E8F" w:rsidDel="00205894" w:rsidP="00773466" w:rsidRDefault="00150E8F" w14:paraId="1A9DBCEF" w14:textId="707EC732">
      <w:pPr>
        <w:widowControl w:val="0"/>
        <w:suppressLineNumbers/>
        <w:suppressAutoHyphens/>
        <w:ind w:left="720" w:firstLine="720"/>
        <w:rPr>
          <w:rFonts w:asciiTheme="majorBidi" w:hAnsiTheme="majorBidi" w:cstheme="majorBidi"/>
        </w:rPr>
      </w:pPr>
    </w:p>
    <w:p w:rsidRPr="00732179" w:rsidR="00150E8F" w:rsidDel="00205894" w:rsidP="00150E8F" w:rsidRDefault="00150E8F" w14:paraId="3065EA4D" w14:textId="4AACBDE7">
      <w:pPr>
        <w:widowControl w:val="0"/>
        <w:suppressLineNumbers/>
        <w:suppressAutoHyphens/>
        <w:rPr>
          <w:rFonts w:asciiTheme="majorBidi" w:hAnsiTheme="majorBidi" w:cstheme="majorBidi"/>
        </w:rPr>
      </w:pPr>
    </w:p>
    <w:p w:rsidRPr="00732179" w:rsidR="00150E8F" w:rsidDel="00205894" w:rsidP="00150E8F" w:rsidRDefault="00150E8F" w14:paraId="50DA5EC5" w14:textId="230BDB31">
      <w:pPr>
        <w:widowControl w:val="0"/>
        <w:suppressLineNumbers/>
        <w:suppressAutoHyphens/>
        <w:ind w:left="720" w:hanging="720"/>
        <w:rPr>
          <w:rFonts w:asciiTheme="majorBidi" w:hAnsiTheme="majorBidi" w:cstheme="majorBidi"/>
        </w:rPr>
      </w:pPr>
    </w:p>
    <w:p w:rsidRPr="00732179" w:rsidR="00150E8F" w:rsidDel="00205894" w:rsidP="00150E8F" w:rsidRDefault="00150E8F" w14:paraId="64727A64" w14:textId="18E4BB53">
      <w:pPr>
        <w:widowControl w:val="0"/>
        <w:suppressLineNumbers/>
        <w:suppressAutoHyphens/>
        <w:rPr>
          <w:rFonts w:asciiTheme="majorBidi" w:hAnsiTheme="majorBidi" w:cstheme="majorBidi"/>
        </w:rPr>
      </w:pPr>
    </w:p>
    <w:p w:rsidRPr="00732179" w:rsidR="00150E8F" w:rsidDel="00205894" w:rsidP="00150E8F" w:rsidRDefault="00150E8F" w14:paraId="16CE2B78" w14:textId="1626E069">
      <w:pPr>
        <w:widowControl w:val="0"/>
        <w:suppressLineNumbers/>
        <w:suppressAutoHyphens/>
        <w:ind w:left="1440" w:hanging="720"/>
        <w:rPr>
          <w:rFonts w:asciiTheme="majorBidi" w:hAnsiTheme="majorBidi" w:cstheme="majorBidi"/>
        </w:rPr>
      </w:pPr>
    </w:p>
    <w:p w:rsidRPr="00732179" w:rsidR="00150E8F" w:rsidDel="00205894" w:rsidP="00150E8F" w:rsidRDefault="00150E8F" w14:paraId="7E664599" w14:textId="65B62E79">
      <w:pPr>
        <w:widowControl w:val="0"/>
        <w:suppressLineNumbers/>
        <w:suppressAutoHyphens/>
        <w:ind w:left="1440" w:hanging="720"/>
        <w:rPr>
          <w:rFonts w:asciiTheme="majorBidi" w:hAnsiTheme="majorBidi" w:cstheme="majorBidi"/>
        </w:rPr>
      </w:pPr>
    </w:p>
    <w:p w:rsidRPr="00732179" w:rsidR="00150E8F" w:rsidDel="00205894" w:rsidP="00150E8F" w:rsidRDefault="00150E8F" w14:paraId="348908D3" w14:textId="40D08131">
      <w:pPr>
        <w:widowControl w:val="0"/>
        <w:suppressLineNumbers/>
        <w:suppressAutoHyphens/>
        <w:ind w:left="1440" w:hanging="720"/>
        <w:rPr>
          <w:rFonts w:asciiTheme="majorBidi" w:hAnsiTheme="majorBidi" w:cstheme="majorBidi"/>
        </w:rPr>
      </w:pPr>
    </w:p>
    <w:p w:rsidRPr="00732179" w:rsidR="00150E8F" w:rsidDel="00205894" w:rsidP="00150E8F" w:rsidRDefault="00150E8F" w14:paraId="08246571" w14:textId="19F8F9D0">
      <w:pPr>
        <w:widowControl w:val="0"/>
        <w:suppressLineNumbers/>
        <w:suppressAutoHyphens/>
        <w:rPr>
          <w:rFonts w:asciiTheme="majorBidi" w:hAnsiTheme="majorBidi" w:cstheme="majorBidi"/>
        </w:rPr>
      </w:pPr>
    </w:p>
    <w:p w:rsidRPr="00732179" w:rsidR="00150E8F" w:rsidDel="00205894" w:rsidP="00150E8F" w:rsidRDefault="00150E8F" w14:paraId="77544AE8" w14:textId="73CA5BCE">
      <w:pPr>
        <w:widowControl w:val="0"/>
        <w:suppressLineNumbers/>
        <w:suppressAutoHyphens/>
        <w:ind w:left="720" w:hanging="720"/>
        <w:rPr>
          <w:rFonts w:asciiTheme="majorBidi" w:hAnsiTheme="majorBidi" w:cstheme="majorBidi"/>
        </w:rPr>
      </w:pPr>
    </w:p>
    <w:p w:rsidRPr="00732179" w:rsidR="00150E8F" w:rsidDel="00205894" w:rsidP="00150E8F" w:rsidRDefault="00150E8F" w14:paraId="77CAA296" w14:textId="3530E80C">
      <w:pPr>
        <w:widowControl w:val="0"/>
        <w:suppressLineNumbers/>
        <w:suppressAutoHyphens/>
        <w:rPr>
          <w:rFonts w:asciiTheme="majorBidi" w:hAnsiTheme="majorBidi" w:cstheme="majorBidi"/>
        </w:rPr>
      </w:pPr>
    </w:p>
    <w:p w:rsidRPr="00732179" w:rsidR="00150E8F" w:rsidDel="00205894" w:rsidP="00150E8F" w:rsidRDefault="00150E8F" w14:paraId="33CC3B85" w14:textId="0E749D59">
      <w:pPr>
        <w:widowControl w:val="0"/>
        <w:suppressLineNumbers/>
        <w:suppressAutoHyphens/>
        <w:ind w:left="1440" w:hanging="720"/>
        <w:rPr>
          <w:rFonts w:asciiTheme="majorBidi" w:hAnsiTheme="majorBidi" w:cstheme="majorBidi"/>
        </w:rPr>
      </w:pPr>
    </w:p>
    <w:p w:rsidRPr="00732179" w:rsidR="00150E8F" w:rsidDel="00205894" w:rsidP="00150E8F" w:rsidRDefault="00150E8F" w14:paraId="3D142DDD" w14:textId="6455AD8B">
      <w:pPr>
        <w:widowControl w:val="0"/>
        <w:suppressLineNumbers/>
        <w:suppressAutoHyphens/>
        <w:ind w:left="1440" w:hanging="720"/>
        <w:rPr>
          <w:rFonts w:asciiTheme="majorBidi" w:hAnsiTheme="majorBidi" w:cstheme="majorBidi"/>
        </w:rPr>
      </w:pPr>
    </w:p>
    <w:p w:rsidRPr="00732179" w:rsidR="00150E8F" w:rsidDel="00205894" w:rsidP="00150E8F" w:rsidRDefault="00150E8F" w14:paraId="4A305B3D" w14:textId="141E9DC6">
      <w:pPr>
        <w:widowControl w:val="0"/>
        <w:suppressLineNumbers/>
        <w:suppressAutoHyphens/>
        <w:ind w:left="1440" w:hanging="720"/>
        <w:rPr>
          <w:rFonts w:asciiTheme="majorBidi" w:hAnsiTheme="majorBidi" w:cstheme="majorBidi"/>
        </w:rPr>
      </w:pPr>
    </w:p>
    <w:p w:rsidRPr="00732179" w:rsidR="00150E8F" w:rsidDel="00205894" w:rsidP="00150E8F" w:rsidRDefault="00150E8F" w14:paraId="3C2918D7" w14:textId="6341486B">
      <w:pPr>
        <w:widowControl w:val="0"/>
        <w:suppressLineNumbers/>
        <w:suppressAutoHyphens/>
        <w:ind w:left="720" w:hanging="720"/>
        <w:rPr>
          <w:rFonts w:asciiTheme="majorBidi" w:hAnsiTheme="majorBidi" w:cstheme="majorBidi"/>
        </w:rPr>
      </w:pPr>
    </w:p>
    <w:p w:rsidRPr="00732179" w:rsidR="00150E8F" w:rsidDel="00205894" w:rsidP="00150E8F" w:rsidRDefault="00150E8F" w14:paraId="0FAAB63E" w14:textId="5A84253C">
      <w:pPr>
        <w:widowControl w:val="0"/>
        <w:suppressLineNumbers/>
        <w:suppressAutoHyphens/>
        <w:rPr>
          <w:rFonts w:asciiTheme="majorBidi" w:hAnsiTheme="majorBidi" w:cstheme="majorBidi"/>
        </w:rPr>
      </w:pPr>
    </w:p>
    <w:p w:rsidRPr="00732179" w:rsidR="00150E8F" w:rsidDel="00205894" w:rsidP="00150E8F" w:rsidRDefault="00150E8F" w14:paraId="231E1C9A" w14:textId="6C91C111">
      <w:pPr>
        <w:widowControl w:val="0"/>
        <w:suppressLineNumbers/>
        <w:suppressAutoHyphens/>
        <w:ind w:left="1440" w:hanging="720"/>
        <w:rPr>
          <w:rFonts w:asciiTheme="majorBidi" w:hAnsiTheme="majorBidi" w:cstheme="majorBidi"/>
        </w:rPr>
      </w:pPr>
    </w:p>
    <w:p w:rsidRPr="00732179" w:rsidR="00150E8F" w:rsidDel="00205894" w:rsidP="00150E8F" w:rsidRDefault="00150E8F" w14:paraId="553BFCA3" w14:textId="129A1810">
      <w:pPr>
        <w:widowControl w:val="0"/>
        <w:suppressLineNumbers/>
        <w:suppressAutoHyphens/>
        <w:ind w:left="1440" w:hanging="720"/>
        <w:rPr>
          <w:rFonts w:asciiTheme="majorBidi" w:hAnsiTheme="majorBidi" w:cstheme="majorBidi"/>
        </w:rPr>
      </w:pPr>
    </w:p>
    <w:p w:rsidRPr="00732179" w:rsidR="00150E8F" w:rsidDel="00205894" w:rsidP="00150E8F" w:rsidRDefault="00150E8F" w14:paraId="7957D7FF" w14:textId="73387E7A">
      <w:pPr>
        <w:widowControl w:val="0"/>
        <w:suppressLineNumbers/>
        <w:suppressAutoHyphens/>
        <w:ind w:left="1440" w:hanging="720"/>
        <w:rPr>
          <w:rFonts w:asciiTheme="majorBidi" w:hAnsiTheme="majorBidi" w:cstheme="majorBidi"/>
        </w:rPr>
      </w:pPr>
    </w:p>
    <w:p w:rsidRPr="00732179" w:rsidR="00150E8F" w:rsidDel="00205894" w:rsidP="00150E8F" w:rsidRDefault="00150E8F" w14:paraId="3A064939" w14:textId="5958F785">
      <w:pPr>
        <w:widowControl w:val="0"/>
        <w:suppressLineNumbers/>
        <w:suppressAutoHyphens/>
        <w:rPr>
          <w:rFonts w:asciiTheme="majorBidi" w:hAnsiTheme="majorBidi" w:cstheme="majorBidi"/>
        </w:rPr>
      </w:pPr>
    </w:p>
    <w:p w:rsidRPr="00732179" w:rsidR="00150E8F" w:rsidDel="00205894" w:rsidP="00150E8F" w:rsidRDefault="00150E8F" w14:paraId="1E33E5A7" w14:textId="0DED72BB">
      <w:pPr>
        <w:widowControl w:val="0"/>
        <w:suppressLineNumbers/>
        <w:suppressAutoHyphens/>
        <w:ind w:left="720" w:hanging="720"/>
        <w:rPr>
          <w:rFonts w:asciiTheme="majorBidi" w:hAnsiTheme="majorBidi" w:cstheme="majorBidi"/>
        </w:rPr>
      </w:pPr>
    </w:p>
    <w:p w:rsidRPr="00732179" w:rsidR="00150E8F" w:rsidDel="00205894" w:rsidP="00150E8F" w:rsidRDefault="00150E8F" w14:paraId="47FDF842" w14:textId="69572DAC">
      <w:pPr>
        <w:widowControl w:val="0"/>
        <w:suppressLineNumbers/>
        <w:suppressAutoHyphens/>
        <w:rPr>
          <w:rFonts w:asciiTheme="majorBidi" w:hAnsiTheme="majorBidi" w:cstheme="majorBidi"/>
        </w:rPr>
      </w:pPr>
    </w:p>
    <w:p w:rsidRPr="00732179" w:rsidR="00150E8F" w:rsidDel="00205894" w:rsidP="00150E8F" w:rsidRDefault="00150E8F" w14:paraId="7529C57A" w14:textId="5C698A56">
      <w:pPr>
        <w:widowControl w:val="0"/>
        <w:suppressLineNumbers/>
        <w:suppressAutoHyphens/>
        <w:ind w:left="1440" w:hanging="720"/>
        <w:rPr>
          <w:rFonts w:asciiTheme="majorBidi" w:hAnsiTheme="majorBidi" w:cstheme="majorBidi"/>
        </w:rPr>
      </w:pPr>
    </w:p>
    <w:p w:rsidRPr="00732179" w:rsidR="00150E8F" w:rsidDel="00205894" w:rsidP="00150E8F" w:rsidRDefault="00150E8F" w14:paraId="5E89E0CA" w14:textId="356AB7F9">
      <w:pPr>
        <w:widowControl w:val="0"/>
        <w:suppressLineNumbers/>
        <w:suppressAutoHyphens/>
        <w:ind w:left="1440" w:hanging="720"/>
        <w:rPr>
          <w:rFonts w:asciiTheme="majorBidi" w:hAnsiTheme="majorBidi" w:cstheme="majorBidi"/>
        </w:rPr>
      </w:pPr>
    </w:p>
    <w:p w:rsidRPr="00732179" w:rsidR="00150E8F" w:rsidDel="00205894" w:rsidP="00150E8F" w:rsidRDefault="00150E8F" w14:paraId="6A818ECE" w14:textId="31C2A2A9">
      <w:pPr>
        <w:widowControl w:val="0"/>
        <w:suppressLineNumbers/>
        <w:suppressAutoHyphens/>
        <w:ind w:left="1440" w:hanging="720"/>
        <w:rPr>
          <w:rFonts w:asciiTheme="majorBidi" w:hAnsiTheme="majorBidi" w:cstheme="majorBidi"/>
        </w:rPr>
      </w:pPr>
    </w:p>
    <w:p w:rsidRPr="00732179" w:rsidR="00150E8F" w:rsidDel="00205894" w:rsidP="00150E8F" w:rsidRDefault="00150E8F" w14:paraId="0750647C" w14:textId="12E7067D">
      <w:pPr>
        <w:widowControl w:val="0"/>
        <w:suppressLineNumbers/>
        <w:suppressAutoHyphens/>
        <w:rPr>
          <w:rFonts w:asciiTheme="majorBidi" w:hAnsiTheme="majorBidi" w:cstheme="majorBidi"/>
        </w:rPr>
      </w:pPr>
    </w:p>
    <w:p w:rsidRPr="00732179" w:rsidR="00150E8F" w:rsidDel="00205894" w:rsidP="00150E8F" w:rsidRDefault="00150E8F" w14:paraId="322B8EE3" w14:textId="6597D15E">
      <w:pPr>
        <w:widowControl w:val="0"/>
        <w:suppressLineNumbers/>
        <w:suppressAutoHyphens/>
        <w:ind w:left="720" w:hanging="720"/>
        <w:rPr>
          <w:rFonts w:asciiTheme="majorBidi" w:hAnsiTheme="majorBidi" w:cstheme="majorBidi"/>
        </w:rPr>
      </w:pPr>
    </w:p>
    <w:p w:rsidRPr="00732179" w:rsidR="00150E8F" w:rsidDel="00205894" w:rsidP="00150E8F" w:rsidRDefault="00150E8F" w14:paraId="4C1569E3" w14:textId="0C47E648">
      <w:pPr>
        <w:widowControl w:val="0"/>
        <w:suppressLineNumbers/>
        <w:suppressAutoHyphens/>
        <w:rPr>
          <w:rFonts w:asciiTheme="majorBidi" w:hAnsiTheme="majorBidi" w:cstheme="majorBidi"/>
        </w:rPr>
      </w:pPr>
    </w:p>
    <w:p w:rsidRPr="00732179" w:rsidR="00150E8F" w:rsidDel="00205894" w:rsidP="00150E8F" w:rsidRDefault="00150E8F" w14:paraId="6C8C17FB" w14:textId="444622F6">
      <w:pPr>
        <w:widowControl w:val="0"/>
        <w:suppressLineNumbers/>
        <w:suppressAutoHyphens/>
        <w:ind w:left="1440" w:hanging="720"/>
        <w:rPr>
          <w:rFonts w:asciiTheme="majorBidi" w:hAnsiTheme="majorBidi" w:cstheme="majorBidi"/>
        </w:rPr>
      </w:pPr>
    </w:p>
    <w:p w:rsidRPr="00732179" w:rsidR="00150E8F" w:rsidDel="00205894" w:rsidP="00150E8F" w:rsidRDefault="00150E8F" w14:paraId="5580F550" w14:textId="1CF1D602">
      <w:pPr>
        <w:widowControl w:val="0"/>
        <w:suppressLineNumbers/>
        <w:suppressAutoHyphens/>
        <w:ind w:left="1440" w:hanging="720"/>
        <w:rPr>
          <w:rFonts w:asciiTheme="majorBidi" w:hAnsiTheme="majorBidi" w:cstheme="majorBidi"/>
        </w:rPr>
      </w:pPr>
    </w:p>
    <w:p w:rsidRPr="00732179" w:rsidR="00150E8F" w:rsidDel="00205894" w:rsidP="00150E8F" w:rsidRDefault="00150E8F" w14:paraId="4F4FE517" w14:textId="4BE3401B">
      <w:pPr>
        <w:widowControl w:val="0"/>
        <w:suppressLineNumbers/>
        <w:suppressAutoHyphens/>
        <w:ind w:left="1440" w:hanging="720"/>
        <w:rPr>
          <w:rFonts w:asciiTheme="majorBidi" w:hAnsiTheme="majorBidi" w:cstheme="majorBidi"/>
        </w:rPr>
      </w:pPr>
    </w:p>
    <w:p w:rsidRPr="00732179" w:rsidR="00150E8F" w:rsidDel="00205894" w:rsidP="00150E8F" w:rsidRDefault="00150E8F" w14:paraId="471473D4" w14:textId="681F239F">
      <w:pPr>
        <w:widowControl w:val="0"/>
        <w:suppressLineNumbers/>
        <w:suppressAutoHyphens/>
        <w:rPr>
          <w:rFonts w:asciiTheme="majorBidi" w:hAnsiTheme="majorBidi" w:cstheme="majorBidi"/>
        </w:rPr>
      </w:pPr>
    </w:p>
    <w:p w:rsidRPr="00732179" w:rsidR="00150E8F" w:rsidDel="00205894" w:rsidP="00150E8F" w:rsidRDefault="00150E8F" w14:paraId="76AC6900" w14:textId="3BE2A936">
      <w:pPr>
        <w:widowControl w:val="0"/>
        <w:suppressLineNumbers/>
        <w:suppressAutoHyphens/>
        <w:ind w:left="720" w:hanging="720"/>
        <w:rPr>
          <w:rFonts w:asciiTheme="majorBidi" w:hAnsiTheme="majorBidi" w:cstheme="majorBidi"/>
        </w:rPr>
      </w:pPr>
    </w:p>
    <w:p w:rsidRPr="00732179" w:rsidR="00150E8F" w:rsidDel="00205894" w:rsidP="00150E8F" w:rsidRDefault="00150E8F" w14:paraId="4F450ECC" w14:textId="0182514A">
      <w:pPr>
        <w:widowControl w:val="0"/>
        <w:suppressLineNumbers/>
        <w:suppressAutoHyphens/>
        <w:rPr>
          <w:rFonts w:asciiTheme="majorBidi" w:hAnsiTheme="majorBidi" w:cstheme="majorBidi"/>
        </w:rPr>
      </w:pPr>
    </w:p>
    <w:p w:rsidRPr="00732179" w:rsidR="00150E8F" w:rsidDel="00205894" w:rsidP="00150E8F" w:rsidRDefault="00150E8F" w14:paraId="2755943C" w14:textId="504F4548">
      <w:pPr>
        <w:widowControl w:val="0"/>
        <w:suppressLineNumbers/>
        <w:suppressAutoHyphens/>
        <w:ind w:left="1440" w:hanging="720"/>
        <w:rPr>
          <w:rFonts w:asciiTheme="majorBidi" w:hAnsiTheme="majorBidi" w:cstheme="majorBidi"/>
        </w:rPr>
      </w:pPr>
    </w:p>
    <w:p w:rsidRPr="00732179" w:rsidR="00150E8F" w:rsidDel="00205894" w:rsidP="00150E8F" w:rsidRDefault="00150E8F" w14:paraId="19247965" w14:textId="060696D8">
      <w:pPr>
        <w:widowControl w:val="0"/>
        <w:suppressLineNumbers/>
        <w:suppressAutoHyphens/>
        <w:ind w:left="1440" w:hanging="720"/>
        <w:rPr>
          <w:rFonts w:asciiTheme="majorBidi" w:hAnsiTheme="majorBidi" w:cstheme="majorBidi"/>
        </w:rPr>
      </w:pPr>
    </w:p>
    <w:p w:rsidRPr="00732179" w:rsidR="00150E8F" w:rsidDel="00205894" w:rsidP="00150E8F" w:rsidRDefault="00150E8F" w14:paraId="2751E8FE" w14:textId="2DE5FE3E">
      <w:pPr>
        <w:widowControl w:val="0"/>
        <w:suppressLineNumbers/>
        <w:suppressAutoHyphens/>
        <w:ind w:left="1440" w:hanging="720"/>
        <w:rPr>
          <w:rFonts w:asciiTheme="majorBidi" w:hAnsiTheme="majorBidi" w:cstheme="majorBidi"/>
        </w:rPr>
      </w:pPr>
    </w:p>
    <w:p w:rsidRPr="00732179" w:rsidR="00150E8F" w:rsidDel="00205894" w:rsidP="00150E8F" w:rsidRDefault="00150E8F" w14:paraId="0C640ED3" w14:textId="6B575322">
      <w:pPr>
        <w:widowControl w:val="0"/>
        <w:suppressLineNumbers/>
        <w:suppressAutoHyphens/>
        <w:rPr>
          <w:rFonts w:asciiTheme="majorBidi" w:hAnsiTheme="majorBidi" w:cstheme="majorBidi"/>
        </w:rPr>
      </w:pPr>
    </w:p>
    <w:p w:rsidRPr="00732179" w:rsidR="00150E8F" w:rsidDel="00205894" w:rsidP="00150E8F" w:rsidRDefault="00150E8F" w14:paraId="7599711E" w14:textId="507333DF">
      <w:pPr>
        <w:widowControl w:val="0"/>
        <w:suppressLineNumbers/>
        <w:suppressAutoHyphens/>
        <w:ind w:left="720" w:hanging="720"/>
        <w:rPr>
          <w:rFonts w:asciiTheme="majorBidi" w:hAnsiTheme="majorBidi" w:cstheme="majorBidi"/>
        </w:rPr>
      </w:pPr>
    </w:p>
    <w:p w:rsidRPr="00732179" w:rsidR="00150E8F" w:rsidDel="00205894" w:rsidP="00150E8F" w:rsidRDefault="00150E8F" w14:paraId="1A957C25" w14:textId="6E99DB96">
      <w:pPr>
        <w:widowControl w:val="0"/>
        <w:suppressLineNumbers/>
        <w:suppressAutoHyphens/>
        <w:rPr>
          <w:rFonts w:asciiTheme="majorBidi" w:hAnsiTheme="majorBidi" w:cstheme="majorBidi"/>
        </w:rPr>
      </w:pPr>
    </w:p>
    <w:p w:rsidRPr="00732179" w:rsidR="00150E8F" w:rsidDel="00205894" w:rsidP="00150E8F" w:rsidRDefault="00150E8F" w14:paraId="73C84ED0" w14:textId="0936365E">
      <w:pPr>
        <w:widowControl w:val="0"/>
        <w:suppressLineNumbers/>
        <w:suppressAutoHyphens/>
        <w:ind w:left="1440" w:hanging="720"/>
        <w:rPr>
          <w:rFonts w:asciiTheme="majorBidi" w:hAnsiTheme="majorBidi" w:cstheme="majorBidi"/>
        </w:rPr>
      </w:pPr>
    </w:p>
    <w:p w:rsidRPr="00732179" w:rsidR="00150E8F" w:rsidDel="00205894" w:rsidP="00150E8F" w:rsidRDefault="00150E8F" w14:paraId="66846451" w14:textId="7BFB7613">
      <w:pPr>
        <w:widowControl w:val="0"/>
        <w:suppressLineNumbers/>
        <w:suppressAutoHyphens/>
        <w:ind w:left="1440" w:hanging="720"/>
        <w:rPr>
          <w:rFonts w:asciiTheme="majorBidi" w:hAnsiTheme="majorBidi" w:cstheme="majorBidi"/>
        </w:rPr>
      </w:pPr>
    </w:p>
    <w:p w:rsidRPr="00732179" w:rsidR="00150E8F" w:rsidDel="00205894" w:rsidP="00150E8F" w:rsidRDefault="00150E8F" w14:paraId="000960DB" w14:textId="518264F8">
      <w:pPr>
        <w:widowControl w:val="0"/>
        <w:suppressLineNumbers/>
        <w:suppressAutoHyphens/>
        <w:ind w:left="1440" w:hanging="720"/>
        <w:rPr>
          <w:rFonts w:asciiTheme="majorBidi" w:hAnsiTheme="majorBidi" w:cstheme="majorBidi"/>
        </w:rPr>
      </w:pPr>
    </w:p>
    <w:p w:rsidRPr="00732179" w:rsidR="00150E8F" w:rsidDel="00205894" w:rsidP="00150E8F" w:rsidRDefault="00150E8F" w14:paraId="02D5547B" w14:textId="12686A85">
      <w:pPr>
        <w:widowControl w:val="0"/>
        <w:suppressLineNumbers/>
        <w:suppressAutoHyphens/>
        <w:rPr>
          <w:rFonts w:asciiTheme="majorBidi" w:hAnsiTheme="majorBidi" w:cstheme="majorBidi"/>
        </w:rPr>
      </w:pPr>
    </w:p>
    <w:p w:rsidRPr="00732179" w:rsidR="00150E8F" w:rsidDel="00205894" w:rsidP="00150E8F" w:rsidRDefault="00150E8F" w14:paraId="4D169886" w14:textId="055769B0">
      <w:pPr>
        <w:widowControl w:val="0"/>
        <w:suppressLineNumbers/>
        <w:suppressAutoHyphens/>
        <w:ind w:left="720" w:hanging="720"/>
        <w:rPr>
          <w:rFonts w:asciiTheme="majorBidi" w:hAnsiTheme="majorBidi" w:cstheme="majorBidi"/>
        </w:rPr>
      </w:pPr>
    </w:p>
    <w:p w:rsidRPr="00732179" w:rsidR="00150E8F" w:rsidDel="00205894" w:rsidP="00150E8F" w:rsidRDefault="00150E8F" w14:paraId="76E629C2" w14:textId="057E2B61">
      <w:pPr>
        <w:widowControl w:val="0"/>
        <w:suppressLineNumbers/>
        <w:suppressAutoHyphens/>
        <w:rPr>
          <w:rFonts w:asciiTheme="majorBidi" w:hAnsiTheme="majorBidi" w:cstheme="majorBidi"/>
        </w:rPr>
      </w:pPr>
    </w:p>
    <w:p w:rsidRPr="00732179" w:rsidR="00150E8F" w:rsidDel="00205894" w:rsidP="00150E8F" w:rsidRDefault="00150E8F" w14:paraId="76DCE060" w14:textId="0ACF2121">
      <w:pPr>
        <w:widowControl w:val="0"/>
        <w:suppressLineNumbers/>
        <w:suppressAutoHyphens/>
        <w:ind w:left="1440" w:hanging="720"/>
        <w:rPr>
          <w:rFonts w:asciiTheme="majorBidi" w:hAnsiTheme="majorBidi" w:cstheme="majorBidi"/>
        </w:rPr>
      </w:pPr>
    </w:p>
    <w:p w:rsidRPr="00732179" w:rsidR="00150E8F" w:rsidDel="00205894" w:rsidP="00150E8F" w:rsidRDefault="00150E8F" w14:paraId="1298A81B" w14:textId="1600A109">
      <w:pPr>
        <w:widowControl w:val="0"/>
        <w:suppressLineNumbers/>
        <w:suppressAutoHyphens/>
        <w:ind w:left="1440" w:hanging="720"/>
        <w:rPr>
          <w:rFonts w:asciiTheme="majorBidi" w:hAnsiTheme="majorBidi" w:cstheme="majorBidi"/>
        </w:rPr>
      </w:pPr>
    </w:p>
    <w:p w:rsidRPr="00732179" w:rsidR="00150E8F" w:rsidDel="00205894" w:rsidP="00150E8F" w:rsidRDefault="00150E8F" w14:paraId="0575D693" w14:textId="6B0BFB7B">
      <w:pPr>
        <w:widowControl w:val="0"/>
        <w:suppressLineNumbers/>
        <w:suppressAutoHyphens/>
        <w:ind w:left="1440" w:hanging="720"/>
        <w:rPr>
          <w:rFonts w:asciiTheme="majorBidi" w:hAnsiTheme="majorBidi" w:cstheme="majorBidi"/>
        </w:rPr>
      </w:pPr>
    </w:p>
    <w:p w:rsidRPr="00732179" w:rsidR="00150E8F" w:rsidDel="00205894" w:rsidP="00150E8F" w:rsidRDefault="00150E8F" w14:paraId="14B572D0" w14:textId="44E7D5CA">
      <w:pPr>
        <w:widowControl w:val="0"/>
        <w:suppressLineNumbers/>
        <w:suppressAutoHyphens/>
        <w:ind w:left="1440" w:hanging="720"/>
        <w:rPr>
          <w:rFonts w:asciiTheme="majorBidi" w:hAnsiTheme="majorBidi" w:cstheme="majorBidi"/>
        </w:rPr>
      </w:pPr>
    </w:p>
    <w:p w:rsidRPr="00732179" w:rsidR="00150E8F" w:rsidDel="00205894" w:rsidP="00150E8F" w:rsidRDefault="00150E8F" w14:paraId="10024BE4" w14:textId="0D016D1E">
      <w:pPr>
        <w:widowControl w:val="0"/>
        <w:suppressLineNumbers/>
        <w:suppressAutoHyphens/>
        <w:rPr>
          <w:rFonts w:asciiTheme="majorBidi" w:hAnsiTheme="majorBidi" w:cstheme="majorBidi"/>
        </w:rPr>
      </w:pPr>
    </w:p>
    <w:p w:rsidRPr="00732179" w:rsidR="009F50BD" w:rsidDel="00205894" w:rsidP="00150E8F" w:rsidRDefault="009F50BD" w14:paraId="43261164" w14:textId="0AC3DD5C">
      <w:pPr>
        <w:widowControl w:val="0"/>
        <w:suppressLineNumbers/>
        <w:suppressAutoHyphens/>
        <w:ind w:left="720" w:hanging="720"/>
        <w:rPr>
          <w:rFonts w:asciiTheme="majorBidi" w:hAnsiTheme="majorBidi" w:cstheme="majorBidi"/>
          <w:b/>
          <w:bCs/>
        </w:rPr>
      </w:pPr>
    </w:p>
    <w:p w:rsidRPr="00732179" w:rsidR="009F50BD" w:rsidDel="00205894" w:rsidP="00150E8F" w:rsidRDefault="009F50BD" w14:paraId="2675FF93" w14:textId="170FD483">
      <w:pPr>
        <w:widowControl w:val="0"/>
        <w:suppressLineNumbers/>
        <w:suppressAutoHyphens/>
        <w:ind w:left="720" w:hanging="720"/>
        <w:rPr>
          <w:rFonts w:asciiTheme="majorBidi" w:hAnsiTheme="majorBidi" w:cstheme="majorBidi"/>
          <w:b/>
          <w:bCs/>
        </w:rPr>
      </w:pPr>
    </w:p>
    <w:p w:rsidRPr="00732179" w:rsidR="009F50BD" w:rsidDel="00205894" w:rsidP="00150E8F" w:rsidRDefault="009F50BD" w14:paraId="17DA6081" w14:textId="55586102">
      <w:pPr>
        <w:widowControl w:val="0"/>
        <w:suppressLineNumbers/>
        <w:suppressAutoHyphens/>
        <w:ind w:left="720" w:hanging="720"/>
        <w:rPr>
          <w:rFonts w:asciiTheme="majorBidi" w:hAnsiTheme="majorBidi" w:cstheme="majorBidi"/>
          <w:b/>
          <w:bCs/>
        </w:rPr>
      </w:pPr>
    </w:p>
    <w:p w:rsidRPr="00732179" w:rsidR="009F50BD" w:rsidDel="00205894" w:rsidP="00150E8F" w:rsidRDefault="009F50BD" w14:paraId="2FB4EDE3" w14:textId="3A8E6524">
      <w:pPr>
        <w:widowControl w:val="0"/>
        <w:suppressLineNumbers/>
        <w:suppressAutoHyphens/>
        <w:ind w:left="720" w:hanging="720"/>
        <w:rPr>
          <w:rFonts w:asciiTheme="majorBidi" w:hAnsiTheme="majorBidi" w:cstheme="majorBidi"/>
          <w:b/>
          <w:bCs/>
        </w:rPr>
      </w:pPr>
    </w:p>
    <w:p w:rsidRPr="00732179" w:rsidR="009F50BD" w:rsidDel="00205894" w:rsidP="00150E8F" w:rsidRDefault="009F50BD" w14:paraId="4B16D9B5" w14:textId="03CAE0A3">
      <w:pPr>
        <w:widowControl w:val="0"/>
        <w:suppressLineNumbers/>
        <w:suppressAutoHyphens/>
        <w:ind w:left="720" w:hanging="720"/>
        <w:rPr>
          <w:rFonts w:asciiTheme="majorBidi" w:hAnsiTheme="majorBidi" w:cstheme="majorBidi"/>
          <w:b/>
          <w:bCs/>
        </w:rPr>
      </w:pPr>
    </w:p>
    <w:p w:rsidRPr="00732179" w:rsidR="009F50BD" w:rsidDel="00205894" w:rsidP="00150E8F" w:rsidRDefault="009F50BD" w14:paraId="46AAD017" w14:textId="1918766E">
      <w:pPr>
        <w:widowControl w:val="0"/>
        <w:suppressLineNumbers/>
        <w:suppressAutoHyphens/>
        <w:ind w:left="720" w:hanging="720"/>
        <w:rPr>
          <w:rFonts w:asciiTheme="majorBidi" w:hAnsiTheme="majorBidi" w:cstheme="majorBidi"/>
          <w:b/>
          <w:bCs/>
        </w:rPr>
      </w:pPr>
    </w:p>
    <w:p w:rsidRPr="00732179" w:rsidR="00150E8F" w:rsidDel="00205894" w:rsidP="00150E8F" w:rsidRDefault="00150E8F" w14:paraId="21FDEC4E" w14:textId="7EC8B054">
      <w:pPr>
        <w:widowControl w:val="0"/>
        <w:suppressLineNumbers/>
        <w:suppressAutoHyphens/>
        <w:ind w:left="720" w:hanging="720"/>
        <w:rPr>
          <w:rFonts w:asciiTheme="majorBidi" w:hAnsiTheme="majorBidi" w:cstheme="majorBidi"/>
        </w:rPr>
      </w:pPr>
    </w:p>
    <w:p w:rsidRPr="00732179" w:rsidR="00150E8F" w:rsidDel="00205894" w:rsidP="00150E8F" w:rsidRDefault="00150E8F" w14:paraId="255F4008" w14:textId="74217B53">
      <w:pPr>
        <w:widowControl w:val="0"/>
        <w:suppressLineNumbers/>
        <w:suppressAutoHyphens/>
        <w:rPr>
          <w:rFonts w:asciiTheme="majorBidi" w:hAnsiTheme="majorBidi" w:cstheme="majorBidi"/>
        </w:rPr>
      </w:pPr>
    </w:p>
    <w:p w:rsidRPr="00732179" w:rsidR="00150E8F" w:rsidDel="00205894" w:rsidP="00150E8F" w:rsidRDefault="00150E8F" w14:paraId="522848A0" w14:textId="66192BE8">
      <w:pPr>
        <w:widowControl w:val="0"/>
        <w:suppressLineNumbers/>
        <w:suppressAutoHyphens/>
        <w:ind w:left="1440" w:hanging="720"/>
        <w:rPr>
          <w:rFonts w:asciiTheme="majorBidi" w:hAnsiTheme="majorBidi" w:cstheme="majorBidi"/>
        </w:rPr>
      </w:pPr>
    </w:p>
    <w:p w:rsidRPr="00732179" w:rsidR="00150E8F" w:rsidDel="00205894" w:rsidP="00150E8F" w:rsidRDefault="00150E8F" w14:paraId="6E76F42B" w14:textId="559A3B37">
      <w:pPr>
        <w:widowControl w:val="0"/>
        <w:suppressLineNumbers/>
        <w:suppressAutoHyphens/>
        <w:ind w:left="1440" w:hanging="720"/>
        <w:rPr>
          <w:rFonts w:asciiTheme="majorBidi" w:hAnsiTheme="majorBidi" w:cstheme="majorBidi"/>
        </w:rPr>
      </w:pPr>
    </w:p>
    <w:p w:rsidRPr="00732179" w:rsidR="00150E8F" w:rsidDel="00205894" w:rsidP="00150E8F" w:rsidRDefault="00150E8F" w14:paraId="648211DA" w14:textId="310C0A28">
      <w:pPr>
        <w:widowControl w:val="0"/>
        <w:suppressLineNumbers/>
        <w:suppressAutoHyphens/>
        <w:ind w:left="1440" w:hanging="720"/>
        <w:rPr>
          <w:rFonts w:asciiTheme="majorBidi" w:hAnsiTheme="majorBidi" w:cstheme="majorBidi"/>
        </w:rPr>
      </w:pPr>
    </w:p>
    <w:p w:rsidRPr="00732179" w:rsidR="00150E8F" w:rsidDel="00205894" w:rsidP="00150E8F" w:rsidRDefault="00150E8F" w14:paraId="6CF3B853" w14:textId="14A6508E">
      <w:pPr>
        <w:widowControl w:val="0"/>
        <w:suppressLineNumbers/>
        <w:suppressAutoHyphens/>
        <w:ind w:left="1440" w:hanging="720"/>
        <w:rPr>
          <w:rFonts w:asciiTheme="majorBidi" w:hAnsiTheme="majorBidi" w:cstheme="majorBidi"/>
        </w:rPr>
      </w:pPr>
    </w:p>
    <w:p w:rsidRPr="00732179" w:rsidR="00150E8F" w:rsidDel="00205894" w:rsidP="00150E8F" w:rsidRDefault="00150E8F" w14:paraId="5CF34A14" w14:textId="4FA7CB40">
      <w:pPr>
        <w:widowControl w:val="0"/>
        <w:suppressLineNumbers/>
        <w:suppressAutoHyphens/>
        <w:ind w:left="1440" w:hanging="720"/>
        <w:rPr>
          <w:rFonts w:asciiTheme="majorBidi" w:hAnsiTheme="majorBidi" w:cstheme="majorBidi"/>
        </w:rPr>
      </w:pPr>
    </w:p>
    <w:p w:rsidRPr="00732179" w:rsidR="00150E8F" w:rsidDel="00205894" w:rsidP="00150E8F" w:rsidRDefault="00150E8F" w14:paraId="7C6DB9E7" w14:textId="2A9471C2">
      <w:pPr>
        <w:widowControl w:val="0"/>
        <w:suppressLineNumbers/>
        <w:suppressAutoHyphens/>
        <w:ind w:left="1440" w:hanging="720"/>
        <w:rPr>
          <w:rFonts w:asciiTheme="majorBidi" w:hAnsiTheme="majorBidi" w:cstheme="majorBidi"/>
        </w:rPr>
      </w:pPr>
    </w:p>
    <w:p w:rsidRPr="00732179" w:rsidR="00150E8F" w:rsidDel="00205894" w:rsidP="00150E8F" w:rsidRDefault="00150E8F" w14:paraId="1881CE8D" w14:textId="049809A8">
      <w:pPr>
        <w:widowControl w:val="0"/>
        <w:suppressLineNumbers/>
        <w:suppressAutoHyphens/>
        <w:ind w:left="1440" w:hanging="720"/>
        <w:rPr>
          <w:rFonts w:asciiTheme="majorBidi" w:hAnsiTheme="majorBidi" w:cstheme="majorBidi"/>
        </w:rPr>
      </w:pPr>
    </w:p>
    <w:p w:rsidRPr="00732179" w:rsidR="00150E8F" w:rsidDel="00205894" w:rsidP="00150E8F" w:rsidRDefault="00150E8F" w14:paraId="46DDC5F9" w14:textId="57B72D26">
      <w:pPr>
        <w:widowControl w:val="0"/>
        <w:suppressLineNumbers/>
        <w:suppressAutoHyphens/>
        <w:ind w:left="1440" w:hanging="720"/>
        <w:rPr>
          <w:rFonts w:asciiTheme="majorBidi" w:hAnsiTheme="majorBidi" w:cstheme="majorBidi"/>
        </w:rPr>
      </w:pPr>
    </w:p>
    <w:p w:rsidRPr="00732179" w:rsidR="00150E8F" w:rsidDel="00205894" w:rsidP="00150E8F" w:rsidRDefault="00150E8F" w14:paraId="4500B7A0" w14:textId="2060EAC4">
      <w:pPr>
        <w:widowControl w:val="0"/>
        <w:suppressLineNumbers/>
        <w:suppressAutoHyphens/>
        <w:ind w:left="1440" w:hanging="1440"/>
        <w:rPr>
          <w:rFonts w:asciiTheme="majorBidi" w:hAnsiTheme="majorBidi" w:cstheme="majorBidi"/>
        </w:rPr>
      </w:pPr>
    </w:p>
    <w:p w:rsidRPr="00732179" w:rsidR="00150E8F" w:rsidDel="00205894" w:rsidP="00150E8F" w:rsidRDefault="00150E8F" w14:paraId="47914A9E" w14:textId="411B252A">
      <w:pPr>
        <w:widowControl w:val="0"/>
        <w:suppressLineNumbers/>
        <w:suppressAutoHyphens/>
        <w:rPr>
          <w:rFonts w:asciiTheme="majorBidi" w:hAnsiTheme="majorBidi" w:cstheme="majorBidi"/>
        </w:rPr>
      </w:pPr>
    </w:p>
    <w:p w:rsidRPr="00732179" w:rsidR="00150E8F" w:rsidDel="00205894" w:rsidP="00773466" w:rsidRDefault="00150E8F" w14:paraId="2BE872E8" w14:textId="0AB13F71">
      <w:pPr>
        <w:widowControl w:val="0"/>
        <w:suppressLineNumbers/>
        <w:suppressAutoHyphens/>
        <w:ind w:left="720" w:firstLine="720"/>
        <w:rPr>
          <w:rFonts w:asciiTheme="majorBidi" w:hAnsiTheme="majorBidi" w:cstheme="majorBidi"/>
        </w:rPr>
      </w:pPr>
    </w:p>
    <w:p w:rsidRPr="00732179" w:rsidR="00150E8F" w:rsidDel="00205894" w:rsidP="00773466" w:rsidRDefault="00150E8F" w14:paraId="0F8CEA27" w14:textId="7AC36181">
      <w:pPr>
        <w:widowControl w:val="0"/>
        <w:suppressLineNumbers/>
        <w:suppressAutoHyphens/>
        <w:ind w:left="720" w:firstLine="720"/>
        <w:rPr>
          <w:rFonts w:asciiTheme="majorBidi" w:hAnsiTheme="majorBidi" w:cstheme="majorBidi"/>
        </w:rPr>
      </w:pPr>
    </w:p>
    <w:p w:rsidRPr="00732179" w:rsidR="00150E8F" w:rsidDel="00205894" w:rsidP="00150E8F" w:rsidRDefault="00150E8F" w14:paraId="2BFF92AA" w14:textId="34808F38">
      <w:pPr>
        <w:widowControl w:val="0"/>
        <w:suppressLineNumbers/>
        <w:suppressAutoHyphens/>
        <w:rPr>
          <w:rFonts w:asciiTheme="majorBidi" w:hAnsiTheme="majorBidi" w:cstheme="majorBidi"/>
        </w:rPr>
      </w:pPr>
    </w:p>
    <w:p w:rsidRPr="00732179" w:rsidR="00150E8F" w:rsidDel="00205894" w:rsidP="00150E8F" w:rsidRDefault="00150E8F" w14:paraId="06AA5BF4" w14:textId="5F6336F8">
      <w:pPr>
        <w:widowControl w:val="0"/>
        <w:suppressLineNumbers/>
        <w:suppressAutoHyphens/>
        <w:ind w:left="720" w:hanging="720"/>
        <w:rPr>
          <w:rFonts w:asciiTheme="majorBidi" w:hAnsiTheme="majorBidi" w:cstheme="majorBidi"/>
        </w:rPr>
      </w:pPr>
    </w:p>
    <w:p w:rsidRPr="00732179" w:rsidR="00150E8F" w:rsidDel="00205894" w:rsidP="00150E8F" w:rsidRDefault="00150E8F" w14:paraId="50964B19" w14:textId="7C40B14A">
      <w:pPr>
        <w:widowControl w:val="0"/>
        <w:suppressLineNumbers/>
        <w:suppressAutoHyphens/>
        <w:rPr>
          <w:rFonts w:asciiTheme="majorBidi" w:hAnsiTheme="majorBidi" w:cstheme="majorBidi"/>
        </w:rPr>
      </w:pPr>
    </w:p>
    <w:p w:rsidRPr="00732179" w:rsidR="00150E8F" w:rsidDel="00205894" w:rsidP="00150E8F" w:rsidRDefault="00150E8F" w14:paraId="30CBE569" w14:textId="66D4F02F">
      <w:pPr>
        <w:widowControl w:val="0"/>
        <w:suppressLineNumbers/>
        <w:suppressAutoHyphens/>
        <w:ind w:left="1440" w:hanging="720"/>
        <w:rPr>
          <w:rFonts w:asciiTheme="majorBidi" w:hAnsiTheme="majorBidi" w:cstheme="majorBidi"/>
        </w:rPr>
      </w:pPr>
    </w:p>
    <w:p w:rsidRPr="00732179" w:rsidR="00150E8F" w:rsidDel="00205894" w:rsidP="00150E8F" w:rsidRDefault="00150E8F" w14:paraId="192CB321" w14:textId="6CB28C5A">
      <w:pPr>
        <w:widowControl w:val="0"/>
        <w:suppressLineNumbers/>
        <w:suppressAutoHyphens/>
        <w:ind w:left="1440" w:hanging="720"/>
        <w:rPr>
          <w:rFonts w:asciiTheme="majorBidi" w:hAnsiTheme="majorBidi" w:cstheme="majorBidi"/>
        </w:rPr>
      </w:pPr>
    </w:p>
    <w:p w:rsidRPr="00732179" w:rsidR="00150E8F" w:rsidDel="00205894" w:rsidP="00150E8F" w:rsidRDefault="00150E8F" w14:paraId="62E0C57D" w14:textId="7D1EBF9D">
      <w:pPr>
        <w:widowControl w:val="0"/>
        <w:suppressLineNumbers/>
        <w:suppressAutoHyphens/>
        <w:ind w:left="1440" w:hanging="720"/>
        <w:rPr>
          <w:rFonts w:asciiTheme="majorBidi" w:hAnsiTheme="majorBidi" w:cstheme="majorBidi"/>
        </w:rPr>
      </w:pPr>
    </w:p>
    <w:p w:rsidRPr="00732179" w:rsidR="00150E8F" w:rsidDel="00205894" w:rsidP="00150E8F" w:rsidRDefault="00150E8F" w14:paraId="640537B5" w14:textId="1FA9F328">
      <w:pPr>
        <w:widowControl w:val="0"/>
        <w:suppressLineNumbers/>
        <w:suppressAutoHyphens/>
        <w:rPr>
          <w:rFonts w:asciiTheme="majorBidi" w:hAnsiTheme="majorBidi" w:cstheme="majorBidi"/>
        </w:rPr>
      </w:pPr>
    </w:p>
    <w:p w:rsidRPr="00732179" w:rsidR="00150E8F" w:rsidDel="00205894" w:rsidP="00150E8F" w:rsidRDefault="00150E8F" w14:paraId="3736F8CA" w14:textId="201C1992">
      <w:pPr>
        <w:widowControl w:val="0"/>
        <w:suppressLineNumbers/>
        <w:suppressAutoHyphens/>
        <w:ind w:left="720" w:hanging="720"/>
        <w:rPr>
          <w:rFonts w:asciiTheme="majorBidi" w:hAnsiTheme="majorBidi" w:cstheme="majorBidi"/>
        </w:rPr>
      </w:pPr>
    </w:p>
    <w:p w:rsidRPr="00732179" w:rsidR="00150E8F" w:rsidDel="00205894" w:rsidP="00150E8F" w:rsidRDefault="00150E8F" w14:paraId="52F335A6" w14:textId="710DB893">
      <w:pPr>
        <w:widowControl w:val="0"/>
        <w:suppressLineNumbers/>
        <w:suppressAutoHyphens/>
        <w:rPr>
          <w:rFonts w:asciiTheme="majorBidi" w:hAnsiTheme="majorBidi" w:cstheme="majorBidi"/>
        </w:rPr>
      </w:pPr>
    </w:p>
    <w:p w:rsidRPr="00732179" w:rsidR="00150E8F" w:rsidDel="00205894" w:rsidP="00150E8F" w:rsidRDefault="00150E8F" w14:paraId="575DFA18" w14:textId="527A3D9D">
      <w:pPr>
        <w:widowControl w:val="0"/>
        <w:suppressLineNumbers/>
        <w:suppressAutoHyphens/>
        <w:ind w:left="1440" w:hanging="720"/>
        <w:rPr>
          <w:rFonts w:asciiTheme="majorBidi" w:hAnsiTheme="majorBidi" w:cstheme="majorBidi"/>
        </w:rPr>
      </w:pPr>
    </w:p>
    <w:p w:rsidRPr="00732179" w:rsidR="00150E8F" w:rsidDel="00205894" w:rsidP="00150E8F" w:rsidRDefault="00150E8F" w14:paraId="4B504DEC" w14:textId="60BF5285">
      <w:pPr>
        <w:widowControl w:val="0"/>
        <w:suppressLineNumbers/>
        <w:suppressAutoHyphens/>
        <w:ind w:left="1440" w:hanging="720"/>
        <w:rPr>
          <w:rFonts w:asciiTheme="majorBidi" w:hAnsiTheme="majorBidi" w:cstheme="majorBidi"/>
        </w:rPr>
      </w:pPr>
    </w:p>
    <w:p w:rsidRPr="00732179" w:rsidR="00150E8F" w:rsidDel="00205894" w:rsidP="00150E8F" w:rsidRDefault="00150E8F" w14:paraId="62CA4374" w14:textId="3B638C8D">
      <w:pPr>
        <w:widowControl w:val="0"/>
        <w:suppressLineNumbers/>
        <w:suppressAutoHyphens/>
        <w:ind w:left="1440" w:hanging="720"/>
        <w:rPr>
          <w:rFonts w:asciiTheme="majorBidi" w:hAnsiTheme="majorBidi" w:cstheme="majorBidi"/>
        </w:rPr>
      </w:pPr>
    </w:p>
    <w:p w:rsidRPr="00732179" w:rsidR="00150E8F" w:rsidDel="00205894" w:rsidP="00150E8F" w:rsidRDefault="00150E8F" w14:paraId="048AA87D" w14:textId="7513D9AE">
      <w:pPr>
        <w:widowControl w:val="0"/>
        <w:suppressLineNumbers/>
        <w:suppressAutoHyphens/>
        <w:rPr>
          <w:rFonts w:asciiTheme="majorBidi" w:hAnsiTheme="majorBidi" w:cstheme="majorBidi"/>
        </w:rPr>
      </w:pPr>
    </w:p>
    <w:p w:rsidRPr="00732179" w:rsidR="00150E8F" w:rsidDel="00205894" w:rsidP="00150E8F" w:rsidRDefault="00150E8F" w14:paraId="566E73BD" w14:textId="71522E90">
      <w:pPr>
        <w:widowControl w:val="0"/>
        <w:suppressLineNumbers/>
        <w:suppressAutoHyphens/>
        <w:ind w:left="720" w:hanging="720"/>
        <w:rPr>
          <w:rFonts w:asciiTheme="majorBidi" w:hAnsiTheme="majorBidi" w:cstheme="majorBidi"/>
        </w:rPr>
      </w:pPr>
    </w:p>
    <w:p w:rsidRPr="00732179" w:rsidR="00150E8F" w:rsidDel="00205894" w:rsidP="00150E8F" w:rsidRDefault="00150E8F" w14:paraId="665AF991" w14:textId="78D144BE">
      <w:pPr>
        <w:widowControl w:val="0"/>
        <w:suppressLineNumbers/>
        <w:suppressAutoHyphens/>
        <w:rPr>
          <w:rFonts w:asciiTheme="majorBidi" w:hAnsiTheme="majorBidi" w:cstheme="majorBidi"/>
        </w:rPr>
      </w:pPr>
    </w:p>
    <w:p w:rsidRPr="00732179" w:rsidR="00150E8F" w:rsidDel="00205894" w:rsidP="00150E8F" w:rsidRDefault="00150E8F" w14:paraId="4B251CB2" w14:textId="377F68C0">
      <w:pPr>
        <w:widowControl w:val="0"/>
        <w:suppressLineNumbers/>
        <w:suppressAutoHyphens/>
        <w:ind w:left="1440" w:hanging="720"/>
        <w:rPr>
          <w:rFonts w:asciiTheme="majorBidi" w:hAnsiTheme="majorBidi" w:cstheme="majorBidi"/>
        </w:rPr>
      </w:pPr>
    </w:p>
    <w:p w:rsidRPr="00732179" w:rsidR="00150E8F" w:rsidDel="00205894" w:rsidP="00150E8F" w:rsidRDefault="00150E8F" w14:paraId="69CABD84" w14:textId="612B8358">
      <w:pPr>
        <w:widowControl w:val="0"/>
        <w:suppressLineNumbers/>
        <w:suppressAutoHyphens/>
        <w:ind w:left="1440" w:hanging="720"/>
        <w:rPr>
          <w:rFonts w:asciiTheme="majorBidi" w:hAnsiTheme="majorBidi" w:cstheme="majorBidi"/>
        </w:rPr>
      </w:pPr>
    </w:p>
    <w:p w:rsidRPr="00732179" w:rsidR="00150E8F" w:rsidDel="00205894" w:rsidP="00150E8F" w:rsidRDefault="00150E8F" w14:paraId="21D55D87" w14:textId="7D92206C">
      <w:pPr>
        <w:widowControl w:val="0"/>
        <w:suppressLineNumbers/>
        <w:suppressAutoHyphens/>
        <w:ind w:left="1440" w:hanging="720"/>
        <w:rPr>
          <w:rFonts w:asciiTheme="majorBidi" w:hAnsiTheme="majorBidi" w:cstheme="majorBidi"/>
        </w:rPr>
      </w:pPr>
    </w:p>
    <w:p w:rsidRPr="00732179" w:rsidR="00150E8F" w:rsidDel="00205894" w:rsidP="00150E8F" w:rsidRDefault="00150E8F" w14:paraId="1171BF17" w14:textId="69F2C65E">
      <w:pPr>
        <w:widowControl w:val="0"/>
        <w:suppressLineNumbers/>
        <w:suppressAutoHyphens/>
        <w:rPr>
          <w:rFonts w:asciiTheme="majorBidi" w:hAnsiTheme="majorBidi" w:cstheme="majorBidi"/>
        </w:rPr>
      </w:pPr>
    </w:p>
    <w:p w:rsidRPr="00732179" w:rsidR="00150E8F" w:rsidDel="00205894" w:rsidP="00150E8F" w:rsidRDefault="00150E8F" w14:paraId="53BC8DED" w14:textId="06884EC1">
      <w:pPr>
        <w:widowControl w:val="0"/>
        <w:suppressLineNumbers/>
        <w:suppressAutoHyphens/>
        <w:ind w:left="720" w:hanging="720"/>
        <w:rPr>
          <w:rFonts w:asciiTheme="majorBidi" w:hAnsiTheme="majorBidi" w:cstheme="majorBidi"/>
        </w:rPr>
      </w:pPr>
    </w:p>
    <w:p w:rsidRPr="00732179" w:rsidR="00150E8F" w:rsidDel="00205894" w:rsidP="00150E8F" w:rsidRDefault="00150E8F" w14:paraId="039D9C43" w14:textId="3641FD4F">
      <w:pPr>
        <w:widowControl w:val="0"/>
        <w:suppressLineNumbers/>
        <w:suppressAutoHyphens/>
        <w:rPr>
          <w:rFonts w:asciiTheme="majorBidi" w:hAnsiTheme="majorBidi" w:cstheme="majorBidi"/>
        </w:rPr>
      </w:pPr>
    </w:p>
    <w:p w:rsidRPr="00732179" w:rsidR="00150E8F" w:rsidDel="00205894" w:rsidP="00150E8F" w:rsidRDefault="00150E8F" w14:paraId="50805DAD" w14:textId="2EEC762C">
      <w:pPr>
        <w:widowControl w:val="0"/>
        <w:suppressLineNumbers/>
        <w:suppressAutoHyphens/>
        <w:ind w:left="1440" w:hanging="720"/>
        <w:rPr>
          <w:rFonts w:asciiTheme="majorBidi" w:hAnsiTheme="majorBidi" w:cstheme="majorBidi"/>
        </w:rPr>
      </w:pPr>
    </w:p>
    <w:p w:rsidRPr="00732179" w:rsidR="00150E8F" w:rsidDel="00205894" w:rsidP="00150E8F" w:rsidRDefault="00150E8F" w14:paraId="67969D8C" w14:textId="471436FB">
      <w:pPr>
        <w:widowControl w:val="0"/>
        <w:suppressLineNumbers/>
        <w:suppressAutoHyphens/>
        <w:ind w:left="1440" w:hanging="720"/>
        <w:rPr>
          <w:rFonts w:asciiTheme="majorBidi" w:hAnsiTheme="majorBidi" w:cstheme="majorBidi"/>
        </w:rPr>
      </w:pPr>
    </w:p>
    <w:p w:rsidRPr="00732179" w:rsidR="00150E8F" w:rsidDel="00205894" w:rsidP="00150E8F" w:rsidRDefault="00150E8F" w14:paraId="1826ECB0" w14:textId="009B03E8">
      <w:pPr>
        <w:widowControl w:val="0"/>
        <w:suppressLineNumbers/>
        <w:suppressAutoHyphens/>
        <w:ind w:left="1440" w:hanging="720"/>
        <w:rPr>
          <w:rFonts w:asciiTheme="majorBidi" w:hAnsiTheme="majorBidi" w:cstheme="majorBidi"/>
        </w:rPr>
      </w:pPr>
    </w:p>
    <w:p w:rsidRPr="00732179" w:rsidR="00150E8F" w:rsidDel="00205894" w:rsidP="00150E8F" w:rsidRDefault="00150E8F" w14:paraId="2852D3D6" w14:textId="55F17EDF">
      <w:pPr>
        <w:widowControl w:val="0"/>
        <w:suppressLineNumbers/>
        <w:suppressAutoHyphens/>
        <w:ind w:left="1440" w:hanging="720"/>
        <w:rPr/>
      </w:pPr>
    </w:p>
    <w:p w:rsidRPr="00732179" w:rsidR="00773466" w:rsidP="00773466" w:rsidRDefault="00150E8F" w14:paraId="0C957F8E" w14:textId="77777777">
      <w:pPr>
        <w:pStyle w:val="Heading1"/>
      </w:pPr>
      <w:r w:rsidRPr="00732179">
        <w:br w:type="page"/>
      </w:r>
      <w:bookmarkStart w:name="_Ref473293345" w:id="8300"/>
    </w:p>
    <w:p w:rsidR="00DC49E2" w:rsidRDefault="00DC49E2" w14:paraId="42DA5093" w14:textId="77777777">
      <w:pPr>
        <w:rPr>
          <w:b/>
          <w:bCs/>
        </w:rPr>
      </w:pPr>
      <w:bookmarkStart w:name="_Ref530465048" w:id="8301"/>
      <w:r>
        <w:br w:type="page"/>
      </w:r>
    </w:p>
    <w:p w:rsidRPr="00732179" w:rsidR="006C608F" w:rsidP="00150E8F" w:rsidRDefault="006C608F" w14:paraId="5E4B10A6" w14:textId="5306B1A8">
      <w:pPr>
        <w:pStyle w:val="Heading1"/>
      </w:pPr>
      <w:r w:rsidRPr="00732179">
        <w:t>Back End Demographics</w:t>
      </w:r>
      <w:bookmarkEnd w:id="6694"/>
      <w:bookmarkEnd w:id="8300"/>
      <w:bookmarkEnd w:id="8301"/>
    </w:p>
    <w:p w:rsidRPr="00732179" w:rsidR="006C608F" w:rsidP="006C608F" w:rsidRDefault="006C608F" w14:paraId="00CA94A3" w14:textId="77777777">
      <w:pPr>
        <w:widowControl w:val="0"/>
        <w:suppressLineNumbers/>
        <w:suppressAutoHyphens/>
        <w:ind w:left="720" w:hanging="720"/>
        <w:rPr>
          <w:rFonts w:asciiTheme="majorBidi" w:hAnsiTheme="majorBidi" w:cstheme="majorBidi"/>
          <w:b/>
          <w:bCs/>
        </w:rPr>
      </w:pPr>
    </w:p>
    <w:p w:rsidRPr="00732179" w:rsidR="006C608F" w:rsidP="00A973EC" w:rsidRDefault="006C608F" w14:paraId="76B4ED01" w14:textId="77777777">
      <w:pPr>
        <w:widowControl w:val="0"/>
        <w:suppressLineNumbers/>
        <w:suppressAutoHyphens/>
        <w:rPr>
          <w:rFonts w:asciiTheme="majorBidi" w:hAnsiTheme="majorBidi" w:cstheme="majorBidi"/>
          <w:b/>
          <w:bCs/>
        </w:rPr>
      </w:pPr>
    </w:p>
    <w:p w:rsidRPr="00732179" w:rsidR="006C608F" w:rsidP="003A38E3" w:rsidRDefault="006C608F" w14:paraId="15F53D9F" w14:textId="77777777">
      <w:pPr>
        <w:widowControl w:val="0"/>
        <w:suppressLineNumbers/>
        <w:suppressAutoHyphens/>
        <w:ind w:left="720" w:hanging="720"/>
        <w:rPr>
          <w:rFonts w:asciiTheme="majorBidi" w:hAnsiTheme="majorBidi" w:cstheme="majorBidi"/>
        </w:rPr>
      </w:pPr>
      <w:r w:rsidRPr="00732179">
        <w:rPr>
          <w:rFonts w:asciiTheme="majorBidi" w:hAnsiTheme="majorBidi" w:cstheme="majorBidi"/>
          <w:b/>
          <w:bCs/>
        </w:rPr>
        <w:t>QD13</w:t>
      </w:r>
      <w:r w:rsidRPr="00732179">
        <w:rPr>
          <w:rFonts w:asciiTheme="majorBidi" w:hAnsiTheme="majorBidi" w:cstheme="majorBidi"/>
        </w:rPr>
        <w:tab/>
        <w:t xml:space="preserve">How many times in the </w:t>
      </w:r>
      <w:r w:rsidRPr="00732179">
        <w:rPr>
          <w:rFonts w:asciiTheme="majorBidi" w:hAnsiTheme="majorBidi" w:cstheme="majorBidi"/>
          <w:b/>
        </w:rPr>
        <w:t xml:space="preserve">past 12 months </w:t>
      </w:r>
      <w:r w:rsidRPr="00732179">
        <w:rPr>
          <w:rFonts w:asciiTheme="majorBidi" w:hAnsiTheme="majorBidi" w:cstheme="majorBidi"/>
        </w:rPr>
        <w:t>have you moved?  Please include moves from one residence to another within the same city/town as well as those from one city/town to another.</w:t>
      </w:r>
    </w:p>
    <w:p w:rsidRPr="00732179" w:rsidR="006C608F" w:rsidP="006C608F" w:rsidRDefault="006C608F" w14:paraId="7C49BE52" w14:textId="77777777">
      <w:pPr>
        <w:widowControl w:val="0"/>
        <w:suppressLineNumbers/>
        <w:suppressAutoHyphens/>
        <w:ind w:left="720" w:hanging="720"/>
        <w:rPr>
          <w:rFonts w:asciiTheme="majorBidi" w:hAnsiTheme="majorBidi" w:cstheme="majorBidi"/>
        </w:rPr>
      </w:pPr>
    </w:p>
    <w:p w:rsidRPr="00732179" w:rsidR="006C608F" w:rsidP="006C608F" w:rsidRDefault="006C608F" w14:paraId="34174D85" w14:textId="77777777">
      <w:pPr>
        <w:widowControl w:val="0"/>
        <w:suppressLineNumbers/>
        <w:suppressAutoHyphens/>
        <w:rPr>
          <w:rFonts w:asciiTheme="majorBidi" w:hAnsiTheme="majorBidi" w:cstheme="majorBidi"/>
        </w:rPr>
      </w:pPr>
    </w:p>
    <w:p w:rsidRPr="00732179" w:rsidR="006C608F" w:rsidP="006C608F" w:rsidRDefault="006C608F" w14:paraId="7D05B95C" w14:textId="77777777">
      <w:pPr>
        <w:widowControl w:val="0"/>
        <w:suppressLineNumbers/>
        <w:suppressAutoHyphens/>
        <w:ind w:left="720"/>
        <w:rPr>
          <w:rFonts w:asciiTheme="majorBidi" w:hAnsiTheme="majorBidi" w:cstheme="majorBidi"/>
        </w:rPr>
      </w:pPr>
      <w:r w:rsidRPr="00732179">
        <w:rPr>
          <w:rFonts w:asciiTheme="majorBidi" w:hAnsiTheme="majorBidi" w:cstheme="majorBidi"/>
        </w:rPr>
        <w:t xml:space="preserve">NUMBER OF TIMES: </w:t>
      </w:r>
      <w:r w:rsidRPr="00732179">
        <w:rPr>
          <w:rFonts w:asciiTheme="majorBidi" w:hAnsiTheme="majorBidi" w:cstheme="majorBidi"/>
          <w:u w:val="single"/>
        </w:rPr>
        <w:t xml:space="preserve">                     </w:t>
      </w:r>
      <w:r w:rsidRPr="00732179">
        <w:rPr>
          <w:rFonts w:asciiTheme="majorBidi" w:hAnsiTheme="majorBidi" w:cstheme="majorBidi"/>
        </w:rPr>
        <w:t xml:space="preserve">  [RANGE: 0 - 365]</w:t>
      </w:r>
    </w:p>
    <w:p w:rsidRPr="00732179" w:rsidR="006C608F" w:rsidP="006C608F" w:rsidRDefault="006C608F" w14:paraId="5FA4FAA7" w14:textId="77777777">
      <w:pPr>
        <w:widowControl w:val="0"/>
        <w:suppressLineNumbers/>
        <w:suppressAutoHyphens/>
        <w:ind w:left="720"/>
        <w:rPr>
          <w:rFonts w:asciiTheme="majorBidi" w:hAnsiTheme="majorBidi" w:cstheme="majorBidi"/>
        </w:rPr>
      </w:pPr>
      <w:r w:rsidRPr="00732179">
        <w:rPr>
          <w:rFonts w:asciiTheme="majorBidi" w:hAnsiTheme="majorBidi" w:cstheme="majorBidi"/>
        </w:rPr>
        <w:t>DK/REF</w:t>
      </w:r>
    </w:p>
    <w:p w:rsidRPr="00732179" w:rsidR="006C608F" w:rsidP="004149D6" w:rsidRDefault="00BC66F4" w14:paraId="5730B8CD" w14:textId="77777777">
      <w:pPr>
        <w:widowControl w:val="0"/>
        <w:suppressLineNumbers/>
        <w:suppressAutoHyphens/>
        <w:ind w:left="720"/>
        <w:rPr>
          <w:rFonts w:asciiTheme="majorBidi" w:hAnsiTheme="majorBidi" w:cstheme="majorBidi"/>
        </w:rPr>
      </w:pPr>
      <w:r w:rsidRPr="00732179">
        <w:rPr>
          <w:rFonts w:asciiTheme="majorBidi" w:hAnsiTheme="majorBidi" w:cstheme="majorBidi"/>
        </w:rPr>
        <w:t>PROGRAMMER:  SHOW 12 MONTH CALENDAR</w:t>
      </w:r>
    </w:p>
    <w:p w:rsidRPr="00732179" w:rsidR="006C608F" w:rsidP="006C608F" w:rsidRDefault="006C608F" w14:paraId="032E6C0A" w14:textId="77777777">
      <w:pPr>
        <w:widowControl w:val="0"/>
        <w:suppressLineNumbers/>
        <w:suppressAutoHyphens/>
        <w:rPr>
          <w:rFonts w:asciiTheme="majorBidi" w:hAnsiTheme="majorBidi" w:cstheme="majorBidi"/>
        </w:rPr>
      </w:pPr>
    </w:p>
    <w:p w:rsidRPr="00732179" w:rsidR="006C608F" w:rsidP="00F63591" w:rsidRDefault="006C608F" w14:paraId="26F36DC3" w14:textId="77777777">
      <w:pPr>
        <w:widowControl w:val="0"/>
        <w:suppressLineNumbers/>
        <w:suppressAutoHyphens/>
        <w:ind w:left="1440" w:hanging="1440"/>
        <w:rPr>
          <w:rFonts w:asciiTheme="majorBidi" w:hAnsiTheme="majorBidi" w:cstheme="majorBidi"/>
        </w:rPr>
      </w:pPr>
      <w:r w:rsidRPr="00732179">
        <w:rPr>
          <w:rFonts w:asciiTheme="majorBidi" w:hAnsiTheme="majorBidi" w:cstheme="majorBidi"/>
          <w:b/>
        </w:rPr>
        <w:t>QD13a</w:t>
      </w:r>
      <w:r w:rsidRPr="00732179">
        <w:rPr>
          <w:rFonts w:asciiTheme="majorBidi" w:hAnsiTheme="majorBidi" w:cstheme="majorBidi"/>
          <w:b/>
        </w:rPr>
        <w:tab/>
      </w:r>
      <w:r w:rsidRPr="00732179">
        <w:rPr>
          <w:rFonts w:asciiTheme="majorBidi" w:hAnsiTheme="majorBidi" w:cstheme="majorBidi"/>
        </w:rPr>
        <w:t>[IF QD13 NE 0] In what state did you live on</w:t>
      </w:r>
      <w:r w:rsidRPr="00732179" w:rsidR="002B45BE">
        <w:rPr>
          <w:rFonts w:asciiTheme="majorBidi" w:hAnsiTheme="majorBidi" w:cstheme="majorBidi"/>
        </w:rPr>
        <w:t xml:space="preserve"> </w:t>
      </w:r>
      <w:r w:rsidRPr="00732179">
        <w:rPr>
          <w:rFonts w:asciiTheme="majorBidi" w:hAnsiTheme="majorBidi" w:cstheme="majorBidi"/>
        </w:rPr>
        <w:t>[FILL PAST 1 YEAR DATE], that is, one year ago today?</w:t>
      </w:r>
    </w:p>
    <w:p w:rsidRPr="00732179" w:rsidR="006C608F" w:rsidP="006C608F" w:rsidRDefault="006C608F" w14:paraId="63C6992C" w14:textId="77777777">
      <w:pPr>
        <w:widowControl w:val="0"/>
        <w:suppressLineNumbers/>
        <w:suppressAutoHyphens/>
        <w:ind w:left="720" w:hanging="720"/>
        <w:rPr>
          <w:rFonts w:asciiTheme="majorBidi" w:hAnsiTheme="majorBidi" w:cstheme="majorBidi"/>
        </w:rPr>
      </w:pPr>
    </w:p>
    <w:p w:rsidRPr="00732179" w:rsidR="006C608F" w:rsidP="006C608F" w:rsidRDefault="006C608F" w14:paraId="54EF1AD4" w14:textId="77777777">
      <w:pPr>
        <w:widowControl w:val="0"/>
        <w:suppressLineNumbers/>
        <w:suppressAutoHyphens/>
        <w:ind w:left="1440" w:hanging="720"/>
        <w:rPr>
          <w:rFonts w:asciiTheme="majorBidi" w:hAnsiTheme="majorBidi" w:cstheme="majorBidi"/>
          <w:lang w:val="pt-BR"/>
        </w:rPr>
      </w:pPr>
      <w:r w:rsidRPr="00732179">
        <w:rPr>
          <w:rFonts w:asciiTheme="majorBidi" w:hAnsiTheme="majorBidi" w:cstheme="majorBidi"/>
          <w:lang w:val="pt-BR"/>
        </w:rPr>
        <w:t>1</w:t>
      </w:r>
      <w:r w:rsidRPr="00732179">
        <w:rPr>
          <w:rFonts w:asciiTheme="majorBidi" w:hAnsiTheme="majorBidi" w:cstheme="majorBidi"/>
          <w:lang w:val="pt-BR"/>
        </w:rPr>
        <w:tab/>
        <w:t>Alabama</w:t>
      </w:r>
      <w:r w:rsidRPr="00732179">
        <w:rPr>
          <w:rFonts w:asciiTheme="majorBidi" w:hAnsiTheme="majorBidi" w:cstheme="majorBidi"/>
          <w:lang w:val="pt-BR"/>
        </w:rPr>
        <w:tab/>
      </w:r>
      <w:r w:rsidRPr="00732179">
        <w:rPr>
          <w:rFonts w:asciiTheme="majorBidi" w:hAnsiTheme="majorBidi" w:cstheme="majorBidi"/>
          <w:lang w:val="pt-BR"/>
        </w:rPr>
        <w:tab/>
      </w:r>
      <w:r w:rsidRPr="00732179">
        <w:rPr>
          <w:rFonts w:asciiTheme="majorBidi" w:hAnsiTheme="majorBidi" w:cstheme="majorBidi"/>
          <w:lang w:val="pt-BR"/>
        </w:rPr>
        <w:tab/>
      </w:r>
      <w:r w:rsidRPr="00732179">
        <w:rPr>
          <w:rFonts w:asciiTheme="majorBidi" w:hAnsiTheme="majorBidi" w:cstheme="majorBidi"/>
          <w:lang w:val="pt-BR"/>
        </w:rPr>
        <w:tab/>
      </w:r>
      <w:r w:rsidRPr="00732179">
        <w:rPr>
          <w:rFonts w:asciiTheme="majorBidi" w:hAnsiTheme="majorBidi" w:cstheme="majorBidi"/>
          <w:lang w:val="pt-BR"/>
        </w:rPr>
        <w:tab/>
        <w:t>27</w:t>
      </w:r>
      <w:r w:rsidRPr="00732179">
        <w:rPr>
          <w:rFonts w:asciiTheme="majorBidi" w:hAnsiTheme="majorBidi" w:cstheme="majorBidi"/>
          <w:lang w:val="pt-BR"/>
        </w:rPr>
        <w:tab/>
        <w:t>Montana</w:t>
      </w:r>
    </w:p>
    <w:p w:rsidRPr="00732179" w:rsidR="006C608F" w:rsidP="006C608F" w:rsidRDefault="006C608F" w14:paraId="73E51BCB" w14:textId="77777777">
      <w:pPr>
        <w:widowControl w:val="0"/>
        <w:suppressLineNumbers/>
        <w:suppressAutoHyphens/>
        <w:ind w:left="1440" w:hanging="720"/>
        <w:rPr>
          <w:rFonts w:asciiTheme="majorBidi" w:hAnsiTheme="majorBidi" w:cstheme="majorBidi"/>
          <w:lang w:val="pt-BR"/>
        </w:rPr>
      </w:pPr>
      <w:r w:rsidRPr="00732179">
        <w:rPr>
          <w:rFonts w:asciiTheme="majorBidi" w:hAnsiTheme="majorBidi" w:cstheme="majorBidi"/>
          <w:lang w:val="pt-BR"/>
        </w:rPr>
        <w:t>2</w:t>
      </w:r>
      <w:r w:rsidRPr="00732179">
        <w:rPr>
          <w:rFonts w:asciiTheme="majorBidi" w:hAnsiTheme="majorBidi" w:cstheme="majorBidi"/>
          <w:lang w:val="pt-BR"/>
        </w:rPr>
        <w:tab/>
        <w:t>Alaska</w:t>
      </w:r>
      <w:r w:rsidRPr="00732179">
        <w:rPr>
          <w:rFonts w:asciiTheme="majorBidi" w:hAnsiTheme="majorBidi" w:cstheme="majorBidi"/>
          <w:lang w:val="pt-BR"/>
        </w:rPr>
        <w:tab/>
      </w:r>
      <w:r w:rsidRPr="00732179">
        <w:rPr>
          <w:rFonts w:asciiTheme="majorBidi" w:hAnsiTheme="majorBidi" w:cstheme="majorBidi"/>
          <w:lang w:val="pt-BR"/>
        </w:rPr>
        <w:tab/>
      </w:r>
      <w:r w:rsidRPr="00732179">
        <w:rPr>
          <w:rFonts w:asciiTheme="majorBidi" w:hAnsiTheme="majorBidi" w:cstheme="majorBidi"/>
          <w:lang w:val="pt-BR"/>
        </w:rPr>
        <w:tab/>
      </w:r>
      <w:r w:rsidRPr="00732179">
        <w:rPr>
          <w:rFonts w:asciiTheme="majorBidi" w:hAnsiTheme="majorBidi" w:cstheme="majorBidi"/>
          <w:lang w:val="pt-BR"/>
        </w:rPr>
        <w:tab/>
      </w:r>
      <w:r w:rsidRPr="00732179">
        <w:rPr>
          <w:rFonts w:asciiTheme="majorBidi" w:hAnsiTheme="majorBidi" w:cstheme="majorBidi"/>
          <w:lang w:val="pt-BR"/>
        </w:rPr>
        <w:tab/>
      </w:r>
      <w:r w:rsidRPr="00732179">
        <w:rPr>
          <w:rFonts w:asciiTheme="majorBidi" w:hAnsiTheme="majorBidi" w:cstheme="majorBidi"/>
          <w:lang w:val="pt-BR"/>
        </w:rPr>
        <w:tab/>
        <w:t>28</w:t>
      </w:r>
      <w:r w:rsidRPr="00732179">
        <w:rPr>
          <w:rFonts w:asciiTheme="majorBidi" w:hAnsiTheme="majorBidi" w:cstheme="majorBidi"/>
          <w:lang w:val="pt-BR"/>
        </w:rPr>
        <w:tab/>
        <w:t>Nebraska</w:t>
      </w:r>
    </w:p>
    <w:p w:rsidRPr="00732179" w:rsidR="006C608F" w:rsidP="006C608F" w:rsidRDefault="006C608F" w14:paraId="3768205A" w14:textId="77777777">
      <w:pPr>
        <w:widowControl w:val="0"/>
        <w:suppressLineNumbers/>
        <w:suppressAutoHyphens/>
        <w:ind w:left="1440" w:hanging="720"/>
        <w:rPr>
          <w:rFonts w:asciiTheme="majorBidi" w:hAnsiTheme="majorBidi" w:cstheme="majorBidi"/>
          <w:lang w:val="pt-BR"/>
        </w:rPr>
      </w:pPr>
      <w:r w:rsidRPr="00732179">
        <w:rPr>
          <w:rFonts w:asciiTheme="majorBidi" w:hAnsiTheme="majorBidi" w:cstheme="majorBidi"/>
          <w:lang w:val="pt-BR"/>
        </w:rPr>
        <w:t>3</w:t>
      </w:r>
      <w:r w:rsidRPr="00732179">
        <w:rPr>
          <w:rFonts w:asciiTheme="majorBidi" w:hAnsiTheme="majorBidi" w:cstheme="majorBidi"/>
          <w:lang w:val="pt-BR"/>
        </w:rPr>
        <w:tab/>
        <w:t>Arizona</w:t>
      </w:r>
      <w:r w:rsidRPr="00732179">
        <w:rPr>
          <w:rFonts w:asciiTheme="majorBidi" w:hAnsiTheme="majorBidi" w:cstheme="majorBidi"/>
          <w:lang w:val="pt-BR"/>
        </w:rPr>
        <w:tab/>
      </w:r>
      <w:r w:rsidRPr="00732179">
        <w:rPr>
          <w:rFonts w:asciiTheme="majorBidi" w:hAnsiTheme="majorBidi" w:cstheme="majorBidi"/>
          <w:lang w:val="pt-BR"/>
        </w:rPr>
        <w:tab/>
      </w:r>
      <w:r w:rsidRPr="00732179">
        <w:rPr>
          <w:rFonts w:asciiTheme="majorBidi" w:hAnsiTheme="majorBidi" w:cstheme="majorBidi"/>
          <w:lang w:val="pt-BR"/>
        </w:rPr>
        <w:tab/>
      </w:r>
      <w:r w:rsidRPr="00732179">
        <w:rPr>
          <w:rFonts w:asciiTheme="majorBidi" w:hAnsiTheme="majorBidi" w:cstheme="majorBidi"/>
          <w:lang w:val="pt-BR"/>
        </w:rPr>
        <w:tab/>
      </w:r>
      <w:r w:rsidRPr="00732179">
        <w:rPr>
          <w:rFonts w:asciiTheme="majorBidi" w:hAnsiTheme="majorBidi" w:cstheme="majorBidi"/>
          <w:lang w:val="pt-BR"/>
        </w:rPr>
        <w:tab/>
        <w:t>29</w:t>
      </w:r>
      <w:r w:rsidRPr="00732179">
        <w:rPr>
          <w:rFonts w:asciiTheme="majorBidi" w:hAnsiTheme="majorBidi" w:cstheme="majorBidi"/>
          <w:lang w:val="pt-BR"/>
        </w:rPr>
        <w:tab/>
        <w:t>Nevada</w:t>
      </w:r>
    </w:p>
    <w:p w:rsidRPr="00732179" w:rsidR="006C608F" w:rsidP="006C608F" w:rsidRDefault="006C608F" w14:paraId="30ADDBDC" w14:textId="77777777">
      <w:pPr>
        <w:widowControl w:val="0"/>
        <w:suppressLineNumbers/>
        <w:suppressAutoHyphens/>
        <w:ind w:left="1440" w:hanging="720"/>
        <w:rPr>
          <w:rFonts w:asciiTheme="majorBidi" w:hAnsiTheme="majorBidi" w:cstheme="majorBidi"/>
          <w:lang w:val="es-US"/>
        </w:rPr>
      </w:pPr>
      <w:r w:rsidRPr="00732179">
        <w:rPr>
          <w:rFonts w:asciiTheme="majorBidi" w:hAnsiTheme="majorBidi" w:cstheme="majorBidi"/>
          <w:lang w:val="es-US"/>
        </w:rPr>
        <w:t>4</w:t>
      </w:r>
      <w:r w:rsidRPr="00732179">
        <w:rPr>
          <w:rFonts w:asciiTheme="majorBidi" w:hAnsiTheme="majorBidi" w:cstheme="majorBidi"/>
          <w:lang w:val="es-US"/>
        </w:rPr>
        <w:tab/>
        <w:t>Arkansas</w:t>
      </w:r>
      <w:r w:rsidRPr="00732179">
        <w:rPr>
          <w:rFonts w:asciiTheme="majorBidi" w:hAnsiTheme="majorBidi" w:cstheme="majorBidi"/>
          <w:lang w:val="es-US"/>
        </w:rPr>
        <w:tab/>
      </w:r>
      <w:r w:rsidRPr="00732179">
        <w:rPr>
          <w:rFonts w:asciiTheme="majorBidi" w:hAnsiTheme="majorBidi" w:cstheme="majorBidi"/>
          <w:lang w:val="es-US"/>
        </w:rPr>
        <w:tab/>
      </w:r>
      <w:r w:rsidRPr="00732179">
        <w:rPr>
          <w:rFonts w:asciiTheme="majorBidi" w:hAnsiTheme="majorBidi" w:cstheme="majorBidi"/>
          <w:lang w:val="es-US"/>
        </w:rPr>
        <w:tab/>
      </w:r>
      <w:r w:rsidRPr="00732179">
        <w:rPr>
          <w:rFonts w:asciiTheme="majorBidi" w:hAnsiTheme="majorBidi" w:cstheme="majorBidi"/>
          <w:lang w:val="es-US"/>
        </w:rPr>
        <w:tab/>
      </w:r>
      <w:r w:rsidRPr="00732179">
        <w:rPr>
          <w:rFonts w:asciiTheme="majorBidi" w:hAnsiTheme="majorBidi" w:cstheme="majorBidi"/>
          <w:lang w:val="es-US"/>
        </w:rPr>
        <w:tab/>
        <w:t>30</w:t>
      </w:r>
      <w:r w:rsidRPr="00732179">
        <w:rPr>
          <w:rFonts w:asciiTheme="majorBidi" w:hAnsiTheme="majorBidi" w:cstheme="majorBidi"/>
          <w:lang w:val="es-US"/>
        </w:rPr>
        <w:tab/>
        <w:t>New Hampshire</w:t>
      </w:r>
    </w:p>
    <w:p w:rsidRPr="00732179" w:rsidR="006C608F" w:rsidP="006C608F" w:rsidRDefault="006C608F" w14:paraId="18D8657C"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5</w:t>
      </w:r>
      <w:r w:rsidRPr="00732179">
        <w:rPr>
          <w:rFonts w:asciiTheme="majorBidi" w:hAnsiTheme="majorBidi" w:cstheme="majorBidi"/>
        </w:rPr>
        <w:tab/>
        <w:t>California</w:t>
      </w:r>
      <w:r w:rsidRPr="00732179">
        <w:rPr>
          <w:rFonts w:asciiTheme="majorBidi" w:hAnsiTheme="majorBidi" w:cstheme="majorBidi"/>
        </w:rPr>
        <w:tab/>
      </w:r>
      <w:r w:rsidRPr="00732179">
        <w:rPr>
          <w:rFonts w:asciiTheme="majorBidi" w:hAnsiTheme="majorBidi" w:cstheme="majorBidi"/>
        </w:rPr>
        <w:tab/>
      </w:r>
      <w:r w:rsidRPr="00732179">
        <w:rPr>
          <w:rFonts w:asciiTheme="majorBidi" w:hAnsiTheme="majorBidi" w:cstheme="majorBidi"/>
        </w:rPr>
        <w:tab/>
      </w:r>
      <w:r w:rsidRPr="00732179">
        <w:rPr>
          <w:rFonts w:asciiTheme="majorBidi" w:hAnsiTheme="majorBidi" w:cstheme="majorBidi"/>
        </w:rPr>
        <w:tab/>
      </w:r>
      <w:r w:rsidRPr="00732179">
        <w:rPr>
          <w:rFonts w:asciiTheme="majorBidi" w:hAnsiTheme="majorBidi" w:cstheme="majorBidi"/>
        </w:rPr>
        <w:tab/>
        <w:t>31</w:t>
      </w:r>
      <w:r w:rsidRPr="00732179">
        <w:rPr>
          <w:rFonts w:asciiTheme="majorBidi" w:hAnsiTheme="majorBidi" w:cstheme="majorBidi"/>
        </w:rPr>
        <w:tab/>
        <w:t>New Jersey</w:t>
      </w:r>
    </w:p>
    <w:p w:rsidRPr="00732179" w:rsidR="006C608F" w:rsidP="006C608F" w:rsidRDefault="006C608F" w14:paraId="40BA025D"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6</w:t>
      </w:r>
      <w:r w:rsidRPr="00732179">
        <w:rPr>
          <w:rFonts w:asciiTheme="majorBidi" w:hAnsiTheme="majorBidi" w:cstheme="majorBidi"/>
        </w:rPr>
        <w:tab/>
        <w:t>Colorado</w:t>
      </w:r>
      <w:r w:rsidRPr="00732179">
        <w:rPr>
          <w:rFonts w:asciiTheme="majorBidi" w:hAnsiTheme="majorBidi" w:cstheme="majorBidi"/>
        </w:rPr>
        <w:tab/>
      </w:r>
      <w:r w:rsidRPr="00732179">
        <w:rPr>
          <w:rFonts w:asciiTheme="majorBidi" w:hAnsiTheme="majorBidi" w:cstheme="majorBidi"/>
        </w:rPr>
        <w:tab/>
      </w:r>
      <w:r w:rsidRPr="00732179">
        <w:rPr>
          <w:rFonts w:asciiTheme="majorBidi" w:hAnsiTheme="majorBidi" w:cstheme="majorBidi"/>
        </w:rPr>
        <w:tab/>
      </w:r>
      <w:r w:rsidRPr="00732179">
        <w:rPr>
          <w:rFonts w:asciiTheme="majorBidi" w:hAnsiTheme="majorBidi" w:cstheme="majorBidi"/>
        </w:rPr>
        <w:tab/>
      </w:r>
      <w:r w:rsidRPr="00732179">
        <w:rPr>
          <w:rFonts w:asciiTheme="majorBidi" w:hAnsiTheme="majorBidi" w:cstheme="majorBidi"/>
        </w:rPr>
        <w:tab/>
        <w:t>32</w:t>
      </w:r>
      <w:r w:rsidRPr="00732179">
        <w:rPr>
          <w:rFonts w:asciiTheme="majorBidi" w:hAnsiTheme="majorBidi" w:cstheme="majorBidi"/>
        </w:rPr>
        <w:tab/>
        <w:t>New Mexico</w:t>
      </w:r>
    </w:p>
    <w:p w:rsidRPr="00732179" w:rsidR="006C608F" w:rsidP="006C608F" w:rsidRDefault="006C608F" w14:paraId="3AF98C17"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7</w:t>
      </w:r>
      <w:r w:rsidRPr="00732179">
        <w:rPr>
          <w:rFonts w:asciiTheme="majorBidi" w:hAnsiTheme="majorBidi" w:cstheme="majorBidi"/>
        </w:rPr>
        <w:tab/>
        <w:t>Connecticut</w:t>
      </w:r>
      <w:r w:rsidRPr="00732179">
        <w:rPr>
          <w:rFonts w:asciiTheme="majorBidi" w:hAnsiTheme="majorBidi" w:cstheme="majorBidi"/>
        </w:rPr>
        <w:tab/>
      </w:r>
      <w:r w:rsidRPr="00732179">
        <w:rPr>
          <w:rFonts w:asciiTheme="majorBidi" w:hAnsiTheme="majorBidi" w:cstheme="majorBidi"/>
        </w:rPr>
        <w:tab/>
      </w:r>
      <w:r w:rsidRPr="00732179">
        <w:rPr>
          <w:rFonts w:asciiTheme="majorBidi" w:hAnsiTheme="majorBidi" w:cstheme="majorBidi"/>
        </w:rPr>
        <w:tab/>
      </w:r>
      <w:r w:rsidRPr="00732179">
        <w:rPr>
          <w:rFonts w:asciiTheme="majorBidi" w:hAnsiTheme="majorBidi" w:cstheme="majorBidi"/>
        </w:rPr>
        <w:tab/>
      </w:r>
      <w:r w:rsidRPr="00732179">
        <w:rPr>
          <w:rFonts w:asciiTheme="majorBidi" w:hAnsiTheme="majorBidi" w:cstheme="majorBidi"/>
        </w:rPr>
        <w:tab/>
        <w:t>33</w:t>
      </w:r>
      <w:r w:rsidRPr="00732179">
        <w:rPr>
          <w:rFonts w:asciiTheme="majorBidi" w:hAnsiTheme="majorBidi" w:cstheme="majorBidi"/>
        </w:rPr>
        <w:tab/>
        <w:t>New York</w:t>
      </w:r>
    </w:p>
    <w:p w:rsidRPr="00732179" w:rsidR="006C608F" w:rsidP="006C608F" w:rsidRDefault="006C608F" w14:paraId="12803430"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8</w:t>
      </w:r>
      <w:r w:rsidRPr="00732179">
        <w:rPr>
          <w:rFonts w:asciiTheme="majorBidi" w:hAnsiTheme="majorBidi" w:cstheme="majorBidi"/>
        </w:rPr>
        <w:tab/>
        <w:t>Delaware</w:t>
      </w:r>
      <w:r w:rsidRPr="00732179">
        <w:rPr>
          <w:rFonts w:asciiTheme="majorBidi" w:hAnsiTheme="majorBidi" w:cstheme="majorBidi"/>
        </w:rPr>
        <w:tab/>
      </w:r>
      <w:r w:rsidRPr="00732179">
        <w:rPr>
          <w:rFonts w:asciiTheme="majorBidi" w:hAnsiTheme="majorBidi" w:cstheme="majorBidi"/>
        </w:rPr>
        <w:tab/>
      </w:r>
      <w:r w:rsidRPr="00732179">
        <w:rPr>
          <w:rFonts w:asciiTheme="majorBidi" w:hAnsiTheme="majorBidi" w:cstheme="majorBidi"/>
        </w:rPr>
        <w:tab/>
      </w:r>
      <w:r w:rsidRPr="00732179">
        <w:rPr>
          <w:rFonts w:asciiTheme="majorBidi" w:hAnsiTheme="majorBidi" w:cstheme="majorBidi"/>
        </w:rPr>
        <w:tab/>
      </w:r>
      <w:r w:rsidRPr="00732179">
        <w:rPr>
          <w:rFonts w:asciiTheme="majorBidi" w:hAnsiTheme="majorBidi" w:cstheme="majorBidi"/>
        </w:rPr>
        <w:tab/>
        <w:t>34</w:t>
      </w:r>
      <w:r w:rsidRPr="00732179">
        <w:rPr>
          <w:rFonts w:asciiTheme="majorBidi" w:hAnsiTheme="majorBidi" w:cstheme="majorBidi"/>
        </w:rPr>
        <w:tab/>
        <w:t>North Carolina</w:t>
      </w:r>
    </w:p>
    <w:p w:rsidRPr="00732179" w:rsidR="006C608F" w:rsidP="006C608F" w:rsidRDefault="006C608F" w14:paraId="5B5EC324"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9</w:t>
      </w:r>
      <w:r w:rsidRPr="00732179">
        <w:rPr>
          <w:rFonts w:asciiTheme="majorBidi" w:hAnsiTheme="majorBidi" w:cstheme="majorBidi"/>
        </w:rPr>
        <w:tab/>
        <w:t>The District Of Columbia (Washington, Dc)</w:t>
      </w:r>
      <w:r w:rsidRPr="00732179">
        <w:rPr>
          <w:rFonts w:asciiTheme="majorBidi" w:hAnsiTheme="majorBidi" w:cstheme="majorBidi"/>
        </w:rPr>
        <w:tab/>
        <w:t>35</w:t>
      </w:r>
      <w:r w:rsidRPr="00732179">
        <w:rPr>
          <w:rFonts w:asciiTheme="majorBidi" w:hAnsiTheme="majorBidi" w:cstheme="majorBidi"/>
        </w:rPr>
        <w:tab/>
        <w:t>North Dakota</w:t>
      </w:r>
    </w:p>
    <w:p w:rsidRPr="00732179" w:rsidR="006C608F" w:rsidP="006C608F" w:rsidRDefault="006C608F" w14:paraId="5D7134A3"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10</w:t>
      </w:r>
      <w:r w:rsidRPr="00732179">
        <w:rPr>
          <w:rFonts w:asciiTheme="majorBidi" w:hAnsiTheme="majorBidi" w:cstheme="majorBidi"/>
        </w:rPr>
        <w:tab/>
        <w:t>Florida</w:t>
      </w:r>
      <w:r w:rsidRPr="00732179">
        <w:rPr>
          <w:rFonts w:asciiTheme="majorBidi" w:hAnsiTheme="majorBidi" w:cstheme="majorBidi"/>
        </w:rPr>
        <w:tab/>
      </w:r>
      <w:r w:rsidRPr="00732179">
        <w:rPr>
          <w:rFonts w:asciiTheme="majorBidi" w:hAnsiTheme="majorBidi" w:cstheme="majorBidi"/>
        </w:rPr>
        <w:tab/>
      </w:r>
      <w:r w:rsidRPr="00732179">
        <w:rPr>
          <w:rFonts w:asciiTheme="majorBidi" w:hAnsiTheme="majorBidi" w:cstheme="majorBidi"/>
        </w:rPr>
        <w:tab/>
      </w:r>
      <w:r w:rsidRPr="00732179">
        <w:rPr>
          <w:rFonts w:asciiTheme="majorBidi" w:hAnsiTheme="majorBidi" w:cstheme="majorBidi"/>
        </w:rPr>
        <w:tab/>
      </w:r>
      <w:r w:rsidRPr="00732179">
        <w:rPr>
          <w:rFonts w:asciiTheme="majorBidi" w:hAnsiTheme="majorBidi" w:cstheme="majorBidi"/>
        </w:rPr>
        <w:tab/>
      </w:r>
      <w:r w:rsidRPr="00732179">
        <w:rPr>
          <w:rFonts w:asciiTheme="majorBidi" w:hAnsiTheme="majorBidi" w:cstheme="majorBidi"/>
        </w:rPr>
        <w:tab/>
        <w:t>36</w:t>
      </w:r>
      <w:r w:rsidRPr="00732179">
        <w:rPr>
          <w:rFonts w:asciiTheme="majorBidi" w:hAnsiTheme="majorBidi" w:cstheme="majorBidi"/>
        </w:rPr>
        <w:tab/>
        <w:t>Ohio</w:t>
      </w:r>
    </w:p>
    <w:p w:rsidRPr="00732179" w:rsidR="006C608F" w:rsidP="006C608F" w:rsidRDefault="006C608F" w14:paraId="5AFD3505"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11</w:t>
      </w:r>
      <w:r w:rsidRPr="00732179">
        <w:rPr>
          <w:rFonts w:asciiTheme="majorBidi" w:hAnsiTheme="majorBidi" w:cstheme="majorBidi"/>
        </w:rPr>
        <w:tab/>
        <w:t>Georgia</w:t>
      </w:r>
      <w:r w:rsidRPr="00732179">
        <w:rPr>
          <w:rFonts w:asciiTheme="majorBidi" w:hAnsiTheme="majorBidi" w:cstheme="majorBidi"/>
        </w:rPr>
        <w:tab/>
      </w:r>
      <w:r w:rsidRPr="00732179">
        <w:rPr>
          <w:rFonts w:asciiTheme="majorBidi" w:hAnsiTheme="majorBidi" w:cstheme="majorBidi"/>
        </w:rPr>
        <w:tab/>
      </w:r>
      <w:r w:rsidRPr="00732179">
        <w:rPr>
          <w:rFonts w:asciiTheme="majorBidi" w:hAnsiTheme="majorBidi" w:cstheme="majorBidi"/>
        </w:rPr>
        <w:tab/>
      </w:r>
      <w:r w:rsidRPr="00732179">
        <w:rPr>
          <w:rFonts w:asciiTheme="majorBidi" w:hAnsiTheme="majorBidi" w:cstheme="majorBidi"/>
        </w:rPr>
        <w:tab/>
      </w:r>
      <w:r w:rsidRPr="00732179">
        <w:rPr>
          <w:rFonts w:asciiTheme="majorBidi" w:hAnsiTheme="majorBidi" w:cstheme="majorBidi"/>
        </w:rPr>
        <w:tab/>
        <w:t>37</w:t>
      </w:r>
      <w:r w:rsidRPr="00732179">
        <w:rPr>
          <w:rFonts w:asciiTheme="majorBidi" w:hAnsiTheme="majorBidi" w:cstheme="majorBidi"/>
        </w:rPr>
        <w:tab/>
        <w:t>Oklahoma</w:t>
      </w:r>
    </w:p>
    <w:p w:rsidRPr="00732179" w:rsidR="006C608F" w:rsidP="006C608F" w:rsidRDefault="006C608F" w14:paraId="3EE7D88F"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12</w:t>
      </w:r>
      <w:r w:rsidRPr="00732179">
        <w:rPr>
          <w:rFonts w:asciiTheme="majorBidi" w:hAnsiTheme="majorBidi" w:cstheme="majorBidi"/>
        </w:rPr>
        <w:tab/>
        <w:t>Hawaii</w:t>
      </w:r>
      <w:r w:rsidRPr="00732179">
        <w:rPr>
          <w:rFonts w:asciiTheme="majorBidi" w:hAnsiTheme="majorBidi" w:cstheme="majorBidi"/>
        </w:rPr>
        <w:tab/>
      </w:r>
      <w:r w:rsidRPr="00732179">
        <w:rPr>
          <w:rFonts w:asciiTheme="majorBidi" w:hAnsiTheme="majorBidi" w:cstheme="majorBidi"/>
        </w:rPr>
        <w:tab/>
      </w:r>
      <w:r w:rsidRPr="00732179">
        <w:rPr>
          <w:rFonts w:asciiTheme="majorBidi" w:hAnsiTheme="majorBidi" w:cstheme="majorBidi"/>
        </w:rPr>
        <w:tab/>
      </w:r>
      <w:r w:rsidRPr="00732179">
        <w:rPr>
          <w:rFonts w:asciiTheme="majorBidi" w:hAnsiTheme="majorBidi" w:cstheme="majorBidi"/>
        </w:rPr>
        <w:tab/>
      </w:r>
      <w:r w:rsidRPr="00732179">
        <w:rPr>
          <w:rFonts w:asciiTheme="majorBidi" w:hAnsiTheme="majorBidi" w:cstheme="majorBidi"/>
        </w:rPr>
        <w:tab/>
      </w:r>
      <w:r w:rsidRPr="00732179">
        <w:rPr>
          <w:rFonts w:asciiTheme="majorBidi" w:hAnsiTheme="majorBidi" w:cstheme="majorBidi"/>
        </w:rPr>
        <w:tab/>
        <w:t>38</w:t>
      </w:r>
      <w:r w:rsidRPr="00732179">
        <w:rPr>
          <w:rFonts w:asciiTheme="majorBidi" w:hAnsiTheme="majorBidi" w:cstheme="majorBidi"/>
        </w:rPr>
        <w:tab/>
        <w:t>Oregon</w:t>
      </w:r>
    </w:p>
    <w:p w:rsidRPr="00732179" w:rsidR="006C608F" w:rsidP="006C608F" w:rsidRDefault="006C608F" w14:paraId="5F6BB453"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13</w:t>
      </w:r>
      <w:r w:rsidRPr="00732179">
        <w:rPr>
          <w:rFonts w:asciiTheme="majorBidi" w:hAnsiTheme="majorBidi" w:cstheme="majorBidi"/>
        </w:rPr>
        <w:tab/>
        <w:t>Idaho</w:t>
      </w:r>
      <w:r w:rsidRPr="00732179">
        <w:rPr>
          <w:rFonts w:asciiTheme="majorBidi" w:hAnsiTheme="majorBidi" w:cstheme="majorBidi"/>
        </w:rPr>
        <w:tab/>
      </w:r>
      <w:r w:rsidRPr="00732179">
        <w:rPr>
          <w:rFonts w:asciiTheme="majorBidi" w:hAnsiTheme="majorBidi" w:cstheme="majorBidi"/>
        </w:rPr>
        <w:tab/>
      </w:r>
      <w:r w:rsidRPr="00732179">
        <w:rPr>
          <w:rFonts w:asciiTheme="majorBidi" w:hAnsiTheme="majorBidi" w:cstheme="majorBidi"/>
        </w:rPr>
        <w:tab/>
      </w:r>
      <w:r w:rsidRPr="00732179">
        <w:rPr>
          <w:rFonts w:asciiTheme="majorBidi" w:hAnsiTheme="majorBidi" w:cstheme="majorBidi"/>
        </w:rPr>
        <w:tab/>
      </w:r>
      <w:r w:rsidRPr="00732179">
        <w:rPr>
          <w:rFonts w:asciiTheme="majorBidi" w:hAnsiTheme="majorBidi" w:cstheme="majorBidi"/>
        </w:rPr>
        <w:tab/>
      </w:r>
      <w:r w:rsidRPr="00732179">
        <w:rPr>
          <w:rFonts w:asciiTheme="majorBidi" w:hAnsiTheme="majorBidi" w:cstheme="majorBidi"/>
        </w:rPr>
        <w:tab/>
        <w:t>39</w:t>
      </w:r>
      <w:r w:rsidRPr="00732179">
        <w:rPr>
          <w:rFonts w:asciiTheme="majorBidi" w:hAnsiTheme="majorBidi" w:cstheme="majorBidi"/>
        </w:rPr>
        <w:tab/>
        <w:t>Pennsylvania</w:t>
      </w:r>
    </w:p>
    <w:p w:rsidRPr="00732179" w:rsidR="006C608F" w:rsidP="006C608F" w:rsidRDefault="006C608F" w14:paraId="41F1ADD7"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14</w:t>
      </w:r>
      <w:r w:rsidRPr="00732179">
        <w:rPr>
          <w:rFonts w:asciiTheme="majorBidi" w:hAnsiTheme="majorBidi" w:cstheme="majorBidi"/>
        </w:rPr>
        <w:tab/>
        <w:t>Illinois</w:t>
      </w:r>
      <w:r w:rsidRPr="00732179">
        <w:rPr>
          <w:rFonts w:asciiTheme="majorBidi" w:hAnsiTheme="majorBidi" w:cstheme="majorBidi"/>
        </w:rPr>
        <w:tab/>
      </w:r>
      <w:r w:rsidRPr="00732179">
        <w:rPr>
          <w:rFonts w:asciiTheme="majorBidi" w:hAnsiTheme="majorBidi" w:cstheme="majorBidi"/>
        </w:rPr>
        <w:tab/>
      </w:r>
      <w:r w:rsidRPr="00732179">
        <w:rPr>
          <w:rFonts w:asciiTheme="majorBidi" w:hAnsiTheme="majorBidi" w:cstheme="majorBidi"/>
        </w:rPr>
        <w:tab/>
      </w:r>
      <w:r w:rsidRPr="00732179">
        <w:rPr>
          <w:rFonts w:asciiTheme="majorBidi" w:hAnsiTheme="majorBidi" w:cstheme="majorBidi"/>
        </w:rPr>
        <w:tab/>
      </w:r>
      <w:r w:rsidRPr="00732179">
        <w:rPr>
          <w:rFonts w:asciiTheme="majorBidi" w:hAnsiTheme="majorBidi" w:cstheme="majorBidi"/>
        </w:rPr>
        <w:tab/>
      </w:r>
      <w:r w:rsidRPr="00732179">
        <w:rPr>
          <w:rFonts w:asciiTheme="majorBidi" w:hAnsiTheme="majorBidi" w:cstheme="majorBidi"/>
        </w:rPr>
        <w:tab/>
        <w:t>40</w:t>
      </w:r>
      <w:r w:rsidRPr="00732179">
        <w:rPr>
          <w:rFonts w:asciiTheme="majorBidi" w:hAnsiTheme="majorBidi" w:cstheme="majorBidi"/>
        </w:rPr>
        <w:tab/>
        <w:t>Rhode Island</w:t>
      </w:r>
    </w:p>
    <w:p w:rsidRPr="00732179" w:rsidR="006C608F" w:rsidP="006C608F" w:rsidRDefault="006C608F" w14:paraId="6FA6FB34"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15</w:t>
      </w:r>
      <w:r w:rsidRPr="00732179">
        <w:rPr>
          <w:rFonts w:asciiTheme="majorBidi" w:hAnsiTheme="majorBidi" w:cstheme="majorBidi"/>
        </w:rPr>
        <w:tab/>
        <w:t>Indiana</w:t>
      </w:r>
      <w:r w:rsidRPr="00732179">
        <w:rPr>
          <w:rFonts w:asciiTheme="majorBidi" w:hAnsiTheme="majorBidi" w:cstheme="majorBidi"/>
        </w:rPr>
        <w:tab/>
      </w:r>
      <w:r w:rsidRPr="00732179">
        <w:rPr>
          <w:rFonts w:asciiTheme="majorBidi" w:hAnsiTheme="majorBidi" w:cstheme="majorBidi"/>
        </w:rPr>
        <w:tab/>
      </w:r>
      <w:r w:rsidRPr="00732179">
        <w:rPr>
          <w:rFonts w:asciiTheme="majorBidi" w:hAnsiTheme="majorBidi" w:cstheme="majorBidi"/>
        </w:rPr>
        <w:tab/>
      </w:r>
      <w:r w:rsidRPr="00732179">
        <w:rPr>
          <w:rFonts w:asciiTheme="majorBidi" w:hAnsiTheme="majorBidi" w:cstheme="majorBidi"/>
        </w:rPr>
        <w:tab/>
      </w:r>
      <w:r w:rsidRPr="00732179">
        <w:rPr>
          <w:rFonts w:asciiTheme="majorBidi" w:hAnsiTheme="majorBidi" w:cstheme="majorBidi"/>
        </w:rPr>
        <w:tab/>
      </w:r>
      <w:r w:rsidRPr="00732179">
        <w:rPr>
          <w:rFonts w:asciiTheme="majorBidi" w:hAnsiTheme="majorBidi" w:cstheme="majorBidi"/>
        </w:rPr>
        <w:tab/>
        <w:t>41</w:t>
      </w:r>
      <w:r w:rsidRPr="00732179">
        <w:rPr>
          <w:rFonts w:asciiTheme="majorBidi" w:hAnsiTheme="majorBidi" w:cstheme="majorBidi"/>
        </w:rPr>
        <w:tab/>
        <w:t>South Carolina</w:t>
      </w:r>
    </w:p>
    <w:p w:rsidRPr="00732179" w:rsidR="006C608F" w:rsidP="006C608F" w:rsidRDefault="006C608F" w14:paraId="73FFDB85"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16</w:t>
      </w:r>
      <w:r w:rsidRPr="00732179">
        <w:rPr>
          <w:rFonts w:asciiTheme="majorBidi" w:hAnsiTheme="majorBidi" w:cstheme="majorBidi"/>
        </w:rPr>
        <w:tab/>
        <w:t>Iowa</w:t>
      </w:r>
      <w:r w:rsidRPr="00732179">
        <w:rPr>
          <w:rFonts w:asciiTheme="majorBidi" w:hAnsiTheme="majorBidi" w:cstheme="majorBidi"/>
        </w:rPr>
        <w:tab/>
      </w:r>
      <w:r w:rsidRPr="00732179">
        <w:rPr>
          <w:rFonts w:asciiTheme="majorBidi" w:hAnsiTheme="majorBidi" w:cstheme="majorBidi"/>
        </w:rPr>
        <w:tab/>
      </w:r>
      <w:r w:rsidRPr="00732179">
        <w:rPr>
          <w:rFonts w:asciiTheme="majorBidi" w:hAnsiTheme="majorBidi" w:cstheme="majorBidi"/>
        </w:rPr>
        <w:tab/>
      </w:r>
      <w:r w:rsidRPr="00732179">
        <w:rPr>
          <w:rFonts w:asciiTheme="majorBidi" w:hAnsiTheme="majorBidi" w:cstheme="majorBidi"/>
        </w:rPr>
        <w:tab/>
      </w:r>
      <w:r w:rsidRPr="00732179">
        <w:rPr>
          <w:rFonts w:asciiTheme="majorBidi" w:hAnsiTheme="majorBidi" w:cstheme="majorBidi"/>
        </w:rPr>
        <w:tab/>
      </w:r>
      <w:r w:rsidRPr="00732179">
        <w:rPr>
          <w:rFonts w:asciiTheme="majorBidi" w:hAnsiTheme="majorBidi" w:cstheme="majorBidi"/>
        </w:rPr>
        <w:tab/>
        <w:t>42</w:t>
      </w:r>
      <w:r w:rsidRPr="00732179">
        <w:rPr>
          <w:rFonts w:asciiTheme="majorBidi" w:hAnsiTheme="majorBidi" w:cstheme="majorBidi"/>
        </w:rPr>
        <w:tab/>
        <w:t>South Dakota</w:t>
      </w:r>
    </w:p>
    <w:p w:rsidRPr="00732179" w:rsidR="006C608F" w:rsidP="006C608F" w:rsidRDefault="006C608F" w14:paraId="3995713B"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17</w:t>
      </w:r>
      <w:r w:rsidRPr="00732179">
        <w:rPr>
          <w:rFonts w:asciiTheme="majorBidi" w:hAnsiTheme="majorBidi" w:cstheme="majorBidi"/>
        </w:rPr>
        <w:tab/>
        <w:t>Kansas</w:t>
      </w:r>
      <w:r w:rsidRPr="00732179">
        <w:rPr>
          <w:rFonts w:asciiTheme="majorBidi" w:hAnsiTheme="majorBidi" w:cstheme="majorBidi"/>
        </w:rPr>
        <w:tab/>
      </w:r>
      <w:r w:rsidRPr="00732179">
        <w:rPr>
          <w:rFonts w:asciiTheme="majorBidi" w:hAnsiTheme="majorBidi" w:cstheme="majorBidi"/>
        </w:rPr>
        <w:tab/>
      </w:r>
      <w:r w:rsidRPr="00732179">
        <w:rPr>
          <w:rFonts w:asciiTheme="majorBidi" w:hAnsiTheme="majorBidi" w:cstheme="majorBidi"/>
        </w:rPr>
        <w:tab/>
      </w:r>
      <w:r w:rsidRPr="00732179">
        <w:rPr>
          <w:rFonts w:asciiTheme="majorBidi" w:hAnsiTheme="majorBidi" w:cstheme="majorBidi"/>
        </w:rPr>
        <w:tab/>
      </w:r>
      <w:r w:rsidRPr="00732179">
        <w:rPr>
          <w:rFonts w:asciiTheme="majorBidi" w:hAnsiTheme="majorBidi" w:cstheme="majorBidi"/>
        </w:rPr>
        <w:tab/>
      </w:r>
      <w:r w:rsidRPr="00732179">
        <w:rPr>
          <w:rFonts w:asciiTheme="majorBidi" w:hAnsiTheme="majorBidi" w:cstheme="majorBidi"/>
        </w:rPr>
        <w:tab/>
        <w:t>43</w:t>
      </w:r>
      <w:r w:rsidRPr="00732179">
        <w:rPr>
          <w:rFonts w:asciiTheme="majorBidi" w:hAnsiTheme="majorBidi" w:cstheme="majorBidi"/>
        </w:rPr>
        <w:tab/>
        <w:t>Tennessee</w:t>
      </w:r>
    </w:p>
    <w:p w:rsidRPr="00732179" w:rsidR="006C608F" w:rsidP="006C608F" w:rsidRDefault="006C608F" w14:paraId="3525BE46"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18</w:t>
      </w:r>
      <w:r w:rsidRPr="00732179">
        <w:rPr>
          <w:rFonts w:asciiTheme="majorBidi" w:hAnsiTheme="majorBidi" w:cstheme="majorBidi"/>
        </w:rPr>
        <w:tab/>
        <w:t>Kentucky</w:t>
      </w:r>
      <w:r w:rsidRPr="00732179">
        <w:rPr>
          <w:rFonts w:asciiTheme="majorBidi" w:hAnsiTheme="majorBidi" w:cstheme="majorBidi"/>
        </w:rPr>
        <w:tab/>
      </w:r>
      <w:r w:rsidRPr="00732179">
        <w:rPr>
          <w:rFonts w:asciiTheme="majorBidi" w:hAnsiTheme="majorBidi" w:cstheme="majorBidi"/>
        </w:rPr>
        <w:tab/>
      </w:r>
      <w:r w:rsidRPr="00732179">
        <w:rPr>
          <w:rFonts w:asciiTheme="majorBidi" w:hAnsiTheme="majorBidi" w:cstheme="majorBidi"/>
        </w:rPr>
        <w:tab/>
      </w:r>
      <w:r w:rsidRPr="00732179">
        <w:rPr>
          <w:rFonts w:asciiTheme="majorBidi" w:hAnsiTheme="majorBidi" w:cstheme="majorBidi"/>
        </w:rPr>
        <w:tab/>
      </w:r>
      <w:r w:rsidRPr="00732179">
        <w:rPr>
          <w:rFonts w:asciiTheme="majorBidi" w:hAnsiTheme="majorBidi" w:cstheme="majorBidi"/>
        </w:rPr>
        <w:tab/>
        <w:t>44</w:t>
      </w:r>
      <w:r w:rsidRPr="00732179">
        <w:rPr>
          <w:rFonts w:asciiTheme="majorBidi" w:hAnsiTheme="majorBidi" w:cstheme="majorBidi"/>
        </w:rPr>
        <w:tab/>
        <w:t>Texas</w:t>
      </w:r>
    </w:p>
    <w:p w:rsidRPr="00732179" w:rsidR="006C608F" w:rsidP="006C608F" w:rsidRDefault="006C608F" w14:paraId="0401551B"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19</w:t>
      </w:r>
      <w:r w:rsidRPr="00732179">
        <w:rPr>
          <w:rFonts w:asciiTheme="majorBidi" w:hAnsiTheme="majorBidi" w:cstheme="majorBidi"/>
        </w:rPr>
        <w:tab/>
        <w:t>Louisiana</w:t>
      </w:r>
      <w:r w:rsidRPr="00732179">
        <w:rPr>
          <w:rFonts w:asciiTheme="majorBidi" w:hAnsiTheme="majorBidi" w:cstheme="majorBidi"/>
        </w:rPr>
        <w:tab/>
      </w:r>
      <w:r w:rsidRPr="00732179">
        <w:rPr>
          <w:rFonts w:asciiTheme="majorBidi" w:hAnsiTheme="majorBidi" w:cstheme="majorBidi"/>
        </w:rPr>
        <w:tab/>
      </w:r>
      <w:r w:rsidRPr="00732179">
        <w:rPr>
          <w:rFonts w:asciiTheme="majorBidi" w:hAnsiTheme="majorBidi" w:cstheme="majorBidi"/>
        </w:rPr>
        <w:tab/>
      </w:r>
      <w:r w:rsidRPr="00732179">
        <w:rPr>
          <w:rFonts w:asciiTheme="majorBidi" w:hAnsiTheme="majorBidi" w:cstheme="majorBidi"/>
        </w:rPr>
        <w:tab/>
      </w:r>
      <w:r w:rsidRPr="00732179">
        <w:rPr>
          <w:rFonts w:asciiTheme="majorBidi" w:hAnsiTheme="majorBidi" w:cstheme="majorBidi"/>
        </w:rPr>
        <w:tab/>
        <w:t>45</w:t>
      </w:r>
      <w:r w:rsidRPr="00732179">
        <w:rPr>
          <w:rFonts w:asciiTheme="majorBidi" w:hAnsiTheme="majorBidi" w:cstheme="majorBidi"/>
        </w:rPr>
        <w:tab/>
        <w:t>Utah</w:t>
      </w:r>
    </w:p>
    <w:p w:rsidRPr="00732179" w:rsidR="006C608F" w:rsidP="006C608F" w:rsidRDefault="006C608F" w14:paraId="422A9FD6"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20</w:t>
      </w:r>
      <w:r w:rsidRPr="00732179">
        <w:rPr>
          <w:rFonts w:asciiTheme="majorBidi" w:hAnsiTheme="majorBidi" w:cstheme="majorBidi"/>
        </w:rPr>
        <w:tab/>
        <w:t>Maine</w:t>
      </w:r>
      <w:r w:rsidRPr="00732179">
        <w:rPr>
          <w:rFonts w:asciiTheme="majorBidi" w:hAnsiTheme="majorBidi" w:cstheme="majorBidi"/>
        </w:rPr>
        <w:tab/>
      </w:r>
      <w:r w:rsidRPr="00732179">
        <w:rPr>
          <w:rFonts w:asciiTheme="majorBidi" w:hAnsiTheme="majorBidi" w:cstheme="majorBidi"/>
        </w:rPr>
        <w:tab/>
      </w:r>
      <w:r w:rsidRPr="00732179">
        <w:rPr>
          <w:rFonts w:asciiTheme="majorBidi" w:hAnsiTheme="majorBidi" w:cstheme="majorBidi"/>
        </w:rPr>
        <w:tab/>
      </w:r>
      <w:r w:rsidRPr="00732179">
        <w:rPr>
          <w:rFonts w:asciiTheme="majorBidi" w:hAnsiTheme="majorBidi" w:cstheme="majorBidi"/>
        </w:rPr>
        <w:tab/>
      </w:r>
      <w:r w:rsidRPr="00732179">
        <w:rPr>
          <w:rFonts w:asciiTheme="majorBidi" w:hAnsiTheme="majorBidi" w:cstheme="majorBidi"/>
        </w:rPr>
        <w:tab/>
      </w:r>
      <w:r w:rsidRPr="00732179">
        <w:rPr>
          <w:rFonts w:asciiTheme="majorBidi" w:hAnsiTheme="majorBidi" w:cstheme="majorBidi"/>
        </w:rPr>
        <w:tab/>
        <w:t>46</w:t>
      </w:r>
      <w:r w:rsidRPr="00732179">
        <w:rPr>
          <w:rFonts w:asciiTheme="majorBidi" w:hAnsiTheme="majorBidi" w:cstheme="majorBidi"/>
        </w:rPr>
        <w:tab/>
        <w:t>Vermont</w:t>
      </w:r>
    </w:p>
    <w:p w:rsidRPr="00732179" w:rsidR="006C608F" w:rsidP="006C608F" w:rsidRDefault="006C608F" w14:paraId="7842A2F7"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21</w:t>
      </w:r>
      <w:r w:rsidRPr="00732179">
        <w:rPr>
          <w:rFonts w:asciiTheme="majorBidi" w:hAnsiTheme="majorBidi" w:cstheme="majorBidi"/>
        </w:rPr>
        <w:tab/>
        <w:t>Maryland</w:t>
      </w:r>
      <w:r w:rsidRPr="00732179">
        <w:rPr>
          <w:rFonts w:asciiTheme="majorBidi" w:hAnsiTheme="majorBidi" w:cstheme="majorBidi"/>
        </w:rPr>
        <w:tab/>
      </w:r>
      <w:r w:rsidRPr="00732179">
        <w:rPr>
          <w:rFonts w:asciiTheme="majorBidi" w:hAnsiTheme="majorBidi" w:cstheme="majorBidi"/>
        </w:rPr>
        <w:tab/>
      </w:r>
      <w:r w:rsidRPr="00732179">
        <w:rPr>
          <w:rFonts w:asciiTheme="majorBidi" w:hAnsiTheme="majorBidi" w:cstheme="majorBidi"/>
        </w:rPr>
        <w:tab/>
      </w:r>
      <w:r w:rsidRPr="00732179">
        <w:rPr>
          <w:rFonts w:asciiTheme="majorBidi" w:hAnsiTheme="majorBidi" w:cstheme="majorBidi"/>
        </w:rPr>
        <w:tab/>
      </w:r>
      <w:r w:rsidRPr="00732179">
        <w:rPr>
          <w:rFonts w:asciiTheme="majorBidi" w:hAnsiTheme="majorBidi" w:cstheme="majorBidi"/>
        </w:rPr>
        <w:tab/>
        <w:t>47</w:t>
      </w:r>
      <w:r w:rsidRPr="00732179">
        <w:rPr>
          <w:rFonts w:asciiTheme="majorBidi" w:hAnsiTheme="majorBidi" w:cstheme="majorBidi"/>
        </w:rPr>
        <w:tab/>
        <w:t>Virginia</w:t>
      </w:r>
    </w:p>
    <w:p w:rsidRPr="00732179" w:rsidR="006C608F" w:rsidP="006C608F" w:rsidRDefault="006C608F" w14:paraId="2F72CFD9"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22</w:t>
      </w:r>
      <w:r w:rsidRPr="00732179">
        <w:rPr>
          <w:rFonts w:asciiTheme="majorBidi" w:hAnsiTheme="majorBidi" w:cstheme="majorBidi"/>
        </w:rPr>
        <w:tab/>
        <w:t>Massachusetts</w:t>
      </w:r>
      <w:r w:rsidRPr="00732179">
        <w:rPr>
          <w:rFonts w:asciiTheme="majorBidi" w:hAnsiTheme="majorBidi" w:cstheme="majorBidi"/>
        </w:rPr>
        <w:tab/>
      </w:r>
      <w:r w:rsidRPr="00732179">
        <w:rPr>
          <w:rFonts w:asciiTheme="majorBidi" w:hAnsiTheme="majorBidi" w:cstheme="majorBidi"/>
        </w:rPr>
        <w:tab/>
      </w:r>
      <w:r w:rsidRPr="00732179">
        <w:rPr>
          <w:rFonts w:asciiTheme="majorBidi" w:hAnsiTheme="majorBidi" w:cstheme="majorBidi"/>
        </w:rPr>
        <w:tab/>
      </w:r>
      <w:r w:rsidRPr="00732179">
        <w:rPr>
          <w:rFonts w:asciiTheme="majorBidi" w:hAnsiTheme="majorBidi" w:cstheme="majorBidi"/>
        </w:rPr>
        <w:tab/>
      </w:r>
      <w:r w:rsidRPr="00732179">
        <w:rPr>
          <w:rFonts w:asciiTheme="majorBidi" w:hAnsiTheme="majorBidi" w:cstheme="majorBidi"/>
        </w:rPr>
        <w:tab/>
        <w:t>48</w:t>
      </w:r>
      <w:r w:rsidRPr="00732179">
        <w:rPr>
          <w:rFonts w:asciiTheme="majorBidi" w:hAnsiTheme="majorBidi" w:cstheme="majorBidi"/>
        </w:rPr>
        <w:tab/>
        <w:t>Washington</w:t>
      </w:r>
    </w:p>
    <w:p w:rsidRPr="00732179" w:rsidR="006C608F" w:rsidP="006C608F" w:rsidRDefault="006C608F" w14:paraId="629C83E2"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23</w:t>
      </w:r>
      <w:r w:rsidRPr="00732179">
        <w:rPr>
          <w:rFonts w:asciiTheme="majorBidi" w:hAnsiTheme="majorBidi" w:cstheme="majorBidi"/>
        </w:rPr>
        <w:tab/>
        <w:t>Michigan</w:t>
      </w:r>
      <w:r w:rsidRPr="00732179">
        <w:rPr>
          <w:rFonts w:asciiTheme="majorBidi" w:hAnsiTheme="majorBidi" w:cstheme="majorBidi"/>
        </w:rPr>
        <w:tab/>
      </w:r>
      <w:r w:rsidRPr="00732179">
        <w:rPr>
          <w:rFonts w:asciiTheme="majorBidi" w:hAnsiTheme="majorBidi" w:cstheme="majorBidi"/>
        </w:rPr>
        <w:tab/>
      </w:r>
      <w:r w:rsidRPr="00732179">
        <w:rPr>
          <w:rFonts w:asciiTheme="majorBidi" w:hAnsiTheme="majorBidi" w:cstheme="majorBidi"/>
        </w:rPr>
        <w:tab/>
      </w:r>
      <w:r w:rsidRPr="00732179">
        <w:rPr>
          <w:rFonts w:asciiTheme="majorBidi" w:hAnsiTheme="majorBidi" w:cstheme="majorBidi"/>
        </w:rPr>
        <w:tab/>
      </w:r>
      <w:r w:rsidRPr="00732179">
        <w:rPr>
          <w:rFonts w:asciiTheme="majorBidi" w:hAnsiTheme="majorBidi" w:cstheme="majorBidi"/>
        </w:rPr>
        <w:tab/>
        <w:t>49</w:t>
      </w:r>
      <w:r w:rsidRPr="00732179">
        <w:rPr>
          <w:rFonts w:asciiTheme="majorBidi" w:hAnsiTheme="majorBidi" w:cstheme="majorBidi"/>
        </w:rPr>
        <w:tab/>
        <w:t>West Virginia</w:t>
      </w:r>
    </w:p>
    <w:p w:rsidRPr="00732179" w:rsidR="006C608F" w:rsidP="006C608F" w:rsidRDefault="006C608F" w14:paraId="297C5CF4"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24</w:t>
      </w:r>
      <w:r w:rsidRPr="00732179">
        <w:rPr>
          <w:rFonts w:asciiTheme="majorBidi" w:hAnsiTheme="majorBidi" w:cstheme="majorBidi"/>
        </w:rPr>
        <w:tab/>
        <w:t>Minnesota</w:t>
      </w:r>
      <w:r w:rsidRPr="00732179">
        <w:rPr>
          <w:rFonts w:asciiTheme="majorBidi" w:hAnsiTheme="majorBidi" w:cstheme="majorBidi"/>
        </w:rPr>
        <w:tab/>
      </w:r>
      <w:r w:rsidRPr="00732179">
        <w:rPr>
          <w:rFonts w:asciiTheme="majorBidi" w:hAnsiTheme="majorBidi" w:cstheme="majorBidi"/>
        </w:rPr>
        <w:tab/>
      </w:r>
      <w:r w:rsidRPr="00732179">
        <w:rPr>
          <w:rFonts w:asciiTheme="majorBidi" w:hAnsiTheme="majorBidi" w:cstheme="majorBidi"/>
        </w:rPr>
        <w:tab/>
      </w:r>
      <w:r w:rsidRPr="00732179">
        <w:rPr>
          <w:rFonts w:asciiTheme="majorBidi" w:hAnsiTheme="majorBidi" w:cstheme="majorBidi"/>
        </w:rPr>
        <w:tab/>
      </w:r>
      <w:r w:rsidRPr="00732179">
        <w:rPr>
          <w:rFonts w:asciiTheme="majorBidi" w:hAnsiTheme="majorBidi" w:cstheme="majorBidi"/>
        </w:rPr>
        <w:tab/>
        <w:t>50</w:t>
      </w:r>
      <w:r w:rsidRPr="00732179">
        <w:rPr>
          <w:rFonts w:asciiTheme="majorBidi" w:hAnsiTheme="majorBidi" w:cstheme="majorBidi"/>
        </w:rPr>
        <w:tab/>
        <w:t>Wisconsin</w:t>
      </w:r>
    </w:p>
    <w:p w:rsidRPr="00732179" w:rsidR="006C608F" w:rsidP="006C608F" w:rsidRDefault="006C608F" w14:paraId="2306CD0A"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25</w:t>
      </w:r>
      <w:r w:rsidRPr="00732179">
        <w:rPr>
          <w:rFonts w:asciiTheme="majorBidi" w:hAnsiTheme="majorBidi" w:cstheme="majorBidi"/>
        </w:rPr>
        <w:tab/>
        <w:t>Mississippi</w:t>
      </w:r>
      <w:r w:rsidRPr="00732179">
        <w:rPr>
          <w:rFonts w:asciiTheme="majorBidi" w:hAnsiTheme="majorBidi" w:cstheme="majorBidi"/>
        </w:rPr>
        <w:tab/>
      </w:r>
      <w:r w:rsidRPr="00732179">
        <w:rPr>
          <w:rFonts w:asciiTheme="majorBidi" w:hAnsiTheme="majorBidi" w:cstheme="majorBidi"/>
        </w:rPr>
        <w:tab/>
      </w:r>
      <w:r w:rsidRPr="00732179">
        <w:rPr>
          <w:rFonts w:asciiTheme="majorBidi" w:hAnsiTheme="majorBidi" w:cstheme="majorBidi"/>
        </w:rPr>
        <w:tab/>
      </w:r>
      <w:r w:rsidRPr="00732179">
        <w:rPr>
          <w:rFonts w:asciiTheme="majorBidi" w:hAnsiTheme="majorBidi" w:cstheme="majorBidi"/>
        </w:rPr>
        <w:tab/>
      </w:r>
      <w:r w:rsidRPr="00732179">
        <w:rPr>
          <w:rFonts w:asciiTheme="majorBidi" w:hAnsiTheme="majorBidi" w:cstheme="majorBidi"/>
        </w:rPr>
        <w:tab/>
        <w:t>51</w:t>
      </w:r>
      <w:r w:rsidRPr="00732179">
        <w:rPr>
          <w:rFonts w:asciiTheme="majorBidi" w:hAnsiTheme="majorBidi" w:cstheme="majorBidi"/>
        </w:rPr>
        <w:tab/>
        <w:t>Wyoming</w:t>
      </w:r>
    </w:p>
    <w:p w:rsidRPr="00732179" w:rsidR="006C608F" w:rsidP="006C608F" w:rsidRDefault="006C608F" w14:paraId="56F4CEA6"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26</w:t>
      </w:r>
      <w:r w:rsidRPr="00732179">
        <w:rPr>
          <w:rFonts w:asciiTheme="majorBidi" w:hAnsiTheme="majorBidi" w:cstheme="majorBidi"/>
        </w:rPr>
        <w:tab/>
        <w:t>Missouri</w:t>
      </w:r>
    </w:p>
    <w:p w:rsidRPr="00732179" w:rsidR="006C608F" w:rsidP="006C608F" w:rsidRDefault="006C608F" w14:paraId="08A8A43A"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ab/>
      </w:r>
      <w:r w:rsidRPr="00732179">
        <w:rPr>
          <w:rFonts w:asciiTheme="majorBidi" w:hAnsiTheme="majorBidi" w:cstheme="majorBidi"/>
        </w:rPr>
        <w:tab/>
      </w:r>
      <w:r w:rsidRPr="00732179">
        <w:rPr>
          <w:rFonts w:asciiTheme="majorBidi" w:hAnsiTheme="majorBidi" w:cstheme="majorBidi"/>
        </w:rPr>
        <w:tab/>
      </w:r>
      <w:r w:rsidRPr="00732179">
        <w:rPr>
          <w:rFonts w:asciiTheme="majorBidi" w:hAnsiTheme="majorBidi" w:cstheme="majorBidi"/>
        </w:rPr>
        <w:tab/>
      </w:r>
      <w:r w:rsidRPr="00732179">
        <w:rPr>
          <w:rFonts w:asciiTheme="majorBidi" w:hAnsiTheme="majorBidi" w:cstheme="majorBidi"/>
        </w:rPr>
        <w:tab/>
      </w:r>
      <w:r w:rsidRPr="00732179">
        <w:rPr>
          <w:rFonts w:asciiTheme="majorBidi" w:hAnsiTheme="majorBidi" w:cstheme="majorBidi"/>
        </w:rPr>
        <w:tab/>
      </w:r>
      <w:r w:rsidRPr="00732179">
        <w:rPr>
          <w:rFonts w:asciiTheme="majorBidi" w:hAnsiTheme="majorBidi" w:cstheme="majorBidi"/>
        </w:rPr>
        <w:tab/>
        <w:t>52</w:t>
      </w:r>
      <w:r w:rsidRPr="00732179">
        <w:rPr>
          <w:rFonts w:asciiTheme="majorBidi" w:hAnsiTheme="majorBidi" w:cstheme="majorBidi"/>
        </w:rPr>
        <w:tab/>
        <w:t>Outside Of U.S.</w:t>
      </w:r>
    </w:p>
    <w:p w:rsidRPr="00732179" w:rsidR="006C608F" w:rsidP="006C608F" w:rsidRDefault="006C608F" w14:paraId="48B10A74" w14:textId="77777777">
      <w:pPr>
        <w:widowControl w:val="0"/>
        <w:suppressLineNumbers/>
        <w:suppressAutoHyphens/>
        <w:ind w:left="1440" w:hanging="720"/>
        <w:rPr>
          <w:rFonts w:asciiTheme="majorBidi" w:hAnsiTheme="majorBidi" w:cstheme="majorBidi"/>
          <w:b/>
          <w:bCs/>
        </w:rPr>
      </w:pPr>
      <w:r w:rsidRPr="00732179">
        <w:rPr>
          <w:rFonts w:asciiTheme="majorBidi" w:hAnsiTheme="majorBidi" w:cstheme="majorBidi"/>
        </w:rPr>
        <w:t>DK/REF</w:t>
      </w:r>
    </w:p>
    <w:p w:rsidRPr="00732179" w:rsidR="006C608F" w:rsidP="006C608F" w:rsidRDefault="006C608F" w14:paraId="4AEAE59F" w14:textId="77777777">
      <w:pPr>
        <w:widowControl w:val="0"/>
        <w:suppressLineNumbers/>
        <w:suppressAutoHyphens/>
        <w:ind w:left="720" w:hanging="720"/>
        <w:rPr>
          <w:rFonts w:asciiTheme="majorBidi" w:hAnsiTheme="majorBidi" w:cstheme="majorBidi"/>
          <w:b/>
          <w:bCs/>
        </w:rPr>
      </w:pPr>
    </w:p>
    <w:p w:rsidRPr="00732179" w:rsidR="006C608F" w:rsidP="006C608F" w:rsidRDefault="006C608F" w14:paraId="3077EAAA" w14:textId="77777777">
      <w:pPr>
        <w:widowControl w:val="0"/>
        <w:suppressLineNumbers/>
        <w:suppressAutoHyphens/>
        <w:ind w:left="720" w:hanging="720"/>
        <w:rPr>
          <w:rFonts w:asciiTheme="majorBidi" w:hAnsiTheme="majorBidi" w:cstheme="majorBidi"/>
          <w:b/>
          <w:bCs/>
        </w:rPr>
      </w:pPr>
    </w:p>
    <w:p w:rsidRPr="00732179" w:rsidR="0084361F" w:rsidP="0084361F" w:rsidRDefault="0084361F" w14:paraId="6309A3C5" w14:textId="77777777">
      <w:pPr>
        <w:widowControl w:val="0"/>
        <w:suppressLineNumbers/>
        <w:suppressAutoHyphens/>
        <w:ind w:firstLine="720"/>
        <w:rPr>
          <w:rFonts w:asciiTheme="majorBidi" w:hAnsiTheme="majorBidi" w:cstheme="majorBidi"/>
        </w:rPr>
      </w:pPr>
      <w:r w:rsidRPr="00732179">
        <w:rPr>
          <w:rFonts w:asciiTheme="majorBidi" w:hAnsiTheme="majorBidi" w:cstheme="majorBidi"/>
        </w:rPr>
        <w:t>PROGRAMMER: DROP DOWN BOX FOR MOBILE</w:t>
      </w:r>
    </w:p>
    <w:p w:rsidRPr="00732179" w:rsidR="006C608F" w:rsidP="006C608F" w:rsidRDefault="006C608F" w14:paraId="037256CD" w14:textId="77777777">
      <w:pPr>
        <w:widowControl w:val="0"/>
        <w:suppressLineNumbers/>
        <w:suppressAutoHyphens/>
        <w:ind w:left="720" w:hanging="720"/>
        <w:rPr>
          <w:rFonts w:asciiTheme="majorBidi" w:hAnsiTheme="majorBidi" w:cstheme="majorBidi"/>
          <w:b/>
          <w:bCs/>
        </w:rPr>
      </w:pPr>
    </w:p>
    <w:p w:rsidRPr="00732179" w:rsidR="006C608F" w:rsidP="006C608F" w:rsidRDefault="006C608F" w14:paraId="54789E2F" w14:textId="77777777">
      <w:pPr>
        <w:widowControl w:val="0"/>
        <w:suppressLineNumbers/>
        <w:suppressAutoHyphens/>
        <w:ind w:left="720" w:hanging="720"/>
        <w:rPr>
          <w:rFonts w:asciiTheme="majorBidi" w:hAnsiTheme="majorBidi" w:cstheme="majorBidi"/>
          <w:b/>
          <w:bCs/>
        </w:rPr>
      </w:pPr>
    </w:p>
    <w:p w:rsidRPr="00732179" w:rsidR="006C608F" w:rsidP="006C608F" w:rsidRDefault="006C608F" w14:paraId="32595541" w14:textId="77777777">
      <w:pPr>
        <w:widowControl w:val="0"/>
        <w:suppressLineNumbers/>
        <w:suppressAutoHyphens/>
        <w:ind w:left="720" w:hanging="720"/>
        <w:rPr>
          <w:rFonts w:asciiTheme="majorBidi" w:hAnsiTheme="majorBidi" w:cstheme="majorBidi"/>
        </w:rPr>
      </w:pPr>
      <w:r w:rsidRPr="00732179">
        <w:rPr>
          <w:rFonts w:asciiTheme="majorBidi" w:hAnsiTheme="majorBidi" w:cstheme="majorBidi"/>
          <w:b/>
          <w:bCs/>
        </w:rPr>
        <w:t>QD14</w:t>
      </w:r>
      <w:r w:rsidRPr="00732179">
        <w:rPr>
          <w:rFonts w:asciiTheme="majorBidi" w:hAnsiTheme="majorBidi" w:cstheme="majorBidi"/>
        </w:rPr>
        <w:tab/>
        <w:t>Were you born in the United States?</w:t>
      </w:r>
    </w:p>
    <w:p w:rsidRPr="00732179" w:rsidR="006C608F" w:rsidP="006C608F" w:rsidRDefault="006C608F" w14:paraId="282872D6" w14:textId="77777777">
      <w:pPr>
        <w:widowControl w:val="0"/>
        <w:suppressLineNumbers/>
        <w:suppressAutoHyphens/>
        <w:rPr>
          <w:rFonts w:asciiTheme="majorBidi" w:hAnsiTheme="majorBidi" w:cstheme="majorBidi"/>
        </w:rPr>
      </w:pPr>
    </w:p>
    <w:p w:rsidRPr="00732179" w:rsidR="006C608F" w:rsidP="006C608F" w:rsidRDefault="006C608F" w14:paraId="32CA3583"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1</w:t>
      </w:r>
      <w:r w:rsidRPr="00732179">
        <w:rPr>
          <w:rFonts w:asciiTheme="majorBidi" w:hAnsiTheme="majorBidi" w:cstheme="majorBidi"/>
        </w:rPr>
        <w:tab/>
        <w:t>Yes</w:t>
      </w:r>
    </w:p>
    <w:p w:rsidRPr="00732179" w:rsidR="006C608F" w:rsidP="006C608F" w:rsidRDefault="006C608F" w14:paraId="1273BE28"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2</w:t>
      </w:r>
      <w:r w:rsidRPr="00732179">
        <w:rPr>
          <w:rFonts w:asciiTheme="majorBidi" w:hAnsiTheme="majorBidi" w:cstheme="majorBidi"/>
        </w:rPr>
        <w:tab/>
        <w:t>No</w:t>
      </w:r>
    </w:p>
    <w:p w:rsidRPr="00732179" w:rsidR="006C608F" w:rsidP="006C608F" w:rsidRDefault="006C608F" w14:paraId="7D52B6A8"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DK/REF</w:t>
      </w:r>
    </w:p>
    <w:p w:rsidRPr="00732179" w:rsidR="006C608F" w:rsidP="006C608F" w:rsidRDefault="006C608F" w14:paraId="693638B9" w14:textId="77777777">
      <w:pPr>
        <w:widowControl w:val="0"/>
        <w:suppressLineNumbers/>
        <w:suppressAutoHyphens/>
        <w:rPr>
          <w:rFonts w:asciiTheme="majorBidi" w:hAnsiTheme="majorBidi" w:cstheme="majorBidi"/>
        </w:rPr>
      </w:pPr>
    </w:p>
    <w:p w:rsidRPr="00732179" w:rsidR="006C608F" w:rsidP="006C608F" w:rsidRDefault="006C608F" w14:paraId="602B0E69" w14:textId="77777777">
      <w:pPr>
        <w:widowControl w:val="0"/>
        <w:suppressLineNumbers/>
        <w:suppressAutoHyphens/>
        <w:ind w:left="720" w:hanging="720"/>
        <w:rPr>
          <w:rFonts w:asciiTheme="majorBidi" w:hAnsiTheme="majorBidi" w:cstheme="majorBidi"/>
        </w:rPr>
      </w:pPr>
      <w:r w:rsidRPr="00732179">
        <w:rPr>
          <w:rFonts w:asciiTheme="majorBidi" w:hAnsiTheme="majorBidi" w:cstheme="majorBidi"/>
          <w:b/>
          <w:bCs/>
        </w:rPr>
        <w:t>QD15</w:t>
      </w:r>
      <w:r w:rsidRPr="00732179">
        <w:rPr>
          <w:rFonts w:asciiTheme="majorBidi" w:hAnsiTheme="majorBidi" w:cstheme="majorBidi"/>
        </w:rPr>
        <w:tab/>
        <w:t>[IF QD14 = 2] In what country or U.S. territory were you born?</w:t>
      </w:r>
    </w:p>
    <w:p w:rsidRPr="00732179" w:rsidR="006C608F" w:rsidP="006C608F" w:rsidRDefault="006C608F" w14:paraId="6ED4BFFD" w14:textId="77777777">
      <w:pPr>
        <w:widowControl w:val="0"/>
        <w:suppressLineNumbers/>
        <w:suppressAutoHyphens/>
        <w:rPr>
          <w:rFonts w:asciiTheme="majorBidi" w:hAnsiTheme="majorBidi" w:cstheme="majorBidi"/>
        </w:rPr>
      </w:pPr>
    </w:p>
    <w:p w:rsidRPr="00732179" w:rsidR="006C608F" w:rsidP="006C608F" w:rsidRDefault="006C608F" w14:paraId="72D631B0" w14:textId="77777777">
      <w:pPr>
        <w:widowControl w:val="0"/>
        <w:suppressLineNumbers/>
        <w:suppressAutoHyphens/>
        <w:ind w:left="720"/>
        <w:rPr>
          <w:rFonts w:asciiTheme="majorBidi" w:hAnsiTheme="majorBidi" w:cstheme="majorBidi"/>
        </w:rPr>
      </w:pPr>
      <w:r w:rsidRPr="00732179">
        <w:rPr>
          <w:rFonts w:asciiTheme="majorBidi" w:hAnsiTheme="majorBidi" w:cstheme="majorBidi"/>
        </w:rPr>
        <w:t>COUNTRY OR US TERRITORY: _________________</w:t>
      </w:r>
    </w:p>
    <w:p w:rsidRPr="00732179" w:rsidR="006C608F" w:rsidP="006C608F" w:rsidRDefault="006C608F" w14:paraId="1E3D129E" w14:textId="77777777">
      <w:pPr>
        <w:widowControl w:val="0"/>
        <w:suppressLineNumbers/>
        <w:suppressAutoHyphens/>
        <w:ind w:left="720"/>
        <w:rPr>
          <w:rFonts w:asciiTheme="majorBidi" w:hAnsiTheme="majorBidi" w:cstheme="majorBidi"/>
        </w:rPr>
      </w:pPr>
      <w:r w:rsidRPr="00732179">
        <w:rPr>
          <w:rFonts w:asciiTheme="majorBidi" w:hAnsiTheme="majorBidi" w:cstheme="majorBidi"/>
        </w:rPr>
        <w:t>DK/REF</w:t>
      </w:r>
    </w:p>
    <w:p w:rsidRPr="00732179" w:rsidR="00C749B7" w:rsidP="00C749B7" w:rsidRDefault="00C749B7" w14:paraId="27FFFD9C" w14:textId="5F633E2E">
      <w:pPr>
        <w:widowControl w:val="0"/>
        <w:suppressLineNumbers/>
        <w:suppressAutoHyphens/>
        <w:ind w:left="720"/>
        <w:rPr>
          <w:rFonts w:asciiTheme="majorBidi" w:hAnsiTheme="majorBidi" w:cstheme="majorBidi"/>
        </w:rPr>
      </w:pPr>
      <w:r w:rsidRPr="00732179">
        <w:rPr>
          <w:rFonts w:asciiTheme="majorBidi" w:hAnsiTheme="majorBidi" w:cstheme="majorBidi"/>
          <w:b/>
          <w:bCs/>
        </w:rPr>
        <w:t>PROGRAMMER: DO NOT ALLOW BLANKS IN QD15.</w:t>
      </w:r>
    </w:p>
    <w:p w:rsidRPr="00732179" w:rsidR="006C608F" w:rsidP="006C608F" w:rsidRDefault="006C608F" w14:paraId="22B104B8" w14:textId="77777777">
      <w:pPr>
        <w:widowControl w:val="0"/>
        <w:suppressLineNumbers/>
        <w:suppressAutoHyphens/>
        <w:rPr>
          <w:rFonts w:asciiTheme="majorBidi" w:hAnsiTheme="majorBidi" w:cstheme="majorBidi"/>
        </w:rPr>
      </w:pPr>
    </w:p>
    <w:p w:rsidRPr="00732179" w:rsidR="00356338" w:rsidP="00356338" w:rsidRDefault="00356338" w14:paraId="7C0EBF69" w14:textId="77777777">
      <w:pPr>
        <w:widowControl w:val="0"/>
        <w:suppressLineNumbers/>
        <w:suppressAutoHyphens/>
        <w:ind w:left="720" w:hanging="720"/>
        <w:rPr>
          <w:rFonts w:asciiTheme="majorBidi" w:hAnsiTheme="majorBidi" w:cstheme="majorBidi"/>
        </w:rPr>
      </w:pPr>
      <w:r w:rsidRPr="00732179">
        <w:rPr>
          <w:rFonts w:asciiTheme="majorBidi" w:hAnsiTheme="majorBidi" w:cstheme="majorBidi"/>
          <w:b/>
        </w:rPr>
        <w:t>QD16a</w:t>
      </w:r>
      <w:r w:rsidRPr="00732179">
        <w:rPr>
          <w:rFonts w:asciiTheme="majorBidi" w:hAnsiTheme="majorBidi" w:cstheme="majorBidi"/>
        </w:rPr>
        <w:tab/>
        <w:t>[IF QD14 = 2 and (QD13 &gt; 0 OR QD13 = DK/REF)] Have you lived in the United States for at least one year?</w:t>
      </w:r>
    </w:p>
    <w:p w:rsidRPr="00732179" w:rsidR="00356338" w:rsidP="00356338" w:rsidRDefault="00356338" w14:paraId="5CD224AA" w14:textId="77777777">
      <w:pPr>
        <w:widowControl w:val="0"/>
        <w:suppressLineNumbers/>
        <w:suppressAutoHyphens/>
        <w:ind w:left="720" w:hanging="720"/>
        <w:rPr>
          <w:rFonts w:asciiTheme="majorBidi" w:hAnsiTheme="majorBidi" w:cstheme="majorBidi"/>
        </w:rPr>
      </w:pPr>
    </w:p>
    <w:p w:rsidRPr="00732179" w:rsidR="00356338" w:rsidP="00356338" w:rsidRDefault="00356338" w14:paraId="04D581FA"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1</w:t>
      </w:r>
      <w:r w:rsidRPr="00732179">
        <w:rPr>
          <w:rFonts w:asciiTheme="majorBidi" w:hAnsiTheme="majorBidi" w:cstheme="majorBidi"/>
        </w:rPr>
        <w:tab/>
        <w:t>Yes</w:t>
      </w:r>
    </w:p>
    <w:p w:rsidRPr="00732179" w:rsidR="00356338" w:rsidP="00356338" w:rsidRDefault="00356338" w14:paraId="0DE7FCBC"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2</w:t>
      </w:r>
      <w:r w:rsidRPr="00732179">
        <w:rPr>
          <w:rFonts w:asciiTheme="majorBidi" w:hAnsiTheme="majorBidi" w:cstheme="majorBidi"/>
        </w:rPr>
        <w:tab/>
        <w:t>No</w:t>
      </w:r>
    </w:p>
    <w:p w:rsidRPr="00732179" w:rsidR="00356338" w:rsidP="00356338" w:rsidRDefault="00356338" w14:paraId="17D77285" w14:textId="77777777">
      <w:pPr>
        <w:widowControl w:val="0"/>
        <w:suppressLineNumbers/>
        <w:suppressAutoHyphens/>
        <w:ind w:left="1440" w:hanging="720"/>
        <w:rPr>
          <w:rFonts w:asciiTheme="majorBidi" w:hAnsiTheme="majorBidi" w:cstheme="majorBidi"/>
        </w:rPr>
      </w:pPr>
    </w:p>
    <w:p w:rsidRPr="00732179" w:rsidR="00356338" w:rsidP="00356338" w:rsidRDefault="00356338" w14:paraId="3F5110F6"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DK/REF</w:t>
      </w:r>
    </w:p>
    <w:p w:rsidRPr="00732179" w:rsidR="00356338" w:rsidP="00356338" w:rsidRDefault="00356338" w14:paraId="2404937F" w14:textId="77777777">
      <w:pPr>
        <w:widowControl w:val="0"/>
        <w:suppressLineNumbers/>
        <w:suppressAutoHyphens/>
        <w:ind w:left="1440" w:hanging="720"/>
        <w:rPr>
          <w:rFonts w:asciiTheme="majorBidi" w:hAnsiTheme="majorBidi" w:cstheme="majorBidi"/>
        </w:rPr>
      </w:pPr>
    </w:p>
    <w:p w:rsidRPr="00732179" w:rsidR="00356338" w:rsidP="00356338" w:rsidRDefault="00356338" w14:paraId="5E9B38B7" w14:textId="77777777">
      <w:pPr>
        <w:widowControl w:val="0"/>
        <w:suppressLineNumbers/>
        <w:suppressAutoHyphens/>
        <w:ind w:left="720" w:hanging="720"/>
        <w:rPr>
          <w:rFonts w:asciiTheme="majorBidi" w:hAnsiTheme="majorBidi" w:cstheme="majorBidi"/>
        </w:rPr>
      </w:pPr>
      <w:r w:rsidRPr="00732179">
        <w:rPr>
          <w:rFonts w:asciiTheme="majorBidi" w:hAnsiTheme="majorBidi" w:cstheme="majorBidi"/>
          <w:b/>
        </w:rPr>
        <w:t>QD16b</w:t>
      </w:r>
      <w:r w:rsidRPr="00732179">
        <w:rPr>
          <w:rFonts w:asciiTheme="majorBidi" w:hAnsiTheme="majorBidi" w:cstheme="majorBidi"/>
        </w:rPr>
        <w:tab/>
        <w:t xml:space="preserve">[IF QD16a = 1 OR </w:t>
      </w:r>
      <w:r w:rsidRPr="00732179">
        <w:t>(QD14=2 AND QD13=0 AND QD13 NE DK/REF)</w:t>
      </w:r>
      <w:r w:rsidRPr="00732179">
        <w:rPr>
          <w:rFonts w:asciiTheme="majorBidi" w:hAnsiTheme="majorBidi" w:cstheme="majorBidi"/>
        </w:rPr>
        <w:t>] For how many years have you lived in the United States?  Please estimate the total number of years you have lived here over your lifetime.</w:t>
      </w:r>
    </w:p>
    <w:p w:rsidRPr="00732179" w:rsidR="00356338" w:rsidP="00356338" w:rsidRDefault="00356338" w14:paraId="03DBAC8F" w14:textId="77777777">
      <w:pPr>
        <w:widowControl w:val="0"/>
        <w:suppressLineNumbers/>
        <w:suppressAutoHyphens/>
        <w:ind w:left="720" w:hanging="720"/>
        <w:rPr>
          <w:rFonts w:asciiTheme="majorBidi" w:hAnsiTheme="majorBidi" w:cstheme="majorBidi"/>
        </w:rPr>
      </w:pPr>
    </w:p>
    <w:p w:rsidRPr="00732179" w:rsidR="00356338" w:rsidP="00356338" w:rsidRDefault="00356338" w14:paraId="1D77A8E4"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NUMBER OF YEARS: ______________ [RANGE:  1-90]</w:t>
      </w:r>
    </w:p>
    <w:p w:rsidRPr="00732179" w:rsidR="00356338" w:rsidP="00356338" w:rsidRDefault="00356338" w14:paraId="1296FC7C"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DK/REF</w:t>
      </w:r>
    </w:p>
    <w:p w:rsidRPr="00732179" w:rsidR="006C608F" w:rsidP="006C608F" w:rsidRDefault="006C608F" w14:paraId="4560E9BA" w14:textId="77777777">
      <w:pPr>
        <w:widowControl w:val="0"/>
        <w:suppressLineNumbers/>
        <w:suppressAutoHyphens/>
        <w:ind w:left="1440" w:hanging="720"/>
        <w:rPr>
          <w:rFonts w:asciiTheme="majorBidi" w:hAnsiTheme="majorBidi" w:cstheme="majorBidi"/>
        </w:rPr>
      </w:pPr>
    </w:p>
    <w:p w:rsidRPr="00732179" w:rsidR="006C608F" w:rsidP="006C608F" w:rsidRDefault="006C608F" w14:paraId="31F365C1" w14:textId="77777777">
      <w:pPr>
        <w:widowControl w:val="0"/>
        <w:suppressLineNumbers/>
        <w:suppressAutoHyphens/>
        <w:ind w:left="720" w:hanging="720"/>
        <w:rPr>
          <w:rFonts w:asciiTheme="majorBidi" w:hAnsiTheme="majorBidi" w:cstheme="majorBidi"/>
        </w:rPr>
      </w:pPr>
      <w:r w:rsidRPr="00732179">
        <w:rPr>
          <w:rFonts w:asciiTheme="majorBidi" w:hAnsiTheme="majorBidi" w:cstheme="majorBidi"/>
          <w:b/>
        </w:rPr>
        <w:t>QD16c</w:t>
      </w:r>
      <w:r w:rsidRPr="00732179">
        <w:rPr>
          <w:rFonts w:asciiTheme="majorBidi" w:hAnsiTheme="majorBidi" w:cstheme="majorBidi"/>
        </w:rPr>
        <w:tab/>
        <w:t>[IF QD16a = 2] For how many months have you lived in the United States?  Please estimate the total number of months you have lived here over your lifetime.  If you have lived in the United States for less than one month, please enter 0.</w:t>
      </w:r>
    </w:p>
    <w:p w:rsidRPr="00732179" w:rsidR="006C608F" w:rsidP="006C608F" w:rsidRDefault="006C608F" w14:paraId="61936724" w14:textId="77777777">
      <w:pPr>
        <w:widowControl w:val="0"/>
        <w:suppressLineNumbers/>
        <w:suppressAutoHyphens/>
        <w:ind w:left="720" w:hanging="720"/>
        <w:rPr>
          <w:rFonts w:asciiTheme="majorBidi" w:hAnsiTheme="majorBidi" w:cstheme="majorBidi"/>
        </w:rPr>
      </w:pPr>
    </w:p>
    <w:p w:rsidRPr="00732179" w:rsidR="006C608F" w:rsidP="006C608F" w:rsidRDefault="006C608F" w14:paraId="6EE8BB99" w14:textId="77777777">
      <w:pPr>
        <w:widowControl w:val="0"/>
        <w:suppressLineNumbers/>
        <w:suppressAutoHyphens/>
        <w:ind w:left="720" w:hanging="720"/>
        <w:rPr>
          <w:rFonts w:asciiTheme="majorBidi" w:hAnsiTheme="majorBidi" w:cstheme="majorBidi"/>
        </w:rPr>
      </w:pPr>
    </w:p>
    <w:p w:rsidRPr="00732179" w:rsidR="006C608F" w:rsidP="006C608F" w:rsidRDefault="006C608F" w14:paraId="7171CF85"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NUMBER OF MONTHS: ______________ [RANGE:  0-12]</w:t>
      </w:r>
    </w:p>
    <w:p w:rsidRPr="00732179" w:rsidR="006C608F" w:rsidP="006C608F" w:rsidRDefault="006C608F" w14:paraId="363313BC"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DK/REF</w:t>
      </w:r>
    </w:p>
    <w:p w:rsidRPr="00732179" w:rsidR="00EE0EEF" w:rsidP="00EE0EEF" w:rsidRDefault="00EE0EEF" w14:paraId="6088D4DC" w14:textId="77777777">
      <w:pPr>
        <w:widowControl w:val="0"/>
        <w:suppressLineNumbers/>
        <w:suppressAutoHyphens/>
        <w:rPr>
          <w:rFonts w:asciiTheme="majorBidi" w:hAnsiTheme="majorBidi" w:cstheme="majorBidi"/>
        </w:rPr>
      </w:pPr>
    </w:p>
    <w:p w:rsidRPr="00732179" w:rsidR="00EE0EEF" w:rsidP="00EE0EEF" w:rsidRDefault="00EE0EEF" w14:paraId="7C5AD349" w14:textId="77777777">
      <w:pPr>
        <w:pStyle w:val="PlainText"/>
        <w:ind w:left="720" w:hanging="720"/>
        <w:rPr>
          <w:rFonts w:ascii="Times New Roman" w:hAnsi="Times New Roman" w:cs="Times New Roman"/>
          <w:sz w:val="24"/>
          <w:szCs w:val="24"/>
        </w:rPr>
      </w:pPr>
      <w:r w:rsidRPr="00732179">
        <w:rPr>
          <w:rFonts w:ascii="Times New Roman" w:hAnsi="Times New Roman" w:cs="Times New Roman"/>
          <w:b/>
          <w:sz w:val="24"/>
          <w:szCs w:val="24"/>
        </w:rPr>
        <w:t>QD62</w:t>
      </w:r>
      <w:r w:rsidRPr="00732179">
        <w:rPr>
          <w:rFonts w:ascii="Times New Roman" w:hAnsi="Times New Roman" w:cs="Times New Roman"/>
          <w:sz w:val="24"/>
          <w:szCs w:val="24"/>
        </w:rPr>
        <w:tab/>
      </w:r>
      <w:r w:rsidRPr="00732179" w:rsidR="00FD2282">
        <w:rPr>
          <w:rFonts w:ascii="Times New Roman" w:hAnsi="Times New Roman" w:cs="Times New Roman"/>
          <w:sz w:val="24"/>
          <w:szCs w:val="24"/>
        </w:rPr>
        <w:t xml:space="preserve">[IF CURNTAGE = 18 OR OLDER] </w:t>
      </w:r>
      <w:r w:rsidRPr="00732179" w:rsidR="00C243DB">
        <w:rPr>
          <w:rFonts w:ascii="Times New Roman" w:hAnsi="Times New Roman"/>
          <w:color w:val="000000"/>
          <w:sz w:val="24"/>
          <w:szCs w:val="24"/>
        </w:rPr>
        <w:t>People are different in their sexual attraction to other people. Which statement best describes your feelings?</w:t>
      </w:r>
    </w:p>
    <w:p w:rsidRPr="00732179" w:rsidR="00EE0EEF" w:rsidP="00EE0EEF" w:rsidRDefault="00EE0EEF" w14:paraId="43688FC8" w14:textId="77777777">
      <w:pPr>
        <w:pStyle w:val="PlainText"/>
        <w:ind w:firstLine="720"/>
        <w:rPr>
          <w:rFonts w:ascii="Times New Roman" w:hAnsi="Times New Roman" w:cs="Times New Roman"/>
          <w:sz w:val="24"/>
          <w:szCs w:val="24"/>
        </w:rPr>
      </w:pPr>
      <w:r w:rsidRPr="00732179">
        <w:rPr>
          <w:rFonts w:ascii="Times New Roman" w:hAnsi="Times New Roman" w:cs="Times New Roman"/>
          <w:sz w:val="24"/>
          <w:szCs w:val="24"/>
        </w:rPr>
        <w:t xml:space="preserve">[IF </w:t>
      </w:r>
      <w:r w:rsidRPr="00732179" w:rsidR="00786BFD">
        <w:rPr>
          <w:rFonts w:ascii="Times New Roman" w:hAnsi="Times New Roman" w:cs="Times New Roman"/>
          <w:sz w:val="24"/>
          <w:szCs w:val="24"/>
        </w:rPr>
        <w:t>QD01=5</w:t>
      </w:r>
      <w:r w:rsidRPr="00732179">
        <w:rPr>
          <w:rFonts w:ascii="Times New Roman" w:hAnsi="Times New Roman" w:cs="Times New Roman"/>
          <w:sz w:val="24"/>
          <w:szCs w:val="24"/>
        </w:rPr>
        <w:t>]</w:t>
      </w:r>
    </w:p>
    <w:p w:rsidRPr="00732179" w:rsidR="00EE0EEF" w:rsidP="00EE0EEF" w:rsidRDefault="00EE0EEF" w14:paraId="1D60B3AA" w14:textId="77777777">
      <w:pPr>
        <w:pStyle w:val="PlainText"/>
        <w:ind w:firstLine="720"/>
        <w:rPr>
          <w:rFonts w:ascii="Times New Roman" w:hAnsi="Times New Roman" w:cs="Times New Roman"/>
          <w:sz w:val="24"/>
          <w:szCs w:val="24"/>
        </w:rPr>
      </w:pPr>
      <w:r w:rsidRPr="00732179">
        <w:rPr>
          <w:rFonts w:ascii="Times New Roman" w:hAnsi="Times New Roman" w:cs="Times New Roman"/>
          <w:sz w:val="24"/>
          <w:szCs w:val="24"/>
        </w:rPr>
        <w:t xml:space="preserve">1  </w:t>
      </w:r>
      <w:r w:rsidRPr="00732179" w:rsidR="00C243DB">
        <w:rPr>
          <w:rFonts w:ascii="Times New Roman" w:hAnsi="Times New Roman" w:cs="Times New Roman"/>
          <w:sz w:val="24"/>
          <w:szCs w:val="24"/>
        </w:rPr>
        <w:t>I am o</w:t>
      </w:r>
      <w:r w:rsidRPr="00732179">
        <w:rPr>
          <w:rFonts w:ascii="Times New Roman" w:hAnsi="Times New Roman" w:cs="Times New Roman"/>
          <w:sz w:val="24"/>
          <w:szCs w:val="24"/>
        </w:rPr>
        <w:t>nly attracted to females</w:t>
      </w:r>
    </w:p>
    <w:p w:rsidRPr="00732179" w:rsidR="00EE0EEF" w:rsidP="00EE0EEF" w:rsidRDefault="00EE0EEF" w14:paraId="21D94997" w14:textId="77777777">
      <w:pPr>
        <w:pStyle w:val="PlainText"/>
        <w:ind w:firstLine="720"/>
        <w:rPr>
          <w:rFonts w:ascii="Times New Roman" w:hAnsi="Times New Roman" w:cs="Times New Roman"/>
          <w:sz w:val="24"/>
          <w:szCs w:val="24"/>
        </w:rPr>
      </w:pPr>
      <w:r w:rsidRPr="00732179">
        <w:rPr>
          <w:rFonts w:ascii="Times New Roman" w:hAnsi="Times New Roman" w:cs="Times New Roman"/>
          <w:sz w:val="24"/>
          <w:szCs w:val="24"/>
        </w:rPr>
        <w:t xml:space="preserve">2  </w:t>
      </w:r>
      <w:r w:rsidRPr="00732179" w:rsidR="00C243DB">
        <w:rPr>
          <w:rFonts w:ascii="Times New Roman" w:hAnsi="Times New Roman" w:cs="Times New Roman"/>
          <w:sz w:val="24"/>
          <w:szCs w:val="24"/>
        </w:rPr>
        <w:t>I am mostly attracted to females</w:t>
      </w:r>
    </w:p>
    <w:p w:rsidRPr="00732179" w:rsidR="00EE0EEF" w:rsidP="00EE0EEF" w:rsidRDefault="00EE0EEF" w14:paraId="27E8EE9D" w14:textId="77777777">
      <w:pPr>
        <w:pStyle w:val="PlainText"/>
        <w:ind w:firstLine="720"/>
        <w:rPr>
          <w:rFonts w:ascii="Times New Roman" w:hAnsi="Times New Roman" w:cs="Times New Roman"/>
          <w:sz w:val="24"/>
          <w:szCs w:val="24"/>
        </w:rPr>
      </w:pPr>
      <w:r w:rsidRPr="00732179">
        <w:rPr>
          <w:rFonts w:ascii="Times New Roman" w:hAnsi="Times New Roman" w:cs="Times New Roman"/>
          <w:sz w:val="24"/>
          <w:szCs w:val="24"/>
        </w:rPr>
        <w:t xml:space="preserve">3  </w:t>
      </w:r>
      <w:r w:rsidRPr="00732179" w:rsidR="00C243DB">
        <w:rPr>
          <w:rFonts w:ascii="Times New Roman" w:hAnsi="Times New Roman" w:cs="Times New Roman"/>
          <w:sz w:val="24"/>
          <w:szCs w:val="24"/>
        </w:rPr>
        <w:t>I am e</w:t>
      </w:r>
      <w:r w:rsidRPr="00732179">
        <w:rPr>
          <w:rFonts w:ascii="Times New Roman" w:hAnsi="Times New Roman" w:cs="Times New Roman"/>
          <w:sz w:val="24"/>
          <w:szCs w:val="24"/>
        </w:rPr>
        <w:t>qually</w:t>
      </w:r>
      <w:r w:rsidRPr="00732179" w:rsidR="00C243DB">
        <w:rPr>
          <w:rFonts w:ascii="Times New Roman" w:hAnsi="Times New Roman" w:cs="Times New Roman"/>
          <w:sz w:val="24"/>
          <w:szCs w:val="24"/>
        </w:rPr>
        <w:t xml:space="preserve"> attracted to females and males</w:t>
      </w:r>
    </w:p>
    <w:p w:rsidRPr="00732179" w:rsidR="00EE0EEF" w:rsidP="00EE0EEF" w:rsidRDefault="00EE0EEF" w14:paraId="2E16BED3" w14:textId="77777777">
      <w:pPr>
        <w:pStyle w:val="PlainText"/>
        <w:ind w:firstLine="720"/>
        <w:rPr>
          <w:rFonts w:ascii="Times New Roman" w:hAnsi="Times New Roman" w:cs="Times New Roman"/>
          <w:sz w:val="24"/>
          <w:szCs w:val="24"/>
        </w:rPr>
      </w:pPr>
      <w:r w:rsidRPr="00732179">
        <w:rPr>
          <w:rFonts w:ascii="Times New Roman" w:hAnsi="Times New Roman" w:cs="Times New Roman"/>
          <w:sz w:val="24"/>
          <w:szCs w:val="24"/>
        </w:rPr>
        <w:t xml:space="preserve">4  </w:t>
      </w:r>
      <w:r w:rsidRPr="00732179" w:rsidR="00C243DB">
        <w:rPr>
          <w:rFonts w:ascii="Times New Roman" w:hAnsi="Times New Roman" w:cs="Times New Roman"/>
          <w:sz w:val="24"/>
          <w:szCs w:val="24"/>
        </w:rPr>
        <w:t>I am mostly attracted to males</w:t>
      </w:r>
    </w:p>
    <w:p w:rsidRPr="00732179" w:rsidR="00EE0EEF" w:rsidP="00EE0EEF" w:rsidRDefault="00EE0EEF" w14:paraId="39A36A90" w14:textId="77777777">
      <w:pPr>
        <w:pStyle w:val="PlainText"/>
        <w:ind w:firstLine="720"/>
        <w:rPr>
          <w:rFonts w:ascii="Times New Roman" w:hAnsi="Times New Roman" w:cs="Times New Roman"/>
          <w:sz w:val="24"/>
          <w:szCs w:val="24"/>
        </w:rPr>
      </w:pPr>
      <w:r w:rsidRPr="00732179">
        <w:rPr>
          <w:rFonts w:ascii="Times New Roman" w:hAnsi="Times New Roman" w:cs="Times New Roman"/>
          <w:sz w:val="24"/>
          <w:szCs w:val="24"/>
        </w:rPr>
        <w:t xml:space="preserve">5  </w:t>
      </w:r>
      <w:r w:rsidRPr="00732179" w:rsidR="00C243DB">
        <w:rPr>
          <w:rFonts w:ascii="Times New Roman" w:hAnsi="Times New Roman" w:cs="Times New Roman"/>
          <w:sz w:val="24"/>
          <w:szCs w:val="24"/>
        </w:rPr>
        <w:t>I am only attracted to males</w:t>
      </w:r>
    </w:p>
    <w:p w:rsidRPr="00732179" w:rsidR="00786BFD" w:rsidP="00786BFD" w:rsidRDefault="00786BFD" w14:paraId="4D3BDBD8" w14:textId="77777777">
      <w:pPr>
        <w:ind w:firstLine="720"/>
        <w:rPr>
          <w:rFonts w:asciiTheme="majorBidi" w:hAnsiTheme="majorBidi" w:cstheme="majorBidi"/>
          <w:bCs/>
        </w:rPr>
      </w:pPr>
      <w:r w:rsidRPr="00732179">
        <w:t xml:space="preserve">6  </w:t>
      </w:r>
      <w:r w:rsidRPr="00732179" w:rsidR="00C243DB">
        <w:t>I am not sure</w:t>
      </w:r>
    </w:p>
    <w:p w:rsidRPr="00732179" w:rsidR="00786BFD" w:rsidP="00786BFD" w:rsidRDefault="00786BFD" w14:paraId="0C6DDCE4" w14:textId="77777777">
      <w:pPr>
        <w:ind w:left="360" w:firstLine="720"/>
        <w:rPr>
          <w:rFonts w:asciiTheme="majorBidi" w:hAnsiTheme="majorBidi" w:cstheme="majorBidi"/>
          <w:bCs/>
        </w:rPr>
      </w:pPr>
      <w:r w:rsidRPr="00732179">
        <w:rPr>
          <w:rFonts w:asciiTheme="majorBidi" w:hAnsiTheme="majorBidi" w:cstheme="majorBidi"/>
          <w:bCs/>
        </w:rPr>
        <w:t>DK/REF</w:t>
      </w:r>
    </w:p>
    <w:p w:rsidRPr="00732179" w:rsidR="00EE0EEF" w:rsidP="00EE0EEF" w:rsidRDefault="00EE0EEF" w14:paraId="6DBFCE1F" w14:textId="77777777"/>
    <w:p w:rsidRPr="00732179" w:rsidR="00EE0EEF" w:rsidP="00EE0EEF" w:rsidRDefault="00EE0EEF" w14:paraId="72537D69" w14:textId="77777777">
      <w:pPr>
        <w:ind w:firstLine="720"/>
      </w:pPr>
      <w:r w:rsidRPr="00732179">
        <w:t xml:space="preserve">[IF </w:t>
      </w:r>
      <w:r w:rsidRPr="00732179" w:rsidR="00786BFD">
        <w:t>QD01=9</w:t>
      </w:r>
      <w:r w:rsidRPr="00732179">
        <w:t>]</w:t>
      </w:r>
    </w:p>
    <w:p w:rsidRPr="00732179" w:rsidR="00EE0EEF" w:rsidP="00205894" w:rsidRDefault="00C243DB" w14:paraId="07FF129E" w14:textId="77777777">
      <w:pPr>
        <w:pStyle w:val="PlainText"/>
        <w:numPr>
          <w:ilvl w:val="0"/>
          <w:numId w:val="72"/>
        </w:numPr>
        <w:rPr>
          <w:rFonts w:ascii="Times New Roman" w:hAnsi="Times New Roman" w:cs="Times New Roman"/>
          <w:sz w:val="24"/>
          <w:szCs w:val="24"/>
        </w:rPr>
      </w:pPr>
      <w:r w:rsidRPr="00732179">
        <w:rPr>
          <w:rFonts w:ascii="Times New Roman" w:hAnsi="Times New Roman" w:cs="Times New Roman"/>
          <w:sz w:val="24"/>
          <w:szCs w:val="24"/>
        </w:rPr>
        <w:t>I am only attracted to males</w:t>
      </w:r>
    </w:p>
    <w:p w:rsidRPr="00732179" w:rsidR="00EE0EEF" w:rsidP="00205894" w:rsidRDefault="00C243DB" w14:paraId="5F79F969" w14:textId="77777777">
      <w:pPr>
        <w:pStyle w:val="PlainText"/>
        <w:numPr>
          <w:ilvl w:val="0"/>
          <w:numId w:val="72"/>
        </w:numPr>
        <w:rPr>
          <w:rFonts w:ascii="Times New Roman" w:hAnsi="Times New Roman" w:cs="Times New Roman"/>
          <w:sz w:val="24"/>
          <w:szCs w:val="24"/>
        </w:rPr>
      </w:pPr>
      <w:r w:rsidRPr="00732179">
        <w:rPr>
          <w:rFonts w:ascii="Times New Roman" w:hAnsi="Times New Roman" w:cs="Times New Roman"/>
          <w:sz w:val="24"/>
          <w:szCs w:val="24"/>
        </w:rPr>
        <w:t>I am mostly attracted to males</w:t>
      </w:r>
    </w:p>
    <w:p w:rsidRPr="00732179" w:rsidR="00EE0EEF" w:rsidP="00205894" w:rsidRDefault="00C243DB" w14:paraId="65620BF5" w14:textId="77777777">
      <w:pPr>
        <w:pStyle w:val="PlainText"/>
        <w:numPr>
          <w:ilvl w:val="0"/>
          <w:numId w:val="72"/>
        </w:numPr>
        <w:rPr>
          <w:rFonts w:ascii="Times New Roman" w:hAnsi="Times New Roman" w:cs="Times New Roman"/>
          <w:sz w:val="24"/>
          <w:szCs w:val="24"/>
        </w:rPr>
      </w:pPr>
      <w:r w:rsidRPr="00732179">
        <w:rPr>
          <w:rFonts w:ascii="Times New Roman" w:hAnsi="Times New Roman" w:cs="Times New Roman"/>
          <w:sz w:val="24"/>
          <w:szCs w:val="24"/>
        </w:rPr>
        <w:t>I am e</w:t>
      </w:r>
      <w:r w:rsidRPr="00732179" w:rsidR="00EE0EEF">
        <w:rPr>
          <w:rFonts w:ascii="Times New Roman" w:hAnsi="Times New Roman" w:cs="Times New Roman"/>
          <w:sz w:val="24"/>
          <w:szCs w:val="24"/>
        </w:rPr>
        <w:t xml:space="preserve">qually </w:t>
      </w:r>
      <w:r w:rsidRPr="00732179">
        <w:rPr>
          <w:rFonts w:ascii="Times New Roman" w:hAnsi="Times New Roman" w:cs="Times New Roman"/>
          <w:sz w:val="24"/>
          <w:szCs w:val="24"/>
        </w:rPr>
        <w:t>attracted to males and females</w:t>
      </w:r>
    </w:p>
    <w:p w:rsidRPr="00732179" w:rsidR="00EE0EEF" w:rsidP="00205894" w:rsidRDefault="00C243DB" w14:paraId="7D719589" w14:textId="77777777">
      <w:pPr>
        <w:pStyle w:val="PlainText"/>
        <w:numPr>
          <w:ilvl w:val="0"/>
          <w:numId w:val="72"/>
        </w:numPr>
        <w:rPr>
          <w:rFonts w:ascii="Times New Roman" w:hAnsi="Times New Roman" w:cs="Times New Roman"/>
          <w:sz w:val="24"/>
          <w:szCs w:val="24"/>
        </w:rPr>
      </w:pPr>
      <w:r w:rsidRPr="00732179">
        <w:rPr>
          <w:rFonts w:ascii="Times New Roman" w:hAnsi="Times New Roman" w:cs="Times New Roman"/>
          <w:sz w:val="24"/>
          <w:szCs w:val="24"/>
        </w:rPr>
        <w:t>I am mostly attracted to females</w:t>
      </w:r>
    </w:p>
    <w:p w:rsidRPr="00732179" w:rsidR="00EE0EEF" w:rsidP="00205894" w:rsidRDefault="00C243DB" w14:paraId="09829951" w14:textId="77777777">
      <w:pPr>
        <w:pStyle w:val="PlainText"/>
        <w:numPr>
          <w:ilvl w:val="0"/>
          <w:numId w:val="72"/>
        </w:numPr>
        <w:rPr>
          <w:rFonts w:ascii="Times New Roman" w:hAnsi="Times New Roman" w:cs="Times New Roman"/>
          <w:sz w:val="24"/>
          <w:szCs w:val="24"/>
        </w:rPr>
      </w:pPr>
      <w:r w:rsidRPr="00732179">
        <w:rPr>
          <w:rFonts w:ascii="Times New Roman" w:hAnsi="Times New Roman" w:cs="Times New Roman"/>
          <w:sz w:val="24"/>
          <w:szCs w:val="24"/>
        </w:rPr>
        <w:t>I am o</w:t>
      </w:r>
      <w:r w:rsidRPr="00732179" w:rsidR="00786BFD">
        <w:rPr>
          <w:rFonts w:ascii="Times New Roman" w:hAnsi="Times New Roman" w:cs="Times New Roman"/>
          <w:sz w:val="24"/>
          <w:szCs w:val="24"/>
        </w:rPr>
        <w:t>nly attracted to females</w:t>
      </w:r>
    </w:p>
    <w:p w:rsidRPr="00732179" w:rsidR="00EE0EEF" w:rsidP="00205894" w:rsidRDefault="00C243DB" w14:paraId="7240654E" w14:textId="77777777">
      <w:pPr>
        <w:pStyle w:val="PlainText"/>
        <w:numPr>
          <w:ilvl w:val="0"/>
          <w:numId w:val="72"/>
        </w:numPr>
        <w:rPr>
          <w:rFonts w:ascii="Times New Roman" w:hAnsi="Times New Roman" w:cs="Times New Roman"/>
          <w:sz w:val="24"/>
          <w:szCs w:val="24"/>
        </w:rPr>
      </w:pPr>
      <w:r w:rsidRPr="00732179">
        <w:rPr>
          <w:rFonts w:ascii="Times New Roman" w:hAnsi="Times New Roman" w:cs="Times New Roman"/>
          <w:sz w:val="24"/>
          <w:szCs w:val="24"/>
        </w:rPr>
        <w:t>I am not sure</w:t>
      </w:r>
    </w:p>
    <w:p w:rsidRPr="00732179" w:rsidR="00786BFD" w:rsidP="00786BFD" w:rsidRDefault="00786BFD" w14:paraId="2B7B59F9" w14:textId="77777777">
      <w:pPr>
        <w:pStyle w:val="PlainText"/>
        <w:rPr>
          <w:rFonts w:ascii="Times New Roman" w:hAnsi="Times New Roman" w:cs="Times New Roman"/>
          <w:sz w:val="24"/>
          <w:szCs w:val="24"/>
        </w:rPr>
      </w:pPr>
    </w:p>
    <w:p w:rsidRPr="00732179" w:rsidR="0043411E" w:rsidP="00EE0EEF" w:rsidRDefault="0043411E" w14:paraId="36376A04" w14:textId="77777777">
      <w:pPr>
        <w:pStyle w:val="PlainText"/>
        <w:rPr>
          <w:rFonts w:ascii="Times New Roman" w:hAnsi="Times New Roman" w:cs="Times New Roman"/>
          <w:b/>
          <w:sz w:val="24"/>
          <w:szCs w:val="24"/>
        </w:rPr>
      </w:pPr>
    </w:p>
    <w:p w:rsidRPr="00732179" w:rsidR="00C243DB" w:rsidP="00FD2282" w:rsidRDefault="00EE0EEF" w14:paraId="06EAFD03" w14:textId="77777777">
      <w:pPr>
        <w:ind w:left="720" w:hanging="720"/>
        <w:rPr>
          <w:color w:val="000000"/>
        </w:rPr>
      </w:pPr>
      <w:r w:rsidRPr="00732179">
        <w:rPr>
          <w:b/>
        </w:rPr>
        <w:t>QD63</w:t>
      </w:r>
      <w:r w:rsidRPr="00732179">
        <w:tab/>
      </w:r>
      <w:r w:rsidRPr="00732179" w:rsidR="00FD2282">
        <w:t xml:space="preserve">[IF </w:t>
      </w:r>
      <w:r w:rsidRPr="00732179" w:rsidR="00FD2282">
        <w:rPr>
          <w:szCs w:val="18"/>
        </w:rPr>
        <w:t>CURNTAGE = 18 OR OLDER</w:t>
      </w:r>
      <w:r w:rsidRPr="00732179" w:rsidR="00FD2282">
        <w:t xml:space="preserve">] </w:t>
      </w:r>
      <w:r w:rsidRPr="00732179" w:rsidR="00C243DB">
        <w:rPr>
          <w:color w:val="000000"/>
        </w:rPr>
        <w:t>Which one of the following do you consider yourself to be?</w:t>
      </w:r>
    </w:p>
    <w:p w:rsidRPr="00732179" w:rsidR="00EE0EEF" w:rsidP="00C243DB" w:rsidRDefault="00EE0EEF" w14:paraId="7FF92298" w14:textId="77777777">
      <w:pPr>
        <w:pStyle w:val="PlainText"/>
        <w:rPr>
          <w:rFonts w:ascii="Times New Roman" w:hAnsi="Times New Roman" w:cs="Times New Roman"/>
          <w:sz w:val="24"/>
          <w:szCs w:val="24"/>
        </w:rPr>
      </w:pPr>
    </w:p>
    <w:p w:rsidRPr="00732179" w:rsidR="00EE0EEF" w:rsidP="00EE0EEF" w:rsidRDefault="00EE0EEF" w14:paraId="13B11E80" w14:textId="77777777">
      <w:pPr>
        <w:pStyle w:val="PlainText"/>
        <w:ind w:firstLine="720"/>
        <w:rPr>
          <w:rFonts w:ascii="Times New Roman" w:hAnsi="Times New Roman" w:cs="Times New Roman"/>
          <w:sz w:val="24"/>
          <w:szCs w:val="24"/>
        </w:rPr>
      </w:pPr>
      <w:r w:rsidRPr="00732179">
        <w:rPr>
          <w:rFonts w:ascii="Times New Roman" w:hAnsi="Times New Roman" w:cs="Times New Roman"/>
          <w:sz w:val="24"/>
          <w:szCs w:val="24"/>
        </w:rPr>
        <w:t xml:space="preserve">1      </w:t>
      </w:r>
      <w:r w:rsidRPr="00732179" w:rsidR="00C243DB">
        <w:rPr>
          <w:rFonts w:ascii="Times New Roman" w:hAnsi="Times New Roman" w:cs="Times New Roman"/>
          <w:sz w:val="24"/>
          <w:szCs w:val="24"/>
        </w:rPr>
        <w:t>Heterosexual, that is</w:t>
      </w:r>
      <w:r w:rsidRPr="00732179" w:rsidR="009E77C9">
        <w:rPr>
          <w:rFonts w:ascii="Times New Roman" w:hAnsi="Times New Roman" w:cs="Times New Roman"/>
          <w:sz w:val="24"/>
          <w:szCs w:val="24"/>
        </w:rPr>
        <w:t>,</w:t>
      </w:r>
      <w:r w:rsidRPr="00732179" w:rsidR="00C243DB">
        <w:rPr>
          <w:rFonts w:ascii="Times New Roman" w:hAnsi="Times New Roman" w:cs="Times New Roman"/>
          <w:sz w:val="24"/>
          <w:szCs w:val="24"/>
        </w:rPr>
        <w:t xml:space="preserve"> straight</w:t>
      </w:r>
    </w:p>
    <w:p w:rsidRPr="00732179" w:rsidR="00EE0EEF" w:rsidP="00EE0EEF" w:rsidRDefault="00EE0EEF" w14:paraId="0CEBE2F4" w14:textId="77777777">
      <w:pPr>
        <w:pStyle w:val="PlainText"/>
        <w:ind w:firstLine="720"/>
        <w:rPr>
          <w:rFonts w:ascii="Times New Roman" w:hAnsi="Times New Roman" w:cs="Times New Roman"/>
          <w:sz w:val="24"/>
          <w:szCs w:val="24"/>
        </w:rPr>
      </w:pPr>
      <w:r w:rsidRPr="00732179">
        <w:rPr>
          <w:rFonts w:ascii="Times New Roman" w:hAnsi="Times New Roman" w:cs="Times New Roman"/>
          <w:sz w:val="24"/>
          <w:szCs w:val="24"/>
        </w:rPr>
        <w:t>2      [IF QD01=9 THEN “Lesbian or] Gay</w:t>
      </w:r>
    </w:p>
    <w:p w:rsidRPr="00732179" w:rsidR="00EE0EEF" w:rsidP="00EE0EEF" w:rsidRDefault="00C243DB" w14:paraId="506E64EF" w14:textId="77777777">
      <w:pPr>
        <w:pStyle w:val="PlainText"/>
        <w:ind w:firstLine="720"/>
        <w:rPr>
          <w:rFonts w:ascii="Times New Roman" w:hAnsi="Times New Roman" w:cs="Times New Roman"/>
          <w:sz w:val="24"/>
          <w:szCs w:val="24"/>
        </w:rPr>
      </w:pPr>
      <w:r w:rsidRPr="00732179">
        <w:rPr>
          <w:rFonts w:ascii="Times New Roman" w:hAnsi="Times New Roman" w:cs="Times New Roman"/>
          <w:sz w:val="24"/>
          <w:szCs w:val="24"/>
        </w:rPr>
        <w:t>3      Bisexual</w:t>
      </w:r>
    </w:p>
    <w:p w:rsidRPr="00732179" w:rsidR="00786BFD" w:rsidP="00786BFD" w:rsidRDefault="00786BFD" w14:paraId="36230ACD" w14:textId="77777777">
      <w:pPr>
        <w:ind w:left="360" w:firstLine="720"/>
        <w:rPr>
          <w:rFonts w:asciiTheme="majorBidi" w:hAnsiTheme="majorBidi" w:cstheme="majorBidi"/>
          <w:bCs/>
        </w:rPr>
      </w:pPr>
      <w:r w:rsidRPr="00732179">
        <w:rPr>
          <w:rFonts w:asciiTheme="majorBidi" w:hAnsiTheme="majorBidi" w:cstheme="majorBidi"/>
          <w:bCs/>
        </w:rPr>
        <w:t>DK/REF</w:t>
      </w:r>
    </w:p>
    <w:p w:rsidRPr="00732179" w:rsidR="00EE0EEF" w:rsidP="00EE0EEF" w:rsidRDefault="00EE0EEF" w14:paraId="79623C7A" w14:textId="77777777">
      <w:pPr>
        <w:pStyle w:val="PlainText"/>
        <w:rPr>
          <w:rFonts w:ascii="Times New Roman" w:hAnsi="Times New Roman" w:cs="Times New Roman"/>
          <w:sz w:val="24"/>
          <w:szCs w:val="24"/>
        </w:rPr>
      </w:pPr>
    </w:p>
    <w:p w:rsidRPr="00732179" w:rsidR="00EE0EEF" w:rsidP="00EE0EEF" w:rsidRDefault="00EE0EEF" w14:paraId="48B704A3" w14:textId="77777777">
      <w:pPr>
        <w:widowControl w:val="0"/>
        <w:suppressLineNumbers/>
        <w:suppressAutoHyphens/>
        <w:rPr>
          <w:rFonts w:asciiTheme="majorBidi" w:hAnsiTheme="majorBidi" w:cstheme="majorBidi"/>
        </w:rPr>
      </w:pPr>
    </w:p>
    <w:p w:rsidRPr="00732179" w:rsidR="00A973EC" w:rsidP="006C608F" w:rsidRDefault="003B545F" w14:paraId="3039C5D8" w14:textId="77777777">
      <w:pPr>
        <w:rPr>
          <w:rFonts w:asciiTheme="majorBidi" w:hAnsiTheme="majorBidi" w:cstheme="majorBidi"/>
          <w:bCs/>
        </w:rPr>
      </w:pPr>
      <w:r w:rsidRPr="00732179">
        <w:rPr>
          <w:rFonts w:asciiTheme="majorBidi" w:hAnsiTheme="majorBidi" w:cstheme="majorBidi"/>
          <w:b/>
          <w:bCs/>
        </w:rPr>
        <w:t>QD</w:t>
      </w:r>
      <w:r w:rsidRPr="00732179" w:rsidR="00DC67B2">
        <w:rPr>
          <w:rFonts w:asciiTheme="majorBidi" w:hAnsiTheme="majorBidi" w:cstheme="majorBidi"/>
          <w:b/>
          <w:bCs/>
        </w:rPr>
        <w:t>55</w:t>
      </w:r>
      <w:r w:rsidRPr="00732179">
        <w:rPr>
          <w:rFonts w:asciiTheme="majorBidi" w:hAnsiTheme="majorBidi" w:cstheme="majorBidi"/>
          <w:b/>
          <w:bCs/>
        </w:rPr>
        <w:tab/>
      </w:r>
      <w:r w:rsidRPr="00732179">
        <w:rPr>
          <w:rFonts w:asciiTheme="majorBidi" w:hAnsiTheme="majorBidi" w:cstheme="majorBidi"/>
          <w:bCs/>
        </w:rPr>
        <w:t>How well do you speak English?</w:t>
      </w:r>
    </w:p>
    <w:p w:rsidRPr="00732179" w:rsidR="003B545F" w:rsidP="00E55A10" w:rsidRDefault="00E55A10" w14:paraId="3367C723" w14:textId="77777777">
      <w:pPr>
        <w:ind w:firstLine="720"/>
        <w:rPr>
          <w:rFonts w:asciiTheme="majorBidi" w:hAnsiTheme="majorBidi" w:cstheme="majorBidi"/>
          <w:bCs/>
        </w:rPr>
      </w:pPr>
      <w:r w:rsidRPr="00732179">
        <w:rPr>
          <w:rFonts w:asciiTheme="majorBidi" w:hAnsiTheme="majorBidi" w:cstheme="majorBidi"/>
          <w:bCs/>
        </w:rPr>
        <w:t>1</w:t>
      </w:r>
      <w:r w:rsidRPr="00732179">
        <w:rPr>
          <w:rFonts w:asciiTheme="majorBidi" w:hAnsiTheme="majorBidi" w:cstheme="majorBidi"/>
          <w:bCs/>
        </w:rPr>
        <w:tab/>
      </w:r>
      <w:r w:rsidRPr="00732179" w:rsidR="003B545F">
        <w:rPr>
          <w:rFonts w:asciiTheme="majorBidi" w:hAnsiTheme="majorBidi" w:cstheme="majorBidi"/>
          <w:bCs/>
        </w:rPr>
        <w:t>Very well</w:t>
      </w:r>
    </w:p>
    <w:p w:rsidRPr="00732179" w:rsidR="003B545F" w:rsidP="00E55A10" w:rsidRDefault="00E55A10" w14:paraId="2F4F511F" w14:textId="77777777">
      <w:pPr>
        <w:ind w:firstLine="720"/>
        <w:rPr>
          <w:rFonts w:asciiTheme="majorBidi" w:hAnsiTheme="majorBidi" w:cstheme="majorBidi"/>
          <w:bCs/>
        </w:rPr>
      </w:pPr>
      <w:r w:rsidRPr="00732179">
        <w:rPr>
          <w:rFonts w:asciiTheme="majorBidi" w:hAnsiTheme="majorBidi" w:cstheme="majorBidi"/>
          <w:bCs/>
        </w:rPr>
        <w:t>2</w:t>
      </w:r>
      <w:r w:rsidRPr="00732179">
        <w:rPr>
          <w:rFonts w:asciiTheme="majorBidi" w:hAnsiTheme="majorBidi" w:cstheme="majorBidi"/>
          <w:bCs/>
        </w:rPr>
        <w:tab/>
      </w:r>
      <w:r w:rsidRPr="00732179" w:rsidR="003B545F">
        <w:rPr>
          <w:rFonts w:asciiTheme="majorBidi" w:hAnsiTheme="majorBidi" w:cstheme="majorBidi"/>
          <w:bCs/>
        </w:rPr>
        <w:t>Well</w:t>
      </w:r>
    </w:p>
    <w:p w:rsidRPr="00732179" w:rsidR="003B545F" w:rsidP="00E55A10" w:rsidRDefault="00E55A10" w14:paraId="10E7F013" w14:textId="77777777">
      <w:pPr>
        <w:ind w:firstLine="720"/>
        <w:rPr>
          <w:rFonts w:asciiTheme="majorBidi" w:hAnsiTheme="majorBidi" w:cstheme="majorBidi"/>
          <w:bCs/>
        </w:rPr>
      </w:pPr>
      <w:r w:rsidRPr="00732179">
        <w:rPr>
          <w:rFonts w:asciiTheme="majorBidi" w:hAnsiTheme="majorBidi" w:cstheme="majorBidi"/>
          <w:bCs/>
        </w:rPr>
        <w:t>3</w:t>
      </w:r>
      <w:r w:rsidRPr="00732179">
        <w:rPr>
          <w:rFonts w:asciiTheme="majorBidi" w:hAnsiTheme="majorBidi" w:cstheme="majorBidi"/>
          <w:bCs/>
        </w:rPr>
        <w:tab/>
      </w:r>
      <w:r w:rsidRPr="00732179" w:rsidR="003B545F">
        <w:rPr>
          <w:rFonts w:asciiTheme="majorBidi" w:hAnsiTheme="majorBidi" w:cstheme="majorBidi"/>
          <w:bCs/>
        </w:rPr>
        <w:t>Not well</w:t>
      </w:r>
    </w:p>
    <w:p w:rsidRPr="00732179" w:rsidR="003B545F" w:rsidP="00E55A10" w:rsidRDefault="00E55A10" w14:paraId="2CF1CC44" w14:textId="77777777">
      <w:pPr>
        <w:ind w:firstLine="720"/>
        <w:rPr>
          <w:rFonts w:asciiTheme="majorBidi" w:hAnsiTheme="majorBidi" w:cstheme="majorBidi"/>
          <w:bCs/>
        </w:rPr>
      </w:pPr>
      <w:r w:rsidRPr="00732179">
        <w:rPr>
          <w:rFonts w:asciiTheme="majorBidi" w:hAnsiTheme="majorBidi" w:cstheme="majorBidi"/>
          <w:bCs/>
        </w:rPr>
        <w:t>4</w:t>
      </w:r>
      <w:r w:rsidRPr="00732179">
        <w:rPr>
          <w:rFonts w:asciiTheme="majorBidi" w:hAnsiTheme="majorBidi" w:cstheme="majorBidi"/>
          <w:bCs/>
        </w:rPr>
        <w:tab/>
      </w:r>
      <w:r w:rsidRPr="00732179" w:rsidR="003B545F">
        <w:rPr>
          <w:rFonts w:asciiTheme="majorBidi" w:hAnsiTheme="majorBidi" w:cstheme="majorBidi"/>
          <w:bCs/>
        </w:rPr>
        <w:t>Not at all</w:t>
      </w:r>
    </w:p>
    <w:p w:rsidRPr="00732179" w:rsidR="003B545F" w:rsidP="003B545F" w:rsidRDefault="003B545F" w14:paraId="53360B7E" w14:textId="77777777">
      <w:pPr>
        <w:ind w:left="360" w:firstLine="720"/>
        <w:rPr>
          <w:rFonts w:asciiTheme="majorBidi" w:hAnsiTheme="majorBidi" w:cstheme="majorBidi"/>
          <w:bCs/>
        </w:rPr>
      </w:pPr>
      <w:r w:rsidRPr="00732179">
        <w:rPr>
          <w:rFonts w:asciiTheme="majorBidi" w:hAnsiTheme="majorBidi" w:cstheme="majorBidi"/>
          <w:bCs/>
        </w:rPr>
        <w:t>DK/REF</w:t>
      </w:r>
    </w:p>
    <w:p w:rsidRPr="00732179" w:rsidR="00A973EC" w:rsidP="006C608F" w:rsidRDefault="00A973EC" w14:paraId="5B63C2DA" w14:textId="77777777">
      <w:pPr>
        <w:rPr>
          <w:rFonts w:asciiTheme="majorBidi" w:hAnsiTheme="majorBidi" w:cstheme="majorBidi"/>
          <w:b/>
          <w:bCs/>
        </w:rPr>
      </w:pPr>
    </w:p>
    <w:p w:rsidRPr="00205894" w:rsidR="006100F2" w:rsidP="006100F2" w:rsidRDefault="006100F2" w14:paraId="09E5BF52" w14:textId="77777777">
      <w:pPr>
        <w:rPr>
          <w:rFonts w:asciiTheme="majorBidi" w:hAnsiTheme="majorBidi" w:cstheme="majorBidi"/>
          <w:bCs/>
        </w:rPr>
      </w:pPr>
      <w:r w:rsidRPr="00205894">
        <w:rPr>
          <w:rFonts w:asciiTheme="majorBidi" w:hAnsiTheme="majorBidi" w:cstheme="majorBidi"/>
          <w:b/>
          <w:bCs/>
        </w:rPr>
        <w:t>SEE</w:t>
      </w:r>
      <w:r w:rsidRPr="00205894">
        <w:rPr>
          <w:rFonts w:asciiTheme="majorBidi" w:hAnsiTheme="majorBidi" w:cstheme="majorBidi"/>
          <w:bCs/>
        </w:rPr>
        <w:tab/>
        <w:t>Do you have difficulty seeing, even when wearing glasses or contact lenses?</w:t>
      </w:r>
    </w:p>
    <w:p w:rsidRPr="00205894" w:rsidR="006100F2" w:rsidP="006100F2" w:rsidRDefault="006100F2" w14:paraId="4DE95759" w14:textId="77777777">
      <w:pPr>
        <w:rPr>
          <w:rFonts w:asciiTheme="majorBidi" w:hAnsiTheme="majorBidi" w:cstheme="majorBidi"/>
          <w:bCs/>
        </w:rPr>
      </w:pPr>
      <w:r w:rsidRPr="00205894">
        <w:rPr>
          <w:rFonts w:asciiTheme="majorBidi" w:hAnsiTheme="majorBidi" w:cstheme="majorBidi"/>
          <w:bCs/>
        </w:rPr>
        <w:tab/>
        <w:t>1</w:t>
      </w:r>
      <w:r w:rsidRPr="00205894">
        <w:rPr>
          <w:rFonts w:asciiTheme="majorBidi" w:hAnsiTheme="majorBidi" w:cstheme="majorBidi"/>
          <w:bCs/>
        </w:rPr>
        <w:tab/>
        <w:t>No difficulty</w:t>
      </w:r>
    </w:p>
    <w:p w:rsidRPr="00205894" w:rsidR="006100F2" w:rsidP="006100F2" w:rsidRDefault="006100F2" w14:paraId="0BC8D1C5" w14:textId="77777777">
      <w:pPr>
        <w:rPr>
          <w:rFonts w:asciiTheme="majorBidi" w:hAnsiTheme="majorBidi" w:cstheme="majorBidi"/>
          <w:bCs/>
        </w:rPr>
      </w:pPr>
      <w:r w:rsidRPr="00205894">
        <w:rPr>
          <w:rFonts w:asciiTheme="majorBidi" w:hAnsiTheme="majorBidi" w:cstheme="majorBidi"/>
          <w:bCs/>
        </w:rPr>
        <w:tab/>
        <w:t>2</w:t>
      </w:r>
      <w:r w:rsidRPr="00205894">
        <w:rPr>
          <w:rFonts w:asciiTheme="majorBidi" w:hAnsiTheme="majorBidi" w:cstheme="majorBidi"/>
          <w:bCs/>
        </w:rPr>
        <w:tab/>
        <w:t>Some difficulty</w:t>
      </w:r>
    </w:p>
    <w:p w:rsidRPr="00205894" w:rsidR="006100F2" w:rsidP="006100F2" w:rsidRDefault="006100F2" w14:paraId="32241D47" w14:textId="77777777">
      <w:pPr>
        <w:rPr>
          <w:rFonts w:asciiTheme="majorBidi" w:hAnsiTheme="majorBidi" w:cstheme="majorBidi"/>
          <w:bCs/>
        </w:rPr>
      </w:pPr>
      <w:r w:rsidRPr="00205894">
        <w:rPr>
          <w:rFonts w:asciiTheme="majorBidi" w:hAnsiTheme="majorBidi" w:cstheme="majorBidi"/>
          <w:bCs/>
        </w:rPr>
        <w:tab/>
        <w:t>3</w:t>
      </w:r>
      <w:r w:rsidRPr="00205894">
        <w:rPr>
          <w:rFonts w:asciiTheme="majorBidi" w:hAnsiTheme="majorBidi" w:cstheme="majorBidi"/>
          <w:bCs/>
        </w:rPr>
        <w:tab/>
        <w:t>A lot of difficulty</w:t>
      </w:r>
    </w:p>
    <w:p w:rsidRPr="00205894" w:rsidR="006100F2" w:rsidP="006100F2" w:rsidRDefault="006100F2" w14:paraId="2E83F4CD" w14:textId="77777777">
      <w:pPr>
        <w:rPr>
          <w:rFonts w:asciiTheme="majorBidi" w:hAnsiTheme="majorBidi" w:cstheme="majorBidi"/>
          <w:bCs/>
        </w:rPr>
      </w:pPr>
      <w:r w:rsidRPr="00205894">
        <w:rPr>
          <w:rFonts w:asciiTheme="majorBidi" w:hAnsiTheme="majorBidi" w:cstheme="majorBidi"/>
          <w:bCs/>
        </w:rPr>
        <w:tab/>
        <w:t>4</w:t>
      </w:r>
      <w:r w:rsidRPr="00205894">
        <w:rPr>
          <w:rFonts w:asciiTheme="majorBidi" w:hAnsiTheme="majorBidi" w:cstheme="majorBidi"/>
          <w:bCs/>
        </w:rPr>
        <w:tab/>
        <w:t>Cannot do at all</w:t>
      </w:r>
    </w:p>
    <w:p w:rsidRPr="00205894" w:rsidR="006100F2" w:rsidP="006100F2" w:rsidRDefault="006100F2" w14:paraId="1753254E" w14:textId="77777777">
      <w:pPr>
        <w:rPr>
          <w:rFonts w:asciiTheme="majorBidi" w:hAnsiTheme="majorBidi" w:cstheme="majorBidi"/>
          <w:bCs/>
        </w:rPr>
      </w:pPr>
      <w:r w:rsidRPr="00205894">
        <w:rPr>
          <w:rFonts w:asciiTheme="majorBidi" w:hAnsiTheme="majorBidi" w:cstheme="majorBidi"/>
          <w:bCs/>
        </w:rPr>
        <w:tab/>
        <w:t>DK/REF</w:t>
      </w:r>
    </w:p>
    <w:p w:rsidRPr="00205894" w:rsidR="006100F2" w:rsidP="006100F2" w:rsidRDefault="006100F2" w14:paraId="6BCAEA17" w14:textId="77777777">
      <w:pPr>
        <w:rPr>
          <w:rFonts w:asciiTheme="majorBidi" w:hAnsiTheme="majorBidi" w:cstheme="majorBidi"/>
          <w:bCs/>
        </w:rPr>
      </w:pPr>
    </w:p>
    <w:p w:rsidRPr="00205894" w:rsidR="006100F2" w:rsidP="006100F2" w:rsidRDefault="006100F2" w14:paraId="62835C81" w14:textId="77777777">
      <w:pPr>
        <w:rPr>
          <w:rFonts w:asciiTheme="majorBidi" w:hAnsiTheme="majorBidi" w:cstheme="majorBidi"/>
          <w:bCs/>
        </w:rPr>
      </w:pPr>
      <w:r w:rsidRPr="00205894">
        <w:rPr>
          <w:rFonts w:asciiTheme="majorBidi" w:hAnsiTheme="majorBidi" w:cstheme="majorBidi"/>
          <w:b/>
          <w:bCs/>
        </w:rPr>
        <w:t>HEAR</w:t>
      </w:r>
      <w:r w:rsidRPr="00205894">
        <w:rPr>
          <w:rFonts w:asciiTheme="majorBidi" w:hAnsiTheme="majorBidi" w:cstheme="majorBidi"/>
          <w:bCs/>
        </w:rPr>
        <w:tab/>
      </w:r>
      <w:r w:rsidRPr="00205894">
        <w:rPr>
          <w:rFonts w:asciiTheme="majorBidi" w:hAnsiTheme="majorBidi" w:cstheme="majorBidi"/>
          <w:bCs/>
        </w:rPr>
        <w:tab/>
        <w:t>Do you have difficulty hearing, even when using hearing aids?</w:t>
      </w:r>
    </w:p>
    <w:p w:rsidRPr="00205894" w:rsidR="006100F2" w:rsidP="006100F2" w:rsidRDefault="006100F2" w14:paraId="6480AD48" w14:textId="77777777">
      <w:pPr>
        <w:rPr>
          <w:rFonts w:asciiTheme="majorBidi" w:hAnsiTheme="majorBidi" w:cstheme="majorBidi"/>
          <w:bCs/>
        </w:rPr>
      </w:pPr>
      <w:r w:rsidRPr="00205894">
        <w:rPr>
          <w:rFonts w:asciiTheme="majorBidi" w:hAnsiTheme="majorBidi" w:cstheme="majorBidi"/>
          <w:bCs/>
        </w:rPr>
        <w:tab/>
      </w:r>
      <w:r w:rsidRPr="00205894">
        <w:rPr>
          <w:rFonts w:asciiTheme="majorBidi" w:hAnsiTheme="majorBidi" w:cstheme="majorBidi"/>
          <w:bCs/>
        </w:rPr>
        <w:tab/>
        <w:t>1</w:t>
      </w:r>
      <w:r w:rsidRPr="00205894">
        <w:rPr>
          <w:rFonts w:asciiTheme="majorBidi" w:hAnsiTheme="majorBidi" w:cstheme="majorBidi"/>
          <w:bCs/>
        </w:rPr>
        <w:tab/>
        <w:t>No difficulty</w:t>
      </w:r>
    </w:p>
    <w:p w:rsidRPr="00205894" w:rsidR="006100F2" w:rsidP="006100F2" w:rsidRDefault="006100F2" w14:paraId="37849CFE" w14:textId="77777777">
      <w:pPr>
        <w:rPr>
          <w:rFonts w:asciiTheme="majorBidi" w:hAnsiTheme="majorBidi" w:cstheme="majorBidi"/>
          <w:bCs/>
        </w:rPr>
      </w:pPr>
      <w:r w:rsidRPr="00205894">
        <w:rPr>
          <w:rFonts w:asciiTheme="majorBidi" w:hAnsiTheme="majorBidi" w:cstheme="majorBidi"/>
          <w:bCs/>
        </w:rPr>
        <w:tab/>
      </w:r>
      <w:r w:rsidRPr="00205894">
        <w:rPr>
          <w:rFonts w:asciiTheme="majorBidi" w:hAnsiTheme="majorBidi" w:cstheme="majorBidi"/>
          <w:bCs/>
        </w:rPr>
        <w:tab/>
        <w:t>2</w:t>
      </w:r>
      <w:r w:rsidRPr="00205894">
        <w:rPr>
          <w:rFonts w:asciiTheme="majorBidi" w:hAnsiTheme="majorBidi" w:cstheme="majorBidi"/>
          <w:bCs/>
        </w:rPr>
        <w:tab/>
        <w:t>Some difficulty</w:t>
      </w:r>
    </w:p>
    <w:p w:rsidRPr="00205894" w:rsidR="006100F2" w:rsidP="006100F2" w:rsidRDefault="006100F2" w14:paraId="75877D15" w14:textId="77777777">
      <w:pPr>
        <w:rPr>
          <w:rFonts w:asciiTheme="majorBidi" w:hAnsiTheme="majorBidi" w:cstheme="majorBidi"/>
          <w:bCs/>
        </w:rPr>
      </w:pPr>
      <w:r w:rsidRPr="00205894">
        <w:rPr>
          <w:rFonts w:asciiTheme="majorBidi" w:hAnsiTheme="majorBidi" w:cstheme="majorBidi"/>
          <w:bCs/>
        </w:rPr>
        <w:tab/>
      </w:r>
      <w:r w:rsidRPr="00205894">
        <w:rPr>
          <w:rFonts w:asciiTheme="majorBidi" w:hAnsiTheme="majorBidi" w:cstheme="majorBidi"/>
          <w:bCs/>
        </w:rPr>
        <w:tab/>
        <w:t>3</w:t>
      </w:r>
      <w:r w:rsidRPr="00205894">
        <w:rPr>
          <w:rFonts w:asciiTheme="majorBidi" w:hAnsiTheme="majorBidi" w:cstheme="majorBidi"/>
          <w:bCs/>
        </w:rPr>
        <w:tab/>
        <w:t>A lot of difficulty</w:t>
      </w:r>
    </w:p>
    <w:p w:rsidRPr="00205894" w:rsidR="006100F2" w:rsidP="006100F2" w:rsidRDefault="006100F2" w14:paraId="69D69366" w14:textId="77777777">
      <w:pPr>
        <w:rPr>
          <w:rFonts w:asciiTheme="majorBidi" w:hAnsiTheme="majorBidi" w:cstheme="majorBidi"/>
          <w:bCs/>
        </w:rPr>
      </w:pPr>
      <w:r w:rsidRPr="00205894">
        <w:rPr>
          <w:rFonts w:asciiTheme="majorBidi" w:hAnsiTheme="majorBidi" w:cstheme="majorBidi"/>
          <w:bCs/>
        </w:rPr>
        <w:tab/>
      </w:r>
      <w:r w:rsidRPr="00205894">
        <w:rPr>
          <w:rFonts w:asciiTheme="majorBidi" w:hAnsiTheme="majorBidi" w:cstheme="majorBidi"/>
          <w:bCs/>
        </w:rPr>
        <w:tab/>
        <w:t>4</w:t>
      </w:r>
      <w:r w:rsidRPr="00205894">
        <w:rPr>
          <w:rFonts w:asciiTheme="majorBidi" w:hAnsiTheme="majorBidi" w:cstheme="majorBidi"/>
          <w:bCs/>
        </w:rPr>
        <w:tab/>
        <w:t>Cannot do at all</w:t>
      </w:r>
    </w:p>
    <w:p w:rsidRPr="00205894" w:rsidR="006100F2" w:rsidP="006100F2" w:rsidRDefault="006100F2" w14:paraId="67E1AB29" w14:textId="77777777">
      <w:pPr>
        <w:rPr>
          <w:rFonts w:asciiTheme="majorBidi" w:hAnsiTheme="majorBidi" w:cstheme="majorBidi"/>
          <w:b/>
          <w:bCs/>
          <w:strike/>
        </w:rPr>
      </w:pPr>
      <w:r w:rsidRPr="00205894">
        <w:rPr>
          <w:rFonts w:asciiTheme="majorBidi" w:hAnsiTheme="majorBidi" w:cstheme="majorBidi"/>
          <w:bCs/>
        </w:rPr>
        <w:tab/>
      </w:r>
      <w:r w:rsidRPr="00205894">
        <w:rPr>
          <w:rFonts w:asciiTheme="majorBidi" w:hAnsiTheme="majorBidi" w:cstheme="majorBidi"/>
          <w:bCs/>
        </w:rPr>
        <w:tab/>
        <w:t>DK/REF</w:t>
      </w:r>
    </w:p>
    <w:p w:rsidRPr="00205894" w:rsidR="006100F2" w:rsidP="006100F2" w:rsidRDefault="006100F2" w14:paraId="57702E71" w14:textId="77777777">
      <w:pPr>
        <w:rPr>
          <w:rFonts w:asciiTheme="majorBidi" w:hAnsiTheme="majorBidi" w:cstheme="majorBidi"/>
          <w:b/>
          <w:bCs/>
          <w:strike/>
        </w:rPr>
      </w:pPr>
    </w:p>
    <w:p w:rsidRPr="00205894" w:rsidR="006100F2" w:rsidP="006100F2" w:rsidRDefault="006100F2" w14:paraId="05B28A22" w14:textId="77777777">
      <w:r w:rsidRPr="00205894">
        <w:rPr>
          <w:b/>
          <w:bCs/>
        </w:rPr>
        <w:t xml:space="preserve">WALK           </w:t>
      </w:r>
      <w:r w:rsidRPr="00205894">
        <w:t>Do you have difficulty walking or climbing steps?</w:t>
      </w:r>
    </w:p>
    <w:p w:rsidRPr="00205894" w:rsidR="006100F2" w:rsidP="006100F2" w:rsidRDefault="006100F2" w14:paraId="2D69EF1A" w14:textId="77777777">
      <w:r w:rsidRPr="00205894">
        <w:t>                        1          No difficulty</w:t>
      </w:r>
    </w:p>
    <w:p w:rsidRPr="00205894" w:rsidR="006100F2" w:rsidP="006100F2" w:rsidRDefault="006100F2" w14:paraId="54068D7D" w14:textId="77777777">
      <w:r w:rsidRPr="00205894">
        <w:t>                        2          Some difficulty</w:t>
      </w:r>
    </w:p>
    <w:p w:rsidRPr="00205894" w:rsidR="006100F2" w:rsidP="006100F2" w:rsidRDefault="006100F2" w14:paraId="1A6ED479" w14:textId="77777777">
      <w:r w:rsidRPr="00205894">
        <w:t>                        3          A lot of difficulty</w:t>
      </w:r>
    </w:p>
    <w:p w:rsidRPr="00205894" w:rsidR="006100F2" w:rsidP="006100F2" w:rsidRDefault="006100F2" w14:paraId="28D9D431" w14:textId="77777777">
      <w:r w:rsidRPr="00205894">
        <w:t>                        4          Cannot do at all</w:t>
      </w:r>
    </w:p>
    <w:p w:rsidRPr="00205894" w:rsidR="006100F2" w:rsidP="006100F2" w:rsidRDefault="006100F2" w14:paraId="47AE120C" w14:textId="77777777">
      <w:r w:rsidRPr="00205894">
        <w:t>                        DK/REF</w:t>
      </w:r>
    </w:p>
    <w:p w:rsidRPr="00205894" w:rsidR="006100F2" w:rsidP="006100F2" w:rsidRDefault="006100F2" w14:paraId="7BF743AD" w14:textId="77777777"/>
    <w:p w:rsidRPr="00205894" w:rsidR="006100F2" w:rsidP="006100F2" w:rsidRDefault="006100F2" w14:paraId="57EC4493" w14:textId="77777777">
      <w:r w:rsidRPr="00205894">
        <w:rPr>
          <w:b/>
          <w:bCs/>
        </w:rPr>
        <w:t>MEM</w:t>
      </w:r>
      <w:r w:rsidRPr="00205894">
        <w:t xml:space="preserve">  </w:t>
      </w:r>
      <w:r w:rsidRPr="00205894">
        <w:tab/>
        <w:t>Do you have difficulty remembering or concentrating?</w:t>
      </w:r>
    </w:p>
    <w:p w:rsidRPr="00205894" w:rsidR="006100F2" w:rsidP="006100F2" w:rsidRDefault="006100F2" w14:paraId="1E0F97A4" w14:textId="77777777">
      <w:r w:rsidRPr="00205894">
        <w:t xml:space="preserve">            </w:t>
      </w:r>
      <w:r w:rsidRPr="00205894">
        <w:tab/>
        <w:t>1          No difficulty</w:t>
      </w:r>
    </w:p>
    <w:p w:rsidRPr="00205894" w:rsidR="006100F2" w:rsidP="006100F2" w:rsidRDefault="006100F2" w14:paraId="5739390E" w14:textId="77777777">
      <w:r w:rsidRPr="00205894">
        <w:t xml:space="preserve">            </w:t>
      </w:r>
      <w:r w:rsidRPr="00205894">
        <w:tab/>
        <w:t>2          Some difficulty</w:t>
      </w:r>
    </w:p>
    <w:p w:rsidRPr="00205894" w:rsidR="006100F2" w:rsidP="006100F2" w:rsidRDefault="006100F2" w14:paraId="494EBD0E" w14:textId="77777777">
      <w:r w:rsidRPr="00205894">
        <w:t>           </w:t>
      </w:r>
      <w:r w:rsidRPr="00205894">
        <w:tab/>
      </w:r>
      <w:r w:rsidRPr="00205894">
        <w:tab/>
        <w:t>3          A lot of difficulty</w:t>
      </w:r>
    </w:p>
    <w:p w:rsidRPr="00205894" w:rsidR="006100F2" w:rsidP="006100F2" w:rsidRDefault="006100F2" w14:paraId="6CB79C4C" w14:textId="77777777">
      <w:r w:rsidRPr="00205894">
        <w:t>           </w:t>
      </w:r>
      <w:r w:rsidRPr="00205894">
        <w:tab/>
      </w:r>
      <w:r w:rsidRPr="00205894">
        <w:tab/>
        <w:t>4          Cannot do at all</w:t>
      </w:r>
    </w:p>
    <w:p w:rsidRPr="00205894" w:rsidR="006100F2" w:rsidP="006100F2" w:rsidRDefault="006100F2" w14:paraId="5AF4041F" w14:textId="77777777">
      <w:r w:rsidRPr="00205894">
        <w:t>           </w:t>
      </w:r>
      <w:r w:rsidRPr="00205894">
        <w:tab/>
      </w:r>
      <w:r w:rsidRPr="00205894">
        <w:tab/>
        <w:t>DK/REF</w:t>
      </w:r>
    </w:p>
    <w:p w:rsidRPr="00205894" w:rsidR="006100F2" w:rsidP="006100F2" w:rsidRDefault="006100F2" w14:paraId="5E4F047C" w14:textId="77777777">
      <w:pPr>
        <w:ind w:left="1350" w:hanging="1350"/>
        <w:rPr>
          <w:b/>
          <w:bCs/>
        </w:rPr>
      </w:pPr>
    </w:p>
    <w:p w:rsidRPr="00205894" w:rsidR="006100F2" w:rsidP="006100F2" w:rsidRDefault="006100F2" w14:paraId="186BE01E" w14:textId="77777777">
      <w:pPr>
        <w:ind w:left="1350" w:hanging="1350"/>
      </w:pPr>
      <w:r w:rsidRPr="00205894">
        <w:rPr>
          <w:b/>
          <w:bCs/>
        </w:rPr>
        <w:t>CARE</w:t>
      </w:r>
      <w:r w:rsidRPr="00205894">
        <w:t>            Do you have difficulty with self-care, such as washing all over or dressing?</w:t>
      </w:r>
    </w:p>
    <w:p w:rsidRPr="00205894" w:rsidR="006100F2" w:rsidP="006100F2" w:rsidRDefault="006100F2" w14:paraId="7D8194EB" w14:textId="77777777">
      <w:r w:rsidRPr="00205894">
        <w:t>                        1          No difficulty</w:t>
      </w:r>
    </w:p>
    <w:p w:rsidRPr="00205894" w:rsidR="006100F2" w:rsidP="006100F2" w:rsidRDefault="006100F2" w14:paraId="6F3AFA26" w14:textId="77777777">
      <w:r w:rsidRPr="00205894">
        <w:t>                        2          Some difficulty</w:t>
      </w:r>
    </w:p>
    <w:p w:rsidRPr="00205894" w:rsidR="006100F2" w:rsidP="006100F2" w:rsidRDefault="006100F2" w14:paraId="449B6A88" w14:textId="77777777">
      <w:r w:rsidRPr="00205894">
        <w:t>                        3          A lot of difficulty</w:t>
      </w:r>
    </w:p>
    <w:p w:rsidRPr="00205894" w:rsidR="006100F2" w:rsidP="006100F2" w:rsidRDefault="006100F2" w14:paraId="1952BE72" w14:textId="77777777">
      <w:r w:rsidRPr="00205894">
        <w:t>                        4          Cannot do at all</w:t>
      </w:r>
    </w:p>
    <w:p w:rsidRPr="00205894" w:rsidR="006100F2" w:rsidP="006100F2" w:rsidRDefault="006100F2" w14:paraId="1660E97E" w14:textId="77777777">
      <w:r w:rsidRPr="00205894">
        <w:t>                        DK/REF</w:t>
      </w:r>
    </w:p>
    <w:p w:rsidRPr="00205894" w:rsidR="006100F2" w:rsidP="006100F2" w:rsidRDefault="006100F2" w14:paraId="1EEA4497" w14:textId="77777777"/>
    <w:p w:rsidRPr="00205894" w:rsidR="006100F2" w:rsidP="006100F2" w:rsidRDefault="006100F2" w14:paraId="1C562914" w14:textId="77777777">
      <w:pPr>
        <w:ind w:left="1440" w:hanging="1440"/>
      </w:pPr>
      <w:r w:rsidRPr="00205894">
        <w:rPr>
          <w:b/>
          <w:bCs/>
        </w:rPr>
        <w:t>COMM</w:t>
      </w:r>
      <w:r w:rsidRPr="00205894">
        <w:t xml:space="preserve">           Using your usual language, do you have difficulty communicating, for example understanding or being understood? </w:t>
      </w:r>
    </w:p>
    <w:p w:rsidRPr="00205894" w:rsidR="006100F2" w:rsidP="006100F2" w:rsidRDefault="006100F2" w14:paraId="30729E09" w14:textId="77777777">
      <w:pPr>
        <w:ind w:left="720" w:firstLine="720"/>
      </w:pPr>
      <w:r w:rsidRPr="00205894">
        <w:t>1          No difficulty</w:t>
      </w:r>
    </w:p>
    <w:p w:rsidRPr="00205894" w:rsidR="006100F2" w:rsidP="006100F2" w:rsidRDefault="006100F2" w14:paraId="38259AD5" w14:textId="77777777">
      <w:r w:rsidRPr="00205894">
        <w:t>                        2          Some difficulty</w:t>
      </w:r>
    </w:p>
    <w:p w:rsidRPr="00205894" w:rsidR="006100F2" w:rsidP="006100F2" w:rsidRDefault="006100F2" w14:paraId="15B1B5DF" w14:textId="77777777">
      <w:r w:rsidRPr="00205894">
        <w:t>                        3          A lot of difficulty</w:t>
      </w:r>
    </w:p>
    <w:p w:rsidRPr="00205894" w:rsidR="006100F2" w:rsidP="006100F2" w:rsidRDefault="006100F2" w14:paraId="5D9AF358" w14:textId="77777777">
      <w:r w:rsidRPr="00205894">
        <w:t>                        4          Cannot do at all</w:t>
      </w:r>
    </w:p>
    <w:p w:rsidR="006100F2" w:rsidP="006100F2" w:rsidRDefault="006100F2" w14:paraId="4ADF8B94" w14:textId="1C764DD0">
      <w:pPr>
        <w:rPr>
          <w:rFonts w:asciiTheme="majorBidi" w:hAnsiTheme="majorBidi" w:cstheme="majorBidi"/>
          <w:b/>
          <w:bCs/>
        </w:rPr>
      </w:pPr>
      <w:r w:rsidRPr="00205894">
        <w:t>                        DK/REF</w:t>
      </w:r>
    </w:p>
    <w:p w:rsidR="006100F2" w:rsidP="006C608F" w:rsidRDefault="006100F2" w14:paraId="30BA691D" w14:textId="77777777">
      <w:pPr>
        <w:rPr>
          <w:rFonts w:asciiTheme="majorBidi" w:hAnsiTheme="majorBidi" w:cstheme="majorBidi"/>
          <w:b/>
          <w:bCs/>
        </w:rPr>
      </w:pPr>
    </w:p>
    <w:p w:rsidRPr="00732179" w:rsidR="00DC67B2" w:rsidP="00DC67B2" w:rsidRDefault="00DC67B2" w14:paraId="530DBDE0" w14:textId="77777777">
      <w:pPr>
        <w:ind w:left="720" w:hanging="720"/>
        <w:rPr>
          <w:rFonts w:asciiTheme="majorBidi" w:hAnsiTheme="majorBidi" w:cstheme="majorBidi"/>
          <w:bCs/>
        </w:rPr>
      </w:pPr>
    </w:p>
    <w:p w:rsidRPr="00732179" w:rsidR="00A973EC" w:rsidP="006C608F" w:rsidRDefault="00A973EC" w14:paraId="513A0B86" w14:textId="77777777">
      <w:pPr>
        <w:rPr>
          <w:rFonts w:asciiTheme="majorBidi" w:hAnsiTheme="majorBidi" w:cstheme="majorBidi"/>
          <w:b/>
          <w:bCs/>
        </w:rPr>
      </w:pPr>
    </w:p>
    <w:p w:rsidRPr="00732179" w:rsidR="00A973EC" w:rsidP="006C608F" w:rsidRDefault="00A973EC" w14:paraId="3AD8E2A8" w14:textId="77777777">
      <w:pPr>
        <w:rPr>
          <w:rFonts w:asciiTheme="majorBidi" w:hAnsiTheme="majorBidi" w:cstheme="majorBidi"/>
          <w:b/>
          <w:bCs/>
        </w:rPr>
      </w:pPr>
    </w:p>
    <w:p w:rsidRPr="00732179" w:rsidR="00650C01" w:rsidP="00144EE8" w:rsidRDefault="00B068D3" w14:paraId="2D7C0BBE" w14:textId="77777777">
      <w:r w:rsidRPr="00732179">
        <w:rPr>
          <w:rFonts w:asciiTheme="majorBidi" w:hAnsiTheme="majorBidi" w:cstheme="majorBidi"/>
          <w:b/>
          <w:bCs/>
        </w:rPr>
        <w:br w:type="page"/>
      </w:r>
    </w:p>
    <w:p w:rsidRPr="00732179" w:rsidR="003C2845" w:rsidP="006245F2" w:rsidRDefault="003C2845" w14:paraId="0ADB4128" w14:textId="77777777">
      <w:pPr>
        <w:pStyle w:val="Heading1"/>
      </w:pPr>
      <w:bookmarkStart w:name="_Toc378318278" w:id="8302"/>
      <w:bookmarkStart w:name="_Ref473293356" w:id="8303"/>
      <w:bookmarkStart w:name="_Ref473293437" w:id="8304"/>
      <w:bookmarkStart w:name="_Ref530465076" w:id="8305"/>
      <w:bookmarkStart w:name="_Ref530465131" w:id="8306"/>
      <w:bookmarkStart w:name="_Ref530473530" w:id="8307"/>
      <w:r w:rsidRPr="00732179">
        <w:t>Education</w:t>
      </w:r>
      <w:bookmarkEnd w:id="8302"/>
      <w:bookmarkEnd w:id="8303"/>
      <w:bookmarkEnd w:id="8304"/>
      <w:bookmarkEnd w:id="8305"/>
      <w:bookmarkEnd w:id="8306"/>
      <w:bookmarkEnd w:id="8307"/>
    </w:p>
    <w:p w:rsidRPr="00732179" w:rsidR="003C2845" w:rsidP="006C608F" w:rsidRDefault="003C2845" w14:paraId="185F59CD" w14:textId="77777777">
      <w:pPr>
        <w:widowControl w:val="0"/>
        <w:suppressLineNumbers/>
        <w:suppressAutoHyphens/>
        <w:ind w:left="720" w:hanging="720"/>
        <w:rPr>
          <w:rFonts w:asciiTheme="majorBidi" w:hAnsiTheme="majorBidi" w:cstheme="majorBidi"/>
          <w:b/>
          <w:bCs/>
        </w:rPr>
      </w:pPr>
    </w:p>
    <w:p w:rsidRPr="00732179" w:rsidR="00491244" w:rsidP="006C608F" w:rsidRDefault="006C608F" w14:paraId="1D04BEC7" w14:textId="77777777">
      <w:pPr>
        <w:widowControl w:val="0"/>
        <w:suppressLineNumbers/>
        <w:suppressAutoHyphens/>
        <w:ind w:left="720" w:hanging="720"/>
        <w:rPr>
          <w:rFonts w:asciiTheme="majorBidi" w:hAnsiTheme="majorBidi" w:cstheme="majorBidi"/>
        </w:rPr>
      </w:pPr>
      <w:r w:rsidRPr="00732179">
        <w:rPr>
          <w:rFonts w:asciiTheme="majorBidi" w:hAnsiTheme="majorBidi" w:cstheme="majorBidi"/>
          <w:b/>
          <w:bCs/>
        </w:rPr>
        <w:t>QD17</w:t>
      </w:r>
      <w:r w:rsidRPr="00732179">
        <w:rPr>
          <w:rFonts w:asciiTheme="majorBidi" w:hAnsiTheme="majorBidi" w:cstheme="majorBidi"/>
        </w:rPr>
        <w:tab/>
        <w:t>The ne</w:t>
      </w:r>
      <w:r w:rsidRPr="00732179" w:rsidR="009B479F">
        <w:rPr>
          <w:rFonts w:asciiTheme="majorBidi" w:hAnsiTheme="majorBidi" w:cstheme="majorBidi"/>
        </w:rPr>
        <w:t xml:space="preserve">xt questions are about school. </w:t>
      </w:r>
      <w:r w:rsidRPr="00732179">
        <w:rPr>
          <w:rFonts w:asciiTheme="majorBidi" w:hAnsiTheme="majorBidi" w:cstheme="majorBidi"/>
        </w:rPr>
        <w:t>By “school,” we mean elementary school, junior high or middle school, high school, or a college or university.  Please include home schooling as well.</w:t>
      </w:r>
      <w:r w:rsidRPr="00732179" w:rsidR="00491244">
        <w:rPr>
          <w:rFonts w:asciiTheme="majorBidi" w:hAnsiTheme="majorBidi" w:cstheme="majorBidi"/>
        </w:rPr>
        <w:t xml:space="preserve"> Do you go to school?</w:t>
      </w:r>
    </w:p>
    <w:p w:rsidRPr="00732179" w:rsidR="00491244" w:rsidP="006C608F" w:rsidRDefault="00491244" w14:paraId="5A179FB3" w14:textId="77777777">
      <w:pPr>
        <w:widowControl w:val="0"/>
        <w:suppressLineNumbers/>
        <w:suppressAutoHyphens/>
        <w:ind w:left="720" w:hanging="720"/>
        <w:rPr>
          <w:rFonts w:asciiTheme="majorBidi" w:hAnsiTheme="majorBidi" w:cstheme="majorBidi"/>
        </w:rPr>
      </w:pPr>
    </w:p>
    <w:p w:rsidRPr="00732179" w:rsidR="006C608F" w:rsidP="006C608F" w:rsidRDefault="00491244" w14:paraId="575673D6" w14:textId="77777777">
      <w:pPr>
        <w:widowControl w:val="0"/>
        <w:suppressLineNumbers/>
        <w:suppressAutoHyphens/>
        <w:ind w:left="720" w:hanging="720"/>
        <w:rPr>
          <w:rFonts w:asciiTheme="majorBidi" w:hAnsiTheme="majorBidi" w:cstheme="majorBidi"/>
        </w:rPr>
      </w:pPr>
      <w:r w:rsidRPr="00732179">
        <w:rPr>
          <w:rFonts w:asciiTheme="majorBidi" w:hAnsiTheme="majorBidi" w:cstheme="majorBidi"/>
        </w:rPr>
        <w:tab/>
        <w:t>I</w:t>
      </w:r>
      <w:r w:rsidRPr="00732179">
        <w:t>f you are on a holiday or break from school, such as spring break or summer vacation, but plan to return when the break is over, please answer yes.</w:t>
      </w:r>
      <w:r w:rsidRPr="00732179">
        <w:rPr>
          <w:rFonts w:asciiTheme="majorBidi" w:hAnsiTheme="majorBidi" w:cstheme="majorBidi"/>
        </w:rPr>
        <w:t xml:space="preserve"> </w:t>
      </w:r>
    </w:p>
    <w:p w:rsidRPr="00732179" w:rsidR="006C608F" w:rsidP="006C608F" w:rsidRDefault="006C608F" w14:paraId="2AA6C278" w14:textId="77777777">
      <w:pPr>
        <w:widowControl w:val="0"/>
        <w:suppressLineNumbers/>
        <w:suppressAutoHyphens/>
        <w:rPr>
          <w:rFonts w:asciiTheme="majorBidi" w:hAnsiTheme="majorBidi" w:cstheme="majorBidi"/>
        </w:rPr>
      </w:pPr>
    </w:p>
    <w:p w:rsidRPr="00732179" w:rsidR="006C608F" w:rsidP="006C608F" w:rsidRDefault="006C608F" w14:paraId="5A7F3462"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1</w:t>
      </w:r>
      <w:r w:rsidRPr="00732179">
        <w:rPr>
          <w:rFonts w:asciiTheme="majorBidi" w:hAnsiTheme="majorBidi" w:cstheme="majorBidi"/>
        </w:rPr>
        <w:tab/>
        <w:t>Yes</w:t>
      </w:r>
    </w:p>
    <w:p w:rsidRPr="00732179" w:rsidR="006C608F" w:rsidP="006C608F" w:rsidRDefault="006C608F" w14:paraId="5D0975AE"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2</w:t>
      </w:r>
      <w:r w:rsidRPr="00732179">
        <w:rPr>
          <w:rFonts w:asciiTheme="majorBidi" w:hAnsiTheme="majorBidi" w:cstheme="majorBidi"/>
        </w:rPr>
        <w:tab/>
        <w:t>No</w:t>
      </w:r>
    </w:p>
    <w:p w:rsidRPr="00732179" w:rsidR="006C608F" w:rsidP="006C608F" w:rsidRDefault="006C608F" w14:paraId="4EF48B7F"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DK/REF</w:t>
      </w:r>
    </w:p>
    <w:p w:rsidRPr="00732179" w:rsidR="006C608F" w:rsidP="006C608F" w:rsidRDefault="006C608F" w14:paraId="16986793" w14:textId="77777777">
      <w:pPr>
        <w:widowControl w:val="0"/>
        <w:suppressLineNumbers/>
        <w:suppressAutoHyphens/>
        <w:rPr>
          <w:rFonts w:asciiTheme="majorBidi" w:hAnsiTheme="majorBidi" w:cstheme="majorBidi"/>
        </w:rPr>
      </w:pPr>
    </w:p>
    <w:p w:rsidRPr="00732179" w:rsidR="006C608F" w:rsidP="006C608F" w:rsidRDefault="006C608F" w14:paraId="6FCA1D1C" w14:textId="77777777">
      <w:pPr>
        <w:widowControl w:val="0"/>
        <w:suppressLineNumbers/>
        <w:suppressAutoHyphens/>
        <w:rPr>
          <w:rFonts w:asciiTheme="majorBidi" w:hAnsiTheme="majorBidi" w:cstheme="majorBidi"/>
        </w:rPr>
      </w:pPr>
    </w:p>
    <w:p w:rsidRPr="00732179" w:rsidR="006C608F" w:rsidP="006C608F" w:rsidRDefault="006C608F" w14:paraId="37CBA98B" w14:textId="77777777">
      <w:pPr>
        <w:widowControl w:val="0"/>
        <w:suppressLineNumbers/>
        <w:suppressAutoHyphens/>
        <w:ind w:left="1440" w:hanging="1440"/>
        <w:rPr>
          <w:rFonts w:asciiTheme="majorBidi" w:hAnsiTheme="majorBidi" w:cstheme="majorBidi"/>
        </w:rPr>
      </w:pPr>
      <w:r w:rsidRPr="00732179">
        <w:rPr>
          <w:rFonts w:asciiTheme="majorBidi" w:hAnsiTheme="majorBidi" w:cstheme="majorBidi"/>
          <w:b/>
          <w:bCs/>
        </w:rPr>
        <w:t>QD17a</w:t>
      </w:r>
      <w:r w:rsidRPr="00732179">
        <w:rPr>
          <w:rFonts w:asciiTheme="majorBidi" w:hAnsiTheme="majorBidi" w:cstheme="majorBidi"/>
        </w:rPr>
        <w:tab/>
        <w:t>[IF CURNTAGE=12-25 AND (QD17=2 OR DK/REF) AND QD11 = 1 - 16] Are you currently on a holiday or vacation break from school?</w:t>
      </w:r>
    </w:p>
    <w:p w:rsidRPr="00732179" w:rsidR="006C608F" w:rsidP="006C608F" w:rsidRDefault="006C608F" w14:paraId="1B340267" w14:textId="77777777">
      <w:pPr>
        <w:widowControl w:val="0"/>
        <w:suppressLineNumbers/>
        <w:suppressAutoHyphens/>
        <w:rPr>
          <w:rFonts w:asciiTheme="majorBidi" w:hAnsiTheme="majorBidi" w:cstheme="majorBidi"/>
        </w:rPr>
      </w:pPr>
    </w:p>
    <w:p w:rsidRPr="00732179" w:rsidR="006C608F" w:rsidP="006C608F" w:rsidRDefault="006C608F" w14:paraId="354CF925" w14:textId="77777777">
      <w:pPr>
        <w:widowControl w:val="0"/>
        <w:suppressLineNumbers/>
        <w:suppressAutoHyphens/>
        <w:ind w:left="1440"/>
        <w:rPr>
          <w:rFonts w:asciiTheme="majorBidi" w:hAnsiTheme="majorBidi" w:cstheme="majorBidi"/>
        </w:rPr>
      </w:pPr>
      <w:r w:rsidRPr="00732179">
        <w:rPr>
          <w:rFonts w:asciiTheme="majorBidi" w:hAnsiTheme="majorBidi" w:cstheme="majorBidi"/>
        </w:rPr>
        <w:t>1</w:t>
      </w:r>
      <w:r w:rsidRPr="00732179">
        <w:rPr>
          <w:rFonts w:asciiTheme="majorBidi" w:hAnsiTheme="majorBidi" w:cstheme="majorBidi"/>
        </w:rPr>
        <w:tab/>
        <w:t>Yes</w:t>
      </w:r>
    </w:p>
    <w:p w:rsidRPr="00732179" w:rsidR="006C608F" w:rsidP="006C608F" w:rsidRDefault="006C608F" w14:paraId="64FEBE1B" w14:textId="77777777">
      <w:pPr>
        <w:widowControl w:val="0"/>
        <w:suppressLineNumbers/>
        <w:suppressAutoHyphens/>
        <w:ind w:left="1440"/>
        <w:rPr>
          <w:rFonts w:asciiTheme="majorBidi" w:hAnsiTheme="majorBidi" w:cstheme="majorBidi"/>
        </w:rPr>
      </w:pPr>
      <w:r w:rsidRPr="00732179">
        <w:rPr>
          <w:rFonts w:asciiTheme="majorBidi" w:hAnsiTheme="majorBidi" w:cstheme="majorBidi"/>
        </w:rPr>
        <w:t>2</w:t>
      </w:r>
      <w:r w:rsidRPr="00732179">
        <w:rPr>
          <w:rFonts w:asciiTheme="majorBidi" w:hAnsiTheme="majorBidi" w:cstheme="majorBidi"/>
        </w:rPr>
        <w:tab/>
        <w:t>No</w:t>
      </w:r>
    </w:p>
    <w:p w:rsidRPr="00732179" w:rsidR="006C608F" w:rsidP="006C608F" w:rsidRDefault="006C608F" w14:paraId="1BCFFE75" w14:textId="77777777">
      <w:pPr>
        <w:widowControl w:val="0"/>
        <w:suppressLineNumbers/>
        <w:suppressAutoHyphens/>
        <w:ind w:left="1440"/>
        <w:rPr>
          <w:rFonts w:asciiTheme="majorBidi" w:hAnsiTheme="majorBidi" w:cstheme="majorBidi"/>
        </w:rPr>
      </w:pPr>
      <w:r w:rsidRPr="00732179">
        <w:rPr>
          <w:rFonts w:asciiTheme="majorBidi" w:hAnsiTheme="majorBidi" w:cstheme="majorBidi"/>
        </w:rPr>
        <w:t>DK/REF</w:t>
      </w:r>
    </w:p>
    <w:p w:rsidRPr="00732179" w:rsidR="006C608F" w:rsidP="006C608F" w:rsidRDefault="006C608F" w14:paraId="15619085" w14:textId="77777777">
      <w:pPr>
        <w:widowControl w:val="0"/>
        <w:suppressLineNumbers/>
        <w:suppressAutoHyphens/>
        <w:rPr>
          <w:rFonts w:asciiTheme="majorBidi" w:hAnsiTheme="majorBidi" w:cstheme="majorBidi"/>
          <w:b/>
          <w:bCs/>
        </w:rPr>
      </w:pPr>
    </w:p>
    <w:p w:rsidRPr="00732179" w:rsidR="006C608F" w:rsidP="006C608F" w:rsidRDefault="006C608F" w14:paraId="5AF1F2C4" w14:textId="77777777">
      <w:pPr>
        <w:widowControl w:val="0"/>
        <w:suppressLineNumbers/>
        <w:suppressAutoHyphens/>
        <w:ind w:left="1440" w:hanging="1440"/>
        <w:rPr>
          <w:rFonts w:asciiTheme="majorBidi" w:hAnsiTheme="majorBidi" w:cstheme="majorBidi"/>
        </w:rPr>
      </w:pPr>
      <w:r w:rsidRPr="00732179">
        <w:rPr>
          <w:rFonts w:asciiTheme="majorBidi" w:hAnsiTheme="majorBidi" w:cstheme="majorBidi"/>
          <w:b/>
          <w:bCs/>
        </w:rPr>
        <w:t>QD17b</w:t>
      </w:r>
      <w:r w:rsidRPr="00732179">
        <w:rPr>
          <w:rFonts w:asciiTheme="majorBidi" w:hAnsiTheme="majorBidi" w:cstheme="majorBidi"/>
        </w:rPr>
        <w:tab/>
        <w:t>[IF QD17a = 1] Do you plan to return to school when your holiday or vacation is over?</w:t>
      </w:r>
    </w:p>
    <w:p w:rsidRPr="00732179" w:rsidR="006C608F" w:rsidP="006C608F" w:rsidRDefault="006C608F" w14:paraId="0EFB28BD" w14:textId="77777777">
      <w:pPr>
        <w:widowControl w:val="0"/>
        <w:suppressLineNumbers/>
        <w:suppressAutoHyphens/>
        <w:rPr>
          <w:rFonts w:asciiTheme="majorBidi" w:hAnsiTheme="majorBidi" w:cstheme="majorBidi"/>
        </w:rPr>
      </w:pPr>
    </w:p>
    <w:p w:rsidRPr="00732179" w:rsidR="006C608F" w:rsidP="006C608F" w:rsidRDefault="006C608F" w14:paraId="5456A4D7" w14:textId="77777777">
      <w:pPr>
        <w:widowControl w:val="0"/>
        <w:suppressLineNumbers/>
        <w:suppressAutoHyphens/>
        <w:ind w:left="1440"/>
        <w:rPr>
          <w:rFonts w:asciiTheme="majorBidi" w:hAnsiTheme="majorBidi" w:cstheme="majorBidi"/>
        </w:rPr>
      </w:pPr>
      <w:r w:rsidRPr="00732179">
        <w:rPr>
          <w:rFonts w:asciiTheme="majorBidi" w:hAnsiTheme="majorBidi" w:cstheme="majorBidi"/>
        </w:rPr>
        <w:t>1</w:t>
      </w:r>
      <w:r w:rsidRPr="00732179">
        <w:rPr>
          <w:rFonts w:asciiTheme="majorBidi" w:hAnsiTheme="majorBidi" w:cstheme="majorBidi"/>
        </w:rPr>
        <w:tab/>
        <w:t>Yes</w:t>
      </w:r>
    </w:p>
    <w:p w:rsidRPr="00732179" w:rsidR="006C608F" w:rsidP="006C608F" w:rsidRDefault="006C608F" w14:paraId="1AFE9F34" w14:textId="77777777">
      <w:pPr>
        <w:widowControl w:val="0"/>
        <w:suppressLineNumbers/>
        <w:suppressAutoHyphens/>
        <w:ind w:left="1440"/>
        <w:rPr>
          <w:rFonts w:asciiTheme="majorBidi" w:hAnsiTheme="majorBidi" w:cstheme="majorBidi"/>
        </w:rPr>
      </w:pPr>
      <w:r w:rsidRPr="00732179">
        <w:rPr>
          <w:rFonts w:asciiTheme="majorBidi" w:hAnsiTheme="majorBidi" w:cstheme="majorBidi"/>
        </w:rPr>
        <w:t>2</w:t>
      </w:r>
      <w:r w:rsidRPr="00732179">
        <w:rPr>
          <w:rFonts w:asciiTheme="majorBidi" w:hAnsiTheme="majorBidi" w:cstheme="majorBidi"/>
        </w:rPr>
        <w:tab/>
        <w:t>No</w:t>
      </w:r>
    </w:p>
    <w:p w:rsidRPr="00732179" w:rsidR="006C608F" w:rsidP="006C608F" w:rsidRDefault="006C608F" w14:paraId="352E523A" w14:textId="77777777">
      <w:pPr>
        <w:widowControl w:val="0"/>
        <w:suppressLineNumbers/>
        <w:suppressAutoHyphens/>
        <w:ind w:left="1440"/>
        <w:rPr>
          <w:rFonts w:asciiTheme="majorBidi" w:hAnsiTheme="majorBidi" w:cstheme="majorBidi"/>
        </w:rPr>
      </w:pPr>
      <w:r w:rsidRPr="00732179">
        <w:rPr>
          <w:rFonts w:asciiTheme="majorBidi" w:hAnsiTheme="majorBidi" w:cstheme="majorBidi"/>
        </w:rPr>
        <w:t>DK/REF</w:t>
      </w:r>
    </w:p>
    <w:p w:rsidRPr="00732179" w:rsidR="006C608F" w:rsidP="006C608F" w:rsidRDefault="006C608F" w14:paraId="4D1547B9" w14:textId="77777777">
      <w:pPr>
        <w:widowControl w:val="0"/>
        <w:suppressLineNumbers/>
        <w:suppressAutoHyphens/>
        <w:rPr>
          <w:rFonts w:asciiTheme="majorBidi" w:hAnsiTheme="majorBidi" w:cstheme="majorBidi"/>
        </w:rPr>
      </w:pPr>
    </w:p>
    <w:p w:rsidRPr="00732179" w:rsidR="006C608F" w:rsidP="006C608F" w:rsidRDefault="006C608F" w14:paraId="446D5714" w14:textId="77777777">
      <w:pPr>
        <w:widowControl w:val="0"/>
        <w:suppressLineNumbers/>
        <w:suppressAutoHyphens/>
        <w:ind w:left="720" w:hanging="720"/>
        <w:rPr>
          <w:rFonts w:asciiTheme="majorBidi" w:hAnsiTheme="majorBidi" w:cstheme="majorBidi"/>
        </w:rPr>
      </w:pPr>
      <w:r w:rsidRPr="00732179">
        <w:rPr>
          <w:rFonts w:asciiTheme="majorBidi" w:hAnsiTheme="majorBidi" w:cstheme="majorBidi"/>
          <w:b/>
          <w:bCs/>
        </w:rPr>
        <w:t>QD18</w:t>
      </w:r>
      <w:r w:rsidRPr="00732179">
        <w:rPr>
          <w:rFonts w:asciiTheme="majorBidi" w:hAnsiTheme="majorBidi" w:cstheme="majorBidi"/>
        </w:rPr>
        <w:tab/>
        <w:t xml:space="preserve">[IF QD17 = 1] What grade or year of school are you </w:t>
      </w:r>
      <w:r w:rsidRPr="00732179">
        <w:rPr>
          <w:rFonts w:asciiTheme="majorBidi" w:hAnsiTheme="majorBidi" w:cstheme="majorBidi"/>
          <w:b/>
          <w:bCs/>
        </w:rPr>
        <w:t>now</w:t>
      </w:r>
      <w:r w:rsidRPr="00732179">
        <w:rPr>
          <w:rFonts w:asciiTheme="majorBidi" w:hAnsiTheme="majorBidi" w:cstheme="majorBidi"/>
        </w:rPr>
        <w:t xml:space="preserve"> attending?  </w:t>
      </w:r>
    </w:p>
    <w:p w:rsidRPr="00732179" w:rsidR="006C608F" w:rsidP="006C608F" w:rsidRDefault="006C608F" w14:paraId="31B2700F" w14:textId="77777777">
      <w:pPr>
        <w:widowControl w:val="0"/>
        <w:suppressLineNumbers/>
        <w:suppressAutoHyphens/>
        <w:rPr>
          <w:rFonts w:asciiTheme="majorBidi" w:hAnsiTheme="majorBidi" w:cstheme="majorBidi"/>
        </w:rPr>
      </w:pPr>
    </w:p>
    <w:p w:rsidRPr="00732179" w:rsidR="006C608F" w:rsidP="006C608F" w:rsidRDefault="006C608F" w14:paraId="2581C877" w14:textId="77777777">
      <w:pPr>
        <w:widowControl w:val="0"/>
        <w:suppressLineNumbers/>
        <w:suppressAutoHyphens/>
        <w:ind w:left="720"/>
        <w:rPr>
          <w:rFonts w:asciiTheme="majorBidi" w:hAnsiTheme="majorBidi" w:cstheme="majorBidi"/>
        </w:rPr>
      </w:pPr>
      <w:r w:rsidRPr="00732179">
        <w:rPr>
          <w:rFonts w:asciiTheme="majorBidi" w:hAnsiTheme="majorBidi" w:cstheme="majorBidi"/>
        </w:rPr>
        <w:t xml:space="preserve">[IF QD17b = 1] What grade or year of school will you be attending when your vacation is over?  </w:t>
      </w:r>
    </w:p>
    <w:p w:rsidRPr="00732179" w:rsidR="006C608F" w:rsidP="006C608F" w:rsidRDefault="006C608F" w14:paraId="7EF44EF9" w14:textId="77777777">
      <w:pPr>
        <w:widowControl w:val="0"/>
        <w:suppressLineNumbers/>
        <w:suppressAutoHyphens/>
        <w:rPr>
          <w:rFonts w:asciiTheme="majorBidi" w:hAnsiTheme="majorBidi" w:cstheme="majorBidi"/>
        </w:rPr>
      </w:pPr>
    </w:p>
    <w:p w:rsidRPr="00732179" w:rsidR="006C608F" w:rsidP="006C608F" w:rsidRDefault="006C608F" w14:paraId="7D86AD2D" w14:textId="77777777">
      <w:pPr>
        <w:widowControl w:val="0"/>
        <w:suppressLineNumbers/>
        <w:suppressAutoHyphens/>
        <w:ind w:left="1440" w:hanging="720"/>
        <w:rPr>
          <w:rFonts w:asciiTheme="majorBidi" w:hAnsiTheme="majorBidi" w:cstheme="majorBidi"/>
          <w:lang w:val="sv-SE"/>
        </w:rPr>
      </w:pPr>
      <w:r w:rsidRPr="00732179">
        <w:rPr>
          <w:rFonts w:asciiTheme="majorBidi" w:hAnsiTheme="majorBidi" w:cstheme="majorBidi"/>
          <w:lang w:val="sv-SE"/>
        </w:rPr>
        <w:t>1</w:t>
      </w:r>
      <w:r w:rsidRPr="00732179">
        <w:rPr>
          <w:rFonts w:asciiTheme="majorBidi" w:hAnsiTheme="majorBidi" w:cstheme="majorBidi"/>
          <w:lang w:val="sv-SE"/>
        </w:rPr>
        <w:tab/>
        <w:t>1</w:t>
      </w:r>
      <w:r w:rsidRPr="00732179">
        <w:rPr>
          <w:rFonts w:asciiTheme="majorBidi" w:hAnsiTheme="majorBidi" w:cstheme="majorBidi"/>
          <w:vertAlign w:val="superscript"/>
          <w:lang w:val="sv-SE"/>
        </w:rPr>
        <w:t>st</w:t>
      </w:r>
      <w:r w:rsidRPr="00732179">
        <w:rPr>
          <w:rFonts w:asciiTheme="majorBidi" w:hAnsiTheme="majorBidi" w:cstheme="majorBidi"/>
          <w:lang w:val="sv-SE"/>
        </w:rPr>
        <w:t xml:space="preserve"> grade</w:t>
      </w:r>
    </w:p>
    <w:p w:rsidRPr="00732179" w:rsidR="006C608F" w:rsidP="006C608F" w:rsidRDefault="006C608F" w14:paraId="32AE87F7" w14:textId="77777777">
      <w:pPr>
        <w:widowControl w:val="0"/>
        <w:suppressLineNumbers/>
        <w:suppressAutoHyphens/>
        <w:ind w:left="1440" w:hanging="720"/>
        <w:rPr>
          <w:rFonts w:asciiTheme="majorBidi" w:hAnsiTheme="majorBidi" w:cstheme="majorBidi"/>
          <w:lang w:val="sv-SE"/>
        </w:rPr>
      </w:pPr>
      <w:r w:rsidRPr="00732179">
        <w:rPr>
          <w:rFonts w:asciiTheme="majorBidi" w:hAnsiTheme="majorBidi" w:cstheme="majorBidi"/>
          <w:lang w:val="sv-SE"/>
        </w:rPr>
        <w:t>2</w:t>
      </w:r>
      <w:r w:rsidRPr="00732179">
        <w:rPr>
          <w:rFonts w:asciiTheme="majorBidi" w:hAnsiTheme="majorBidi" w:cstheme="majorBidi"/>
          <w:lang w:val="sv-SE"/>
        </w:rPr>
        <w:tab/>
        <w:t>2</w:t>
      </w:r>
      <w:r w:rsidRPr="00732179">
        <w:rPr>
          <w:rFonts w:asciiTheme="majorBidi" w:hAnsiTheme="majorBidi" w:cstheme="majorBidi"/>
          <w:vertAlign w:val="superscript"/>
          <w:lang w:val="sv-SE"/>
        </w:rPr>
        <w:t>nd</w:t>
      </w:r>
      <w:r w:rsidRPr="00732179">
        <w:rPr>
          <w:rFonts w:asciiTheme="majorBidi" w:hAnsiTheme="majorBidi" w:cstheme="majorBidi"/>
          <w:lang w:val="sv-SE"/>
        </w:rPr>
        <w:t xml:space="preserve"> grade</w:t>
      </w:r>
    </w:p>
    <w:p w:rsidRPr="00732179" w:rsidR="006C608F" w:rsidP="006C608F" w:rsidRDefault="006C608F" w14:paraId="6CA2E8DE" w14:textId="77777777">
      <w:pPr>
        <w:widowControl w:val="0"/>
        <w:suppressLineNumbers/>
        <w:suppressAutoHyphens/>
        <w:ind w:left="1440" w:hanging="720"/>
        <w:rPr>
          <w:rFonts w:asciiTheme="majorBidi" w:hAnsiTheme="majorBidi" w:cstheme="majorBidi"/>
          <w:lang w:val="sv-SE"/>
        </w:rPr>
      </w:pPr>
      <w:r w:rsidRPr="00732179">
        <w:rPr>
          <w:rFonts w:asciiTheme="majorBidi" w:hAnsiTheme="majorBidi" w:cstheme="majorBidi"/>
          <w:lang w:val="sv-SE"/>
        </w:rPr>
        <w:t>3</w:t>
      </w:r>
      <w:r w:rsidRPr="00732179">
        <w:rPr>
          <w:rFonts w:asciiTheme="majorBidi" w:hAnsiTheme="majorBidi" w:cstheme="majorBidi"/>
          <w:lang w:val="sv-SE"/>
        </w:rPr>
        <w:tab/>
        <w:t>3</w:t>
      </w:r>
      <w:r w:rsidRPr="00732179">
        <w:rPr>
          <w:rFonts w:asciiTheme="majorBidi" w:hAnsiTheme="majorBidi" w:cstheme="majorBidi"/>
          <w:vertAlign w:val="superscript"/>
          <w:lang w:val="sv-SE"/>
        </w:rPr>
        <w:t>rd</w:t>
      </w:r>
      <w:r w:rsidRPr="00732179">
        <w:rPr>
          <w:rFonts w:asciiTheme="majorBidi" w:hAnsiTheme="majorBidi" w:cstheme="majorBidi"/>
          <w:lang w:val="sv-SE"/>
        </w:rPr>
        <w:t xml:space="preserve"> grade</w:t>
      </w:r>
    </w:p>
    <w:p w:rsidRPr="00732179" w:rsidR="006C608F" w:rsidP="006C608F" w:rsidRDefault="006C608F" w14:paraId="40CC7A32"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4</w:t>
      </w:r>
      <w:r w:rsidRPr="00732179">
        <w:rPr>
          <w:rFonts w:asciiTheme="majorBidi" w:hAnsiTheme="majorBidi" w:cstheme="majorBidi"/>
        </w:rPr>
        <w:tab/>
        <w:t>4</w:t>
      </w:r>
      <w:r w:rsidRPr="00732179">
        <w:rPr>
          <w:rFonts w:asciiTheme="majorBidi" w:hAnsiTheme="majorBidi" w:cstheme="majorBidi"/>
          <w:vertAlign w:val="superscript"/>
        </w:rPr>
        <w:t>th</w:t>
      </w:r>
      <w:r w:rsidRPr="00732179">
        <w:rPr>
          <w:rFonts w:asciiTheme="majorBidi" w:hAnsiTheme="majorBidi" w:cstheme="majorBidi"/>
        </w:rPr>
        <w:t xml:space="preserve"> grade</w:t>
      </w:r>
    </w:p>
    <w:p w:rsidRPr="00732179" w:rsidR="006C608F" w:rsidP="006C608F" w:rsidRDefault="006C608F" w14:paraId="7F789937"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5</w:t>
      </w:r>
      <w:r w:rsidRPr="00732179">
        <w:rPr>
          <w:rFonts w:asciiTheme="majorBidi" w:hAnsiTheme="majorBidi" w:cstheme="majorBidi"/>
        </w:rPr>
        <w:tab/>
        <w:t>5</w:t>
      </w:r>
      <w:r w:rsidRPr="00732179">
        <w:rPr>
          <w:rFonts w:asciiTheme="majorBidi" w:hAnsiTheme="majorBidi" w:cstheme="majorBidi"/>
          <w:vertAlign w:val="superscript"/>
        </w:rPr>
        <w:t>th</w:t>
      </w:r>
      <w:r w:rsidRPr="00732179">
        <w:rPr>
          <w:rFonts w:asciiTheme="majorBidi" w:hAnsiTheme="majorBidi" w:cstheme="majorBidi"/>
        </w:rPr>
        <w:t xml:space="preserve"> grade</w:t>
      </w:r>
    </w:p>
    <w:p w:rsidRPr="00732179" w:rsidR="006C608F" w:rsidP="006C608F" w:rsidRDefault="006C608F" w14:paraId="509AD701"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6</w:t>
      </w:r>
      <w:r w:rsidRPr="00732179">
        <w:rPr>
          <w:rFonts w:asciiTheme="majorBidi" w:hAnsiTheme="majorBidi" w:cstheme="majorBidi"/>
        </w:rPr>
        <w:tab/>
        <w:t>6</w:t>
      </w:r>
      <w:r w:rsidRPr="00732179">
        <w:rPr>
          <w:rFonts w:asciiTheme="majorBidi" w:hAnsiTheme="majorBidi" w:cstheme="majorBidi"/>
          <w:vertAlign w:val="superscript"/>
        </w:rPr>
        <w:t>th</w:t>
      </w:r>
      <w:r w:rsidRPr="00732179">
        <w:rPr>
          <w:rFonts w:asciiTheme="majorBidi" w:hAnsiTheme="majorBidi" w:cstheme="majorBidi"/>
        </w:rPr>
        <w:t xml:space="preserve"> grade</w:t>
      </w:r>
    </w:p>
    <w:p w:rsidRPr="00732179" w:rsidR="006C608F" w:rsidP="006C608F" w:rsidRDefault="006C608F" w14:paraId="5F371D4C"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7</w:t>
      </w:r>
      <w:r w:rsidRPr="00732179">
        <w:rPr>
          <w:rFonts w:asciiTheme="majorBidi" w:hAnsiTheme="majorBidi" w:cstheme="majorBidi"/>
        </w:rPr>
        <w:tab/>
        <w:t>7</w:t>
      </w:r>
      <w:r w:rsidRPr="00732179">
        <w:rPr>
          <w:rFonts w:asciiTheme="majorBidi" w:hAnsiTheme="majorBidi" w:cstheme="majorBidi"/>
          <w:vertAlign w:val="superscript"/>
        </w:rPr>
        <w:t>th</w:t>
      </w:r>
      <w:r w:rsidRPr="00732179">
        <w:rPr>
          <w:rFonts w:asciiTheme="majorBidi" w:hAnsiTheme="majorBidi" w:cstheme="majorBidi"/>
        </w:rPr>
        <w:t xml:space="preserve"> grade</w:t>
      </w:r>
    </w:p>
    <w:p w:rsidRPr="00732179" w:rsidR="006C608F" w:rsidP="006C608F" w:rsidRDefault="006C608F" w14:paraId="606BE7F1"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8</w:t>
      </w:r>
      <w:r w:rsidRPr="00732179">
        <w:rPr>
          <w:rFonts w:asciiTheme="majorBidi" w:hAnsiTheme="majorBidi" w:cstheme="majorBidi"/>
        </w:rPr>
        <w:tab/>
        <w:t>8</w:t>
      </w:r>
      <w:r w:rsidRPr="00732179">
        <w:rPr>
          <w:rFonts w:asciiTheme="majorBidi" w:hAnsiTheme="majorBidi" w:cstheme="majorBidi"/>
          <w:vertAlign w:val="superscript"/>
        </w:rPr>
        <w:t>th</w:t>
      </w:r>
      <w:r w:rsidRPr="00732179">
        <w:rPr>
          <w:rFonts w:asciiTheme="majorBidi" w:hAnsiTheme="majorBidi" w:cstheme="majorBidi"/>
        </w:rPr>
        <w:t xml:space="preserve"> grade</w:t>
      </w:r>
    </w:p>
    <w:p w:rsidRPr="00732179" w:rsidR="006C608F" w:rsidP="006C608F" w:rsidRDefault="006C608F" w14:paraId="26ADE1A4"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9</w:t>
      </w:r>
      <w:r w:rsidRPr="00732179">
        <w:rPr>
          <w:rFonts w:asciiTheme="majorBidi" w:hAnsiTheme="majorBidi" w:cstheme="majorBidi"/>
        </w:rPr>
        <w:tab/>
        <w:t>9</w:t>
      </w:r>
      <w:r w:rsidRPr="00732179">
        <w:rPr>
          <w:rFonts w:asciiTheme="majorBidi" w:hAnsiTheme="majorBidi" w:cstheme="majorBidi"/>
          <w:vertAlign w:val="superscript"/>
        </w:rPr>
        <w:t>th</w:t>
      </w:r>
      <w:r w:rsidRPr="00732179">
        <w:rPr>
          <w:rFonts w:asciiTheme="majorBidi" w:hAnsiTheme="majorBidi" w:cstheme="majorBidi"/>
        </w:rPr>
        <w:t xml:space="preserve"> grade</w:t>
      </w:r>
    </w:p>
    <w:p w:rsidRPr="00732179" w:rsidR="006C608F" w:rsidP="006C608F" w:rsidRDefault="006C608F" w14:paraId="77B6294A"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10</w:t>
      </w:r>
      <w:r w:rsidRPr="00732179">
        <w:rPr>
          <w:rFonts w:asciiTheme="majorBidi" w:hAnsiTheme="majorBidi" w:cstheme="majorBidi"/>
        </w:rPr>
        <w:tab/>
        <w:t>10</w:t>
      </w:r>
      <w:r w:rsidRPr="00732179">
        <w:rPr>
          <w:rFonts w:asciiTheme="majorBidi" w:hAnsiTheme="majorBidi" w:cstheme="majorBidi"/>
          <w:vertAlign w:val="superscript"/>
        </w:rPr>
        <w:t>th</w:t>
      </w:r>
      <w:r w:rsidRPr="00732179">
        <w:rPr>
          <w:rFonts w:asciiTheme="majorBidi" w:hAnsiTheme="majorBidi" w:cstheme="majorBidi"/>
        </w:rPr>
        <w:t xml:space="preserve"> grade</w:t>
      </w:r>
    </w:p>
    <w:p w:rsidRPr="00732179" w:rsidR="006C608F" w:rsidP="006C608F" w:rsidRDefault="006C608F" w14:paraId="225AFE7C"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11</w:t>
      </w:r>
      <w:r w:rsidRPr="00732179">
        <w:rPr>
          <w:rFonts w:asciiTheme="majorBidi" w:hAnsiTheme="majorBidi" w:cstheme="majorBidi"/>
        </w:rPr>
        <w:tab/>
        <w:t>11</w:t>
      </w:r>
      <w:r w:rsidRPr="00732179">
        <w:rPr>
          <w:rFonts w:asciiTheme="majorBidi" w:hAnsiTheme="majorBidi" w:cstheme="majorBidi"/>
          <w:vertAlign w:val="superscript"/>
        </w:rPr>
        <w:t>th</w:t>
      </w:r>
      <w:r w:rsidRPr="00732179">
        <w:rPr>
          <w:rFonts w:asciiTheme="majorBidi" w:hAnsiTheme="majorBidi" w:cstheme="majorBidi"/>
        </w:rPr>
        <w:t xml:space="preserve"> grade</w:t>
      </w:r>
    </w:p>
    <w:p w:rsidRPr="00732179" w:rsidR="006C608F" w:rsidP="006C608F" w:rsidRDefault="006C608F" w14:paraId="17E1A59A"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12</w:t>
      </w:r>
      <w:r w:rsidRPr="00732179">
        <w:rPr>
          <w:rFonts w:asciiTheme="majorBidi" w:hAnsiTheme="majorBidi" w:cstheme="majorBidi"/>
        </w:rPr>
        <w:tab/>
        <w:t>12</w:t>
      </w:r>
      <w:r w:rsidRPr="00732179">
        <w:rPr>
          <w:rFonts w:asciiTheme="majorBidi" w:hAnsiTheme="majorBidi" w:cstheme="majorBidi"/>
          <w:vertAlign w:val="superscript"/>
        </w:rPr>
        <w:t>th</w:t>
      </w:r>
      <w:r w:rsidRPr="00732179">
        <w:rPr>
          <w:rFonts w:asciiTheme="majorBidi" w:hAnsiTheme="majorBidi" w:cstheme="majorBidi"/>
        </w:rPr>
        <w:t xml:space="preserve"> grade</w:t>
      </w:r>
    </w:p>
    <w:p w:rsidRPr="00732179" w:rsidR="006C608F" w:rsidP="006C608F" w:rsidRDefault="006C608F" w14:paraId="469AD485"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13</w:t>
      </w:r>
      <w:r w:rsidRPr="00732179">
        <w:rPr>
          <w:rFonts w:asciiTheme="majorBidi" w:hAnsiTheme="majorBidi" w:cstheme="majorBidi"/>
        </w:rPr>
        <w:tab/>
        <w:t>College or university/1</w:t>
      </w:r>
      <w:r w:rsidRPr="00732179">
        <w:rPr>
          <w:rFonts w:asciiTheme="majorBidi" w:hAnsiTheme="majorBidi" w:cstheme="majorBidi"/>
          <w:vertAlign w:val="superscript"/>
        </w:rPr>
        <w:t>st</w:t>
      </w:r>
      <w:r w:rsidRPr="00732179">
        <w:rPr>
          <w:rFonts w:asciiTheme="majorBidi" w:hAnsiTheme="majorBidi" w:cstheme="majorBidi"/>
        </w:rPr>
        <w:t xml:space="preserve"> year</w:t>
      </w:r>
    </w:p>
    <w:p w:rsidRPr="00732179" w:rsidR="006C608F" w:rsidP="006C608F" w:rsidRDefault="006C608F" w14:paraId="3CD7C869"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14</w:t>
      </w:r>
      <w:r w:rsidRPr="00732179">
        <w:rPr>
          <w:rFonts w:asciiTheme="majorBidi" w:hAnsiTheme="majorBidi" w:cstheme="majorBidi"/>
        </w:rPr>
        <w:tab/>
        <w:t>College or university/2</w:t>
      </w:r>
      <w:r w:rsidRPr="00732179">
        <w:rPr>
          <w:rFonts w:asciiTheme="majorBidi" w:hAnsiTheme="majorBidi" w:cstheme="majorBidi"/>
          <w:vertAlign w:val="superscript"/>
        </w:rPr>
        <w:t>nd</w:t>
      </w:r>
      <w:r w:rsidRPr="00732179">
        <w:rPr>
          <w:rFonts w:asciiTheme="majorBidi" w:hAnsiTheme="majorBidi" w:cstheme="majorBidi"/>
        </w:rPr>
        <w:t xml:space="preserve"> year</w:t>
      </w:r>
    </w:p>
    <w:p w:rsidRPr="00732179" w:rsidR="006C608F" w:rsidP="006C608F" w:rsidRDefault="006C608F" w14:paraId="3D3032AB"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15</w:t>
      </w:r>
      <w:r w:rsidRPr="00732179">
        <w:rPr>
          <w:rFonts w:asciiTheme="majorBidi" w:hAnsiTheme="majorBidi" w:cstheme="majorBidi"/>
        </w:rPr>
        <w:tab/>
        <w:t>College or university/3</w:t>
      </w:r>
      <w:r w:rsidRPr="00732179">
        <w:rPr>
          <w:rFonts w:asciiTheme="majorBidi" w:hAnsiTheme="majorBidi" w:cstheme="majorBidi"/>
          <w:vertAlign w:val="superscript"/>
        </w:rPr>
        <w:t>rd</w:t>
      </w:r>
      <w:r w:rsidRPr="00732179">
        <w:rPr>
          <w:rFonts w:asciiTheme="majorBidi" w:hAnsiTheme="majorBidi" w:cstheme="majorBidi"/>
        </w:rPr>
        <w:t xml:space="preserve"> year</w:t>
      </w:r>
    </w:p>
    <w:p w:rsidRPr="00732179" w:rsidR="006C608F" w:rsidP="006C608F" w:rsidRDefault="006C608F" w14:paraId="7D14B1BE"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16</w:t>
      </w:r>
      <w:r w:rsidRPr="00732179">
        <w:rPr>
          <w:rFonts w:asciiTheme="majorBidi" w:hAnsiTheme="majorBidi" w:cstheme="majorBidi"/>
        </w:rPr>
        <w:tab/>
        <w:t>College or university/4</w:t>
      </w:r>
      <w:r w:rsidRPr="00732179">
        <w:rPr>
          <w:rFonts w:asciiTheme="majorBidi" w:hAnsiTheme="majorBidi" w:cstheme="majorBidi"/>
          <w:vertAlign w:val="superscript"/>
        </w:rPr>
        <w:t>th</w:t>
      </w:r>
      <w:r w:rsidRPr="00732179">
        <w:rPr>
          <w:rFonts w:asciiTheme="majorBidi" w:hAnsiTheme="majorBidi" w:cstheme="majorBidi"/>
        </w:rPr>
        <w:t xml:space="preserve"> year</w:t>
      </w:r>
    </w:p>
    <w:p w:rsidRPr="00732179" w:rsidR="006C608F" w:rsidP="006C608F" w:rsidRDefault="006C608F" w14:paraId="1DF3CE3F"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17</w:t>
      </w:r>
      <w:r w:rsidRPr="00732179">
        <w:rPr>
          <w:rFonts w:asciiTheme="majorBidi" w:hAnsiTheme="majorBidi" w:cstheme="majorBidi"/>
        </w:rPr>
        <w:tab/>
        <w:t>College or university/5</w:t>
      </w:r>
      <w:r w:rsidRPr="00732179">
        <w:rPr>
          <w:rFonts w:asciiTheme="majorBidi" w:hAnsiTheme="majorBidi" w:cstheme="majorBidi"/>
          <w:vertAlign w:val="superscript"/>
        </w:rPr>
        <w:t>th</w:t>
      </w:r>
      <w:r w:rsidRPr="00732179">
        <w:rPr>
          <w:rFonts w:asciiTheme="majorBidi" w:hAnsiTheme="majorBidi" w:cstheme="majorBidi"/>
        </w:rPr>
        <w:t xml:space="preserve"> or higher year</w:t>
      </w:r>
    </w:p>
    <w:p w:rsidRPr="00732179" w:rsidR="006C608F" w:rsidP="006C608F" w:rsidRDefault="006C608F" w14:paraId="2D3C030E"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DK/REF</w:t>
      </w:r>
    </w:p>
    <w:p w:rsidRPr="00732179" w:rsidR="006C608F" w:rsidP="006C608F" w:rsidRDefault="006C608F" w14:paraId="724E0474" w14:textId="77777777">
      <w:pPr>
        <w:widowControl w:val="0"/>
        <w:suppressLineNumbers/>
        <w:suppressAutoHyphens/>
        <w:rPr>
          <w:rFonts w:asciiTheme="majorBidi" w:hAnsiTheme="majorBidi" w:cstheme="majorBidi"/>
        </w:rPr>
      </w:pPr>
    </w:p>
    <w:p w:rsidRPr="00732179" w:rsidR="0084361F" w:rsidP="0084361F" w:rsidRDefault="0084361F" w14:paraId="03DCB13C" w14:textId="77777777">
      <w:pPr>
        <w:widowControl w:val="0"/>
        <w:suppressLineNumbers/>
        <w:suppressAutoHyphens/>
        <w:rPr>
          <w:rFonts w:asciiTheme="majorBidi" w:hAnsiTheme="majorBidi" w:cstheme="majorBidi"/>
        </w:rPr>
      </w:pPr>
      <w:r w:rsidRPr="00732179">
        <w:rPr>
          <w:rFonts w:asciiTheme="majorBidi" w:hAnsiTheme="majorBidi" w:cstheme="majorBidi"/>
        </w:rPr>
        <w:t>PROGRAMMER: DROP DOWN BOX FOR MOBILE</w:t>
      </w:r>
    </w:p>
    <w:p w:rsidRPr="00732179" w:rsidR="006C608F" w:rsidP="006C608F" w:rsidRDefault="006C608F" w14:paraId="360DC436" w14:textId="77777777">
      <w:pPr>
        <w:widowControl w:val="0"/>
        <w:suppressLineNumbers/>
        <w:suppressAutoHyphens/>
        <w:rPr>
          <w:rFonts w:asciiTheme="majorBidi" w:hAnsiTheme="majorBidi" w:cstheme="majorBidi"/>
          <w:i/>
          <w:iCs/>
          <w:color w:val="FF0000"/>
        </w:rPr>
      </w:pPr>
    </w:p>
    <w:p w:rsidRPr="00732179" w:rsidR="00D349D5" w:rsidP="00D349D5" w:rsidRDefault="006C608F" w14:paraId="492D1F03" w14:textId="3A9C6270">
      <w:pPr>
        <w:ind w:left="2880" w:hanging="1440"/>
        <w:rPr>
          <w:i/>
          <w:iCs/>
          <w:sz w:val="22"/>
          <w:szCs w:val="22"/>
        </w:rPr>
      </w:pPr>
      <w:r w:rsidRPr="00732179">
        <w:rPr>
          <w:rFonts w:asciiTheme="majorBidi" w:hAnsiTheme="majorBidi" w:cstheme="majorBidi"/>
          <w:i/>
          <w:iCs/>
        </w:rPr>
        <w:t>QD18CC01</w:t>
      </w:r>
      <w:r w:rsidRPr="00732179">
        <w:rPr>
          <w:rFonts w:asciiTheme="majorBidi" w:hAnsiTheme="majorBidi" w:cstheme="majorBidi"/>
          <w:i/>
          <w:iCs/>
        </w:rPr>
        <w:tab/>
      </w:r>
      <w:r w:rsidRPr="00732179" w:rsidR="00D349D5">
        <w:rPr>
          <w:i/>
          <w:iCs/>
        </w:rPr>
        <w:t>[IF (QD11=17 AND QD18&lt;=16 AND QD17=1) OR (QD11=12 AND QD18&lt;=12 AND QD17=1) OR (QD11=13 AND QD18&lt;=11 AND QD17=1) OR (QD11=14 AND QD18&lt;=12 AND QD17=1)  ]</w:t>
      </w:r>
      <w:r w:rsidRPr="00732179" w:rsidR="00D349D5">
        <w:t xml:space="preserve"> </w:t>
      </w:r>
      <w:r w:rsidRPr="00732179" w:rsidR="008F750B">
        <w:rPr>
          <w:i/>
          <w:iCs/>
        </w:rPr>
        <w:t>You</w:t>
      </w:r>
      <w:r w:rsidRPr="00732179" w:rsidR="00D349D5">
        <w:rPr>
          <w:i/>
          <w:iCs/>
        </w:rPr>
        <w:t xml:space="preserve"> are now attending [QD18].  Is this correct?</w:t>
      </w:r>
    </w:p>
    <w:p w:rsidRPr="00732179" w:rsidR="00D349D5" w:rsidP="00D349D5" w:rsidRDefault="00D349D5" w14:paraId="630B964C" w14:textId="77777777">
      <w:pPr>
        <w:rPr>
          <w:i/>
          <w:iCs/>
        </w:rPr>
      </w:pPr>
    </w:p>
    <w:p w:rsidRPr="00732179" w:rsidR="006C608F" w:rsidP="00D349D5" w:rsidRDefault="00D349D5" w14:paraId="4E91C424" w14:textId="1C793809">
      <w:pPr>
        <w:widowControl w:val="0"/>
        <w:suppressLineNumbers/>
        <w:suppressAutoHyphens/>
        <w:ind w:left="2880"/>
        <w:rPr>
          <w:rFonts w:asciiTheme="majorBidi" w:hAnsiTheme="majorBidi" w:cstheme="majorBidi"/>
          <w:i/>
          <w:iCs/>
        </w:rPr>
      </w:pPr>
      <w:r w:rsidRPr="00732179">
        <w:rPr>
          <w:i/>
          <w:iCs/>
        </w:rPr>
        <w:t>[IF (QD11=17 AND QD18&lt;=16 AND QD17b=1) OR (QD11=12 AND QD18&lt;=12 AND QD17b=1) OR (QD11=13 AND QD18&lt;=11 AND QD17b=1) OR (QD11=14 AND QD18&lt;=12 AND QD17b=1)  ]</w:t>
      </w:r>
      <w:r w:rsidRPr="00732179">
        <w:t xml:space="preserve"> </w:t>
      </w:r>
      <w:r w:rsidRPr="00732179" w:rsidR="008F750B">
        <w:rPr>
          <w:i/>
          <w:iCs/>
        </w:rPr>
        <w:t xml:space="preserve">You </w:t>
      </w:r>
      <w:r w:rsidRPr="00732179">
        <w:rPr>
          <w:i/>
          <w:iCs/>
        </w:rPr>
        <w:t>will be attending [QD18] when your vacation is over.  Is this correct?</w:t>
      </w:r>
    </w:p>
    <w:p w:rsidRPr="00732179" w:rsidR="006C608F" w:rsidP="006C608F" w:rsidRDefault="006C608F" w14:paraId="491E6D72" w14:textId="77777777">
      <w:pPr>
        <w:widowControl w:val="0"/>
        <w:suppressLineNumbers/>
        <w:suppressAutoHyphens/>
        <w:rPr>
          <w:rFonts w:asciiTheme="majorBidi" w:hAnsiTheme="majorBidi" w:cstheme="majorBidi"/>
        </w:rPr>
      </w:pPr>
    </w:p>
    <w:p w:rsidRPr="00732179" w:rsidR="006C608F" w:rsidP="006C608F" w:rsidRDefault="006C608F" w14:paraId="2F599C7C" w14:textId="77777777">
      <w:pPr>
        <w:widowControl w:val="0"/>
        <w:suppressLineNumbers/>
        <w:suppressAutoHyphens/>
        <w:rPr>
          <w:rFonts w:asciiTheme="majorBidi" w:hAnsiTheme="majorBidi" w:cstheme="majorBidi"/>
          <w:i/>
          <w:iCs/>
        </w:rPr>
      </w:pPr>
      <w:r w:rsidRPr="00732179">
        <w:rPr>
          <w:rFonts w:asciiTheme="majorBidi" w:hAnsiTheme="majorBidi" w:cstheme="majorBidi"/>
          <w:i/>
          <w:iCs/>
        </w:rPr>
        <w:tab/>
      </w:r>
      <w:r w:rsidRPr="00732179">
        <w:rPr>
          <w:rFonts w:asciiTheme="majorBidi" w:hAnsiTheme="majorBidi" w:cstheme="majorBidi"/>
          <w:i/>
          <w:iCs/>
        </w:rPr>
        <w:tab/>
      </w:r>
      <w:r w:rsidRPr="00732179">
        <w:rPr>
          <w:rFonts w:asciiTheme="majorBidi" w:hAnsiTheme="majorBidi" w:cstheme="majorBidi"/>
          <w:i/>
          <w:iCs/>
        </w:rPr>
        <w:tab/>
      </w:r>
      <w:r w:rsidRPr="00732179">
        <w:rPr>
          <w:rFonts w:asciiTheme="majorBidi" w:hAnsiTheme="majorBidi" w:cstheme="majorBidi"/>
          <w:i/>
          <w:iCs/>
        </w:rPr>
        <w:tab/>
      </w:r>
      <w:r w:rsidRPr="00732179">
        <w:rPr>
          <w:rFonts w:asciiTheme="majorBidi" w:hAnsiTheme="majorBidi" w:cstheme="majorBidi"/>
          <w:i/>
          <w:iCs/>
        </w:rPr>
        <w:tab/>
        <w:t>4</w:t>
      </w:r>
      <w:r w:rsidRPr="00732179">
        <w:rPr>
          <w:rFonts w:asciiTheme="majorBidi" w:hAnsiTheme="majorBidi" w:cstheme="majorBidi"/>
          <w:i/>
          <w:iCs/>
        </w:rPr>
        <w:tab/>
        <w:t>Yes</w:t>
      </w:r>
    </w:p>
    <w:p w:rsidRPr="00732179" w:rsidR="006C608F" w:rsidP="006C608F" w:rsidRDefault="006C608F" w14:paraId="1BD5145F" w14:textId="77777777">
      <w:pPr>
        <w:widowControl w:val="0"/>
        <w:suppressLineNumbers/>
        <w:suppressAutoHyphens/>
        <w:rPr>
          <w:rFonts w:asciiTheme="majorBidi" w:hAnsiTheme="majorBidi" w:cstheme="majorBidi"/>
          <w:i/>
          <w:iCs/>
        </w:rPr>
      </w:pPr>
      <w:r w:rsidRPr="00732179">
        <w:rPr>
          <w:rFonts w:asciiTheme="majorBidi" w:hAnsiTheme="majorBidi" w:cstheme="majorBidi"/>
          <w:i/>
          <w:iCs/>
        </w:rPr>
        <w:tab/>
      </w:r>
      <w:r w:rsidRPr="00732179">
        <w:rPr>
          <w:rFonts w:asciiTheme="majorBidi" w:hAnsiTheme="majorBidi" w:cstheme="majorBidi"/>
          <w:i/>
          <w:iCs/>
        </w:rPr>
        <w:tab/>
      </w:r>
      <w:r w:rsidRPr="00732179">
        <w:rPr>
          <w:rFonts w:asciiTheme="majorBidi" w:hAnsiTheme="majorBidi" w:cstheme="majorBidi"/>
          <w:i/>
          <w:iCs/>
        </w:rPr>
        <w:tab/>
      </w:r>
      <w:r w:rsidRPr="00732179">
        <w:rPr>
          <w:rFonts w:asciiTheme="majorBidi" w:hAnsiTheme="majorBidi" w:cstheme="majorBidi"/>
          <w:i/>
          <w:iCs/>
        </w:rPr>
        <w:tab/>
      </w:r>
      <w:r w:rsidRPr="00732179">
        <w:rPr>
          <w:rFonts w:asciiTheme="majorBidi" w:hAnsiTheme="majorBidi" w:cstheme="majorBidi"/>
          <w:i/>
          <w:iCs/>
        </w:rPr>
        <w:tab/>
        <w:t>6</w:t>
      </w:r>
      <w:r w:rsidRPr="00732179">
        <w:rPr>
          <w:rFonts w:asciiTheme="majorBidi" w:hAnsiTheme="majorBidi" w:cstheme="majorBidi"/>
          <w:i/>
          <w:iCs/>
        </w:rPr>
        <w:tab/>
        <w:t>No</w:t>
      </w:r>
    </w:p>
    <w:p w:rsidRPr="00732179" w:rsidR="006C608F" w:rsidP="006C608F" w:rsidRDefault="006C608F" w14:paraId="587B3363" w14:textId="77777777">
      <w:pPr>
        <w:widowControl w:val="0"/>
        <w:suppressLineNumbers/>
        <w:suppressAutoHyphens/>
        <w:rPr>
          <w:rFonts w:asciiTheme="majorBidi" w:hAnsiTheme="majorBidi" w:cstheme="majorBidi"/>
          <w:i/>
          <w:iCs/>
        </w:rPr>
      </w:pPr>
      <w:r w:rsidRPr="00732179">
        <w:rPr>
          <w:rFonts w:asciiTheme="majorBidi" w:hAnsiTheme="majorBidi" w:cstheme="majorBidi"/>
          <w:i/>
          <w:iCs/>
        </w:rPr>
        <w:tab/>
      </w:r>
      <w:r w:rsidRPr="00732179">
        <w:rPr>
          <w:rFonts w:asciiTheme="majorBidi" w:hAnsiTheme="majorBidi" w:cstheme="majorBidi"/>
          <w:i/>
          <w:iCs/>
        </w:rPr>
        <w:tab/>
      </w:r>
      <w:r w:rsidRPr="00732179">
        <w:rPr>
          <w:rFonts w:asciiTheme="majorBidi" w:hAnsiTheme="majorBidi" w:cstheme="majorBidi"/>
          <w:i/>
          <w:iCs/>
        </w:rPr>
        <w:tab/>
      </w:r>
      <w:r w:rsidRPr="00732179">
        <w:rPr>
          <w:rFonts w:asciiTheme="majorBidi" w:hAnsiTheme="majorBidi" w:cstheme="majorBidi"/>
          <w:i/>
          <w:iCs/>
        </w:rPr>
        <w:tab/>
      </w:r>
      <w:r w:rsidRPr="00732179">
        <w:rPr>
          <w:rFonts w:asciiTheme="majorBidi" w:hAnsiTheme="majorBidi" w:cstheme="majorBidi"/>
          <w:i/>
          <w:iCs/>
        </w:rPr>
        <w:tab/>
        <w:t xml:space="preserve">DK/REF </w:t>
      </w:r>
    </w:p>
    <w:p w:rsidRPr="00732179" w:rsidR="00D349D5" w:rsidP="006C608F" w:rsidRDefault="00D349D5" w14:paraId="096F439F" w14:textId="77777777">
      <w:pPr>
        <w:widowControl w:val="0"/>
        <w:suppressLineNumbers/>
        <w:suppressAutoHyphens/>
        <w:ind w:left="2880" w:hanging="1440"/>
        <w:rPr>
          <w:rFonts w:asciiTheme="majorBidi" w:hAnsiTheme="majorBidi" w:cstheme="majorBidi"/>
          <w:i/>
          <w:iCs/>
        </w:rPr>
      </w:pPr>
    </w:p>
    <w:p w:rsidRPr="00732179" w:rsidR="006C608F" w:rsidP="006C608F" w:rsidRDefault="006C608F" w14:paraId="0C81D866" w14:textId="77777777">
      <w:pPr>
        <w:widowControl w:val="0"/>
        <w:suppressLineNumbers/>
        <w:suppressAutoHyphens/>
        <w:ind w:left="2880" w:hanging="1440"/>
        <w:rPr>
          <w:rFonts w:asciiTheme="majorBidi" w:hAnsiTheme="majorBidi" w:cstheme="majorBidi"/>
          <w:i/>
          <w:iCs/>
        </w:rPr>
      </w:pPr>
      <w:r w:rsidRPr="00732179">
        <w:rPr>
          <w:rFonts w:asciiTheme="majorBidi" w:hAnsiTheme="majorBidi" w:cstheme="majorBidi"/>
          <w:i/>
          <w:iCs/>
        </w:rPr>
        <w:t>QD18CC02</w:t>
      </w:r>
      <w:r w:rsidRPr="00732179">
        <w:rPr>
          <w:rFonts w:asciiTheme="majorBidi" w:hAnsiTheme="majorBidi" w:cstheme="majorBidi"/>
          <w:i/>
          <w:iCs/>
        </w:rPr>
        <w:tab/>
        <w:t>[IF QD18CC01=4] The answers for the last question and an earlier question disagree. Which answer is correct?</w:t>
      </w:r>
    </w:p>
    <w:p w:rsidRPr="00732179" w:rsidR="006C608F" w:rsidP="006C608F" w:rsidRDefault="006C608F" w14:paraId="6C5765EB" w14:textId="77777777">
      <w:pPr>
        <w:widowControl w:val="0"/>
        <w:suppressLineNumbers/>
        <w:suppressAutoHyphens/>
        <w:ind w:left="2880" w:hanging="1440"/>
        <w:rPr>
          <w:rFonts w:asciiTheme="majorBidi" w:hAnsiTheme="majorBidi" w:cstheme="majorBidi"/>
          <w:i/>
          <w:iCs/>
        </w:rPr>
      </w:pPr>
    </w:p>
    <w:p w:rsidRPr="00732179" w:rsidR="006C608F" w:rsidP="0011038C" w:rsidRDefault="006C608F" w14:paraId="6FEDD04B" w14:textId="77777777">
      <w:pPr>
        <w:widowControl w:val="0"/>
        <w:numPr>
          <w:ilvl w:val="0"/>
          <w:numId w:val="10"/>
        </w:numPr>
        <w:suppressLineNumbers/>
        <w:suppressAutoHyphens/>
        <w:rPr>
          <w:rFonts w:asciiTheme="majorBidi" w:hAnsiTheme="majorBidi" w:cstheme="majorBidi"/>
          <w:i/>
          <w:iCs/>
        </w:rPr>
      </w:pPr>
      <w:r w:rsidRPr="00732179">
        <w:rPr>
          <w:rFonts w:asciiTheme="majorBidi" w:hAnsiTheme="majorBidi" w:cstheme="majorBidi"/>
          <w:i/>
          <w:iCs/>
        </w:rPr>
        <w:t>[IF QD17=1]I am now attending [QD18]  [IF QD17b=1] I will be attending [QD18] when my vacation is over</w:t>
      </w:r>
    </w:p>
    <w:p w:rsidRPr="00732179" w:rsidR="006C608F" w:rsidP="0011038C" w:rsidRDefault="006C608F" w14:paraId="115CCB0E" w14:textId="77777777">
      <w:pPr>
        <w:widowControl w:val="0"/>
        <w:numPr>
          <w:ilvl w:val="0"/>
          <w:numId w:val="10"/>
        </w:numPr>
        <w:suppressLineNumbers/>
        <w:suppressAutoHyphens/>
        <w:rPr>
          <w:rFonts w:asciiTheme="majorBidi" w:hAnsiTheme="majorBidi" w:cstheme="majorBidi"/>
          <w:i/>
          <w:iCs/>
        </w:rPr>
      </w:pPr>
      <w:r w:rsidRPr="00732179">
        <w:rPr>
          <w:rFonts w:asciiTheme="majorBidi" w:hAnsiTheme="majorBidi" w:cstheme="majorBidi"/>
          <w:i/>
          <w:iCs/>
        </w:rPr>
        <w:t>The highest grade or degree that I completed is [QD11]</w:t>
      </w:r>
    </w:p>
    <w:p w:rsidRPr="00732179" w:rsidR="006C608F" w:rsidP="0011038C" w:rsidRDefault="006C608F" w14:paraId="2FE68AAA" w14:textId="77777777">
      <w:pPr>
        <w:widowControl w:val="0"/>
        <w:numPr>
          <w:ilvl w:val="0"/>
          <w:numId w:val="10"/>
        </w:numPr>
        <w:suppressLineNumbers/>
        <w:suppressAutoHyphens/>
        <w:rPr>
          <w:rFonts w:asciiTheme="majorBidi" w:hAnsiTheme="majorBidi" w:cstheme="majorBidi"/>
          <w:i/>
          <w:iCs/>
        </w:rPr>
      </w:pPr>
      <w:r w:rsidRPr="00732179">
        <w:rPr>
          <w:rFonts w:asciiTheme="majorBidi" w:hAnsiTheme="majorBidi" w:cstheme="majorBidi"/>
          <w:i/>
          <w:iCs/>
        </w:rPr>
        <w:t>Neither answer is correct</w:t>
      </w:r>
    </w:p>
    <w:p w:rsidRPr="00732179" w:rsidR="006C608F" w:rsidP="006C608F" w:rsidRDefault="006C608F" w14:paraId="3A626689" w14:textId="77777777">
      <w:pPr>
        <w:widowControl w:val="0"/>
        <w:suppressLineNumbers/>
        <w:suppressAutoHyphens/>
        <w:ind w:left="4320"/>
        <w:rPr>
          <w:rFonts w:asciiTheme="majorBidi" w:hAnsiTheme="majorBidi" w:cstheme="majorBidi"/>
          <w:i/>
          <w:iCs/>
        </w:rPr>
      </w:pPr>
      <w:r w:rsidRPr="00732179">
        <w:rPr>
          <w:rFonts w:asciiTheme="majorBidi" w:hAnsiTheme="majorBidi" w:cstheme="majorBidi"/>
          <w:i/>
          <w:iCs/>
        </w:rPr>
        <w:t>DK/REF</w:t>
      </w:r>
    </w:p>
    <w:p w:rsidRPr="00732179" w:rsidR="006C608F" w:rsidP="006C608F" w:rsidRDefault="006C608F" w14:paraId="6C047A3F" w14:textId="77777777">
      <w:pPr>
        <w:widowControl w:val="0"/>
        <w:suppressLineNumbers/>
        <w:suppressAutoHyphens/>
        <w:rPr>
          <w:rFonts w:asciiTheme="majorBidi" w:hAnsiTheme="majorBidi" w:cstheme="majorBidi"/>
          <w:i/>
          <w:iCs/>
        </w:rPr>
      </w:pPr>
      <w:r w:rsidRPr="00732179">
        <w:rPr>
          <w:rFonts w:asciiTheme="majorBidi" w:hAnsiTheme="majorBidi" w:cstheme="majorBidi"/>
          <w:i/>
          <w:iCs/>
        </w:rPr>
        <w:tab/>
      </w:r>
      <w:r w:rsidRPr="00732179">
        <w:rPr>
          <w:rFonts w:asciiTheme="majorBidi" w:hAnsiTheme="majorBidi" w:cstheme="majorBidi"/>
          <w:i/>
          <w:iCs/>
        </w:rPr>
        <w:tab/>
      </w:r>
    </w:p>
    <w:p w:rsidRPr="00732179" w:rsidR="006C608F" w:rsidP="006C608F" w:rsidRDefault="006C608F" w14:paraId="02D2B2FC" w14:textId="77777777">
      <w:pPr>
        <w:widowControl w:val="0"/>
        <w:suppressLineNumbers/>
        <w:suppressAutoHyphens/>
        <w:ind w:left="2880" w:hanging="1440"/>
        <w:rPr>
          <w:rFonts w:asciiTheme="majorBidi" w:hAnsiTheme="majorBidi" w:cstheme="majorBidi"/>
          <w:i/>
          <w:iCs/>
        </w:rPr>
      </w:pPr>
    </w:p>
    <w:p w:rsidRPr="00732179" w:rsidR="006C608F" w:rsidP="006C608F" w:rsidRDefault="006C608F" w14:paraId="682916D5" w14:textId="77777777">
      <w:pPr>
        <w:widowControl w:val="0"/>
        <w:suppressLineNumbers/>
        <w:suppressAutoHyphens/>
        <w:ind w:left="2880" w:hanging="1440"/>
        <w:rPr>
          <w:rFonts w:asciiTheme="majorBidi" w:hAnsiTheme="majorBidi" w:cstheme="majorBidi"/>
          <w:i/>
          <w:iCs/>
        </w:rPr>
      </w:pPr>
      <w:r w:rsidRPr="00732179">
        <w:rPr>
          <w:rFonts w:asciiTheme="majorBidi" w:hAnsiTheme="majorBidi" w:cstheme="majorBidi"/>
          <w:i/>
          <w:iCs/>
        </w:rPr>
        <w:t xml:space="preserve">QD18CC03  [IF QD18CC02=2 OR QD18CC02=3 OR QD18CC01=6]  Please answer this question again.  [IF QD17 = 1] What grade or year of school are you </w:t>
      </w:r>
      <w:r w:rsidRPr="00732179">
        <w:rPr>
          <w:rFonts w:asciiTheme="majorBidi" w:hAnsiTheme="majorBidi" w:cstheme="majorBidi"/>
          <w:b/>
          <w:bCs/>
          <w:i/>
          <w:iCs/>
        </w:rPr>
        <w:t>now</w:t>
      </w:r>
      <w:r w:rsidRPr="00732179">
        <w:rPr>
          <w:rFonts w:asciiTheme="majorBidi" w:hAnsiTheme="majorBidi" w:cstheme="majorBidi"/>
          <w:i/>
          <w:iCs/>
        </w:rPr>
        <w:t xml:space="preserve"> attending?  </w:t>
      </w:r>
    </w:p>
    <w:p w:rsidRPr="00732179" w:rsidR="006C608F" w:rsidP="006C608F" w:rsidRDefault="006C608F" w14:paraId="0B5DC672" w14:textId="77777777">
      <w:pPr>
        <w:widowControl w:val="0"/>
        <w:suppressLineNumbers/>
        <w:suppressAutoHyphens/>
        <w:rPr>
          <w:rFonts w:asciiTheme="majorBidi" w:hAnsiTheme="majorBidi" w:cstheme="majorBidi"/>
          <w:i/>
          <w:iCs/>
        </w:rPr>
      </w:pPr>
    </w:p>
    <w:p w:rsidRPr="00732179" w:rsidR="006C608F" w:rsidP="006C608F" w:rsidRDefault="006C608F" w14:paraId="2792BE76" w14:textId="77777777">
      <w:pPr>
        <w:widowControl w:val="0"/>
        <w:suppressLineNumbers/>
        <w:suppressAutoHyphens/>
        <w:ind w:left="2880"/>
        <w:rPr>
          <w:rFonts w:asciiTheme="majorBidi" w:hAnsiTheme="majorBidi" w:cstheme="majorBidi"/>
          <w:i/>
          <w:iCs/>
        </w:rPr>
      </w:pPr>
      <w:r w:rsidRPr="00732179">
        <w:rPr>
          <w:rFonts w:asciiTheme="majorBidi" w:hAnsiTheme="majorBidi" w:cstheme="majorBidi"/>
          <w:i/>
          <w:iCs/>
        </w:rPr>
        <w:t xml:space="preserve">[IF QD17b = 1] What grade or year of school will you be attending when your vacation is over?  </w:t>
      </w:r>
    </w:p>
    <w:p w:rsidRPr="00732179" w:rsidR="006C608F" w:rsidP="006C608F" w:rsidRDefault="006C608F" w14:paraId="43A16D70" w14:textId="77777777">
      <w:pPr>
        <w:widowControl w:val="0"/>
        <w:suppressLineNumbers/>
        <w:suppressAutoHyphens/>
        <w:ind w:left="1440" w:hanging="720"/>
        <w:rPr>
          <w:rFonts w:asciiTheme="majorBidi" w:hAnsiTheme="majorBidi" w:cstheme="majorBidi"/>
          <w:i/>
          <w:iCs/>
          <w:lang w:val="sv-SE"/>
        </w:rPr>
      </w:pPr>
      <w:r w:rsidRPr="00732179">
        <w:rPr>
          <w:rFonts w:asciiTheme="majorBidi" w:hAnsiTheme="majorBidi" w:cstheme="majorBidi"/>
          <w:i/>
          <w:iCs/>
        </w:rPr>
        <w:tab/>
      </w:r>
      <w:r w:rsidRPr="00732179">
        <w:rPr>
          <w:rFonts w:asciiTheme="majorBidi" w:hAnsiTheme="majorBidi" w:cstheme="majorBidi"/>
          <w:i/>
          <w:iCs/>
        </w:rPr>
        <w:tab/>
      </w:r>
      <w:r w:rsidRPr="00732179">
        <w:rPr>
          <w:rFonts w:asciiTheme="majorBidi" w:hAnsiTheme="majorBidi" w:cstheme="majorBidi"/>
          <w:i/>
          <w:iCs/>
        </w:rPr>
        <w:tab/>
      </w:r>
      <w:r w:rsidRPr="00732179">
        <w:rPr>
          <w:rFonts w:asciiTheme="majorBidi" w:hAnsiTheme="majorBidi" w:cstheme="majorBidi"/>
          <w:i/>
          <w:iCs/>
          <w:lang w:val="sv-SE"/>
        </w:rPr>
        <w:t>1</w:t>
      </w:r>
      <w:r w:rsidRPr="00732179">
        <w:rPr>
          <w:rFonts w:asciiTheme="majorBidi" w:hAnsiTheme="majorBidi" w:cstheme="majorBidi"/>
          <w:i/>
          <w:iCs/>
          <w:lang w:val="sv-SE"/>
        </w:rPr>
        <w:tab/>
        <w:t>1</w:t>
      </w:r>
      <w:r w:rsidRPr="00732179">
        <w:rPr>
          <w:rFonts w:asciiTheme="majorBidi" w:hAnsiTheme="majorBidi" w:cstheme="majorBidi"/>
          <w:i/>
          <w:iCs/>
          <w:vertAlign w:val="superscript"/>
          <w:lang w:val="sv-SE"/>
        </w:rPr>
        <w:t>st</w:t>
      </w:r>
      <w:r w:rsidRPr="00732179">
        <w:rPr>
          <w:rFonts w:asciiTheme="majorBidi" w:hAnsiTheme="majorBidi" w:cstheme="majorBidi"/>
          <w:i/>
          <w:iCs/>
          <w:lang w:val="sv-SE"/>
        </w:rPr>
        <w:t xml:space="preserve"> grade</w:t>
      </w:r>
    </w:p>
    <w:p w:rsidRPr="00732179" w:rsidR="006C608F" w:rsidP="006C608F" w:rsidRDefault="006C608F" w14:paraId="22F040D9" w14:textId="77777777">
      <w:pPr>
        <w:widowControl w:val="0"/>
        <w:suppressLineNumbers/>
        <w:suppressAutoHyphens/>
        <w:ind w:left="2160" w:firstLine="720"/>
        <w:rPr>
          <w:rFonts w:asciiTheme="majorBidi" w:hAnsiTheme="majorBidi" w:cstheme="majorBidi"/>
          <w:i/>
          <w:iCs/>
          <w:lang w:val="sv-SE"/>
        </w:rPr>
      </w:pPr>
      <w:r w:rsidRPr="00732179">
        <w:rPr>
          <w:rFonts w:asciiTheme="majorBidi" w:hAnsiTheme="majorBidi" w:cstheme="majorBidi"/>
          <w:i/>
          <w:iCs/>
          <w:lang w:val="sv-SE"/>
        </w:rPr>
        <w:t>2</w:t>
      </w:r>
      <w:r w:rsidRPr="00732179">
        <w:rPr>
          <w:rFonts w:asciiTheme="majorBidi" w:hAnsiTheme="majorBidi" w:cstheme="majorBidi"/>
          <w:i/>
          <w:iCs/>
          <w:lang w:val="sv-SE"/>
        </w:rPr>
        <w:tab/>
        <w:t>2</w:t>
      </w:r>
      <w:r w:rsidRPr="00732179">
        <w:rPr>
          <w:rFonts w:asciiTheme="majorBidi" w:hAnsiTheme="majorBidi" w:cstheme="majorBidi"/>
          <w:i/>
          <w:iCs/>
          <w:vertAlign w:val="superscript"/>
          <w:lang w:val="sv-SE"/>
        </w:rPr>
        <w:t>nd</w:t>
      </w:r>
      <w:r w:rsidRPr="00732179">
        <w:rPr>
          <w:rFonts w:asciiTheme="majorBidi" w:hAnsiTheme="majorBidi" w:cstheme="majorBidi"/>
          <w:i/>
          <w:iCs/>
          <w:lang w:val="sv-SE"/>
        </w:rPr>
        <w:t xml:space="preserve"> grade</w:t>
      </w:r>
    </w:p>
    <w:p w:rsidRPr="00732179" w:rsidR="006C608F" w:rsidP="006C608F" w:rsidRDefault="006C608F" w14:paraId="75F49288" w14:textId="77777777">
      <w:pPr>
        <w:widowControl w:val="0"/>
        <w:suppressLineNumbers/>
        <w:suppressAutoHyphens/>
        <w:ind w:left="2160" w:firstLine="720"/>
        <w:rPr>
          <w:rFonts w:asciiTheme="majorBidi" w:hAnsiTheme="majorBidi" w:cstheme="majorBidi"/>
          <w:i/>
          <w:iCs/>
          <w:lang w:val="sv-SE"/>
        </w:rPr>
      </w:pPr>
      <w:r w:rsidRPr="00732179">
        <w:rPr>
          <w:rFonts w:asciiTheme="majorBidi" w:hAnsiTheme="majorBidi" w:cstheme="majorBidi"/>
          <w:i/>
          <w:iCs/>
          <w:lang w:val="sv-SE"/>
        </w:rPr>
        <w:t>3</w:t>
      </w:r>
      <w:r w:rsidRPr="00732179">
        <w:rPr>
          <w:rFonts w:asciiTheme="majorBidi" w:hAnsiTheme="majorBidi" w:cstheme="majorBidi"/>
          <w:i/>
          <w:iCs/>
          <w:lang w:val="sv-SE"/>
        </w:rPr>
        <w:tab/>
        <w:t>3</w:t>
      </w:r>
      <w:r w:rsidRPr="00732179">
        <w:rPr>
          <w:rFonts w:asciiTheme="majorBidi" w:hAnsiTheme="majorBidi" w:cstheme="majorBidi"/>
          <w:i/>
          <w:iCs/>
          <w:vertAlign w:val="superscript"/>
          <w:lang w:val="sv-SE"/>
        </w:rPr>
        <w:t>rd</w:t>
      </w:r>
      <w:r w:rsidRPr="00732179">
        <w:rPr>
          <w:rFonts w:asciiTheme="majorBidi" w:hAnsiTheme="majorBidi" w:cstheme="majorBidi"/>
          <w:i/>
          <w:iCs/>
          <w:lang w:val="sv-SE"/>
        </w:rPr>
        <w:t xml:space="preserve"> grade</w:t>
      </w:r>
    </w:p>
    <w:p w:rsidRPr="00732179" w:rsidR="006C608F" w:rsidP="006C608F" w:rsidRDefault="006C608F" w14:paraId="42A6531B" w14:textId="77777777">
      <w:pPr>
        <w:widowControl w:val="0"/>
        <w:suppressLineNumbers/>
        <w:suppressAutoHyphens/>
        <w:ind w:left="2160" w:firstLine="720"/>
        <w:rPr>
          <w:rFonts w:asciiTheme="majorBidi" w:hAnsiTheme="majorBidi" w:cstheme="majorBidi"/>
          <w:i/>
          <w:iCs/>
        </w:rPr>
      </w:pPr>
      <w:r w:rsidRPr="00732179">
        <w:rPr>
          <w:rFonts w:asciiTheme="majorBidi" w:hAnsiTheme="majorBidi" w:cstheme="majorBidi"/>
          <w:i/>
          <w:iCs/>
        </w:rPr>
        <w:t>4</w:t>
      </w:r>
      <w:r w:rsidRPr="00732179">
        <w:rPr>
          <w:rFonts w:asciiTheme="majorBidi" w:hAnsiTheme="majorBidi" w:cstheme="majorBidi"/>
          <w:i/>
          <w:iCs/>
        </w:rPr>
        <w:tab/>
        <w:t>4</w:t>
      </w:r>
      <w:r w:rsidRPr="00732179">
        <w:rPr>
          <w:rFonts w:asciiTheme="majorBidi" w:hAnsiTheme="majorBidi" w:cstheme="majorBidi"/>
          <w:i/>
          <w:iCs/>
          <w:vertAlign w:val="superscript"/>
        </w:rPr>
        <w:t>th</w:t>
      </w:r>
      <w:r w:rsidRPr="00732179">
        <w:rPr>
          <w:rFonts w:asciiTheme="majorBidi" w:hAnsiTheme="majorBidi" w:cstheme="majorBidi"/>
          <w:i/>
          <w:iCs/>
        </w:rPr>
        <w:t xml:space="preserve"> grade</w:t>
      </w:r>
    </w:p>
    <w:p w:rsidRPr="00732179" w:rsidR="006C608F" w:rsidP="006C608F" w:rsidRDefault="006C608F" w14:paraId="01CF1BA3" w14:textId="77777777">
      <w:pPr>
        <w:widowControl w:val="0"/>
        <w:suppressLineNumbers/>
        <w:suppressAutoHyphens/>
        <w:ind w:left="2160" w:firstLine="720"/>
        <w:rPr>
          <w:rFonts w:asciiTheme="majorBidi" w:hAnsiTheme="majorBidi" w:cstheme="majorBidi"/>
          <w:i/>
          <w:iCs/>
        </w:rPr>
      </w:pPr>
      <w:r w:rsidRPr="00732179">
        <w:rPr>
          <w:rFonts w:asciiTheme="majorBidi" w:hAnsiTheme="majorBidi" w:cstheme="majorBidi"/>
          <w:i/>
          <w:iCs/>
        </w:rPr>
        <w:t>5</w:t>
      </w:r>
      <w:r w:rsidRPr="00732179">
        <w:rPr>
          <w:rFonts w:asciiTheme="majorBidi" w:hAnsiTheme="majorBidi" w:cstheme="majorBidi"/>
          <w:i/>
          <w:iCs/>
        </w:rPr>
        <w:tab/>
        <w:t>5</w:t>
      </w:r>
      <w:r w:rsidRPr="00732179">
        <w:rPr>
          <w:rFonts w:asciiTheme="majorBidi" w:hAnsiTheme="majorBidi" w:cstheme="majorBidi"/>
          <w:i/>
          <w:iCs/>
          <w:vertAlign w:val="superscript"/>
        </w:rPr>
        <w:t>th</w:t>
      </w:r>
      <w:r w:rsidRPr="00732179">
        <w:rPr>
          <w:rFonts w:asciiTheme="majorBidi" w:hAnsiTheme="majorBidi" w:cstheme="majorBidi"/>
          <w:i/>
          <w:iCs/>
        </w:rPr>
        <w:t xml:space="preserve"> grade</w:t>
      </w:r>
    </w:p>
    <w:p w:rsidRPr="00732179" w:rsidR="006C608F" w:rsidP="006C608F" w:rsidRDefault="006C608F" w14:paraId="0163F41E" w14:textId="77777777">
      <w:pPr>
        <w:widowControl w:val="0"/>
        <w:suppressLineNumbers/>
        <w:suppressAutoHyphens/>
        <w:ind w:left="2160" w:firstLine="720"/>
        <w:rPr>
          <w:rFonts w:asciiTheme="majorBidi" w:hAnsiTheme="majorBidi" w:cstheme="majorBidi"/>
          <w:i/>
          <w:iCs/>
        </w:rPr>
      </w:pPr>
      <w:r w:rsidRPr="00732179">
        <w:rPr>
          <w:rFonts w:asciiTheme="majorBidi" w:hAnsiTheme="majorBidi" w:cstheme="majorBidi"/>
          <w:i/>
          <w:iCs/>
        </w:rPr>
        <w:t>6</w:t>
      </w:r>
      <w:r w:rsidRPr="00732179">
        <w:rPr>
          <w:rFonts w:asciiTheme="majorBidi" w:hAnsiTheme="majorBidi" w:cstheme="majorBidi"/>
          <w:i/>
          <w:iCs/>
        </w:rPr>
        <w:tab/>
        <w:t>6</w:t>
      </w:r>
      <w:r w:rsidRPr="00732179">
        <w:rPr>
          <w:rFonts w:asciiTheme="majorBidi" w:hAnsiTheme="majorBidi" w:cstheme="majorBidi"/>
          <w:i/>
          <w:iCs/>
          <w:vertAlign w:val="superscript"/>
        </w:rPr>
        <w:t>th</w:t>
      </w:r>
      <w:r w:rsidRPr="00732179">
        <w:rPr>
          <w:rFonts w:asciiTheme="majorBidi" w:hAnsiTheme="majorBidi" w:cstheme="majorBidi"/>
          <w:i/>
          <w:iCs/>
        </w:rPr>
        <w:t xml:space="preserve"> grade</w:t>
      </w:r>
    </w:p>
    <w:p w:rsidRPr="00732179" w:rsidR="006C608F" w:rsidP="006C608F" w:rsidRDefault="006C608F" w14:paraId="7298C358" w14:textId="77777777">
      <w:pPr>
        <w:widowControl w:val="0"/>
        <w:suppressLineNumbers/>
        <w:suppressAutoHyphens/>
        <w:ind w:left="2160" w:firstLine="720"/>
        <w:rPr>
          <w:rFonts w:asciiTheme="majorBidi" w:hAnsiTheme="majorBidi" w:cstheme="majorBidi"/>
          <w:i/>
          <w:iCs/>
        </w:rPr>
      </w:pPr>
      <w:r w:rsidRPr="00732179">
        <w:rPr>
          <w:rFonts w:asciiTheme="majorBidi" w:hAnsiTheme="majorBidi" w:cstheme="majorBidi"/>
          <w:i/>
          <w:iCs/>
        </w:rPr>
        <w:t>7</w:t>
      </w:r>
      <w:r w:rsidRPr="00732179">
        <w:rPr>
          <w:rFonts w:asciiTheme="majorBidi" w:hAnsiTheme="majorBidi" w:cstheme="majorBidi"/>
          <w:i/>
          <w:iCs/>
        </w:rPr>
        <w:tab/>
        <w:t>7</w:t>
      </w:r>
      <w:r w:rsidRPr="00732179">
        <w:rPr>
          <w:rFonts w:asciiTheme="majorBidi" w:hAnsiTheme="majorBidi" w:cstheme="majorBidi"/>
          <w:i/>
          <w:iCs/>
          <w:vertAlign w:val="superscript"/>
        </w:rPr>
        <w:t>th</w:t>
      </w:r>
      <w:r w:rsidRPr="00732179">
        <w:rPr>
          <w:rFonts w:asciiTheme="majorBidi" w:hAnsiTheme="majorBidi" w:cstheme="majorBidi"/>
          <w:i/>
          <w:iCs/>
        </w:rPr>
        <w:t xml:space="preserve"> grade</w:t>
      </w:r>
    </w:p>
    <w:p w:rsidRPr="00732179" w:rsidR="006C608F" w:rsidP="006C608F" w:rsidRDefault="006C608F" w14:paraId="698AEA64" w14:textId="77777777">
      <w:pPr>
        <w:widowControl w:val="0"/>
        <w:suppressLineNumbers/>
        <w:suppressAutoHyphens/>
        <w:ind w:left="2160" w:firstLine="720"/>
        <w:rPr>
          <w:rFonts w:asciiTheme="majorBidi" w:hAnsiTheme="majorBidi" w:cstheme="majorBidi"/>
          <w:i/>
          <w:iCs/>
        </w:rPr>
      </w:pPr>
      <w:r w:rsidRPr="00732179">
        <w:rPr>
          <w:rFonts w:asciiTheme="majorBidi" w:hAnsiTheme="majorBidi" w:cstheme="majorBidi"/>
          <w:i/>
          <w:iCs/>
        </w:rPr>
        <w:t>8</w:t>
      </w:r>
      <w:r w:rsidRPr="00732179">
        <w:rPr>
          <w:rFonts w:asciiTheme="majorBidi" w:hAnsiTheme="majorBidi" w:cstheme="majorBidi"/>
          <w:i/>
          <w:iCs/>
        </w:rPr>
        <w:tab/>
        <w:t>8</w:t>
      </w:r>
      <w:r w:rsidRPr="00732179">
        <w:rPr>
          <w:rFonts w:asciiTheme="majorBidi" w:hAnsiTheme="majorBidi" w:cstheme="majorBidi"/>
          <w:i/>
          <w:iCs/>
          <w:vertAlign w:val="superscript"/>
        </w:rPr>
        <w:t>th</w:t>
      </w:r>
      <w:r w:rsidRPr="00732179">
        <w:rPr>
          <w:rFonts w:asciiTheme="majorBidi" w:hAnsiTheme="majorBidi" w:cstheme="majorBidi"/>
          <w:i/>
          <w:iCs/>
        </w:rPr>
        <w:t xml:space="preserve"> grade</w:t>
      </w:r>
    </w:p>
    <w:p w:rsidRPr="00732179" w:rsidR="006C608F" w:rsidP="006C608F" w:rsidRDefault="006C608F" w14:paraId="114EECDA" w14:textId="77777777">
      <w:pPr>
        <w:widowControl w:val="0"/>
        <w:suppressLineNumbers/>
        <w:suppressAutoHyphens/>
        <w:ind w:left="2160" w:firstLine="720"/>
        <w:rPr>
          <w:rFonts w:asciiTheme="majorBidi" w:hAnsiTheme="majorBidi" w:cstheme="majorBidi"/>
          <w:i/>
          <w:iCs/>
        </w:rPr>
      </w:pPr>
      <w:r w:rsidRPr="00732179">
        <w:rPr>
          <w:rFonts w:asciiTheme="majorBidi" w:hAnsiTheme="majorBidi" w:cstheme="majorBidi"/>
          <w:i/>
          <w:iCs/>
        </w:rPr>
        <w:t>9</w:t>
      </w:r>
      <w:r w:rsidRPr="00732179">
        <w:rPr>
          <w:rFonts w:asciiTheme="majorBidi" w:hAnsiTheme="majorBidi" w:cstheme="majorBidi"/>
          <w:i/>
          <w:iCs/>
        </w:rPr>
        <w:tab/>
        <w:t>9</w:t>
      </w:r>
      <w:r w:rsidRPr="00732179">
        <w:rPr>
          <w:rFonts w:asciiTheme="majorBidi" w:hAnsiTheme="majorBidi" w:cstheme="majorBidi"/>
          <w:i/>
          <w:iCs/>
          <w:vertAlign w:val="superscript"/>
        </w:rPr>
        <w:t>th</w:t>
      </w:r>
      <w:r w:rsidRPr="00732179">
        <w:rPr>
          <w:rFonts w:asciiTheme="majorBidi" w:hAnsiTheme="majorBidi" w:cstheme="majorBidi"/>
          <w:i/>
          <w:iCs/>
        </w:rPr>
        <w:t xml:space="preserve"> grade</w:t>
      </w:r>
    </w:p>
    <w:p w:rsidRPr="00732179" w:rsidR="006C608F" w:rsidP="006C608F" w:rsidRDefault="006C608F" w14:paraId="1BE1179A" w14:textId="77777777">
      <w:pPr>
        <w:widowControl w:val="0"/>
        <w:suppressLineNumbers/>
        <w:suppressAutoHyphens/>
        <w:ind w:left="2160" w:firstLine="720"/>
        <w:rPr>
          <w:rFonts w:asciiTheme="majorBidi" w:hAnsiTheme="majorBidi" w:cstheme="majorBidi"/>
          <w:i/>
          <w:iCs/>
        </w:rPr>
      </w:pPr>
      <w:r w:rsidRPr="00732179">
        <w:rPr>
          <w:rFonts w:asciiTheme="majorBidi" w:hAnsiTheme="majorBidi" w:cstheme="majorBidi"/>
          <w:i/>
          <w:iCs/>
        </w:rPr>
        <w:t>10</w:t>
      </w:r>
      <w:r w:rsidRPr="00732179">
        <w:rPr>
          <w:rFonts w:asciiTheme="majorBidi" w:hAnsiTheme="majorBidi" w:cstheme="majorBidi"/>
          <w:i/>
          <w:iCs/>
        </w:rPr>
        <w:tab/>
        <w:t>10</w:t>
      </w:r>
      <w:r w:rsidRPr="00732179">
        <w:rPr>
          <w:rFonts w:asciiTheme="majorBidi" w:hAnsiTheme="majorBidi" w:cstheme="majorBidi"/>
          <w:i/>
          <w:iCs/>
          <w:vertAlign w:val="superscript"/>
        </w:rPr>
        <w:t>th</w:t>
      </w:r>
      <w:r w:rsidRPr="00732179">
        <w:rPr>
          <w:rFonts w:asciiTheme="majorBidi" w:hAnsiTheme="majorBidi" w:cstheme="majorBidi"/>
          <w:i/>
          <w:iCs/>
        </w:rPr>
        <w:t xml:space="preserve"> grade</w:t>
      </w:r>
    </w:p>
    <w:p w:rsidRPr="00732179" w:rsidR="006C608F" w:rsidP="006C608F" w:rsidRDefault="006C608F" w14:paraId="25532F76" w14:textId="77777777">
      <w:pPr>
        <w:widowControl w:val="0"/>
        <w:suppressLineNumbers/>
        <w:suppressAutoHyphens/>
        <w:ind w:left="2160" w:firstLine="720"/>
        <w:rPr>
          <w:rFonts w:asciiTheme="majorBidi" w:hAnsiTheme="majorBidi" w:cstheme="majorBidi"/>
          <w:i/>
          <w:iCs/>
        </w:rPr>
      </w:pPr>
      <w:r w:rsidRPr="00732179">
        <w:rPr>
          <w:rFonts w:asciiTheme="majorBidi" w:hAnsiTheme="majorBidi" w:cstheme="majorBidi"/>
          <w:i/>
          <w:iCs/>
        </w:rPr>
        <w:t>11</w:t>
      </w:r>
      <w:r w:rsidRPr="00732179">
        <w:rPr>
          <w:rFonts w:asciiTheme="majorBidi" w:hAnsiTheme="majorBidi" w:cstheme="majorBidi"/>
          <w:i/>
          <w:iCs/>
        </w:rPr>
        <w:tab/>
        <w:t>11</w:t>
      </w:r>
      <w:r w:rsidRPr="00732179">
        <w:rPr>
          <w:rFonts w:asciiTheme="majorBidi" w:hAnsiTheme="majorBidi" w:cstheme="majorBidi"/>
          <w:i/>
          <w:iCs/>
          <w:vertAlign w:val="superscript"/>
        </w:rPr>
        <w:t>th</w:t>
      </w:r>
      <w:r w:rsidRPr="00732179">
        <w:rPr>
          <w:rFonts w:asciiTheme="majorBidi" w:hAnsiTheme="majorBidi" w:cstheme="majorBidi"/>
          <w:i/>
          <w:iCs/>
        </w:rPr>
        <w:t xml:space="preserve"> grade</w:t>
      </w:r>
    </w:p>
    <w:p w:rsidRPr="00732179" w:rsidR="006C608F" w:rsidP="006C608F" w:rsidRDefault="006C608F" w14:paraId="03508468" w14:textId="77777777">
      <w:pPr>
        <w:widowControl w:val="0"/>
        <w:suppressLineNumbers/>
        <w:suppressAutoHyphens/>
        <w:ind w:left="2160" w:firstLine="720"/>
        <w:rPr>
          <w:rFonts w:asciiTheme="majorBidi" w:hAnsiTheme="majorBidi" w:cstheme="majorBidi"/>
          <w:i/>
          <w:iCs/>
        </w:rPr>
      </w:pPr>
      <w:r w:rsidRPr="00732179">
        <w:rPr>
          <w:rFonts w:asciiTheme="majorBidi" w:hAnsiTheme="majorBidi" w:cstheme="majorBidi"/>
          <w:i/>
          <w:iCs/>
        </w:rPr>
        <w:t>12</w:t>
      </w:r>
      <w:r w:rsidRPr="00732179">
        <w:rPr>
          <w:rFonts w:asciiTheme="majorBidi" w:hAnsiTheme="majorBidi" w:cstheme="majorBidi"/>
          <w:i/>
          <w:iCs/>
        </w:rPr>
        <w:tab/>
        <w:t>12</w:t>
      </w:r>
      <w:r w:rsidRPr="00732179">
        <w:rPr>
          <w:rFonts w:asciiTheme="majorBidi" w:hAnsiTheme="majorBidi" w:cstheme="majorBidi"/>
          <w:i/>
          <w:iCs/>
          <w:vertAlign w:val="superscript"/>
        </w:rPr>
        <w:t>th</w:t>
      </w:r>
      <w:r w:rsidRPr="00732179">
        <w:rPr>
          <w:rFonts w:asciiTheme="majorBidi" w:hAnsiTheme="majorBidi" w:cstheme="majorBidi"/>
          <w:i/>
          <w:iCs/>
        </w:rPr>
        <w:t xml:space="preserve"> grade</w:t>
      </w:r>
    </w:p>
    <w:p w:rsidRPr="00732179" w:rsidR="006C608F" w:rsidP="006C608F" w:rsidRDefault="006C608F" w14:paraId="42F448A5" w14:textId="77777777">
      <w:pPr>
        <w:widowControl w:val="0"/>
        <w:suppressLineNumbers/>
        <w:suppressAutoHyphens/>
        <w:ind w:left="2160" w:firstLine="720"/>
        <w:rPr>
          <w:rFonts w:asciiTheme="majorBidi" w:hAnsiTheme="majorBidi" w:cstheme="majorBidi"/>
          <w:i/>
          <w:iCs/>
        </w:rPr>
      </w:pPr>
      <w:r w:rsidRPr="00732179">
        <w:rPr>
          <w:rFonts w:asciiTheme="majorBidi" w:hAnsiTheme="majorBidi" w:cstheme="majorBidi"/>
          <w:i/>
          <w:iCs/>
        </w:rPr>
        <w:t>13</w:t>
      </w:r>
      <w:r w:rsidRPr="00732179">
        <w:rPr>
          <w:rFonts w:asciiTheme="majorBidi" w:hAnsiTheme="majorBidi" w:cstheme="majorBidi"/>
          <w:i/>
          <w:iCs/>
        </w:rPr>
        <w:tab/>
        <w:t>College or university/1</w:t>
      </w:r>
      <w:r w:rsidRPr="00732179">
        <w:rPr>
          <w:rFonts w:asciiTheme="majorBidi" w:hAnsiTheme="majorBidi" w:cstheme="majorBidi"/>
          <w:i/>
          <w:iCs/>
          <w:vertAlign w:val="superscript"/>
        </w:rPr>
        <w:t>st</w:t>
      </w:r>
      <w:r w:rsidRPr="00732179">
        <w:rPr>
          <w:rFonts w:asciiTheme="majorBidi" w:hAnsiTheme="majorBidi" w:cstheme="majorBidi"/>
          <w:i/>
          <w:iCs/>
        </w:rPr>
        <w:t xml:space="preserve"> year</w:t>
      </w:r>
    </w:p>
    <w:p w:rsidRPr="00732179" w:rsidR="006C608F" w:rsidP="006C608F" w:rsidRDefault="006C608F" w14:paraId="3093CAFF" w14:textId="77777777">
      <w:pPr>
        <w:widowControl w:val="0"/>
        <w:suppressLineNumbers/>
        <w:suppressAutoHyphens/>
        <w:ind w:left="2160" w:firstLine="720"/>
        <w:rPr>
          <w:rFonts w:asciiTheme="majorBidi" w:hAnsiTheme="majorBidi" w:cstheme="majorBidi"/>
          <w:i/>
          <w:iCs/>
        </w:rPr>
      </w:pPr>
      <w:r w:rsidRPr="00732179">
        <w:rPr>
          <w:rFonts w:asciiTheme="majorBidi" w:hAnsiTheme="majorBidi" w:cstheme="majorBidi"/>
          <w:i/>
          <w:iCs/>
        </w:rPr>
        <w:t>14</w:t>
      </w:r>
      <w:r w:rsidRPr="00732179">
        <w:rPr>
          <w:rFonts w:asciiTheme="majorBidi" w:hAnsiTheme="majorBidi" w:cstheme="majorBidi"/>
          <w:i/>
          <w:iCs/>
        </w:rPr>
        <w:tab/>
        <w:t>College or university/2</w:t>
      </w:r>
      <w:r w:rsidRPr="00732179">
        <w:rPr>
          <w:rFonts w:asciiTheme="majorBidi" w:hAnsiTheme="majorBidi" w:cstheme="majorBidi"/>
          <w:i/>
          <w:iCs/>
          <w:vertAlign w:val="superscript"/>
        </w:rPr>
        <w:t>nd</w:t>
      </w:r>
      <w:r w:rsidRPr="00732179">
        <w:rPr>
          <w:rFonts w:asciiTheme="majorBidi" w:hAnsiTheme="majorBidi" w:cstheme="majorBidi"/>
          <w:i/>
          <w:iCs/>
        </w:rPr>
        <w:t xml:space="preserve"> year</w:t>
      </w:r>
    </w:p>
    <w:p w:rsidRPr="00732179" w:rsidR="006C608F" w:rsidP="006C608F" w:rsidRDefault="006C608F" w14:paraId="30DF5614" w14:textId="77777777">
      <w:pPr>
        <w:widowControl w:val="0"/>
        <w:suppressLineNumbers/>
        <w:suppressAutoHyphens/>
        <w:ind w:left="2160" w:firstLine="720"/>
        <w:rPr>
          <w:rFonts w:asciiTheme="majorBidi" w:hAnsiTheme="majorBidi" w:cstheme="majorBidi"/>
          <w:i/>
          <w:iCs/>
        </w:rPr>
      </w:pPr>
      <w:r w:rsidRPr="00732179">
        <w:rPr>
          <w:rFonts w:asciiTheme="majorBidi" w:hAnsiTheme="majorBidi" w:cstheme="majorBidi"/>
          <w:i/>
          <w:iCs/>
        </w:rPr>
        <w:t>15</w:t>
      </w:r>
      <w:r w:rsidRPr="00732179">
        <w:rPr>
          <w:rFonts w:asciiTheme="majorBidi" w:hAnsiTheme="majorBidi" w:cstheme="majorBidi"/>
          <w:i/>
          <w:iCs/>
        </w:rPr>
        <w:tab/>
        <w:t>College or university/3</w:t>
      </w:r>
      <w:r w:rsidRPr="00732179">
        <w:rPr>
          <w:rFonts w:asciiTheme="majorBidi" w:hAnsiTheme="majorBidi" w:cstheme="majorBidi"/>
          <w:i/>
          <w:iCs/>
          <w:vertAlign w:val="superscript"/>
        </w:rPr>
        <w:t>rd</w:t>
      </w:r>
      <w:r w:rsidRPr="00732179">
        <w:rPr>
          <w:rFonts w:asciiTheme="majorBidi" w:hAnsiTheme="majorBidi" w:cstheme="majorBidi"/>
          <w:i/>
          <w:iCs/>
        </w:rPr>
        <w:t xml:space="preserve"> year</w:t>
      </w:r>
    </w:p>
    <w:p w:rsidRPr="00732179" w:rsidR="006C608F" w:rsidP="006C608F" w:rsidRDefault="006C608F" w14:paraId="02F61503" w14:textId="77777777">
      <w:pPr>
        <w:widowControl w:val="0"/>
        <w:suppressLineNumbers/>
        <w:suppressAutoHyphens/>
        <w:ind w:left="2160" w:firstLine="720"/>
        <w:rPr>
          <w:rFonts w:asciiTheme="majorBidi" w:hAnsiTheme="majorBidi" w:cstheme="majorBidi"/>
          <w:i/>
          <w:iCs/>
        </w:rPr>
      </w:pPr>
      <w:r w:rsidRPr="00732179">
        <w:rPr>
          <w:rFonts w:asciiTheme="majorBidi" w:hAnsiTheme="majorBidi" w:cstheme="majorBidi"/>
          <w:i/>
          <w:iCs/>
        </w:rPr>
        <w:t>16</w:t>
      </w:r>
      <w:r w:rsidRPr="00732179">
        <w:rPr>
          <w:rFonts w:asciiTheme="majorBidi" w:hAnsiTheme="majorBidi" w:cstheme="majorBidi"/>
          <w:i/>
          <w:iCs/>
        </w:rPr>
        <w:tab/>
        <w:t>College or university/4</w:t>
      </w:r>
      <w:r w:rsidRPr="00732179">
        <w:rPr>
          <w:rFonts w:asciiTheme="majorBidi" w:hAnsiTheme="majorBidi" w:cstheme="majorBidi"/>
          <w:i/>
          <w:iCs/>
          <w:vertAlign w:val="superscript"/>
        </w:rPr>
        <w:t>th</w:t>
      </w:r>
      <w:r w:rsidRPr="00732179">
        <w:rPr>
          <w:rFonts w:asciiTheme="majorBidi" w:hAnsiTheme="majorBidi" w:cstheme="majorBidi"/>
          <w:i/>
          <w:iCs/>
        </w:rPr>
        <w:t xml:space="preserve"> year</w:t>
      </w:r>
    </w:p>
    <w:p w:rsidRPr="00732179" w:rsidR="006C608F" w:rsidP="006C608F" w:rsidRDefault="006C608F" w14:paraId="3590BC1A" w14:textId="77777777">
      <w:pPr>
        <w:widowControl w:val="0"/>
        <w:suppressLineNumbers/>
        <w:suppressAutoHyphens/>
        <w:ind w:left="2160" w:firstLine="720"/>
        <w:rPr>
          <w:rFonts w:asciiTheme="majorBidi" w:hAnsiTheme="majorBidi" w:cstheme="majorBidi"/>
          <w:i/>
          <w:iCs/>
        </w:rPr>
      </w:pPr>
      <w:r w:rsidRPr="00732179">
        <w:rPr>
          <w:rFonts w:asciiTheme="majorBidi" w:hAnsiTheme="majorBidi" w:cstheme="majorBidi"/>
          <w:i/>
          <w:iCs/>
        </w:rPr>
        <w:t>17</w:t>
      </w:r>
      <w:r w:rsidRPr="00732179">
        <w:rPr>
          <w:rFonts w:asciiTheme="majorBidi" w:hAnsiTheme="majorBidi" w:cstheme="majorBidi"/>
          <w:i/>
          <w:iCs/>
        </w:rPr>
        <w:tab/>
        <w:t>College or university/5</w:t>
      </w:r>
      <w:r w:rsidRPr="00732179">
        <w:rPr>
          <w:rFonts w:asciiTheme="majorBidi" w:hAnsiTheme="majorBidi" w:cstheme="majorBidi"/>
          <w:i/>
          <w:iCs/>
          <w:vertAlign w:val="superscript"/>
        </w:rPr>
        <w:t>th</w:t>
      </w:r>
      <w:r w:rsidRPr="00732179">
        <w:rPr>
          <w:rFonts w:asciiTheme="majorBidi" w:hAnsiTheme="majorBidi" w:cstheme="majorBidi"/>
          <w:i/>
          <w:iCs/>
        </w:rPr>
        <w:t xml:space="preserve"> or higher year</w:t>
      </w:r>
    </w:p>
    <w:p w:rsidRPr="00732179" w:rsidR="006C608F" w:rsidP="006C608F" w:rsidRDefault="006C608F" w14:paraId="0C8D0B24" w14:textId="77777777">
      <w:pPr>
        <w:widowControl w:val="0"/>
        <w:suppressLineNumbers/>
        <w:suppressAutoHyphens/>
        <w:ind w:left="2880"/>
        <w:rPr>
          <w:rFonts w:asciiTheme="majorBidi" w:hAnsiTheme="majorBidi" w:cstheme="majorBidi"/>
          <w:i/>
          <w:iCs/>
        </w:rPr>
      </w:pPr>
      <w:r w:rsidRPr="00732179">
        <w:rPr>
          <w:rFonts w:asciiTheme="majorBidi" w:hAnsiTheme="majorBidi" w:cstheme="majorBidi"/>
          <w:i/>
          <w:iCs/>
        </w:rPr>
        <w:t>DK/REF</w:t>
      </w:r>
    </w:p>
    <w:p w:rsidRPr="00732179" w:rsidR="006C608F" w:rsidP="006C608F" w:rsidRDefault="006C608F" w14:paraId="19F11875" w14:textId="77777777">
      <w:pPr>
        <w:widowControl w:val="0"/>
        <w:suppressLineNumbers/>
        <w:suppressAutoHyphens/>
        <w:ind w:left="2880" w:hanging="1440"/>
        <w:rPr>
          <w:rFonts w:asciiTheme="majorBidi" w:hAnsiTheme="majorBidi" w:cstheme="majorBidi"/>
          <w:i/>
          <w:iCs/>
        </w:rPr>
      </w:pPr>
    </w:p>
    <w:p w:rsidRPr="00732179" w:rsidR="0084361F" w:rsidP="0084361F" w:rsidRDefault="0084361F" w14:paraId="4487F728" w14:textId="77777777">
      <w:pPr>
        <w:widowControl w:val="0"/>
        <w:suppressLineNumbers/>
        <w:suppressAutoHyphens/>
        <w:ind w:left="2160" w:firstLine="720"/>
        <w:rPr>
          <w:rFonts w:asciiTheme="majorBidi" w:hAnsiTheme="majorBidi" w:cstheme="majorBidi"/>
        </w:rPr>
      </w:pPr>
      <w:r w:rsidRPr="00732179">
        <w:rPr>
          <w:rFonts w:asciiTheme="majorBidi" w:hAnsiTheme="majorBidi" w:cstheme="majorBidi"/>
        </w:rPr>
        <w:t>PROGRAMMER: DROP DOWN BOX FOR MOBILE</w:t>
      </w:r>
    </w:p>
    <w:p w:rsidRPr="00732179" w:rsidR="006C608F" w:rsidP="006C608F" w:rsidRDefault="006C608F" w14:paraId="5143F2B5" w14:textId="77777777">
      <w:pPr>
        <w:widowControl w:val="0"/>
        <w:suppressLineNumbers/>
        <w:suppressAutoHyphens/>
        <w:ind w:left="2880" w:hanging="1440"/>
        <w:rPr>
          <w:rFonts w:asciiTheme="majorBidi" w:hAnsiTheme="majorBidi" w:cstheme="majorBidi"/>
          <w:i/>
          <w:iCs/>
        </w:rPr>
      </w:pPr>
    </w:p>
    <w:p w:rsidRPr="00732179" w:rsidR="006C608F" w:rsidP="006C608F" w:rsidRDefault="006C608F" w14:paraId="36C2D80E" w14:textId="77777777">
      <w:pPr>
        <w:widowControl w:val="0"/>
        <w:suppressLineNumbers/>
        <w:suppressAutoHyphens/>
        <w:ind w:left="2880" w:hanging="1440"/>
        <w:rPr>
          <w:rFonts w:asciiTheme="majorBidi" w:hAnsiTheme="majorBidi" w:cstheme="majorBidi"/>
          <w:i/>
          <w:iCs/>
        </w:rPr>
      </w:pPr>
    </w:p>
    <w:p w:rsidRPr="00732179" w:rsidR="006C608F" w:rsidP="006C608F" w:rsidRDefault="006C608F" w14:paraId="6BE763CE" w14:textId="77777777">
      <w:pPr>
        <w:widowControl w:val="0"/>
        <w:suppressLineNumbers/>
        <w:suppressAutoHyphens/>
        <w:ind w:left="2880" w:hanging="1440"/>
        <w:rPr>
          <w:rFonts w:asciiTheme="majorBidi" w:hAnsiTheme="majorBidi" w:cstheme="majorBidi"/>
          <w:i/>
          <w:iCs/>
        </w:rPr>
      </w:pPr>
      <w:r w:rsidRPr="00732179">
        <w:rPr>
          <w:rFonts w:asciiTheme="majorBidi" w:hAnsiTheme="majorBidi" w:cstheme="majorBidi"/>
          <w:i/>
          <w:iCs/>
        </w:rPr>
        <w:t>QD18CC04</w:t>
      </w:r>
      <w:r w:rsidRPr="00732179">
        <w:rPr>
          <w:rFonts w:asciiTheme="majorBidi" w:hAnsiTheme="majorBidi" w:cstheme="majorBidi"/>
          <w:i/>
          <w:iCs/>
        </w:rPr>
        <w:tab/>
        <w:t xml:space="preserve">[IF QD18CC02=1 OR QD18CC02=3]  </w:t>
      </w:r>
    </w:p>
    <w:p w:rsidRPr="00732179" w:rsidR="006C608F" w:rsidP="006C608F" w:rsidRDefault="006C608F" w14:paraId="26ECC40F" w14:textId="77777777">
      <w:pPr>
        <w:widowControl w:val="0"/>
        <w:suppressLineNumbers/>
        <w:suppressAutoHyphens/>
        <w:ind w:left="2880"/>
        <w:rPr>
          <w:rFonts w:asciiTheme="majorBidi" w:hAnsiTheme="majorBidi" w:cstheme="majorBidi"/>
          <w:i/>
          <w:iCs/>
        </w:rPr>
      </w:pPr>
      <w:r w:rsidRPr="00732179">
        <w:rPr>
          <w:rFonts w:asciiTheme="majorBidi" w:hAnsiTheme="majorBidi" w:cstheme="majorBidi"/>
          <w:i/>
          <w:iCs/>
        </w:rPr>
        <w:t xml:space="preserve">Please answer this question again.  What is the highest grade or year of school you have </w:t>
      </w:r>
      <w:r w:rsidRPr="00732179">
        <w:rPr>
          <w:rFonts w:asciiTheme="majorBidi" w:hAnsiTheme="majorBidi" w:cstheme="majorBidi"/>
          <w:b/>
          <w:bCs/>
          <w:i/>
          <w:iCs/>
        </w:rPr>
        <w:t>completed</w:t>
      </w:r>
      <w:r w:rsidRPr="00732179">
        <w:rPr>
          <w:rFonts w:asciiTheme="majorBidi" w:hAnsiTheme="majorBidi" w:cstheme="majorBidi"/>
          <w:i/>
          <w:iCs/>
        </w:rPr>
        <w:t>?</w:t>
      </w:r>
    </w:p>
    <w:p w:rsidRPr="00732179" w:rsidR="006C608F" w:rsidP="006C608F" w:rsidRDefault="006C608F" w14:paraId="642A2E6A" w14:textId="77777777">
      <w:pPr>
        <w:widowControl w:val="0"/>
        <w:suppressLineNumbers/>
        <w:suppressAutoHyphens/>
        <w:ind w:left="2880" w:hanging="1440"/>
        <w:rPr>
          <w:rFonts w:asciiTheme="majorBidi" w:hAnsiTheme="majorBidi" w:cstheme="majorBidi"/>
          <w:i/>
          <w:iCs/>
        </w:rPr>
      </w:pPr>
    </w:p>
    <w:p w:rsidRPr="00732179" w:rsidR="006C608F" w:rsidP="0011038C" w:rsidRDefault="006C608F" w14:paraId="414396D6" w14:textId="77777777">
      <w:pPr>
        <w:numPr>
          <w:ilvl w:val="0"/>
          <w:numId w:val="41"/>
        </w:numPr>
        <w:rPr>
          <w:rFonts w:asciiTheme="majorBidi" w:hAnsiTheme="majorBidi" w:cstheme="majorBidi"/>
          <w:i/>
          <w:iCs/>
        </w:rPr>
      </w:pPr>
      <w:r w:rsidRPr="00732179">
        <w:rPr>
          <w:rFonts w:asciiTheme="majorBidi" w:hAnsiTheme="majorBidi" w:cstheme="majorBidi"/>
          <w:i/>
          <w:iCs/>
        </w:rPr>
        <w:t>No schooling completed</w:t>
      </w:r>
    </w:p>
    <w:p w:rsidRPr="00732179" w:rsidR="006C608F" w:rsidP="0011038C" w:rsidRDefault="006C608F" w14:paraId="58FE7305" w14:textId="77777777">
      <w:pPr>
        <w:numPr>
          <w:ilvl w:val="0"/>
          <w:numId w:val="41"/>
        </w:numPr>
        <w:rPr>
          <w:rFonts w:asciiTheme="majorBidi" w:hAnsiTheme="majorBidi" w:cstheme="majorBidi"/>
          <w:i/>
          <w:iCs/>
        </w:rPr>
      </w:pPr>
      <w:r w:rsidRPr="00732179">
        <w:rPr>
          <w:rFonts w:asciiTheme="majorBidi" w:hAnsiTheme="majorBidi" w:cstheme="majorBidi"/>
          <w:i/>
          <w:iCs/>
        </w:rPr>
        <w:t>1</w:t>
      </w:r>
      <w:r w:rsidRPr="00732179">
        <w:rPr>
          <w:rFonts w:asciiTheme="majorBidi" w:hAnsiTheme="majorBidi" w:cstheme="majorBidi"/>
          <w:i/>
          <w:iCs/>
          <w:vertAlign w:val="superscript"/>
        </w:rPr>
        <w:t>st</w:t>
      </w:r>
      <w:r w:rsidRPr="00732179">
        <w:rPr>
          <w:rFonts w:asciiTheme="majorBidi" w:hAnsiTheme="majorBidi" w:cstheme="majorBidi"/>
          <w:i/>
          <w:iCs/>
        </w:rPr>
        <w:t xml:space="preserve"> grade completed</w:t>
      </w:r>
    </w:p>
    <w:p w:rsidRPr="00732179" w:rsidR="006C608F" w:rsidP="0011038C" w:rsidRDefault="006C608F" w14:paraId="348F7A82" w14:textId="77777777">
      <w:pPr>
        <w:numPr>
          <w:ilvl w:val="0"/>
          <w:numId w:val="41"/>
        </w:numPr>
        <w:rPr>
          <w:rFonts w:asciiTheme="majorBidi" w:hAnsiTheme="majorBidi" w:cstheme="majorBidi"/>
          <w:i/>
          <w:iCs/>
        </w:rPr>
      </w:pPr>
      <w:r w:rsidRPr="00732179">
        <w:rPr>
          <w:rFonts w:asciiTheme="majorBidi" w:hAnsiTheme="majorBidi" w:cstheme="majorBidi"/>
          <w:i/>
          <w:iCs/>
        </w:rPr>
        <w:t>2</w:t>
      </w:r>
      <w:r w:rsidRPr="00732179">
        <w:rPr>
          <w:rFonts w:asciiTheme="majorBidi" w:hAnsiTheme="majorBidi" w:cstheme="majorBidi"/>
          <w:i/>
          <w:iCs/>
          <w:vertAlign w:val="superscript"/>
        </w:rPr>
        <w:t>nd</w:t>
      </w:r>
      <w:r w:rsidRPr="00732179">
        <w:rPr>
          <w:rFonts w:asciiTheme="majorBidi" w:hAnsiTheme="majorBidi" w:cstheme="majorBidi"/>
          <w:i/>
          <w:iCs/>
        </w:rPr>
        <w:t xml:space="preserve"> grade completed</w:t>
      </w:r>
    </w:p>
    <w:p w:rsidRPr="00732179" w:rsidR="006C608F" w:rsidP="0011038C" w:rsidRDefault="006C608F" w14:paraId="7F5B9215" w14:textId="77777777">
      <w:pPr>
        <w:numPr>
          <w:ilvl w:val="0"/>
          <w:numId w:val="41"/>
        </w:numPr>
        <w:rPr>
          <w:rFonts w:asciiTheme="majorBidi" w:hAnsiTheme="majorBidi" w:cstheme="majorBidi"/>
          <w:i/>
          <w:iCs/>
        </w:rPr>
      </w:pPr>
      <w:r w:rsidRPr="00732179">
        <w:rPr>
          <w:rFonts w:asciiTheme="majorBidi" w:hAnsiTheme="majorBidi" w:cstheme="majorBidi"/>
          <w:i/>
          <w:iCs/>
        </w:rPr>
        <w:t>3</w:t>
      </w:r>
      <w:r w:rsidRPr="00732179">
        <w:rPr>
          <w:rFonts w:asciiTheme="majorBidi" w:hAnsiTheme="majorBidi" w:cstheme="majorBidi"/>
          <w:i/>
          <w:iCs/>
          <w:vertAlign w:val="superscript"/>
        </w:rPr>
        <w:t>rd</w:t>
      </w:r>
      <w:r w:rsidRPr="00732179">
        <w:rPr>
          <w:rFonts w:asciiTheme="majorBidi" w:hAnsiTheme="majorBidi" w:cstheme="majorBidi"/>
          <w:i/>
          <w:iCs/>
        </w:rPr>
        <w:t xml:space="preserve"> grade completed</w:t>
      </w:r>
    </w:p>
    <w:p w:rsidRPr="00732179" w:rsidR="006C608F" w:rsidP="0011038C" w:rsidRDefault="006C608F" w14:paraId="77002D0E" w14:textId="77777777">
      <w:pPr>
        <w:numPr>
          <w:ilvl w:val="0"/>
          <w:numId w:val="41"/>
        </w:numPr>
        <w:rPr>
          <w:rFonts w:asciiTheme="majorBidi" w:hAnsiTheme="majorBidi" w:cstheme="majorBidi"/>
          <w:i/>
          <w:iCs/>
        </w:rPr>
      </w:pPr>
      <w:r w:rsidRPr="00732179">
        <w:rPr>
          <w:rFonts w:asciiTheme="majorBidi" w:hAnsiTheme="majorBidi" w:cstheme="majorBidi"/>
          <w:i/>
          <w:iCs/>
        </w:rPr>
        <w:t>4</w:t>
      </w:r>
      <w:r w:rsidRPr="00732179">
        <w:rPr>
          <w:rFonts w:asciiTheme="majorBidi" w:hAnsiTheme="majorBidi" w:cstheme="majorBidi"/>
          <w:i/>
          <w:iCs/>
          <w:vertAlign w:val="superscript"/>
        </w:rPr>
        <w:t>th</w:t>
      </w:r>
      <w:r w:rsidRPr="00732179">
        <w:rPr>
          <w:rFonts w:asciiTheme="majorBidi" w:hAnsiTheme="majorBidi" w:cstheme="majorBidi"/>
          <w:i/>
          <w:iCs/>
        </w:rPr>
        <w:t xml:space="preserve"> grade completed</w:t>
      </w:r>
    </w:p>
    <w:p w:rsidRPr="00732179" w:rsidR="006C608F" w:rsidP="0011038C" w:rsidRDefault="006C608F" w14:paraId="5CCD74FC" w14:textId="77777777">
      <w:pPr>
        <w:numPr>
          <w:ilvl w:val="0"/>
          <w:numId w:val="41"/>
        </w:numPr>
        <w:rPr>
          <w:rFonts w:asciiTheme="majorBidi" w:hAnsiTheme="majorBidi" w:cstheme="majorBidi"/>
          <w:i/>
          <w:iCs/>
        </w:rPr>
      </w:pPr>
      <w:r w:rsidRPr="00732179">
        <w:rPr>
          <w:rFonts w:asciiTheme="majorBidi" w:hAnsiTheme="majorBidi" w:cstheme="majorBidi"/>
          <w:i/>
          <w:iCs/>
        </w:rPr>
        <w:t>5</w:t>
      </w:r>
      <w:r w:rsidRPr="00732179">
        <w:rPr>
          <w:rFonts w:asciiTheme="majorBidi" w:hAnsiTheme="majorBidi" w:cstheme="majorBidi"/>
          <w:i/>
          <w:iCs/>
          <w:vertAlign w:val="superscript"/>
        </w:rPr>
        <w:t>th</w:t>
      </w:r>
      <w:r w:rsidRPr="00732179">
        <w:rPr>
          <w:rFonts w:asciiTheme="majorBidi" w:hAnsiTheme="majorBidi" w:cstheme="majorBidi"/>
          <w:i/>
          <w:iCs/>
        </w:rPr>
        <w:t xml:space="preserve"> grade completed</w:t>
      </w:r>
    </w:p>
    <w:p w:rsidRPr="00732179" w:rsidR="006C608F" w:rsidP="0011038C" w:rsidRDefault="006C608F" w14:paraId="510DCDF9" w14:textId="77777777">
      <w:pPr>
        <w:numPr>
          <w:ilvl w:val="0"/>
          <w:numId w:val="41"/>
        </w:numPr>
        <w:rPr>
          <w:rFonts w:asciiTheme="majorBidi" w:hAnsiTheme="majorBidi" w:cstheme="majorBidi"/>
          <w:i/>
          <w:iCs/>
        </w:rPr>
      </w:pPr>
      <w:r w:rsidRPr="00732179">
        <w:rPr>
          <w:rFonts w:asciiTheme="majorBidi" w:hAnsiTheme="majorBidi" w:cstheme="majorBidi"/>
          <w:i/>
          <w:iCs/>
        </w:rPr>
        <w:t>6</w:t>
      </w:r>
      <w:r w:rsidRPr="00732179">
        <w:rPr>
          <w:rFonts w:asciiTheme="majorBidi" w:hAnsiTheme="majorBidi" w:cstheme="majorBidi"/>
          <w:i/>
          <w:iCs/>
          <w:vertAlign w:val="superscript"/>
        </w:rPr>
        <w:t>th</w:t>
      </w:r>
      <w:r w:rsidRPr="00732179">
        <w:rPr>
          <w:rFonts w:asciiTheme="majorBidi" w:hAnsiTheme="majorBidi" w:cstheme="majorBidi"/>
          <w:i/>
          <w:iCs/>
        </w:rPr>
        <w:t xml:space="preserve"> grade completed</w:t>
      </w:r>
    </w:p>
    <w:p w:rsidRPr="00732179" w:rsidR="006C608F" w:rsidP="0011038C" w:rsidRDefault="006C608F" w14:paraId="19A3AEEA" w14:textId="77777777">
      <w:pPr>
        <w:numPr>
          <w:ilvl w:val="0"/>
          <w:numId w:val="41"/>
        </w:numPr>
        <w:rPr>
          <w:rFonts w:asciiTheme="majorBidi" w:hAnsiTheme="majorBidi" w:cstheme="majorBidi"/>
          <w:i/>
          <w:iCs/>
        </w:rPr>
      </w:pPr>
      <w:r w:rsidRPr="00732179">
        <w:rPr>
          <w:rFonts w:asciiTheme="majorBidi" w:hAnsiTheme="majorBidi" w:cstheme="majorBidi"/>
          <w:i/>
          <w:iCs/>
        </w:rPr>
        <w:t>7</w:t>
      </w:r>
      <w:r w:rsidRPr="00732179">
        <w:rPr>
          <w:rFonts w:asciiTheme="majorBidi" w:hAnsiTheme="majorBidi" w:cstheme="majorBidi"/>
          <w:i/>
          <w:iCs/>
          <w:vertAlign w:val="superscript"/>
        </w:rPr>
        <w:t>th</w:t>
      </w:r>
      <w:r w:rsidRPr="00732179">
        <w:rPr>
          <w:rFonts w:asciiTheme="majorBidi" w:hAnsiTheme="majorBidi" w:cstheme="majorBidi"/>
          <w:i/>
          <w:iCs/>
        </w:rPr>
        <w:t xml:space="preserve"> grade completed</w:t>
      </w:r>
    </w:p>
    <w:p w:rsidRPr="00732179" w:rsidR="006C608F" w:rsidP="0011038C" w:rsidRDefault="006C608F" w14:paraId="3779F83D" w14:textId="77777777">
      <w:pPr>
        <w:numPr>
          <w:ilvl w:val="0"/>
          <w:numId w:val="41"/>
        </w:numPr>
        <w:rPr>
          <w:rFonts w:asciiTheme="majorBidi" w:hAnsiTheme="majorBidi" w:cstheme="majorBidi"/>
          <w:i/>
          <w:iCs/>
        </w:rPr>
      </w:pPr>
      <w:r w:rsidRPr="00732179">
        <w:rPr>
          <w:rFonts w:asciiTheme="majorBidi" w:hAnsiTheme="majorBidi" w:cstheme="majorBidi"/>
          <w:i/>
          <w:iCs/>
        </w:rPr>
        <w:t>8</w:t>
      </w:r>
      <w:r w:rsidRPr="00732179">
        <w:rPr>
          <w:rFonts w:asciiTheme="majorBidi" w:hAnsiTheme="majorBidi" w:cstheme="majorBidi"/>
          <w:i/>
          <w:iCs/>
          <w:vertAlign w:val="superscript"/>
        </w:rPr>
        <w:t>th</w:t>
      </w:r>
      <w:r w:rsidRPr="00732179">
        <w:rPr>
          <w:rFonts w:asciiTheme="majorBidi" w:hAnsiTheme="majorBidi" w:cstheme="majorBidi"/>
          <w:i/>
          <w:iCs/>
        </w:rPr>
        <w:t xml:space="preserve"> grade completed</w:t>
      </w:r>
    </w:p>
    <w:p w:rsidRPr="00732179" w:rsidR="006C608F" w:rsidP="0011038C" w:rsidRDefault="006C608F" w14:paraId="5D34FC99" w14:textId="77777777">
      <w:pPr>
        <w:numPr>
          <w:ilvl w:val="0"/>
          <w:numId w:val="41"/>
        </w:numPr>
        <w:rPr>
          <w:rFonts w:asciiTheme="majorBidi" w:hAnsiTheme="majorBidi" w:cstheme="majorBidi"/>
          <w:i/>
          <w:iCs/>
        </w:rPr>
      </w:pPr>
      <w:r w:rsidRPr="00732179">
        <w:rPr>
          <w:rFonts w:asciiTheme="majorBidi" w:hAnsiTheme="majorBidi" w:cstheme="majorBidi"/>
          <w:i/>
          <w:iCs/>
        </w:rPr>
        <w:t>9</w:t>
      </w:r>
      <w:r w:rsidRPr="00732179">
        <w:rPr>
          <w:rFonts w:asciiTheme="majorBidi" w:hAnsiTheme="majorBidi" w:cstheme="majorBidi"/>
          <w:i/>
          <w:iCs/>
          <w:vertAlign w:val="superscript"/>
        </w:rPr>
        <w:t>th</w:t>
      </w:r>
      <w:r w:rsidRPr="00732179">
        <w:rPr>
          <w:rFonts w:asciiTheme="majorBidi" w:hAnsiTheme="majorBidi" w:cstheme="majorBidi"/>
          <w:i/>
          <w:iCs/>
        </w:rPr>
        <w:t xml:space="preserve"> grade completed</w:t>
      </w:r>
    </w:p>
    <w:p w:rsidRPr="00732179" w:rsidR="006C608F" w:rsidP="0011038C" w:rsidRDefault="006C608F" w14:paraId="54CB5B83" w14:textId="77777777">
      <w:pPr>
        <w:numPr>
          <w:ilvl w:val="0"/>
          <w:numId w:val="41"/>
        </w:numPr>
        <w:rPr>
          <w:rFonts w:asciiTheme="majorBidi" w:hAnsiTheme="majorBidi" w:cstheme="majorBidi"/>
          <w:i/>
          <w:iCs/>
        </w:rPr>
      </w:pPr>
      <w:r w:rsidRPr="00732179">
        <w:rPr>
          <w:rFonts w:asciiTheme="majorBidi" w:hAnsiTheme="majorBidi" w:cstheme="majorBidi"/>
          <w:i/>
          <w:iCs/>
        </w:rPr>
        <w:t>10</w:t>
      </w:r>
      <w:r w:rsidRPr="00732179">
        <w:rPr>
          <w:rFonts w:asciiTheme="majorBidi" w:hAnsiTheme="majorBidi" w:cstheme="majorBidi"/>
          <w:i/>
          <w:iCs/>
          <w:vertAlign w:val="superscript"/>
        </w:rPr>
        <w:t>th</w:t>
      </w:r>
      <w:r w:rsidRPr="00732179">
        <w:rPr>
          <w:rFonts w:asciiTheme="majorBidi" w:hAnsiTheme="majorBidi" w:cstheme="majorBidi"/>
          <w:i/>
          <w:iCs/>
        </w:rPr>
        <w:t xml:space="preserve"> grade completed</w:t>
      </w:r>
    </w:p>
    <w:p w:rsidRPr="00732179" w:rsidR="00BE1F10" w:rsidP="0011038C" w:rsidRDefault="006C608F" w14:paraId="188299F1" w14:textId="77777777">
      <w:pPr>
        <w:numPr>
          <w:ilvl w:val="0"/>
          <w:numId w:val="41"/>
        </w:numPr>
        <w:rPr>
          <w:rFonts w:asciiTheme="majorBidi" w:hAnsiTheme="majorBidi" w:cstheme="majorBidi"/>
          <w:i/>
          <w:iCs/>
        </w:rPr>
      </w:pPr>
      <w:r w:rsidRPr="00732179">
        <w:rPr>
          <w:rFonts w:asciiTheme="majorBidi" w:hAnsiTheme="majorBidi" w:cstheme="majorBidi"/>
          <w:i/>
          <w:iCs/>
        </w:rPr>
        <w:t>11</w:t>
      </w:r>
      <w:r w:rsidRPr="00732179">
        <w:rPr>
          <w:rFonts w:asciiTheme="majorBidi" w:hAnsiTheme="majorBidi" w:cstheme="majorBidi"/>
          <w:i/>
          <w:iCs/>
          <w:vertAlign w:val="superscript"/>
        </w:rPr>
        <w:t>th</w:t>
      </w:r>
      <w:r w:rsidRPr="00732179">
        <w:rPr>
          <w:rFonts w:asciiTheme="majorBidi" w:hAnsiTheme="majorBidi" w:cstheme="majorBidi"/>
          <w:i/>
          <w:iCs/>
        </w:rPr>
        <w:t xml:space="preserve"> grade co</w:t>
      </w:r>
      <w:r w:rsidRPr="00732179" w:rsidR="00DE2F3A">
        <w:rPr>
          <w:rFonts w:asciiTheme="majorBidi" w:hAnsiTheme="majorBidi" w:cstheme="majorBidi"/>
          <w:i/>
          <w:iCs/>
        </w:rPr>
        <w:t>mpleted</w:t>
      </w:r>
    </w:p>
    <w:p w:rsidRPr="00732179" w:rsidR="00BB3A44" w:rsidP="0011038C" w:rsidRDefault="00BB3A44" w14:paraId="655874DC" w14:textId="77777777">
      <w:pPr>
        <w:pStyle w:val="ListParagraph"/>
        <w:numPr>
          <w:ilvl w:val="0"/>
          <w:numId w:val="41"/>
        </w:numPr>
        <w:rPr>
          <w:rFonts w:asciiTheme="majorBidi" w:hAnsiTheme="majorBidi" w:cstheme="majorBidi"/>
          <w:i/>
          <w:iCs/>
        </w:rPr>
      </w:pPr>
      <w:r w:rsidRPr="00732179">
        <w:rPr>
          <w:rFonts w:asciiTheme="majorBidi" w:hAnsiTheme="majorBidi" w:cstheme="majorBidi"/>
          <w:i/>
          <w:iCs/>
        </w:rPr>
        <w:t xml:space="preserve">Regular high school diploma </w:t>
      </w:r>
    </w:p>
    <w:p w:rsidRPr="00732179" w:rsidR="006C608F" w:rsidP="0011038C" w:rsidRDefault="006C608F" w14:paraId="0D88129D" w14:textId="77777777">
      <w:pPr>
        <w:pStyle w:val="ListParagraph"/>
        <w:numPr>
          <w:ilvl w:val="0"/>
          <w:numId w:val="41"/>
        </w:numPr>
        <w:rPr>
          <w:rFonts w:asciiTheme="majorBidi" w:hAnsiTheme="majorBidi" w:cstheme="majorBidi"/>
          <w:i/>
          <w:iCs/>
        </w:rPr>
      </w:pPr>
      <w:r w:rsidRPr="00732179">
        <w:rPr>
          <w:rFonts w:asciiTheme="majorBidi" w:hAnsiTheme="majorBidi" w:cstheme="majorBidi"/>
          <w:i/>
          <w:iCs/>
        </w:rPr>
        <w:t>12</w:t>
      </w:r>
      <w:r w:rsidRPr="00732179">
        <w:rPr>
          <w:rFonts w:asciiTheme="majorBidi" w:hAnsiTheme="majorBidi" w:cstheme="majorBidi"/>
          <w:i/>
          <w:iCs/>
          <w:vertAlign w:val="superscript"/>
        </w:rPr>
        <w:t>th</w:t>
      </w:r>
      <w:r w:rsidRPr="00732179">
        <w:rPr>
          <w:rFonts w:asciiTheme="majorBidi" w:hAnsiTheme="majorBidi" w:cstheme="majorBidi"/>
          <w:i/>
          <w:iCs/>
        </w:rPr>
        <w:t xml:space="preserve"> grade, NO DIPLOMA</w:t>
      </w:r>
    </w:p>
    <w:p w:rsidRPr="00732179" w:rsidR="006C608F" w:rsidP="00DE2F3A" w:rsidRDefault="006C608F" w14:paraId="383EB9B9" w14:textId="77777777">
      <w:pPr>
        <w:ind w:left="2520" w:firstLine="360"/>
        <w:rPr>
          <w:rFonts w:asciiTheme="majorBidi" w:hAnsiTheme="majorBidi" w:cstheme="majorBidi"/>
          <w:i/>
          <w:iCs/>
        </w:rPr>
      </w:pPr>
      <w:r w:rsidRPr="00732179">
        <w:rPr>
          <w:rFonts w:asciiTheme="majorBidi" w:hAnsiTheme="majorBidi" w:cstheme="majorBidi"/>
          <w:i/>
          <w:iCs/>
        </w:rPr>
        <w:t xml:space="preserve">14  </w:t>
      </w:r>
      <w:r w:rsidRPr="00732179">
        <w:rPr>
          <w:rFonts w:asciiTheme="majorBidi" w:hAnsiTheme="majorBidi" w:cstheme="majorBidi"/>
          <w:i/>
          <w:iCs/>
        </w:rPr>
        <w:tab/>
        <w:t xml:space="preserve">GED certificate of high school completion </w:t>
      </w:r>
    </w:p>
    <w:p w:rsidRPr="00732179" w:rsidR="006C608F" w:rsidP="006C608F" w:rsidRDefault="006C608F" w14:paraId="5967B9E2" w14:textId="77777777">
      <w:pPr>
        <w:ind w:left="2520" w:firstLine="360"/>
        <w:rPr>
          <w:rFonts w:asciiTheme="majorBidi" w:hAnsiTheme="majorBidi" w:cstheme="majorBidi"/>
          <w:i/>
          <w:iCs/>
        </w:rPr>
      </w:pPr>
      <w:r w:rsidRPr="00732179">
        <w:rPr>
          <w:rFonts w:asciiTheme="majorBidi" w:hAnsiTheme="majorBidi" w:cstheme="majorBidi"/>
          <w:i/>
          <w:iCs/>
        </w:rPr>
        <w:t>15</w:t>
      </w:r>
      <w:r w:rsidRPr="00732179">
        <w:rPr>
          <w:rFonts w:asciiTheme="majorBidi" w:hAnsiTheme="majorBidi" w:cstheme="majorBidi"/>
          <w:i/>
          <w:iCs/>
        </w:rPr>
        <w:tab/>
        <w:t>Some college credit, but no degree</w:t>
      </w:r>
    </w:p>
    <w:p w:rsidRPr="00732179" w:rsidR="006C608F" w:rsidP="006C608F" w:rsidRDefault="006C608F" w14:paraId="7B52FE78" w14:textId="77777777">
      <w:pPr>
        <w:ind w:left="2520" w:firstLine="360"/>
        <w:rPr>
          <w:rFonts w:asciiTheme="majorBidi" w:hAnsiTheme="majorBidi" w:cstheme="majorBidi"/>
          <w:i/>
          <w:iCs/>
        </w:rPr>
      </w:pPr>
      <w:r w:rsidRPr="00732179">
        <w:rPr>
          <w:rFonts w:asciiTheme="majorBidi" w:hAnsiTheme="majorBidi" w:cstheme="majorBidi"/>
          <w:i/>
          <w:iCs/>
        </w:rPr>
        <w:t>16</w:t>
      </w:r>
      <w:r w:rsidRPr="00732179">
        <w:rPr>
          <w:rFonts w:asciiTheme="majorBidi" w:hAnsiTheme="majorBidi" w:cstheme="majorBidi"/>
          <w:i/>
          <w:iCs/>
        </w:rPr>
        <w:tab/>
        <w:t>Associate’s degree (for example, AA, AS)</w:t>
      </w:r>
    </w:p>
    <w:p w:rsidRPr="00732179" w:rsidR="006C608F" w:rsidP="00DE2F3A" w:rsidRDefault="006C608F" w14:paraId="39F94CF6" w14:textId="77777777">
      <w:pPr>
        <w:ind w:left="2520" w:firstLine="360"/>
        <w:rPr>
          <w:rFonts w:asciiTheme="majorBidi" w:hAnsiTheme="majorBidi" w:cstheme="majorBidi"/>
          <w:i/>
          <w:iCs/>
        </w:rPr>
      </w:pPr>
      <w:r w:rsidRPr="00732179">
        <w:rPr>
          <w:rFonts w:asciiTheme="majorBidi" w:hAnsiTheme="majorBidi" w:cstheme="majorBidi"/>
          <w:i/>
          <w:iCs/>
        </w:rPr>
        <w:t>17</w:t>
      </w:r>
      <w:r w:rsidRPr="00732179">
        <w:rPr>
          <w:rFonts w:asciiTheme="majorBidi" w:hAnsiTheme="majorBidi" w:cstheme="majorBidi"/>
          <w:i/>
          <w:iCs/>
        </w:rPr>
        <w:tab/>
        <w:t>Bachelor’s degree (for example, BA, BS)</w:t>
      </w:r>
    </w:p>
    <w:p w:rsidRPr="00732179" w:rsidR="006C608F" w:rsidP="006C608F" w:rsidRDefault="006C608F" w14:paraId="2C0A4D83" w14:textId="77777777">
      <w:pPr>
        <w:ind w:left="3600" w:hanging="720"/>
        <w:rPr>
          <w:rFonts w:asciiTheme="majorBidi" w:hAnsiTheme="majorBidi" w:cstheme="majorBidi"/>
          <w:i/>
          <w:iCs/>
        </w:rPr>
      </w:pPr>
      <w:r w:rsidRPr="00732179">
        <w:rPr>
          <w:rFonts w:asciiTheme="majorBidi" w:hAnsiTheme="majorBidi" w:cstheme="majorBidi"/>
          <w:i/>
          <w:iCs/>
        </w:rPr>
        <w:t>18</w:t>
      </w:r>
      <w:r w:rsidRPr="00732179">
        <w:rPr>
          <w:rFonts w:asciiTheme="majorBidi" w:hAnsiTheme="majorBidi" w:cstheme="majorBidi"/>
          <w:i/>
          <w:iCs/>
        </w:rPr>
        <w:tab/>
        <w:t>Master’s degree (for example, MA, MS, MEng, M. Ed, MSW, MBA)</w:t>
      </w:r>
    </w:p>
    <w:p w:rsidRPr="00732179" w:rsidR="006C608F" w:rsidP="00586927" w:rsidRDefault="00586927" w14:paraId="224C73C2" w14:textId="77777777">
      <w:pPr>
        <w:tabs>
          <w:tab w:val="num" w:pos="3600"/>
        </w:tabs>
        <w:ind w:left="3060"/>
        <w:rPr>
          <w:rFonts w:asciiTheme="majorBidi" w:hAnsiTheme="majorBidi" w:cstheme="majorBidi"/>
          <w:i/>
          <w:iCs/>
        </w:rPr>
      </w:pPr>
      <w:r w:rsidRPr="00732179">
        <w:rPr>
          <w:rFonts w:asciiTheme="majorBidi" w:hAnsiTheme="majorBidi" w:cstheme="majorBidi"/>
          <w:i/>
          <w:iCs/>
        </w:rPr>
        <w:t xml:space="preserve">19  </w:t>
      </w:r>
      <w:r w:rsidRPr="00732179">
        <w:rPr>
          <w:rFonts w:asciiTheme="majorBidi" w:hAnsiTheme="majorBidi" w:cstheme="majorBidi"/>
          <w:i/>
          <w:iCs/>
        </w:rPr>
        <w:tab/>
      </w:r>
      <w:r w:rsidRPr="00732179" w:rsidR="006C608F">
        <w:rPr>
          <w:rFonts w:asciiTheme="majorBidi" w:hAnsiTheme="majorBidi" w:cstheme="majorBidi"/>
          <w:i/>
          <w:iCs/>
        </w:rPr>
        <w:t>Doctorate degree (for example, PhD, EdD)</w:t>
      </w:r>
    </w:p>
    <w:p w:rsidRPr="00732179" w:rsidR="006C608F" w:rsidP="00586927" w:rsidRDefault="00586927" w14:paraId="6A0192CB" w14:textId="77777777">
      <w:pPr>
        <w:tabs>
          <w:tab w:val="num" w:pos="3600"/>
        </w:tabs>
        <w:ind w:left="3600" w:hanging="540"/>
        <w:rPr>
          <w:rFonts w:asciiTheme="majorBidi" w:hAnsiTheme="majorBidi" w:cstheme="majorBidi"/>
          <w:i/>
          <w:iCs/>
        </w:rPr>
      </w:pPr>
      <w:r w:rsidRPr="00732179">
        <w:rPr>
          <w:rFonts w:asciiTheme="majorBidi" w:hAnsiTheme="majorBidi" w:cstheme="majorBidi"/>
          <w:i/>
          <w:iCs/>
        </w:rPr>
        <w:t>20</w:t>
      </w:r>
      <w:r w:rsidRPr="00732179">
        <w:rPr>
          <w:rFonts w:asciiTheme="majorBidi" w:hAnsiTheme="majorBidi" w:cstheme="majorBidi"/>
          <w:i/>
          <w:iCs/>
        </w:rPr>
        <w:tab/>
      </w:r>
      <w:r w:rsidRPr="00732179" w:rsidR="006C608F">
        <w:rPr>
          <w:rFonts w:asciiTheme="majorBidi" w:hAnsiTheme="majorBidi" w:cstheme="majorBidi"/>
          <w:i/>
          <w:iCs/>
        </w:rPr>
        <w:t>Professional degree beyond a bachelor’s degree (for example, MD, DDS, DVM, LLB, JD)</w:t>
      </w:r>
    </w:p>
    <w:p w:rsidRPr="00732179" w:rsidR="006C608F" w:rsidP="006C608F" w:rsidRDefault="006C608F" w14:paraId="59697439" w14:textId="77777777">
      <w:pPr>
        <w:widowControl w:val="0"/>
        <w:suppressLineNumbers/>
        <w:suppressAutoHyphens/>
        <w:ind w:left="3600"/>
        <w:rPr>
          <w:rFonts w:asciiTheme="majorBidi" w:hAnsiTheme="majorBidi" w:cstheme="majorBidi"/>
          <w:i/>
          <w:iCs/>
        </w:rPr>
      </w:pPr>
      <w:r w:rsidRPr="00732179">
        <w:rPr>
          <w:rFonts w:asciiTheme="majorBidi" w:hAnsiTheme="majorBidi" w:cstheme="majorBidi"/>
          <w:i/>
          <w:iCs/>
        </w:rPr>
        <w:t>DK/REF</w:t>
      </w:r>
    </w:p>
    <w:p w:rsidRPr="00732179" w:rsidR="006C608F" w:rsidP="006C608F" w:rsidRDefault="006C608F" w14:paraId="3D9C9FED" w14:textId="77777777">
      <w:pPr>
        <w:widowControl w:val="0"/>
        <w:suppressLineNumbers/>
        <w:suppressAutoHyphens/>
        <w:rPr>
          <w:rFonts w:asciiTheme="majorBidi" w:hAnsiTheme="majorBidi" w:cstheme="majorBidi"/>
        </w:rPr>
      </w:pPr>
    </w:p>
    <w:p w:rsidRPr="00732179" w:rsidR="0084361F" w:rsidP="0084361F" w:rsidRDefault="0084361F" w14:paraId="2F218164" w14:textId="77777777">
      <w:pPr>
        <w:widowControl w:val="0"/>
        <w:suppressLineNumbers/>
        <w:suppressAutoHyphens/>
        <w:ind w:left="2160" w:firstLine="720"/>
        <w:rPr>
          <w:rFonts w:asciiTheme="majorBidi" w:hAnsiTheme="majorBidi" w:cstheme="majorBidi"/>
        </w:rPr>
      </w:pPr>
      <w:r w:rsidRPr="00732179">
        <w:rPr>
          <w:rFonts w:asciiTheme="majorBidi" w:hAnsiTheme="majorBidi" w:cstheme="majorBidi"/>
        </w:rPr>
        <w:t>PROGRAMMER: DROP DOWN BOX FOR MOBILE</w:t>
      </w:r>
    </w:p>
    <w:p w:rsidRPr="00732179" w:rsidR="006C608F" w:rsidP="006C608F" w:rsidRDefault="006C608F" w14:paraId="3CB00C2F" w14:textId="77777777">
      <w:pPr>
        <w:widowControl w:val="0"/>
        <w:suppressLineNumbers/>
        <w:suppressAutoHyphens/>
        <w:rPr>
          <w:rFonts w:asciiTheme="majorBidi" w:hAnsiTheme="majorBidi" w:cstheme="majorBidi"/>
        </w:rPr>
      </w:pPr>
    </w:p>
    <w:p w:rsidRPr="00732179" w:rsidR="006C608F" w:rsidP="006C608F" w:rsidRDefault="006C608F" w14:paraId="48D02CAF" w14:textId="77777777">
      <w:pPr>
        <w:widowControl w:val="0"/>
        <w:suppressLineNumbers/>
        <w:suppressAutoHyphens/>
        <w:ind w:left="720" w:hanging="720"/>
        <w:rPr>
          <w:rFonts w:asciiTheme="majorBidi" w:hAnsiTheme="majorBidi" w:cstheme="majorBidi"/>
        </w:rPr>
      </w:pPr>
      <w:r w:rsidRPr="00732179">
        <w:rPr>
          <w:rFonts w:asciiTheme="majorBidi" w:hAnsiTheme="majorBidi" w:cstheme="majorBidi"/>
          <w:b/>
          <w:bCs/>
        </w:rPr>
        <w:t>QD19</w:t>
      </w:r>
      <w:r w:rsidRPr="00732179">
        <w:rPr>
          <w:rFonts w:asciiTheme="majorBidi" w:hAnsiTheme="majorBidi" w:cstheme="majorBidi"/>
        </w:rPr>
        <w:tab/>
        <w:t>[IF QD17 = 1] Are you a full-time student or a part-time student?</w:t>
      </w:r>
    </w:p>
    <w:p w:rsidRPr="00732179" w:rsidR="006C608F" w:rsidP="006C608F" w:rsidRDefault="006C608F" w14:paraId="754F0598" w14:textId="77777777">
      <w:pPr>
        <w:widowControl w:val="0"/>
        <w:suppressLineNumbers/>
        <w:suppressAutoHyphens/>
        <w:rPr>
          <w:rFonts w:asciiTheme="majorBidi" w:hAnsiTheme="majorBidi" w:cstheme="majorBidi"/>
        </w:rPr>
      </w:pPr>
    </w:p>
    <w:p w:rsidRPr="00732179" w:rsidR="006C608F" w:rsidP="006C608F" w:rsidRDefault="006C608F" w14:paraId="7396981E" w14:textId="77777777">
      <w:pPr>
        <w:widowControl w:val="0"/>
        <w:suppressLineNumbers/>
        <w:suppressAutoHyphens/>
        <w:ind w:left="720"/>
        <w:rPr>
          <w:rFonts w:asciiTheme="majorBidi" w:hAnsiTheme="majorBidi" w:cstheme="majorBidi"/>
        </w:rPr>
      </w:pPr>
      <w:r w:rsidRPr="00732179">
        <w:rPr>
          <w:rFonts w:asciiTheme="majorBidi" w:hAnsiTheme="majorBidi" w:cstheme="majorBidi"/>
        </w:rPr>
        <w:t>[IF QD17b = 1] Will you be a full-time student or a part-time student?</w:t>
      </w:r>
    </w:p>
    <w:p w:rsidRPr="00732179" w:rsidR="006C608F" w:rsidP="006C608F" w:rsidRDefault="006C608F" w14:paraId="7356B97F" w14:textId="77777777">
      <w:pPr>
        <w:widowControl w:val="0"/>
        <w:suppressLineNumbers/>
        <w:suppressAutoHyphens/>
        <w:rPr>
          <w:rFonts w:asciiTheme="majorBidi" w:hAnsiTheme="majorBidi" w:cstheme="majorBidi"/>
        </w:rPr>
      </w:pPr>
    </w:p>
    <w:p w:rsidRPr="00732179" w:rsidR="006C608F" w:rsidP="006C608F" w:rsidRDefault="006C608F" w14:paraId="61172E0D"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1</w:t>
      </w:r>
      <w:r w:rsidRPr="00732179">
        <w:rPr>
          <w:rFonts w:asciiTheme="majorBidi" w:hAnsiTheme="majorBidi" w:cstheme="majorBidi"/>
        </w:rPr>
        <w:tab/>
        <w:t>Full-time</w:t>
      </w:r>
    </w:p>
    <w:p w:rsidRPr="00732179" w:rsidR="006C608F" w:rsidP="006C608F" w:rsidRDefault="006C608F" w14:paraId="514E9EBC"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2</w:t>
      </w:r>
      <w:r w:rsidRPr="00732179">
        <w:rPr>
          <w:rFonts w:asciiTheme="majorBidi" w:hAnsiTheme="majorBidi" w:cstheme="majorBidi"/>
        </w:rPr>
        <w:tab/>
        <w:t>Part-time</w:t>
      </w:r>
    </w:p>
    <w:p w:rsidRPr="00732179" w:rsidR="006C608F" w:rsidP="006C608F" w:rsidRDefault="006C608F" w14:paraId="502C6F5B"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DK/REF</w:t>
      </w:r>
    </w:p>
    <w:p w:rsidRPr="00732179" w:rsidR="006C608F" w:rsidP="006C608F" w:rsidRDefault="006C608F" w14:paraId="53B8E6D3" w14:textId="77777777">
      <w:pPr>
        <w:widowControl w:val="0"/>
        <w:suppressLineNumbers/>
        <w:suppressAutoHyphens/>
        <w:rPr>
          <w:rFonts w:asciiTheme="majorBidi" w:hAnsiTheme="majorBidi" w:cstheme="majorBidi"/>
        </w:rPr>
      </w:pPr>
    </w:p>
    <w:p w:rsidRPr="00732179" w:rsidR="006C608F" w:rsidP="006C608F" w:rsidRDefault="006C608F" w14:paraId="777C14A6" w14:textId="77777777">
      <w:pPr>
        <w:widowControl w:val="0"/>
        <w:suppressLineNumbers/>
        <w:suppressAutoHyphens/>
        <w:ind w:left="720" w:hanging="720"/>
        <w:rPr>
          <w:rFonts w:asciiTheme="majorBidi" w:hAnsiTheme="majorBidi" w:cstheme="majorBidi"/>
        </w:rPr>
      </w:pPr>
      <w:r w:rsidRPr="00732179">
        <w:rPr>
          <w:rFonts w:asciiTheme="majorBidi" w:hAnsiTheme="majorBidi" w:cstheme="majorBidi"/>
          <w:b/>
          <w:bCs/>
        </w:rPr>
        <w:t>QD20</w:t>
      </w:r>
      <w:r w:rsidRPr="00732179">
        <w:rPr>
          <w:rFonts w:asciiTheme="majorBidi" w:hAnsiTheme="majorBidi" w:cstheme="majorBidi"/>
        </w:rPr>
        <w:tab/>
        <w:t xml:space="preserve">[IF QD19 = 1] During the past 30 days, that is, from </w:t>
      </w:r>
      <w:r w:rsidRPr="00732179">
        <w:rPr>
          <w:rFonts w:asciiTheme="majorBidi" w:hAnsiTheme="majorBidi" w:cstheme="majorBidi"/>
          <w:b/>
          <w:bCs/>
        </w:rPr>
        <w:t>[DATEFILL]</w:t>
      </w:r>
      <w:r w:rsidRPr="00732179">
        <w:rPr>
          <w:rFonts w:asciiTheme="majorBidi" w:hAnsiTheme="majorBidi" w:cstheme="majorBidi"/>
        </w:rPr>
        <w:t xml:space="preserve"> up to and including today, how many </w:t>
      </w:r>
      <w:r w:rsidRPr="00732179">
        <w:rPr>
          <w:rFonts w:asciiTheme="majorBidi" w:hAnsiTheme="majorBidi" w:cstheme="majorBidi"/>
          <w:b/>
          <w:bCs/>
        </w:rPr>
        <w:t>whole</w:t>
      </w:r>
      <w:r w:rsidRPr="00732179">
        <w:rPr>
          <w:rFonts w:asciiTheme="majorBidi" w:hAnsiTheme="majorBidi" w:cstheme="majorBidi"/>
        </w:rPr>
        <w:t xml:space="preserve"> days of school did you miss because you were sick or injured?  Please do not include days you missed because you stayed home with a sick child or other family member.  </w:t>
      </w:r>
    </w:p>
    <w:p w:rsidRPr="00732179" w:rsidR="006C608F" w:rsidP="006C608F" w:rsidRDefault="006C608F" w14:paraId="6E312900" w14:textId="77777777">
      <w:pPr>
        <w:widowControl w:val="0"/>
        <w:suppressLineNumbers/>
        <w:suppressAutoHyphens/>
        <w:rPr>
          <w:rFonts w:asciiTheme="majorBidi" w:hAnsiTheme="majorBidi" w:cstheme="majorBidi"/>
        </w:rPr>
      </w:pPr>
    </w:p>
    <w:p w:rsidRPr="00732179" w:rsidR="006C608F" w:rsidP="006C608F" w:rsidRDefault="006C608F" w14:paraId="6EFED936" w14:textId="77777777">
      <w:pPr>
        <w:widowControl w:val="0"/>
        <w:suppressLineNumbers/>
        <w:suppressAutoHyphens/>
        <w:ind w:left="720"/>
        <w:rPr>
          <w:rFonts w:asciiTheme="majorBidi" w:hAnsiTheme="majorBidi" w:cstheme="majorBidi"/>
        </w:rPr>
      </w:pPr>
      <w:r w:rsidRPr="00732179">
        <w:rPr>
          <w:rFonts w:asciiTheme="majorBidi" w:hAnsiTheme="majorBidi" w:cstheme="majorBidi"/>
        </w:rPr>
        <w:t>If school was not in session during the past 30 days, enter 90.</w:t>
      </w:r>
    </w:p>
    <w:p w:rsidRPr="00732179" w:rsidR="006C608F" w:rsidP="006C608F" w:rsidRDefault="006C608F" w14:paraId="41DFE254" w14:textId="77777777">
      <w:pPr>
        <w:widowControl w:val="0"/>
        <w:suppressLineNumbers/>
        <w:suppressAutoHyphens/>
        <w:rPr>
          <w:rFonts w:asciiTheme="majorBidi" w:hAnsiTheme="majorBidi" w:cstheme="majorBidi"/>
        </w:rPr>
      </w:pPr>
    </w:p>
    <w:p w:rsidRPr="00732179" w:rsidR="006C608F" w:rsidP="006C608F" w:rsidRDefault="006C608F" w14:paraId="44FA9824" w14:textId="77777777">
      <w:pPr>
        <w:widowControl w:val="0"/>
        <w:suppressLineNumbers/>
        <w:suppressAutoHyphens/>
        <w:ind w:left="720"/>
        <w:rPr>
          <w:rFonts w:asciiTheme="majorBidi" w:hAnsiTheme="majorBidi" w:cstheme="majorBidi"/>
        </w:rPr>
      </w:pPr>
      <w:r w:rsidRPr="00732179">
        <w:rPr>
          <w:rFonts w:asciiTheme="majorBidi" w:hAnsiTheme="majorBidi" w:cstheme="majorBidi"/>
        </w:rPr>
        <w:t xml:space="preserve">NUMBER OF DAYS: </w:t>
      </w:r>
      <w:r w:rsidRPr="00732179">
        <w:rPr>
          <w:rFonts w:asciiTheme="majorBidi" w:hAnsiTheme="majorBidi" w:cstheme="majorBidi"/>
          <w:u w:val="single"/>
        </w:rPr>
        <w:t xml:space="preserve">                  </w:t>
      </w:r>
      <w:r w:rsidRPr="00732179">
        <w:rPr>
          <w:rFonts w:asciiTheme="majorBidi" w:hAnsiTheme="majorBidi" w:cstheme="majorBidi"/>
        </w:rPr>
        <w:t xml:space="preserve">   [RANGE: 0-30,  90]</w:t>
      </w:r>
    </w:p>
    <w:p w:rsidRPr="00732179" w:rsidR="006C608F" w:rsidP="006C608F" w:rsidRDefault="006C608F" w14:paraId="5CAB7EEF" w14:textId="77777777">
      <w:pPr>
        <w:widowControl w:val="0"/>
        <w:suppressLineNumbers/>
        <w:suppressAutoHyphens/>
        <w:ind w:left="720"/>
        <w:rPr>
          <w:rFonts w:asciiTheme="majorBidi" w:hAnsiTheme="majorBidi" w:cstheme="majorBidi"/>
        </w:rPr>
      </w:pPr>
      <w:r w:rsidRPr="00732179">
        <w:rPr>
          <w:rFonts w:asciiTheme="majorBidi" w:hAnsiTheme="majorBidi" w:cstheme="majorBidi"/>
        </w:rPr>
        <w:t>DK/REF</w:t>
      </w:r>
    </w:p>
    <w:p w:rsidRPr="00732179" w:rsidR="006C608F" w:rsidP="004149D6" w:rsidRDefault="00BC66F4" w14:paraId="3A317935" w14:textId="77777777">
      <w:pPr>
        <w:widowControl w:val="0"/>
        <w:suppressLineNumbers/>
        <w:suppressAutoHyphens/>
        <w:ind w:left="720"/>
        <w:rPr>
          <w:rFonts w:asciiTheme="majorBidi" w:hAnsiTheme="majorBidi" w:cstheme="majorBidi"/>
        </w:rPr>
      </w:pPr>
      <w:r w:rsidRPr="00732179">
        <w:rPr>
          <w:rFonts w:asciiTheme="majorBidi" w:hAnsiTheme="majorBidi" w:cstheme="majorBidi"/>
        </w:rPr>
        <w:t>PROGRAMMER:  SHOW 30 DAY CALENDAR</w:t>
      </w:r>
    </w:p>
    <w:p w:rsidRPr="00732179" w:rsidR="00482704" w:rsidP="004149D6" w:rsidRDefault="00482704" w14:paraId="1703ACB0" w14:textId="77777777">
      <w:pPr>
        <w:widowControl w:val="0"/>
        <w:suppressLineNumbers/>
        <w:suppressAutoHyphens/>
        <w:ind w:left="720"/>
        <w:rPr>
          <w:rFonts w:asciiTheme="majorBidi" w:hAnsiTheme="majorBidi" w:cstheme="majorBidi"/>
        </w:rPr>
      </w:pPr>
    </w:p>
    <w:p w:rsidRPr="00732179" w:rsidR="00482704" w:rsidP="00482704" w:rsidRDefault="00482704" w14:paraId="0304ABE4" w14:textId="77777777">
      <w:pPr>
        <w:widowControl w:val="0"/>
        <w:suppressLineNumbers/>
        <w:suppressAutoHyphens/>
        <w:ind w:left="2160" w:hanging="2160"/>
        <w:rPr>
          <w:szCs w:val="18"/>
        </w:rPr>
      </w:pPr>
      <w:r w:rsidRPr="00732179">
        <w:rPr>
          <w:b/>
        </w:rPr>
        <w:t>QD20DKRE</w:t>
      </w:r>
      <w:r w:rsidRPr="00732179">
        <w:rPr>
          <w:b/>
        </w:rPr>
        <w:tab/>
        <w:t>[</w:t>
      </w:r>
      <w:r w:rsidRPr="00732179">
        <w:rPr>
          <w:szCs w:val="18"/>
        </w:rPr>
        <w:t xml:space="preserve">IF QD20 = DK/REF]  What is your </w:t>
      </w:r>
      <w:r w:rsidRPr="00732179">
        <w:rPr>
          <w:b/>
          <w:bCs/>
          <w:szCs w:val="18"/>
        </w:rPr>
        <w:t>best estimate</w:t>
      </w:r>
      <w:r w:rsidRPr="00732179">
        <w:rPr>
          <w:szCs w:val="18"/>
        </w:rPr>
        <w:t xml:space="preserve"> of the number of </w:t>
      </w:r>
      <w:r w:rsidRPr="00732179">
        <w:rPr>
          <w:b/>
          <w:szCs w:val="18"/>
        </w:rPr>
        <w:t>whole</w:t>
      </w:r>
      <w:r w:rsidRPr="00732179">
        <w:rPr>
          <w:szCs w:val="18"/>
        </w:rPr>
        <w:t xml:space="preserve"> days of school you missed because you were sick or injured during the past 30 days?</w:t>
      </w:r>
    </w:p>
    <w:p w:rsidRPr="00732179" w:rsidR="00482704" w:rsidP="00482704" w:rsidRDefault="00482704" w14:paraId="6542F609" w14:textId="77777777">
      <w:pPr>
        <w:widowControl w:val="0"/>
        <w:suppressLineNumbers/>
        <w:suppressAutoHyphens/>
        <w:rPr>
          <w:szCs w:val="18"/>
        </w:rPr>
      </w:pPr>
    </w:p>
    <w:p w:rsidRPr="00732179" w:rsidR="00482704" w:rsidP="00482704" w:rsidRDefault="00482704" w14:paraId="54E5978E" w14:textId="77777777">
      <w:pPr>
        <w:widowControl w:val="0"/>
        <w:suppressLineNumbers/>
        <w:suppressAutoHyphens/>
        <w:ind w:left="2160"/>
        <w:rPr>
          <w:szCs w:val="18"/>
        </w:rPr>
      </w:pPr>
      <w:r w:rsidRPr="00732179">
        <w:rPr>
          <w:szCs w:val="18"/>
        </w:rPr>
        <w:t>1          0 days</w:t>
      </w:r>
    </w:p>
    <w:p w:rsidRPr="00732179" w:rsidR="00482704" w:rsidP="00482704" w:rsidRDefault="00482704" w14:paraId="06F3FCBA" w14:textId="77777777">
      <w:pPr>
        <w:widowControl w:val="0"/>
        <w:suppressLineNumbers/>
        <w:suppressAutoHyphens/>
        <w:ind w:left="2160"/>
        <w:rPr>
          <w:szCs w:val="18"/>
        </w:rPr>
      </w:pPr>
      <w:r w:rsidRPr="00732179">
        <w:rPr>
          <w:szCs w:val="18"/>
        </w:rPr>
        <w:t>2          1 day</w:t>
      </w:r>
    </w:p>
    <w:p w:rsidRPr="00732179" w:rsidR="00482704" w:rsidP="00482704" w:rsidRDefault="00482704" w14:paraId="593332C0" w14:textId="77777777">
      <w:pPr>
        <w:widowControl w:val="0"/>
        <w:suppressLineNumbers/>
        <w:suppressAutoHyphens/>
        <w:ind w:left="2160"/>
        <w:rPr>
          <w:szCs w:val="18"/>
        </w:rPr>
      </w:pPr>
      <w:r w:rsidRPr="00732179">
        <w:rPr>
          <w:szCs w:val="18"/>
        </w:rPr>
        <w:t>3          2 days</w:t>
      </w:r>
    </w:p>
    <w:p w:rsidRPr="00732179" w:rsidR="00482704" w:rsidP="00482704" w:rsidRDefault="00482704" w14:paraId="1C2EDF05" w14:textId="77777777">
      <w:pPr>
        <w:widowControl w:val="0"/>
        <w:suppressLineNumbers/>
        <w:suppressAutoHyphens/>
        <w:ind w:left="2160"/>
        <w:rPr>
          <w:szCs w:val="18"/>
        </w:rPr>
      </w:pPr>
      <w:r w:rsidRPr="00732179">
        <w:rPr>
          <w:szCs w:val="18"/>
        </w:rPr>
        <w:t>4          3 to 5 days</w:t>
      </w:r>
    </w:p>
    <w:p w:rsidRPr="00732179" w:rsidR="00482704" w:rsidP="00482704" w:rsidRDefault="00482704" w14:paraId="4D2E928A" w14:textId="77777777">
      <w:pPr>
        <w:widowControl w:val="0"/>
        <w:suppressLineNumbers/>
        <w:suppressAutoHyphens/>
        <w:ind w:left="2160"/>
        <w:rPr>
          <w:szCs w:val="18"/>
        </w:rPr>
      </w:pPr>
      <w:r w:rsidRPr="00732179">
        <w:rPr>
          <w:szCs w:val="18"/>
        </w:rPr>
        <w:t>5          6 or more days</w:t>
      </w:r>
    </w:p>
    <w:p w:rsidRPr="00732179" w:rsidR="00482704" w:rsidP="00482704" w:rsidRDefault="00482704" w14:paraId="0EB89C2A" w14:textId="77777777">
      <w:pPr>
        <w:widowControl w:val="0"/>
        <w:suppressLineNumbers/>
        <w:suppressAutoHyphens/>
        <w:ind w:left="2160"/>
        <w:rPr>
          <w:szCs w:val="18"/>
        </w:rPr>
      </w:pPr>
      <w:r w:rsidRPr="00732179">
        <w:rPr>
          <w:szCs w:val="18"/>
        </w:rPr>
        <w:t>6          School was not in session during the past 30 days</w:t>
      </w:r>
    </w:p>
    <w:p w:rsidRPr="00732179" w:rsidR="00482704" w:rsidP="00482704" w:rsidRDefault="00482704" w14:paraId="5B4BBD8A" w14:textId="77777777">
      <w:pPr>
        <w:widowControl w:val="0"/>
        <w:suppressLineNumbers/>
        <w:suppressAutoHyphens/>
        <w:ind w:left="2160"/>
        <w:rPr>
          <w:szCs w:val="18"/>
        </w:rPr>
      </w:pPr>
      <w:r w:rsidRPr="00732179">
        <w:rPr>
          <w:szCs w:val="18"/>
        </w:rPr>
        <w:t>DK/REF</w:t>
      </w:r>
    </w:p>
    <w:p w:rsidRPr="00732179" w:rsidR="00482704" w:rsidP="00482704" w:rsidRDefault="00482704" w14:paraId="03B33F83" w14:textId="77777777">
      <w:pPr>
        <w:widowControl w:val="0"/>
        <w:suppressLineNumbers/>
        <w:suppressAutoHyphens/>
        <w:ind w:left="1440" w:firstLine="720"/>
        <w:rPr>
          <w:rFonts w:asciiTheme="majorBidi" w:hAnsiTheme="majorBidi" w:cstheme="majorBidi"/>
        </w:rPr>
      </w:pPr>
      <w:r w:rsidRPr="00732179">
        <w:rPr>
          <w:szCs w:val="18"/>
        </w:rPr>
        <w:t>PROGRAMMER:  SHOW 30 DAY CALENDAR</w:t>
      </w:r>
    </w:p>
    <w:p w:rsidRPr="00732179" w:rsidR="006C608F" w:rsidP="006C608F" w:rsidRDefault="006C608F" w14:paraId="0E98390B" w14:textId="77777777">
      <w:pPr>
        <w:widowControl w:val="0"/>
        <w:suppressLineNumbers/>
        <w:suppressAutoHyphens/>
        <w:rPr>
          <w:rFonts w:asciiTheme="majorBidi" w:hAnsiTheme="majorBidi" w:cstheme="majorBidi"/>
          <w:b/>
          <w:bCs/>
        </w:rPr>
      </w:pPr>
    </w:p>
    <w:p w:rsidRPr="00732179" w:rsidR="006C608F" w:rsidP="006C608F" w:rsidRDefault="006C608F" w14:paraId="00D1142C" w14:textId="77777777">
      <w:pPr>
        <w:widowControl w:val="0"/>
        <w:suppressLineNumbers/>
        <w:suppressAutoHyphens/>
        <w:ind w:left="720" w:hanging="720"/>
        <w:rPr>
          <w:rFonts w:asciiTheme="majorBidi" w:hAnsiTheme="majorBidi" w:cstheme="majorBidi"/>
        </w:rPr>
      </w:pPr>
      <w:r w:rsidRPr="00732179">
        <w:rPr>
          <w:rFonts w:asciiTheme="majorBidi" w:hAnsiTheme="majorBidi" w:cstheme="majorBidi"/>
          <w:b/>
          <w:bCs/>
        </w:rPr>
        <w:t>QD21</w:t>
      </w:r>
      <w:r w:rsidRPr="00732179">
        <w:rPr>
          <w:rFonts w:asciiTheme="majorBidi" w:hAnsiTheme="majorBidi" w:cstheme="majorBidi"/>
        </w:rPr>
        <w:tab/>
        <w:t>[IF QD19 = 1 AND QD20 NE 90</w:t>
      </w:r>
      <w:r w:rsidRPr="00732179" w:rsidR="00794B78">
        <w:rPr>
          <w:rFonts w:asciiTheme="majorBidi" w:hAnsiTheme="majorBidi" w:cstheme="majorBidi"/>
        </w:rPr>
        <w:t xml:space="preserve"> AND QD20DKRE NE 6</w:t>
      </w:r>
      <w:r w:rsidRPr="00732179">
        <w:rPr>
          <w:rFonts w:asciiTheme="majorBidi" w:hAnsiTheme="majorBidi" w:cstheme="majorBidi"/>
        </w:rPr>
        <w:t xml:space="preserve">]  During the past 30 days, that is, since </w:t>
      </w:r>
      <w:r w:rsidRPr="00732179">
        <w:rPr>
          <w:rFonts w:asciiTheme="majorBidi" w:hAnsiTheme="majorBidi" w:cstheme="majorBidi"/>
          <w:b/>
          <w:bCs/>
        </w:rPr>
        <w:t>[DATEFILL</w:t>
      </w:r>
      <w:r w:rsidRPr="00732179">
        <w:rPr>
          <w:rFonts w:asciiTheme="majorBidi" w:hAnsiTheme="majorBidi" w:cstheme="majorBidi"/>
        </w:rPr>
        <w:t xml:space="preserve">], how many </w:t>
      </w:r>
      <w:r w:rsidRPr="00732179">
        <w:rPr>
          <w:rFonts w:asciiTheme="majorBidi" w:hAnsiTheme="majorBidi" w:cstheme="majorBidi"/>
          <w:b/>
          <w:bCs/>
        </w:rPr>
        <w:t>whole</w:t>
      </w:r>
      <w:r w:rsidRPr="00732179">
        <w:rPr>
          <w:rFonts w:asciiTheme="majorBidi" w:hAnsiTheme="majorBidi" w:cstheme="majorBidi"/>
        </w:rPr>
        <w:t xml:space="preserve"> days of school did you miss because you skipped or “cut” or just didn’t want to be there?  Please do not include days you missed because you stayed home with a sick child or other family member.  </w:t>
      </w:r>
    </w:p>
    <w:p w:rsidRPr="00732179" w:rsidR="006C608F" w:rsidP="006C608F" w:rsidRDefault="006C608F" w14:paraId="6FFF7FCC" w14:textId="77777777">
      <w:pPr>
        <w:widowControl w:val="0"/>
        <w:suppressLineNumbers/>
        <w:suppressAutoHyphens/>
        <w:rPr>
          <w:rFonts w:asciiTheme="majorBidi" w:hAnsiTheme="majorBidi" w:cstheme="majorBidi"/>
        </w:rPr>
      </w:pPr>
    </w:p>
    <w:p w:rsidRPr="00732179" w:rsidR="006C608F" w:rsidP="006C608F" w:rsidRDefault="006C608F" w14:paraId="37D6AE92" w14:textId="77777777">
      <w:pPr>
        <w:widowControl w:val="0"/>
        <w:suppressLineNumbers/>
        <w:suppressAutoHyphens/>
        <w:ind w:left="720"/>
        <w:rPr>
          <w:rFonts w:asciiTheme="majorBidi" w:hAnsiTheme="majorBidi" w:cstheme="majorBidi"/>
        </w:rPr>
      </w:pPr>
      <w:r w:rsidRPr="00732179">
        <w:rPr>
          <w:rFonts w:asciiTheme="majorBidi" w:hAnsiTheme="majorBidi" w:cstheme="majorBidi"/>
        </w:rPr>
        <w:t xml:space="preserve">NUMBER OF DAYS:  </w:t>
      </w:r>
      <w:r w:rsidRPr="00732179">
        <w:rPr>
          <w:rFonts w:asciiTheme="majorBidi" w:hAnsiTheme="majorBidi" w:cstheme="majorBidi"/>
          <w:u w:val="single"/>
        </w:rPr>
        <w:t xml:space="preserve">                </w:t>
      </w:r>
      <w:r w:rsidRPr="00732179">
        <w:rPr>
          <w:rFonts w:asciiTheme="majorBidi" w:hAnsiTheme="majorBidi" w:cstheme="majorBidi"/>
        </w:rPr>
        <w:t xml:space="preserve">  [RANGE: 0 - 30]</w:t>
      </w:r>
    </w:p>
    <w:p w:rsidRPr="00732179" w:rsidR="006C608F" w:rsidP="006C608F" w:rsidRDefault="006C608F" w14:paraId="41F3E6FD" w14:textId="77777777">
      <w:pPr>
        <w:widowControl w:val="0"/>
        <w:suppressLineNumbers/>
        <w:suppressAutoHyphens/>
        <w:ind w:left="720"/>
        <w:rPr>
          <w:rFonts w:asciiTheme="majorBidi" w:hAnsiTheme="majorBidi" w:cstheme="majorBidi"/>
        </w:rPr>
      </w:pPr>
      <w:r w:rsidRPr="00732179">
        <w:rPr>
          <w:rFonts w:asciiTheme="majorBidi" w:hAnsiTheme="majorBidi" w:cstheme="majorBidi"/>
        </w:rPr>
        <w:t>DK/REF</w:t>
      </w:r>
    </w:p>
    <w:p w:rsidRPr="00732179" w:rsidR="006C608F" w:rsidP="004149D6" w:rsidRDefault="00BC66F4" w14:paraId="44F14A7B" w14:textId="77777777">
      <w:pPr>
        <w:widowControl w:val="0"/>
        <w:suppressLineNumbers/>
        <w:suppressAutoHyphens/>
        <w:ind w:firstLine="720"/>
        <w:rPr>
          <w:rFonts w:asciiTheme="majorBidi" w:hAnsiTheme="majorBidi" w:cstheme="majorBidi"/>
        </w:rPr>
      </w:pPr>
      <w:r w:rsidRPr="00732179">
        <w:rPr>
          <w:rFonts w:asciiTheme="majorBidi" w:hAnsiTheme="majorBidi" w:cstheme="majorBidi"/>
        </w:rPr>
        <w:t>PROGRAMMER:  SHOW 30 DAY CALENDAR</w:t>
      </w:r>
    </w:p>
    <w:p w:rsidRPr="00732179" w:rsidR="00482704" w:rsidP="004149D6" w:rsidRDefault="00482704" w14:paraId="77C330F7" w14:textId="77777777">
      <w:pPr>
        <w:widowControl w:val="0"/>
        <w:suppressLineNumbers/>
        <w:suppressAutoHyphens/>
        <w:ind w:firstLine="720"/>
        <w:rPr>
          <w:rFonts w:asciiTheme="majorBidi" w:hAnsiTheme="majorBidi" w:cstheme="majorBidi"/>
        </w:rPr>
      </w:pPr>
    </w:p>
    <w:p w:rsidRPr="00732179" w:rsidR="00482704" w:rsidP="00482704" w:rsidRDefault="00482704" w14:paraId="163A5D3B" w14:textId="77777777">
      <w:pPr>
        <w:widowControl w:val="0"/>
        <w:suppressLineNumbers/>
        <w:suppressAutoHyphens/>
        <w:ind w:left="2160" w:hanging="2160"/>
        <w:rPr>
          <w:szCs w:val="18"/>
        </w:rPr>
      </w:pPr>
      <w:r w:rsidRPr="00732179">
        <w:rPr>
          <w:b/>
        </w:rPr>
        <w:t>QD21DKRE</w:t>
      </w:r>
      <w:r w:rsidRPr="00732179">
        <w:rPr>
          <w:b/>
        </w:rPr>
        <w:tab/>
        <w:t>[</w:t>
      </w:r>
      <w:r w:rsidRPr="00732179">
        <w:rPr>
          <w:szCs w:val="18"/>
        </w:rPr>
        <w:t xml:space="preserve">IF QD21 = DK/REF]  What is your </w:t>
      </w:r>
      <w:r w:rsidRPr="00732179">
        <w:rPr>
          <w:b/>
          <w:bCs/>
          <w:szCs w:val="18"/>
        </w:rPr>
        <w:t>best estimate</w:t>
      </w:r>
      <w:r w:rsidRPr="00732179">
        <w:rPr>
          <w:szCs w:val="18"/>
        </w:rPr>
        <w:t xml:space="preserve"> of the number of </w:t>
      </w:r>
      <w:r w:rsidRPr="00732179">
        <w:rPr>
          <w:b/>
          <w:szCs w:val="18"/>
        </w:rPr>
        <w:t>whole</w:t>
      </w:r>
      <w:r w:rsidRPr="00732179">
        <w:rPr>
          <w:szCs w:val="18"/>
        </w:rPr>
        <w:t xml:space="preserve"> days of school you missed because you skipped or “cut” or just didn’t want to be there during the past 30 days?</w:t>
      </w:r>
    </w:p>
    <w:p w:rsidRPr="00732179" w:rsidR="00482704" w:rsidP="00482704" w:rsidRDefault="00482704" w14:paraId="581770AE" w14:textId="77777777">
      <w:pPr>
        <w:widowControl w:val="0"/>
        <w:suppressLineNumbers/>
        <w:suppressAutoHyphens/>
        <w:rPr>
          <w:szCs w:val="18"/>
        </w:rPr>
      </w:pPr>
    </w:p>
    <w:p w:rsidRPr="00732179" w:rsidR="00482704" w:rsidP="00482704" w:rsidRDefault="00482704" w14:paraId="164AB1A8" w14:textId="77777777">
      <w:pPr>
        <w:widowControl w:val="0"/>
        <w:suppressLineNumbers/>
        <w:suppressAutoHyphens/>
        <w:ind w:left="2160"/>
        <w:rPr>
          <w:szCs w:val="18"/>
        </w:rPr>
      </w:pPr>
      <w:r w:rsidRPr="00732179">
        <w:rPr>
          <w:szCs w:val="18"/>
        </w:rPr>
        <w:t>1          0 days</w:t>
      </w:r>
    </w:p>
    <w:p w:rsidRPr="00732179" w:rsidR="00482704" w:rsidP="00482704" w:rsidRDefault="00482704" w14:paraId="4A8E49D4" w14:textId="77777777">
      <w:pPr>
        <w:widowControl w:val="0"/>
        <w:suppressLineNumbers/>
        <w:suppressAutoHyphens/>
        <w:ind w:left="2160"/>
        <w:rPr>
          <w:szCs w:val="18"/>
        </w:rPr>
      </w:pPr>
      <w:r w:rsidRPr="00732179">
        <w:rPr>
          <w:szCs w:val="18"/>
        </w:rPr>
        <w:t>2          1 day</w:t>
      </w:r>
    </w:p>
    <w:p w:rsidRPr="00732179" w:rsidR="00482704" w:rsidP="00482704" w:rsidRDefault="00482704" w14:paraId="4FB33503" w14:textId="77777777">
      <w:pPr>
        <w:widowControl w:val="0"/>
        <w:suppressLineNumbers/>
        <w:suppressAutoHyphens/>
        <w:ind w:left="2160"/>
        <w:rPr>
          <w:szCs w:val="18"/>
        </w:rPr>
      </w:pPr>
      <w:r w:rsidRPr="00732179">
        <w:rPr>
          <w:szCs w:val="18"/>
        </w:rPr>
        <w:t>3          2 days</w:t>
      </w:r>
    </w:p>
    <w:p w:rsidRPr="00732179" w:rsidR="00482704" w:rsidP="00482704" w:rsidRDefault="00482704" w14:paraId="29059C9E" w14:textId="77777777">
      <w:pPr>
        <w:widowControl w:val="0"/>
        <w:suppressLineNumbers/>
        <w:suppressAutoHyphens/>
        <w:ind w:left="2160"/>
        <w:rPr>
          <w:szCs w:val="18"/>
        </w:rPr>
      </w:pPr>
      <w:r w:rsidRPr="00732179">
        <w:rPr>
          <w:szCs w:val="18"/>
        </w:rPr>
        <w:t>4          3 to 5 days</w:t>
      </w:r>
    </w:p>
    <w:p w:rsidRPr="00732179" w:rsidR="00482704" w:rsidP="00DF67A1" w:rsidRDefault="00482704" w14:paraId="57561BC9" w14:textId="77777777">
      <w:pPr>
        <w:widowControl w:val="0"/>
        <w:suppressLineNumbers/>
        <w:suppressAutoHyphens/>
        <w:ind w:left="2160"/>
        <w:rPr>
          <w:szCs w:val="18"/>
        </w:rPr>
      </w:pPr>
      <w:r w:rsidRPr="00732179">
        <w:rPr>
          <w:szCs w:val="18"/>
        </w:rPr>
        <w:t>5          6 or more days</w:t>
      </w:r>
    </w:p>
    <w:p w:rsidRPr="00732179" w:rsidR="00482704" w:rsidP="00482704" w:rsidRDefault="00482704" w14:paraId="1D74C550" w14:textId="77777777">
      <w:pPr>
        <w:widowControl w:val="0"/>
        <w:suppressLineNumbers/>
        <w:suppressAutoHyphens/>
        <w:ind w:left="2160"/>
        <w:rPr>
          <w:szCs w:val="18"/>
        </w:rPr>
      </w:pPr>
      <w:r w:rsidRPr="00732179">
        <w:rPr>
          <w:szCs w:val="18"/>
        </w:rPr>
        <w:t>DK/REF</w:t>
      </w:r>
    </w:p>
    <w:p w:rsidRPr="00732179" w:rsidR="00482704" w:rsidP="00482704" w:rsidRDefault="00482704" w14:paraId="23C258FE" w14:textId="77777777">
      <w:pPr>
        <w:widowControl w:val="0"/>
        <w:suppressLineNumbers/>
        <w:suppressAutoHyphens/>
        <w:ind w:left="1440" w:firstLine="720"/>
        <w:rPr>
          <w:rFonts w:asciiTheme="majorBidi" w:hAnsiTheme="majorBidi" w:cstheme="majorBidi"/>
        </w:rPr>
      </w:pPr>
      <w:r w:rsidRPr="00732179">
        <w:rPr>
          <w:szCs w:val="18"/>
        </w:rPr>
        <w:t>PROGRAMMER:  SHOW 30 DAY CALENDAR</w:t>
      </w:r>
    </w:p>
    <w:p w:rsidRPr="00732179" w:rsidR="00DE61DC" w:rsidP="009B479F" w:rsidRDefault="00DE61DC" w14:paraId="71DCD453" w14:textId="77777777">
      <w:pPr>
        <w:widowControl w:val="0"/>
        <w:suppressLineNumbers/>
        <w:suppressAutoHyphens/>
        <w:rPr>
          <w:rFonts w:asciiTheme="majorBidi" w:hAnsiTheme="majorBidi" w:cstheme="majorBidi"/>
        </w:rPr>
      </w:pPr>
    </w:p>
    <w:p w:rsidRPr="00732179" w:rsidR="009268CC" w:rsidP="00DE2F3A" w:rsidRDefault="00DE61DC" w14:paraId="3FCA5C01" w14:textId="77777777">
      <w:pPr>
        <w:autoSpaceDE w:val="0"/>
        <w:autoSpaceDN w:val="0"/>
        <w:adjustRightInd w:val="0"/>
        <w:ind w:left="990" w:hanging="990"/>
      </w:pPr>
      <w:r w:rsidRPr="00732179">
        <w:rPr>
          <w:b/>
        </w:rPr>
        <w:t>QD10d</w:t>
      </w:r>
      <w:r w:rsidRPr="00732179">
        <w:rPr>
          <w:b/>
          <w:bCs/>
        </w:rPr>
        <w:tab/>
      </w:r>
      <w:r w:rsidRPr="00732179">
        <w:rPr>
          <w:bCs/>
        </w:rPr>
        <w:t xml:space="preserve">For this question, </w:t>
      </w:r>
      <w:r w:rsidRPr="00732179" w:rsidR="009268CC">
        <w:t xml:space="preserve">please consider only the family members listed below, whether or not they live with you. </w:t>
      </w:r>
    </w:p>
    <w:p w:rsidRPr="00732179" w:rsidR="009268CC" w:rsidP="00DE2F3A" w:rsidRDefault="009268CC" w14:paraId="513862E9" w14:textId="77777777">
      <w:pPr>
        <w:autoSpaceDE w:val="0"/>
        <w:autoSpaceDN w:val="0"/>
        <w:adjustRightInd w:val="0"/>
        <w:ind w:left="990" w:hanging="990"/>
      </w:pPr>
    </w:p>
    <w:p w:rsidRPr="00732179" w:rsidR="009268CC" w:rsidP="009B479F" w:rsidRDefault="009268CC" w14:paraId="7B376898" w14:textId="77777777">
      <w:pPr>
        <w:autoSpaceDE w:val="0"/>
        <w:autoSpaceDN w:val="0"/>
        <w:adjustRightInd w:val="0"/>
        <w:ind w:left="990"/>
      </w:pPr>
      <w:r w:rsidRPr="00732179">
        <w:t xml:space="preserve">• Your spouse </w:t>
      </w:r>
    </w:p>
    <w:p w:rsidRPr="00732179" w:rsidR="009268CC" w:rsidP="009B479F" w:rsidRDefault="009268CC" w14:paraId="17B49B43" w14:textId="77777777">
      <w:pPr>
        <w:autoSpaceDE w:val="0"/>
        <w:autoSpaceDN w:val="0"/>
        <w:adjustRightInd w:val="0"/>
        <w:ind w:left="1260" w:hanging="270"/>
      </w:pPr>
      <w:r w:rsidRPr="00732179">
        <w:t xml:space="preserve">• </w:t>
      </w:r>
      <w:r w:rsidRPr="00732179" w:rsidR="007F2D00">
        <w:t xml:space="preserve">Your </w:t>
      </w:r>
      <w:r w:rsidRPr="00732179" w:rsidR="009058D6">
        <w:t>u</w:t>
      </w:r>
      <w:r w:rsidRPr="00732179">
        <w:t>nmarried partner</w:t>
      </w:r>
    </w:p>
    <w:p w:rsidRPr="00732179" w:rsidR="009268CC" w:rsidP="009B479F" w:rsidRDefault="009268CC" w14:paraId="06B51F8D" w14:textId="77777777">
      <w:pPr>
        <w:autoSpaceDE w:val="0"/>
        <w:autoSpaceDN w:val="0"/>
        <w:adjustRightInd w:val="0"/>
        <w:ind w:left="1260" w:hanging="270"/>
      </w:pPr>
      <w:r w:rsidRPr="00732179">
        <w:t xml:space="preserve">• Your mother </w:t>
      </w:r>
      <w:r w:rsidRPr="00732179">
        <w:tab/>
      </w:r>
    </w:p>
    <w:p w:rsidRPr="00732179" w:rsidR="009268CC" w:rsidP="009B479F" w:rsidRDefault="009268CC" w14:paraId="6D881F44" w14:textId="77777777">
      <w:pPr>
        <w:autoSpaceDE w:val="0"/>
        <w:autoSpaceDN w:val="0"/>
        <w:adjustRightInd w:val="0"/>
        <w:ind w:left="1260" w:hanging="270"/>
      </w:pPr>
      <w:r w:rsidRPr="00732179">
        <w:t xml:space="preserve">• Your father </w:t>
      </w:r>
    </w:p>
    <w:p w:rsidRPr="00732179" w:rsidR="009268CC" w:rsidP="009B479F" w:rsidRDefault="009268CC" w14:paraId="1A2452A4" w14:textId="77777777">
      <w:pPr>
        <w:autoSpaceDE w:val="0"/>
        <w:autoSpaceDN w:val="0"/>
        <w:adjustRightInd w:val="0"/>
        <w:ind w:left="1260" w:hanging="270"/>
      </w:pPr>
      <w:r w:rsidRPr="00732179">
        <w:t xml:space="preserve">• Your son or sons </w:t>
      </w:r>
    </w:p>
    <w:p w:rsidRPr="00732179" w:rsidR="009268CC" w:rsidP="009B479F" w:rsidRDefault="009268CC" w14:paraId="7E831672" w14:textId="77777777">
      <w:pPr>
        <w:autoSpaceDE w:val="0"/>
        <w:autoSpaceDN w:val="0"/>
        <w:adjustRightInd w:val="0"/>
        <w:ind w:left="1260" w:hanging="270"/>
      </w:pPr>
      <w:r w:rsidRPr="00732179">
        <w:t xml:space="preserve">• Your daughter or daughters </w:t>
      </w:r>
    </w:p>
    <w:p w:rsidRPr="00732179" w:rsidR="009268CC" w:rsidP="009B479F" w:rsidRDefault="009268CC" w14:paraId="06010E73" w14:textId="77777777">
      <w:pPr>
        <w:autoSpaceDE w:val="0"/>
        <w:autoSpaceDN w:val="0"/>
        <w:adjustRightInd w:val="0"/>
        <w:ind w:left="1260" w:hanging="270"/>
      </w:pPr>
      <w:r w:rsidRPr="00732179">
        <w:t xml:space="preserve">• Your brother or brothers </w:t>
      </w:r>
    </w:p>
    <w:p w:rsidRPr="00732179" w:rsidR="009268CC" w:rsidP="009B479F" w:rsidRDefault="009268CC" w14:paraId="71940F24" w14:textId="77777777">
      <w:pPr>
        <w:autoSpaceDE w:val="0"/>
        <w:autoSpaceDN w:val="0"/>
        <w:adjustRightInd w:val="0"/>
        <w:ind w:left="1260" w:hanging="270"/>
      </w:pPr>
      <w:r w:rsidRPr="00732179">
        <w:t>• Your sister or sisters</w:t>
      </w:r>
    </w:p>
    <w:p w:rsidRPr="00732179" w:rsidR="009268CC" w:rsidP="00DE2F3A" w:rsidRDefault="009268CC" w14:paraId="5815CF37" w14:textId="77777777">
      <w:pPr>
        <w:autoSpaceDE w:val="0"/>
        <w:autoSpaceDN w:val="0"/>
        <w:adjustRightInd w:val="0"/>
        <w:ind w:left="990" w:hanging="990"/>
        <w:rPr>
          <w:bCs/>
        </w:rPr>
      </w:pPr>
    </w:p>
    <w:p w:rsidRPr="00732179" w:rsidR="00DE61DC" w:rsidP="009B479F" w:rsidRDefault="009268CC" w14:paraId="57BB43A0" w14:textId="27B8B9E2">
      <w:pPr>
        <w:autoSpaceDE w:val="0"/>
        <w:autoSpaceDN w:val="0"/>
        <w:adjustRightInd w:val="0"/>
        <w:ind w:left="990"/>
      </w:pPr>
      <w:r w:rsidRPr="00732179">
        <w:t xml:space="preserve">Please </w:t>
      </w:r>
      <w:r w:rsidRPr="00732179" w:rsidR="007F2D00">
        <w:t>includ</w:t>
      </w:r>
      <w:r w:rsidRPr="00732179">
        <w:t>e</w:t>
      </w:r>
      <w:r w:rsidRPr="00732179" w:rsidR="007F2D00">
        <w:t xml:space="preserve"> only</w:t>
      </w:r>
      <w:r w:rsidRPr="00732179">
        <w:t xml:space="preserve"> these family members</w:t>
      </w:r>
      <w:r w:rsidRPr="00732179" w:rsidR="007F2D00">
        <w:t>,</w:t>
      </w:r>
      <w:r w:rsidRPr="00732179">
        <w:t xml:space="preserve"> whether they are biological, step or adoptive.  Are any of these family members currently serving in the United States military? </w:t>
      </w:r>
      <w:r w:rsidRPr="00732179" w:rsidR="00DF555E">
        <w:t xml:space="preserve">Click </w:t>
      </w:r>
      <w:r w:rsidRPr="00732179" w:rsidR="00502351">
        <w:t>Help</w:t>
      </w:r>
      <w:r w:rsidRPr="00732179" w:rsidR="006A37AC">
        <w:t xml:space="preserve"> </w:t>
      </w:r>
      <w:r w:rsidRPr="00732179" w:rsidR="00DE61DC">
        <w:t>to see a definition</w:t>
      </w:r>
      <w:r w:rsidRPr="00732179" w:rsidR="00E656B4">
        <w:t xml:space="preserve"> </w:t>
      </w:r>
      <w:r w:rsidRPr="00732179" w:rsidR="00DE61DC">
        <w:t>of “military.”</w:t>
      </w:r>
    </w:p>
    <w:p w:rsidRPr="00732179" w:rsidR="00DE61DC" w:rsidP="009268CC" w:rsidRDefault="00DE61DC" w14:paraId="461E3860" w14:textId="77777777">
      <w:pPr>
        <w:autoSpaceDE w:val="0"/>
        <w:autoSpaceDN w:val="0"/>
        <w:adjustRightInd w:val="0"/>
      </w:pPr>
    </w:p>
    <w:p w:rsidRPr="00732179" w:rsidR="00DE61DC" w:rsidP="00205894" w:rsidRDefault="00DE61DC" w14:paraId="1065A042" w14:textId="77777777">
      <w:pPr>
        <w:pStyle w:val="ListParagraph"/>
        <w:numPr>
          <w:ilvl w:val="0"/>
          <w:numId w:val="70"/>
        </w:numPr>
        <w:autoSpaceDE w:val="0"/>
        <w:autoSpaceDN w:val="0"/>
        <w:adjustRightInd w:val="0"/>
        <w:ind w:left="990" w:hanging="270"/>
        <w:contextualSpacing/>
      </w:pPr>
      <w:r w:rsidRPr="00732179">
        <w:t>Yes</w:t>
      </w:r>
    </w:p>
    <w:p w:rsidRPr="00732179" w:rsidR="00DE61DC" w:rsidP="00205894" w:rsidRDefault="00DE61DC" w14:paraId="25C1AE3D" w14:textId="77777777">
      <w:pPr>
        <w:pStyle w:val="ListParagraph"/>
        <w:numPr>
          <w:ilvl w:val="0"/>
          <w:numId w:val="70"/>
        </w:numPr>
        <w:autoSpaceDE w:val="0"/>
        <w:autoSpaceDN w:val="0"/>
        <w:adjustRightInd w:val="0"/>
        <w:ind w:left="990" w:hanging="270"/>
        <w:contextualSpacing/>
      </w:pPr>
      <w:r w:rsidRPr="00732179">
        <w:t>No</w:t>
      </w:r>
    </w:p>
    <w:p w:rsidRPr="00732179" w:rsidR="00DE61DC" w:rsidP="00DE61DC" w:rsidRDefault="00DE61DC" w14:paraId="12461EB9" w14:textId="77777777">
      <w:pPr>
        <w:autoSpaceDE w:val="0"/>
        <w:autoSpaceDN w:val="0"/>
        <w:adjustRightInd w:val="0"/>
        <w:ind w:firstLine="720"/>
      </w:pPr>
      <w:r w:rsidRPr="00732179">
        <w:t>DK/REF</w:t>
      </w:r>
    </w:p>
    <w:p w:rsidRPr="00732179" w:rsidR="00DE61DC" w:rsidP="00DE61DC" w:rsidRDefault="00DE61DC" w14:paraId="27155A67" w14:textId="77777777">
      <w:pPr>
        <w:autoSpaceDE w:val="0"/>
        <w:autoSpaceDN w:val="0"/>
        <w:adjustRightInd w:val="0"/>
        <w:ind w:firstLine="720"/>
      </w:pPr>
    </w:p>
    <w:p w:rsidRPr="00732179" w:rsidR="00DE61DC" w:rsidP="00DE2F3A" w:rsidRDefault="00DE61DC" w14:paraId="7939E7EC" w14:textId="535140EC">
      <w:pPr>
        <w:autoSpaceDE w:val="0"/>
        <w:autoSpaceDN w:val="0"/>
        <w:adjustRightInd w:val="0"/>
        <w:ind w:left="4320"/>
        <w:rPr>
          <w:rFonts w:asciiTheme="majorBidi" w:hAnsiTheme="majorBidi" w:cstheme="majorBidi"/>
        </w:rPr>
      </w:pPr>
      <w:r w:rsidRPr="00732179">
        <w:rPr>
          <w:rFonts w:asciiTheme="majorBidi" w:hAnsiTheme="majorBidi" w:cstheme="majorBidi"/>
        </w:rPr>
        <w:t xml:space="preserve">IF </w:t>
      </w:r>
      <w:r w:rsidRPr="00732179" w:rsidR="00502351">
        <w:rPr>
          <w:rFonts w:asciiTheme="majorBidi" w:hAnsiTheme="majorBidi" w:cstheme="majorBidi"/>
        </w:rPr>
        <w:t>Help</w:t>
      </w:r>
      <w:r w:rsidRPr="00732179" w:rsidR="006A37AC">
        <w:rPr>
          <w:rFonts w:asciiTheme="majorBidi" w:hAnsiTheme="majorBidi" w:cstheme="majorBidi"/>
        </w:rPr>
        <w:t xml:space="preserve"> </w:t>
      </w:r>
      <w:r w:rsidRPr="00732179">
        <w:rPr>
          <w:rFonts w:asciiTheme="majorBidi" w:hAnsiTheme="majorBidi" w:cstheme="majorBidi"/>
        </w:rPr>
        <w:t xml:space="preserve">IS </w:t>
      </w:r>
      <w:r w:rsidRPr="00732179" w:rsidR="00DF555E">
        <w:rPr>
          <w:rFonts w:asciiTheme="majorBidi" w:hAnsiTheme="majorBidi" w:cstheme="majorBidi"/>
        </w:rPr>
        <w:t>CLICKED</w:t>
      </w:r>
      <w:r w:rsidRPr="00732179">
        <w:rPr>
          <w:rFonts w:asciiTheme="majorBidi" w:hAnsiTheme="majorBidi" w:cstheme="majorBidi"/>
        </w:rPr>
        <w:t>, PLEASE DISPLAY:</w:t>
      </w:r>
    </w:p>
    <w:p w:rsidRPr="00732179" w:rsidR="00DE61DC" w:rsidP="00DE61DC" w:rsidRDefault="00DE61DC" w14:paraId="3D834604" w14:textId="77777777">
      <w:pPr>
        <w:autoSpaceDE w:val="0"/>
        <w:autoSpaceDN w:val="0"/>
        <w:adjustRightInd w:val="0"/>
        <w:ind w:left="4320"/>
      </w:pPr>
    </w:p>
    <w:p w:rsidRPr="00732179" w:rsidR="00DE61DC" w:rsidP="00DE61DC" w:rsidRDefault="00DE61DC" w14:paraId="7021D5E7" w14:textId="77777777">
      <w:pPr>
        <w:autoSpaceDE w:val="0"/>
        <w:autoSpaceDN w:val="0"/>
        <w:adjustRightInd w:val="0"/>
        <w:ind w:left="4320"/>
      </w:pPr>
      <w:r w:rsidRPr="00732179">
        <w:t>To serve in the military is to be employed as a member of one</w:t>
      </w:r>
      <w:r w:rsidRPr="00732179" w:rsidR="00A82DC3">
        <w:t xml:space="preserve"> of</w:t>
      </w:r>
      <w:r w:rsidRPr="00732179">
        <w:t xml:space="preserve"> the branches of the United States Armed Forces, Reserve components or National Guard, including the Coast Guard.  </w:t>
      </w:r>
    </w:p>
    <w:p w:rsidRPr="00732179" w:rsidR="000C7D9D" w:rsidP="00DE61DC" w:rsidRDefault="000C7D9D" w14:paraId="5D17DF93" w14:textId="77777777">
      <w:pPr>
        <w:autoSpaceDE w:val="0"/>
        <w:autoSpaceDN w:val="0"/>
        <w:adjustRightInd w:val="0"/>
        <w:ind w:left="4320"/>
      </w:pPr>
    </w:p>
    <w:p w:rsidRPr="00732179" w:rsidR="00DE61DC" w:rsidP="00DE61DC" w:rsidRDefault="00DE61DC" w14:paraId="3E605AFC" w14:textId="77777777">
      <w:pPr>
        <w:autoSpaceDE w:val="0"/>
        <w:autoSpaceDN w:val="0"/>
        <w:adjustRightInd w:val="0"/>
        <w:ind w:left="4320"/>
      </w:pPr>
    </w:p>
    <w:p w:rsidRPr="00732179" w:rsidR="00DE61DC" w:rsidP="00DE2F3A" w:rsidRDefault="00DE61DC" w14:paraId="118F5DC6" w14:textId="77777777">
      <w:pPr>
        <w:autoSpaceDE w:val="0"/>
        <w:autoSpaceDN w:val="0"/>
        <w:adjustRightInd w:val="0"/>
        <w:ind w:left="900" w:hanging="900"/>
      </w:pPr>
      <w:r w:rsidRPr="00732179">
        <w:rPr>
          <w:b/>
          <w:bCs/>
        </w:rPr>
        <w:t>QD10e</w:t>
      </w:r>
      <w:r w:rsidRPr="00732179">
        <w:rPr>
          <w:b/>
          <w:bCs/>
        </w:rPr>
        <w:tab/>
      </w:r>
      <w:r w:rsidRPr="00732179">
        <w:t xml:space="preserve">[IF QD10d = 1] Which member or members of your family are currently in the United States military?  </w:t>
      </w:r>
    </w:p>
    <w:p w:rsidRPr="00732179" w:rsidR="00DE61DC" w:rsidP="00DE61DC" w:rsidRDefault="00DE61DC" w14:paraId="440D41CE" w14:textId="77777777">
      <w:pPr>
        <w:pStyle w:val="anwser"/>
        <w:widowControl w:val="0"/>
        <w:suppressLineNumber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suppressAutoHyphens/>
        <w:ind w:left="0" w:firstLine="0"/>
        <w:rPr>
          <w:rFonts w:asciiTheme="majorBidi" w:hAnsiTheme="majorBidi" w:cstheme="majorBidi"/>
          <w:sz w:val="24"/>
          <w:szCs w:val="24"/>
        </w:rPr>
      </w:pPr>
    </w:p>
    <w:p w:rsidRPr="00732179" w:rsidR="00DE61DC" w:rsidP="00DE61DC" w:rsidRDefault="00C73516" w14:paraId="4BA2639C" w14:textId="7ABB7095">
      <w:pPr>
        <w:pStyle w:val="anwser"/>
        <w:widowControl w:val="0"/>
        <w:suppressLineNumber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suppressAutoHyphens/>
        <w:ind w:left="900" w:firstLine="0"/>
        <w:rPr>
          <w:rFonts w:asciiTheme="majorBidi" w:hAnsiTheme="majorBidi" w:cstheme="majorBidi"/>
          <w:sz w:val="24"/>
          <w:szCs w:val="24"/>
        </w:rPr>
      </w:pPr>
      <w:r w:rsidRPr="00732179">
        <w:rPr>
          <w:rFonts w:asciiTheme="majorBidi" w:hAnsiTheme="majorBidi" w:cstheme="majorBidi"/>
          <w:i/>
          <w:iCs/>
          <w:sz w:val="24"/>
          <w:szCs w:val="24"/>
        </w:rPr>
        <w:t>Select all that apply.</w:t>
      </w:r>
      <w:r w:rsidRPr="00732179">
        <w:rPr>
          <w:rFonts w:asciiTheme="majorBidi" w:hAnsiTheme="majorBidi" w:cstheme="majorBidi"/>
          <w:sz w:val="24"/>
          <w:szCs w:val="24"/>
        </w:rPr>
        <w:t xml:space="preserve"> </w:t>
      </w:r>
    </w:p>
    <w:p w:rsidRPr="00732179" w:rsidR="00DE61DC" w:rsidP="00DE61DC" w:rsidRDefault="00DE61DC" w14:paraId="2FD44777" w14:textId="77777777">
      <w:pPr>
        <w:tabs>
          <w:tab w:val="left" w:pos="540"/>
        </w:tabs>
        <w:autoSpaceDE w:val="0"/>
        <w:autoSpaceDN w:val="0"/>
        <w:adjustRightInd w:val="0"/>
        <w:ind w:left="630" w:hanging="630"/>
      </w:pPr>
    </w:p>
    <w:p w:rsidRPr="00732179" w:rsidR="00DE61DC" w:rsidP="00205894" w:rsidRDefault="009268CC" w14:paraId="7DC67A5E" w14:textId="77777777">
      <w:pPr>
        <w:pStyle w:val="ListParagraph"/>
        <w:numPr>
          <w:ilvl w:val="0"/>
          <w:numId w:val="71"/>
        </w:numPr>
        <w:autoSpaceDE w:val="0"/>
        <w:autoSpaceDN w:val="0"/>
        <w:adjustRightInd w:val="0"/>
        <w:ind w:left="990" w:hanging="270"/>
        <w:contextualSpacing/>
      </w:pPr>
      <w:r w:rsidRPr="00732179">
        <w:t xml:space="preserve">Your </w:t>
      </w:r>
      <w:r w:rsidRPr="00732179" w:rsidR="00DE61DC">
        <w:t xml:space="preserve">spouse </w:t>
      </w:r>
    </w:p>
    <w:p w:rsidRPr="00732179" w:rsidR="00DE61DC" w:rsidP="00205894" w:rsidRDefault="007F2D00" w14:paraId="425155B2" w14:textId="77777777">
      <w:pPr>
        <w:pStyle w:val="ListParagraph"/>
        <w:numPr>
          <w:ilvl w:val="0"/>
          <w:numId w:val="71"/>
        </w:numPr>
        <w:autoSpaceDE w:val="0"/>
        <w:autoSpaceDN w:val="0"/>
        <w:adjustRightInd w:val="0"/>
        <w:ind w:left="990" w:hanging="270"/>
        <w:contextualSpacing/>
      </w:pPr>
      <w:r w:rsidRPr="00732179">
        <w:t xml:space="preserve">Your </w:t>
      </w:r>
      <w:r w:rsidRPr="00732179" w:rsidR="009058D6">
        <w:t>u</w:t>
      </w:r>
      <w:r w:rsidRPr="00732179" w:rsidR="00DE61DC">
        <w:t>nmarried partner</w:t>
      </w:r>
    </w:p>
    <w:p w:rsidRPr="00732179" w:rsidR="00DE61DC" w:rsidP="00205894" w:rsidRDefault="009268CC" w14:paraId="455156B8" w14:textId="77777777">
      <w:pPr>
        <w:pStyle w:val="ListParagraph"/>
        <w:numPr>
          <w:ilvl w:val="0"/>
          <w:numId w:val="71"/>
        </w:numPr>
        <w:autoSpaceDE w:val="0"/>
        <w:autoSpaceDN w:val="0"/>
        <w:adjustRightInd w:val="0"/>
        <w:ind w:left="990" w:hanging="270"/>
        <w:contextualSpacing/>
      </w:pPr>
      <w:r w:rsidRPr="00732179">
        <w:t>Your</w:t>
      </w:r>
      <w:r w:rsidRPr="00732179" w:rsidR="00DE61DC">
        <w:t xml:space="preserve"> mother </w:t>
      </w:r>
    </w:p>
    <w:p w:rsidRPr="00732179" w:rsidR="00DE61DC" w:rsidP="00205894" w:rsidRDefault="009268CC" w14:paraId="5C78AE81" w14:textId="77777777">
      <w:pPr>
        <w:pStyle w:val="ListParagraph"/>
        <w:numPr>
          <w:ilvl w:val="0"/>
          <w:numId w:val="71"/>
        </w:numPr>
        <w:autoSpaceDE w:val="0"/>
        <w:autoSpaceDN w:val="0"/>
        <w:adjustRightInd w:val="0"/>
        <w:ind w:left="990" w:hanging="270"/>
        <w:contextualSpacing/>
      </w:pPr>
      <w:r w:rsidRPr="00732179">
        <w:t>Your</w:t>
      </w:r>
      <w:r w:rsidRPr="00732179" w:rsidR="00DE61DC">
        <w:t xml:space="preserve"> father </w:t>
      </w:r>
    </w:p>
    <w:p w:rsidRPr="00732179" w:rsidR="00DE61DC" w:rsidP="00205894" w:rsidRDefault="009268CC" w14:paraId="1CCB66A7" w14:textId="77777777">
      <w:pPr>
        <w:pStyle w:val="ListParagraph"/>
        <w:numPr>
          <w:ilvl w:val="0"/>
          <w:numId w:val="71"/>
        </w:numPr>
        <w:autoSpaceDE w:val="0"/>
        <w:autoSpaceDN w:val="0"/>
        <w:adjustRightInd w:val="0"/>
        <w:ind w:left="990" w:hanging="270"/>
        <w:contextualSpacing/>
      </w:pPr>
      <w:r w:rsidRPr="00732179">
        <w:t>Your</w:t>
      </w:r>
      <w:r w:rsidRPr="00732179" w:rsidR="00DE61DC">
        <w:t xml:space="preserve"> son or sons </w:t>
      </w:r>
    </w:p>
    <w:p w:rsidRPr="00732179" w:rsidR="00DE61DC" w:rsidP="00205894" w:rsidRDefault="009268CC" w14:paraId="422DDBB3" w14:textId="77777777">
      <w:pPr>
        <w:pStyle w:val="ListParagraph"/>
        <w:numPr>
          <w:ilvl w:val="0"/>
          <w:numId w:val="71"/>
        </w:numPr>
        <w:autoSpaceDE w:val="0"/>
        <w:autoSpaceDN w:val="0"/>
        <w:adjustRightInd w:val="0"/>
        <w:ind w:left="990" w:hanging="270"/>
        <w:contextualSpacing/>
      </w:pPr>
      <w:r w:rsidRPr="00732179">
        <w:t>Your</w:t>
      </w:r>
      <w:r w:rsidRPr="00732179" w:rsidR="00DE61DC">
        <w:t xml:space="preserve"> daughter or daughters </w:t>
      </w:r>
    </w:p>
    <w:p w:rsidRPr="00732179" w:rsidR="00DE61DC" w:rsidP="00205894" w:rsidRDefault="009268CC" w14:paraId="7452435B" w14:textId="77777777">
      <w:pPr>
        <w:pStyle w:val="ListParagraph"/>
        <w:numPr>
          <w:ilvl w:val="0"/>
          <w:numId w:val="71"/>
        </w:numPr>
        <w:autoSpaceDE w:val="0"/>
        <w:autoSpaceDN w:val="0"/>
        <w:adjustRightInd w:val="0"/>
        <w:ind w:left="990" w:hanging="270"/>
        <w:contextualSpacing/>
      </w:pPr>
      <w:r w:rsidRPr="00732179">
        <w:t>Your</w:t>
      </w:r>
      <w:r w:rsidRPr="00732179" w:rsidR="00DE61DC">
        <w:t xml:space="preserve"> brother or brothers</w:t>
      </w:r>
    </w:p>
    <w:p w:rsidRPr="00732179" w:rsidR="00DE61DC" w:rsidP="00205894" w:rsidRDefault="009268CC" w14:paraId="12EEF864" w14:textId="77777777">
      <w:pPr>
        <w:pStyle w:val="ListParagraph"/>
        <w:numPr>
          <w:ilvl w:val="0"/>
          <w:numId w:val="71"/>
        </w:numPr>
        <w:autoSpaceDE w:val="0"/>
        <w:autoSpaceDN w:val="0"/>
        <w:adjustRightInd w:val="0"/>
        <w:ind w:left="990" w:hanging="270"/>
        <w:contextualSpacing/>
      </w:pPr>
      <w:r w:rsidRPr="00732179">
        <w:t>Your</w:t>
      </w:r>
      <w:r w:rsidRPr="00732179" w:rsidR="00DE61DC">
        <w:t xml:space="preserve"> sister or sisters</w:t>
      </w:r>
    </w:p>
    <w:p w:rsidRPr="00732179" w:rsidR="00DE61DC" w:rsidP="00DE61DC" w:rsidRDefault="00DE61DC" w14:paraId="74BBD164" w14:textId="77777777">
      <w:pPr>
        <w:pStyle w:val="ListParagraph"/>
        <w:autoSpaceDE w:val="0"/>
        <w:autoSpaceDN w:val="0"/>
        <w:adjustRightInd w:val="0"/>
        <w:ind w:left="990"/>
      </w:pPr>
    </w:p>
    <w:p w:rsidRPr="00732179" w:rsidR="00DE61DC" w:rsidP="00482704" w:rsidRDefault="009B479F" w14:paraId="645CEAF4" w14:textId="77777777">
      <w:r w:rsidRPr="00732179">
        <w:br w:type="page"/>
      </w:r>
    </w:p>
    <w:p w:rsidRPr="00732179" w:rsidR="00A973EC" w:rsidP="006245F2" w:rsidRDefault="003C2845" w14:paraId="5BAE75C5" w14:textId="77777777">
      <w:pPr>
        <w:pStyle w:val="Heading1"/>
      </w:pPr>
      <w:bookmarkStart w:name="_Toc378318279" w:id="8308"/>
      <w:bookmarkStart w:name="_Ref473293446" w:id="8309"/>
      <w:bookmarkStart w:name="_Ref530465083" w:id="8310"/>
      <w:bookmarkStart w:name="_Ref530465138" w:id="8311"/>
      <w:bookmarkStart w:name="_Ref530465170" w:id="8312"/>
      <w:bookmarkStart w:name="_Ref530473532" w:id="8313"/>
      <w:r w:rsidRPr="00732179">
        <w:t>Employment</w:t>
      </w:r>
      <w:bookmarkEnd w:id="8308"/>
      <w:bookmarkEnd w:id="8309"/>
      <w:bookmarkEnd w:id="8310"/>
      <w:bookmarkEnd w:id="8311"/>
      <w:bookmarkEnd w:id="8312"/>
      <w:bookmarkEnd w:id="8313"/>
    </w:p>
    <w:p w:rsidRPr="00732179" w:rsidR="00A973EC" w:rsidP="006C608F" w:rsidRDefault="00A973EC" w14:paraId="4EE8EC52" w14:textId="77777777">
      <w:pPr>
        <w:widowControl w:val="0"/>
        <w:suppressLineNumbers/>
        <w:suppressAutoHyphens/>
        <w:rPr>
          <w:rFonts w:asciiTheme="majorBidi" w:hAnsiTheme="majorBidi" w:cstheme="majorBidi"/>
          <w:b/>
          <w:bCs/>
        </w:rPr>
      </w:pPr>
    </w:p>
    <w:p w:rsidRPr="00732179" w:rsidR="006C608F" w:rsidP="006C608F" w:rsidRDefault="006C608F" w14:paraId="58BED2E4" w14:textId="77777777">
      <w:pPr>
        <w:widowControl w:val="0"/>
        <w:suppressLineNumbers/>
        <w:suppressAutoHyphens/>
        <w:ind w:left="720" w:hanging="720"/>
        <w:rPr>
          <w:rFonts w:asciiTheme="majorBidi" w:hAnsiTheme="majorBidi" w:cstheme="majorBidi"/>
        </w:rPr>
      </w:pPr>
      <w:bookmarkStart w:name="_Hlk42034844" w:id="8314"/>
      <w:r w:rsidRPr="00732179">
        <w:rPr>
          <w:rFonts w:asciiTheme="majorBidi" w:hAnsiTheme="majorBidi" w:cstheme="majorBidi"/>
          <w:b/>
          <w:bCs/>
        </w:rPr>
        <w:t>QD26</w:t>
      </w:r>
      <w:r w:rsidRPr="00732179">
        <w:rPr>
          <w:rFonts w:asciiTheme="majorBidi" w:hAnsiTheme="majorBidi" w:cstheme="majorBidi"/>
        </w:rPr>
        <w:tab/>
        <w:t xml:space="preserve">[IF CURNTAGE = 15 OR OLDER] The next questions are about working.  Did you work at a job or business at any time </w:t>
      </w:r>
      <w:r w:rsidRPr="00732179">
        <w:rPr>
          <w:rFonts w:asciiTheme="majorBidi" w:hAnsiTheme="majorBidi" w:cstheme="majorBidi"/>
          <w:b/>
          <w:bCs/>
        </w:rPr>
        <w:t>last week</w:t>
      </w:r>
      <w:r w:rsidRPr="00732179">
        <w:rPr>
          <w:rFonts w:asciiTheme="majorBidi" w:hAnsiTheme="majorBidi" w:cstheme="majorBidi"/>
        </w:rPr>
        <w:t xml:space="preserve">? By last week, I mean the week beginning on Sunday, [STARTDATE] and ending on Saturday, [ENDDATE].  </w:t>
      </w:r>
    </w:p>
    <w:p w:rsidRPr="00732179" w:rsidR="006C608F" w:rsidP="006C608F" w:rsidRDefault="006C608F" w14:paraId="2BAD4B26" w14:textId="77777777">
      <w:pPr>
        <w:widowControl w:val="0"/>
        <w:suppressLineNumbers/>
        <w:suppressAutoHyphens/>
        <w:ind w:left="720" w:hanging="720"/>
        <w:rPr>
          <w:rFonts w:asciiTheme="majorBidi" w:hAnsiTheme="majorBidi" w:cstheme="majorBidi"/>
        </w:rPr>
      </w:pPr>
    </w:p>
    <w:p w:rsidRPr="00732179" w:rsidR="006C608F" w:rsidP="00DE2F3A" w:rsidRDefault="00DF555E" w14:paraId="3228ADDF" w14:textId="19465804">
      <w:pPr>
        <w:widowControl w:val="0"/>
        <w:suppressLineNumbers/>
        <w:suppressAutoHyphens/>
        <w:ind w:left="720"/>
        <w:rPr>
          <w:rFonts w:asciiTheme="majorBidi" w:hAnsiTheme="majorBidi" w:cstheme="majorBidi"/>
        </w:rPr>
      </w:pPr>
      <w:r w:rsidRPr="00732179">
        <w:rPr>
          <w:rFonts w:asciiTheme="majorBidi" w:hAnsiTheme="majorBidi" w:cstheme="majorBidi"/>
        </w:rPr>
        <w:t xml:space="preserve">Click </w:t>
      </w:r>
      <w:r w:rsidRPr="00732179" w:rsidR="00502351">
        <w:rPr>
          <w:rFonts w:asciiTheme="majorBidi" w:hAnsiTheme="majorBidi" w:cstheme="majorBidi"/>
        </w:rPr>
        <w:t>Help</w:t>
      </w:r>
      <w:r w:rsidRPr="00732179" w:rsidR="006A37AC">
        <w:rPr>
          <w:rFonts w:asciiTheme="majorBidi" w:hAnsiTheme="majorBidi" w:cstheme="majorBidi"/>
        </w:rPr>
        <w:t xml:space="preserve"> </w:t>
      </w:r>
      <w:r w:rsidRPr="00732179" w:rsidR="006C608F">
        <w:rPr>
          <w:rFonts w:asciiTheme="majorBidi" w:hAnsiTheme="majorBidi" w:cstheme="majorBidi"/>
        </w:rPr>
        <w:t>to</w:t>
      </w:r>
      <w:r w:rsidRPr="00732179" w:rsidR="00AB07EB">
        <w:rPr>
          <w:rFonts w:asciiTheme="majorBidi" w:hAnsiTheme="majorBidi" w:cstheme="majorBidi"/>
        </w:rPr>
        <w:t xml:space="preserve"> see </w:t>
      </w:r>
      <w:r w:rsidRPr="00732179" w:rsidR="006C608F">
        <w:rPr>
          <w:rFonts w:asciiTheme="majorBidi" w:hAnsiTheme="majorBidi" w:cstheme="majorBidi"/>
        </w:rPr>
        <w:t xml:space="preserve">information about </w:t>
      </w:r>
      <w:r w:rsidRPr="00732179" w:rsidR="00657FAF">
        <w:rPr>
          <w:rFonts w:asciiTheme="majorBidi" w:hAnsiTheme="majorBidi" w:cstheme="majorBidi"/>
          <w:b/>
        </w:rPr>
        <w:t>unpaid</w:t>
      </w:r>
      <w:r w:rsidRPr="00732179" w:rsidR="00657FAF">
        <w:rPr>
          <w:rFonts w:asciiTheme="majorBidi" w:hAnsiTheme="majorBidi" w:cstheme="majorBidi"/>
        </w:rPr>
        <w:t xml:space="preserve"> </w:t>
      </w:r>
      <w:r w:rsidRPr="00732179" w:rsidR="006C608F">
        <w:rPr>
          <w:rFonts w:asciiTheme="majorBidi" w:hAnsiTheme="majorBidi" w:cstheme="majorBidi"/>
        </w:rPr>
        <w:t>work</w:t>
      </w:r>
      <w:r w:rsidRPr="00732179" w:rsidR="00657FAF">
        <w:rPr>
          <w:rFonts w:asciiTheme="majorBidi" w:hAnsiTheme="majorBidi" w:cstheme="majorBidi"/>
        </w:rPr>
        <w:t>.</w:t>
      </w:r>
      <w:r w:rsidRPr="00732179" w:rsidR="006C608F">
        <w:rPr>
          <w:rFonts w:asciiTheme="majorBidi" w:hAnsiTheme="majorBidi" w:cstheme="majorBidi"/>
        </w:rPr>
        <w:t xml:space="preserve"> </w:t>
      </w:r>
    </w:p>
    <w:p w:rsidRPr="00732179" w:rsidR="006C608F" w:rsidP="006C608F" w:rsidRDefault="006C608F" w14:paraId="5DA31F46" w14:textId="77777777">
      <w:pPr>
        <w:widowControl w:val="0"/>
        <w:suppressLineNumbers/>
        <w:suppressAutoHyphens/>
        <w:rPr>
          <w:rFonts w:asciiTheme="majorBidi" w:hAnsiTheme="majorBidi" w:cstheme="majorBidi"/>
        </w:rPr>
      </w:pPr>
    </w:p>
    <w:p w:rsidRPr="00732179" w:rsidR="006C608F" w:rsidP="006C608F" w:rsidRDefault="006C608F" w14:paraId="55F3A369"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1</w:t>
      </w:r>
      <w:r w:rsidRPr="00732179">
        <w:rPr>
          <w:rFonts w:asciiTheme="majorBidi" w:hAnsiTheme="majorBidi" w:cstheme="majorBidi"/>
        </w:rPr>
        <w:tab/>
        <w:t>Yes</w:t>
      </w:r>
    </w:p>
    <w:p w:rsidRPr="00732179" w:rsidR="006C608F" w:rsidP="006C608F" w:rsidRDefault="006C608F" w14:paraId="7ED0CAF5"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2</w:t>
      </w:r>
      <w:r w:rsidRPr="00732179">
        <w:rPr>
          <w:rFonts w:asciiTheme="majorBidi" w:hAnsiTheme="majorBidi" w:cstheme="majorBidi"/>
        </w:rPr>
        <w:tab/>
        <w:t>No</w:t>
      </w:r>
    </w:p>
    <w:p w:rsidRPr="00732179" w:rsidR="006C608F" w:rsidP="006C608F" w:rsidRDefault="006C608F" w14:paraId="2B0714B6"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DK/REF</w:t>
      </w:r>
    </w:p>
    <w:p w:rsidRPr="00732179" w:rsidR="006C608F" w:rsidP="006C608F" w:rsidRDefault="006C608F" w14:paraId="49B25FC3" w14:textId="77777777">
      <w:pPr>
        <w:widowControl w:val="0"/>
        <w:suppressLineNumbers/>
        <w:suppressAutoHyphens/>
        <w:rPr>
          <w:rFonts w:asciiTheme="majorBidi" w:hAnsiTheme="majorBidi" w:cstheme="majorBidi"/>
        </w:rPr>
      </w:pPr>
    </w:p>
    <w:p w:rsidRPr="00732179" w:rsidR="006C608F" w:rsidP="006C608F" w:rsidRDefault="006C608F" w14:paraId="5B1086EB" w14:textId="77777777">
      <w:pPr>
        <w:widowControl w:val="0"/>
        <w:suppressLineNumbers/>
        <w:suppressAutoHyphens/>
        <w:rPr>
          <w:rFonts w:asciiTheme="majorBidi" w:hAnsiTheme="majorBidi" w:cstheme="majorBidi"/>
        </w:rPr>
      </w:pPr>
    </w:p>
    <w:p w:rsidRPr="00732179" w:rsidR="006C608F" w:rsidP="006C608F" w:rsidRDefault="006C608F" w14:paraId="2414BF5D" w14:textId="5923DD40">
      <w:pPr>
        <w:widowControl w:val="0"/>
        <w:suppressLineNumbers/>
        <w:suppressAutoHyphens/>
        <w:ind w:left="2880"/>
        <w:rPr>
          <w:rFonts w:asciiTheme="majorBidi" w:hAnsiTheme="majorBidi" w:cstheme="majorBidi"/>
        </w:rPr>
      </w:pPr>
      <w:r w:rsidRPr="00732179">
        <w:rPr>
          <w:rFonts w:asciiTheme="majorBidi" w:hAnsiTheme="majorBidi" w:cstheme="majorBidi"/>
        </w:rPr>
        <w:t xml:space="preserve"> IF </w:t>
      </w:r>
      <w:r w:rsidRPr="00732179" w:rsidR="006A37AC">
        <w:rPr>
          <w:rFonts w:asciiTheme="majorBidi" w:hAnsiTheme="majorBidi" w:cstheme="majorBidi"/>
        </w:rPr>
        <w:t xml:space="preserve">HELP </w:t>
      </w:r>
      <w:r w:rsidRPr="00732179">
        <w:rPr>
          <w:rFonts w:asciiTheme="majorBidi" w:hAnsiTheme="majorBidi" w:cstheme="majorBidi"/>
        </w:rPr>
        <w:t xml:space="preserve">IS </w:t>
      </w:r>
      <w:r w:rsidRPr="00732179" w:rsidR="00DF555E">
        <w:rPr>
          <w:rFonts w:asciiTheme="majorBidi" w:hAnsiTheme="majorBidi" w:cstheme="majorBidi"/>
        </w:rPr>
        <w:t>CLICKED</w:t>
      </w:r>
      <w:r w:rsidRPr="00732179">
        <w:rPr>
          <w:rFonts w:asciiTheme="majorBidi" w:hAnsiTheme="majorBidi" w:cstheme="majorBidi"/>
        </w:rPr>
        <w:t>, PLEASE DISPLAY:</w:t>
      </w:r>
    </w:p>
    <w:p w:rsidRPr="00732179" w:rsidR="006C608F" w:rsidP="0011038C" w:rsidRDefault="006C608F" w14:paraId="4AFE0C08" w14:textId="77777777">
      <w:pPr>
        <w:pStyle w:val="ListParagraph"/>
        <w:widowControl w:val="0"/>
        <w:numPr>
          <w:ilvl w:val="0"/>
          <w:numId w:val="11"/>
        </w:numPr>
        <w:suppressLineNumbers/>
        <w:suppressAutoHyphens/>
        <w:rPr>
          <w:rFonts w:asciiTheme="majorBidi" w:hAnsiTheme="majorBidi" w:cstheme="majorBidi"/>
        </w:rPr>
      </w:pPr>
      <w:r w:rsidRPr="00732179">
        <w:rPr>
          <w:rFonts w:asciiTheme="majorBidi" w:hAnsiTheme="majorBidi" w:cstheme="majorBidi"/>
        </w:rPr>
        <w:t>Please include unpaid work in a family farm or business if you usually work more than 15 hours each week.</w:t>
      </w:r>
    </w:p>
    <w:p w:rsidRPr="00732179" w:rsidR="006C608F" w:rsidP="0011038C" w:rsidRDefault="006C608F" w14:paraId="0F20600F" w14:textId="77777777">
      <w:pPr>
        <w:pStyle w:val="ListParagraph"/>
        <w:widowControl w:val="0"/>
        <w:numPr>
          <w:ilvl w:val="0"/>
          <w:numId w:val="11"/>
        </w:numPr>
        <w:suppressLineNumbers/>
        <w:suppressAutoHyphens/>
        <w:rPr>
          <w:rFonts w:asciiTheme="majorBidi" w:hAnsiTheme="majorBidi" w:cstheme="majorBidi"/>
        </w:rPr>
      </w:pPr>
      <w:r w:rsidRPr="00732179">
        <w:rPr>
          <w:rFonts w:asciiTheme="majorBidi" w:hAnsiTheme="majorBidi" w:cstheme="majorBidi"/>
        </w:rPr>
        <w:t xml:space="preserve">If you are a student who is given a stipend do not count that as working.  </w:t>
      </w:r>
    </w:p>
    <w:p w:rsidRPr="00732179" w:rsidR="006C608F" w:rsidP="0011038C" w:rsidRDefault="006C608F" w14:paraId="6811C80F" w14:textId="77777777">
      <w:pPr>
        <w:pStyle w:val="ListParagraph"/>
        <w:widowControl w:val="0"/>
        <w:numPr>
          <w:ilvl w:val="0"/>
          <w:numId w:val="11"/>
        </w:numPr>
        <w:suppressLineNumbers/>
        <w:suppressAutoHyphens/>
        <w:rPr>
          <w:rFonts w:asciiTheme="majorBidi" w:hAnsiTheme="majorBidi" w:cstheme="majorBidi"/>
        </w:rPr>
      </w:pPr>
      <w:r w:rsidRPr="00732179">
        <w:rPr>
          <w:rFonts w:asciiTheme="majorBidi" w:hAnsiTheme="majorBidi" w:cstheme="majorBidi"/>
        </w:rPr>
        <w:t>If you do volunteer work do not count that as  working.</w:t>
      </w:r>
    </w:p>
    <w:p w:rsidRPr="00732179" w:rsidR="006C608F" w:rsidP="0011038C" w:rsidRDefault="006C608F" w14:paraId="0D34D286" w14:textId="77777777">
      <w:pPr>
        <w:pStyle w:val="ListParagraph"/>
        <w:widowControl w:val="0"/>
        <w:numPr>
          <w:ilvl w:val="0"/>
          <w:numId w:val="11"/>
        </w:numPr>
        <w:suppressLineNumbers/>
        <w:suppressAutoHyphens/>
        <w:rPr>
          <w:rFonts w:asciiTheme="majorBidi" w:hAnsiTheme="majorBidi" w:cstheme="majorBidi"/>
        </w:rPr>
      </w:pPr>
      <w:r w:rsidRPr="00732179">
        <w:rPr>
          <w:rFonts w:asciiTheme="majorBidi" w:hAnsiTheme="majorBidi" w:cstheme="majorBidi"/>
        </w:rPr>
        <w:t>If you provide personal labor in exchange for work done for you, rather than for pay, please count that as working.</w:t>
      </w:r>
    </w:p>
    <w:p w:rsidRPr="00732179" w:rsidR="002E6FAA" w:rsidP="002E6FAA" w:rsidRDefault="002E6FAA" w14:paraId="3E7D27CF" w14:textId="77777777">
      <w:pPr>
        <w:widowControl w:val="0"/>
        <w:suppressLineNumbers/>
        <w:suppressAutoHyphens/>
        <w:rPr>
          <w:rFonts w:asciiTheme="majorBidi" w:hAnsiTheme="majorBidi" w:cstheme="majorBidi"/>
        </w:rPr>
      </w:pPr>
    </w:p>
    <w:p w:rsidRPr="00732179" w:rsidR="006C608F" w:rsidP="006C608F" w:rsidRDefault="006C608F" w14:paraId="0DC4E0AF" w14:textId="77777777">
      <w:pPr>
        <w:widowControl w:val="0"/>
        <w:suppressLineNumbers/>
        <w:suppressAutoHyphens/>
        <w:rPr>
          <w:rFonts w:asciiTheme="majorBidi" w:hAnsiTheme="majorBidi" w:cstheme="majorBidi"/>
        </w:rPr>
      </w:pPr>
    </w:p>
    <w:p w:rsidRPr="00732179" w:rsidR="00657FAF" w:rsidP="00DE2F3A" w:rsidRDefault="006C608F" w14:paraId="54EC60FB" w14:textId="33E37412">
      <w:pPr>
        <w:widowControl w:val="0"/>
        <w:suppressLineNumbers/>
        <w:suppressAutoHyphens/>
        <w:ind w:left="720"/>
        <w:rPr>
          <w:rFonts w:asciiTheme="majorBidi" w:hAnsiTheme="majorBidi" w:cstheme="majorBidi"/>
        </w:rPr>
      </w:pPr>
      <w:r w:rsidRPr="00732179">
        <w:rPr>
          <w:rFonts w:asciiTheme="majorBidi" w:hAnsiTheme="majorBidi" w:cstheme="majorBidi"/>
          <w:b/>
          <w:bCs/>
        </w:rPr>
        <w:t>QD27</w:t>
      </w:r>
      <w:r w:rsidRPr="00732179">
        <w:rPr>
          <w:rFonts w:asciiTheme="majorBidi" w:hAnsiTheme="majorBidi" w:cstheme="majorBidi"/>
        </w:rPr>
        <w:tab/>
        <w:t>[IF QD26 = 2]  Even though you did not work at any time last week, did you</w:t>
      </w:r>
      <w:r w:rsidRPr="00732179">
        <w:rPr>
          <w:rFonts w:asciiTheme="majorBidi" w:hAnsiTheme="majorBidi" w:cstheme="majorBidi"/>
          <w:b/>
          <w:bCs/>
        </w:rPr>
        <w:t xml:space="preserve"> have</w:t>
      </w:r>
      <w:r w:rsidRPr="00732179">
        <w:rPr>
          <w:rFonts w:asciiTheme="majorBidi" w:hAnsiTheme="majorBidi" w:cstheme="majorBidi"/>
        </w:rPr>
        <w:t xml:space="preserve"> a job or business?  </w:t>
      </w:r>
      <w:r w:rsidRPr="00732179" w:rsidR="00DF555E">
        <w:rPr>
          <w:rFonts w:asciiTheme="majorBidi" w:hAnsiTheme="majorBidi" w:cstheme="majorBidi"/>
        </w:rPr>
        <w:t xml:space="preserve">Click </w:t>
      </w:r>
      <w:r w:rsidRPr="00732179" w:rsidR="00502351">
        <w:rPr>
          <w:rFonts w:asciiTheme="majorBidi" w:hAnsiTheme="majorBidi" w:cstheme="majorBidi"/>
        </w:rPr>
        <w:t>Help</w:t>
      </w:r>
      <w:r w:rsidRPr="00732179" w:rsidR="006A37AC">
        <w:rPr>
          <w:rFonts w:asciiTheme="majorBidi" w:hAnsiTheme="majorBidi" w:cstheme="majorBidi"/>
        </w:rPr>
        <w:t xml:space="preserve"> </w:t>
      </w:r>
      <w:r w:rsidRPr="00732179" w:rsidR="00657FAF">
        <w:rPr>
          <w:rFonts w:asciiTheme="majorBidi" w:hAnsiTheme="majorBidi" w:cstheme="majorBidi"/>
        </w:rPr>
        <w:t xml:space="preserve">to see information about </w:t>
      </w:r>
      <w:r w:rsidRPr="00732179" w:rsidR="00657FAF">
        <w:rPr>
          <w:rFonts w:asciiTheme="majorBidi" w:hAnsiTheme="majorBidi" w:cstheme="majorBidi"/>
          <w:b/>
        </w:rPr>
        <w:t>unpaid</w:t>
      </w:r>
      <w:r w:rsidRPr="00732179" w:rsidR="00657FAF">
        <w:rPr>
          <w:rFonts w:asciiTheme="majorBidi" w:hAnsiTheme="majorBidi" w:cstheme="majorBidi"/>
        </w:rPr>
        <w:t xml:space="preserve"> work. </w:t>
      </w:r>
    </w:p>
    <w:p w:rsidRPr="00732179" w:rsidR="006C608F" w:rsidP="00657FAF" w:rsidRDefault="006C608F" w14:paraId="0B515AFF" w14:textId="77777777">
      <w:pPr>
        <w:ind w:left="720" w:hanging="720"/>
        <w:rPr>
          <w:rFonts w:asciiTheme="majorBidi" w:hAnsiTheme="majorBidi" w:cstheme="majorBidi"/>
        </w:rPr>
      </w:pPr>
      <w:r w:rsidRPr="00732179">
        <w:rPr>
          <w:rFonts w:asciiTheme="majorBidi" w:hAnsiTheme="majorBidi" w:cstheme="majorBidi"/>
        </w:rPr>
        <w:t xml:space="preserve"> </w:t>
      </w:r>
    </w:p>
    <w:p w:rsidRPr="00732179" w:rsidR="006C608F" w:rsidP="006C608F" w:rsidRDefault="006C608F" w14:paraId="4B1CABFF" w14:textId="77777777">
      <w:pPr>
        <w:widowControl w:val="0"/>
        <w:suppressLineNumbers/>
        <w:suppressAutoHyphens/>
        <w:rPr>
          <w:rFonts w:asciiTheme="majorBidi" w:hAnsiTheme="majorBidi" w:cstheme="majorBidi"/>
        </w:rPr>
      </w:pPr>
    </w:p>
    <w:p w:rsidRPr="00732179" w:rsidR="006C608F" w:rsidP="006C608F" w:rsidRDefault="006C608F" w14:paraId="25FF3ACB"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1</w:t>
      </w:r>
      <w:r w:rsidRPr="00732179">
        <w:rPr>
          <w:rFonts w:asciiTheme="majorBidi" w:hAnsiTheme="majorBidi" w:cstheme="majorBidi"/>
        </w:rPr>
        <w:tab/>
        <w:t>Yes</w:t>
      </w:r>
    </w:p>
    <w:p w:rsidRPr="00732179" w:rsidR="006C608F" w:rsidP="006C608F" w:rsidRDefault="006C608F" w14:paraId="4B7F3977"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2</w:t>
      </w:r>
      <w:r w:rsidRPr="00732179">
        <w:rPr>
          <w:rFonts w:asciiTheme="majorBidi" w:hAnsiTheme="majorBidi" w:cstheme="majorBidi"/>
        </w:rPr>
        <w:tab/>
        <w:t>No</w:t>
      </w:r>
    </w:p>
    <w:p w:rsidRPr="00732179" w:rsidR="006C608F" w:rsidP="006C608F" w:rsidRDefault="006C608F" w14:paraId="6ACC5B27"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DK/REF</w:t>
      </w:r>
    </w:p>
    <w:p w:rsidRPr="00732179" w:rsidR="006C608F" w:rsidP="006C608F" w:rsidRDefault="006C608F" w14:paraId="3CD1C79A" w14:textId="2690D241">
      <w:pPr>
        <w:widowControl w:val="0"/>
        <w:suppressLineNumbers/>
        <w:suppressAutoHyphens/>
        <w:ind w:left="2880"/>
        <w:rPr>
          <w:rFonts w:asciiTheme="majorBidi" w:hAnsiTheme="majorBidi" w:cstheme="majorBidi"/>
        </w:rPr>
      </w:pPr>
      <w:r w:rsidRPr="00732179">
        <w:rPr>
          <w:rFonts w:asciiTheme="majorBidi" w:hAnsiTheme="majorBidi" w:cstheme="majorBidi"/>
        </w:rPr>
        <w:t xml:space="preserve">IF </w:t>
      </w:r>
      <w:r w:rsidRPr="00732179" w:rsidR="006A37AC">
        <w:rPr>
          <w:rFonts w:asciiTheme="majorBidi" w:hAnsiTheme="majorBidi" w:cstheme="majorBidi"/>
        </w:rPr>
        <w:t xml:space="preserve">HELP </w:t>
      </w:r>
      <w:r w:rsidRPr="00732179">
        <w:rPr>
          <w:rFonts w:asciiTheme="majorBidi" w:hAnsiTheme="majorBidi" w:cstheme="majorBidi"/>
        </w:rPr>
        <w:t xml:space="preserve">IS </w:t>
      </w:r>
      <w:r w:rsidRPr="00732179" w:rsidR="00DF555E">
        <w:rPr>
          <w:rFonts w:asciiTheme="majorBidi" w:hAnsiTheme="majorBidi" w:cstheme="majorBidi"/>
        </w:rPr>
        <w:t>CLICKED</w:t>
      </w:r>
      <w:r w:rsidRPr="00732179">
        <w:rPr>
          <w:rFonts w:asciiTheme="majorBidi" w:hAnsiTheme="majorBidi" w:cstheme="majorBidi"/>
        </w:rPr>
        <w:t>, PLEASE DISPLAY:</w:t>
      </w:r>
    </w:p>
    <w:p w:rsidRPr="00732179" w:rsidR="006C608F" w:rsidP="0011038C" w:rsidRDefault="006C608F" w14:paraId="56E33017" w14:textId="77777777">
      <w:pPr>
        <w:pStyle w:val="ListParagraph"/>
        <w:widowControl w:val="0"/>
        <w:numPr>
          <w:ilvl w:val="0"/>
          <w:numId w:val="12"/>
        </w:numPr>
        <w:suppressLineNumbers/>
        <w:suppressAutoHyphens/>
        <w:rPr>
          <w:rFonts w:asciiTheme="majorBidi" w:hAnsiTheme="majorBidi" w:cstheme="majorBidi"/>
        </w:rPr>
      </w:pPr>
      <w:r w:rsidRPr="00732179">
        <w:rPr>
          <w:rFonts w:asciiTheme="majorBidi" w:hAnsiTheme="majorBidi" w:cstheme="majorBidi"/>
        </w:rPr>
        <w:t>Please include unpaid work in a family farm or business if you usually work more than 15 hours each week.</w:t>
      </w:r>
    </w:p>
    <w:p w:rsidRPr="00732179" w:rsidR="006C608F" w:rsidP="0011038C" w:rsidRDefault="006C608F" w14:paraId="64B8D7B1" w14:textId="77777777">
      <w:pPr>
        <w:pStyle w:val="ListParagraph"/>
        <w:widowControl w:val="0"/>
        <w:numPr>
          <w:ilvl w:val="0"/>
          <w:numId w:val="11"/>
        </w:numPr>
        <w:suppressLineNumbers/>
        <w:suppressAutoHyphens/>
        <w:rPr>
          <w:rFonts w:asciiTheme="majorBidi" w:hAnsiTheme="majorBidi" w:cstheme="majorBidi"/>
        </w:rPr>
      </w:pPr>
      <w:r w:rsidRPr="00732179">
        <w:rPr>
          <w:rFonts w:asciiTheme="majorBidi" w:hAnsiTheme="majorBidi" w:cstheme="majorBidi"/>
        </w:rPr>
        <w:t xml:space="preserve">If you are a student who is given a stipend do not count that as working.  </w:t>
      </w:r>
    </w:p>
    <w:p w:rsidRPr="00732179" w:rsidR="006C608F" w:rsidP="0011038C" w:rsidRDefault="006C608F" w14:paraId="22378C60" w14:textId="77777777">
      <w:pPr>
        <w:pStyle w:val="ListParagraph"/>
        <w:widowControl w:val="0"/>
        <w:numPr>
          <w:ilvl w:val="0"/>
          <w:numId w:val="11"/>
        </w:numPr>
        <w:suppressLineNumbers/>
        <w:suppressAutoHyphens/>
        <w:rPr>
          <w:rFonts w:asciiTheme="majorBidi" w:hAnsiTheme="majorBidi" w:cstheme="majorBidi"/>
        </w:rPr>
      </w:pPr>
      <w:r w:rsidRPr="00732179">
        <w:rPr>
          <w:rFonts w:asciiTheme="majorBidi" w:hAnsiTheme="majorBidi" w:cstheme="majorBidi"/>
        </w:rPr>
        <w:t>If you do volunteer work do not count that as working.</w:t>
      </w:r>
    </w:p>
    <w:p w:rsidRPr="00732179" w:rsidR="006C608F" w:rsidP="0011038C" w:rsidRDefault="006C608F" w14:paraId="48110801" w14:textId="77777777">
      <w:pPr>
        <w:pStyle w:val="ListParagraph"/>
        <w:widowControl w:val="0"/>
        <w:numPr>
          <w:ilvl w:val="0"/>
          <w:numId w:val="11"/>
        </w:numPr>
        <w:suppressLineNumbers/>
        <w:suppressAutoHyphens/>
        <w:rPr>
          <w:rFonts w:asciiTheme="majorBidi" w:hAnsiTheme="majorBidi" w:cstheme="majorBidi"/>
        </w:rPr>
      </w:pPr>
      <w:r w:rsidRPr="00732179">
        <w:rPr>
          <w:rFonts w:asciiTheme="majorBidi" w:hAnsiTheme="majorBidi" w:cstheme="majorBidi"/>
        </w:rPr>
        <w:t xml:space="preserve">If you provide personal labor in exchange for work </w:t>
      </w:r>
      <w:bookmarkStart w:name="_Hlk42034858" w:id="8315"/>
      <w:bookmarkEnd w:id="8314"/>
      <w:r w:rsidRPr="00732179">
        <w:rPr>
          <w:rFonts w:asciiTheme="majorBidi" w:hAnsiTheme="majorBidi" w:cstheme="majorBidi"/>
        </w:rPr>
        <w:t>done for you, rather than for pay, please count that as working.</w:t>
      </w:r>
    </w:p>
    <w:p w:rsidRPr="00732179" w:rsidR="002E6FAA" w:rsidP="002E6FAA" w:rsidRDefault="002E6FAA" w14:paraId="506CF2FE" w14:textId="77777777">
      <w:pPr>
        <w:widowControl w:val="0"/>
        <w:suppressLineNumbers/>
        <w:suppressAutoHyphens/>
        <w:ind w:left="3600"/>
      </w:pPr>
    </w:p>
    <w:bookmarkEnd w:id="8315"/>
    <w:p w:rsidRPr="00732179" w:rsidR="006C608F" w:rsidP="006C608F" w:rsidRDefault="006C608F" w14:paraId="2D2CD1F5" w14:textId="77777777">
      <w:pPr>
        <w:widowControl w:val="0"/>
        <w:suppressLineNumbers/>
        <w:suppressAutoHyphens/>
        <w:rPr>
          <w:rFonts w:asciiTheme="majorBidi" w:hAnsiTheme="majorBidi" w:cstheme="majorBidi"/>
        </w:rPr>
      </w:pPr>
    </w:p>
    <w:p w:rsidRPr="00732179" w:rsidR="006C608F" w:rsidP="006C608F" w:rsidRDefault="006C608F" w14:paraId="2B7F81E4" w14:textId="77777777">
      <w:pPr>
        <w:widowControl w:val="0"/>
        <w:suppressLineNumbers/>
        <w:suppressAutoHyphens/>
        <w:ind w:left="720" w:hanging="720"/>
        <w:rPr>
          <w:rFonts w:asciiTheme="majorBidi" w:hAnsiTheme="majorBidi" w:cstheme="majorBidi"/>
        </w:rPr>
      </w:pPr>
      <w:bookmarkStart w:name="_Hlk42034884" w:id="8316"/>
      <w:r w:rsidRPr="00732179">
        <w:rPr>
          <w:rFonts w:asciiTheme="majorBidi" w:hAnsiTheme="majorBidi" w:cstheme="majorBidi"/>
          <w:b/>
          <w:bCs/>
        </w:rPr>
        <w:t>QD28</w:t>
      </w:r>
      <w:r w:rsidRPr="00732179">
        <w:rPr>
          <w:rFonts w:asciiTheme="majorBidi" w:hAnsiTheme="majorBidi" w:cstheme="majorBidi"/>
        </w:rPr>
        <w:tab/>
        <w:t xml:space="preserve">[IF QD26 =1]  How many hours did you work </w:t>
      </w:r>
      <w:r w:rsidRPr="00732179">
        <w:rPr>
          <w:rFonts w:asciiTheme="majorBidi" w:hAnsiTheme="majorBidi" w:cstheme="majorBidi"/>
          <w:b/>
          <w:bCs/>
        </w:rPr>
        <w:t>last week</w:t>
      </w:r>
      <w:r w:rsidRPr="00732179">
        <w:rPr>
          <w:rFonts w:asciiTheme="majorBidi" w:hAnsiTheme="majorBidi" w:cstheme="majorBidi"/>
        </w:rPr>
        <w:t xml:space="preserve"> at all jobs or businesses?</w:t>
      </w:r>
    </w:p>
    <w:p w:rsidRPr="00732179" w:rsidR="006C608F" w:rsidP="006C608F" w:rsidRDefault="006C608F" w14:paraId="55A6D228" w14:textId="77777777">
      <w:pPr>
        <w:widowControl w:val="0"/>
        <w:suppressLineNumbers/>
        <w:suppressAutoHyphens/>
        <w:rPr>
          <w:rFonts w:asciiTheme="majorBidi" w:hAnsiTheme="majorBidi" w:cstheme="majorBidi"/>
        </w:rPr>
      </w:pPr>
    </w:p>
    <w:p w:rsidRPr="00732179" w:rsidR="006C608F" w:rsidP="006C608F" w:rsidRDefault="006C608F" w14:paraId="7BD9298F" w14:textId="77777777">
      <w:pPr>
        <w:widowControl w:val="0"/>
        <w:suppressLineNumbers/>
        <w:suppressAutoHyphens/>
        <w:ind w:left="720"/>
        <w:rPr>
          <w:rFonts w:asciiTheme="majorBidi" w:hAnsiTheme="majorBidi" w:cstheme="majorBidi"/>
        </w:rPr>
      </w:pPr>
      <w:r w:rsidRPr="00732179">
        <w:rPr>
          <w:rFonts w:asciiTheme="majorBidi" w:hAnsiTheme="majorBidi" w:cstheme="majorBidi"/>
        </w:rPr>
        <w:t xml:space="preserve"># OF HOURS WORKED:  </w:t>
      </w:r>
      <w:r w:rsidRPr="00732179">
        <w:rPr>
          <w:rFonts w:asciiTheme="majorBidi" w:hAnsiTheme="majorBidi" w:cstheme="majorBidi"/>
          <w:u w:val="single"/>
        </w:rPr>
        <w:t xml:space="preserve">                  </w:t>
      </w:r>
      <w:r w:rsidRPr="00732179">
        <w:rPr>
          <w:rFonts w:asciiTheme="majorBidi" w:hAnsiTheme="majorBidi" w:cstheme="majorBidi"/>
        </w:rPr>
        <w:t xml:space="preserve">   [RANGE: 1 - 120]</w:t>
      </w:r>
    </w:p>
    <w:p w:rsidRPr="00732179" w:rsidR="006C608F" w:rsidP="006C608F" w:rsidRDefault="006C608F" w14:paraId="551C5BC4" w14:textId="77777777">
      <w:pPr>
        <w:widowControl w:val="0"/>
        <w:suppressLineNumbers/>
        <w:suppressAutoHyphens/>
        <w:ind w:left="720"/>
        <w:rPr>
          <w:rFonts w:asciiTheme="majorBidi" w:hAnsiTheme="majorBidi" w:cstheme="majorBidi"/>
        </w:rPr>
      </w:pPr>
      <w:r w:rsidRPr="00732179">
        <w:rPr>
          <w:rFonts w:asciiTheme="majorBidi" w:hAnsiTheme="majorBidi" w:cstheme="majorBidi"/>
        </w:rPr>
        <w:t>DK/REF</w:t>
      </w:r>
    </w:p>
    <w:p w:rsidRPr="00732179" w:rsidR="006C608F" w:rsidP="006C608F" w:rsidRDefault="006C608F" w14:paraId="3BF9621E" w14:textId="77777777">
      <w:pPr>
        <w:widowControl w:val="0"/>
        <w:suppressLineNumbers/>
        <w:suppressAutoHyphens/>
        <w:rPr>
          <w:rFonts w:asciiTheme="majorBidi" w:hAnsiTheme="majorBidi" w:cstheme="majorBidi"/>
        </w:rPr>
      </w:pPr>
    </w:p>
    <w:p w:rsidRPr="00732179" w:rsidR="006C608F" w:rsidP="006C608F" w:rsidRDefault="006C608F" w14:paraId="6935F2A9" w14:textId="77777777">
      <w:pPr>
        <w:widowControl w:val="0"/>
        <w:suppressLineNumbers/>
        <w:suppressAutoHyphens/>
        <w:ind w:left="720" w:hanging="720"/>
        <w:rPr>
          <w:rFonts w:asciiTheme="majorBidi" w:hAnsiTheme="majorBidi" w:cstheme="majorBidi"/>
        </w:rPr>
      </w:pPr>
      <w:r w:rsidRPr="00732179">
        <w:rPr>
          <w:rFonts w:asciiTheme="majorBidi" w:hAnsiTheme="majorBidi" w:cstheme="majorBidi"/>
          <w:b/>
          <w:bCs/>
        </w:rPr>
        <w:t>QD29</w:t>
      </w:r>
      <w:r w:rsidRPr="00732179">
        <w:rPr>
          <w:rFonts w:asciiTheme="majorBidi" w:hAnsiTheme="majorBidi" w:cstheme="majorBidi"/>
        </w:rPr>
        <w:tab/>
        <w:t xml:space="preserve">[IF (QD28 = 1 - 120 OR DK/REF) OR QD27 = 1] Do you </w:t>
      </w:r>
      <w:r w:rsidRPr="00732179">
        <w:rPr>
          <w:rFonts w:asciiTheme="majorBidi" w:hAnsiTheme="majorBidi" w:cstheme="majorBidi"/>
          <w:b/>
          <w:bCs/>
        </w:rPr>
        <w:t>usually</w:t>
      </w:r>
      <w:r w:rsidRPr="00732179">
        <w:rPr>
          <w:rFonts w:asciiTheme="majorBidi" w:hAnsiTheme="majorBidi" w:cstheme="majorBidi"/>
        </w:rPr>
        <w:t xml:space="preserve"> work 35 hours or more per week at </w:t>
      </w:r>
      <w:r w:rsidRPr="00732179">
        <w:rPr>
          <w:rFonts w:asciiTheme="majorBidi" w:hAnsiTheme="majorBidi" w:cstheme="majorBidi"/>
          <w:b/>
          <w:bCs/>
        </w:rPr>
        <w:t>all</w:t>
      </w:r>
      <w:r w:rsidRPr="00732179">
        <w:rPr>
          <w:rFonts w:asciiTheme="majorBidi" w:hAnsiTheme="majorBidi" w:cstheme="majorBidi"/>
        </w:rPr>
        <w:t xml:space="preserve"> jobs or businesses?</w:t>
      </w:r>
    </w:p>
    <w:p w:rsidRPr="00732179" w:rsidR="006C608F" w:rsidP="006C608F" w:rsidRDefault="006C608F" w14:paraId="55AB2E76" w14:textId="77777777">
      <w:pPr>
        <w:widowControl w:val="0"/>
        <w:suppressLineNumbers/>
        <w:suppressAutoHyphens/>
        <w:rPr>
          <w:rFonts w:asciiTheme="majorBidi" w:hAnsiTheme="majorBidi" w:cstheme="majorBidi"/>
        </w:rPr>
      </w:pPr>
    </w:p>
    <w:p w:rsidRPr="00732179" w:rsidR="006C608F" w:rsidP="006C608F" w:rsidRDefault="006C608F" w14:paraId="23224261"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1</w:t>
      </w:r>
      <w:r w:rsidRPr="00732179">
        <w:rPr>
          <w:rFonts w:asciiTheme="majorBidi" w:hAnsiTheme="majorBidi" w:cstheme="majorBidi"/>
        </w:rPr>
        <w:tab/>
        <w:t>Yes</w:t>
      </w:r>
    </w:p>
    <w:p w:rsidRPr="00732179" w:rsidR="006C608F" w:rsidP="006C608F" w:rsidRDefault="006C608F" w14:paraId="74595116"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2</w:t>
      </w:r>
      <w:r w:rsidRPr="00732179">
        <w:rPr>
          <w:rFonts w:asciiTheme="majorBidi" w:hAnsiTheme="majorBidi" w:cstheme="majorBidi"/>
        </w:rPr>
        <w:tab/>
        <w:t>No</w:t>
      </w:r>
    </w:p>
    <w:p w:rsidRPr="00732179" w:rsidR="006C608F" w:rsidP="006C608F" w:rsidRDefault="006C608F" w14:paraId="2188AEA2"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DK/REF</w:t>
      </w:r>
    </w:p>
    <w:p w:rsidRPr="00732179" w:rsidR="006C608F" w:rsidP="006C608F" w:rsidRDefault="006C608F" w14:paraId="13A03739" w14:textId="77777777">
      <w:pPr>
        <w:widowControl w:val="0"/>
        <w:suppressLineNumbers/>
        <w:suppressAutoHyphens/>
        <w:ind w:left="720" w:hanging="720"/>
        <w:rPr>
          <w:rFonts w:asciiTheme="majorBidi" w:hAnsiTheme="majorBidi" w:cstheme="majorBidi"/>
          <w:b/>
          <w:bCs/>
        </w:rPr>
      </w:pPr>
    </w:p>
    <w:p w:rsidRPr="00732179" w:rsidR="006C608F" w:rsidP="006C608F" w:rsidRDefault="006C608F" w14:paraId="04734C4B" w14:textId="77777777">
      <w:pPr>
        <w:widowControl w:val="0"/>
        <w:suppressLineNumbers/>
        <w:suppressAutoHyphens/>
        <w:ind w:left="720" w:hanging="720"/>
        <w:rPr>
          <w:rFonts w:asciiTheme="majorBidi" w:hAnsiTheme="majorBidi" w:cstheme="majorBidi"/>
        </w:rPr>
      </w:pPr>
      <w:r w:rsidRPr="00732179">
        <w:rPr>
          <w:rFonts w:asciiTheme="majorBidi" w:hAnsiTheme="majorBidi" w:cstheme="majorBidi"/>
          <w:b/>
          <w:bCs/>
        </w:rPr>
        <w:t>QD30</w:t>
      </w:r>
      <w:r w:rsidRPr="00732179">
        <w:rPr>
          <w:rFonts w:asciiTheme="majorBidi" w:hAnsiTheme="majorBidi" w:cstheme="majorBidi"/>
        </w:rPr>
        <w:tab/>
        <w:t xml:space="preserve">[IF QD27 = 1] Which one of these reasons </w:t>
      </w:r>
      <w:r w:rsidRPr="00732179">
        <w:rPr>
          <w:rFonts w:asciiTheme="majorBidi" w:hAnsiTheme="majorBidi" w:cstheme="majorBidi"/>
          <w:b/>
          <w:bCs/>
        </w:rPr>
        <w:t>best</w:t>
      </w:r>
      <w:r w:rsidRPr="00732179">
        <w:rPr>
          <w:rFonts w:asciiTheme="majorBidi" w:hAnsiTheme="majorBidi" w:cstheme="majorBidi"/>
        </w:rPr>
        <w:t xml:space="preserve"> describes why you did not work last week?  </w:t>
      </w:r>
    </w:p>
    <w:p w:rsidRPr="00732179" w:rsidR="006C608F" w:rsidP="006C608F" w:rsidRDefault="006C608F" w14:paraId="564290C4" w14:textId="77777777">
      <w:pPr>
        <w:widowControl w:val="0"/>
        <w:suppressLineNumbers/>
        <w:suppressAutoHyphens/>
        <w:rPr>
          <w:rFonts w:asciiTheme="majorBidi" w:hAnsiTheme="majorBidi" w:cstheme="majorBidi"/>
        </w:rPr>
      </w:pPr>
    </w:p>
    <w:p w:rsidRPr="00732179" w:rsidR="006C608F" w:rsidP="006C608F" w:rsidRDefault="006C608F" w14:paraId="52B89FE5" w14:textId="77777777">
      <w:pPr>
        <w:widowControl w:val="0"/>
        <w:suppressLineNumbers/>
        <w:suppressAutoHyphens/>
        <w:rPr>
          <w:rFonts w:asciiTheme="majorBidi" w:hAnsiTheme="majorBidi" w:cstheme="majorBidi"/>
        </w:rPr>
      </w:pPr>
    </w:p>
    <w:p w:rsidRPr="00732179" w:rsidR="006C608F" w:rsidP="006C608F" w:rsidRDefault="006C608F" w14:paraId="0FDAF53A" w14:textId="595ADD08">
      <w:pPr>
        <w:widowControl w:val="0"/>
        <w:suppressLineNumbers/>
        <w:suppressAutoHyphens/>
        <w:ind w:left="1440" w:hanging="720"/>
        <w:rPr>
          <w:rFonts w:asciiTheme="majorBidi" w:hAnsiTheme="majorBidi" w:cstheme="majorBidi"/>
        </w:rPr>
      </w:pPr>
      <w:r w:rsidRPr="00732179">
        <w:rPr>
          <w:rFonts w:asciiTheme="majorBidi" w:hAnsiTheme="majorBidi" w:cstheme="majorBidi"/>
        </w:rPr>
        <w:t>1</w:t>
      </w:r>
      <w:r w:rsidRPr="00732179">
        <w:rPr>
          <w:rFonts w:asciiTheme="majorBidi" w:hAnsiTheme="majorBidi" w:cstheme="majorBidi"/>
        </w:rPr>
        <w:tab/>
        <w:t>On vacation/sick/furlough/strike/</w:t>
      </w:r>
      <w:r w:rsidRPr="00205894">
        <w:rPr>
          <w:rFonts w:asciiTheme="majorBidi" w:hAnsiTheme="majorBidi" w:cstheme="majorBidi"/>
        </w:rPr>
        <w:t>maternity</w:t>
      </w:r>
      <w:r w:rsidRPr="00205894" w:rsidR="006100F2">
        <w:rPr>
          <w:rFonts w:asciiTheme="majorBidi" w:hAnsiTheme="majorBidi" w:cstheme="majorBidi"/>
        </w:rPr>
        <w:t xml:space="preserve"> or family</w:t>
      </w:r>
      <w:r w:rsidRPr="00205894">
        <w:rPr>
          <w:rFonts w:asciiTheme="majorBidi" w:hAnsiTheme="majorBidi" w:cstheme="majorBidi"/>
        </w:rPr>
        <w:t xml:space="preserve"> leave</w:t>
      </w:r>
    </w:p>
    <w:p w:rsidRPr="00732179" w:rsidR="006C608F" w:rsidP="006C608F" w:rsidRDefault="006C608F" w14:paraId="5DFE6E29"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2</w:t>
      </w:r>
      <w:r w:rsidRPr="00732179">
        <w:rPr>
          <w:rFonts w:asciiTheme="majorBidi" w:hAnsiTheme="majorBidi" w:cstheme="majorBidi"/>
        </w:rPr>
        <w:tab/>
        <w:t>On layoff and</w:t>
      </w:r>
      <w:r w:rsidRPr="00732179">
        <w:rPr>
          <w:rFonts w:asciiTheme="majorBidi" w:hAnsiTheme="majorBidi" w:cstheme="majorBidi"/>
          <w:b/>
          <w:bCs/>
        </w:rPr>
        <w:t xml:space="preserve"> not</w:t>
      </w:r>
      <w:r w:rsidRPr="00732179">
        <w:rPr>
          <w:rFonts w:asciiTheme="majorBidi" w:hAnsiTheme="majorBidi" w:cstheme="majorBidi"/>
        </w:rPr>
        <w:t xml:space="preserve"> looking for work</w:t>
      </w:r>
    </w:p>
    <w:p w:rsidRPr="00732179" w:rsidR="006C608F" w:rsidP="006C608F" w:rsidRDefault="006C608F" w14:paraId="04D50EAA"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3</w:t>
      </w:r>
      <w:r w:rsidRPr="00732179">
        <w:rPr>
          <w:rFonts w:asciiTheme="majorBidi" w:hAnsiTheme="majorBidi" w:cstheme="majorBidi"/>
        </w:rPr>
        <w:tab/>
        <w:t>On layoff and looking for work</w:t>
      </w:r>
    </w:p>
    <w:p w:rsidRPr="00732179" w:rsidR="006C608F" w:rsidP="006C608F" w:rsidRDefault="006C608F" w14:paraId="7CA03538"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4</w:t>
      </w:r>
      <w:r w:rsidRPr="00732179">
        <w:rPr>
          <w:rFonts w:asciiTheme="majorBidi" w:hAnsiTheme="majorBidi" w:cstheme="majorBidi"/>
        </w:rPr>
        <w:tab/>
        <w:t>Waiting to report to a new job</w:t>
      </w:r>
    </w:p>
    <w:p w:rsidRPr="00732179" w:rsidR="006C608F" w:rsidP="006C608F" w:rsidRDefault="006C608F" w14:paraId="29269EA8"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5</w:t>
      </w:r>
      <w:r w:rsidRPr="00732179">
        <w:rPr>
          <w:rFonts w:asciiTheme="majorBidi" w:hAnsiTheme="majorBidi" w:cstheme="majorBidi"/>
        </w:rPr>
        <w:tab/>
        <w:t>Self-employed and did not have any business last week</w:t>
      </w:r>
    </w:p>
    <w:p w:rsidRPr="00732179" w:rsidR="006C608F" w:rsidP="006C608F" w:rsidRDefault="006C608F" w14:paraId="49A14981"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6</w:t>
      </w:r>
      <w:r w:rsidRPr="00732179">
        <w:rPr>
          <w:rFonts w:asciiTheme="majorBidi" w:hAnsiTheme="majorBidi" w:cstheme="majorBidi"/>
        </w:rPr>
        <w:tab/>
        <w:t>Going to school/training</w:t>
      </w:r>
    </w:p>
    <w:p w:rsidRPr="00732179" w:rsidR="006C608F" w:rsidP="006C608F" w:rsidRDefault="006C608F" w14:paraId="4B8DB5BA"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7</w:t>
      </w:r>
      <w:r w:rsidRPr="00732179">
        <w:rPr>
          <w:rFonts w:asciiTheme="majorBidi" w:hAnsiTheme="majorBidi" w:cstheme="majorBidi"/>
        </w:rPr>
        <w:tab/>
        <w:t>Some other reason</w:t>
      </w:r>
    </w:p>
    <w:p w:rsidRPr="00732179" w:rsidR="006C608F" w:rsidP="006C608F" w:rsidRDefault="006C608F" w14:paraId="16816E93"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DK/REF</w:t>
      </w:r>
    </w:p>
    <w:p w:rsidRPr="00732179" w:rsidR="006C608F" w:rsidP="006C608F" w:rsidRDefault="006C608F" w14:paraId="7E7BB43F" w14:textId="77777777">
      <w:pPr>
        <w:widowControl w:val="0"/>
        <w:suppressLineNumbers/>
        <w:suppressAutoHyphens/>
        <w:rPr>
          <w:rFonts w:asciiTheme="majorBidi" w:hAnsiTheme="majorBidi" w:cstheme="majorBidi"/>
        </w:rPr>
      </w:pPr>
    </w:p>
    <w:p w:rsidRPr="00732179" w:rsidR="006C608F" w:rsidP="006C608F" w:rsidRDefault="006C608F" w14:paraId="6ABED397" w14:textId="77777777">
      <w:pPr>
        <w:widowControl w:val="0"/>
        <w:suppressLineNumbers/>
        <w:suppressAutoHyphens/>
        <w:ind w:left="720" w:hanging="720"/>
        <w:rPr>
          <w:rFonts w:asciiTheme="majorBidi" w:hAnsiTheme="majorBidi" w:cstheme="majorBidi"/>
        </w:rPr>
      </w:pPr>
      <w:r w:rsidRPr="00732179">
        <w:rPr>
          <w:rFonts w:asciiTheme="majorBidi" w:hAnsiTheme="majorBidi" w:cstheme="majorBidi"/>
          <w:b/>
          <w:bCs/>
        </w:rPr>
        <w:t>QD31</w:t>
      </w:r>
      <w:r w:rsidRPr="00732179">
        <w:rPr>
          <w:rFonts w:asciiTheme="majorBidi" w:hAnsiTheme="majorBidi" w:cstheme="majorBidi"/>
        </w:rPr>
        <w:tab/>
        <w:t xml:space="preserve">[IF QD27 = 2 OR DK/REF] Which one of these reasons </w:t>
      </w:r>
      <w:r w:rsidRPr="00732179">
        <w:rPr>
          <w:rFonts w:asciiTheme="majorBidi" w:hAnsiTheme="majorBidi" w:cstheme="majorBidi"/>
          <w:b/>
          <w:bCs/>
        </w:rPr>
        <w:t>best</w:t>
      </w:r>
      <w:r w:rsidRPr="00732179">
        <w:rPr>
          <w:rFonts w:asciiTheme="majorBidi" w:hAnsiTheme="majorBidi" w:cstheme="majorBidi"/>
        </w:rPr>
        <w:t xml:space="preserve"> describes why you did not have a job or business last week?  </w:t>
      </w:r>
    </w:p>
    <w:p w:rsidRPr="00732179" w:rsidR="006C608F" w:rsidP="006C608F" w:rsidRDefault="006C608F" w14:paraId="35C827B1" w14:textId="77777777">
      <w:pPr>
        <w:widowControl w:val="0"/>
        <w:suppressLineNumbers/>
        <w:suppressAutoHyphens/>
        <w:rPr>
          <w:rFonts w:asciiTheme="majorBidi" w:hAnsiTheme="majorBidi" w:cstheme="majorBidi"/>
        </w:rPr>
      </w:pPr>
    </w:p>
    <w:p w:rsidRPr="00732179" w:rsidR="006C608F" w:rsidP="006C608F" w:rsidRDefault="006C608F" w14:paraId="5AA770FD"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1</w:t>
      </w:r>
      <w:r w:rsidRPr="00732179">
        <w:rPr>
          <w:rFonts w:asciiTheme="majorBidi" w:hAnsiTheme="majorBidi" w:cstheme="majorBidi"/>
        </w:rPr>
        <w:tab/>
        <w:t>Looking for work</w:t>
      </w:r>
    </w:p>
    <w:p w:rsidRPr="00732179" w:rsidR="006C608F" w:rsidP="006C608F" w:rsidRDefault="006C608F" w14:paraId="64A682E2"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2</w:t>
      </w:r>
      <w:r w:rsidRPr="00732179">
        <w:rPr>
          <w:rFonts w:asciiTheme="majorBidi" w:hAnsiTheme="majorBidi" w:cstheme="majorBidi"/>
        </w:rPr>
        <w:tab/>
        <w:t xml:space="preserve">On layoff and </w:t>
      </w:r>
      <w:r w:rsidRPr="00732179">
        <w:rPr>
          <w:rFonts w:asciiTheme="majorBidi" w:hAnsiTheme="majorBidi" w:cstheme="majorBidi"/>
          <w:b/>
          <w:bCs/>
        </w:rPr>
        <w:t>not</w:t>
      </w:r>
      <w:r w:rsidRPr="00732179">
        <w:rPr>
          <w:rFonts w:asciiTheme="majorBidi" w:hAnsiTheme="majorBidi" w:cstheme="majorBidi"/>
        </w:rPr>
        <w:t xml:space="preserve"> looking for work</w:t>
      </w:r>
    </w:p>
    <w:p w:rsidRPr="00732179" w:rsidR="006C608F" w:rsidP="006C608F" w:rsidRDefault="006C608F" w14:paraId="62F8044C"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3</w:t>
      </w:r>
      <w:r w:rsidRPr="00732179">
        <w:rPr>
          <w:rFonts w:asciiTheme="majorBidi" w:hAnsiTheme="majorBidi" w:cstheme="majorBidi"/>
        </w:rPr>
        <w:tab/>
        <w:t>Keeping house or caring for children full time</w:t>
      </w:r>
    </w:p>
    <w:p w:rsidRPr="00732179" w:rsidR="006C608F" w:rsidP="006C608F" w:rsidRDefault="006C608F" w14:paraId="5FC9BC89"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4</w:t>
      </w:r>
      <w:r w:rsidRPr="00732179">
        <w:rPr>
          <w:rFonts w:asciiTheme="majorBidi" w:hAnsiTheme="majorBidi" w:cstheme="majorBidi"/>
        </w:rPr>
        <w:tab/>
        <w:t>going to school/training</w:t>
      </w:r>
    </w:p>
    <w:p w:rsidRPr="00732179" w:rsidR="006C608F" w:rsidP="006C608F" w:rsidRDefault="006C608F" w14:paraId="5952C74F"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5</w:t>
      </w:r>
      <w:r w:rsidRPr="00732179">
        <w:rPr>
          <w:rFonts w:asciiTheme="majorBidi" w:hAnsiTheme="majorBidi" w:cstheme="majorBidi"/>
        </w:rPr>
        <w:tab/>
        <w:t>Retired</w:t>
      </w:r>
    </w:p>
    <w:p w:rsidRPr="00732179" w:rsidR="006C608F" w:rsidP="006C608F" w:rsidRDefault="006C608F" w14:paraId="57B4FEFC"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6</w:t>
      </w:r>
      <w:r w:rsidRPr="00732179">
        <w:rPr>
          <w:rFonts w:asciiTheme="majorBidi" w:hAnsiTheme="majorBidi" w:cstheme="majorBidi"/>
        </w:rPr>
        <w:tab/>
        <w:t>Disabled for work</w:t>
      </w:r>
    </w:p>
    <w:p w:rsidRPr="00732179" w:rsidR="006C608F" w:rsidP="006C608F" w:rsidRDefault="006C608F" w14:paraId="55A6E8DB"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7</w:t>
      </w:r>
      <w:r w:rsidRPr="00732179">
        <w:rPr>
          <w:rFonts w:asciiTheme="majorBidi" w:hAnsiTheme="majorBidi" w:cstheme="majorBidi"/>
        </w:rPr>
        <w:tab/>
        <w:t>Didn’t want a job</w:t>
      </w:r>
    </w:p>
    <w:p w:rsidRPr="00732179" w:rsidR="006C608F" w:rsidP="006C608F" w:rsidRDefault="006C608F" w14:paraId="7F3FF531"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8</w:t>
      </w:r>
      <w:r w:rsidRPr="00732179">
        <w:rPr>
          <w:rFonts w:asciiTheme="majorBidi" w:hAnsiTheme="majorBidi" w:cstheme="majorBidi"/>
        </w:rPr>
        <w:tab/>
        <w:t>Some other reason</w:t>
      </w:r>
    </w:p>
    <w:p w:rsidRPr="00732179" w:rsidR="006C608F" w:rsidP="006C608F" w:rsidRDefault="006C608F" w14:paraId="53AE5E9F"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DK/REF</w:t>
      </w:r>
    </w:p>
    <w:p w:rsidRPr="00732179" w:rsidR="006C608F" w:rsidP="006C608F" w:rsidRDefault="006C608F" w14:paraId="6370E37C" w14:textId="77777777">
      <w:pPr>
        <w:widowControl w:val="0"/>
        <w:suppressLineNumbers/>
        <w:suppressAutoHyphens/>
        <w:rPr>
          <w:rFonts w:asciiTheme="majorBidi" w:hAnsiTheme="majorBidi" w:cstheme="majorBidi"/>
        </w:rPr>
      </w:pPr>
    </w:p>
    <w:bookmarkEnd w:id="8316"/>
    <w:p w:rsidRPr="00732179" w:rsidR="006C608F" w:rsidP="006C608F" w:rsidRDefault="006C608F" w14:paraId="7CD3F132" w14:textId="77777777">
      <w:pPr>
        <w:widowControl w:val="0"/>
        <w:suppressLineNumbers/>
        <w:suppressAutoHyphens/>
        <w:ind w:left="720" w:hanging="720"/>
        <w:rPr>
          <w:rFonts w:asciiTheme="majorBidi" w:hAnsiTheme="majorBidi" w:cstheme="majorBidi"/>
        </w:rPr>
      </w:pPr>
      <w:r w:rsidRPr="00732179">
        <w:rPr>
          <w:rFonts w:asciiTheme="majorBidi" w:hAnsiTheme="majorBidi" w:cstheme="majorBidi"/>
          <w:b/>
          <w:bCs/>
        </w:rPr>
        <w:t>QD32</w:t>
      </w:r>
      <w:r w:rsidRPr="00732179">
        <w:rPr>
          <w:rFonts w:asciiTheme="majorBidi" w:hAnsiTheme="majorBidi" w:cstheme="majorBidi"/>
        </w:rPr>
        <w:tab/>
        <w:t xml:space="preserve">[IF QD31 = 1]  During the past 30 days, did you make </w:t>
      </w:r>
      <w:r w:rsidRPr="00732179">
        <w:rPr>
          <w:rFonts w:asciiTheme="majorBidi" w:hAnsiTheme="majorBidi" w:cstheme="majorBidi"/>
          <w:b/>
          <w:bCs/>
        </w:rPr>
        <w:t>specific efforts</w:t>
      </w:r>
      <w:r w:rsidRPr="00732179">
        <w:rPr>
          <w:rFonts w:asciiTheme="majorBidi" w:hAnsiTheme="majorBidi" w:cstheme="majorBidi"/>
        </w:rPr>
        <w:t xml:space="preserve"> to find work?  Include any contacts you made with anyone about a job, sending out resumes or applications, placing or answering ads.  Do not include only reading job ads.</w:t>
      </w:r>
    </w:p>
    <w:p w:rsidRPr="00732179" w:rsidR="006C608F" w:rsidP="006C608F" w:rsidRDefault="006C608F" w14:paraId="69D9139B" w14:textId="77777777">
      <w:pPr>
        <w:widowControl w:val="0"/>
        <w:suppressLineNumbers/>
        <w:suppressAutoHyphens/>
        <w:rPr>
          <w:rFonts w:asciiTheme="majorBidi" w:hAnsiTheme="majorBidi" w:cstheme="majorBidi"/>
        </w:rPr>
      </w:pPr>
    </w:p>
    <w:p w:rsidRPr="00732179" w:rsidR="006C608F" w:rsidP="006C608F" w:rsidRDefault="006C608F" w14:paraId="47D218AB"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1</w:t>
      </w:r>
      <w:r w:rsidRPr="00732179">
        <w:rPr>
          <w:rFonts w:asciiTheme="majorBidi" w:hAnsiTheme="majorBidi" w:cstheme="majorBidi"/>
        </w:rPr>
        <w:tab/>
        <w:t>Yes</w:t>
      </w:r>
    </w:p>
    <w:p w:rsidRPr="00732179" w:rsidR="006C608F" w:rsidP="006C608F" w:rsidRDefault="006C608F" w14:paraId="62093F85"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2</w:t>
      </w:r>
      <w:r w:rsidRPr="00732179">
        <w:rPr>
          <w:rFonts w:asciiTheme="majorBidi" w:hAnsiTheme="majorBidi" w:cstheme="majorBidi"/>
        </w:rPr>
        <w:tab/>
        <w:t>No</w:t>
      </w:r>
    </w:p>
    <w:p w:rsidRPr="00732179" w:rsidR="006C608F" w:rsidP="006C608F" w:rsidRDefault="006C608F" w14:paraId="17D6C4A2"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DK/REF</w:t>
      </w:r>
    </w:p>
    <w:p w:rsidRPr="00732179" w:rsidR="006C608F" w:rsidP="004149D6" w:rsidRDefault="00BC66F4" w14:paraId="2542433C" w14:textId="77777777">
      <w:pPr>
        <w:widowControl w:val="0"/>
        <w:suppressLineNumbers/>
        <w:suppressAutoHyphens/>
        <w:ind w:left="720"/>
        <w:rPr>
          <w:rFonts w:asciiTheme="majorBidi" w:hAnsiTheme="majorBidi" w:cstheme="majorBidi"/>
        </w:rPr>
      </w:pPr>
      <w:r w:rsidRPr="00732179">
        <w:rPr>
          <w:rFonts w:asciiTheme="majorBidi" w:hAnsiTheme="majorBidi" w:cstheme="majorBidi"/>
        </w:rPr>
        <w:t>PROGRAMMER:  SHOW 30 DAY CALENDAR</w:t>
      </w:r>
    </w:p>
    <w:p w:rsidRPr="00732179" w:rsidR="00BC66F4" w:rsidP="006C608F" w:rsidRDefault="00BC66F4" w14:paraId="7A1A1A1A" w14:textId="77777777">
      <w:pPr>
        <w:widowControl w:val="0"/>
        <w:suppressLineNumbers/>
        <w:suppressAutoHyphens/>
        <w:rPr>
          <w:rFonts w:asciiTheme="majorBidi" w:hAnsiTheme="majorBidi" w:cstheme="majorBidi"/>
        </w:rPr>
      </w:pPr>
    </w:p>
    <w:p w:rsidRPr="00732179" w:rsidR="006C608F" w:rsidP="006C608F" w:rsidRDefault="006C608F" w14:paraId="56685852" w14:textId="77777777">
      <w:pPr>
        <w:widowControl w:val="0"/>
        <w:suppressLineNumbers/>
        <w:suppressAutoHyphens/>
        <w:ind w:left="720" w:hanging="720"/>
        <w:rPr>
          <w:rFonts w:asciiTheme="majorBidi" w:hAnsiTheme="majorBidi" w:cstheme="majorBidi"/>
        </w:rPr>
      </w:pPr>
      <w:r w:rsidRPr="00732179">
        <w:rPr>
          <w:rFonts w:asciiTheme="majorBidi" w:hAnsiTheme="majorBidi" w:cstheme="majorBidi"/>
          <w:b/>
          <w:bCs/>
        </w:rPr>
        <w:t>QD33</w:t>
      </w:r>
      <w:r w:rsidRPr="00732179">
        <w:rPr>
          <w:rFonts w:asciiTheme="majorBidi" w:hAnsiTheme="majorBidi" w:cstheme="majorBidi"/>
        </w:rPr>
        <w:tab/>
        <w:t xml:space="preserve">[IF QD26 = DK/REF OR QD27 = 2 OR DK/REF]  Now, think about the past 12 months, from </w:t>
      </w:r>
      <w:r w:rsidRPr="00732179">
        <w:rPr>
          <w:rFonts w:asciiTheme="majorBidi" w:hAnsiTheme="majorBidi" w:cstheme="majorBidi"/>
          <w:b/>
          <w:bCs/>
        </w:rPr>
        <w:t xml:space="preserve">[DATEFILL] </w:t>
      </w:r>
      <w:r w:rsidRPr="00732179">
        <w:rPr>
          <w:rFonts w:asciiTheme="majorBidi" w:hAnsiTheme="majorBidi" w:cstheme="majorBidi"/>
        </w:rPr>
        <w:t>through today.  Did you work at a job or business at any time during the past 12 months?</w:t>
      </w:r>
    </w:p>
    <w:p w:rsidRPr="00732179" w:rsidR="006C608F" w:rsidP="006C608F" w:rsidRDefault="006C608F" w14:paraId="7C112BCF" w14:textId="77777777">
      <w:pPr>
        <w:widowControl w:val="0"/>
        <w:suppressLineNumbers/>
        <w:suppressAutoHyphens/>
        <w:rPr>
          <w:rFonts w:asciiTheme="majorBidi" w:hAnsiTheme="majorBidi" w:cstheme="majorBidi"/>
        </w:rPr>
      </w:pPr>
    </w:p>
    <w:p w:rsidRPr="00732179" w:rsidR="006C608F" w:rsidP="006C608F" w:rsidRDefault="006C608F" w14:paraId="39CAA53A"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1</w:t>
      </w:r>
      <w:r w:rsidRPr="00732179">
        <w:rPr>
          <w:rFonts w:asciiTheme="majorBidi" w:hAnsiTheme="majorBidi" w:cstheme="majorBidi"/>
        </w:rPr>
        <w:tab/>
        <w:t>Yes</w:t>
      </w:r>
    </w:p>
    <w:p w:rsidRPr="00732179" w:rsidR="006C608F" w:rsidP="006C608F" w:rsidRDefault="006C608F" w14:paraId="2E3173D2"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2</w:t>
      </w:r>
      <w:r w:rsidRPr="00732179">
        <w:rPr>
          <w:rFonts w:asciiTheme="majorBidi" w:hAnsiTheme="majorBidi" w:cstheme="majorBidi"/>
        </w:rPr>
        <w:tab/>
        <w:t>No</w:t>
      </w:r>
    </w:p>
    <w:p w:rsidRPr="00732179" w:rsidR="006C608F" w:rsidP="006C608F" w:rsidRDefault="006C608F" w14:paraId="3A34F949"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DK/REF</w:t>
      </w:r>
    </w:p>
    <w:p w:rsidRPr="00732179" w:rsidR="006C608F" w:rsidP="006C608F" w:rsidRDefault="006C608F" w14:paraId="1D4C2FA0" w14:textId="77777777">
      <w:pPr>
        <w:widowControl w:val="0"/>
        <w:suppressLineNumbers/>
        <w:suppressAutoHyphens/>
        <w:rPr>
          <w:rFonts w:asciiTheme="majorBidi" w:hAnsiTheme="majorBidi" w:cstheme="majorBidi"/>
        </w:rPr>
      </w:pPr>
      <w:r w:rsidRPr="00732179">
        <w:rPr>
          <w:rFonts w:asciiTheme="majorBidi" w:hAnsiTheme="majorBidi" w:cstheme="majorBidi"/>
        </w:rPr>
        <w:t>DISPLAY 12 MONTH CALENDAR</w:t>
      </w:r>
    </w:p>
    <w:p w:rsidRPr="00732179" w:rsidR="006C608F" w:rsidP="006C608F" w:rsidRDefault="006C608F" w14:paraId="0ECBD941" w14:textId="77777777">
      <w:pPr>
        <w:widowControl w:val="0"/>
        <w:suppressLineNumbers/>
        <w:suppressAutoHyphens/>
        <w:rPr>
          <w:rFonts w:asciiTheme="majorBidi" w:hAnsiTheme="majorBidi" w:cstheme="majorBidi"/>
        </w:rPr>
      </w:pPr>
    </w:p>
    <w:p w:rsidRPr="00732179" w:rsidR="006C608F" w:rsidP="006C608F" w:rsidRDefault="006C608F" w14:paraId="3D5A5B12" w14:textId="77777777">
      <w:pPr>
        <w:widowControl w:val="0"/>
        <w:suppressLineNumbers/>
        <w:suppressAutoHyphens/>
        <w:ind w:left="720" w:hanging="720"/>
        <w:rPr>
          <w:rFonts w:asciiTheme="majorBidi" w:hAnsiTheme="majorBidi" w:cstheme="majorBidi"/>
        </w:rPr>
      </w:pPr>
      <w:r w:rsidRPr="00732179">
        <w:rPr>
          <w:rFonts w:asciiTheme="majorBidi" w:hAnsiTheme="majorBidi" w:cstheme="majorBidi"/>
          <w:b/>
          <w:bCs/>
        </w:rPr>
        <w:t>QD34</w:t>
      </w:r>
      <w:r w:rsidRPr="00732179">
        <w:rPr>
          <w:rFonts w:asciiTheme="majorBidi" w:hAnsiTheme="majorBidi" w:cstheme="majorBidi"/>
          <w:b/>
          <w:bCs/>
        </w:rPr>
        <w:tab/>
      </w:r>
      <w:r w:rsidRPr="00732179">
        <w:rPr>
          <w:rFonts w:asciiTheme="majorBidi" w:hAnsiTheme="majorBidi" w:cstheme="majorBidi"/>
        </w:rPr>
        <w:t>[IF QD26 = 1 OR QD33 = 1 OR (QD27 = 1 AND QD30 NE 5).  Have you been self-employed at any time during the past 12 months?</w:t>
      </w:r>
    </w:p>
    <w:p w:rsidRPr="00732179" w:rsidR="006C608F" w:rsidP="006C608F" w:rsidRDefault="006C608F" w14:paraId="4E648DD1" w14:textId="77777777">
      <w:pPr>
        <w:widowControl w:val="0"/>
        <w:suppressLineNumbers/>
        <w:suppressAutoHyphens/>
        <w:rPr>
          <w:rFonts w:asciiTheme="majorBidi" w:hAnsiTheme="majorBidi" w:cstheme="majorBidi"/>
        </w:rPr>
      </w:pPr>
    </w:p>
    <w:p w:rsidRPr="00732179" w:rsidR="006C608F" w:rsidP="006C608F" w:rsidRDefault="006C608F" w14:paraId="02A16152"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1</w:t>
      </w:r>
      <w:r w:rsidRPr="00732179">
        <w:rPr>
          <w:rFonts w:asciiTheme="majorBidi" w:hAnsiTheme="majorBidi" w:cstheme="majorBidi"/>
        </w:rPr>
        <w:tab/>
        <w:t>Yes</w:t>
      </w:r>
    </w:p>
    <w:p w:rsidRPr="00732179" w:rsidR="006C608F" w:rsidP="006C608F" w:rsidRDefault="006C608F" w14:paraId="041F4AD4"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2</w:t>
      </w:r>
      <w:r w:rsidRPr="00732179">
        <w:rPr>
          <w:rFonts w:asciiTheme="majorBidi" w:hAnsiTheme="majorBidi" w:cstheme="majorBidi"/>
        </w:rPr>
        <w:tab/>
        <w:t>No</w:t>
      </w:r>
    </w:p>
    <w:p w:rsidRPr="00732179" w:rsidR="006C608F" w:rsidP="006C608F" w:rsidRDefault="006C608F" w14:paraId="3F8657CC"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DK/REF</w:t>
      </w:r>
    </w:p>
    <w:p w:rsidRPr="00732179" w:rsidR="00C44F70" w:rsidP="006C608F" w:rsidRDefault="00E734C1" w14:paraId="1FE30119" w14:textId="77777777">
      <w:pPr>
        <w:widowControl w:val="0"/>
        <w:suppressLineNumbers/>
        <w:suppressAutoHyphens/>
        <w:ind w:left="1440" w:hanging="720"/>
        <w:rPr>
          <w:rFonts w:asciiTheme="majorBidi" w:hAnsiTheme="majorBidi" w:cstheme="majorBidi"/>
        </w:rPr>
      </w:pPr>
      <w:r w:rsidRPr="00732179">
        <w:t>PROGRAMMER:  SHOW 12 MONTH CALENDAR</w:t>
      </w:r>
    </w:p>
    <w:p w:rsidRPr="00732179" w:rsidR="006C608F" w:rsidP="006C608F" w:rsidRDefault="006C608F" w14:paraId="62ADD806" w14:textId="77777777">
      <w:pPr>
        <w:widowControl w:val="0"/>
        <w:suppressLineNumbers/>
        <w:suppressAutoHyphens/>
        <w:rPr>
          <w:rFonts w:asciiTheme="majorBidi" w:hAnsiTheme="majorBidi" w:cstheme="majorBidi"/>
          <w:b/>
          <w:bCs/>
        </w:rPr>
      </w:pPr>
    </w:p>
    <w:p w:rsidRPr="00732179" w:rsidR="006C608F" w:rsidP="006C608F" w:rsidRDefault="006C608F" w14:paraId="42454402" w14:textId="77777777">
      <w:pPr>
        <w:widowControl w:val="0"/>
        <w:suppressLineNumbers/>
        <w:suppressAutoHyphens/>
        <w:ind w:left="720" w:hanging="720"/>
        <w:rPr>
          <w:rFonts w:asciiTheme="majorBidi" w:hAnsiTheme="majorBidi" w:cstheme="majorBidi"/>
        </w:rPr>
      </w:pPr>
      <w:r w:rsidRPr="00732179">
        <w:rPr>
          <w:rFonts w:asciiTheme="majorBidi" w:hAnsiTheme="majorBidi" w:cstheme="majorBidi"/>
          <w:b/>
          <w:bCs/>
        </w:rPr>
        <w:t>QD35</w:t>
      </w:r>
      <w:r w:rsidRPr="00732179">
        <w:rPr>
          <w:rFonts w:asciiTheme="majorBidi" w:hAnsiTheme="majorBidi" w:cstheme="majorBidi"/>
        </w:rPr>
        <w:tab/>
        <w:t>[IF QD34 = 1 OR QD30 = 5] How many different employers, including yourself, have you had in the past 12 months?</w:t>
      </w:r>
    </w:p>
    <w:p w:rsidRPr="00732179" w:rsidR="006C608F" w:rsidP="006C608F" w:rsidRDefault="006C608F" w14:paraId="764ED4CB" w14:textId="77777777">
      <w:pPr>
        <w:widowControl w:val="0"/>
        <w:suppressLineNumbers/>
        <w:suppressAutoHyphens/>
        <w:rPr>
          <w:rFonts w:asciiTheme="majorBidi" w:hAnsiTheme="majorBidi" w:cstheme="majorBidi"/>
        </w:rPr>
      </w:pPr>
    </w:p>
    <w:p w:rsidRPr="00732179" w:rsidR="006C608F" w:rsidP="006C608F" w:rsidRDefault="006C608F" w14:paraId="4946684E" w14:textId="77777777">
      <w:pPr>
        <w:widowControl w:val="0"/>
        <w:suppressLineNumbers/>
        <w:suppressAutoHyphens/>
        <w:ind w:left="720"/>
        <w:rPr>
          <w:rFonts w:asciiTheme="majorBidi" w:hAnsiTheme="majorBidi" w:cstheme="majorBidi"/>
        </w:rPr>
      </w:pPr>
      <w:r w:rsidRPr="00732179">
        <w:rPr>
          <w:rFonts w:asciiTheme="majorBidi" w:hAnsiTheme="majorBidi" w:cstheme="majorBidi"/>
        </w:rPr>
        <w:t xml:space="preserve"># OF EMPLOYERS IN PAST 12 MONTHS:  </w:t>
      </w:r>
      <w:r w:rsidRPr="00732179">
        <w:rPr>
          <w:rFonts w:asciiTheme="majorBidi" w:hAnsiTheme="majorBidi" w:cstheme="majorBidi"/>
          <w:u w:val="single"/>
        </w:rPr>
        <w:t xml:space="preserve">                 </w:t>
      </w:r>
      <w:r w:rsidRPr="00732179">
        <w:rPr>
          <w:rFonts w:asciiTheme="majorBidi" w:hAnsiTheme="majorBidi" w:cstheme="majorBidi"/>
        </w:rPr>
        <w:t xml:space="preserve">  [RANGE: 1 - 52]</w:t>
      </w:r>
    </w:p>
    <w:p w:rsidRPr="00732179" w:rsidR="006C608F" w:rsidP="006C608F" w:rsidRDefault="006C608F" w14:paraId="2D1C5C38" w14:textId="77777777">
      <w:pPr>
        <w:widowControl w:val="0"/>
        <w:suppressLineNumbers/>
        <w:suppressAutoHyphens/>
        <w:ind w:left="720"/>
        <w:rPr>
          <w:rFonts w:asciiTheme="majorBidi" w:hAnsiTheme="majorBidi" w:cstheme="majorBidi"/>
        </w:rPr>
      </w:pPr>
      <w:r w:rsidRPr="00732179">
        <w:rPr>
          <w:rFonts w:asciiTheme="majorBidi" w:hAnsiTheme="majorBidi" w:cstheme="majorBidi"/>
        </w:rPr>
        <w:t>DK/REF</w:t>
      </w:r>
    </w:p>
    <w:p w:rsidRPr="00732179" w:rsidR="006C608F" w:rsidP="004149D6" w:rsidRDefault="00D550ED" w14:paraId="340A88B1" w14:textId="77777777">
      <w:pPr>
        <w:widowControl w:val="0"/>
        <w:suppressLineNumbers/>
        <w:suppressAutoHyphens/>
        <w:ind w:firstLine="720"/>
        <w:rPr>
          <w:rFonts w:asciiTheme="majorBidi" w:hAnsiTheme="majorBidi" w:cstheme="majorBidi"/>
        </w:rPr>
      </w:pPr>
      <w:r w:rsidRPr="00732179">
        <w:rPr>
          <w:rFonts w:asciiTheme="majorBidi" w:hAnsiTheme="majorBidi" w:cstheme="majorBidi"/>
        </w:rPr>
        <w:t>PROGRAMMER:  SHOW 12 MONTH CALENDAR</w:t>
      </w:r>
    </w:p>
    <w:p w:rsidRPr="00732179" w:rsidR="00D550ED" w:rsidP="006C608F" w:rsidRDefault="00D550ED" w14:paraId="132AB88F" w14:textId="77777777">
      <w:pPr>
        <w:widowControl w:val="0"/>
        <w:suppressLineNumbers/>
        <w:suppressAutoHyphens/>
        <w:rPr>
          <w:rFonts w:asciiTheme="majorBidi" w:hAnsiTheme="majorBidi" w:cstheme="majorBidi"/>
        </w:rPr>
      </w:pPr>
    </w:p>
    <w:p w:rsidRPr="00732179" w:rsidR="006C608F" w:rsidP="006C608F" w:rsidRDefault="006C608F" w14:paraId="68F6F9A6" w14:textId="77777777">
      <w:pPr>
        <w:widowControl w:val="0"/>
        <w:suppressLineNumbers/>
        <w:suppressAutoHyphens/>
        <w:ind w:left="720" w:hanging="720"/>
        <w:rPr>
          <w:rFonts w:asciiTheme="majorBidi" w:hAnsiTheme="majorBidi" w:cstheme="majorBidi"/>
        </w:rPr>
      </w:pPr>
      <w:r w:rsidRPr="00732179">
        <w:rPr>
          <w:rFonts w:asciiTheme="majorBidi" w:hAnsiTheme="majorBidi" w:cstheme="majorBidi"/>
          <w:b/>
          <w:bCs/>
        </w:rPr>
        <w:t>QD36</w:t>
      </w:r>
      <w:r w:rsidRPr="00732179">
        <w:rPr>
          <w:rFonts w:asciiTheme="majorBidi" w:hAnsiTheme="majorBidi" w:cstheme="majorBidi"/>
        </w:rPr>
        <w:tab/>
        <w:t>[IF QD34 = 2 OR DK/REF OR (QD34 = BLANK AND QD35 = BLANK AND (QD30 = 5))]</w:t>
      </w:r>
      <w:r w:rsidRPr="00732179">
        <w:rPr>
          <w:rFonts w:asciiTheme="majorBidi" w:hAnsiTheme="majorBidi" w:cstheme="majorBidi"/>
          <w:color w:val="0000FF"/>
        </w:rPr>
        <w:t xml:space="preserve"> </w:t>
      </w:r>
      <w:r w:rsidRPr="00732179">
        <w:rPr>
          <w:rFonts w:asciiTheme="majorBidi" w:hAnsiTheme="majorBidi" w:cstheme="majorBidi"/>
        </w:rPr>
        <w:t>How many different employers have you had in the past 12 months?</w:t>
      </w:r>
    </w:p>
    <w:p w:rsidRPr="00732179" w:rsidR="006C608F" w:rsidP="006C608F" w:rsidRDefault="006C608F" w14:paraId="65D43BE1" w14:textId="77777777">
      <w:pPr>
        <w:widowControl w:val="0"/>
        <w:suppressLineNumbers/>
        <w:suppressAutoHyphens/>
        <w:rPr>
          <w:rFonts w:asciiTheme="majorBidi" w:hAnsiTheme="majorBidi" w:cstheme="majorBidi"/>
        </w:rPr>
      </w:pPr>
    </w:p>
    <w:p w:rsidRPr="00732179" w:rsidR="006C608F" w:rsidP="006C608F" w:rsidRDefault="006C608F" w14:paraId="1A0A1A21" w14:textId="77777777">
      <w:pPr>
        <w:widowControl w:val="0"/>
        <w:suppressLineNumbers/>
        <w:suppressAutoHyphens/>
        <w:ind w:left="720"/>
        <w:rPr>
          <w:rFonts w:asciiTheme="majorBidi" w:hAnsiTheme="majorBidi" w:cstheme="majorBidi"/>
        </w:rPr>
      </w:pPr>
      <w:r w:rsidRPr="00732179">
        <w:rPr>
          <w:rFonts w:asciiTheme="majorBidi" w:hAnsiTheme="majorBidi" w:cstheme="majorBidi"/>
        </w:rPr>
        <w:t xml:space="preserve"># OF EMPLOYERS IN PAST 12 MONTHS:  </w:t>
      </w:r>
      <w:r w:rsidRPr="00732179">
        <w:rPr>
          <w:rFonts w:asciiTheme="majorBidi" w:hAnsiTheme="majorBidi" w:cstheme="majorBidi"/>
          <w:u w:val="single"/>
        </w:rPr>
        <w:t xml:space="preserve">                 </w:t>
      </w:r>
      <w:r w:rsidRPr="00732179">
        <w:rPr>
          <w:rFonts w:asciiTheme="majorBidi" w:hAnsiTheme="majorBidi" w:cstheme="majorBidi"/>
        </w:rPr>
        <w:t xml:space="preserve">  [RANGE: 1 - 52]</w:t>
      </w:r>
    </w:p>
    <w:p w:rsidRPr="00732179" w:rsidR="006C608F" w:rsidP="006C608F" w:rsidRDefault="006C608F" w14:paraId="10993357" w14:textId="77777777">
      <w:pPr>
        <w:widowControl w:val="0"/>
        <w:suppressLineNumbers/>
        <w:suppressAutoHyphens/>
        <w:ind w:left="720"/>
        <w:rPr>
          <w:rFonts w:asciiTheme="majorBidi" w:hAnsiTheme="majorBidi" w:cstheme="majorBidi"/>
        </w:rPr>
      </w:pPr>
      <w:r w:rsidRPr="00732179">
        <w:rPr>
          <w:rFonts w:asciiTheme="majorBidi" w:hAnsiTheme="majorBidi" w:cstheme="majorBidi"/>
        </w:rPr>
        <w:t>DK/REF</w:t>
      </w:r>
    </w:p>
    <w:p w:rsidRPr="00732179" w:rsidR="006C608F" w:rsidP="004149D6" w:rsidRDefault="00D550ED" w14:paraId="605351CB" w14:textId="77777777">
      <w:pPr>
        <w:widowControl w:val="0"/>
        <w:suppressLineNumbers/>
        <w:suppressAutoHyphens/>
        <w:ind w:firstLine="720"/>
        <w:rPr>
          <w:rFonts w:asciiTheme="majorBidi" w:hAnsiTheme="majorBidi" w:cstheme="majorBidi"/>
        </w:rPr>
      </w:pPr>
      <w:r w:rsidRPr="00732179">
        <w:rPr>
          <w:rFonts w:asciiTheme="majorBidi" w:hAnsiTheme="majorBidi" w:cstheme="majorBidi"/>
        </w:rPr>
        <w:t>PROGRAMMER:  SHOW 12 MONTH CALENDAR</w:t>
      </w:r>
    </w:p>
    <w:p w:rsidRPr="00732179" w:rsidR="00D550ED" w:rsidP="006C608F" w:rsidRDefault="00D550ED" w14:paraId="7775B3A2" w14:textId="77777777">
      <w:pPr>
        <w:widowControl w:val="0"/>
        <w:suppressLineNumbers/>
        <w:suppressAutoHyphens/>
        <w:rPr>
          <w:rFonts w:asciiTheme="majorBidi" w:hAnsiTheme="majorBidi" w:cstheme="majorBidi"/>
        </w:rPr>
      </w:pPr>
    </w:p>
    <w:p w:rsidRPr="00732179" w:rsidR="006C608F" w:rsidP="006C608F" w:rsidRDefault="006C608F" w14:paraId="7979345A" w14:textId="77777777">
      <w:pPr>
        <w:widowControl w:val="0"/>
        <w:suppressLineNumbers/>
        <w:suppressAutoHyphens/>
        <w:ind w:left="720" w:hanging="720"/>
        <w:rPr>
          <w:rFonts w:asciiTheme="majorBidi" w:hAnsiTheme="majorBidi" w:cstheme="majorBidi"/>
        </w:rPr>
      </w:pPr>
      <w:bookmarkStart w:name="_Hlk42034966" w:id="8317"/>
      <w:r w:rsidRPr="00732179">
        <w:rPr>
          <w:rFonts w:asciiTheme="majorBidi" w:hAnsiTheme="majorBidi" w:cstheme="majorBidi"/>
          <w:b/>
          <w:bCs/>
        </w:rPr>
        <w:t>QD37</w:t>
      </w:r>
      <w:r w:rsidRPr="00732179">
        <w:rPr>
          <w:rFonts w:asciiTheme="majorBidi" w:hAnsiTheme="majorBidi" w:cstheme="majorBidi"/>
        </w:rPr>
        <w:tab/>
        <w:t xml:space="preserve">[IF QD26 = 1 OR QD27 = 1]  During the past 12 months, was there ever a time when you did </w:t>
      </w:r>
      <w:r w:rsidRPr="00732179">
        <w:rPr>
          <w:rFonts w:asciiTheme="majorBidi" w:hAnsiTheme="majorBidi" w:cstheme="majorBidi"/>
          <w:b/>
          <w:bCs/>
        </w:rPr>
        <w:t>not</w:t>
      </w:r>
      <w:r w:rsidRPr="00732179">
        <w:rPr>
          <w:rFonts w:asciiTheme="majorBidi" w:hAnsiTheme="majorBidi" w:cstheme="majorBidi"/>
        </w:rPr>
        <w:t xml:space="preserve"> have at least one job or business?</w:t>
      </w:r>
    </w:p>
    <w:p w:rsidRPr="00732179" w:rsidR="006C608F" w:rsidP="006C608F" w:rsidRDefault="006C608F" w14:paraId="39DA4D1E" w14:textId="77777777">
      <w:pPr>
        <w:widowControl w:val="0"/>
        <w:suppressLineNumbers/>
        <w:suppressAutoHyphens/>
        <w:rPr>
          <w:rFonts w:asciiTheme="majorBidi" w:hAnsiTheme="majorBidi" w:cstheme="majorBidi"/>
        </w:rPr>
      </w:pPr>
    </w:p>
    <w:p w:rsidRPr="00732179" w:rsidR="006C608F" w:rsidP="006C608F" w:rsidRDefault="006C608F" w14:paraId="06CD4B73"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1</w:t>
      </w:r>
      <w:r w:rsidRPr="00732179">
        <w:rPr>
          <w:rFonts w:asciiTheme="majorBidi" w:hAnsiTheme="majorBidi" w:cstheme="majorBidi"/>
        </w:rPr>
        <w:tab/>
        <w:t>Yes</w:t>
      </w:r>
    </w:p>
    <w:p w:rsidRPr="00732179" w:rsidR="006C608F" w:rsidP="006C608F" w:rsidRDefault="006C608F" w14:paraId="0CD41C33"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2</w:t>
      </w:r>
      <w:r w:rsidRPr="00732179">
        <w:rPr>
          <w:rFonts w:asciiTheme="majorBidi" w:hAnsiTheme="majorBidi" w:cstheme="majorBidi"/>
        </w:rPr>
        <w:tab/>
        <w:t>No</w:t>
      </w:r>
    </w:p>
    <w:p w:rsidRPr="00732179" w:rsidR="006C608F" w:rsidP="006C608F" w:rsidRDefault="006C608F" w14:paraId="404A8474"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DK/REF</w:t>
      </w:r>
    </w:p>
    <w:p w:rsidRPr="00732179" w:rsidR="006C608F" w:rsidP="004149D6" w:rsidRDefault="00D550ED" w14:paraId="05C82B43" w14:textId="77777777">
      <w:pPr>
        <w:widowControl w:val="0"/>
        <w:suppressLineNumbers/>
        <w:suppressAutoHyphens/>
        <w:ind w:firstLine="720"/>
        <w:rPr>
          <w:rFonts w:asciiTheme="majorBidi" w:hAnsiTheme="majorBidi" w:cstheme="majorBidi"/>
        </w:rPr>
      </w:pPr>
      <w:r w:rsidRPr="00732179">
        <w:rPr>
          <w:rFonts w:asciiTheme="majorBidi" w:hAnsiTheme="majorBidi" w:cstheme="majorBidi"/>
        </w:rPr>
        <w:t>PROGRAMMER:  SHOW 12 MONTH CALENDAR</w:t>
      </w:r>
    </w:p>
    <w:p w:rsidRPr="00732179" w:rsidR="00D550ED" w:rsidP="006C608F" w:rsidRDefault="00D550ED" w14:paraId="6B306A00" w14:textId="77777777">
      <w:pPr>
        <w:widowControl w:val="0"/>
        <w:suppressLineNumbers/>
        <w:suppressAutoHyphens/>
        <w:rPr>
          <w:rFonts w:asciiTheme="majorBidi" w:hAnsiTheme="majorBidi" w:cstheme="majorBidi"/>
        </w:rPr>
      </w:pPr>
    </w:p>
    <w:p w:rsidRPr="00732179" w:rsidR="006C608F" w:rsidP="006C608F" w:rsidRDefault="006C608F" w14:paraId="3B5F78D6" w14:textId="77777777">
      <w:pPr>
        <w:widowControl w:val="0"/>
        <w:suppressLineNumbers/>
        <w:suppressAutoHyphens/>
        <w:ind w:left="720" w:hanging="720"/>
        <w:rPr>
          <w:rFonts w:asciiTheme="majorBidi" w:hAnsiTheme="majorBidi" w:cstheme="majorBidi"/>
        </w:rPr>
      </w:pPr>
      <w:r w:rsidRPr="00732179">
        <w:rPr>
          <w:rFonts w:asciiTheme="majorBidi" w:hAnsiTheme="majorBidi" w:cstheme="majorBidi"/>
          <w:b/>
          <w:bCs/>
        </w:rPr>
        <w:t>QD38</w:t>
      </w:r>
      <w:r w:rsidRPr="00732179">
        <w:rPr>
          <w:rFonts w:asciiTheme="majorBidi" w:hAnsiTheme="majorBidi" w:cstheme="majorBidi"/>
        </w:rPr>
        <w:tab/>
        <w:t xml:space="preserve">[IF QD37 = 1]  In how many weeks during the past 12 months did you </w:t>
      </w:r>
      <w:r w:rsidRPr="00732179">
        <w:rPr>
          <w:rFonts w:asciiTheme="majorBidi" w:hAnsiTheme="majorBidi" w:cstheme="majorBidi"/>
          <w:b/>
          <w:bCs/>
        </w:rPr>
        <w:t>not</w:t>
      </w:r>
      <w:r w:rsidRPr="00732179">
        <w:rPr>
          <w:rFonts w:asciiTheme="majorBidi" w:hAnsiTheme="majorBidi" w:cstheme="majorBidi"/>
        </w:rPr>
        <w:t xml:space="preserve"> have at least one job or business?</w:t>
      </w:r>
    </w:p>
    <w:p w:rsidRPr="00732179" w:rsidR="006C608F" w:rsidP="006C608F" w:rsidRDefault="006C608F" w14:paraId="58AB86E0" w14:textId="77777777">
      <w:pPr>
        <w:widowControl w:val="0"/>
        <w:suppressLineNumbers/>
        <w:suppressAutoHyphens/>
        <w:rPr>
          <w:rFonts w:asciiTheme="majorBidi" w:hAnsiTheme="majorBidi" w:cstheme="majorBidi"/>
        </w:rPr>
      </w:pPr>
    </w:p>
    <w:p w:rsidRPr="00732179" w:rsidR="006C608F" w:rsidP="006C608F" w:rsidRDefault="006C608F" w14:paraId="4762371C" w14:textId="77777777">
      <w:pPr>
        <w:widowControl w:val="0"/>
        <w:suppressLineNumbers/>
        <w:suppressAutoHyphens/>
        <w:ind w:left="720"/>
        <w:rPr>
          <w:rFonts w:asciiTheme="majorBidi" w:hAnsiTheme="majorBidi" w:cstheme="majorBidi"/>
        </w:rPr>
      </w:pPr>
      <w:r w:rsidRPr="00732179">
        <w:rPr>
          <w:rFonts w:asciiTheme="majorBidi" w:hAnsiTheme="majorBidi" w:cstheme="majorBidi"/>
        </w:rPr>
        <w:t xml:space="preserve"># OF WEEKS WITHOUT A JOB OR BUSINESS:  </w:t>
      </w:r>
      <w:r w:rsidRPr="00732179">
        <w:rPr>
          <w:rFonts w:asciiTheme="majorBidi" w:hAnsiTheme="majorBidi" w:cstheme="majorBidi"/>
          <w:u w:val="single"/>
        </w:rPr>
        <w:t xml:space="preserve">                      </w:t>
      </w:r>
      <w:r w:rsidRPr="00732179">
        <w:rPr>
          <w:rFonts w:asciiTheme="majorBidi" w:hAnsiTheme="majorBidi" w:cstheme="majorBidi"/>
        </w:rPr>
        <w:t xml:space="preserve">  [RANGE: 0 - 52]</w:t>
      </w:r>
    </w:p>
    <w:p w:rsidRPr="00732179" w:rsidR="006C608F" w:rsidP="006C608F" w:rsidRDefault="006C608F" w14:paraId="1DE9110E" w14:textId="77777777">
      <w:pPr>
        <w:widowControl w:val="0"/>
        <w:suppressLineNumbers/>
        <w:suppressAutoHyphens/>
        <w:ind w:left="720"/>
        <w:rPr>
          <w:rFonts w:asciiTheme="majorBidi" w:hAnsiTheme="majorBidi" w:cstheme="majorBidi"/>
        </w:rPr>
      </w:pPr>
      <w:r w:rsidRPr="00732179">
        <w:rPr>
          <w:rFonts w:asciiTheme="majorBidi" w:hAnsiTheme="majorBidi" w:cstheme="majorBidi"/>
        </w:rPr>
        <w:t>DK/REF</w:t>
      </w:r>
    </w:p>
    <w:p w:rsidRPr="00732179" w:rsidR="006C608F" w:rsidP="004149D6" w:rsidRDefault="00D550ED" w14:paraId="113FFE6F" w14:textId="77777777">
      <w:pPr>
        <w:widowControl w:val="0"/>
        <w:suppressLineNumbers/>
        <w:suppressAutoHyphens/>
        <w:ind w:firstLine="720"/>
        <w:rPr>
          <w:rFonts w:asciiTheme="majorBidi" w:hAnsiTheme="majorBidi" w:cstheme="majorBidi"/>
        </w:rPr>
      </w:pPr>
      <w:r w:rsidRPr="00732179">
        <w:rPr>
          <w:rFonts w:asciiTheme="majorBidi" w:hAnsiTheme="majorBidi" w:cstheme="majorBidi"/>
        </w:rPr>
        <w:t>PROGRAMMER:  SHOW 12 MONTH CALENDAR</w:t>
      </w:r>
    </w:p>
    <w:p w:rsidRPr="00732179" w:rsidR="00D550ED" w:rsidP="006C608F" w:rsidRDefault="00D550ED" w14:paraId="5F10B294" w14:textId="77777777">
      <w:pPr>
        <w:widowControl w:val="0"/>
        <w:suppressLineNumbers/>
        <w:suppressAutoHyphens/>
        <w:rPr>
          <w:rFonts w:asciiTheme="majorBidi" w:hAnsiTheme="majorBidi" w:cstheme="majorBidi"/>
        </w:rPr>
      </w:pPr>
    </w:p>
    <w:p w:rsidRPr="00732179" w:rsidR="006C608F" w:rsidP="006C608F" w:rsidRDefault="006C608F" w14:paraId="1E9FB1D5" w14:textId="77777777">
      <w:pPr>
        <w:widowControl w:val="0"/>
        <w:suppressLineNumbers/>
        <w:suppressAutoHyphens/>
        <w:ind w:left="2880"/>
        <w:rPr>
          <w:rFonts w:asciiTheme="majorBidi" w:hAnsiTheme="majorBidi" w:cstheme="majorBidi"/>
        </w:rPr>
      </w:pPr>
      <w:r w:rsidRPr="00732179">
        <w:rPr>
          <w:rFonts w:asciiTheme="majorBidi" w:hAnsiTheme="majorBidi" w:cstheme="majorBidi"/>
        </w:rPr>
        <w:t>IF QD38=0 HARD ERROR TEXT SHOULD READ:  If less than 1 week, enter 1.</w:t>
      </w:r>
    </w:p>
    <w:bookmarkEnd w:id="8317"/>
    <w:p w:rsidRPr="00732179" w:rsidR="006C608F" w:rsidP="006C608F" w:rsidRDefault="006C608F" w14:paraId="6F75F897" w14:textId="77777777">
      <w:pPr>
        <w:widowControl w:val="0"/>
        <w:suppressLineNumbers/>
        <w:suppressAutoHyphens/>
        <w:rPr>
          <w:rFonts w:asciiTheme="majorBidi" w:hAnsiTheme="majorBidi" w:cstheme="majorBidi"/>
        </w:rPr>
      </w:pPr>
    </w:p>
    <w:p w:rsidRPr="00732179" w:rsidR="006C608F" w:rsidP="006C608F" w:rsidRDefault="006C608F" w14:paraId="1BCEAC3F" w14:textId="77777777">
      <w:pPr>
        <w:widowControl w:val="0"/>
        <w:suppressLineNumbers/>
        <w:suppressAutoHyphens/>
        <w:ind w:left="720" w:hanging="720"/>
        <w:rPr>
          <w:rFonts w:asciiTheme="majorBidi" w:hAnsiTheme="majorBidi" w:cstheme="majorBidi"/>
          <w:b/>
          <w:bCs/>
        </w:rPr>
      </w:pPr>
    </w:p>
    <w:p w:rsidRPr="00732179" w:rsidR="006C608F" w:rsidP="006C608F" w:rsidRDefault="006C608F" w14:paraId="62B2BC3C" w14:textId="77777777">
      <w:pPr>
        <w:widowControl w:val="0"/>
        <w:suppressLineNumbers/>
        <w:suppressAutoHyphens/>
        <w:ind w:left="720" w:hanging="720"/>
        <w:rPr>
          <w:rFonts w:asciiTheme="majorBidi" w:hAnsiTheme="majorBidi" w:cstheme="majorBidi"/>
          <w:b/>
          <w:bCs/>
        </w:rPr>
      </w:pPr>
    </w:p>
    <w:p w:rsidRPr="00732179" w:rsidR="006C608F" w:rsidP="006C608F" w:rsidRDefault="006C608F" w14:paraId="7DEC3158" w14:textId="77777777">
      <w:pPr>
        <w:widowControl w:val="0"/>
        <w:suppressLineNumbers/>
        <w:suppressAutoHyphens/>
        <w:ind w:left="720" w:hanging="720"/>
        <w:rPr>
          <w:rFonts w:asciiTheme="majorBidi" w:hAnsiTheme="majorBidi" w:cstheme="majorBidi"/>
        </w:rPr>
      </w:pPr>
      <w:r w:rsidRPr="00732179">
        <w:rPr>
          <w:rFonts w:asciiTheme="majorBidi" w:hAnsiTheme="majorBidi" w:cstheme="majorBidi"/>
          <w:b/>
          <w:bCs/>
        </w:rPr>
        <w:t>QD39a</w:t>
      </w:r>
      <w:r w:rsidRPr="00732179">
        <w:rPr>
          <w:rFonts w:asciiTheme="majorBidi" w:hAnsiTheme="majorBidi" w:cstheme="majorBidi"/>
        </w:rPr>
        <w:tab/>
        <w:t>[IF QD27 = 2 OR DK/REF]  In what year did you last work at a job or business? If you have never worked for pay, enter 9991.</w:t>
      </w:r>
    </w:p>
    <w:p w:rsidRPr="00732179" w:rsidR="006C608F" w:rsidP="006C608F" w:rsidRDefault="006C608F" w14:paraId="692DFE38" w14:textId="77777777">
      <w:pPr>
        <w:widowControl w:val="0"/>
        <w:suppressLineNumbers/>
        <w:suppressAutoHyphens/>
        <w:rPr>
          <w:rFonts w:asciiTheme="majorBidi" w:hAnsiTheme="majorBidi" w:cstheme="majorBidi"/>
        </w:rPr>
      </w:pPr>
    </w:p>
    <w:p w:rsidRPr="00732179" w:rsidR="006C608F" w:rsidP="006C608F" w:rsidRDefault="006C608F" w14:paraId="247E90EC" w14:textId="4CBE333E">
      <w:pPr>
        <w:widowControl w:val="0"/>
        <w:suppressLineNumbers/>
        <w:suppressAutoHyphens/>
        <w:ind w:left="720"/>
        <w:rPr>
          <w:rFonts w:asciiTheme="majorBidi" w:hAnsiTheme="majorBidi" w:cstheme="majorBidi"/>
        </w:rPr>
      </w:pPr>
      <w:r w:rsidRPr="00732179">
        <w:rPr>
          <w:rFonts w:asciiTheme="majorBidi" w:hAnsiTheme="majorBidi" w:cstheme="majorBidi"/>
        </w:rPr>
        <w:t xml:space="preserve">PROGRAMMER:  ADD “YYYY” NEXT TO THE ENTRY FIELD </w:t>
      </w:r>
    </w:p>
    <w:p w:rsidRPr="00732179" w:rsidR="006C608F" w:rsidP="006C608F" w:rsidRDefault="006C608F" w14:paraId="268A7AC3" w14:textId="77777777">
      <w:pPr>
        <w:widowControl w:val="0"/>
        <w:suppressLineNumbers/>
        <w:suppressAutoHyphens/>
        <w:rPr>
          <w:rFonts w:asciiTheme="majorBidi" w:hAnsiTheme="majorBidi" w:cstheme="majorBidi"/>
        </w:rPr>
      </w:pPr>
    </w:p>
    <w:p w:rsidRPr="00732179" w:rsidR="006C608F" w:rsidP="006C608F" w:rsidRDefault="006C608F" w14:paraId="29945A31" w14:textId="77777777">
      <w:pPr>
        <w:widowControl w:val="0"/>
        <w:suppressLineNumbers/>
        <w:suppressAutoHyphens/>
        <w:ind w:left="720"/>
        <w:rPr>
          <w:rFonts w:asciiTheme="majorBidi" w:hAnsiTheme="majorBidi" w:cstheme="majorBidi"/>
        </w:rPr>
      </w:pPr>
      <w:r w:rsidRPr="00732179">
        <w:rPr>
          <w:rFonts w:asciiTheme="majorBidi" w:hAnsiTheme="majorBidi" w:cstheme="majorBidi"/>
        </w:rPr>
        <w:t>____________  YEAR LAST WORKED</w:t>
      </w:r>
    </w:p>
    <w:p w:rsidRPr="00732179" w:rsidR="006C608F" w:rsidP="006C608F" w:rsidRDefault="006C608F" w14:paraId="3B54CAFD" w14:textId="77777777">
      <w:pPr>
        <w:widowControl w:val="0"/>
        <w:suppressLineNumbers/>
        <w:suppressAutoHyphens/>
        <w:ind w:left="720"/>
        <w:rPr>
          <w:rFonts w:asciiTheme="majorBidi" w:hAnsiTheme="majorBidi" w:cstheme="majorBidi"/>
        </w:rPr>
      </w:pPr>
      <w:r w:rsidRPr="00732179">
        <w:rPr>
          <w:rFonts w:asciiTheme="majorBidi" w:hAnsiTheme="majorBidi" w:cstheme="majorBidi"/>
        </w:rPr>
        <w:t>DK/REF</w:t>
      </w:r>
    </w:p>
    <w:p w:rsidRPr="00732179" w:rsidR="00C749B7" w:rsidP="00C749B7" w:rsidRDefault="00C749B7" w14:paraId="3EFC26CC" w14:textId="34DAD8EF">
      <w:pPr>
        <w:widowControl w:val="0"/>
        <w:suppressLineNumbers/>
        <w:suppressAutoHyphens/>
        <w:ind w:left="720"/>
        <w:rPr>
          <w:rFonts w:asciiTheme="majorBidi" w:hAnsiTheme="majorBidi" w:cstheme="majorBidi"/>
        </w:rPr>
      </w:pPr>
      <w:r w:rsidRPr="00732179">
        <w:rPr>
          <w:rFonts w:asciiTheme="majorBidi" w:hAnsiTheme="majorBidi" w:cstheme="majorBidi"/>
          <w:b/>
          <w:bCs/>
        </w:rPr>
        <w:t>PROGRAMMER: DO NOT ALLOW BLANKS IN QD39a.</w:t>
      </w:r>
    </w:p>
    <w:p w:rsidRPr="00732179" w:rsidR="006C608F" w:rsidP="006C608F" w:rsidRDefault="006C608F" w14:paraId="6A69469C" w14:textId="77777777">
      <w:pPr>
        <w:widowControl w:val="0"/>
        <w:suppressLineNumbers/>
        <w:suppressAutoHyphens/>
        <w:rPr>
          <w:rFonts w:asciiTheme="majorBidi" w:hAnsiTheme="majorBidi" w:cstheme="majorBidi"/>
        </w:rPr>
      </w:pPr>
    </w:p>
    <w:p w:rsidRPr="00732179" w:rsidR="006C608F" w:rsidP="006C608F" w:rsidRDefault="006C608F" w14:paraId="63C6BB17" w14:textId="6EE93896">
      <w:pPr>
        <w:widowControl w:val="0"/>
        <w:suppressLineNumbers/>
        <w:suppressAutoHyphens/>
        <w:rPr>
          <w:rFonts w:asciiTheme="majorBidi" w:hAnsiTheme="majorBidi" w:cstheme="majorBidi"/>
        </w:rPr>
      </w:pPr>
      <w:r w:rsidRPr="00732179">
        <w:rPr>
          <w:rFonts w:asciiTheme="majorBidi" w:hAnsiTheme="majorBidi" w:cstheme="majorBidi"/>
        </w:rPr>
        <w:t xml:space="preserve">[IF QD39a &gt; SYSTEM YEAR] </w:t>
      </w:r>
      <w:r w:rsidRPr="00732179">
        <w:rPr>
          <w:rFonts w:asciiTheme="majorBidi" w:hAnsiTheme="majorBidi" w:cstheme="majorBidi"/>
          <w:b/>
          <w:bCs/>
        </w:rPr>
        <w:t>HARD ERROR:</w:t>
      </w:r>
      <w:r w:rsidRPr="00732179">
        <w:rPr>
          <w:rFonts w:asciiTheme="majorBidi" w:hAnsiTheme="majorBidi" w:cstheme="majorBidi"/>
        </w:rPr>
        <w:t xml:space="preserve"> The year that </w:t>
      </w:r>
      <w:r w:rsidRPr="00732179" w:rsidR="008F750B">
        <w:rPr>
          <w:rFonts w:asciiTheme="majorBidi" w:hAnsiTheme="majorBidi" w:cstheme="majorBidi"/>
        </w:rPr>
        <w:t>you reported</w:t>
      </w:r>
      <w:r w:rsidRPr="00732179">
        <w:rPr>
          <w:rFonts w:asciiTheme="majorBidi" w:hAnsiTheme="majorBidi" w:cstheme="majorBidi"/>
        </w:rPr>
        <w:t xml:space="preserve"> is </w:t>
      </w:r>
      <w:r w:rsidRPr="00732179">
        <w:rPr>
          <w:rFonts w:asciiTheme="majorBidi" w:hAnsiTheme="majorBidi" w:cstheme="majorBidi"/>
          <w:b/>
          <w:bCs/>
        </w:rPr>
        <w:t>[YEAR FROM QD39a]</w:t>
      </w:r>
      <w:r w:rsidRPr="00732179">
        <w:rPr>
          <w:rFonts w:asciiTheme="majorBidi" w:hAnsiTheme="majorBidi" w:cstheme="majorBidi"/>
        </w:rPr>
        <w:t xml:space="preserve">. </w:t>
      </w:r>
      <w:r w:rsidRPr="00732179" w:rsidR="004C2D36">
        <w:rPr>
          <w:rFonts w:asciiTheme="majorBidi" w:hAnsiTheme="majorBidi" w:cstheme="majorBidi"/>
        </w:rPr>
        <w:t>Please</w:t>
      </w:r>
      <w:r w:rsidRPr="00732179" w:rsidR="008F7175">
        <w:rPr>
          <w:rFonts w:asciiTheme="majorBidi" w:hAnsiTheme="majorBidi" w:cstheme="majorBidi"/>
        </w:rPr>
        <w:t xml:space="preserve"> </w:t>
      </w:r>
      <w:r w:rsidRPr="00732179">
        <w:rPr>
          <w:rFonts w:asciiTheme="majorBidi" w:hAnsiTheme="majorBidi" w:cstheme="majorBidi"/>
        </w:rPr>
        <w:t>enter the correct year.</w:t>
      </w:r>
    </w:p>
    <w:p w:rsidRPr="00732179" w:rsidR="006C608F" w:rsidP="006C608F" w:rsidRDefault="006C608F" w14:paraId="5A045B30" w14:textId="77777777">
      <w:pPr>
        <w:widowControl w:val="0"/>
        <w:suppressLineNumbers/>
        <w:suppressAutoHyphens/>
        <w:rPr>
          <w:rFonts w:asciiTheme="majorBidi" w:hAnsiTheme="majorBidi" w:cstheme="majorBidi"/>
        </w:rPr>
      </w:pPr>
    </w:p>
    <w:p w:rsidRPr="00732179" w:rsidR="006C608F" w:rsidP="006C608F" w:rsidRDefault="006C608F" w14:paraId="742B279C" w14:textId="6C20796D">
      <w:pPr>
        <w:widowControl w:val="0"/>
        <w:suppressLineNumbers/>
        <w:suppressAutoHyphens/>
        <w:rPr>
          <w:rFonts w:asciiTheme="majorBidi" w:hAnsiTheme="majorBidi" w:cstheme="majorBidi"/>
        </w:rPr>
      </w:pPr>
      <w:r w:rsidRPr="00732179">
        <w:rPr>
          <w:rFonts w:asciiTheme="majorBidi" w:hAnsiTheme="majorBidi" w:cstheme="majorBidi"/>
        </w:rPr>
        <w:t xml:space="preserve">[IF QD39a &lt; (SYSTEM YEAR - CURRENT AGE)]  </w:t>
      </w:r>
      <w:r w:rsidRPr="00732179">
        <w:rPr>
          <w:rFonts w:asciiTheme="majorBidi" w:hAnsiTheme="majorBidi" w:cstheme="majorBidi"/>
          <w:b/>
          <w:bCs/>
        </w:rPr>
        <w:t xml:space="preserve">HARD ERROR: </w:t>
      </w:r>
      <w:r w:rsidRPr="00732179">
        <w:rPr>
          <w:rFonts w:asciiTheme="majorBidi" w:hAnsiTheme="majorBidi" w:cstheme="majorBidi"/>
        </w:rPr>
        <w:t xml:space="preserve"> The year </w:t>
      </w:r>
      <w:r w:rsidRPr="00732179" w:rsidR="00C55DFF">
        <w:rPr>
          <w:rFonts w:asciiTheme="majorBidi" w:hAnsiTheme="majorBidi" w:cstheme="majorBidi"/>
        </w:rPr>
        <w:t>you reported</w:t>
      </w:r>
      <w:r w:rsidRPr="00732179">
        <w:rPr>
          <w:rFonts w:asciiTheme="majorBidi" w:hAnsiTheme="majorBidi" w:cstheme="majorBidi"/>
        </w:rPr>
        <w:t xml:space="preserve"> is earlier than your birth date. </w:t>
      </w:r>
      <w:r w:rsidRPr="00732179" w:rsidR="004C2D36">
        <w:rPr>
          <w:rFonts w:asciiTheme="majorBidi" w:hAnsiTheme="majorBidi" w:cstheme="majorBidi"/>
        </w:rPr>
        <w:t>Please</w:t>
      </w:r>
      <w:r w:rsidRPr="00732179">
        <w:rPr>
          <w:rFonts w:asciiTheme="majorBidi" w:hAnsiTheme="majorBidi" w:cstheme="majorBidi"/>
        </w:rPr>
        <w:t xml:space="preserve"> double-check the year.</w:t>
      </w:r>
    </w:p>
    <w:p w:rsidRPr="00732179" w:rsidR="006C608F" w:rsidP="006C608F" w:rsidRDefault="006C608F" w14:paraId="369B9072" w14:textId="77777777">
      <w:pPr>
        <w:widowControl w:val="0"/>
        <w:suppressLineNumbers/>
        <w:suppressAutoHyphens/>
        <w:rPr>
          <w:rFonts w:asciiTheme="majorBidi" w:hAnsiTheme="majorBidi" w:cstheme="majorBidi"/>
        </w:rPr>
      </w:pPr>
    </w:p>
    <w:p w:rsidRPr="00732179" w:rsidR="006C608F" w:rsidP="006C608F" w:rsidRDefault="006C608F" w14:paraId="09013A29" w14:textId="77777777">
      <w:pPr>
        <w:widowControl w:val="0"/>
        <w:suppressLineNumbers/>
        <w:suppressAutoHyphens/>
        <w:ind w:left="720" w:hanging="720"/>
        <w:rPr>
          <w:rFonts w:asciiTheme="majorBidi" w:hAnsiTheme="majorBidi" w:cstheme="majorBidi"/>
        </w:rPr>
      </w:pPr>
      <w:r w:rsidRPr="00732179">
        <w:rPr>
          <w:rFonts w:asciiTheme="majorBidi" w:hAnsiTheme="majorBidi" w:cstheme="majorBidi"/>
          <w:b/>
          <w:bCs/>
        </w:rPr>
        <w:t>QD39b</w:t>
      </w:r>
      <w:r w:rsidRPr="00732179">
        <w:rPr>
          <w:rFonts w:asciiTheme="majorBidi" w:hAnsiTheme="majorBidi" w:cstheme="majorBidi"/>
        </w:rPr>
        <w:tab/>
        <w:t xml:space="preserve">[IF QD39a = SYSTEM YEAR OR (SYSTEM YEAR – 1)] In what month in </w:t>
      </w:r>
      <w:r w:rsidRPr="00732179">
        <w:rPr>
          <w:rFonts w:asciiTheme="majorBidi" w:hAnsiTheme="majorBidi" w:cstheme="majorBidi"/>
          <w:b/>
          <w:bCs/>
        </w:rPr>
        <w:t>[YEAR FROM QD39a]</w:t>
      </w:r>
      <w:r w:rsidRPr="00732179">
        <w:rPr>
          <w:rFonts w:asciiTheme="majorBidi" w:hAnsiTheme="majorBidi" w:cstheme="majorBidi"/>
        </w:rPr>
        <w:t xml:space="preserve"> did you last work at a job or business?</w:t>
      </w:r>
    </w:p>
    <w:p w:rsidRPr="00732179" w:rsidR="006C608F" w:rsidP="006C608F" w:rsidRDefault="006C608F" w14:paraId="0F20FB15" w14:textId="77777777">
      <w:pPr>
        <w:widowControl w:val="0"/>
        <w:suppressLineNumbers/>
        <w:suppressAutoHyphens/>
        <w:rPr>
          <w:rFonts w:asciiTheme="majorBidi" w:hAnsiTheme="majorBidi" w:cstheme="majorBidi"/>
        </w:rPr>
      </w:pPr>
    </w:p>
    <w:p w:rsidRPr="00732179" w:rsidR="006C608F" w:rsidP="006C608F" w:rsidRDefault="006C608F" w14:paraId="7F4D1357"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1</w:t>
      </w:r>
      <w:r w:rsidRPr="00732179">
        <w:rPr>
          <w:rFonts w:asciiTheme="majorBidi" w:hAnsiTheme="majorBidi" w:cstheme="majorBidi"/>
        </w:rPr>
        <w:tab/>
        <w:t>January</w:t>
      </w:r>
    </w:p>
    <w:p w:rsidRPr="00732179" w:rsidR="006C608F" w:rsidP="006C608F" w:rsidRDefault="006C608F" w14:paraId="4AEBF215"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2</w:t>
      </w:r>
      <w:r w:rsidRPr="00732179">
        <w:rPr>
          <w:rFonts w:asciiTheme="majorBidi" w:hAnsiTheme="majorBidi" w:cstheme="majorBidi"/>
        </w:rPr>
        <w:tab/>
        <w:t>February</w:t>
      </w:r>
    </w:p>
    <w:p w:rsidRPr="00732179" w:rsidR="006C608F" w:rsidP="006C608F" w:rsidRDefault="006C608F" w14:paraId="58B2E4AC"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3</w:t>
      </w:r>
      <w:r w:rsidRPr="00732179">
        <w:rPr>
          <w:rFonts w:asciiTheme="majorBidi" w:hAnsiTheme="majorBidi" w:cstheme="majorBidi"/>
        </w:rPr>
        <w:tab/>
        <w:t>March</w:t>
      </w:r>
    </w:p>
    <w:p w:rsidRPr="00732179" w:rsidR="006C608F" w:rsidP="006C608F" w:rsidRDefault="006C608F" w14:paraId="61FB7A8A"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4</w:t>
      </w:r>
      <w:r w:rsidRPr="00732179">
        <w:rPr>
          <w:rFonts w:asciiTheme="majorBidi" w:hAnsiTheme="majorBidi" w:cstheme="majorBidi"/>
        </w:rPr>
        <w:tab/>
        <w:t>April</w:t>
      </w:r>
    </w:p>
    <w:p w:rsidRPr="00732179" w:rsidR="006C608F" w:rsidP="006C608F" w:rsidRDefault="006C608F" w14:paraId="0798FB18"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5</w:t>
      </w:r>
      <w:r w:rsidRPr="00732179">
        <w:rPr>
          <w:rFonts w:asciiTheme="majorBidi" w:hAnsiTheme="majorBidi" w:cstheme="majorBidi"/>
        </w:rPr>
        <w:tab/>
        <w:t>May</w:t>
      </w:r>
    </w:p>
    <w:p w:rsidRPr="00732179" w:rsidR="006C608F" w:rsidP="006C608F" w:rsidRDefault="006C608F" w14:paraId="12E57DF8"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6</w:t>
      </w:r>
      <w:r w:rsidRPr="00732179">
        <w:rPr>
          <w:rFonts w:asciiTheme="majorBidi" w:hAnsiTheme="majorBidi" w:cstheme="majorBidi"/>
        </w:rPr>
        <w:tab/>
        <w:t>June</w:t>
      </w:r>
    </w:p>
    <w:p w:rsidRPr="00732179" w:rsidR="006C608F" w:rsidP="006C608F" w:rsidRDefault="006C608F" w14:paraId="091E5A0E"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7</w:t>
      </w:r>
      <w:r w:rsidRPr="00732179">
        <w:rPr>
          <w:rFonts w:asciiTheme="majorBidi" w:hAnsiTheme="majorBidi" w:cstheme="majorBidi"/>
        </w:rPr>
        <w:tab/>
        <w:t>July</w:t>
      </w:r>
    </w:p>
    <w:p w:rsidRPr="00732179" w:rsidR="006C608F" w:rsidP="006C608F" w:rsidRDefault="006C608F" w14:paraId="6C717F15"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8</w:t>
      </w:r>
      <w:r w:rsidRPr="00732179">
        <w:rPr>
          <w:rFonts w:asciiTheme="majorBidi" w:hAnsiTheme="majorBidi" w:cstheme="majorBidi"/>
        </w:rPr>
        <w:tab/>
        <w:t>August</w:t>
      </w:r>
    </w:p>
    <w:p w:rsidRPr="00732179" w:rsidR="006C608F" w:rsidP="006C608F" w:rsidRDefault="006C608F" w14:paraId="59254B14"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9</w:t>
      </w:r>
      <w:r w:rsidRPr="00732179">
        <w:rPr>
          <w:rFonts w:asciiTheme="majorBidi" w:hAnsiTheme="majorBidi" w:cstheme="majorBidi"/>
        </w:rPr>
        <w:tab/>
        <w:t>September</w:t>
      </w:r>
    </w:p>
    <w:p w:rsidRPr="00732179" w:rsidR="006C608F" w:rsidP="006C608F" w:rsidRDefault="006C608F" w14:paraId="06BE2140"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10</w:t>
      </w:r>
      <w:r w:rsidRPr="00732179">
        <w:rPr>
          <w:rFonts w:asciiTheme="majorBidi" w:hAnsiTheme="majorBidi" w:cstheme="majorBidi"/>
        </w:rPr>
        <w:tab/>
        <w:t>October</w:t>
      </w:r>
    </w:p>
    <w:p w:rsidRPr="00732179" w:rsidR="006C608F" w:rsidP="006C608F" w:rsidRDefault="006C608F" w14:paraId="470E45B4"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11</w:t>
      </w:r>
      <w:r w:rsidRPr="00732179">
        <w:rPr>
          <w:rFonts w:asciiTheme="majorBidi" w:hAnsiTheme="majorBidi" w:cstheme="majorBidi"/>
        </w:rPr>
        <w:tab/>
        <w:t>November</w:t>
      </w:r>
    </w:p>
    <w:p w:rsidRPr="00732179" w:rsidR="006C608F" w:rsidP="006C608F" w:rsidRDefault="006C608F" w14:paraId="0994DFBD"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12</w:t>
      </w:r>
      <w:r w:rsidRPr="00732179">
        <w:rPr>
          <w:rFonts w:asciiTheme="majorBidi" w:hAnsiTheme="majorBidi" w:cstheme="majorBidi"/>
        </w:rPr>
        <w:tab/>
        <w:t>December</w:t>
      </w:r>
    </w:p>
    <w:p w:rsidRPr="00732179" w:rsidR="006C608F" w:rsidP="006C608F" w:rsidRDefault="006C608F" w14:paraId="2F5804DE"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DK/REF</w:t>
      </w:r>
    </w:p>
    <w:p w:rsidRPr="00732179" w:rsidR="006C608F" w:rsidP="006C608F" w:rsidRDefault="006C608F" w14:paraId="5EBF7CC2" w14:textId="77777777">
      <w:pPr>
        <w:widowControl w:val="0"/>
        <w:suppressLineNumbers/>
        <w:suppressAutoHyphens/>
        <w:rPr>
          <w:rFonts w:asciiTheme="majorBidi" w:hAnsiTheme="majorBidi" w:cstheme="majorBidi"/>
        </w:rPr>
      </w:pPr>
    </w:p>
    <w:p w:rsidRPr="00732179" w:rsidR="0084361F" w:rsidP="0084361F" w:rsidRDefault="0084361F" w14:paraId="336D9439" w14:textId="77777777">
      <w:pPr>
        <w:widowControl w:val="0"/>
        <w:suppressLineNumbers/>
        <w:suppressAutoHyphens/>
        <w:rPr>
          <w:rFonts w:asciiTheme="majorBidi" w:hAnsiTheme="majorBidi" w:cstheme="majorBidi"/>
        </w:rPr>
      </w:pPr>
      <w:r w:rsidRPr="00732179">
        <w:rPr>
          <w:rFonts w:asciiTheme="majorBidi" w:hAnsiTheme="majorBidi" w:cstheme="majorBidi"/>
        </w:rPr>
        <w:t>PROGRAMMER: DROP DOWN BOX FOR MOBILE</w:t>
      </w:r>
    </w:p>
    <w:p w:rsidRPr="00732179" w:rsidR="006C608F" w:rsidP="006C608F" w:rsidRDefault="006C608F" w14:paraId="7321FC95" w14:textId="77777777">
      <w:pPr>
        <w:widowControl w:val="0"/>
        <w:suppressLineNumbers/>
        <w:suppressAutoHyphens/>
        <w:ind w:left="720" w:hanging="720"/>
        <w:rPr>
          <w:rFonts w:asciiTheme="majorBidi" w:hAnsiTheme="majorBidi" w:cstheme="majorBidi"/>
          <w:b/>
          <w:bCs/>
        </w:rPr>
      </w:pPr>
    </w:p>
    <w:p w:rsidRPr="00732179" w:rsidR="006C608F" w:rsidP="006C608F" w:rsidRDefault="006C608F" w14:paraId="79E3E5B9" w14:textId="77777777">
      <w:pPr>
        <w:widowControl w:val="0"/>
        <w:suppressLineNumbers/>
        <w:suppressAutoHyphens/>
        <w:ind w:left="720" w:hanging="720"/>
        <w:rPr>
          <w:rFonts w:asciiTheme="majorBidi" w:hAnsiTheme="majorBidi" w:cstheme="majorBidi"/>
        </w:rPr>
      </w:pPr>
      <w:r w:rsidRPr="00732179">
        <w:rPr>
          <w:rFonts w:asciiTheme="majorBidi" w:hAnsiTheme="majorBidi" w:cstheme="majorBidi"/>
          <w:b/>
          <w:bCs/>
        </w:rPr>
        <w:t>QD40</w:t>
      </w:r>
      <w:r w:rsidRPr="00732179">
        <w:rPr>
          <w:rFonts w:asciiTheme="majorBidi" w:hAnsiTheme="majorBidi" w:cstheme="majorBidi"/>
        </w:rPr>
        <w:tab/>
        <w:t xml:space="preserve">[IF QD26 = 1 OR QD27 = 1] During the past 30 days, that is, from </w:t>
      </w:r>
      <w:r w:rsidRPr="00732179">
        <w:rPr>
          <w:rFonts w:asciiTheme="majorBidi" w:hAnsiTheme="majorBidi" w:cstheme="majorBidi"/>
          <w:b/>
          <w:bCs/>
        </w:rPr>
        <w:t>[DATEFILL]</w:t>
      </w:r>
      <w:r w:rsidRPr="00732179">
        <w:rPr>
          <w:rFonts w:asciiTheme="majorBidi" w:hAnsiTheme="majorBidi" w:cstheme="majorBidi"/>
        </w:rPr>
        <w:t xml:space="preserve"> up to and including today, how many </w:t>
      </w:r>
      <w:r w:rsidRPr="00732179">
        <w:rPr>
          <w:rFonts w:asciiTheme="majorBidi" w:hAnsiTheme="majorBidi" w:cstheme="majorBidi"/>
          <w:b/>
          <w:bCs/>
        </w:rPr>
        <w:t>whole</w:t>
      </w:r>
      <w:r w:rsidRPr="00732179">
        <w:rPr>
          <w:rFonts w:asciiTheme="majorBidi" w:hAnsiTheme="majorBidi" w:cstheme="majorBidi"/>
        </w:rPr>
        <w:t xml:space="preserve"> days of work did you miss because you were sick or injured?  Please do not include days you missed because you stayed home with a sick child or other family member.</w:t>
      </w:r>
    </w:p>
    <w:p w:rsidRPr="00732179" w:rsidR="006C608F" w:rsidP="006C608F" w:rsidRDefault="006C608F" w14:paraId="36F0E551" w14:textId="77777777">
      <w:pPr>
        <w:widowControl w:val="0"/>
        <w:suppressLineNumbers/>
        <w:suppressAutoHyphens/>
        <w:rPr>
          <w:rFonts w:asciiTheme="majorBidi" w:hAnsiTheme="majorBidi" w:cstheme="majorBidi"/>
        </w:rPr>
      </w:pPr>
    </w:p>
    <w:p w:rsidRPr="00732179" w:rsidR="006C608F" w:rsidP="006C608F" w:rsidRDefault="006C608F" w14:paraId="529A18AF" w14:textId="77777777">
      <w:pPr>
        <w:widowControl w:val="0"/>
        <w:suppressLineNumbers/>
        <w:suppressAutoHyphens/>
        <w:ind w:left="720"/>
        <w:rPr>
          <w:rFonts w:asciiTheme="majorBidi" w:hAnsiTheme="majorBidi" w:cstheme="majorBidi"/>
        </w:rPr>
      </w:pPr>
      <w:r w:rsidRPr="00732179">
        <w:rPr>
          <w:rFonts w:asciiTheme="majorBidi" w:hAnsiTheme="majorBidi" w:cstheme="majorBidi"/>
        </w:rPr>
        <w:t xml:space="preserve"># OF DAYS: </w:t>
      </w:r>
      <w:r w:rsidRPr="00732179">
        <w:rPr>
          <w:rFonts w:asciiTheme="majorBidi" w:hAnsiTheme="majorBidi" w:cstheme="majorBidi"/>
          <w:u w:val="single"/>
        </w:rPr>
        <w:t xml:space="preserve">                </w:t>
      </w:r>
      <w:r w:rsidRPr="00732179">
        <w:rPr>
          <w:rFonts w:asciiTheme="majorBidi" w:hAnsiTheme="majorBidi" w:cstheme="majorBidi"/>
        </w:rPr>
        <w:t xml:space="preserve">  [RANGE: 0 - 30]</w:t>
      </w:r>
    </w:p>
    <w:p w:rsidRPr="00732179" w:rsidR="006C608F" w:rsidP="006C608F" w:rsidRDefault="006C608F" w14:paraId="7CB1DD9E" w14:textId="77777777">
      <w:pPr>
        <w:widowControl w:val="0"/>
        <w:suppressLineNumbers/>
        <w:suppressAutoHyphens/>
        <w:ind w:left="720"/>
        <w:rPr>
          <w:rFonts w:asciiTheme="majorBidi" w:hAnsiTheme="majorBidi" w:cstheme="majorBidi"/>
        </w:rPr>
      </w:pPr>
      <w:r w:rsidRPr="00732179">
        <w:rPr>
          <w:rFonts w:asciiTheme="majorBidi" w:hAnsiTheme="majorBidi" w:cstheme="majorBidi"/>
        </w:rPr>
        <w:t>DK/REF</w:t>
      </w:r>
    </w:p>
    <w:p w:rsidRPr="00732179" w:rsidR="006C608F" w:rsidP="006C608F" w:rsidRDefault="006C608F" w14:paraId="4E8FF3C1" w14:textId="77777777">
      <w:pPr>
        <w:widowControl w:val="0"/>
        <w:suppressLineNumbers/>
        <w:suppressAutoHyphens/>
        <w:rPr>
          <w:rFonts w:asciiTheme="majorBidi" w:hAnsiTheme="majorBidi" w:cstheme="majorBidi"/>
        </w:rPr>
      </w:pPr>
    </w:p>
    <w:p w:rsidRPr="00732179" w:rsidR="006C608F" w:rsidP="006C608F" w:rsidRDefault="006C608F" w14:paraId="0387089C" w14:textId="77777777">
      <w:pPr>
        <w:widowControl w:val="0"/>
        <w:suppressLineNumbers/>
        <w:suppressAutoHyphens/>
        <w:rPr>
          <w:rFonts w:asciiTheme="majorBidi" w:hAnsiTheme="majorBidi" w:cstheme="majorBidi"/>
        </w:rPr>
      </w:pPr>
      <w:r w:rsidRPr="00732179">
        <w:rPr>
          <w:rFonts w:asciiTheme="majorBidi" w:hAnsiTheme="majorBidi" w:cstheme="majorBidi"/>
        </w:rPr>
        <w:t>SHOW 30 DAY CALENDAR</w:t>
      </w:r>
    </w:p>
    <w:p w:rsidRPr="00732179" w:rsidR="006C608F" w:rsidP="006C608F" w:rsidRDefault="006C608F" w14:paraId="6E6205D0" w14:textId="77777777">
      <w:pPr>
        <w:widowControl w:val="0"/>
        <w:suppressLineNumbers/>
        <w:suppressAutoHyphens/>
        <w:rPr>
          <w:rFonts w:asciiTheme="majorBidi" w:hAnsiTheme="majorBidi" w:cstheme="majorBidi"/>
        </w:rPr>
      </w:pPr>
    </w:p>
    <w:p w:rsidRPr="00732179" w:rsidR="006C608F" w:rsidP="006C608F" w:rsidRDefault="006C608F" w14:paraId="4185DECB" w14:textId="77777777">
      <w:pPr>
        <w:widowControl w:val="0"/>
        <w:suppressLineNumbers/>
        <w:suppressAutoHyphens/>
        <w:ind w:left="720" w:hanging="720"/>
        <w:rPr>
          <w:rFonts w:asciiTheme="majorBidi" w:hAnsiTheme="majorBidi" w:cstheme="majorBidi"/>
        </w:rPr>
      </w:pPr>
      <w:r w:rsidRPr="00732179">
        <w:rPr>
          <w:rFonts w:asciiTheme="majorBidi" w:hAnsiTheme="majorBidi" w:cstheme="majorBidi"/>
          <w:b/>
          <w:bCs/>
        </w:rPr>
        <w:t>QD41</w:t>
      </w:r>
      <w:r w:rsidRPr="00732179">
        <w:rPr>
          <w:rFonts w:asciiTheme="majorBidi" w:hAnsiTheme="majorBidi" w:cstheme="majorBidi"/>
        </w:rPr>
        <w:tab/>
        <w:t>[IF QD26 = 1 OR QD27 = 1] During the past 30 days, that is, from</w:t>
      </w:r>
      <w:r w:rsidRPr="00732179">
        <w:rPr>
          <w:rFonts w:asciiTheme="majorBidi" w:hAnsiTheme="majorBidi" w:cstheme="majorBidi"/>
          <w:b/>
          <w:bCs/>
        </w:rPr>
        <w:t xml:space="preserve"> [DATEFILL] </w:t>
      </w:r>
      <w:r w:rsidRPr="00732179">
        <w:rPr>
          <w:rFonts w:asciiTheme="majorBidi" w:hAnsiTheme="majorBidi" w:cstheme="majorBidi"/>
        </w:rPr>
        <w:t xml:space="preserve">up to and including today, how many </w:t>
      </w:r>
      <w:r w:rsidRPr="00732179">
        <w:rPr>
          <w:rFonts w:asciiTheme="majorBidi" w:hAnsiTheme="majorBidi" w:cstheme="majorBidi"/>
          <w:b/>
          <w:bCs/>
        </w:rPr>
        <w:t>whole</w:t>
      </w:r>
      <w:r w:rsidRPr="00732179">
        <w:rPr>
          <w:rFonts w:asciiTheme="majorBidi" w:hAnsiTheme="majorBidi" w:cstheme="majorBidi"/>
        </w:rPr>
        <w:t xml:space="preserve"> days of work did you miss because you just didn’t want to be there?  Please do not include days you missed because of a planned vacation or days that you stayed home with a sick child or other family member.</w:t>
      </w:r>
    </w:p>
    <w:p w:rsidRPr="00732179" w:rsidR="006C608F" w:rsidP="006C608F" w:rsidRDefault="006C608F" w14:paraId="47C0F0AE" w14:textId="77777777">
      <w:pPr>
        <w:widowControl w:val="0"/>
        <w:suppressLineNumbers/>
        <w:suppressAutoHyphens/>
        <w:rPr>
          <w:rFonts w:asciiTheme="majorBidi" w:hAnsiTheme="majorBidi" w:cstheme="majorBidi"/>
        </w:rPr>
      </w:pPr>
    </w:p>
    <w:p w:rsidRPr="00732179" w:rsidR="006C608F" w:rsidP="006C608F" w:rsidRDefault="006C608F" w14:paraId="4FDE225F" w14:textId="77777777">
      <w:pPr>
        <w:widowControl w:val="0"/>
        <w:suppressLineNumbers/>
        <w:suppressAutoHyphens/>
        <w:ind w:left="720"/>
        <w:rPr>
          <w:rFonts w:asciiTheme="majorBidi" w:hAnsiTheme="majorBidi" w:cstheme="majorBidi"/>
        </w:rPr>
      </w:pPr>
      <w:r w:rsidRPr="00732179">
        <w:rPr>
          <w:rFonts w:asciiTheme="majorBidi" w:hAnsiTheme="majorBidi" w:cstheme="majorBidi"/>
        </w:rPr>
        <w:t xml:space="preserve"># OF DAYS: </w:t>
      </w:r>
      <w:r w:rsidRPr="00732179">
        <w:rPr>
          <w:rFonts w:asciiTheme="majorBidi" w:hAnsiTheme="majorBidi" w:cstheme="majorBidi"/>
          <w:u w:val="single"/>
        </w:rPr>
        <w:t xml:space="preserve">              </w:t>
      </w:r>
      <w:r w:rsidRPr="00732179">
        <w:rPr>
          <w:rFonts w:asciiTheme="majorBidi" w:hAnsiTheme="majorBidi" w:cstheme="majorBidi"/>
        </w:rPr>
        <w:t xml:space="preserve">  [RANGE: 0 - 30]</w:t>
      </w:r>
    </w:p>
    <w:p w:rsidRPr="00732179" w:rsidR="006C608F" w:rsidP="006C608F" w:rsidRDefault="006C608F" w14:paraId="17D96437" w14:textId="77777777">
      <w:pPr>
        <w:widowControl w:val="0"/>
        <w:suppressLineNumbers/>
        <w:suppressAutoHyphens/>
        <w:ind w:left="720"/>
        <w:rPr>
          <w:rFonts w:asciiTheme="majorBidi" w:hAnsiTheme="majorBidi" w:cstheme="majorBidi"/>
        </w:rPr>
      </w:pPr>
      <w:r w:rsidRPr="00732179">
        <w:rPr>
          <w:rFonts w:asciiTheme="majorBidi" w:hAnsiTheme="majorBidi" w:cstheme="majorBidi"/>
        </w:rPr>
        <w:t>DK/REF</w:t>
      </w:r>
    </w:p>
    <w:p w:rsidRPr="00732179" w:rsidR="006C608F" w:rsidP="006C608F" w:rsidRDefault="006C608F" w14:paraId="09E65352" w14:textId="77777777">
      <w:pPr>
        <w:widowControl w:val="0"/>
        <w:suppressLineNumbers/>
        <w:suppressAutoHyphens/>
        <w:ind w:firstLine="720"/>
        <w:rPr>
          <w:rFonts w:asciiTheme="majorBidi" w:hAnsiTheme="majorBidi" w:cstheme="majorBidi"/>
        </w:rPr>
      </w:pPr>
      <w:r w:rsidRPr="00732179">
        <w:rPr>
          <w:rFonts w:asciiTheme="majorBidi" w:hAnsiTheme="majorBidi" w:cstheme="majorBidi"/>
        </w:rPr>
        <w:t>SHOW 30 DAY CALENDAR</w:t>
      </w:r>
    </w:p>
    <w:p w:rsidRPr="00732179" w:rsidR="006C608F" w:rsidP="006C608F" w:rsidRDefault="006C608F" w14:paraId="64173340" w14:textId="77777777">
      <w:pPr>
        <w:widowControl w:val="0"/>
        <w:suppressLineNumbers/>
        <w:suppressAutoHyphens/>
        <w:rPr>
          <w:rFonts w:asciiTheme="majorBidi" w:hAnsiTheme="majorBidi" w:cstheme="majorBidi"/>
        </w:rPr>
      </w:pPr>
    </w:p>
    <w:p w:rsidRPr="00732179" w:rsidR="006C608F" w:rsidP="00DE2F3A" w:rsidRDefault="006C608F" w14:paraId="6915FC82" w14:textId="77777777">
      <w:pPr>
        <w:widowControl w:val="0"/>
        <w:suppressLineNumbers/>
        <w:suppressAutoHyphens/>
        <w:ind w:left="720" w:hanging="720"/>
        <w:rPr>
          <w:rFonts w:asciiTheme="majorBidi" w:hAnsiTheme="majorBidi" w:cstheme="majorBidi"/>
        </w:rPr>
      </w:pPr>
      <w:r w:rsidRPr="00732179">
        <w:rPr>
          <w:rFonts w:asciiTheme="majorBidi" w:hAnsiTheme="majorBidi" w:cstheme="majorBidi"/>
          <w:b/>
          <w:bCs/>
        </w:rPr>
        <w:t>QD43</w:t>
      </w:r>
      <w:r w:rsidRPr="00732179">
        <w:rPr>
          <w:rFonts w:asciiTheme="majorBidi" w:hAnsiTheme="majorBidi" w:cstheme="majorBidi"/>
        </w:rPr>
        <w:tab/>
        <w:t xml:space="preserve"> </w:t>
      </w:r>
      <w:r w:rsidRPr="00732179" w:rsidR="004E16CC">
        <w:rPr>
          <w:rFonts w:asciiTheme="majorBidi" w:hAnsiTheme="majorBidi" w:cstheme="majorBidi"/>
        </w:rPr>
        <w:t>[IF QD26 = 1 OR QD27 = 1]</w:t>
      </w:r>
      <w:r w:rsidRPr="00732179">
        <w:rPr>
          <w:rFonts w:asciiTheme="majorBidi" w:hAnsiTheme="majorBidi" w:cstheme="majorBidi"/>
        </w:rPr>
        <w:t xml:space="preserve"> At your workplace, is there a written policy about employee use of alcohol or drugs?</w:t>
      </w:r>
    </w:p>
    <w:p w:rsidRPr="00732179" w:rsidR="006C608F" w:rsidP="006C608F" w:rsidRDefault="006C608F" w14:paraId="0B84F467" w14:textId="77777777">
      <w:pPr>
        <w:widowControl w:val="0"/>
        <w:suppressLineNumbers/>
        <w:suppressAutoHyphens/>
        <w:rPr>
          <w:rFonts w:asciiTheme="majorBidi" w:hAnsiTheme="majorBidi" w:cstheme="majorBidi"/>
        </w:rPr>
      </w:pPr>
    </w:p>
    <w:p w:rsidRPr="00732179" w:rsidR="006C608F" w:rsidP="006C608F" w:rsidRDefault="006C608F" w14:paraId="06A0B97C"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1</w:t>
      </w:r>
      <w:r w:rsidRPr="00732179">
        <w:rPr>
          <w:rFonts w:asciiTheme="majorBidi" w:hAnsiTheme="majorBidi" w:cstheme="majorBidi"/>
        </w:rPr>
        <w:tab/>
        <w:t>Yes</w:t>
      </w:r>
    </w:p>
    <w:p w:rsidRPr="00732179" w:rsidR="006C608F" w:rsidP="006C608F" w:rsidRDefault="006C608F" w14:paraId="5EF88803"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2</w:t>
      </w:r>
      <w:r w:rsidRPr="00732179">
        <w:rPr>
          <w:rFonts w:asciiTheme="majorBidi" w:hAnsiTheme="majorBidi" w:cstheme="majorBidi"/>
        </w:rPr>
        <w:tab/>
        <w:t>No</w:t>
      </w:r>
    </w:p>
    <w:p w:rsidRPr="00732179" w:rsidR="006C608F" w:rsidP="006C608F" w:rsidRDefault="006C608F" w14:paraId="7F86BD3E"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DK/REF</w:t>
      </w:r>
    </w:p>
    <w:p w:rsidRPr="00732179" w:rsidR="006C608F" w:rsidP="006C608F" w:rsidRDefault="006C608F" w14:paraId="6F16F1C6" w14:textId="77777777">
      <w:pPr>
        <w:widowControl w:val="0"/>
        <w:suppressLineNumbers/>
        <w:suppressAutoHyphens/>
        <w:rPr>
          <w:rFonts w:asciiTheme="majorBidi" w:hAnsiTheme="majorBidi" w:cstheme="majorBidi"/>
        </w:rPr>
      </w:pPr>
    </w:p>
    <w:p w:rsidRPr="00732179" w:rsidR="006C608F" w:rsidP="006C608F" w:rsidRDefault="006C608F" w14:paraId="5E463BAE" w14:textId="77777777">
      <w:pPr>
        <w:widowControl w:val="0"/>
        <w:suppressLineNumbers/>
        <w:suppressAutoHyphens/>
        <w:ind w:left="720" w:hanging="720"/>
        <w:rPr>
          <w:rFonts w:asciiTheme="majorBidi" w:hAnsiTheme="majorBidi" w:cstheme="majorBidi"/>
        </w:rPr>
      </w:pPr>
      <w:r w:rsidRPr="00732179">
        <w:rPr>
          <w:rFonts w:asciiTheme="majorBidi" w:hAnsiTheme="majorBidi" w:cstheme="majorBidi"/>
          <w:b/>
          <w:bCs/>
        </w:rPr>
        <w:t>QD44</w:t>
      </w:r>
      <w:r w:rsidRPr="00732179">
        <w:rPr>
          <w:rFonts w:asciiTheme="majorBidi" w:hAnsiTheme="majorBidi" w:cstheme="majorBidi"/>
        </w:rPr>
        <w:tab/>
        <w:t>[IF QD43 = 1]  Does this policy cover only alcohol, only drugs, or both alcohol and drugs?</w:t>
      </w:r>
    </w:p>
    <w:p w:rsidRPr="00732179" w:rsidR="006C608F" w:rsidP="006C608F" w:rsidRDefault="006C608F" w14:paraId="476C5AB3" w14:textId="77777777">
      <w:pPr>
        <w:widowControl w:val="0"/>
        <w:suppressLineNumbers/>
        <w:suppressAutoHyphens/>
        <w:rPr>
          <w:rFonts w:asciiTheme="majorBidi" w:hAnsiTheme="majorBidi" w:cstheme="majorBidi"/>
        </w:rPr>
      </w:pPr>
    </w:p>
    <w:p w:rsidRPr="00732179" w:rsidR="006C608F" w:rsidP="006C608F" w:rsidRDefault="006C608F" w14:paraId="22E072B9"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1</w:t>
      </w:r>
      <w:r w:rsidRPr="00732179">
        <w:rPr>
          <w:rFonts w:asciiTheme="majorBidi" w:hAnsiTheme="majorBidi" w:cstheme="majorBidi"/>
        </w:rPr>
        <w:tab/>
        <w:t>Only alcohol</w:t>
      </w:r>
    </w:p>
    <w:p w:rsidRPr="00732179" w:rsidR="006C608F" w:rsidP="006C608F" w:rsidRDefault="006C608F" w14:paraId="179DFA0D"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2</w:t>
      </w:r>
      <w:r w:rsidRPr="00732179">
        <w:rPr>
          <w:rFonts w:asciiTheme="majorBidi" w:hAnsiTheme="majorBidi" w:cstheme="majorBidi"/>
        </w:rPr>
        <w:tab/>
        <w:t>Only drugs</w:t>
      </w:r>
    </w:p>
    <w:p w:rsidRPr="00732179" w:rsidR="006C608F" w:rsidP="006C608F" w:rsidRDefault="006C608F" w14:paraId="228E8C35"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3</w:t>
      </w:r>
      <w:r w:rsidRPr="00732179">
        <w:rPr>
          <w:rFonts w:asciiTheme="majorBidi" w:hAnsiTheme="majorBidi" w:cstheme="majorBidi"/>
        </w:rPr>
        <w:tab/>
        <w:t>Both alcohol and drugs</w:t>
      </w:r>
    </w:p>
    <w:p w:rsidRPr="00732179" w:rsidR="006C608F" w:rsidP="006C608F" w:rsidRDefault="006C608F" w14:paraId="51A58BAB"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DK/REF</w:t>
      </w:r>
    </w:p>
    <w:p w:rsidRPr="00732179" w:rsidR="006C608F" w:rsidP="006C608F" w:rsidRDefault="006C608F" w14:paraId="56EC04B9" w14:textId="77777777">
      <w:pPr>
        <w:widowControl w:val="0"/>
        <w:suppressLineNumbers/>
        <w:suppressAutoHyphens/>
        <w:rPr>
          <w:rFonts w:asciiTheme="majorBidi" w:hAnsiTheme="majorBidi" w:cstheme="majorBidi"/>
        </w:rPr>
      </w:pPr>
    </w:p>
    <w:p w:rsidRPr="00732179" w:rsidR="006C608F" w:rsidP="006C608F" w:rsidRDefault="006C608F" w14:paraId="377E12BC" w14:textId="77777777">
      <w:pPr>
        <w:widowControl w:val="0"/>
        <w:suppressLineNumbers/>
        <w:suppressAutoHyphens/>
        <w:ind w:left="720" w:hanging="720"/>
        <w:rPr>
          <w:rFonts w:asciiTheme="majorBidi" w:hAnsiTheme="majorBidi" w:cstheme="majorBidi"/>
        </w:rPr>
      </w:pPr>
      <w:r w:rsidRPr="00732179">
        <w:rPr>
          <w:rFonts w:asciiTheme="majorBidi" w:hAnsiTheme="majorBidi" w:cstheme="majorBidi"/>
          <w:b/>
          <w:bCs/>
        </w:rPr>
        <w:t>QD45</w:t>
      </w:r>
      <w:r w:rsidRPr="00732179">
        <w:rPr>
          <w:rFonts w:asciiTheme="majorBidi" w:hAnsiTheme="majorBidi" w:cstheme="majorBidi"/>
        </w:rPr>
        <w:tab/>
        <w:t>[IF QD44 = (1 - 3 OR DK/REF) OR QD43 = (2 OR DK/REF)]  At your workplace, have you ever been given any educational information regarding the use of alcohol or drugs?</w:t>
      </w:r>
    </w:p>
    <w:p w:rsidRPr="00732179" w:rsidR="006C608F" w:rsidP="006C608F" w:rsidRDefault="006C608F" w14:paraId="7AA194DA" w14:textId="77777777">
      <w:pPr>
        <w:widowControl w:val="0"/>
        <w:suppressLineNumbers/>
        <w:suppressAutoHyphens/>
        <w:rPr>
          <w:rFonts w:asciiTheme="majorBidi" w:hAnsiTheme="majorBidi" w:cstheme="majorBidi"/>
        </w:rPr>
      </w:pPr>
    </w:p>
    <w:p w:rsidRPr="00732179" w:rsidR="006C608F" w:rsidP="006C608F" w:rsidRDefault="006C608F" w14:paraId="23D8783E"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1</w:t>
      </w:r>
      <w:r w:rsidRPr="00732179">
        <w:rPr>
          <w:rFonts w:asciiTheme="majorBidi" w:hAnsiTheme="majorBidi" w:cstheme="majorBidi"/>
        </w:rPr>
        <w:tab/>
        <w:t>Yes</w:t>
      </w:r>
    </w:p>
    <w:p w:rsidRPr="00732179" w:rsidR="006C608F" w:rsidP="006C608F" w:rsidRDefault="006C608F" w14:paraId="42899E8B"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2</w:t>
      </w:r>
      <w:r w:rsidRPr="00732179">
        <w:rPr>
          <w:rFonts w:asciiTheme="majorBidi" w:hAnsiTheme="majorBidi" w:cstheme="majorBidi"/>
        </w:rPr>
        <w:tab/>
        <w:t>No</w:t>
      </w:r>
    </w:p>
    <w:p w:rsidRPr="00732179" w:rsidR="006C608F" w:rsidP="006C608F" w:rsidRDefault="006C608F" w14:paraId="349400EE"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DK/REF</w:t>
      </w:r>
    </w:p>
    <w:p w:rsidRPr="00732179" w:rsidR="006C608F" w:rsidP="006C608F" w:rsidRDefault="006C608F" w14:paraId="2CF47A69" w14:textId="77777777">
      <w:pPr>
        <w:widowControl w:val="0"/>
        <w:suppressLineNumbers/>
        <w:suppressAutoHyphens/>
        <w:rPr>
          <w:rFonts w:asciiTheme="majorBidi" w:hAnsiTheme="majorBidi" w:cstheme="majorBidi"/>
        </w:rPr>
      </w:pPr>
    </w:p>
    <w:p w:rsidRPr="00732179" w:rsidR="006C608F" w:rsidP="006C608F" w:rsidRDefault="006C608F" w14:paraId="3A08E0B7" w14:textId="77777777">
      <w:pPr>
        <w:widowControl w:val="0"/>
        <w:suppressLineNumbers/>
        <w:suppressAutoHyphens/>
        <w:ind w:left="720" w:hanging="720"/>
        <w:rPr>
          <w:rFonts w:asciiTheme="majorBidi" w:hAnsiTheme="majorBidi" w:cstheme="majorBidi"/>
        </w:rPr>
      </w:pPr>
      <w:r w:rsidRPr="00732179">
        <w:rPr>
          <w:rFonts w:asciiTheme="majorBidi" w:hAnsiTheme="majorBidi" w:cstheme="majorBidi"/>
          <w:b/>
          <w:bCs/>
        </w:rPr>
        <w:t>QD46</w:t>
      </w:r>
      <w:r w:rsidRPr="00732179">
        <w:rPr>
          <w:rFonts w:asciiTheme="majorBidi" w:hAnsiTheme="majorBidi" w:cstheme="majorBidi"/>
        </w:rPr>
        <w:tab/>
        <w:t>[IF QD45 = 1 - 3 OR DK/REF]  Through your workplace, is there access to any type of employee assistance program or other type of counseling program for employees who have alcohol or drug-related problems?</w:t>
      </w:r>
    </w:p>
    <w:p w:rsidRPr="00732179" w:rsidR="006C608F" w:rsidP="006C608F" w:rsidRDefault="006C608F" w14:paraId="01A1ACC4" w14:textId="77777777">
      <w:pPr>
        <w:widowControl w:val="0"/>
        <w:suppressLineNumbers/>
        <w:suppressAutoHyphens/>
        <w:rPr>
          <w:rFonts w:asciiTheme="majorBidi" w:hAnsiTheme="majorBidi" w:cstheme="majorBidi"/>
        </w:rPr>
      </w:pPr>
    </w:p>
    <w:p w:rsidRPr="00732179" w:rsidR="006C608F" w:rsidP="006C608F" w:rsidRDefault="006C608F" w14:paraId="326D9E57"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1</w:t>
      </w:r>
      <w:r w:rsidRPr="00732179">
        <w:rPr>
          <w:rFonts w:asciiTheme="majorBidi" w:hAnsiTheme="majorBidi" w:cstheme="majorBidi"/>
        </w:rPr>
        <w:tab/>
        <w:t>Yes</w:t>
      </w:r>
    </w:p>
    <w:p w:rsidRPr="00732179" w:rsidR="006C608F" w:rsidP="006C608F" w:rsidRDefault="006C608F" w14:paraId="32603FDB"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2</w:t>
      </w:r>
      <w:r w:rsidRPr="00732179">
        <w:rPr>
          <w:rFonts w:asciiTheme="majorBidi" w:hAnsiTheme="majorBidi" w:cstheme="majorBidi"/>
        </w:rPr>
        <w:tab/>
        <w:t>No</w:t>
      </w:r>
    </w:p>
    <w:p w:rsidRPr="00732179" w:rsidR="006C608F" w:rsidP="006C608F" w:rsidRDefault="006C608F" w14:paraId="317E8824"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DK/REF</w:t>
      </w:r>
    </w:p>
    <w:p w:rsidRPr="00732179" w:rsidR="006C608F" w:rsidP="006C608F" w:rsidRDefault="006C608F" w14:paraId="5E39AB86" w14:textId="77777777">
      <w:pPr>
        <w:widowControl w:val="0"/>
        <w:suppressLineNumbers/>
        <w:suppressAutoHyphens/>
        <w:rPr>
          <w:rFonts w:asciiTheme="majorBidi" w:hAnsiTheme="majorBidi" w:cstheme="majorBidi"/>
        </w:rPr>
      </w:pPr>
    </w:p>
    <w:p w:rsidRPr="00732179" w:rsidR="006C608F" w:rsidP="006C608F" w:rsidRDefault="006C608F" w14:paraId="65761F16" w14:textId="77777777">
      <w:pPr>
        <w:widowControl w:val="0"/>
        <w:suppressLineNumbers/>
        <w:suppressAutoHyphens/>
        <w:ind w:left="720" w:hanging="720"/>
        <w:rPr>
          <w:rFonts w:asciiTheme="majorBidi" w:hAnsiTheme="majorBidi" w:cstheme="majorBidi"/>
        </w:rPr>
      </w:pPr>
      <w:r w:rsidRPr="00732179">
        <w:rPr>
          <w:rFonts w:asciiTheme="majorBidi" w:hAnsiTheme="majorBidi" w:cstheme="majorBidi"/>
          <w:b/>
          <w:bCs/>
        </w:rPr>
        <w:t>QD47</w:t>
      </w:r>
      <w:r w:rsidRPr="00732179">
        <w:rPr>
          <w:rFonts w:asciiTheme="majorBidi" w:hAnsiTheme="majorBidi" w:cstheme="majorBidi"/>
        </w:rPr>
        <w:tab/>
        <w:t>[IF QD46 = 1 - 2 OR DK/REF] Does your workplace ever test its employees for alcohol use?</w:t>
      </w:r>
    </w:p>
    <w:p w:rsidRPr="00732179" w:rsidR="006C608F" w:rsidP="006C608F" w:rsidRDefault="006C608F" w14:paraId="7F938A9F" w14:textId="77777777">
      <w:pPr>
        <w:widowControl w:val="0"/>
        <w:suppressLineNumbers/>
        <w:suppressAutoHyphens/>
        <w:rPr>
          <w:rFonts w:asciiTheme="majorBidi" w:hAnsiTheme="majorBidi" w:cstheme="majorBidi"/>
        </w:rPr>
      </w:pPr>
    </w:p>
    <w:p w:rsidRPr="00732179" w:rsidR="006C608F" w:rsidP="006C608F" w:rsidRDefault="006C608F" w14:paraId="5A39EAB9"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1</w:t>
      </w:r>
      <w:r w:rsidRPr="00732179">
        <w:rPr>
          <w:rFonts w:asciiTheme="majorBidi" w:hAnsiTheme="majorBidi" w:cstheme="majorBidi"/>
        </w:rPr>
        <w:tab/>
        <w:t>Yes</w:t>
      </w:r>
    </w:p>
    <w:p w:rsidRPr="00732179" w:rsidR="006C608F" w:rsidP="006C608F" w:rsidRDefault="006C608F" w14:paraId="7AEEA9DF"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2</w:t>
      </w:r>
      <w:r w:rsidRPr="00732179">
        <w:rPr>
          <w:rFonts w:asciiTheme="majorBidi" w:hAnsiTheme="majorBidi" w:cstheme="majorBidi"/>
        </w:rPr>
        <w:tab/>
        <w:t>No</w:t>
      </w:r>
    </w:p>
    <w:p w:rsidRPr="00732179" w:rsidR="006C608F" w:rsidP="006C608F" w:rsidRDefault="006C608F" w14:paraId="30F7DB14"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DK/REF</w:t>
      </w:r>
    </w:p>
    <w:p w:rsidRPr="00732179" w:rsidR="006C608F" w:rsidP="006C608F" w:rsidRDefault="006C608F" w14:paraId="2F9C6CE7" w14:textId="77777777">
      <w:pPr>
        <w:widowControl w:val="0"/>
        <w:suppressLineNumbers/>
        <w:suppressAutoHyphens/>
        <w:rPr>
          <w:rFonts w:asciiTheme="majorBidi" w:hAnsiTheme="majorBidi" w:cstheme="majorBidi"/>
        </w:rPr>
      </w:pPr>
    </w:p>
    <w:p w:rsidRPr="00732179" w:rsidR="006C608F" w:rsidP="006C608F" w:rsidRDefault="006C608F" w14:paraId="1F0A9D35" w14:textId="77777777">
      <w:pPr>
        <w:widowControl w:val="0"/>
        <w:suppressLineNumbers/>
        <w:suppressAutoHyphens/>
        <w:ind w:left="720" w:hanging="720"/>
        <w:rPr>
          <w:rFonts w:asciiTheme="majorBidi" w:hAnsiTheme="majorBidi" w:cstheme="majorBidi"/>
        </w:rPr>
      </w:pPr>
      <w:r w:rsidRPr="00732179">
        <w:rPr>
          <w:rFonts w:asciiTheme="majorBidi" w:hAnsiTheme="majorBidi" w:cstheme="majorBidi"/>
          <w:b/>
          <w:bCs/>
        </w:rPr>
        <w:t>QD48</w:t>
      </w:r>
      <w:r w:rsidRPr="00732179">
        <w:rPr>
          <w:rFonts w:asciiTheme="majorBidi" w:hAnsiTheme="majorBidi" w:cstheme="majorBidi"/>
        </w:rPr>
        <w:tab/>
        <w:t>[IF QD47 = 1 - 2 OR DK/REF] Does your workplace ever test its employees for drug use?</w:t>
      </w:r>
    </w:p>
    <w:p w:rsidRPr="00732179" w:rsidR="006C608F" w:rsidP="006C608F" w:rsidRDefault="006C608F" w14:paraId="753DB213" w14:textId="77777777">
      <w:pPr>
        <w:widowControl w:val="0"/>
        <w:suppressLineNumbers/>
        <w:suppressAutoHyphens/>
        <w:rPr>
          <w:rFonts w:asciiTheme="majorBidi" w:hAnsiTheme="majorBidi" w:cstheme="majorBidi"/>
        </w:rPr>
      </w:pPr>
    </w:p>
    <w:p w:rsidRPr="00732179" w:rsidR="006C608F" w:rsidP="006C608F" w:rsidRDefault="006C608F" w14:paraId="5AE5691A"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1</w:t>
      </w:r>
      <w:r w:rsidRPr="00732179">
        <w:rPr>
          <w:rFonts w:asciiTheme="majorBidi" w:hAnsiTheme="majorBidi" w:cstheme="majorBidi"/>
        </w:rPr>
        <w:tab/>
        <w:t>Yes</w:t>
      </w:r>
    </w:p>
    <w:p w:rsidRPr="00732179" w:rsidR="006C608F" w:rsidP="006C608F" w:rsidRDefault="006C608F" w14:paraId="2DFE015C"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2</w:t>
      </w:r>
      <w:r w:rsidRPr="00732179">
        <w:rPr>
          <w:rFonts w:asciiTheme="majorBidi" w:hAnsiTheme="majorBidi" w:cstheme="majorBidi"/>
        </w:rPr>
        <w:tab/>
        <w:t>No</w:t>
      </w:r>
    </w:p>
    <w:p w:rsidRPr="00732179" w:rsidR="006C608F" w:rsidP="006C608F" w:rsidRDefault="006C608F" w14:paraId="0486E404"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DK/REF</w:t>
      </w:r>
    </w:p>
    <w:p w:rsidRPr="00732179" w:rsidR="006C608F" w:rsidP="006C608F" w:rsidRDefault="006C608F" w14:paraId="45E62CC4" w14:textId="77777777">
      <w:pPr>
        <w:widowControl w:val="0"/>
        <w:suppressLineNumbers/>
        <w:suppressAutoHyphens/>
        <w:rPr>
          <w:rFonts w:asciiTheme="majorBidi" w:hAnsiTheme="majorBidi" w:cstheme="majorBidi"/>
        </w:rPr>
      </w:pPr>
    </w:p>
    <w:p w:rsidRPr="00732179" w:rsidR="006C608F" w:rsidP="006C608F" w:rsidRDefault="006C608F" w14:paraId="2A5047B3" w14:textId="77777777">
      <w:pPr>
        <w:widowControl w:val="0"/>
        <w:suppressLineNumbers/>
        <w:suppressAutoHyphens/>
        <w:ind w:left="720" w:hanging="720"/>
        <w:rPr>
          <w:rFonts w:asciiTheme="majorBidi" w:hAnsiTheme="majorBidi" w:cstheme="majorBidi"/>
        </w:rPr>
      </w:pPr>
      <w:r w:rsidRPr="00732179">
        <w:rPr>
          <w:rFonts w:asciiTheme="majorBidi" w:hAnsiTheme="majorBidi" w:cstheme="majorBidi"/>
          <w:b/>
          <w:bCs/>
        </w:rPr>
        <w:t>QD49</w:t>
      </w:r>
      <w:r w:rsidRPr="00732179">
        <w:rPr>
          <w:rFonts w:asciiTheme="majorBidi" w:hAnsiTheme="majorBidi" w:cstheme="majorBidi"/>
        </w:rPr>
        <w:tab/>
        <w:t>[IF Q</w:t>
      </w:r>
      <w:r w:rsidRPr="00732179" w:rsidR="009466F7">
        <w:rPr>
          <w:rFonts w:asciiTheme="majorBidi" w:hAnsiTheme="majorBidi" w:cstheme="majorBidi"/>
        </w:rPr>
        <w:t>D</w:t>
      </w:r>
      <w:r w:rsidRPr="00732179">
        <w:rPr>
          <w:rFonts w:asciiTheme="majorBidi" w:hAnsiTheme="majorBidi" w:cstheme="majorBidi"/>
        </w:rPr>
        <w:t>47 = 1 OR Q</w:t>
      </w:r>
      <w:r w:rsidRPr="00732179" w:rsidR="009466F7">
        <w:rPr>
          <w:rFonts w:asciiTheme="majorBidi" w:hAnsiTheme="majorBidi" w:cstheme="majorBidi"/>
        </w:rPr>
        <w:t>D</w:t>
      </w:r>
      <w:r w:rsidRPr="00732179">
        <w:rPr>
          <w:rFonts w:asciiTheme="majorBidi" w:hAnsiTheme="majorBidi" w:cstheme="majorBidi"/>
        </w:rPr>
        <w:t>48 = 1] Does your workplace test its employees for drug or alcohol use as part of the hiring process?</w:t>
      </w:r>
    </w:p>
    <w:p w:rsidRPr="00732179" w:rsidR="006C608F" w:rsidP="006C608F" w:rsidRDefault="006C608F" w14:paraId="64DB7877" w14:textId="77777777">
      <w:pPr>
        <w:widowControl w:val="0"/>
        <w:suppressLineNumbers/>
        <w:suppressAutoHyphens/>
        <w:rPr>
          <w:rFonts w:asciiTheme="majorBidi" w:hAnsiTheme="majorBidi" w:cstheme="majorBidi"/>
        </w:rPr>
      </w:pPr>
    </w:p>
    <w:p w:rsidRPr="00732179" w:rsidR="006C608F" w:rsidP="006C608F" w:rsidRDefault="006C608F" w14:paraId="52A95049"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1</w:t>
      </w:r>
      <w:r w:rsidRPr="00732179">
        <w:rPr>
          <w:rFonts w:asciiTheme="majorBidi" w:hAnsiTheme="majorBidi" w:cstheme="majorBidi"/>
        </w:rPr>
        <w:tab/>
        <w:t>Yes</w:t>
      </w:r>
    </w:p>
    <w:p w:rsidRPr="00732179" w:rsidR="006C608F" w:rsidP="006C608F" w:rsidRDefault="006C608F" w14:paraId="4479DF4E"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2</w:t>
      </w:r>
      <w:r w:rsidRPr="00732179">
        <w:rPr>
          <w:rFonts w:asciiTheme="majorBidi" w:hAnsiTheme="majorBidi" w:cstheme="majorBidi"/>
        </w:rPr>
        <w:tab/>
        <w:t>No</w:t>
      </w:r>
    </w:p>
    <w:p w:rsidRPr="00732179" w:rsidR="006C608F" w:rsidP="006C608F" w:rsidRDefault="006C608F" w14:paraId="12788490"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DK/REF</w:t>
      </w:r>
    </w:p>
    <w:p w:rsidRPr="00732179" w:rsidR="006C608F" w:rsidP="006C608F" w:rsidRDefault="006C608F" w14:paraId="348237E5" w14:textId="77777777">
      <w:pPr>
        <w:widowControl w:val="0"/>
        <w:suppressLineNumbers/>
        <w:suppressAutoHyphens/>
        <w:rPr>
          <w:rFonts w:asciiTheme="majorBidi" w:hAnsiTheme="majorBidi" w:cstheme="majorBidi"/>
        </w:rPr>
      </w:pPr>
    </w:p>
    <w:p w:rsidRPr="00732179" w:rsidR="006C608F" w:rsidP="006C608F" w:rsidRDefault="006C608F" w14:paraId="02A70CC9" w14:textId="77777777">
      <w:pPr>
        <w:widowControl w:val="0"/>
        <w:suppressLineNumbers/>
        <w:suppressAutoHyphens/>
        <w:ind w:left="720" w:hanging="720"/>
        <w:rPr>
          <w:rFonts w:asciiTheme="majorBidi" w:hAnsiTheme="majorBidi" w:cstheme="majorBidi"/>
        </w:rPr>
      </w:pPr>
      <w:r w:rsidRPr="00732179">
        <w:rPr>
          <w:rFonts w:asciiTheme="majorBidi" w:hAnsiTheme="majorBidi" w:cstheme="majorBidi"/>
          <w:b/>
          <w:bCs/>
        </w:rPr>
        <w:t>QD50</w:t>
      </w:r>
      <w:r w:rsidRPr="00732179">
        <w:rPr>
          <w:rFonts w:asciiTheme="majorBidi" w:hAnsiTheme="majorBidi" w:cstheme="majorBidi"/>
        </w:rPr>
        <w:tab/>
        <w:t>[IF Q</w:t>
      </w:r>
      <w:r w:rsidRPr="00732179" w:rsidR="009466F7">
        <w:rPr>
          <w:rFonts w:asciiTheme="majorBidi" w:hAnsiTheme="majorBidi" w:cstheme="majorBidi"/>
        </w:rPr>
        <w:t>D</w:t>
      </w:r>
      <w:r w:rsidRPr="00732179">
        <w:rPr>
          <w:rFonts w:asciiTheme="majorBidi" w:hAnsiTheme="majorBidi" w:cstheme="majorBidi"/>
        </w:rPr>
        <w:t>49 = 1 OR 2 OR DK/REF] Does your workplace test its employees for drug or alcohol use on a random basis?</w:t>
      </w:r>
    </w:p>
    <w:p w:rsidRPr="00732179" w:rsidR="006C608F" w:rsidP="006C608F" w:rsidRDefault="006C608F" w14:paraId="5DA21E29" w14:textId="77777777">
      <w:pPr>
        <w:widowControl w:val="0"/>
        <w:suppressLineNumbers/>
        <w:suppressAutoHyphens/>
        <w:rPr>
          <w:rFonts w:asciiTheme="majorBidi" w:hAnsiTheme="majorBidi" w:cstheme="majorBidi"/>
        </w:rPr>
      </w:pPr>
    </w:p>
    <w:p w:rsidRPr="00732179" w:rsidR="006C608F" w:rsidP="006C608F" w:rsidRDefault="006C608F" w14:paraId="2F6BEC01"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1</w:t>
      </w:r>
      <w:r w:rsidRPr="00732179">
        <w:rPr>
          <w:rFonts w:asciiTheme="majorBidi" w:hAnsiTheme="majorBidi" w:cstheme="majorBidi"/>
        </w:rPr>
        <w:tab/>
        <w:t>Yes</w:t>
      </w:r>
    </w:p>
    <w:p w:rsidRPr="00732179" w:rsidR="006C608F" w:rsidP="006C608F" w:rsidRDefault="006C608F" w14:paraId="5A49BC6D"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2</w:t>
      </w:r>
      <w:r w:rsidRPr="00732179">
        <w:rPr>
          <w:rFonts w:asciiTheme="majorBidi" w:hAnsiTheme="majorBidi" w:cstheme="majorBidi"/>
        </w:rPr>
        <w:tab/>
        <w:t>No</w:t>
      </w:r>
    </w:p>
    <w:p w:rsidRPr="00732179" w:rsidR="006C608F" w:rsidP="006C608F" w:rsidRDefault="006C608F" w14:paraId="59CE882C"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DK/REF</w:t>
      </w:r>
    </w:p>
    <w:p w:rsidRPr="00732179" w:rsidR="006C608F" w:rsidP="006C608F" w:rsidRDefault="006C608F" w14:paraId="634AF35F" w14:textId="77777777">
      <w:pPr>
        <w:widowControl w:val="0"/>
        <w:suppressLineNumbers/>
        <w:suppressAutoHyphens/>
        <w:rPr>
          <w:rFonts w:asciiTheme="majorBidi" w:hAnsiTheme="majorBidi" w:cstheme="majorBidi"/>
        </w:rPr>
      </w:pPr>
    </w:p>
    <w:p w:rsidRPr="00732179" w:rsidR="006C608F" w:rsidP="006C608F" w:rsidRDefault="006C608F" w14:paraId="4D677939" w14:textId="77777777">
      <w:pPr>
        <w:widowControl w:val="0"/>
        <w:suppressLineNumbers/>
        <w:suppressAutoHyphens/>
        <w:ind w:left="720" w:hanging="720"/>
        <w:rPr>
          <w:rFonts w:asciiTheme="majorBidi" w:hAnsiTheme="majorBidi" w:cstheme="majorBidi"/>
        </w:rPr>
      </w:pPr>
      <w:r w:rsidRPr="00732179">
        <w:rPr>
          <w:rFonts w:asciiTheme="majorBidi" w:hAnsiTheme="majorBidi" w:cstheme="majorBidi"/>
          <w:b/>
          <w:bCs/>
        </w:rPr>
        <w:t>QD51</w:t>
      </w:r>
      <w:r w:rsidRPr="00732179">
        <w:rPr>
          <w:rFonts w:asciiTheme="majorBidi" w:hAnsiTheme="majorBidi" w:cstheme="majorBidi"/>
        </w:rPr>
        <w:tab/>
        <w:t>[IF Q</w:t>
      </w:r>
      <w:r w:rsidRPr="00732179" w:rsidR="009466F7">
        <w:rPr>
          <w:rFonts w:asciiTheme="majorBidi" w:hAnsiTheme="majorBidi" w:cstheme="majorBidi"/>
        </w:rPr>
        <w:t>D</w:t>
      </w:r>
      <w:r w:rsidRPr="00732179">
        <w:rPr>
          <w:rFonts w:asciiTheme="majorBidi" w:hAnsiTheme="majorBidi" w:cstheme="majorBidi"/>
        </w:rPr>
        <w:t>47 = 1 OR Q</w:t>
      </w:r>
      <w:r w:rsidRPr="00732179" w:rsidR="009466F7">
        <w:rPr>
          <w:rFonts w:asciiTheme="majorBidi" w:hAnsiTheme="majorBidi" w:cstheme="majorBidi"/>
        </w:rPr>
        <w:t>D</w:t>
      </w:r>
      <w:r w:rsidRPr="00732179">
        <w:rPr>
          <w:rFonts w:asciiTheme="majorBidi" w:hAnsiTheme="majorBidi" w:cstheme="majorBidi"/>
        </w:rPr>
        <w:t xml:space="preserve">48 = 1]  According to the policy at your workplace, what happens to an employee the </w:t>
      </w:r>
      <w:r w:rsidRPr="00732179">
        <w:rPr>
          <w:rFonts w:asciiTheme="majorBidi" w:hAnsiTheme="majorBidi" w:cstheme="majorBidi"/>
          <w:b/>
          <w:bCs/>
        </w:rPr>
        <w:t>first</w:t>
      </w:r>
      <w:r w:rsidRPr="00732179">
        <w:rPr>
          <w:rFonts w:asciiTheme="majorBidi" w:hAnsiTheme="majorBidi" w:cstheme="majorBidi"/>
        </w:rPr>
        <w:t xml:space="preserve"> time he or she tests positive for illicit drugs?</w:t>
      </w:r>
    </w:p>
    <w:p w:rsidRPr="00732179" w:rsidR="006C608F" w:rsidP="006C608F" w:rsidRDefault="006C608F" w14:paraId="15A26743" w14:textId="77777777">
      <w:pPr>
        <w:widowControl w:val="0"/>
        <w:suppressLineNumbers/>
        <w:suppressAutoHyphens/>
        <w:rPr>
          <w:rFonts w:asciiTheme="majorBidi" w:hAnsiTheme="majorBidi" w:cstheme="majorBidi"/>
        </w:rPr>
      </w:pPr>
    </w:p>
    <w:p w:rsidRPr="00732179" w:rsidR="006C608F" w:rsidP="006C608F" w:rsidRDefault="006C608F" w14:paraId="126029DE"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1</w:t>
      </w:r>
      <w:r w:rsidRPr="00732179">
        <w:rPr>
          <w:rFonts w:asciiTheme="majorBidi" w:hAnsiTheme="majorBidi" w:cstheme="majorBidi"/>
        </w:rPr>
        <w:tab/>
        <w:t>Handled on an individual basis / policy does not specify what happens</w:t>
      </w:r>
    </w:p>
    <w:p w:rsidRPr="00732179" w:rsidR="006C608F" w:rsidP="006C608F" w:rsidRDefault="006C608F" w14:paraId="0E32E9CA"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2</w:t>
      </w:r>
      <w:r w:rsidRPr="00732179">
        <w:rPr>
          <w:rFonts w:asciiTheme="majorBidi" w:hAnsiTheme="majorBidi" w:cstheme="majorBidi"/>
        </w:rPr>
        <w:tab/>
        <w:t>Employee is fired</w:t>
      </w:r>
    </w:p>
    <w:p w:rsidRPr="00732179" w:rsidR="006C608F" w:rsidP="006C608F" w:rsidRDefault="006C608F" w14:paraId="523FB071"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3</w:t>
      </w:r>
      <w:r w:rsidRPr="00732179">
        <w:rPr>
          <w:rFonts w:asciiTheme="majorBidi" w:hAnsiTheme="majorBidi" w:cstheme="majorBidi"/>
        </w:rPr>
        <w:tab/>
        <w:t>Employee is referred for treatment or counseling</w:t>
      </w:r>
    </w:p>
    <w:p w:rsidRPr="00732179" w:rsidR="006C608F" w:rsidP="006C608F" w:rsidRDefault="006C608F" w14:paraId="7060B285"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4</w:t>
      </w:r>
      <w:r w:rsidRPr="00732179">
        <w:rPr>
          <w:rFonts w:asciiTheme="majorBidi" w:hAnsiTheme="majorBidi" w:cstheme="majorBidi"/>
        </w:rPr>
        <w:tab/>
        <w:t>Nothing happens</w:t>
      </w:r>
    </w:p>
    <w:p w:rsidRPr="00732179" w:rsidR="006C608F" w:rsidP="006C608F" w:rsidRDefault="006C608F" w14:paraId="48AD7F7E"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5</w:t>
      </w:r>
      <w:r w:rsidRPr="00732179">
        <w:rPr>
          <w:rFonts w:asciiTheme="majorBidi" w:hAnsiTheme="majorBidi" w:cstheme="majorBidi"/>
        </w:rPr>
        <w:tab/>
        <w:t>Something else happens</w:t>
      </w:r>
    </w:p>
    <w:p w:rsidRPr="00732179" w:rsidR="006C608F" w:rsidP="006C608F" w:rsidRDefault="006C608F" w14:paraId="4300E342" w14:textId="77777777">
      <w:pPr>
        <w:widowControl w:val="0"/>
        <w:suppressLineNumbers/>
        <w:suppressAutoHyphens/>
        <w:ind w:left="720"/>
        <w:rPr>
          <w:rFonts w:asciiTheme="majorBidi" w:hAnsiTheme="majorBidi" w:cstheme="majorBidi"/>
        </w:rPr>
      </w:pPr>
      <w:r w:rsidRPr="00732179">
        <w:rPr>
          <w:rFonts w:asciiTheme="majorBidi" w:hAnsiTheme="majorBidi" w:cstheme="majorBidi"/>
        </w:rPr>
        <w:t>DK/REF</w:t>
      </w:r>
    </w:p>
    <w:p w:rsidRPr="00732179" w:rsidR="006C608F" w:rsidP="006C608F" w:rsidRDefault="006C608F" w14:paraId="141B36B1" w14:textId="77777777">
      <w:pPr>
        <w:widowControl w:val="0"/>
        <w:suppressLineNumbers/>
        <w:suppressAutoHyphens/>
        <w:rPr>
          <w:rFonts w:asciiTheme="majorBidi" w:hAnsiTheme="majorBidi" w:cstheme="majorBidi"/>
        </w:rPr>
      </w:pPr>
    </w:p>
    <w:p w:rsidRPr="00732179" w:rsidR="006C608F" w:rsidP="00DE2F3A" w:rsidRDefault="006C608F" w14:paraId="730DE45D" w14:textId="77777777">
      <w:pPr>
        <w:widowControl w:val="0"/>
        <w:suppressLineNumbers/>
        <w:suppressAutoHyphens/>
        <w:ind w:left="720" w:hanging="720"/>
        <w:rPr>
          <w:rFonts w:asciiTheme="majorBidi" w:hAnsiTheme="majorBidi" w:cstheme="majorBidi"/>
        </w:rPr>
      </w:pPr>
      <w:r w:rsidRPr="00732179">
        <w:rPr>
          <w:rFonts w:asciiTheme="majorBidi" w:hAnsiTheme="majorBidi" w:cstheme="majorBidi"/>
          <w:b/>
          <w:bCs/>
        </w:rPr>
        <w:t>QD52</w:t>
      </w:r>
      <w:r w:rsidRPr="00732179">
        <w:rPr>
          <w:rFonts w:asciiTheme="majorBidi" w:hAnsiTheme="majorBidi" w:cstheme="majorBidi"/>
          <w:b/>
          <w:bCs/>
        </w:rPr>
        <w:tab/>
      </w:r>
      <w:r w:rsidRPr="00732179" w:rsidR="004E16CC">
        <w:rPr>
          <w:rFonts w:asciiTheme="majorBidi" w:hAnsiTheme="majorBidi" w:cstheme="majorBidi"/>
        </w:rPr>
        <w:t>[IF QD26 = 1 OR QD27 = 1]</w:t>
      </w:r>
      <w:r w:rsidRPr="00732179">
        <w:rPr>
          <w:rFonts w:asciiTheme="majorBidi" w:hAnsiTheme="majorBidi" w:cstheme="majorBidi"/>
        </w:rPr>
        <w:t xml:space="preserve"> Would you be more or less likely to want to work for an employer that tests its employees for drug use as part of the hiring process?  </w:t>
      </w:r>
    </w:p>
    <w:p w:rsidRPr="00732179" w:rsidR="006C608F" w:rsidP="006C608F" w:rsidRDefault="006C608F" w14:paraId="76FEA93C" w14:textId="77777777">
      <w:pPr>
        <w:widowControl w:val="0"/>
        <w:suppressLineNumbers/>
        <w:suppressAutoHyphens/>
        <w:rPr>
          <w:rFonts w:asciiTheme="majorBidi" w:hAnsiTheme="majorBidi" w:cstheme="majorBidi"/>
        </w:rPr>
      </w:pPr>
    </w:p>
    <w:p w:rsidRPr="00732179" w:rsidR="006C608F" w:rsidP="006C608F" w:rsidRDefault="006C608F" w14:paraId="22AF60E7"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1</w:t>
      </w:r>
      <w:r w:rsidRPr="00732179">
        <w:rPr>
          <w:rFonts w:asciiTheme="majorBidi" w:hAnsiTheme="majorBidi" w:cstheme="majorBidi"/>
        </w:rPr>
        <w:tab/>
        <w:t>More likely</w:t>
      </w:r>
    </w:p>
    <w:p w:rsidRPr="00732179" w:rsidR="006C608F" w:rsidP="006C608F" w:rsidRDefault="006C608F" w14:paraId="3D254C5E"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2</w:t>
      </w:r>
      <w:r w:rsidRPr="00732179">
        <w:rPr>
          <w:rFonts w:asciiTheme="majorBidi" w:hAnsiTheme="majorBidi" w:cstheme="majorBidi"/>
        </w:rPr>
        <w:tab/>
        <w:t>Less likely</w:t>
      </w:r>
    </w:p>
    <w:p w:rsidRPr="00732179" w:rsidR="006C608F" w:rsidP="006C608F" w:rsidRDefault="006C608F" w14:paraId="5AEF92CE"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3</w:t>
      </w:r>
      <w:r w:rsidRPr="00732179">
        <w:rPr>
          <w:rFonts w:asciiTheme="majorBidi" w:hAnsiTheme="majorBidi" w:cstheme="majorBidi"/>
        </w:rPr>
        <w:tab/>
        <w:t>Would make no difference</w:t>
      </w:r>
    </w:p>
    <w:p w:rsidRPr="00732179" w:rsidR="006C608F" w:rsidP="006C608F" w:rsidRDefault="006C608F" w14:paraId="33DFCED0"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DK/REF</w:t>
      </w:r>
    </w:p>
    <w:p w:rsidRPr="00732179" w:rsidR="006C608F" w:rsidP="006C608F" w:rsidRDefault="006C608F" w14:paraId="2C0DE392" w14:textId="77777777">
      <w:pPr>
        <w:widowControl w:val="0"/>
        <w:suppressLineNumbers/>
        <w:suppressAutoHyphens/>
        <w:rPr>
          <w:rFonts w:asciiTheme="majorBidi" w:hAnsiTheme="majorBidi" w:cstheme="majorBidi"/>
        </w:rPr>
      </w:pPr>
    </w:p>
    <w:p w:rsidRPr="00732179" w:rsidR="006C608F" w:rsidP="006C608F" w:rsidRDefault="006C608F" w14:paraId="2BE021FF" w14:textId="77777777">
      <w:pPr>
        <w:widowControl w:val="0"/>
        <w:suppressLineNumbers/>
        <w:suppressAutoHyphens/>
        <w:ind w:left="720" w:hanging="720"/>
        <w:rPr>
          <w:rFonts w:asciiTheme="majorBidi" w:hAnsiTheme="majorBidi" w:cstheme="majorBidi"/>
        </w:rPr>
      </w:pPr>
      <w:r w:rsidRPr="00732179">
        <w:rPr>
          <w:rFonts w:asciiTheme="majorBidi" w:hAnsiTheme="majorBidi" w:cstheme="majorBidi"/>
          <w:b/>
          <w:bCs/>
        </w:rPr>
        <w:t>QD53</w:t>
      </w:r>
      <w:r w:rsidRPr="00732179">
        <w:rPr>
          <w:rFonts w:asciiTheme="majorBidi" w:hAnsiTheme="majorBidi" w:cstheme="majorBidi"/>
        </w:rPr>
        <w:tab/>
        <w:t xml:space="preserve">[IF QD52 = 1 - 3 OR DK/REF]  Would you be more or less likely to want to work for an employer that tests its employees for drug or alcohol use on a random basis?  </w:t>
      </w:r>
    </w:p>
    <w:p w:rsidRPr="00732179" w:rsidR="006C608F" w:rsidP="006C608F" w:rsidRDefault="006C608F" w14:paraId="5084F1D4" w14:textId="77777777">
      <w:pPr>
        <w:widowControl w:val="0"/>
        <w:suppressLineNumbers/>
        <w:suppressAutoHyphens/>
        <w:rPr>
          <w:rFonts w:asciiTheme="majorBidi" w:hAnsiTheme="majorBidi" w:cstheme="majorBidi"/>
        </w:rPr>
      </w:pPr>
    </w:p>
    <w:p w:rsidRPr="00732179" w:rsidR="006C608F" w:rsidP="006C608F" w:rsidRDefault="006C608F" w14:paraId="173E22B7"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1</w:t>
      </w:r>
      <w:r w:rsidRPr="00732179">
        <w:rPr>
          <w:rFonts w:asciiTheme="majorBidi" w:hAnsiTheme="majorBidi" w:cstheme="majorBidi"/>
        </w:rPr>
        <w:tab/>
        <w:t>More likely</w:t>
      </w:r>
    </w:p>
    <w:p w:rsidRPr="00732179" w:rsidR="006C608F" w:rsidP="006C608F" w:rsidRDefault="006C608F" w14:paraId="45C69202"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2</w:t>
      </w:r>
      <w:r w:rsidRPr="00732179">
        <w:rPr>
          <w:rFonts w:asciiTheme="majorBidi" w:hAnsiTheme="majorBidi" w:cstheme="majorBidi"/>
        </w:rPr>
        <w:tab/>
        <w:t>Less likely</w:t>
      </w:r>
    </w:p>
    <w:p w:rsidRPr="00732179" w:rsidR="006C608F" w:rsidP="006C608F" w:rsidRDefault="006C608F" w14:paraId="6DDC3429"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3</w:t>
      </w:r>
      <w:r w:rsidRPr="00732179">
        <w:rPr>
          <w:rFonts w:asciiTheme="majorBidi" w:hAnsiTheme="majorBidi" w:cstheme="majorBidi"/>
        </w:rPr>
        <w:tab/>
        <w:t>Would make no difference</w:t>
      </w:r>
    </w:p>
    <w:p w:rsidRPr="00732179" w:rsidR="006C608F" w:rsidP="006C608F" w:rsidRDefault="006C608F" w14:paraId="33C9F624"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DK/REF</w:t>
      </w:r>
    </w:p>
    <w:p w:rsidRPr="00732179" w:rsidR="00CF6256" w:rsidP="00CF6256" w:rsidRDefault="00CF6256" w14:paraId="2FBB6DE7" w14:textId="77777777">
      <w:pPr>
        <w:rPr>
          <w:rFonts w:asciiTheme="majorBidi" w:hAnsiTheme="majorBidi" w:cstheme="majorBidi"/>
          <w:b/>
          <w:bCs/>
        </w:rPr>
      </w:pPr>
    </w:p>
    <w:p w:rsidRPr="00732179" w:rsidR="008F7175" w:rsidRDefault="008F7175" w14:paraId="6123A47D" w14:textId="77777777">
      <w:pPr>
        <w:rPr>
          <w:b/>
          <w:bCs/>
        </w:rPr>
      </w:pPr>
      <w:r w:rsidRPr="00732179">
        <w:br w:type="page"/>
      </w:r>
    </w:p>
    <w:p w:rsidR="00DC49E2" w:rsidRDefault="00DC49E2" w14:paraId="7D72D6C5" w14:textId="77777777">
      <w:pPr>
        <w:rPr>
          <w:b/>
          <w:bCs/>
        </w:rPr>
      </w:pPr>
      <w:r>
        <w:br w:type="page"/>
      </w:r>
    </w:p>
    <w:p w:rsidRPr="00732179" w:rsidR="00CF6256" w:rsidP="00CF6256" w:rsidRDefault="00CF6256" w14:paraId="4473F303" w14:textId="4C51E960">
      <w:pPr>
        <w:pStyle w:val="Heading1"/>
        <w:rPr>
          <w:szCs w:val="18"/>
        </w:rPr>
      </w:pPr>
      <w:r w:rsidRPr="00732179">
        <w:t>COVID-19</w:t>
      </w:r>
    </w:p>
    <w:p w:rsidRPr="00732179" w:rsidR="00CF6256" w:rsidP="00CF6256" w:rsidRDefault="00CF6256" w14:paraId="2F3E877E" w14:textId="77777777">
      <w:pPr>
        <w:rPr>
          <w:rFonts w:cstheme="minorHAnsi"/>
        </w:rPr>
      </w:pPr>
    </w:p>
    <w:p w:rsidRPr="00732179" w:rsidR="00CF6256" w:rsidP="00CF6256" w:rsidRDefault="00CF6256" w14:paraId="0CE0B89B" w14:textId="77777777">
      <w:pPr>
        <w:ind w:left="720" w:hanging="720"/>
      </w:pPr>
      <w:r w:rsidRPr="00732179">
        <w:rPr>
          <w:rFonts w:cstheme="minorHAnsi"/>
          <w:b/>
          <w:bCs/>
        </w:rPr>
        <w:t>COV1</w:t>
      </w:r>
      <w:r w:rsidRPr="00732179">
        <w:rPr>
          <w:rFonts w:cstheme="minorHAnsi"/>
        </w:rPr>
        <w:tab/>
        <w:t>Since the beginning of the COVID-19 pandemic,</w:t>
      </w:r>
      <w:r w:rsidRPr="00732179">
        <w:rPr>
          <w:rFonts w:cstheme="minorHAnsi"/>
          <w:sz w:val="22"/>
          <w:szCs w:val="22"/>
        </w:rPr>
        <w:t xml:space="preserve"> </w:t>
      </w:r>
      <w:r w:rsidRPr="00732179">
        <w:t>how much, if at all, has COVID-19 negatively affected your emotional or mental health?</w:t>
      </w:r>
    </w:p>
    <w:p w:rsidRPr="00732179" w:rsidR="00CF6256" w:rsidP="00CF6256" w:rsidRDefault="00CF6256" w14:paraId="2416BEE5" w14:textId="77777777">
      <w:pPr>
        <w:ind w:left="720" w:hanging="720"/>
        <w:rPr>
          <w:rFonts w:cstheme="minorHAnsi"/>
          <w:sz w:val="22"/>
          <w:szCs w:val="22"/>
        </w:rPr>
      </w:pPr>
    </w:p>
    <w:p w:rsidRPr="00732179" w:rsidR="00CF6256" w:rsidP="00CF6256" w:rsidRDefault="00CF6256" w14:paraId="17A60D98" w14:textId="77777777">
      <w:pPr>
        <w:ind w:firstLine="720"/>
      </w:pPr>
      <w:r w:rsidRPr="00732179">
        <w:t>1</w:t>
      </w:r>
      <w:r w:rsidRPr="00732179">
        <w:tab/>
        <w:t>Not at all</w:t>
      </w:r>
    </w:p>
    <w:p w:rsidRPr="00732179" w:rsidR="00CF6256" w:rsidP="00CF6256" w:rsidRDefault="00CF6256" w14:paraId="58642EC0" w14:textId="77777777">
      <w:pPr>
        <w:ind w:firstLine="720"/>
      </w:pPr>
      <w:r w:rsidRPr="00732179">
        <w:t>2</w:t>
      </w:r>
      <w:r w:rsidRPr="00732179">
        <w:tab/>
        <w:t>A little</w:t>
      </w:r>
    </w:p>
    <w:p w:rsidRPr="00732179" w:rsidR="00CF6256" w:rsidP="00CF6256" w:rsidRDefault="00CF6256" w14:paraId="16624DE0" w14:textId="77777777">
      <w:pPr>
        <w:ind w:firstLine="720"/>
      </w:pPr>
      <w:r w:rsidRPr="00732179">
        <w:t>3</w:t>
      </w:r>
      <w:r w:rsidRPr="00732179">
        <w:tab/>
        <w:t>Some</w:t>
      </w:r>
    </w:p>
    <w:p w:rsidRPr="00732179" w:rsidR="00CF6256" w:rsidP="00CF6256" w:rsidRDefault="00CF6256" w14:paraId="545240D9" w14:textId="77777777">
      <w:pPr>
        <w:ind w:left="720"/>
      </w:pPr>
      <w:r w:rsidRPr="00732179">
        <w:t>4</w:t>
      </w:r>
      <w:r w:rsidRPr="00732179">
        <w:tab/>
        <w:t>Quite a bit</w:t>
      </w:r>
    </w:p>
    <w:p w:rsidRPr="00732179" w:rsidR="00CF6256" w:rsidP="00CF6256" w:rsidRDefault="00CF6256" w14:paraId="728EA0B1" w14:textId="77777777">
      <w:pPr>
        <w:ind w:firstLine="720"/>
      </w:pPr>
      <w:r w:rsidRPr="00732179">
        <w:t>5</w:t>
      </w:r>
      <w:r w:rsidRPr="00732179">
        <w:tab/>
        <w:t>A lot</w:t>
      </w:r>
    </w:p>
    <w:p w:rsidRPr="00732179" w:rsidR="00CF6256" w:rsidP="00CF6256" w:rsidRDefault="00CF6256" w14:paraId="64B79AAA" w14:textId="77777777">
      <w:pPr>
        <w:ind w:firstLine="720"/>
      </w:pPr>
      <w:r w:rsidRPr="00732179">
        <w:t>DK/REF</w:t>
      </w:r>
    </w:p>
    <w:p w:rsidRPr="00732179" w:rsidR="00CF6256" w:rsidP="00CF6256" w:rsidRDefault="00CF6256" w14:paraId="72B5490A" w14:textId="77777777">
      <w:pPr>
        <w:rPr>
          <w:rFonts w:cstheme="minorHAnsi"/>
        </w:rPr>
      </w:pPr>
    </w:p>
    <w:p w:rsidRPr="00732179" w:rsidR="00CF6256" w:rsidP="00CF6256" w:rsidRDefault="00CF6256" w14:paraId="2FC00A4E" w14:textId="77777777">
      <w:pPr>
        <w:rPr>
          <w:rFonts w:cstheme="minorHAnsi"/>
        </w:rPr>
      </w:pPr>
    </w:p>
    <w:p w:rsidRPr="00732179" w:rsidR="00CF6256" w:rsidP="00CF6256" w:rsidRDefault="00CF6256" w14:paraId="75582DF8" w14:textId="77777777">
      <w:pPr>
        <w:ind w:left="720" w:hanging="720"/>
        <w:rPr>
          <w:rFonts w:cstheme="minorHAnsi"/>
        </w:rPr>
      </w:pPr>
      <w:r w:rsidRPr="00732179">
        <w:rPr>
          <w:rFonts w:cstheme="minorHAnsi"/>
          <w:b/>
          <w:bCs/>
        </w:rPr>
        <w:t>COV2</w:t>
      </w:r>
      <w:r w:rsidRPr="00732179">
        <w:rPr>
          <w:rFonts w:cstheme="minorHAnsi"/>
        </w:rPr>
        <w:tab/>
        <w:t>[IF AL12MON2  = 1] How much, if at all, has the COVID-19 pandemic affected the amount of alcohol you drink?</w:t>
      </w:r>
    </w:p>
    <w:p w:rsidRPr="00732179" w:rsidR="00CF6256" w:rsidP="00CF6256" w:rsidRDefault="00CF6256" w14:paraId="52E888EA" w14:textId="77777777">
      <w:pPr>
        <w:rPr>
          <w:rFonts w:cstheme="minorHAnsi"/>
        </w:rPr>
      </w:pPr>
    </w:p>
    <w:p w:rsidRPr="00732179" w:rsidR="00CF6256" w:rsidP="00CF6256" w:rsidRDefault="00CF6256" w14:paraId="3DD962BB" w14:textId="77777777">
      <w:pPr>
        <w:ind w:firstLine="720"/>
        <w:rPr>
          <w:rFonts w:cstheme="minorHAnsi"/>
        </w:rPr>
      </w:pPr>
      <w:r w:rsidRPr="00732179">
        <w:rPr>
          <w:rFonts w:cstheme="minorHAnsi"/>
        </w:rPr>
        <w:t>1</w:t>
      </w:r>
      <w:r w:rsidRPr="00732179">
        <w:rPr>
          <w:rFonts w:cstheme="minorHAnsi"/>
        </w:rPr>
        <w:tab/>
        <w:t xml:space="preserve">I drink </w:t>
      </w:r>
      <w:r w:rsidRPr="00732179">
        <w:rPr>
          <w:rFonts w:cstheme="minorHAnsi"/>
          <w:b/>
          <w:bCs/>
        </w:rPr>
        <w:t>much less</w:t>
      </w:r>
      <w:r w:rsidRPr="00732179">
        <w:rPr>
          <w:rFonts w:cstheme="minorHAnsi"/>
        </w:rPr>
        <w:t xml:space="preserve"> than I did before the COVID-19 pandemic began</w:t>
      </w:r>
    </w:p>
    <w:p w:rsidRPr="00732179" w:rsidR="00CF6256" w:rsidP="00CF6256" w:rsidRDefault="00CF6256" w14:paraId="57AD8516" w14:textId="77777777">
      <w:pPr>
        <w:ind w:firstLine="720"/>
        <w:rPr>
          <w:rFonts w:cstheme="minorHAnsi"/>
        </w:rPr>
      </w:pPr>
      <w:r w:rsidRPr="00732179">
        <w:rPr>
          <w:rFonts w:cstheme="minorHAnsi"/>
        </w:rPr>
        <w:t>2</w:t>
      </w:r>
      <w:r w:rsidRPr="00732179">
        <w:rPr>
          <w:rFonts w:cstheme="minorHAnsi"/>
        </w:rPr>
        <w:tab/>
        <w:t xml:space="preserve">I drink </w:t>
      </w:r>
      <w:r w:rsidRPr="00732179">
        <w:rPr>
          <w:rFonts w:cstheme="minorHAnsi"/>
          <w:b/>
          <w:bCs/>
        </w:rPr>
        <w:t>a</w:t>
      </w:r>
      <w:r w:rsidRPr="00732179">
        <w:rPr>
          <w:rFonts w:cstheme="minorHAnsi"/>
        </w:rPr>
        <w:t xml:space="preserve"> </w:t>
      </w:r>
      <w:r w:rsidRPr="00732179">
        <w:rPr>
          <w:rFonts w:cstheme="minorHAnsi"/>
          <w:b/>
          <w:bCs/>
        </w:rPr>
        <w:t>little less</w:t>
      </w:r>
      <w:r w:rsidRPr="00732179">
        <w:rPr>
          <w:rFonts w:cstheme="minorHAnsi"/>
        </w:rPr>
        <w:t xml:space="preserve"> than I did before the COVID-19 pandemic began</w:t>
      </w:r>
    </w:p>
    <w:p w:rsidRPr="00732179" w:rsidR="00CF6256" w:rsidP="00CF6256" w:rsidRDefault="00CF6256" w14:paraId="36D77F13" w14:textId="77777777">
      <w:pPr>
        <w:ind w:left="1440" w:hanging="720"/>
        <w:rPr>
          <w:rFonts w:cstheme="minorHAnsi"/>
        </w:rPr>
      </w:pPr>
      <w:r w:rsidRPr="00732179">
        <w:rPr>
          <w:rFonts w:cstheme="minorHAnsi"/>
        </w:rPr>
        <w:t>3</w:t>
      </w:r>
      <w:r w:rsidRPr="00732179">
        <w:rPr>
          <w:rFonts w:cstheme="minorHAnsi"/>
        </w:rPr>
        <w:tab/>
        <w:t xml:space="preserve">I drink </w:t>
      </w:r>
      <w:r w:rsidRPr="00732179">
        <w:rPr>
          <w:rFonts w:cstheme="minorHAnsi"/>
          <w:b/>
          <w:bCs/>
        </w:rPr>
        <w:t>about the same</w:t>
      </w:r>
      <w:r w:rsidRPr="00732179">
        <w:rPr>
          <w:rFonts w:cstheme="minorHAnsi"/>
        </w:rPr>
        <w:t xml:space="preserve"> amount as I did before the COVID-19 pandemic began</w:t>
      </w:r>
    </w:p>
    <w:p w:rsidRPr="00732179" w:rsidR="00CF6256" w:rsidP="00CF6256" w:rsidRDefault="00CF6256" w14:paraId="0432CCD4" w14:textId="77777777">
      <w:pPr>
        <w:ind w:firstLine="720"/>
        <w:rPr>
          <w:rFonts w:cstheme="minorHAnsi"/>
        </w:rPr>
      </w:pPr>
      <w:r w:rsidRPr="00732179">
        <w:rPr>
          <w:rFonts w:cstheme="minorHAnsi"/>
        </w:rPr>
        <w:t>4</w:t>
      </w:r>
      <w:r w:rsidRPr="00732179">
        <w:rPr>
          <w:rFonts w:cstheme="minorHAnsi"/>
        </w:rPr>
        <w:tab/>
        <w:t xml:space="preserve">I drink </w:t>
      </w:r>
      <w:r w:rsidRPr="00732179">
        <w:rPr>
          <w:rFonts w:cstheme="minorHAnsi"/>
          <w:b/>
          <w:bCs/>
        </w:rPr>
        <w:t>a</w:t>
      </w:r>
      <w:r w:rsidRPr="00732179">
        <w:rPr>
          <w:rFonts w:cstheme="minorHAnsi"/>
        </w:rPr>
        <w:t xml:space="preserve"> </w:t>
      </w:r>
      <w:r w:rsidRPr="00732179">
        <w:rPr>
          <w:rFonts w:cstheme="minorHAnsi"/>
          <w:b/>
          <w:bCs/>
        </w:rPr>
        <w:t>little more</w:t>
      </w:r>
      <w:r w:rsidRPr="00732179">
        <w:rPr>
          <w:rFonts w:cstheme="minorHAnsi"/>
        </w:rPr>
        <w:t xml:space="preserve"> than I did before the COVID-19 pandemic began</w:t>
      </w:r>
    </w:p>
    <w:p w:rsidRPr="00732179" w:rsidR="00CF6256" w:rsidP="00CF6256" w:rsidRDefault="00CF6256" w14:paraId="2BE89B16" w14:textId="77777777">
      <w:pPr>
        <w:ind w:firstLine="720"/>
        <w:rPr>
          <w:rFonts w:cstheme="minorHAnsi"/>
        </w:rPr>
      </w:pPr>
      <w:r w:rsidRPr="00732179">
        <w:rPr>
          <w:rFonts w:cstheme="minorHAnsi"/>
        </w:rPr>
        <w:t>5</w:t>
      </w:r>
      <w:r w:rsidRPr="00732179">
        <w:rPr>
          <w:rFonts w:cstheme="minorHAnsi"/>
        </w:rPr>
        <w:tab/>
        <w:t xml:space="preserve">I drink </w:t>
      </w:r>
      <w:r w:rsidRPr="00732179">
        <w:rPr>
          <w:rFonts w:cstheme="minorHAnsi"/>
          <w:b/>
          <w:bCs/>
        </w:rPr>
        <w:t>much more</w:t>
      </w:r>
      <w:r w:rsidRPr="00732179">
        <w:rPr>
          <w:rFonts w:cstheme="minorHAnsi"/>
        </w:rPr>
        <w:t xml:space="preserve"> than I did before the COVID-19 pandemic began</w:t>
      </w:r>
    </w:p>
    <w:p w:rsidRPr="00732179" w:rsidR="00CF6256" w:rsidP="00CF6256" w:rsidRDefault="00CF6256" w14:paraId="15926C11" w14:textId="77777777">
      <w:pPr>
        <w:ind w:firstLine="720"/>
        <w:rPr>
          <w:rFonts w:cstheme="minorHAnsi"/>
        </w:rPr>
      </w:pPr>
      <w:r w:rsidRPr="00732179">
        <w:rPr>
          <w:rFonts w:cstheme="minorHAnsi"/>
        </w:rPr>
        <w:t>DK/REF</w:t>
      </w:r>
    </w:p>
    <w:p w:rsidRPr="00732179" w:rsidR="00CF6256" w:rsidP="00CF6256" w:rsidRDefault="00CF6256" w14:paraId="2D48902F" w14:textId="77777777">
      <w:pPr>
        <w:ind w:firstLine="720"/>
        <w:rPr>
          <w:rFonts w:cstheme="minorHAnsi"/>
        </w:rPr>
      </w:pPr>
    </w:p>
    <w:p w:rsidRPr="00732179" w:rsidR="00CF6256" w:rsidP="00CF6256" w:rsidRDefault="00CF6256" w14:paraId="53D023E7" w14:textId="77777777">
      <w:pPr>
        <w:rPr>
          <w:rFonts w:cstheme="minorHAnsi"/>
          <w:b/>
          <w:bCs/>
        </w:rPr>
      </w:pPr>
    </w:p>
    <w:p w:rsidRPr="00732179" w:rsidR="00CF6256" w:rsidP="00CF6256" w:rsidRDefault="00CF6256" w14:paraId="72FE4409" w14:textId="77777777">
      <w:pPr>
        <w:ind w:left="720" w:hanging="720"/>
        <w:rPr>
          <w:rFonts w:cstheme="minorHAnsi"/>
          <w:bCs/>
        </w:rPr>
      </w:pPr>
      <w:r w:rsidRPr="00732179">
        <w:rPr>
          <w:rFonts w:cstheme="minorHAnsi"/>
          <w:b/>
        </w:rPr>
        <w:t>COV3</w:t>
      </w:r>
      <w:r w:rsidRPr="00732179">
        <w:rPr>
          <w:rFonts w:cstheme="minorHAnsi"/>
          <w:bCs/>
        </w:rPr>
        <w:tab/>
        <w:t>[IF</w:t>
      </w:r>
      <w:r w:rsidRPr="00732179">
        <w:t xml:space="preserve">(MJ12MON2= 1 OR COC12MON = 1 OR CRK12MON = 1 OR HER12MON = 1 OR HAL12MON = 1 OR INH12MON = 1 OR MET12MON = 1 OR PR12MON = 1 OR TR12MON = 1 OR ST12MON = 1 OR SV12MON = 1)] </w:t>
      </w:r>
      <w:r w:rsidRPr="00732179">
        <w:rPr>
          <w:rFonts w:cstheme="minorHAnsi"/>
          <w:bCs/>
        </w:rPr>
        <w:t xml:space="preserve"> How much, if at all, has the COVID-19 pandemic affected your drug use other than alcohol? </w:t>
      </w:r>
    </w:p>
    <w:p w:rsidRPr="00732179" w:rsidR="00CF6256" w:rsidP="00CF6256" w:rsidRDefault="00CF6256" w14:paraId="1F84F56C" w14:textId="77777777">
      <w:pPr>
        <w:rPr>
          <w:rFonts w:cstheme="minorHAnsi"/>
          <w:bCs/>
        </w:rPr>
      </w:pPr>
    </w:p>
    <w:p w:rsidRPr="00732179" w:rsidR="00CF6256" w:rsidP="00CF6256" w:rsidRDefault="00CF6256" w14:paraId="4AC7F64B" w14:textId="0DDE5393">
      <w:pPr>
        <w:ind w:left="720"/>
        <w:rPr>
          <w:rFonts w:cstheme="minorHAnsi"/>
          <w:bCs/>
        </w:rPr>
      </w:pPr>
      <w:r w:rsidRPr="00732179">
        <w:rPr>
          <w:rFonts w:cstheme="minorHAnsi"/>
          <w:bCs/>
        </w:rPr>
        <w:t xml:space="preserve">By drugs we mean cannabis, which includes marijuana and </w:t>
      </w:r>
      <w:r xmlns:w="http://schemas.openxmlformats.org/wordprocessingml/2006/main" w:rsidR="00205894">
        <w:rPr>
          <w:rFonts w:cstheme="minorHAnsi"/>
          <w:bCs/>
        </w:rPr>
        <w:t xml:space="preserve"> </w:t>
      </w:r>
      <w:r xmlns:w="http://schemas.openxmlformats.org/wordprocessingml/2006/main" w:rsidR="00913FAF">
        <w:rPr>
          <w:rFonts w:cstheme="minorHAnsi"/>
          <w:bCs/>
        </w:rPr>
        <w:t xml:space="preserve">any cannabis product </w:t>
      </w:r>
      <w:r w:rsidRPr="00732179">
        <w:rPr>
          <w:rFonts w:cstheme="minorHAnsi"/>
          <w:bCs/>
        </w:rPr>
        <w:t>, cocaine, methamphetamine, heroin, fentanyl, hallucinogens, such as LSD, and prescription medications including benzodiazepines such as Xanax and Ativan, stimulants such as Ritalin and Adderall, and opioids such as hydrocodone or oxycodone.</w:t>
      </w:r>
    </w:p>
    <w:p w:rsidRPr="00732179" w:rsidR="00CF6256" w:rsidP="00CF6256" w:rsidRDefault="00CF6256" w14:paraId="74406EB7" w14:textId="77777777">
      <w:pPr>
        <w:ind w:left="720"/>
        <w:rPr>
          <w:rFonts w:cstheme="minorHAnsi"/>
          <w:bCs/>
        </w:rPr>
      </w:pPr>
    </w:p>
    <w:p w:rsidRPr="00732179" w:rsidR="00CF6256" w:rsidP="00CF6256" w:rsidRDefault="00CF6256" w14:paraId="66E449A8" w14:textId="77777777">
      <w:pPr>
        <w:ind w:firstLine="720"/>
        <w:rPr>
          <w:rFonts w:cstheme="minorHAnsi"/>
          <w:bCs/>
        </w:rPr>
      </w:pPr>
      <w:r w:rsidRPr="00732179">
        <w:rPr>
          <w:rFonts w:cstheme="minorHAnsi"/>
          <w:bCs/>
        </w:rPr>
        <w:t xml:space="preserve">1              I use </w:t>
      </w:r>
      <w:r w:rsidRPr="00732179">
        <w:rPr>
          <w:rFonts w:cstheme="minorHAnsi"/>
          <w:b/>
        </w:rPr>
        <w:t>much less</w:t>
      </w:r>
      <w:r w:rsidRPr="00732179">
        <w:rPr>
          <w:rFonts w:cstheme="minorHAnsi"/>
          <w:bCs/>
        </w:rPr>
        <w:t xml:space="preserve"> than I did </w:t>
      </w:r>
      <w:r w:rsidRPr="00732179">
        <w:rPr>
          <w:rFonts w:cstheme="minorHAnsi"/>
        </w:rPr>
        <w:t>before the COVID-19 pandemic began</w:t>
      </w:r>
    </w:p>
    <w:p w:rsidRPr="00732179" w:rsidR="00CF6256" w:rsidP="00CF6256" w:rsidRDefault="00CF6256" w14:paraId="5EEA9084" w14:textId="77777777">
      <w:pPr>
        <w:ind w:firstLine="720"/>
        <w:rPr>
          <w:rFonts w:cstheme="minorHAnsi"/>
          <w:bCs/>
        </w:rPr>
      </w:pPr>
      <w:r w:rsidRPr="00732179">
        <w:rPr>
          <w:rFonts w:cstheme="minorHAnsi"/>
          <w:bCs/>
        </w:rPr>
        <w:t xml:space="preserve">2              I use </w:t>
      </w:r>
      <w:r w:rsidRPr="00732179">
        <w:rPr>
          <w:rFonts w:cstheme="minorHAnsi"/>
          <w:b/>
        </w:rPr>
        <w:t xml:space="preserve">a little less </w:t>
      </w:r>
      <w:r w:rsidRPr="00732179">
        <w:rPr>
          <w:rFonts w:cstheme="minorHAnsi"/>
          <w:bCs/>
        </w:rPr>
        <w:t>than I did before the COVID-19 pandemic began</w:t>
      </w:r>
    </w:p>
    <w:p w:rsidRPr="00732179" w:rsidR="00CF6256" w:rsidP="00CF6256" w:rsidRDefault="00CF6256" w14:paraId="67B6F3AA" w14:textId="77777777">
      <w:pPr>
        <w:ind w:left="1710" w:hanging="990"/>
        <w:rPr>
          <w:rFonts w:cstheme="minorHAnsi"/>
          <w:bCs/>
        </w:rPr>
      </w:pPr>
      <w:r w:rsidRPr="00732179">
        <w:rPr>
          <w:rFonts w:cstheme="minorHAnsi"/>
          <w:bCs/>
        </w:rPr>
        <w:t xml:space="preserve">3              I use </w:t>
      </w:r>
      <w:r w:rsidRPr="00732179">
        <w:rPr>
          <w:rFonts w:cstheme="minorHAnsi"/>
          <w:b/>
        </w:rPr>
        <w:t>about the same</w:t>
      </w:r>
      <w:r w:rsidRPr="00732179">
        <w:rPr>
          <w:rFonts w:cstheme="minorHAnsi"/>
          <w:bCs/>
        </w:rPr>
        <w:t xml:space="preserve"> amount as I did before the COVID-19 pandemic began</w:t>
      </w:r>
    </w:p>
    <w:p w:rsidRPr="00732179" w:rsidR="00CF6256" w:rsidP="00CF6256" w:rsidRDefault="00CF6256" w14:paraId="70AEA72F" w14:textId="77777777">
      <w:pPr>
        <w:ind w:firstLine="720"/>
        <w:rPr>
          <w:rFonts w:cstheme="minorHAnsi"/>
          <w:bCs/>
        </w:rPr>
      </w:pPr>
      <w:r w:rsidRPr="00732179">
        <w:rPr>
          <w:rFonts w:cstheme="minorHAnsi"/>
          <w:bCs/>
        </w:rPr>
        <w:t xml:space="preserve">4              I use </w:t>
      </w:r>
      <w:r w:rsidRPr="00732179">
        <w:rPr>
          <w:rFonts w:cstheme="minorHAnsi"/>
          <w:b/>
        </w:rPr>
        <w:t>a little more</w:t>
      </w:r>
      <w:r w:rsidRPr="00732179">
        <w:rPr>
          <w:rFonts w:cstheme="minorHAnsi"/>
          <w:bCs/>
        </w:rPr>
        <w:t xml:space="preserve"> than I did before the COVID-19 pandemic began</w:t>
      </w:r>
    </w:p>
    <w:p w:rsidRPr="00732179" w:rsidR="00CF6256" w:rsidP="00CF6256" w:rsidRDefault="00CF6256" w14:paraId="77509B86" w14:textId="77777777">
      <w:pPr>
        <w:ind w:firstLine="720"/>
        <w:rPr>
          <w:rFonts w:cstheme="minorHAnsi"/>
          <w:bCs/>
        </w:rPr>
      </w:pPr>
      <w:r w:rsidRPr="00732179">
        <w:rPr>
          <w:rFonts w:cstheme="minorHAnsi"/>
          <w:bCs/>
        </w:rPr>
        <w:t xml:space="preserve">5              I use </w:t>
      </w:r>
      <w:r w:rsidRPr="00732179">
        <w:rPr>
          <w:rFonts w:cstheme="minorHAnsi"/>
          <w:b/>
        </w:rPr>
        <w:t>much more</w:t>
      </w:r>
      <w:r w:rsidRPr="00732179">
        <w:rPr>
          <w:rFonts w:cstheme="minorHAnsi"/>
          <w:bCs/>
        </w:rPr>
        <w:t xml:space="preserve"> than I did before the COVID-19 pandemic began</w:t>
      </w:r>
    </w:p>
    <w:p w:rsidRPr="00732179" w:rsidR="00CF6256" w:rsidP="00CF6256" w:rsidRDefault="00CF6256" w14:paraId="6A6B61C8" w14:textId="77777777">
      <w:pPr>
        <w:ind w:firstLine="720"/>
        <w:rPr>
          <w:rFonts w:cstheme="minorHAnsi"/>
        </w:rPr>
      </w:pPr>
      <w:r w:rsidRPr="00732179">
        <w:rPr>
          <w:rFonts w:cstheme="minorHAnsi"/>
        </w:rPr>
        <w:t>DK/REF</w:t>
      </w:r>
    </w:p>
    <w:p w:rsidRPr="00732179" w:rsidR="00CF6256" w:rsidP="00CF6256" w:rsidRDefault="00CF6256" w14:paraId="34932A78" w14:textId="77777777">
      <w:pPr>
        <w:ind w:left="720"/>
        <w:rPr>
          <w:rFonts w:cstheme="minorHAnsi"/>
        </w:rPr>
      </w:pPr>
    </w:p>
    <w:p w:rsidRPr="00732179" w:rsidR="00CF6256" w:rsidP="00CF6256" w:rsidRDefault="00CF6256" w14:paraId="0CD11E41" w14:textId="77777777">
      <w:pPr>
        <w:rPr>
          <w:rFonts w:cstheme="minorHAnsi"/>
        </w:rPr>
      </w:pPr>
    </w:p>
    <w:p w:rsidRPr="00732179" w:rsidR="00CF6256" w:rsidP="00CF6256" w:rsidRDefault="00CF6256" w14:paraId="4D82633A" w14:textId="77777777">
      <w:pPr>
        <w:ind w:left="720" w:hanging="720"/>
        <w:rPr>
          <w:rFonts w:cstheme="minorHAnsi"/>
        </w:rPr>
      </w:pPr>
      <w:r w:rsidRPr="00732179">
        <w:rPr>
          <w:rFonts w:cstheme="minorHAnsi"/>
          <w:b/>
          <w:bCs/>
        </w:rPr>
        <w:t>COV4</w:t>
      </w:r>
      <w:r w:rsidRPr="00732179">
        <w:rPr>
          <w:rFonts w:cstheme="minorHAnsi"/>
        </w:rPr>
        <w:tab/>
        <w:t>How often have you had serious financial worries because of the COVID-19 pandemic?</w:t>
      </w:r>
    </w:p>
    <w:p w:rsidRPr="00732179" w:rsidR="00CF6256" w:rsidP="00CF6256" w:rsidRDefault="00CF6256" w14:paraId="1E258A14" w14:textId="77777777">
      <w:pPr>
        <w:ind w:left="720"/>
        <w:rPr>
          <w:rFonts w:cstheme="minorHAnsi"/>
        </w:rPr>
      </w:pPr>
    </w:p>
    <w:p w:rsidRPr="00732179" w:rsidR="00CF6256" w:rsidP="00CF6256" w:rsidRDefault="00CF6256" w14:paraId="212EEB39" w14:textId="77777777">
      <w:pPr>
        <w:ind w:left="810" w:firstLine="630"/>
        <w:rPr>
          <w:rFonts w:cstheme="minorHAnsi"/>
        </w:rPr>
      </w:pPr>
      <w:r w:rsidRPr="00732179">
        <w:rPr>
          <w:rFonts w:cstheme="minorHAnsi"/>
        </w:rPr>
        <w:t>1</w:t>
      </w:r>
      <w:r w:rsidRPr="00732179">
        <w:rPr>
          <w:rFonts w:cstheme="minorHAnsi"/>
        </w:rPr>
        <w:tab/>
        <w:t xml:space="preserve">All the time </w:t>
      </w:r>
    </w:p>
    <w:p w:rsidRPr="00732179" w:rsidR="00CF6256" w:rsidP="00CF6256" w:rsidRDefault="00CF6256" w14:paraId="2002A7E6" w14:textId="77777777">
      <w:pPr>
        <w:ind w:left="810" w:firstLine="630"/>
        <w:rPr>
          <w:rFonts w:cstheme="minorHAnsi"/>
        </w:rPr>
      </w:pPr>
      <w:r w:rsidRPr="00732179">
        <w:rPr>
          <w:rFonts w:cstheme="minorHAnsi"/>
        </w:rPr>
        <w:t>2</w:t>
      </w:r>
      <w:r w:rsidRPr="00732179">
        <w:rPr>
          <w:rFonts w:cstheme="minorHAnsi"/>
        </w:rPr>
        <w:tab/>
        <w:t xml:space="preserve">Nearly all the time </w:t>
      </w:r>
    </w:p>
    <w:p w:rsidRPr="00732179" w:rsidR="00CF6256" w:rsidP="00CF6256" w:rsidRDefault="00CF6256" w14:paraId="20EFF341" w14:textId="77777777">
      <w:pPr>
        <w:ind w:left="810" w:firstLine="630"/>
        <w:rPr>
          <w:rFonts w:cstheme="minorHAnsi"/>
        </w:rPr>
      </w:pPr>
      <w:r w:rsidRPr="00732179">
        <w:rPr>
          <w:rFonts w:cstheme="minorHAnsi"/>
        </w:rPr>
        <w:t>3</w:t>
      </w:r>
      <w:r w:rsidRPr="00732179">
        <w:rPr>
          <w:rFonts w:cstheme="minorHAnsi"/>
        </w:rPr>
        <w:tab/>
        <w:t>Some of the time</w:t>
      </w:r>
    </w:p>
    <w:p w:rsidRPr="00732179" w:rsidR="00CF6256" w:rsidP="00CF6256" w:rsidRDefault="00CF6256" w14:paraId="3053D024" w14:textId="77777777">
      <w:pPr>
        <w:ind w:left="810" w:firstLine="630"/>
        <w:rPr>
          <w:rFonts w:cstheme="minorHAnsi"/>
        </w:rPr>
      </w:pPr>
      <w:r w:rsidRPr="00732179">
        <w:rPr>
          <w:rFonts w:cstheme="minorHAnsi"/>
        </w:rPr>
        <w:t>4</w:t>
      </w:r>
      <w:r w:rsidRPr="00732179">
        <w:rPr>
          <w:rFonts w:cstheme="minorHAnsi"/>
        </w:rPr>
        <w:tab/>
        <w:t>Rarely</w:t>
      </w:r>
    </w:p>
    <w:p w:rsidRPr="00732179" w:rsidR="00CF6256" w:rsidP="00CF6256" w:rsidRDefault="00CF6256" w14:paraId="1A64D284" w14:textId="77777777">
      <w:pPr>
        <w:ind w:left="810" w:firstLine="630"/>
        <w:rPr>
          <w:rFonts w:cstheme="minorHAnsi"/>
        </w:rPr>
      </w:pPr>
      <w:r w:rsidRPr="00732179">
        <w:rPr>
          <w:rFonts w:cstheme="minorHAnsi"/>
        </w:rPr>
        <w:t xml:space="preserve">5 </w:t>
      </w:r>
      <w:r w:rsidRPr="00732179">
        <w:rPr>
          <w:rFonts w:cstheme="minorHAnsi"/>
        </w:rPr>
        <w:tab/>
        <w:t>Never</w:t>
      </w:r>
    </w:p>
    <w:p w:rsidRPr="00732179" w:rsidR="00CF6256" w:rsidP="00CF6256" w:rsidRDefault="00CF6256" w14:paraId="28ECD8D6" w14:textId="77777777">
      <w:pPr>
        <w:ind w:left="810" w:firstLine="630"/>
        <w:rPr>
          <w:rFonts w:cstheme="minorHAnsi"/>
        </w:rPr>
      </w:pPr>
      <w:r w:rsidRPr="00732179">
        <w:rPr>
          <w:rFonts w:cstheme="minorHAnsi"/>
        </w:rPr>
        <w:t>DK/REF</w:t>
      </w:r>
    </w:p>
    <w:p w:rsidRPr="00732179" w:rsidR="00CF6256" w:rsidP="00CF6256" w:rsidRDefault="00CF6256" w14:paraId="21475D24" w14:textId="77777777">
      <w:pPr>
        <w:rPr>
          <w:rFonts w:cstheme="minorHAnsi"/>
          <w:u w:val="single"/>
        </w:rPr>
      </w:pPr>
    </w:p>
    <w:p w:rsidRPr="00732179" w:rsidR="00CF6256" w:rsidP="00CF6256" w:rsidRDefault="00CF6256" w14:paraId="49CCE7EC" w14:textId="77777777">
      <w:pPr>
        <w:ind w:left="720" w:hanging="720"/>
        <w:rPr>
          <w:rFonts w:cstheme="minorHAnsi"/>
        </w:rPr>
      </w:pPr>
      <w:r w:rsidRPr="00732179">
        <w:rPr>
          <w:rFonts w:cstheme="minorHAnsi"/>
          <w:b/>
          <w:bCs/>
        </w:rPr>
        <w:t>COV5</w:t>
      </w:r>
      <w:r w:rsidRPr="00732179">
        <w:rPr>
          <w:rFonts w:cstheme="minorHAnsi"/>
        </w:rPr>
        <w:tab/>
        <w:t xml:space="preserve">Were you homeless, living on the street, in a vehicle, or in some type of makeshift housing like a tent or empty building at any time because of the COVID-19 pandemic? </w:t>
      </w:r>
    </w:p>
    <w:p w:rsidRPr="00732179" w:rsidR="00CF6256" w:rsidP="00CF6256" w:rsidRDefault="00CF6256" w14:paraId="54EA2B44" w14:textId="77777777">
      <w:pPr>
        <w:ind w:left="720"/>
        <w:rPr>
          <w:rFonts w:cstheme="minorHAnsi"/>
        </w:rPr>
      </w:pPr>
    </w:p>
    <w:p w:rsidRPr="00732179" w:rsidR="00CF6256" w:rsidP="00CF6256" w:rsidRDefault="00CF6256" w14:paraId="368AA413" w14:textId="77777777">
      <w:pPr>
        <w:ind w:left="720" w:firstLine="720"/>
        <w:rPr>
          <w:rFonts w:cstheme="minorHAnsi"/>
        </w:rPr>
      </w:pPr>
      <w:r w:rsidRPr="00732179">
        <w:rPr>
          <w:rFonts w:cstheme="minorHAnsi"/>
        </w:rPr>
        <w:t>1</w:t>
      </w:r>
      <w:r w:rsidRPr="00732179">
        <w:rPr>
          <w:rFonts w:cstheme="minorHAnsi"/>
        </w:rPr>
        <w:tab/>
        <w:t>Yes</w:t>
      </w:r>
    </w:p>
    <w:p w:rsidRPr="00732179" w:rsidR="00CF6256" w:rsidP="00CF6256" w:rsidRDefault="00CF6256" w14:paraId="7FC5349B" w14:textId="77777777">
      <w:pPr>
        <w:ind w:left="720" w:hanging="1440"/>
        <w:rPr>
          <w:rFonts w:cstheme="minorHAnsi"/>
        </w:rPr>
      </w:pPr>
      <w:r w:rsidRPr="00732179">
        <w:rPr>
          <w:rFonts w:cstheme="minorHAnsi"/>
        </w:rPr>
        <w:tab/>
      </w:r>
      <w:r w:rsidRPr="00732179">
        <w:rPr>
          <w:rFonts w:cstheme="minorHAnsi"/>
        </w:rPr>
        <w:tab/>
        <w:t>2</w:t>
      </w:r>
      <w:r w:rsidRPr="00732179">
        <w:rPr>
          <w:rFonts w:cstheme="minorHAnsi"/>
        </w:rPr>
        <w:tab/>
        <w:t>No</w:t>
      </w:r>
    </w:p>
    <w:p w:rsidRPr="00732179" w:rsidR="00CF6256" w:rsidP="00CF6256" w:rsidRDefault="00CF6256" w14:paraId="4B8017FE" w14:textId="77777777">
      <w:pPr>
        <w:ind w:left="720" w:hanging="1440"/>
        <w:rPr>
          <w:rFonts w:cstheme="minorHAnsi"/>
        </w:rPr>
      </w:pPr>
      <w:r w:rsidRPr="00732179">
        <w:rPr>
          <w:rFonts w:cstheme="minorHAnsi"/>
        </w:rPr>
        <w:tab/>
      </w:r>
      <w:r w:rsidRPr="00732179">
        <w:rPr>
          <w:rFonts w:cstheme="minorHAnsi"/>
        </w:rPr>
        <w:tab/>
        <w:t>DK/REF</w:t>
      </w:r>
    </w:p>
    <w:p w:rsidRPr="00732179" w:rsidR="00CF6256" w:rsidP="00CF6256" w:rsidRDefault="00CF6256" w14:paraId="0C254484" w14:textId="77777777">
      <w:pPr>
        <w:rPr>
          <w:rFonts w:cstheme="minorHAnsi"/>
          <w:u w:val="single"/>
        </w:rPr>
      </w:pPr>
    </w:p>
    <w:p w:rsidRPr="00732179" w:rsidR="00CF6256" w:rsidP="00CF6256" w:rsidRDefault="00CF6256" w14:paraId="0CC23C3F" w14:textId="77777777">
      <w:pPr>
        <w:ind w:left="720" w:hanging="720"/>
        <w:rPr>
          <w:rFonts w:cstheme="minorHAnsi"/>
        </w:rPr>
      </w:pPr>
      <w:r w:rsidRPr="00732179">
        <w:rPr>
          <w:rFonts w:cstheme="minorHAnsi"/>
          <w:b/>
          <w:bCs/>
        </w:rPr>
        <w:t>COV6</w:t>
      </w:r>
      <w:r w:rsidRPr="00732179">
        <w:rPr>
          <w:rFonts w:cstheme="minorHAnsi"/>
        </w:rPr>
        <w:tab/>
        <w:t xml:space="preserve">Because of the COVID-19 pandemic in the U.S., did you experience any of the following in your access to </w:t>
      </w:r>
      <w:r w:rsidRPr="00732179">
        <w:rPr>
          <w:rFonts w:cstheme="minorHAnsi"/>
          <w:b/>
          <w:bCs/>
        </w:rPr>
        <w:t xml:space="preserve">mental health </w:t>
      </w:r>
      <w:r w:rsidRPr="00732179">
        <w:rPr>
          <w:rFonts w:cstheme="minorHAnsi"/>
        </w:rPr>
        <w:t>treatment?</w:t>
      </w:r>
    </w:p>
    <w:p w:rsidRPr="00732179" w:rsidR="00CF6256" w:rsidP="00CF6256" w:rsidRDefault="00CF6256" w14:paraId="128DEA85" w14:textId="77777777">
      <w:pPr>
        <w:ind w:left="720" w:hanging="720"/>
        <w:rPr>
          <w:rFonts w:cstheme="minorHAnsi"/>
        </w:rPr>
      </w:pPr>
    </w:p>
    <w:tbl>
      <w:tblPr>
        <w:tblStyle w:val="TableGrid"/>
        <w:tblpPr w:leftFromText="180" w:rightFromText="180" w:vertAnchor="text" w:horzAnchor="page" w:tblpX="2476" w:tblpY="128"/>
        <w:tblW w:w="918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875"/>
        <w:gridCol w:w="720"/>
        <w:gridCol w:w="810"/>
        <w:gridCol w:w="1775"/>
      </w:tblGrid>
      <w:tr w:rsidRPr="00732179" w:rsidR="00CF6256" w:rsidTr="00CF6256" w14:paraId="34556467" w14:textId="77777777">
        <w:tc>
          <w:tcPr>
            <w:tcW w:w="5875" w:type="dxa"/>
          </w:tcPr>
          <w:p w:rsidRPr="00732179" w:rsidR="00CF6256" w:rsidRDefault="00CF6256" w14:paraId="696ABB8B" w14:textId="77777777">
            <w:pPr>
              <w:pStyle w:val="ListBullet2"/>
              <w:numPr>
                <w:ilvl w:val="0"/>
                <w:numId w:val="0"/>
              </w:numPr>
              <w:tabs>
                <w:tab w:val="left" w:pos="720"/>
              </w:tabs>
              <w:spacing w:line="276" w:lineRule="auto"/>
              <w:rPr>
                <w:rFonts w:ascii="Times New Roman" w:hAnsi="Times New Roman" w:cs="Times New Roman"/>
                <w:sz w:val="24"/>
                <w:szCs w:val="24"/>
              </w:rPr>
            </w:pPr>
          </w:p>
        </w:tc>
        <w:tc>
          <w:tcPr>
            <w:tcW w:w="720" w:type="dxa"/>
            <w:hideMark/>
          </w:tcPr>
          <w:p w:rsidRPr="00732179" w:rsidR="00CF6256" w:rsidRDefault="00CF6256" w14:paraId="3EA9AB6C" w14:textId="77777777">
            <w:pPr>
              <w:pStyle w:val="ListBullet"/>
              <w:numPr>
                <w:ilvl w:val="0"/>
                <w:numId w:val="0"/>
              </w:numPr>
              <w:spacing w:after="0" w:line="276" w:lineRule="auto"/>
              <w:jc w:val="center"/>
            </w:pPr>
            <w:r w:rsidRPr="00732179">
              <w:t xml:space="preserve">Yes </w:t>
            </w:r>
          </w:p>
        </w:tc>
        <w:tc>
          <w:tcPr>
            <w:tcW w:w="810" w:type="dxa"/>
            <w:hideMark/>
          </w:tcPr>
          <w:p w:rsidRPr="00732179" w:rsidR="00CF6256" w:rsidRDefault="00CF6256" w14:paraId="0E22259B" w14:textId="77777777">
            <w:pPr>
              <w:pStyle w:val="ListBullet"/>
              <w:numPr>
                <w:ilvl w:val="0"/>
                <w:numId w:val="0"/>
              </w:numPr>
              <w:spacing w:after="0" w:line="276" w:lineRule="auto"/>
              <w:jc w:val="center"/>
            </w:pPr>
            <w:r w:rsidRPr="00732179">
              <w:t>No</w:t>
            </w:r>
          </w:p>
        </w:tc>
        <w:tc>
          <w:tcPr>
            <w:tcW w:w="1775" w:type="dxa"/>
            <w:hideMark/>
          </w:tcPr>
          <w:p w:rsidRPr="00732179" w:rsidR="00CF6256" w:rsidRDefault="00CF6256" w14:paraId="4F0956D7" w14:textId="77777777">
            <w:pPr>
              <w:pStyle w:val="ListBullet"/>
              <w:numPr>
                <w:ilvl w:val="0"/>
                <w:numId w:val="0"/>
              </w:numPr>
              <w:spacing w:after="0" w:line="276" w:lineRule="auto"/>
            </w:pPr>
            <w:r w:rsidRPr="00732179">
              <w:t>Does not apply</w:t>
            </w:r>
          </w:p>
        </w:tc>
      </w:tr>
      <w:tr w:rsidRPr="00732179" w:rsidR="00CF6256" w:rsidTr="00CF6256" w14:paraId="74960980" w14:textId="77777777">
        <w:tc>
          <w:tcPr>
            <w:tcW w:w="5875" w:type="dxa"/>
            <w:hideMark/>
          </w:tcPr>
          <w:p w:rsidRPr="00732179" w:rsidR="00CF6256" w:rsidRDefault="00CF6256" w14:paraId="4AF98548" w14:textId="77777777">
            <w:pPr>
              <w:pStyle w:val="ListBullet"/>
              <w:numPr>
                <w:ilvl w:val="0"/>
                <w:numId w:val="0"/>
              </w:numPr>
              <w:spacing w:after="0" w:line="276" w:lineRule="auto"/>
            </w:pPr>
            <w:r w:rsidRPr="00732179">
              <w:rPr>
                <w:rFonts w:asciiTheme="majorBidi" w:hAnsiTheme="majorBidi" w:cstheme="majorBidi"/>
                <w:b/>
                <w:bCs/>
              </w:rPr>
              <w:t xml:space="preserve">COV6a  </w:t>
            </w:r>
            <w:r w:rsidRPr="00732179">
              <w:rPr>
                <w:rFonts w:asciiTheme="majorBidi" w:hAnsiTheme="majorBidi" w:cstheme="majorBidi"/>
              </w:rPr>
              <w:t>Appointments moved from in-person to telehealth?</w:t>
            </w:r>
          </w:p>
        </w:tc>
        <w:tc>
          <w:tcPr>
            <w:tcW w:w="720" w:type="dxa"/>
            <w:vAlign w:val="center"/>
            <w:hideMark/>
          </w:tcPr>
          <w:p w:rsidRPr="00732179" w:rsidR="00CF6256" w:rsidRDefault="00CF6256" w14:paraId="617AE808" w14:textId="77777777">
            <w:pPr>
              <w:pStyle w:val="ListBullet"/>
              <w:numPr>
                <w:ilvl w:val="0"/>
                <w:numId w:val="0"/>
              </w:numPr>
              <w:spacing w:after="0" w:line="276" w:lineRule="auto"/>
              <w:jc w:val="center"/>
            </w:pPr>
            <w:r w:rsidRPr="00732179">
              <w:rPr>
                <w:rFonts w:ascii="Cambria Math" w:hAnsi="Cambria Math" w:cs="Cambria Math"/>
              </w:rPr>
              <w:t>⃝</w:t>
            </w:r>
            <w:r w:rsidRPr="00732179">
              <w:t xml:space="preserve"> 1</w:t>
            </w:r>
          </w:p>
        </w:tc>
        <w:tc>
          <w:tcPr>
            <w:tcW w:w="810" w:type="dxa"/>
            <w:vAlign w:val="center"/>
            <w:hideMark/>
          </w:tcPr>
          <w:p w:rsidRPr="00732179" w:rsidR="00CF6256" w:rsidRDefault="00CF6256" w14:paraId="432462AF" w14:textId="77777777">
            <w:pPr>
              <w:pStyle w:val="ListBullet"/>
              <w:numPr>
                <w:ilvl w:val="0"/>
                <w:numId w:val="0"/>
              </w:numPr>
              <w:spacing w:after="0" w:line="276" w:lineRule="auto"/>
              <w:jc w:val="center"/>
            </w:pPr>
            <w:r w:rsidRPr="00732179">
              <w:rPr>
                <w:rFonts w:ascii="Cambria Math" w:hAnsi="Cambria Math" w:cs="Cambria Math"/>
              </w:rPr>
              <w:t>⃝</w:t>
            </w:r>
            <w:r w:rsidRPr="00732179">
              <w:t xml:space="preserve"> 2</w:t>
            </w:r>
          </w:p>
        </w:tc>
        <w:tc>
          <w:tcPr>
            <w:tcW w:w="1775" w:type="dxa"/>
            <w:vAlign w:val="center"/>
            <w:hideMark/>
          </w:tcPr>
          <w:p w:rsidRPr="00732179" w:rsidR="00CF6256" w:rsidRDefault="00CF6256" w14:paraId="65EA9D01" w14:textId="77777777">
            <w:pPr>
              <w:pStyle w:val="ListBullet"/>
              <w:numPr>
                <w:ilvl w:val="0"/>
                <w:numId w:val="0"/>
              </w:numPr>
              <w:spacing w:after="0" w:line="276" w:lineRule="auto"/>
              <w:jc w:val="center"/>
              <w:rPr>
                <w:rFonts w:ascii="Cambria Math" w:hAnsi="Cambria Math" w:cs="Cambria Math"/>
              </w:rPr>
            </w:pPr>
            <w:r w:rsidRPr="00732179">
              <w:rPr>
                <w:rFonts w:ascii="Cambria Math" w:hAnsi="Cambria Math" w:cs="Cambria Math"/>
              </w:rPr>
              <w:t>⃝</w:t>
            </w:r>
            <w:r w:rsidRPr="00732179">
              <w:t xml:space="preserve"> 3</w:t>
            </w:r>
          </w:p>
        </w:tc>
      </w:tr>
      <w:tr w:rsidRPr="00732179" w:rsidR="00CF6256" w:rsidTr="00CF6256" w14:paraId="188E562E" w14:textId="77777777">
        <w:tc>
          <w:tcPr>
            <w:tcW w:w="5875" w:type="dxa"/>
            <w:hideMark/>
          </w:tcPr>
          <w:p w:rsidRPr="00732179" w:rsidR="00CF6256" w:rsidRDefault="00CF6256" w14:paraId="3AF7610C" w14:textId="77777777">
            <w:pPr>
              <w:pStyle w:val="ListBullet"/>
              <w:numPr>
                <w:ilvl w:val="0"/>
                <w:numId w:val="0"/>
              </w:numPr>
              <w:spacing w:after="0" w:line="276" w:lineRule="auto"/>
              <w:rPr>
                <w:rFonts w:eastAsia="+mn-ea"/>
              </w:rPr>
            </w:pPr>
            <w:r w:rsidRPr="00732179">
              <w:rPr>
                <w:rFonts w:asciiTheme="majorBidi" w:hAnsiTheme="majorBidi" w:cstheme="majorBidi"/>
                <w:b/>
                <w:bCs/>
              </w:rPr>
              <w:t xml:space="preserve">COV6b  </w:t>
            </w:r>
            <w:r w:rsidRPr="00732179">
              <w:rPr>
                <w:rFonts w:asciiTheme="majorBidi" w:hAnsiTheme="majorBidi" w:cstheme="majorBidi"/>
              </w:rPr>
              <w:t>Delays or cancellations in appointments?</w:t>
            </w:r>
          </w:p>
        </w:tc>
        <w:tc>
          <w:tcPr>
            <w:tcW w:w="720" w:type="dxa"/>
            <w:vAlign w:val="center"/>
            <w:hideMark/>
          </w:tcPr>
          <w:p w:rsidRPr="00732179" w:rsidR="00CF6256" w:rsidRDefault="00CF6256" w14:paraId="3F52D26A" w14:textId="77777777">
            <w:pPr>
              <w:pStyle w:val="ListBullet"/>
              <w:numPr>
                <w:ilvl w:val="0"/>
                <w:numId w:val="0"/>
              </w:numPr>
              <w:spacing w:after="0" w:line="276" w:lineRule="auto"/>
              <w:jc w:val="center"/>
            </w:pPr>
            <w:r w:rsidRPr="00732179">
              <w:rPr>
                <w:rFonts w:ascii="Cambria Math" w:hAnsi="Cambria Math" w:cs="Cambria Math"/>
              </w:rPr>
              <w:t>⃝</w:t>
            </w:r>
            <w:r w:rsidRPr="00732179">
              <w:t xml:space="preserve"> 1</w:t>
            </w:r>
          </w:p>
        </w:tc>
        <w:tc>
          <w:tcPr>
            <w:tcW w:w="810" w:type="dxa"/>
            <w:vAlign w:val="center"/>
            <w:hideMark/>
          </w:tcPr>
          <w:p w:rsidRPr="00732179" w:rsidR="00CF6256" w:rsidRDefault="00CF6256" w14:paraId="675F0A2B" w14:textId="77777777">
            <w:pPr>
              <w:pStyle w:val="ListBullet"/>
              <w:numPr>
                <w:ilvl w:val="0"/>
                <w:numId w:val="0"/>
              </w:numPr>
              <w:spacing w:after="0" w:line="276" w:lineRule="auto"/>
              <w:jc w:val="center"/>
            </w:pPr>
            <w:r w:rsidRPr="00732179">
              <w:rPr>
                <w:rFonts w:ascii="Cambria Math" w:hAnsi="Cambria Math" w:cs="Cambria Math"/>
              </w:rPr>
              <w:t>⃝</w:t>
            </w:r>
            <w:r w:rsidRPr="00732179">
              <w:t xml:space="preserve"> 2</w:t>
            </w:r>
          </w:p>
        </w:tc>
        <w:tc>
          <w:tcPr>
            <w:tcW w:w="1775" w:type="dxa"/>
            <w:vAlign w:val="center"/>
            <w:hideMark/>
          </w:tcPr>
          <w:p w:rsidRPr="00732179" w:rsidR="00CF6256" w:rsidRDefault="00CF6256" w14:paraId="4415EF69" w14:textId="77777777">
            <w:pPr>
              <w:pStyle w:val="ListBullet"/>
              <w:numPr>
                <w:ilvl w:val="0"/>
                <w:numId w:val="0"/>
              </w:numPr>
              <w:spacing w:after="0" w:line="276" w:lineRule="auto"/>
              <w:jc w:val="center"/>
              <w:rPr>
                <w:rFonts w:ascii="Cambria Math" w:hAnsi="Cambria Math" w:cs="Cambria Math"/>
              </w:rPr>
            </w:pPr>
            <w:r w:rsidRPr="00732179">
              <w:rPr>
                <w:rFonts w:ascii="Cambria Math" w:hAnsi="Cambria Math" w:cs="Cambria Math"/>
              </w:rPr>
              <w:t>⃝</w:t>
            </w:r>
            <w:r w:rsidRPr="00732179">
              <w:t xml:space="preserve"> 3</w:t>
            </w:r>
          </w:p>
        </w:tc>
      </w:tr>
      <w:tr w:rsidRPr="00732179" w:rsidR="00CF6256" w:rsidTr="00CF6256" w14:paraId="09509CCA" w14:textId="77777777">
        <w:tc>
          <w:tcPr>
            <w:tcW w:w="5875" w:type="dxa"/>
            <w:hideMark/>
          </w:tcPr>
          <w:p w:rsidRPr="00732179" w:rsidR="00CF6256" w:rsidRDefault="00CF6256" w14:paraId="278CDDAE" w14:textId="77777777">
            <w:pPr>
              <w:pStyle w:val="ListBullet"/>
              <w:numPr>
                <w:ilvl w:val="0"/>
                <w:numId w:val="0"/>
              </w:numPr>
              <w:spacing w:after="0" w:line="276" w:lineRule="auto"/>
              <w:rPr>
                <w:rFonts w:asciiTheme="majorBidi" w:hAnsiTheme="majorBidi" w:cstheme="majorBidi"/>
              </w:rPr>
            </w:pPr>
            <w:r w:rsidRPr="00732179">
              <w:rPr>
                <w:rFonts w:asciiTheme="majorBidi" w:hAnsiTheme="majorBidi" w:cstheme="majorBidi"/>
                <w:b/>
                <w:bCs/>
              </w:rPr>
              <w:t xml:space="preserve">COV6c  </w:t>
            </w:r>
            <w:r w:rsidRPr="00732179">
              <w:rPr>
                <w:rFonts w:asciiTheme="majorBidi" w:hAnsiTheme="majorBidi" w:cstheme="majorBidi"/>
              </w:rPr>
              <w:t>Delays in getting prescriptions?</w:t>
            </w:r>
          </w:p>
        </w:tc>
        <w:tc>
          <w:tcPr>
            <w:tcW w:w="720" w:type="dxa"/>
            <w:vAlign w:val="center"/>
            <w:hideMark/>
          </w:tcPr>
          <w:p w:rsidRPr="00732179" w:rsidR="00CF6256" w:rsidRDefault="00CF6256" w14:paraId="6221342D" w14:textId="77777777">
            <w:pPr>
              <w:pStyle w:val="ListBullet"/>
              <w:numPr>
                <w:ilvl w:val="0"/>
                <w:numId w:val="0"/>
              </w:numPr>
              <w:spacing w:after="0" w:line="276" w:lineRule="auto"/>
              <w:jc w:val="center"/>
              <w:rPr>
                <w:rFonts w:ascii="Cambria Math" w:hAnsi="Cambria Math" w:cs="Cambria Math"/>
              </w:rPr>
            </w:pPr>
            <w:r w:rsidRPr="00732179">
              <w:rPr>
                <w:rFonts w:ascii="Cambria Math" w:hAnsi="Cambria Math" w:cs="Cambria Math"/>
              </w:rPr>
              <w:t>⃝</w:t>
            </w:r>
            <w:r w:rsidRPr="00732179">
              <w:t xml:space="preserve"> 1</w:t>
            </w:r>
          </w:p>
        </w:tc>
        <w:tc>
          <w:tcPr>
            <w:tcW w:w="810" w:type="dxa"/>
            <w:vAlign w:val="center"/>
            <w:hideMark/>
          </w:tcPr>
          <w:p w:rsidRPr="00732179" w:rsidR="00CF6256" w:rsidRDefault="00CF6256" w14:paraId="2EDB85A1" w14:textId="77777777">
            <w:pPr>
              <w:pStyle w:val="ListBullet"/>
              <w:numPr>
                <w:ilvl w:val="0"/>
                <w:numId w:val="0"/>
              </w:numPr>
              <w:spacing w:after="0" w:line="276" w:lineRule="auto"/>
              <w:jc w:val="center"/>
              <w:rPr>
                <w:rFonts w:ascii="Cambria Math" w:hAnsi="Cambria Math" w:cs="Cambria Math"/>
              </w:rPr>
            </w:pPr>
            <w:r w:rsidRPr="00732179">
              <w:rPr>
                <w:rFonts w:ascii="Cambria Math" w:hAnsi="Cambria Math" w:cs="Cambria Math"/>
              </w:rPr>
              <w:t>⃝</w:t>
            </w:r>
            <w:r w:rsidRPr="00732179">
              <w:t xml:space="preserve"> 2</w:t>
            </w:r>
          </w:p>
        </w:tc>
        <w:tc>
          <w:tcPr>
            <w:tcW w:w="1775" w:type="dxa"/>
            <w:vAlign w:val="center"/>
            <w:hideMark/>
          </w:tcPr>
          <w:p w:rsidRPr="00732179" w:rsidR="00CF6256" w:rsidRDefault="00CF6256" w14:paraId="36A23ED1" w14:textId="77777777">
            <w:pPr>
              <w:pStyle w:val="ListBullet"/>
              <w:numPr>
                <w:ilvl w:val="0"/>
                <w:numId w:val="0"/>
              </w:numPr>
              <w:spacing w:after="0" w:line="276" w:lineRule="auto"/>
              <w:jc w:val="center"/>
              <w:rPr>
                <w:rFonts w:ascii="Cambria Math" w:hAnsi="Cambria Math" w:cs="Cambria Math"/>
              </w:rPr>
            </w:pPr>
            <w:r w:rsidRPr="00732179">
              <w:rPr>
                <w:rFonts w:ascii="Cambria Math" w:hAnsi="Cambria Math" w:cs="Cambria Math"/>
              </w:rPr>
              <w:t>⃝</w:t>
            </w:r>
            <w:r w:rsidRPr="00732179">
              <w:t xml:space="preserve"> 3</w:t>
            </w:r>
          </w:p>
        </w:tc>
      </w:tr>
      <w:tr w:rsidRPr="00732179" w:rsidR="00CF6256" w:rsidTr="00CF6256" w14:paraId="1541B38C" w14:textId="77777777">
        <w:tc>
          <w:tcPr>
            <w:tcW w:w="5875" w:type="dxa"/>
            <w:hideMark/>
          </w:tcPr>
          <w:p w:rsidRPr="00732179" w:rsidR="00CF6256" w:rsidRDefault="00CF6256" w14:paraId="749BA215" w14:textId="77777777">
            <w:pPr>
              <w:pStyle w:val="ListBullet"/>
              <w:numPr>
                <w:ilvl w:val="0"/>
                <w:numId w:val="0"/>
              </w:numPr>
              <w:spacing w:after="0" w:line="276" w:lineRule="auto"/>
            </w:pPr>
            <w:r w:rsidRPr="00732179">
              <w:rPr>
                <w:rFonts w:asciiTheme="majorBidi" w:hAnsiTheme="majorBidi" w:cstheme="majorBidi"/>
                <w:b/>
                <w:bCs/>
              </w:rPr>
              <w:t xml:space="preserve">COV6d  </w:t>
            </w:r>
            <w:r w:rsidRPr="00732179">
              <w:rPr>
                <w:rFonts w:asciiTheme="majorBidi" w:hAnsiTheme="majorBidi" w:cstheme="majorBidi"/>
              </w:rPr>
              <w:t>Unable to access needed care resulting in moderate to severe impact on health?</w:t>
            </w:r>
          </w:p>
        </w:tc>
        <w:tc>
          <w:tcPr>
            <w:tcW w:w="720" w:type="dxa"/>
            <w:vAlign w:val="center"/>
            <w:hideMark/>
          </w:tcPr>
          <w:p w:rsidRPr="00732179" w:rsidR="00CF6256" w:rsidRDefault="00CF6256" w14:paraId="11A60262" w14:textId="77777777">
            <w:pPr>
              <w:pStyle w:val="ListBullet"/>
              <w:numPr>
                <w:ilvl w:val="0"/>
                <w:numId w:val="0"/>
              </w:numPr>
              <w:spacing w:after="0" w:line="276" w:lineRule="auto"/>
              <w:jc w:val="center"/>
            </w:pPr>
            <w:r w:rsidRPr="00732179">
              <w:rPr>
                <w:rFonts w:ascii="Cambria Math" w:hAnsi="Cambria Math" w:cs="Cambria Math"/>
              </w:rPr>
              <w:t>⃝</w:t>
            </w:r>
            <w:r w:rsidRPr="00732179">
              <w:t xml:space="preserve"> 1</w:t>
            </w:r>
          </w:p>
        </w:tc>
        <w:tc>
          <w:tcPr>
            <w:tcW w:w="810" w:type="dxa"/>
            <w:vAlign w:val="center"/>
            <w:hideMark/>
          </w:tcPr>
          <w:p w:rsidRPr="00732179" w:rsidR="00CF6256" w:rsidRDefault="00CF6256" w14:paraId="28B61BBB" w14:textId="77777777">
            <w:pPr>
              <w:pStyle w:val="ListBullet"/>
              <w:numPr>
                <w:ilvl w:val="0"/>
                <w:numId w:val="0"/>
              </w:numPr>
              <w:spacing w:after="0" w:line="276" w:lineRule="auto"/>
              <w:jc w:val="center"/>
            </w:pPr>
            <w:r w:rsidRPr="00732179">
              <w:rPr>
                <w:rFonts w:ascii="Cambria Math" w:hAnsi="Cambria Math" w:cs="Cambria Math"/>
              </w:rPr>
              <w:t>⃝</w:t>
            </w:r>
            <w:r w:rsidRPr="00732179">
              <w:t xml:space="preserve"> 2</w:t>
            </w:r>
          </w:p>
        </w:tc>
        <w:tc>
          <w:tcPr>
            <w:tcW w:w="1775" w:type="dxa"/>
            <w:vAlign w:val="center"/>
            <w:hideMark/>
          </w:tcPr>
          <w:p w:rsidRPr="00732179" w:rsidR="00CF6256" w:rsidRDefault="00CF6256" w14:paraId="6D529C43" w14:textId="77777777">
            <w:pPr>
              <w:pStyle w:val="ListBullet"/>
              <w:numPr>
                <w:ilvl w:val="0"/>
                <w:numId w:val="0"/>
              </w:numPr>
              <w:spacing w:after="0" w:line="276" w:lineRule="auto"/>
              <w:jc w:val="center"/>
              <w:rPr>
                <w:rFonts w:ascii="Cambria Math" w:hAnsi="Cambria Math" w:cs="Cambria Math"/>
              </w:rPr>
            </w:pPr>
            <w:r w:rsidRPr="00732179">
              <w:rPr>
                <w:rFonts w:ascii="Cambria Math" w:hAnsi="Cambria Math" w:cs="Cambria Math"/>
              </w:rPr>
              <w:t>⃝</w:t>
            </w:r>
            <w:r w:rsidRPr="00732179">
              <w:t xml:space="preserve"> 3</w:t>
            </w:r>
          </w:p>
        </w:tc>
      </w:tr>
    </w:tbl>
    <w:p w:rsidRPr="00732179" w:rsidR="00CF6256" w:rsidP="00CF6256" w:rsidRDefault="00CF6256" w14:paraId="1491C96B" w14:textId="77777777">
      <w:pPr>
        <w:ind w:left="720" w:hanging="720"/>
        <w:rPr>
          <w:rFonts w:cstheme="minorHAnsi"/>
        </w:rPr>
      </w:pPr>
      <w:r w:rsidRPr="00732179">
        <w:rPr>
          <w:rFonts w:cstheme="minorHAnsi"/>
        </w:rPr>
        <w:tab/>
      </w:r>
      <w:r w:rsidRPr="00732179">
        <w:rPr>
          <w:rFonts w:cstheme="minorHAnsi"/>
        </w:rPr>
        <w:tab/>
        <w:t>DK/REF</w:t>
      </w:r>
    </w:p>
    <w:p w:rsidRPr="00732179" w:rsidR="00CF6256" w:rsidP="00CF6256" w:rsidRDefault="00CF6256" w14:paraId="37E8D341" w14:textId="77777777">
      <w:pPr>
        <w:ind w:left="720" w:hanging="720"/>
        <w:rPr>
          <w:rFonts w:cstheme="minorHAnsi"/>
        </w:rPr>
      </w:pPr>
    </w:p>
    <w:p w:rsidRPr="00732179" w:rsidR="00CF6256" w:rsidP="00CF6256" w:rsidRDefault="00CF6256" w14:paraId="79FD4617" w14:textId="77777777">
      <w:pPr>
        <w:ind w:left="720" w:hanging="720"/>
        <w:rPr>
          <w:rFonts w:cstheme="minorHAnsi"/>
        </w:rPr>
      </w:pPr>
    </w:p>
    <w:p w:rsidRPr="00732179" w:rsidR="00CF6256" w:rsidP="00CF6256" w:rsidRDefault="00CF6256" w14:paraId="0476ECA0" w14:textId="77777777">
      <w:pPr>
        <w:ind w:left="720" w:hanging="720"/>
        <w:rPr>
          <w:rFonts w:cstheme="minorHAnsi"/>
        </w:rPr>
      </w:pPr>
      <w:r w:rsidRPr="00732179">
        <w:rPr>
          <w:rFonts w:cstheme="minorHAnsi"/>
          <w:b/>
          <w:bCs/>
        </w:rPr>
        <w:t>COV7</w:t>
      </w:r>
      <w:r w:rsidRPr="00732179">
        <w:rPr>
          <w:rFonts w:cstheme="minorHAnsi"/>
        </w:rPr>
        <w:tab/>
        <w:t xml:space="preserve">Because of the COVID-19 pandemic in the U.S., did you experience any of the following in your access to </w:t>
      </w:r>
      <w:r w:rsidRPr="00732179">
        <w:rPr>
          <w:rFonts w:cstheme="minorHAnsi"/>
          <w:b/>
          <w:bCs/>
        </w:rPr>
        <w:t xml:space="preserve">substance use </w:t>
      </w:r>
      <w:r w:rsidRPr="00732179">
        <w:rPr>
          <w:rFonts w:cstheme="minorHAnsi"/>
        </w:rPr>
        <w:t>treatment?</w:t>
      </w:r>
    </w:p>
    <w:p w:rsidRPr="00732179" w:rsidR="00CF6256" w:rsidP="00CF6256" w:rsidRDefault="00CF6256" w14:paraId="61606ACC" w14:textId="77777777">
      <w:pPr>
        <w:ind w:left="720" w:hanging="720"/>
        <w:rPr>
          <w:rFonts w:cstheme="minorHAnsi"/>
        </w:rPr>
      </w:pPr>
    </w:p>
    <w:tbl>
      <w:tblPr>
        <w:tblStyle w:val="TableGrid"/>
        <w:tblpPr w:leftFromText="180" w:rightFromText="180" w:vertAnchor="text" w:horzAnchor="page" w:tblpX="2476" w:tblpY="-30"/>
        <w:tblW w:w="918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875"/>
        <w:gridCol w:w="720"/>
        <w:gridCol w:w="810"/>
        <w:gridCol w:w="1775"/>
      </w:tblGrid>
      <w:tr w:rsidRPr="00732179" w:rsidR="00CF6256" w:rsidTr="00CF6256" w14:paraId="383AFF14" w14:textId="77777777">
        <w:tc>
          <w:tcPr>
            <w:tcW w:w="5875" w:type="dxa"/>
          </w:tcPr>
          <w:p w:rsidRPr="00732179" w:rsidR="00CF6256" w:rsidRDefault="00CF6256" w14:paraId="4AEE088C" w14:textId="77777777">
            <w:pPr>
              <w:pStyle w:val="ListBullet2"/>
              <w:numPr>
                <w:ilvl w:val="0"/>
                <w:numId w:val="0"/>
              </w:numPr>
              <w:tabs>
                <w:tab w:val="left" w:pos="720"/>
              </w:tabs>
              <w:spacing w:line="276" w:lineRule="auto"/>
              <w:rPr>
                <w:rFonts w:ascii="Times New Roman" w:hAnsi="Times New Roman" w:cs="Times New Roman"/>
                <w:sz w:val="24"/>
                <w:szCs w:val="24"/>
              </w:rPr>
            </w:pPr>
          </w:p>
        </w:tc>
        <w:tc>
          <w:tcPr>
            <w:tcW w:w="720" w:type="dxa"/>
            <w:hideMark/>
          </w:tcPr>
          <w:p w:rsidRPr="00732179" w:rsidR="00CF6256" w:rsidRDefault="00CF6256" w14:paraId="28CAC70A" w14:textId="77777777">
            <w:pPr>
              <w:pStyle w:val="ListBullet"/>
              <w:numPr>
                <w:ilvl w:val="0"/>
                <w:numId w:val="0"/>
              </w:numPr>
              <w:spacing w:after="0" w:line="276" w:lineRule="auto"/>
              <w:jc w:val="center"/>
            </w:pPr>
            <w:r w:rsidRPr="00732179">
              <w:t xml:space="preserve">Yes </w:t>
            </w:r>
          </w:p>
        </w:tc>
        <w:tc>
          <w:tcPr>
            <w:tcW w:w="810" w:type="dxa"/>
            <w:hideMark/>
          </w:tcPr>
          <w:p w:rsidRPr="00732179" w:rsidR="00CF6256" w:rsidRDefault="00CF6256" w14:paraId="06429EDB" w14:textId="77777777">
            <w:pPr>
              <w:pStyle w:val="ListBullet"/>
              <w:numPr>
                <w:ilvl w:val="0"/>
                <w:numId w:val="0"/>
              </w:numPr>
              <w:spacing w:after="0" w:line="276" w:lineRule="auto"/>
              <w:jc w:val="center"/>
            </w:pPr>
            <w:r w:rsidRPr="00732179">
              <w:t>No</w:t>
            </w:r>
          </w:p>
        </w:tc>
        <w:tc>
          <w:tcPr>
            <w:tcW w:w="1775" w:type="dxa"/>
            <w:hideMark/>
          </w:tcPr>
          <w:p w:rsidRPr="00732179" w:rsidR="00CF6256" w:rsidRDefault="00CF6256" w14:paraId="44D4F154" w14:textId="77777777">
            <w:pPr>
              <w:pStyle w:val="ListBullet"/>
              <w:numPr>
                <w:ilvl w:val="0"/>
                <w:numId w:val="0"/>
              </w:numPr>
              <w:spacing w:after="0" w:line="276" w:lineRule="auto"/>
            </w:pPr>
            <w:r w:rsidRPr="00732179">
              <w:t>Does not apply</w:t>
            </w:r>
          </w:p>
        </w:tc>
      </w:tr>
      <w:tr w:rsidRPr="00732179" w:rsidR="00CF6256" w:rsidTr="00CF6256" w14:paraId="0E11591A" w14:textId="77777777">
        <w:tc>
          <w:tcPr>
            <w:tcW w:w="5875" w:type="dxa"/>
            <w:hideMark/>
          </w:tcPr>
          <w:p w:rsidRPr="00732179" w:rsidR="00CF6256" w:rsidRDefault="00CF6256" w14:paraId="4A587AC1" w14:textId="77777777">
            <w:pPr>
              <w:pStyle w:val="ListBullet"/>
              <w:numPr>
                <w:ilvl w:val="0"/>
                <w:numId w:val="0"/>
              </w:numPr>
              <w:spacing w:after="0" w:line="276" w:lineRule="auto"/>
            </w:pPr>
            <w:r w:rsidRPr="00732179">
              <w:rPr>
                <w:rFonts w:asciiTheme="majorBidi" w:hAnsiTheme="majorBidi" w:cstheme="majorBidi"/>
                <w:b/>
                <w:bCs/>
              </w:rPr>
              <w:t xml:space="preserve">COV7a  </w:t>
            </w:r>
            <w:r w:rsidRPr="00732179">
              <w:rPr>
                <w:rFonts w:asciiTheme="majorBidi" w:hAnsiTheme="majorBidi" w:cstheme="majorBidi"/>
              </w:rPr>
              <w:t>Appointments moved from in-person to telehealth?</w:t>
            </w:r>
          </w:p>
        </w:tc>
        <w:tc>
          <w:tcPr>
            <w:tcW w:w="720" w:type="dxa"/>
            <w:vAlign w:val="center"/>
            <w:hideMark/>
          </w:tcPr>
          <w:p w:rsidRPr="00732179" w:rsidR="00CF6256" w:rsidRDefault="00CF6256" w14:paraId="3F6A2BCF" w14:textId="77777777">
            <w:pPr>
              <w:pStyle w:val="ListBullet"/>
              <w:numPr>
                <w:ilvl w:val="0"/>
                <w:numId w:val="0"/>
              </w:numPr>
              <w:spacing w:after="0" w:line="276" w:lineRule="auto"/>
              <w:jc w:val="center"/>
            </w:pPr>
            <w:r w:rsidRPr="00732179">
              <w:rPr>
                <w:rFonts w:ascii="Cambria Math" w:hAnsi="Cambria Math" w:cs="Cambria Math"/>
              </w:rPr>
              <w:t>⃝</w:t>
            </w:r>
            <w:r w:rsidRPr="00732179">
              <w:t xml:space="preserve"> 1</w:t>
            </w:r>
          </w:p>
        </w:tc>
        <w:tc>
          <w:tcPr>
            <w:tcW w:w="810" w:type="dxa"/>
            <w:vAlign w:val="center"/>
            <w:hideMark/>
          </w:tcPr>
          <w:p w:rsidRPr="00732179" w:rsidR="00CF6256" w:rsidRDefault="00CF6256" w14:paraId="671F7B0A" w14:textId="77777777">
            <w:pPr>
              <w:pStyle w:val="ListBullet"/>
              <w:numPr>
                <w:ilvl w:val="0"/>
                <w:numId w:val="0"/>
              </w:numPr>
              <w:spacing w:after="0" w:line="276" w:lineRule="auto"/>
              <w:jc w:val="center"/>
            </w:pPr>
            <w:r w:rsidRPr="00732179">
              <w:rPr>
                <w:rFonts w:ascii="Cambria Math" w:hAnsi="Cambria Math" w:cs="Cambria Math"/>
              </w:rPr>
              <w:t>⃝</w:t>
            </w:r>
            <w:r w:rsidRPr="00732179">
              <w:t xml:space="preserve"> 2</w:t>
            </w:r>
          </w:p>
        </w:tc>
        <w:tc>
          <w:tcPr>
            <w:tcW w:w="1775" w:type="dxa"/>
            <w:vAlign w:val="center"/>
            <w:hideMark/>
          </w:tcPr>
          <w:p w:rsidRPr="00732179" w:rsidR="00CF6256" w:rsidRDefault="00CF6256" w14:paraId="3DC01C7A" w14:textId="77777777">
            <w:pPr>
              <w:pStyle w:val="ListBullet"/>
              <w:numPr>
                <w:ilvl w:val="0"/>
                <w:numId w:val="0"/>
              </w:numPr>
              <w:spacing w:after="0" w:line="276" w:lineRule="auto"/>
              <w:jc w:val="center"/>
              <w:rPr>
                <w:rFonts w:ascii="Cambria Math" w:hAnsi="Cambria Math" w:cs="Cambria Math"/>
              </w:rPr>
            </w:pPr>
            <w:r w:rsidRPr="00732179">
              <w:rPr>
                <w:rFonts w:ascii="Cambria Math" w:hAnsi="Cambria Math" w:cs="Cambria Math"/>
              </w:rPr>
              <w:t>⃝</w:t>
            </w:r>
            <w:r w:rsidRPr="00732179">
              <w:t xml:space="preserve"> 3</w:t>
            </w:r>
          </w:p>
        </w:tc>
      </w:tr>
      <w:tr w:rsidRPr="00732179" w:rsidR="00CF6256" w:rsidTr="00CF6256" w14:paraId="6BF7954D" w14:textId="77777777">
        <w:tc>
          <w:tcPr>
            <w:tcW w:w="5875" w:type="dxa"/>
            <w:hideMark/>
          </w:tcPr>
          <w:p w:rsidRPr="00732179" w:rsidR="00CF6256" w:rsidRDefault="00CF6256" w14:paraId="4A93F9AF" w14:textId="77777777">
            <w:pPr>
              <w:pStyle w:val="ListBullet"/>
              <w:numPr>
                <w:ilvl w:val="0"/>
                <w:numId w:val="0"/>
              </w:numPr>
              <w:spacing w:after="0" w:line="276" w:lineRule="auto"/>
              <w:rPr>
                <w:rFonts w:eastAsia="+mn-ea"/>
              </w:rPr>
            </w:pPr>
            <w:r w:rsidRPr="00732179">
              <w:rPr>
                <w:rFonts w:asciiTheme="majorBidi" w:hAnsiTheme="majorBidi" w:cstheme="majorBidi"/>
                <w:b/>
                <w:bCs/>
              </w:rPr>
              <w:t xml:space="preserve">COV7b  </w:t>
            </w:r>
            <w:r w:rsidRPr="00732179">
              <w:rPr>
                <w:rFonts w:asciiTheme="majorBidi" w:hAnsiTheme="majorBidi" w:cstheme="majorBidi"/>
              </w:rPr>
              <w:t>Delays or cancellations in appointments?</w:t>
            </w:r>
          </w:p>
        </w:tc>
        <w:tc>
          <w:tcPr>
            <w:tcW w:w="720" w:type="dxa"/>
            <w:vAlign w:val="center"/>
            <w:hideMark/>
          </w:tcPr>
          <w:p w:rsidRPr="00732179" w:rsidR="00CF6256" w:rsidRDefault="00CF6256" w14:paraId="29DE941B" w14:textId="77777777">
            <w:pPr>
              <w:pStyle w:val="ListBullet"/>
              <w:numPr>
                <w:ilvl w:val="0"/>
                <w:numId w:val="0"/>
              </w:numPr>
              <w:spacing w:after="0" w:line="276" w:lineRule="auto"/>
              <w:jc w:val="center"/>
            </w:pPr>
            <w:r w:rsidRPr="00732179">
              <w:rPr>
                <w:rFonts w:ascii="Cambria Math" w:hAnsi="Cambria Math" w:cs="Cambria Math"/>
              </w:rPr>
              <w:t>⃝</w:t>
            </w:r>
            <w:r w:rsidRPr="00732179">
              <w:t xml:space="preserve"> 1</w:t>
            </w:r>
          </w:p>
        </w:tc>
        <w:tc>
          <w:tcPr>
            <w:tcW w:w="810" w:type="dxa"/>
            <w:vAlign w:val="center"/>
            <w:hideMark/>
          </w:tcPr>
          <w:p w:rsidRPr="00732179" w:rsidR="00CF6256" w:rsidRDefault="00CF6256" w14:paraId="5AE48801" w14:textId="77777777">
            <w:pPr>
              <w:pStyle w:val="ListBullet"/>
              <w:numPr>
                <w:ilvl w:val="0"/>
                <w:numId w:val="0"/>
              </w:numPr>
              <w:spacing w:after="0" w:line="276" w:lineRule="auto"/>
              <w:jc w:val="center"/>
            </w:pPr>
            <w:r w:rsidRPr="00732179">
              <w:rPr>
                <w:rFonts w:ascii="Cambria Math" w:hAnsi="Cambria Math" w:cs="Cambria Math"/>
              </w:rPr>
              <w:t>⃝</w:t>
            </w:r>
            <w:r w:rsidRPr="00732179">
              <w:t xml:space="preserve"> 2</w:t>
            </w:r>
          </w:p>
        </w:tc>
        <w:tc>
          <w:tcPr>
            <w:tcW w:w="1775" w:type="dxa"/>
            <w:vAlign w:val="center"/>
            <w:hideMark/>
          </w:tcPr>
          <w:p w:rsidRPr="00732179" w:rsidR="00CF6256" w:rsidRDefault="00CF6256" w14:paraId="0C42710C" w14:textId="77777777">
            <w:pPr>
              <w:pStyle w:val="ListBullet"/>
              <w:numPr>
                <w:ilvl w:val="0"/>
                <w:numId w:val="0"/>
              </w:numPr>
              <w:spacing w:after="0" w:line="276" w:lineRule="auto"/>
              <w:jc w:val="center"/>
              <w:rPr>
                <w:rFonts w:ascii="Cambria Math" w:hAnsi="Cambria Math" w:cs="Cambria Math"/>
              </w:rPr>
            </w:pPr>
            <w:r w:rsidRPr="00732179">
              <w:rPr>
                <w:rFonts w:ascii="Cambria Math" w:hAnsi="Cambria Math" w:cs="Cambria Math"/>
              </w:rPr>
              <w:t>⃝</w:t>
            </w:r>
            <w:r w:rsidRPr="00732179">
              <w:t xml:space="preserve"> 3</w:t>
            </w:r>
          </w:p>
        </w:tc>
      </w:tr>
      <w:tr w:rsidRPr="00732179" w:rsidR="00CF6256" w:rsidTr="00CF6256" w14:paraId="24DA57C1" w14:textId="77777777">
        <w:tc>
          <w:tcPr>
            <w:tcW w:w="5875" w:type="dxa"/>
            <w:hideMark/>
          </w:tcPr>
          <w:p w:rsidRPr="00732179" w:rsidR="00CF6256" w:rsidRDefault="00CF6256" w14:paraId="142790CE" w14:textId="77777777">
            <w:pPr>
              <w:pStyle w:val="ListBullet"/>
              <w:numPr>
                <w:ilvl w:val="0"/>
                <w:numId w:val="0"/>
              </w:numPr>
              <w:spacing w:after="0" w:line="276" w:lineRule="auto"/>
            </w:pPr>
            <w:r w:rsidRPr="00732179">
              <w:rPr>
                <w:rFonts w:asciiTheme="majorBidi" w:hAnsiTheme="majorBidi" w:cstheme="majorBidi"/>
                <w:b/>
                <w:bCs/>
              </w:rPr>
              <w:t xml:space="preserve">COV7c  </w:t>
            </w:r>
            <w:r w:rsidRPr="00732179">
              <w:rPr>
                <w:rFonts w:asciiTheme="majorBidi" w:hAnsiTheme="majorBidi" w:cstheme="majorBidi"/>
              </w:rPr>
              <w:t xml:space="preserve"> Delays in getting prescriptions?</w:t>
            </w:r>
          </w:p>
        </w:tc>
        <w:tc>
          <w:tcPr>
            <w:tcW w:w="720" w:type="dxa"/>
            <w:vAlign w:val="center"/>
            <w:hideMark/>
          </w:tcPr>
          <w:p w:rsidRPr="00732179" w:rsidR="00CF6256" w:rsidRDefault="00CF6256" w14:paraId="4CEADC9E" w14:textId="77777777">
            <w:pPr>
              <w:pStyle w:val="ListBullet"/>
              <w:numPr>
                <w:ilvl w:val="0"/>
                <w:numId w:val="0"/>
              </w:numPr>
              <w:spacing w:after="0" w:line="276" w:lineRule="auto"/>
              <w:jc w:val="center"/>
            </w:pPr>
            <w:r w:rsidRPr="00732179">
              <w:rPr>
                <w:rFonts w:ascii="Cambria Math" w:hAnsi="Cambria Math" w:cs="Cambria Math"/>
              </w:rPr>
              <w:t>⃝</w:t>
            </w:r>
            <w:r w:rsidRPr="00732179">
              <w:t xml:space="preserve"> 1</w:t>
            </w:r>
          </w:p>
        </w:tc>
        <w:tc>
          <w:tcPr>
            <w:tcW w:w="810" w:type="dxa"/>
            <w:vAlign w:val="center"/>
            <w:hideMark/>
          </w:tcPr>
          <w:p w:rsidRPr="00732179" w:rsidR="00CF6256" w:rsidRDefault="00CF6256" w14:paraId="691E7290" w14:textId="77777777">
            <w:pPr>
              <w:pStyle w:val="ListBullet"/>
              <w:numPr>
                <w:ilvl w:val="0"/>
                <w:numId w:val="0"/>
              </w:numPr>
              <w:spacing w:after="0" w:line="276" w:lineRule="auto"/>
              <w:jc w:val="center"/>
            </w:pPr>
            <w:r w:rsidRPr="00732179">
              <w:rPr>
                <w:rFonts w:ascii="Cambria Math" w:hAnsi="Cambria Math" w:cs="Cambria Math"/>
              </w:rPr>
              <w:t>⃝</w:t>
            </w:r>
            <w:r w:rsidRPr="00732179">
              <w:t xml:space="preserve"> 2</w:t>
            </w:r>
          </w:p>
        </w:tc>
        <w:tc>
          <w:tcPr>
            <w:tcW w:w="1775" w:type="dxa"/>
            <w:vAlign w:val="center"/>
            <w:hideMark/>
          </w:tcPr>
          <w:p w:rsidRPr="00732179" w:rsidR="00CF6256" w:rsidRDefault="00CF6256" w14:paraId="501DDDFF" w14:textId="77777777">
            <w:pPr>
              <w:pStyle w:val="ListBullet"/>
              <w:numPr>
                <w:ilvl w:val="0"/>
                <w:numId w:val="0"/>
              </w:numPr>
              <w:spacing w:after="0" w:line="276" w:lineRule="auto"/>
              <w:jc w:val="center"/>
              <w:rPr>
                <w:rFonts w:ascii="Cambria Math" w:hAnsi="Cambria Math" w:cs="Cambria Math"/>
              </w:rPr>
            </w:pPr>
            <w:r w:rsidRPr="00732179">
              <w:rPr>
                <w:rFonts w:ascii="Cambria Math" w:hAnsi="Cambria Math" w:cs="Cambria Math"/>
              </w:rPr>
              <w:t>⃝</w:t>
            </w:r>
            <w:r w:rsidRPr="00732179">
              <w:t xml:space="preserve"> 3</w:t>
            </w:r>
          </w:p>
        </w:tc>
      </w:tr>
      <w:tr w:rsidRPr="00732179" w:rsidR="00CF6256" w:rsidTr="00CF6256" w14:paraId="1EF2601B" w14:textId="77777777">
        <w:tc>
          <w:tcPr>
            <w:tcW w:w="5875" w:type="dxa"/>
            <w:hideMark/>
          </w:tcPr>
          <w:p w:rsidRPr="00732179" w:rsidR="00CF6256" w:rsidRDefault="00CF6256" w14:paraId="676551F7" w14:textId="77777777">
            <w:pPr>
              <w:pStyle w:val="ListBullet"/>
              <w:numPr>
                <w:ilvl w:val="0"/>
                <w:numId w:val="0"/>
              </w:numPr>
              <w:spacing w:after="0" w:line="276" w:lineRule="auto"/>
              <w:rPr>
                <w:rFonts w:asciiTheme="majorBidi" w:hAnsiTheme="majorBidi" w:cstheme="majorBidi"/>
                <w:b/>
                <w:bCs/>
              </w:rPr>
            </w:pPr>
            <w:r w:rsidRPr="00732179">
              <w:rPr>
                <w:rFonts w:asciiTheme="majorBidi" w:hAnsiTheme="majorBidi" w:cstheme="majorBidi"/>
                <w:b/>
                <w:bCs/>
              </w:rPr>
              <w:t xml:space="preserve">COV7d  </w:t>
            </w:r>
            <w:r w:rsidRPr="00732179">
              <w:rPr>
                <w:rFonts w:asciiTheme="majorBidi" w:hAnsiTheme="majorBidi" w:cstheme="majorBidi"/>
              </w:rPr>
              <w:t xml:space="preserve"> Unable to access needed care resulting in moderate to severe impact on health?</w:t>
            </w:r>
          </w:p>
        </w:tc>
        <w:tc>
          <w:tcPr>
            <w:tcW w:w="720" w:type="dxa"/>
            <w:vAlign w:val="center"/>
            <w:hideMark/>
          </w:tcPr>
          <w:p w:rsidRPr="00732179" w:rsidR="00CF6256" w:rsidRDefault="00CF6256" w14:paraId="35065C2E" w14:textId="77777777">
            <w:pPr>
              <w:pStyle w:val="ListBullet"/>
              <w:numPr>
                <w:ilvl w:val="0"/>
                <w:numId w:val="0"/>
              </w:numPr>
              <w:spacing w:after="0" w:line="276" w:lineRule="auto"/>
              <w:jc w:val="center"/>
              <w:rPr>
                <w:rFonts w:ascii="Cambria Math" w:hAnsi="Cambria Math" w:cs="Cambria Math"/>
              </w:rPr>
            </w:pPr>
            <w:r w:rsidRPr="00732179">
              <w:rPr>
                <w:rFonts w:ascii="Cambria Math" w:hAnsi="Cambria Math" w:cs="Cambria Math"/>
              </w:rPr>
              <w:t>⃝</w:t>
            </w:r>
            <w:r w:rsidRPr="00732179">
              <w:t xml:space="preserve"> 1</w:t>
            </w:r>
          </w:p>
        </w:tc>
        <w:tc>
          <w:tcPr>
            <w:tcW w:w="810" w:type="dxa"/>
            <w:vAlign w:val="center"/>
            <w:hideMark/>
          </w:tcPr>
          <w:p w:rsidRPr="00732179" w:rsidR="00CF6256" w:rsidRDefault="00CF6256" w14:paraId="500B1652" w14:textId="77777777">
            <w:pPr>
              <w:pStyle w:val="ListBullet"/>
              <w:numPr>
                <w:ilvl w:val="0"/>
                <w:numId w:val="0"/>
              </w:numPr>
              <w:spacing w:after="0" w:line="276" w:lineRule="auto"/>
              <w:jc w:val="center"/>
              <w:rPr>
                <w:rFonts w:ascii="Cambria Math" w:hAnsi="Cambria Math" w:cs="Cambria Math"/>
              </w:rPr>
            </w:pPr>
            <w:r w:rsidRPr="00732179">
              <w:rPr>
                <w:rFonts w:ascii="Cambria Math" w:hAnsi="Cambria Math" w:cs="Cambria Math"/>
              </w:rPr>
              <w:t>⃝</w:t>
            </w:r>
            <w:r w:rsidRPr="00732179">
              <w:t xml:space="preserve"> 2</w:t>
            </w:r>
          </w:p>
        </w:tc>
        <w:tc>
          <w:tcPr>
            <w:tcW w:w="1775" w:type="dxa"/>
            <w:vAlign w:val="center"/>
            <w:hideMark/>
          </w:tcPr>
          <w:p w:rsidRPr="00732179" w:rsidR="00CF6256" w:rsidRDefault="00CF6256" w14:paraId="546417D0" w14:textId="77777777">
            <w:pPr>
              <w:pStyle w:val="ListBullet"/>
              <w:numPr>
                <w:ilvl w:val="0"/>
                <w:numId w:val="0"/>
              </w:numPr>
              <w:spacing w:after="0" w:line="276" w:lineRule="auto"/>
              <w:jc w:val="center"/>
              <w:rPr>
                <w:rFonts w:ascii="Cambria Math" w:hAnsi="Cambria Math" w:cs="Cambria Math"/>
              </w:rPr>
            </w:pPr>
            <w:r w:rsidRPr="00732179">
              <w:rPr>
                <w:rFonts w:ascii="Cambria Math" w:hAnsi="Cambria Math" w:cs="Cambria Math"/>
              </w:rPr>
              <w:t>⃝</w:t>
            </w:r>
            <w:r w:rsidRPr="00732179">
              <w:t xml:space="preserve"> 3</w:t>
            </w:r>
          </w:p>
        </w:tc>
      </w:tr>
    </w:tbl>
    <w:p w:rsidRPr="00732179" w:rsidR="00CF6256" w:rsidP="00CF6256" w:rsidRDefault="00CF6256" w14:paraId="535DA19B" w14:textId="77777777">
      <w:pPr>
        <w:ind w:left="720" w:hanging="720"/>
        <w:rPr>
          <w:rFonts w:cstheme="minorHAnsi"/>
        </w:rPr>
      </w:pPr>
    </w:p>
    <w:p w:rsidRPr="00732179" w:rsidR="00CF6256" w:rsidP="00CF6256" w:rsidRDefault="00CF6256" w14:paraId="4A0DA12F" w14:textId="77777777">
      <w:pPr>
        <w:ind w:left="720"/>
        <w:rPr>
          <w:rFonts w:asciiTheme="minorHAnsi" w:hAnsiTheme="minorHAnsi" w:cstheme="minorHAnsi"/>
          <w:sz w:val="22"/>
          <w:szCs w:val="22"/>
        </w:rPr>
      </w:pPr>
      <w:r w:rsidRPr="00732179">
        <w:rPr>
          <w:rFonts w:cstheme="minorHAnsi"/>
        </w:rPr>
        <w:tab/>
        <w:t>DK/REF</w:t>
      </w:r>
    </w:p>
    <w:p w:rsidRPr="00732179" w:rsidR="00CF6256" w:rsidP="00CF6256" w:rsidRDefault="00CF6256" w14:paraId="07ED54CE" w14:textId="77777777">
      <w:pPr>
        <w:ind w:left="720"/>
        <w:rPr>
          <w:rFonts w:cstheme="minorHAnsi"/>
        </w:rPr>
      </w:pPr>
      <w:r w:rsidRPr="00732179">
        <w:rPr>
          <w:rFonts w:cstheme="minorHAnsi"/>
        </w:rPr>
        <w:tab/>
        <w:t xml:space="preserve"> </w:t>
      </w:r>
      <w:r w:rsidRPr="00732179">
        <w:rPr>
          <w:rFonts w:cstheme="minorHAnsi"/>
        </w:rPr>
        <w:tab/>
        <w:t xml:space="preserve"> </w:t>
      </w:r>
    </w:p>
    <w:p w:rsidRPr="00732179" w:rsidR="00CF6256" w:rsidP="00CF6256" w:rsidRDefault="00CF6256" w14:paraId="36DB1650" w14:textId="77777777">
      <w:pPr>
        <w:rPr>
          <w:rFonts w:cstheme="minorHAnsi"/>
        </w:rPr>
      </w:pPr>
    </w:p>
    <w:p w:rsidRPr="00732179" w:rsidR="00CF6256" w:rsidP="00CF6256" w:rsidRDefault="00CF6256" w14:paraId="0DF3CCBD" w14:textId="77777777">
      <w:pPr>
        <w:ind w:left="720" w:hanging="720"/>
        <w:rPr>
          <w:rFonts w:cstheme="minorHAnsi"/>
        </w:rPr>
      </w:pPr>
      <w:r w:rsidRPr="00732179">
        <w:rPr>
          <w:rFonts w:cstheme="minorHAnsi"/>
          <w:b/>
          <w:bCs/>
        </w:rPr>
        <w:t>COV8</w:t>
      </w:r>
      <w:r w:rsidRPr="00732179">
        <w:rPr>
          <w:rFonts w:cstheme="minorHAnsi"/>
        </w:rPr>
        <w:tab/>
        <w:t xml:space="preserve">Because of the COVID-19 pandemic in the U.S., did you experience any of the following in your access to </w:t>
      </w:r>
      <w:r w:rsidRPr="00732179">
        <w:rPr>
          <w:rFonts w:cstheme="minorHAnsi"/>
          <w:b/>
          <w:bCs/>
        </w:rPr>
        <w:t xml:space="preserve">medical </w:t>
      </w:r>
      <w:r w:rsidRPr="00732179">
        <w:rPr>
          <w:rFonts w:cstheme="minorHAnsi"/>
        </w:rPr>
        <w:t>care?</w:t>
      </w:r>
    </w:p>
    <w:p w:rsidRPr="00732179" w:rsidR="00CF6256" w:rsidP="00CF6256" w:rsidRDefault="00CF6256" w14:paraId="5D0221AF" w14:textId="77777777">
      <w:pPr>
        <w:ind w:left="720" w:hanging="720"/>
        <w:rPr>
          <w:rFonts w:cstheme="minorHAnsi"/>
        </w:rPr>
      </w:pPr>
    </w:p>
    <w:tbl>
      <w:tblPr>
        <w:tblStyle w:val="TableGrid"/>
        <w:tblpPr w:leftFromText="180" w:rightFromText="180" w:vertAnchor="text" w:horzAnchor="page" w:tblpX="2581" w:tblpY="-76"/>
        <w:tblW w:w="918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875"/>
        <w:gridCol w:w="720"/>
        <w:gridCol w:w="810"/>
        <w:gridCol w:w="1775"/>
      </w:tblGrid>
      <w:tr w:rsidRPr="00732179" w:rsidR="00CF6256" w:rsidTr="00CF6256" w14:paraId="6DCBBD76" w14:textId="77777777">
        <w:tc>
          <w:tcPr>
            <w:tcW w:w="5875" w:type="dxa"/>
          </w:tcPr>
          <w:p w:rsidRPr="00732179" w:rsidR="00CF6256" w:rsidRDefault="00CF6256" w14:paraId="35D32B2A" w14:textId="77777777">
            <w:pPr>
              <w:pStyle w:val="ListBullet2"/>
              <w:numPr>
                <w:ilvl w:val="0"/>
                <w:numId w:val="0"/>
              </w:numPr>
              <w:tabs>
                <w:tab w:val="left" w:pos="720"/>
              </w:tabs>
              <w:spacing w:line="276" w:lineRule="auto"/>
              <w:rPr>
                <w:rFonts w:ascii="Times New Roman" w:hAnsi="Times New Roman" w:cs="Times New Roman"/>
                <w:sz w:val="24"/>
                <w:szCs w:val="24"/>
              </w:rPr>
            </w:pPr>
          </w:p>
        </w:tc>
        <w:tc>
          <w:tcPr>
            <w:tcW w:w="720" w:type="dxa"/>
            <w:hideMark/>
          </w:tcPr>
          <w:p w:rsidRPr="00732179" w:rsidR="00CF6256" w:rsidRDefault="00CF6256" w14:paraId="012BB604" w14:textId="77777777">
            <w:pPr>
              <w:pStyle w:val="ListBullet"/>
              <w:numPr>
                <w:ilvl w:val="0"/>
                <w:numId w:val="0"/>
              </w:numPr>
              <w:spacing w:after="0" w:line="276" w:lineRule="auto"/>
              <w:jc w:val="center"/>
            </w:pPr>
            <w:r w:rsidRPr="00732179">
              <w:t xml:space="preserve">Yes </w:t>
            </w:r>
          </w:p>
        </w:tc>
        <w:tc>
          <w:tcPr>
            <w:tcW w:w="810" w:type="dxa"/>
            <w:hideMark/>
          </w:tcPr>
          <w:p w:rsidRPr="00732179" w:rsidR="00CF6256" w:rsidRDefault="00CF6256" w14:paraId="04F25D12" w14:textId="77777777">
            <w:pPr>
              <w:pStyle w:val="ListBullet"/>
              <w:numPr>
                <w:ilvl w:val="0"/>
                <w:numId w:val="0"/>
              </w:numPr>
              <w:spacing w:after="0" w:line="276" w:lineRule="auto"/>
              <w:jc w:val="center"/>
            </w:pPr>
            <w:r w:rsidRPr="00732179">
              <w:t>No</w:t>
            </w:r>
          </w:p>
        </w:tc>
        <w:tc>
          <w:tcPr>
            <w:tcW w:w="1775" w:type="dxa"/>
            <w:hideMark/>
          </w:tcPr>
          <w:p w:rsidRPr="00732179" w:rsidR="00CF6256" w:rsidRDefault="00CF6256" w14:paraId="60E9360F" w14:textId="77777777">
            <w:pPr>
              <w:pStyle w:val="ListBullet"/>
              <w:numPr>
                <w:ilvl w:val="0"/>
                <w:numId w:val="0"/>
              </w:numPr>
              <w:spacing w:after="0" w:line="276" w:lineRule="auto"/>
            </w:pPr>
            <w:r w:rsidRPr="00732179">
              <w:t>Does not apply</w:t>
            </w:r>
          </w:p>
        </w:tc>
      </w:tr>
      <w:tr w:rsidRPr="00732179" w:rsidR="00CF6256" w:rsidTr="00CF6256" w14:paraId="71A7BB9D" w14:textId="77777777">
        <w:tc>
          <w:tcPr>
            <w:tcW w:w="5875" w:type="dxa"/>
            <w:hideMark/>
          </w:tcPr>
          <w:p w:rsidRPr="00732179" w:rsidR="00CF6256" w:rsidRDefault="00CF6256" w14:paraId="3C305AEB" w14:textId="77777777">
            <w:pPr>
              <w:pStyle w:val="ListBullet"/>
              <w:numPr>
                <w:ilvl w:val="0"/>
                <w:numId w:val="0"/>
              </w:numPr>
              <w:spacing w:after="0" w:line="276" w:lineRule="auto"/>
            </w:pPr>
            <w:r w:rsidRPr="00732179">
              <w:rPr>
                <w:rFonts w:asciiTheme="majorBidi" w:hAnsiTheme="majorBidi" w:cstheme="majorBidi"/>
                <w:b/>
                <w:bCs/>
              </w:rPr>
              <w:t xml:space="preserve">COV8a  </w:t>
            </w:r>
            <w:r w:rsidRPr="00732179">
              <w:rPr>
                <w:rFonts w:asciiTheme="majorBidi" w:hAnsiTheme="majorBidi" w:cstheme="majorBidi"/>
              </w:rPr>
              <w:t>Appointments moved from in-person to telehealth?</w:t>
            </w:r>
          </w:p>
        </w:tc>
        <w:tc>
          <w:tcPr>
            <w:tcW w:w="720" w:type="dxa"/>
            <w:vAlign w:val="center"/>
            <w:hideMark/>
          </w:tcPr>
          <w:p w:rsidRPr="00732179" w:rsidR="00CF6256" w:rsidRDefault="00CF6256" w14:paraId="261CB760" w14:textId="77777777">
            <w:pPr>
              <w:pStyle w:val="ListBullet"/>
              <w:numPr>
                <w:ilvl w:val="0"/>
                <w:numId w:val="0"/>
              </w:numPr>
              <w:spacing w:after="0" w:line="276" w:lineRule="auto"/>
              <w:jc w:val="center"/>
            </w:pPr>
            <w:r w:rsidRPr="00732179">
              <w:rPr>
                <w:rFonts w:ascii="Cambria Math" w:hAnsi="Cambria Math" w:cs="Cambria Math"/>
              </w:rPr>
              <w:t>⃝</w:t>
            </w:r>
            <w:r w:rsidRPr="00732179">
              <w:t xml:space="preserve"> 1</w:t>
            </w:r>
          </w:p>
        </w:tc>
        <w:tc>
          <w:tcPr>
            <w:tcW w:w="810" w:type="dxa"/>
            <w:vAlign w:val="center"/>
            <w:hideMark/>
          </w:tcPr>
          <w:p w:rsidRPr="00732179" w:rsidR="00CF6256" w:rsidRDefault="00CF6256" w14:paraId="36B394B9" w14:textId="77777777">
            <w:pPr>
              <w:pStyle w:val="ListBullet"/>
              <w:numPr>
                <w:ilvl w:val="0"/>
                <w:numId w:val="0"/>
              </w:numPr>
              <w:spacing w:after="0" w:line="276" w:lineRule="auto"/>
              <w:jc w:val="center"/>
            </w:pPr>
            <w:r w:rsidRPr="00732179">
              <w:rPr>
                <w:rFonts w:ascii="Cambria Math" w:hAnsi="Cambria Math" w:cs="Cambria Math"/>
              </w:rPr>
              <w:t>⃝</w:t>
            </w:r>
            <w:r w:rsidRPr="00732179">
              <w:t xml:space="preserve"> 2</w:t>
            </w:r>
          </w:p>
        </w:tc>
        <w:tc>
          <w:tcPr>
            <w:tcW w:w="1775" w:type="dxa"/>
            <w:vAlign w:val="center"/>
            <w:hideMark/>
          </w:tcPr>
          <w:p w:rsidRPr="00732179" w:rsidR="00CF6256" w:rsidRDefault="00CF6256" w14:paraId="225D558D" w14:textId="77777777">
            <w:pPr>
              <w:pStyle w:val="ListBullet"/>
              <w:numPr>
                <w:ilvl w:val="0"/>
                <w:numId w:val="0"/>
              </w:numPr>
              <w:spacing w:after="0" w:line="276" w:lineRule="auto"/>
              <w:jc w:val="center"/>
              <w:rPr>
                <w:rFonts w:ascii="Cambria Math" w:hAnsi="Cambria Math" w:cs="Cambria Math"/>
              </w:rPr>
            </w:pPr>
            <w:r w:rsidRPr="00732179">
              <w:rPr>
                <w:rFonts w:ascii="Cambria Math" w:hAnsi="Cambria Math" w:cs="Cambria Math"/>
              </w:rPr>
              <w:t>⃝</w:t>
            </w:r>
            <w:r w:rsidRPr="00732179">
              <w:t xml:space="preserve"> 3</w:t>
            </w:r>
          </w:p>
        </w:tc>
      </w:tr>
      <w:tr w:rsidRPr="00732179" w:rsidR="00CF6256" w:rsidTr="00CF6256" w14:paraId="0C939589" w14:textId="77777777">
        <w:tc>
          <w:tcPr>
            <w:tcW w:w="5875" w:type="dxa"/>
            <w:hideMark/>
          </w:tcPr>
          <w:p w:rsidRPr="00732179" w:rsidR="00CF6256" w:rsidRDefault="00CF6256" w14:paraId="4AD57B7B" w14:textId="77777777">
            <w:pPr>
              <w:pStyle w:val="ListBullet"/>
              <w:numPr>
                <w:ilvl w:val="0"/>
                <w:numId w:val="0"/>
              </w:numPr>
              <w:spacing w:after="0" w:line="276" w:lineRule="auto"/>
              <w:rPr>
                <w:rFonts w:eastAsia="+mn-ea"/>
              </w:rPr>
            </w:pPr>
            <w:r w:rsidRPr="00732179">
              <w:rPr>
                <w:rFonts w:asciiTheme="majorBidi" w:hAnsiTheme="majorBidi" w:cstheme="majorBidi"/>
                <w:b/>
                <w:bCs/>
              </w:rPr>
              <w:t xml:space="preserve">COV8b  </w:t>
            </w:r>
            <w:r w:rsidRPr="00732179">
              <w:rPr>
                <w:rFonts w:asciiTheme="majorBidi" w:hAnsiTheme="majorBidi" w:cstheme="majorBidi"/>
              </w:rPr>
              <w:t>Delays or cancellations in appointments or preventive services?</w:t>
            </w:r>
          </w:p>
        </w:tc>
        <w:tc>
          <w:tcPr>
            <w:tcW w:w="720" w:type="dxa"/>
            <w:vAlign w:val="center"/>
            <w:hideMark/>
          </w:tcPr>
          <w:p w:rsidRPr="00732179" w:rsidR="00CF6256" w:rsidRDefault="00CF6256" w14:paraId="7AEF0ADA" w14:textId="77777777">
            <w:pPr>
              <w:pStyle w:val="ListBullet"/>
              <w:numPr>
                <w:ilvl w:val="0"/>
                <w:numId w:val="0"/>
              </w:numPr>
              <w:spacing w:after="0" w:line="276" w:lineRule="auto"/>
              <w:jc w:val="center"/>
            </w:pPr>
            <w:r w:rsidRPr="00732179">
              <w:rPr>
                <w:rFonts w:ascii="Cambria Math" w:hAnsi="Cambria Math" w:cs="Cambria Math"/>
              </w:rPr>
              <w:t>⃝</w:t>
            </w:r>
            <w:r w:rsidRPr="00732179">
              <w:t xml:space="preserve"> 1</w:t>
            </w:r>
          </w:p>
        </w:tc>
        <w:tc>
          <w:tcPr>
            <w:tcW w:w="810" w:type="dxa"/>
            <w:vAlign w:val="center"/>
            <w:hideMark/>
          </w:tcPr>
          <w:p w:rsidRPr="00732179" w:rsidR="00CF6256" w:rsidRDefault="00CF6256" w14:paraId="3F803FFC" w14:textId="77777777">
            <w:pPr>
              <w:pStyle w:val="ListBullet"/>
              <w:numPr>
                <w:ilvl w:val="0"/>
                <w:numId w:val="0"/>
              </w:numPr>
              <w:spacing w:after="0" w:line="276" w:lineRule="auto"/>
              <w:jc w:val="center"/>
            </w:pPr>
            <w:r w:rsidRPr="00732179">
              <w:rPr>
                <w:rFonts w:ascii="Cambria Math" w:hAnsi="Cambria Math" w:cs="Cambria Math"/>
              </w:rPr>
              <w:t>⃝</w:t>
            </w:r>
            <w:r w:rsidRPr="00732179">
              <w:t xml:space="preserve"> 2</w:t>
            </w:r>
          </w:p>
        </w:tc>
        <w:tc>
          <w:tcPr>
            <w:tcW w:w="1775" w:type="dxa"/>
            <w:vAlign w:val="center"/>
            <w:hideMark/>
          </w:tcPr>
          <w:p w:rsidRPr="00732179" w:rsidR="00CF6256" w:rsidRDefault="00CF6256" w14:paraId="36238AE0" w14:textId="77777777">
            <w:pPr>
              <w:pStyle w:val="ListBullet"/>
              <w:numPr>
                <w:ilvl w:val="0"/>
                <w:numId w:val="0"/>
              </w:numPr>
              <w:spacing w:after="0" w:line="276" w:lineRule="auto"/>
              <w:jc w:val="center"/>
              <w:rPr>
                <w:rFonts w:ascii="Cambria Math" w:hAnsi="Cambria Math" w:cs="Cambria Math"/>
              </w:rPr>
            </w:pPr>
            <w:r w:rsidRPr="00732179">
              <w:rPr>
                <w:rFonts w:ascii="Cambria Math" w:hAnsi="Cambria Math" w:cs="Cambria Math"/>
              </w:rPr>
              <w:t>⃝</w:t>
            </w:r>
            <w:r w:rsidRPr="00732179">
              <w:t xml:space="preserve"> 3</w:t>
            </w:r>
          </w:p>
        </w:tc>
      </w:tr>
      <w:tr w:rsidRPr="00732179" w:rsidR="00CF6256" w:rsidTr="00CF6256" w14:paraId="3463178A" w14:textId="77777777">
        <w:tc>
          <w:tcPr>
            <w:tcW w:w="5875" w:type="dxa"/>
            <w:hideMark/>
          </w:tcPr>
          <w:p w:rsidRPr="00732179" w:rsidR="00CF6256" w:rsidRDefault="00CF6256" w14:paraId="14DC5A4D" w14:textId="77777777">
            <w:pPr>
              <w:pStyle w:val="ListBullet"/>
              <w:numPr>
                <w:ilvl w:val="0"/>
                <w:numId w:val="0"/>
              </w:numPr>
              <w:spacing w:after="0" w:line="276" w:lineRule="auto"/>
            </w:pPr>
            <w:r w:rsidRPr="00732179">
              <w:rPr>
                <w:rFonts w:asciiTheme="majorBidi" w:hAnsiTheme="majorBidi" w:cstheme="majorBidi"/>
                <w:b/>
                <w:bCs/>
              </w:rPr>
              <w:t xml:space="preserve">COV8c  </w:t>
            </w:r>
            <w:r w:rsidRPr="00732179">
              <w:rPr>
                <w:rFonts w:asciiTheme="majorBidi" w:hAnsiTheme="majorBidi" w:cstheme="majorBidi"/>
              </w:rPr>
              <w:t xml:space="preserve"> Delays in getting prescriptions?</w:t>
            </w:r>
          </w:p>
        </w:tc>
        <w:tc>
          <w:tcPr>
            <w:tcW w:w="720" w:type="dxa"/>
            <w:vAlign w:val="center"/>
            <w:hideMark/>
          </w:tcPr>
          <w:p w:rsidRPr="00732179" w:rsidR="00CF6256" w:rsidRDefault="00CF6256" w14:paraId="6480F1EB" w14:textId="77777777">
            <w:pPr>
              <w:pStyle w:val="ListBullet"/>
              <w:numPr>
                <w:ilvl w:val="0"/>
                <w:numId w:val="0"/>
              </w:numPr>
              <w:spacing w:after="0" w:line="276" w:lineRule="auto"/>
              <w:jc w:val="center"/>
            </w:pPr>
            <w:r w:rsidRPr="00732179">
              <w:rPr>
                <w:rFonts w:ascii="Cambria Math" w:hAnsi="Cambria Math" w:cs="Cambria Math"/>
              </w:rPr>
              <w:t>⃝</w:t>
            </w:r>
            <w:r w:rsidRPr="00732179">
              <w:t xml:space="preserve"> 1</w:t>
            </w:r>
          </w:p>
        </w:tc>
        <w:tc>
          <w:tcPr>
            <w:tcW w:w="810" w:type="dxa"/>
            <w:vAlign w:val="center"/>
            <w:hideMark/>
          </w:tcPr>
          <w:p w:rsidRPr="00732179" w:rsidR="00CF6256" w:rsidRDefault="00CF6256" w14:paraId="41CDBC2F" w14:textId="77777777">
            <w:pPr>
              <w:pStyle w:val="ListBullet"/>
              <w:numPr>
                <w:ilvl w:val="0"/>
                <w:numId w:val="0"/>
              </w:numPr>
              <w:spacing w:after="0" w:line="276" w:lineRule="auto"/>
              <w:jc w:val="center"/>
            </w:pPr>
            <w:r w:rsidRPr="00732179">
              <w:rPr>
                <w:rFonts w:ascii="Cambria Math" w:hAnsi="Cambria Math" w:cs="Cambria Math"/>
              </w:rPr>
              <w:t>⃝</w:t>
            </w:r>
            <w:r w:rsidRPr="00732179">
              <w:t xml:space="preserve"> 2</w:t>
            </w:r>
          </w:p>
        </w:tc>
        <w:tc>
          <w:tcPr>
            <w:tcW w:w="1775" w:type="dxa"/>
            <w:vAlign w:val="center"/>
            <w:hideMark/>
          </w:tcPr>
          <w:p w:rsidRPr="00732179" w:rsidR="00CF6256" w:rsidRDefault="00CF6256" w14:paraId="0CB91B90" w14:textId="77777777">
            <w:pPr>
              <w:pStyle w:val="ListBullet"/>
              <w:numPr>
                <w:ilvl w:val="0"/>
                <w:numId w:val="0"/>
              </w:numPr>
              <w:spacing w:after="0" w:line="276" w:lineRule="auto"/>
              <w:jc w:val="center"/>
              <w:rPr>
                <w:rFonts w:ascii="Cambria Math" w:hAnsi="Cambria Math" w:cs="Cambria Math"/>
              </w:rPr>
            </w:pPr>
            <w:r w:rsidRPr="00732179">
              <w:rPr>
                <w:rFonts w:ascii="Cambria Math" w:hAnsi="Cambria Math" w:cs="Cambria Math"/>
              </w:rPr>
              <w:t>⃝</w:t>
            </w:r>
            <w:r w:rsidRPr="00732179">
              <w:t xml:space="preserve"> 3</w:t>
            </w:r>
          </w:p>
        </w:tc>
      </w:tr>
      <w:tr w:rsidRPr="00732179" w:rsidR="00CF6256" w:rsidTr="00CF6256" w14:paraId="3D1F0314" w14:textId="77777777">
        <w:tc>
          <w:tcPr>
            <w:tcW w:w="5875" w:type="dxa"/>
            <w:hideMark/>
          </w:tcPr>
          <w:p w:rsidRPr="00732179" w:rsidR="00CF6256" w:rsidRDefault="00CF6256" w14:paraId="588AD3C3" w14:textId="77777777">
            <w:pPr>
              <w:pStyle w:val="ListBullet"/>
              <w:numPr>
                <w:ilvl w:val="0"/>
                <w:numId w:val="0"/>
              </w:numPr>
              <w:spacing w:after="0" w:line="276" w:lineRule="auto"/>
              <w:rPr>
                <w:rFonts w:asciiTheme="majorBidi" w:hAnsiTheme="majorBidi" w:cstheme="majorBidi"/>
                <w:b/>
                <w:bCs/>
              </w:rPr>
            </w:pPr>
            <w:r w:rsidRPr="00732179">
              <w:rPr>
                <w:rFonts w:asciiTheme="majorBidi" w:hAnsiTheme="majorBidi" w:cstheme="majorBidi"/>
                <w:b/>
                <w:bCs/>
              </w:rPr>
              <w:t xml:space="preserve">COV8d  </w:t>
            </w:r>
            <w:r w:rsidRPr="00732179">
              <w:rPr>
                <w:rFonts w:asciiTheme="majorBidi" w:hAnsiTheme="majorBidi" w:cstheme="majorBidi"/>
              </w:rPr>
              <w:t xml:space="preserve"> Unable to access needed care resulting in moderate to severe impact on health?</w:t>
            </w:r>
          </w:p>
        </w:tc>
        <w:tc>
          <w:tcPr>
            <w:tcW w:w="720" w:type="dxa"/>
            <w:vAlign w:val="center"/>
            <w:hideMark/>
          </w:tcPr>
          <w:p w:rsidRPr="00732179" w:rsidR="00CF6256" w:rsidRDefault="00CF6256" w14:paraId="60EAB661" w14:textId="77777777">
            <w:pPr>
              <w:pStyle w:val="ListBullet"/>
              <w:numPr>
                <w:ilvl w:val="0"/>
                <w:numId w:val="0"/>
              </w:numPr>
              <w:spacing w:after="0" w:line="276" w:lineRule="auto"/>
              <w:jc w:val="center"/>
              <w:rPr>
                <w:rFonts w:ascii="Cambria Math" w:hAnsi="Cambria Math" w:cs="Cambria Math"/>
              </w:rPr>
            </w:pPr>
            <w:r w:rsidRPr="00732179">
              <w:rPr>
                <w:rFonts w:ascii="Cambria Math" w:hAnsi="Cambria Math" w:cs="Cambria Math"/>
              </w:rPr>
              <w:t>⃝</w:t>
            </w:r>
            <w:r w:rsidRPr="00732179">
              <w:t xml:space="preserve"> 1</w:t>
            </w:r>
          </w:p>
        </w:tc>
        <w:tc>
          <w:tcPr>
            <w:tcW w:w="810" w:type="dxa"/>
            <w:vAlign w:val="center"/>
            <w:hideMark/>
          </w:tcPr>
          <w:p w:rsidRPr="00732179" w:rsidR="00CF6256" w:rsidRDefault="00CF6256" w14:paraId="27639F93" w14:textId="77777777">
            <w:pPr>
              <w:pStyle w:val="ListBullet"/>
              <w:numPr>
                <w:ilvl w:val="0"/>
                <w:numId w:val="0"/>
              </w:numPr>
              <w:spacing w:after="0" w:line="276" w:lineRule="auto"/>
              <w:jc w:val="center"/>
              <w:rPr>
                <w:rFonts w:ascii="Cambria Math" w:hAnsi="Cambria Math" w:cs="Cambria Math"/>
              </w:rPr>
            </w:pPr>
            <w:r w:rsidRPr="00732179">
              <w:rPr>
                <w:rFonts w:ascii="Cambria Math" w:hAnsi="Cambria Math" w:cs="Cambria Math"/>
              </w:rPr>
              <w:t>⃝</w:t>
            </w:r>
            <w:r w:rsidRPr="00732179">
              <w:t xml:space="preserve"> 2</w:t>
            </w:r>
          </w:p>
        </w:tc>
        <w:tc>
          <w:tcPr>
            <w:tcW w:w="1775" w:type="dxa"/>
            <w:vAlign w:val="center"/>
            <w:hideMark/>
          </w:tcPr>
          <w:p w:rsidRPr="00732179" w:rsidR="00CF6256" w:rsidRDefault="00CF6256" w14:paraId="33ED994E" w14:textId="77777777">
            <w:pPr>
              <w:pStyle w:val="ListBullet"/>
              <w:numPr>
                <w:ilvl w:val="0"/>
                <w:numId w:val="0"/>
              </w:numPr>
              <w:spacing w:after="0" w:line="276" w:lineRule="auto"/>
              <w:jc w:val="center"/>
              <w:rPr>
                <w:rFonts w:ascii="Cambria Math" w:hAnsi="Cambria Math" w:cs="Cambria Math"/>
              </w:rPr>
            </w:pPr>
            <w:r w:rsidRPr="00732179">
              <w:rPr>
                <w:rFonts w:ascii="Cambria Math" w:hAnsi="Cambria Math" w:cs="Cambria Math"/>
              </w:rPr>
              <w:t>⃝</w:t>
            </w:r>
            <w:r w:rsidRPr="00732179">
              <w:t xml:space="preserve"> 3</w:t>
            </w:r>
          </w:p>
        </w:tc>
      </w:tr>
    </w:tbl>
    <w:p w:rsidRPr="00732179" w:rsidR="00CF6256" w:rsidP="00CF6256" w:rsidRDefault="00CF6256" w14:paraId="69C5E384" w14:textId="77777777">
      <w:pPr>
        <w:ind w:left="720" w:hanging="720"/>
        <w:rPr>
          <w:rFonts w:cstheme="minorHAnsi"/>
        </w:rPr>
      </w:pPr>
    </w:p>
    <w:p w:rsidRPr="00732179" w:rsidR="00CF6256" w:rsidP="00CF6256" w:rsidRDefault="00CF6256" w14:paraId="67B62335" w14:textId="77777777">
      <w:pPr>
        <w:rPr>
          <w:rFonts w:asciiTheme="minorHAnsi" w:hAnsiTheme="minorHAnsi" w:cstheme="minorHAnsi"/>
          <w:sz w:val="22"/>
          <w:szCs w:val="22"/>
        </w:rPr>
      </w:pPr>
      <w:r w:rsidRPr="00732179">
        <w:rPr>
          <w:rFonts w:cstheme="minorHAnsi"/>
        </w:rPr>
        <w:tab/>
      </w:r>
      <w:r w:rsidRPr="00732179">
        <w:rPr>
          <w:rFonts w:cstheme="minorHAnsi"/>
        </w:rPr>
        <w:tab/>
        <w:t>DK/REF</w:t>
      </w:r>
    </w:p>
    <w:p w:rsidRPr="00732179" w:rsidR="00CF6256" w:rsidP="00CF6256" w:rsidRDefault="00CF6256" w14:paraId="51718371" w14:textId="77777777">
      <w:pPr>
        <w:rPr>
          <w:rFonts w:cstheme="minorHAnsi"/>
        </w:rPr>
      </w:pPr>
    </w:p>
    <w:p w:rsidRPr="00732179" w:rsidR="00951B38" w:rsidP="00951B38" w:rsidRDefault="00951B38" w14:paraId="6383242F" w14:textId="77777777">
      <w:pPr>
        <w:widowControl w:val="0"/>
        <w:suppressLineNumbers/>
        <w:suppressAutoHyphens/>
        <w:ind w:left="1800" w:hanging="720"/>
        <w:rPr>
          <w:rFonts w:asciiTheme="majorBidi" w:hAnsiTheme="majorBidi" w:cstheme="majorBidi"/>
        </w:rPr>
      </w:pPr>
    </w:p>
    <w:p w:rsidRPr="00732179" w:rsidR="00951B38" w:rsidP="00951B38" w:rsidRDefault="00951B38" w14:paraId="746F668C" w14:textId="77777777">
      <w:pPr>
        <w:widowControl w:val="0"/>
        <w:suppressLineNumbers/>
        <w:suppressAutoHyphens/>
        <w:rPr>
          <w:rFonts w:asciiTheme="majorBidi" w:hAnsiTheme="majorBidi" w:cstheme="majorBidi"/>
          <w:b/>
          <w:bCs/>
        </w:rPr>
      </w:pPr>
    </w:p>
    <w:p w:rsidRPr="00732179" w:rsidR="00951B38" w:rsidP="00951B38" w:rsidRDefault="00951B38" w14:paraId="70BDF0C8" w14:textId="77777777">
      <w:pPr>
        <w:widowControl w:val="0"/>
        <w:suppressLineNumbers/>
        <w:suppressAutoHyphens/>
        <w:rPr>
          <w:szCs w:val="18"/>
        </w:rPr>
      </w:pPr>
      <w:r w:rsidRPr="00732179">
        <w:rPr>
          <w:szCs w:val="18"/>
        </w:rPr>
        <w:t>DEFINE CALCAGE2:</w:t>
      </w:r>
    </w:p>
    <w:p w:rsidRPr="00732179" w:rsidR="0001425C" w:rsidP="00DE2F3A" w:rsidRDefault="00951B38" w14:paraId="41CB2676" w14:textId="77777777">
      <w:pPr>
        <w:widowControl w:val="0"/>
        <w:suppressLineNumbers/>
        <w:suppressAutoHyphens/>
        <w:rPr>
          <w:szCs w:val="18"/>
        </w:rPr>
      </w:pPr>
      <w:r w:rsidRPr="00732179">
        <w:rPr>
          <w:szCs w:val="18"/>
        </w:rPr>
        <w:t xml:space="preserve">CALCAGE2 = VALUE OF CALCAGE WHEN </w:t>
      </w:r>
      <w:r w:rsidRPr="00732179" w:rsidR="00DE2F3A">
        <w:rPr>
          <w:szCs w:val="18"/>
        </w:rPr>
        <w:t>P</w:t>
      </w:r>
      <w:r w:rsidRPr="00732179">
        <w:rPr>
          <w:szCs w:val="18"/>
        </w:rPr>
        <w:t>ENTER1 IS REACHED</w:t>
      </w:r>
      <w:r w:rsidRPr="00732179" w:rsidR="00DE2F3A">
        <w:rPr>
          <w:szCs w:val="18"/>
        </w:rPr>
        <w:t>.</w:t>
      </w:r>
    </w:p>
    <w:p w:rsidRPr="00732179" w:rsidR="00334170" w:rsidP="007C10FE" w:rsidRDefault="00334170" w14:paraId="298F55CF" w14:textId="77777777">
      <w:pPr>
        <w:pStyle w:val="Heading2"/>
        <w:rPr>
          <w:szCs w:val="18"/>
        </w:rPr>
      </w:pPr>
      <w:r w:rsidRPr="00732179">
        <w:rPr>
          <w:szCs w:val="18"/>
        </w:rPr>
        <w:br w:type="page"/>
      </w:r>
    </w:p>
    <w:p w:rsidRPr="00732179" w:rsidR="003C2845" w:rsidP="006245F2" w:rsidRDefault="0001425C" w14:paraId="7ADBB0F9" w14:textId="77777777">
      <w:pPr>
        <w:pStyle w:val="Heading1"/>
        <w:rPr>
          <w:szCs w:val="18"/>
        </w:rPr>
      </w:pPr>
      <w:r w:rsidRPr="00732179">
        <w:rPr>
          <w:szCs w:val="18"/>
        </w:rPr>
        <w:br w:type="page"/>
      </w:r>
      <w:bookmarkStart w:name="_Toc378318280" w:id="8321"/>
      <w:bookmarkStart w:name="_Ref473293457" w:id="8322"/>
      <w:bookmarkStart w:name="_Ref530465090" w:id="8323"/>
      <w:bookmarkStart w:name="_Ref530465143" w:id="8324"/>
      <w:bookmarkStart w:name="_Ref530465184" w:id="8325"/>
      <w:bookmarkStart w:name="_Ref530473536" w:id="8326"/>
      <w:r w:rsidRPr="00732179" w:rsidR="003C2845">
        <w:t>Household Roster</w:t>
      </w:r>
      <w:bookmarkEnd w:id="8321"/>
      <w:bookmarkEnd w:id="8322"/>
      <w:bookmarkEnd w:id="8323"/>
      <w:bookmarkEnd w:id="8324"/>
      <w:bookmarkEnd w:id="8325"/>
      <w:bookmarkEnd w:id="8326"/>
    </w:p>
    <w:p w:rsidRPr="00732179" w:rsidR="003C2845" w:rsidP="00DE6D29" w:rsidRDefault="003C2845" w14:paraId="59214B4C" w14:textId="77777777">
      <w:pPr>
        <w:widowControl w:val="0"/>
        <w:suppressLineNumbers/>
        <w:suppressAutoHyphens/>
        <w:ind w:left="1440" w:hanging="1440"/>
        <w:rPr>
          <w:rFonts w:asciiTheme="majorBidi" w:hAnsiTheme="majorBidi" w:cstheme="majorBidi"/>
          <w:b/>
          <w:bCs/>
        </w:rPr>
      </w:pPr>
    </w:p>
    <w:p w:rsidRPr="00732179" w:rsidR="00CB66BD" w:rsidP="00DE6D29" w:rsidRDefault="00CB66BD" w14:paraId="6D5292C6" w14:textId="7953FFEA">
      <w:pPr>
        <w:widowControl w:val="0"/>
        <w:suppressLineNumbers/>
        <w:suppressAutoHyphens/>
        <w:ind w:left="1440" w:hanging="1440"/>
        <w:rPr>
          <w:rFonts w:asciiTheme="majorBidi" w:hAnsiTheme="majorBidi" w:cstheme="majorBidi"/>
        </w:rPr>
      </w:pPr>
      <w:r w:rsidRPr="00732179">
        <w:rPr>
          <w:rFonts w:asciiTheme="majorBidi" w:hAnsiTheme="majorBidi" w:cstheme="majorBidi"/>
          <w:b/>
          <w:bCs/>
        </w:rPr>
        <w:t>INTRODM2</w:t>
      </w:r>
      <w:r w:rsidRPr="00732179">
        <w:rPr>
          <w:rFonts w:asciiTheme="majorBidi" w:hAnsiTheme="majorBidi" w:cstheme="majorBidi"/>
          <w:b/>
          <w:bCs/>
        </w:rPr>
        <w:tab/>
      </w:r>
      <w:r w:rsidRPr="00732179" w:rsidR="00353FBA">
        <w:rPr>
          <w:rFonts w:asciiTheme="majorBidi" w:hAnsiTheme="majorBidi" w:cstheme="majorBidi"/>
        </w:rPr>
        <w:t>The next questions will ask you about yourself and the people who live with you.</w:t>
      </w:r>
    </w:p>
    <w:p w:rsidRPr="00732179" w:rsidR="00095863" w:rsidP="006C608F" w:rsidRDefault="00095863" w14:paraId="13D5B2EA" w14:textId="77777777">
      <w:pPr>
        <w:widowControl w:val="0"/>
        <w:suppressLineNumbers/>
        <w:suppressAutoHyphens/>
        <w:ind w:left="720" w:hanging="720"/>
        <w:rPr>
          <w:rFonts w:asciiTheme="majorBidi" w:hAnsiTheme="majorBidi" w:cstheme="majorBidi"/>
        </w:rPr>
      </w:pPr>
    </w:p>
    <w:p w:rsidRPr="00732179" w:rsidR="00095863" w:rsidP="006C608F" w:rsidRDefault="00095863" w14:paraId="083D6D97" w14:textId="2E4189AD">
      <w:pPr>
        <w:widowControl w:val="0"/>
        <w:suppressLineNumbers/>
        <w:suppressAutoHyphens/>
        <w:ind w:left="720" w:hanging="720"/>
        <w:rPr>
          <w:rFonts w:asciiTheme="majorBidi" w:hAnsiTheme="majorBidi" w:cstheme="majorBidi"/>
        </w:rPr>
      </w:pPr>
      <w:r w:rsidRPr="00732179">
        <w:rPr>
          <w:rFonts w:asciiTheme="majorBidi" w:hAnsiTheme="majorBidi" w:cstheme="majorBidi"/>
        </w:rPr>
        <w:tab/>
      </w:r>
      <w:r w:rsidRPr="00732179" w:rsidR="00DE6D29">
        <w:rPr>
          <w:rFonts w:asciiTheme="majorBidi" w:hAnsiTheme="majorBidi" w:cstheme="majorBidi"/>
        </w:rPr>
        <w:tab/>
      </w:r>
      <w:r w:rsidRPr="00732179" w:rsidR="006037E1">
        <w:rPr>
          <w:rFonts w:asciiTheme="majorBidi" w:hAnsiTheme="majorBidi" w:cstheme="majorBidi"/>
        </w:rPr>
        <w:t xml:space="preserve"> Click </w:t>
      </w:r>
      <w:r w:rsidRPr="00732179" w:rsidR="008259C3">
        <w:rPr>
          <w:rFonts w:asciiTheme="majorBidi" w:hAnsiTheme="majorBidi" w:cstheme="majorBidi"/>
        </w:rPr>
        <w:t>Next</w:t>
      </w:r>
      <w:r w:rsidRPr="00732179" w:rsidR="006037E1">
        <w:rPr>
          <w:rFonts w:asciiTheme="majorBidi" w:hAnsiTheme="majorBidi" w:cstheme="majorBidi"/>
        </w:rPr>
        <w:t xml:space="preserve"> to continue.</w:t>
      </w:r>
    </w:p>
    <w:p w:rsidRPr="00732179" w:rsidR="00CB66BD" w:rsidP="006C608F" w:rsidRDefault="00CB66BD" w14:paraId="37A1DE45" w14:textId="77777777">
      <w:pPr>
        <w:widowControl w:val="0"/>
        <w:suppressLineNumbers/>
        <w:suppressAutoHyphens/>
        <w:ind w:left="720" w:hanging="720"/>
        <w:rPr>
          <w:rFonts w:asciiTheme="majorBidi" w:hAnsiTheme="majorBidi" w:cstheme="majorBidi"/>
          <w:b/>
          <w:bCs/>
        </w:rPr>
      </w:pPr>
    </w:p>
    <w:p w:rsidRPr="00732179" w:rsidR="006C608F" w:rsidP="000166F8" w:rsidRDefault="006C608F" w14:paraId="57D8E18B" w14:textId="77777777">
      <w:pPr>
        <w:widowControl w:val="0"/>
        <w:suppressLineNumbers/>
        <w:suppressAutoHyphens/>
        <w:ind w:left="720" w:hanging="720"/>
        <w:rPr>
          <w:rFonts w:asciiTheme="majorBidi" w:hAnsiTheme="majorBidi" w:cstheme="majorBidi"/>
        </w:rPr>
      </w:pPr>
      <w:r w:rsidRPr="00732179">
        <w:rPr>
          <w:rFonts w:asciiTheme="majorBidi" w:hAnsiTheme="majorBidi" w:cstheme="majorBidi"/>
          <w:b/>
          <w:bCs/>
        </w:rPr>
        <w:t>QD54</w:t>
      </w:r>
      <w:r w:rsidRPr="00732179">
        <w:rPr>
          <w:rFonts w:asciiTheme="majorBidi" w:hAnsiTheme="majorBidi" w:cstheme="majorBidi"/>
        </w:rPr>
        <w:tab/>
        <w:t xml:space="preserve">Altogether, how many people live here now, </w:t>
      </w:r>
      <w:r w:rsidRPr="00732179">
        <w:rPr>
          <w:rFonts w:asciiTheme="majorBidi" w:hAnsiTheme="majorBidi" w:cstheme="majorBidi"/>
          <w:b/>
          <w:bCs/>
        </w:rPr>
        <w:t>including yourself</w:t>
      </w:r>
      <w:r w:rsidRPr="00732179">
        <w:rPr>
          <w:rFonts w:asciiTheme="majorBidi" w:hAnsiTheme="majorBidi" w:cstheme="majorBidi"/>
        </w:rPr>
        <w:t xml:space="preserve">?  Please include anyone who (has lived/will live) here for most of </w:t>
      </w:r>
      <w:r w:rsidRPr="00732179" w:rsidR="00632D35">
        <w:rPr>
          <w:szCs w:val="18"/>
        </w:rPr>
        <w:t>(</w:t>
      </w:r>
      <w:r w:rsidRPr="00732179" w:rsidR="00632D35">
        <w:rPr>
          <w:b/>
          <w:bCs/>
          <w:szCs w:val="18"/>
        </w:rPr>
        <w:t>January, February, and March / April, May, and June / July, August, and September / October, November, and December</w:t>
      </w:r>
      <w:r w:rsidRPr="00732179" w:rsidR="00632D35">
        <w:rPr>
          <w:szCs w:val="18"/>
        </w:rPr>
        <w:t>)</w:t>
      </w:r>
      <w:r w:rsidRPr="00732179">
        <w:rPr>
          <w:rFonts w:asciiTheme="majorBidi" w:hAnsiTheme="majorBidi" w:cstheme="majorBidi"/>
        </w:rPr>
        <w:t>.</w:t>
      </w:r>
    </w:p>
    <w:p w:rsidRPr="00732179" w:rsidR="006C608F" w:rsidP="006C608F" w:rsidRDefault="006C608F" w14:paraId="36518197" w14:textId="77777777">
      <w:pPr>
        <w:widowControl w:val="0"/>
        <w:suppressLineNumbers/>
        <w:suppressAutoHyphens/>
        <w:rPr>
          <w:rFonts w:asciiTheme="majorBidi" w:hAnsiTheme="majorBidi" w:cstheme="majorBidi"/>
        </w:rPr>
      </w:pPr>
    </w:p>
    <w:p w:rsidRPr="00732179" w:rsidR="006C608F" w:rsidP="006C608F" w:rsidRDefault="006C608F" w14:paraId="6FE54D80" w14:textId="77777777">
      <w:pPr>
        <w:widowControl w:val="0"/>
        <w:suppressLineNumbers/>
        <w:suppressAutoHyphens/>
        <w:ind w:left="720"/>
        <w:rPr>
          <w:rFonts w:asciiTheme="majorBidi" w:hAnsiTheme="majorBidi" w:cstheme="majorBidi"/>
        </w:rPr>
      </w:pPr>
      <w:r w:rsidRPr="00732179">
        <w:rPr>
          <w:rFonts w:asciiTheme="majorBidi" w:hAnsiTheme="majorBidi" w:cstheme="majorBidi"/>
        </w:rPr>
        <w:t xml:space="preserve"># IN HOUSEHOLD:  </w:t>
      </w:r>
      <w:r w:rsidRPr="00732179">
        <w:rPr>
          <w:rFonts w:asciiTheme="majorBidi" w:hAnsiTheme="majorBidi" w:cstheme="majorBidi"/>
          <w:u w:val="single"/>
        </w:rPr>
        <w:t xml:space="preserve">                       </w:t>
      </w:r>
      <w:r w:rsidRPr="00732179">
        <w:rPr>
          <w:rFonts w:asciiTheme="majorBidi" w:hAnsiTheme="majorBidi" w:cstheme="majorBidi"/>
        </w:rPr>
        <w:t xml:space="preserve">  [RANGE: 1 - 25]</w:t>
      </w:r>
    </w:p>
    <w:p w:rsidRPr="00732179" w:rsidR="006C608F" w:rsidP="006C608F" w:rsidRDefault="006C608F" w14:paraId="4ADB2AED" w14:textId="4064CA49">
      <w:pPr>
        <w:widowControl w:val="0"/>
        <w:suppressLineNumbers/>
        <w:suppressAutoHyphens/>
        <w:ind w:left="720"/>
        <w:rPr>
          <w:rFonts w:asciiTheme="majorBidi" w:hAnsiTheme="majorBidi" w:cstheme="majorBidi"/>
        </w:rPr>
      </w:pPr>
      <w:r w:rsidRPr="00732179">
        <w:rPr>
          <w:rFonts w:asciiTheme="majorBidi" w:hAnsiTheme="majorBidi" w:cstheme="majorBidi"/>
        </w:rPr>
        <w:t>DK/REF</w:t>
      </w:r>
    </w:p>
    <w:p w:rsidRPr="00732179" w:rsidR="00353FBA" w:rsidP="006C608F" w:rsidRDefault="00353FBA" w14:paraId="75B1271C" w14:textId="28366026">
      <w:pPr>
        <w:widowControl w:val="0"/>
        <w:suppressLineNumbers/>
        <w:suppressAutoHyphens/>
        <w:ind w:left="720"/>
        <w:rPr>
          <w:rFonts w:asciiTheme="majorBidi" w:hAnsiTheme="majorBidi" w:cstheme="majorBidi"/>
        </w:rPr>
      </w:pPr>
    </w:p>
    <w:p w:rsidRPr="00732179" w:rsidR="006C608F" w:rsidP="006C608F" w:rsidRDefault="006C608F" w14:paraId="550A90A6" w14:textId="77777777">
      <w:pPr>
        <w:widowControl w:val="0"/>
        <w:suppressLineNumbers/>
        <w:suppressAutoHyphens/>
        <w:rPr>
          <w:rFonts w:asciiTheme="majorBidi" w:hAnsiTheme="majorBidi" w:cstheme="majorBidi"/>
        </w:rPr>
      </w:pPr>
    </w:p>
    <w:p w:rsidRPr="00732179" w:rsidR="006C608F" w:rsidP="006C608F" w:rsidRDefault="006C608F" w14:paraId="5EF6872D" w14:textId="77777777">
      <w:pPr>
        <w:widowControl w:val="0"/>
        <w:suppressLineNumbers/>
        <w:suppressAutoHyphens/>
        <w:rPr>
          <w:rFonts w:asciiTheme="majorBidi" w:hAnsiTheme="majorBidi" w:cstheme="majorBidi"/>
        </w:rPr>
      </w:pPr>
    </w:p>
    <w:p w:rsidRPr="00732179" w:rsidR="006C608F" w:rsidP="006C608F" w:rsidRDefault="006C608F" w14:paraId="32ACA6C9" w14:textId="77777777">
      <w:pPr>
        <w:widowControl w:val="0"/>
        <w:suppressLineNumbers/>
        <w:suppressAutoHyphens/>
        <w:rPr>
          <w:rFonts w:asciiTheme="majorBidi" w:hAnsiTheme="majorBidi" w:cstheme="majorBidi"/>
        </w:rPr>
      </w:pPr>
      <w:r w:rsidRPr="00732179">
        <w:rPr>
          <w:rFonts w:asciiTheme="majorBidi" w:hAnsiTheme="majorBidi" w:cstheme="majorBidi"/>
        </w:rPr>
        <w:t>IF QD54 = 1 OR DK/REF SKIP TO FIRST QUESTION FOLLOWING HH ROSTER, OTHERWISE CONTINUE.</w:t>
      </w:r>
    </w:p>
    <w:p w:rsidRPr="00732179" w:rsidR="006C608F" w:rsidP="006C608F" w:rsidRDefault="006C608F" w14:paraId="248733E7" w14:textId="77777777">
      <w:pPr>
        <w:widowControl w:val="0"/>
        <w:suppressLineNumbers/>
        <w:suppressAutoHyphens/>
        <w:rPr>
          <w:rFonts w:asciiTheme="majorBidi" w:hAnsiTheme="majorBidi" w:cstheme="majorBidi"/>
        </w:rPr>
      </w:pPr>
    </w:p>
    <w:p w:rsidRPr="00732179" w:rsidR="006C608F" w:rsidP="006C608F" w:rsidRDefault="006C608F" w14:paraId="71DEF84F" w14:textId="77777777">
      <w:pPr>
        <w:widowControl w:val="0"/>
        <w:suppressLineNumbers/>
        <w:suppressAutoHyphens/>
        <w:rPr>
          <w:rFonts w:asciiTheme="majorBidi" w:hAnsiTheme="majorBidi" w:cstheme="majorBidi"/>
        </w:rPr>
      </w:pPr>
      <w:r w:rsidRPr="00732179">
        <w:rPr>
          <w:rFonts w:asciiTheme="majorBidi" w:hAnsiTheme="majorBidi" w:cstheme="majorBidi"/>
        </w:rPr>
        <w:t>DEFINE GRID WITH ROWS EQUAL TO QD54. EACH COLUMN OF THE GRID IS A QUESTION AS SPEC’D BELOW.</w:t>
      </w:r>
    </w:p>
    <w:p w:rsidRPr="00732179" w:rsidR="006C608F" w:rsidP="006C608F" w:rsidRDefault="006C608F" w14:paraId="11E8F546" w14:textId="77777777">
      <w:pPr>
        <w:widowControl w:val="0"/>
        <w:suppressLineNumbers/>
        <w:suppressAutoHyphens/>
        <w:rPr>
          <w:rFonts w:asciiTheme="majorBidi" w:hAnsiTheme="majorBidi" w:cstheme="majorBidi"/>
        </w:rPr>
      </w:pPr>
    </w:p>
    <w:p w:rsidRPr="00732179" w:rsidR="006C608F" w:rsidP="006C608F" w:rsidRDefault="006C608F" w14:paraId="31163A99" w14:textId="20B7DD22">
      <w:pPr>
        <w:widowControl w:val="0"/>
        <w:suppressLineNumbers/>
        <w:suppressAutoHyphens/>
        <w:ind w:left="1440" w:hanging="1440"/>
        <w:rPr>
          <w:rFonts w:asciiTheme="majorBidi" w:hAnsiTheme="majorBidi" w:cstheme="majorBidi"/>
        </w:rPr>
      </w:pPr>
      <w:r w:rsidRPr="00732179">
        <w:rPr>
          <w:rFonts w:asciiTheme="majorBidi" w:hAnsiTheme="majorBidi" w:cstheme="majorBidi"/>
          <w:b/>
          <w:bCs/>
        </w:rPr>
        <w:t>PERAGEYR</w:t>
      </w:r>
      <w:r w:rsidRPr="00732179">
        <w:rPr>
          <w:rFonts w:asciiTheme="majorBidi" w:hAnsiTheme="majorBidi" w:cstheme="majorBidi"/>
        </w:rPr>
        <w:tab/>
        <w:t xml:space="preserve">[IF QD54 = 2 - 25] Now I need some additional information about each person who lives here.  Let’s start with the oldest.  How old </w:t>
      </w:r>
      <w:r xmlns:w="http://schemas.openxmlformats.org/wordprocessingml/2006/main" w:rsidR="00205894">
        <w:rPr>
          <w:rFonts w:asciiTheme="majorBidi" w:hAnsiTheme="majorBidi" w:cstheme="majorBidi"/>
        </w:rPr>
        <w:t>is</w:t>
      </w:r>
      <w:r xmlns:w="http://schemas.openxmlformats.org/wordprocessingml/2006/main" w:rsidRPr="00732179" w:rsidR="00205894">
        <w:rPr>
          <w:rFonts w:asciiTheme="majorBidi" w:hAnsiTheme="majorBidi" w:cstheme="majorBidi"/>
        </w:rPr>
        <w:t xml:space="preserve"> </w:t>
      </w:r>
      <w:r w:rsidRPr="00732179">
        <w:rPr>
          <w:rFonts w:asciiTheme="majorBidi" w:hAnsiTheme="majorBidi" w:cstheme="majorBidi"/>
        </w:rPr>
        <w:t>he or she</w:t>
      </w:r>
      <w:r w:rsidRPr="00732179">
        <w:rPr>
          <w:rFonts w:asciiTheme="majorBidi" w:hAnsiTheme="majorBidi" w:cstheme="majorBidi"/>
        </w:rPr>
        <w:t xml:space="preserve">? (WORDING FOR ADDITIONAL CYCLES: How old </w:t>
      </w:r>
      <w:r xmlns:w="http://schemas.openxmlformats.org/wordprocessingml/2006/main" w:rsidR="00205894">
        <w:rPr>
          <w:rFonts w:asciiTheme="majorBidi" w:hAnsiTheme="majorBidi" w:cstheme="majorBidi"/>
        </w:rPr>
        <w:t>is</w:t>
      </w:r>
      <w:r xmlns:w="http://schemas.openxmlformats.org/wordprocessingml/2006/main" w:rsidRPr="00732179" w:rsidR="00205894">
        <w:rPr>
          <w:rFonts w:asciiTheme="majorBidi" w:hAnsiTheme="majorBidi" w:cstheme="majorBidi"/>
        </w:rPr>
        <w:t xml:space="preserve"> </w:t>
      </w:r>
      <w:r w:rsidRPr="00732179">
        <w:rPr>
          <w:rFonts w:asciiTheme="majorBidi" w:hAnsiTheme="majorBidi" w:cstheme="majorBidi"/>
        </w:rPr>
        <w:t>the next oldest person</w:t>
      </w:r>
      <w:r w:rsidRPr="00732179">
        <w:rPr>
          <w:rFonts w:asciiTheme="majorBidi" w:hAnsiTheme="majorBidi" w:cstheme="majorBidi"/>
        </w:rPr>
        <w:t>?)</w:t>
      </w:r>
    </w:p>
    <w:p w:rsidRPr="00732179" w:rsidR="006C608F" w:rsidP="006C608F" w:rsidRDefault="006C608F" w14:paraId="3CD2D3F4" w14:textId="77777777">
      <w:pPr>
        <w:widowControl w:val="0"/>
        <w:suppressLineNumbers/>
        <w:suppressAutoHyphens/>
        <w:rPr>
          <w:rFonts w:asciiTheme="majorBidi" w:hAnsiTheme="majorBidi" w:cstheme="majorBidi"/>
        </w:rPr>
      </w:pPr>
    </w:p>
    <w:p w:rsidRPr="00732179" w:rsidR="00353FBA" w:rsidP="00353FBA" w:rsidRDefault="00353FBA" w14:paraId="319881BB" w14:textId="601AB9E4">
      <w:pPr>
        <w:widowControl w:val="0"/>
        <w:suppressLineNumbers/>
        <w:suppressAutoHyphens/>
        <w:ind w:left="1440"/>
        <w:rPr>
          <w:rFonts w:asciiTheme="majorBidi" w:hAnsiTheme="majorBidi" w:cstheme="majorBidi"/>
        </w:rPr>
      </w:pPr>
      <w:r w:rsidRPr="00732179">
        <w:rPr>
          <w:rFonts w:asciiTheme="majorBidi" w:hAnsiTheme="majorBidi" w:cstheme="majorBidi"/>
        </w:rPr>
        <w:t xml:space="preserve">For children less than 24 </w:t>
      </w:r>
      <w:proofErr w:type="spellStart"/>
      <w:r w:rsidRPr="00732179">
        <w:rPr>
          <w:rFonts w:asciiTheme="majorBidi" w:hAnsiTheme="majorBidi" w:cstheme="majorBidi"/>
        </w:rPr>
        <w:t>months.e</w:t>
      </w:r>
      <w:r w:rsidRPr="00732179" w:rsidR="00824F58">
        <w:rPr>
          <w:rFonts w:asciiTheme="majorBidi" w:hAnsiTheme="majorBidi" w:cstheme="majorBidi"/>
        </w:rPr>
        <w:t>n</w:t>
      </w:r>
      <w:r w:rsidRPr="00732179">
        <w:rPr>
          <w:rFonts w:asciiTheme="majorBidi" w:hAnsiTheme="majorBidi" w:cstheme="majorBidi"/>
        </w:rPr>
        <w:t>ter</w:t>
      </w:r>
      <w:proofErr w:type="spellEnd"/>
      <w:r w:rsidRPr="00732179">
        <w:rPr>
          <w:rFonts w:asciiTheme="majorBidi" w:hAnsiTheme="majorBidi" w:cstheme="majorBidi"/>
        </w:rPr>
        <w:t xml:space="preserve"> ‘1’. You will be prompted for the age in months on the next screen.</w:t>
      </w:r>
    </w:p>
    <w:p w:rsidRPr="00732179" w:rsidR="00353FBA" w:rsidP="00353FBA" w:rsidRDefault="00353FBA" w14:paraId="41C88801" w14:textId="77777777">
      <w:pPr>
        <w:widowControl w:val="0"/>
        <w:suppressLineNumbers/>
        <w:suppressAutoHyphens/>
        <w:ind w:left="1440"/>
        <w:rPr>
          <w:rFonts w:asciiTheme="majorBidi" w:hAnsiTheme="majorBidi" w:cstheme="majorBidi"/>
        </w:rPr>
      </w:pPr>
    </w:p>
    <w:p w:rsidRPr="00732179" w:rsidR="006C608F" w:rsidP="006C608F" w:rsidRDefault="006C608F" w14:paraId="2365CCA8" w14:textId="77777777">
      <w:pPr>
        <w:widowControl w:val="0"/>
        <w:suppressLineNumbers/>
        <w:suppressAutoHyphens/>
        <w:rPr>
          <w:rFonts w:asciiTheme="majorBidi" w:hAnsiTheme="majorBidi" w:cstheme="majorBidi"/>
        </w:rPr>
      </w:pPr>
    </w:p>
    <w:p w:rsidRPr="00732179" w:rsidR="006C608F" w:rsidP="006C608F" w:rsidRDefault="006C608F" w14:paraId="1368FBE9" w14:textId="77777777">
      <w:pPr>
        <w:widowControl w:val="0"/>
        <w:suppressLineNumbers/>
        <w:suppressAutoHyphens/>
        <w:ind w:left="1440"/>
        <w:rPr>
          <w:rFonts w:asciiTheme="majorBidi" w:hAnsiTheme="majorBidi" w:cstheme="majorBidi"/>
        </w:rPr>
      </w:pPr>
      <w:r w:rsidRPr="00732179">
        <w:rPr>
          <w:rFonts w:asciiTheme="majorBidi" w:hAnsiTheme="majorBidi" w:cstheme="majorBidi"/>
        </w:rPr>
        <w:t xml:space="preserve">AGE IN WHOLE YEARS:  </w:t>
      </w:r>
      <w:r w:rsidRPr="00732179">
        <w:rPr>
          <w:rFonts w:asciiTheme="majorBidi" w:hAnsiTheme="majorBidi" w:cstheme="majorBidi"/>
          <w:u w:val="single"/>
        </w:rPr>
        <w:t xml:space="preserve">             </w:t>
      </w:r>
      <w:r w:rsidRPr="00732179">
        <w:rPr>
          <w:rFonts w:asciiTheme="majorBidi" w:hAnsiTheme="majorBidi" w:cstheme="majorBidi"/>
        </w:rPr>
        <w:t xml:space="preserve">  [RANGE: 1 - 110]</w:t>
      </w:r>
    </w:p>
    <w:p w:rsidRPr="00732179" w:rsidR="00353FBA" w:rsidP="006037E1" w:rsidRDefault="006C608F" w14:paraId="7D8663B6" w14:textId="33852E21">
      <w:pPr>
        <w:widowControl w:val="0"/>
        <w:suppressLineNumbers/>
        <w:suppressAutoHyphens/>
        <w:ind w:left="1440"/>
        <w:rPr>
          <w:rFonts w:asciiTheme="majorBidi" w:hAnsiTheme="majorBidi" w:cstheme="majorBidi"/>
        </w:rPr>
      </w:pPr>
      <w:r w:rsidRPr="00732179">
        <w:rPr>
          <w:rFonts w:asciiTheme="majorBidi" w:hAnsiTheme="majorBidi" w:cstheme="majorBidi"/>
        </w:rPr>
        <w:t>DK/REF</w:t>
      </w:r>
    </w:p>
    <w:p w:rsidRPr="00732179" w:rsidR="006C608F" w:rsidP="006C608F" w:rsidRDefault="006C608F" w14:paraId="127979D2" w14:textId="77777777">
      <w:pPr>
        <w:widowControl w:val="0"/>
        <w:suppressLineNumbers/>
        <w:suppressAutoHyphens/>
        <w:ind w:left="1440" w:hanging="1440"/>
        <w:rPr>
          <w:rFonts w:asciiTheme="majorBidi" w:hAnsiTheme="majorBidi" w:cstheme="majorBidi"/>
          <w:b/>
          <w:bCs/>
        </w:rPr>
      </w:pPr>
    </w:p>
    <w:p w:rsidRPr="00732179" w:rsidR="006C608F" w:rsidP="006C608F" w:rsidRDefault="006C608F" w14:paraId="59433884" w14:textId="29B3183F">
      <w:pPr>
        <w:widowControl w:val="0"/>
        <w:suppressLineNumbers/>
        <w:suppressAutoHyphens/>
        <w:ind w:left="1440" w:hanging="1440"/>
        <w:rPr>
          <w:rFonts w:asciiTheme="majorBidi" w:hAnsiTheme="majorBidi" w:cstheme="majorBidi"/>
        </w:rPr>
      </w:pPr>
      <w:r w:rsidRPr="00732179">
        <w:rPr>
          <w:rFonts w:asciiTheme="majorBidi" w:hAnsiTheme="majorBidi" w:cstheme="majorBidi"/>
          <w:b/>
          <w:bCs/>
        </w:rPr>
        <w:t>CHAGEMON</w:t>
      </w:r>
      <w:r w:rsidRPr="00732179">
        <w:rPr>
          <w:rFonts w:asciiTheme="majorBidi" w:hAnsiTheme="majorBidi" w:cstheme="majorBidi"/>
        </w:rPr>
        <w:tab/>
        <w:t>[IF PERAGEYR = 1]</w:t>
      </w:r>
      <w:r w:rsidRPr="00732179" w:rsidR="007A3B87">
        <w:rPr>
          <w:rFonts w:asciiTheme="majorBidi" w:hAnsiTheme="majorBidi" w:cstheme="majorBidi"/>
        </w:rPr>
        <w:t xml:space="preserve"> </w:t>
      </w:r>
      <w:r w:rsidRPr="00732179" w:rsidR="00E33C5D">
        <w:rPr>
          <w:rFonts w:asciiTheme="majorBidi" w:hAnsiTheme="majorBidi" w:cstheme="majorBidi"/>
        </w:rPr>
        <w:t>Enter the child’s age in whole months. For babies under 1 month old, enter 1.</w:t>
      </w:r>
    </w:p>
    <w:p w:rsidRPr="00732179" w:rsidR="006C608F" w:rsidP="006C608F" w:rsidRDefault="006C608F" w14:paraId="02DC07E2" w14:textId="77777777">
      <w:pPr>
        <w:widowControl w:val="0"/>
        <w:suppressLineNumbers/>
        <w:suppressAutoHyphens/>
        <w:rPr>
          <w:rFonts w:asciiTheme="majorBidi" w:hAnsiTheme="majorBidi" w:cstheme="majorBidi"/>
        </w:rPr>
      </w:pPr>
    </w:p>
    <w:p w:rsidRPr="00732179" w:rsidR="006C608F" w:rsidP="006C608F" w:rsidRDefault="006C608F" w14:paraId="4E271A1B" w14:textId="77777777">
      <w:pPr>
        <w:widowControl w:val="0"/>
        <w:suppressLineNumbers/>
        <w:suppressAutoHyphens/>
        <w:ind w:left="1440"/>
        <w:rPr>
          <w:rFonts w:asciiTheme="majorBidi" w:hAnsiTheme="majorBidi" w:cstheme="majorBidi"/>
        </w:rPr>
      </w:pPr>
      <w:r w:rsidRPr="00732179">
        <w:rPr>
          <w:rFonts w:asciiTheme="majorBidi" w:hAnsiTheme="majorBidi" w:cstheme="majorBidi"/>
        </w:rPr>
        <w:t xml:space="preserve">AGE IN MONTHS:  </w:t>
      </w:r>
      <w:r w:rsidRPr="00732179">
        <w:rPr>
          <w:rFonts w:asciiTheme="majorBidi" w:hAnsiTheme="majorBidi" w:cstheme="majorBidi"/>
          <w:u w:val="single"/>
        </w:rPr>
        <w:t xml:space="preserve">                  </w:t>
      </w:r>
      <w:r w:rsidRPr="00732179">
        <w:rPr>
          <w:rFonts w:asciiTheme="majorBidi" w:hAnsiTheme="majorBidi" w:cstheme="majorBidi"/>
        </w:rPr>
        <w:t xml:space="preserve">  [RANGE: 1 - 23]</w:t>
      </w:r>
    </w:p>
    <w:p w:rsidRPr="00732179" w:rsidR="00E33C5D" w:rsidP="006037E1" w:rsidRDefault="006C608F" w14:paraId="4BD32524" w14:textId="3405CE5B">
      <w:pPr>
        <w:widowControl w:val="0"/>
        <w:suppressLineNumbers/>
        <w:suppressAutoHyphens/>
        <w:ind w:left="1440"/>
        <w:rPr>
          <w:rFonts w:asciiTheme="majorBidi" w:hAnsiTheme="majorBidi" w:cstheme="majorBidi"/>
        </w:rPr>
      </w:pPr>
      <w:r w:rsidRPr="00732179">
        <w:rPr>
          <w:rFonts w:asciiTheme="majorBidi" w:hAnsiTheme="majorBidi" w:cstheme="majorBidi"/>
        </w:rPr>
        <w:t>DK/REF</w:t>
      </w:r>
    </w:p>
    <w:p w:rsidRPr="00732179" w:rsidR="006C608F" w:rsidP="006C608F" w:rsidRDefault="006C608F" w14:paraId="11FBB1B1" w14:textId="77777777">
      <w:pPr>
        <w:widowControl w:val="0"/>
        <w:suppressLineNumbers/>
        <w:suppressAutoHyphens/>
        <w:rPr>
          <w:rFonts w:asciiTheme="majorBidi" w:hAnsiTheme="majorBidi" w:cstheme="majorBidi"/>
        </w:rPr>
      </w:pPr>
    </w:p>
    <w:p w:rsidRPr="00732179" w:rsidR="006C608F" w:rsidP="006C608F" w:rsidRDefault="006C608F" w14:paraId="7FDC8C18" w14:textId="77777777">
      <w:pPr>
        <w:widowControl w:val="0"/>
        <w:suppressLineNumbers/>
        <w:suppressAutoHyphens/>
        <w:ind w:left="1440" w:hanging="1440"/>
        <w:rPr>
          <w:rFonts w:asciiTheme="majorBidi" w:hAnsiTheme="majorBidi" w:cstheme="majorBidi"/>
        </w:rPr>
      </w:pPr>
      <w:r w:rsidRPr="00732179">
        <w:rPr>
          <w:rFonts w:asciiTheme="majorBidi" w:hAnsiTheme="majorBidi" w:cstheme="majorBidi"/>
          <w:b/>
          <w:bCs/>
        </w:rPr>
        <w:t>CHMONSEX</w:t>
      </w:r>
      <w:r w:rsidRPr="00732179">
        <w:rPr>
          <w:rFonts w:asciiTheme="majorBidi" w:hAnsiTheme="majorBidi" w:cstheme="majorBidi"/>
        </w:rPr>
        <w:tab/>
        <w:t>[IF CHAGEMON = 1 - 23] Is the</w:t>
      </w:r>
      <w:r w:rsidRPr="00732179">
        <w:rPr>
          <w:rFonts w:asciiTheme="majorBidi" w:hAnsiTheme="majorBidi" w:cstheme="majorBidi"/>
          <w:b/>
          <w:bCs/>
        </w:rPr>
        <w:t xml:space="preserve"> [CHAGEMON FILL]</w:t>
      </w:r>
      <w:r w:rsidRPr="00732179">
        <w:rPr>
          <w:rFonts w:asciiTheme="majorBidi" w:hAnsiTheme="majorBidi" w:cstheme="majorBidi"/>
        </w:rPr>
        <w:t>-month old child a male or a female?</w:t>
      </w:r>
    </w:p>
    <w:p w:rsidRPr="00732179" w:rsidR="006C608F" w:rsidP="006C608F" w:rsidRDefault="006C608F" w14:paraId="4AF768C8" w14:textId="77777777">
      <w:pPr>
        <w:widowControl w:val="0"/>
        <w:suppressLineNumbers/>
        <w:suppressAutoHyphens/>
        <w:rPr>
          <w:rFonts w:asciiTheme="majorBidi" w:hAnsiTheme="majorBidi" w:cstheme="majorBidi"/>
        </w:rPr>
      </w:pPr>
    </w:p>
    <w:p w:rsidRPr="00732179" w:rsidR="006C608F" w:rsidP="006C608F" w:rsidRDefault="006C608F" w14:paraId="107BA86F" w14:textId="04612612">
      <w:pPr>
        <w:widowControl w:val="0"/>
        <w:suppressLineNumbers/>
        <w:suppressAutoHyphens/>
        <w:ind w:left="2160" w:hanging="720"/>
        <w:rPr>
          <w:rFonts w:asciiTheme="majorBidi" w:hAnsiTheme="majorBidi" w:cstheme="majorBidi"/>
        </w:rPr>
      </w:pPr>
      <w:r w:rsidRPr="00732179">
        <w:rPr>
          <w:rFonts w:asciiTheme="majorBidi" w:hAnsiTheme="majorBidi" w:cstheme="majorBidi"/>
        </w:rPr>
        <w:t>5</w:t>
      </w:r>
      <w:r w:rsidRPr="00732179">
        <w:rPr>
          <w:rFonts w:asciiTheme="majorBidi" w:hAnsiTheme="majorBidi" w:cstheme="majorBidi"/>
        </w:rPr>
        <w:tab/>
      </w:r>
      <w:r w:rsidRPr="00732179" w:rsidR="00E33C5D">
        <w:rPr>
          <w:rFonts w:asciiTheme="majorBidi" w:hAnsiTheme="majorBidi" w:cstheme="majorBidi"/>
        </w:rPr>
        <w:t>Male</w:t>
      </w:r>
    </w:p>
    <w:p w:rsidRPr="00732179" w:rsidR="006C608F" w:rsidP="006C608F" w:rsidRDefault="006C608F" w14:paraId="72F973C0" w14:textId="199D0EA8">
      <w:pPr>
        <w:widowControl w:val="0"/>
        <w:suppressLineNumbers/>
        <w:suppressAutoHyphens/>
        <w:ind w:left="2160" w:hanging="720"/>
        <w:rPr>
          <w:rFonts w:asciiTheme="majorBidi" w:hAnsiTheme="majorBidi" w:cstheme="majorBidi"/>
        </w:rPr>
      </w:pPr>
      <w:r w:rsidRPr="00732179">
        <w:rPr>
          <w:rFonts w:asciiTheme="majorBidi" w:hAnsiTheme="majorBidi" w:cstheme="majorBidi"/>
        </w:rPr>
        <w:t>9</w:t>
      </w:r>
      <w:r w:rsidRPr="00732179">
        <w:rPr>
          <w:rFonts w:asciiTheme="majorBidi" w:hAnsiTheme="majorBidi" w:cstheme="majorBidi"/>
        </w:rPr>
        <w:tab/>
      </w:r>
      <w:r w:rsidRPr="00732179" w:rsidR="00E33C5D">
        <w:rPr>
          <w:rFonts w:asciiTheme="majorBidi" w:hAnsiTheme="majorBidi" w:cstheme="majorBidi"/>
        </w:rPr>
        <w:t>Female</w:t>
      </w:r>
    </w:p>
    <w:p w:rsidRPr="00732179" w:rsidR="006C608F" w:rsidP="006037E1" w:rsidRDefault="006C608F" w14:paraId="6969BDDE" w14:textId="24870DA9">
      <w:pPr>
        <w:widowControl w:val="0"/>
        <w:suppressLineNumbers/>
        <w:suppressAutoHyphens/>
        <w:ind w:left="720" w:firstLine="720"/>
        <w:rPr>
          <w:rFonts w:asciiTheme="majorBidi" w:hAnsiTheme="majorBidi" w:cstheme="majorBidi"/>
        </w:rPr>
      </w:pPr>
      <w:r w:rsidRPr="00732179">
        <w:rPr>
          <w:rFonts w:asciiTheme="majorBidi" w:hAnsiTheme="majorBidi" w:cstheme="majorBidi"/>
        </w:rPr>
        <w:t>DK/REF</w:t>
      </w:r>
    </w:p>
    <w:p w:rsidRPr="00732179" w:rsidR="00E33C5D" w:rsidP="006C608F" w:rsidRDefault="00E33C5D" w14:paraId="7A26A4BA" w14:textId="77777777">
      <w:pPr>
        <w:widowControl w:val="0"/>
        <w:suppressLineNumbers/>
        <w:suppressAutoHyphens/>
        <w:rPr>
          <w:rFonts w:asciiTheme="majorBidi" w:hAnsiTheme="majorBidi" w:cstheme="majorBidi"/>
          <w:b/>
          <w:bCs/>
        </w:rPr>
      </w:pPr>
    </w:p>
    <w:p w:rsidRPr="00732179" w:rsidR="006C608F" w:rsidP="006C608F" w:rsidRDefault="006C608F" w14:paraId="18A5E3E3" w14:textId="77777777">
      <w:pPr>
        <w:widowControl w:val="0"/>
        <w:suppressLineNumbers/>
        <w:suppressAutoHyphens/>
        <w:ind w:left="1440" w:hanging="1440"/>
        <w:rPr>
          <w:rFonts w:asciiTheme="majorBidi" w:hAnsiTheme="majorBidi" w:cstheme="majorBidi"/>
        </w:rPr>
      </w:pPr>
      <w:r w:rsidRPr="00732179">
        <w:rPr>
          <w:rFonts w:asciiTheme="majorBidi" w:hAnsiTheme="majorBidi" w:cstheme="majorBidi"/>
          <w:b/>
          <w:bCs/>
        </w:rPr>
        <w:t>CHYRSEX</w:t>
      </w:r>
      <w:r w:rsidRPr="00732179">
        <w:rPr>
          <w:rFonts w:asciiTheme="majorBidi" w:hAnsiTheme="majorBidi" w:cstheme="majorBidi"/>
        </w:rPr>
        <w:tab/>
        <w:t>[IF CHAGEMON = DK/REF] Is this child a male or female?</w:t>
      </w:r>
    </w:p>
    <w:p w:rsidRPr="00732179" w:rsidR="006C608F" w:rsidP="006C608F" w:rsidRDefault="006C608F" w14:paraId="2F244712" w14:textId="77777777">
      <w:pPr>
        <w:widowControl w:val="0"/>
        <w:suppressLineNumbers/>
        <w:suppressAutoHyphens/>
        <w:rPr>
          <w:rFonts w:asciiTheme="majorBidi" w:hAnsiTheme="majorBidi" w:cstheme="majorBidi"/>
        </w:rPr>
      </w:pPr>
    </w:p>
    <w:p w:rsidRPr="00732179" w:rsidR="006C608F" w:rsidP="006C608F" w:rsidRDefault="006C608F" w14:paraId="1DC73B95" w14:textId="5EE0D655">
      <w:pPr>
        <w:widowControl w:val="0"/>
        <w:suppressLineNumbers/>
        <w:suppressAutoHyphens/>
        <w:ind w:left="2160" w:hanging="720"/>
        <w:rPr>
          <w:rFonts w:asciiTheme="majorBidi" w:hAnsiTheme="majorBidi" w:cstheme="majorBidi"/>
        </w:rPr>
      </w:pPr>
      <w:r w:rsidRPr="00732179">
        <w:rPr>
          <w:rFonts w:asciiTheme="majorBidi" w:hAnsiTheme="majorBidi" w:cstheme="majorBidi"/>
        </w:rPr>
        <w:t>5</w:t>
      </w:r>
      <w:r w:rsidRPr="00732179">
        <w:rPr>
          <w:rFonts w:asciiTheme="majorBidi" w:hAnsiTheme="majorBidi" w:cstheme="majorBidi"/>
        </w:rPr>
        <w:tab/>
      </w:r>
      <w:r w:rsidRPr="00732179" w:rsidR="00E33C5D">
        <w:rPr>
          <w:rFonts w:asciiTheme="majorBidi" w:hAnsiTheme="majorBidi" w:cstheme="majorBidi"/>
        </w:rPr>
        <w:t>Male</w:t>
      </w:r>
    </w:p>
    <w:p w:rsidRPr="00732179" w:rsidR="006C608F" w:rsidP="006C608F" w:rsidRDefault="006C608F" w14:paraId="7F4585E3" w14:textId="3FD5F5A5">
      <w:pPr>
        <w:widowControl w:val="0"/>
        <w:suppressLineNumbers/>
        <w:suppressAutoHyphens/>
        <w:ind w:left="2160" w:hanging="720"/>
        <w:rPr>
          <w:rFonts w:asciiTheme="majorBidi" w:hAnsiTheme="majorBidi" w:cstheme="majorBidi"/>
        </w:rPr>
      </w:pPr>
      <w:r w:rsidRPr="00732179">
        <w:rPr>
          <w:rFonts w:asciiTheme="majorBidi" w:hAnsiTheme="majorBidi" w:cstheme="majorBidi"/>
        </w:rPr>
        <w:t>9</w:t>
      </w:r>
      <w:r w:rsidRPr="00732179">
        <w:rPr>
          <w:rFonts w:asciiTheme="majorBidi" w:hAnsiTheme="majorBidi" w:cstheme="majorBidi"/>
        </w:rPr>
        <w:tab/>
      </w:r>
      <w:r w:rsidRPr="00732179" w:rsidR="00E33C5D">
        <w:rPr>
          <w:rFonts w:asciiTheme="majorBidi" w:hAnsiTheme="majorBidi" w:cstheme="majorBidi"/>
        </w:rPr>
        <w:t>Female</w:t>
      </w:r>
    </w:p>
    <w:p w:rsidRPr="00732179" w:rsidR="00E33C5D" w:rsidP="006037E1" w:rsidRDefault="006C608F" w14:paraId="1488CC3F" w14:textId="7D5A28D2">
      <w:pPr>
        <w:widowControl w:val="0"/>
        <w:suppressLineNumbers/>
        <w:suppressAutoHyphens/>
        <w:ind w:left="2160" w:hanging="720"/>
        <w:rPr>
          <w:rFonts w:asciiTheme="majorBidi" w:hAnsiTheme="majorBidi" w:cstheme="majorBidi"/>
        </w:rPr>
      </w:pPr>
      <w:r w:rsidRPr="00732179">
        <w:rPr>
          <w:rFonts w:asciiTheme="majorBidi" w:hAnsiTheme="majorBidi" w:cstheme="majorBidi"/>
        </w:rPr>
        <w:t>DK/REF</w:t>
      </w:r>
    </w:p>
    <w:p w:rsidRPr="00732179" w:rsidR="006C608F" w:rsidP="006C608F" w:rsidRDefault="006C608F" w14:paraId="70B07D6A" w14:textId="77777777">
      <w:pPr>
        <w:widowControl w:val="0"/>
        <w:suppressLineNumbers/>
        <w:suppressAutoHyphens/>
        <w:rPr>
          <w:rFonts w:asciiTheme="majorBidi" w:hAnsiTheme="majorBidi" w:cstheme="majorBidi"/>
        </w:rPr>
      </w:pPr>
    </w:p>
    <w:p w:rsidRPr="00732179" w:rsidR="006C608F" w:rsidP="006C608F" w:rsidRDefault="006C608F" w14:paraId="3DC84DBC" w14:textId="77777777">
      <w:pPr>
        <w:widowControl w:val="0"/>
        <w:suppressLineNumbers/>
        <w:suppressAutoHyphens/>
        <w:ind w:left="1440" w:hanging="1440"/>
        <w:rPr>
          <w:rFonts w:asciiTheme="majorBidi" w:hAnsiTheme="majorBidi" w:cstheme="majorBidi"/>
        </w:rPr>
      </w:pPr>
      <w:r w:rsidRPr="00732179">
        <w:rPr>
          <w:rFonts w:asciiTheme="majorBidi" w:hAnsiTheme="majorBidi" w:cstheme="majorBidi"/>
          <w:b/>
          <w:bCs/>
        </w:rPr>
        <w:t>PERYRSEX</w:t>
      </w:r>
      <w:r w:rsidRPr="00732179">
        <w:rPr>
          <w:rFonts w:asciiTheme="majorBidi" w:hAnsiTheme="majorBidi" w:cstheme="majorBidi"/>
        </w:rPr>
        <w:tab/>
        <w:t xml:space="preserve">[IF PERAGEYR = 2 - 110 ] Is the </w:t>
      </w:r>
      <w:r w:rsidRPr="00732179">
        <w:rPr>
          <w:rFonts w:asciiTheme="majorBidi" w:hAnsiTheme="majorBidi" w:cstheme="majorBidi"/>
          <w:b/>
          <w:bCs/>
        </w:rPr>
        <w:t>[PERAGEYR FILL]</w:t>
      </w:r>
      <w:r w:rsidRPr="00732179">
        <w:rPr>
          <w:rFonts w:asciiTheme="majorBidi" w:hAnsiTheme="majorBidi" w:cstheme="majorBidi"/>
        </w:rPr>
        <w:t>-year old person male or female?</w:t>
      </w:r>
    </w:p>
    <w:p w:rsidRPr="00732179" w:rsidR="006C608F" w:rsidP="006C608F" w:rsidRDefault="006C608F" w14:paraId="485AF372" w14:textId="77777777">
      <w:pPr>
        <w:widowControl w:val="0"/>
        <w:suppressLineNumbers/>
        <w:suppressAutoHyphens/>
        <w:rPr>
          <w:rFonts w:asciiTheme="majorBidi" w:hAnsiTheme="majorBidi" w:cstheme="majorBidi"/>
        </w:rPr>
      </w:pPr>
    </w:p>
    <w:p w:rsidRPr="00732179" w:rsidR="006C608F" w:rsidP="006C608F" w:rsidRDefault="006C608F" w14:paraId="643A478F" w14:textId="795A03E8">
      <w:pPr>
        <w:widowControl w:val="0"/>
        <w:suppressLineNumbers/>
        <w:suppressAutoHyphens/>
        <w:ind w:left="2160" w:hanging="720"/>
        <w:rPr>
          <w:rFonts w:asciiTheme="majorBidi" w:hAnsiTheme="majorBidi" w:cstheme="majorBidi"/>
        </w:rPr>
      </w:pPr>
      <w:r w:rsidRPr="00732179">
        <w:rPr>
          <w:rFonts w:asciiTheme="majorBidi" w:hAnsiTheme="majorBidi" w:cstheme="majorBidi"/>
        </w:rPr>
        <w:t>5</w:t>
      </w:r>
      <w:r w:rsidRPr="00732179">
        <w:rPr>
          <w:rFonts w:asciiTheme="majorBidi" w:hAnsiTheme="majorBidi" w:cstheme="majorBidi"/>
        </w:rPr>
        <w:tab/>
      </w:r>
      <w:r w:rsidRPr="00732179" w:rsidR="00E33C5D">
        <w:rPr>
          <w:rFonts w:asciiTheme="majorBidi" w:hAnsiTheme="majorBidi" w:cstheme="majorBidi"/>
        </w:rPr>
        <w:t>Male</w:t>
      </w:r>
    </w:p>
    <w:p w:rsidRPr="00732179" w:rsidR="006C608F" w:rsidP="006C608F" w:rsidRDefault="006C608F" w14:paraId="2AD82F6A" w14:textId="021212AB">
      <w:pPr>
        <w:widowControl w:val="0"/>
        <w:suppressLineNumbers/>
        <w:suppressAutoHyphens/>
        <w:ind w:left="2160" w:hanging="720"/>
        <w:rPr>
          <w:rFonts w:asciiTheme="majorBidi" w:hAnsiTheme="majorBidi" w:cstheme="majorBidi"/>
        </w:rPr>
      </w:pPr>
      <w:r w:rsidRPr="00732179">
        <w:rPr>
          <w:rFonts w:asciiTheme="majorBidi" w:hAnsiTheme="majorBidi" w:cstheme="majorBidi"/>
        </w:rPr>
        <w:t>9</w:t>
      </w:r>
      <w:r w:rsidRPr="00732179">
        <w:rPr>
          <w:rFonts w:asciiTheme="majorBidi" w:hAnsiTheme="majorBidi" w:cstheme="majorBidi"/>
        </w:rPr>
        <w:tab/>
      </w:r>
      <w:r w:rsidRPr="00732179" w:rsidR="00E33C5D">
        <w:rPr>
          <w:rFonts w:asciiTheme="majorBidi" w:hAnsiTheme="majorBidi" w:cstheme="majorBidi"/>
        </w:rPr>
        <w:t>Female</w:t>
      </w:r>
    </w:p>
    <w:p w:rsidRPr="00732179" w:rsidR="006C608F" w:rsidP="006C608F" w:rsidRDefault="006C608F" w14:paraId="429FAFA7" w14:textId="77777777">
      <w:pPr>
        <w:widowControl w:val="0"/>
        <w:suppressLineNumbers/>
        <w:suppressAutoHyphens/>
        <w:ind w:left="2160" w:hanging="720"/>
        <w:rPr>
          <w:rFonts w:asciiTheme="majorBidi" w:hAnsiTheme="majorBidi" w:cstheme="majorBidi"/>
        </w:rPr>
      </w:pPr>
      <w:r w:rsidRPr="00732179">
        <w:rPr>
          <w:rFonts w:asciiTheme="majorBidi" w:hAnsiTheme="majorBidi" w:cstheme="majorBidi"/>
        </w:rPr>
        <w:t>DK/REF</w:t>
      </w:r>
    </w:p>
    <w:p w:rsidRPr="00732179" w:rsidR="006C608F" w:rsidP="006C608F" w:rsidRDefault="006C608F" w14:paraId="032271B6" w14:textId="77777777">
      <w:pPr>
        <w:widowControl w:val="0"/>
        <w:suppressLineNumbers/>
        <w:suppressAutoHyphens/>
        <w:rPr>
          <w:rFonts w:asciiTheme="majorBidi" w:hAnsiTheme="majorBidi" w:cstheme="majorBidi"/>
        </w:rPr>
      </w:pPr>
    </w:p>
    <w:p w:rsidRPr="00732179" w:rsidR="006C608F" w:rsidP="006C608F" w:rsidRDefault="006C608F" w14:paraId="5B711700" w14:textId="77777777">
      <w:pPr>
        <w:widowControl w:val="0"/>
        <w:suppressLineNumbers/>
        <w:suppressAutoHyphens/>
        <w:ind w:left="720" w:hanging="720"/>
        <w:rPr>
          <w:rFonts w:asciiTheme="majorBidi" w:hAnsiTheme="majorBidi" w:cstheme="majorBidi"/>
        </w:rPr>
      </w:pPr>
      <w:r w:rsidRPr="00732179">
        <w:rPr>
          <w:rFonts w:asciiTheme="majorBidi" w:hAnsiTheme="majorBidi" w:cstheme="majorBidi"/>
          <w:b/>
          <w:bCs/>
        </w:rPr>
        <w:t>PERSEX</w:t>
      </w:r>
      <w:r w:rsidRPr="00732179">
        <w:rPr>
          <w:rFonts w:asciiTheme="majorBidi" w:hAnsiTheme="majorBidi" w:cstheme="majorBidi"/>
        </w:rPr>
        <w:tab/>
        <w:t>[IF PERAGEYR = DK/REF] Is this person a male or a female?</w:t>
      </w:r>
    </w:p>
    <w:p w:rsidRPr="00732179" w:rsidR="006C608F" w:rsidP="006C608F" w:rsidRDefault="006C608F" w14:paraId="1C8C4A93" w14:textId="77777777">
      <w:pPr>
        <w:widowControl w:val="0"/>
        <w:suppressLineNumbers/>
        <w:suppressAutoHyphens/>
        <w:rPr>
          <w:rFonts w:asciiTheme="majorBidi" w:hAnsiTheme="majorBidi" w:cstheme="majorBidi"/>
        </w:rPr>
      </w:pPr>
    </w:p>
    <w:p w:rsidRPr="00732179" w:rsidR="006C608F" w:rsidP="006C608F" w:rsidRDefault="006C608F" w14:paraId="4D159F46" w14:textId="2014E8AC">
      <w:pPr>
        <w:widowControl w:val="0"/>
        <w:suppressLineNumbers/>
        <w:suppressAutoHyphens/>
        <w:ind w:left="2160" w:hanging="720"/>
        <w:rPr>
          <w:rFonts w:asciiTheme="majorBidi" w:hAnsiTheme="majorBidi" w:cstheme="majorBidi"/>
        </w:rPr>
      </w:pPr>
      <w:r w:rsidRPr="00732179">
        <w:rPr>
          <w:rFonts w:asciiTheme="majorBidi" w:hAnsiTheme="majorBidi" w:cstheme="majorBidi"/>
        </w:rPr>
        <w:t>5</w:t>
      </w:r>
      <w:r w:rsidRPr="00732179">
        <w:rPr>
          <w:rFonts w:asciiTheme="majorBidi" w:hAnsiTheme="majorBidi" w:cstheme="majorBidi"/>
        </w:rPr>
        <w:tab/>
      </w:r>
      <w:r w:rsidRPr="00732179" w:rsidR="00E33C5D">
        <w:rPr>
          <w:rFonts w:asciiTheme="majorBidi" w:hAnsiTheme="majorBidi" w:cstheme="majorBidi"/>
        </w:rPr>
        <w:t>Male</w:t>
      </w:r>
    </w:p>
    <w:p w:rsidRPr="00732179" w:rsidR="006C608F" w:rsidP="006C608F" w:rsidRDefault="006C608F" w14:paraId="518C3145" w14:textId="28EBAC94">
      <w:pPr>
        <w:widowControl w:val="0"/>
        <w:suppressLineNumbers/>
        <w:suppressAutoHyphens/>
        <w:ind w:left="2160" w:hanging="720"/>
        <w:rPr>
          <w:rFonts w:asciiTheme="majorBidi" w:hAnsiTheme="majorBidi" w:cstheme="majorBidi"/>
        </w:rPr>
      </w:pPr>
      <w:r w:rsidRPr="00732179">
        <w:rPr>
          <w:rFonts w:asciiTheme="majorBidi" w:hAnsiTheme="majorBidi" w:cstheme="majorBidi"/>
        </w:rPr>
        <w:t>9</w:t>
      </w:r>
      <w:r w:rsidRPr="00732179">
        <w:rPr>
          <w:rFonts w:asciiTheme="majorBidi" w:hAnsiTheme="majorBidi" w:cstheme="majorBidi"/>
        </w:rPr>
        <w:tab/>
      </w:r>
      <w:r w:rsidRPr="00732179" w:rsidR="00E33C5D">
        <w:rPr>
          <w:rFonts w:asciiTheme="majorBidi" w:hAnsiTheme="majorBidi" w:cstheme="majorBidi"/>
        </w:rPr>
        <w:t>Female</w:t>
      </w:r>
    </w:p>
    <w:p w:rsidRPr="00732179" w:rsidR="00E33C5D" w:rsidP="006037E1" w:rsidRDefault="006C608F" w14:paraId="1EFC7EF4" w14:textId="79FC75E6">
      <w:pPr>
        <w:widowControl w:val="0"/>
        <w:suppressLineNumbers/>
        <w:suppressAutoHyphens/>
        <w:ind w:left="2160" w:hanging="720"/>
        <w:rPr>
          <w:rFonts w:asciiTheme="majorBidi" w:hAnsiTheme="majorBidi" w:cstheme="majorBidi"/>
        </w:rPr>
      </w:pPr>
      <w:r w:rsidRPr="00732179">
        <w:rPr>
          <w:rFonts w:asciiTheme="majorBidi" w:hAnsiTheme="majorBidi" w:cstheme="majorBidi"/>
        </w:rPr>
        <w:t>DK/REF</w:t>
      </w:r>
    </w:p>
    <w:p w:rsidRPr="00732179" w:rsidR="006C608F" w:rsidP="006C608F" w:rsidRDefault="006C608F" w14:paraId="7D261A7B" w14:textId="77777777">
      <w:pPr>
        <w:widowControl w:val="0"/>
        <w:suppressLineNumbers/>
        <w:suppressAutoHyphens/>
        <w:rPr>
          <w:rFonts w:asciiTheme="majorBidi" w:hAnsiTheme="majorBidi" w:cstheme="majorBidi"/>
        </w:rPr>
      </w:pPr>
    </w:p>
    <w:p w:rsidRPr="00732179" w:rsidR="004035A4" w:rsidP="006C608F" w:rsidRDefault="006C608F" w14:paraId="39D2D533" w14:textId="77777777">
      <w:pPr>
        <w:widowControl w:val="0"/>
        <w:suppressLineNumbers/>
        <w:suppressAutoHyphens/>
        <w:ind w:left="1440" w:hanging="1440"/>
        <w:rPr>
          <w:rFonts w:asciiTheme="majorBidi" w:hAnsiTheme="majorBidi" w:cstheme="majorBidi"/>
        </w:rPr>
      </w:pPr>
      <w:r w:rsidRPr="00732179">
        <w:rPr>
          <w:rFonts w:asciiTheme="majorBidi" w:hAnsiTheme="majorBidi" w:cstheme="majorBidi"/>
          <w:b/>
          <w:bCs/>
        </w:rPr>
        <w:t>MRELATON</w:t>
      </w:r>
      <w:r w:rsidRPr="00732179">
        <w:rPr>
          <w:rFonts w:asciiTheme="majorBidi" w:hAnsiTheme="majorBidi" w:cstheme="majorBidi"/>
        </w:rPr>
        <w:tab/>
        <w:t xml:space="preserve">[IF CHMONSEX OR CHYRSEX OR PERYRSEX OR PERSEX = 5] </w:t>
      </w:r>
    </w:p>
    <w:p w:rsidRPr="00732179" w:rsidR="004035A4" w:rsidP="006C608F" w:rsidRDefault="004035A4" w14:paraId="6849CA62" w14:textId="77777777">
      <w:pPr>
        <w:widowControl w:val="0"/>
        <w:suppressLineNumbers/>
        <w:suppressAutoHyphens/>
        <w:ind w:left="1440" w:hanging="1440"/>
        <w:rPr>
          <w:rFonts w:asciiTheme="majorBidi" w:hAnsiTheme="majorBidi" w:cstheme="majorBidi"/>
        </w:rPr>
      </w:pPr>
      <w:r w:rsidRPr="00732179">
        <w:rPr>
          <w:rFonts w:asciiTheme="majorBidi" w:hAnsiTheme="majorBidi" w:cstheme="majorBidi"/>
        </w:rPr>
        <w:tab/>
      </w:r>
    </w:p>
    <w:p w:rsidRPr="00732179" w:rsidR="006C608F" w:rsidP="00E33C5D" w:rsidRDefault="004035A4" w14:paraId="181A031E" w14:textId="43B0CD4C">
      <w:pPr>
        <w:widowControl w:val="0"/>
        <w:suppressLineNumbers/>
        <w:suppressAutoHyphens/>
        <w:ind w:left="1440" w:hanging="1440"/>
        <w:rPr>
          <w:rFonts w:asciiTheme="majorBidi" w:hAnsiTheme="majorBidi" w:cstheme="majorBidi"/>
        </w:rPr>
      </w:pPr>
      <w:r w:rsidRPr="00732179">
        <w:rPr>
          <w:rFonts w:asciiTheme="majorBidi" w:hAnsiTheme="majorBidi" w:cstheme="majorBidi"/>
        </w:rPr>
        <w:tab/>
      </w:r>
      <w:r w:rsidRPr="00732179" w:rsidR="00E33C5D">
        <w:rPr>
          <w:rFonts w:asciiTheme="majorBidi" w:hAnsiTheme="majorBidi" w:cstheme="majorBidi"/>
        </w:rPr>
        <w:t>W</w:t>
      </w:r>
      <w:r w:rsidRPr="00732179" w:rsidR="006C608F">
        <w:rPr>
          <w:rFonts w:asciiTheme="majorBidi" w:hAnsiTheme="majorBidi" w:cstheme="majorBidi"/>
        </w:rPr>
        <w:t>hich category best describes his relationship to you.</w:t>
      </w:r>
    </w:p>
    <w:p w:rsidRPr="00732179" w:rsidR="006C608F" w:rsidP="006C608F" w:rsidRDefault="006C608F" w14:paraId="38F65D61" w14:textId="77777777">
      <w:pPr>
        <w:widowControl w:val="0"/>
        <w:suppressLineNumbers/>
        <w:suppressAutoHyphens/>
        <w:rPr>
          <w:rFonts w:asciiTheme="majorBidi" w:hAnsiTheme="majorBidi" w:cstheme="majorBidi"/>
        </w:rPr>
      </w:pPr>
    </w:p>
    <w:p w:rsidRPr="00732179" w:rsidR="006C608F" w:rsidP="006C608F" w:rsidRDefault="006C608F" w14:paraId="5E693704" w14:textId="3CBEB290">
      <w:pPr>
        <w:widowControl w:val="0"/>
        <w:suppressLineNumbers/>
        <w:suppressAutoHyphens/>
        <w:ind w:left="2160" w:hanging="720"/>
        <w:rPr>
          <w:rFonts w:asciiTheme="majorBidi" w:hAnsiTheme="majorBidi" w:cstheme="majorBidi"/>
        </w:rPr>
      </w:pPr>
      <w:r w:rsidRPr="00732179">
        <w:rPr>
          <w:rFonts w:asciiTheme="majorBidi" w:hAnsiTheme="majorBidi" w:cstheme="majorBidi"/>
        </w:rPr>
        <w:t>1</w:t>
      </w:r>
      <w:r w:rsidRPr="00732179">
        <w:rPr>
          <w:rFonts w:asciiTheme="majorBidi" w:hAnsiTheme="majorBidi" w:cstheme="majorBidi"/>
        </w:rPr>
        <w:tab/>
      </w:r>
      <w:r w:rsidRPr="00732179" w:rsidR="00E33C5D">
        <w:rPr>
          <w:rFonts w:asciiTheme="majorBidi" w:hAnsiTheme="majorBidi" w:cstheme="majorBidi"/>
        </w:rPr>
        <w:t>Self</w:t>
      </w:r>
    </w:p>
    <w:p w:rsidRPr="00732179" w:rsidR="006C608F" w:rsidP="006C608F" w:rsidRDefault="006C608F" w14:paraId="05707A0F" w14:textId="09196B4A">
      <w:pPr>
        <w:widowControl w:val="0"/>
        <w:suppressLineNumbers/>
        <w:suppressAutoHyphens/>
        <w:ind w:left="2160" w:hanging="720"/>
        <w:rPr>
          <w:rFonts w:asciiTheme="majorBidi" w:hAnsiTheme="majorBidi" w:cstheme="majorBidi"/>
        </w:rPr>
      </w:pPr>
      <w:r w:rsidRPr="00732179">
        <w:rPr>
          <w:rFonts w:asciiTheme="majorBidi" w:hAnsiTheme="majorBidi" w:cstheme="majorBidi"/>
        </w:rPr>
        <w:t>2</w:t>
      </w:r>
      <w:r w:rsidRPr="00732179">
        <w:rPr>
          <w:rFonts w:asciiTheme="majorBidi" w:hAnsiTheme="majorBidi" w:cstheme="majorBidi"/>
        </w:rPr>
        <w:tab/>
      </w:r>
      <w:r w:rsidRPr="00732179" w:rsidR="00E33C5D">
        <w:rPr>
          <w:rFonts w:asciiTheme="majorBidi" w:hAnsiTheme="majorBidi" w:cstheme="majorBidi"/>
        </w:rPr>
        <w:t>Husband</w:t>
      </w:r>
    </w:p>
    <w:p w:rsidRPr="00732179" w:rsidR="006C608F" w:rsidP="006C608F" w:rsidRDefault="006C608F" w14:paraId="4707509D" w14:textId="3030CF01">
      <w:pPr>
        <w:widowControl w:val="0"/>
        <w:suppressLineNumbers/>
        <w:suppressAutoHyphens/>
        <w:ind w:left="2160" w:hanging="720"/>
        <w:rPr>
          <w:rFonts w:asciiTheme="majorBidi" w:hAnsiTheme="majorBidi" w:cstheme="majorBidi"/>
        </w:rPr>
      </w:pPr>
      <w:r w:rsidRPr="00732179">
        <w:rPr>
          <w:rFonts w:asciiTheme="majorBidi" w:hAnsiTheme="majorBidi" w:cstheme="majorBidi"/>
        </w:rPr>
        <w:t>3</w:t>
      </w:r>
      <w:r w:rsidRPr="00732179">
        <w:rPr>
          <w:rFonts w:asciiTheme="majorBidi" w:hAnsiTheme="majorBidi" w:cstheme="majorBidi"/>
        </w:rPr>
        <w:tab/>
      </w:r>
      <w:r w:rsidRPr="00732179" w:rsidR="00E33C5D">
        <w:rPr>
          <w:rFonts w:asciiTheme="majorBidi" w:hAnsiTheme="majorBidi" w:cstheme="majorBidi"/>
        </w:rPr>
        <w:t>Son</w:t>
      </w:r>
      <w:r w:rsidRPr="00732179">
        <w:rPr>
          <w:rFonts w:asciiTheme="majorBidi" w:hAnsiTheme="majorBidi" w:cstheme="majorBidi"/>
        </w:rPr>
        <w:t xml:space="preserve"> (</w:t>
      </w:r>
      <w:r w:rsidRPr="00732179" w:rsidR="00645680">
        <w:rPr>
          <w:rFonts w:asciiTheme="majorBidi" w:hAnsiTheme="majorBidi" w:cstheme="majorBidi"/>
        </w:rPr>
        <w:t>Includes step, foster, and adoptive</w:t>
      </w:r>
      <w:r w:rsidRPr="00732179">
        <w:rPr>
          <w:rFonts w:asciiTheme="majorBidi" w:hAnsiTheme="majorBidi" w:cstheme="majorBidi"/>
        </w:rPr>
        <w:t>)</w:t>
      </w:r>
    </w:p>
    <w:p w:rsidRPr="00732179" w:rsidR="006C608F" w:rsidP="006C608F" w:rsidRDefault="006C608F" w14:paraId="7EAC7597" w14:textId="702023F9">
      <w:pPr>
        <w:widowControl w:val="0"/>
        <w:suppressLineNumbers/>
        <w:suppressAutoHyphens/>
        <w:ind w:left="2160" w:hanging="720"/>
        <w:rPr>
          <w:rFonts w:asciiTheme="majorBidi" w:hAnsiTheme="majorBidi" w:cstheme="majorBidi"/>
        </w:rPr>
      </w:pPr>
      <w:r w:rsidRPr="00732179">
        <w:rPr>
          <w:rFonts w:asciiTheme="majorBidi" w:hAnsiTheme="majorBidi" w:cstheme="majorBidi"/>
        </w:rPr>
        <w:t>4</w:t>
      </w:r>
      <w:r w:rsidRPr="00732179">
        <w:rPr>
          <w:rFonts w:asciiTheme="majorBidi" w:hAnsiTheme="majorBidi" w:cstheme="majorBidi"/>
        </w:rPr>
        <w:tab/>
      </w:r>
      <w:r w:rsidRPr="00732179" w:rsidR="00E33C5D">
        <w:rPr>
          <w:rFonts w:asciiTheme="majorBidi" w:hAnsiTheme="majorBidi" w:cstheme="majorBidi"/>
        </w:rPr>
        <w:t>Son-in-law</w:t>
      </w:r>
    </w:p>
    <w:p w:rsidRPr="00732179" w:rsidR="006C608F" w:rsidP="006C608F" w:rsidRDefault="006C608F" w14:paraId="39282AE6" w14:textId="5CA12BA1">
      <w:pPr>
        <w:widowControl w:val="0"/>
        <w:suppressLineNumbers/>
        <w:suppressAutoHyphens/>
        <w:ind w:left="2160" w:hanging="720"/>
        <w:rPr>
          <w:rFonts w:asciiTheme="majorBidi" w:hAnsiTheme="majorBidi" w:cstheme="majorBidi"/>
        </w:rPr>
      </w:pPr>
      <w:r w:rsidRPr="00732179">
        <w:rPr>
          <w:rFonts w:asciiTheme="majorBidi" w:hAnsiTheme="majorBidi" w:cstheme="majorBidi"/>
        </w:rPr>
        <w:t>5</w:t>
      </w:r>
      <w:r w:rsidRPr="00732179">
        <w:rPr>
          <w:rFonts w:asciiTheme="majorBidi" w:hAnsiTheme="majorBidi" w:cstheme="majorBidi"/>
        </w:rPr>
        <w:tab/>
      </w:r>
      <w:r w:rsidRPr="00732179" w:rsidR="00E33C5D">
        <w:rPr>
          <w:rFonts w:asciiTheme="majorBidi" w:hAnsiTheme="majorBidi" w:cstheme="majorBidi"/>
        </w:rPr>
        <w:t>Brother</w:t>
      </w:r>
      <w:r w:rsidRPr="00732179" w:rsidR="00D44C29">
        <w:rPr>
          <w:rFonts w:asciiTheme="majorBidi" w:hAnsiTheme="majorBidi" w:cstheme="majorBidi"/>
        </w:rPr>
        <w:t xml:space="preserve"> (</w:t>
      </w:r>
      <w:r w:rsidRPr="00732179" w:rsidR="00645680">
        <w:rPr>
          <w:rFonts w:asciiTheme="majorBidi" w:hAnsiTheme="majorBidi" w:cstheme="majorBidi"/>
        </w:rPr>
        <w:t>Includes half, step, foster, and adoptive</w:t>
      </w:r>
      <w:r w:rsidRPr="00732179" w:rsidR="00D44C29">
        <w:rPr>
          <w:rFonts w:asciiTheme="majorBidi" w:hAnsiTheme="majorBidi" w:cstheme="majorBidi"/>
        </w:rPr>
        <w:t>)</w:t>
      </w:r>
    </w:p>
    <w:p w:rsidRPr="00732179" w:rsidR="006C608F" w:rsidP="006C608F" w:rsidRDefault="006C608F" w14:paraId="55029BEF" w14:textId="789FD3D9">
      <w:pPr>
        <w:widowControl w:val="0"/>
        <w:suppressLineNumbers/>
        <w:suppressAutoHyphens/>
        <w:ind w:left="2160" w:hanging="720"/>
        <w:rPr>
          <w:rFonts w:asciiTheme="majorBidi" w:hAnsiTheme="majorBidi" w:cstheme="majorBidi"/>
        </w:rPr>
      </w:pPr>
      <w:r w:rsidRPr="00732179">
        <w:rPr>
          <w:rFonts w:asciiTheme="majorBidi" w:hAnsiTheme="majorBidi" w:cstheme="majorBidi"/>
        </w:rPr>
        <w:t>6</w:t>
      </w:r>
      <w:r w:rsidRPr="00732179">
        <w:rPr>
          <w:rFonts w:asciiTheme="majorBidi" w:hAnsiTheme="majorBidi" w:cstheme="majorBidi"/>
        </w:rPr>
        <w:tab/>
      </w:r>
      <w:r w:rsidRPr="00732179" w:rsidR="00E33C5D">
        <w:rPr>
          <w:rFonts w:asciiTheme="majorBidi" w:hAnsiTheme="majorBidi" w:cstheme="majorBidi"/>
        </w:rPr>
        <w:t>Brother-in-law</w:t>
      </w:r>
    </w:p>
    <w:p w:rsidRPr="00732179" w:rsidR="006C608F" w:rsidP="006C608F" w:rsidRDefault="006C608F" w14:paraId="60250C9E" w14:textId="7FD87449">
      <w:pPr>
        <w:widowControl w:val="0"/>
        <w:suppressLineNumbers/>
        <w:suppressAutoHyphens/>
        <w:ind w:left="2160" w:hanging="720"/>
        <w:rPr>
          <w:rFonts w:asciiTheme="majorBidi" w:hAnsiTheme="majorBidi" w:cstheme="majorBidi"/>
        </w:rPr>
      </w:pPr>
      <w:r w:rsidRPr="00732179">
        <w:rPr>
          <w:rFonts w:asciiTheme="majorBidi" w:hAnsiTheme="majorBidi" w:cstheme="majorBidi"/>
        </w:rPr>
        <w:t>7</w:t>
      </w:r>
      <w:r w:rsidRPr="00732179">
        <w:rPr>
          <w:rFonts w:asciiTheme="majorBidi" w:hAnsiTheme="majorBidi" w:cstheme="majorBidi"/>
        </w:rPr>
        <w:tab/>
      </w:r>
      <w:r w:rsidRPr="00732179" w:rsidR="00E33C5D">
        <w:rPr>
          <w:rFonts w:asciiTheme="majorBidi" w:hAnsiTheme="majorBidi" w:cstheme="majorBidi"/>
        </w:rPr>
        <w:t>Father</w:t>
      </w:r>
      <w:r w:rsidRPr="00732179" w:rsidR="00D44C29">
        <w:rPr>
          <w:rFonts w:asciiTheme="majorBidi" w:hAnsiTheme="majorBidi" w:cstheme="majorBidi"/>
        </w:rPr>
        <w:t xml:space="preserve"> (</w:t>
      </w:r>
      <w:r w:rsidRPr="00732179" w:rsidR="00645680">
        <w:rPr>
          <w:rFonts w:asciiTheme="majorBidi" w:hAnsiTheme="majorBidi" w:cstheme="majorBidi"/>
        </w:rPr>
        <w:t>Includes step, foster, and adoptive</w:t>
      </w:r>
      <w:r w:rsidRPr="00732179" w:rsidR="00D44C29">
        <w:rPr>
          <w:rFonts w:asciiTheme="majorBidi" w:hAnsiTheme="majorBidi" w:cstheme="majorBidi"/>
        </w:rPr>
        <w:t>)</w:t>
      </w:r>
    </w:p>
    <w:p w:rsidRPr="00732179" w:rsidR="006C608F" w:rsidP="006C608F" w:rsidRDefault="006C608F" w14:paraId="0861FFB7" w14:textId="351E267D">
      <w:pPr>
        <w:widowControl w:val="0"/>
        <w:suppressLineNumbers/>
        <w:suppressAutoHyphens/>
        <w:ind w:left="2160" w:hanging="720"/>
        <w:rPr>
          <w:rFonts w:asciiTheme="majorBidi" w:hAnsiTheme="majorBidi" w:cstheme="majorBidi"/>
        </w:rPr>
      </w:pPr>
      <w:r w:rsidRPr="00732179">
        <w:rPr>
          <w:rFonts w:asciiTheme="majorBidi" w:hAnsiTheme="majorBidi" w:cstheme="majorBidi"/>
        </w:rPr>
        <w:t>8</w:t>
      </w:r>
      <w:r w:rsidRPr="00732179">
        <w:rPr>
          <w:rFonts w:asciiTheme="majorBidi" w:hAnsiTheme="majorBidi" w:cstheme="majorBidi"/>
        </w:rPr>
        <w:tab/>
      </w:r>
      <w:r w:rsidRPr="00732179" w:rsidR="00E33C5D">
        <w:rPr>
          <w:rFonts w:asciiTheme="majorBidi" w:hAnsiTheme="majorBidi" w:cstheme="majorBidi"/>
        </w:rPr>
        <w:t>Father-in-law</w:t>
      </w:r>
    </w:p>
    <w:p w:rsidRPr="00732179" w:rsidR="006C608F" w:rsidP="006C608F" w:rsidRDefault="006C608F" w14:paraId="329BBBB0" w14:textId="67BB3846">
      <w:pPr>
        <w:widowControl w:val="0"/>
        <w:suppressLineNumbers/>
        <w:suppressAutoHyphens/>
        <w:ind w:left="2160" w:hanging="720"/>
        <w:rPr>
          <w:rFonts w:asciiTheme="majorBidi" w:hAnsiTheme="majorBidi" w:cstheme="majorBidi"/>
        </w:rPr>
      </w:pPr>
      <w:r w:rsidRPr="00732179">
        <w:rPr>
          <w:rFonts w:asciiTheme="majorBidi" w:hAnsiTheme="majorBidi" w:cstheme="majorBidi"/>
        </w:rPr>
        <w:t>9</w:t>
      </w:r>
      <w:r w:rsidRPr="00732179">
        <w:rPr>
          <w:rFonts w:asciiTheme="majorBidi" w:hAnsiTheme="majorBidi" w:cstheme="majorBidi"/>
        </w:rPr>
        <w:tab/>
      </w:r>
      <w:r w:rsidRPr="00732179" w:rsidR="00E33C5D">
        <w:rPr>
          <w:rFonts w:asciiTheme="majorBidi" w:hAnsiTheme="majorBidi" w:cstheme="majorBidi"/>
        </w:rPr>
        <w:t>Uncle</w:t>
      </w:r>
    </w:p>
    <w:p w:rsidRPr="00732179" w:rsidR="006C608F" w:rsidP="006C608F" w:rsidRDefault="006C608F" w14:paraId="1B7C2F39" w14:textId="158BD492">
      <w:pPr>
        <w:widowControl w:val="0"/>
        <w:suppressLineNumbers/>
        <w:suppressAutoHyphens/>
        <w:ind w:left="2160" w:hanging="720"/>
        <w:rPr>
          <w:rFonts w:asciiTheme="majorBidi" w:hAnsiTheme="majorBidi" w:cstheme="majorBidi"/>
        </w:rPr>
      </w:pPr>
      <w:r w:rsidRPr="00732179">
        <w:rPr>
          <w:rFonts w:asciiTheme="majorBidi" w:hAnsiTheme="majorBidi" w:cstheme="majorBidi"/>
        </w:rPr>
        <w:t>10</w:t>
      </w:r>
      <w:r w:rsidRPr="00732179">
        <w:rPr>
          <w:rFonts w:asciiTheme="majorBidi" w:hAnsiTheme="majorBidi" w:cstheme="majorBidi"/>
        </w:rPr>
        <w:tab/>
      </w:r>
      <w:r w:rsidRPr="00732179" w:rsidR="00E33C5D">
        <w:rPr>
          <w:rFonts w:asciiTheme="majorBidi" w:hAnsiTheme="majorBidi" w:cstheme="majorBidi"/>
        </w:rPr>
        <w:t>Nephew</w:t>
      </w:r>
    </w:p>
    <w:p w:rsidRPr="00732179" w:rsidR="006C608F" w:rsidP="006C608F" w:rsidRDefault="006C608F" w14:paraId="062C60D9" w14:textId="12164E94">
      <w:pPr>
        <w:widowControl w:val="0"/>
        <w:suppressLineNumbers/>
        <w:suppressAutoHyphens/>
        <w:ind w:left="2160" w:hanging="720"/>
        <w:rPr>
          <w:rFonts w:asciiTheme="majorBidi" w:hAnsiTheme="majorBidi" w:cstheme="majorBidi"/>
        </w:rPr>
      </w:pPr>
      <w:r w:rsidRPr="00732179">
        <w:rPr>
          <w:rFonts w:asciiTheme="majorBidi" w:hAnsiTheme="majorBidi" w:cstheme="majorBidi"/>
        </w:rPr>
        <w:t>11</w:t>
      </w:r>
      <w:r w:rsidRPr="00732179">
        <w:rPr>
          <w:rFonts w:asciiTheme="majorBidi" w:hAnsiTheme="majorBidi" w:cstheme="majorBidi"/>
        </w:rPr>
        <w:tab/>
      </w:r>
      <w:r w:rsidRPr="00732179" w:rsidR="00E33C5D">
        <w:rPr>
          <w:rFonts w:asciiTheme="majorBidi" w:hAnsiTheme="majorBidi" w:cstheme="majorBidi"/>
        </w:rPr>
        <w:t>Grandfather</w:t>
      </w:r>
    </w:p>
    <w:p w:rsidRPr="00732179" w:rsidR="006C608F" w:rsidP="006C608F" w:rsidRDefault="006C608F" w14:paraId="6F8C0EB7" w14:textId="7CA8D7E9">
      <w:pPr>
        <w:widowControl w:val="0"/>
        <w:suppressLineNumbers/>
        <w:suppressAutoHyphens/>
        <w:ind w:left="2160" w:hanging="720"/>
        <w:rPr>
          <w:rFonts w:asciiTheme="majorBidi" w:hAnsiTheme="majorBidi" w:cstheme="majorBidi"/>
        </w:rPr>
      </w:pPr>
      <w:r w:rsidRPr="00732179">
        <w:rPr>
          <w:rFonts w:asciiTheme="majorBidi" w:hAnsiTheme="majorBidi" w:cstheme="majorBidi"/>
        </w:rPr>
        <w:t>12</w:t>
      </w:r>
      <w:r w:rsidRPr="00732179">
        <w:rPr>
          <w:rFonts w:asciiTheme="majorBidi" w:hAnsiTheme="majorBidi" w:cstheme="majorBidi"/>
        </w:rPr>
        <w:tab/>
      </w:r>
      <w:r w:rsidRPr="00732179" w:rsidR="00E33C5D">
        <w:rPr>
          <w:rFonts w:asciiTheme="majorBidi" w:hAnsiTheme="majorBidi" w:cstheme="majorBidi"/>
        </w:rPr>
        <w:t>Grandson</w:t>
      </w:r>
    </w:p>
    <w:p w:rsidRPr="00732179" w:rsidR="006C608F" w:rsidP="006C608F" w:rsidRDefault="006C608F" w14:paraId="6B1D70EC" w14:textId="181873B2">
      <w:pPr>
        <w:widowControl w:val="0"/>
        <w:suppressLineNumbers/>
        <w:suppressAutoHyphens/>
        <w:ind w:left="2160" w:hanging="720"/>
        <w:rPr>
          <w:rFonts w:asciiTheme="majorBidi" w:hAnsiTheme="majorBidi" w:cstheme="majorBidi"/>
        </w:rPr>
      </w:pPr>
      <w:r w:rsidRPr="00732179">
        <w:rPr>
          <w:rFonts w:asciiTheme="majorBidi" w:hAnsiTheme="majorBidi" w:cstheme="majorBidi"/>
        </w:rPr>
        <w:t xml:space="preserve">13 </w:t>
      </w:r>
      <w:r w:rsidRPr="00732179">
        <w:rPr>
          <w:rFonts w:asciiTheme="majorBidi" w:hAnsiTheme="majorBidi" w:cstheme="majorBidi"/>
        </w:rPr>
        <w:tab/>
      </w:r>
      <w:r w:rsidRPr="00732179" w:rsidR="00E33C5D">
        <w:rPr>
          <w:rFonts w:asciiTheme="majorBidi" w:hAnsiTheme="majorBidi" w:cstheme="majorBidi"/>
        </w:rPr>
        <w:t>Cousin</w:t>
      </w:r>
    </w:p>
    <w:p w:rsidRPr="00732179" w:rsidR="006C608F" w:rsidP="006C608F" w:rsidRDefault="006C608F" w14:paraId="6382040B" w14:textId="69FAFD59">
      <w:pPr>
        <w:widowControl w:val="0"/>
        <w:suppressLineNumbers/>
        <w:suppressAutoHyphens/>
        <w:ind w:left="2160" w:hanging="720"/>
        <w:rPr>
          <w:rFonts w:asciiTheme="majorBidi" w:hAnsiTheme="majorBidi" w:cstheme="majorBidi"/>
        </w:rPr>
      </w:pPr>
      <w:r w:rsidRPr="00732179">
        <w:rPr>
          <w:rFonts w:asciiTheme="majorBidi" w:hAnsiTheme="majorBidi" w:cstheme="majorBidi"/>
        </w:rPr>
        <w:t>14</w:t>
      </w:r>
      <w:r w:rsidRPr="00732179">
        <w:rPr>
          <w:rFonts w:asciiTheme="majorBidi" w:hAnsiTheme="majorBidi" w:cstheme="majorBidi"/>
        </w:rPr>
        <w:tab/>
      </w:r>
      <w:r w:rsidRPr="00732179" w:rsidR="00E33C5D">
        <w:rPr>
          <w:rFonts w:asciiTheme="majorBidi" w:hAnsiTheme="majorBidi" w:cstheme="majorBidi"/>
        </w:rPr>
        <w:t>Ex-husband</w:t>
      </w:r>
    </w:p>
    <w:p w:rsidRPr="00732179" w:rsidR="001F49EE" w:rsidP="006C608F" w:rsidRDefault="001F49EE" w14:paraId="0DE21302" w14:textId="10300985">
      <w:pPr>
        <w:widowControl w:val="0"/>
        <w:suppressLineNumbers/>
        <w:suppressAutoHyphens/>
        <w:ind w:left="2160" w:hanging="720"/>
        <w:rPr>
          <w:rFonts w:asciiTheme="majorBidi" w:hAnsiTheme="majorBidi" w:cstheme="majorBidi"/>
        </w:rPr>
      </w:pPr>
      <w:r w:rsidRPr="00732179">
        <w:rPr>
          <w:rFonts w:asciiTheme="majorBidi" w:hAnsiTheme="majorBidi" w:cstheme="majorBidi"/>
        </w:rPr>
        <w:t>15</w:t>
      </w:r>
      <w:r w:rsidRPr="00732179">
        <w:rPr>
          <w:rFonts w:asciiTheme="majorBidi" w:hAnsiTheme="majorBidi" w:cstheme="majorBidi"/>
        </w:rPr>
        <w:tab/>
      </w:r>
      <w:r w:rsidRPr="00732179" w:rsidR="00E33C5D">
        <w:rPr>
          <w:rFonts w:asciiTheme="majorBidi" w:hAnsiTheme="majorBidi" w:cstheme="majorBidi"/>
        </w:rPr>
        <w:t>Unmarried partner</w:t>
      </w:r>
    </w:p>
    <w:p w:rsidRPr="00732179" w:rsidR="001F49EE" w:rsidP="006C608F" w:rsidRDefault="001F49EE" w14:paraId="34FFF49E" w14:textId="07171C04">
      <w:pPr>
        <w:widowControl w:val="0"/>
        <w:suppressLineNumbers/>
        <w:suppressAutoHyphens/>
        <w:ind w:left="2160" w:hanging="720"/>
        <w:rPr>
          <w:rFonts w:asciiTheme="majorBidi" w:hAnsiTheme="majorBidi" w:cstheme="majorBidi"/>
        </w:rPr>
      </w:pPr>
      <w:r w:rsidRPr="00732179">
        <w:rPr>
          <w:rFonts w:asciiTheme="majorBidi" w:hAnsiTheme="majorBidi" w:cstheme="majorBidi"/>
        </w:rPr>
        <w:t>16</w:t>
      </w:r>
      <w:r w:rsidRPr="00732179">
        <w:rPr>
          <w:rFonts w:asciiTheme="majorBidi" w:hAnsiTheme="majorBidi" w:cstheme="majorBidi"/>
        </w:rPr>
        <w:tab/>
      </w:r>
      <w:r w:rsidRPr="00732179" w:rsidR="00E33C5D">
        <w:rPr>
          <w:rFonts w:asciiTheme="majorBidi" w:hAnsiTheme="majorBidi" w:cstheme="majorBidi"/>
        </w:rPr>
        <w:t>Housemate or roommate</w:t>
      </w:r>
    </w:p>
    <w:p w:rsidRPr="00732179" w:rsidR="001F49EE" w:rsidP="006C608F" w:rsidRDefault="001F49EE" w14:paraId="5A581069" w14:textId="3AE65825">
      <w:pPr>
        <w:widowControl w:val="0"/>
        <w:suppressLineNumbers/>
        <w:suppressAutoHyphens/>
        <w:ind w:left="2160" w:hanging="720"/>
        <w:rPr>
          <w:rFonts w:asciiTheme="majorBidi" w:hAnsiTheme="majorBidi" w:cstheme="majorBidi"/>
        </w:rPr>
      </w:pPr>
      <w:r w:rsidRPr="00732179">
        <w:rPr>
          <w:rFonts w:asciiTheme="majorBidi" w:hAnsiTheme="majorBidi" w:cstheme="majorBidi"/>
        </w:rPr>
        <w:t>17</w:t>
      </w:r>
      <w:r w:rsidRPr="00732179">
        <w:rPr>
          <w:rFonts w:asciiTheme="majorBidi" w:hAnsiTheme="majorBidi" w:cstheme="majorBidi"/>
        </w:rPr>
        <w:tab/>
      </w:r>
      <w:r w:rsidRPr="00732179" w:rsidR="00E33C5D">
        <w:rPr>
          <w:rFonts w:asciiTheme="majorBidi" w:hAnsiTheme="majorBidi" w:cstheme="majorBidi"/>
        </w:rPr>
        <w:t>Tenant</w:t>
      </w:r>
      <w:r w:rsidRPr="00732179">
        <w:rPr>
          <w:rFonts w:asciiTheme="majorBidi" w:hAnsiTheme="majorBidi" w:cstheme="majorBidi"/>
        </w:rPr>
        <w:t xml:space="preserve">, </w:t>
      </w:r>
      <w:r w:rsidRPr="00732179" w:rsidR="00E33C5D">
        <w:rPr>
          <w:rFonts w:asciiTheme="majorBidi" w:hAnsiTheme="majorBidi" w:cstheme="majorBidi"/>
        </w:rPr>
        <w:t>boarder</w:t>
      </w:r>
      <w:r w:rsidRPr="00732179">
        <w:rPr>
          <w:rFonts w:asciiTheme="majorBidi" w:hAnsiTheme="majorBidi" w:cstheme="majorBidi"/>
        </w:rPr>
        <w:t xml:space="preserve">, </w:t>
      </w:r>
      <w:r w:rsidRPr="00732179" w:rsidR="00E33C5D">
        <w:rPr>
          <w:rFonts w:asciiTheme="majorBidi" w:hAnsiTheme="majorBidi" w:cstheme="majorBidi"/>
        </w:rPr>
        <w:t>or exchange student</w:t>
      </w:r>
    </w:p>
    <w:p w:rsidRPr="00732179" w:rsidR="001F49EE" w:rsidP="006C608F" w:rsidRDefault="001F49EE" w14:paraId="7F7A8321" w14:textId="63ABBE02">
      <w:pPr>
        <w:widowControl w:val="0"/>
        <w:suppressLineNumbers/>
        <w:suppressAutoHyphens/>
        <w:ind w:left="2160" w:hanging="720"/>
        <w:rPr>
          <w:rFonts w:asciiTheme="majorBidi" w:hAnsiTheme="majorBidi" w:cstheme="majorBidi"/>
        </w:rPr>
      </w:pPr>
      <w:r w:rsidRPr="00732179">
        <w:rPr>
          <w:rFonts w:asciiTheme="majorBidi" w:hAnsiTheme="majorBidi" w:cstheme="majorBidi"/>
        </w:rPr>
        <w:t>18</w:t>
      </w:r>
      <w:r w:rsidRPr="00732179">
        <w:rPr>
          <w:rFonts w:asciiTheme="majorBidi" w:hAnsiTheme="majorBidi" w:cstheme="majorBidi"/>
        </w:rPr>
        <w:tab/>
      </w:r>
      <w:r w:rsidRPr="00732179" w:rsidR="00E33C5D">
        <w:rPr>
          <w:rFonts w:asciiTheme="majorBidi" w:hAnsiTheme="majorBidi" w:cstheme="majorBidi"/>
        </w:rPr>
        <w:t>Other relative</w:t>
      </w:r>
    </w:p>
    <w:p w:rsidRPr="00732179" w:rsidR="001F49EE" w:rsidP="006C608F" w:rsidRDefault="001F49EE" w14:paraId="1A0573EA" w14:textId="3B49495F">
      <w:pPr>
        <w:widowControl w:val="0"/>
        <w:suppressLineNumbers/>
        <w:suppressAutoHyphens/>
        <w:ind w:left="2160" w:hanging="720"/>
        <w:rPr>
          <w:rFonts w:asciiTheme="majorBidi" w:hAnsiTheme="majorBidi" w:cstheme="majorBidi"/>
        </w:rPr>
      </w:pPr>
      <w:r w:rsidRPr="00732179">
        <w:rPr>
          <w:rFonts w:asciiTheme="majorBidi" w:hAnsiTheme="majorBidi" w:cstheme="majorBidi"/>
        </w:rPr>
        <w:t>19</w:t>
      </w:r>
      <w:r w:rsidRPr="00732179">
        <w:rPr>
          <w:rFonts w:asciiTheme="majorBidi" w:hAnsiTheme="majorBidi" w:cstheme="majorBidi"/>
        </w:rPr>
        <w:tab/>
      </w:r>
      <w:r w:rsidRPr="00732179" w:rsidR="00E33C5D">
        <w:rPr>
          <w:rFonts w:asciiTheme="majorBidi" w:hAnsiTheme="majorBidi" w:cstheme="majorBidi"/>
        </w:rPr>
        <w:t>Other non-relative</w:t>
      </w:r>
    </w:p>
    <w:p w:rsidRPr="00732179" w:rsidR="00E33C5D" w:rsidP="006037E1" w:rsidRDefault="006C608F" w14:paraId="7E864829" w14:textId="0C01222E">
      <w:pPr>
        <w:widowControl w:val="0"/>
        <w:suppressLineNumbers/>
        <w:suppressAutoHyphens/>
        <w:ind w:left="2160" w:hanging="720"/>
        <w:rPr>
          <w:rFonts w:asciiTheme="majorBidi" w:hAnsiTheme="majorBidi" w:cstheme="majorBidi"/>
        </w:rPr>
      </w:pPr>
      <w:r w:rsidRPr="00732179">
        <w:rPr>
          <w:rFonts w:asciiTheme="majorBidi" w:hAnsiTheme="majorBidi" w:cstheme="majorBidi"/>
        </w:rPr>
        <w:t>DK/REF</w:t>
      </w:r>
    </w:p>
    <w:p w:rsidRPr="00732179" w:rsidR="00E33C5D" w:rsidP="006C608F" w:rsidRDefault="00E33C5D" w14:paraId="1E8C67E1" w14:textId="0B79DA0A">
      <w:pPr>
        <w:widowControl w:val="0"/>
        <w:suppressLineNumbers/>
        <w:suppressAutoHyphens/>
        <w:ind w:left="2160" w:hanging="720"/>
        <w:rPr>
          <w:rFonts w:asciiTheme="majorBidi" w:hAnsiTheme="majorBidi" w:cstheme="majorBidi"/>
        </w:rPr>
      </w:pPr>
    </w:p>
    <w:p w:rsidRPr="00732179" w:rsidR="00E33C5D" w:rsidP="006C608F" w:rsidRDefault="00E33C5D" w14:paraId="5CAE670E" w14:textId="77777777">
      <w:pPr>
        <w:widowControl w:val="0"/>
        <w:suppressLineNumbers/>
        <w:suppressAutoHyphens/>
        <w:ind w:left="2160" w:hanging="720"/>
        <w:rPr>
          <w:rFonts w:asciiTheme="majorBidi" w:hAnsiTheme="majorBidi" w:cstheme="majorBidi"/>
        </w:rPr>
      </w:pPr>
    </w:p>
    <w:p w:rsidRPr="00732179" w:rsidR="006C608F" w:rsidP="006C608F" w:rsidRDefault="003E18A8" w14:paraId="54EAD845" w14:textId="77777777">
      <w:pPr>
        <w:widowControl w:val="0"/>
        <w:suppressLineNumbers/>
        <w:suppressAutoHyphens/>
        <w:rPr>
          <w:rFonts w:asciiTheme="majorBidi" w:hAnsiTheme="majorBidi" w:cstheme="majorBidi"/>
        </w:rPr>
      </w:pPr>
      <w:r w:rsidRPr="00732179">
        <w:rPr>
          <w:rFonts w:asciiTheme="majorBidi" w:hAnsiTheme="majorBidi" w:cstheme="majorBidi"/>
          <w:noProof/>
        </w:rPr>
        <mc:AlternateContent>
          <mc:Choice Requires="wps">
            <w:drawing>
              <wp:anchor distT="4294967293" distB="4294967293" distL="114297" distR="114297" simplePos="0" relativeHeight="251659264" behindDoc="0" locked="0" layoutInCell="0" allowOverlap="1" wp14:editId="2659CBCB" wp14:anchorId="58789E32">
                <wp:simplePos x="0" y="0"/>
                <wp:positionH relativeFrom="margin">
                  <wp:posOffset>-1</wp:posOffset>
                </wp:positionH>
                <wp:positionV relativeFrom="paragraph">
                  <wp:posOffset>-1</wp:posOffset>
                </wp:positionV>
                <wp:extent cx="0" cy="0"/>
                <wp:effectExtent l="0" t="0" r="0" b="0"/>
                <wp:wrapNone/>
                <wp:docPr id="1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style="position:absolute;z-index:251659264;visibility:visible;mso-wrap-style:square;mso-width-percent:0;mso-height-percent:0;mso-wrap-distance-left:3.17492mm;mso-wrap-distance-top:-8e-5mm;mso-wrap-distance-right:3.17492mm;mso-wrap-distance-bottom:-8e-5mm;mso-position-horizontal:absolute;mso-position-horizontal-relative:margin;mso-position-vertical:absolute;mso-position-vertical-relative:text;mso-width-percent:0;mso-height-percent:0;mso-width-relative:page;mso-height-relative:page" o:spid="_x0000_s1026" o:allowincell="f" strokecolor="#020000" strokeweight=".96pt" from="0,0" to="0,0" w14:anchorId="7DB75F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">
                <w10:wrap anchorx="margin"/>
              </v:line>
            </w:pict>
          </mc:Fallback>
        </mc:AlternateContent>
      </w:r>
      <w:r w:rsidRPr="00732179">
        <w:rPr>
          <w:rFonts w:asciiTheme="majorBidi" w:hAnsiTheme="majorBidi" w:cstheme="majorBidi"/>
          <w:noProof/>
        </w:rPr>
        <mc:AlternateContent>
          <mc:Choice Requires="wps">
            <w:drawing>
              <wp:anchor distT="4294967293" distB="4294967293" distL="114300" distR="114300" simplePos="0" relativeHeight="251660288" behindDoc="0" locked="0" layoutInCell="0" allowOverlap="1" wp14:editId="3DEC948B" wp14:anchorId="5DEBE63D">
                <wp:simplePos x="0" y="0"/>
                <wp:positionH relativeFrom="margin">
                  <wp:posOffset>0</wp:posOffset>
                </wp:positionH>
                <wp:positionV relativeFrom="paragraph">
                  <wp:posOffset>30479</wp:posOffset>
                </wp:positionV>
                <wp:extent cx="5943600" cy="0"/>
                <wp:effectExtent l="0" t="0" r="19050" b="19050"/>
                <wp:wrapNone/>
                <wp:docPr id="1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style="position:absolute;z-index:251660288;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o:spid="_x0000_s1026" o:allowincell="f" strokecolor="#020000" strokeweight=".96pt" from="0,2.4pt" to="468pt,2.4pt" w14:anchorId="1007DC5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">
                <w10:wrap anchorx="margin"/>
              </v:line>
            </w:pict>
          </mc:Fallback>
        </mc:AlternateContent>
      </w:r>
    </w:p>
    <w:p w:rsidRPr="00732179" w:rsidR="0084361F" w:rsidP="0084361F" w:rsidRDefault="0084361F" w14:paraId="699EEFB2" w14:textId="77777777">
      <w:pPr>
        <w:widowControl w:val="0"/>
        <w:suppressLineNumbers/>
        <w:suppressAutoHyphens/>
        <w:rPr>
          <w:rFonts w:asciiTheme="majorBidi" w:hAnsiTheme="majorBidi" w:cstheme="majorBidi"/>
        </w:rPr>
      </w:pPr>
      <w:r w:rsidRPr="00732179">
        <w:rPr>
          <w:rFonts w:asciiTheme="majorBidi" w:hAnsiTheme="majorBidi" w:cstheme="majorBidi"/>
        </w:rPr>
        <w:t>PROGRAMMER: DROP DOWN BOX FOR MOBILE</w:t>
      </w:r>
    </w:p>
    <w:p w:rsidRPr="00DC49E2" w:rsidR="0084361F" w:rsidP="006C608F" w:rsidRDefault="0084361F" w14:paraId="50B923CA" w14:textId="77777777">
      <w:pPr>
        <w:widowControl w:val="0"/>
        <w:suppressLineNumbers/>
        <w:suppressAutoHyphens/>
        <w:rPr>
          <w:rFonts w:asciiTheme="majorBidi" w:hAnsiTheme="majorBidi" w:cstheme="majorBidi"/>
          <w:b/>
        </w:rPr>
      </w:pPr>
    </w:p>
    <w:p w:rsidRPr="00732179" w:rsidR="00371824" w:rsidP="00371824" w:rsidRDefault="00371824" w14:paraId="21CB24B4" w14:textId="77777777">
      <w:pPr>
        <w:widowControl w:val="0"/>
        <w:suppressLineNumbers/>
        <w:suppressAutoHyphens/>
        <w:ind w:left="1440" w:hanging="1440"/>
        <w:rPr>
          <w:b/>
          <w:bCs/>
          <w:szCs w:val="18"/>
        </w:rPr>
      </w:pPr>
    </w:p>
    <w:p w:rsidRPr="00732179" w:rsidR="006C608F" w:rsidP="006C608F" w:rsidRDefault="006C608F" w14:paraId="094BC764" w14:textId="77777777">
      <w:pPr>
        <w:widowControl w:val="0"/>
        <w:suppressLineNumbers/>
        <w:suppressAutoHyphens/>
        <w:ind w:left="1440" w:hanging="1440"/>
        <w:rPr>
          <w:rFonts w:asciiTheme="majorBidi" w:hAnsiTheme="majorBidi" w:cstheme="majorBidi"/>
        </w:rPr>
      </w:pPr>
      <w:r w:rsidRPr="00732179">
        <w:rPr>
          <w:rFonts w:asciiTheme="majorBidi" w:hAnsiTheme="majorBidi" w:cstheme="majorBidi"/>
          <w:b/>
          <w:bCs/>
        </w:rPr>
        <w:t>BTWNTYPE</w:t>
      </w:r>
      <w:r w:rsidRPr="00732179">
        <w:rPr>
          <w:rFonts w:asciiTheme="majorBidi" w:hAnsiTheme="majorBidi" w:cstheme="majorBidi"/>
        </w:rPr>
        <w:tab/>
        <w:t xml:space="preserve">[IF AGE1 = AGE OF THIS HOUSEHOLD MEMBER AND </w:t>
      </w:r>
      <w:r w:rsidRPr="00732179">
        <w:rPr>
          <w:bCs/>
          <w:szCs w:val="18"/>
        </w:rPr>
        <w:t>MRELATON=</w:t>
      </w:r>
      <w:r w:rsidRPr="00732179" w:rsidR="003719D6">
        <w:rPr>
          <w:rFonts w:asciiTheme="majorBidi" w:hAnsiTheme="majorBidi" w:cstheme="majorBidi"/>
        </w:rPr>
        <w:t>5</w:t>
      </w:r>
      <w:r w:rsidRPr="00732179">
        <w:rPr>
          <w:rFonts w:asciiTheme="majorBidi" w:hAnsiTheme="majorBidi" w:cstheme="majorBidi"/>
        </w:rPr>
        <w:t>] Is he your identical twin, fraternal twin, or neither?</w:t>
      </w:r>
    </w:p>
    <w:p w:rsidRPr="00732179" w:rsidR="006C608F" w:rsidP="006C608F" w:rsidRDefault="006C608F" w14:paraId="3B2CEB12" w14:textId="77777777">
      <w:pPr>
        <w:widowControl w:val="0"/>
        <w:suppressLineNumbers/>
        <w:suppressAutoHyphens/>
        <w:rPr>
          <w:rFonts w:asciiTheme="majorBidi" w:hAnsiTheme="majorBidi" w:cstheme="majorBidi"/>
        </w:rPr>
      </w:pPr>
    </w:p>
    <w:p w:rsidRPr="00732179" w:rsidR="006C608F" w:rsidP="006C608F" w:rsidRDefault="006C608F" w14:paraId="4542DDAB" w14:textId="28820719">
      <w:pPr>
        <w:widowControl w:val="0"/>
        <w:suppressLineNumbers/>
        <w:suppressAutoHyphens/>
        <w:ind w:left="2160" w:hanging="720"/>
        <w:rPr>
          <w:rFonts w:asciiTheme="majorBidi" w:hAnsiTheme="majorBidi" w:cstheme="majorBidi"/>
        </w:rPr>
      </w:pPr>
      <w:r w:rsidRPr="00732179">
        <w:rPr>
          <w:rFonts w:asciiTheme="majorBidi" w:hAnsiTheme="majorBidi" w:cstheme="majorBidi"/>
        </w:rPr>
        <w:t>1</w:t>
      </w:r>
      <w:r w:rsidRPr="00732179">
        <w:rPr>
          <w:rFonts w:asciiTheme="majorBidi" w:hAnsiTheme="majorBidi" w:cstheme="majorBidi"/>
        </w:rPr>
        <w:tab/>
      </w:r>
      <w:r w:rsidRPr="00732179" w:rsidR="00645680">
        <w:rPr>
          <w:rFonts w:asciiTheme="majorBidi" w:hAnsiTheme="majorBidi" w:cstheme="majorBidi"/>
        </w:rPr>
        <w:t>Identical twin</w:t>
      </w:r>
    </w:p>
    <w:p w:rsidRPr="00732179" w:rsidR="006C608F" w:rsidP="006C608F" w:rsidRDefault="006C608F" w14:paraId="313EB194" w14:textId="015CEB37">
      <w:pPr>
        <w:widowControl w:val="0"/>
        <w:suppressLineNumbers/>
        <w:suppressAutoHyphens/>
        <w:ind w:left="2160" w:hanging="720"/>
        <w:rPr>
          <w:rFonts w:asciiTheme="majorBidi" w:hAnsiTheme="majorBidi" w:cstheme="majorBidi"/>
        </w:rPr>
      </w:pPr>
      <w:r w:rsidRPr="00732179">
        <w:rPr>
          <w:rFonts w:asciiTheme="majorBidi" w:hAnsiTheme="majorBidi" w:cstheme="majorBidi"/>
        </w:rPr>
        <w:t>2</w:t>
      </w:r>
      <w:r w:rsidRPr="00732179">
        <w:rPr>
          <w:rFonts w:asciiTheme="majorBidi" w:hAnsiTheme="majorBidi" w:cstheme="majorBidi"/>
        </w:rPr>
        <w:tab/>
      </w:r>
      <w:r w:rsidRPr="00732179" w:rsidR="00645680">
        <w:rPr>
          <w:rFonts w:asciiTheme="majorBidi" w:hAnsiTheme="majorBidi" w:cstheme="majorBidi"/>
        </w:rPr>
        <w:t>Fraternal twin</w:t>
      </w:r>
    </w:p>
    <w:p w:rsidRPr="00732179" w:rsidR="006C608F" w:rsidP="006C608F" w:rsidRDefault="006C608F" w14:paraId="4D2F470B" w14:textId="428950AE">
      <w:pPr>
        <w:widowControl w:val="0"/>
        <w:suppressLineNumbers/>
        <w:suppressAutoHyphens/>
        <w:ind w:left="2160" w:hanging="720"/>
        <w:rPr>
          <w:rFonts w:asciiTheme="majorBidi" w:hAnsiTheme="majorBidi" w:cstheme="majorBidi"/>
        </w:rPr>
      </w:pPr>
      <w:r w:rsidRPr="00732179">
        <w:rPr>
          <w:rFonts w:asciiTheme="majorBidi" w:hAnsiTheme="majorBidi" w:cstheme="majorBidi"/>
        </w:rPr>
        <w:t>3</w:t>
      </w:r>
      <w:r w:rsidRPr="00732179">
        <w:rPr>
          <w:rFonts w:asciiTheme="majorBidi" w:hAnsiTheme="majorBidi" w:cstheme="majorBidi"/>
        </w:rPr>
        <w:tab/>
      </w:r>
      <w:r w:rsidRPr="00732179" w:rsidR="00645680">
        <w:rPr>
          <w:rFonts w:asciiTheme="majorBidi" w:hAnsiTheme="majorBidi" w:cstheme="majorBidi"/>
        </w:rPr>
        <w:t>Neither</w:t>
      </w:r>
    </w:p>
    <w:p w:rsidRPr="00732179" w:rsidR="00645680" w:rsidP="006037E1" w:rsidRDefault="006C608F" w14:paraId="7E6B6505" w14:textId="6AF9131D">
      <w:pPr>
        <w:widowControl w:val="0"/>
        <w:suppressLineNumbers/>
        <w:suppressAutoHyphens/>
        <w:ind w:left="2160" w:hanging="720"/>
        <w:rPr>
          <w:rFonts w:asciiTheme="majorBidi" w:hAnsiTheme="majorBidi" w:cstheme="majorBidi"/>
        </w:rPr>
      </w:pPr>
      <w:r w:rsidRPr="00732179">
        <w:rPr>
          <w:rFonts w:asciiTheme="majorBidi" w:hAnsiTheme="majorBidi" w:cstheme="majorBidi"/>
        </w:rPr>
        <w:t>DK/REF</w:t>
      </w:r>
    </w:p>
    <w:p w:rsidRPr="00732179" w:rsidR="006C608F" w:rsidP="006C608F" w:rsidRDefault="006C608F" w14:paraId="10508B5E" w14:textId="77777777">
      <w:pPr>
        <w:widowControl w:val="0"/>
        <w:suppressLineNumbers/>
        <w:suppressAutoHyphens/>
        <w:rPr>
          <w:rFonts w:asciiTheme="majorBidi" w:hAnsiTheme="majorBidi" w:cstheme="majorBidi"/>
        </w:rPr>
      </w:pPr>
    </w:p>
    <w:p w:rsidRPr="00732179" w:rsidR="004035A4" w:rsidP="006C608F" w:rsidRDefault="006C608F" w14:paraId="7CFF45EC" w14:textId="77777777">
      <w:pPr>
        <w:widowControl w:val="0"/>
        <w:suppressLineNumbers/>
        <w:suppressAutoHyphens/>
        <w:ind w:left="1440" w:hanging="1440"/>
        <w:rPr>
          <w:rFonts w:asciiTheme="majorBidi" w:hAnsiTheme="majorBidi" w:cstheme="majorBidi"/>
        </w:rPr>
      </w:pPr>
      <w:r w:rsidRPr="00732179">
        <w:rPr>
          <w:rFonts w:asciiTheme="majorBidi" w:hAnsiTheme="majorBidi" w:cstheme="majorBidi"/>
          <w:b/>
          <w:bCs/>
        </w:rPr>
        <w:t>FRELATON</w:t>
      </w:r>
      <w:r w:rsidRPr="00732179">
        <w:rPr>
          <w:rFonts w:asciiTheme="majorBidi" w:hAnsiTheme="majorBidi" w:cstheme="majorBidi"/>
        </w:rPr>
        <w:tab/>
        <w:t xml:space="preserve">[IF CHMONSEX OR CHYRSEX OR PERYRSEX OR PERSEX = 9] </w:t>
      </w:r>
    </w:p>
    <w:p w:rsidRPr="00732179" w:rsidR="004035A4" w:rsidP="006C608F" w:rsidRDefault="004035A4" w14:paraId="682A7873" w14:textId="77777777">
      <w:pPr>
        <w:widowControl w:val="0"/>
        <w:suppressLineNumbers/>
        <w:suppressAutoHyphens/>
        <w:ind w:left="1440" w:hanging="1440"/>
        <w:rPr>
          <w:rFonts w:asciiTheme="majorBidi" w:hAnsiTheme="majorBidi" w:cstheme="majorBidi"/>
        </w:rPr>
      </w:pPr>
    </w:p>
    <w:p w:rsidRPr="00732179" w:rsidR="006C608F" w:rsidP="002B595B" w:rsidRDefault="004035A4" w14:paraId="4539C90C" w14:textId="3EF9C39E">
      <w:pPr>
        <w:widowControl w:val="0"/>
        <w:suppressLineNumbers/>
        <w:suppressAutoHyphens/>
        <w:ind w:left="1440" w:hanging="1440"/>
        <w:rPr>
          <w:rFonts w:asciiTheme="majorBidi" w:hAnsiTheme="majorBidi" w:cstheme="majorBidi"/>
        </w:rPr>
      </w:pPr>
      <w:r w:rsidRPr="00732179">
        <w:rPr>
          <w:rFonts w:asciiTheme="majorBidi" w:hAnsiTheme="majorBidi" w:cstheme="majorBidi"/>
        </w:rPr>
        <w:tab/>
      </w:r>
      <w:r w:rsidRPr="00732179" w:rsidR="002B595B">
        <w:rPr>
          <w:rFonts w:asciiTheme="majorBidi" w:hAnsiTheme="majorBidi" w:cstheme="majorBidi"/>
        </w:rPr>
        <w:t>W</w:t>
      </w:r>
      <w:r w:rsidRPr="00732179" w:rsidR="006C608F">
        <w:rPr>
          <w:rFonts w:asciiTheme="majorBidi" w:hAnsiTheme="majorBidi" w:cstheme="majorBidi"/>
        </w:rPr>
        <w:t>hich category best describes her relationship to you.</w:t>
      </w:r>
    </w:p>
    <w:p w:rsidRPr="00732179" w:rsidR="006C608F" w:rsidP="006C608F" w:rsidRDefault="006C608F" w14:paraId="54E2B71C" w14:textId="77777777">
      <w:pPr>
        <w:widowControl w:val="0"/>
        <w:suppressLineNumbers/>
        <w:suppressAutoHyphens/>
        <w:rPr>
          <w:rFonts w:asciiTheme="majorBidi" w:hAnsiTheme="majorBidi" w:cstheme="majorBidi"/>
        </w:rPr>
      </w:pPr>
    </w:p>
    <w:p w:rsidRPr="00732179" w:rsidR="006C608F" w:rsidP="006C608F" w:rsidRDefault="006C608F" w14:paraId="1897A0A4" w14:textId="6156CDBE">
      <w:pPr>
        <w:widowControl w:val="0"/>
        <w:suppressLineNumbers/>
        <w:suppressAutoHyphens/>
        <w:ind w:left="2160" w:hanging="720"/>
        <w:rPr>
          <w:rFonts w:asciiTheme="majorBidi" w:hAnsiTheme="majorBidi" w:cstheme="majorBidi"/>
        </w:rPr>
      </w:pPr>
      <w:r w:rsidRPr="00732179">
        <w:rPr>
          <w:rFonts w:asciiTheme="majorBidi" w:hAnsiTheme="majorBidi" w:cstheme="majorBidi"/>
        </w:rPr>
        <w:t>1</w:t>
      </w:r>
      <w:r w:rsidRPr="00732179">
        <w:rPr>
          <w:rFonts w:asciiTheme="majorBidi" w:hAnsiTheme="majorBidi" w:cstheme="majorBidi"/>
        </w:rPr>
        <w:tab/>
      </w:r>
      <w:r w:rsidRPr="00732179" w:rsidR="002B595B">
        <w:rPr>
          <w:rFonts w:asciiTheme="majorBidi" w:hAnsiTheme="majorBidi" w:cstheme="majorBidi"/>
        </w:rPr>
        <w:t>Self</w:t>
      </w:r>
    </w:p>
    <w:p w:rsidRPr="00732179" w:rsidR="006C608F" w:rsidP="006C608F" w:rsidRDefault="006C608F" w14:paraId="0BFA6389" w14:textId="3F7961D0">
      <w:pPr>
        <w:widowControl w:val="0"/>
        <w:suppressLineNumbers/>
        <w:suppressAutoHyphens/>
        <w:ind w:left="2160" w:hanging="720"/>
        <w:rPr>
          <w:rFonts w:asciiTheme="majorBidi" w:hAnsiTheme="majorBidi" w:cstheme="majorBidi"/>
        </w:rPr>
      </w:pPr>
      <w:r w:rsidRPr="00732179">
        <w:rPr>
          <w:rFonts w:asciiTheme="majorBidi" w:hAnsiTheme="majorBidi" w:cstheme="majorBidi"/>
        </w:rPr>
        <w:t>2</w:t>
      </w:r>
      <w:r w:rsidRPr="00732179">
        <w:rPr>
          <w:rFonts w:asciiTheme="majorBidi" w:hAnsiTheme="majorBidi" w:cstheme="majorBidi"/>
        </w:rPr>
        <w:tab/>
      </w:r>
      <w:r w:rsidRPr="00732179" w:rsidR="002B595B">
        <w:rPr>
          <w:rFonts w:asciiTheme="majorBidi" w:hAnsiTheme="majorBidi" w:cstheme="majorBidi"/>
        </w:rPr>
        <w:t>Wife</w:t>
      </w:r>
    </w:p>
    <w:p w:rsidRPr="00732179" w:rsidR="006C608F" w:rsidP="006C608F" w:rsidRDefault="006C608F" w14:paraId="1FC93BD7" w14:textId="3E71AC00">
      <w:pPr>
        <w:widowControl w:val="0"/>
        <w:suppressLineNumbers/>
        <w:suppressAutoHyphens/>
        <w:ind w:left="2160" w:hanging="720"/>
        <w:rPr>
          <w:rFonts w:asciiTheme="majorBidi" w:hAnsiTheme="majorBidi" w:cstheme="majorBidi"/>
        </w:rPr>
      </w:pPr>
      <w:r w:rsidRPr="00732179">
        <w:rPr>
          <w:rFonts w:asciiTheme="majorBidi" w:hAnsiTheme="majorBidi" w:cstheme="majorBidi"/>
        </w:rPr>
        <w:t>3</w:t>
      </w:r>
      <w:r w:rsidRPr="00732179">
        <w:rPr>
          <w:rFonts w:asciiTheme="majorBidi" w:hAnsiTheme="majorBidi" w:cstheme="majorBidi"/>
        </w:rPr>
        <w:tab/>
      </w:r>
      <w:r w:rsidRPr="00732179" w:rsidR="002B595B">
        <w:rPr>
          <w:rFonts w:asciiTheme="majorBidi" w:hAnsiTheme="majorBidi" w:cstheme="majorBidi"/>
        </w:rPr>
        <w:t>Daughter</w:t>
      </w:r>
      <w:r w:rsidRPr="00732179">
        <w:rPr>
          <w:rFonts w:asciiTheme="majorBidi" w:hAnsiTheme="majorBidi" w:cstheme="majorBidi"/>
        </w:rPr>
        <w:t xml:space="preserve"> (</w:t>
      </w:r>
      <w:r w:rsidRPr="00732179" w:rsidR="002B595B">
        <w:rPr>
          <w:rFonts w:asciiTheme="majorBidi" w:hAnsiTheme="majorBidi" w:cstheme="majorBidi"/>
        </w:rPr>
        <w:t>Includes step, foster, and adoptive</w:t>
      </w:r>
      <w:r w:rsidRPr="00732179">
        <w:rPr>
          <w:rFonts w:asciiTheme="majorBidi" w:hAnsiTheme="majorBidi" w:cstheme="majorBidi"/>
        </w:rPr>
        <w:t>)</w:t>
      </w:r>
    </w:p>
    <w:p w:rsidRPr="00732179" w:rsidR="006C608F" w:rsidP="006C608F" w:rsidRDefault="006C608F" w14:paraId="06095C02" w14:textId="64EFB8A7">
      <w:pPr>
        <w:widowControl w:val="0"/>
        <w:suppressLineNumbers/>
        <w:suppressAutoHyphens/>
        <w:ind w:left="2160" w:hanging="720"/>
        <w:rPr>
          <w:rFonts w:asciiTheme="majorBidi" w:hAnsiTheme="majorBidi" w:cstheme="majorBidi"/>
        </w:rPr>
      </w:pPr>
      <w:r w:rsidRPr="00732179">
        <w:rPr>
          <w:rFonts w:asciiTheme="majorBidi" w:hAnsiTheme="majorBidi" w:cstheme="majorBidi"/>
        </w:rPr>
        <w:t>4</w:t>
      </w:r>
      <w:r w:rsidRPr="00732179">
        <w:rPr>
          <w:rFonts w:asciiTheme="majorBidi" w:hAnsiTheme="majorBidi" w:cstheme="majorBidi"/>
        </w:rPr>
        <w:tab/>
      </w:r>
      <w:r w:rsidRPr="00732179" w:rsidR="002B595B">
        <w:rPr>
          <w:rFonts w:asciiTheme="majorBidi" w:hAnsiTheme="majorBidi" w:cstheme="majorBidi"/>
        </w:rPr>
        <w:t>Daughter-in-law</w:t>
      </w:r>
    </w:p>
    <w:p w:rsidRPr="00732179" w:rsidR="006C608F" w:rsidP="006C608F" w:rsidRDefault="006C608F" w14:paraId="301B7558" w14:textId="14146E57">
      <w:pPr>
        <w:widowControl w:val="0"/>
        <w:suppressLineNumbers/>
        <w:suppressAutoHyphens/>
        <w:ind w:left="2160" w:hanging="720"/>
        <w:rPr>
          <w:rFonts w:asciiTheme="majorBidi" w:hAnsiTheme="majorBidi" w:cstheme="majorBidi"/>
        </w:rPr>
      </w:pPr>
      <w:r w:rsidRPr="00732179">
        <w:rPr>
          <w:rFonts w:asciiTheme="majorBidi" w:hAnsiTheme="majorBidi" w:cstheme="majorBidi"/>
        </w:rPr>
        <w:t>5</w:t>
      </w:r>
      <w:r w:rsidRPr="00732179">
        <w:rPr>
          <w:rFonts w:asciiTheme="majorBidi" w:hAnsiTheme="majorBidi" w:cstheme="majorBidi"/>
        </w:rPr>
        <w:tab/>
      </w:r>
      <w:r w:rsidRPr="00732179" w:rsidR="002B595B">
        <w:rPr>
          <w:rFonts w:asciiTheme="majorBidi" w:hAnsiTheme="majorBidi" w:cstheme="majorBidi"/>
        </w:rPr>
        <w:t>Sister</w:t>
      </w:r>
      <w:r w:rsidRPr="00732179" w:rsidR="00890C7B">
        <w:rPr>
          <w:rFonts w:asciiTheme="majorBidi" w:hAnsiTheme="majorBidi" w:cstheme="majorBidi"/>
        </w:rPr>
        <w:t xml:space="preserve"> (</w:t>
      </w:r>
      <w:r w:rsidRPr="00732179" w:rsidR="002B595B">
        <w:rPr>
          <w:rFonts w:asciiTheme="majorBidi" w:hAnsiTheme="majorBidi" w:cstheme="majorBidi"/>
        </w:rPr>
        <w:t>Includes half, step, foster, and adoptive</w:t>
      </w:r>
      <w:r w:rsidRPr="00732179" w:rsidR="00890C7B">
        <w:rPr>
          <w:rFonts w:asciiTheme="majorBidi" w:hAnsiTheme="majorBidi" w:cstheme="majorBidi"/>
        </w:rPr>
        <w:t>)</w:t>
      </w:r>
    </w:p>
    <w:p w:rsidRPr="00732179" w:rsidR="006C608F" w:rsidP="006C608F" w:rsidRDefault="006C608F" w14:paraId="287188C9" w14:textId="29ED2A5F">
      <w:pPr>
        <w:widowControl w:val="0"/>
        <w:suppressLineNumbers/>
        <w:suppressAutoHyphens/>
        <w:ind w:left="2160" w:hanging="720"/>
        <w:rPr>
          <w:rFonts w:asciiTheme="majorBidi" w:hAnsiTheme="majorBidi" w:cstheme="majorBidi"/>
        </w:rPr>
      </w:pPr>
      <w:r w:rsidRPr="00732179">
        <w:rPr>
          <w:rFonts w:asciiTheme="majorBidi" w:hAnsiTheme="majorBidi" w:cstheme="majorBidi"/>
        </w:rPr>
        <w:t>6</w:t>
      </w:r>
      <w:r w:rsidRPr="00732179">
        <w:rPr>
          <w:rFonts w:asciiTheme="majorBidi" w:hAnsiTheme="majorBidi" w:cstheme="majorBidi"/>
        </w:rPr>
        <w:tab/>
      </w:r>
      <w:r w:rsidRPr="00732179" w:rsidR="002B595B">
        <w:rPr>
          <w:rFonts w:asciiTheme="majorBidi" w:hAnsiTheme="majorBidi" w:cstheme="majorBidi"/>
        </w:rPr>
        <w:t>Sister-in-law</w:t>
      </w:r>
      <w:r w:rsidRPr="00732179">
        <w:rPr>
          <w:rFonts w:asciiTheme="majorBidi" w:hAnsiTheme="majorBidi" w:cstheme="majorBidi"/>
        </w:rPr>
        <w:t xml:space="preserve"> </w:t>
      </w:r>
    </w:p>
    <w:p w:rsidRPr="00732179" w:rsidR="006C608F" w:rsidP="006C608F" w:rsidRDefault="006C608F" w14:paraId="26995C5D" w14:textId="59D69A54">
      <w:pPr>
        <w:widowControl w:val="0"/>
        <w:suppressLineNumbers/>
        <w:suppressAutoHyphens/>
        <w:ind w:left="2160" w:hanging="720"/>
        <w:rPr>
          <w:rFonts w:asciiTheme="majorBidi" w:hAnsiTheme="majorBidi" w:cstheme="majorBidi"/>
        </w:rPr>
      </w:pPr>
      <w:r w:rsidRPr="00732179">
        <w:rPr>
          <w:rFonts w:asciiTheme="majorBidi" w:hAnsiTheme="majorBidi" w:cstheme="majorBidi"/>
        </w:rPr>
        <w:t>7</w:t>
      </w:r>
      <w:r w:rsidRPr="00732179">
        <w:rPr>
          <w:rFonts w:asciiTheme="majorBidi" w:hAnsiTheme="majorBidi" w:cstheme="majorBidi"/>
        </w:rPr>
        <w:tab/>
      </w:r>
      <w:r w:rsidRPr="00732179" w:rsidR="002B595B">
        <w:rPr>
          <w:rFonts w:asciiTheme="majorBidi" w:hAnsiTheme="majorBidi" w:cstheme="majorBidi"/>
        </w:rPr>
        <w:t>Mother</w:t>
      </w:r>
      <w:r w:rsidRPr="00732179" w:rsidR="00890C7B">
        <w:rPr>
          <w:rFonts w:asciiTheme="majorBidi" w:hAnsiTheme="majorBidi" w:cstheme="majorBidi"/>
        </w:rPr>
        <w:t xml:space="preserve"> (</w:t>
      </w:r>
      <w:r w:rsidRPr="00732179" w:rsidR="002B595B">
        <w:rPr>
          <w:rFonts w:asciiTheme="majorBidi" w:hAnsiTheme="majorBidi" w:cstheme="majorBidi"/>
        </w:rPr>
        <w:t>Includes step, foster, and adoptive</w:t>
      </w:r>
      <w:r w:rsidRPr="00732179" w:rsidR="00890C7B">
        <w:rPr>
          <w:rFonts w:asciiTheme="majorBidi" w:hAnsiTheme="majorBidi" w:cstheme="majorBidi"/>
        </w:rPr>
        <w:t>)</w:t>
      </w:r>
    </w:p>
    <w:p w:rsidRPr="00732179" w:rsidR="006C608F" w:rsidP="006C608F" w:rsidRDefault="006C608F" w14:paraId="6479315A" w14:textId="05A3A48D">
      <w:pPr>
        <w:widowControl w:val="0"/>
        <w:suppressLineNumbers/>
        <w:suppressAutoHyphens/>
        <w:ind w:left="2160" w:hanging="720"/>
        <w:rPr>
          <w:rFonts w:asciiTheme="majorBidi" w:hAnsiTheme="majorBidi" w:cstheme="majorBidi"/>
        </w:rPr>
      </w:pPr>
      <w:r w:rsidRPr="00732179">
        <w:rPr>
          <w:rFonts w:asciiTheme="majorBidi" w:hAnsiTheme="majorBidi" w:cstheme="majorBidi"/>
        </w:rPr>
        <w:t>8</w:t>
      </w:r>
      <w:r w:rsidRPr="00732179">
        <w:rPr>
          <w:rFonts w:asciiTheme="majorBidi" w:hAnsiTheme="majorBidi" w:cstheme="majorBidi"/>
        </w:rPr>
        <w:tab/>
      </w:r>
      <w:r w:rsidRPr="00732179" w:rsidR="002B595B">
        <w:rPr>
          <w:rFonts w:asciiTheme="majorBidi" w:hAnsiTheme="majorBidi" w:cstheme="majorBidi"/>
        </w:rPr>
        <w:t>Mother-in-law</w:t>
      </w:r>
    </w:p>
    <w:p w:rsidRPr="00732179" w:rsidR="006C608F" w:rsidP="006C608F" w:rsidRDefault="006C608F" w14:paraId="1867342C" w14:textId="5F24D290">
      <w:pPr>
        <w:widowControl w:val="0"/>
        <w:suppressLineNumbers/>
        <w:suppressAutoHyphens/>
        <w:ind w:left="2160" w:hanging="720"/>
        <w:rPr>
          <w:rFonts w:asciiTheme="majorBidi" w:hAnsiTheme="majorBidi" w:cstheme="majorBidi"/>
        </w:rPr>
      </w:pPr>
      <w:r w:rsidRPr="00732179">
        <w:rPr>
          <w:rFonts w:asciiTheme="majorBidi" w:hAnsiTheme="majorBidi" w:cstheme="majorBidi"/>
        </w:rPr>
        <w:t>9</w:t>
      </w:r>
      <w:r w:rsidRPr="00732179">
        <w:rPr>
          <w:rFonts w:asciiTheme="majorBidi" w:hAnsiTheme="majorBidi" w:cstheme="majorBidi"/>
        </w:rPr>
        <w:tab/>
      </w:r>
      <w:r w:rsidRPr="00732179" w:rsidR="002B595B">
        <w:rPr>
          <w:rFonts w:asciiTheme="majorBidi" w:hAnsiTheme="majorBidi" w:cstheme="majorBidi"/>
        </w:rPr>
        <w:t>Aunt</w:t>
      </w:r>
    </w:p>
    <w:p w:rsidRPr="00732179" w:rsidR="006C608F" w:rsidP="006C608F" w:rsidRDefault="006C608F" w14:paraId="4A4933BB" w14:textId="255D404D">
      <w:pPr>
        <w:widowControl w:val="0"/>
        <w:suppressLineNumbers/>
        <w:suppressAutoHyphens/>
        <w:ind w:left="2160" w:hanging="720"/>
        <w:rPr>
          <w:rFonts w:asciiTheme="majorBidi" w:hAnsiTheme="majorBidi" w:cstheme="majorBidi"/>
        </w:rPr>
      </w:pPr>
      <w:r w:rsidRPr="00732179">
        <w:rPr>
          <w:rFonts w:asciiTheme="majorBidi" w:hAnsiTheme="majorBidi" w:cstheme="majorBidi"/>
        </w:rPr>
        <w:t>10</w:t>
      </w:r>
      <w:r w:rsidRPr="00732179">
        <w:rPr>
          <w:rFonts w:asciiTheme="majorBidi" w:hAnsiTheme="majorBidi" w:cstheme="majorBidi"/>
        </w:rPr>
        <w:tab/>
      </w:r>
      <w:r w:rsidRPr="00732179" w:rsidR="002B595B">
        <w:rPr>
          <w:rFonts w:asciiTheme="majorBidi" w:hAnsiTheme="majorBidi" w:cstheme="majorBidi"/>
        </w:rPr>
        <w:t>Niece</w:t>
      </w:r>
    </w:p>
    <w:p w:rsidRPr="00732179" w:rsidR="006C608F" w:rsidP="00F3453E" w:rsidRDefault="006C608F" w14:paraId="75526C2A" w14:textId="76056829">
      <w:pPr>
        <w:widowControl w:val="0"/>
        <w:suppressLineNumbers/>
        <w:suppressAutoHyphens/>
        <w:ind w:left="2160" w:hanging="720"/>
        <w:rPr>
          <w:rFonts w:asciiTheme="majorBidi" w:hAnsiTheme="majorBidi" w:cstheme="majorBidi"/>
        </w:rPr>
      </w:pPr>
      <w:r w:rsidRPr="00732179">
        <w:rPr>
          <w:rFonts w:asciiTheme="majorBidi" w:hAnsiTheme="majorBidi" w:cstheme="majorBidi"/>
        </w:rPr>
        <w:t>11</w:t>
      </w:r>
      <w:r w:rsidRPr="00732179">
        <w:rPr>
          <w:rFonts w:asciiTheme="majorBidi" w:hAnsiTheme="majorBidi" w:cstheme="majorBidi"/>
        </w:rPr>
        <w:tab/>
      </w:r>
      <w:r w:rsidRPr="00732179" w:rsidR="002B595B">
        <w:rPr>
          <w:rFonts w:asciiTheme="majorBidi" w:hAnsiTheme="majorBidi" w:cstheme="majorBidi"/>
        </w:rPr>
        <w:t>Grandmother</w:t>
      </w:r>
      <w:r w:rsidRPr="00732179" w:rsidR="00890C7B">
        <w:rPr>
          <w:rFonts w:asciiTheme="majorBidi" w:hAnsiTheme="majorBidi" w:cstheme="majorBidi"/>
        </w:rPr>
        <w:t xml:space="preserve"> </w:t>
      </w:r>
    </w:p>
    <w:p w:rsidRPr="00732179" w:rsidR="006C608F" w:rsidP="00F3453E" w:rsidRDefault="006C608F" w14:paraId="760C8249" w14:textId="0F64554D">
      <w:pPr>
        <w:widowControl w:val="0"/>
        <w:suppressLineNumbers/>
        <w:suppressAutoHyphens/>
        <w:ind w:left="2160" w:hanging="720"/>
        <w:rPr>
          <w:rFonts w:asciiTheme="majorBidi" w:hAnsiTheme="majorBidi" w:cstheme="majorBidi"/>
        </w:rPr>
      </w:pPr>
      <w:r w:rsidRPr="00732179">
        <w:rPr>
          <w:rFonts w:asciiTheme="majorBidi" w:hAnsiTheme="majorBidi" w:cstheme="majorBidi"/>
        </w:rPr>
        <w:t>12</w:t>
      </w:r>
      <w:r w:rsidRPr="00732179">
        <w:rPr>
          <w:rFonts w:asciiTheme="majorBidi" w:hAnsiTheme="majorBidi" w:cstheme="majorBidi"/>
        </w:rPr>
        <w:tab/>
      </w:r>
      <w:r w:rsidRPr="00732179" w:rsidR="002B595B">
        <w:rPr>
          <w:rFonts w:asciiTheme="majorBidi" w:hAnsiTheme="majorBidi" w:cstheme="majorBidi"/>
        </w:rPr>
        <w:t>Granddaughter</w:t>
      </w:r>
    </w:p>
    <w:p w:rsidRPr="00732179" w:rsidR="006C608F" w:rsidP="006C608F" w:rsidRDefault="006C608F" w14:paraId="58EF349C" w14:textId="129EFF61">
      <w:pPr>
        <w:widowControl w:val="0"/>
        <w:suppressLineNumbers/>
        <w:suppressAutoHyphens/>
        <w:ind w:left="2160" w:hanging="720"/>
        <w:rPr>
          <w:rFonts w:asciiTheme="majorBidi" w:hAnsiTheme="majorBidi" w:cstheme="majorBidi"/>
        </w:rPr>
      </w:pPr>
      <w:r w:rsidRPr="00732179">
        <w:rPr>
          <w:rFonts w:asciiTheme="majorBidi" w:hAnsiTheme="majorBidi" w:cstheme="majorBidi"/>
        </w:rPr>
        <w:t>13</w:t>
      </w:r>
      <w:r w:rsidRPr="00732179">
        <w:rPr>
          <w:rFonts w:asciiTheme="majorBidi" w:hAnsiTheme="majorBidi" w:cstheme="majorBidi"/>
        </w:rPr>
        <w:tab/>
      </w:r>
      <w:r w:rsidRPr="00732179" w:rsidR="002B595B">
        <w:rPr>
          <w:rFonts w:asciiTheme="majorBidi" w:hAnsiTheme="majorBidi" w:cstheme="majorBidi"/>
        </w:rPr>
        <w:t>Cousin</w:t>
      </w:r>
    </w:p>
    <w:p w:rsidRPr="00732179" w:rsidR="006C608F" w:rsidP="006C608F" w:rsidRDefault="006C608F" w14:paraId="6BC23BE1" w14:textId="574B4DC5">
      <w:pPr>
        <w:widowControl w:val="0"/>
        <w:suppressLineNumbers/>
        <w:suppressAutoHyphens/>
        <w:ind w:left="2160" w:hanging="720"/>
        <w:rPr>
          <w:rFonts w:asciiTheme="majorBidi" w:hAnsiTheme="majorBidi" w:cstheme="majorBidi"/>
        </w:rPr>
      </w:pPr>
      <w:r w:rsidRPr="00732179">
        <w:rPr>
          <w:rFonts w:asciiTheme="majorBidi" w:hAnsiTheme="majorBidi" w:cstheme="majorBidi"/>
        </w:rPr>
        <w:t>14</w:t>
      </w:r>
      <w:r w:rsidRPr="00732179">
        <w:rPr>
          <w:rFonts w:asciiTheme="majorBidi" w:hAnsiTheme="majorBidi" w:cstheme="majorBidi"/>
        </w:rPr>
        <w:tab/>
      </w:r>
      <w:r w:rsidRPr="00732179" w:rsidR="00EE081D">
        <w:rPr>
          <w:rFonts w:asciiTheme="majorBidi" w:hAnsiTheme="majorBidi" w:cstheme="majorBidi"/>
        </w:rPr>
        <w:t>Ex-wife</w:t>
      </w:r>
    </w:p>
    <w:p w:rsidRPr="00732179" w:rsidR="00890C7B" w:rsidP="006C608F" w:rsidRDefault="00EE081D" w14:paraId="15802692" w14:textId="55852BC4">
      <w:pPr>
        <w:widowControl w:val="0"/>
        <w:suppressLineNumbers/>
        <w:suppressAutoHyphens/>
        <w:ind w:left="2160" w:hanging="720"/>
        <w:rPr>
          <w:rFonts w:asciiTheme="majorBidi" w:hAnsiTheme="majorBidi" w:cstheme="majorBidi"/>
        </w:rPr>
      </w:pPr>
      <w:r w:rsidRPr="00732179">
        <w:rPr>
          <w:rFonts w:asciiTheme="majorBidi" w:hAnsiTheme="majorBidi" w:cstheme="majorBidi"/>
        </w:rPr>
        <w:t>15</w:t>
      </w:r>
      <w:r w:rsidRPr="00732179">
        <w:rPr>
          <w:rFonts w:asciiTheme="majorBidi" w:hAnsiTheme="majorBidi" w:cstheme="majorBidi"/>
        </w:rPr>
        <w:tab/>
        <w:t>Unmarried partner</w:t>
      </w:r>
    </w:p>
    <w:p w:rsidRPr="00732179" w:rsidR="00890C7B" w:rsidP="006C608F" w:rsidRDefault="00EE081D" w14:paraId="70545E04" w14:textId="57B8E948">
      <w:pPr>
        <w:widowControl w:val="0"/>
        <w:suppressLineNumbers/>
        <w:suppressAutoHyphens/>
        <w:ind w:left="2160" w:hanging="720"/>
        <w:rPr>
          <w:rFonts w:asciiTheme="majorBidi" w:hAnsiTheme="majorBidi" w:cstheme="majorBidi"/>
        </w:rPr>
      </w:pPr>
      <w:r w:rsidRPr="00732179">
        <w:rPr>
          <w:rFonts w:asciiTheme="majorBidi" w:hAnsiTheme="majorBidi" w:cstheme="majorBidi"/>
        </w:rPr>
        <w:t>16</w:t>
      </w:r>
      <w:r w:rsidRPr="00732179">
        <w:rPr>
          <w:rFonts w:asciiTheme="majorBidi" w:hAnsiTheme="majorBidi" w:cstheme="majorBidi"/>
        </w:rPr>
        <w:tab/>
        <w:t>Housemate or roommate</w:t>
      </w:r>
    </w:p>
    <w:p w:rsidRPr="00732179" w:rsidR="00890C7B" w:rsidP="006C608F" w:rsidRDefault="00EE081D" w14:paraId="6FA7BB62" w14:textId="06EC5601">
      <w:pPr>
        <w:widowControl w:val="0"/>
        <w:suppressLineNumbers/>
        <w:suppressAutoHyphens/>
        <w:ind w:left="2160" w:hanging="720"/>
        <w:rPr>
          <w:rFonts w:asciiTheme="majorBidi" w:hAnsiTheme="majorBidi" w:cstheme="majorBidi"/>
        </w:rPr>
      </w:pPr>
      <w:r w:rsidRPr="00732179">
        <w:rPr>
          <w:rFonts w:asciiTheme="majorBidi" w:hAnsiTheme="majorBidi" w:cstheme="majorBidi"/>
        </w:rPr>
        <w:t>17</w:t>
      </w:r>
      <w:r w:rsidRPr="00732179">
        <w:rPr>
          <w:rFonts w:asciiTheme="majorBidi" w:hAnsiTheme="majorBidi" w:cstheme="majorBidi"/>
        </w:rPr>
        <w:tab/>
        <w:t>Tenant, boarder, or exchange student</w:t>
      </w:r>
    </w:p>
    <w:p w:rsidRPr="00732179" w:rsidR="00890C7B" w:rsidP="006C608F" w:rsidRDefault="00EE081D" w14:paraId="10CC893A" w14:textId="670FA124">
      <w:pPr>
        <w:widowControl w:val="0"/>
        <w:suppressLineNumbers/>
        <w:suppressAutoHyphens/>
        <w:ind w:left="2160" w:hanging="720"/>
        <w:rPr>
          <w:rFonts w:asciiTheme="majorBidi" w:hAnsiTheme="majorBidi" w:cstheme="majorBidi"/>
        </w:rPr>
      </w:pPr>
      <w:r w:rsidRPr="00732179">
        <w:rPr>
          <w:rFonts w:asciiTheme="majorBidi" w:hAnsiTheme="majorBidi" w:cstheme="majorBidi"/>
        </w:rPr>
        <w:t>18</w:t>
      </w:r>
      <w:r w:rsidRPr="00732179">
        <w:rPr>
          <w:rFonts w:asciiTheme="majorBidi" w:hAnsiTheme="majorBidi" w:cstheme="majorBidi"/>
        </w:rPr>
        <w:tab/>
        <w:t>Other relative</w:t>
      </w:r>
    </w:p>
    <w:p w:rsidRPr="00732179" w:rsidR="00890C7B" w:rsidP="006C608F" w:rsidRDefault="00EE081D" w14:paraId="11B93BD5" w14:textId="3B6BC96E">
      <w:pPr>
        <w:widowControl w:val="0"/>
        <w:suppressLineNumbers/>
        <w:suppressAutoHyphens/>
        <w:ind w:left="2160" w:hanging="720"/>
        <w:rPr>
          <w:rFonts w:asciiTheme="majorBidi" w:hAnsiTheme="majorBidi" w:cstheme="majorBidi"/>
        </w:rPr>
      </w:pPr>
      <w:r w:rsidRPr="00732179">
        <w:rPr>
          <w:rFonts w:asciiTheme="majorBidi" w:hAnsiTheme="majorBidi" w:cstheme="majorBidi"/>
        </w:rPr>
        <w:t>19</w:t>
      </w:r>
      <w:r w:rsidRPr="00732179">
        <w:rPr>
          <w:rFonts w:asciiTheme="majorBidi" w:hAnsiTheme="majorBidi" w:cstheme="majorBidi"/>
        </w:rPr>
        <w:tab/>
        <w:t>Other non-relative</w:t>
      </w:r>
    </w:p>
    <w:p w:rsidRPr="00732179" w:rsidR="002B595B" w:rsidP="006037E1" w:rsidRDefault="006C608F" w14:paraId="1A74BC9F" w14:textId="69A6D4BE">
      <w:pPr>
        <w:widowControl w:val="0"/>
        <w:suppressLineNumbers/>
        <w:suppressAutoHyphens/>
        <w:ind w:left="2160" w:hanging="720"/>
        <w:rPr>
          <w:rFonts w:asciiTheme="majorBidi" w:hAnsiTheme="majorBidi" w:cstheme="majorBidi"/>
        </w:rPr>
      </w:pPr>
      <w:r w:rsidRPr="00732179">
        <w:rPr>
          <w:rFonts w:asciiTheme="majorBidi" w:hAnsiTheme="majorBidi" w:cstheme="majorBidi"/>
        </w:rPr>
        <w:t>DK/REF</w:t>
      </w:r>
    </w:p>
    <w:p w:rsidRPr="00732179" w:rsidR="006C608F" w:rsidP="006C608F" w:rsidRDefault="006C608F" w14:paraId="4A73751E" w14:textId="77777777">
      <w:pPr>
        <w:widowControl w:val="0"/>
        <w:suppressLineNumbers/>
        <w:suppressAutoHyphens/>
        <w:rPr>
          <w:rFonts w:asciiTheme="majorBidi" w:hAnsiTheme="majorBidi" w:cstheme="majorBidi"/>
        </w:rPr>
      </w:pPr>
    </w:p>
    <w:p w:rsidRPr="00732179" w:rsidR="006C608F" w:rsidP="006C608F" w:rsidRDefault="003E18A8" w14:paraId="4A60DCCF" w14:textId="77777777">
      <w:pPr>
        <w:widowControl w:val="0"/>
        <w:suppressLineNumbers/>
        <w:suppressAutoHyphens/>
        <w:rPr>
          <w:rFonts w:asciiTheme="majorBidi" w:hAnsiTheme="majorBidi" w:cstheme="majorBidi"/>
        </w:rPr>
      </w:pPr>
      <w:r w:rsidRPr="00732179">
        <w:rPr>
          <w:rFonts w:asciiTheme="majorBidi" w:hAnsiTheme="majorBidi" w:cstheme="majorBidi"/>
          <w:noProof/>
        </w:rPr>
        <mc:AlternateContent>
          <mc:Choice Requires="wps">
            <w:drawing>
              <wp:anchor distT="4294967293" distB="4294967293" distL="114297" distR="114297" simplePos="0" relativeHeight="251669504" behindDoc="0" locked="0" layoutInCell="0" allowOverlap="1" wp14:editId="2745A069" wp14:anchorId="380B5EEE">
                <wp:simplePos x="0" y="0"/>
                <wp:positionH relativeFrom="margin">
                  <wp:posOffset>-1</wp:posOffset>
                </wp:positionH>
                <wp:positionV relativeFrom="paragraph">
                  <wp:posOffset>-1</wp:posOffset>
                </wp:positionV>
                <wp:extent cx="0" cy="0"/>
                <wp:effectExtent l="0" t="0" r="0" b="0"/>
                <wp:wrapNone/>
                <wp:docPr id="8"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style="position:absolute;z-index:251669504;visibility:visible;mso-wrap-style:square;mso-width-percent:0;mso-height-percent:0;mso-wrap-distance-left:3.17492mm;mso-wrap-distance-top:-8e-5mm;mso-wrap-distance-right:3.17492mm;mso-wrap-distance-bottom:-8e-5mm;mso-position-horizontal:absolute;mso-position-horizontal-relative:margin;mso-position-vertical:absolute;mso-position-vertical-relative:text;mso-width-percent:0;mso-height-percent:0;mso-width-relative:page;mso-height-relative:page" o:spid="_x0000_s1026" o:allowincell="f" strokecolor="#020000" strokeweight=".96pt" from="0,0" to="0,0" w14:anchorId="0D071A9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">
                <w10:wrap anchorx="margin"/>
              </v:line>
            </w:pict>
          </mc:Fallback>
        </mc:AlternateContent>
      </w:r>
      <w:r w:rsidRPr="00732179">
        <w:rPr>
          <w:rFonts w:asciiTheme="majorBidi" w:hAnsiTheme="majorBidi" w:cstheme="majorBidi"/>
          <w:noProof/>
        </w:rPr>
        <mc:AlternateContent>
          <mc:Choice Requires="wps">
            <w:drawing>
              <wp:anchor distT="4294967293" distB="4294967293" distL="114300" distR="114300" simplePos="0" relativeHeight="251670528" behindDoc="0" locked="0" layoutInCell="0" allowOverlap="1" wp14:editId="4E6682C3" wp14:anchorId="3527AEB7">
                <wp:simplePos x="0" y="0"/>
                <wp:positionH relativeFrom="margin">
                  <wp:posOffset>0</wp:posOffset>
                </wp:positionH>
                <wp:positionV relativeFrom="paragraph">
                  <wp:posOffset>5714</wp:posOffset>
                </wp:positionV>
                <wp:extent cx="5943600" cy="0"/>
                <wp:effectExtent l="0" t="0" r="19050" b="19050"/>
                <wp:wrapNone/>
                <wp:docPr id="7"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style="position:absolute;z-index:251670528;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o:spid="_x0000_s1026" o:allowincell="f" strokecolor="#020000" strokeweight=".96pt" from="0,.45pt" to="468pt,.45pt" w14:anchorId="1E497F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">
                <w10:wrap anchorx="margin"/>
              </v:line>
            </w:pict>
          </mc:Fallback>
        </mc:AlternateContent>
      </w:r>
    </w:p>
    <w:p w:rsidRPr="00732179" w:rsidR="0084361F" w:rsidP="0084361F" w:rsidRDefault="0084361F" w14:paraId="1BF977A8" w14:textId="77777777">
      <w:pPr>
        <w:widowControl w:val="0"/>
        <w:suppressLineNumbers/>
        <w:suppressAutoHyphens/>
        <w:rPr>
          <w:rFonts w:asciiTheme="majorBidi" w:hAnsiTheme="majorBidi" w:cstheme="majorBidi"/>
        </w:rPr>
      </w:pPr>
      <w:r w:rsidRPr="00732179">
        <w:rPr>
          <w:rFonts w:asciiTheme="majorBidi" w:hAnsiTheme="majorBidi" w:cstheme="majorBidi"/>
        </w:rPr>
        <w:t>PROGRAMMER: DROP DOWN BOX FOR MOBILE</w:t>
      </w:r>
    </w:p>
    <w:p w:rsidRPr="00DC49E2" w:rsidR="0084361F" w:rsidP="006C608F" w:rsidRDefault="0084361F" w14:paraId="0648FFF8" w14:textId="77777777">
      <w:pPr>
        <w:widowControl w:val="0"/>
        <w:suppressLineNumbers/>
        <w:suppressAutoHyphens/>
        <w:rPr>
          <w:rFonts w:asciiTheme="majorBidi" w:hAnsiTheme="majorBidi" w:cstheme="majorBidi"/>
          <w:b/>
        </w:rPr>
      </w:pPr>
    </w:p>
    <w:p w:rsidRPr="00732179" w:rsidR="00A32D76" w:rsidP="006C608F" w:rsidRDefault="00A32D76" w14:paraId="454BA74E" w14:textId="77777777">
      <w:pPr>
        <w:widowControl w:val="0"/>
        <w:suppressLineNumbers/>
        <w:suppressAutoHyphens/>
        <w:ind w:left="1440"/>
        <w:rPr>
          <w:rFonts w:asciiTheme="majorBidi" w:hAnsiTheme="majorBidi" w:cstheme="majorBidi"/>
        </w:rPr>
      </w:pPr>
    </w:p>
    <w:p w:rsidRPr="00732179" w:rsidR="006C608F" w:rsidP="006C608F" w:rsidRDefault="006C608F" w14:paraId="025E3AA6" w14:textId="77777777">
      <w:pPr>
        <w:widowControl w:val="0"/>
        <w:suppressLineNumbers/>
        <w:suppressAutoHyphens/>
        <w:ind w:left="1440" w:hanging="1440"/>
        <w:rPr>
          <w:rFonts w:asciiTheme="majorBidi" w:hAnsiTheme="majorBidi" w:cstheme="majorBidi"/>
        </w:rPr>
      </w:pPr>
      <w:r w:rsidRPr="00732179">
        <w:rPr>
          <w:rFonts w:asciiTheme="majorBidi" w:hAnsiTheme="majorBidi" w:cstheme="majorBidi"/>
          <w:b/>
          <w:bCs/>
        </w:rPr>
        <w:t>FTWNTYPE</w:t>
      </w:r>
      <w:r w:rsidRPr="00732179">
        <w:rPr>
          <w:rFonts w:asciiTheme="majorBidi" w:hAnsiTheme="majorBidi" w:cstheme="majorBidi"/>
          <w:b/>
          <w:bCs/>
        </w:rPr>
        <w:tab/>
      </w:r>
      <w:r w:rsidRPr="00732179">
        <w:rPr>
          <w:rFonts w:asciiTheme="majorBidi" w:hAnsiTheme="majorBidi" w:cstheme="majorBidi"/>
        </w:rPr>
        <w:t>[IF AGE1 = AGE OF THIS HOUSEHOLD MEMBER AND FRELATON=</w:t>
      </w:r>
      <w:r w:rsidRPr="00732179" w:rsidR="00F3453E">
        <w:rPr>
          <w:rFonts w:asciiTheme="majorBidi" w:hAnsiTheme="majorBidi" w:cstheme="majorBidi"/>
        </w:rPr>
        <w:t>5</w:t>
      </w:r>
      <w:r w:rsidRPr="00732179">
        <w:rPr>
          <w:rFonts w:asciiTheme="majorBidi" w:hAnsiTheme="majorBidi" w:cstheme="majorBidi"/>
        </w:rPr>
        <w:t xml:space="preserve"> ] Is she your identical twin, fraternal twin, or neither?</w:t>
      </w:r>
    </w:p>
    <w:p w:rsidRPr="00732179" w:rsidR="006C608F" w:rsidP="006C608F" w:rsidRDefault="006C608F" w14:paraId="73FCA793" w14:textId="77777777">
      <w:pPr>
        <w:widowControl w:val="0"/>
        <w:suppressLineNumbers/>
        <w:suppressAutoHyphens/>
        <w:rPr>
          <w:rFonts w:asciiTheme="majorBidi" w:hAnsiTheme="majorBidi" w:cstheme="majorBidi"/>
        </w:rPr>
      </w:pPr>
    </w:p>
    <w:p w:rsidRPr="00732179" w:rsidR="006C608F" w:rsidP="006C608F" w:rsidRDefault="006C608F" w14:paraId="3EB5B83A" w14:textId="494BB25B">
      <w:pPr>
        <w:widowControl w:val="0"/>
        <w:suppressLineNumbers/>
        <w:suppressAutoHyphens/>
        <w:ind w:left="2160" w:hanging="720"/>
        <w:rPr>
          <w:rFonts w:asciiTheme="majorBidi" w:hAnsiTheme="majorBidi" w:cstheme="majorBidi"/>
        </w:rPr>
      </w:pPr>
      <w:r w:rsidRPr="00732179">
        <w:rPr>
          <w:rFonts w:asciiTheme="majorBidi" w:hAnsiTheme="majorBidi" w:cstheme="majorBidi"/>
        </w:rPr>
        <w:t>1</w:t>
      </w:r>
      <w:r w:rsidRPr="00732179">
        <w:rPr>
          <w:rFonts w:asciiTheme="majorBidi" w:hAnsiTheme="majorBidi" w:cstheme="majorBidi"/>
        </w:rPr>
        <w:tab/>
      </w:r>
      <w:r w:rsidRPr="00732179" w:rsidR="00F52844">
        <w:rPr>
          <w:rFonts w:asciiTheme="majorBidi" w:hAnsiTheme="majorBidi" w:cstheme="majorBidi"/>
        </w:rPr>
        <w:t>Identical twin</w:t>
      </w:r>
    </w:p>
    <w:p w:rsidRPr="00732179" w:rsidR="006C608F" w:rsidP="006C608F" w:rsidRDefault="00F52844" w14:paraId="5C69635C" w14:textId="1FE6AD88">
      <w:pPr>
        <w:widowControl w:val="0"/>
        <w:suppressLineNumbers/>
        <w:suppressAutoHyphens/>
        <w:ind w:left="2160" w:hanging="720"/>
        <w:rPr>
          <w:rFonts w:asciiTheme="majorBidi" w:hAnsiTheme="majorBidi" w:cstheme="majorBidi"/>
        </w:rPr>
      </w:pPr>
      <w:r w:rsidRPr="00732179">
        <w:rPr>
          <w:rFonts w:asciiTheme="majorBidi" w:hAnsiTheme="majorBidi" w:cstheme="majorBidi"/>
        </w:rPr>
        <w:t>2</w:t>
      </w:r>
      <w:r w:rsidRPr="00732179">
        <w:rPr>
          <w:rFonts w:asciiTheme="majorBidi" w:hAnsiTheme="majorBidi" w:cstheme="majorBidi"/>
        </w:rPr>
        <w:tab/>
        <w:t>Fraternal twin</w:t>
      </w:r>
    </w:p>
    <w:p w:rsidRPr="00732179" w:rsidR="006C608F" w:rsidP="006C608F" w:rsidRDefault="00F52844" w14:paraId="5215958A" w14:textId="4BA00D2C">
      <w:pPr>
        <w:widowControl w:val="0"/>
        <w:suppressLineNumbers/>
        <w:suppressAutoHyphens/>
        <w:ind w:left="2160" w:hanging="720"/>
        <w:rPr>
          <w:rFonts w:asciiTheme="majorBidi" w:hAnsiTheme="majorBidi" w:cstheme="majorBidi"/>
        </w:rPr>
      </w:pPr>
      <w:r w:rsidRPr="00732179">
        <w:rPr>
          <w:rFonts w:asciiTheme="majorBidi" w:hAnsiTheme="majorBidi" w:cstheme="majorBidi"/>
        </w:rPr>
        <w:t>3</w:t>
      </w:r>
      <w:r w:rsidRPr="00732179">
        <w:rPr>
          <w:rFonts w:asciiTheme="majorBidi" w:hAnsiTheme="majorBidi" w:cstheme="majorBidi"/>
        </w:rPr>
        <w:tab/>
        <w:t>Neither</w:t>
      </w:r>
    </w:p>
    <w:p w:rsidRPr="00732179" w:rsidR="00F52844" w:rsidP="006037E1" w:rsidRDefault="006C608F" w14:paraId="25735931" w14:textId="6E13D1CB">
      <w:pPr>
        <w:widowControl w:val="0"/>
        <w:suppressLineNumbers/>
        <w:suppressAutoHyphens/>
        <w:ind w:left="2160" w:hanging="720"/>
        <w:rPr>
          <w:rFonts w:asciiTheme="majorBidi" w:hAnsiTheme="majorBidi" w:cstheme="majorBidi"/>
        </w:rPr>
      </w:pPr>
      <w:r w:rsidRPr="00732179">
        <w:rPr>
          <w:rFonts w:asciiTheme="majorBidi" w:hAnsiTheme="majorBidi" w:cstheme="majorBidi"/>
        </w:rPr>
        <w:t>DK/REF</w:t>
      </w:r>
    </w:p>
    <w:p w:rsidRPr="00732179" w:rsidR="006C608F" w:rsidP="006C608F" w:rsidRDefault="006C608F" w14:paraId="7F57135D" w14:textId="77777777">
      <w:pPr>
        <w:widowControl w:val="0"/>
        <w:suppressLineNumbers/>
        <w:suppressAutoHyphens/>
        <w:rPr>
          <w:rFonts w:asciiTheme="majorBidi" w:hAnsiTheme="majorBidi" w:cstheme="majorBidi"/>
        </w:rPr>
      </w:pPr>
    </w:p>
    <w:p w:rsidRPr="00732179" w:rsidR="006C608F" w:rsidP="006C608F" w:rsidRDefault="006C608F" w14:paraId="4A8EDA22" w14:textId="4059D2B0">
      <w:pPr>
        <w:widowControl w:val="0"/>
        <w:suppressLineNumbers/>
        <w:suppressAutoHyphens/>
        <w:ind w:left="1440" w:hanging="1440"/>
        <w:rPr>
          <w:rFonts w:asciiTheme="majorBidi" w:hAnsiTheme="majorBidi" w:cstheme="majorBidi"/>
        </w:rPr>
      </w:pPr>
      <w:r w:rsidRPr="00732179">
        <w:rPr>
          <w:rFonts w:asciiTheme="majorBidi" w:hAnsiTheme="majorBidi" w:cstheme="majorBidi"/>
          <w:b/>
          <w:bCs/>
        </w:rPr>
        <w:t>MBRSELCT</w:t>
      </w:r>
      <w:r w:rsidRPr="00732179">
        <w:rPr>
          <w:rFonts w:asciiTheme="majorBidi" w:hAnsiTheme="majorBidi" w:cstheme="majorBidi"/>
        </w:rPr>
        <w:tab/>
        <w:t>[IF FIPE1 = 1 AND MRELATON NE 1 AND FRELATON NE 1 AND PERAGEYR = (12 OR OLDER OR DK/REF)</w:t>
      </w:r>
      <w:r w:rsidRPr="00732179" w:rsidR="000E0C56">
        <w:rPr>
          <w:rFonts w:asciiTheme="majorBidi" w:hAnsiTheme="majorBidi" w:cstheme="majorBidi"/>
        </w:rPr>
        <w:t xml:space="preserve"> AND MBRSELCT NE 1 FOR A PREVIOUS ROSTER MEMBER</w:t>
      </w:r>
      <w:r w:rsidRPr="00732179">
        <w:rPr>
          <w:rFonts w:asciiTheme="majorBidi" w:hAnsiTheme="majorBidi" w:cstheme="majorBidi"/>
        </w:rPr>
        <w:t xml:space="preserve">] </w:t>
      </w:r>
      <w:r w:rsidRPr="00732179" w:rsidR="00F52844">
        <w:rPr>
          <w:rFonts w:asciiTheme="majorBidi" w:hAnsiTheme="majorBidi" w:cstheme="majorBidi"/>
        </w:rPr>
        <w:t xml:space="preserve"> Was this household member also selected to be interviewed?</w:t>
      </w:r>
    </w:p>
    <w:p w:rsidRPr="00732179" w:rsidR="006C608F" w:rsidP="006C608F" w:rsidRDefault="006C608F" w14:paraId="65533439" w14:textId="77777777">
      <w:pPr>
        <w:widowControl w:val="0"/>
        <w:suppressLineNumbers/>
        <w:suppressAutoHyphens/>
        <w:rPr>
          <w:rFonts w:asciiTheme="majorBidi" w:hAnsiTheme="majorBidi" w:cstheme="majorBidi"/>
        </w:rPr>
      </w:pPr>
    </w:p>
    <w:p w:rsidRPr="00732179" w:rsidR="006C608F" w:rsidP="006C608F" w:rsidRDefault="006C608F" w14:paraId="440761CC" w14:textId="09388054">
      <w:pPr>
        <w:widowControl w:val="0"/>
        <w:suppressLineNumbers/>
        <w:suppressAutoHyphens/>
        <w:ind w:left="2160" w:hanging="720"/>
        <w:rPr>
          <w:rFonts w:asciiTheme="majorBidi" w:hAnsiTheme="majorBidi" w:cstheme="majorBidi"/>
        </w:rPr>
      </w:pPr>
      <w:r w:rsidRPr="00732179">
        <w:rPr>
          <w:rFonts w:asciiTheme="majorBidi" w:hAnsiTheme="majorBidi" w:cstheme="majorBidi"/>
        </w:rPr>
        <w:t>1</w:t>
      </w:r>
      <w:r w:rsidRPr="00732179">
        <w:rPr>
          <w:rFonts w:asciiTheme="majorBidi" w:hAnsiTheme="majorBidi" w:cstheme="majorBidi"/>
        </w:rPr>
        <w:tab/>
      </w:r>
      <w:r w:rsidRPr="00732179" w:rsidR="00F52844">
        <w:rPr>
          <w:rFonts w:asciiTheme="majorBidi" w:hAnsiTheme="majorBidi" w:cstheme="majorBidi"/>
        </w:rPr>
        <w:t>Yes</w:t>
      </w:r>
    </w:p>
    <w:p w:rsidRPr="00732179" w:rsidR="006C608F" w:rsidP="006C608F" w:rsidRDefault="006C608F" w14:paraId="6A3FA8F2" w14:textId="579FBA1B">
      <w:pPr>
        <w:widowControl w:val="0"/>
        <w:suppressLineNumbers/>
        <w:suppressAutoHyphens/>
        <w:ind w:left="2160" w:hanging="720"/>
        <w:rPr>
          <w:rFonts w:asciiTheme="majorBidi" w:hAnsiTheme="majorBidi" w:cstheme="majorBidi"/>
        </w:rPr>
      </w:pPr>
      <w:r w:rsidRPr="00732179">
        <w:rPr>
          <w:rFonts w:asciiTheme="majorBidi" w:hAnsiTheme="majorBidi" w:cstheme="majorBidi"/>
        </w:rPr>
        <w:t>2</w:t>
      </w:r>
      <w:r w:rsidRPr="00732179">
        <w:rPr>
          <w:rFonts w:asciiTheme="majorBidi" w:hAnsiTheme="majorBidi" w:cstheme="majorBidi"/>
        </w:rPr>
        <w:tab/>
      </w:r>
      <w:r w:rsidRPr="00732179" w:rsidR="00F52844">
        <w:rPr>
          <w:rFonts w:asciiTheme="majorBidi" w:hAnsiTheme="majorBidi" w:cstheme="majorBidi"/>
        </w:rPr>
        <w:t>No</w:t>
      </w:r>
    </w:p>
    <w:p w:rsidRPr="00732179" w:rsidR="006C608F" w:rsidP="006C608F" w:rsidRDefault="006C608F" w14:paraId="274143F3" w14:textId="70FD9FEA">
      <w:pPr>
        <w:widowControl w:val="0"/>
        <w:suppressLineNumbers/>
        <w:suppressAutoHyphens/>
        <w:ind w:left="2160" w:hanging="720"/>
        <w:rPr>
          <w:rFonts w:asciiTheme="majorBidi" w:hAnsiTheme="majorBidi" w:cstheme="majorBidi"/>
        </w:rPr>
      </w:pPr>
      <w:r w:rsidRPr="00732179">
        <w:rPr>
          <w:rFonts w:asciiTheme="majorBidi" w:hAnsiTheme="majorBidi" w:cstheme="majorBidi"/>
        </w:rPr>
        <w:t>DK/REF</w:t>
      </w:r>
    </w:p>
    <w:p w:rsidRPr="00732179" w:rsidR="00F52844" w:rsidP="006C608F" w:rsidRDefault="00F52844" w14:paraId="4CECC047" w14:textId="31994FC4">
      <w:pPr>
        <w:widowControl w:val="0"/>
        <w:suppressLineNumbers/>
        <w:suppressAutoHyphens/>
        <w:ind w:left="2160" w:hanging="720"/>
        <w:rPr>
          <w:rFonts w:asciiTheme="majorBidi" w:hAnsiTheme="majorBidi" w:cstheme="majorBidi"/>
        </w:rPr>
      </w:pPr>
    </w:p>
    <w:p w:rsidRPr="00732179" w:rsidR="006C608F" w:rsidP="006C608F" w:rsidRDefault="006C608F" w14:paraId="0DD89AAC" w14:textId="77777777">
      <w:pPr>
        <w:widowControl w:val="0"/>
        <w:suppressLineNumbers/>
        <w:suppressAutoHyphens/>
        <w:rPr>
          <w:rFonts w:asciiTheme="majorBidi" w:hAnsiTheme="majorBidi" w:cstheme="majorBidi"/>
        </w:rPr>
      </w:pPr>
    </w:p>
    <w:p w:rsidRPr="00732179" w:rsidR="006C608F" w:rsidP="006C608F" w:rsidRDefault="003E18A8" w14:paraId="49B26059" w14:textId="77777777">
      <w:pPr>
        <w:widowControl w:val="0"/>
        <w:suppressLineNumbers/>
        <w:suppressAutoHyphens/>
        <w:rPr>
          <w:rFonts w:asciiTheme="majorBidi" w:hAnsiTheme="majorBidi" w:cstheme="majorBidi"/>
        </w:rPr>
      </w:pPr>
      <w:r w:rsidRPr="00732179">
        <w:rPr>
          <w:rFonts w:asciiTheme="majorBidi" w:hAnsiTheme="majorBidi" w:cstheme="majorBidi"/>
          <w:noProof/>
        </w:rPr>
        <mc:AlternateContent>
          <mc:Choice Requires="wps">
            <w:drawing>
              <wp:anchor distT="4294967293" distB="4294967293" distL="114297" distR="114297" simplePos="0" relativeHeight="251673600" behindDoc="0" locked="0" layoutInCell="0" allowOverlap="1" wp14:editId="74EA45DA" wp14:anchorId="4DB35C57">
                <wp:simplePos x="0" y="0"/>
                <wp:positionH relativeFrom="margin">
                  <wp:posOffset>-1</wp:posOffset>
                </wp:positionH>
                <wp:positionV relativeFrom="paragraph">
                  <wp:posOffset>-1</wp:posOffset>
                </wp:positionV>
                <wp:extent cx="0" cy="0"/>
                <wp:effectExtent l="0" t="0" r="0" b="0"/>
                <wp:wrapNone/>
                <wp:docPr id="2"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style="position:absolute;z-index:251673600;visibility:visible;mso-wrap-style:square;mso-width-percent:0;mso-height-percent:0;mso-wrap-distance-left:3.17492mm;mso-wrap-distance-top:-8e-5mm;mso-wrap-distance-right:3.17492mm;mso-wrap-distance-bottom:-8e-5mm;mso-position-horizontal:absolute;mso-position-horizontal-relative:margin;mso-position-vertical:absolute;mso-position-vertical-relative:text;mso-width-percent:0;mso-height-percent:0;mso-width-relative:page;mso-height-relative:page" o:spid="_x0000_s1026" o:allowincell="f" strokecolor="#020000" strokeweight=".96pt" from="0,0" to="0,0" w14:anchorId="0F94667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">
                <w10:wrap anchorx="margin"/>
              </v:line>
            </w:pict>
          </mc:Fallback>
        </mc:AlternateContent>
      </w:r>
      <w:r w:rsidRPr="00732179">
        <w:rPr>
          <w:rFonts w:asciiTheme="majorBidi" w:hAnsiTheme="majorBidi" w:cstheme="majorBidi"/>
          <w:noProof/>
        </w:rPr>
        <mc:AlternateContent>
          <mc:Choice Requires="wps">
            <w:drawing>
              <wp:anchor distT="4294967293" distB="4294967293" distL="114300" distR="114300" simplePos="0" relativeHeight="251674624" behindDoc="0" locked="0" layoutInCell="0" allowOverlap="1" wp14:editId="7B4D2586" wp14:anchorId="5A86AAA3">
                <wp:simplePos x="0" y="0"/>
                <wp:positionH relativeFrom="margin">
                  <wp:posOffset>0</wp:posOffset>
                </wp:positionH>
                <wp:positionV relativeFrom="paragraph">
                  <wp:posOffset>5714</wp:posOffset>
                </wp:positionV>
                <wp:extent cx="5943600" cy="0"/>
                <wp:effectExtent l="0" t="0" r="19050" b="19050"/>
                <wp:wrapNone/>
                <wp:docPr id="1"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style="position:absolute;z-index:251674624;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o:spid="_x0000_s1026" o:allowincell="f" strokecolor="#020000" strokeweight=".96pt" from="0,.45pt" to="468pt,.45pt" w14:anchorId="34D8E4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">
                <w10:wrap anchorx="margin"/>
              </v:line>
            </w:pict>
          </mc:Fallback>
        </mc:AlternateContent>
      </w:r>
    </w:p>
    <w:p w:rsidRPr="00732179" w:rsidR="006C608F" w:rsidP="006C608F" w:rsidRDefault="006C608F" w14:paraId="5B270215" w14:textId="77777777">
      <w:pPr>
        <w:widowControl w:val="0"/>
        <w:suppressLineNumbers/>
        <w:suppressAutoHyphens/>
        <w:rPr>
          <w:rFonts w:asciiTheme="majorBidi" w:hAnsiTheme="majorBidi" w:cstheme="majorBidi"/>
        </w:rPr>
      </w:pPr>
      <w:r w:rsidRPr="00732179">
        <w:rPr>
          <w:rFonts w:asciiTheme="majorBidi" w:hAnsiTheme="majorBidi" w:cstheme="majorBidi"/>
        </w:rPr>
        <w:t>RETURN TO PERAGEYR AND CYCLE THROUGH THE QUESTIONS FOR THE NEXT HOUSEHOLD MEMBER.  CONTINUE CYCLES UNTIL THE NUMBER OF CYCLES = THE NUMBER REPORTED IN QD54.</w:t>
      </w:r>
    </w:p>
    <w:p w:rsidRPr="00732179" w:rsidR="006C608F" w:rsidP="006C608F" w:rsidRDefault="006C608F" w14:paraId="0287D1F9" w14:textId="77777777">
      <w:pPr>
        <w:widowControl w:val="0"/>
        <w:suppressLineNumbers/>
        <w:suppressAutoHyphens/>
        <w:rPr>
          <w:rFonts w:asciiTheme="majorBidi" w:hAnsiTheme="majorBidi" w:cstheme="majorBidi"/>
        </w:rPr>
      </w:pPr>
    </w:p>
    <w:p w:rsidRPr="00732179" w:rsidR="00EE6596" w:rsidP="006C608F" w:rsidRDefault="00EE6596" w14:paraId="324FC326" w14:textId="77777777">
      <w:pPr>
        <w:widowControl w:val="0"/>
        <w:suppressLineNumbers/>
        <w:suppressAutoHyphens/>
        <w:rPr>
          <w:rFonts w:asciiTheme="majorBidi" w:hAnsiTheme="majorBidi" w:cstheme="majorBidi"/>
        </w:rPr>
      </w:pPr>
    </w:p>
    <w:p w:rsidRPr="00732179" w:rsidR="006C608F" w:rsidP="006C608F" w:rsidRDefault="006C608F" w14:paraId="38FE5575" w14:textId="77777777">
      <w:pPr>
        <w:widowControl w:val="0"/>
        <w:suppressLineNumbers/>
        <w:suppressAutoHyphens/>
        <w:rPr>
          <w:rFonts w:asciiTheme="majorBidi" w:hAnsiTheme="majorBidi" w:cstheme="majorBidi"/>
        </w:rPr>
      </w:pPr>
    </w:p>
    <w:p w:rsidRPr="00732179" w:rsidR="006C608F" w:rsidP="006C608F" w:rsidRDefault="006C608F" w14:paraId="4EC140F0" w14:textId="2F6361A5">
      <w:pPr>
        <w:widowControl w:val="0"/>
        <w:suppressLineNumbers/>
        <w:suppressAutoHyphens/>
        <w:rPr>
          <w:rFonts w:asciiTheme="majorBidi" w:hAnsiTheme="majorBidi" w:cstheme="majorBidi"/>
          <w:b/>
          <w:bCs/>
        </w:rPr>
      </w:pPr>
    </w:p>
    <w:p w:rsidRPr="00732179" w:rsidR="008A2420" w:rsidRDefault="008A2420" w14:paraId="66E51F69" w14:textId="77777777">
      <w:pPr>
        <w:rPr>
          <w:rFonts w:asciiTheme="majorBidi" w:hAnsiTheme="majorBidi" w:cstheme="majorBidi"/>
          <w:b/>
          <w:bCs/>
        </w:rPr>
      </w:pPr>
      <w:r w:rsidRPr="00732179">
        <w:rPr>
          <w:rFonts w:asciiTheme="majorBidi" w:hAnsiTheme="majorBidi" w:cstheme="majorBidi"/>
          <w:b/>
          <w:bCs/>
        </w:rPr>
        <w:br w:type="page"/>
      </w:r>
    </w:p>
    <w:p w:rsidRPr="00732179" w:rsidR="006C608F" w:rsidP="006245F2" w:rsidRDefault="003C2845" w14:paraId="10356D22" w14:textId="77777777">
      <w:pPr>
        <w:pStyle w:val="Heading1"/>
      </w:pPr>
      <w:bookmarkStart w:name="Proxyinfo" w:id="8333"/>
      <w:r w:rsidRPr="00732179">
        <w:t>Proxy Information</w:t>
      </w:r>
      <w:bookmarkEnd w:id="8333"/>
    </w:p>
    <w:p w:rsidRPr="00732179" w:rsidR="003C2845" w:rsidP="006C608F" w:rsidRDefault="003C2845" w14:paraId="6CA87469" w14:textId="77777777">
      <w:pPr>
        <w:widowControl w:val="0"/>
        <w:suppressLineNumbers/>
        <w:suppressAutoHyphens/>
        <w:rPr>
          <w:rFonts w:asciiTheme="majorBidi" w:hAnsiTheme="majorBidi" w:cstheme="majorBidi"/>
          <w:b/>
        </w:rPr>
      </w:pPr>
    </w:p>
    <w:p w:rsidRPr="00732179" w:rsidR="00E12EDA" w:rsidP="00E12EDA" w:rsidRDefault="00E12EDA" w14:paraId="24E15C47" w14:textId="77777777">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440" w:hanging="1440"/>
        <w:rPr>
          <w:rFonts w:asciiTheme="majorBidi" w:hAnsiTheme="majorBidi" w:cstheme="majorBidi"/>
          <w:sz w:val="24"/>
          <w:szCs w:val="24"/>
        </w:rPr>
      </w:pPr>
      <w:bookmarkStart w:name="_Hlk50673069" w:id="8334"/>
      <w:r w:rsidRPr="00732179">
        <w:rPr>
          <w:rFonts w:asciiTheme="majorBidi" w:hAnsiTheme="majorBidi" w:cstheme="majorBidi"/>
          <w:b/>
          <w:bCs/>
          <w:sz w:val="24"/>
          <w:szCs w:val="24"/>
        </w:rPr>
        <w:t>PENTER1</w:t>
      </w:r>
      <w:r w:rsidRPr="00732179">
        <w:rPr>
          <w:rFonts w:asciiTheme="majorBidi" w:hAnsiTheme="majorBidi" w:cstheme="majorBidi"/>
          <w:b/>
          <w:bCs/>
        </w:rPr>
        <w:tab/>
      </w:r>
      <w:r w:rsidRPr="00732179">
        <w:rPr>
          <w:rFonts w:asciiTheme="majorBidi" w:hAnsiTheme="majorBidi" w:cstheme="majorBidi"/>
          <w:sz w:val="24"/>
          <w:szCs w:val="24"/>
        </w:rPr>
        <w:t>The next questions are about your health insurance coverage and the kinds and amounts of income that you [IF FAMILY MEMBERS IN ROSTER THEN FILL “and your family”] receive. This information will help in planning health care services and finding ways to lower costs of care.</w:t>
      </w:r>
    </w:p>
    <w:p w:rsidRPr="00732179" w:rsidR="00E12EDA" w:rsidP="00E12EDA" w:rsidRDefault="00E12EDA" w14:paraId="749DDA0B" w14:textId="77777777">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0" w:firstLine="0"/>
        <w:rPr>
          <w:rFonts w:asciiTheme="majorBidi" w:hAnsiTheme="majorBidi" w:cstheme="majorBidi"/>
          <w:sz w:val="24"/>
          <w:szCs w:val="24"/>
        </w:rPr>
      </w:pPr>
    </w:p>
    <w:p w:rsidRPr="00732179" w:rsidR="00E12EDA" w:rsidP="00E12EDA" w:rsidRDefault="00E12EDA" w14:paraId="66C2D86C" w14:textId="77777777">
      <w:pPr>
        <w:widowControl w:val="0"/>
        <w:suppressLineNumbers/>
        <w:suppressAutoHyphens/>
        <w:ind w:left="1440"/>
        <w:rPr>
          <w:rFonts w:asciiTheme="majorBidi" w:hAnsiTheme="majorBidi" w:cstheme="majorBidi"/>
        </w:rPr>
      </w:pPr>
      <w:r w:rsidRPr="00732179">
        <w:rPr>
          <w:rFonts w:asciiTheme="majorBidi" w:hAnsiTheme="majorBidi" w:cstheme="majorBidi"/>
        </w:rPr>
        <w:t xml:space="preserve"> Enter 1 and click Next to continue.</w:t>
      </w:r>
    </w:p>
    <w:p w:rsidRPr="00732179" w:rsidR="00E12EDA" w:rsidP="00E12EDA" w:rsidRDefault="00E12EDA" w14:paraId="7653F154" w14:textId="77777777">
      <w:pPr>
        <w:widowControl w:val="0"/>
        <w:suppressLineNumbers/>
        <w:suppressAutoHyphens/>
        <w:rPr>
          <w:rFonts w:asciiTheme="majorBidi" w:hAnsiTheme="majorBidi" w:cstheme="majorBidi"/>
          <w:b/>
          <w:bCs/>
        </w:rPr>
      </w:pPr>
    </w:p>
    <w:p w:rsidRPr="00732179" w:rsidR="00E12EDA" w:rsidP="00E12EDA" w:rsidRDefault="00E12EDA" w14:paraId="0D5E10FD" w14:textId="3E84D9E0">
      <w:pPr>
        <w:widowControl w:val="0"/>
        <w:suppressLineNumbers/>
        <w:suppressAutoHyphens/>
        <w:rPr>
          <w:rFonts w:asciiTheme="majorBidi" w:hAnsiTheme="majorBidi" w:cstheme="majorBidi"/>
        </w:rPr>
      </w:pPr>
      <w:r w:rsidRPr="00732179">
        <w:rPr>
          <w:rFonts w:asciiTheme="majorBidi" w:hAnsiTheme="majorBidi" w:cstheme="majorBidi"/>
          <w:b/>
          <w:bCs/>
        </w:rPr>
        <w:t>[ONCE 1 IS ENTERED FOR PENTER1, NO ONE CAN RE-ENTER PREVIOUS INTERVIEW SCREENS.]</w:t>
      </w:r>
    </w:p>
    <w:p w:rsidRPr="00DC49E2" w:rsidR="00E12EDA" w:rsidP="003C2845" w:rsidRDefault="00E12EDA" w14:paraId="71DF76E6" w14:textId="77777777">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440" w:hanging="1440"/>
        <w:rPr>
          <w:rFonts w:asciiTheme="majorBidi" w:hAnsiTheme="majorBidi" w:cstheme="majorBidi"/>
          <w:b/>
          <w:bCs/>
          <w:sz w:val="24"/>
          <w:szCs w:val="24"/>
        </w:rPr>
      </w:pPr>
    </w:p>
    <w:bookmarkEnd w:id="8334"/>
    <w:p w:rsidRPr="00732179" w:rsidR="006C608F" w:rsidP="006C608F" w:rsidRDefault="006C608F" w14:paraId="3CFFBDA8" w14:textId="295546B0">
      <w:pPr>
        <w:widowControl w:val="0"/>
        <w:suppressLineNumbers/>
        <w:suppressAutoHyphens/>
        <w:ind w:left="1440"/>
        <w:rPr>
          <w:rFonts w:asciiTheme="majorBidi" w:hAnsiTheme="majorBidi" w:cstheme="majorBidi"/>
        </w:rPr>
      </w:pPr>
    </w:p>
    <w:p w:rsidRPr="00732179" w:rsidR="006C608F" w:rsidP="006C608F" w:rsidRDefault="006C608F" w14:paraId="3A1BBC75" w14:textId="77777777">
      <w:pPr>
        <w:widowControl w:val="0"/>
        <w:suppressLineNumbers/>
        <w:suppressAutoHyphens/>
        <w:rPr>
          <w:rFonts w:asciiTheme="majorBidi" w:hAnsiTheme="majorBidi" w:cstheme="majorBidi"/>
        </w:rPr>
      </w:pPr>
    </w:p>
    <w:p w:rsidRPr="00732179" w:rsidR="006C608F" w:rsidP="000166F8" w:rsidRDefault="006C608F" w14:paraId="5519B9F5" w14:textId="77777777">
      <w:pPr>
        <w:widowControl w:val="0"/>
        <w:suppressLineNumbers/>
        <w:suppressAutoHyphens/>
        <w:ind w:left="1080" w:hanging="1080"/>
        <w:rPr>
          <w:rFonts w:asciiTheme="majorBidi" w:hAnsiTheme="majorBidi" w:cstheme="majorBidi"/>
        </w:rPr>
      </w:pPr>
      <w:r w:rsidRPr="00732179">
        <w:rPr>
          <w:rFonts w:asciiTheme="majorBidi" w:hAnsiTheme="majorBidi" w:cstheme="majorBidi"/>
          <w:b/>
          <w:bCs/>
        </w:rPr>
        <w:t>FAMLY</w:t>
      </w:r>
      <w:r w:rsidRPr="00732179">
        <w:rPr>
          <w:rFonts w:asciiTheme="majorBidi" w:hAnsiTheme="majorBidi" w:cstheme="majorBidi"/>
        </w:rPr>
        <w:tab/>
        <w:t xml:space="preserve">IF QD54 = 1 SKIP TO </w:t>
      </w:r>
      <w:r w:rsidRPr="00732179" w:rsidR="002D6BE5">
        <w:rPr>
          <w:rFonts w:asciiTheme="majorBidi" w:hAnsiTheme="majorBidi" w:cstheme="majorBidi"/>
        </w:rPr>
        <w:t>QHI01</w:t>
      </w:r>
    </w:p>
    <w:p w:rsidRPr="00732179" w:rsidR="006C608F" w:rsidP="006C608F" w:rsidRDefault="006C608F" w14:paraId="56FFC398" w14:textId="77777777">
      <w:pPr>
        <w:widowControl w:val="0"/>
        <w:suppressLineNumbers/>
        <w:suppressAutoHyphens/>
        <w:rPr>
          <w:rFonts w:asciiTheme="majorBidi" w:hAnsiTheme="majorBidi" w:cstheme="majorBidi"/>
        </w:rPr>
      </w:pPr>
    </w:p>
    <w:p w:rsidRPr="00732179" w:rsidR="006C608F" w:rsidP="00823863" w:rsidRDefault="006C608F" w14:paraId="2CFF8506" w14:textId="77777777">
      <w:pPr>
        <w:widowControl w:val="0"/>
        <w:suppressLineNumbers/>
        <w:suppressAutoHyphens/>
        <w:ind w:left="1080"/>
        <w:rPr>
          <w:rFonts w:asciiTheme="majorBidi" w:hAnsiTheme="majorBidi" w:cstheme="majorBidi"/>
        </w:rPr>
      </w:pPr>
      <w:r w:rsidRPr="00732179">
        <w:rPr>
          <w:rFonts w:asciiTheme="majorBidi" w:hAnsiTheme="majorBidi" w:cstheme="majorBidi"/>
        </w:rPr>
        <w:t xml:space="preserve">IF </w:t>
      </w:r>
      <w:r w:rsidRPr="00732179" w:rsidR="007B6490">
        <w:rPr>
          <w:rFonts w:asciiTheme="majorBidi" w:hAnsiTheme="majorBidi" w:cstheme="majorBidi"/>
        </w:rPr>
        <w:t xml:space="preserve"> </w:t>
      </w:r>
      <w:r w:rsidRPr="00732179">
        <w:rPr>
          <w:rFonts w:asciiTheme="majorBidi" w:hAnsiTheme="majorBidi" w:cstheme="majorBidi"/>
        </w:rPr>
        <w:t>MRELATON=</w:t>
      </w:r>
      <w:r w:rsidRPr="00732179" w:rsidR="003719D6">
        <w:rPr>
          <w:rFonts w:asciiTheme="majorBidi" w:hAnsiTheme="majorBidi" w:cstheme="majorBidi"/>
        </w:rPr>
        <w:t>16</w:t>
      </w:r>
      <w:r w:rsidRPr="00732179">
        <w:rPr>
          <w:rFonts w:asciiTheme="majorBidi" w:hAnsiTheme="majorBidi" w:cstheme="majorBidi"/>
        </w:rPr>
        <w:t xml:space="preserve"> OR MRELATON=</w:t>
      </w:r>
      <w:r w:rsidRPr="00732179" w:rsidR="003719D6">
        <w:rPr>
          <w:rFonts w:asciiTheme="majorBidi" w:hAnsiTheme="majorBidi" w:cstheme="majorBidi"/>
        </w:rPr>
        <w:t>17</w:t>
      </w:r>
      <w:r w:rsidRPr="00732179">
        <w:rPr>
          <w:rFonts w:asciiTheme="majorBidi" w:hAnsiTheme="majorBidi" w:cstheme="majorBidi"/>
        </w:rPr>
        <w:t xml:space="preserve"> OR MRELATON=</w:t>
      </w:r>
      <w:r w:rsidRPr="00732179" w:rsidR="007B6490">
        <w:rPr>
          <w:rFonts w:asciiTheme="majorBidi" w:hAnsiTheme="majorBidi" w:cstheme="majorBidi"/>
        </w:rPr>
        <w:t>19</w:t>
      </w:r>
      <w:r w:rsidRPr="00732179">
        <w:rPr>
          <w:rFonts w:asciiTheme="majorBidi" w:hAnsiTheme="majorBidi" w:cstheme="majorBidi"/>
        </w:rPr>
        <w:t xml:space="preserve"> OR FRELATON=</w:t>
      </w:r>
      <w:r w:rsidRPr="00732179" w:rsidR="007B6490">
        <w:rPr>
          <w:rFonts w:asciiTheme="majorBidi" w:hAnsiTheme="majorBidi" w:cstheme="majorBidi"/>
        </w:rPr>
        <w:t>16</w:t>
      </w:r>
      <w:r w:rsidRPr="00732179">
        <w:rPr>
          <w:rFonts w:asciiTheme="majorBidi" w:hAnsiTheme="majorBidi" w:cstheme="majorBidi"/>
        </w:rPr>
        <w:t xml:space="preserve"> OR FRELATON=</w:t>
      </w:r>
      <w:r w:rsidRPr="00732179" w:rsidR="007B6490">
        <w:rPr>
          <w:rFonts w:asciiTheme="majorBidi" w:hAnsiTheme="majorBidi" w:cstheme="majorBidi"/>
        </w:rPr>
        <w:t>17</w:t>
      </w:r>
      <w:r w:rsidRPr="00732179">
        <w:rPr>
          <w:rFonts w:asciiTheme="majorBidi" w:hAnsiTheme="majorBidi" w:cstheme="majorBidi"/>
        </w:rPr>
        <w:t xml:space="preserve"> OR FRELATON=</w:t>
      </w:r>
      <w:r w:rsidRPr="00732179" w:rsidR="007B6490">
        <w:rPr>
          <w:rFonts w:asciiTheme="majorBidi" w:hAnsiTheme="majorBidi" w:cstheme="majorBidi"/>
        </w:rPr>
        <w:t>19</w:t>
      </w:r>
      <w:r w:rsidRPr="00732179">
        <w:rPr>
          <w:rFonts w:asciiTheme="majorBidi" w:hAnsiTheme="majorBidi" w:cstheme="majorBidi"/>
        </w:rPr>
        <w:t xml:space="preserve"> FOR ALL PERSONS IN HOUSEHOLD SKIP TO QHI01.</w:t>
      </w:r>
    </w:p>
    <w:p w:rsidRPr="00732179" w:rsidR="006C608F" w:rsidP="006C608F" w:rsidRDefault="006C608F" w14:paraId="619EF2BF" w14:textId="77777777">
      <w:pPr>
        <w:widowControl w:val="0"/>
        <w:suppressLineNumbers/>
        <w:suppressAutoHyphens/>
        <w:ind w:left="1080"/>
        <w:rPr>
          <w:rFonts w:asciiTheme="majorBidi" w:hAnsiTheme="majorBidi" w:cstheme="majorBidi"/>
        </w:rPr>
      </w:pPr>
    </w:p>
    <w:p w:rsidRPr="00732179" w:rsidR="006C608F" w:rsidP="006C608F" w:rsidRDefault="006C608F" w14:paraId="29D372BD" w14:textId="77777777">
      <w:pPr>
        <w:widowControl w:val="0"/>
        <w:suppressLineNumbers/>
        <w:suppressAutoHyphens/>
        <w:ind w:left="1080"/>
        <w:rPr>
          <w:rFonts w:asciiTheme="majorBidi" w:hAnsiTheme="majorBidi" w:cstheme="majorBidi"/>
        </w:rPr>
      </w:pPr>
      <w:r w:rsidRPr="00732179">
        <w:rPr>
          <w:rFonts w:asciiTheme="majorBidi" w:hAnsiTheme="majorBidi" w:cstheme="majorBidi"/>
        </w:rPr>
        <w:t>DEFINE FAMILY RELATIONSHIP FILLS:</w:t>
      </w:r>
    </w:p>
    <w:p w:rsidRPr="00732179" w:rsidR="006C608F" w:rsidP="006C608F" w:rsidRDefault="006C608F" w14:paraId="2FE57EF9" w14:textId="77777777">
      <w:pPr>
        <w:widowControl w:val="0"/>
        <w:suppressLineNumbers/>
        <w:suppressAutoHyphens/>
        <w:ind w:left="1080"/>
        <w:rPr>
          <w:rFonts w:asciiTheme="majorBidi" w:hAnsiTheme="majorBidi" w:cstheme="majorBidi"/>
        </w:rPr>
      </w:pPr>
    </w:p>
    <w:p w:rsidRPr="00732179" w:rsidR="006C608F" w:rsidP="006C608F" w:rsidRDefault="006C608F" w14:paraId="1244E6C9" w14:textId="77777777">
      <w:pPr>
        <w:widowControl w:val="0"/>
        <w:suppressLineNumbers/>
        <w:suppressAutoHyphens/>
        <w:ind w:left="1080"/>
        <w:rPr>
          <w:rFonts w:asciiTheme="majorBidi" w:hAnsiTheme="majorBidi" w:cstheme="majorBidi"/>
        </w:rPr>
      </w:pPr>
      <w:r w:rsidRPr="00732179">
        <w:rPr>
          <w:rFonts w:asciiTheme="majorBidi" w:hAnsiTheme="majorBidi" w:cstheme="majorBidi"/>
        </w:rPr>
        <w:t>IF EXACTLY 1 IN ROSTER = (MRELATON = 2), FILL = “</w:t>
      </w:r>
      <w:r w:rsidRPr="00732179" w:rsidR="007B6490">
        <w:rPr>
          <w:rFonts w:asciiTheme="majorBidi" w:hAnsiTheme="majorBidi" w:cstheme="majorBidi"/>
        </w:rPr>
        <w:t>husband</w:t>
      </w:r>
      <w:r w:rsidRPr="00732179">
        <w:rPr>
          <w:rFonts w:asciiTheme="majorBidi" w:hAnsiTheme="majorBidi" w:cstheme="majorBidi"/>
        </w:rPr>
        <w:t>”</w:t>
      </w:r>
    </w:p>
    <w:p w:rsidRPr="00732179" w:rsidR="006C608F" w:rsidP="006C608F" w:rsidRDefault="006C608F" w14:paraId="785655B4" w14:textId="77777777">
      <w:pPr>
        <w:widowControl w:val="0"/>
        <w:suppressLineNumbers/>
        <w:suppressAutoHyphens/>
        <w:ind w:left="1080"/>
        <w:rPr>
          <w:rFonts w:asciiTheme="majorBidi" w:hAnsiTheme="majorBidi" w:cstheme="majorBidi"/>
        </w:rPr>
      </w:pPr>
      <w:r w:rsidRPr="00732179">
        <w:rPr>
          <w:rFonts w:asciiTheme="majorBidi" w:hAnsiTheme="majorBidi" w:cstheme="majorBidi"/>
        </w:rPr>
        <w:t>IF MORE THAN 1 IN ROSTER = (MRELATON = 2), FILL = “</w:t>
      </w:r>
      <w:r w:rsidRPr="00732179" w:rsidR="009B1CA6">
        <w:rPr>
          <w:rFonts w:asciiTheme="majorBidi" w:hAnsiTheme="majorBidi" w:cstheme="majorBidi"/>
        </w:rPr>
        <w:t>hu</w:t>
      </w:r>
      <w:r w:rsidRPr="00732179" w:rsidR="007B6490">
        <w:rPr>
          <w:rFonts w:asciiTheme="majorBidi" w:hAnsiTheme="majorBidi" w:cstheme="majorBidi"/>
        </w:rPr>
        <w:t>s</w:t>
      </w:r>
      <w:r w:rsidRPr="00732179" w:rsidR="009B1CA6">
        <w:rPr>
          <w:rFonts w:asciiTheme="majorBidi" w:hAnsiTheme="majorBidi" w:cstheme="majorBidi"/>
        </w:rPr>
        <w:t>b</w:t>
      </w:r>
      <w:r w:rsidRPr="00732179" w:rsidR="007B6490">
        <w:rPr>
          <w:rFonts w:asciiTheme="majorBidi" w:hAnsiTheme="majorBidi" w:cstheme="majorBidi"/>
        </w:rPr>
        <w:t>ands</w:t>
      </w:r>
      <w:r w:rsidRPr="00732179">
        <w:rPr>
          <w:rFonts w:asciiTheme="majorBidi" w:hAnsiTheme="majorBidi" w:cstheme="majorBidi"/>
        </w:rPr>
        <w:t>”</w:t>
      </w:r>
    </w:p>
    <w:p w:rsidRPr="00732179" w:rsidR="006C608F" w:rsidP="006C608F" w:rsidRDefault="006C608F" w14:paraId="2322CC6F" w14:textId="77777777">
      <w:pPr>
        <w:widowControl w:val="0"/>
        <w:suppressLineNumbers/>
        <w:suppressAutoHyphens/>
        <w:ind w:left="1080"/>
        <w:rPr>
          <w:rFonts w:asciiTheme="majorBidi" w:hAnsiTheme="majorBidi" w:cstheme="majorBidi"/>
        </w:rPr>
      </w:pPr>
    </w:p>
    <w:p w:rsidRPr="00732179" w:rsidR="006C608F" w:rsidP="006C608F" w:rsidRDefault="006C608F" w14:paraId="0909837D" w14:textId="77777777">
      <w:pPr>
        <w:widowControl w:val="0"/>
        <w:suppressLineNumbers/>
        <w:suppressAutoHyphens/>
        <w:ind w:left="1080"/>
        <w:rPr>
          <w:rFonts w:asciiTheme="majorBidi" w:hAnsiTheme="majorBidi" w:cstheme="majorBidi"/>
        </w:rPr>
      </w:pPr>
      <w:r w:rsidRPr="00732179">
        <w:rPr>
          <w:rFonts w:asciiTheme="majorBidi" w:hAnsiTheme="majorBidi" w:cstheme="majorBidi"/>
        </w:rPr>
        <w:t>IF EXACTLY 1 IN ROSTER = (MRELATON = 3), FILL = “son”</w:t>
      </w:r>
    </w:p>
    <w:p w:rsidRPr="00732179" w:rsidR="006C608F" w:rsidP="006C608F" w:rsidRDefault="006C608F" w14:paraId="4D05F8A0" w14:textId="77777777">
      <w:pPr>
        <w:widowControl w:val="0"/>
        <w:suppressLineNumbers/>
        <w:suppressAutoHyphens/>
        <w:ind w:left="1080"/>
        <w:rPr>
          <w:rFonts w:asciiTheme="majorBidi" w:hAnsiTheme="majorBidi" w:cstheme="majorBidi"/>
        </w:rPr>
      </w:pPr>
      <w:r w:rsidRPr="00732179">
        <w:rPr>
          <w:rFonts w:asciiTheme="majorBidi" w:hAnsiTheme="majorBidi" w:cstheme="majorBidi"/>
        </w:rPr>
        <w:t>IF MORE THAN 1 IN ROSTER = (MRELATON = 3 AND), FILL = “sons”</w:t>
      </w:r>
    </w:p>
    <w:p w:rsidRPr="00732179" w:rsidR="006C608F" w:rsidP="006C608F" w:rsidRDefault="006C608F" w14:paraId="791FDE06" w14:textId="77777777">
      <w:pPr>
        <w:widowControl w:val="0"/>
        <w:suppressLineNumbers/>
        <w:suppressAutoHyphens/>
        <w:ind w:left="1080"/>
        <w:rPr>
          <w:rFonts w:asciiTheme="majorBidi" w:hAnsiTheme="majorBidi" w:cstheme="majorBidi"/>
        </w:rPr>
      </w:pPr>
    </w:p>
    <w:p w:rsidRPr="00732179" w:rsidR="006C608F" w:rsidP="006C608F" w:rsidRDefault="006C608F" w14:paraId="56958C75" w14:textId="77777777">
      <w:pPr>
        <w:widowControl w:val="0"/>
        <w:suppressLineNumbers/>
        <w:suppressAutoHyphens/>
        <w:ind w:left="1080"/>
        <w:rPr>
          <w:rFonts w:asciiTheme="majorBidi" w:hAnsiTheme="majorBidi" w:cstheme="majorBidi"/>
        </w:rPr>
      </w:pPr>
      <w:r w:rsidRPr="00732179">
        <w:rPr>
          <w:rFonts w:asciiTheme="majorBidi" w:hAnsiTheme="majorBidi" w:cstheme="majorBidi"/>
        </w:rPr>
        <w:t>IF EXACTLY 1 IN ROSTER = (MRELATON = 4), FILL = “</w:t>
      </w:r>
      <w:r w:rsidRPr="00732179" w:rsidR="00BC338B">
        <w:rPr>
          <w:rFonts w:asciiTheme="majorBidi" w:hAnsiTheme="majorBidi" w:cstheme="majorBidi"/>
        </w:rPr>
        <w:t>s</w:t>
      </w:r>
      <w:r w:rsidRPr="00732179" w:rsidR="007B6490">
        <w:rPr>
          <w:rFonts w:asciiTheme="majorBidi" w:hAnsiTheme="majorBidi" w:cstheme="majorBidi"/>
        </w:rPr>
        <w:t>on-in-law</w:t>
      </w:r>
      <w:r w:rsidRPr="00732179">
        <w:rPr>
          <w:rFonts w:asciiTheme="majorBidi" w:hAnsiTheme="majorBidi" w:cstheme="majorBidi"/>
        </w:rPr>
        <w:t>”</w:t>
      </w:r>
    </w:p>
    <w:p w:rsidRPr="00732179" w:rsidR="006C608F" w:rsidP="006C608F" w:rsidRDefault="006C608F" w14:paraId="423A3D25" w14:textId="77777777">
      <w:pPr>
        <w:widowControl w:val="0"/>
        <w:suppressLineNumbers/>
        <w:suppressAutoHyphens/>
        <w:ind w:left="1080"/>
        <w:rPr>
          <w:rFonts w:asciiTheme="majorBidi" w:hAnsiTheme="majorBidi" w:cstheme="majorBidi"/>
        </w:rPr>
      </w:pPr>
      <w:r w:rsidRPr="00732179">
        <w:rPr>
          <w:rFonts w:asciiTheme="majorBidi" w:hAnsiTheme="majorBidi" w:cstheme="majorBidi"/>
        </w:rPr>
        <w:t>IF MORE THAN 1 IN ROSTER = (MRELATON = 4), FILL = “</w:t>
      </w:r>
      <w:r w:rsidRPr="00732179" w:rsidR="007B6490">
        <w:rPr>
          <w:rFonts w:asciiTheme="majorBidi" w:hAnsiTheme="majorBidi" w:cstheme="majorBidi"/>
        </w:rPr>
        <w:t>sons-in-law</w:t>
      </w:r>
      <w:r w:rsidRPr="00732179">
        <w:rPr>
          <w:rFonts w:asciiTheme="majorBidi" w:hAnsiTheme="majorBidi" w:cstheme="majorBidi"/>
        </w:rPr>
        <w:t>”</w:t>
      </w:r>
    </w:p>
    <w:p w:rsidRPr="00732179" w:rsidR="006C608F" w:rsidP="006C608F" w:rsidRDefault="006C608F" w14:paraId="4F4889B6" w14:textId="77777777">
      <w:pPr>
        <w:widowControl w:val="0"/>
        <w:suppressLineNumbers/>
        <w:suppressAutoHyphens/>
        <w:ind w:left="1080"/>
        <w:rPr>
          <w:rFonts w:asciiTheme="majorBidi" w:hAnsiTheme="majorBidi" w:cstheme="majorBidi"/>
        </w:rPr>
      </w:pPr>
    </w:p>
    <w:p w:rsidRPr="00732179" w:rsidR="006C608F" w:rsidP="006C608F" w:rsidRDefault="006C608F" w14:paraId="2CD7D9B8" w14:textId="77777777">
      <w:pPr>
        <w:widowControl w:val="0"/>
        <w:suppressLineNumbers/>
        <w:suppressAutoHyphens/>
        <w:ind w:left="1080"/>
        <w:rPr>
          <w:rFonts w:asciiTheme="majorBidi" w:hAnsiTheme="majorBidi" w:cstheme="majorBidi"/>
        </w:rPr>
      </w:pPr>
      <w:r w:rsidRPr="00732179">
        <w:rPr>
          <w:rFonts w:asciiTheme="majorBidi" w:hAnsiTheme="majorBidi" w:cstheme="majorBidi"/>
        </w:rPr>
        <w:t>IF EXACTLY 1 IN ROSTER = (MRELATON = 5), FILL = “</w:t>
      </w:r>
      <w:r w:rsidRPr="00732179" w:rsidR="007B6490">
        <w:rPr>
          <w:rFonts w:asciiTheme="majorBidi" w:hAnsiTheme="majorBidi" w:cstheme="majorBidi"/>
        </w:rPr>
        <w:t>brother</w:t>
      </w:r>
      <w:r w:rsidRPr="00732179">
        <w:rPr>
          <w:rFonts w:asciiTheme="majorBidi" w:hAnsiTheme="majorBidi" w:cstheme="majorBidi"/>
        </w:rPr>
        <w:t>”</w:t>
      </w:r>
    </w:p>
    <w:p w:rsidRPr="00732179" w:rsidR="006C608F" w:rsidP="006C608F" w:rsidRDefault="006C608F" w14:paraId="6FC83012" w14:textId="77777777">
      <w:pPr>
        <w:widowControl w:val="0"/>
        <w:suppressLineNumbers/>
        <w:suppressAutoHyphens/>
        <w:ind w:left="1080"/>
        <w:rPr>
          <w:rFonts w:asciiTheme="majorBidi" w:hAnsiTheme="majorBidi" w:cstheme="majorBidi"/>
        </w:rPr>
      </w:pPr>
      <w:r w:rsidRPr="00732179">
        <w:rPr>
          <w:rFonts w:asciiTheme="majorBidi" w:hAnsiTheme="majorBidi" w:cstheme="majorBidi"/>
        </w:rPr>
        <w:t>IF MORE THAN 1 IN ROSTER = (MRELATON = 5), FILL = “</w:t>
      </w:r>
      <w:r w:rsidRPr="00732179" w:rsidR="007B6490">
        <w:rPr>
          <w:rFonts w:asciiTheme="majorBidi" w:hAnsiTheme="majorBidi" w:cstheme="majorBidi"/>
        </w:rPr>
        <w:t>brothers</w:t>
      </w:r>
      <w:r w:rsidRPr="00732179">
        <w:rPr>
          <w:rFonts w:asciiTheme="majorBidi" w:hAnsiTheme="majorBidi" w:cstheme="majorBidi"/>
        </w:rPr>
        <w:t>”</w:t>
      </w:r>
    </w:p>
    <w:p w:rsidRPr="00732179" w:rsidR="006C608F" w:rsidP="006C608F" w:rsidRDefault="006C608F" w14:paraId="6DE926A3" w14:textId="77777777">
      <w:pPr>
        <w:widowControl w:val="0"/>
        <w:suppressLineNumbers/>
        <w:suppressAutoHyphens/>
        <w:ind w:left="1080"/>
        <w:rPr>
          <w:rFonts w:asciiTheme="majorBidi" w:hAnsiTheme="majorBidi" w:cstheme="majorBidi"/>
        </w:rPr>
      </w:pPr>
    </w:p>
    <w:p w:rsidRPr="00732179" w:rsidR="006C608F" w:rsidP="006C608F" w:rsidRDefault="006C608F" w14:paraId="247C1E0C" w14:textId="77777777">
      <w:pPr>
        <w:widowControl w:val="0"/>
        <w:suppressLineNumbers/>
        <w:suppressAutoHyphens/>
        <w:ind w:left="1080"/>
        <w:rPr>
          <w:rFonts w:asciiTheme="majorBidi" w:hAnsiTheme="majorBidi" w:cstheme="majorBidi"/>
        </w:rPr>
      </w:pPr>
      <w:r w:rsidRPr="00732179">
        <w:rPr>
          <w:rFonts w:asciiTheme="majorBidi" w:hAnsiTheme="majorBidi" w:cstheme="majorBidi"/>
        </w:rPr>
        <w:t>IF EXACTLY 1 IN ROSTER = (MRELATON = 6), FILL = “</w:t>
      </w:r>
      <w:r w:rsidRPr="00732179" w:rsidR="007B6490">
        <w:rPr>
          <w:rFonts w:asciiTheme="majorBidi" w:hAnsiTheme="majorBidi" w:cstheme="majorBidi"/>
        </w:rPr>
        <w:t>brother-in-law</w:t>
      </w:r>
      <w:r w:rsidRPr="00732179">
        <w:rPr>
          <w:rFonts w:asciiTheme="majorBidi" w:hAnsiTheme="majorBidi" w:cstheme="majorBidi"/>
        </w:rPr>
        <w:t>”</w:t>
      </w:r>
    </w:p>
    <w:p w:rsidRPr="00732179" w:rsidR="006C608F" w:rsidP="006C608F" w:rsidRDefault="006C608F" w14:paraId="48997C50" w14:textId="77777777">
      <w:pPr>
        <w:widowControl w:val="0"/>
        <w:suppressLineNumbers/>
        <w:suppressAutoHyphens/>
        <w:ind w:left="1080"/>
        <w:rPr>
          <w:rFonts w:asciiTheme="majorBidi" w:hAnsiTheme="majorBidi" w:cstheme="majorBidi"/>
        </w:rPr>
      </w:pPr>
      <w:r w:rsidRPr="00732179">
        <w:rPr>
          <w:rFonts w:asciiTheme="majorBidi" w:hAnsiTheme="majorBidi" w:cstheme="majorBidi"/>
        </w:rPr>
        <w:t>IF MORE THAN 1 IN ROSTER = (MRELATON = 6), FILL = “</w:t>
      </w:r>
      <w:r w:rsidRPr="00732179" w:rsidR="007B6490">
        <w:rPr>
          <w:rFonts w:asciiTheme="majorBidi" w:hAnsiTheme="majorBidi" w:cstheme="majorBidi"/>
        </w:rPr>
        <w:t>brothers-in-law</w:t>
      </w:r>
      <w:r w:rsidRPr="00732179">
        <w:rPr>
          <w:rFonts w:asciiTheme="majorBidi" w:hAnsiTheme="majorBidi" w:cstheme="majorBidi"/>
        </w:rPr>
        <w:t>”</w:t>
      </w:r>
    </w:p>
    <w:p w:rsidRPr="00732179" w:rsidR="007B6490" w:rsidP="006C608F" w:rsidRDefault="007B6490" w14:paraId="4342ED9E" w14:textId="77777777">
      <w:pPr>
        <w:widowControl w:val="0"/>
        <w:suppressLineNumbers/>
        <w:suppressAutoHyphens/>
        <w:ind w:left="1080"/>
        <w:rPr>
          <w:rFonts w:asciiTheme="majorBidi" w:hAnsiTheme="majorBidi" w:cstheme="majorBidi"/>
        </w:rPr>
      </w:pPr>
    </w:p>
    <w:p w:rsidRPr="00732179" w:rsidR="007B6490" w:rsidP="007B6490" w:rsidRDefault="007B6490" w14:paraId="79A29718" w14:textId="77777777">
      <w:pPr>
        <w:widowControl w:val="0"/>
        <w:suppressLineNumbers/>
        <w:suppressAutoHyphens/>
        <w:ind w:left="1080"/>
        <w:rPr>
          <w:rFonts w:asciiTheme="majorBidi" w:hAnsiTheme="majorBidi" w:cstheme="majorBidi"/>
        </w:rPr>
      </w:pPr>
      <w:r w:rsidRPr="00732179">
        <w:rPr>
          <w:rFonts w:asciiTheme="majorBidi" w:hAnsiTheme="majorBidi" w:cstheme="majorBidi"/>
        </w:rPr>
        <w:t>IF EXACTLY 1 IN ROSTER = (MRELATON = 7), FILL = “father”</w:t>
      </w:r>
    </w:p>
    <w:p w:rsidRPr="00732179" w:rsidR="007B6490" w:rsidP="007B6490" w:rsidRDefault="007B6490" w14:paraId="6D8B659B" w14:textId="77777777">
      <w:pPr>
        <w:widowControl w:val="0"/>
        <w:suppressLineNumbers/>
        <w:suppressAutoHyphens/>
        <w:ind w:left="1080"/>
        <w:rPr>
          <w:rFonts w:asciiTheme="majorBidi" w:hAnsiTheme="majorBidi" w:cstheme="majorBidi"/>
        </w:rPr>
      </w:pPr>
      <w:r w:rsidRPr="00732179">
        <w:rPr>
          <w:rFonts w:asciiTheme="majorBidi" w:hAnsiTheme="majorBidi" w:cstheme="majorBidi"/>
        </w:rPr>
        <w:t>IF MORE THAN 1 IN ROSTER = (MRELATON = 7), FILL = “fathers”</w:t>
      </w:r>
    </w:p>
    <w:p w:rsidRPr="00732179" w:rsidR="006C608F" w:rsidP="006C608F" w:rsidRDefault="006C608F" w14:paraId="17C5EF1C" w14:textId="77777777">
      <w:pPr>
        <w:widowControl w:val="0"/>
        <w:suppressLineNumbers/>
        <w:suppressAutoHyphens/>
        <w:ind w:left="1080"/>
        <w:rPr>
          <w:rFonts w:asciiTheme="majorBidi" w:hAnsiTheme="majorBidi" w:cstheme="majorBidi"/>
        </w:rPr>
      </w:pPr>
    </w:p>
    <w:p w:rsidRPr="00732179" w:rsidR="006C608F" w:rsidP="006C608F" w:rsidRDefault="006C608F" w14:paraId="1F72CC22" w14:textId="77777777">
      <w:pPr>
        <w:widowControl w:val="0"/>
        <w:suppressLineNumbers/>
        <w:suppressAutoHyphens/>
        <w:ind w:left="1080"/>
        <w:rPr>
          <w:rFonts w:asciiTheme="majorBidi" w:hAnsiTheme="majorBidi" w:cstheme="majorBidi"/>
        </w:rPr>
      </w:pPr>
      <w:r w:rsidRPr="00732179">
        <w:rPr>
          <w:rFonts w:asciiTheme="majorBidi" w:hAnsiTheme="majorBidi" w:cstheme="majorBidi"/>
        </w:rPr>
        <w:t>IF EXACTLY 1 IN ROSTER = (MRELATON = 8), FILL = “</w:t>
      </w:r>
      <w:r w:rsidRPr="00732179" w:rsidR="007B6490">
        <w:rPr>
          <w:rFonts w:asciiTheme="majorBidi" w:hAnsiTheme="majorBidi" w:cstheme="majorBidi"/>
        </w:rPr>
        <w:t>father-in-law</w:t>
      </w:r>
      <w:r w:rsidRPr="00732179">
        <w:rPr>
          <w:rFonts w:asciiTheme="majorBidi" w:hAnsiTheme="majorBidi" w:cstheme="majorBidi"/>
        </w:rPr>
        <w:t>”</w:t>
      </w:r>
    </w:p>
    <w:p w:rsidRPr="00732179" w:rsidR="006C608F" w:rsidP="006C608F" w:rsidRDefault="006C608F" w14:paraId="120DE85B" w14:textId="77777777">
      <w:pPr>
        <w:widowControl w:val="0"/>
        <w:suppressLineNumbers/>
        <w:suppressAutoHyphens/>
        <w:ind w:left="1080"/>
        <w:rPr>
          <w:rFonts w:asciiTheme="majorBidi" w:hAnsiTheme="majorBidi" w:cstheme="majorBidi"/>
        </w:rPr>
      </w:pPr>
      <w:r w:rsidRPr="00732179">
        <w:rPr>
          <w:rFonts w:asciiTheme="majorBidi" w:hAnsiTheme="majorBidi" w:cstheme="majorBidi"/>
        </w:rPr>
        <w:t>IF MORE THAN 1 IN ROSTER = (MRELATON = 8), FILL = “</w:t>
      </w:r>
      <w:r w:rsidRPr="00732179" w:rsidR="007B6490">
        <w:rPr>
          <w:rFonts w:asciiTheme="majorBidi" w:hAnsiTheme="majorBidi" w:cstheme="majorBidi"/>
        </w:rPr>
        <w:t>fathers-in-law</w:t>
      </w:r>
      <w:r w:rsidRPr="00732179">
        <w:rPr>
          <w:rFonts w:asciiTheme="majorBidi" w:hAnsiTheme="majorBidi" w:cstheme="majorBidi"/>
        </w:rPr>
        <w:t>”</w:t>
      </w:r>
    </w:p>
    <w:p w:rsidRPr="00732179" w:rsidR="006C608F" w:rsidP="006C608F" w:rsidRDefault="006C608F" w14:paraId="3A97A0C8" w14:textId="77777777">
      <w:pPr>
        <w:widowControl w:val="0"/>
        <w:suppressLineNumbers/>
        <w:suppressAutoHyphens/>
        <w:ind w:left="1080"/>
        <w:rPr>
          <w:rFonts w:asciiTheme="majorBidi" w:hAnsiTheme="majorBidi" w:cstheme="majorBidi"/>
        </w:rPr>
      </w:pPr>
    </w:p>
    <w:p w:rsidRPr="00732179" w:rsidR="006C608F" w:rsidP="006C608F" w:rsidRDefault="006C608F" w14:paraId="65FFFB8F" w14:textId="77777777">
      <w:pPr>
        <w:widowControl w:val="0"/>
        <w:suppressLineNumbers/>
        <w:suppressAutoHyphens/>
        <w:ind w:left="1080"/>
        <w:rPr>
          <w:rFonts w:asciiTheme="majorBidi" w:hAnsiTheme="majorBidi" w:cstheme="majorBidi"/>
        </w:rPr>
      </w:pPr>
      <w:r w:rsidRPr="00732179">
        <w:rPr>
          <w:rFonts w:asciiTheme="majorBidi" w:hAnsiTheme="majorBidi" w:cstheme="majorBidi"/>
        </w:rPr>
        <w:t>IF EXACTLY 1 IN ROSTER = (MRELATON = 9), FILL = “</w:t>
      </w:r>
      <w:r w:rsidRPr="00732179" w:rsidR="007B6490">
        <w:rPr>
          <w:rFonts w:asciiTheme="majorBidi" w:hAnsiTheme="majorBidi" w:cstheme="majorBidi"/>
        </w:rPr>
        <w:t>uncle</w:t>
      </w:r>
      <w:r w:rsidRPr="00732179">
        <w:rPr>
          <w:rFonts w:asciiTheme="majorBidi" w:hAnsiTheme="majorBidi" w:cstheme="majorBidi"/>
        </w:rPr>
        <w:t>”</w:t>
      </w:r>
    </w:p>
    <w:p w:rsidRPr="00732179" w:rsidR="006C608F" w:rsidP="006C608F" w:rsidRDefault="006C608F" w14:paraId="28629429" w14:textId="77777777">
      <w:pPr>
        <w:widowControl w:val="0"/>
        <w:suppressLineNumbers/>
        <w:suppressAutoHyphens/>
        <w:ind w:left="1080"/>
        <w:rPr>
          <w:rFonts w:asciiTheme="majorBidi" w:hAnsiTheme="majorBidi" w:cstheme="majorBidi"/>
        </w:rPr>
      </w:pPr>
      <w:r w:rsidRPr="00732179">
        <w:rPr>
          <w:rFonts w:asciiTheme="majorBidi" w:hAnsiTheme="majorBidi" w:cstheme="majorBidi"/>
        </w:rPr>
        <w:t>IF MORE THAN 1 IN ROSTER = (MRELATON = 9), FILL = “</w:t>
      </w:r>
      <w:r w:rsidRPr="00732179" w:rsidR="007B6490">
        <w:rPr>
          <w:rFonts w:asciiTheme="majorBidi" w:hAnsiTheme="majorBidi" w:cstheme="majorBidi"/>
        </w:rPr>
        <w:t>uncles</w:t>
      </w:r>
      <w:r w:rsidRPr="00732179">
        <w:rPr>
          <w:rFonts w:asciiTheme="majorBidi" w:hAnsiTheme="majorBidi" w:cstheme="majorBidi"/>
        </w:rPr>
        <w:t>”</w:t>
      </w:r>
    </w:p>
    <w:p w:rsidRPr="00732179" w:rsidR="006C608F" w:rsidP="006C608F" w:rsidRDefault="006C608F" w14:paraId="68DAC25B" w14:textId="77777777">
      <w:pPr>
        <w:widowControl w:val="0"/>
        <w:suppressLineNumbers/>
        <w:suppressAutoHyphens/>
        <w:ind w:left="1080"/>
        <w:rPr>
          <w:rFonts w:asciiTheme="majorBidi" w:hAnsiTheme="majorBidi" w:cstheme="majorBidi"/>
        </w:rPr>
      </w:pPr>
    </w:p>
    <w:p w:rsidRPr="00732179" w:rsidR="006C608F" w:rsidP="006C608F" w:rsidRDefault="006C608F" w14:paraId="2B5F189E" w14:textId="77777777">
      <w:pPr>
        <w:widowControl w:val="0"/>
        <w:suppressLineNumbers/>
        <w:suppressAutoHyphens/>
        <w:ind w:left="1080"/>
        <w:rPr>
          <w:rFonts w:asciiTheme="majorBidi" w:hAnsiTheme="majorBidi" w:cstheme="majorBidi"/>
        </w:rPr>
      </w:pPr>
      <w:r w:rsidRPr="00732179">
        <w:rPr>
          <w:rFonts w:asciiTheme="majorBidi" w:hAnsiTheme="majorBidi" w:cstheme="majorBidi"/>
        </w:rPr>
        <w:t>IF EXACTLY 1 IN ROSTER = (MRELATON = 10), FILL = “</w:t>
      </w:r>
      <w:r w:rsidRPr="00732179" w:rsidR="007B6490">
        <w:rPr>
          <w:rFonts w:asciiTheme="majorBidi" w:hAnsiTheme="majorBidi" w:cstheme="majorBidi"/>
        </w:rPr>
        <w:t>nephew</w:t>
      </w:r>
      <w:r w:rsidRPr="00732179">
        <w:rPr>
          <w:rFonts w:asciiTheme="majorBidi" w:hAnsiTheme="majorBidi" w:cstheme="majorBidi"/>
        </w:rPr>
        <w:t>”</w:t>
      </w:r>
    </w:p>
    <w:p w:rsidRPr="00732179" w:rsidR="006C608F" w:rsidP="006C608F" w:rsidRDefault="006C608F" w14:paraId="7A402D07" w14:textId="77777777">
      <w:pPr>
        <w:widowControl w:val="0"/>
        <w:suppressLineNumbers/>
        <w:suppressAutoHyphens/>
        <w:ind w:left="1080"/>
        <w:rPr>
          <w:rFonts w:asciiTheme="majorBidi" w:hAnsiTheme="majorBidi" w:cstheme="majorBidi"/>
        </w:rPr>
      </w:pPr>
      <w:r w:rsidRPr="00732179">
        <w:rPr>
          <w:rFonts w:asciiTheme="majorBidi" w:hAnsiTheme="majorBidi" w:cstheme="majorBidi"/>
        </w:rPr>
        <w:t>IF MORE THAN 1 IN ROSTER = (MRELATON = 10), FILL = “</w:t>
      </w:r>
      <w:r w:rsidRPr="00732179" w:rsidR="007B6490">
        <w:rPr>
          <w:rFonts w:asciiTheme="majorBidi" w:hAnsiTheme="majorBidi" w:cstheme="majorBidi"/>
        </w:rPr>
        <w:t>nephews</w:t>
      </w:r>
      <w:r w:rsidRPr="00732179">
        <w:rPr>
          <w:rFonts w:asciiTheme="majorBidi" w:hAnsiTheme="majorBidi" w:cstheme="majorBidi"/>
        </w:rPr>
        <w:t>”</w:t>
      </w:r>
    </w:p>
    <w:p w:rsidRPr="00732179" w:rsidR="006C608F" w:rsidP="006C608F" w:rsidRDefault="006C608F" w14:paraId="0B0C5843" w14:textId="77777777">
      <w:pPr>
        <w:widowControl w:val="0"/>
        <w:suppressLineNumbers/>
        <w:suppressAutoHyphens/>
        <w:ind w:left="1080"/>
        <w:rPr>
          <w:rFonts w:asciiTheme="majorBidi" w:hAnsiTheme="majorBidi" w:cstheme="majorBidi"/>
        </w:rPr>
      </w:pPr>
    </w:p>
    <w:p w:rsidRPr="00732179" w:rsidR="006C608F" w:rsidP="006C608F" w:rsidRDefault="006C608F" w14:paraId="73A2B969" w14:textId="77777777">
      <w:pPr>
        <w:widowControl w:val="0"/>
        <w:suppressLineNumbers/>
        <w:suppressAutoHyphens/>
        <w:ind w:left="1080"/>
        <w:rPr>
          <w:rFonts w:asciiTheme="majorBidi" w:hAnsiTheme="majorBidi" w:cstheme="majorBidi"/>
        </w:rPr>
      </w:pPr>
      <w:r w:rsidRPr="00732179">
        <w:rPr>
          <w:rFonts w:asciiTheme="majorBidi" w:hAnsiTheme="majorBidi" w:cstheme="majorBidi"/>
        </w:rPr>
        <w:t>IF EXACTLY 1 IN ROSTER = (MRELATON = 11), FILL = “grandfather”</w:t>
      </w:r>
    </w:p>
    <w:p w:rsidRPr="00732179" w:rsidR="006C608F" w:rsidP="006C608F" w:rsidRDefault="006C608F" w14:paraId="44AFDE64" w14:textId="77777777">
      <w:pPr>
        <w:widowControl w:val="0"/>
        <w:suppressLineNumbers/>
        <w:suppressAutoHyphens/>
        <w:ind w:left="1080"/>
        <w:rPr>
          <w:rFonts w:asciiTheme="majorBidi" w:hAnsiTheme="majorBidi" w:cstheme="majorBidi"/>
        </w:rPr>
      </w:pPr>
      <w:r w:rsidRPr="00732179">
        <w:rPr>
          <w:rFonts w:asciiTheme="majorBidi" w:hAnsiTheme="majorBidi" w:cstheme="majorBidi"/>
        </w:rPr>
        <w:t>IF MORE THAN 1 IN ROSTER = (MRELATON = 11), FILL = “grandfathers”</w:t>
      </w:r>
    </w:p>
    <w:p w:rsidRPr="00732179" w:rsidR="007B6490" w:rsidP="006C608F" w:rsidRDefault="007B6490" w14:paraId="29F375E0" w14:textId="77777777">
      <w:pPr>
        <w:widowControl w:val="0"/>
        <w:suppressLineNumbers/>
        <w:suppressAutoHyphens/>
        <w:ind w:left="1080"/>
        <w:rPr>
          <w:rFonts w:asciiTheme="majorBidi" w:hAnsiTheme="majorBidi" w:cstheme="majorBidi"/>
        </w:rPr>
      </w:pPr>
    </w:p>
    <w:p w:rsidRPr="00732179" w:rsidR="007B6490" w:rsidP="007B6490" w:rsidRDefault="007B6490" w14:paraId="7BFDDA27" w14:textId="77777777">
      <w:pPr>
        <w:widowControl w:val="0"/>
        <w:suppressLineNumbers/>
        <w:suppressAutoHyphens/>
        <w:ind w:left="1080"/>
        <w:rPr>
          <w:rFonts w:asciiTheme="majorBidi" w:hAnsiTheme="majorBidi" w:cstheme="majorBidi"/>
        </w:rPr>
      </w:pPr>
      <w:r w:rsidRPr="00732179">
        <w:rPr>
          <w:rFonts w:asciiTheme="majorBidi" w:hAnsiTheme="majorBidi" w:cstheme="majorBidi"/>
        </w:rPr>
        <w:t>IF EXACTLY 1 IN ROSTER = (MRELATON = 12), FILL = “grandson”</w:t>
      </w:r>
    </w:p>
    <w:p w:rsidRPr="00732179" w:rsidR="007B6490" w:rsidP="007B6490" w:rsidRDefault="007B6490" w14:paraId="54A70AD2" w14:textId="77777777">
      <w:pPr>
        <w:widowControl w:val="0"/>
        <w:suppressLineNumbers/>
        <w:suppressAutoHyphens/>
        <w:ind w:left="1080"/>
        <w:rPr>
          <w:rFonts w:asciiTheme="majorBidi" w:hAnsiTheme="majorBidi" w:cstheme="majorBidi"/>
        </w:rPr>
      </w:pPr>
      <w:r w:rsidRPr="00732179">
        <w:rPr>
          <w:rFonts w:asciiTheme="majorBidi" w:hAnsiTheme="majorBidi" w:cstheme="majorBidi"/>
        </w:rPr>
        <w:t>IF MORE THAN 1 IN ROSTER = (MRELATON = 12), FILL = “grandsons”</w:t>
      </w:r>
    </w:p>
    <w:p w:rsidRPr="00732179" w:rsidR="006C608F" w:rsidP="006C608F" w:rsidRDefault="006C608F" w14:paraId="2756EF7C" w14:textId="77777777">
      <w:pPr>
        <w:widowControl w:val="0"/>
        <w:suppressLineNumbers/>
        <w:suppressAutoHyphens/>
        <w:ind w:left="1080"/>
        <w:rPr>
          <w:rFonts w:asciiTheme="majorBidi" w:hAnsiTheme="majorBidi" w:cstheme="majorBidi"/>
        </w:rPr>
      </w:pPr>
    </w:p>
    <w:p w:rsidRPr="00732179" w:rsidR="006C608F" w:rsidP="006C608F" w:rsidRDefault="006C608F" w14:paraId="4D2E2FAE" w14:textId="77777777">
      <w:pPr>
        <w:widowControl w:val="0"/>
        <w:suppressLineNumbers/>
        <w:suppressAutoHyphens/>
        <w:ind w:left="1080"/>
        <w:rPr>
          <w:rFonts w:asciiTheme="majorBidi" w:hAnsiTheme="majorBidi" w:cstheme="majorBidi"/>
        </w:rPr>
      </w:pPr>
      <w:r w:rsidRPr="00732179">
        <w:rPr>
          <w:rFonts w:asciiTheme="majorBidi" w:hAnsiTheme="majorBidi" w:cstheme="majorBidi"/>
        </w:rPr>
        <w:t>IF EXACTLY 1 IN ROSTER = (MRELATON = 13), FILL = “</w:t>
      </w:r>
      <w:r w:rsidRPr="00732179" w:rsidR="009B1CA6">
        <w:rPr>
          <w:rFonts w:asciiTheme="majorBidi" w:hAnsiTheme="majorBidi" w:cstheme="majorBidi"/>
        </w:rPr>
        <w:t xml:space="preserve">male </w:t>
      </w:r>
      <w:r w:rsidRPr="00732179" w:rsidR="00107E45">
        <w:rPr>
          <w:rFonts w:asciiTheme="majorBidi" w:hAnsiTheme="majorBidi" w:cstheme="majorBidi"/>
        </w:rPr>
        <w:t>cousin</w:t>
      </w:r>
      <w:r w:rsidRPr="00732179">
        <w:rPr>
          <w:rFonts w:asciiTheme="majorBidi" w:hAnsiTheme="majorBidi" w:cstheme="majorBidi"/>
        </w:rPr>
        <w:t>”</w:t>
      </w:r>
    </w:p>
    <w:p w:rsidRPr="00732179" w:rsidR="006C608F" w:rsidP="006C608F" w:rsidRDefault="006C608F" w14:paraId="7FE7F28F" w14:textId="77777777">
      <w:pPr>
        <w:widowControl w:val="0"/>
        <w:suppressLineNumbers/>
        <w:suppressAutoHyphens/>
        <w:ind w:left="1080"/>
        <w:rPr>
          <w:rFonts w:asciiTheme="majorBidi" w:hAnsiTheme="majorBidi" w:cstheme="majorBidi"/>
        </w:rPr>
      </w:pPr>
      <w:r w:rsidRPr="00732179">
        <w:rPr>
          <w:rFonts w:asciiTheme="majorBidi" w:hAnsiTheme="majorBidi" w:cstheme="majorBidi"/>
        </w:rPr>
        <w:t>IF MORE THAN 1 IN ROSTER = (MRELATON = 13), FILL = “</w:t>
      </w:r>
      <w:r w:rsidRPr="00732179" w:rsidR="009B1CA6">
        <w:rPr>
          <w:rFonts w:asciiTheme="majorBidi" w:hAnsiTheme="majorBidi" w:cstheme="majorBidi"/>
        </w:rPr>
        <w:t xml:space="preserve">male </w:t>
      </w:r>
      <w:r w:rsidRPr="00732179" w:rsidR="00107E45">
        <w:rPr>
          <w:rFonts w:asciiTheme="majorBidi" w:hAnsiTheme="majorBidi" w:cstheme="majorBidi"/>
        </w:rPr>
        <w:t>cousins</w:t>
      </w:r>
      <w:r w:rsidRPr="00732179">
        <w:rPr>
          <w:rFonts w:asciiTheme="majorBidi" w:hAnsiTheme="majorBidi" w:cstheme="majorBidi"/>
        </w:rPr>
        <w:t>”</w:t>
      </w:r>
    </w:p>
    <w:p w:rsidRPr="00732179" w:rsidR="00823863" w:rsidP="006C608F" w:rsidRDefault="00823863" w14:paraId="00515BAD" w14:textId="77777777">
      <w:pPr>
        <w:widowControl w:val="0"/>
        <w:suppressLineNumbers/>
        <w:suppressAutoHyphens/>
        <w:ind w:left="1080"/>
        <w:rPr>
          <w:rFonts w:asciiTheme="majorBidi" w:hAnsiTheme="majorBidi" w:cstheme="majorBidi"/>
        </w:rPr>
      </w:pPr>
    </w:p>
    <w:p w:rsidRPr="00732179" w:rsidR="00823863" w:rsidP="00823863" w:rsidRDefault="00823863" w14:paraId="4C36BBE9" w14:textId="77777777">
      <w:pPr>
        <w:widowControl w:val="0"/>
        <w:suppressLineNumbers/>
        <w:suppressAutoHyphens/>
        <w:ind w:left="1080"/>
        <w:rPr>
          <w:rFonts w:asciiTheme="majorBidi" w:hAnsiTheme="majorBidi" w:cstheme="majorBidi"/>
        </w:rPr>
      </w:pPr>
      <w:r w:rsidRPr="00732179">
        <w:rPr>
          <w:rFonts w:asciiTheme="majorBidi" w:hAnsiTheme="majorBidi" w:cstheme="majorBidi"/>
        </w:rPr>
        <w:t>IF EXACTLY 1 IN ROSTER = (MRELATON = 14), FILL = “ex-husband”</w:t>
      </w:r>
    </w:p>
    <w:p w:rsidRPr="00732179" w:rsidR="00823863" w:rsidP="00823863" w:rsidRDefault="00823863" w14:paraId="6AD3BF19" w14:textId="77777777">
      <w:pPr>
        <w:widowControl w:val="0"/>
        <w:suppressLineNumbers/>
        <w:suppressAutoHyphens/>
        <w:ind w:left="1080"/>
        <w:rPr>
          <w:rFonts w:asciiTheme="majorBidi" w:hAnsiTheme="majorBidi" w:cstheme="majorBidi"/>
        </w:rPr>
      </w:pPr>
      <w:r w:rsidRPr="00732179">
        <w:rPr>
          <w:rFonts w:asciiTheme="majorBidi" w:hAnsiTheme="majorBidi" w:cstheme="majorBidi"/>
        </w:rPr>
        <w:t>IF MORE THAN 1 IN ROSTER = (MRELATON = 14), FILL = “ex-husbands”</w:t>
      </w:r>
    </w:p>
    <w:p w:rsidRPr="00732179" w:rsidR="00107E45" w:rsidP="006C608F" w:rsidRDefault="00107E45" w14:paraId="5857080F" w14:textId="77777777">
      <w:pPr>
        <w:widowControl w:val="0"/>
        <w:suppressLineNumbers/>
        <w:suppressAutoHyphens/>
        <w:ind w:left="1080"/>
        <w:rPr>
          <w:rFonts w:asciiTheme="majorBidi" w:hAnsiTheme="majorBidi" w:cstheme="majorBidi"/>
        </w:rPr>
      </w:pPr>
    </w:p>
    <w:p w:rsidRPr="00732179" w:rsidR="00107E45" w:rsidP="00107E45" w:rsidRDefault="00107E45" w14:paraId="1DDD0988" w14:textId="77777777">
      <w:pPr>
        <w:widowControl w:val="0"/>
        <w:suppressLineNumbers/>
        <w:suppressAutoHyphens/>
        <w:ind w:left="1080"/>
        <w:rPr>
          <w:rFonts w:asciiTheme="majorBidi" w:hAnsiTheme="majorBidi" w:cstheme="majorBidi"/>
        </w:rPr>
      </w:pPr>
      <w:r w:rsidRPr="00732179">
        <w:rPr>
          <w:rFonts w:asciiTheme="majorBidi" w:hAnsiTheme="majorBidi" w:cstheme="majorBidi"/>
        </w:rPr>
        <w:t>IF EXACTLY 1 IN ROSTER = (MRELATON = 15 OR FRELATON = 15), FILL = “partner”</w:t>
      </w:r>
    </w:p>
    <w:p w:rsidRPr="00732179" w:rsidR="00107E45" w:rsidP="00107E45" w:rsidRDefault="00107E45" w14:paraId="43C37754" w14:textId="77777777">
      <w:pPr>
        <w:widowControl w:val="0"/>
        <w:suppressLineNumbers/>
        <w:suppressAutoHyphens/>
        <w:ind w:left="1080"/>
        <w:rPr>
          <w:rFonts w:asciiTheme="majorBidi" w:hAnsiTheme="majorBidi" w:cstheme="majorBidi"/>
        </w:rPr>
      </w:pPr>
      <w:r w:rsidRPr="00732179">
        <w:rPr>
          <w:rFonts w:asciiTheme="majorBidi" w:hAnsiTheme="majorBidi" w:cstheme="majorBidi"/>
        </w:rPr>
        <w:t>IF MORE THAN 1 IN ROSTER = (MRELATON = 15 OR FRELATON = 15), FILL = “partners”</w:t>
      </w:r>
    </w:p>
    <w:p w:rsidRPr="00732179" w:rsidR="00107E45" w:rsidP="00107E45" w:rsidRDefault="00107E45" w14:paraId="3CC5B1F3" w14:textId="77777777">
      <w:pPr>
        <w:widowControl w:val="0"/>
        <w:suppressLineNumbers/>
        <w:suppressAutoHyphens/>
        <w:ind w:left="1080"/>
        <w:rPr>
          <w:rFonts w:asciiTheme="majorBidi" w:hAnsiTheme="majorBidi" w:cstheme="majorBidi"/>
        </w:rPr>
      </w:pPr>
    </w:p>
    <w:p w:rsidRPr="00732179" w:rsidR="00107E45" w:rsidP="00107E45" w:rsidRDefault="00107E45" w14:paraId="0748885B" w14:textId="77777777">
      <w:pPr>
        <w:widowControl w:val="0"/>
        <w:suppressLineNumbers/>
        <w:suppressAutoHyphens/>
        <w:ind w:left="1080"/>
        <w:rPr>
          <w:rFonts w:asciiTheme="majorBidi" w:hAnsiTheme="majorBidi" w:cstheme="majorBidi"/>
        </w:rPr>
      </w:pPr>
      <w:r w:rsidRPr="00732179">
        <w:rPr>
          <w:rFonts w:asciiTheme="majorBidi" w:hAnsiTheme="majorBidi" w:cstheme="majorBidi"/>
        </w:rPr>
        <w:t>IF EXAC</w:t>
      </w:r>
      <w:r w:rsidRPr="00732179" w:rsidR="00B95F7D">
        <w:rPr>
          <w:rFonts w:asciiTheme="majorBidi" w:hAnsiTheme="majorBidi" w:cstheme="majorBidi"/>
        </w:rPr>
        <w:t>TLY 1 IN ROSTER = (MRELATON = 18</w:t>
      </w:r>
      <w:r w:rsidRPr="00732179">
        <w:rPr>
          <w:rFonts w:asciiTheme="majorBidi" w:hAnsiTheme="majorBidi" w:cstheme="majorBidi"/>
        </w:rPr>
        <w:t>), FILL = “other male relative”</w:t>
      </w:r>
    </w:p>
    <w:p w:rsidRPr="00732179" w:rsidR="00107E45" w:rsidP="00107E45" w:rsidRDefault="00107E45" w14:paraId="04A3ACB5" w14:textId="77777777">
      <w:pPr>
        <w:widowControl w:val="0"/>
        <w:suppressLineNumbers/>
        <w:suppressAutoHyphens/>
        <w:ind w:left="1080"/>
        <w:rPr>
          <w:rFonts w:asciiTheme="majorBidi" w:hAnsiTheme="majorBidi" w:cstheme="majorBidi"/>
        </w:rPr>
      </w:pPr>
      <w:r w:rsidRPr="00732179">
        <w:rPr>
          <w:rFonts w:asciiTheme="majorBidi" w:hAnsiTheme="majorBidi" w:cstheme="majorBidi"/>
        </w:rPr>
        <w:t>IF MORE T</w:t>
      </w:r>
      <w:r w:rsidRPr="00732179" w:rsidR="00B95F7D">
        <w:rPr>
          <w:rFonts w:asciiTheme="majorBidi" w:hAnsiTheme="majorBidi" w:cstheme="majorBidi"/>
        </w:rPr>
        <w:t>HAN 1 IN ROSTER = (MRELATON = 18</w:t>
      </w:r>
      <w:r w:rsidRPr="00732179">
        <w:rPr>
          <w:rFonts w:asciiTheme="majorBidi" w:hAnsiTheme="majorBidi" w:cstheme="majorBidi"/>
        </w:rPr>
        <w:t>), FILL = “other male relatives”</w:t>
      </w:r>
    </w:p>
    <w:p w:rsidRPr="00732179" w:rsidR="006C608F" w:rsidP="006C608F" w:rsidRDefault="006C608F" w14:paraId="16253E39" w14:textId="77777777">
      <w:pPr>
        <w:widowControl w:val="0"/>
        <w:suppressLineNumbers/>
        <w:suppressAutoHyphens/>
        <w:ind w:left="1080"/>
        <w:rPr>
          <w:rFonts w:asciiTheme="majorBidi" w:hAnsiTheme="majorBidi" w:cstheme="majorBidi"/>
        </w:rPr>
      </w:pPr>
    </w:p>
    <w:p w:rsidRPr="00732179" w:rsidR="006C608F" w:rsidP="006C608F" w:rsidRDefault="006C608F" w14:paraId="2DD0D977" w14:textId="77777777">
      <w:pPr>
        <w:widowControl w:val="0"/>
        <w:suppressLineNumbers/>
        <w:suppressAutoHyphens/>
        <w:ind w:left="1080"/>
        <w:rPr>
          <w:rFonts w:asciiTheme="majorBidi" w:hAnsiTheme="majorBidi" w:cstheme="majorBidi"/>
        </w:rPr>
      </w:pPr>
      <w:r w:rsidRPr="00732179">
        <w:rPr>
          <w:rFonts w:asciiTheme="majorBidi" w:hAnsiTheme="majorBidi" w:cstheme="majorBidi"/>
        </w:rPr>
        <w:t>IF EXACTLY 1 IN ROSTER = (FRELATON = 2), FILL = “</w:t>
      </w:r>
      <w:r w:rsidRPr="00732179" w:rsidR="00B95F7D">
        <w:rPr>
          <w:rFonts w:asciiTheme="majorBidi" w:hAnsiTheme="majorBidi" w:cstheme="majorBidi"/>
        </w:rPr>
        <w:t>wife</w:t>
      </w:r>
      <w:r w:rsidRPr="00732179">
        <w:rPr>
          <w:rFonts w:asciiTheme="majorBidi" w:hAnsiTheme="majorBidi" w:cstheme="majorBidi"/>
        </w:rPr>
        <w:t>”</w:t>
      </w:r>
    </w:p>
    <w:p w:rsidRPr="00732179" w:rsidR="006C608F" w:rsidP="006C608F" w:rsidRDefault="006C608F" w14:paraId="40336C05" w14:textId="77777777">
      <w:pPr>
        <w:widowControl w:val="0"/>
        <w:suppressLineNumbers/>
        <w:suppressAutoHyphens/>
        <w:ind w:left="1080"/>
        <w:rPr>
          <w:rFonts w:asciiTheme="majorBidi" w:hAnsiTheme="majorBidi" w:cstheme="majorBidi"/>
        </w:rPr>
      </w:pPr>
      <w:r w:rsidRPr="00732179">
        <w:rPr>
          <w:rFonts w:asciiTheme="majorBidi" w:hAnsiTheme="majorBidi" w:cstheme="majorBidi"/>
        </w:rPr>
        <w:t>IF MORE THAN 1 IN ROSTER = (FRELATON = 2), FILL = “</w:t>
      </w:r>
      <w:r w:rsidRPr="00732179" w:rsidR="00B95F7D">
        <w:rPr>
          <w:rFonts w:asciiTheme="majorBidi" w:hAnsiTheme="majorBidi" w:cstheme="majorBidi"/>
        </w:rPr>
        <w:t>wives</w:t>
      </w:r>
      <w:r w:rsidRPr="00732179">
        <w:rPr>
          <w:rFonts w:asciiTheme="majorBidi" w:hAnsiTheme="majorBidi" w:cstheme="majorBidi"/>
        </w:rPr>
        <w:t>”</w:t>
      </w:r>
    </w:p>
    <w:p w:rsidRPr="00732179" w:rsidR="006C608F" w:rsidP="006C608F" w:rsidRDefault="006C608F" w14:paraId="0FC3C1BA" w14:textId="77777777">
      <w:pPr>
        <w:widowControl w:val="0"/>
        <w:suppressLineNumbers/>
        <w:suppressAutoHyphens/>
        <w:ind w:left="1080"/>
        <w:rPr>
          <w:rFonts w:asciiTheme="majorBidi" w:hAnsiTheme="majorBidi" w:cstheme="majorBidi"/>
        </w:rPr>
      </w:pPr>
    </w:p>
    <w:p w:rsidRPr="00732179" w:rsidR="006C608F" w:rsidP="006C608F" w:rsidRDefault="006C608F" w14:paraId="63EBC21A" w14:textId="77777777">
      <w:pPr>
        <w:widowControl w:val="0"/>
        <w:suppressLineNumbers/>
        <w:suppressAutoHyphens/>
        <w:ind w:left="1080"/>
        <w:rPr>
          <w:rFonts w:asciiTheme="majorBidi" w:hAnsiTheme="majorBidi" w:cstheme="majorBidi"/>
        </w:rPr>
      </w:pPr>
      <w:r w:rsidRPr="00732179">
        <w:rPr>
          <w:rFonts w:asciiTheme="majorBidi" w:hAnsiTheme="majorBidi" w:cstheme="majorBidi"/>
        </w:rPr>
        <w:t>IF EXACTLY 1 IN ROSTER = (FRELATON = 3), FILL = “daughter”</w:t>
      </w:r>
    </w:p>
    <w:p w:rsidRPr="00732179" w:rsidR="006C608F" w:rsidP="006C608F" w:rsidRDefault="006C608F" w14:paraId="66824EDD" w14:textId="77777777">
      <w:pPr>
        <w:widowControl w:val="0"/>
        <w:suppressLineNumbers/>
        <w:suppressAutoHyphens/>
        <w:ind w:left="1080"/>
        <w:rPr>
          <w:rFonts w:asciiTheme="majorBidi" w:hAnsiTheme="majorBidi" w:cstheme="majorBidi"/>
        </w:rPr>
      </w:pPr>
      <w:r w:rsidRPr="00732179">
        <w:rPr>
          <w:rFonts w:asciiTheme="majorBidi" w:hAnsiTheme="majorBidi" w:cstheme="majorBidi"/>
        </w:rPr>
        <w:t>IF MORE THAN 1 IN ROSTER = (FRELATON = 3), FILL = “daughters”</w:t>
      </w:r>
    </w:p>
    <w:p w:rsidRPr="00732179" w:rsidR="006C608F" w:rsidP="006C608F" w:rsidRDefault="006C608F" w14:paraId="301851F2" w14:textId="77777777">
      <w:pPr>
        <w:widowControl w:val="0"/>
        <w:suppressLineNumbers/>
        <w:suppressAutoHyphens/>
        <w:ind w:left="1080"/>
        <w:rPr>
          <w:rFonts w:asciiTheme="majorBidi" w:hAnsiTheme="majorBidi" w:cstheme="majorBidi"/>
        </w:rPr>
      </w:pPr>
    </w:p>
    <w:p w:rsidRPr="00732179" w:rsidR="006C608F" w:rsidP="006C608F" w:rsidRDefault="006C608F" w14:paraId="300C8CB4" w14:textId="77777777">
      <w:pPr>
        <w:widowControl w:val="0"/>
        <w:suppressLineNumbers/>
        <w:suppressAutoHyphens/>
        <w:ind w:left="1080"/>
        <w:rPr>
          <w:rFonts w:asciiTheme="majorBidi" w:hAnsiTheme="majorBidi" w:cstheme="majorBidi"/>
        </w:rPr>
      </w:pPr>
      <w:r w:rsidRPr="00732179">
        <w:rPr>
          <w:rFonts w:asciiTheme="majorBidi" w:hAnsiTheme="majorBidi" w:cstheme="majorBidi"/>
        </w:rPr>
        <w:t>IF EXACTLY 1 IN ROSTER = (FRELATON = 4), FILL = “</w:t>
      </w:r>
      <w:r w:rsidRPr="00732179" w:rsidR="00B95F7D">
        <w:rPr>
          <w:rFonts w:asciiTheme="majorBidi" w:hAnsiTheme="majorBidi" w:cstheme="majorBidi"/>
        </w:rPr>
        <w:t>daughter-in-law</w:t>
      </w:r>
      <w:r w:rsidRPr="00732179">
        <w:rPr>
          <w:rFonts w:asciiTheme="majorBidi" w:hAnsiTheme="majorBidi" w:cstheme="majorBidi"/>
        </w:rPr>
        <w:t>”</w:t>
      </w:r>
    </w:p>
    <w:p w:rsidRPr="00732179" w:rsidR="006C608F" w:rsidP="006C608F" w:rsidRDefault="006C608F" w14:paraId="6C7E9C6C" w14:textId="77777777">
      <w:pPr>
        <w:widowControl w:val="0"/>
        <w:suppressLineNumbers/>
        <w:suppressAutoHyphens/>
        <w:ind w:left="1080"/>
        <w:rPr>
          <w:rFonts w:asciiTheme="majorBidi" w:hAnsiTheme="majorBidi" w:cstheme="majorBidi"/>
        </w:rPr>
      </w:pPr>
      <w:r w:rsidRPr="00732179">
        <w:rPr>
          <w:rFonts w:asciiTheme="majorBidi" w:hAnsiTheme="majorBidi" w:cstheme="majorBidi"/>
        </w:rPr>
        <w:t>IF MORE THAN 1 IN ROSTER = (FRELATON = 4), FILL = “</w:t>
      </w:r>
      <w:r w:rsidRPr="00732179" w:rsidR="00B95F7D">
        <w:rPr>
          <w:rFonts w:asciiTheme="majorBidi" w:hAnsiTheme="majorBidi" w:cstheme="majorBidi"/>
        </w:rPr>
        <w:t>daughters-in-law</w:t>
      </w:r>
      <w:r w:rsidRPr="00732179">
        <w:rPr>
          <w:rFonts w:asciiTheme="majorBidi" w:hAnsiTheme="majorBidi" w:cstheme="majorBidi"/>
        </w:rPr>
        <w:t>”</w:t>
      </w:r>
    </w:p>
    <w:p w:rsidRPr="00732179" w:rsidR="006C608F" w:rsidP="006C608F" w:rsidRDefault="006C608F" w14:paraId="5043BC91" w14:textId="77777777">
      <w:pPr>
        <w:widowControl w:val="0"/>
        <w:suppressLineNumbers/>
        <w:suppressAutoHyphens/>
        <w:ind w:left="1080"/>
        <w:rPr>
          <w:rFonts w:asciiTheme="majorBidi" w:hAnsiTheme="majorBidi" w:cstheme="majorBidi"/>
        </w:rPr>
      </w:pPr>
    </w:p>
    <w:p w:rsidRPr="00732179" w:rsidR="006C608F" w:rsidP="006C608F" w:rsidRDefault="006C608F" w14:paraId="51A5DEB7" w14:textId="77777777">
      <w:pPr>
        <w:widowControl w:val="0"/>
        <w:suppressLineNumbers/>
        <w:suppressAutoHyphens/>
        <w:ind w:left="1080"/>
        <w:rPr>
          <w:rFonts w:asciiTheme="majorBidi" w:hAnsiTheme="majorBidi" w:cstheme="majorBidi"/>
        </w:rPr>
      </w:pPr>
      <w:r w:rsidRPr="00732179">
        <w:rPr>
          <w:rFonts w:asciiTheme="majorBidi" w:hAnsiTheme="majorBidi" w:cstheme="majorBidi"/>
        </w:rPr>
        <w:t>IF EXACTLY 1 IN ROSTER = (FRELATON = 5), FILL = “</w:t>
      </w:r>
      <w:r w:rsidRPr="00732179" w:rsidR="00B95F7D">
        <w:rPr>
          <w:rFonts w:asciiTheme="majorBidi" w:hAnsiTheme="majorBidi" w:cstheme="majorBidi"/>
        </w:rPr>
        <w:t>sister</w:t>
      </w:r>
      <w:r w:rsidRPr="00732179">
        <w:rPr>
          <w:rFonts w:asciiTheme="majorBidi" w:hAnsiTheme="majorBidi" w:cstheme="majorBidi"/>
        </w:rPr>
        <w:t>”</w:t>
      </w:r>
    </w:p>
    <w:p w:rsidRPr="00732179" w:rsidR="006C608F" w:rsidP="006C608F" w:rsidRDefault="006C608F" w14:paraId="635DFCBA" w14:textId="77777777">
      <w:pPr>
        <w:widowControl w:val="0"/>
        <w:suppressLineNumbers/>
        <w:suppressAutoHyphens/>
        <w:ind w:left="1080"/>
        <w:rPr>
          <w:rFonts w:asciiTheme="majorBidi" w:hAnsiTheme="majorBidi" w:cstheme="majorBidi"/>
        </w:rPr>
      </w:pPr>
      <w:r w:rsidRPr="00732179">
        <w:rPr>
          <w:rFonts w:asciiTheme="majorBidi" w:hAnsiTheme="majorBidi" w:cstheme="majorBidi"/>
        </w:rPr>
        <w:t>IF MORE THAN 1 IN ROSTER = (FRELATON = 5), FILL = “</w:t>
      </w:r>
      <w:r w:rsidRPr="00732179" w:rsidR="00B95F7D">
        <w:rPr>
          <w:rFonts w:asciiTheme="majorBidi" w:hAnsiTheme="majorBidi" w:cstheme="majorBidi"/>
        </w:rPr>
        <w:t>sisters</w:t>
      </w:r>
      <w:r w:rsidRPr="00732179">
        <w:rPr>
          <w:rFonts w:asciiTheme="majorBidi" w:hAnsiTheme="majorBidi" w:cstheme="majorBidi"/>
        </w:rPr>
        <w:t>”</w:t>
      </w:r>
    </w:p>
    <w:p w:rsidRPr="00732179" w:rsidR="006C608F" w:rsidP="006C608F" w:rsidRDefault="006C608F" w14:paraId="27B55B24" w14:textId="77777777">
      <w:pPr>
        <w:widowControl w:val="0"/>
        <w:suppressLineNumbers/>
        <w:suppressAutoHyphens/>
        <w:ind w:left="1080"/>
        <w:rPr>
          <w:rFonts w:asciiTheme="majorBidi" w:hAnsiTheme="majorBidi" w:cstheme="majorBidi"/>
        </w:rPr>
      </w:pPr>
    </w:p>
    <w:p w:rsidRPr="00732179" w:rsidR="00B95F7D" w:rsidP="00B95F7D" w:rsidRDefault="00B95F7D" w14:paraId="7376394F" w14:textId="77777777">
      <w:pPr>
        <w:widowControl w:val="0"/>
        <w:suppressLineNumbers/>
        <w:suppressAutoHyphens/>
        <w:ind w:left="1080"/>
        <w:rPr>
          <w:rFonts w:asciiTheme="majorBidi" w:hAnsiTheme="majorBidi" w:cstheme="majorBidi"/>
        </w:rPr>
      </w:pPr>
      <w:r w:rsidRPr="00732179">
        <w:rPr>
          <w:rFonts w:asciiTheme="majorBidi" w:hAnsiTheme="majorBidi" w:cstheme="majorBidi"/>
        </w:rPr>
        <w:t>IF EXACTLY 1 IN ROSTER = (FRELATON = 6), FILL = “sister-in-law”</w:t>
      </w:r>
    </w:p>
    <w:p w:rsidRPr="00732179" w:rsidR="00B95F7D" w:rsidP="00B95F7D" w:rsidRDefault="00B95F7D" w14:paraId="1981859C" w14:textId="77777777">
      <w:pPr>
        <w:widowControl w:val="0"/>
        <w:suppressLineNumbers/>
        <w:suppressAutoHyphens/>
        <w:ind w:left="1080"/>
        <w:rPr>
          <w:rFonts w:asciiTheme="majorBidi" w:hAnsiTheme="majorBidi" w:cstheme="majorBidi"/>
        </w:rPr>
      </w:pPr>
      <w:r w:rsidRPr="00732179">
        <w:rPr>
          <w:rFonts w:asciiTheme="majorBidi" w:hAnsiTheme="majorBidi" w:cstheme="majorBidi"/>
        </w:rPr>
        <w:t>IF MORE THAN 1 IN ROSTER = (FRELATON = 6), FILL = “sisters-in-law”</w:t>
      </w:r>
    </w:p>
    <w:p w:rsidRPr="00732179" w:rsidR="00B95F7D" w:rsidP="00B95F7D" w:rsidRDefault="00B95F7D" w14:paraId="18EF7988" w14:textId="77777777">
      <w:pPr>
        <w:widowControl w:val="0"/>
        <w:suppressLineNumbers/>
        <w:suppressAutoHyphens/>
        <w:ind w:left="1080"/>
        <w:rPr>
          <w:rFonts w:asciiTheme="majorBidi" w:hAnsiTheme="majorBidi" w:cstheme="majorBidi"/>
        </w:rPr>
      </w:pPr>
    </w:p>
    <w:p w:rsidRPr="00732179" w:rsidR="00B95F7D" w:rsidP="00B95F7D" w:rsidRDefault="00B95F7D" w14:paraId="3616114D" w14:textId="77777777">
      <w:pPr>
        <w:widowControl w:val="0"/>
        <w:suppressLineNumbers/>
        <w:suppressAutoHyphens/>
        <w:ind w:left="1080"/>
        <w:rPr>
          <w:rFonts w:asciiTheme="majorBidi" w:hAnsiTheme="majorBidi" w:cstheme="majorBidi"/>
        </w:rPr>
      </w:pPr>
      <w:r w:rsidRPr="00732179">
        <w:rPr>
          <w:rFonts w:asciiTheme="majorBidi" w:hAnsiTheme="majorBidi" w:cstheme="majorBidi"/>
        </w:rPr>
        <w:t>IF EXACTLY 1 IN ROSTER = (FRELATON = 7), FILL = “mother”</w:t>
      </w:r>
    </w:p>
    <w:p w:rsidRPr="00732179" w:rsidR="00B95F7D" w:rsidP="00B95F7D" w:rsidRDefault="00B95F7D" w14:paraId="07A287F9" w14:textId="77777777">
      <w:pPr>
        <w:widowControl w:val="0"/>
        <w:suppressLineNumbers/>
        <w:suppressAutoHyphens/>
        <w:ind w:left="1080"/>
        <w:rPr>
          <w:rFonts w:asciiTheme="majorBidi" w:hAnsiTheme="majorBidi" w:cstheme="majorBidi"/>
        </w:rPr>
      </w:pPr>
      <w:r w:rsidRPr="00732179">
        <w:rPr>
          <w:rFonts w:asciiTheme="majorBidi" w:hAnsiTheme="majorBidi" w:cstheme="majorBidi"/>
        </w:rPr>
        <w:t>IF MORE THAN 1 IN ROSTER = (FRELATON = 7), FILL = “mothers”</w:t>
      </w:r>
    </w:p>
    <w:p w:rsidRPr="00732179" w:rsidR="00B95F7D" w:rsidP="006C608F" w:rsidRDefault="00B95F7D" w14:paraId="01471C80" w14:textId="77777777">
      <w:pPr>
        <w:widowControl w:val="0"/>
        <w:suppressLineNumbers/>
        <w:suppressAutoHyphens/>
        <w:ind w:left="1080"/>
        <w:rPr>
          <w:rFonts w:asciiTheme="majorBidi" w:hAnsiTheme="majorBidi" w:cstheme="majorBidi"/>
        </w:rPr>
      </w:pPr>
    </w:p>
    <w:p w:rsidRPr="00732179" w:rsidR="006C608F" w:rsidP="006C608F" w:rsidRDefault="006C608F" w14:paraId="201D0117" w14:textId="77777777">
      <w:pPr>
        <w:widowControl w:val="0"/>
        <w:suppressLineNumbers/>
        <w:suppressAutoHyphens/>
        <w:ind w:left="1080"/>
        <w:rPr>
          <w:rFonts w:asciiTheme="majorBidi" w:hAnsiTheme="majorBidi" w:cstheme="majorBidi"/>
        </w:rPr>
      </w:pPr>
      <w:r w:rsidRPr="00732179">
        <w:rPr>
          <w:rFonts w:asciiTheme="majorBidi" w:hAnsiTheme="majorBidi" w:cstheme="majorBidi"/>
        </w:rPr>
        <w:t>IF EXACTLY 1 IN ROSTER = (FRELATON = 8), FILL = “</w:t>
      </w:r>
      <w:r w:rsidRPr="00732179" w:rsidR="00B95F7D">
        <w:rPr>
          <w:rFonts w:asciiTheme="majorBidi" w:hAnsiTheme="majorBidi" w:cstheme="majorBidi"/>
        </w:rPr>
        <w:t>mother-in-law</w:t>
      </w:r>
      <w:r w:rsidRPr="00732179">
        <w:rPr>
          <w:rFonts w:asciiTheme="majorBidi" w:hAnsiTheme="majorBidi" w:cstheme="majorBidi"/>
        </w:rPr>
        <w:t>”</w:t>
      </w:r>
    </w:p>
    <w:p w:rsidRPr="00732179" w:rsidR="006C608F" w:rsidP="006C608F" w:rsidRDefault="006C608F" w14:paraId="13BF97BE" w14:textId="77777777">
      <w:pPr>
        <w:widowControl w:val="0"/>
        <w:suppressLineNumbers/>
        <w:suppressAutoHyphens/>
        <w:ind w:left="1080"/>
        <w:rPr>
          <w:rFonts w:asciiTheme="majorBidi" w:hAnsiTheme="majorBidi" w:cstheme="majorBidi"/>
        </w:rPr>
      </w:pPr>
      <w:r w:rsidRPr="00732179">
        <w:rPr>
          <w:rFonts w:asciiTheme="majorBidi" w:hAnsiTheme="majorBidi" w:cstheme="majorBidi"/>
        </w:rPr>
        <w:t>IF MORE THAN 1 IN ROSTER = (FRELATON = 8), FILL = “</w:t>
      </w:r>
      <w:r w:rsidRPr="00732179" w:rsidR="00B95F7D">
        <w:rPr>
          <w:rFonts w:asciiTheme="majorBidi" w:hAnsiTheme="majorBidi" w:cstheme="majorBidi"/>
        </w:rPr>
        <w:t>mothers-in-law</w:t>
      </w:r>
      <w:r w:rsidRPr="00732179">
        <w:rPr>
          <w:rFonts w:asciiTheme="majorBidi" w:hAnsiTheme="majorBidi" w:cstheme="majorBidi"/>
        </w:rPr>
        <w:t>”</w:t>
      </w:r>
    </w:p>
    <w:p w:rsidRPr="00732179" w:rsidR="006C608F" w:rsidP="006C608F" w:rsidRDefault="006C608F" w14:paraId="382CFE79" w14:textId="77777777">
      <w:pPr>
        <w:widowControl w:val="0"/>
        <w:suppressLineNumbers/>
        <w:suppressAutoHyphens/>
        <w:ind w:left="1080"/>
        <w:rPr>
          <w:rFonts w:asciiTheme="majorBidi" w:hAnsiTheme="majorBidi" w:cstheme="majorBidi"/>
        </w:rPr>
      </w:pPr>
    </w:p>
    <w:p w:rsidRPr="00732179" w:rsidR="006C608F" w:rsidP="006C608F" w:rsidRDefault="006C608F" w14:paraId="312B2AC2" w14:textId="77777777">
      <w:pPr>
        <w:widowControl w:val="0"/>
        <w:suppressLineNumbers/>
        <w:suppressAutoHyphens/>
        <w:ind w:left="1080"/>
        <w:rPr>
          <w:rFonts w:asciiTheme="majorBidi" w:hAnsiTheme="majorBidi" w:cstheme="majorBidi"/>
        </w:rPr>
      </w:pPr>
      <w:r w:rsidRPr="00732179">
        <w:rPr>
          <w:rFonts w:asciiTheme="majorBidi" w:hAnsiTheme="majorBidi" w:cstheme="majorBidi"/>
        </w:rPr>
        <w:t>IF EXACTLY 1 IN ROSTER = (FRELATON = 9), FILL = “</w:t>
      </w:r>
      <w:r w:rsidRPr="00732179" w:rsidR="00B95F7D">
        <w:rPr>
          <w:rFonts w:asciiTheme="majorBidi" w:hAnsiTheme="majorBidi" w:cstheme="majorBidi"/>
        </w:rPr>
        <w:t>aunt</w:t>
      </w:r>
      <w:r w:rsidRPr="00732179">
        <w:rPr>
          <w:rFonts w:asciiTheme="majorBidi" w:hAnsiTheme="majorBidi" w:cstheme="majorBidi"/>
        </w:rPr>
        <w:t>”</w:t>
      </w:r>
    </w:p>
    <w:p w:rsidRPr="00732179" w:rsidR="006C608F" w:rsidP="006C608F" w:rsidRDefault="006C608F" w14:paraId="60141883" w14:textId="77777777">
      <w:pPr>
        <w:widowControl w:val="0"/>
        <w:suppressLineNumbers/>
        <w:suppressAutoHyphens/>
        <w:ind w:left="1080"/>
        <w:rPr>
          <w:rFonts w:asciiTheme="majorBidi" w:hAnsiTheme="majorBidi" w:cstheme="majorBidi"/>
        </w:rPr>
      </w:pPr>
      <w:r w:rsidRPr="00732179">
        <w:rPr>
          <w:rFonts w:asciiTheme="majorBidi" w:hAnsiTheme="majorBidi" w:cstheme="majorBidi"/>
        </w:rPr>
        <w:t>IF MORE THAN 1 IN ROSTER = (FRELATON = 9), FILL = “</w:t>
      </w:r>
      <w:r w:rsidRPr="00732179" w:rsidR="00B95F7D">
        <w:rPr>
          <w:rFonts w:asciiTheme="majorBidi" w:hAnsiTheme="majorBidi" w:cstheme="majorBidi"/>
        </w:rPr>
        <w:t>aunts</w:t>
      </w:r>
      <w:r w:rsidRPr="00732179">
        <w:rPr>
          <w:rFonts w:asciiTheme="majorBidi" w:hAnsiTheme="majorBidi" w:cstheme="majorBidi"/>
        </w:rPr>
        <w:t>”</w:t>
      </w:r>
    </w:p>
    <w:p w:rsidRPr="00732179" w:rsidR="006C608F" w:rsidP="006C608F" w:rsidRDefault="006C608F" w14:paraId="7DFD30BA" w14:textId="77777777">
      <w:pPr>
        <w:widowControl w:val="0"/>
        <w:suppressLineNumbers/>
        <w:suppressAutoHyphens/>
        <w:ind w:left="1080"/>
        <w:rPr>
          <w:rFonts w:asciiTheme="majorBidi" w:hAnsiTheme="majorBidi" w:cstheme="majorBidi"/>
        </w:rPr>
      </w:pPr>
    </w:p>
    <w:p w:rsidRPr="00732179" w:rsidR="006C608F" w:rsidP="006C608F" w:rsidRDefault="006C608F" w14:paraId="75435949" w14:textId="77777777">
      <w:pPr>
        <w:widowControl w:val="0"/>
        <w:suppressLineNumbers/>
        <w:suppressAutoHyphens/>
        <w:ind w:left="1080"/>
        <w:rPr>
          <w:rFonts w:asciiTheme="majorBidi" w:hAnsiTheme="majorBidi" w:cstheme="majorBidi"/>
        </w:rPr>
      </w:pPr>
      <w:r w:rsidRPr="00732179">
        <w:rPr>
          <w:rFonts w:asciiTheme="majorBidi" w:hAnsiTheme="majorBidi" w:cstheme="majorBidi"/>
        </w:rPr>
        <w:t>IF EXACTLY 1 IN ROSTER = (FRELATON = 10), FILL = “</w:t>
      </w:r>
      <w:r w:rsidRPr="00732179" w:rsidR="00B95F7D">
        <w:rPr>
          <w:rFonts w:asciiTheme="majorBidi" w:hAnsiTheme="majorBidi" w:cstheme="majorBidi"/>
        </w:rPr>
        <w:t>niece</w:t>
      </w:r>
      <w:r w:rsidRPr="00732179">
        <w:rPr>
          <w:rFonts w:asciiTheme="majorBidi" w:hAnsiTheme="majorBidi" w:cstheme="majorBidi"/>
        </w:rPr>
        <w:t>”</w:t>
      </w:r>
    </w:p>
    <w:p w:rsidRPr="00732179" w:rsidR="006C608F" w:rsidP="006C608F" w:rsidRDefault="006C608F" w14:paraId="33C54054" w14:textId="77777777">
      <w:pPr>
        <w:widowControl w:val="0"/>
        <w:suppressLineNumbers/>
        <w:suppressAutoHyphens/>
        <w:ind w:left="1080"/>
        <w:rPr>
          <w:rFonts w:asciiTheme="majorBidi" w:hAnsiTheme="majorBidi" w:cstheme="majorBidi"/>
        </w:rPr>
      </w:pPr>
      <w:r w:rsidRPr="00732179">
        <w:rPr>
          <w:rFonts w:asciiTheme="majorBidi" w:hAnsiTheme="majorBidi" w:cstheme="majorBidi"/>
        </w:rPr>
        <w:t>IF MORE THAN 1 IN ROSTER = (FRELATON = 10), FILL = “</w:t>
      </w:r>
      <w:r w:rsidRPr="00732179" w:rsidR="00B95F7D">
        <w:rPr>
          <w:rFonts w:asciiTheme="majorBidi" w:hAnsiTheme="majorBidi" w:cstheme="majorBidi"/>
        </w:rPr>
        <w:t>nieces</w:t>
      </w:r>
      <w:r w:rsidRPr="00732179">
        <w:rPr>
          <w:rFonts w:asciiTheme="majorBidi" w:hAnsiTheme="majorBidi" w:cstheme="majorBidi"/>
        </w:rPr>
        <w:t>”</w:t>
      </w:r>
    </w:p>
    <w:p w:rsidRPr="00732179" w:rsidR="006C608F" w:rsidP="006C608F" w:rsidRDefault="006C608F" w14:paraId="3141A544" w14:textId="77777777">
      <w:pPr>
        <w:widowControl w:val="0"/>
        <w:suppressLineNumbers/>
        <w:suppressAutoHyphens/>
        <w:ind w:left="1080"/>
        <w:rPr>
          <w:rFonts w:asciiTheme="majorBidi" w:hAnsiTheme="majorBidi" w:cstheme="majorBidi"/>
        </w:rPr>
      </w:pPr>
    </w:p>
    <w:p w:rsidRPr="00732179" w:rsidR="006C608F" w:rsidP="006C608F" w:rsidRDefault="006C608F" w14:paraId="3E6DF7DF" w14:textId="77777777">
      <w:pPr>
        <w:widowControl w:val="0"/>
        <w:suppressLineNumbers/>
        <w:suppressAutoHyphens/>
        <w:ind w:left="1080"/>
        <w:rPr>
          <w:rFonts w:asciiTheme="majorBidi" w:hAnsiTheme="majorBidi" w:cstheme="majorBidi"/>
        </w:rPr>
      </w:pPr>
      <w:r w:rsidRPr="00732179">
        <w:rPr>
          <w:rFonts w:asciiTheme="majorBidi" w:hAnsiTheme="majorBidi" w:cstheme="majorBidi"/>
        </w:rPr>
        <w:t>IF EXACTLY 1 IN ROSTER = (FRELATON = 11), FILL = “grandmother”</w:t>
      </w:r>
    </w:p>
    <w:p w:rsidRPr="00732179" w:rsidR="006C608F" w:rsidP="006C608F" w:rsidRDefault="006C608F" w14:paraId="1BCAFB82" w14:textId="77777777">
      <w:pPr>
        <w:widowControl w:val="0"/>
        <w:suppressLineNumbers/>
        <w:suppressAutoHyphens/>
        <w:ind w:left="1080"/>
        <w:rPr>
          <w:rFonts w:asciiTheme="majorBidi" w:hAnsiTheme="majorBidi" w:cstheme="majorBidi"/>
        </w:rPr>
      </w:pPr>
      <w:r w:rsidRPr="00732179">
        <w:rPr>
          <w:rFonts w:asciiTheme="majorBidi" w:hAnsiTheme="majorBidi" w:cstheme="majorBidi"/>
        </w:rPr>
        <w:t>IF MORE THAN 1 IN ROSTER = (FRELATON = 11), FILL = “grandmothers”</w:t>
      </w:r>
    </w:p>
    <w:p w:rsidRPr="00732179" w:rsidR="006C608F" w:rsidP="006C608F" w:rsidRDefault="006C608F" w14:paraId="551F675E" w14:textId="77777777">
      <w:pPr>
        <w:widowControl w:val="0"/>
        <w:suppressLineNumbers/>
        <w:suppressAutoHyphens/>
        <w:ind w:left="1080"/>
        <w:rPr>
          <w:rFonts w:asciiTheme="majorBidi" w:hAnsiTheme="majorBidi" w:cstheme="majorBidi"/>
        </w:rPr>
      </w:pPr>
    </w:p>
    <w:p w:rsidRPr="00732179" w:rsidR="00B95F7D" w:rsidP="00B95F7D" w:rsidRDefault="00B95F7D" w14:paraId="30CD6361" w14:textId="77777777">
      <w:pPr>
        <w:widowControl w:val="0"/>
        <w:suppressLineNumbers/>
        <w:suppressAutoHyphens/>
        <w:ind w:left="1080"/>
        <w:rPr>
          <w:rFonts w:asciiTheme="majorBidi" w:hAnsiTheme="majorBidi" w:cstheme="majorBidi"/>
        </w:rPr>
      </w:pPr>
      <w:r w:rsidRPr="00732179">
        <w:rPr>
          <w:rFonts w:asciiTheme="majorBidi" w:hAnsiTheme="majorBidi" w:cstheme="majorBidi"/>
        </w:rPr>
        <w:t>IF EXACTLY 1 IN ROSTER = (FRELATON = 12), FILL = “granddaughter”</w:t>
      </w:r>
    </w:p>
    <w:p w:rsidRPr="00732179" w:rsidR="00B95F7D" w:rsidP="00B95F7D" w:rsidRDefault="00B95F7D" w14:paraId="526A5F19" w14:textId="77777777">
      <w:pPr>
        <w:widowControl w:val="0"/>
        <w:suppressLineNumbers/>
        <w:suppressAutoHyphens/>
        <w:ind w:left="1080"/>
        <w:rPr>
          <w:rFonts w:asciiTheme="majorBidi" w:hAnsiTheme="majorBidi" w:cstheme="majorBidi"/>
        </w:rPr>
      </w:pPr>
      <w:r w:rsidRPr="00732179">
        <w:rPr>
          <w:rFonts w:asciiTheme="majorBidi" w:hAnsiTheme="majorBidi" w:cstheme="majorBidi"/>
        </w:rPr>
        <w:t>IF MORE THAN 1 IN ROSTER = (FRELATON = 12), FILL = “granddaughter</w:t>
      </w:r>
      <w:r w:rsidRPr="00732179" w:rsidR="0019329D">
        <w:rPr>
          <w:rFonts w:asciiTheme="majorBidi" w:hAnsiTheme="majorBidi" w:cstheme="majorBidi"/>
        </w:rPr>
        <w:t>s</w:t>
      </w:r>
      <w:r w:rsidRPr="00732179">
        <w:rPr>
          <w:rFonts w:asciiTheme="majorBidi" w:hAnsiTheme="majorBidi" w:cstheme="majorBidi"/>
        </w:rPr>
        <w:t>”</w:t>
      </w:r>
    </w:p>
    <w:p w:rsidRPr="00732179" w:rsidR="00B95F7D" w:rsidP="006C608F" w:rsidRDefault="00B95F7D" w14:paraId="55CF1A46" w14:textId="77777777">
      <w:pPr>
        <w:widowControl w:val="0"/>
        <w:suppressLineNumbers/>
        <w:suppressAutoHyphens/>
        <w:ind w:left="1080"/>
        <w:rPr>
          <w:rFonts w:asciiTheme="majorBidi" w:hAnsiTheme="majorBidi" w:cstheme="majorBidi"/>
        </w:rPr>
      </w:pPr>
    </w:p>
    <w:p w:rsidRPr="00732179" w:rsidR="006C608F" w:rsidP="006C608F" w:rsidRDefault="006C608F" w14:paraId="052FC141" w14:textId="77777777">
      <w:pPr>
        <w:widowControl w:val="0"/>
        <w:suppressLineNumbers/>
        <w:suppressAutoHyphens/>
        <w:ind w:left="1080"/>
        <w:rPr>
          <w:rFonts w:asciiTheme="majorBidi" w:hAnsiTheme="majorBidi" w:cstheme="majorBidi"/>
        </w:rPr>
      </w:pPr>
      <w:r w:rsidRPr="00732179">
        <w:rPr>
          <w:rFonts w:asciiTheme="majorBidi" w:hAnsiTheme="majorBidi" w:cstheme="majorBidi"/>
        </w:rPr>
        <w:t>IF EXACTLY 1 IN ROSTER = (FRELATON = 13), FILL = “</w:t>
      </w:r>
      <w:r w:rsidRPr="00732179" w:rsidR="009B1CA6">
        <w:rPr>
          <w:rFonts w:asciiTheme="majorBidi" w:hAnsiTheme="majorBidi" w:cstheme="majorBidi"/>
        </w:rPr>
        <w:t xml:space="preserve">female </w:t>
      </w:r>
      <w:r w:rsidRPr="00732179" w:rsidR="00B95F7D">
        <w:rPr>
          <w:rFonts w:asciiTheme="majorBidi" w:hAnsiTheme="majorBidi" w:cstheme="majorBidi"/>
        </w:rPr>
        <w:t>cousin</w:t>
      </w:r>
      <w:r w:rsidRPr="00732179">
        <w:rPr>
          <w:rFonts w:asciiTheme="majorBidi" w:hAnsiTheme="majorBidi" w:cstheme="majorBidi"/>
        </w:rPr>
        <w:t>”</w:t>
      </w:r>
    </w:p>
    <w:p w:rsidRPr="00732179" w:rsidR="006C608F" w:rsidP="006C608F" w:rsidRDefault="006C608F" w14:paraId="14159B94" w14:textId="77777777">
      <w:pPr>
        <w:widowControl w:val="0"/>
        <w:suppressLineNumbers/>
        <w:suppressAutoHyphens/>
        <w:ind w:left="1080"/>
        <w:rPr>
          <w:rFonts w:asciiTheme="majorBidi" w:hAnsiTheme="majorBidi" w:cstheme="majorBidi"/>
        </w:rPr>
      </w:pPr>
      <w:r w:rsidRPr="00732179">
        <w:rPr>
          <w:rFonts w:asciiTheme="majorBidi" w:hAnsiTheme="majorBidi" w:cstheme="majorBidi"/>
        </w:rPr>
        <w:t>IF MORE THAN 1 IN ROSTER = (FRELATON = 13), FILL = “</w:t>
      </w:r>
      <w:r w:rsidRPr="00732179" w:rsidR="009B1CA6">
        <w:rPr>
          <w:rFonts w:asciiTheme="majorBidi" w:hAnsiTheme="majorBidi" w:cstheme="majorBidi"/>
        </w:rPr>
        <w:t xml:space="preserve">female </w:t>
      </w:r>
      <w:r w:rsidRPr="00732179" w:rsidR="00B95F7D">
        <w:rPr>
          <w:rFonts w:asciiTheme="majorBidi" w:hAnsiTheme="majorBidi" w:cstheme="majorBidi"/>
        </w:rPr>
        <w:t>cousins</w:t>
      </w:r>
      <w:r w:rsidRPr="00732179">
        <w:rPr>
          <w:rFonts w:asciiTheme="majorBidi" w:hAnsiTheme="majorBidi" w:cstheme="majorBidi"/>
        </w:rPr>
        <w:t>”</w:t>
      </w:r>
    </w:p>
    <w:p w:rsidRPr="00732179" w:rsidR="00823863" w:rsidP="006C608F" w:rsidRDefault="00823863" w14:paraId="1BFE42C0" w14:textId="77777777">
      <w:pPr>
        <w:widowControl w:val="0"/>
        <w:suppressLineNumbers/>
        <w:suppressAutoHyphens/>
        <w:ind w:left="1080"/>
        <w:rPr>
          <w:rFonts w:asciiTheme="majorBidi" w:hAnsiTheme="majorBidi" w:cstheme="majorBidi"/>
        </w:rPr>
      </w:pPr>
    </w:p>
    <w:p w:rsidRPr="00732179" w:rsidR="00823863" w:rsidP="00823863" w:rsidRDefault="00823863" w14:paraId="04538C41" w14:textId="77777777">
      <w:pPr>
        <w:widowControl w:val="0"/>
        <w:suppressLineNumbers/>
        <w:suppressAutoHyphens/>
        <w:ind w:left="1080"/>
        <w:rPr>
          <w:rFonts w:asciiTheme="majorBidi" w:hAnsiTheme="majorBidi" w:cstheme="majorBidi"/>
        </w:rPr>
      </w:pPr>
      <w:r w:rsidRPr="00732179">
        <w:rPr>
          <w:rFonts w:asciiTheme="majorBidi" w:hAnsiTheme="majorBidi" w:cstheme="majorBidi"/>
        </w:rPr>
        <w:t>IF EXACTLY 1 IN ROSTER = (FRELATON = 14), FILL = “ex-wife”</w:t>
      </w:r>
    </w:p>
    <w:p w:rsidRPr="00732179" w:rsidR="00823863" w:rsidP="00823863" w:rsidRDefault="00823863" w14:paraId="14385E8D" w14:textId="77777777">
      <w:pPr>
        <w:widowControl w:val="0"/>
        <w:suppressLineNumbers/>
        <w:suppressAutoHyphens/>
        <w:ind w:left="1080"/>
        <w:rPr>
          <w:rFonts w:asciiTheme="majorBidi" w:hAnsiTheme="majorBidi" w:cstheme="majorBidi"/>
        </w:rPr>
      </w:pPr>
      <w:r w:rsidRPr="00732179">
        <w:rPr>
          <w:rFonts w:asciiTheme="majorBidi" w:hAnsiTheme="majorBidi" w:cstheme="majorBidi"/>
        </w:rPr>
        <w:t>IF MORE THAN 1 IN ROSTER = (FRELATON = 14), FILL = “ex-wives”</w:t>
      </w:r>
    </w:p>
    <w:p w:rsidRPr="00732179" w:rsidR="00B95F7D" w:rsidP="006C608F" w:rsidRDefault="00B95F7D" w14:paraId="518FFEE5" w14:textId="77777777">
      <w:pPr>
        <w:widowControl w:val="0"/>
        <w:suppressLineNumbers/>
        <w:suppressAutoHyphens/>
        <w:ind w:left="1080"/>
        <w:rPr>
          <w:rFonts w:asciiTheme="majorBidi" w:hAnsiTheme="majorBidi" w:cstheme="majorBidi"/>
        </w:rPr>
      </w:pPr>
    </w:p>
    <w:p w:rsidRPr="00732179" w:rsidR="00B95F7D" w:rsidP="00B95F7D" w:rsidRDefault="00B95F7D" w14:paraId="1C326F76" w14:textId="77777777">
      <w:pPr>
        <w:widowControl w:val="0"/>
        <w:suppressLineNumbers/>
        <w:suppressAutoHyphens/>
        <w:ind w:left="1080"/>
        <w:rPr>
          <w:rFonts w:asciiTheme="majorBidi" w:hAnsiTheme="majorBidi" w:cstheme="majorBidi"/>
        </w:rPr>
      </w:pPr>
      <w:r w:rsidRPr="00732179">
        <w:rPr>
          <w:rFonts w:asciiTheme="majorBidi" w:hAnsiTheme="majorBidi" w:cstheme="majorBidi"/>
        </w:rPr>
        <w:t>IF EXACTLY 1 IN ROSTER = (FRELATON = 18), FILL = “other female relative”</w:t>
      </w:r>
    </w:p>
    <w:p w:rsidRPr="00732179" w:rsidR="00B95F7D" w:rsidP="00B95F7D" w:rsidRDefault="00B95F7D" w14:paraId="55EAB44B" w14:textId="77777777">
      <w:pPr>
        <w:widowControl w:val="0"/>
        <w:suppressLineNumbers/>
        <w:suppressAutoHyphens/>
        <w:ind w:left="1080"/>
        <w:rPr>
          <w:rFonts w:asciiTheme="majorBidi" w:hAnsiTheme="majorBidi" w:cstheme="majorBidi"/>
        </w:rPr>
      </w:pPr>
      <w:r w:rsidRPr="00732179">
        <w:rPr>
          <w:rFonts w:asciiTheme="majorBidi" w:hAnsiTheme="majorBidi" w:cstheme="majorBidi"/>
        </w:rPr>
        <w:t>IF MORE THAN 1 IN ROSTER = (FRELATON = 18), FILL = “other female relatives”</w:t>
      </w:r>
    </w:p>
    <w:p w:rsidRPr="00732179" w:rsidR="006C608F" w:rsidP="006C608F" w:rsidRDefault="006C608F" w14:paraId="28138474" w14:textId="77777777">
      <w:pPr>
        <w:widowControl w:val="0"/>
        <w:suppressLineNumbers/>
        <w:suppressAutoHyphens/>
        <w:ind w:left="1080"/>
        <w:rPr>
          <w:rFonts w:asciiTheme="majorBidi" w:hAnsiTheme="majorBidi" w:cstheme="majorBidi"/>
        </w:rPr>
      </w:pPr>
    </w:p>
    <w:p w:rsidRPr="00732179" w:rsidR="006C608F" w:rsidP="000863BB" w:rsidRDefault="006C608F" w14:paraId="0FCD1C80" w14:textId="77777777">
      <w:pPr>
        <w:widowControl w:val="0"/>
        <w:suppressLineNumbers/>
        <w:suppressAutoHyphens/>
        <w:ind w:left="1080"/>
        <w:rPr>
          <w:rFonts w:asciiTheme="majorBidi" w:hAnsiTheme="majorBidi" w:cstheme="majorBidi"/>
        </w:rPr>
      </w:pPr>
      <w:r w:rsidRPr="00732179">
        <w:rPr>
          <w:rFonts w:asciiTheme="majorBidi" w:hAnsiTheme="majorBidi" w:cstheme="majorBidi"/>
        </w:rPr>
        <w:t>[</w:t>
      </w:r>
      <w:r w:rsidRPr="00732179">
        <w:rPr>
          <w:rFonts w:asciiTheme="majorBidi" w:hAnsiTheme="majorBidi" w:cstheme="majorBidi"/>
          <w:b/>
          <w:bCs/>
        </w:rPr>
        <w:t>Note to Programmers:</w:t>
      </w:r>
      <w:r w:rsidRPr="00732179">
        <w:rPr>
          <w:rFonts w:asciiTheme="majorBidi" w:hAnsiTheme="majorBidi" w:cstheme="majorBidi"/>
        </w:rPr>
        <w:t xml:space="preserve"> FAMILY RELATIONSHIP FILLS should be taken from the roster.  They should appear in lower case and be separated by commas.  In </w:t>
      </w:r>
      <w:r w:rsidRPr="00732179">
        <w:rPr>
          <w:rFonts w:asciiTheme="majorBidi" w:hAnsiTheme="majorBidi" w:cstheme="majorBidi"/>
          <w:b/>
        </w:rPr>
        <w:t>QP01, INTROINC</w:t>
      </w:r>
      <w:r w:rsidRPr="00732179" w:rsidR="000863BB">
        <w:rPr>
          <w:rFonts w:asciiTheme="majorBidi" w:hAnsiTheme="majorBidi" w:cstheme="majorBidi"/>
          <w:b/>
        </w:rPr>
        <w:t xml:space="preserve">, </w:t>
      </w:r>
      <w:r w:rsidRPr="00732179" w:rsidR="000863BB">
        <w:rPr>
          <w:rFonts w:asciiTheme="majorBidi" w:hAnsiTheme="majorBidi" w:cstheme="majorBidi"/>
          <w:bCs/>
        </w:rPr>
        <w:t>and</w:t>
      </w:r>
      <w:r w:rsidRPr="00732179" w:rsidR="000863BB">
        <w:rPr>
          <w:rFonts w:asciiTheme="majorBidi" w:hAnsiTheme="majorBidi" w:cstheme="majorBidi"/>
          <w:b/>
        </w:rPr>
        <w:t xml:space="preserve"> INTROFI1,</w:t>
      </w:r>
      <w:r w:rsidRPr="00732179">
        <w:rPr>
          <w:rFonts w:asciiTheme="majorBidi" w:hAnsiTheme="majorBidi" w:cstheme="majorBidi"/>
          <w:b/>
        </w:rPr>
        <w:t xml:space="preserve"> </w:t>
      </w:r>
      <w:r w:rsidRPr="00732179">
        <w:rPr>
          <w:rFonts w:asciiTheme="majorBidi" w:hAnsiTheme="majorBidi" w:cstheme="majorBidi"/>
        </w:rPr>
        <w:t>the last FAMILY RELATIONSHIP FILL should be preceded by the word “and.”  In all other situations, the last FAMILY RELATIONSHIP FILL should be preceded by the word “or.”  For example, if a respondent has a father and a husband listed in the roster, INTROINC should read, “These next questions are about the kinds and amounts of income</w:t>
      </w:r>
      <w:r w:rsidRPr="00732179" w:rsidR="00EA2032">
        <w:rPr>
          <w:rFonts w:asciiTheme="majorBidi" w:hAnsiTheme="majorBidi" w:cstheme="majorBidi"/>
        </w:rPr>
        <w:t xml:space="preserve"> received by</w:t>
      </w:r>
      <w:r w:rsidRPr="00732179">
        <w:rPr>
          <w:rFonts w:asciiTheme="majorBidi" w:hAnsiTheme="majorBidi" w:cstheme="majorBidi"/>
        </w:rPr>
        <w:t xml:space="preserve"> your family</w:t>
      </w:r>
      <w:r w:rsidRPr="00732179" w:rsidR="006C4CB1">
        <w:rPr>
          <w:rFonts w:asciiTheme="majorBidi" w:hAnsiTheme="majorBidi" w:cstheme="majorBidi"/>
        </w:rPr>
        <w:t xml:space="preserve"> living here, including you</w:t>
      </w:r>
      <w:r w:rsidRPr="00732179">
        <w:rPr>
          <w:rFonts w:asciiTheme="majorBidi" w:hAnsiTheme="majorBidi" w:cstheme="majorBidi"/>
        </w:rPr>
        <w:t>, your father</w:t>
      </w:r>
      <w:r w:rsidRPr="00732179" w:rsidR="006C4CB1">
        <w:rPr>
          <w:rFonts w:asciiTheme="majorBidi" w:hAnsiTheme="majorBidi" w:cstheme="majorBidi"/>
        </w:rPr>
        <w:t>,</w:t>
      </w:r>
      <w:r w:rsidRPr="00732179">
        <w:rPr>
          <w:rFonts w:asciiTheme="majorBidi" w:hAnsiTheme="majorBidi" w:cstheme="majorBidi"/>
        </w:rPr>
        <w:t xml:space="preserve"> a</w:t>
      </w:r>
      <w:r w:rsidRPr="00732179" w:rsidR="00EA2032">
        <w:rPr>
          <w:rFonts w:asciiTheme="majorBidi" w:hAnsiTheme="majorBidi" w:cstheme="majorBidi"/>
        </w:rPr>
        <w:t xml:space="preserve">nd </w:t>
      </w:r>
      <w:r w:rsidRPr="00732179" w:rsidR="006C4CB1">
        <w:rPr>
          <w:rFonts w:asciiTheme="majorBidi" w:hAnsiTheme="majorBidi" w:cstheme="majorBidi"/>
        </w:rPr>
        <w:t xml:space="preserve">your </w:t>
      </w:r>
      <w:r w:rsidRPr="00732179" w:rsidR="00EA2032">
        <w:rPr>
          <w:rFonts w:asciiTheme="majorBidi" w:hAnsiTheme="majorBidi" w:cstheme="majorBidi"/>
        </w:rPr>
        <w:t>husband</w:t>
      </w:r>
      <w:r w:rsidRPr="00732179" w:rsidR="005568AB">
        <w:rPr>
          <w:rFonts w:asciiTheme="majorBidi" w:hAnsiTheme="majorBidi" w:cstheme="majorBidi"/>
        </w:rPr>
        <w:t>.</w:t>
      </w:r>
      <w:r w:rsidRPr="00732179">
        <w:rPr>
          <w:rFonts w:asciiTheme="majorBidi" w:hAnsiTheme="majorBidi" w:cstheme="majorBidi"/>
        </w:rPr>
        <w:t>”]</w:t>
      </w:r>
    </w:p>
    <w:p w:rsidRPr="00732179" w:rsidR="006C608F" w:rsidP="006C608F" w:rsidRDefault="006C608F" w14:paraId="4ACB237B" w14:textId="77777777">
      <w:pPr>
        <w:widowControl w:val="0"/>
        <w:suppressLineNumbers/>
        <w:suppressAutoHyphens/>
        <w:rPr>
          <w:rFonts w:asciiTheme="majorBidi" w:hAnsiTheme="majorBidi" w:cstheme="majorBidi"/>
        </w:rPr>
      </w:pPr>
    </w:p>
    <w:p w:rsidRPr="00732179" w:rsidR="006C608F" w:rsidP="002D6BE5" w:rsidRDefault="006C608F" w14:paraId="6E1CFC60" w14:textId="77777777">
      <w:pPr>
        <w:widowControl w:val="0"/>
        <w:suppressLineNumbers/>
        <w:suppressAutoHyphens/>
        <w:ind w:left="720" w:hanging="720"/>
        <w:rPr>
          <w:szCs w:val="18"/>
        </w:rPr>
      </w:pPr>
      <w:r w:rsidRPr="00732179">
        <w:rPr>
          <w:b/>
          <w:bCs/>
          <w:szCs w:val="18"/>
        </w:rPr>
        <w:t>QP01</w:t>
      </w:r>
      <w:r w:rsidRPr="00732179">
        <w:rPr>
          <w:szCs w:val="18"/>
        </w:rPr>
        <w:tab/>
        <w:t xml:space="preserve">[IF QD54 &gt; 1 AND RESPONDENT IS ONLY FAMILY MEMBER 18 OR OLDER AND ALL PERAGEYR NE DK/REF, SKIP TO </w:t>
      </w:r>
      <w:r w:rsidRPr="00732179" w:rsidR="002D6BE5">
        <w:rPr>
          <w:rFonts w:asciiTheme="majorBidi" w:hAnsiTheme="majorBidi" w:cstheme="majorBidi"/>
          <w:bCs/>
        </w:rPr>
        <w:t>QHI01</w:t>
      </w:r>
      <w:r w:rsidRPr="00732179">
        <w:rPr>
          <w:szCs w:val="18"/>
        </w:rPr>
        <w:t>]</w:t>
      </w:r>
    </w:p>
    <w:p w:rsidRPr="00732179" w:rsidR="006C608F" w:rsidP="006C608F" w:rsidRDefault="006C608F" w14:paraId="690ACEC8" w14:textId="77777777">
      <w:pPr>
        <w:widowControl w:val="0"/>
        <w:suppressLineNumbers/>
        <w:suppressAutoHyphens/>
        <w:rPr>
          <w:szCs w:val="18"/>
        </w:rPr>
      </w:pPr>
    </w:p>
    <w:p w:rsidRPr="00732179" w:rsidR="006C608F" w:rsidP="006C608F" w:rsidRDefault="006C608F" w14:paraId="5EABBBAD" w14:textId="23B24908">
      <w:pPr>
        <w:widowControl w:val="0"/>
        <w:suppressLineNumbers/>
        <w:suppressAutoHyphens/>
        <w:ind w:left="720"/>
        <w:rPr>
          <w:szCs w:val="18"/>
        </w:rPr>
      </w:pPr>
      <w:r w:rsidRPr="00732179">
        <w:rPr>
          <w:szCs w:val="18"/>
        </w:rPr>
        <w:t xml:space="preserve">[IF ROSTER HAS MORE THAN 1 ADULT FAMILY MEMBER LISTED AND ALL PERAGEYR NE DK/REF ] {FILL ONLY ADULT FAMILY MEMBERS (PERAGEYR &gt; 17) IN THIS QUESTION} </w:t>
      </w:r>
      <w:r w:rsidRPr="00732179" w:rsidR="00724BD7">
        <w:rPr>
          <w:szCs w:val="18"/>
        </w:rPr>
        <w:t>A</w:t>
      </w:r>
      <w:r w:rsidRPr="00732179">
        <w:rPr>
          <w:szCs w:val="18"/>
        </w:rPr>
        <w:t>dult family members who live here</w:t>
      </w:r>
      <w:r w:rsidRPr="00732179" w:rsidR="00724BD7">
        <w:rPr>
          <w:szCs w:val="18"/>
        </w:rPr>
        <w:t xml:space="preserve"> are</w:t>
      </w:r>
      <w:r w:rsidRPr="00732179">
        <w:rPr>
          <w:szCs w:val="18"/>
        </w:rPr>
        <w:t xml:space="preserve"> your [FAMILY RELATIONSHIP FILLS].  Do you think one of these people would be better able to give the correct information about your health insurance coverage and the kinds of income you and your family receive?</w:t>
      </w:r>
    </w:p>
    <w:p w:rsidRPr="00732179" w:rsidR="006C608F" w:rsidP="006C608F" w:rsidRDefault="006C608F" w14:paraId="7D4BC0B3" w14:textId="77777777">
      <w:pPr>
        <w:widowControl w:val="0"/>
        <w:suppressLineNumbers/>
        <w:suppressAutoHyphens/>
        <w:ind w:left="720"/>
        <w:rPr>
          <w:szCs w:val="18"/>
        </w:rPr>
      </w:pPr>
    </w:p>
    <w:p w:rsidRPr="00732179" w:rsidR="006C608F" w:rsidP="006C608F" w:rsidRDefault="006C608F" w14:paraId="5E2C7F99" w14:textId="77777777">
      <w:pPr>
        <w:widowControl w:val="0"/>
        <w:suppressLineNumbers/>
        <w:suppressAutoHyphens/>
        <w:rPr>
          <w:szCs w:val="18"/>
        </w:rPr>
      </w:pPr>
    </w:p>
    <w:p w:rsidRPr="00732179" w:rsidR="006C608F" w:rsidP="006C608F" w:rsidRDefault="006C608F" w14:paraId="6C27F210" w14:textId="21A74CAD">
      <w:pPr>
        <w:widowControl w:val="0"/>
        <w:suppressLineNumbers/>
        <w:suppressAutoHyphens/>
        <w:ind w:left="720"/>
        <w:rPr>
          <w:szCs w:val="18"/>
        </w:rPr>
      </w:pPr>
      <w:r w:rsidRPr="00732179">
        <w:rPr>
          <w:szCs w:val="18"/>
        </w:rPr>
        <w:t>[IF ROSTER HAS ONLY 1 ADULT FAMILY MEMBER LISTED] {FILL ONLY ADULT FAMILY MEMBERS (PERAGEYR &gt; 17) IN THIS QUESTION} Do you think your [FAMILY RELATIONSHIP FILL] would be better able to give the correct information about your health insurance coverage and the kinds of income you and your family receive?</w:t>
      </w:r>
    </w:p>
    <w:p w:rsidRPr="00732179" w:rsidR="006C608F" w:rsidP="006C608F" w:rsidRDefault="006C608F" w14:paraId="537E35B7" w14:textId="77777777">
      <w:pPr>
        <w:widowControl w:val="0"/>
        <w:suppressLineNumbers/>
        <w:suppressAutoHyphens/>
        <w:rPr>
          <w:szCs w:val="18"/>
        </w:rPr>
      </w:pPr>
    </w:p>
    <w:p w:rsidRPr="00732179" w:rsidR="006C608F" w:rsidP="006C608F" w:rsidRDefault="006C608F" w14:paraId="2BDF8885" w14:textId="5812E56B">
      <w:pPr>
        <w:widowControl w:val="0"/>
        <w:suppressLineNumbers/>
        <w:suppressAutoHyphens/>
        <w:ind w:left="720"/>
        <w:rPr>
          <w:szCs w:val="18"/>
        </w:rPr>
      </w:pPr>
      <w:r w:rsidRPr="00732179">
        <w:rPr>
          <w:szCs w:val="18"/>
        </w:rPr>
        <w:t>[IF ROSTER HAS NO FAMILY MEMBER OTHER THAN THE RESPONDENT LISTED AS 18 OR OLDER, BUT THERE IS AT LEAST 1 DK OR REF ENTERED FOR ANY PERAGEYR OR THERE IS MORE THAN 1 ADULT LISTED AND AT LEAST 1 DK/REF ENTERED FOR ANY PERAGEYR.] Is there anyone else who lives here who is 18 or older who would be better able to give the correct information about your health insurance coverage and the kinds of income you and your family receive?</w:t>
      </w:r>
    </w:p>
    <w:p w:rsidRPr="00732179" w:rsidR="006C608F" w:rsidP="006C608F" w:rsidRDefault="006C608F" w14:paraId="39852464" w14:textId="77777777">
      <w:pPr>
        <w:widowControl w:val="0"/>
        <w:suppressLineNumbers/>
        <w:suppressAutoHyphens/>
      </w:pPr>
    </w:p>
    <w:p w:rsidRPr="00732179" w:rsidR="006C608F" w:rsidP="006C608F" w:rsidRDefault="006C608F" w14:paraId="43D1F482" w14:textId="6B1BDC25">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440"/>
        <w:rPr>
          <w:sz w:val="24"/>
          <w:szCs w:val="24"/>
        </w:rPr>
      </w:pPr>
      <w:r w:rsidRPr="00732179">
        <w:rPr>
          <w:sz w:val="24"/>
          <w:szCs w:val="24"/>
        </w:rPr>
        <w:t>1</w:t>
      </w:r>
      <w:r w:rsidRPr="00732179">
        <w:rPr>
          <w:sz w:val="24"/>
          <w:szCs w:val="24"/>
        </w:rPr>
        <w:tab/>
      </w:r>
      <w:r w:rsidRPr="00732179" w:rsidR="00150C4C">
        <w:rPr>
          <w:sz w:val="24"/>
          <w:szCs w:val="24"/>
        </w:rPr>
        <w:t>Yes</w:t>
      </w:r>
    </w:p>
    <w:p w:rsidRPr="00732179" w:rsidR="006C608F" w:rsidP="006C608F" w:rsidRDefault="006C608F" w14:paraId="689DF372" w14:textId="74C5C593">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440"/>
        <w:rPr>
          <w:sz w:val="24"/>
          <w:szCs w:val="24"/>
        </w:rPr>
      </w:pPr>
      <w:r w:rsidRPr="00732179">
        <w:rPr>
          <w:sz w:val="24"/>
          <w:szCs w:val="24"/>
        </w:rPr>
        <w:t>2</w:t>
      </w:r>
      <w:r w:rsidRPr="00732179">
        <w:rPr>
          <w:sz w:val="24"/>
          <w:szCs w:val="24"/>
        </w:rPr>
        <w:tab/>
      </w:r>
      <w:r w:rsidRPr="00732179" w:rsidR="00150C4C">
        <w:rPr>
          <w:sz w:val="24"/>
          <w:szCs w:val="24"/>
        </w:rPr>
        <w:t>No</w:t>
      </w:r>
      <w:r w:rsidRPr="00732179">
        <w:rPr>
          <w:sz w:val="24"/>
          <w:szCs w:val="24"/>
        </w:rPr>
        <w:t xml:space="preserve">  [ACTIVATE PROXYFILL AS “YOU/YOUR” FOR REMAINING QUESTIONS]</w:t>
      </w:r>
    </w:p>
    <w:p w:rsidRPr="00732179" w:rsidR="006C608F" w:rsidP="006C608F" w:rsidRDefault="006C608F" w14:paraId="0E913C8D" w14:textId="2C042EC5">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440" w:firstLine="0"/>
        <w:rPr>
          <w:sz w:val="24"/>
          <w:szCs w:val="24"/>
        </w:rPr>
      </w:pPr>
      <w:r w:rsidRPr="00732179">
        <w:rPr>
          <w:sz w:val="24"/>
          <w:szCs w:val="24"/>
        </w:rPr>
        <w:t>DK/REF  [ACTIVATE PROXYFILL AS “YOU/YOUR” FOR REMAINING QUESTIONS]</w:t>
      </w:r>
    </w:p>
    <w:p w:rsidRPr="00732179" w:rsidR="00150C4C" w:rsidP="006C608F" w:rsidRDefault="00150C4C" w14:paraId="3782FC28" w14:textId="37105409">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440" w:firstLine="0"/>
        <w:rPr>
          <w:sz w:val="24"/>
          <w:szCs w:val="24"/>
        </w:rPr>
      </w:pPr>
    </w:p>
    <w:p w:rsidRPr="00732179" w:rsidR="00150C4C" w:rsidP="00150C4C" w:rsidRDefault="00150C4C" w14:paraId="01B8524E" w14:textId="4E900FE1">
      <w:pPr>
        <w:widowControl w:val="0"/>
        <w:suppressLineNumbers/>
        <w:suppressAutoHyphens/>
        <w:ind w:left="2160" w:hanging="720"/>
        <w:rPr>
          <w:rFonts w:asciiTheme="majorBidi" w:hAnsiTheme="majorBidi" w:cstheme="majorBidi"/>
        </w:rPr>
      </w:pPr>
    </w:p>
    <w:p w:rsidRPr="00732179" w:rsidR="00150C4C" w:rsidP="006C608F" w:rsidRDefault="00150C4C" w14:paraId="0874BE61" w14:textId="77777777">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440" w:firstLine="0"/>
        <w:rPr>
          <w:sz w:val="24"/>
          <w:szCs w:val="24"/>
        </w:rPr>
      </w:pPr>
    </w:p>
    <w:p w:rsidRPr="00732179" w:rsidR="006C608F" w:rsidP="006C608F" w:rsidRDefault="006C608F" w14:paraId="74CCA26B" w14:textId="77777777">
      <w:pPr>
        <w:widowControl w:val="0"/>
        <w:suppressLineNumbers/>
        <w:suppressAutoHyphens/>
        <w:rPr>
          <w:szCs w:val="18"/>
        </w:rPr>
      </w:pPr>
    </w:p>
    <w:p w:rsidRPr="00732179" w:rsidR="006C608F" w:rsidP="00E83279" w:rsidRDefault="006C608F" w14:paraId="697FE1B9" w14:textId="7E52BEC2">
      <w:pPr>
        <w:widowControl w:val="0"/>
        <w:suppressLineNumbers/>
        <w:suppressAutoHyphens/>
        <w:ind w:left="720" w:hanging="720"/>
        <w:rPr>
          <w:szCs w:val="18"/>
        </w:rPr>
      </w:pPr>
      <w:r w:rsidRPr="00732179">
        <w:rPr>
          <w:b/>
          <w:bCs/>
          <w:szCs w:val="18"/>
        </w:rPr>
        <w:t>QP02</w:t>
      </w:r>
      <w:r w:rsidRPr="00732179">
        <w:rPr>
          <w:szCs w:val="18"/>
        </w:rPr>
        <w:tab/>
        <w:t xml:space="preserve">[IF QP01=1 AND MORE THAN 1 </w:t>
      </w:r>
      <w:r w:rsidRPr="00732179" w:rsidR="00281F14">
        <w:rPr>
          <w:szCs w:val="18"/>
        </w:rPr>
        <w:t>ADULT FAMILY MEMBER</w:t>
      </w:r>
      <w:r w:rsidRPr="00732179">
        <w:rPr>
          <w:szCs w:val="18"/>
        </w:rPr>
        <w:t xml:space="preserve"> IN ROSTER] Who is the person you think can </w:t>
      </w:r>
      <w:r w:rsidRPr="00732179" w:rsidR="00724BD7">
        <w:rPr>
          <w:szCs w:val="18"/>
        </w:rPr>
        <w:t>give</w:t>
      </w:r>
      <w:r w:rsidRPr="00732179">
        <w:rPr>
          <w:szCs w:val="18"/>
        </w:rPr>
        <w:t xml:space="preserve"> the correct information for these questions?  </w:t>
      </w:r>
    </w:p>
    <w:p w:rsidRPr="00732179" w:rsidR="006C608F" w:rsidP="006C608F" w:rsidRDefault="006C608F" w14:paraId="6A0363FA" w14:textId="77777777">
      <w:pPr>
        <w:widowControl w:val="0"/>
        <w:suppressLineNumbers/>
        <w:suppressAutoHyphens/>
        <w:rPr>
          <w:szCs w:val="18"/>
        </w:rPr>
      </w:pPr>
    </w:p>
    <w:p w:rsidRPr="00732179" w:rsidR="006C608F" w:rsidP="006C608F" w:rsidRDefault="006C608F" w14:paraId="0EA54937" w14:textId="77777777">
      <w:pPr>
        <w:widowControl w:val="0"/>
        <w:suppressLineNumbers/>
        <w:suppressAutoHyphens/>
        <w:ind w:left="720"/>
        <w:rPr>
          <w:szCs w:val="18"/>
        </w:rPr>
      </w:pPr>
      <w:r w:rsidRPr="00732179">
        <w:rPr>
          <w:szCs w:val="18"/>
        </w:rPr>
        <w:t>[FILL 1-9 WITH AGES AND RELATIONSHIPS FROM THE FIRST NINE ADULT FAMILY MEMBERS OF THE HOUSEHOLD ROSTER, I.E., “ father”.  FILL UNUSED LINES WITH “DO NOT USE” AND MAKE THEM INVALID.</w:t>
      </w:r>
      <w:r w:rsidRPr="00732179" w:rsidR="00FC4D08">
        <w:rPr>
          <w:szCs w:val="18"/>
        </w:rPr>
        <w:t xml:space="preserve"> </w:t>
      </w:r>
      <w:r w:rsidRPr="00732179" w:rsidR="00474F87">
        <w:rPr>
          <w:szCs w:val="18"/>
        </w:rPr>
        <w:t>IF PERAGEYR=DK/REF AND MRELATON=</w:t>
      </w:r>
      <w:r w:rsidRPr="00732179" w:rsidR="00107E45">
        <w:rPr>
          <w:szCs w:val="18"/>
        </w:rPr>
        <w:t>7</w:t>
      </w:r>
      <w:r w:rsidRPr="00732179" w:rsidR="00474F87">
        <w:rPr>
          <w:szCs w:val="18"/>
        </w:rPr>
        <w:t xml:space="preserve">, </w:t>
      </w:r>
      <w:r w:rsidRPr="00732179" w:rsidR="00107E45">
        <w:rPr>
          <w:szCs w:val="18"/>
        </w:rPr>
        <w:t>8</w:t>
      </w:r>
      <w:r w:rsidRPr="00732179" w:rsidR="00474F87">
        <w:rPr>
          <w:szCs w:val="18"/>
        </w:rPr>
        <w:t>, OR 11 OR FRELATON=</w:t>
      </w:r>
      <w:r w:rsidRPr="00732179" w:rsidR="00B95F7D">
        <w:rPr>
          <w:szCs w:val="18"/>
        </w:rPr>
        <w:t>7</w:t>
      </w:r>
      <w:r w:rsidRPr="00732179" w:rsidR="00474F87">
        <w:rPr>
          <w:szCs w:val="18"/>
        </w:rPr>
        <w:t xml:space="preserve">, </w:t>
      </w:r>
      <w:r w:rsidRPr="00732179" w:rsidR="00B95F7D">
        <w:rPr>
          <w:szCs w:val="18"/>
        </w:rPr>
        <w:t>8</w:t>
      </w:r>
      <w:r w:rsidRPr="00732179" w:rsidR="00474F87">
        <w:rPr>
          <w:szCs w:val="18"/>
        </w:rPr>
        <w:t xml:space="preserve"> OR 11, DISPLAY MRELATON/FRELATON IN QP02</w:t>
      </w:r>
      <w:r w:rsidRPr="00732179" w:rsidR="00C14DB6">
        <w:rPr>
          <w:szCs w:val="18"/>
        </w:rPr>
        <w:t>]</w:t>
      </w:r>
      <w:r w:rsidRPr="00732179" w:rsidR="00FC4D08">
        <w:rPr>
          <w:szCs w:val="18"/>
        </w:rPr>
        <w:t xml:space="preserve"> </w:t>
      </w:r>
    </w:p>
    <w:p w:rsidRPr="00732179" w:rsidR="006C608F" w:rsidP="006C608F" w:rsidRDefault="006C608F" w14:paraId="75F681C4" w14:textId="77777777">
      <w:pPr>
        <w:widowControl w:val="0"/>
        <w:suppressLineNumbers/>
        <w:suppressAutoHyphens/>
        <w:rPr>
          <w:szCs w:val="18"/>
        </w:rPr>
      </w:pPr>
    </w:p>
    <w:p w:rsidRPr="00732179" w:rsidR="006C608F" w:rsidP="006C608F" w:rsidRDefault="006C608F" w14:paraId="0CDD44A7" w14:textId="77777777">
      <w:pPr>
        <w:widowControl w:val="0"/>
        <w:suppressLineNumbers/>
        <w:suppressAutoHyphens/>
        <w:ind w:left="1440" w:hanging="720"/>
        <w:rPr>
          <w:szCs w:val="18"/>
        </w:rPr>
      </w:pPr>
      <w:r w:rsidRPr="00732179">
        <w:rPr>
          <w:szCs w:val="18"/>
        </w:rPr>
        <w:t>1</w:t>
      </w:r>
      <w:r w:rsidRPr="00732179">
        <w:rPr>
          <w:szCs w:val="18"/>
        </w:rPr>
        <w:tab/>
        <w:t>[ROSTER FILL]</w:t>
      </w:r>
    </w:p>
    <w:p w:rsidRPr="00732179" w:rsidR="006C608F" w:rsidP="006C608F" w:rsidRDefault="006C608F" w14:paraId="1F9F654E" w14:textId="77777777">
      <w:pPr>
        <w:widowControl w:val="0"/>
        <w:suppressLineNumbers/>
        <w:suppressAutoHyphens/>
        <w:ind w:left="1440" w:hanging="720"/>
        <w:rPr>
          <w:szCs w:val="18"/>
        </w:rPr>
      </w:pPr>
      <w:r w:rsidRPr="00732179">
        <w:rPr>
          <w:szCs w:val="18"/>
        </w:rPr>
        <w:t>2</w:t>
      </w:r>
      <w:r w:rsidRPr="00732179">
        <w:rPr>
          <w:szCs w:val="18"/>
        </w:rPr>
        <w:tab/>
        <w:t>[ROSTER FILL]</w:t>
      </w:r>
    </w:p>
    <w:p w:rsidRPr="00732179" w:rsidR="006C608F" w:rsidP="006C608F" w:rsidRDefault="006C608F" w14:paraId="40FE2260" w14:textId="77777777">
      <w:pPr>
        <w:widowControl w:val="0"/>
        <w:suppressLineNumbers/>
        <w:suppressAutoHyphens/>
        <w:ind w:left="1440" w:hanging="720"/>
        <w:rPr>
          <w:szCs w:val="18"/>
        </w:rPr>
      </w:pPr>
      <w:r w:rsidRPr="00732179">
        <w:rPr>
          <w:szCs w:val="18"/>
        </w:rPr>
        <w:t>3</w:t>
      </w:r>
      <w:r w:rsidRPr="00732179">
        <w:rPr>
          <w:szCs w:val="18"/>
        </w:rPr>
        <w:tab/>
        <w:t>[ROSTER FILL]</w:t>
      </w:r>
    </w:p>
    <w:p w:rsidRPr="00732179" w:rsidR="006C608F" w:rsidP="006C608F" w:rsidRDefault="006C608F" w14:paraId="707989D3" w14:textId="77777777">
      <w:pPr>
        <w:widowControl w:val="0"/>
        <w:suppressLineNumbers/>
        <w:suppressAutoHyphens/>
        <w:ind w:left="1440" w:hanging="720"/>
        <w:rPr>
          <w:szCs w:val="18"/>
        </w:rPr>
      </w:pPr>
      <w:r w:rsidRPr="00732179">
        <w:rPr>
          <w:szCs w:val="18"/>
        </w:rPr>
        <w:t>4</w:t>
      </w:r>
      <w:r w:rsidRPr="00732179">
        <w:rPr>
          <w:szCs w:val="18"/>
        </w:rPr>
        <w:tab/>
        <w:t>[ROSTER FILL]</w:t>
      </w:r>
    </w:p>
    <w:p w:rsidRPr="00732179" w:rsidR="006C608F" w:rsidP="006C608F" w:rsidRDefault="006C608F" w14:paraId="01A95267" w14:textId="77777777">
      <w:pPr>
        <w:widowControl w:val="0"/>
        <w:suppressLineNumbers/>
        <w:suppressAutoHyphens/>
        <w:ind w:left="1440" w:hanging="720"/>
        <w:rPr>
          <w:szCs w:val="18"/>
        </w:rPr>
      </w:pPr>
      <w:r w:rsidRPr="00732179">
        <w:rPr>
          <w:szCs w:val="18"/>
        </w:rPr>
        <w:t>5</w:t>
      </w:r>
      <w:r w:rsidRPr="00732179">
        <w:rPr>
          <w:szCs w:val="18"/>
        </w:rPr>
        <w:tab/>
        <w:t>[ROSTER FILL]</w:t>
      </w:r>
    </w:p>
    <w:p w:rsidRPr="00732179" w:rsidR="006C608F" w:rsidP="006C608F" w:rsidRDefault="006C608F" w14:paraId="57CAD883" w14:textId="77777777">
      <w:pPr>
        <w:widowControl w:val="0"/>
        <w:suppressLineNumbers/>
        <w:suppressAutoHyphens/>
        <w:ind w:left="1440" w:hanging="720"/>
        <w:rPr>
          <w:szCs w:val="18"/>
        </w:rPr>
      </w:pPr>
      <w:r w:rsidRPr="00732179">
        <w:rPr>
          <w:szCs w:val="18"/>
        </w:rPr>
        <w:t>6</w:t>
      </w:r>
      <w:r w:rsidRPr="00732179">
        <w:rPr>
          <w:szCs w:val="18"/>
        </w:rPr>
        <w:tab/>
        <w:t>[ROSTER FILL]</w:t>
      </w:r>
    </w:p>
    <w:p w:rsidRPr="00732179" w:rsidR="006C608F" w:rsidP="006C608F" w:rsidRDefault="006C608F" w14:paraId="1BE1020B" w14:textId="77777777">
      <w:pPr>
        <w:widowControl w:val="0"/>
        <w:suppressLineNumbers/>
        <w:suppressAutoHyphens/>
        <w:ind w:left="1440" w:hanging="720"/>
        <w:rPr>
          <w:szCs w:val="18"/>
        </w:rPr>
      </w:pPr>
      <w:r w:rsidRPr="00732179">
        <w:rPr>
          <w:szCs w:val="18"/>
        </w:rPr>
        <w:t>7</w:t>
      </w:r>
      <w:r w:rsidRPr="00732179">
        <w:rPr>
          <w:szCs w:val="18"/>
        </w:rPr>
        <w:tab/>
        <w:t>[ROSTER FILL]</w:t>
      </w:r>
    </w:p>
    <w:p w:rsidRPr="00732179" w:rsidR="006C608F" w:rsidP="006C608F" w:rsidRDefault="006C608F" w14:paraId="221826E1" w14:textId="77777777">
      <w:pPr>
        <w:widowControl w:val="0"/>
        <w:suppressLineNumbers/>
        <w:suppressAutoHyphens/>
        <w:ind w:left="1440" w:hanging="720"/>
        <w:rPr>
          <w:szCs w:val="18"/>
        </w:rPr>
      </w:pPr>
      <w:r w:rsidRPr="00732179">
        <w:rPr>
          <w:szCs w:val="18"/>
        </w:rPr>
        <w:t>8</w:t>
      </w:r>
      <w:r w:rsidRPr="00732179">
        <w:rPr>
          <w:szCs w:val="18"/>
        </w:rPr>
        <w:tab/>
        <w:t>[ROSTER FILL]</w:t>
      </w:r>
    </w:p>
    <w:p w:rsidRPr="00732179" w:rsidR="006C608F" w:rsidP="006C608F" w:rsidRDefault="006C608F" w14:paraId="13985923" w14:textId="77777777">
      <w:pPr>
        <w:widowControl w:val="0"/>
        <w:suppressLineNumbers/>
        <w:suppressAutoHyphens/>
        <w:ind w:left="1440" w:hanging="720"/>
        <w:rPr>
          <w:szCs w:val="18"/>
        </w:rPr>
      </w:pPr>
      <w:r w:rsidRPr="00732179">
        <w:rPr>
          <w:szCs w:val="18"/>
        </w:rPr>
        <w:t>9</w:t>
      </w:r>
      <w:r w:rsidRPr="00732179">
        <w:rPr>
          <w:szCs w:val="18"/>
        </w:rPr>
        <w:tab/>
        <w:t>[ROSTER FILL]</w:t>
      </w:r>
    </w:p>
    <w:p w:rsidRPr="00732179" w:rsidR="00F473DE" w:rsidP="00F473DE" w:rsidRDefault="006C608F" w14:paraId="56A04D8F" w14:textId="77777777">
      <w:pPr>
        <w:widowControl w:val="0"/>
        <w:suppressLineNumbers/>
        <w:suppressAutoHyphens/>
        <w:ind w:left="1440" w:hanging="720"/>
        <w:rPr>
          <w:szCs w:val="18"/>
        </w:rPr>
      </w:pPr>
      <w:r w:rsidRPr="00732179">
        <w:rPr>
          <w:szCs w:val="18"/>
        </w:rPr>
        <w:t>10</w:t>
      </w:r>
      <w:r w:rsidRPr="00732179">
        <w:rPr>
          <w:szCs w:val="18"/>
        </w:rPr>
        <w:tab/>
        <w:t>OTHER ADULT</w:t>
      </w:r>
      <w:r w:rsidRPr="00732179" w:rsidR="000166F8">
        <w:rPr>
          <w:szCs w:val="18"/>
        </w:rPr>
        <w:t xml:space="preserve"> </w:t>
      </w:r>
      <w:r w:rsidRPr="00732179">
        <w:rPr>
          <w:szCs w:val="18"/>
        </w:rPr>
        <w:t>RELATIVE</w:t>
      </w:r>
      <w:r w:rsidRPr="00732179" w:rsidR="00D9675A">
        <w:rPr>
          <w:szCs w:val="18"/>
        </w:rPr>
        <w:t xml:space="preserve"> </w:t>
      </w:r>
    </w:p>
    <w:p w:rsidRPr="00732179" w:rsidR="00577289" w:rsidP="00D9675A" w:rsidRDefault="00577289" w14:paraId="5ECC497A" w14:textId="77777777">
      <w:pPr>
        <w:widowControl w:val="0"/>
        <w:suppressLineNumbers/>
        <w:suppressAutoHyphens/>
        <w:ind w:left="1440" w:hanging="720"/>
        <w:rPr>
          <w:szCs w:val="18"/>
        </w:rPr>
      </w:pPr>
    </w:p>
    <w:p w:rsidRPr="00732179" w:rsidR="006C608F" w:rsidP="006C608F" w:rsidRDefault="006C608F" w14:paraId="5E2BC80D" w14:textId="31BD06A1">
      <w:pPr>
        <w:widowControl w:val="0"/>
        <w:suppressLineNumbers/>
        <w:suppressAutoHyphens/>
        <w:ind w:left="1440" w:hanging="720"/>
        <w:rPr>
          <w:szCs w:val="18"/>
        </w:rPr>
      </w:pPr>
      <w:r w:rsidRPr="00732179">
        <w:rPr>
          <w:szCs w:val="18"/>
        </w:rPr>
        <w:t>DK/REF</w:t>
      </w:r>
    </w:p>
    <w:p w:rsidRPr="00732179" w:rsidR="003B0609" w:rsidP="006C608F" w:rsidRDefault="003B0609" w14:paraId="3BB42F85" w14:textId="0A8FE3C7">
      <w:pPr>
        <w:widowControl w:val="0"/>
        <w:suppressLineNumbers/>
        <w:suppressAutoHyphens/>
        <w:ind w:left="1440" w:hanging="720"/>
        <w:rPr>
          <w:szCs w:val="18"/>
        </w:rPr>
      </w:pPr>
    </w:p>
    <w:p w:rsidRPr="00732179" w:rsidR="006C608F" w:rsidP="006C608F" w:rsidRDefault="006C608F" w14:paraId="50A688CB" w14:textId="77777777">
      <w:pPr>
        <w:widowControl w:val="0"/>
        <w:suppressLineNumbers/>
        <w:suppressAutoHyphens/>
        <w:rPr>
          <w:rFonts w:asciiTheme="majorBidi" w:hAnsiTheme="majorBidi" w:cstheme="majorBidi"/>
        </w:rPr>
      </w:pPr>
    </w:p>
    <w:p w:rsidRPr="00732179" w:rsidR="006C608F" w:rsidP="006C608F" w:rsidRDefault="006C608F" w14:paraId="1FDAA712" w14:textId="77777777">
      <w:pPr>
        <w:widowControl w:val="0"/>
        <w:suppressLineNumbers/>
        <w:suppressAutoHyphens/>
        <w:rPr>
          <w:rFonts w:asciiTheme="majorBidi" w:hAnsiTheme="majorBidi" w:cstheme="majorBidi"/>
        </w:rPr>
      </w:pPr>
    </w:p>
    <w:p w:rsidRPr="00732179" w:rsidR="006C608F" w:rsidP="006C608F" w:rsidRDefault="006C608F" w14:paraId="2248106B" w14:textId="5E1B18B5">
      <w:pPr>
        <w:widowControl w:val="0"/>
        <w:suppressLineNumbers/>
        <w:suppressAutoHyphens/>
        <w:ind w:left="720" w:hanging="720"/>
        <w:rPr>
          <w:rFonts w:asciiTheme="majorBidi" w:hAnsiTheme="majorBidi" w:cstheme="majorBidi"/>
        </w:rPr>
      </w:pPr>
      <w:r w:rsidRPr="00732179">
        <w:rPr>
          <w:rFonts w:asciiTheme="majorBidi" w:hAnsiTheme="majorBidi" w:cstheme="majorBidi"/>
          <w:b/>
          <w:bCs/>
        </w:rPr>
        <w:t>QP03</w:t>
      </w:r>
      <w:r w:rsidRPr="00732179">
        <w:rPr>
          <w:rFonts w:asciiTheme="majorBidi" w:hAnsiTheme="majorBidi" w:cstheme="majorBidi"/>
        </w:rPr>
        <w:tab/>
        <w:t>[IF QP01=1 ]  Is your [QP02 FILL] available right now?</w:t>
      </w:r>
    </w:p>
    <w:p w:rsidRPr="00732179" w:rsidR="006C608F" w:rsidP="006C608F" w:rsidRDefault="006C608F" w14:paraId="41AA9929" w14:textId="77777777">
      <w:pPr>
        <w:widowControl w:val="0"/>
        <w:suppressLineNumbers/>
        <w:suppressAutoHyphens/>
        <w:rPr>
          <w:rFonts w:asciiTheme="majorBidi" w:hAnsiTheme="majorBidi" w:cstheme="majorBidi"/>
        </w:rPr>
      </w:pPr>
    </w:p>
    <w:p w:rsidRPr="00732179" w:rsidR="006C608F" w:rsidP="006C608F" w:rsidRDefault="006C608F" w14:paraId="48C28DE4" w14:textId="77777777">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440"/>
        <w:rPr>
          <w:rFonts w:asciiTheme="majorBidi" w:hAnsiTheme="majorBidi" w:cstheme="majorBidi"/>
          <w:sz w:val="24"/>
          <w:szCs w:val="24"/>
        </w:rPr>
      </w:pPr>
      <w:r w:rsidRPr="00732179">
        <w:rPr>
          <w:rFonts w:asciiTheme="majorBidi" w:hAnsiTheme="majorBidi" w:cstheme="majorBidi"/>
          <w:sz w:val="24"/>
          <w:szCs w:val="24"/>
        </w:rPr>
        <w:t>1</w:t>
      </w:r>
      <w:r w:rsidRPr="00732179">
        <w:rPr>
          <w:rFonts w:asciiTheme="majorBidi" w:hAnsiTheme="majorBidi" w:cstheme="majorBidi"/>
          <w:sz w:val="24"/>
          <w:szCs w:val="24"/>
        </w:rPr>
        <w:tab/>
        <w:t xml:space="preserve">Yes </w:t>
      </w:r>
    </w:p>
    <w:p w:rsidRPr="00732179" w:rsidR="006C608F" w:rsidP="006C608F" w:rsidRDefault="006C608F" w14:paraId="6ACA2F0E" w14:textId="77777777">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440"/>
        <w:rPr>
          <w:rFonts w:asciiTheme="majorBidi" w:hAnsiTheme="majorBidi" w:cstheme="majorBidi"/>
          <w:sz w:val="24"/>
          <w:szCs w:val="24"/>
        </w:rPr>
      </w:pPr>
      <w:r w:rsidRPr="00732179">
        <w:rPr>
          <w:rFonts w:asciiTheme="majorBidi" w:hAnsiTheme="majorBidi" w:cstheme="majorBidi"/>
          <w:sz w:val="24"/>
          <w:szCs w:val="24"/>
        </w:rPr>
        <w:t>2</w:t>
      </w:r>
      <w:r w:rsidRPr="00732179">
        <w:rPr>
          <w:rFonts w:asciiTheme="majorBidi" w:hAnsiTheme="majorBidi" w:cstheme="majorBidi"/>
          <w:sz w:val="24"/>
          <w:szCs w:val="24"/>
        </w:rPr>
        <w:tab/>
        <w:t>No [ACTIVATE PROXYFILL AS “YOU/YOUR” FOR REMAINING QUESTIONS]</w:t>
      </w:r>
    </w:p>
    <w:p w:rsidRPr="00732179" w:rsidR="006C608F" w:rsidP="006C608F" w:rsidRDefault="006C608F" w14:paraId="697C1402" w14:textId="77777777">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440"/>
        <w:rPr>
          <w:rFonts w:asciiTheme="majorBidi" w:hAnsiTheme="majorBidi" w:cstheme="majorBidi"/>
          <w:sz w:val="24"/>
          <w:szCs w:val="24"/>
        </w:rPr>
      </w:pPr>
    </w:p>
    <w:p w:rsidRPr="00732179" w:rsidR="006C608F" w:rsidP="006C608F" w:rsidRDefault="006C608F" w14:paraId="58188E88" w14:textId="77777777">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440"/>
        <w:rPr>
          <w:rFonts w:asciiTheme="majorBidi" w:hAnsiTheme="majorBidi" w:cstheme="majorBidi"/>
          <w:sz w:val="24"/>
          <w:szCs w:val="24"/>
        </w:rPr>
      </w:pPr>
      <w:r w:rsidRPr="00732179">
        <w:rPr>
          <w:rFonts w:asciiTheme="majorBidi" w:hAnsiTheme="majorBidi" w:cstheme="majorBidi"/>
          <w:sz w:val="24"/>
          <w:szCs w:val="24"/>
        </w:rPr>
        <w:t>DK/REF [ACTIVATE PROXYFILL AS “YOU/YOUR” FOR REMAINING QUESTIONS]</w:t>
      </w:r>
    </w:p>
    <w:p w:rsidRPr="00732179" w:rsidR="006C608F" w:rsidP="006C608F" w:rsidRDefault="006C608F" w14:paraId="4120D045" w14:textId="77777777">
      <w:pPr>
        <w:widowControl w:val="0"/>
        <w:suppressLineNumbers/>
        <w:suppressAutoHyphens/>
        <w:rPr>
          <w:rFonts w:asciiTheme="majorBidi" w:hAnsiTheme="majorBidi" w:cstheme="majorBidi"/>
        </w:rPr>
      </w:pPr>
    </w:p>
    <w:p w:rsidRPr="00732179" w:rsidR="003B0609" w:rsidP="003B0609" w:rsidRDefault="003B0609" w14:paraId="7B59939C" w14:textId="66C92B53">
      <w:pPr>
        <w:widowControl w:val="0"/>
        <w:suppressLineNumbers/>
        <w:suppressAutoHyphens/>
        <w:ind w:firstLine="720"/>
        <w:rPr>
          <w:rFonts w:asciiTheme="majorBidi" w:hAnsiTheme="majorBidi" w:cstheme="majorBidi"/>
        </w:rPr>
      </w:pPr>
    </w:p>
    <w:p w:rsidRPr="00732179" w:rsidR="003B0609" w:rsidP="006C608F" w:rsidRDefault="003B0609" w14:paraId="0D478A0A" w14:textId="77777777">
      <w:pPr>
        <w:widowControl w:val="0"/>
        <w:suppressLineNumbers/>
        <w:suppressAutoHyphens/>
        <w:ind w:left="720" w:hanging="720"/>
        <w:rPr>
          <w:rFonts w:asciiTheme="majorBidi" w:hAnsiTheme="majorBidi" w:cstheme="majorBidi"/>
        </w:rPr>
      </w:pPr>
    </w:p>
    <w:p w:rsidRPr="00732179" w:rsidR="006C608F" w:rsidP="006C608F" w:rsidRDefault="006C608F" w14:paraId="7F577731" w14:textId="77DDA83B">
      <w:pPr>
        <w:widowControl w:val="0"/>
        <w:suppressLineNumbers/>
        <w:suppressAutoHyphens/>
        <w:ind w:left="720" w:hanging="720"/>
        <w:rPr>
          <w:rFonts w:asciiTheme="majorBidi" w:hAnsiTheme="majorBidi" w:cstheme="majorBidi"/>
        </w:rPr>
      </w:pPr>
      <w:r w:rsidRPr="00732179">
        <w:rPr>
          <w:rFonts w:asciiTheme="majorBidi" w:hAnsiTheme="majorBidi" w:cstheme="majorBidi"/>
          <w:b/>
          <w:bCs/>
        </w:rPr>
        <w:t>QP04</w:t>
      </w:r>
      <w:r w:rsidRPr="00732179">
        <w:rPr>
          <w:rFonts w:asciiTheme="majorBidi" w:hAnsiTheme="majorBidi" w:cstheme="majorBidi"/>
        </w:rPr>
        <w:t xml:space="preserve">  [IF QP03=1] Would you ask your [QP02 FILL] to help with these last questions about health insurance and income?</w:t>
      </w:r>
    </w:p>
    <w:p w:rsidRPr="00732179" w:rsidR="006C608F" w:rsidP="006C608F" w:rsidRDefault="006C608F" w14:paraId="59848C68" w14:textId="77777777">
      <w:pPr>
        <w:widowControl w:val="0"/>
        <w:suppressLineNumbers/>
        <w:suppressAutoHyphens/>
        <w:rPr>
          <w:rFonts w:asciiTheme="majorBidi" w:hAnsiTheme="majorBidi" w:cstheme="majorBidi"/>
        </w:rPr>
      </w:pPr>
    </w:p>
    <w:p w:rsidRPr="00732179" w:rsidR="006C608F" w:rsidP="006C608F" w:rsidRDefault="006C608F" w14:paraId="4D0B6A7E" w14:textId="16DC5529">
      <w:pPr>
        <w:widowControl w:val="0"/>
        <w:suppressLineNumbers/>
        <w:suppressAutoHyphens/>
        <w:ind w:left="1440" w:hanging="720"/>
        <w:rPr>
          <w:rFonts w:asciiTheme="majorBidi" w:hAnsiTheme="majorBidi" w:cstheme="majorBidi"/>
        </w:rPr>
      </w:pPr>
      <w:r w:rsidRPr="00732179">
        <w:rPr>
          <w:rFonts w:asciiTheme="majorBidi" w:hAnsiTheme="majorBidi" w:cstheme="majorBidi"/>
        </w:rPr>
        <w:t>1</w:t>
      </w:r>
      <w:r w:rsidRPr="00732179">
        <w:rPr>
          <w:rFonts w:asciiTheme="majorBidi" w:hAnsiTheme="majorBidi" w:cstheme="majorBidi"/>
        </w:rPr>
        <w:tab/>
      </w:r>
      <w:r w:rsidRPr="00732179" w:rsidR="003B0609">
        <w:rPr>
          <w:rFonts w:asciiTheme="majorBidi" w:hAnsiTheme="majorBidi" w:cstheme="majorBidi"/>
        </w:rPr>
        <w:t>Yes</w:t>
      </w:r>
    </w:p>
    <w:p w:rsidRPr="00732179" w:rsidR="006C608F" w:rsidP="006C608F" w:rsidRDefault="006C608F" w14:paraId="4A012F27" w14:textId="1A423227">
      <w:pPr>
        <w:widowControl w:val="0"/>
        <w:suppressLineNumbers/>
        <w:suppressAutoHyphens/>
        <w:ind w:left="1440" w:hanging="720"/>
        <w:rPr>
          <w:rFonts w:asciiTheme="majorBidi" w:hAnsiTheme="majorBidi" w:cstheme="majorBidi"/>
        </w:rPr>
      </w:pPr>
      <w:r w:rsidRPr="00732179">
        <w:rPr>
          <w:rFonts w:asciiTheme="majorBidi" w:hAnsiTheme="majorBidi" w:cstheme="majorBidi"/>
        </w:rPr>
        <w:t>2</w:t>
      </w:r>
      <w:r w:rsidRPr="00732179">
        <w:rPr>
          <w:rFonts w:asciiTheme="majorBidi" w:hAnsiTheme="majorBidi" w:cstheme="majorBidi"/>
        </w:rPr>
        <w:tab/>
      </w:r>
      <w:r w:rsidRPr="00732179" w:rsidR="003B0609">
        <w:rPr>
          <w:rFonts w:asciiTheme="majorBidi" w:hAnsiTheme="majorBidi" w:cstheme="majorBidi"/>
        </w:rPr>
        <w:t>No</w:t>
      </w:r>
      <w:r w:rsidRPr="00732179">
        <w:rPr>
          <w:rFonts w:asciiTheme="majorBidi" w:hAnsiTheme="majorBidi" w:cstheme="majorBidi"/>
        </w:rPr>
        <w:t xml:space="preserve"> [ACTIVATE PROXYFILL AS “YOU/YOUR” FOR REMAINING QUESTIONS]</w:t>
      </w:r>
    </w:p>
    <w:p w:rsidRPr="00732179" w:rsidR="006C608F" w:rsidP="006C608F" w:rsidRDefault="006C608F" w14:paraId="2A7ABAAB"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DK/REF [ACTIVATE PROXYFILL AS “YOU/YOUR” FOR REMAINING QUESTIONS]</w:t>
      </w:r>
    </w:p>
    <w:p w:rsidRPr="00732179" w:rsidR="006C608F" w:rsidP="006C608F" w:rsidRDefault="006C608F" w14:paraId="4158013F" w14:textId="77777777">
      <w:pPr>
        <w:widowControl w:val="0"/>
        <w:suppressLineNumbers/>
        <w:suppressAutoHyphens/>
        <w:rPr>
          <w:rFonts w:asciiTheme="majorBidi" w:hAnsiTheme="majorBidi" w:cstheme="majorBidi"/>
        </w:rPr>
      </w:pPr>
    </w:p>
    <w:p w:rsidRPr="00732179" w:rsidR="003B0609" w:rsidP="003B0609" w:rsidRDefault="003B0609" w14:paraId="41570822" w14:textId="722577C7">
      <w:pPr>
        <w:widowControl w:val="0"/>
        <w:suppressLineNumbers/>
        <w:suppressAutoHyphens/>
        <w:ind w:firstLine="720"/>
        <w:rPr>
          <w:rFonts w:asciiTheme="majorBidi" w:hAnsiTheme="majorBidi" w:cstheme="majorBidi"/>
        </w:rPr>
      </w:pPr>
    </w:p>
    <w:p w:rsidRPr="00732179" w:rsidR="006C608F" w:rsidP="006C608F" w:rsidRDefault="006C608F" w14:paraId="6834A088" w14:textId="77777777">
      <w:pPr>
        <w:widowControl w:val="0"/>
        <w:suppressLineNumbers/>
        <w:suppressAutoHyphens/>
        <w:rPr>
          <w:rFonts w:asciiTheme="majorBidi" w:hAnsiTheme="majorBidi" w:cstheme="majorBidi"/>
        </w:rPr>
      </w:pPr>
    </w:p>
    <w:p w:rsidRPr="00732179" w:rsidR="006C608F" w:rsidP="006C608F" w:rsidRDefault="006C608F" w14:paraId="45FF68A8" w14:textId="77777777">
      <w:pPr>
        <w:widowControl w:val="0"/>
        <w:suppressLineNumbers/>
        <w:suppressAutoHyphens/>
        <w:rPr>
          <w:rFonts w:asciiTheme="majorBidi" w:hAnsiTheme="majorBidi" w:cstheme="majorBidi"/>
        </w:rPr>
      </w:pPr>
    </w:p>
    <w:p w:rsidRPr="00732179" w:rsidR="006C608F" w:rsidP="006C608F" w:rsidRDefault="006C608F" w14:paraId="725EDA68" w14:textId="474F01B9">
      <w:pPr>
        <w:widowControl w:val="0"/>
        <w:suppressLineNumbers/>
        <w:suppressAutoHyphens/>
        <w:ind w:left="1440" w:hanging="1440"/>
        <w:rPr>
          <w:rFonts w:asciiTheme="majorBidi" w:hAnsiTheme="majorBidi" w:cstheme="majorBidi"/>
        </w:rPr>
      </w:pPr>
      <w:r w:rsidRPr="00732179">
        <w:rPr>
          <w:rFonts w:asciiTheme="majorBidi" w:hAnsiTheme="majorBidi" w:cstheme="majorBidi"/>
          <w:b/>
          <w:bCs/>
        </w:rPr>
        <w:t>HASJOIN</w:t>
      </w:r>
      <w:r w:rsidRPr="00732179">
        <w:rPr>
          <w:rFonts w:asciiTheme="majorBidi" w:hAnsiTheme="majorBidi" w:cstheme="majorBidi"/>
        </w:rPr>
        <w:tab/>
        <w:t xml:space="preserve">[IF QP04 = 1] </w:t>
      </w:r>
      <w:r w:rsidRPr="00732179" w:rsidR="003B0609">
        <w:rPr>
          <w:rFonts w:asciiTheme="majorBidi" w:hAnsiTheme="majorBidi" w:cstheme="majorBidi"/>
        </w:rPr>
        <w:t xml:space="preserve"> Are you </w:t>
      </w:r>
      <w:r w:rsidRPr="00732179" w:rsidR="00E12EDA">
        <w:rPr>
          <w:rFonts w:asciiTheme="majorBidi" w:hAnsiTheme="majorBidi" w:cstheme="majorBidi"/>
        </w:rPr>
        <w:t>the respondent’s</w:t>
      </w:r>
      <w:r w:rsidRPr="00732179" w:rsidR="003B0609">
        <w:rPr>
          <w:rFonts w:asciiTheme="majorBidi" w:hAnsiTheme="majorBidi" w:cstheme="majorBidi"/>
        </w:rPr>
        <w:t xml:space="preserve"> [QP02 FILL]</w:t>
      </w:r>
      <w:r w:rsidRPr="00732179">
        <w:rPr>
          <w:rFonts w:asciiTheme="majorBidi" w:hAnsiTheme="majorBidi" w:cstheme="majorBidi"/>
        </w:rPr>
        <w:t>?</w:t>
      </w:r>
    </w:p>
    <w:p w:rsidRPr="00732179" w:rsidR="006C608F" w:rsidP="006C608F" w:rsidRDefault="006C608F" w14:paraId="3BEDBEC5" w14:textId="77777777">
      <w:pPr>
        <w:widowControl w:val="0"/>
        <w:suppressLineNumbers/>
        <w:suppressAutoHyphens/>
        <w:rPr>
          <w:rFonts w:asciiTheme="majorBidi" w:hAnsiTheme="majorBidi" w:cstheme="majorBidi"/>
        </w:rPr>
      </w:pPr>
    </w:p>
    <w:p w:rsidRPr="00732179" w:rsidR="006C608F" w:rsidP="006C608F" w:rsidRDefault="006C608F" w14:paraId="2ABC5021" w14:textId="6D4734A1">
      <w:pPr>
        <w:widowControl w:val="0"/>
        <w:suppressLineNumbers/>
        <w:suppressAutoHyphens/>
        <w:ind w:left="2160" w:hanging="720"/>
        <w:rPr>
          <w:rFonts w:asciiTheme="majorBidi" w:hAnsiTheme="majorBidi" w:cstheme="majorBidi"/>
        </w:rPr>
      </w:pPr>
      <w:r w:rsidRPr="00732179">
        <w:rPr>
          <w:rFonts w:asciiTheme="majorBidi" w:hAnsiTheme="majorBidi" w:cstheme="majorBidi"/>
        </w:rPr>
        <w:t>1</w:t>
      </w:r>
      <w:r w:rsidRPr="00732179">
        <w:rPr>
          <w:rFonts w:asciiTheme="majorBidi" w:hAnsiTheme="majorBidi" w:cstheme="majorBidi"/>
        </w:rPr>
        <w:tab/>
      </w:r>
      <w:r w:rsidRPr="00732179" w:rsidR="003B0609">
        <w:rPr>
          <w:rFonts w:asciiTheme="majorBidi" w:hAnsiTheme="majorBidi" w:cstheme="majorBidi"/>
        </w:rPr>
        <w:t>Yes</w:t>
      </w:r>
      <w:r w:rsidRPr="00732179">
        <w:rPr>
          <w:rFonts w:asciiTheme="majorBidi" w:hAnsiTheme="majorBidi" w:cstheme="majorBidi"/>
        </w:rPr>
        <w:t xml:space="preserve"> [ACTIVATE PROXYFILL AS “SAMPLE MEMBER/SAMPLE  MEMBER’S” FOR REMAINING QUESTIONS]</w:t>
      </w:r>
    </w:p>
    <w:p w:rsidRPr="00732179" w:rsidR="006C608F" w:rsidP="006C608F" w:rsidRDefault="006C608F" w14:paraId="155ABD2F" w14:textId="77777777">
      <w:pPr>
        <w:widowControl w:val="0"/>
        <w:suppressLineNumbers/>
        <w:suppressAutoHyphens/>
        <w:ind w:left="2160" w:hanging="720"/>
        <w:rPr>
          <w:rFonts w:asciiTheme="majorBidi" w:hAnsiTheme="majorBidi" w:cstheme="majorBidi"/>
        </w:rPr>
      </w:pPr>
      <w:r w:rsidRPr="00732179">
        <w:rPr>
          <w:rFonts w:asciiTheme="majorBidi" w:hAnsiTheme="majorBidi" w:cstheme="majorBidi"/>
        </w:rPr>
        <w:t>2</w:t>
      </w:r>
      <w:r w:rsidRPr="00732179">
        <w:rPr>
          <w:rFonts w:asciiTheme="majorBidi" w:hAnsiTheme="majorBidi" w:cstheme="majorBidi"/>
        </w:rPr>
        <w:tab/>
        <w:t>No [ACTIVATE PROXYFILL AS “YOU/YOUR” FOR REMAINING QUESTIONS]</w:t>
      </w:r>
    </w:p>
    <w:p w:rsidRPr="00732179" w:rsidR="006C608F" w:rsidP="006C608F" w:rsidRDefault="006C608F" w14:paraId="55187A95" w14:textId="77777777">
      <w:pPr>
        <w:widowControl w:val="0"/>
        <w:suppressLineNumbers/>
        <w:suppressAutoHyphens/>
        <w:ind w:left="2160" w:hanging="720"/>
        <w:rPr>
          <w:rFonts w:asciiTheme="majorBidi" w:hAnsiTheme="majorBidi" w:cstheme="majorBidi"/>
        </w:rPr>
      </w:pPr>
    </w:p>
    <w:p w:rsidRPr="00732179" w:rsidR="006C608F" w:rsidP="00E4617D" w:rsidRDefault="006C608F" w14:paraId="27237D0C" w14:textId="77777777">
      <w:pPr>
        <w:widowControl w:val="0"/>
        <w:suppressLineNumbers/>
        <w:suppressAutoHyphens/>
        <w:rPr>
          <w:rFonts w:asciiTheme="majorBidi" w:hAnsiTheme="majorBidi" w:cstheme="majorBidi"/>
        </w:rPr>
      </w:pPr>
      <w:r w:rsidRPr="00732179">
        <w:rPr>
          <w:rFonts w:asciiTheme="majorBidi" w:hAnsiTheme="majorBidi" w:cstheme="majorBidi"/>
        </w:rPr>
        <w:t>IF HASJOIN = 1, GO TO</w:t>
      </w:r>
      <w:r w:rsidRPr="00732179" w:rsidR="00E4617D">
        <w:rPr>
          <w:rFonts w:asciiTheme="majorBidi" w:hAnsiTheme="majorBidi" w:cstheme="majorBidi"/>
        </w:rPr>
        <w:t>PROXY</w:t>
      </w:r>
      <w:r w:rsidRPr="00732179">
        <w:rPr>
          <w:rFonts w:asciiTheme="majorBidi" w:hAnsiTheme="majorBidi" w:cstheme="majorBidi"/>
        </w:rPr>
        <w:t>.</w:t>
      </w:r>
    </w:p>
    <w:p w:rsidRPr="00732179" w:rsidR="006C608F" w:rsidP="006C608F" w:rsidRDefault="006C608F" w14:paraId="178103D0" w14:textId="3DF16E9F">
      <w:pPr>
        <w:widowControl w:val="0"/>
        <w:suppressLineNumbers/>
        <w:suppressAutoHyphens/>
        <w:rPr>
          <w:rFonts w:asciiTheme="majorBidi" w:hAnsiTheme="majorBidi" w:cstheme="majorBidi"/>
        </w:rPr>
      </w:pPr>
      <w:r w:rsidRPr="00732179">
        <w:rPr>
          <w:rFonts w:asciiTheme="majorBidi" w:hAnsiTheme="majorBidi" w:cstheme="majorBidi"/>
        </w:rPr>
        <w:t>IF HASJOIN NE 1, GO TO DEFINE SAMPLE MEMBER</w:t>
      </w:r>
    </w:p>
    <w:p w:rsidRPr="00732179" w:rsidR="003B0609" w:rsidP="006C608F" w:rsidRDefault="003B0609" w14:paraId="722DA9BE" w14:textId="5CD5D203">
      <w:pPr>
        <w:widowControl w:val="0"/>
        <w:suppressLineNumbers/>
        <w:suppressAutoHyphens/>
        <w:rPr>
          <w:rFonts w:asciiTheme="majorBidi" w:hAnsiTheme="majorBidi" w:cstheme="majorBidi"/>
        </w:rPr>
      </w:pPr>
    </w:p>
    <w:p w:rsidRPr="00732179" w:rsidR="003B0609" w:rsidP="003B0609" w:rsidRDefault="003B0609" w14:paraId="042ED1B0" w14:textId="223F517A">
      <w:pPr>
        <w:widowControl w:val="0"/>
        <w:suppressLineNumbers/>
        <w:suppressAutoHyphens/>
        <w:ind w:left="2160" w:hanging="720"/>
        <w:rPr>
          <w:rFonts w:asciiTheme="majorBidi" w:hAnsiTheme="majorBidi" w:cstheme="majorBidi"/>
        </w:rPr>
      </w:pPr>
    </w:p>
    <w:p w:rsidRPr="00732179" w:rsidR="003B0609" w:rsidP="006C608F" w:rsidRDefault="003B0609" w14:paraId="11E69DD3" w14:textId="132EF0E8">
      <w:pPr>
        <w:widowControl w:val="0"/>
        <w:suppressLineNumbers/>
        <w:suppressAutoHyphens/>
        <w:rPr>
          <w:rFonts w:asciiTheme="majorBidi" w:hAnsiTheme="majorBidi" w:cstheme="majorBidi"/>
        </w:rPr>
      </w:pPr>
    </w:p>
    <w:p w:rsidRPr="00732179" w:rsidR="000863BB" w:rsidP="006C608F" w:rsidRDefault="000863BB" w14:paraId="4B7BFCDB" w14:textId="77777777">
      <w:pPr>
        <w:widowControl w:val="0"/>
        <w:suppressLineNumbers/>
        <w:suppressAutoHyphens/>
        <w:rPr>
          <w:rFonts w:asciiTheme="majorBidi" w:hAnsiTheme="majorBidi" w:cstheme="majorBidi"/>
        </w:rPr>
      </w:pPr>
    </w:p>
    <w:p w:rsidRPr="00732179" w:rsidR="000863BB" w:rsidP="00834971" w:rsidRDefault="000863BB" w14:paraId="6EA04389" w14:textId="77777777">
      <w:pPr>
        <w:widowControl w:val="0"/>
        <w:suppressLineNumbers/>
        <w:suppressAutoHyphens/>
        <w:ind w:left="720" w:hanging="720"/>
        <w:rPr>
          <w:szCs w:val="18"/>
        </w:rPr>
      </w:pPr>
      <w:r w:rsidRPr="00732179">
        <w:rPr>
          <w:b/>
          <w:bCs/>
          <w:szCs w:val="18"/>
        </w:rPr>
        <w:t xml:space="preserve">QP03a </w:t>
      </w:r>
      <w:r w:rsidRPr="00732179">
        <w:rPr>
          <w:b/>
          <w:bCs/>
          <w:szCs w:val="18"/>
        </w:rPr>
        <w:tab/>
      </w:r>
      <w:r w:rsidRPr="00732179">
        <w:rPr>
          <w:szCs w:val="18"/>
        </w:rPr>
        <w:t xml:space="preserve">[IF (QP03 = 2 OR DK/REF OR QP04=2 OR DK/REF OR HASJOIN=2) </w:t>
      </w:r>
      <w:r w:rsidRPr="00732179" w:rsidR="00A94205">
        <w:rPr>
          <w:szCs w:val="18"/>
        </w:rPr>
        <w:t>AND ADULTFAMRELCOUNT &gt; 1</w:t>
      </w:r>
      <w:r w:rsidRPr="00732179">
        <w:rPr>
          <w:szCs w:val="18"/>
        </w:rPr>
        <w:t>]  Is there any other adult family member available who might be able to answer these questions?</w:t>
      </w:r>
    </w:p>
    <w:p w:rsidRPr="00732179" w:rsidR="000863BB" w:rsidP="000863BB" w:rsidRDefault="000863BB" w14:paraId="154BC0C7" w14:textId="77777777">
      <w:pPr>
        <w:widowControl w:val="0"/>
        <w:suppressLineNumbers/>
        <w:suppressAutoHyphens/>
        <w:ind w:left="720" w:hanging="720"/>
        <w:rPr>
          <w:b/>
          <w:bCs/>
          <w:szCs w:val="18"/>
        </w:rPr>
      </w:pPr>
    </w:p>
    <w:p w:rsidRPr="00732179" w:rsidR="000863BB" w:rsidP="000863BB" w:rsidRDefault="000863BB" w14:paraId="162F5C40" w14:textId="23B7C852">
      <w:pPr>
        <w:widowControl w:val="0"/>
        <w:suppressLineNumbers/>
        <w:suppressAutoHyphens/>
        <w:ind w:left="720"/>
        <w:rPr>
          <w:szCs w:val="18"/>
        </w:rPr>
      </w:pPr>
      <w:r w:rsidRPr="00732179">
        <w:rPr>
          <w:szCs w:val="18"/>
        </w:rPr>
        <w:t xml:space="preserve">1 </w:t>
      </w:r>
      <w:r w:rsidRPr="00732179" w:rsidR="003B0609">
        <w:rPr>
          <w:szCs w:val="18"/>
        </w:rPr>
        <w:tab/>
        <w:t>Yes</w:t>
      </w:r>
    </w:p>
    <w:p w:rsidRPr="00732179" w:rsidR="000863BB" w:rsidP="000863BB" w:rsidRDefault="000863BB" w14:paraId="31F2C171" w14:textId="23F25BC8">
      <w:pPr>
        <w:widowControl w:val="0"/>
        <w:suppressLineNumbers/>
        <w:suppressAutoHyphens/>
        <w:ind w:left="720"/>
        <w:rPr>
          <w:szCs w:val="18"/>
        </w:rPr>
      </w:pPr>
      <w:r w:rsidRPr="00732179">
        <w:rPr>
          <w:szCs w:val="18"/>
        </w:rPr>
        <w:t xml:space="preserve">2 </w:t>
      </w:r>
      <w:r w:rsidRPr="00732179" w:rsidR="003B0609">
        <w:rPr>
          <w:szCs w:val="18"/>
        </w:rPr>
        <w:tab/>
        <w:t>No</w:t>
      </w:r>
    </w:p>
    <w:p w:rsidRPr="00732179" w:rsidR="000863BB" w:rsidP="000863BB" w:rsidRDefault="000863BB" w14:paraId="48F3DCC0" w14:textId="4F3082BC">
      <w:pPr>
        <w:widowControl w:val="0"/>
        <w:suppressLineNumbers/>
        <w:suppressAutoHyphens/>
        <w:ind w:left="720"/>
        <w:rPr>
          <w:szCs w:val="18"/>
        </w:rPr>
      </w:pPr>
      <w:r w:rsidRPr="00732179">
        <w:rPr>
          <w:szCs w:val="18"/>
        </w:rPr>
        <w:t>DK/REF</w:t>
      </w:r>
    </w:p>
    <w:p w:rsidRPr="00732179" w:rsidR="003B0609" w:rsidP="000863BB" w:rsidRDefault="003B0609" w14:paraId="131433B3" w14:textId="091025DC">
      <w:pPr>
        <w:widowControl w:val="0"/>
        <w:suppressLineNumbers/>
        <w:suppressAutoHyphens/>
        <w:ind w:left="720"/>
        <w:rPr>
          <w:szCs w:val="18"/>
        </w:rPr>
      </w:pPr>
    </w:p>
    <w:p w:rsidRPr="00732179" w:rsidR="003B0609" w:rsidP="003B0609" w:rsidRDefault="003B0609" w14:paraId="650AD29F" w14:textId="6E6B378F">
      <w:pPr>
        <w:widowControl w:val="0"/>
        <w:suppressLineNumbers/>
        <w:suppressAutoHyphens/>
        <w:ind w:firstLine="720"/>
        <w:rPr>
          <w:rFonts w:asciiTheme="majorBidi" w:hAnsiTheme="majorBidi" w:cstheme="majorBidi"/>
        </w:rPr>
      </w:pPr>
    </w:p>
    <w:p w:rsidRPr="00732179" w:rsidR="003B0609" w:rsidP="000863BB" w:rsidRDefault="003B0609" w14:paraId="4B891581" w14:textId="77777777">
      <w:pPr>
        <w:widowControl w:val="0"/>
        <w:suppressLineNumbers/>
        <w:suppressAutoHyphens/>
        <w:ind w:left="720"/>
        <w:rPr>
          <w:szCs w:val="18"/>
        </w:rPr>
      </w:pPr>
    </w:p>
    <w:p w:rsidRPr="00732179" w:rsidR="000863BB" w:rsidP="000863BB" w:rsidRDefault="000863BB" w14:paraId="4E687D47" w14:textId="77777777">
      <w:pPr>
        <w:widowControl w:val="0"/>
        <w:suppressLineNumbers/>
        <w:suppressAutoHyphens/>
        <w:ind w:left="720" w:hanging="720"/>
        <w:rPr>
          <w:b/>
          <w:bCs/>
          <w:szCs w:val="18"/>
        </w:rPr>
      </w:pPr>
    </w:p>
    <w:p w:rsidRPr="00732179" w:rsidR="000863BB" w:rsidP="000863BB" w:rsidRDefault="000863BB" w14:paraId="199AEA3B" w14:textId="77777777">
      <w:pPr>
        <w:widowControl w:val="0"/>
        <w:suppressLineNumbers/>
        <w:suppressAutoHyphens/>
        <w:rPr>
          <w:b/>
          <w:bCs/>
          <w:szCs w:val="18"/>
        </w:rPr>
      </w:pPr>
      <w:r w:rsidRPr="00732179">
        <w:rPr>
          <w:b/>
          <w:bCs/>
          <w:szCs w:val="18"/>
        </w:rPr>
        <w:t>IF QP03a = YES THEN RETURN TO QP02</w:t>
      </w:r>
    </w:p>
    <w:p w:rsidRPr="00732179" w:rsidR="000863BB" w:rsidP="000863BB" w:rsidRDefault="000863BB" w14:paraId="6718A050" w14:textId="77777777"/>
    <w:p w:rsidRPr="00732179" w:rsidR="000863BB" w:rsidP="00B80438" w:rsidRDefault="000863BB" w14:paraId="36CB16D2" w14:textId="77777777">
      <w:r w:rsidRPr="00732179">
        <w:t>PROGRAMMER NOTE: IF QP01=2 OR DK/REF OR QP02=2 OR DR/REF OR QP03=2 OR DK/REF OR QP04=2 OR DK/REF OR HASJOIN=2 OR QP03a=2 OR DK/REF THEN ACTIVATE PROXYFILL AS “YOU/YOUR” FOR REMAINING QUESTIONS.</w:t>
      </w:r>
    </w:p>
    <w:p w:rsidRPr="00732179" w:rsidR="000863BB" w:rsidP="006C608F" w:rsidRDefault="000863BB" w14:paraId="28375680" w14:textId="77777777">
      <w:pPr>
        <w:widowControl w:val="0"/>
        <w:suppressLineNumbers/>
        <w:suppressAutoHyphens/>
        <w:rPr>
          <w:rFonts w:asciiTheme="majorBidi" w:hAnsiTheme="majorBidi" w:cstheme="majorBidi"/>
        </w:rPr>
      </w:pPr>
    </w:p>
    <w:p w:rsidRPr="00732179" w:rsidR="006C608F" w:rsidP="006C608F" w:rsidRDefault="006C608F" w14:paraId="6DFE28AA" w14:textId="77777777">
      <w:pPr>
        <w:ind w:left="1440" w:hanging="1440"/>
        <w:rPr>
          <w:rFonts w:ascii="Tahoma" w:hAnsi="Tahoma" w:cs="Tahoma"/>
          <w:b/>
          <w:color w:val="C0504D"/>
          <w:sz w:val="20"/>
          <w:szCs w:val="20"/>
        </w:rPr>
      </w:pPr>
    </w:p>
    <w:p w:rsidRPr="00732179" w:rsidR="006C608F" w:rsidP="006C608F" w:rsidRDefault="006C608F" w14:paraId="4A6AFC7D" w14:textId="77777777">
      <w:pPr>
        <w:widowControl w:val="0"/>
        <w:suppressLineNumbers/>
        <w:suppressAutoHyphens/>
        <w:ind w:left="1440" w:hanging="1440"/>
        <w:rPr>
          <w:rFonts w:asciiTheme="majorBidi" w:hAnsiTheme="majorBidi" w:cstheme="majorBidi"/>
          <w:bCs/>
        </w:rPr>
      </w:pPr>
    </w:p>
    <w:p w:rsidRPr="00732179" w:rsidR="006C608F" w:rsidP="006C608F" w:rsidRDefault="006C608F" w14:paraId="056535A2" w14:textId="77777777">
      <w:pPr>
        <w:widowControl w:val="0"/>
        <w:suppressLineNumbers/>
        <w:suppressAutoHyphens/>
        <w:ind w:left="1440" w:hanging="1440"/>
        <w:rPr>
          <w:rFonts w:asciiTheme="majorBidi" w:hAnsiTheme="majorBidi" w:cstheme="majorBidi"/>
          <w:b/>
          <w:bCs/>
        </w:rPr>
      </w:pPr>
    </w:p>
    <w:p w:rsidRPr="00732179" w:rsidR="003428A6" w:rsidRDefault="003428A6" w14:paraId="16C742BF" w14:textId="77777777">
      <w:pPr>
        <w:rPr>
          <w:rFonts w:asciiTheme="majorBidi" w:hAnsiTheme="majorBidi" w:cstheme="majorBidi"/>
          <w:b/>
          <w:bCs/>
        </w:rPr>
      </w:pPr>
    </w:p>
    <w:p w:rsidRPr="00732179" w:rsidR="003428A6" w:rsidP="000166F8" w:rsidRDefault="000A6180" w14:paraId="75586A62" w14:textId="77777777">
      <w:pPr>
        <w:pStyle w:val="Heading2"/>
      </w:pPr>
      <w:r w:rsidRPr="00732179">
        <w:br w:type="page"/>
      </w:r>
    </w:p>
    <w:p w:rsidRPr="00732179" w:rsidR="006C608F" w:rsidP="00C71ED6" w:rsidRDefault="006C608F" w14:paraId="5BF61900" w14:textId="77777777">
      <w:pPr>
        <w:widowControl w:val="0"/>
        <w:suppressLineNumbers/>
        <w:suppressAutoHyphens/>
        <w:rPr>
          <w:rFonts w:asciiTheme="majorBidi" w:hAnsiTheme="majorBidi" w:cstheme="majorBidi"/>
          <w:b/>
          <w:bCs/>
        </w:rPr>
      </w:pPr>
      <w:r w:rsidRPr="00732179">
        <w:rPr>
          <w:rFonts w:asciiTheme="majorBidi" w:hAnsiTheme="majorBidi" w:cstheme="majorBidi"/>
          <w:b/>
          <w:bCs/>
        </w:rPr>
        <w:t xml:space="preserve">DEFINE SAMPLE MEMBER: </w:t>
      </w:r>
    </w:p>
    <w:p w:rsidRPr="00732179" w:rsidR="006C608F" w:rsidP="00823863" w:rsidRDefault="006C608F" w14:paraId="0B2A0851" w14:textId="77777777">
      <w:pPr>
        <w:widowControl w:val="0"/>
        <w:suppressLineNumbers/>
        <w:suppressAutoHyphens/>
        <w:ind w:left="1080" w:hanging="1080"/>
        <w:rPr>
          <w:rFonts w:asciiTheme="majorBidi" w:hAnsiTheme="majorBidi" w:cstheme="majorBidi"/>
        </w:rPr>
      </w:pPr>
      <w:r w:rsidRPr="00732179">
        <w:rPr>
          <w:rFonts w:asciiTheme="majorBidi" w:hAnsiTheme="majorBidi" w:cstheme="majorBidi"/>
        </w:rPr>
        <w:t>IF QD54 = 1 OR (MRELATON=</w:t>
      </w:r>
      <w:r w:rsidRPr="00732179" w:rsidR="00C25B69">
        <w:rPr>
          <w:rFonts w:asciiTheme="majorBidi" w:hAnsiTheme="majorBidi" w:cstheme="majorBidi"/>
        </w:rPr>
        <w:t>16</w:t>
      </w:r>
      <w:r w:rsidRPr="00732179">
        <w:rPr>
          <w:rFonts w:asciiTheme="majorBidi" w:hAnsiTheme="majorBidi" w:cstheme="majorBidi"/>
        </w:rPr>
        <w:t xml:space="preserve"> OR MRELATON=</w:t>
      </w:r>
      <w:r w:rsidRPr="00732179" w:rsidR="00C25B69">
        <w:rPr>
          <w:rFonts w:asciiTheme="majorBidi" w:hAnsiTheme="majorBidi" w:cstheme="majorBidi"/>
        </w:rPr>
        <w:t>17</w:t>
      </w:r>
      <w:r w:rsidRPr="00732179">
        <w:rPr>
          <w:rFonts w:asciiTheme="majorBidi" w:hAnsiTheme="majorBidi" w:cstheme="majorBidi"/>
        </w:rPr>
        <w:t xml:space="preserve"> OR MRELATON=</w:t>
      </w:r>
      <w:r w:rsidRPr="00732179" w:rsidR="00C25B69">
        <w:rPr>
          <w:rFonts w:asciiTheme="majorBidi" w:hAnsiTheme="majorBidi" w:cstheme="majorBidi"/>
        </w:rPr>
        <w:t>19</w:t>
      </w:r>
      <w:r w:rsidRPr="00732179">
        <w:rPr>
          <w:rFonts w:asciiTheme="majorBidi" w:hAnsiTheme="majorBidi" w:cstheme="majorBidi"/>
        </w:rPr>
        <w:t xml:space="preserve"> OR FRELATON=</w:t>
      </w:r>
      <w:r w:rsidRPr="00732179" w:rsidR="00C25B69">
        <w:rPr>
          <w:rFonts w:asciiTheme="majorBidi" w:hAnsiTheme="majorBidi" w:cstheme="majorBidi"/>
        </w:rPr>
        <w:t>16</w:t>
      </w:r>
      <w:r w:rsidRPr="00732179">
        <w:rPr>
          <w:rFonts w:asciiTheme="majorBidi" w:hAnsiTheme="majorBidi" w:cstheme="majorBidi"/>
        </w:rPr>
        <w:t xml:space="preserve"> OR</w:t>
      </w:r>
    </w:p>
    <w:p w:rsidRPr="00732179" w:rsidR="006C608F" w:rsidP="006C608F" w:rsidRDefault="006C608F" w14:paraId="668DD3CE" w14:textId="77777777">
      <w:pPr>
        <w:widowControl w:val="0"/>
        <w:suppressLineNumbers/>
        <w:suppressAutoHyphens/>
        <w:rPr>
          <w:rFonts w:asciiTheme="majorBidi" w:hAnsiTheme="majorBidi" w:cstheme="majorBidi"/>
        </w:rPr>
      </w:pPr>
      <w:r w:rsidRPr="00732179">
        <w:rPr>
          <w:rFonts w:asciiTheme="majorBidi" w:hAnsiTheme="majorBidi" w:cstheme="majorBidi"/>
        </w:rPr>
        <w:t>FRELATON=</w:t>
      </w:r>
      <w:r w:rsidRPr="00732179" w:rsidR="00C25B69">
        <w:rPr>
          <w:rFonts w:asciiTheme="majorBidi" w:hAnsiTheme="majorBidi" w:cstheme="majorBidi"/>
        </w:rPr>
        <w:t>17</w:t>
      </w:r>
      <w:r w:rsidRPr="00732179">
        <w:rPr>
          <w:rFonts w:asciiTheme="majorBidi" w:hAnsiTheme="majorBidi" w:cstheme="majorBidi"/>
        </w:rPr>
        <w:t xml:space="preserve"> OR FRELATON=</w:t>
      </w:r>
      <w:r w:rsidRPr="00732179" w:rsidR="00C25B69">
        <w:rPr>
          <w:rFonts w:asciiTheme="majorBidi" w:hAnsiTheme="majorBidi" w:cstheme="majorBidi"/>
        </w:rPr>
        <w:t>19</w:t>
      </w:r>
      <w:r w:rsidRPr="00732179">
        <w:rPr>
          <w:rFonts w:asciiTheme="majorBidi" w:hAnsiTheme="majorBidi" w:cstheme="majorBidi"/>
        </w:rPr>
        <w:t xml:space="preserve"> FOR ALL PERSONS IN HOUSEHOLD) OR HASJOIN = 2, SAMPLE</w:t>
      </w:r>
    </w:p>
    <w:p w:rsidRPr="00732179" w:rsidR="006C608F" w:rsidP="006C608F" w:rsidRDefault="006C608F" w14:paraId="6A037181" w14:textId="77777777">
      <w:pPr>
        <w:widowControl w:val="0"/>
        <w:suppressLineNumbers/>
        <w:suppressAutoHyphens/>
        <w:ind w:left="1080" w:hanging="1080"/>
        <w:rPr>
          <w:rFonts w:asciiTheme="majorBidi" w:hAnsiTheme="majorBidi" w:cstheme="majorBidi"/>
        </w:rPr>
      </w:pPr>
      <w:r w:rsidRPr="00732179">
        <w:rPr>
          <w:rFonts w:asciiTheme="majorBidi" w:hAnsiTheme="majorBidi" w:cstheme="majorBidi"/>
        </w:rPr>
        <w:t>MEMBER = “you”</w:t>
      </w:r>
    </w:p>
    <w:p w:rsidRPr="00732179" w:rsidR="006C608F" w:rsidP="006C608F" w:rsidRDefault="006C608F" w14:paraId="212662BE" w14:textId="77777777">
      <w:pPr>
        <w:widowControl w:val="0"/>
        <w:suppressLineNumbers/>
        <w:suppressAutoHyphens/>
        <w:rPr>
          <w:rFonts w:asciiTheme="majorBidi" w:hAnsiTheme="majorBidi" w:cstheme="majorBidi"/>
        </w:rPr>
      </w:pPr>
    </w:p>
    <w:p w:rsidRPr="00732179" w:rsidR="006C608F" w:rsidP="006C608F" w:rsidRDefault="006C608F" w14:paraId="58A6D6AF" w14:textId="77777777">
      <w:pPr>
        <w:widowControl w:val="0"/>
        <w:suppressLineNumbers/>
        <w:suppressAutoHyphens/>
        <w:rPr>
          <w:rFonts w:asciiTheme="majorBidi" w:hAnsiTheme="majorBidi" w:cstheme="majorBidi"/>
        </w:rPr>
      </w:pPr>
      <w:r w:rsidRPr="00732179">
        <w:rPr>
          <w:rFonts w:asciiTheme="majorBidi" w:hAnsiTheme="majorBidi" w:cstheme="majorBidi"/>
        </w:rPr>
        <w:t>IF QD01 = 5 AND SELECTED FILL IN QP02 = “</w:t>
      </w:r>
      <w:r w:rsidRPr="00732179" w:rsidR="008F454D">
        <w:rPr>
          <w:rFonts w:asciiTheme="majorBidi" w:hAnsiTheme="majorBidi" w:cstheme="majorBidi"/>
        </w:rPr>
        <w:t>husband</w:t>
      </w:r>
      <w:r w:rsidRPr="00732179">
        <w:rPr>
          <w:rFonts w:asciiTheme="majorBidi" w:hAnsiTheme="majorBidi" w:cstheme="majorBidi"/>
        </w:rPr>
        <w:t>” (MRELATON = 2) OR “</w:t>
      </w:r>
      <w:r w:rsidRPr="00732179" w:rsidR="008F454D">
        <w:rPr>
          <w:rFonts w:asciiTheme="majorBidi" w:hAnsiTheme="majorBidi" w:cstheme="majorBidi"/>
        </w:rPr>
        <w:t>wife</w:t>
      </w:r>
      <w:r w:rsidRPr="00732179">
        <w:rPr>
          <w:rFonts w:asciiTheme="majorBidi" w:hAnsiTheme="majorBidi" w:cstheme="majorBidi"/>
        </w:rPr>
        <w:t xml:space="preserve">” (FRELATON = 2), SAMPLE MEMBER = “your </w:t>
      </w:r>
      <w:r w:rsidRPr="00732179" w:rsidR="008F454D">
        <w:rPr>
          <w:rFonts w:asciiTheme="majorBidi" w:hAnsiTheme="majorBidi" w:cstheme="majorBidi"/>
          <w:b/>
          <w:bCs/>
        </w:rPr>
        <w:t>husband</w:t>
      </w:r>
      <w:r w:rsidRPr="00732179">
        <w:rPr>
          <w:rFonts w:asciiTheme="majorBidi" w:hAnsiTheme="majorBidi" w:cstheme="majorBidi"/>
        </w:rPr>
        <w:t>”</w:t>
      </w:r>
    </w:p>
    <w:p w:rsidRPr="00732179" w:rsidR="006C608F" w:rsidP="006C608F" w:rsidRDefault="006C608F" w14:paraId="1386D23E" w14:textId="77777777">
      <w:pPr>
        <w:widowControl w:val="0"/>
        <w:suppressLineNumbers/>
        <w:suppressAutoHyphens/>
        <w:rPr>
          <w:rFonts w:asciiTheme="majorBidi" w:hAnsiTheme="majorBidi" w:cstheme="majorBidi"/>
        </w:rPr>
      </w:pPr>
      <w:r w:rsidRPr="00732179">
        <w:rPr>
          <w:rFonts w:asciiTheme="majorBidi" w:hAnsiTheme="majorBidi" w:cstheme="majorBidi"/>
        </w:rPr>
        <w:t xml:space="preserve">IF QD01 = 5 AND SELECTED FILL IN QP02 = “son” (MRELATON = 3) OR “daughter” (FRELATON = 3), SAMPLE MEMBER = “your </w:t>
      </w:r>
      <w:r w:rsidRPr="00732179">
        <w:rPr>
          <w:rFonts w:asciiTheme="majorBidi" w:hAnsiTheme="majorBidi" w:cstheme="majorBidi"/>
          <w:b/>
        </w:rPr>
        <w:t>father</w:t>
      </w:r>
      <w:r w:rsidRPr="00732179">
        <w:rPr>
          <w:rFonts w:asciiTheme="majorBidi" w:hAnsiTheme="majorBidi" w:cstheme="majorBidi"/>
        </w:rPr>
        <w:t>”</w:t>
      </w:r>
    </w:p>
    <w:p w:rsidRPr="00732179" w:rsidR="006C608F" w:rsidP="006C608F" w:rsidRDefault="006C608F" w14:paraId="363C3FC2" w14:textId="77777777">
      <w:pPr>
        <w:widowControl w:val="0"/>
        <w:suppressLineNumbers/>
        <w:suppressAutoHyphens/>
        <w:rPr>
          <w:rFonts w:asciiTheme="majorBidi" w:hAnsiTheme="majorBidi" w:cstheme="majorBidi"/>
        </w:rPr>
      </w:pPr>
      <w:r w:rsidRPr="00732179">
        <w:rPr>
          <w:rFonts w:asciiTheme="majorBidi" w:hAnsiTheme="majorBidi" w:cstheme="majorBidi"/>
        </w:rPr>
        <w:t>IF QD01 = 5 AND SELECTED FILL IN QP02 = “</w:t>
      </w:r>
      <w:r w:rsidRPr="00732179" w:rsidR="008F454D">
        <w:rPr>
          <w:rFonts w:asciiTheme="majorBidi" w:hAnsiTheme="majorBidi" w:cstheme="majorBidi"/>
        </w:rPr>
        <w:t>son-in-law</w:t>
      </w:r>
      <w:r w:rsidRPr="00732179">
        <w:rPr>
          <w:rFonts w:asciiTheme="majorBidi" w:hAnsiTheme="majorBidi" w:cstheme="majorBidi"/>
        </w:rPr>
        <w:t>” (MRELATON = 4) OR “</w:t>
      </w:r>
      <w:r w:rsidRPr="00732179" w:rsidR="008F454D">
        <w:rPr>
          <w:rFonts w:asciiTheme="majorBidi" w:hAnsiTheme="majorBidi" w:cstheme="majorBidi"/>
        </w:rPr>
        <w:t>daughter-in-law</w:t>
      </w:r>
      <w:r w:rsidRPr="00732179">
        <w:rPr>
          <w:rFonts w:asciiTheme="majorBidi" w:hAnsiTheme="majorBidi" w:cstheme="majorBidi"/>
        </w:rPr>
        <w:t xml:space="preserve">” (FRELATON = 4), SAMPLE MEMBER = “your </w:t>
      </w:r>
      <w:r w:rsidRPr="00732179" w:rsidR="008F454D">
        <w:rPr>
          <w:rFonts w:asciiTheme="majorBidi" w:hAnsiTheme="majorBidi" w:cstheme="majorBidi"/>
          <w:b/>
        </w:rPr>
        <w:t>father-in-law</w:t>
      </w:r>
      <w:r w:rsidRPr="00732179">
        <w:rPr>
          <w:rFonts w:asciiTheme="majorBidi" w:hAnsiTheme="majorBidi" w:cstheme="majorBidi"/>
        </w:rPr>
        <w:t>”</w:t>
      </w:r>
    </w:p>
    <w:p w:rsidRPr="00732179" w:rsidR="006C608F" w:rsidP="006C608F" w:rsidRDefault="006C608F" w14:paraId="4066C7E6" w14:textId="77777777">
      <w:pPr>
        <w:widowControl w:val="0"/>
        <w:suppressLineNumbers/>
        <w:suppressAutoHyphens/>
        <w:rPr>
          <w:rFonts w:asciiTheme="majorBidi" w:hAnsiTheme="majorBidi" w:cstheme="majorBidi"/>
        </w:rPr>
      </w:pPr>
      <w:r w:rsidRPr="00732179">
        <w:rPr>
          <w:rFonts w:asciiTheme="majorBidi" w:hAnsiTheme="majorBidi" w:cstheme="majorBidi"/>
        </w:rPr>
        <w:t>IF QD01 = 5 AND SELECTED FILL IN QP02 = “</w:t>
      </w:r>
      <w:r w:rsidRPr="00732179" w:rsidR="008F454D">
        <w:rPr>
          <w:rFonts w:asciiTheme="majorBidi" w:hAnsiTheme="majorBidi" w:cstheme="majorBidi"/>
        </w:rPr>
        <w:t>brother</w:t>
      </w:r>
      <w:r w:rsidRPr="00732179">
        <w:rPr>
          <w:rFonts w:asciiTheme="majorBidi" w:hAnsiTheme="majorBidi" w:cstheme="majorBidi"/>
        </w:rPr>
        <w:t>” (MRELATON = 5) OR “</w:t>
      </w:r>
      <w:r w:rsidRPr="00732179" w:rsidR="008F454D">
        <w:rPr>
          <w:rFonts w:asciiTheme="majorBidi" w:hAnsiTheme="majorBidi" w:cstheme="majorBidi"/>
        </w:rPr>
        <w:t>sister</w:t>
      </w:r>
      <w:r w:rsidRPr="00732179">
        <w:rPr>
          <w:rFonts w:asciiTheme="majorBidi" w:hAnsiTheme="majorBidi" w:cstheme="majorBidi"/>
        </w:rPr>
        <w:t xml:space="preserve">” (FRELATON = 5), SAMPLE MEMBER = “your </w:t>
      </w:r>
      <w:r w:rsidRPr="00732179" w:rsidR="008F454D">
        <w:rPr>
          <w:rFonts w:asciiTheme="majorBidi" w:hAnsiTheme="majorBidi" w:cstheme="majorBidi"/>
          <w:b/>
          <w:bCs/>
        </w:rPr>
        <w:t>brother</w:t>
      </w:r>
      <w:r w:rsidRPr="00732179">
        <w:rPr>
          <w:rFonts w:asciiTheme="majorBidi" w:hAnsiTheme="majorBidi" w:cstheme="majorBidi"/>
        </w:rPr>
        <w:t>”</w:t>
      </w:r>
    </w:p>
    <w:p w:rsidRPr="00732179" w:rsidR="00460637" w:rsidP="00460637" w:rsidRDefault="00460637" w14:paraId="420F94E7" w14:textId="77777777">
      <w:pPr>
        <w:widowControl w:val="0"/>
        <w:suppressLineNumbers/>
        <w:suppressAutoHyphens/>
        <w:rPr>
          <w:rFonts w:asciiTheme="majorBidi" w:hAnsiTheme="majorBidi" w:cstheme="majorBidi"/>
        </w:rPr>
      </w:pPr>
      <w:r w:rsidRPr="00732179">
        <w:rPr>
          <w:rFonts w:asciiTheme="majorBidi" w:hAnsiTheme="majorBidi" w:cstheme="majorBidi"/>
        </w:rPr>
        <w:t xml:space="preserve">IF QD01 = 5 AND SELECTED FILL IN QP02 = “brother-in-law” (MRELATON = 6) OR “sister-in-law” (FRELATON = 6), SAMPLE MEMBER = “your </w:t>
      </w:r>
      <w:r w:rsidRPr="00732179">
        <w:rPr>
          <w:rFonts w:asciiTheme="majorBidi" w:hAnsiTheme="majorBidi" w:cstheme="majorBidi"/>
          <w:b/>
        </w:rPr>
        <w:t>brother-in-law</w:t>
      </w:r>
      <w:r w:rsidRPr="00732179">
        <w:rPr>
          <w:rFonts w:asciiTheme="majorBidi" w:hAnsiTheme="majorBidi" w:cstheme="majorBidi"/>
        </w:rPr>
        <w:t>”</w:t>
      </w:r>
    </w:p>
    <w:p w:rsidRPr="00732179" w:rsidR="00460637" w:rsidP="00460637" w:rsidRDefault="00460637" w14:paraId="6AD02D4B" w14:textId="77777777">
      <w:pPr>
        <w:widowControl w:val="0"/>
        <w:suppressLineNumbers/>
        <w:suppressAutoHyphens/>
        <w:rPr>
          <w:rFonts w:asciiTheme="majorBidi" w:hAnsiTheme="majorBidi" w:cstheme="majorBidi"/>
        </w:rPr>
      </w:pPr>
      <w:r w:rsidRPr="00732179">
        <w:rPr>
          <w:rFonts w:asciiTheme="majorBidi" w:hAnsiTheme="majorBidi" w:cstheme="majorBidi"/>
        </w:rPr>
        <w:t xml:space="preserve">IF QD01 = 5 AND SELECTED FILL IN QP02 = “father” (MRELATON = 7) OR “mother” (FRELATON = 7), SAMPLE MEMBER = “your </w:t>
      </w:r>
      <w:r w:rsidRPr="00732179">
        <w:rPr>
          <w:rFonts w:asciiTheme="majorBidi" w:hAnsiTheme="majorBidi" w:cstheme="majorBidi"/>
          <w:b/>
        </w:rPr>
        <w:t>son</w:t>
      </w:r>
      <w:r w:rsidRPr="00732179">
        <w:rPr>
          <w:rFonts w:asciiTheme="majorBidi" w:hAnsiTheme="majorBidi" w:cstheme="majorBidi"/>
        </w:rPr>
        <w:t>”</w:t>
      </w:r>
    </w:p>
    <w:p w:rsidRPr="00732179" w:rsidR="006C608F" w:rsidP="006C608F" w:rsidRDefault="006C608F" w14:paraId="4F668C1C" w14:textId="77777777">
      <w:pPr>
        <w:widowControl w:val="0"/>
        <w:suppressLineNumbers/>
        <w:suppressAutoHyphens/>
        <w:rPr>
          <w:rFonts w:asciiTheme="majorBidi" w:hAnsiTheme="majorBidi" w:cstheme="majorBidi"/>
        </w:rPr>
      </w:pPr>
      <w:r w:rsidRPr="00732179">
        <w:rPr>
          <w:rFonts w:asciiTheme="majorBidi" w:hAnsiTheme="majorBidi" w:cstheme="majorBidi"/>
        </w:rPr>
        <w:t>IF QD01 = 5 AND SELECTED FILL IN QP02 = “</w:t>
      </w:r>
      <w:r w:rsidRPr="00732179" w:rsidR="00460637">
        <w:rPr>
          <w:rFonts w:asciiTheme="majorBidi" w:hAnsiTheme="majorBidi" w:cstheme="majorBidi"/>
        </w:rPr>
        <w:t>father</w:t>
      </w:r>
      <w:r w:rsidRPr="00732179">
        <w:rPr>
          <w:rFonts w:asciiTheme="majorBidi" w:hAnsiTheme="majorBidi" w:cstheme="majorBidi"/>
        </w:rPr>
        <w:t>-in-law” (MRELATON = 8) OR “</w:t>
      </w:r>
      <w:r w:rsidRPr="00732179" w:rsidR="00460637">
        <w:rPr>
          <w:rFonts w:asciiTheme="majorBidi" w:hAnsiTheme="majorBidi" w:cstheme="majorBidi"/>
        </w:rPr>
        <w:t>mother</w:t>
      </w:r>
      <w:r w:rsidRPr="00732179">
        <w:rPr>
          <w:rFonts w:asciiTheme="majorBidi" w:hAnsiTheme="majorBidi" w:cstheme="majorBidi"/>
        </w:rPr>
        <w:t xml:space="preserve">-in-law” (FRELATON = 8), SAMPLE MEMBER = “your </w:t>
      </w:r>
      <w:r w:rsidRPr="00732179" w:rsidR="00460637">
        <w:rPr>
          <w:rFonts w:asciiTheme="majorBidi" w:hAnsiTheme="majorBidi" w:cstheme="majorBidi"/>
          <w:b/>
        </w:rPr>
        <w:t>son</w:t>
      </w:r>
      <w:r w:rsidRPr="00732179">
        <w:rPr>
          <w:rFonts w:asciiTheme="majorBidi" w:hAnsiTheme="majorBidi" w:cstheme="majorBidi"/>
          <w:b/>
        </w:rPr>
        <w:t>-in-law</w:t>
      </w:r>
      <w:r w:rsidRPr="00732179">
        <w:rPr>
          <w:rFonts w:asciiTheme="majorBidi" w:hAnsiTheme="majorBidi" w:cstheme="majorBidi"/>
        </w:rPr>
        <w:t>”</w:t>
      </w:r>
    </w:p>
    <w:p w:rsidRPr="00732179" w:rsidR="006C608F" w:rsidP="006C608F" w:rsidRDefault="006C608F" w14:paraId="2C19DD5F" w14:textId="77777777">
      <w:pPr>
        <w:widowControl w:val="0"/>
        <w:suppressLineNumbers/>
        <w:suppressAutoHyphens/>
        <w:rPr>
          <w:rFonts w:asciiTheme="majorBidi" w:hAnsiTheme="majorBidi" w:cstheme="majorBidi"/>
        </w:rPr>
      </w:pPr>
      <w:r w:rsidRPr="00732179">
        <w:rPr>
          <w:rFonts w:asciiTheme="majorBidi" w:hAnsiTheme="majorBidi" w:cstheme="majorBidi"/>
        </w:rPr>
        <w:t>IF QD01 = 5 AND SELECTED FILL IN QP02 = “</w:t>
      </w:r>
      <w:r w:rsidRPr="00732179" w:rsidR="00460637">
        <w:rPr>
          <w:rFonts w:asciiTheme="majorBidi" w:hAnsiTheme="majorBidi" w:cstheme="majorBidi"/>
        </w:rPr>
        <w:t>uncle</w:t>
      </w:r>
      <w:r w:rsidRPr="00732179">
        <w:rPr>
          <w:rFonts w:asciiTheme="majorBidi" w:hAnsiTheme="majorBidi" w:cstheme="majorBidi"/>
        </w:rPr>
        <w:t>” (MRELATON = 9) OR “</w:t>
      </w:r>
      <w:r w:rsidRPr="00732179" w:rsidR="00460637">
        <w:rPr>
          <w:rFonts w:asciiTheme="majorBidi" w:hAnsiTheme="majorBidi" w:cstheme="majorBidi"/>
        </w:rPr>
        <w:t>aunt</w:t>
      </w:r>
      <w:r w:rsidRPr="00732179">
        <w:rPr>
          <w:rFonts w:asciiTheme="majorBidi" w:hAnsiTheme="majorBidi" w:cstheme="majorBidi"/>
        </w:rPr>
        <w:t>” (FRELATON = 9</w:t>
      </w:r>
      <w:r w:rsidRPr="00732179" w:rsidR="00460637">
        <w:rPr>
          <w:rFonts w:asciiTheme="majorBidi" w:hAnsiTheme="majorBidi" w:cstheme="majorBidi"/>
        </w:rPr>
        <w:t>)</w:t>
      </w:r>
      <w:r w:rsidRPr="00732179">
        <w:rPr>
          <w:rFonts w:asciiTheme="majorBidi" w:hAnsiTheme="majorBidi" w:cstheme="majorBidi"/>
        </w:rPr>
        <w:t xml:space="preserve">, SAMPLE MEMBER = “your </w:t>
      </w:r>
      <w:r w:rsidRPr="00732179" w:rsidR="00460637">
        <w:rPr>
          <w:rFonts w:asciiTheme="majorBidi" w:hAnsiTheme="majorBidi" w:cstheme="majorBidi"/>
          <w:b/>
          <w:bCs/>
        </w:rPr>
        <w:t>nephew</w:t>
      </w:r>
      <w:r w:rsidRPr="00732179">
        <w:rPr>
          <w:rFonts w:asciiTheme="majorBidi" w:hAnsiTheme="majorBidi" w:cstheme="majorBidi"/>
        </w:rPr>
        <w:t>”</w:t>
      </w:r>
    </w:p>
    <w:p w:rsidRPr="00732179" w:rsidR="006C608F" w:rsidP="006C608F" w:rsidRDefault="006C608F" w14:paraId="774E5F1F" w14:textId="77777777">
      <w:pPr>
        <w:widowControl w:val="0"/>
        <w:suppressLineNumbers/>
        <w:suppressAutoHyphens/>
        <w:rPr>
          <w:rFonts w:asciiTheme="majorBidi" w:hAnsiTheme="majorBidi" w:cstheme="majorBidi"/>
        </w:rPr>
      </w:pPr>
      <w:r w:rsidRPr="00732179">
        <w:rPr>
          <w:rFonts w:asciiTheme="majorBidi" w:hAnsiTheme="majorBidi" w:cstheme="majorBidi"/>
        </w:rPr>
        <w:t>IF QD01 = 5 AND SELECTED FILL IN QP02 = “</w:t>
      </w:r>
      <w:r w:rsidRPr="00732179" w:rsidR="00460637">
        <w:rPr>
          <w:rFonts w:asciiTheme="majorBidi" w:hAnsiTheme="majorBidi" w:cstheme="majorBidi"/>
        </w:rPr>
        <w:t>nephew</w:t>
      </w:r>
      <w:r w:rsidRPr="00732179">
        <w:rPr>
          <w:rFonts w:asciiTheme="majorBidi" w:hAnsiTheme="majorBidi" w:cstheme="majorBidi"/>
        </w:rPr>
        <w:t>” (MRELATON = 10) OR “</w:t>
      </w:r>
      <w:r w:rsidRPr="00732179" w:rsidR="00460637">
        <w:rPr>
          <w:rFonts w:asciiTheme="majorBidi" w:hAnsiTheme="majorBidi" w:cstheme="majorBidi"/>
        </w:rPr>
        <w:t>niece</w:t>
      </w:r>
      <w:r w:rsidRPr="00732179">
        <w:rPr>
          <w:rFonts w:asciiTheme="majorBidi" w:hAnsiTheme="majorBidi" w:cstheme="majorBidi"/>
        </w:rPr>
        <w:t xml:space="preserve">” (FRELATON = 10), SAMPLE MEMBER = “your </w:t>
      </w:r>
      <w:r w:rsidRPr="00732179" w:rsidR="00460637">
        <w:rPr>
          <w:rFonts w:asciiTheme="majorBidi" w:hAnsiTheme="majorBidi" w:cstheme="majorBidi"/>
          <w:b/>
          <w:bCs/>
        </w:rPr>
        <w:t>uncle</w:t>
      </w:r>
      <w:r w:rsidRPr="00732179">
        <w:rPr>
          <w:rFonts w:asciiTheme="majorBidi" w:hAnsiTheme="majorBidi" w:cstheme="majorBidi"/>
        </w:rPr>
        <w:t>”</w:t>
      </w:r>
    </w:p>
    <w:p w:rsidRPr="00732179" w:rsidR="006C608F" w:rsidP="006C608F" w:rsidRDefault="006C608F" w14:paraId="14A431C2" w14:textId="77777777">
      <w:pPr>
        <w:widowControl w:val="0"/>
        <w:suppressLineNumbers/>
        <w:suppressAutoHyphens/>
        <w:rPr>
          <w:rFonts w:asciiTheme="majorBidi" w:hAnsiTheme="majorBidi" w:cstheme="majorBidi"/>
        </w:rPr>
      </w:pPr>
      <w:r w:rsidRPr="00732179">
        <w:rPr>
          <w:rFonts w:asciiTheme="majorBidi" w:hAnsiTheme="majorBidi" w:cstheme="majorBidi"/>
        </w:rPr>
        <w:t xml:space="preserve">IF QD01 = 5 AND SELECTED FILL IN QP02 = “grandfather” (MRELATON = 11) OR “grandmother” (FRELATON = 11), SAMPLE MEMBER = “your </w:t>
      </w:r>
      <w:r w:rsidRPr="00732179">
        <w:rPr>
          <w:rFonts w:asciiTheme="majorBidi" w:hAnsiTheme="majorBidi" w:cstheme="majorBidi"/>
          <w:b/>
        </w:rPr>
        <w:t>grandson</w:t>
      </w:r>
      <w:r w:rsidRPr="00732179">
        <w:rPr>
          <w:rFonts w:asciiTheme="majorBidi" w:hAnsiTheme="majorBidi" w:cstheme="majorBidi"/>
        </w:rPr>
        <w:t>”</w:t>
      </w:r>
    </w:p>
    <w:p w:rsidRPr="00732179" w:rsidR="00460637" w:rsidP="00460637" w:rsidRDefault="00460637" w14:paraId="7A159EF0" w14:textId="77777777">
      <w:pPr>
        <w:widowControl w:val="0"/>
        <w:suppressLineNumbers/>
        <w:suppressAutoHyphens/>
        <w:rPr>
          <w:rFonts w:asciiTheme="majorBidi" w:hAnsiTheme="majorBidi" w:cstheme="majorBidi"/>
        </w:rPr>
      </w:pPr>
      <w:r w:rsidRPr="00732179">
        <w:rPr>
          <w:rFonts w:asciiTheme="majorBidi" w:hAnsiTheme="majorBidi" w:cstheme="majorBidi"/>
        </w:rPr>
        <w:t xml:space="preserve">IF QD01 = 5 AND SELECTED FILL IN QP02 = “grandson” (MRELATON = 12) OR “granddaughter” (FRELATON = 12), SAMPLE MEMBER = “your </w:t>
      </w:r>
      <w:r w:rsidRPr="00732179">
        <w:rPr>
          <w:rFonts w:asciiTheme="majorBidi" w:hAnsiTheme="majorBidi" w:cstheme="majorBidi"/>
          <w:b/>
        </w:rPr>
        <w:t>grandfather</w:t>
      </w:r>
      <w:r w:rsidRPr="00732179">
        <w:rPr>
          <w:rFonts w:asciiTheme="majorBidi" w:hAnsiTheme="majorBidi" w:cstheme="majorBidi"/>
        </w:rPr>
        <w:t>”</w:t>
      </w:r>
    </w:p>
    <w:p w:rsidRPr="00732179" w:rsidR="00204DD4" w:rsidP="00B2242E" w:rsidRDefault="00B2242E" w14:paraId="2A7F579F" w14:textId="77777777">
      <w:pPr>
        <w:widowControl w:val="0"/>
        <w:suppressLineNumbers/>
        <w:suppressAutoHyphens/>
      </w:pPr>
      <w:r w:rsidRPr="00732179">
        <w:t xml:space="preserve">IF QD01 = 5 AND SELECTED FILL IN QP02 = “cousin” (FRELATON = 13 or MRELATON = 13), SAMPLE MEMBER = “your </w:t>
      </w:r>
      <w:r w:rsidRPr="00732179">
        <w:rPr>
          <w:b/>
          <w:bCs/>
        </w:rPr>
        <w:t>cousin</w:t>
      </w:r>
      <w:r w:rsidRPr="00732179">
        <w:t>”</w:t>
      </w:r>
    </w:p>
    <w:p w:rsidRPr="00732179" w:rsidR="00F7466B" w:rsidP="00F7466B" w:rsidRDefault="00F7466B" w14:paraId="7251411B" w14:textId="77777777">
      <w:pPr>
        <w:widowControl w:val="0"/>
        <w:suppressLineNumbers/>
        <w:suppressAutoHyphens/>
        <w:rPr>
          <w:rFonts w:asciiTheme="majorBidi" w:hAnsiTheme="majorBidi" w:cstheme="majorBidi"/>
        </w:rPr>
      </w:pPr>
      <w:r w:rsidRPr="00732179">
        <w:rPr>
          <w:rFonts w:asciiTheme="majorBidi" w:hAnsiTheme="majorBidi" w:cstheme="majorBidi"/>
        </w:rPr>
        <w:t xml:space="preserve">IF QD01 = 5 AND SELECTED FILL IN QP02 = “ex-husband” (MRELATON = 14) OR “ex-wife” (FRELATON = 14), SAMPLE MEMBER = “your </w:t>
      </w:r>
      <w:r w:rsidRPr="00732179">
        <w:rPr>
          <w:rFonts w:asciiTheme="majorBidi" w:hAnsiTheme="majorBidi" w:cstheme="majorBidi"/>
          <w:b/>
        </w:rPr>
        <w:t>ex-husband</w:t>
      </w:r>
      <w:r w:rsidRPr="00732179">
        <w:rPr>
          <w:rFonts w:asciiTheme="majorBidi" w:hAnsiTheme="majorBidi" w:cstheme="majorBidi"/>
        </w:rPr>
        <w:t>”</w:t>
      </w:r>
    </w:p>
    <w:p w:rsidRPr="00732179" w:rsidR="00460637" w:rsidP="000166F8" w:rsidRDefault="00114646" w14:paraId="323B9A8D" w14:textId="77777777">
      <w:pPr>
        <w:widowControl w:val="0"/>
        <w:suppressLineNumbers/>
        <w:suppressAutoHyphens/>
        <w:rPr>
          <w:rFonts w:asciiTheme="majorBidi" w:hAnsiTheme="majorBidi" w:cstheme="majorBidi"/>
        </w:rPr>
      </w:pPr>
      <w:r w:rsidRPr="00732179">
        <w:rPr>
          <w:rFonts w:asciiTheme="majorBidi" w:hAnsiTheme="majorBidi" w:cstheme="majorBidi"/>
        </w:rPr>
        <w:t xml:space="preserve">IF QD01 = 5 AND SELECTED FILL IN QP02 = “partner” (MRELATON = 15 OR FRELATON = 15), SAMPLE MEMBER = “your </w:t>
      </w:r>
      <w:r w:rsidRPr="00732179">
        <w:rPr>
          <w:rFonts w:asciiTheme="majorBidi" w:hAnsiTheme="majorBidi" w:cstheme="majorBidi"/>
          <w:b/>
          <w:bCs/>
        </w:rPr>
        <w:t>partner</w:t>
      </w:r>
      <w:r w:rsidRPr="00732179">
        <w:rPr>
          <w:rFonts w:asciiTheme="majorBidi" w:hAnsiTheme="majorBidi" w:cstheme="majorBidi"/>
        </w:rPr>
        <w:t>”</w:t>
      </w:r>
    </w:p>
    <w:p w:rsidRPr="00732179" w:rsidR="00460637" w:rsidP="008730CD" w:rsidRDefault="006C608F" w14:paraId="33A4E2DF" w14:textId="77777777">
      <w:pPr>
        <w:widowControl w:val="0"/>
        <w:suppressLineNumbers/>
        <w:suppressAutoHyphens/>
        <w:rPr>
          <w:rFonts w:asciiTheme="majorBidi" w:hAnsiTheme="majorBidi" w:cstheme="majorBidi"/>
        </w:rPr>
      </w:pPr>
      <w:r w:rsidRPr="00732179">
        <w:rPr>
          <w:rFonts w:asciiTheme="majorBidi" w:hAnsiTheme="majorBidi" w:cstheme="majorBidi"/>
        </w:rPr>
        <w:t xml:space="preserve">IF QD01 = 5 AND SELECTED FILL IN QP02 = “other male relative” (MRELATON = </w:t>
      </w:r>
      <w:r w:rsidRPr="00732179" w:rsidR="008730CD">
        <w:rPr>
          <w:rFonts w:asciiTheme="majorBidi" w:hAnsiTheme="majorBidi" w:cstheme="majorBidi"/>
        </w:rPr>
        <w:t>18</w:t>
      </w:r>
      <w:r w:rsidRPr="00732179">
        <w:rPr>
          <w:rFonts w:asciiTheme="majorBidi" w:hAnsiTheme="majorBidi" w:cstheme="majorBidi"/>
        </w:rPr>
        <w:t xml:space="preserve">) OR “other female relative” (FRELATON = </w:t>
      </w:r>
      <w:r w:rsidRPr="00732179" w:rsidR="00114646">
        <w:rPr>
          <w:rFonts w:asciiTheme="majorBidi" w:hAnsiTheme="majorBidi" w:cstheme="majorBidi"/>
        </w:rPr>
        <w:t>1</w:t>
      </w:r>
      <w:r w:rsidRPr="00732179" w:rsidR="008730CD">
        <w:rPr>
          <w:rFonts w:asciiTheme="majorBidi" w:hAnsiTheme="majorBidi" w:cstheme="majorBidi"/>
        </w:rPr>
        <w:t>8</w:t>
      </w:r>
      <w:r w:rsidRPr="00732179">
        <w:rPr>
          <w:rFonts w:asciiTheme="majorBidi" w:hAnsiTheme="majorBidi" w:cstheme="majorBidi"/>
        </w:rPr>
        <w:t>), SAMPLE MEMBER = “</w:t>
      </w:r>
      <w:r w:rsidRPr="00732179" w:rsidR="00573B5C">
        <w:rPr>
          <w:rFonts w:asciiTheme="majorBidi" w:hAnsiTheme="majorBidi" w:cstheme="majorBidi"/>
        </w:rPr>
        <w:t xml:space="preserve">your </w:t>
      </w:r>
      <w:r w:rsidRPr="00732179" w:rsidR="00573B5C">
        <w:rPr>
          <w:rFonts w:asciiTheme="majorBidi" w:hAnsiTheme="majorBidi" w:cstheme="majorBidi"/>
          <w:b/>
          <w:bCs/>
        </w:rPr>
        <w:t>relative</w:t>
      </w:r>
      <w:r w:rsidRPr="00732179">
        <w:rPr>
          <w:rFonts w:asciiTheme="majorBidi" w:hAnsiTheme="majorBidi" w:cstheme="majorBidi"/>
        </w:rPr>
        <w:t>”</w:t>
      </w:r>
    </w:p>
    <w:p w:rsidRPr="00732179" w:rsidR="00114646" w:rsidP="00114646" w:rsidRDefault="00114646" w14:paraId="57A06212" w14:textId="77777777">
      <w:pPr>
        <w:widowControl w:val="0"/>
        <w:suppressLineNumbers/>
        <w:suppressAutoHyphens/>
        <w:rPr>
          <w:rFonts w:asciiTheme="majorBidi" w:hAnsiTheme="majorBidi" w:cstheme="majorBidi"/>
        </w:rPr>
      </w:pPr>
    </w:p>
    <w:p w:rsidRPr="00732179" w:rsidR="006C608F" w:rsidP="006C608F" w:rsidRDefault="006C608F" w14:paraId="3EDF3D4E" w14:textId="77777777">
      <w:pPr>
        <w:widowControl w:val="0"/>
        <w:suppressLineNumbers/>
        <w:suppressAutoHyphens/>
        <w:rPr>
          <w:rFonts w:asciiTheme="majorBidi" w:hAnsiTheme="majorBidi" w:cstheme="majorBidi"/>
        </w:rPr>
      </w:pPr>
      <w:r w:rsidRPr="00732179">
        <w:rPr>
          <w:rFonts w:asciiTheme="majorBidi" w:hAnsiTheme="majorBidi" w:cstheme="majorBidi"/>
        </w:rPr>
        <w:t>IF QD01 = 9 AND SELECTED FILL IN QP02 = “</w:t>
      </w:r>
      <w:r w:rsidRPr="00732179" w:rsidR="00761867">
        <w:rPr>
          <w:rFonts w:asciiTheme="majorBidi" w:hAnsiTheme="majorBidi" w:cstheme="majorBidi"/>
        </w:rPr>
        <w:t>husband</w:t>
      </w:r>
      <w:r w:rsidRPr="00732179">
        <w:rPr>
          <w:rFonts w:asciiTheme="majorBidi" w:hAnsiTheme="majorBidi" w:cstheme="majorBidi"/>
        </w:rPr>
        <w:t>” (MRELATON = 2) OR “</w:t>
      </w:r>
      <w:r w:rsidRPr="00732179" w:rsidR="00761867">
        <w:rPr>
          <w:rFonts w:asciiTheme="majorBidi" w:hAnsiTheme="majorBidi" w:cstheme="majorBidi"/>
        </w:rPr>
        <w:t>wife</w:t>
      </w:r>
      <w:r w:rsidRPr="00732179">
        <w:rPr>
          <w:rFonts w:asciiTheme="majorBidi" w:hAnsiTheme="majorBidi" w:cstheme="majorBidi"/>
        </w:rPr>
        <w:t xml:space="preserve">” (FRELATON = 2), SAMPLE MEMBER = “your </w:t>
      </w:r>
      <w:r w:rsidRPr="00732179" w:rsidR="00761867">
        <w:rPr>
          <w:rFonts w:asciiTheme="majorBidi" w:hAnsiTheme="majorBidi" w:cstheme="majorBidi"/>
          <w:b/>
        </w:rPr>
        <w:t>husband</w:t>
      </w:r>
      <w:r w:rsidRPr="00732179">
        <w:rPr>
          <w:rFonts w:asciiTheme="majorBidi" w:hAnsiTheme="majorBidi" w:cstheme="majorBidi"/>
        </w:rPr>
        <w:t>”</w:t>
      </w:r>
    </w:p>
    <w:p w:rsidRPr="00732179" w:rsidR="006C608F" w:rsidP="006C608F" w:rsidRDefault="006C608F" w14:paraId="153FC157" w14:textId="77777777">
      <w:pPr>
        <w:widowControl w:val="0"/>
        <w:suppressLineNumbers/>
        <w:suppressAutoHyphens/>
        <w:rPr>
          <w:rFonts w:asciiTheme="majorBidi" w:hAnsiTheme="majorBidi" w:cstheme="majorBidi"/>
        </w:rPr>
      </w:pPr>
      <w:r w:rsidRPr="00732179">
        <w:rPr>
          <w:rFonts w:asciiTheme="majorBidi" w:hAnsiTheme="majorBidi" w:cstheme="majorBidi"/>
        </w:rPr>
        <w:t xml:space="preserve">IF QD01 = 9 AND SELECTED FILL IN QP02 = “son” (MRELATON = 3) OR “daughter” (FRELATON = 3), SAMPLE MEMBER = “your </w:t>
      </w:r>
      <w:r w:rsidRPr="00732179">
        <w:rPr>
          <w:rFonts w:asciiTheme="majorBidi" w:hAnsiTheme="majorBidi" w:cstheme="majorBidi"/>
          <w:b/>
        </w:rPr>
        <w:t>mother</w:t>
      </w:r>
      <w:r w:rsidRPr="00732179">
        <w:rPr>
          <w:rFonts w:asciiTheme="majorBidi" w:hAnsiTheme="majorBidi" w:cstheme="majorBidi"/>
        </w:rPr>
        <w:t>”</w:t>
      </w:r>
    </w:p>
    <w:p w:rsidRPr="00732179" w:rsidR="006C608F" w:rsidP="006C608F" w:rsidRDefault="006C608F" w14:paraId="49E8DE94" w14:textId="77777777">
      <w:pPr>
        <w:widowControl w:val="0"/>
        <w:suppressLineNumbers/>
        <w:suppressAutoHyphens/>
        <w:rPr>
          <w:rFonts w:asciiTheme="majorBidi" w:hAnsiTheme="majorBidi" w:cstheme="majorBidi"/>
        </w:rPr>
      </w:pPr>
      <w:r w:rsidRPr="00732179">
        <w:rPr>
          <w:rFonts w:asciiTheme="majorBidi" w:hAnsiTheme="majorBidi" w:cstheme="majorBidi"/>
        </w:rPr>
        <w:t>IF QD01 = 9 AND SELECTED FILL IN QP02 = “</w:t>
      </w:r>
      <w:r w:rsidRPr="00732179" w:rsidR="0042088B">
        <w:rPr>
          <w:rFonts w:asciiTheme="majorBidi" w:hAnsiTheme="majorBidi" w:cstheme="majorBidi"/>
        </w:rPr>
        <w:t>son-in-law</w:t>
      </w:r>
      <w:r w:rsidRPr="00732179">
        <w:rPr>
          <w:rFonts w:asciiTheme="majorBidi" w:hAnsiTheme="majorBidi" w:cstheme="majorBidi"/>
        </w:rPr>
        <w:t>” (MRELATON = 4) OR “</w:t>
      </w:r>
      <w:r w:rsidRPr="00732179" w:rsidR="0042088B">
        <w:rPr>
          <w:rFonts w:asciiTheme="majorBidi" w:hAnsiTheme="majorBidi" w:cstheme="majorBidi"/>
        </w:rPr>
        <w:t>daughter-in-law</w:t>
      </w:r>
      <w:r w:rsidRPr="00732179">
        <w:rPr>
          <w:rFonts w:asciiTheme="majorBidi" w:hAnsiTheme="majorBidi" w:cstheme="majorBidi"/>
        </w:rPr>
        <w:t xml:space="preserve">” (FRELATON = 4), SAMPLE MEMBER = “your </w:t>
      </w:r>
      <w:r w:rsidRPr="00732179" w:rsidR="0042088B">
        <w:rPr>
          <w:rFonts w:asciiTheme="majorBidi" w:hAnsiTheme="majorBidi" w:cstheme="majorBidi"/>
          <w:b/>
        </w:rPr>
        <w:t>mother-in-law</w:t>
      </w:r>
      <w:r w:rsidRPr="00732179">
        <w:rPr>
          <w:rFonts w:asciiTheme="majorBidi" w:hAnsiTheme="majorBidi" w:cstheme="majorBidi"/>
        </w:rPr>
        <w:t>”</w:t>
      </w:r>
    </w:p>
    <w:p w:rsidRPr="00732179" w:rsidR="006C608F" w:rsidP="006C608F" w:rsidRDefault="006C608F" w14:paraId="05AFA18C" w14:textId="77777777">
      <w:pPr>
        <w:widowControl w:val="0"/>
        <w:suppressLineNumbers/>
        <w:suppressAutoHyphens/>
        <w:rPr>
          <w:rFonts w:asciiTheme="majorBidi" w:hAnsiTheme="majorBidi" w:cstheme="majorBidi"/>
        </w:rPr>
      </w:pPr>
      <w:r w:rsidRPr="00732179">
        <w:rPr>
          <w:rFonts w:asciiTheme="majorBidi" w:hAnsiTheme="majorBidi" w:cstheme="majorBidi"/>
        </w:rPr>
        <w:t>IF QD01 = 9 AND SELECTED FILL IN QP02 = “</w:t>
      </w:r>
      <w:r w:rsidRPr="00732179" w:rsidR="00794AC6">
        <w:rPr>
          <w:rFonts w:asciiTheme="majorBidi" w:hAnsiTheme="majorBidi" w:cstheme="majorBidi"/>
        </w:rPr>
        <w:t>brother</w:t>
      </w:r>
      <w:r w:rsidRPr="00732179">
        <w:rPr>
          <w:rFonts w:asciiTheme="majorBidi" w:hAnsiTheme="majorBidi" w:cstheme="majorBidi"/>
        </w:rPr>
        <w:t>” (MRELATON = 5) OR “</w:t>
      </w:r>
      <w:r w:rsidRPr="00732179" w:rsidR="00794AC6">
        <w:rPr>
          <w:rFonts w:asciiTheme="majorBidi" w:hAnsiTheme="majorBidi" w:cstheme="majorBidi"/>
        </w:rPr>
        <w:t>sister</w:t>
      </w:r>
      <w:r w:rsidRPr="00732179">
        <w:rPr>
          <w:rFonts w:asciiTheme="majorBidi" w:hAnsiTheme="majorBidi" w:cstheme="majorBidi"/>
        </w:rPr>
        <w:t xml:space="preserve">” (FRELATON = 5), SAMPLE MEMBER = “your </w:t>
      </w:r>
      <w:r w:rsidRPr="00732179" w:rsidR="00794AC6">
        <w:rPr>
          <w:rFonts w:asciiTheme="majorBidi" w:hAnsiTheme="majorBidi" w:cstheme="majorBidi"/>
          <w:b/>
          <w:bCs/>
        </w:rPr>
        <w:t>sister</w:t>
      </w:r>
      <w:r w:rsidRPr="00732179">
        <w:rPr>
          <w:rFonts w:asciiTheme="majorBidi" w:hAnsiTheme="majorBidi" w:cstheme="majorBidi"/>
        </w:rPr>
        <w:t>”</w:t>
      </w:r>
    </w:p>
    <w:p w:rsidRPr="00732179" w:rsidR="00794AC6" w:rsidP="00794AC6" w:rsidRDefault="00D130BC" w14:paraId="3DD519CD" w14:textId="77777777">
      <w:pPr>
        <w:widowControl w:val="0"/>
        <w:suppressLineNumbers/>
        <w:suppressAutoHyphens/>
        <w:rPr>
          <w:rFonts w:asciiTheme="majorBidi" w:hAnsiTheme="majorBidi" w:cstheme="majorBidi"/>
        </w:rPr>
      </w:pPr>
      <w:r w:rsidRPr="00732179">
        <w:rPr>
          <w:rFonts w:asciiTheme="majorBidi" w:hAnsiTheme="majorBidi" w:cstheme="majorBidi"/>
        </w:rPr>
        <w:t>IF QD01 = 9</w:t>
      </w:r>
      <w:r w:rsidRPr="00732179" w:rsidR="00794AC6">
        <w:rPr>
          <w:rFonts w:asciiTheme="majorBidi" w:hAnsiTheme="majorBidi" w:cstheme="majorBidi"/>
        </w:rPr>
        <w:t xml:space="preserve"> AND SELECTED FILL IN QP02 = “brother-in-law” (MRELATON = 6) OR “sister-in-law” (FRELATON = 6), SAMPLE MEMBER = “your </w:t>
      </w:r>
      <w:r w:rsidRPr="00732179" w:rsidR="00794AC6">
        <w:rPr>
          <w:rFonts w:asciiTheme="majorBidi" w:hAnsiTheme="majorBidi" w:cstheme="majorBidi"/>
          <w:b/>
        </w:rPr>
        <w:t>sister-in-law</w:t>
      </w:r>
      <w:r w:rsidRPr="00732179" w:rsidR="00794AC6">
        <w:rPr>
          <w:rFonts w:asciiTheme="majorBidi" w:hAnsiTheme="majorBidi" w:cstheme="majorBidi"/>
        </w:rPr>
        <w:t>”</w:t>
      </w:r>
    </w:p>
    <w:p w:rsidRPr="00732179" w:rsidR="00794AC6" w:rsidP="00794AC6" w:rsidRDefault="00D130BC" w14:paraId="334BB22D" w14:textId="77777777">
      <w:pPr>
        <w:widowControl w:val="0"/>
        <w:suppressLineNumbers/>
        <w:suppressAutoHyphens/>
        <w:rPr>
          <w:rFonts w:asciiTheme="majorBidi" w:hAnsiTheme="majorBidi" w:cstheme="majorBidi"/>
        </w:rPr>
      </w:pPr>
      <w:r w:rsidRPr="00732179">
        <w:rPr>
          <w:rFonts w:asciiTheme="majorBidi" w:hAnsiTheme="majorBidi" w:cstheme="majorBidi"/>
        </w:rPr>
        <w:t>IF QD01 = 9</w:t>
      </w:r>
      <w:r w:rsidRPr="00732179" w:rsidR="00794AC6">
        <w:rPr>
          <w:rFonts w:asciiTheme="majorBidi" w:hAnsiTheme="majorBidi" w:cstheme="majorBidi"/>
        </w:rPr>
        <w:t xml:space="preserve"> AND SELECTED FILL IN QP02 = “father” (MRELATON = 7) OR “mother” (FRELATON = 7), SAMPLE MEMBER = “your </w:t>
      </w:r>
      <w:r w:rsidRPr="00732179" w:rsidR="00794AC6">
        <w:rPr>
          <w:rFonts w:asciiTheme="majorBidi" w:hAnsiTheme="majorBidi" w:cstheme="majorBidi"/>
          <w:b/>
        </w:rPr>
        <w:t>daughter</w:t>
      </w:r>
      <w:r w:rsidRPr="00732179" w:rsidR="00794AC6">
        <w:rPr>
          <w:rFonts w:asciiTheme="majorBidi" w:hAnsiTheme="majorBidi" w:cstheme="majorBidi"/>
        </w:rPr>
        <w:t>”</w:t>
      </w:r>
    </w:p>
    <w:p w:rsidRPr="00732179" w:rsidR="006C608F" w:rsidP="006C608F" w:rsidRDefault="006C608F" w14:paraId="79FF46FB" w14:textId="77777777">
      <w:pPr>
        <w:widowControl w:val="0"/>
        <w:suppressLineNumbers/>
        <w:suppressAutoHyphens/>
        <w:rPr>
          <w:rFonts w:asciiTheme="majorBidi" w:hAnsiTheme="majorBidi" w:cstheme="majorBidi"/>
        </w:rPr>
      </w:pPr>
      <w:r w:rsidRPr="00732179">
        <w:rPr>
          <w:rFonts w:asciiTheme="majorBidi" w:hAnsiTheme="majorBidi" w:cstheme="majorBidi"/>
        </w:rPr>
        <w:t>IF QD01 = 9 AND SELECTED FILL IN QP02 = “</w:t>
      </w:r>
      <w:r w:rsidRPr="00732179" w:rsidR="00794AC6">
        <w:rPr>
          <w:rFonts w:asciiTheme="majorBidi" w:hAnsiTheme="majorBidi" w:cstheme="majorBidi"/>
        </w:rPr>
        <w:t>father</w:t>
      </w:r>
      <w:r w:rsidRPr="00732179">
        <w:rPr>
          <w:rFonts w:asciiTheme="majorBidi" w:hAnsiTheme="majorBidi" w:cstheme="majorBidi"/>
        </w:rPr>
        <w:t>-in-law” (MRELATON = 8) OR “</w:t>
      </w:r>
      <w:r w:rsidRPr="00732179" w:rsidR="00794AC6">
        <w:rPr>
          <w:rFonts w:asciiTheme="majorBidi" w:hAnsiTheme="majorBidi" w:cstheme="majorBidi"/>
        </w:rPr>
        <w:t>mother</w:t>
      </w:r>
      <w:r w:rsidRPr="00732179">
        <w:rPr>
          <w:rFonts w:asciiTheme="majorBidi" w:hAnsiTheme="majorBidi" w:cstheme="majorBidi"/>
        </w:rPr>
        <w:t xml:space="preserve">-in-law” (FRELATON = 8), SAMPLE MEMBER = “your </w:t>
      </w:r>
      <w:r w:rsidRPr="00732179" w:rsidR="00794AC6">
        <w:rPr>
          <w:rFonts w:asciiTheme="majorBidi" w:hAnsiTheme="majorBidi" w:cstheme="majorBidi"/>
          <w:b/>
        </w:rPr>
        <w:t>daughter</w:t>
      </w:r>
      <w:r w:rsidRPr="00732179">
        <w:rPr>
          <w:rFonts w:asciiTheme="majorBidi" w:hAnsiTheme="majorBidi" w:cstheme="majorBidi"/>
          <w:b/>
        </w:rPr>
        <w:t>-in-law</w:t>
      </w:r>
      <w:r w:rsidRPr="00732179">
        <w:rPr>
          <w:rFonts w:asciiTheme="majorBidi" w:hAnsiTheme="majorBidi" w:cstheme="majorBidi"/>
        </w:rPr>
        <w:t>”</w:t>
      </w:r>
    </w:p>
    <w:p w:rsidRPr="00732179" w:rsidR="006C608F" w:rsidP="006C608F" w:rsidRDefault="006C608F" w14:paraId="5152F4D5" w14:textId="77777777">
      <w:pPr>
        <w:widowControl w:val="0"/>
        <w:suppressLineNumbers/>
        <w:suppressAutoHyphens/>
        <w:rPr>
          <w:rFonts w:asciiTheme="majorBidi" w:hAnsiTheme="majorBidi" w:cstheme="majorBidi"/>
        </w:rPr>
      </w:pPr>
      <w:r w:rsidRPr="00732179">
        <w:rPr>
          <w:rFonts w:asciiTheme="majorBidi" w:hAnsiTheme="majorBidi" w:cstheme="majorBidi"/>
        </w:rPr>
        <w:t>IF QD01 = 9 AND SELECTED FILL IN QP02 = “</w:t>
      </w:r>
      <w:r w:rsidRPr="00732179" w:rsidR="00C14810">
        <w:rPr>
          <w:rFonts w:asciiTheme="majorBidi" w:hAnsiTheme="majorBidi" w:cstheme="majorBidi"/>
        </w:rPr>
        <w:t>uncle</w:t>
      </w:r>
      <w:r w:rsidRPr="00732179">
        <w:rPr>
          <w:rFonts w:asciiTheme="majorBidi" w:hAnsiTheme="majorBidi" w:cstheme="majorBidi"/>
        </w:rPr>
        <w:t>” (MRELATON = 9) OR “</w:t>
      </w:r>
      <w:r w:rsidRPr="00732179" w:rsidR="00C14810">
        <w:rPr>
          <w:rFonts w:asciiTheme="majorBidi" w:hAnsiTheme="majorBidi" w:cstheme="majorBidi"/>
        </w:rPr>
        <w:t>aunt</w:t>
      </w:r>
      <w:r w:rsidRPr="00732179">
        <w:rPr>
          <w:rFonts w:asciiTheme="majorBidi" w:hAnsiTheme="majorBidi" w:cstheme="majorBidi"/>
        </w:rPr>
        <w:t>” (FRELATON = 9</w:t>
      </w:r>
      <w:r w:rsidRPr="00732179" w:rsidR="00C14810">
        <w:rPr>
          <w:rFonts w:asciiTheme="majorBidi" w:hAnsiTheme="majorBidi" w:cstheme="majorBidi"/>
        </w:rPr>
        <w:t>)</w:t>
      </w:r>
      <w:r w:rsidRPr="00732179">
        <w:rPr>
          <w:rFonts w:asciiTheme="majorBidi" w:hAnsiTheme="majorBidi" w:cstheme="majorBidi"/>
        </w:rPr>
        <w:t xml:space="preserve">, SAMPLE MEMBER = “your </w:t>
      </w:r>
      <w:r w:rsidRPr="00732179" w:rsidR="00B00497">
        <w:rPr>
          <w:rFonts w:asciiTheme="majorBidi" w:hAnsiTheme="majorBidi" w:cstheme="majorBidi"/>
          <w:b/>
          <w:bCs/>
        </w:rPr>
        <w:t>niece</w:t>
      </w:r>
      <w:r w:rsidRPr="00732179">
        <w:rPr>
          <w:rFonts w:asciiTheme="majorBidi" w:hAnsiTheme="majorBidi" w:cstheme="majorBidi"/>
        </w:rPr>
        <w:t>”</w:t>
      </w:r>
    </w:p>
    <w:p w:rsidRPr="00732179" w:rsidR="006C608F" w:rsidP="006C608F" w:rsidRDefault="006C608F" w14:paraId="76876DB6" w14:textId="77777777">
      <w:pPr>
        <w:widowControl w:val="0"/>
        <w:suppressLineNumbers/>
        <w:suppressAutoHyphens/>
        <w:rPr>
          <w:rFonts w:asciiTheme="majorBidi" w:hAnsiTheme="majorBidi" w:cstheme="majorBidi"/>
        </w:rPr>
      </w:pPr>
      <w:r w:rsidRPr="00732179">
        <w:rPr>
          <w:rFonts w:asciiTheme="majorBidi" w:hAnsiTheme="majorBidi" w:cstheme="majorBidi"/>
        </w:rPr>
        <w:t>IF QD01 = 9 AND SELECTED FILL IN QP02 = “</w:t>
      </w:r>
      <w:r w:rsidRPr="00732179" w:rsidR="00E70DAC">
        <w:rPr>
          <w:rFonts w:asciiTheme="majorBidi" w:hAnsiTheme="majorBidi" w:cstheme="majorBidi"/>
        </w:rPr>
        <w:t>nephew</w:t>
      </w:r>
      <w:r w:rsidRPr="00732179">
        <w:rPr>
          <w:rFonts w:asciiTheme="majorBidi" w:hAnsiTheme="majorBidi" w:cstheme="majorBidi"/>
        </w:rPr>
        <w:t>” (MRELATON = 10) OR “</w:t>
      </w:r>
      <w:r w:rsidRPr="00732179" w:rsidR="00E70DAC">
        <w:rPr>
          <w:rFonts w:asciiTheme="majorBidi" w:hAnsiTheme="majorBidi" w:cstheme="majorBidi"/>
        </w:rPr>
        <w:t>niece</w:t>
      </w:r>
      <w:r w:rsidRPr="00732179">
        <w:rPr>
          <w:rFonts w:asciiTheme="majorBidi" w:hAnsiTheme="majorBidi" w:cstheme="majorBidi"/>
        </w:rPr>
        <w:t xml:space="preserve">” (FRELATON = 10), SAMPLE MEMBER = “your </w:t>
      </w:r>
      <w:r w:rsidRPr="00732179" w:rsidR="00E70DAC">
        <w:rPr>
          <w:rFonts w:asciiTheme="majorBidi" w:hAnsiTheme="majorBidi" w:cstheme="majorBidi"/>
          <w:b/>
          <w:bCs/>
        </w:rPr>
        <w:t>aunt</w:t>
      </w:r>
      <w:r w:rsidRPr="00732179">
        <w:rPr>
          <w:rFonts w:asciiTheme="majorBidi" w:hAnsiTheme="majorBidi" w:cstheme="majorBidi"/>
        </w:rPr>
        <w:t>”</w:t>
      </w:r>
    </w:p>
    <w:p w:rsidRPr="00732179" w:rsidR="006C608F" w:rsidP="006C608F" w:rsidRDefault="006C608F" w14:paraId="4488D342" w14:textId="77777777">
      <w:pPr>
        <w:widowControl w:val="0"/>
        <w:suppressLineNumbers/>
        <w:suppressAutoHyphens/>
        <w:rPr>
          <w:rFonts w:asciiTheme="majorBidi" w:hAnsiTheme="majorBidi" w:cstheme="majorBidi"/>
        </w:rPr>
      </w:pPr>
      <w:r w:rsidRPr="00732179">
        <w:rPr>
          <w:rFonts w:asciiTheme="majorBidi" w:hAnsiTheme="majorBidi" w:cstheme="majorBidi"/>
        </w:rPr>
        <w:t xml:space="preserve">IF QD01 = 9 AND SELECTED FILL IN QP02 = “grandfather” (MRELATON = 11) OR “grandmother” (FRELATON = 11), SAMPLE MEMBER = “your </w:t>
      </w:r>
      <w:r w:rsidRPr="00732179">
        <w:rPr>
          <w:rFonts w:asciiTheme="majorBidi" w:hAnsiTheme="majorBidi" w:cstheme="majorBidi"/>
          <w:b/>
        </w:rPr>
        <w:t>granddaughter</w:t>
      </w:r>
      <w:r w:rsidRPr="00732179">
        <w:rPr>
          <w:rFonts w:asciiTheme="majorBidi" w:hAnsiTheme="majorBidi" w:cstheme="majorBidi"/>
        </w:rPr>
        <w:t>”</w:t>
      </w:r>
    </w:p>
    <w:p w:rsidRPr="00732179" w:rsidR="00E70DAC" w:rsidP="00E70DAC" w:rsidRDefault="00D130BC" w14:paraId="501D536E" w14:textId="77777777">
      <w:pPr>
        <w:widowControl w:val="0"/>
        <w:suppressLineNumbers/>
        <w:suppressAutoHyphens/>
        <w:rPr>
          <w:rFonts w:asciiTheme="majorBidi" w:hAnsiTheme="majorBidi" w:cstheme="majorBidi"/>
        </w:rPr>
      </w:pPr>
      <w:r w:rsidRPr="00732179">
        <w:rPr>
          <w:rFonts w:asciiTheme="majorBidi" w:hAnsiTheme="majorBidi" w:cstheme="majorBidi"/>
        </w:rPr>
        <w:t>IF QD01 = 9</w:t>
      </w:r>
      <w:r w:rsidRPr="00732179" w:rsidR="00E70DAC">
        <w:rPr>
          <w:rFonts w:asciiTheme="majorBidi" w:hAnsiTheme="majorBidi" w:cstheme="majorBidi"/>
        </w:rPr>
        <w:t xml:space="preserve"> AND SELECTED FILL IN QP02 = “grandson” (MRELATON = 12) OR “granddaughter” (FRELATON = 12), SAMPLE MEMBER = “your </w:t>
      </w:r>
      <w:r w:rsidRPr="00732179" w:rsidR="00E70DAC">
        <w:rPr>
          <w:rFonts w:asciiTheme="majorBidi" w:hAnsiTheme="majorBidi" w:cstheme="majorBidi"/>
          <w:b/>
        </w:rPr>
        <w:t>grandmother</w:t>
      </w:r>
      <w:r w:rsidRPr="00732179" w:rsidR="00E70DAC">
        <w:rPr>
          <w:rFonts w:asciiTheme="majorBidi" w:hAnsiTheme="majorBidi" w:cstheme="majorBidi"/>
        </w:rPr>
        <w:t>”</w:t>
      </w:r>
    </w:p>
    <w:p w:rsidRPr="00732179" w:rsidR="0019329D" w:rsidP="00B2242E" w:rsidRDefault="00B2242E" w14:paraId="1016959B" w14:textId="77777777">
      <w:pPr>
        <w:widowControl w:val="0"/>
        <w:suppressLineNumbers/>
        <w:suppressAutoHyphens/>
      </w:pPr>
      <w:r w:rsidRPr="00732179">
        <w:t xml:space="preserve">IF QD01 = 9 AND SELECTED FILL IN QP02 = “cousin” (MRELATON = 13 or FRELATON = 13), SAMPLE MEMBER = “your </w:t>
      </w:r>
      <w:r w:rsidRPr="00732179">
        <w:rPr>
          <w:b/>
          <w:bCs/>
        </w:rPr>
        <w:t>cousin</w:t>
      </w:r>
      <w:r w:rsidRPr="00732179">
        <w:t>”</w:t>
      </w:r>
    </w:p>
    <w:p w:rsidRPr="00732179" w:rsidR="00F7466B" w:rsidP="00F7466B" w:rsidRDefault="00F7466B" w14:paraId="4D760B56" w14:textId="77777777">
      <w:pPr>
        <w:widowControl w:val="0"/>
        <w:suppressLineNumbers/>
        <w:suppressAutoHyphens/>
        <w:rPr>
          <w:rFonts w:asciiTheme="majorBidi" w:hAnsiTheme="majorBidi" w:cstheme="majorBidi"/>
        </w:rPr>
      </w:pPr>
      <w:r w:rsidRPr="00732179">
        <w:rPr>
          <w:rFonts w:asciiTheme="majorBidi" w:hAnsiTheme="majorBidi" w:cstheme="majorBidi"/>
        </w:rPr>
        <w:t xml:space="preserve">IF QD01 = 9 AND SELECTED FILL IN QP02 = “ex-husband” (MRELATON = 14) OR “ex-wife” (FRELATON = 14), SAMPLE MEMBER = “your </w:t>
      </w:r>
      <w:r w:rsidRPr="00732179">
        <w:rPr>
          <w:rFonts w:asciiTheme="majorBidi" w:hAnsiTheme="majorBidi" w:cstheme="majorBidi"/>
          <w:b/>
        </w:rPr>
        <w:t>ex-wife</w:t>
      </w:r>
      <w:r w:rsidRPr="00732179">
        <w:rPr>
          <w:rFonts w:asciiTheme="majorBidi" w:hAnsiTheme="majorBidi" w:cstheme="majorBidi"/>
        </w:rPr>
        <w:t>”</w:t>
      </w:r>
    </w:p>
    <w:p w:rsidRPr="00732179" w:rsidR="00E70DAC" w:rsidP="00E70DAC" w:rsidRDefault="00D130BC" w14:paraId="449DCCA4" w14:textId="77777777">
      <w:pPr>
        <w:widowControl w:val="0"/>
        <w:suppressLineNumbers/>
        <w:suppressAutoHyphens/>
        <w:rPr>
          <w:rFonts w:asciiTheme="majorBidi" w:hAnsiTheme="majorBidi" w:cstheme="majorBidi"/>
        </w:rPr>
      </w:pPr>
      <w:r w:rsidRPr="00732179">
        <w:rPr>
          <w:rFonts w:asciiTheme="majorBidi" w:hAnsiTheme="majorBidi" w:cstheme="majorBidi"/>
        </w:rPr>
        <w:t>IF QD01 = 9</w:t>
      </w:r>
      <w:r w:rsidRPr="00732179" w:rsidR="00E70DAC">
        <w:rPr>
          <w:rFonts w:asciiTheme="majorBidi" w:hAnsiTheme="majorBidi" w:cstheme="majorBidi"/>
        </w:rPr>
        <w:t xml:space="preserve"> AND SELECTED FILL IN QP02 = “partner” (MRELATON = 15 OR FRELATON = 15), SAMPLE MEMBER = “your </w:t>
      </w:r>
      <w:r w:rsidRPr="00732179" w:rsidR="00E70DAC">
        <w:rPr>
          <w:rFonts w:asciiTheme="majorBidi" w:hAnsiTheme="majorBidi" w:cstheme="majorBidi"/>
          <w:b/>
          <w:bCs/>
        </w:rPr>
        <w:t>partner</w:t>
      </w:r>
      <w:r w:rsidRPr="00732179" w:rsidR="00E70DAC">
        <w:rPr>
          <w:rFonts w:asciiTheme="majorBidi" w:hAnsiTheme="majorBidi" w:cstheme="majorBidi"/>
        </w:rPr>
        <w:t>”</w:t>
      </w:r>
    </w:p>
    <w:p w:rsidRPr="00732179" w:rsidR="006C608F" w:rsidP="008730CD" w:rsidRDefault="006C608F" w14:paraId="74C086B8" w14:textId="77777777">
      <w:pPr>
        <w:widowControl w:val="0"/>
        <w:suppressLineNumbers/>
        <w:suppressAutoHyphens/>
        <w:rPr>
          <w:rFonts w:asciiTheme="majorBidi" w:hAnsiTheme="majorBidi" w:cstheme="majorBidi"/>
        </w:rPr>
      </w:pPr>
      <w:r w:rsidRPr="00732179">
        <w:rPr>
          <w:rFonts w:asciiTheme="majorBidi" w:hAnsiTheme="majorBidi" w:cstheme="majorBidi"/>
        </w:rPr>
        <w:t xml:space="preserve">IF QD01 = 9 AND SELECTED FILL IN QP02 = “other male relative” (MRELATON = </w:t>
      </w:r>
      <w:r w:rsidRPr="00732179" w:rsidR="00E70DAC">
        <w:rPr>
          <w:rFonts w:asciiTheme="majorBidi" w:hAnsiTheme="majorBidi" w:cstheme="majorBidi"/>
        </w:rPr>
        <w:t>1</w:t>
      </w:r>
      <w:r w:rsidRPr="00732179" w:rsidR="008730CD">
        <w:rPr>
          <w:rFonts w:asciiTheme="majorBidi" w:hAnsiTheme="majorBidi" w:cstheme="majorBidi"/>
        </w:rPr>
        <w:t>8</w:t>
      </w:r>
      <w:r w:rsidRPr="00732179">
        <w:rPr>
          <w:rFonts w:asciiTheme="majorBidi" w:hAnsiTheme="majorBidi" w:cstheme="majorBidi"/>
        </w:rPr>
        <w:t xml:space="preserve">) OR “other female relative” (FRELATON = </w:t>
      </w:r>
      <w:r w:rsidRPr="00732179" w:rsidR="00E70DAC">
        <w:rPr>
          <w:rFonts w:asciiTheme="majorBidi" w:hAnsiTheme="majorBidi" w:cstheme="majorBidi"/>
        </w:rPr>
        <w:t>1</w:t>
      </w:r>
      <w:r w:rsidRPr="00732179" w:rsidR="008730CD">
        <w:rPr>
          <w:rFonts w:asciiTheme="majorBidi" w:hAnsiTheme="majorBidi" w:cstheme="majorBidi"/>
        </w:rPr>
        <w:t>8</w:t>
      </w:r>
      <w:r w:rsidRPr="00732179">
        <w:rPr>
          <w:rFonts w:asciiTheme="majorBidi" w:hAnsiTheme="majorBidi" w:cstheme="majorBidi"/>
        </w:rPr>
        <w:t>), SAMPLE MEMBER = “</w:t>
      </w:r>
      <w:r w:rsidRPr="00732179" w:rsidR="00573B5C">
        <w:rPr>
          <w:rFonts w:asciiTheme="majorBidi" w:hAnsiTheme="majorBidi" w:cstheme="majorBidi"/>
        </w:rPr>
        <w:t xml:space="preserve">your </w:t>
      </w:r>
      <w:r w:rsidRPr="00732179" w:rsidR="00573B5C">
        <w:rPr>
          <w:rFonts w:asciiTheme="majorBidi" w:hAnsiTheme="majorBidi" w:cstheme="majorBidi"/>
          <w:b/>
          <w:bCs/>
        </w:rPr>
        <w:t>relative</w:t>
      </w:r>
      <w:r w:rsidRPr="00732179">
        <w:rPr>
          <w:rFonts w:asciiTheme="majorBidi" w:hAnsiTheme="majorBidi" w:cstheme="majorBidi"/>
        </w:rPr>
        <w:t>”</w:t>
      </w:r>
    </w:p>
    <w:p w:rsidRPr="00732179" w:rsidR="00794AC6" w:rsidP="000166F8" w:rsidRDefault="00794AC6" w14:paraId="18FD2434" w14:textId="77777777">
      <w:pPr>
        <w:widowControl w:val="0"/>
        <w:suppressLineNumbers/>
        <w:suppressAutoHyphens/>
        <w:rPr>
          <w:rFonts w:asciiTheme="majorBidi" w:hAnsiTheme="majorBidi" w:cstheme="majorBidi"/>
        </w:rPr>
      </w:pPr>
    </w:p>
    <w:p w:rsidRPr="00732179" w:rsidR="006C608F" w:rsidP="006C608F" w:rsidRDefault="006C608F" w14:paraId="42628CF9" w14:textId="77777777">
      <w:pPr>
        <w:widowControl w:val="0"/>
        <w:suppressLineNumbers/>
        <w:suppressAutoHyphens/>
        <w:ind w:left="1080" w:hanging="1080"/>
        <w:rPr>
          <w:rFonts w:asciiTheme="majorBidi" w:hAnsiTheme="majorBidi" w:cstheme="majorBidi"/>
          <w:b/>
          <w:bCs/>
        </w:rPr>
      </w:pPr>
      <w:r w:rsidRPr="00732179">
        <w:rPr>
          <w:rFonts w:asciiTheme="majorBidi" w:hAnsiTheme="majorBidi" w:cstheme="majorBidi"/>
          <w:b/>
          <w:bCs/>
        </w:rPr>
        <w:t xml:space="preserve">DEFINE SAMPLE MEMBER POSS </w:t>
      </w:r>
    </w:p>
    <w:p w:rsidRPr="00732179" w:rsidR="006C608F" w:rsidP="00F7466B" w:rsidRDefault="006C608F" w14:paraId="59C6FB21" w14:textId="77777777">
      <w:pPr>
        <w:widowControl w:val="0"/>
        <w:suppressLineNumbers/>
        <w:suppressAutoHyphens/>
        <w:ind w:left="1080" w:hanging="1080"/>
        <w:rPr>
          <w:rFonts w:asciiTheme="majorBidi" w:hAnsiTheme="majorBidi" w:cstheme="majorBidi"/>
        </w:rPr>
      </w:pPr>
      <w:r w:rsidRPr="00732179">
        <w:rPr>
          <w:rFonts w:asciiTheme="majorBidi" w:hAnsiTheme="majorBidi" w:cstheme="majorBidi"/>
        </w:rPr>
        <w:t xml:space="preserve">IF QD54 = 1 OR </w:t>
      </w:r>
      <w:r w:rsidRPr="00732179" w:rsidR="00B47BFD">
        <w:rPr>
          <w:rFonts w:asciiTheme="majorBidi" w:hAnsiTheme="majorBidi" w:cstheme="majorBidi"/>
        </w:rPr>
        <w:t>(MRELATON=16 OR MRELATON=17 OR MRELATON=19 OR FRELATON=16</w:t>
      </w:r>
      <w:r w:rsidRPr="00732179" w:rsidR="00F7466B">
        <w:rPr>
          <w:rFonts w:asciiTheme="majorBidi" w:hAnsiTheme="majorBidi" w:cstheme="majorBidi"/>
        </w:rPr>
        <w:t xml:space="preserve"> OR </w:t>
      </w:r>
      <w:r w:rsidRPr="00732179" w:rsidR="00B47BFD">
        <w:rPr>
          <w:rFonts w:asciiTheme="majorBidi" w:hAnsiTheme="majorBidi" w:cstheme="majorBidi"/>
        </w:rPr>
        <w:t>FRELATON=17 OR FRELATON=19 FOR ALL PERSONS IN HOUSEHOLD</w:t>
      </w:r>
      <w:r w:rsidRPr="00732179" w:rsidR="00A543A2">
        <w:rPr>
          <w:rFonts w:asciiTheme="majorBidi" w:hAnsiTheme="majorBidi" w:cstheme="majorBidi"/>
        </w:rPr>
        <w:t>)</w:t>
      </w:r>
      <w:r w:rsidRPr="00732179" w:rsidR="00B47BFD">
        <w:rPr>
          <w:rFonts w:asciiTheme="majorBidi" w:hAnsiTheme="majorBidi" w:cstheme="majorBidi"/>
        </w:rPr>
        <w:t xml:space="preserve"> </w:t>
      </w:r>
      <w:r w:rsidRPr="00732179">
        <w:rPr>
          <w:rFonts w:asciiTheme="majorBidi" w:hAnsiTheme="majorBidi" w:cstheme="majorBidi"/>
        </w:rPr>
        <w:t>OR HASJOIN = 2, SAMPLE</w:t>
      </w:r>
      <w:r w:rsidRPr="00732179" w:rsidR="00B47BFD">
        <w:rPr>
          <w:rFonts w:asciiTheme="majorBidi" w:hAnsiTheme="majorBidi" w:cstheme="majorBidi"/>
        </w:rPr>
        <w:t xml:space="preserve"> </w:t>
      </w:r>
      <w:r w:rsidRPr="00732179">
        <w:rPr>
          <w:rFonts w:asciiTheme="majorBidi" w:hAnsiTheme="majorBidi" w:cstheme="majorBidi"/>
        </w:rPr>
        <w:t>MEMBER POSS = “your”</w:t>
      </w:r>
    </w:p>
    <w:p w:rsidRPr="00732179" w:rsidR="006C608F" w:rsidP="006C608F" w:rsidRDefault="006C608F" w14:paraId="419D168D" w14:textId="77777777">
      <w:pPr>
        <w:widowControl w:val="0"/>
        <w:suppressLineNumbers/>
        <w:suppressAutoHyphens/>
        <w:rPr>
          <w:rFonts w:asciiTheme="majorBidi" w:hAnsiTheme="majorBidi" w:cstheme="majorBidi"/>
        </w:rPr>
      </w:pPr>
    </w:p>
    <w:p w:rsidRPr="00732179" w:rsidR="006C608F" w:rsidP="006C608F" w:rsidRDefault="006C608F" w14:paraId="4276F8D6" w14:textId="77777777">
      <w:pPr>
        <w:widowControl w:val="0"/>
        <w:suppressLineNumbers/>
        <w:suppressAutoHyphens/>
        <w:rPr>
          <w:rFonts w:asciiTheme="majorBidi" w:hAnsiTheme="majorBidi" w:cstheme="majorBidi"/>
        </w:rPr>
      </w:pPr>
      <w:r w:rsidRPr="00732179">
        <w:rPr>
          <w:rFonts w:asciiTheme="majorBidi" w:hAnsiTheme="majorBidi" w:cstheme="majorBidi"/>
        </w:rPr>
        <w:t>IF QD01 = 5 AND SELECTED FILL IN QP02 = “</w:t>
      </w:r>
      <w:r w:rsidRPr="00732179" w:rsidR="00B47BFD">
        <w:rPr>
          <w:rFonts w:asciiTheme="majorBidi" w:hAnsiTheme="majorBidi" w:cstheme="majorBidi"/>
        </w:rPr>
        <w:t>husband</w:t>
      </w:r>
      <w:r w:rsidRPr="00732179">
        <w:rPr>
          <w:rFonts w:asciiTheme="majorBidi" w:hAnsiTheme="majorBidi" w:cstheme="majorBidi"/>
        </w:rPr>
        <w:t>” (MRELATON = 2) OR “</w:t>
      </w:r>
      <w:r w:rsidRPr="00732179" w:rsidR="00B47BFD">
        <w:rPr>
          <w:rFonts w:asciiTheme="majorBidi" w:hAnsiTheme="majorBidi" w:cstheme="majorBidi"/>
        </w:rPr>
        <w:t>wife</w:t>
      </w:r>
      <w:r w:rsidRPr="00732179">
        <w:rPr>
          <w:rFonts w:asciiTheme="majorBidi" w:hAnsiTheme="majorBidi" w:cstheme="majorBidi"/>
        </w:rPr>
        <w:t xml:space="preserve">” (FRELATON = 2), SAMPLE MEMBER POSS = “your </w:t>
      </w:r>
      <w:r w:rsidRPr="00732179" w:rsidR="00B47BFD">
        <w:rPr>
          <w:rFonts w:asciiTheme="majorBidi" w:hAnsiTheme="majorBidi" w:cstheme="majorBidi"/>
          <w:b/>
          <w:bCs/>
        </w:rPr>
        <w:t>husband’s</w:t>
      </w:r>
      <w:r w:rsidRPr="00732179">
        <w:rPr>
          <w:rFonts w:asciiTheme="majorBidi" w:hAnsiTheme="majorBidi" w:cstheme="majorBidi"/>
        </w:rPr>
        <w:t>”</w:t>
      </w:r>
    </w:p>
    <w:p w:rsidRPr="00732179" w:rsidR="006C608F" w:rsidP="006C608F" w:rsidRDefault="006C608F" w14:paraId="69350CDF" w14:textId="77777777">
      <w:pPr>
        <w:widowControl w:val="0"/>
        <w:suppressLineNumbers/>
        <w:suppressAutoHyphens/>
        <w:rPr>
          <w:rFonts w:asciiTheme="majorBidi" w:hAnsiTheme="majorBidi" w:cstheme="majorBidi"/>
        </w:rPr>
      </w:pPr>
      <w:r w:rsidRPr="00732179">
        <w:rPr>
          <w:rFonts w:asciiTheme="majorBidi" w:hAnsiTheme="majorBidi" w:cstheme="majorBidi"/>
        </w:rPr>
        <w:t xml:space="preserve">IF QD01 = 5 AND SELECTED FILL IN QP02 = “son” (MRELATON = 3) OR “daughter” (FRELATON = 3), SAMPLE MEMBER POSS = “your </w:t>
      </w:r>
      <w:r w:rsidRPr="00732179">
        <w:rPr>
          <w:rFonts w:asciiTheme="majorBidi" w:hAnsiTheme="majorBidi" w:cstheme="majorBidi"/>
          <w:b/>
        </w:rPr>
        <w:t>father’s</w:t>
      </w:r>
      <w:r w:rsidRPr="00732179">
        <w:rPr>
          <w:rFonts w:asciiTheme="majorBidi" w:hAnsiTheme="majorBidi" w:cstheme="majorBidi"/>
        </w:rPr>
        <w:t>”</w:t>
      </w:r>
    </w:p>
    <w:p w:rsidRPr="00732179" w:rsidR="006C608F" w:rsidP="006C608F" w:rsidRDefault="006C608F" w14:paraId="333BACC4" w14:textId="77777777">
      <w:pPr>
        <w:widowControl w:val="0"/>
        <w:suppressLineNumbers/>
        <w:suppressAutoHyphens/>
        <w:rPr>
          <w:rFonts w:asciiTheme="majorBidi" w:hAnsiTheme="majorBidi" w:cstheme="majorBidi"/>
        </w:rPr>
      </w:pPr>
      <w:r w:rsidRPr="00732179">
        <w:rPr>
          <w:rFonts w:asciiTheme="majorBidi" w:hAnsiTheme="majorBidi" w:cstheme="majorBidi"/>
        </w:rPr>
        <w:t>IF QD01 = 5 AND SELECTED FILL IN QP02 = “</w:t>
      </w:r>
      <w:r w:rsidRPr="00732179" w:rsidR="00B47BFD">
        <w:rPr>
          <w:rFonts w:asciiTheme="majorBidi" w:hAnsiTheme="majorBidi" w:cstheme="majorBidi"/>
        </w:rPr>
        <w:t>son-in-law</w:t>
      </w:r>
      <w:r w:rsidRPr="00732179">
        <w:rPr>
          <w:rFonts w:asciiTheme="majorBidi" w:hAnsiTheme="majorBidi" w:cstheme="majorBidi"/>
        </w:rPr>
        <w:t>” (MRELATON = 4) OR “</w:t>
      </w:r>
      <w:r w:rsidRPr="00732179" w:rsidR="00B47BFD">
        <w:rPr>
          <w:rFonts w:asciiTheme="majorBidi" w:hAnsiTheme="majorBidi" w:cstheme="majorBidi"/>
        </w:rPr>
        <w:t>daughter-in-law</w:t>
      </w:r>
      <w:r w:rsidRPr="00732179">
        <w:rPr>
          <w:rFonts w:asciiTheme="majorBidi" w:hAnsiTheme="majorBidi" w:cstheme="majorBidi"/>
        </w:rPr>
        <w:t xml:space="preserve">” (FRELATON = 4), SAMPLE MEMBER POSS = “your </w:t>
      </w:r>
      <w:r w:rsidRPr="00732179" w:rsidR="00B47BFD">
        <w:rPr>
          <w:rFonts w:asciiTheme="majorBidi" w:hAnsiTheme="majorBidi" w:cstheme="majorBidi"/>
          <w:b/>
        </w:rPr>
        <w:t>father-in-law’s</w:t>
      </w:r>
      <w:r w:rsidRPr="00732179">
        <w:rPr>
          <w:rFonts w:asciiTheme="majorBidi" w:hAnsiTheme="majorBidi" w:cstheme="majorBidi"/>
        </w:rPr>
        <w:t>”</w:t>
      </w:r>
    </w:p>
    <w:p w:rsidRPr="00732179" w:rsidR="006C608F" w:rsidP="006C608F" w:rsidRDefault="006C608F" w14:paraId="135FA84F" w14:textId="77777777">
      <w:pPr>
        <w:widowControl w:val="0"/>
        <w:suppressLineNumbers/>
        <w:suppressAutoHyphens/>
        <w:rPr>
          <w:rFonts w:asciiTheme="majorBidi" w:hAnsiTheme="majorBidi" w:cstheme="majorBidi"/>
        </w:rPr>
      </w:pPr>
      <w:r w:rsidRPr="00732179">
        <w:rPr>
          <w:rFonts w:asciiTheme="majorBidi" w:hAnsiTheme="majorBidi" w:cstheme="majorBidi"/>
        </w:rPr>
        <w:t>IF QD01 = 5 AND SELECTED FILL IN QP02 = “</w:t>
      </w:r>
      <w:r w:rsidRPr="00732179" w:rsidR="008730CD">
        <w:rPr>
          <w:rFonts w:asciiTheme="majorBidi" w:hAnsiTheme="majorBidi" w:cstheme="majorBidi"/>
        </w:rPr>
        <w:t>brother</w:t>
      </w:r>
      <w:r w:rsidRPr="00732179">
        <w:rPr>
          <w:rFonts w:asciiTheme="majorBidi" w:hAnsiTheme="majorBidi" w:cstheme="majorBidi"/>
        </w:rPr>
        <w:t>” (MRELATON = 5) OR “</w:t>
      </w:r>
      <w:r w:rsidRPr="00732179" w:rsidR="008730CD">
        <w:rPr>
          <w:rFonts w:asciiTheme="majorBidi" w:hAnsiTheme="majorBidi" w:cstheme="majorBidi"/>
        </w:rPr>
        <w:t>sister</w:t>
      </w:r>
      <w:r w:rsidRPr="00732179">
        <w:rPr>
          <w:rFonts w:asciiTheme="majorBidi" w:hAnsiTheme="majorBidi" w:cstheme="majorBidi"/>
        </w:rPr>
        <w:t xml:space="preserve">” (FRELATON = 5), SAMPLE MEMBER POSS = “your </w:t>
      </w:r>
      <w:r w:rsidRPr="00732179" w:rsidR="008730CD">
        <w:rPr>
          <w:rFonts w:asciiTheme="majorBidi" w:hAnsiTheme="majorBidi" w:cstheme="majorBidi"/>
          <w:b/>
          <w:bCs/>
        </w:rPr>
        <w:t>brother’s</w:t>
      </w:r>
      <w:r w:rsidRPr="00732179">
        <w:rPr>
          <w:rFonts w:asciiTheme="majorBidi" w:hAnsiTheme="majorBidi" w:cstheme="majorBidi"/>
        </w:rPr>
        <w:t>”</w:t>
      </w:r>
    </w:p>
    <w:p w:rsidRPr="00732179" w:rsidR="008730CD" w:rsidP="008730CD" w:rsidRDefault="008730CD" w14:paraId="57C88EA7" w14:textId="77777777">
      <w:pPr>
        <w:widowControl w:val="0"/>
        <w:suppressLineNumbers/>
        <w:suppressAutoHyphens/>
        <w:rPr>
          <w:rFonts w:asciiTheme="majorBidi" w:hAnsiTheme="majorBidi" w:cstheme="majorBidi"/>
        </w:rPr>
      </w:pPr>
      <w:r w:rsidRPr="00732179">
        <w:rPr>
          <w:rFonts w:asciiTheme="majorBidi" w:hAnsiTheme="majorBidi" w:cstheme="majorBidi"/>
        </w:rPr>
        <w:t>IF QD01 = 5 AND SELECTED FILL IN QP02 = “brother-in-law” (MRELATON = 6) OR “sister-in-law” (FRELATON = 6</w:t>
      </w:r>
      <w:r w:rsidRPr="00732179" w:rsidR="00A543A2">
        <w:rPr>
          <w:rFonts w:asciiTheme="majorBidi" w:hAnsiTheme="majorBidi" w:cstheme="majorBidi"/>
        </w:rPr>
        <w:t>), SAMPLE MEMBER POSS</w:t>
      </w:r>
      <w:r w:rsidRPr="00732179">
        <w:rPr>
          <w:rFonts w:asciiTheme="majorBidi" w:hAnsiTheme="majorBidi" w:cstheme="majorBidi"/>
        </w:rPr>
        <w:t xml:space="preserve"> = “your </w:t>
      </w:r>
      <w:r w:rsidRPr="00732179">
        <w:rPr>
          <w:rFonts w:asciiTheme="majorBidi" w:hAnsiTheme="majorBidi" w:cstheme="majorBidi"/>
          <w:b/>
        </w:rPr>
        <w:t>brother-in-law’s</w:t>
      </w:r>
      <w:r w:rsidRPr="00732179">
        <w:rPr>
          <w:rFonts w:asciiTheme="majorBidi" w:hAnsiTheme="majorBidi" w:cstheme="majorBidi"/>
        </w:rPr>
        <w:t>”</w:t>
      </w:r>
    </w:p>
    <w:p w:rsidRPr="00732179" w:rsidR="008730CD" w:rsidP="008730CD" w:rsidRDefault="008730CD" w14:paraId="44158019" w14:textId="77777777">
      <w:pPr>
        <w:widowControl w:val="0"/>
        <w:suppressLineNumbers/>
        <w:suppressAutoHyphens/>
        <w:rPr>
          <w:rFonts w:asciiTheme="majorBidi" w:hAnsiTheme="majorBidi" w:cstheme="majorBidi"/>
        </w:rPr>
      </w:pPr>
      <w:r w:rsidRPr="00732179">
        <w:rPr>
          <w:rFonts w:asciiTheme="majorBidi" w:hAnsiTheme="majorBidi" w:cstheme="majorBidi"/>
        </w:rPr>
        <w:t>IF QD01 = 5 AND SELECTED FILL IN QP02 = “father” (MRELATON = 7) OR “mother” (FRELATON = 7), SAMPLE MEMBER</w:t>
      </w:r>
      <w:r w:rsidRPr="00732179" w:rsidR="00A543A2">
        <w:rPr>
          <w:rFonts w:asciiTheme="majorBidi" w:hAnsiTheme="majorBidi" w:cstheme="majorBidi"/>
        </w:rPr>
        <w:t xml:space="preserve"> POSS</w:t>
      </w:r>
      <w:r w:rsidRPr="00732179">
        <w:rPr>
          <w:rFonts w:asciiTheme="majorBidi" w:hAnsiTheme="majorBidi" w:cstheme="majorBidi"/>
        </w:rPr>
        <w:t xml:space="preserve"> = “your </w:t>
      </w:r>
      <w:r w:rsidRPr="00732179">
        <w:rPr>
          <w:rFonts w:asciiTheme="majorBidi" w:hAnsiTheme="majorBidi" w:cstheme="majorBidi"/>
          <w:b/>
        </w:rPr>
        <w:t>son’s</w:t>
      </w:r>
      <w:r w:rsidRPr="00732179">
        <w:rPr>
          <w:rFonts w:asciiTheme="majorBidi" w:hAnsiTheme="majorBidi" w:cstheme="majorBidi"/>
        </w:rPr>
        <w:t>”</w:t>
      </w:r>
    </w:p>
    <w:p w:rsidRPr="00732179" w:rsidR="006C608F" w:rsidP="006C608F" w:rsidRDefault="006C608F" w14:paraId="07E01A59" w14:textId="77777777">
      <w:pPr>
        <w:widowControl w:val="0"/>
        <w:suppressLineNumbers/>
        <w:suppressAutoHyphens/>
        <w:rPr>
          <w:rFonts w:asciiTheme="majorBidi" w:hAnsiTheme="majorBidi" w:cstheme="majorBidi"/>
        </w:rPr>
      </w:pPr>
      <w:r w:rsidRPr="00732179">
        <w:rPr>
          <w:rFonts w:asciiTheme="majorBidi" w:hAnsiTheme="majorBidi" w:cstheme="majorBidi"/>
        </w:rPr>
        <w:t>IF QD01 = 5 AND SELECTED FILL IN QP02 = “</w:t>
      </w:r>
      <w:r w:rsidRPr="00732179" w:rsidR="008730CD">
        <w:rPr>
          <w:rFonts w:asciiTheme="majorBidi" w:hAnsiTheme="majorBidi" w:cstheme="majorBidi"/>
        </w:rPr>
        <w:t>father</w:t>
      </w:r>
      <w:r w:rsidRPr="00732179">
        <w:rPr>
          <w:rFonts w:asciiTheme="majorBidi" w:hAnsiTheme="majorBidi" w:cstheme="majorBidi"/>
        </w:rPr>
        <w:t>-in-law” (MRELATON = 8) OR “</w:t>
      </w:r>
      <w:r w:rsidRPr="00732179" w:rsidR="008730CD">
        <w:rPr>
          <w:rFonts w:asciiTheme="majorBidi" w:hAnsiTheme="majorBidi" w:cstheme="majorBidi"/>
        </w:rPr>
        <w:t>mother</w:t>
      </w:r>
      <w:r w:rsidRPr="00732179">
        <w:rPr>
          <w:rFonts w:asciiTheme="majorBidi" w:hAnsiTheme="majorBidi" w:cstheme="majorBidi"/>
        </w:rPr>
        <w:t xml:space="preserve">-in-law” (FRELATON = 8), SAMPLE MEMBER POSS = “your </w:t>
      </w:r>
      <w:r w:rsidRPr="00732179" w:rsidR="008730CD">
        <w:rPr>
          <w:rFonts w:asciiTheme="majorBidi" w:hAnsiTheme="majorBidi" w:cstheme="majorBidi"/>
          <w:b/>
        </w:rPr>
        <w:t>son-in-law’s</w:t>
      </w:r>
      <w:r w:rsidRPr="00732179">
        <w:rPr>
          <w:rFonts w:asciiTheme="majorBidi" w:hAnsiTheme="majorBidi" w:cstheme="majorBidi"/>
        </w:rPr>
        <w:t>”</w:t>
      </w:r>
    </w:p>
    <w:p w:rsidRPr="00732179" w:rsidR="006C608F" w:rsidP="006C608F" w:rsidRDefault="006C608F" w14:paraId="3B5F84F3" w14:textId="77777777">
      <w:pPr>
        <w:widowControl w:val="0"/>
        <w:suppressLineNumbers/>
        <w:suppressAutoHyphens/>
        <w:rPr>
          <w:rFonts w:asciiTheme="majorBidi" w:hAnsiTheme="majorBidi" w:cstheme="majorBidi"/>
        </w:rPr>
      </w:pPr>
      <w:r w:rsidRPr="00732179">
        <w:rPr>
          <w:rFonts w:asciiTheme="majorBidi" w:hAnsiTheme="majorBidi" w:cstheme="majorBidi"/>
        </w:rPr>
        <w:t>IF QD01 = 5 AND SELECTED FILL IN QP02 = “</w:t>
      </w:r>
      <w:r w:rsidRPr="00732179" w:rsidR="008730CD">
        <w:rPr>
          <w:rFonts w:asciiTheme="majorBidi" w:hAnsiTheme="majorBidi" w:cstheme="majorBidi"/>
        </w:rPr>
        <w:t>uncle</w:t>
      </w:r>
      <w:r w:rsidRPr="00732179">
        <w:rPr>
          <w:rFonts w:asciiTheme="majorBidi" w:hAnsiTheme="majorBidi" w:cstheme="majorBidi"/>
        </w:rPr>
        <w:t>” (MRELATON = 9) OR “</w:t>
      </w:r>
      <w:r w:rsidRPr="00732179" w:rsidR="008730CD">
        <w:rPr>
          <w:rFonts w:asciiTheme="majorBidi" w:hAnsiTheme="majorBidi" w:cstheme="majorBidi"/>
        </w:rPr>
        <w:t>aunt</w:t>
      </w:r>
      <w:r w:rsidRPr="00732179">
        <w:rPr>
          <w:rFonts w:asciiTheme="majorBidi" w:hAnsiTheme="majorBidi" w:cstheme="majorBidi"/>
        </w:rPr>
        <w:t>” (FRELATON = 9</w:t>
      </w:r>
      <w:r w:rsidRPr="00732179" w:rsidR="008730CD">
        <w:rPr>
          <w:rFonts w:asciiTheme="majorBidi" w:hAnsiTheme="majorBidi" w:cstheme="majorBidi"/>
        </w:rPr>
        <w:t>)</w:t>
      </w:r>
      <w:r w:rsidRPr="00732179">
        <w:rPr>
          <w:rFonts w:asciiTheme="majorBidi" w:hAnsiTheme="majorBidi" w:cstheme="majorBidi"/>
        </w:rPr>
        <w:t xml:space="preserve">, SAMPLE MEMBER POSS = “your </w:t>
      </w:r>
      <w:r w:rsidRPr="00732179" w:rsidR="008730CD">
        <w:rPr>
          <w:rFonts w:asciiTheme="majorBidi" w:hAnsiTheme="majorBidi" w:cstheme="majorBidi"/>
          <w:b/>
          <w:bCs/>
        </w:rPr>
        <w:t>nephew’s</w:t>
      </w:r>
      <w:r w:rsidRPr="00732179">
        <w:rPr>
          <w:rFonts w:asciiTheme="majorBidi" w:hAnsiTheme="majorBidi" w:cstheme="majorBidi"/>
        </w:rPr>
        <w:t>”</w:t>
      </w:r>
    </w:p>
    <w:p w:rsidRPr="00732179" w:rsidR="006C608F" w:rsidP="006C608F" w:rsidRDefault="006C608F" w14:paraId="5A7C3618" w14:textId="77777777">
      <w:pPr>
        <w:widowControl w:val="0"/>
        <w:suppressLineNumbers/>
        <w:suppressAutoHyphens/>
        <w:rPr>
          <w:rFonts w:asciiTheme="majorBidi" w:hAnsiTheme="majorBidi" w:cstheme="majorBidi"/>
        </w:rPr>
      </w:pPr>
      <w:r w:rsidRPr="00732179">
        <w:rPr>
          <w:rFonts w:asciiTheme="majorBidi" w:hAnsiTheme="majorBidi" w:cstheme="majorBidi"/>
        </w:rPr>
        <w:t>IF QD01 = 5 AND SELECTED FILL IN QP02 = “</w:t>
      </w:r>
      <w:r w:rsidRPr="00732179" w:rsidR="008730CD">
        <w:rPr>
          <w:rFonts w:asciiTheme="majorBidi" w:hAnsiTheme="majorBidi" w:cstheme="majorBidi"/>
        </w:rPr>
        <w:t>nephew</w:t>
      </w:r>
      <w:r w:rsidRPr="00732179">
        <w:rPr>
          <w:rFonts w:asciiTheme="majorBidi" w:hAnsiTheme="majorBidi" w:cstheme="majorBidi"/>
        </w:rPr>
        <w:t>” (MRELATON = 10) OR “</w:t>
      </w:r>
      <w:r w:rsidRPr="00732179" w:rsidR="008730CD">
        <w:rPr>
          <w:rFonts w:asciiTheme="majorBidi" w:hAnsiTheme="majorBidi" w:cstheme="majorBidi"/>
        </w:rPr>
        <w:t>niece</w:t>
      </w:r>
      <w:r w:rsidRPr="00732179">
        <w:rPr>
          <w:rFonts w:asciiTheme="majorBidi" w:hAnsiTheme="majorBidi" w:cstheme="majorBidi"/>
        </w:rPr>
        <w:t xml:space="preserve">” (FRELATON = 10), SAMPLE MEMBER POSS = “your </w:t>
      </w:r>
      <w:r w:rsidRPr="00732179" w:rsidR="008730CD">
        <w:rPr>
          <w:rFonts w:asciiTheme="majorBidi" w:hAnsiTheme="majorBidi" w:cstheme="majorBidi"/>
          <w:b/>
          <w:bCs/>
        </w:rPr>
        <w:t>uncle’s</w:t>
      </w:r>
      <w:r w:rsidRPr="00732179">
        <w:rPr>
          <w:rFonts w:asciiTheme="majorBidi" w:hAnsiTheme="majorBidi" w:cstheme="majorBidi"/>
        </w:rPr>
        <w:t>”</w:t>
      </w:r>
    </w:p>
    <w:p w:rsidRPr="00732179" w:rsidR="006C608F" w:rsidP="006C608F" w:rsidRDefault="006C608F" w14:paraId="6A340C0F" w14:textId="77777777">
      <w:pPr>
        <w:widowControl w:val="0"/>
        <w:suppressLineNumbers/>
        <w:suppressAutoHyphens/>
        <w:rPr>
          <w:rFonts w:asciiTheme="majorBidi" w:hAnsiTheme="majorBidi" w:cstheme="majorBidi"/>
        </w:rPr>
      </w:pPr>
      <w:r w:rsidRPr="00732179">
        <w:rPr>
          <w:rFonts w:asciiTheme="majorBidi" w:hAnsiTheme="majorBidi" w:cstheme="majorBidi"/>
        </w:rPr>
        <w:t xml:space="preserve">IF QD01 = 5 AND SELECTED FILL IN QP02 = “grandfather” (MRELATON = 11) OR “grandmother” (FRELATON = 11), SAMPLE MEMBER POSS = “your </w:t>
      </w:r>
      <w:r w:rsidRPr="00732179">
        <w:rPr>
          <w:rFonts w:asciiTheme="majorBidi" w:hAnsiTheme="majorBidi" w:cstheme="majorBidi"/>
          <w:b/>
        </w:rPr>
        <w:t>grandson’s</w:t>
      </w:r>
      <w:r w:rsidRPr="00732179">
        <w:rPr>
          <w:rFonts w:asciiTheme="majorBidi" w:hAnsiTheme="majorBidi" w:cstheme="majorBidi"/>
        </w:rPr>
        <w:t>”</w:t>
      </w:r>
    </w:p>
    <w:p w:rsidRPr="00732179" w:rsidR="008730CD" w:rsidP="008730CD" w:rsidRDefault="008730CD" w14:paraId="69BF9761" w14:textId="77777777">
      <w:pPr>
        <w:widowControl w:val="0"/>
        <w:suppressLineNumbers/>
        <w:suppressAutoHyphens/>
        <w:rPr>
          <w:rFonts w:asciiTheme="majorBidi" w:hAnsiTheme="majorBidi" w:cstheme="majorBidi"/>
        </w:rPr>
      </w:pPr>
      <w:r w:rsidRPr="00732179">
        <w:rPr>
          <w:rFonts w:asciiTheme="majorBidi" w:hAnsiTheme="majorBidi" w:cstheme="majorBidi"/>
        </w:rPr>
        <w:t>IF QD01 = 5 AND SELECTED FILL IN QP02 = “grandson” (MRELATON = 12) OR “granddaughter” (FRELATON = 12), SAMPLE MEMBER</w:t>
      </w:r>
      <w:r w:rsidRPr="00732179" w:rsidR="00A543A2">
        <w:rPr>
          <w:rFonts w:asciiTheme="majorBidi" w:hAnsiTheme="majorBidi" w:cstheme="majorBidi"/>
        </w:rPr>
        <w:t xml:space="preserve"> POSS</w:t>
      </w:r>
      <w:r w:rsidRPr="00732179">
        <w:rPr>
          <w:rFonts w:asciiTheme="majorBidi" w:hAnsiTheme="majorBidi" w:cstheme="majorBidi"/>
        </w:rPr>
        <w:t xml:space="preserve"> = “your </w:t>
      </w:r>
      <w:r w:rsidRPr="00732179">
        <w:rPr>
          <w:rFonts w:asciiTheme="majorBidi" w:hAnsiTheme="majorBidi" w:cstheme="majorBidi"/>
          <w:b/>
        </w:rPr>
        <w:t>grandfather’s</w:t>
      </w:r>
      <w:r w:rsidRPr="00732179">
        <w:rPr>
          <w:rFonts w:asciiTheme="majorBidi" w:hAnsiTheme="majorBidi" w:cstheme="majorBidi"/>
        </w:rPr>
        <w:t>”</w:t>
      </w:r>
    </w:p>
    <w:p w:rsidRPr="00732179" w:rsidR="0019329D" w:rsidP="00B2242E" w:rsidRDefault="00B2242E" w14:paraId="761F4EB5" w14:textId="77777777">
      <w:pPr>
        <w:widowControl w:val="0"/>
        <w:suppressLineNumbers/>
        <w:suppressAutoHyphens/>
      </w:pPr>
      <w:r w:rsidRPr="00732179">
        <w:t xml:space="preserve">IF QD01 = 5 AND SELECTED FILL IN QP02 = “cousin” (FRELATON = 13 or MRELATON = 13), SAMPLE MEMBER = “your </w:t>
      </w:r>
      <w:r w:rsidRPr="00732179">
        <w:rPr>
          <w:b/>
          <w:bCs/>
        </w:rPr>
        <w:t>cousin’s</w:t>
      </w:r>
      <w:r w:rsidRPr="00732179">
        <w:t>”</w:t>
      </w:r>
    </w:p>
    <w:p w:rsidRPr="00732179" w:rsidR="00F7466B" w:rsidP="00B2242E" w:rsidRDefault="00F7466B" w14:paraId="2A1B7A3B" w14:textId="77777777">
      <w:pPr>
        <w:widowControl w:val="0"/>
        <w:suppressLineNumbers/>
        <w:suppressAutoHyphens/>
        <w:rPr>
          <w:rFonts w:asciiTheme="majorBidi" w:hAnsiTheme="majorBidi" w:cstheme="majorBidi"/>
        </w:rPr>
      </w:pPr>
      <w:r w:rsidRPr="00732179">
        <w:rPr>
          <w:rFonts w:asciiTheme="majorBidi" w:hAnsiTheme="majorBidi" w:cstheme="majorBidi"/>
        </w:rPr>
        <w:t xml:space="preserve">IF QD01 = 5 AND SELECTED FILL IN QP02 = “ex-husband” (MRELATON = 14) OR “ex-wife” (FRELATON = 14), SAMPLE MEMBER = “your </w:t>
      </w:r>
      <w:r w:rsidRPr="00732179">
        <w:rPr>
          <w:rFonts w:asciiTheme="majorBidi" w:hAnsiTheme="majorBidi" w:cstheme="majorBidi"/>
          <w:b/>
        </w:rPr>
        <w:t>ex-husband’s</w:t>
      </w:r>
      <w:r w:rsidRPr="00732179">
        <w:rPr>
          <w:rFonts w:asciiTheme="majorBidi" w:hAnsiTheme="majorBidi" w:cstheme="majorBidi"/>
        </w:rPr>
        <w:t>”</w:t>
      </w:r>
    </w:p>
    <w:p w:rsidRPr="00732179" w:rsidR="008730CD" w:rsidP="008730CD" w:rsidRDefault="008730CD" w14:paraId="7B2CE24D" w14:textId="77777777">
      <w:pPr>
        <w:widowControl w:val="0"/>
        <w:suppressLineNumbers/>
        <w:suppressAutoHyphens/>
        <w:rPr>
          <w:rFonts w:asciiTheme="majorBidi" w:hAnsiTheme="majorBidi" w:cstheme="majorBidi"/>
        </w:rPr>
      </w:pPr>
      <w:r w:rsidRPr="00732179">
        <w:rPr>
          <w:rFonts w:asciiTheme="majorBidi" w:hAnsiTheme="majorBidi" w:cstheme="majorBidi"/>
        </w:rPr>
        <w:t>IF QD01 = 5 AND SELECTED FILL IN QP02 = “partner” (MRELATON = 15 OR FRELATON = 15), SAMPLE MEMBER</w:t>
      </w:r>
      <w:r w:rsidRPr="00732179" w:rsidR="00A543A2">
        <w:rPr>
          <w:rFonts w:asciiTheme="majorBidi" w:hAnsiTheme="majorBidi" w:cstheme="majorBidi"/>
        </w:rPr>
        <w:t xml:space="preserve"> POSS</w:t>
      </w:r>
      <w:r w:rsidRPr="00732179">
        <w:rPr>
          <w:rFonts w:asciiTheme="majorBidi" w:hAnsiTheme="majorBidi" w:cstheme="majorBidi"/>
        </w:rPr>
        <w:t xml:space="preserve"> = “your </w:t>
      </w:r>
      <w:r w:rsidRPr="00732179">
        <w:rPr>
          <w:rFonts w:asciiTheme="majorBidi" w:hAnsiTheme="majorBidi" w:cstheme="majorBidi"/>
          <w:b/>
          <w:bCs/>
        </w:rPr>
        <w:t>partner’s</w:t>
      </w:r>
      <w:r w:rsidRPr="00732179">
        <w:rPr>
          <w:rFonts w:asciiTheme="majorBidi" w:hAnsiTheme="majorBidi" w:cstheme="majorBidi"/>
        </w:rPr>
        <w:t>”</w:t>
      </w:r>
    </w:p>
    <w:p w:rsidRPr="00732179" w:rsidR="006C608F" w:rsidP="000166F8" w:rsidRDefault="006C608F" w14:paraId="03F29F02" w14:textId="77777777">
      <w:pPr>
        <w:widowControl w:val="0"/>
        <w:suppressLineNumbers/>
        <w:suppressAutoHyphens/>
        <w:rPr>
          <w:rFonts w:asciiTheme="majorBidi" w:hAnsiTheme="majorBidi" w:cstheme="majorBidi"/>
        </w:rPr>
      </w:pPr>
      <w:r w:rsidRPr="00732179">
        <w:rPr>
          <w:rFonts w:asciiTheme="majorBidi" w:hAnsiTheme="majorBidi" w:cstheme="majorBidi"/>
        </w:rPr>
        <w:t xml:space="preserve">IF QD01 = 5 AND SELECTED FILL IN QP02 = “other male relative” (MRELATON = </w:t>
      </w:r>
      <w:r w:rsidRPr="00732179" w:rsidR="008730CD">
        <w:rPr>
          <w:rFonts w:asciiTheme="majorBidi" w:hAnsiTheme="majorBidi" w:cstheme="majorBidi"/>
        </w:rPr>
        <w:t>18</w:t>
      </w:r>
      <w:r w:rsidRPr="00732179">
        <w:rPr>
          <w:rFonts w:asciiTheme="majorBidi" w:hAnsiTheme="majorBidi" w:cstheme="majorBidi"/>
        </w:rPr>
        <w:t xml:space="preserve">) OR “other female relative” (FRELATON = </w:t>
      </w:r>
      <w:r w:rsidRPr="00732179" w:rsidR="008730CD">
        <w:rPr>
          <w:rFonts w:asciiTheme="majorBidi" w:hAnsiTheme="majorBidi" w:cstheme="majorBidi"/>
        </w:rPr>
        <w:t>18</w:t>
      </w:r>
      <w:r w:rsidRPr="00732179">
        <w:rPr>
          <w:rFonts w:asciiTheme="majorBidi" w:hAnsiTheme="majorBidi" w:cstheme="majorBidi"/>
        </w:rPr>
        <w:t>), SAMPLE MEMBER POSS = “</w:t>
      </w:r>
      <w:r w:rsidRPr="00732179" w:rsidR="006873BB">
        <w:rPr>
          <w:rFonts w:asciiTheme="majorBidi" w:hAnsiTheme="majorBidi" w:cstheme="majorBidi"/>
        </w:rPr>
        <w:t xml:space="preserve">your </w:t>
      </w:r>
      <w:r w:rsidRPr="00732179" w:rsidR="006873BB">
        <w:rPr>
          <w:rFonts w:asciiTheme="majorBidi" w:hAnsiTheme="majorBidi" w:cstheme="majorBidi"/>
          <w:b/>
          <w:bCs/>
        </w:rPr>
        <w:t>relative’s</w:t>
      </w:r>
      <w:r w:rsidRPr="00732179">
        <w:rPr>
          <w:rFonts w:asciiTheme="majorBidi" w:hAnsiTheme="majorBidi" w:cstheme="majorBidi"/>
        </w:rPr>
        <w:t>”</w:t>
      </w:r>
    </w:p>
    <w:p w:rsidRPr="00732179" w:rsidR="008730CD" w:rsidP="000166F8" w:rsidRDefault="008730CD" w14:paraId="0DCACD19" w14:textId="77777777">
      <w:pPr>
        <w:widowControl w:val="0"/>
        <w:suppressLineNumbers/>
        <w:suppressAutoHyphens/>
        <w:rPr>
          <w:rFonts w:asciiTheme="majorBidi" w:hAnsiTheme="majorBidi" w:cstheme="majorBidi"/>
        </w:rPr>
      </w:pPr>
    </w:p>
    <w:p w:rsidRPr="00732179" w:rsidR="006C608F" w:rsidP="006C608F" w:rsidRDefault="006C608F" w14:paraId="382AE27E" w14:textId="77777777">
      <w:pPr>
        <w:widowControl w:val="0"/>
        <w:suppressLineNumbers/>
        <w:suppressAutoHyphens/>
        <w:rPr>
          <w:rFonts w:asciiTheme="majorBidi" w:hAnsiTheme="majorBidi" w:cstheme="majorBidi"/>
        </w:rPr>
      </w:pPr>
      <w:r w:rsidRPr="00732179">
        <w:rPr>
          <w:rFonts w:asciiTheme="majorBidi" w:hAnsiTheme="majorBidi" w:cstheme="majorBidi"/>
        </w:rPr>
        <w:t>IF QD01 = 9 AND SELECTED FILL IN QP02 = “</w:t>
      </w:r>
      <w:r w:rsidRPr="00732179" w:rsidR="00D130BC">
        <w:rPr>
          <w:rFonts w:asciiTheme="majorBidi" w:hAnsiTheme="majorBidi" w:cstheme="majorBidi"/>
        </w:rPr>
        <w:t>husband</w:t>
      </w:r>
      <w:r w:rsidRPr="00732179">
        <w:rPr>
          <w:rFonts w:asciiTheme="majorBidi" w:hAnsiTheme="majorBidi" w:cstheme="majorBidi"/>
        </w:rPr>
        <w:t>” (MRELATON = 2) OR “</w:t>
      </w:r>
      <w:r w:rsidRPr="00732179" w:rsidR="00D130BC">
        <w:rPr>
          <w:rFonts w:asciiTheme="majorBidi" w:hAnsiTheme="majorBidi" w:cstheme="majorBidi"/>
        </w:rPr>
        <w:t>wife</w:t>
      </w:r>
      <w:r w:rsidRPr="00732179">
        <w:rPr>
          <w:rFonts w:asciiTheme="majorBidi" w:hAnsiTheme="majorBidi" w:cstheme="majorBidi"/>
        </w:rPr>
        <w:t xml:space="preserve">” (FRELATON = 2), SAMPLE MEMBER POSS = “your </w:t>
      </w:r>
      <w:r w:rsidRPr="00732179" w:rsidR="00D130BC">
        <w:rPr>
          <w:rFonts w:asciiTheme="majorBidi" w:hAnsiTheme="majorBidi" w:cstheme="majorBidi"/>
          <w:b/>
          <w:bCs/>
        </w:rPr>
        <w:t>wife’s</w:t>
      </w:r>
      <w:r w:rsidRPr="00732179">
        <w:rPr>
          <w:rFonts w:asciiTheme="majorBidi" w:hAnsiTheme="majorBidi" w:cstheme="majorBidi"/>
        </w:rPr>
        <w:t>”</w:t>
      </w:r>
    </w:p>
    <w:p w:rsidRPr="00732179" w:rsidR="006C608F" w:rsidP="006C608F" w:rsidRDefault="006C608F" w14:paraId="603FCE45" w14:textId="77777777">
      <w:pPr>
        <w:widowControl w:val="0"/>
        <w:suppressLineNumbers/>
        <w:suppressAutoHyphens/>
        <w:rPr>
          <w:rFonts w:asciiTheme="majorBidi" w:hAnsiTheme="majorBidi" w:cstheme="majorBidi"/>
        </w:rPr>
      </w:pPr>
      <w:r w:rsidRPr="00732179">
        <w:rPr>
          <w:rFonts w:asciiTheme="majorBidi" w:hAnsiTheme="majorBidi" w:cstheme="majorBidi"/>
        </w:rPr>
        <w:t xml:space="preserve">IF QD01 = 9 AND SELECTED FILL IN QP02 = “son” (MRELATON = 3) OR “daughter” (FRELATON = 3), SAMPLE MEMBER POSS = “your </w:t>
      </w:r>
      <w:r w:rsidRPr="00732179">
        <w:rPr>
          <w:rFonts w:asciiTheme="majorBidi" w:hAnsiTheme="majorBidi" w:cstheme="majorBidi"/>
          <w:b/>
        </w:rPr>
        <w:t>mother’s</w:t>
      </w:r>
      <w:r w:rsidRPr="00732179">
        <w:rPr>
          <w:rFonts w:asciiTheme="majorBidi" w:hAnsiTheme="majorBidi" w:cstheme="majorBidi"/>
        </w:rPr>
        <w:t>”</w:t>
      </w:r>
    </w:p>
    <w:p w:rsidRPr="00732179" w:rsidR="006C608F" w:rsidP="006C608F" w:rsidRDefault="006C608F" w14:paraId="0AD90662" w14:textId="77777777">
      <w:pPr>
        <w:widowControl w:val="0"/>
        <w:suppressLineNumbers/>
        <w:suppressAutoHyphens/>
        <w:rPr>
          <w:rFonts w:asciiTheme="majorBidi" w:hAnsiTheme="majorBidi" w:cstheme="majorBidi"/>
        </w:rPr>
      </w:pPr>
      <w:r w:rsidRPr="00732179">
        <w:rPr>
          <w:rFonts w:asciiTheme="majorBidi" w:hAnsiTheme="majorBidi" w:cstheme="majorBidi"/>
        </w:rPr>
        <w:t>IF QD01 = 9 AND SELECTED FILL IN QP02 = “</w:t>
      </w:r>
      <w:r w:rsidRPr="00732179" w:rsidR="00D130BC">
        <w:rPr>
          <w:rFonts w:asciiTheme="majorBidi" w:hAnsiTheme="majorBidi" w:cstheme="majorBidi"/>
        </w:rPr>
        <w:t>son-in-law</w:t>
      </w:r>
      <w:r w:rsidRPr="00732179">
        <w:rPr>
          <w:rFonts w:asciiTheme="majorBidi" w:hAnsiTheme="majorBidi" w:cstheme="majorBidi"/>
        </w:rPr>
        <w:t>” (MRELATON = 4) OR “</w:t>
      </w:r>
      <w:r w:rsidRPr="00732179" w:rsidR="00D130BC">
        <w:rPr>
          <w:rFonts w:asciiTheme="majorBidi" w:hAnsiTheme="majorBidi" w:cstheme="majorBidi"/>
        </w:rPr>
        <w:t>daughter-in-law</w:t>
      </w:r>
      <w:r w:rsidRPr="00732179">
        <w:rPr>
          <w:rFonts w:asciiTheme="majorBidi" w:hAnsiTheme="majorBidi" w:cstheme="majorBidi"/>
        </w:rPr>
        <w:t xml:space="preserve">” (FRELATON = 4), SAMPLE MEMBER POSS = “your </w:t>
      </w:r>
      <w:r w:rsidRPr="00732179" w:rsidR="00D130BC">
        <w:rPr>
          <w:rFonts w:asciiTheme="majorBidi" w:hAnsiTheme="majorBidi" w:cstheme="majorBidi"/>
          <w:b/>
        </w:rPr>
        <w:t>mother-in-law’s</w:t>
      </w:r>
      <w:r w:rsidRPr="00732179">
        <w:rPr>
          <w:rFonts w:asciiTheme="majorBidi" w:hAnsiTheme="majorBidi" w:cstheme="majorBidi"/>
        </w:rPr>
        <w:t>”</w:t>
      </w:r>
    </w:p>
    <w:p w:rsidRPr="00732179" w:rsidR="006C608F" w:rsidP="006C608F" w:rsidRDefault="006C608F" w14:paraId="42D6A4DC" w14:textId="77777777">
      <w:pPr>
        <w:widowControl w:val="0"/>
        <w:suppressLineNumbers/>
        <w:suppressAutoHyphens/>
        <w:rPr>
          <w:rFonts w:asciiTheme="majorBidi" w:hAnsiTheme="majorBidi" w:cstheme="majorBidi"/>
        </w:rPr>
      </w:pPr>
      <w:r w:rsidRPr="00732179">
        <w:rPr>
          <w:rFonts w:asciiTheme="majorBidi" w:hAnsiTheme="majorBidi" w:cstheme="majorBidi"/>
        </w:rPr>
        <w:t>IF QD01 = 9 AND SELECTED FILL IN QP02 = “</w:t>
      </w:r>
      <w:r w:rsidRPr="00732179" w:rsidR="00D130BC">
        <w:rPr>
          <w:rFonts w:asciiTheme="majorBidi" w:hAnsiTheme="majorBidi" w:cstheme="majorBidi"/>
        </w:rPr>
        <w:t>brother</w:t>
      </w:r>
      <w:r w:rsidRPr="00732179">
        <w:rPr>
          <w:rFonts w:asciiTheme="majorBidi" w:hAnsiTheme="majorBidi" w:cstheme="majorBidi"/>
        </w:rPr>
        <w:t>” (MRELATON = 5) OR “</w:t>
      </w:r>
      <w:r w:rsidRPr="00732179" w:rsidR="00D130BC">
        <w:rPr>
          <w:rFonts w:asciiTheme="majorBidi" w:hAnsiTheme="majorBidi" w:cstheme="majorBidi"/>
        </w:rPr>
        <w:t>sister</w:t>
      </w:r>
      <w:r w:rsidRPr="00732179">
        <w:rPr>
          <w:rFonts w:asciiTheme="majorBidi" w:hAnsiTheme="majorBidi" w:cstheme="majorBidi"/>
        </w:rPr>
        <w:t xml:space="preserve">” (FRELATON = 5), SAMPLE MEMBER POSS = “your </w:t>
      </w:r>
      <w:r w:rsidRPr="00732179" w:rsidR="00D130BC">
        <w:rPr>
          <w:rFonts w:asciiTheme="majorBidi" w:hAnsiTheme="majorBidi" w:cstheme="majorBidi"/>
          <w:b/>
          <w:bCs/>
        </w:rPr>
        <w:t>sister’s</w:t>
      </w:r>
      <w:r w:rsidRPr="00732179">
        <w:rPr>
          <w:rFonts w:asciiTheme="majorBidi" w:hAnsiTheme="majorBidi" w:cstheme="majorBidi"/>
        </w:rPr>
        <w:t>”</w:t>
      </w:r>
    </w:p>
    <w:p w:rsidRPr="00732179" w:rsidR="00D130BC" w:rsidP="00D130BC" w:rsidRDefault="00D130BC" w14:paraId="3F7F5BCC" w14:textId="77777777">
      <w:pPr>
        <w:widowControl w:val="0"/>
        <w:suppressLineNumbers/>
        <w:suppressAutoHyphens/>
        <w:rPr>
          <w:rFonts w:asciiTheme="majorBidi" w:hAnsiTheme="majorBidi" w:cstheme="majorBidi"/>
        </w:rPr>
      </w:pPr>
      <w:r w:rsidRPr="00732179">
        <w:rPr>
          <w:rFonts w:asciiTheme="majorBidi" w:hAnsiTheme="majorBidi" w:cstheme="majorBidi"/>
        </w:rPr>
        <w:t>IF QD01 = 9 AND SELECTED FILL IN QP02 = “brother-in-law” (MRELATON = 6) OR “sister-in-law” (FRELATON = 6), SAMPLE MEMBER</w:t>
      </w:r>
      <w:r w:rsidRPr="00732179" w:rsidR="00A543A2">
        <w:rPr>
          <w:rFonts w:asciiTheme="majorBidi" w:hAnsiTheme="majorBidi" w:cstheme="majorBidi"/>
        </w:rPr>
        <w:t xml:space="preserve"> POSS</w:t>
      </w:r>
      <w:r w:rsidRPr="00732179">
        <w:rPr>
          <w:rFonts w:asciiTheme="majorBidi" w:hAnsiTheme="majorBidi" w:cstheme="majorBidi"/>
        </w:rPr>
        <w:t xml:space="preserve"> = “your </w:t>
      </w:r>
      <w:r w:rsidRPr="00732179">
        <w:rPr>
          <w:rFonts w:asciiTheme="majorBidi" w:hAnsiTheme="majorBidi" w:cstheme="majorBidi"/>
          <w:b/>
        </w:rPr>
        <w:t>sister-in-law’s</w:t>
      </w:r>
      <w:r w:rsidRPr="00732179">
        <w:rPr>
          <w:rFonts w:asciiTheme="majorBidi" w:hAnsiTheme="majorBidi" w:cstheme="majorBidi"/>
        </w:rPr>
        <w:t>”</w:t>
      </w:r>
    </w:p>
    <w:p w:rsidRPr="00732179" w:rsidR="00D130BC" w:rsidP="00D130BC" w:rsidRDefault="00D130BC" w14:paraId="13F16CB7" w14:textId="77777777">
      <w:pPr>
        <w:widowControl w:val="0"/>
        <w:suppressLineNumbers/>
        <w:suppressAutoHyphens/>
        <w:rPr>
          <w:rFonts w:asciiTheme="majorBidi" w:hAnsiTheme="majorBidi" w:cstheme="majorBidi"/>
        </w:rPr>
      </w:pPr>
      <w:r w:rsidRPr="00732179">
        <w:rPr>
          <w:rFonts w:asciiTheme="majorBidi" w:hAnsiTheme="majorBidi" w:cstheme="majorBidi"/>
        </w:rPr>
        <w:t>IF QD01 = 9 AND SELECTED FILL IN QP02 = “father” (MRELATON = 7) OR “mother” (FRELATON = 7), SAMPLE MEMBER</w:t>
      </w:r>
      <w:r w:rsidRPr="00732179" w:rsidR="00A543A2">
        <w:rPr>
          <w:rFonts w:asciiTheme="majorBidi" w:hAnsiTheme="majorBidi" w:cstheme="majorBidi"/>
        </w:rPr>
        <w:t xml:space="preserve"> POSS</w:t>
      </w:r>
      <w:r w:rsidRPr="00732179">
        <w:rPr>
          <w:rFonts w:asciiTheme="majorBidi" w:hAnsiTheme="majorBidi" w:cstheme="majorBidi"/>
        </w:rPr>
        <w:t xml:space="preserve"> = “your </w:t>
      </w:r>
      <w:r w:rsidRPr="00732179">
        <w:rPr>
          <w:rFonts w:asciiTheme="majorBidi" w:hAnsiTheme="majorBidi" w:cstheme="majorBidi"/>
          <w:b/>
        </w:rPr>
        <w:t>daughter’s</w:t>
      </w:r>
      <w:r w:rsidRPr="00732179">
        <w:rPr>
          <w:rFonts w:asciiTheme="majorBidi" w:hAnsiTheme="majorBidi" w:cstheme="majorBidi"/>
        </w:rPr>
        <w:t>”</w:t>
      </w:r>
    </w:p>
    <w:p w:rsidRPr="00732179" w:rsidR="006C608F" w:rsidP="006C608F" w:rsidRDefault="006C608F" w14:paraId="2FE46686" w14:textId="77777777">
      <w:pPr>
        <w:widowControl w:val="0"/>
        <w:suppressLineNumbers/>
        <w:suppressAutoHyphens/>
        <w:rPr>
          <w:rFonts w:asciiTheme="majorBidi" w:hAnsiTheme="majorBidi" w:cstheme="majorBidi"/>
        </w:rPr>
      </w:pPr>
      <w:r w:rsidRPr="00732179">
        <w:rPr>
          <w:rFonts w:asciiTheme="majorBidi" w:hAnsiTheme="majorBidi" w:cstheme="majorBidi"/>
        </w:rPr>
        <w:t>IF QD01 = 9 AND SELECTED FILL IN QP02 = “</w:t>
      </w:r>
      <w:r w:rsidRPr="00732179" w:rsidR="00D130BC">
        <w:rPr>
          <w:rFonts w:asciiTheme="majorBidi" w:hAnsiTheme="majorBidi" w:cstheme="majorBidi"/>
        </w:rPr>
        <w:t>father</w:t>
      </w:r>
      <w:r w:rsidRPr="00732179">
        <w:rPr>
          <w:rFonts w:asciiTheme="majorBidi" w:hAnsiTheme="majorBidi" w:cstheme="majorBidi"/>
        </w:rPr>
        <w:t>-in-law” (MRELATON = 8) OR “</w:t>
      </w:r>
      <w:r w:rsidRPr="00732179" w:rsidR="00D130BC">
        <w:rPr>
          <w:rFonts w:asciiTheme="majorBidi" w:hAnsiTheme="majorBidi" w:cstheme="majorBidi"/>
        </w:rPr>
        <w:t>mother</w:t>
      </w:r>
      <w:r w:rsidRPr="00732179">
        <w:rPr>
          <w:rFonts w:asciiTheme="majorBidi" w:hAnsiTheme="majorBidi" w:cstheme="majorBidi"/>
        </w:rPr>
        <w:t xml:space="preserve">-in-law” (FRELATON = 8), SAMPLE MEMBER POSS = “your </w:t>
      </w:r>
      <w:r w:rsidRPr="00732179" w:rsidR="00D130BC">
        <w:rPr>
          <w:rFonts w:asciiTheme="majorBidi" w:hAnsiTheme="majorBidi" w:cstheme="majorBidi"/>
          <w:b/>
        </w:rPr>
        <w:t>daughter</w:t>
      </w:r>
      <w:r w:rsidRPr="00732179">
        <w:rPr>
          <w:rFonts w:asciiTheme="majorBidi" w:hAnsiTheme="majorBidi" w:cstheme="majorBidi"/>
          <w:b/>
        </w:rPr>
        <w:t>-in-law’s</w:t>
      </w:r>
      <w:r w:rsidRPr="00732179">
        <w:rPr>
          <w:rFonts w:asciiTheme="majorBidi" w:hAnsiTheme="majorBidi" w:cstheme="majorBidi"/>
        </w:rPr>
        <w:t>”</w:t>
      </w:r>
    </w:p>
    <w:p w:rsidRPr="00732179" w:rsidR="006C608F" w:rsidP="006C608F" w:rsidRDefault="006C608F" w14:paraId="683DE570" w14:textId="77777777">
      <w:pPr>
        <w:widowControl w:val="0"/>
        <w:suppressLineNumbers/>
        <w:suppressAutoHyphens/>
        <w:rPr>
          <w:rFonts w:asciiTheme="majorBidi" w:hAnsiTheme="majorBidi" w:cstheme="majorBidi"/>
        </w:rPr>
      </w:pPr>
      <w:r w:rsidRPr="00732179">
        <w:rPr>
          <w:rFonts w:asciiTheme="majorBidi" w:hAnsiTheme="majorBidi" w:cstheme="majorBidi"/>
        </w:rPr>
        <w:t>IF QD01 = 9 AND SELECTED FILL IN QP02 = “</w:t>
      </w:r>
      <w:r w:rsidRPr="00732179" w:rsidR="00D130BC">
        <w:rPr>
          <w:rFonts w:asciiTheme="majorBidi" w:hAnsiTheme="majorBidi" w:cstheme="majorBidi"/>
        </w:rPr>
        <w:t>uncle</w:t>
      </w:r>
      <w:r w:rsidRPr="00732179">
        <w:rPr>
          <w:rFonts w:asciiTheme="majorBidi" w:hAnsiTheme="majorBidi" w:cstheme="majorBidi"/>
        </w:rPr>
        <w:t>” (MRELATON = 9) OR “</w:t>
      </w:r>
      <w:r w:rsidRPr="00732179" w:rsidR="00D130BC">
        <w:rPr>
          <w:rFonts w:asciiTheme="majorBidi" w:hAnsiTheme="majorBidi" w:cstheme="majorBidi"/>
        </w:rPr>
        <w:t>aunt</w:t>
      </w:r>
      <w:r w:rsidRPr="00732179">
        <w:rPr>
          <w:rFonts w:asciiTheme="majorBidi" w:hAnsiTheme="majorBidi" w:cstheme="majorBidi"/>
        </w:rPr>
        <w:t>” (FRELATON = 9</w:t>
      </w:r>
      <w:r w:rsidRPr="00732179" w:rsidR="00D130BC">
        <w:rPr>
          <w:rFonts w:asciiTheme="majorBidi" w:hAnsiTheme="majorBidi" w:cstheme="majorBidi"/>
        </w:rPr>
        <w:t>)</w:t>
      </w:r>
      <w:r w:rsidRPr="00732179">
        <w:rPr>
          <w:rFonts w:asciiTheme="majorBidi" w:hAnsiTheme="majorBidi" w:cstheme="majorBidi"/>
        </w:rPr>
        <w:t xml:space="preserve">, SAMPLE MEMBER POSS = “your </w:t>
      </w:r>
      <w:r w:rsidRPr="00732179" w:rsidR="00D130BC">
        <w:rPr>
          <w:rFonts w:asciiTheme="majorBidi" w:hAnsiTheme="majorBidi" w:cstheme="majorBidi"/>
          <w:b/>
          <w:bCs/>
        </w:rPr>
        <w:t>niece’s</w:t>
      </w:r>
      <w:r w:rsidRPr="00732179">
        <w:rPr>
          <w:rFonts w:asciiTheme="majorBidi" w:hAnsiTheme="majorBidi" w:cstheme="majorBidi"/>
        </w:rPr>
        <w:t>”</w:t>
      </w:r>
    </w:p>
    <w:p w:rsidRPr="00732179" w:rsidR="006C608F" w:rsidP="006C608F" w:rsidRDefault="006C608F" w14:paraId="2997F3D3" w14:textId="77777777">
      <w:pPr>
        <w:widowControl w:val="0"/>
        <w:suppressLineNumbers/>
        <w:suppressAutoHyphens/>
        <w:rPr>
          <w:rFonts w:asciiTheme="majorBidi" w:hAnsiTheme="majorBidi" w:cstheme="majorBidi"/>
        </w:rPr>
      </w:pPr>
      <w:r w:rsidRPr="00732179">
        <w:rPr>
          <w:rFonts w:asciiTheme="majorBidi" w:hAnsiTheme="majorBidi" w:cstheme="majorBidi"/>
        </w:rPr>
        <w:t>IF QD01 = 9 AND SELECTED FILL IN QP02 = “</w:t>
      </w:r>
      <w:r w:rsidRPr="00732179" w:rsidR="00D130BC">
        <w:rPr>
          <w:rFonts w:asciiTheme="majorBidi" w:hAnsiTheme="majorBidi" w:cstheme="majorBidi"/>
        </w:rPr>
        <w:t>nephew</w:t>
      </w:r>
      <w:r w:rsidRPr="00732179">
        <w:rPr>
          <w:rFonts w:asciiTheme="majorBidi" w:hAnsiTheme="majorBidi" w:cstheme="majorBidi"/>
        </w:rPr>
        <w:t>” (MRELATON = 10) OR “</w:t>
      </w:r>
      <w:r w:rsidRPr="00732179" w:rsidR="00D130BC">
        <w:rPr>
          <w:rFonts w:asciiTheme="majorBidi" w:hAnsiTheme="majorBidi" w:cstheme="majorBidi"/>
        </w:rPr>
        <w:t>niece</w:t>
      </w:r>
      <w:r w:rsidRPr="00732179">
        <w:rPr>
          <w:rFonts w:asciiTheme="majorBidi" w:hAnsiTheme="majorBidi" w:cstheme="majorBidi"/>
        </w:rPr>
        <w:t xml:space="preserve">” (FRELATON = 10), SAMPLE MEMBER POSS = “your </w:t>
      </w:r>
      <w:r w:rsidRPr="00732179" w:rsidR="00D130BC">
        <w:rPr>
          <w:rFonts w:asciiTheme="majorBidi" w:hAnsiTheme="majorBidi" w:cstheme="majorBidi"/>
          <w:b/>
          <w:bCs/>
        </w:rPr>
        <w:t>aunt’s</w:t>
      </w:r>
      <w:r w:rsidRPr="00732179">
        <w:rPr>
          <w:rFonts w:asciiTheme="majorBidi" w:hAnsiTheme="majorBidi" w:cstheme="majorBidi"/>
        </w:rPr>
        <w:t>”</w:t>
      </w:r>
    </w:p>
    <w:p w:rsidRPr="00732179" w:rsidR="006C608F" w:rsidP="006C608F" w:rsidRDefault="006C608F" w14:paraId="45719BFA" w14:textId="77777777">
      <w:pPr>
        <w:widowControl w:val="0"/>
        <w:suppressLineNumbers/>
        <w:suppressAutoHyphens/>
        <w:rPr>
          <w:rFonts w:asciiTheme="majorBidi" w:hAnsiTheme="majorBidi" w:cstheme="majorBidi"/>
        </w:rPr>
      </w:pPr>
      <w:r w:rsidRPr="00732179">
        <w:rPr>
          <w:rFonts w:asciiTheme="majorBidi" w:hAnsiTheme="majorBidi" w:cstheme="majorBidi"/>
        </w:rPr>
        <w:t xml:space="preserve">IF QD01 = 9 AND SELECTED FILL IN QP02 = “grandfather” (MRELATON = 11) OR “grandmother” (FRELATON = 11), SAMPLE MEMBER POSS = “your </w:t>
      </w:r>
      <w:r w:rsidRPr="00732179">
        <w:rPr>
          <w:rFonts w:asciiTheme="majorBidi" w:hAnsiTheme="majorBidi" w:cstheme="majorBidi"/>
          <w:b/>
        </w:rPr>
        <w:t>granddaughter’s</w:t>
      </w:r>
      <w:r w:rsidRPr="00732179">
        <w:rPr>
          <w:rFonts w:asciiTheme="majorBidi" w:hAnsiTheme="majorBidi" w:cstheme="majorBidi"/>
        </w:rPr>
        <w:t>”</w:t>
      </w:r>
    </w:p>
    <w:p w:rsidRPr="00732179" w:rsidR="00D130BC" w:rsidP="00D130BC" w:rsidRDefault="00D130BC" w14:paraId="327993BF" w14:textId="77777777">
      <w:pPr>
        <w:widowControl w:val="0"/>
        <w:suppressLineNumbers/>
        <w:suppressAutoHyphens/>
        <w:rPr>
          <w:rFonts w:asciiTheme="majorBidi" w:hAnsiTheme="majorBidi" w:cstheme="majorBidi"/>
        </w:rPr>
      </w:pPr>
      <w:r w:rsidRPr="00732179">
        <w:rPr>
          <w:rFonts w:asciiTheme="majorBidi" w:hAnsiTheme="majorBidi" w:cstheme="majorBidi"/>
        </w:rPr>
        <w:t xml:space="preserve">IF QD01 = 9 AND SELECTED FILL IN QP02 = “grandson” (MRELATON = 12) OR “granddaughter” (FRELATON = 12), SAMPLE MEMBER </w:t>
      </w:r>
      <w:r w:rsidRPr="00732179" w:rsidR="00A543A2">
        <w:rPr>
          <w:rFonts w:asciiTheme="majorBidi" w:hAnsiTheme="majorBidi" w:cstheme="majorBidi"/>
        </w:rPr>
        <w:t xml:space="preserve">POSS </w:t>
      </w:r>
      <w:r w:rsidRPr="00732179">
        <w:rPr>
          <w:rFonts w:asciiTheme="majorBidi" w:hAnsiTheme="majorBidi" w:cstheme="majorBidi"/>
        </w:rPr>
        <w:t xml:space="preserve">= “your </w:t>
      </w:r>
      <w:r w:rsidRPr="00732179">
        <w:rPr>
          <w:rFonts w:asciiTheme="majorBidi" w:hAnsiTheme="majorBidi" w:cstheme="majorBidi"/>
          <w:b/>
        </w:rPr>
        <w:t>grandmother’s</w:t>
      </w:r>
      <w:r w:rsidRPr="00732179">
        <w:rPr>
          <w:rFonts w:asciiTheme="majorBidi" w:hAnsiTheme="majorBidi" w:cstheme="majorBidi"/>
        </w:rPr>
        <w:t>”</w:t>
      </w:r>
    </w:p>
    <w:p w:rsidRPr="00732179" w:rsidR="0019329D" w:rsidP="00B2242E" w:rsidRDefault="00B2242E" w14:paraId="7D25DCA0" w14:textId="77777777">
      <w:pPr>
        <w:widowControl w:val="0"/>
        <w:suppressLineNumbers/>
        <w:suppressAutoHyphens/>
      </w:pPr>
      <w:r w:rsidRPr="00732179">
        <w:t xml:space="preserve">IF QD01 = 9 AND SELECTED FILL IN QP02 = “cousin” (MRELATON = 13 or FRELATON = 13), SAMPLE MEMBER = “your </w:t>
      </w:r>
      <w:r w:rsidRPr="00732179">
        <w:rPr>
          <w:b/>
          <w:bCs/>
        </w:rPr>
        <w:t>cousin</w:t>
      </w:r>
      <w:r w:rsidRPr="00732179">
        <w:t>”</w:t>
      </w:r>
    </w:p>
    <w:p w:rsidRPr="00732179" w:rsidR="00F7466B" w:rsidP="00F7466B" w:rsidRDefault="00F7466B" w14:paraId="308DE8F3" w14:textId="77777777">
      <w:pPr>
        <w:widowControl w:val="0"/>
        <w:suppressLineNumbers/>
        <w:suppressAutoHyphens/>
        <w:rPr>
          <w:rFonts w:asciiTheme="majorBidi" w:hAnsiTheme="majorBidi" w:cstheme="majorBidi"/>
        </w:rPr>
      </w:pPr>
      <w:r w:rsidRPr="00732179">
        <w:rPr>
          <w:rFonts w:asciiTheme="majorBidi" w:hAnsiTheme="majorBidi" w:cstheme="majorBidi"/>
        </w:rPr>
        <w:t xml:space="preserve">IF QD01 = 9 AND SELECTED FILL IN QP02 = “ex-husband” (MRELATON = 14) OR “ex-wife” (FRELATON = 14), SAMPLE MEMBER = “your </w:t>
      </w:r>
      <w:r w:rsidRPr="00732179">
        <w:rPr>
          <w:rFonts w:asciiTheme="majorBidi" w:hAnsiTheme="majorBidi" w:cstheme="majorBidi"/>
          <w:b/>
        </w:rPr>
        <w:t>ex-wife’s</w:t>
      </w:r>
      <w:r w:rsidRPr="00732179">
        <w:rPr>
          <w:rFonts w:asciiTheme="majorBidi" w:hAnsiTheme="majorBidi" w:cstheme="majorBidi"/>
        </w:rPr>
        <w:t>”</w:t>
      </w:r>
    </w:p>
    <w:p w:rsidRPr="00732179" w:rsidR="00D130BC" w:rsidP="00D130BC" w:rsidRDefault="00D130BC" w14:paraId="4F2E91CF" w14:textId="77777777">
      <w:pPr>
        <w:widowControl w:val="0"/>
        <w:suppressLineNumbers/>
        <w:suppressAutoHyphens/>
        <w:rPr>
          <w:rFonts w:asciiTheme="majorBidi" w:hAnsiTheme="majorBidi" w:cstheme="majorBidi"/>
        </w:rPr>
      </w:pPr>
      <w:r w:rsidRPr="00732179">
        <w:rPr>
          <w:rFonts w:asciiTheme="majorBidi" w:hAnsiTheme="majorBidi" w:cstheme="majorBidi"/>
        </w:rPr>
        <w:t xml:space="preserve">IF QD01 = 9 AND SELECTED FILL IN QP02 = “partner” (MRELATON = 15 OR FRELATON = 15), SAMPLE MEMBER </w:t>
      </w:r>
      <w:r w:rsidRPr="00732179" w:rsidR="00A543A2">
        <w:rPr>
          <w:rFonts w:asciiTheme="majorBidi" w:hAnsiTheme="majorBidi" w:cstheme="majorBidi"/>
        </w:rPr>
        <w:t xml:space="preserve">POSS </w:t>
      </w:r>
      <w:r w:rsidRPr="00732179">
        <w:rPr>
          <w:rFonts w:asciiTheme="majorBidi" w:hAnsiTheme="majorBidi" w:cstheme="majorBidi"/>
        </w:rPr>
        <w:t xml:space="preserve">= “your </w:t>
      </w:r>
      <w:r w:rsidRPr="00732179">
        <w:rPr>
          <w:rFonts w:asciiTheme="majorBidi" w:hAnsiTheme="majorBidi" w:cstheme="majorBidi"/>
          <w:b/>
          <w:bCs/>
        </w:rPr>
        <w:t>partner’s</w:t>
      </w:r>
      <w:r w:rsidRPr="00732179">
        <w:rPr>
          <w:rFonts w:asciiTheme="majorBidi" w:hAnsiTheme="majorBidi" w:cstheme="majorBidi"/>
        </w:rPr>
        <w:t>”</w:t>
      </w:r>
    </w:p>
    <w:p w:rsidRPr="00732179" w:rsidR="006C608F" w:rsidP="000166F8" w:rsidRDefault="006C608F" w14:paraId="489CA2BE" w14:textId="77777777">
      <w:pPr>
        <w:widowControl w:val="0"/>
        <w:suppressLineNumbers/>
        <w:suppressAutoHyphens/>
        <w:rPr>
          <w:rFonts w:asciiTheme="majorBidi" w:hAnsiTheme="majorBidi" w:cstheme="majorBidi"/>
        </w:rPr>
      </w:pPr>
      <w:r w:rsidRPr="00732179">
        <w:rPr>
          <w:rFonts w:asciiTheme="majorBidi" w:hAnsiTheme="majorBidi" w:cstheme="majorBidi"/>
        </w:rPr>
        <w:t xml:space="preserve">IF QD01 = 9 AND SELECTED FILL IN QP02 = “other male relative” (MRELATON = </w:t>
      </w:r>
      <w:r w:rsidRPr="00732179" w:rsidR="00D130BC">
        <w:rPr>
          <w:rFonts w:asciiTheme="majorBidi" w:hAnsiTheme="majorBidi" w:cstheme="majorBidi"/>
        </w:rPr>
        <w:t>18</w:t>
      </w:r>
      <w:r w:rsidRPr="00732179">
        <w:rPr>
          <w:rFonts w:asciiTheme="majorBidi" w:hAnsiTheme="majorBidi" w:cstheme="majorBidi"/>
        </w:rPr>
        <w:t xml:space="preserve">) OR “other female relative” (FRELATON = </w:t>
      </w:r>
      <w:r w:rsidRPr="00732179" w:rsidR="00D130BC">
        <w:rPr>
          <w:rFonts w:asciiTheme="majorBidi" w:hAnsiTheme="majorBidi" w:cstheme="majorBidi"/>
        </w:rPr>
        <w:t>18</w:t>
      </w:r>
      <w:r w:rsidRPr="00732179">
        <w:rPr>
          <w:rFonts w:asciiTheme="majorBidi" w:hAnsiTheme="majorBidi" w:cstheme="majorBidi"/>
        </w:rPr>
        <w:t>), SAMPLE MEMBER POSS = “</w:t>
      </w:r>
      <w:r w:rsidRPr="00732179" w:rsidR="006873BB">
        <w:rPr>
          <w:rFonts w:asciiTheme="majorBidi" w:hAnsiTheme="majorBidi" w:cstheme="majorBidi"/>
        </w:rPr>
        <w:t xml:space="preserve">your </w:t>
      </w:r>
      <w:r w:rsidRPr="00732179" w:rsidR="006873BB">
        <w:rPr>
          <w:rFonts w:asciiTheme="majorBidi" w:hAnsiTheme="majorBidi" w:cstheme="majorBidi"/>
          <w:b/>
          <w:bCs/>
        </w:rPr>
        <w:t>relative’s</w:t>
      </w:r>
      <w:r w:rsidRPr="00732179">
        <w:rPr>
          <w:rFonts w:asciiTheme="majorBidi" w:hAnsiTheme="majorBidi" w:cstheme="majorBidi"/>
        </w:rPr>
        <w:t>”</w:t>
      </w:r>
    </w:p>
    <w:p w:rsidRPr="00732179" w:rsidR="006C608F" w:rsidP="006C608F" w:rsidRDefault="006C608F" w14:paraId="3C1C261F" w14:textId="77777777">
      <w:pPr>
        <w:widowControl w:val="0"/>
        <w:suppressLineNumbers/>
        <w:suppressAutoHyphens/>
        <w:rPr>
          <w:rFonts w:asciiTheme="majorBidi" w:hAnsiTheme="majorBidi" w:cstheme="majorBidi"/>
        </w:rPr>
      </w:pPr>
    </w:p>
    <w:p w:rsidRPr="00732179" w:rsidR="006C608F" w:rsidP="006C608F" w:rsidRDefault="006C608F" w14:paraId="1EEF3799" w14:textId="77777777">
      <w:pPr>
        <w:widowControl w:val="0"/>
        <w:suppressLineNumbers/>
        <w:suppressAutoHyphens/>
        <w:ind w:left="1080" w:hanging="1080"/>
        <w:rPr>
          <w:rFonts w:asciiTheme="majorBidi" w:hAnsiTheme="majorBidi" w:cstheme="majorBidi"/>
          <w:b/>
          <w:bCs/>
        </w:rPr>
      </w:pPr>
      <w:r w:rsidRPr="00732179">
        <w:rPr>
          <w:rFonts w:asciiTheme="majorBidi" w:hAnsiTheme="majorBidi" w:cstheme="majorBidi"/>
          <w:b/>
          <w:bCs/>
        </w:rPr>
        <w:t>DEFINE SAMPLE MEMBER A</w:t>
      </w:r>
    </w:p>
    <w:p w:rsidRPr="00732179" w:rsidR="00A543A2" w:rsidP="00F7466B" w:rsidRDefault="006C608F" w14:paraId="5A34B53B" w14:textId="77777777">
      <w:pPr>
        <w:widowControl w:val="0"/>
        <w:suppressLineNumbers/>
        <w:suppressAutoHyphens/>
        <w:ind w:left="1080" w:hanging="1080"/>
        <w:rPr>
          <w:rFonts w:asciiTheme="majorBidi" w:hAnsiTheme="majorBidi" w:cstheme="majorBidi"/>
        </w:rPr>
      </w:pPr>
      <w:r w:rsidRPr="00732179">
        <w:rPr>
          <w:rFonts w:asciiTheme="majorBidi" w:hAnsiTheme="majorBidi" w:cstheme="majorBidi"/>
        </w:rPr>
        <w:t xml:space="preserve">IF QD54 = 1 OR </w:t>
      </w:r>
      <w:r w:rsidRPr="00732179" w:rsidR="00A543A2">
        <w:rPr>
          <w:rFonts w:asciiTheme="majorBidi" w:hAnsiTheme="majorBidi" w:cstheme="majorBidi"/>
        </w:rPr>
        <w:t>(MRELATON=16 OR MRELATON=17 OR MRELATON=19 OR FRELATON=16 OR</w:t>
      </w:r>
    </w:p>
    <w:p w:rsidRPr="00732179" w:rsidR="006C608F" w:rsidP="00A543A2" w:rsidRDefault="00A543A2" w14:paraId="331991AB" w14:textId="77777777">
      <w:pPr>
        <w:widowControl w:val="0"/>
        <w:suppressLineNumbers/>
        <w:suppressAutoHyphens/>
        <w:ind w:left="1080" w:hanging="1080"/>
        <w:rPr>
          <w:rFonts w:asciiTheme="majorBidi" w:hAnsiTheme="majorBidi" w:cstheme="majorBidi"/>
        </w:rPr>
      </w:pPr>
      <w:r w:rsidRPr="00732179">
        <w:rPr>
          <w:rFonts w:asciiTheme="majorBidi" w:hAnsiTheme="majorBidi" w:cstheme="majorBidi"/>
        </w:rPr>
        <w:t>FRELATON=17 OR FRELATON=19 FOR ALL PERSONS IN HOUSEHOLD)</w:t>
      </w:r>
      <w:r w:rsidRPr="00732179" w:rsidR="006C608F">
        <w:rPr>
          <w:rFonts w:asciiTheme="majorBidi" w:hAnsiTheme="majorBidi" w:cstheme="majorBidi"/>
        </w:rPr>
        <w:t xml:space="preserve"> OR HASJOIN = 2, SAMPLE</w:t>
      </w:r>
    </w:p>
    <w:p w:rsidRPr="00732179" w:rsidR="006C608F" w:rsidP="006C608F" w:rsidRDefault="006C608F" w14:paraId="76F622E9" w14:textId="77777777">
      <w:pPr>
        <w:widowControl w:val="0"/>
        <w:suppressLineNumbers/>
        <w:suppressAutoHyphens/>
        <w:ind w:left="1080" w:hanging="1080"/>
        <w:rPr>
          <w:rFonts w:asciiTheme="majorBidi" w:hAnsiTheme="majorBidi" w:cstheme="majorBidi"/>
        </w:rPr>
      </w:pPr>
      <w:r w:rsidRPr="00732179">
        <w:rPr>
          <w:rFonts w:asciiTheme="majorBidi" w:hAnsiTheme="majorBidi" w:cstheme="majorBidi"/>
        </w:rPr>
        <w:t>MEMBER A = “Are you”</w:t>
      </w:r>
    </w:p>
    <w:p w:rsidRPr="00732179" w:rsidR="006C608F" w:rsidP="006C608F" w:rsidRDefault="006C608F" w14:paraId="5BA64405" w14:textId="77777777">
      <w:pPr>
        <w:widowControl w:val="0"/>
        <w:suppressLineNumbers/>
        <w:suppressAutoHyphens/>
        <w:rPr>
          <w:rFonts w:asciiTheme="majorBidi" w:hAnsiTheme="majorBidi" w:cstheme="majorBidi"/>
        </w:rPr>
      </w:pPr>
    </w:p>
    <w:p w:rsidRPr="00732179" w:rsidR="006C608F" w:rsidP="006C608F" w:rsidRDefault="006C608F" w14:paraId="148C6BEE" w14:textId="77777777">
      <w:pPr>
        <w:widowControl w:val="0"/>
        <w:suppressLineNumbers/>
        <w:suppressAutoHyphens/>
        <w:rPr>
          <w:rFonts w:asciiTheme="majorBidi" w:hAnsiTheme="majorBidi" w:cstheme="majorBidi"/>
        </w:rPr>
      </w:pPr>
      <w:r w:rsidRPr="00732179">
        <w:rPr>
          <w:rFonts w:asciiTheme="majorBidi" w:hAnsiTheme="majorBidi" w:cstheme="majorBidi"/>
        </w:rPr>
        <w:t>IF QD01 = 5 AND SELECTED FILL IN QP02 = “</w:t>
      </w:r>
      <w:r w:rsidRPr="00732179" w:rsidR="00A543A2">
        <w:rPr>
          <w:rFonts w:asciiTheme="majorBidi" w:hAnsiTheme="majorBidi" w:cstheme="majorBidi"/>
        </w:rPr>
        <w:t>husband</w:t>
      </w:r>
      <w:r w:rsidRPr="00732179">
        <w:rPr>
          <w:rFonts w:asciiTheme="majorBidi" w:hAnsiTheme="majorBidi" w:cstheme="majorBidi"/>
        </w:rPr>
        <w:t>” (MRELATON = 2) OR “</w:t>
      </w:r>
      <w:r w:rsidRPr="00732179" w:rsidR="00A543A2">
        <w:rPr>
          <w:rFonts w:asciiTheme="majorBidi" w:hAnsiTheme="majorBidi" w:cstheme="majorBidi"/>
        </w:rPr>
        <w:t>wife</w:t>
      </w:r>
      <w:r w:rsidRPr="00732179">
        <w:rPr>
          <w:rFonts w:asciiTheme="majorBidi" w:hAnsiTheme="majorBidi" w:cstheme="majorBidi"/>
        </w:rPr>
        <w:t xml:space="preserve">” (FRELATON = 2), SAMPLE MEMBER A = “Is your </w:t>
      </w:r>
      <w:r w:rsidRPr="00732179" w:rsidR="00A543A2">
        <w:rPr>
          <w:rFonts w:asciiTheme="majorBidi" w:hAnsiTheme="majorBidi" w:cstheme="majorBidi"/>
          <w:b/>
          <w:bCs/>
        </w:rPr>
        <w:t>husband</w:t>
      </w:r>
      <w:r w:rsidRPr="00732179">
        <w:rPr>
          <w:rFonts w:asciiTheme="majorBidi" w:hAnsiTheme="majorBidi" w:cstheme="majorBidi"/>
        </w:rPr>
        <w:t>”</w:t>
      </w:r>
    </w:p>
    <w:p w:rsidRPr="00732179" w:rsidR="006C608F" w:rsidP="006C608F" w:rsidRDefault="006C608F" w14:paraId="6A154374" w14:textId="77777777">
      <w:pPr>
        <w:widowControl w:val="0"/>
        <w:suppressLineNumbers/>
        <w:suppressAutoHyphens/>
        <w:rPr>
          <w:rFonts w:asciiTheme="majorBidi" w:hAnsiTheme="majorBidi" w:cstheme="majorBidi"/>
        </w:rPr>
      </w:pPr>
      <w:r w:rsidRPr="00732179">
        <w:rPr>
          <w:rFonts w:asciiTheme="majorBidi" w:hAnsiTheme="majorBidi" w:cstheme="majorBidi"/>
        </w:rPr>
        <w:t xml:space="preserve">IF QD01 = 5 AND SELECTED FILL IN QP02 = “son” (MRELATON = 3) OR “daughter” (FRELATON = 3), SAMPLE MEMBER A = “Is your </w:t>
      </w:r>
      <w:r w:rsidRPr="00732179">
        <w:rPr>
          <w:rFonts w:asciiTheme="majorBidi" w:hAnsiTheme="majorBidi" w:cstheme="majorBidi"/>
          <w:b/>
        </w:rPr>
        <w:t>father</w:t>
      </w:r>
      <w:r w:rsidRPr="00732179">
        <w:rPr>
          <w:rFonts w:asciiTheme="majorBidi" w:hAnsiTheme="majorBidi" w:cstheme="majorBidi"/>
        </w:rPr>
        <w:t>”</w:t>
      </w:r>
    </w:p>
    <w:p w:rsidRPr="00732179" w:rsidR="006C608F" w:rsidP="006C608F" w:rsidRDefault="006C608F" w14:paraId="4CC9A99C" w14:textId="77777777">
      <w:pPr>
        <w:widowControl w:val="0"/>
        <w:suppressLineNumbers/>
        <w:suppressAutoHyphens/>
        <w:rPr>
          <w:rFonts w:asciiTheme="majorBidi" w:hAnsiTheme="majorBidi" w:cstheme="majorBidi"/>
        </w:rPr>
      </w:pPr>
      <w:r w:rsidRPr="00732179">
        <w:rPr>
          <w:rFonts w:asciiTheme="majorBidi" w:hAnsiTheme="majorBidi" w:cstheme="majorBidi"/>
        </w:rPr>
        <w:t>IF QD01 = 5 AND SELECTED FILL IN QP02 = “</w:t>
      </w:r>
      <w:r w:rsidRPr="00732179" w:rsidR="00A543A2">
        <w:rPr>
          <w:rFonts w:asciiTheme="majorBidi" w:hAnsiTheme="majorBidi" w:cstheme="majorBidi"/>
        </w:rPr>
        <w:t>son-in-law</w:t>
      </w:r>
      <w:r w:rsidRPr="00732179">
        <w:rPr>
          <w:rFonts w:asciiTheme="majorBidi" w:hAnsiTheme="majorBidi" w:cstheme="majorBidi"/>
        </w:rPr>
        <w:t>” (MRELATON = 4) OR “</w:t>
      </w:r>
      <w:r w:rsidRPr="00732179" w:rsidR="00A543A2">
        <w:rPr>
          <w:rFonts w:asciiTheme="majorBidi" w:hAnsiTheme="majorBidi" w:cstheme="majorBidi"/>
        </w:rPr>
        <w:t>daughter-in-law</w:t>
      </w:r>
      <w:r w:rsidRPr="00732179">
        <w:rPr>
          <w:rFonts w:asciiTheme="majorBidi" w:hAnsiTheme="majorBidi" w:cstheme="majorBidi"/>
        </w:rPr>
        <w:t xml:space="preserve">” (FRELATON = 4), SAMPLE MEMBER A = “Is your </w:t>
      </w:r>
      <w:r w:rsidRPr="00732179" w:rsidR="00A543A2">
        <w:rPr>
          <w:rFonts w:asciiTheme="majorBidi" w:hAnsiTheme="majorBidi" w:cstheme="majorBidi"/>
          <w:b/>
        </w:rPr>
        <w:t>father-in-law</w:t>
      </w:r>
      <w:r w:rsidRPr="00732179">
        <w:rPr>
          <w:rFonts w:asciiTheme="majorBidi" w:hAnsiTheme="majorBidi" w:cstheme="majorBidi"/>
        </w:rPr>
        <w:t>”</w:t>
      </w:r>
    </w:p>
    <w:p w:rsidRPr="00732179" w:rsidR="006C608F" w:rsidP="006C608F" w:rsidRDefault="006C608F" w14:paraId="6F7C91CC" w14:textId="77777777">
      <w:pPr>
        <w:widowControl w:val="0"/>
        <w:suppressLineNumbers/>
        <w:suppressAutoHyphens/>
        <w:rPr>
          <w:rFonts w:asciiTheme="majorBidi" w:hAnsiTheme="majorBidi" w:cstheme="majorBidi"/>
        </w:rPr>
      </w:pPr>
      <w:r w:rsidRPr="00732179">
        <w:rPr>
          <w:rFonts w:asciiTheme="majorBidi" w:hAnsiTheme="majorBidi" w:cstheme="majorBidi"/>
        </w:rPr>
        <w:t>IF QD01 = 5 AND SELECTED FILL IN QP02 = “</w:t>
      </w:r>
      <w:r w:rsidRPr="00732179" w:rsidR="00A543A2">
        <w:rPr>
          <w:rFonts w:asciiTheme="majorBidi" w:hAnsiTheme="majorBidi" w:cstheme="majorBidi"/>
        </w:rPr>
        <w:t>brother</w:t>
      </w:r>
      <w:r w:rsidRPr="00732179">
        <w:rPr>
          <w:rFonts w:asciiTheme="majorBidi" w:hAnsiTheme="majorBidi" w:cstheme="majorBidi"/>
        </w:rPr>
        <w:t>” (MRELATON = 5) OR “</w:t>
      </w:r>
      <w:r w:rsidRPr="00732179" w:rsidR="00A543A2">
        <w:rPr>
          <w:rFonts w:asciiTheme="majorBidi" w:hAnsiTheme="majorBidi" w:cstheme="majorBidi"/>
        </w:rPr>
        <w:t>sister</w:t>
      </w:r>
      <w:r w:rsidRPr="00732179">
        <w:rPr>
          <w:rFonts w:asciiTheme="majorBidi" w:hAnsiTheme="majorBidi" w:cstheme="majorBidi"/>
        </w:rPr>
        <w:t xml:space="preserve">” (FRELATON = 5), SAMPLE MEMBER A = “Is your </w:t>
      </w:r>
      <w:r w:rsidRPr="00732179" w:rsidR="00A543A2">
        <w:rPr>
          <w:rFonts w:asciiTheme="majorBidi" w:hAnsiTheme="majorBidi" w:cstheme="majorBidi"/>
          <w:b/>
          <w:bCs/>
        </w:rPr>
        <w:t>brother</w:t>
      </w:r>
      <w:r w:rsidRPr="00732179" w:rsidR="00B422AF">
        <w:rPr>
          <w:rFonts w:asciiTheme="majorBidi" w:hAnsiTheme="majorBidi" w:cstheme="majorBidi"/>
        </w:rPr>
        <w:t>”</w:t>
      </w:r>
    </w:p>
    <w:p w:rsidRPr="00732179" w:rsidR="00A543A2" w:rsidP="00A543A2" w:rsidRDefault="00A543A2" w14:paraId="18F22DEE" w14:textId="77777777">
      <w:pPr>
        <w:widowControl w:val="0"/>
        <w:suppressLineNumbers/>
        <w:suppressAutoHyphens/>
        <w:rPr>
          <w:rFonts w:asciiTheme="majorBidi" w:hAnsiTheme="majorBidi" w:cstheme="majorBidi"/>
        </w:rPr>
      </w:pPr>
      <w:r w:rsidRPr="00732179">
        <w:rPr>
          <w:rFonts w:asciiTheme="majorBidi" w:hAnsiTheme="majorBidi" w:cstheme="majorBidi"/>
        </w:rPr>
        <w:t xml:space="preserve">IF QD01 = 5 AND SELECTED FILL IN QP02 = “brother-in-law” (MRELATON = 6) OR “sister-in-law” (FRELATON = 6), SAMPLE MEMBER A = “Is your </w:t>
      </w:r>
      <w:r w:rsidRPr="00732179">
        <w:rPr>
          <w:rFonts w:asciiTheme="majorBidi" w:hAnsiTheme="majorBidi" w:cstheme="majorBidi"/>
          <w:b/>
        </w:rPr>
        <w:t>brother-in-law</w:t>
      </w:r>
      <w:r w:rsidRPr="00732179">
        <w:rPr>
          <w:rFonts w:asciiTheme="majorBidi" w:hAnsiTheme="majorBidi" w:cstheme="majorBidi"/>
        </w:rPr>
        <w:t>”</w:t>
      </w:r>
    </w:p>
    <w:p w:rsidRPr="00732179" w:rsidR="00A543A2" w:rsidP="00A543A2" w:rsidRDefault="00A543A2" w14:paraId="1DD8CFD1" w14:textId="77777777">
      <w:pPr>
        <w:widowControl w:val="0"/>
        <w:suppressLineNumbers/>
        <w:suppressAutoHyphens/>
        <w:rPr>
          <w:rFonts w:asciiTheme="majorBidi" w:hAnsiTheme="majorBidi" w:cstheme="majorBidi"/>
        </w:rPr>
      </w:pPr>
      <w:r w:rsidRPr="00732179">
        <w:rPr>
          <w:rFonts w:asciiTheme="majorBidi" w:hAnsiTheme="majorBidi" w:cstheme="majorBidi"/>
        </w:rPr>
        <w:t xml:space="preserve">IF QD01 = 5 AND SELECTED FILL IN QP02 = “father” (MRELATON = 7) OR “mother” (FRELATON = 7), SAMPLE MEMBER A = “Is your </w:t>
      </w:r>
      <w:r w:rsidRPr="00732179">
        <w:rPr>
          <w:rFonts w:asciiTheme="majorBidi" w:hAnsiTheme="majorBidi" w:cstheme="majorBidi"/>
          <w:b/>
        </w:rPr>
        <w:t>son</w:t>
      </w:r>
      <w:r w:rsidRPr="00732179">
        <w:rPr>
          <w:rFonts w:asciiTheme="majorBidi" w:hAnsiTheme="majorBidi" w:cstheme="majorBidi"/>
        </w:rPr>
        <w:t>”</w:t>
      </w:r>
    </w:p>
    <w:p w:rsidRPr="00732179" w:rsidR="006C608F" w:rsidP="006C608F" w:rsidRDefault="006C608F" w14:paraId="21A93BED" w14:textId="77777777">
      <w:pPr>
        <w:widowControl w:val="0"/>
        <w:suppressLineNumbers/>
        <w:suppressAutoHyphens/>
        <w:rPr>
          <w:rFonts w:asciiTheme="majorBidi" w:hAnsiTheme="majorBidi" w:cstheme="majorBidi"/>
        </w:rPr>
      </w:pPr>
      <w:r w:rsidRPr="00732179">
        <w:rPr>
          <w:rFonts w:asciiTheme="majorBidi" w:hAnsiTheme="majorBidi" w:cstheme="majorBidi"/>
        </w:rPr>
        <w:t>IF QD01 = 5 AND SELECTED FILL IN QP02 = “</w:t>
      </w:r>
      <w:r w:rsidRPr="00732179" w:rsidR="00A543A2">
        <w:rPr>
          <w:rFonts w:asciiTheme="majorBidi" w:hAnsiTheme="majorBidi" w:cstheme="majorBidi"/>
        </w:rPr>
        <w:t>father</w:t>
      </w:r>
      <w:r w:rsidRPr="00732179">
        <w:rPr>
          <w:rFonts w:asciiTheme="majorBidi" w:hAnsiTheme="majorBidi" w:cstheme="majorBidi"/>
        </w:rPr>
        <w:t>-in-law” (MRELATON = 8) OR “</w:t>
      </w:r>
      <w:r w:rsidRPr="00732179" w:rsidR="00A543A2">
        <w:rPr>
          <w:rFonts w:asciiTheme="majorBidi" w:hAnsiTheme="majorBidi" w:cstheme="majorBidi"/>
        </w:rPr>
        <w:t>mother</w:t>
      </w:r>
      <w:r w:rsidRPr="00732179">
        <w:rPr>
          <w:rFonts w:asciiTheme="majorBidi" w:hAnsiTheme="majorBidi" w:cstheme="majorBidi"/>
        </w:rPr>
        <w:t xml:space="preserve">-in-law” (FRELATON = 8), SAMPLE MEMBER A = “Is your </w:t>
      </w:r>
      <w:r w:rsidRPr="00732179" w:rsidR="00A543A2">
        <w:rPr>
          <w:rFonts w:asciiTheme="majorBidi" w:hAnsiTheme="majorBidi" w:cstheme="majorBidi"/>
          <w:b/>
        </w:rPr>
        <w:t>son</w:t>
      </w:r>
      <w:r w:rsidRPr="00732179">
        <w:rPr>
          <w:rFonts w:asciiTheme="majorBidi" w:hAnsiTheme="majorBidi" w:cstheme="majorBidi"/>
          <w:b/>
        </w:rPr>
        <w:t>-in-law</w:t>
      </w:r>
      <w:r w:rsidRPr="00732179">
        <w:rPr>
          <w:rFonts w:asciiTheme="majorBidi" w:hAnsiTheme="majorBidi" w:cstheme="majorBidi"/>
        </w:rPr>
        <w:t>”</w:t>
      </w:r>
    </w:p>
    <w:p w:rsidRPr="00732179" w:rsidR="006C608F" w:rsidP="006C608F" w:rsidRDefault="006C608F" w14:paraId="746CB302" w14:textId="77777777">
      <w:pPr>
        <w:widowControl w:val="0"/>
        <w:suppressLineNumbers/>
        <w:suppressAutoHyphens/>
        <w:rPr>
          <w:rFonts w:asciiTheme="majorBidi" w:hAnsiTheme="majorBidi" w:cstheme="majorBidi"/>
        </w:rPr>
      </w:pPr>
      <w:r w:rsidRPr="00732179">
        <w:rPr>
          <w:rFonts w:asciiTheme="majorBidi" w:hAnsiTheme="majorBidi" w:cstheme="majorBidi"/>
        </w:rPr>
        <w:t>IF QD01 = 5 AND SELECTED FILL IN QP02 = “</w:t>
      </w:r>
      <w:r w:rsidRPr="00732179" w:rsidR="00A543A2">
        <w:rPr>
          <w:rFonts w:asciiTheme="majorBidi" w:hAnsiTheme="majorBidi" w:cstheme="majorBidi"/>
        </w:rPr>
        <w:t>uncle</w:t>
      </w:r>
      <w:r w:rsidRPr="00732179">
        <w:rPr>
          <w:rFonts w:asciiTheme="majorBidi" w:hAnsiTheme="majorBidi" w:cstheme="majorBidi"/>
        </w:rPr>
        <w:t>” (MRELATON = 9) OR “</w:t>
      </w:r>
      <w:r w:rsidRPr="00732179" w:rsidR="00A543A2">
        <w:rPr>
          <w:rFonts w:asciiTheme="majorBidi" w:hAnsiTheme="majorBidi" w:cstheme="majorBidi"/>
        </w:rPr>
        <w:t>aunt</w:t>
      </w:r>
      <w:r w:rsidRPr="00732179">
        <w:rPr>
          <w:rFonts w:asciiTheme="majorBidi" w:hAnsiTheme="majorBidi" w:cstheme="majorBidi"/>
        </w:rPr>
        <w:t xml:space="preserve">” (FRELATON = 9, SAMPLE MEMBER A = “Is your </w:t>
      </w:r>
      <w:r w:rsidRPr="00732179" w:rsidR="00A543A2">
        <w:rPr>
          <w:rFonts w:asciiTheme="majorBidi" w:hAnsiTheme="majorBidi" w:cstheme="majorBidi"/>
          <w:b/>
          <w:bCs/>
        </w:rPr>
        <w:t>nephew</w:t>
      </w:r>
      <w:r w:rsidRPr="00732179">
        <w:rPr>
          <w:rFonts w:asciiTheme="majorBidi" w:hAnsiTheme="majorBidi" w:cstheme="majorBidi"/>
        </w:rPr>
        <w:t>”</w:t>
      </w:r>
    </w:p>
    <w:p w:rsidRPr="00732179" w:rsidR="006C608F" w:rsidP="006C608F" w:rsidRDefault="006C608F" w14:paraId="091C519C" w14:textId="77777777">
      <w:pPr>
        <w:widowControl w:val="0"/>
        <w:suppressLineNumbers/>
        <w:suppressAutoHyphens/>
        <w:rPr>
          <w:rFonts w:asciiTheme="majorBidi" w:hAnsiTheme="majorBidi" w:cstheme="majorBidi"/>
        </w:rPr>
      </w:pPr>
      <w:r w:rsidRPr="00732179">
        <w:rPr>
          <w:rFonts w:asciiTheme="majorBidi" w:hAnsiTheme="majorBidi" w:cstheme="majorBidi"/>
        </w:rPr>
        <w:t>IF QD01 = 5 AND SELECTED FILL IN QP02 = “</w:t>
      </w:r>
      <w:r w:rsidRPr="00732179" w:rsidR="00A543A2">
        <w:rPr>
          <w:rFonts w:asciiTheme="majorBidi" w:hAnsiTheme="majorBidi" w:cstheme="majorBidi"/>
        </w:rPr>
        <w:t>nephew</w:t>
      </w:r>
      <w:r w:rsidRPr="00732179">
        <w:rPr>
          <w:rFonts w:asciiTheme="majorBidi" w:hAnsiTheme="majorBidi" w:cstheme="majorBidi"/>
        </w:rPr>
        <w:t>” (MRELATON = 10) OR “</w:t>
      </w:r>
      <w:r w:rsidRPr="00732179" w:rsidR="00A543A2">
        <w:rPr>
          <w:rFonts w:asciiTheme="majorBidi" w:hAnsiTheme="majorBidi" w:cstheme="majorBidi"/>
        </w:rPr>
        <w:t>niece</w:t>
      </w:r>
      <w:r w:rsidRPr="00732179">
        <w:rPr>
          <w:rFonts w:asciiTheme="majorBidi" w:hAnsiTheme="majorBidi" w:cstheme="majorBidi"/>
        </w:rPr>
        <w:t xml:space="preserve">” (FRELATON = 10), SAMPLE MEMBER A = “Is your </w:t>
      </w:r>
      <w:r w:rsidRPr="00732179" w:rsidR="00A543A2">
        <w:rPr>
          <w:rFonts w:asciiTheme="majorBidi" w:hAnsiTheme="majorBidi" w:cstheme="majorBidi"/>
          <w:b/>
          <w:bCs/>
        </w:rPr>
        <w:t>uncle</w:t>
      </w:r>
      <w:r w:rsidRPr="00732179">
        <w:rPr>
          <w:rFonts w:asciiTheme="majorBidi" w:hAnsiTheme="majorBidi" w:cstheme="majorBidi"/>
        </w:rPr>
        <w:t>”</w:t>
      </w:r>
    </w:p>
    <w:p w:rsidRPr="00732179" w:rsidR="006C608F" w:rsidP="006C608F" w:rsidRDefault="006C608F" w14:paraId="1E738725" w14:textId="77777777">
      <w:pPr>
        <w:widowControl w:val="0"/>
        <w:suppressLineNumbers/>
        <w:suppressAutoHyphens/>
        <w:rPr>
          <w:rFonts w:asciiTheme="majorBidi" w:hAnsiTheme="majorBidi" w:cstheme="majorBidi"/>
        </w:rPr>
      </w:pPr>
      <w:r w:rsidRPr="00732179">
        <w:rPr>
          <w:rFonts w:asciiTheme="majorBidi" w:hAnsiTheme="majorBidi" w:cstheme="majorBidi"/>
        </w:rPr>
        <w:t xml:space="preserve">IF QD01 = 5 AND SELECTED FILL IN QP02 = “grandfather” (MRELATON = 11) OR “grandmother” (FRELATON = 11), SAMPLE MEMBER A = “Is your </w:t>
      </w:r>
      <w:r w:rsidRPr="00732179">
        <w:rPr>
          <w:rFonts w:asciiTheme="majorBidi" w:hAnsiTheme="majorBidi" w:cstheme="majorBidi"/>
          <w:b/>
        </w:rPr>
        <w:t>grandson</w:t>
      </w:r>
      <w:r w:rsidRPr="00732179">
        <w:rPr>
          <w:rFonts w:asciiTheme="majorBidi" w:hAnsiTheme="majorBidi" w:cstheme="majorBidi"/>
        </w:rPr>
        <w:t>”</w:t>
      </w:r>
    </w:p>
    <w:p w:rsidRPr="00732179" w:rsidR="00A543A2" w:rsidP="00A543A2" w:rsidRDefault="00A543A2" w14:paraId="51145621" w14:textId="77777777">
      <w:pPr>
        <w:widowControl w:val="0"/>
        <w:suppressLineNumbers/>
        <w:suppressAutoHyphens/>
        <w:rPr>
          <w:rFonts w:asciiTheme="majorBidi" w:hAnsiTheme="majorBidi" w:cstheme="majorBidi"/>
        </w:rPr>
      </w:pPr>
      <w:r w:rsidRPr="00732179">
        <w:rPr>
          <w:rFonts w:asciiTheme="majorBidi" w:hAnsiTheme="majorBidi" w:cstheme="majorBidi"/>
        </w:rPr>
        <w:t xml:space="preserve">IF QD01 = 5 AND SELECTED FILL IN QP02 = “grandson” (MRELATON = 12) OR “granddaughter” (FRELATON = 12), SAMPLE MEMBER A = “Is your </w:t>
      </w:r>
      <w:r w:rsidRPr="00732179">
        <w:rPr>
          <w:rFonts w:asciiTheme="majorBidi" w:hAnsiTheme="majorBidi" w:cstheme="majorBidi"/>
          <w:b/>
        </w:rPr>
        <w:t>grandfather</w:t>
      </w:r>
      <w:r w:rsidRPr="00732179">
        <w:rPr>
          <w:rFonts w:asciiTheme="majorBidi" w:hAnsiTheme="majorBidi" w:cstheme="majorBidi"/>
        </w:rPr>
        <w:t>”</w:t>
      </w:r>
    </w:p>
    <w:p w:rsidRPr="00732179" w:rsidR="0019329D" w:rsidP="00B2242E" w:rsidRDefault="00B2242E" w14:paraId="143918F7" w14:textId="77777777">
      <w:pPr>
        <w:widowControl w:val="0"/>
        <w:suppressLineNumbers/>
        <w:suppressAutoHyphens/>
      </w:pPr>
      <w:r w:rsidRPr="00732179">
        <w:t xml:space="preserve">IF QD01 = 5 AND SELECTED FILL IN QP02 = “cousin” (FRELATON = 13 or MRELATON = 13), SAMPLE MEMBER = “Is your </w:t>
      </w:r>
      <w:r w:rsidRPr="00732179">
        <w:rPr>
          <w:b/>
          <w:bCs/>
        </w:rPr>
        <w:t>cousin</w:t>
      </w:r>
      <w:r w:rsidRPr="00732179">
        <w:t>”</w:t>
      </w:r>
    </w:p>
    <w:p w:rsidRPr="00732179" w:rsidR="00F7466B" w:rsidP="00F7466B" w:rsidRDefault="00F7466B" w14:paraId="6D7F8190" w14:textId="77777777">
      <w:pPr>
        <w:widowControl w:val="0"/>
        <w:suppressLineNumbers/>
        <w:suppressAutoHyphens/>
        <w:rPr>
          <w:rFonts w:asciiTheme="majorBidi" w:hAnsiTheme="majorBidi" w:cstheme="majorBidi"/>
        </w:rPr>
      </w:pPr>
      <w:r w:rsidRPr="00732179">
        <w:rPr>
          <w:rFonts w:asciiTheme="majorBidi" w:hAnsiTheme="majorBidi" w:cstheme="majorBidi"/>
        </w:rPr>
        <w:t xml:space="preserve">IF QD01 = 5 AND SELECTED FILL IN QP02 = “ex-husband” (MRELATON = 14) OR “ex-wife” (FRELATON = 14), SAMPLE MEMBER = “Is your </w:t>
      </w:r>
      <w:r w:rsidRPr="00732179">
        <w:rPr>
          <w:rFonts w:asciiTheme="majorBidi" w:hAnsiTheme="majorBidi" w:cstheme="majorBidi"/>
          <w:b/>
        </w:rPr>
        <w:t>ex-husband</w:t>
      </w:r>
      <w:r w:rsidRPr="00732179">
        <w:rPr>
          <w:rFonts w:asciiTheme="majorBidi" w:hAnsiTheme="majorBidi" w:cstheme="majorBidi"/>
        </w:rPr>
        <w:t>”</w:t>
      </w:r>
    </w:p>
    <w:p w:rsidRPr="00732179" w:rsidR="00A543A2" w:rsidP="00A543A2" w:rsidRDefault="00A543A2" w14:paraId="4F9A563E" w14:textId="77777777">
      <w:pPr>
        <w:widowControl w:val="0"/>
        <w:suppressLineNumbers/>
        <w:suppressAutoHyphens/>
        <w:rPr>
          <w:rFonts w:asciiTheme="majorBidi" w:hAnsiTheme="majorBidi" w:cstheme="majorBidi"/>
        </w:rPr>
      </w:pPr>
      <w:r w:rsidRPr="00732179">
        <w:rPr>
          <w:rFonts w:asciiTheme="majorBidi" w:hAnsiTheme="majorBidi" w:cstheme="majorBidi"/>
        </w:rPr>
        <w:t xml:space="preserve">IF QD01 = 5 AND SELECTED FILL IN QP02 = “partner” (MRELATON = 15 OR FRELATON = 15), SAMPLE MEMBER A = “Is your </w:t>
      </w:r>
      <w:r w:rsidRPr="00732179">
        <w:rPr>
          <w:rFonts w:asciiTheme="majorBidi" w:hAnsiTheme="majorBidi" w:cstheme="majorBidi"/>
          <w:b/>
          <w:bCs/>
        </w:rPr>
        <w:t>partner</w:t>
      </w:r>
      <w:r w:rsidRPr="00732179">
        <w:rPr>
          <w:rFonts w:asciiTheme="majorBidi" w:hAnsiTheme="majorBidi" w:cstheme="majorBidi"/>
        </w:rPr>
        <w:t>”</w:t>
      </w:r>
    </w:p>
    <w:p w:rsidRPr="00732179" w:rsidR="006C608F" w:rsidP="000166F8" w:rsidRDefault="006C608F" w14:paraId="6EEB55C6" w14:textId="77777777">
      <w:pPr>
        <w:widowControl w:val="0"/>
        <w:suppressLineNumbers/>
        <w:suppressAutoHyphens/>
        <w:rPr>
          <w:rFonts w:asciiTheme="majorBidi" w:hAnsiTheme="majorBidi" w:cstheme="majorBidi"/>
        </w:rPr>
      </w:pPr>
      <w:r w:rsidRPr="00732179">
        <w:rPr>
          <w:rFonts w:asciiTheme="majorBidi" w:hAnsiTheme="majorBidi" w:cstheme="majorBidi"/>
        </w:rPr>
        <w:t xml:space="preserve">IF QD01 = 5 AND SELECTED FILL IN QP02 = “other male relative” (MRELATON = </w:t>
      </w:r>
      <w:r w:rsidRPr="00732179" w:rsidR="00A543A2">
        <w:rPr>
          <w:rFonts w:asciiTheme="majorBidi" w:hAnsiTheme="majorBidi" w:cstheme="majorBidi"/>
        </w:rPr>
        <w:t>18</w:t>
      </w:r>
      <w:r w:rsidRPr="00732179">
        <w:rPr>
          <w:rFonts w:asciiTheme="majorBidi" w:hAnsiTheme="majorBidi" w:cstheme="majorBidi"/>
        </w:rPr>
        <w:t xml:space="preserve">) OR “other female relative” (FRELATON = </w:t>
      </w:r>
      <w:r w:rsidRPr="00732179" w:rsidR="00A543A2">
        <w:rPr>
          <w:rFonts w:asciiTheme="majorBidi" w:hAnsiTheme="majorBidi" w:cstheme="majorBidi"/>
        </w:rPr>
        <w:t>18</w:t>
      </w:r>
      <w:r w:rsidRPr="00732179">
        <w:rPr>
          <w:rFonts w:asciiTheme="majorBidi" w:hAnsiTheme="majorBidi" w:cstheme="majorBidi"/>
        </w:rPr>
        <w:t xml:space="preserve">), SAMPLE MEMBER A = “Is </w:t>
      </w:r>
      <w:r w:rsidRPr="00732179" w:rsidR="006873BB">
        <w:rPr>
          <w:rFonts w:asciiTheme="majorBidi" w:hAnsiTheme="majorBidi" w:cstheme="majorBidi"/>
        </w:rPr>
        <w:t xml:space="preserve">your </w:t>
      </w:r>
      <w:r w:rsidRPr="00732179" w:rsidR="006873BB">
        <w:rPr>
          <w:rFonts w:asciiTheme="majorBidi" w:hAnsiTheme="majorBidi" w:cstheme="majorBidi"/>
          <w:b/>
          <w:bCs/>
        </w:rPr>
        <w:t>relative</w:t>
      </w:r>
      <w:r w:rsidRPr="00732179">
        <w:rPr>
          <w:rFonts w:asciiTheme="majorBidi" w:hAnsiTheme="majorBidi" w:cstheme="majorBidi"/>
        </w:rPr>
        <w:t>”</w:t>
      </w:r>
    </w:p>
    <w:p w:rsidRPr="00732179" w:rsidR="00A543A2" w:rsidP="006C608F" w:rsidRDefault="00A543A2" w14:paraId="5546712F" w14:textId="77777777">
      <w:pPr>
        <w:widowControl w:val="0"/>
        <w:suppressLineNumbers/>
        <w:suppressAutoHyphens/>
        <w:rPr>
          <w:rFonts w:asciiTheme="majorBidi" w:hAnsiTheme="majorBidi" w:cstheme="majorBidi"/>
        </w:rPr>
      </w:pPr>
    </w:p>
    <w:p w:rsidRPr="00732179" w:rsidR="006C608F" w:rsidP="006C608F" w:rsidRDefault="006C608F" w14:paraId="0A70F36A" w14:textId="77777777">
      <w:pPr>
        <w:widowControl w:val="0"/>
        <w:suppressLineNumbers/>
        <w:suppressAutoHyphens/>
        <w:rPr>
          <w:rFonts w:asciiTheme="majorBidi" w:hAnsiTheme="majorBidi" w:cstheme="majorBidi"/>
        </w:rPr>
      </w:pPr>
      <w:r w:rsidRPr="00732179">
        <w:rPr>
          <w:rFonts w:asciiTheme="majorBidi" w:hAnsiTheme="majorBidi" w:cstheme="majorBidi"/>
        </w:rPr>
        <w:t>IF QD01 = 9 AND SELECTED FILL IN QP02 = “</w:t>
      </w:r>
      <w:r w:rsidRPr="00732179" w:rsidR="0038752D">
        <w:rPr>
          <w:rFonts w:asciiTheme="majorBidi" w:hAnsiTheme="majorBidi" w:cstheme="majorBidi"/>
        </w:rPr>
        <w:t>husband</w:t>
      </w:r>
      <w:r w:rsidRPr="00732179">
        <w:rPr>
          <w:rFonts w:asciiTheme="majorBidi" w:hAnsiTheme="majorBidi" w:cstheme="majorBidi"/>
        </w:rPr>
        <w:t>” (MRELATON = 2) OR “</w:t>
      </w:r>
      <w:r w:rsidRPr="00732179" w:rsidR="0038752D">
        <w:rPr>
          <w:rFonts w:asciiTheme="majorBidi" w:hAnsiTheme="majorBidi" w:cstheme="majorBidi"/>
        </w:rPr>
        <w:t>wife</w:t>
      </w:r>
      <w:r w:rsidRPr="00732179">
        <w:rPr>
          <w:rFonts w:asciiTheme="majorBidi" w:hAnsiTheme="majorBidi" w:cstheme="majorBidi"/>
        </w:rPr>
        <w:t xml:space="preserve">” (FRELATON = 2), SAMPLE MEMBER A = “Is your </w:t>
      </w:r>
      <w:r w:rsidRPr="00732179" w:rsidR="0038752D">
        <w:rPr>
          <w:rFonts w:asciiTheme="majorBidi" w:hAnsiTheme="majorBidi" w:cstheme="majorBidi"/>
          <w:b/>
          <w:bCs/>
        </w:rPr>
        <w:t>wife</w:t>
      </w:r>
      <w:r w:rsidRPr="00732179">
        <w:rPr>
          <w:rFonts w:asciiTheme="majorBidi" w:hAnsiTheme="majorBidi" w:cstheme="majorBidi"/>
        </w:rPr>
        <w:t>”</w:t>
      </w:r>
    </w:p>
    <w:p w:rsidRPr="00732179" w:rsidR="006C608F" w:rsidP="006C608F" w:rsidRDefault="006C608F" w14:paraId="2A36ED18" w14:textId="77777777">
      <w:pPr>
        <w:widowControl w:val="0"/>
        <w:suppressLineNumbers/>
        <w:suppressAutoHyphens/>
        <w:rPr>
          <w:rFonts w:asciiTheme="majorBidi" w:hAnsiTheme="majorBidi" w:cstheme="majorBidi"/>
        </w:rPr>
      </w:pPr>
      <w:r w:rsidRPr="00732179">
        <w:rPr>
          <w:rFonts w:asciiTheme="majorBidi" w:hAnsiTheme="majorBidi" w:cstheme="majorBidi"/>
        </w:rPr>
        <w:t xml:space="preserve">IF QD01 = 9 AND SELECTED FILL IN QP02 = “son” (MRELATON = 3) OR “daughter” (FRELATON = 3), SAMPLE MEMBER A = “Is your </w:t>
      </w:r>
      <w:r w:rsidRPr="00732179">
        <w:rPr>
          <w:rFonts w:asciiTheme="majorBidi" w:hAnsiTheme="majorBidi" w:cstheme="majorBidi"/>
          <w:b/>
        </w:rPr>
        <w:t>mother</w:t>
      </w:r>
      <w:r w:rsidRPr="00732179">
        <w:rPr>
          <w:rFonts w:asciiTheme="majorBidi" w:hAnsiTheme="majorBidi" w:cstheme="majorBidi"/>
        </w:rPr>
        <w:t>”</w:t>
      </w:r>
    </w:p>
    <w:p w:rsidRPr="00732179" w:rsidR="006C608F" w:rsidP="006C608F" w:rsidRDefault="006C608F" w14:paraId="1832856B" w14:textId="77777777">
      <w:pPr>
        <w:widowControl w:val="0"/>
        <w:suppressLineNumbers/>
        <w:suppressAutoHyphens/>
        <w:rPr>
          <w:rFonts w:asciiTheme="majorBidi" w:hAnsiTheme="majorBidi" w:cstheme="majorBidi"/>
        </w:rPr>
      </w:pPr>
      <w:r w:rsidRPr="00732179">
        <w:rPr>
          <w:rFonts w:asciiTheme="majorBidi" w:hAnsiTheme="majorBidi" w:cstheme="majorBidi"/>
        </w:rPr>
        <w:t>IF QD01 = 9 AND SELECTED FILL IN QP02 = “</w:t>
      </w:r>
      <w:r w:rsidRPr="00732179" w:rsidR="0038752D">
        <w:rPr>
          <w:rFonts w:asciiTheme="majorBidi" w:hAnsiTheme="majorBidi" w:cstheme="majorBidi"/>
        </w:rPr>
        <w:t>son-in-law</w:t>
      </w:r>
      <w:r w:rsidRPr="00732179">
        <w:rPr>
          <w:rFonts w:asciiTheme="majorBidi" w:hAnsiTheme="majorBidi" w:cstheme="majorBidi"/>
        </w:rPr>
        <w:t>” (MRELATON = 4) OR “</w:t>
      </w:r>
      <w:r w:rsidRPr="00732179" w:rsidR="0038752D">
        <w:rPr>
          <w:rFonts w:asciiTheme="majorBidi" w:hAnsiTheme="majorBidi" w:cstheme="majorBidi"/>
        </w:rPr>
        <w:t>daughter-in-law</w:t>
      </w:r>
      <w:r w:rsidRPr="00732179">
        <w:rPr>
          <w:rFonts w:asciiTheme="majorBidi" w:hAnsiTheme="majorBidi" w:cstheme="majorBidi"/>
        </w:rPr>
        <w:t xml:space="preserve">” (FRELATON = 4), SAMPLE MEMBER A = “Is your </w:t>
      </w:r>
      <w:r w:rsidRPr="00732179" w:rsidR="0038752D">
        <w:rPr>
          <w:rFonts w:asciiTheme="majorBidi" w:hAnsiTheme="majorBidi" w:cstheme="majorBidi"/>
          <w:b/>
        </w:rPr>
        <w:t>mother-in-law</w:t>
      </w:r>
      <w:r w:rsidRPr="00732179">
        <w:rPr>
          <w:rFonts w:asciiTheme="majorBidi" w:hAnsiTheme="majorBidi" w:cstheme="majorBidi"/>
        </w:rPr>
        <w:t>”</w:t>
      </w:r>
    </w:p>
    <w:p w:rsidRPr="00732179" w:rsidR="006C608F" w:rsidP="006C608F" w:rsidRDefault="006C608F" w14:paraId="65350939" w14:textId="77777777">
      <w:pPr>
        <w:widowControl w:val="0"/>
        <w:suppressLineNumbers/>
        <w:suppressAutoHyphens/>
        <w:rPr>
          <w:rFonts w:asciiTheme="majorBidi" w:hAnsiTheme="majorBidi" w:cstheme="majorBidi"/>
        </w:rPr>
      </w:pPr>
      <w:r w:rsidRPr="00732179">
        <w:rPr>
          <w:rFonts w:asciiTheme="majorBidi" w:hAnsiTheme="majorBidi" w:cstheme="majorBidi"/>
        </w:rPr>
        <w:t>IF QD01 = 9 AND SELECTED FILL IN QP02 = “</w:t>
      </w:r>
      <w:r w:rsidRPr="00732179" w:rsidR="0038752D">
        <w:rPr>
          <w:rFonts w:asciiTheme="majorBidi" w:hAnsiTheme="majorBidi" w:cstheme="majorBidi"/>
        </w:rPr>
        <w:t>brother</w:t>
      </w:r>
      <w:r w:rsidRPr="00732179">
        <w:rPr>
          <w:rFonts w:asciiTheme="majorBidi" w:hAnsiTheme="majorBidi" w:cstheme="majorBidi"/>
        </w:rPr>
        <w:t>” (MRELATON = 5) OR “</w:t>
      </w:r>
      <w:r w:rsidRPr="00732179" w:rsidR="0038752D">
        <w:rPr>
          <w:rFonts w:asciiTheme="majorBidi" w:hAnsiTheme="majorBidi" w:cstheme="majorBidi"/>
        </w:rPr>
        <w:t>sister</w:t>
      </w:r>
      <w:r w:rsidRPr="00732179">
        <w:rPr>
          <w:rFonts w:asciiTheme="majorBidi" w:hAnsiTheme="majorBidi" w:cstheme="majorBidi"/>
        </w:rPr>
        <w:t xml:space="preserve">” (FRELATON = 5), SAMPLE MEMBER A = “Is your </w:t>
      </w:r>
      <w:r w:rsidRPr="00732179" w:rsidR="0038752D">
        <w:rPr>
          <w:rFonts w:asciiTheme="majorBidi" w:hAnsiTheme="majorBidi" w:cstheme="majorBidi"/>
          <w:b/>
          <w:bCs/>
        </w:rPr>
        <w:t>sister</w:t>
      </w:r>
      <w:r w:rsidRPr="00732179">
        <w:rPr>
          <w:rFonts w:asciiTheme="majorBidi" w:hAnsiTheme="majorBidi" w:cstheme="majorBidi"/>
        </w:rPr>
        <w:t>”</w:t>
      </w:r>
    </w:p>
    <w:p w:rsidRPr="00732179" w:rsidR="0027433D" w:rsidP="0027433D" w:rsidRDefault="0027433D" w14:paraId="3EAFC81E" w14:textId="77777777">
      <w:pPr>
        <w:widowControl w:val="0"/>
        <w:suppressLineNumbers/>
        <w:suppressAutoHyphens/>
        <w:rPr>
          <w:rFonts w:asciiTheme="majorBidi" w:hAnsiTheme="majorBidi" w:cstheme="majorBidi"/>
        </w:rPr>
      </w:pPr>
      <w:r w:rsidRPr="00732179">
        <w:rPr>
          <w:rFonts w:asciiTheme="majorBidi" w:hAnsiTheme="majorBidi" w:cstheme="majorBidi"/>
        </w:rPr>
        <w:t xml:space="preserve">IF QD01 = 9 AND SELECTED FILL IN QP02 = “brother-in-law” (MRELATON = 6) OR “sister-in-law” (FRELATON = 6), SAMPLE MEMBER A = “Is your </w:t>
      </w:r>
      <w:r w:rsidRPr="00732179">
        <w:rPr>
          <w:rFonts w:asciiTheme="majorBidi" w:hAnsiTheme="majorBidi" w:cstheme="majorBidi"/>
          <w:b/>
        </w:rPr>
        <w:t>sister-in-law</w:t>
      </w:r>
      <w:r w:rsidRPr="00732179">
        <w:rPr>
          <w:rFonts w:asciiTheme="majorBidi" w:hAnsiTheme="majorBidi" w:cstheme="majorBidi"/>
        </w:rPr>
        <w:t>”</w:t>
      </w:r>
    </w:p>
    <w:p w:rsidRPr="00732179" w:rsidR="0027433D" w:rsidP="0027433D" w:rsidRDefault="0027433D" w14:paraId="789CFCC3" w14:textId="77777777">
      <w:pPr>
        <w:widowControl w:val="0"/>
        <w:suppressLineNumbers/>
        <w:suppressAutoHyphens/>
        <w:rPr>
          <w:rFonts w:asciiTheme="majorBidi" w:hAnsiTheme="majorBidi" w:cstheme="majorBidi"/>
        </w:rPr>
      </w:pPr>
      <w:r w:rsidRPr="00732179">
        <w:rPr>
          <w:rFonts w:asciiTheme="majorBidi" w:hAnsiTheme="majorBidi" w:cstheme="majorBidi"/>
        </w:rPr>
        <w:t xml:space="preserve">IF QD01 = 9 AND SELECTED FILL IN QP02 = “father” (MRELATON = 7) OR “mother” (FRELATON = 7), SAMPLE MEMBER A = “Is your </w:t>
      </w:r>
      <w:r w:rsidRPr="00732179">
        <w:rPr>
          <w:rFonts w:asciiTheme="majorBidi" w:hAnsiTheme="majorBidi" w:cstheme="majorBidi"/>
          <w:b/>
        </w:rPr>
        <w:t>daughter</w:t>
      </w:r>
      <w:r w:rsidRPr="00732179">
        <w:rPr>
          <w:rFonts w:asciiTheme="majorBidi" w:hAnsiTheme="majorBidi" w:cstheme="majorBidi"/>
        </w:rPr>
        <w:t>”</w:t>
      </w:r>
    </w:p>
    <w:p w:rsidRPr="00732179" w:rsidR="006C608F" w:rsidP="006C608F" w:rsidRDefault="006C608F" w14:paraId="3999CB30" w14:textId="77777777">
      <w:pPr>
        <w:widowControl w:val="0"/>
        <w:suppressLineNumbers/>
        <w:suppressAutoHyphens/>
        <w:rPr>
          <w:rFonts w:asciiTheme="majorBidi" w:hAnsiTheme="majorBidi" w:cstheme="majorBidi"/>
        </w:rPr>
      </w:pPr>
      <w:r w:rsidRPr="00732179">
        <w:rPr>
          <w:rFonts w:asciiTheme="majorBidi" w:hAnsiTheme="majorBidi" w:cstheme="majorBidi"/>
        </w:rPr>
        <w:t>IF QD01 = 9 AND SELECTED FILL IN QP02 = “</w:t>
      </w:r>
      <w:r w:rsidRPr="00732179" w:rsidR="0027433D">
        <w:rPr>
          <w:rFonts w:asciiTheme="majorBidi" w:hAnsiTheme="majorBidi" w:cstheme="majorBidi"/>
        </w:rPr>
        <w:t>father</w:t>
      </w:r>
      <w:r w:rsidRPr="00732179">
        <w:rPr>
          <w:rFonts w:asciiTheme="majorBidi" w:hAnsiTheme="majorBidi" w:cstheme="majorBidi"/>
        </w:rPr>
        <w:t>-in-law” (MRELATON = 8) OR “</w:t>
      </w:r>
      <w:r w:rsidRPr="00732179" w:rsidR="0027433D">
        <w:rPr>
          <w:rFonts w:asciiTheme="majorBidi" w:hAnsiTheme="majorBidi" w:cstheme="majorBidi"/>
        </w:rPr>
        <w:t>mother</w:t>
      </w:r>
      <w:r w:rsidRPr="00732179">
        <w:rPr>
          <w:rFonts w:asciiTheme="majorBidi" w:hAnsiTheme="majorBidi" w:cstheme="majorBidi"/>
        </w:rPr>
        <w:t xml:space="preserve">-in-law” (FRELATON = 8), SAMPLE MEMBER A = “Is your </w:t>
      </w:r>
      <w:r w:rsidRPr="00732179" w:rsidR="0027433D">
        <w:rPr>
          <w:rFonts w:asciiTheme="majorBidi" w:hAnsiTheme="majorBidi" w:cstheme="majorBidi"/>
          <w:b/>
        </w:rPr>
        <w:t>daughter</w:t>
      </w:r>
      <w:r w:rsidRPr="00732179">
        <w:rPr>
          <w:rFonts w:asciiTheme="majorBidi" w:hAnsiTheme="majorBidi" w:cstheme="majorBidi"/>
          <w:b/>
        </w:rPr>
        <w:t>-in-law</w:t>
      </w:r>
      <w:r w:rsidRPr="00732179">
        <w:rPr>
          <w:rFonts w:asciiTheme="majorBidi" w:hAnsiTheme="majorBidi" w:cstheme="majorBidi"/>
        </w:rPr>
        <w:t>”</w:t>
      </w:r>
    </w:p>
    <w:p w:rsidRPr="00732179" w:rsidR="006C608F" w:rsidP="006C608F" w:rsidRDefault="006C608F" w14:paraId="5C14BE23" w14:textId="77777777">
      <w:pPr>
        <w:widowControl w:val="0"/>
        <w:suppressLineNumbers/>
        <w:suppressAutoHyphens/>
        <w:rPr>
          <w:rFonts w:asciiTheme="majorBidi" w:hAnsiTheme="majorBidi" w:cstheme="majorBidi"/>
        </w:rPr>
      </w:pPr>
      <w:r w:rsidRPr="00732179">
        <w:rPr>
          <w:rFonts w:asciiTheme="majorBidi" w:hAnsiTheme="majorBidi" w:cstheme="majorBidi"/>
        </w:rPr>
        <w:t>IF QD01 = 9 AND SELECTED FILL IN QP02 = “</w:t>
      </w:r>
      <w:r w:rsidRPr="00732179" w:rsidR="0027433D">
        <w:rPr>
          <w:rFonts w:asciiTheme="majorBidi" w:hAnsiTheme="majorBidi" w:cstheme="majorBidi"/>
        </w:rPr>
        <w:t>uncle</w:t>
      </w:r>
      <w:r w:rsidRPr="00732179">
        <w:rPr>
          <w:rFonts w:asciiTheme="majorBidi" w:hAnsiTheme="majorBidi" w:cstheme="majorBidi"/>
        </w:rPr>
        <w:t>” (MRELATON = 9) OR “</w:t>
      </w:r>
      <w:r w:rsidRPr="00732179" w:rsidR="0027433D">
        <w:rPr>
          <w:rFonts w:asciiTheme="majorBidi" w:hAnsiTheme="majorBidi" w:cstheme="majorBidi"/>
        </w:rPr>
        <w:t>aunt</w:t>
      </w:r>
      <w:r w:rsidRPr="00732179">
        <w:rPr>
          <w:rFonts w:asciiTheme="majorBidi" w:hAnsiTheme="majorBidi" w:cstheme="majorBidi"/>
        </w:rPr>
        <w:t>” (FRELATON = 9</w:t>
      </w:r>
      <w:r w:rsidRPr="00732179" w:rsidR="0027433D">
        <w:rPr>
          <w:rFonts w:asciiTheme="majorBidi" w:hAnsiTheme="majorBidi" w:cstheme="majorBidi"/>
        </w:rPr>
        <w:t>)</w:t>
      </w:r>
      <w:r w:rsidRPr="00732179">
        <w:rPr>
          <w:rFonts w:asciiTheme="majorBidi" w:hAnsiTheme="majorBidi" w:cstheme="majorBidi"/>
        </w:rPr>
        <w:t xml:space="preserve">, SAMPLE MEMBER A = “Is your </w:t>
      </w:r>
      <w:r w:rsidRPr="00732179" w:rsidR="0027433D">
        <w:rPr>
          <w:rFonts w:asciiTheme="majorBidi" w:hAnsiTheme="majorBidi" w:cstheme="majorBidi"/>
          <w:b/>
          <w:bCs/>
        </w:rPr>
        <w:t>niece</w:t>
      </w:r>
      <w:r w:rsidRPr="00732179">
        <w:rPr>
          <w:rFonts w:asciiTheme="majorBidi" w:hAnsiTheme="majorBidi" w:cstheme="majorBidi"/>
        </w:rPr>
        <w:t>”</w:t>
      </w:r>
    </w:p>
    <w:p w:rsidRPr="00732179" w:rsidR="006C608F" w:rsidP="006C608F" w:rsidRDefault="006C608F" w14:paraId="22CF2C6B" w14:textId="77777777">
      <w:pPr>
        <w:widowControl w:val="0"/>
        <w:suppressLineNumbers/>
        <w:suppressAutoHyphens/>
        <w:rPr>
          <w:rFonts w:asciiTheme="majorBidi" w:hAnsiTheme="majorBidi" w:cstheme="majorBidi"/>
        </w:rPr>
      </w:pPr>
      <w:r w:rsidRPr="00732179">
        <w:rPr>
          <w:rFonts w:asciiTheme="majorBidi" w:hAnsiTheme="majorBidi" w:cstheme="majorBidi"/>
        </w:rPr>
        <w:t>IF QD01 = 9 AND SELECTED FILL IN QP02 = “</w:t>
      </w:r>
      <w:r w:rsidRPr="00732179" w:rsidR="0027433D">
        <w:rPr>
          <w:rFonts w:asciiTheme="majorBidi" w:hAnsiTheme="majorBidi" w:cstheme="majorBidi"/>
        </w:rPr>
        <w:t>nephew</w:t>
      </w:r>
      <w:r w:rsidRPr="00732179">
        <w:rPr>
          <w:rFonts w:asciiTheme="majorBidi" w:hAnsiTheme="majorBidi" w:cstheme="majorBidi"/>
        </w:rPr>
        <w:t>” (MRELATON = 10) OR “</w:t>
      </w:r>
      <w:r w:rsidRPr="00732179" w:rsidR="0027433D">
        <w:rPr>
          <w:rFonts w:asciiTheme="majorBidi" w:hAnsiTheme="majorBidi" w:cstheme="majorBidi"/>
        </w:rPr>
        <w:t>niece</w:t>
      </w:r>
      <w:r w:rsidRPr="00732179">
        <w:rPr>
          <w:rFonts w:asciiTheme="majorBidi" w:hAnsiTheme="majorBidi" w:cstheme="majorBidi"/>
        </w:rPr>
        <w:t xml:space="preserve">” (FRELATON = 10), SAMPLE MEMBER A = “Is your </w:t>
      </w:r>
      <w:r w:rsidRPr="00732179" w:rsidR="0027433D">
        <w:rPr>
          <w:rFonts w:asciiTheme="majorBidi" w:hAnsiTheme="majorBidi" w:cstheme="majorBidi"/>
          <w:b/>
          <w:bCs/>
        </w:rPr>
        <w:t>aunt</w:t>
      </w:r>
      <w:r w:rsidRPr="00732179">
        <w:rPr>
          <w:rFonts w:asciiTheme="majorBidi" w:hAnsiTheme="majorBidi" w:cstheme="majorBidi"/>
        </w:rPr>
        <w:t>”</w:t>
      </w:r>
    </w:p>
    <w:p w:rsidRPr="00732179" w:rsidR="006C608F" w:rsidP="006C608F" w:rsidRDefault="006C608F" w14:paraId="00E7C756" w14:textId="77777777">
      <w:pPr>
        <w:widowControl w:val="0"/>
        <w:suppressLineNumbers/>
        <w:suppressAutoHyphens/>
        <w:rPr>
          <w:rFonts w:asciiTheme="majorBidi" w:hAnsiTheme="majorBidi" w:cstheme="majorBidi"/>
        </w:rPr>
      </w:pPr>
      <w:r w:rsidRPr="00732179">
        <w:rPr>
          <w:rFonts w:asciiTheme="majorBidi" w:hAnsiTheme="majorBidi" w:cstheme="majorBidi"/>
        </w:rPr>
        <w:t xml:space="preserve">IF QD01 = 9 AND SELECTED FILL IN QP02 = “grandfather” (MRELATON = 11) OR “grandmother” (FRELATON = 11), SAMPLE MEMBER A = “Is your </w:t>
      </w:r>
      <w:r w:rsidRPr="00732179">
        <w:rPr>
          <w:rFonts w:asciiTheme="majorBidi" w:hAnsiTheme="majorBidi" w:cstheme="majorBidi"/>
          <w:b/>
        </w:rPr>
        <w:t>granddaughter</w:t>
      </w:r>
      <w:r w:rsidRPr="00732179">
        <w:rPr>
          <w:rFonts w:asciiTheme="majorBidi" w:hAnsiTheme="majorBidi" w:cstheme="majorBidi"/>
        </w:rPr>
        <w:t>”</w:t>
      </w:r>
    </w:p>
    <w:p w:rsidRPr="00732179" w:rsidR="0027433D" w:rsidP="0027433D" w:rsidRDefault="0027433D" w14:paraId="56D6E623" w14:textId="77777777">
      <w:pPr>
        <w:widowControl w:val="0"/>
        <w:suppressLineNumbers/>
        <w:suppressAutoHyphens/>
        <w:rPr>
          <w:rFonts w:asciiTheme="majorBidi" w:hAnsiTheme="majorBidi" w:cstheme="majorBidi"/>
        </w:rPr>
      </w:pPr>
      <w:r w:rsidRPr="00732179">
        <w:rPr>
          <w:rFonts w:asciiTheme="majorBidi" w:hAnsiTheme="majorBidi" w:cstheme="majorBidi"/>
        </w:rPr>
        <w:t xml:space="preserve">IF QD01 = 9 AND SELECTED FILL IN QP02 = “grandson” (MRELATON = 12) OR “granddaughter” (FRELATON = 12), SAMPLE MEMBER A = “Is your </w:t>
      </w:r>
      <w:r w:rsidRPr="00732179">
        <w:rPr>
          <w:rFonts w:asciiTheme="majorBidi" w:hAnsiTheme="majorBidi" w:cstheme="majorBidi"/>
          <w:b/>
        </w:rPr>
        <w:t>grandmother</w:t>
      </w:r>
      <w:r w:rsidRPr="00732179">
        <w:rPr>
          <w:rFonts w:asciiTheme="majorBidi" w:hAnsiTheme="majorBidi" w:cstheme="majorBidi"/>
        </w:rPr>
        <w:t>”</w:t>
      </w:r>
    </w:p>
    <w:p w:rsidRPr="00732179" w:rsidR="00B2242E" w:rsidP="00B2242E" w:rsidRDefault="00B2242E" w14:paraId="0D47B9E4" w14:textId="77777777">
      <w:pPr>
        <w:widowControl w:val="0"/>
        <w:suppressLineNumbers/>
        <w:suppressAutoHyphens/>
      </w:pPr>
      <w:r w:rsidRPr="00732179">
        <w:t xml:space="preserve">IF QD01 = 9 AND SELECTED FILL IN QP02 = “cousin” (MRELATON = 13 or FRELATON = 13), SAMPLE MEMBER = “Is your </w:t>
      </w:r>
      <w:r w:rsidRPr="00732179">
        <w:rPr>
          <w:b/>
          <w:bCs/>
        </w:rPr>
        <w:t>cousin</w:t>
      </w:r>
      <w:r w:rsidRPr="00732179">
        <w:t>”</w:t>
      </w:r>
    </w:p>
    <w:p w:rsidRPr="00732179" w:rsidR="00F7466B" w:rsidP="00B2242E" w:rsidRDefault="00F7466B" w14:paraId="13B3115C" w14:textId="77777777">
      <w:pPr>
        <w:widowControl w:val="0"/>
        <w:suppressLineNumbers/>
        <w:suppressAutoHyphens/>
      </w:pPr>
      <w:r w:rsidRPr="00732179">
        <w:rPr>
          <w:rFonts w:asciiTheme="majorBidi" w:hAnsiTheme="majorBidi" w:cstheme="majorBidi"/>
        </w:rPr>
        <w:t xml:space="preserve">IF QD01 = 9 AND SELECTED FILL IN QP02 = “ex-husband” (MRELATON = 14) OR “ex-wife” (FRELATON = 14), SAMPLE MEMBER = “Is your </w:t>
      </w:r>
      <w:r w:rsidRPr="00732179">
        <w:rPr>
          <w:rFonts w:asciiTheme="majorBidi" w:hAnsiTheme="majorBidi" w:cstheme="majorBidi"/>
          <w:b/>
        </w:rPr>
        <w:t>ex-wife</w:t>
      </w:r>
      <w:r w:rsidRPr="00732179">
        <w:rPr>
          <w:rFonts w:asciiTheme="majorBidi" w:hAnsiTheme="majorBidi" w:cstheme="majorBidi"/>
        </w:rPr>
        <w:t>”</w:t>
      </w:r>
    </w:p>
    <w:p w:rsidRPr="00732179" w:rsidR="0027433D" w:rsidP="00B2242E" w:rsidRDefault="0027433D" w14:paraId="57ADAC5E" w14:textId="77777777">
      <w:pPr>
        <w:widowControl w:val="0"/>
        <w:suppressLineNumbers/>
        <w:suppressAutoHyphens/>
        <w:rPr>
          <w:rFonts w:asciiTheme="majorBidi" w:hAnsiTheme="majorBidi" w:cstheme="majorBidi"/>
        </w:rPr>
      </w:pPr>
      <w:r w:rsidRPr="00732179">
        <w:rPr>
          <w:rFonts w:asciiTheme="majorBidi" w:hAnsiTheme="majorBidi" w:cstheme="majorBidi"/>
        </w:rPr>
        <w:t xml:space="preserve">IF QD01 = 9 AND SELECTED FILL IN QP02 = “partner” (MRELATON = 15 OR FRELATON = 15), SAMPLE MEMBER A = “Is your </w:t>
      </w:r>
      <w:r w:rsidRPr="00732179">
        <w:rPr>
          <w:rFonts w:asciiTheme="majorBidi" w:hAnsiTheme="majorBidi" w:cstheme="majorBidi"/>
          <w:b/>
          <w:bCs/>
        </w:rPr>
        <w:t>partner</w:t>
      </w:r>
      <w:r w:rsidRPr="00732179">
        <w:rPr>
          <w:rFonts w:asciiTheme="majorBidi" w:hAnsiTheme="majorBidi" w:cstheme="majorBidi"/>
        </w:rPr>
        <w:t>”</w:t>
      </w:r>
    </w:p>
    <w:p w:rsidRPr="00732179" w:rsidR="006C608F" w:rsidP="000166F8" w:rsidRDefault="006C608F" w14:paraId="3CBA89F6" w14:textId="77777777">
      <w:pPr>
        <w:widowControl w:val="0"/>
        <w:suppressLineNumbers/>
        <w:suppressAutoHyphens/>
        <w:rPr>
          <w:rFonts w:asciiTheme="majorBidi" w:hAnsiTheme="majorBidi" w:cstheme="majorBidi"/>
        </w:rPr>
      </w:pPr>
      <w:r w:rsidRPr="00732179">
        <w:rPr>
          <w:rFonts w:asciiTheme="majorBidi" w:hAnsiTheme="majorBidi" w:cstheme="majorBidi"/>
        </w:rPr>
        <w:t xml:space="preserve">IF QD01 = 9 AND SELECTED FILL IN QP02 = “other male relative” (MRELATON = </w:t>
      </w:r>
      <w:r w:rsidRPr="00732179" w:rsidR="0027433D">
        <w:rPr>
          <w:rFonts w:asciiTheme="majorBidi" w:hAnsiTheme="majorBidi" w:cstheme="majorBidi"/>
        </w:rPr>
        <w:t>18</w:t>
      </w:r>
      <w:r w:rsidRPr="00732179">
        <w:rPr>
          <w:rFonts w:asciiTheme="majorBidi" w:hAnsiTheme="majorBidi" w:cstheme="majorBidi"/>
        </w:rPr>
        <w:t xml:space="preserve">) OR “other female relative” (FRELATON = </w:t>
      </w:r>
      <w:r w:rsidRPr="00732179" w:rsidR="0027433D">
        <w:rPr>
          <w:rFonts w:asciiTheme="majorBidi" w:hAnsiTheme="majorBidi" w:cstheme="majorBidi"/>
        </w:rPr>
        <w:t>18</w:t>
      </w:r>
      <w:r w:rsidRPr="00732179">
        <w:rPr>
          <w:rFonts w:asciiTheme="majorBidi" w:hAnsiTheme="majorBidi" w:cstheme="majorBidi"/>
        </w:rPr>
        <w:t xml:space="preserve">), SAMPLE MEMBER A = “Is </w:t>
      </w:r>
      <w:r w:rsidRPr="00732179" w:rsidR="006873BB">
        <w:rPr>
          <w:rFonts w:asciiTheme="majorBidi" w:hAnsiTheme="majorBidi" w:cstheme="majorBidi"/>
          <w:bCs/>
        </w:rPr>
        <w:t xml:space="preserve">your </w:t>
      </w:r>
      <w:r w:rsidRPr="00732179" w:rsidR="006873BB">
        <w:rPr>
          <w:rFonts w:asciiTheme="majorBidi" w:hAnsiTheme="majorBidi" w:cstheme="majorBidi"/>
          <w:b/>
        </w:rPr>
        <w:t>relative</w:t>
      </w:r>
      <w:r w:rsidRPr="00732179">
        <w:rPr>
          <w:rFonts w:asciiTheme="majorBidi" w:hAnsiTheme="majorBidi" w:cstheme="majorBidi"/>
        </w:rPr>
        <w:t>”</w:t>
      </w:r>
    </w:p>
    <w:p w:rsidRPr="00732179" w:rsidR="006C608F" w:rsidP="006C608F" w:rsidRDefault="006C608F" w14:paraId="5B4B66DA" w14:textId="77777777">
      <w:pPr>
        <w:widowControl w:val="0"/>
        <w:suppressLineNumbers/>
        <w:suppressAutoHyphens/>
        <w:rPr>
          <w:rFonts w:asciiTheme="majorBidi" w:hAnsiTheme="majorBidi" w:cstheme="majorBidi"/>
        </w:rPr>
      </w:pPr>
    </w:p>
    <w:p w:rsidRPr="00086370" w:rsidR="006C608F" w:rsidP="006C608F" w:rsidRDefault="006C608F" w14:paraId="76B593C8" w14:textId="77777777">
      <w:pPr>
        <w:widowControl w:val="0"/>
        <w:suppressLineNumbers/>
        <w:suppressAutoHyphens/>
        <w:ind w:left="1080" w:hanging="1080"/>
        <w:rPr>
          <w:rFonts w:asciiTheme="majorBidi" w:hAnsiTheme="majorBidi" w:cstheme="majorBidi"/>
          <w:b/>
          <w:bCs/>
        </w:rPr>
      </w:pPr>
      <w:r w:rsidRPr="00086370">
        <w:rPr>
          <w:rFonts w:asciiTheme="majorBidi" w:hAnsiTheme="majorBidi" w:cstheme="majorBidi"/>
          <w:b/>
          <w:bCs/>
        </w:rPr>
        <w:t>DEFINE SAMPLE MEMBER  B</w:t>
      </w:r>
    </w:p>
    <w:p w:rsidRPr="00086370" w:rsidR="0001553A" w:rsidP="003338AE" w:rsidRDefault="006C608F" w14:paraId="2EF350A6" w14:textId="77777777">
      <w:pPr>
        <w:widowControl w:val="0"/>
        <w:suppressLineNumbers/>
        <w:suppressAutoHyphens/>
        <w:ind w:left="1080" w:hanging="1080"/>
        <w:rPr>
          <w:rFonts w:asciiTheme="majorBidi" w:hAnsiTheme="majorBidi" w:cstheme="majorBidi"/>
        </w:rPr>
      </w:pPr>
      <w:r w:rsidRPr="00086370">
        <w:rPr>
          <w:rFonts w:asciiTheme="majorBidi" w:hAnsiTheme="majorBidi" w:cstheme="majorBidi"/>
        </w:rPr>
        <w:t>IF QD54 = 1 OR (</w:t>
      </w:r>
      <w:r w:rsidRPr="00086370" w:rsidR="0001553A">
        <w:rPr>
          <w:rFonts w:asciiTheme="majorBidi" w:hAnsiTheme="majorBidi" w:cstheme="majorBidi"/>
        </w:rPr>
        <w:t>MRELATON=16 OR MRELATON=17 OR MRELATON=19 OR FRELATON=16 OR</w:t>
      </w:r>
    </w:p>
    <w:p w:rsidRPr="00086370" w:rsidR="006C608F" w:rsidP="0001553A" w:rsidRDefault="0001553A" w14:paraId="4769C6D9" w14:textId="77777777">
      <w:pPr>
        <w:widowControl w:val="0"/>
        <w:suppressLineNumbers/>
        <w:suppressAutoHyphens/>
        <w:ind w:left="1080"/>
        <w:rPr>
          <w:rFonts w:asciiTheme="majorBidi" w:hAnsiTheme="majorBidi" w:cstheme="majorBidi"/>
        </w:rPr>
      </w:pPr>
      <w:r w:rsidRPr="00086370">
        <w:rPr>
          <w:rFonts w:asciiTheme="majorBidi" w:hAnsiTheme="majorBidi" w:cstheme="majorBidi"/>
        </w:rPr>
        <w:t>FRELATON=17 OR FRELATON=19 FOR ALL PERSONS IN HOUSEHOLD</w:t>
      </w:r>
      <w:r w:rsidRPr="00086370" w:rsidR="006C608F">
        <w:rPr>
          <w:rFonts w:asciiTheme="majorBidi" w:hAnsiTheme="majorBidi" w:cstheme="majorBidi"/>
        </w:rPr>
        <w:t>) OR HASJOIN = 2, SAMPLE</w:t>
      </w:r>
      <w:r w:rsidRPr="00086370">
        <w:rPr>
          <w:rFonts w:asciiTheme="majorBidi" w:hAnsiTheme="majorBidi" w:cstheme="majorBidi"/>
        </w:rPr>
        <w:t xml:space="preserve"> </w:t>
      </w:r>
      <w:r w:rsidRPr="00086370" w:rsidR="006C608F">
        <w:rPr>
          <w:rFonts w:asciiTheme="majorBidi" w:hAnsiTheme="majorBidi" w:cstheme="majorBidi"/>
        </w:rPr>
        <w:t>MEMBER B = “you are”</w:t>
      </w:r>
    </w:p>
    <w:p w:rsidRPr="00086370" w:rsidR="006C608F" w:rsidP="006C608F" w:rsidRDefault="006C608F" w14:paraId="3FFE44CE" w14:textId="77777777">
      <w:pPr>
        <w:widowControl w:val="0"/>
        <w:suppressLineNumbers/>
        <w:suppressAutoHyphens/>
        <w:rPr>
          <w:rFonts w:asciiTheme="majorBidi" w:hAnsiTheme="majorBidi" w:cstheme="majorBidi"/>
        </w:rPr>
      </w:pPr>
    </w:p>
    <w:p w:rsidRPr="00086370" w:rsidR="006C608F" w:rsidP="006C608F" w:rsidRDefault="006C608F" w14:paraId="18A261BD" w14:textId="77777777">
      <w:pPr>
        <w:widowControl w:val="0"/>
        <w:suppressLineNumbers/>
        <w:suppressAutoHyphens/>
        <w:rPr>
          <w:rFonts w:asciiTheme="majorBidi" w:hAnsiTheme="majorBidi" w:cstheme="majorBidi"/>
        </w:rPr>
      </w:pPr>
      <w:r w:rsidRPr="00086370">
        <w:rPr>
          <w:rFonts w:asciiTheme="majorBidi" w:hAnsiTheme="majorBidi" w:cstheme="majorBidi"/>
        </w:rPr>
        <w:t>IF QD01 = 5 AND SELECTED FILL IN QP02 = “</w:t>
      </w:r>
      <w:r w:rsidRPr="00086370" w:rsidR="00E07ED2">
        <w:rPr>
          <w:rFonts w:asciiTheme="majorBidi" w:hAnsiTheme="majorBidi" w:cstheme="majorBidi"/>
        </w:rPr>
        <w:t>husband</w:t>
      </w:r>
      <w:r w:rsidRPr="00086370">
        <w:rPr>
          <w:rFonts w:asciiTheme="majorBidi" w:hAnsiTheme="majorBidi" w:cstheme="majorBidi"/>
        </w:rPr>
        <w:t>” (MRELATON = 2) OR “</w:t>
      </w:r>
      <w:r w:rsidRPr="00086370" w:rsidR="00E07ED2">
        <w:rPr>
          <w:rFonts w:asciiTheme="majorBidi" w:hAnsiTheme="majorBidi" w:cstheme="majorBidi"/>
        </w:rPr>
        <w:t>wife</w:t>
      </w:r>
      <w:r w:rsidRPr="00086370">
        <w:rPr>
          <w:rFonts w:asciiTheme="majorBidi" w:hAnsiTheme="majorBidi" w:cstheme="majorBidi"/>
        </w:rPr>
        <w:t xml:space="preserve">” (FRELATON = 2), SAMPLE MEMBER B = “your </w:t>
      </w:r>
      <w:r w:rsidRPr="00086370" w:rsidR="00E07ED2">
        <w:rPr>
          <w:rFonts w:asciiTheme="majorBidi" w:hAnsiTheme="majorBidi" w:cstheme="majorBidi"/>
          <w:b/>
          <w:bCs/>
        </w:rPr>
        <w:t>husband</w:t>
      </w:r>
      <w:r w:rsidRPr="00086370">
        <w:rPr>
          <w:rFonts w:asciiTheme="majorBidi" w:hAnsiTheme="majorBidi" w:cstheme="majorBidi"/>
        </w:rPr>
        <w:t xml:space="preserve"> is”</w:t>
      </w:r>
    </w:p>
    <w:p w:rsidRPr="00086370" w:rsidR="006C608F" w:rsidP="006C608F" w:rsidRDefault="006C608F" w14:paraId="288C4D67" w14:textId="77777777">
      <w:pPr>
        <w:widowControl w:val="0"/>
        <w:suppressLineNumbers/>
        <w:suppressAutoHyphens/>
        <w:rPr>
          <w:rFonts w:asciiTheme="majorBidi" w:hAnsiTheme="majorBidi" w:cstheme="majorBidi"/>
        </w:rPr>
      </w:pPr>
      <w:r w:rsidRPr="00086370">
        <w:rPr>
          <w:rFonts w:asciiTheme="majorBidi" w:hAnsiTheme="majorBidi" w:cstheme="majorBidi"/>
        </w:rPr>
        <w:t xml:space="preserve">IF QD01 = 5 AND SELECTED FILL IN QP02 = “son” (MRELATON = 3) OR “daughter” (FRELATON = 3), SAMPLE MEMBER B = “your </w:t>
      </w:r>
      <w:r w:rsidRPr="00086370">
        <w:rPr>
          <w:rFonts w:asciiTheme="majorBidi" w:hAnsiTheme="majorBidi" w:cstheme="majorBidi"/>
          <w:b/>
        </w:rPr>
        <w:t>father</w:t>
      </w:r>
      <w:r w:rsidRPr="00086370">
        <w:rPr>
          <w:rFonts w:asciiTheme="majorBidi" w:hAnsiTheme="majorBidi" w:cstheme="majorBidi"/>
        </w:rPr>
        <w:t xml:space="preserve"> is”</w:t>
      </w:r>
    </w:p>
    <w:p w:rsidRPr="00086370" w:rsidR="006C608F" w:rsidP="006C608F" w:rsidRDefault="006C608F" w14:paraId="298235AC" w14:textId="77777777">
      <w:pPr>
        <w:widowControl w:val="0"/>
        <w:suppressLineNumbers/>
        <w:suppressAutoHyphens/>
        <w:rPr>
          <w:rFonts w:asciiTheme="majorBidi" w:hAnsiTheme="majorBidi" w:cstheme="majorBidi"/>
        </w:rPr>
      </w:pPr>
      <w:r w:rsidRPr="00086370">
        <w:rPr>
          <w:rFonts w:asciiTheme="majorBidi" w:hAnsiTheme="majorBidi" w:cstheme="majorBidi"/>
        </w:rPr>
        <w:t>IF QD01 = 5 AND SELECTED FILL IN QP02 = “</w:t>
      </w:r>
      <w:r w:rsidRPr="00086370" w:rsidR="00E07ED2">
        <w:rPr>
          <w:rFonts w:asciiTheme="majorBidi" w:hAnsiTheme="majorBidi" w:cstheme="majorBidi"/>
        </w:rPr>
        <w:t>son-in-law</w:t>
      </w:r>
      <w:r w:rsidRPr="00086370">
        <w:rPr>
          <w:rFonts w:asciiTheme="majorBidi" w:hAnsiTheme="majorBidi" w:cstheme="majorBidi"/>
        </w:rPr>
        <w:t>” (MRELATON = 4) OR “</w:t>
      </w:r>
      <w:r w:rsidRPr="00086370" w:rsidR="00E07ED2">
        <w:rPr>
          <w:rFonts w:asciiTheme="majorBidi" w:hAnsiTheme="majorBidi" w:cstheme="majorBidi"/>
        </w:rPr>
        <w:t>daughter-in-law</w:t>
      </w:r>
      <w:r w:rsidRPr="00086370">
        <w:rPr>
          <w:rFonts w:asciiTheme="majorBidi" w:hAnsiTheme="majorBidi" w:cstheme="majorBidi"/>
        </w:rPr>
        <w:t xml:space="preserve">” (FRELATON = 4), SAMPLE MEMBER B = “your </w:t>
      </w:r>
      <w:r w:rsidRPr="00086370" w:rsidR="00E07ED2">
        <w:rPr>
          <w:rFonts w:asciiTheme="majorBidi" w:hAnsiTheme="majorBidi" w:cstheme="majorBidi"/>
          <w:b/>
        </w:rPr>
        <w:t>father-in-law</w:t>
      </w:r>
      <w:r w:rsidRPr="00086370">
        <w:rPr>
          <w:rFonts w:asciiTheme="majorBidi" w:hAnsiTheme="majorBidi" w:cstheme="majorBidi"/>
        </w:rPr>
        <w:t xml:space="preserve"> is”</w:t>
      </w:r>
    </w:p>
    <w:p w:rsidRPr="00086370" w:rsidR="006C608F" w:rsidP="006C608F" w:rsidRDefault="006C608F" w14:paraId="0351C561" w14:textId="77777777">
      <w:pPr>
        <w:widowControl w:val="0"/>
        <w:suppressLineNumbers/>
        <w:suppressAutoHyphens/>
        <w:rPr>
          <w:rFonts w:asciiTheme="majorBidi" w:hAnsiTheme="majorBidi" w:cstheme="majorBidi"/>
        </w:rPr>
      </w:pPr>
      <w:r w:rsidRPr="00086370">
        <w:rPr>
          <w:rFonts w:asciiTheme="majorBidi" w:hAnsiTheme="majorBidi" w:cstheme="majorBidi"/>
        </w:rPr>
        <w:t>IF QD01 = 5 AND SELECTED FILL IN QP02 = “</w:t>
      </w:r>
      <w:r w:rsidRPr="00086370" w:rsidR="00E07ED2">
        <w:rPr>
          <w:rFonts w:asciiTheme="majorBidi" w:hAnsiTheme="majorBidi" w:cstheme="majorBidi"/>
        </w:rPr>
        <w:t>brother</w:t>
      </w:r>
      <w:r w:rsidRPr="00086370">
        <w:rPr>
          <w:rFonts w:asciiTheme="majorBidi" w:hAnsiTheme="majorBidi" w:cstheme="majorBidi"/>
        </w:rPr>
        <w:t>” (MRELATON = 5) OR “</w:t>
      </w:r>
      <w:r w:rsidRPr="00086370" w:rsidR="00E07ED2">
        <w:rPr>
          <w:rFonts w:asciiTheme="majorBidi" w:hAnsiTheme="majorBidi" w:cstheme="majorBidi"/>
        </w:rPr>
        <w:t>sister</w:t>
      </w:r>
      <w:r w:rsidRPr="00086370">
        <w:rPr>
          <w:rFonts w:asciiTheme="majorBidi" w:hAnsiTheme="majorBidi" w:cstheme="majorBidi"/>
        </w:rPr>
        <w:t xml:space="preserve">” (FRELATON = 5), SAMPLE MEMBER B = “your </w:t>
      </w:r>
      <w:r w:rsidRPr="00086370" w:rsidR="00E07ED2">
        <w:rPr>
          <w:rFonts w:asciiTheme="majorBidi" w:hAnsiTheme="majorBidi" w:cstheme="majorBidi"/>
          <w:b/>
          <w:bCs/>
        </w:rPr>
        <w:t>brother</w:t>
      </w:r>
      <w:r w:rsidRPr="00086370">
        <w:rPr>
          <w:rFonts w:asciiTheme="majorBidi" w:hAnsiTheme="majorBidi" w:cstheme="majorBidi"/>
        </w:rPr>
        <w:t xml:space="preserve"> is”</w:t>
      </w:r>
    </w:p>
    <w:p w:rsidRPr="00086370" w:rsidR="00E07ED2" w:rsidP="00E07ED2" w:rsidRDefault="00E07ED2" w14:paraId="730DCF0F" w14:textId="77777777">
      <w:pPr>
        <w:widowControl w:val="0"/>
        <w:suppressLineNumbers/>
        <w:suppressAutoHyphens/>
        <w:rPr>
          <w:rFonts w:asciiTheme="majorBidi" w:hAnsiTheme="majorBidi" w:cstheme="majorBidi"/>
        </w:rPr>
      </w:pPr>
      <w:r w:rsidRPr="00086370">
        <w:rPr>
          <w:rFonts w:asciiTheme="majorBidi" w:hAnsiTheme="majorBidi" w:cstheme="majorBidi"/>
        </w:rPr>
        <w:t xml:space="preserve">IF QD01 = 5 AND SELECTED FILL IN QP02 = “brother-in-law” (MRELATON = 6) OR “sister-in-law” (FRELATON = 6), SAMPLE MEMBER </w:t>
      </w:r>
      <w:r w:rsidRPr="00086370" w:rsidR="00A03462">
        <w:rPr>
          <w:rFonts w:asciiTheme="majorBidi" w:hAnsiTheme="majorBidi" w:cstheme="majorBidi"/>
        </w:rPr>
        <w:t>B</w:t>
      </w:r>
      <w:r w:rsidRPr="00086370">
        <w:rPr>
          <w:rFonts w:asciiTheme="majorBidi" w:hAnsiTheme="majorBidi" w:cstheme="majorBidi"/>
        </w:rPr>
        <w:t xml:space="preserve"> = “your </w:t>
      </w:r>
      <w:r w:rsidRPr="00086370">
        <w:rPr>
          <w:rFonts w:asciiTheme="majorBidi" w:hAnsiTheme="majorBidi" w:cstheme="majorBidi"/>
          <w:b/>
        </w:rPr>
        <w:t xml:space="preserve">brother-in-law </w:t>
      </w:r>
      <w:r w:rsidRPr="00086370">
        <w:rPr>
          <w:rFonts w:asciiTheme="majorBidi" w:hAnsiTheme="majorBidi" w:cstheme="majorBidi"/>
          <w:bCs/>
        </w:rPr>
        <w:t>is</w:t>
      </w:r>
      <w:r w:rsidRPr="00086370">
        <w:rPr>
          <w:rFonts w:asciiTheme="majorBidi" w:hAnsiTheme="majorBidi" w:cstheme="majorBidi"/>
        </w:rPr>
        <w:t>”</w:t>
      </w:r>
    </w:p>
    <w:p w:rsidRPr="00086370" w:rsidR="00E07ED2" w:rsidP="00E07ED2" w:rsidRDefault="00E07ED2" w14:paraId="73CD74D3" w14:textId="77777777">
      <w:pPr>
        <w:widowControl w:val="0"/>
        <w:suppressLineNumbers/>
        <w:suppressAutoHyphens/>
        <w:rPr>
          <w:rFonts w:asciiTheme="majorBidi" w:hAnsiTheme="majorBidi" w:cstheme="majorBidi"/>
        </w:rPr>
      </w:pPr>
      <w:r w:rsidRPr="00086370">
        <w:rPr>
          <w:rFonts w:asciiTheme="majorBidi" w:hAnsiTheme="majorBidi" w:cstheme="majorBidi"/>
        </w:rPr>
        <w:t>IF QD01 = 5 AND SELECTED FILL IN QP02 = “father” (MRELATON = 7) OR “mother” (FRELATON = 7), SAMPLE MEMBER</w:t>
      </w:r>
      <w:r w:rsidRPr="00086370" w:rsidR="00A03462">
        <w:rPr>
          <w:rFonts w:asciiTheme="majorBidi" w:hAnsiTheme="majorBidi" w:cstheme="majorBidi"/>
        </w:rPr>
        <w:t xml:space="preserve"> B</w:t>
      </w:r>
      <w:r w:rsidRPr="00086370">
        <w:rPr>
          <w:rFonts w:asciiTheme="majorBidi" w:hAnsiTheme="majorBidi" w:cstheme="majorBidi"/>
        </w:rPr>
        <w:t xml:space="preserve"> = “your </w:t>
      </w:r>
      <w:r w:rsidRPr="00086370">
        <w:rPr>
          <w:rFonts w:asciiTheme="majorBidi" w:hAnsiTheme="majorBidi" w:cstheme="majorBidi"/>
          <w:b/>
        </w:rPr>
        <w:t>son</w:t>
      </w:r>
      <w:r w:rsidRPr="00086370">
        <w:rPr>
          <w:rFonts w:asciiTheme="majorBidi" w:hAnsiTheme="majorBidi" w:cstheme="majorBidi"/>
          <w:bCs/>
        </w:rPr>
        <w:t xml:space="preserve"> is</w:t>
      </w:r>
      <w:r w:rsidRPr="00086370">
        <w:rPr>
          <w:rFonts w:asciiTheme="majorBidi" w:hAnsiTheme="majorBidi" w:cstheme="majorBidi"/>
        </w:rPr>
        <w:t>”</w:t>
      </w:r>
    </w:p>
    <w:p w:rsidRPr="00086370" w:rsidR="006C608F" w:rsidP="006C608F" w:rsidRDefault="006C608F" w14:paraId="2C07B5AB" w14:textId="77777777">
      <w:pPr>
        <w:widowControl w:val="0"/>
        <w:suppressLineNumbers/>
        <w:suppressAutoHyphens/>
        <w:rPr>
          <w:rFonts w:asciiTheme="majorBidi" w:hAnsiTheme="majorBidi" w:cstheme="majorBidi"/>
        </w:rPr>
      </w:pPr>
      <w:r w:rsidRPr="00086370">
        <w:rPr>
          <w:rFonts w:asciiTheme="majorBidi" w:hAnsiTheme="majorBidi" w:cstheme="majorBidi"/>
        </w:rPr>
        <w:t>IF QD01 = 5 AND SELECTED FILL IN QP02 = “</w:t>
      </w:r>
      <w:r w:rsidRPr="00086370" w:rsidR="00E07ED2">
        <w:rPr>
          <w:rFonts w:asciiTheme="majorBidi" w:hAnsiTheme="majorBidi" w:cstheme="majorBidi"/>
        </w:rPr>
        <w:t>father</w:t>
      </w:r>
      <w:r w:rsidRPr="00086370">
        <w:rPr>
          <w:rFonts w:asciiTheme="majorBidi" w:hAnsiTheme="majorBidi" w:cstheme="majorBidi"/>
        </w:rPr>
        <w:t>-in-law” (MRELATON = 8) OR “</w:t>
      </w:r>
      <w:r w:rsidRPr="00086370" w:rsidR="00E07ED2">
        <w:rPr>
          <w:rFonts w:asciiTheme="majorBidi" w:hAnsiTheme="majorBidi" w:cstheme="majorBidi"/>
        </w:rPr>
        <w:t>mother</w:t>
      </w:r>
      <w:r w:rsidRPr="00086370">
        <w:rPr>
          <w:rFonts w:asciiTheme="majorBidi" w:hAnsiTheme="majorBidi" w:cstheme="majorBidi"/>
        </w:rPr>
        <w:t xml:space="preserve">-in-law” (FRELATON = 8), SAMPLE MEMBER B = “your </w:t>
      </w:r>
      <w:r w:rsidRPr="00086370" w:rsidR="00E07ED2">
        <w:rPr>
          <w:rFonts w:asciiTheme="majorBidi" w:hAnsiTheme="majorBidi" w:cstheme="majorBidi"/>
          <w:b/>
        </w:rPr>
        <w:t>son</w:t>
      </w:r>
      <w:r w:rsidRPr="00086370">
        <w:rPr>
          <w:rFonts w:asciiTheme="majorBidi" w:hAnsiTheme="majorBidi" w:cstheme="majorBidi"/>
          <w:b/>
        </w:rPr>
        <w:t>-in-law</w:t>
      </w:r>
      <w:r w:rsidRPr="00086370">
        <w:rPr>
          <w:rFonts w:asciiTheme="majorBidi" w:hAnsiTheme="majorBidi" w:cstheme="majorBidi"/>
        </w:rPr>
        <w:t xml:space="preserve"> is”</w:t>
      </w:r>
    </w:p>
    <w:p w:rsidRPr="00086370" w:rsidR="006C608F" w:rsidP="006C608F" w:rsidRDefault="006C608F" w14:paraId="3ED13411" w14:textId="77777777">
      <w:pPr>
        <w:widowControl w:val="0"/>
        <w:suppressLineNumbers/>
        <w:suppressAutoHyphens/>
        <w:rPr>
          <w:rFonts w:asciiTheme="majorBidi" w:hAnsiTheme="majorBidi" w:cstheme="majorBidi"/>
        </w:rPr>
      </w:pPr>
      <w:r w:rsidRPr="00086370">
        <w:rPr>
          <w:rFonts w:asciiTheme="majorBidi" w:hAnsiTheme="majorBidi" w:cstheme="majorBidi"/>
        </w:rPr>
        <w:t>IF QD01 = 5 AND SELECTED FILL IN QP02 = “</w:t>
      </w:r>
      <w:r w:rsidRPr="00086370" w:rsidR="00E07ED2">
        <w:rPr>
          <w:rFonts w:asciiTheme="majorBidi" w:hAnsiTheme="majorBidi" w:cstheme="majorBidi"/>
        </w:rPr>
        <w:t>uncle</w:t>
      </w:r>
      <w:r w:rsidRPr="00086370">
        <w:rPr>
          <w:rFonts w:asciiTheme="majorBidi" w:hAnsiTheme="majorBidi" w:cstheme="majorBidi"/>
        </w:rPr>
        <w:t>” (MRELATON = 9) OR “</w:t>
      </w:r>
      <w:r w:rsidRPr="00086370" w:rsidR="00E07ED2">
        <w:rPr>
          <w:rFonts w:asciiTheme="majorBidi" w:hAnsiTheme="majorBidi" w:cstheme="majorBidi"/>
        </w:rPr>
        <w:t>aunt</w:t>
      </w:r>
      <w:r w:rsidRPr="00086370">
        <w:rPr>
          <w:rFonts w:asciiTheme="majorBidi" w:hAnsiTheme="majorBidi" w:cstheme="majorBidi"/>
        </w:rPr>
        <w:t xml:space="preserve">” (FRELATON = 9, SAMPLE MEMBER B = “your </w:t>
      </w:r>
      <w:r w:rsidRPr="00086370" w:rsidR="00E07ED2">
        <w:rPr>
          <w:rFonts w:asciiTheme="majorBidi" w:hAnsiTheme="majorBidi" w:cstheme="majorBidi"/>
          <w:b/>
          <w:bCs/>
        </w:rPr>
        <w:t>nephew</w:t>
      </w:r>
      <w:r w:rsidRPr="00086370">
        <w:rPr>
          <w:rFonts w:asciiTheme="majorBidi" w:hAnsiTheme="majorBidi" w:cstheme="majorBidi"/>
        </w:rPr>
        <w:t xml:space="preserve"> is”</w:t>
      </w:r>
    </w:p>
    <w:p w:rsidRPr="00086370" w:rsidR="006C608F" w:rsidP="006C608F" w:rsidRDefault="006C608F" w14:paraId="7AC74CEF" w14:textId="77777777">
      <w:pPr>
        <w:widowControl w:val="0"/>
        <w:suppressLineNumbers/>
        <w:suppressAutoHyphens/>
        <w:rPr>
          <w:rFonts w:asciiTheme="majorBidi" w:hAnsiTheme="majorBidi" w:cstheme="majorBidi"/>
        </w:rPr>
      </w:pPr>
      <w:r w:rsidRPr="00086370">
        <w:rPr>
          <w:rFonts w:asciiTheme="majorBidi" w:hAnsiTheme="majorBidi" w:cstheme="majorBidi"/>
        </w:rPr>
        <w:t>IF QD01 = 5 AND SELECTED FILL IN QP02 = “</w:t>
      </w:r>
      <w:r w:rsidRPr="00086370" w:rsidR="00E07ED2">
        <w:rPr>
          <w:rFonts w:asciiTheme="majorBidi" w:hAnsiTheme="majorBidi" w:cstheme="majorBidi"/>
        </w:rPr>
        <w:t>nephew</w:t>
      </w:r>
      <w:r w:rsidRPr="00086370">
        <w:rPr>
          <w:rFonts w:asciiTheme="majorBidi" w:hAnsiTheme="majorBidi" w:cstheme="majorBidi"/>
        </w:rPr>
        <w:t>” (MRELATON = 10) OR “</w:t>
      </w:r>
      <w:r w:rsidRPr="00086370" w:rsidR="00E07ED2">
        <w:rPr>
          <w:rFonts w:asciiTheme="majorBidi" w:hAnsiTheme="majorBidi" w:cstheme="majorBidi"/>
        </w:rPr>
        <w:t>niece</w:t>
      </w:r>
      <w:r w:rsidRPr="00086370">
        <w:rPr>
          <w:rFonts w:asciiTheme="majorBidi" w:hAnsiTheme="majorBidi" w:cstheme="majorBidi"/>
        </w:rPr>
        <w:t xml:space="preserve">” (FRELATON = 10), SAMPLE MEMBER B = “your </w:t>
      </w:r>
      <w:r w:rsidRPr="00086370" w:rsidR="00E07ED2">
        <w:rPr>
          <w:rFonts w:asciiTheme="majorBidi" w:hAnsiTheme="majorBidi" w:cstheme="majorBidi"/>
          <w:b/>
          <w:bCs/>
        </w:rPr>
        <w:t>uncle</w:t>
      </w:r>
      <w:r w:rsidRPr="00086370">
        <w:rPr>
          <w:rFonts w:asciiTheme="majorBidi" w:hAnsiTheme="majorBidi" w:cstheme="majorBidi"/>
        </w:rPr>
        <w:t xml:space="preserve"> is”</w:t>
      </w:r>
    </w:p>
    <w:p w:rsidRPr="00086370" w:rsidR="006C608F" w:rsidP="006C608F" w:rsidRDefault="006C608F" w14:paraId="4ADF6815" w14:textId="77777777">
      <w:pPr>
        <w:widowControl w:val="0"/>
        <w:suppressLineNumbers/>
        <w:suppressAutoHyphens/>
        <w:rPr>
          <w:rFonts w:asciiTheme="majorBidi" w:hAnsiTheme="majorBidi" w:cstheme="majorBidi"/>
        </w:rPr>
      </w:pPr>
      <w:r w:rsidRPr="00086370">
        <w:rPr>
          <w:rFonts w:asciiTheme="majorBidi" w:hAnsiTheme="majorBidi" w:cstheme="majorBidi"/>
        </w:rPr>
        <w:t xml:space="preserve">IF QD01 = 5 AND SELECTED FILL IN QP02 = “grandfather” (MRELATON = 11) OR “grandmother” (FRELATON = 11), SAMPLE MEMBER B = “your </w:t>
      </w:r>
      <w:r w:rsidRPr="00086370">
        <w:rPr>
          <w:rFonts w:asciiTheme="majorBidi" w:hAnsiTheme="majorBidi" w:cstheme="majorBidi"/>
          <w:b/>
        </w:rPr>
        <w:t>grandson</w:t>
      </w:r>
      <w:r w:rsidRPr="00086370">
        <w:rPr>
          <w:rFonts w:asciiTheme="majorBidi" w:hAnsiTheme="majorBidi" w:cstheme="majorBidi"/>
        </w:rPr>
        <w:t xml:space="preserve"> is”</w:t>
      </w:r>
    </w:p>
    <w:p w:rsidRPr="00086370" w:rsidR="00A03462" w:rsidP="00A03462" w:rsidRDefault="00A03462" w14:paraId="77A8BFD2" w14:textId="77777777">
      <w:pPr>
        <w:widowControl w:val="0"/>
        <w:suppressLineNumbers/>
        <w:suppressAutoHyphens/>
        <w:rPr>
          <w:rFonts w:asciiTheme="majorBidi" w:hAnsiTheme="majorBidi" w:cstheme="majorBidi"/>
        </w:rPr>
      </w:pPr>
      <w:r w:rsidRPr="00086370">
        <w:rPr>
          <w:rFonts w:asciiTheme="majorBidi" w:hAnsiTheme="majorBidi" w:cstheme="majorBidi"/>
        </w:rPr>
        <w:t xml:space="preserve">IF QD01 = 5 AND SELECTED FILL IN QP02 = “grandson” (MRELATON = 12) OR “granddaughter” (FRELATON = 12), SAMPLE MEMBER B = “your </w:t>
      </w:r>
      <w:r w:rsidRPr="00086370">
        <w:rPr>
          <w:rFonts w:asciiTheme="majorBidi" w:hAnsiTheme="majorBidi" w:cstheme="majorBidi"/>
          <w:b/>
        </w:rPr>
        <w:t>grandfather</w:t>
      </w:r>
      <w:r w:rsidRPr="00086370">
        <w:rPr>
          <w:rFonts w:asciiTheme="majorBidi" w:hAnsiTheme="majorBidi" w:cstheme="majorBidi"/>
          <w:bCs/>
        </w:rPr>
        <w:t xml:space="preserve"> is</w:t>
      </w:r>
      <w:r w:rsidRPr="00086370">
        <w:rPr>
          <w:rFonts w:asciiTheme="majorBidi" w:hAnsiTheme="majorBidi" w:cstheme="majorBidi"/>
        </w:rPr>
        <w:t>”</w:t>
      </w:r>
    </w:p>
    <w:p w:rsidRPr="00086370" w:rsidR="00B2242E" w:rsidP="00B2242E" w:rsidRDefault="00B2242E" w14:paraId="1FD3E576" w14:textId="77777777">
      <w:pPr>
        <w:widowControl w:val="0"/>
        <w:suppressLineNumbers/>
        <w:suppressAutoHyphens/>
      </w:pPr>
      <w:r w:rsidRPr="00086370">
        <w:t xml:space="preserve">IF QD01 = 5 AND SELECTED FILL IN QP02 = “cousin” (FRELATON = 13 or MRELATON = 13), SAMPLE MEMBER = “your </w:t>
      </w:r>
      <w:r w:rsidRPr="00086370">
        <w:rPr>
          <w:b/>
          <w:bCs/>
        </w:rPr>
        <w:t>cousin</w:t>
      </w:r>
      <w:r w:rsidRPr="00086370">
        <w:t xml:space="preserve"> is”</w:t>
      </w:r>
    </w:p>
    <w:p w:rsidRPr="00086370" w:rsidR="003338AE" w:rsidP="00B2242E" w:rsidRDefault="003338AE" w14:paraId="1F16913F" w14:textId="77777777">
      <w:pPr>
        <w:widowControl w:val="0"/>
        <w:suppressLineNumbers/>
        <w:suppressAutoHyphens/>
      </w:pPr>
      <w:r w:rsidRPr="00086370">
        <w:rPr>
          <w:rFonts w:asciiTheme="majorBidi" w:hAnsiTheme="majorBidi" w:cstheme="majorBidi"/>
        </w:rPr>
        <w:t xml:space="preserve">IF QD01 = 5 AND SELECTED FILL IN QP02 = “ex-husband” (MRELATON = 14) OR “ex-wife” (FRELATON = 14), SAMPLE MEMBER = “your </w:t>
      </w:r>
      <w:r w:rsidRPr="00086370">
        <w:rPr>
          <w:rFonts w:asciiTheme="majorBidi" w:hAnsiTheme="majorBidi" w:cstheme="majorBidi"/>
          <w:b/>
        </w:rPr>
        <w:t xml:space="preserve">ex-husband </w:t>
      </w:r>
      <w:r w:rsidRPr="00086370">
        <w:rPr>
          <w:rFonts w:asciiTheme="majorBidi" w:hAnsiTheme="majorBidi" w:cstheme="majorBidi"/>
          <w:bCs/>
        </w:rPr>
        <w:t>is</w:t>
      </w:r>
      <w:r w:rsidRPr="00086370">
        <w:rPr>
          <w:rFonts w:asciiTheme="majorBidi" w:hAnsiTheme="majorBidi" w:cstheme="majorBidi"/>
        </w:rPr>
        <w:t>”</w:t>
      </w:r>
    </w:p>
    <w:p w:rsidRPr="00086370" w:rsidR="00A03462" w:rsidP="00B2242E" w:rsidRDefault="00A03462" w14:paraId="3FCEEC43" w14:textId="77777777">
      <w:pPr>
        <w:widowControl w:val="0"/>
        <w:suppressLineNumbers/>
        <w:suppressAutoHyphens/>
        <w:rPr>
          <w:rFonts w:asciiTheme="majorBidi" w:hAnsiTheme="majorBidi" w:cstheme="majorBidi"/>
        </w:rPr>
      </w:pPr>
      <w:r w:rsidRPr="00086370">
        <w:rPr>
          <w:rFonts w:asciiTheme="majorBidi" w:hAnsiTheme="majorBidi" w:cstheme="majorBidi"/>
        </w:rPr>
        <w:t xml:space="preserve">IF QD01 = 5 AND SELECTED FILL IN QP02 = “partner” (MRELATON = 15 OR FRELATON = 15), SAMPLE MEMBER B = “your </w:t>
      </w:r>
      <w:r w:rsidRPr="00086370">
        <w:rPr>
          <w:rFonts w:asciiTheme="majorBidi" w:hAnsiTheme="majorBidi" w:cstheme="majorBidi"/>
          <w:b/>
          <w:bCs/>
        </w:rPr>
        <w:t xml:space="preserve">partner </w:t>
      </w:r>
      <w:r w:rsidRPr="00086370">
        <w:rPr>
          <w:rFonts w:asciiTheme="majorBidi" w:hAnsiTheme="majorBidi" w:cstheme="majorBidi"/>
        </w:rPr>
        <w:t>is”</w:t>
      </w:r>
    </w:p>
    <w:p w:rsidRPr="00086370" w:rsidR="006C608F" w:rsidP="000166F8" w:rsidRDefault="006C608F" w14:paraId="004AA009" w14:textId="77777777">
      <w:pPr>
        <w:widowControl w:val="0"/>
        <w:suppressLineNumbers/>
        <w:suppressAutoHyphens/>
        <w:rPr>
          <w:rFonts w:asciiTheme="majorBidi" w:hAnsiTheme="majorBidi" w:cstheme="majorBidi"/>
        </w:rPr>
      </w:pPr>
      <w:r w:rsidRPr="00086370">
        <w:rPr>
          <w:rFonts w:asciiTheme="majorBidi" w:hAnsiTheme="majorBidi" w:cstheme="majorBidi"/>
        </w:rPr>
        <w:t xml:space="preserve">IF QD01 = 5 AND SELECTED FILL IN QP02 = “other male relative” (MRELATON = </w:t>
      </w:r>
      <w:r w:rsidRPr="00086370" w:rsidR="00A03462">
        <w:rPr>
          <w:rFonts w:asciiTheme="majorBidi" w:hAnsiTheme="majorBidi" w:cstheme="majorBidi"/>
        </w:rPr>
        <w:t>18</w:t>
      </w:r>
      <w:r w:rsidRPr="00086370">
        <w:rPr>
          <w:rFonts w:asciiTheme="majorBidi" w:hAnsiTheme="majorBidi" w:cstheme="majorBidi"/>
        </w:rPr>
        <w:t xml:space="preserve">) OR “other female relative” (FRELATON = </w:t>
      </w:r>
      <w:r w:rsidRPr="00086370" w:rsidR="00A03462">
        <w:rPr>
          <w:rFonts w:asciiTheme="majorBidi" w:hAnsiTheme="majorBidi" w:cstheme="majorBidi"/>
        </w:rPr>
        <w:t>18</w:t>
      </w:r>
      <w:r w:rsidRPr="00086370">
        <w:rPr>
          <w:rFonts w:asciiTheme="majorBidi" w:hAnsiTheme="majorBidi" w:cstheme="majorBidi"/>
        </w:rPr>
        <w:t>), SAMPLE MEMBER B = “</w:t>
      </w:r>
      <w:r w:rsidRPr="00086370" w:rsidR="006873BB">
        <w:rPr>
          <w:rFonts w:asciiTheme="majorBidi" w:hAnsiTheme="majorBidi" w:cstheme="majorBidi"/>
        </w:rPr>
        <w:t xml:space="preserve">your </w:t>
      </w:r>
      <w:r w:rsidRPr="00086370" w:rsidR="006873BB">
        <w:rPr>
          <w:rFonts w:asciiTheme="majorBidi" w:hAnsiTheme="majorBidi" w:cstheme="majorBidi"/>
          <w:b/>
          <w:bCs/>
        </w:rPr>
        <w:t>relative</w:t>
      </w:r>
      <w:r w:rsidRPr="00086370">
        <w:rPr>
          <w:rFonts w:asciiTheme="majorBidi" w:hAnsiTheme="majorBidi" w:cstheme="majorBidi"/>
        </w:rPr>
        <w:t xml:space="preserve"> is”</w:t>
      </w:r>
    </w:p>
    <w:p w:rsidRPr="00086370" w:rsidR="00A03462" w:rsidP="000166F8" w:rsidRDefault="00A03462" w14:paraId="49EA16A4" w14:textId="77777777">
      <w:pPr>
        <w:widowControl w:val="0"/>
        <w:suppressLineNumbers/>
        <w:suppressAutoHyphens/>
        <w:rPr>
          <w:rFonts w:asciiTheme="majorBidi" w:hAnsiTheme="majorBidi" w:cstheme="majorBidi"/>
        </w:rPr>
      </w:pPr>
    </w:p>
    <w:p w:rsidRPr="00086370" w:rsidR="006C608F" w:rsidP="006C608F" w:rsidRDefault="006C608F" w14:paraId="34737336" w14:textId="77777777">
      <w:pPr>
        <w:widowControl w:val="0"/>
        <w:suppressLineNumbers/>
        <w:suppressAutoHyphens/>
        <w:rPr>
          <w:rFonts w:asciiTheme="majorBidi" w:hAnsiTheme="majorBidi" w:cstheme="majorBidi"/>
        </w:rPr>
      </w:pPr>
      <w:r w:rsidRPr="00086370">
        <w:rPr>
          <w:rFonts w:asciiTheme="majorBidi" w:hAnsiTheme="majorBidi" w:cstheme="majorBidi"/>
        </w:rPr>
        <w:t>IF QD01 = 9 AND SELECTED FILL IN QP02 = “</w:t>
      </w:r>
      <w:r w:rsidRPr="00086370" w:rsidR="00A03462">
        <w:rPr>
          <w:rFonts w:asciiTheme="majorBidi" w:hAnsiTheme="majorBidi" w:cstheme="majorBidi"/>
        </w:rPr>
        <w:t>husband</w:t>
      </w:r>
      <w:r w:rsidRPr="00086370">
        <w:rPr>
          <w:rFonts w:asciiTheme="majorBidi" w:hAnsiTheme="majorBidi" w:cstheme="majorBidi"/>
        </w:rPr>
        <w:t>” (MRELATON = 2) OR “</w:t>
      </w:r>
      <w:r w:rsidRPr="00086370" w:rsidR="00A03462">
        <w:rPr>
          <w:rFonts w:asciiTheme="majorBidi" w:hAnsiTheme="majorBidi" w:cstheme="majorBidi"/>
        </w:rPr>
        <w:t>wife</w:t>
      </w:r>
      <w:r w:rsidRPr="00086370">
        <w:rPr>
          <w:rFonts w:asciiTheme="majorBidi" w:hAnsiTheme="majorBidi" w:cstheme="majorBidi"/>
        </w:rPr>
        <w:t xml:space="preserve">” (FRELATON = 2), SAMPLE MEMBER B = “your </w:t>
      </w:r>
      <w:r w:rsidRPr="00086370" w:rsidR="00A03462">
        <w:rPr>
          <w:rFonts w:asciiTheme="majorBidi" w:hAnsiTheme="majorBidi" w:cstheme="majorBidi"/>
          <w:b/>
          <w:bCs/>
        </w:rPr>
        <w:t>wife</w:t>
      </w:r>
      <w:r w:rsidRPr="00086370">
        <w:rPr>
          <w:rFonts w:asciiTheme="majorBidi" w:hAnsiTheme="majorBidi" w:cstheme="majorBidi"/>
        </w:rPr>
        <w:t xml:space="preserve"> is”</w:t>
      </w:r>
    </w:p>
    <w:p w:rsidRPr="00086370" w:rsidR="006C608F" w:rsidP="006C608F" w:rsidRDefault="006C608F" w14:paraId="4C17BA7B" w14:textId="77777777">
      <w:pPr>
        <w:widowControl w:val="0"/>
        <w:suppressLineNumbers/>
        <w:suppressAutoHyphens/>
        <w:rPr>
          <w:rFonts w:asciiTheme="majorBidi" w:hAnsiTheme="majorBidi" w:cstheme="majorBidi"/>
        </w:rPr>
      </w:pPr>
      <w:r w:rsidRPr="00086370">
        <w:rPr>
          <w:rFonts w:asciiTheme="majorBidi" w:hAnsiTheme="majorBidi" w:cstheme="majorBidi"/>
        </w:rPr>
        <w:t xml:space="preserve">IF QD01 = 9 AND SELECTED FILL IN QP02 = “son” (MRELATON = 3) OR “daughter” (FRELATON = 3), SAMPLE MEMBER B = “your </w:t>
      </w:r>
      <w:r w:rsidRPr="00086370">
        <w:rPr>
          <w:rFonts w:asciiTheme="majorBidi" w:hAnsiTheme="majorBidi" w:cstheme="majorBidi"/>
          <w:b/>
        </w:rPr>
        <w:t>mother</w:t>
      </w:r>
      <w:r w:rsidRPr="00086370">
        <w:rPr>
          <w:rFonts w:asciiTheme="majorBidi" w:hAnsiTheme="majorBidi" w:cstheme="majorBidi"/>
        </w:rPr>
        <w:t xml:space="preserve"> is”</w:t>
      </w:r>
    </w:p>
    <w:p w:rsidRPr="00086370" w:rsidR="006C608F" w:rsidP="006C608F" w:rsidRDefault="006C608F" w14:paraId="4559CEAF" w14:textId="77777777">
      <w:pPr>
        <w:widowControl w:val="0"/>
        <w:suppressLineNumbers/>
        <w:suppressAutoHyphens/>
        <w:rPr>
          <w:rFonts w:asciiTheme="majorBidi" w:hAnsiTheme="majorBidi" w:cstheme="majorBidi"/>
        </w:rPr>
      </w:pPr>
      <w:r w:rsidRPr="00086370">
        <w:rPr>
          <w:rFonts w:asciiTheme="majorBidi" w:hAnsiTheme="majorBidi" w:cstheme="majorBidi"/>
        </w:rPr>
        <w:t>IF QD01 = 9 AND SELECTED FILL IN QP02 = “</w:t>
      </w:r>
      <w:r w:rsidRPr="00086370" w:rsidR="00A03462">
        <w:rPr>
          <w:rFonts w:asciiTheme="majorBidi" w:hAnsiTheme="majorBidi" w:cstheme="majorBidi"/>
        </w:rPr>
        <w:t>son-in-law</w:t>
      </w:r>
      <w:r w:rsidRPr="00086370">
        <w:rPr>
          <w:rFonts w:asciiTheme="majorBidi" w:hAnsiTheme="majorBidi" w:cstheme="majorBidi"/>
        </w:rPr>
        <w:t>” (MRELATON = 4) OR “</w:t>
      </w:r>
      <w:r w:rsidRPr="00086370" w:rsidR="00A03462">
        <w:rPr>
          <w:rFonts w:asciiTheme="majorBidi" w:hAnsiTheme="majorBidi" w:cstheme="majorBidi"/>
        </w:rPr>
        <w:t>daughter-in-law</w:t>
      </w:r>
      <w:r w:rsidRPr="00086370">
        <w:rPr>
          <w:rFonts w:asciiTheme="majorBidi" w:hAnsiTheme="majorBidi" w:cstheme="majorBidi"/>
        </w:rPr>
        <w:t xml:space="preserve">” (FRELATON = 4), SAMPLE MEMBER B = “your </w:t>
      </w:r>
      <w:r w:rsidRPr="00086370" w:rsidR="00A03462">
        <w:rPr>
          <w:rFonts w:asciiTheme="majorBidi" w:hAnsiTheme="majorBidi" w:cstheme="majorBidi"/>
          <w:b/>
        </w:rPr>
        <w:t>mother-in-law</w:t>
      </w:r>
      <w:r w:rsidRPr="00086370">
        <w:rPr>
          <w:rFonts w:asciiTheme="majorBidi" w:hAnsiTheme="majorBidi" w:cstheme="majorBidi"/>
        </w:rPr>
        <w:t xml:space="preserve"> is”</w:t>
      </w:r>
    </w:p>
    <w:p w:rsidRPr="00086370" w:rsidR="006C608F" w:rsidP="006C608F" w:rsidRDefault="006C608F" w14:paraId="215AECCA" w14:textId="77777777">
      <w:pPr>
        <w:widowControl w:val="0"/>
        <w:suppressLineNumbers/>
        <w:suppressAutoHyphens/>
        <w:rPr>
          <w:rFonts w:asciiTheme="majorBidi" w:hAnsiTheme="majorBidi" w:cstheme="majorBidi"/>
        </w:rPr>
      </w:pPr>
      <w:r w:rsidRPr="00086370">
        <w:rPr>
          <w:rFonts w:asciiTheme="majorBidi" w:hAnsiTheme="majorBidi" w:cstheme="majorBidi"/>
        </w:rPr>
        <w:t>IF QD01 = 9 AND SELECTED FILL IN QP02 = “</w:t>
      </w:r>
      <w:r w:rsidRPr="00086370" w:rsidR="00A03462">
        <w:rPr>
          <w:rFonts w:asciiTheme="majorBidi" w:hAnsiTheme="majorBidi" w:cstheme="majorBidi"/>
        </w:rPr>
        <w:t>brother</w:t>
      </w:r>
      <w:r w:rsidRPr="00086370">
        <w:rPr>
          <w:rFonts w:asciiTheme="majorBidi" w:hAnsiTheme="majorBidi" w:cstheme="majorBidi"/>
        </w:rPr>
        <w:t>” (MRELATON = 5) OR “</w:t>
      </w:r>
      <w:r w:rsidRPr="00086370" w:rsidR="00A03462">
        <w:rPr>
          <w:rFonts w:asciiTheme="majorBidi" w:hAnsiTheme="majorBidi" w:cstheme="majorBidi"/>
        </w:rPr>
        <w:t>sister</w:t>
      </w:r>
      <w:r w:rsidRPr="00086370">
        <w:rPr>
          <w:rFonts w:asciiTheme="majorBidi" w:hAnsiTheme="majorBidi" w:cstheme="majorBidi"/>
        </w:rPr>
        <w:t xml:space="preserve">” (FRELATON = 5), SAMPLE MEMBER B = “your </w:t>
      </w:r>
      <w:r w:rsidRPr="00086370" w:rsidR="00A03462">
        <w:rPr>
          <w:rFonts w:asciiTheme="majorBidi" w:hAnsiTheme="majorBidi" w:cstheme="majorBidi"/>
          <w:b/>
          <w:bCs/>
        </w:rPr>
        <w:t>sister</w:t>
      </w:r>
      <w:r w:rsidRPr="00086370">
        <w:rPr>
          <w:rFonts w:asciiTheme="majorBidi" w:hAnsiTheme="majorBidi" w:cstheme="majorBidi"/>
        </w:rPr>
        <w:t xml:space="preserve"> is”</w:t>
      </w:r>
    </w:p>
    <w:p w:rsidRPr="00086370" w:rsidR="00A03462" w:rsidP="00A03462" w:rsidRDefault="00A03462" w14:paraId="383AB35C" w14:textId="77777777">
      <w:pPr>
        <w:widowControl w:val="0"/>
        <w:suppressLineNumbers/>
        <w:suppressAutoHyphens/>
        <w:rPr>
          <w:rFonts w:asciiTheme="majorBidi" w:hAnsiTheme="majorBidi" w:cstheme="majorBidi"/>
        </w:rPr>
      </w:pPr>
      <w:r w:rsidRPr="00086370">
        <w:rPr>
          <w:rFonts w:asciiTheme="majorBidi" w:hAnsiTheme="majorBidi" w:cstheme="majorBidi"/>
        </w:rPr>
        <w:t xml:space="preserve">IF QD01 = 9 AND SELECTED FILL IN QP02 = “brother-in-law” (MRELATON = 6) OR “sister-in-law” (FRELATON = 6), SAMPLE MEMBER B = “your </w:t>
      </w:r>
      <w:r w:rsidRPr="00086370">
        <w:rPr>
          <w:rFonts w:asciiTheme="majorBidi" w:hAnsiTheme="majorBidi" w:cstheme="majorBidi"/>
          <w:b/>
        </w:rPr>
        <w:t xml:space="preserve">sister-in-law </w:t>
      </w:r>
      <w:r w:rsidRPr="00086370">
        <w:rPr>
          <w:rFonts w:asciiTheme="majorBidi" w:hAnsiTheme="majorBidi" w:cstheme="majorBidi"/>
          <w:bCs/>
        </w:rPr>
        <w:t>is</w:t>
      </w:r>
      <w:r w:rsidRPr="00086370">
        <w:rPr>
          <w:rFonts w:asciiTheme="majorBidi" w:hAnsiTheme="majorBidi" w:cstheme="majorBidi"/>
        </w:rPr>
        <w:t>”</w:t>
      </w:r>
    </w:p>
    <w:p w:rsidRPr="00086370" w:rsidR="00A03462" w:rsidP="00A03462" w:rsidRDefault="00A03462" w14:paraId="3EFFB02E" w14:textId="77777777">
      <w:pPr>
        <w:widowControl w:val="0"/>
        <w:suppressLineNumbers/>
        <w:suppressAutoHyphens/>
        <w:rPr>
          <w:rFonts w:asciiTheme="majorBidi" w:hAnsiTheme="majorBidi" w:cstheme="majorBidi"/>
        </w:rPr>
      </w:pPr>
      <w:r w:rsidRPr="00086370">
        <w:rPr>
          <w:rFonts w:asciiTheme="majorBidi" w:hAnsiTheme="majorBidi" w:cstheme="majorBidi"/>
        </w:rPr>
        <w:t xml:space="preserve">IF QD01 = 9 AND SELECTED FILL IN QP02 = “father” (MRELATON = 7) OR “mother” (FRELATON = 7), SAMPLE MEMBER B = “your </w:t>
      </w:r>
      <w:r w:rsidRPr="00086370">
        <w:rPr>
          <w:rFonts w:asciiTheme="majorBidi" w:hAnsiTheme="majorBidi" w:cstheme="majorBidi"/>
          <w:b/>
        </w:rPr>
        <w:t>daughter</w:t>
      </w:r>
      <w:r w:rsidRPr="00086370">
        <w:rPr>
          <w:rFonts w:asciiTheme="majorBidi" w:hAnsiTheme="majorBidi" w:cstheme="majorBidi"/>
          <w:bCs/>
        </w:rPr>
        <w:t xml:space="preserve"> is</w:t>
      </w:r>
      <w:r w:rsidRPr="00086370">
        <w:rPr>
          <w:rFonts w:asciiTheme="majorBidi" w:hAnsiTheme="majorBidi" w:cstheme="majorBidi"/>
        </w:rPr>
        <w:t>”</w:t>
      </w:r>
    </w:p>
    <w:p w:rsidRPr="00086370" w:rsidR="006C608F" w:rsidP="006C608F" w:rsidRDefault="006C608F" w14:paraId="7216B3CB" w14:textId="77777777">
      <w:pPr>
        <w:widowControl w:val="0"/>
        <w:suppressLineNumbers/>
        <w:suppressAutoHyphens/>
        <w:rPr>
          <w:rFonts w:asciiTheme="majorBidi" w:hAnsiTheme="majorBidi" w:cstheme="majorBidi"/>
        </w:rPr>
      </w:pPr>
      <w:r w:rsidRPr="00086370">
        <w:rPr>
          <w:rFonts w:asciiTheme="majorBidi" w:hAnsiTheme="majorBidi" w:cstheme="majorBidi"/>
        </w:rPr>
        <w:t>IF QD01 = 9 AND SELECTED FILL IN QP02 = “</w:t>
      </w:r>
      <w:r w:rsidRPr="00086370" w:rsidR="00A03462">
        <w:rPr>
          <w:rFonts w:asciiTheme="majorBidi" w:hAnsiTheme="majorBidi" w:cstheme="majorBidi"/>
        </w:rPr>
        <w:t>father</w:t>
      </w:r>
      <w:r w:rsidRPr="00086370">
        <w:rPr>
          <w:rFonts w:asciiTheme="majorBidi" w:hAnsiTheme="majorBidi" w:cstheme="majorBidi"/>
        </w:rPr>
        <w:t>-in-law” (MRELATON = 8) OR “</w:t>
      </w:r>
      <w:r w:rsidRPr="00086370" w:rsidR="00A03462">
        <w:rPr>
          <w:rFonts w:asciiTheme="majorBidi" w:hAnsiTheme="majorBidi" w:cstheme="majorBidi"/>
        </w:rPr>
        <w:t>mother</w:t>
      </w:r>
      <w:r w:rsidRPr="00086370">
        <w:rPr>
          <w:rFonts w:asciiTheme="majorBidi" w:hAnsiTheme="majorBidi" w:cstheme="majorBidi"/>
        </w:rPr>
        <w:t xml:space="preserve">-in-law” (FRELATON = 8), SAMPLE MEMBER B = “your </w:t>
      </w:r>
      <w:r w:rsidRPr="00086370" w:rsidR="001D3C8B">
        <w:rPr>
          <w:rFonts w:asciiTheme="majorBidi" w:hAnsiTheme="majorBidi" w:cstheme="majorBidi"/>
          <w:b/>
        </w:rPr>
        <w:t>daughter</w:t>
      </w:r>
      <w:r w:rsidRPr="00086370">
        <w:rPr>
          <w:rFonts w:asciiTheme="majorBidi" w:hAnsiTheme="majorBidi" w:cstheme="majorBidi"/>
          <w:b/>
        </w:rPr>
        <w:t>-in-law</w:t>
      </w:r>
      <w:r w:rsidRPr="00086370">
        <w:rPr>
          <w:rFonts w:asciiTheme="majorBidi" w:hAnsiTheme="majorBidi" w:cstheme="majorBidi"/>
        </w:rPr>
        <w:t xml:space="preserve"> is”</w:t>
      </w:r>
    </w:p>
    <w:p w:rsidRPr="00086370" w:rsidR="006C608F" w:rsidP="006C608F" w:rsidRDefault="006C608F" w14:paraId="6BFC5FD7" w14:textId="77777777">
      <w:pPr>
        <w:widowControl w:val="0"/>
        <w:suppressLineNumbers/>
        <w:suppressAutoHyphens/>
        <w:rPr>
          <w:rFonts w:asciiTheme="majorBidi" w:hAnsiTheme="majorBidi" w:cstheme="majorBidi"/>
        </w:rPr>
      </w:pPr>
      <w:r w:rsidRPr="00086370">
        <w:rPr>
          <w:rFonts w:asciiTheme="majorBidi" w:hAnsiTheme="majorBidi" w:cstheme="majorBidi"/>
        </w:rPr>
        <w:t>IF QD01 = 9 AND SELECTED FILL IN QP02 = “</w:t>
      </w:r>
      <w:r w:rsidRPr="00086370" w:rsidR="001D3C8B">
        <w:rPr>
          <w:rFonts w:asciiTheme="majorBidi" w:hAnsiTheme="majorBidi" w:cstheme="majorBidi"/>
        </w:rPr>
        <w:t>uncle</w:t>
      </w:r>
      <w:r w:rsidRPr="00086370">
        <w:rPr>
          <w:rFonts w:asciiTheme="majorBidi" w:hAnsiTheme="majorBidi" w:cstheme="majorBidi"/>
        </w:rPr>
        <w:t>” (MRELATON = 9) OR “</w:t>
      </w:r>
      <w:r w:rsidRPr="00086370" w:rsidR="001D3C8B">
        <w:rPr>
          <w:rFonts w:asciiTheme="majorBidi" w:hAnsiTheme="majorBidi" w:cstheme="majorBidi"/>
        </w:rPr>
        <w:t>aunt</w:t>
      </w:r>
      <w:r w:rsidRPr="00086370">
        <w:rPr>
          <w:rFonts w:asciiTheme="majorBidi" w:hAnsiTheme="majorBidi" w:cstheme="majorBidi"/>
        </w:rPr>
        <w:t xml:space="preserve">” (FRELATON = 9, SAMPLE MEMBER B = “your </w:t>
      </w:r>
      <w:r w:rsidRPr="00086370" w:rsidR="001D3C8B">
        <w:rPr>
          <w:rFonts w:asciiTheme="majorBidi" w:hAnsiTheme="majorBidi" w:cstheme="majorBidi"/>
          <w:b/>
          <w:bCs/>
        </w:rPr>
        <w:t>niece</w:t>
      </w:r>
      <w:r w:rsidRPr="00086370">
        <w:rPr>
          <w:rFonts w:asciiTheme="majorBidi" w:hAnsiTheme="majorBidi" w:cstheme="majorBidi"/>
        </w:rPr>
        <w:t xml:space="preserve"> is”</w:t>
      </w:r>
    </w:p>
    <w:p w:rsidRPr="00086370" w:rsidR="006C608F" w:rsidP="006C608F" w:rsidRDefault="006C608F" w14:paraId="4BF5A6ED" w14:textId="77777777">
      <w:pPr>
        <w:widowControl w:val="0"/>
        <w:suppressLineNumbers/>
        <w:suppressAutoHyphens/>
        <w:rPr>
          <w:rFonts w:asciiTheme="majorBidi" w:hAnsiTheme="majorBidi" w:cstheme="majorBidi"/>
        </w:rPr>
      </w:pPr>
      <w:r w:rsidRPr="00086370">
        <w:rPr>
          <w:rFonts w:asciiTheme="majorBidi" w:hAnsiTheme="majorBidi" w:cstheme="majorBidi"/>
        </w:rPr>
        <w:t>IF QD01 = 9 AND SELECTED FILL IN QP02 = “</w:t>
      </w:r>
      <w:r w:rsidRPr="00086370" w:rsidR="001D3C8B">
        <w:rPr>
          <w:rFonts w:asciiTheme="majorBidi" w:hAnsiTheme="majorBidi" w:cstheme="majorBidi"/>
        </w:rPr>
        <w:t>nephew</w:t>
      </w:r>
      <w:r w:rsidRPr="00086370">
        <w:rPr>
          <w:rFonts w:asciiTheme="majorBidi" w:hAnsiTheme="majorBidi" w:cstheme="majorBidi"/>
        </w:rPr>
        <w:t>” (MRELATON = 10) OR “</w:t>
      </w:r>
      <w:r w:rsidRPr="00086370" w:rsidR="001D3C8B">
        <w:rPr>
          <w:rFonts w:asciiTheme="majorBidi" w:hAnsiTheme="majorBidi" w:cstheme="majorBidi"/>
        </w:rPr>
        <w:t>niece</w:t>
      </w:r>
      <w:r w:rsidRPr="00086370">
        <w:rPr>
          <w:rFonts w:asciiTheme="majorBidi" w:hAnsiTheme="majorBidi" w:cstheme="majorBidi"/>
        </w:rPr>
        <w:t xml:space="preserve">” (FRELATON = 10), SAMPLE MEMBER B = “your </w:t>
      </w:r>
      <w:r w:rsidRPr="00086370" w:rsidR="001D3C8B">
        <w:rPr>
          <w:rFonts w:asciiTheme="majorBidi" w:hAnsiTheme="majorBidi" w:cstheme="majorBidi"/>
          <w:b/>
          <w:bCs/>
        </w:rPr>
        <w:t>aunt</w:t>
      </w:r>
      <w:r w:rsidRPr="00086370">
        <w:rPr>
          <w:rFonts w:asciiTheme="majorBidi" w:hAnsiTheme="majorBidi" w:cstheme="majorBidi"/>
        </w:rPr>
        <w:t xml:space="preserve"> is”</w:t>
      </w:r>
    </w:p>
    <w:p w:rsidRPr="00086370" w:rsidR="006C608F" w:rsidP="006C608F" w:rsidRDefault="006C608F" w14:paraId="2A11BAA0" w14:textId="77777777">
      <w:pPr>
        <w:widowControl w:val="0"/>
        <w:suppressLineNumbers/>
        <w:suppressAutoHyphens/>
        <w:rPr>
          <w:rFonts w:asciiTheme="majorBidi" w:hAnsiTheme="majorBidi" w:cstheme="majorBidi"/>
        </w:rPr>
      </w:pPr>
      <w:r w:rsidRPr="00086370">
        <w:rPr>
          <w:rFonts w:asciiTheme="majorBidi" w:hAnsiTheme="majorBidi" w:cstheme="majorBidi"/>
        </w:rPr>
        <w:t xml:space="preserve">IF QD01 = 9 AND SELECTED FILL IN QP02 = “grandfather” (MRELATON = 11) OR “grandmother” (FRELATON = 11), SAMPLE MEMBER B = “your </w:t>
      </w:r>
      <w:r w:rsidRPr="00086370">
        <w:rPr>
          <w:rFonts w:asciiTheme="majorBidi" w:hAnsiTheme="majorBidi" w:cstheme="majorBidi"/>
          <w:b/>
        </w:rPr>
        <w:t>granddaughter</w:t>
      </w:r>
      <w:r w:rsidRPr="00086370">
        <w:rPr>
          <w:rFonts w:asciiTheme="majorBidi" w:hAnsiTheme="majorBidi" w:cstheme="majorBidi"/>
        </w:rPr>
        <w:t xml:space="preserve"> is”</w:t>
      </w:r>
    </w:p>
    <w:p w:rsidRPr="00086370" w:rsidR="001D3C8B" w:rsidP="001D3C8B" w:rsidRDefault="001D3C8B" w14:paraId="05314E84" w14:textId="77777777">
      <w:pPr>
        <w:widowControl w:val="0"/>
        <w:suppressLineNumbers/>
        <w:suppressAutoHyphens/>
        <w:rPr>
          <w:rFonts w:asciiTheme="majorBidi" w:hAnsiTheme="majorBidi" w:cstheme="majorBidi"/>
        </w:rPr>
      </w:pPr>
      <w:r w:rsidRPr="00086370">
        <w:rPr>
          <w:rFonts w:asciiTheme="majorBidi" w:hAnsiTheme="majorBidi" w:cstheme="majorBidi"/>
        </w:rPr>
        <w:t xml:space="preserve">IF QD01 = 9 AND SELECTED FILL IN QP02 = “grandson” (MRELATON = 12) OR “granddaughter” (FRELATON = 12), SAMPLE MEMBER B = “your </w:t>
      </w:r>
      <w:r w:rsidRPr="00086370">
        <w:rPr>
          <w:rFonts w:asciiTheme="majorBidi" w:hAnsiTheme="majorBidi" w:cstheme="majorBidi"/>
          <w:b/>
        </w:rPr>
        <w:t>grandmother</w:t>
      </w:r>
      <w:r w:rsidRPr="00086370">
        <w:rPr>
          <w:rFonts w:asciiTheme="majorBidi" w:hAnsiTheme="majorBidi" w:cstheme="majorBidi"/>
          <w:bCs/>
        </w:rPr>
        <w:t xml:space="preserve"> is</w:t>
      </w:r>
      <w:r w:rsidRPr="00086370">
        <w:rPr>
          <w:rFonts w:asciiTheme="majorBidi" w:hAnsiTheme="majorBidi" w:cstheme="majorBidi"/>
        </w:rPr>
        <w:t>”</w:t>
      </w:r>
    </w:p>
    <w:p w:rsidRPr="00086370" w:rsidR="0019329D" w:rsidP="00B2242E" w:rsidRDefault="00B2242E" w14:paraId="4F9DCEE1" w14:textId="77777777">
      <w:pPr>
        <w:widowControl w:val="0"/>
        <w:suppressLineNumbers/>
        <w:suppressAutoHyphens/>
      </w:pPr>
      <w:r w:rsidRPr="00086370">
        <w:t xml:space="preserve">IF QD01 = 9 AND SELECTED FILL IN QP02 = “cousin” (MRELATON = 13 or FRELATON = 13), SAMPLE MEMBER = “your </w:t>
      </w:r>
      <w:r w:rsidRPr="00086370">
        <w:rPr>
          <w:b/>
          <w:bCs/>
        </w:rPr>
        <w:t>cousin</w:t>
      </w:r>
      <w:r w:rsidRPr="00086370">
        <w:t xml:space="preserve"> is”</w:t>
      </w:r>
    </w:p>
    <w:p w:rsidRPr="00086370" w:rsidR="003338AE" w:rsidP="003338AE" w:rsidRDefault="003338AE" w14:paraId="74167F07" w14:textId="77777777">
      <w:pPr>
        <w:widowControl w:val="0"/>
        <w:suppressLineNumbers/>
        <w:suppressAutoHyphens/>
        <w:rPr>
          <w:rFonts w:asciiTheme="majorBidi" w:hAnsiTheme="majorBidi" w:cstheme="majorBidi"/>
        </w:rPr>
      </w:pPr>
      <w:r w:rsidRPr="00086370">
        <w:rPr>
          <w:rFonts w:asciiTheme="majorBidi" w:hAnsiTheme="majorBidi" w:cstheme="majorBidi"/>
        </w:rPr>
        <w:t xml:space="preserve">IF QD01 = 9 AND SELECTED FILL IN QP02 = “ex-husband” (MRELATON = 14) OR “ex-wife” (FRELATON = 14), SAMPLE MEMBER = “your </w:t>
      </w:r>
      <w:r w:rsidRPr="00086370">
        <w:rPr>
          <w:rFonts w:asciiTheme="majorBidi" w:hAnsiTheme="majorBidi" w:cstheme="majorBidi"/>
          <w:b/>
        </w:rPr>
        <w:t xml:space="preserve">ex-wife </w:t>
      </w:r>
      <w:r w:rsidRPr="00086370">
        <w:rPr>
          <w:rFonts w:asciiTheme="majorBidi" w:hAnsiTheme="majorBidi" w:cstheme="majorBidi"/>
          <w:bCs/>
        </w:rPr>
        <w:t>is</w:t>
      </w:r>
      <w:r w:rsidRPr="00086370">
        <w:rPr>
          <w:rFonts w:asciiTheme="majorBidi" w:hAnsiTheme="majorBidi" w:cstheme="majorBidi"/>
        </w:rPr>
        <w:t>”</w:t>
      </w:r>
    </w:p>
    <w:p w:rsidRPr="00086370" w:rsidR="001D3C8B" w:rsidP="001D3C8B" w:rsidRDefault="001D3C8B" w14:paraId="1E1421F6" w14:textId="77777777">
      <w:pPr>
        <w:widowControl w:val="0"/>
        <w:suppressLineNumbers/>
        <w:suppressAutoHyphens/>
        <w:rPr>
          <w:rFonts w:asciiTheme="majorBidi" w:hAnsiTheme="majorBidi" w:cstheme="majorBidi"/>
        </w:rPr>
      </w:pPr>
      <w:r w:rsidRPr="00086370">
        <w:rPr>
          <w:rFonts w:asciiTheme="majorBidi" w:hAnsiTheme="majorBidi" w:cstheme="majorBidi"/>
        </w:rPr>
        <w:t xml:space="preserve">IF QD01 = 9 AND SELECTED FILL IN QP02 = “partner” (MRELATON = 15 OR FRELATON = 15), SAMPLE MEMBER B = “your </w:t>
      </w:r>
      <w:r w:rsidRPr="00086370">
        <w:rPr>
          <w:rFonts w:asciiTheme="majorBidi" w:hAnsiTheme="majorBidi" w:cstheme="majorBidi"/>
          <w:b/>
          <w:bCs/>
        </w:rPr>
        <w:t xml:space="preserve">partner </w:t>
      </w:r>
      <w:r w:rsidRPr="00086370">
        <w:rPr>
          <w:rFonts w:asciiTheme="majorBidi" w:hAnsiTheme="majorBidi" w:cstheme="majorBidi"/>
        </w:rPr>
        <w:t>is”</w:t>
      </w:r>
    </w:p>
    <w:p w:rsidRPr="00086370" w:rsidR="006C608F" w:rsidP="000166F8" w:rsidRDefault="006C608F" w14:paraId="05679BEF" w14:textId="77777777">
      <w:pPr>
        <w:widowControl w:val="0"/>
        <w:suppressLineNumbers/>
        <w:suppressAutoHyphens/>
        <w:rPr>
          <w:rFonts w:asciiTheme="majorBidi" w:hAnsiTheme="majorBidi" w:cstheme="majorBidi"/>
        </w:rPr>
      </w:pPr>
      <w:r w:rsidRPr="00086370">
        <w:rPr>
          <w:rFonts w:asciiTheme="majorBidi" w:hAnsiTheme="majorBidi" w:cstheme="majorBidi"/>
        </w:rPr>
        <w:t xml:space="preserve">IF QD01 = 9 AND SELECTED FILL IN QP02 = “other male relative” (MRELATON = </w:t>
      </w:r>
      <w:r w:rsidRPr="00086370" w:rsidR="001D3C8B">
        <w:rPr>
          <w:rFonts w:asciiTheme="majorBidi" w:hAnsiTheme="majorBidi" w:cstheme="majorBidi"/>
        </w:rPr>
        <w:t>18</w:t>
      </w:r>
      <w:r w:rsidRPr="00086370">
        <w:rPr>
          <w:rFonts w:asciiTheme="majorBidi" w:hAnsiTheme="majorBidi" w:cstheme="majorBidi"/>
        </w:rPr>
        <w:t xml:space="preserve">) OR “other female relative” (FRELATON = </w:t>
      </w:r>
      <w:r w:rsidRPr="00086370" w:rsidR="001D3C8B">
        <w:rPr>
          <w:rFonts w:asciiTheme="majorBidi" w:hAnsiTheme="majorBidi" w:cstheme="majorBidi"/>
        </w:rPr>
        <w:t>18</w:t>
      </w:r>
      <w:r w:rsidRPr="00086370">
        <w:rPr>
          <w:rFonts w:asciiTheme="majorBidi" w:hAnsiTheme="majorBidi" w:cstheme="majorBidi"/>
        </w:rPr>
        <w:t>), SAMPLE MEMBER B = “</w:t>
      </w:r>
      <w:r w:rsidRPr="00086370" w:rsidR="006873BB">
        <w:rPr>
          <w:rFonts w:asciiTheme="majorBidi" w:hAnsiTheme="majorBidi" w:cstheme="majorBidi"/>
        </w:rPr>
        <w:t xml:space="preserve">your </w:t>
      </w:r>
      <w:r w:rsidRPr="00086370" w:rsidR="006873BB">
        <w:rPr>
          <w:rFonts w:asciiTheme="majorBidi" w:hAnsiTheme="majorBidi" w:cstheme="majorBidi"/>
          <w:b/>
          <w:bCs/>
        </w:rPr>
        <w:t>relative</w:t>
      </w:r>
      <w:r w:rsidRPr="00086370">
        <w:rPr>
          <w:rFonts w:asciiTheme="majorBidi" w:hAnsiTheme="majorBidi" w:cstheme="majorBidi"/>
        </w:rPr>
        <w:t xml:space="preserve"> is”</w:t>
      </w:r>
    </w:p>
    <w:p w:rsidRPr="00086370" w:rsidR="00FB52F2" w:rsidRDefault="00FB52F2" w14:paraId="72D5D0D3" w14:textId="77777777">
      <w:pPr>
        <w:rPr>
          <w:rFonts w:asciiTheme="majorBidi" w:hAnsiTheme="majorBidi" w:cstheme="majorBidi"/>
          <w:b/>
          <w:bCs/>
        </w:rPr>
      </w:pPr>
      <w:r w:rsidRPr="00086370">
        <w:rPr>
          <w:rFonts w:asciiTheme="majorBidi" w:hAnsiTheme="majorBidi" w:cstheme="majorBidi"/>
          <w:b/>
          <w:bCs/>
        </w:rPr>
        <w:br w:type="page"/>
      </w:r>
    </w:p>
    <w:p w:rsidRPr="00086370" w:rsidR="00603C52" w:rsidRDefault="00603C52" w14:paraId="0FB926EA" w14:textId="77777777">
      <w:pPr>
        <w:rPr>
          <w:rFonts w:asciiTheme="majorBidi" w:hAnsiTheme="majorBidi" w:cstheme="majorBidi"/>
          <w:b/>
          <w:bCs/>
        </w:rPr>
      </w:pPr>
      <w:r w:rsidRPr="00086370">
        <w:rPr>
          <w:rFonts w:asciiTheme="majorBidi" w:hAnsiTheme="majorBidi" w:cstheme="majorBidi"/>
          <w:b/>
          <w:bCs/>
        </w:rPr>
        <w:br w:type="page"/>
      </w:r>
    </w:p>
    <w:p w:rsidRPr="00086370" w:rsidR="003C2845" w:rsidP="006245F2" w:rsidRDefault="003C2845" w14:paraId="4D16A703" w14:textId="77777777">
      <w:pPr>
        <w:pStyle w:val="Heading1"/>
      </w:pPr>
      <w:bookmarkStart w:name="_Toc378318283" w:id="8335"/>
      <w:bookmarkStart w:name="_Ref473293571" w:id="8336"/>
      <w:bookmarkStart w:name="_Ref530465100" w:id="8337"/>
      <w:bookmarkStart w:name="_Ref530465195" w:id="8338"/>
      <w:bookmarkStart w:name="_Ref530473544" w:id="8339"/>
      <w:r w:rsidRPr="00086370">
        <w:t>Health Insurance</w:t>
      </w:r>
      <w:bookmarkEnd w:id="8335"/>
      <w:bookmarkEnd w:id="8336"/>
      <w:bookmarkEnd w:id="8337"/>
      <w:bookmarkEnd w:id="8338"/>
      <w:bookmarkEnd w:id="8339"/>
    </w:p>
    <w:p w:rsidRPr="00086370" w:rsidR="000276AC" w:rsidP="000166F8" w:rsidRDefault="000276AC" w14:paraId="79120D48" w14:textId="77777777">
      <w:pPr>
        <w:widowControl w:val="0"/>
        <w:suppressLineNumbers/>
        <w:suppressAutoHyphens/>
        <w:rPr>
          <w:szCs w:val="18"/>
        </w:rPr>
      </w:pPr>
    </w:p>
    <w:p w:rsidRPr="00086370" w:rsidR="006C608F" w:rsidP="007A3B87" w:rsidRDefault="006C608F" w14:paraId="6A5B2CE8" w14:textId="5A94303D">
      <w:pPr>
        <w:widowControl w:val="0"/>
        <w:suppressLineNumbers/>
        <w:suppressAutoHyphens/>
        <w:ind w:left="1440" w:hanging="1440"/>
        <w:rPr>
          <w:rFonts w:asciiTheme="majorBidi" w:hAnsiTheme="majorBidi" w:cstheme="majorBidi"/>
        </w:rPr>
      </w:pPr>
      <w:r w:rsidRPr="00086370">
        <w:rPr>
          <w:rFonts w:asciiTheme="majorBidi" w:hAnsiTheme="majorBidi" w:cstheme="majorBidi"/>
          <w:b/>
          <w:bCs/>
        </w:rPr>
        <w:t>TOPROXY</w:t>
      </w:r>
      <w:r w:rsidRPr="00086370">
        <w:rPr>
          <w:rFonts w:asciiTheme="majorBidi" w:hAnsiTheme="majorBidi" w:cstheme="majorBidi"/>
        </w:rPr>
        <w:tab/>
        <w:t>[IF HASJOIN = 1] The next questions are about [</w:t>
      </w:r>
      <w:r w:rsidRPr="00086370">
        <w:rPr>
          <w:rFonts w:asciiTheme="majorBidi" w:hAnsiTheme="majorBidi" w:cstheme="majorBidi"/>
          <w:bCs/>
        </w:rPr>
        <w:t>SAMPLE</w:t>
      </w:r>
      <w:r w:rsidRPr="00086370">
        <w:rPr>
          <w:rFonts w:asciiTheme="majorBidi" w:hAnsiTheme="majorBidi" w:cstheme="majorBidi"/>
          <w:b/>
          <w:bCs/>
        </w:rPr>
        <w:t xml:space="preserve"> </w:t>
      </w:r>
      <w:r w:rsidRPr="00086370">
        <w:rPr>
          <w:rFonts w:asciiTheme="majorBidi" w:hAnsiTheme="majorBidi" w:cstheme="majorBidi"/>
          <w:bCs/>
        </w:rPr>
        <w:t>MEMBER</w:t>
      </w:r>
      <w:r w:rsidRPr="00086370">
        <w:rPr>
          <w:rFonts w:asciiTheme="majorBidi" w:hAnsiTheme="majorBidi" w:cstheme="majorBidi"/>
          <w:b/>
          <w:bCs/>
        </w:rPr>
        <w:t xml:space="preserve"> </w:t>
      </w:r>
      <w:r w:rsidRPr="00086370">
        <w:rPr>
          <w:rFonts w:asciiTheme="majorBidi" w:hAnsiTheme="majorBidi" w:cstheme="majorBidi"/>
          <w:bCs/>
        </w:rPr>
        <w:t>POSS</w:t>
      </w:r>
      <w:r w:rsidRPr="00086370">
        <w:rPr>
          <w:rFonts w:asciiTheme="majorBidi" w:hAnsiTheme="majorBidi" w:cstheme="majorBidi"/>
          <w:b/>
          <w:bCs/>
        </w:rPr>
        <w:t>]</w:t>
      </w:r>
      <w:r w:rsidRPr="00086370">
        <w:rPr>
          <w:rFonts w:asciiTheme="majorBidi" w:hAnsiTheme="majorBidi" w:cstheme="majorBidi"/>
        </w:rPr>
        <w:t xml:space="preserve"> health insurance coverage and the kinds and amounts of income that [</w:t>
      </w:r>
      <w:r w:rsidRPr="00086370">
        <w:rPr>
          <w:rFonts w:asciiTheme="majorBidi" w:hAnsiTheme="majorBidi" w:cstheme="majorBidi"/>
          <w:bCs/>
        </w:rPr>
        <w:t>SAMPLE</w:t>
      </w:r>
      <w:r w:rsidRPr="00086370">
        <w:rPr>
          <w:rFonts w:asciiTheme="majorBidi" w:hAnsiTheme="majorBidi" w:cstheme="majorBidi"/>
          <w:b/>
          <w:bCs/>
        </w:rPr>
        <w:t xml:space="preserve"> </w:t>
      </w:r>
      <w:r w:rsidRPr="00086370">
        <w:rPr>
          <w:rFonts w:asciiTheme="majorBidi" w:hAnsiTheme="majorBidi" w:cstheme="majorBidi"/>
          <w:bCs/>
        </w:rPr>
        <w:t>MEMBER</w:t>
      </w:r>
      <w:r w:rsidRPr="00086370">
        <w:rPr>
          <w:rFonts w:asciiTheme="majorBidi" w:hAnsiTheme="majorBidi" w:cstheme="majorBidi"/>
          <w:b/>
          <w:bCs/>
        </w:rPr>
        <w:t>]</w:t>
      </w:r>
      <w:r w:rsidRPr="00086370">
        <w:rPr>
          <w:rFonts w:asciiTheme="majorBidi" w:hAnsiTheme="majorBidi" w:cstheme="majorBidi"/>
        </w:rPr>
        <w:t xml:space="preserve"> and other people in your family receive. This information will help in planning health care services and finding ways to lower costs of care.</w:t>
      </w:r>
      <w:r w:rsidRPr="00086370" w:rsidR="007A3B87">
        <w:rPr>
          <w:rFonts w:asciiTheme="majorBidi" w:hAnsiTheme="majorBidi" w:cstheme="majorBidi"/>
        </w:rPr>
        <w:t xml:space="preserve"> Click Next to continue.</w:t>
      </w:r>
    </w:p>
    <w:p w:rsidRPr="00086370" w:rsidR="006C608F" w:rsidP="006C608F" w:rsidRDefault="006C608F" w14:paraId="46D6A80F" w14:textId="77777777">
      <w:pPr>
        <w:widowControl w:val="0"/>
        <w:suppressLineNumbers/>
        <w:suppressAutoHyphens/>
        <w:ind w:left="1440" w:hanging="1440"/>
        <w:rPr>
          <w:rFonts w:asciiTheme="majorBidi" w:hAnsiTheme="majorBidi" w:cstheme="majorBidi"/>
        </w:rPr>
      </w:pPr>
    </w:p>
    <w:p w:rsidRPr="00086370" w:rsidR="006C608F" w:rsidP="007A3B87" w:rsidRDefault="006C608F" w14:paraId="272FE201" w14:textId="59ED1CCB">
      <w:pPr>
        <w:widowControl w:val="0"/>
        <w:suppressLineNumbers/>
        <w:suppressAutoHyphens/>
        <w:ind w:left="1440" w:hanging="1440"/>
        <w:rPr>
          <w:rFonts w:asciiTheme="majorBidi" w:hAnsiTheme="majorBidi" w:cstheme="majorBidi"/>
        </w:rPr>
      </w:pPr>
      <w:r w:rsidRPr="00086370">
        <w:rPr>
          <w:rFonts w:asciiTheme="majorBidi" w:hAnsiTheme="majorBidi" w:cstheme="majorBidi"/>
        </w:rPr>
        <w:tab/>
        <w:t>[IF ONE FAMILY MEMBER IN ROSTER AND HASJOIN=1</w:t>
      </w:r>
      <w:r w:rsidRPr="00086370" w:rsidR="007A3B87">
        <w:rPr>
          <w:rFonts w:asciiTheme="majorBidi" w:hAnsiTheme="majorBidi" w:cstheme="majorBidi"/>
        </w:rPr>
        <w:t>]</w:t>
      </w:r>
      <w:r w:rsidRPr="00086370" w:rsidR="00530300">
        <w:rPr>
          <w:rFonts w:asciiTheme="majorBidi" w:hAnsiTheme="majorBidi" w:cstheme="majorBidi"/>
        </w:rPr>
        <w:t xml:space="preserve"> </w:t>
      </w:r>
      <w:r w:rsidRPr="00086370">
        <w:rPr>
          <w:rFonts w:asciiTheme="majorBidi" w:hAnsiTheme="majorBidi" w:cstheme="majorBidi"/>
        </w:rPr>
        <w:t>The next questions are about [</w:t>
      </w:r>
      <w:r w:rsidRPr="00086370">
        <w:rPr>
          <w:rFonts w:asciiTheme="majorBidi" w:hAnsiTheme="majorBidi" w:cstheme="majorBidi"/>
          <w:bCs/>
        </w:rPr>
        <w:t>SAMPLE</w:t>
      </w:r>
      <w:r w:rsidRPr="00086370">
        <w:rPr>
          <w:rFonts w:asciiTheme="majorBidi" w:hAnsiTheme="majorBidi" w:cstheme="majorBidi"/>
          <w:b/>
          <w:bCs/>
        </w:rPr>
        <w:t xml:space="preserve"> </w:t>
      </w:r>
      <w:r w:rsidRPr="00086370">
        <w:rPr>
          <w:rFonts w:asciiTheme="majorBidi" w:hAnsiTheme="majorBidi" w:cstheme="majorBidi"/>
          <w:bCs/>
        </w:rPr>
        <w:t>MEMBER</w:t>
      </w:r>
      <w:r w:rsidRPr="00086370">
        <w:rPr>
          <w:rFonts w:asciiTheme="majorBidi" w:hAnsiTheme="majorBidi" w:cstheme="majorBidi"/>
          <w:b/>
          <w:bCs/>
        </w:rPr>
        <w:t xml:space="preserve"> </w:t>
      </w:r>
      <w:r w:rsidRPr="00086370">
        <w:rPr>
          <w:rFonts w:asciiTheme="majorBidi" w:hAnsiTheme="majorBidi" w:cstheme="majorBidi"/>
          <w:bCs/>
        </w:rPr>
        <w:t>POSS]</w:t>
      </w:r>
      <w:r w:rsidRPr="00086370">
        <w:rPr>
          <w:rFonts w:asciiTheme="majorBidi" w:hAnsiTheme="majorBidi" w:cstheme="majorBidi"/>
        </w:rPr>
        <w:t xml:space="preserve"> health insurance coverage and the kinds and amounts of income that [</w:t>
      </w:r>
      <w:r w:rsidRPr="00086370">
        <w:rPr>
          <w:rFonts w:asciiTheme="majorBidi" w:hAnsiTheme="majorBidi" w:cstheme="majorBidi"/>
          <w:bCs/>
        </w:rPr>
        <w:t>SAMPLE</w:t>
      </w:r>
      <w:r w:rsidRPr="00086370">
        <w:rPr>
          <w:rFonts w:asciiTheme="majorBidi" w:hAnsiTheme="majorBidi" w:cstheme="majorBidi"/>
          <w:b/>
          <w:bCs/>
        </w:rPr>
        <w:t xml:space="preserve"> </w:t>
      </w:r>
      <w:r w:rsidRPr="00086370">
        <w:rPr>
          <w:rFonts w:asciiTheme="majorBidi" w:hAnsiTheme="majorBidi" w:cstheme="majorBidi"/>
          <w:bCs/>
        </w:rPr>
        <w:t>MEMBER]</w:t>
      </w:r>
      <w:r w:rsidRPr="00086370">
        <w:rPr>
          <w:rFonts w:asciiTheme="majorBidi" w:hAnsiTheme="majorBidi" w:cstheme="majorBidi"/>
        </w:rPr>
        <w:t xml:space="preserve"> and you receive. This information will help in planning health care services and finding ways to lower costs of care.</w:t>
      </w:r>
      <w:r w:rsidRPr="00086370" w:rsidR="00D353FC">
        <w:rPr>
          <w:rFonts w:asciiTheme="majorBidi" w:hAnsiTheme="majorBidi" w:cstheme="majorBidi"/>
        </w:rPr>
        <w:t xml:space="preserve"> Click </w:t>
      </w:r>
      <w:r w:rsidRPr="00086370" w:rsidR="008259C3">
        <w:rPr>
          <w:rFonts w:asciiTheme="majorBidi" w:hAnsiTheme="majorBidi" w:cstheme="majorBidi"/>
        </w:rPr>
        <w:t>Next</w:t>
      </w:r>
      <w:r w:rsidRPr="00086370" w:rsidR="00D353FC">
        <w:rPr>
          <w:rFonts w:asciiTheme="majorBidi" w:hAnsiTheme="majorBidi" w:cstheme="majorBidi"/>
        </w:rPr>
        <w:t xml:space="preserve"> to continue.</w:t>
      </w:r>
    </w:p>
    <w:p w:rsidRPr="00086370" w:rsidR="006C608F" w:rsidP="006C608F" w:rsidRDefault="006C608F" w14:paraId="72FE06A5" w14:textId="77777777">
      <w:pPr>
        <w:widowControl w:val="0"/>
        <w:suppressLineNumbers/>
        <w:suppressAutoHyphens/>
        <w:ind w:left="1080" w:hanging="1080"/>
        <w:rPr>
          <w:rFonts w:asciiTheme="majorBidi" w:hAnsiTheme="majorBidi" w:cstheme="majorBidi"/>
          <w:b/>
          <w:bCs/>
        </w:rPr>
      </w:pPr>
    </w:p>
    <w:p w:rsidRPr="00086370" w:rsidR="006C608F" w:rsidP="00773609" w:rsidRDefault="006C608F" w14:paraId="1651D052" w14:textId="010BFD74">
      <w:pPr>
        <w:widowControl w:val="0"/>
        <w:suppressLineNumbers/>
        <w:suppressAutoHyphens/>
        <w:ind w:left="1080" w:hanging="1080"/>
        <w:rPr>
          <w:rFonts w:asciiTheme="majorBidi" w:hAnsiTheme="majorBidi" w:cstheme="majorBidi"/>
        </w:rPr>
      </w:pPr>
      <w:bookmarkStart w:name="_Hlk49247533" w:id="8340"/>
      <w:r w:rsidRPr="00086370">
        <w:rPr>
          <w:rFonts w:asciiTheme="majorBidi" w:hAnsiTheme="majorBidi" w:cstheme="majorBidi"/>
          <w:b/>
          <w:bCs/>
        </w:rPr>
        <w:t>QHI01</w:t>
      </w:r>
      <w:r w:rsidRPr="00086370">
        <w:rPr>
          <w:rFonts w:asciiTheme="majorBidi" w:hAnsiTheme="majorBidi" w:cstheme="majorBidi"/>
        </w:rPr>
        <w:tab/>
      </w:r>
      <w:r w:rsidRPr="00086370" w:rsidR="00530300">
        <w:rPr>
          <w:szCs w:val="18"/>
        </w:rPr>
        <w:t>[IF QP03 = 2 OR DK/REF OR QP</w:t>
      </w:r>
      <w:r w:rsidRPr="00086370" w:rsidR="00773609">
        <w:rPr>
          <w:szCs w:val="18"/>
        </w:rPr>
        <w:t xml:space="preserve">04 = 2 OR DK/REF OR HASJOIN = 2 </w:t>
      </w:r>
      <w:r w:rsidRPr="00086370" w:rsidR="00530300">
        <w:rPr>
          <w:szCs w:val="18"/>
        </w:rPr>
        <w:t xml:space="preserve">ADD THIS TEXT PRIOR TO THE QUESTION: Since your [QP02 FILL] is not available, </w:t>
      </w:r>
      <w:r w:rsidRPr="00086370" w:rsidR="009A6A8F">
        <w:rPr>
          <w:szCs w:val="18"/>
        </w:rPr>
        <w:t>please</w:t>
      </w:r>
      <w:r w:rsidRPr="00086370" w:rsidR="00530300">
        <w:rPr>
          <w:szCs w:val="18"/>
        </w:rPr>
        <w:t xml:space="preserve"> answer these next questions the best you can.] </w:t>
      </w:r>
      <w:r w:rsidRPr="00086370">
        <w:rPr>
          <w:rFonts w:asciiTheme="majorBidi" w:hAnsiTheme="majorBidi" w:cstheme="majorBidi"/>
        </w:rPr>
        <w:t>Several government programs provide medical care or help pay medical bills.</w:t>
      </w:r>
    </w:p>
    <w:bookmarkEnd w:id="8340"/>
    <w:p w:rsidRPr="00086370" w:rsidR="006C608F" w:rsidP="006C608F" w:rsidRDefault="006C608F" w14:paraId="5BB18E50" w14:textId="77777777">
      <w:pPr>
        <w:widowControl w:val="0"/>
        <w:suppressLineNumbers/>
        <w:suppressAutoHyphens/>
        <w:rPr>
          <w:rFonts w:asciiTheme="majorBidi" w:hAnsiTheme="majorBidi" w:cstheme="majorBidi"/>
        </w:rPr>
      </w:pPr>
    </w:p>
    <w:p w:rsidRPr="00086370" w:rsidR="006C608F" w:rsidP="006C608F" w:rsidRDefault="006C608F" w14:paraId="45AD7990" w14:textId="77777777">
      <w:pPr>
        <w:widowControl w:val="0"/>
        <w:suppressLineNumbers/>
        <w:suppressAutoHyphens/>
        <w:ind w:left="1080"/>
        <w:rPr>
          <w:rFonts w:asciiTheme="majorBidi" w:hAnsiTheme="majorBidi" w:cstheme="majorBidi"/>
        </w:rPr>
      </w:pPr>
      <w:r w:rsidRPr="00086370">
        <w:rPr>
          <w:rFonts w:asciiTheme="majorBidi" w:hAnsiTheme="majorBidi" w:cstheme="majorBidi"/>
        </w:rPr>
        <w:t>Medi</w:t>
      </w:r>
      <w:r w:rsidRPr="00086370">
        <w:rPr>
          <w:rFonts w:asciiTheme="majorBidi" w:hAnsiTheme="majorBidi" w:cstheme="majorBidi"/>
          <w:b/>
        </w:rPr>
        <w:t>care</w:t>
      </w:r>
      <w:r w:rsidRPr="00086370">
        <w:rPr>
          <w:rFonts w:asciiTheme="majorBidi" w:hAnsiTheme="majorBidi" w:cstheme="majorBidi"/>
        </w:rPr>
        <w:t xml:space="preserve"> is a health insurance program for </w:t>
      </w:r>
      <w:r w:rsidRPr="00086370" w:rsidR="00C920E2">
        <w:rPr>
          <w:rFonts w:asciiTheme="majorBidi" w:hAnsiTheme="majorBidi" w:cstheme="majorBidi"/>
          <w:b/>
          <w:bCs/>
        </w:rPr>
        <w:t xml:space="preserve">people </w:t>
      </w:r>
      <w:r w:rsidRPr="00086370">
        <w:rPr>
          <w:rFonts w:asciiTheme="majorBidi" w:hAnsiTheme="majorBidi" w:cstheme="majorBidi"/>
          <w:b/>
          <w:bCs/>
        </w:rPr>
        <w:t>aged 65 and older</w:t>
      </w:r>
      <w:r w:rsidRPr="00086370">
        <w:rPr>
          <w:rFonts w:asciiTheme="majorBidi" w:hAnsiTheme="majorBidi" w:cstheme="majorBidi"/>
        </w:rPr>
        <w:t xml:space="preserve"> and for certain </w:t>
      </w:r>
      <w:r w:rsidRPr="00086370" w:rsidR="00C920E2">
        <w:rPr>
          <w:rFonts w:asciiTheme="majorBidi" w:hAnsiTheme="majorBidi" w:cstheme="majorBidi"/>
        </w:rPr>
        <w:t>people with disabilities</w:t>
      </w:r>
      <w:r w:rsidRPr="00086370">
        <w:rPr>
          <w:rFonts w:asciiTheme="majorBidi" w:hAnsiTheme="majorBidi" w:cstheme="majorBidi"/>
        </w:rPr>
        <w:t>.  [SAMPLE MEMBER A] covered by Medi</w:t>
      </w:r>
      <w:r w:rsidRPr="00086370">
        <w:rPr>
          <w:rFonts w:asciiTheme="majorBidi" w:hAnsiTheme="majorBidi" w:cstheme="majorBidi"/>
          <w:b/>
        </w:rPr>
        <w:t>care</w:t>
      </w:r>
      <w:r w:rsidRPr="00086370">
        <w:rPr>
          <w:rFonts w:asciiTheme="majorBidi" w:hAnsiTheme="majorBidi" w:cstheme="majorBidi"/>
        </w:rPr>
        <w:t>?</w:t>
      </w:r>
    </w:p>
    <w:p w:rsidRPr="00086370" w:rsidR="006C608F" w:rsidP="006C608F" w:rsidRDefault="006C608F" w14:paraId="2B1D75BC" w14:textId="77777777">
      <w:pPr>
        <w:widowControl w:val="0"/>
        <w:suppressLineNumbers/>
        <w:suppressAutoHyphens/>
        <w:rPr>
          <w:rFonts w:asciiTheme="majorBidi" w:hAnsiTheme="majorBidi" w:cstheme="majorBidi"/>
        </w:rPr>
      </w:pPr>
    </w:p>
    <w:p w:rsidRPr="00086370" w:rsidR="006C608F" w:rsidP="006C608F" w:rsidRDefault="006C608F" w14:paraId="243A80C5" w14:textId="79B9417B">
      <w:pPr>
        <w:widowControl w:val="0"/>
        <w:suppressLineNumbers/>
        <w:suppressAutoHyphens/>
        <w:ind w:left="1800" w:hanging="720"/>
        <w:rPr>
          <w:rFonts w:asciiTheme="majorBidi" w:hAnsiTheme="majorBidi" w:cstheme="majorBidi"/>
        </w:rPr>
      </w:pPr>
      <w:r w:rsidRPr="00086370">
        <w:rPr>
          <w:rFonts w:asciiTheme="majorBidi" w:hAnsiTheme="majorBidi" w:cstheme="majorBidi"/>
        </w:rPr>
        <w:t>1</w:t>
      </w:r>
      <w:r w:rsidRPr="00086370">
        <w:rPr>
          <w:rFonts w:asciiTheme="majorBidi" w:hAnsiTheme="majorBidi" w:cstheme="majorBidi"/>
        </w:rPr>
        <w:tab/>
      </w:r>
      <w:r w:rsidRPr="00086370" w:rsidR="00736972">
        <w:rPr>
          <w:rFonts w:asciiTheme="majorBidi" w:hAnsiTheme="majorBidi" w:cstheme="majorBidi"/>
        </w:rPr>
        <w:t>Yes</w:t>
      </w:r>
    </w:p>
    <w:p w:rsidRPr="00086370" w:rsidR="006C608F" w:rsidP="006C608F" w:rsidRDefault="000B3BB6" w14:paraId="736AC660" w14:textId="290ADB3E">
      <w:pPr>
        <w:widowControl w:val="0"/>
        <w:suppressLineNumbers/>
        <w:suppressAutoHyphens/>
        <w:ind w:left="1800" w:hanging="720"/>
        <w:rPr>
          <w:rFonts w:asciiTheme="majorBidi" w:hAnsiTheme="majorBidi" w:cstheme="majorBidi"/>
        </w:rPr>
      </w:pPr>
      <w:r w:rsidRPr="00086370">
        <w:rPr>
          <w:rFonts w:asciiTheme="majorBidi" w:hAnsiTheme="majorBidi" w:cstheme="majorBidi"/>
        </w:rPr>
        <w:t>2</w:t>
      </w:r>
      <w:r w:rsidRPr="00086370">
        <w:rPr>
          <w:rFonts w:asciiTheme="majorBidi" w:hAnsiTheme="majorBidi" w:cstheme="majorBidi"/>
        </w:rPr>
        <w:tab/>
      </w:r>
      <w:r w:rsidRPr="00086370" w:rsidR="00736972">
        <w:rPr>
          <w:rFonts w:asciiTheme="majorBidi" w:hAnsiTheme="majorBidi" w:cstheme="majorBidi"/>
        </w:rPr>
        <w:t>No</w:t>
      </w:r>
    </w:p>
    <w:p w:rsidRPr="00086370" w:rsidR="00736972" w:rsidP="006037E1" w:rsidRDefault="006C608F" w14:paraId="0E1F150F" w14:textId="4F05BD49">
      <w:pPr>
        <w:widowControl w:val="0"/>
        <w:suppressLineNumbers/>
        <w:suppressAutoHyphens/>
        <w:ind w:left="1800" w:hanging="720"/>
        <w:rPr>
          <w:rFonts w:asciiTheme="majorBidi" w:hAnsiTheme="majorBidi" w:cstheme="majorBidi"/>
        </w:rPr>
      </w:pPr>
      <w:r w:rsidRPr="00086370">
        <w:rPr>
          <w:rFonts w:asciiTheme="majorBidi" w:hAnsiTheme="majorBidi" w:cstheme="majorBidi"/>
        </w:rPr>
        <w:t>DK/REF</w:t>
      </w:r>
    </w:p>
    <w:p w:rsidRPr="00086370" w:rsidR="00736972" w:rsidP="006C608F" w:rsidRDefault="00736972" w14:paraId="1EA07E6E" w14:textId="77777777">
      <w:pPr>
        <w:widowControl w:val="0"/>
        <w:suppressLineNumbers/>
        <w:suppressAutoHyphens/>
        <w:ind w:left="1800" w:hanging="720"/>
        <w:rPr>
          <w:rFonts w:asciiTheme="majorBidi" w:hAnsiTheme="majorBidi" w:cstheme="majorBidi"/>
        </w:rPr>
      </w:pPr>
    </w:p>
    <w:p w:rsidRPr="00086370" w:rsidR="006C608F" w:rsidP="006C608F" w:rsidRDefault="006C608F" w14:paraId="3267960D" w14:textId="77777777">
      <w:pPr>
        <w:widowControl w:val="0"/>
        <w:suppressLineNumbers/>
        <w:suppressAutoHyphens/>
        <w:rPr>
          <w:rFonts w:asciiTheme="majorBidi" w:hAnsiTheme="majorBidi" w:cstheme="majorBidi"/>
          <w:b/>
          <w:bCs/>
        </w:rPr>
      </w:pPr>
    </w:p>
    <w:p w:rsidRPr="00086370" w:rsidR="006C608F" w:rsidP="006C608F" w:rsidRDefault="006C608F" w14:paraId="4AF434E8" w14:textId="77777777">
      <w:pPr>
        <w:widowControl w:val="0"/>
        <w:suppressLineNumbers/>
        <w:suppressAutoHyphens/>
        <w:ind w:left="1080" w:hanging="1080"/>
        <w:rPr>
          <w:rFonts w:asciiTheme="majorBidi" w:hAnsiTheme="majorBidi" w:cstheme="majorBidi"/>
        </w:rPr>
      </w:pPr>
      <w:r w:rsidRPr="00086370">
        <w:rPr>
          <w:rFonts w:asciiTheme="majorBidi" w:hAnsiTheme="majorBidi" w:cstheme="majorBidi"/>
          <w:b/>
          <w:bCs/>
        </w:rPr>
        <w:t>QHI01v</w:t>
      </w:r>
      <w:r w:rsidRPr="00086370">
        <w:rPr>
          <w:rFonts w:asciiTheme="majorBidi" w:hAnsiTheme="majorBidi" w:cstheme="majorBidi"/>
        </w:rPr>
        <w:tab/>
        <w:t>[IF QHI01 = 1 AND CURNTAGE &lt; 65] You have indicated that [</w:t>
      </w:r>
      <w:r w:rsidRPr="00086370">
        <w:rPr>
          <w:rFonts w:asciiTheme="majorBidi" w:hAnsiTheme="majorBidi" w:cstheme="majorBidi"/>
          <w:bCs/>
        </w:rPr>
        <w:t>SAMPLE MEMBER</w:t>
      </w:r>
      <w:r w:rsidRPr="00086370">
        <w:rPr>
          <w:rFonts w:asciiTheme="majorBidi" w:hAnsiTheme="majorBidi" w:cstheme="majorBidi"/>
        </w:rPr>
        <w:t xml:space="preserve"> B] covered by Medicare, which is a health insurance program </w:t>
      </w:r>
      <w:r w:rsidRPr="00086370">
        <w:rPr>
          <w:rFonts w:asciiTheme="majorBidi" w:hAnsiTheme="majorBidi" w:cstheme="majorBidi"/>
          <w:b/>
          <w:bCs/>
        </w:rPr>
        <w:t xml:space="preserve">for </w:t>
      </w:r>
      <w:r w:rsidRPr="00086370" w:rsidR="00C920E2">
        <w:rPr>
          <w:rFonts w:asciiTheme="majorBidi" w:hAnsiTheme="majorBidi" w:cstheme="majorBidi"/>
          <w:b/>
          <w:bCs/>
        </w:rPr>
        <w:t xml:space="preserve">people </w:t>
      </w:r>
      <w:r w:rsidRPr="00086370">
        <w:rPr>
          <w:rFonts w:asciiTheme="majorBidi" w:hAnsiTheme="majorBidi" w:cstheme="majorBidi"/>
          <w:b/>
          <w:bCs/>
        </w:rPr>
        <w:t xml:space="preserve">aged 65 and older </w:t>
      </w:r>
      <w:r w:rsidRPr="00086370">
        <w:rPr>
          <w:rFonts w:asciiTheme="majorBidi" w:hAnsiTheme="majorBidi" w:cstheme="majorBidi"/>
        </w:rPr>
        <w:t xml:space="preserve">and for certain </w:t>
      </w:r>
      <w:r w:rsidRPr="00086370" w:rsidR="00C920E2">
        <w:rPr>
          <w:rFonts w:asciiTheme="majorBidi" w:hAnsiTheme="majorBidi" w:cstheme="majorBidi"/>
        </w:rPr>
        <w:t>people with disabilities</w:t>
      </w:r>
      <w:r w:rsidRPr="00086370">
        <w:rPr>
          <w:rFonts w:asciiTheme="majorBidi" w:hAnsiTheme="majorBidi" w:cstheme="majorBidi"/>
          <w:b/>
          <w:bCs/>
        </w:rPr>
        <w:t>.</w:t>
      </w:r>
      <w:r w:rsidRPr="00086370">
        <w:rPr>
          <w:rFonts w:asciiTheme="majorBidi" w:hAnsiTheme="majorBidi" w:cstheme="majorBidi"/>
        </w:rPr>
        <w:t xml:space="preserve">  Is this correct?</w:t>
      </w:r>
    </w:p>
    <w:p w:rsidRPr="00086370" w:rsidR="006C608F" w:rsidP="006C608F" w:rsidRDefault="006C608F" w14:paraId="159E8D5D" w14:textId="77777777">
      <w:pPr>
        <w:widowControl w:val="0"/>
        <w:suppressLineNumbers/>
        <w:suppressAutoHyphens/>
        <w:rPr>
          <w:rFonts w:asciiTheme="majorBidi" w:hAnsiTheme="majorBidi" w:cstheme="majorBidi"/>
        </w:rPr>
      </w:pPr>
    </w:p>
    <w:p w:rsidRPr="00086370" w:rsidR="006C608F" w:rsidP="006C608F" w:rsidRDefault="006C608F" w14:paraId="7EA1DD88" w14:textId="4BC402E1">
      <w:pPr>
        <w:widowControl w:val="0"/>
        <w:suppressLineNumbers/>
        <w:suppressAutoHyphens/>
        <w:ind w:left="1800" w:hanging="720"/>
        <w:rPr>
          <w:rFonts w:asciiTheme="majorBidi" w:hAnsiTheme="majorBidi" w:cstheme="majorBidi"/>
        </w:rPr>
      </w:pPr>
      <w:r w:rsidRPr="00086370">
        <w:rPr>
          <w:rFonts w:asciiTheme="majorBidi" w:hAnsiTheme="majorBidi" w:cstheme="majorBidi"/>
        </w:rPr>
        <w:t>1</w:t>
      </w:r>
      <w:r w:rsidRPr="00086370">
        <w:rPr>
          <w:rFonts w:asciiTheme="majorBidi" w:hAnsiTheme="majorBidi" w:cstheme="majorBidi"/>
        </w:rPr>
        <w:tab/>
      </w:r>
      <w:r w:rsidRPr="00086370" w:rsidR="00736972">
        <w:rPr>
          <w:rFonts w:asciiTheme="majorBidi" w:hAnsiTheme="majorBidi" w:cstheme="majorBidi"/>
        </w:rPr>
        <w:t>Yes</w:t>
      </w:r>
    </w:p>
    <w:p w:rsidRPr="00086370" w:rsidR="006C608F" w:rsidP="006C608F" w:rsidRDefault="000B3BB6" w14:paraId="22BCA5D1" w14:textId="2119BD10">
      <w:pPr>
        <w:widowControl w:val="0"/>
        <w:suppressLineNumbers/>
        <w:suppressAutoHyphens/>
        <w:ind w:left="1800" w:hanging="720"/>
        <w:rPr>
          <w:rFonts w:asciiTheme="majorBidi" w:hAnsiTheme="majorBidi" w:cstheme="majorBidi"/>
        </w:rPr>
      </w:pPr>
      <w:r w:rsidRPr="00086370">
        <w:rPr>
          <w:rFonts w:asciiTheme="majorBidi" w:hAnsiTheme="majorBidi" w:cstheme="majorBidi"/>
        </w:rPr>
        <w:t>2</w:t>
      </w:r>
      <w:r w:rsidRPr="00086370">
        <w:rPr>
          <w:rFonts w:asciiTheme="majorBidi" w:hAnsiTheme="majorBidi" w:cstheme="majorBidi"/>
        </w:rPr>
        <w:tab/>
        <w:t>N</w:t>
      </w:r>
      <w:r w:rsidRPr="00086370" w:rsidR="00736972">
        <w:rPr>
          <w:rFonts w:asciiTheme="majorBidi" w:hAnsiTheme="majorBidi" w:cstheme="majorBidi"/>
        </w:rPr>
        <w:t>o</w:t>
      </w:r>
    </w:p>
    <w:p w:rsidRPr="00086370" w:rsidR="006C608F" w:rsidP="006C608F" w:rsidRDefault="006C608F" w14:paraId="3A31FCB2" w14:textId="46F5B836">
      <w:pPr>
        <w:widowControl w:val="0"/>
        <w:suppressLineNumbers/>
        <w:suppressAutoHyphens/>
        <w:ind w:left="1800" w:hanging="720"/>
        <w:rPr>
          <w:rFonts w:asciiTheme="majorBidi" w:hAnsiTheme="majorBidi" w:cstheme="majorBidi"/>
        </w:rPr>
      </w:pPr>
      <w:r w:rsidRPr="00086370">
        <w:rPr>
          <w:rFonts w:asciiTheme="majorBidi" w:hAnsiTheme="majorBidi" w:cstheme="majorBidi"/>
        </w:rPr>
        <w:t>DK/REF</w:t>
      </w:r>
    </w:p>
    <w:p w:rsidRPr="00086370" w:rsidR="00736972" w:rsidP="00736972" w:rsidRDefault="00736972" w14:paraId="740EED24" w14:textId="2A3B6845">
      <w:pPr>
        <w:widowControl w:val="0"/>
        <w:suppressLineNumbers/>
        <w:suppressAutoHyphens/>
        <w:ind w:left="360" w:firstLine="720"/>
        <w:rPr>
          <w:rFonts w:asciiTheme="majorBidi" w:hAnsiTheme="majorBidi" w:cstheme="majorBidi"/>
        </w:rPr>
      </w:pPr>
    </w:p>
    <w:p w:rsidRPr="00086370" w:rsidR="00736972" w:rsidP="006C608F" w:rsidRDefault="00736972" w14:paraId="5BA8C15D" w14:textId="77777777">
      <w:pPr>
        <w:widowControl w:val="0"/>
        <w:suppressLineNumbers/>
        <w:suppressAutoHyphens/>
        <w:ind w:left="1800" w:hanging="720"/>
        <w:rPr>
          <w:rFonts w:asciiTheme="majorBidi" w:hAnsiTheme="majorBidi" w:cstheme="majorBidi"/>
        </w:rPr>
      </w:pPr>
    </w:p>
    <w:p w:rsidRPr="00086370" w:rsidR="006C608F" w:rsidP="006C608F" w:rsidRDefault="006C608F" w14:paraId="2AB8143A" w14:textId="77777777">
      <w:pPr>
        <w:widowControl w:val="0"/>
        <w:suppressLineNumbers/>
        <w:suppressAutoHyphens/>
        <w:rPr>
          <w:rFonts w:asciiTheme="majorBidi" w:hAnsiTheme="majorBidi" w:cstheme="majorBidi"/>
        </w:rPr>
      </w:pPr>
    </w:p>
    <w:p w:rsidRPr="00086370" w:rsidR="00F97082" w:rsidP="00F97082" w:rsidRDefault="00F97082" w14:paraId="72ECCD8F" w14:textId="77777777">
      <w:pPr>
        <w:widowControl w:val="0"/>
        <w:suppressLineNumbers/>
        <w:suppressAutoHyphens/>
        <w:ind w:left="720" w:hanging="720"/>
        <w:rPr>
          <w:szCs w:val="18"/>
        </w:rPr>
      </w:pPr>
      <w:r w:rsidRPr="00086370">
        <w:rPr>
          <w:szCs w:val="18"/>
        </w:rPr>
        <w:t xml:space="preserve">DEFINE MEDIFILL: </w:t>
      </w:r>
    </w:p>
    <w:p w:rsidRPr="00086370" w:rsidR="00F97082" w:rsidP="00810D0D" w:rsidRDefault="00F97082" w14:paraId="0196D4A6" w14:textId="3F210D88">
      <w:pPr>
        <w:widowControl w:val="0"/>
        <w:suppressLineNumbers/>
        <w:suppressAutoHyphens/>
        <w:ind w:left="720"/>
        <w:rPr>
          <w:szCs w:val="18"/>
        </w:rPr>
      </w:pPr>
      <w:r w:rsidRPr="00086370">
        <w:rPr>
          <w:szCs w:val="18"/>
        </w:rPr>
        <w:t xml:space="preserve">IF FIPE4 =1 THEN MEDIFILL = </w:t>
      </w:r>
      <w:r w:rsidRPr="00086370" w:rsidR="000D68E8">
        <w:rPr>
          <w:szCs w:val="18"/>
        </w:rPr>
        <w:t>Alabama Coordinated Health Network or ACHN</w:t>
      </w:r>
    </w:p>
    <w:p w:rsidRPr="00086370" w:rsidR="00F97082" w:rsidP="00F97082" w:rsidRDefault="00F97082" w14:paraId="126894C9" w14:textId="7210F97D">
      <w:pPr>
        <w:widowControl w:val="0"/>
        <w:suppressLineNumbers/>
        <w:suppressAutoHyphens/>
        <w:ind w:left="720"/>
        <w:rPr>
          <w:szCs w:val="18"/>
        </w:rPr>
      </w:pPr>
      <w:r w:rsidRPr="00086370">
        <w:rPr>
          <w:szCs w:val="18"/>
        </w:rPr>
        <w:t xml:space="preserve">IF FIPE4 =2 THEN MEDIFILL = </w:t>
      </w:r>
      <w:proofErr w:type="spellStart"/>
      <w:r w:rsidRPr="00086370" w:rsidR="000D68E8">
        <w:rPr>
          <w:szCs w:val="18"/>
        </w:rPr>
        <w:t>DenaliCare</w:t>
      </w:r>
      <w:proofErr w:type="spellEnd"/>
    </w:p>
    <w:p w:rsidRPr="00086370" w:rsidR="00F97082" w:rsidP="00F97082" w:rsidRDefault="00F97082" w14:paraId="5120AA80" w14:textId="77777777">
      <w:pPr>
        <w:widowControl w:val="0"/>
        <w:suppressLineNumbers/>
        <w:suppressAutoHyphens/>
        <w:ind w:left="720"/>
        <w:rPr>
          <w:szCs w:val="18"/>
        </w:rPr>
      </w:pPr>
      <w:r w:rsidRPr="00086370">
        <w:rPr>
          <w:szCs w:val="18"/>
        </w:rPr>
        <w:t>IF FIPE4 =3 THEN MEDIFILL = AHCCCS or Arizona Health Care Cost Containment System</w:t>
      </w:r>
    </w:p>
    <w:p w:rsidRPr="00086370" w:rsidR="00F97082" w:rsidP="00810D0D" w:rsidRDefault="00F97082" w14:paraId="6D39E0C7" w14:textId="77777777">
      <w:pPr>
        <w:widowControl w:val="0"/>
        <w:suppressLineNumbers/>
        <w:suppressAutoHyphens/>
        <w:ind w:left="720"/>
        <w:rPr>
          <w:szCs w:val="18"/>
        </w:rPr>
      </w:pPr>
      <w:r w:rsidRPr="00086370">
        <w:rPr>
          <w:szCs w:val="18"/>
        </w:rPr>
        <w:t>IF FIPE4 =4 THEN MEDIFILL = NONE</w:t>
      </w:r>
    </w:p>
    <w:p w:rsidRPr="00086370" w:rsidR="00F97082" w:rsidP="00F97082" w:rsidRDefault="00F97082" w14:paraId="60712694" w14:textId="77777777">
      <w:pPr>
        <w:widowControl w:val="0"/>
        <w:suppressLineNumbers/>
        <w:suppressAutoHyphens/>
        <w:ind w:left="720"/>
        <w:rPr>
          <w:szCs w:val="18"/>
        </w:rPr>
      </w:pPr>
      <w:r w:rsidRPr="00086370">
        <w:rPr>
          <w:szCs w:val="18"/>
        </w:rPr>
        <w:t>IF FIPE4 =5 THEN MEDIFILL = Medi-Cal</w:t>
      </w:r>
    </w:p>
    <w:p w:rsidRPr="00205894" w:rsidR="00F97082" w:rsidP="007E5FF4" w:rsidRDefault="00F97082" w14:paraId="6FE1F85E" w14:textId="77777777">
      <w:pPr>
        <w:widowControl w:val="0"/>
        <w:suppressLineNumbers/>
        <w:suppressAutoHyphens/>
        <w:ind w:left="720"/>
        <w:rPr>
          <w:szCs w:val="18"/>
        </w:rPr>
      </w:pPr>
      <w:r w:rsidRPr="00086370">
        <w:rPr>
          <w:szCs w:val="18"/>
        </w:rPr>
        <w:t xml:space="preserve">IF FIPE4 =6 THEN </w:t>
      </w:r>
      <w:r w:rsidRPr="00205894">
        <w:rPr>
          <w:szCs w:val="18"/>
        </w:rPr>
        <w:t xml:space="preserve">MEDIFILL = </w:t>
      </w:r>
      <w:r w:rsidRPr="00205894" w:rsidR="00222F38">
        <w:rPr>
          <w:szCs w:val="18"/>
        </w:rPr>
        <w:t>Health First</w:t>
      </w:r>
      <w:r w:rsidRPr="00205894" w:rsidR="00067043">
        <w:rPr>
          <w:szCs w:val="18"/>
        </w:rPr>
        <w:t xml:space="preserve"> Colorado</w:t>
      </w:r>
    </w:p>
    <w:p w:rsidRPr="00205894" w:rsidR="00F97082" w:rsidP="00810D0D" w:rsidRDefault="00F97082" w14:paraId="4B0230F9" w14:textId="57521DB0">
      <w:pPr>
        <w:widowControl w:val="0"/>
        <w:suppressLineNumbers/>
        <w:suppressAutoHyphens/>
        <w:ind w:left="720"/>
        <w:rPr>
          <w:szCs w:val="18"/>
        </w:rPr>
      </w:pPr>
      <w:r w:rsidRPr="00205894">
        <w:rPr>
          <w:szCs w:val="18"/>
        </w:rPr>
        <w:t xml:space="preserve">IF FIPE4 =7 THEN MEDIFILL = </w:t>
      </w:r>
      <w:r w:rsidRPr="00205894" w:rsidR="0000113B">
        <w:rPr>
          <w:szCs w:val="18"/>
        </w:rPr>
        <w:t>HUSKY C</w:t>
      </w:r>
      <w:r w:rsidRPr="00205894">
        <w:rPr>
          <w:szCs w:val="18"/>
        </w:rPr>
        <w:t xml:space="preserve"> </w:t>
      </w:r>
    </w:p>
    <w:p w:rsidRPr="00205894" w:rsidR="00F97082" w:rsidP="00810D0D" w:rsidRDefault="00F97082" w14:paraId="2E1D9FFE" w14:textId="77777777">
      <w:pPr>
        <w:widowControl w:val="0"/>
        <w:suppressLineNumbers/>
        <w:suppressAutoHyphens/>
        <w:ind w:left="720"/>
        <w:rPr>
          <w:szCs w:val="18"/>
        </w:rPr>
      </w:pPr>
      <w:r w:rsidRPr="00205894">
        <w:rPr>
          <w:szCs w:val="18"/>
        </w:rPr>
        <w:t xml:space="preserve">IF FIPE4 =8 THEN MEDIFILL = </w:t>
      </w:r>
      <w:r w:rsidRPr="00205894" w:rsidR="00FA4A32">
        <w:rPr>
          <w:szCs w:val="18"/>
        </w:rPr>
        <w:t>Diamond State Health Plan</w:t>
      </w:r>
      <w:r w:rsidRPr="00205894">
        <w:rPr>
          <w:szCs w:val="18"/>
        </w:rPr>
        <w:t xml:space="preserve"> </w:t>
      </w:r>
    </w:p>
    <w:p w:rsidRPr="00205894" w:rsidR="00F97082" w:rsidP="009845ED" w:rsidRDefault="00F97082" w14:paraId="418F9D74" w14:textId="0449CD58">
      <w:pPr>
        <w:widowControl w:val="0"/>
        <w:suppressLineNumbers/>
        <w:suppressAutoHyphens/>
        <w:ind w:left="720"/>
        <w:rPr>
          <w:szCs w:val="18"/>
        </w:rPr>
      </w:pPr>
      <w:r w:rsidRPr="00205894">
        <w:rPr>
          <w:szCs w:val="18"/>
        </w:rPr>
        <w:t xml:space="preserve">IF FIPE4 =9 THEN MEDIFILL = </w:t>
      </w:r>
      <w:r w:rsidRPr="00205894" w:rsidR="0000113B">
        <w:rPr>
          <w:szCs w:val="18"/>
        </w:rPr>
        <w:t>NONE</w:t>
      </w:r>
    </w:p>
    <w:p w:rsidRPr="00205894" w:rsidR="00F97082" w:rsidP="00F97082" w:rsidRDefault="00F97082" w14:paraId="3D983E3D" w14:textId="77777777">
      <w:pPr>
        <w:widowControl w:val="0"/>
        <w:suppressLineNumbers/>
        <w:suppressAutoHyphens/>
        <w:ind w:left="720"/>
        <w:rPr>
          <w:szCs w:val="18"/>
        </w:rPr>
      </w:pPr>
      <w:r w:rsidRPr="00205894">
        <w:rPr>
          <w:szCs w:val="18"/>
        </w:rPr>
        <w:t>IF FIPE4 =10 THEN MEDIFILL = NONE</w:t>
      </w:r>
    </w:p>
    <w:p w:rsidRPr="00205894" w:rsidR="00F97082" w:rsidP="00F97082" w:rsidRDefault="00F97082" w14:paraId="14986E7F" w14:textId="77777777">
      <w:pPr>
        <w:widowControl w:val="0"/>
        <w:suppressLineNumbers/>
        <w:suppressAutoHyphens/>
        <w:ind w:left="720"/>
        <w:rPr>
          <w:szCs w:val="18"/>
        </w:rPr>
      </w:pPr>
      <w:r w:rsidRPr="00205894">
        <w:rPr>
          <w:szCs w:val="18"/>
        </w:rPr>
        <w:t xml:space="preserve">IF FIPE4 =11 THEN MEDIFILL = </w:t>
      </w:r>
      <w:r w:rsidRPr="00205894" w:rsidR="00C90F16">
        <w:rPr>
          <w:szCs w:val="18"/>
        </w:rPr>
        <w:t>Georgia Families</w:t>
      </w:r>
    </w:p>
    <w:p w:rsidRPr="00205894" w:rsidR="00F97082" w:rsidP="00810D0D" w:rsidRDefault="00F97082" w14:paraId="36D3CACA" w14:textId="77777777">
      <w:pPr>
        <w:widowControl w:val="0"/>
        <w:suppressLineNumbers/>
        <w:suppressAutoHyphens/>
        <w:ind w:left="720"/>
        <w:rPr>
          <w:szCs w:val="18"/>
        </w:rPr>
      </w:pPr>
      <w:r w:rsidRPr="00205894">
        <w:rPr>
          <w:szCs w:val="18"/>
        </w:rPr>
        <w:t>IF FIPE4 =12 THEN MEDIFILL = Med-QUEST</w:t>
      </w:r>
    </w:p>
    <w:p w:rsidRPr="00205894" w:rsidR="00F97082" w:rsidP="00F97082" w:rsidRDefault="00F97082" w14:paraId="76177A40" w14:textId="77777777">
      <w:pPr>
        <w:widowControl w:val="0"/>
        <w:suppressLineNumbers/>
        <w:suppressAutoHyphens/>
        <w:ind w:left="720"/>
        <w:rPr>
          <w:szCs w:val="18"/>
        </w:rPr>
      </w:pPr>
      <w:r w:rsidRPr="00205894">
        <w:rPr>
          <w:szCs w:val="18"/>
        </w:rPr>
        <w:t>IF FIPE4 =13 THEN MEDIFILL = NONE</w:t>
      </w:r>
    </w:p>
    <w:p w:rsidRPr="00205894" w:rsidR="00F97082" w:rsidP="00F97082" w:rsidRDefault="00F97082" w14:paraId="7DB9E567" w14:textId="77777777">
      <w:pPr>
        <w:widowControl w:val="0"/>
        <w:suppressLineNumbers/>
        <w:suppressAutoHyphens/>
        <w:ind w:left="720"/>
        <w:rPr>
          <w:szCs w:val="18"/>
        </w:rPr>
      </w:pPr>
      <w:r w:rsidRPr="00205894">
        <w:rPr>
          <w:szCs w:val="18"/>
        </w:rPr>
        <w:t>IF FIPE4 =14 THEN MEDIFILL = NONE</w:t>
      </w:r>
    </w:p>
    <w:p w:rsidRPr="00205894" w:rsidR="00F97082" w:rsidP="00810D0D" w:rsidRDefault="00F97082" w14:paraId="5FA29FDF" w14:textId="77777777">
      <w:pPr>
        <w:widowControl w:val="0"/>
        <w:suppressLineNumbers/>
        <w:suppressAutoHyphens/>
        <w:ind w:left="720"/>
        <w:rPr>
          <w:szCs w:val="18"/>
        </w:rPr>
      </w:pPr>
      <w:r w:rsidRPr="00205894">
        <w:rPr>
          <w:szCs w:val="18"/>
        </w:rPr>
        <w:t>IF FIPE4 =15 THEN MEDIFILL = NONE</w:t>
      </w:r>
    </w:p>
    <w:p w:rsidRPr="00205894" w:rsidR="00F97082" w:rsidP="00F97082" w:rsidRDefault="00F97082" w14:paraId="7CDC06CC" w14:textId="77777777">
      <w:pPr>
        <w:widowControl w:val="0"/>
        <w:suppressLineNumbers/>
        <w:suppressAutoHyphens/>
        <w:ind w:left="720"/>
        <w:rPr>
          <w:szCs w:val="18"/>
        </w:rPr>
      </w:pPr>
      <w:r w:rsidRPr="00205894">
        <w:rPr>
          <w:szCs w:val="18"/>
        </w:rPr>
        <w:t xml:space="preserve">IF FIPE4 =16 THEN MEDIFILL = </w:t>
      </w:r>
      <w:r w:rsidRPr="00205894" w:rsidR="00222F38">
        <w:rPr>
          <w:szCs w:val="18"/>
        </w:rPr>
        <w:t>IA Health Link, Medicaid Fee-for-Service or FFS</w:t>
      </w:r>
    </w:p>
    <w:p w:rsidRPr="00205894" w:rsidR="00F97082" w:rsidP="00F97082" w:rsidRDefault="00F97082" w14:paraId="1FFDC9AE" w14:textId="77777777">
      <w:pPr>
        <w:widowControl w:val="0"/>
        <w:suppressLineNumbers/>
        <w:suppressAutoHyphens/>
        <w:ind w:left="720"/>
        <w:rPr>
          <w:szCs w:val="18"/>
        </w:rPr>
      </w:pPr>
      <w:r w:rsidRPr="00205894">
        <w:rPr>
          <w:szCs w:val="18"/>
        </w:rPr>
        <w:t xml:space="preserve">IF FIPE4 =17 THEN MEDIFILL = </w:t>
      </w:r>
      <w:proofErr w:type="spellStart"/>
      <w:r w:rsidRPr="00205894">
        <w:rPr>
          <w:szCs w:val="18"/>
        </w:rPr>
        <w:t>KanCare</w:t>
      </w:r>
      <w:proofErr w:type="spellEnd"/>
    </w:p>
    <w:p w:rsidRPr="00205894" w:rsidR="00F97082" w:rsidP="00F97082" w:rsidRDefault="00F97082" w14:paraId="662EDE91" w14:textId="77777777">
      <w:pPr>
        <w:widowControl w:val="0"/>
        <w:suppressLineNumbers/>
        <w:suppressAutoHyphens/>
        <w:ind w:left="720"/>
        <w:rPr>
          <w:szCs w:val="18"/>
        </w:rPr>
      </w:pPr>
      <w:r w:rsidRPr="00205894">
        <w:rPr>
          <w:szCs w:val="18"/>
        </w:rPr>
        <w:t xml:space="preserve">IF FIPE4 =18 THEN MEDIFILL =  NONE </w:t>
      </w:r>
    </w:p>
    <w:p w:rsidRPr="00205894" w:rsidR="00F97082" w:rsidP="007E5FF4" w:rsidRDefault="00F97082" w14:paraId="2F1D5005" w14:textId="590C3E45">
      <w:pPr>
        <w:widowControl w:val="0"/>
        <w:suppressLineNumbers/>
        <w:suppressAutoHyphens/>
        <w:ind w:left="720"/>
        <w:rPr>
          <w:szCs w:val="18"/>
        </w:rPr>
      </w:pPr>
      <w:r w:rsidRPr="00205894">
        <w:rPr>
          <w:szCs w:val="18"/>
        </w:rPr>
        <w:t xml:space="preserve">IF FIPE9 THEN MEDIFILL = </w:t>
      </w:r>
      <w:r w:rsidRPr="00205894" w:rsidR="00067043">
        <w:rPr>
          <w:szCs w:val="18"/>
        </w:rPr>
        <w:t>Healthy Lou</w:t>
      </w:r>
      <w:r w:rsidRPr="00205894" w:rsidR="00FB5EFE">
        <w:rPr>
          <w:szCs w:val="18"/>
        </w:rPr>
        <w:t>i</w:t>
      </w:r>
      <w:r w:rsidRPr="00205894" w:rsidR="00067043">
        <w:rPr>
          <w:szCs w:val="18"/>
        </w:rPr>
        <w:t>siana</w:t>
      </w:r>
    </w:p>
    <w:p w:rsidRPr="00205894" w:rsidR="00F97082" w:rsidP="00F97082" w:rsidRDefault="00F97082" w14:paraId="1293A683" w14:textId="77777777">
      <w:pPr>
        <w:widowControl w:val="0"/>
        <w:suppressLineNumbers/>
        <w:suppressAutoHyphens/>
        <w:ind w:left="720"/>
        <w:rPr>
          <w:szCs w:val="18"/>
        </w:rPr>
      </w:pPr>
      <w:r w:rsidRPr="00205894">
        <w:rPr>
          <w:szCs w:val="18"/>
        </w:rPr>
        <w:t xml:space="preserve">IF FIPE4 =20 THEN MEDIFILL = </w:t>
      </w:r>
      <w:proofErr w:type="spellStart"/>
      <w:r w:rsidRPr="00205894">
        <w:rPr>
          <w:szCs w:val="18"/>
        </w:rPr>
        <w:t>MaineCare</w:t>
      </w:r>
      <w:proofErr w:type="spellEnd"/>
    </w:p>
    <w:p w:rsidRPr="00205894" w:rsidR="00F97082" w:rsidP="00810D0D" w:rsidRDefault="00F97082" w14:paraId="4567A923" w14:textId="77777777">
      <w:pPr>
        <w:widowControl w:val="0"/>
        <w:suppressLineNumbers/>
        <w:suppressAutoHyphens/>
        <w:ind w:left="720"/>
        <w:rPr>
          <w:szCs w:val="18"/>
        </w:rPr>
      </w:pPr>
      <w:r w:rsidRPr="00205894">
        <w:rPr>
          <w:szCs w:val="18"/>
        </w:rPr>
        <w:t xml:space="preserve">IF FIPE4 =21 THEN MEDIFILL = </w:t>
      </w:r>
      <w:proofErr w:type="spellStart"/>
      <w:r w:rsidRPr="00205894" w:rsidR="00C90F16">
        <w:rPr>
          <w:szCs w:val="18"/>
        </w:rPr>
        <w:t>HealthChoice</w:t>
      </w:r>
      <w:proofErr w:type="spellEnd"/>
      <w:r w:rsidRPr="00205894">
        <w:rPr>
          <w:szCs w:val="18"/>
        </w:rPr>
        <w:t xml:space="preserve"> </w:t>
      </w:r>
    </w:p>
    <w:p w:rsidRPr="00205894" w:rsidR="00F97082" w:rsidP="00F97082" w:rsidRDefault="00F97082" w14:paraId="34D06A60" w14:textId="77777777">
      <w:pPr>
        <w:widowControl w:val="0"/>
        <w:suppressLineNumbers/>
        <w:suppressAutoHyphens/>
        <w:ind w:left="720"/>
        <w:rPr>
          <w:szCs w:val="18"/>
        </w:rPr>
      </w:pPr>
      <w:r w:rsidRPr="00205894">
        <w:rPr>
          <w:szCs w:val="18"/>
        </w:rPr>
        <w:t>IF FIPE4 =22 THEN MEDIFILL = MassHealth</w:t>
      </w:r>
    </w:p>
    <w:p w:rsidRPr="00205894" w:rsidR="00F97082" w:rsidP="00F97082" w:rsidRDefault="00F97082" w14:paraId="3A8DA35E" w14:textId="77777777">
      <w:pPr>
        <w:widowControl w:val="0"/>
        <w:suppressLineNumbers/>
        <w:suppressAutoHyphens/>
        <w:ind w:left="720"/>
        <w:rPr>
          <w:szCs w:val="18"/>
        </w:rPr>
      </w:pPr>
      <w:r w:rsidRPr="00205894">
        <w:rPr>
          <w:szCs w:val="18"/>
        </w:rPr>
        <w:t xml:space="preserve">IF FIPE4 =23 THEN MEDIFILL = </w:t>
      </w:r>
      <w:r w:rsidRPr="00205894" w:rsidR="00C90F16">
        <w:rPr>
          <w:szCs w:val="18"/>
        </w:rPr>
        <w:t>Healthy Michigan Plan</w:t>
      </w:r>
    </w:p>
    <w:p w:rsidRPr="00205894" w:rsidR="00F97082" w:rsidP="00FA6CED" w:rsidRDefault="00F97082" w14:paraId="66C1135B" w14:textId="1E576BBB">
      <w:pPr>
        <w:widowControl w:val="0"/>
        <w:suppressLineNumbers/>
        <w:suppressAutoHyphens/>
        <w:ind w:left="720"/>
        <w:rPr>
          <w:szCs w:val="18"/>
        </w:rPr>
      </w:pPr>
      <w:r w:rsidRPr="00205894">
        <w:rPr>
          <w:szCs w:val="18"/>
        </w:rPr>
        <w:t xml:space="preserve">IF FIPE4 =24 THEN MEDIFILL = </w:t>
      </w:r>
      <w:r w:rsidRPr="00205894" w:rsidR="0000113B">
        <w:rPr>
          <w:szCs w:val="18"/>
        </w:rPr>
        <w:t>Medical Assistance or MA</w:t>
      </w:r>
    </w:p>
    <w:p w:rsidRPr="00086370" w:rsidR="00F97082" w:rsidP="00F97082" w:rsidRDefault="00F97082" w14:paraId="18106B78" w14:textId="45BDC8BD">
      <w:pPr>
        <w:widowControl w:val="0"/>
        <w:suppressLineNumbers/>
        <w:suppressAutoHyphens/>
        <w:ind w:left="720"/>
        <w:rPr>
          <w:szCs w:val="18"/>
        </w:rPr>
      </w:pPr>
      <w:r w:rsidRPr="00205894">
        <w:rPr>
          <w:szCs w:val="18"/>
        </w:rPr>
        <w:t xml:space="preserve">IF FIPE4 =25 THEN MEDIFILL = </w:t>
      </w:r>
      <w:r w:rsidRPr="00205894" w:rsidR="000D68E8">
        <w:rPr>
          <w:szCs w:val="18"/>
        </w:rPr>
        <w:t>Mississippi Coordinated Access Network or</w:t>
      </w:r>
      <w:r w:rsidRPr="00086370" w:rsidR="000D68E8">
        <w:rPr>
          <w:szCs w:val="18"/>
        </w:rPr>
        <w:t xml:space="preserve"> </w:t>
      </w:r>
      <w:proofErr w:type="spellStart"/>
      <w:r w:rsidRPr="00086370" w:rsidR="000D68E8">
        <w:rPr>
          <w:szCs w:val="18"/>
        </w:rPr>
        <w:t>MississippiCAN</w:t>
      </w:r>
      <w:proofErr w:type="spellEnd"/>
    </w:p>
    <w:p w:rsidRPr="00086370" w:rsidR="00F97082" w:rsidP="00F97082" w:rsidRDefault="00F97082" w14:paraId="48F7932A" w14:textId="77777777">
      <w:pPr>
        <w:widowControl w:val="0"/>
        <w:suppressLineNumbers/>
        <w:suppressAutoHyphens/>
        <w:ind w:left="720"/>
        <w:rPr>
          <w:szCs w:val="18"/>
        </w:rPr>
      </w:pPr>
      <w:r w:rsidRPr="00086370">
        <w:rPr>
          <w:szCs w:val="18"/>
        </w:rPr>
        <w:t>IF FIPE4 =26 THEN MEDIFILL = MO HealthNet</w:t>
      </w:r>
    </w:p>
    <w:p w:rsidRPr="00086370" w:rsidR="00F97082" w:rsidP="00F97082" w:rsidRDefault="00F97082" w14:paraId="5CD5916A" w14:textId="77777777">
      <w:pPr>
        <w:widowControl w:val="0"/>
        <w:suppressLineNumbers/>
        <w:suppressAutoHyphens/>
        <w:ind w:left="720"/>
        <w:rPr>
          <w:szCs w:val="18"/>
        </w:rPr>
      </w:pPr>
      <w:r w:rsidRPr="00086370">
        <w:rPr>
          <w:szCs w:val="18"/>
        </w:rPr>
        <w:t>IF FIPE4 =27 THEN MEDIFILL = NONE</w:t>
      </w:r>
    </w:p>
    <w:p w:rsidRPr="00086370" w:rsidR="00F97082" w:rsidP="00F97082" w:rsidRDefault="00F97082" w14:paraId="08388393" w14:textId="5F4ECAC5">
      <w:pPr>
        <w:widowControl w:val="0"/>
        <w:suppressLineNumbers/>
        <w:suppressAutoHyphens/>
        <w:ind w:left="720"/>
        <w:rPr>
          <w:szCs w:val="18"/>
        </w:rPr>
      </w:pPr>
      <w:r w:rsidRPr="00086370">
        <w:rPr>
          <w:szCs w:val="18"/>
        </w:rPr>
        <w:t xml:space="preserve">IF FIPE4 =28 THEN MEDIFILL = </w:t>
      </w:r>
      <w:r w:rsidRPr="00086370" w:rsidR="00B07AA9">
        <w:rPr>
          <w:szCs w:val="18"/>
        </w:rPr>
        <w:t>Heritage Health</w:t>
      </w:r>
    </w:p>
    <w:p w:rsidRPr="00086370" w:rsidR="00F97082" w:rsidP="00F97082" w:rsidRDefault="00F97082" w14:paraId="7B1C5FBD" w14:textId="77777777">
      <w:pPr>
        <w:widowControl w:val="0"/>
        <w:suppressLineNumbers/>
        <w:suppressAutoHyphens/>
        <w:ind w:left="720"/>
        <w:rPr>
          <w:szCs w:val="18"/>
        </w:rPr>
      </w:pPr>
      <w:r w:rsidRPr="00086370">
        <w:rPr>
          <w:szCs w:val="18"/>
        </w:rPr>
        <w:t>IF FIPE4 =29 THEN MEDIFILL = NONE</w:t>
      </w:r>
    </w:p>
    <w:p w:rsidRPr="00205894" w:rsidR="00F97082" w:rsidP="00F97082" w:rsidRDefault="00F97082" w14:paraId="0A91BE7D" w14:textId="1ACCB8B5">
      <w:pPr>
        <w:widowControl w:val="0"/>
        <w:suppressLineNumbers/>
        <w:suppressAutoHyphens/>
        <w:ind w:left="720"/>
        <w:rPr>
          <w:szCs w:val="18"/>
        </w:rPr>
      </w:pPr>
      <w:r w:rsidRPr="00086370">
        <w:rPr>
          <w:szCs w:val="18"/>
        </w:rPr>
        <w:t xml:space="preserve">IF FIPE4 =30 THEN </w:t>
      </w:r>
      <w:r w:rsidRPr="00205894">
        <w:rPr>
          <w:szCs w:val="18"/>
        </w:rPr>
        <w:t xml:space="preserve">MEDIFILL = </w:t>
      </w:r>
      <w:r w:rsidRPr="00205894" w:rsidR="0000113B">
        <w:rPr>
          <w:szCs w:val="18"/>
        </w:rPr>
        <w:t>AmeriHealth Caritas New Hampshire, New Hampshire Healthy Families, and Well Sense</w:t>
      </w:r>
    </w:p>
    <w:p w:rsidRPr="00205894" w:rsidR="00F97082" w:rsidP="00F97082" w:rsidRDefault="00F97082" w14:paraId="14457962" w14:textId="77777777">
      <w:pPr>
        <w:widowControl w:val="0"/>
        <w:suppressLineNumbers/>
        <w:suppressAutoHyphens/>
        <w:ind w:left="720"/>
        <w:rPr>
          <w:szCs w:val="18"/>
        </w:rPr>
      </w:pPr>
      <w:r w:rsidRPr="00205894">
        <w:rPr>
          <w:szCs w:val="18"/>
        </w:rPr>
        <w:t xml:space="preserve">IF FIPE4 =31 THEN MEDIFILL = </w:t>
      </w:r>
      <w:r w:rsidRPr="00205894" w:rsidR="009845ED">
        <w:rPr>
          <w:szCs w:val="18"/>
        </w:rPr>
        <w:t>NJ Family Care</w:t>
      </w:r>
    </w:p>
    <w:p w:rsidRPr="00205894" w:rsidR="00F97082" w:rsidP="00810D0D" w:rsidRDefault="00F97082" w14:paraId="484E7260" w14:textId="77777777">
      <w:pPr>
        <w:widowControl w:val="0"/>
        <w:suppressLineNumbers/>
        <w:suppressAutoHyphens/>
        <w:ind w:left="720"/>
        <w:rPr>
          <w:szCs w:val="18"/>
        </w:rPr>
      </w:pPr>
      <w:r w:rsidRPr="00205894">
        <w:rPr>
          <w:szCs w:val="18"/>
        </w:rPr>
        <w:t>IF FIPE4 =32 THEN MEDIFILL = Centennial Care</w:t>
      </w:r>
    </w:p>
    <w:p w:rsidRPr="00205894" w:rsidR="00F97082" w:rsidP="00F97082" w:rsidRDefault="00F97082" w14:paraId="0486BB8C" w14:textId="77777777">
      <w:pPr>
        <w:widowControl w:val="0"/>
        <w:suppressLineNumbers/>
        <w:suppressAutoHyphens/>
        <w:ind w:left="720"/>
        <w:rPr>
          <w:szCs w:val="18"/>
        </w:rPr>
      </w:pPr>
      <w:r w:rsidRPr="00205894">
        <w:rPr>
          <w:szCs w:val="18"/>
        </w:rPr>
        <w:t>IF FIPE4 =33 THEN MEDIFILL = NONE</w:t>
      </w:r>
    </w:p>
    <w:p w:rsidRPr="00205894" w:rsidR="00F97082" w:rsidP="007E5FF4" w:rsidRDefault="00F97082" w14:paraId="3FD5A833" w14:textId="77777777">
      <w:pPr>
        <w:widowControl w:val="0"/>
        <w:suppressLineNumbers/>
        <w:suppressAutoHyphens/>
        <w:ind w:left="720"/>
        <w:rPr>
          <w:szCs w:val="18"/>
        </w:rPr>
      </w:pPr>
      <w:r w:rsidRPr="00205894">
        <w:rPr>
          <w:szCs w:val="18"/>
        </w:rPr>
        <w:t xml:space="preserve">IF FIPE4 =34 THEN MEDIFILL = </w:t>
      </w:r>
      <w:r w:rsidRPr="00205894" w:rsidR="00067043">
        <w:rPr>
          <w:szCs w:val="18"/>
        </w:rPr>
        <w:t xml:space="preserve">NC Health Choice </w:t>
      </w:r>
    </w:p>
    <w:p w:rsidRPr="00205894" w:rsidR="00F97082" w:rsidP="00F97082" w:rsidRDefault="00F97082" w14:paraId="02A28B2A" w14:textId="77777777">
      <w:pPr>
        <w:widowControl w:val="0"/>
        <w:suppressLineNumbers/>
        <w:suppressAutoHyphens/>
        <w:ind w:left="720"/>
        <w:rPr>
          <w:szCs w:val="18"/>
        </w:rPr>
      </w:pPr>
      <w:r w:rsidRPr="00205894">
        <w:rPr>
          <w:szCs w:val="18"/>
        </w:rPr>
        <w:t>IF FIPE4 =35 THEN MEDIFILL = NONE</w:t>
      </w:r>
    </w:p>
    <w:p w:rsidRPr="00205894" w:rsidR="00F97082" w:rsidP="007E5FF4" w:rsidRDefault="00F97082" w14:paraId="30C18D8B" w14:textId="3AD6AE14">
      <w:pPr>
        <w:widowControl w:val="0"/>
        <w:suppressLineNumbers/>
        <w:suppressAutoHyphens/>
        <w:ind w:left="720"/>
        <w:rPr>
          <w:szCs w:val="18"/>
        </w:rPr>
      </w:pPr>
      <w:r w:rsidRPr="00205894">
        <w:rPr>
          <w:szCs w:val="18"/>
        </w:rPr>
        <w:t xml:space="preserve">IF FIPE4 =36 THEN MEDIFILL = Healthy </w:t>
      </w:r>
      <w:r w:rsidRPr="00205894" w:rsidR="0000113B">
        <w:rPr>
          <w:szCs w:val="18"/>
        </w:rPr>
        <w:t>Start</w:t>
      </w:r>
    </w:p>
    <w:p w:rsidRPr="00205894" w:rsidR="00F97082" w:rsidP="00F97082" w:rsidRDefault="00F97082" w14:paraId="0C5FEBB0" w14:textId="77777777">
      <w:pPr>
        <w:widowControl w:val="0"/>
        <w:suppressLineNumbers/>
        <w:suppressAutoHyphens/>
        <w:ind w:left="720"/>
        <w:rPr>
          <w:szCs w:val="18"/>
        </w:rPr>
      </w:pPr>
      <w:r w:rsidRPr="00205894">
        <w:rPr>
          <w:szCs w:val="18"/>
        </w:rPr>
        <w:t xml:space="preserve">IF FIPE4 =37 THEN MEDIFILL = </w:t>
      </w:r>
      <w:proofErr w:type="spellStart"/>
      <w:r w:rsidRPr="00205894">
        <w:rPr>
          <w:szCs w:val="18"/>
        </w:rPr>
        <w:t>SoonerCare</w:t>
      </w:r>
      <w:proofErr w:type="spellEnd"/>
    </w:p>
    <w:p w:rsidRPr="00205894" w:rsidR="00F97082" w:rsidP="00F97082" w:rsidRDefault="00F97082" w14:paraId="56E16F6A" w14:textId="77777777">
      <w:pPr>
        <w:widowControl w:val="0"/>
        <w:suppressLineNumbers/>
        <w:suppressAutoHyphens/>
        <w:ind w:left="720"/>
        <w:rPr>
          <w:szCs w:val="18"/>
        </w:rPr>
      </w:pPr>
      <w:r w:rsidRPr="00205894">
        <w:rPr>
          <w:szCs w:val="18"/>
        </w:rPr>
        <w:t>IF FIPE4 =38 THEN MEDIFILL = Oregon Health Plan or OHP</w:t>
      </w:r>
    </w:p>
    <w:p w:rsidRPr="00205894" w:rsidR="00F97082" w:rsidP="00F97082" w:rsidRDefault="00F97082" w14:paraId="217C235B" w14:textId="77777777">
      <w:pPr>
        <w:widowControl w:val="0"/>
        <w:suppressLineNumbers/>
        <w:suppressAutoHyphens/>
        <w:ind w:left="720"/>
        <w:rPr>
          <w:szCs w:val="18"/>
        </w:rPr>
      </w:pPr>
      <w:r w:rsidRPr="00205894">
        <w:rPr>
          <w:szCs w:val="18"/>
        </w:rPr>
        <w:t xml:space="preserve">IF FIPE4 =39 THEN MEDIFILL = </w:t>
      </w:r>
      <w:proofErr w:type="spellStart"/>
      <w:r w:rsidRPr="00205894" w:rsidR="00C90F16">
        <w:rPr>
          <w:szCs w:val="18"/>
        </w:rPr>
        <w:t>HealthChoices</w:t>
      </w:r>
      <w:proofErr w:type="spellEnd"/>
    </w:p>
    <w:p w:rsidRPr="00205894" w:rsidR="00F97082" w:rsidP="00FA6CED" w:rsidRDefault="00F97082" w14:paraId="3265187A" w14:textId="77777777">
      <w:pPr>
        <w:widowControl w:val="0"/>
        <w:suppressLineNumbers/>
        <w:suppressAutoHyphens/>
        <w:ind w:left="720"/>
        <w:rPr>
          <w:szCs w:val="18"/>
        </w:rPr>
      </w:pPr>
      <w:r w:rsidRPr="00205894">
        <w:rPr>
          <w:szCs w:val="18"/>
        </w:rPr>
        <w:t xml:space="preserve">IF FIPE4 =40 THEN MEDIFILL = </w:t>
      </w:r>
      <w:r w:rsidRPr="00205894" w:rsidR="00FA6CED">
        <w:rPr>
          <w:szCs w:val="18"/>
        </w:rPr>
        <w:t>NONE</w:t>
      </w:r>
    </w:p>
    <w:p w:rsidRPr="00205894" w:rsidR="00F97082" w:rsidP="00F97082" w:rsidRDefault="00F97082" w14:paraId="6B68BF8F" w14:textId="77777777">
      <w:pPr>
        <w:widowControl w:val="0"/>
        <w:suppressLineNumbers/>
        <w:suppressAutoHyphens/>
        <w:ind w:left="720"/>
        <w:rPr>
          <w:szCs w:val="18"/>
        </w:rPr>
      </w:pPr>
      <w:r w:rsidRPr="00205894">
        <w:rPr>
          <w:szCs w:val="18"/>
        </w:rPr>
        <w:t>IF FIPE4 =41 THEN MEDIFILL = Healthy Connections</w:t>
      </w:r>
    </w:p>
    <w:p w:rsidRPr="00205894" w:rsidR="00F97082" w:rsidP="00F97082" w:rsidRDefault="00F97082" w14:paraId="2C89B67B" w14:textId="77777777">
      <w:pPr>
        <w:widowControl w:val="0"/>
        <w:suppressLineNumbers/>
        <w:suppressAutoHyphens/>
        <w:ind w:left="720"/>
        <w:rPr>
          <w:szCs w:val="18"/>
        </w:rPr>
      </w:pPr>
      <w:r w:rsidRPr="00205894">
        <w:rPr>
          <w:szCs w:val="18"/>
        </w:rPr>
        <w:t>IF FIPE4 =42 THEN MEDIFILL = NONE</w:t>
      </w:r>
    </w:p>
    <w:p w:rsidRPr="00205894" w:rsidR="00F97082" w:rsidP="00F97082" w:rsidRDefault="00F97082" w14:paraId="3A2A44F5" w14:textId="77777777">
      <w:pPr>
        <w:widowControl w:val="0"/>
        <w:suppressLineNumbers/>
        <w:suppressAutoHyphens/>
        <w:ind w:left="720"/>
        <w:rPr>
          <w:szCs w:val="18"/>
        </w:rPr>
      </w:pPr>
      <w:r w:rsidRPr="00205894">
        <w:rPr>
          <w:szCs w:val="18"/>
        </w:rPr>
        <w:t xml:space="preserve">IF FIPE4 =43 THEN MEDIFILL = </w:t>
      </w:r>
      <w:proofErr w:type="spellStart"/>
      <w:r w:rsidRPr="00205894">
        <w:rPr>
          <w:szCs w:val="18"/>
        </w:rPr>
        <w:t>TennCare</w:t>
      </w:r>
      <w:proofErr w:type="spellEnd"/>
    </w:p>
    <w:p w:rsidRPr="00205894" w:rsidR="00F97082" w:rsidP="00F97082" w:rsidRDefault="00F97082" w14:paraId="02A42E4B" w14:textId="6CC5DDBA">
      <w:pPr>
        <w:widowControl w:val="0"/>
        <w:suppressLineNumbers/>
        <w:suppressAutoHyphens/>
        <w:ind w:left="720"/>
        <w:rPr>
          <w:szCs w:val="18"/>
        </w:rPr>
      </w:pPr>
      <w:r w:rsidRPr="00205894">
        <w:rPr>
          <w:szCs w:val="18"/>
        </w:rPr>
        <w:t xml:space="preserve">IF FIPE4 =44 THEN MEDIFILL = </w:t>
      </w:r>
      <w:r w:rsidRPr="00205894" w:rsidR="00B07AA9">
        <w:rPr>
          <w:szCs w:val="18"/>
        </w:rPr>
        <w:t xml:space="preserve">STAR or </w:t>
      </w:r>
      <w:proofErr w:type="spellStart"/>
      <w:r w:rsidRPr="00205894" w:rsidR="00B07AA9">
        <w:rPr>
          <w:szCs w:val="18"/>
        </w:rPr>
        <w:t>STAR+Plus</w:t>
      </w:r>
      <w:proofErr w:type="spellEnd"/>
    </w:p>
    <w:p w:rsidRPr="00205894" w:rsidR="00F97082" w:rsidP="00F97082" w:rsidRDefault="00F97082" w14:paraId="6F90AB11" w14:textId="77777777">
      <w:pPr>
        <w:widowControl w:val="0"/>
        <w:suppressLineNumbers/>
        <w:suppressAutoHyphens/>
        <w:ind w:left="720"/>
        <w:rPr>
          <w:szCs w:val="18"/>
        </w:rPr>
      </w:pPr>
      <w:r w:rsidRPr="00205894">
        <w:rPr>
          <w:szCs w:val="18"/>
        </w:rPr>
        <w:t>IF FIPE4 =45 THEN MEDIFILL = NONE</w:t>
      </w:r>
    </w:p>
    <w:p w:rsidRPr="00205894" w:rsidR="00F97082" w:rsidP="00F97082" w:rsidRDefault="00F97082" w14:paraId="1BFF9162" w14:textId="58E10331">
      <w:pPr>
        <w:widowControl w:val="0"/>
        <w:suppressLineNumbers/>
        <w:suppressAutoHyphens/>
        <w:ind w:left="720"/>
        <w:rPr>
          <w:szCs w:val="18"/>
        </w:rPr>
      </w:pPr>
      <w:r w:rsidRPr="00205894">
        <w:rPr>
          <w:szCs w:val="18"/>
        </w:rPr>
        <w:t xml:space="preserve">IF FIPE4 =46 THEN MEDIFILL = </w:t>
      </w:r>
      <w:r w:rsidRPr="00205894" w:rsidR="0000113B">
        <w:rPr>
          <w:szCs w:val="18"/>
        </w:rPr>
        <w:t>NONE</w:t>
      </w:r>
    </w:p>
    <w:p w:rsidRPr="00086370" w:rsidR="00F97082" w:rsidP="00F97082" w:rsidRDefault="00F97082" w14:paraId="36791DDD" w14:textId="77777777">
      <w:pPr>
        <w:widowControl w:val="0"/>
        <w:suppressLineNumbers/>
        <w:suppressAutoHyphens/>
        <w:ind w:left="720"/>
        <w:rPr>
          <w:szCs w:val="18"/>
        </w:rPr>
      </w:pPr>
      <w:r w:rsidRPr="00205894">
        <w:rPr>
          <w:szCs w:val="18"/>
        </w:rPr>
        <w:t>IF FIPE4 =47 THEN MEDIFILL =  NONE</w:t>
      </w:r>
    </w:p>
    <w:p w:rsidRPr="00086370" w:rsidR="00F97082" w:rsidP="007E5FF4" w:rsidRDefault="00F97082" w14:paraId="5F7B8924" w14:textId="77777777">
      <w:pPr>
        <w:widowControl w:val="0"/>
        <w:suppressLineNumbers/>
        <w:suppressAutoHyphens/>
        <w:ind w:left="720"/>
        <w:rPr>
          <w:szCs w:val="18"/>
        </w:rPr>
      </w:pPr>
      <w:r w:rsidRPr="00086370">
        <w:rPr>
          <w:szCs w:val="18"/>
        </w:rPr>
        <w:t>IF FIPE4 =48 THEN MEDIFILL = Apple Health</w:t>
      </w:r>
    </w:p>
    <w:p w:rsidRPr="00086370" w:rsidR="00F97082" w:rsidP="00F97082" w:rsidRDefault="00F97082" w14:paraId="21490C76" w14:textId="7DD81391">
      <w:pPr>
        <w:widowControl w:val="0"/>
        <w:suppressLineNumbers/>
        <w:suppressAutoHyphens/>
        <w:ind w:left="720"/>
        <w:rPr>
          <w:szCs w:val="18"/>
        </w:rPr>
      </w:pPr>
      <w:r w:rsidRPr="00086370">
        <w:rPr>
          <w:szCs w:val="18"/>
        </w:rPr>
        <w:t xml:space="preserve">IF FIPE4 =49 THEN MEDIFILL = </w:t>
      </w:r>
      <w:r w:rsidRPr="00086370" w:rsidR="00B07AA9">
        <w:rPr>
          <w:szCs w:val="18"/>
        </w:rPr>
        <w:t>Mountain Health Trust</w:t>
      </w:r>
    </w:p>
    <w:p w:rsidRPr="00086370" w:rsidR="00F97082" w:rsidP="00F97082" w:rsidRDefault="00F97082" w14:paraId="0A6FD14E" w14:textId="77777777">
      <w:pPr>
        <w:widowControl w:val="0"/>
        <w:suppressLineNumbers/>
        <w:suppressAutoHyphens/>
        <w:ind w:left="720"/>
        <w:rPr>
          <w:szCs w:val="18"/>
        </w:rPr>
      </w:pPr>
      <w:r w:rsidRPr="00086370">
        <w:rPr>
          <w:szCs w:val="18"/>
        </w:rPr>
        <w:t xml:space="preserve">IF FIPE4 =50 THEN MEDIFILL = </w:t>
      </w:r>
      <w:proofErr w:type="spellStart"/>
      <w:r w:rsidRPr="00086370">
        <w:rPr>
          <w:szCs w:val="18"/>
        </w:rPr>
        <w:t>BadgerCare</w:t>
      </w:r>
      <w:proofErr w:type="spellEnd"/>
      <w:r w:rsidRPr="00086370">
        <w:rPr>
          <w:szCs w:val="18"/>
        </w:rPr>
        <w:t xml:space="preserve"> Plus</w:t>
      </w:r>
    </w:p>
    <w:p w:rsidRPr="00086370" w:rsidR="00F97082" w:rsidP="00F97082" w:rsidRDefault="00F97082" w14:paraId="7EBD46EB" w14:textId="65738A33">
      <w:pPr>
        <w:widowControl w:val="0"/>
        <w:suppressLineNumbers/>
        <w:suppressAutoHyphens/>
        <w:ind w:left="720"/>
        <w:rPr>
          <w:szCs w:val="18"/>
        </w:rPr>
      </w:pPr>
      <w:r w:rsidRPr="00086370">
        <w:rPr>
          <w:szCs w:val="18"/>
        </w:rPr>
        <w:t xml:space="preserve">IF FIPE4 =51 THEN MEDIFILL = </w:t>
      </w:r>
      <w:proofErr w:type="spellStart"/>
      <w:r w:rsidRPr="00086370" w:rsidR="00B07AA9">
        <w:rPr>
          <w:szCs w:val="18"/>
        </w:rPr>
        <w:t>WYhealth</w:t>
      </w:r>
      <w:proofErr w:type="spellEnd"/>
    </w:p>
    <w:p w:rsidRPr="00086370" w:rsidR="006C608F" w:rsidP="00F97082" w:rsidRDefault="00F97082" w14:paraId="3E569E4E" w14:textId="77777777">
      <w:pPr>
        <w:widowControl w:val="0"/>
        <w:suppressLineNumbers/>
        <w:suppressAutoHyphens/>
        <w:ind w:left="720"/>
        <w:rPr>
          <w:rFonts w:asciiTheme="majorBidi" w:hAnsiTheme="majorBidi" w:cstheme="majorBidi"/>
        </w:rPr>
      </w:pPr>
      <w:r w:rsidRPr="00086370">
        <w:rPr>
          <w:szCs w:val="18"/>
        </w:rPr>
        <w:t>ELSE MEDIFILL = BLANK</w:t>
      </w:r>
    </w:p>
    <w:p w:rsidRPr="00086370" w:rsidR="006C608F" w:rsidP="006C608F" w:rsidRDefault="006C608F" w14:paraId="1C03F6C5" w14:textId="77777777">
      <w:pPr>
        <w:widowControl w:val="0"/>
        <w:suppressLineNumbers/>
        <w:suppressAutoHyphens/>
        <w:rPr>
          <w:rFonts w:asciiTheme="majorBidi" w:hAnsiTheme="majorBidi" w:cstheme="majorBidi"/>
        </w:rPr>
      </w:pPr>
    </w:p>
    <w:p w:rsidRPr="00086370" w:rsidR="006C608F" w:rsidP="006C608F" w:rsidRDefault="006C608F" w14:paraId="5F1EB4A3" w14:textId="77777777">
      <w:pPr>
        <w:widowControl w:val="0"/>
        <w:suppressLineNumbers/>
        <w:suppressAutoHyphens/>
        <w:ind w:left="1080" w:hanging="1080"/>
        <w:rPr>
          <w:rFonts w:asciiTheme="majorBidi" w:hAnsiTheme="majorBidi" w:cstheme="majorBidi"/>
        </w:rPr>
      </w:pPr>
      <w:r w:rsidRPr="00086370">
        <w:rPr>
          <w:rFonts w:asciiTheme="majorBidi" w:hAnsiTheme="majorBidi" w:cstheme="majorBidi"/>
          <w:b/>
          <w:bCs/>
        </w:rPr>
        <w:t>QHI02</w:t>
      </w:r>
      <w:r w:rsidRPr="00086370">
        <w:rPr>
          <w:rFonts w:asciiTheme="majorBidi" w:hAnsiTheme="majorBidi" w:cstheme="majorBidi"/>
          <w:b/>
          <w:bCs/>
        </w:rPr>
        <w:tab/>
      </w:r>
      <w:r w:rsidRPr="00086370">
        <w:rPr>
          <w:rFonts w:asciiTheme="majorBidi" w:hAnsiTheme="majorBidi" w:cstheme="majorBidi"/>
        </w:rPr>
        <w:t>Medic</w:t>
      </w:r>
      <w:r w:rsidRPr="00086370">
        <w:rPr>
          <w:rFonts w:asciiTheme="majorBidi" w:hAnsiTheme="majorBidi" w:cstheme="majorBidi"/>
          <w:b/>
          <w:bCs/>
        </w:rPr>
        <w:t>aid</w:t>
      </w:r>
      <w:r w:rsidRPr="00086370">
        <w:rPr>
          <w:rFonts w:asciiTheme="majorBidi" w:hAnsiTheme="majorBidi" w:cstheme="majorBidi"/>
        </w:rPr>
        <w:t xml:space="preserve"> is a public assistance program that pays for medical care </w:t>
      </w:r>
      <w:r w:rsidRPr="00086370">
        <w:rPr>
          <w:rFonts w:asciiTheme="majorBidi" w:hAnsiTheme="majorBidi" w:cstheme="majorBidi"/>
          <w:b/>
          <w:bCs/>
        </w:rPr>
        <w:t xml:space="preserve">for </w:t>
      </w:r>
      <w:r w:rsidRPr="00086370" w:rsidR="00C920E2">
        <w:rPr>
          <w:rFonts w:asciiTheme="majorBidi" w:hAnsiTheme="majorBidi" w:cstheme="majorBidi"/>
          <w:b/>
          <w:bCs/>
        </w:rPr>
        <w:t xml:space="preserve">people with </w:t>
      </w:r>
      <w:r w:rsidRPr="00086370">
        <w:rPr>
          <w:rFonts w:asciiTheme="majorBidi" w:hAnsiTheme="majorBidi" w:cstheme="majorBidi"/>
          <w:b/>
          <w:bCs/>
        </w:rPr>
        <w:t xml:space="preserve">low income and </w:t>
      </w:r>
      <w:r w:rsidRPr="00086370" w:rsidR="00C920E2">
        <w:rPr>
          <w:rFonts w:asciiTheme="majorBidi" w:hAnsiTheme="majorBidi" w:cstheme="majorBidi"/>
          <w:b/>
          <w:bCs/>
        </w:rPr>
        <w:t>people with disabilities</w:t>
      </w:r>
      <w:r w:rsidRPr="00086370">
        <w:rPr>
          <w:rFonts w:asciiTheme="majorBidi" w:hAnsiTheme="majorBidi" w:cstheme="majorBidi"/>
        </w:rPr>
        <w:t>.  [IF MEDIFILL NE NONE] The Medicaid program in [STATE FILL] is also called [MEDIFILL].  Medicaid may also be called Medical Assistance.</w:t>
      </w:r>
    </w:p>
    <w:p w:rsidRPr="00086370" w:rsidR="006C608F" w:rsidP="006C608F" w:rsidRDefault="006C608F" w14:paraId="3804BF96" w14:textId="77777777">
      <w:pPr>
        <w:widowControl w:val="0"/>
        <w:suppressLineNumbers/>
        <w:suppressAutoHyphens/>
        <w:rPr>
          <w:rFonts w:asciiTheme="majorBidi" w:hAnsiTheme="majorBidi" w:cstheme="majorBidi"/>
        </w:rPr>
      </w:pPr>
    </w:p>
    <w:p w:rsidRPr="00086370" w:rsidR="006C608F" w:rsidP="006C608F" w:rsidRDefault="006C608F" w14:paraId="2936A653" w14:textId="77777777">
      <w:pPr>
        <w:widowControl w:val="0"/>
        <w:suppressLineNumbers/>
        <w:suppressAutoHyphens/>
        <w:ind w:left="1080"/>
        <w:rPr>
          <w:rFonts w:asciiTheme="majorBidi" w:hAnsiTheme="majorBidi" w:cstheme="majorBidi"/>
        </w:rPr>
      </w:pPr>
      <w:r w:rsidRPr="00086370">
        <w:rPr>
          <w:rFonts w:asciiTheme="majorBidi" w:hAnsiTheme="majorBidi" w:cstheme="majorBidi"/>
        </w:rPr>
        <w:t>[SAMPLE MEMBER A]</w:t>
      </w:r>
      <w:r w:rsidRPr="00086370" w:rsidR="00530300">
        <w:rPr>
          <w:rFonts w:asciiTheme="majorBidi" w:hAnsiTheme="majorBidi" w:cstheme="majorBidi"/>
        </w:rPr>
        <w:t xml:space="preserve"> </w:t>
      </w:r>
      <w:r w:rsidRPr="00086370">
        <w:rPr>
          <w:rFonts w:asciiTheme="majorBidi" w:hAnsiTheme="majorBidi" w:cstheme="majorBidi"/>
        </w:rPr>
        <w:t>covered by Medic</w:t>
      </w:r>
      <w:r w:rsidRPr="00086370">
        <w:rPr>
          <w:rFonts w:asciiTheme="majorBidi" w:hAnsiTheme="majorBidi" w:cstheme="majorBidi"/>
          <w:b/>
          <w:bCs/>
        </w:rPr>
        <w:t>aid</w:t>
      </w:r>
      <w:r w:rsidRPr="00086370">
        <w:rPr>
          <w:rFonts w:asciiTheme="majorBidi" w:hAnsiTheme="majorBidi" w:cstheme="majorBidi"/>
        </w:rPr>
        <w:t>?</w:t>
      </w:r>
    </w:p>
    <w:p w:rsidRPr="00086370" w:rsidR="006C608F" w:rsidP="006C608F" w:rsidRDefault="006C608F" w14:paraId="309786E9" w14:textId="77777777">
      <w:pPr>
        <w:widowControl w:val="0"/>
        <w:suppressLineNumbers/>
        <w:suppressAutoHyphens/>
        <w:rPr>
          <w:rFonts w:asciiTheme="majorBidi" w:hAnsiTheme="majorBidi" w:cstheme="majorBidi"/>
        </w:rPr>
      </w:pPr>
    </w:p>
    <w:p w:rsidRPr="00086370" w:rsidR="006C608F" w:rsidP="006C608F" w:rsidRDefault="006C608F" w14:paraId="401F5A6F" w14:textId="133F75FE">
      <w:pPr>
        <w:widowControl w:val="0"/>
        <w:suppressLineNumbers/>
        <w:suppressAutoHyphens/>
        <w:ind w:left="1800" w:hanging="720"/>
        <w:rPr>
          <w:rFonts w:asciiTheme="majorBidi" w:hAnsiTheme="majorBidi" w:cstheme="majorBidi"/>
        </w:rPr>
      </w:pPr>
      <w:r w:rsidRPr="00086370">
        <w:rPr>
          <w:rFonts w:asciiTheme="majorBidi" w:hAnsiTheme="majorBidi" w:cstheme="majorBidi"/>
        </w:rPr>
        <w:t>1</w:t>
      </w:r>
      <w:r w:rsidRPr="00086370">
        <w:rPr>
          <w:rFonts w:asciiTheme="majorBidi" w:hAnsiTheme="majorBidi" w:cstheme="majorBidi"/>
        </w:rPr>
        <w:tab/>
      </w:r>
      <w:r w:rsidRPr="00086370" w:rsidR="00736972">
        <w:rPr>
          <w:rFonts w:asciiTheme="majorBidi" w:hAnsiTheme="majorBidi" w:cstheme="majorBidi"/>
        </w:rPr>
        <w:t>Yes</w:t>
      </w:r>
    </w:p>
    <w:p w:rsidRPr="00086370" w:rsidR="006C608F" w:rsidP="006C608F" w:rsidRDefault="000B3BB6" w14:paraId="0DDD1A3C" w14:textId="289C3052">
      <w:pPr>
        <w:widowControl w:val="0"/>
        <w:suppressLineNumbers/>
        <w:suppressAutoHyphens/>
        <w:ind w:left="1800" w:hanging="720"/>
        <w:rPr>
          <w:rFonts w:asciiTheme="majorBidi" w:hAnsiTheme="majorBidi" w:cstheme="majorBidi"/>
        </w:rPr>
      </w:pPr>
      <w:r w:rsidRPr="00086370">
        <w:rPr>
          <w:rFonts w:asciiTheme="majorBidi" w:hAnsiTheme="majorBidi" w:cstheme="majorBidi"/>
        </w:rPr>
        <w:t>2</w:t>
      </w:r>
      <w:r w:rsidRPr="00086370">
        <w:rPr>
          <w:rFonts w:asciiTheme="majorBidi" w:hAnsiTheme="majorBidi" w:cstheme="majorBidi"/>
        </w:rPr>
        <w:tab/>
      </w:r>
      <w:r w:rsidRPr="00086370" w:rsidR="00736972">
        <w:rPr>
          <w:rFonts w:asciiTheme="majorBidi" w:hAnsiTheme="majorBidi" w:cstheme="majorBidi"/>
        </w:rPr>
        <w:t>No</w:t>
      </w:r>
    </w:p>
    <w:p w:rsidRPr="00086370" w:rsidR="006C608F" w:rsidP="006C608F" w:rsidRDefault="006C608F" w14:paraId="76443554" w14:textId="77777777">
      <w:pPr>
        <w:widowControl w:val="0"/>
        <w:suppressLineNumbers/>
        <w:suppressAutoHyphens/>
        <w:ind w:left="1800" w:hanging="720"/>
        <w:rPr>
          <w:rFonts w:asciiTheme="majorBidi" w:hAnsiTheme="majorBidi" w:cstheme="majorBidi"/>
        </w:rPr>
      </w:pPr>
      <w:r w:rsidRPr="00086370">
        <w:rPr>
          <w:rFonts w:asciiTheme="majorBidi" w:hAnsiTheme="majorBidi" w:cstheme="majorBidi"/>
        </w:rPr>
        <w:t>DK/REF</w:t>
      </w:r>
    </w:p>
    <w:p w:rsidRPr="00086370" w:rsidR="00530300" w:rsidP="00B4589B" w:rsidRDefault="00530300" w14:paraId="31BEC6EF" w14:textId="77777777">
      <w:pPr>
        <w:widowControl w:val="0"/>
        <w:suppressLineNumbers/>
        <w:suppressAutoHyphens/>
        <w:rPr>
          <w:rFonts w:asciiTheme="majorBidi" w:hAnsiTheme="majorBidi" w:cstheme="majorBidi"/>
        </w:rPr>
      </w:pPr>
    </w:p>
    <w:p w:rsidRPr="00086370" w:rsidR="006C608F" w:rsidP="006C608F" w:rsidRDefault="006C608F" w14:paraId="7EE29C8E" w14:textId="77777777">
      <w:pPr>
        <w:widowControl w:val="0"/>
        <w:suppressLineNumbers/>
        <w:suppressAutoHyphens/>
        <w:ind w:left="1080" w:hanging="1080"/>
        <w:rPr>
          <w:rFonts w:asciiTheme="majorBidi" w:hAnsiTheme="majorBidi" w:cstheme="majorBidi"/>
        </w:rPr>
      </w:pPr>
      <w:r w:rsidRPr="00086370">
        <w:rPr>
          <w:rFonts w:asciiTheme="majorBidi" w:hAnsiTheme="majorBidi" w:cstheme="majorBidi"/>
          <w:b/>
          <w:bCs/>
        </w:rPr>
        <w:t>QHI02v</w:t>
      </w:r>
      <w:r w:rsidRPr="00086370">
        <w:rPr>
          <w:rFonts w:asciiTheme="majorBidi" w:hAnsiTheme="majorBidi" w:cstheme="majorBidi"/>
        </w:rPr>
        <w:tab/>
        <w:t>[IF QHI02 = 1 AND CURNTAGE = 65 OR OLDER] You have indicated that [</w:t>
      </w:r>
      <w:r w:rsidRPr="00086370">
        <w:rPr>
          <w:rFonts w:asciiTheme="majorBidi" w:hAnsiTheme="majorBidi" w:cstheme="majorBidi"/>
          <w:bCs/>
        </w:rPr>
        <w:t>SAMPLE MEMBER</w:t>
      </w:r>
      <w:r w:rsidRPr="00086370">
        <w:rPr>
          <w:rFonts w:asciiTheme="majorBidi" w:hAnsiTheme="majorBidi" w:cstheme="majorBidi"/>
        </w:rPr>
        <w:t xml:space="preserve"> B] covered by Medicaid, which is a public assistance program that pays for medical care for </w:t>
      </w:r>
      <w:r w:rsidRPr="00086370" w:rsidR="009F5183">
        <w:rPr>
          <w:rFonts w:asciiTheme="majorBidi" w:hAnsiTheme="majorBidi" w:cstheme="majorBidi"/>
          <w:b/>
          <w:bCs/>
        </w:rPr>
        <w:t xml:space="preserve">people with </w:t>
      </w:r>
      <w:r w:rsidRPr="00086370">
        <w:rPr>
          <w:rFonts w:asciiTheme="majorBidi" w:hAnsiTheme="majorBidi" w:cstheme="majorBidi"/>
          <w:b/>
          <w:bCs/>
        </w:rPr>
        <w:t xml:space="preserve">low income and </w:t>
      </w:r>
      <w:r w:rsidRPr="00086370" w:rsidR="009F5183">
        <w:rPr>
          <w:rFonts w:asciiTheme="majorBidi" w:hAnsiTheme="majorBidi" w:cstheme="majorBidi"/>
          <w:b/>
          <w:bCs/>
        </w:rPr>
        <w:t>people with disabilities</w:t>
      </w:r>
      <w:r w:rsidRPr="00086370">
        <w:rPr>
          <w:rFonts w:asciiTheme="majorBidi" w:hAnsiTheme="majorBidi" w:cstheme="majorBidi"/>
          <w:b/>
          <w:bCs/>
        </w:rPr>
        <w:t>.</w:t>
      </w:r>
      <w:r w:rsidRPr="00086370">
        <w:rPr>
          <w:rFonts w:asciiTheme="majorBidi" w:hAnsiTheme="majorBidi" w:cstheme="majorBidi"/>
        </w:rPr>
        <w:t xml:space="preserve">  Is this correct?</w:t>
      </w:r>
    </w:p>
    <w:p w:rsidRPr="00086370" w:rsidR="006C608F" w:rsidP="006C608F" w:rsidRDefault="006C608F" w14:paraId="569CFCB4" w14:textId="77777777">
      <w:pPr>
        <w:widowControl w:val="0"/>
        <w:suppressLineNumbers/>
        <w:suppressAutoHyphens/>
        <w:rPr>
          <w:rFonts w:asciiTheme="majorBidi" w:hAnsiTheme="majorBidi" w:cstheme="majorBidi"/>
        </w:rPr>
      </w:pPr>
    </w:p>
    <w:p w:rsidRPr="00086370" w:rsidR="006C608F" w:rsidP="006C608F" w:rsidRDefault="006C608F" w14:paraId="5F976ED0" w14:textId="3E3CD49F">
      <w:pPr>
        <w:widowControl w:val="0"/>
        <w:suppressLineNumbers/>
        <w:suppressAutoHyphens/>
        <w:ind w:left="1800" w:hanging="720"/>
        <w:rPr>
          <w:rFonts w:asciiTheme="majorBidi" w:hAnsiTheme="majorBidi" w:cstheme="majorBidi"/>
        </w:rPr>
      </w:pPr>
      <w:r w:rsidRPr="00086370">
        <w:rPr>
          <w:rFonts w:asciiTheme="majorBidi" w:hAnsiTheme="majorBidi" w:cstheme="majorBidi"/>
        </w:rPr>
        <w:t>1</w:t>
      </w:r>
      <w:r w:rsidRPr="00086370">
        <w:rPr>
          <w:rFonts w:asciiTheme="majorBidi" w:hAnsiTheme="majorBidi" w:cstheme="majorBidi"/>
        </w:rPr>
        <w:tab/>
      </w:r>
      <w:r w:rsidRPr="00086370" w:rsidR="00736972">
        <w:rPr>
          <w:rFonts w:asciiTheme="majorBidi" w:hAnsiTheme="majorBidi" w:cstheme="majorBidi"/>
        </w:rPr>
        <w:t>Yes</w:t>
      </w:r>
    </w:p>
    <w:p w:rsidRPr="00086370" w:rsidR="006C608F" w:rsidP="006C608F" w:rsidRDefault="000B3BB6" w14:paraId="4F831134" w14:textId="36F222E0">
      <w:pPr>
        <w:widowControl w:val="0"/>
        <w:suppressLineNumbers/>
        <w:suppressAutoHyphens/>
        <w:ind w:left="1800" w:hanging="720"/>
        <w:rPr>
          <w:rFonts w:asciiTheme="majorBidi" w:hAnsiTheme="majorBidi" w:cstheme="majorBidi"/>
        </w:rPr>
      </w:pPr>
      <w:r w:rsidRPr="00086370">
        <w:rPr>
          <w:rFonts w:asciiTheme="majorBidi" w:hAnsiTheme="majorBidi" w:cstheme="majorBidi"/>
        </w:rPr>
        <w:t>2</w:t>
      </w:r>
      <w:r w:rsidRPr="00086370">
        <w:rPr>
          <w:rFonts w:asciiTheme="majorBidi" w:hAnsiTheme="majorBidi" w:cstheme="majorBidi"/>
        </w:rPr>
        <w:tab/>
      </w:r>
      <w:r w:rsidRPr="00086370" w:rsidR="00736972">
        <w:rPr>
          <w:rFonts w:asciiTheme="majorBidi" w:hAnsiTheme="majorBidi" w:cstheme="majorBidi"/>
        </w:rPr>
        <w:t>No</w:t>
      </w:r>
    </w:p>
    <w:p w:rsidRPr="00086370" w:rsidR="006C608F" w:rsidP="006C608F" w:rsidRDefault="006C608F" w14:paraId="7237EA74" w14:textId="77777777">
      <w:pPr>
        <w:widowControl w:val="0"/>
        <w:suppressLineNumbers/>
        <w:suppressAutoHyphens/>
        <w:ind w:left="1800" w:hanging="720"/>
        <w:rPr>
          <w:rFonts w:asciiTheme="majorBidi" w:hAnsiTheme="majorBidi" w:cstheme="majorBidi"/>
        </w:rPr>
      </w:pPr>
      <w:r w:rsidRPr="00086370">
        <w:rPr>
          <w:rFonts w:asciiTheme="majorBidi" w:hAnsiTheme="majorBidi" w:cstheme="majorBidi"/>
        </w:rPr>
        <w:t>DK/REF</w:t>
      </w:r>
    </w:p>
    <w:p w:rsidRPr="00086370" w:rsidR="006C608F" w:rsidP="006C608F" w:rsidRDefault="006C608F" w14:paraId="662A59ED" w14:textId="77777777">
      <w:pPr>
        <w:widowControl w:val="0"/>
        <w:suppressLineNumbers/>
        <w:suppressAutoHyphens/>
        <w:rPr>
          <w:rFonts w:asciiTheme="majorBidi" w:hAnsiTheme="majorBidi" w:cstheme="majorBidi"/>
        </w:rPr>
      </w:pPr>
    </w:p>
    <w:p w:rsidRPr="00086370" w:rsidR="00F97082" w:rsidP="00F97082" w:rsidRDefault="00F97082" w14:paraId="01C8C79F" w14:textId="77777777">
      <w:pPr>
        <w:widowControl w:val="0"/>
        <w:suppressLineNumbers/>
        <w:suppressAutoHyphens/>
        <w:rPr>
          <w:szCs w:val="18"/>
        </w:rPr>
      </w:pPr>
      <w:r w:rsidRPr="00086370">
        <w:rPr>
          <w:szCs w:val="18"/>
        </w:rPr>
        <w:t>DEFINE CHIPFILL</w:t>
      </w:r>
    </w:p>
    <w:p w:rsidRPr="00086370" w:rsidR="00F97082" w:rsidP="00F97082" w:rsidRDefault="00F97082" w14:paraId="0E9ECF2B" w14:textId="77777777">
      <w:pPr>
        <w:widowControl w:val="0"/>
        <w:suppressLineNumbers/>
        <w:suppressAutoHyphens/>
        <w:ind w:left="1440" w:hanging="720"/>
        <w:rPr>
          <w:szCs w:val="18"/>
        </w:rPr>
      </w:pPr>
      <w:r w:rsidRPr="00086370">
        <w:rPr>
          <w:szCs w:val="18"/>
        </w:rPr>
        <w:t>IF FIPE4 = 1 THEN CHIPFILL = ALL Kids</w:t>
      </w:r>
    </w:p>
    <w:p w:rsidRPr="00086370" w:rsidR="00F97082" w:rsidP="007E5FF4" w:rsidRDefault="00F97082" w14:paraId="7D7E6522" w14:textId="77777777">
      <w:pPr>
        <w:widowControl w:val="0"/>
        <w:suppressLineNumbers/>
        <w:suppressAutoHyphens/>
        <w:ind w:left="1440" w:hanging="720"/>
        <w:rPr>
          <w:szCs w:val="18"/>
        </w:rPr>
      </w:pPr>
      <w:r w:rsidRPr="00086370">
        <w:rPr>
          <w:szCs w:val="18"/>
        </w:rPr>
        <w:t xml:space="preserve">IF FIPE4 = 2 THEN CHIPFILL = Denali </w:t>
      </w:r>
      <w:proofErr w:type="spellStart"/>
      <w:r w:rsidRPr="00086370">
        <w:rPr>
          <w:szCs w:val="18"/>
        </w:rPr>
        <w:t>KidCare</w:t>
      </w:r>
      <w:proofErr w:type="spellEnd"/>
      <w:r w:rsidRPr="00086370" w:rsidR="00E9728B">
        <w:rPr>
          <w:szCs w:val="18"/>
        </w:rPr>
        <w:t xml:space="preserve"> or DKC</w:t>
      </w:r>
    </w:p>
    <w:p w:rsidRPr="00086370" w:rsidR="00F97082" w:rsidP="00F97082" w:rsidRDefault="00F97082" w14:paraId="74FAC940" w14:textId="77777777">
      <w:pPr>
        <w:widowControl w:val="0"/>
        <w:suppressLineNumbers/>
        <w:suppressAutoHyphens/>
        <w:ind w:left="1440" w:hanging="720"/>
        <w:rPr>
          <w:szCs w:val="18"/>
        </w:rPr>
      </w:pPr>
      <w:r w:rsidRPr="00086370">
        <w:rPr>
          <w:szCs w:val="18"/>
        </w:rPr>
        <w:t xml:space="preserve">IF FIPE4 = 3 THEN CHIPFILL = </w:t>
      </w:r>
      <w:proofErr w:type="spellStart"/>
      <w:r w:rsidRPr="00086370">
        <w:rPr>
          <w:szCs w:val="18"/>
        </w:rPr>
        <w:t>KidsCare</w:t>
      </w:r>
      <w:proofErr w:type="spellEnd"/>
    </w:p>
    <w:p w:rsidRPr="00086370" w:rsidR="00F97082" w:rsidP="00810D0D" w:rsidRDefault="00F97082" w14:paraId="54079ED9" w14:textId="77777777">
      <w:pPr>
        <w:widowControl w:val="0"/>
        <w:suppressLineNumbers/>
        <w:suppressAutoHyphens/>
        <w:ind w:left="1440" w:hanging="720"/>
        <w:rPr>
          <w:szCs w:val="18"/>
        </w:rPr>
      </w:pPr>
      <w:r w:rsidRPr="00086370">
        <w:rPr>
          <w:szCs w:val="18"/>
        </w:rPr>
        <w:t xml:space="preserve">IF FIPE4 = 4 THEN CHIPFILL = </w:t>
      </w:r>
      <w:proofErr w:type="spellStart"/>
      <w:r w:rsidRPr="00086370" w:rsidR="00222F38">
        <w:rPr>
          <w:szCs w:val="18"/>
        </w:rPr>
        <w:t>ARKids</w:t>
      </w:r>
      <w:proofErr w:type="spellEnd"/>
      <w:r w:rsidRPr="00086370" w:rsidR="00222F38">
        <w:rPr>
          <w:szCs w:val="18"/>
        </w:rPr>
        <w:t xml:space="preserve"> First</w:t>
      </w:r>
      <w:r w:rsidRPr="00086370">
        <w:rPr>
          <w:szCs w:val="18"/>
        </w:rPr>
        <w:t xml:space="preserve"> </w:t>
      </w:r>
    </w:p>
    <w:p w:rsidRPr="00205894" w:rsidR="00F97082" w:rsidP="007E5FF4" w:rsidRDefault="00F97082" w14:paraId="4365DBC0" w14:textId="4B44450B">
      <w:pPr>
        <w:widowControl w:val="0"/>
        <w:suppressLineNumbers/>
        <w:suppressAutoHyphens/>
        <w:ind w:left="1440" w:hanging="720"/>
        <w:rPr>
          <w:szCs w:val="18"/>
        </w:rPr>
      </w:pPr>
      <w:r w:rsidRPr="00086370">
        <w:rPr>
          <w:szCs w:val="18"/>
        </w:rPr>
        <w:t xml:space="preserve">IF FIPE4 = 5 </w:t>
      </w:r>
      <w:r w:rsidRPr="00205894">
        <w:rPr>
          <w:szCs w:val="18"/>
        </w:rPr>
        <w:t>T</w:t>
      </w:r>
      <w:r w:rsidRPr="00205894" w:rsidR="007E5FF4">
        <w:rPr>
          <w:szCs w:val="18"/>
        </w:rPr>
        <w:t xml:space="preserve">HEN CHIPFILL = </w:t>
      </w:r>
      <w:r w:rsidRPr="00205894" w:rsidR="0000113B">
        <w:rPr>
          <w:szCs w:val="18"/>
        </w:rPr>
        <w:t>Medi-Cal</w:t>
      </w:r>
    </w:p>
    <w:p w:rsidRPr="00205894" w:rsidR="00F97082" w:rsidP="00F97082" w:rsidRDefault="00F97082" w14:paraId="35AC2453" w14:textId="77777777">
      <w:pPr>
        <w:widowControl w:val="0"/>
        <w:suppressLineNumbers/>
        <w:suppressAutoHyphens/>
        <w:ind w:left="1440" w:hanging="720"/>
        <w:rPr>
          <w:szCs w:val="18"/>
        </w:rPr>
      </w:pPr>
      <w:r w:rsidRPr="00205894">
        <w:rPr>
          <w:szCs w:val="18"/>
        </w:rPr>
        <w:t>IF FIPE4 = 6 THEN CHIPFILL = Child Health Plan Plus, or  CHP+</w:t>
      </w:r>
    </w:p>
    <w:p w:rsidRPr="00205894" w:rsidR="00F97082" w:rsidP="00F97082" w:rsidRDefault="00F97082" w14:paraId="27FA5A3F" w14:textId="43AF0530">
      <w:pPr>
        <w:widowControl w:val="0"/>
        <w:suppressLineNumbers/>
        <w:suppressAutoHyphens/>
        <w:ind w:left="1440" w:hanging="720"/>
        <w:rPr>
          <w:szCs w:val="18"/>
        </w:rPr>
      </w:pPr>
      <w:r w:rsidRPr="00205894">
        <w:rPr>
          <w:szCs w:val="18"/>
        </w:rPr>
        <w:t xml:space="preserve">IF FIPE4 = 7 THEN CHIPFILL = </w:t>
      </w:r>
      <w:r w:rsidRPr="00205894" w:rsidR="002A318F">
        <w:rPr>
          <w:szCs w:val="18"/>
        </w:rPr>
        <w:t>HUSKY B</w:t>
      </w:r>
    </w:p>
    <w:p w:rsidRPr="00205894" w:rsidR="00F97082" w:rsidP="00F97082" w:rsidRDefault="00F97082" w14:paraId="4A64F169" w14:textId="77777777">
      <w:pPr>
        <w:widowControl w:val="0"/>
        <w:suppressLineNumbers/>
        <w:suppressAutoHyphens/>
        <w:ind w:left="1440" w:hanging="720"/>
        <w:rPr>
          <w:szCs w:val="18"/>
        </w:rPr>
      </w:pPr>
      <w:r w:rsidRPr="00205894">
        <w:rPr>
          <w:szCs w:val="18"/>
        </w:rPr>
        <w:t>IF FIPE4 = 8 THEN CHIPFILL = The Delaware Healthy Children Program or DHCP</w:t>
      </w:r>
    </w:p>
    <w:p w:rsidRPr="00205894" w:rsidR="00F97082" w:rsidP="00F97082" w:rsidRDefault="00F97082" w14:paraId="1D8E30C6" w14:textId="77777777">
      <w:pPr>
        <w:widowControl w:val="0"/>
        <w:suppressLineNumbers/>
        <w:suppressAutoHyphens/>
        <w:ind w:left="1440" w:hanging="720"/>
        <w:rPr>
          <w:szCs w:val="18"/>
        </w:rPr>
      </w:pPr>
      <w:r w:rsidRPr="00205894">
        <w:rPr>
          <w:szCs w:val="18"/>
        </w:rPr>
        <w:t>IF FIPE4 = 9 THEN CHIPFILL = DC Healthy Families</w:t>
      </w:r>
    </w:p>
    <w:p w:rsidRPr="00205894" w:rsidR="00F97082" w:rsidP="00F97082" w:rsidRDefault="00F97082" w14:paraId="72F1D76C" w14:textId="57409DF9">
      <w:pPr>
        <w:widowControl w:val="0"/>
        <w:suppressLineNumbers/>
        <w:suppressAutoHyphens/>
        <w:ind w:left="1440" w:hanging="720"/>
        <w:rPr>
          <w:szCs w:val="18"/>
        </w:rPr>
      </w:pPr>
      <w:r w:rsidRPr="00205894">
        <w:rPr>
          <w:szCs w:val="18"/>
        </w:rPr>
        <w:t xml:space="preserve">IF FIPE4 = 10 THEN CHIPFILL = Florida </w:t>
      </w:r>
      <w:proofErr w:type="spellStart"/>
      <w:r w:rsidRPr="00205894">
        <w:rPr>
          <w:szCs w:val="18"/>
        </w:rPr>
        <w:t>KidCare</w:t>
      </w:r>
      <w:proofErr w:type="spellEnd"/>
      <w:r w:rsidRPr="00205894">
        <w:rPr>
          <w:szCs w:val="18"/>
        </w:rPr>
        <w:t xml:space="preserve"> or </w:t>
      </w:r>
      <w:r w:rsidRPr="00205894" w:rsidR="0000113B">
        <w:rPr>
          <w:szCs w:val="18"/>
        </w:rPr>
        <w:t xml:space="preserve">Florida </w:t>
      </w:r>
      <w:r w:rsidRPr="00205894">
        <w:rPr>
          <w:szCs w:val="18"/>
        </w:rPr>
        <w:t>Healthy Kids</w:t>
      </w:r>
      <w:r w:rsidRPr="00205894" w:rsidR="00882543">
        <w:rPr>
          <w:szCs w:val="18"/>
        </w:rPr>
        <w:t xml:space="preserve"> or </w:t>
      </w:r>
      <w:proofErr w:type="spellStart"/>
      <w:r w:rsidRPr="00205894" w:rsidR="00882543">
        <w:rPr>
          <w:szCs w:val="18"/>
        </w:rPr>
        <w:t>MediKids</w:t>
      </w:r>
      <w:proofErr w:type="spellEnd"/>
    </w:p>
    <w:p w:rsidRPr="00205894" w:rsidR="00F97082" w:rsidP="00F97082" w:rsidRDefault="00F97082" w14:paraId="42E22C9E" w14:textId="77777777">
      <w:pPr>
        <w:widowControl w:val="0"/>
        <w:suppressLineNumbers/>
        <w:suppressAutoHyphens/>
        <w:ind w:left="1440" w:hanging="720"/>
        <w:rPr>
          <w:szCs w:val="18"/>
        </w:rPr>
      </w:pPr>
      <w:r w:rsidRPr="00205894">
        <w:rPr>
          <w:szCs w:val="18"/>
        </w:rPr>
        <w:t xml:space="preserve">IF FIPE4 = 11 THEN CHIPFILL =  </w:t>
      </w:r>
      <w:proofErr w:type="spellStart"/>
      <w:r w:rsidRPr="00205894">
        <w:rPr>
          <w:szCs w:val="18"/>
        </w:rPr>
        <w:t>PeachCare</w:t>
      </w:r>
      <w:proofErr w:type="spellEnd"/>
      <w:r w:rsidRPr="00205894">
        <w:rPr>
          <w:szCs w:val="18"/>
        </w:rPr>
        <w:t xml:space="preserve"> for Kids</w:t>
      </w:r>
    </w:p>
    <w:p w:rsidRPr="00205894" w:rsidR="00F97082" w:rsidP="00810D0D" w:rsidRDefault="00F97082" w14:paraId="79D66FE7" w14:textId="72CB0251">
      <w:pPr>
        <w:widowControl w:val="0"/>
        <w:suppressLineNumbers/>
        <w:suppressAutoHyphens/>
        <w:ind w:left="1440" w:hanging="720"/>
        <w:rPr>
          <w:szCs w:val="18"/>
        </w:rPr>
      </w:pPr>
      <w:r w:rsidRPr="00205894">
        <w:rPr>
          <w:szCs w:val="18"/>
        </w:rPr>
        <w:t xml:space="preserve">IF FIPE4 = 12 THEN CHIPFILL = </w:t>
      </w:r>
      <w:r w:rsidRPr="00205894" w:rsidR="002A318F">
        <w:rPr>
          <w:szCs w:val="18"/>
        </w:rPr>
        <w:t>Children’s Health Insurance Program or CHIP</w:t>
      </w:r>
    </w:p>
    <w:p w:rsidRPr="00205894" w:rsidR="00F97082" w:rsidP="007E5FF4" w:rsidRDefault="00F97082" w14:paraId="328FEE33" w14:textId="113ACEE4">
      <w:pPr>
        <w:widowControl w:val="0"/>
        <w:suppressLineNumbers/>
        <w:suppressAutoHyphens/>
        <w:ind w:left="1440" w:hanging="720"/>
        <w:rPr>
          <w:szCs w:val="18"/>
        </w:rPr>
      </w:pPr>
      <w:r w:rsidRPr="00205894">
        <w:rPr>
          <w:szCs w:val="18"/>
        </w:rPr>
        <w:t>IF FIPE4 = 13 THEN CHIPFILL = Children's Health Insurance Program</w:t>
      </w:r>
      <w:r w:rsidRPr="00205894" w:rsidR="00E9728B">
        <w:rPr>
          <w:szCs w:val="18"/>
        </w:rPr>
        <w:t xml:space="preserve"> or SCHIP</w:t>
      </w:r>
    </w:p>
    <w:p w:rsidRPr="00205894" w:rsidR="00F97082" w:rsidP="00F97082" w:rsidRDefault="00F97082" w14:paraId="56B1E8FA" w14:textId="77777777">
      <w:pPr>
        <w:widowControl w:val="0"/>
        <w:suppressLineNumbers/>
        <w:suppressAutoHyphens/>
        <w:ind w:left="1440" w:hanging="720"/>
        <w:rPr>
          <w:szCs w:val="18"/>
        </w:rPr>
      </w:pPr>
      <w:r w:rsidRPr="00205894">
        <w:rPr>
          <w:szCs w:val="18"/>
        </w:rPr>
        <w:t>IF FIPE4 = 14 THEN CHIPFILL = All Kids</w:t>
      </w:r>
    </w:p>
    <w:p w:rsidRPr="00086370" w:rsidR="00F97082" w:rsidP="007E5FF4" w:rsidRDefault="00F97082" w14:paraId="02439F7B" w14:textId="59D358D9">
      <w:pPr>
        <w:widowControl w:val="0"/>
        <w:suppressLineNumbers/>
        <w:suppressAutoHyphens/>
        <w:ind w:left="1440" w:hanging="720"/>
        <w:rPr>
          <w:szCs w:val="18"/>
        </w:rPr>
      </w:pPr>
      <w:r w:rsidRPr="00205894">
        <w:rPr>
          <w:szCs w:val="18"/>
        </w:rPr>
        <w:t xml:space="preserve">IF FIPE4 = 15 THEN CHIPFILL = </w:t>
      </w:r>
      <w:r w:rsidRPr="00205894" w:rsidR="00F723C2">
        <w:rPr>
          <w:szCs w:val="18"/>
        </w:rPr>
        <w:t>Hoosier Healthwise</w:t>
      </w:r>
    </w:p>
    <w:p w:rsidRPr="00086370" w:rsidR="00F97082" w:rsidP="00F97082" w:rsidRDefault="00F97082" w14:paraId="7749F14B" w14:textId="77777777">
      <w:pPr>
        <w:widowControl w:val="0"/>
        <w:suppressLineNumbers/>
        <w:suppressAutoHyphens/>
        <w:ind w:left="1440" w:hanging="720"/>
        <w:rPr>
          <w:szCs w:val="18"/>
        </w:rPr>
      </w:pPr>
      <w:r w:rsidRPr="00086370">
        <w:rPr>
          <w:szCs w:val="18"/>
        </w:rPr>
        <w:t xml:space="preserve">IF FIPE4 = 16 THEN CHIPFILL = Healthy and Well Kids in Iowa or hawk-i </w:t>
      </w:r>
    </w:p>
    <w:p w:rsidRPr="00086370" w:rsidR="00F97082" w:rsidP="00F97082" w:rsidRDefault="00F97082" w14:paraId="6ABAD29E" w14:textId="77777777">
      <w:pPr>
        <w:widowControl w:val="0"/>
        <w:suppressLineNumbers/>
        <w:suppressAutoHyphens/>
        <w:ind w:left="1440" w:hanging="720"/>
        <w:rPr>
          <w:szCs w:val="18"/>
        </w:rPr>
      </w:pPr>
      <w:r w:rsidRPr="00086370">
        <w:rPr>
          <w:szCs w:val="18"/>
        </w:rPr>
        <w:t xml:space="preserve">IF FIPE4 = 17 THEN CHIPFILL = </w:t>
      </w:r>
      <w:proofErr w:type="spellStart"/>
      <w:r w:rsidRPr="00086370" w:rsidR="00FA4A32">
        <w:rPr>
          <w:szCs w:val="18"/>
        </w:rPr>
        <w:t>Kan</w:t>
      </w:r>
      <w:r w:rsidRPr="00086370" w:rsidR="00DE3D8C">
        <w:rPr>
          <w:szCs w:val="18"/>
        </w:rPr>
        <w:t>C</w:t>
      </w:r>
      <w:r w:rsidRPr="00086370" w:rsidR="00FA4A32">
        <w:rPr>
          <w:szCs w:val="18"/>
        </w:rPr>
        <w:t>are</w:t>
      </w:r>
      <w:proofErr w:type="spellEnd"/>
    </w:p>
    <w:p w:rsidRPr="00086370" w:rsidR="00F97082" w:rsidP="00F97082" w:rsidRDefault="00F97082" w14:paraId="1C2ED86F" w14:textId="77777777">
      <w:pPr>
        <w:widowControl w:val="0"/>
        <w:suppressLineNumbers/>
        <w:suppressAutoHyphens/>
        <w:ind w:left="1440" w:hanging="720"/>
        <w:rPr>
          <w:szCs w:val="18"/>
        </w:rPr>
      </w:pPr>
      <w:r w:rsidRPr="00086370">
        <w:rPr>
          <w:szCs w:val="18"/>
        </w:rPr>
        <w:t>IF FIPE4 = 18 THEN CHIPFILL = KCHIP or Kentucky Children’s Health Insurance Program</w:t>
      </w:r>
    </w:p>
    <w:p w:rsidRPr="00086370" w:rsidR="00F97082" w:rsidP="007E5FF4" w:rsidRDefault="00F97082" w14:paraId="4C31D66B" w14:textId="77777777">
      <w:pPr>
        <w:widowControl w:val="0"/>
        <w:suppressLineNumbers/>
        <w:suppressAutoHyphens/>
        <w:ind w:left="1440" w:hanging="720"/>
        <w:rPr>
          <w:szCs w:val="18"/>
        </w:rPr>
      </w:pPr>
      <w:r w:rsidRPr="00086370">
        <w:rPr>
          <w:szCs w:val="18"/>
        </w:rPr>
        <w:t xml:space="preserve">IF FIPE4 = 19 THEN CHIPFILL = </w:t>
      </w:r>
      <w:r w:rsidRPr="00086370" w:rsidR="00FA4A32">
        <w:rPr>
          <w:szCs w:val="18"/>
        </w:rPr>
        <w:t xml:space="preserve">Louisiana Children’s Health Insurance Program </w:t>
      </w:r>
      <w:r w:rsidRPr="00086370" w:rsidR="003E4333">
        <w:rPr>
          <w:szCs w:val="18"/>
        </w:rPr>
        <w:t xml:space="preserve">or </w:t>
      </w:r>
      <w:proofErr w:type="spellStart"/>
      <w:r w:rsidRPr="00086370">
        <w:rPr>
          <w:szCs w:val="18"/>
        </w:rPr>
        <w:t>LaCHIP</w:t>
      </w:r>
      <w:proofErr w:type="spellEnd"/>
      <w:r w:rsidRPr="00086370">
        <w:rPr>
          <w:szCs w:val="18"/>
        </w:rPr>
        <w:t xml:space="preserve"> </w:t>
      </w:r>
    </w:p>
    <w:p w:rsidRPr="00205894" w:rsidR="00F97082" w:rsidP="00F97082" w:rsidRDefault="00F97082" w14:paraId="2EFB9446" w14:textId="3F922B29">
      <w:pPr>
        <w:widowControl w:val="0"/>
        <w:suppressLineNumbers/>
        <w:suppressAutoHyphens/>
        <w:ind w:left="1440" w:hanging="720"/>
        <w:rPr>
          <w:szCs w:val="18"/>
        </w:rPr>
      </w:pPr>
      <w:r w:rsidRPr="00086370">
        <w:rPr>
          <w:szCs w:val="18"/>
        </w:rPr>
        <w:t xml:space="preserve">IF FIPE4 = 20 </w:t>
      </w:r>
      <w:r w:rsidRPr="00205894">
        <w:rPr>
          <w:szCs w:val="18"/>
        </w:rPr>
        <w:t xml:space="preserve">THEN CHIPFILL = </w:t>
      </w:r>
      <w:proofErr w:type="spellStart"/>
      <w:r w:rsidRPr="00205894" w:rsidR="00882543">
        <w:rPr>
          <w:szCs w:val="18"/>
        </w:rPr>
        <w:t>Main</w:t>
      </w:r>
      <w:r w:rsidRPr="00205894" w:rsidR="00AC30B8">
        <w:rPr>
          <w:szCs w:val="18"/>
        </w:rPr>
        <w:t>e</w:t>
      </w:r>
      <w:r w:rsidRPr="00205894" w:rsidR="00882543">
        <w:rPr>
          <w:szCs w:val="18"/>
        </w:rPr>
        <w:t>Care</w:t>
      </w:r>
      <w:proofErr w:type="spellEnd"/>
      <w:r w:rsidRPr="00205894" w:rsidR="0000113B">
        <w:rPr>
          <w:szCs w:val="18"/>
        </w:rPr>
        <w:t xml:space="preserve"> or Children’s Health Insurance Program or CHIP</w:t>
      </w:r>
    </w:p>
    <w:p w:rsidRPr="00205894" w:rsidR="00F97082" w:rsidP="00F97082" w:rsidRDefault="00F97082" w14:paraId="04740D43" w14:textId="77777777">
      <w:pPr>
        <w:widowControl w:val="0"/>
        <w:suppressLineNumbers/>
        <w:suppressAutoHyphens/>
        <w:ind w:left="1440" w:hanging="720"/>
        <w:rPr>
          <w:szCs w:val="18"/>
        </w:rPr>
      </w:pPr>
      <w:r w:rsidRPr="00205894">
        <w:rPr>
          <w:szCs w:val="18"/>
        </w:rPr>
        <w:t>IF FIPE4 = 21 THEN CHIPFILL = Maryland Children’s Health Program or MCHP</w:t>
      </w:r>
    </w:p>
    <w:p w:rsidRPr="00205894" w:rsidR="00F97082" w:rsidP="00F97082" w:rsidRDefault="00F97082" w14:paraId="732D6FEB" w14:textId="77777777">
      <w:pPr>
        <w:widowControl w:val="0"/>
        <w:suppressLineNumbers/>
        <w:suppressAutoHyphens/>
        <w:ind w:left="1440" w:hanging="720"/>
        <w:rPr>
          <w:szCs w:val="18"/>
        </w:rPr>
      </w:pPr>
      <w:r w:rsidRPr="00205894">
        <w:rPr>
          <w:szCs w:val="18"/>
        </w:rPr>
        <w:t xml:space="preserve">IF FIPE4 = 22 THEN CHIPFILL = MassHealth </w:t>
      </w:r>
    </w:p>
    <w:p w:rsidRPr="00205894" w:rsidR="00F97082" w:rsidP="00F97082" w:rsidRDefault="00F97082" w14:paraId="312B8D7F" w14:textId="77777777">
      <w:pPr>
        <w:widowControl w:val="0"/>
        <w:suppressLineNumbers/>
        <w:suppressAutoHyphens/>
        <w:ind w:left="1440" w:hanging="720"/>
        <w:rPr>
          <w:szCs w:val="18"/>
        </w:rPr>
      </w:pPr>
      <w:r w:rsidRPr="00205894">
        <w:rPr>
          <w:szCs w:val="18"/>
        </w:rPr>
        <w:t xml:space="preserve">IF FIPE4 = 23 THEN CHIPFILL = </w:t>
      </w:r>
      <w:proofErr w:type="spellStart"/>
      <w:r w:rsidRPr="00205894">
        <w:rPr>
          <w:szCs w:val="18"/>
        </w:rPr>
        <w:t>MIChild</w:t>
      </w:r>
      <w:proofErr w:type="spellEnd"/>
      <w:r w:rsidRPr="00205894">
        <w:rPr>
          <w:szCs w:val="18"/>
        </w:rPr>
        <w:t xml:space="preserve"> </w:t>
      </w:r>
    </w:p>
    <w:p w:rsidRPr="00205894" w:rsidR="00F97082" w:rsidP="00F97082" w:rsidRDefault="00F97082" w14:paraId="6EE0162E" w14:textId="77777777">
      <w:pPr>
        <w:widowControl w:val="0"/>
        <w:suppressLineNumbers/>
        <w:suppressAutoHyphens/>
        <w:ind w:left="1440" w:hanging="720"/>
        <w:rPr>
          <w:szCs w:val="18"/>
        </w:rPr>
      </w:pPr>
      <w:r w:rsidRPr="00205894">
        <w:rPr>
          <w:szCs w:val="18"/>
        </w:rPr>
        <w:t>IF FIPE4 = 24 THEN CHIPFILL = MinnesotaCare</w:t>
      </w:r>
    </w:p>
    <w:p w:rsidRPr="00205894" w:rsidR="00F97082" w:rsidP="00F97082" w:rsidRDefault="00F97082" w14:paraId="25BFC2C5" w14:textId="77777777">
      <w:pPr>
        <w:widowControl w:val="0"/>
        <w:suppressLineNumbers/>
        <w:suppressAutoHyphens/>
        <w:ind w:left="1440" w:hanging="720"/>
        <w:rPr>
          <w:szCs w:val="18"/>
        </w:rPr>
      </w:pPr>
      <w:r w:rsidRPr="00205894">
        <w:rPr>
          <w:szCs w:val="18"/>
        </w:rPr>
        <w:t>IF FIPE4 = 25 THEN CHIPFILL = Children’s Health Insurance Program or CHIP</w:t>
      </w:r>
    </w:p>
    <w:p w:rsidRPr="00205894" w:rsidR="00F97082" w:rsidP="00F97082" w:rsidRDefault="00F97082" w14:paraId="489FD44F" w14:textId="77777777">
      <w:pPr>
        <w:widowControl w:val="0"/>
        <w:suppressLineNumbers/>
        <w:suppressAutoHyphens/>
        <w:ind w:left="1440" w:hanging="720"/>
        <w:rPr>
          <w:szCs w:val="18"/>
        </w:rPr>
      </w:pPr>
      <w:r w:rsidRPr="00205894">
        <w:rPr>
          <w:szCs w:val="18"/>
        </w:rPr>
        <w:t>IF FIPE4 = 26 THEN CHIPFILL = MO HealthNet for Kids</w:t>
      </w:r>
    </w:p>
    <w:p w:rsidRPr="00205894" w:rsidR="00F97082" w:rsidP="007E5FF4" w:rsidRDefault="00F97082" w14:paraId="36A0C540" w14:textId="77777777">
      <w:pPr>
        <w:widowControl w:val="0"/>
        <w:suppressLineNumbers/>
        <w:suppressAutoHyphens/>
        <w:ind w:left="1440" w:hanging="720"/>
        <w:rPr>
          <w:szCs w:val="18"/>
        </w:rPr>
      </w:pPr>
      <w:r w:rsidRPr="00205894">
        <w:rPr>
          <w:szCs w:val="18"/>
        </w:rPr>
        <w:t>IF FIPE4 = 27 THEN CHIPFILL = Healthy Montana Kids</w:t>
      </w:r>
      <w:r w:rsidRPr="00205894" w:rsidR="00AC30B8">
        <w:rPr>
          <w:szCs w:val="18"/>
        </w:rPr>
        <w:t xml:space="preserve"> </w:t>
      </w:r>
      <w:r w:rsidRPr="00205894" w:rsidR="00DE2564">
        <w:rPr>
          <w:szCs w:val="18"/>
        </w:rPr>
        <w:t xml:space="preserve">or </w:t>
      </w:r>
      <w:r w:rsidRPr="00205894" w:rsidR="00AC30B8">
        <w:rPr>
          <w:szCs w:val="18"/>
        </w:rPr>
        <w:t>HMK</w:t>
      </w:r>
    </w:p>
    <w:p w:rsidRPr="00205894" w:rsidR="00F97082" w:rsidP="00810D0D" w:rsidRDefault="00F97082" w14:paraId="50BBE6F7" w14:textId="77777777">
      <w:pPr>
        <w:widowControl w:val="0"/>
        <w:suppressLineNumbers/>
        <w:suppressAutoHyphens/>
        <w:ind w:left="1440" w:hanging="720"/>
        <w:rPr>
          <w:szCs w:val="18"/>
        </w:rPr>
      </w:pPr>
      <w:r w:rsidRPr="00205894">
        <w:rPr>
          <w:szCs w:val="18"/>
        </w:rPr>
        <w:t>IF FIPE4 = 28 THEN CHIPFILL = Children’s Health Insurance Program or CHIP</w:t>
      </w:r>
    </w:p>
    <w:p w:rsidRPr="00205894" w:rsidR="00F97082" w:rsidP="00F97082" w:rsidRDefault="00F97082" w14:paraId="53986CD8" w14:textId="77777777">
      <w:pPr>
        <w:widowControl w:val="0"/>
        <w:suppressLineNumbers/>
        <w:suppressAutoHyphens/>
        <w:ind w:left="1440" w:hanging="720"/>
        <w:rPr>
          <w:szCs w:val="18"/>
        </w:rPr>
      </w:pPr>
      <w:r w:rsidRPr="00205894">
        <w:rPr>
          <w:szCs w:val="18"/>
        </w:rPr>
        <w:t>IF FIPE4 = 29 THEN CHIPFILL = Nevada Check Up</w:t>
      </w:r>
    </w:p>
    <w:p w:rsidRPr="00205894" w:rsidR="00F97082" w:rsidP="007E5FF4" w:rsidRDefault="00F97082" w14:paraId="19946F84" w14:textId="5E6CD5EF">
      <w:pPr>
        <w:widowControl w:val="0"/>
        <w:suppressLineNumbers/>
        <w:suppressAutoHyphens/>
        <w:ind w:left="1440" w:hanging="720"/>
        <w:rPr>
          <w:szCs w:val="18"/>
        </w:rPr>
      </w:pPr>
      <w:r w:rsidRPr="00205894">
        <w:rPr>
          <w:szCs w:val="18"/>
        </w:rPr>
        <w:t xml:space="preserve">IF FIPE4 = 30 THEN CHIPFILL = </w:t>
      </w:r>
      <w:r w:rsidRPr="00205894" w:rsidR="0000113B">
        <w:rPr>
          <w:szCs w:val="18"/>
        </w:rPr>
        <w:t>Children’s Medicaid or CM</w:t>
      </w:r>
    </w:p>
    <w:p w:rsidRPr="00205894" w:rsidR="00F97082" w:rsidP="00F97082" w:rsidRDefault="00F97082" w14:paraId="6E86D4A5" w14:textId="77777777">
      <w:pPr>
        <w:widowControl w:val="0"/>
        <w:suppressLineNumbers/>
        <w:suppressAutoHyphens/>
        <w:ind w:left="1440" w:hanging="720"/>
        <w:rPr>
          <w:szCs w:val="18"/>
        </w:rPr>
      </w:pPr>
      <w:r w:rsidRPr="00205894">
        <w:rPr>
          <w:szCs w:val="18"/>
        </w:rPr>
        <w:t>IF FIPE4 = 31 THEN CHIPFILL = NJ Family Care</w:t>
      </w:r>
    </w:p>
    <w:p w:rsidRPr="00205894" w:rsidR="00F97082" w:rsidP="00F97082" w:rsidRDefault="00F97082" w14:paraId="4598B8E6" w14:textId="77777777">
      <w:pPr>
        <w:widowControl w:val="0"/>
        <w:suppressLineNumbers/>
        <w:suppressAutoHyphens/>
        <w:ind w:left="1440" w:hanging="720"/>
        <w:rPr>
          <w:szCs w:val="18"/>
        </w:rPr>
      </w:pPr>
      <w:r w:rsidRPr="00205894">
        <w:rPr>
          <w:szCs w:val="18"/>
        </w:rPr>
        <w:t xml:space="preserve">IF FIPE4 = 32 THEN CHIPFILL = </w:t>
      </w:r>
      <w:r w:rsidRPr="00205894" w:rsidR="00FA4A32">
        <w:rPr>
          <w:szCs w:val="18"/>
        </w:rPr>
        <w:t>Centennial Care for Children</w:t>
      </w:r>
    </w:p>
    <w:p w:rsidRPr="00205894" w:rsidR="00F97082" w:rsidP="00F97082" w:rsidRDefault="00F97082" w14:paraId="0EFA2C3F" w14:textId="77777777">
      <w:pPr>
        <w:widowControl w:val="0"/>
        <w:suppressLineNumbers/>
        <w:suppressAutoHyphens/>
        <w:ind w:left="1440" w:hanging="720"/>
        <w:rPr>
          <w:szCs w:val="18"/>
        </w:rPr>
      </w:pPr>
      <w:r w:rsidRPr="00205894">
        <w:rPr>
          <w:szCs w:val="18"/>
        </w:rPr>
        <w:t xml:space="preserve">IF FIPE4 = 33 THEN CHIPFILL = Child Health Plus </w:t>
      </w:r>
    </w:p>
    <w:p w:rsidRPr="00205894" w:rsidR="00F97082" w:rsidP="00F97082" w:rsidRDefault="00F97082" w14:paraId="2E801473" w14:textId="105811F6">
      <w:pPr>
        <w:widowControl w:val="0"/>
        <w:suppressLineNumbers/>
        <w:suppressAutoHyphens/>
        <w:ind w:left="1440" w:hanging="720"/>
        <w:rPr>
          <w:szCs w:val="18"/>
        </w:rPr>
      </w:pPr>
      <w:r w:rsidRPr="00205894">
        <w:rPr>
          <w:szCs w:val="18"/>
        </w:rPr>
        <w:t xml:space="preserve">IF FIPE4 = 34 THEN CHIPFILL = </w:t>
      </w:r>
      <w:r w:rsidRPr="00205894" w:rsidR="0000113B">
        <w:rPr>
          <w:szCs w:val="18"/>
        </w:rPr>
        <w:t>NC</w:t>
      </w:r>
      <w:r w:rsidRPr="00205894">
        <w:rPr>
          <w:szCs w:val="18"/>
        </w:rPr>
        <w:t xml:space="preserve"> Health Choice for Children or NCHC</w:t>
      </w:r>
    </w:p>
    <w:p w:rsidRPr="00205894" w:rsidR="00F97082" w:rsidP="00810D0D" w:rsidRDefault="00F97082" w14:paraId="029D5606" w14:textId="1DB5BF92">
      <w:pPr>
        <w:widowControl w:val="0"/>
        <w:suppressLineNumbers/>
        <w:suppressAutoHyphens/>
        <w:ind w:left="1440" w:hanging="720"/>
        <w:rPr>
          <w:szCs w:val="18"/>
        </w:rPr>
      </w:pPr>
      <w:r w:rsidRPr="00205894">
        <w:rPr>
          <w:szCs w:val="18"/>
        </w:rPr>
        <w:t xml:space="preserve">IF FIPE4 = 35 THEN CHIPFILL = </w:t>
      </w:r>
      <w:r w:rsidRPr="00205894" w:rsidR="0000113B">
        <w:rPr>
          <w:szCs w:val="18"/>
        </w:rPr>
        <w:t>Children’s Health Insurance Program or CHIP</w:t>
      </w:r>
    </w:p>
    <w:p w:rsidRPr="00205894" w:rsidR="00F97082" w:rsidP="00810D0D" w:rsidRDefault="00F97082" w14:paraId="68F9DA47" w14:textId="6082F62A">
      <w:pPr>
        <w:widowControl w:val="0"/>
        <w:suppressLineNumbers/>
        <w:suppressAutoHyphens/>
        <w:ind w:left="1440" w:hanging="720"/>
        <w:rPr>
          <w:szCs w:val="18"/>
        </w:rPr>
      </w:pPr>
      <w:r w:rsidRPr="00205894">
        <w:rPr>
          <w:szCs w:val="18"/>
        </w:rPr>
        <w:t xml:space="preserve">IF FIPE4 = 36 THEN CHIPFILL = Healthy Start </w:t>
      </w:r>
    </w:p>
    <w:p w:rsidRPr="00205894" w:rsidR="00F97082" w:rsidP="00F97082" w:rsidRDefault="00F97082" w14:paraId="5437B52E" w14:textId="77777777">
      <w:pPr>
        <w:widowControl w:val="0"/>
        <w:suppressLineNumbers/>
        <w:suppressAutoHyphens/>
        <w:ind w:left="1440" w:hanging="720"/>
        <w:rPr>
          <w:szCs w:val="18"/>
        </w:rPr>
      </w:pPr>
      <w:r w:rsidRPr="00205894">
        <w:rPr>
          <w:szCs w:val="18"/>
        </w:rPr>
        <w:t xml:space="preserve">IF FIPE4 = 37 THEN CHIPFILL = </w:t>
      </w:r>
      <w:proofErr w:type="spellStart"/>
      <w:r w:rsidRPr="00205894">
        <w:rPr>
          <w:szCs w:val="18"/>
        </w:rPr>
        <w:t>SoonerCare</w:t>
      </w:r>
      <w:proofErr w:type="spellEnd"/>
    </w:p>
    <w:p w:rsidRPr="00205894" w:rsidR="00F97082" w:rsidP="00F97082" w:rsidRDefault="00F97082" w14:paraId="782E78F4" w14:textId="1B2A96F5">
      <w:pPr>
        <w:widowControl w:val="0"/>
        <w:suppressLineNumbers/>
        <w:suppressAutoHyphens/>
        <w:ind w:left="3330" w:hanging="2610"/>
        <w:rPr>
          <w:szCs w:val="18"/>
        </w:rPr>
      </w:pPr>
      <w:r w:rsidRPr="00205894">
        <w:rPr>
          <w:szCs w:val="18"/>
        </w:rPr>
        <w:t xml:space="preserve">IF FIPE4 = 38 THEN CHIPFILL = </w:t>
      </w:r>
      <w:r w:rsidRPr="00205894" w:rsidR="0000113B">
        <w:rPr>
          <w:szCs w:val="18"/>
        </w:rPr>
        <w:t>Oregon Health Plan or OHP</w:t>
      </w:r>
    </w:p>
    <w:p w:rsidRPr="00205894" w:rsidR="00F97082" w:rsidP="00F97082" w:rsidRDefault="00F97082" w14:paraId="29E32147" w14:textId="77777777">
      <w:pPr>
        <w:widowControl w:val="0"/>
        <w:suppressLineNumbers/>
        <w:suppressAutoHyphens/>
        <w:ind w:left="1440" w:hanging="720"/>
        <w:rPr>
          <w:szCs w:val="18"/>
        </w:rPr>
      </w:pPr>
      <w:r w:rsidRPr="00205894">
        <w:rPr>
          <w:szCs w:val="18"/>
        </w:rPr>
        <w:t>IF FIPE4 = 39 THEN CHIPFILL = CHIP or Children’s Health Insurance Program</w:t>
      </w:r>
    </w:p>
    <w:p w:rsidRPr="00086370" w:rsidR="00F97082" w:rsidP="00F97082" w:rsidRDefault="00F97082" w14:paraId="0980655B" w14:textId="4BEDE57B">
      <w:pPr>
        <w:widowControl w:val="0"/>
        <w:suppressLineNumbers/>
        <w:suppressAutoHyphens/>
        <w:ind w:left="1440" w:hanging="720"/>
        <w:rPr>
          <w:szCs w:val="18"/>
        </w:rPr>
      </w:pPr>
      <w:r w:rsidRPr="00205894">
        <w:rPr>
          <w:szCs w:val="18"/>
        </w:rPr>
        <w:t xml:space="preserve">IF FIPE4 = 40 THEN CHIPFILL = </w:t>
      </w:r>
      <w:proofErr w:type="spellStart"/>
      <w:r w:rsidRPr="00205894">
        <w:rPr>
          <w:szCs w:val="18"/>
        </w:rPr>
        <w:t>RIte</w:t>
      </w:r>
      <w:proofErr w:type="spellEnd"/>
      <w:r w:rsidRPr="00205894">
        <w:rPr>
          <w:szCs w:val="18"/>
        </w:rPr>
        <w:t xml:space="preserve"> Care</w:t>
      </w:r>
      <w:r w:rsidRPr="00086370" w:rsidR="00222F38">
        <w:rPr>
          <w:szCs w:val="18"/>
        </w:rPr>
        <w:t xml:space="preserve"> </w:t>
      </w:r>
    </w:p>
    <w:p w:rsidRPr="00086370" w:rsidR="00F97082" w:rsidP="00810D0D" w:rsidRDefault="00F97082" w14:paraId="1DBD0F41" w14:textId="75B0391C">
      <w:pPr>
        <w:widowControl w:val="0"/>
        <w:suppressLineNumbers/>
        <w:suppressAutoHyphens/>
        <w:ind w:left="1440" w:hanging="720"/>
        <w:rPr>
          <w:szCs w:val="18"/>
        </w:rPr>
      </w:pPr>
      <w:r w:rsidRPr="00086370">
        <w:rPr>
          <w:szCs w:val="18"/>
        </w:rPr>
        <w:t xml:space="preserve">IF FIPE4 = 41 THEN CHIPFILL = </w:t>
      </w:r>
      <w:r w:rsidRPr="00086370" w:rsidR="008735ED">
        <w:rPr>
          <w:szCs w:val="18"/>
        </w:rPr>
        <w:t>Partners for Healthy Children</w:t>
      </w:r>
    </w:p>
    <w:p w:rsidRPr="00086370" w:rsidR="00F97082" w:rsidP="00F97082" w:rsidRDefault="00F97082" w14:paraId="78FEF71E" w14:textId="77777777">
      <w:pPr>
        <w:widowControl w:val="0"/>
        <w:suppressLineNumbers/>
        <w:suppressAutoHyphens/>
        <w:ind w:left="1440" w:hanging="720"/>
        <w:rPr>
          <w:szCs w:val="18"/>
        </w:rPr>
      </w:pPr>
      <w:r w:rsidRPr="00086370">
        <w:rPr>
          <w:szCs w:val="18"/>
        </w:rPr>
        <w:t>IF FIPE4 = 42 THEN CHIPFILL = Children’s Health Insurance Program or CHIP</w:t>
      </w:r>
    </w:p>
    <w:p w:rsidRPr="00086370" w:rsidR="00F97082" w:rsidP="00F97082" w:rsidRDefault="00F97082" w14:paraId="685B372D" w14:textId="77777777">
      <w:pPr>
        <w:widowControl w:val="0"/>
        <w:suppressLineNumbers/>
        <w:suppressAutoHyphens/>
        <w:ind w:left="1440" w:hanging="720"/>
        <w:rPr>
          <w:szCs w:val="18"/>
        </w:rPr>
      </w:pPr>
      <w:r w:rsidRPr="00086370">
        <w:rPr>
          <w:szCs w:val="18"/>
        </w:rPr>
        <w:t xml:space="preserve">IF FIPE4 = 43 THEN CHIPFILL = </w:t>
      </w:r>
      <w:proofErr w:type="spellStart"/>
      <w:r w:rsidRPr="00086370">
        <w:rPr>
          <w:szCs w:val="18"/>
        </w:rPr>
        <w:t>CoverKids</w:t>
      </w:r>
      <w:proofErr w:type="spellEnd"/>
    </w:p>
    <w:p w:rsidRPr="00086370" w:rsidR="00F97082" w:rsidP="00810D0D" w:rsidRDefault="00F97082" w14:paraId="0E60AE2A" w14:textId="77777777">
      <w:pPr>
        <w:widowControl w:val="0"/>
        <w:suppressLineNumbers/>
        <w:suppressAutoHyphens/>
        <w:ind w:left="1440" w:hanging="720"/>
        <w:rPr>
          <w:szCs w:val="18"/>
        </w:rPr>
      </w:pPr>
      <w:r w:rsidRPr="00086370">
        <w:rPr>
          <w:szCs w:val="18"/>
        </w:rPr>
        <w:t>IF FIPE4 = 44 THEN CHIPFILL = Children’s Health Insurance Program or CHIP</w:t>
      </w:r>
    </w:p>
    <w:p w:rsidRPr="00086370" w:rsidR="00F97082" w:rsidP="00F97082" w:rsidRDefault="00F97082" w14:paraId="2E063B8E" w14:textId="7124DCF3">
      <w:pPr>
        <w:widowControl w:val="0"/>
        <w:suppressLineNumbers/>
        <w:suppressAutoHyphens/>
        <w:ind w:left="1440" w:hanging="720"/>
        <w:rPr>
          <w:szCs w:val="18"/>
        </w:rPr>
      </w:pPr>
      <w:r w:rsidRPr="00086370">
        <w:rPr>
          <w:szCs w:val="18"/>
        </w:rPr>
        <w:t>IF FIPE4 = 45 THEN CHIPFILL = Children’s Health Insurance Program or CHIP</w:t>
      </w:r>
    </w:p>
    <w:p w:rsidRPr="00086370" w:rsidR="00F97082" w:rsidP="00F97082" w:rsidRDefault="00F97082" w14:paraId="40277633" w14:textId="77777777">
      <w:pPr>
        <w:widowControl w:val="0"/>
        <w:suppressLineNumbers/>
        <w:suppressAutoHyphens/>
        <w:ind w:left="1440" w:hanging="720"/>
        <w:rPr>
          <w:szCs w:val="18"/>
        </w:rPr>
      </w:pPr>
      <w:r w:rsidRPr="00086370">
        <w:rPr>
          <w:szCs w:val="18"/>
        </w:rPr>
        <w:t xml:space="preserve">IF FIPE4 = 46 THEN CHIPFILL = Dr. </w:t>
      </w:r>
      <w:proofErr w:type="spellStart"/>
      <w:r w:rsidRPr="00086370">
        <w:rPr>
          <w:szCs w:val="18"/>
        </w:rPr>
        <w:t>Dynasaur</w:t>
      </w:r>
      <w:proofErr w:type="spellEnd"/>
    </w:p>
    <w:p w:rsidRPr="00086370" w:rsidR="00F97082" w:rsidP="00F97082" w:rsidRDefault="00F97082" w14:paraId="44EE6489" w14:textId="77777777">
      <w:pPr>
        <w:widowControl w:val="0"/>
        <w:suppressLineNumbers/>
        <w:suppressAutoHyphens/>
        <w:ind w:left="1440" w:hanging="720"/>
        <w:rPr>
          <w:szCs w:val="18"/>
        </w:rPr>
      </w:pPr>
      <w:r w:rsidRPr="00086370">
        <w:rPr>
          <w:szCs w:val="18"/>
        </w:rPr>
        <w:t>IF FIPE4 = 47 THEN CHIPFILL = The Family Access to Medical Insurance Security Plan or FAMIS</w:t>
      </w:r>
    </w:p>
    <w:p w:rsidRPr="00086370" w:rsidR="00F97082" w:rsidP="00F97082" w:rsidRDefault="00F97082" w14:paraId="0893A5BA" w14:textId="77777777">
      <w:pPr>
        <w:widowControl w:val="0"/>
        <w:suppressLineNumbers/>
        <w:suppressAutoHyphens/>
        <w:ind w:left="1440" w:hanging="720"/>
        <w:rPr>
          <w:szCs w:val="18"/>
        </w:rPr>
      </w:pPr>
      <w:r w:rsidRPr="00086370">
        <w:rPr>
          <w:szCs w:val="18"/>
        </w:rPr>
        <w:t>IF FIPE4 = 48 THEN CHIPFILL = Apple Health for Kids</w:t>
      </w:r>
    </w:p>
    <w:p w:rsidRPr="00086370" w:rsidR="00F97082" w:rsidP="00F97082" w:rsidRDefault="00F97082" w14:paraId="23498EC3" w14:textId="77777777">
      <w:pPr>
        <w:widowControl w:val="0"/>
        <w:suppressLineNumbers/>
        <w:suppressAutoHyphens/>
        <w:ind w:left="1440" w:hanging="720"/>
        <w:rPr>
          <w:szCs w:val="18"/>
        </w:rPr>
      </w:pPr>
      <w:r w:rsidRPr="00086370">
        <w:rPr>
          <w:szCs w:val="18"/>
        </w:rPr>
        <w:t>IF FIPE4 = 49 THEN CHIPFILL = West Virginia Children’s Health Insurance Program or WVCHIP</w:t>
      </w:r>
    </w:p>
    <w:p w:rsidRPr="00086370" w:rsidR="00F97082" w:rsidP="00F97082" w:rsidRDefault="00F97082" w14:paraId="57F69F89" w14:textId="77777777">
      <w:pPr>
        <w:widowControl w:val="0"/>
        <w:suppressLineNumbers/>
        <w:suppressAutoHyphens/>
        <w:ind w:left="1440" w:hanging="720"/>
        <w:rPr>
          <w:szCs w:val="18"/>
        </w:rPr>
      </w:pPr>
      <w:r w:rsidRPr="00086370">
        <w:rPr>
          <w:szCs w:val="18"/>
        </w:rPr>
        <w:t xml:space="preserve">IF FIPE4 = 50 THEN CHIPFILL = </w:t>
      </w:r>
      <w:proofErr w:type="spellStart"/>
      <w:r w:rsidRPr="00086370">
        <w:rPr>
          <w:szCs w:val="18"/>
        </w:rPr>
        <w:t>BadgerCare</w:t>
      </w:r>
      <w:proofErr w:type="spellEnd"/>
      <w:r w:rsidRPr="00086370">
        <w:rPr>
          <w:szCs w:val="18"/>
        </w:rPr>
        <w:t xml:space="preserve"> Plus</w:t>
      </w:r>
    </w:p>
    <w:p w:rsidRPr="00086370" w:rsidR="00F97082" w:rsidP="00F97082" w:rsidRDefault="00F97082" w14:paraId="2B533CAA" w14:textId="77777777">
      <w:pPr>
        <w:widowControl w:val="0"/>
        <w:suppressLineNumbers/>
        <w:suppressAutoHyphens/>
        <w:ind w:left="1440" w:hanging="720"/>
        <w:rPr>
          <w:szCs w:val="18"/>
        </w:rPr>
      </w:pPr>
      <w:r w:rsidRPr="00086370">
        <w:rPr>
          <w:szCs w:val="18"/>
        </w:rPr>
        <w:t>IF FIPE4 = 51 THEN CHIPFILL = Kid Care CHIP</w:t>
      </w:r>
    </w:p>
    <w:p w:rsidRPr="00086370" w:rsidR="00F97082" w:rsidP="00F97082" w:rsidRDefault="00F97082" w14:paraId="334AFCD5" w14:textId="77777777">
      <w:pPr>
        <w:widowControl w:val="0"/>
        <w:suppressLineNumbers/>
        <w:suppressAutoHyphens/>
        <w:ind w:left="1440" w:hanging="720"/>
        <w:rPr>
          <w:szCs w:val="18"/>
        </w:rPr>
      </w:pPr>
      <w:r w:rsidRPr="00086370">
        <w:rPr>
          <w:szCs w:val="18"/>
        </w:rPr>
        <w:t>ELSE CHIPFILL = BLANK</w:t>
      </w:r>
    </w:p>
    <w:p w:rsidRPr="00086370" w:rsidR="006C608F" w:rsidP="006C608F" w:rsidRDefault="006C608F" w14:paraId="5ED23E42" w14:textId="77777777">
      <w:pPr>
        <w:widowControl w:val="0"/>
        <w:suppressLineNumbers/>
        <w:suppressAutoHyphens/>
        <w:rPr>
          <w:rFonts w:asciiTheme="majorBidi" w:hAnsiTheme="majorBidi" w:cstheme="majorBidi"/>
        </w:rPr>
      </w:pPr>
    </w:p>
    <w:p w:rsidRPr="00086370" w:rsidR="006C608F" w:rsidP="006C608F" w:rsidRDefault="006C608F" w14:paraId="42AB63BC" w14:textId="77777777">
      <w:pPr>
        <w:widowControl w:val="0"/>
        <w:suppressLineNumbers/>
        <w:suppressAutoHyphens/>
        <w:ind w:left="1080" w:hanging="1080"/>
        <w:rPr>
          <w:rFonts w:asciiTheme="majorBidi" w:hAnsiTheme="majorBidi" w:cstheme="majorBidi"/>
        </w:rPr>
      </w:pPr>
      <w:r w:rsidRPr="00086370">
        <w:rPr>
          <w:rFonts w:asciiTheme="majorBidi" w:hAnsiTheme="majorBidi" w:cstheme="majorBidi"/>
          <w:b/>
          <w:bCs/>
        </w:rPr>
        <w:t>QHI02A</w:t>
      </w:r>
      <w:r w:rsidRPr="00086370">
        <w:rPr>
          <w:rFonts w:asciiTheme="majorBidi" w:hAnsiTheme="majorBidi" w:cstheme="majorBidi"/>
        </w:rPr>
        <w:tab/>
        <w:t>[IF CURNTAGE = 12-19]  [CHIPFILL] is a program that covers children from low-income families who do not have private health insurance and who do not qualify for other Medicaid programs. [SAMPLE MEMBER A] currently covered by [CHIPFILL]?</w:t>
      </w:r>
    </w:p>
    <w:p w:rsidRPr="00086370" w:rsidR="006C608F" w:rsidP="006C608F" w:rsidRDefault="006C608F" w14:paraId="441E0381" w14:textId="77777777">
      <w:pPr>
        <w:widowControl w:val="0"/>
        <w:suppressLineNumbers/>
        <w:suppressAutoHyphens/>
        <w:rPr>
          <w:rFonts w:asciiTheme="majorBidi" w:hAnsiTheme="majorBidi" w:cstheme="majorBidi"/>
        </w:rPr>
      </w:pPr>
    </w:p>
    <w:p w:rsidRPr="00086370" w:rsidR="006C608F" w:rsidP="006C608F" w:rsidRDefault="006C608F" w14:paraId="4E794E65" w14:textId="6C1ABC22">
      <w:pPr>
        <w:widowControl w:val="0"/>
        <w:suppressLineNumbers/>
        <w:suppressAutoHyphens/>
        <w:ind w:left="1800" w:hanging="720"/>
        <w:rPr>
          <w:rFonts w:asciiTheme="majorBidi" w:hAnsiTheme="majorBidi" w:cstheme="majorBidi"/>
        </w:rPr>
      </w:pPr>
      <w:r w:rsidRPr="00086370">
        <w:rPr>
          <w:rFonts w:asciiTheme="majorBidi" w:hAnsiTheme="majorBidi" w:cstheme="majorBidi"/>
        </w:rPr>
        <w:t>1</w:t>
      </w:r>
      <w:r w:rsidRPr="00086370">
        <w:rPr>
          <w:rFonts w:asciiTheme="majorBidi" w:hAnsiTheme="majorBidi" w:cstheme="majorBidi"/>
        </w:rPr>
        <w:tab/>
      </w:r>
      <w:r w:rsidRPr="00086370" w:rsidR="003F69F0">
        <w:rPr>
          <w:rFonts w:asciiTheme="majorBidi" w:hAnsiTheme="majorBidi" w:cstheme="majorBidi"/>
        </w:rPr>
        <w:t>Yes</w:t>
      </w:r>
    </w:p>
    <w:p w:rsidRPr="00086370" w:rsidR="006C608F" w:rsidP="006C608F" w:rsidRDefault="000B3BB6" w14:paraId="1EC14D10" w14:textId="7F9BC986">
      <w:pPr>
        <w:widowControl w:val="0"/>
        <w:suppressLineNumbers/>
        <w:suppressAutoHyphens/>
        <w:ind w:left="1800" w:hanging="720"/>
        <w:rPr>
          <w:rFonts w:asciiTheme="majorBidi" w:hAnsiTheme="majorBidi" w:cstheme="majorBidi"/>
        </w:rPr>
      </w:pPr>
      <w:r w:rsidRPr="00086370">
        <w:rPr>
          <w:rFonts w:asciiTheme="majorBidi" w:hAnsiTheme="majorBidi" w:cstheme="majorBidi"/>
        </w:rPr>
        <w:t>2</w:t>
      </w:r>
      <w:r w:rsidRPr="00086370">
        <w:rPr>
          <w:rFonts w:asciiTheme="majorBidi" w:hAnsiTheme="majorBidi" w:cstheme="majorBidi"/>
        </w:rPr>
        <w:tab/>
        <w:t>N</w:t>
      </w:r>
      <w:r w:rsidRPr="00086370" w:rsidR="003F69F0">
        <w:rPr>
          <w:rFonts w:asciiTheme="majorBidi" w:hAnsiTheme="majorBidi" w:cstheme="majorBidi"/>
        </w:rPr>
        <w:t>o</w:t>
      </w:r>
    </w:p>
    <w:p w:rsidRPr="00086370" w:rsidR="006C608F" w:rsidP="003E4333" w:rsidRDefault="006C608F" w14:paraId="78B62684" w14:textId="77777777">
      <w:pPr>
        <w:widowControl w:val="0"/>
        <w:suppressLineNumbers/>
        <w:suppressAutoHyphens/>
        <w:ind w:left="1800" w:hanging="720"/>
        <w:rPr>
          <w:rFonts w:asciiTheme="majorBidi" w:hAnsiTheme="majorBidi" w:cstheme="majorBidi"/>
        </w:rPr>
      </w:pPr>
      <w:r w:rsidRPr="00086370">
        <w:rPr>
          <w:rFonts w:asciiTheme="majorBidi" w:hAnsiTheme="majorBidi" w:cstheme="majorBidi"/>
        </w:rPr>
        <w:t>DK/REF</w:t>
      </w:r>
    </w:p>
    <w:p w:rsidRPr="00086370" w:rsidR="006C608F" w:rsidP="006C608F" w:rsidRDefault="006C608F" w14:paraId="7EF08FA2" w14:textId="77777777">
      <w:pPr>
        <w:widowControl w:val="0"/>
        <w:suppressLineNumbers/>
        <w:suppressAutoHyphens/>
        <w:rPr>
          <w:rFonts w:asciiTheme="majorBidi" w:hAnsiTheme="majorBidi" w:cstheme="majorBidi"/>
        </w:rPr>
      </w:pPr>
    </w:p>
    <w:p w:rsidRPr="00086370" w:rsidR="006C608F" w:rsidP="006C608F" w:rsidRDefault="006C608F" w14:paraId="6DC33974" w14:textId="77777777">
      <w:pPr>
        <w:widowControl w:val="0"/>
        <w:suppressLineNumbers/>
        <w:suppressAutoHyphens/>
        <w:ind w:left="1080" w:hanging="1080"/>
        <w:rPr>
          <w:rFonts w:asciiTheme="majorBidi" w:hAnsiTheme="majorBidi" w:cstheme="majorBidi"/>
        </w:rPr>
      </w:pPr>
      <w:r w:rsidRPr="00086370">
        <w:rPr>
          <w:rFonts w:asciiTheme="majorBidi" w:hAnsiTheme="majorBidi" w:cstheme="majorBidi"/>
          <w:b/>
          <w:bCs/>
        </w:rPr>
        <w:t>QHI03</w:t>
      </w:r>
      <w:r w:rsidRPr="00086370">
        <w:rPr>
          <w:rFonts w:asciiTheme="majorBidi" w:hAnsiTheme="majorBidi" w:cstheme="majorBidi"/>
          <w:b/>
          <w:bCs/>
        </w:rPr>
        <w:tab/>
      </w:r>
      <w:r w:rsidRPr="00086370">
        <w:rPr>
          <w:rFonts w:asciiTheme="majorBidi" w:hAnsiTheme="majorBidi" w:cstheme="majorBidi"/>
        </w:rPr>
        <w:t>There are certain programs that cover active duty and retired career military personnel and their dependents and survivors and also disabled veterans and their dependents and survivors.</w:t>
      </w:r>
    </w:p>
    <w:p w:rsidRPr="00086370" w:rsidR="006C608F" w:rsidP="006C608F" w:rsidRDefault="006C608F" w14:paraId="757FFDDD" w14:textId="77777777">
      <w:pPr>
        <w:widowControl w:val="0"/>
        <w:suppressLineNumbers/>
        <w:suppressAutoHyphens/>
        <w:ind w:left="1080" w:hanging="1080"/>
        <w:rPr>
          <w:rFonts w:asciiTheme="majorBidi" w:hAnsiTheme="majorBidi" w:cstheme="majorBidi"/>
        </w:rPr>
      </w:pPr>
      <w:r w:rsidRPr="00086370">
        <w:rPr>
          <w:rFonts w:asciiTheme="majorBidi" w:hAnsiTheme="majorBidi" w:cstheme="majorBidi"/>
        </w:rPr>
        <w:t xml:space="preserve"> </w:t>
      </w:r>
    </w:p>
    <w:p w:rsidRPr="00086370" w:rsidR="006C608F" w:rsidP="006C608F" w:rsidRDefault="006C608F" w14:paraId="4A3B08B0" w14:textId="08824011">
      <w:pPr>
        <w:widowControl w:val="0"/>
        <w:suppressLineNumbers/>
        <w:suppressAutoHyphens/>
        <w:ind w:left="1080"/>
        <w:rPr>
          <w:rFonts w:asciiTheme="majorBidi" w:hAnsiTheme="majorBidi" w:cstheme="majorBidi"/>
        </w:rPr>
      </w:pPr>
      <w:r w:rsidRPr="00086370">
        <w:rPr>
          <w:rFonts w:asciiTheme="majorBidi" w:hAnsiTheme="majorBidi" w:cstheme="majorBidi"/>
        </w:rPr>
        <w:t>[SAMPLE MEMBER A] currently covered by TRICARE, or CHAMPUS, CHAMPVA, the VA, or military health care?</w:t>
      </w:r>
    </w:p>
    <w:p w:rsidRPr="00086370" w:rsidR="003F69F0" w:rsidP="006C608F" w:rsidRDefault="003F69F0" w14:paraId="07E07265" w14:textId="4891323B">
      <w:pPr>
        <w:widowControl w:val="0"/>
        <w:suppressLineNumbers/>
        <w:suppressAutoHyphens/>
        <w:ind w:left="1080"/>
        <w:rPr>
          <w:rFonts w:asciiTheme="majorBidi" w:hAnsiTheme="majorBidi" w:cstheme="majorBidi"/>
        </w:rPr>
      </w:pPr>
    </w:p>
    <w:p w:rsidRPr="00086370" w:rsidR="003F69F0" w:rsidP="003F69F0" w:rsidRDefault="00A54880" w14:paraId="242BBDF9" w14:textId="0C2300B1">
      <w:pPr>
        <w:widowControl w:val="0"/>
        <w:suppressLineNumbers/>
        <w:suppressAutoHyphens/>
        <w:ind w:left="1080"/>
        <w:rPr>
          <w:rFonts w:asciiTheme="majorBidi" w:hAnsiTheme="majorBidi" w:cstheme="majorBidi"/>
        </w:rPr>
      </w:pPr>
      <w:r w:rsidRPr="00086370">
        <w:rPr>
          <w:rFonts w:asciiTheme="majorBidi" w:hAnsiTheme="majorBidi" w:cstheme="majorBidi"/>
        </w:rPr>
        <w:t>Click</w:t>
      </w:r>
      <w:r w:rsidRPr="00086370" w:rsidR="003F69F0">
        <w:rPr>
          <w:rFonts w:asciiTheme="majorBidi" w:hAnsiTheme="majorBidi" w:cstheme="majorBidi"/>
        </w:rPr>
        <w:t xml:space="preserve"> </w:t>
      </w:r>
      <w:r w:rsidRPr="00086370" w:rsidR="00502351">
        <w:rPr>
          <w:rFonts w:asciiTheme="majorBidi" w:hAnsiTheme="majorBidi" w:cstheme="majorBidi"/>
        </w:rPr>
        <w:t>Help</w:t>
      </w:r>
      <w:r w:rsidRPr="00086370" w:rsidR="003F69F0">
        <w:rPr>
          <w:rFonts w:asciiTheme="majorBidi" w:hAnsiTheme="majorBidi" w:cstheme="majorBidi"/>
        </w:rPr>
        <w:t xml:space="preserve"> to see more information on TRICARE, CHAMPUS, CHAMPVA, the VA and military health care.</w:t>
      </w:r>
    </w:p>
    <w:p w:rsidRPr="00086370" w:rsidR="00B74902" w:rsidP="006C608F" w:rsidRDefault="00B74902" w14:paraId="55C91616" w14:textId="77777777">
      <w:pPr>
        <w:widowControl w:val="0"/>
        <w:suppressLineNumbers/>
        <w:suppressAutoHyphens/>
        <w:ind w:left="1080"/>
        <w:rPr>
          <w:rFonts w:asciiTheme="majorBidi" w:hAnsiTheme="majorBidi" w:cstheme="majorBidi"/>
        </w:rPr>
      </w:pPr>
    </w:p>
    <w:p w:rsidRPr="00086370" w:rsidR="006C608F" w:rsidP="006C608F" w:rsidRDefault="006C608F" w14:paraId="1E613524" w14:textId="77777777">
      <w:pPr>
        <w:widowControl w:val="0"/>
        <w:suppressLineNumbers/>
        <w:suppressAutoHyphens/>
        <w:ind w:left="1080"/>
        <w:rPr>
          <w:rFonts w:asciiTheme="majorBidi" w:hAnsiTheme="majorBidi" w:cstheme="majorBidi"/>
        </w:rPr>
      </w:pPr>
    </w:p>
    <w:p w:rsidRPr="00086370" w:rsidR="006C608F" w:rsidP="00B74902" w:rsidRDefault="003F69F0" w14:paraId="4E027CDB" w14:textId="60F20332">
      <w:pPr>
        <w:pStyle w:val="int1"/>
        <w:widowControl w:val="0"/>
        <w:suppressLineNumbers/>
        <w:tabs>
          <w:tab w:val="clear" w:pos="0"/>
          <w:tab w:val="clear" w:pos="720"/>
          <w:tab w:val="clear" w:pos="1440"/>
          <w:tab w:val="clear" w:pos="2160"/>
          <w:tab w:val="clear" w:pos="5040"/>
          <w:tab w:val="clear" w:pos="5760"/>
          <w:tab w:val="clear" w:pos="6480"/>
          <w:tab w:val="clear" w:pos="7200"/>
          <w:tab w:val="clear" w:pos="7920"/>
          <w:tab w:val="clear" w:pos="8640"/>
          <w:tab w:val="num" w:pos="2880"/>
        </w:tabs>
        <w:suppressAutoHyphens/>
        <w:ind w:left="3960"/>
        <w:rPr>
          <w:rFonts w:asciiTheme="majorBidi" w:hAnsiTheme="majorBidi" w:cstheme="majorBidi"/>
          <w:sz w:val="24"/>
          <w:szCs w:val="24"/>
        </w:rPr>
      </w:pPr>
      <w:r w:rsidRPr="00086370">
        <w:rPr>
          <w:rFonts w:asciiTheme="majorBidi" w:hAnsiTheme="majorBidi" w:cstheme="majorBidi"/>
          <w:sz w:val="24"/>
          <w:szCs w:val="24"/>
        </w:rPr>
        <w:t xml:space="preserve">PROGRAMMER: INCLUDE THE DEFINITIONS BELOW WHEN THE R </w:t>
      </w:r>
      <w:r w:rsidRPr="00086370" w:rsidR="00DF555E">
        <w:rPr>
          <w:rFonts w:asciiTheme="majorBidi" w:hAnsiTheme="majorBidi" w:cstheme="majorBidi"/>
          <w:sz w:val="24"/>
          <w:szCs w:val="24"/>
        </w:rPr>
        <w:t>CLICKS</w:t>
      </w:r>
      <w:r w:rsidRPr="00086370">
        <w:rPr>
          <w:rFonts w:asciiTheme="majorBidi" w:hAnsiTheme="majorBidi" w:cstheme="majorBidi"/>
          <w:sz w:val="24"/>
          <w:szCs w:val="24"/>
        </w:rPr>
        <w:t xml:space="preserve"> </w:t>
      </w:r>
      <w:r w:rsidRPr="00086370" w:rsidR="006A37AC">
        <w:rPr>
          <w:rFonts w:asciiTheme="majorBidi" w:hAnsiTheme="majorBidi" w:cstheme="majorBidi"/>
          <w:sz w:val="24"/>
          <w:szCs w:val="24"/>
        </w:rPr>
        <w:t>HELP</w:t>
      </w:r>
      <w:r w:rsidRPr="00086370" w:rsidR="006C608F">
        <w:rPr>
          <w:rFonts w:asciiTheme="majorBidi" w:hAnsiTheme="majorBidi" w:cstheme="majorBidi"/>
          <w:b/>
          <w:bCs/>
          <w:sz w:val="24"/>
          <w:szCs w:val="24"/>
        </w:rPr>
        <w:t>CHAMPUS</w:t>
      </w:r>
      <w:r w:rsidRPr="00086370" w:rsidR="006C608F">
        <w:rPr>
          <w:rFonts w:asciiTheme="majorBidi" w:hAnsiTheme="majorBidi" w:cstheme="majorBidi"/>
          <w:sz w:val="24"/>
          <w:szCs w:val="24"/>
        </w:rPr>
        <w:t xml:space="preserve"> stands for </w:t>
      </w:r>
      <w:r w:rsidRPr="00086370" w:rsidR="00A73BF9">
        <w:rPr>
          <w:rFonts w:asciiTheme="majorBidi" w:hAnsiTheme="majorBidi" w:cstheme="majorBidi"/>
          <w:sz w:val="24"/>
          <w:szCs w:val="24"/>
        </w:rPr>
        <w:t xml:space="preserve">Civilian </w:t>
      </w:r>
      <w:r w:rsidRPr="00086370" w:rsidR="006C608F">
        <w:rPr>
          <w:rFonts w:asciiTheme="majorBidi" w:hAnsiTheme="majorBidi" w:cstheme="majorBidi"/>
          <w:sz w:val="24"/>
          <w:szCs w:val="24"/>
        </w:rPr>
        <w:t xml:space="preserve">Health and Medical </w:t>
      </w:r>
      <w:r w:rsidRPr="00086370" w:rsidR="00650F92">
        <w:rPr>
          <w:rFonts w:asciiTheme="majorBidi" w:hAnsiTheme="majorBidi" w:cstheme="majorBidi"/>
          <w:sz w:val="24"/>
          <w:szCs w:val="24"/>
        </w:rPr>
        <w:t xml:space="preserve">Program </w:t>
      </w:r>
      <w:r w:rsidRPr="00086370" w:rsidR="00A73BF9">
        <w:rPr>
          <w:rFonts w:asciiTheme="majorBidi" w:hAnsiTheme="majorBidi" w:cstheme="majorBidi"/>
          <w:sz w:val="24"/>
          <w:szCs w:val="24"/>
        </w:rPr>
        <w:t xml:space="preserve">of </w:t>
      </w:r>
      <w:r w:rsidRPr="00086370" w:rsidR="006C608F">
        <w:rPr>
          <w:rFonts w:asciiTheme="majorBidi" w:hAnsiTheme="majorBidi" w:cstheme="majorBidi"/>
          <w:sz w:val="24"/>
          <w:szCs w:val="24"/>
        </w:rPr>
        <w:t xml:space="preserve">the Uniformed Services.  It provides health care in private facilities for dependents of military personnel on active duty or retired for reasons other than disability.  In some areas, this may be known as </w:t>
      </w:r>
      <w:r w:rsidRPr="00086370" w:rsidR="006C608F">
        <w:rPr>
          <w:rFonts w:asciiTheme="majorBidi" w:hAnsiTheme="majorBidi" w:cstheme="majorBidi"/>
          <w:b/>
          <w:bCs/>
          <w:sz w:val="24"/>
          <w:szCs w:val="24"/>
        </w:rPr>
        <w:t>TRICARE</w:t>
      </w:r>
      <w:r w:rsidRPr="00086370" w:rsidR="006C608F">
        <w:rPr>
          <w:rFonts w:asciiTheme="majorBidi" w:hAnsiTheme="majorBidi" w:cstheme="majorBidi"/>
          <w:sz w:val="24"/>
          <w:szCs w:val="24"/>
        </w:rPr>
        <w:t>.</w:t>
      </w:r>
    </w:p>
    <w:p w:rsidRPr="00086370" w:rsidR="006C608F" w:rsidP="006C608F" w:rsidRDefault="006C608F" w14:paraId="507CB599" w14:textId="77777777">
      <w:pPr>
        <w:pStyle w:val="int1"/>
        <w:widowControl w:val="0"/>
        <w:suppressLineNumbers/>
        <w:tabs>
          <w:tab w:val="clear" w:pos="0"/>
          <w:tab w:val="clear" w:pos="720"/>
          <w:tab w:val="clear" w:pos="1440"/>
          <w:tab w:val="clear" w:pos="2160"/>
          <w:tab w:val="clear" w:pos="5040"/>
          <w:tab w:val="clear" w:pos="5760"/>
          <w:tab w:val="clear" w:pos="6480"/>
          <w:tab w:val="clear" w:pos="7200"/>
          <w:tab w:val="clear" w:pos="7920"/>
          <w:tab w:val="clear" w:pos="8640"/>
          <w:tab w:val="num" w:pos="2880"/>
        </w:tabs>
        <w:suppressAutoHyphens/>
        <w:ind w:left="3240"/>
        <w:rPr>
          <w:rFonts w:asciiTheme="majorBidi" w:hAnsiTheme="majorBidi" w:cstheme="majorBidi"/>
          <w:sz w:val="24"/>
          <w:szCs w:val="24"/>
        </w:rPr>
      </w:pPr>
    </w:p>
    <w:p w:rsidRPr="00086370" w:rsidR="006C608F" w:rsidP="00B74902" w:rsidRDefault="006C608F" w14:paraId="5B4F98D4" w14:textId="77777777">
      <w:pPr>
        <w:pStyle w:val="int1"/>
        <w:widowControl w:val="0"/>
        <w:suppressLineNumbers/>
        <w:tabs>
          <w:tab w:val="clear" w:pos="0"/>
          <w:tab w:val="clear" w:pos="720"/>
          <w:tab w:val="clear" w:pos="1440"/>
          <w:tab w:val="clear" w:pos="2160"/>
          <w:tab w:val="clear" w:pos="5040"/>
          <w:tab w:val="clear" w:pos="5760"/>
          <w:tab w:val="clear" w:pos="6480"/>
          <w:tab w:val="clear" w:pos="7200"/>
          <w:tab w:val="clear" w:pos="7920"/>
          <w:tab w:val="clear" w:pos="8640"/>
          <w:tab w:val="num" w:pos="2880"/>
        </w:tabs>
        <w:suppressAutoHyphens/>
        <w:ind w:left="3960"/>
        <w:rPr>
          <w:rFonts w:asciiTheme="majorBidi" w:hAnsiTheme="majorBidi" w:cstheme="majorBidi"/>
          <w:sz w:val="24"/>
          <w:szCs w:val="24"/>
        </w:rPr>
      </w:pPr>
      <w:r w:rsidRPr="00086370">
        <w:rPr>
          <w:rFonts w:asciiTheme="majorBidi" w:hAnsiTheme="majorBidi" w:cstheme="majorBidi"/>
          <w:b/>
          <w:bCs/>
          <w:sz w:val="24"/>
          <w:szCs w:val="24"/>
        </w:rPr>
        <w:t>CHAMPVA</w:t>
      </w:r>
      <w:r w:rsidRPr="00086370">
        <w:rPr>
          <w:rFonts w:asciiTheme="majorBidi" w:hAnsiTheme="majorBidi" w:cstheme="majorBidi"/>
          <w:sz w:val="24"/>
          <w:szCs w:val="24"/>
        </w:rPr>
        <w:t xml:space="preserve"> stands for </w:t>
      </w:r>
      <w:r w:rsidRPr="00086370" w:rsidR="00A73BF9">
        <w:rPr>
          <w:rFonts w:asciiTheme="majorBidi" w:hAnsiTheme="majorBidi" w:cstheme="majorBidi"/>
          <w:sz w:val="24"/>
          <w:szCs w:val="24"/>
        </w:rPr>
        <w:t xml:space="preserve">Civilian </w:t>
      </w:r>
      <w:r w:rsidRPr="00086370">
        <w:rPr>
          <w:rFonts w:asciiTheme="majorBidi" w:hAnsiTheme="majorBidi" w:cstheme="majorBidi"/>
          <w:sz w:val="24"/>
          <w:szCs w:val="24"/>
        </w:rPr>
        <w:t xml:space="preserve">Health and Medical </w:t>
      </w:r>
      <w:r w:rsidRPr="00086370" w:rsidR="00650F92">
        <w:rPr>
          <w:rFonts w:asciiTheme="majorBidi" w:hAnsiTheme="majorBidi" w:cstheme="majorBidi"/>
          <w:sz w:val="24"/>
          <w:szCs w:val="24"/>
        </w:rPr>
        <w:t xml:space="preserve">Program </w:t>
      </w:r>
      <w:r w:rsidRPr="00086370">
        <w:rPr>
          <w:rFonts w:asciiTheme="majorBidi" w:hAnsiTheme="majorBidi" w:cstheme="majorBidi"/>
          <w:sz w:val="24"/>
          <w:szCs w:val="24"/>
        </w:rPr>
        <w:t xml:space="preserve">of the </w:t>
      </w:r>
      <w:r w:rsidRPr="00086370" w:rsidR="00A73BF9">
        <w:rPr>
          <w:rFonts w:asciiTheme="majorBidi" w:hAnsiTheme="majorBidi" w:cstheme="majorBidi"/>
          <w:sz w:val="24"/>
          <w:szCs w:val="24"/>
        </w:rPr>
        <w:t xml:space="preserve">Department of </w:t>
      </w:r>
      <w:r w:rsidRPr="00086370">
        <w:rPr>
          <w:rFonts w:asciiTheme="majorBidi" w:hAnsiTheme="majorBidi" w:cstheme="majorBidi"/>
          <w:sz w:val="24"/>
          <w:szCs w:val="24"/>
        </w:rPr>
        <w:t xml:space="preserve">Veterans </w:t>
      </w:r>
      <w:r w:rsidRPr="00086370" w:rsidR="00A73BF9">
        <w:rPr>
          <w:rFonts w:asciiTheme="majorBidi" w:hAnsiTheme="majorBidi" w:cstheme="majorBidi"/>
          <w:sz w:val="24"/>
          <w:szCs w:val="24"/>
        </w:rPr>
        <w:t>Affairs</w:t>
      </w:r>
      <w:r w:rsidRPr="00086370">
        <w:rPr>
          <w:rFonts w:asciiTheme="majorBidi" w:hAnsiTheme="majorBidi" w:cstheme="majorBidi"/>
          <w:sz w:val="24"/>
          <w:szCs w:val="24"/>
        </w:rPr>
        <w:t>.  It provides health care for the spouse, dependents, or survivors of a veteran who has a total, permanent service-connected disability.</w:t>
      </w:r>
    </w:p>
    <w:p w:rsidRPr="00086370" w:rsidR="006C608F" w:rsidP="006C608F" w:rsidRDefault="006C608F" w14:paraId="17A6EC96" w14:textId="77777777">
      <w:pPr>
        <w:pStyle w:val="int1"/>
        <w:widowControl w:val="0"/>
        <w:suppressLineNumbers/>
        <w:tabs>
          <w:tab w:val="clear" w:pos="0"/>
          <w:tab w:val="clear" w:pos="720"/>
          <w:tab w:val="clear" w:pos="1440"/>
          <w:tab w:val="clear" w:pos="2160"/>
          <w:tab w:val="clear" w:pos="5040"/>
          <w:tab w:val="clear" w:pos="5760"/>
          <w:tab w:val="clear" w:pos="6480"/>
          <w:tab w:val="clear" w:pos="7200"/>
          <w:tab w:val="clear" w:pos="7920"/>
          <w:tab w:val="clear" w:pos="8640"/>
          <w:tab w:val="num" w:pos="2880"/>
        </w:tabs>
        <w:suppressAutoHyphens/>
        <w:ind w:left="3240"/>
        <w:rPr>
          <w:rFonts w:asciiTheme="majorBidi" w:hAnsiTheme="majorBidi" w:cstheme="majorBidi"/>
          <w:sz w:val="24"/>
          <w:szCs w:val="24"/>
        </w:rPr>
      </w:pPr>
    </w:p>
    <w:p w:rsidRPr="00086370" w:rsidR="006C608F" w:rsidP="00810D0D" w:rsidRDefault="006C608F" w14:paraId="79CEFBB9" w14:textId="77777777">
      <w:pPr>
        <w:pStyle w:val="int1"/>
        <w:widowControl w:val="0"/>
        <w:suppressLineNumbers/>
        <w:tabs>
          <w:tab w:val="clear" w:pos="0"/>
          <w:tab w:val="clear" w:pos="720"/>
          <w:tab w:val="clear" w:pos="1440"/>
          <w:tab w:val="clear" w:pos="2160"/>
          <w:tab w:val="clear" w:pos="5040"/>
          <w:tab w:val="clear" w:pos="5760"/>
          <w:tab w:val="clear" w:pos="6480"/>
          <w:tab w:val="clear" w:pos="7200"/>
          <w:tab w:val="clear" w:pos="7920"/>
          <w:tab w:val="clear" w:pos="8640"/>
          <w:tab w:val="num" w:pos="2880"/>
        </w:tabs>
        <w:suppressAutoHyphens/>
        <w:ind w:left="3960"/>
        <w:rPr>
          <w:rFonts w:asciiTheme="majorBidi" w:hAnsiTheme="majorBidi" w:cstheme="majorBidi"/>
          <w:sz w:val="24"/>
          <w:szCs w:val="24"/>
        </w:rPr>
      </w:pPr>
      <w:r w:rsidRPr="00086370">
        <w:rPr>
          <w:rFonts w:asciiTheme="majorBidi" w:hAnsiTheme="majorBidi" w:cstheme="majorBidi"/>
          <w:sz w:val="24"/>
          <w:szCs w:val="24"/>
        </w:rPr>
        <w:t xml:space="preserve">The </w:t>
      </w:r>
      <w:r w:rsidRPr="00086370">
        <w:rPr>
          <w:rFonts w:asciiTheme="majorBidi" w:hAnsiTheme="majorBidi" w:cstheme="majorBidi"/>
          <w:b/>
          <w:bCs/>
          <w:sz w:val="24"/>
          <w:szCs w:val="24"/>
        </w:rPr>
        <w:t>VA</w:t>
      </w:r>
      <w:r w:rsidRPr="00086370">
        <w:rPr>
          <w:rFonts w:asciiTheme="majorBidi" w:hAnsiTheme="majorBidi" w:cstheme="majorBidi"/>
          <w:sz w:val="24"/>
          <w:szCs w:val="24"/>
        </w:rPr>
        <w:t xml:space="preserve"> provides medical assistance to veterans of the Armed Forces.</w:t>
      </w:r>
    </w:p>
    <w:p w:rsidRPr="00086370" w:rsidR="006C608F" w:rsidP="006C608F" w:rsidRDefault="006C608F" w14:paraId="149BE21E" w14:textId="77777777">
      <w:pPr>
        <w:pStyle w:val="int1"/>
        <w:widowControl w:val="0"/>
        <w:suppressLineNumbers/>
        <w:tabs>
          <w:tab w:val="clear" w:pos="0"/>
          <w:tab w:val="clear" w:pos="720"/>
          <w:tab w:val="clear" w:pos="1440"/>
          <w:tab w:val="clear" w:pos="2160"/>
          <w:tab w:val="clear" w:pos="5040"/>
          <w:tab w:val="clear" w:pos="5760"/>
          <w:tab w:val="clear" w:pos="6480"/>
          <w:tab w:val="clear" w:pos="7200"/>
          <w:tab w:val="clear" w:pos="7920"/>
          <w:tab w:val="clear" w:pos="8640"/>
          <w:tab w:val="num" w:pos="2880"/>
        </w:tabs>
        <w:suppressAutoHyphens/>
        <w:ind w:left="3240"/>
        <w:rPr>
          <w:rFonts w:asciiTheme="majorBidi" w:hAnsiTheme="majorBidi" w:cstheme="majorBidi"/>
          <w:sz w:val="24"/>
          <w:szCs w:val="24"/>
        </w:rPr>
      </w:pPr>
    </w:p>
    <w:p w:rsidRPr="00086370" w:rsidR="006C608F" w:rsidP="00B74902" w:rsidRDefault="006C608F" w14:paraId="3B3E60C1" w14:textId="77777777">
      <w:pPr>
        <w:pStyle w:val="int1"/>
        <w:widowControl w:val="0"/>
        <w:suppressLineNumbers/>
        <w:tabs>
          <w:tab w:val="clear" w:pos="0"/>
          <w:tab w:val="clear" w:pos="720"/>
          <w:tab w:val="clear" w:pos="1440"/>
          <w:tab w:val="clear" w:pos="2160"/>
          <w:tab w:val="clear" w:pos="5040"/>
          <w:tab w:val="clear" w:pos="5760"/>
          <w:tab w:val="clear" w:pos="6480"/>
          <w:tab w:val="clear" w:pos="7200"/>
          <w:tab w:val="clear" w:pos="7920"/>
          <w:tab w:val="clear" w:pos="8640"/>
          <w:tab w:val="num" w:pos="2880"/>
        </w:tabs>
        <w:suppressAutoHyphens/>
        <w:ind w:left="3960"/>
        <w:rPr>
          <w:rFonts w:asciiTheme="majorBidi" w:hAnsiTheme="majorBidi" w:cstheme="majorBidi"/>
          <w:sz w:val="24"/>
          <w:szCs w:val="24"/>
        </w:rPr>
      </w:pPr>
      <w:r w:rsidRPr="00086370">
        <w:rPr>
          <w:rFonts w:asciiTheme="majorBidi" w:hAnsiTheme="majorBidi" w:cstheme="majorBidi"/>
          <w:b/>
          <w:bCs/>
          <w:sz w:val="24"/>
          <w:szCs w:val="24"/>
        </w:rPr>
        <w:t>Military health</w:t>
      </w:r>
      <w:r w:rsidRPr="00086370">
        <w:rPr>
          <w:rFonts w:asciiTheme="majorBidi" w:hAnsiTheme="majorBidi" w:cstheme="majorBidi"/>
          <w:sz w:val="24"/>
          <w:szCs w:val="24"/>
        </w:rPr>
        <w:t xml:space="preserve"> care refers to health care available to active duty personnel and their dependents.</w:t>
      </w:r>
    </w:p>
    <w:p w:rsidRPr="00086370" w:rsidR="002E6FAA" w:rsidP="002E6FAA" w:rsidRDefault="002E6FAA" w14:paraId="6312AD5E" w14:textId="77777777">
      <w:pPr>
        <w:pStyle w:val="ListParagraph"/>
        <w:rPr>
          <w:rFonts w:asciiTheme="majorBidi" w:hAnsiTheme="majorBidi" w:cstheme="majorBidi"/>
        </w:rPr>
      </w:pPr>
    </w:p>
    <w:p w:rsidRPr="00086370" w:rsidR="006C608F" w:rsidP="006C608F" w:rsidRDefault="006C608F" w14:paraId="5E91E682" w14:textId="77777777">
      <w:pPr>
        <w:widowControl w:val="0"/>
        <w:suppressLineNumbers/>
        <w:suppressAutoHyphens/>
        <w:rPr>
          <w:rFonts w:asciiTheme="majorBidi" w:hAnsiTheme="majorBidi" w:cstheme="majorBidi"/>
        </w:rPr>
      </w:pPr>
    </w:p>
    <w:p w:rsidRPr="00086370" w:rsidR="006C608F" w:rsidP="006C608F" w:rsidRDefault="006C608F" w14:paraId="1E44F0A1" w14:textId="1C813DAA">
      <w:pPr>
        <w:widowControl w:val="0"/>
        <w:suppressLineNumbers/>
        <w:suppressAutoHyphens/>
        <w:ind w:left="1800" w:hanging="720"/>
        <w:rPr>
          <w:rFonts w:asciiTheme="majorBidi" w:hAnsiTheme="majorBidi" w:cstheme="majorBidi"/>
        </w:rPr>
      </w:pPr>
      <w:r w:rsidRPr="00086370">
        <w:rPr>
          <w:rFonts w:asciiTheme="majorBidi" w:hAnsiTheme="majorBidi" w:cstheme="majorBidi"/>
        </w:rPr>
        <w:t>1</w:t>
      </w:r>
      <w:r w:rsidRPr="00086370">
        <w:rPr>
          <w:rFonts w:asciiTheme="majorBidi" w:hAnsiTheme="majorBidi" w:cstheme="majorBidi"/>
        </w:rPr>
        <w:tab/>
      </w:r>
      <w:r w:rsidRPr="00086370" w:rsidR="00622905">
        <w:rPr>
          <w:rFonts w:asciiTheme="majorBidi" w:hAnsiTheme="majorBidi" w:cstheme="majorBidi"/>
        </w:rPr>
        <w:t>Yes</w:t>
      </w:r>
    </w:p>
    <w:p w:rsidRPr="00086370" w:rsidR="006C608F" w:rsidP="006C608F" w:rsidRDefault="000B3BB6" w14:paraId="55D01D70" w14:textId="5D885991">
      <w:pPr>
        <w:widowControl w:val="0"/>
        <w:suppressLineNumbers/>
        <w:suppressAutoHyphens/>
        <w:ind w:left="1800" w:hanging="720"/>
        <w:rPr>
          <w:rFonts w:asciiTheme="majorBidi" w:hAnsiTheme="majorBidi" w:cstheme="majorBidi"/>
        </w:rPr>
      </w:pPr>
      <w:r w:rsidRPr="00086370">
        <w:rPr>
          <w:rFonts w:asciiTheme="majorBidi" w:hAnsiTheme="majorBidi" w:cstheme="majorBidi"/>
        </w:rPr>
        <w:t>2</w:t>
      </w:r>
      <w:r w:rsidRPr="00086370">
        <w:rPr>
          <w:rFonts w:asciiTheme="majorBidi" w:hAnsiTheme="majorBidi" w:cstheme="majorBidi"/>
        </w:rPr>
        <w:tab/>
      </w:r>
      <w:r w:rsidRPr="00086370" w:rsidR="00622905">
        <w:rPr>
          <w:rFonts w:asciiTheme="majorBidi" w:hAnsiTheme="majorBidi" w:cstheme="majorBidi"/>
        </w:rPr>
        <w:t>No</w:t>
      </w:r>
    </w:p>
    <w:p w:rsidRPr="00086370" w:rsidR="003F69F0" w:rsidP="006037E1" w:rsidRDefault="006C608F" w14:paraId="5934720E" w14:textId="7F9BD449">
      <w:pPr>
        <w:widowControl w:val="0"/>
        <w:suppressLineNumbers/>
        <w:suppressAutoHyphens/>
        <w:ind w:left="1800" w:hanging="720"/>
        <w:rPr>
          <w:rFonts w:asciiTheme="majorBidi" w:hAnsiTheme="majorBidi" w:cstheme="majorBidi"/>
        </w:rPr>
      </w:pPr>
      <w:r w:rsidRPr="00086370">
        <w:rPr>
          <w:rFonts w:asciiTheme="majorBidi" w:hAnsiTheme="majorBidi" w:cstheme="majorBidi"/>
        </w:rPr>
        <w:t>DK/REF</w:t>
      </w:r>
    </w:p>
    <w:p w:rsidRPr="00086370" w:rsidR="006C608F" w:rsidP="00423864" w:rsidRDefault="006C608F" w14:paraId="06E2A7A3" w14:textId="77777777">
      <w:pPr>
        <w:widowControl w:val="0"/>
        <w:suppressLineNumbers/>
        <w:suppressAutoHyphens/>
        <w:rPr>
          <w:rFonts w:asciiTheme="majorBidi" w:hAnsiTheme="majorBidi" w:cstheme="majorBidi"/>
        </w:rPr>
      </w:pPr>
      <w:r w:rsidRPr="00086370">
        <w:rPr>
          <w:rFonts w:asciiTheme="majorBidi" w:hAnsiTheme="majorBidi" w:cstheme="majorBidi"/>
        </w:rPr>
        <w:t xml:space="preserve"> </w:t>
      </w:r>
    </w:p>
    <w:p w:rsidRPr="00086370" w:rsidR="006C608F" w:rsidP="00DE6D29" w:rsidRDefault="006C608F" w14:paraId="4045CC5E" w14:textId="77777777">
      <w:pPr>
        <w:ind w:left="1080" w:hanging="1080"/>
        <w:rPr>
          <w:rFonts w:asciiTheme="majorBidi" w:hAnsiTheme="majorBidi" w:cstheme="majorBidi"/>
        </w:rPr>
      </w:pPr>
      <w:r w:rsidRPr="00086370">
        <w:rPr>
          <w:rFonts w:asciiTheme="majorBidi" w:hAnsiTheme="majorBidi" w:cstheme="majorBidi"/>
          <w:b/>
          <w:bCs/>
        </w:rPr>
        <w:t>QHI06</w:t>
      </w:r>
      <w:r w:rsidRPr="00086370">
        <w:rPr>
          <w:rFonts w:asciiTheme="majorBidi" w:hAnsiTheme="majorBidi" w:cstheme="majorBidi"/>
          <w:b/>
          <w:bCs/>
        </w:rPr>
        <w:tab/>
      </w:r>
      <w:r w:rsidRPr="00086370" w:rsidR="00DE6D29">
        <w:rPr>
          <w:rFonts w:asciiTheme="majorBidi" w:hAnsiTheme="majorBidi" w:cstheme="majorBidi"/>
        </w:rPr>
        <w:t>Private health insurance can be obtained through work, such as through an employer, union, or professional association, by paying premiums directly to a health insurance company</w:t>
      </w:r>
      <w:r w:rsidRPr="00086370" w:rsidR="00A029AD">
        <w:rPr>
          <w:rFonts w:asciiTheme="majorBidi" w:hAnsiTheme="majorBidi" w:cstheme="majorBidi"/>
        </w:rPr>
        <w:t>, or by purchasing a plan through the Health Insurance Marketplace</w:t>
      </w:r>
      <w:r w:rsidRPr="00086370" w:rsidR="00DE6D29">
        <w:rPr>
          <w:rFonts w:asciiTheme="majorBidi" w:hAnsiTheme="majorBidi" w:cstheme="majorBidi"/>
        </w:rPr>
        <w:t>.</w:t>
      </w:r>
      <w:r w:rsidRPr="00086370">
        <w:rPr>
          <w:rFonts w:asciiTheme="majorBidi" w:hAnsiTheme="majorBidi" w:cstheme="majorBidi"/>
        </w:rPr>
        <w:t xml:space="preserve"> </w:t>
      </w:r>
      <w:r w:rsidRPr="00086370" w:rsidR="00C24FA0">
        <w:rPr>
          <w:rFonts w:asciiTheme="majorBidi" w:hAnsiTheme="majorBidi" w:cstheme="majorBidi"/>
        </w:rPr>
        <w:t>It includes coverage by a health maintenance organization</w:t>
      </w:r>
      <w:r w:rsidRPr="00086370" w:rsidR="00A029AD">
        <w:rPr>
          <w:rFonts w:asciiTheme="majorBidi" w:hAnsiTheme="majorBidi" w:cstheme="majorBidi"/>
        </w:rPr>
        <w:t xml:space="preserve"> or</w:t>
      </w:r>
      <w:r w:rsidRPr="00086370" w:rsidR="00C24FA0">
        <w:rPr>
          <w:rFonts w:asciiTheme="majorBidi" w:hAnsiTheme="majorBidi" w:cstheme="majorBidi"/>
        </w:rPr>
        <w:t xml:space="preserve"> HMO, fee for service plans, and single service plans.</w:t>
      </w:r>
    </w:p>
    <w:p w:rsidRPr="00086370" w:rsidR="006C608F" w:rsidP="00E83279" w:rsidRDefault="00E83279" w14:paraId="50BDF5CF" w14:textId="77777777">
      <w:pPr>
        <w:widowControl w:val="0"/>
        <w:suppressLineNumbers/>
        <w:suppressAutoHyphens/>
        <w:rPr>
          <w:rFonts w:asciiTheme="majorBidi" w:hAnsiTheme="majorBidi" w:cstheme="majorBidi"/>
        </w:rPr>
      </w:pPr>
      <w:r w:rsidRPr="00086370">
        <w:rPr>
          <w:rFonts w:asciiTheme="majorBidi" w:hAnsiTheme="majorBidi" w:cstheme="majorBidi"/>
        </w:rPr>
        <w:tab/>
      </w:r>
    </w:p>
    <w:p w:rsidRPr="00086370" w:rsidR="006C608F" w:rsidP="006C608F" w:rsidRDefault="006C608F" w14:paraId="228BE0DD" w14:textId="77777777">
      <w:pPr>
        <w:widowControl w:val="0"/>
        <w:suppressLineNumbers/>
        <w:suppressAutoHyphens/>
        <w:ind w:left="1080"/>
        <w:rPr>
          <w:rFonts w:asciiTheme="majorBidi" w:hAnsiTheme="majorBidi" w:cstheme="majorBidi"/>
        </w:rPr>
      </w:pPr>
      <w:r w:rsidRPr="00086370">
        <w:rPr>
          <w:rFonts w:asciiTheme="majorBidi" w:hAnsiTheme="majorBidi" w:cstheme="majorBidi"/>
        </w:rPr>
        <w:t>[SAMPLE MEMBER A] currently covered by private health insurance?</w:t>
      </w:r>
    </w:p>
    <w:p w:rsidRPr="00086370" w:rsidR="006C608F" w:rsidP="006C608F" w:rsidRDefault="006C608F" w14:paraId="6B3E4FE1" w14:textId="77777777">
      <w:pPr>
        <w:widowControl w:val="0"/>
        <w:suppressLineNumbers/>
        <w:suppressAutoHyphens/>
        <w:rPr>
          <w:rFonts w:asciiTheme="majorBidi" w:hAnsiTheme="majorBidi" w:cstheme="majorBidi"/>
        </w:rPr>
      </w:pPr>
    </w:p>
    <w:p w:rsidRPr="00086370" w:rsidR="006C608F" w:rsidP="006C608F" w:rsidRDefault="006C608F" w14:paraId="508B6386" w14:textId="37476CED">
      <w:pPr>
        <w:widowControl w:val="0"/>
        <w:suppressLineNumbers/>
        <w:suppressAutoHyphens/>
        <w:ind w:left="1800" w:hanging="720"/>
        <w:rPr>
          <w:rFonts w:asciiTheme="majorBidi" w:hAnsiTheme="majorBidi" w:cstheme="majorBidi"/>
        </w:rPr>
      </w:pPr>
      <w:r w:rsidRPr="00086370">
        <w:rPr>
          <w:rFonts w:asciiTheme="majorBidi" w:hAnsiTheme="majorBidi" w:cstheme="majorBidi"/>
        </w:rPr>
        <w:t>1</w:t>
      </w:r>
      <w:r w:rsidRPr="00086370">
        <w:rPr>
          <w:rFonts w:asciiTheme="majorBidi" w:hAnsiTheme="majorBidi" w:cstheme="majorBidi"/>
        </w:rPr>
        <w:tab/>
      </w:r>
      <w:r w:rsidRPr="00086370" w:rsidR="00622905">
        <w:rPr>
          <w:rFonts w:asciiTheme="majorBidi" w:hAnsiTheme="majorBidi" w:cstheme="majorBidi"/>
        </w:rPr>
        <w:t>Yes</w:t>
      </w:r>
    </w:p>
    <w:p w:rsidRPr="00086370" w:rsidR="006C608F" w:rsidP="006C608F" w:rsidRDefault="000B3BB6" w14:paraId="0E75DE07" w14:textId="4E972A9A">
      <w:pPr>
        <w:widowControl w:val="0"/>
        <w:suppressLineNumbers/>
        <w:suppressAutoHyphens/>
        <w:ind w:left="1800" w:hanging="720"/>
        <w:rPr>
          <w:rFonts w:asciiTheme="majorBidi" w:hAnsiTheme="majorBidi" w:cstheme="majorBidi"/>
        </w:rPr>
      </w:pPr>
      <w:r w:rsidRPr="00086370">
        <w:rPr>
          <w:rFonts w:asciiTheme="majorBidi" w:hAnsiTheme="majorBidi" w:cstheme="majorBidi"/>
        </w:rPr>
        <w:t>2</w:t>
      </w:r>
      <w:r w:rsidRPr="00086370">
        <w:rPr>
          <w:rFonts w:asciiTheme="majorBidi" w:hAnsiTheme="majorBidi" w:cstheme="majorBidi"/>
        </w:rPr>
        <w:tab/>
      </w:r>
      <w:r w:rsidRPr="00086370" w:rsidR="00622905">
        <w:rPr>
          <w:rFonts w:asciiTheme="majorBidi" w:hAnsiTheme="majorBidi" w:cstheme="majorBidi"/>
        </w:rPr>
        <w:t>No</w:t>
      </w:r>
    </w:p>
    <w:p w:rsidRPr="00086370" w:rsidR="006C608F" w:rsidP="007A3B87" w:rsidRDefault="006C608F" w14:paraId="589A4AEC" w14:textId="44BC8EA8">
      <w:pPr>
        <w:pStyle w:val="int1"/>
        <w:widowControl w:val="0"/>
        <w:suppressLineNumbers/>
        <w:tabs>
          <w:tab w:val="clear" w:pos="0"/>
          <w:tab w:val="clear" w:pos="720"/>
          <w:tab w:val="clear" w:pos="1440"/>
          <w:tab w:val="clear" w:pos="2160"/>
          <w:tab w:val="clear" w:pos="2880"/>
          <w:tab w:val="clear" w:pos="5040"/>
          <w:tab w:val="clear" w:pos="5760"/>
          <w:tab w:val="clear" w:pos="6480"/>
          <w:tab w:val="clear" w:pos="7200"/>
          <w:tab w:val="clear" w:pos="7920"/>
          <w:tab w:val="clear" w:pos="8640"/>
        </w:tabs>
        <w:suppressAutoHyphens/>
        <w:ind w:left="360" w:firstLine="720"/>
        <w:rPr>
          <w:rFonts w:asciiTheme="majorBidi" w:hAnsiTheme="majorBidi" w:cstheme="majorBidi"/>
          <w:sz w:val="24"/>
          <w:szCs w:val="24"/>
        </w:rPr>
      </w:pPr>
      <w:r w:rsidRPr="00086370">
        <w:rPr>
          <w:rFonts w:asciiTheme="majorBidi" w:hAnsiTheme="majorBidi" w:cstheme="majorBidi"/>
          <w:sz w:val="24"/>
          <w:szCs w:val="24"/>
        </w:rPr>
        <w:t>DK/REF</w:t>
      </w:r>
    </w:p>
    <w:p w:rsidRPr="00086370" w:rsidR="007A3B87" w:rsidP="00622905" w:rsidRDefault="007A3B87" w14:paraId="10B9AAAA" w14:textId="77777777">
      <w:pPr>
        <w:pStyle w:val="int1"/>
        <w:widowControl w:val="0"/>
        <w:suppressLineNumbers/>
        <w:tabs>
          <w:tab w:val="clear" w:pos="0"/>
          <w:tab w:val="clear" w:pos="720"/>
          <w:tab w:val="clear" w:pos="1440"/>
          <w:tab w:val="clear" w:pos="2160"/>
          <w:tab w:val="clear" w:pos="2880"/>
          <w:tab w:val="clear" w:pos="5040"/>
          <w:tab w:val="clear" w:pos="5760"/>
          <w:tab w:val="clear" w:pos="6480"/>
          <w:tab w:val="clear" w:pos="7200"/>
          <w:tab w:val="clear" w:pos="7920"/>
          <w:tab w:val="clear" w:pos="8640"/>
        </w:tabs>
        <w:suppressAutoHyphens/>
        <w:ind w:left="0"/>
        <w:rPr>
          <w:rFonts w:asciiTheme="majorBidi" w:hAnsiTheme="majorBidi" w:cstheme="majorBidi"/>
          <w:sz w:val="24"/>
          <w:szCs w:val="24"/>
        </w:rPr>
      </w:pPr>
    </w:p>
    <w:p w:rsidRPr="00086370" w:rsidR="006C608F" w:rsidP="006C608F" w:rsidRDefault="006C608F" w14:paraId="32391262" w14:textId="77777777">
      <w:pPr>
        <w:widowControl w:val="0"/>
        <w:suppressLineNumbers/>
        <w:suppressAutoHyphens/>
        <w:ind w:left="1080" w:hanging="1080"/>
        <w:rPr>
          <w:rFonts w:asciiTheme="majorBidi" w:hAnsiTheme="majorBidi" w:cstheme="majorBidi"/>
        </w:rPr>
      </w:pPr>
      <w:r w:rsidRPr="00086370">
        <w:rPr>
          <w:rFonts w:asciiTheme="majorBidi" w:hAnsiTheme="majorBidi" w:cstheme="majorBidi"/>
          <w:b/>
          <w:bCs/>
        </w:rPr>
        <w:t>QHI07</w:t>
      </w:r>
      <w:r w:rsidRPr="00086370">
        <w:rPr>
          <w:rFonts w:asciiTheme="majorBidi" w:hAnsiTheme="majorBidi" w:cstheme="majorBidi"/>
          <w:b/>
          <w:bCs/>
        </w:rPr>
        <w:tab/>
      </w:r>
      <w:r w:rsidRPr="00086370">
        <w:rPr>
          <w:rFonts w:asciiTheme="majorBidi" w:hAnsiTheme="majorBidi" w:cstheme="majorBidi"/>
        </w:rPr>
        <w:t>[IF QHI06 = 1]  Was [</w:t>
      </w:r>
      <w:r w:rsidRPr="00086370">
        <w:rPr>
          <w:rFonts w:asciiTheme="majorBidi" w:hAnsiTheme="majorBidi" w:cstheme="majorBidi"/>
          <w:bCs/>
        </w:rPr>
        <w:t>SAMPLE MEMBER</w:t>
      </w:r>
      <w:r w:rsidRPr="00086370">
        <w:rPr>
          <w:rFonts w:asciiTheme="majorBidi" w:hAnsiTheme="majorBidi" w:cstheme="majorBidi"/>
        </w:rPr>
        <w:t xml:space="preserve"> POSS] private health insurance obtained through work, such as through an employer, union, or professional association?  It can be through any family member’s employment, not just [SAMPLE MEMBER POSS] employment.</w:t>
      </w:r>
    </w:p>
    <w:p w:rsidRPr="00086370" w:rsidR="006C608F" w:rsidP="006C608F" w:rsidRDefault="006C608F" w14:paraId="5282FA7D" w14:textId="77777777">
      <w:pPr>
        <w:widowControl w:val="0"/>
        <w:suppressLineNumbers/>
        <w:suppressAutoHyphens/>
        <w:rPr>
          <w:rFonts w:asciiTheme="majorBidi" w:hAnsiTheme="majorBidi" w:cstheme="majorBidi"/>
        </w:rPr>
      </w:pPr>
    </w:p>
    <w:p w:rsidRPr="00086370" w:rsidR="006C608F" w:rsidP="006C608F" w:rsidRDefault="006C608F" w14:paraId="05D072CB" w14:textId="3E35FE59">
      <w:pPr>
        <w:widowControl w:val="0"/>
        <w:suppressLineNumbers/>
        <w:suppressAutoHyphens/>
        <w:ind w:left="1800" w:hanging="720"/>
        <w:rPr>
          <w:rFonts w:asciiTheme="majorBidi" w:hAnsiTheme="majorBidi" w:cstheme="majorBidi"/>
        </w:rPr>
      </w:pPr>
      <w:r w:rsidRPr="00086370">
        <w:rPr>
          <w:rFonts w:asciiTheme="majorBidi" w:hAnsiTheme="majorBidi" w:cstheme="majorBidi"/>
        </w:rPr>
        <w:t>1</w:t>
      </w:r>
      <w:r w:rsidRPr="00086370">
        <w:rPr>
          <w:rFonts w:asciiTheme="majorBidi" w:hAnsiTheme="majorBidi" w:cstheme="majorBidi"/>
        </w:rPr>
        <w:tab/>
      </w:r>
      <w:r w:rsidRPr="00086370" w:rsidR="00151587">
        <w:rPr>
          <w:rFonts w:asciiTheme="majorBidi" w:hAnsiTheme="majorBidi" w:cstheme="majorBidi"/>
        </w:rPr>
        <w:t>Yes</w:t>
      </w:r>
    </w:p>
    <w:p w:rsidRPr="00086370" w:rsidR="006C608F" w:rsidP="006C608F" w:rsidRDefault="000B3BB6" w14:paraId="28D08002" w14:textId="0E1A023A">
      <w:pPr>
        <w:widowControl w:val="0"/>
        <w:suppressLineNumbers/>
        <w:suppressAutoHyphens/>
        <w:ind w:left="1800" w:hanging="720"/>
        <w:rPr>
          <w:rFonts w:asciiTheme="majorBidi" w:hAnsiTheme="majorBidi" w:cstheme="majorBidi"/>
        </w:rPr>
      </w:pPr>
      <w:r w:rsidRPr="00086370">
        <w:rPr>
          <w:rFonts w:asciiTheme="majorBidi" w:hAnsiTheme="majorBidi" w:cstheme="majorBidi"/>
        </w:rPr>
        <w:t>2</w:t>
      </w:r>
      <w:r w:rsidRPr="00086370">
        <w:rPr>
          <w:rFonts w:asciiTheme="majorBidi" w:hAnsiTheme="majorBidi" w:cstheme="majorBidi"/>
        </w:rPr>
        <w:tab/>
        <w:t>N</w:t>
      </w:r>
      <w:r w:rsidRPr="00086370" w:rsidR="00151587">
        <w:rPr>
          <w:rFonts w:asciiTheme="majorBidi" w:hAnsiTheme="majorBidi" w:cstheme="majorBidi"/>
        </w:rPr>
        <w:t>o</w:t>
      </w:r>
    </w:p>
    <w:p w:rsidRPr="00086370" w:rsidR="006C608F" w:rsidP="006C608F" w:rsidRDefault="006C608F" w14:paraId="61CB9149" w14:textId="77777777">
      <w:pPr>
        <w:pStyle w:val="anwser"/>
        <w:widowControl w:val="0"/>
        <w:suppressLineNumber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suppressAutoHyphens/>
        <w:ind w:left="1800" w:hanging="720"/>
        <w:rPr>
          <w:rFonts w:asciiTheme="majorBidi" w:hAnsiTheme="majorBidi" w:cstheme="majorBidi"/>
          <w:sz w:val="24"/>
          <w:szCs w:val="24"/>
        </w:rPr>
      </w:pPr>
      <w:r w:rsidRPr="00086370">
        <w:rPr>
          <w:rFonts w:asciiTheme="majorBidi" w:hAnsiTheme="majorBidi" w:cstheme="majorBidi"/>
          <w:sz w:val="24"/>
          <w:szCs w:val="24"/>
        </w:rPr>
        <w:t>DK/REF</w:t>
      </w:r>
    </w:p>
    <w:p w:rsidRPr="00086370" w:rsidR="00B74902" w:rsidP="006C608F" w:rsidRDefault="00B74902" w14:paraId="59917F13" w14:textId="6163A774">
      <w:pPr>
        <w:pStyle w:val="anwser"/>
        <w:widowControl w:val="0"/>
        <w:suppressLineNumber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suppressAutoHyphens/>
        <w:ind w:left="1800" w:hanging="720"/>
        <w:rPr>
          <w:rFonts w:asciiTheme="majorBidi" w:hAnsiTheme="majorBidi" w:cstheme="majorBidi"/>
          <w:sz w:val="24"/>
          <w:szCs w:val="24"/>
        </w:rPr>
      </w:pPr>
    </w:p>
    <w:p w:rsidRPr="00086370" w:rsidR="0074027D" w:rsidP="006C608F" w:rsidRDefault="0074027D" w14:paraId="471BE8ED" w14:textId="63D9B539">
      <w:pPr>
        <w:pStyle w:val="anwser"/>
        <w:widowControl w:val="0"/>
        <w:suppressLineNumber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suppressAutoHyphens/>
        <w:ind w:left="1800" w:hanging="720"/>
        <w:rPr>
          <w:rFonts w:asciiTheme="majorBidi" w:hAnsiTheme="majorBidi" w:cstheme="majorBidi"/>
          <w:sz w:val="24"/>
          <w:szCs w:val="24"/>
        </w:rPr>
      </w:pPr>
      <w:r w:rsidRPr="00086370">
        <w:rPr>
          <w:rFonts w:asciiTheme="majorBidi" w:hAnsiTheme="majorBidi" w:cstheme="majorBidi"/>
          <w:sz w:val="24"/>
          <w:szCs w:val="24"/>
        </w:rPr>
        <w:t>[IF QHI06 = 1]</w:t>
      </w:r>
    </w:p>
    <w:p w:rsidRPr="00086370" w:rsidR="006C608F" w:rsidP="006C608F" w:rsidRDefault="006C608F" w14:paraId="4622CAD9" w14:textId="77777777">
      <w:pPr>
        <w:pStyle w:val="interviewChar"/>
        <w:widowControl w:val="0"/>
        <w:suppressLineNumbers/>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s>
        <w:suppressAutoHyphens/>
        <w:ind w:left="0"/>
        <w:rPr>
          <w:rFonts w:asciiTheme="majorBidi" w:hAnsiTheme="majorBidi" w:cstheme="majorBidi"/>
          <w:sz w:val="24"/>
          <w:szCs w:val="24"/>
        </w:rPr>
      </w:pPr>
    </w:p>
    <w:tbl>
      <w:tblPr>
        <w:tblStyle w:val="TableGrid"/>
        <w:tblW w:w="0" w:type="auto"/>
        <w:tblInd w:w="1080" w:type="dxa"/>
        <w:tblLook w:val="04A0" w:firstRow="1" w:lastRow="0" w:firstColumn="1" w:lastColumn="0" w:noHBand="0" w:noVBand="1"/>
      </w:tblPr>
      <w:tblGrid>
        <w:gridCol w:w="4585"/>
        <w:gridCol w:w="720"/>
        <w:gridCol w:w="720"/>
        <w:gridCol w:w="576"/>
        <w:gridCol w:w="594"/>
      </w:tblGrid>
      <w:tr w:rsidRPr="00086370" w:rsidR="0074027D" w:rsidTr="0074027D" w14:paraId="302A65F6" w14:textId="6A92A9FA">
        <w:tc>
          <w:tcPr>
            <w:tcW w:w="4585" w:type="dxa"/>
          </w:tcPr>
          <w:p w:rsidRPr="00086370" w:rsidR="0074027D" w:rsidP="006C608F" w:rsidRDefault="0074027D" w14:paraId="59563654" w14:textId="40765916">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0" w:firstLine="0"/>
              <w:rPr>
                <w:rFonts w:asciiTheme="majorBidi" w:hAnsiTheme="majorBidi" w:cstheme="majorBidi"/>
                <w:b/>
                <w:sz w:val="24"/>
                <w:szCs w:val="24"/>
              </w:rPr>
            </w:pPr>
            <w:r w:rsidRPr="00086370">
              <w:rPr>
                <w:rFonts w:asciiTheme="majorBidi" w:hAnsiTheme="majorBidi" w:cstheme="majorBidi"/>
                <w:sz w:val="24"/>
                <w:szCs w:val="24"/>
              </w:rPr>
              <w:t>Does [SAMPLE MEMBER POSS] private health insurance include coverage for treatment for any of the following conditions?</w:t>
            </w:r>
          </w:p>
        </w:tc>
        <w:tc>
          <w:tcPr>
            <w:tcW w:w="720" w:type="dxa"/>
          </w:tcPr>
          <w:p w:rsidRPr="00086370" w:rsidR="0074027D" w:rsidP="006C608F" w:rsidRDefault="0074027D" w14:paraId="5B6F1E17" w14:textId="61E01C64">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0" w:firstLine="0"/>
              <w:rPr>
                <w:rFonts w:asciiTheme="majorBidi" w:hAnsiTheme="majorBidi" w:cstheme="majorBidi"/>
                <w:b/>
                <w:sz w:val="24"/>
                <w:szCs w:val="24"/>
              </w:rPr>
            </w:pPr>
            <w:r w:rsidRPr="00086370">
              <w:rPr>
                <w:rFonts w:asciiTheme="majorBidi" w:hAnsiTheme="majorBidi" w:cstheme="majorBidi"/>
                <w:b/>
                <w:sz w:val="24"/>
                <w:szCs w:val="24"/>
              </w:rPr>
              <w:t>Yes</w:t>
            </w:r>
          </w:p>
        </w:tc>
        <w:tc>
          <w:tcPr>
            <w:tcW w:w="720" w:type="dxa"/>
          </w:tcPr>
          <w:p w:rsidRPr="00086370" w:rsidR="0074027D" w:rsidP="006C608F" w:rsidRDefault="0074027D" w14:paraId="50E22F92" w14:textId="4AAF5999">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0" w:firstLine="0"/>
              <w:rPr>
                <w:rFonts w:asciiTheme="majorBidi" w:hAnsiTheme="majorBidi" w:cstheme="majorBidi"/>
                <w:b/>
                <w:sz w:val="24"/>
                <w:szCs w:val="24"/>
              </w:rPr>
            </w:pPr>
            <w:r w:rsidRPr="00086370">
              <w:rPr>
                <w:rFonts w:asciiTheme="majorBidi" w:hAnsiTheme="majorBidi" w:cstheme="majorBidi"/>
                <w:b/>
                <w:sz w:val="24"/>
                <w:szCs w:val="24"/>
              </w:rPr>
              <w:t>No</w:t>
            </w:r>
          </w:p>
        </w:tc>
        <w:tc>
          <w:tcPr>
            <w:tcW w:w="576" w:type="dxa"/>
          </w:tcPr>
          <w:p w:rsidRPr="00086370" w:rsidR="0074027D" w:rsidP="006C608F" w:rsidRDefault="0074027D" w14:paraId="1047DE5E" w14:textId="48021625">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0" w:firstLine="0"/>
              <w:rPr>
                <w:rFonts w:asciiTheme="majorBidi" w:hAnsiTheme="majorBidi" w:cstheme="majorBidi"/>
                <w:b/>
                <w:sz w:val="24"/>
                <w:szCs w:val="24"/>
              </w:rPr>
            </w:pPr>
            <w:r w:rsidRPr="00086370">
              <w:rPr>
                <w:rFonts w:asciiTheme="majorBidi" w:hAnsiTheme="majorBidi" w:cstheme="majorBidi"/>
                <w:b/>
                <w:sz w:val="24"/>
                <w:szCs w:val="24"/>
              </w:rPr>
              <w:t>DK</w:t>
            </w:r>
          </w:p>
        </w:tc>
        <w:tc>
          <w:tcPr>
            <w:tcW w:w="594" w:type="dxa"/>
          </w:tcPr>
          <w:p w:rsidRPr="00086370" w:rsidR="0074027D" w:rsidP="006C608F" w:rsidRDefault="0074027D" w14:paraId="178FB8BD" w14:textId="5C74334A">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0" w:firstLine="0"/>
              <w:rPr>
                <w:rFonts w:asciiTheme="majorBidi" w:hAnsiTheme="majorBidi" w:cstheme="majorBidi"/>
                <w:b/>
                <w:sz w:val="24"/>
                <w:szCs w:val="24"/>
              </w:rPr>
            </w:pPr>
            <w:r w:rsidRPr="00086370">
              <w:rPr>
                <w:rFonts w:asciiTheme="majorBidi" w:hAnsiTheme="majorBidi" w:cstheme="majorBidi"/>
                <w:b/>
                <w:sz w:val="24"/>
                <w:szCs w:val="24"/>
              </w:rPr>
              <w:t>RE</w:t>
            </w:r>
          </w:p>
        </w:tc>
      </w:tr>
      <w:tr w:rsidRPr="00086370" w:rsidR="0074027D" w:rsidTr="0074027D" w14:paraId="21D71533" w14:textId="7FAED7C3">
        <w:trPr>
          <w:trHeight w:val="413"/>
        </w:trPr>
        <w:tc>
          <w:tcPr>
            <w:tcW w:w="4585" w:type="dxa"/>
          </w:tcPr>
          <w:p w:rsidRPr="00086370" w:rsidR="0074027D" w:rsidP="0074027D" w:rsidRDefault="0074027D" w14:paraId="22C896C7" w14:textId="77777777">
            <w:pPr>
              <w:pStyle w:val="anwser"/>
              <w:widowControl w:val="0"/>
              <w:suppressLineNumber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suppressAutoHyphens/>
              <w:ind w:left="0" w:firstLine="0"/>
              <w:rPr>
                <w:rFonts w:asciiTheme="majorBidi" w:hAnsiTheme="majorBidi" w:cstheme="majorBidi"/>
                <w:sz w:val="24"/>
                <w:szCs w:val="24"/>
              </w:rPr>
            </w:pPr>
            <w:r w:rsidRPr="00086370">
              <w:rPr>
                <w:rFonts w:asciiTheme="majorBidi" w:hAnsiTheme="majorBidi" w:cstheme="majorBidi"/>
                <w:b/>
                <w:sz w:val="24"/>
                <w:szCs w:val="24"/>
              </w:rPr>
              <w:t xml:space="preserve">QHI08 </w:t>
            </w:r>
            <w:r w:rsidRPr="00086370">
              <w:rPr>
                <w:rFonts w:asciiTheme="majorBidi" w:hAnsiTheme="majorBidi" w:cstheme="majorBidi"/>
                <w:sz w:val="24"/>
                <w:szCs w:val="24"/>
              </w:rPr>
              <w:t>Alcohol abuse or alcoholism?</w:t>
            </w:r>
          </w:p>
          <w:p w:rsidRPr="00086370" w:rsidR="0074027D" w:rsidP="006C608F" w:rsidRDefault="0074027D" w14:paraId="65964F7A" w14:textId="044D0DAA">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0" w:firstLine="0"/>
              <w:rPr>
                <w:rFonts w:asciiTheme="majorBidi" w:hAnsiTheme="majorBidi" w:cstheme="majorBidi"/>
                <w:b/>
                <w:sz w:val="24"/>
                <w:szCs w:val="24"/>
              </w:rPr>
            </w:pPr>
          </w:p>
        </w:tc>
        <w:tc>
          <w:tcPr>
            <w:tcW w:w="720" w:type="dxa"/>
          </w:tcPr>
          <w:p w:rsidRPr="00086370" w:rsidR="0074027D" w:rsidP="006C608F" w:rsidRDefault="0074027D" w14:paraId="5273F59A" w14:textId="77777777">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0" w:firstLine="0"/>
              <w:rPr>
                <w:rFonts w:asciiTheme="majorBidi" w:hAnsiTheme="majorBidi" w:cstheme="majorBidi"/>
                <w:b/>
                <w:sz w:val="24"/>
                <w:szCs w:val="24"/>
              </w:rPr>
            </w:pPr>
          </w:p>
        </w:tc>
        <w:tc>
          <w:tcPr>
            <w:tcW w:w="720" w:type="dxa"/>
          </w:tcPr>
          <w:p w:rsidRPr="00086370" w:rsidR="0074027D" w:rsidP="006C608F" w:rsidRDefault="0074027D" w14:paraId="45A1FF91" w14:textId="77777777">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0" w:firstLine="0"/>
              <w:rPr>
                <w:rFonts w:asciiTheme="majorBidi" w:hAnsiTheme="majorBidi" w:cstheme="majorBidi"/>
                <w:b/>
                <w:sz w:val="24"/>
                <w:szCs w:val="24"/>
              </w:rPr>
            </w:pPr>
          </w:p>
        </w:tc>
        <w:tc>
          <w:tcPr>
            <w:tcW w:w="576" w:type="dxa"/>
          </w:tcPr>
          <w:p w:rsidRPr="00086370" w:rsidR="0074027D" w:rsidP="006C608F" w:rsidRDefault="0074027D" w14:paraId="72D649B8" w14:textId="77777777">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0" w:firstLine="0"/>
              <w:rPr>
                <w:rFonts w:asciiTheme="majorBidi" w:hAnsiTheme="majorBidi" w:cstheme="majorBidi"/>
                <w:b/>
                <w:sz w:val="24"/>
                <w:szCs w:val="24"/>
              </w:rPr>
            </w:pPr>
          </w:p>
        </w:tc>
        <w:tc>
          <w:tcPr>
            <w:tcW w:w="594" w:type="dxa"/>
          </w:tcPr>
          <w:p w:rsidRPr="00086370" w:rsidR="0074027D" w:rsidP="006C608F" w:rsidRDefault="0074027D" w14:paraId="71986160" w14:textId="77777777">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0" w:firstLine="0"/>
              <w:rPr>
                <w:rFonts w:asciiTheme="majorBidi" w:hAnsiTheme="majorBidi" w:cstheme="majorBidi"/>
                <w:b/>
                <w:sz w:val="24"/>
                <w:szCs w:val="24"/>
              </w:rPr>
            </w:pPr>
          </w:p>
        </w:tc>
      </w:tr>
      <w:tr w:rsidRPr="00086370" w:rsidR="0074027D" w:rsidTr="0074027D" w14:paraId="52C1080A" w14:textId="7DDCA4B8">
        <w:trPr>
          <w:trHeight w:val="467"/>
        </w:trPr>
        <w:tc>
          <w:tcPr>
            <w:tcW w:w="4585" w:type="dxa"/>
          </w:tcPr>
          <w:p w:rsidRPr="00086370" w:rsidR="0074027D" w:rsidP="006C608F" w:rsidRDefault="0074027D" w14:paraId="53551B05" w14:textId="075D71E0">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0" w:firstLine="0"/>
              <w:rPr>
                <w:rFonts w:asciiTheme="majorBidi" w:hAnsiTheme="majorBidi" w:cstheme="majorBidi"/>
                <w:b/>
                <w:sz w:val="24"/>
                <w:szCs w:val="24"/>
              </w:rPr>
            </w:pPr>
            <w:r w:rsidRPr="00086370">
              <w:rPr>
                <w:rFonts w:asciiTheme="majorBidi" w:hAnsiTheme="majorBidi" w:cstheme="majorBidi"/>
                <w:b/>
                <w:sz w:val="24"/>
                <w:szCs w:val="24"/>
              </w:rPr>
              <w:t xml:space="preserve">QHI09 </w:t>
            </w:r>
            <w:r w:rsidRPr="00086370">
              <w:rPr>
                <w:rFonts w:asciiTheme="majorBidi" w:hAnsiTheme="majorBidi" w:cstheme="majorBidi"/>
                <w:bCs w:val="0"/>
                <w:sz w:val="24"/>
                <w:szCs w:val="24"/>
              </w:rPr>
              <w:t>Drug abuse?</w:t>
            </w:r>
          </w:p>
        </w:tc>
        <w:tc>
          <w:tcPr>
            <w:tcW w:w="720" w:type="dxa"/>
          </w:tcPr>
          <w:p w:rsidRPr="00086370" w:rsidR="0074027D" w:rsidP="006C608F" w:rsidRDefault="0074027D" w14:paraId="02FA7253" w14:textId="77777777">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0" w:firstLine="0"/>
              <w:rPr>
                <w:rFonts w:asciiTheme="majorBidi" w:hAnsiTheme="majorBidi" w:cstheme="majorBidi"/>
                <w:b/>
                <w:sz w:val="24"/>
                <w:szCs w:val="24"/>
              </w:rPr>
            </w:pPr>
          </w:p>
        </w:tc>
        <w:tc>
          <w:tcPr>
            <w:tcW w:w="720" w:type="dxa"/>
          </w:tcPr>
          <w:p w:rsidRPr="00086370" w:rsidR="0074027D" w:rsidP="006C608F" w:rsidRDefault="0074027D" w14:paraId="5D009605" w14:textId="77777777">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0" w:firstLine="0"/>
              <w:rPr>
                <w:rFonts w:asciiTheme="majorBidi" w:hAnsiTheme="majorBidi" w:cstheme="majorBidi"/>
                <w:b/>
                <w:sz w:val="24"/>
                <w:szCs w:val="24"/>
              </w:rPr>
            </w:pPr>
          </w:p>
        </w:tc>
        <w:tc>
          <w:tcPr>
            <w:tcW w:w="576" w:type="dxa"/>
          </w:tcPr>
          <w:p w:rsidRPr="00086370" w:rsidR="0074027D" w:rsidP="006C608F" w:rsidRDefault="0074027D" w14:paraId="7A881CAD" w14:textId="77777777">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0" w:firstLine="0"/>
              <w:rPr>
                <w:rFonts w:asciiTheme="majorBidi" w:hAnsiTheme="majorBidi" w:cstheme="majorBidi"/>
                <w:b/>
                <w:sz w:val="24"/>
                <w:szCs w:val="24"/>
              </w:rPr>
            </w:pPr>
          </w:p>
        </w:tc>
        <w:tc>
          <w:tcPr>
            <w:tcW w:w="594" w:type="dxa"/>
          </w:tcPr>
          <w:p w:rsidRPr="00086370" w:rsidR="0074027D" w:rsidP="006C608F" w:rsidRDefault="0074027D" w14:paraId="14A828FF" w14:textId="77777777">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0" w:firstLine="0"/>
              <w:rPr>
                <w:rFonts w:asciiTheme="majorBidi" w:hAnsiTheme="majorBidi" w:cstheme="majorBidi"/>
                <w:b/>
                <w:sz w:val="24"/>
                <w:szCs w:val="24"/>
              </w:rPr>
            </w:pPr>
          </w:p>
        </w:tc>
      </w:tr>
      <w:tr w:rsidRPr="00086370" w:rsidR="0074027D" w:rsidTr="0074027D" w14:paraId="69AE5E47" w14:textId="123985BF">
        <w:trPr>
          <w:trHeight w:val="458"/>
        </w:trPr>
        <w:tc>
          <w:tcPr>
            <w:tcW w:w="4585" w:type="dxa"/>
          </w:tcPr>
          <w:p w:rsidRPr="00086370" w:rsidR="0074027D" w:rsidP="006C608F" w:rsidRDefault="0074027D" w14:paraId="525E56C0" w14:textId="4D4FD047">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0" w:firstLine="0"/>
              <w:rPr>
                <w:rFonts w:asciiTheme="majorBidi" w:hAnsiTheme="majorBidi" w:cstheme="majorBidi"/>
                <w:b/>
                <w:sz w:val="24"/>
                <w:szCs w:val="24"/>
              </w:rPr>
            </w:pPr>
            <w:r w:rsidRPr="00086370">
              <w:rPr>
                <w:rFonts w:asciiTheme="majorBidi" w:hAnsiTheme="majorBidi" w:cstheme="majorBidi"/>
                <w:b/>
                <w:sz w:val="24"/>
                <w:szCs w:val="24"/>
              </w:rPr>
              <w:t xml:space="preserve">QHI10 </w:t>
            </w:r>
            <w:r w:rsidRPr="00086370">
              <w:rPr>
                <w:rFonts w:asciiTheme="majorBidi" w:hAnsiTheme="majorBidi" w:cstheme="majorBidi"/>
                <w:bCs w:val="0"/>
                <w:sz w:val="24"/>
                <w:szCs w:val="24"/>
              </w:rPr>
              <w:t>Mental or emotional problems?</w:t>
            </w:r>
          </w:p>
        </w:tc>
        <w:tc>
          <w:tcPr>
            <w:tcW w:w="720" w:type="dxa"/>
          </w:tcPr>
          <w:p w:rsidRPr="00086370" w:rsidR="0074027D" w:rsidP="006C608F" w:rsidRDefault="0074027D" w14:paraId="0832EBE7" w14:textId="77777777">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0" w:firstLine="0"/>
              <w:rPr>
                <w:rFonts w:asciiTheme="majorBidi" w:hAnsiTheme="majorBidi" w:cstheme="majorBidi"/>
                <w:b/>
                <w:sz w:val="24"/>
                <w:szCs w:val="24"/>
              </w:rPr>
            </w:pPr>
          </w:p>
        </w:tc>
        <w:tc>
          <w:tcPr>
            <w:tcW w:w="720" w:type="dxa"/>
          </w:tcPr>
          <w:p w:rsidRPr="00086370" w:rsidR="0074027D" w:rsidP="006C608F" w:rsidRDefault="0074027D" w14:paraId="2490C2D4" w14:textId="77777777">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0" w:firstLine="0"/>
              <w:rPr>
                <w:rFonts w:asciiTheme="majorBidi" w:hAnsiTheme="majorBidi" w:cstheme="majorBidi"/>
                <w:b/>
                <w:sz w:val="24"/>
                <w:szCs w:val="24"/>
              </w:rPr>
            </w:pPr>
          </w:p>
        </w:tc>
        <w:tc>
          <w:tcPr>
            <w:tcW w:w="576" w:type="dxa"/>
          </w:tcPr>
          <w:p w:rsidRPr="00086370" w:rsidR="0074027D" w:rsidP="006C608F" w:rsidRDefault="0074027D" w14:paraId="608F048C" w14:textId="77777777">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0" w:firstLine="0"/>
              <w:rPr>
                <w:rFonts w:asciiTheme="majorBidi" w:hAnsiTheme="majorBidi" w:cstheme="majorBidi"/>
                <w:b/>
                <w:sz w:val="24"/>
                <w:szCs w:val="24"/>
              </w:rPr>
            </w:pPr>
          </w:p>
        </w:tc>
        <w:tc>
          <w:tcPr>
            <w:tcW w:w="594" w:type="dxa"/>
          </w:tcPr>
          <w:p w:rsidRPr="00086370" w:rsidR="0074027D" w:rsidP="006C608F" w:rsidRDefault="0074027D" w14:paraId="43CCB253" w14:textId="77777777">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0" w:firstLine="0"/>
              <w:rPr>
                <w:rFonts w:asciiTheme="majorBidi" w:hAnsiTheme="majorBidi" w:cstheme="majorBidi"/>
                <w:b/>
                <w:sz w:val="24"/>
                <w:szCs w:val="24"/>
              </w:rPr>
            </w:pPr>
          </w:p>
        </w:tc>
      </w:tr>
    </w:tbl>
    <w:p w:rsidRPr="00086370" w:rsidR="0074027D" w:rsidP="006C608F" w:rsidRDefault="0074027D" w14:paraId="50199E5E" w14:textId="77777777">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b/>
          <w:sz w:val="24"/>
          <w:szCs w:val="24"/>
        </w:rPr>
      </w:pPr>
    </w:p>
    <w:p w:rsidRPr="00086370" w:rsidR="0074027D" w:rsidP="006C608F" w:rsidRDefault="0074027D" w14:paraId="244C902B" w14:textId="77777777">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b/>
          <w:sz w:val="24"/>
          <w:szCs w:val="24"/>
        </w:rPr>
      </w:pPr>
    </w:p>
    <w:p w:rsidRPr="00086370" w:rsidR="006C608F" w:rsidP="006C608F" w:rsidRDefault="006C608F" w14:paraId="69FE8FE5" w14:textId="77777777">
      <w:pPr>
        <w:widowControl w:val="0"/>
        <w:suppressLineNumbers/>
        <w:suppressAutoHyphens/>
        <w:rPr>
          <w:rFonts w:asciiTheme="majorBidi" w:hAnsiTheme="majorBidi" w:cstheme="majorBidi"/>
          <w:b/>
          <w:bCs/>
        </w:rPr>
      </w:pPr>
    </w:p>
    <w:p w:rsidRPr="00086370" w:rsidR="006C608F" w:rsidP="00E83279" w:rsidRDefault="006C608F" w14:paraId="65E331A9" w14:textId="6E3A2F42">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sz w:val="24"/>
          <w:szCs w:val="24"/>
        </w:rPr>
      </w:pPr>
      <w:r w:rsidRPr="00086370">
        <w:rPr>
          <w:rFonts w:asciiTheme="majorBidi" w:hAnsiTheme="majorBidi" w:cstheme="majorBidi"/>
          <w:b/>
          <w:sz w:val="24"/>
          <w:szCs w:val="24"/>
        </w:rPr>
        <w:t>QHI11</w:t>
      </w:r>
      <w:r w:rsidRPr="00086370">
        <w:rPr>
          <w:rFonts w:asciiTheme="majorBidi" w:hAnsiTheme="majorBidi" w:cstheme="majorBidi"/>
          <w:sz w:val="24"/>
          <w:szCs w:val="24"/>
        </w:rPr>
        <w:tab/>
        <w:t>[IF (QHI01 = 2 OR QHI01v = 2) AND (QHI02 = 2 OR QHI02v = 2) AND QHI03 = 2 AND QHI06 = 2 AND (IF CURNTAGE = 12 - 19:  QHI02a = 2)]  [SAMPLE MEMBER A] currently covered by any kind of health insurance, that is, any policy or program that provides or pays for medical care</w:t>
      </w:r>
      <w:r w:rsidRPr="00086370" w:rsidR="00E83279">
        <w:rPr>
          <w:rFonts w:asciiTheme="majorBidi" w:hAnsiTheme="majorBidi" w:cstheme="majorBidi"/>
          <w:sz w:val="24"/>
          <w:szCs w:val="24"/>
        </w:rPr>
        <w:t>?</w:t>
      </w:r>
    </w:p>
    <w:p w:rsidRPr="00086370" w:rsidR="00170C11" w:rsidP="00E83279" w:rsidRDefault="00170C11" w14:paraId="4933EA97" w14:textId="67BB872F">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sz w:val="24"/>
          <w:szCs w:val="24"/>
        </w:rPr>
      </w:pPr>
    </w:p>
    <w:p w:rsidRPr="00086370" w:rsidR="00170C11" w:rsidP="00170C11" w:rsidRDefault="00170C11" w14:paraId="203DF83C" w14:textId="49A0CABC">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firstLine="0"/>
        <w:rPr>
          <w:rFonts w:asciiTheme="majorBidi" w:hAnsiTheme="majorBidi" w:cstheme="majorBidi"/>
          <w:sz w:val="24"/>
          <w:szCs w:val="24"/>
        </w:rPr>
      </w:pPr>
      <w:r w:rsidRPr="00086370">
        <w:rPr>
          <w:rFonts w:asciiTheme="majorBidi" w:hAnsiTheme="majorBidi" w:cstheme="majorBidi"/>
          <w:sz w:val="24"/>
          <w:szCs w:val="24"/>
        </w:rPr>
        <w:t xml:space="preserve">For Indian Health Insurance, please click </w:t>
      </w:r>
      <w:r w:rsidRPr="00086370" w:rsidR="00BD4982">
        <w:rPr>
          <w:rFonts w:asciiTheme="majorBidi" w:hAnsiTheme="majorBidi" w:cstheme="majorBidi"/>
          <w:sz w:val="24"/>
          <w:szCs w:val="24"/>
        </w:rPr>
        <w:t>“</w:t>
      </w:r>
      <w:r w:rsidRPr="00086370">
        <w:rPr>
          <w:rFonts w:asciiTheme="majorBidi" w:hAnsiTheme="majorBidi" w:cstheme="majorBidi"/>
          <w:sz w:val="24"/>
          <w:szCs w:val="24"/>
        </w:rPr>
        <w:t>Yes</w:t>
      </w:r>
      <w:r w:rsidRPr="00086370" w:rsidR="00BD4982">
        <w:rPr>
          <w:rFonts w:asciiTheme="majorBidi" w:hAnsiTheme="majorBidi" w:cstheme="majorBidi"/>
          <w:sz w:val="24"/>
          <w:szCs w:val="24"/>
        </w:rPr>
        <w:t>”</w:t>
      </w:r>
      <w:r w:rsidRPr="00086370">
        <w:rPr>
          <w:rFonts w:asciiTheme="majorBidi" w:hAnsiTheme="majorBidi" w:cstheme="majorBidi"/>
          <w:sz w:val="24"/>
          <w:szCs w:val="24"/>
        </w:rPr>
        <w:t>.</w:t>
      </w:r>
    </w:p>
    <w:p w:rsidRPr="00086370" w:rsidR="006C608F" w:rsidP="006C608F" w:rsidRDefault="006C608F" w14:paraId="57F508B2" w14:textId="77777777">
      <w:pPr>
        <w:widowControl w:val="0"/>
        <w:suppressLineNumbers/>
        <w:suppressAutoHyphens/>
        <w:rPr>
          <w:rFonts w:asciiTheme="majorBidi" w:hAnsiTheme="majorBidi" w:cstheme="majorBidi"/>
        </w:rPr>
      </w:pPr>
    </w:p>
    <w:p w:rsidRPr="00086370" w:rsidR="006C608F" w:rsidP="006C608F" w:rsidRDefault="006C608F" w14:paraId="6E5B6882" w14:textId="04BFD35F">
      <w:pPr>
        <w:widowControl w:val="0"/>
        <w:suppressLineNumbers/>
        <w:suppressAutoHyphens/>
        <w:ind w:left="1800" w:hanging="720"/>
        <w:rPr>
          <w:rFonts w:asciiTheme="majorBidi" w:hAnsiTheme="majorBidi" w:cstheme="majorBidi"/>
        </w:rPr>
      </w:pPr>
      <w:r w:rsidRPr="00086370">
        <w:rPr>
          <w:rFonts w:asciiTheme="majorBidi" w:hAnsiTheme="majorBidi" w:cstheme="majorBidi"/>
        </w:rPr>
        <w:t>1</w:t>
      </w:r>
      <w:r w:rsidRPr="00086370">
        <w:rPr>
          <w:rFonts w:asciiTheme="majorBidi" w:hAnsiTheme="majorBidi" w:cstheme="majorBidi"/>
        </w:rPr>
        <w:tab/>
      </w:r>
      <w:r w:rsidRPr="00086370" w:rsidR="00170C11">
        <w:rPr>
          <w:rFonts w:asciiTheme="majorBidi" w:hAnsiTheme="majorBidi" w:cstheme="majorBidi"/>
        </w:rPr>
        <w:t>Yes</w:t>
      </w:r>
    </w:p>
    <w:p w:rsidRPr="00086370" w:rsidR="006C608F" w:rsidP="006C608F" w:rsidRDefault="000B3BB6" w14:paraId="43C526E2" w14:textId="38D68539">
      <w:pPr>
        <w:widowControl w:val="0"/>
        <w:suppressLineNumbers/>
        <w:suppressAutoHyphens/>
        <w:ind w:left="1800" w:hanging="720"/>
        <w:rPr>
          <w:rFonts w:asciiTheme="majorBidi" w:hAnsiTheme="majorBidi" w:cstheme="majorBidi"/>
        </w:rPr>
      </w:pPr>
      <w:r w:rsidRPr="00086370">
        <w:rPr>
          <w:rFonts w:asciiTheme="majorBidi" w:hAnsiTheme="majorBidi" w:cstheme="majorBidi"/>
        </w:rPr>
        <w:t>2</w:t>
      </w:r>
      <w:r w:rsidRPr="00086370">
        <w:rPr>
          <w:rFonts w:asciiTheme="majorBidi" w:hAnsiTheme="majorBidi" w:cstheme="majorBidi"/>
        </w:rPr>
        <w:tab/>
        <w:t>N</w:t>
      </w:r>
      <w:r w:rsidRPr="00086370" w:rsidR="00170C11">
        <w:rPr>
          <w:rFonts w:asciiTheme="majorBidi" w:hAnsiTheme="majorBidi" w:cstheme="majorBidi"/>
        </w:rPr>
        <w:t>o</w:t>
      </w:r>
    </w:p>
    <w:p w:rsidRPr="00086370" w:rsidR="006C608F" w:rsidP="006C608F" w:rsidRDefault="006C608F" w14:paraId="7D71760D" w14:textId="556840C6">
      <w:pPr>
        <w:pStyle w:val="anwser"/>
        <w:widowControl w:val="0"/>
        <w:suppressLineNumber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suppressAutoHyphens/>
        <w:ind w:left="1800" w:hanging="720"/>
        <w:rPr>
          <w:rFonts w:asciiTheme="majorBidi" w:hAnsiTheme="majorBidi" w:cstheme="majorBidi"/>
          <w:sz w:val="24"/>
          <w:szCs w:val="24"/>
        </w:rPr>
      </w:pPr>
      <w:r w:rsidRPr="00086370">
        <w:rPr>
          <w:rFonts w:asciiTheme="majorBidi" w:hAnsiTheme="majorBidi" w:cstheme="majorBidi"/>
          <w:sz w:val="24"/>
          <w:szCs w:val="24"/>
        </w:rPr>
        <w:t>DK/REF</w:t>
      </w:r>
    </w:p>
    <w:p w:rsidRPr="00086370" w:rsidR="00170C11" w:rsidP="006037E1" w:rsidRDefault="00170C11" w14:paraId="55B97E8A" w14:textId="0B191682">
      <w:pPr>
        <w:pStyle w:val="anwser"/>
        <w:widowControl w:val="0"/>
        <w:suppressLineNumber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suppressAutoHyphens/>
        <w:ind w:left="0" w:firstLine="0"/>
        <w:rPr>
          <w:rFonts w:asciiTheme="majorBidi" w:hAnsiTheme="majorBidi" w:cstheme="majorBidi"/>
          <w:sz w:val="24"/>
          <w:szCs w:val="24"/>
        </w:rPr>
      </w:pPr>
    </w:p>
    <w:p w:rsidRPr="00086370" w:rsidR="00C24317" w:rsidP="006C608F" w:rsidRDefault="00C24317" w14:paraId="04CADBA5" w14:textId="77777777">
      <w:pPr>
        <w:pStyle w:val="anwser"/>
        <w:widowControl w:val="0"/>
        <w:suppressLineNumber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suppressAutoHyphens/>
        <w:ind w:left="1800" w:hanging="720"/>
        <w:rPr>
          <w:rFonts w:asciiTheme="majorBidi" w:hAnsiTheme="majorBidi" w:cstheme="majorBidi"/>
          <w:sz w:val="24"/>
          <w:szCs w:val="24"/>
        </w:rPr>
      </w:pPr>
    </w:p>
    <w:p w:rsidRPr="00086370" w:rsidR="009D1136" w:rsidP="00C24317" w:rsidRDefault="009D1136" w14:paraId="2A8EE92D" w14:textId="77777777">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4320" w:firstLine="0"/>
        <w:rPr>
          <w:rFonts w:asciiTheme="majorBidi" w:hAnsiTheme="majorBidi" w:cstheme="majorBidi"/>
          <w:sz w:val="24"/>
          <w:szCs w:val="24"/>
        </w:rPr>
      </w:pPr>
    </w:p>
    <w:p w:rsidRPr="00086370" w:rsidR="006C608F" w:rsidP="00F07536" w:rsidRDefault="006C608F" w14:paraId="47942E6D" w14:textId="77777777">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sz w:val="24"/>
          <w:szCs w:val="24"/>
        </w:rPr>
      </w:pPr>
      <w:r w:rsidRPr="00086370">
        <w:rPr>
          <w:rFonts w:asciiTheme="majorBidi" w:hAnsiTheme="majorBidi" w:cstheme="majorBidi"/>
          <w:b/>
          <w:sz w:val="24"/>
          <w:szCs w:val="24"/>
        </w:rPr>
        <w:t>QHI13</w:t>
      </w:r>
      <w:r w:rsidRPr="00086370">
        <w:rPr>
          <w:rFonts w:asciiTheme="majorBidi" w:hAnsiTheme="majorBidi" w:cstheme="majorBidi"/>
          <w:sz w:val="24"/>
          <w:szCs w:val="24"/>
        </w:rPr>
        <w:tab/>
        <w:t>[IF (QHI01 = 1 AND QHI01v NE 2) OR (QHI02 = 1 AND QHI02v NE 2) OR QHI02a = 1 OR QHI03=1 OR QH106 = 1 OR QHI11 = 1] During the past 12 months,</w:t>
      </w:r>
      <w:r w:rsidRPr="00086370" w:rsidR="00F07536">
        <w:t xml:space="preserve"> </w:t>
      </w:r>
      <w:r w:rsidRPr="00086370" w:rsidR="00F07536">
        <w:rPr>
          <w:rFonts w:asciiTheme="majorBidi" w:hAnsiTheme="majorBidi" w:cstheme="majorBidi"/>
          <w:sz w:val="24"/>
          <w:szCs w:val="24"/>
        </w:rPr>
        <w:t>that is from [DATE FILL] through today,</w:t>
      </w:r>
      <w:r w:rsidRPr="00086370">
        <w:rPr>
          <w:rFonts w:asciiTheme="majorBidi" w:hAnsiTheme="majorBidi" w:cstheme="majorBidi"/>
          <w:sz w:val="24"/>
          <w:szCs w:val="24"/>
        </w:rPr>
        <w:t xml:space="preserve"> was there any time when [SAMPLE</w:t>
      </w:r>
      <w:r w:rsidRPr="00086370">
        <w:rPr>
          <w:rFonts w:asciiTheme="majorBidi" w:hAnsiTheme="majorBidi" w:cstheme="majorBidi"/>
          <w:b/>
          <w:sz w:val="24"/>
          <w:szCs w:val="24"/>
        </w:rPr>
        <w:t xml:space="preserve"> </w:t>
      </w:r>
      <w:r w:rsidRPr="00086370">
        <w:rPr>
          <w:rFonts w:asciiTheme="majorBidi" w:hAnsiTheme="majorBidi" w:cstheme="majorBidi"/>
          <w:sz w:val="24"/>
          <w:szCs w:val="24"/>
        </w:rPr>
        <w:t xml:space="preserve">MEMBER] did </w:t>
      </w:r>
      <w:r w:rsidRPr="00086370">
        <w:rPr>
          <w:rFonts w:asciiTheme="majorBidi" w:hAnsiTheme="majorBidi" w:cstheme="majorBidi"/>
          <w:b/>
          <w:sz w:val="24"/>
          <w:szCs w:val="24"/>
        </w:rPr>
        <w:t>not</w:t>
      </w:r>
      <w:r w:rsidRPr="00086370">
        <w:rPr>
          <w:rFonts w:asciiTheme="majorBidi" w:hAnsiTheme="majorBidi" w:cstheme="majorBidi"/>
          <w:sz w:val="24"/>
          <w:szCs w:val="24"/>
        </w:rPr>
        <w:t xml:space="preserve"> have </w:t>
      </w:r>
      <w:r w:rsidRPr="00086370">
        <w:rPr>
          <w:rFonts w:asciiTheme="majorBidi" w:hAnsiTheme="majorBidi" w:cstheme="majorBidi"/>
          <w:b/>
          <w:sz w:val="24"/>
          <w:szCs w:val="24"/>
        </w:rPr>
        <w:t>any</w:t>
      </w:r>
      <w:r w:rsidRPr="00086370">
        <w:rPr>
          <w:rFonts w:asciiTheme="majorBidi" w:hAnsiTheme="majorBidi" w:cstheme="majorBidi"/>
          <w:sz w:val="24"/>
          <w:szCs w:val="24"/>
        </w:rPr>
        <w:t xml:space="preserve"> kind of health insurance or coverage?</w:t>
      </w:r>
    </w:p>
    <w:p w:rsidRPr="00086370" w:rsidR="006C608F" w:rsidP="006C608F" w:rsidRDefault="006C608F" w14:paraId="35058B1A" w14:textId="77777777">
      <w:pPr>
        <w:widowControl w:val="0"/>
        <w:suppressLineNumbers/>
        <w:suppressAutoHyphens/>
        <w:rPr>
          <w:rFonts w:asciiTheme="majorBidi" w:hAnsiTheme="majorBidi" w:cstheme="majorBidi"/>
        </w:rPr>
      </w:pPr>
    </w:p>
    <w:p w:rsidRPr="00086370" w:rsidR="006C608F" w:rsidP="006C608F" w:rsidRDefault="006C608F" w14:paraId="30B63598" w14:textId="795685BE">
      <w:pPr>
        <w:widowControl w:val="0"/>
        <w:suppressLineNumbers/>
        <w:suppressAutoHyphens/>
        <w:ind w:left="1800" w:hanging="720"/>
        <w:rPr>
          <w:rFonts w:asciiTheme="majorBidi" w:hAnsiTheme="majorBidi" w:cstheme="majorBidi"/>
        </w:rPr>
      </w:pPr>
      <w:r w:rsidRPr="00086370">
        <w:rPr>
          <w:rFonts w:asciiTheme="majorBidi" w:hAnsiTheme="majorBidi" w:cstheme="majorBidi"/>
        </w:rPr>
        <w:t>1</w:t>
      </w:r>
      <w:r w:rsidRPr="00086370">
        <w:rPr>
          <w:rFonts w:asciiTheme="majorBidi" w:hAnsiTheme="majorBidi" w:cstheme="majorBidi"/>
        </w:rPr>
        <w:tab/>
      </w:r>
      <w:r w:rsidRPr="00086370" w:rsidR="00BD4982">
        <w:rPr>
          <w:rFonts w:asciiTheme="majorBidi" w:hAnsiTheme="majorBidi" w:cstheme="majorBidi"/>
        </w:rPr>
        <w:t>Yes</w:t>
      </w:r>
    </w:p>
    <w:p w:rsidRPr="00086370" w:rsidR="006C608F" w:rsidP="006C608F" w:rsidRDefault="000B3BB6" w14:paraId="5932D731" w14:textId="7F533ACD">
      <w:pPr>
        <w:widowControl w:val="0"/>
        <w:suppressLineNumbers/>
        <w:suppressAutoHyphens/>
        <w:ind w:left="1800" w:hanging="720"/>
        <w:rPr>
          <w:rFonts w:asciiTheme="majorBidi" w:hAnsiTheme="majorBidi" w:cstheme="majorBidi"/>
        </w:rPr>
      </w:pPr>
      <w:r w:rsidRPr="00086370">
        <w:rPr>
          <w:rFonts w:asciiTheme="majorBidi" w:hAnsiTheme="majorBidi" w:cstheme="majorBidi"/>
        </w:rPr>
        <w:t>2</w:t>
      </w:r>
      <w:r w:rsidRPr="00086370">
        <w:rPr>
          <w:rFonts w:asciiTheme="majorBidi" w:hAnsiTheme="majorBidi" w:cstheme="majorBidi"/>
        </w:rPr>
        <w:tab/>
        <w:t>N</w:t>
      </w:r>
      <w:r w:rsidRPr="00086370" w:rsidR="00BD4982">
        <w:rPr>
          <w:rFonts w:asciiTheme="majorBidi" w:hAnsiTheme="majorBidi" w:cstheme="majorBidi"/>
        </w:rPr>
        <w:t>o</w:t>
      </w:r>
    </w:p>
    <w:p w:rsidRPr="00086370" w:rsidR="006C608F" w:rsidP="006C608F" w:rsidRDefault="006C608F" w14:paraId="0E765DE0" w14:textId="3703B4DF">
      <w:pPr>
        <w:pStyle w:val="anwser"/>
        <w:widowControl w:val="0"/>
        <w:suppressLineNumber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suppressAutoHyphens/>
        <w:ind w:left="1800" w:hanging="720"/>
        <w:rPr>
          <w:rFonts w:asciiTheme="majorBidi" w:hAnsiTheme="majorBidi" w:cstheme="majorBidi"/>
          <w:sz w:val="24"/>
          <w:szCs w:val="24"/>
        </w:rPr>
      </w:pPr>
      <w:r w:rsidRPr="00086370">
        <w:rPr>
          <w:rFonts w:asciiTheme="majorBidi" w:hAnsiTheme="majorBidi" w:cstheme="majorBidi"/>
          <w:sz w:val="24"/>
          <w:szCs w:val="24"/>
        </w:rPr>
        <w:t>DK/REF</w:t>
      </w:r>
    </w:p>
    <w:p w:rsidRPr="00086370" w:rsidR="00BD4982" w:rsidP="006037E1" w:rsidRDefault="00BD4982" w14:paraId="486F2DF9" w14:textId="5C8134A5">
      <w:pPr>
        <w:pStyle w:val="anwser"/>
        <w:widowControl w:val="0"/>
        <w:suppressLineNumber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suppressAutoHyphens/>
        <w:ind w:left="0" w:firstLine="0"/>
        <w:rPr>
          <w:rFonts w:asciiTheme="majorBidi" w:hAnsiTheme="majorBidi" w:cstheme="majorBidi"/>
          <w:sz w:val="24"/>
          <w:szCs w:val="24"/>
        </w:rPr>
      </w:pPr>
    </w:p>
    <w:p w:rsidRPr="00086370" w:rsidR="00D550ED" w:rsidP="00D550ED" w:rsidRDefault="00D550ED" w14:paraId="6DFC2381" w14:textId="77777777">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0" w:firstLine="0"/>
        <w:rPr>
          <w:rFonts w:asciiTheme="majorBidi" w:hAnsiTheme="majorBidi" w:cstheme="majorBidi"/>
          <w:sz w:val="24"/>
          <w:szCs w:val="24"/>
        </w:rPr>
      </w:pPr>
    </w:p>
    <w:p w:rsidRPr="00086370" w:rsidR="006C608F" w:rsidP="006C608F" w:rsidRDefault="006C608F" w14:paraId="7CEAF07D" w14:textId="77777777">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sz w:val="24"/>
          <w:szCs w:val="24"/>
        </w:rPr>
      </w:pPr>
      <w:r w:rsidRPr="00086370">
        <w:rPr>
          <w:rFonts w:asciiTheme="majorBidi" w:hAnsiTheme="majorBidi" w:cstheme="majorBidi"/>
          <w:sz w:val="24"/>
          <w:szCs w:val="24"/>
        </w:rPr>
        <w:t>DEFINE WEREWAS:</w:t>
      </w:r>
    </w:p>
    <w:p w:rsidRPr="00086370" w:rsidR="006C608F" w:rsidP="006C608F" w:rsidRDefault="006C608F" w14:paraId="5C18E983" w14:textId="77777777">
      <w:pPr>
        <w:ind w:left="360"/>
        <w:rPr>
          <w:rFonts w:asciiTheme="majorBidi" w:hAnsiTheme="majorBidi" w:cstheme="majorBidi"/>
        </w:rPr>
      </w:pPr>
      <w:r w:rsidRPr="00086370">
        <w:rPr>
          <w:rFonts w:asciiTheme="majorBidi" w:hAnsiTheme="majorBidi" w:cstheme="majorBidi"/>
          <w:b/>
        </w:rPr>
        <w:tab/>
      </w:r>
      <w:r w:rsidRPr="00086370">
        <w:rPr>
          <w:rFonts w:asciiTheme="majorBidi" w:hAnsiTheme="majorBidi" w:cstheme="majorBidi"/>
        </w:rPr>
        <w:t xml:space="preserve">IF QD54 = 1 OR HASJOIN = BLANK OR 2 THEN WEREWAS = 'were you' </w:t>
      </w:r>
    </w:p>
    <w:p w:rsidRPr="00086370" w:rsidR="006C608F" w:rsidP="006C608F" w:rsidRDefault="006C608F" w14:paraId="42C33B67" w14:textId="77777777">
      <w:pPr>
        <w:ind w:left="360" w:firstLine="360"/>
        <w:rPr>
          <w:rFonts w:asciiTheme="majorBidi" w:hAnsiTheme="majorBidi" w:cstheme="majorBidi"/>
        </w:rPr>
      </w:pPr>
      <w:r w:rsidRPr="00086370">
        <w:rPr>
          <w:rFonts w:asciiTheme="majorBidi" w:hAnsiTheme="majorBidi" w:cstheme="majorBidi"/>
        </w:rPr>
        <w:t>ELSE WEREWAS = 'was SAMPLE MEMBER'</w:t>
      </w:r>
    </w:p>
    <w:p w:rsidRPr="00086370" w:rsidR="006C608F" w:rsidP="006C608F" w:rsidRDefault="006C608F" w14:paraId="56CABF13" w14:textId="77777777">
      <w:pPr>
        <w:ind w:left="360" w:firstLine="360"/>
        <w:rPr>
          <w:rFonts w:asciiTheme="majorBidi" w:hAnsiTheme="majorBidi" w:cstheme="majorBidi"/>
        </w:rPr>
      </w:pPr>
    </w:p>
    <w:p w:rsidRPr="00086370" w:rsidR="006C608F" w:rsidP="006C608F" w:rsidRDefault="006C608F" w14:paraId="3B1121E1" w14:textId="2F09E4F2">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sz w:val="24"/>
          <w:szCs w:val="24"/>
        </w:rPr>
      </w:pPr>
      <w:r w:rsidRPr="00086370">
        <w:rPr>
          <w:rFonts w:asciiTheme="majorBidi" w:hAnsiTheme="majorBidi" w:cstheme="majorBidi"/>
          <w:b/>
          <w:sz w:val="24"/>
          <w:szCs w:val="24"/>
        </w:rPr>
        <w:t>QHI14</w:t>
      </w:r>
      <w:r w:rsidRPr="00086370">
        <w:rPr>
          <w:rFonts w:asciiTheme="majorBidi" w:hAnsiTheme="majorBidi" w:cstheme="majorBidi"/>
          <w:sz w:val="24"/>
          <w:szCs w:val="24"/>
        </w:rPr>
        <w:tab/>
        <w:t>[IF QHI13 = 1]  During the past 12 months,</w:t>
      </w:r>
      <w:r w:rsidRPr="00086370" w:rsidR="00F07536">
        <w:rPr>
          <w:rFonts w:asciiTheme="majorBidi" w:hAnsiTheme="majorBidi" w:cstheme="majorBidi"/>
          <w:sz w:val="24"/>
          <w:szCs w:val="24"/>
        </w:rPr>
        <w:t xml:space="preserve"> that is from [DATE FILL] through today,</w:t>
      </w:r>
      <w:r w:rsidRPr="00086370">
        <w:rPr>
          <w:rFonts w:asciiTheme="majorBidi" w:hAnsiTheme="majorBidi" w:cstheme="majorBidi"/>
          <w:sz w:val="24"/>
          <w:szCs w:val="24"/>
        </w:rPr>
        <w:t xml:space="preserve"> about how many months [FILL WEREWAS] </w:t>
      </w:r>
      <w:r w:rsidRPr="00086370">
        <w:rPr>
          <w:rFonts w:asciiTheme="majorBidi" w:hAnsiTheme="majorBidi" w:cstheme="majorBidi"/>
          <w:b/>
          <w:sz w:val="24"/>
          <w:szCs w:val="24"/>
        </w:rPr>
        <w:t>without</w:t>
      </w:r>
      <w:r w:rsidRPr="00086370">
        <w:rPr>
          <w:rFonts w:asciiTheme="majorBidi" w:hAnsiTheme="majorBidi" w:cstheme="majorBidi"/>
          <w:sz w:val="24"/>
          <w:szCs w:val="24"/>
        </w:rPr>
        <w:t xml:space="preserve"> </w:t>
      </w:r>
      <w:r w:rsidRPr="00086370">
        <w:rPr>
          <w:rFonts w:asciiTheme="majorBidi" w:hAnsiTheme="majorBidi" w:cstheme="majorBidi"/>
          <w:b/>
          <w:sz w:val="24"/>
          <w:szCs w:val="24"/>
        </w:rPr>
        <w:t>any</w:t>
      </w:r>
      <w:r w:rsidRPr="00086370">
        <w:rPr>
          <w:rFonts w:asciiTheme="majorBidi" w:hAnsiTheme="majorBidi" w:cstheme="majorBidi"/>
          <w:sz w:val="24"/>
          <w:szCs w:val="24"/>
        </w:rPr>
        <w:t xml:space="preserve"> kind of health insurance or coverage? </w:t>
      </w:r>
    </w:p>
    <w:p w:rsidRPr="00086370" w:rsidR="00BD4982" w:rsidP="006C608F" w:rsidRDefault="00BD4982" w14:paraId="29A0DB80" w14:textId="1B119133">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sz w:val="24"/>
          <w:szCs w:val="24"/>
        </w:rPr>
      </w:pPr>
    </w:p>
    <w:p w:rsidRPr="00086370" w:rsidR="006C608F" w:rsidP="00732179" w:rsidRDefault="00BD4982" w14:paraId="1B4D96BF" w14:textId="06038BBC">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firstLine="0"/>
        <w:rPr>
          <w:rFonts w:asciiTheme="majorBidi" w:hAnsiTheme="majorBidi" w:cstheme="majorBidi"/>
          <w:sz w:val="24"/>
          <w:szCs w:val="24"/>
        </w:rPr>
      </w:pPr>
      <w:r w:rsidRPr="00086370">
        <w:rPr>
          <w:rFonts w:asciiTheme="majorBidi" w:hAnsiTheme="majorBidi" w:cstheme="majorBidi"/>
          <w:sz w:val="24"/>
          <w:szCs w:val="24"/>
        </w:rPr>
        <w:t>If less than one month, please enter “1”.</w:t>
      </w:r>
    </w:p>
    <w:p w:rsidRPr="00086370" w:rsidR="0065076E" w:rsidP="006C608F" w:rsidRDefault="0065076E" w14:paraId="44F8059C" w14:textId="77777777">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sz w:val="24"/>
          <w:szCs w:val="24"/>
        </w:rPr>
      </w:pPr>
    </w:p>
    <w:p w:rsidRPr="00086370" w:rsidR="006C608F" w:rsidP="006C608F" w:rsidRDefault="006C608F" w14:paraId="79FC0C08" w14:textId="77777777">
      <w:pPr>
        <w:pStyle w:val="anwser"/>
        <w:widowControl w:val="0"/>
        <w:suppressLineNumber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suppressAutoHyphens/>
        <w:ind w:left="1080" w:firstLine="0"/>
        <w:rPr>
          <w:rFonts w:asciiTheme="majorBidi" w:hAnsiTheme="majorBidi" w:cstheme="majorBidi"/>
          <w:sz w:val="24"/>
          <w:szCs w:val="24"/>
        </w:rPr>
      </w:pPr>
      <w:r w:rsidRPr="00086370">
        <w:rPr>
          <w:rFonts w:asciiTheme="majorBidi" w:hAnsiTheme="majorBidi" w:cstheme="majorBidi"/>
          <w:sz w:val="24"/>
          <w:szCs w:val="24"/>
        </w:rPr>
        <w:t xml:space="preserve"># OF MONTHS:  </w:t>
      </w:r>
      <w:r w:rsidRPr="00086370">
        <w:rPr>
          <w:rFonts w:asciiTheme="majorBidi" w:hAnsiTheme="majorBidi" w:cstheme="majorBidi"/>
          <w:sz w:val="24"/>
          <w:szCs w:val="24"/>
          <w:u w:val="single"/>
        </w:rPr>
        <w:t xml:space="preserve">              </w:t>
      </w:r>
      <w:r w:rsidRPr="00086370">
        <w:rPr>
          <w:rFonts w:asciiTheme="majorBidi" w:hAnsiTheme="majorBidi" w:cstheme="majorBidi"/>
          <w:sz w:val="24"/>
          <w:szCs w:val="24"/>
        </w:rPr>
        <w:t xml:space="preserve">  [RANGE: 1 - 12]</w:t>
      </w:r>
    </w:p>
    <w:p w:rsidRPr="00086370" w:rsidR="00BD4982" w:rsidP="006037E1" w:rsidRDefault="006C608F" w14:paraId="206E8B63" w14:textId="2DDF66C4">
      <w:pPr>
        <w:pStyle w:val="anwser"/>
        <w:widowControl w:val="0"/>
        <w:suppressLineNumber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suppressAutoHyphens/>
        <w:ind w:left="1080" w:firstLine="0"/>
        <w:rPr>
          <w:rFonts w:asciiTheme="majorBidi" w:hAnsiTheme="majorBidi" w:cstheme="majorBidi"/>
          <w:sz w:val="24"/>
          <w:szCs w:val="24"/>
        </w:rPr>
      </w:pPr>
      <w:r w:rsidRPr="00086370">
        <w:rPr>
          <w:rFonts w:asciiTheme="majorBidi" w:hAnsiTheme="majorBidi" w:cstheme="majorBidi"/>
          <w:sz w:val="24"/>
          <w:szCs w:val="24"/>
        </w:rPr>
        <w:t>DK/REF</w:t>
      </w:r>
    </w:p>
    <w:p w:rsidRPr="00086370" w:rsidR="006C608F" w:rsidP="006C608F" w:rsidRDefault="006C608F" w14:paraId="5AE3330A" w14:textId="77777777">
      <w:pPr>
        <w:widowControl w:val="0"/>
        <w:suppressLineNumbers/>
        <w:suppressAutoHyphens/>
        <w:rPr>
          <w:rFonts w:asciiTheme="majorBidi" w:hAnsiTheme="majorBidi" w:cstheme="majorBidi"/>
        </w:rPr>
      </w:pPr>
    </w:p>
    <w:p w:rsidRPr="00086370" w:rsidR="006C608F" w:rsidP="006C608F" w:rsidRDefault="006C608F" w14:paraId="5929DE73" w14:textId="77777777">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sz w:val="24"/>
          <w:szCs w:val="24"/>
        </w:rPr>
      </w:pPr>
      <w:r w:rsidRPr="00086370">
        <w:rPr>
          <w:rFonts w:asciiTheme="majorBidi" w:hAnsiTheme="majorBidi" w:cstheme="majorBidi"/>
          <w:b/>
          <w:sz w:val="24"/>
          <w:szCs w:val="24"/>
        </w:rPr>
        <w:t>QHI15</w:t>
      </w:r>
      <w:r w:rsidRPr="00086370">
        <w:rPr>
          <w:rFonts w:asciiTheme="majorBidi" w:hAnsiTheme="majorBidi" w:cstheme="majorBidi"/>
          <w:sz w:val="24"/>
          <w:szCs w:val="24"/>
        </w:rPr>
        <w:tab/>
        <w:t>[IF (QHI01 = 2 OR QHI01v = 2) AND (QHI02 = 2 OR QHI02v = 2) AND QHI03 = 2 AND QHI06 = 2 AND QHI11 = 2 AND (IF CURNTAGE = 12 - 19:  QHI02a = 2)]  About how long has it been since [SAMPLE</w:t>
      </w:r>
      <w:r w:rsidRPr="00086370">
        <w:rPr>
          <w:rFonts w:asciiTheme="majorBidi" w:hAnsiTheme="majorBidi" w:cstheme="majorBidi"/>
          <w:b/>
          <w:sz w:val="24"/>
          <w:szCs w:val="24"/>
        </w:rPr>
        <w:t xml:space="preserve"> </w:t>
      </w:r>
      <w:r w:rsidRPr="00086370">
        <w:rPr>
          <w:rFonts w:asciiTheme="majorBidi" w:hAnsiTheme="majorBidi" w:cstheme="majorBidi"/>
          <w:sz w:val="24"/>
          <w:szCs w:val="24"/>
        </w:rPr>
        <w:t xml:space="preserve">MEMBER] last had </w:t>
      </w:r>
      <w:r w:rsidRPr="00086370">
        <w:rPr>
          <w:rFonts w:asciiTheme="majorBidi" w:hAnsiTheme="majorBidi" w:cstheme="majorBidi"/>
          <w:b/>
          <w:sz w:val="24"/>
          <w:szCs w:val="24"/>
        </w:rPr>
        <w:t>any</w:t>
      </w:r>
      <w:r w:rsidRPr="00086370">
        <w:rPr>
          <w:rFonts w:asciiTheme="majorBidi" w:hAnsiTheme="majorBidi" w:cstheme="majorBidi"/>
          <w:sz w:val="24"/>
          <w:szCs w:val="24"/>
        </w:rPr>
        <w:t xml:space="preserve"> kind of health care coverage?</w:t>
      </w:r>
    </w:p>
    <w:p w:rsidRPr="00086370" w:rsidR="006C608F" w:rsidP="006C608F" w:rsidRDefault="006C608F" w14:paraId="3647B71F" w14:textId="77777777">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0" w:firstLine="0"/>
        <w:rPr>
          <w:rFonts w:asciiTheme="majorBidi" w:hAnsiTheme="majorBidi" w:cstheme="majorBidi"/>
          <w:sz w:val="24"/>
          <w:szCs w:val="24"/>
        </w:rPr>
      </w:pPr>
    </w:p>
    <w:p w:rsidRPr="00086370" w:rsidR="006C608F" w:rsidP="006C608F" w:rsidRDefault="006C608F" w14:paraId="7848F5D4" w14:textId="60311A0D">
      <w:pPr>
        <w:pStyle w:val="anwser"/>
        <w:widowControl w:val="0"/>
        <w:suppressLineNumber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suppressAutoHyphens/>
        <w:ind w:left="1800" w:hanging="720"/>
        <w:rPr>
          <w:rFonts w:asciiTheme="majorBidi" w:hAnsiTheme="majorBidi" w:cstheme="majorBidi"/>
          <w:sz w:val="24"/>
          <w:szCs w:val="24"/>
        </w:rPr>
      </w:pPr>
      <w:r w:rsidRPr="00086370">
        <w:rPr>
          <w:rFonts w:asciiTheme="majorBidi" w:hAnsiTheme="majorBidi" w:cstheme="majorBidi"/>
          <w:sz w:val="24"/>
          <w:szCs w:val="24"/>
        </w:rPr>
        <w:t>1</w:t>
      </w:r>
      <w:r w:rsidRPr="00086370">
        <w:rPr>
          <w:rFonts w:asciiTheme="majorBidi" w:hAnsiTheme="majorBidi" w:cstheme="majorBidi"/>
          <w:sz w:val="24"/>
          <w:szCs w:val="24"/>
        </w:rPr>
        <w:tab/>
      </w:r>
      <w:r w:rsidRPr="00086370" w:rsidR="00BD4982">
        <w:rPr>
          <w:rFonts w:asciiTheme="majorBidi" w:hAnsiTheme="majorBidi" w:cstheme="majorBidi"/>
          <w:sz w:val="24"/>
          <w:szCs w:val="24"/>
        </w:rPr>
        <w:t>Within the past 6 months</w:t>
      </w:r>
    </w:p>
    <w:p w:rsidRPr="00086370" w:rsidR="006C608F" w:rsidP="006C608F" w:rsidRDefault="00BD4982" w14:paraId="220BB07E" w14:textId="5374F357">
      <w:pPr>
        <w:pStyle w:val="anwser"/>
        <w:widowControl w:val="0"/>
        <w:suppressLineNumber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suppressAutoHyphens/>
        <w:ind w:left="1800" w:hanging="720"/>
        <w:rPr>
          <w:rFonts w:asciiTheme="majorBidi" w:hAnsiTheme="majorBidi" w:cstheme="majorBidi"/>
          <w:sz w:val="24"/>
          <w:szCs w:val="24"/>
        </w:rPr>
      </w:pPr>
      <w:r w:rsidRPr="00086370">
        <w:rPr>
          <w:rFonts w:asciiTheme="majorBidi" w:hAnsiTheme="majorBidi" w:cstheme="majorBidi"/>
          <w:sz w:val="24"/>
          <w:szCs w:val="24"/>
        </w:rPr>
        <w:t>2</w:t>
      </w:r>
      <w:r w:rsidRPr="00086370">
        <w:rPr>
          <w:rFonts w:asciiTheme="majorBidi" w:hAnsiTheme="majorBidi" w:cstheme="majorBidi"/>
          <w:sz w:val="24"/>
          <w:szCs w:val="24"/>
        </w:rPr>
        <w:tab/>
        <w:t>More than 6 months ago, but within the past year</w:t>
      </w:r>
    </w:p>
    <w:p w:rsidRPr="00086370" w:rsidR="006C608F" w:rsidP="006C608F" w:rsidRDefault="00BD4982" w14:paraId="357E8999" w14:textId="76152D39">
      <w:pPr>
        <w:pStyle w:val="anwser"/>
        <w:widowControl w:val="0"/>
        <w:suppressLineNumber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suppressAutoHyphens/>
        <w:ind w:left="1800" w:hanging="720"/>
        <w:rPr>
          <w:rFonts w:asciiTheme="majorBidi" w:hAnsiTheme="majorBidi" w:cstheme="majorBidi"/>
          <w:sz w:val="24"/>
          <w:szCs w:val="24"/>
        </w:rPr>
      </w:pPr>
      <w:r w:rsidRPr="00086370">
        <w:rPr>
          <w:rFonts w:asciiTheme="majorBidi" w:hAnsiTheme="majorBidi" w:cstheme="majorBidi"/>
          <w:sz w:val="24"/>
          <w:szCs w:val="24"/>
        </w:rPr>
        <w:t>3</w:t>
      </w:r>
      <w:r w:rsidRPr="00086370">
        <w:rPr>
          <w:rFonts w:asciiTheme="majorBidi" w:hAnsiTheme="majorBidi" w:cstheme="majorBidi"/>
          <w:sz w:val="24"/>
          <w:szCs w:val="24"/>
        </w:rPr>
        <w:tab/>
        <w:t>More than 1 year ago, but within the past 3 years</w:t>
      </w:r>
    </w:p>
    <w:p w:rsidRPr="00086370" w:rsidR="006C608F" w:rsidP="006C608F" w:rsidRDefault="00BD4982" w14:paraId="5271726C" w14:textId="0D0B196B">
      <w:pPr>
        <w:pStyle w:val="anwser"/>
        <w:widowControl w:val="0"/>
        <w:suppressLineNumber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suppressAutoHyphens/>
        <w:ind w:left="1800" w:hanging="720"/>
        <w:rPr>
          <w:rFonts w:asciiTheme="majorBidi" w:hAnsiTheme="majorBidi" w:cstheme="majorBidi"/>
          <w:sz w:val="24"/>
          <w:szCs w:val="24"/>
        </w:rPr>
      </w:pPr>
      <w:r w:rsidRPr="00086370">
        <w:rPr>
          <w:rFonts w:asciiTheme="majorBidi" w:hAnsiTheme="majorBidi" w:cstheme="majorBidi"/>
          <w:sz w:val="24"/>
          <w:szCs w:val="24"/>
        </w:rPr>
        <w:t>4</w:t>
      </w:r>
      <w:r w:rsidRPr="00086370">
        <w:rPr>
          <w:rFonts w:asciiTheme="majorBidi" w:hAnsiTheme="majorBidi" w:cstheme="majorBidi"/>
          <w:sz w:val="24"/>
          <w:szCs w:val="24"/>
        </w:rPr>
        <w:tab/>
        <w:t>More than 3 years ago</w:t>
      </w:r>
    </w:p>
    <w:p w:rsidRPr="00086370" w:rsidR="006C608F" w:rsidP="006C608F" w:rsidRDefault="00BD4982" w14:paraId="653F69C8" w14:textId="4D31056E">
      <w:pPr>
        <w:pStyle w:val="anwser"/>
        <w:widowControl w:val="0"/>
        <w:suppressLineNumber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suppressAutoHyphens/>
        <w:ind w:left="1800" w:hanging="720"/>
        <w:rPr>
          <w:rFonts w:asciiTheme="majorBidi" w:hAnsiTheme="majorBidi" w:cstheme="majorBidi"/>
          <w:sz w:val="24"/>
          <w:szCs w:val="24"/>
        </w:rPr>
      </w:pPr>
      <w:r w:rsidRPr="00086370">
        <w:rPr>
          <w:rFonts w:asciiTheme="majorBidi" w:hAnsiTheme="majorBidi" w:cstheme="majorBidi"/>
          <w:sz w:val="24"/>
          <w:szCs w:val="24"/>
        </w:rPr>
        <w:t>5</w:t>
      </w:r>
      <w:r w:rsidRPr="00086370">
        <w:rPr>
          <w:rFonts w:asciiTheme="majorBidi" w:hAnsiTheme="majorBidi" w:cstheme="majorBidi"/>
          <w:sz w:val="24"/>
          <w:szCs w:val="24"/>
        </w:rPr>
        <w:tab/>
        <w:t>Never had coverage</w:t>
      </w:r>
    </w:p>
    <w:p w:rsidRPr="00086370" w:rsidR="00BD4982" w:rsidP="006037E1" w:rsidRDefault="006C608F" w14:paraId="648D159B" w14:textId="3594F09C">
      <w:pPr>
        <w:pStyle w:val="anwser"/>
        <w:widowControl w:val="0"/>
        <w:suppressLineNumber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suppressAutoHyphens/>
        <w:ind w:left="1800" w:hanging="720"/>
        <w:rPr>
          <w:rFonts w:asciiTheme="majorBidi" w:hAnsiTheme="majorBidi" w:cstheme="majorBidi"/>
          <w:sz w:val="24"/>
          <w:szCs w:val="24"/>
        </w:rPr>
      </w:pPr>
      <w:r w:rsidRPr="00086370">
        <w:rPr>
          <w:rFonts w:asciiTheme="majorBidi" w:hAnsiTheme="majorBidi" w:cstheme="majorBidi"/>
          <w:sz w:val="24"/>
          <w:szCs w:val="24"/>
        </w:rPr>
        <w:t>DK/REF</w:t>
      </w:r>
    </w:p>
    <w:p w:rsidRPr="00086370" w:rsidR="006C608F" w:rsidP="006C608F" w:rsidRDefault="006C608F" w14:paraId="7CACA359" w14:textId="77777777">
      <w:pPr>
        <w:widowControl w:val="0"/>
        <w:suppressLineNumbers/>
        <w:suppressAutoHyphens/>
        <w:rPr>
          <w:rFonts w:asciiTheme="majorBidi" w:hAnsiTheme="majorBidi" w:cstheme="majorBidi"/>
        </w:rPr>
      </w:pPr>
    </w:p>
    <w:p w:rsidRPr="00086370" w:rsidR="006C608F" w:rsidP="006C608F" w:rsidRDefault="006C608F" w14:paraId="060379D5" w14:textId="784286B7">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sz w:val="24"/>
          <w:szCs w:val="24"/>
        </w:rPr>
      </w:pPr>
      <w:r w:rsidRPr="00086370">
        <w:rPr>
          <w:rFonts w:asciiTheme="majorBidi" w:hAnsiTheme="majorBidi" w:cstheme="majorBidi"/>
          <w:b/>
          <w:sz w:val="24"/>
          <w:szCs w:val="24"/>
        </w:rPr>
        <w:t>QHI17</w:t>
      </w:r>
      <w:r w:rsidRPr="00086370">
        <w:rPr>
          <w:rFonts w:asciiTheme="majorBidi" w:hAnsiTheme="majorBidi" w:cstheme="majorBidi"/>
          <w:sz w:val="24"/>
          <w:szCs w:val="24"/>
        </w:rPr>
        <w:tab/>
        <w:t>[IF QHI15 = 1 - 4 OR DK/REF] Which of the reasons</w:t>
      </w:r>
      <w:r w:rsidRPr="00086370" w:rsidR="0065076E">
        <w:rPr>
          <w:rFonts w:asciiTheme="majorBidi" w:hAnsiTheme="majorBidi" w:cstheme="majorBidi"/>
          <w:sz w:val="24"/>
          <w:szCs w:val="24"/>
        </w:rPr>
        <w:t xml:space="preserve"> </w:t>
      </w:r>
      <w:r w:rsidRPr="00086370" w:rsidR="00BD4982">
        <w:rPr>
          <w:rFonts w:asciiTheme="majorBidi" w:hAnsiTheme="majorBidi" w:cstheme="majorBidi"/>
          <w:sz w:val="24"/>
          <w:szCs w:val="24"/>
        </w:rPr>
        <w:t>below</w:t>
      </w:r>
      <w:r w:rsidRPr="00086370">
        <w:rPr>
          <w:rFonts w:asciiTheme="majorBidi" w:hAnsiTheme="majorBidi" w:cstheme="majorBidi"/>
          <w:sz w:val="24"/>
          <w:szCs w:val="24"/>
        </w:rPr>
        <w:t xml:space="preserve"> is the </w:t>
      </w:r>
      <w:r w:rsidRPr="00086370">
        <w:rPr>
          <w:rFonts w:asciiTheme="majorBidi" w:hAnsiTheme="majorBidi" w:cstheme="majorBidi"/>
          <w:b/>
          <w:sz w:val="24"/>
          <w:szCs w:val="24"/>
        </w:rPr>
        <w:t>main</w:t>
      </w:r>
      <w:r w:rsidRPr="00086370">
        <w:rPr>
          <w:rFonts w:asciiTheme="majorBidi" w:hAnsiTheme="majorBidi" w:cstheme="majorBidi"/>
          <w:sz w:val="24"/>
          <w:szCs w:val="24"/>
        </w:rPr>
        <w:t xml:space="preserve"> reason why [SAMPLE</w:t>
      </w:r>
      <w:r w:rsidRPr="00086370">
        <w:rPr>
          <w:rFonts w:asciiTheme="majorBidi" w:hAnsiTheme="majorBidi" w:cstheme="majorBidi"/>
          <w:b/>
          <w:sz w:val="24"/>
          <w:szCs w:val="24"/>
        </w:rPr>
        <w:t xml:space="preserve"> </w:t>
      </w:r>
      <w:r w:rsidRPr="00086370">
        <w:rPr>
          <w:rFonts w:asciiTheme="majorBidi" w:hAnsiTheme="majorBidi" w:cstheme="majorBidi"/>
          <w:sz w:val="24"/>
          <w:szCs w:val="24"/>
        </w:rPr>
        <w:t>MEMBER] stopped being covered by health insurance?</w:t>
      </w:r>
    </w:p>
    <w:p w:rsidRPr="00086370" w:rsidR="006C608F" w:rsidP="006C608F" w:rsidRDefault="006C608F" w14:paraId="4E659474" w14:textId="77777777">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0" w:firstLine="0"/>
        <w:rPr>
          <w:rFonts w:asciiTheme="majorBidi" w:hAnsiTheme="majorBidi" w:cstheme="majorBidi"/>
          <w:sz w:val="24"/>
          <w:szCs w:val="24"/>
        </w:rPr>
      </w:pPr>
    </w:p>
    <w:p w:rsidRPr="00086370" w:rsidR="006C608F" w:rsidP="006C608F" w:rsidRDefault="006C608F" w14:paraId="29FD0933" w14:textId="3A982D0A">
      <w:pPr>
        <w:pStyle w:val="anwser"/>
        <w:widowControl w:val="0"/>
        <w:suppressLineNumber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suppressAutoHyphens/>
        <w:ind w:left="1800" w:hanging="720"/>
        <w:rPr>
          <w:rFonts w:asciiTheme="majorBidi" w:hAnsiTheme="majorBidi" w:cstheme="majorBidi"/>
          <w:sz w:val="24"/>
          <w:szCs w:val="24"/>
        </w:rPr>
      </w:pPr>
      <w:r w:rsidRPr="00086370">
        <w:rPr>
          <w:rFonts w:asciiTheme="majorBidi" w:hAnsiTheme="majorBidi" w:cstheme="majorBidi"/>
          <w:sz w:val="24"/>
          <w:szCs w:val="24"/>
        </w:rPr>
        <w:t>1</w:t>
      </w:r>
      <w:r w:rsidRPr="00086370">
        <w:rPr>
          <w:rFonts w:asciiTheme="majorBidi" w:hAnsiTheme="majorBidi" w:cstheme="majorBidi"/>
          <w:sz w:val="24"/>
          <w:szCs w:val="24"/>
        </w:rPr>
        <w:tab/>
      </w:r>
      <w:r w:rsidRPr="00086370" w:rsidR="00BD4982">
        <w:rPr>
          <w:rFonts w:asciiTheme="majorBidi" w:hAnsiTheme="majorBidi" w:cstheme="majorBidi"/>
          <w:sz w:val="24"/>
          <w:szCs w:val="24"/>
        </w:rPr>
        <w:t>Person in family with health insurance lost job or changed employers</w:t>
      </w:r>
    </w:p>
    <w:p w:rsidRPr="00086370" w:rsidR="006C608F" w:rsidP="006C608F" w:rsidRDefault="00BD4982" w14:paraId="6B56A1F2" w14:textId="7FACAD33">
      <w:pPr>
        <w:pStyle w:val="anwser"/>
        <w:widowControl w:val="0"/>
        <w:suppressLineNumber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suppressAutoHyphens/>
        <w:ind w:left="1800" w:hanging="720"/>
        <w:rPr>
          <w:rFonts w:asciiTheme="majorBidi" w:hAnsiTheme="majorBidi" w:cstheme="majorBidi"/>
          <w:sz w:val="24"/>
          <w:szCs w:val="24"/>
        </w:rPr>
      </w:pPr>
      <w:r w:rsidRPr="00086370">
        <w:rPr>
          <w:rFonts w:asciiTheme="majorBidi" w:hAnsiTheme="majorBidi" w:cstheme="majorBidi"/>
          <w:sz w:val="24"/>
          <w:szCs w:val="24"/>
        </w:rPr>
        <w:t>2</w:t>
      </w:r>
      <w:r w:rsidRPr="00086370">
        <w:rPr>
          <w:rFonts w:asciiTheme="majorBidi" w:hAnsiTheme="majorBidi" w:cstheme="majorBidi"/>
          <w:sz w:val="24"/>
          <w:szCs w:val="24"/>
        </w:rPr>
        <w:tab/>
        <w:t xml:space="preserve">Lost </w:t>
      </w:r>
      <w:proofErr w:type="spellStart"/>
      <w:r w:rsidRPr="00086370">
        <w:rPr>
          <w:rFonts w:asciiTheme="majorBidi" w:hAnsiTheme="majorBidi" w:cstheme="majorBidi"/>
          <w:sz w:val="24"/>
          <w:szCs w:val="24"/>
        </w:rPr>
        <w:t>medicaid</w:t>
      </w:r>
      <w:proofErr w:type="spellEnd"/>
      <w:r w:rsidRPr="00086370">
        <w:rPr>
          <w:rFonts w:asciiTheme="majorBidi" w:hAnsiTheme="majorBidi" w:cstheme="majorBidi"/>
          <w:sz w:val="24"/>
          <w:szCs w:val="24"/>
        </w:rPr>
        <w:t xml:space="preserve"> or medical assistance coverage because of new job or increase in income</w:t>
      </w:r>
    </w:p>
    <w:p w:rsidRPr="00086370" w:rsidR="006C608F" w:rsidP="006C608F" w:rsidRDefault="00BD4982" w14:paraId="758FB87F" w14:textId="514CE9A9">
      <w:pPr>
        <w:pStyle w:val="anwser"/>
        <w:widowControl w:val="0"/>
        <w:suppressLineNumber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suppressAutoHyphens/>
        <w:ind w:left="1800" w:hanging="720"/>
        <w:rPr>
          <w:rFonts w:asciiTheme="majorBidi" w:hAnsiTheme="majorBidi" w:cstheme="majorBidi"/>
          <w:sz w:val="24"/>
          <w:szCs w:val="24"/>
        </w:rPr>
      </w:pPr>
      <w:r w:rsidRPr="00086370">
        <w:rPr>
          <w:rFonts w:asciiTheme="majorBidi" w:hAnsiTheme="majorBidi" w:cstheme="majorBidi"/>
          <w:sz w:val="24"/>
          <w:szCs w:val="24"/>
        </w:rPr>
        <w:t>3</w:t>
      </w:r>
      <w:r w:rsidRPr="00086370">
        <w:rPr>
          <w:rFonts w:asciiTheme="majorBidi" w:hAnsiTheme="majorBidi" w:cstheme="majorBidi"/>
          <w:sz w:val="24"/>
          <w:szCs w:val="24"/>
        </w:rPr>
        <w:tab/>
        <w:t xml:space="preserve">Lost </w:t>
      </w:r>
      <w:proofErr w:type="spellStart"/>
      <w:r w:rsidRPr="00086370">
        <w:rPr>
          <w:rFonts w:asciiTheme="majorBidi" w:hAnsiTheme="majorBidi" w:cstheme="majorBidi"/>
          <w:sz w:val="24"/>
          <w:szCs w:val="24"/>
        </w:rPr>
        <w:t>medicaid</w:t>
      </w:r>
      <w:proofErr w:type="spellEnd"/>
      <w:r w:rsidRPr="00086370">
        <w:rPr>
          <w:rFonts w:asciiTheme="majorBidi" w:hAnsiTheme="majorBidi" w:cstheme="majorBidi"/>
          <w:sz w:val="24"/>
          <w:szCs w:val="24"/>
        </w:rPr>
        <w:t xml:space="preserve"> or medical assistance coverage for some other reason</w:t>
      </w:r>
    </w:p>
    <w:p w:rsidRPr="00086370" w:rsidR="006C608F" w:rsidP="006C608F" w:rsidRDefault="00BD4982" w14:paraId="25A5DC72" w14:textId="1751F63D">
      <w:pPr>
        <w:pStyle w:val="anwser"/>
        <w:widowControl w:val="0"/>
        <w:suppressLineNumber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suppressAutoHyphens/>
        <w:ind w:left="1800" w:hanging="720"/>
        <w:rPr>
          <w:rFonts w:asciiTheme="majorBidi" w:hAnsiTheme="majorBidi" w:cstheme="majorBidi"/>
          <w:sz w:val="24"/>
          <w:szCs w:val="24"/>
        </w:rPr>
      </w:pPr>
      <w:r w:rsidRPr="00086370">
        <w:rPr>
          <w:rFonts w:asciiTheme="majorBidi" w:hAnsiTheme="majorBidi" w:cstheme="majorBidi"/>
          <w:sz w:val="24"/>
          <w:szCs w:val="24"/>
        </w:rPr>
        <w:t>4</w:t>
      </w:r>
      <w:r w:rsidRPr="00086370">
        <w:rPr>
          <w:rFonts w:asciiTheme="majorBidi" w:hAnsiTheme="majorBidi" w:cstheme="majorBidi"/>
          <w:sz w:val="24"/>
          <w:szCs w:val="24"/>
        </w:rPr>
        <w:tab/>
        <w:t>Cost is too high/can’t afford premiums</w:t>
      </w:r>
    </w:p>
    <w:p w:rsidRPr="00086370" w:rsidR="006C608F" w:rsidP="006C608F" w:rsidRDefault="00BD4982" w14:paraId="6706C213" w14:textId="0DB40BD8">
      <w:pPr>
        <w:pStyle w:val="anwser"/>
        <w:widowControl w:val="0"/>
        <w:suppressLineNumber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suppressAutoHyphens/>
        <w:ind w:left="1800" w:hanging="720"/>
        <w:rPr>
          <w:rFonts w:asciiTheme="majorBidi" w:hAnsiTheme="majorBidi" w:cstheme="majorBidi"/>
          <w:sz w:val="24"/>
          <w:szCs w:val="24"/>
        </w:rPr>
      </w:pPr>
      <w:r w:rsidRPr="00086370">
        <w:rPr>
          <w:rFonts w:asciiTheme="majorBidi" w:hAnsiTheme="majorBidi" w:cstheme="majorBidi"/>
          <w:sz w:val="24"/>
          <w:szCs w:val="24"/>
        </w:rPr>
        <w:t>5</w:t>
      </w:r>
      <w:r w:rsidRPr="00086370">
        <w:rPr>
          <w:rFonts w:asciiTheme="majorBidi" w:hAnsiTheme="majorBidi" w:cstheme="majorBidi"/>
          <w:sz w:val="24"/>
          <w:szCs w:val="24"/>
        </w:rPr>
        <w:tab/>
        <w:t>Became ineligible because of age or leaving school</w:t>
      </w:r>
    </w:p>
    <w:p w:rsidRPr="00086370" w:rsidR="006C608F" w:rsidP="006C608F" w:rsidRDefault="00BD4982" w14:paraId="095049BE" w14:textId="10832F37">
      <w:pPr>
        <w:pStyle w:val="anwser"/>
        <w:widowControl w:val="0"/>
        <w:suppressLineNumber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suppressAutoHyphens/>
        <w:ind w:left="1800" w:hanging="720"/>
        <w:rPr>
          <w:rFonts w:asciiTheme="majorBidi" w:hAnsiTheme="majorBidi" w:cstheme="majorBidi"/>
          <w:sz w:val="24"/>
          <w:szCs w:val="24"/>
        </w:rPr>
      </w:pPr>
      <w:r w:rsidRPr="00086370">
        <w:rPr>
          <w:rFonts w:asciiTheme="majorBidi" w:hAnsiTheme="majorBidi" w:cstheme="majorBidi"/>
          <w:sz w:val="24"/>
          <w:szCs w:val="24"/>
        </w:rPr>
        <w:t>6</w:t>
      </w:r>
      <w:r w:rsidRPr="00086370">
        <w:rPr>
          <w:rFonts w:asciiTheme="majorBidi" w:hAnsiTheme="majorBidi" w:cstheme="majorBidi"/>
          <w:sz w:val="24"/>
          <w:szCs w:val="24"/>
        </w:rPr>
        <w:tab/>
        <w:t>Employer does not offer coverage, or not eligible for coverage</w:t>
      </w:r>
    </w:p>
    <w:p w:rsidRPr="00086370" w:rsidR="006C608F" w:rsidP="006C608F" w:rsidRDefault="00BD4982" w14:paraId="6829B4A5" w14:textId="7185D367">
      <w:pPr>
        <w:pStyle w:val="anwser"/>
        <w:widowControl w:val="0"/>
        <w:suppressLineNumber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suppressAutoHyphens/>
        <w:ind w:left="1800" w:hanging="720"/>
        <w:rPr>
          <w:rFonts w:asciiTheme="majorBidi" w:hAnsiTheme="majorBidi" w:cstheme="majorBidi"/>
          <w:sz w:val="24"/>
          <w:szCs w:val="24"/>
        </w:rPr>
      </w:pPr>
      <w:r w:rsidRPr="00086370">
        <w:rPr>
          <w:rFonts w:asciiTheme="majorBidi" w:hAnsiTheme="majorBidi" w:cstheme="majorBidi"/>
          <w:sz w:val="24"/>
          <w:szCs w:val="24"/>
        </w:rPr>
        <w:t>7</w:t>
      </w:r>
      <w:r w:rsidRPr="00086370">
        <w:rPr>
          <w:rFonts w:asciiTheme="majorBidi" w:hAnsiTheme="majorBidi" w:cstheme="majorBidi"/>
          <w:sz w:val="24"/>
          <w:szCs w:val="24"/>
        </w:rPr>
        <w:tab/>
        <w:t>Got divorced or separated from person with insurance</w:t>
      </w:r>
    </w:p>
    <w:p w:rsidRPr="00086370" w:rsidR="006C608F" w:rsidP="006C608F" w:rsidRDefault="00BD4982" w14:paraId="230407BE" w14:textId="075F93DD">
      <w:pPr>
        <w:pStyle w:val="anwser"/>
        <w:widowControl w:val="0"/>
        <w:suppressLineNumber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suppressAutoHyphens/>
        <w:ind w:left="1800" w:hanging="720"/>
        <w:rPr>
          <w:rFonts w:asciiTheme="majorBidi" w:hAnsiTheme="majorBidi" w:cstheme="majorBidi"/>
          <w:sz w:val="24"/>
          <w:szCs w:val="24"/>
        </w:rPr>
      </w:pPr>
      <w:r w:rsidRPr="00086370">
        <w:rPr>
          <w:rFonts w:asciiTheme="majorBidi" w:hAnsiTheme="majorBidi" w:cstheme="majorBidi"/>
          <w:sz w:val="24"/>
          <w:szCs w:val="24"/>
        </w:rPr>
        <w:t>8</w:t>
      </w:r>
      <w:r w:rsidRPr="00086370">
        <w:rPr>
          <w:rFonts w:asciiTheme="majorBidi" w:hAnsiTheme="majorBidi" w:cstheme="majorBidi"/>
          <w:sz w:val="24"/>
          <w:szCs w:val="24"/>
        </w:rPr>
        <w:tab/>
        <w:t>Death of spouse or parent</w:t>
      </w:r>
    </w:p>
    <w:p w:rsidRPr="00086370" w:rsidR="006C608F" w:rsidP="006C608F" w:rsidRDefault="00BD4982" w14:paraId="6CA9C9C7" w14:textId="4C471AF4">
      <w:pPr>
        <w:pStyle w:val="anwser"/>
        <w:widowControl w:val="0"/>
        <w:suppressLineNumber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suppressAutoHyphens/>
        <w:ind w:left="1800" w:hanging="720"/>
        <w:rPr>
          <w:rFonts w:asciiTheme="majorBidi" w:hAnsiTheme="majorBidi" w:cstheme="majorBidi"/>
          <w:sz w:val="24"/>
          <w:szCs w:val="24"/>
        </w:rPr>
      </w:pPr>
      <w:r w:rsidRPr="00086370">
        <w:rPr>
          <w:rFonts w:asciiTheme="majorBidi" w:hAnsiTheme="majorBidi" w:cstheme="majorBidi"/>
          <w:sz w:val="24"/>
          <w:szCs w:val="24"/>
        </w:rPr>
        <w:t>9</w:t>
      </w:r>
      <w:r w:rsidRPr="00086370">
        <w:rPr>
          <w:rFonts w:asciiTheme="majorBidi" w:hAnsiTheme="majorBidi" w:cstheme="majorBidi"/>
          <w:sz w:val="24"/>
          <w:szCs w:val="24"/>
        </w:rPr>
        <w:tab/>
        <w:t>Insurance company refused coverage</w:t>
      </w:r>
    </w:p>
    <w:p w:rsidRPr="00086370" w:rsidR="006C608F" w:rsidP="006C608F" w:rsidRDefault="00BD4982" w14:paraId="48AEDB9E" w14:textId="1B8358F6">
      <w:pPr>
        <w:pStyle w:val="anwser"/>
        <w:widowControl w:val="0"/>
        <w:suppressLineNumber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suppressAutoHyphens/>
        <w:ind w:left="1800" w:hanging="720"/>
        <w:rPr>
          <w:rFonts w:asciiTheme="majorBidi" w:hAnsiTheme="majorBidi" w:cstheme="majorBidi"/>
          <w:sz w:val="24"/>
          <w:szCs w:val="24"/>
        </w:rPr>
      </w:pPr>
      <w:r w:rsidRPr="00086370">
        <w:rPr>
          <w:rFonts w:asciiTheme="majorBidi" w:hAnsiTheme="majorBidi" w:cstheme="majorBidi"/>
          <w:sz w:val="24"/>
          <w:szCs w:val="24"/>
        </w:rPr>
        <w:t>10</w:t>
      </w:r>
      <w:r w:rsidRPr="00086370">
        <w:rPr>
          <w:rFonts w:asciiTheme="majorBidi" w:hAnsiTheme="majorBidi" w:cstheme="majorBidi"/>
          <w:sz w:val="24"/>
          <w:szCs w:val="24"/>
        </w:rPr>
        <w:tab/>
        <w:t>Don’t need it</w:t>
      </w:r>
    </w:p>
    <w:p w:rsidRPr="00086370" w:rsidR="006C608F" w:rsidP="006C608F" w:rsidRDefault="00BD4982" w14:paraId="772C0DD8" w14:textId="10EEA06C">
      <w:pPr>
        <w:pStyle w:val="anwser"/>
        <w:widowControl w:val="0"/>
        <w:suppressLineNumber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suppressAutoHyphens/>
        <w:ind w:left="1800" w:hanging="720"/>
        <w:rPr>
          <w:rFonts w:asciiTheme="majorBidi" w:hAnsiTheme="majorBidi" w:cstheme="majorBidi"/>
          <w:sz w:val="24"/>
          <w:szCs w:val="24"/>
        </w:rPr>
      </w:pPr>
      <w:r w:rsidRPr="00086370">
        <w:rPr>
          <w:rFonts w:asciiTheme="majorBidi" w:hAnsiTheme="majorBidi" w:cstheme="majorBidi"/>
          <w:sz w:val="24"/>
          <w:szCs w:val="24"/>
        </w:rPr>
        <w:t>11</w:t>
      </w:r>
      <w:r w:rsidRPr="00086370">
        <w:rPr>
          <w:rFonts w:asciiTheme="majorBidi" w:hAnsiTheme="majorBidi" w:cstheme="majorBidi"/>
          <w:sz w:val="24"/>
          <w:szCs w:val="24"/>
        </w:rPr>
        <w:tab/>
        <w:t xml:space="preserve">Received </w:t>
      </w:r>
      <w:proofErr w:type="spellStart"/>
      <w:r w:rsidRPr="00086370">
        <w:rPr>
          <w:rFonts w:asciiTheme="majorBidi" w:hAnsiTheme="majorBidi" w:cstheme="majorBidi"/>
          <w:sz w:val="24"/>
          <w:szCs w:val="24"/>
        </w:rPr>
        <w:t>medicaid</w:t>
      </w:r>
      <w:proofErr w:type="spellEnd"/>
      <w:r w:rsidRPr="00086370">
        <w:rPr>
          <w:rFonts w:asciiTheme="majorBidi" w:hAnsiTheme="majorBidi" w:cstheme="majorBidi"/>
          <w:sz w:val="24"/>
          <w:szCs w:val="24"/>
        </w:rPr>
        <w:t xml:space="preserve"> or medical insurance only while pregnant</w:t>
      </w:r>
    </w:p>
    <w:p w:rsidRPr="00086370" w:rsidR="006C608F" w:rsidP="006C608F" w:rsidRDefault="00BD4982" w14:paraId="701C0250" w14:textId="14E49AD8">
      <w:pPr>
        <w:pStyle w:val="anwser"/>
        <w:widowControl w:val="0"/>
        <w:suppressLineNumber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suppressAutoHyphens/>
        <w:ind w:left="1800" w:hanging="720"/>
        <w:rPr>
          <w:rFonts w:asciiTheme="majorBidi" w:hAnsiTheme="majorBidi" w:cstheme="majorBidi"/>
          <w:sz w:val="24"/>
          <w:szCs w:val="24"/>
        </w:rPr>
      </w:pPr>
      <w:r w:rsidRPr="00086370">
        <w:rPr>
          <w:rFonts w:asciiTheme="majorBidi" w:hAnsiTheme="majorBidi" w:cstheme="majorBidi"/>
          <w:sz w:val="24"/>
          <w:szCs w:val="24"/>
        </w:rPr>
        <w:t>12</w:t>
      </w:r>
      <w:r w:rsidRPr="00086370">
        <w:rPr>
          <w:rFonts w:asciiTheme="majorBidi" w:hAnsiTheme="majorBidi" w:cstheme="majorBidi"/>
          <w:sz w:val="24"/>
          <w:szCs w:val="24"/>
        </w:rPr>
        <w:tab/>
        <w:t>Some other reason</w:t>
      </w:r>
    </w:p>
    <w:p w:rsidRPr="00086370" w:rsidR="00BD4982" w:rsidP="00732179" w:rsidRDefault="006C608F" w14:paraId="1A9C37C5" w14:textId="2B3703FB">
      <w:pPr>
        <w:pStyle w:val="anwser"/>
        <w:widowControl w:val="0"/>
        <w:suppressLineNumber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suppressAutoHyphens/>
        <w:ind w:left="360" w:firstLine="720"/>
        <w:rPr>
          <w:rFonts w:asciiTheme="majorBidi" w:hAnsiTheme="majorBidi" w:cstheme="majorBidi"/>
          <w:sz w:val="24"/>
          <w:szCs w:val="24"/>
        </w:rPr>
      </w:pPr>
      <w:r w:rsidRPr="00086370">
        <w:rPr>
          <w:rFonts w:asciiTheme="majorBidi" w:hAnsiTheme="majorBidi" w:cstheme="majorBidi"/>
          <w:sz w:val="24"/>
          <w:szCs w:val="24"/>
        </w:rPr>
        <w:t>DK/REF</w:t>
      </w:r>
    </w:p>
    <w:p w:rsidRPr="00086370" w:rsidR="00732179" w:rsidP="0084361F" w:rsidRDefault="00732179" w14:paraId="41055E68" w14:textId="77777777">
      <w:pPr>
        <w:widowControl w:val="0"/>
        <w:suppressLineNumbers/>
        <w:suppressAutoHyphens/>
        <w:rPr>
          <w:rFonts w:asciiTheme="majorBidi" w:hAnsiTheme="majorBidi" w:cstheme="majorBidi"/>
        </w:rPr>
      </w:pPr>
    </w:p>
    <w:p w:rsidRPr="00086370" w:rsidR="0084361F" w:rsidP="00732179" w:rsidRDefault="0084361F" w14:paraId="1BE1C989" w14:textId="78A0846E">
      <w:pPr>
        <w:widowControl w:val="0"/>
        <w:suppressLineNumbers/>
        <w:suppressAutoHyphens/>
        <w:ind w:firstLine="360"/>
        <w:rPr>
          <w:rFonts w:asciiTheme="majorBidi" w:hAnsiTheme="majorBidi" w:cstheme="majorBidi"/>
        </w:rPr>
      </w:pPr>
      <w:r w:rsidRPr="00086370">
        <w:rPr>
          <w:rFonts w:asciiTheme="majorBidi" w:hAnsiTheme="majorBidi" w:cstheme="majorBidi"/>
        </w:rPr>
        <w:t>PROGRAMMER: DROP DOWN BOX FOR MOBILE</w:t>
      </w:r>
    </w:p>
    <w:p w:rsidRPr="00086370" w:rsidR="00BD4982" w:rsidP="006C608F" w:rsidRDefault="00BD4982" w14:paraId="75FD89CB" w14:textId="77777777">
      <w:pPr>
        <w:widowControl w:val="0"/>
        <w:suppressLineNumbers/>
        <w:suppressAutoHyphens/>
        <w:rPr>
          <w:rFonts w:asciiTheme="majorBidi" w:hAnsiTheme="majorBidi" w:cstheme="majorBidi"/>
        </w:rPr>
      </w:pPr>
    </w:p>
    <w:p w:rsidRPr="00086370" w:rsidR="00732179" w:rsidP="006C608F" w:rsidRDefault="006C608F" w14:paraId="79DBE843" w14:textId="77777777">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sz w:val="24"/>
          <w:szCs w:val="24"/>
        </w:rPr>
      </w:pPr>
      <w:r w:rsidRPr="00086370">
        <w:rPr>
          <w:rFonts w:asciiTheme="majorBidi" w:hAnsiTheme="majorBidi" w:cstheme="majorBidi"/>
          <w:b/>
          <w:sz w:val="24"/>
          <w:szCs w:val="24"/>
        </w:rPr>
        <w:t>QHI18</w:t>
      </w:r>
      <w:r w:rsidRPr="00086370">
        <w:rPr>
          <w:rFonts w:asciiTheme="majorBidi" w:hAnsiTheme="majorBidi" w:cstheme="majorBidi"/>
          <w:sz w:val="24"/>
          <w:szCs w:val="24"/>
        </w:rPr>
        <w:tab/>
        <w:t xml:space="preserve">[IF QHI15 = 5] Which of these reasons </w:t>
      </w:r>
      <w:r w:rsidRPr="00086370" w:rsidR="0065076E">
        <w:rPr>
          <w:rFonts w:asciiTheme="majorBidi" w:hAnsiTheme="majorBidi" w:cstheme="majorBidi"/>
          <w:sz w:val="24"/>
          <w:szCs w:val="24"/>
        </w:rPr>
        <w:t xml:space="preserve">on this card </w:t>
      </w:r>
      <w:r w:rsidRPr="00086370">
        <w:rPr>
          <w:rFonts w:asciiTheme="majorBidi" w:hAnsiTheme="majorBidi" w:cstheme="majorBidi"/>
          <w:sz w:val="24"/>
          <w:szCs w:val="24"/>
        </w:rPr>
        <w:t>describe why [SAMPLE</w:t>
      </w:r>
      <w:r w:rsidRPr="00086370">
        <w:rPr>
          <w:rFonts w:asciiTheme="majorBidi" w:hAnsiTheme="majorBidi" w:cstheme="majorBidi"/>
          <w:b/>
          <w:sz w:val="24"/>
          <w:szCs w:val="24"/>
        </w:rPr>
        <w:t xml:space="preserve"> </w:t>
      </w:r>
      <w:r w:rsidRPr="00086370">
        <w:rPr>
          <w:rFonts w:asciiTheme="majorBidi" w:hAnsiTheme="majorBidi" w:cstheme="majorBidi"/>
          <w:sz w:val="24"/>
          <w:szCs w:val="24"/>
        </w:rPr>
        <w:t>MEMBER] never had health insurance coverage?</w:t>
      </w:r>
      <w:r w:rsidRPr="00086370" w:rsidR="00BD4982">
        <w:rPr>
          <w:rFonts w:asciiTheme="majorBidi" w:hAnsiTheme="majorBidi" w:cstheme="majorBidi"/>
          <w:sz w:val="24"/>
          <w:szCs w:val="24"/>
        </w:rPr>
        <w:t xml:space="preserve"> </w:t>
      </w:r>
    </w:p>
    <w:p w:rsidRPr="00086370" w:rsidR="00732179" w:rsidP="006C608F" w:rsidRDefault="00732179" w14:paraId="7C6C4192" w14:textId="77777777">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i/>
          <w:iCs/>
          <w:sz w:val="24"/>
          <w:szCs w:val="24"/>
        </w:rPr>
      </w:pPr>
    </w:p>
    <w:p w:rsidRPr="00086370" w:rsidR="006C608F" w:rsidP="00732179" w:rsidRDefault="00BD4982" w14:paraId="3C967BE6" w14:textId="046A4881">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firstLine="0"/>
        <w:rPr>
          <w:rFonts w:asciiTheme="majorBidi" w:hAnsiTheme="majorBidi" w:cstheme="majorBidi"/>
          <w:sz w:val="24"/>
          <w:szCs w:val="24"/>
        </w:rPr>
      </w:pPr>
      <w:r w:rsidRPr="00086370">
        <w:rPr>
          <w:rFonts w:asciiTheme="majorBidi" w:hAnsiTheme="majorBidi" w:cstheme="majorBidi"/>
          <w:i/>
          <w:iCs/>
          <w:sz w:val="24"/>
          <w:szCs w:val="24"/>
        </w:rPr>
        <w:t>Select all that apply.</w:t>
      </w:r>
    </w:p>
    <w:p w:rsidRPr="00086370" w:rsidR="006C608F" w:rsidP="006C608F" w:rsidRDefault="006C608F" w14:paraId="741BFC1F" w14:textId="77777777">
      <w:pPr>
        <w:widowControl w:val="0"/>
        <w:suppressLineNumbers/>
        <w:suppressAutoHyphens/>
        <w:rPr>
          <w:rFonts w:asciiTheme="majorBidi" w:hAnsiTheme="majorBidi" w:cstheme="majorBidi"/>
        </w:rPr>
      </w:pPr>
    </w:p>
    <w:p w:rsidRPr="00086370" w:rsidR="006C608F" w:rsidP="006C608F" w:rsidRDefault="006C608F" w14:paraId="70A41BBB" w14:textId="2C5333F0">
      <w:pPr>
        <w:pStyle w:val="anwser"/>
        <w:widowControl w:val="0"/>
        <w:suppressLineNumber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suppressAutoHyphens/>
        <w:ind w:left="1080" w:firstLine="0"/>
        <w:rPr>
          <w:rFonts w:asciiTheme="majorBidi" w:hAnsiTheme="majorBidi" w:cstheme="majorBidi"/>
          <w:sz w:val="24"/>
          <w:szCs w:val="24"/>
        </w:rPr>
      </w:pPr>
    </w:p>
    <w:p w:rsidRPr="00086370" w:rsidR="006C608F" w:rsidP="006C608F" w:rsidRDefault="006C608F" w14:paraId="62C8D97B" w14:textId="77777777">
      <w:pPr>
        <w:widowControl w:val="0"/>
        <w:suppressLineNumbers/>
        <w:suppressAutoHyphens/>
        <w:rPr>
          <w:rFonts w:asciiTheme="majorBidi" w:hAnsiTheme="majorBidi" w:cstheme="majorBidi"/>
        </w:rPr>
      </w:pPr>
    </w:p>
    <w:p w:rsidRPr="00086370" w:rsidR="006C608F" w:rsidP="006C608F" w:rsidRDefault="006C608F" w14:paraId="4E4C29F6" w14:textId="59F00992">
      <w:pPr>
        <w:widowControl w:val="0"/>
        <w:suppressLineNumbers/>
        <w:suppressAutoHyphens/>
        <w:ind w:left="1800" w:hanging="720"/>
        <w:rPr>
          <w:rFonts w:asciiTheme="majorBidi" w:hAnsiTheme="majorBidi" w:cstheme="majorBidi"/>
        </w:rPr>
      </w:pPr>
      <w:r w:rsidRPr="00086370">
        <w:rPr>
          <w:rFonts w:asciiTheme="majorBidi" w:hAnsiTheme="majorBidi" w:cstheme="majorBidi"/>
        </w:rPr>
        <w:t>1</w:t>
      </w:r>
      <w:r w:rsidRPr="00086370">
        <w:rPr>
          <w:rFonts w:asciiTheme="majorBidi" w:hAnsiTheme="majorBidi" w:cstheme="majorBidi"/>
        </w:rPr>
        <w:tab/>
      </w:r>
      <w:r w:rsidRPr="00086370" w:rsidR="00BD4982">
        <w:rPr>
          <w:rFonts w:asciiTheme="majorBidi" w:hAnsiTheme="majorBidi" w:cstheme="majorBidi"/>
        </w:rPr>
        <w:t>Cost is too high/can’t afford premiums</w:t>
      </w:r>
    </w:p>
    <w:p w:rsidRPr="00086370" w:rsidR="006C608F" w:rsidP="006C608F" w:rsidRDefault="00BD4982" w14:paraId="5AF299E2" w14:textId="29141CEB">
      <w:pPr>
        <w:widowControl w:val="0"/>
        <w:suppressLineNumbers/>
        <w:suppressAutoHyphens/>
        <w:ind w:left="1800" w:hanging="720"/>
        <w:rPr>
          <w:rFonts w:asciiTheme="majorBidi" w:hAnsiTheme="majorBidi" w:cstheme="majorBidi"/>
        </w:rPr>
      </w:pPr>
      <w:r w:rsidRPr="00086370">
        <w:rPr>
          <w:rFonts w:asciiTheme="majorBidi" w:hAnsiTheme="majorBidi" w:cstheme="majorBidi"/>
        </w:rPr>
        <w:t>2</w:t>
      </w:r>
      <w:r w:rsidRPr="00086370">
        <w:rPr>
          <w:rFonts w:asciiTheme="majorBidi" w:hAnsiTheme="majorBidi" w:cstheme="majorBidi"/>
        </w:rPr>
        <w:tab/>
        <w:t>Employer does not offer coverage, or not eligible for coverage</w:t>
      </w:r>
    </w:p>
    <w:p w:rsidRPr="00086370" w:rsidR="006C608F" w:rsidP="006C608F" w:rsidRDefault="00BD4982" w14:paraId="280652F0" w14:textId="1B59145C">
      <w:pPr>
        <w:widowControl w:val="0"/>
        <w:suppressLineNumbers/>
        <w:suppressAutoHyphens/>
        <w:ind w:left="1800" w:hanging="720"/>
        <w:rPr>
          <w:rFonts w:asciiTheme="majorBidi" w:hAnsiTheme="majorBidi" w:cstheme="majorBidi"/>
        </w:rPr>
      </w:pPr>
      <w:r w:rsidRPr="00086370">
        <w:rPr>
          <w:rFonts w:asciiTheme="majorBidi" w:hAnsiTheme="majorBidi" w:cstheme="majorBidi"/>
        </w:rPr>
        <w:t>3</w:t>
      </w:r>
      <w:r w:rsidRPr="00086370">
        <w:rPr>
          <w:rFonts w:asciiTheme="majorBidi" w:hAnsiTheme="majorBidi" w:cstheme="majorBidi"/>
        </w:rPr>
        <w:tab/>
        <w:t>Insurance company refused coverage</w:t>
      </w:r>
    </w:p>
    <w:p w:rsidRPr="00086370" w:rsidR="006C608F" w:rsidP="006C608F" w:rsidRDefault="00BD4982" w14:paraId="15A880E1" w14:textId="0EFB9A6A">
      <w:pPr>
        <w:widowControl w:val="0"/>
        <w:suppressLineNumbers/>
        <w:suppressAutoHyphens/>
        <w:ind w:left="1800" w:hanging="720"/>
        <w:rPr>
          <w:rFonts w:asciiTheme="majorBidi" w:hAnsiTheme="majorBidi" w:cstheme="majorBidi"/>
        </w:rPr>
      </w:pPr>
      <w:r w:rsidRPr="00086370">
        <w:rPr>
          <w:rFonts w:asciiTheme="majorBidi" w:hAnsiTheme="majorBidi" w:cstheme="majorBidi"/>
        </w:rPr>
        <w:t>4</w:t>
      </w:r>
      <w:r w:rsidRPr="00086370">
        <w:rPr>
          <w:rFonts w:asciiTheme="majorBidi" w:hAnsiTheme="majorBidi" w:cstheme="majorBidi"/>
        </w:rPr>
        <w:tab/>
        <w:t>Don’t need it</w:t>
      </w:r>
    </w:p>
    <w:p w:rsidRPr="00086370" w:rsidR="006C608F" w:rsidP="006C608F" w:rsidRDefault="00BD4982" w14:paraId="7C64FA59" w14:textId="1D86197F">
      <w:pPr>
        <w:widowControl w:val="0"/>
        <w:suppressLineNumbers/>
        <w:suppressAutoHyphens/>
        <w:ind w:left="1800" w:hanging="720"/>
        <w:rPr>
          <w:rFonts w:asciiTheme="majorBidi" w:hAnsiTheme="majorBidi" w:cstheme="majorBidi"/>
        </w:rPr>
      </w:pPr>
      <w:r w:rsidRPr="00086370">
        <w:rPr>
          <w:rFonts w:asciiTheme="majorBidi" w:hAnsiTheme="majorBidi" w:cstheme="majorBidi"/>
        </w:rPr>
        <w:t>5</w:t>
      </w:r>
      <w:r w:rsidRPr="00086370">
        <w:rPr>
          <w:rFonts w:asciiTheme="majorBidi" w:hAnsiTheme="majorBidi" w:cstheme="majorBidi"/>
        </w:rPr>
        <w:tab/>
        <w:t>Some other reason</w:t>
      </w:r>
    </w:p>
    <w:p w:rsidRPr="00086370" w:rsidR="00E74B6B" w:rsidP="006C608F" w:rsidRDefault="006C608F" w14:paraId="48E51487" w14:textId="2115176E">
      <w:pPr>
        <w:widowControl w:val="0"/>
        <w:suppressLineNumbers/>
        <w:suppressAutoHyphens/>
        <w:ind w:left="1800" w:hanging="720"/>
        <w:rPr>
          <w:rFonts w:asciiTheme="majorBidi" w:hAnsiTheme="majorBidi" w:cstheme="majorBidi"/>
        </w:rPr>
      </w:pPr>
      <w:r w:rsidRPr="00086370">
        <w:rPr>
          <w:rFonts w:asciiTheme="majorBidi" w:hAnsiTheme="majorBidi" w:cstheme="majorBidi"/>
        </w:rPr>
        <w:t>DK/REF</w:t>
      </w:r>
    </w:p>
    <w:p w:rsidRPr="00086370" w:rsidR="00BD4982" w:rsidP="006C608F" w:rsidRDefault="00BD4982" w14:paraId="41308AF6" w14:textId="7E4FDB73">
      <w:pPr>
        <w:widowControl w:val="0"/>
        <w:suppressLineNumbers/>
        <w:suppressAutoHyphens/>
        <w:ind w:left="1800" w:hanging="720"/>
        <w:rPr>
          <w:rFonts w:asciiTheme="majorBidi" w:hAnsiTheme="majorBidi" w:cstheme="majorBidi"/>
        </w:rPr>
      </w:pPr>
    </w:p>
    <w:p w:rsidRPr="00086370" w:rsidR="00BD4982" w:rsidP="00BD4982" w:rsidRDefault="00BD4982" w14:paraId="58A2D40B" w14:textId="567AEF06">
      <w:pPr>
        <w:pStyle w:val="anwser"/>
        <w:widowControl w:val="0"/>
        <w:suppressLineNumber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suppressAutoHyphens/>
        <w:ind w:left="1080" w:firstLine="0"/>
        <w:rPr>
          <w:rFonts w:asciiTheme="majorBidi" w:hAnsiTheme="majorBidi" w:cstheme="majorBidi"/>
          <w:sz w:val="24"/>
          <w:szCs w:val="24"/>
        </w:rPr>
      </w:pPr>
    </w:p>
    <w:p w:rsidR="005743FB" w:rsidRDefault="005743FB" w14:paraId="2FD9BB25" w14:textId="77777777">
      <w:pPr>
        <w:rPr>
          <w:b/>
          <w:bCs/>
        </w:rPr>
      </w:pPr>
      <w:bookmarkStart w:name="_Toc378318284" w:id="8341"/>
      <w:bookmarkStart w:name="_Ref473293576" w:id="8342"/>
      <w:bookmarkStart w:name="_Ref530465106" w:id="8343"/>
      <w:bookmarkStart w:name="_Ref530465200" w:id="8344"/>
      <w:bookmarkStart w:name="_Ref530473547" w:id="8345"/>
      <w:r>
        <w:br w:type="page"/>
      </w:r>
    </w:p>
    <w:p w:rsidRPr="00086370" w:rsidR="003C2845" w:rsidP="006245F2" w:rsidRDefault="003C2845" w14:paraId="175163F9" w14:textId="4EED4598">
      <w:pPr>
        <w:pStyle w:val="Heading1"/>
      </w:pPr>
      <w:r w:rsidRPr="00086370">
        <w:t>Income</w:t>
      </w:r>
      <w:bookmarkEnd w:id="8341"/>
      <w:bookmarkEnd w:id="8342"/>
      <w:bookmarkEnd w:id="8343"/>
      <w:bookmarkEnd w:id="8344"/>
      <w:bookmarkEnd w:id="8345"/>
    </w:p>
    <w:p w:rsidRPr="00086370" w:rsidR="003C2845" w:rsidP="003C2845" w:rsidRDefault="003C2845" w14:paraId="287514A3" w14:textId="77777777">
      <w:pPr>
        <w:widowControl w:val="0"/>
        <w:suppressLineNumbers/>
        <w:suppressAutoHyphens/>
        <w:ind w:left="1440" w:hanging="1440"/>
        <w:rPr>
          <w:rFonts w:asciiTheme="majorBidi" w:hAnsiTheme="majorBidi" w:cstheme="majorBidi"/>
          <w:b/>
          <w:bCs/>
        </w:rPr>
      </w:pPr>
    </w:p>
    <w:p w:rsidRPr="00086370" w:rsidR="006C608F" w:rsidP="003C2845" w:rsidRDefault="006C608F" w14:paraId="2EA56823" w14:textId="77777777">
      <w:pPr>
        <w:widowControl w:val="0"/>
        <w:suppressLineNumbers/>
        <w:suppressAutoHyphens/>
        <w:ind w:left="1440" w:hanging="1440"/>
        <w:rPr>
          <w:rFonts w:asciiTheme="majorBidi" w:hAnsiTheme="majorBidi" w:cstheme="majorBidi"/>
        </w:rPr>
      </w:pPr>
      <w:r w:rsidRPr="00086370">
        <w:rPr>
          <w:rFonts w:asciiTheme="majorBidi" w:hAnsiTheme="majorBidi" w:cstheme="majorBidi"/>
          <w:b/>
          <w:bCs/>
        </w:rPr>
        <w:t>INTROINC</w:t>
      </w:r>
      <w:r w:rsidRPr="00086370" w:rsidR="003C2845">
        <w:rPr>
          <w:rFonts w:asciiTheme="majorBidi" w:hAnsiTheme="majorBidi" w:cstheme="majorBidi"/>
          <w:b/>
          <w:bCs/>
        </w:rPr>
        <w:tab/>
      </w:r>
      <w:r w:rsidRPr="00086370">
        <w:rPr>
          <w:rFonts w:asciiTheme="majorBidi" w:hAnsiTheme="majorBidi" w:cstheme="majorBidi"/>
        </w:rPr>
        <w:t>[IF NO FAMILY MEMBERS IN ROSTER]  These next questions are about the kinds and amounts of income that you receive.</w:t>
      </w:r>
    </w:p>
    <w:p w:rsidRPr="00086370" w:rsidR="006C608F" w:rsidP="006C608F" w:rsidRDefault="006C608F" w14:paraId="1A98E607" w14:textId="77777777">
      <w:pPr>
        <w:widowControl w:val="0"/>
        <w:suppressLineNumbers/>
        <w:suppressAutoHyphens/>
        <w:rPr>
          <w:rFonts w:asciiTheme="majorBidi" w:hAnsiTheme="majorBidi" w:cstheme="majorBidi"/>
        </w:rPr>
      </w:pPr>
    </w:p>
    <w:p w:rsidRPr="00086370" w:rsidR="006C608F" w:rsidP="00E83279" w:rsidRDefault="006C608F" w14:paraId="76BD4FD0" w14:textId="77777777">
      <w:pPr>
        <w:widowControl w:val="0"/>
        <w:suppressLineNumbers/>
        <w:suppressAutoHyphens/>
        <w:ind w:left="1440"/>
        <w:rPr>
          <w:rFonts w:asciiTheme="majorBidi" w:hAnsiTheme="majorBidi" w:cstheme="majorBidi"/>
        </w:rPr>
      </w:pPr>
      <w:r w:rsidRPr="00086370">
        <w:rPr>
          <w:rFonts w:asciiTheme="majorBidi" w:hAnsiTheme="majorBidi" w:cstheme="majorBidi"/>
        </w:rPr>
        <w:t>[IF ONE FAMILY MEMBER IN ROSTER AND HASJOIN NE 1 ] These next questions are about the kinds and amounts of income</w:t>
      </w:r>
      <w:r w:rsidRPr="00086370" w:rsidR="00EA2032">
        <w:rPr>
          <w:rFonts w:asciiTheme="majorBidi" w:hAnsiTheme="majorBidi" w:cstheme="majorBidi"/>
        </w:rPr>
        <w:t xml:space="preserve"> received by</w:t>
      </w:r>
      <w:r w:rsidRPr="00086370" w:rsidR="00E83279">
        <w:rPr>
          <w:rFonts w:asciiTheme="majorBidi" w:hAnsiTheme="majorBidi" w:cstheme="majorBidi"/>
        </w:rPr>
        <w:t xml:space="preserve"> </w:t>
      </w:r>
      <w:r w:rsidRPr="00086370">
        <w:rPr>
          <w:rFonts w:asciiTheme="majorBidi" w:hAnsiTheme="majorBidi" w:cstheme="majorBidi"/>
        </w:rPr>
        <w:t xml:space="preserve">you and </w:t>
      </w:r>
      <w:r w:rsidRPr="00086370" w:rsidR="00E83279">
        <w:rPr>
          <w:rFonts w:asciiTheme="majorBidi" w:hAnsiTheme="majorBidi" w:cstheme="majorBidi"/>
        </w:rPr>
        <w:t xml:space="preserve">your [FAMILY RELATIONSHIP FILL]. </w:t>
      </w:r>
    </w:p>
    <w:p w:rsidRPr="00086370" w:rsidR="006C608F" w:rsidP="006C608F" w:rsidRDefault="006C608F" w14:paraId="57ABE462" w14:textId="77777777">
      <w:pPr>
        <w:widowControl w:val="0"/>
        <w:suppressLineNumbers/>
        <w:suppressAutoHyphens/>
        <w:ind w:left="1440"/>
        <w:rPr>
          <w:rFonts w:asciiTheme="majorBidi" w:hAnsiTheme="majorBidi" w:cstheme="majorBidi"/>
        </w:rPr>
      </w:pPr>
    </w:p>
    <w:p w:rsidRPr="00086370" w:rsidR="006C608F" w:rsidP="00E83279" w:rsidRDefault="006C608F" w14:paraId="78656D52" w14:textId="77777777">
      <w:pPr>
        <w:widowControl w:val="0"/>
        <w:suppressLineNumbers/>
        <w:suppressAutoHyphens/>
        <w:ind w:left="1440"/>
        <w:rPr>
          <w:rFonts w:asciiTheme="majorBidi" w:hAnsiTheme="majorBidi" w:cstheme="majorBidi"/>
        </w:rPr>
      </w:pPr>
      <w:r w:rsidRPr="00086370">
        <w:rPr>
          <w:rFonts w:asciiTheme="majorBidi" w:hAnsiTheme="majorBidi" w:cstheme="majorBidi"/>
        </w:rPr>
        <w:t>[IF ONE FAMILY MEMBER IN ROSTER AND HASJOIN=1] These next questions are about the kinds and amounts of income</w:t>
      </w:r>
      <w:r w:rsidRPr="00086370" w:rsidR="00EA2032">
        <w:rPr>
          <w:rFonts w:asciiTheme="majorBidi" w:hAnsiTheme="majorBidi" w:cstheme="majorBidi"/>
        </w:rPr>
        <w:t xml:space="preserve"> received by</w:t>
      </w:r>
      <w:r w:rsidRPr="00086370" w:rsidR="00E83279">
        <w:rPr>
          <w:rFonts w:asciiTheme="majorBidi" w:hAnsiTheme="majorBidi" w:cstheme="majorBidi"/>
        </w:rPr>
        <w:t xml:space="preserve"> [SAMPLE MEMBER] and you</w:t>
      </w:r>
      <w:r w:rsidRPr="00086370">
        <w:rPr>
          <w:rFonts w:asciiTheme="majorBidi" w:hAnsiTheme="majorBidi" w:cstheme="majorBidi"/>
        </w:rPr>
        <w:t>.</w:t>
      </w:r>
    </w:p>
    <w:p w:rsidRPr="00086370" w:rsidR="006C608F" w:rsidP="006C608F" w:rsidRDefault="006C608F" w14:paraId="661FEE4E" w14:textId="77777777">
      <w:pPr>
        <w:widowControl w:val="0"/>
        <w:suppressLineNumbers/>
        <w:suppressAutoHyphens/>
        <w:ind w:left="1440"/>
        <w:rPr>
          <w:rFonts w:asciiTheme="majorBidi" w:hAnsiTheme="majorBidi" w:cstheme="majorBidi"/>
        </w:rPr>
      </w:pPr>
    </w:p>
    <w:p w:rsidRPr="00086370" w:rsidR="006C608F" w:rsidP="00E83279" w:rsidRDefault="006C608F" w14:paraId="72060890" w14:textId="77777777">
      <w:pPr>
        <w:widowControl w:val="0"/>
        <w:suppressLineNumbers/>
        <w:suppressAutoHyphens/>
        <w:ind w:left="1440"/>
        <w:rPr>
          <w:rFonts w:asciiTheme="majorBidi" w:hAnsiTheme="majorBidi" w:cstheme="majorBidi"/>
        </w:rPr>
      </w:pPr>
      <w:r w:rsidRPr="00086370">
        <w:rPr>
          <w:rFonts w:asciiTheme="majorBidi" w:hAnsiTheme="majorBidi" w:cstheme="majorBidi"/>
        </w:rPr>
        <w:t>[IF AT LEAST TWO FAMILY MEMBERS IN ROSTER AND HASJOIN NE 1] These next questions are about the kinds and amounts of income</w:t>
      </w:r>
      <w:r w:rsidRPr="00086370" w:rsidR="00EA2032">
        <w:rPr>
          <w:rFonts w:asciiTheme="majorBidi" w:hAnsiTheme="majorBidi" w:cstheme="majorBidi"/>
        </w:rPr>
        <w:t xml:space="preserve"> received by</w:t>
      </w:r>
      <w:r w:rsidRPr="00086370">
        <w:rPr>
          <w:rFonts w:asciiTheme="majorBidi" w:hAnsiTheme="majorBidi" w:cstheme="majorBidi"/>
        </w:rPr>
        <w:t xml:space="preserve"> </w:t>
      </w:r>
      <w:r w:rsidRPr="00086370" w:rsidR="00F272D3">
        <w:rPr>
          <w:rFonts w:asciiTheme="majorBidi" w:hAnsiTheme="majorBidi" w:cstheme="majorBidi"/>
        </w:rPr>
        <w:t>you</w:t>
      </w:r>
      <w:r w:rsidRPr="00086370" w:rsidR="00E83279">
        <w:rPr>
          <w:rFonts w:asciiTheme="majorBidi" w:hAnsiTheme="majorBidi" w:cstheme="majorBidi"/>
        </w:rPr>
        <w:t xml:space="preserve">r family living here, including </w:t>
      </w:r>
      <w:r w:rsidRPr="00086370">
        <w:rPr>
          <w:rFonts w:asciiTheme="majorBidi" w:hAnsiTheme="majorBidi" w:cstheme="majorBidi"/>
        </w:rPr>
        <w:t>you</w:t>
      </w:r>
      <w:r w:rsidRPr="00086370" w:rsidR="00E84179">
        <w:rPr>
          <w:rFonts w:asciiTheme="majorBidi" w:hAnsiTheme="majorBidi" w:cstheme="majorBidi"/>
        </w:rPr>
        <w:t>,</w:t>
      </w:r>
      <w:r w:rsidRPr="00086370" w:rsidR="008869DC">
        <w:rPr>
          <w:rFonts w:asciiTheme="majorBidi" w:hAnsiTheme="majorBidi" w:cstheme="majorBidi"/>
        </w:rPr>
        <w:t xml:space="preserve"> </w:t>
      </w:r>
      <w:r w:rsidRPr="00086370">
        <w:rPr>
          <w:rFonts w:asciiTheme="majorBidi" w:hAnsiTheme="majorBidi" w:cstheme="majorBidi"/>
        </w:rPr>
        <w:t xml:space="preserve">your [FAMILY RELATIONSHIP FILLS]. </w:t>
      </w:r>
    </w:p>
    <w:p w:rsidRPr="00086370" w:rsidR="006C608F" w:rsidP="006C608F" w:rsidRDefault="006C608F" w14:paraId="6C838188" w14:textId="77777777">
      <w:pPr>
        <w:widowControl w:val="0"/>
        <w:suppressLineNumbers/>
        <w:suppressAutoHyphens/>
        <w:ind w:left="1440"/>
        <w:rPr>
          <w:rFonts w:asciiTheme="majorBidi" w:hAnsiTheme="majorBidi" w:cstheme="majorBidi"/>
        </w:rPr>
      </w:pPr>
    </w:p>
    <w:p w:rsidRPr="00086370" w:rsidR="005D591E" w:rsidP="00E83279" w:rsidRDefault="006C608F" w14:paraId="0C0D3D1D" w14:textId="77777777">
      <w:pPr>
        <w:widowControl w:val="0"/>
        <w:suppressLineNumbers/>
        <w:suppressAutoHyphens/>
        <w:ind w:left="1440"/>
        <w:rPr>
          <w:rFonts w:asciiTheme="majorBidi" w:hAnsiTheme="majorBidi" w:cstheme="majorBidi"/>
        </w:rPr>
      </w:pPr>
      <w:r w:rsidRPr="00086370">
        <w:rPr>
          <w:rFonts w:asciiTheme="majorBidi" w:hAnsiTheme="majorBidi" w:cstheme="majorBidi"/>
        </w:rPr>
        <w:t>[IF AT LEAST TWO FAMILY MEMBERS IN ROSTER AND HASJOIN=1]  These next questions are about the kinds and amounts of income</w:t>
      </w:r>
      <w:r w:rsidRPr="00086370" w:rsidR="00EA2032">
        <w:rPr>
          <w:rFonts w:asciiTheme="majorBidi" w:hAnsiTheme="majorBidi" w:cstheme="majorBidi"/>
        </w:rPr>
        <w:t xml:space="preserve"> received by</w:t>
      </w:r>
      <w:r w:rsidRPr="00086370">
        <w:rPr>
          <w:rFonts w:asciiTheme="majorBidi" w:hAnsiTheme="majorBidi" w:cstheme="majorBidi"/>
        </w:rPr>
        <w:t xml:space="preserve"> [SAMPLE</w:t>
      </w:r>
      <w:r w:rsidRPr="00086370">
        <w:rPr>
          <w:rFonts w:asciiTheme="majorBidi" w:hAnsiTheme="majorBidi" w:cstheme="majorBidi"/>
          <w:b/>
        </w:rPr>
        <w:t xml:space="preserve"> </w:t>
      </w:r>
      <w:r w:rsidRPr="00086370">
        <w:rPr>
          <w:rFonts w:asciiTheme="majorBidi" w:hAnsiTheme="majorBidi" w:cstheme="majorBidi"/>
        </w:rPr>
        <w:t xml:space="preserve">MEMBER] and [IF QD01=5 FILL his, QD01 = 9 FILL her] family </w:t>
      </w:r>
      <w:r w:rsidRPr="00086370" w:rsidR="00EC1A3C">
        <w:rPr>
          <w:rFonts w:asciiTheme="majorBidi" w:hAnsiTheme="majorBidi" w:cstheme="majorBidi"/>
        </w:rPr>
        <w:t>living here, including</w:t>
      </w:r>
      <w:r w:rsidRPr="00086370" w:rsidR="00E83279">
        <w:rPr>
          <w:rFonts w:asciiTheme="majorBidi" w:hAnsiTheme="majorBidi" w:cstheme="majorBidi"/>
        </w:rPr>
        <w:t xml:space="preserve"> </w:t>
      </w:r>
      <w:r w:rsidRPr="00086370" w:rsidR="00B62A9E">
        <w:rPr>
          <w:rFonts w:asciiTheme="majorBidi" w:hAnsiTheme="majorBidi" w:cstheme="majorBidi"/>
        </w:rPr>
        <w:t>you</w:t>
      </w:r>
      <w:r w:rsidRPr="00086370" w:rsidR="00E84179">
        <w:rPr>
          <w:rFonts w:asciiTheme="majorBidi" w:hAnsiTheme="majorBidi" w:cstheme="majorBidi"/>
        </w:rPr>
        <w:t>,</w:t>
      </w:r>
      <w:r w:rsidRPr="00086370" w:rsidR="00B62A9E">
        <w:rPr>
          <w:rFonts w:asciiTheme="majorBidi" w:hAnsiTheme="majorBidi" w:cstheme="majorBidi"/>
        </w:rPr>
        <w:t xml:space="preserve"> </w:t>
      </w:r>
      <w:r w:rsidRPr="00086370" w:rsidR="005D591E">
        <w:rPr>
          <w:rFonts w:asciiTheme="majorBidi" w:hAnsiTheme="majorBidi" w:cstheme="majorBidi"/>
        </w:rPr>
        <w:t xml:space="preserve">[IF QD01=5 FILL his, QD01 = 9 FILL her] </w:t>
      </w:r>
      <w:r w:rsidRPr="00086370">
        <w:rPr>
          <w:rFonts w:asciiTheme="majorBidi" w:hAnsiTheme="majorBidi" w:cstheme="majorBidi"/>
        </w:rPr>
        <w:t>[FAMILY RELATIONSHIP FILLS</w:t>
      </w:r>
      <w:r w:rsidRPr="00086370" w:rsidR="00E83279">
        <w:rPr>
          <w:rFonts w:asciiTheme="majorBidi" w:hAnsiTheme="majorBidi" w:cstheme="majorBidi"/>
        </w:rPr>
        <w:t>]</w:t>
      </w:r>
      <w:r w:rsidRPr="00086370">
        <w:rPr>
          <w:rFonts w:asciiTheme="majorBidi" w:hAnsiTheme="majorBidi" w:cstheme="majorBidi"/>
        </w:rPr>
        <w:t>.</w:t>
      </w:r>
      <w:r w:rsidRPr="00086370" w:rsidR="000B353A">
        <w:rPr>
          <w:rFonts w:asciiTheme="majorBidi" w:hAnsiTheme="majorBidi" w:cstheme="majorBidi"/>
        </w:rPr>
        <w:t xml:space="preserve"> </w:t>
      </w:r>
      <w:r w:rsidRPr="00086370" w:rsidR="005D591E">
        <w:rPr>
          <w:rFonts w:asciiTheme="majorBidi" w:hAnsiTheme="majorBidi" w:cstheme="majorBidi"/>
        </w:rPr>
        <w:t>[PROGRAMMER NOTE: THE PROXY SHOULD NOT APPEAR IN [FAMILY RELATIONSHIP FILLS]. ALSO, USE ‘other’ AS A MODIFIER TO THE FAMILY RELATIONSHIP FILL WHEN THE RELATIONSHIP TYPE IS EQUAL TO PROXY RELATIONSHIP TYPE AND ONE OF THESE RELATIONSHIP TYPES IS STILL IN THE LIST.</w:t>
      </w:r>
      <w:r w:rsidRPr="00086370" w:rsidR="00EC1A3C">
        <w:rPr>
          <w:rFonts w:asciiTheme="majorBidi" w:hAnsiTheme="majorBidi" w:cstheme="majorBidi"/>
        </w:rPr>
        <w:t xml:space="preserve"> PLEASE PRECEDE EACH RELATIONSHIP WITH ‘HIS/HER’. </w:t>
      </w:r>
      <w:r w:rsidRPr="00086370" w:rsidR="005D591E">
        <w:rPr>
          <w:rFonts w:asciiTheme="majorBidi" w:hAnsiTheme="majorBidi" w:cstheme="majorBidi"/>
        </w:rPr>
        <w:t>]</w:t>
      </w:r>
    </w:p>
    <w:p w:rsidRPr="00086370" w:rsidR="00D75E32" w:rsidP="00E83279" w:rsidRDefault="00D75E32" w14:paraId="72EE3B01" w14:textId="77777777">
      <w:pPr>
        <w:widowControl w:val="0"/>
        <w:suppressLineNumbers/>
        <w:suppressAutoHyphens/>
        <w:ind w:left="1440"/>
        <w:rPr>
          <w:rFonts w:asciiTheme="majorBidi" w:hAnsiTheme="majorBidi" w:cstheme="majorBidi"/>
        </w:rPr>
      </w:pPr>
    </w:p>
    <w:p w:rsidRPr="00086370" w:rsidR="006C608F" w:rsidP="006C608F" w:rsidRDefault="0071263A" w14:paraId="385A7B6B" w14:textId="77777777">
      <w:pPr>
        <w:widowControl w:val="0"/>
        <w:suppressLineNumbers/>
        <w:suppressAutoHyphens/>
        <w:ind w:left="1440"/>
        <w:rPr>
          <w:rFonts w:asciiTheme="majorBidi" w:hAnsiTheme="majorBidi" w:cstheme="majorBidi"/>
        </w:rPr>
      </w:pPr>
      <w:r w:rsidRPr="00086370">
        <w:rPr>
          <w:rFonts w:asciiTheme="majorBidi" w:hAnsiTheme="majorBidi" w:cstheme="majorBidi"/>
        </w:rPr>
        <w:t xml:space="preserve">[IF HASJOIN NE 1] </w:t>
      </w:r>
      <w:r w:rsidRPr="00086370" w:rsidR="006C608F">
        <w:rPr>
          <w:rFonts w:asciiTheme="majorBidi" w:hAnsiTheme="majorBidi" w:cstheme="majorBidi"/>
        </w:rPr>
        <w:t>These questions refer to the calendar year [CURRENT YEAR - 1] rather than to the past 12 months that were referred to in some earlier questions. The calendar year [CURRENT YEAR - 1] would be from January 1st, [CURRENT YEAR - 1], through December 31st, [CURRENT YEAR - 1].</w:t>
      </w:r>
    </w:p>
    <w:p w:rsidRPr="00086370" w:rsidR="006C608F" w:rsidP="006C608F" w:rsidRDefault="006C608F" w14:paraId="023D7AA3" w14:textId="77777777">
      <w:pPr>
        <w:widowControl w:val="0"/>
        <w:suppressLineNumbers/>
        <w:suppressAutoHyphens/>
        <w:ind w:left="1440"/>
        <w:rPr>
          <w:rFonts w:asciiTheme="majorBidi" w:hAnsiTheme="majorBidi" w:cstheme="majorBidi"/>
        </w:rPr>
      </w:pPr>
    </w:p>
    <w:p w:rsidRPr="00086370" w:rsidR="006C608F" w:rsidP="006C608F" w:rsidRDefault="006037E1" w14:paraId="0B966CA0" w14:textId="3F821444">
      <w:pPr>
        <w:widowControl w:val="0"/>
        <w:suppressLineNumbers/>
        <w:suppressAutoHyphens/>
        <w:ind w:left="720" w:firstLine="720"/>
        <w:rPr>
          <w:rFonts w:asciiTheme="majorBidi" w:hAnsiTheme="majorBidi" w:cstheme="majorBidi"/>
        </w:rPr>
      </w:pPr>
      <w:r w:rsidRPr="00086370">
        <w:rPr>
          <w:rFonts w:asciiTheme="majorBidi" w:hAnsiTheme="majorBidi" w:cstheme="majorBidi"/>
        </w:rPr>
        <w:t xml:space="preserve"> Click </w:t>
      </w:r>
      <w:r w:rsidRPr="00086370" w:rsidR="008259C3">
        <w:rPr>
          <w:rFonts w:asciiTheme="majorBidi" w:hAnsiTheme="majorBidi" w:cstheme="majorBidi"/>
        </w:rPr>
        <w:t>Next</w:t>
      </w:r>
      <w:r w:rsidRPr="00086370">
        <w:rPr>
          <w:rFonts w:asciiTheme="majorBidi" w:hAnsiTheme="majorBidi" w:cstheme="majorBidi"/>
        </w:rPr>
        <w:t xml:space="preserve"> to continue.</w:t>
      </w:r>
    </w:p>
    <w:p w:rsidRPr="00086370" w:rsidR="006C608F" w:rsidP="006C608F" w:rsidRDefault="006C608F" w14:paraId="24D1EC74" w14:textId="77777777">
      <w:pPr>
        <w:widowControl w:val="0"/>
        <w:suppressLineNumbers/>
        <w:suppressAutoHyphens/>
        <w:rPr>
          <w:rFonts w:asciiTheme="majorBidi" w:hAnsiTheme="majorBidi" w:cstheme="majorBidi"/>
          <w:b/>
        </w:rPr>
      </w:pPr>
    </w:p>
    <w:p w:rsidRPr="00086370" w:rsidR="006C608F" w:rsidP="006C608F" w:rsidRDefault="006C608F" w14:paraId="2468DCB3" w14:textId="77777777">
      <w:pPr>
        <w:widowControl w:val="0"/>
        <w:suppressLineNumbers/>
        <w:suppressAutoHyphens/>
        <w:rPr>
          <w:rFonts w:asciiTheme="majorBidi" w:hAnsiTheme="majorBidi" w:cstheme="majorBidi"/>
          <w:b/>
        </w:rPr>
      </w:pPr>
    </w:p>
    <w:p w:rsidRPr="00086370" w:rsidR="00D142F2" w:rsidP="007E5FF4" w:rsidRDefault="006C608F" w14:paraId="65E77CF4" w14:textId="77777777">
      <w:pPr>
        <w:pStyle w:val="questChar"/>
        <w:widowControl w:val="0"/>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sz w:val="24"/>
          <w:szCs w:val="24"/>
        </w:rPr>
      </w:pPr>
      <w:r w:rsidRPr="00086370">
        <w:rPr>
          <w:rFonts w:asciiTheme="majorBidi" w:hAnsiTheme="majorBidi" w:cstheme="majorBidi"/>
          <w:b/>
          <w:sz w:val="24"/>
          <w:szCs w:val="24"/>
        </w:rPr>
        <w:t>QI01N</w:t>
      </w:r>
      <w:r w:rsidRPr="00086370">
        <w:rPr>
          <w:rFonts w:asciiTheme="majorBidi" w:hAnsiTheme="majorBidi" w:cstheme="majorBidi"/>
          <w:sz w:val="24"/>
          <w:szCs w:val="24"/>
        </w:rPr>
        <w:tab/>
      </w:r>
      <w:r w:rsidRPr="00086370" w:rsidR="00D142F2">
        <w:rPr>
          <w:rFonts w:asciiTheme="majorBidi" w:hAnsiTheme="majorBidi" w:cstheme="majorBidi"/>
          <w:sz w:val="24"/>
          <w:szCs w:val="24"/>
        </w:rPr>
        <w:t xml:space="preserve">Social Security or Railroad Retirement payments are paid by the U.S. Government to </w:t>
      </w:r>
      <w:r w:rsidRPr="00086370" w:rsidR="005923AD">
        <w:rPr>
          <w:rFonts w:asciiTheme="majorBidi" w:hAnsiTheme="majorBidi" w:cstheme="majorBidi"/>
          <w:sz w:val="24"/>
          <w:szCs w:val="24"/>
        </w:rPr>
        <w:t xml:space="preserve">people </w:t>
      </w:r>
      <w:r w:rsidRPr="00086370" w:rsidR="00D142F2">
        <w:rPr>
          <w:rFonts w:asciiTheme="majorBidi" w:hAnsiTheme="majorBidi" w:cstheme="majorBidi"/>
          <w:sz w:val="24"/>
          <w:szCs w:val="24"/>
        </w:rPr>
        <w:t>who are retired, severely disabled, or are dependents or survivors of workers.</w:t>
      </w:r>
    </w:p>
    <w:p w:rsidRPr="00086370" w:rsidR="00D142F2" w:rsidP="00D142F2" w:rsidRDefault="00D142F2" w14:paraId="7CB18E7E" w14:textId="77777777">
      <w:pPr>
        <w:pStyle w:val="questChar"/>
        <w:widowControl w:val="0"/>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sz w:val="24"/>
          <w:szCs w:val="24"/>
        </w:rPr>
      </w:pPr>
    </w:p>
    <w:p w:rsidRPr="00086370" w:rsidR="006C608F" w:rsidP="00D142F2" w:rsidRDefault="006C608F" w14:paraId="42B464DF" w14:textId="77777777">
      <w:pPr>
        <w:pStyle w:val="questChar"/>
        <w:widowControl w:val="0"/>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firstLine="0"/>
        <w:rPr>
          <w:rFonts w:asciiTheme="majorBidi" w:hAnsiTheme="majorBidi" w:cstheme="majorBidi"/>
          <w:sz w:val="24"/>
          <w:szCs w:val="24"/>
        </w:rPr>
      </w:pPr>
      <w:r w:rsidRPr="00086370">
        <w:rPr>
          <w:rFonts w:asciiTheme="majorBidi" w:hAnsiTheme="majorBidi" w:cstheme="majorBidi"/>
          <w:sz w:val="24"/>
          <w:szCs w:val="24"/>
        </w:rPr>
        <w:t>[IF NO FAMILY MEMBERS IN ROSTER] In [CURRENT YEAR - 1], did you receive Social Security or Railroad Retirement payments?</w:t>
      </w:r>
    </w:p>
    <w:p w:rsidRPr="00086370" w:rsidR="006C608F" w:rsidP="006C608F" w:rsidRDefault="006C608F" w14:paraId="1D8E8479" w14:textId="77777777">
      <w:pPr>
        <w:widowControl w:val="0"/>
        <w:suppressLineNumbers/>
        <w:suppressAutoHyphens/>
        <w:rPr>
          <w:rFonts w:asciiTheme="majorBidi" w:hAnsiTheme="majorBidi" w:cstheme="majorBidi"/>
        </w:rPr>
      </w:pPr>
    </w:p>
    <w:p w:rsidRPr="00086370" w:rsidR="006C608F" w:rsidP="00D142F2" w:rsidRDefault="006C608F" w14:paraId="7F7CD80A" w14:textId="77777777">
      <w:pPr>
        <w:widowControl w:val="0"/>
        <w:suppressLineNumbers/>
        <w:suppressAutoHyphens/>
        <w:ind w:left="1080"/>
        <w:rPr>
          <w:rFonts w:asciiTheme="majorBidi" w:hAnsiTheme="majorBidi" w:cstheme="majorBidi"/>
        </w:rPr>
      </w:pPr>
      <w:r w:rsidRPr="00086370">
        <w:rPr>
          <w:rFonts w:asciiTheme="majorBidi" w:hAnsiTheme="majorBidi" w:cstheme="majorBidi"/>
        </w:rPr>
        <w:t>[IF ONE FAMILY MEMBER IN ROSTER AND HASJOIN NE 1</w:t>
      </w:r>
      <w:r w:rsidRPr="00086370" w:rsidR="00D142F2">
        <w:rPr>
          <w:rFonts w:asciiTheme="majorBidi" w:hAnsiTheme="majorBidi" w:cstheme="majorBidi"/>
        </w:rPr>
        <w:t>]</w:t>
      </w:r>
      <w:r w:rsidRPr="00086370">
        <w:rPr>
          <w:rFonts w:asciiTheme="majorBidi" w:hAnsiTheme="majorBidi" w:cstheme="majorBidi"/>
        </w:rPr>
        <w:t xml:space="preserve">  In [CURRENT YEAR – 1], did you or your [FAMILY RELATIONSHIP FILL] receive Social Security or Railroad Retirement payments?</w:t>
      </w:r>
    </w:p>
    <w:p w:rsidRPr="00086370" w:rsidR="006C608F" w:rsidP="006C608F" w:rsidRDefault="006C608F" w14:paraId="7378FFC6" w14:textId="77777777">
      <w:pPr>
        <w:widowControl w:val="0"/>
        <w:suppressLineNumbers/>
        <w:suppressAutoHyphens/>
        <w:ind w:left="1080"/>
        <w:rPr>
          <w:rFonts w:asciiTheme="majorBidi" w:hAnsiTheme="majorBidi" w:cstheme="majorBidi"/>
        </w:rPr>
      </w:pPr>
    </w:p>
    <w:p w:rsidRPr="00086370" w:rsidR="006C608F" w:rsidP="00D142F2" w:rsidRDefault="006C608F" w14:paraId="03F950C9" w14:textId="77777777">
      <w:pPr>
        <w:widowControl w:val="0"/>
        <w:suppressLineNumbers/>
        <w:suppressAutoHyphens/>
        <w:ind w:left="1080"/>
        <w:rPr>
          <w:rFonts w:asciiTheme="majorBidi" w:hAnsiTheme="majorBidi" w:cstheme="majorBidi"/>
        </w:rPr>
      </w:pPr>
      <w:r w:rsidRPr="00086370">
        <w:rPr>
          <w:rFonts w:asciiTheme="majorBidi" w:hAnsiTheme="majorBidi" w:cstheme="majorBidi"/>
        </w:rPr>
        <w:t xml:space="preserve">[IF ONE FAMILY MEMBER IN ROSTER AND HASJOIN=1] In [CURRENT YEAR – 1], did [SAMPLE MEMBER] or you receive Social Security or Railroad Retirement payments?  </w:t>
      </w:r>
    </w:p>
    <w:p w:rsidRPr="00086370" w:rsidR="006C608F" w:rsidP="006C608F" w:rsidRDefault="006C608F" w14:paraId="0E9CDA42" w14:textId="77777777">
      <w:pPr>
        <w:widowControl w:val="0"/>
        <w:suppressLineNumbers/>
        <w:suppressAutoHyphens/>
        <w:ind w:left="1080"/>
        <w:rPr>
          <w:rFonts w:asciiTheme="majorBidi" w:hAnsiTheme="majorBidi" w:cstheme="majorBidi"/>
        </w:rPr>
      </w:pPr>
    </w:p>
    <w:p w:rsidRPr="00086370" w:rsidR="006C608F" w:rsidP="00D142F2" w:rsidRDefault="006C608F" w14:paraId="326DC209" w14:textId="77777777">
      <w:pPr>
        <w:widowControl w:val="0"/>
        <w:suppressLineNumbers/>
        <w:suppressAutoHyphens/>
        <w:ind w:left="1080"/>
        <w:rPr>
          <w:rFonts w:asciiTheme="majorBidi" w:hAnsiTheme="majorBidi" w:cstheme="majorBidi"/>
        </w:rPr>
      </w:pPr>
      <w:r w:rsidRPr="00086370">
        <w:rPr>
          <w:rFonts w:asciiTheme="majorBidi" w:hAnsiTheme="majorBidi" w:cstheme="majorBidi"/>
        </w:rPr>
        <w:t>[IF AT LEAST TWO FAMILY MEMBERS IN ROSTER] In [CURRENT YEAR - 1], did [SAMPLE</w:t>
      </w:r>
      <w:r w:rsidRPr="00086370">
        <w:rPr>
          <w:rFonts w:asciiTheme="majorBidi" w:hAnsiTheme="majorBidi" w:cstheme="majorBidi"/>
          <w:b/>
        </w:rPr>
        <w:t xml:space="preserve"> </w:t>
      </w:r>
      <w:r w:rsidRPr="00086370">
        <w:rPr>
          <w:rFonts w:asciiTheme="majorBidi" w:hAnsiTheme="majorBidi" w:cstheme="majorBidi"/>
        </w:rPr>
        <w:t>MEMBER] or any of these same family members receive Social Security or Railroad Retirement payments?</w:t>
      </w:r>
    </w:p>
    <w:p w:rsidRPr="00086370" w:rsidR="006C608F" w:rsidP="006C608F" w:rsidRDefault="006C608F" w14:paraId="37B9A59E" w14:textId="77777777">
      <w:pPr>
        <w:widowControl w:val="0"/>
        <w:suppressLineNumbers/>
        <w:suppressAutoHyphens/>
        <w:ind w:left="1080"/>
        <w:rPr>
          <w:rFonts w:asciiTheme="majorBidi" w:hAnsiTheme="majorBidi" w:cstheme="majorBidi"/>
        </w:rPr>
      </w:pPr>
    </w:p>
    <w:p w:rsidRPr="00086370" w:rsidR="006C608F" w:rsidP="006C608F" w:rsidRDefault="006C608F" w14:paraId="681369C6" w14:textId="77777777">
      <w:pPr>
        <w:widowControl w:val="0"/>
        <w:suppressLineNumbers/>
        <w:suppressAutoHyphens/>
        <w:rPr>
          <w:rFonts w:asciiTheme="majorBidi" w:hAnsiTheme="majorBidi" w:cstheme="majorBidi"/>
        </w:rPr>
      </w:pPr>
    </w:p>
    <w:p w:rsidRPr="00086370" w:rsidR="006C608F" w:rsidP="006C608F" w:rsidRDefault="006C608F" w14:paraId="4BCDC6CB" w14:textId="30D6CB21">
      <w:pPr>
        <w:widowControl w:val="0"/>
        <w:suppressLineNumbers/>
        <w:suppressAutoHyphens/>
        <w:ind w:left="1800" w:hanging="720"/>
        <w:rPr>
          <w:rFonts w:asciiTheme="majorBidi" w:hAnsiTheme="majorBidi" w:cstheme="majorBidi"/>
        </w:rPr>
      </w:pPr>
      <w:r w:rsidRPr="00086370">
        <w:rPr>
          <w:rFonts w:asciiTheme="majorBidi" w:hAnsiTheme="majorBidi" w:cstheme="majorBidi"/>
        </w:rPr>
        <w:t>1</w:t>
      </w:r>
      <w:r w:rsidRPr="00086370">
        <w:rPr>
          <w:rFonts w:asciiTheme="majorBidi" w:hAnsiTheme="majorBidi" w:cstheme="majorBidi"/>
        </w:rPr>
        <w:tab/>
      </w:r>
      <w:r w:rsidRPr="00086370" w:rsidR="000B3BB6">
        <w:rPr>
          <w:rFonts w:asciiTheme="majorBidi" w:hAnsiTheme="majorBidi" w:cstheme="majorBidi"/>
        </w:rPr>
        <w:t>Y</w:t>
      </w:r>
      <w:r w:rsidRPr="00086370" w:rsidR="00BD4982">
        <w:rPr>
          <w:rFonts w:asciiTheme="majorBidi" w:hAnsiTheme="majorBidi" w:cstheme="majorBidi"/>
        </w:rPr>
        <w:t>es</w:t>
      </w:r>
    </w:p>
    <w:p w:rsidRPr="00086370" w:rsidR="006C608F" w:rsidP="006C608F" w:rsidRDefault="000B3BB6" w14:paraId="305028DF" w14:textId="728F639F">
      <w:pPr>
        <w:widowControl w:val="0"/>
        <w:suppressLineNumbers/>
        <w:suppressAutoHyphens/>
        <w:ind w:left="1800" w:hanging="720"/>
        <w:rPr>
          <w:rFonts w:asciiTheme="majorBidi" w:hAnsiTheme="majorBidi" w:cstheme="majorBidi"/>
        </w:rPr>
      </w:pPr>
      <w:r w:rsidRPr="00086370">
        <w:rPr>
          <w:rFonts w:asciiTheme="majorBidi" w:hAnsiTheme="majorBidi" w:cstheme="majorBidi"/>
        </w:rPr>
        <w:t>2</w:t>
      </w:r>
      <w:r w:rsidRPr="00086370">
        <w:rPr>
          <w:rFonts w:asciiTheme="majorBidi" w:hAnsiTheme="majorBidi" w:cstheme="majorBidi"/>
        </w:rPr>
        <w:tab/>
        <w:t>N</w:t>
      </w:r>
      <w:r w:rsidRPr="00086370" w:rsidR="00BD4982">
        <w:rPr>
          <w:rFonts w:asciiTheme="majorBidi" w:hAnsiTheme="majorBidi" w:cstheme="majorBidi"/>
        </w:rPr>
        <w:t>o</w:t>
      </w:r>
    </w:p>
    <w:p w:rsidRPr="00086370" w:rsidR="00BD4982" w:rsidP="006037E1" w:rsidRDefault="006C608F" w14:paraId="2B0B2B2E" w14:textId="3819CFFE">
      <w:pPr>
        <w:ind w:left="360" w:firstLine="720"/>
        <w:rPr>
          <w:rFonts w:asciiTheme="majorBidi" w:hAnsiTheme="majorBidi" w:cstheme="majorBidi"/>
        </w:rPr>
      </w:pPr>
      <w:r w:rsidRPr="00086370">
        <w:rPr>
          <w:rFonts w:asciiTheme="majorBidi" w:hAnsiTheme="majorBidi" w:cstheme="majorBidi"/>
        </w:rPr>
        <w:t>DK/REF</w:t>
      </w:r>
    </w:p>
    <w:p w:rsidRPr="00086370" w:rsidR="006C608F" w:rsidP="006C608F" w:rsidRDefault="006C608F" w14:paraId="250CA089" w14:textId="273A7589">
      <w:pPr>
        <w:widowControl w:val="0"/>
        <w:suppressLineNumbers/>
        <w:suppressAutoHyphens/>
        <w:rPr>
          <w:rFonts w:asciiTheme="majorBidi" w:hAnsiTheme="majorBidi" w:cstheme="majorBidi"/>
        </w:rPr>
      </w:pPr>
    </w:p>
    <w:p w:rsidRPr="00086370" w:rsidR="005D517D" w:rsidP="005D517D" w:rsidRDefault="006C608F" w14:paraId="70777864" w14:textId="77777777">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sz w:val="24"/>
          <w:szCs w:val="24"/>
        </w:rPr>
      </w:pPr>
      <w:r w:rsidRPr="00086370">
        <w:rPr>
          <w:rFonts w:asciiTheme="majorBidi" w:hAnsiTheme="majorBidi" w:cstheme="majorBidi"/>
          <w:b/>
          <w:sz w:val="24"/>
          <w:szCs w:val="24"/>
        </w:rPr>
        <w:t>QI03N</w:t>
      </w:r>
      <w:r w:rsidRPr="00086370">
        <w:rPr>
          <w:rFonts w:asciiTheme="majorBidi" w:hAnsiTheme="majorBidi" w:cstheme="majorBidi"/>
          <w:sz w:val="24"/>
          <w:szCs w:val="24"/>
        </w:rPr>
        <w:tab/>
      </w:r>
      <w:r w:rsidRPr="00086370" w:rsidR="005D517D">
        <w:rPr>
          <w:rFonts w:asciiTheme="majorBidi" w:hAnsiTheme="majorBidi" w:cstheme="majorBidi"/>
          <w:sz w:val="24"/>
          <w:szCs w:val="24"/>
        </w:rPr>
        <w:t xml:space="preserve">Supplemental Security Income or SSI is a program administered by a government agency that makes assistance payments to </w:t>
      </w:r>
      <w:r w:rsidRPr="00086370" w:rsidR="00F46FF1">
        <w:rPr>
          <w:rFonts w:asciiTheme="majorBidi" w:hAnsiTheme="majorBidi" w:cstheme="majorBidi"/>
          <w:sz w:val="24"/>
          <w:szCs w:val="24"/>
        </w:rPr>
        <w:t>people with low income who are aged, blind, or disabled</w:t>
      </w:r>
      <w:r w:rsidRPr="00086370" w:rsidR="005D517D">
        <w:rPr>
          <w:rFonts w:asciiTheme="majorBidi" w:hAnsiTheme="majorBidi" w:cstheme="majorBidi"/>
          <w:sz w:val="24"/>
          <w:szCs w:val="24"/>
        </w:rPr>
        <w:t>. This is not the same as Social Security.</w:t>
      </w:r>
    </w:p>
    <w:p w:rsidRPr="00086370" w:rsidR="005D517D" w:rsidP="005D517D" w:rsidRDefault="005D517D" w14:paraId="32527F41" w14:textId="77777777">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sz w:val="24"/>
          <w:szCs w:val="24"/>
        </w:rPr>
      </w:pPr>
    </w:p>
    <w:p w:rsidRPr="00086370" w:rsidR="006C608F" w:rsidP="005D517D" w:rsidRDefault="006C608F" w14:paraId="21E89BE2" w14:textId="77777777">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firstLine="0"/>
        <w:rPr>
          <w:rFonts w:asciiTheme="majorBidi" w:hAnsiTheme="majorBidi" w:cstheme="majorBidi"/>
          <w:sz w:val="24"/>
          <w:szCs w:val="24"/>
        </w:rPr>
      </w:pPr>
      <w:r w:rsidRPr="00086370">
        <w:rPr>
          <w:rFonts w:asciiTheme="majorBidi" w:hAnsiTheme="majorBidi" w:cstheme="majorBidi"/>
          <w:sz w:val="24"/>
          <w:szCs w:val="24"/>
        </w:rPr>
        <w:t>[IF NO FAMILY MEMBERS IN ROSTER] In [CURRENT YEAR - 1], did you receive Supplemental Security Income or SSI?</w:t>
      </w:r>
    </w:p>
    <w:p w:rsidRPr="00086370" w:rsidR="006C608F" w:rsidP="006C608F" w:rsidRDefault="006C608F" w14:paraId="73B0FA93" w14:textId="77777777">
      <w:pPr>
        <w:widowControl w:val="0"/>
        <w:suppressLineNumbers/>
        <w:suppressAutoHyphens/>
        <w:rPr>
          <w:rFonts w:asciiTheme="majorBidi" w:hAnsiTheme="majorBidi" w:cstheme="majorBidi"/>
        </w:rPr>
      </w:pPr>
    </w:p>
    <w:p w:rsidRPr="00086370" w:rsidR="006C608F" w:rsidP="005D517D" w:rsidRDefault="006C608F" w14:paraId="6789D28F" w14:textId="77777777">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360"/>
        <w:rPr>
          <w:rFonts w:asciiTheme="majorBidi" w:hAnsiTheme="majorBidi" w:cstheme="majorBidi"/>
          <w:sz w:val="24"/>
          <w:szCs w:val="24"/>
        </w:rPr>
      </w:pPr>
      <w:r w:rsidRPr="00086370">
        <w:rPr>
          <w:rFonts w:asciiTheme="majorBidi" w:hAnsiTheme="majorBidi" w:cstheme="majorBidi"/>
          <w:sz w:val="24"/>
          <w:szCs w:val="24"/>
        </w:rPr>
        <w:tab/>
        <w:t>[IF ONE FAMILY MEMBER IN ROSTER AND HASJOIN NE 1] In [CURRENT YEAR – 1], did you or your [FAMILY RELATIONSHIP FILL] receive Supplemental Security Income or SSI?</w:t>
      </w:r>
    </w:p>
    <w:p w:rsidRPr="00086370" w:rsidR="006C608F" w:rsidP="006C608F" w:rsidRDefault="006C608F" w14:paraId="2D5FAD37" w14:textId="77777777">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360"/>
        <w:rPr>
          <w:rFonts w:asciiTheme="majorBidi" w:hAnsiTheme="majorBidi" w:cstheme="majorBidi"/>
          <w:sz w:val="24"/>
          <w:szCs w:val="24"/>
        </w:rPr>
      </w:pPr>
    </w:p>
    <w:p w:rsidRPr="00086370" w:rsidR="006C608F" w:rsidP="005D517D" w:rsidRDefault="006C608F" w14:paraId="4A84D4B9" w14:textId="77777777">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360"/>
        <w:rPr>
          <w:rFonts w:asciiTheme="majorBidi" w:hAnsiTheme="majorBidi" w:cstheme="majorBidi"/>
          <w:sz w:val="24"/>
          <w:szCs w:val="24"/>
        </w:rPr>
      </w:pPr>
      <w:r w:rsidRPr="00086370">
        <w:rPr>
          <w:rFonts w:asciiTheme="majorBidi" w:hAnsiTheme="majorBidi" w:cstheme="majorBidi"/>
          <w:sz w:val="24"/>
          <w:szCs w:val="24"/>
        </w:rPr>
        <w:tab/>
        <w:t>[IF ONE FAMILY MEMBER IN ROSTER AND HASJOIN=1] In [CURRENT YEAR – 1], did [SAMPLE MEMBER] or you receive Supplemental Security Income or SSI?</w:t>
      </w:r>
    </w:p>
    <w:p w:rsidRPr="00086370" w:rsidR="006C608F" w:rsidP="006C608F" w:rsidRDefault="006C608F" w14:paraId="64E18A75" w14:textId="77777777">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360"/>
        <w:rPr>
          <w:rFonts w:asciiTheme="majorBidi" w:hAnsiTheme="majorBidi" w:cstheme="majorBidi"/>
          <w:sz w:val="24"/>
          <w:szCs w:val="24"/>
        </w:rPr>
      </w:pPr>
    </w:p>
    <w:p w:rsidRPr="00086370" w:rsidR="006C608F" w:rsidP="005D517D" w:rsidRDefault="006C608F" w14:paraId="3B898EC2" w14:textId="77777777">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firstLine="0"/>
        <w:rPr>
          <w:rFonts w:asciiTheme="majorBidi" w:hAnsiTheme="majorBidi" w:cstheme="majorBidi"/>
          <w:sz w:val="24"/>
          <w:szCs w:val="24"/>
        </w:rPr>
      </w:pPr>
      <w:r w:rsidRPr="00086370">
        <w:rPr>
          <w:rFonts w:asciiTheme="majorBidi" w:hAnsiTheme="majorBidi" w:cstheme="majorBidi"/>
          <w:sz w:val="24"/>
          <w:szCs w:val="24"/>
        </w:rPr>
        <w:t>[IF AT LEAST TWO FAMILY MEMBER IN ROSTER] In [CURRENT YEAR - 1], did [SAMPLE MEMBER] or any of these same family members receive Supplemental Security Income or SSI?</w:t>
      </w:r>
      <w:r w:rsidRPr="00086370">
        <w:rPr>
          <w:rFonts w:asciiTheme="majorBidi" w:hAnsiTheme="majorBidi" w:cstheme="majorBidi"/>
          <w:sz w:val="24"/>
          <w:szCs w:val="24"/>
        </w:rPr>
        <w:tab/>
      </w:r>
    </w:p>
    <w:p w:rsidRPr="00086370" w:rsidR="006C608F" w:rsidP="006C608F" w:rsidRDefault="006C608F" w14:paraId="273683AB" w14:textId="77777777">
      <w:pPr>
        <w:widowControl w:val="0"/>
        <w:suppressLineNumbers/>
        <w:suppressAutoHyphens/>
        <w:rPr>
          <w:rFonts w:asciiTheme="majorBidi" w:hAnsiTheme="majorBidi" w:cstheme="majorBidi"/>
        </w:rPr>
      </w:pPr>
    </w:p>
    <w:p w:rsidRPr="00086370" w:rsidR="006C608F" w:rsidP="006C608F" w:rsidRDefault="006C608F" w14:paraId="7165ECC4" w14:textId="272EE73A">
      <w:pPr>
        <w:widowControl w:val="0"/>
        <w:suppressLineNumbers/>
        <w:suppressAutoHyphens/>
        <w:ind w:left="1800" w:hanging="720"/>
        <w:rPr>
          <w:rFonts w:asciiTheme="majorBidi" w:hAnsiTheme="majorBidi" w:cstheme="majorBidi"/>
        </w:rPr>
      </w:pPr>
      <w:r w:rsidRPr="00086370">
        <w:rPr>
          <w:rFonts w:asciiTheme="majorBidi" w:hAnsiTheme="majorBidi" w:cstheme="majorBidi"/>
        </w:rPr>
        <w:t>1</w:t>
      </w:r>
      <w:r w:rsidRPr="00086370">
        <w:rPr>
          <w:rFonts w:asciiTheme="majorBidi" w:hAnsiTheme="majorBidi" w:cstheme="majorBidi"/>
        </w:rPr>
        <w:tab/>
      </w:r>
      <w:r w:rsidRPr="00086370" w:rsidR="000B3BB6">
        <w:rPr>
          <w:rFonts w:asciiTheme="majorBidi" w:hAnsiTheme="majorBidi" w:cstheme="majorBidi"/>
        </w:rPr>
        <w:t>Y</w:t>
      </w:r>
      <w:r w:rsidRPr="00086370" w:rsidR="00BD4982">
        <w:rPr>
          <w:rFonts w:asciiTheme="majorBidi" w:hAnsiTheme="majorBidi" w:cstheme="majorBidi"/>
        </w:rPr>
        <w:t>es</w:t>
      </w:r>
    </w:p>
    <w:p w:rsidRPr="00086370" w:rsidR="006C608F" w:rsidP="006C608F" w:rsidRDefault="000B3BB6" w14:paraId="6E391D80" w14:textId="606D4DDE">
      <w:pPr>
        <w:widowControl w:val="0"/>
        <w:suppressLineNumbers/>
        <w:suppressAutoHyphens/>
        <w:ind w:left="1800" w:hanging="720"/>
        <w:rPr>
          <w:rFonts w:asciiTheme="majorBidi" w:hAnsiTheme="majorBidi" w:cstheme="majorBidi"/>
        </w:rPr>
      </w:pPr>
      <w:r w:rsidRPr="00086370">
        <w:rPr>
          <w:rFonts w:asciiTheme="majorBidi" w:hAnsiTheme="majorBidi" w:cstheme="majorBidi"/>
        </w:rPr>
        <w:t>2</w:t>
      </w:r>
      <w:r w:rsidRPr="00086370">
        <w:rPr>
          <w:rFonts w:asciiTheme="majorBidi" w:hAnsiTheme="majorBidi" w:cstheme="majorBidi"/>
        </w:rPr>
        <w:tab/>
        <w:t>N</w:t>
      </w:r>
      <w:r w:rsidRPr="00086370" w:rsidR="00BD4982">
        <w:rPr>
          <w:rFonts w:asciiTheme="majorBidi" w:hAnsiTheme="majorBidi" w:cstheme="majorBidi"/>
        </w:rPr>
        <w:t>o</w:t>
      </w:r>
    </w:p>
    <w:p w:rsidRPr="00086370" w:rsidR="00BD4982" w:rsidP="006037E1" w:rsidRDefault="006C608F" w14:paraId="4E99C861" w14:textId="6FE412E1">
      <w:pPr>
        <w:ind w:left="360" w:firstLine="720"/>
        <w:rPr>
          <w:rFonts w:asciiTheme="majorBidi" w:hAnsiTheme="majorBidi" w:cstheme="majorBidi"/>
        </w:rPr>
      </w:pPr>
      <w:r w:rsidRPr="00086370">
        <w:rPr>
          <w:rFonts w:asciiTheme="majorBidi" w:hAnsiTheme="majorBidi" w:cstheme="majorBidi"/>
        </w:rPr>
        <w:t>DK/REF</w:t>
      </w:r>
    </w:p>
    <w:p w:rsidRPr="00086370" w:rsidR="006C608F" w:rsidP="006C608F" w:rsidRDefault="006C608F" w14:paraId="14354E6B" w14:textId="77777777">
      <w:pPr>
        <w:widowControl w:val="0"/>
        <w:suppressLineNumbers/>
        <w:suppressAutoHyphens/>
        <w:rPr>
          <w:rFonts w:asciiTheme="majorBidi" w:hAnsiTheme="majorBidi" w:cstheme="majorBidi"/>
        </w:rPr>
      </w:pPr>
    </w:p>
    <w:p w:rsidRPr="00086370" w:rsidR="00E414B1" w:rsidP="00E414B1" w:rsidRDefault="006C608F" w14:paraId="5C0E1412" w14:textId="77777777">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sz w:val="24"/>
          <w:szCs w:val="24"/>
        </w:rPr>
      </w:pPr>
      <w:r w:rsidRPr="00086370">
        <w:rPr>
          <w:rFonts w:asciiTheme="majorBidi" w:hAnsiTheme="majorBidi" w:cstheme="majorBidi"/>
          <w:b/>
          <w:sz w:val="24"/>
          <w:szCs w:val="24"/>
        </w:rPr>
        <w:t>QI07N</w:t>
      </w:r>
      <w:r w:rsidRPr="00086370">
        <w:rPr>
          <w:rFonts w:asciiTheme="majorBidi" w:hAnsiTheme="majorBidi" w:cstheme="majorBidi"/>
          <w:sz w:val="24"/>
          <w:szCs w:val="24"/>
        </w:rPr>
        <w:tab/>
      </w:r>
      <w:r w:rsidRPr="00086370" w:rsidR="00E414B1">
        <w:rPr>
          <w:rFonts w:asciiTheme="majorBidi" w:hAnsiTheme="majorBidi" w:cstheme="majorBidi"/>
          <w:sz w:val="24"/>
          <w:szCs w:val="24"/>
        </w:rPr>
        <w:t>The Supplemental Nutrition Assistance Program, or SNAP, formerly known as food stamps, provides assistance for buying food.  A special card is issued which can be used to buy food in grocery stores.</w:t>
      </w:r>
      <w:r w:rsidRPr="00086370" w:rsidR="009268CC">
        <w:rPr>
          <w:rFonts w:asciiTheme="majorBidi" w:hAnsiTheme="majorBidi" w:cstheme="majorBidi"/>
          <w:sz w:val="24"/>
          <w:szCs w:val="24"/>
        </w:rPr>
        <w:t xml:space="preserve"> SNAP does not include WIC or free or redu</w:t>
      </w:r>
      <w:r w:rsidRPr="00086370" w:rsidR="008F1746">
        <w:rPr>
          <w:rFonts w:asciiTheme="majorBidi" w:hAnsiTheme="majorBidi" w:cstheme="majorBidi"/>
          <w:sz w:val="24"/>
          <w:szCs w:val="24"/>
        </w:rPr>
        <w:t>c</w:t>
      </w:r>
      <w:r w:rsidRPr="00086370" w:rsidR="009268CC">
        <w:rPr>
          <w:rFonts w:asciiTheme="majorBidi" w:hAnsiTheme="majorBidi" w:cstheme="majorBidi"/>
          <w:sz w:val="24"/>
          <w:szCs w:val="24"/>
        </w:rPr>
        <w:t xml:space="preserve">ed school lunches. </w:t>
      </w:r>
    </w:p>
    <w:p w:rsidRPr="00086370" w:rsidR="00E414B1" w:rsidP="00E414B1" w:rsidRDefault="00E414B1" w14:paraId="2324CF08" w14:textId="77777777">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sz w:val="24"/>
          <w:szCs w:val="24"/>
        </w:rPr>
      </w:pPr>
    </w:p>
    <w:p w:rsidRPr="00086370" w:rsidR="006C23EC" w:rsidP="00810D0D" w:rsidRDefault="006C608F" w14:paraId="56272D3D" w14:textId="77777777">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firstLine="0"/>
        <w:rPr>
          <w:rFonts w:asciiTheme="majorBidi" w:hAnsiTheme="majorBidi" w:cstheme="majorBidi"/>
          <w:sz w:val="24"/>
          <w:szCs w:val="24"/>
        </w:rPr>
      </w:pPr>
      <w:r w:rsidRPr="00086370">
        <w:rPr>
          <w:rFonts w:asciiTheme="majorBidi" w:hAnsiTheme="majorBidi" w:cstheme="majorBidi"/>
          <w:sz w:val="24"/>
          <w:szCs w:val="24"/>
        </w:rPr>
        <w:t>[IF NO FAMILY MEMBERS IN ROSTER]</w:t>
      </w:r>
      <w:r w:rsidRPr="00086370" w:rsidR="006C23EC">
        <w:rPr>
          <w:sz w:val="24"/>
          <w:szCs w:val="24"/>
        </w:rPr>
        <w:t xml:space="preserve">  In [</w:t>
      </w:r>
      <w:r w:rsidRPr="00086370" w:rsidR="006C23EC">
        <w:rPr>
          <w:rFonts w:asciiTheme="majorBidi" w:hAnsiTheme="majorBidi" w:cstheme="majorBidi"/>
          <w:sz w:val="24"/>
          <w:szCs w:val="24"/>
        </w:rPr>
        <w:t>CURRENT YEAR - 1</w:t>
      </w:r>
      <w:r w:rsidRPr="00086370" w:rsidR="006C23EC">
        <w:rPr>
          <w:sz w:val="24"/>
          <w:szCs w:val="24"/>
        </w:rPr>
        <w:t xml:space="preserve">], did you receive </w:t>
      </w:r>
      <w:r w:rsidRPr="00086370" w:rsidR="00E414B1">
        <w:rPr>
          <w:sz w:val="24"/>
          <w:szCs w:val="24"/>
        </w:rPr>
        <w:t xml:space="preserve">SNAP </w:t>
      </w:r>
      <w:r w:rsidRPr="00086370" w:rsidR="006C23EC">
        <w:rPr>
          <w:sz w:val="24"/>
          <w:szCs w:val="24"/>
        </w:rPr>
        <w:t xml:space="preserve">benefits? </w:t>
      </w:r>
    </w:p>
    <w:p w:rsidRPr="00086370" w:rsidR="006C23EC" w:rsidP="00E83279" w:rsidRDefault="006C23EC" w14:paraId="37FF5401" w14:textId="77777777">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0" w:firstLine="0"/>
        <w:rPr>
          <w:rFonts w:asciiTheme="majorBidi" w:hAnsiTheme="majorBidi" w:cstheme="majorBidi"/>
          <w:sz w:val="24"/>
          <w:szCs w:val="24"/>
        </w:rPr>
      </w:pPr>
    </w:p>
    <w:p w:rsidRPr="00086370" w:rsidR="006C23EC" w:rsidP="00810D0D" w:rsidRDefault="006C23EC" w14:paraId="594671D8" w14:textId="77777777">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firstLine="0"/>
        <w:rPr>
          <w:rFonts w:asciiTheme="majorBidi" w:hAnsiTheme="majorBidi" w:cstheme="majorBidi"/>
          <w:sz w:val="24"/>
          <w:szCs w:val="24"/>
        </w:rPr>
      </w:pPr>
      <w:r w:rsidRPr="00086370">
        <w:rPr>
          <w:rFonts w:asciiTheme="majorBidi" w:hAnsiTheme="majorBidi" w:cstheme="majorBidi"/>
          <w:sz w:val="24"/>
          <w:szCs w:val="24"/>
        </w:rPr>
        <w:t xml:space="preserve">[IF ONE FAMILY MEMBER IN ROSTER AND HASJOIN NE 1] </w:t>
      </w:r>
      <w:r w:rsidRPr="00086370">
        <w:rPr>
          <w:sz w:val="24"/>
          <w:szCs w:val="24"/>
        </w:rPr>
        <w:t>In [</w:t>
      </w:r>
      <w:r w:rsidRPr="00086370">
        <w:rPr>
          <w:rFonts w:asciiTheme="majorBidi" w:hAnsiTheme="majorBidi" w:cstheme="majorBidi"/>
          <w:sz w:val="24"/>
          <w:szCs w:val="24"/>
        </w:rPr>
        <w:t>CURRENT YEAR - 1</w:t>
      </w:r>
      <w:r w:rsidRPr="00086370">
        <w:rPr>
          <w:sz w:val="24"/>
          <w:szCs w:val="24"/>
        </w:rPr>
        <w:t xml:space="preserve">], </w:t>
      </w:r>
      <w:r w:rsidRPr="00086370">
        <w:rPr>
          <w:rFonts w:asciiTheme="majorBidi" w:hAnsiTheme="majorBidi" w:cstheme="majorBidi"/>
          <w:sz w:val="24"/>
          <w:szCs w:val="24"/>
        </w:rPr>
        <w:t xml:space="preserve">did you or your [FAMILY RELATIONSHIP FILL] receive </w:t>
      </w:r>
      <w:r w:rsidRPr="00086370" w:rsidR="00E414B1">
        <w:rPr>
          <w:sz w:val="24"/>
          <w:szCs w:val="24"/>
        </w:rPr>
        <w:t xml:space="preserve">SNAP </w:t>
      </w:r>
      <w:r w:rsidRPr="00086370" w:rsidR="00994746">
        <w:rPr>
          <w:rFonts w:asciiTheme="majorBidi" w:hAnsiTheme="majorBidi" w:cstheme="majorBidi"/>
          <w:sz w:val="24"/>
          <w:szCs w:val="24"/>
        </w:rPr>
        <w:t>benefits</w:t>
      </w:r>
      <w:r w:rsidRPr="00086370">
        <w:rPr>
          <w:rFonts w:asciiTheme="majorBidi" w:hAnsiTheme="majorBidi" w:cstheme="majorBidi"/>
          <w:sz w:val="24"/>
          <w:szCs w:val="24"/>
        </w:rPr>
        <w:t>?</w:t>
      </w:r>
    </w:p>
    <w:p w:rsidRPr="00086370" w:rsidR="006C608F" w:rsidP="006C608F" w:rsidRDefault="006C608F" w14:paraId="7E8A503E" w14:textId="77777777">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firstLine="0"/>
        <w:rPr>
          <w:rFonts w:asciiTheme="majorBidi" w:hAnsiTheme="majorBidi" w:cstheme="majorBidi"/>
          <w:sz w:val="24"/>
          <w:szCs w:val="24"/>
        </w:rPr>
      </w:pPr>
    </w:p>
    <w:p w:rsidRPr="00086370" w:rsidR="006C23EC" w:rsidP="00810D0D" w:rsidRDefault="006C23EC" w14:paraId="1B35667E" w14:textId="77777777">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firstLine="0"/>
        <w:rPr>
          <w:rFonts w:asciiTheme="majorBidi" w:hAnsiTheme="majorBidi" w:cstheme="majorBidi"/>
          <w:sz w:val="24"/>
          <w:szCs w:val="24"/>
        </w:rPr>
      </w:pPr>
      <w:r w:rsidRPr="00086370">
        <w:rPr>
          <w:rFonts w:asciiTheme="majorBidi" w:hAnsiTheme="majorBidi" w:cstheme="majorBidi"/>
          <w:sz w:val="24"/>
          <w:szCs w:val="24"/>
        </w:rPr>
        <w:t xml:space="preserve">[IF ONE FAMILY MEMBER IN ROSTER AND HASJOIN=1] </w:t>
      </w:r>
      <w:r w:rsidRPr="00086370">
        <w:rPr>
          <w:sz w:val="24"/>
          <w:szCs w:val="24"/>
        </w:rPr>
        <w:t>In [</w:t>
      </w:r>
      <w:r w:rsidRPr="00086370">
        <w:rPr>
          <w:rFonts w:asciiTheme="majorBidi" w:hAnsiTheme="majorBidi" w:cstheme="majorBidi"/>
          <w:sz w:val="24"/>
          <w:szCs w:val="24"/>
        </w:rPr>
        <w:t>CURRENT YEAR - 1</w:t>
      </w:r>
      <w:r w:rsidRPr="00086370">
        <w:rPr>
          <w:sz w:val="24"/>
          <w:szCs w:val="24"/>
        </w:rPr>
        <w:t>],</w:t>
      </w:r>
      <w:r w:rsidRPr="00086370">
        <w:rPr>
          <w:rFonts w:asciiTheme="majorBidi" w:hAnsiTheme="majorBidi" w:cstheme="majorBidi"/>
          <w:sz w:val="24"/>
          <w:szCs w:val="24"/>
        </w:rPr>
        <w:t xml:space="preserve"> did [SAMPLE ME</w:t>
      </w:r>
      <w:r w:rsidRPr="00086370" w:rsidR="00994746">
        <w:rPr>
          <w:rFonts w:asciiTheme="majorBidi" w:hAnsiTheme="majorBidi" w:cstheme="majorBidi"/>
          <w:sz w:val="24"/>
          <w:szCs w:val="24"/>
        </w:rPr>
        <w:t xml:space="preserve">MBER] or you receive </w:t>
      </w:r>
      <w:r w:rsidRPr="00086370" w:rsidR="00E414B1">
        <w:rPr>
          <w:sz w:val="24"/>
          <w:szCs w:val="24"/>
        </w:rPr>
        <w:t>SNAP</w:t>
      </w:r>
      <w:r w:rsidRPr="00086370" w:rsidR="00994746">
        <w:rPr>
          <w:rFonts w:asciiTheme="majorBidi" w:hAnsiTheme="majorBidi" w:cstheme="majorBidi"/>
          <w:sz w:val="24"/>
          <w:szCs w:val="24"/>
        </w:rPr>
        <w:t xml:space="preserve"> benefits</w:t>
      </w:r>
      <w:r w:rsidRPr="00086370">
        <w:rPr>
          <w:rFonts w:asciiTheme="majorBidi" w:hAnsiTheme="majorBidi" w:cstheme="majorBidi"/>
          <w:sz w:val="24"/>
          <w:szCs w:val="24"/>
        </w:rPr>
        <w:t>?</w:t>
      </w:r>
    </w:p>
    <w:p w:rsidRPr="00086370" w:rsidR="006C608F" w:rsidP="006C608F" w:rsidRDefault="006C608F" w14:paraId="6AA9AEF0" w14:textId="77777777">
      <w:pPr>
        <w:widowControl w:val="0"/>
        <w:suppressLineNumbers/>
        <w:suppressAutoHyphens/>
        <w:rPr>
          <w:rFonts w:asciiTheme="majorBidi" w:hAnsiTheme="majorBidi" w:cstheme="majorBidi"/>
        </w:rPr>
      </w:pPr>
    </w:p>
    <w:p w:rsidRPr="00086370" w:rsidR="00DB7B1A" w:rsidP="00810D0D" w:rsidRDefault="00DB7B1A" w14:paraId="0AA90BC0" w14:textId="77777777">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firstLine="0"/>
        <w:rPr>
          <w:rFonts w:asciiTheme="majorBidi" w:hAnsiTheme="majorBidi" w:cstheme="majorBidi"/>
          <w:sz w:val="24"/>
          <w:szCs w:val="24"/>
        </w:rPr>
      </w:pPr>
      <w:r w:rsidRPr="00086370">
        <w:rPr>
          <w:rFonts w:asciiTheme="majorBidi" w:hAnsiTheme="majorBidi" w:cstheme="majorBidi"/>
          <w:sz w:val="24"/>
          <w:szCs w:val="24"/>
        </w:rPr>
        <w:t>[IF AT LEAST TWO FAMILY MEMBERS IN ROSTER]</w:t>
      </w:r>
      <w:r w:rsidRPr="00086370">
        <w:rPr>
          <w:sz w:val="24"/>
          <w:szCs w:val="24"/>
        </w:rPr>
        <w:t xml:space="preserve">  In [</w:t>
      </w:r>
      <w:r w:rsidRPr="00086370">
        <w:rPr>
          <w:rFonts w:asciiTheme="majorBidi" w:hAnsiTheme="majorBidi" w:cstheme="majorBidi"/>
          <w:sz w:val="24"/>
          <w:szCs w:val="24"/>
        </w:rPr>
        <w:t>CURRENT YEAR - 1</w:t>
      </w:r>
      <w:r w:rsidRPr="00086370">
        <w:rPr>
          <w:sz w:val="24"/>
          <w:szCs w:val="24"/>
        </w:rPr>
        <w:t xml:space="preserve">], </w:t>
      </w:r>
      <w:r w:rsidRPr="00086370">
        <w:rPr>
          <w:rFonts w:asciiTheme="majorBidi" w:hAnsiTheme="majorBidi" w:cstheme="majorBidi"/>
          <w:sz w:val="24"/>
          <w:szCs w:val="24"/>
        </w:rPr>
        <w:t>did [SAMPLE</w:t>
      </w:r>
      <w:r w:rsidRPr="00086370">
        <w:rPr>
          <w:rFonts w:asciiTheme="majorBidi" w:hAnsiTheme="majorBidi" w:cstheme="majorBidi"/>
          <w:b/>
          <w:sz w:val="24"/>
          <w:szCs w:val="24"/>
        </w:rPr>
        <w:t xml:space="preserve"> </w:t>
      </w:r>
      <w:r w:rsidRPr="00086370">
        <w:rPr>
          <w:rFonts w:asciiTheme="majorBidi" w:hAnsiTheme="majorBidi" w:cstheme="majorBidi"/>
          <w:sz w:val="24"/>
          <w:szCs w:val="24"/>
        </w:rPr>
        <w:t>MEMBER] or any of these same fa</w:t>
      </w:r>
      <w:r w:rsidRPr="00086370" w:rsidR="00994746">
        <w:rPr>
          <w:rFonts w:asciiTheme="majorBidi" w:hAnsiTheme="majorBidi" w:cstheme="majorBidi"/>
          <w:sz w:val="24"/>
          <w:szCs w:val="24"/>
        </w:rPr>
        <w:t xml:space="preserve">mily members receive </w:t>
      </w:r>
      <w:r w:rsidRPr="00086370" w:rsidR="00E414B1">
        <w:rPr>
          <w:sz w:val="24"/>
          <w:szCs w:val="24"/>
        </w:rPr>
        <w:t xml:space="preserve">SNAP </w:t>
      </w:r>
      <w:r w:rsidRPr="00086370" w:rsidR="00994746">
        <w:rPr>
          <w:rFonts w:asciiTheme="majorBidi" w:hAnsiTheme="majorBidi" w:cstheme="majorBidi"/>
          <w:sz w:val="24"/>
          <w:szCs w:val="24"/>
        </w:rPr>
        <w:t>benefits</w:t>
      </w:r>
      <w:r w:rsidRPr="00086370">
        <w:rPr>
          <w:rFonts w:asciiTheme="majorBidi" w:hAnsiTheme="majorBidi" w:cstheme="majorBidi"/>
          <w:sz w:val="24"/>
          <w:szCs w:val="24"/>
        </w:rPr>
        <w:t>?</w:t>
      </w:r>
    </w:p>
    <w:p w:rsidRPr="00086370" w:rsidR="006C608F" w:rsidP="006C608F" w:rsidRDefault="006C608F" w14:paraId="12348112" w14:textId="77777777">
      <w:pPr>
        <w:widowControl w:val="0"/>
        <w:suppressLineNumbers/>
        <w:suppressAutoHyphens/>
        <w:rPr>
          <w:rFonts w:asciiTheme="majorBidi" w:hAnsiTheme="majorBidi" w:cstheme="majorBidi"/>
        </w:rPr>
      </w:pPr>
    </w:p>
    <w:p w:rsidRPr="00086370" w:rsidR="006C608F" w:rsidP="006C608F" w:rsidRDefault="006C608F" w14:paraId="03484B7C" w14:textId="188B9D3C">
      <w:pPr>
        <w:widowControl w:val="0"/>
        <w:suppressLineNumbers/>
        <w:suppressAutoHyphens/>
        <w:ind w:left="1800" w:hanging="720"/>
        <w:rPr>
          <w:rFonts w:asciiTheme="majorBidi" w:hAnsiTheme="majorBidi" w:cstheme="majorBidi"/>
        </w:rPr>
      </w:pPr>
      <w:r w:rsidRPr="00086370">
        <w:rPr>
          <w:rFonts w:asciiTheme="majorBidi" w:hAnsiTheme="majorBidi" w:cstheme="majorBidi"/>
        </w:rPr>
        <w:t>1</w:t>
      </w:r>
      <w:r w:rsidRPr="00086370">
        <w:rPr>
          <w:rFonts w:asciiTheme="majorBidi" w:hAnsiTheme="majorBidi" w:cstheme="majorBidi"/>
        </w:rPr>
        <w:tab/>
      </w:r>
      <w:r w:rsidRPr="00086370" w:rsidR="000B3BB6">
        <w:rPr>
          <w:rFonts w:asciiTheme="majorBidi" w:hAnsiTheme="majorBidi" w:cstheme="majorBidi"/>
        </w:rPr>
        <w:t>Y</w:t>
      </w:r>
      <w:r w:rsidRPr="00086370" w:rsidR="00BD4982">
        <w:rPr>
          <w:rFonts w:asciiTheme="majorBidi" w:hAnsiTheme="majorBidi" w:cstheme="majorBidi"/>
        </w:rPr>
        <w:t>es</w:t>
      </w:r>
    </w:p>
    <w:p w:rsidRPr="00086370" w:rsidR="006C608F" w:rsidP="006C608F" w:rsidRDefault="000B3BB6" w14:paraId="07849384" w14:textId="28BF9ED5">
      <w:pPr>
        <w:widowControl w:val="0"/>
        <w:suppressLineNumbers/>
        <w:suppressAutoHyphens/>
        <w:ind w:left="1800" w:hanging="720"/>
        <w:rPr>
          <w:rFonts w:asciiTheme="majorBidi" w:hAnsiTheme="majorBidi" w:cstheme="majorBidi"/>
        </w:rPr>
      </w:pPr>
      <w:r w:rsidRPr="00086370">
        <w:rPr>
          <w:rFonts w:asciiTheme="majorBidi" w:hAnsiTheme="majorBidi" w:cstheme="majorBidi"/>
        </w:rPr>
        <w:t>2</w:t>
      </w:r>
      <w:r w:rsidRPr="00086370">
        <w:rPr>
          <w:rFonts w:asciiTheme="majorBidi" w:hAnsiTheme="majorBidi" w:cstheme="majorBidi"/>
        </w:rPr>
        <w:tab/>
        <w:t>N</w:t>
      </w:r>
      <w:r w:rsidRPr="00086370" w:rsidR="00BD4982">
        <w:rPr>
          <w:rFonts w:asciiTheme="majorBidi" w:hAnsiTheme="majorBidi" w:cstheme="majorBidi"/>
        </w:rPr>
        <w:t>o</w:t>
      </w:r>
    </w:p>
    <w:p w:rsidRPr="00086370" w:rsidR="00BD4982" w:rsidP="006037E1" w:rsidRDefault="006C608F" w14:paraId="49F73AD4" w14:textId="7067C14B">
      <w:pPr>
        <w:ind w:left="360" w:firstLine="720"/>
        <w:rPr>
          <w:rFonts w:asciiTheme="majorBidi" w:hAnsiTheme="majorBidi" w:cstheme="majorBidi"/>
        </w:rPr>
      </w:pPr>
      <w:r w:rsidRPr="00086370">
        <w:rPr>
          <w:rFonts w:asciiTheme="majorBidi" w:hAnsiTheme="majorBidi" w:cstheme="majorBidi"/>
        </w:rPr>
        <w:t>DK/REF</w:t>
      </w:r>
    </w:p>
    <w:p w:rsidRPr="00086370" w:rsidR="00BD4982" w:rsidP="006C608F" w:rsidRDefault="00BD4982" w14:paraId="3CC0E04D" w14:textId="2C98C2C4">
      <w:pPr>
        <w:widowControl w:val="0"/>
        <w:suppressLineNumbers/>
        <w:suppressAutoHyphens/>
        <w:rPr>
          <w:rFonts w:asciiTheme="majorBidi" w:hAnsiTheme="majorBidi" w:cstheme="majorBidi"/>
        </w:rPr>
      </w:pPr>
    </w:p>
    <w:p w:rsidRPr="00086370" w:rsidR="00DF5049" w:rsidP="00DF5049" w:rsidRDefault="00DF5049" w14:paraId="143ACDFA" w14:textId="77777777">
      <w:pPr>
        <w:widowControl w:val="0"/>
        <w:suppressLineNumbers/>
        <w:suppressAutoHyphens/>
        <w:rPr>
          <w:szCs w:val="18"/>
        </w:rPr>
      </w:pPr>
      <w:r w:rsidRPr="00086370">
        <w:rPr>
          <w:szCs w:val="18"/>
        </w:rPr>
        <w:t xml:space="preserve">DEFINE TANFFILL:  </w:t>
      </w:r>
    </w:p>
    <w:p w:rsidRPr="00086370" w:rsidR="00DF5049" w:rsidP="007E5FF4" w:rsidRDefault="00DF5049" w14:paraId="2EFCA758" w14:textId="380758D3">
      <w:pPr>
        <w:widowControl w:val="0"/>
        <w:suppressLineNumbers/>
        <w:suppressAutoHyphens/>
        <w:ind w:left="720"/>
        <w:rPr>
          <w:szCs w:val="18"/>
        </w:rPr>
      </w:pPr>
      <w:r w:rsidRPr="00086370">
        <w:rPr>
          <w:szCs w:val="18"/>
        </w:rPr>
        <w:t xml:space="preserve">IF FIPE4 = 1 THEN TANFFILL = the Family Assistance Program </w:t>
      </w:r>
    </w:p>
    <w:p w:rsidRPr="00086370" w:rsidR="00DF5049" w:rsidP="007E5FF4" w:rsidRDefault="00DF5049" w14:paraId="2DACA54D" w14:textId="77777777">
      <w:pPr>
        <w:widowControl w:val="0"/>
        <w:suppressLineNumbers/>
        <w:suppressAutoHyphens/>
        <w:ind w:left="720"/>
        <w:rPr>
          <w:szCs w:val="18"/>
        </w:rPr>
      </w:pPr>
      <w:r w:rsidRPr="00086370">
        <w:rPr>
          <w:szCs w:val="18"/>
        </w:rPr>
        <w:t>IF FIPE4 = 2 THEN TANFFILL = the Alaska Temporary Assistance Program</w:t>
      </w:r>
      <w:r w:rsidRPr="00086370" w:rsidR="004F2124">
        <w:rPr>
          <w:szCs w:val="18"/>
        </w:rPr>
        <w:t xml:space="preserve"> or ATAP</w:t>
      </w:r>
      <w:r w:rsidRPr="00086370">
        <w:rPr>
          <w:szCs w:val="18"/>
        </w:rPr>
        <w:t xml:space="preserve"> </w:t>
      </w:r>
    </w:p>
    <w:p w:rsidRPr="00086370" w:rsidR="00F4116F" w:rsidP="007E5FF4" w:rsidRDefault="00DF5049" w14:paraId="534E35A4" w14:textId="21D6FCD2">
      <w:pPr>
        <w:widowControl w:val="0"/>
        <w:suppressLineNumbers/>
        <w:suppressAutoHyphens/>
        <w:ind w:left="720"/>
        <w:rPr>
          <w:szCs w:val="18"/>
        </w:rPr>
      </w:pPr>
      <w:r w:rsidRPr="00086370">
        <w:rPr>
          <w:szCs w:val="18"/>
        </w:rPr>
        <w:t>IF FIPE4 = 3 THEN TANFFILL = Cash Assistance</w:t>
      </w:r>
      <w:r w:rsidRPr="00086370" w:rsidR="004F2124">
        <w:rPr>
          <w:szCs w:val="18"/>
        </w:rPr>
        <w:t xml:space="preserve"> </w:t>
      </w:r>
    </w:p>
    <w:p w:rsidRPr="00086370" w:rsidR="00F4116F" w:rsidP="007E5FF4" w:rsidRDefault="00DF5049" w14:paraId="7A6CB708" w14:textId="24D3A017">
      <w:pPr>
        <w:widowControl w:val="0"/>
        <w:suppressLineNumbers/>
        <w:suppressAutoHyphens/>
        <w:ind w:left="720"/>
        <w:rPr>
          <w:szCs w:val="18"/>
        </w:rPr>
      </w:pPr>
      <w:r w:rsidRPr="00086370">
        <w:rPr>
          <w:szCs w:val="18"/>
        </w:rPr>
        <w:t xml:space="preserve">IF FIPE4 = 4 THEN TANFFILL = </w:t>
      </w:r>
      <w:r w:rsidRPr="00086370" w:rsidR="00C200C9">
        <w:rPr>
          <w:szCs w:val="18"/>
        </w:rPr>
        <w:t>Transitional Employment Assistance or TEA</w:t>
      </w:r>
      <w:r w:rsidRPr="00DC49E2" w:rsidR="00F4116F">
        <w:rPr>
          <w:szCs w:val="18"/>
        </w:rPr>
        <w:t xml:space="preserve"> </w:t>
      </w:r>
    </w:p>
    <w:p w:rsidRPr="00086370" w:rsidR="00DF5049" w:rsidP="007E5FF4" w:rsidRDefault="00DF5049" w14:paraId="37B6A1AC" w14:textId="77777777">
      <w:pPr>
        <w:widowControl w:val="0"/>
        <w:suppressLineNumbers/>
        <w:suppressAutoHyphens/>
        <w:ind w:left="720"/>
        <w:rPr>
          <w:szCs w:val="18"/>
        </w:rPr>
      </w:pPr>
      <w:r w:rsidRPr="00086370">
        <w:rPr>
          <w:szCs w:val="18"/>
        </w:rPr>
        <w:t xml:space="preserve">IF FIPE4 = 5 THEN TANFFILL = </w:t>
      </w:r>
      <w:r w:rsidRPr="00086370" w:rsidR="00423864">
        <w:rPr>
          <w:szCs w:val="18"/>
        </w:rPr>
        <w:t>California Temporary Assistance for Needy Families</w:t>
      </w:r>
      <w:r w:rsidRPr="00086370" w:rsidR="004F2124">
        <w:rPr>
          <w:szCs w:val="18"/>
        </w:rPr>
        <w:t>, TANF,</w:t>
      </w:r>
      <w:r w:rsidRPr="00086370" w:rsidR="00423864">
        <w:rPr>
          <w:szCs w:val="18"/>
        </w:rPr>
        <w:t xml:space="preserve"> or California CalWORKs</w:t>
      </w:r>
    </w:p>
    <w:p w:rsidRPr="00086370" w:rsidR="00DF5049" w:rsidP="00DF5049" w:rsidRDefault="00DF5049" w14:paraId="74650F62" w14:textId="77777777">
      <w:pPr>
        <w:widowControl w:val="0"/>
        <w:suppressLineNumbers/>
        <w:suppressAutoHyphens/>
        <w:ind w:left="720"/>
        <w:rPr>
          <w:szCs w:val="18"/>
        </w:rPr>
      </w:pPr>
      <w:r w:rsidRPr="00086370">
        <w:rPr>
          <w:szCs w:val="18"/>
        </w:rPr>
        <w:t>IF FIPE4 = 6 THEN TANFFILL = Colorado Works</w:t>
      </w:r>
    </w:p>
    <w:p w:rsidRPr="00086370" w:rsidR="00DF5049" w:rsidP="007E5FF4" w:rsidRDefault="001F3154" w14:paraId="640C22E0" w14:textId="77777777">
      <w:pPr>
        <w:widowControl w:val="0"/>
        <w:suppressLineNumbers/>
        <w:suppressAutoHyphens/>
        <w:ind w:left="720"/>
        <w:rPr>
          <w:szCs w:val="18"/>
        </w:rPr>
      </w:pPr>
      <w:r w:rsidRPr="00086370">
        <w:rPr>
          <w:szCs w:val="18"/>
        </w:rPr>
        <w:t xml:space="preserve">IF FIPE4 = 7 THEN TANFFILL = </w:t>
      </w:r>
      <w:r w:rsidRPr="00086370" w:rsidR="00423864">
        <w:rPr>
          <w:szCs w:val="18"/>
        </w:rPr>
        <w:t xml:space="preserve">Temporary </w:t>
      </w:r>
      <w:r w:rsidRPr="00086370" w:rsidR="00C90F16">
        <w:rPr>
          <w:szCs w:val="18"/>
        </w:rPr>
        <w:t xml:space="preserve">Family </w:t>
      </w:r>
      <w:r w:rsidRPr="00086370" w:rsidR="00423864">
        <w:rPr>
          <w:szCs w:val="18"/>
        </w:rPr>
        <w:t>Assistance</w:t>
      </w:r>
      <w:r w:rsidRPr="00086370" w:rsidR="00C90F16">
        <w:rPr>
          <w:szCs w:val="18"/>
        </w:rPr>
        <w:t xml:space="preserve"> or TFA</w:t>
      </w:r>
    </w:p>
    <w:p w:rsidRPr="00086370" w:rsidR="00DF5049" w:rsidP="007E5FF4" w:rsidRDefault="00DF5049" w14:paraId="40A2EA61" w14:textId="77777777">
      <w:pPr>
        <w:widowControl w:val="0"/>
        <w:suppressLineNumbers/>
        <w:suppressAutoHyphens/>
        <w:ind w:left="720"/>
        <w:rPr>
          <w:szCs w:val="18"/>
        </w:rPr>
      </w:pPr>
      <w:r w:rsidRPr="00086370">
        <w:rPr>
          <w:szCs w:val="18"/>
        </w:rPr>
        <w:t>IF FIPE4 = 8 THEN TANFFILL = Temporary Assistance for Needy Families</w:t>
      </w:r>
      <w:r w:rsidRPr="00086370" w:rsidR="004F2124">
        <w:rPr>
          <w:szCs w:val="18"/>
        </w:rPr>
        <w:t xml:space="preserve"> or TANF</w:t>
      </w:r>
      <w:r w:rsidRPr="00086370">
        <w:rPr>
          <w:szCs w:val="18"/>
        </w:rPr>
        <w:t xml:space="preserve"> </w:t>
      </w:r>
    </w:p>
    <w:p w:rsidRPr="00086370" w:rsidR="00DF5049" w:rsidP="007E5FF4" w:rsidRDefault="00DF5049" w14:paraId="45066082" w14:textId="5BB0EF59">
      <w:pPr>
        <w:widowControl w:val="0"/>
        <w:suppressLineNumbers/>
        <w:suppressAutoHyphens/>
        <w:ind w:left="720"/>
        <w:rPr>
          <w:szCs w:val="18"/>
        </w:rPr>
      </w:pPr>
      <w:r w:rsidRPr="00086370">
        <w:rPr>
          <w:szCs w:val="18"/>
        </w:rPr>
        <w:t>IF FIPE4 = 9 THEN TANFFILL = Temporary Assistance for Needy Families</w:t>
      </w:r>
      <w:r w:rsidRPr="00086370" w:rsidR="004F2124">
        <w:rPr>
          <w:szCs w:val="18"/>
        </w:rPr>
        <w:t xml:space="preserve"> or TANF</w:t>
      </w:r>
      <w:r w:rsidRPr="00086370">
        <w:rPr>
          <w:szCs w:val="18"/>
        </w:rPr>
        <w:t xml:space="preserve"> </w:t>
      </w:r>
    </w:p>
    <w:p w:rsidRPr="00086370" w:rsidR="00FD2D7F" w:rsidP="007E5FF4" w:rsidRDefault="00DF5049" w14:paraId="20B129D4" w14:textId="77777777">
      <w:pPr>
        <w:widowControl w:val="0"/>
        <w:suppressLineNumbers/>
        <w:suppressAutoHyphens/>
        <w:ind w:left="720"/>
        <w:rPr>
          <w:szCs w:val="18"/>
        </w:rPr>
      </w:pPr>
      <w:r w:rsidRPr="00086370">
        <w:rPr>
          <w:szCs w:val="18"/>
        </w:rPr>
        <w:t>IF FIPE4 = 10 THEN TANFFILL =</w:t>
      </w:r>
      <w:r w:rsidRPr="00086370" w:rsidR="00423864">
        <w:rPr>
          <w:szCs w:val="18"/>
        </w:rPr>
        <w:t xml:space="preserve"> Temporary Cash Assistance</w:t>
      </w:r>
      <w:r w:rsidRPr="00086370" w:rsidR="004F2124">
        <w:rPr>
          <w:szCs w:val="18"/>
        </w:rPr>
        <w:t xml:space="preserve"> or TCA</w:t>
      </w:r>
    </w:p>
    <w:p w:rsidRPr="00086370" w:rsidR="00DF5049" w:rsidP="007E5FF4" w:rsidRDefault="00DF5049" w14:paraId="479E723F" w14:textId="77777777">
      <w:pPr>
        <w:widowControl w:val="0"/>
        <w:suppressLineNumbers/>
        <w:suppressAutoHyphens/>
        <w:ind w:left="720"/>
        <w:rPr>
          <w:szCs w:val="18"/>
        </w:rPr>
      </w:pPr>
      <w:r w:rsidRPr="00086370">
        <w:rPr>
          <w:szCs w:val="18"/>
        </w:rPr>
        <w:t>IF FIPE4 = 11 THEN TANFFILL = Temporary Assistance for Needy Families</w:t>
      </w:r>
      <w:r w:rsidRPr="00086370" w:rsidR="004F2124">
        <w:rPr>
          <w:szCs w:val="18"/>
        </w:rPr>
        <w:t xml:space="preserve"> or TANF</w:t>
      </w:r>
      <w:r w:rsidRPr="00086370">
        <w:rPr>
          <w:szCs w:val="18"/>
        </w:rPr>
        <w:t xml:space="preserve"> </w:t>
      </w:r>
    </w:p>
    <w:p w:rsidRPr="00086370" w:rsidR="00DF5049" w:rsidP="007E5FF4" w:rsidRDefault="00DF5049" w14:paraId="2491B8A0" w14:textId="77777777">
      <w:pPr>
        <w:widowControl w:val="0"/>
        <w:suppressLineNumbers/>
        <w:suppressAutoHyphens/>
        <w:ind w:left="720"/>
        <w:rPr>
          <w:szCs w:val="18"/>
        </w:rPr>
      </w:pPr>
      <w:r w:rsidRPr="00086370">
        <w:rPr>
          <w:szCs w:val="18"/>
        </w:rPr>
        <w:t>IF FIPE4 = 12 THEN TANFFILL = Temporary Assistance to Needy Families</w:t>
      </w:r>
      <w:r w:rsidRPr="00086370" w:rsidR="004904BF">
        <w:rPr>
          <w:szCs w:val="18"/>
        </w:rPr>
        <w:t>,</w:t>
      </w:r>
      <w:r w:rsidRPr="00086370" w:rsidR="004F2124">
        <w:rPr>
          <w:szCs w:val="18"/>
        </w:rPr>
        <w:t xml:space="preserve"> TANF</w:t>
      </w:r>
      <w:r w:rsidRPr="00086370" w:rsidR="004904BF">
        <w:rPr>
          <w:szCs w:val="18"/>
        </w:rPr>
        <w:t>,</w:t>
      </w:r>
      <w:r w:rsidRPr="00086370">
        <w:rPr>
          <w:szCs w:val="18"/>
        </w:rPr>
        <w:t xml:space="preserve"> Temporary Assistance to Other Needy Families</w:t>
      </w:r>
      <w:r w:rsidRPr="00086370" w:rsidR="004F2124">
        <w:rPr>
          <w:szCs w:val="18"/>
        </w:rPr>
        <w:t xml:space="preserve"> or TAONF</w:t>
      </w:r>
    </w:p>
    <w:p w:rsidRPr="00086370" w:rsidR="00DF5049" w:rsidP="007E5FF4" w:rsidRDefault="00DF5049" w14:paraId="05648E85" w14:textId="77777777">
      <w:pPr>
        <w:widowControl w:val="0"/>
        <w:suppressLineNumbers/>
        <w:suppressAutoHyphens/>
        <w:ind w:left="720"/>
        <w:rPr>
          <w:szCs w:val="18"/>
        </w:rPr>
      </w:pPr>
      <w:r w:rsidRPr="00086370">
        <w:rPr>
          <w:szCs w:val="18"/>
        </w:rPr>
        <w:t>IF FIPE4 = 13 THEN TANFFILL = Temporary Assistance for Families in Idaho</w:t>
      </w:r>
      <w:r w:rsidRPr="00086370" w:rsidR="004904BF">
        <w:rPr>
          <w:szCs w:val="18"/>
        </w:rPr>
        <w:t xml:space="preserve"> or</w:t>
      </w:r>
      <w:r w:rsidRPr="00086370" w:rsidR="004F2124">
        <w:rPr>
          <w:szCs w:val="18"/>
        </w:rPr>
        <w:t xml:space="preserve"> TAFI</w:t>
      </w:r>
      <w:r w:rsidRPr="00086370">
        <w:rPr>
          <w:szCs w:val="18"/>
        </w:rPr>
        <w:t xml:space="preserve"> </w:t>
      </w:r>
    </w:p>
    <w:p w:rsidRPr="00086370" w:rsidR="00DF5049" w:rsidP="007E5FF4" w:rsidRDefault="00DF5049" w14:paraId="7DBC4739" w14:textId="77777777">
      <w:pPr>
        <w:widowControl w:val="0"/>
        <w:suppressLineNumbers/>
        <w:suppressAutoHyphens/>
        <w:ind w:left="720"/>
        <w:rPr>
          <w:szCs w:val="18"/>
        </w:rPr>
      </w:pPr>
      <w:r w:rsidRPr="00086370">
        <w:rPr>
          <w:szCs w:val="18"/>
        </w:rPr>
        <w:t>IF FIPE4 = 14 THEN TANFFILL = Temporary Assistance for Needy Families</w:t>
      </w:r>
      <w:r w:rsidRPr="00086370" w:rsidR="004F2124">
        <w:rPr>
          <w:szCs w:val="18"/>
        </w:rPr>
        <w:t xml:space="preserve"> or TANF</w:t>
      </w:r>
      <w:r w:rsidRPr="00086370">
        <w:rPr>
          <w:szCs w:val="18"/>
        </w:rPr>
        <w:t xml:space="preserve"> </w:t>
      </w:r>
    </w:p>
    <w:p w:rsidRPr="00086370" w:rsidR="00DF5049" w:rsidP="007E5FF4" w:rsidRDefault="00DF5049" w14:paraId="3B055DC7" w14:textId="77777777">
      <w:pPr>
        <w:widowControl w:val="0"/>
        <w:suppressLineNumbers/>
        <w:suppressAutoHyphens/>
        <w:ind w:left="720"/>
        <w:rPr>
          <w:szCs w:val="18"/>
        </w:rPr>
      </w:pPr>
      <w:r w:rsidRPr="00086370">
        <w:rPr>
          <w:szCs w:val="18"/>
        </w:rPr>
        <w:t>IF FIPE4 = 15 THEN TANFFILL = Temporary Assistance for Needy Families</w:t>
      </w:r>
      <w:r w:rsidRPr="00086370" w:rsidR="004F2124">
        <w:rPr>
          <w:szCs w:val="18"/>
        </w:rPr>
        <w:t xml:space="preserve"> or TANF</w:t>
      </w:r>
      <w:r w:rsidRPr="00086370">
        <w:rPr>
          <w:szCs w:val="18"/>
        </w:rPr>
        <w:t xml:space="preserve"> </w:t>
      </w:r>
    </w:p>
    <w:p w:rsidRPr="00086370" w:rsidR="00DF5049" w:rsidP="007E5FF4" w:rsidRDefault="00DF5049" w14:paraId="57EB6FBC" w14:textId="77777777">
      <w:pPr>
        <w:widowControl w:val="0"/>
        <w:suppressLineNumbers/>
        <w:suppressAutoHyphens/>
        <w:ind w:left="720"/>
        <w:rPr>
          <w:szCs w:val="18"/>
        </w:rPr>
      </w:pPr>
      <w:r w:rsidRPr="00086370">
        <w:rPr>
          <w:szCs w:val="18"/>
        </w:rPr>
        <w:t>IF FIPE4 = 16 THEN TANFFILL = the Family Investment Program</w:t>
      </w:r>
      <w:r w:rsidRPr="00086370" w:rsidR="004F2124">
        <w:rPr>
          <w:szCs w:val="18"/>
        </w:rPr>
        <w:t xml:space="preserve"> or FIP</w:t>
      </w:r>
      <w:r w:rsidRPr="00086370">
        <w:rPr>
          <w:szCs w:val="18"/>
        </w:rPr>
        <w:t xml:space="preserve"> </w:t>
      </w:r>
    </w:p>
    <w:p w:rsidRPr="00086370" w:rsidR="00FD2D7F" w:rsidP="00810D0D" w:rsidRDefault="00DF5049" w14:paraId="7E2A7455" w14:textId="448414B7">
      <w:pPr>
        <w:widowControl w:val="0"/>
        <w:suppressLineNumbers/>
        <w:suppressAutoHyphens/>
        <w:ind w:left="720"/>
        <w:rPr>
          <w:szCs w:val="18"/>
        </w:rPr>
      </w:pPr>
      <w:r w:rsidRPr="00086370">
        <w:rPr>
          <w:szCs w:val="18"/>
        </w:rPr>
        <w:t xml:space="preserve">IF FIPE4 = 17 THEN TANFFILL = </w:t>
      </w:r>
      <w:r w:rsidRPr="00086370" w:rsidR="00C200C9">
        <w:rPr>
          <w:szCs w:val="18"/>
        </w:rPr>
        <w:t>Successful Families Program</w:t>
      </w:r>
    </w:p>
    <w:p w:rsidRPr="00086370" w:rsidR="00DF5049" w:rsidP="007E5FF4" w:rsidRDefault="00DF5049" w14:paraId="3DBDD671" w14:textId="77777777">
      <w:pPr>
        <w:widowControl w:val="0"/>
        <w:suppressLineNumbers/>
        <w:suppressAutoHyphens/>
        <w:ind w:left="720"/>
        <w:rPr>
          <w:szCs w:val="18"/>
        </w:rPr>
      </w:pPr>
      <w:r w:rsidRPr="00086370">
        <w:rPr>
          <w:szCs w:val="18"/>
        </w:rPr>
        <w:t>IF FIPE4 = 18 THEN TANFFILL = the Kentucky Transitional Assistance Program</w:t>
      </w:r>
      <w:r w:rsidRPr="00086370" w:rsidR="004F2124">
        <w:rPr>
          <w:szCs w:val="18"/>
        </w:rPr>
        <w:t xml:space="preserve"> or K-TAP</w:t>
      </w:r>
      <w:r w:rsidRPr="00086370">
        <w:rPr>
          <w:szCs w:val="18"/>
        </w:rPr>
        <w:t xml:space="preserve"> </w:t>
      </w:r>
    </w:p>
    <w:p w:rsidRPr="00086370" w:rsidR="00DF5049" w:rsidP="007E5FF4" w:rsidRDefault="00DF5049" w14:paraId="36D886BE" w14:textId="0F4FA799">
      <w:pPr>
        <w:widowControl w:val="0"/>
        <w:suppressLineNumbers/>
        <w:suppressAutoHyphens/>
        <w:ind w:left="720"/>
        <w:rPr>
          <w:szCs w:val="18"/>
        </w:rPr>
      </w:pPr>
      <w:r w:rsidRPr="00086370">
        <w:rPr>
          <w:szCs w:val="18"/>
        </w:rPr>
        <w:t xml:space="preserve">IF FIPE4 = 19 THEN TANFFILL = </w:t>
      </w:r>
      <w:r w:rsidRPr="00086370" w:rsidR="00C200C9">
        <w:rPr>
          <w:szCs w:val="18"/>
        </w:rPr>
        <w:t>Temporary Assistance for Needy Families or TANF</w:t>
      </w:r>
    </w:p>
    <w:p w:rsidRPr="00205894" w:rsidR="00DF5049" w:rsidP="007E5FF4" w:rsidRDefault="00DF5049" w14:paraId="2BB5EAC3" w14:textId="4A319153">
      <w:pPr>
        <w:widowControl w:val="0"/>
        <w:suppressLineNumbers/>
        <w:suppressAutoHyphens/>
        <w:ind w:left="720"/>
        <w:rPr>
          <w:szCs w:val="18"/>
        </w:rPr>
      </w:pPr>
      <w:r w:rsidRPr="00086370">
        <w:rPr>
          <w:szCs w:val="18"/>
        </w:rPr>
        <w:t xml:space="preserve">IF </w:t>
      </w:r>
      <w:r w:rsidRPr="00205894">
        <w:rPr>
          <w:szCs w:val="18"/>
        </w:rPr>
        <w:t>FIPE4 = 20 THEN TANFFILL = Temporary Assistance for Needy Families</w:t>
      </w:r>
      <w:r w:rsidRPr="00205894" w:rsidR="0069566C">
        <w:rPr>
          <w:szCs w:val="18"/>
        </w:rPr>
        <w:t xml:space="preserve"> or</w:t>
      </w:r>
      <w:r w:rsidRPr="00205894" w:rsidR="004904BF">
        <w:rPr>
          <w:strike/>
          <w:szCs w:val="18"/>
        </w:rPr>
        <w:t>,</w:t>
      </w:r>
      <w:r w:rsidRPr="00205894" w:rsidR="004F2124">
        <w:rPr>
          <w:szCs w:val="18"/>
        </w:rPr>
        <w:t xml:space="preserve">  TANF</w:t>
      </w:r>
    </w:p>
    <w:p w:rsidRPr="00205894" w:rsidR="00DF5049" w:rsidP="007E5FF4" w:rsidRDefault="007351C1" w14:paraId="7CFBF61B" w14:textId="77777777">
      <w:pPr>
        <w:widowControl w:val="0"/>
        <w:suppressLineNumbers/>
        <w:suppressAutoHyphens/>
        <w:ind w:left="720"/>
        <w:rPr>
          <w:szCs w:val="18"/>
        </w:rPr>
      </w:pPr>
      <w:r w:rsidRPr="00205894">
        <w:rPr>
          <w:szCs w:val="18"/>
        </w:rPr>
        <w:t xml:space="preserve">IF FIPE4 = 21 THEN TANFFILL = </w:t>
      </w:r>
      <w:r w:rsidRPr="00205894" w:rsidR="00DF5049">
        <w:rPr>
          <w:szCs w:val="18"/>
        </w:rPr>
        <w:t>Temporary Cash Assistance</w:t>
      </w:r>
      <w:r w:rsidRPr="00205894" w:rsidR="004F2124">
        <w:rPr>
          <w:szCs w:val="18"/>
        </w:rPr>
        <w:t xml:space="preserve"> or TCA</w:t>
      </w:r>
      <w:r w:rsidRPr="00205894" w:rsidR="00DF5049">
        <w:rPr>
          <w:szCs w:val="18"/>
        </w:rPr>
        <w:t xml:space="preserve"> </w:t>
      </w:r>
    </w:p>
    <w:p w:rsidRPr="00205894" w:rsidR="00DF5049" w:rsidP="007E5FF4" w:rsidRDefault="00DF5049" w14:paraId="691D5DA5" w14:textId="77777777">
      <w:pPr>
        <w:widowControl w:val="0"/>
        <w:suppressLineNumbers/>
        <w:suppressAutoHyphens/>
        <w:ind w:left="720"/>
        <w:rPr>
          <w:szCs w:val="18"/>
        </w:rPr>
      </w:pPr>
      <w:r w:rsidRPr="00205894">
        <w:rPr>
          <w:szCs w:val="18"/>
        </w:rPr>
        <w:t>IF FIPE4 = 22 THEN TANFFILL = Transitional Aid to Families with Dependent Children</w:t>
      </w:r>
      <w:r w:rsidRPr="00205894" w:rsidR="004F2124">
        <w:rPr>
          <w:szCs w:val="18"/>
        </w:rPr>
        <w:t xml:space="preserve"> or TAFDC</w:t>
      </w:r>
      <w:r w:rsidRPr="00205894">
        <w:rPr>
          <w:szCs w:val="18"/>
        </w:rPr>
        <w:t xml:space="preserve"> </w:t>
      </w:r>
    </w:p>
    <w:p w:rsidRPr="00205894" w:rsidR="00DF5049" w:rsidP="007E5FF4" w:rsidRDefault="00DF5049" w14:paraId="269E7C41" w14:textId="77777777">
      <w:pPr>
        <w:widowControl w:val="0"/>
        <w:suppressLineNumbers/>
        <w:suppressAutoHyphens/>
        <w:ind w:left="720"/>
        <w:rPr>
          <w:szCs w:val="18"/>
        </w:rPr>
      </w:pPr>
      <w:r w:rsidRPr="00205894">
        <w:rPr>
          <w:szCs w:val="18"/>
        </w:rPr>
        <w:t>IF FIPE4 = 23 THEN TANFFILL = the Family Independence Program</w:t>
      </w:r>
      <w:r w:rsidRPr="00205894" w:rsidR="004F2124">
        <w:rPr>
          <w:szCs w:val="18"/>
        </w:rPr>
        <w:t xml:space="preserve"> or FIP</w:t>
      </w:r>
      <w:r w:rsidRPr="00205894">
        <w:rPr>
          <w:szCs w:val="18"/>
        </w:rPr>
        <w:t xml:space="preserve"> </w:t>
      </w:r>
    </w:p>
    <w:p w:rsidRPr="00205894" w:rsidR="00DF5049" w:rsidP="007E5FF4" w:rsidRDefault="00DF5049" w14:paraId="29118003" w14:textId="77777777">
      <w:pPr>
        <w:widowControl w:val="0"/>
        <w:suppressLineNumbers/>
        <w:suppressAutoHyphens/>
        <w:ind w:left="720"/>
        <w:rPr>
          <w:szCs w:val="18"/>
        </w:rPr>
      </w:pPr>
      <w:r w:rsidRPr="00205894">
        <w:rPr>
          <w:szCs w:val="18"/>
        </w:rPr>
        <w:t>IF FIPE4 = 24 THEN TANFFILL = the Minnesota Family Investment Program</w:t>
      </w:r>
      <w:r w:rsidRPr="00205894" w:rsidR="004F2124">
        <w:rPr>
          <w:szCs w:val="18"/>
        </w:rPr>
        <w:t xml:space="preserve"> or MFIP</w:t>
      </w:r>
      <w:r w:rsidRPr="00205894">
        <w:rPr>
          <w:szCs w:val="18"/>
        </w:rPr>
        <w:t xml:space="preserve"> </w:t>
      </w:r>
    </w:p>
    <w:p w:rsidRPr="00205894" w:rsidR="00DF5049" w:rsidP="007E5FF4" w:rsidRDefault="00DF5049" w14:paraId="1F68C7FC" w14:textId="0329B0B5">
      <w:pPr>
        <w:widowControl w:val="0"/>
        <w:suppressLineNumbers/>
        <w:suppressAutoHyphens/>
        <w:ind w:left="720"/>
        <w:rPr>
          <w:szCs w:val="18"/>
        </w:rPr>
      </w:pPr>
      <w:r w:rsidRPr="00205894">
        <w:rPr>
          <w:szCs w:val="18"/>
        </w:rPr>
        <w:t xml:space="preserve">IF FIPE4 = 25 THEN TANFFILL = Temporary Assistance </w:t>
      </w:r>
      <w:r w:rsidRPr="00205894" w:rsidR="00C71806">
        <w:rPr>
          <w:szCs w:val="18"/>
        </w:rPr>
        <w:t>for</w:t>
      </w:r>
      <w:r w:rsidRPr="00205894">
        <w:rPr>
          <w:szCs w:val="18"/>
        </w:rPr>
        <w:t xml:space="preserve"> Needy Families </w:t>
      </w:r>
      <w:r w:rsidRPr="00205894" w:rsidR="004F2124">
        <w:rPr>
          <w:szCs w:val="18"/>
        </w:rPr>
        <w:t xml:space="preserve">or TANF </w:t>
      </w:r>
      <w:r w:rsidRPr="00205894" w:rsidR="0069566C">
        <w:rPr>
          <w:szCs w:val="18"/>
        </w:rPr>
        <w:t>and the TANF Work Program or TWP</w:t>
      </w:r>
    </w:p>
    <w:p w:rsidRPr="00205894" w:rsidR="00DF5049" w:rsidP="00DF5049" w:rsidRDefault="00DF5049" w14:paraId="11CCE0AC" w14:textId="77777777">
      <w:pPr>
        <w:widowControl w:val="0"/>
        <w:suppressLineNumbers/>
        <w:suppressAutoHyphens/>
        <w:ind w:left="720"/>
        <w:rPr>
          <w:szCs w:val="18"/>
        </w:rPr>
      </w:pPr>
      <w:r w:rsidRPr="00205894">
        <w:rPr>
          <w:szCs w:val="18"/>
        </w:rPr>
        <w:t>IF FIPE4 = 26 THEN TANFFILL = Temporary Assistance</w:t>
      </w:r>
      <w:r w:rsidRPr="00205894" w:rsidR="00C71806">
        <w:rPr>
          <w:szCs w:val="18"/>
        </w:rPr>
        <w:t xml:space="preserve"> or TA</w:t>
      </w:r>
    </w:p>
    <w:p w:rsidRPr="00205894" w:rsidR="00DF5049" w:rsidP="007E5FF4" w:rsidRDefault="00DF5049" w14:paraId="7BD3DCF4" w14:textId="77777777">
      <w:pPr>
        <w:widowControl w:val="0"/>
        <w:suppressLineNumbers/>
        <w:suppressAutoHyphens/>
        <w:ind w:left="720"/>
        <w:rPr>
          <w:szCs w:val="18"/>
        </w:rPr>
      </w:pPr>
      <w:r w:rsidRPr="00205894">
        <w:rPr>
          <w:szCs w:val="18"/>
        </w:rPr>
        <w:t>IF FIPE4 = 27 THEN TANFFILL = Temporary Assistance for Needy Families</w:t>
      </w:r>
      <w:r w:rsidRPr="00205894" w:rsidR="004F2124">
        <w:rPr>
          <w:szCs w:val="18"/>
        </w:rPr>
        <w:t xml:space="preserve"> or TANF</w:t>
      </w:r>
      <w:r w:rsidRPr="00205894">
        <w:rPr>
          <w:szCs w:val="18"/>
        </w:rPr>
        <w:t xml:space="preserve"> </w:t>
      </w:r>
    </w:p>
    <w:p w:rsidRPr="00205894" w:rsidR="00DF5049" w:rsidP="007E5FF4" w:rsidRDefault="00DF5049" w14:paraId="09D07EDF" w14:textId="77777777">
      <w:pPr>
        <w:widowControl w:val="0"/>
        <w:suppressLineNumbers/>
        <w:suppressAutoHyphens/>
        <w:ind w:left="720"/>
        <w:rPr>
          <w:szCs w:val="18"/>
        </w:rPr>
      </w:pPr>
      <w:r w:rsidRPr="00205894">
        <w:rPr>
          <w:szCs w:val="18"/>
        </w:rPr>
        <w:t>IF FIPE4 = 28 THEN TANFFILL = Aid to Dependent Children</w:t>
      </w:r>
      <w:r w:rsidRPr="00205894" w:rsidR="004F2124">
        <w:rPr>
          <w:szCs w:val="18"/>
        </w:rPr>
        <w:t xml:space="preserve"> or ADC</w:t>
      </w:r>
      <w:r w:rsidRPr="00205894">
        <w:rPr>
          <w:szCs w:val="18"/>
        </w:rPr>
        <w:t xml:space="preserve"> </w:t>
      </w:r>
    </w:p>
    <w:p w:rsidRPr="00205894" w:rsidR="00DF5049" w:rsidP="007E5FF4" w:rsidRDefault="00DF5049" w14:paraId="1E9FD8CD" w14:textId="77777777">
      <w:pPr>
        <w:widowControl w:val="0"/>
        <w:suppressLineNumbers/>
        <w:suppressAutoHyphens/>
        <w:ind w:left="720"/>
        <w:rPr>
          <w:szCs w:val="18"/>
        </w:rPr>
      </w:pPr>
      <w:r w:rsidRPr="00205894">
        <w:rPr>
          <w:szCs w:val="18"/>
        </w:rPr>
        <w:t>IF FIPE4 = 29 THEN TANFFILL = Temporary Assistance for Needy Families</w:t>
      </w:r>
      <w:r w:rsidRPr="00205894" w:rsidR="004F2124">
        <w:rPr>
          <w:szCs w:val="18"/>
        </w:rPr>
        <w:t xml:space="preserve"> or TANF</w:t>
      </w:r>
      <w:r w:rsidRPr="00205894">
        <w:rPr>
          <w:szCs w:val="18"/>
        </w:rPr>
        <w:t xml:space="preserve"> </w:t>
      </w:r>
    </w:p>
    <w:p w:rsidRPr="00205894" w:rsidR="00DF5049" w:rsidP="007E5FF4" w:rsidRDefault="00DF5049" w14:paraId="754CF541" w14:textId="77777777">
      <w:pPr>
        <w:widowControl w:val="0"/>
        <w:suppressLineNumbers/>
        <w:suppressAutoHyphens/>
        <w:ind w:left="720"/>
        <w:rPr>
          <w:szCs w:val="18"/>
        </w:rPr>
      </w:pPr>
      <w:r w:rsidRPr="00205894">
        <w:rPr>
          <w:szCs w:val="18"/>
        </w:rPr>
        <w:t>IF FIPE4 = 30 THEN TANFFILL = Financial Assistance to Needy Families</w:t>
      </w:r>
      <w:r w:rsidRPr="00205894" w:rsidR="0004118F">
        <w:rPr>
          <w:szCs w:val="18"/>
        </w:rPr>
        <w:t xml:space="preserve"> </w:t>
      </w:r>
      <w:r w:rsidRPr="00205894" w:rsidR="004F2124">
        <w:rPr>
          <w:szCs w:val="18"/>
        </w:rPr>
        <w:t xml:space="preserve">or FANF </w:t>
      </w:r>
    </w:p>
    <w:p w:rsidRPr="00205894" w:rsidR="00DF5049" w:rsidP="007E5FF4" w:rsidRDefault="00DF5049" w14:paraId="2469B514" w14:textId="77777777">
      <w:pPr>
        <w:widowControl w:val="0"/>
        <w:suppressLineNumbers/>
        <w:suppressAutoHyphens/>
        <w:ind w:left="720"/>
        <w:rPr>
          <w:szCs w:val="18"/>
        </w:rPr>
      </w:pPr>
      <w:r w:rsidRPr="00205894">
        <w:rPr>
          <w:szCs w:val="18"/>
        </w:rPr>
        <w:t xml:space="preserve">IF FIPE4 = 31 THEN TANFFILL = </w:t>
      </w:r>
      <w:proofErr w:type="spellStart"/>
      <w:r w:rsidRPr="00205894" w:rsidR="00C71806">
        <w:rPr>
          <w:szCs w:val="18"/>
        </w:rPr>
        <w:t>WorkFirst</w:t>
      </w:r>
      <w:proofErr w:type="spellEnd"/>
      <w:r w:rsidRPr="00205894" w:rsidR="00C71806">
        <w:rPr>
          <w:szCs w:val="18"/>
        </w:rPr>
        <w:t xml:space="preserve"> </w:t>
      </w:r>
      <w:r w:rsidRPr="00205894">
        <w:rPr>
          <w:szCs w:val="18"/>
        </w:rPr>
        <w:t>New Jersey</w:t>
      </w:r>
      <w:r w:rsidRPr="00205894" w:rsidR="004F2124">
        <w:rPr>
          <w:szCs w:val="18"/>
        </w:rPr>
        <w:t xml:space="preserve"> or WFNJ</w:t>
      </w:r>
      <w:r w:rsidRPr="00205894">
        <w:rPr>
          <w:szCs w:val="18"/>
        </w:rPr>
        <w:t xml:space="preserve"> </w:t>
      </w:r>
    </w:p>
    <w:p w:rsidRPr="00205894" w:rsidR="00DF5049" w:rsidP="007E5FF4" w:rsidRDefault="00DF5049" w14:paraId="06547A7D" w14:textId="4650D013">
      <w:pPr>
        <w:widowControl w:val="0"/>
        <w:suppressLineNumbers/>
        <w:suppressAutoHyphens/>
        <w:ind w:left="720"/>
        <w:rPr>
          <w:szCs w:val="18"/>
        </w:rPr>
      </w:pPr>
      <w:r w:rsidRPr="00205894">
        <w:rPr>
          <w:szCs w:val="18"/>
        </w:rPr>
        <w:t xml:space="preserve">IF FIPE4 = 32 THEN TANFFILL = </w:t>
      </w:r>
      <w:proofErr w:type="spellStart"/>
      <w:r w:rsidRPr="00205894">
        <w:rPr>
          <w:szCs w:val="18"/>
        </w:rPr>
        <w:t>NMWorks</w:t>
      </w:r>
      <w:proofErr w:type="spellEnd"/>
    </w:p>
    <w:p w:rsidRPr="00205894" w:rsidR="00DF5049" w:rsidP="007E5FF4" w:rsidRDefault="00DF5049" w14:paraId="71EBC60E" w14:textId="77777777">
      <w:pPr>
        <w:widowControl w:val="0"/>
        <w:suppressLineNumbers/>
        <w:suppressAutoHyphens/>
        <w:ind w:left="720"/>
        <w:rPr>
          <w:szCs w:val="18"/>
        </w:rPr>
      </w:pPr>
      <w:r w:rsidRPr="00205894">
        <w:rPr>
          <w:szCs w:val="18"/>
        </w:rPr>
        <w:t>IF FIPE4 = 33 THEN TANFFILL = Family Assistance</w:t>
      </w:r>
      <w:r w:rsidRPr="00205894" w:rsidR="004F2124">
        <w:rPr>
          <w:szCs w:val="18"/>
        </w:rPr>
        <w:t xml:space="preserve"> or FA</w:t>
      </w:r>
      <w:r w:rsidRPr="00205894">
        <w:rPr>
          <w:szCs w:val="18"/>
        </w:rPr>
        <w:t xml:space="preserve"> </w:t>
      </w:r>
    </w:p>
    <w:p w:rsidRPr="00205894" w:rsidR="00DF5049" w:rsidP="00DF5049" w:rsidRDefault="00DF5049" w14:paraId="7D19ED36" w14:textId="0E8CBD4D">
      <w:pPr>
        <w:widowControl w:val="0"/>
        <w:suppressLineNumbers/>
        <w:suppressAutoHyphens/>
        <w:ind w:left="720"/>
        <w:rPr>
          <w:szCs w:val="18"/>
        </w:rPr>
      </w:pPr>
      <w:r w:rsidRPr="00205894">
        <w:rPr>
          <w:szCs w:val="18"/>
        </w:rPr>
        <w:t>IF FIPE4 = 34 THEN TANFFILL = Work First</w:t>
      </w:r>
      <w:r w:rsidRPr="00205894" w:rsidR="0069566C">
        <w:rPr>
          <w:szCs w:val="18"/>
        </w:rPr>
        <w:t xml:space="preserve"> or WF</w:t>
      </w:r>
    </w:p>
    <w:p w:rsidRPr="00086370" w:rsidR="00DF5049" w:rsidP="007E5FF4" w:rsidRDefault="00DF5049" w14:paraId="66AE20A2" w14:textId="77777777">
      <w:pPr>
        <w:widowControl w:val="0"/>
        <w:suppressLineNumbers/>
        <w:suppressAutoHyphens/>
        <w:ind w:left="720"/>
        <w:rPr>
          <w:szCs w:val="18"/>
        </w:rPr>
      </w:pPr>
      <w:r w:rsidRPr="00205894">
        <w:rPr>
          <w:szCs w:val="18"/>
        </w:rPr>
        <w:t>IF FIPE4 = 35 THEN TANFFILL = Temporary Assistance for</w:t>
      </w:r>
      <w:r w:rsidRPr="00086370">
        <w:rPr>
          <w:szCs w:val="18"/>
        </w:rPr>
        <w:t xml:space="preserve"> Needy Families</w:t>
      </w:r>
      <w:r w:rsidRPr="00086370" w:rsidR="004904BF">
        <w:rPr>
          <w:szCs w:val="18"/>
        </w:rPr>
        <w:t xml:space="preserve">, </w:t>
      </w:r>
      <w:r w:rsidRPr="00086370" w:rsidR="004F2124">
        <w:rPr>
          <w:szCs w:val="18"/>
        </w:rPr>
        <w:t xml:space="preserve"> TANF,</w:t>
      </w:r>
      <w:r w:rsidRPr="00086370">
        <w:rPr>
          <w:szCs w:val="18"/>
        </w:rPr>
        <w:t xml:space="preserve"> Job Opportunities and Basic Skills</w:t>
      </w:r>
      <w:r w:rsidRPr="00086370" w:rsidR="004904BF">
        <w:rPr>
          <w:szCs w:val="18"/>
        </w:rPr>
        <w:t xml:space="preserve"> or JOBS</w:t>
      </w:r>
      <w:r w:rsidRPr="00086370">
        <w:rPr>
          <w:szCs w:val="18"/>
        </w:rPr>
        <w:t xml:space="preserve"> </w:t>
      </w:r>
    </w:p>
    <w:p w:rsidRPr="00086370" w:rsidR="00DF5049" w:rsidP="007E5FF4" w:rsidRDefault="00DF5049" w14:paraId="4126D5F8" w14:textId="77777777">
      <w:pPr>
        <w:widowControl w:val="0"/>
        <w:suppressLineNumbers/>
        <w:suppressAutoHyphens/>
        <w:ind w:left="720"/>
        <w:rPr>
          <w:szCs w:val="18"/>
        </w:rPr>
      </w:pPr>
      <w:r w:rsidRPr="00086370">
        <w:rPr>
          <w:szCs w:val="18"/>
        </w:rPr>
        <w:t>IF FIPE4 = 36 THEN TANFFILL = Ohio Works First</w:t>
      </w:r>
      <w:r w:rsidRPr="00086370" w:rsidR="004904BF">
        <w:rPr>
          <w:szCs w:val="18"/>
        </w:rPr>
        <w:t>, OWF,</w:t>
      </w:r>
      <w:r w:rsidRPr="00086370">
        <w:rPr>
          <w:szCs w:val="18"/>
        </w:rPr>
        <w:t xml:space="preserve"> or Temporary Assistance for Needy Families</w:t>
      </w:r>
      <w:r w:rsidRPr="00086370" w:rsidR="004904BF">
        <w:rPr>
          <w:szCs w:val="18"/>
        </w:rPr>
        <w:t>, or TANF</w:t>
      </w:r>
      <w:r w:rsidRPr="00086370">
        <w:rPr>
          <w:szCs w:val="18"/>
        </w:rPr>
        <w:t xml:space="preserve"> </w:t>
      </w:r>
    </w:p>
    <w:p w:rsidRPr="00086370" w:rsidR="00DF5049" w:rsidP="007E5FF4" w:rsidRDefault="00DF5049" w14:paraId="09EB733F" w14:textId="77777777">
      <w:pPr>
        <w:widowControl w:val="0"/>
        <w:suppressLineNumbers/>
        <w:suppressAutoHyphens/>
        <w:ind w:left="720"/>
        <w:rPr>
          <w:szCs w:val="18"/>
        </w:rPr>
      </w:pPr>
      <w:r w:rsidRPr="00086370">
        <w:rPr>
          <w:szCs w:val="18"/>
        </w:rPr>
        <w:t>IF FIPE4 = 37 THEN TANFFILL = Temporary Assistance for Needy Families</w:t>
      </w:r>
      <w:r w:rsidRPr="00086370" w:rsidR="004904BF">
        <w:rPr>
          <w:szCs w:val="18"/>
        </w:rPr>
        <w:t xml:space="preserve"> or TANF</w:t>
      </w:r>
      <w:r w:rsidRPr="00086370">
        <w:rPr>
          <w:szCs w:val="18"/>
        </w:rPr>
        <w:t xml:space="preserve"> </w:t>
      </w:r>
    </w:p>
    <w:p w:rsidRPr="00086370" w:rsidR="00DF5049" w:rsidP="007E5FF4" w:rsidRDefault="00DF5049" w14:paraId="28B0FDCC" w14:textId="77777777">
      <w:pPr>
        <w:widowControl w:val="0"/>
        <w:suppressLineNumbers/>
        <w:suppressAutoHyphens/>
        <w:ind w:left="720"/>
        <w:rPr>
          <w:szCs w:val="18"/>
        </w:rPr>
      </w:pPr>
      <w:r w:rsidRPr="00086370">
        <w:rPr>
          <w:szCs w:val="18"/>
        </w:rPr>
        <w:t>IF FIPE4 = 38 THEN TANFFILL = Temporary Assistance for Needy Families</w:t>
      </w:r>
      <w:r w:rsidRPr="00086370" w:rsidR="004904BF">
        <w:rPr>
          <w:szCs w:val="18"/>
        </w:rPr>
        <w:t xml:space="preserve"> or TANF</w:t>
      </w:r>
      <w:r w:rsidRPr="00086370">
        <w:rPr>
          <w:szCs w:val="18"/>
        </w:rPr>
        <w:t xml:space="preserve"> </w:t>
      </w:r>
    </w:p>
    <w:p w:rsidRPr="00086370" w:rsidR="00FD2D7F" w:rsidP="007E5FF4" w:rsidRDefault="00DF5049" w14:paraId="290540A5" w14:textId="392A6633">
      <w:pPr>
        <w:widowControl w:val="0"/>
        <w:suppressLineNumbers/>
        <w:suppressAutoHyphens/>
        <w:ind w:left="720"/>
        <w:rPr>
          <w:szCs w:val="18"/>
        </w:rPr>
      </w:pPr>
      <w:r w:rsidRPr="00086370">
        <w:rPr>
          <w:szCs w:val="18"/>
        </w:rPr>
        <w:t xml:space="preserve">IF FIPE4 = 39 THEN TANFFILL = Temporary Assistance for Needy </w:t>
      </w:r>
      <w:r w:rsidRPr="00205894">
        <w:rPr>
          <w:szCs w:val="18"/>
        </w:rPr>
        <w:t>Families</w:t>
      </w:r>
      <w:r w:rsidRPr="00205894" w:rsidR="0069566C">
        <w:rPr>
          <w:szCs w:val="18"/>
        </w:rPr>
        <w:t xml:space="preserve"> or</w:t>
      </w:r>
      <w:r w:rsidRPr="00086370" w:rsidR="004904BF">
        <w:rPr>
          <w:szCs w:val="18"/>
        </w:rPr>
        <w:t xml:space="preserve"> TANF</w:t>
      </w:r>
      <w:r w:rsidRPr="00086370" w:rsidR="00FD2D7F">
        <w:rPr>
          <w:szCs w:val="18"/>
        </w:rPr>
        <w:t xml:space="preserve"> </w:t>
      </w:r>
    </w:p>
    <w:p w:rsidRPr="00086370" w:rsidR="00DF5049" w:rsidP="007E5FF4" w:rsidRDefault="00DF5049" w14:paraId="498DC2FF" w14:textId="77777777">
      <w:pPr>
        <w:widowControl w:val="0"/>
        <w:suppressLineNumbers/>
        <w:suppressAutoHyphens/>
        <w:ind w:left="720"/>
        <w:rPr>
          <w:szCs w:val="18"/>
        </w:rPr>
      </w:pPr>
      <w:r w:rsidRPr="00086370">
        <w:rPr>
          <w:szCs w:val="18"/>
        </w:rPr>
        <w:t xml:space="preserve">IF FIPE4 = 40 THEN TANFFILL = </w:t>
      </w:r>
      <w:r w:rsidRPr="00086370" w:rsidR="00C71806">
        <w:rPr>
          <w:szCs w:val="18"/>
        </w:rPr>
        <w:t xml:space="preserve">Cash Assistance, </w:t>
      </w:r>
      <w:r w:rsidRPr="00086370">
        <w:rPr>
          <w:szCs w:val="18"/>
        </w:rPr>
        <w:t>Rhode Island Works</w:t>
      </w:r>
      <w:r w:rsidRPr="00086370" w:rsidR="00C71806">
        <w:rPr>
          <w:szCs w:val="18"/>
        </w:rPr>
        <w:t>,</w:t>
      </w:r>
      <w:r w:rsidRPr="00086370" w:rsidR="004904BF">
        <w:rPr>
          <w:szCs w:val="18"/>
        </w:rPr>
        <w:t xml:space="preserve"> RI Works</w:t>
      </w:r>
      <w:r w:rsidRPr="00086370" w:rsidR="00C71806">
        <w:rPr>
          <w:szCs w:val="18"/>
        </w:rPr>
        <w:t>, or RIW</w:t>
      </w:r>
      <w:r w:rsidRPr="00086370">
        <w:rPr>
          <w:szCs w:val="18"/>
        </w:rPr>
        <w:t xml:space="preserve"> </w:t>
      </w:r>
    </w:p>
    <w:p w:rsidRPr="00086370" w:rsidR="00DF5049" w:rsidP="007E5FF4" w:rsidRDefault="00DF5049" w14:paraId="5E7E8E4C" w14:textId="77777777">
      <w:pPr>
        <w:widowControl w:val="0"/>
        <w:suppressLineNumbers/>
        <w:suppressAutoHyphens/>
        <w:ind w:left="720"/>
        <w:rPr>
          <w:szCs w:val="18"/>
        </w:rPr>
      </w:pPr>
      <w:r w:rsidRPr="00086370">
        <w:rPr>
          <w:szCs w:val="18"/>
        </w:rPr>
        <w:t xml:space="preserve">IF FIPE4 = 41 THEN TANFFILL = </w:t>
      </w:r>
      <w:r w:rsidRPr="00086370" w:rsidR="00B07629">
        <w:rPr>
          <w:szCs w:val="18"/>
        </w:rPr>
        <w:t>Temporary Assistance for Needy Families or TANF</w:t>
      </w:r>
    </w:p>
    <w:p w:rsidRPr="00086370" w:rsidR="00DF5049" w:rsidP="007E5FF4" w:rsidRDefault="00DF5049" w14:paraId="3825D566" w14:textId="77777777">
      <w:pPr>
        <w:widowControl w:val="0"/>
        <w:suppressLineNumbers/>
        <w:suppressAutoHyphens/>
        <w:ind w:left="720"/>
        <w:rPr>
          <w:szCs w:val="18"/>
        </w:rPr>
      </w:pPr>
      <w:r w:rsidRPr="00086370">
        <w:rPr>
          <w:szCs w:val="18"/>
        </w:rPr>
        <w:t>IF FIPE4 = 42 THEN TANFFILL = Temporary Assistance for Needy Families</w:t>
      </w:r>
      <w:r w:rsidRPr="00086370" w:rsidR="004904BF">
        <w:rPr>
          <w:szCs w:val="18"/>
        </w:rPr>
        <w:t xml:space="preserve"> or TANF</w:t>
      </w:r>
      <w:r w:rsidRPr="00086370">
        <w:rPr>
          <w:szCs w:val="18"/>
        </w:rPr>
        <w:t xml:space="preserve"> </w:t>
      </w:r>
    </w:p>
    <w:p w:rsidRPr="00086370" w:rsidR="00DF5049" w:rsidP="00DF5049" w:rsidRDefault="00DF5049" w14:paraId="1E787117" w14:textId="77777777">
      <w:pPr>
        <w:widowControl w:val="0"/>
        <w:suppressLineNumbers/>
        <w:suppressAutoHyphens/>
        <w:ind w:left="720"/>
        <w:rPr>
          <w:szCs w:val="18"/>
        </w:rPr>
      </w:pPr>
      <w:r w:rsidRPr="00086370">
        <w:rPr>
          <w:szCs w:val="18"/>
        </w:rPr>
        <w:t>IF FIPE4 = 43 THEN TANFFILL = Families First</w:t>
      </w:r>
    </w:p>
    <w:p w:rsidRPr="00086370" w:rsidR="00DF5049" w:rsidP="007E5FF4" w:rsidRDefault="00DF5049" w14:paraId="0D973A54" w14:textId="77777777">
      <w:pPr>
        <w:widowControl w:val="0"/>
        <w:suppressLineNumbers/>
        <w:suppressAutoHyphens/>
        <w:ind w:left="720"/>
        <w:rPr>
          <w:szCs w:val="18"/>
        </w:rPr>
      </w:pPr>
      <w:r w:rsidRPr="00086370">
        <w:rPr>
          <w:szCs w:val="18"/>
        </w:rPr>
        <w:t>IF FIPE4 = 44 THEN TANFFILL = Temporary Assistance for Needy Families</w:t>
      </w:r>
      <w:r w:rsidRPr="00086370" w:rsidR="004904BF">
        <w:rPr>
          <w:szCs w:val="18"/>
        </w:rPr>
        <w:t xml:space="preserve"> or TANF</w:t>
      </w:r>
      <w:r w:rsidRPr="00086370">
        <w:rPr>
          <w:szCs w:val="18"/>
        </w:rPr>
        <w:t xml:space="preserve"> </w:t>
      </w:r>
    </w:p>
    <w:p w:rsidRPr="00086370" w:rsidR="00DF5049" w:rsidP="007E5FF4" w:rsidRDefault="00DF5049" w14:paraId="7DA55A1D" w14:textId="77777777">
      <w:pPr>
        <w:widowControl w:val="0"/>
        <w:suppressLineNumbers/>
        <w:suppressAutoHyphens/>
        <w:ind w:left="720"/>
        <w:rPr>
          <w:szCs w:val="18"/>
        </w:rPr>
      </w:pPr>
      <w:r w:rsidRPr="00086370">
        <w:rPr>
          <w:szCs w:val="18"/>
        </w:rPr>
        <w:t>IF FIPE4 =45 THEN TANFFILL = the Family Employment Program</w:t>
      </w:r>
      <w:r w:rsidRPr="00086370" w:rsidR="004904BF">
        <w:rPr>
          <w:szCs w:val="18"/>
        </w:rPr>
        <w:t xml:space="preserve"> or FEP</w:t>
      </w:r>
      <w:r w:rsidRPr="00086370">
        <w:rPr>
          <w:szCs w:val="18"/>
        </w:rPr>
        <w:t xml:space="preserve"> </w:t>
      </w:r>
    </w:p>
    <w:p w:rsidRPr="00086370" w:rsidR="00DF5049" w:rsidP="00DF5049" w:rsidRDefault="00DF5049" w14:paraId="4B7F142E" w14:textId="2A9F8CF8">
      <w:pPr>
        <w:widowControl w:val="0"/>
        <w:suppressLineNumbers/>
        <w:suppressAutoHyphens/>
        <w:ind w:left="720"/>
        <w:rPr>
          <w:szCs w:val="18"/>
        </w:rPr>
      </w:pPr>
      <w:r w:rsidRPr="00086370">
        <w:rPr>
          <w:szCs w:val="18"/>
        </w:rPr>
        <w:t>IF FIPE4 = 46 THEN TANFFILL = Reach Up</w:t>
      </w:r>
    </w:p>
    <w:p w:rsidRPr="00086370" w:rsidR="00DF5049" w:rsidP="007E5FF4" w:rsidRDefault="00DF5049" w14:paraId="6535F61C" w14:textId="77777777">
      <w:pPr>
        <w:widowControl w:val="0"/>
        <w:suppressLineNumbers/>
        <w:suppressAutoHyphens/>
        <w:ind w:left="720"/>
        <w:rPr>
          <w:szCs w:val="18"/>
        </w:rPr>
      </w:pPr>
      <w:r w:rsidRPr="00086370">
        <w:rPr>
          <w:szCs w:val="18"/>
        </w:rPr>
        <w:t>IF FIPE4 = 47 THEN TANFFILL = Temporary Assistance for Needy Families</w:t>
      </w:r>
      <w:r w:rsidRPr="00086370" w:rsidR="004904BF">
        <w:rPr>
          <w:szCs w:val="18"/>
        </w:rPr>
        <w:t xml:space="preserve"> or TANF</w:t>
      </w:r>
      <w:r w:rsidRPr="00086370">
        <w:rPr>
          <w:szCs w:val="18"/>
        </w:rPr>
        <w:t xml:space="preserve"> </w:t>
      </w:r>
    </w:p>
    <w:p w:rsidRPr="00086370" w:rsidR="00DF5049" w:rsidP="00DF5049" w:rsidRDefault="00DF5049" w14:paraId="622F825C" w14:textId="77777777">
      <w:pPr>
        <w:widowControl w:val="0"/>
        <w:suppressLineNumbers/>
        <w:suppressAutoHyphens/>
        <w:ind w:left="720"/>
        <w:rPr>
          <w:szCs w:val="18"/>
        </w:rPr>
      </w:pPr>
      <w:r w:rsidRPr="00086370">
        <w:rPr>
          <w:szCs w:val="18"/>
        </w:rPr>
        <w:t xml:space="preserve">IF FIPE4 = 48 THEN TANFFILL = </w:t>
      </w:r>
      <w:r w:rsidRPr="00086370" w:rsidR="00FD2D7F">
        <w:rPr>
          <w:szCs w:val="18"/>
        </w:rPr>
        <w:t xml:space="preserve">Temporary Assistance for Needy Families </w:t>
      </w:r>
      <w:r w:rsidRPr="00086370" w:rsidR="004904BF">
        <w:rPr>
          <w:szCs w:val="18"/>
        </w:rPr>
        <w:t>or TANF</w:t>
      </w:r>
      <w:r w:rsidRPr="00086370" w:rsidR="00FD2D7F">
        <w:rPr>
          <w:szCs w:val="18"/>
        </w:rPr>
        <w:t xml:space="preserve"> or </w:t>
      </w:r>
      <w:proofErr w:type="spellStart"/>
      <w:r w:rsidRPr="00086370">
        <w:rPr>
          <w:szCs w:val="18"/>
        </w:rPr>
        <w:t>WorkFirst</w:t>
      </w:r>
      <w:proofErr w:type="spellEnd"/>
    </w:p>
    <w:p w:rsidRPr="00086370" w:rsidR="00DF5049" w:rsidP="007E5FF4" w:rsidRDefault="00DF5049" w14:paraId="53A8FCBB" w14:textId="5DD67464">
      <w:pPr>
        <w:widowControl w:val="0"/>
        <w:suppressLineNumbers/>
        <w:suppressAutoHyphens/>
        <w:ind w:left="720"/>
        <w:rPr>
          <w:szCs w:val="18"/>
        </w:rPr>
      </w:pPr>
      <w:r w:rsidRPr="00086370">
        <w:rPr>
          <w:szCs w:val="18"/>
        </w:rPr>
        <w:t xml:space="preserve">IF FIPE4 = 49 THEN TANFFILL = </w:t>
      </w:r>
      <w:r w:rsidRPr="00086370" w:rsidR="004904BF">
        <w:rPr>
          <w:szCs w:val="18"/>
        </w:rPr>
        <w:t>WV Works</w:t>
      </w:r>
    </w:p>
    <w:p w:rsidRPr="00086370" w:rsidR="00DF5049" w:rsidP="007E5FF4" w:rsidRDefault="00DF5049" w14:paraId="14F46EB3" w14:textId="2AD51A81">
      <w:pPr>
        <w:widowControl w:val="0"/>
        <w:suppressLineNumbers/>
        <w:suppressAutoHyphens/>
        <w:ind w:left="720"/>
        <w:rPr>
          <w:szCs w:val="18"/>
        </w:rPr>
      </w:pPr>
      <w:r w:rsidRPr="00086370">
        <w:rPr>
          <w:szCs w:val="18"/>
        </w:rPr>
        <w:t xml:space="preserve">IF FIPE4 = 50 THEN TANFFILL = </w:t>
      </w:r>
      <w:r w:rsidRPr="00086370" w:rsidR="00B07629">
        <w:rPr>
          <w:szCs w:val="18"/>
        </w:rPr>
        <w:t>Wisconsin Works</w:t>
      </w:r>
      <w:r w:rsidR="0069566C">
        <w:rPr>
          <w:szCs w:val="18"/>
        </w:rPr>
        <w:t xml:space="preserve"> </w:t>
      </w:r>
      <w:r w:rsidRPr="00205894" w:rsidR="0069566C">
        <w:rPr>
          <w:szCs w:val="18"/>
        </w:rPr>
        <w:t>or W-2</w:t>
      </w:r>
    </w:p>
    <w:p w:rsidRPr="00086370" w:rsidR="00DF5049" w:rsidP="007E5FF4" w:rsidRDefault="00DF5049" w14:paraId="00477790" w14:textId="77777777">
      <w:pPr>
        <w:widowControl w:val="0"/>
        <w:suppressLineNumbers/>
        <w:suppressAutoHyphens/>
        <w:ind w:left="720"/>
        <w:rPr>
          <w:szCs w:val="18"/>
        </w:rPr>
      </w:pPr>
      <w:r w:rsidRPr="00086370">
        <w:rPr>
          <w:szCs w:val="18"/>
        </w:rPr>
        <w:t xml:space="preserve">IF FIPE4 = 51 THEN TANFFILL = Temporary Assistance for Needy Families </w:t>
      </w:r>
      <w:r w:rsidRPr="00086370" w:rsidR="004904BF">
        <w:rPr>
          <w:szCs w:val="18"/>
        </w:rPr>
        <w:t>or TANF</w:t>
      </w:r>
    </w:p>
    <w:p w:rsidRPr="00086370" w:rsidR="00DF5049" w:rsidP="00DF5049" w:rsidRDefault="00DF5049" w14:paraId="50C27B12" w14:textId="77777777">
      <w:pPr>
        <w:widowControl w:val="0"/>
        <w:suppressLineNumbers/>
        <w:suppressAutoHyphens/>
        <w:ind w:left="720"/>
        <w:rPr>
          <w:szCs w:val="18"/>
        </w:rPr>
      </w:pPr>
      <w:r w:rsidRPr="00086370">
        <w:rPr>
          <w:szCs w:val="18"/>
        </w:rPr>
        <w:t>ELSE TANFFILL = BLANK</w:t>
      </w:r>
    </w:p>
    <w:p w:rsidRPr="00086370" w:rsidR="006C608F" w:rsidP="006C608F" w:rsidRDefault="006C608F" w14:paraId="4FF83E60" w14:textId="77777777">
      <w:pPr>
        <w:pStyle w:val="questChar"/>
        <w:widowControl w:val="0"/>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ind w:left="0" w:firstLine="0"/>
        <w:rPr>
          <w:rFonts w:asciiTheme="majorBidi" w:hAnsiTheme="majorBidi" w:cstheme="majorBidi"/>
          <w:b/>
          <w:sz w:val="24"/>
          <w:szCs w:val="24"/>
        </w:rPr>
      </w:pPr>
    </w:p>
    <w:p w:rsidRPr="00086370" w:rsidR="006C608F" w:rsidP="006C608F" w:rsidRDefault="006C608F" w14:paraId="017DD321" w14:textId="77777777">
      <w:pPr>
        <w:pStyle w:val="questChar"/>
        <w:widowControl w:val="0"/>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sz w:val="24"/>
          <w:szCs w:val="24"/>
        </w:rPr>
      </w:pPr>
      <w:r w:rsidRPr="00086370">
        <w:rPr>
          <w:rFonts w:asciiTheme="majorBidi" w:hAnsiTheme="majorBidi" w:cstheme="majorBidi"/>
          <w:b/>
          <w:sz w:val="24"/>
          <w:szCs w:val="24"/>
        </w:rPr>
        <w:t>QI08N</w:t>
      </w:r>
      <w:r w:rsidRPr="00086370">
        <w:rPr>
          <w:rFonts w:asciiTheme="majorBidi" w:hAnsiTheme="majorBidi" w:cstheme="majorBidi"/>
          <w:sz w:val="24"/>
          <w:szCs w:val="24"/>
        </w:rPr>
        <w:tab/>
        <w:t xml:space="preserve">[IF NO FAMILY MEMBERS IN ROSTER] At any time during [CURRENT YEAR - 1], even for one month, did you receive any cash assistance from a </w:t>
      </w:r>
      <w:r w:rsidRPr="00086370" w:rsidR="00D64D9C">
        <w:rPr>
          <w:rFonts w:asciiTheme="majorBidi" w:hAnsiTheme="majorBidi" w:cstheme="majorBidi"/>
          <w:sz w:val="24"/>
          <w:szCs w:val="24"/>
        </w:rPr>
        <w:t>state or [IF FIPE4=2 THEN “borough”] [IF FIPE4=19 THEN “parish”] [IF FIPE4 NE 2 OR 19 THEN “</w:t>
      </w:r>
      <w:r w:rsidRPr="00086370">
        <w:rPr>
          <w:rFonts w:asciiTheme="majorBidi" w:hAnsiTheme="majorBidi" w:cstheme="majorBidi"/>
          <w:sz w:val="24"/>
          <w:szCs w:val="24"/>
        </w:rPr>
        <w:t>county</w:t>
      </w:r>
      <w:r w:rsidRPr="00086370" w:rsidR="00D64D9C">
        <w:rPr>
          <w:rFonts w:asciiTheme="majorBidi" w:hAnsiTheme="majorBidi" w:cstheme="majorBidi"/>
          <w:sz w:val="24"/>
          <w:szCs w:val="24"/>
        </w:rPr>
        <w:t>”]</w:t>
      </w:r>
      <w:r w:rsidRPr="00086370">
        <w:rPr>
          <w:rFonts w:asciiTheme="majorBidi" w:hAnsiTheme="majorBidi" w:cstheme="majorBidi"/>
          <w:sz w:val="24"/>
          <w:szCs w:val="24"/>
        </w:rPr>
        <w:t xml:space="preserve"> welfare program such as [TANFFILL]?</w:t>
      </w:r>
    </w:p>
    <w:p w:rsidRPr="00086370" w:rsidR="006C608F" w:rsidP="006C608F" w:rsidRDefault="006C608F" w14:paraId="53193BD4" w14:textId="77777777">
      <w:pPr>
        <w:pStyle w:val="questChar"/>
        <w:widowControl w:val="0"/>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firstLine="0"/>
        <w:rPr>
          <w:rFonts w:asciiTheme="majorBidi" w:hAnsiTheme="majorBidi" w:cstheme="majorBidi"/>
          <w:sz w:val="24"/>
          <w:szCs w:val="24"/>
        </w:rPr>
      </w:pPr>
    </w:p>
    <w:p w:rsidRPr="00086370" w:rsidR="006C608F" w:rsidP="006C608F" w:rsidRDefault="006C608F" w14:paraId="0A191F9E" w14:textId="77777777">
      <w:pPr>
        <w:pStyle w:val="questChar"/>
        <w:widowControl w:val="0"/>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firstLine="0"/>
        <w:rPr>
          <w:rFonts w:asciiTheme="majorBidi" w:hAnsiTheme="majorBidi" w:cstheme="majorBidi"/>
          <w:sz w:val="24"/>
          <w:szCs w:val="24"/>
        </w:rPr>
      </w:pPr>
      <w:r w:rsidRPr="00086370">
        <w:rPr>
          <w:rFonts w:asciiTheme="majorBidi" w:hAnsiTheme="majorBidi" w:cstheme="majorBidi"/>
          <w:sz w:val="24"/>
          <w:szCs w:val="24"/>
        </w:rPr>
        <w:t xml:space="preserve">[IF ONE FAMILY MEMBER IN ROSTER AND HASJOIN NE 1 ] At any time during [CURRENT YEAR - 1], even for one month, did you or your [FAMILY RELATIONSHIP FILL] receive any cash assistance from a state or </w:t>
      </w:r>
      <w:r w:rsidRPr="00086370" w:rsidR="00D64D9C">
        <w:rPr>
          <w:rFonts w:asciiTheme="majorBidi" w:hAnsiTheme="majorBidi" w:cstheme="majorBidi"/>
          <w:sz w:val="24"/>
          <w:szCs w:val="24"/>
        </w:rPr>
        <w:t xml:space="preserve">[IF FIPE4=2 THEN “borough”] [IF FIPE4=19 THEN “parish”] [IF FIPE4 NE 2 OR 19 THEN “county”] </w:t>
      </w:r>
      <w:r w:rsidRPr="00086370">
        <w:rPr>
          <w:rFonts w:asciiTheme="majorBidi" w:hAnsiTheme="majorBidi" w:cstheme="majorBidi"/>
          <w:sz w:val="24"/>
          <w:szCs w:val="24"/>
        </w:rPr>
        <w:t>welfare program such as [TANFFILL]?</w:t>
      </w:r>
    </w:p>
    <w:p w:rsidRPr="00086370" w:rsidR="006C608F" w:rsidP="006C608F" w:rsidRDefault="006C608F" w14:paraId="00DEA90C" w14:textId="77777777">
      <w:pPr>
        <w:pStyle w:val="questChar"/>
        <w:widowControl w:val="0"/>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firstLine="0"/>
        <w:rPr>
          <w:rFonts w:asciiTheme="majorBidi" w:hAnsiTheme="majorBidi" w:cstheme="majorBidi"/>
          <w:sz w:val="24"/>
          <w:szCs w:val="24"/>
        </w:rPr>
      </w:pPr>
    </w:p>
    <w:p w:rsidRPr="00086370" w:rsidR="006C608F" w:rsidP="006C608F" w:rsidRDefault="006C608F" w14:paraId="7907F11F" w14:textId="77777777">
      <w:pPr>
        <w:pStyle w:val="questChar"/>
        <w:widowControl w:val="0"/>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firstLine="0"/>
        <w:rPr>
          <w:rFonts w:asciiTheme="majorBidi" w:hAnsiTheme="majorBidi" w:cstheme="majorBidi"/>
          <w:sz w:val="24"/>
          <w:szCs w:val="24"/>
        </w:rPr>
      </w:pPr>
      <w:r w:rsidRPr="00086370">
        <w:rPr>
          <w:rFonts w:asciiTheme="majorBidi" w:hAnsiTheme="majorBidi" w:cstheme="majorBidi"/>
          <w:sz w:val="24"/>
          <w:szCs w:val="24"/>
        </w:rPr>
        <w:t xml:space="preserve">[IF ONE FAMILY MEMBER IN ROSTER AND HASJOIN=1] At any time during [CURRENT YEAR - 1], even for one month, did [SAMPLE MEMBER] or you receive any cash assistance from a state or </w:t>
      </w:r>
      <w:r w:rsidRPr="00086370" w:rsidR="00D64D9C">
        <w:rPr>
          <w:rFonts w:asciiTheme="majorBidi" w:hAnsiTheme="majorBidi" w:cstheme="majorBidi"/>
          <w:sz w:val="24"/>
          <w:szCs w:val="24"/>
        </w:rPr>
        <w:t xml:space="preserve">[IF FIPE4=2 THEN “borough”] [IF FIPE4=19 THEN “parish”] [IF FIPE4 NE 2 OR 19 THEN “county”] </w:t>
      </w:r>
      <w:r w:rsidRPr="00086370">
        <w:rPr>
          <w:rFonts w:asciiTheme="majorBidi" w:hAnsiTheme="majorBidi" w:cstheme="majorBidi"/>
          <w:sz w:val="24"/>
          <w:szCs w:val="24"/>
        </w:rPr>
        <w:t xml:space="preserve">welfare program such as [TANFFILL]? </w:t>
      </w:r>
    </w:p>
    <w:p w:rsidRPr="00086370" w:rsidR="006C608F" w:rsidP="006C608F" w:rsidRDefault="006C608F" w14:paraId="40BA2235" w14:textId="77777777">
      <w:pPr>
        <w:widowControl w:val="0"/>
        <w:suppressLineNumbers/>
        <w:suppressAutoHyphens/>
        <w:rPr>
          <w:rFonts w:asciiTheme="majorBidi" w:hAnsiTheme="majorBidi" w:cstheme="majorBidi"/>
        </w:rPr>
      </w:pPr>
    </w:p>
    <w:p w:rsidRPr="00086370" w:rsidR="006C608F" w:rsidP="006C608F" w:rsidRDefault="006C608F" w14:paraId="3FBF1881" w14:textId="77777777">
      <w:pPr>
        <w:widowControl w:val="0"/>
        <w:suppressLineNumbers/>
        <w:suppressAutoHyphens/>
        <w:ind w:left="1080"/>
        <w:rPr>
          <w:rFonts w:asciiTheme="majorBidi" w:hAnsiTheme="majorBidi" w:cstheme="majorBidi"/>
        </w:rPr>
      </w:pPr>
      <w:r w:rsidRPr="00086370">
        <w:rPr>
          <w:rFonts w:asciiTheme="majorBidi" w:hAnsiTheme="majorBidi" w:cstheme="majorBidi"/>
        </w:rPr>
        <w:t>[IF AT LEAST TWO FAMILY MEMBER IN ROSTER] At any time during [CURRENT YEAR - 1], even for one month, did [SAMPLE</w:t>
      </w:r>
      <w:r w:rsidRPr="00086370">
        <w:rPr>
          <w:rFonts w:asciiTheme="majorBidi" w:hAnsiTheme="majorBidi" w:cstheme="majorBidi"/>
          <w:b/>
        </w:rPr>
        <w:t xml:space="preserve"> </w:t>
      </w:r>
      <w:r w:rsidRPr="00086370">
        <w:rPr>
          <w:rFonts w:asciiTheme="majorBidi" w:hAnsiTheme="majorBidi" w:cstheme="majorBidi"/>
        </w:rPr>
        <w:t xml:space="preserve">MEMBER] or any of these same family members receive any cash assistance from a state or </w:t>
      </w:r>
      <w:r w:rsidRPr="00086370" w:rsidR="00D64D9C">
        <w:rPr>
          <w:rFonts w:asciiTheme="majorBidi" w:hAnsiTheme="majorBidi" w:cstheme="majorBidi"/>
        </w:rPr>
        <w:t xml:space="preserve">[IF FIPE4=2 THEN “borough”] [IF FIPE4=19 THEN “parish”] [IF FIPE4 NE 2 OR 19 THEN “county”] </w:t>
      </w:r>
      <w:r w:rsidRPr="00086370">
        <w:rPr>
          <w:rFonts w:asciiTheme="majorBidi" w:hAnsiTheme="majorBidi" w:cstheme="majorBidi"/>
        </w:rPr>
        <w:t>welfare program such as [TANFFILL]?</w:t>
      </w:r>
    </w:p>
    <w:p w:rsidRPr="00086370" w:rsidR="006C608F" w:rsidP="006C608F" w:rsidRDefault="006C608F" w14:paraId="211BF11F" w14:textId="77777777">
      <w:pPr>
        <w:widowControl w:val="0"/>
        <w:suppressLineNumbers/>
        <w:suppressAutoHyphens/>
        <w:rPr>
          <w:rFonts w:asciiTheme="majorBidi" w:hAnsiTheme="majorBidi" w:cstheme="majorBidi"/>
        </w:rPr>
      </w:pPr>
    </w:p>
    <w:p w:rsidRPr="00086370" w:rsidR="006C608F" w:rsidP="006C608F" w:rsidRDefault="006C608F" w14:paraId="47FDE716" w14:textId="4217EA83">
      <w:pPr>
        <w:widowControl w:val="0"/>
        <w:suppressLineNumbers/>
        <w:suppressAutoHyphens/>
        <w:ind w:left="1800" w:hanging="720"/>
        <w:rPr>
          <w:rFonts w:asciiTheme="majorBidi" w:hAnsiTheme="majorBidi" w:cstheme="majorBidi"/>
        </w:rPr>
      </w:pPr>
      <w:r w:rsidRPr="00086370">
        <w:rPr>
          <w:rFonts w:asciiTheme="majorBidi" w:hAnsiTheme="majorBidi" w:cstheme="majorBidi"/>
        </w:rPr>
        <w:t>1</w:t>
      </w:r>
      <w:r w:rsidRPr="00086370">
        <w:rPr>
          <w:rFonts w:asciiTheme="majorBidi" w:hAnsiTheme="majorBidi" w:cstheme="majorBidi"/>
        </w:rPr>
        <w:tab/>
      </w:r>
      <w:r w:rsidRPr="00086370" w:rsidR="000B3BB6">
        <w:rPr>
          <w:rFonts w:asciiTheme="majorBidi" w:hAnsiTheme="majorBidi" w:cstheme="majorBidi"/>
        </w:rPr>
        <w:t>Y</w:t>
      </w:r>
      <w:r w:rsidRPr="00086370" w:rsidR="00BD4982">
        <w:rPr>
          <w:rFonts w:asciiTheme="majorBidi" w:hAnsiTheme="majorBidi" w:cstheme="majorBidi"/>
        </w:rPr>
        <w:t>es</w:t>
      </w:r>
    </w:p>
    <w:p w:rsidRPr="00086370" w:rsidR="006C608F" w:rsidP="006C608F" w:rsidRDefault="000B3BB6" w14:paraId="72971300" w14:textId="68C08D22">
      <w:pPr>
        <w:widowControl w:val="0"/>
        <w:suppressLineNumbers/>
        <w:suppressAutoHyphens/>
        <w:ind w:left="1800" w:hanging="720"/>
        <w:rPr>
          <w:rFonts w:asciiTheme="majorBidi" w:hAnsiTheme="majorBidi" w:cstheme="majorBidi"/>
        </w:rPr>
      </w:pPr>
      <w:r w:rsidRPr="00086370">
        <w:rPr>
          <w:rFonts w:asciiTheme="majorBidi" w:hAnsiTheme="majorBidi" w:cstheme="majorBidi"/>
        </w:rPr>
        <w:t>2</w:t>
      </w:r>
      <w:r w:rsidRPr="00086370">
        <w:rPr>
          <w:rFonts w:asciiTheme="majorBidi" w:hAnsiTheme="majorBidi" w:cstheme="majorBidi"/>
        </w:rPr>
        <w:tab/>
        <w:t>N</w:t>
      </w:r>
      <w:r w:rsidRPr="00086370" w:rsidR="00BD4982">
        <w:rPr>
          <w:rFonts w:asciiTheme="majorBidi" w:hAnsiTheme="majorBidi" w:cstheme="majorBidi"/>
        </w:rPr>
        <w:t>o</w:t>
      </w:r>
    </w:p>
    <w:p w:rsidRPr="00086370" w:rsidR="006C608F" w:rsidP="006C608F" w:rsidRDefault="006C608F" w14:paraId="28C0E94D" w14:textId="3DF34544">
      <w:pPr>
        <w:widowControl w:val="0"/>
        <w:suppressLineNumbers/>
        <w:suppressAutoHyphens/>
        <w:ind w:left="1800" w:hanging="720"/>
        <w:rPr>
          <w:rFonts w:asciiTheme="majorBidi" w:hAnsiTheme="majorBidi" w:cstheme="majorBidi"/>
        </w:rPr>
      </w:pPr>
      <w:r w:rsidRPr="00086370">
        <w:rPr>
          <w:rFonts w:asciiTheme="majorBidi" w:hAnsiTheme="majorBidi" w:cstheme="majorBidi"/>
        </w:rPr>
        <w:t>DK/REF</w:t>
      </w:r>
    </w:p>
    <w:p w:rsidRPr="00086370" w:rsidR="00BD4982" w:rsidP="006037E1" w:rsidRDefault="00BD4982" w14:paraId="23800D1D" w14:textId="576F411F">
      <w:pPr>
        <w:rPr>
          <w:rFonts w:asciiTheme="majorBidi" w:hAnsiTheme="majorBidi" w:cstheme="majorBidi"/>
        </w:rPr>
      </w:pPr>
    </w:p>
    <w:p w:rsidRPr="00086370" w:rsidR="009D1136" w:rsidP="00C63277" w:rsidRDefault="009D1136" w14:paraId="0CE458E6" w14:textId="77777777">
      <w:pPr>
        <w:pStyle w:val="int1"/>
        <w:widowControl w:val="0"/>
        <w:suppressLineNumbers/>
        <w:tabs>
          <w:tab w:val="clear" w:pos="0"/>
          <w:tab w:val="clear" w:pos="720"/>
          <w:tab w:val="clear" w:pos="1440"/>
          <w:tab w:val="clear" w:pos="2160"/>
          <w:tab w:val="clear" w:pos="2880"/>
          <w:tab w:val="clear" w:pos="5040"/>
          <w:tab w:val="clear" w:pos="5760"/>
          <w:tab w:val="clear" w:pos="6480"/>
          <w:tab w:val="clear" w:pos="7200"/>
          <w:tab w:val="clear" w:pos="7920"/>
          <w:tab w:val="clear" w:pos="8640"/>
        </w:tabs>
        <w:suppressAutoHyphens/>
        <w:ind w:left="2880"/>
        <w:rPr>
          <w:rFonts w:asciiTheme="majorBidi" w:hAnsiTheme="majorBidi" w:cstheme="majorBidi"/>
          <w:sz w:val="24"/>
          <w:szCs w:val="24"/>
        </w:rPr>
      </w:pPr>
    </w:p>
    <w:p w:rsidRPr="00086370" w:rsidR="006C608F" w:rsidP="006C608F" w:rsidRDefault="006C608F" w14:paraId="2F33238E" w14:textId="77777777">
      <w:pPr>
        <w:widowControl w:val="0"/>
        <w:suppressLineNumbers/>
        <w:suppressAutoHyphens/>
        <w:rPr>
          <w:rFonts w:asciiTheme="majorBidi" w:hAnsiTheme="majorBidi" w:cstheme="majorBidi"/>
        </w:rPr>
      </w:pPr>
    </w:p>
    <w:p w:rsidRPr="00086370" w:rsidR="006C608F" w:rsidP="006C608F" w:rsidRDefault="006C608F" w14:paraId="57E7DAAC" w14:textId="77777777">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sz w:val="24"/>
          <w:szCs w:val="24"/>
        </w:rPr>
      </w:pPr>
      <w:r w:rsidRPr="00086370">
        <w:rPr>
          <w:rFonts w:asciiTheme="majorBidi" w:hAnsiTheme="majorBidi" w:cstheme="majorBidi"/>
          <w:b/>
          <w:sz w:val="24"/>
          <w:szCs w:val="24"/>
        </w:rPr>
        <w:t>QI10N</w:t>
      </w:r>
      <w:r w:rsidRPr="00086370">
        <w:rPr>
          <w:rFonts w:asciiTheme="majorBidi" w:hAnsiTheme="majorBidi" w:cstheme="majorBidi"/>
          <w:sz w:val="24"/>
          <w:szCs w:val="24"/>
        </w:rPr>
        <w:tab/>
        <w:t xml:space="preserve">[IF NO FAMILY MEMBERS IN ROSTER] In [CURRENT YEAR - 1], because of low income, did you receive any </w:t>
      </w:r>
      <w:r w:rsidRPr="00086370">
        <w:rPr>
          <w:rFonts w:asciiTheme="majorBidi" w:hAnsiTheme="majorBidi" w:cstheme="majorBidi"/>
          <w:b/>
          <w:sz w:val="24"/>
          <w:szCs w:val="24"/>
        </w:rPr>
        <w:t>other</w:t>
      </w:r>
      <w:r w:rsidRPr="00086370">
        <w:rPr>
          <w:rFonts w:asciiTheme="majorBidi" w:hAnsiTheme="majorBidi" w:cstheme="majorBidi"/>
          <w:sz w:val="24"/>
          <w:szCs w:val="24"/>
        </w:rPr>
        <w:t xml:space="preserve"> kind of non-monetary welfare or public assistance, such as help with getting a job, placement in education or job training programs, or help with transportation, child care, or housing?</w:t>
      </w:r>
    </w:p>
    <w:p w:rsidRPr="00086370" w:rsidR="006C608F" w:rsidP="006C608F" w:rsidRDefault="006C608F" w14:paraId="74BCDB63" w14:textId="77777777">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firstLine="0"/>
        <w:rPr>
          <w:rFonts w:asciiTheme="majorBidi" w:hAnsiTheme="majorBidi" w:cstheme="majorBidi"/>
          <w:sz w:val="24"/>
          <w:szCs w:val="24"/>
        </w:rPr>
      </w:pPr>
    </w:p>
    <w:p w:rsidRPr="00086370" w:rsidR="006C608F" w:rsidP="006C608F" w:rsidRDefault="006C608F" w14:paraId="0C395C2E" w14:textId="77777777">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firstLine="0"/>
        <w:rPr>
          <w:rFonts w:asciiTheme="majorBidi" w:hAnsiTheme="majorBidi" w:cstheme="majorBidi"/>
          <w:sz w:val="24"/>
          <w:szCs w:val="24"/>
        </w:rPr>
      </w:pPr>
      <w:r w:rsidRPr="00086370">
        <w:rPr>
          <w:rFonts w:asciiTheme="majorBidi" w:hAnsiTheme="majorBidi" w:cstheme="majorBidi"/>
          <w:sz w:val="24"/>
          <w:szCs w:val="24"/>
        </w:rPr>
        <w:t xml:space="preserve">[IF ONE FAMILY MEMBER IN ROSTER AND HASJOIN NE 1] In [CURRENT YEAR - 1], because of low income, did you or your [FAMILY RELATIONSHIP FILL] receive any </w:t>
      </w:r>
      <w:r w:rsidRPr="00086370">
        <w:rPr>
          <w:rFonts w:asciiTheme="majorBidi" w:hAnsiTheme="majorBidi" w:cstheme="majorBidi"/>
          <w:b/>
          <w:sz w:val="24"/>
          <w:szCs w:val="24"/>
        </w:rPr>
        <w:t>other</w:t>
      </w:r>
      <w:r w:rsidRPr="00086370">
        <w:rPr>
          <w:rFonts w:asciiTheme="majorBidi" w:hAnsiTheme="majorBidi" w:cstheme="majorBidi"/>
          <w:sz w:val="24"/>
          <w:szCs w:val="24"/>
        </w:rPr>
        <w:t xml:space="preserve"> kind of non-monetary welfare or public assistance, such as help with getting a job, placement in education or job training programs, or help with transportation, child care, or housing?</w:t>
      </w:r>
    </w:p>
    <w:p w:rsidRPr="00086370" w:rsidR="006C608F" w:rsidP="006C608F" w:rsidRDefault="006C608F" w14:paraId="0F9203E4" w14:textId="77777777">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firstLine="0"/>
        <w:rPr>
          <w:rFonts w:asciiTheme="majorBidi" w:hAnsiTheme="majorBidi" w:cstheme="majorBidi"/>
          <w:sz w:val="24"/>
          <w:szCs w:val="24"/>
        </w:rPr>
      </w:pPr>
    </w:p>
    <w:p w:rsidRPr="00086370" w:rsidR="006C608F" w:rsidP="006C608F" w:rsidRDefault="006C608F" w14:paraId="6FABF7A0" w14:textId="77777777">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firstLine="0"/>
        <w:rPr>
          <w:rFonts w:asciiTheme="majorBidi" w:hAnsiTheme="majorBidi" w:cstheme="majorBidi"/>
          <w:sz w:val="24"/>
          <w:szCs w:val="24"/>
        </w:rPr>
      </w:pPr>
      <w:r w:rsidRPr="00086370">
        <w:rPr>
          <w:rFonts w:asciiTheme="majorBidi" w:hAnsiTheme="majorBidi" w:cstheme="majorBidi"/>
          <w:sz w:val="24"/>
          <w:szCs w:val="24"/>
        </w:rPr>
        <w:t>[IF ONE FAMILY M</w:t>
      </w:r>
      <w:r w:rsidRPr="00086370" w:rsidR="009D78BA">
        <w:rPr>
          <w:rFonts w:asciiTheme="majorBidi" w:hAnsiTheme="majorBidi" w:cstheme="majorBidi"/>
          <w:sz w:val="24"/>
          <w:szCs w:val="24"/>
        </w:rPr>
        <w:t xml:space="preserve">EMBER IN ROSTER AND HASJOIN=1] </w:t>
      </w:r>
      <w:r w:rsidRPr="00086370">
        <w:rPr>
          <w:rFonts w:asciiTheme="majorBidi" w:hAnsiTheme="majorBidi" w:cstheme="majorBidi"/>
          <w:sz w:val="24"/>
          <w:szCs w:val="24"/>
        </w:rPr>
        <w:t>In [CURRENT YEAR - 1], because of low income, did [SAM</w:t>
      </w:r>
      <w:r w:rsidRPr="00086370" w:rsidR="009D78BA">
        <w:rPr>
          <w:rFonts w:asciiTheme="majorBidi" w:hAnsiTheme="majorBidi" w:cstheme="majorBidi"/>
          <w:sz w:val="24"/>
          <w:szCs w:val="24"/>
        </w:rPr>
        <w:t>P</w:t>
      </w:r>
      <w:r w:rsidRPr="00086370">
        <w:rPr>
          <w:rFonts w:asciiTheme="majorBidi" w:hAnsiTheme="majorBidi" w:cstheme="majorBidi"/>
          <w:sz w:val="24"/>
          <w:szCs w:val="24"/>
        </w:rPr>
        <w:t xml:space="preserve">LE MEMBER] or you receive any </w:t>
      </w:r>
      <w:r w:rsidRPr="00086370">
        <w:rPr>
          <w:rFonts w:asciiTheme="majorBidi" w:hAnsiTheme="majorBidi" w:cstheme="majorBidi"/>
          <w:b/>
          <w:sz w:val="24"/>
          <w:szCs w:val="24"/>
        </w:rPr>
        <w:t>other</w:t>
      </w:r>
      <w:r w:rsidRPr="00086370">
        <w:rPr>
          <w:rFonts w:asciiTheme="majorBidi" w:hAnsiTheme="majorBidi" w:cstheme="majorBidi"/>
          <w:sz w:val="24"/>
          <w:szCs w:val="24"/>
        </w:rPr>
        <w:t xml:space="preserve"> kind of non-monetary welfare or public assistance, such as help with getting a job, placement in education or job training programs, or help with transportation, child care, or housing?</w:t>
      </w:r>
    </w:p>
    <w:p w:rsidRPr="00086370" w:rsidR="006C608F" w:rsidP="006C608F" w:rsidRDefault="006C608F" w14:paraId="33479F00" w14:textId="77777777">
      <w:pPr>
        <w:widowControl w:val="0"/>
        <w:suppressLineNumbers/>
        <w:suppressAutoHyphens/>
        <w:rPr>
          <w:rFonts w:asciiTheme="majorBidi" w:hAnsiTheme="majorBidi" w:cstheme="majorBidi"/>
        </w:rPr>
      </w:pPr>
    </w:p>
    <w:p w:rsidRPr="00086370" w:rsidR="006C608F" w:rsidP="006C608F" w:rsidRDefault="006C608F" w14:paraId="5DAB8FCD" w14:textId="77777777">
      <w:pPr>
        <w:widowControl w:val="0"/>
        <w:suppressLineNumbers/>
        <w:suppressAutoHyphens/>
        <w:ind w:left="1080"/>
        <w:rPr>
          <w:rFonts w:asciiTheme="majorBidi" w:hAnsiTheme="majorBidi" w:cstheme="majorBidi"/>
        </w:rPr>
      </w:pPr>
      <w:r w:rsidRPr="00086370">
        <w:rPr>
          <w:rFonts w:asciiTheme="majorBidi" w:hAnsiTheme="majorBidi" w:cstheme="majorBidi"/>
        </w:rPr>
        <w:t xml:space="preserve">[IF AT LEAST TWO FAMILY MEMBER IN ROSTER] In [CURRENT YEAR - 1], because of low income, did [SAMPLE MEMBER] or any of these same family members receive any </w:t>
      </w:r>
      <w:r w:rsidRPr="00086370">
        <w:rPr>
          <w:rFonts w:asciiTheme="majorBidi" w:hAnsiTheme="majorBidi" w:cstheme="majorBidi"/>
          <w:b/>
        </w:rPr>
        <w:t>other</w:t>
      </w:r>
      <w:r w:rsidRPr="00086370">
        <w:rPr>
          <w:rFonts w:asciiTheme="majorBidi" w:hAnsiTheme="majorBidi" w:cstheme="majorBidi"/>
        </w:rPr>
        <w:t xml:space="preserve"> kind of non-monetary welfare or public assistance, such as help with getting a job, placement in education or job training programs, or help with transportation, child care, or housing?</w:t>
      </w:r>
    </w:p>
    <w:p w:rsidRPr="00086370" w:rsidR="006C608F" w:rsidP="006C608F" w:rsidRDefault="006C608F" w14:paraId="19B88C48" w14:textId="77777777">
      <w:pPr>
        <w:widowControl w:val="0"/>
        <w:suppressLineNumbers/>
        <w:suppressAutoHyphens/>
        <w:rPr>
          <w:rFonts w:asciiTheme="majorBidi" w:hAnsiTheme="majorBidi" w:cstheme="majorBidi"/>
        </w:rPr>
      </w:pPr>
    </w:p>
    <w:p w:rsidRPr="00086370" w:rsidR="006C608F" w:rsidP="006C608F" w:rsidRDefault="006C608F" w14:paraId="57EA73B5" w14:textId="2858C0A5">
      <w:pPr>
        <w:widowControl w:val="0"/>
        <w:suppressLineNumbers/>
        <w:suppressAutoHyphens/>
        <w:ind w:left="1800" w:hanging="720"/>
        <w:rPr>
          <w:rFonts w:asciiTheme="majorBidi" w:hAnsiTheme="majorBidi" w:cstheme="majorBidi"/>
        </w:rPr>
      </w:pPr>
      <w:r w:rsidRPr="00086370">
        <w:rPr>
          <w:rFonts w:asciiTheme="majorBidi" w:hAnsiTheme="majorBidi" w:cstheme="majorBidi"/>
        </w:rPr>
        <w:t>1</w:t>
      </w:r>
      <w:r w:rsidRPr="00086370">
        <w:rPr>
          <w:rFonts w:asciiTheme="majorBidi" w:hAnsiTheme="majorBidi" w:cstheme="majorBidi"/>
        </w:rPr>
        <w:tab/>
      </w:r>
      <w:r w:rsidRPr="00086370" w:rsidR="000B3BB6">
        <w:rPr>
          <w:rFonts w:asciiTheme="majorBidi" w:hAnsiTheme="majorBidi" w:cstheme="majorBidi"/>
        </w:rPr>
        <w:t>Y</w:t>
      </w:r>
      <w:r w:rsidRPr="00086370" w:rsidR="0040619A">
        <w:rPr>
          <w:rFonts w:asciiTheme="majorBidi" w:hAnsiTheme="majorBidi" w:cstheme="majorBidi"/>
        </w:rPr>
        <w:t>es</w:t>
      </w:r>
    </w:p>
    <w:p w:rsidRPr="00086370" w:rsidR="006C608F" w:rsidP="006C608F" w:rsidRDefault="000B3BB6" w14:paraId="5865C084" w14:textId="7B0FBF7F">
      <w:pPr>
        <w:widowControl w:val="0"/>
        <w:suppressLineNumbers/>
        <w:suppressAutoHyphens/>
        <w:ind w:left="1800" w:hanging="720"/>
        <w:rPr>
          <w:rFonts w:asciiTheme="majorBidi" w:hAnsiTheme="majorBidi" w:cstheme="majorBidi"/>
        </w:rPr>
      </w:pPr>
      <w:r w:rsidRPr="00086370">
        <w:rPr>
          <w:rFonts w:asciiTheme="majorBidi" w:hAnsiTheme="majorBidi" w:cstheme="majorBidi"/>
        </w:rPr>
        <w:t>2</w:t>
      </w:r>
      <w:r w:rsidRPr="00086370">
        <w:rPr>
          <w:rFonts w:asciiTheme="majorBidi" w:hAnsiTheme="majorBidi" w:cstheme="majorBidi"/>
        </w:rPr>
        <w:tab/>
        <w:t>N</w:t>
      </w:r>
      <w:r w:rsidRPr="00086370" w:rsidR="0040619A">
        <w:rPr>
          <w:rFonts w:asciiTheme="majorBidi" w:hAnsiTheme="majorBidi" w:cstheme="majorBidi"/>
        </w:rPr>
        <w:t>o</w:t>
      </w:r>
    </w:p>
    <w:p w:rsidRPr="00086370" w:rsidR="0040619A" w:rsidP="0040619A" w:rsidRDefault="006C608F" w14:paraId="00E0147B" w14:textId="0E515D35">
      <w:pPr>
        <w:ind w:left="360" w:firstLine="720"/>
        <w:rPr>
          <w:rFonts w:asciiTheme="majorBidi" w:hAnsiTheme="majorBidi" w:cstheme="majorBidi"/>
        </w:rPr>
      </w:pPr>
      <w:r w:rsidRPr="00086370">
        <w:rPr>
          <w:rFonts w:asciiTheme="majorBidi" w:hAnsiTheme="majorBidi" w:cstheme="majorBidi"/>
        </w:rPr>
        <w:t>DK/REF</w:t>
      </w:r>
    </w:p>
    <w:p w:rsidRPr="00086370" w:rsidR="006C608F" w:rsidP="006C608F" w:rsidRDefault="006C608F" w14:paraId="180A9254" w14:textId="77777777">
      <w:pPr>
        <w:widowControl w:val="0"/>
        <w:suppressLineNumbers/>
        <w:suppressAutoHyphens/>
        <w:rPr>
          <w:rFonts w:asciiTheme="majorBidi" w:hAnsiTheme="majorBidi" w:cstheme="majorBidi"/>
        </w:rPr>
      </w:pPr>
    </w:p>
    <w:p w:rsidRPr="00086370" w:rsidR="006C608F" w:rsidP="006C608F" w:rsidRDefault="006C608F" w14:paraId="689C6E5D" w14:textId="77777777">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sz w:val="24"/>
          <w:szCs w:val="24"/>
        </w:rPr>
      </w:pPr>
      <w:r w:rsidRPr="00086370">
        <w:rPr>
          <w:rFonts w:asciiTheme="majorBidi" w:hAnsiTheme="majorBidi" w:cstheme="majorBidi"/>
          <w:b/>
          <w:sz w:val="24"/>
          <w:szCs w:val="24"/>
        </w:rPr>
        <w:t>QI12AN</w:t>
      </w:r>
      <w:r w:rsidRPr="00086370">
        <w:rPr>
          <w:rFonts w:asciiTheme="majorBidi" w:hAnsiTheme="majorBidi" w:cstheme="majorBidi"/>
          <w:sz w:val="24"/>
          <w:szCs w:val="24"/>
        </w:rPr>
        <w:tab/>
        <w:t xml:space="preserve">[IF (QI08N=1 OR QI10N=1) AND QI07N=2]  </w:t>
      </w:r>
    </w:p>
    <w:p w:rsidRPr="00086370" w:rsidR="006C608F" w:rsidP="006C608F" w:rsidRDefault="006C608F" w14:paraId="5442DB6C" w14:textId="77777777">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sz w:val="24"/>
          <w:szCs w:val="24"/>
        </w:rPr>
      </w:pPr>
    </w:p>
    <w:p w:rsidRPr="00086370" w:rsidR="00364223" w:rsidP="00364223" w:rsidRDefault="006C608F" w14:paraId="23E89ED2" w14:textId="77777777">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sz w:val="24"/>
          <w:szCs w:val="24"/>
        </w:rPr>
      </w:pPr>
      <w:r w:rsidRPr="00086370">
        <w:rPr>
          <w:rFonts w:asciiTheme="majorBidi" w:hAnsiTheme="majorBidi" w:cstheme="majorBidi"/>
          <w:sz w:val="24"/>
          <w:szCs w:val="24"/>
        </w:rPr>
        <w:tab/>
      </w:r>
      <w:r w:rsidRPr="00086370" w:rsidR="00364223">
        <w:rPr>
          <w:rFonts w:asciiTheme="majorBidi" w:hAnsiTheme="majorBidi" w:cstheme="majorBidi"/>
          <w:sz w:val="24"/>
          <w:szCs w:val="24"/>
        </w:rPr>
        <w:t xml:space="preserve">[IF NO FAMILY MEMBERS IN ROSTER] For how many months in [CURRENT YEAR - 1] did you receive </w:t>
      </w:r>
      <w:r w:rsidRPr="00086370" w:rsidR="00364223">
        <w:rPr>
          <w:rFonts w:asciiTheme="majorBidi" w:hAnsiTheme="majorBidi" w:cstheme="majorBidi"/>
          <w:b/>
          <w:sz w:val="24"/>
          <w:szCs w:val="24"/>
        </w:rPr>
        <w:t>any</w:t>
      </w:r>
      <w:r w:rsidRPr="00086370" w:rsidR="00364223">
        <w:rPr>
          <w:rFonts w:asciiTheme="majorBidi" w:hAnsiTheme="majorBidi" w:cstheme="majorBidi"/>
          <w:sz w:val="24"/>
          <w:szCs w:val="24"/>
        </w:rPr>
        <w:t xml:space="preserve"> type of welfare or public assistance?</w:t>
      </w:r>
    </w:p>
    <w:p w:rsidRPr="00086370" w:rsidR="00364223" w:rsidP="006C608F" w:rsidRDefault="00364223" w14:paraId="2E2196F0" w14:textId="77777777">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sz w:val="24"/>
          <w:szCs w:val="24"/>
        </w:rPr>
      </w:pPr>
    </w:p>
    <w:p w:rsidRPr="00086370" w:rsidR="006C608F" w:rsidP="00364223" w:rsidRDefault="006C608F" w14:paraId="59A834F3" w14:textId="77777777">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firstLine="0"/>
        <w:rPr>
          <w:rFonts w:asciiTheme="majorBidi" w:hAnsiTheme="majorBidi" w:cstheme="majorBidi"/>
          <w:sz w:val="24"/>
          <w:szCs w:val="24"/>
        </w:rPr>
      </w:pPr>
      <w:r w:rsidRPr="00086370">
        <w:rPr>
          <w:rFonts w:asciiTheme="majorBidi" w:hAnsiTheme="majorBidi" w:cstheme="majorBidi"/>
          <w:sz w:val="24"/>
          <w:szCs w:val="24"/>
        </w:rPr>
        <w:t xml:space="preserve">[IF ONE FAMILY MEMBER IN ROSTER AND HASJOIN NE 1] For how many months in [CURRENT YEAR - 1] did you or your [FAMILY RELATIONSHIP FILL] receive </w:t>
      </w:r>
      <w:r w:rsidRPr="00086370">
        <w:rPr>
          <w:rFonts w:asciiTheme="majorBidi" w:hAnsiTheme="majorBidi" w:cstheme="majorBidi"/>
          <w:b/>
          <w:sz w:val="24"/>
          <w:szCs w:val="24"/>
        </w:rPr>
        <w:t>any</w:t>
      </w:r>
      <w:r w:rsidRPr="00086370">
        <w:rPr>
          <w:rFonts w:asciiTheme="majorBidi" w:hAnsiTheme="majorBidi" w:cstheme="majorBidi"/>
          <w:sz w:val="24"/>
          <w:szCs w:val="24"/>
        </w:rPr>
        <w:t xml:space="preserve"> type of welfare or public assistance? </w:t>
      </w:r>
    </w:p>
    <w:p w:rsidRPr="00086370" w:rsidR="006C608F" w:rsidP="006C608F" w:rsidRDefault="006C608F" w14:paraId="25043E39" w14:textId="77777777">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sz w:val="24"/>
          <w:szCs w:val="24"/>
        </w:rPr>
      </w:pPr>
    </w:p>
    <w:p w:rsidRPr="00086370" w:rsidR="006C608F" w:rsidP="006C608F" w:rsidRDefault="006C608F" w14:paraId="2ED3D26C" w14:textId="77777777">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sz w:val="24"/>
          <w:szCs w:val="24"/>
        </w:rPr>
      </w:pPr>
      <w:r w:rsidRPr="00086370">
        <w:rPr>
          <w:rFonts w:asciiTheme="majorBidi" w:hAnsiTheme="majorBidi" w:cstheme="majorBidi"/>
          <w:sz w:val="24"/>
          <w:szCs w:val="24"/>
        </w:rPr>
        <w:tab/>
        <w:t xml:space="preserve">[IF ONE FAMILY MEMBER IN ROSTER AND HASJOIN=1] For how many months in [CURRENT YEAR - 1] did [SAMPLE MEMBER] or you receive </w:t>
      </w:r>
      <w:r w:rsidRPr="00086370">
        <w:rPr>
          <w:rFonts w:asciiTheme="majorBidi" w:hAnsiTheme="majorBidi" w:cstheme="majorBidi"/>
          <w:b/>
          <w:sz w:val="24"/>
          <w:szCs w:val="24"/>
        </w:rPr>
        <w:t>any</w:t>
      </w:r>
      <w:r w:rsidRPr="00086370">
        <w:rPr>
          <w:rFonts w:asciiTheme="majorBidi" w:hAnsiTheme="majorBidi" w:cstheme="majorBidi"/>
          <w:sz w:val="24"/>
          <w:szCs w:val="24"/>
        </w:rPr>
        <w:t xml:space="preserve"> type of welfare or public assistance?</w:t>
      </w:r>
    </w:p>
    <w:p w:rsidRPr="00086370" w:rsidR="006C608F" w:rsidP="006C608F" w:rsidRDefault="006C608F" w14:paraId="0F3C382D" w14:textId="77777777">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sz w:val="24"/>
          <w:szCs w:val="24"/>
        </w:rPr>
      </w:pPr>
    </w:p>
    <w:p w:rsidRPr="00086370" w:rsidR="006C608F" w:rsidP="006C608F" w:rsidRDefault="006C608F" w14:paraId="1443E001" w14:textId="77777777">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firstLine="0"/>
        <w:rPr>
          <w:rFonts w:asciiTheme="majorBidi" w:hAnsiTheme="majorBidi" w:cstheme="majorBidi"/>
          <w:sz w:val="24"/>
          <w:szCs w:val="24"/>
        </w:rPr>
      </w:pPr>
      <w:r w:rsidRPr="00086370">
        <w:rPr>
          <w:rFonts w:asciiTheme="majorBidi" w:hAnsiTheme="majorBidi" w:cstheme="majorBidi"/>
          <w:sz w:val="24"/>
          <w:szCs w:val="24"/>
        </w:rPr>
        <w:t>[IF AT LEAST TWO FAMILY MEMBER IN ROSTER] For how many months in [CURRENT YEAR - 1] did [SAMPLE</w:t>
      </w:r>
      <w:r w:rsidRPr="00086370">
        <w:rPr>
          <w:rFonts w:asciiTheme="majorBidi" w:hAnsiTheme="majorBidi" w:cstheme="majorBidi"/>
          <w:b/>
          <w:sz w:val="24"/>
          <w:szCs w:val="24"/>
        </w:rPr>
        <w:t xml:space="preserve"> </w:t>
      </w:r>
      <w:r w:rsidRPr="00086370">
        <w:rPr>
          <w:rFonts w:asciiTheme="majorBidi" w:hAnsiTheme="majorBidi" w:cstheme="majorBidi"/>
          <w:sz w:val="24"/>
          <w:szCs w:val="24"/>
        </w:rPr>
        <w:t xml:space="preserve">MEMBER] or any </w:t>
      </w:r>
      <w:r w:rsidRPr="00086370">
        <w:rPr>
          <w:rFonts w:asciiTheme="majorBidi" w:hAnsiTheme="majorBidi" w:cstheme="majorBidi"/>
          <w:b/>
          <w:sz w:val="24"/>
          <w:szCs w:val="24"/>
        </w:rPr>
        <w:t>other</w:t>
      </w:r>
      <w:r w:rsidRPr="00086370">
        <w:rPr>
          <w:rFonts w:asciiTheme="majorBidi" w:hAnsiTheme="majorBidi" w:cstheme="majorBidi"/>
          <w:sz w:val="24"/>
          <w:szCs w:val="24"/>
        </w:rPr>
        <w:t xml:space="preserve"> family member living here receive </w:t>
      </w:r>
      <w:r w:rsidRPr="00086370">
        <w:rPr>
          <w:rFonts w:asciiTheme="majorBidi" w:hAnsiTheme="majorBidi" w:cstheme="majorBidi"/>
          <w:b/>
          <w:sz w:val="24"/>
          <w:szCs w:val="24"/>
        </w:rPr>
        <w:t>any</w:t>
      </w:r>
      <w:r w:rsidRPr="00086370">
        <w:rPr>
          <w:rFonts w:asciiTheme="majorBidi" w:hAnsiTheme="majorBidi" w:cstheme="majorBidi"/>
          <w:sz w:val="24"/>
          <w:szCs w:val="24"/>
        </w:rPr>
        <w:t xml:space="preserve"> type of welfare or public assistance?</w:t>
      </w:r>
    </w:p>
    <w:p w:rsidRPr="00086370" w:rsidR="005141AC" w:rsidP="006C608F" w:rsidRDefault="005141AC" w14:paraId="0AF54F0C" w14:textId="77777777">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firstLine="0"/>
        <w:rPr>
          <w:rFonts w:asciiTheme="majorBidi" w:hAnsiTheme="majorBidi" w:cstheme="majorBidi"/>
          <w:sz w:val="24"/>
          <w:szCs w:val="24"/>
        </w:rPr>
      </w:pPr>
    </w:p>
    <w:p w:rsidRPr="00086370" w:rsidR="00503B0B" w:rsidP="00DD0653" w:rsidRDefault="005141AC" w14:paraId="7FE63A2D" w14:textId="77777777">
      <w:pPr>
        <w:tabs>
          <w:tab w:val="left" w:pos="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rPr>
          <w:bCs/>
          <w:lang w:val="x-none" w:eastAsia="x-none"/>
        </w:rPr>
      </w:pPr>
      <w:r w:rsidRPr="00086370">
        <w:rPr>
          <w:bCs/>
          <w:lang w:val="x-none" w:eastAsia="x-none"/>
        </w:rPr>
        <w:t xml:space="preserve">[ALL] </w:t>
      </w:r>
      <w:r w:rsidRPr="00086370" w:rsidR="00A254D6">
        <w:rPr>
          <w:rFonts w:asciiTheme="majorBidi" w:hAnsiTheme="majorBidi" w:cstheme="majorBidi"/>
        </w:rPr>
        <w:t>Please include:</w:t>
      </w:r>
    </w:p>
    <w:p w:rsidRPr="00086370" w:rsidR="00503B0B" w:rsidP="00205894" w:rsidRDefault="00503B0B" w14:paraId="3E52C0BE" w14:textId="77777777">
      <w:pPr>
        <w:pStyle w:val="quChar"/>
        <w:widowControl w:val="0"/>
        <w:numPr>
          <w:ilvl w:val="0"/>
          <w:numId w:val="69"/>
        </w:numPr>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rPr>
          <w:rFonts w:asciiTheme="majorBidi" w:hAnsiTheme="majorBidi" w:cstheme="majorBidi"/>
          <w:sz w:val="24"/>
          <w:szCs w:val="24"/>
        </w:rPr>
      </w:pPr>
      <w:r w:rsidRPr="00086370">
        <w:rPr>
          <w:rFonts w:asciiTheme="majorBidi" w:hAnsiTheme="majorBidi" w:cstheme="majorBidi"/>
          <w:sz w:val="24"/>
          <w:szCs w:val="24"/>
        </w:rPr>
        <w:t>Cash assistance from a state</w:t>
      </w:r>
      <w:r w:rsidRPr="00086370" w:rsidR="00191F21">
        <w:rPr>
          <w:rFonts w:asciiTheme="majorBidi" w:hAnsiTheme="majorBidi" w:cstheme="majorBidi"/>
          <w:sz w:val="24"/>
          <w:szCs w:val="24"/>
        </w:rPr>
        <w:t xml:space="preserve"> </w:t>
      </w:r>
      <w:r w:rsidRPr="00086370">
        <w:rPr>
          <w:rFonts w:asciiTheme="majorBidi" w:hAnsiTheme="majorBidi" w:cstheme="majorBidi"/>
          <w:sz w:val="24"/>
          <w:szCs w:val="24"/>
        </w:rPr>
        <w:t xml:space="preserve">or </w:t>
      </w:r>
      <w:r w:rsidRPr="00086370" w:rsidR="00191F21">
        <w:rPr>
          <w:rFonts w:asciiTheme="majorBidi" w:hAnsiTheme="majorBidi" w:cstheme="majorBidi"/>
          <w:sz w:val="24"/>
          <w:szCs w:val="24"/>
        </w:rPr>
        <w:t xml:space="preserve">[IF FIPE4=2 THEN “borough”] [IF FIPE4=19 THEN “parish”] [IF FIPE4 NE 2 OR 19 THEN “county”] </w:t>
      </w:r>
      <w:r w:rsidRPr="00086370">
        <w:rPr>
          <w:rFonts w:asciiTheme="majorBidi" w:hAnsiTheme="majorBidi" w:cstheme="majorBidi"/>
          <w:sz w:val="24"/>
          <w:szCs w:val="24"/>
        </w:rPr>
        <w:t>welfare program such as [TANFFILL]</w:t>
      </w:r>
    </w:p>
    <w:p w:rsidRPr="00086370" w:rsidR="00A254D6" w:rsidP="00205894" w:rsidRDefault="00A254D6" w14:paraId="07B8FE30" w14:textId="77777777">
      <w:pPr>
        <w:pStyle w:val="quChar"/>
        <w:widowControl w:val="0"/>
        <w:numPr>
          <w:ilvl w:val="0"/>
          <w:numId w:val="69"/>
        </w:numPr>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rPr>
          <w:rFonts w:asciiTheme="majorBidi" w:hAnsiTheme="majorBidi" w:cstheme="majorBidi"/>
          <w:sz w:val="24"/>
          <w:szCs w:val="24"/>
        </w:rPr>
      </w:pPr>
      <w:r w:rsidRPr="00086370">
        <w:rPr>
          <w:rFonts w:asciiTheme="majorBidi" w:hAnsiTheme="majorBidi" w:cstheme="majorBidi"/>
          <w:sz w:val="24"/>
          <w:szCs w:val="24"/>
        </w:rPr>
        <w:t xml:space="preserve">Any </w:t>
      </w:r>
      <w:r w:rsidRPr="00086370">
        <w:rPr>
          <w:rFonts w:asciiTheme="majorBidi" w:hAnsiTheme="majorBidi" w:cstheme="majorBidi"/>
          <w:b/>
          <w:sz w:val="24"/>
          <w:szCs w:val="24"/>
        </w:rPr>
        <w:t>other</w:t>
      </w:r>
      <w:r w:rsidRPr="00086370">
        <w:rPr>
          <w:rFonts w:asciiTheme="majorBidi" w:hAnsiTheme="majorBidi" w:cstheme="majorBidi"/>
          <w:sz w:val="24"/>
          <w:szCs w:val="24"/>
        </w:rPr>
        <w:t xml:space="preserve"> kind of non-monetary welfare or public assistance</w:t>
      </w:r>
    </w:p>
    <w:p w:rsidRPr="00086370" w:rsidR="006C608F" w:rsidP="00DC35A6" w:rsidRDefault="00DC35A6" w14:paraId="5EFC1DA6" w14:textId="77777777">
      <w:pPr>
        <w:widowControl w:val="0"/>
        <w:suppressLineNumbers/>
        <w:tabs>
          <w:tab w:val="left" w:pos="5280"/>
        </w:tabs>
        <w:suppressAutoHyphens/>
        <w:rPr>
          <w:rFonts w:asciiTheme="majorBidi" w:hAnsiTheme="majorBidi" w:cstheme="majorBidi"/>
        </w:rPr>
      </w:pPr>
      <w:r w:rsidRPr="00086370">
        <w:rPr>
          <w:rFonts w:asciiTheme="majorBidi" w:hAnsiTheme="majorBidi" w:cstheme="majorBidi"/>
        </w:rPr>
        <w:tab/>
      </w:r>
    </w:p>
    <w:p w:rsidRPr="00086370" w:rsidR="006C608F" w:rsidP="006C608F" w:rsidRDefault="006C608F" w14:paraId="090A5B93" w14:textId="77777777">
      <w:pPr>
        <w:widowControl w:val="0"/>
        <w:suppressLineNumbers/>
        <w:suppressAutoHyphens/>
        <w:ind w:left="1080"/>
        <w:rPr>
          <w:rFonts w:asciiTheme="majorBidi" w:hAnsiTheme="majorBidi" w:cstheme="majorBidi"/>
        </w:rPr>
      </w:pPr>
      <w:r w:rsidRPr="00086370">
        <w:rPr>
          <w:rFonts w:asciiTheme="majorBidi" w:hAnsiTheme="majorBidi" w:cstheme="majorBidi"/>
        </w:rPr>
        <w:t xml:space="preserve"># OF MONTHS RECEIVED ASSISTANCE:  </w:t>
      </w:r>
      <w:r w:rsidRPr="00086370">
        <w:rPr>
          <w:rFonts w:asciiTheme="majorBidi" w:hAnsiTheme="majorBidi" w:cstheme="majorBidi"/>
          <w:u w:val="single"/>
        </w:rPr>
        <w:t xml:space="preserve">                </w:t>
      </w:r>
      <w:r w:rsidRPr="00086370">
        <w:rPr>
          <w:rFonts w:asciiTheme="majorBidi" w:hAnsiTheme="majorBidi" w:cstheme="majorBidi"/>
        </w:rPr>
        <w:t xml:space="preserve">  [RANGE: 1 - 12]</w:t>
      </w:r>
    </w:p>
    <w:p w:rsidRPr="00086370" w:rsidR="006C608F" w:rsidP="006C608F" w:rsidRDefault="006C608F" w14:paraId="6D67C9F3" w14:textId="26325204">
      <w:pPr>
        <w:widowControl w:val="0"/>
        <w:suppressLineNumbers/>
        <w:suppressAutoHyphens/>
        <w:ind w:left="1080"/>
        <w:rPr>
          <w:rFonts w:asciiTheme="majorBidi" w:hAnsiTheme="majorBidi" w:cstheme="majorBidi"/>
        </w:rPr>
      </w:pPr>
      <w:r w:rsidRPr="00086370">
        <w:rPr>
          <w:rFonts w:asciiTheme="majorBidi" w:hAnsiTheme="majorBidi" w:cstheme="majorBidi"/>
        </w:rPr>
        <w:t>DK/REF</w:t>
      </w:r>
    </w:p>
    <w:p w:rsidRPr="00086370" w:rsidR="0040619A" w:rsidP="006037E1" w:rsidRDefault="0040619A" w14:paraId="193ED1A8" w14:textId="62716111">
      <w:pPr>
        <w:rPr>
          <w:rFonts w:asciiTheme="majorBidi" w:hAnsiTheme="majorBidi" w:cstheme="majorBidi"/>
        </w:rPr>
      </w:pPr>
    </w:p>
    <w:p w:rsidRPr="00086370" w:rsidR="006C608F" w:rsidP="006C608F" w:rsidRDefault="006C608F" w14:paraId="41BB6E48" w14:textId="77777777">
      <w:pPr>
        <w:widowControl w:val="0"/>
        <w:suppressLineNumbers/>
        <w:suppressAutoHyphens/>
        <w:rPr>
          <w:rFonts w:asciiTheme="majorBidi" w:hAnsiTheme="majorBidi" w:cstheme="majorBidi"/>
        </w:rPr>
      </w:pPr>
    </w:p>
    <w:p w:rsidRPr="00086370" w:rsidR="006C608F" w:rsidP="006C608F" w:rsidRDefault="006C608F" w14:paraId="4E829580" w14:textId="77777777">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sz w:val="24"/>
          <w:szCs w:val="24"/>
        </w:rPr>
      </w:pPr>
      <w:r w:rsidRPr="00086370">
        <w:rPr>
          <w:rFonts w:asciiTheme="majorBidi" w:hAnsiTheme="majorBidi" w:cstheme="majorBidi"/>
          <w:b/>
          <w:sz w:val="24"/>
          <w:szCs w:val="24"/>
        </w:rPr>
        <w:t>QI12BN</w:t>
      </w:r>
      <w:r w:rsidRPr="00086370">
        <w:rPr>
          <w:rFonts w:asciiTheme="majorBidi" w:hAnsiTheme="majorBidi" w:cstheme="majorBidi"/>
          <w:sz w:val="24"/>
          <w:szCs w:val="24"/>
        </w:rPr>
        <w:tab/>
        <w:t xml:space="preserve">[IF (QI08N=1 OR QI10N=1) AND QI07N=(1, DK OR REF)]  </w:t>
      </w:r>
    </w:p>
    <w:p w:rsidRPr="00086370" w:rsidR="006C608F" w:rsidP="006C608F" w:rsidRDefault="006C608F" w14:paraId="02AE2512" w14:textId="77777777">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sz w:val="24"/>
          <w:szCs w:val="24"/>
        </w:rPr>
      </w:pPr>
    </w:p>
    <w:p w:rsidRPr="00086370" w:rsidR="00364223" w:rsidP="00810D0D" w:rsidRDefault="006C608F" w14:paraId="6DD0E7A5" w14:textId="77777777">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sz w:val="24"/>
          <w:szCs w:val="24"/>
        </w:rPr>
      </w:pPr>
      <w:r w:rsidRPr="00086370">
        <w:rPr>
          <w:rFonts w:asciiTheme="majorBidi" w:hAnsiTheme="majorBidi" w:cstheme="majorBidi"/>
          <w:sz w:val="24"/>
          <w:szCs w:val="24"/>
        </w:rPr>
        <w:tab/>
      </w:r>
      <w:r w:rsidRPr="00086370" w:rsidR="00364223">
        <w:rPr>
          <w:rFonts w:asciiTheme="majorBidi" w:hAnsiTheme="majorBidi" w:cstheme="majorBidi"/>
          <w:sz w:val="24"/>
          <w:szCs w:val="24"/>
        </w:rPr>
        <w:t xml:space="preserve">[IF NO FAMILY MEMBERS IN ROSTER] For how many months in [CURRENT YEAR - 1] did you receive </w:t>
      </w:r>
      <w:r w:rsidRPr="00086370" w:rsidR="00364223">
        <w:rPr>
          <w:rFonts w:asciiTheme="majorBidi" w:hAnsiTheme="majorBidi" w:cstheme="majorBidi"/>
          <w:b/>
          <w:sz w:val="24"/>
          <w:szCs w:val="24"/>
        </w:rPr>
        <w:t>any</w:t>
      </w:r>
      <w:r w:rsidRPr="00086370" w:rsidR="00364223">
        <w:rPr>
          <w:rFonts w:asciiTheme="majorBidi" w:hAnsiTheme="majorBidi" w:cstheme="majorBidi"/>
          <w:sz w:val="24"/>
          <w:szCs w:val="24"/>
        </w:rPr>
        <w:t xml:space="preserve"> type of welfare or public assistance</w:t>
      </w:r>
      <w:r w:rsidRPr="00086370" w:rsidR="00F519B2">
        <w:rPr>
          <w:rFonts w:asciiTheme="majorBidi" w:hAnsiTheme="majorBidi" w:cstheme="majorBidi"/>
          <w:sz w:val="24"/>
          <w:szCs w:val="24"/>
        </w:rPr>
        <w:t xml:space="preserve">, </w:t>
      </w:r>
      <w:r w:rsidRPr="00086370" w:rsidR="00F519B2">
        <w:rPr>
          <w:rFonts w:asciiTheme="majorBidi" w:hAnsiTheme="majorBidi" w:cstheme="majorBidi"/>
          <w:b/>
          <w:sz w:val="24"/>
          <w:szCs w:val="24"/>
        </w:rPr>
        <w:t>not</w:t>
      </w:r>
      <w:r w:rsidRPr="00086370" w:rsidR="00F519B2">
        <w:rPr>
          <w:rFonts w:asciiTheme="majorBidi" w:hAnsiTheme="majorBidi" w:cstheme="majorBidi"/>
          <w:sz w:val="24"/>
          <w:szCs w:val="24"/>
        </w:rPr>
        <w:t xml:space="preserve"> including </w:t>
      </w:r>
      <w:r w:rsidRPr="00086370" w:rsidR="00DD0653">
        <w:rPr>
          <w:sz w:val="24"/>
          <w:szCs w:val="24"/>
        </w:rPr>
        <w:t>SNAP benefits</w:t>
      </w:r>
      <w:r w:rsidRPr="00086370" w:rsidR="00364223">
        <w:rPr>
          <w:rFonts w:asciiTheme="majorBidi" w:hAnsiTheme="majorBidi" w:cstheme="majorBidi"/>
          <w:sz w:val="24"/>
          <w:szCs w:val="24"/>
        </w:rPr>
        <w:t>?</w:t>
      </w:r>
    </w:p>
    <w:p w:rsidRPr="00086370" w:rsidR="00364223" w:rsidP="006C608F" w:rsidRDefault="00364223" w14:paraId="0253A96C" w14:textId="77777777">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sz w:val="24"/>
          <w:szCs w:val="24"/>
        </w:rPr>
      </w:pPr>
    </w:p>
    <w:p w:rsidRPr="00086370" w:rsidR="006C608F" w:rsidP="00810D0D" w:rsidRDefault="006C608F" w14:paraId="5E973DD1" w14:textId="77777777">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firstLine="0"/>
        <w:rPr>
          <w:rFonts w:asciiTheme="majorBidi" w:hAnsiTheme="majorBidi" w:cstheme="majorBidi"/>
          <w:sz w:val="24"/>
          <w:szCs w:val="24"/>
        </w:rPr>
      </w:pPr>
      <w:r w:rsidRPr="00086370">
        <w:rPr>
          <w:rFonts w:asciiTheme="majorBidi" w:hAnsiTheme="majorBidi" w:cstheme="majorBidi"/>
          <w:sz w:val="24"/>
          <w:szCs w:val="24"/>
        </w:rPr>
        <w:t>[IF ONE FAMILY MEMBER IN ROSTER AND HASJOIN NE 1] For how many months in [CURRENT YEAR - 1] did you or your [FAMILY RELATIONSHIP FILL] receive</w:t>
      </w:r>
      <w:r w:rsidRPr="00086370">
        <w:rPr>
          <w:rFonts w:asciiTheme="majorBidi" w:hAnsiTheme="majorBidi" w:cstheme="majorBidi"/>
          <w:b/>
          <w:sz w:val="24"/>
          <w:szCs w:val="24"/>
        </w:rPr>
        <w:t xml:space="preserve"> any</w:t>
      </w:r>
      <w:r w:rsidRPr="00086370">
        <w:rPr>
          <w:rFonts w:asciiTheme="majorBidi" w:hAnsiTheme="majorBidi" w:cstheme="majorBidi"/>
          <w:sz w:val="24"/>
          <w:szCs w:val="24"/>
        </w:rPr>
        <w:t xml:space="preserve"> type of welfare or public assistance, </w:t>
      </w:r>
      <w:r w:rsidRPr="00086370">
        <w:rPr>
          <w:rFonts w:asciiTheme="majorBidi" w:hAnsiTheme="majorBidi" w:cstheme="majorBidi"/>
          <w:b/>
          <w:sz w:val="24"/>
          <w:szCs w:val="24"/>
        </w:rPr>
        <w:t>not</w:t>
      </w:r>
      <w:r w:rsidRPr="00086370">
        <w:rPr>
          <w:rFonts w:asciiTheme="majorBidi" w:hAnsiTheme="majorBidi" w:cstheme="majorBidi"/>
          <w:sz w:val="24"/>
          <w:szCs w:val="24"/>
        </w:rPr>
        <w:t xml:space="preserve"> including </w:t>
      </w:r>
      <w:r w:rsidRPr="00086370" w:rsidR="00DD0653">
        <w:rPr>
          <w:sz w:val="24"/>
          <w:szCs w:val="24"/>
        </w:rPr>
        <w:t>SNAP benefits</w:t>
      </w:r>
      <w:r w:rsidRPr="00086370">
        <w:rPr>
          <w:rFonts w:asciiTheme="majorBidi" w:hAnsiTheme="majorBidi" w:cstheme="majorBidi"/>
          <w:sz w:val="24"/>
          <w:szCs w:val="24"/>
        </w:rPr>
        <w:t xml:space="preserve">?  </w:t>
      </w:r>
    </w:p>
    <w:p w:rsidRPr="00086370" w:rsidR="006C608F" w:rsidP="006C608F" w:rsidRDefault="006C608F" w14:paraId="6B2B73DC" w14:textId="77777777">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sz w:val="24"/>
          <w:szCs w:val="24"/>
        </w:rPr>
      </w:pPr>
    </w:p>
    <w:p w:rsidRPr="00086370" w:rsidR="006C608F" w:rsidP="00810D0D" w:rsidRDefault="006C608F" w14:paraId="7D08B634" w14:textId="77777777">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sz w:val="24"/>
          <w:szCs w:val="24"/>
        </w:rPr>
      </w:pPr>
      <w:r w:rsidRPr="00086370">
        <w:rPr>
          <w:rFonts w:asciiTheme="majorBidi" w:hAnsiTheme="majorBidi" w:cstheme="majorBidi"/>
          <w:sz w:val="24"/>
          <w:szCs w:val="24"/>
        </w:rPr>
        <w:tab/>
        <w:t xml:space="preserve">[IF ONE FAMILY MEMBER IN ROSTER AND HASJOIN=1] For how many months in [CURRENT YEAR - 1] did [SAMPLE MEMBER] or you receive </w:t>
      </w:r>
      <w:r w:rsidRPr="00086370">
        <w:rPr>
          <w:rFonts w:asciiTheme="majorBidi" w:hAnsiTheme="majorBidi" w:cstheme="majorBidi"/>
          <w:b/>
          <w:sz w:val="24"/>
          <w:szCs w:val="24"/>
        </w:rPr>
        <w:t>any</w:t>
      </w:r>
      <w:r w:rsidRPr="00086370">
        <w:rPr>
          <w:rFonts w:asciiTheme="majorBidi" w:hAnsiTheme="majorBidi" w:cstheme="majorBidi"/>
          <w:sz w:val="24"/>
          <w:szCs w:val="24"/>
        </w:rPr>
        <w:t xml:space="preserve"> type of welfare or public assistance, </w:t>
      </w:r>
      <w:r w:rsidRPr="00086370">
        <w:rPr>
          <w:rFonts w:asciiTheme="majorBidi" w:hAnsiTheme="majorBidi" w:cstheme="majorBidi"/>
          <w:b/>
          <w:sz w:val="24"/>
          <w:szCs w:val="24"/>
        </w:rPr>
        <w:t>not</w:t>
      </w:r>
      <w:r w:rsidRPr="00086370">
        <w:rPr>
          <w:rFonts w:asciiTheme="majorBidi" w:hAnsiTheme="majorBidi" w:cstheme="majorBidi"/>
          <w:sz w:val="24"/>
          <w:szCs w:val="24"/>
        </w:rPr>
        <w:t xml:space="preserve"> including </w:t>
      </w:r>
      <w:r w:rsidRPr="00086370" w:rsidR="00DD0653">
        <w:rPr>
          <w:sz w:val="24"/>
          <w:szCs w:val="24"/>
        </w:rPr>
        <w:t>SNAP benefits</w:t>
      </w:r>
      <w:r w:rsidRPr="00086370">
        <w:rPr>
          <w:rFonts w:asciiTheme="majorBidi" w:hAnsiTheme="majorBidi" w:cstheme="majorBidi"/>
          <w:sz w:val="24"/>
          <w:szCs w:val="24"/>
        </w:rPr>
        <w:t>?</w:t>
      </w:r>
    </w:p>
    <w:p w:rsidRPr="00086370" w:rsidR="006C608F" w:rsidP="006C608F" w:rsidRDefault="006C608F" w14:paraId="5242EFB0" w14:textId="77777777">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sz w:val="24"/>
          <w:szCs w:val="24"/>
        </w:rPr>
      </w:pPr>
    </w:p>
    <w:p w:rsidRPr="00086370" w:rsidR="006C608F" w:rsidP="00810D0D" w:rsidRDefault="006C608F" w14:paraId="6CF20415" w14:textId="77777777">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firstLine="0"/>
        <w:rPr>
          <w:rFonts w:asciiTheme="majorBidi" w:hAnsiTheme="majorBidi" w:cstheme="majorBidi"/>
          <w:sz w:val="24"/>
          <w:szCs w:val="24"/>
        </w:rPr>
      </w:pPr>
      <w:r w:rsidRPr="00086370">
        <w:rPr>
          <w:rFonts w:asciiTheme="majorBidi" w:hAnsiTheme="majorBidi" w:cstheme="majorBidi"/>
          <w:sz w:val="24"/>
          <w:szCs w:val="24"/>
        </w:rPr>
        <w:t xml:space="preserve">[IF AT LEAST TWO FAMILY MEMBER IN ROSTER] For how many months in [CURRENT YEAR - 1] did [SAMPLE MEMBER]  or any </w:t>
      </w:r>
      <w:r w:rsidRPr="00086370">
        <w:rPr>
          <w:rFonts w:asciiTheme="majorBidi" w:hAnsiTheme="majorBidi" w:cstheme="majorBidi"/>
          <w:b/>
          <w:sz w:val="24"/>
          <w:szCs w:val="24"/>
        </w:rPr>
        <w:t>other</w:t>
      </w:r>
      <w:r w:rsidRPr="00086370">
        <w:rPr>
          <w:rFonts w:asciiTheme="majorBidi" w:hAnsiTheme="majorBidi" w:cstheme="majorBidi"/>
          <w:sz w:val="24"/>
          <w:szCs w:val="24"/>
        </w:rPr>
        <w:t xml:space="preserve"> family member living here receive </w:t>
      </w:r>
      <w:r w:rsidRPr="00086370">
        <w:rPr>
          <w:rFonts w:asciiTheme="majorBidi" w:hAnsiTheme="majorBidi" w:cstheme="majorBidi"/>
          <w:b/>
          <w:sz w:val="24"/>
          <w:szCs w:val="24"/>
        </w:rPr>
        <w:t>any</w:t>
      </w:r>
      <w:r w:rsidRPr="00086370">
        <w:rPr>
          <w:rFonts w:asciiTheme="majorBidi" w:hAnsiTheme="majorBidi" w:cstheme="majorBidi"/>
          <w:sz w:val="24"/>
          <w:szCs w:val="24"/>
        </w:rPr>
        <w:t xml:space="preserve"> type of welfare or public assistance, </w:t>
      </w:r>
      <w:r w:rsidRPr="00086370">
        <w:rPr>
          <w:rFonts w:asciiTheme="majorBidi" w:hAnsiTheme="majorBidi" w:cstheme="majorBidi"/>
          <w:b/>
          <w:sz w:val="24"/>
          <w:szCs w:val="24"/>
        </w:rPr>
        <w:t>not</w:t>
      </w:r>
      <w:r w:rsidRPr="00086370">
        <w:rPr>
          <w:rFonts w:asciiTheme="majorBidi" w:hAnsiTheme="majorBidi" w:cstheme="majorBidi"/>
          <w:sz w:val="24"/>
          <w:szCs w:val="24"/>
        </w:rPr>
        <w:t xml:space="preserve"> including </w:t>
      </w:r>
      <w:r w:rsidRPr="00086370" w:rsidR="00DD0653">
        <w:rPr>
          <w:sz w:val="24"/>
          <w:szCs w:val="24"/>
        </w:rPr>
        <w:t>SNAP benefits</w:t>
      </w:r>
      <w:r w:rsidRPr="00086370">
        <w:rPr>
          <w:rFonts w:asciiTheme="majorBidi" w:hAnsiTheme="majorBidi" w:cstheme="majorBidi"/>
          <w:sz w:val="24"/>
          <w:szCs w:val="24"/>
        </w:rPr>
        <w:t>?</w:t>
      </w:r>
    </w:p>
    <w:p w:rsidRPr="00086370" w:rsidR="003A6641" w:rsidP="009722B0" w:rsidRDefault="003A6641" w14:paraId="1B938EF8" w14:textId="77777777">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firstLine="0"/>
        <w:rPr>
          <w:rFonts w:asciiTheme="majorBidi" w:hAnsiTheme="majorBidi" w:cstheme="majorBidi"/>
          <w:sz w:val="24"/>
          <w:szCs w:val="24"/>
        </w:rPr>
      </w:pPr>
    </w:p>
    <w:p w:rsidRPr="00086370" w:rsidR="00A254D6" w:rsidP="00DD0653" w:rsidRDefault="003A6641" w14:paraId="06E084F5" w14:textId="77777777">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firstLine="0"/>
        <w:rPr>
          <w:rFonts w:asciiTheme="majorBidi" w:hAnsiTheme="majorBidi" w:cstheme="majorBidi"/>
          <w:sz w:val="24"/>
          <w:szCs w:val="24"/>
        </w:rPr>
      </w:pPr>
      <w:r w:rsidRPr="00086370">
        <w:rPr>
          <w:bCs w:val="0"/>
          <w:sz w:val="24"/>
          <w:szCs w:val="24"/>
        </w:rPr>
        <w:t xml:space="preserve">[ALL] </w:t>
      </w:r>
      <w:r w:rsidRPr="00086370" w:rsidR="00A254D6">
        <w:rPr>
          <w:rFonts w:asciiTheme="majorBidi" w:hAnsiTheme="majorBidi" w:cstheme="majorBidi"/>
          <w:sz w:val="24"/>
          <w:szCs w:val="24"/>
        </w:rPr>
        <w:t>Please include:</w:t>
      </w:r>
    </w:p>
    <w:p w:rsidRPr="00086370" w:rsidR="00A254D6" w:rsidP="00205894" w:rsidRDefault="00A254D6" w14:paraId="6E595BB4" w14:textId="77777777">
      <w:pPr>
        <w:pStyle w:val="quChar"/>
        <w:widowControl w:val="0"/>
        <w:numPr>
          <w:ilvl w:val="0"/>
          <w:numId w:val="69"/>
        </w:numPr>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rPr>
          <w:rFonts w:asciiTheme="majorBidi" w:hAnsiTheme="majorBidi" w:cstheme="majorBidi"/>
          <w:sz w:val="24"/>
          <w:szCs w:val="24"/>
        </w:rPr>
      </w:pPr>
      <w:r w:rsidRPr="00086370">
        <w:rPr>
          <w:rFonts w:asciiTheme="majorBidi" w:hAnsiTheme="majorBidi" w:cstheme="majorBidi"/>
          <w:sz w:val="24"/>
          <w:szCs w:val="24"/>
        </w:rPr>
        <w:t>Cash assistance from a state or</w:t>
      </w:r>
      <w:r w:rsidRPr="00086370" w:rsidR="00191F21">
        <w:rPr>
          <w:rFonts w:asciiTheme="majorBidi" w:hAnsiTheme="majorBidi" w:cstheme="majorBidi"/>
          <w:sz w:val="24"/>
          <w:szCs w:val="24"/>
        </w:rPr>
        <w:t xml:space="preserve">  [IF FIPE4=2 THEN “borough”] [IF FIPE4=19 THEN “parish”] [IF FIPE4 NE 2 OR 19 THEN “county”]</w:t>
      </w:r>
      <w:r w:rsidRPr="00086370">
        <w:rPr>
          <w:rFonts w:asciiTheme="majorBidi" w:hAnsiTheme="majorBidi" w:cstheme="majorBidi"/>
          <w:sz w:val="24"/>
          <w:szCs w:val="24"/>
        </w:rPr>
        <w:t xml:space="preserve"> welfare program such as [TANFFILL]</w:t>
      </w:r>
    </w:p>
    <w:p w:rsidRPr="00086370" w:rsidR="00A254D6" w:rsidP="00205894" w:rsidRDefault="00A254D6" w14:paraId="75200B23" w14:textId="77777777">
      <w:pPr>
        <w:pStyle w:val="quChar"/>
        <w:widowControl w:val="0"/>
        <w:numPr>
          <w:ilvl w:val="0"/>
          <w:numId w:val="69"/>
        </w:numPr>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rPr>
          <w:rFonts w:asciiTheme="majorBidi" w:hAnsiTheme="majorBidi" w:cstheme="majorBidi"/>
          <w:sz w:val="24"/>
          <w:szCs w:val="24"/>
        </w:rPr>
      </w:pPr>
      <w:r w:rsidRPr="00086370">
        <w:rPr>
          <w:rFonts w:asciiTheme="majorBidi" w:hAnsiTheme="majorBidi" w:cstheme="majorBidi"/>
          <w:sz w:val="24"/>
          <w:szCs w:val="24"/>
        </w:rPr>
        <w:t xml:space="preserve">Any </w:t>
      </w:r>
      <w:r w:rsidRPr="00086370">
        <w:rPr>
          <w:rFonts w:asciiTheme="majorBidi" w:hAnsiTheme="majorBidi" w:cstheme="majorBidi"/>
          <w:b/>
          <w:sz w:val="24"/>
          <w:szCs w:val="24"/>
        </w:rPr>
        <w:t>other</w:t>
      </w:r>
      <w:r w:rsidRPr="00086370">
        <w:rPr>
          <w:rFonts w:asciiTheme="majorBidi" w:hAnsiTheme="majorBidi" w:cstheme="majorBidi"/>
          <w:sz w:val="24"/>
          <w:szCs w:val="24"/>
        </w:rPr>
        <w:t xml:space="preserve"> kind of non-monetary welfare or public assistance</w:t>
      </w:r>
    </w:p>
    <w:p w:rsidRPr="00086370" w:rsidR="00A254D6" w:rsidP="006C608F" w:rsidRDefault="00A254D6" w14:paraId="69583C91" w14:textId="77777777">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firstLine="0"/>
        <w:rPr>
          <w:rFonts w:asciiTheme="majorBidi" w:hAnsiTheme="majorBidi" w:cstheme="majorBidi"/>
          <w:sz w:val="24"/>
          <w:szCs w:val="24"/>
        </w:rPr>
      </w:pPr>
    </w:p>
    <w:p w:rsidRPr="00086370" w:rsidR="006C608F" w:rsidP="006C608F" w:rsidRDefault="006C608F" w14:paraId="79187471" w14:textId="77777777">
      <w:pPr>
        <w:widowControl w:val="0"/>
        <w:suppressLineNumbers/>
        <w:suppressAutoHyphens/>
        <w:rPr>
          <w:rFonts w:asciiTheme="majorBidi" w:hAnsiTheme="majorBidi" w:cstheme="majorBidi"/>
        </w:rPr>
      </w:pPr>
    </w:p>
    <w:p w:rsidRPr="00086370" w:rsidR="006C608F" w:rsidP="006C608F" w:rsidRDefault="006C608F" w14:paraId="3A38173A" w14:textId="77777777">
      <w:pPr>
        <w:widowControl w:val="0"/>
        <w:suppressLineNumbers/>
        <w:suppressAutoHyphens/>
        <w:ind w:left="1080"/>
        <w:rPr>
          <w:rFonts w:asciiTheme="majorBidi" w:hAnsiTheme="majorBidi" w:cstheme="majorBidi"/>
        </w:rPr>
      </w:pPr>
      <w:r w:rsidRPr="00086370">
        <w:rPr>
          <w:rFonts w:asciiTheme="majorBidi" w:hAnsiTheme="majorBidi" w:cstheme="majorBidi"/>
        </w:rPr>
        <w:t xml:space="preserve"># OF MONTHS RECEIVED ASSISTANCE:  </w:t>
      </w:r>
      <w:r w:rsidRPr="00086370">
        <w:rPr>
          <w:rFonts w:asciiTheme="majorBidi" w:hAnsiTheme="majorBidi" w:cstheme="majorBidi"/>
          <w:u w:val="single"/>
        </w:rPr>
        <w:t xml:space="preserve">                </w:t>
      </w:r>
      <w:r w:rsidRPr="00086370">
        <w:rPr>
          <w:rFonts w:asciiTheme="majorBidi" w:hAnsiTheme="majorBidi" w:cstheme="majorBidi"/>
        </w:rPr>
        <w:t xml:space="preserve">  [RANGE: 1 - 12]</w:t>
      </w:r>
    </w:p>
    <w:p w:rsidRPr="00086370" w:rsidR="006C608F" w:rsidP="006C608F" w:rsidRDefault="006C608F" w14:paraId="14DFCF6F" w14:textId="3D29C271">
      <w:pPr>
        <w:widowControl w:val="0"/>
        <w:suppressLineNumbers/>
        <w:suppressAutoHyphens/>
        <w:ind w:left="1080"/>
        <w:rPr>
          <w:rFonts w:asciiTheme="majorBidi" w:hAnsiTheme="majorBidi" w:cstheme="majorBidi"/>
        </w:rPr>
      </w:pPr>
      <w:r w:rsidRPr="00086370">
        <w:rPr>
          <w:rFonts w:asciiTheme="majorBidi" w:hAnsiTheme="majorBidi" w:cstheme="majorBidi"/>
        </w:rPr>
        <w:t>DK/REF</w:t>
      </w:r>
    </w:p>
    <w:p w:rsidRPr="00086370" w:rsidR="006C608F" w:rsidP="006037E1" w:rsidRDefault="006C608F" w14:paraId="6925941D" w14:textId="32A5A676">
      <w:pPr>
        <w:rPr>
          <w:rFonts w:asciiTheme="majorBidi" w:hAnsiTheme="majorBidi" w:cstheme="majorBidi"/>
        </w:rPr>
      </w:pPr>
    </w:p>
    <w:p w:rsidRPr="00086370" w:rsidR="006C608F" w:rsidP="00810D0D" w:rsidRDefault="006C608F" w14:paraId="61AFFE9D" w14:textId="4036F961">
      <w:pPr>
        <w:widowControl w:val="0"/>
        <w:suppressLineNumbers/>
        <w:suppressAutoHyphens/>
        <w:ind w:left="1080" w:hanging="1080"/>
        <w:rPr>
          <w:rFonts w:asciiTheme="majorBidi" w:hAnsiTheme="majorBidi" w:cstheme="majorBidi"/>
        </w:rPr>
      </w:pPr>
      <w:r w:rsidRPr="00086370">
        <w:rPr>
          <w:rFonts w:asciiTheme="majorBidi" w:hAnsiTheme="majorBidi" w:cstheme="majorBidi"/>
          <w:b/>
        </w:rPr>
        <w:t>INTRTINN</w:t>
      </w:r>
      <w:r w:rsidRPr="00086370">
        <w:rPr>
          <w:rFonts w:asciiTheme="majorBidi" w:hAnsiTheme="majorBidi" w:cstheme="majorBidi"/>
        </w:rPr>
        <w:t xml:space="preserve"> </w:t>
      </w:r>
      <w:r w:rsidRPr="00086370" w:rsidR="002F1E69">
        <w:rPr>
          <w:rFonts w:asciiTheme="majorBidi" w:hAnsiTheme="majorBidi" w:cstheme="majorBidi"/>
        </w:rPr>
        <w:t xml:space="preserve">Below </w:t>
      </w:r>
      <w:r w:rsidRPr="00086370" w:rsidR="003A6641">
        <w:rPr>
          <w:rFonts w:asciiTheme="majorBidi" w:hAnsiTheme="majorBidi" w:cstheme="majorBidi"/>
        </w:rPr>
        <w:t xml:space="preserve">is a list of some other sources of income. </w:t>
      </w:r>
      <w:r w:rsidRPr="00086370">
        <w:rPr>
          <w:rFonts w:asciiTheme="majorBidi" w:hAnsiTheme="majorBidi" w:cstheme="majorBidi"/>
        </w:rPr>
        <w:t xml:space="preserve">When </w:t>
      </w:r>
      <w:r w:rsidRPr="00086370" w:rsidR="00DB7B1A">
        <w:rPr>
          <w:rFonts w:asciiTheme="majorBidi" w:hAnsiTheme="majorBidi" w:cstheme="majorBidi"/>
        </w:rPr>
        <w:t xml:space="preserve">you answer </w:t>
      </w:r>
      <w:r w:rsidRPr="00086370">
        <w:rPr>
          <w:rFonts w:asciiTheme="majorBidi" w:hAnsiTheme="majorBidi" w:cstheme="majorBidi"/>
        </w:rPr>
        <w:t xml:space="preserve">the next questions, please consider these </w:t>
      </w:r>
      <w:r w:rsidRPr="00086370" w:rsidR="00DB7B1A">
        <w:rPr>
          <w:rFonts w:asciiTheme="majorBidi" w:hAnsiTheme="majorBidi" w:cstheme="majorBidi"/>
        </w:rPr>
        <w:t xml:space="preserve">income sources </w:t>
      </w:r>
      <w:r w:rsidRPr="00086370">
        <w:rPr>
          <w:rFonts w:asciiTheme="majorBidi" w:hAnsiTheme="majorBidi" w:cstheme="majorBidi"/>
        </w:rPr>
        <w:t xml:space="preserve">as well as </w:t>
      </w:r>
      <w:r w:rsidRPr="00086370" w:rsidR="00DB7B1A">
        <w:rPr>
          <w:rFonts w:asciiTheme="majorBidi" w:hAnsiTheme="majorBidi" w:cstheme="majorBidi"/>
        </w:rPr>
        <w:t xml:space="preserve">those </w:t>
      </w:r>
      <w:r w:rsidRPr="00086370" w:rsidR="00546AD4">
        <w:rPr>
          <w:rFonts w:asciiTheme="majorBidi" w:hAnsiTheme="majorBidi" w:cstheme="majorBidi"/>
        </w:rPr>
        <w:t>asked about in earlier questions.</w:t>
      </w:r>
    </w:p>
    <w:p w:rsidRPr="00086370" w:rsidR="003A6641" w:rsidP="00E656B4" w:rsidRDefault="003A6641" w14:paraId="37C7C452" w14:textId="77777777">
      <w:pPr>
        <w:widowControl w:val="0"/>
        <w:suppressLineNumbers/>
        <w:suppressAutoHyphens/>
        <w:ind w:left="1080" w:hanging="1080"/>
        <w:rPr>
          <w:rFonts w:asciiTheme="majorBidi" w:hAnsiTheme="majorBidi" w:cstheme="majorBidi"/>
        </w:rPr>
      </w:pPr>
    </w:p>
    <w:p w:rsidRPr="00086370" w:rsidR="006C608F" w:rsidP="003A6641" w:rsidRDefault="00DB7B1A" w14:paraId="330281C8" w14:textId="77777777">
      <w:pPr>
        <w:widowControl w:val="0"/>
        <w:suppressLineNumbers/>
        <w:tabs>
          <w:tab w:val="left" w:pos="3330"/>
        </w:tabs>
        <w:suppressAutoHyphens/>
        <w:rPr>
          <w:rFonts w:asciiTheme="majorBidi" w:hAnsiTheme="majorBidi" w:cstheme="majorBidi"/>
        </w:rPr>
      </w:pPr>
      <w:r w:rsidRPr="00086370">
        <w:rPr>
          <w:rFonts w:asciiTheme="majorBidi" w:hAnsiTheme="majorBidi" w:cstheme="majorBidi"/>
        </w:rPr>
        <w:tab/>
      </w:r>
    </w:p>
    <w:p w:rsidRPr="00086370" w:rsidR="00B1326B" w:rsidP="00E656B4" w:rsidRDefault="00B1326B" w14:paraId="02399DAB" w14:textId="77777777">
      <w:pPr>
        <w:widowControl w:val="0"/>
        <w:suppressLineNumbers/>
        <w:suppressAutoHyphens/>
        <w:ind w:left="1080"/>
        <w:rPr>
          <w:rFonts w:asciiTheme="majorBidi" w:hAnsiTheme="majorBidi" w:cstheme="majorBidi"/>
          <w:b/>
          <w:bCs/>
        </w:rPr>
      </w:pPr>
      <w:r w:rsidRPr="00086370">
        <w:rPr>
          <w:rFonts w:asciiTheme="majorBidi" w:hAnsiTheme="majorBidi" w:cstheme="majorBidi"/>
        </w:rPr>
        <w:t xml:space="preserve">Income </w:t>
      </w:r>
      <w:r w:rsidRPr="00086370">
        <w:rPr>
          <w:rFonts w:asciiTheme="majorBidi" w:hAnsiTheme="majorBidi" w:cstheme="majorBidi"/>
          <w:b/>
          <w:bCs/>
        </w:rPr>
        <w:t>earned at a job or business</w:t>
      </w:r>
    </w:p>
    <w:p w:rsidRPr="00086370" w:rsidR="00DB7B1A" w:rsidP="00DB7B1A" w:rsidRDefault="00DB7B1A" w14:paraId="77624B96" w14:textId="77777777">
      <w:pPr>
        <w:pStyle w:val="PlainText"/>
        <w:ind w:left="1080"/>
        <w:rPr>
          <w:rFonts w:ascii="Times New Roman" w:hAnsi="Times New Roman" w:cs="Times New Roman"/>
          <w:sz w:val="24"/>
          <w:szCs w:val="24"/>
        </w:rPr>
      </w:pPr>
      <w:r w:rsidRPr="00086370">
        <w:rPr>
          <w:rFonts w:ascii="Times New Roman" w:hAnsi="Times New Roman" w:cs="Times New Roman"/>
          <w:sz w:val="24"/>
          <w:szCs w:val="24"/>
        </w:rPr>
        <w:t>Retirement, disability, or survivor pension</w:t>
      </w:r>
    </w:p>
    <w:p w:rsidRPr="00086370" w:rsidR="00DB7B1A" w:rsidP="00DB7B1A" w:rsidRDefault="00DB7B1A" w14:paraId="10FAA89E" w14:textId="77777777">
      <w:pPr>
        <w:pStyle w:val="PlainText"/>
        <w:ind w:left="1080"/>
        <w:rPr>
          <w:rFonts w:ascii="Times New Roman" w:hAnsi="Times New Roman" w:cs="Times New Roman"/>
          <w:sz w:val="24"/>
          <w:szCs w:val="24"/>
        </w:rPr>
      </w:pPr>
      <w:r w:rsidRPr="00086370">
        <w:rPr>
          <w:rFonts w:ascii="Times New Roman" w:hAnsi="Times New Roman" w:cs="Times New Roman"/>
          <w:sz w:val="24"/>
          <w:szCs w:val="24"/>
        </w:rPr>
        <w:t>Unemployment or worker's compensation</w:t>
      </w:r>
    </w:p>
    <w:p w:rsidRPr="00086370" w:rsidR="00DB7B1A" w:rsidP="00DB7B1A" w:rsidRDefault="00DB7B1A" w14:paraId="7B2367D2" w14:textId="77777777">
      <w:pPr>
        <w:pStyle w:val="PlainText"/>
        <w:ind w:left="1080"/>
        <w:rPr>
          <w:rFonts w:ascii="Times New Roman" w:hAnsi="Times New Roman" w:cs="Times New Roman"/>
          <w:sz w:val="24"/>
          <w:szCs w:val="24"/>
        </w:rPr>
      </w:pPr>
      <w:r w:rsidRPr="00086370">
        <w:rPr>
          <w:rFonts w:ascii="Times New Roman" w:hAnsi="Times New Roman" w:cs="Times New Roman"/>
          <w:sz w:val="24"/>
          <w:szCs w:val="24"/>
        </w:rPr>
        <w:t>Veteran's Administration payments</w:t>
      </w:r>
    </w:p>
    <w:p w:rsidRPr="00086370" w:rsidR="00DB7B1A" w:rsidP="00DB7B1A" w:rsidRDefault="00DB7B1A" w14:paraId="1852ECDC" w14:textId="77777777">
      <w:pPr>
        <w:pStyle w:val="PlainText"/>
        <w:ind w:left="1080"/>
        <w:rPr>
          <w:rFonts w:ascii="Times New Roman" w:hAnsi="Times New Roman" w:cs="Times New Roman"/>
          <w:sz w:val="24"/>
          <w:szCs w:val="24"/>
        </w:rPr>
      </w:pPr>
      <w:r w:rsidRPr="00086370">
        <w:rPr>
          <w:rFonts w:ascii="Times New Roman" w:hAnsi="Times New Roman" w:cs="Times New Roman"/>
          <w:sz w:val="24"/>
          <w:szCs w:val="24"/>
        </w:rPr>
        <w:t>Child support</w:t>
      </w:r>
    </w:p>
    <w:p w:rsidRPr="00086370" w:rsidR="00DB7B1A" w:rsidP="00DB7B1A" w:rsidRDefault="00DB7B1A" w14:paraId="40557A48" w14:textId="77777777">
      <w:pPr>
        <w:pStyle w:val="PlainText"/>
        <w:ind w:left="1080"/>
        <w:rPr>
          <w:rFonts w:ascii="Times New Roman" w:hAnsi="Times New Roman" w:cs="Times New Roman"/>
          <w:sz w:val="24"/>
          <w:szCs w:val="24"/>
        </w:rPr>
      </w:pPr>
      <w:r w:rsidRPr="00086370">
        <w:rPr>
          <w:rFonts w:ascii="Times New Roman" w:hAnsi="Times New Roman" w:cs="Times New Roman"/>
          <w:sz w:val="24"/>
          <w:szCs w:val="24"/>
        </w:rPr>
        <w:t>Alimony</w:t>
      </w:r>
    </w:p>
    <w:p w:rsidRPr="00086370" w:rsidR="00DB7B1A" w:rsidP="00DB7B1A" w:rsidRDefault="00DB7B1A" w14:paraId="2A40E523" w14:textId="77777777">
      <w:pPr>
        <w:pStyle w:val="PlainText"/>
        <w:ind w:left="1080"/>
        <w:rPr>
          <w:rFonts w:ascii="Times New Roman" w:hAnsi="Times New Roman" w:cs="Times New Roman"/>
          <w:sz w:val="24"/>
          <w:szCs w:val="24"/>
        </w:rPr>
      </w:pPr>
      <w:r w:rsidRPr="00086370">
        <w:rPr>
          <w:rFonts w:ascii="Times New Roman" w:hAnsi="Times New Roman" w:cs="Times New Roman"/>
          <w:sz w:val="24"/>
          <w:szCs w:val="24"/>
        </w:rPr>
        <w:t>Interest income</w:t>
      </w:r>
    </w:p>
    <w:p w:rsidRPr="00086370" w:rsidR="00DB7B1A" w:rsidP="00DB7B1A" w:rsidRDefault="00DB7B1A" w14:paraId="16A34669" w14:textId="77777777">
      <w:pPr>
        <w:pStyle w:val="PlainText"/>
        <w:ind w:left="1080"/>
        <w:rPr>
          <w:rFonts w:ascii="Times New Roman" w:hAnsi="Times New Roman" w:cs="Times New Roman"/>
          <w:sz w:val="24"/>
          <w:szCs w:val="24"/>
        </w:rPr>
      </w:pPr>
      <w:r w:rsidRPr="00086370">
        <w:rPr>
          <w:rFonts w:ascii="Times New Roman" w:hAnsi="Times New Roman" w:cs="Times New Roman"/>
          <w:sz w:val="24"/>
          <w:szCs w:val="24"/>
        </w:rPr>
        <w:t>Dividends from stocks or mutual funds</w:t>
      </w:r>
    </w:p>
    <w:p w:rsidRPr="00086370" w:rsidR="00DB7B1A" w:rsidP="00DB7B1A" w:rsidRDefault="00DB7B1A" w14:paraId="10D0E3B1" w14:textId="77777777">
      <w:pPr>
        <w:pStyle w:val="PlainText"/>
        <w:ind w:left="1080"/>
        <w:rPr>
          <w:rFonts w:ascii="Times New Roman" w:hAnsi="Times New Roman" w:cs="Times New Roman"/>
          <w:sz w:val="24"/>
          <w:szCs w:val="24"/>
        </w:rPr>
      </w:pPr>
      <w:r w:rsidRPr="00086370">
        <w:rPr>
          <w:rFonts w:ascii="Times New Roman" w:hAnsi="Times New Roman" w:cs="Times New Roman"/>
          <w:sz w:val="24"/>
          <w:szCs w:val="24"/>
        </w:rPr>
        <w:t>Income from rental properties, royalties, estates or trusts</w:t>
      </w:r>
    </w:p>
    <w:p w:rsidRPr="00086370" w:rsidR="00DC4B63" w:rsidP="00DB7B1A" w:rsidRDefault="00DC4B63" w14:paraId="38BBC3F5" w14:textId="77777777">
      <w:pPr>
        <w:pStyle w:val="PlainText"/>
        <w:ind w:left="1080"/>
        <w:rPr>
          <w:rFonts w:ascii="Times New Roman" w:hAnsi="Times New Roman" w:cs="Times New Roman"/>
          <w:sz w:val="24"/>
          <w:szCs w:val="24"/>
        </w:rPr>
      </w:pPr>
    </w:p>
    <w:p w:rsidRPr="00086370" w:rsidR="00DB7B1A" w:rsidP="00B1326B" w:rsidRDefault="00DB7B1A" w14:paraId="00982822" w14:textId="77777777">
      <w:pPr>
        <w:widowControl w:val="0"/>
        <w:suppressLineNumbers/>
        <w:suppressAutoHyphens/>
        <w:ind w:left="1080"/>
        <w:rPr>
          <w:rFonts w:asciiTheme="majorBidi" w:hAnsiTheme="majorBidi" w:cstheme="majorBidi"/>
          <w:b/>
        </w:rPr>
      </w:pPr>
    </w:p>
    <w:p w:rsidRPr="00086370" w:rsidR="006C608F" w:rsidP="00732179" w:rsidRDefault="006037E1" w14:paraId="68485B65" w14:textId="7AEA1580">
      <w:pPr>
        <w:widowControl w:val="0"/>
        <w:suppressLineNumbers/>
        <w:suppressAutoHyphens/>
        <w:ind w:left="1080"/>
        <w:rPr>
          <w:rFonts w:asciiTheme="majorBidi" w:hAnsiTheme="majorBidi" w:cstheme="majorBidi"/>
        </w:rPr>
      </w:pPr>
      <w:r w:rsidRPr="00086370">
        <w:rPr>
          <w:rFonts w:asciiTheme="majorBidi" w:hAnsiTheme="majorBidi" w:cstheme="majorBidi"/>
        </w:rPr>
        <w:t xml:space="preserve">Click </w:t>
      </w:r>
      <w:r w:rsidRPr="00086370" w:rsidR="008259C3">
        <w:rPr>
          <w:rFonts w:asciiTheme="majorBidi" w:hAnsiTheme="majorBidi" w:cstheme="majorBidi"/>
        </w:rPr>
        <w:t>Next</w:t>
      </w:r>
      <w:r w:rsidRPr="00086370">
        <w:rPr>
          <w:rFonts w:asciiTheme="majorBidi" w:hAnsiTheme="majorBidi" w:cstheme="majorBidi"/>
        </w:rPr>
        <w:t xml:space="preserve"> to continue.</w:t>
      </w:r>
    </w:p>
    <w:p w:rsidRPr="00086370" w:rsidR="006C608F" w:rsidP="006C608F" w:rsidRDefault="006C608F" w14:paraId="3AE710A1" w14:textId="77777777">
      <w:pPr>
        <w:widowControl w:val="0"/>
        <w:suppressLineNumbers/>
        <w:suppressAutoHyphens/>
        <w:ind w:left="1080" w:hanging="1080"/>
        <w:rPr>
          <w:rFonts w:asciiTheme="majorBidi" w:hAnsiTheme="majorBidi" w:cstheme="majorBidi"/>
        </w:rPr>
      </w:pPr>
    </w:p>
    <w:p w:rsidRPr="00086370" w:rsidR="006C608F" w:rsidP="006C608F" w:rsidRDefault="006C608F" w14:paraId="4D75B4BF" w14:textId="77777777">
      <w:pPr>
        <w:pStyle w:val="quChar"/>
        <w:widowControl w:val="0"/>
        <w:suppressLineNumbers/>
        <w:tabs>
          <w:tab w:val="clear" w:pos="2880"/>
          <w:tab w:val="clear" w:pos="3600"/>
          <w:tab w:val="clear" w:pos="4320"/>
          <w:tab w:val="clear" w:pos="5040"/>
          <w:tab w:val="clear" w:pos="5760"/>
          <w:tab w:val="clear" w:pos="6480"/>
          <w:tab w:val="clear" w:pos="7200"/>
          <w:tab w:val="clear" w:pos="7920"/>
          <w:tab w:val="clear" w:pos="8640"/>
        </w:tabs>
        <w:suppressAutoHyphens/>
        <w:ind w:left="1080" w:hanging="1080"/>
        <w:rPr>
          <w:sz w:val="24"/>
          <w:szCs w:val="24"/>
        </w:rPr>
      </w:pPr>
      <w:r w:rsidRPr="00086370">
        <w:rPr>
          <w:rFonts w:asciiTheme="majorBidi" w:hAnsiTheme="majorBidi" w:cstheme="majorBidi"/>
          <w:b/>
          <w:sz w:val="24"/>
          <w:szCs w:val="24"/>
        </w:rPr>
        <w:t>QI20N</w:t>
      </w:r>
      <w:r w:rsidRPr="00086370">
        <w:rPr>
          <w:rFonts w:asciiTheme="majorBidi" w:hAnsiTheme="majorBidi" w:cstheme="majorBidi"/>
          <w:sz w:val="24"/>
          <w:szCs w:val="24"/>
        </w:rPr>
        <w:tab/>
      </w:r>
      <w:r w:rsidRPr="00086370">
        <w:rPr>
          <w:sz w:val="24"/>
          <w:szCs w:val="24"/>
        </w:rPr>
        <w:t xml:space="preserve">[IF NO FAMILY MEMBERS IN ROSTER] </w:t>
      </w:r>
      <w:r w:rsidRPr="00086370">
        <w:rPr>
          <w:b/>
          <w:sz w:val="24"/>
          <w:szCs w:val="24"/>
        </w:rPr>
        <w:t>Before taxes and other deductions</w:t>
      </w:r>
      <w:r w:rsidRPr="00086370">
        <w:rPr>
          <w:sz w:val="24"/>
          <w:szCs w:val="24"/>
        </w:rPr>
        <w:t xml:space="preserve">, was your </w:t>
      </w:r>
      <w:r w:rsidRPr="00086370">
        <w:rPr>
          <w:b/>
          <w:sz w:val="24"/>
          <w:szCs w:val="24"/>
        </w:rPr>
        <w:t>total personal</w:t>
      </w:r>
      <w:r w:rsidRPr="00086370">
        <w:rPr>
          <w:sz w:val="24"/>
          <w:szCs w:val="24"/>
        </w:rPr>
        <w:t xml:space="preserve"> income </w:t>
      </w:r>
      <w:r w:rsidRPr="00086370">
        <w:rPr>
          <w:b/>
          <w:sz w:val="24"/>
          <w:szCs w:val="24"/>
        </w:rPr>
        <w:t xml:space="preserve">from all sources </w:t>
      </w:r>
      <w:r w:rsidRPr="00086370">
        <w:rPr>
          <w:sz w:val="24"/>
          <w:szCs w:val="24"/>
        </w:rPr>
        <w:t>during [CURRENT YEAR - 1] more or less than 20,000 dollars?</w:t>
      </w:r>
    </w:p>
    <w:p w:rsidRPr="00086370" w:rsidR="006C608F" w:rsidP="006C608F" w:rsidRDefault="006C608F" w14:paraId="37A3EF6F" w14:textId="77777777">
      <w:pPr>
        <w:widowControl w:val="0"/>
        <w:suppressLineNumbers/>
        <w:suppressAutoHyphens/>
      </w:pPr>
    </w:p>
    <w:p w:rsidRPr="00086370" w:rsidR="006C608F" w:rsidP="006C608F" w:rsidRDefault="006C608F" w14:paraId="27254C51" w14:textId="5EF569C1">
      <w:pPr>
        <w:widowControl w:val="0"/>
        <w:suppressLineNumbers/>
        <w:suppressAutoHyphens/>
        <w:ind w:left="1080"/>
      </w:pPr>
      <w:r w:rsidRPr="00086370">
        <w:t xml:space="preserve">[IF AT LEAST ONE FAMILY MEMBER IN ROSTER] </w:t>
      </w:r>
      <w:r w:rsidRPr="00086370" w:rsidR="00614465">
        <w:t>This question is</w:t>
      </w:r>
      <w:r w:rsidRPr="00086370">
        <w:t xml:space="preserve"> about [SAMPLE</w:t>
      </w:r>
      <w:r w:rsidRPr="00086370">
        <w:rPr>
          <w:b/>
        </w:rPr>
        <w:t xml:space="preserve"> </w:t>
      </w:r>
      <w:r w:rsidRPr="00086370">
        <w:t>MEMBER</w:t>
      </w:r>
      <w:r w:rsidRPr="00086370">
        <w:rPr>
          <w:b/>
        </w:rPr>
        <w:t xml:space="preserve"> </w:t>
      </w:r>
      <w:r w:rsidRPr="00086370">
        <w:t xml:space="preserve">POSS] own </w:t>
      </w:r>
      <w:r w:rsidRPr="00086370">
        <w:rPr>
          <w:b/>
        </w:rPr>
        <w:t>personal</w:t>
      </w:r>
      <w:r w:rsidRPr="00086370">
        <w:t xml:space="preserve"> income. </w:t>
      </w:r>
      <w:r w:rsidRPr="00086370">
        <w:rPr>
          <w:b/>
        </w:rPr>
        <w:t>Before taxes and other deductions</w:t>
      </w:r>
      <w:r w:rsidRPr="00086370">
        <w:t>, was [SAMPLE</w:t>
      </w:r>
      <w:r w:rsidRPr="00086370">
        <w:rPr>
          <w:b/>
        </w:rPr>
        <w:t xml:space="preserve"> </w:t>
      </w:r>
      <w:r w:rsidRPr="00086370">
        <w:t>MEMBER</w:t>
      </w:r>
      <w:r w:rsidRPr="00086370">
        <w:rPr>
          <w:b/>
        </w:rPr>
        <w:t xml:space="preserve"> </w:t>
      </w:r>
      <w:r w:rsidRPr="00086370">
        <w:t xml:space="preserve">POSS] </w:t>
      </w:r>
      <w:r w:rsidRPr="00086370">
        <w:rPr>
          <w:b/>
        </w:rPr>
        <w:t>total</w:t>
      </w:r>
      <w:r w:rsidRPr="00086370">
        <w:t xml:space="preserve"> </w:t>
      </w:r>
      <w:r w:rsidRPr="00086370">
        <w:rPr>
          <w:b/>
        </w:rPr>
        <w:t>personal</w:t>
      </w:r>
      <w:r w:rsidRPr="00086370">
        <w:t xml:space="preserve"> income </w:t>
      </w:r>
      <w:r w:rsidRPr="00086370">
        <w:rPr>
          <w:b/>
        </w:rPr>
        <w:t>from all sources</w:t>
      </w:r>
      <w:r w:rsidRPr="00086370">
        <w:t xml:space="preserve"> during [CURRENT YEAR – 1] more or less than 20,000 dollars?</w:t>
      </w:r>
    </w:p>
    <w:p w:rsidRPr="00086370" w:rsidR="006C608F" w:rsidP="006C608F" w:rsidRDefault="006C608F" w14:paraId="5CED94D8" w14:textId="77777777">
      <w:pPr>
        <w:widowControl w:val="0"/>
        <w:suppressLineNumbers/>
        <w:suppressAutoHyphens/>
        <w:ind w:left="1080"/>
      </w:pPr>
    </w:p>
    <w:p w:rsidRPr="00086370" w:rsidR="004B67F6" w:rsidP="007E5FF4" w:rsidRDefault="004B67F6" w14:paraId="2173FF02" w14:textId="77777777">
      <w:pPr>
        <w:widowControl w:val="0"/>
        <w:suppressLineNumbers/>
        <w:suppressAutoHyphens/>
        <w:ind w:left="1080"/>
      </w:pPr>
      <w:r w:rsidRPr="00086370">
        <w:t xml:space="preserve">(Income data are important in analyzing the health information we collect.  For example, the information helps us to learn whether </w:t>
      </w:r>
      <w:r w:rsidRPr="00086370" w:rsidR="005923AD">
        <w:t xml:space="preserve">people </w:t>
      </w:r>
      <w:r w:rsidRPr="00086370">
        <w:t>in one income group use certain types of medical care services or have conditions more or less often than those in another group.)</w:t>
      </w:r>
    </w:p>
    <w:p w:rsidRPr="00086370" w:rsidR="006C608F" w:rsidP="006C608F" w:rsidRDefault="006C608F" w14:paraId="7A0AAFB6" w14:textId="77777777">
      <w:pPr>
        <w:widowControl w:val="0"/>
        <w:suppressLineNumbers/>
        <w:suppressAutoHyphens/>
        <w:rPr>
          <w:rFonts w:asciiTheme="majorBidi" w:hAnsiTheme="majorBidi" w:cstheme="majorBidi"/>
        </w:rPr>
      </w:pPr>
    </w:p>
    <w:p w:rsidRPr="00086370" w:rsidR="006C608F" w:rsidP="006C608F" w:rsidRDefault="006C608F" w14:paraId="0703DDF8" w14:textId="3EE4972B">
      <w:pPr>
        <w:widowControl w:val="0"/>
        <w:suppressLineNumbers/>
        <w:suppressAutoHyphens/>
        <w:ind w:left="1800" w:hanging="720"/>
        <w:rPr>
          <w:rFonts w:asciiTheme="majorBidi" w:hAnsiTheme="majorBidi" w:cstheme="majorBidi"/>
        </w:rPr>
      </w:pPr>
      <w:r w:rsidRPr="00086370">
        <w:rPr>
          <w:rFonts w:asciiTheme="majorBidi" w:hAnsiTheme="majorBidi" w:cstheme="majorBidi"/>
        </w:rPr>
        <w:t>1</w:t>
      </w:r>
      <w:r w:rsidRPr="00086370">
        <w:rPr>
          <w:rFonts w:asciiTheme="majorBidi" w:hAnsiTheme="majorBidi" w:cstheme="majorBidi"/>
        </w:rPr>
        <w:tab/>
      </w:r>
      <w:r w:rsidRPr="00086370" w:rsidR="000B3BB6">
        <w:rPr>
          <w:rFonts w:asciiTheme="majorBidi" w:hAnsiTheme="majorBidi" w:cstheme="majorBidi"/>
        </w:rPr>
        <w:t xml:space="preserve">$20,000 </w:t>
      </w:r>
      <w:r w:rsidRPr="00086370" w:rsidR="002F1E69">
        <w:rPr>
          <w:rFonts w:asciiTheme="majorBidi" w:hAnsiTheme="majorBidi" w:cstheme="majorBidi"/>
        </w:rPr>
        <w:t>or more</w:t>
      </w:r>
    </w:p>
    <w:p w:rsidRPr="00086370" w:rsidR="006C608F" w:rsidP="006C608F" w:rsidRDefault="000B3BB6" w14:paraId="3A672885" w14:textId="5CAC07F9">
      <w:pPr>
        <w:widowControl w:val="0"/>
        <w:suppressLineNumbers/>
        <w:suppressAutoHyphens/>
        <w:ind w:left="1800" w:hanging="720"/>
        <w:rPr>
          <w:rFonts w:asciiTheme="majorBidi" w:hAnsiTheme="majorBidi" w:cstheme="majorBidi"/>
        </w:rPr>
      </w:pPr>
      <w:r w:rsidRPr="00086370">
        <w:rPr>
          <w:rFonts w:asciiTheme="majorBidi" w:hAnsiTheme="majorBidi" w:cstheme="majorBidi"/>
        </w:rPr>
        <w:t>2</w:t>
      </w:r>
      <w:r w:rsidRPr="00086370">
        <w:rPr>
          <w:rFonts w:asciiTheme="majorBidi" w:hAnsiTheme="majorBidi" w:cstheme="majorBidi"/>
        </w:rPr>
        <w:tab/>
      </w:r>
      <w:r w:rsidRPr="00086370" w:rsidR="002F1E69">
        <w:rPr>
          <w:rFonts w:asciiTheme="majorBidi" w:hAnsiTheme="majorBidi" w:cstheme="majorBidi"/>
        </w:rPr>
        <w:t xml:space="preserve">Less than </w:t>
      </w:r>
      <w:r w:rsidRPr="00086370">
        <w:rPr>
          <w:rFonts w:asciiTheme="majorBidi" w:hAnsiTheme="majorBidi" w:cstheme="majorBidi"/>
        </w:rPr>
        <w:t>$20,000</w:t>
      </w:r>
    </w:p>
    <w:p w:rsidRPr="00086370" w:rsidR="006C608F" w:rsidP="006C608F" w:rsidRDefault="006C608F" w14:paraId="228A3D5A" w14:textId="77777777">
      <w:pPr>
        <w:widowControl w:val="0"/>
        <w:suppressLineNumbers/>
        <w:suppressAutoHyphens/>
        <w:ind w:left="1800" w:hanging="720"/>
        <w:rPr>
          <w:rFonts w:asciiTheme="majorBidi" w:hAnsiTheme="majorBidi" w:cstheme="majorBidi"/>
        </w:rPr>
      </w:pPr>
      <w:r w:rsidRPr="00086370">
        <w:rPr>
          <w:rFonts w:asciiTheme="majorBidi" w:hAnsiTheme="majorBidi" w:cstheme="majorBidi"/>
        </w:rPr>
        <w:t>DK/REF</w:t>
      </w:r>
    </w:p>
    <w:p w:rsidRPr="00086370" w:rsidR="006C608F" w:rsidP="006C608F" w:rsidRDefault="006C608F" w14:paraId="2C6060AA" w14:textId="77777777">
      <w:pPr>
        <w:widowControl w:val="0"/>
        <w:suppressLineNumbers/>
        <w:suppressAutoHyphens/>
        <w:rPr>
          <w:rFonts w:asciiTheme="majorBidi" w:hAnsiTheme="majorBidi" w:cstheme="majorBidi"/>
        </w:rPr>
      </w:pPr>
    </w:p>
    <w:p w:rsidRPr="00086370" w:rsidR="006C608F" w:rsidP="006C608F" w:rsidRDefault="002F1E69" w14:paraId="086931BA" w14:textId="53D4F5D4">
      <w:pPr>
        <w:widowControl w:val="0"/>
        <w:suppressLineNumbers/>
        <w:suppressAutoHyphens/>
        <w:rPr>
          <w:rFonts w:asciiTheme="majorBidi" w:hAnsiTheme="majorBidi" w:cstheme="majorBidi"/>
        </w:rPr>
      </w:pPr>
      <w:r w:rsidRPr="00086370">
        <w:rPr>
          <w:rFonts w:asciiTheme="majorBidi" w:hAnsiTheme="majorBidi" w:cstheme="majorBidi"/>
        </w:rPr>
        <w:tab/>
      </w:r>
      <w:r w:rsidRPr="00086370">
        <w:rPr>
          <w:rFonts w:asciiTheme="majorBidi" w:hAnsiTheme="majorBidi" w:cstheme="majorBidi"/>
        </w:rPr>
        <w:tab/>
      </w:r>
    </w:p>
    <w:p w:rsidRPr="00086370" w:rsidR="002F1E69" w:rsidP="006C608F" w:rsidRDefault="002F1E69" w14:paraId="154B0D58" w14:textId="77777777">
      <w:pPr>
        <w:widowControl w:val="0"/>
        <w:suppressLineNumbers/>
        <w:suppressAutoHyphens/>
        <w:rPr>
          <w:rFonts w:asciiTheme="majorBidi" w:hAnsiTheme="majorBidi" w:cstheme="majorBidi"/>
        </w:rPr>
      </w:pPr>
    </w:p>
    <w:p w:rsidRPr="00086370" w:rsidR="006C608F" w:rsidP="00810D0D" w:rsidRDefault="006C608F" w14:paraId="46A5697D" w14:textId="216E7598">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sz w:val="24"/>
          <w:szCs w:val="24"/>
        </w:rPr>
      </w:pPr>
      <w:r w:rsidRPr="00086370">
        <w:rPr>
          <w:rFonts w:asciiTheme="majorBidi" w:hAnsiTheme="majorBidi" w:cstheme="majorBidi"/>
          <w:b/>
          <w:sz w:val="24"/>
          <w:szCs w:val="24"/>
        </w:rPr>
        <w:t>QI21A</w:t>
      </w:r>
      <w:r w:rsidRPr="00086370" w:rsidR="004B67F6">
        <w:rPr>
          <w:rFonts w:asciiTheme="majorBidi" w:hAnsiTheme="majorBidi" w:cstheme="majorBidi"/>
          <w:sz w:val="24"/>
          <w:szCs w:val="24"/>
        </w:rPr>
        <w:tab/>
      </w:r>
      <w:r w:rsidRPr="00086370">
        <w:rPr>
          <w:rFonts w:asciiTheme="majorBidi" w:hAnsiTheme="majorBidi" w:cstheme="majorBidi"/>
          <w:sz w:val="24"/>
          <w:szCs w:val="24"/>
        </w:rPr>
        <w:t xml:space="preserve">[IF QI20N = 2] </w:t>
      </w:r>
      <w:r w:rsidRPr="00086370" w:rsidR="00112DAF">
        <w:rPr>
          <w:rFonts w:asciiTheme="majorBidi" w:hAnsiTheme="majorBidi" w:cstheme="majorBidi"/>
          <w:sz w:val="24"/>
          <w:szCs w:val="24"/>
        </w:rPr>
        <w:t xml:space="preserve">Which of </w:t>
      </w:r>
      <w:r w:rsidRPr="00086370">
        <w:rPr>
          <w:rFonts w:asciiTheme="majorBidi" w:hAnsiTheme="majorBidi" w:cstheme="majorBidi"/>
          <w:sz w:val="24"/>
          <w:szCs w:val="24"/>
        </w:rPr>
        <w:t xml:space="preserve">these income groups best represents [SAMPLE MEMBER POSS] </w:t>
      </w:r>
      <w:r w:rsidRPr="00086370">
        <w:rPr>
          <w:rFonts w:asciiTheme="majorBidi" w:hAnsiTheme="majorBidi" w:cstheme="majorBidi"/>
          <w:b/>
          <w:sz w:val="24"/>
          <w:szCs w:val="24"/>
        </w:rPr>
        <w:t>total personal</w:t>
      </w:r>
      <w:r w:rsidRPr="00086370">
        <w:rPr>
          <w:rFonts w:asciiTheme="majorBidi" w:hAnsiTheme="majorBidi" w:cstheme="majorBidi"/>
          <w:sz w:val="24"/>
          <w:szCs w:val="24"/>
        </w:rPr>
        <w:t xml:space="preserve"> income during [CURRENT YEAR - 1]?</w:t>
      </w:r>
    </w:p>
    <w:p w:rsidRPr="00086370" w:rsidR="00B757F1" w:rsidP="00B757F1" w:rsidRDefault="00B757F1" w14:paraId="52CCADBC" w14:textId="77777777">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firstLine="0"/>
      </w:pPr>
    </w:p>
    <w:p w:rsidRPr="00086370" w:rsidR="00B757F1" w:rsidP="007E5FF4" w:rsidRDefault="00B757F1" w14:paraId="1131F086" w14:textId="77777777">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firstLine="0"/>
        <w:rPr>
          <w:rFonts w:asciiTheme="majorBidi" w:hAnsiTheme="majorBidi" w:cstheme="majorBidi"/>
          <w:sz w:val="24"/>
          <w:szCs w:val="24"/>
        </w:rPr>
      </w:pPr>
      <w:r w:rsidRPr="00086370">
        <w:rPr>
          <w:sz w:val="24"/>
          <w:szCs w:val="24"/>
        </w:rPr>
        <w:t xml:space="preserve">(Income data are important in analyzing the health information we collect.  For example, the information helps us to learn whether </w:t>
      </w:r>
      <w:r w:rsidRPr="00086370" w:rsidR="005923AD">
        <w:rPr>
          <w:sz w:val="24"/>
          <w:szCs w:val="24"/>
        </w:rPr>
        <w:t xml:space="preserve">people </w:t>
      </w:r>
      <w:r w:rsidRPr="00086370">
        <w:rPr>
          <w:sz w:val="24"/>
          <w:szCs w:val="24"/>
        </w:rPr>
        <w:t>in one income group use certain types of medical care services or have conditions more or less often than those in another group.)</w:t>
      </w:r>
    </w:p>
    <w:p w:rsidRPr="00086370" w:rsidR="006C608F" w:rsidP="006C608F" w:rsidRDefault="006C608F" w14:paraId="43E4F562" w14:textId="77777777">
      <w:pPr>
        <w:widowControl w:val="0"/>
        <w:suppressLineNumbers/>
        <w:suppressAutoHyphens/>
        <w:rPr>
          <w:rFonts w:asciiTheme="majorBidi" w:hAnsiTheme="majorBidi" w:cstheme="majorBidi"/>
        </w:rPr>
      </w:pPr>
    </w:p>
    <w:p w:rsidRPr="00086370" w:rsidR="006C608F" w:rsidP="00810D0D" w:rsidRDefault="006C608F" w14:paraId="41A68CFD" w14:textId="23759C67">
      <w:pPr>
        <w:widowControl w:val="0"/>
        <w:suppressLineNumbers/>
        <w:suppressAutoHyphens/>
        <w:ind w:left="1800" w:hanging="720"/>
        <w:rPr>
          <w:rFonts w:asciiTheme="majorBidi" w:hAnsiTheme="majorBidi" w:cstheme="majorBidi"/>
        </w:rPr>
      </w:pPr>
      <w:r w:rsidRPr="00086370">
        <w:rPr>
          <w:rFonts w:asciiTheme="majorBidi" w:hAnsiTheme="majorBidi" w:cstheme="majorBidi"/>
        </w:rPr>
        <w:t>1</w:t>
      </w:r>
      <w:r w:rsidRPr="00086370">
        <w:rPr>
          <w:rFonts w:asciiTheme="majorBidi" w:hAnsiTheme="majorBidi" w:cstheme="majorBidi"/>
        </w:rPr>
        <w:tab/>
      </w:r>
      <w:r w:rsidRPr="00086370" w:rsidR="000B3BB6">
        <w:rPr>
          <w:rFonts w:asciiTheme="majorBidi" w:hAnsiTheme="majorBidi" w:cstheme="majorBidi"/>
        </w:rPr>
        <w:t>L</w:t>
      </w:r>
      <w:r w:rsidRPr="00086370" w:rsidR="002F1E69">
        <w:rPr>
          <w:rFonts w:asciiTheme="majorBidi" w:hAnsiTheme="majorBidi" w:cstheme="majorBidi"/>
        </w:rPr>
        <w:t>ess than</w:t>
      </w:r>
      <w:r w:rsidRPr="00086370" w:rsidR="000B3BB6">
        <w:rPr>
          <w:rFonts w:asciiTheme="majorBidi" w:hAnsiTheme="majorBidi" w:cstheme="majorBidi"/>
        </w:rPr>
        <w:t xml:space="preserve"> </w:t>
      </w:r>
      <w:r w:rsidRPr="00086370">
        <w:rPr>
          <w:rFonts w:asciiTheme="majorBidi" w:hAnsiTheme="majorBidi" w:cstheme="majorBidi"/>
        </w:rPr>
        <w:t xml:space="preserve">$1,000 </w:t>
      </w:r>
    </w:p>
    <w:p w:rsidRPr="00086370" w:rsidR="006C608F" w:rsidP="006C608F" w:rsidRDefault="006C608F" w14:paraId="2D7B9E54" w14:textId="77777777">
      <w:pPr>
        <w:widowControl w:val="0"/>
        <w:suppressLineNumbers/>
        <w:suppressAutoHyphens/>
        <w:ind w:left="1800" w:hanging="720"/>
        <w:rPr>
          <w:rFonts w:asciiTheme="majorBidi" w:hAnsiTheme="majorBidi" w:cstheme="majorBidi"/>
        </w:rPr>
      </w:pPr>
      <w:r w:rsidRPr="00086370">
        <w:rPr>
          <w:rFonts w:asciiTheme="majorBidi" w:hAnsiTheme="majorBidi" w:cstheme="majorBidi"/>
        </w:rPr>
        <w:t>2</w:t>
      </w:r>
      <w:r w:rsidRPr="00086370">
        <w:rPr>
          <w:rFonts w:asciiTheme="majorBidi" w:hAnsiTheme="majorBidi" w:cstheme="majorBidi"/>
        </w:rPr>
        <w:tab/>
        <w:t>$1,000 - $1,999</w:t>
      </w:r>
    </w:p>
    <w:p w:rsidRPr="00086370" w:rsidR="006C608F" w:rsidP="006C608F" w:rsidRDefault="006C608F" w14:paraId="7A75BCE0" w14:textId="77777777">
      <w:pPr>
        <w:widowControl w:val="0"/>
        <w:suppressLineNumbers/>
        <w:suppressAutoHyphens/>
        <w:ind w:left="1800" w:hanging="720"/>
        <w:rPr>
          <w:rFonts w:asciiTheme="majorBidi" w:hAnsiTheme="majorBidi" w:cstheme="majorBidi"/>
        </w:rPr>
      </w:pPr>
      <w:r w:rsidRPr="00086370">
        <w:rPr>
          <w:rFonts w:asciiTheme="majorBidi" w:hAnsiTheme="majorBidi" w:cstheme="majorBidi"/>
        </w:rPr>
        <w:t xml:space="preserve">3   </w:t>
      </w:r>
      <w:r w:rsidRPr="00086370">
        <w:rPr>
          <w:rFonts w:asciiTheme="majorBidi" w:hAnsiTheme="majorBidi" w:cstheme="majorBidi"/>
        </w:rPr>
        <w:tab/>
        <w:t>$2,000 - $2,999</w:t>
      </w:r>
    </w:p>
    <w:p w:rsidRPr="00086370" w:rsidR="006C608F" w:rsidP="006C608F" w:rsidRDefault="006C608F" w14:paraId="11DBDEB4" w14:textId="77777777">
      <w:pPr>
        <w:widowControl w:val="0"/>
        <w:suppressLineNumbers/>
        <w:suppressAutoHyphens/>
        <w:ind w:left="1800" w:hanging="720"/>
        <w:rPr>
          <w:rFonts w:asciiTheme="majorBidi" w:hAnsiTheme="majorBidi" w:cstheme="majorBidi"/>
        </w:rPr>
      </w:pPr>
      <w:r w:rsidRPr="00086370">
        <w:rPr>
          <w:rFonts w:asciiTheme="majorBidi" w:hAnsiTheme="majorBidi" w:cstheme="majorBidi"/>
        </w:rPr>
        <w:t>4</w:t>
      </w:r>
      <w:r w:rsidRPr="00086370">
        <w:rPr>
          <w:rFonts w:asciiTheme="majorBidi" w:hAnsiTheme="majorBidi" w:cstheme="majorBidi"/>
        </w:rPr>
        <w:tab/>
        <w:t>$3,000 - $3,999</w:t>
      </w:r>
    </w:p>
    <w:p w:rsidRPr="00086370" w:rsidR="006C608F" w:rsidP="006C608F" w:rsidRDefault="006C608F" w14:paraId="3AFB66A6" w14:textId="77777777">
      <w:pPr>
        <w:widowControl w:val="0"/>
        <w:suppressLineNumbers/>
        <w:suppressAutoHyphens/>
        <w:ind w:left="1800" w:hanging="720"/>
        <w:rPr>
          <w:rFonts w:asciiTheme="majorBidi" w:hAnsiTheme="majorBidi" w:cstheme="majorBidi"/>
        </w:rPr>
      </w:pPr>
      <w:r w:rsidRPr="00086370">
        <w:rPr>
          <w:rFonts w:asciiTheme="majorBidi" w:hAnsiTheme="majorBidi" w:cstheme="majorBidi"/>
        </w:rPr>
        <w:t xml:space="preserve">5  </w:t>
      </w:r>
      <w:r w:rsidRPr="00086370">
        <w:rPr>
          <w:rFonts w:asciiTheme="majorBidi" w:hAnsiTheme="majorBidi" w:cstheme="majorBidi"/>
        </w:rPr>
        <w:tab/>
        <w:t>$4,000 - $4,999</w:t>
      </w:r>
    </w:p>
    <w:p w:rsidRPr="00086370" w:rsidR="006C608F" w:rsidP="006C608F" w:rsidRDefault="006C608F" w14:paraId="599DBE2D" w14:textId="77777777">
      <w:pPr>
        <w:widowControl w:val="0"/>
        <w:suppressLineNumbers/>
        <w:suppressAutoHyphens/>
        <w:ind w:left="1800" w:hanging="720"/>
        <w:rPr>
          <w:rFonts w:asciiTheme="majorBidi" w:hAnsiTheme="majorBidi" w:cstheme="majorBidi"/>
        </w:rPr>
      </w:pPr>
      <w:r w:rsidRPr="00086370">
        <w:rPr>
          <w:rFonts w:asciiTheme="majorBidi" w:hAnsiTheme="majorBidi" w:cstheme="majorBidi"/>
        </w:rPr>
        <w:t>6</w:t>
      </w:r>
      <w:r w:rsidRPr="00086370">
        <w:rPr>
          <w:rFonts w:asciiTheme="majorBidi" w:hAnsiTheme="majorBidi" w:cstheme="majorBidi"/>
        </w:rPr>
        <w:tab/>
        <w:t>$5,000 - $5,999</w:t>
      </w:r>
    </w:p>
    <w:p w:rsidRPr="00086370" w:rsidR="006C608F" w:rsidP="006C608F" w:rsidRDefault="006C608F" w14:paraId="1395B651" w14:textId="77777777">
      <w:pPr>
        <w:widowControl w:val="0"/>
        <w:suppressLineNumbers/>
        <w:suppressAutoHyphens/>
        <w:ind w:left="1800" w:hanging="720"/>
        <w:rPr>
          <w:rFonts w:asciiTheme="majorBidi" w:hAnsiTheme="majorBidi" w:cstheme="majorBidi"/>
        </w:rPr>
      </w:pPr>
      <w:r w:rsidRPr="00086370">
        <w:rPr>
          <w:rFonts w:asciiTheme="majorBidi" w:hAnsiTheme="majorBidi" w:cstheme="majorBidi"/>
        </w:rPr>
        <w:t xml:space="preserve">7  </w:t>
      </w:r>
      <w:r w:rsidRPr="00086370">
        <w:rPr>
          <w:rFonts w:asciiTheme="majorBidi" w:hAnsiTheme="majorBidi" w:cstheme="majorBidi"/>
        </w:rPr>
        <w:tab/>
        <w:t>$6,000 - $6,999</w:t>
      </w:r>
    </w:p>
    <w:p w:rsidRPr="00086370" w:rsidR="006C608F" w:rsidP="006C608F" w:rsidRDefault="006C608F" w14:paraId="717FFF77" w14:textId="77777777">
      <w:pPr>
        <w:widowControl w:val="0"/>
        <w:suppressLineNumbers/>
        <w:suppressAutoHyphens/>
        <w:ind w:left="1800" w:hanging="720"/>
        <w:rPr>
          <w:rFonts w:asciiTheme="majorBidi" w:hAnsiTheme="majorBidi" w:cstheme="majorBidi"/>
        </w:rPr>
      </w:pPr>
      <w:r w:rsidRPr="00086370">
        <w:rPr>
          <w:rFonts w:asciiTheme="majorBidi" w:hAnsiTheme="majorBidi" w:cstheme="majorBidi"/>
        </w:rPr>
        <w:t>8</w:t>
      </w:r>
      <w:r w:rsidRPr="00086370">
        <w:rPr>
          <w:rFonts w:asciiTheme="majorBidi" w:hAnsiTheme="majorBidi" w:cstheme="majorBidi"/>
        </w:rPr>
        <w:tab/>
        <w:t>$7,000 - $7,999</w:t>
      </w:r>
    </w:p>
    <w:p w:rsidRPr="00086370" w:rsidR="006C608F" w:rsidP="006C608F" w:rsidRDefault="006C608F" w14:paraId="5678615B" w14:textId="77777777">
      <w:pPr>
        <w:widowControl w:val="0"/>
        <w:suppressLineNumbers/>
        <w:suppressAutoHyphens/>
        <w:ind w:left="1800" w:hanging="720"/>
        <w:rPr>
          <w:rFonts w:asciiTheme="majorBidi" w:hAnsiTheme="majorBidi" w:cstheme="majorBidi"/>
        </w:rPr>
      </w:pPr>
      <w:r w:rsidRPr="00086370">
        <w:rPr>
          <w:rFonts w:asciiTheme="majorBidi" w:hAnsiTheme="majorBidi" w:cstheme="majorBidi"/>
        </w:rPr>
        <w:t xml:space="preserve">9  </w:t>
      </w:r>
      <w:r w:rsidRPr="00086370">
        <w:rPr>
          <w:rFonts w:asciiTheme="majorBidi" w:hAnsiTheme="majorBidi" w:cstheme="majorBidi"/>
        </w:rPr>
        <w:tab/>
        <w:t>$8,000 - $8,999</w:t>
      </w:r>
    </w:p>
    <w:p w:rsidRPr="00086370" w:rsidR="006C608F" w:rsidP="006C608F" w:rsidRDefault="006C608F" w14:paraId="633BB3E7" w14:textId="77777777">
      <w:pPr>
        <w:widowControl w:val="0"/>
        <w:suppressLineNumbers/>
        <w:suppressAutoHyphens/>
        <w:ind w:left="1800" w:hanging="720"/>
        <w:rPr>
          <w:rFonts w:asciiTheme="majorBidi" w:hAnsiTheme="majorBidi" w:cstheme="majorBidi"/>
        </w:rPr>
      </w:pPr>
      <w:r w:rsidRPr="00086370">
        <w:rPr>
          <w:rFonts w:asciiTheme="majorBidi" w:hAnsiTheme="majorBidi" w:cstheme="majorBidi"/>
        </w:rPr>
        <w:t xml:space="preserve">10 </w:t>
      </w:r>
      <w:r w:rsidRPr="00086370">
        <w:rPr>
          <w:rFonts w:asciiTheme="majorBidi" w:hAnsiTheme="majorBidi" w:cstheme="majorBidi"/>
        </w:rPr>
        <w:tab/>
        <w:t>$9,000 - $9,999</w:t>
      </w:r>
    </w:p>
    <w:p w:rsidRPr="00086370" w:rsidR="006C608F" w:rsidP="006C608F" w:rsidRDefault="006C608F" w14:paraId="04718894" w14:textId="77777777">
      <w:pPr>
        <w:widowControl w:val="0"/>
        <w:suppressLineNumbers/>
        <w:suppressAutoHyphens/>
        <w:ind w:left="1800" w:hanging="720"/>
        <w:rPr>
          <w:rFonts w:asciiTheme="majorBidi" w:hAnsiTheme="majorBidi" w:cstheme="majorBidi"/>
        </w:rPr>
      </w:pPr>
      <w:r w:rsidRPr="00086370">
        <w:rPr>
          <w:rFonts w:asciiTheme="majorBidi" w:hAnsiTheme="majorBidi" w:cstheme="majorBidi"/>
        </w:rPr>
        <w:t>11</w:t>
      </w:r>
      <w:r w:rsidRPr="00086370">
        <w:rPr>
          <w:rFonts w:asciiTheme="majorBidi" w:hAnsiTheme="majorBidi" w:cstheme="majorBidi"/>
        </w:rPr>
        <w:tab/>
        <w:t>$10,000 - $10,999</w:t>
      </w:r>
    </w:p>
    <w:p w:rsidRPr="00086370" w:rsidR="006C608F" w:rsidP="006C608F" w:rsidRDefault="006C608F" w14:paraId="12913936" w14:textId="77777777">
      <w:pPr>
        <w:widowControl w:val="0"/>
        <w:suppressLineNumbers/>
        <w:suppressAutoHyphens/>
        <w:ind w:left="1800" w:hanging="720"/>
        <w:rPr>
          <w:rFonts w:asciiTheme="majorBidi" w:hAnsiTheme="majorBidi" w:cstheme="majorBidi"/>
        </w:rPr>
      </w:pPr>
      <w:r w:rsidRPr="00086370">
        <w:rPr>
          <w:rFonts w:asciiTheme="majorBidi" w:hAnsiTheme="majorBidi" w:cstheme="majorBidi"/>
        </w:rPr>
        <w:t>12</w:t>
      </w:r>
      <w:r w:rsidRPr="00086370">
        <w:rPr>
          <w:rFonts w:asciiTheme="majorBidi" w:hAnsiTheme="majorBidi" w:cstheme="majorBidi"/>
        </w:rPr>
        <w:tab/>
        <w:t>$11,000 - $11,999</w:t>
      </w:r>
    </w:p>
    <w:p w:rsidRPr="00086370" w:rsidR="006C608F" w:rsidP="006C608F" w:rsidRDefault="006C608F" w14:paraId="684C7CDE" w14:textId="77777777">
      <w:pPr>
        <w:widowControl w:val="0"/>
        <w:suppressLineNumbers/>
        <w:suppressAutoHyphens/>
        <w:ind w:left="1800" w:hanging="720"/>
        <w:rPr>
          <w:rFonts w:asciiTheme="majorBidi" w:hAnsiTheme="majorBidi" w:cstheme="majorBidi"/>
        </w:rPr>
      </w:pPr>
      <w:r w:rsidRPr="00086370">
        <w:rPr>
          <w:rFonts w:asciiTheme="majorBidi" w:hAnsiTheme="majorBidi" w:cstheme="majorBidi"/>
        </w:rPr>
        <w:t xml:space="preserve">13   </w:t>
      </w:r>
      <w:r w:rsidRPr="00086370">
        <w:rPr>
          <w:rFonts w:asciiTheme="majorBidi" w:hAnsiTheme="majorBidi" w:cstheme="majorBidi"/>
        </w:rPr>
        <w:tab/>
        <w:t>$12,000 - $12,999</w:t>
      </w:r>
    </w:p>
    <w:p w:rsidRPr="00086370" w:rsidR="006C608F" w:rsidP="006C608F" w:rsidRDefault="006C608F" w14:paraId="595F4FF3" w14:textId="77777777">
      <w:pPr>
        <w:widowControl w:val="0"/>
        <w:suppressLineNumbers/>
        <w:suppressAutoHyphens/>
        <w:ind w:left="1800" w:hanging="720"/>
        <w:rPr>
          <w:rFonts w:asciiTheme="majorBidi" w:hAnsiTheme="majorBidi" w:cstheme="majorBidi"/>
        </w:rPr>
      </w:pPr>
      <w:r w:rsidRPr="00086370">
        <w:rPr>
          <w:rFonts w:asciiTheme="majorBidi" w:hAnsiTheme="majorBidi" w:cstheme="majorBidi"/>
        </w:rPr>
        <w:t>14</w:t>
      </w:r>
      <w:r w:rsidRPr="00086370">
        <w:rPr>
          <w:rFonts w:asciiTheme="majorBidi" w:hAnsiTheme="majorBidi" w:cstheme="majorBidi"/>
        </w:rPr>
        <w:tab/>
        <w:t>$13,000 - $13,999</w:t>
      </w:r>
    </w:p>
    <w:p w:rsidRPr="00086370" w:rsidR="006C608F" w:rsidP="006C608F" w:rsidRDefault="006C608F" w14:paraId="388B0E6B" w14:textId="77777777">
      <w:pPr>
        <w:widowControl w:val="0"/>
        <w:suppressLineNumbers/>
        <w:suppressAutoHyphens/>
        <w:ind w:left="1800" w:hanging="720"/>
        <w:rPr>
          <w:rFonts w:asciiTheme="majorBidi" w:hAnsiTheme="majorBidi" w:cstheme="majorBidi"/>
        </w:rPr>
      </w:pPr>
      <w:r w:rsidRPr="00086370">
        <w:rPr>
          <w:rFonts w:asciiTheme="majorBidi" w:hAnsiTheme="majorBidi" w:cstheme="majorBidi"/>
        </w:rPr>
        <w:t xml:space="preserve">15   </w:t>
      </w:r>
      <w:r w:rsidRPr="00086370">
        <w:rPr>
          <w:rFonts w:asciiTheme="majorBidi" w:hAnsiTheme="majorBidi" w:cstheme="majorBidi"/>
        </w:rPr>
        <w:tab/>
        <w:t>$14,000 - $14,999</w:t>
      </w:r>
    </w:p>
    <w:p w:rsidRPr="00086370" w:rsidR="006C608F" w:rsidP="006C608F" w:rsidRDefault="006C608F" w14:paraId="49B5035A" w14:textId="77777777">
      <w:pPr>
        <w:widowControl w:val="0"/>
        <w:suppressLineNumbers/>
        <w:suppressAutoHyphens/>
        <w:ind w:left="1800" w:hanging="720"/>
        <w:rPr>
          <w:rFonts w:asciiTheme="majorBidi" w:hAnsiTheme="majorBidi" w:cstheme="majorBidi"/>
        </w:rPr>
      </w:pPr>
      <w:r w:rsidRPr="00086370">
        <w:rPr>
          <w:rFonts w:asciiTheme="majorBidi" w:hAnsiTheme="majorBidi" w:cstheme="majorBidi"/>
        </w:rPr>
        <w:t>16</w:t>
      </w:r>
      <w:r w:rsidRPr="00086370">
        <w:rPr>
          <w:rFonts w:asciiTheme="majorBidi" w:hAnsiTheme="majorBidi" w:cstheme="majorBidi"/>
        </w:rPr>
        <w:tab/>
        <w:t>$15,000 - $15,999</w:t>
      </w:r>
    </w:p>
    <w:p w:rsidRPr="00086370" w:rsidR="006C608F" w:rsidP="006C608F" w:rsidRDefault="006C608F" w14:paraId="404E5D6D" w14:textId="77777777">
      <w:pPr>
        <w:widowControl w:val="0"/>
        <w:suppressLineNumbers/>
        <w:suppressAutoHyphens/>
        <w:ind w:left="1800" w:hanging="720"/>
        <w:rPr>
          <w:rFonts w:asciiTheme="majorBidi" w:hAnsiTheme="majorBidi" w:cstheme="majorBidi"/>
        </w:rPr>
      </w:pPr>
      <w:r w:rsidRPr="00086370">
        <w:rPr>
          <w:rFonts w:asciiTheme="majorBidi" w:hAnsiTheme="majorBidi" w:cstheme="majorBidi"/>
        </w:rPr>
        <w:t xml:space="preserve">17  </w:t>
      </w:r>
      <w:r w:rsidRPr="00086370">
        <w:rPr>
          <w:rFonts w:asciiTheme="majorBidi" w:hAnsiTheme="majorBidi" w:cstheme="majorBidi"/>
        </w:rPr>
        <w:tab/>
        <w:t>$16,000 - $16,999</w:t>
      </w:r>
    </w:p>
    <w:p w:rsidRPr="00086370" w:rsidR="006C608F" w:rsidP="006C608F" w:rsidRDefault="006C608F" w14:paraId="1962EE40" w14:textId="77777777">
      <w:pPr>
        <w:widowControl w:val="0"/>
        <w:suppressLineNumbers/>
        <w:suppressAutoHyphens/>
        <w:ind w:left="1800" w:hanging="720"/>
        <w:rPr>
          <w:rFonts w:asciiTheme="majorBidi" w:hAnsiTheme="majorBidi" w:cstheme="majorBidi"/>
        </w:rPr>
      </w:pPr>
      <w:r w:rsidRPr="00086370">
        <w:rPr>
          <w:rFonts w:asciiTheme="majorBidi" w:hAnsiTheme="majorBidi" w:cstheme="majorBidi"/>
        </w:rPr>
        <w:t>18</w:t>
      </w:r>
      <w:r w:rsidRPr="00086370">
        <w:rPr>
          <w:rFonts w:asciiTheme="majorBidi" w:hAnsiTheme="majorBidi" w:cstheme="majorBidi"/>
        </w:rPr>
        <w:tab/>
        <w:t>$17,000 - $17,999</w:t>
      </w:r>
    </w:p>
    <w:p w:rsidRPr="00086370" w:rsidR="006C608F" w:rsidP="006C608F" w:rsidRDefault="006C608F" w14:paraId="035AC3F4" w14:textId="77777777">
      <w:pPr>
        <w:widowControl w:val="0"/>
        <w:suppressLineNumbers/>
        <w:suppressAutoHyphens/>
        <w:ind w:left="1800" w:hanging="720"/>
        <w:rPr>
          <w:rFonts w:asciiTheme="majorBidi" w:hAnsiTheme="majorBidi" w:cstheme="majorBidi"/>
        </w:rPr>
      </w:pPr>
      <w:r w:rsidRPr="00086370">
        <w:rPr>
          <w:rFonts w:asciiTheme="majorBidi" w:hAnsiTheme="majorBidi" w:cstheme="majorBidi"/>
        </w:rPr>
        <w:t xml:space="preserve">19   </w:t>
      </w:r>
      <w:r w:rsidRPr="00086370">
        <w:rPr>
          <w:rFonts w:asciiTheme="majorBidi" w:hAnsiTheme="majorBidi" w:cstheme="majorBidi"/>
        </w:rPr>
        <w:tab/>
        <w:t>$18,000 - $18,999</w:t>
      </w:r>
    </w:p>
    <w:p w:rsidRPr="00086370" w:rsidR="006C608F" w:rsidP="006C608F" w:rsidRDefault="006C608F" w14:paraId="4C1C0BAE" w14:textId="77777777">
      <w:pPr>
        <w:widowControl w:val="0"/>
        <w:suppressLineNumbers/>
        <w:suppressAutoHyphens/>
        <w:ind w:left="1800" w:hanging="720"/>
        <w:rPr>
          <w:rFonts w:asciiTheme="majorBidi" w:hAnsiTheme="majorBidi" w:cstheme="majorBidi"/>
        </w:rPr>
      </w:pPr>
      <w:r w:rsidRPr="00086370">
        <w:rPr>
          <w:rFonts w:asciiTheme="majorBidi" w:hAnsiTheme="majorBidi" w:cstheme="majorBidi"/>
        </w:rPr>
        <w:t>20</w:t>
      </w:r>
      <w:r w:rsidRPr="00086370">
        <w:rPr>
          <w:rFonts w:asciiTheme="majorBidi" w:hAnsiTheme="majorBidi" w:cstheme="majorBidi"/>
        </w:rPr>
        <w:tab/>
        <w:t>$19,000 - $19,999</w:t>
      </w:r>
    </w:p>
    <w:p w:rsidRPr="00086370" w:rsidR="002F1E69" w:rsidP="006C608F" w:rsidRDefault="006C608F" w14:paraId="738B6E44" w14:textId="5C4912BC">
      <w:pPr>
        <w:widowControl w:val="0"/>
        <w:suppressLineNumbers/>
        <w:suppressAutoHyphens/>
        <w:ind w:left="1800" w:hanging="720"/>
        <w:rPr>
          <w:rFonts w:asciiTheme="majorBidi" w:hAnsiTheme="majorBidi" w:cstheme="majorBidi"/>
        </w:rPr>
      </w:pPr>
      <w:r w:rsidRPr="00086370">
        <w:rPr>
          <w:rFonts w:asciiTheme="majorBidi" w:hAnsiTheme="majorBidi" w:cstheme="majorBidi"/>
        </w:rPr>
        <w:t>DK/REF</w:t>
      </w:r>
    </w:p>
    <w:p w:rsidRPr="00086370" w:rsidR="006C608F" w:rsidP="006C608F" w:rsidRDefault="006C608F" w14:paraId="6CA3C7F3" w14:textId="77777777">
      <w:pPr>
        <w:widowControl w:val="0"/>
        <w:suppressLineNumbers/>
        <w:suppressAutoHyphens/>
        <w:rPr>
          <w:rFonts w:asciiTheme="majorBidi" w:hAnsiTheme="majorBidi" w:cstheme="majorBidi"/>
        </w:rPr>
      </w:pPr>
    </w:p>
    <w:p w:rsidRPr="00086370" w:rsidR="0084361F" w:rsidP="0084361F" w:rsidRDefault="0084361F" w14:paraId="752E592C" w14:textId="77777777">
      <w:pPr>
        <w:widowControl w:val="0"/>
        <w:suppressLineNumbers/>
        <w:suppressAutoHyphens/>
        <w:rPr>
          <w:rFonts w:asciiTheme="majorBidi" w:hAnsiTheme="majorBidi" w:cstheme="majorBidi"/>
        </w:rPr>
      </w:pPr>
      <w:r w:rsidRPr="00086370">
        <w:rPr>
          <w:rFonts w:asciiTheme="majorBidi" w:hAnsiTheme="majorBidi" w:cstheme="majorBidi"/>
        </w:rPr>
        <w:t>PROGRAMMER: DROP DOWN BOX FOR MOBILE</w:t>
      </w:r>
    </w:p>
    <w:p w:rsidRPr="00086370" w:rsidR="0084361F" w:rsidP="00810D0D" w:rsidRDefault="0084361F" w14:paraId="77A1F5CA" w14:textId="77777777">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b/>
          <w:sz w:val="24"/>
          <w:szCs w:val="24"/>
        </w:rPr>
      </w:pPr>
    </w:p>
    <w:p w:rsidRPr="00086370" w:rsidR="006C608F" w:rsidP="00810D0D" w:rsidRDefault="006C608F" w14:paraId="623AA97D" w14:textId="3682823D">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sz w:val="24"/>
          <w:szCs w:val="24"/>
        </w:rPr>
      </w:pPr>
      <w:r w:rsidRPr="00086370">
        <w:rPr>
          <w:rFonts w:asciiTheme="majorBidi" w:hAnsiTheme="majorBidi" w:cstheme="majorBidi"/>
          <w:b/>
          <w:sz w:val="24"/>
          <w:szCs w:val="24"/>
        </w:rPr>
        <w:t>QI21B</w:t>
      </w:r>
      <w:r w:rsidRPr="00086370">
        <w:rPr>
          <w:rFonts w:asciiTheme="majorBidi" w:hAnsiTheme="majorBidi" w:cstheme="majorBidi"/>
          <w:sz w:val="24"/>
          <w:szCs w:val="24"/>
        </w:rPr>
        <w:tab/>
        <w:t xml:space="preserve">[IF QI20N = 1] </w:t>
      </w:r>
      <w:r w:rsidRPr="00086370" w:rsidR="00112DAF">
        <w:rPr>
          <w:rFonts w:asciiTheme="majorBidi" w:hAnsiTheme="majorBidi" w:cstheme="majorBidi"/>
          <w:sz w:val="24"/>
          <w:szCs w:val="24"/>
        </w:rPr>
        <w:t xml:space="preserve">Which of </w:t>
      </w:r>
      <w:r w:rsidRPr="00086370">
        <w:rPr>
          <w:rFonts w:asciiTheme="majorBidi" w:hAnsiTheme="majorBidi" w:cstheme="majorBidi"/>
          <w:sz w:val="24"/>
          <w:szCs w:val="24"/>
        </w:rPr>
        <w:t xml:space="preserve">these income groups best represents [SAMPLE MEMBER POSS] </w:t>
      </w:r>
      <w:r w:rsidRPr="00086370">
        <w:rPr>
          <w:rFonts w:asciiTheme="majorBidi" w:hAnsiTheme="majorBidi" w:cstheme="majorBidi"/>
          <w:b/>
          <w:sz w:val="24"/>
          <w:szCs w:val="24"/>
        </w:rPr>
        <w:t>total personal</w:t>
      </w:r>
      <w:r w:rsidRPr="00086370">
        <w:rPr>
          <w:rFonts w:asciiTheme="majorBidi" w:hAnsiTheme="majorBidi" w:cstheme="majorBidi"/>
          <w:sz w:val="24"/>
          <w:szCs w:val="24"/>
        </w:rPr>
        <w:t xml:space="preserve"> income during [CURRENT YEAR - 1]?</w:t>
      </w:r>
    </w:p>
    <w:p w:rsidRPr="00086370" w:rsidR="00B757F1" w:rsidP="006C608F" w:rsidRDefault="00B757F1" w14:paraId="7F85161E" w14:textId="77777777">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sz w:val="24"/>
          <w:szCs w:val="24"/>
        </w:rPr>
      </w:pPr>
    </w:p>
    <w:p w:rsidRPr="00086370" w:rsidR="00B757F1" w:rsidP="007E5FF4" w:rsidRDefault="00B757F1" w14:paraId="2FAE8AD0" w14:textId="77777777">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sz w:val="24"/>
          <w:szCs w:val="24"/>
        </w:rPr>
      </w:pPr>
      <w:r w:rsidRPr="00086370">
        <w:rPr>
          <w:rFonts w:asciiTheme="majorBidi" w:hAnsiTheme="majorBidi" w:cstheme="majorBidi"/>
          <w:sz w:val="24"/>
          <w:szCs w:val="24"/>
        </w:rPr>
        <w:tab/>
      </w:r>
      <w:r w:rsidRPr="00086370">
        <w:rPr>
          <w:sz w:val="24"/>
          <w:szCs w:val="24"/>
        </w:rPr>
        <w:t xml:space="preserve">(Income data are important in analyzing the health information we collect.  For example, the information helps us to learn whether </w:t>
      </w:r>
      <w:r w:rsidRPr="00086370" w:rsidR="005923AD">
        <w:rPr>
          <w:sz w:val="24"/>
          <w:szCs w:val="24"/>
        </w:rPr>
        <w:t>people</w:t>
      </w:r>
      <w:r w:rsidRPr="00086370">
        <w:rPr>
          <w:sz w:val="24"/>
          <w:szCs w:val="24"/>
        </w:rPr>
        <w:t xml:space="preserve"> in one income group use certain types of medical care services or have conditions more or less often than those in another group.)</w:t>
      </w:r>
    </w:p>
    <w:p w:rsidRPr="00086370" w:rsidR="006C608F" w:rsidP="006C608F" w:rsidRDefault="006C608F" w14:paraId="56102899" w14:textId="77777777">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sz w:val="24"/>
          <w:szCs w:val="24"/>
        </w:rPr>
      </w:pPr>
    </w:p>
    <w:p w:rsidRPr="00086370" w:rsidR="006C608F" w:rsidP="006C608F" w:rsidRDefault="006C608F" w14:paraId="44F26A05" w14:textId="77777777">
      <w:pPr>
        <w:widowControl w:val="0"/>
        <w:suppressLineNumbers/>
        <w:suppressAutoHyphens/>
        <w:rPr>
          <w:rFonts w:asciiTheme="majorBidi" w:hAnsiTheme="majorBidi" w:cstheme="majorBidi"/>
        </w:rPr>
      </w:pPr>
    </w:p>
    <w:p w:rsidRPr="00086370" w:rsidR="006C608F" w:rsidP="006C608F" w:rsidRDefault="00F3392E" w14:paraId="22DA25FF" w14:textId="77777777">
      <w:pPr>
        <w:widowControl w:val="0"/>
        <w:suppressLineNumbers/>
        <w:suppressAutoHyphens/>
        <w:ind w:left="1800" w:hanging="720"/>
        <w:rPr>
          <w:rFonts w:asciiTheme="majorBidi" w:hAnsiTheme="majorBidi" w:cstheme="majorBidi"/>
        </w:rPr>
      </w:pPr>
      <w:r w:rsidRPr="00086370">
        <w:rPr>
          <w:rFonts w:asciiTheme="majorBidi" w:hAnsiTheme="majorBidi" w:cstheme="majorBidi"/>
        </w:rPr>
        <w:t>2</w:t>
      </w:r>
      <w:r w:rsidRPr="00086370" w:rsidR="006C608F">
        <w:rPr>
          <w:rFonts w:asciiTheme="majorBidi" w:hAnsiTheme="majorBidi" w:cstheme="majorBidi"/>
        </w:rPr>
        <w:t>1</w:t>
      </w:r>
      <w:r w:rsidRPr="00086370" w:rsidR="006C608F">
        <w:rPr>
          <w:rFonts w:asciiTheme="majorBidi" w:hAnsiTheme="majorBidi" w:cstheme="majorBidi"/>
        </w:rPr>
        <w:tab/>
        <w:t>$20,000 - $24,999</w:t>
      </w:r>
    </w:p>
    <w:p w:rsidRPr="00086370" w:rsidR="006C608F" w:rsidP="006C608F" w:rsidRDefault="00F3392E" w14:paraId="25F07BDC" w14:textId="77777777">
      <w:pPr>
        <w:widowControl w:val="0"/>
        <w:suppressLineNumbers/>
        <w:suppressAutoHyphens/>
        <w:ind w:left="1800" w:hanging="720"/>
        <w:rPr>
          <w:rFonts w:asciiTheme="majorBidi" w:hAnsiTheme="majorBidi" w:cstheme="majorBidi"/>
        </w:rPr>
      </w:pPr>
      <w:r w:rsidRPr="00086370">
        <w:rPr>
          <w:rFonts w:asciiTheme="majorBidi" w:hAnsiTheme="majorBidi" w:cstheme="majorBidi"/>
        </w:rPr>
        <w:t>2</w:t>
      </w:r>
      <w:r w:rsidRPr="00086370" w:rsidR="006C608F">
        <w:rPr>
          <w:rFonts w:asciiTheme="majorBidi" w:hAnsiTheme="majorBidi" w:cstheme="majorBidi"/>
        </w:rPr>
        <w:t>2</w:t>
      </w:r>
      <w:r w:rsidRPr="00086370" w:rsidR="006C608F">
        <w:rPr>
          <w:rFonts w:asciiTheme="majorBidi" w:hAnsiTheme="majorBidi" w:cstheme="majorBidi"/>
        </w:rPr>
        <w:tab/>
        <w:t>$25,000 - $29,999</w:t>
      </w:r>
    </w:p>
    <w:p w:rsidRPr="00086370" w:rsidR="006C608F" w:rsidP="006C608F" w:rsidRDefault="00F3392E" w14:paraId="15CC60B2" w14:textId="77777777">
      <w:pPr>
        <w:widowControl w:val="0"/>
        <w:suppressLineNumbers/>
        <w:suppressAutoHyphens/>
        <w:ind w:left="1800" w:hanging="720"/>
        <w:rPr>
          <w:rFonts w:asciiTheme="majorBidi" w:hAnsiTheme="majorBidi" w:cstheme="majorBidi"/>
        </w:rPr>
      </w:pPr>
      <w:r w:rsidRPr="00086370">
        <w:rPr>
          <w:rFonts w:asciiTheme="majorBidi" w:hAnsiTheme="majorBidi" w:cstheme="majorBidi"/>
        </w:rPr>
        <w:t>2</w:t>
      </w:r>
      <w:r w:rsidRPr="00086370" w:rsidR="006C608F">
        <w:rPr>
          <w:rFonts w:asciiTheme="majorBidi" w:hAnsiTheme="majorBidi" w:cstheme="majorBidi"/>
        </w:rPr>
        <w:t>3</w:t>
      </w:r>
      <w:r w:rsidRPr="00086370" w:rsidR="006C608F">
        <w:rPr>
          <w:rFonts w:asciiTheme="majorBidi" w:hAnsiTheme="majorBidi" w:cstheme="majorBidi"/>
        </w:rPr>
        <w:tab/>
        <w:t>$30,000 - $34,999</w:t>
      </w:r>
    </w:p>
    <w:p w:rsidRPr="00086370" w:rsidR="006C608F" w:rsidP="006C608F" w:rsidRDefault="00F3392E" w14:paraId="5CA641DD" w14:textId="77777777">
      <w:pPr>
        <w:widowControl w:val="0"/>
        <w:suppressLineNumbers/>
        <w:suppressAutoHyphens/>
        <w:ind w:left="1800" w:hanging="720"/>
        <w:rPr>
          <w:rFonts w:asciiTheme="majorBidi" w:hAnsiTheme="majorBidi" w:cstheme="majorBidi"/>
        </w:rPr>
      </w:pPr>
      <w:r w:rsidRPr="00086370">
        <w:rPr>
          <w:rFonts w:asciiTheme="majorBidi" w:hAnsiTheme="majorBidi" w:cstheme="majorBidi"/>
        </w:rPr>
        <w:t>2</w:t>
      </w:r>
      <w:r w:rsidRPr="00086370" w:rsidR="006C608F">
        <w:rPr>
          <w:rFonts w:asciiTheme="majorBidi" w:hAnsiTheme="majorBidi" w:cstheme="majorBidi"/>
        </w:rPr>
        <w:t>4</w:t>
      </w:r>
      <w:r w:rsidRPr="00086370" w:rsidR="006C608F">
        <w:rPr>
          <w:rFonts w:asciiTheme="majorBidi" w:hAnsiTheme="majorBidi" w:cstheme="majorBidi"/>
        </w:rPr>
        <w:tab/>
        <w:t>$35,000 - $39,999</w:t>
      </w:r>
    </w:p>
    <w:p w:rsidRPr="00086370" w:rsidR="006C608F" w:rsidP="006C608F" w:rsidRDefault="00F3392E" w14:paraId="713993C6" w14:textId="77777777">
      <w:pPr>
        <w:widowControl w:val="0"/>
        <w:suppressLineNumbers/>
        <w:suppressAutoHyphens/>
        <w:ind w:left="1800" w:hanging="720"/>
        <w:rPr>
          <w:rFonts w:asciiTheme="majorBidi" w:hAnsiTheme="majorBidi" w:cstheme="majorBidi"/>
        </w:rPr>
      </w:pPr>
      <w:r w:rsidRPr="00086370">
        <w:rPr>
          <w:rFonts w:asciiTheme="majorBidi" w:hAnsiTheme="majorBidi" w:cstheme="majorBidi"/>
        </w:rPr>
        <w:t>2</w:t>
      </w:r>
      <w:r w:rsidRPr="00086370" w:rsidR="006C608F">
        <w:rPr>
          <w:rFonts w:asciiTheme="majorBidi" w:hAnsiTheme="majorBidi" w:cstheme="majorBidi"/>
        </w:rPr>
        <w:t>5</w:t>
      </w:r>
      <w:r w:rsidRPr="00086370" w:rsidR="006C608F">
        <w:rPr>
          <w:rFonts w:asciiTheme="majorBidi" w:hAnsiTheme="majorBidi" w:cstheme="majorBidi"/>
        </w:rPr>
        <w:tab/>
        <w:t>$40,000 - $44,999</w:t>
      </w:r>
    </w:p>
    <w:p w:rsidRPr="00086370" w:rsidR="006C608F" w:rsidP="006C608F" w:rsidRDefault="00F3392E" w14:paraId="48E700A0" w14:textId="77777777">
      <w:pPr>
        <w:widowControl w:val="0"/>
        <w:suppressLineNumbers/>
        <w:suppressAutoHyphens/>
        <w:ind w:left="1800" w:hanging="720"/>
        <w:rPr>
          <w:rFonts w:asciiTheme="majorBidi" w:hAnsiTheme="majorBidi" w:cstheme="majorBidi"/>
        </w:rPr>
      </w:pPr>
      <w:r w:rsidRPr="00086370">
        <w:rPr>
          <w:rFonts w:asciiTheme="majorBidi" w:hAnsiTheme="majorBidi" w:cstheme="majorBidi"/>
        </w:rPr>
        <w:t>2</w:t>
      </w:r>
      <w:r w:rsidRPr="00086370" w:rsidR="006C608F">
        <w:rPr>
          <w:rFonts w:asciiTheme="majorBidi" w:hAnsiTheme="majorBidi" w:cstheme="majorBidi"/>
        </w:rPr>
        <w:t>6</w:t>
      </w:r>
      <w:r w:rsidRPr="00086370" w:rsidR="006C608F">
        <w:rPr>
          <w:rFonts w:asciiTheme="majorBidi" w:hAnsiTheme="majorBidi" w:cstheme="majorBidi"/>
        </w:rPr>
        <w:tab/>
        <w:t>$45,000 - $49,999</w:t>
      </w:r>
    </w:p>
    <w:p w:rsidRPr="00086370" w:rsidR="006C608F" w:rsidP="006C608F" w:rsidRDefault="00F3392E" w14:paraId="610FD0F7" w14:textId="77777777">
      <w:pPr>
        <w:widowControl w:val="0"/>
        <w:suppressLineNumbers/>
        <w:suppressAutoHyphens/>
        <w:ind w:left="1800" w:hanging="720"/>
        <w:rPr>
          <w:rFonts w:asciiTheme="majorBidi" w:hAnsiTheme="majorBidi" w:cstheme="majorBidi"/>
        </w:rPr>
      </w:pPr>
      <w:r w:rsidRPr="00086370">
        <w:rPr>
          <w:rFonts w:asciiTheme="majorBidi" w:hAnsiTheme="majorBidi" w:cstheme="majorBidi"/>
        </w:rPr>
        <w:t>2</w:t>
      </w:r>
      <w:r w:rsidRPr="00086370" w:rsidR="006C608F">
        <w:rPr>
          <w:rFonts w:asciiTheme="majorBidi" w:hAnsiTheme="majorBidi" w:cstheme="majorBidi"/>
        </w:rPr>
        <w:t>7</w:t>
      </w:r>
      <w:r w:rsidRPr="00086370" w:rsidR="006C608F">
        <w:rPr>
          <w:rFonts w:asciiTheme="majorBidi" w:hAnsiTheme="majorBidi" w:cstheme="majorBidi"/>
        </w:rPr>
        <w:tab/>
        <w:t>$50,000 - $74,999</w:t>
      </w:r>
    </w:p>
    <w:p w:rsidRPr="00086370" w:rsidR="006C608F" w:rsidP="006C608F" w:rsidRDefault="00F3392E" w14:paraId="36D08194" w14:textId="77777777">
      <w:pPr>
        <w:widowControl w:val="0"/>
        <w:suppressLineNumbers/>
        <w:suppressAutoHyphens/>
        <w:ind w:left="1800" w:hanging="720"/>
        <w:rPr>
          <w:rFonts w:asciiTheme="majorBidi" w:hAnsiTheme="majorBidi" w:cstheme="majorBidi"/>
        </w:rPr>
      </w:pPr>
      <w:r w:rsidRPr="00086370">
        <w:rPr>
          <w:rFonts w:asciiTheme="majorBidi" w:hAnsiTheme="majorBidi" w:cstheme="majorBidi"/>
        </w:rPr>
        <w:t>2</w:t>
      </w:r>
      <w:r w:rsidRPr="00086370" w:rsidR="006C608F">
        <w:rPr>
          <w:rFonts w:asciiTheme="majorBidi" w:hAnsiTheme="majorBidi" w:cstheme="majorBidi"/>
        </w:rPr>
        <w:t>8</w:t>
      </w:r>
      <w:r w:rsidRPr="00086370" w:rsidR="006C608F">
        <w:rPr>
          <w:rFonts w:asciiTheme="majorBidi" w:hAnsiTheme="majorBidi" w:cstheme="majorBidi"/>
        </w:rPr>
        <w:tab/>
        <w:t>$75,000 - $99,999</w:t>
      </w:r>
    </w:p>
    <w:p w:rsidRPr="00086370" w:rsidR="006C608F" w:rsidP="006C608F" w:rsidRDefault="00F3392E" w14:paraId="7807C92E" w14:textId="77777777">
      <w:pPr>
        <w:widowControl w:val="0"/>
        <w:suppressLineNumbers/>
        <w:suppressAutoHyphens/>
        <w:ind w:left="1800" w:hanging="720"/>
        <w:rPr>
          <w:rFonts w:asciiTheme="majorBidi" w:hAnsiTheme="majorBidi" w:cstheme="majorBidi"/>
        </w:rPr>
      </w:pPr>
      <w:r w:rsidRPr="00086370">
        <w:rPr>
          <w:rFonts w:asciiTheme="majorBidi" w:hAnsiTheme="majorBidi" w:cstheme="majorBidi"/>
        </w:rPr>
        <w:t>2</w:t>
      </w:r>
      <w:r w:rsidRPr="00086370" w:rsidR="006C608F">
        <w:rPr>
          <w:rFonts w:asciiTheme="majorBidi" w:hAnsiTheme="majorBidi" w:cstheme="majorBidi"/>
        </w:rPr>
        <w:t>9</w:t>
      </w:r>
      <w:r w:rsidRPr="00086370" w:rsidR="006C608F">
        <w:rPr>
          <w:rFonts w:asciiTheme="majorBidi" w:hAnsiTheme="majorBidi" w:cstheme="majorBidi"/>
        </w:rPr>
        <w:tab/>
        <w:t>$100,000 - $149,999</w:t>
      </w:r>
    </w:p>
    <w:p w:rsidRPr="00086370" w:rsidR="006C608F" w:rsidP="006C608F" w:rsidRDefault="00F3392E" w14:paraId="5DBDCF50" w14:textId="5ECB704A">
      <w:pPr>
        <w:widowControl w:val="0"/>
        <w:suppressLineNumbers/>
        <w:suppressAutoHyphens/>
        <w:ind w:left="1800" w:hanging="720"/>
        <w:rPr>
          <w:rFonts w:asciiTheme="majorBidi" w:hAnsiTheme="majorBidi" w:cstheme="majorBidi"/>
        </w:rPr>
      </w:pPr>
      <w:r w:rsidRPr="00086370">
        <w:rPr>
          <w:rFonts w:asciiTheme="majorBidi" w:hAnsiTheme="majorBidi" w:cstheme="majorBidi"/>
        </w:rPr>
        <w:t>3</w:t>
      </w:r>
      <w:r w:rsidRPr="00086370" w:rsidR="006C608F">
        <w:rPr>
          <w:rFonts w:asciiTheme="majorBidi" w:hAnsiTheme="majorBidi" w:cstheme="majorBidi"/>
        </w:rPr>
        <w:t>0</w:t>
      </w:r>
      <w:r w:rsidRPr="00086370" w:rsidR="006C608F">
        <w:rPr>
          <w:rFonts w:asciiTheme="majorBidi" w:hAnsiTheme="majorBidi" w:cstheme="majorBidi"/>
        </w:rPr>
        <w:tab/>
        <w:t xml:space="preserve">$150,000 </w:t>
      </w:r>
      <w:r w:rsidRPr="00086370" w:rsidR="002F1E69">
        <w:rPr>
          <w:rFonts w:asciiTheme="majorBidi" w:hAnsiTheme="majorBidi" w:cstheme="majorBidi"/>
        </w:rPr>
        <w:t>or more</w:t>
      </w:r>
    </w:p>
    <w:p w:rsidRPr="00086370" w:rsidR="002F1E69" w:rsidP="006037E1" w:rsidRDefault="006C608F" w14:paraId="5F50F896" w14:textId="6F3CB902">
      <w:pPr>
        <w:widowControl w:val="0"/>
        <w:suppressLineNumbers/>
        <w:suppressAutoHyphens/>
        <w:ind w:left="360" w:firstLine="720"/>
        <w:rPr>
          <w:rFonts w:asciiTheme="majorBidi" w:hAnsiTheme="majorBidi" w:cstheme="majorBidi"/>
        </w:rPr>
      </w:pPr>
      <w:r w:rsidRPr="00086370">
        <w:rPr>
          <w:rFonts w:asciiTheme="majorBidi" w:hAnsiTheme="majorBidi" w:cstheme="majorBidi"/>
        </w:rPr>
        <w:t>DK/REF</w:t>
      </w:r>
    </w:p>
    <w:p w:rsidRPr="00086370" w:rsidR="002F1E69" w:rsidP="002F1E69" w:rsidRDefault="002F1E69" w14:paraId="32AE8ACF" w14:textId="16449981">
      <w:pPr>
        <w:widowControl w:val="0"/>
        <w:suppressLineNumbers/>
        <w:suppressAutoHyphens/>
        <w:ind w:left="1800" w:hanging="720"/>
        <w:rPr>
          <w:rFonts w:asciiTheme="majorBidi" w:hAnsiTheme="majorBidi" w:cstheme="majorBidi"/>
        </w:rPr>
      </w:pPr>
    </w:p>
    <w:p w:rsidRPr="00086370" w:rsidR="006C608F" w:rsidP="006C608F" w:rsidRDefault="006C608F" w14:paraId="3AAC6530" w14:textId="77777777">
      <w:pPr>
        <w:widowControl w:val="0"/>
        <w:suppressLineNumbers/>
        <w:suppressAutoHyphens/>
        <w:rPr>
          <w:rFonts w:asciiTheme="majorBidi" w:hAnsiTheme="majorBidi" w:cstheme="majorBidi"/>
        </w:rPr>
      </w:pPr>
    </w:p>
    <w:p w:rsidRPr="00086370" w:rsidR="006C608F" w:rsidP="00F3392E" w:rsidRDefault="006C608F" w14:paraId="02B2C4BF" w14:textId="77777777">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rPr>
          <w:rFonts w:asciiTheme="majorBidi" w:hAnsiTheme="majorBidi" w:cstheme="majorBidi"/>
          <w:sz w:val="24"/>
          <w:szCs w:val="24"/>
        </w:rPr>
      </w:pPr>
      <w:r w:rsidRPr="00086370">
        <w:rPr>
          <w:rFonts w:asciiTheme="majorBidi" w:hAnsiTheme="majorBidi" w:cstheme="majorBidi"/>
          <w:b/>
          <w:sz w:val="24"/>
          <w:szCs w:val="24"/>
        </w:rPr>
        <w:t>INTROFI1</w:t>
      </w:r>
      <w:r w:rsidRPr="00086370">
        <w:rPr>
          <w:rFonts w:asciiTheme="majorBidi" w:hAnsiTheme="majorBidi" w:cstheme="majorBidi"/>
          <w:b/>
          <w:sz w:val="24"/>
          <w:szCs w:val="24"/>
        </w:rPr>
        <w:tab/>
      </w:r>
      <w:r w:rsidRPr="00086370">
        <w:rPr>
          <w:rFonts w:asciiTheme="majorBidi" w:hAnsiTheme="majorBidi" w:cstheme="majorBidi"/>
          <w:sz w:val="24"/>
          <w:szCs w:val="24"/>
        </w:rPr>
        <w:t xml:space="preserve">[IF MORE THAN ONE FAMILY MEMBER IN ROSTER AND IF QI21B NE </w:t>
      </w:r>
      <w:r w:rsidRPr="00086370" w:rsidR="00F3392E">
        <w:rPr>
          <w:rFonts w:asciiTheme="majorBidi" w:hAnsiTheme="majorBidi" w:cstheme="majorBidi"/>
          <w:sz w:val="24"/>
          <w:szCs w:val="24"/>
        </w:rPr>
        <w:t>3</w:t>
      </w:r>
      <w:r w:rsidRPr="00086370" w:rsidR="003D3DC1">
        <w:rPr>
          <w:rFonts w:asciiTheme="majorBidi" w:hAnsiTheme="majorBidi" w:cstheme="majorBidi"/>
          <w:sz w:val="24"/>
          <w:szCs w:val="24"/>
        </w:rPr>
        <w:t>0</w:t>
      </w:r>
      <w:r w:rsidRPr="00086370">
        <w:rPr>
          <w:rFonts w:asciiTheme="majorBidi" w:hAnsiTheme="majorBidi" w:cstheme="majorBidi"/>
          <w:sz w:val="24"/>
          <w:szCs w:val="24"/>
        </w:rPr>
        <w:t>]</w:t>
      </w:r>
    </w:p>
    <w:p w:rsidRPr="00086370" w:rsidR="006C608F" w:rsidP="00F3392E" w:rsidRDefault="006C608F" w14:paraId="1F3292DA" w14:textId="77777777">
      <w:pPr>
        <w:widowControl w:val="0"/>
        <w:suppressLineNumbers/>
        <w:suppressAutoHyphens/>
        <w:rPr>
          <w:rFonts w:asciiTheme="majorBidi" w:hAnsiTheme="majorBidi" w:cstheme="majorBidi"/>
        </w:rPr>
      </w:pPr>
    </w:p>
    <w:p w:rsidRPr="00086370" w:rsidR="006C608F" w:rsidP="00F3392E" w:rsidRDefault="00614465" w14:paraId="72388944" w14:textId="47CB3959">
      <w:pPr>
        <w:widowControl w:val="0"/>
        <w:suppressLineNumbers/>
        <w:suppressAutoHyphens/>
        <w:ind w:left="1440"/>
        <w:rPr>
          <w:rFonts w:asciiTheme="majorBidi" w:hAnsiTheme="majorBidi" w:cstheme="majorBidi"/>
        </w:rPr>
      </w:pPr>
      <w:r w:rsidRPr="00086370">
        <w:rPr>
          <w:rFonts w:asciiTheme="majorBidi" w:hAnsiTheme="majorBidi" w:cstheme="majorBidi"/>
        </w:rPr>
        <w:t>The next question is</w:t>
      </w:r>
      <w:r w:rsidRPr="00086370" w:rsidR="006C608F">
        <w:rPr>
          <w:rFonts w:asciiTheme="majorBidi" w:hAnsiTheme="majorBidi" w:cstheme="majorBidi"/>
        </w:rPr>
        <w:t xml:space="preserve"> about the </w:t>
      </w:r>
      <w:r w:rsidRPr="00086370" w:rsidR="006C608F">
        <w:rPr>
          <w:rFonts w:asciiTheme="majorBidi" w:hAnsiTheme="majorBidi" w:cstheme="majorBidi"/>
          <w:b/>
          <w:bCs/>
        </w:rPr>
        <w:t>total family</w:t>
      </w:r>
      <w:r w:rsidRPr="00086370" w:rsidR="006C608F">
        <w:rPr>
          <w:rFonts w:asciiTheme="majorBidi" w:hAnsiTheme="majorBidi" w:cstheme="majorBidi"/>
        </w:rPr>
        <w:t xml:space="preserve"> income from all sources </w:t>
      </w:r>
      <w:r w:rsidRPr="00086370" w:rsidR="006C608F">
        <w:rPr>
          <w:rFonts w:asciiTheme="majorBidi" w:hAnsiTheme="majorBidi" w:cstheme="majorBidi"/>
          <w:b/>
          <w:bCs/>
        </w:rPr>
        <w:t>during [CURRENT YEAR - 1]</w:t>
      </w:r>
      <w:r w:rsidRPr="00086370" w:rsidR="006C608F">
        <w:rPr>
          <w:rFonts w:asciiTheme="majorBidi" w:hAnsiTheme="majorBidi" w:cstheme="majorBidi"/>
        </w:rPr>
        <w:t xml:space="preserve"> before taxes and other deductions.  </w:t>
      </w:r>
    </w:p>
    <w:p w:rsidRPr="00086370" w:rsidR="006C608F" w:rsidP="006C608F" w:rsidRDefault="00F3392E" w14:paraId="7DF6DEE6" w14:textId="77777777">
      <w:pPr>
        <w:widowControl w:val="0"/>
        <w:suppressLineNumbers/>
        <w:suppressAutoHyphens/>
        <w:ind w:left="1080"/>
        <w:rPr>
          <w:rFonts w:asciiTheme="majorBidi" w:hAnsiTheme="majorBidi" w:cstheme="majorBidi"/>
        </w:rPr>
      </w:pPr>
      <w:r w:rsidRPr="00086370">
        <w:rPr>
          <w:rFonts w:asciiTheme="majorBidi" w:hAnsiTheme="majorBidi" w:cstheme="majorBidi"/>
        </w:rPr>
        <w:tab/>
      </w:r>
    </w:p>
    <w:p w:rsidRPr="00086370" w:rsidR="006C608F" w:rsidP="00F3392E" w:rsidRDefault="006C608F" w14:paraId="02D21EA9" w14:textId="45AEF6E8">
      <w:pPr>
        <w:widowControl w:val="0"/>
        <w:suppressLineNumbers/>
        <w:suppressAutoHyphens/>
        <w:ind w:left="1440"/>
        <w:rPr>
          <w:rFonts w:asciiTheme="majorBidi" w:hAnsiTheme="majorBidi" w:cstheme="majorBidi"/>
        </w:rPr>
      </w:pPr>
      <w:r w:rsidRPr="00086370">
        <w:rPr>
          <w:rFonts w:asciiTheme="majorBidi" w:hAnsiTheme="majorBidi" w:cstheme="majorBidi"/>
        </w:rPr>
        <w:t xml:space="preserve">[IF ONE FAMILY MEMBER IN ROSTER AND HASJOIN NE 1 ] </w:t>
      </w:r>
      <w:r w:rsidRPr="00086370" w:rsidR="00614465">
        <w:rPr>
          <w:rFonts w:asciiTheme="majorBidi" w:hAnsiTheme="majorBidi" w:cstheme="majorBidi"/>
        </w:rPr>
        <w:t>Please</w:t>
      </w:r>
      <w:r w:rsidRPr="00086370">
        <w:rPr>
          <w:rFonts w:asciiTheme="majorBidi" w:hAnsiTheme="majorBidi" w:cstheme="majorBidi"/>
        </w:rPr>
        <w:t xml:space="preserve"> combine everyone’s income – that is, yours and that of your [FAMILY RELATIONSHIP FILL].</w:t>
      </w:r>
    </w:p>
    <w:p w:rsidRPr="00086370" w:rsidR="006C608F" w:rsidP="006C608F" w:rsidRDefault="006C608F" w14:paraId="51EEEBAC" w14:textId="77777777">
      <w:pPr>
        <w:widowControl w:val="0"/>
        <w:suppressLineNumbers/>
        <w:suppressAutoHyphens/>
        <w:ind w:left="1080"/>
        <w:rPr>
          <w:rFonts w:asciiTheme="majorBidi" w:hAnsiTheme="majorBidi" w:cstheme="majorBidi"/>
        </w:rPr>
      </w:pPr>
    </w:p>
    <w:p w:rsidRPr="00086370" w:rsidR="006C608F" w:rsidP="00F3392E" w:rsidRDefault="006C608F" w14:paraId="55D3FAC1" w14:textId="38CF8152">
      <w:pPr>
        <w:widowControl w:val="0"/>
        <w:suppressLineNumbers/>
        <w:suppressAutoHyphens/>
        <w:ind w:left="1440"/>
        <w:rPr>
          <w:rFonts w:asciiTheme="majorBidi" w:hAnsiTheme="majorBidi" w:cstheme="majorBidi"/>
        </w:rPr>
      </w:pPr>
      <w:r w:rsidRPr="00086370">
        <w:rPr>
          <w:rFonts w:asciiTheme="majorBidi" w:hAnsiTheme="majorBidi" w:cstheme="majorBidi"/>
        </w:rPr>
        <w:t xml:space="preserve">[IF ONE FAMILY MEMBER IN ROSTER AND HASJOIN=1] </w:t>
      </w:r>
      <w:r w:rsidRPr="00086370" w:rsidR="00614465">
        <w:rPr>
          <w:rFonts w:asciiTheme="majorBidi" w:hAnsiTheme="majorBidi" w:cstheme="majorBidi"/>
        </w:rPr>
        <w:t xml:space="preserve">Please </w:t>
      </w:r>
      <w:r w:rsidRPr="00086370">
        <w:rPr>
          <w:rFonts w:asciiTheme="majorBidi" w:hAnsiTheme="majorBidi" w:cstheme="majorBidi"/>
        </w:rPr>
        <w:t xml:space="preserve">combine everyone’s income – that is, [SAMPLE MEMBER POSS] and yours. </w:t>
      </w:r>
    </w:p>
    <w:p w:rsidRPr="00086370" w:rsidR="006C608F" w:rsidP="006C608F" w:rsidRDefault="006C608F" w14:paraId="4047A3B7" w14:textId="77777777">
      <w:pPr>
        <w:widowControl w:val="0"/>
        <w:suppressLineNumbers/>
        <w:suppressAutoHyphens/>
        <w:ind w:left="1080"/>
        <w:rPr>
          <w:rFonts w:asciiTheme="majorBidi" w:hAnsiTheme="majorBidi" w:cstheme="majorBidi"/>
        </w:rPr>
      </w:pPr>
    </w:p>
    <w:p w:rsidRPr="00086370" w:rsidR="006C608F" w:rsidP="00F3392E" w:rsidRDefault="006C608F" w14:paraId="17608903" w14:textId="0BA10308">
      <w:pPr>
        <w:ind w:left="1440"/>
        <w:rPr>
          <w:rFonts w:asciiTheme="majorBidi" w:hAnsiTheme="majorBidi" w:cstheme="majorBidi"/>
        </w:rPr>
      </w:pPr>
      <w:r w:rsidRPr="00086370">
        <w:rPr>
          <w:rFonts w:asciiTheme="majorBidi" w:hAnsiTheme="majorBidi" w:cstheme="majorBidi"/>
        </w:rPr>
        <w:t xml:space="preserve">[IF AT LEAST TWO FAMILY MEMBERS IN ROSTER AND HASJOIN NE 1] </w:t>
      </w:r>
      <w:r w:rsidRPr="00086370" w:rsidR="00614465">
        <w:rPr>
          <w:rFonts w:asciiTheme="majorBidi" w:hAnsiTheme="majorBidi" w:cstheme="majorBidi"/>
        </w:rPr>
        <w:t>Please</w:t>
      </w:r>
      <w:r w:rsidRPr="00086370">
        <w:rPr>
          <w:rFonts w:asciiTheme="majorBidi" w:hAnsiTheme="majorBidi" w:cstheme="majorBidi"/>
        </w:rPr>
        <w:t xml:space="preserve"> combine everyone’s income – that is, yours and that of your [FAMILY RELATIONSHIP FILLS].</w:t>
      </w:r>
    </w:p>
    <w:p w:rsidRPr="00086370" w:rsidR="006C608F" w:rsidP="006C608F" w:rsidRDefault="006C608F" w14:paraId="6D74F049" w14:textId="77777777">
      <w:pPr>
        <w:widowControl w:val="0"/>
        <w:suppressLineNumbers/>
        <w:suppressAutoHyphens/>
        <w:ind w:left="1080"/>
        <w:rPr>
          <w:rFonts w:asciiTheme="majorBidi" w:hAnsiTheme="majorBidi" w:cstheme="majorBidi"/>
        </w:rPr>
      </w:pPr>
    </w:p>
    <w:p w:rsidRPr="00086370" w:rsidR="006C608F" w:rsidP="00F3392E" w:rsidRDefault="006C608F" w14:paraId="3A330333" w14:textId="3AFDEE06">
      <w:pPr>
        <w:widowControl w:val="0"/>
        <w:suppressLineNumbers/>
        <w:suppressAutoHyphens/>
        <w:ind w:left="1440"/>
        <w:rPr>
          <w:rFonts w:asciiTheme="majorBidi" w:hAnsiTheme="majorBidi" w:cstheme="majorBidi"/>
        </w:rPr>
      </w:pPr>
      <w:r w:rsidRPr="00086370">
        <w:rPr>
          <w:rFonts w:asciiTheme="majorBidi" w:hAnsiTheme="majorBidi" w:cstheme="majorBidi"/>
        </w:rPr>
        <w:t xml:space="preserve">[IF AT LEAST TWO FAMILY MEMBERS IN ROSTER AND HASJOIN = 1] </w:t>
      </w:r>
      <w:r w:rsidRPr="00086370" w:rsidR="00614465">
        <w:rPr>
          <w:rFonts w:asciiTheme="majorBidi" w:hAnsiTheme="majorBidi" w:cstheme="majorBidi"/>
        </w:rPr>
        <w:t>Please</w:t>
      </w:r>
      <w:r w:rsidRPr="00086370">
        <w:rPr>
          <w:rFonts w:asciiTheme="majorBidi" w:hAnsiTheme="majorBidi" w:cstheme="majorBidi"/>
        </w:rPr>
        <w:t xml:space="preserve"> combine everyone’s income — that is, </w:t>
      </w:r>
      <w:r w:rsidRPr="00086370" w:rsidR="005D591E">
        <w:rPr>
          <w:rFonts w:asciiTheme="majorBidi" w:hAnsiTheme="majorBidi" w:cstheme="majorBidi"/>
        </w:rPr>
        <w:t>yours,</w:t>
      </w:r>
      <w:r w:rsidRPr="00086370" w:rsidR="005D591E">
        <w:rPr>
          <w:rFonts w:asciiTheme="majorBidi" w:hAnsiTheme="majorBidi" w:cstheme="majorBidi"/>
          <w:bCs/>
        </w:rPr>
        <w:t xml:space="preserve"> </w:t>
      </w:r>
      <w:r w:rsidRPr="00086370">
        <w:rPr>
          <w:rFonts w:asciiTheme="majorBidi" w:hAnsiTheme="majorBidi" w:cstheme="majorBidi"/>
          <w:bCs/>
        </w:rPr>
        <w:t>[SAMPLE</w:t>
      </w:r>
      <w:r w:rsidRPr="00086370">
        <w:rPr>
          <w:rFonts w:asciiTheme="majorBidi" w:hAnsiTheme="majorBidi" w:cstheme="majorBidi"/>
          <w:b/>
          <w:bCs/>
        </w:rPr>
        <w:t xml:space="preserve"> </w:t>
      </w:r>
      <w:r w:rsidRPr="00086370">
        <w:rPr>
          <w:rFonts w:asciiTheme="majorBidi" w:hAnsiTheme="majorBidi" w:cstheme="majorBidi"/>
          <w:bCs/>
        </w:rPr>
        <w:t>MEMBER</w:t>
      </w:r>
      <w:r w:rsidRPr="00086370">
        <w:rPr>
          <w:rFonts w:asciiTheme="majorBidi" w:hAnsiTheme="majorBidi" w:cstheme="majorBidi"/>
        </w:rPr>
        <w:t xml:space="preserve"> POSS] and that of</w:t>
      </w:r>
      <w:r w:rsidRPr="00086370" w:rsidR="00B62A9E">
        <w:rPr>
          <w:rFonts w:asciiTheme="majorBidi" w:hAnsiTheme="majorBidi" w:cstheme="majorBidi"/>
        </w:rPr>
        <w:t xml:space="preserve"> </w:t>
      </w:r>
      <w:r w:rsidRPr="00086370" w:rsidR="005D591E">
        <w:rPr>
          <w:rFonts w:asciiTheme="majorBidi" w:hAnsiTheme="majorBidi" w:cstheme="majorBidi"/>
        </w:rPr>
        <w:t>[IF QD01 = 5 FILL his, QD = 9 FILL her]</w:t>
      </w:r>
      <w:r w:rsidRPr="00086370">
        <w:rPr>
          <w:rFonts w:asciiTheme="majorBidi" w:hAnsiTheme="majorBidi" w:cstheme="majorBidi"/>
        </w:rPr>
        <w:t xml:space="preserve"> </w:t>
      </w:r>
      <w:r w:rsidRPr="00086370">
        <w:rPr>
          <w:rFonts w:asciiTheme="majorBidi" w:hAnsiTheme="majorBidi" w:cstheme="majorBidi"/>
          <w:bCs/>
        </w:rPr>
        <w:t>[FAMILY RELATIONSHIP FILLS] living here</w:t>
      </w:r>
      <w:r w:rsidRPr="00086370">
        <w:rPr>
          <w:rFonts w:asciiTheme="majorBidi" w:hAnsiTheme="majorBidi" w:cstheme="majorBidi"/>
        </w:rPr>
        <w:t>.</w:t>
      </w:r>
      <w:r w:rsidRPr="00086370" w:rsidR="003E5E87">
        <w:rPr>
          <w:rFonts w:asciiTheme="majorBidi" w:hAnsiTheme="majorBidi" w:cstheme="majorBidi"/>
        </w:rPr>
        <w:t xml:space="preserve">  </w:t>
      </w:r>
      <w:r w:rsidRPr="00086370" w:rsidR="005D591E">
        <w:t>[PROGRAMMER NOTE: THE PROXY SHOULD NOT APPEAR IN [FAMILY RELATIONSHIP FILLS]. ALSO, USE ‘other’ AS A MODIFIER TO THE FAMILY RELATIONSHIP FILL WHEN THE RELATIONSHIP TYPE IS EQUAL TO PROXY RELATIONSHIP TYPE AND ONE OF THESE RELATIONSHIP TYPES IS STILL IN THE LIST.]</w:t>
      </w:r>
    </w:p>
    <w:p w:rsidRPr="00086370" w:rsidR="006C608F" w:rsidP="000B3BB6" w:rsidRDefault="006C608F" w14:paraId="520E9DE8" w14:textId="77777777">
      <w:pPr>
        <w:widowControl w:val="0"/>
        <w:suppressLineNumbers/>
        <w:suppressAutoHyphens/>
        <w:rPr>
          <w:rFonts w:asciiTheme="majorBidi" w:hAnsiTheme="majorBidi" w:cstheme="majorBidi"/>
        </w:rPr>
      </w:pPr>
    </w:p>
    <w:p w:rsidRPr="00086370" w:rsidR="006C608F" w:rsidP="00DE2ABC" w:rsidRDefault="006C608F" w14:paraId="15CCBA14" w14:textId="3AA124C9">
      <w:pPr>
        <w:widowControl w:val="0"/>
        <w:suppressLineNumbers/>
        <w:suppressAutoHyphens/>
        <w:ind w:left="1440"/>
        <w:rPr>
          <w:rFonts w:asciiTheme="majorBidi" w:hAnsiTheme="majorBidi" w:cstheme="majorBidi"/>
        </w:rPr>
      </w:pPr>
      <w:r w:rsidRPr="00086370">
        <w:rPr>
          <w:rFonts w:asciiTheme="majorBidi" w:hAnsiTheme="majorBidi" w:cstheme="majorBidi"/>
        </w:rPr>
        <w:t xml:space="preserve">Please include all of the sources of income </w:t>
      </w:r>
      <w:r w:rsidRPr="00086370" w:rsidR="00DE2ABC">
        <w:rPr>
          <w:rFonts w:asciiTheme="majorBidi" w:hAnsiTheme="majorBidi" w:cstheme="majorBidi"/>
        </w:rPr>
        <w:t>listed earlier</w:t>
      </w:r>
      <w:r w:rsidRPr="00086370">
        <w:rPr>
          <w:rFonts w:asciiTheme="majorBidi" w:hAnsiTheme="majorBidi" w:cstheme="majorBidi"/>
        </w:rPr>
        <w:t>.</w:t>
      </w:r>
    </w:p>
    <w:p w:rsidRPr="00086370" w:rsidR="00A825BA" w:rsidP="00F3392E" w:rsidRDefault="00A825BA" w14:paraId="6A0B6136" w14:textId="77777777">
      <w:pPr>
        <w:widowControl w:val="0"/>
        <w:suppressLineNumbers/>
        <w:suppressAutoHyphens/>
        <w:ind w:left="1080" w:firstLine="360"/>
        <w:rPr>
          <w:rFonts w:asciiTheme="majorBidi" w:hAnsiTheme="majorBidi" w:cstheme="majorBidi"/>
        </w:rPr>
      </w:pPr>
    </w:p>
    <w:p w:rsidRPr="00086370" w:rsidR="00A825BA" w:rsidP="00F3392E" w:rsidRDefault="006037E1" w14:paraId="519D4D8D" w14:textId="214BECEA">
      <w:pPr>
        <w:widowControl w:val="0"/>
        <w:suppressLineNumbers/>
        <w:suppressAutoHyphens/>
        <w:ind w:left="1080" w:firstLine="360"/>
        <w:rPr>
          <w:rFonts w:asciiTheme="majorBidi" w:hAnsiTheme="majorBidi" w:cstheme="majorBidi"/>
        </w:rPr>
      </w:pPr>
      <w:r w:rsidRPr="00086370">
        <w:rPr>
          <w:rFonts w:asciiTheme="majorBidi" w:hAnsiTheme="majorBidi" w:cstheme="majorBidi"/>
        </w:rPr>
        <w:t xml:space="preserve">Click </w:t>
      </w:r>
      <w:r w:rsidRPr="00086370" w:rsidR="008259C3">
        <w:rPr>
          <w:rFonts w:asciiTheme="majorBidi" w:hAnsiTheme="majorBidi" w:cstheme="majorBidi"/>
        </w:rPr>
        <w:t>Next</w:t>
      </w:r>
      <w:r w:rsidRPr="00086370">
        <w:rPr>
          <w:rFonts w:asciiTheme="majorBidi" w:hAnsiTheme="majorBidi" w:cstheme="majorBidi"/>
        </w:rPr>
        <w:t xml:space="preserve"> to continue.</w:t>
      </w:r>
    </w:p>
    <w:p w:rsidRPr="00086370" w:rsidR="006C608F" w:rsidP="006C608F" w:rsidRDefault="006C608F" w14:paraId="1AB4FA82" w14:textId="77777777">
      <w:pPr>
        <w:widowControl w:val="0"/>
        <w:suppressLineNumbers/>
        <w:suppressAutoHyphens/>
        <w:rPr>
          <w:rFonts w:asciiTheme="majorBidi" w:hAnsiTheme="majorBidi" w:cstheme="majorBidi"/>
        </w:rPr>
      </w:pPr>
    </w:p>
    <w:p w:rsidRPr="00086370" w:rsidR="006C608F" w:rsidP="006C608F" w:rsidRDefault="006C608F" w14:paraId="2BFB105D" w14:textId="77777777">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sz w:val="24"/>
          <w:szCs w:val="24"/>
        </w:rPr>
      </w:pPr>
      <w:r w:rsidRPr="00086370">
        <w:rPr>
          <w:rFonts w:asciiTheme="majorBidi" w:hAnsiTheme="majorBidi" w:cstheme="majorBidi"/>
          <w:b/>
          <w:sz w:val="24"/>
          <w:szCs w:val="24"/>
        </w:rPr>
        <w:t>QI22</w:t>
      </w:r>
      <w:r w:rsidRPr="00086370">
        <w:rPr>
          <w:rFonts w:asciiTheme="majorBidi" w:hAnsiTheme="majorBidi" w:cstheme="majorBidi"/>
          <w:sz w:val="24"/>
          <w:szCs w:val="24"/>
        </w:rPr>
        <w:tab/>
        <w:t xml:space="preserve">[IF MORE THAN ONE FAMILY MEMBER IN ROSTER AND (QI20N NE 1)] </w:t>
      </w:r>
      <w:r w:rsidRPr="00086370">
        <w:rPr>
          <w:rFonts w:asciiTheme="majorBidi" w:hAnsiTheme="majorBidi" w:cstheme="majorBidi"/>
          <w:b/>
          <w:sz w:val="24"/>
          <w:szCs w:val="24"/>
        </w:rPr>
        <w:t xml:space="preserve">Before taxes and other deductions, </w:t>
      </w:r>
      <w:r w:rsidRPr="00086370">
        <w:rPr>
          <w:rFonts w:asciiTheme="majorBidi" w:hAnsiTheme="majorBidi" w:cstheme="majorBidi"/>
          <w:sz w:val="24"/>
          <w:szCs w:val="24"/>
        </w:rPr>
        <w:t xml:space="preserve">was the </w:t>
      </w:r>
      <w:r w:rsidRPr="00086370">
        <w:rPr>
          <w:rFonts w:asciiTheme="majorBidi" w:hAnsiTheme="majorBidi" w:cstheme="majorBidi"/>
          <w:b/>
          <w:sz w:val="24"/>
          <w:szCs w:val="24"/>
        </w:rPr>
        <w:t>total combined family</w:t>
      </w:r>
      <w:r w:rsidRPr="00086370">
        <w:rPr>
          <w:rFonts w:asciiTheme="majorBidi" w:hAnsiTheme="majorBidi" w:cstheme="majorBidi"/>
          <w:sz w:val="24"/>
          <w:szCs w:val="24"/>
        </w:rPr>
        <w:t xml:space="preserve"> income </w:t>
      </w:r>
      <w:r w:rsidRPr="00086370">
        <w:rPr>
          <w:rStyle w:val="questionCharChar"/>
          <w:rFonts w:asciiTheme="majorBidi" w:hAnsiTheme="majorBidi" w:cstheme="majorBidi"/>
          <w:sz w:val="24"/>
          <w:szCs w:val="24"/>
        </w:rPr>
        <w:t>d</w:t>
      </w:r>
      <w:r w:rsidRPr="00086370">
        <w:rPr>
          <w:rFonts w:asciiTheme="majorBidi" w:hAnsiTheme="majorBidi" w:cstheme="majorBidi"/>
          <w:sz w:val="24"/>
          <w:szCs w:val="24"/>
        </w:rPr>
        <w:t>uring [CURRENT YEAR - 1] more or less than 20,000 dollars?</w:t>
      </w:r>
    </w:p>
    <w:p w:rsidRPr="00086370" w:rsidR="006C608F" w:rsidP="006C608F" w:rsidRDefault="006C608F" w14:paraId="59AF9008" w14:textId="77777777">
      <w:pPr>
        <w:widowControl w:val="0"/>
        <w:suppressLineNumbers/>
        <w:suppressAutoHyphens/>
        <w:rPr>
          <w:rFonts w:asciiTheme="majorBidi" w:hAnsiTheme="majorBidi" w:cstheme="majorBidi"/>
        </w:rPr>
      </w:pPr>
    </w:p>
    <w:p w:rsidRPr="00086370" w:rsidR="006C608F" w:rsidP="006C608F" w:rsidRDefault="006C608F" w14:paraId="3F35715A" w14:textId="77777777">
      <w:pPr>
        <w:widowControl w:val="0"/>
        <w:suppressLineNumbers/>
        <w:suppressAutoHyphens/>
        <w:rPr>
          <w:rFonts w:asciiTheme="majorBidi" w:hAnsiTheme="majorBidi" w:cstheme="majorBidi"/>
        </w:rPr>
      </w:pPr>
    </w:p>
    <w:p w:rsidRPr="00086370" w:rsidR="006C608F" w:rsidP="006C608F" w:rsidRDefault="006C608F" w14:paraId="004A5980" w14:textId="6D5F4639">
      <w:pPr>
        <w:widowControl w:val="0"/>
        <w:suppressLineNumbers/>
        <w:suppressAutoHyphens/>
        <w:ind w:left="1800" w:hanging="720"/>
        <w:rPr>
          <w:rFonts w:asciiTheme="majorBidi" w:hAnsiTheme="majorBidi" w:cstheme="majorBidi"/>
        </w:rPr>
      </w:pPr>
      <w:r w:rsidRPr="00086370">
        <w:rPr>
          <w:rFonts w:asciiTheme="majorBidi" w:hAnsiTheme="majorBidi" w:cstheme="majorBidi"/>
        </w:rPr>
        <w:t>1</w:t>
      </w:r>
      <w:r w:rsidRPr="00086370">
        <w:rPr>
          <w:rFonts w:asciiTheme="majorBidi" w:hAnsiTheme="majorBidi" w:cstheme="majorBidi"/>
        </w:rPr>
        <w:tab/>
      </w:r>
      <w:r w:rsidRPr="00086370" w:rsidR="000B3BB6">
        <w:rPr>
          <w:rFonts w:asciiTheme="majorBidi" w:hAnsiTheme="majorBidi" w:cstheme="majorBidi"/>
        </w:rPr>
        <w:t xml:space="preserve">$20,000 </w:t>
      </w:r>
      <w:r w:rsidRPr="00086370" w:rsidR="002F1E69">
        <w:rPr>
          <w:rFonts w:asciiTheme="majorBidi" w:hAnsiTheme="majorBidi" w:cstheme="majorBidi"/>
        </w:rPr>
        <w:t>ore more</w:t>
      </w:r>
      <w:r w:rsidRPr="00086370" w:rsidR="000B3BB6">
        <w:rPr>
          <w:rFonts w:asciiTheme="majorBidi" w:hAnsiTheme="majorBidi" w:cstheme="majorBidi"/>
        </w:rPr>
        <w:t xml:space="preserve"> </w:t>
      </w:r>
    </w:p>
    <w:p w:rsidRPr="00086370" w:rsidR="006C608F" w:rsidP="006C608F" w:rsidRDefault="000B3BB6" w14:paraId="3F5821C5" w14:textId="7BC77AEB">
      <w:pPr>
        <w:widowControl w:val="0"/>
        <w:suppressLineNumbers/>
        <w:suppressAutoHyphens/>
        <w:ind w:left="1800" w:hanging="720"/>
        <w:rPr>
          <w:rFonts w:asciiTheme="majorBidi" w:hAnsiTheme="majorBidi" w:cstheme="majorBidi"/>
        </w:rPr>
      </w:pPr>
      <w:r w:rsidRPr="00086370">
        <w:rPr>
          <w:rFonts w:asciiTheme="majorBidi" w:hAnsiTheme="majorBidi" w:cstheme="majorBidi"/>
        </w:rPr>
        <w:t>2</w:t>
      </w:r>
      <w:r w:rsidRPr="00086370">
        <w:rPr>
          <w:rFonts w:asciiTheme="majorBidi" w:hAnsiTheme="majorBidi" w:cstheme="majorBidi"/>
        </w:rPr>
        <w:tab/>
      </w:r>
      <w:r w:rsidRPr="00086370" w:rsidR="002F1E69">
        <w:rPr>
          <w:rFonts w:asciiTheme="majorBidi" w:hAnsiTheme="majorBidi" w:cstheme="majorBidi"/>
        </w:rPr>
        <w:t>Less than</w:t>
      </w:r>
      <w:r w:rsidRPr="00086370">
        <w:rPr>
          <w:rFonts w:asciiTheme="majorBidi" w:hAnsiTheme="majorBidi" w:cstheme="majorBidi"/>
        </w:rPr>
        <w:t xml:space="preserve"> $20,000</w:t>
      </w:r>
    </w:p>
    <w:p w:rsidRPr="00086370" w:rsidR="002F1E69" w:rsidP="00810D0D" w:rsidRDefault="00810D0D" w14:paraId="16E99FFA" w14:textId="5D112FEC">
      <w:pPr>
        <w:widowControl w:val="0"/>
        <w:suppressLineNumbers/>
        <w:suppressAutoHyphens/>
        <w:ind w:left="1800" w:hanging="720"/>
        <w:rPr>
          <w:rFonts w:asciiTheme="majorBidi" w:hAnsiTheme="majorBidi" w:cstheme="majorBidi"/>
        </w:rPr>
      </w:pPr>
      <w:r w:rsidRPr="00086370">
        <w:rPr>
          <w:rFonts w:asciiTheme="majorBidi" w:hAnsiTheme="majorBidi" w:cstheme="majorBidi"/>
        </w:rPr>
        <w:t>DK/REF</w:t>
      </w:r>
    </w:p>
    <w:p w:rsidRPr="00086370" w:rsidR="006C608F" w:rsidP="006C608F" w:rsidRDefault="006C608F" w14:paraId="315D487E" w14:textId="77777777">
      <w:pPr>
        <w:widowControl w:val="0"/>
        <w:suppressLineNumbers/>
        <w:suppressAutoHyphens/>
        <w:rPr>
          <w:rFonts w:asciiTheme="majorBidi" w:hAnsiTheme="majorBidi" w:cstheme="majorBidi"/>
        </w:rPr>
      </w:pPr>
    </w:p>
    <w:p w:rsidRPr="00086370" w:rsidR="006C608F" w:rsidP="00810D0D" w:rsidRDefault="006C608F" w14:paraId="62B2DC45" w14:textId="77777777">
      <w:pPr>
        <w:widowControl w:val="0"/>
        <w:suppressLineNumbers/>
        <w:suppressAutoHyphens/>
        <w:ind w:left="1080" w:hanging="1080"/>
        <w:rPr>
          <w:rFonts w:asciiTheme="majorBidi" w:hAnsiTheme="majorBidi" w:cstheme="majorBidi"/>
        </w:rPr>
      </w:pPr>
      <w:r w:rsidRPr="00086370">
        <w:rPr>
          <w:rFonts w:asciiTheme="majorBidi" w:hAnsiTheme="majorBidi" w:cstheme="majorBidi"/>
          <w:b/>
        </w:rPr>
        <w:t>QI23A</w:t>
      </w:r>
      <w:r w:rsidRPr="00086370">
        <w:rPr>
          <w:rFonts w:asciiTheme="majorBidi" w:hAnsiTheme="majorBidi" w:cstheme="majorBidi"/>
        </w:rPr>
        <w:tab/>
        <w:t xml:space="preserve">[IF QI22=2] </w:t>
      </w:r>
    </w:p>
    <w:p w:rsidRPr="00086370" w:rsidR="006C608F" w:rsidP="0069566C" w:rsidRDefault="006C608F" w14:paraId="02B91C63" w14:textId="0C8809DA">
      <w:pPr>
        <w:widowControl w:val="0"/>
        <w:suppressLineNumbers/>
        <w:suppressAutoHyphens/>
        <w:ind w:left="1440"/>
        <w:rPr>
          <w:rFonts w:asciiTheme="majorBidi" w:hAnsiTheme="majorBidi" w:cstheme="majorBidi"/>
        </w:rPr>
      </w:pPr>
      <w:r w:rsidRPr="00086370">
        <w:rPr>
          <w:rFonts w:asciiTheme="majorBidi" w:hAnsiTheme="majorBidi" w:cstheme="majorBidi"/>
        </w:rPr>
        <w:t xml:space="preserve">[IF ONE FAMILY MEMBER IN ROSTER AND HASJOIN NE 1 ] </w:t>
      </w:r>
      <w:r w:rsidRPr="00205894" w:rsidR="00112DAF">
        <w:rPr>
          <w:rFonts w:asciiTheme="majorBidi" w:hAnsiTheme="majorBidi" w:cstheme="majorBidi"/>
        </w:rPr>
        <w:t xml:space="preserve">Which </w:t>
      </w:r>
      <w:r w:rsidRPr="00205894" w:rsidR="0069566C">
        <w:rPr>
          <w:rFonts w:asciiTheme="majorBidi" w:hAnsiTheme="majorBidi" w:cstheme="majorBidi"/>
        </w:rPr>
        <w:t>of</w:t>
      </w:r>
      <w:r xmlns:w="http://schemas.openxmlformats.org/wordprocessingml/2006/main" w:rsidRPr="00205894" w:rsidR="0069566C">
        <w:rPr>
          <w:rFonts w:asciiTheme="majorBidi" w:hAnsiTheme="majorBidi" w:cstheme="majorBidi"/>
        </w:rPr>
        <w:t xml:space="preserve"> </w:t>
      </w:r>
      <w:r w:rsidRPr="00205894">
        <w:rPr>
          <w:rFonts w:asciiTheme="majorBidi" w:hAnsiTheme="majorBidi" w:cstheme="majorBidi"/>
        </w:rPr>
        <w:t>these</w:t>
      </w:r>
      <w:r w:rsidRPr="00086370">
        <w:rPr>
          <w:rFonts w:asciiTheme="majorBidi" w:hAnsiTheme="majorBidi" w:cstheme="majorBidi"/>
        </w:rPr>
        <w:t xml:space="preserve"> income groups represents your </w:t>
      </w:r>
      <w:r w:rsidRPr="00086370">
        <w:rPr>
          <w:rFonts w:asciiTheme="majorBidi" w:hAnsiTheme="majorBidi" w:cstheme="majorBidi"/>
          <w:b/>
        </w:rPr>
        <w:t>total combined family</w:t>
      </w:r>
      <w:r w:rsidRPr="00086370">
        <w:rPr>
          <w:rFonts w:asciiTheme="majorBidi" w:hAnsiTheme="majorBidi" w:cstheme="majorBidi"/>
        </w:rPr>
        <w:t xml:space="preserve"> income during [CURRENT YEAR – 1] – that is, yours and that of your [FAMILY RELATIONSHIP FILL].</w:t>
      </w:r>
    </w:p>
    <w:p w:rsidRPr="00086370" w:rsidR="006C608F" w:rsidP="006C608F" w:rsidRDefault="006C608F" w14:paraId="1282A2DD" w14:textId="77777777">
      <w:pPr>
        <w:widowControl w:val="0"/>
        <w:suppressLineNumbers/>
        <w:suppressAutoHyphens/>
        <w:ind w:left="1080"/>
        <w:rPr>
          <w:rFonts w:asciiTheme="majorBidi" w:hAnsiTheme="majorBidi" w:cstheme="majorBidi"/>
        </w:rPr>
      </w:pPr>
    </w:p>
    <w:p w:rsidRPr="00086370" w:rsidR="006C608F" w:rsidP="006C608F" w:rsidRDefault="006C608F" w14:paraId="38AEA1CC" w14:textId="69189A39">
      <w:pPr>
        <w:widowControl w:val="0"/>
        <w:suppressLineNumbers/>
        <w:suppressAutoHyphens/>
        <w:ind w:left="1080"/>
        <w:rPr>
          <w:rFonts w:asciiTheme="majorBidi" w:hAnsiTheme="majorBidi" w:cstheme="majorBidi"/>
        </w:rPr>
      </w:pPr>
      <w:r w:rsidRPr="00086370">
        <w:rPr>
          <w:rFonts w:asciiTheme="majorBidi" w:hAnsiTheme="majorBidi" w:cstheme="majorBidi"/>
        </w:rPr>
        <w:t xml:space="preserve">[IF ONE FAMILY MEMBER IN ROSTER AND HASJOIN=1] </w:t>
      </w:r>
      <w:r w:rsidRPr="00086370" w:rsidR="00112DAF">
        <w:rPr>
          <w:rFonts w:asciiTheme="majorBidi" w:hAnsiTheme="majorBidi" w:cstheme="majorBidi"/>
        </w:rPr>
        <w:t xml:space="preserve">Which of </w:t>
      </w:r>
      <w:r w:rsidRPr="00086370">
        <w:rPr>
          <w:rFonts w:asciiTheme="majorBidi" w:hAnsiTheme="majorBidi" w:cstheme="majorBidi"/>
        </w:rPr>
        <w:t xml:space="preserve">these income groups best represents your </w:t>
      </w:r>
      <w:r w:rsidRPr="00086370">
        <w:rPr>
          <w:rFonts w:asciiTheme="majorBidi" w:hAnsiTheme="majorBidi" w:cstheme="majorBidi"/>
          <w:b/>
        </w:rPr>
        <w:t>total combined family</w:t>
      </w:r>
      <w:r w:rsidRPr="00086370">
        <w:rPr>
          <w:rFonts w:asciiTheme="majorBidi" w:hAnsiTheme="majorBidi" w:cstheme="majorBidi"/>
        </w:rPr>
        <w:t xml:space="preserve"> income during [CURRENT YEAR – 1] – that is, your [SAMPLE MEMBER POSS] and yours.</w:t>
      </w:r>
    </w:p>
    <w:p w:rsidRPr="00086370" w:rsidR="006C608F" w:rsidP="006C608F" w:rsidRDefault="006C608F" w14:paraId="1E81F1B8" w14:textId="77777777">
      <w:pPr>
        <w:widowControl w:val="0"/>
        <w:suppressLineNumbers/>
        <w:suppressAutoHyphens/>
        <w:ind w:left="1080"/>
        <w:rPr>
          <w:rFonts w:asciiTheme="majorBidi" w:hAnsiTheme="majorBidi" w:cstheme="majorBidi"/>
        </w:rPr>
      </w:pPr>
    </w:p>
    <w:p w:rsidRPr="00086370" w:rsidR="006C608F" w:rsidP="006C608F" w:rsidRDefault="006C608F" w14:paraId="7A22D4D1" w14:textId="300AF136">
      <w:pPr>
        <w:ind w:left="1080"/>
        <w:rPr>
          <w:rFonts w:asciiTheme="majorBidi" w:hAnsiTheme="majorBidi" w:cstheme="majorBidi"/>
        </w:rPr>
      </w:pPr>
      <w:r w:rsidRPr="00086370">
        <w:rPr>
          <w:rFonts w:asciiTheme="majorBidi" w:hAnsiTheme="majorBidi" w:cstheme="majorBidi"/>
        </w:rPr>
        <w:t xml:space="preserve">[IF AT LEAST TWO FAMILY MEMBERS IN ROSTER AND HASJOIN NE 1] </w:t>
      </w:r>
      <w:r w:rsidRPr="00086370" w:rsidR="00112DAF">
        <w:rPr>
          <w:rFonts w:asciiTheme="majorBidi" w:hAnsiTheme="majorBidi" w:cstheme="majorBidi"/>
        </w:rPr>
        <w:t xml:space="preserve">Which of </w:t>
      </w:r>
      <w:r w:rsidRPr="00086370">
        <w:rPr>
          <w:rFonts w:asciiTheme="majorBidi" w:hAnsiTheme="majorBidi" w:cstheme="majorBidi"/>
        </w:rPr>
        <w:t xml:space="preserve">these income groups best represents your </w:t>
      </w:r>
      <w:r w:rsidRPr="00086370">
        <w:rPr>
          <w:rFonts w:asciiTheme="majorBidi" w:hAnsiTheme="majorBidi" w:cstheme="majorBidi"/>
          <w:b/>
        </w:rPr>
        <w:t>total combined family</w:t>
      </w:r>
      <w:r w:rsidRPr="00086370">
        <w:rPr>
          <w:rFonts w:asciiTheme="majorBidi" w:hAnsiTheme="majorBidi" w:cstheme="majorBidi"/>
        </w:rPr>
        <w:t xml:space="preserve"> income during [CURRENT YEAR – 1] – that is, yours and that of your [RELATIONSHIP FILLS].</w:t>
      </w:r>
    </w:p>
    <w:p w:rsidRPr="00086370" w:rsidR="006C608F" w:rsidP="006C608F" w:rsidRDefault="006C608F" w14:paraId="254B3FE0" w14:textId="77777777">
      <w:pPr>
        <w:ind w:left="1080"/>
        <w:rPr>
          <w:rFonts w:asciiTheme="majorBidi" w:hAnsiTheme="majorBidi" w:cstheme="majorBidi"/>
        </w:rPr>
      </w:pPr>
    </w:p>
    <w:p w:rsidRPr="00086370" w:rsidR="006C608F" w:rsidP="003F2B13" w:rsidRDefault="006C608F" w14:paraId="52DE4838" w14:textId="4A6E10C4">
      <w:pPr>
        <w:ind w:left="1080"/>
        <w:rPr>
          <w:rFonts w:asciiTheme="majorBidi" w:hAnsiTheme="majorBidi" w:cstheme="majorBidi"/>
        </w:rPr>
      </w:pPr>
      <w:r w:rsidRPr="00086370">
        <w:rPr>
          <w:rFonts w:asciiTheme="majorBidi" w:hAnsiTheme="majorBidi" w:cstheme="majorBidi"/>
        </w:rPr>
        <w:t xml:space="preserve">[IF AT LEAST TWO FAMILY MEMBERS IN ROSTER AND HASJOIN =1] </w:t>
      </w:r>
      <w:r w:rsidRPr="00086370" w:rsidR="00194076">
        <w:rPr>
          <w:rFonts w:asciiTheme="majorBidi" w:hAnsiTheme="majorBidi" w:cstheme="majorBidi"/>
        </w:rPr>
        <w:t xml:space="preserve">Which of </w:t>
      </w:r>
      <w:r w:rsidRPr="00086370">
        <w:rPr>
          <w:rFonts w:asciiTheme="majorBidi" w:hAnsiTheme="majorBidi" w:cstheme="majorBidi"/>
        </w:rPr>
        <w:t>these income groups best represents your</w:t>
      </w:r>
      <w:r w:rsidRPr="00086370">
        <w:rPr>
          <w:rFonts w:asciiTheme="majorBidi" w:hAnsiTheme="majorBidi" w:cstheme="majorBidi"/>
          <w:b/>
        </w:rPr>
        <w:t xml:space="preserve"> total combined family</w:t>
      </w:r>
      <w:r w:rsidRPr="00086370">
        <w:rPr>
          <w:rFonts w:asciiTheme="majorBidi" w:hAnsiTheme="majorBidi" w:cstheme="majorBidi"/>
        </w:rPr>
        <w:t xml:space="preserve"> income during [CURRENT YEAR - 1]-- that is, </w:t>
      </w:r>
      <w:r w:rsidRPr="00086370" w:rsidR="003F2B13">
        <w:rPr>
          <w:rFonts w:asciiTheme="majorBidi" w:hAnsiTheme="majorBidi" w:cstheme="majorBidi"/>
        </w:rPr>
        <w:t>yours,</w:t>
      </w:r>
      <w:r w:rsidRPr="00086370" w:rsidR="003F2B13">
        <w:rPr>
          <w:rFonts w:asciiTheme="majorBidi" w:hAnsiTheme="majorBidi" w:cstheme="majorBidi"/>
          <w:bCs/>
        </w:rPr>
        <w:t xml:space="preserve"> </w:t>
      </w:r>
      <w:r w:rsidRPr="00086370">
        <w:rPr>
          <w:rFonts w:asciiTheme="majorBidi" w:hAnsiTheme="majorBidi" w:cstheme="majorBidi"/>
          <w:bCs/>
        </w:rPr>
        <w:t>[SAMPLE</w:t>
      </w:r>
      <w:r w:rsidRPr="00086370">
        <w:rPr>
          <w:rFonts w:asciiTheme="majorBidi" w:hAnsiTheme="majorBidi" w:cstheme="majorBidi"/>
          <w:b/>
          <w:bCs/>
        </w:rPr>
        <w:t xml:space="preserve"> </w:t>
      </w:r>
      <w:r w:rsidRPr="00086370">
        <w:rPr>
          <w:rFonts w:asciiTheme="majorBidi" w:hAnsiTheme="majorBidi" w:cstheme="majorBidi"/>
          <w:bCs/>
        </w:rPr>
        <w:t>MEMBER</w:t>
      </w:r>
      <w:r w:rsidRPr="00086370">
        <w:rPr>
          <w:rFonts w:asciiTheme="majorBidi" w:hAnsiTheme="majorBidi" w:cstheme="majorBidi"/>
        </w:rPr>
        <w:t xml:space="preserve"> POSS]</w:t>
      </w:r>
      <w:r w:rsidRPr="00086370" w:rsidR="00B62A9E">
        <w:rPr>
          <w:rFonts w:asciiTheme="majorBidi" w:hAnsiTheme="majorBidi" w:cstheme="majorBidi"/>
        </w:rPr>
        <w:t>,</w:t>
      </w:r>
      <w:r w:rsidRPr="00086370">
        <w:rPr>
          <w:rFonts w:asciiTheme="majorBidi" w:hAnsiTheme="majorBidi" w:cstheme="majorBidi"/>
        </w:rPr>
        <w:t xml:space="preserve"> and that of</w:t>
      </w:r>
      <w:r w:rsidRPr="00086370" w:rsidR="003F2B13">
        <w:rPr>
          <w:rFonts w:asciiTheme="majorBidi" w:hAnsiTheme="majorBidi" w:cstheme="majorBidi"/>
        </w:rPr>
        <w:t xml:space="preserve"> </w:t>
      </w:r>
      <w:r w:rsidRPr="00086370">
        <w:rPr>
          <w:rFonts w:asciiTheme="majorBidi" w:hAnsiTheme="majorBidi" w:cstheme="majorBidi"/>
        </w:rPr>
        <w:t xml:space="preserve"> </w:t>
      </w:r>
      <w:r w:rsidRPr="00086370" w:rsidR="003F2B13">
        <w:rPr>
          <w:rFonts w:asciiTheme="majorBidi" w:hAnsiTheme="majorBidi" w:cstheme="majorBidi"/>
          <w:bCs/>
        </w:rPr>
        <w:t xml:space="preserve">[IF QD01 = 5 FILL his, QD01 = 9 FILL her] </w:t>
      </w:r>
      <w:r w:rsidRPr="00086370">
        <w:rPr>
          <w:rFonts w:asciiTheme="majorBidi" w:hAnsiTheme="majorBidi" w:cstheme="majorBidi"/>
          <w:bCs/>
        </w:rPr>
        <w:t>[FAMILY RELATIONSHIP FILLS] living here</w:t>
      </w:r>
      <w:r w:rsidRPr="00086370">
        <w:rPr>
          <w:rFonts w:asciiTheme="majorBidi" w:hAnsiTheme="majorBidi" w:cstheme="majorBidi"/>
        </w:rPr>
        <w:t>?</w:t>
      </w:r>
      <w:r w:rsidRPr="00086370" w:rsidR="00003731">
        <w:rPr>
          <w:rFonts w:asciiTheme="majorBidi" w:hAnsiTheme="majorBidi" w:cstheme="majorBidi"/>
        </w:rPr>
        <w:t xml:space="preserve"> </w:t>
      </w:r>
      <w:r w:rsidRPr="00086370" w:rsidR="003F2B13">
        <w:rPr>
          <w:rFonts w:asciiTheme="majorBidi" w:hAnsiTheme="majorBidi" w:cstheme="majorBidi"/>
        </w:rPr>
        <w:t>[PROGRAMMER NOTE: THE PROXY SHOULD NOT APPEAR IN [FAMILY RELATIONSHIP FILLS]. ALSO, USE ‘other’ AS A MODIFIER TO THE FAMILY RELATIONSHIP FILL WHEN THE RELATIONSHIP TYPE IS EQUAL TO PROXY RELATIONSHIP TYPE AND ONE OF THESE RELATIONSHIP TYPES IS STILL IN THE LIST.]</w:t>
      </w:r>
    </w:p>
    <w:p w:rsidRPr="00086370" w:rsidR="006C608F" w:rsidP="006C608F" w:rsidRDefault="006C608F" w14:paraId="34857000" w14:textId="77777777">
      <w:pPr>
        <w:ind w:left="1080"/>
        <w:rPr>
          <w:rFonts w:asciiTheme="majorBidi" w:hAnsiTheme="majorBidi" w:cstheme="majorBidi"/>
        </w:rPr>
      </w:pPr>
    </w:p>
    <w:p w:rsidRPr="00086370" w:rsidR="006C608F" w:rsidP="006C608F" w:rsidRDefault="006C608F" w14:paraId="7E2679CD" w14:textId="77777777">
      <w:pPr>
        <w:widowControl w:val="0"/>
        <w:suppressLineNumbers/>
        <w:suppressAutoHyphens/>
        <w:rPr>
          <w:rFonts w:asciiTheme="majorBidi" w:hAnsiTheme="majorBidi" w:cstheme="majorBidi"/>
        </w:rPr>
      </w:pPr>
    </w:p>
    <w:p w:rsidRPr="00086370" w:rsidR="006C608F" w:rsidP="00810D0D" w:rsidRDefault="006C608F" w14:paraId="251BAA74" w14:textId="0A387E2B">
      <w:pPr>
        <w:widowControl w:val="0"/>
        <w:suppressLineNumbers/>
        <w:suppressAutoHyphens/>
        <w:ind w:left="1800" w:hanging="720"/>
        <w:rPr>
          <w:rFonts w:asciiTheme="majorBidi" w:hAnsiTheme="majorBidi" w:cstheme="majorBidi"/>
        </w:rPr>
      </w:pPr>
      <w:r w:rsidRPr="00086370">
        <w:rPr>
          <w:rFonts w:asciiTheme="majorBidi" w:hAnsiTheme="majorBidi" w:cstheme="majorBidi"/>
        </w:rPr>
        <w:t>1</w:t>
      </w:r>
      <w:r w:rsidRPr="00086370">
        <w:rPr>
          <w:rFonts w:asciiTheme="majorBidi" w:hAnsiTheme="majorBidi" w:cstheme="majorBidi"/>
        </w:rPr>
        <w:tab/>
      </w:r>
      <w:r w:rsidRPr="00086370" w:rsidR="00090AFC">
        <w:rPr>
          <w:rFonts w:asciiTheme="majorBidi" w:hAnsiTheme="majorBidi" w:cstheme="majorBidi"/>
        </w:rPr>
        <w:t>Less than</w:t>
      </w:r>
      <w:r w:rsidRPr="00086370" w:rsidR="00825371">
        <w:rPr>
          <w:rFonts w:asciiTheme="majorBidi" w:hAnsiTheme="majorBidi" w:cstheme="majorBidi"/>
        </w:rPr>
        <w:t xml:space="preserve"> </w:t>
      </w:r>
      <w:r w:rsidRPr="00086370" w:rsidR="00810D0D">
        <w:rPr>
          <w:rFonts w:asciiTheme="majorBidi" w:hAnsiTheme="majorBidi" w:cstheme="majorBidi"/>
        </w:rPr>
        <w:t>$1,000</w:t>
      </w:r>
    </w:p>
    <w:p w:rsidRPr="00086370" w:rsidR="006C608F" w:rsidP="006C608F" w:rsidRDefault="006C608F" w14:paraId="3166FD15" w14:textId="77777777">
      <w:pPr>
        <w:widowControl w:val="0"/>
        <w:suppressLineNumbers/>
        <w:suppressAutoHyphens/>
        <w:ind w:left="1800" w:hanging="720"/>
        <w:rPr>
          <w:rFonts w:asciiTheme="majorBidi" w:hAnsiTheme="majorBidi" w:cstheme="majorBidi"/>
        </w:rPr>
      </w:pPr>
      <w:r w:rsidRPr="00086370">
        <w:rPr>
          <w:rFonts w:asciiTheme="majorBidi" w:hAnsiTheme="majorBidi" w:cstheme="majorBidi"/>
        </w:rPr>
        <w:t>2</w:t>
      </w:r>
      <w:r w:rsidRPr="00086370">
        <w:rPr>
          <w:rFonts w:asciiTheme="majorBidi" w:hAnsiTheme="majorBidi" w:cstheme="majorBidi"/>
        </w:rPr>
        <w:tab/>
        <w:t>$1,000 - $1,999</w:t>
      </w:r>
    </w:p>
    <w:p w:rsidRPr="00086370" w:rsidR="006C608F" w:rsidP="006C608F" w:rsidRDefault="006C608F" w14:paraId="5707D968" w14:textId="77777777">
      <w:pPr>
        <w:widowControl w:val="0"/>
        <w:suppressLineNumbers/>
        <w:suppressAutoHyphens/>
        <w:ind w:left="1800" w:hanging="720"/>
        <w:rPr>
          <w:rFonts w:asciiTheme="majorBidi" w:hAnsiTheme="majorBidi" w:cstheme="majorBidi"/>
        </w:rPr>
      </w:pPr>
      <w:r w:rsidRPr="00086370">
        <w:rPr>
          <w:rFonts w:asciiTheme="majorBidi" w:hAnsiTheme="majorBidi" w:cstheme="majorBidi"/>
        </w:rPr>
        <w:t xml:space="preserve">3   </w:t>
      </w:r>
      <w:r w:rsidRPr="00086370">
        <w:rPr>
          <w:rFonts w:asciiTheme="majorBidi" w:hAnsiTheme="majorBidi" w:cstheme="majorBidi"/>
        </w:rPr>
        <w:tab/>
        <w:t>$2,000 - $2,999</w:t>
      </w:r>
    </w:p>
    <w:p w:rsidRPr="00086370" w:rsidR="006C608F" w:rsidP="006C608F" w:rsidRDefault="006C608F" w14:paraId="632C4F42" w14:textId="77777777">
      <w:pPr>
        <w:widowControl w:val="0"/>
        <w:suppressLineNumbers/>
        <w:suppressAutoHyphens/>
        <w:ind w:left="1800" w:hanging="720"/>
        <w:rPr>
          <w:rFonts w:asciiTheme="majorBidi" w:hAnsiTheme="majorBidi" w:cstheme="majorBidi"/>
        </w:rPr>
      </w:pPr>
      <w:r w:rsidRPr="00086370">
        <w:rPr>
          <w:rFonts w:asciiTheme="majorBidi" w:hAnsiTheme="majorBidi" w:cstheme="majorBidi"/>
        </w:rPr>
        <w:t>4</w:t>
      </w:r>
      <w:r w:rsidRPr="00086370">
        <w:rPr>
          <w:rFonts w:asciiTheme="majorBidi" w:hAnsiTheme="majorBidi" w:cstheme="majorBidi"/>
        </w:rPr>
        <w:tab/>
        <w:t>$3,000 - $3,999</w:t>
      </w:r>
    </w:p>
    <w:p w:rsidRPr="00086370" w:rsidR="006C608F" w:rsidP="006C608F" w:rsidRDefault="006C608F" w14:paraId="35E98712" w14:textId="77777777">
      <w:pPr>
        <w:widowControl w:val="0"/>
        <w:suppressLineNumbers/>
        <w:suppressAutoHyphens/>
        <w:ind w:left="1800" w:hanging="720"/>
        <w:rPr>
          <w:rFonts w:asciiTheme="majorBidi" w:hAnsiTheme="majorBidi" w:cstheme="majorBidi"/>
        </w:rPr>
      </w:pPr>
      <w:r w:rsidRPr="00086370">
        <w:rPr>
          <w:rFonts w:asciiTheme="majorBidi" w:hAnsiTheme="majorBidi" w:cstheme="majorBidi"/>
        </w:rPr>
        <w:t xml:space="preserve">5  </w:t>
      </w:r>
      <w:r w:rsidRPr="00086370">
        <w:rPr>
          <w:rFonts w:asciiTheme="majorBidi" w:hAnsiTheme="majorBidi" w:cstheme="majorBidi"/>
        </w:rPr>
        <w:tab/>
        <w:t>$4,000 - $4,999</w:t>
      </w:r>
    </w:p>
    <w:p w:rsidRPr="00086370" w:rsidR="006C608F" w:rsidP="006C608F" w:rsidRDefault="006C608F" w14:paraId="5AEF8D30" w14:textId="77777777">
      <w:pPr>
        <w:widowControl w:val="0"/>
        <w:suppressLineNumbers/>
        <w:suppressAutoHyphens/>
        <w:ind w:left="1800" w:hanging="720"/>
        <w:rPr>
          <w:rFonts w:asciiTheme="majorBidi" w:hAnsiTheme="majorBidi" w:cstheme="majorBidi"/>
        </w:rPr>
      </w:pPr>
      <w:r w:rsidRPr="00086370">
        <w:rPr>
          <w:rFonts w:asciiTheme="majorBidi" w:hAnsiTheme="majorBidi" w:cstheme="majorBidi"/>
        </w:rPr>
        <w:t>6</w:t>
      </w:r>
      <w:r w:rsidRPr="00086370">
        <w:rPr>
          <w:rFonts w:asciiTheme="majorBidi" w:hAnsiTheme="majorBidi" w:cstheme="majorBidi"/>
        </w:rPr>
        <w:tab/>
        <w:t>$5,000 - $5,999</w:t>
      </w:r>
    </w:p>
    <w:p w:rsidRPr="00086370" w:rsidR="006C608F" w:rsidP="006C608F" w:rsidRDefault="006C608F" w14:paraId="33084780" w14:textId="77777777">
      <w:pPr>
        <w:widowControl w:val="0"/>
        <w:suppressLineNumbers/>
        <w:suppressAutoHyphens/>
        <w:ind w:left="1800" w:hanging="720"/>
        <w:rPr>
          <w:rFonts w:asciiTheme="majorBidi" w:hAnsiTheme="majorBidi" w:cstheme="majorBidi"/>
        </w:rPr>
      </w:pPr>
      <w:r w:rsidRPr="00086370">
        <w:rPr>
          <w:rFonts w:asciiTheme="majorBidi" w:hAnsiTheme="majorBidi" w:cstheme="majorBidi"/>
        </w:rPr>
        <w:t xml:space="preserve">7  </w:t>
      </w:r>
      <w:r w:rsidRPr="00086370">
        <w:rPr>
          <w:rFonts w:asciiTheme="majorBidi" w:hAnsiTheme="majorBidi" w:cstheme="majorBidi"/>
        </w:rPr>
        <w:tab/>
        <w:t>$6,000 - $6,999</w:t>
      </w:r>
    </w:p>
    <w:p w:rsidRPr="00086370" w:rsidR="006C608F" w:rsidP="006C608F" w:rsidRDefault="006C608F" w14:paraId="5FABC3E7" w14:textId="77777777">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800" w:hanging="720"/>
        <w:rPr>
          <w:rFonts w:asciiTheme="majorBidi" w:hAnsiTheme="majorBidi" w:cstheme="majorBidi"/>
          <w:sz w:val="24"/>
          <w:szCs w:val="24"/>
        </w:rPr>
      </w:pPr>
      <w:r w:rsidRPr="00086370">
        <w:rPr>
          <w:rFonts w:asciiTheme="majorBidi" w:hAnsiTheme="majorBidi" w:cstheme="majorBidi"/>
          <w:sz w:val="24"/>
          <w:szCs w:val="24"/>
        </w:rPr>
        <w:t>8</w:t>
      </w:r>
      <w:r w:rsidRPr="00086370">
        <w:rPr>
          <w:rFonts w:asciiTheme="majorBidi" w:hAnsiTheme="majorBidi" w:cstheme="majorBidi"/>
          <w:sz w:val="24"/>
          <w:szCs w:val="24"/>
        </w:rPr>
        <w:tab/>
        <w:t>$7,000 - $7,999</w:t>
      </w:r>
    </w:p>
    <w:p w:rsidRPr="00086370" w:rsidR="006C608F" w:rsidP="006C608F" w:rsidRDefault="006C608F" w14:paraId="5B875CEB" w14:textId="77777777">
      <w:pPr>
        <w:widowControl w:val="0"/>
        <w:suppressLineNumbers/>
        <w:suppressAutoHyphens/>
        <w:ind w:left="1800" w:hanging="720"/>
        <w:rPr>
          <w:rFonts w:asciiTheme="majorBidi" w:hAnsiTheme="majorBidi" w:cstheme="majorBidi"/>
        </w:rPr>
      </w:pPr>
      <w:r w:rsidRPr="00086370">
        <w:rPr>
          <w:rFonts w:asciiTheme="majorBidi" w:hAnsiTheme="majorBidi" w:cstheme="majorBidi"/>
        </w:rPr>
        <w:t>9</w:t>
      </w:r>
      <w:r w:rsidRPr="00086370">
        <w:rPr>
          <w:rFonts w:asciiTheme="majorBidi" w:hAnsiTheme="majorBidi" w:cstheme="majorBidi"/>
        </w:rPr>
        <w:tab/>
        <w:t>$8,000 - $8,999</w:t>
      </w:r>
    </w:p>
    <w:p w:rsidRPr="00086370" w:rsidR="006C608F" w:rsidP="006C608F" w:rsidRDefault="006C608F" w14:paraId="730481B4" w14:textId="77777777">
      <w:pPr>
        <w:widowControl w:val="0"/>
        <w:suppressLineNumbers/>
        <w:suppressAutoHyphens/>
        <w:ind w:left="1800" w:hanging="720"/>
        <w:rPr>
          <w:rFonts w:asciiTheme="majorBidi" w:hAnsiTheme="majorBidi" w:cstheme="majorBidi"/>
        </w:rPr>
      </w:pPr>
      <w:r w:rsidRPr="00086370">
        <w:rPr>
          <w:rFonts w:asciiTheme="majorBidi" w:hAnsiTheme="majorBidi" w:cstheme="majorBidi"/>
        </w:rPr>
        <w:t xml:space="preserve">10 </w:t>
      </w:r>
      <w:r w:rsidRPr="00086370">
        <w:rPr>
          <w:rFonts w:asciiTheme="majorBidi" w:hAnsiTheme="majorBidi" w:cstheme="majorBidi"/>
        </w:rPr>
        <w:tab/>
        <w:t>$9,000 - $9,999</w:t>
      </w:r>
    </w:p>
    <w:p w:rsidRPr="00086370" w:rsidR="006C608F" w:rsidP="006C608F" w:rsidRDefault="006C608F" w14:paraId="0EF0CA88" w14:textId="77777777">
      <w:pPr>
        <w:widowControl w:val="0"/>
        <w:suppressLineNumbers/>
        <w:suppressAutoHyphens/>
        <w:ind w:left="1800" w:hanging="720"/>
        <w:rPr>
          <w:rFonts w:asciiTheme="majorBidi" w:hAnsiTheme="majorBidi" w:cstheme="majorBidi"/>
        </w:rPr>
      </w:pPr>
      <w:r w:rsidRPr="00086370">
        <w:rPr>
          <w:rFonts w:asciiTheme="majorBidi" w:hAnsiTheme="majorBidi" w:cstheme="majorBidi"/>
        </w:rPr>
        <w:t xml:space="preserve">11   </w:t>
      </w:r>
      <w:r w:rsidRPr="00086370">
        <w:rPr>
          <w:rFonts w:asciiTheme="majorBidi" w:hAnsiTheme="majorBidi" w:cstheme="majorBidi"/>
        </w:rPr>
        <w:tab/>
        <w:t>$10,000 - $10,999</w:t>
      </w:r>
    </w:p>
    <w:p w:rsidRPr="00086370" w:rsidR="006C608F" w:rsidP="006C608F" w:rsidRDefault="006C608F" w14:paraId="46968BDD" w14:textId="77777777">
      <w:pPr>
        <w:widowControl w:val="0"/>
        <w:suppressLineNumbers/>
        <w:suppressAutoHyphens/>
        <w:ind w:left="1800" w:hanging="720"/>
        <w:rPr>
          <w:rFonts w:asciiTheme="majorBidi" w:hAnsiTheme="majorBidi" w:cstheme="majorBidi"/>
        </w:rPr>
      </w:pPr>
      <w:r w:rsidRPr="00086370">
        <w:rPr>
          <w:rFonts w:asciiTheme="majorBidi" w:hAnsiTheme="majorBidi" w:cstheme="majorBidi"/>
        </w:rPr>
        <w:t>12</w:t>
      </w:r>
      <w:r w:rsidRPr="00086370">
        <w:rPr>
          <w:rFonts w:asciiTheme="majorBidi" w:hAnsiTheme="majorBidi" w:cstheme="majorBidi"/>
        </w:rPr>
        <w:tab/>
        <w:t>$11,000 - $11,999</w:t>
      </w:r>
    </w:p>
    <w:p w:rsidRPr="00086370" w:rsidR="006C608F" w:rsidP="006C608F" w:rsidRDefault="006C608F" w14:paraId="18806991" w14:textId="77777777">
      <w:pPr>
        <w:widowControl w:val="0"/>
        <w:suppressLineNumbers/>
        <w:suppressAutoHyphens/>
        <w:ind w:left="1800" w:hanging="720"/>
        <w:rPr>
          <w:rFonts w:asciiTheme="majorBidi" w:hAnsiTheme="majorBidi" w:cstheme="majorBidi"/>
        </w:rPr>
      </w:pPr>
      <w:r w:rsidRPr="00086370">
        <w:rPr>
          <w:rFonts w:asciiTheme="majorBidi" w:hAnsiTheme="majorBidi" w:cstheme="majorBidi"/>
        </w:rPr>
        <w:t xml:space="preserve">13   </w:t>
      </w:r>
      <w:r w:rsidRPr="00086370">
        <w:rPr>
          <w:rFonts w:asciiTheme="majorBidi" w:hAnsiTheme="majorBidi" w:cstheme="majorBidi"/>
        </w:rPr>
        <w:tab/>
        <w:t>$12,000 - $12,999</w:t>
      </w:r>
    </w:p>
    <w:p w:rsidRPr="00086370" w:rsidR="006C608F" w:rsidP="006C608F" w:rsidRDefault="006C608F" w14:paraId="115E8FB5" w14:textId="77777777">
      <w:pPr>
        <w:widowControl w:val="0"/>
        <w:suppressLineNumbers/>
        <w:suppressAutoHyphens/>
        <w:ind w:left="1800" w:hanging="720"/>
        <w:rPr>
          <w:rFonts w:asciiTheme="majorBidi" w:hAnsiTheme="majorBidi" w:cstheme="majorBidi"/>
        </w:rPr>
      </w:pPr>
      <w:r w:rsidRPr="00086370">
        <w:rPr>
          <w:rFonts w:asciiTheme="majorBidi" w:hAnsiTheme="majorBidi" w:cstheme="majorBidi"/>
        </w:rPr>
        <w:t>14</w:t>
      </w:r>
      <w:r w:rsidRPr="00086370">
        <w:rPr>
          <w:rFonts w:asciiTheme="majorBidi" w:hAnsiTheme="majorBidi" w:cstheme="majorBidi"/>
        </w:rPr>
        <w:tab/>
        <w:t>$13,000 - $13,999</w:t>
      </w:r>
    </w:p>
    <w:p w:rsidRPr="00086370" w:rsidR="006C608F" w:rsidP="006C608F" w:rsidRDefault="006C608F" w14:paraId="73BBD6C9" w14:textId="77777777">
      <w:pPr>
        <w:widowControl w:val="0"/>
        <w:suppressLineNumbers/>
        <w:suppressAutoHyphens/>
        <w:ind w:left="1800" w:hanging="720"/>
        <w:rPr>
          <w:rFonts w:asciiTheme="majorBidi" w:hAnsiTheme="majorBidi" w:cstheme="majorBidi"/>
        </w:rPr>
      </w:pPr>
      <w:r w:rsidRPr="00086370">
        <w:rPr>
          <w:rFonts w:asciiTheme="majorBidi" w:hAnsiTheme="majorBidi" w:cstheme="majorBidi"/>
        </w:rPr>
        <w:t xml:space="preserve">15   </w:t>
      </w:r>
      <w:r w:rsidRPr="00086370">
        <w:rPr>
          <w:rFonts w:asciiTheme="majorBidi" w:hAnsiTheme="majorBidi" w:cstheme="majorBidi"/>
        </w:rPr>
        <w:tab/>
        <w:t>$14,000 - $14,999</w:t>
      </w:r>
    </w:p>
    <w:p w:rsidRPr="00086370" w:rsidR="006C608F" w:rsidP="006C608F" w:rsidRDefault="006C608F" w14:paraId="082BDA87" w14:textId="77777777">
      <w:pPr>
        <w:widowControl w:val="0"/>
        <w:suppressLineNumbers/>
        <w:suppressAutoHyphens/>
        <w:ind w:left="1800" w:hanging="720"/>
        <w:rPr>
          <w:rFonts w:asciiTheme="majorBidi" w:hAnsiTheme="majorBidi" w:cstheme="majorBidi"/>
        </w:rPr>
      </w:pPr>
      <w:r w:rsidRPr="00086370">
        <w:rPr>
          <w:rFonts w:asciiTheme="majorBidi" w:hAnsiTheme="majorBidi" w:cstheme="majorBidi"/>
        </w:rPr>
        <w:t>16</w:t>
      </w:r>
      <w:r w:rsidRPr="00086370">
        <w:rPr>
          <w:rFonts w:asciiTheme="majorBidi" w:hAnsiTheme="majorBidi" w:cstheme="majorBidi"/>
        </w:rPr>
        <w:tab/>
        <w:t>$15,000 - $15,999</w:t>
      </w:r>
    </w:p>
    <w:p w:rsidRPr="00086370" w:rsidR="006C608F" w:rsidP="006C608F" w:rsidRDefault="006C608F" w14:paraId="156B2A1D" w14:textId="77777777">
      <w:pPr>
        <w:widowControl w:val="0"/>
        <w:suppressLineNumbers/>
        <w:suppressAutoHyphens/>
        <w:ind w:left="1800" w:hanging="720"/>
        <w:rPr>
          <w:rFonts w:asciiTheme="majorBidi" w:hAnsiTheme="majorBidi" w:cstheme="majorBidi"/>
        </w:rPr>
      </w:pPr>
      <w:r w:rsidRPr="00086370">
        <w:rPr>
          <w:rFonts w:asciiTheme="majorBidi" w:hAnsiTheme="majorBidi" w:cstheme="majorBidi"/>
        </w:rPr>
        <w:t xml:space="preserve">17   </w:t>
      </w:r>
      <w:r w:rsidRPr="00086370">
        <w:rPr>
          <w:rFonts w:asciiTheme="majorBidi" w:hAnsiTheme="majorBidi" w:cstheme="majorBidi"/>
        </w:rPr>
        <w:tab/>
        <w:t>$16,000 - $16,999</w:t>
      </w:r>
    </w:p>
    <w:p w:rsidRPr="00086370" w:rsidR="006C608F" w:rsidP="006C608F" w:rsidRDefault="006C608F" w14:paraId="4B3B4F6F" w14:textId="77777777">
      <w:pPr>
        <w:widowControl w:val="0"/>
        <w:suppressLineNumbers/>
        <w:suppressAutoHyphens/>
        <w:ind w:left="1800" w:hanging="720"/>
        <w:rPr>
          <w:rFonts w:asciiTheme="majorBidi" w:hAnsiTheme="majorBidi" w:cstheme="majorBidi"/>
        </w:rPr>
      </w:pPr>
      <w:r w:rsidRPr="00086370">
        <w:rPr>
          <w:rFonts w:asciiTheme="majorBidi" w:hAnsiTheme="majorBidi" w:cstheme="majorBidi"/>
        </w:rPr>
        <w:t>18</w:t>
      </w:r>
      <w:r w:rsidRPr="00086370">
        <w:rPr>
          <w:rFonts w:asciiTheme="majorBidi" w:hAnsiTheme="majorBidi" w:cstheme="majorBidi"/>
        </w:rPr>
        <w:tab/>
        <w:t>$17,000 - $17,999</w:t>
      </w:r>
    </w:p>
    <w:p w:rsidRPr="00086370" w:rsidR="006C608F" w:rsidP="006C608F" w:rsidRDefault="006C608F" w14:paraId="3D63384E" w14:textId="77777777">
      <w:pPr>
        <w:widowControl w:val="0"/>
        <w:suppressLineNumbers/>
        <w:suppressAutoHyphens/>
        <w:ind w:left="1800" w:hanging="720"/>
        <w:rPr>
          <w:rFonts w:asciiTheme="majorBidi" w:hAnsiTheme="majorBidi" w:cstheme="majorBidi"/>
        </w:rPr>
      </w:pPr>
      <w:r w:rsidRPr="00086370">
        <w:rPr>
          <w:rFonts w:asciiTheme="majorBidi" w:hAnsiTheme="majorBidi" w:cstheme="majorBidi"/>
        </w:rPr>
        <w:t>19</w:t>
      </w:r>
      <w:r w:rsidRPr="00086370">
        <w:rPr>
          <w:rFonts w:asciiTheme="majorBidi" w:hAnsiTheme="majorBidi" w:cstheme="majorBidi"/>
        </w:rPr>
        <w:tab/>
        <w:t>$18,000 - $18,999</w:t>
      </w:r>
    </w:p>
    <w:p w:rsidRPr="00086370" w:rsidR="006C608F" w:rsidP="006C608F" w:rsidRDefault="006C608F" w14:paraId="2273E027" w14:textId="77777777">
      <w:pPr>
        <w:widowControl w:val="0"/>
        <w:suppressLineNumbers/>
        <w:suppressAutoHyphens/>
        <w:ind w:left="1800" w:hanging="720"/>
        <w:rPr>
          <w:rFonts w:asciiTheme="majorBidi" w:hAnsiTheme="majorBidi" w:cstheme="majorBidi"/>
        </w:rPr>
      </w:pPr>
      <w:r w:rsidRPr="00086370">
        <w:rPr>
          <w:rFonts w:asciiTheme="majorBidi" w:hAnsiTheme="majorBidi" w:cstheme="majorBidi"/>
        </w:rPr>
        <w:t>20</w:t>
      </w:r>
      <w:r w:rsidRPr="00086370">
        <w:rPr>
          <w:rFonts w:asciiTheme="majorBidi" w:hAnsiTheme="majorBidi" w:cstheme="majorBidi"/>
        </w:rPr>
        <w:tab/>
        <w:t>$19,000 - $19,999</w:t>
      </w:r>
    </w:p>
    <w:p w:rsidRPr="00086370" w:rsidR="00090AFC" w:rsidP="00090AFC" w:rsidRDefault="006C608F" w14:paraId="79D37374" w14:textId="5702BAD5">
      <w:pPr>
        <w:ind w:left="360" w:firstLine="720"/>
        <w:rPr>
          <w:rFonts w:asciiTheme="majorBidi" w:hAnsiTheme="majorBidi" w:cstheme="majorBidi"/>
        </w:rPr>
      </w:pPr>
      <w:r w:rsidRPr="00086370">
        <w:rPr>
          <w:rFonts w:asciiTheme="majorBidi" w:hAnsiTheme="majorBidi" w:cstheme="majorBidi"/>
        </w:rPr>
        <w:t>DK/REF</w:t>
      </w:r>
    </w:p>
    <w:p w:rsidRPr="00086370" w:rsidR="006C608F" w:rsidP="006C608F" w:rsidRDefault="006C608F" w14:paraId="6FF23028" w14:textId="77777777">
      <w:pPr>
        <w:widowControl w:val="0"/>
        <w:suppressLineNumbers/>
        <w:suppressAutoHyphens/>
        <w:rPr>
          <w:rFonts w:asciiTheme="majorBidi" w:hAnsiTheme="majorBidi" w:cstheme="majorBidi"/>
        </w:rPr>
      </w:pPr>
    </w:p>
    <w:p w:rsidRPr="00086370" w:rsidR="0084361F" w:rsidP="0084361F" w:rsidRDefault="0084361F" w14:paraId="1B5F3115" w14:textId="77777777">
      <w:pPr>
        <w:widowControl w:val="0"/>
        <w:suppressLineNumbers/>
        <w:suppressAutoHyphens/>
        <w:rPr>
          <w:rFonts w:asciiTheme="majorBidi" w:hAnsiTheme="majorBidi" w:cstheme="majorBidi"/>
        </w:rPr>
      </w:pPr>
      <w:r w:rsidRPr="00086370">
        <w:rPr>
          <w:rFonts w:asciiTheme="majorBidi" w:hAnsiTheme="majorBidi" w:cstheme="majorBidi"/>
        </w:rPr>
        <w:t>PROGRAMMER: DROP DOWN BOX FOR MOBILE</w:t>
      </w:r>
    </w:p>
    <w:p w:rsidRPr="00086370" w:rsidR="0084361F" w:rsidP="00810D0D" w:rsidRDefault="0084361F" w14:paraId="21B90007" w14:textId="77777777">
      <w:pPr>
        <w:widowControl w:val="0"/>
        <w:suppressLineNumbers/>
        <w:suppressAutoHyphens/>
        <w:ind w:left="1080" w:hanging="1080"/>
        <w:rPr>
          <w:rFonts w:asciiTheme="majorBidi" w:hAnsiTheme="majorBidi" w:cstheme="majorBidi"/>
          <w:b/>
        </w:rPr>
      </w:pPr>
    </w:p>
    <w:p w:rsidRPr="00086370" w:rsidR="006C608F" w:rsidP="00810D0D" w:rsidRDefault="006C608F" w14:paraId="392E5901" w14:textId="2DEABF48">
      <w:pPr>
        <w:widowControl w:val="0"/>
        <w:suppressLineNumbers/>
        <w:suppressAutoHyphens/>
        <w:ind w:left="1080" w:hanging="1080"/>
        <w:rPr>
          <w:rFonts w:asciiTheme="majorBidi" w:hAnsiTheme="majorBidi" w:cstheme="majorBidi"/>
        </w:rPr>
      </w:pPr>
      <w:r w:rsidRPr="00086370">
        <w:rPr>
          <w:rFonts w:asciiTheme="majorBidi" w:hAnsiTheme="majorBidi" w:cstheme="majorBidi"/>
          <w:b/>
        </w:rPr>
        <w:t>QI23B</w:t>
      </w:r>
      <w:r w:rsidRPr="00086370">
        <w:rPr>
          <w:rFonts w:asciiTheme="majorBidi" w:hAnsiTheme="majorBidi" w:cstheme="majorBidi"/>
        </w:rPr>
        <w:tab/>
        <w:t>[IF (QI22=1 OR QI20N = 1</w:t>
      </w:r>
      <w:r w:rsidRPr="00086370" w:rsidR="00F3392E">
        <w:rPr>
          <w:rFonts w:asciiTheme="majorBidi" w:hAnsiTheme="majorBidi" w:cstheme="majorBidi"/>
        </w:rPr>
        <w:t>) AND QI</w:t>
      </w:r>
      <w:r w:rsidRPr="00086370">
        <w:rPr>
          <w:rFonts w:asciiTheme="majorBidi" w:hAnsiTheme="majorBidi" w:cstheme="majorBidi"/>
        </w:rPr>
        <w:t xml:space="preserve">21B NE 30] </w:t>
      </w:r>
    </w:p>
    <w:p w:rsidRPr="00086370" w:rsidR="006C608F" w:rsidP="006C608F" w:rsidRDefault="006C608F" w14:paraId="4219598C" w14:textId="77777777">
      <w:pPr>
        <w:widowControl w:val="0"/>
        <w:suppressLineNumbers/>
        <w:suppressAutoHyphens/>
        <w:ind w:left="1080" w:hanging="1080"/>
        <w:rPr>
          <w:rFonts w:asciiTheme="majorBidi" w:hAnsiTheme="majorBidi" w:cstheme="majorBidi"/>
        </w:rPr>
      </w:pPr>
      <w:r w:rsidRPr="00086370">
        <w:rPr>
          <w:rFonts w:asciiTheme="majorBidi" w:hAnsiTheme="majorBidi" w:cstheme="majorBidi"/>
        </w:rPr>
        <w:tab/>
      </w:r>
    </w:p>
    <w:p w:rsidRPr="00086370" w:rsidR="006C608F" w:rsidP="006C608F" w:rsidRDefault="006C608F" w14:paraId="618D360F" w14:textId="0FB54A92">
      <w:pPr>
        <w:widowControl w:val="0"/>
        <w:suppressLineNumbers/>
        <w:suppressAutoHyphens/>
        <w:ind w:left="1080" w:hanging="1080"/>
        <w:rPr>
          <w:rFonts w:asciiTheme="majorBidi" w:hAnsiTheme="majorBidi" w:cstheme="majorBidi"/>
        </w:rPr>
      </w:pPr>
      <w:r w:rsidRPr="00086370">
        <w:rPr>
          <w:rFonts w:asciiTheme="majorBidi" w:hAnsiTheme="majorBidi" w:cstheme="majorBidi"/>
        </w:rPr>
        <w:tab/>
        <w:t xml:space="preserve">[IF ONE FAMILY MEMBER IN ROSTER AND HASJOIN NE 1 ] </w:t>
      </w:r>
      <w:r w:rsidRPr="00086370" w:rsidR="00194076">
        <w:rPr>
          <w:rFonts w:asciiTheme="majorBidi" w:hAnsiTheme="majorBidi" w:cstheme="majorBidi"/>
        </w:rPr>
        <w:t xml:space="preserve">Which of </w:t>
      </w:r>
      <w:r w:rsidRPr="00086370">
        <w:rPr>
          <w:rFonts w:asciiTheme="majorBidi" w:hAnsiTheme="majorBidi" w:cstheme="majorBidi"/>
        </w:rPr>
        <w:t xml:space="preserve">these income groups best represents your </w:t>
      </w:r>
      <w:r w:rsidRPr="00086370">
        <w:rPr>
          <w:rFonts w:asciiTheme="majorBidi" w:hAnsiTheme="majorBidi" w:cstheme="majorBidi"/>
          <w:b/>
        </w:rPr>
        <w:t>total combined family</w:t>
      </w:r>
      <w:r w:rsidRPr="00086370">
        <w:rPr>
          <w:rFonts w:asciiTheme="majorBidi" w:hAnsiTheme="majorBidi" w:cstheme="majorBidi"/>
        </w:rPr>
        <w:t xml:space="preserve"> income during [CURRENT YEAR – 1] – that is, yours and that of your [FAMILY RELATIONSHIP FILL]?</w:t>
      </w:r>
    </w:p>
    <w:p w:rsidRPr="00086370" w:rsidR="006C608F" w:rsidP="006C608F" w:rsidRDefault="006C608F" w14:paraId="015FD45D" w14:textId="77777777">
      <w:pPr>
        <w:widowControl w:val="0"/>
        <w:suppressLineNumbers/>
        <w:suppressAutoHyphens/>
        <w:ind w:left="1080" w:hanging="1080"/>
        <w:rPr>
          <w:rFonts w:asciiTheme="majorBidi" w:hAnsiTheme="majorBidi" w:cstheme="majorBidi"/>
        </w:rPr>
      </w:pPr>
    </w:p>
    <w:p w:rsidRPr="00086370" w:rsidR="006C608F" w:rsidP="006C608F" w:rsidRDefault="006C608F" w14:paraId="5462B160" w14:textId="2AC801A7">
      <w:pPr>
        <w:widowControl w:val="0"/>
        <w:suppressLineNumbers/>
        <w:suppressAutoHyphens/>
        <w:ind w:left="1080"/>
        <w:rPr>
          <w:rFonts w:asciiTheme="majorBidi" w:hAnsiTheme="majorBidi" w:cstheme="majorBidi"/>
        </w:rPr>
      </w:pPr>
      <w:r w:rsidRPr="00086370">
        <w:rPr>
          <w:rFonts w:asciiTheme="majorBidi" w:hAnsiTheme="majorBidi" w:cstheme="majorBidi"/>
        </w:rPr>
        <w:t xml:space="preserve">[IF ONE FAMILY MEMBER IN ROSTER AND HASJOIN=1] </w:t>
      </w:r>
      <w:r w:rsidRPr="00086370" w:rsidR="00194076">
        <w:rPr>
          <w:rFonts w:asciiTheme="majorBidi" w:hAnsiTheme="majorBidi" w:cstheme="majorBidi"/>
        </w:rPr>
        <w:t xml:space="preserve">Which of </w:t>
      </w:r>
      <w:r w:rsidRPr="00086370">
        <w:rPr>
          <w:rFonts w:asciiTheme="majorBidi" w:hAnsiTheme="majorBidi" w:cstheme="majorBidi"/>
        </w:rPr>
        <w:t xml:space="preserve">these income groups best represents your </w:t>
      </w:r>
      <w:r w:rsidRPr="00086370">
        <w:rPr>
          <w:rFonts w:asciiTheme="majorBidi" w:hAnsiTheme="majorBidi" w:cstheme="majorBidi"/>
          <w:b/>
        </w:rPr>
        <w:t>total combined family</w:t>
      </w:r>
      <w:r w:rsidRPr="00086370">
        <w:rPr>
          <w:rFonts w:asciiTheme="majorBidi" w:hAnsiTheme="majorBidi" w:cstheme="majorBidi"/>
        </w:rPr>
        <w:t xml:space="preserve"> income during [CURRENT YEAR – 1] – that is, [SAMPLE MEMBER POSS] and yours?</w:t>
      </w:r>
    </w:p>
    <w:p w:rsidRPr="00086370" w:rsidR="006C608F" w:rsidP="006C608F" w:rsidRDefault="006C608F" w14:paraId="693B958D" w14:textId="77777777">
      <w:pPr>
        <w:widowControl w:val="0"/>
        <w:suppressLineNumbers/>
        <w:suppressAutoHyphens/>
        <w:ind w:left="1080"/>
        <w:rPr>
          <w:rFonts w:asciiTheme="majorBidi" w:hAnsiTheme="majorBidi" w:cstheme="majorBidi"/>
        </w:rPr>
      </w:pPr>
    </w:p>
    <w:p w:rsidRPr="00086370" w:rsidR="006C608F" w:rsidP="006C608F" w:rsidRDefault="006C608F" w14:paraId="2DE53A2F" w14:textId="4A7E40F4">
      <w:pPr>
        <w:ind w:left="1080"/>
        <w:rPr>
          <w:rFonts w:asciiTheme="majorBidi" w:hAnsiTheme="majorBidi" w:cstheme="majorBidi"/>
        </w:rPr>
      </w:pPr>
      <w:r w:rsidRPr="00086370">
        <w:rPr>
          <w:rFonts w:asciiTheme="majorBidi" w:hAnsiTheme="majorBidi" w:cstheme="majorBidi"/>
        </w:rPr>
        <w:t xml:space="preserve">[IF AT LEAST TWO FAMILY MEMBERS IN ROSTER AND HASJOIN NE 1] </w:t>
      </w:r>
      <w:r w:rsidRPr="00086370" w:rsidR="00194076">
        <w:rPr>
          <w:rFonts w:asciiTheme="majorBidi" w:hAnsiTheme="majorBidi" w:cstheme="majorBidi"/>
        </w:rPr>
        <w:t xml:space="preserve">Which of </w:t>
      </w:r>
      <w:r w:rsidRPr="00086370">
        <w:rPr>
          <w:rFonts w:asciiTheme="majorBidi" w:hAnsiTheme="majorBidi" w:cstheme="majorBidi"/>
        </w:rPr>
        <w:t xml:space="preserve">these income groups best represents your </w:t>
      </w:r>
      <w:r w:rsidRPr="00086370">
        <w:rPr>
          <w:rFonts w:asciiTheme="majorBidi" w:hAnsiTheme="majorBidi" w:cstheme="majorBidi"/>
          <w:b/>
        </w:rPr>
        <w:t>total combined family</w:t>
      </w:r>
      <w:r w:rsidRPr="00086370">
        <w:rPr>
          <w:rFonts w:asciiTheme="majorBidi" w:hAnsiTheme="majorBidi" w:cstheme="majorBidi"/>
        </w:rPr>
        <w:t xml:space="preserve"> income during [CURRENT YEAR – 1] – that is, yours and that of your [FAMILY RELATIONSHIP FILLS]?</w:t>
      </w:r>
    </w:p>
    <w:p w:rsidRPr="00086370" w:rsidR="006C608F" w:rsidP="006C608F" w:rsidRDefault="006C608F" w14:paraId="4DF5EF7F" w14:textId="77777777">
      <w:pPr>
        <w:widowControl w:val="0"/>
        <w:suppressLineNumbers/>
        <w:suppressAutoHyphens/>
        <w:ind w:left="1080"/>
        <w:rPr>
          <w:rFonts w:asciiTheme="majorBidi" w:hAnsiTheme="majorBidi" w:cstheme="majorBidi"/>
        </w:rPr>
      </w:pPr>
    </w:p>
    <w:p w:rsidRPr="00086370" w:rsidR="006C608F" w:rsidP="00B83829" w:rsidRDefault="006C608F" w14:paraId="6EF1AD7B" w14:textId="4D2DDEA1">
      <w:pPr>
        <w:widowControl w:val="0"/>
        <w:suppressLineNumbers/>
        <w:suppressAutoHyphens/>
        <w:ind w:left="1080"/>
        <w:rPr>
          <w:rFonts w:asciiTheme="majorBidi" w:hAnsiTheme="majorBidi" w:cstheme="majorBidi"/>
        </w:rPr>
      </w:pPr>
      <w:r w:rsidRPr="00086370">
        <w:rPr>
          <w:rFonts w:asciiTheme="majorBidi" w:hAnsiTheme="majorBidi" w:cstheme="majorBidi"/>
        </w:rPr>
        <w:t xml:space="preserve">[IF AT LEAST TWO FAMILY MEMBERS IN ROSTER AND HASJOIN =1] </w:t>
      </w:r>
      <w:r w:rsidRPr="00086370" w:rsidR="00194076">
        <w:rPr>
          <w:rFonts w:asciiTheme="majorBidi" w:hAnsiTheme="majorBidi" w:cstheme="majorBidi"/>
        </w:rPr>
        <w:t xml:space="preserve">Which of </w:t>
      </w:r>
      <w:r w:rsidRPr="00086370">
        <w:rPr>
          <w:rFonts w:asciiTheme="majorBidi" w:hAnsiTheme="majorBidi" w:cstheme="majorBidi"/>
        </w:rPr>
        <w:t xml:space="preserve">these income </w:t>
      </w:r>
      <w:proofErr w:type="spellStart"/>
      <w:r w:rsidRPr="00086370">
        <w:rPr>
          <w:rFonts w:asciiTheme="majorBidi" w:hAnsiTheme="majorBidi" w:cstheme="majorBidi"/>
        </w:rPr>
        <w:t>groupsbest</w:t>
      </w:r>
      <w:proofErr w:type="spellEnd"/>
      <w:r w:rsidRPr="00086370">
        <w:rPr>
          <w:rFonts w:asciiTheme="majorBidi" w:hAnsiTheme="majorBidi" w:cstheme="majorBidi"/>
        </w:rPr>
        <w:t xml:space="preserve"> represents your </w:t>
      </w:r>
      <w:r w:rsidRPr="00086370">
        <w:rPr>
          <w:rFonts w:asciiTheme="majorBidi" w:hAnsiTheme="majorBidi" w:cstheme="majorBidi"/>
          <w:b/>
          <w:bCs/>
        </w:rPr>
        <w:t>total combined family</w:t>
      </w:r>
      <w:r w:rsidRPr="00086370">
        <w:rPr>
          <w:rFonts w:asciiTheme="majorBidi" w:hAnsiTheme="majorBidi" w:cstheme="majorBidi"/>
        </w:rPr>
        <w:t xml:space="preserve"> income during [CURRENT YEAR - 1]-- that is,</w:t>
      </w:r>
      <w:r w:rsidRPr="00086370">
        <w:rPr>
          <w:rFonts w:asciiTheme="majorBidi" w:hAnsiTheme="majorBidi" w:cstheme="majorBidi"/>
          <w:bCs/>
        </w:rPr>
        <w:t xml:space="preserve"> </w:t>
      </w:r>
      <w:r w:rsidRPr="00086370" w:rsidR="00B83829">
        <w:rPr>
          <w:rFonts w:asciiTheme="majorBidi" w:hAnsiTheme="majorBidi" w:cstheme="majorBidi"/>
          <w:bCs/>
        </w:rPr>
        <w:t xml:space="preserve">yours, </w:t>
      </w:r>
      <w:r w:rsidRPr="00086370">
        <w:rPr>
          <w:rFonts w:asciiTheme="majorBidi" w:hAnsiTheme="majorBidi" w:cstheme="majorBidi"/>
          <w:bCs/>
        </w:rPr>
        <w:t>[SAMPLE</w:t>
      </w:r>
      <w:r w:rsidRPr="00086370">
        <w:rPr>
          <w:rFonts w:asciiTheme="majorBidi" w:hAnsiTheme="majorBidi" w:cstheme="majorBidi"/>
          <w:b/>
          <w:bCs/>
        </w:rPr>
        <w:t xml:space="preserve"> </w:t>
      </w:r>
      <w:r w:rsidRPr="00086370">
        <w:rPr>
          <w:rFonts w:asciiTheme="majorBidi" w:hAnsiTheme="majorBidi" w:cstheme="majorBidi"/>
          <w:bCs/>
        </w:rPr>
        <w:t>MEMBER</w:t>
      </w:r>
      <w:r w:rsidRPr="00086370">
        <w:rPr>
          <w:rFonts w:asciiTheme="majorBidi" w:hAnsiTheme="majorBidi" w:cstheme="majorBidi"/>
        </w:rPr>
        <w:t xml:space="preserve"> POSS]</w:t>
      </w:r>
      <w:r w:rsidRPr="00086370" w:rsidR="00B83829">
        <w:rPr>
          <w:rFonts w:asciiTheme="majorBidi" w:hAnsiTheme="majorBidi" w:cstheme="majorBidi"/>
        </w:rPr>
        <w:t>,</w:t>
      </w:r>
      <w:r w:rsidRPr="00086370">
        <w:rPr>
          <w:rFonts w:asciiTheme="majorBidi" w:hAnsiTheme="majorBidi" w:cstheme="majorBidi"/>
        </w:rPr>
        <w:t xml:space="preserve"> and that of</w:t>
      </w:r>
      <w:r w:rsidRPr="00086370" w:rsidR="00B83829">
        <w:rPr>
          <w:rFonts w:asciiTheme="majorBidi" w:hAnsiTheme="majorBidi" w:cstheme="majorBidi"/>
        </w:rPr>
        <w:t xml:space="preserve"> </w:t>
      </w:r>
      <w:r w:rsidRPr="00086370" w:rsidR="00B83829">
        <w:rPr>
          <w:rFonts w:asciiTheme="majorBidi" w:hAnsiTheme="majorBidi" w:cstheme="majorBidi"/>
          <w:bCs/>
        </w:rPr>
        <w:t xml:space="preserve">[IF QD01 = 5 FILL his, QD01 =9 FILL her] </w:t>
      </w:r>
      <w:r w:rsidRPr="00086370">
        <w:rPr>
          <w:rFonts w:asciiTheme="majorBidi" w:hAnsiTheme="majorBidi" w:cstheme="majorBidi"/>
          <w:bCs/>
        </w:rPr>
        <w:t>[FAMILY RELATIONSHIP FILLS] living here</w:t>
      </w:r>
      <w:r w:rsidRPr="00086370">
        <w:rPr>
          <w:rFonts w:asciiTheme="majorBidi" w:hAnsiTheme="majorBidi" w:cstheme="majorBidi"/>
        </w:rPr>
        <w:t>?</w:t>
      </w:r>
      <w:r w:rsidRPr="00086370" w:rsidR="00C92E46">
        <w:rPr>
          <w:rFonts w:asciiTheme="majorBidi" w:hAnsiTheme="majorBidi" w:cstheme="majorBidi"/>
        </w:rPr>
        <w:t xml:space="preserve"> </w:t>
      </w:r>
      <w:r w:rsidRPr="00086370" w:rsidR="00B83829">
        <w:rPr>
          <w:rFonts w:asciiTheme="majorBidi" w:hAnsiTheme="majorBidi" w:cstheme="majorBidi"/>
        </w:rPr>
        <w:t>[PROGRAMMER NOTE: THE PROXY SHOULD NOT APPEAR IN [FAMILY RELATIONSHIP FILLS]. ALSO, USE ‘other’ AS A MODIFIER TO THE FAMILY RELATIONSHIP FILL WHEN THE RELATIONSHIP TYPE IS EQUAL TO PROXY RELATIONSHIP TYPE AND ONE OF THESE RELATIONSHIP TYPES IS STILL IN THE LIST.]</w:t>
      </w:r>
    </w:p>
    <w:p w:rsidRPr="00086370" w:rsidR="006C608F" w:rsidP="006C608F" w:rsidRDefault="006C608F" w14:paraId="4899396D" w14:textId="77777777">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sz w:val="24"/>
          <w:szCs w:val="24"/>
        </w:rPr>
      </w:pPr>
    </w:p>
    <w:p w:rsidRPr="00086370" w:rsidR="006C608F" w:rsidP="006C608F" w:rsidRDefault="006C608F" w14:paraId="393CDA3F" w14:textId="77777777">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sz w:val="24"/>
          <w:szCs w:val="24"/>
        </w:rPr>
      </w:pPr>
    </w:p>
    <w:p w:rsidRPr="00086370" w:rsidR="006C608F" w:rsidP="006C608F" w:rsidRDefault="006C608F" w14:paraId="6E8D7FF2" w14:textId="77777777">
      <w:pPr>
        <w:widowControl w:val="0"/>
        <w:suppressLineNumbers/>
        <w:suppressAutoHyphens/>
        <w:rPr>
          <w:rFonts w:asciiTheme="majorBidi" w:hAnsiTheme="majorBidi" w:cstheme="majorBidi"/>
        </w:rPr>
      </w:pPr>
    </w:p>
    <w:p w:rsidRPr="00086370" w:rsidR="006C608F" w:rsidP="00F7078D" w:rsidRDefault="006C608F" w14:paraId="457257AE" w14:textId="77777777">
      <w:pPr>
        <w:pStyle w:val="ListParagraph"/>
        <w:widowControl w:val="0"/>
        <w:numPr>
          <w:ilvl w:val="0"/>
          <w:numId w:val="2"/>
        </w:numPr>
        <w:suppressLineNumbers/>
        <w:suppressAutoHyphens/>
        <w:rPr>
          <w:rFonts w:asciiTheme="majorBidi" w:hAnsiTheme="majorBidi" w:cstheme="majorBidi"/>
        </w:rPr>
      </w:pPr>
      <w:r w:rsidRPr="00086370">
        <w:rPr>
          <w:rFonts w:asciiTheme="majorBidi" w:hAnsiTheme="majorBidi" w:cstheme="majorBidi"/>
        </w:rPr>
        <w:t>$20,000 - $24,999</w:t>
      </w:r>
    </w:p>
    <w:p w:rsidRPr="00086370" w:rsidR="006C608F" w:rsidP="00F7078D" w:rsidRDefault="006C608F" w14:paraId="4E9A9649" w14:textId="77777777">
      <w:pPr>
        <w:pStyle w:val="ListParagraph"/>
        <w:widowControl w:val="0"/>
        <w:numPr>
          <w:ilvl w:val="0"/>
          <w:numId w:val="2"/>
        </w:numPr>
        <w:suppressLineNumbers/>
        <w:suppressAutoHyphens/>
        <w:rPr>
          <w:rFonts w:asciiTheme="majorBidi" w:hAnsiTheme="majorBidi" w:cstheme="majorBidi"/>
        </w:rPr>
      </w:pPr>
      <w:r w:rsidRPr="00086370">
        <w:rPr>
          <w:rFonts w:asciiTheme="majorBidi" w:hAnsiTheme="majorBidi" w:cstheme="majorBidi"/>
        </w:rPr>
        <w:t>$25,000 - $29,999</w:t>
      </w:r>
    </w:p>
    <w:p w:rsidRPr="00086370" w:rsidR="006C608F" w:rsidP="00F7078D" w:rsidRDefault="006C608F" w14:paraId="1B8453D3" w14:textId="77777777">
      <w:pPr>
        <w:pStyle w:val="ListParagraph"/>
        <w:widowControl w:val="0"/>
        <w:numPr>
          <w:ilvl w:val="0"/>
          <w:numId w:val="2"/>
        </w:numPr>
        <w:suppressLineNumbers/>
        <w:suppressAutoHyphens/>
        <w:rPr>
          <w:rFonts w:asciiTheme="majorBidi" w:hAnsiTheme="majorBidi" w:cstheme="majorBidi"/>
        </w:rPr>
      </w:pPr>
      <w:r w:rsidRPr="00086370">
        <w:rPr>
          <w:rFonts w:asciiTheme="majorBidi" w:hAnsiTheme="majorBidi" w:cstheme="majorBidi"/>
        </w:rPr>
        <w:t>$30,000 - $34,999</w:t>
      </w:r>
    </w:p>
    <w:p w:rsidRPr="00086370" w:rsidR="006C608F" w:rsidP="00F7078D" w:rsidRDefault="006C608F" w14:paraId="3E908F4F" w14:textId="77777777">
      <w:pPr>
        <w:pStyle w:val="ListParagraph"/>
        <w:widowControl w:val="0"/>
        <w:numPr>
          <w:ilvl w:val="0"/>
          <w:numId w:val="2"/>
        </w:numPr>
        <w:suppressLineNumbers/>
        <w:suppressAutoHyphens/>
        <w:rPr>
          <w:rFonts w:asciiTheme="majorBidi" w:hAnsiTheme="majorBidi" w:cstheme="majorBidi"/>
        </w:rPr>
      </w:pPr>
      <w:r w:rsidRPr="00086370">
        <w:rPr>
          <w:rFonts w:asciiTheme="majorBidi" w:hAnsiTheme="majorBidi" w:cstheme="majorBidi"/>
        </w:rPr>
        <w:t>$35,000 - $39,999</w:t>
      </w:r>
    </w:p>
    <w:p w:rsidRPr="00086370" w:rsidR="006C608F" w:rsidP="00F7078D" w:rsidRDefault="006C608F" w14:paraId="4AD69261" w14:textId="77777777">
      <w:pPr>
        <w:pStyle w:val="ListParagraph"/>
        <w:widowControl w:val="0"/>
        <w:numPr>
          <w:ilvl w:val="0"/>
          <w:numId w:val="2"/>
        </w:numPr>
        <w:suppressLineNumbers/>
        <w:suppressAutoHyphens/>
        <w:rPr>
          <w:rFonts w:asciiTheme="majorBidi" w:hAnsiTheme="majorBidi" w:cstheme="majorBidi"/>
        </w:rPr>
      </w:pPr>
      <w:r w:rsidRPr="00086370">
        <w:rPr>
          <w:rFonts w:asciiTheme="majorBidi" w:hAnsiTheme="majorBidi" w:cstheme="majorBidi"/>
        </w:rPr>
        <w:t>$40,000 - $44,999</w:t>
      </w:r>
    </w:p>
    <w:p w:rsidRPr="00086370" w:rsidR="006C608F" w:rsidP="00F7078D" w:rsidRDefault="006C608F" w14:paraId="24BA746C" w14:textId="77777777">
      <w:pPr>
        <w:pStyle w:val="ListParagraph"/>
        <w:widowControl w:val="0"/>
        <w:numPr>
          <w:ilvl w:val="0"/>
          <w:numId w:val="2"/>
        </w:numPr>
        <w:suppressLineNumbers/>
        <w:suppressAutoHyphens/>
        <w:rPr>
          <w:rFonts w:asciiTheme="majorBidi" w:hAnsiTheme="majorBidi" w:cstheme="majorBidi"/>
        </w:rPr>
      </w:pPr>
      <w:r w:rsidRPr="00086370">
        <w:rPr>
          <w:rFonts w:asciiTheme="majorBidi" w:hAnsiTheme="majorBidi" w:cstheme="majorBidi"/>
        </w:rPr>
        <w:t>$45,000 - $49,999</w:t>
      </w:r>
    </w:p>
    <w:p w:rsidRPr="00086370" w:rsidR="006C608F" w:rsidP="00F7078D" w:rsidRDefault="006C608F" w14:paraId="20111D44" w14:textId="77777777">
      <w:pPr>
        <w:pStyle w:val="ListParagraph"/>
        <w:widowControl w:val="0"/>
        <w:numPr>
          <w:ilvl w:val="0"/>
          <w:numId w:val="2"/>
        </w:numPr>
        <w:suppressLineNumbers/>
        <w:suppressAutoHyphens/>
        <w:rPr>
          <w:rFonts w:asciiTheme="majorBidi" w:hAnsiTheme="majorBidi" w:cstheme="majorBidi"/>
        </w:rPr>
      </w:pPr>
      <w:r w:rsidRPr="00086370">
        <w:rPr>
          <w:rFonts w:asciiTheme="majorBidi" w:hAnsiTheme="majorBidi" w:cstheme="majorBidi"/>
        </w:rPr>
        <w:t>$50,000 - $74,999</w:t>
      </w:r>
    </w:p>
    <w:p w:rsidRPr="00086370" w:rsidR="006C608F" w:rsidP="00F7078D" w:rsidRDefault="006C608F" w14:paraId="4B9C7EDD" w14:textId="77777777">
      <w:pPr>
        <w:pStyle w:val="ListParagraph"/>
        <w:widowControl w:val="0"/>
        <w:numPr>
          <w:ilvl w:val="0"/>
          <w:numId w:val="2"/>
        </w:numPr>
        <w:suppressLineNumbers/>
        <w:suppressAutoHyphens/>
        <w:rPr>
          <w:rFonts w:asciiTheme="majorBidi" w:hAnsiTheme="majorBidi" w:cstheme="majorBidi"/>
        </w:rPr>
      </w:pPr>
      <w:r w:rsidRPr="00086370">
        <w:rPr>
          <w:rFonts w:asciiTheme="majorBidi" w:hAnsiTheme="majorBidi" w:cstheme="majorBidi"/>
        </w:rPr>
        <w:t>$75,000 - $99,999</w:t>
      </w:r>
    </w:p>
    <w:p w:rsidRPr="00086370" w:rsidR="006C608F" w:rsidP="00F7078D" w:rsidRDefault="006C608F" w14:paraId="4DBBB0DD" w14:textId="77777777">
      <w:pPr>
        <w:pStyle w:val="ListParagraph"/>
        <w:widowControl w:val="0"/>
        <w:numPr>
          <w:ilvl w:val="0"/>
          <w:numId w:val="2"/>
        </w:numPr>
        <w:suppressLineNumbers/>
        <w:suppressAutoHyphens/>
        <w:rPr>
          <w:rFonts w:asciiTheme="majorBidi" w:hAnsiTheme="majorBidi" w:cstheme="majorBidi"/>
        </w:rPr>
      </w:pPr>
      <w:r w:rsidRPr="00086370">
        <w:rPr>
          <w:rFonts w:asciiTheme="majorBidi" w:hAnsiTheme="majorBidi" w:cstheme="majorBidi"/>
        </w:rPr>
        <w:t xml:space="preserve">$100,000 - $149,999 </w:t>
      </w:r>
    </w:p>
    <w:p w:rsidRPr="00086370" w:rsidR="006C608F" w:rsidP="00F7078D" w:rsidRDefault="006C608F" w14:paraId="347CDA30" w14:textId="77190324">
      <w:pPr>
        <w:pStyle w:val="ListParagraph"/>
        <w:widowControl w:val="0"/>
        <w:numPr>
          <w:ilvl w:val="0"/>
          <w:numId w:val="2"/>
        </w:numPr>
        <w:suppressLineNumbers/>
        <w:suppressAutoHyphens/>
        <w:rPr>
          <w:rFonts w:asciiTheme="majorBidi" w:hAnsiTheme="majorBidi" w:cstheme="majorBidi"/>
        </w:rPr>
      </w:pPr>
      <w:r w:rsidRPr="00086370">
        <w:rPr>
          <w:rFonts w:asciiTheme="majorBidi" w:hAnsiTheme="majorBidi" w:cstheme="majorBidi"/>
        </w:rPr>
        <w:t xml:space="preserve">$150,000 </w:t>
      </w:r>
      <w:r w:rsidRPr="00086370" w:rsidR="00090AFC">
        <w:rPr>
          <w:rFonts w:asciiTheme="majorBidi" w:hAnsiTheme="majorBidi" w:cstheme="majorBidi"/>
        </w:rPr>
        <w:t>or more</w:t>
      </w:r>
    </w:p>
    <w:p w:rsidRPr="00086370" w:rsidR="00090AFC" w:rsidP="00090AFC" w:rsidRDefault="006C608F" w14:paraId="758AAF3F" w14:textId="61889C58">
      <w:pPr>
        <w:ind w:left="720" w:firstLine="720"/>
        <w:rPr>
          <w:rFonts w:asciiTheme="majorBidi" w:hAnsiTheme="majorBidi" w:cstheme="majorBidi"/>
        </w:rPr>
      </w:pPr>
      <w:r w:rsidRPr="00086370">
        <w:rPr>
          <w:rFonts w:asciiTheme="majorBidi" w:hAnsiTheme="majorBidi" w:cstheme="majorBidi"/>
        </w:rPr>
        <w:t>DK/REF</w:t>
      </w:r>
    </w:p>
    <w:p w:rsidRPr="00086370" w:rsidR="006C608F" w:rsidP="006C608F" w:rsidRDefault="006C608F" w14:paraId="73FD7E55" w14:textId="77777777">
      <w:pPr>
        <w:widowControl w:val="0"/>
        <w:suppressLineNumbers/>
        <w:suppressAutoHyphens/>
        <w:rPr>
          <w:rFonts w:asciiTheme="majorBidi" w:hAnsiTheme="majorBidi" w:cstheme="majorBidi"/>
        </w:rPr>
      </w:pPr>
    </w:p>
    <w:p w:rsidRPr="00086370" w:rsidR="00402D55" w:rsidP="00402D55" w:rsidRDefault="006C608F" w14:paraId="5EE47E82" w14:textId="3BCC6DA4">
      <w:pPr>
        <w:pStyle w:val="PlainText"/>
        <w:ind w:left="1440" w:hanging="1440"/>
        <w:rPr>
          <w:rFonts w:asciiTheme="majorBidi" w:hAnsiTheme="majorBidi" w:cstheme="majorBidi"/>
          <w:sz w:val="24"/>
          <w:szCs w:val="24"/>
        </w:rPr>
      </w:pPr>
      <w:r w:rsidRPr="00086370">
        <w:rPr>
          <w:rFonts w:asciiTheme="majorBidi" w:hAnsiTheme="majorBidi" w:cstheme="majorBidi"/>
          <w:b/>
          <w:bCs/>
          <w:sz w:val="24"/>
          <w:szCs w:val="24"/>
        </w:rPr>
        <w:t>CELL2</w:t>
      </w:r>
      <w:r w:rsidRPr="00086370">
        <w:rPr>
          <w:rFonts w:asciiTheme="majorBidi" w:hAnsiTheme="majorBidi" w:cstheme="majorBidi"/>
          <w:sz w:val="24"/>
          <w:szCs w:val="24"/>
        </w:rPr>
        <w:tab/>
      </w:r>
      <w:r w:rsidRPr="00086370" w:rsidR="00402D55">
        <w:rPr>
          <w:rFonts w:asciiTheme="majorBidi" w:hAnsiTheme="majorBidi" w:cstheme="majorBidi"/>
          <w:sz w:val="24"/>
          <w:szCs w:val="24"/>
        </w:rPr>
        <w:t>Do you or anyone at this address have a cell phone that is currently working?</w:t>
      </w:r>
    </w:p>
    <w:p w:rsidRPr="00086370" w:rsidR="001E2D35" w:rsidP="00402D55" w:rsidRDefault="001E2D35" w14:paraId="2C96EEF7" w14:textId="355A5106">
      <w:pPr>
        <w:pStyle w:val="PlainText"/>
        <w:ind w:left="1440" w:hanging="1440"/>
        <w:rPr>
          <w:rFonts w:asciiTheme="majorBidi" w:hAnsiTheme="majorBidi" w:cstheme="majorBidi"/>
          <w:sz w:val="24"/>
          <w:szCs w:val="24"/>
        </w:rPr>
      </w:pPr>
    </w:p>
    <w:p w:rsidRPr="00086370" w:rsidR="001E2D35" w:rsidP="00402D55" w:rsidRDefault="001E2D35" w14:paraId="64E31E1B" w14:textId="0EC0EED8">
      <w:pPr>
        <w:pStyle w:val="PlainText"/>
        <w:ind w:left="1440" w:hanging="1440"/>
        <w:rPr>
          <w:rFonts w:asciiTheme="majorBidi" w:hAnsiTheme="majorBidi" w:cstheme="majorBidi"/>
          <w:sz w:val="24"/>
          <w:szCs w:val="24"/>
        </w:rPr>
      </w:pPr>
      <w:r w:rsidRPr="00086370">
        <w:rPr>
          <w:rFonts w:asciiTheme="majorBidi" w:hAnsiTheme="majorBidi" w:cstheme="majorBidi"/>
          <w:sz w:val="24"/>
          <w:szCs w:val="24"/>
        </w:rPr>
        <w:tab/>
      </w:r>
      <w:r w:rsidRPr="00086370" w:rsidR="00DF555E">
        <w:rPr>
          <w:rFonts w:asciiTheme="majorBidi" w:hAnsiTheme="majorBidi" w:cstheme="majorBidi"/>
          <w:sz w:val="24"/>
          <w:szCs w:val="24"/>
        </w:rPr>
        <w:t>Click</w:t>
      </w:r>
      <w:r w:rsidRPr="00086370">
        <w:rPr>
          <w:rFonts w:asciiTheme="majorBidi" w:hAnsiTheme="majorBidi" w:cstheme="majorBidi"/>
          <w:sz w:val="24"/>
          <w:szCs w:val="24"/>
        </w:rPr>
        <w:t xml:space="preserve"> </w:t>
      </w:r>
      <w:r w:rsidRPr="00086370" w:rsidR="00502351">
        <w:rPr>
          <w:rFonts w:asciiTheme="majorBidi" w:hAnsiTheme="majorBidi" w:cstheme="majorBidi"/>
          <w:sz w:val="24"/>
          <w:szCs w:val="24"/>
        </w:rPr>
        <w:t>Help</w:t>
      </w:r>
      <w:r w:rsidRPr="00086370">
        <w:rPr>
          <w:rFonts w:asciiTheme="majorBidi" w:hAnsiTheme="majorBidi" w:cstheme="majorBidi"/>
          <w:sz w:val="24"/>
          <w:szCs w:val="24"/>
        </w:rPr>
        <w:t xml:space="preserve"> for more information about this question.</w:t>
      </w:r>
    </w:p>
    <w:p w:rsidRPr="00086370" w:rsidR="001E2D35" w:rsidP="00402D55" w:rsidRDefault="001E2D35" w14:paraId="4DA6CAB2" w14:textId="12BAF1CC">
      <w:pPr>
        <w:pStyle w:val="PlainText"/>
        <w:ind w:left="1440" w:hanging="1440"/>
        <w:rPr>
          <w:rFonts w:asciiTheme="majorBidi" w:hAnsiTheme="majorBidi" w:cstheme="majorBidi"/>
          <w:sz w:val="24"/>
          <w:szCs w:val="24"/>
        </w:rPr>
      </w:pPr>
    </w:p>
    <w:p w:rsidRPr="00086370" w:rsidR="001E2D35" w:rsidP="00402D55" w:rsidRDefault="001E2D35" w14:paraId="28DADE80" w14:textId="77777777">
      <w:pPr>
        <w:pStyle w:val="PlainText"/>
        <w:ind w:left="1440" w:hanging="1440"/>
        <w:rPr>
          <w:rFonts w:asciiTheme="majorBidi" w:hAnsiTheme="majorBidi" w:cstheme="majorBidi"/>
          <w:sz w:val="24"/>
          <w:szCs w:val="24"/>
        </w:rPr>
      </w:pPr>
    </w:p>
    <w:p w:rsidRPr="00086370" w:rsidR="00402D55" w:rsidP="00402D55" w:rsidRDefault="00402D55" w14:paraId="7ED63656" w14:textId="77777777">
      <w:pPr>
        <w:pStyle w:val="PlainText"/>
        <w:ind w:left="1440" w:hanging="1440"/>
        <w:rPr>
          <w:rFonts w:asciiTheme="majorBidi" w:hAnsiTheme="majorBidi" w:cstheme="majorBidi"/>
          <w:sz w:val="24"/>
          <w:szCs w:val="24"/>
        </w:rPr>
      </w:pPr>
    </w:p>
    <w:p w:rsidRPr="00086370" w:rsidR="00402D55" w:rsidP="00FF0537" w:rsidRDefault="00090AFC" w14:paraId="7AEF7DC5" w14:textId="41EB24B9">
      <w:pPr>
        <w:ind w:left="4320"/>
        <w:rPr>
          <w:sz w:val="20"/>
          <w:szCs w:val="20"/>
        </w:rPr>
      </w:pPr>
      <w:r w:rsidRPr="00086370">
        <w:t xml:space="preserve">PROGRAMMER: INCLUDE THE FOLLOWING WHEN THE R </w:t>
      </w:r>
      <w:r w:rsidRPr="00086370" w:rsidR="00DF555E">
        <w:t>CLICKS</w:t>
      </w:r>
      <w:r w:rsidRPr="00086370">
        <w:t xml:space="preserve"> </w:t>
      </w:r>
      <w:r w:rsidRPr="00086370" w:rsidR="006A37AC">
        <w:t>HELP</w:t>
      </w:r>
      <w:r w:rsidRPr="00086370">
        <w:t>:</w:t>
      </w:r>
      <w:r w:rsidRPr="00086370" w:rsidR="00402D55">
        <w:t xml:space="preserve"> We are asking </w:t>
      </w:r>
      <w:r w:rsidRPr="00086370" w:rsidR="00FF0537">
        <w:t>whether</w:t>
      </w:r>
      <w:r w:rsidRPr="00086370" w:rsidR="00402D55">
        <w:t xml:space="preserve"> yo</w:t>
      </w:r>
      <w:r w:rsidRPr="00086370" w:rsidR="00FF0537">
        <w:t>u or anyone at this address has</w:t>
      </w:r>
      <w:r w:rsidRPr="00086370" w:rsidR="00402D55">
        <w:t xml:space="preserve"> a cell phone that currently works and can be used to make or receive calls.</w:t>
      </w:r>
    </w:p>
    <w:p w:rsidRPr="00086370" w:rsidR="006C608F" w:rsidP="00402D55" w:rsidRDefault="006C608F" w14:paraId="50B8EA92" w14:textId="77777777">
      <w:pPr>
        <w:pStyle w:val="PlainText"/>
        <w:rPr>
          <w:rFonts w:asciiTheme="majorBidi" w:hAnsiTheme="majorBidi" w:cstheme="majorBidi"/>
          <w:sz w:val="24"/>
          <w:szCs w:val="24"/>
        </w:rPr>
      </w:pPr>
    </w:p>
    <w:p w:rsidRPr="00086370" w:rsidR="006C608F" w:rsidP="006C608F" w:rsidRDefault="006C608F" w14:paraId="610BD48E" w14:textId="369789FA">
      <w:pPr>
        <w:pStyle w:val="PlainText"/>
        <w:ind w:left="720" w:firstLine="720"/>
        <w:rPr>
          <w:rFonts w:asciiTheme="majorBidi" w:hAnsiTheme="majorBidi" w:cstheme="majorBidi"/>
          <w:sz w:val="24"/>
          <w:szCs w:val="24"/>
        </w:rPr>
      </w:pPr>
      <w:r w:rsidRPr="00086370">
        <w:rPr>
          <w:rFonts w:asciiTheme="majorBidi" w:hAnsiTheme="majorBidi" w:cstheme="majorBidi"/>
          <w:sz w:val="24"/>
          <w:szCs w:val="24"/>
        </w:rPr>
        <w:t xml:space="preserve">1 </w:t>
      </w:r>
      <w:r w:rsidRPr="00086370" w:rsidR="00825371">
        <w:rPr>
          <w:rFonts w:asciiTheme="majorBidi" w:hAnsiTheme="majorBidi" w:cstheme="majorBidi"/>
          <w:sz w:val="24"/>
          <w:szCs w:val="24"/>
        </w:rPr>
        <w:tab/>
      </w:r>
      <w:r w:rsidRPr="00086370" w:rsidR="001E2D35">
        <w:rPr>
          <w:rFonts w:asciiTheme="majorBidi" w:hAnsiTheme="majorBidi" w:cstheme="majorBidi"/>
          <w:sz w:val="24"/>
          <w:szCs w:val="24"/>
        </w:rPr>
        <w:t>Yes</w:t>
      </w:r>
    </w:p>
    <w:p w:rsidRPr="00086370" w:rsidR="006C608F" w:rsidP="006C608F" w:rsidRDefault="00825371" w14:paraId="1DE62C8C" w14:textId="681689F2">
      <w:pPr>
        <w:pStyle w:val="PlainText"/>
        <w:ind w:left="720" w:firstLine="720"/>
        <w:rPr>
          <w:rFonts w:asciiTheme="majorBidi" w:hAnsiTheme="majorBidi" w:cstheme="majorBidi"/>
          <w:sz w:val="24"/>
          <w:szCs w:val="24"/>
        </w:rPr>
      </w:pPr>
      <w:r w:rsidRPr="00086370">
        <w:rPr>
          <w:rFonts w:asciiTheme="majorBidi" w:hAnsiTheme="majorBidi" w:cstheme="majorBidi"/>
          <w:sz w:val="24"/>
          <w:szCs w:val="24"/>
        </w:rPr>
        <w:t xml:space="preserve">2 </w:t>
      </w:r>
      <w:r w:rsidRPr="00086370">
        <w:rPr>
          <w:rFonts w:asciiTheme="majorBidi" w:hAnsiTheme="majorBidi" w:cstheme="majorBidi"/>
          <w:sz w:val="24"/>
          <w:szCs w:val="24"/>
        </w:rPr>
        <w:tab/>
        <w:t>N</w:t>
      </w:r>
      <w:r w:rsidRPr="00086370" w:rsidR="001E2D35">
        <w:rPr>
          <w:rFonts w:asciiTheme="majorBidi" w:hAnsiTheme="majorBidi" w:cstheme="majorBidi"/>
          <w:sz w:val="24"/>
          <w:szCs w:val="24"/>
        </w:rPr>
        <w:t>o</w:t>
      </w:r>
    </w:p>
    <w:p w:rsidRPr="00086370" w:rsidR="001E2D35" w:rsidP="006C608F" w:rsidRDefault="006C608F" w14:paraId="3558D388" w14:textId="0FE030DC">
      <w:pPr>
        <w:widowControl w:val="0"/>
        <w:suppressLineNumbers/>
        <w:suppressAutoHyphens/>
        <w:ind w:left="720" w:firstLine="720"/>
        <w:rPr>
          <w:rFonts w:asciiTheme="majorBidi" w:hAnsiTheme="majorBidi" w:cstheme="majorBidi"/>
        </w:rPr>
      </w:pPr>
      <w:r w:rsidRPr="00086370">
        <w:rPr>
          <w:rFonts w:asciiTheme="majorBidi" w:hAnsiTheme="majorBidi" w:cstheme="majorBidi"/>
        </w:rPr>
        <w:t>DK/REF</w:t>
      </w:r>
    </w:p>
    <w:p w:rsidRPr="00086370" w:rsidR="00B73F61" w:rsidP="00951B38" w:rsidRDefault="00B73F61" w14:paraId="329DB412" w14:textId="77777777">
      <w:pPr>
        <w:widowControl w:val="0"/>
        <w:suppressLineNumbers/>
        <w:suppressAutoHyphens/>
        <w:ind w:left="1440" w:hanging="1440"/>
        <w:rPr>
          <w:rFonts w:asciiTheme="majorBidi" w:hAnsiTheme="majorBidi" w:cstheme="majorBidi"/>
          <w:b/>
          <w:bCs/>
        </w:rPr>
      </w:pPr>
    </w:p>
    <w:p w:rsidRPr="00086370" w:rsidR="002C7160" w:rsidP="002C7160" w:rsidRDefault="002C7160" w14:paraId="6711E1FD" w14:textId="77777777">
      <w:pPr>
        <w:pStyle w:val="PlainText"/>
        <w:rPr>
          <w:rFonts w:asciiTheme="majorBidi" w:hAnsiTheme="majorBidi" w:cstheme="majorBidi"/>
          <w:sz w:val="24"/>
          <w:szCs w:val="24"/>
        </w:rPr>
      </w:pPr>
      <w:r w:rsidRPr="00086370">
        <w:rPr>
          <w:rFonts w:asciiTheme="majorBidi" w:hAnsiTheme="majorBidi" w:cstheme="majorBidi"/>
          <w:b/>
          <w:bCs/>
          <w:sz w:val="24"/>
          <w:szCs w:val="24"/>
        </w:rPr>
        <w:t>CELL1</w:t>
      </w:r>
      <w:r w:rsidRPr="00086370">
        <w:rPr>
          <w:rFonts w:asciiTheme="majorBidi" w:hAnsiTheme="majorBidi" w:cstheme="majorBidi"/>
          <w:sz w:val="24"/>
          <w:szCs w:val="24"/>
        </w:rPr>
        <w:t xml:space="preserve">  </w:t>
      </w:r>
      <w:r w:rsidRPr="00086370">
        <w:rPr>
          <w:rFonts w:asciiTheme="majorBidi" w:hAnsiTheme="majorBidi" w:cstheme="majorBidi"/>
          <w:sz w:val="24"/>
          <w:szCs w:val="24"/>
        </w:rPr>
        <w:tab/>
        <w:t>Is there at least one telephone at this address that is not a cell phone?</w:t>
      </w:r>
    </w:p>
    <w:p w:rsidRPr="00086370" w:rsidR="002C7160" w:rsidP="002C7160" w:rsidRDefault="002C7160" w14:paraId="3417A3BE" w14:textId="5F2B4744">
      <w:pPr>
        <w:pStyle w:val="PlainText"/>
        <w:ind w:left="720" w:firstLine="720"/>
        <w:rPr>
          <w:rFonts w:asciiTheme="majorBidi" w:hAnsiTheme="majorBidi" w:cstheme="majorBidi"/>
          <w:sz w:val="24"/>
          <w:szCs w:val="24"/>
        </w:rPr>
      </w:pPr>
      <w:r w:rsidRPr="00086370">
        <w:rPr>
          <w:rFonts w:asciiTheme="majorBidi" w:hAnsiTheme="majorBidi" w:cstheme="majorBidi"/>
          <w:sz w:val="24"/>
          <w:szCs w:val="24"/>
        </w:rPr>
        <w:t>1</w:t>
      </w:r>
      <w:r w:rsidRPr="00086370">
        <w:rPr>
          <w:rFonts w:asciiTheme="majorBidi" w:hAnsiTheme="majorBidi" w:cstheme="majorBidi"/>
          <w:sz w:val="24"/>
          <w:szCs w:val="24"/>
        </w:rPr>
        <w:tab/>
        <w:t xml:space="preserve"> Y</w:t>
      </w:r>
      <w:r w:rsidRPr="00086370" w:rsidR="001E2D35">
        <w:rPr>
          <w:rFonts w:asciiTheme="majorBidi" w:hAnsiTheme="majorBidi" w:cstheme="majorBidi"/>
          <w:sz w:val="24"/>
          <w:szCs w:val="24"/>
        </w:rPr>
        <w:t>es</w:t>
      </w:r>
    </w:p>
    <w:p w:rsidRPr="00086370" w:rsidR="002C7160" w:rsidP="002C7160" w:rsidRDefault="002C7160" w14:paraId="09F17B08" w14:textId="0783D794">
      <w:pPr>
        <w:pStyle w:val="PlainText"/>
        <w:ind w:left="720" w:firstLine="720"/>
        <w:rPr>
          <w:rFonts w:asciiTheme="majorBidi" w:hAnsiTheme="majorBidi" w:cstheme="majorBidi"/>
          <w:sz w:val="24"/>
          <w:szCs w:val="24"/>
        </w:rPr>
      </w:pPr>
      <w:r w:rsidRPr="00086370">
        <w:rPr>
          <w:rFonts w:asciiTheme="majorBidi" w:hAnsiTheme="majorBidi" w:cstheme="majorBidi"/>
          <w:sz w:val="24"/>
          <w:szCs w:val="24"/>
        </w:rPr>
        <w:t>2</w:t>
      </w:r>
      <w:r w:rsidRPr="00086370">
        <w:rPr>
          <w:rFonts w:asciiTheme="majorBidi" w:hAnsiTheme="majorBidi" w:cstheme="majorBidi"/>
          <w:sz w:val="24"/>
          <w:szCs w:val="24"/>
        </w:rPr>
        <w:tab/>
        <w:t xml:space="preserve"> N</w:t>
      </w:r>
      <w:r w:rsidRPr="00086370" w:rsidR="001E2D35">
        <w:rPr>
          <w:rFonts w:asciiTheme="majorBidi" w:hAnsiTheme="majorBidi" w:cstheme="majorBidi"/>
          <w:sz w:val="24"/>
          <w:szCs w:val="24"/>
        </w:rPr>
        <w:t>o</w:t>
      </w:r>
    </w:p>
    <w:p w:rsidRPr="00086370" w:rsidR="002C7160" w:rsidP="002C7160" w:rsidRDefault="002C7160" w14:paraId="10098E91" w14:textId="35BF8205">
      <w:pPr>
        <w:widowControl w:val="0"/>
        <w:suppressLineNumbers/>
        <w:suppressAutoHyphens/>
        <w:ind w:left="1440"/>
        <w:rPr>
          <w:rFonts w:asciiTheme="majorBidi" w:hAnsiTheme="majorBidi" w:cstheme="majorBidi"/>
        </w:rPr>
      </w:pPr>
      <w:r w:rsidRPr="00086370">
        <w:rPr>
          <w:rFonts w:asciiTheme="majorBidi" w:hAnsiTheme="majorBidi" w:cstheme="majorBidi"/>
        </w:rPr>
        <w:t>DK/REF</w:t>
      </w:r>
    </w:p>
    <w:p w:rsidRPr="00086370" w:rsidR="001E2D35" w:rsidP="006037E1" w:rsidRDefault="001E2D35" w14:paraId="254CE459" w14:textId="26BF11A9">
      <w:pPr>
        <w:widowControl w:val="0"/>
        <w:suppressLineNumbers/>
        <w:suppressAutoHyphens/>
        <w:rPr>
          <w:rFonts w:asciiTheme="majorBidi" w:hAnsiTheme="majorBidi" w:cstheme="majorBidi"/>
          <w:b/>
          <w:bCs/>
        </w:rPr>
      </w:pPr>
    </w:p>
    <w:p w:rsidRPr="00086370" w:rsidR="002C7160" w:rsidRDefault="002C7160" w14:paraId="59AF0E0A" w14:textId="77777777">
      <w:pPr>
        <w:rPr>
          <w:rFonts w:asciiTheme="majorBidi" w:hAnsiTheme="majorBidi" w:cstheme="majorBidi"/>
          <w:b/>
          <w:bCs/>
        </w:rPr>
      </w:pPr>
    </w:p>
    <w:p w:rsidRPr="00086370" w:rsidR="002C7160" w:rsidRDefault="002C7160" w14:paraId="2BBA8CC5" w14:textId="77777777">
      <w:pPr>
        <w:rPr>
          <w:rFonts w:asciiTheme="majorBidi" w:hAnsiTheme="majorBidi" w:cstheme="majorBidi"/>
          <w:b/>
          <w:bCs/>
        </w:rPr>
      </w:pPr>
    </w:p>
    <w:p w:rsidRPr="00086370" w:rsidR="004B417A" w:rsidRDefault="004B417A" w14:paraId="2EB73410" w14:textId="77777777">
      <w:pPr>
        <w:rPr>
          <w:rFonts w:asciiTheme="majorBidi" w:hAnsiTheme="majorBidi" w:cstheme="majorBidi"/>
        </w:rPr>
      </w:pPr>
      <w:r w:rsidRPr="00086370">
        <w:rPr>
          <w:rFonts w:asciiTheme="majorBidi" w:hAnsiTheme="majorBidi" w:cstheme="majorBidi"/>
          <w:b/>
          <w:bCs/>
        </w:rPr>
        <w:t>END</w:t>
      </w:r>
      <w:r w:rsidRPr="00086370" w:rsidR="00156478">
        <w:rPr>
          <w:rFonts w:asciiTheme="majorBidi" w:hAnsiTheme="majorBidi" w:cstheme="majorBidi"/>
          <w:b/>
          <w:bCs/>
        </w:rPr>
        <w:t>PROXY</w:t>
      </w:r>
      <w:r w:rsidRPr="00086370">
        <w:rPr>
          <w:rFonts w:asciiTheme="majorBidi" w:hAnsiTheme="majorBidi" w:cstheme="majorBidi"/>
          <w:b/>
          <w:bCs/>
        </w:rPr>
        <w:tab/>
      </w:r>
      <w:r w:rsidRPr="00086370">
        <w:rPr>
          <w:rFonts w:asciiTheme="majorBidi" w:hAnsiTheme="majorBidi" w:cstheme="majorBidi"/>
          <w:b/>
          <w:bCs/>
        </w:rPr>
        <w:tab/>
      </w:r>
      <w:r w:rsidRPr="00086370">
        <w:rPr>
          <w:rFonts w:asciiTheme="majorBidi" w:hAnsiTheme="majorBidi" w:cstheme="majorBidi"/>
        </w:rPr>
        <w:t>[IF HASJOIN=1]</w:t>
      </w:r>
      <w:r w:rsidRPr="00086370">
        <w:rPr>
          <w:rFonts w:asciiTheme="majorBidi" w:hAnsiTheme="majorBidi" w:cstheme="majorBidi"/>
          <w:b/>
          <w:bCs/>
        </w:rPr>
        <w:t xml:space="preserve"> </w:t>
      </w:r>
      <w:r w:rsidRPr="00086370">
        <w:rPr>
          <w:rFonts w:asciiTheme="majorBidi" w:hAnsiTheme="majorBidi" w:cstheme="majorBidi"/>
        </w:rPr>
        <w:t>Thank you for answering these questions.</w:t>
      </w:r>
    </w:p>
    <w:p w:rsidRPr="00086370" w:rsidR="004B417A" w:rsidRDefault="004B417A" w14:paraId="45552321" w14:textId="77777777">
      <w:pPr>
        <w:rPr>
          <w:rFonts w:asciiTheme="majorBidi" w:hAnsiTheme="majorBidi" w:cstheme="majorBidi"/>
        </w:rPr>
      </w:pPr>
      <w:r w:rsidRPr="00086370">
        <w:rPr>
          <w:rFonts w:asciiTheme="majorBidi" w:hAnsiTheme="majorBidi" w:cstheme="majorBidi"/>
        </w:rPr>
        <w:tab/>
      </w:r>
      <w:r w:rsidRPr="00086370">
        <w:rPr>
          <w:rFonts w:asciiTheme="majorBidi" w:hAnsiTheme="majorBidi" w:cstheme="majorBidi"/>
        </w:rPr>
        <w:tab/>
      </w:r>
    </w:p>
    <w:p w:rsidRPr="00086370" w:rsidR="006C608F" w:rsidP="00732179" w:rsidRDefault="00EF0A22" w14:paraId="4DD6111B" w14:textId="48D657E7">
      <w:pPr>
        <w:ind w:left="1440"/>
        <w:rPr>
          <w:rFonts w:asciiTheme="majorBidi" w:hAnsiTheme="majorBidi" w:cstheme="majorBidi"/>
        </w:rPr>
      </w:pPr>
      <w:r w:rsidRPr="00086370" w:rsidDel="00EF0A22">
        <w:rPr>
          <w:rFonts w:asciiTheme="majorBidi" w:hAnsiTheme="majorBidi" w:cstheme="majorBidi"/>
        </w:rPr>
        <w:t xml:space="preserve"> </w:t>
      </w:r>
      <w:r w:rsidRPr="00086370" w:rsidR="00D353FC">
        <w:rPr>
          <w:rFonts w:asciiTheme="majorBidi" w:hAnsiTheme="majorBidi" w:cstheme="majorBidi"/>
        </w:rPr>
        <w:t xml:space="preserve">Click </w:t>
      </w:r>
      <w:r w:rsidRPr="00086370" w:rsidR="00502351">
        <w:rPr>
          <w:rFonts w:asciiTheme="majorBidi" w:hAnsiTheme="majorBidi" w:cstheme="majorBidi"/>
        </w:rPr>
        <w:t>Next</w:t>
      </w:r>
      <w:r w:rsidRPr="00086370" w:rsidR="00D353FC">
        <w:rPr>
          <w:rFonts w:asciiTheme="majorBidi" w:hAnsiTheme="majorBidi" w:cstheme="majorBidi"/>
        </w:rPr>
        <w:t xml:space="preserve"> to continue.</w:t>
      </w:r>
    </w:p>
    <w:p w:rsidRPr="00086370" w:rsidR="006C608F" w:rsidP="006C608F" w:rsidRDefault="006C608F" w14:paraId="2DFF85F1" w14:textId="77777777">
      <w:pPr>
        <w:widowControl w:val="0"/>
        <w:suppressLineNumbers/>
        <w:suppressAutoHyphens/>
        <w:ind w:left="1080"/>
        <w:rPr>
          <w:szCs w:val="18"/>
        </w:rPr>
      </w:pPr>
    </w:p>
    <w:p w:rsidRPr="00086370" w:rsidR="006C608F" w:rsidP="006C608F" w:rsidRDefault="006C608F" w14:paraId="2A1D5CC4" w14:textId="77777777">
      <w:pPr>
        <w:widowControl w:val="0"/>
        <w:suppressLineNumbers/>
        <w:suppressAutoHyphens/>
        <w:rPr>
          <w:szCs w:val="18"/>
        </w:rPr>
      </w:pPr>
      <w:bookmarkStart w:name="_Hlk49403618" w:id="8348"/>
    </w:p>
    <w:p w:rsidRPr="00086370" w:rsidR="00270BA7" w:rsidP="00732179" w:rsidRDefault="00270BA7" w14:paraId="647AF3CA" w14:textId="0570FBB6">
      <w:pPr>
        <w:widowControl w:val="0"/>
        <w:suppressLineNumbers/>
        <w:suppressAutoHyphens/>
        <w:ind w:left="2160" w:hanging="2160"/>
        <w:rPr>
          <w:szCs w:val="18"/>
        </w:rPr>
      </w:pPr>
      <w:bookmarkStart w:name="_Hlk60672120" w:id="8349"/>
      <w:bookmarkStart w:name="_Hlk50008803" w:id="8350"/>
      <w:r w:rsidRPr="00086370">
        <w:rPr>
          <w:b/>
          <w:bCs/>
          <w:szCs w:val="18"/>
        </w:rPr>
        <w:t>INCENTTYPE</w:t>
      </w:r>
      <w:r w:rsidRPr="00086370" w:rsidR="006C608F">
        <w:rPr>
          <w:szCs w:val="18"/>
        </w:rPr>
        <w:tab/>
      </w:r>
      <w:r w:rsidRPr="00086370">
        <w:rPr>
          <w:szCs w:val="18"/>
        </w:rPr>
        <w:t xml:space="preserve">Thank you </w:t>
      </w:r>
      <w:r w:rsidRPr="00086370">
        <w:rPr>
          <w:bCs/>
          <w:szCs w:val="18"/>
        </w:rPr>
        <w:t>for participating in the National Survey o</w:t>
      </w:r>
      <w:r w:rsidRPr="00086370" w:rsidR="006E7202">
        <w:rPr>
          <w:bCs/>
          <w:szCs w:val="18"/>
        </w:rPr>
        <w:t>n</w:t>
      </w:r>
      <w:r w:rsidRPr="00086370">
        <w:rPr>
          <w:bCs/>
          <w:szCs w:val="18"/>
        </w:rPr>
        <w:t xml:space="preserve"> Drug Use and Health! To show our appreciation for completing this interview, we would like to send you $30, by either electronic pre-paid or physical Visa</w:t>
      </w:r>
      <w:r w:rsidRPr="00086370" w:rsidR="003D396C">
        <w:rPr>
          <w:bCs/>
          <w:szCs w:val="18"/>
        </w:rPr>
        <w:t xml:space="preserve"> or MasterCard</w:t>
      </w:r>
      <w:r w:rsidRPr="00086370">
        <w:rPr>
          <w:bCs/>
          <w:szCs w:val="18"/>
        </w:rPr>
        <w:t xml:space="preserve"> gift card. Please indicate how you would like to receive your $30.</w:t>
      </w:r>
      <w:r xmlns:w="http://schemas.openxmlformats.org/wordprocessingml/2006/main" w:rsidR="006B26CA">
        <w:rPr>
          <w:bCs/>
          <w:szCs w:val="18"/>
        </w:rPr>
        <w:t xml:space="preserve"> </w:t>
      </w:r>
    </w:p>
    <w:p w:rsidRPr="00086370" w:rsidR="00270BA7" w:rsidP="00270BA7" w:rsidRDefault="00270BA7" w14:paraId="5BE781DE" w14:textId="77777777">
      <w:pPr>
        <w:widowControl w:val="0"/>
        <w:suppressLineNumbers/>
        <w:suppressAutoHyphens/>
        <w:ind w:left="1440" w:hanging="1440"/>
        <w:rPr>
          <w:bCs/>
          <w:szCs w:val="18"/>
        </w:rPr>
      </w:pPr>
    </w:p>
    <w:p w:rsidRPr="00205894" w:rsidR="00270BA7" w:rsidP="00732179" w:rsidRDefault="00270BA7" w14:paraId="5B6E1AA8" w14:textId="72B43690">
      <w:pPr>
        <w:widowControl w:val="0"/>
        <w:suppressLineNumbers/>
        <w:suppressAutoHyphens/>
        <w:ind w:left="2160"/>
        <w:rPr>
          <w:szCs w:val="18"/>
        </w:rPr>
      </w:pPr>
      <w:r w:rsidRPr="00205894">
        <w:rPr>
          <w:bCs/>
          <w:szCs w:val="18"/>
        </w:rPr>
        <w:t xml:space="preserve">On the next screen enter your contact information. </w:t>
      </w:r>
      <w:r w:rsidRPr="00205894" w:rsidR="006B26CA">
        <w:rPr>
          <w:bCs/>
          <w:szCs w:val="18"/>
        </w:rPr>
        <w:t xml:space="preserve">[IF CURNTAGE &lt; 18] If you choose an electronic gift card, we will ask for your parent or guardian’s email. </w:t>
      </w:r>
      <w:r w:rsidRPr="00205894">
        <w:rPr>
          <w:bCs/>
          <w:szCs w:val="18"/>
        </w:rPr>
        <w:t xml:space="preserve">This information will be kept separate from the answers to this survey, and will only be used for the purpose of sending your gift card. </w:t>
      </w:r>
    </w:p>
    <w:p w:rsidRPr="00205894" w:rsidR="00270BA7" w:rsidP="00270BA7" w:rsidRDefault="00270BA7" w14:paraId="2A018649" w14:textId="77777777">
      <w:pPr>
        <w:widowControl w:val="0"/>
        <w:suppressLineNumbers/>
        <w:suppressAutoHyphens/>
        <w:rPr>
          <w:szCs w:val="18"/>
        </w:rPr>
      </w:pPr>
    </w:p>
    <w:p w:rsidRPr="00205894" w:rsidR="00270BA7" w:rsidP="00205894" w:rsidRDefault="00270BA7" w14:paraId="17895D89" w14:textId="5733DD0F">
      <w:pPr>
        <w:pStyle w:val="ListParagraph"/>
        <w:widowControl w:val="0"/>
        <w:numPr>
          <w:ilvl w:val="0"/>
          <w:numId w:val="97"/>
        </w:numPr>
        <w:suppressLineNumbers/>
        <w:suppressAutoHyphens/>
        <w:rPr>
          <w:szCs w:val="18"/>
        </w:rPr>
      </w:pPr>
      <w:r w:rsidRPr="00205894">
        <w:rPr>
          <w:szCs w:val="18"/>
        </w:rPr>
        <w:t xml:space="preserve">Electronic Visa </w:t>
      </w:r>
      <w:r w:rsidRPr="00205894" w:rsidR="006E7202">
        <w:rPr>
          <w:szCs w:val="18"/>
        </w:rPr>
        <w:t xml:space="preserve">Gift Card </w:t>
      </w:r>
      <w:r w:rsidRPr="00205894">
        <w:rPr>
          <w:szCs w:val="18"/>
        </w:rPr>
        <w:t>(Delivered by email within two business days, can only be used for online purchases, and can only be used for purchases of equal or lesser value )</w:t>
      </w:r>
    </w:p>
    <w:p w:rsidRPr="00205894" w:rsidR="008F655A" w:rsidP="00205894" w:rsidRDefault="008F655A" w14:paraId="7BB46416" w14:textId="05BAA287">
      <w:pPr>
        <w:pStyle w:val="ListParagraph"/>
        <w:widowControl w:val="0"/>
        <w:numPr>
          <w:ilvl w:val="0"/>
          <w:numId w:val="97"/>
        </w:numPr>
        <w:suppressLineNumbers/>
        <w:suppressAutoHyphens/>
        <w:rPr>
          <w:szCs w:val="18"/>
        </w:rPr>
      </w:pPr>
      <w:r w:rsidRPr="00205894">
        <w:rPr>
          <w:szCs w:val="18"/>
        </w:rPr>
        <w:t xml:space="preserve">Electronic MasterCard </w:t>
      </w:r>
      <w:r w:rsidRPr="00205894" w:rsidR="004E70FC">
        <w:rPr>
          <w:szCs w:val="18"/>
        </w:rPr>
        <w:t xml:space="preserve">Gift Card </w:t>
      </w:r>
      <w:r w:rsidRPr="00205894">
        <w:rPr>
          <w:szCs w:val="18"/>
        </w:rPr>
        <w:t>(Delivered by email within two business days, can only be used for online purchases, and can only be used for purchases of equal or lesser value )</w:t>
      </w:r>
    </w:p>
    <w:p w:rsidRPr="00205894" w:rsidR="00270BA7" w:rsidP="00205894" w:rsidRDefault="00270BA7" w14:paraId="0BD62165" w14:textId="665CDE2D">
      <w:pPr>
        <w:pStyle w:val="ListParagraph"/>
        <w:widowControl w:val="0"/>
        <w:numPr>
          <w:ilvl w:val="0"/>
          <w:numId w:val="97"/>
        </w:numPr>
        <w:suppressLineNumbers/>
        <w:suppressAutoHyphens/>
        <w:rPr>
          <w:szCs w:val="18"/>
        </w:rPr>
      </w:pPr>
      <w:r w:rsidRPr="00205894">
        <w:rPr>
          <w:szCs w:val="18"/>
        </w:rPr>
        <w:t xml:space="preserve">Physical Visa </w:t>
      </w:r>
      <w:r w:rsidRPr="00205894" w:rsidR="006E7202">
        <w:rPr>
          <w:szCs w:val="18"/>
        </w:rPr>
        <w:t>G</w:t>
      </w:r>
      <w:r w:rsidRPr="00205894">
        <w:rPr>
          <w:szCs w:val="18"/>
        </w:rPr>
        <w:t xml:space="preserve">ift </w:t>
      </w:r>
      <w:r w:rsidRPr="00205894" w:rsidR="006E7202">
        <w:rPr>
          <w:szCs w:val="18"/>
        </w:rPr>
        <w:t>C</w:t>
      </w:r>
      <w:r w:rsidRPr="00205894">
        <w:rPr>
          <w:szCs w:val="18"/>
        </w:rPr>
        <w:t xml:space="preserve">ard (Delivered by mail within </w:t>
      </w:r>
      <w:r w:rsidRPr="00205894" w:rsidR="00187B95">
        <w:rPr>
          <w:szCs w:val="18"/>
        </w:rPr>
        <w:t>4-6</w:t>
      </w:r>
      <w:r w:rsidRPr="00205894">
        <w:rPr>
          <w:szCs w:val="18"/>
        </w:rPr>
        <w:t xml:space="preserve"> weeks and can be used in stores and online)</w:t>
      </w:r>
    </w:p>
    <w:p w:rsidRPr="00205894" w:rsidR="008F655A" w:rsidP="00205894" w:rsidRDefault="008F655A" w14:paraId="0ACACAC3" w14:textId="462F24F0">
      <w:pPr>
        <w:pStyle w:val="ListParagraph"/>
        <w:widowControl w:val="0"/>
        <w:numPr>
          <w:ilvl w:val="0"/>
          <w:numId w:val="97"/>
        </w:numPr>
        <w:suppressLineNumbers/>
        <w:suppressAutoHyphens/>
        <w:rPr>
          <w:szCs w:val="18"/>
        </w:rPr>
      </w:pPr>
      <w:r w:rsidRPr="00205894">
        <w:rPr>
          <w:szCs w:val="18"/>
        </w:rPr>
        <w:t xml:space="preserve">Physical MasterCard </w:t>
      </w:r>
      <w:r w:rsidRPr="00205894" w:rsidR="004E70FC">
        <w:rPr>
          <w:szCs w:val="18"/>
        </w:rPr>
        <w:t>G</w:t>
      </w:r>
      <w:r w:rsidRPr="00205894">
        <w:rPr>
          <w:szCs w:val="18"/>
        </w:rPr>
        <w:t xml:space="preserve">ift </w:t>
      </w:r>
      <w:r w:rsidRPr="00205894" w:rsidR="004E70FC">
        <w:rPr>
          <w:szCs w:val="18"/>
        </w:rPr>
        <w:t>C</w:t>
      </w:r>
      <w:r w:rsidRPr="00205894">
        <w:rPr>
          <w:szCs w:val="18"/>
        </w:rPr>
        <w:t xml:space="preserve">ard (Delivered by mail within </w:t>
      </w:r>
      <w:r w:rsidRPr="00205894" w:rsidR="00187B95">
        <w:rPr>
          <w:szCs w:val="18"/>
        </w:rPr>
        <w:t>4-6</w:t>
      </w:r>
      <w:r w:rsidRPr="00205894">
        <w:rPr>
          <w:szCs w:val="18"/>
        </w:rPr>
        <w:t xml:space="preserve"> weeks and can be used in stores and online)</w:t>
      </w:r>
    </w:p>
    <w:p w:rsidRPr="00205894" w:rsidR="00270BA7" w:rsidP="00205894" w:rsidRDefault="00270BA7" w14:paraId="30CBE441" w14:textId="77777777">
      <w:pPr>
        <w:pStyle w:val="ListParagraph"/>
        <w:widowControl w:val="0"/>
        <w:numPr>
          <w:ilvl w:val="0"/>
          <w:numId w:val="97"/>
        </w:numPr>
        <w:suppressLineNumbers/>
        <w:suppressAutoHyphens/>
        <w:rPr>
          <w:szCs w:val="18"/>
        </w:rPr>
      </w:pPr>
      <w:r w:rsidRPr="00205894">
        <w:rPr>
          <w:szCs w:val="18"/>
        </w:rPr>
        <w:t>No, thanks. I decline the $30</w:t>
      </w:r>
    </w:p>
    <w:p w:rsidRPr="00205894" w:rsidR="00270BA7" w:rsidP="00270BA7" w:rsidRDefault="00270BA7" w14:paraId="61F1FDDF" w14:textId="77777777">
      <w:pPr>
        <w:widowControl w:val="0"/>
        <w:suppressLineNumbers/>
        <w:suppressAutoHyphens/>
        <w:ind w:left="1080" w:hanging="1080"/>
        <w:rPr>
          <w:bCs/>
          <w:szCs w:val="18"/>
        </w:rPr>
      </w:pPr>
    </w:p>
    <w:p w:rsidRPr="00205894" w:rsidR="006B26CA" w:rsidP="006B26CA" w:rsidRDefault="006B26CA" w14:paraId="2DA056AB" w14:textId="67A620F9">
      <w:r w:rsidRPr="00205894">
        <w:t>DEFINE EMAILFILL</w:t>
      </w:r>
    </w:p>
    <w:p w:rsidRPr="00205894" w:rsidR="006B26CA" w:rsidP="006B26CA" w:rsidRDefault="006B26CA" w14:paraId="0F96A046" w14:textId="1FE166E1">
      <w:pPr>
        <w:rPr>
          <w:sz w:val="22"/>
          <w:szCs w:val="22"/>
        </w:rPr>
      </w:pPr>
      <w:r w:rsidRPr="00205894">
        <w:t>IF CURNTAGE ≥ 18 THEN</w:t>
      </w:r>
      <w:r w:rsidRPr="00205894">
        <w:rPr>
          <w:sz w:val="22"/>
          <w:szCs w:val="22"/>
        </w:rPr>
        <w:t xml:space="preserve">, </w:t>
      </w:r>
      <w:r w:rsidRPr="00205894">
        <w:t>EMAILFILL = “your”</w:t>
      </w:r>
    </w:p>
    <w:p w:rsidRPr="00205894" w:rsidR="006B26CA" w:rsidP="006B26CA" w:rsidRDefault="006B26CA" w14:paraId="41CCA6B3" w14:textId="030C1035">
      <w:r w:rsidRPr="00205894">
        <w:t>ELSE EMAILFILL = “your parent or guardian’s”</w:t>
      </w:r>
    </w:p>
    <w:p w:rsidRPr="00086370" w:rsidR="006C608F" w:rsidP="006B26CA" w:rsidRDefault="006C608F" w14:paraId="7F2B6E49" w14:textId="77777777">
      <w:pPr>
        <w:widowControl w:val="0"/>
        <w:suppressLineNumbers/>
        <w:suppressAutoHyphens/>
        <w:rPr>
          <w:szCs w:val="18"/>
        </w:rPr>
      </w:pPr>
    </w:p>
    <w:p w:rsidRPr="00086370" w:rsidR="006C608F" w:rsidP="006C608F" w:rsidRDefault="006C608F" w14:paraId="7C375409" w14:textId="77777777">
      <w:pPr>
        <w:widowControl w:val="0"/>
        <w:suppressLineNumbers/>
        <w:suppressAutoHyphens/>
        <w:ind w:left="1080"/>
        <w:rPr>
          <w:szCs w:val="18"/>
        </w:rPr>
      </w:pPr>
    </w:p>
    <w:p w:rsidRPr="00086370" w:rsidR="00270BA7" w:rsidP="00270BA7" w:rsidRDefault="00270BA7" w14:paraId="1E0C0418" w14:textId="424FDC15">
      <w:pPr>
        <w:ind w:left="1080" w:hanging="1080"/>
        <w:rPr>
          <w:rFonts w:cs="Arial"/>
          <w:szCs w:val="18"/>
        </w:rPr>
      </w:pPr>
      <w:bookmarkStart w:name="_Hlk54278502" w:id="8352"/>
      <w:r w:rsidRPr="00086370">
        <w:rPr>
          <w:rFonts w:cs="Arial"/>
          <w:b/>
          <w:bCs/>
          <w:szCs w:val="18"/>
        </w:rPr>
        <w:t>EADDRESS</w:t>
      </w:r>
      <w:r w:rsidRPr="00086370" w:rsidR="00732179">
        <w:rPr>
          <w:rFonts w:cs="Arial"/>
          <w:szCs w:val="18"/>
        </w:rPr>
        <w:tab/>
      </w:r>
      <w:r w:rsidRPr="00086370">
        <w:rPr>
          <w:rFonts w:cs="Arial"/>
          <w:szCs w:val="18"/>
        </w:rPr>
        <w:t>[IF INCENTTYPE = 1</w:t>
      </w:r>
      <w:r w:rsidRPr="00086370" w:rsidR="008460B2">
        <w:rPr>
          <w:rFonts w:cs="Arial"/>
          <w:szCs w:val="18"/>
        </w:rPr>
        <w:t xml:space="preserve"> OR 2</w:t>
      </w:r>
      <w:r w:rsidRPr="00086370">
        <w:rPr>
          <w:rFonts w:cs="Arial"/>
          <w:szCs w:val="18"/>
        </w:rPr>
        <w:t>]</w:t>
      </w:r>
    </w:p>
    <w:p w:rsidRPr="00086370" w:rsidR="007A3133" w:rsidP="00270BA7" w:rsidRDefault="007A3133" w14:paraId="45A9D50A" w14:textId="0D672530">
      <w:pPr>
        <w:ind w:left="1080" w:hanging="1080"/>
        <w:rPr>
          <w:rFonts w:cs="Arial"/>
          <w:szCs w:val="18"/>
        </w:rPr>
      </w:pPr>
    </w:p>
    <w:p w:rsidRPr="00205894" w:rsidR="007A3133" w:rsidP="00732179" w:rsidRDefault="007A3133" w14:paraId="490A5D8E" w14:textId="69AA7A9B">
      <w:pPr>
        <w:ind w:left="1440"/>
        <w:rPr>
          <w:rFonts w:cs="Arial"/>
          <w:szCs w:val="18"/>
        </w:rPr>
      </w:pPr>
      <w:r w:rsidRPr="00086370">
        <w:rPr>
          <w:rFonts w:cs="Arial"/>
          <w:szCs w:val="18"/>
        </w:rPr>
        <w:t xml:space="preserve">The email message will be from </w:t>
      </w:r>
      <w:r w:rsidRPr="00086370">
        <w:rPr>
          <w:rFonts w:cs="Arial"/>
          <w:b/>
          <w:bCs/>
          <w:szCs w:val="18"/>
        </w:rPr>
        <w:t>RTI-eIncentives@rti.org</w:t>
      </w:r>
      <w:r w:rsidRPr="00086370">
        <w:rPr>
          <w:rFonts w:cs="Arial"/>
          <w:szCs w:val="18"/>
        </w:rPr>
        <w:t xml:space="preserve"> and the subject </w:t>
      </w:r>
      <w:r w:rsidRPr="00205894">
        <w:rPr>
          <w:rFonts w:cs="Arial"/>
          <w:szCs w:val="18"/>
        </w:rPr>
        <w:t xml:space="preserve">line will say “How to Redeem Your $30 </w:t>
      </w:r>
      <w:r w:rsidRPr="00205894" w:rsidR="00824F58">
        <w:rPr>
          <w:rFonts w:cs="Arial"/>
          <w:szCs w:val="18"/>
        </w:rPr>
        <w:t>[</w:t>
      </w:r>
      <w:r w:rsidRPr="00205894">
        <w:rPr>
          <w:rFonts w:cs="Arial"/>
          <w:szCs w:val="18"/>
        </w:rPr>
        <w:t>Visa</w:t>
      </w:r>
      <w:r w:rsidRPr="00205894" w:rsidR="00824F58">
        <w:rPr>
          <w:rFonts w:cs="Arial"/>
          <w:szCs w:val="18"/>
        </w:rPr>
        <w:t xml:space="preserve"> OR </w:t>
      </w:r>
      <w:r w:rsidRPr="00205894">
        <w:rPr>
          <w:rFonts w:cs="Arial"/>
          <w:szCs w:val="18"/>
        </w:rPr>
        <w:t>MasterCard</w:t>
      </w:r>
      <w:r w:rsidRPr="00205894" w:rsidR="00824F58">
        <w:rPr>
          <w:rFonts w:cs="Arial"/>
          <w:szCs w:val="18"/>
        </w:rPr>
        <w:t>]</w:t>
      </w:r>
      <w:r w:rsidRPr="00205894">
        <w:rPr>
          <w:rFonts w:cs="Arial"/>
          <w:szCs w:val="18"/>
        </w:rPr>
        <w:t xml:space="preserve"> Card.”</w:t>
      </w:r>
      <w:r w:rsidRPr="00205894" w:rsidR="00613659">
        <w:rPr>
          <w:rFonts w:cs="Arial"/>
          <w:szCs w:val="18"/>
        </w:rPr>
        <w:t xml:space="preserve"> </w:t>
      </w:r>
      <w:r w:rsidRPr="00205894" w:rsidR="00613659">
        <w:t>If you’d like a physical gift card instead, click Back to change your selection.</w:t>
      </w:r>
    </w:p>
    <w:p w:rsidRPr="00205894" w:rsidR="00270BA7" w:rsidP="00270BA7" w:rsidRDefault="00270BA7" w14:paraId="4E05C776" w14:textId="77777777">
      <w:pPr>
        <w:ind w:left="1080" w:hanging="1080"/>
        <w:rPr>
          <w:rFonts w:cs="Arial"/>
          <w:szCs w:val="18"/>
        </w:rPr>
      </w:pPr>
    </w:p>
    <w:p w:rsidRPr="00205894" w:rsidR="00270BA7" w:rsidP="00732179" w:rsidRDefault="00270BA7" w14:paraId="4EC1E34A" w14:textId="14C61261">
      <w:pPr>
        <w:ind w:left="1080" w:firstLine="360"/>
        <w:rPr>
          <w:rFonts w:cs="Arial"/>
          <w:szCs w:val="18"/>
        </w:rPr>
      </w:pPr>
      <w:r w:rsidRPr="00205894">
        <w:rPr>
          <w:rFonts w:cs="Arial"/>
          <w:szCs w:val="18"/>
        </w:rPr>
        <w:t xml:space="preserve">Please enter </w:t>
      </w:r>
      <w:r w:rsidRPr="00205894" w:rsidR="006B26CA">
        <w:rPr>
          <w:rFonts w:cs="Arial"/>
          <w:szCs w:val="18"/>
        </w:rPr>
        <w:t xml:space="preserve">[EMAILFILL] </w:t>
      </w:r>
      <w:r w:rsidRPr="00205894">
        <w:rPr>
          <w:rFonts w:cs="Arial"/>
          <w:szCs w:val="18"/>
        </w:rPr>
        <w:t xml:space="preserve">email address to receive the electronic </w:t>
      </w:r>
      <w:r w:rsidRPr="00205894" w:rsidR="008F655A">
        <w:rPr>
          <w:rFonts w:cs="Arial"/>
          <w:szCs w:val="18"/>
        </w:rPr>
        <w:t>gift card</w:t>
      </w:r>
      <w:r w:rsidRPr="00205894">
        <w:rPr>
          <w:rFonts w:cs="Arial"/>
          <w:szCs w:val="18"/>
        </w:rPr>
        <w:t>.</w:t>
      </w:r>
    </w:p>
    <w:p w:rsidRPr="00205894" w:rsidR="00270BA7" w:rsidP="00732179" w:rsidRDefault="00270BA7" w14:paraId="7F397D86" w14:textId="77777777">
      <w:pPr>
        <w:ind w:left="1080" w:firstLine="360"/>
        <w:rPr>
          <w:rFonts w:cs="Arial"/>
          <w:szCs w:val="18"/>
        </w:rPr>
      </w:pPr>
      <w:r w:rsidRPr="00205894">
        <w:rPr>
          <w:rFonts w:cs="Arial"/>
          <w:szCs w:val="18"/>
        </w:rPr>
        <w:t>[EMAILADD]</w:t>
      </w:r>
    </w:p>
    <w:p w:rsidRPr="00205894" w:rsidR="00270BA7" w:rsidP="00270BA7" w:rsidRDefault="00270BA7" w14:paraId="5B91703E" w14:textId="77777777">
      <w:pPr>
        <w:ind w:left="1080"/>
        <w:rPr>
          <w:rFonts w:cs="Arial"/>
          <w:szCs w:val="18"/>
        </w:rPr>
      </w:pPr>
    </w:p>
    <w:p w:rsidRPr="00205894" w:rsidR="00270BA7" w:rsidP="00732179" w:rsidRDefault="00270BA7" w14:paraId="758BF062" w14:textId="0DBBDF72">
      <w:pPr>
        <w:ind w:left="1080" w:firstLine="360"/>
        <w:rPr>
          <w:rFonts w:cs="Arial"/>
          <w:szCs w:val="18"/>
        </w:rPr>
      </w:pPr>
      <w:r w:rsidRPr="00205894">
        <w:rPr>
          <w:rFonts w:cs="Arial"/>
          <w:szCs w:val="18"/>
        </w:rPr>
        <w:t xml:space="preserve">Please re-enter </w:t>
      </w:r>
      <w:r w:rsidRPr="00205894" w:rsidR="006B26CA">
        <w:rPr>
          <w:rFonts w:cs="Arial"/>
          <w:szCs w:val="18"/>
        </w:rPr>
        <w:t xml:space="preserve">[EMAILFILL] </w:t>
      </w:r>
      <w:r w:rsidRPr="00205894">
        <w:rPr>
          <w:rFonts w:cs="Arial"/>
          <w:szCs w:val="18"/>
        </w:rPr>
        <w:t>email address</w:t>
      </w:r>
    </w:p>
    <w:p w:rsidRPr="00205894" w:rsidR="00270BA7" w:rsidP="00732179" w:rsidRDefault="00270BA7" w14:paraId="1491D518" w14:textId="77777777">
      <w:pPr>
        <w:ind w:left="1080" w:firstLine="360"/>
        <w:rPr>
          <w:rFonts w:cs="Arial"/>
          <w:szCs w:val="18"/>
        </w:rPr>
      </w:pPr>
      <w:r w:rsidRPr="00205894">
        <w:rPr>
          <w:rFonts w:cs="Arial"/>
          <w:szCs w:val="18"/>
        </w:rPr>
        <w:t>[EMAILADD2]</w:t>
      </w:r>
    </w:p>
    <w:bookmarkEnd w:id="8352"/>
    <w:p w:rsidRPr="00205894" w:rsidR="001464D8" w:rsidP="007A3133" w:rsidRDefault="001464D8" w14:paraId="4ACE8918" w14:textId="77777777">
      <w:pPr>
        <w:rPr>
          <w:rFonts w:cs="Arial"/>
          <w:szCs w:val="18"/>
        </w:rPr>
      </w:pPr>
    </w:p>
    <w:p w:rsidRPr="00205894" w:rsidR="00270BA7" w:rsidP="00732179" w:rsidRDefault="00270BA7" w14:paraId="15F53541" w14:textId="7B3B5D00">
      <w:pPr>
        <w:ind w:left="1440"/>
        <w:rPr>
          <w:rFonts w:cs="Arial"/>
          <w:szCs w:val="18"/>
        </w:rPr>
      </w:pPr>
      <w:r w:rsidRPr="00205894">
        <w:rPr>
          <w:rFonts w:cs="Arial"/>
          <w:szCs w:val="18"/>
        </w:rPr>
        <w:t>ERROR MESSAGE: IF EMAILADD NE EMAILADD2: The email addresses do not match. Please re-enter them.</w:t>
      </w:r>
    </w:p>
    <w:bookmarkEnd w:id="8349"/>
    <w:p w:rsidRPr="00205894" w:rsidR="00270BA7" w:rsidP="00270BA7" w:rsidRDefault="00270BA7" w14:paraId="7B08BDA0" w14:textId="77777777">
      <w:pPr>
        <w:rPr>
          <w:rFonts w:cs="Arial"/>
          <w:szCs w:val="18"/>
        </w:rPr>
      </w:pPr>
    </w:p>
    <w:p w:rsidRPr="00086370" w:rsidR="00270BA7" w:rsidP="00732179" w:rsidRDefault="00270BA7" w14:paraId="195F9A1D" w14:textId="6DFD9DBA">
      <w:pPr>
        <w:ind w:left="2160" w:hanging="2160"/>
        <w:rPr>
          <w:rFonts w:cs="Arial"/>
          <w:szCs w:val="18"/>
        </w:rPr>
      </w:pPr>
      <w:r w:rsidRPr="00205894">
        <w:rPr>
          <w:rFonts w:cs="Arial"/>
          <w:b/>
          <w:bCs/>
          <w:szCs w:val="18"/>
        </w:rPr>
        <w:t>MAILINCENT</w:t>
      </w:r>
      <w:r w:rsidRPr="00205894" w:rsidR="00732179">
        <w:rPr>
          <w:rFonts w:cs="Arial"/>
          <w:szCs w:val="18"/>
        </w:rPr>
        <w:tab/>
      </w:r>
      <w:r w:rsidRPr="00205894">
        <w:rPr>
          <w:rFonts w:cs="Arial"/>
          <w:szCs w:val="18"/>
        </w:rPr>
        <w:t xml:space="preserve">[IF INCENTTYPE = </w:t>
      </w:r>
      <w:r w:rsidRPr="00205894" w:rsidR="008460B2">
        <w:rPr>
          <w:rFonts w:cs="Arial"/>
          <w:szCs w:val="18"/>
        </w:rPr>
        <w:t>3 OR</w:t>
      </w:r>
      <w:r w:rsidRPr="00205894" w:rsidR="009E290C">
        <w:rPr>
          <w:rFonts w:cs="Arial"/>
          <w:szCs w:val="18"/>
        </w:rPr>
        <w:t xml:space="preserve"> </w:t>
      </w:r>
      <w:r w:rsidRPr="00205894" w:rsidR="008460B2">
        <w:rPr>
          <w:rFonts w:cs="Arial"/>
          <w:szCs w:val="18"/>
        </w:rPr>
        <w:t>4</w:t>
      </w:r>
      <w:r w:rsidRPr="00205894">
        <w:rPr>
          <w:rFonts w:cs="Arial"/>
          <w:szCs w:val="18"/>
        </w:rPr>
        <w:t xml:space="preserve">] </w:t>
      </w:r>
      <w:r w:rsidRPr="00205894" w:rsidR="008F655A">
        <w:rPr>
          <w:rFonts w:cs="Arial"/>
          <w:szCs w:val="18"/>
        </w:rPr>
        <w:t>Please enter the address you want us to mail the gift card to.</w:t>
      </w:r>
      <w:r w:rsidRPr="00205894" w:rsidR="00613659">
        <w:rPr>
          <w:rFonts w:cs="Arial"/>
          <w:szCs w:val="18"/>
        </w:rPr>
        <w:t xml:space="preserve"> </w:t>
      </w:r>
      <w:r w:rsidRPr="00205894" w:rsidR="00613659">
        <w:t>If you’d like an electronic gift card instead, click Back to change your selection.</w:t>
      </w:r>
    </w:p>
    <w:p w:rsidRPr="00DC49E2" w:rsidR="00270BA7" w:rsidP="00732179" w:rsidRDefault="00270BA7" w14:paraId="0536834E" w14:textId="27CA128C"/>
    <w:p w:rsidRPr="00086370" w:rsidR="00270BA7" w:rsidP="00732179" w:rsidRDefault="00270BA7" w14:paraId="1757F7E4" w14:textId="77777777">
      <w:pPr>
        <w:ind w:left="1440" w:firstLine="720"/>
      </w:pPr>
      <w:r w:rsidRPr="00086370">
        <w:t>Street address 1: [MADDRESS]</w:t>
      </w:r>
    </w:p>
    <w:p w:rsidRPr="00086370" w:rsidR="00270BA7" w:rsidP="00270BA7" w:rsidRDefault="00270BA7" w14:paraId="24CDB448" w14:textId="0E364A06">
      <w:r w:rsidRPr="00086370">
        <w:tab/>
      </w:r>
      <w:r w:rsidRPr="00086370">
        <w:tab/>
      </w:r>
      <w:r w:rsidRPr="00086370" w:rsidR="00732179">
        <w:tab/>
      </w:r>
      <w:r w:rsidRPr="00086370">
        <w:t>Street address 2: [MADDRESS2]</w:t>
      </w:r>
    </w:p>
    <w:p w:rsidRPr="00086370" w:rsidR="00270BA7" w:rsidP="00270BA7" w:rsidRDefault="00270BA7" w14:paraId="0289E874" w14:textId="77777777">
      <w:r w:rsidRPr="00086370">
        <w:tab/>
      </w:r>
      <w:r w:rsidRPr="00086370">
        <w:tab/>
      </w:r>
    </w:p>
    <w:p w:rsidRPr="00086370" w:rsidR="00270BA7" w:rsidP="00270BA7" w:rsidRDefault="00270BA7" w14:paraId="7FA769C0" w14:textId="53C26E64">
      <w:r w:rsidRPr="00086370">
        <w:tab/>
      </w:r>
      <w:r w:rsidRPr="00086370">
        <w:tab/>
      </w:r>
      <w:r w:rsidRPr="00086370" w:rsidR="00732179">
        <w:tab/>
      </w:r>
      <w:r w:rsidRPr="00086370">
        <w:t>Please enter your city.</w:t>
      </w:r>
    </w:p>
    <w:p w:rsidRPr="00086370" w:rsidR="00270BA7" w:rsidP="00270BA7" w:rsidRDefault="00270BA7" w14:paraId="5490F31F" w14:textId="6511E498">
      <w:r w:rsidRPr="00086370">
        <w:tab/>
      </w:r>
      <w:r w:rsidRPr="00086370">
        <w:tab/>
      </w:r>
      <w:r w:rsidRPr="00086370" w:rsidR="00732179">
        <w:tab/>
      </w:r>
      <w:r w:rsidRPr="00086370">
        <w:t>City: [MCITY]</w:t>
      </w:r>
    </w:p>
    <w:p w:rsidRPr="00086370" w:rsidR="00270BA7" w:rsidP="00270BA7" w:rsidRDefault="00270BA7" w14:paraId="57CBCD4B" w14:textId="77777777"/>
    <w:p w:rsidRPr="00086370" w:rsidR="00270BA7" w:rsidP="00270BA7" w:rsidRDefault="00270BA7" w14:paraId="408F98B4" w14:textId="7A7B7521">
      <w:r w:rsidRPr="00086370">
        <w:tab/>
      </w:r>
      <w:r w:rsidRPr="00086370">
        <w:tab/>
      </w:r>
      <w:r w:rsidRPr="00086370" w:rsidR="00732179">
        <w:tab/>
      </w:r>
      <w:r w:rsidRPr="00086370">
        <w:t>Please enter your state.</w:t>
      </w:r>
    </w:p>
    <w:p w:rsidRPr="00086370" w:rsidR="00270BA7" w:rsidP="00270BA7" w:rsidRDefault="00270BA7" w14:paraId="5FE1FECA" w14:textId="6D4971FD">
      <w:r w:rsidRPr="00086370">
        <w:tab/>
      </w:r>
      <w:r w:rsidRPr="00086370">
        <w:tab/>
      </w:r>
      <w:r w:rsidRPr="00086370" w:rsidR="00732179">
        <w:tab/>
      </w:r>
      <w:r w:rsidRPr="00086370">
        <w:t>State: [MSTATE]</w:t>
      </w:r>
    </w:p>
    <w:p w:rsidRPr="00086370" w:rsidR="00270BA7" w:rsidP="00270BA7" w:rsidRDefault="00270BA7" w14:paraId="7BF87D92" w14:textId="77777777"/>
    <w:p w:rsidRPr="00086370" w:rsidR="00270BA7" w:rsidP="00270BA7" w:rsidRDefault="00270BA7" w14:paraId="06F6435A" w14:textId="35A6F29E">
      <w:r w:rsidRPr="00086370">
        <w:tab/>
      </w:r>
      <w:r w:rsidRPr="00086370">
        <w:tab/>
      </w:r>
      <w:r w:rsidRPr="00086370" w:rsidR="00732179">
        <w:tab/>
      </w:r>
      <w:r w:rsidRPr="00086370">
        <w:t>Please enter your zip code.</w:t>
      </w:r>
    </w:p>
    <w:p w:rsidRPr="00086370" w:rsidR="00270BA7" w:rsidP="00270BA7" w:rsidRDefault="00270BA7" w14:paraId="30828A2B" w14:textId="60B66D0A">
      <w:pPr>
        <w:spacing w:after="120"/>
        <w:rPr>
          <w:rFonts w:eastAsia="Calibri"/>
        </w:rPr>
      </w:pPr>
      <w:r w:rsidRPr="00086370">
        <w:tab/>
      </w:r>
      <w:r w:rsidRPr="00086370">
        <w:tab/>
      </w:r>
      <w:r w:rsidRPr="00086370" w:rsidR="00732179">
        <w:tab/>
      </w:r>
      <w:r w:rsidRPr="00086370">
        <w:t>Zip: [MZIP</w:t>
      </w:r>
      <w:r w:rsidRPr="00086370">
        <w:rPr>
          <w:rFonts w:eastAsia="Calibri"/>
        </w:rPr>
        <w:t>]</w:t>
      </w:r>
    </w:p>
    <w:p w:rsidRPr="00086370" w:rsidR="00270BA7" w:rsidP="00270BA7" w:rsidRDefault="00270BA7" w14:paraId="1AFB6F7C" w14:textId="77777777">
      <w:pPr>
        <w:rPr>
          <w:rFonts w:cs="Arial"/>
          <w:szCs w:val="18"/>
        </w:rPr>
      </w:pPr>
    </w:p>
    <w:p w:rsidRPr="00086370" w:rsidR="001464D8" w:rsidP="001464D8" w:rsidRDefault="00270BA7" w14:paraId="7F79206F" w14:textId="6C0E2B5A">
      <w:pPr>
        <w:spacing w:after="120"/>
        <w:ind w:left="1530" w:hanging="1530"/>
        <w:rPr>
          <w:rFonts w:eastAsia="Calibri"/>
        </w:rPr>
      </w:pPr>
      <w:r w:rsidRPr="00086370">
        <w:rPr>
          <w:b/>
          <w:bCs/>
        </w:rPr>
        <w:t>INCENTCON</w:t>
      </w:r>
      <w:r w:rsidRPr="00086370">
        <w:t xml:space="preserve"> [IF INCENTTYPE = </w:t>
      </w:r>
      <w:r w:rsidRPr="00086370" w:rsidR="008460B2">
        <w:t>3 OR 4</w:t>
      </w:r>
      <w:r w:rsidRPr="00086370">
        <w:t xml:space="preserve">] </w:t>
      </w:r>
      <w:r w:rsidRPr="00086370" w:rsidR="001464D8">
        <w:t xml:space="preserve"> </w:t>
      </w:r>
      <w:r w:rsidRPr="00086370" w:rsidR="001464D8">
        <w:rPr>
          <w:rFonts w:eastAsia="Calibri"/>
        </w:rPr>
        <w:t>Your gift card will be delivered to you in a RTI standard business sized envelope. Since we do not have your name, the letter will be directed to you using your age and gender.</w:t>
      </w:r>
    </w:p>
    <w:p w:rsidRPr="00086370" w:rsidR="00270BA7" w:rsidP="00732179" w:rsidRDefault="00270BA7" w14:paraId="3AF0B60C" w14:textId="64DE3470">
      <w:pPr>
        <w:ind w:left="810" w:firstLine="720"/>
      </w:pPr>
      <w:r w:rsidRPr="00086370">
        <w:t>Is this information correct?</w:t>
      </w:r>
    </w:p>
    <w:p w:rsidRPr="00086370" w:rsidR="00270BA7" w:rsidP="00270BA7" w:rsidRDefault="00270BA7" w14:paraId="3F84C792" w14:textId="77777777"/>
    <w:p w:rsidRPr="00086370" w:rsidR="00270BA7" w:rsidP="00732179" w:rsidRDefault="00270BA7" w14:paraId="63E90461" w14:textId="70664932">
      <w:pPr>
        <w:ind w:left="810" w:firstLine="720"/>
        <w:rPr>
          <w:rFonts w:cs="Arial"/>
          <w:szCs w:val="18"/>
        </w:rPr>
      </w:pPr>
      <w:r w:rsidRPr="00086370">
        <w:rPr>
          <w:rFonts w:cs="Arial"/>
          <w:szCs w:val="18"/>
        </w:rPr>
        <w:t>FILL:</w:t>
      </w:r>
    </w:p>
    <w:p w:rsidRPr="00086370" w:rsidR="00270BA7" w:rsidP="00732179" w:rsidRDefault="00270BA7" w14:paraId="7B8001B8" w14:textId="3C0628E5">
      <w:pPr>
        <w:ind w:left="810" w:firstLine="720"/>
      </w:pPr>
      <w:r w:rsidRPr="00086370">
        <w:t>ADDRESS/PO BOX: [MADDRESS]</w:t>
      </w:r>
    </w:p>
    <w:p w:rsidRPr="00086370" w:rsidR="00270BA7" w:rsidP="00732179" w:rsidRDefault="00270BA7" w14:paraId="78CEDD03" w14:textId="5CACE1B1">
      <w:pPr>
        <w:ind w:left="810" w:firstLine="720"/>
      </w:pPr>
      <w:r w:rsidRPr="00086370">
        <w:t>[MADDRESS2]</w:t>
      </w:r>
      <w:r w:rsidRPr="00086370">
        <w:tab/>
      </w:r>
      <w:r w:rsidRPr="00086370">
        <w:tab/>
      </w:r>
    </w:p>
    <w:p w:rsidRPr="00086370" w:rsidR="00270BA7" w:rsidP="00732179" w:rsidRDefault="00270BA7" w14:paraId="3301AEF5" w14:textId="77777777">
      <w:pPr>
        <w:ind w:left="810" w:firstLine="720"/>
      </w:pPr>
      <w:r w:rsidRPr="00086370">
        <w:t>CITY: [MCITY]</w:t>
      </w:r>
    </w:p>
    <w:p w:rsidRPr="00086370" w:rsidR="00270BA7" w:rsidP="00732179" w:rsidRDefault="00270BA7" w14:paraId="62A1B203" w14:textId="36722797">
      <w:pPr>
        <w:ind w:left="1530"/>
      </w:pPr>
      <w:r w:rsidRPr="00086370">
        <w:t>STATE: [MSTATE]</w:t>
      </w:r>
    </w:p>
    <w:p w:rsidRPr="00086370" w:rsidR="001464D8" w:rsidP="00086370" w:rsidRDefault="00270BA7" w14:paraId="2E9D42D2" w14:textId="1B3ED0CA">
      <w:pPr>
        <w:spacing w:after="120"/>
        <w:ind w:left="1530"/>
        <w:rPr>
          <w:rFonts w:eastAsia="Calibri"/>
        </w:rPr>
      </w:pPr>
      <w:r w:rsidRPr="00086370">
        <w:t>ZIP: [MZIP</w:t>
      </w:r>
      <w:r w:rsidRPr="00086370">
        <w:rPr>
          <w:rFonts w:eastAsia="Calibri"/>
        </w:rPr>
        <w:t>]</w:t>
      </w:r>
    </w:p>
    <w:p w:rsidRPr="00086370" w:rsidR="00270BA7" w:rsidP="00270BA7" w:rsidRDefault="00270BA7" w14:paraId="095826DE" w14:textId="77777777">
      <w:pPr>
        <w:spacing w:after="120"/>
        <w:rPr>
          <w:rFonts w:eastAsia="Calibri"/>
        </w:rPr>
      </w:pPr>
    </w:p>
    <w:p w:rsidRPr="00086370" w:rsidR="00270BA7" w:rsidP="00205894" w:rsidRDefault="00270BA7" w14:paraId="15D7C587" w14:textId="77777777">
      <w:pPr>
        <w:pStyle w:val="ListParagraph"/>
        <w:numPr>
          <w:ilvl w:val="0"/>
          <w:numId w:val="98"/>
        </w:numPr>
        <w:spacing w:after="120"/>
      </w:pPr>
      <w:r w:rsidRPr="00086370">
        <w:t>Yes</w:t>
      </w:r>
    </w:p>
    <w:p w:rsidRPr="00086370" w:rsidR="00270BA7" w:rsidP="00205894" w:rsidRDefault="00270BA7" w14:paraId="11C18C56" w14:textId="77777777">
      <w:pPr>
        <w:pStyle w:val="ListParagraph"/>
        <w:numPr>
          <w:ilvl w:val="0"/>
          <w:numId w:val="98"/>
        </w:numPr>
        <w:spacing w:after="120"/>
      </w:pPr>
      <w:r w:rsidRPr="00086370">
        <w:t>No</w:t>
      </w:r>
    </w:p>
    <w:p w:rsidRPr="00086370" w:rsidR="00270BA7" w:rsidP="00270BA7" w:rsidRDefault="00270BA7" w14:paraId="49316CE0" w14:textId="77777777">
      <w:pPr>
        <w:spacing w:after="120"/>
      </w:pPr>
    </w:p>
    <w:p w:rsidRPr="00086370" w:rsidR="006C608F" w:rsidP="00086370" w:rsidRDefault="00270BA7" w14:paraId="7384ED04" w14:textId="55F4E374">
      <w:pPr>
        <w:spacing w:after="120"/>
        <w:ind w:left="1080"/>
        <w:rPr>
          <w:szCs w:val="18"/>
        </w:rPr>
      </w:pPr>
      <w:r w:rsidRPr="00086370">
        <w:t>IF NO IS ENTERED: Please click Back to go back one screen and enter the correct information.</w:t>
      </w:r>
      <w:r w:rsidRPr="00086370" w:rsidR="006C608F">
        <w:rPr>
          <w:rFonts w:cs="Arial"/>
          <w:szCs w:val="18"/>
        </w:rPr>
        <w:t> </w:t>
      </w:r>
    </w:p>
    <w:p w:rsidRPr="00086370" w:rsidR="006C608F" w:rsidP="006C608F" w:rsidRDefault="006C608F" w14:paraId="4D859762" w14:textId="77777777"/>
    <w:p w:rsidRPr="00086370" w:rsidR="006C608F" w:rsidP="006C608F" w:rsidRDefault="006C608F" w14:paraId="190D57DB" w14:textId="77777777">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b/>
        </w:rPr>
      </w:pPr>
    </w:p>
    <w:p w:rsidRPr="00086370" w:rsidR="00824F58" w:rsidP="00270BA7" w:rsidRDefault="006C608F" w14:paraId="0EA90747" w14:textId="77777777">
      <w:pPr>
        <w:ind w:left="1080" w:hanging="1080"/>
        <w:rPr>
          <w:rFonts w:cs="Arial"/>
          <w:szCs w:val="18"/>
        </w:rPr>
      </w:pPr>
      <w:r w:rsidRPr="00086370">
        <w:rPr>
          <w:b/>
        </w:rPr>
        <w:t>FIEXIT</w:t>
      </w:r>
      <w:r w:rsidRPr="00086370">
        <w:tab/>
      </w:r>
      <w:r w:rsidRPr="00086370" w:rsidR="00270BA7">
        <w:rPr>
          <w:rFonts w:cs="Arial"/>
          <w:szCs w:val="18"/>
        </w:rPr>
        <w:t xml:space="preserve">That is all the questions we have for you. Thank you for participating in the National Survey on Drug Use and Health.  </w:t>
      </w:r>
      <w:bookmarkStart w:name="_Hlk53482274" w:id="8353"/>
    </w:p>
    <w:p w:rsidRPr="00086370" w:rsidR="00824F58" w:rsidP="00270BA7" w:rsidRDefault="00824F58" w14:paraId="6F23C552" w14:textId="77777777">
      <w:pPr>
        <w:ind w:left="1080" w:hanging="1080"/>
        <w:rPr>
          <w:rFonts w:cs="Arial"/>
          <w:szCs w:val="18"/>
        </w:rPr>
      </w:pPr>
    </w:p>
    <w:p w:rsidRPr="00086370" w:rsidR="00270BA7" w:rsidP="00824F58" w:rsidRDefault="00D4162C" w14:paraId="71F9FD34" w14:textId="0588E0C6">
      <w:pPr>
        <w:ind w:left="1080"/>
        <w:rPr>
          <w:b/>
        </w:rPr>
      </w:pPr>
      <w:r w:rsidRPr="00086370">
        <w:rPr>
          <w:rFonts w:cs="Arial"/>
          <w:szCs w:val="18"/>
        </w:rPr>
        <w:t>Please click FINISH to end the survey.</w:t>
      </w:r>
      <w:bookmarkEnd w:id="8353"/>
      <w:r w:rsidRPr="00086370">
        <w:rPr>
          <w:rFonts w:cs="Arial"/>
          <w:szCs w:val="18"/>
        </w:rPr>
        <w:t xml:space="preserve"> </w:t>
      </w:r>
    </w:p>
    <w:p w:rsidRPr="00086370" w:rsidR="00270BA7" w:rsidP="00270BA7" w:rsidRDefault="00270BA7" w14:paraId="1E73B66B" w14:textId="77777777">
      <w:pPr>
        <w:ind w:left="1080" w:hanging="1080"/>
        <w:rPr>
          <w:rFonts w:cs="Arial"/>
          <w:szCs w:val="18"/>
        </w:rPr>
      </w:pPr>
    </w:p>
    <w:p w:rsidRPr="00086370" w:rsidR="00270BA7" w:rsidP="00270BA7" w:rsidRDefault="00270BA7" w14:paraId="58AF180F" w14:textId="77777777">
      <w:pPr>
        <w:pStyle w:val="quChar"/>
        <w:widowControl w:val="0"/>
        <w:suppressLineNumbers/>
        <w:tabs>
          <w:tab w:val="clear" w:pos="0"/>
          <w:tab w:val="left" w:pos="720"/>
        </w:tabs>
        <w:suppressAutoHyphens/>
        <w:ind w:left="1080" w:firstLine="0"/>
        <w:rPr>
          <w:rFonts w:cs="Arial"/>
          <w:sz w:val="24"/>
          <w:szCs w:val="24"/>
        </w:rPr>
      </w:pPr>
      <w:r w:rsidRPr="00086370">
        <w:rPr>
          <w:rFonts w:cs="Arial"/>
          <w:sz w:val="24"/>
          <w:szCs w:val="24"/>
        </w:rPr>
        <w:t xml:space="preserve">FINISH </w:t>
      </w:r>
    </w:p>
    <w:bookmarkEnd w:id="8348"/>
    <w:bookmarkEnd w:id="8350"/>
    <w:p w:rsidRPr="00086370" w:rsidR="008F655A" w:rsidP="008F655A" w:rsidRDefault="008F655A" w14:paraId="1260FCF7" w14:textId="2DD54681">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rPr>
          <w:sz w:val="24"/>
          <w:szCs w:val="24"/>
        </w:rPr>
      </w:pPr>
    </w:p>
    <w:p w:rsidRPr="00086370" w:rsidR="008F655A" w:rsidP="008F655A" w:rsidRDefault="008F655A" w14:paraId="3B0833BB" w14:textId="77777777">
      <w:pPr>
        <w:pStyle w:val="quChar"/>
        <w:widowControl w:val="0"/>
        <w:suppressLineNumbers/>
        <w:tabs>
          <w:tab w:val="clear" w:pos="0"/>
          <w:tab w:val="left" w:pos="720"/>
        </w:tabs>
        <w:suppressAutoHyphens/>
        <w:rPr>
          <w:sz w:val="24"/>
          <w:szCs w:val="24"/>
        </w:rPr>
      </w:pPr>
    </w:p>
    <w:p w:rsidRPr="00086370" w:rsidR="008F655A" w:rsidP="008F655A" w:rsidRDefault="008F655A" w14:paraId="44B5656D" w14:textId="3B074667">
      <w:pPr>
        <w:widowControl w:val="0"/>
        <w:suppressLineNumbers/>
        <w:suppressAutoHyphens/>
        <w:ind w:left="1440" w:hanging="1440"/>
        <w:rPr>
          <w:szCs w:val="18"/>
        </w:rPr>
      </w:pPr>
      <w:r w:rsidRPr="00086370">
        <w:rPr>
          <w:b/>
          <w:bCs/>
        </w:rPr>
        <w:t>POSTEXIT</w:t>
      </w:r>
      <w:r w:rsidRPr="00086370">
        <w:tab/>
      </w:r>
      <w:r w:rsidRPr="00086370">
        <w:rPr>
          <w:szCs w:val="18"/>
        </w:rPr>
        <w:t xml:space="preserve">For more details on the National Survey on Drug Use and Health, this link takes you to a downloadable document at the NSDUH website that includes answers to common questions, website addresses and other information. </w:t>
      </w:r>
    </w:p>
    <w:p w:rsidRPr="00086370" w:rsidR="000D4F9B" w:rsidP="008F655A" w:rsidRDefault="000D4F9B" w14:paraId="2124C0C6" w14:textId="3020B1CF">
      <w:pPr>
        <w:widowControl w:val="0"/>
        <w:suppressLineNumbers/>
        <w:suppressAutoHyphens/>
        <w:ind w:left="1440" w:hanging="1440"/>
      </w:pPr>
    </w:p>
    <w:p w:rsidRPr="00086370" w:rsidR="000D4F9B" w:rsidP="008F655A" w:rsidRDefault="000D4F9B" w14:paraId="715229A3" w14:textId="38733143">
      <w:pPr>
        <w:widowControl w:val="0"/>
        <w:suppressLineNumbers/>
        <w:suppressAutoHyphens/>
        <w:ind w:left="1440" w:hanging="1440"/>
      </w:pPr>
      <w:r w:rsidRPr="00086370">
        <w:tab/>
        <w:t>[LINK]</w:t>
      </w:r>
    </w:p>
    <w:p w:rsidRPr="00086370" w:rsidR="000D4F9B" w:rsidP="008F655A" w:rsidRDefault="000D4F9B" w14:paraId="3635A365" w14:textId="42CA1B2E">
      <w:pPr>
        <w:widowControl w:val="0"/>
        <w:suppressLineNumbers/>
        <w:suppressAutoHyphens/>
        <w:ind w:left="1440" w:hanging="1440"/>
      </w:pPr>
    </w:p>
    <w:p w:rsidR="000D4F9B" w:rsidP="008F655A" w:rsidRDefault="000D4F9B" w14:paraId="5E81841C" w14:textId="57E76CCC">
      <w:pPr>
        <w:widowControl w:val="0"/>
        <w:suppressLineNumbers/>
        <w:suppressAutoHyphens/>
        <w:ind w:left="1440" w:hanging="1440"/>
      </w:pPr>
      <w:r w:rsidRPr="00086370">
        <w:tab/>
        <w:t>Please close your browser when you are finished.</w:t>
      </w:r>
      <w:r>
        <w:t xml:space="preserve"> </w:t>
      </w:r>
    </w:p>
    <w:p w:rsidR="008F655A" w:rsidP="008F655A" w:rsidRDefault="008F655A" w14:paraId="69FE943C" w14:textId="77777777">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rPr>
          <w:rFonts w:asciiTheme="majorBidi" w:hAnsiTheme="majorBidi" w:cstheme="majorBidi"/>
        </w:rPr>
      </w:pPr>
    </w:p>
    <w:sectPr w:rsidR="008F655A" w:rsidSect="00772F39">
      <w:headerReference w:type="even" r:id="rId15"/>
      <w:headerReference w:type="default" r:id="rId16"/>
      <w:footerReference w:type="even" r:id="rId17"/>
      <w:footerReference w:type="default" r:id="rId18"/>
      <w:headerReference w:type="first" r:id="rId19"/>
      <w:footerReference w:type="first" r:id="rId20"/>
      <w:pgSz w:w="12240" w:h="15840" w:code="1"/>
      <w:pgMar w:top="1440" w:right="1800" w:bottom="1440" w:left="1800" w:header="0" w:footer="720" w:gutter="0"/>
      <w:cols w:space="0"/>
      <w:docGrid w:linePitch="326"/>
    </w:sectPr>
  </w:body>
</w:document>
</file>

<file path=word/customizations.xml><?xml version="1.0" encoding="utf-8"?>
<wne:tcg xmlns:r="http://schemas.openxmlformats.org/officeDocument/2006/relationships" xmlns:wne="http://schemas.microsoft.com/office/word/2006/wordml">
  <wne:keymaps>
    <wne:keymap wne:kcmPrimary="0653">
      <wne:fci wne:fciName="Strikethrough" wne:swArg="0000"/>
    </wne:keymap>
    <wne:keymap wne:kcmPrimary="065A">
      <wne:fci wne:fciName="HighlightColorPicker"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7EE0A6" w14:textId="77777777" w:rsidR="00122D31" w:rsidRDefault="00122D31" w:rsidP="000B4407">
      <w:r>
        <w:separator/>
      </w:r>
    </w:p>
  </w:endnote>
  <w:endnote w:type="continuationSeparator" w:id="0">
    <w:p w14:paraId="13415C0D" w14:textId="77777777" w:rsidR="00122D31" w:rsidRDefault="00122D31" w:rsidP="000B4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CG Times">
    <w:altName w:val="Times New Roman"/>
    <w:charset w:val="00"/>
    <w:family w:val="roman"/>
    <w:pitch w:val="variable"/>
    <w:sig w:usb0="00000007" w:usb1="00000000" w:usb2="00000000" w:usb3="00000000" w:csb0="00000093" w:csb1="00000000"/>
  </w:font>
  <w:font w:name="WP MathA">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Kabel Bk BT">
    <w:altName w:val="Century Gothic"/>
    <w:charset w:val="00"/>
    <w:family w:val="swiss"/>
    <w:pitch w:val="variable"/>
    <w:sig w:usb0="00000001" w:usb1="00000000" w:usb2="00000000" w:usb3="00000000" w:csb0="0000001B" w:csb1="00000000"/>
  </w:font>
  <w:font w:name="Courier">
    <w:altName w:val="Courier New"/>
    <w:panose1 w:val="02070409020205020404"/>
    <w:charset w:val="00"/>
    <w:family w:val="modern"/>
    <w:notTrueType/>
    <w:pitch w:val="fixed"/>
    <w:sig w:usb0="00000003" w:usb1="00000000" w:usb2="00000000" w:usb3="00000000" w:csb0="00000001" w:csb1="00000000"/>
  </w:font>
  <w:font w:name="+mn-ea">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5CB00F" w14:textId="77777777" w:rsidR="00122D31" w:rsidRDefault="00122D31" w:rsidP="009533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DAD849" w14:textId="77777777" w:rsidR="00122D31" w:rsidRDefault="00122D31" w:rsidP="009533E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FE0C7C" w14:textId="77777777" w:rsidR="00122D31" w:rsidRDefault="00122D31" w:rsidP="006F1AB6">
    <w:pPr>
      <w:pStyle w:val="Footer"/>
      <w:jc w:val="center"/>
    </w:pPr>
  </w:p>
  <w:p w14:paraId="4831CDBC" w14:textId="77777777" w:rsidR="00122D31" w:rsidRDefault="00122D31" w:rsidP="00C75D1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19349032"/>
      <w:docPartObj>
        <w:docPartGallery w:val="Page Numbers (Bottom of Page)"/>
        <w:docPartUnique/>
      </w:docPartObj>
    </w:sdtPr>
    <w:sdtContent>
      <w:p w14:paraId="748727F2" w14:textId="0BAFCA39" w:rsidR="00122D31" w:rsidRDefault="00122D31">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0F857" w14:textId="77777777" w:rsidR="00122D31" w:rsidRDefault="00122D31">
    <w:pPr>
      <w:pStyle w:val="Footer"/>
    </w:pPr>
    <w:r>
      <w:t>Use or disclosure of data on this page is subject to the restrictions on the inside cover sheet.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0984486"/>
      <w:docPartObj>
        <w:docPartGallery w:val="Page Numbers (Bottom of Page)"/>
        <w:docPartUnique/>
      </w:docPartObj>
    </w:sdtPr>
    <w:sdtContent>
      <w:p w14:paraId="555FCB54" w14:textId="77777777" w:rsidR="00122D31" w:rsidRDefault="00122D31">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63C2D2" w14:textId="77777777" w:rsidR="00122D31" w:rsidRDefault="00122D31">
    <w:pPr>
      <w:pStyle w:val="Footer"/>
    </w:pPr>
    <w:r>
      <w:t>Use or disclosure of data on this page is subject to the restrictions on the inside cover sheet.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2D6CE5" w14:textId="77777777" w:rsidR="00122D31" w:rsidRDefault="00122D31" w:rsidP="000B4407">
      <w:r>
        <w:separator/>
      </w:r>
    </w:p>
  </w:footnote>
  <w:footnote w:type="continuationSeparator" w:id="0">
    <w:p w14:paraId="54D7F786" w14:textId="77777777" w:rsidR="00122D31" w:rsidRDefault="00122D31" w:rsidP="000B44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1C6E0" w14:textId="77777777" w:rsidR="00122D31" w:rsidRDefault="00122D31">
    <w:pPr>
      <w:pStyle w:val="Header"/>
      <w:rPr>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5C3F32" w14:textId="77777777" w:rsidR="00122D31" w:rsidRPr="000978F1" w:rsidRDefault="00122D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18AFB4" w14:textId="77777777" w:rsidR="00122D31" w:rsidRPr="000978F1" w:rsidRDefault="00122D3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8ECEA3" w14:textId="77777777" w:rsidR="00122D31" w:rsidRDefault="00122D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C70ED98A"/>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0585F76"/>
    <w:multiLevelType w:val="hybridMultilevel"/>
    <w:tmpl w:val="1E7609AE"/>
    <w:lvl w:ilvl="0" w:tplc="3E84C59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0BB473E"/>
    <w:multiLevelType w:val="hybridMultilevel"/>
    <w:tmpl w:val="AF862B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14F718F"/>
    <w:multiLevelType w:val="hybridMultilevel"/>
    <w:tmpl w:val="D65C1466"/>
    <w:lvl w:ilvl="0" w:tplc="FFF88BC0">
      <w:start w:val="1"/>
      <w:numFmt w:val="decimal"/>
      <w:lvlText w:val="%1."/>
      <w:lvlJc w:val="left"/>
      <w:pPr>
        <w:ind w:left="1890" w:hanging="360"/>
      </w:pPr>
      <w:rPr>
        <w:rFonts w:eastAsia="Calibri"/>
      </w:rPr>
    </w:lvl>
    <w:lvl w:ilvl="1" w:tplc="04090019">
      <w:start w:val="1"/>
      <w:numFmt w:val="lowerLetter"/>
      <w:lvlText w:val="%2."/>
      <w:lvlJc w:val="left"/>
      <w:pPr>
        <w:ind w:left="2610" w:hanging="360"/>
      </w:pPr>
    </w:lvl>
    <w:lvl w:ilvl="2" w:tplc="0409001B">
      <w:start w:val="1"/>
      <w:numFmt w:val="lowerRoman"/>
      <w:lvlText w:val="%3."/>
      <w:lvlJc w:val="right"/>
      <w:pPr>
        <w:ind w:left="3330" w:hanging="180"/>
      </w:pPr>
    </w:lvl>
    <w:lvl w:ilvl="3" w:tplc="0409000F">
      <w:start w:val="1"/>
      <w:numFmt w:val="decimal"/>
      <w:lvlText w:val="%4."/>
      <w:lvlJc w:val="left"/>
      <w:pPr>
        <w:ind w:left="4050" w:hanging="360"/>
      </w:pPr>
    </w:lvl>
    <w:lvl w:ilvl="4" w:tplc="04090019">
      <w:start w:val="1"/>
      <w:numFmt w:val="lowerLetter"/>
      <w:lvlText w:val="%5."/>
      <w:lvlJc w:val="left"/>
      <w:pPr>
        <w:ind w:left="4770" w:hanging="360"/>
      </w:pPr>
    </w:lvl>
    <w:lvl w:ilvl="5" w:tplc="0409001B">
      <w:start w:val="1"/>
      <w:numFmt w:val="lowerRoman"/>
      <w:lvlText w:val="%6."/>
      <w:lvlJc w:val="right"/>
      <w:pPr>
        <w:ind w:left="5490" w:hanging="180"/>
      </w:pPr>
    </w:lvl>
    <w:lvl w:ilvl="6" w:tplc="0409000F">
      <w:start w:val="1"/>
      <w:numFmt w:val="decimal"/>
      <w:lvlText w:val="%7."/>
      <w:lvlJc w:val="left"/>
      <w:pPr>
        <w:ind w:left="6210" w:hanging="360"/>
      </w:pPr>
    </w:lvl>
    <w:lvl w:ilvl="7" w:tplc="04090019">
      <w:start w:val="1"/>
      <w:numFmt w:val="lowerLetter"/>
      <w:lvlText w:val="%8."/>
      <w:lvlJc w:val="left"/>
      <w:pPr>
        <w:ind w:left="6930" w:hanging="360"/>
      </w:pPr>
    </w:lvl>
    <w:lvl w:ilvl="8" w:tplc="0409001B">
      <w:start w:val="1"/>
      <w:numFmt w:val="lowerRoman"/>
      <w:lvlText w:val="%9."/>
      <w:lvlJc w:val="right"/>
      <w:pPr>
        <w:ind w:left="7650" w:hanging="180"/>
      </w:pPr>
    </w:lvl>
  </w:abstractNum>
  <w:abstractNum w:abstractNumId="4" w15:restartNumberingAfterBreak="0">
    <w:nsid w:val="032B3153"/>
    <w:multiLevelType w:val="hybridMultilevel"/>
    <w:tmpl w:val="169CE802"/>
    <w:lvl w:ilvl="0" w:tplc="6C264B4E">
      <w:start w:val="1"/>
      <w:numFmt w:val="decimal"/>
      <w:lvlText w:val="%1"/>
      <w:lvlJc w:val="left"/>
      <w:pPr>
        <w:tabs>
          <w:tab w:val="num" w:pos="2880"/>
        </w:tabs>
        <w:ind w:left="2880" w:hanging="720"/>
      </w:pPr>
      <w:rPr>
        <w:rFonts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06CA2034"/>
    <w:multiLevelType w:val="hybridMultilevel"/>
    <w:tmpl w:val="3514ADE2"/>
    <w:lvl w:ilvl="0" w:tplc="21CAB11C">
      <w:start w:val="1"/>
      <w:numFmt w:val="decimal"/>
      <w:lvlText w:val="%1"/>
      <w:lvlJc w:val="left"/>
      <w:pPr>
        <w:ind w:left="4320" w:hanging="72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6" w15:restartNumberingAfterBreak="0">
    <w:nsid w:val="07811160"/>
    <w:multiLevelType w:val="hybridMultilevel"/>
    <w:tmpl w:val="7950806E"/>
    <w:lvl w:ilvl="0" w:tplc="6C264B4E">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8DE5EDF"/>
    <w:multiLevelType w:val="hybridMultilevel"/>
    <w:tmpl w:val="C6125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9826912"/>
    <w:multiLevelType w:val="hybridMultilevel"/>
    <w:tmpl w:val="50EE2AF2"/>
    <w:lvl w:ilvl="0" w:tplc="675833E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0A120E3B"/>
    <w:multiLevelType w:val="hybridMultilevel"/>
    <w:tmpl w:val="6072946E"/>
    <w:lvl w:ilvl="0" w:tplc="8086321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0A952E9E"/>
    <w:multiLevelType w:val="hybridMultilevel"/>
    <w:tmpl w:val="3B021CC6"/>
    <w:lvl w:ilvl="0" w:tplc="E0E40B0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0B2707F1"/>
    <w:multiLevelType w:val="hybridMultilevel"/>
    <w:tmpl w:val="9AF29F1E"/>
    <w:lvl w:ilvl="0" w:tplc="6C264B4E">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BA018CF"/>
    <w:multiLevelType w:val="hybridMultilevel"/>
    <w:tmpl w:val="2DDCB092"/>
    <w:lvl w:ilvl="0" w:tplc="9E86ED46">
      <w:start w:val="1"/>
      <w:numFmt w:val="decimal"/>
      <w:lvlText w:val="%1"/>
      <w:lvlJc w:val="left"/>
      <w:pPr>
        <w:ind w:left="1800" w:hanging="72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3" w15:restartNumberingAfterBreak="0">
    <w:nsid w:val="0D4C562B"/>
    <w:multiLevelType w:val="hybridMultilevel"/>
    <w:tmpl w:val="48BCDF92"/>
    <w:lvl w:ilvl="0" w:tplc="3BBABE54">
      <w:start w:val="1"/>
      <w:numFmt w:val="decimal"/>
      <w:lvlText w:val="%1"/>
      <w:lvlJc w:val="left"/>
      <w:pPr>
        <w:tabs>
          <w:tab w:val="num" w:pos="2160"/>
        </w:tabs>
        <w:ind w:left="2160" w:hanging="108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0D6F03E0"/>
    <w:multiLevelType w:val="hybridMultilevel"/>
    <w:tmpl w:val="9C109264"/>
    <w:lvl w:ilvl="0" w:tplc="8BBACC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0E4229C5"/>
    <w:multiLevelType w:val="singleLevel"/>
    <w:tmpl w:val="7110EE80"/>
    <w:lvl w:ilvl="0">
      <w:start w:val="1"/>
      <w:numFmt w:val="decimalZero"/>
      <w:pStyle w:val="TOC6"/>
      <w:lvlText w:val="%1."/>
      <w:lvlJc w:val="left"/>
      <w:pPr>
        <w:tabs>
          <w:tab w:val="num" w:pos="720"/>
        </w:tabs>
        <w:ind w:left="720" w:hanging="360"/>
      </w:pPr>
      <w:rPr>
        <w:rFonts w:cs="Times New Roman" w:hint="default"/>
      </w:rPr>
    </w:lvl>
  </w:abstractNum>
  <w:abstractNum w:abstractNumId="16" w15:restartNumberingAfterBreak="0">
    <w:nsid w:val="0E9C1E3F"/>
    <w:multiLevelType w:val="hybridMultilevel"/>
    <w:tmpl w:val="0582C0DE"/>
    <w:lvl w:ilvl="0" w:tplc="A9A00DC8">
      <w:start w:val="2"/>
      <w:numFmt w:val="decimal"/>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0914F0C"/>
    <w:multiLevelType w:val="hybridMultilevel"/>
    <w:tmpl w:val="65447C12"/>
    <w:lvl w:ilvl="0" w:tplc="D7128C5A">
      <w:start w:val="1"/>
      <w:numFmt w:val="decimal"/>
      <w:lvlText w:val="%1"/>
      <w:lvlJc w:val="left"/>
      <w:pPr>
        <w:ind w:left="1440" w:hanging="360"/>
      </w:pPr>
    </w:lvl>
    <w:lvl w:ilvl="1" w:tplc="ABB23CC2">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8" w15:restartNumberingAfterBreak="0">
    <w:nsid w:val="120D33B7"/>
    <w:multiLevelType w:val="hybridMultilevel"/>
    <w:tmpl w:val="962EDE94"/>
    <w:lvl w:ilvl="0" w:tplc="AF40B6E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147D4422"/>
    <w:multiLevelType w:val="hybridMultilevel"/>
    <w:tmpl w:val="26BEC746"/>
    <w:lvl w:ilvl="0" w:tplc="6C264B4E">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154F2D65"/>
    <w:multiLevelType w:val="hybridMultilevel"/>
    <w:tmpl w:val="38383084"/>
    <w:lvl w:ilvl="0" w:tplc="F9D06536">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17E264C9"/>
    <w:multiLevelType w:val="hybridMultilevel"/>
    <w:tmpl w:val="B4E8B346"/>
    <w:lvl w:ilvl="0" w:tplc="4B008CF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181F24F7"/>
    <w:multiLevelType w:val="hybridMultilevel"/>
    <w:tmpl w:val="00E4A12E"/>
    <w:lvl w:ilvl="0" w:tplc="CC40592E">
      <w:start w:val="1"/>
      <w:numFmt w:val="decimal"/>
      <w:lvlText w:val="%1"/>
      <w:lvlJc w:val="left"/>
      <w:pPr>
        <w:ind w:left="2160" w:hanging="720"/>
      </w:pPr>
      <w:rPr>
        <w:b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3" w15:restartNumberingAfterBreak="0">
    <w:nsid w:val="1846631E"/>
    <w:multiLevelType w:val="hybridMultilevel"/>
    <w:tmpl w:val="9AF29F1E"/>
    <w:lvl w:ilvl="0" w:tplc="6C264B4E">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19324F5E"/>
    <w:multiLevelType w:val="hybridMultilevel"/>
    <w:tmpl w:val="7F463564"/>
    <w:lvl w:ilvl="0" w:tplc="EDCA137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1B665A89"/>
    <w:multiLevelType w:val="hybridMultilevel"/>
    <w:tmpl w:val="E03855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1CD43323"/>
    <w:multiLevelType w:val="hybridMultilevel"/>
    <w:tmpl w:val="DC9262E2"/>
    <w:lvl w:ilvl="0" w:tplc="8BBACC6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20286136"/>
    <w:multiLevelType w:val="hybridMultilevel"/>
    <w:tmpl w:val="DC9262E2"/>
    <w:lvl w:ilvl="0" w:tplc="8BBACC6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208E2935"/>
    <w:multiLevelType w:val="hybridMultilevel"/>
    <w:tmpl w:val="2974A6C6"/>
    <w:lvl w:ilvl="0" w:tplc="CC40592E">
      <w:start w:val="1"/>
      <w:numFmt w:val="decimal"/>
      <w:lvlText w:val="%1"/>
      <w:lvlJc w:val="left"/>
      <w:pPr>
        <w:ind w:left="2520" w:hanging="72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20AB7100"/>
    <w:multiLevelType w:val="hybridMultilevel"/>
    <w:tmpl w:val="D958BA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25F55893"/>
    <w:multiLevelType w:val="hybridMultilevel"/>
    <w:tmpl w:val="80D01CE4"/>
    <w:lvl w:ilvl="0" w:tplc="8BBACC6C">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15:restartNumberingAfterBreak="0">
    <w:nsid w:val="26ED7B75"/>
    <w:multiLevelType w:val="hybridMultilevel"/>
    <w:tmpl w:val="FC32D676"/>
    <w:lvl w:ilvl="0" w:tplc="04090005">
      <w:start w:val="1"/>
      <w:numFmt w:val="bullet"/>
      <w:lvlText w:val=""/>
      <w:lvlJc w:val="left"/>
      <w:pPr>
        <w:tabs>
          <w:tab w:val="num" w:pos="2880"/>
        </w:tabs>
        <w:ind w:left="2880" w:hanging="360"/>
      </w:pPr>
      <w:rPr>
        <w:rFonts w:ascii="Wingdings" w:hAnsi="Wingdings" w:hint="default"/>
      </w:rPr>
    </w:lvl>
    <w:lvl w:ilvl="1" w:tplc="04090003">
      <w:start w:val="1"/>
      <w:numFmt w:val="decimal"/>
      <w:lvlText w:val="%2."/>
      <w:lvlJc w:val="left"/>
      <w:pPr>
        <w:tabs>
          <w:tab w:val="num" w:pos="2160"/>
        </w:tabs>
        <w:ind w:left="2160" w:hanging="360"/>
      </w:pPr>
      <w:rPr>
        <w:rFonts w:cs="Times New Roman"/>
      </w:rPr>
    </w:lvl>
    <w:lvl w:ilvl="2" w:tplc="04090005">
      <w:start w:val="1"/>
      <w:numFmt w:val="decimal"/>
      <w:lvlText w:val="%3."/>
      <w:lvlJc w:val="left"/>
      <w:pPr>
        <w:tabs>
          <w:tab w:val="num" w:pos="2880"/>
        </w:tabs>
        <w:ind w:left="2880" w:hanging="360"/>
      </w:pPr>
      <w:rPr>
        <w:rFonts w:cs="Times New Roman"/>
      </w:rPr>
    </w:lvl>
    <w:lvl w:ilvl="3" w:tplc="04090001">
      <w:start w:val="1"/>
      <w:numFmt w:val="decimal"/>
      <w:lvlText w:val="%4."/>
      <w:lvlJc w:val="left"/>
      <w:pPr>
        <w:tabs>
          <w:tab w:val="num" w:pos="3600"/>
        </w:tabs>
        <w:ind w:left="3600" w:hanging="360"/>
      </w:pPr>
      <w:rPr>
        <w:rFonts w:cs="Times New Roman"/>
      </w:rPr>
    </w:lvl>
    <w:lvl w:ilvl="4" w:tplc="04090003">
      <w:start w:val="1"/>
      <w:numFmt w:val="decimal"/>
      <w:lvlText w:val="%5."/>
      <w:lvlJc w:val="left"/>
      <w:pPr>
        <w:tabs>
          <w:tab w:val="num" w:pos="4320"/>
        </w:tabs>
        <w:ind w:left="4320" w:hanging="360"/>
      </w:pPr>
      <w:rPr>
        <w:rFonts w:cs="Times New Roman"/>
      </w:rPr>
    </w:lvl>
    <w:lvl w:ilvl="5" w:tplc="04090005">
      <w:start w:val="1"/>
      <w:numFmt w:val="decimal"/>
      <w:lvlText w:val="%6."/>
      <w:lvlJc w:val="left"/>
      <w:pPr>
        <w:tabs>
          <w:tab w:val="num" w:pos="5040"/>
        </w:tabs>
        <w:ind w:left="5040" w:hanging="360"/>
      </w:pPr>
      <w:rPr>
        <w:rFonts w:cs="Times New Roman"/>
      </w:rPr>
    </w:lvl>
    <w:lvl w:ilvl="6" w:tplc="04090001">
      <w:start w:val="1"/>
      <w:numFmt w:val="decimal"/>
      <w:lvlText w:val="%7."/>
      <w:lvlJc w:val="left"/>
      <w:pPr>
        <w:tabs>
          <w:tab w:val="num" w:pos="5760"/>
        </w:tabs>
        <w:ind w:left="5760" w:hanging="360"/>
      </w:pPr>
      <w:rPr>
        <w:rFonts w:cs="Times New Roman"/>
      </w:rPr>
    </w:lvl>
    <w:lvl w:ilvl="7" w:tplc="04090003">
      <w:start w:val="1"/>
      <w:numFmt w:val="decimal"/>
      <w:lvlText w:val="%8."/>
      <w:lvlJc w:val="left"/>
      <w:pPr>
        <w:tabs>
          <w:tab w:val="num" w:pos="6480"/>
        </w:tabs>
        <w:ind w:left="6480" w:hanging="360"/>
      </w:pPr>
      <w:rPr>
        <w:rFonts w:cs="Times New Roman"/>
      </w:rPr>
    </w:lvl>
    <w:lvl w:ilvl="8" w:tplc="04090005">
      <w:start w:val="1"/>
      <w:numFmt w:val="decimal"/>
      <w:lvlText w:val="%9."/>
      <w:lvlJc w:val="left"/>
      <w:pPr>
        <w:tabs>
          <w:tab w:val="num" w:pos="7200"/>
        </w:tabs>
        <w:ind w:left="7200" w:hanging="360"/>
      </w:pPr>
      <w:rPr>
        <w:rFonts w:cs="Times New Roman"/>
      </w:rPr>
    </w:lvl>
  </w:abstractNum>
  <w:abstractNum w:abstractNumId="32" w15:restartNumberingAfterBreak="0">
    <w:nsid w:val="27B75ADA"/>
    <w:multiLevelType w:val="hybridMultilevel"/>
    <w:tmpl w:val="D376138C"/>
    <w:lvl w:ilvl="0" w:tplc="B846EC8A">
      <w:start w:val="1"/>
      <w:numFmt w:val="decimal"/>
      <w:lvlText w:val="%1"/>
      <w:lvlJc w:val="left"/>
      <w:pPr>
        <w:tabs>
          <w:tab w:val="num" w:pos="2160"/>
        </w:tabs>
        <w:ind w:left="2160" w:hanging="720"/>
      </w:pPr>
      <w:rPr>
        <w:rFonts w:hint="default"/>
      </w:rPr>
    </w:lvl>
    <w:lvl w:ilvl="1" w:tplc="52C6F822">
      <w:start w:val="6"/>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3" w15:restartNumberingAfterBreak="0">
    <w:nsid w:val="27B9115E"/>
    <w:multiLevelType w:val="hybridMultilevel"/>
    <w:tmpl w:val="2520C4B4"/>
    <w:lvl w:ilvl="0" w:tplc="C34CB42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27EC3509"/>
    <w:multiLevelType w:val="hybridMultilevel"/>
    <w:tmpl w:val="D99CDC08"/>
    <w:lvl w:ilvl="0" w:tplc="BE429686">
      <w:start w:val="1"/>
      <w:numFmt w:val="decimal"/>
      <w:lvlText w:val="%1"/>
      <w:lvlJc w:val="left"/>
      <w:pPr>
        <w:ind w:left="2160" w:hanging="720"/>
      </w:pPr>
      <w:rPr>
        <w:b w:val="0"/>
        <w:bCs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5" w15:restartNumberingAfterBreak="0">
    <w:nsid w:val="28C36C20"/>
    <w:multiLevelType w:val="hybridMultilevel"/>
    <w:tmpl w:val="F294A6FC"/>
    <w:lvl w:ilvl="0" w:tplc="9C862A3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28CC4C87"/>
    <w:multiLevelType w:val="hybridMultilevel"/>
    <w:tmpl w:val="53C42076"/>
    <w:lvl w:ilvl="0" w:tplc="BDD8BFDC">
      <w:start w:val="1"/>
      <w:numFmt w:val="bullet"/>
      <w:pStyle w:val="ListBullet"/>
      <w:lvlText w:val="•"/>
      <w:lvlJc w:val="left"/>
      <w:pPr>
        <w:ind w:left="720" w:hanging="360"/>
      </w:pPr>
      <w:rPr>
        <w:rFonts w:ascii="Arial" w:hAnsi="Aria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8FB4FA8"/>
    <w:multiLevelType w:val="hybridMultilevel"/>
    <w:tmpl w:val="6236140A"/>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38" w15:restartNumberingAfterBreak="0">
    <w:nsid w:val="2AD27982"/>
    <w:multiLevelType w:val="hybridMultilevel"/>
    <w:tmpl w:val="7950806E"/>
    <w:lvl w:ilvl="0" w:tplc="6C264B4E">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2B4D740E"/>
    <w:multiLevelType w:val="hybridMultilevel"/>
    <w:tmpl w:val="B582C0C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15:restartNumberingAfterBreak="0">
    <w:nsid w:val="2D136A0E"/>
    <w:multiLevelType w:val="hybridMultilevel"/>
    <w:tmpl w:val="F8E4E798"/>
    <w:lvl w:ilvl="0" w:tplc="939420AC">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2E1E6979"/>
    <w:multiLevelType w:val="hybridMultilevel"/>
    <w:tmpl w:val="32E623A4"/>
    <w:lvl w:ilvl="0" w:tplc="0944DA02">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2F5E76A8"/>
    <w:multiLevelType w:val="hybridMultilevel"/>
    <w:tmpl w:val="FC2EFC66"/>
    <w:lvl w:ilvl="0" w:tplc="F49A7FA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15:restartNumberingAfterBreak="0">
    <w:nsid w:val="37EF0181"/>
    <w:multiLevelType w:val="hybridMultilevel"/>
    <w:tmpl w:val="14CAF13A"/>
    <w:lvl w:ilvl="0" w:tplc="B59E143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15:restartNumberingAfterBreak="0">
    <w:nsid w:val="38247C91"/>
    <w:multiLevelType w:val="hybridMultilevel"/>
    <w:tmpl w:val="C0AE534C"/>
    <w:lvl w:ilvl="0" w:tplc="FE5EEDE6">
      <w:numFmt w:val="decimal"/>
      <w:lvlText w:val="%1"/>
      <w:lvlJc w:val="left"/>
      <w:pPr>
        <w:tabs>
          <w:tab w:val="num" w:pos="3600"/>
        </w:tabs>
        <w:ind w:left="3600" w:hanging="72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45" w15:restartNumberingAfterBreak="0">
    <w:nsid w:val="39B2253F"/>
    <w:multiLevelType w:val="hybridMultilevel"/>
    <w:tmpl w:val="14DC9C60"/>
    <w:lvl w:ilvl="0" w:tplc="65C842D4">
      <w:start w:val="1"/>
      <w:numFmt w:val="decimal"/>
      <w:lvlText w:val="%1"/>
      <w:lvlJc w:val="left"/>
      <w:pPr>
        <w:ind w:left="1980" w:hanging="360"/>
      </w:pPr>
      <w:rPr>
        <w:rFonts w:cs="Times New Roman"/>
      </w:rPr>
    </w:lvl>
    <w:lvl w:ilvl="1" w:tplc="04090019">
      <w:start w:val="1"/>
      <w:numFmt w:val="lowerLetter"/>
      <w:lvlText w:val="%2."/>
      <w:lvlJc w:val="left"/>
      <w:pPr>
        <w:ind w:left="2700" w:hanging="360"/>
      </w:pPr>
      <w:rPr>
        <w:rFonts w:cs="Times New Roman"/>
      </w:rPr>
    </w:lvl>
    <w:lvl w:ilvl="2" w:tplc="0409001B">
      <w:start w:val="1"/>
      <w:numFmt w:val="lowerRoman"/>
      <w:lvlText w:val="%3."/>
      <w:lvlJc w:val="right"/>
      <w:pPr>
        <w:ind w:left="3420" w:hanging="180"/>
      </w:pPr>
      <w:rPr>
        <w:rFonts w:cs="Times New Roman"/>
      </w:rPr>
    </w:lvl>
    <w:lvl w:ilvl="3" w:tplc="0409000F">
      <w:start w:val="1"/>
      <w:numFmt w:val="decimal"/>
      <w:lvlText w:val="%4."/>
      <w:lvlJc w:val="left"/>
      <w:pPr>
        <w:ind w:left="4140" w:hanging="360"/>
      </w:pPr>
      <w:rPr>
        <w:rFonts w:cs="Times New Roman"/>
      </w:rPr>
    </w:lvl>
    <w:lvl w:ilvl="4" w:tplc="04090019">
      <w:start w:val="1"/>
      <w:numFmt w:val="lowerLetter"/>
      <w:lvlText w:val="%5."/>
      <w:lvlJc w:val="left"/>
      <w:pPr>
        <w:ind w:left="4860" w:hanging="360"/>
      </w:pPr>
      <w:rPr>
        <w:rFonts w:cs="Times New Roman"/>
      </w:rPr>
    </w:lvl>
    <w:lvl w:ilvl="5" w:tplc="0409001B">
      <w:start w:val="1"/>
      <w:numFmt w:val="lowerRoman"/>
      <w:lvlText w:val="%6."/>
      <w:lvlJc w:val="right"/>
      <w:pPr>
        <w:ind w:left="5580" w:hanging="180"/>
      </w:pPr>
      <w:rPr>
        <w:rFonts w:cs="Times New Roman"/>
      </w:rPr>
    </w:lvl>
    <w:lvl w:ilvl="6" w:tplc="0409000F">
      <w:start w:val="1"/>
      <w:numFmt w:val="decimal"/>
      <w:lvlText w:val="%7."/>
      <w:lvlJc w:val="left"/>
      <w:pPr>
        <w:ind w:left="6300" w:hanging="360"/>
      </w:pPr>
      <w:rPr>
        <w:rFonts w:cs="Times New Roman"/>
      </w:rPr>
    </w:lvl>
    <w:lvl w:ilvl="7" w:tplc="04090019">
      <w:start w:val="1"/>
      <w:numFmt w:val="lowerLetter"/>
      <w:lvlText w:val="%8."/>
      <w:lvlJc w:val="left"/>
      <w:pPr>
        <w:ind w:left="7020" w:hanging="360"/>
      </w:pPr>
      <w:rPr>
        <w:rFonts w:cs="Times New Roman"/>
      </w:rPr>
    </w:lvl>
    <w:lvl w:ilvl="8" w:tplc="0409001B">
      <w:start w:val="1"/>
      <w:numFmt w:val="lowerRoman"/>
      <w:lvlText w:val="%9."/>
      <w:lvlJc w:val="right"/>
      <w:pPr>
        <w:ind w:left="7740" w:hanging="180"/>
      </w:pPr>
      <w:rPr>
        <w:rFonts w:cs="Times New Roman"/>
      </w:rPr>
    </w:lvl>
  </w:abstractNum>
  <w:abstractNum w:abstractNumId="46" w15:restartNumberingAfterBreak="0">
    <w:nsid w:val="3C960E41"/>
    <w:multiLevelType w:val="hybridMultilevel"/>
    <w:tmpl w:val="176CE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CF36EAF"/>
    <w:multiLevelType w:val="hybridMultilevel"/>
    <w:tmpl w:val="2098B9F6"/>
    <w:lvl w:ilvl="0" w:tplc="CC40592E">
      <w:start w:val="1"/>
      <w:numFmt w:val="decimal"/>
      <w:lvlText w:val="%1"/>
      <w:lvlJc w:val="left"/>
      <w:pPr>
        <w:ind w:left="2520" w:hanging="72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3E435E86"/>
    <w:multiLevelType w:val="hybridMultilevel"/>
    <w:tmpl w:val="14DC9C60"/>
    <w:lvl w:ilvl="0" w:tplc="65C842D4">
      <w:start w:val="1"/>
      <w:numFmt w:val="decimal"/>
      <w:lvlText w:val="%1"/>
      <w:lvlJc w:val="left"/>
      <w:pPr>
        <w:ind w:left="1980" w:hanging="360"/>
      </w:pPr>
      <w:rPr>
        <w:rFonts w:cs="Times New Roman"/>
      </w:rPr>
    </w:lvl>
    <w:lvl w:ilvl="1" w:tplc="04090019">
      <w:start w:val="1"/>
      <w:numFmt w:val="lowerLetter"/>
      <w:lvlText w:val="%2."/>
      <w:lvlJc w:val="left"/>
      <w:pPr>
        <w:ind w:left="2700" w:hanging="360"/>
      </w:pPr>
      <w:rPr>
        <w:rFonts w:cs="Times New Roman"/>
      </w:rPr>
    </w:lvl>
    <w:lvl w:ilvl="2" w:tplc="0409001B">
      <w:start w:val="1"/>
      <w:numFmt w:val="lowerRoman"/>
      <w:lvlText w:val="%3."/>
      <w:lvlJc w:val="right"/>
      <w:pPr>
        <w:ind w:left="3420" w:hanging="180"/>
      </w:pPr>
      <w:rPr>
        <w:rFonts w:cs="Times New Roman"/>
      </w:rPr>
    </w:lvl>
    <w:lvl w:ilvl="3" w:tplc="0409000F">
      <w:start w:val="1"/>
      <w:numFmt w:val="decimal"/>
      <w:lvlText w:val="%4."/>
      <w:lvlJc w:val="left"/>
      <w:pPr>
        <w:ind w:left="4140" w:hanging="360"/>
      </w:pPr>
      <w:rPr>
        <w:rFonts w:cs="Times New Roman"/>
      </w:rPr>
    </w:lvl>
    <w:lvl w:ilvl="4" w:tplc="04090019">
      <w:start w:val="1"/>
      <w:numFmt w:val="lowerLetter"/>
      <w:lvlText w:val="%5."/>
      <w:lvlJc w:val="left"/>
      <w:pPr>
        <w:ind w:left="4860" w:hanging="360"/>
      </w:pPr>
      <w:rPr>
        <w:rFonts w:cs="Times New Roman"/>
      </w:rPr>
    </w:lvl>
    <w:lvl w:ilvl="5" w:tplc="0409001B">
      <w:start w:val="1"/>
      <w:numFmt w:val="lowerRoman"/>
      <w:lvlText w:val="%6."/>
      <w:lvlJc w:val="right"/>
      <w:pPr>
        <w:ind w:left="5580" w:hanging="180"/>
      </w:pPr>
      <w:rPr>
        <w:rFonts w:cs="Times New Roman"/>
      </w:rPr>
    </w:lvl>
    <w:lvl w:ilvl="6" w:tplc="0409000F">
      <w:start w:val="1"/>
      <w:numFmt w:val="decimal"/>
      <w:lvlText w:val="%7."/>
      <w:lvlJc w:val="left"/>
      <w:pPr>
        <w:ind w:left="6300" w:hanging="360"/>
      </w:pPr>
      <w:rPr>
        <w:rFonts w:cs="Times New Roman"/>
      </w:rPr>
    </w:lvl>
    <w:lvl w:ilvl="7" w:tplc="04090019">
      <w:start w:val="1"/>
      <w:numFmt w:val="lowerLetter"/>
      <w:lvlText w:val="%8."/>
      <w:lvlJc w:val="left"/>
      <w:pPr>
        <w:ind w:left="7020" w:hanging="360"/>
      </w:pPr>
      <w:rPr>
        <w:rFonts w:cs="Times New Roman"/>
      </w:rPr>
    </w:lvl>
    <w:lvl w:ilvl="8" w:tplc="0409001B">
      <w:start w:val="1"/>
      <w:numFmt w:val="lowerRoman"/>
      <w:lvlText w:val="%9."/>
      <w:lvlJc w:val="right"/>
      <w:pPr>
        <w:ind w:left="7740" w:hanging="180"/>
      </w:pPr>
      <w:rPr>
        <w:rFonts w:cs="Times New Roman"/>
      </w:rPr>
    </w:lvl>
  </w:abstractNum>
  <w:abstractNum w:abstractNumId="49" w15:restartNumberingAfterBreak="0">
    <w:nsid w:val="40716B99"/>
    <w:multiLevelType w:val="hybridMultilevel"/>
    <w:tmpl w:val="330236A6"/>
    <w:lvl w:ilvl="0" w:tplc="0409000F">
      <w:start w:val="1"/>
      <w:numFmt w:val="decimal"/>
      <w:lvlText w:val="%1."/>
      <w:lvlJc w:val="left"/>
      <w:pPr>
        <w:tabs>
          <w:tab w:val="num" w:pos="2700"/>
        </w:tabs>
        <w:ind w:left="2700" w:hanging="360"/>
      </w:pPr>
      <w:rPr>
        <w:rFonts w:cs="Times New Roman"/>
      </w:rPr>
    </w:lvl>
    <w:lvl w:ilvl="1" w:tplc="04090019" w:tentative="1">
      <w:start w:val="1"/>
      <w:numFmt w:val="lowerLetter"/>
      <w:lvlText w:val="%2."/>
      <w:lvlJc w:val="left"/>
      <w:pPr>
        <w:tabs>
          <w:tab w:val="num" w:pos="3420"/>
        </w:tabs>
        <w:ind w:left="3420" w:hanging="360"/>
      </w:pPr>
      <w:rPr>
        <w:rFonts w:cs="Times New Roman"/>
      </w:rPr>
    </w:lvl>
    <w:lvl w:ilvl="2" w:tplc="0409001B" w:tentative="1">
      <w:start w:val="1"/>
      <w:numFmt w:val="lowerRoman"/>
      <w:lvlText w:val="%3."/>
      <w:lvlJc w:val="right"/>
      <w:pPr>
        <w:tabs>
          <w:tab w:val="num" w:pos="4140"/>
        </w:tabs>
        <w:ind w:left="4140" w:hanging="180"/>
      </w:pPr>
      <w:rPr>
        <w:rFonts w:cs="Times New Roman"/>
      </w:rPr>
    </w:lvl>
    <w:lvl w:ilvl="3" w:tplc="0409000F" w:tentative="1">
      <w:start w:val="1"/>
      <w:numFmt w:val="decimal"/>
      <w:lvlText w:val="%4."/>
      <w:lvlJc w:val="left"/>
      <w:pPr>
        <w:tabs>
          <w:tab w:val="num" w:pos="4860"/>
        </w:tabs>
        <w:ind w:left="4860" w:hanging="360"/>
      </w:pPr>
      <w:rPr>
        <w:rFonts w:cs="Times New Roman"/>
      </w:rPr>
    </w:lvl>
    <w:lvl w:ilvl="4" w:tplc="04090019" w:tentative="1">
      <w:start w:val="1"/>
      <w:numFmt w:val="lowerLetter"/>
      <w:lvlText w:val="%5."/>
      <w:lvlJc w:val="left"/>
      <w:pPr>
        <w:tabs>
          <w:tab w:val="num" w:pos="5580"/>
        </w:tabs>
        <w:ind w:left="5580" w:hanging="360"/>
      </w:pPr>
      <w:rPr>
        <w:rFonts w:cs="Times New Roman"/>
      </w:rPr>
    </w:lvl>
    <w:lvl w:ilvl="5" w:tplc="0409001B" w:tentative="1">
      <w:start w:val="1"/>
      <w:numFmt w:val="lowerRoman"/>
      <w:lvlText w:val="%6."/>
      <w:lvlJc w:val="right"/>
      <w:pPr>
        <w:tabs>
          <w:tab w:val="num" w:pos="6300"/>
        </w:tabs>
        <w:ind w:left="6300" w:hanging="180"/>
      </w:pPr>
      <w:rPr>
        <w:rFonts w:cs="Times New Roman"/>
      </w:rPr>
    </w:lvl>
    <w:lvl w:ilvl="6" w:tplc="0409000F" w:tentative="1">
      <w:start w:val="1"/>
      <w:numFmt w:val="decimal"/>
      <w:lvlText w:val="%7."/>
      <w:lvlJc w:val="left"/>
      <w:pPr>
        <w:tabs>
          <w:tab w:val="num" w:pos="7020"/>
        </w:tabs>
        <w:ind w:left="7020" w:hanging="360"/>
      </w:pPr>
      <w:rPr>
        <w:rFonts w:cs="Times New Roman"/>
      </w:rPr>
    </w:lvl>
    <w:lvl w:ilvl="7" w:tplc="04090019" w:tentative="1">
      <w:start w:val="1"/>
      <w:numFmt w:val="lowerLetter"/>
      <w:lvlText w:val="%8."/>
      <w:lvlJc w:val="left"/>
      <w:pPr>
        <w:tabs>
          <w:tab w:val="num" w:pos="7740"/>
        </w:tabs>
        <w:ind w:left="7740" w:hanging="360"/>
      </w:pPr>
      <w:rPr>
        <w:rFonts w:cs="Times New Roman"/>
      </w:rPr>
    </w:lvl>
    <w:lvl w:ilvl="8" w:tplc="0409001B" w:tentative="1">
      <w:start w:val="1"/>
      <w:numFmt w:val="lowerRoman"/>
      <w:lvlText w:val="%9."/>
      <w:lvlJc w:val="right"/>
      <w:pPr>
        <w:tabs>
          <w:tab w:val="num" w:pos="8460"/>
        </w:tabs>
        <w:ind w:left="8460" w:hanging="180"/>
      </w:pPr>
      <w:rPr>
        <w:rFonts w:cs="Times New Roman"/>
      </w:rPr>
    </w:lvl>
  </w:abstractNum>
  <w:abstractNum w:abstractNumId="50" w15:restartNumberingAfterBreak="0">
    <w:nsid w:val="41CF54E7"/>
    <w:multiLevelType w:val="hybridMultilevel"/>
    <w:tmpl w:val="14DC9C60"/>
    <w:lvl w:ilvl="0" w:tplc="65C842D4">
      <w:start w:val="1"/>
      <w:numFmt w:val="decimal"/>
      <w:lvlText w:val="%1"/>
      <w:lvlJc w:val="left"/>
      <w:pPr>
        <w:ind w:left="1980" w:hanging="360"/>
      </w:pPr>
      <w:rPr>
        <w:rFonts w:cs="Times New Roman"/>
      </w:rPr>
    </w:lvl>
    <w:lvl w:ilvl="1" w:tplc="04090019">
      <w:start w:val="1"/>
      <w:numFmt w:val="lowerLetter"/>
      <w:lvlText w:val="%2."/>
      <w:lvlJc w:val="left"/>
      <w:pPr>
        <w:ind w:left="2700" w:hanging="360"/>
      </w:pPr>
      <w:rPr>
        <w:rFonts w:cs="Times New Roman"/>
      </w:rPr>
    </w:lvl>
    <w:lvl w:ilvl="2" w:tplc="0409001B">
      <w:start w:val="1"/>
      <w:numFmt w:val="lowerRoman"/>
      <w:lvlText w:val="%3."/>
      <w:lvlJc w:val="right"/>
      <w:pPr>
        <w:ind w:left="3420" w:hanging="180"/>
      </w:pPr>
      <w:rPr>
        <w:rFonts w:cs="Times New Roman"/>
      </w:rPr>
    </w:lvl>
    <w:lvl w:ilvl="3" w:tplc="0409000F">
      <w:start w:val="1"/>
      <w:numFmt w:val="decimal"/>
      <w:lvlText w:val="%4."/>
      <w:lvlJc w:val="left"/>
      <w:pPr>
        <w:ind w:left="4140" w:hanging="360"/>
      </w:pPr>
      <w:rPr>
        <w:rFonts w:cs="Times New Roman"/>
      </w:rPr>
    </w:lvl>
    <w:lvl w:ilvl="4" w:tplc="04090019">
      <w:start w:val="1"/>
      <w:numFmt w:val="lowerLetter"/>
      <w:lvlText w:val="%5."/>
      <w:lvlJc w:val="left"/>
      <w:pPr>
        <w:ind w:left="4860" w:hanging="360"/>
      </w:pPr>
      <w:rPr>
        <w:rFonts w:cs="Times New Roman"/>
      </w:rPr>
    </w:lvl>
    <w:lvl w:ilvl="5" w:tplc="0409001B">
      <w:start w:val="1"/>
      <w:numFmt w:val="lowerRoman"/>
      <w:lvlText w:val="%6."/>
      <w:lvlJc w:val="right"/>
      <w:pPr>
        <w:ind w:left="5580" w:hanging="180"/>
      </w:pPr>
      <w:rPr>
        <w:rFonts w:cs="Times New Roman"/>
      </w:rPr>
    </w:lvl>
    <w:lvl w:ilvl="6" w:tplc="0409000F">
      <w:start w:val="1"/>
      <w:numFmt w:val="decimal"/>
      <w:lvlText w:val="%7."/>
      <w:lvlJc w:val="left"/>
      <w:pPr>
        <w:ind w:left="6300" w:hanging="360"/>
      </w:pPr>
      <w:rPr>
        <w:rFonts w:cs="Times New Roman"/>
      </w:rPr>
    </w:lvl>
    <w:lvl w:ilvl="7" w:tplc="04090019">
      <w:start w:val="1"/>
      <w:numFmt w:val="lowerLetter"/>
      <w:lvlText w:val="%8."/>
      <w:lvlJc w:val="left"/>
      <w:pPr>
        <w:ind w:left="7020" w:hanging="360"/>
      </w:pPr>
      <w:rPr>
        <w:rFonts w:cs="Times New Roman"/>
      </w:rPr>
    </w:lvl>
    <w:lvl w:ilvl="8" w:tplc="0409001B">
      <w:start w:val="1"/>
      <w:numFmt w:val="lowerRoman"/>
      <w:lvlText w:val="%9."/>
      <w:lvlJc w:val="right"/>
      <w:pPr>
        <w:ind w:left="7740" w:hanging="180"/>
      </w:pPr>
      <w:rPr>
        <w:rFonts w:cs="Times New Roman"/>
      </w:rPr>
    </w:lvl>
  </w:abstractNum>
  <w:abstractNum w:abstractNumId="51" w15:restartNumberingAfterBreak="0">
    <w:nsid w:val="4216010E"/>
    <w:multiLevelType w:val="hybridMultilevel"/>
    <w:tmpl w:val="9AF29F1E"/>
    <w:lvl w:ilvl="0" w:tplc="6C264B4E">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2" w15:restartNumberingAfterBreak="0">
    <w:nsid w:val="424E6F2E"/>
    <w:multiLevelType w:val="hybridMultilevel"/>
    <w:tmpl w:val="14DC9C60"/>
    <w:lvl w:ilvl="0" w:tplc="65C842D4">
      <w:start w:val="1"/>
      <w:numFmt w:val="decimal"/>
      <w:lvlText w:val="%1"/>
      <w:lvlJc w:val="left"/>
      <w:pPr>
        <w:ind w:left="2970" w:hanging="360"/>
      </w:pPr>
      <w:rPr>
        <w:rFonts w:cs="Times New Roman"/>
      </w:rPr>
    </w:lvl>
    <w:lvl w:ilvl="1" w:tplc="04090019">
      <w:start w:val="1"/>
      <w:numFmt w:val="lowerLetter"/>
      <w:lvlText w:val="%2."/>
      <w:lvlJc w:val="left"/>
      <w:pPr>
        <w:ind w:left="3690" w:hanging="360"/>
      </w:pPr>
      <w:rPr>
        <w:rFonts w:cs="Times New Roman"/>
      </w:rPr>
    </w:lvl>
    <w:lvl w:ilvl="2" w:tplc="0409001B">
      <w:start w:val="1"/>
      <w:numFmt w:val="lowerRoman"/>
      <w:lvlText w:val="%3."/>
      <w:lvlJc w:val="right"/>
      <w:pPr>
        <w:ind w:left="4410" w:hanging="180"/>
      </w:pPr>
      <w:rPr>
        <w:rFonts w:cs="Times New Roman"/>
      </w:rPr>
    </w:lvl>
    <w:lvl w:ilvl="3" w:tplc="0409000F">
      <w:start w:val="1"/>
      <w:numFmt w:val="decimal"/>
      <w:lvlText w:val="%4."/>
      <w:lvlJc w:val="left"/>
      <w:pPr>
        <w:ind w:left="5130" w:hanging="360"/>
      </w:pPr>
      <w:rPr>
        <w:rFonts w:cs="Times New Roman"/>
      </w:rPr>
    </w:lvl>
    <w:lvl w:ilvl="4" w:tplc="04090019">
      <w:start w:val="1"/>
      <w:numFmt w:val="lowerLetter"/>
      <w:lvlText w:val="%5."/>
      <w:lvlJc w:val="left"/>
      <w:pPr>
        <w:ind w:left="5850" w:hanging="360"/>
      </w:pPr>
      <w:rPr>
        <w:rFonts w:cs="Times New Roman"/>
      </w:rPr>
    </w:lvl>
    <w:lvl w:ilvl="5" w:tplc="0409001B">
      <w:start w:val="1"/>
      <w:numFmt w:val="lowerRoman"/>
      <w:lvlText w:val="%6."/>
      <w:lvlJc w:val="right"/>
      <w:pPr>
        <w:ind w:left="6570" w:hanging="180"/>
      </w:pPr>
      <w:rPr>
        <w:rFonts w:cs="Times New Roman"/>
      </w:rPr>
    </w:lvl>
    <w:lvl w:ilvl="6" w:tplc="0409000F">
      <w:start w:val="1"/>
      <w:numFmt w:val="decimal"/>
      <w:lvlText w:val="%7."/>
      <w:lvlJc w:val="left"/>
      <w:pPr>
        <w:ind w:left="7290" w:hanging="360"/>
      </w:pPr>
      <w:rPr>
        <w:rFonts w:cs="Times New Roman"/>
      </w:rPr>
    </w:lvl>
    <w:lvl w:ilvl="7" w:tplc="04090019">
      <w:start w:val="1"/>
      <w:numFmt w:val="lowerLetter"/>
      <w:lvlText w:val="%8."/>
      <w:lvlJc w:val="left"/>
      <w:pPr>
        <w:ind w:left="8010" w:hanging="360"/>
      </w:pPr>
      <w:rPr>
        <w:rFonts w:cs="Times New Roman"/>
      </w:rPr>
    </w:lvl>
    <w:lvl w:ilvl="8" w:tplc="0409001B">
      <w:start w:val="1"/>
      <w:numFmt w:val="lowerRoman"/>
      <w:lvlText w:val="%9."/>
      <w:lvlJc w:val="right"/>
      <w:pPr>
        <w:ind w:left="8730" w:hanging="180"/>
      </w:pPr>
      <w:rPr>
        <w:rFonts w:cs="Times New Roman"/>
      </w:rPr>
    </w:lvl>
  </w:abstractNum>
  <w:abstractNum w:abstractNumId="53" w15:restartNumberingAfterBreak="0">
    <w:nsid w:val="42F866E2"/>
    <w:multiLevelType w:val="hybridMultilevel"/>
    <w:tmpl w:val="9EF83164"/>
    <w:lvl w:ilvl="0" w:tplc="BD7A610C">
      <w:start w:val="1"/>
      <w:numFmt w:val="decimal"/>
      <w:pStyle w:val="Probe"/>
      <w:lvlText w:val="P%1."/>
      <w:lvlJc w:val="left"/>
      <w:pPr>
        <w:ind w:left="810" w:hanging="720"/>
      </w:pPr>
      <w:rPr>
        <w:rFonts w:hint="default"/>
        <w:b w:val="0"/>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3D80A46"/>
    <w:multiLevelType w:val="hybridMultilevel"/>
    <w:tmpl w:val="BDC0DF2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5" w15:restartNumberingAfterBreak="0">
    <w:nsid w:val="4412331B"/>
    <w:multiLevelType w:val="hybridMultilevel"/>
    <w:tmpl w:val="396C70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8D521AFC">
      <w:start w:val="1"/>
      <w:numFmt w:val="decimal"/>
      <w:lvlText w:val="%3"/>
      <w:lvlJc w:val="left"/>
      <w:pPr>
        <w:ind w:left="1800" w:hanging="360"/>
      </w:pPr>
      <w:rPr>
        <w:rFonts w:hint="default"/>
        <w:strike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44E1A9E"/>
    <w:multiLevelType w:val="hybridMultilevel"/>
    <w:tmpl w:val="CBB227C8"/>
    <w:lvl w:ilvl="0" w:tplc="F732041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48721123"/>
    <w:multiLevelType w:val="hybridMultilevel"/>
    <w:tmpl w:val="1F380B78"/>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58" w15:restartNumberingAfterBreak="0">
    <w:nsid w:val="49172FA7"/>
    <w:multiLevelType w:val="hybridMultilevel"/>
    <w:tmpl w:val="2076B272"/>
    <w:lvl w:ilvl="0" w:tplc="0974141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9" w15:restartNumberingAfterBreak="0">
    <w:nsid w:val="4A6A0F8F"/>
    <w:multiLevelType w:val="hybridMultilevel"/>
    <w:tmpl w:val="2C8EC85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0" w15:restartNumberingAfterBreak="0">
    <w:nsid w:val="4A7B0835"/>
    <w:multiLevelType w:val="hybridMultilevel"/>
    <w:tmpl w:val="AF0ABBD6"/>
    <w:lvl w:ilvl="0" w:tplc="12DAA60C">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1" w15:restartNumberingAfterBreak="0">
    <w:nsid w:val="4AB2599D"/>
    <w:multiLevelType w:val="hybridMultilevel"/>
    <w:tmpl w:val="A80A02A2"/>
    <w:lvl w:ilvl="0" w:tplc="B3CABB22">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2" w15:restartNumberingAfterBreak="0">
    <w:nsid w:val="4B5428D4"/>
    <w:multiLevelType w:val="multilevel"/>
    <w:tmpl w:val="CBA617AA"/>
    <w:lvl w:ilvl="0">
      <w:start w:val="2"/>
      <w:numFmt w:val="decimal"/>
      <w:lvlText w:val="%1"/>
      <w:lvlJc w:val="left"/>
      <w:pPr>
        <w:tabs>
          <w:tab w:val="num" w:pos="-135"/>
        </w:tabs>
        <w:ind w:left="-135" w:hanging="585"/>
      </w:pPr>
      <w:rPr>
        <w:rFonts w:cs="Times New Roman" w:hint="default"/>
      </w:rPr>
    </w:lvl>
    <w:lvl w:ilvl="1">
      <w:start w:val="4"/>
      <w:numFmt w:val="none"/>
      <w:lvlText w:val="2.4"/>
      <w:lvlJc w:val="left"/>
      <w:pPr>
        <w:tabs>
          <w:tab w:val="num" w:pos="900"/>
        </w:tabs>
        <w:ind w:left="900" w:hanging="720"/>
      </w:pPr>
      <w:rPr>
        <w:rFonts w:cs="Times New Roman" w:hint="default"/>
      </w:rPr>
    </w:lvl>
    <w:lvl w:ilvl="2">
      <w:start w:val="1"/>
      <w:numFmt w:val="none"/>
      <w:pStyle w:val="Heading2Race"/>
      <w:lvlText w:val="2.4.1"/>
      <w:lvlJc w:val="left"/>
      <w:pPr>
        <w:tabs>
          <w:tab w:val="num" w:pos="1800"/>
        </w:tabs>
        <w:ind w:left="1800" w:hanging="720"/>
      </w:pPr>
      <w:rPr>
        <w:rFonts w:cs="Times New Roman" w:hint="default"/>
      </w:rPr>
    </w:lvl>
    <w:lvl w:ilvl="3">
      <w:start w:val="1"/>
      <w:numFmt w:val="none"/>
      <w:lvlText w:val="2.4.1.1"/>
      <w:lvlJc w:val="left"/>
      <w:pPr>
        <w:tabs>
          <w:tab w:val="num" w:pos="3060"/>
        </w:tabs>
        <w:ind w:left="306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220"/>
        </w:tabs>
        <w:ind w:left="5220" w:hanging="1440"/>
      </w:pPr>
      <w:rPr>
        <w:rFonts w:cs="Times New Roman" w:hint="default"/>
      </w:rPr>
    </w:lvl>
    <w:lvl w:ilvl="6">
      <w:start w:val="1"/>
      <w:numFmt w:val="decimal"/>
      <w:lvlText w:val="%1.%2.%3.%4.%5.%6.%7"/>
      <w:lvlJc w:val="left"/>
      <w:pPr>
        <w:tabs>
          <w:tab w:val="num" w:pos="6480"/>
        </w:tabs>
        <w:ind w:left="6480" w:hanging="1800"/>
      </w:pPr>
      <w:rPr>
        <w:rFonts w:cs="Times New Roman" w:hint="default"/>
      </w:rPr>
    </w:lvl>
    <w:lvl w:ilvl="7">
      <w:start w:val="1"/>
      <w:numFmt w:val="decimal"/>
      <w:lvlText w:val="%1.%2.%3.%4.%5.%6.%7.%8"/>
      <w:lvlJc w:val="left"/>
      <w:pPr>
        <w:tabs>
          <w:tab w:val="num" w:pos="7380"/>
        </w:tabs>
        <w:ind w:left="7380" w:hanging="1800"/>
      </w:pPr>
      <w:rPr>
        <w:rFonts w:cs="Times New Roman" w:hint="default"/>
      </w:rPr>
    </w:lvl>
    <w:lvl w:ilvl="8">
      <w:start w:val="1"/>
      <w:numFmt w:val="decimal"/>
      <w:lvlText w:val="%1.%2.%3.%4.%5.%6.%7.%8.%9"/>
      <w:lvlJc w:val="left"/>
      <w:pPr>
        <w:tabs>
          <w:tab w:val="num" w:pos="8640"/>
        </w:tabs>
        <w:ind w:left="8640" w:hanging="2160"/>
      </w:pPr>
      <w:rPr>
        <w:rFonts w:cs="Times New Roman" w:hint="default"/>
      </w:rPr>
    </w:lvl>
  </w:abstractNum>
  <w:abstractNum w:abstractNumId="63" w15:restartNumberingAfterBreak="0">
    <w:nsid w:val="4B577B5B"/>
    <w:multiLevelType w:val="hybridMultilevel"/>
    <w:tmpl w:val="947019B4"/>
    <w:lvl w:ilvl="0" w:tplc="6DEA14F6">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4" w15:restartNumberingAfterBreak="0">
    <w:nsid w:val="4D3707CC"/>
    <w:multiLevelType w:val="hybridMultilevel"/>
    <w:tmpl w:val="D048D7A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5" w15:restartNumberingAfterBreak="0">
    <w:nsid w:val="4DAE6220"/>
    <w:multiLevelType w:val="hybridMultilevel"/>
    <w:tmpl w:val="5E52D2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6" w15:restartNumberingAfterBreak="0">
    <w:nsid w:val="4E5312F3"/>
    <w:multiLevelType w:val="hybridMultilevel"/>
    <w:tmpl w:val="616CCD5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7" w15:restartNumberingAfterBreak="0">
    <w:nsid w:val="4EF978B6"/>
    <w:multiLevelType w:val="hybridMultilevel"/>
    <w:tmpl w:val="5112A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4FF23913"/>
    <w:multiLevelType w:val="hybridMultilevel"/>
    <w:tmpl w:val="FE42B29A"/>
    <w:lvl w:ilvl="0" w:tplc="B246B9D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9" w15:restartNumberingAfterBreak="0">
    <w:nsid w:val="521F3E99"/>
    <w:multiLevelType w:val="hybridMultilevel"/>
    <w:tmpl w:val="96F83312"/>
    <w:lvl w:ilvl="0" w:tplc="1936A68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0" w15:restartNumberingAfterBreak="0">
    <w:nsid w:val="550F6574"/>
    <w:multiLevelType w:val="hybridMultilevel"/>
    <w:tmpl w:val="A3FEE12C"/>
    <w:lvl w:ilvl="0" w:tplc="CC72A75A">
      <w:start w:val="1"/>
      <w:numFmt w:val="decimal"/>
      <w:lvlText w:val="%1"/>
      <w:lvlJc w:val="left"/>
      <w:pPr>
        <w:tabs>
          <w:tab w:val="num" w:pos="1260"/>
        </w:tabs>
        <w:ind w:left="1260" w:hanging="360"/>
      </w:pPr>
    </w:lvl>
    <w:lvl w:ilvl="1" w:tplc="04090019">
      <w:start w:val="1"/>
      <w:numFmt w:val="lowerLetter"/>
      <w:lvlText w:val="%2."/>
      <w:lvlJc w:val="left"/>
      <w:pPr>
        <w:tabs>
          <w:tab w:val="num" w:pos="1980"/>
        </w:tabs>
        <w:ind w:left="1980" w:hanging="360"/>
      </w:pPr>
    </w:lvl>
    <w:lvl w:ilvl="2" w:tplc="0409001B">
      <w:start w:val="1"/>
      <w:numFmt w:val="lowerRoman"/>
      <w:lvlText w:val="%3."/>
      <w:lvlJc w:val="right"/>
      <w:pPr>
        <w:tabs>
          <w:tab w:val="num" w:pos="2700"/>
        </w:tabs>
        <w:ind w:left="2700" w:hanging="180"/>
      </w:pPr>
    </w:lvl>
    <w:lvl w:ilvl="3" w:tplc="0409000F">
      <w:start w:val="1"/>
      <w:numFmt w:val="decimal"/>
      <w:lvlText w:val="%4."/>
      <w:lvlJc w:val="left"/>
      <w:pPr>
        <w:tabs>
          <w:tab w:val="num" w:pos="3420"/>
        </w:tabs>
        <w:ind w:left="3420" w:hanging="360"/>
      </w:pPr>
    </w:lvl>
    <w:lvl w:ilvl="4" w:tplc="04090019">
      <w:start w:val="1"/>
      <w:numFmt w:val="lowerLetter"/>
      <w:lvlText w:val="%5."/>
      <w:lvlJc w:val="left"/>
      <w:pPr>
        <w:tabs>
          <w:tab w:val="num" w:pos="4140"/>
        </w:tabs>
        <w:ind w:left="4140" w:hanging="360"/>
      </w:pPr>
    </w:lvl>
    <w:lvl w:ilvl="5" w:tplc="0409001B">
      <w:start w:val="1"/>
      <w:numFmt w:val="lowerRoman"/>
      <w:lvlText w:val="%6."/>
      <w:lvlJc w:val="right"/>
      <w:pPr>
        <w:tabs>
          <w:tab w:val="num" w:pos="4860"/>
        </w:tabs>
        <w:ind w:left="4860" w:hanging="180"/>
      </w:pPr>
    </w:lvl>
    <w:lvl w:ilvl="6" w:tplc="0409000F">
      <w:start w:val="1"/>
      <w:numFmt w:val="decimal"/>
      <w:lvlText w:val="%7."/>
      <w:lvlJc w:val="left"/>
      <w:pPr>
        <w:tabs>
          <w:tab w:val="num" w:pos="5580"/>
        </w:tabs>
        <w:ind w:left="5580" w:hanging="360"/>
      </w:pPr>
    </w:lvl>
    <w:lvl w:ilvl="7" w:tplc="04090019">
      <w:start w:val="1"/>
      <w:numFmt w:val="lowerLetter"/>
      <w:lvlText w:val="%8."/>
      <w:lvlJc w:val="left"/>
      <w:pPr>
        <w:tabs>
          <w:tab w:val="num" w:pos="6300"/>
        </w:tabs>
        <w:ind w:left="6300" w:hanging="360"/>
      </w:pPr>
    </w:lvl>
    <w:lvl w:ilvl="8" w:tplc="0409001B">
      <w:start w:val="1"/>
      <w:numFmt w:val="lowerRoman"/>
      <w:lvlText w:val="%9."/>
      <w:lvlJc w:val="right"/>
      <w:pPr>
        <w:tabs>
          <w:tab w:val="num" w:pos="7020"/>
        </w:tabs>
        <w:ind w:left="7020" w:hanging="180"/>
      </w:pPr>
    </w:lvl>
  </w:abstractNum>
  <w:abstractNum w:abstractNumId="71" w15:restartNumberingAfterBreak="0">
    <w:nsid w:val="56D14A95"/>
    <w:multiLevelType w:val="hybridMultilevel"/>
    <w:tmpl w:val="FA52A6BC"/>
    <w:lvl w:ilvl="0" w:tplc="7E8C61E6">
      <w:start w:val="1"/>
      <w:numFmt w:val="bullet"/>
      <w:lvlText w:val=""/>
      <w:lvlJc w:val="left"/>
      <w:pPr>
        <w:ind w:left="720" w:hanging="360"/>
      </w:pPr>
      <w:rPr>
        <w:rFonts w:ascii="Symbol" w:hAnsi="Symbol" w:hint="default"/>
        <w:sz w:val="20"/>
      </w:rPr>
    </w:lvl>
    <w:lvl w:ilvl="1" w:tplc="7E8C61E6">
      <w:start w:val="1"/>
      <w:numFmt w:val="bullet"/>
      <w:lvlText w:val=""/>
      <w:lvlJc w:val="left"/>
      <w:pPr>
        <w:ind w:left="1440" w:hanging="360"/>
      </w:pPr>
      <w:rPr>
        <w:rFonts w:ascii="Symbol" w:hAnsi="Symbol"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6E71E69"/>
    <w:multiLevelType w:val="hybridMultilevel"/>
    <w:tmpl w:val="BEF8A5CE"/>
    <w:lvl w:ilvl="0" w:tplc="2E3AEA30">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3" w15:restartNumberingAfterBreak="0">
    <w:nsid w:val="587B406B"/>
    <w:multiLevelType w:val="hybridMultilevel"/>
    <w:tmpl w:val="355C6EB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4" w15:restartNumberingAfterBreak="0">
    <w:nsid w:val="59D17B31"/>
    <w:multiLevelType w:val="hybridMultilevel"/>
    <w:tmpl w:val="C0F02942"/>
    <w:lvl w:ilvl="0" w:tplc="CC40592E">
      <w:start w:val="1"/>
      <w:numFmt w:val="decimal"/>
      <w:lvlText w:val="%1"/>
      <w:lvlJc w:val="left"/>
      <w:pPr>
        <w:ind w:left="2520" w:hanging="72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15:restartNumberingAfterBreak="0">
    <w:nsid w:val="5C8D66CF"/>
    <w:multiLevelType w:val="hybridMultilevel"/>
    <w:tmpl w:val="DC9262E2"/>
    <w:lvl w:ilvl="0" w:tplc="8BBACC6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6" w15:restartNumberingAfterBreak="0">
    <w:nsid w:val="5CE92619"/>
    <w:multiLevelType w:val="hybridMultilevel"/>
    <w:tmpl w:val="69DC9838"/>
    <w:lvl w:ilvl="0" w:tplc="CAB8AFA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7" w15:restartNumberingAfterBreak="0">
    <w:nsid w:val="5CF55A48"/>
    <w:multiLevelType w:val="hybridMultilevel"/>
    <w:tmpl w:val="57085148"/>
    <w:lvl w:ilvl="0" w:tplc="DDD26796">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78" w15:restartNumberingAfterBreak="0">
    <w:nsid w:val="5F371E83"/>
    <w:multiLevelType w:val="hybridMultilevel"/>
    <w:tmpl w:val="FA427154"/>
    <w:lvl w:ilvl="0" w:tplc="DEB668B8">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9" w15:restartNumberingAfterBreak="0">
    <w:nsid w:val="5F8F3F24"/>
    <w:multiLevelType w:val="hybridMultilevel"/>
    <w:tmpl w:val="14DC9C60"/>
    <w:lvl w:ilvl="0" w:tplc="65C842D4">
      <w:start w:val="1"/>
      <w:numFmt w:val="decimal"/>
      <w:lvlText w:val="%1"/>
      <w:lvlJc w:val="left"/>
      <w:pPr>
        <w:ind w:left="1980" w:hanging="360"/>
      </w:pPr>
      <w:rPr>
        <w:rFonts w:cs="Times New Roman"/>
      </w:rPr>
    </w:lvl>
    <w:lvl w:ilvl="1" w:tplc="04090019">
      <w:start w:val="1"/>
      <w:numFmt w:val="lowerLetter"/>
      <w:lvlText w:val="%2."/>
      <w:lvlJc w:val="left"/>
      <w:pPr>
        <w:ind w:left="2700" w:hanging="360"/>
      </w:pPr>
      <w:rPr>
        <w:rFonts w:cs="Times New Roman"/>
      </w:rPr>
    </w:lvl>
    <w:lvl w:ilvl="2" w:tplc="0409001B">
      <w:start w:val="1"/>
      <w:numFmt w:val="lowerRoman"/>
      <w:lvlText w:val="%3."/>
      <w:lvlJc w:val="right"/>
      <w:pPr>
        <w:ind w:left="3420" w:hanging="180"/>
      </w:pPr>
      <w:rPr>
        <w:rFonts w:cs="Times New Roman"/>
      </w:rPr>
    </w:lvl>
    <w:lvl w:ilvl="3" w:tplc="0409000F">
      <w:start w:val="1"/>
      <w:numFmt w:val="decimal"/>
      <w:lvlText w:val="%4."/>
      <w:lvlJc w:val="left"/>
      <w:pPr>
        <w:ind w:left="4140" w:hanging="360"/>
      </w:pPr>
      <w:rPr>
        <w:rFonts w:cs="Times New Roman"/>
      </w:rPr>
    </w:lvl>
    <w:lvl w:ilvl="4" w:tplc="04090019">
      <w:start w:val="1"/>
      <w:numFmt w:val="lowerLetter"/>
      <w:lvlText w:val="%5."/>
      <w:lvlJc w:val="left"/>
      <w:pPr>
        <w:ind w:left="4860" w:hanging="360"/>
      </w:pPr>
      <w:rPr>
        <w:rFonts w:cs="Times New Roman"/>
      </w:rPr>
    </w:lvl>
    <w:lvl w:ilvl="5" w:tplc="0409001B">
      <w:start w:val="1"/>
      <w:numFmt w:val="lowerRoman"/>
      <w:lvlText w:val="%6."/>
      <w:lvlJc w:val="right"/>
      <w:pPr>
        <w:ind w:left="5580" w:hanging="180"/>
      </w:pPr>
      <w:rPr>
        <w:rFonts w:cs="Times New Roman"/>
      </w:rPr>
    </w:lvl>
    <w:lvl w:ilvl="6" w:tplc="0409000F">
      <w:start w:val="1"/>
      <w:numFmt w:val="decimal"/>
      <w:lvlText w:val="%7."/>
      <w:lvlJc w:val="left"/>
      <w:pPr>
        <w:ind w:left="6300" w:hanging="360"/>
      </w:pPr>
      <w:rPr>
        <w:rFonts w:cs="Times New Roman"/>
      </w:rPr>
    </w:lvl>
    <w:lvl w:ilvl="7" w:tplc="04090019">
      <w:start w:val="1"/>
      <w:numFmt w:val="lowerLetter"/>
      <w:lvlText w:val="%8."/>
      <w:lvlJc w:val="left"/>
      <w:pPr>
        <w:ind w:left="7020" w:hanging="360"/>
      </w:pPr>
      <w:rPr>
        <w:rFonts w:cs="Times New Roman"/>
      </w:rPr>
    </w:lvl>
    <w:lvl w:ilvl="8" w:tplc="0409001B">
      <w:start w:val="1"/>
      <w:numFmt w:val="lowerRoman"/>
      <w:lvlText w:val="%9."/>
      <w:lvlJc w:val="right"/>
      <w:pPr>
        <w:ind w:left="7740" w:hanging="180"/>
      </w:pPr>
      <w:rPr>
        <w:rFonts w:cs="Times New Roman"/>
      </w:rPr>
    </w:lvl>
  </w:abstractNum>
  <w:abstractNum w:abstractNumId="80" w15:restartNumberingAfterBreak="0">
    <w:nsid w:val="60724720"/>
    <w:multiLevelType w:val="hybridMultilevel"/>
    <w:tmpl w:val="98C43B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15:restartNumberingAfterBreak="0">
    <w:nsid w:val="61861F0E"/>
    <w:multiLevelType w:val="hybridMultilevel"/>
    <w:tmpl w:val="DC9262E2"/>
    <w:lvl w:ilvl="0" w:tplc="8BBACC6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2" w15:restartNumberingAfterBreak="0">
    <w:nsid w:val="647A6D2F"/>
    <w:multiLevelType w:val="hybridMultilevel"/>
    <w:tmpl w:val="1F6CC2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3" w15:restartNumberingAfterBreak="0">
    <w:nsid w:val="651C3B60"/>
    <w:multiLevelType w:val="hybridMultilevel"/>
    <w:tmpl w:val="C0AE534C"/>
    <w:lvl w:ilvl="0" w:tplc="FE5EEDE6">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4" w15:restartNumberingAfterBreak="0">
    <w:nsid w:val="655407D7"/>
    <w:multiLevelType w:val="hybridMultilevel"/>
    <w:tmpl w:val="E6C0E6BC"/>
    <w:lvl w:ilvl="0" w:tplc="CC40592E">
      <w:start w:val="1"/>
      <w:numFmt w:val="decimal"/>
      <w:lvlText w:val="%1"/>
      <w:lvlJc w:val="left"/>
      <w:pPr>
        <w:ind w:left="2520" w:hanging="72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15:restartNumberingAfterBreak="0">
    <w:nsid w:val="66006C53"/>
    <w:multiLevelType w:val="hybridMultilevel"/>
    <w:tmpl w:val="A3FEE12C"/>
    <w:lvl w:ilvl="0" w:tplc="CC72A75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6" w15:restartNumberingAfterBreak="0">
    <w:nsid w:val="662032D9"/>
    <w:multiLevelType w:val="hybridMultilevel"/>
    <w:tmpl w:val="14DC9C60"/>
    <w:lvl w:ilvl="0" w:tplc="65C842D4">
      <w:start w:val="1"/>
      <w:numFmt w:val="decimal"/>
      <w:lvlText w:val="%1"/>
      <w:lvlJc w:val="left"/>
      <w:pPr>
        <w:ind w:left="1980" w:hanging="360"/>
      </w:pPr>
      <w:rPr>
        <w:rFonts w:cs="Times New Roman"/>
      </w:rPr>
    </w:lvl>
    <w:lvl w:ilvl="1" w:tplc="04090019">
      <w:start w:val="1"/>
      <w:numFmt w:val="lowerLetter"/>
      <w:lvlText w:val="%2."/>
      <w:lvlJc w:val="left"/>
      <w:pPr>
        <w:ind w:left="2700" w:hanging="360"/>
      </w:pPr>
      <w:rPr>
        <w:rFonts w:cs="Times New Roman"/>
      </w:rPr>
    </w:lvl>
    <w:lvl w:ilvl="2" w:tplc="0409001B">
      <w:start w:val="1"/>
      <w:numFmt w:val="lowerRoman"/>
      <w:lvlText w:val="%3."/>
      <w:lvlJc w:val="right"/>
      <w:pPr>
        <w:ind w:left="3420" w:hanging="180"/>
      </w:pPr>
      <w:rPr>
        <w:rFonts w:cs="Times New Roman"/>
      </w:rPr>
    </w:lvl>
    <w:lvl w:ilvl="3" w:tplc="0409000F">
      <w:start w:val="1"/>
      <w:numFmt w:val="decimal"/>
      <w:lvlText w:val="%4."/>
      <w:lvlJc w:val="left"/>
      <w:pPr>
        <w:ind w:left="4140" w:hanging="360"/>
      </w:pPr>
      <w:rPr>
        <w:rFonts w:cs="Times New Roman"/>
      </w:rPr>
    </w:lvl>
    <w:lvl w:ilvl="4" w:tplc="04090019">
      <w:start w:val="1"/>
      <w:numFmt w:val="lowerLetter"/>
      <w:lvlText w:val="%5."/>
      <w:lvlJc w:val="left"/>
      <w:pPr>
        <w:ind w:left="4860" w:hanging="360"/>
      </w:pPr>
      <w:rPr>
        <w:rFonts w:cs="Times New Roman"/>
      </w:rPr>
    </w:lvl>
    <w:lvl w:ilvl="5" w:tplc="0409001B">
      <w:start w:val="1"/>
      <w:numFmt w:val="lowerRoman"/>
      <w:lvlText w:val="%6."/>
      <w:lvlJc w:val="right"/>
      <w:pPr>
        <w:ind w:left="5580" w:hanging="180"/>
      </w:pPr>
      <w:rPr>
        <w:rFonts w:cs="Times New Roman"/>
      </w:rPr>
    </w:lvl>
    <w:lvl w:ilvl="6" w:tplc="0409000F">
      <w:start w:val="1"/>
      <w:numFmt w:val="decimal"/>
      <w:lvlText w:val="%7."/>
      <w:lvlJc w:val="left"/>
      <w:pPr>
        <w:ind w:left="6300" w:hanging="360"/>
      </w:pPr>
      <w:rPr>
        <w:rFonts w:cs="Times New Roman"/>
      </w:rPr>
    </w:lvl>
    <w:lvl w:ilvl="7" w:tplc="04090019">
      <w:start w:val="1"/>
      <w:numFmt w:val="lowerLetter"/>
      <w:lvlText w:val="%8."/>
      <w:lvlJc w:val="left"/>
      <w:pPr>
        <w:ind w:left="7020" w:hanging="360"/>
      </w:pPr>
      <w:rPr>
        <w:rFonts w:cs="Times New Roman"/>
      </w:rPr>
    </w:lvl>
    <w:lvl w:ilvl="8" w:tplc="0409001B">
      <w:start w:val="1"/>
      <w:numFmt w:val="lowerRoman"/>
      <w:lvlText w:val="%9."/>
      <w:lvlJc w:val="right"/>
      <w:pPr>
        <w:ind w:left="7740" w:hanging="180"/>
      </w:pPr>
      <w:rPr>
        <w:rFonts w:cs="Times New Roman"/>
      </w:rPr>
    </w:lvl>
  </w:abstractNum>
  <w:abstractNum w:abstractNumId="87" w15:restartNumberingAfterBreak="0">
    <w:nsid w:val="66871832"/>
    <w:multiLevelType w:val="hybridMultilevel"/>
    <w:tmpl w:val="CA4C3FB8"/>
    <w:lvl w:ilvl="0" w:tplc="015C84F6">
      <w:start w:val="1"/>
      <w:numFmt w:val="decimal"/>
      <w:lvlText w:val="%1"/>
      <w:lvlJc w:val="left"/>
      <w:pPr>
        <w:ind w:left="2160" w:hanging="720"/>
      </w:pPr>
      <w:rPr>
        <w:rFonts w:hint="default"/>
        <w:strike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8" w15:restartNumberingAfterBreak="0">
    <w:nsid w:val="671C7C26"/>
    <w:multiLevelType w:val="hybridMultilevel"/>
    <w:tmpl w:val="CEA2D732"/>
    <w:lvl w:ilvl="0" w:tplc="332CAB5A">
      <w:start w:val="1"/>
      <w:numFmt w:val="decimal"/>
      <w:lvlText w:val="%1"/>
      <w:lvlJc w:val="left"/>
      <w:pPr>
        <w:tabs>
          <w:tab w:val="num" w:pos="2160"/>
        </w:tabs>
        <w:ind w:left="2160" w:hanging="720"/>
      </w:pPr>
      <w:rPr>
        <w:rFonts w:hint="default"/>
      </w:rPr>
    </w:lvl>
    <w:lvl w:ilvl="1" w:tplc="1B448104">
      <w:start w:val="7"/>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9" w15:restartNumberingAfterBreak="0">
    <w:nsid w:val="67EB75BD"/>
    <w:multiLevelType w:val="hybridMultilevel"/>
    <w:tmpl w:val="F294A6FC"/>
    <w:lvl w:ilvl="0" w:tplc="9C862A38">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90" w15:restartNumberingAfterBreak="0">
    <w:nsid w:val="68F42254"/>
    <w:multiLevelType w:val="hybridMultilevel"/>
    <w:tmpl w:val="7C1EF664"/>
    <w:lvl w:ilvl="0" w:tplc="4BC8ADD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1" w15:restartNumberingAfterBreak="0">
    <w:nsid w:val="690C2D8F"/>
    <w:multiLevelType w:val="hybridMultilevel"/>
    <w:tmpl w:val="78E43812"/>
    <w:lvl w:ilvl="0" w:tplc="58ECCCEE">
      <w:start w:val="9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2" w15:restartNumberingAfterBreak="0">
    <w:nsid w:val="69B8102D"/>
    <w:multiLevelType w:val="hybridMultilevel"/>
    <w:tmpl w:val="9AC040AE"/>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3" w15:restartNumberingAfterBreak="0">
    <w:nsid w:val="6A7D063B"/>
    <w:multiLevelType w:val="hybridMultilevel"/>
    <w:tmpl w:val="69DC9838"/>
    <w:lvl w:ilvl="0" w:tplc="CAB8AFA8">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94" w15:restartNumberingAfterBreak="0">
    <w:nsid w:val="6A9B11DC"/>
    <w:multiLevelType w:val="hybridMultilevel"/>
    <w:tmpl w:val="0CF43778"/>
    <w:lvl w:ilvl="0" w:tplc="8384BE9C">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5" w15:restartNumberingAfterBreak="0">
    <w:nsid w:val="6AE103F2"/>
    <w:multiLevelType w:val="hybridMultilevel"/>
    <w:tmpl w:val="3B7C7CAC"/>
    <w:lvl w:ilvl="0" w:tplc="0409000F">
      <w:start w:val="1"/>
      <w:numFmt w:val="decimal"/>
      <w:lvlText w:val="%1."/>
      <w:lvlJc w:val="left"/>
      <w:pPr>
        <w:tabs>
          <w:tab w:val="num" w:pos="1800"/>
        </w:tabs>
        <w:ind w:left="1800" w:hanging="360"/>
      </w:pPr>
      <w:rPr>
        <w:rFonts w:cs="Times New Roman" w:hint="default"/>
      </w:rPr>
    </w:lvl>
    <w:lvl w:ilvl="1" w:tplc="30488308">
      <w:start w:val="1"/>
      <w:numFmt w:val="decimal"/>
      <w:lvlText w:val="%2"/>
      <w:lvlJc w:val="left"/>
      <w:pPr>
        <w:ind w:left="2520" w:hanging="360"/>
      </w:pPr>
      <w:rPr>
        <w:rFonts w:hint="default"/>
      </w:rPr>
    </w:lvl>
    <w:lvl w:ilvl="2" w:tplc="0409001B">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96" w15:restartNumberingAfterBreak="0">
    <w:nsid w:val="6BA67EE3"/>
    <w:multiLevelType w:val="hybridMultilevel"/>
    <w:tmpl w:val="862A8562"/>
    <w:lvl w:ilvl="0" w:tplc="C0F0400C">
      <w:start w:val="1"/>
      <w:numFmt w:val="decimal"/>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7" w15:restartNumberingAfterBreak="0">
    <w:nsid w:val="6FDA4EE2"/>
    <w:multiLevelType w:val="hybridMultilevel"/>
    <w:tmpl w:val="3B021CC6"/>
    <w:lvl w:ilvl="0" w:tplc="E0E40B06">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98" w15:restartNumberingAfterBreak="0">
    <w:nsid w:val="70177AF1"/>
    <w:multiLevelType w:val="hybridMultilevel"/>
    <w:tmpl w:val="14DC9C60"/>
    <w:lvl w:ilvl="0" w:tplc="65C842D4">
      <w:start w:val="1"/>
      <w:numFmt w:val="decimal"/>
      <w:lvlText w:val="%1"/>
      <w:lvlJc w:val="left"/>
      <w:pPr>
        <w:ind w:left="1980" w:hanging="360"/>
      </w:pPr>
      <w:rPr>
        <w:rFonts w:cs="Times New Roman"/>
      </w:rPr>
    </w:lvl>
    <w:lvl w:ilvl="1" w:tplc="04090019">
      <w:start w:val="1"/>
      <w:numFmt w:val="lowerLetter"/>
      <w:lvlText w:val="%2."/>
      <w:lvlJc w:val="left"/>
      <w:pPr>
        <w:ind w:left="2700" w:hanging="360"/>
      </w:pPr>
      <w:rPr>
        <w:rFonts w:cs="Times New Roman"/>
      </w:rPr>
    </w:lvl>
    <w:lvl w:ilvl="2" w:tplc="0409001B">
      <w:start w:val="1"/>
      <w:numFmt w:val="lowerRoman"/>
      <w:lvlText w:val="%3."/>
      <w:lvlJc w:val="right"/>
      <w:pPr>
        <w:ind w:left="3420" w:hanging="180"/>
      </w:pPr>
      <w:rPr>
        <w:rFonts w:cs="Times New Roman"/>
      </w:rPr>
    </w:lvl>
    <w:lvl w:ilvl="3" w:tplc="0409000F">
      <w:start w:val="1"/>
      <w:numFmt w:val="decimal"/>
      <w:lvlText w:val="%4."/>
      <w:lvlJc w:val="left"/>
      <w:pPr>
        <w:ind w:left="4140" w:hanging="360"/>
      </w:pPr>
      <w:rPr>
        <w:rFonts w:cs="Times New Roman"/>
      </w:rPr>
    </w:lvl>
    <w:lvl w:ilvl="4" w:tplc="04090019">
      <w:start w:val="1"/>
      <w:numFmt w:val="lowerLetter"/>
      <w:lvlText w:val="%5."/>
      <w:lvlJc w:val="left"/>
      <w:pPr>
        <w:ind w:left="4860" w:hanging="360"/>
      </w:pPr>
      <w:rPr>
        <w:rFonts w:cs="Times New Roman"/>
      </w:rPr>
    </w:lvl>
    <w:lvl w:ilvl="5" w:tplc="0409001B">
      <w:start w:val="1"/>
      <w:numFmt w:val="lowerRoman"/>
      <w:lvlText w:val="%6."/>
      <w:lvlJc w:val="right"/>
      <w:pPr>
        <w:ind w:left="5580" w:hanging="180"/>
      </w:pPr>
      <w:rPr>
        <w:rFonts w:cs="Times New Roman"/>
      </w:rPr>
    </w:lvl>
    <w:lvl w:ilvl="6" w:tplc="0409000F">
      <w:start w:val="1"/>
      <w:numFmt w:val="decimal"/>
      <w:lvlText w:val="%7."/>
      <w:lvlJc w:val="left"/>
      <w:pPr>
        <w:ind w:left="6300" w:hanging="360"/>
      </w:pPr>
      <w:rPr>
        <w:rFonts w:cs="Times New Roman"/>
      </w:rPr>
    </w:lvl>
    <w:lvl w:ilvl="7" w:tplc="04090019">
      <w:start w:val="1"/>
      <w:numFmt w:val="lowerLetter"/>
      <w:lvlText w:val="%8."/>
      <w:lvlJc w:val="left"/>
      <w:pPr>
        <w:ind w:left="7020" w:hanging="360"/>
      </w:pPr>
      <w:rPr>
        <w:rFonts w:cs="Times New Roman"/>
      </w:rPr>
    </w:lvl>
    <w:lvl w:ilvl="8" w:tplc="0409001B">
      <w:start w:val="1"/>
      <w:numFmt w:val="lowerRoman"/>
      <w:lvlText w:val="%9."/>
      <w:lvlJc w:val="right"/>
      <w:pPr>
        <w:ind w:left="7740" w:hanging="180"/>
      </w:pPr>
      <w:rPr>
        <w:rFonts w:cs="Times New Roman"/>
      </w:rPr>
    </w:lvl>
  </w:abstractNum>
  <w:abstractNum w:abstractNumId="99" w15:restartNumberingAfterBreak="0">
    <w:nsid w:val="705715BC"/>
    <w:multiLevelType w:val="hybridMultilevel"/>
    <w:tmpl w:val="D084D064"/>
    <w:lvl w:ilvl="0" w:tplc="3AAC5F8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0" w15:restartNumberingAfterBreak="0">
    <w:nsid w:val="70C75396"/>
    <w:multiLevelType w:val="hybridMultilevel"/>
    <w:tmpl w:val="68AAD0D4"/>
    <w:lvl w:ilvl="0" w:tplc="A9F833B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1" w15:restartNumberingAfterBreak="0">
    <w:nsid w:val="714D6686"/>
    <w:multiLevelType w:val="hybridMultilevel"/>
    <w:tmpl w:val="DC9262E2"/>
    <w:lvl w:ilvl="0" w:tplc="8BBACC6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2" w15:restartNumberingAfterBreak="0">
    <w:nsid w:val="71935C2D"/>
    <w:multiLevelType w:val="hybridMultilevel"/>
    <w:tmpl w:val="9AF29F1E"/>
    <w:lvl w:ilvl="0" w:tplc="6C264B4E">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3" w15:restartNumberingAfterBreak="0">
    <w:nsid w:val="71FC1052"/>
    <w:multiLevelType w:val="hybridMultilevel"/>
    <w:tmpl w:val="E7F67B9E"/>
    <w:lvl w:ilvl="0" w:tplc="5D783078">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4" w15:restartNumberingAfterBreak="0">
    <w:nsid w:val="73043372"/>
    <w:multiLevelType w:val="hybridMultilevel"/>
    <w:tmpl w:val="CFB273EE"/>
    <w:lvl w:ilvl="0" w:tplc="DEAAA27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5" w15:restartNumberingAfterBreak="0">
    <w:nsid w:val="73A0190F"/>
    <w:multiLevelType w:val="hybridMultilevel"/>
    <w:tmpl w:val="215E9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6" w15:restartNumberingAfterBreak="0">
    <w:nsid w:val="73F124A9"/>
    <w:multiLevelType w:val="hybridMultilevel"/>
    <w:tmpl w:val="7110EA66"/>
    <w:lvl w:ilvl="0" w:tplc="B9EE8EB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7" w15:restartNumberingAfterBreak="0">
    <w:nsid w:val="74E53A60"/>
    <w:multiLevelType w:val="hybridMultilevel"/>
    <w:tmpl w:val="EEFAA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766A1D94"/>
    <w:multiLevelType w:val="hybridMultilevel"/>
    <w:tmpl w:val="D2522A06"/>
    <w:lvl w:ilvl="0" w:tplc="73DE687A">
      <w:start w:val="1"/>
      <w:numFmt w:val="decimal"/>
      <w:lvlText w:val="%1"/>
      <w:lvlJc w:val="left"/>
      <w:pPr>
        <w:ind w:left="2520" w:hanging="720"/>
      </w:pPr>
      <w:rPr>
        <w:b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9" w15:restartNumberingAfterBreak="0">
    <w:nsid w:val="77037F6B"/>
    <w:multiLevelType w:val="hybridMultilevel"/>
    <w:tmpl w:val="7950806E"/>
    <w:lvl w:ilvl="0" w:tplc="6C264B4E">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0" w15:restartNumberingAfterBreak="0">
    <w:nsid w:val="77234D98"/>
    <w:multiLevelType w:val="hybridMultilevel"/>
    <w:tmpl w:val="8D80C99C"/>
    <w:lvl w:ilvl="0" w:tplc="7AF20552">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1" w15:restartNumberingAfterBreak="0">
    <w:nsid w:val="77524D60"/>
    <w:multiLevelType w:val="hybridMultilevel"/>
    <w:tmpl w:val="8DDCABF4"/>
    <w:lvl w:ilvl="0" w:tplc="7E8C61E6">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778740D2"/>
    <w:multiLevelType w:val="hybridMultilevel"/>
    <w:tmpl w:val="EA3A6B68"/>
    <w:lvl w:ilvl="0" w:tplc="DA44E1EE">
      <w:start w:val="19"/>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13" w15:restartNumberingAfterBreak="0">
    <w:nsid w:val="786477E5"/>
    <w:multiLevelType w:val="hybridMultilevel"/>
    <w:tmpl w:val="A62C515E"/>
    <w:lvl w:ilvl="0" w:tplc="C7860538">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4" w15:restartNumberingAfterBreak="0">
    <w:nsid w:val="787B4F29"/>
    <w:multiLevelType w:val="hybridMultilevel"/>
    <w:tmpl w:val="6636A1E6"/>
    <w:lvl w:ilvl="0" w:tplc="A98AB594">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5" w15:restartNumberingAfterBreak="0">
    <w:nsid w:val="78E53541"/>
    <w:multiLevelType w:val="hybridMultilevel"/>
    <w:tmpl w:val="FD149F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794C22F0"/>
    <w:multiLevelType w:val="hybridMultilevel"/>
    <w:tmpl w:val="1E7609AE"/>
    <w:lvl w:ilvl="0" w:tplc="3E84C594">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17" w15:restartNumberingAfterBreak="0">
    <w:nsid w:val="79F90542"/>
    <w:multiLevelType w:val="hybridMultilevel"/>
    <w:tmpl w:val="14DC9C60"/>
    <w:lvl w:ilvl="0" w:tplc="65C842D4">
      <w:start w:val="1"/>
      <w:numFmt w:val="decimal"/>
      <w:lvlText w:val="%1"/>
      <w:lvlJc w:val="left"/>
      <w:pPr>
        <w:ind w:left="1980" w:hanging="360"/>
      </w:pPr>
      <w:rPr>
        <w:rFonts w:cs="Times New Roman"/>
      </w:rPr>
    </w:lvl>
    <w:lvl w:ilvl="1" w:tplc="04090019">
      <w:start w:val="1"/>
      <w:numFmt w:val="lowerLetter"/>
      <w:lvlText w:val="%2."/>
      <w:lvlJc w:val="left"/>
      <w:pPr>
        <w:ind w:left="2700" w:hanging="360"/>
      </w:pPr>
      <w:rPr>
        <w:rFonts w:cs="Times New Roman"/>
      </w:rPr>
    </w:lvl>
    <w:lvl w:ilvl="2" w:tplc="0409001B">
      <w:start w:val="1"/>
      <w:numFmt w:val="lowerRoman"/>
      <w:lvlText w:val="%3."/>
      <w:lvlJc w:val="right"/>
      <w:pPr>
        <w:ind w:left="3420" w:hanging="180"/>
      </w:pPr>
      <w:rPr>
        <w:rFonts w:cs="Times New Roman"/>
      </w:rPr>
    </w:lvl>
    <w:lvl w:ilvl="3" w:tplc="0409000F">
      <w:start w:val="1"/>
      <w:numFmt w:val="decimal"/>
      <w:lvlText w:val="%4."/>
      <w:lvlJc w:val="left"/>
      <w:pPr>
        <w:ind w:left="4140" w:hanging="360"/>
      </w:pPr>
      <w:rPr>
        <w:rFonts w:cs="Times New Roman"/>
      </w:rPr>
    </w:lvl>
    <w:lvl w:ilvl="4" w:tplc="04090019">
      <w:start w:val="1"/>
      <w:numFmt w:val="lowerLetter"/>
      <w:lvlText w:val="%5."/>
      <w:lvlJc w:val="left"/>
      <w:pPr>
        <w:ind w:left="4860" w:hanging="360"/>
      </w:pPr>
      <w:rPr>
        <w:rFonts w:cs="Times New Roman"/>
      </w:rPr>
    </w:lvl>
    <w:lvl w:ilvl="5" w:tplc="0409001B">
      <w:start w:val="1"/>
      <w:numFmt w:val="lowerRoman"/>
      <w:lvlText w:val="%6."/>
      <w:lvlJc w:val="right"/>
      <w:pPr>
        <w:ind w:left="5580" w:hanging="180"/>
      </w:pPr>
      <w:rPr>
        <w:rFonts w:cs="Times New Roman"/>
      </w:rPr>
    </w:lvl>
    <w:lvl w:ilvl="6" w:tplc="0409000F">
      <w:start w:val="1"/>
      <w:numFmt w:val="decimal"/>
      <w:lvlText w:val="%7."/>
      <w:lvlJc w:val="left"/>
      <w:pPr>
        <w:ind w:left="6300" w:hanging="360"/>
      </w:pPr>
      <w:rPr>
        <w:rFonts w:cs="Times New Roman"/>
      </w:rPr>
    </w:lvl>
    <w:lvl w:ilvl="7" w:tplc="04090019">
      <w:start w:val="1"/>
      <w:numFmt w:val="lowerLetter"/>
      <w:lvlText w:val="%8."/>
      <w:lvlJc w:val="left"/>
      <w:pPr>
        <w:ind w:left="7020" w:hanging="360"/>
      </w:pPr>
      <w:rPr>
        <w:rFonts w:cs="Times New Roman"/>
      </w:rPr>
    </w:lvl>
    <w:lvl w:ilvl="8" w:tplc="0409001B">
      <w:start w:val="1"/>
      <w:numFmt w:val="lowerRoman"/>
      <w:lvlText w:val="%9."/>
      <w:lvlJc w:val="right"/>
      <w:pPr>
        <w:ind w:left="7740" w:hanging="180"/>
      </w:pPr>
      <w:rPr>
        <w:rFonts w:cs="Times New Roman"/>
      </w:rPr>
    </w:lvl>
  </w:abstractNum>
  <w:abstractNum w:abstractNumId="118" w15:restartNumberingAfterBreak="0">
    <w:nsid w:val="7B4138C7"/>
    <w:multiLevelType w:val="hybridMultilevel"/>
    <w:tmpl w:val="B4D839DA"/>
    <w:lvl w:ilvl="0" w:tplc="DD8CCB7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9" w15:restartNumberingAfterBreak="0">
    <w:nsid w:val="7D713037"/>
    <w:multiLevelType w:val="hybridMultilevel"/>
    <w:tmpl w:val="68AAD0D4"/>
    <w:lvl w:ilvl="0" w:tplc="A9F833B0">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20" w15:restartNumberingAfterBreak="0">
    <w:nsid w:val="7EFB2880"/>
    <w:multiLevelType w:val="hybridMultilevel"/>
    <w:tmpl w:val="5E5A0BA8"/>
    <w:lvl w:ilvl="0" w:tplc="4FACCA7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83"/>
  </w:num>
  <w:num w:numId="2">
    <w:abstractNumId w:val="112"/>
  </w:num>
  <w:num w:numId="3">
    <w:abstractNumId w:val="88"/>
  </w:num>
  <w:num w:numId="4">
    <w:abstractNumId w:val="32"/>
  </w:num>
  <w:num w:numId="5">
    <w:abstractNumId w:val="15"/>
  </w:num>
  <w:num w:numId="6">
    <w:abstractNumId w:val="62"/>
  </w:num>
  <w:num w:numId="7">
    <w:abstractNumId w:val="7"/>
  </w:num>
  <w:num w:numId="8">
    <w:abstractNumId w:val="30"/>
  </w:num>
  <w:num w:numId="9">
    <w:abstractNumId w:val="56"/>
  </w:num>
  <w:num w:numId="10">
    <w:abstractNumId w:val="5"/>
  </w:num>
  <w:num w:numId="11">
    <w:abstractNumId w:val="73"/>
  </w:num>
  <w:num w:numId="12">
    <w:abstractNumId w:val="66"/>
  </w:num>
  <w:num w:numId="13">
    <w:abstractNumId w:val="95"/>
  </w:num>
  <w:num w:numId="14">
    <w:abstractNumId w:val="77"/>
  </w:num>
  <w:num w:numId="15">
    <w:abstractNumId w:val="49"/>
  </w:num>
  <w:num w:numId="16">
    <w:abstractNumId w:val="111"/>
  </w:num>
  <w:num w:numId="17">
    <w:abstractNumId w:val="38"/>
  </w:num>
  <w:num w:numId="1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19"/>
  </w:num>
  <w:num w:numId="21">
    <w:abstractNumId w:val="78"/>
  </w:num>
  <w:num w:numId="22">
    <w:abstractNumId w:val="91"/>
  </w:num>
  <w:num w:numId="23">
    <w:abstractNumId w:val="68"/>
  </w:num>
  <w:num w:numId="24">
    <w:abstractNumId w:val="75"/>
  </w:num>
  <w:num w:numId="25">
    <w:abstractNumId w:val="106"/>
  </w:num>
  <w:num w:numId="26">
    <w:abstractNumId w:val="94"/>
  </w:num>
  <w:num w:numId="27">
    <w:abstractNumId w:val="90"/>
  </w:num>
  <w:num w:numId="28">
    <w:abstractNumId w:val="118"/>
  </w:num>
  <w:num w:numId="29">
    <w:abstractNumId w:val="13"/>
  </w:num>
  <w:num w:numId="30">
    <w:abstractNumId w:val="58"/>
  </w:num>
  <w:num w:numId="31">
    <w:abstractNumId w:val="60"/>
  </w:num>
  <w:num w:numId="32">
    <w:abstractNumId w:val="63"/>
  </w:num>
  <w:num w:numId="33">
    <w:abstractNumId w:val="69"/>
  </w:num>
  <w:num w:numId="34">
    <w:abstractNumId w:val="113"/>
  </w:num>
  <w:num w:numId="35">
    <w:abstractNumId w:val="61"/>
  </w:num>
  <w:num w:numId="36">
    <w:abstractNumId w:val="8"/>
  </w:num>
  <w:num w:numId="37">
    <w:abstractNumId w:val="87"/>
  </w:num>
  <w:num w:numId="38">
    <w:abstractNumId w:val="41"/>
  </w:num>
  <w:num w:numId="39">
    <w:abstractNumId w:val="37"/>
  </w:num>
  <w:num w:numId="40">
    <w:abstractNumId w:val="57"/>
  </w:num>
  <w:num w:numId="41">
    <w:abstractNumId w:val="44"/>
  </w:num>
  <w:num w:numId="42">
    <w:abstractNumId w:val="114"/>
  </w:num>
  <w:num w:numId="43">
    <w:abstractNumId w:val="96"/>
  </w:num>
  <w:num w:numId="44">
    <w:abstractNumId w:val="21"/>
  </w:num>
  <w:num w:numId="45">
    <w:abstractNumId w:val="18"/>
  </w:num>
  <w:num w:numId="46">
    <w:abstractNumId w:val="42"/>
  </w:num>
  <w:num w:numId="47">
    <w:abstractNumId w:val="43"/>
  </w:num>
  <w:num w:numId="48">
    <w:abstractNumId w:val="64"/>
  </w:num>
  <w:num w:numId="49">
    <w:abstractNumId w:val="9"/>
  </w:num>
  <w:num w:numId="50">
    <w:abstractNumId w:val="59"/>
  </w:num>
  <w:num w:numId="51">
    <w:abstractNumId w:val="100"/>
  </w:num>
  <w:num w:numId="52">
    <w:abstractNumId w:val="85"/>
  </w:num>
  <w:num w:numId="53">
    <w:abstractNumId w:val="10"/>
  </w:num>
  <w:num w:numId="54">
    <w:abstractNumId w:val="35"/>
  </w:num>
  <w:num w:numId="55">
    <w:abstractNumId w:val="76"/>
  </w:num>
  <w:num w:numId="56">
    <w:abstractNumId w:val="22"/>
  </w:num>
  <w:num w:numId="57">
    <w:abstractNumId w:val="34"/>
  </w:num>
  <w:num w:numId="58">
    <w:abstractNumId w:val="108"/>
  </w:num>
  <w:num w:numId="59">
    <w:abstractNumId w:val="74"/>
  </w:num>
  <w:num w:numId="60">
    <w:abstractNumId w:val="84"/>
  </w:num>
  <w:num w:numId="61">
    <w:abstractNumId w:val="28"/>
  </w:num>
  <w:num w:numId="62">
    <w:abstractNumId w:val="47"/>
  </w:num>
  <w:num w:numId="63">
    <w:abstractNumId w:val="92"/>
  </w:num>
  <w:num w:numId="64">
    <w:abstractNumId w:val="109"/>
  </w:num>
  <w:num w:numId="65">
    <w:abstractNumId w:val="51"/>
  </w:num>
  <w:num w:numId="66">
    <w:abstractNumId w:val="6"/>
  </w:num>
  <w:num w:numId="67">
    <w:abstractNumId w:val="11"/>
  </w:num>
  <w:num w:numId="68">
    <w:abstractNumId w:val="4"/>
  </w:num>
  <w:num w:numId="69">
    <w:abstractNumId w:val="25"/>
  </w:num>
  <w:num w:numId="70">
    <w:abstractNumId w:val="116"/>
  </w:num>
  <w:num w:numId="71">
    <w:abstractNumId w:val="1"/>
  </w:num>
  <w:num w:numId="72">
    <w:abstractNumId w:val="14"/>
  </w:num>
  <w:num w:numId="73">
    <w:abstractNumId w:val="102"/>
  </w:num>
  <w:num w:numId="74">
    <w:abstractNumId w:val="120"/>
  </w:num>
  <w:num w:numId="75">
    <w:abstractNumId w:val="16"/>
  </w:num>
  <w:num w:numId="76">
    <w:abstractNumId w:val="99"/>
  </w:num>
  <w:num w:numId="77">
    <w:abstractNumId w:val="24"/>
  </w:num>
  <w:num w:numId="78">
    <w:abstractNumId w:val="80"/>
  </w:num>
  <w:num w:numId="79">
    <w:abstractNumId w:val="26"/>
  </w:num>
  <w:num w:numId="80">
    <w:abstractNumId w:val="81"/>
  </w:num>
  <w:num w:numId="81">
    <w:abstractNumId w:val="101"/>
  </w:num>
  <w:num w:numId="82">
    <w:abstractNumId w:val="27"/>
  </w:num>
  <w:num w:numId="83">
    <w:abstractNumId w:val="29"/>
  </w:num>
  <w:num w:numId="84">
    <w:abstractNumId w:val="39"/>
  </w:num>
  <w:num w:numId="85">
    <w:abstractNumId w:val="54"/>
  </w:num>
  <w:num w:numId="86">
    <w:abstractNumId w:val="55"/>
  </w:num>
  <w:num w:numId="87">
    <w:abstractNumId w:val="36"/>
  </w:num>
  <w:num w:numId="88">
    <w:abstractNumId w:val="0"/>
  </w:num>
  <w:num w:numId="89">
    <w:abstractNumId w:val="53"/>
  </w:num>
  <w:num w:numId="90">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17"/>
  </w:num>
  <w:num w:numId="9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33"/>
  </w:num>
  <w:num w:numId="94">
    <w:abstractNumId w:val="67"/>
  </w:num>
  <w:num w:numId="95">
    <w:abstractNumId w:val="115"/>
  </w:num>
  <w:num w:numId="96">
    <w:abstractNumId w:val="105"/>
  </w:num>
  <w:num w:numId="97">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82"/>
  </w:num>
  <w:num w:numId="105">
    <w:abstractNumId w:val="65"/>
  </w:num>
  <w:num w:numId="106">
    <w:abstractNumId w:val="72"/>
  </w:num>
  <w:num w:numId="107">
    <w:abstractNumId w:val="2"/>
  </w:num>
  <w:num w:numId="10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07"/>
  </w:num>
  <w:num w:numId="110">
    <w:abstractNumId w:val="46"/>
  </w:num>
  <w:num w:numId="111">
    <w:abstractNumId w:val="71"/>
  </w:num>
  <w:num w:numId="11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98"/>
  </w:num>
  <w:num w:numId="114">
    <w:abstractNumId w:val="79"/>
  </w:num>
  <w:num w:numId="115">
    <w:abstractNumId w:val="52"/>
  </w:num>
  <w:num w:numId="116">
    <w:abstractNumId w:val="48"/>
  </w:num>
  <w:num w:numId="117">
    <w:abstractNumId w:val="20"/>
  </w:num>
  <w:num w:numId="1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04"/>
  </w:num>
  <w:num w:numId="120">
    <w:abstractNumId w:val="103"/>
  </w:num>
  <w:num w:numId="121">
    <w:abstractNumId w:val="40"/>
  </w:num>
  <w:numIdMacAtCleanup w:val="1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eanne Snodgrass">
    <w15:presenceInfo w15:providerId="AD" w15:userId="S::snodgrass@rti.org::7509da98-4450-4bc1-9ec6-0bf6d4c55d32"/>
  </w15:person>
  <w15:person w15:author="Snodgrass, Jeanne">
    <w15:presenceInfo w15:providerId="AD" w15:userId="S::snodgrass@rti.org::7509da98-4450-4bc1-9ec6-0bf6d4c55d32"/>
  </w15:person>
  <w15:person w15:author="McHenry, Gretchen">
    <w15:presenceInfo w15:providerId="AD" w15:userId="S::gmchenry@rti.org::f6663d28-d4a4-47c3-a122-a4b6f4aeeb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20"/>
  <w:characterSpacingControl w:val="doNotCompress"/>
  <w:hdrShapeDefaults>
    <o:shapedefaults v:ext="edit" spidmax="2355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3ED"/>
    <w:rsid w:val="00000169"/>
    <w:rsid w:val="000004E4"/>
    <w:rsid w:val="000006FC"/>
    <w:rsid w:val="0000113B"/>
    <w:rsid w:val="00001EBC"/>
    <w:rsid w:val="000027D9"/>
    <w:rsid w:val="00003731"/>
    <w:rsid w:val="00003B51"/>
    <w:rsid w:val="00003BD2"/>
    <w:rsid w:val="00004EDA"/>
    <w:rsid w:val="00006420"/>
    <w:rsid w:val="00006619"/>
    <w:rsid w:val="00007C1E"/>
    <w:rsid w:val="00007E22"/>
    <w:rsid w:val="000103B1"/>
    <w:rsid w:val="000123AB"/>
    <w:rsid w:val="0001425C"/>
    <w:rsid w:val="00014E9E"/>
    <w:rsid w:val="00014F9F"/>
    <w:rsid w:val="000151ED"/>
    <w:rsid w:val="0001553A"/>
    <w:rsid w:val="000166F8"/>
    <w:rsid w:val="000171FB"/>
    <w:rsid w:val="000179BA"/>
    <w:rsid w:val="000213D2"/>
    <w:rsid w:val="000213E9"/>
    <w:rsid w:val="00021FF3"/>
    <w:rsid w:val="00022C8F"/>
    <w:rsid w:val="00023653"/>
    <w:rsid w:val="0002397A"/>
    <w:rsid w:val="00023B7A"/>
    <w:rsid w:val="00024B52"/>
    <w:rsid w:val="000251BA"/>
    <w:rsid w:val="0002717E"/>
    <w:rsid w:val="000271C0"/>
    <w:rsid w:val="000276AC"/>
    <w:rsid w:val="00030617"/>
    <w:rsid w:val="00031032"/>
    <w:rsid w:val="0003116C"/>
    <w:rsid w:val="000316B7"/>
    <w:rsid w:val="00033E7F"/>
    <w:rsid w:val="0003427F"/>
    <w:rsid w:val="00035D7F"/>
    <w:rsid w:val="00037894"/>
    <w:rsid w:val="00040894"/>
    <w:rsid w:val="00040FC5"/>
    <w:rsid w:val="00041057"/>
    <w:rsid w:val="0004118F"/>
    <w:rsid w:val="00041F93"/>
    <w:rsid w:val="00042B1C"/>
    <w:rsid w:val="0004380B"/>
    <w:rsid w:val="00043AB8"/>
    <w:rsid w:val="00043ACD"/>
    <w:rsid w:val="00044B10"/>
    <w:rsid w:val="00047709"/>
    <w:rsid w:val="00047876"/>
    <w:rsid w:val="00050549"/>
    <w:rsid w:val="00051688"/>
    <w:rsid w:val="00051808"/>
    <w:rsid w:val="00051948"/>
    <w:rsid w:val="00051BC0"/>
    <w:rsid w:val="00051DE1"/>
    <w:rsid w:val="00051E82"/>
    <w:rsid w:val="000538B3"/>
    <w:rsid w:val="00053912"/>
    <w:rsid w:val="000545B1"/>
    <w:rsid w:val="0005611C"/>
    <w:rsid w:val="00057924"/>
    <w:rsid w:val="00057E2A"/>
    <w:rsid w:val="00060963"/>
    <w:rsid w:val="00060D54"/>
    <w:rsid w:val="0006145E"/>
    <w:rsid w:val="00061F8B"/>
    <w:rsid w:val="000621DF"/>
    <w:rsid w:val="00062BC4"/>
    <w:rsid w:val="0006395B"/>
    <w:rsid w:val="000640C7"/>
    <w:rsid w:val="0006564B"/>
    <w:rsid w:val="00065870"/>
    <w:rsid w:val="00065A58"/>
    <w:rsid w:val="00066615"/>
    <w:rsid w:val="00066656"/>
    <w:rsid w:val="000666BC"/>
    <w:rsid w:val="00066894"/>
    <w:rsid w:val="0006693D"/>
    <w:rsid w:val="00067043"/>
    <w:rsid w:val="0006777B"/>
    <w:rsid w:val="00067AC9"/>
    <w:rsid w:val="00067E65"/>
    <w:rsid w:val="00070782"/>
    <w:rsid w:val="00070B1A"/>
    <w:rsid w:val="0007122F"/>
    <w:rsid w:val="00071E3D"/>
    <w:rsid w:val="000720B1"/>
    <w:rsid w:val="000740C8"/>
    <w:rsid w:val="00074B6A"/>
    <w:rsid w:val="00076191"/>
    <w:rsid w:val="00080CBF"/>
    <w:rsid w:val="000811E8"/>
    <w:rsid w:val="0008152E"/>
    <w:rsid w:val="0008238B"/>
    <w:rsid w:val="000824FF"/>
    <w:rsid w:val="0008307B"/>
    <w:rsid w:val="00083D17"/>
    <w:rsid w:val="00085732"/>
    <w:rsid w:val="00086370"/>
    <w:rsid w:val="000863BB"/>
    <w:rsid w:val="000869A4"/>
    <w:rsid w:val="00090AFC"/>
    <w:rsid w:val="0009343D"/>
    <w:rsid w:val="000935A1"/>
    <w:rsid w:val="000935CE"/>
    <w:rsid w:val="000938B3"/>
    <w:rsid w:val="00093DF7"/>
    <w:rsid w:val="00094D9A"/>
    <w:rsid w:val="00095863"/>
    <w:rsid w:val="00097487"/>
    <w:rsid w:val="000A29DB"/>
    <w:rsid w:val="000A48B7"/>
    <w:rsid w:val="000A4AEE"/>
    <w:rsid w:val="000A530F"/>
    <w:rsid w:val="000A5693"/>
    <w:rsid w:val="000A6180"/>
    <w:rsid w:val="000A77B9"/>
    <w:rsid w:val="000B0791"/>
    <w:rsid w:val="000B09E5"/>
    <w:rsid w:val="000B0F27"/>
    <w:rsid w:val="000B13CF"/>
    <w:rsid w:val="000B293A"/>
    <w:rsid w:val="000B353A"/>
    <w:rsid w:val="000B3BB6"/>
    <w:rsid w:val="000B43C1"/>
    <w:rsid w:val="000B4407"/>
    <w:rsid w:val="000B44B8"/>
    <w:rsid w:val="000B5003"/>
    <w:rsid w:val="000B5165"/>
    <w:rsid w:val="000B61B3"/>
    <w:rsid w:val="000B777D"/>
    <w:rsid w:val="000B7CC3"/>
    <w:rsid w:val="000B7D87"/>
    <w:rsid w:val="000C2383"/>
    <w:rsid w:val="000C3307"/>
    <w:rsid w:val="000C42D0"/>
    <w:rsid w:val="000C4468"/>
    <w:rsid w:val="000C503A"/>
    <w:rsid w:val="000C55DF"/>
    <w:rsid w:val="000C5D38"/>
    <w:rsid w:val="000C5F49"/>
    <w:rsid w:val="000C7D9D"/>
    <w:rsid w:val="000D14A4"/>
    <w:rsid w:val="000D1FEE"/>
    <w:rsid w:val="000D24D4"/>
    <w:rsid w:val="000D255C"/>
    <w:rsid w:val="000D2B06"/>
    <w:rsid w:val="000D3354"/>
    <w:rsid w:val="000D4198"/>
    <w:rsid w:val="000D446F"/>
    <w:rsid w:val="000D48F4"/>
    <w:rsid w:val="000D4F9B"/>
    <w:rsid w:val="000D5757"/>
    <w:rsid w:val="000D6724"/>
    <w:rsid w:val="000D68E8"/>
    <w:rsid w:val="000D6E03"/>
    <w:rsid w:val="000D7145"/>
    <w:rsid w:val="000D725D"/>
    <w:rsid w:val="000E083C"/>
    <w:rsid w:val="000E0C56"/>
    <w:rsid w:val="000E0F95"/>
    <w:rsid w:val="000E1739"/>
    <w:rsid w:val="000E2161"/>
    <w:rsid w:val="000E320D"/>
    <w:rsid w:val="000E5254"/>
    <w:rsid w:val="000E5A4E"/>
    <w:rsid w:val="000E5E14"/>
    <w:rsid w:val="000E61BD"/>
    <w:rsid w:val="000E668A"/>
    <w:rsid w:val="000E7537"/>
    <w:rsid w:val="000E7574"/>
    <w:rsid w:val="000E7B9D"/>
    <w:rsid w:val="000F01FB"/>
    <w:rsid w:val="000F0E11"/>
    <w:rsid w:val="000F0FF7"/>
    <w:rsid w:val="000F17C7"/>
    <w:rsid w:val="000F1EAE"/>
    <w:rsid w:val="000F242A"/>
    <w:rsid w:val="000F2A03"/>
    <w:rsid w:val="000F2D29"/>
    <w:rsid w:val="000F3948"/>
    <w:rsid w:val="000F3B28"/>
    <w:rsid w:val="000F40AA"/>
    <w:rsid w:val="000F51FD"/>
    <w:rsid w:val="000F5A54"/>
    <w:rsid w:val="000F77B4"/>
    <w:rsid w:val="000F7EE6"/>
    <w:rsid w:val="00100826"/>
    <w:rsid w:val="0010110A"/>
    <w:rsid w:val="0010184D"/>
    <w:rsid w:val="00104510"/>
    <w:rsid w:val="001047F3"/>
    <w:rsid w:val="001049E0"/>
    <w:rsid w:val="00104DA5"/>
    <w:rsid w:val="00105180"/>
    <w:rsid w:val="00105F12"/>
    <w:rsid w:val="001063BB"/>
    <w:rsid w:val="00107127"/>
    <w:rsid w:val="00107E45"/>
    <w:rsid w:val="0011038C"/>
    <w:rsid w:val="00110AA0"/>
    <w:rsid w:val="00111536"/>
    <w:rsid w:val="00111907"/>
    <w:rsid w:val="001120E8"/>
    <w:rsid w:val="0011280F"/>
    <w:rsid w:val="00112DAF"/>
    <w:rsid w:val="00114646"/>
    <w:rsid w:val="00114D13"/>
    <w:rsid w:val="0011533C"/>
    <w:rsid w:val="00115D82"/>
    <w:rsid w:val="00116033"/>
    <w:rsid w:val="00117633"/>
    <w:rsid w:val="00117A5D"/>
    <w:rsid w:val="00120B29"/>
    <w:rsid w:val="00121303"/>
    <w:rsid w:val="0012188F"/>
    <w:rsid w:val="00121958"/>
    <w:rsid w:val="0012195A"/>
    <w:rsid w:val="00122B70"/>
    <w:rsid w:val="00122D31"/>
    <w:rsid w:val="00123E11"/>
    <w:rsid w:val="0012717E"/>
    <w:rsid w:val="00130811"/>
    <w:rsid w:val="0013081E"/>
    <w:rsid w:val="001311E8"/>
    <w:rsid w:val="00132767"/>
    <w:rsid w:val="00134133"/>
    <w:rsid w:val="001352CC"/>
    <w:rsid w:val="00135847"/>
    <w:rsid w:val="00137622"/>
    <w:rsid w:val="00140467"/>
    <w:rsid w:val="00140A86"/>
    <w:rsid w:val="0014130F"/>
    <w:rsid w:val="001415CB"/>
    <w:rsid w:val="00141689"/>
    <w:rsid w:val="0014190B"/>
    <w:rsid w:val="00142188"/>
    <w:rsid w:val="0014227C"/>
    <w:rsid w:val="00142581"/>
    <w:rsid w:val="00142D12"/>
    <w:rsid w:val="00142FD5"/>
    <w:rsid w:val="0014353F"/>
    <w:rsid w:val="00144A63"/>
    <w:rsid w:val="00144BC7"/>
    <w:rsid w:val="00144EE8"/>
    <w:rsid w:val="00145358"/>
    <w:rsid w:val="001464D8"/>
    <w:rsid w:val="00146788"/>
    <w:rsid w:val="00147220"/>
    <w:rsid w:val="0014779D"/>
    <w:rsid w:val="001509B9"/>
    <w:rsid w:val="00150C4C"/>
    <w:rsid w:val="00150CBE"/>
    <w:rsid w:val="00150D10"/>
    <w:rsid w:val="00150E8F"/>
    <w:rsid w:val="00151587"/>
    <w:rsid w:val="00151E77"/>
    <w:rsid w:val="0015200D"/>
    <w:rsid w:val="00152D74"/>
    <w:rsid w:val="001536B2"/>
    <w:rsid w:val="00153A0F"/>
    <w:rsid w:val="00153C3E"/>
    <w:rsid w:val="00153E2C"/>
    <w:rsid w:val="00156478"/>
    <w:rsid w:val="001566F8"/>
    <w:rsid w:val="00156A50"/>
    <w:rsid w:val="0015726F"/>
    <w:rsid w:val="0015728B"/>
    <w:rsid w:val="001578AB"/>
    <w:rsid w:val="00160157"/>
    <w:rsid w:val="00160A36"/>
    <w:rsid w:val="001615D0"/>
    <w:rsid w:val="00162498"/>
    <w:rsid w:val="00162844"/>
    <w:rsid w:val="00164D6D"/>
    <w:rsid w:val="0016550A"/>
    <w:rsid w:val="00165BB3"/>
    <w:rsid w:val="001661D4"/>
    <w:rsid w:val="0016621C"/>
    <w:rsid w:val="001669F8"/>
    <w:rsid w:val="00170237"/>
    <w:rsid w:val="00170C11"/>
    <w:rsid w:val="00173425"/>
    <w:rsid w:val="00173564"/>
    <w:rsid w:val="00173D40"/>
    <w:rsid w:val="00174AC6"/>
    <w:rsid w:val="00176CEE"/>
    <w:rsid w:val="00176ED5"/>
    <w:rsid w:val="00181B09"/>
    <w:rsid w:val="0018434C"/>
    <w:rsid w:val="001875CE"/>
    <w:rsid w:val="00187B95"/>
    <w:rsid w:val="00191343"/>
    <w:rsid w:val="00191F21"/>
    <w:rsid w:val="001925BA"/>
    <w:rsid w:val="0019329D"/>
    <w:rsid w:val="00193F62"/>
    <w:rsid w:val="00194076"/>
    <w:rsid w:val="00194143"/>
    <w:rsid w:val="001948D8"/>
    <w:rsid w:val="001948F1"/>
    <w:rsid w:val="00194BA6"/>
    <w:rsid w:val="00195119"/>
    <w:rsid w:val="0019515A"/>
    <w:rsid w:val="0019577C"/>
    <w:rsid w:val="001957DF"/>
    <w:rsid w:val="0019657B"/>
    <w:rsid w:val="001A0752"/>
    <w:rsid w:val="001A216C"/>
    <w:rsid w:val="001A2BD4"/>
    <w:rsid w:val="001A345C"/>
    <w:rsid w:val="001A3B5E"/>
    <w:rsid w:val="001A4773"/>
    <w:rsid w:val="001A4838"/>
    <w:rsid w:val="001A4FE2"/>
    <w:rsid w:val="001A62D7"/>
    <w:rsid w:val="001A6E6D"/>
    <w:rsid w:val="001A6E84"/>
    <w:rsid w:val="001B0314"/>
    <w:rsid w:val="001B0378"/>
    <w:rsid w:val="001B053E"/>
    <w:rsid w:val="001B0C37"/>
    <w:rsid w:val="001B22B4"/>
    <w:rsid w:val="001B2702"/>
    <w:rsid w:val="001B33A6"/>
    <w:rsid w:val="001B62B9"/>
    <w:rsid w:val="001B6F46"/>
    <w:rsid w:val="001B76DF"/>
    <w:rsid w:val="001B7891"/>
    <w:rsid w:val="001C07E3"/>
    <w:rsid w:val="001C1AE9"/>
    <w:rsid w:val="001C1C04"/>
    <w:rsid w:val="001C2B8D"/>
    <w:rsid w:val="001C3584"/>
    <w:rsid w:val="001C37D1"/>
    <w:rsid w:val="001C3A3C"/>
    <w:rsid w:val="001C4408"/>
    <w:rsid w:val="001C4EFD"/>
    <w:rsid w:val="001C544C"/>
    <w:rsid w:val="001C54B4"/>
    <w:rsid w:val="001C60CA"/>
    <w:rsid w:val="001C60DE"/>
    <w:rsid w:val="001C61C5"/>
    <w:rsid w:val="001C649B"/>
    <w:rsid w:val="001C66C5"/>
    <w:rsid w:val="001C7667"/>
    <w:rsid w:val="001D0DF4"/>
    <w:rsid w:val="001D1E0D"/>
    <w:rsid w:val="001D2CE7"/>
    <w:rsid w:val="001D3C8B"/>
    <w:rsid w:val="001D41DD"/>
    <w:rsid w:val="001D5C24"/>
    <w:rsid w:val="001D65D7"/>
    <w:rsid w:val="001D6962"/>
    <w:rsid w:val="001D6A7F"/>
    <w:rsid w:val="001D6E6D"/>
    <w:rsid w:val="001D7F1D"/>
    <w:rsid w:val="001E04ED"/>
    <w:rsid w:val="001E07C1"/>
    <w:rsid w:val="001E11D5"/>
    <w:rsid w:val="001E170B"/>
    <w:rsid w:val="001E2057"/>
    <w:rsid w:val="001E2D35"/>
    <w:rsid w:val="001E41BD"/>
    <w:rsid w:val="001E43DC"/>
    <w:rsid w:val="001E4459"/>
    <w:rsid w:val="001E5713"/>
    <w:rsid w:val="001E5C5E"/>
    <w:rsid w:val="001E6AD9"/>
    <w:rsid w:val="001E78A4"/>
    <w:rsid w:val="001F1DC3"/>
    <w:rsid w:val="001F1FDE"/>
    <w:rsid w:val="001F29E6"/>
    <w:rsid w:val="001F3154"/>
    <w:rsid w:val="001F33C3"/>
    <w:rsid w:val="001F3845"/>
    <w:rsid w:val="001F48AB"/>
    <w:rsid w:val="001F49EE"/>
    <w:rsid w:val="001F4B7A"/>
    <w:rsid w:val="001F5BE6"/>
    <w:rsid w:val="001F6944"/>
    <w:rsid w:val="001F6E73"/>
    <w:rsid w:val="001F6F4B"/>
    <w:rsid w:val="00200320"/>
    <w:rsid w:val="00200D8B"/>
    <w:rsid w:val="00202ACB"/>
    <w:rsid w:val="0020423E"/>
    <w:rsid w:val="00204900"/>
    <w:rsid w:val="00204DD4"/>
    <w:rsid w:val="00205894"/>
    <w:rsid w:val="002063C9"/>
    <w:rsid w:val="00206604"/>
    <w:rsid w:val="002069BE"/>
    <w:rsid w:val="00206E2C"/>
    <w:rsid w:val="00207530"/>
    <w:rsid w:val="00210312"/>
    <w:rsid w:val="00210A75"/>
    <w:rsid w:val="00211040"/>
    <w:rsid w:val="00211901"/>
    <w:rsid w:val="002134AE"/>
    <w:rsid w:val="00215052"/>
    <w:rsid w:val="002162F3"/>
    <w:rsid w:val="00216D63"/>
    <w:rsid w:val="002178CB"/>
    <w:rsid w:val="00221130"/>
    <w:rsid w:val="0022298C"/>
    <w:rsid w:val="00222AFE"/>
    <w:rsid w:val="00222F38"/>
    <w:rsid w:val="00223709"/>
    <w:rsid w:val="00223AA9"/>
    <w:rsid w:val="002241B7"/>
    <w:rsid w:val="00226C3D"/>
    <w:rsid w:val="00227832"/>
    <w:rsid w:val="00227EB0"/>
    <w:rsid w:val="00230A4F"/>
    <w:rsid w:val="00231719"/>
    <w:rsid w:val="00231997"/>
    <w:rsid w:val="0023295F"/>
    <w:rsid w:val="00232C4E"/>
    <w:rsid w:val="00233366"/>
    <w:rsid w:val="00234929"/>
    <w:rsid w:val="00234A41"/>
    <w:rsid w:val="0023519D"/>
    <w:rsid w:val="0023701A"/>
    <w:rsid w:val="0024076F"/>
    <w:rsid w:val="002423A5"/>
    <w:rsid w:val="00244CE3"/>
    <w:rsid w:val="002453E3"/>
    <w:rsid w:val="00245441"/>
    <w:rsid w:val="00245A24"/>
    <w:rsid w:val="00245A31"/>
    <w:rsid w:val="00245DBE"/>
    <w:rsid w:val="0024651F"/>
    <w:rsid w:val="002465AE"/>
    <w:rsid w:val="00246670"/>
    <w:rsid w:val="00247168"/>
    <w:rsid w:val="002472EC"/>
    <w:rsid w:val="00247368"/>
    <w:rsid w:val="00247641"/>
    <w:rsid w:val="00247BC8"/>
    <w:rsid w:val="002508AB"/>
    <w:rsid w:val="00250A43"/>
    <w:rsid w:val="00250B67"/>
    <w:rsid w:val="00251CE0"/>
    <w:rsid w:val="0025246D"/>
    <w:rsid w:val="00260527"/>
    <w:rsid w:val="00260750"/>
    <w:rsid w:val="00261665"/>
    <w:rsid w:val="00262359"/>
    <w:rsid w:val="002624AC"/>
    <w:rsid w:val="00265F61"/>
    <w:rsid w:val="00266058"/>
    <w:rsid w:val="00267189"/>
    <w:rsid w:val="00270BA7"/>
    <w:rsid w:val="00270FFB"/>
    <w:rsid w:val="0027433D"/>
    <w:rsid w:val="00274895"/>
    <w:rsid w:val="00276256"/>
    <w:rsid w:val="002766C4"/>
    <w:rsid w:val="002769A9"/>
    <w:rsid w:val="00280F6B"/>
    <w:rsid w:val="0028118E"/>
    <w:rsid w:val="002816B3"/>
    <w:rsid w:val="00281F14"/>
    <w:rsid w:val="002822EC"/>
    <w:rsid w:val="002829B8"/>
    <w:rsid w:val="00282A22"/>
    <w:rsid w:val="00283314"/>
    <w:rsid w:val="00283FE7"/>
    <w:rsid w:val="0028640C"/>
    <w:rsid w:val="00287A60"/>
    <w:rsid w:val="002916E9"/>
    <w:rsid w:val="00291A5C"/>
    <w:rsid w:val="00292205"/>
    <w:rsid w:val="0029278A"/>
    <w:rsid w:val="00292A9F"/>
    <w:rsid w:val="00293040"/>
    <w:rsid w:val="00293D69"/>
    <w:rsid w:val="00294A98"/>
    <w:rsid w:val="0029557F"/>
    <w:rsid w:val="00295F91"/>
    <w:rsid w:val="00296011"/>
    <w:rsid w:val="0029606A"/>
    <w:rsid w:val="00296226"/>
    <w:rsid w:val="0029695A"/>
    <w:rsid w:val="002A1C8F"/>
    <w:rsid w:val="002A1FA4"/>
    <w:rsid w:val="002A2763"/>
    <w:rsid w:val="002A318F"/>
    <w:rsid w:val="002A3AA5"/>
    <w:rsid w:val="002A4A3C"/>
    <w:rsid w:val="002A52CA"/>
    <w:rsid w:val="002A68CD"/>
    <w:rsid w:val="002A6CF2"/>
    <w:rsid w:val="002A70F2"/>
    <w:rsid w:val="002A732D"/>
    <w:rsid w:val="002A7983"/>
    <w:rsid w:val="002B056A"/>
    <w:rsid w:val="002B0E05"/>
    <w:rsid w:val="002B1035"/>
    <w:rsid w:val="002B1111"/>
    <w:rsid w:val="002B152A"/>
    <w:rsid w:val="002B1D8F"/>
    <w:rsid w:val="002B255A"/>
    <w:rsid w:val="002B44A1"/>
    <w:rsid w:val="002B45BE"/>
    <w:rsid w:val="002B4EFA"/>
    <w:rsid w:val="002B5146"/>
    <w:rsid w:val="002B58FC"/>
    <w:rsid w:val="002B595B"/>
    <w:rsid w:val="002B5F89"/>
    <w:rsid w:val="002B66B6"/>
    <w:rsid w:val="002B6A54"/>
    <w:rsid w:val="002B79C2"/>
    <w:rsid w:val="002B7FBE"/>
    <w:rsid w:val="002C0449"/>
    <w:rsid w:val="002C1833"/>
    <w:rsid w:val="002C2489"/>
    <w:rsid w:val="002C27B4"/>
    <w:rsid w:val="002C3256"/>
    <w:rsid w:val="002C33C6"/>
    <w:rsid w:val="002C3C9B"/>
    <w:rsid w:val="002C437F"/>
    <w:rsid w:val="002C43C2"/>
    <w:rsid w:val="002C4505"/>
    <w:rsid w:val="002C4754"/>
    <w:rsid w:val="002C4AC0"/>
    <w:rsid w:val="002C6117"/>
    <w:rsid w:val="002C62B5"/>
    <w:rsid w:val="002C7160"/>
    <w:rsid w:val="002C7325"/>
    <w:rsid w:val="002C760B"/>
    <w:rsid w:val="002D08BA"/>
    <w:rsid w:val="002D0AE2"/>
    <w:rsid w:val="002D2985"/>
    <w:rsid w:val="002D2A33"/>
    <w:rsid w:val="002D4A62"/>
    <w:rsid w:val="002D4A9E"/>
    <w:rsid w:val="002D5F31"/>
    <w:rsid w:val="002D63EC"/>
    <w:rsid w:val="002D6904"/>
    <w:rsid w:val="002D6BE5"/>
    <w:rsid w:val="002D77CC"/>
    <w:rsid w:val="002E00B4"/>
    <w:rsid w:val="002E0875"/>
    <w:rsid w:val="002E09F1"/>
    <w:rsid w:val="002E0B8D"/>
    <w:rsid w:val="002E1221"/>
    <w:rsid w:val="002E259E"/>
    <w:rsid w:val="002E35AC"/>
    <w:rsid w:val="002E477F"/>
    <w:rsid w:val="002E4F5D"/>
    <w:rsid w:val="002E54D9"/>
    <w:rsid w:val="002E5A0C"/>
    <w:rsid w:val="002E68EA"/>
    <w:rsid w:val="002E6AAB"/>
    <w:rsid w:val="002E6FAA"/>
    <w:rsid w:val="002F1E69"/>
    <w:rsid w:val="002F2143"/>
    <w:rsid w:val="002F2CC4"/>
    <w:rsid w:val="002F42CC"/>
    <w:rsid w:val="002F47D1"/>
    <w:rsid w:val="002F4DBA"/>
    <w:rsid w:val="002F5A1E"/>
    <w:rsid w:val="002F5E9F"/>
    <w:rsid w:val="002F7666"/>
    <w:rsid w:val="002F7C25"/>
    <w:rsid w:val="00300322"/>
    <w:rsid w:val="00300335"/>
    <w:rsid w:val="00300AD1"/>
    <w:rsid w:val="00301331"/>
    <w:rsid w:val="00302E60"/>
    <w:rsid w:val="003040DA"/>
    <w:rsid w:val="00305163"/>
    <w:rsid w:val="00305C31"/>
    <w:rsid w:val="00306711"/>
    <w:rsid w:val="0030683F"/>
    <w:rsid w:val="00306A73"/>
    <w:rsid w:val="00306BC6"/>
    <w:rsid w:val="00306BFF"/>
    <w:rsid w:val="00307487"/>
    <w:rsid w:val="00312021"/>
    <w:rsid w:val="00313554"/>
    <w:rsid w:val="00313B0B"/>
    <w:rsid w:val="00313C7C"/>
    <w:rsid w:val="00314246"/>
    <w:rsid w:val="003145D3"/>
    <w:rsid w:val="00314AAF"/>
    <w:rsid w:val="00314ED5"/>
    <w:rsid w:val="00315E0B"/>
    <w:rsid w:val="003169EE"/>
    <w:rsid w:val="00317AF2"/>
    <w:rsid w:val="00317DA0"/>
    <w:rsid w:val="00321063"/>
    <w:rsid w:val="003210C6"/>
    <w:rsid w:val="00321C48"/>
    <w:rsid w:val="00322612"/>
    <w:rsid w:val="00322617"/>
    <w:rsid w:val="0032411F"/>
    <w:rsid w:val="00325278"/>
    <w:rsid w:val="0032549F"/>
    <w:rsid w:val="00325CC0"/>
    <w:rsid w:val="00327044"/>
    <w:rsid w:val="00330035"/>
    <w:rsid w:val="00330717"/>
    <w:rsid w:val="00330AA2"/>
    <w:rsid w:val="0033143A"/>
    <w:rsid w:val="0033148A"/>
    <w:rsid w:val="00332A87"/>
    <w:rsid w:val="003330A6"/>
    <w:rsid w:val="003331C3"/>
    <w:rsid w:val="003338AE"/>
    <w:rsid w:val="00334170"/>
    <w:rsid w:val="00334DAD"/>
    <w:rsid w:val="00335CCB"/>
    <w:rsid w:val="00336319"/>
    <w:rsid w:val="00336DA5"/>
    <w:rsid w:val="003400B2"/>
    <w:rsid w:val="003403FD"/>
    <w:rsid w:val="00340701"/>
    <w:rsid w:val="00342019"/>
    <w:rsid w:val="003428A6"/>
    <w:rsid w:val="003428A7"/>
    <w:rsid w:val="003438B7"/>
    <w:rsid w:val="00343FBB"/>
    <w:rsid w:val="00344CD6"/>
    <w:rsid w:val="00345EB2"/>
    <w:rsid w:val="00346B28"/>
    <w:rsid w:val="00347981"/>
    <w:rsid w:val="003479C1"/>
    <w:rsid w:val="00347FAE"/>
    <w:rsid w:val="00351B43"/>
    <w:rsid w:val="003532EB"/>
    <w:rsid w:val="0035330E"/>
    <w:rsid w:val="00353491"/>
    <w:rsid w:val="00353FBA"/>
    <w:rsid w:val="003553B4"/>
    <w:rsid w:val="00356042"/>
    <w:rsid w:val="00356242"/>
    <w:rsid w:val="00356338"/>
    <w:rsid w:val="00357615"/>
    <w:rsid w:val="00360A06"/>
    <w:rsid w:val="0036164E"/>
    <w:rsid w:val="0036316E"/>
    <w:rsid w:val="003633D0"/>
    <w:rsid w:val="00364223"/>
    <w:rsid w:val="00365D2B"/>
    <w:rsid w:val="00366350"/>
    <w:rsid w:val="00366E2B"/>
    <w:rsid w:val="0036745B"/>
    <w:rsid w:val="003675F1"/>
    <w:rsid w:val="003700EE"/>
    <w:rsid w:val="00371824"/>
    <w:rsid w:val="003719D6"/>
    <w:rsid w:val="00371B9A"/>
    <w:rsid w:val="00371C7B"/>
    <w:rsid w:val="0037263F"/>
    <w:rsid w:val="0037270E"/>
    <w:rsid w:val="00372799"/>
    <w:rsid w:val="00372B49"/>
    <w:rsid w:val="00372F06"/>
    <w:rsid w:val="00374E24"/>
    <w:rsid w:val="0037560C"/>
    <w:rsid w:val="0037570D"/>
    <w:rsid w:val="003758E3"/>
    <w:rsid w:val="00375977"/>
    <w:rsid w:val="00377863"/>
    <w:rsid w:val="00380530"/>
    <w:rsid w:val="003805F8"/>
    <w:rsid w:val="00380648"/>
    <w:rsid w:val="003812FC"/>
    <w:rsid w:val="00381923"/>
    <w:rsid w:val="00385670"/>
    <w:rsid w:val="00385FAD"/>
    <w:rsid w:val="00386714"/>
    <w:rsid w:val="00386914"/>
    <w:rsid w:val="0038752D"/>
    <w:rsid w:val="00387FBB"/>
    <w:rsid w:val="00390098"/>
    <w:rsid w:val="0039290E"/>
    <w:rsid w:val="00392FC2"/>
    <w:rsid w:val="00393F69"/>
    <w:rsid w:val="00394767"/>
    <w:rsid w:val="00394DDE"/>
    <w:rsid w:val="0039562A"/>
    <w:rsid w:val="0039683E"/>
    <w:rsid w:val="00396B24"/>
    <w:rsid w:val="003972DD"/>
    <w:rsid w:val="00397CE6"/>
    <w:rsid w:val="00397CFA"/>
    <w:rsid w:val="00397D15"/>
    <w:rsid w:val="00397E44"/>
    <w:rsid w:val="003A08DB"/>
    <w:rsid w:val="003A1415"/>
    <w:rsid w:val="003A3103"/>
    <w:rsid w:val="003A319F"/>
    <w:rsid w:val="003A38E3"/>
    <w:rsid w:val="003A4C3C"/>
    <w:rsid w:val="003A4E02"/>
    <w:rsid w:val="003A5075"/>
    <w:rsid w:val="003A5786"/>
    <w:rsid w:val="003A59E2"/>
    <w:rsid w:val="003A5A72"/>
    <w:rsid w:val="003A5D80"/>
    <w:rsid w:val="003A5E88"/>
    <w:rsid w:val="003A6641"/>
    <w:rsid w:val="003B00D6"/>
    <w:rsid w:val="003B0609"/>
    <w:rsid w:val="003B10B1"/>
    <w:rsid w:val="003B2A4D"/>
    <w:rsid w:val="003B2A55"/>
    <w:rsid w:val="003B30DA"/>
    <w:rsid w:val="003B545F"/>
    <w:rsid w:val="003B6470"/>
    <w:rsid w:val="003B7CB4"/>
    <w:rsid w:val="003B7F50"/>
    <w:rsid w:val="003C2845"/>
    <w:rsid w:val="003C2880"/>
    <w:rsid w:val="003C2C08"/>
    <w:rsid w:val="003C2E32"/>
    <w:rsid w:val="003C44C5"/>
    <w:rsid w:val="003C4621"/>
    <w:rsid w:val="003C46F0"/>
    <w:rsid w:val="003C63D8"/>
    <w:rsid w:val="003C6A86"/>
    <w:rsid w:val="003C7044"/>
    <w:rsid w:val="003C7915"/>
    <w:rsid w:val="003D1AD4"/>
    <w:rsid w:val="003D396C"/>
    <w:rsid w:val="003D3DC1"/>
    <w:rsid w:val="003D4631"/>
    <w:rsid w:val="003D4C07"/>
    <w:rsid w:val="003D4C5C"/>
    <w:rsid w:val="003D51B3"/>
    <w:rsid w:val="003D6B6B"/>
    <w:rsid w:val="003D7845"/>
    <w:rsid w:val="003D79B1"/>
    <w:rsid w:val="003D79C3"/>
    <w:rsid w:val="003E0C98"/>
    <w:rsid w:val="003E107B"/>
    <w:rsid w:val="003E1644"/>
    <w:rsid w:val="003E18A8"/>
    <w:rsid w:val="003E2490"/>
    <w:rsid w:val="003E37E8"/>
    <w:rsid w:val="003E3831"/>
    <w:rsid w:val="003E3986"/>
    <w:rsid w:val="003E42CF"/>
    <w:rsid w:val="003E4333"/>
    <w:rsid w:val="003E4751"/>
    <w:rsid w:val="003E500F"/>
    <w:rsid w:val="003E5328"/>
    <w:rsid w:val="003E5CD7"/>
    <w:rsid w:val="003E5E87"/>
    <w:rsid w:val="003E6872"/>
    <w:rsid w:val="003F0E21"/>
    <w:rsid w:val="003F19BC"/>
    <w:rsid w:val="003F1CA9"/>
    <w:rsid w:val="003F2B13"/>
    <w:rsid w:val="003F4EAA"/>
    <w:rsid w:val="003F644F"/>
    <w:rsid w:val="003F69F0"/>
    <w:rsid w:val="004012B2"/>
    <w:rsid w:val="00402074"/>
    <w:rsid w:val="004029E2"/>
    <w:rsid w:val="00402D55"/>
    <w:rsid w:val="0040323A"/>
    <w:rsid w:val="004032E9"/>
    <w:rsid w:val="00403331"/>
    <w:rsid w:val="004035A4"/>
    <w:rsid w:val="00403FA3"/>
    <w:rsid w:val="004056EF"/>
    <w:rsid w:val="0040619A"/>
    <w:rsid w:val="00406D10"/>
    <w:rsid w:val="00407DCB"/>
    <w:rsid w:val="00413986"/>
    <w:rsid w:val="0041422B"/>
    <w:rsid w:val="004149D6"/>
    <w:rsid w:val="00414B22"/>
    <w:rsid w:val="00414FB5"/>
    <w:rsid w:val="004158F0"/>
    <w:rsid w:val="0041727E"/>
    <w:rsid w:val="00417C0F"/>
    <w:rsid w:val="00417E6F"/>
    <w:rsid w:val="0042088B"/>
    <w:rsid w:val="004210B0"/>
    <w:rsid w:val="00422502"/>
    <w:rsid w:val="00422585"/>
    <w:rsid w:val="004228CB"/>
    <w:rsid w:val="00422DEA"/>
    <w:rsid w:val="00422F01"/>
    <w:rsid w:val="00423864"/>
    <w:rsid w:val="00424EE8"/>
    <w:rsid w:val="0042609A"/>
    <w:rsid w:val="004270FF"/>
    <w:rsid w:val="004300C2"/>
    <w:rsid w:val="004307DF"/>
    <w:rsid w:val="00430933"/>
    <w:rsid w:val="00430963"/>
    <w:rsid w:val="004313DA"/>
    <w:rsid w:val="00432007"/>
    <w:rsid w:val="00432745"/>
    <w:rsid w:val="0043389E"/>
    <w:rsid w:val="0043411E"/>
    <w:rsid w:val="00436835"/>
    <w:rsid w:val="00436FC5"/>
    <w:rsid w:val="0043713A"/>
    <w:rsid w:val="00437760"/>
    <w:rsid w:val="004402D0"/>
    <w:rsid w:val="0044052A"/>
    <w:rsid w:val="00440A6C"/>
    <w:rsid w:val="00441863"/>
    <w:rsid w:val="004419BC"/>
    <w:rsid w:val="00442618"/>
    <w:rsid w:val="004428EC"/>
    <w:rsid w:val="00443986"/>
    <w:rsid w:val="00443CF0"/>
    <w:rsid w:val="00444EC8"/>
    <w:rsid w:val="00444F63"/>
    <w:rsid w:val="00445145"/>
    <w:rsid w:val="004466D3"/>
    <w:rsid w:val="00447210"/>
    <w:rsid w:val="00447422"/>
    <w:rsid w:val="00450785"/>
    <w:rsid w:val="00451F17"/>
    <w:rsid w:val="00452339"/>
    <w:rsid w:val="00453415"/>
    <w:rsid w:val="00453F09"/>
    <w:rsid w:val="00455015"/>
    <w:rsid w:val="00455B01"/>
    <w:rsid w:val="00456305"/>
    <w:rsid w:val="00456511"/>
    <w:rsid w:val="00456584"/>
    <w:rsid w:val="00457619"/>
    <w:rsid w:val="00457708"/>
    <w:rsid w:val="00460637"/>
    <w:rsid w:val="00462AAD"/>
    <w:rsid w:val="00462DA6"/>
    <w:rsid w:val="00463671"/>
    <w:rsid w:val="0046367F"/>
    <w:rsid w:val="0046409F"/>
    <w:rsid w:val="00465AB4"/>
    <w:rsid w:val="00465C6A"/>
    <w:rsid w:val="00465E77"/>
    <w:rsid w:val="00466E30"/>
    <w:rsid w:val="004679E1"/>
    <w:rsid w:val="00470136"/>
    <w:rsid w:val="00472B8B"/>
    <w:rsid w:val="00472BB0"/>
    <w:rsid w:val="00472E5B"/>
    <w:rsid w:val="0047395C"/>
    <w:rsid w:val="00474EC3"/>
    <w:rsid w:val="00474F87"/>
    <w:rsid w:val="00475935"/>
    <w:rsid w:val="00475E04"/>
    <w:rsid w:val="00476990"/>
    <w:rsid w:val="0047718E"/>
    <w:rsid w:val="0048022F"/>
    <w:rsid w:val="00480243"/>
    <w:rsid w:val="0048170A"/>
    <w:rsid w:val="00482704"/>
    <w:rsid w:val="00482E6A"/>
    <w:rsid w:val="0048520D"/>
    <w:rsid w:val="00486143"/>
    <w:rsid w:val="00486727"/>
    <w:rsid w:val="004904BF"/>
    <w:rsid w:val="004905F2"/>
    <w:rsid w:val="00490D16"/>
    <w:rsid w:val="00491244"/>
    <w:rsid w:val="004916E1"/>
    <w:rsid w:val="004920E8"/>
    <w:rsid w:val="00493DD6"/>
    <w:rsid w:val="00494190"/>
    <w:rsid w:val="00495C52"/>
    <w:rsid w:val="00496705"/>
    <w:rsid w:val="00496EA4"/>
    <w:rsid w:val="00497A02"/>
    <w:rsid w:val="004A00DE"/>
    <w:rsid w:val="004A011F"/>
    <w:rsid w:val="004A1222"/>
    <w:rsid w:val="004A140F"/>
    <w:rsid w:val="004A1B29"/>
    <w:rsid w:val="004A29BB"/>
    <w:rsid w:val="004A3E71"/>
    <w:rsid w:val="004A4694"/>
    <w:rsid w:val="004A4868"/>
    <w:rsid w:val="004A5E9C"/>
    <w:rsid w:val="004A68AB"/>
    <w:rsid w:val="004A71EC"/>
    <w:rsid w:val="004B11F6"/>
    <w:rsid w:val="004B1694"/>
    <w:rsid w:val="004B2890"/>
    <w:rsid w:val="004B2E9B"/>
    <w:rsid w:val="004B3654"/>
    <w:rsid w:val="004B382B"/>
    <w:rsid w:val="004B417A"/>
    <w:rsid w:val="004B5170"/>
    <w:rsid w:val="004B51D4"/>
    <w:rsid w:val="004B5678"/>
    <w:rsid w:val="004B5A31"/>
    <w:rsid w:val="004B67F6"/>
    <w:rsid w:val="004B7406"/>
    <w:rsid w:val="004B7C16"/>
    <w:rsid w:val="004C181E"/>
    <w:rsid w:val="004C1D42"/>
    <w:rsid w:val="004C1E37"/>
    <w:rsid w:val="004C2B1C"/>
    <w:rsid w:val="004C2D36"/>
    <w:rsid w:val="004C3009"/>
    <w:rsid w:val="004C32EF"/>
    <w:rsid w:val="004C3A32"/>
    <w:rsid w:val="004C3F5E"/>
    <w:rsid w:val="004C4098"/>
    <w:rsid w:val="004C52B6"/>
    <w:rsid w:val="004C5464"/>
    <w:rsid w:val="004C5D0E"/>
    <w:rsid w:val="004C63DF"/>
    <w:rsid w:val="004C64A6"/>
    <w:rsid w:val="004C7163"/>
    <w:rsid w:val="004C7801"/>
    <w:rsid w:val="004D08C1"/>
    <w:rsid w:val="004D0A9E"/>
    <w:rsid w:val="004D1381"/>
    <w:rsid w:val="004D3C6D"/>
    <w:rsid w:val="004D3CB2"/>
    <w:rsid w:val="004D49FE"/>
    <w:rsid w:val="004D4BF3"/>
    <w:rsid w:val="004D55A7"/>
    <w:rsid w:val="004D5712"/>
    <w:rsid w:val="004D63BF"/>
    <w:rsid w:val="004D7746"/>
    <w:rsid w:val="004D791C"/>
    <w:rsid w:val="004D7E6E"/>
    <w:rsid w:val="004E16CC"/>
    <w:rsid w:val="004E2992"/>
    <w:rsid w:val="004E2E6F"/>
    <w:rsid w:val="004E2E73"/>
    <w:rsid w:val="004E5557"/>
    <w:rsid w:val="004E6AEB"/>
    <w:rsid w:val="004E70FC"/>
    <w:rsid w:val="004F10F0"/>
    <w:rsid w:val="004F154F"/>
    <w:rsid w:val="004F2124"/>
    <w:rsid w:val="004F2804"/>
    <w:rsid w:val="004F2A06"/>
    <w:rsid w:val="004F2ABA"/>
    <w:rsid w:val="004F6B14"/>
    <w:rsid w:val="00501FC7"/>
    <w:rsid w:val="00502351"/>
    <w:rsid w:val="005023E9"/>
    <w:rsid w:val="00502435"/>
    <w:rsid w:val="00502454"/>
    <w:rsid w:val="00502DD2"/>
    <w:rsid w:val="00503B0B"/>
    <w:rsid w:val="005047F6"/>
    <w:rsid w:val="00506DAD"/>
    <w:rsid w:val="005079F4"/>
    <w:rsid w:val="00510F67"/>
    <w:rsid w:val="0051108E"/>
    <w:rsid w:val="005119A1"/>
    <w:rsid w:val="00511CF9"/>
    <w:rsid w:val="00513E39"/>
    <w:rsid w:val="005141AC"/>
    <w:rsid w:val="0051472A"/>
    <w:rsid w:val="00514DE8"/>
    <w:rsid w:val="005159DF"/>
    <w:rsid w:val="00516C96"/>
    <w:rsid w:val="005209EB"/>
    <w:rsid w:val="0052139E"/>
    <w:rsid w:val="00521E6D"/>
    <w:rsid w:val="00521FC8"/>
    <w:rsid w:val="00522F55"/>
    <w:rsid w:val="00525C10"/>
    <w:rsid w:val="00525F0B"/>
    <w:rsid w:val="005301B8"/>
    <w:rsid w:val="00530300"/>
    <w:rsid w:val="005308F1"/>
    <w:rsid w:val="005322C8"/>
    <w:rsid w:val="00532684"/>
    <w:rsid w:val="00532D79"/>
    <w:rsid w:val="00534C2E"/>
    <w:rsid w:val="00535BDF"/>
    <w:rsid w:val="00535BFA"/>
    <w:rsid w:val="005361FC"/>
    <w:rsid w:val="005364F7"/>
    <w:rsid w:val="00536E72"/>
    <w:rsid w:val="0053740C"/>
    <w:rsid w:val="005405B3"/>
    <w:rsid w:val="00541123"/>
    <w:rsid w:val="00541645"/>
    <w:rsid w:val="0054224E"/>
    <w:rsid w:val="00543DA1"/>
    <w:rsid w:val="00544278"/>
    <w:rsid w:val="005468D8"/>
    <w:rsid w:val="00546AD4"/>
    <w:rsid w:val="00550775"/>
    <w:rsid w:val="00552583"/>
    <w:rsid w:val="00552F6B"/>
    <w:rsid w:val="005543BA"/>
    <w:rsid w:val="00554661"/>
    <w:rsid w:val="00554C47"/>
    <w:rsid w:val="00555687"/>
    <w:rsid w:val="00555967"/>
    <w:rsid w:val="005568AB"/>
    <w:rsid w:val="00556D13"/>
    <w:rsid w:val="00557847"/>
    <w:rsid w:val="005579EC"/>
    <w:rsid w:val="00560322"/>
    <w:rsid w:val="00560729"/>
    <w:rsid w:val="005611AC"/>
    <w:rsid w:val="00562909"/>
    <w:rsid w:val="00564490"/>
    <w:rsid w:val="00564861"/>
    <w:rsid w:val="00564BF0"/>
    <w:rsid w:val="00565220"/>
    <w:rsid w:val="00565670"/>
    <w:rsid w:val="00566168"/>
    <w:rsid w:val="00566C9B"/>
    <w:rsid w:val="00566F95"/>
    <w:rsid w:val="00567FE2"/>
    <w:rsid w:val="0057023B"/>
    <w:rsid w:val="00572722"/>
    <w:rsid w:val="005731DD"/>
    <w:rsid w:val="00573246"/>
    <w:rsid w:val="00573B5C"/>
    <w:rsid w:val="00573B6D"/>
    <w:rsid w:val="00573B8F"/>
    <w:rsid w:val="00574011"/>
    <w:rsid w:val="005743FB"/>
    <w:rsid w:val="0057440A"/>
    <w:rsid w:val="00574ADB"/>
    <w:rsid w:val="00574EF6"/>
    <w:rsid w:val="00575362"/>
    <w:rsid w:val="00575CFE"/>
    <w:rsid w:val="00576119"/>
    <w:rsid w:val="00577289"/>
    <w:rsid w:val="00577450"/>
    <w:rsid w:val="00577D94"/>
    <w:rsid w:val="0058098F"/>
    <w:rsid w:val="005818EF"/>
    <w:rsid w:val="00583F32"/>
    <w:rsid w:val="005843AF"/>
    <w:rsid w:val="005859D3"/>
    <w:rsid w:val="00585B04"/>
    <w:rsid w:val="00585B69"/>
    <w:rsid w:val="0058639F"/>
    <w:rsid w:val="00586927"/>
    <w:rsid w:val="00586D6C"/>
    <w:rsid w:val="005908D8"/>
    <w:rsid w:val="00591A2C"/>
    <w:rsid w:val="00591C6A"/>
    <w:rsid w:val="005923AD"/>
    <w:rsid w:val="00592A9D"/>
    <w:rsid w:val="005941A9"/>
    <w:rsid w:val="00595641"/>
    <w:rsid w:val="00595A86"/>
    <w:rsid w:val="00596F61"/>
    <w:rsid w:val="005A08AE"/>
    <w:rsid w:val="005A0AEB"/>
    <w:rsid w:val="005A1873"/>
    <w:rsid w:val="005A1ACC"/>
    <w:rsid w:val="005A1BDC"/>
    <w:rsid w:val="005A26E4"/>
    <w:rsid w:val="005A2EBE"/>
    <w:rsid w:val="005A49F6"/>
    <w:rsid w:val="005A4DD7"/>
    <w:rsid w:val="005A61B0"/>
    <w:rsid w:val="005A69A9"/>
    <w:rsid w:val="005A6E8B"/>
    <w:rsid w:val="005A7846"/>
    <w:rsid w:val="005A7A20"/>
    <w:rsid w:val="005A7E1C"/>
    <w:rsid w:val="005A7FC9"/>
    <w:rsid w:val="005B01FD"/>
    <w:rsid w:val="005B069B"/>
    <w:rsid w:val="005B0859"/>
    <w:rsid w:val="005B0B69"/>
    <w:rsid w:val="005B161A"/>
    <w:rsid w:val="005B1C63"/>
    <w:rsid w:val="005B1CA1"/>
    <w:rsid w:val="005B25A8"/>
    <w:rsid w:val="005B31A7"/>
    <w:rsid w:val="005B3866"/>
    <w:rsid w:val="005B3D8A"/>
    <w:rsid w:val="005B3F23"/>
    <w:rsid w:val="005B4A36"/>
    <w:rsid w:val="005B4FD9"/>
    <w:rsid w:val="005B5BD5"/>
    <w:rsid w:val="005B5E7F"/>
    <w:rsid w:val="005B6749"/>
    <w:rsid w:val="005B6A95"/>
    <w:rsid w:val="005B73F3"/>
    <w:rsid w:val="005B7A14"/>
    <w:rsid w:val="005B7F0D"/>
    <w:rsid w:val="005C03DC"/>
    <w:rsid w:val="005C0720"/>
    <w:rsid w:val="005C2E5C"/>
    <w:rsid w:val="005C4B82"/>
    <w:rsid w:val="005C51C7"/>
    <w:rsid w:val="005C55EC"/>
    <w:rsid w:val="005C6865"/>
    <w:rsid w:val="005C76F0"/>
    <w:rsid w:val="005C7C2A"/>
    <w:rsid w:val="005D0BFE"/>
    <w:rsid w:val="005D1D44"/>
    <w:rsid w:val="005D1F1D"/>
    <w:rsid w:val="005D2A65"/>
    <w:rsid w:val="005D2FCB"/>
    <w:rsid w:val="005D4381"/>
    <w:rsid w:val="005D4A00"/>
    <w:rsid w:val="005D517D"/>
    <w:rsid w:val="005D591E"/>
    <w:rsid w:val="005D62C8"/>
    <w:rsid w:val="005D62F6"/>
    <w:rsid w:val="005E0218"/>
    <w:rsid w:val="005E1866"/>
    <w:rsid w:val="005E1C4A"/>
    <w:rsid w:val="005E2379"/>
    <w:rsid w:val="005E3492"/>
    <w:rsid w:val="005E42B6"/>
    <w:rsid w:val="005E47AB"/>
    <w:rsid w:val="005E4FF7"/>
    <w:rsid w:val="005E5107"/>
    <w:rsid w:val="005F0720"/>
    <w:rsid w:val="005F0AA1"/>
    <w:rsid w:val="005F2DC1"/>
    <w:rsid w:val="005F2E9D"/>
    <w:rsid w:val="005F3649"/>
    <w:rsid w:val="005F46D2"/>
    <w:rsid w:val="005F4D04"/>
    <w:rsid w:val="005F54E2"/>
    <w:rsid w:val="005F5FFB"/>
    <w:rsid w:val="005F6990"/>
    <w:rsid w:val="005F7B3C"/>
    <w:rsid w:val="005F7DA6"/>
    <w:rsid w:val="006004BA"/>
    <w:rsid w:val="00600538"/>
    <w:rsid w:val="006007B9"/>
    <w:rsid w:val="006009D2"/>
    <w:rsid w:val="00600E08"/>
    <w:rsid w:val="0060146C"/>
    <w:rsid w:val="00602C17"/>
    <w:rsid w:val="00602C99"/>
    <w:rsid w:val="006037E1"/>
    <w:rsid w:val="00603C52"/>
    <w:rsid w:val="0060432D"/>
    <w:rsid w:val="00605440"/>
    <w:rsid w:val="00605C8A"/>
    <w:rsid w:val="00605FB4"/>
    <w:rsid w:val="00606005"/>
    <w:rsid w:val="00606701"/>
    <w:rsid w:val="0060706C"/>
    <w:rsid w:val="006100F2"/>
    <w:rsid w:val="00610225"/>
    <w:rsid w:val="006105F2"/>
    <w:rsid w:val="006117FC"/>
    <w:rsid w:val="006123BA"/>
    <w:rsid w:val="00612F37"/>
    <w:rsid w:val="00613659"/>
    <w:rsid w:val="00613AFB"/>
    <w:rsid w:val="00614038"/>
    <w:rsid w:val="00614465"/>
    <w:rsid w:val="006150BD"/>
    <w:rsid w:val="006154B4"/>
    <w:rsid w:val="006158C5"/>
    <w:rsid w:val="00615F5B"/>
    <w:rsid w:val="00616502"/>
    <w:rsid w:val="00616AB1"/>
    <w:rsid w:val="00616C33"/>
    <w:rsid w:val="0062011E"/>
    <w:rsid w:val="00620C4E"/>
    <w:rsid w:val="00622905"/>
    <w:rsid w:val="00622943"/>
    <w:rsid w:val="0062396F"/>
    <w:rsid w:val="00623DDD"/>
    <w:rsid w:val="0062419F"/>
    <w:rsid w:val="00624561"/>
    <w:rsid w:val="006245F2"/>
    <w:rsid w:val="00624D36"/>
    <w:rsid w:val="006254AC"/>
    <w:rsid w:val="006271CB"/>
    <w:rsid w:val="00627EDB"/>
    <w:rsid w:val="0063097D"/>
    <w:rsid w:val="00630FAC"/>
    <w:rsid w:val="00631A3E"/>
    <w:rsid w:val="00632B91"/>
    <w:rsid w:val="00632D35"/>
    <w:rsid w:val="00634C3E"/>
    <w:rsid w:val="00635088"/>
    <w:rsid w:val="00635F0F"/>
    <w:rsid w:val="00635FB8"/>
    <w:rsid w:val="00640B59"/>
    <w:rsid w:val="006419B0"/>
    <w:rsid w:val="00641D4D"/>
    <w:rsid w:val="00643F0C"/>
    <w:rsid w:val="006443B6"/>
    <w:rsid w:val="00645680"/>
    <w:rsid w:val="0064579F"/>
    <w:rsid w:val="00645A91"/>
    <w:rsid w:val="00646984"/>
    <w:rsid w:val="00646D4C"/>
    <w:rsid w:val="0064749D"/>
    <w:rsid w:val="00650011"/>
    <w:rsid w:val="0065076E"/>
    <w:rsid w:val="00650C01"/>
    <w:rsid w:val="00650F92"/>
    <w:rsid w:val="006512D0"/>
    <w:rsid w:val="00651580"/>
    <w:rsid w:val="00651C43"/>
    <w:rsid w:val="006531FC"/>
    <w:rsid w:val="00653A6A"/>
    <w:rsid w:val="00653FE2"/>
    <w:rsid w:val="00654D95"/>
    <w:rsid w:val="00654F9A"/>
    <w:rsid w:val="00655571"/>
    <w:rsid w:val="00655BB2"/>
    <w:rsid w:val="00655EB1"/>
    <w:rsid w:val="006571DE"/>
    <w:rsid w:val="00657FAF"/>
    <w:rsid w:val="0066070F"/>
    <w:rsid w:val="006610E1"/>
    <w:rsid w:val="00662ADD"/>
    <w:rsid w:val="00663150"/>
    <w:rsid w:val="00663AA8"/>
    <w:rsid w:val="00663CD3"/>
    <w:rsid w:val="00664F54"/>
    <w:rsid w:val="006651C0"/>
    <w:rsid w:val="00666B2F"/>
    <w:rsid w:val="00666F33"/>
    <w:rsid w:val="00667133"/>
    <w:rsid w:val="006673E9"/>
    <w:rsid w:val="006675BF"/>
    <w:rsid w:val="0066763E"/>
    <w:rsid w:val="00667F25"/>
    <w:rsid w:val="0067074D"/>
    <w:rsid w:val="006733CB"/>
    <w:rsid w:val="00674743"/>
    <w:rsid w:val="00674D68"/>
    <w:rsid w:val="00677A4C"/>
    <w:rsid w:val="00680984"/>
    <w:rsid w:val="00680BB2"/>
    <w:rsid w:val="006826B0"/>
    <w:rsid w:val="0068584C"/>
    <w:rsid w:val="0068608D"/>
    <w:rsid w:val="006873BB"/>
    <w:rsid w:val="00690F9E"/>
    <w:rsid w:val="0069183E"/>
    <w:rsid w:val="00692372"/>
    <w:rsid w:val="006926B6"/>
    <w:rsid w:val="00694D90"/>
    <w:rsid w:val="0069566C"/>
    <w:rsid w:val="0069696A"/>
    <w:rsid w:val="006A1AB9"/>
    <w:rsid w:val="006A2A27"/>
    <w:rsid w:val="006A2ED8"/>
    <w:rsid w:val="006A2F7B"/>
    <w:rsid w:val="006A31FF"/>
    <w:rsid w:val="006A3255"/>
    <w:rsid w:val="006A37AC"/>
    <w:rsid w:val="006A3B0B"/>
    <w:rsid w:val="006A5525"/>
    <w:rsid w:val="006A55D5"/>
    <w:rsid w:val="006A5690"/>
    <w:rsid w:val="006A5902"/>
    <w:rsid w:val="006A6763"/>
    <w:rsid w:val="006A6D02"/>
    <w:rsid w:val="006A7828"/>
    <w:rsid w:val="006B0BB8"/>
    <w:rsid w:val="006B0C59"/>
    <w:rsid w:val="006B26CA"/>
    <w:rsid w:val="006B3E3F"/>
    <w:rsid w:val="006B5A1B"/>
    <w:rsid w:val="006B69AC"/>
    <w:rsid w:val="006B6F89"/>
    <w:rsid w:val="006B72E1"/>
    <w:rsid w:val="006B740A"/>
    <w:rsid w:val="006B79E1"/>
    <w:rsid w:val="006B7FE8"/>
    <w:rsid w:val="006C0659"/>
    <w:rsid w:val="006C176C"/>
    <w:rsid w:val="006C1C51"/>
    <w:rsid w:val="006C1CAB"/>
    <w:rsid w:val="006C23EC"/>
    <w:rsid w:val="006C4CB1"/>
    <w:rsid w:val="006C5610"/>
    <w:rsid w:val="006C608F"/>
    <w:rsid w:val="006C63AE"/>
    <w:rsid w:val="006C63BA"/>
    <w:rsid w:val="006C68FB"/>
    <w:rsid w:val="006C69C0"/>
    <w:rsid w:val="006C77AE"/>
    <w:rsid w:val="006D0428"/>
    <w:rsid w:val="006D08EE"/>
    <w:rsid w:val="006D18A6"/>
    <w:rsid w:val="006D19B9"/>
    <w:rsid w:val="006D2F91"/>
    <w:rsid w:val="006D4CDE"/>
    <w:rsid w:val="006D4FD3"/>
    <w:rsid w:val="006D4FDF"/>
    <w:rsid w:val="006D5375"/>
    <w:rsid w:val="006D5542"/>
    <w:rsid w:val="006D5838"/>
    <w:rsid w:val="006D5D2A"/>
    <w:rsid w:val="006D645C"/>
    <w:rsid w:val="006D7930"/>
    <w:rsid w:val="006D7DBC"/>
    <w:rsid w:val="006E12BE"/>
    <w:rsid w:val="006E3E0B"/>
    <w:rsid w:val="006E43F3"/>
    <w:rsid w:val="006E4653"/>
    <w:rsid w:val="006E4E0E"/>
    <w:rsid w:val="006E629D"/>
    <w:rsid w:val="006E7202"/>
    <w:rsid w:val="006E7725"/>
    <w:rsid w:val="006E7F84"/>
    <w:rsid w:val="006F0830"/>
    <w:rsid w:val="006F1AB6"/>
    <w:rsid w:val="006F1AF6"/>
    <w:rsid w:val="006F1EE6"/>
    <w:rsid w:val="006F39CE"/>
    <w:rsid w:val="006F3C03"/>
    <w:rsid w:val="006F429F"/>
    <w:rsid w:val="006F53BB"/>
    <w:rsid w:val="006F7B38"/>
    <w:rsid w:val="007004B4"/>
    <w:rsid w:val="00700F38"/>
    <w:rsid w:val="00701D9E"/>
    <w:rsid w:val="00702A4A"/>
    <w:rsid w:val="00703172"/>
    <w:rsid w:val="00704484"/>
    <w:rsid w:val="00704916"/>
    <w:rsid w:val="00705154"/>
    <w:rsid w:val="00707A57"/>
    <w:rsid w:val="0071006D"/>
    <w:rsid w:val="00711423"/>
    <w:rsid w:val="00711D10"/>
    <w:rsid w:val="00712256"/>
    <w:rsid w:val="007125D6"/>
    <w:rsid w:val="0071263A"/>
    <w:rsid w:val="007137D8"/>
    <w:rsid w:val="0071400C"/>
    <w:rsid w:val="007158E2"/>
    <w:rsid w:val="00715BF7"/>
    <w:rsid w:val="0071620F"/>
    <w:rsid w:val="00716E09"/>
    <w:rsid w:val="007172A7"/>
    <w:rsid w:val="007174B1"/>
    <w:rsid w:val="00720F53"/>
    <w:rsid w:val="007217CA"/>
    <w:rsid w:val="00721E1B"/>
    <w:rsid w:val="00722440"/>
    <w:rsid w:val="0072245B"/>
    <w:rsid w:val="007229B1"/>
    <w:rsid w:val="00722DF6"/>
    <w:rsid w:val="00723901"/>
    <w:rsid w:val="00723F7C"/>
    <w:rsid w:val="0072433D"/>
    <w:rsid w:val="0072438D"/>
    <w:rsid w:val="007246F9"/>
    <w:rsid w:val="00724BD7"/>
    <w:rsid w:val="00724E78"/>
    <w:rsid w:val="007256DA"/>
    <w:rsid w:val="00726589"/>
    <w:rsid w:val="007270C3"/>
    <w:rsid w:val="0073128A"/>
    <w:rsid w:val="00732179"/>
    <w:rsid w:val="00732563"/>
    <w:rsid w:val="0073282B"/>
    <w:rsid w:val="00732EEE"/>
    <w:rsid w:val="00734426"/>
    <w:rsid w:val="007351C1"/>
    <w:rsid w:val="00736972"/>
    <w:rsid w:val="00736D41"/>
    <w:rsid w:val="00737F0E"/>
    <w:rsid w:val="0074027D"/>
    <w:rsid w:val="00740BC4"/>
    <w:rsid w:val="007412DC"/>
    <w:rsid w:val="007413F8"/>
    <w:rsid w:val="0074156C"/>
    <w:rsid w:val="007419C4"/>
    <w:rsid w:val="007421F8"/>
    <w:rsid w:val="00742252"/>
    <w:rsid w:val="00742307"/>
    <w:rsid w:val="00742765"/>
    <w:rsid w:val="00743789"/>
    <w:rsid w:val="00744973"/>
    <w:rsid w:val="00745B80"/>
    <w:rsid w:val="00745EBC"/>
    <w:rsid w:val="007460EA"/>
    <w:rsid w:val="007464EE"/>
    <w:rsid w:val="00746C77"/>
    <w:rsid w:val="0074744D"/>
    <w:rsid w:val="00750898"/>
    <w:rsid w:val="0075171E"/>
    <w:rsid w:val="00752B4A"/>
    <w:rsid w:val="007545BA"/>
    <w:rsid w:val="00755DD5"/>
    <w:rsid w:val="0075685F"/>
    <w:rsid w:val="007572A5"/>
    <w:rsid w:val="00757BF1"/>
    <w:rsid w:val="00757E3D"/>
    <w:rsid w:val="0076038E"/>
    <w:rsid w:val="00760461"/>
    <w:rsid w:val="00761867"/>
    <w:rsid w:val="00762E2F"/>
    <w:rsid w:val="00763BAA"/>
    <w:rsid w:val="0076422B"/>
    <w:rsid w:val="00764531"/>
    <w:rsid w:val="00765209"/>
    <w:rsid w:val="007652EF"/>
    <w:rsid w:val="007659E2"/>
    <w:rsid w:val="00766647"/>
    <w:rsid w:val="00767320"/>
    <w:rsid w:val="00767FDC"/>
    <w:rsid w:val="00770FFF"/>
    <w:rsid w:val="0077192B"/>
    <w:rsid w:val="00772F39"/>
    <w:rsid w:val="007732EB"/>
    <w:rsid w:val="00773388"/>
    <w:rsid w:val="00773466"/>
    <w:rsid w:val="00773609"/>
    <w:rsid w:val="00773C21"/>
    <w:rsid w:val="00773E6D"/>
    <w:rsid w:val="00774102"/>
    <w:rsid w:val="0077497E"/>
    <w:rsid w:val="00774ABB"/>
    <w:rsid w:val="00774CB7"/>
    <w:rsid w:val="007753A4"/>
    <w:rsid w:val="0077626B"/>
    <w:rsid w:val="00776736"/>
    <w:rsid w:val="00776CEF"/>
    <w:rsid w:val="00782746"/>
    <w:rsid w:val="00782C28"/>
    <w:rsid w:val="007831D7"/>
    <w:rsid w:val="00783B78"/>
    <w:rsid w:val="00783E11"/>
    <w:rsid w:val="00785AE4"/>
    <w:rsid w:val="00786BFD"/>
    <w:rsid w:val="0078706A"/>
    <w:rsid w:val="00787211"/>
    <w:rsid w:val="00787242"/>
    <w:rsid w:val="007879A6"/>
    <w:rsid w:val="00787FF3"/>
    <w:rsid w:val="0079080A"/>
    <w:rsid w:val="00791244"/>
    <w:rsid w:val="00791795"/>
    <w:rsid w:val="007926B6"/>
    <w:rsid w:val="007931AE"/>
    <w:rsid w:val="0079353F"/>
    <w:rsid w:val="0079371D"/>
    <w:rsid w:val="00794058"/>
    <w:rsid w:val="00794A11"/>
    <w:rsid w:val="00794AC6"/>
    <w:rsid w:val="00794B78"/>
    <w:rsid w:val="007953DD"/>
    <w:rsid w:val="00795944"/>
    <w:rsid w:val="00796DFB"/>
    <w:rsid w:val="007971E3"/>
    <w:rsid w:val="007A073B"/>
    <w:rsid w:val="007A0B17"/>
    <w:rsid w:val="007A3133"/>
    <w:rsid w:val="007A3522"/>
    <w:rsid w:val="007A3955"/>
    <w:rsid w:val="007A3B87"/>
    <w:rsid w:val="007A4296"/>
    <w:rsid w:val="007A4D61"/>
    <w:rsid w:val="007A5203"/>
    <w:rsid w:val="007A5B88"/>
    <w:rsid w:val="007A69F8"/>
    <w:rsid w:val="007A7B53"/>
    <w:rsid w:val="007A7B9D"/>
    <w:rsid w:val="007A7F5A"/>
    <w:rsid w:val="007B068B"/>
    <w:rsid w:val="007B0763"/>
    <w:rsid w:val="007B11DC"/>
    <w:rsid w:val="007B4A6F"/>
    <w:rsid w:val="007B4C5B"/>
    <w:rsid w:val="007B4DDB"/>
    <w:rsid w:val="007B6490"/>
    <w:rsid w:val="007B67D2"/>
    <w:rsid w:val="007B796D"/>
    <w:rsid w:val="007B7A96"/>
    <w:rsid w:val="007C0085"/>
    <w:rsid w:val="007C07CF"/>
    <w:rsid w:val="007C10FE"/>
    <w:rsid w:val="007C173E"/>
    <w:rsid w:val="007C25B9"/>
    <w:rsid w:val="007C29FA"/>
    <w:rsid w:val="007C3C7E"/>
    <w:rsid w:val="007C421F"/>
    <w:rsid w:val="007C46BC"/>
    <w:rsid w:val="007C4CA9"/>
    <w:rsid w:val="007C4FB1"/>
    <w:rsid w:val="007C6227"/>
    <w:rsid w:val="007C6314"/>
    <w:rsid w:val="007C77E5"/>
    <w:rsid w:val="007C7D43"/>
    <w:rsid w:val="007D06E4"/>
    <w:rsid w:val="007D1040"/>
    <w:rsid w:val="007D1DCE"/>
    <w:rsid w:val="007D28B2"/>
    <w:rsid w:val="007D3A72"/>
    <w:rsid w:val="007D563E"/>
    <w:rsid w:val="007D60C6"/>
    <w:rsid w:val="007D65A5"/>
    <w:rsid w:val="007D6A09"/>
    <w:rsid w:val="007D6E32"/>
    <w:rsid w:val="007D70B7"/>
    <w:rsid w:val="007D76E7"/>
    <w:rsid w:val="007E104B"/>
    <w:rsid w:val="007E14EB"/>
    <w:rsid w:val="007E1BE6"/>
    <w:rsid w:val="007E28D2"/>
    <w:rsid w:val="007E3803"/>
    <w:rsid w:val="007E498D"/>
    <w:rsid w:val="007E53F4"/>
    <w:rsid w:val="007E5FF4"/>
    <w:rsid w:val="007F0DCF"/>
    <w:rsid w:val="007F180B"/>
    <w:rsid w:val="007F24C6"/>
    <w:rsid w:val="007F2558"/>
    <w:rsid w:val="007F2D00"/>
    <w:rsid w:val="007F3DCA"/>
    <w:rsid w:val="007F3F9A"/>
    <w:rsid w:val="007F503D"/>
    <w:rsid w:val="007F61A8"/>
    <w:rsid w:val="007F7D9E"/>
    <w:rsid w:val="008012E6"/>
    <w:rsid w:val="00801E3B"/>
    <w:rsid w:val="0080521C"/>
    <w:rsid w:val="008052F7"/>
    <w:rsid w:val="0081096E"/>
    <w:rsid w:val="00810B7C"/>
    <w:rsid w:val="00810D0D"/>
    <w:rsid w:val="0081127B"/>
    <w:rsid w:val="00811E65"/>
    <w:rsid w:val="008135B4"/>
    <w:rsid w:val="0081394A"/>
    <w:rsid w:val="00815676"/>
    <w:rsid w:val="00816E20"/>
    <w:rsid w:val="00820275"/>
    <w:rsid w:val="00820EC6"/>
    <w:rsid w:val="00821756"/>
    <w:rsid w:val="00822F12"/>
    <w:rsid w:val="00823863"/>
    <w:rsid w:val="00824F58"/>
    <w:rsid w:val="00825371"/>
    <w:rsid w:val="008259C3"/>
    <w:rsid w:val="00825CAE"/>
    <w:rsid w:val="00826CFA"/>
    <w:rsid w:val="00832E77"/>
    <w:rsid w:val="00833FF6"/>
    <w:rsid w:val="00834115"/>
    <w:rsid w:val="00834971"/>
    <w:rsid w:val="008356CA"/>
    <w:rsid w:val="008358EE"/>
    <w:rsid w:val="008365F0"/>
    <w:rsid w:val="00836789"/>
    <w:rsid w:val="00837B00"/>
    <w:rsid w:val="00841047"/>
    <w:rsid w:val="00841125"/>
    <w:rsid w:val="00841696"/>
    <w:rsid w:val="0084200C"/>
    <w:rsid w:val="0084361F"/>
    <w:rsid w:val="00844092"/>
    <w:rsid w:val="00845943"/>
    <w:rsid w:val="00845D44"/>
    <w:rsid w:val="008460B2"/>
    <w:rsid w:val="00846D4F"/>
    <w:rsid w:val="0084704F"/>
    <w:rsid w:val="0084737F"/>
    <w:rsid w:val="0084772E"/>
    <w:rsid w:val="00847752"/>
    <w:rsid w:val="00847D39"/>
    <w:rsid w:val="00850898"/>
    <w:rsid w:val="00850E5B"/>
    <w:rsid w:val="008519E4"/>
    <w:rsid w:val="00853E59"/>
    <w:rsid w:val="0085569D"/>
    <w:rsid w:val="00855C7F"/>
    <w:rsid w:val="008575AF"/>
    <w:rsid w:val="00861C96"/>
    <w:rsid w:val="00861D36"/>
    <w:rsid w:val="00861E0A"/>
    <w:rsid w:val="0086360D"/>
    <w:rsid w:val="008648AF"/>
    <w:rsid w:val="008653BF"/>
    <w:rsid w:val="00865812"/>
    <w:rsid w:val="00865D81"/>
    <w:rsid w:val="00866402"/>
    <w:rsid w:val="00866BBA"/>
    <w:rsid w:val="008677AB"/>
    <w:rsid w:val="0087144E"/>
    <w:rsid w:val="00871E9F"/>
    <w:rsid w:val="00871F61"/>
    <w:rsid w:val="00872651"/>
    <w:rsid w:val="008730CD"/>
    <w:rsid w:val="008731DD"/>
    <w:rsid w:val="00873595"/>
    <w:rsid w:val="008735ED"/>
    <w:rsid w:val="008751B9"/>
    <w:rsid w:val="0087537F"/>
    <w:rsid w:val="00875D2E"/>
    <w:rsid w:val="00876684"/>
    <w:rsid w:val="008769F2"/>
    <w:rsid w:val="00876FD4"/>
    <w:rsid w:val="008778B8"/>
    <w:rsid w:val="00877F6C"/>
    <w:rsid w:val="0088153F"/>
    <w:rsid w:val="00882543"/>
    <w:rsid w:val="008833AD"/>
    <w:rsid w:val="00883845"/>
    <w:rsid w:val="00883EC7"/>
    <w:rsid w:val="00883F85"/>
    <w:rsid w:val="008841BC"/>
    <w:rsid w:val="008852D7"/>
    <w:rsid w:val="00886063"/>
    <w:rsid w:val="008869DC"/>
    <w:rsid w:val="00886A0E"/>
    <w:rsid w:val="00887331"/>
    <w:rsid w:val="0088798D"/>
    <w:rsid w:val="00890C7B"/>
    <w:rsid w:val="00890ED3"/>
    <w:rsid w:val="0089143C"/>
    <w:rsid w:val="0089144B"/>
    <w:rsid w:val="00891E82"/>
    <w:rsid w:val="008923C9"/>
    <w:rsid w:val="00892F36"/>
    <w:rsid w:val="008947CF"/>
    <w:rsid w:val="00894A74"/>
    <w:rsid w:val="008A2420"/>
    <w:rsid w:val="008A2BE2"/>
    <w:rsid w:val="008A2FDD"/>
    <w:rsid w:val="008A48F5"/>
    <w:rsid w:val="008A4A55"/>
    <w:rsid w:val="008A6437"/>
    <w:rsid w:val="008A6B87"/>
    <w:rsid w:val="008A7850"/>
    <w:rsid w:val="008A7AFB"/>
    <w:rsid w:val="008B0603"/>
    <w:rsid w:val="008B06A5"/>
    <w:rsid w:val="008B09A2"/>
    <w:rsid w:val="008B0D4E"/>
    <w:rsid w:val="008B27B1"/>
    <w:rsid w:val="008B4A26"/>
    <w:rsid w:val="008B71F3"/>
    <w:rsid w:val="008B7F7D"/>
    <w:rsid w:val="008C140F"/>
    <w:rsid w:val="008C1C28"/>
    <w:rsid w:val="008C2885"/>
    <w:rsid w:val="008C3113"/>
    <w:rsid w:val="008C3E8F"/>
    <w:rsid w:val="008C3F82"/>
    <w:rsid w:val="008C4080"/>
    <w:rsid w:val="008C4B04"/>
    <w:rsid w:val="008C4B36"/>
    <w:rsid w:val="008C67DA"/>
    <w:rsid w:val="008C762A"/>
    <w:rsid w:val="008C7672"/>
    <w:rsid w:val="008C7675"/>
    <w:rsid w:val="008D0F6C"/>
    <w:rsid w:val="008D2052"/>
    <w:rsid w:val="008D397B"/>
    <w:rsid w:val="008D440A"/>
    <w:rsid w:val="008D5051"/>
    <w:rsid w:val="008D53A0"/>
    <w:rsid w:val="008D6B75"/>
    <w:rsid w:val="008D6E1E"/>
    <w:rsid w:val="008E022F"/>
    <w:rsid w:val="008E1534"/>
    <w:rsid w:val="008E162D"/>
    <w:rsid w:val="008E2828"/>
    <w:rsid w:val="008E4F47"/>
    <w:rsid w:val="008E7EA0"/>
    <w:rsid w:val="008F10C5"/>
    <w:rsid w:val="008F1746"/>
    <w:rsid w:val="008F2E09"/>
    <w:rsid w:val="008F3047"/>
    <w:rsid w:val="008F43A8"/>
    <w:rsid w:val="008F454D"/>
    <w:rsid w:val="008F655A"/>
    <w:rsid w:val="008F67BF"/>
    <w:rsid w:val="008F7175"/>
    <w:rsid w:val="008F7208"/>
    <w:rsid w:val="008F732C"/>
    <w:rsid w:val="008F750B"/>
    <w:rsid w:val="008F793E"/>
    <w:rsid w:val="008F7A1B"/>
    <w:rsid w:val="00902541"/>
    <w:rsid w:val="00903501"/>
    <w:rsid w:val="00903EA7"/>
    <w:rsid w:val="00903EEC"/>
    <w:rsid w:val="00904006"/>
    <w:rsid w:val="00904ADA"/>
    <w:rsid w:val="00904F94"/>
    <w:rsid w:val="009050C1"/>
    <w:rsid w:val="00905380"/>
    <w:rsid w:val="009058D6"/>
    <w:rsid w:val="00905C10"/>
    <w:rsid w:val="00906115"/>
    <w:rsid w:val="00906260"/>
    <w:rsid w:val="009064C8"/>
    <w:rsid w:val="009070CC"/>
    <w:rsid w:val="00910484"/>
    <w:rsid w:val="0091068E"/>
    <w:rsid w:val="009128AB"/>
    <w:rsid w:val="00913FAF"/>
    <w:rsid w:val="00915791"/>
    <w:rsid w:val="00915FE2"/>
    <w:rsid w:val="00916455"/>
    <w:rsid w:val="009168D6"/>
    <w:rsid w:val="00916B80"/>
    <w:rsid w:val="00920429"/>
    <w:rsid w:val="00921409"/>
    <w:rsid w:val="009237D5"/>
    <w:rsid w:val="0092383D"/>
    <w:rsid w:val="0092394F"/>
    <w:rsid w:val="0092485B"/>
    <w:rsid w:val="009262A5"/>
    <w:rsid w:val="009268CC"/>
    <w:rsid w:val="009275D8"/>
    <w:rsid w:val="009279A2"/>
    <w:rsid w:val="009303DB"/>
    <w:rsid w:val="0093147E"/>
    <w:rsid w:val="0093174E"/>
    <w:rsid w:val="0093187C"/>
    <w:rsid w:val="00932397"/>
    <w:rsid w:val="009333A6"/>
    <w:rsid w:val="00934EED"/>
    <w:rsid w:val="009351B2"/>
    <w:rsid w:val="00935E63"/>
    <w:rsid w:val="00936BB0"/>
    <w:rsid w:val="0094057B"/>
    <w:rsid w:val="0094195B"/>
    <w:rsid w:val="00942213"/>
    <w:rsid w:val="00942E89"/>
    <w:rsid w:val="00943792"/>
    <w:rsid w:val="00944792"/>
    <w:rsid w:val="00944A13"/>
    <w:rsid w:val="00945AB4"/>
    <w:rsid w:val="00945BF4"/>
    <w:rsid w:val="009466F7"/>
    <w:rsid w:val="00947B64"/>
    <w:rsid w:val="00951B38"/>
    <w:rsid w:val="00952103"/>
    <w:rsid w:val="00952E82"/>
    <w:rsid w:val="009533ED"/>
    <w:rsid w:val="0095342D"/>
    <w:rsid w:val="00954C9C"/>
    <w:rsid w:val="00955858"/>
    <w:rsid w:val="00956C1D"/>
    <w:rsid w:val="00956DA8"/>
    <w:rsid w:val="0095791B"/>
    <w:rsid w:val="00960967"/>
    <w:rsid w:val="00960A51"/>
    <w:rsid w:val="00963FAB"/>
    <w:rsid w:val="00964108"/>
    <w:rsid w:val="00964176"/>
    <w:rsid w:val="00964514"/>
    <w:rsid w:val="00966705"/>
    <w:rsid w:val="00966D43"/>
    <w:rsid w:val="00967B18"/>
    <w:rsid w:val="0097139F"/>
    <w:rsid w:val="00971444"/>
    <w:rsid w:val="009714BC"/>
    <w:rsid w:val="009721BA"/>
    <w:rsid w:val="009722B0"/>
    <w:rsid w:val="009728CB"/>
    <w:rsid w:val="00972C1C"/>
    <w:rsid w:val="00973740"/>
    <w:rsid w:val="009753D9"/>
    <w:rsid w:val="009779DE"/>
    <w:rsid w:val="00980074"/>
    <w:rsid w:val="009800AA"/>
    <w:rsid w:val="0098081C"/>
    <w:rsid w:val="00981735"/>
    <w:rsid w:val="00981F87"/>
    <w:rsid w:val="00982B84"/>
    <w:rsid w:val="00982DFB"/>
    <w:rsid w:val="00983ED8"/>
    <w:rsid w:val="009845ED"/>
    <w:rsid w:val="00984FB1"/>
    <w:rsid w:val="00985933"/>
    <w:rsid w:val="00987339"/>
    <w:rsid w:val="00987939"/>
    <w:rsid w:val="009904E7"/>
    <w:rsid w:val="00990A4C"/>
    <w:rsid w:val="00990A9B"/>
    <w:rsid w:val="009945F5"/>
    <w:rsid w:val="00994746"/>
    <w:rsid w:val="00995CF8"/>
    <w:rsid w:val="0099717D"/>
    <w:rsid w:val="00997A5E"/>
    <w:rsid w:val="009A1164"/>
    <w:rsid w:val="009A1667"/>
    <w:rsid w:val="009A1AA0"/>
    <w:rsid w:val="009A1E93"/>
    <w:rsid w:val="009A29A1"/>
    <w:rsid w:val="009A2ADB"/>
    <w:rsid w:val="009A2E2A"/>
    <w:rsid w:val="009A3728"/>
    <w:rsid w:val="009A432B"/>
    <w:rsid w:val="009A4833"/>
    <w:rsid w:val="009A6681"/>
    <w:rsid w:val="009A6A8F"/>
    <w:rsid w:val="009B15E9"/>
    <w:rsid w:val="009B1B5C"/>
    <w:rsid w:val="009B1CA6"/>
    <w:rsid w:val="009B44CE"/>
    <w:rsid w:val="009B479F"/>
    <w:rsid w:val="009B63B3"/>
    <w:rsid w:val="009B6B1B"/>
    <w:rsid w:val="009B6E9C"/>
    <w:rsid w:val="009B723A"/>
    <w:rsid w:val="009C0C77"/>
    <w:rsid w:val="009C22B7"/>
    <w:rsid w:val="009C38D5"/>
    <w:rsid w:val="009C7C25"/>
    <w:rsid w:val="009D1136"/>
    <w:rsid w:val="009D1B5C"/>
    <w:rsid w:val="009D278F"/>
    <w:rsid w:val="009D299E"/>
    <w:rsid w:val="009D2D3A"/>
    <w:rsid w:val="009D3566"/>
    <w:rsid w:val="009D3BB9"/>
    <w:rsid w:val="009D50A9"/>
    <w:rsid w:val="009D5E90"/>
    <w:rsid w:val="009D6061"/>
    <w:rsid w:val="009D6412"/>
    <w:rsid w:val="009D74DF"/>
    <w:rsid w:val="009D78BA"/>
    <w:rsid w:val="009E1D04"/>
    <w:rsid w:val="009E290C"/>
    <w:rsid w:val="009E2D8A"/>
    <w:rsid w:val="009E384F"/>
    <w:rsid w:val="009E5EBF"/>
    <w:rsid w:val="009E5ED2"/>
    <w:rsid w:val="009E6385"/>
    <w:rsid w:val="009E7376"/>
    <w:rsid w:val="009E77C9"/>
    <w:rsid w:val="009F0B36"/>
    <w:rsid w:val="009F0C7E"/>
    <w:rsid w:val="009F0C95"/>
    <w:rsid w:val="009F1D15"/>
    <w:rsid w:val="009F2CD9"/>
    <w:rsid w:val="009F4076"/>
    <w:rsid w:val="009F50BD"/>
    <w:rsid w:val="009F5183"/>
    <w:rsid w:val="009F54A5"/>
    <w:rsid w:val="009F5E04"/>
    <w:rsid w:val="009F65F0"/>
    <w:rsid w:val="009F6A1F"/>
    <w:rsid w:val="009F797C"/>
    <w:rsid w:val="009F7D23"/>
    <w:rsid w:val="00A00FD0"/>
    <w:rsid w:val="00A01220"/>
    <w:rsid w:val="00A020F3"/>
    <w:rsid w:val="00A029AD"/>
    <w:rsid w:val="00A0314E"/>
    <w:rsid w:val="00A03462"/>
    <w:rsid w:val="00A03A89"/>
    <w:rsid w:val="00A03C27"/>
    <w:rsid w:val="00A04DDC"/>
    <w:rsid w:val="00A05C8C"/>
    <w:rsid w:val="00A0721E"/>
    <w:rsid w:val="00A07313"/>
    <w:rsid w:val="00A07451"/>
    <w:rsid w:val="00A0750A"/>
    <w:rsid w:val="00A076D1"/>
    <w:rsid w:val="00A10020"/>
    <w:rsid w:val="00A10819"/>
    <w:rsid w:val="00A10FD8"/>
    <w:rsid w:val="00A1104C"/>
    <w:rsid w:val="00A12265"/>
    <w:rsid w:val="00A12A06"/>
    <w:rsid w:val="00A145CA"/>
    <w:rsid w:val="00A14CBD"/>
    <w:rsid w:val="00A14DD3"/>
    <w:rsid w:val="00A1535E"/>
    <w:rsid w:val="00A16342"/>
    <w:rsid w:val="00A16EDB"/>
    <w:rsid w:val="00A17505"/>
    <w:rsid w:val="00A20BF5"/>
    <w:rsid w:val="00A2107A"/>
    <w:rsid w:val="00A212CA"/>
    <w:rsid w:val="00A213C2"/>
    <w:rsid w:val="00A218A5"/>
    <w:rsid w:val="00A22472"/>
    <w:rsid w:val="00A2263E"/>
    <w:rsid w:val="00A2312E"/>
    <w:rsid w:val="00A23D3A"/>
    <w:rsid w:val="00A241CC"/>
    <w:rsid w:val="00A24896"/>
    <w:rsid w:val="00A24D42"/>
    <w:rsid w:val="00A254D6"/>
    <w:rsid w:val="00A258D1"/>
    <w:rsid w:val="00A274A0"/>
    <w:rsid w:val="00A27AED"/>
    <w:rsid w:val="00A323E9"/>
    <w:rsid w:val="00A32898"/>
    <w:rsid w:val="00A32D76"/>
    <w:rsid w:val="00A32F0C"/>
    <w:rsid w:val="00A33284"/>
    <w:rsid w:val="00A33A5F"/>
    <w:rsid w:val="00A351CE"/>
    <w:rsid w:val="00A35395"/>
    <w:rsid w:val="00A35893"/>
    <w:rsid w:val="00A35D00"/>
    <w:rsid w:val="00A35F47"/>
    <w:rsid w:val="00A362C6"/>
    <w:rsid w:val="00A3682A"/>
    <w:rsid w:val="00A36FF0"/>
    <w:rsid w:val="00A3734A"/>
    <w:rsid w:val="00A37646"/>
    <w:rsid w:val="00A410EA"/>
    <w:rsid w:val="00A413E2"/>
    <w:rsid w:val="00A41A4F"/>
    <w:rsid w:val="00A4333F"/>
    <w:rsid w:val="00A4355B"/>
    <w:rsid w:val="00A43A5E"/>
    <w:rsid w:val="00A4471C"/>
    <w:rsid w:val="00A44BA7"/>
    <w:rsid w:val="00A44EDD"/>
    <w:rsid w:val="00A45F90"/>
    <w:rsid w:val="00A466DB"/>
    <w:rsid w:val="00A50E00"/>
    <w:rsid w:val="00A522CB"/>
    <w:rsid w:val="00A52635"/>
    <w:rsid w:val="00A52FE3"/>
    <w:rsid w:val="00A53047"/>
    <w:rsid w:val="00A539B5"/>
    <w:rsid w:val="00A53D82"/>
    <w:rsid w:val="00A53E58"/>
    <w:rsid w:val="00A53E97"/>
    <w:rsid w:val="00A543A2"/>
    <w:rsid w:val="00A54880"/>
    <w:rsid w:val="00A558AD"/>
    <w:rsid w:val="00A55B71"/>
    <w:rsid w:val="00A56920"/>
    <w:rsid w:val="00A577E8"/>
    <w:rsid w:val="00A57CD3"/>
    <w:rsid w:val="00A6068C"/>
    <w:rsid w:val="00A60B7C"/>
    <w:rsid w:val="00A62900"/>
    <w:rsid w:val="00A62FA9"/>
    <w:rsid w:val="00A63413"/>
    <w:rsid w:val="00A63F49"/>
    <w:rsid w:val="00A644C4"/>
    <w:rsid w:val="00A6452F"/>
    <w:rsid w:val="00A64B9D"/>
    <w:rsid w:val="00A65C14"/>
    <w:rsid w:val="00A66F48"/>
    <w:rsid w:val="00A67E95"/>
    <w:rsid w:val="00A7205A"/>
    <w:rsid w:val="00A7227F"/>
    <w:rsid w:val="00A7231E"/>
    <w:rsid w:val="00A7333A"/>
    <w:rsid w:val="00A73BF9"/>
    <w:rsid w:val="00A73E1E"/>
    <w:rsid w:val="00A74023"/>
    <w:rsid w:val="00A755F7"/>
    <w:rsid w:val="00A75870"/>
    <w:rsid w:val="00A76656"/>
    <w:rsid w:val="00A7722A"/>
    <w:rsid w:val="00A801BD"/>
    <w:rsid w:val="00A8153B"/>
    <w:rsid w:val="00A81E91"/>
    <w:rsid w:val="00A825BA"/>
    <w:rsid w:val="00A82DC3"/>
    <w:rsid w:val="00A834F7"/>
    <w:rsid w:val="00A83856"/>
    <w:rsid w:val="00A83C86"/>
    <w:rsid w:val="00A841A1"/>
    <w:rsid w:val="00A85A63"/>
    <w:rsid w:val="00A86DBF"/>
    <w:rsid w:val="00A872CD"/>
    <w:rsid w:val="00A87925"/>
    <w:rsid w:val="00A90561"/>
    <w:rsid w:val="00A912F4"/>
    <w:rsid w:val="00A91829"/>
    <w:rsid w:val="00A9305D"/>
    <w:rsid w:val="00A93394"/>
    <w:rsid w:val="00A93CFD"/>
    <w:rsid w:val="00A94205"/>
    <w:rsid w:val="00A942E6"/>
    <w:rsid w:val="00A944B8"/>
    <w:rsid w:val="00A95B2A"/>
    <w:rsid w:val="00A968AC"/>
    <w:rsid w:val="00A973EC"/>
    <w:rsid w:val="00A97EC5"/>
    <w:rsid w:val="00AA0D5C"/>
    <w:rsid w:val="00AA21E4"/>
    <w:rsid w:val="00AA2ADB"/>
    <w:rsid w:val="00AA2CA5"/>
    <w:rsid w:val="00AA2E08"/>
    <w:rsid w:val="00AA3A9B"/>
    <w:rsid w:val="00AA486D"/>
    <w:rsid w:val="00AA4B66"/>
    <w:rsid w:val="00AA5240"/>
    <w:rsid w:val="00AA583D"/>
    <w:rsid w:val="00AA6B56"/>
    <w:rsid w:val="00AA6B9D"/>
    <w:rsid w:val="00AB02D7"/>
    <w:rsid w:val="00AB07EB"/>
    <w:rsid w:val="00AB0FCA"/>
    <w:rsid w:val="00AB3863"/>
    <w:rsid w:val="00AB405C"/>
    <w:rsid w:val="00AB54ED"/>
    <w:rsid w:val="00AB6C1D"/>
    <w:rsid w:val="00AB6E9C"/>
    <w:rsid w:val="00AB752E"/>
    <w:rsid w:val="00AC0C3B"/>
    <w:rsid w:val="00AC2A11"/>
    <w:rsid w:val="00AC2D1B"/>
    <w:rsid w:val="00AC30B8"/>
    <w:rsid w:val="00AC3CCE"/>
    <w:rsid w:val="00AC597A"/>
    <w:rsid w:val="00AC5BB8"/>
    <w:rsid w:val="00AC741A"/>
    <w:rsid w:val="00AD0795"/>
    <w:rsid w:val="00AD0D51"/>
    <w:rsid w:val="00AD1756"/>
    <w:rsid w:val="00AD2BE9"/>
    <w:rsid w:val="00AD3C39"/>
    <w:rsid w:val="00AD435A"/>
    <w:rsid w:val="00AD46AC"/>
    <w:rsid w:val="00AD5143"/>
    <w:rsid w:val="00AD516F"/>
    <w:rsid w:val="00AD56F1"/>
    <w:rsid w:val="00AD5B73"/>
    <w:rsid w:val="00AD6C72"/>
    <w:rsid w:val="00AD75B9"/>
    <w:rsid w:val="00AE0C76"/>
    <w:rsid w:val="00AE2CFE"/>
    <w:rsid w:val="00AE35CC"/>
    <w:rsid w:val="00AE4A99"/>
    <w:rsid w:val="00AE6C30"/>
    <w:rsid w:val="00AE7065"/>
    <w:rsid w:val="00AE7A52"/>
    <w:rsid w:val="00AF2E8B"/>
    <w:rsid w:val="00AF4033"/>
    <w:rsid w:val="00AF45B5"/>
    <w:rsid w:val="00AF559F"/>
    <w:rsid w:val="00AF64A6"/>
    <w:rsid w:val="00AF7254"/>
    <w:rsid w:val="00AF728D"/>
    <w:rsid w:val="00B00497"/>
    <w:rsid w:val="00B00516"/>
    <w:rsid w:val="00B01121"/>
    <w:rsid w:val="00B01A5C"/>
    <w:rsid w:val="00B03A70"/>
    <w:rsid w:val="00B0432F"/>
    <w:rsid w:val="00B0487F"/>
    <w:rsid w:val="00B04E55"/>
    <w:rsid w:val="00B0613B"/>
    <w:rsid w:val="00B066EC"/>
    <w:rsid w:val="00B068D3"/>
    <w:rsid w:val="00B07629"/>
    <w:rsid w:val="00B07AA9"/>
    <w:rsid w:val="00B07BC2"/>
    <w:rsid w:val="00B10404"/>
    <w:rsid w:val="00B1059D"/>
    <w:rsid w:val="00B112C6"/>
    <w:rsid w:val="00B11653"/>
    <w:rsid w:val="00B11986"/>
    <w:rsid w:val="00B12067"/>
    <w:rsid w:val="00B12D24"/>
    <w:rsid w:val="00B12D33"/>
    <w:rsid w:val="00B12E04"/>
    <w:rsid w:val="00B1326B"/>
    <w:rsid w:val="00B144D4"/>
    <w:rsid w:val="00B1564F"/>
    <w:rsid w:val="00B17D51"/>
    <w:rsid w:val="00B20161"/>
    <w:rsid w:val="00B20DAC"/>
    <w:rsid w:val="00B2171D"/>
    <w:rsid w:val="00B217B8"/>
    <w:rsid w:val="00B2242E"/>
    <w:rsid w:val="00B22B8A"/>
    <w:rsid w:val="00B22C1F"/>
    <w:rsid w:val="00B2328B"/>
    <w:rsid w:val="00B240B3"/>
    <w:rsid w:val="00B244A9"/>
    <w:rsid w:val="00B24F0B"/>
    <w:rsid w:val="00B259B2"/>
    <w:rsid w:val="00B26BCA"/>
    <w:rsid w:val="00B26E85"/>
    <w:rsid w:val="00B27469"/>
    <w:rsid w:val="00B279F5"/>
    <w:rsid w:val="00B31B0A"/>
    <w:rsid w:val="00B32892"/>
    <w:rsid w:val="00B32F22"/>
    <w:rsid w:val="00B345E5"/>
    <w:rsid w:val="00B34AA3"/>
    <w:rsid w:val="00B34E7D"/>
    <w:rsid w:val="00B37932"/>
    <w:rsid w:val="00B40925"/>
    <w:rsid w:val="00B40EDA"/>
    <w:rsid w:val="00B4221C"/>
    <w:rsid w:val="00B422AF"/>
    <w:rsid w:val="00B422F2"/>
    <w:rsid w:val="00B423A4"/>
    <w:rsid w:val="00B4444E"/>
    <w:rsid w:val="00B4589B"/>
    <w:rsid w:val="00B45967"/>
    <w:rsid w:val="00B46EDF"/>
    <w:rsid w:val="00B473CE"/>
    <w:rsid w:val="00B47BFD"/>
    <w:rsid w:val="00B50107"/>
    <w:rsid w:val="00B50282"/>
    <w:rsid w:val="00B5116E"/>
    <w:rsid w:val="00B5326F"/>
    <w:rsid w:val="00B54B20"/>
    <w:rsid w:val="00B55102"/>
    <w:rsid w:val="00B57505"/>
    <w:rsid w:val="00B57B92"/>
    <w:rsid w:val="00B601D6"/>
    <w:rsid w:val="00B6055B"/>
    <w:rsid w:val="00B60F88"/>
    <w:rsid w:val="00B62A9E"/>
    <w:rsid w:val="00B62F4D"/>
    <w:rsid w:val="00B63ACB"/>
    <w:rsid w:val="00B6471C"/>
    <w:rsid w:val="00B64B82"/>
    <w:rsid w:val="00B65F6D"/>
    <w:rsid w:val="00B661B6"/>
    <w:rsid w:val="00B670FD"/>
    <w:rsid w:val="00B67A53"/>
    <w:rsid w:val="00B70066"/>
    <w:rsid w:val="00B7023E"/>
    <w:rsid w:val="00B703A1"/>
    <w:rsid w:val="00B7055C"/>
    <w:rsid w:val="00B70C4B"/>
    <w:rsid w:val="00B73F61"/>
    <w:rsid w:val="00B74902"/>
    <w:rsid w:val="00B757F1"/>
    <w:rsid w:val="00B75866"/>
    <w:rsid w:val="00B758F4"/>
    <w:rsid w:val="00B76875"/>
    <w:rsid w:val="00B77C50"/>
    <w:rsid w:val="00B80438"/>
    <w:rsid w:val="00B8164B"/>
    <w:rsid w:val="00B82752"/>
    <w:rsid w:val="00B82C04"/>
    <w:rsid w:val="00B832D4"/>
    <w:rsid w:val="00B83829"/>
    <w:rsid w:val="00B84028"/>
    <w:rsid w:val="00B8429C"/>
    <w:rsid w:val="00B846D9"/>
    <w:rsid w:val="00B84722"/>
    <w:rsid w:val="00B84FB0"/>
    <w:rsid w:val="00B857A9"/>
    <w:rsid w:val="00B86C87"/>
    <w:rsid w:val="00B87B5A"/>
    <w:rsid w:val="00B916C0"/>
    <w:rsid w:val="00B91EEA"/>
    <w:rsid w:val="00B922F5"/>
    <w:rsid w:val="00B924B2"/>
    <w:rsid w:val="00B927B6"/>
    <w:rsid w:val="00B93171"/>
    <w:rsid w:val="00B94C60"/>
    <w:rsid w:val="00B94C8E"/>
    <w:rsid w:val="00B95E13"/>
    <w:rsid w:val="00B95F7D"/>
    <w:rsid w:val="00B96ADE"/>
    <w:rsid w:val="00B97705"/>
    <w:rsid w:val="00B97EBC"/>
    <w:rsid w:val="00BA02E5"/>
    <w:rsid w:val="00BA1167"/>
    <w:rsid w:val="00BA2367"/>
    <w:rsid w:val="00BA3698"/>
    <w:rsid w:val="00BA3C9B"/>
    <w:rsid w:val="00BA3EED"/>
    <w:rsid w:val="00BA40EF"/>
    <w:rsid w:val="00BA4EEA"/>
    <w:rsid w:val="00BA5D01"/>
    <w:rsid w:val="00BA5DFD"/>
    <w:rsid w:val="00BA61C5"/>
    <w:rsid w:val="00BA6238"/>
    <w:rsid w:val="00BB0114"/>
    <w:rsid w:val="00BB1F3F"/>
    <w:rsid w:val="00BB29AF"/>
    <w:rsid w:val="00BB2AF7"/>
    <w:rsid w:val="00BB2CFF"/>
    <w:rsid w:val="00BB357A"/>
    <w:rsid w:val="00BB39D7"/>
    <w:rsid w:val="00BB3A44"/>
    <w:rsid w:val="00BB4195"/>
    <w:rsid w:val="00BB569F"/>
    <w:rsid w:val="00BB59DB"/>
    <w:rsid w:val="00BB7DE6"/>
    <w:rsid w:val="00BB7E45"/>
    <w:rsid w:val="00BC01A5"/>
    <w:rsid w:val="00BC0402"/>
    <w:rsid w:val="00BC047A"/>
    <w:rsid w:val="00BC240D"/>
    <w:rsid w:val="00BC304E"/>
    <w:rsid w:val="00BC338B"/>
    <w:rsid w:val="00BC55DC"/>
    <w:rsid w:val="00BC577B"/>
    <w:rsid w:val="00BC5B38"/>
    <w:rsid w:val="00BC66F4"/>
    <w:rsid w:val="00BC743A"/>
    <w:rsid w:val="00BC7B60"/>
    <w:rsid w:val="00BD1A0A"/>
    <w:rsid w:val="00BD2271"/>
    <w:rsid w:val="00BD2575"/>
    <w:rsid w:val="00BD2F10"/>
    <w:rsid w:val="00BD35B7"/>
    <w:rsid w:val="00BD388A"/>
    <w:rsid w:val="00BD4982"/>
    <w:rsid w:val="00BD53C0"/>
    <w:rsid w:val="00BD56F0"/>
    <w:rsid w:val="00BD6C0D"/>
    <w:rsid w:val="00BD72A1"/>
    <w:rsid w:val="00BD7DBC"/>
    <w:rsid w:val="00BE04E2"/>
    <w:rsid w:val="00BE0DCE"/>
    <w:rsid w:val="00BE0E39"/>
    <w:rsid w:val="00BE0E96"/>
    <w:rsid w:val="00BE1F10"/>
    <w:rsid w:val="00BE2021"/>
    <w:rsid w:val="00BE3B0B"/>
    <w:rsid w:val="00BE6841"/>
    <w:rsid w:val="00BE687C"/>
    <w:rsid w:val="00BE6B82"/>
    <w:rsid w:val="00BE7FCC"/>
    <w:rsid w:val="00BF01F1"/>
    <w:rsid w:val="00BF0D8C"/>
    <w:rsid w:val="00BF1973"/>
    <w:rsid w:val="00BF2EFD"/>
    <w:rsid w:val="00BF439C"/>
    <w:rsid w:val="00BF4C97"/>
    <w:rsid w:val="00BF5476"/>
    <w:rsid w:val="00BF56A9"/>
    <w:rsid w:val="00BF5740"/>
    <w:rsid w:val="00BF5CCD"/>
    <w:rsid w:val="00BF6170"/>
    <w:rsid w:val="00BF674D"/>
    <w:rsid w:val="00BF7613"/>
    <w:rsid w:val="00BF7806"/>
    <w:rsid w:val="00BF7ADB"/>
    <w:rsid w:val="00C0053B"/>
    <w:rsid w:val="00C01F4A"/>
    <w:rsid w:val="00C02084"/>
    <w:rsid w:val="00C02765"/>
    <w:rsid w:val="00C02F56"/>
    <w:rsid w:val="00C03495"/>
    <w:rsid w:val="00C034B5"/>
    <w:rsid w:val="00C03D6F"/>
    <w:rsid w:val="00C0453C"/>
    <w:rsid w:val="00C04EBD"/>
    <w:rsid w:val="00C0584D"/>
    <w:rsid w:val="00C06578"/>
    <w:rsid w:val="00C06F7B"/>
    <w:rsid w:val="00C0728F"/>
    <w:rsid w:val="00C07C11"/>
    <w:rsid w:val="00C10FC1"/>
    <w:rsid w:val="00C1136B"/>
    <w:rsid w:val="00C119BA"/>
    <w:rsid w:val="00C11B4C"/>
    <w:rsid w:val="00C11F44"/>
    <w:rsid w:val="00C126F0"/>
    <w:rsid w:val="00C12FFB"/>
    <w:rsid w:val="00C14158"/>
    <w:rsid w:val="00C14810"/>
    <w:rsid w:val="00C14901"/>
    <w:rsid w:val="00C14CBA"/>
    <w:rsid w:val="00C14CFC"/>
    <w:rsid w:val="00C14DB6"/>
    <w:rsid w:val="00C14E56"/>
    <w:rsid w:val="00C15177"/>
    <w:rsid w:val="00C15222"/>
    <w:rsid w:val="00C15E63"/>
    <w:rsid w:val="00C17C5F"/>
    <w:rsid w:val="00C200C9"/>
    <w:rsid w:val="00C24317"/>
    <w:rsid w:val="00C243DB"/>
    <w:rsid w:val="00C24FA0"/>
    <w:rsid w:val="00C25B69"/>
    <w:rsid w:val="00C2699A"/>
    <w:rsid w:val="00C2727B"/>
    <w:rsid w:val="00C27F01"/>
    <w:rsid w:val="00C31512"/>
    <w:rsid w:val="00C31A24"/>
    <w:rsid w:val="00C31A38"/>
    <w:rsid w:val="00C31CA6"/>
    <w:rsid w:val="00C333E8"/>
    <w:rsid w:val="00C33FF4"/>
    <w:rsid w:val="00C353E3"/>
    <w:rsid w:val="00C3669D"/>
    <w:rsid w:val="00C37203"/>
    <w:rsid w:val="00C40C90"/>
    <w:rsid w:val="00C40D77"/>
    <w:rsid w:val="00C41DD8"/>
    <w:rsid w:val="00C41F59"/>
    <w:rsid w:val="00C42AE4"/>
    <w:rsid w:val="00C434AB"/>
    <w:rsid w:val="00C43C86"/>
    <w:rsid w:val="00C44BF9"/>
    <w:rsid w:val="00C44CF3"/>
    <w:rsid w:val="00C44F70"/>
    <w:rsid w:val="00C4541D"/>
    <w:rsid w:val="00C45E35"/>
    <w:rsid w:val="00C47474"/>
    <w:rsid w:val="00C47A73"/>
    <w:rsid w:val="00C47C75"/>
    <w:rsid w:val="00C523A1"/>
    <w:rsid w:val="00C53DE6"/>
    <w:rsid w:val="00C54021"/>
    <w:rsid w:val="00C5408F"/>
    <w:rsid w:val="00C55DFF"/>
    <w:rsid w:val="00C568B2"/>
    <w:rsid w:val="00C56D96"/>
    <w:rsid w:val="00C57F88"/>
    <w:rsid w:val="00C61AB9"/>
    <w:rsid w:val="00C61C14"/>
    <w:rsid w:val="00C61FF4"/>
    <w:rsid w:val="00C62C3C"/>
    <w:rsid w:val="00C62FF4"/>
    <w:rsid w:val="00C63277"/>
    <w:rsid w:val="00C64295"/>
    <w:rsid w:val="00C6447F"/>
    <w:rsid w:val="00C6517D"/>
    <w:rsid w:val="00C65BA2"/>
    <w:rsid w:val="00C66A6B"/>
    <w:rsid w:val="00C70537"/>
    <w:rsid w:val="00C705CE"/>
    <w:rsid w:val="00C708F6"/>
    <w:rsid w:val="00C70D0B"/>
    <w:rsid w:val="00C71806"/>
    <w:rsid w:val="00C71ED6"/>
    <w:rsid w:val="00C72780"/>
    <w:rsid w:val="00C733BB"/>
    <w:rsid w:val="00C73516"/>
    <w:rsid w:val="00C737CF"/>
    <w:rsid w:val="00C74678"/>
    <w:rsid w:val="00C74960"/>
    <w:rsid w:val="00C749B7"/>
    <w:rsid w:val="00C7574A"/>
    <w:rsid w:val="00C75D17"/>
    <w:rsid w:val="00C75DF9"/>
    <w:rsid w:val="00C80EF2"/>
    <w:rsid w:val="00C82324"/>
    <w:rsid w:val="00C828F6"/>
    <w:rsid w:val="00C84231"/>
    <w:rsid w:val="00C90075"/>
    <w:rsid w:val="00C90B6A"/>
    <w:rsid w:val="00C90F16"/>
    <w:rsid w:val="00C920E2"/>
    <w:rsid w:val="00C9219D"/>
    <w:rsid w:val="00C92E46"/>
    <w:rsid w:val="00C937D8"/>
    <w:rsid w:val="00C93DE8"/>
    <w:rsid w:val="00C94C87"/>
    <w:rsid w:val="00C95A97"/>
    <w:rsid w:val="00C97D65"/>
    <w:rsid w:val="00CA1171"/>
    <w:rsid w:val="00CA45D5"/>
    <w:rsid w:val="00CA50F6"/>
    <w:rsid w:val="00CA5191"/>
    <w:rsid w:val="00CA54E4"/>
    <w:rsid w:val="00CA67FB"/>
    <w:rsid w:val="00CA7C01"/>
    <w:rsid w:val="00CB190E"/>
    <w:rsid w:val="00CB1ABF"/>
    <w:rsid w:val="00CB1F3B"/>
    <w:rsid w:val="00CB30FE"/>
    <w:rsid w:val="00CB3824"/>
    <w:rsid w:val="00CB3A2B"/>
    <w:rsid w:val="00CB5DDA"/>
    <w:rsid w:val="00CB5E1F"/>
    <w:rsid w:val="00CB66BD"/>
    <w:rsid w:val="00CB70C2"/>
    <w:rsid w:val="00CB74AA"/>
    <w:rsid w:val="00CB7573"/>
    <w:rsid w:val="00CC01AA"/>
    <w:rsid w:val="00CC049D"/>
    <w:rsid w:val="00CC0E5B"/>
    <w:rsid w:val="00CC1081"/>
    <w:rsid w:val="00CC108F"/>
    <w:rsid w:val="00CC17DB"/>
    <w:rsid w:val="00CC3412"/>
    <w:rsid w:val="00CC4460"/>
    <w:rsid w:val="00CC55C3"/>
    <w:rsid w:val="00CC567F"/>
    <w:rsid w:val="00CC58E1"/>
    <w:rsid w:val="00CC5BFC"/>
    <w:rsid w:val="00CC6261"/>
    <w:rsid w:val="00CC6AEB"/>
    <w:rsid w:val="00CC76D7"/>
    <w:rsid w:val="00CD06F0"/>
    <w:rsid w:val="00CD1143"/>
    <w:rsid w:val="00CD2492"/>
    <w:rsid w:val="00CD2772"/>
    <w:rsid w:val="00CD2A90"/>
    <w:rsid w:val="00CD30A5"/>
    <w:rsid w:val="00CD33C6"/>
    <w:rsid w:val="00CD356B"/>
    <w:rsid w:val="00CD4810"/>
    <w:rsid w:val="00CD4912"/>
    <w:rsid w:val="00CD4C32"/>
    <w:rsid w:val="00CD6146"/>
    <w:rsid w:val="00CD6CB8"/>
    <w:rsid w:val="00CD6D19"/>
    <w:rsid w:val="00CD708B"/>
    <w:rsid w:val="00CE02BB"/>
    <w:rsid w:val="00CE0A23"/>
    <w:rsid w:val="00CE0BF4"/>
    <w:rsid w:val="00CE0DB1"/>
    <w:rsid w:val="00CE28A6"/>
    <w:rsid w:val="00CE28D7"/>
    <w:rsid w:val="00CE4AC0"/>
    <w:rsid w:val="00CE5661"/>
    <w:rsid w:val="00CE5BF0"/>
    <w:rsid w:val="00CE6B51"/>
    <w:rsid w:val="00CE6D2E"/>
    <w:rsid w:val="00CF05BD"/>
    <w:rsid w:val="00CF07FB"/>
    <w:rsid w:val="00CF295F"/>
    <w:rsid w:val="00CF3034"/>
    <w:rsid w:val="00CF42E9"/>
    <w:rsid w:val="00CF4855"/>
    <w:rsid w:val="00CF5012"/>
    <w:rsid w:val="00CF6256"/>
    <w:rsid w:val="00CF6984"/>
    <w:rsid w:val="00CF717D"/>
    <w:rsid w:val="00CF75A4"/>
    <w:rsid w:val="00D00F97"/>
    <w:rsid w:val="00D01253"/>
    <w:rsid w:val="00D01FDD"/>
    <w:rsid w:val="00D02435"/>
    <w:rsid w:val="00D02F04"/>
    <w:rsid w:val="00D04B68"/>
    <w:rsid w:val="00D05069"/>
    <w:rsid w:val="00D05643"/>
    <w:rsid w:val="00D07799"/>
    <w:rsid w:val="00D07D0C"/>
    <w:rsid w:val="00D10424"/>
    <w:rsid w:val="00D1080A"/>
    <w:rsid w:val="00D10D43"/>
    <w:rsid w:val="00D11515"/>
    <w:rsid w:val="00D119BC"/>
    <w:rsid w:val="00D130BC"/>
    <w:rsid w:val="00D142F2"/>
    <w:rsid w:val="00D144C7"/>
    <w:rsid w:val="00D14A6F"/>
    <w:rsid w:val="00D16B1A"/>
    <w:rsid w:val="00D17044"/>
    <w:rsid w:val="00D17239"/>
    <w:rsid w:val="00D17382"/>
    <w:rsid w:val="00D1748C"/>
    <w:rsid w:val="00D2038B"/>
    <w:rsid w:val="00D2157D"/>
    <w:rsid w:val="00D2237B"/>
    <w:rsid w:val="00D227F8"/>
    <w:rsid w:val="00D233B9"/>
    <w:rsid w:val="00D24114"/>
    <w:rsid w:val="00D25097"/>
    <w:rsid w:val="00D25769"/>
    <w:rsid w:val="00D25BBB"/>
    <w:rsid w:val="00D26EED"/>
    <w:rsid w:val="00D30AD7"/>
    <w:rsid w:val="00D3173A"/>
    <w:rsid w:val="00D31C16"/>
    <w:rsid w:val="00D328CD"/>
    <w:rsid w:val="00D33614"/>
    <w:rsid w:val="00D33DC4"/>
    <w:rsid w:val="00D349D5"/>
    <w:rsid w:val="00D350F9"/>
    <w:rsid w:val="00D353FC"/>
    <w:rsid w:val="00D355DA"/>
    <w:rsid w:val="00D37933"/>
    <w:rsid w:val="00D40AE5"/>
    <w:rsid w:val="00D40C0F"/>
    <w:rsid w:val="00D40CD7"/>
    <w:rsid w:val="00D41108"/>
    <w:rsid w:val="00D41472"/>
    <w:rsid w:val="00D4162C"/>
    <w:rsid w:val="00D431FC"/>
    <w:rsid w:val="00D438B4"/>
    <w:rsid w:val="00D44886"/>
    <w:rsid w:val="00D44C29"/>
    <w:rsid w:val="00D46430"/>
    <w:rsid w:val="00D465B8"/>
    <w:rsid w:val="00D4698B"/>
    <w:rsid w:val="00D46A68"/>
    <w:rsid w:val="00D46A78"/>
    <w:rsid w:val="00D46D15"/>
    <w:rsid w:val="00D4716D"/>
    <w:rsid w:val="00D47BFE"/>
    <w:rsid w:val="00D50380"/>
    <w:rsid w:val="00D503A7"/>
    <w:rsid w:val="00D516AA"/>
    <w:rsid w:val="00D53563"/>
    <w:rsid w:val="00D54D86"/>
    <w:rsid w:val="00D550ED"/>
    <w:rsid w:val="00D57448"/>
    <w:rsid w:val="00D57A4E"/>
    <w:rsid w:val="00D600DA"/>
    <w:rsid w:val="00D60736"/>
    <w:rsid w:val="00D610F6"/>
    <w:rsid w:val="00D61AB8"/>
    <w:rsid w:val="00D62B9C"/>
    <w:rsid w:val="00D63FE6"/>
    <w:rsid w:val="00D6406E"/>
    <w:rsid w:val="00D64D9C"/>
    <w:rsid w:val="00D661D7"/>
    <w:rsid w:val="00D6649A"/>
    <w:rsid w:val="00D66624"/>
    <w:rsid w:val="00D675B4"/>
    <w:rsid w:val="00D67AD8"/>
    <w:rsid w:val="00D706A5"/>
    <w:rsid w:val="00D727EB"/>
    <w:rsid w:val="00D72C65"/>
    <w:rsid w:val="00D72F22"/>
    <w:rsid w:val="00D74C48"/>
    <w:rsid w:val="00D75E32"/>
    <w:rsid w:val="00D76E8A"/>
    <w:rsid w:val="00D80003"/>
    <w:rsid w:val="00D8150F"/>
    <w:rsid w:val="00D82889"/>
    <w:rsid w:val="00D84169"/>
    <w:rsid w:val="00D849D9"/>
    <w:rsid w:val="00D858DA"/>
    <w:rsid w:val="00D85E16"/>
    <w:rsid w:val="00D85F21"/>
    <w:rsid w:val="00D860C1"/>
    <w:rsid w:val="00D86836"/>
    <w:rsid w:val="00D86AA6"/>
    <w:rsid w:val="00D86D09"/>
    <w:rsid w:val="00D875D9"/>
    <w:rsid w:val="00D87CCB"/>
    <w:rsid w:val="00D87EFC"/>
    <w:rsid w:val="00D91C2A"/>
    <w:rsid w:val="00D92931"/>
    <w:rsid w:val="00D92B3A"/>
    <w:rsid w:val="00D941E0"/>
    <w:rsid w:val="00D95894"/>
    <w:rsid w:val="00D96365"/>
    <w:rsid w:val="00D9675A"/>
    <w:rsid w:val="00D96FEF"/>
    <w:rsid w:val="00D972AB"/>
    <w:rsid w:val="00D974D6"/>
    <w:rsid w:val="00D97A5F"/>
    <w:rsid w:val="00DA1F35"/>
    <w:rsid w:val="00DA1FCA"/>
    <w:rsid w:val="00DA29D5"/>
    <w:rsid w:val="00DA3E88"/>
    <w:rsid w:val="00DA43A9"/>
    <w:rsid w:val="00DA5260"/>
    <w:rsid w:val="00DA59C5"/>
    <w:rsid w:val="00DB05ED"/>
    <w:rsid w:val="00DB1397"/>
    <w:rsid w:val="00DB1DE8"/>
    <w:rsid w:val="00DB20F3"/>
    <w:rsid w:val="00DB3E0F"/>
    <w:rsid w:val="00DB6A06"/>
    <w:rsid w:val="00DB7447"/>
    <w:rsid w:val="00DB763F"/>
    <w:rsid w:val="00DB78C9"/>
    <w:rsid w:val="00DB7A6B"/>
    <w:rsid w:val="00DB7B1A"/>
    <w:rsid w:val="00DB7D55"/>
    <w:rsid w:val="00DB7ED3"/>
    <w:rsid w:val="00DC0506"/>
    <w:rsid w:val="00DC0547"/>
    <w:rsid w:val="00DC0FF0"/>
    <w:rsid w:val="00DC1463"/>
    <w:rsid w:val="00DC1D2F"/>
    <w:rsid w:val="00DC28B7"/>
    <w:rsid w:val="00DC2AD0"/>
    <w:rsid w:val="00DC35A6"/>
    <w:rsid w:val="00DC3B14"/>
    <w:rsid w:val="00DC3BFC"/>
    <w:rsid w:val="00DC49E2"/>
    <w:rsid w:val="00DC4B02"/>
    <w:rsid w:val="00DC4B63"/>
    <w:rsid w:val="00DC59AE"/>
    <w:rsid w:val="00DC67B2"/>
    <w:rsid w:val="00DD00C9"/>
    <w:rsid w:val="00DD0653"/>
    <w:rsid w:val="00DD1941"/>
    <w:rsid w:val="00DD2400"/>
    <w:rsid w:val="00DD2673"/>
    <w:rsid w:val="00DD293C"/>
    <w:rsid w:val="00DD2FB9"/>
    <w:rsid w:val="00DD323A"/>
    <w:rsid w:val="00DD3288"/>
    <w:rsid w:val="00DD3930"/>
    <w:rsid w:val="00DD3E0B"/>
    <w:rsid w:val="00DD4064"/>
    <w:rsid w:val="00DD65F3"/>
    <w:rsid w:val="00DD697D"/>
    <w:rsid w:val="00DD728A"/>
    <w:rsid w:val="00DE090F"/>
    <w:rsid w:val="00DE12F2"/>
    <w:rsid w:val="00DE1B18"/>
    <w:rsid w:val="00DE1C5F"/>
    <w:rsid w:val="00DE2564"/>
    <w:rsid w:val="00DE2A1E"/>
    <w:rsid w:val="00DE2ABC"/>
    <w:rsid w:val="00DE2B09"/>
    <w:rsid w:val="00DE2F3A"/>
    <w:rsid w:val="00DE3D45"/>
    <w:rsid w:val="00DE3D8C"/>
    <w:rsid w:val="00DE3DBA"/>
    <w:rsid w:val="00DE567C"/>
    <w:rsid w:val="00DE61DC"/>
    <w:rsid w:val="00DE6D29"/>
    <w:rsid w:val="00DF0636"/>
    <w:rsid w:val="00DF2044"/>
    <w:rsid w:val="00DF20FC"/>
    <w:rsid w:val="00DF38A4"/>
    <w:rsid w:val="00DF5049"/>
    <w:rsid w:val="00DF53F0"/>
    <w:rsid w:val="00DF53F3"/>
    <w:rsid w:val="00DF555E"/>
    <w:rsid w:val="00DF5A61"/>
    <w:rsid w:val="00DF67A1"/>
    <w:rsid w:val="00DF67C5"/>
    <w:rsid w:val="00DF7BAF"/>
    <w:rsid w:val="00DF7E9C"/>
    <w:rsid w:val="00E00C12"/>
    <w:rsid w:val="00E0174F"/>
    <w:rsid w:val="00E020C2"/>
    <w:rsid w:val="00E032F3"/>
    <w:rsid w:val="00E03A03"/>
    <w:rsid w:val="00E03E20"/>
    <w:rsid w:val="00E044AA"/>
    <w:rsid w:val="00E05370"/>
    <w:rsid w:val="00E07D52"/>
    <w:rsid w:val="00E07ED2"/>
    <w:rsid w:val="00E10ECF"/>
    <w:rsid w:val="00E111DC"/>
    <w:rsid w:val="00E11500"/>
    <w:rsid w:val="00E117F3"/>
    <w:rsid w:val="00E11999"/>
    <w:rsid w:val="00E11C5E"/>
    <w:rsid w:val="00E11D3D"/>
    <w:rsid w:val="00E12EDA"/>
    <w:rsid w:val="00E1713E"/>
    <w:rsid w:val="00E20532"/>
    <w:rsid w:val="00E205EE"/>
    <w:rsid w:val="00E224BF"/>
    <w:rsid w:val="00E22D56"/>
    <w:rsid w:val="00E23A7D"/>
    <w:rsid w:val="00E2632F"/>
    <w:rsid w:val="00E26519"/>
    <w:rsid w:val="00E26CD7"/>
    <w:rsid w:val="00E270B8"/>
    <w:rsid w:val="00E27721"/>
    <w:rsid w:val="00E30DE1"/>
    <w:rsid w:val="00E31127"/>
    <w:rsid w:val="00E31422"/>
    <w:rsid w:val="00E32319"/>
    <w:rsid w:val="00E326F3"/>
    <w:rsid w:val="00E3290E"/>
    <w:rsid w:val="00E33403"/>
    <w:rsid w:val="00E33652"/>
    <w:rsid w:val="00E33C5D"/>
    <w:rsid w:val="00E36024"/>
    <w:rsid w:val="00E4098A"/>
    <w:rsid w:val="00E4103F"/>
    <w:rsid w:val="00E41426"/>
    <w:rsid w:val="00E414B1"/>
    <w:rsid w:val="00E41609"/>
    <w:rsid w:val="00E43A96"/>
    <w:rsid w:val="00E43DAA"/>
    <w:rsid w:val="00E44212"/>
    <w:rsid w:val="00E45668"/>
    <w:rsid w:val="00E4617D"/>
    <w:rsid w:val="00E47B69"/>
    <w:rsid w:val="00E47F4F"/>
    <w:rsid w:val="00E50434"/>
    <w:rsid w:val="00E50442"/>
    <w:rsid w:val="00E50675"/>
    <w:rsid w:val="00E50C53"/>
    <w:rsid w:val="00E5132C"/>
    <w:rsid w:val="00E520C9"/>
    <w:rsid w:val="00E52663"/>
    <w:rsid w:val="00E534F8"/>
    <w:rsid w:val="00E540B5"/>
    <w:rsid w:val="00E55A10"/>
    <w:rsid w:val="00E573C7"/>
    <w:rsid w:val="00E57847"/>
    <w:rsid w:val="00E623BE"/>
    <w:rsid w:val="00E63D49"/>
    <w:rsid w:val="00E650D2"/>
    <w:rsid w:val="00E656B4"/>
    <w:rsid w:val="00E66F83"/>
    <w:rsid w:val="00E6748C"/>
    <w:rsid w:val="00E67718"/>
    <w:rsid w:val="00E70789"/>
    <w:rsid w:val="00E709B4"/>
    <w:rsid w:val="00E70DAC"/>
    <w:rsid w:val="00E7136E"/>
    <w:rsid w:val="00E73019"/>
    <w:rsid w:val="00E7323A"/>
    <w:rsid w:val="00E734C1"/>
    <w:rsid w:val="00E74AAD"/>
    <w:rsid w:val="00E74B6B"/>
    <w:rsid w:val="00E76E38"/>
    <w:rsid w:val="00E77C00"/>
    <w:rsid w:val="00E8114A"/>
    <w:rsid w:val="00E81627"/>
    <w:rsid w:val="00E81907"/>
    <w:rsid w:val="00E82339"/>
    <w:rsid w:val="00E83279"/>
    <w:rsid w:val="00E83482"/>
    <w:rsid w:val="00E83898"/>
    <w:rsid w:val="00E83F4B"/>
    <w:rsid w:val="00E8406D"/>
    <w:rsid w:val="00E840A0"/>
    <w:rsid w:val="00E84179"/>
    <w:rsid w:val="00E84258"/>
    <w:rsid w:val="00E847F3"/>
    <w:rsid w:val="00E84CE6"/>
    <w:rsid w:val="00E84CE9"/>
    <w:rsid w:val="00E84FE5"/>
    <w:rsid w:val="00E861DA"/>
    <w:rsid w:val="00E86A2D"/>
    <w:rsid w:val="00E86C0D"/>
    <w:rsid w:val="00E86DC8"/>
    <w:rsid w:val="00E8782A"/>
    <w:rsid w:val="00E87A0E"/>
    <w:rsid w:val="00E90298"/>
    <w:rsid w:val="00E9044A"/>
    <w:rsid w:val="00E908E0"/>
    <w:rsid w:val="00E937A5"/>
    <w:rsid w:val="00E93C01"/>
    <w:rsid w:val="00E95282"/>
    <w:rsid w:val="00E96016"/>
    <w:rsid w:val="00E9625C"/>
    <w:rsid w:val="00E969E4"/>
    <w:rsid w:val="00E96EC7"/>
    <w:rsid w:val="00E9728B"/>
    <w:rsid w:val="00E97FD0"/>
    <w:rsid w:val="00EA000F"/>
    <w:rsid w:val="00EA001E"/>
    <w:rsid w:val="00EA0675"/>
    <w:rsid w:val="00EA06A2"/>
    <w:rsid w:val="00EA12E0"/>
    <w:rsid w:val="00EA2032"/>
    <w:rsid w:val="00EA2D50"/>
    <w:rsid w:val="00EA367D"/>
    <w:rsid w:val="00EA397D"/>
    <w:rsid w:val="00EA3F53"/>
    <w:rsid w:val="00EA4264"/>
    <w:rsid w:val="00EA4F3D"/>
    <w:rsid w:val="00EA5104"/>
    <w:rsid w:val="00EA56F3"/>
    <w:rsid w:val="00EA5BAD"/>
    <w:rsid w:val="00EA6CC7"/>
    <w:rsid w:val="00EA6EDA"/>
    <w:rsid w:val="00EA7D88"/>
    <w:rsid w:val="00EB0E9A"/>
    <w:rsid w:val="00EB25A2"/>
    <w:rsid w:val="00EB43F8"/>
    <w:rsid w:val="00EB46CA"/>
    <w:rsid w:val="00EB4F3A"/>
    <w:rsid w:val="00EB50DC"/>
    <w:rsid w:val="00EB5525"/>
    <w:rsid w:val="00EB5587"/>
    <w:rsid w:val="00EB580E"/>
    <w:rsid w:val="00EB5944"/>
    <w:rsid w:val="00EB61DA"/>
    <w:rsid w:val="00EB6D44"/>
    <w:rsid w:val="00EB7503"/>
    <w:rsid w:val="00EB7872"/>
    <w:rsid w:val="00EB7EB1"/>
    <w:rsid w:val="00EC016C"/>
    <w:rsid w:val="00EC01A5"/>
    <w:rsid w:val="00EC1A3C"/>
    <w:rsid w:val="00EC1F82"/>
    <w:rsid w:val="00EC24A9"/>
    <w:rsid w:val="00EC28AB"/>
    <w:rsid w:val="00EC2C6A"/>
    <w:rsid w:val="00EC3491"/>
    <w:rsid w:val="00EC5BCC"/>
    <w:rsid w:val="00EC63FB"/>
    <w:rsid w:val="00ED0AED"/>
    <w:rsid w:val="00ED0F28"/>
    <w:rsid w:val="00ED1815"/>
    <w:rsid w:val="00ED1C4C"/>
    <w:rsid w:val="00ED2315"/>
    <w:rsid w:val="00ED25ED"/>
    <w:rsid w:val="00ED27FF"/>
    <w:rsid w:val="00ED2FA6"/>
    <w:rsid w:val="00ED30D3"/>
    <w:rsid w:val="00ED42BA"/>
    <w:rsid w:val="00ED47F7"/>
    <w:rsid w:val="00ED5ADE"/>
    <w:rsid w:val="00ED64B8"/>
    <w:rsid w:val="00ED6F5B"/>
    <w:rsid w:val="00ED7225"/>
    <w:rsid w:val="00ED7B16"/>
    <w:rsid w:val="00ED7E50"/>
    <w:rsid w:val="00EE081D"/>
    <w:rsid w:val="00EE0EEF"/>
    <w:rsid w:val="00EE1110"/>
    <w:rsid w:val="00EE1E29"/>
    <w:rsid w:val="00EE2253"/>
    <w:rsid w:val="00EE22C6"/>
    <w:rsid w:val="00EE23CE"/>
    <w:rsid w:val="00EE295A"/>
    <w:rsid w:val="00EE2D70"/>
    <w:rsid w:val="00EE43F6"/>
    <w:rsid w:val="00EE458E"/>
    <w:rsid w:val="00EE5FA3"/>
    <w:rsid w:val="00EE6596"/>
    <w:rsid w:val="00EE7AEB"/>
    <w:rsid w:val="00EF0424"/>
    <w:rsid w:val="00EF0A22"/>
    <w:rsid w:val="00EF0BC6"/>
    <w:rsid w:val="00EF198E"/>
    <w:rsid w:val="00EF232C"/>
    <w:rsid w:val="00EF4A98"/>
    <w:rsid w:val="00EF566B"/>
    <w:rsid w:val="00EF5E14"/>
    <w:rsid w:val="00EF6468"/>
    <w:rsid w:val="00EF74E9"/>
    <w:rsid w:val="00EF7782"/>
    <w:rsid w:val="00F00BC8"/>
    <w:rsid w:val="00F05496"/>
    <w:rsid w:val="00F05543"/>
    <w:rsid w:val="00F058E9"/>
    <w:rsid w:val="00F07536"/>
    <w:rsid w:val="00F07D9D"/>
    <w:rsid w:val="00F07F91"/>
    <w:rsid w:val="00F1123F"/>
    <w:rsid w:val="00F11500"/>
    <w:rsid w:val="00F11B62"/>
    <w:rsid w:val="00F134A0"/>
    <w:rsid w:val="00F14C6D"/>
    <w:rsid w:val="00F14F63"/>
    <w:rsid w:val="00F1560B"/>
    <w:rsid w:val="00F156E9"/>
    <w:rsid w:val="00F15D8F"/>
    <w:rsid w:val="00F165EF"/>
    <w:rsid w:val="00F17F67"/>
    <w:rsid w:val="00F20325"/>
    <w:rsid w:val="00F2291E"/>
    <w:rsid w:val="00F23258"/>
    <w:rsid w:val="00F241B2"/>
    <w:rsid w:val="00F26321"/>
    <w:rsid w:val="00F26C6C"/>
    <w:rsid w:val="00F272D3"/>
    <w:rsid w:val="00F27AE4"/>
    <w:rsid w:val="00F3008A"/>
    <w:rsid w:val="00F304B3"/>
    <w:rsid w:val="00F3392E"/>
    <w:rsid w:val="00F33E83"/>
    <w:rsid w:val="00F3453E"/>
    <w:rsid w:val="00F35D05"/>
    <w:rsid w:val="00F36F8C"/>
    <w:rsid w:val="00F3702C"/>
    <w:rsid w:val="00F37AEE"/>
    <w:rsid w:val="00F4116F"/>
    <w:rsid w:val="00F4158F"/>
    <w:rsid w:val="00F41EF8"/>
    <w:rsid w:val="00F42CAF"/>
    <w:rsid w:val="00F4475F"/>
    <w:rsid w:val="00F4639A"/>
    <w:rsid w:val="00F46FF1"/>
    <w:rsid w:val="00F473DE"/>
    <w:rsid w:val="00F4744A"/>
    <w:rsid w:val="00F474D5"/>
    <w:rsid w:val="00F47957"/>
    <w:rsid w:val="00F5056F"/>
    <w:rsid w:val="00F50DB7"/>
    <w:rsid w:val="00F512C8"/>
    <w:rsid w:val="00F519B2"/>
    <w:rsid w:val="00F52306"/>
    <w:rsid w:val="00F52427"/>
    <w:rsid w:val="00F52844"/>
    <w:rsid w:val="00F531CF"/>
    <w:rsid w:val="00F55E03"/>
    <w:rsid w:val="00F561F1"/>
    <w:rsid w:val="00F57385"/>
    <w:rsid w:val="00F574AF"/>
    <w:rsid w:val="00F577BA"/>
    <w:rsid w:val="00F6087C"/>
    <w:rsid w:val="00F631CE"/>
    <w:rsid w:val="00F632E6"/>
    <w:rsid w:val="00F63591"/>
    <w:rsid w:val="00F66651"/>
    <w:rsid w:val="00F66D1D"/>
    <w:rsid w:val="00F701A1"/>
    <w:rsid w:val="00F701AB"/>
    <w:rsid w:val="00F7078D"/>
    <w:rsid w:val="00F71695"/>
    <w:rsid w:val="00F723C2"/>
    <w:rsid w:val="00F72A55"/>
    <w:rsid w:val="00F7305C"/>
    <w:rsid w:val="00F732B7"/>
    <w:rsid w:val="00F740DC"/>
    <w:rsid w:val="00F7456A"/>
    <w:rsid w:val="00F7466B"/>
    <w:rsid w:val="00F74D60"/>
    <w:rsid w:val="00F75A6F"/>
    <w:rsid w:val="00F75AE0"/>
    <w:rsid w:val="00F77380"/>
    <w:rsid w:val="00F77C40"/>
    <w:rsid w:val="00F80078"/>
    <w:rsid w:val="00F801DC"/>
    <w:rsid w:val="00F802D2"/>
    <w:rsid w:val="00F80502"/>
    <w:rsid w:val="00F80982"/>
    <w:rsid w:val="00F80EBB"/>
    <w:rsid w:val="00F8129B"/>
    <w:rsid w:val="00F8166D"/>
    <w:rsid w:val="00F81706"/>
    <w:rsid w:val="00F81C58"/>
    <w:rsid w:val="00F83E0F"/>
    <w:rsid w:val="00F8424C"/>
    <w:rsid w:val="00F845D6"/>
    <w:rsid w:val="00F85804"/>
    <w:rsid w:val="00F85C64"/>
    <w:rsid w:val="00F87C55"/>
    <w:rsid w:val="00F9088E"/>
    <w:rsid w:val="00F908B4"/>
    <w:rsid w:val="00F92F2A"/>
    <w:rsid w:val="00F933ED"/>
    <w:rsid w:val="00F93415"/>
    <w:rsid w:val="00F93C37"/>
    <w:rsid w:val="00F954ED"/>
    <w:rsid w:val="00F9587F"/>
    <w:rsid w:val="00F958E5"/>
    <w:rsid w:val="00F9590C"/>
    <w:rsid w:val="00F95A04"/>
    <w:rsid w:val="00F95AC9"/>
    <w:rsid w:val="00F97082"/>
    <w:rsid w:val="00F9774A"/>
    <w:rsid w:val="00F97F48"/>
    <w:rsid w:val="00FA050C"/>
    <w:rsid w:val="00FA0AA0"/>
    <w:rsid w:val="00FA11CC"/>
    <w:rsid w:val="00FA1C6D"/>
    <w:rsid w:val="00FA23D8"/>
    <w:rsid w:val="00FA4624"/>
    <w:rsid w:val="00FA4A32"/>
    <w:rsid w:val="00FA58EB"/>
    <w:rsid w:val="00FA66CC"/>
    <w:rsid w:val="00FA686F"/>
    <w:rsid w:val="00FA6CED"/>
    <w:rsid w:val="00FA7C90"/>
    <w:rsid w:val="00FB0B3A"/>
    <w:rsid w:val="00FB152E"/>
    <w:rsid w:val="00FB1C18"/>
    <w:rsid w:val="00FB263F"/>
    <w:rsid w:val="00FB2650"/>
    <w:rsid w:val="00FB27D2"/>
    <w:rsid w:val="00FB30BB"/>
    <w:rsid w:val="00FB4567"/>
    <w:rsid w:val="00FB52F2"/>
    <w:rsid w:val="00FB5B33"/>
    <w:rsid w:val="00FB5EFE"/>
    <w:rsid w:val="00FB7964"/>
    <w:rsid w:val="00FB7FEB"/>
    <w:rsid w:val="00FC1534"/>
    <w:rsid w:val="00FC1596"/>
    <w:rsid w:val="00FC3C69"/>
    <w:rsid w:val="00FC3EFC"/>
    <w:rsid w:val="00FC4733"/>
    <w:rsid w:val="00FC4888"/>
    <w:rsid w:val="00FC4D08"/>
    <w:rsid w:val="00FC581F"/>
    <w:rsid w:val="00FC6284"/>
    <w:rsid w:val="00FC68F9"/>
    <w:rsid w:val="00FC7998"/>
    <w:rsid w:val="00FD10C3"/>
    <w:rsid w:val="00FD2282"/>
    <w:rsid w:val="00FD2D7F"/>
    <w:rsid w:val="00FD4C2F"/>
    <w:rsid w:val="00FD5B66"/>
    <w:rsid w:val="00FD6FD1"/>
    <w:rsid w:val="00FE0D19"/>
    <w:rsid w:val="00FE3580"/>
    <w:rsid w:val="00FE42B9"/>
    <w:rsid w:val="00FE5248"/>
    <w:rsid w:val="00FE6FDE"/>
    <w:rsid w:val="00FE7286"/>
    <w:rsid w:val="00FF04F5"/>
    <w:rsid w:val="00FF0537"/>
    <w:rsid w:val="00FF395F"/>
    <w:rsid w:val="00FF5377"/>
    <w:rsid w:val="00FF557A"/>
    <w:rsid w:val="00FF559F"/>
    <w:rsid w:val="00FF59FA"/>
    <w:rsid w:val="00FF642A"/>
    <w:rsid w:val="00FF697C"/>
    <w:rsid w:val="00FF6B07"/>
    <w:rsid w:val="00FF6DBD"/>
    <w:rsid w:val="00FF71A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35521"/>
    <o:shapelayout v:ext="edit">
      <o:idmap v:ext="edit" data="1"/>
    </o:shapelayout>
  </w:shapeDefaults>
  <w:decimalSymbol w:val="."/>
  <w:listSeparator w:val=","/>
  <w14:docId w14:val="23FF0764"/>
  <w15:docId w15:val="{8CC420F4-37D5-4349-8DBC-ED2E542A6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6D96"/>
    <w:rPr>
      <w:rFonts w:ascii="Times New Roman" w:eastAsia="Times New Roman" w:hAnsi="Times New Roman" w:cs="Times New Roman"/>
      <w:sz w:val="24"/>
      <w:szCs w:val="24"/>
    </w:rPr>
  </w:style>
  <w:style w:type="paragraph" w:styleId="Heading1">
    <w:name w:val="heading 1"/>
    <w:basedOn w:val="Normal"/>
    <w:next w:val="Normal"/>
    <w:link w:val="Heading1Char"/>
    <w:qFormat/>
    <w:rsid w:val="008D0F6C"/>
    <w:pPr>
      <w:widowControl w:val="0"/>
      <w:suppressLineNumbers/>
      <w:suppressAutoHyphens/>
      <w:outlineLvl w:val="0"/>
    </w:pPr>
    <w:rPr>
      <w:b/>
      <w:bCs/>
    </w:rPr>
  </w:style>
  <w:style w:type="paragraph" w:styleId="Heading2">
    <w:name w:val="heading 2"/>
    <w:basedOn w:val="Normal"/>
    <w:next w:val="Normal"/>
    <w:link w:val="Heading2Char"/>
    <w:qFormat/>
    <w:rsid w:val="00F77380"/>
    <w:pPr>
      <w:widowControl w:val="0"/>
      <w:suppressLineNumbers/>
      <w:suppressAutoHyphens/>
      <w:ind w:left="1440" w:hanging="1440"/>
      <w:outlineLvl w:val="1"/>
    </w:pPr>
    <w:rPr>
      <w:rFonts w:asciiTheme="majorBidi" w:hAnsiTheme="majorBidi" w:cstheme="majorBidi"/>
      <w:b/>
      <w:bCs/>
    </w:rPr>
  </w:style>
  <w:style w:type="paragraph" w:styleId="Heading3">
    <w:name w:val="heading 3"/>
    <w:basedOn w:val="Normal"/>
    <w:next w:val="Normal"/>
    <w:link w:val="Heading3Char"/>
    <w:qFormat/>
    <w:rsid w:val="009533ED"/>
    <w:pPr>
      <w:keepNext/>
      <w:tabs>
        <w:tab w:val="left" w:pos="720"/>
        <w:tab w:val="left" w:pos="1440"/>
      </w:tabs>
      <w:ind w:left="720" w:hanging="720"/>
      <w:outlineLvl w:val="2"/>
    </w:pPr>
    <w:rPr>
      <w:rFonts w:ascii="Courier New" w:hAnsi="Courier New"/>
      <w:b/>
      <w:spacing w:val="-2"/>
      <w:sz w:val="20"/>
      <w:szCs w:val="20"/>
    </w:rPr>
  </w:style>
  <w:style w:type="paragraph" w:styleId="Heading4">
    <w:name w:val="heading 4"/>
    <w:basedOn w:val="Normal"/>
    <w:next w:val="Normal"/>
    <w:link w:val="Heading4Char"/>
    <w:qFormat/>
    <w:rsid w:val="009533ED"/>
    <w:pPr>
      <w:keepNext/>
      <w:suppressAutoHyphens/>
      <w:ind w:left="720"/>
      <w:jc w:val="both"/>
      <w:outlineLvl w:val="3"/>
    </w:pPr>
    <w:rPr>
      <w:rFonts w:ascii="Courier New" w:hAnsi="Courier New"/>
      <w:b/>
      <w:spacing w:val="-2"/>
      <w:sz w:val="20"/>
      <w:szCs w:val="20"/>
    </w:rPr>
  </w:style>
  <w:style w:type="paragraph" w:styleId="Heading5">
    <w:name w:val="heading 5"/>
    <w:basedOn w:val="Normal"/>
    <w:next w:val="Normal"/>
    <w:link w:val="Heading5Char"/>
    <w:qFormat/>
    <w:rsid w:val="009533ED"/>
    <w:pPr>
      <w:keepNext/>
      <w:ind w:left="720"/>
      <w:outlineLvl w:val="4"/>
    </w:pPr>
    <w:rPr>
      <w:rFonts w:ascii="Courier New" w:hAnsi="Courier New"/>
      <w:b/>
      <w:sz w:val="20"/>
      <w:szCs w:val="20"/>
    </w:rPr>
  </w:style>
  <w:style w:type="paragraph" w:styleId="Heading6">
    <w:name w:val="heading 6"/>
    <w:basedOn w:val="Normal"/>
    <w:next w:val="Normal"/>
    <w:link w:val="Heading6Char"/>
    <w:qFormat/>
    <w:rsid w:val="009533ED"/>
    <w:pPr>
      <w:keepNext/>
      <w:suppressAutoHyphens/>
      <w:jc w:val="both"/>
      <w:outlineLvl w:val="5"/>
    </w:pPr>
    <w:rPr>
      <w:rFonts w:ascii="Courier New" w:hAnsi="Courier New"/>
      <w:b/>
      <w:spacing w:val="-2"/>
      <w:sz w:val="20"/>
      <w:szCs w:val="20"/>
    </w:rPr>
  </w:style>
  <w:style w:type="paragraph" w:styleId="Heading7">
    <w:name w:val="heading 7"/>
    <w:basedOn w:val="Normal"/>
    <w:next w:val="Normal"/>
    <w:link w:val="Heading7Char"/>
    <w:qFormat/>
    <w:rsid w:val="009533ED"/>
    <w:pPr>
      <w:keepNext/>
      <w:tabs>
        <w:tab w:val="left" w:pos="720"/>
        <w:tab w:val="left" w:pos="1440"/>
        <w:tab w:val="left" w:leader="dot" w:pos="3600"/>
        <w:tab w:val="left" w:pos="3960"/>
      </w:tabs>
      <w:ind w:left="720" w:hanging="720"/>
      <w:jc w:val="center"/>
      <w:outlineLvl w:val="6"/>
    </w:pPr>
    <w:rPr>
      <w:b/>
      <w:sz w:val="20"/>
      <w:szCs w:val="20"/>
    </w:rPr>
  </w:style>
  <w:style w:type="paragraph" w:styleId="Heading8">
    <w:name w:val="heading 8"/>
    <w:basedOn w:val="Normal"/>
    <w:next w:val="Normal"/>
    <w:link w:val="Heading8Char"/>
    <w:qFormat/>
    <w:rsid w:val="009533ED"/>
    <w:pPr>
      <w:keepNext/>
      <w:ind w:left="1440"/>
      <w:outlineLvl w:val="7"/>
    </w:pPr>
    <w:rPr>
      <w:b/>
      <w:sz w:val="20"/>
      <w:szCs w:val="20"/>
    </w:rPr>
  </w:style>
  <w:style w:type="paragraph" w:styleId="Heading9">
    <w:name w:val="heading 9"/>
    <w:basedOn w:val="Normal"/>
    <w:next w:val="Normal"/>
    <w:link w:val="Heading9Char"/>
    <w:qFormat/>
    <w:rsid w:val="009533ED"/>
    <w:pPr>
      <w:keepNext/>
      <w:shd w:val="pct5" w:color="auto" w:fill="FFFFFF"/>
      <w:suppressAutoHyphens/>
      <w:ind w:left="720" w:firstLine="3420"/>
      <w:jc w:val="both"/>
      <w:outlineLvl w:val="8"/>
    </w:pPr>
    <w:rPr>
      <w:b/>
      <w:spacing w:val="-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D0F6C"/>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F77380"/>
    <w:rPr>
      <w:rFonts w:asciiTheme="majorBidi" w:eastAsia="Times New Roman" w:hAnsiTheme="majorBidi" w:cstheme="majorBidi"/>
      <w:b/>
      <w:bCs/>
      <w:sz w:val="24"/>
      <w:szCs w:val="24"/>
    </w:rPr>
  </w:style>
  <w:style w:type="character" w:customStyle="1" w:styleId="Heading3Char">
    <w:name w:val="Heading 3 Char"/>
    <w:basedOn w:val="DefaultParagraphFont"/>
    <w:link w:val="Heading3"/>
    <w:rsid w:val="009533ED"/>
    <w:rPr>
      <w:rFonts w:ascii="Courier New" w:eastAsia="Times New Roman" w:hAnsi="Courier New" w:cs="Times New Roman"/>
      <w:b/>
      <w:spacing w:val="-2"/>
      <w:sz w:val="20"/>
      <w:szCs w:val="20"/>
    </w:rPr>
  </w:style>
  <w:style w:type="character" w:customStyle="1" w:styleId="Heading4Char">
    <w:name w:val="Heading 4 Char"/>
    <w:basedOn w:val="DefaultParagraphFont"/>
    <w:link w:val="Heading4"/>
    <w:rsid w:val="009533ED"/>
    <w:rPr>
      <w:rFonts w:ascii="Courier New" w:eastAsia="Times New Roman" w:hAnsi="Courier New" w:cs="Times New Roman"/>
      <w:b/>
      <w:spacing w:val="-2"/>
      <w:sz w:val="20"/>
      <w:szCs w:val="20"/>
    </w:rPr>
  </w:style>
  <w:style w:type="character" w:customStyle="1" w:styleId="Heading5Char">
    <w:name w:val="Heading 5 Char"/>
    <w:basedOn w:val="DefaultParagraphFont"/>
    <w:link w:val="Heading5"/>
    <w:rsid w:val="009533ED"/>
    <w:rPr>
      <w:rFonts w:ascii="Courier New" w:eastAsia="Times New Roman" w:hAnsi="Courier New" w:cs="Times New Roman"/>
      <w:b/>
      <w:sz w:val="20"/>
      <w:szCs w:val="20"/>
    </w:rPr>
  </w:style>
  <w:style w:type="character" w:customStyle="1" w:styleId="Heading6Char">
    <w:name w:val="Heading 6 Char"/>
    <w:basedOn w:val="DefaultParagraphFont"/>
    <w:link w:val="Heading6"/>
    <w:rsid w:val="009533ED"/>
    <w:rPr>
      <w:rFonts w:ascii="Courier New" w:eastAsia="Times New Roman" w:hAnsi="Courier New" w:cs="Times New Roman"/>
      <w:b/>
      <w:spacing w:val="-2"/>
      <w:sz w:val="20"/>
      <w:szCs w:val="20"/>
    </w:rPr>
  </w:style>
  <w:style w:type="character" w:customStyle="1" w:styleId="Heading7Char">
    <w:name w:val="Heading 7 Char"/>
    <w:basedOn w:val="DefaultParagraphFont"/>
    <w:link w:val="Heading7"/>
    <w:rsid w:val="009533ED"/>
    <w:rPr>
      <w:rFonts w:ascii="Times New Roman" w:eastAsia="Times New Roman" w:hAnsi="Times New Roman" w:cs="Times New Roman"/>
      <w:b/>
      <w:sz w:val="20"/>
      <w:szCs w:val="20"/>
    </w:rPr>
  </w:style>
  <w:style w:type="character" w:customStyle="1" w:styleId="Heading8Char">
    <w:name w:val="Heading 8 Char"/>
    <w:basedOn w:val="DefaultParagraphFont"/>
    <w:link w:val="Heading8"/>
    <w:rsid w:val="009533ED"/>
    <w:rPr>
      <w:rFonts w:ascii="Times New Roman" w:eastAsia="Times New Roman" w:hAnsi="Times New Roman" w:cs="Times New Roman"/>
      <w:b/>
      <w:sz w:val="20"/>
      <w:szCs w:val="20"/>
    </w:rPr>
  </w:style>
  <w:style w:type="character" w:customStyle="1" w:styleId="Heading9Char">
    <w:name w:val="Heading 9 Char"/>
    <w:basedOn w:val="DefaultParagraphFont"/>
    <w:link w:val="Heading9"/>
    <w:rsid w:val="009533ED"/>
    <w:rPr>
      <w:rFonts w:ascii="Times New Roman" w:eastAsia="Times New Roman" w:hAnsi="Times New Roman" w:cs="Times New Roman"/>
      <w:b/>
      <w:spacing w:val="-2"/>
      <w:sz w:val="20"/>
      <w:szCs w:val="20"/>
      <w:shd w:val="pct5" w:color="auto" w:fill="FFFFFF"/>
    </w:rPr>
  </w:style>
  <w:style w:type="paragraph" w:styleId="Footer">
    <w:name w:val="footer"/>
    <w:basedOn w:val="Normal"/>
    <w:link w:val="FooterChar"/>
    <w:uiPriority w:val="99"/>
    <w:rsid w:val="009533ED"/>
    <w:pPr>
      <w:tabs>
        <w:tab w:val="center" w:pos="4320"/>
        <w:tab w:val="right" w:pos="8640"/>
      </w:tabs>
      <w:autoSpaceDE w:val="0"/>
      <w:autoSpaceDN w:val="0"/>
      <w:adjustRightInd w:val="0"/>
    </w:pPr>
    <w:rPr>
      <w:sz w:val="18"/>
      <w:szCs w:val="20"/>
    </w:rPr>
  </w:style>
  <w:style w:type="character" w:customStyle="1" w:styleId="FooterChar">
    <w:name w:val="Footer Char"/>
    <w:basedOn w:val="DefaultParagraphFont"/>
    <w:link w:val="Footer"/>
    <w:uiPriority w:val="99"/>
    <w:rsid w:val="009533ED"/>
    <w:rPr>
      <w:rFonts w:ascii="Times New Roman" w:eastAsia="Times New Roman" w:hAnsi="Times New Roman" w:cs="Times New Roman"/>
      <w:sz w:val="18"/>
      <w:szCs w:val="20"/>
    </w:rPr>
  </w:style>
  <w:style w:type="character" w:styleId="PageNumber">
    <w:name w:val="page number"/>
    <w:basedOn w:val="DefaultParagraphFont"/>
    <w:rsid w:val="009533ED"/>
  </w:style>
  <w:style w:type="paragraph" w:styleId="BalloonText">
    <w:name w:val="Balloon Text"/>
    <w:basedOn w:val="Normal"/>
    <w:link w:val="BalloonTextChar"/>
    <w:uiPriority w:val="99"/>
    <w:semiHidden/>
    <w:unhideWhenUsed/>
    <w:rsid w:val="009533ED"/>
    <w:rPr>
      <w:rFonts w:ascii="Tahoma" w:hAnsi="Tahoma" w:cs="Tahoma"/>
      <w:sz w:val="16"/>
      <w:szCs w:val="16"/>
    </w:rPr>
  </w:style>
  <w:style w:type="character" w:customStyle="1" w:styleId="BalloonTextChar">
    <w:name w:val="Balloon Text Char"/>
    <w:basedOn w:val="DefaultParagraphFont"/>
    <w:link w:val="BalloonText"/>
    <w:uiPriority w:val="99"/>
    <w:semiHidden/>
    <w:rsid w:val="009533ED"/>
    <w:rPr>
      <w:rFonts w:ascii="Tahoma" w:eastAsia="Times New Roman" w:hAnsi="Tahoma" w:cs="Tahoma"/>
      <w:sz w:val="16"/>
      <w:szCs w:val="16"/>
    </w:rPr>
  </w:style>
  <w:style w:type="paragraph" w:styleId="Header">
    <w:name w:val="header"/>
    <w:basedOn w:val="Normal"/>
    <w:link w:val="HeaderChar"/>
    <w:uiPriority w:val="99"/>
    <w:rsid w:val="009533ED"/>
    <w:pPr>
      <w:tabs>
        <w:tab w:val="center" w:pos="4320"/>
        <w:tab w:val="right" w:pos="8640"/>
      </w:tabs>
    </w:pPr>
  </w:style>
  <w:style w:type="character" w:customStyle="1" w:styleId="HeaderChar">
    <w:name w:val="Header Char"/>
    <w:basedOn w:val="DefaultParagraphFont"/>
    <w:link w:val="Header"/>
    <w:uiPriority w:val="99"/>
    <w:rsid w:val="009533ED"/>
    <w:rPr>
      <w:rFonts w:ascii="Times New Roman" w:eastAsia="Times New Roman" w:hAnsi="Times New Roman" w:cs="Times New Roman"/>
      <w:sz w:val="24"/>
      <w:szCs w:val="24"/>
    </w:rPr>
  </w:style>
  <w:style w:type="character" w:styleId="CommentReference">
    <w:name w:val="annotation reference"/>
    <w:basedOn w:val="DefaultParagraphFont"/>
    <w:uiPriority w:val="99"/>
    <w:rsid w:val="009533ED"/>
    <w:rPr>
      <w:rFonts w:cs="Times New Roman"/>
      <w:sz w:val="16"/>
      <w:szCs w:val="16"/>
    </w:rPr>
  </w:style>
  <w:style w:type="paragraph" w:styleId="CommentText">
    <w:name w:val="annotation text"/>
    <w:basedOn w:val="Normal"/>
    <w:link w:val="CommentTextChar"/>
    <w:uiPriority w:val="99"/>
    <w:rsid w:val="009533ED"/>
    <w:rPr>
      <w:sz w:val="20"/>
      <w:szCs w:val="20"/>
    </w:rPr>
  </w:style>
  <w:style w:type="character" w:customStyle="1" w:styleId="CommentTextChar">
    <w:name w:val="Comment Text Char"/>
    <w:basedOn w:val="DefaultParagraphFont"/>
    <w:link w:val="CommentText"/>
    <w:uiPriority w:val="99"/>
    <w:rsid w:val="009533E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9533ED"/>
    <w:rPr>
      <w:b/>
      <w:bCs/>
    </w:rPr>
  </w:style>
  <w:style w:type="character" w:customStyle="1" w:styleId="CommentSubjectChar">
    <w:name w:val="Comment Subject Char"/>
    <w:basedOn w:val="CommentTextChar"/>
    <w:link w:val="CommentSubject"/>
    <w:uiPriority w:val="99"/>
    <w:semiHidden/>
    <w:rsid w:val="009533ED"/>
    <w:rPr>
      <w:rFonts w:ascii="Times New Roman" w:eastAsia="Times New Roman" w:hAnsi="Times New Roman" w:cs="Times New Roman"/>
      <w:b/>
      <w:bCs/>
      <w:sz w:val="20"/>
      <w:szCs w:val="20"/>
    </w:rPr>
  </w:style>
  <w:style w:type="paragraph" w:customStyle="1" w:styleId="questionChar">
    <w:name w:val="question Char"/>
    <w:basedOn w:val="Normal"/>
    <w:link w:val="questionCharChar"/>
    <w:rsid w:val="009533ED"/>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pPr>
    <w:rPr>
      <w:sz w:val="18"/>
      <w:szCs w:val="18"/>
    </w:rPr>
  </w:style>
  <w:style w:type="character" w:customStyle="1" w:styleId="questionCharChar">
    <w:name w:val="question Char Char"/>
    <w:basedOn w:val="DefaultParagraphFont"/>
    <w:link w:val="questionChar"/>
    <w:locked/>
    <w:rsid w:val="009533ED"/>
    <w:rPr>
      <w:rFonts w:ascii="Times New Roman" w:eastAsia="Times New Roman" w:hAnsi="Times New Roman" w:cs="Times New Roman"/>
      <w:sz w:val="18"/>
      <w:szCs w:val="18"/>
    </w:rPr>
  </w:style>
  <w:style w:type="paragraph" w:customStyle="1" w:styleId="followupChar">
    <w:name w:val="follow up Char"/>
    <w:basedOn w:val="Normal"/>
    <w:link w:val="followupCharChar"/>
    <w:rsid w:val="009533ED"/>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Pr>
      <w:sz w:val="18"/>
      <w:szCs w:val="18"/>
    </w:rPr>
  </w:style>
  <w:style w:type="character" w:customStyle="1" w:styleId="followupCharChar">
    <w:name w:val="follow up Char Char"/>
    <w:basedOn w:val="DefaultParagraphFont"/>
    <w:link w:val="followupChar"/>
    <w:locked/>
    <w:rsid w:val="009533ED"/>
    <w:rPr>
      <w:rFonts w:ascii="Times New Roman" w:eastAsia="Times New Roman" w:hAnsi="Times New Roman" w:cs="Times New Roman"/>
      <w:sz w:val="18"/>
      <w:szCs w:val="18"/>
    </w:rPr>
  </w:style>
  <w:style w:type="paragraph" w:customStyle="1" w:styleId="formatted">
    <w:name w:val="formatted"/>
    <w:basedOn w:val="Normal"/>
    <w:rsid w:val="009533ED"/>
    <w:pPr>
      <w:tabs>
        <w:tab w:val="left" w:pos="721"/>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160" w:hanging="720"/>
    </w:pPr>
    <w:rPr>
      <w:sz w:val="18"/>
      <w:szCs w:val="18"/>
    </w:rPr>
  </w:style>
  <w:style w:type="table" w:styleId="TableGrid">
    <w:name w:val="Table Grid"/>
    <w:basedOn w:val="TableNormal"/>
    <w:uiPriority w:val="39"/>
    <w:rsid w:val="009533ED"/>
    <w:pPr>
      <w:autoSpaceDE w:val="0"/>
      <w:autoSpaceDN w:val="0"/>
      <w:adjustRightInd w:val="0"/>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Char">
    <w:name w:val="quest Char"/>
    <w:basedOn w:val="Normal"/>
    <w:link w:val="questCharChar"/>
    <w:rsid w:val="009533ED"/>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720"/>
    </w:pPr>
    <w:rPr>
      <w:bCs/>
      <w:sz w:val="18"/>
      <w:szCs w:val="18"/>
    </w:rPr>
  </w:style>
  <w:style w:type="character" w:customStyle="1" w:styleId="questCharChar">
    <w:name w:val="quest Char Char"/>
    <w:basedOn w:val="DefaultParagraphFont"/>
    <w:link w:val="questChar"/>
    <w:locked/>
    <w:rsid w:val="009533ED"/>
    <w:rPr>
      <w:rFonts w:ascii="Times New Roman" w:eastAsia="Times New Roman" w:hAnsi="Times New Roman" w:cs="Times New Roman"/>
      <w:bCs/>
      <w:sz w:val="18"/>
      <w:szCs w:val="18"/>
    </w:rPr>
  </w:style>
  <w:style w:type="paragraph" w:customStyle="1" w:styleId="qChar">
    <w:name w:val="q Char"/>
    <w:basedOn w:val="questChar"/>
    <w:link w:val="qCharChar"/>
    <w:rsid w:val="009533ED"/>
    <w:pPr>
      <w:tabs>
        <w:tab w:val="clear" w:pos="2160"/>
        <w:tab w:val="left" w:pos="1440"/>
      </w:tabs>
    </w:pPr>
  </w:style>
  <w:style w:type="character" w:customStyle="1" w:styleId="qCharChar">
    <w:name w:val="q Char Char"/>
    <w:basedOn w:val="questCharChar"/>
    <w:link w:val="qChar"/>
    <w:locked/>
    <w:rsid w:val="009533ED"/>
    <w:rPr>
      <w:rFonts w:ascii="Times New Roman" w:eastAsia="Times New Roman" w:hAnsi="Times New Roman" w:cs="Times New Roman"/>
      <w:bCs/>
      <w:sz w:val="18"/>
      <w:szCs w:val="18"/>
    </w:rPr>
  </w:style>
  <w:style w:type="paragraph" w:customStyle="1" w:styleId="interviewChar">
    <w:name w:val="interview Char"/>
    <w:basedOn w:val="Normal"/>
    <w:link w:val="interviewCharChar"/>
    <w:rsid w:val="009533ED"/>
    <w:pPr>
      <w:tabs>
        <w:tab w:val="left" w:pos="0"/>
        <w:tab w:val="left" w:pos="720"/>
        <w:tab w:val="left" w:pos="1440"/>
        <w:tab w:val="left" w:pos="2160"/>
        <w:tab w:val="left" w:pos="2880"/>
        <w:tab w:val="left" w:pos="3600"/>
        <w:tab w:val="left" w:pos="5040"/>
        <w:tab w:val="left" w:pos="5760"/>
        <w:tab w:val="left" w:pos="6480"/>
        <w:tab w:val="left" w:pos="7200"/>
        <w:tab w:val="left" w:pos="7920"/>
        <w:tab w:val="left" w:pos="8640"/>
      </w:tabs>
      <w:autoSpaceDE w:val="0"/>
      <w:autoSpaceDN w:val="0"/>
      <w:adjustRightInd w:val="0"/>
      <w:ind w:left="3600"/>
    </w:pPr>
    <w:rPr>
      <w:sz w:val="18"/>
      <w:szCs w:val="18"/>
    </w:rPr>
  </w:style>
  <w:style w:type="character" w:customStyle="1" w:styleId="interviewCharChar">
    <w:name w:val="interview Char Char"/>
    <w:basedOn w:val="DefaultParagraphFont"/>
    <w:link w:val="interviewChar"/>
    <w:locked/>
    <w:rsid w:val="009533ED"/>
    <w:rPr>
      <w:rFonts w:ascii="Times New Roman" w:eastAsia="Times New Roman" w:hAnsi="Times New Roman" w:cs="Times New Roman"/>
      <w:sz w:val="18"/>
      <w:szCs w:val="18"/>
    </w:rPr>
  </w:style>
  <w:style w:type="paragraph" w:customStyle="1" w:styleId="quChar">
    <w:name w:val="qu Char"/>
    <w:basedOn w:val="Normal"/>
    <w:link w:val="quCharChar"/>
    <w:rsid w:val="009533ED"/>
    <w:pPr>
      <w:tabs>
        <w:tab w:val="left" w:pos="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1440"/>
    </w:pPr>
    <w:rPr>
      <w:bCs/>
      <w:sz w:val="18"/>
      <w:szCs w:val="18"/>
    </w:rPr>
  </w:style>
  <w:style w:type="character" w:customStyle="1" w:styleId="quCharChar">
    <w:name w:val="qu Char Char"/>
    <w:basedOn w:val="DefaultParagraphFont"/>
    <w:link w:val="quChar"/>
    <w:locked/>
    <w:rsid w:val="009533ED"/>
    <w:rPr>
      <w:rFonts w:ascii="Times New Roman" w:eastAsia="Times New Roman" w:hAnsi="Times New Roman" w:cs="Times New Roman"/>
      <w:bCs/>
      <w:sz w:val="18"/>
      <w:szCs w:val="18"/>
    </w:rPr>
  </w:style>
  <w:style w:type="paragraph" w:customStyle="1" w:styleId="anwser">
    <w:name w:val="anwser"/>
    <w:basedOn w:val="Normal"/>
    <w:rsid w:val="00816E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880" w:hanging="2160"/>
    </w:pPr>
    <w:rPr>
      <w:sz w:val="18"/>
      <w:szCs w:val="18"/>
    </w:rPr>
  </w:style>
  <w:style w:type="paragraph" w:customStyle="1" w:styleId="int1">
    <w:name w:val="int1"/>
    <w:basedOn w:val="Normal"/>
    <w:rsid w:val="009533ED"/>
    <w:pPr>
      <w:tabs>
        <w:tab w:val="left" w:pos="0"/>
        <w:tab w:val="left" w:pos="720"/>
        <w:tab w:val="left" w:pos="1440"/>
        <w:tab w:val="left" w:pos="2160"/>
        <w:tab w:val="left" w:pos="2880"/>
        <w:tab w:val="left" w:pos="5040"/>
        <w:tab w:val="left" w:pos="5760"/>
        <w:tab w:val="left" w:pos="6480"/>
        <w:tab w:val="left" w:pos="7200"/>
        <w:tab w:val="left" w:pos="7920"/>
        <w:tab w:val="left" w:pos="8640"/>
      </w:tabs>
      <w:autoSpaceDE w:val="0"/>
      <w:autoSpaceDN w:val="0"/>
      <w:adjustRightInd w:val="0"/>
      <w:ind w:left="4320"/>
    </w:pPr>
    <w:rPr>
      <w:sz w:val="18"/>
      <w:szCs w:val="18"/>
    </w:rPr>
  </w:style>
  <w:style w:type="paragraph" w:customStyle="1" w:styleId="numChar">
    <w:name w:val="num Char"/>
    <w:basedOn w:val="Normal"/>
    <w:link w:val="numCharChar"/>
    <w:rsid w:val="009533ED"/>
    <w:pPr>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pPr>
    <w:rPr>
      <w:sz w:val="18"/>
      <w:szCs w:val="18"/>
    </w:rPr>
  </w:style>
  <w:style w:type="character" w:customStyle="1" w:styleId="numCharChar">
    <w:name w:val="num Char Char"/>
    <w:basedOn w:val="DefaultParagraphFont"/>
    <w:link w:val="numChar"/>
    <w:locked/>
    <w:rsid w:val="009533ED"/>
    <w:rPr>
      <w:rFonts w:ascii="Times New Roman" w:eastAsia="Times New Roman" w:hAnsi="Times New Roman" w:cs="Times New Roman"/>
      <w:sz w:val="18"/>
      <w:szCs w:val="18"/>
    </w:rPr>
  </w:style>
  <w:style w:type="paragraph" w:styleId="Title">
    <w:name w:val="Title"/>
    <w:basedOn w:val="Normal"/>
    <w:link w:val="TitleChar"/>
    <w:qFormat/>
    <w:rsid w:val="009533ED"/>
    <w:pPr>
      <w:jc w:val="center"/>
    </w:pPr>
    <w:rPr>
      <w:b/>
      <w:sz w:val="20"/>
      <w:szCs w:val="20"/>
    </w:rPr>
  </w:style>
  <w:style w:type="character" w:customStyle="1" w:styleId="TitleChar">
    <w:name w:val="Title Char"/>
    <w:basedOn w:val="DefaultParagraphFont"/>
    <w:link w:val="Title"/>
    <w:rsid w:val="009533ED"/>
    <w:rPr>
      <w:rFonts w:ascii="Times New Roman" w:eastAsia="Times New Roman" w:hAnsi="Times New Roman" w:cs="Times New Roman"/>
      <w:b/>
      <w:sz w:val="20"/>
      <w:szCs w:val="20"/>
    </w:rPr>
  </w:style>
  <w:style w:type="paragraph" w:styleId="BodyTextIndent">
    <w:name w:val="Body Text Indent"/>
    <w:basedOn w:val="Normal"/>
    <w:link w:val="BodyTextIndentChar"/>
    <w:rsid w:val="009533ED"/>
    <w:pPr>
      <w:tabs>
        <w:tab w:val="left" w:pos="720"/>
        <w:tab w:val="left" w:pos="1440"/>
      </w:tabs>
      <w:ind w:left="1440" w:hanging="1440"/>
    </w:pPr>
    <w:rPr>
      <w:sz w:val="20"/>
      <w:szCs w:val="20"/>
    </w:rPr>
  </w:style>
  <w:style w:type="character" w:customStyle="1" w:styleId="BodyTextIndentChar">
    <w:name w:val="Body Text Indent Char"/>
    <w:basedOn w:val="DefaultParagraphFont"/>
    <w:link w:val="BodyTextIndent"/>
    <w:rsid w:val="009533ED"/>
    <w:rPr>
      <w:rFonts w:ascii="Times New Roman" w:eastAsia="Times New Roman" w:hAnsi="Times New Roman" w:cs="Times New Roman"/>
      <w:sz w:val="20"/>
      <w:szCs w:val="20"/>
    </w:rPr>
  </w:style>
  <w:style w:type="paragraph" w:styleId="BodyText">
    <w:name w:val="Body Text"/>
    <w:basedOn w:val="Normal"/>
    <w:link w:val="BodyTextChar"/>
    <w:rsid w:val="009533ED"/>
    <w:rPr>
      <w:sz w:val="20"/>
      <w:szCs w:val="20"/>
    </w:rPr>
  </w:style>
  <w:style w:type="character" w:customStyle="1" w:styleId="BodyTextChar">
    <w:name w:val="Body Text Char"/>
    <w:basedOn w:val="DefaultParagraphFont"/>
    <w:link w:val="BodyText"/>
    <w:rsid w:val="009533ED"/>
    <w:rPr>
      <w:rFonts w:ascii="Times New Roman" w:eastAsia="Times New Roman" w:hAnsi="Times New Roman" w:cs="Times New Roman"/>
      <w:sz w:val="20"/>
      <w:szCs w:val="20"/>
    </w:rPr>
  </w:style>
  <w:style w:type="paragraph" w:styleId="BodyTextIndent2">
    <w:name w:val="Body Text Indent 2"/>
    <w:basedOn w:val="Normal"/>
    <w:link w:val="BodyTextIndent2Char"/>
    <w:rsid w:val="009533ED"/>
    <w:pPr>
      <w:ind w:left="720" w:hanging="720"/>
    </w:pPr>
    <w:rPr>
      <w:sz w:val="20"/>
      <w:szCs w:val="20"/>
    </w:rPr>
  </w:style>
  <w:style w:type="character" w:customStyle="1" w:styleId="BodyTextIndent2Char">
    <w:name w:val="Body Text Indent 2 Char"/>
    <w:basedOn w:val="DefaultParagraphFont"/>
    <w:link w:val="BodyTextIndent2"/>
    <w:rsid w:val="009533ED"/>
    <w:rPr>
      <w:rFonts w:ascii="Times New Roman" w:eastAsia="Times New Roman" w:hAnsi="Times New Roman" w:cs="Times New Roman"/>
      <w:sz w:val="20"/>
      <w:szCs w:val="20"/>
    </w:rPr>
  </w:style>
  <w:style w:type="paragraph" w:styleId="BodyTextIndent3">
    <w:name w:val="Body Text Indent 3"/>
    <w:basedOn w:val="Normal"/>
    <w:link w:val="BodyTextIndent3Char"/>
    <w:rsid w:val="009533ED"/>
    <w:pPr>
      <w:ind w:left="720" w:hanging="360"/>
    </w:pPr>
    <w:rPr>
      <w:sz w:val="20"/>
      <w:szCs w:val="20"/>
    </w:rPr>
  </w:style>
  <w:style w:type="character" w:customStyle="1" w:styleId="BodyTextIndent3Char">
    <w:name w:val="Body Text Indent 3 Char"/>
    <w:basedOn w:val="DefaultParagraphFont"/>
    <w:link w:val="BodyTextIndent3"/>
    <w:rsid w:val="009533ED"/>
    <w:rPr>
      <w:rFonts w:ascii="Times New Roman" w:eastAsia="Times New Roman" w:hAnsi="Times New Roman" w:cs="Times New Roman"/>
      <w:sz w:val="20"/>
      <w:szCs w:val="20"/>
    </w:rPr>
  </w:style>
  <w:style w:type="paragraph" w:styleId="BodyText3">
    <w:name w:val="Body Text 3"/>
    <w:basedOn w:val="Normal"/>
    <w:link w:val="BodyText3Char"/>
    <w:rsid w:val="009533ED"/>
    <w:pPr>
      <w:tabs>
        <w:tab w:val="left" w:pos="360"/>
        <w:tab w:val="right" w:pos="6480"/>
        <w:tab w:val="left" w:pos="6840"/>
      </w:tabs>
      <w:spacing w:before="60"/>
    </w:pPr>
    <w:rPr>
      <w:i/>
      <w:sz w:val="20"/>
      <w:szCs w:val="20"/>
    </w:rPr>
  </w:style>
  <w:style w:type="character" w:customStyle="1" w:styleId="BodyText3Char">
    <w:name w:val="Body Text 3 Char"/>
    <w:basedOn w:val="DefaultParagraphFont"/>
    <w:link w:val="BodyText3"/>
    <w:rsid w:val="009533ED"/>
    <w:rPr>
      <w:rFonts w:ascii="Times New Roman" w:eastAsia="Times New Roman" w:hAnsi="Times New Roman" w:cs="Times New Roman"/>
      <w:i/>
      <w:sz w:val="20"/>
      <w:szCs w:val="20"/>
    </w:rPr>
  </w:style>
  <w:style w:type="character" w:styleId="Strong">
    <w:name w:val="Strong"/>
    <w:basedOn w:val="DefaultParagraphFont"/>
    <w:qFormat/>
    <w:rsid w:val="009533ED"/>
    <w:rPr>
      <w:rFonts w:cs="Times New Roman"/>
      <w:b/>
    </w:rPr>
  </w:style>
  <w:style w:type="paragraph" w:styleId="TOC6">
    <w:name w:val="toc 6"/>
    <w:basedOn w:val="Normal"/>
    <w:next w:val="Normal"/>
    <w:autoRedefine/>
    <w:semiHidden/>
    <w:rsid w:val="009533ED"/>
    <w:pPr>
      <w:widowControl w:val="0"/>
      <w:numPr>
        <w:numId w:val="5"/>
      </w:numPr>
      <w:tabs>
        <w:tab w:val="clear" w:pos="720"/>
        <w:tab w:val="left" w:pos="360"/>
        <w:tab w:val="left" w:pos="1440"/>
        <w:tab w:val="left" w:pos="1800"/>
        <w:tab w:val="left" w:pos="2160"/>
        <w:tab w:val="left" w:pos="2520"/>
        <w:tab w:val="left" w:pos="2880"/>
      </w:tabs>
      <w:ind w:left="360"/>
    </w:pPr>
    <w:rPr>
      <w:sz w:val="20"/>
      <w:szCs w:val="20"/>
    </w:rPr>
  </w:style>
  <w:style w:type="paragraph" w:styleId="BodyText2">
    <w:name w:val="Body Text 2"/>
    <w:basedOn w:val="Normal"/>
    <w:link w:val="BodyText2Char"/>
    <w:rsid w:val="009533ED"/>
    <w:pPr>
      <w:widowControl w:val="0"/>
      <w:suppressLineNumbers/>
      <w:shd w:val="clear" w:color="auto" w:fill="C0C0C0"/>
      <w:suppressAutoHyphens/>
    </w:pPr>
    <w:rPr>
      <w:b/>
      <w:sz w:val="28"/>
      <w:szCs w:val="20"/>
    </w:rPr>
  </w:style>
  <w:style w:type="character" w:customStyle="1" w:styleId="BodyText2Char">
    <w:name w:val="Body Text 2 Char"/>
    <w:basedOn w:val="DefaultParagraphFont"/>
    <w:link w:val="BodyText2"/>
    <w:rsid w:val="009533ED"/>
    <w:rPr>
      <w:rFonts w:ascii="Times New Roman" w:eastAsia="Times New Roman" w:hAnsi="Times New Roman" w:cs="Times New Roman"/>
      <w:b/>
      <w:sz w:val="28"/>
      <w:szCs w:val="20"/>
      <w:shd w:val="clear" w:color="auto" w:fill="C0C0C0"/>
    </w:rPr>
  </w:style>
  <w:style w:type="paragraph" w:customStyle="1" w:styleId="Level1">
    <w:name w:val="Level 1"/>
    <w:basedOn w:val="Normal"/>
    <w:rsid w:val="009533ED"/>
    <w:pPr>
      <w:widowControl w:val="0"/>
    </w:pPr>
    <w:rPr>
      <w:szCs w:val="20"/>
    </w:rPr>
  </w:style>
  <w:style w:type="paragraph" w:customStyle="1" w:styleId="Level2">
    <w:name w:val="Level 2"/>
    <w:basedOn w:val="Normal"/>
    <w:rsid w:val="009533ED"/>
    <w:pPr>
      <w:widowControl w:val="0"/>
    </w:pPr>
    <w:rPr>
      <w:szCs w:val="20"/>
    </w:rPr>
  </w:style>
  <w:style w:type="paragraph" w:customStyle="1" w:styleId="Level3">
    <w:name w:val="Level 3"/>
    <w:basedOn w:val="Normal"/>
    <w:rsid w:val="009533ED"/>
    <w:pPr>
      <w:widowControl w:val="0"/>
    </w:pPr>
    <w:rPr>
      <w:szCs w:val="20"/>
    </w:rPr>
  </w:style>
  <w:style w:type="paragraph" w:customStyle="1" w:styleId="Level4">
    <w:name w:val="Level 4"/>
    <w:basedOn w:val="Normal"/>
    <w:rsid w:val="009533ED"/>
    <w:pPr>
      <w:widowControl w:val="0"/>
    </w:pPr>
    <w:rPr>
      <w:szCs w:val="20"/>
    </w:rPr>
  </w:style>
  <w:style w:type="paragraph" w:customStyle="1" w:styleId="Level5">
    <w:name w:val="Level 5"/>
    <w:basedOn w:val="Normal"/>
    <w:rsid w:val="009533ED"/>
    <w:pPr>
      <w:widowControl w:val="0"/>
    </w:pPr>
    <w:rPr>
      <w:szCs w:val="20"/>
    </w:rPr>
  </w:style>
  <w:style w:type="paragraph" w:customStyle="1" w:styleId="Level6">
    <w:name w:val="Level 6"/>
    <w:basedOn w:val="Normal"/>
    <w:rsid w:val="009533ED"/>
    <w:pPr>
      <w:widowControl w:val="0"/>
    </w:pPr>
    <w:rPr>
      <w:szCs w:val="20"/>
    </w:rPr>
  </w:style>
  <w:style w:type="paragraph" w:customStyle="1" w:styleId="Level7">
    <w:name w:val="Level 7"/>
    <w:basedOn w:val="Normal"/>
    <w:rsid w:val="009533ED"/>
    <w:pPr>
      <w:widowControl w:val="0"/>
    </w:pPr>
    <w:rPr>
      <w:szCs w:val="20"/>
    </w:rPr>
  </w:style>
  <w:style w:type="paragraph" w:customStyle="1" w:styleId="Level8">
    <w:name w:val="Level 8"/>
    <w:basedOn w:val="Normal"/>
    <w:rsid w:val="009533ED"/>
    <w:pPr>
      <w:widowControl w:val="0"/>
    </w:pPr>
    <w:rPr>
      <w:szCs w:val="20"/>
    </w:rPr>
  </w:style>
  <w:style w:type="paragraph" w:customStyle="1" w:styleId="Level9">
    <w:name w:val="Level 9"/>
    <w:basedOn w:val="Normal"/>
    <w:rsid w:val="009533ED"/>
    <w:pPr>
      <w:widowControl w:val="0"/>
    </w:pPr>
    <w:rPr>
      <w:b/>
      <w:szCs w:val="20"/>
    </w:rPr>
  </w:style>
  <w:style w:type="paragraph" w:customStyle="1" w:styleId="Quick1">
    <w:name w:val="Quick 1."/>
    <w:basedOn w:val="Normal"/>
    <w:rsid w:val="009533ED"/>
    <w:pPr>
      <w:widowControl w:val="0"/>
    </w:pPr>
    <w:rPr>
      <w:szCs w:val="20"/>
    </w:rPr>
  </w:style>
  <w:style w:type="paragraph" w:customStyle="1" w:styleId="DefinitionT">
    <w:name w:val="Definition T"/>
    <w:basedOn w:val="Normal"/>
    <w:rsid w:val="009533ED"/>
    <w:pPr>
      <w:widowControl w:val="0"/>
    </w:pPr>
    <w:rPr>
      <w:szCs w:val="20"/>
    </w:rPr>
  </w:style>
  <w:style w:type="paragraph" w:customStyle="1" w:styleId="DefinitionL">
    <w:name w:val="Definition L"/>
    <w:basedOn w:val="Normal"/>
    <w:rsid w:val="009533ED"/>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rPr>
      <w:szCs w:val="20"/>
    </w:rPr>
  </w:style>
  <w:style w:type="character" w:customStyle="1" w:styleId="Definition">
    <w:name w:val="Definition"/>
    <w:rsid w:val="009533ED"/>
    <w:rPr>
      <w:i/>
    </w:rPr>
  </w:style>
  <w:style w:type="paragraph" w:customStyle="1" w:styleId="H1">
    <w:name w:val="H1"/>
    <w:basedOn w:val="Normal"/>
    <w:rsid w:val="009533ED"/>
    <w:pPr>
      <w:widowControl w:val="0"/>
    </w:pPr>
    <w:rPr>
      <w:rFonts w:ascii="Helvetica" w:hAnsi="Helvetica"/>
      <w:b/>
      <w:sz w:val="48"/>
      <w:szCs w:val="20"/>
    </w:rPr>
  </w:style>
  <w:style w:type="paragraph" w:customStyle="1" w:styleId="H2">
    <w:name w:val="H2"/>
    <w:basedOn w:val="Normal"/>
    <w:rsid w:val="009533ED"/>
    <w:pPr>
      <w:widowControl w:val="0"/>
    </w:pPr>
    <w:rPr>
      <w:rFonts w:ascii="Helvetica" w:hAnsi="Helvetica"/>
      <w:b/>
      <w:sz w:val="36"/>
      <w:szCs w:val="20"/>
    </w:rPr>
  </w:style>
  <w:style w:type="paragraph" w:customStyle="1" w:styleId="H3">
    <w:name w:val="H3"/>
    <w:basedOn w:val="Normal"/>
    <w:rsid w:val="009533ED"/>
    <w:pPr>
      <w:widowControl w:val="0"/>
    </w:pPr>
    <w:rPr>
      <w:rFonts w:ascii="Helvetica" w:hAnsi="Helvetica"/>
      <w:b/>
      <w:sz w:val="28"/>
      <w:szCs w:val="20"/>
    </w:rPr>
  </w:style>
  <w:style w:type="paragraph" w:customStyle="1" w:styleId="H4">
    <w:name w:val="H4"/>
    <w:basedOn w:val="Normal"/>
    <w:rsid w:val="009533ED"/>
    <w:pPr>
      <w:widowControl w:val="0"/>
    </w:pPr>
    <w:rPr>
      <w:rFonts w:ascii="Helvetica" w:hAnsi="Helvetica"/>
      <w:b/>
      <w:szCs w:val="20"/>
    </w:rPr>
  </w:style>
  <w:style w:type="paragraph" w:customStyle="1" w:styleId="H5">
    <w:name w:val="H5"/>
    <w:basedOn w:val="Normal"/>
    <w:rsid w:val="009533ED"/>
    <w:pPr>
      <w:widowControl w:val="0"/>
    </w:pPr>
    <w:rPr>
      <w:rFonts w:ascii="Helvetica" w:hAnsi="Helvetica"/>
      <w:b/>
      <w:sz w:val="20"/>
      <w:szCs w:val="20"/>
    </w:rPr>
  </w:style>
  <w:style w:type="paragraph" w:customStyle="1" w:styleId="H6">
    <w:name w:val="H6"/>
    <w:basedOn w:val="Normal"/>
    <w:rsid w:val="009533ED"/>
    <w:pPr>
      <w:widowControl w:val="0"/>
    </w:pPr>
    <w:rPr>
      <w:rFonts w:ascii="Helvetica" w:hAnsi="Helvetica"/>
      <w:b/>
      <w:sz w:val="16"/>
      <w:szCs w:val="20"/>
    </w:rPr>
  </w:style>
  <w:style w:type="paragraph" w:customStyle="1" w:styleId="Address">
    <w:name w:val="Address"/>
    <w:basedOn w:val="Normal"/>
    <w:rsid w:val="009533ED"/>
    <w:pPr>
      <w:widowControl w:val="0"/>
    </w:pPr>
    <w:rPr>
      <w:i/>
      <w:szCs w:val="20"/>
    </w:rPr>
  </w:style>
  <w:style w:type="paragraph" w:customStyle="1" w:styleId="Blockquote">
    <w:name w:val="Blockquote"/>
    <w:basedOn w:val="Normal"/>
    <w:rsid w:val="009533ED"/>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rPr>
      <w:szCs w:val="20"/>
    </w:rPr>
  </w:style>
  <w:style w:type="character" w:customStyle="1" w:styleId="CITE">
    <w:name w:val="CITE"/>
    <w:rsid w:val="009533ED"/>
    <w:rPr>
      <w:i/>
    </w:rPr>
  </w:style>
  <w:style w:type="character" w:customStyle="1" w:styleId="CODE">
    <w:name w:val="CODE"/>
    <w:rsid w:val="009533ED"/>
    <w:rPr>
      <w:rFonts w:ascii="Courier New" w:hAnsi="Courier New"/>
      <w:sz w:val="20"/>
    </w:rPr>
  </w:style>
  <w:style w:type="character" w:customStyle="1" w:styleId="WP9Emphasis">
    <w:name w:val="WP9_Emphasis"/>
    <w:rsid w:val="009533ED"/>
    <w:rPr>
      <w:i/>
    </w:rPr>
  </w:style>
  <w:style w:type="character" w:customStyle="1" w:styleId="WP9Hyperlink">
    <w:name w:val="WP9_Hyperlink"/>
    <w:rsid w:val="009533ED"/>
    <w:rPr>
      <w:color w:val="0000FF"/>
      <w:u w:val="single"/>
    </w:rPr>
  </w:style>
  <w:style w:type="character" w:customStyle="1" w:styleId="FollowedHype">
    <w:name w:val="FollowedHype"/>
    <w:rsid w:val="009533ED"/>
    <w:rPr>
      <w:color w:val="800080"/>
      <w:u w:val="single"/>
    </w:rPr>
  </w:style>
  <w:style w:type="character" w:customStyle="1" w:styleId="Keyboard">
    <w:name w:val="Keyboard"/>
    <w:rsid w:val="009533ED"/>
    <w:rPr>
      <w:rFonts w:ascii="Courier New" w:hAnsi="Courier New"/>
      <w:b/>
      <w:sz w:val="20"/>
    </w:rPr>
  </w:style>
  <w:style w:type="paragraph" w:customStyle="1" w:styleId="Preformatted">
    <w:name w:val="Preformatted"/>
    <w:basedOn w:val="Normal"/>
    <w:rsid w:val="009533ED"/>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sz w:val="20"/>
      <w:szCs w:val="20"/>
    </w:rPr>
  </w:style>
  <w:style w:type="paragraph" w:customStyle="1" w:styleId="zBottomof">
    <w:name w:val="zBottom of"/>
    <w:basedOn w:val="Normal"/>
    <w:rsid w:val="009533ED"/>
    <w:pPr>
      <w:widowControl w:val="0"/>
      <w:pBdr>
        <w:top w:val="double" w:sz="6" w:space="0" w:color="000000"/>
      </w:pBdr>
      <w:jc w:val="center"/>
    </w:pPr>
    <w:rPr>
      <w:rFonts w:ascii="Arial" w:hAnsi="Arial"/>
      <w:sz w:val="16"/>
      <w:szCs w:val="20"/>
    </w:rPr>
  </w:style>
  <w:style w:type="paragraph" w:customStyle="1" w:styleId="zTopofFor">
    <w:name w:val="zTop of For"/>
    <w:basedOn w:val="Normal"/>
    <w:rsid w:val="009533ED"/>
    <w:pPr>
      <w:widowControl w:val="0"/>
      <w:pBdr>
        <w:bottom w:val="double" w:sz="6" w:space="0" w:color="000000"/>
      </w:pBdr>
      <w:jc w:val="center"/>
    </w:pPr>
    <w:rPr>
      <w:rFonts w:ascii="Arial" w:hAnsi="Arial"/>
      <w:sz w:val="16"/>
      <w:szCs w:val="20"/>
    </w:rPr>
  </w:style>
  <w:style w:type="character" w:customStyle="1" w:styleId="Sample">
    <w:name w:val="Sample"/>
    <w:rsid w:val="009533ED"/>
    <w:rPr>
      <w:rFonts w:ascii="Courier New" w:hAnsi="Courier New"/>
    </w:rPr>
  </w:style>
  <w:style w:type="character" w:customStyle="1" w:styleId="WP9Strong">
    <w:name w:val="WP9_Strong"/>
    <w:rsid w:val="009533ED"/>
    <w:rPr>
      <w:b/>
    </w:rPr>
  </w:style>
  <w:style w:type="character" w:customStyle="1" w:styleId="Typewriter">
    <w:name w:val="Typewriter"/>
    <w:rsid w:val="009533ED"/>
    <w:rPr>
      <w:rFonts w:ascii="Courier New" w:hAnsi="Courier New"/>
      <w:sz w:val="20"/>
    </w:rPr>
  </w:style>
  <w:style w:type="character" w:customStyle="1" w:styleId="Variable">
    <w:name w:val="Variable"/>
    <w:rsid w:val="009533ED"/>
    <w:rPr>
      <w:i/>
    </w:rPr>
  </w:style>
  <w:style w:type="character" w:customStyle="1" w:styleId="HTMLMarkup">
    <w:name w:val="HTML Markup"/>
    <w:rsid w:val="009533ED"/>
    <w:rPr>
      <w:vanish/>
      <w:color w:val="FF0000"/>
    </w:rPr>
  </w:style>
  <w:style w:type="character" w:customStyle="1" w:styleId="Comment">
    <w:name w:val="Comment"/>
    <w:rsid w:val="009533ED"/>
    <w:rPr>
      <w:vanish/>
    </w:rPr>
  </w:style>
  <w:style w:type="character" w:customStyle="1" w:styleId="questionCharCharChar">
    <w:name w:val="question Char Char Char"/>
    <w:basedOn w:val="DefaultParagraphFont"/>
    <w:rsid w:val="009533ED"/>
    <w:rPr>
      <w:rFonts w:cs="Times New Roman"/>
      <w:sz w:val="18"/>
      <w:szCs w:val="18"/>
      <w:lang w:val="en-US" w:eastAsia="en-US" w:bidi="ar-SA"/>
    </w:rPr>
  </w:style>
  <w:style w:type="character" w:customStyle="1" w:styleId="followupCharCharChar">
    <w:name w:val="follow up Char Char Char"/>
    <w:basedOn w:val="DefaultParagraphFont"/>
    <w:rsid w:val="009533ED"/>
    <w:rPr>
      <w:rFonts w:cs="Times New Roman"/>
      <w:sz w:val="18"/>
      <w:szCs w:val="18"/>
      <w:lang w:val="en-US" w:eastAsia="en-US" w:bidi="ar-SA"/>
    </w:rPr>
  </w:style>
  <w:style w:type="character" w:customStyle="1" w:styleId="questCharCharChar">
    <w:name w:val="quest Char Char Char"/>
    <w:basedOn w:val="DefaultParagraphFont"/>
    <w:rsid w:val="009533ED"/>
    <w:rPr>
      <w:rFonts w:cs="Times New Roman"/>
      <w:bCs/>
      <w:sz w:val="18"/>
      <w:szCs w:val="18"/>
      <w:lang w:val="en-US" w:eastAsia="en-US" w:bidi="ar-SA"/>
    </w:rPr>
  </w:style>
  <w:style w:type="character" w:customStyle="1" w:styleId="qCharCharChar">
    <w:name w:val="q Char Char Char"/>
    <w:basedOn w:val="questCharCharChar"/>
    <w:rsid w:val="009533ED"/>
    <w:rPr>
      <w:rFonts w:cs="Times New Roman"/>
      <w:bCs/>
      <w:sz w:val="18"/>
      <w:szCs w:val="18"/>
      <w:lang w:val="en-US" w:eastAsia="en-US" w:bidi="ar-SA"/>
    </w:rPr>
  </w:style>
  <w:style w:type="character" w:customStyle="1" w:styleId="interviewCharCharChar">
    <w:name w:val="interview Char Char Char"/>
    <w:basedOn w:val="DefaultParagraphFont"/>
    <w:rsid w:val="009533ED"/>
    <w:rPr>
      <w:rFonts w:cs="Times New Roman"/>
      <w:sz w:val="18"/>
      <w:szCs w:val="18"/>
      <w:lang w:val="en-US" w:eastAsia="en-US" w:bidi="ar-SA"/>
    </w:rPr>
  </w:style>
  <w:style w:type="character" w:customStyle="1" w:styleId="quCharCharChar">
    <w:name w:val="qu Char Char Char"/>
    <w:basedOn w:val="DefaultParagraphFont"/>
    <w:rsid w:val="009533ED"/>
    <w:rPr>
      <w:rFonts w:cs="Times New Roman"/>
      <w:bCs/>
      <w:sz w:val="18"/>
      <w:szCs w:val="18"/>
      <w:lang w:val="en-US" w:eastAsia="en-US" w:bidi="ar-SA"/>
    </w:rPr>
  </w:style>
  <w:style w:type="character" w:customStyle="1" w:styleId="numCharCharChar">
    <w:name w:val="num Char Char Char"/>
    <w:basedOn w:val="DefaultParagraphFont"/>
    <w:rsid w:val="009533ED"/>
    <w:rPr>
      <w:rFonts w:cs="Times New Roman"/>
      <w:sz w:val="18"/>
      <w:szCs w:val="18"/>
      <w:lang w:val="en-US" w:eastAsia="en-US" w:bidi="ar-SA"/>
    </w:rPr>
  </w:style>
  <w:style w:type="paragraph" w:customStyle="1" w:styleId="CAIResponse">
    <w:name w:val="CAI Response"/>
    <w:basedOn w:val="Normal"/>
    <w:rsid w:val="009533ED"/>
    <w:pPr>
      <w:widowControl w:val="0"/>
      <w:suppressAutoHyphens/>
      <w:snapToGrid w:val="0"/>
      <w:ind w:left="1440" w:hanging="720"/>
    </w:pPr>
    <w:rPr>
      <w:sz w:val="20"/>
      <w:szCs w:val="20"/>
    </w:rPr>
  </w:style>
  <w:style w:type="paragraph" w:customStyle="1" w:styleId="Blankline">
    <w:name w:val="Blankline"/>
    <w:basedOn w:val="Normal"/>
    <w:rsid w:val="009533ED"/>
    <w:pPr>
      <w:widowControl w:val="0"/>
      <w:suppressAutoHyphens/>
      <w:snapToGrid w:val="0"/>
    </w:pPr>
    <w:rPr>
      <w:sz w:val="20"/>
      <w:szCs w:val="20"/>
    </w:rPr>
  </w:style>
  <w:style w:type="paragraph" w:customStyle="1" w:styleId="DK">
    <w:name w:val="DK"/>
    <w:basedOn w:val="Normal"/>
    <w:rsid w:val="009533ED"/>
    <w:pPr>
      <w:widowControl w:val="0"/>
      <w:suppressAutoHyphens/>
      <w:snapToGrid w:val="0"/>
      <w:ind w:left="720"/>
    </w:pPr>
    <w:rPr>
      <w:sz w:val="20"/>
      <w:szCs w:val="20"/>
    </w:rPr>
  </w:style>
  <w:style w:type="paragraph" w:styleId="DocumentMap">
    <w:name w:val="Document Map"/>
    <w:basedOn w:val="Normal"/>
    <w:link w:val="DocumentMapChar"/>
    <w:rsid w:val="009533ED"/>
    <w:pPr>
      <w:shd w:val="clear" w:color="auto" w:fill="000080"/>
      <w:autoSpaceDE w:val="0"/>
      <w:autoSpaceDN w:val="0"/>
      <w:adjustRightInd w:val="0"/>
    </w:pPr>
    <w:rPr>
      <w:rFonts w:ascii="Tahoma" w:hAnsi="Tahoma" w:cs="Tahoma"/>
      <w:sz w:val="18"/>
      <w:szCs w:val="20"/>
    </w:rPr>
  </w:style>
  <w:style w:type="character" w:customStyle="1" w:styleId="DocumentMapChar">
    <w:name w:val="Document Map Char"/>
    <w:basedOn w:val="DefaultParagraphFont"/>
    <w:link w:val="DocumentMap"/>
    <w:rsid w:val="009533ED"/>
    <w:rPr>
      <w:rFonts w:ascii="Tahoma" w:eastAsia="Times New Roman" w:hAnsi="Tahoma" w:cs="Tahoma"/>
      <w:sz w:val="18"/>
      <w:szCs w:val="20"/>
      <w:shd w:val="clear" w:color="auto" w:fill="000080"/>
    </w:rPr>
  </w:style>
  <w:style w:type="paragraph" w:customStyle="1" w:styleId="questchar0">
    <w:name w:val="questchar"/>
    <w:basedOn w:val="Normal"/>
    <w:rsid w:val="009533ED"/>
    <w:pPr>
      <w:spacing w:before="100" w:beforeAutospacing="1" w:after="100" w:afterAutospacing="1"/>
    </w:pPr>
  </w:style>
  <w:style w:type="character" w:styleId="Emphasis">
    <w:name w:val="Emphasis"/>
    <w:basedOn w:val="DefaultParagraphFont"/>
    <w:qFormat/>
    <w:rsid w:val="009533ED"/>
    <w:rPr>
      <w:rFonts w:cs="Times New Roman"/>
      <w:i/>
      <w:iCs/>
    </w:rPr>
  </w:style>
  <w:style w:type="paragraph" w:styleId="NormalWeb">
    <w:name w:val="Normal (Web)"/>
    <w:basedOn w:val="Normal"/>
    <w:rsid w:val="009533ED"/>
    <w:pPr>
      <w:spacing w:before="100" w:beforeAutospacing="1" w:after="100" w:afterAutospacing="1"/>
    </w:pPr>
  </w:style>
  <w:style w:type="character" w:customStyle="1" w:styleId="EmailStyle161">
    <w:name w:val="EmailStyle161"/>
    <w:basedOn w:val="DefaultParagraphFont"/>
    <w:uiPriority w:val="99"/>
    <w:semiHidden/>
    <w:rsid w:val="009533ED"/>
    <w:rPr>
      <w:rFonts w:ascii="Arial" w:hAnsi="Arial" w:cs="Arial"/>
      <w:color w:val="000080"/>
      <w:sz w:val="20"/>
      <w:szCs w:val="20"/>
      <w:u w:val="none"/>
    </w:rPr>
  </w:style>
  <w:style w:type="paragraph" w:customStyle="1" w:styleId="Recommendations">
    <w:name w:val="Recommendations"/>
    <w:basedOn w:val="ListNumber2"/>
    <w:autoRedefine/>
    <w:uiPriority w:val="99"/>
    <w:rsid w:val="009533ED"/>
    <w:pPr>
      <w:pBdr>
        <w:bottom w:val="single" w:sz="4" w:space="1" w:color="auto"/>
      </w:pBdr>
      <w:tabs>
        <w:tab w:val="clear" w:pos="720"/>
        <w:tab w:val="left" w:pos="1080"/>
      </w:tabs>
      <w:spacing w:after="120"/>
      <w:ind w:left="0" w:firstLine="0"/>
    </w:pPr>
    <w:rPr>
      <w:rFonts w:ascii="Arial" w:hAnsi="Arial" w:cs="Arial"/>
      <w:b/>
      <w:bCs/>
      <w:sz w:val="20"/>
      <w:szCs w:val="18"/>
    </w:rPr>
  </w:style>
  <w:style w:type="paragraph" w:styleId="ListNumber2">
    <w:name w:val="List Number 2"/>
    <w:basedOn w:val="Normal"/>
    <w:uiPriority w:val="99"/>
    <w:rsid w:val="009533ED"/>
    <w:pPr>
      <w:tabs>
        <w:tab w:val="num" w:pos="720"/>
      </w:tabs>
      <w:ind w:left="720" w:hanging="360"/>
    </w:pPr>
  </w:style>
  <w:style w:type="paragraph" w:customStyle="1" w:styleId="Recommendations2">
    <w:name w:val="Recommendations2"/>
    <w:basedOn w:val="Normal"/>
    <w:autoRedefine/>
    <w:uiPriority w:val="99"/>
    <w:rsid w:val="009533ED"/>
    <w:pPr>
      <w:pBdr>
        <w:bottom w:val="dashed" w:sz="4" w:space="4" w:color="auto"/>
      </w:pBdr>
      <w:tabs>
        <w:tab w:val="left" w:pos="0"/>
        <w:tab w:val="left" w:pos="379"/>
        <w:tab w:val="left" w:pos="835"/>
        <w:tab w:val="left" w:pos="1119"/>
        <w:tab w:val="left" w:pos="1878"/>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Pr>
      <w:rFonts w:ascii="Arial" w:hAnsi="Arial" w:cs="Arial"/>
    </w:rPr>
  </w:style>
  <w:style w:type="paragraph" w:customStyle="1" w:styleId="Heading2Race">
    <w:name w:val="Heading2 Race"/>
    <w:basedOn w:val="Heading2"/>
    <w:autoRedefine/>
    <w:uiPriority w:val="99"/>
    <w:rsid w:val="009533ED"/>
    <w:pPr>
      <w:numPr>
        <w:ilvl w:val="2"/>
        <w:numId w:val="6"/>
      </w:numPr>
      <w:tabs>
        <w:tab w:val="clear" w:pos="1800"/>
      </w:tabs>
      <w:autoSpaceDE w:val="0"/>
      <w:autoSpaceDN w:val="0"/>
      <w:adjustRightInd w:val="0"/>
      <w:ind w:left="0" w:firstLine="0"/>
    </w:pPr>
    <w:rPr>
      <w:rFonts w:ascii="Arial" w:hAnsi="Arial"/>
      <w:sz w:val="26"/>
      <w:szCs w:val="26"/>
    </w:rPr>
  </w:style>
  <w:style w:type="paragraph" w:customStyle="1" w:styleId="Heading3Race">
    <w:name w:val="Heading3 Race"/>
    <w:basedOn w:val="Normal"/>
    <w:autoRedefine/>
    <w:uiPriority w:val="99"/>
    <w:rsid w:val="009533ED"/>
    <w:pPr>
      <w:tabs>
        <w:tab w:val="left" w:pos="-1080"/>
        <w:tab w:val="left" w:pos="-720"/>
        <w:tab w:val="num" w:pos="1800"/>
      </w:tabs>
      <w:autoSpaceDE w:val="0"/>
      <w:autoSpaceDN w:val="0"/>
      <w:adjustRightInd w:val="0"/>
      <w:spacing w:line="288" w:lineRule="auto"/>
      <w:ind w:left="1800" w:hanging="720"/>
    </w:pPr>
    <w:rPr>
      <w:rFonts w:ascii="Arial" w:hAnsi="Arial" w:cs="Arial"/>
      <w:b/>
      <w:bCs/>
      <w:sz w:val="26"/>
      <w:szCs w:val="26"/>
    </w:rPr>
  </w:style>
  <w:style w:type="paragraph" w:customStyle="1" w:styleId="RACEText3">
    <w:name w:val="RACE Text 3"/>
    <w:basedOn w:val="Normal"/>
    <w:uiPriority w:val="99"/>
    <w:rsid w:val="009533ED"/>
    <w:pPr>
      <w:numPr>
        <w:ilvl w:val="12"/>
      </w:numPr>
      <w:tabs>
        <w:tab w:val="left" w:pos="-1080"/>
        <w:tab w:val="left" w:pos="-720"/>
      </w:tabs>
      <w:autoSpaceDE w:val="0"/>
      <w:autoSpaceDN w:val="0"/>
      <w:adjustRightInd w:val="0"/>
      <w:spacing w:line="288" w:lineRule="auto"/>
      <w:ind w:left="1080"/>
    </w:pPr>
    <w:rPr>
      <w:rFonts w:ascii="Arial" w:hAnsi="Arial" w:cs="Arial"/>
      <w:sz w:val="22"/>
      <w:szCs w:val="20"/>
    </w:rPr>
  </w:style>
  <w:style w:type="paragraph" w:styleId="ListParagraph">
    <w:name w:val="List Paragraph"/>
    <w:basedOn w:val="Normal"/>
    <w:uiPriority w:val="34"/>
    <w:qFormat/>
    <w:rsid w:val="009533ED"/>
    <w:pPr>
      <w:ind w:left="720"/>
    </w:pPr>
  </w:style>
  <w:style w:type="paragraph" w:styleId="Revision">
    <w:name w:val="Revision"/>
    <w:hidden/>
    <w:uiPriority w:val="99"/>
    <w:semiHidden/>
    <w:rsid w:val="009533ED"/>
    <w:rPr>
      <w:rFonts w:ascii="Times New Roman" w:eastAsia="Times New Roman" w:hAnsi="Times New Roman" w:cs="Times New Roman"/>
      <w:sz w:val="24"/>
      <w:szCs w:val="24"/>
    </w:rPr>
  </w:style>
  <w:style w:type="paragraph" w:customStyle="1" w:styleId="zBottomof4">
    <w:name w:val="zBottom of4"/>
    <w:basedOn w:val="Normal"/>
    <w:rsid w:val="009533ED"/>
    <w:pPr>
      <w:widowControl w:val="0"/>
      <w:pBdr>
        <w:top w:val="double" w:sz="7" w:space="0" w:color="000000"/>
      </w:pBdr>
      <w:jc w:val="center"/>
    </w:pPr>
    <w:rPr>
      <w:rFonts w:ascii="Arial" w:hAnsi="Arial"/>
      <w:sz w:val="16"/>
      <w:szCs w:val="20"/>
    </w:rPr>
  </w:style>
  <w:style w:type="character" w:customStyle="1" w:styleId="PlainTextChar">
    <w:name w:val="Plain Text Char"/>
    <w:basedOn w:val="DefaultParagraphFont"/>
    <w:link w:val="PlainText"/>
    <w:uiPriority w:val="99"/>
    <w:rsid w:val="00267189"/>
    <w:rPr>
      <w:rFonts w:ascii="Courier New" w:hAnsi="Courier New" w:cs="Courier New"/>
    </w:rPr>
  </w:style>
  <w:style w:type="paragraph" w:styleId="PlainText">
    <w:name w:val="Plain Text"/>
    <w:basedOn w:val="Normal"/>
    <w:link w:val="PlainTextChar"/>
    <w:uiPriority w:val="99"/>
    <w:unhideWhenUsed/>
    <w:rsid w:val="00267189"/>
    <w:rPr>
      <w:rFonts w:ascii="Courier New" w:eastAsia="Calibri" w:hAnsi="Courier New" w:cs="Courier New"/>
      <w:sz w:val="20"/>
      <w:szCs w:val="20"/>
    </w:rPr>
  </w:style>
  <w:style w:type="paragraph" w:customStyle="1" w:styleId="zBottomof3">
    <w:name w:val="zBottom of3"/>
    <w:basedOn w:val="Normal"/>
    <w:rsid w:val="00132767"/>
    <w:pPr>
      <w:widowControl w:val="0"/>
      <w:pBdr>
        <w:top w:val="double" w:sz="7" w:space="0" w:color="000000"/>
      </w:pBdr>
      <w:jc w:val="center"/>
    </w:pPr>
    <w:rPr>
      <w:rFonts w:ascii="Arial" w:hAnsi="Arial"/>
      <w:sz w:val="16"/>
      <w:szCs w:val="20"/>
    </w:rPr>
  </w:style>
  <w:style w:type="paragraph" w:customStyle="1" w:styleId="zBottomof2">
    <w:name w:val="zBottom of2"/>
    <w:basedOn w:val="Normal"/>
    <w:rsid w:val="00EA4264"/>
    <w:pPr>
      <w:widowControl w:val="0"/>
      <w:pBdr>
        <w:top w:val="double" w:sz="7" w:space="0" w:color="000000"/>
      </w:pBdr>
      <w:jc w:val="center"/>
    </w:pPr>
    <w:rPr>
      <w:rFonts w:ascii="Arial" w:hAnsi="Arial"/>
      <w:sz w:val="16"/>
      <w:szCs w:val="20"/>
    </w:rPr>
  </w:style>
  <w:style w:type="character" w:customStyle="1" w:styleId="EmailStyle176">
    <w:name w:val="EmailStyle176"/>
    <w:basedOn w:val="DefaultParagraphFont"/>
    <w:semiHidden/>
    <w:rsid w:val="00EA4264"/>
    <w:rPr>
      <w:rFonts w:ascii="Arial" w:hAnsi="Arial" w:cs="Arial"/>
      <w:color w:val="000080"/>
      <w:sz w:val="20"/>
      <w:szCs w:val="20"/>
    </w:rPr>
  </w:style>
  <w:style w:type="paragraph" w:customStyle="1" w:styleId="zBottomof1">
    <w:name w:val="zBottom of1"/>
    <w:basedOn w:val="Normal"/>
    <w:rsid w:val="00A7205A"/>
    <w:pPr>
      <w:widowControl w:val="0"/>
      <w:pBdr>
        <w:top w:val="double" w:sz="7" w:space="0" w:color="000000"/>
      </w:pBdr>
      <w:jc w:val="center"/>
    </w:pPr>
    <w:rPr>
      <w:rFonts w:ascii="Arial" w:hAnsi="Arial"/>
      <w:sz w:val="16"/>
      <w:szCs w:val="20"/>
    </w:rPr>
  </w:style>
  <w:style w:type="paragraph" w:styleId="TOC1">
    <w:name w:val="toc 1"/>
    <w:basedOn w:val="Normal"/>
    <w:next w:val="Normal"/>
    <w:autoRedefine/>
    <w:uiPriority w:val="39"/>
    <w:unhideWhenUsed/>
    <w:rsid w:val="008519E4"/>
    <w:pPr>
      <w:autoSpaceDE w:val="0"/>
      <w:autoSpaceDN w:val="0"/>
      <w:adjustRightInd w:val="0"/>
      <w:outlineLvl w:val="0"/>
    </w:pPr>
    <w:rPr>
      <w:sz w:val="20"/>
      <w:szCs w:val="20"/>
    </w:rPr>
  </w:style>
  <w:style w:type="paragraph" w:styleId="TOC2">
    <w:name w:val="toc 2"/>
    <w:basedOn w:val="Normal"/>
    <w:next w:val="Normal"/>
    <w:autoRedefine/>
    <w:uiPriority w:val="39"/>
    <w:unhideWhenUsed/>
    <w:rsid w:val="00BF5CCD"/>
    <w:pPr>
      <w:autoSpaceDE w:val="0"/>
      <w:autoSpaceDN w:val="0"/>
      <w:adjustRightInd w:val="0"/>
      <w:spacing w:after="100"/>
    </w:pPr>
    <w:rPr>
      <w:noProof/>
      <w:sz w:val="20"/>
      <w:szCs w:val="20"/>
    </w:rPr>
  </w:style>
  <w:style w:type="character" w:styleId="Hyperlink">
    <w:name w:val="Hyperlink"/>
    <w:uiPriority w:val="99"/>
    <w:unhideWhenUsed/>
    <w:rsid w:val="00816E20"/>
    <w:rPr>
      <w:rFonts w:ascii="Verdana" w:hAnsi="Verdana" w:cs="Arial"/>
      <w:color w:val="0000FF"/>
      <w:lang w:val="en"/>
    </w:rPr>
  </w:style>
  <w:style w:type="character" w:styleId="FollowedHyperlink">
    <w:name w:val="FollowedHyperlink"/>
    <w:basedOn w:val="DefaultParagraphFont"/>
    <w:uiPriority w:val="99"/>
    <w:semiHidden/>
    <w:unhideWhenUsed/>
    <w:rsid w:val="00B7055C"/>
    <w:rPr>
      <w:color w:val="800080" w:themeColor="followedHyperlink"/>
      <w:u w:val="single"/>
    </w:rPr>
  </w:style>
  <w:style w:type="character" w:customStyle="1" w:styleId="PlainTextChar1">
    <w:name w:val="Plain Text Char1"/>
    <w:basedOn w:val="DefaultParagraphFont"/>
    <w:uiPriority w:val="99"/>
    <w:semiHidden/>
    <w:rsid w:val="00051808"/>
    <w:rPr>
      <w:rFonts w:ascii="Consolas" w:eastAsia="Times New Roman" w:hAnsi="Consolas" w:cs="Consolas"/>
      <w:sz w:val="21"/>
      <w:szCs w:val="21"/>
    </w:rPr>
  </w:style>
  <w:style w:type="paragraph" w:styleId="ListBullet">
    <w:name w:val="List Bullet"/>
    <w:basedOn w:val="Normal"/>
    <w:rsid w:val="00721E1B"/>
    <w:pPr>
      <w:numPr>
        <w:numId w:val="87"/>
      </w:numPr>
      <w:spacing w:after="120"/>
    </w:pPr>
  </w:style>
  <w:style w:type="paragraph" w:styleId="ListBullet2">
    <w:name w:val="List Bullet 2"/>
    <w:basedOn w:val="Normal"/>
    <w:uiPriority w:val="99"/>
    <w:unhideWhenUsed/>
    <w:rsid w:val="00721E1B"/>
    <w:pPr>
      <w:numPr>
        <w:numId w:val="88"/>
      </w:numPr>
      <w:spacing w:after="160" w:line="259" w:lineRule="auto"/>
      <w:contextualSpacing/>
    </w:pPr>
    <w:rPr>
      <w:rFonts w:asciiTheme="minorHAnsi" w:eastAsiaTheme="minorHAnsi" w:hAnsiTheme="minorHAnsi" w:cstheme="minorBidi"/>
      <w:sz w:val="22"/>
      <w:szCs w:val="22"/>
    </w:rPr>
  </w:style>
  <w:style w:type="paragraph" w:customStyle="1" w:styleId="Probe">
    <w:name w:val="Probe"/>
    <w:basedOn w:val="Normal"/>
    <w:link w:val="ProbeChar"/>
    <w:qFormat/>
    <w:rsid w:val="000F51FD"/>
    <w:pPr>
      <w:widowControl w:val="0"/>
      <w:numPr>
        <w:numId w:val="89"/>
      </w:numPr>
      <w:suppressLineNumbers/>
      <w:shd w:val="clear" w:color="auto" w:fill="EAF1DD" w:themeFill="accent3" w:themeFillTint="33"/>
      <w:suppressAutoHyphens/>
      <w:spacing w:after="960"/>
      <w:ind w:left="806"/>
    </w:pPr>
    <w:rPr>
      <w:bCs/>
      <w:color w:val="1F497D" w:themeColor="text2"/>
    </w:rPr>
  </w:style>
  <w:style w:type="character" w:customStyle="1" w:styleId="ProbeChar">
    <w:name w:val="Probe Char"/>
    <w:basedOn w:val="DefaultParagraphFont"/>
    <w:link w:val="Probe"/>
    <w:rsid w:val="000F51FD"/>
    <w:rPr>
      <w:rFonts w:ascii="Times New Roman" w:eastAsia="Times New Roman" w:hAnsi="Times New Roman" w:cs="Times New Roman"/>
      <w:bCs/>
      <w:color w:val="1F497D" w:themeColor="text2"/>
      <w:sz w:val="24"/>
      <w:szCs w:val="24"/>
      <w:shd w:val="clear" w:color="auto" w:fill="EAF1DD" w:themeFill="accent3" w:themeFillTint="33"/>
    </w:rPr>
  </w:style>
  <w:style w:type="paragraph" w:customStyle="1" w:styleId="Ident1">
    <w:name w:val="Ident1"/>
    <w:basedOn w:val="Normal"/>
    <w:link w:val="Ident1Char"/>
    <w:qFormat/>
    <w:rsid w:val="009D299E"/>
    <w:pPr>
      <w:spacing w:after="120" w:line="276" w:lineRule="auto"/>
      <w:ind w:left="1440" w:hanging="1440"/>
    </w:pPr>
  </w:style>
  <w:style w:type="character" w:customStyle="1" w:styleId="Ident1Char">
    <w:name w:val="Ident1 Char"/>
    <w:basedOn w:val="DefaultParagraphFont"/>
    <w:link w:val="Ident1"/>
    <w:rsid w:val="009D299E"/>
    <w:rPr>
      <w:rFonts w:ascii="Times New Roman" w:eastAsia="Times New Roman" w:hAnsi="Times New Roman" w:cs="Times New Roman"/>
      <w:sz w:val="24"/>
      <w:szCs w:val="24"/>
    </w:rPr>
  </w:style>
  <w:style w:type="paragraph" w:customStyle="1" w:styleId="Question">
    <w:name w:val="Question"/>
    <w:basedOn w:val="Normal"/>
    <w:qFormat/>
    <w:rsid w:val="00D40CD7"/>
    <w:pPr>
      <w:keepNext/>
      <w:keepLines/>
      <w:ind w:left="1440" w:hanging="1440"/>
    </w:pPr>
  </w:style>
  <w:style w:type="paragraph" w:customStyle="1" w:styleId="Response">
    <w:name w:val="Response"/>
    <w:basedOn w:val="Normal"/>
    <w:qFormat/>
    <w:rsid w:val="00D40CD7"/>
    <w:pPr>
      <w:ind w:left="1440"/>
      <w:contextualSpacing/>
    </w:pPr>
  </w:style>
  <w:style w:type="paragraph" w:customStyle="1" w:styleId="5pointCharCharCharCharChar">
    <w:name w:val="5point Char Char Char Char Char"/>
    <w:basedOn w:val="Normal"/>
    <w:link w:val="5pointCharCharCharCharCharChar"/>
    <w:rsid w:val="00D07D0C"/>
    <w:pPr>
      <w:tabs>
        <w:tab w:val="left" w:pos="721"/>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pPr>
    <w:rPr>
      <w:sz w:val="18"/>
      <w:szCs w:val="18"/>
    </w:rPr>
  </w:style>
  <w:style w:type="character" w:customStyle="1" w:styleId="5pointCharCharCharCharCharChar">
    <w:name w:val="5point Char Char Char Char Char Char"/>
    <w:basedOn w:val="DefaultParagraphFont"/>
    <w:link w:val="5pointCharCharCharCharChar"/>
    <w:locked/>
    <w:rsid w:val="00D07D0C"/>
    <w:rPr>
      <w:rFonts w:ascii="Times New Roman" w:eastAsia="Times New Roman" w:hAnsi="Times New Roman" w:cs="Times New Roman"/>
      <w:sz w:val="18"/>
      <w:szCs w:val="18"/>
    </w:rPr>
  </w:style>
  <w:style w:type="character" w:customStyle="1" w:styleId="12">
    <w:name w:val="1.2"/>
    <w:rsid w:val="00D07D0C"/>
  </w:style>
  <w:style w:type="paragraph" w:customStyle="1" w:styleId="10p">
    <w:name w:val="10p"/>
    <w:basedOn w:val="Normal"/>
    <w:rsid w:val="00D07D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880" w:hanging="2160"/>
    </w:pPr>
    <w:rPr>
      <w:sz w:val="18"/>
      <w:szCs w:val="18"/>
    </w:rPr>
  </w:style>
  <w:style w:type="paragraph" w:customStyle="1" w:styleId="5point">
    <w:name w:val="5point"/>
    <w:basedOn w:val="Normal"/>
    <w:rsid w:val="00D07D0C"/>
    <w:pPr>
      <w:tabs>
        <w:tab w:val="left" w:pos="721"/>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pPr>
    <w:rPr>
      <w:sz w:val="18"/>
      <w:szCs w:val="18"/>
    </w:rPr>
  </w:style>
  <w:style w:type="paragraph" w:customStyle="1" w:styleId="5pointChar">
    <w:name w:val="5point Char"/>
    <w:basedOn w:val="Normal"/>
    <w:rsid w:val="00D07D0C"/>
    <w:pPr>
      <w:tabs>
        <w:tab w:val="left" w:pos="721"/>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pPr>
    <w:rPr>
      <w:sz w:val="18"/>
      <w:szCs w:val="18"/>
    </w:rPr>
  </w:style>
  <w:style w:type="paragraph" w:customStyle="1" w:styleId="5pointCharChar">
    <w:name w:val="5point Char Char"/>
    <w:basedOn w:val="Normal"/>
    <w:rsid w:val="00D07D0C"/>
    <w:pPr>
      <w:tabs>
        <w:tab w:val="left" w:pos="721"/>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pPr>
    <w:rPr>
      <w:sz w:val="18"/>
      <w:szCs w:val="18"/>
    </w:rPr>
  </w:style>
  <w:style w:type="paragraph" w:customStyle="1" w:styleId="26">
    <w:name w:val="_26"/>
    <w:basedOn w:val="Normal"/>
    <w:rsid w:val="00D07D0C"/>
    <w:pPr>
      <w:widowControl w:val="0"/>
    </w:pPr>
    <w:rPr>
      <w:szCs w:val="20"/>
    </w:rPr>
  </w:style>
  <w:style w:type="paragraph" w:customStyle="1" w:styleId="25">
    <w:name w:val="_25"/>
    <w:basedOn w:val="Normal"/>
    <w:rsid w:val="00D07D0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Pr>
      <w:szCs w:val="20"/>
    </w:rPr>
  </w:style>
  <w:style w:type="paragraph" w:customStyle="1" w:styleId="24">
    <w:name w:val="_24"/>
    <w:basedOn w:val="Normal"/>
    <w:rsid w:val="00D07D0C"/>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rPr>
      <w:szCs w:val="20"/>
    </w:rPr>
  </w:style>
  <w:style w:type="paragraph" w:customStyle="1" w:styleId="23">
    <w:name w:val="_23"/>
    <w:basedOn w:val="Normal"/>
    <w:rsid w:val="00D07D0C"/>
    <w:pPr>
      <w:widowControl w:val="0"/>
      <w:tabs>
        <w:tab w:val="left" w:pos="2880"/>
        <w:tab w:val="left" w:pos="3600"/>
        <w:tab w:val="left" w:pos="4320"/>
        <w:tab w:val="left" w:pos="5040"/>
        <w:tab w:val="left" w:pos="5760"/>
        <w:tab w:val="left" w:pos="6480"/>
        <w:tab w:val="left" w:pos="7200"/>
        <w:tab w:val="left" w:pos="7920"/>
        <w:tab w:val="left" w:pos="8640"/>
      </w:tabs>
      <w:ind w:left="2880" w:hanging="720"/>
    </w:pPr>
    <w:rPr>
      <w:szCs w:val="20"/>
    </w:rPr>
  </w:style>
  <w:style w:type="paragraph" w:customStyle="1" w:styleId="22">
    <w:name w:val="_22"/>
    <w:basedOn w:val="Normal"/>
    <w:rsid w:val="00D07D0C"/>
    <w:pPr>
      <w:widowControl w:val="0"/>
      <w:tabs>
        <w:tab w:val="left" w:pos="3600"/>
        <w:tab w:val="left" w:pos="4320"/>
        <w:tab w:val="left" w:pos="5040"/>
        <w:tab w:val="left" w:pos="5760"/>
        <w:tab w:val="left" w:pos="6480"/>
        <w:tab w:val="left" w:pos="7200"/>
        <w:tab w:val="left" w:pos="7920"/>
        <w:tab w:val="left" w:pos="8640"/>
      </w:tabs>
      <w:ind w:left="3600" w:hanging="720"/>
    </w:pPr>
    <w:rPr>
      <w:szCs w:val="20"/>
    </w:rPr>
  </w:style>
  <w:style w:type="paragraph" w:customStyle="1" w:styleId="21">
    <w:name w:val="_21"/>
    <w:basedOn w:val="Normal"/>
    <w:rsid w:val="00D07D0C"/>
    <w:pPr>
      <w:widowControl w:val="0"/>
      <w:tabs>
        <w:tab w:val="left" w:pos="4320"/>
        <w:tab w:val="left" w:pos="5040"/>
        <w:tab w:val="left" w:pos="5760"/>
        <w:tab w:val="left" w:pos="6480"/>
        <w:tab w:val="left" w:pos="7200"/>
        <w:tab w:val="left" w:pos="7920"/>
        <w:tab w:val="left" w:pos="8640"/>
      </w:tabs>
      <w:ind w:left="4320" w:hanging="720"/>
    </w:pPr>
    <w:rPr>
      <w:szCs w:val="20"/>
    </w:rPr>
  </w:style>
  <w:style w:type="paragraph" w:customStyle="1" w:styleId="20">
    <w:name w:val="_20"/>
    <w:basedOn w:val="Normal"/>
    <w:rsid w:val="00D07D0C"/>
    <w:pPr>
      <w:widowControl w:val="0"/>
      <w:tabs>
        <w:tab w:val="left" w:pos="5040"/>
        <w:tab w:val="left" w:pos="5760"/>
        <w:tab w:val="left" w:pos="6480"/>
        <w:tab w:val="left" w:pos="7200"/>
        <w:tab w:val="left" w:pos="7920"/>
        <w:tab w:val="left" w:pos="8640"/>
      </w:tabs>
      <w:ind w:left="5040" w:hanging="720"/>
    </w:pPr>
    <w:rPr>
      <w:szCs w:val="20"/>
    </w:rPr>
  </w:style>
  <w:style w:type="paragraph" w:customStyle="1" w:styleId="19">
    <w:name w:val="_19"/>
    <w:basedOn w:val="Normal"/>
    <w:rsid w:val="00D07D0C"/>
    <w:pPr>
      <w:widowControl w:val="0"/>
      <w:tabs>
        <w:tab w:val="left" w:pos="5760"/>
        <w:tab w:val="left" w:pos="6480"/>
        <w:tab w:val="left" w:pos="7200"/>
        <w:tab w:val="left" w:pos="7920"/>
        <w:tab w:val="left" w:pos="8640"/>
      </w:tabs>
      <w:ind w:left="5760" w:hanging="720"/>
    </w:pPr>
    <w:rPr>
      <w:szCs w:val="20"/>
    </w:rPr>
  </w:style>
  <w:style w:type="paragraph" w:customStyle="1" w:styleId="18">
    <w:name w:val="_18"/>
    <w:basedOn w:val="Normal"/>
    <w:rsid w:val="00D07D0C"/>
    <w:pPr>
      <w:widowControl w:val="0"/>
      <w:tabs>
        <w:tab w:val="left" w:pos="6480"/>
        <w:tab w:val="left" w:pos="7200"/>
        <w:tab w:val="left" w:pos="7920"/>
        <w:tab w:val="left" w:pos="8640"/>
      </w:tabs>
      <w:ind w:left="6480" w:hanging="720"/>
    </w:pPr>
    <w:rPr>
      <w:szCs w:val="20"/>
    </w:rPr>
  </w:style>
  <w:style w:type="paragraph" w:customStyle="1" w:styleId="17">
    <w:name w:val="_17"/>
    <w:basedOn w:val="Normal"/>
    <w:rsid w:val="00D07D0C"/>
    <w:pPr>
      <w:widowControl w:val="0"/>
    </w:pPr>
    <w:rPr>
      <w:szCs w:val="20"/>
    </w:rPr>
  </w:style>
  <w:style w:type="paragraph" w:customStyle="1" w:styleId="16">
    <w:name w:val="_16"/>
    <w:basedOn w:val="Normal"/>
    <w:rsid w:val="00D07D0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Pr>
      <w:szCs w:val="20"/>
    </w:rPr>
  </w:style>
  <w:style w:type="paragraph" w:customStyle="1" w:styleId="15">
    <w:name w:val="_15"/>
    <w:basedOn w:val="Normal"/>
    <w:rsid w:val="00D07D0C"/>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rPr>
      <w:szCs w:val="20"/>
    </w:rPr>
  </w:style>
  <w:style w:type="paragraph" w:customStyle="1" w:styleId="14">
    <w:name w:val="_14"/>
    <w:basedOn w:val="Normal"/>
    <w:rsid w:val="00D07D0C"/>
    <w:pPr>
      <w:widowControl w:val="0"/>
      <w:tabs>
        <w:tab w:val="left" w:pos="2880"/>
        <w:tab w:val="left" w:pos="3600"/>
        <w:tab w:val="left" w:pos="4320"/>
        <w:tab w:val="left" w:pos="5040"/>
        <w:tab w:val="left" w:pos="5760"/>
        <w:tab w:val="left" w:pos="6480"/>
        <w:tab w:val="left" w:pos="7200"/>
        <w:tab w:val="left" w:pos="7920"/>
        <w:tab w:val="left" w:pos="8640"/>
      </w:tabs>
      <w:ind w:left="2880" w:hanging="720"/>
    </w:pPr>
    <w:rPr>
      <w:szCs w:val="20"/>
    </w:rPr>
  </w:style>
  <w:style w:type="paragraph" w:customStyle="1" w:styleId="13">
    <w:name w:val="_13"/>
    <w:basedOn w:val="Normal"/>
    <w:rsid w:val="00D07D0C"/>
    <w:pPr>
      <w:widowControl w:val="0"/>
      <w:tabs>
        <w:tab w:val="left" w:pos="3600"/>
        <w:tab w:val="left" w:pos="4320"/>
        <w:tab w:val="left" w:pos="5040"/>
        <w:tab w:val="left" w:pos="5760"/>
        <w:tab w:val="left" w:pos="6480"/>
        <w:tab w:val="left" w:pos="7200"/>
        <w:tab w:val="left" w:pos="7920"/>
        <w:tab w:val="left" w:pos="8640"/>
      </w:tabs>
      <w:ind w:left="3600" w:hanging="720"/>
    </w:pPr>
    <w:rPr>
      <w:szCs w:val="20"/>
    </w:rPr>
  </w:style>
  <w:style w:type="paragraph" w:customStyle="1" w:styleId="120">
    <w:name w:val="_12"/>
    <w:basedOn w:val="Normal"/>
    <w:rsid w:val="00D07D0C"/>
    <w:pPr>
      <w:widowControl w:val="0"/>
      <w:tabs>
        <w:tab w:val="left" w:pos="4320"/>
        <w:tab w:val="left" w:pos="5040"/>
        <w:tab w:val="left" w:pos="5760"/>
        <w:tab w:val="left" w:pos="6480"/>
        <w:tab w:val="left" w:pos="7200"/>
        <w:tab w:val="left" w:pos="7920"/>
        <w:tab w:val="left" w:pos="8640"/>
      </w:tabs>
      <w:ind w:left="4320" w:hanging="720"/>
    </w:pPr>
    <w:rPr>
      <w:szCs w:val="20"/>
    </w:rPr>
  </w:style>
  <w:style w:type="paragraph" w:customStyle="1" w:styleId="11">
    <w:name w:val="_11"/>
    <w:basedOn w:val="Normal"/>
    <w:rsid w:val="00D07D0C"/>
    <w:pPr>
      <w:widowControl w:val="0"/>
      <w:tabs>
        <w:tab w:val="left" w:pos="5040"/>
        <w:tab w:val="left" w:pos="5760"/>
        <w:tab w:val="left" w:pos="6480"/>
        <w:tab w:val="left" w:pos="7200"/>
        <w:tab w:val="left" w:pos="7920"/>
        <w:tab w:val="left" w:pos="8640"/>
      </w:tabs>
      <w:ind w:left="5040" w:hanging="720"/>
    </w:pPr>
    <w:rPr>
      <w:szCs w:val="20"/>
    </w:rPr>
  </w:style>
  <w:style w:type="paragraph" w:customStyle="1" w:styleId="10">
    <w:name w:val="_10"/>
    <w:basedOn w:val="Normal"/>
    <w:rsid w:val="00D07D0C"/>
    <w:pPr>
      <w:widowControl w:val="0"/>
      <w:tabs>
        <w:tab w:val="left" w:pos="5760"/>
        <w:tab w:val="left" w:pos="6480"/>
        <w:tab w:val="left" w:pos="7200"/>
        <w:tab w:val="left" w:pos="7920"/>
        <w:tab w:val="left" w:pos="8640"/>
      </w:tabs>
      <w:ind w:left="5760" w:hanging="720"/>
    </w:pPr>
    <w:rPr>
      <w:szCs w:val="20"/>
    </w:rPr>
  </w:style>
  <w:style w:type="paragraph" w:customStyle="1" w:styleId="9">
    <w:name w:val="_9"/>
    <w:basedOn w:val="Normal"/>
    <w:rsid w:val="00D07D0C"/>
    <w:pPr>
      <w:widowControl w:val="0"/>
      <w:tabs>
        <w:tab w:val="left" w:pos="6480"/>
        <w:tab w:val="left" w:pos="7200"/>
        <w:tab w:val="left" w:pos="7920"/>
        <w:tab w:val="left" w:pos="8640"/>
      </w:tabs>
      <w:ind w:left="6480" w:hanging="720"/>
    </w:pPr>
    <w:rPr>
      <w:szCs w:val="20"/>
    </w:rPr>
  </w:style>
  <w:style w:type="paragraph" w:customStyle="1" w:styleId="8">
    <w:name w:val="_8"/>
    <w:basedOn w:val="Normal"/>
    <w:rsid w:val="00D07D0C"/>
    <w:pPr>
      <w:widowControl w:val="0"/>
    </w:pPr>
    <w:rPr>
      <w:szCs w:val="20"/>
    </w:rPr>
  </w:style>
  <w:style w:type="paragraph" w:customStyle="1" w:styleId="7">
    <w:name w:val="_7"/>
    <w:basedOn w:val="Normal"/>
    <w:rsid w:val="00D07D0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Pr>
      <w:szCs w:val="20"/>
    </w:rPr>
  </w:style>
  <w:style w:type="paragraph" w:customStyle="1" w:styleId="6">
    <w:name w:val="_6"/>
    <w:basedOn w:val="Normal"/>
    <w:rsid w:val="00D07D0C"/>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rPr>
      <w:szCs w:val="20"/>
    </w:rPr>
  </w:style>
  <w:style w:type="paragraph" w:customStyle="1" w:styleId="5">
    <w:name w:val="_5"/>
    <w:basedOn w:val="Normal"/>
    <w:rsid w:val="00D07D0C"/>
    <w:pPr>
      <w:widowControl w:val="0"/>
      <w:tabs>
        <w:tab w:val="left" w:pos="2880"/>
        <w:tab w:val="left" w:pos="3600"/>
        <w:tab w:val="left" w:pos="4320"/>
        <w:tab w:val="left" w:pos="5040"/>
        <w:tab w:val="left" w:pos="5760"/>
        <w:tab w:val="left" w:pos="6480"/>
        <w:tab w:val="left" w:pos="7200"/>
        <w:tab w:val="left" w:pos="7920"/>
        <w:tab w:val="left" w:pos="8640"/>
      </w:tabs>
      <w:ind w:left="2880" w:hanging="720"/>
    </w:pPr>
    <w:rPr>
      <w:szCs w:val="20"/>
    </w:rPr>
  </w:style>
  <w:style w:type="paragraph" w:customStyle="1" w:styleId="4">
    <w:name w:val="_4"/>
    <w:basedOn w:val="Normal"/>
    <w:rsid w:val="00D07D0C"/>
    <w:pPr>
      <w:widowControl w:val="0"/>
      <w:tabs>
        <w:tab w:val="left" w:pos="3600"/>
        <w:tab w:val="left" w:pos="4320"/>
        <w:tab w:val="left" w:pos="5040"/>
        <w:tab w:val="left" w:pos="5760"/>
        <w:tab w:val="left" w:pos="6480"/>
        <w:tab w:val="left" w:pos="7200"/>
        <w:tab w:val="left" w:pos="7920"/>
        <w:tab w:val="left" w:pos="8640"/>
      </w:tabs>
      <w:ind w:left="3600" w:hanging="720"/>
    </w:pPr>
    <w:rPr>
      <w:szCs w:val="20"/>
    </w:rPr>
  </w:style>
  <w:style w:type="paragraph" w:customStyle="1" w:styleId="3">
    <w:name w:val="_3"/>
    <w:basedOn w:val="Normal"/>
    <w:rsid w:val="00D07D0C"/>
    <w:pPr>
      <w:widowControl w:val="0"/>
      <w:tabs>
        <w:tab w:val="left" w:pos="4320"/>
        <w:tab w:val="left" w:pos="5040"/>
        <w:tab w:val="left" w:pos="5760"/>
        <w:tab w:val="left" w:pos="6480"/>
        <w:tab w:val="left" w:pos="7200"/>
        <w:tab w:val="left" w:pos="7920"/>
        <w:tab w:val="left" w:pos="8640"/>
      </w:tabs>
      <w:ind w:left="4320" w:hanging="720"/>
    </w:pPr>
    <w:rPr>
      <w:szCs w:val="20"/>
    </w:rPr>
  </w:style>
  <w:style w:type="paragraph" w:customStyle="1" w:styleId="2">
    <w:name w:val="_2"/>
    <w:basedOn w:val="Normal"/>
    <w:rsid w:val="00D07D0C"/>
    <w:pPr>
      <w:widowControl w:val="0"/>
      <w:tabs>
        <w:tab w:val="left" w:pos="5040"/>
        <w:tab w:val="left" w:pos="5760"/>
        <w:tab w:val="left" w:pos="6480"/>
        <w:tab w:val="left" w:pos="7200"/>
        <w:tab w:val="left" w:pos="7920"/>
        <w:tab w:val="left" w:pos="8640"/>
      </w:tabs>
      <w:ind w:left="5040" w:hanging="720"/>
    </w:pPr>
    <w:rPr>
      <w:szCs w:val="20"/>
    </w:rPr>
  </w:style>
  <w:style w:type="paragraph" w:customStyle="1" w:styleId="1">
    <w:name w:val="_1"/>
    <w:basedOn w:val="Normal"/>
    <w:rsid w:val="00D07D0C"/>
    <w:pPr>
      <w:widowControl w:val="0"/>
      <w:tabs>
        <w:tab w:val="left" w:pos="5760"/>
        <w:tab w:val="left" w:pos="6480"/>
        <w:tab w:val="left" w:pos="7200"/>
        <w:tab w:val="left" w:pos="7920"/>
        <w:tab w:val="left" w:pos="8640"/>
      </w:tabs>
      <w:ind w:left="5760" w:hanging="720"/>
    </w:pPr>
    <w:rPr>
      <w:szCs w:val="20"/>
    </w:rPr>
  </w:style>
  <w:style w:type="paragraph" w:customStyle="1" w:styleId="a">
    <w:name w:val="_"/>
    <w:basedOn w:val="Normal"/>
    <w:rsid w:val="00D07D0C"/>
    <w:pPr>
      <w:widowControl w:val="0"/>
      <w:tabs>
        <w:tab w:val="left" w:pos="6480"/>
        <w:tab w:val="left" w:pos="7200"/>
        <w:tab w:val="left" w:pos="7920"/>
        <w:tab w:val="left" w:pos="8640"/>
      </w:tabs>
      <w:ind w:left="6480" w:hanging="720"/>
    </w:pPr>
    <w:rPr>
      <w:szCs w:val="20"/>
    </w:rPr>
  </w:style>
  <w:style w:type="character" w:customStyle="1" w:styleId="5pointCharCharCharCharCharCharChar">
    <w:name w:val="5point Char Char Char Char Char Char Char"/>
    <w:basedOn w:val="DefaultParagraphFont"/>
    <w:rsid w:val="00D07D0C"/>
    <w:rPr>
      <w:rFonts w:cs="Times New Roman"/>
      <w:sz w:val="18"/>
      <w:szCs w:val="18"/>
      <w:lang w:val="en-US" w:eastAsia="en-US" w:bidi="ar-SA"/>
    </w:rPr>
  </w:style>
  <w:style w:type="paragraph" w:customStyle="1" w:styleId="AVariableChar">
    <w:name w:val="A Variable Char"/>
    <w:basedOn w:val="Normal"/>
    <w:link w:val="AVariableCharChar1"/>
    <w:rsid w:val="00D07D0C"/>
    <w:pPr>
      <w:widowControl w:val="0"/>
      <w:suppressAutoHyphens/>
      <w:snapToGrid w:val="0"/>
      <w:ind w:left="720" w:hanging="720"/>
    </w:pPr>
    <w:rPr>
      <w:szCs w:val="20"/>
    </w:rPr>
  </w:style>
  <w:style w:type="character" w:customStyle="1" w:styleId="AVariableCharChar1">
    <w:name w:val="A Variable Char Char1"/>
    <w:basedOn w:val="DefaultParagraphFont"/>
    <w:link w:val="AVariableChar"/>
    <w:locked/>
    <w:rsid w:val="00D07D0C"/>
    <w:rPr>
      <w:rFonts w:ascii="Times New Roman" w:eastAsia="Times New Roman" w:hAnsi="Times New Roman" w:cs="Times New Roman"/>
      <w:sz w:val="24"/>
    </w:rPr>
  </w:style>
  <w:style w:type="character" w:customStyle="1" w:styleId="AVariableCharCharChar">
    <w:name w:val="A Variable Char Char Char"/>
    <w:basedOn w:val="DefaultParagraphFont"/>
    <w:rsid w:val="00D07D0C"/>
    <w:rPr>
      <w:rFonts w:cs="Times New Roman"/>
      <w:sz w:val="24"/>
      <w:lang w:val="en-US" w:eastAsia="en-US" w:bidi="ar-SA"/>
    </w:rPr>
  </w:style>
  <w:style w:type="paragraph" w:customStyle="1" w:styleId="AVariable">
    <w:name w:val="A Variable"/>
    <w:basedOn w:val="Normal"/>
    <w:rsid w:val="00D07D0C"/>
    <w:pPr>
      <w:widowControl w:val="0"/>
      <w:suppressAutoHyphens/>
      <w:snapToGrid w:val="0"/>
      <w:ind w:left="720" w:hanging="720"/>
    </w:pPr>
    <w:rPr>
      <w:szCs w:val="20"/>
    </w:rPr>
  </w:style>
  <w:style w:type="character" w:customStyle="1" w:styleId="AVariableCharCharCharChar">
    <w:name w:val="A Variable Char Char Char Char"/>
    <w:basedOn w:val="DefaultParagraphFont"/>
    <w:rsid w:val="00D07D0C"/>
    <w:rPr>
      <w:rFonts w:cs="Times New Roman"/>
      <w:sz w:val="24"/>
      <w:lang w:val="en-US" w:eastAsia="en-US" w:bidi="ar-SA"/>
    </w:rPr>
  </w:style>
  <w:style w:type="paragraph" w:customStyle="1" w:styleId="a0">
    <w:name w:val="a"/>
    <w:basedOn w:val="Heading1"/>
    <w:uiPriority w:val="99"/>
    <w:rsid w:val="00D07D0C"/>
    <w:pPr>
      <w:tabs>
        <w:tab w:val="left" w:pos="-1080"/>
        <w:tab w:val="left" w:pos="-720"/>
        <w:tab w:val="left" w:pos="900"/>
        <w:tab w:val="left" w:pos="1440"/>
        <w:tab w:val="left" w:pos="2160"/>
        <w:tab w:val="left" w:pos="2880"/>
        <w:tab w:val="left" w:pos="3600"/>
      </w:tabs>
      <w:autoSpaceDE w:val="0"/>
      <w:autoSpaceDN w:val="0"/>
      <w:adjustRightInd w:val="0"/>
      <w:spacing w:before="43" w:after="42" w:line="215" w:lineRule="auto"/>
    </w:pPr>
    <w:rPr>
      <w:rFonts w:ascii="Arial" w:hAnsi="Arial" w:cs="Arial"/>
      <w:sz w:val="28"/>
      <w:szCs w:val="28"/>
    </w:rPr>
  </w:style>
  <w:style w:type="character" w:styleId="UnresolvedMention">
    <w:name w:val="Unresolved Mention"/>
    <w:basedOn w:val="DefaultParagraphFont"/>
    <w:uiPriority w:val="99"/>
    <w:semiHidden/>
    <w:unhideWhenUsed/>
    <w:rsid w:val="00662A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93188">
      <w:bodyDiv w:val="1"/>
      <w:marLeft w:val="0"/>
      <w:marRight w:val="0"/>
      <w:marTop w:val="0"/>
      <w:marBottom w:val="0"/>
      <w:divBdr>
        <w:top w:val="none" w:sz="0" w:space="0" w:color="auto"/>
        <w:left w:val="none" w:sz="0" w:space="0" w:color="auto"/>
        <w:bottom w:val="none" w:sz="0" w:space="0" w:color="auto"/>
        <w:right w:val="none" w:sz="0" w:space="0" w:color="auto"/>
      </w:divBdr>
    </w:div>
    <w:div w:id="32653821">
      <w:bodyDiv w:val="1"/>
      <w:marLeft w:val="0"/>
      <w:marRight w:val="0"/>
      <w:marTop w:val="0"/>
      <w:marBottom w:val="0"/>
      <w:divBdr>
        <w:top w:val="none" w:sz="0" w:space="0" w:color="auto"/>
        <w:left w:val="none" w:sz="0" w:space="0" w:color="auto"/>
        <w:bottom w:val="none" w:sz="0" w:space="0" w:color="auto"/>
        <w:right w:val="none" w:sz="0" w:space="0" w:color="auto"/>
      </w:divBdr>
    </w:div>
    <w:div w:id="40329531">
      <w:bodyDiv w:val="1"/>
      <w:marLeft w:val="0"/>
      <w:marRight w:val="0"/>
      <w:marTop w:val="0"/>
      <w:marBottom w:val="0"/>
      <w:divBdr>
        <w:top w:val="none" w:sz="0" w:space="0" w:color="auto"/>
        <w:left w:val="none" w:sz="0" w:space="0" w:color="auto"/>
        <w:bottom w:val="none" w:sz="0" w:space="0" w:color="auto"/>
        <w:right w:val="none" w:sz="0" w:space="0" w:color="auto"/>
      </w:divBdr>
    </w:div>
    <w:div w:id="59251283">
      <w:bodyDiv w:val="1"/>
      <w:marLeft w:val="0"/>
      <w:marRight w:val="0"/>
      <w:marTop w:val="0"/>
      <w:marBottom w:val="0"/>
      <w:divBdr>
        <w:top w:val="none" w:sz="0" w:space="0" w:color="auto"/>
        <w:left w:val="none" w:sz="0" w:space="0" w:color="auto"/>
        <w:bottom w:val="none" w:sz="0" w:space="0" w:color="auto"/>
        <w:right w:val="none" w:sz="0" w:space="0" w:color="auto"/>
      </w:divBdr>
    </w:div>
    <w:div w:id="78139662">
      <w:bodyDiv w:val="1"/>
      <w:marLeft w:val="0"/>
      <w:marRight w:val="0"/>
      <w:marTop w:val="0"/>
      <w:marBottom w:val="0"/>
      <w:divBdr>
        <w:top w:val="none" w:sz="0" w:space="0" w:color="auto"/>
        <w:left w:val="none" w:sz="0" w:space="0" w:color="auto"/>
        <w:bottom w:val="none" w:sz="0" w:space="0" w:color="auto"/>
        <w:right w:val="none" w:sz="0" w:space="0" w:color="auto"/>
      </w:divBdr>
    </w:div>
    <w:div w:id="117576146">
      <w:bodyDiv w:val="1"/>
      <w:marLeft w:val="0"/>
      <w:marRight w:val="0"/>
      <w:marTop w:val="0"/>
      <w:marBottom w:val="0"/>
      <w:divBdr>
        <w:top w:val="none" w:sz="0" w:space="0" w:color="auto"/>
        <w:left w:val="none" w:sz="0" w:space="0" w:color="auto"/>
        <w:bottom w:val="none" w:sz="0" w:space="0" w:color="auto"/>
        <w:right w:val="none" w:sz="0" w:space="0" w:color="auto"/>
      </w:divBdr>
    </w:div>
    <w:div w:id="144468461">
      <w:bodyDiv w:val="1"/>
      <w:marLeft w:val="0"/>
      <w:marRight w:val="0"/>
      <w:marTop w:val="0"/>
      <w:marBottom w:val="0"/>
      <w:divBdr>
        <w:top w:val="none" w:sz="0" w:space="0" w:color="auto"/>
        <w:left w:val="none" w:sz="0" w:space="0" w:color="auto"/>
        <w:bottom w:val="none" w:sz="0" w:space="0" w:color="auto"/>
        <w:right w:val="none" w:sz="0" w:space="0" w:color="auto"/>
      </w:divBdr>
    </w:div>
    <w:div w:id="197593397">
      <w:bodyDiv w:val="1"/>
      <w:marLeft w:val="0"/>
      <w:marRight w:val="0"/>
      <w:marTop w:val="0"/>
      <w:marBottom w:val="0"/>
      <w:divBdr>
        <w:top w:val="none" w:sz="0" w:space="0" w:color="auto"/>
        <w:left w:val="none" w:sz="0" w:space="0" w:color="auto"/>
        <w:bottom w:val="none" w:sz="0" w:space="0" w:color="auto"/>
        <w:right w:val="none" w:sz="0" w:space="0" w:color="auto"/>
      </w:divBdr>
    </w:div>
    <w:div w:id="255947000">
      <w:bodyDiv w:val="1"/>
      <w:marLeft w:val="0"/>
      <w:marRight w:val="0"/>
      <w:marTop w:val="0"/>
      <w:marBottom w:val="0"/>
      <w:divBdr>
        <w:top w:val="none" w:sz="0" w:space="0" w:color="auto"/>
        <w:left w:val="none" w:sz="0" w:space="0" w:color="auto"/>
        <w:bottom w:val="none" w:sz="0" w:space="0" w:color="auto"/>
        <w:right w:val="none" w:sz="0" w:space="0" w:color="auto"/>
      </w:divBdr>
    </w:div>
    <w:div w:id="376585724">
      <w:bodyDiv w:val="1"/>
      <w:marLeft w:val="0"/>
      <w:marRight w:val="0"/>
      <w:marTop w:val="0"/>
      <w:marBottom w:val="0"/>
      <w:divBdr>
        <w:top w:val="none" w:sz="0" w:space="0" w:color="auto"/>
        <w:left w:val="none" w:sz="0" w:space="0" w:color="auto"/>
        <w:bottom w:val="none" w:sz="0" w:space="0" w:color="auto"/>
        <w:right w:val="none" w:sz="0" w:space="0" w:color="auto"/>
      </w:divBdr>
    </w:div>
    <w:div w:id="424306328">
      <w:bodyDiv w:val="1"/>
      <w:marLeft w:val="0"/>
      <w:marRight w:val="0"/>
      <w:marTop w:val="0"/>
      <w:marBottom w:val="0"/>
      <w:divBdr>
        <w:top w:val="none" w:sz="0" w:space="0" w:color="auto"/>
        <w:left w:val="none" w:sz="0" w:space="0" w:color="auto"/>
        <w:bottom w:val="none" w:sz="0" w:space="0" w:color="auto"/>
        <w:right w:val="none" w:sz="0" w:space="0" w:color="auto"/>
      </w:divBdr>
    </w:div>
    <w:div w:id="432241016">
      <w:bodyDiv w:val="1"/>
      <w:marLeft w:val="0"/>
      <w:marRight w:val="0"/>
      <w:marTop w:val="0"/>
      <w:marBottom w:val="0"/>
      <w:divBdr>
        <w:top w:val="none" w:sz="0" w:space="0" w:color="auto"/>
        <w:left w:val="none" w:sz="0" w:space="0" w:color="auto"/>
        <w:bottom w:val="none" w:sz="0" w:space="0" w:color="auto"/>
        <w:right w:val="none" w:sz="0" w:space="0" w:color="auto"/>
      </w:divBdr>
    </w:div>
    <w:div w:id="444008200">
      <w:bodyDiv w:val="1"/>
      <w:marLeft w:val="0"/>
      <w:marRight w:val="0"/>
      <w:marTop w:val="0"/>
      <w:marBottom w:val="0"/>
      <w:divBdr>
        <w:top w:val="none" w:sz="0" w:space="0" w:color="auto"/>
        <w:left w:val="none" w:sz="0" w:space="0" w:color="auto"/>
        <w:bottom w:val="none" w:sz="0" w:space="0" w:color="auto"/>
        <w:right w:val="none" w:sz="0" w:space="0" w:color="auto"/>
      </w:divBdr>
    </w:div>
    <w:div w:id="462500815">
      <w:bodyDiv w:val="1"/>
      <w:marLeft w:val="0"/>
      <w:marRight w:val="0"/>
      <w:marTop w:val="0"/>
      <w:marBottom w:val="0"/>
      <w:divBdr>
        <w:top w:val="none" w:sz="0" w:space="0" w:color="auto"/>
        <w:left w:val="none" w:sz="0" w:space="0" w:color="auto"/>
        <w:bottom w:val="none" w:sz="0" w:space="0" w:color="auto"/>
        <w:right w:val="none" w:sz="0" w:space="0" w:color="auto"/>
      </w:divBdr>
    </w:div>
    <w:div w:id="512455761">
      <w:bodyDiv w:val="1"/>
      <w:marLeft w:val="0"/>
      <w:marRight w:val="0"/>
      <w:marTop w:val="0"/>
      <w:marBottom w:val="0"/>
      <w:divBdr>
        <w:top w:val="none" w:sz="0" w:space="0" w:color="auto"/>
        <w:left w:val="none" w:sz="0" w:space="0" w:color="auto"/>
        <w:bottom w:val="none" w:sz="0" w:space="0" w:color="auto"/>
        <w:right w:val="none" w:sz="0" w:space="0" w:color="auto"/>
      </w:divBdr>
    </w:div>
    <w:div w:id="514225107">
      <w:bodyDiv w:val="1"/>
      <w:marLeft w:val="0"/>
      <w:marRight w:val="0"/>
      <w:marTop w:val="0"/>
      <w:marBottom w:val="0"/>
      <w:divBdr>
        <w:top w:val="none" w:sz="0" w:space="0" w:color="auto"/>
        <w:left w:val="none" w:sz="0" w:space="0" w:color="auto"/>
        <w:bottom w:val="none" w:sz="0" w:space="0" w:color="auto"/>
        <w:right w:val="none" w:sz="0" w:space="0" w:color="auto"/>
      </w:divBdr>
    </w:div>
    <w:div w:id="515535114">
      <w:bodyDiv w:val="1"/>
      <w:marLeft w:val="0"/>
      <w:marRight w:val="0"/>
      <w:marTop w:val="0"/>
      <w:marBottom w:val="0"/>
      <w:divBdr>
        <w:top w:val="none" w:sz="0" w:space="0" w:color="auto"/>
        <w:left w:val="none" w:sz="0" w:space="0" w:color="auto"/>
        <w:bottom w:val="none" w:sz="0" w:space="0" w:color="auto"/>
        <w:right w:val="none" w:sz="0" w:space="0" w:color="auto"/>
      </w:divBdr>
    </w:div>
    <w:div w:id="517281871">
      <w:bodyDiv w:val="1"/>
      <w:marLeft w:val="0"/>
      <w:marRight w:val="0"/>
      <w:marTop w:val="0"/>
      <w:marBottom w:val="0"/>
      <w:divBdr>
        <w:top w:val="none" w:sz="0" w:space="0" w:color="auto"/>
        <w:left w:val="none" w:sz="0" w:space="0" w:color="auto"/>
        <w:bottom w:val="none" w:sz="0" w:space="0" w:color="auto"/>
        <w:right w:val="none" w:sz="0" w:space="0" w:color="auto"/>
      </w:divBdr>
    </w:div>
    <w:div w:id="531497346">
      <w:bodyDiv w:val="1"/>
      <w:marLeft w:val="0"/>
      <w:marRight w:val="0"/>
      <w:marTop w:val="0"/>
      <w:marBottom w:val="0"/>
      <w:divBdr>
        <w:top w:val="none" w:sz="0" w:space="0" w:color="auto"/>
        <w:left w:val="none" w:sz="0" w:space="0" w:color="auto"/>
        <w:bottom w:val="none" w:sz="0" w:space="0" w:color="auto"/>
        <w:right w:val="none" w:sz="0" w:space="0" w:color="auto"/>
      </w:divBdr>
    </w:div>
    <w:div w:id="541480216">
      <w:bodyDiv w:val="1"/>
      <w:marLeft w:val="0"/>
      <w:marRight w:val="0"/>
      <w:marTop w:val="0"/>
      <w:marBottom w:val="0"/>
      <w:divBdr>
        <w:top w:val="none" w:sz="0" w:space="0" w:color="auto"/>
        <w:left w:val="none" w:sz="0" w:space="0" w:color="auto"/>
        <w:bottom w:val="none" w:sz="0" w:space="0" w:color="auto"/>
        <w:right w:val="none" w:sz="0" w:space="0" w:color="auto"/>
      </w:divBdr>
    </w:div>
    <w:div w:id="546183634">
      <w:bodyDiv w:val="1"/>
      <w:marLeft w:val="0"/>
      <w:marRight w:val="0"/>
      <w:marTop w:val="0"/>
      <w:marBottom w:val="0"/>
      <w:divBdr>
        <w:top w:val="none" w:sz="0" w:space="0" w:color="auto"/>
        <w:left w:val="none" w:sz="0" w:space="0" w:color="auto"/>
        <w:bottom w:val="none" w:sz="0" w:space="0" w:color="auto"/>
        <w:right w:val="none" w:sz="0" w:space="0" w:color="auto"/>
      </w:divBdr>
    </w:div>
    <w:div w:id="654380622">
      <w:bodyDiv w:val="1"/>
      <w:marLeft w:val="0"/>
      <w:marRight w:val="0"/>
      <w:marTop w:val="0"/>
      <w:marBottom w:val="0"/>
      <w:divBdr>
        <w:top w:val="none" w:sz="0" w:space="0" w:color="auto"/>
        <w:left w:val="none" w:sz="0" w:space="0" w:color="auto"/>
        <w:bottom w:val="none" w:sz="0" w:space="0" w:color="auto"/>
        <w:right w:val="none" w:sz="0" w:space="0" w:color="auto"/>
      </w:divBdr>
    </w:div>
    <w:div w:id="703480740">
      <w:bodyDiv w:val="1"/>
      <w:marLeft w:val="0"/>
      <w:marRight w:val="0"/>
      <w:marTop w:val="0"/>
      <w:marBottom w:val="0"/>
      <w:divBdr>
        <w:top w:val="none" w:sz="0" w:space="0" w:color="auto"/>
        <w:left w:val="none" w:sz="0" w:space="0" w:color="auto"/>
        <w:bottom w:val="none" w:sz="0" w:space="0" w:color="auto"/>
        <w:right w:val="none" w:sz="0" w:space="0" w:color="auto"/>
      </w:divBdr>
    </w:div>
    <w:div w:id="704017131">
      <w:bodyDiv w:val="1"/>
      <w:marLeft w:val="0"/>
      <w:marRight w:val="0"/>
      <w:marTop w:val="0"/>
      <w:marBottom w:val="0"/>
      <w:divBdr>
        <w:top w:val="none" w:sz="0" w:space="0" w:color="auto"/>
        <w:left w:val="none" w:sz="0" w:space="0" w:color="auto"/>
        <w:bottom w:val="none" w:sz="0" w:space="0" w:color="auto"/>
        <w:right w:val="none" w:sz="0" w:space="0" w:color="auto"/>
      </w:divBdr>
    </w:div>
    <w:div w:id="705521686">
      <w:bodyDiv w:val="1"/>
      <w:marLeft w:val="0"/>
      <w:marRight w:val="0"/>
      <w:marTop w:val="0"/>
      <w:marBottom w:val="0"/>
      <w:divBdr>
        <w:top w:val="none" w:sz="0" w:space="0" w:color="auto"/>
        <w:left w:val="none" w:sz="0" w:space="0" w:color="auto"/>
        <w:bottom w:val="none" w:sz="0" w:space="0" w:color="auto"/>
        <w:right w:val="none" w:sz="0" w:space="0" w:color="auto"/>
      </w:divBdr>
    </w:div>
    <w:div w:id="725953094">
      <w:bodyDiv w:val="1"/>
      <w:marLeft w:val="0"/>
      <w:marRight w:val="0"/>
      <w:marTop w:val="0"/>
      <w:marBottom w:val="0"/>
      <w:divBdr>
        <w:top w:val="none" w:sz="0" w:space="0" w:color="auto"/>
        <w:left w:val="none" w:sz="0" w:space="0" w:color="auto"/>
        <w:bottom w:val="none" w:sz="0" w:space="0" w:color="auto"/>
        <w:right w:val="none" w:sz="0" w:space="0" w:color="auto"/>
      </w:divBdr>
    </w:div>
    <w:div w:id="742069852">
      <w:bodyDiv w:val="1"/>
      <w:marLeft w:val="0"/>
      <w:marRight w:val="0"/>
      <w:marTop w:val="0"/>
      <w:marBottom w:val="0"/>
      <w:divBdr>
        <w:top w:val="none" w:sz="0" w:space="0" w:color="auto"/>
        <w:left w:val="none" w:sz="0" w:space="0" w:color="auto"/>
        <w:bottom w:val="none" w:sz="0" w:space="0" w:color="auto"/>
        <w:right w:val="none" w:sz="0" w:space="0" w:color="auto"/>
      </w:divBdr>
    </w:div>
    <w:div w:id="815608240">
      <w:bodyDiv w:val="1"/>
      <w:marLeft w:val="0"/>
      <w:marRight w:val="0"/>
      <w:marTop w:val="0"/>
      <w:marBottom w:val="0"/>
      <w:divBdr>
        <w:top w:val="none" w:sz="0" w:space="0" w:color="auto"/>
        <w:left w:val="none" w:sz="0" w:space="0" w:color="auto"/>
        <w:bottom w:val="none" w:sz="0" w:space="0" w:color="auto"/>
        <w:right w:val="none" w:sz="0" w:space="0" w:color="auto"/>
      </w:divBdr>
    </w:div>
    <w:div w:id="838814837">
      <w:bodyDiv w:val="1"/>
      <w:marLeft w:val="0"/>
      <w:marRight w:val="0"/>
      <w:marTop w:val="0"/>
      <w:marBottom w:val="0"/>
      <w:divBdr>
        <w:top w:val="none" w:sz="0" w:space="0" w:color="auto"/>
        <w:left w:val="none" w:sz="0" w:space="0" w:color="auto"/>
        <w:bottom w:val="none" w:sz="0" w:space="0" w:color="auto"/>
        <w:right w:val="none" w:sz="0" w:space="0" w:color="auto"/>
      </w:divBdr>
    </w:div>
    <w:div w:id="863859848">
      <w:bodyDiv w:val="1"/>
      <w:marLeft w:val="0"/>
      <w:marRight w:val="0"/>
      <w:marTop w:val="0"/>
      <w:marBottom w:val="0"/>
      <w:divBdr>
        <w:top w:val="none" w:sz="0" w:space="0" w:color="auto"/>
        <w:left w:val="none" w:sz="0" w:space="0" w:color="auto"/>
        <w:bottom w:val="none" w:sz="0" w:space="0" w:color="auto"/>
        <w:right w:val="none" w:sz="0" w:space="0" w:color="auto"/>
      </w:divBdr>
    </w:div>
    <w:div w:id="894852886">
      <w:bodyDiv w:val="1"/>
      <w:marLeft w:val="0"/>
      <w:marRight w:val="0"/>
      <w:marTop w:val="0"/>
      <w:marBottom w:val="0"/>
      <w:divBdr>
        <w:top w:val="none" w:sz="0" w:space="0" w:color="auto"/>
        <w:left w:val="none" w:sz="0" w:space="0" w:color="auto"/>
        <w:bottom w:val="none" w:sz="0" w:space="0" w:color="auto"/>
        <w:right w:val="none" w:sz="0" w:space="0" w:color="auto"/>
      </w:divBdr>
    </w:div>
    <w:div w:id="920484262">
      <w:bodyDiv w:val="1"/>
      <w:marLeft w:val="0"/>
      <w:marRight w:val="0"/>
      <w:marTop w:val="0"/>
      <w:marBottom w:val="0"/>
      <w:divBdr>
        <w:top w:val="none" w:sz="0" w:space="0" w:color="auto"/>
        <w:left w:val="none" w:sz="0" w:space="0" w:color="auto"/>
        <w:bottom w:val="none" w:sz="0" w:space="0" w:color="auto"/>
        <w:right w:val="none" w:sz="0" w:space="0" w:color="auto"/>
      </w:divBdr>
    </w:div>
    <w:div w:id="942148306">
      <w:bodyDiv w:val="1"/>
      <w:marLeft w:val="0"/>
      <w:marRight w:val="0"/>
      <w:marTop w:val="0"/>
      <w:marBottom w:val="0"/>
      <w:divBdr>
        <w:top w:val="none" w:sz="0" w:space="0" w:color="auto"/>
        <w:left w:val="none" w:sz="0" w:space="0" w:color="auto"/>
        <w:bottom w:val="none" w:sz="0" w:space="0" w:color="auto"/>
        <w:right w:val="none" w:sz="0" w:space="0" w:color="auto"/>
      </w:divBdr>
    </w:div>
    <w:div w:id="965046463">
      <w:bodyDiv w:val="1"/>
      <w:marLeft w:val="0"/>
      <w:marRight w:val="0"/>
      <w:marTop w:val="0"/>
      <w:marBottom w:val="0"/>
      <w:divBdr>
        <w:top w:val="none" w:sz="0" w:space="0" w:color="auto"/>
        <w:left w:val="none" w:sz="0" w:space="0" w:color="auto"/>
        <w:bottom w:val="none" w:sz="0" w:space="0" w:color="auto"/>
        <w:right w:val="none" w:sz="0" w:space="0" w:color="auto"/>
      </w:divBdr>
    </w:div>
    <w:div w:id="966659985">
      <w:bodyDiv w:val="1"/>
      <w:marLeft w:val="0"/>
      <w:marRight w:val="0"/>
      <w:marTop w:val="0"/>
      <w:marBottom w:val="0"/>
      <w:divBdr>
        <w:top w:val="none" w:sz="0" w:space="0" w:color="auto"/>
        <w:left w:val="none" w:sz="0" w:space="0" w:color="auto"/>
        <w:bottom w:val="none" w:sz="0" w:space="0" w:color="auto"/>
        <w:right w:val="none" w:sz="0" w:space="0" w:color="auto"/>
      </w:divBdr>
    </w:div>
    <w:div w:id="969163571">
      <w:bodyDiv w:val="1"/>
      <w:marLeft w:val="0"/>
      <w:marRight w:val="0"/>
      <w:marTop w:val="0"/>
      <w:marBottom w:val="0"/>
      <w:divBdr>
        <w:top w:val="none" w:sz="0" w:space="0" w:color="auto"/>
        <w:left w:val="none" w:sz="0" w:space="0" w:color="auto"/>
        <w:bottom w:val="none" w:sz="0" w:space="0" w:color="auto"/>
        <w:right w:val="none" w:sz="0" w:space="0" w:color="auto"/>
      </w:divBdr>
    </w:div>
    <w:div w:id="970555307">
      <w:bodyDiv w:val="1"/>
      <w:marLeft w:val="0"/>
      <w:marRight w:val="0"/>
      <w:marTop w:val="0"/>
      <w:marBottom w:val="0"/>
      <w:divBdr>
        <w:top w:val="none" w:sz="0" w:space="0" w:color="auto"/>
        <w:left w:val="none" w:sz="0" w:space="0" w:color="auto"/>
        <w:bottom w:val="none" w:sz="0" w:space="0" w:color="auto"/>
        <w:right w:val="none" w:sz="0" w:space="0" w:color="auto"/>
      </w:divBdr>
    </w:div>
    <w:div w:id="990868514">
      <w:bodyDiv w:val="1"/>
      <w:marLeft w:val="0"/>
      <w:marRight w:val="0"/>
      <w:marTop w:val="0"/>
      <w:marBottom w:val="0"/>
      <w:divBdr>
        <w:top w:val="none" w:sz="0" w:space="0" w:color="auto"/>
        <w:left w:val="none" w:sz="0" w:space="0" w:color="auto"/>
        <w:bottom w:val="none" w:sz="0" w:space="0" w:color="auto"/>
        <w:right w:val="none" w:sz="0" w:space="0" w:color="auto"/>
      </w:divBdr>
    </w:div>
    <w:div w:id="1019432747">
      <w:bodyDiv w:val="1"/>
      <w:marLeft w:val="0"/>
      <w:marRight w:val="0"/>
      <w:marTop w:val="0"/>
      <w:marBottom w:val="0"/>
      <w:divBdr>
        <w:top w:val="none" w:sz="0" w:space="0" w:color="auto"/>
        <w:left w:val="none" w:sz="0" w:space="0" w:color="auto"/>
        <w:bottom w:val="none" w:sz="0" w:space="0" w:color="auto"/>
        <w:right w:val="none" w:sz="0" w:space="0" w:color="auto"/>
      </w:divBdr>
    </w:div>
    <w:div w:id="1059784432">
      <w:bodyDiv w:val="1"/>
      <w:marLeft w:val="0"/>
      <w:marRight w:val="0"/>
      <w:marTop w:val="0"/>
      <w:marBottom w:val="0"/>
      <w:divBdr>
        <w:top w:val="none" w:sz="0" w:space="0" w:color="auto"/>
        <w:left w:val="none" w:sz="0" w:space="0" w:color="auto"/>
        <w:bottom w:val="none" w:sz="0" w:space="0" w:color="auto"/>
        <w:right w:val="none" w:sz="0" w:space="0" w:color="auto"/>
      </w:divBdr>
    </w:div>
    <w:div w:id="1086877874">
      <w:bodyDiv w:val="1"/>
      <w:marLeft w:val="0"/>
      <w:marRight w:val="0"/>
      <w:marTop w:val="0"/>
      <w:marBottom w:val="0"/>
      <w:divBdr>
        <w:top w:val="none" w:sz="0" w:space="0" w:color="auto"/>
        <w:left w:val="none" w:sz="0" w:space="0" w:color="auto"/>
        <w:bottom w:val="none" w:sz="0" w:space="0" w:color="auto"/>
        <w:right w:val="none" w:sz="0" w:space="0" w:color="auto"/>
      </w:divBdr>
    </w:div>
    <w:div w:id="1102919452">
      <w:bodyDiv w:val="1"/>
      <w:marLeft w:val="0"/>
      <w:marRight w:val="0"/>
      <w:marTop w:val="0"/>
      <w:marBottom w:val="0"/>
      <w:divBdr>
        <w:top w:val="none" w:sz="0" w:space="0" w:color="auto"/>
        <w:left w:val="none" w:sz="0" w:space="0" w:color="auto"/>
        <w:bottom w:val="none" w:sz="0" w:space="0" w:color="auto"/>
        <w:right w:val="none" w:sz="0" w:space="0" w:color="auto"/>
      </w:divBdr>
    </w:div>
    <w:div w:id="1104694258">
      <w:bodyDiv w:val="1"/>
      <w:marLeft w:val="0"/>
      <w:marRight w:val="0"/>
      <w:marTop w:val="0"/>
      <w:marBottom w:val="0"/>
      <w:divBdr>
        <w:top w:val="none" w:sz="0" w:space="0" w:color="auto"/>
        <w:left w:val="none" w:sz="0" w:space="0" w:color="auto"/>
        <w:bottom w:val="none" w:sz="0" w:space="0" w:color="auto"/>
        <w:right w:val="none" w:sz="0" w:space="0" w:color="auto"/>
      </w:divBdr>
    </w:div>
    <w:div w:id="1116830457">
      <w:bodyDiv w:val="1"/>
      <w:marLeft w:val="0"/>
      <w:marRight w:val="0"/>
      <w:marTop w:val="0"/>
      <w:marBottom w:val="0"/>
      <w:divBdr>
        <w:top w:val="none" w:sz="0" w:space="0" w:color="auto"/>
        <w:left w:val="none" w:sz="0" w:space="0" w:color="auto"/>
        <w:bottom w:val="none" w:sz="0" w:space="0" w:color="auto"/>
        <w:right w:val="none" w:sz="0" w:space="0" w:color="auto"/>
      </w:divBdr>
    </w:div>
    <w:div w:id="1124277055">
      <w:bodyDiv w:val="1"/>
      <w:marLeft w:val="0"/>
      <w:marRight w:val="0"/>
      <w:marTop w:val="0"/>
      <w:marBottom w:val="0"/>
      <w:divBdr>
        <w:top w:val="none" w:sz="0" w:space="0" w:color="auto"/>
        <w:left w:val="none" w:sz="0" w:space="0" w:color="auto"/>
        <w:bottom w:val="none" w:sz="0" w:space="0" w:color="auto"/>
        <w:right w:val="none" w:sz="0" w:space="0" w:color="auto"/>
      </w:divBdr>
    </w:div>
    <w:div w:id="1143540903">
      <w:bodyDiv w:val="1"/>
      <w:marLeft w:val="0"/>
      <w:marRight w:val="0"/>
      <w:marTop w:val="0"/>
      <w:marBottom w:val="0"/>
      <w:divBdr>
        <w:top w:val="none" w:sz="0" w:space="0" w:color="auto"/>
        <w:left w:val="none" w:sz="0" w:space="0" w:color="auto"/>
        <w:bottom w:val="none" w:sz="0" w:space="0" w:color="auto"/>
        <w:right w:val="none" w:sz="0" w:space="0" w:color="auto"/>
      </w:divBdr>
    </w:div>
    <w:div w:id="1147673250">
      <w:bodyDiv w:val="1"/>
      <w:marLeft w:val="0"/>
      <w:marRight w:val="0"/>
      <w:marTop w:val="0"/>
      <w:marBottom w:val="0"/>
      <w:divBdr>
        <w:top w:val="none" w:sz="0" w:space="0" w:color="auto"/>
        <w:left w:val="none" w:sz="0" w:space="0" w:color="auto"/>
        <w:bottom w:val="none" w:sz="0" w:space="0" w:color="auto"/>
        <w:right w:val="none" w:sz="0" w:space="0" w:color="auto"/>
      </w:divBdr>
    </w:div>
    <w:div w:id="1150907294">
      <w:bodyDiv w:val="1"/>
      <w:marLeft w:val="0"/>
      <w:marRight w:val="0"/>
      <w:marTop w:val="0"/>
      <w:marBottom w:val="0"/>
      <w:divBdr>
        <w:top w:val="none" w:sz="0" w:space="0" w:color="auto"/>
        <w:left w:val="none" w:sz="0" w:space="0" w:color="auto"/>
        <w:bottom w:val="none" w:sz="0" w:space="0" w:color="auto"/>
        <w:right w:val="none" w:sz="0" w:space="0" w:color="auto"/>
      </w:divBdr>
    </w:div>
    <w:div w:id="1201167918">
      <w:bodyDiv w:val="1"/>
      <w:marLeft w:val="0"/>
      <w:marRight w:val="0"/>
      <w:marTop w:val="0"/>
      <w:marBottom w:val="0"/>
      <w:divBdr>
        <w:top w:val="none" w:sz="0" w:space="0" w:color="auto"/>
        <w:left w:val="none" w:sz="0" w:space="0" w:color="auto"/>
        <w:bottom w:val="none" w:sz="0" w:space="0" w:color="auto"/>
        <w:right w:val="none" w:sz="0" w:space="0" w:color="auto"/>
      </w:divBdr>
    </w:div>
    <w:div w:id="1229800579">
      <w:bodyDiv w:val="1"/>
      <w:marLeft w:val="0"/>
      <w:marRight w:val="0"/>
      <w:marTop w:val="0"/>
      <w:marBottom w:val="0"/>
      <w:divBdr>
        <w:top w:val="none" w:sz="0" w:space="0" w:color="auto"/>
        <w:left w:val="none" w:sz="0" w:space="0" w:color="auto"/>
        <w:bottom w:val="none" w:sz="0" w:space="0" w:color="auto"/>
        <w:right w:val="none" w:sz="0" w:space="0" w:color="auto"/>
      </w:divBdr>
    </w:div>
    <w:div w:id="1245989081">
      <w:bodyDiv w:val="1"/>
      <w:marLeft w:val="0"/>
      <w:marRight w:val="0"/>
      <w:marTop w:val="0"/>
      <w:marBottom w:val="0"/>
      <w:divBdr>
        <w:top w:val="none" w:sz="0" w:space="0" w:color="auto"/>
        <w:left w:val="none" w:sz="0" w:space="0" w:color="auto"/>
        <w:bottom w:val="none" w:sz="0" w:space="0" w:color="auto"/>
        <w:right w:val="none" w:sz="0" w:space="0" w:color="auto"/>
      </w:divBdr>
    </w:div>
    <w:div w:id="1265112130">
      <w:bodyDiv w:val="1"/>
      <w:marLeft w:val="0"/>
      <w:marRight w:val="0"/>
      <w:marTop w:val="0"/>
      <w:marBottom w:val="0"/>
      <w:divBdr>
        <w:top w:val="none" w:sz="0" w:space="0" w:color="auto"/>
        <w:left w:val="none" w:sz="0" w:space="0" w:color="auto"/>
        <w:bottom w:val="none" w:sz="0" w:space="0" w:color="auto"/>
        <w:right w:val="none" w:sz="0" w:space="0" w:color="auto"/>
      </w:divBdr>
    </w:div>
    <w:div w:id="1269653070">
      <w:bodyDiv w:val="1"/>
      <w:marLeft w:val="0"/>
      <w:marRight w:val="0"/>
      <w:marTop w:val="0"/>
      <w:marBottom w:val="0"/>
      <w:divBdr>
        <w:top w:val="none" w:sz="0" w:space="0" w:color="auto"/>
        <w:left w:val="none" w:sz="0" w:space="0" w:color="auto"/>
        <w:bottom w:val="none" w:sz="0" w:space="0" w:color="auto"/>
        <w:right w:val="none" w:sz="0" w:space="0" w:color="auto"/>
      </w:divBdr>
    </w:div>
    <w:div w:id="1271545346">
      <w:bodyDiv w:val="1"/>
      <w:marLeft w:val="0"/>
      <w:marRight w:val="0"/>
      <w:marTop w:val="0"/>
      <w:marBottom w:val="0"/>
      <w:divBdr>
        <w:top w:val="none" w:sz="0" w:space="0" w:color="auto"/>
        <w:left w:val="none" w:sz="0" w:space="0" w:color="auto"/>
        <w:bottom w:val="none" w:sz="0" w:space="0" w:color="auto"/>
        <w:right w:val="none" w:sz="0" w:space="0" w:color="auto"/>
      </w:divBdr>
    </w:div>
    <w:div w:id="1295794817">
      <w:bodyDiv w:val="1"/>
      <w:marLeft w:val="0"/>
      <w:marRight w:val="0"/>
      <w:marTop w:val="0"/>
      <w:marBottom w:val="0"/>
      <w:divBdr>
        <w:top w:val="none" w:sz="0" w:space="0" w:color="auto"/>
        <w:left w:val="none" w:sz="0" w:space="0" w:color="auto"/>
        <w:bottom w:val="none" w:sz="0" w:space="0" w:color="auto"/>
        <w:right w:val="none" w:sz="0" w:space="0" w:color="auto"/>
      </w:divBdr>
    </w:div>
    <w:div w:id="1305044138">
      <w:bodyDiv w:val="1"/>
      <w:marLeft w:val="0"/>
      <w:marRight w:val="0"/>
      <w:marTop w:val="0"/>
      <w:marBottom w:val="0"/>
      <w:divBdr>
        <w:top w:val="none" w:sz="0" w:space="0" w:color="auto"/>
        <w:left w:val="none" w:sz="0" w:space="0" w:color="auto"/>
        <w:bottom w:val="none" w:sz="0" w:space="0" w:color="auto"/>
        <w:right w:val="none" w:sz="0" w:space="0" w:color="auto"/>
      </w:divBdr>
    </w:div>
    <w:div w:id="1310669647">
      <w:bodyDiv w:val="1"/>
      <w:marLeft w:val="0"/>
      <w:marRight w:val="0"/>
      <w:marTop w:val="0"/>
      <w:marBottom w:val="0"/>
      <w:divBdr>
        <w:top w:val="none" w:sz="0" w:space="0" w:color="auto"/>
        <w:left w:val="none" w:sz="0" w:space="0" w:color="auto"/>
        <w:bottom w:val="none" w:sz="0" w:space="0" w:color="auto"/>
        <w:right w:val="none" w:sz="0" w:space="0" w:color="auto"/>
      </w:divBdr>
    </w:div>
    <w:div w:id="1350835740">
      <w:bodyDiv w:val="1"/>
      <w:marLeft w:val="0"/>
      <w:marRight w:val="0"/>
      <w:marTop w:val="0"/>
      <w:marBottom w:val="0"/>
      <w:divBdr>
        <w:top w:val="none" w:sz="0" w:space="0" w:color="auto"/>
        <w:left w:val="none" w:sz="0" w:space="0" w:color="auto"/>
        <w:bottom w:val="none" w:sz="0" w:space="0" w:color="auto"/>
        <w:right w:val="none" w:sz="0" w:space="0" w:color="auto"/>
      </w:divBdr>
    </w:div>
    <w:div w:id="1377315896">
      <w:bodyDiv w:val="1"/>
      <w:marLeft w:val="0"/>
      <w:marRight w:val="0"/>
      <w:marTop w:val="0"/>
      <w:marBottom w:val="0"/>
      <w:divBdr>
        <w:top w:val="none" w:sz="0" w:space="0" w:color="auto"/>
        <w:left w:val="none" w:sz="0" w:space="0" w:color="auto"/>
        <w:bottom w:val="none" w:sz="0" w:space="0" w:color="auto"/>
        <w:right w:val="none" w:sz="0" w:space="0" w:color="auto"/>
      </w:divBdr>
    </w:div>
    <w:div w:id="1383675929">
      <w:bodyDiv w:val="1"/>
      <w:marLeft w:val="0"/>
      <w:marRight w:val="0"/>
      <w:marTop w:val="0"/>
      <w:marBottom w:val="0"/>
      <w:divBdr>
        <w:top w:val="none" w:sz="0" w:space="0" w:color="auto"/>
        <w:left w:val="none" w:sz="0" w:space="0" w:color="auto"/>
        <w:bottom w:val="none" w:sz="0" w:space="0" w:color="auto"/>
        <w:right w:val="none" w:sz="0" w:space="0" w:color="auto"/>
      </w:divBdr>
    </w:div>
    <w:div w:id="1398898238">
      <w:bodyDiv w:val="1"/>
      <w:marLeft w:val="0"/>
      <w:marRight w:val="0"/>
      <w:marTop w:val="0"/>
      <w:marBottom w:val="0"/>
      <w:divBdr>
        <w:top w:val="none" w:sz="0" w:space="0" w:color="auto"/>
        <w:left w:val="none" w:sz="0" w:space="0" w:color="auto"/>
        <w:bottom w:val="none" w:sz="0" w:space="0" w:color="auto"/>
        <w:right w:val="none" w:sz="0" w:space="0" w:color="auto"/>
      </w:divBdr>
    </w:div>
    <w:div w:id="1408501821">
      <w:bodyDiv w:val="1"/>
      <w:marLeft w:val="0"/>
      <w:marRight w:val="0"/>
      <w:marTop w:val="0"/>
      <w:marBottom w:val="0"/>
      <w:divBdr>
        <w:top w:val="none" w:sz="0" w:space="0" w:color="auto"/>
        <w:left w:val="none" w:sz="0" w:space="0" w:color="auto"/>
        <w:bottom w:val="none" w:sz="0" w:space="0" w:color="auto"/>
        <w:right w:val="none" w:sz="0" w:space="0" w:color="auto"/>
      </w:divBdr>
    </w:div>
    <w:div w:id="1421944832">
      <w:bodyDiv w:val="1"/>
      <w:marLeft w:val="0"/>
      <w:marRight w:val="0"/>
      <w:marTop w:val="0"/>
      <w:marBottom w:val="0"/>
      <w:divBdr>
        <w:top w:val="none" w:sz="0" w:space="0" w:color="auto"/>
        <w:left w:val="none" w:sz="0" w:space="0" w:color="auto"/>
        <w:bottom w:val="none" w:sz="0" w:space="0" w:color="auto"/>
        <w:right w:val="none" w:sz="0" w:space="0" w:color="auto"/>
      </w:divBdr>
    </w:div>
    <w:div w:id="1441147422">
      <w:bodyDiv w:val="1"/>
      <w:marLeft w:val="0"/>
      <w:marRight w:val="0"/>
      <w:marTop w:val="0"/>
      <w:marBottom w:val="0"/>
      <w:divBdr>
        <w:top w:val="none" w:sz="0" w:space="0" w:color="auto"/>
        <w:left w:val="none" w:sz="0" w:space="0" w:color="auto"/>
        <w:bottom w:val="none" w:sz="0" w:space="0" w:color="auto"/>
        <w:right w:val="none" w:sz="0" w:space="0" w:color="auto"/>
      </w:divBdr>
    </w:div>
    <w:div w:id="1446122323">
      <w:bodyDiv w:val="1"/>
      <w:marLeft w:val="0"/>
      <w:marRight w:val="0"/>
      <w:marTop w:val="0"/>
      <w:marBottom w:val="0"/>
      <w:divBdr>
        <w:top w:val="none" w:sz="0" w:space="0" w:color="auto"/>
        <w:left w:val="none" w:sz="0" w:space="0" w:color="auto"/>
        <w:bottom w:val="none" w:sz="0" w:space="0" w:color="auto"/>
        <w:right w:val="none" w:sz="0" w:space="0" w:color="auto"/>
      </w:divBdr>
    </w:div>
    <w:div w:id="1466197970">
      <w:bodyDiv w:val="1"/>
      <w:marLeft w:val="0"/>
      <w:marRight w:val="0"/>
      <w:marTop w:val="0"/>
      <w:marBottom w:val="0"/>
      <w:divBdr>
        <w:top w:val="none" w:sz="0" w:space="0" w:color="auto"/>
        <w:left w:val="none" w:sz="0" w:space="0" w:color="auto"/>
        <w:bottom w:val="none" w:sz="0" w:space="0" w:color="auto"/>
        <w:right w:val="none" w:sz="0" w:space="0" w:color="auto"/>
      </w:divBdr>
    </w:div>
    <w:div w:id="1472938355">
      <w:bodyDiv w:val="1"/>
      <w:marLeft w:val="0"/>
      <w:marRight w:val="0"/>
      <w:marTop w:val="0"/>
      <w:marBottom w:val="0"/>
      <w:divBdr>
        <w:top w:val="none" w:sz="0" w:space="0" w:color="auto"/>
        <w:left w:val="none" w:sz="0" w:space="0" w:color="auto"/>
        <w:bottom w:val="none" w:sz="0" w:space="0" w:color="auto"/>
        <w:right w:val="none" w:sz="0" w:space="0" w:color="auto"/>
      </w:divBdr>
    </w:div>
    <w:div w:id="1489857819">
      <w:bodyDiv w:val="1"/>
      <w:marLeft w:val="0"/>
      <w:marRight w:val="0"/>
      <w:marTop w:val="0"/>
      <w:marBottom w:val="0"/>
      <w:divBdr>
        <w:top w:val="none" w:sz="0" w:space="0" w:color="auto"/>
        <w:left w:val="none" w:sz="0" w:space="0" w:color="auto"/>
        <w:bottom w:val="none" w:sz="0" w:space="0" w:color="auto"/>
        <w:right w:val="none" w:sz="0" w:space="0" w:color="auto"/>
      </w:divBdr>
    </w:div>
    <w:div w:id="1490711818">
      <w:bodyDiv w:val="1"/>
      <w:marLeft w:val="0"/>
      <w:marRight w:val="0"/>
      <w:marTop w:val="0"/>
      <w:marBottom w:val="0"/>
      <w:divBdr>
        <w:top w:val="none" w:sz="0" w:space="0" w:color="auto"/>
        <w:left w:val="none" w:sz="0" w:space="0" w:color="auto"/>
        <w:bottom w:val="none" w:sz="0" w:space="0" w:color="auto"/>
        <w:right w:val="none" w:sz="0" w:space="0" w:color="auto"/>
      </w:divBdr>
    </w:div>
    <w:div w:id="1545560649">
      <w:bodyDiv w:val="1"/>
      <w:marLeft w:val="0"/>
      <w:marRight w:val="0"/>
      <w:marTop w:val="0"/>
      <w:marBottom w:val="0"/>
      <w:divBdr>
        <w:top w:val="none" w:sz="0" w:space="0" w:color="auto"/>
        <w:left w:val="none" w:sz="0" w:space="0" w:color="auto"/>
        <w:bottom w:val="none" w:sz="0" w:space="0" w:color="auto"/>
        <w:right w:val="none" w:sz="0" w:space="0" w:color="auto"/>
      </w:divBdr>
    </w:div>
    <w:div w:id="1630092168">
      <w:bodyDiv w:val="1"/>
      <w:marLeft w:val="0"/>
      <w:marRight w:val="0"/>
      <w:marTop w:val="0"/>
      <w:marBottom w:val="0"/>
      <w:divBdr>
        <w:top w:val="none" w:sz="0" w:space="0" w:color="auto"/>
        <w:left w:val="none" w:sz="0" w:space="0" w:color="auto"/>
        <w:bottom w:val="none" w:sz="0" w:space="0" w:color="auto"/>
        <w:right w:val="none" w:sz="0" w:space="0" w:color="auto"/>
      </w:divBdr>
    </w:div>
    <w:div w:id="1632789811">
      <w:bodyDiv w:val="1"/>
      <w:marLeft w:val="0"/>
      <w:marRight w:val="0"/>
      <w:marTop w:val="0"/>
      <w:marBottom w:val="0"/>
      <w:divBdr>
        <w:top w:val="none" w:sz="0" w:space="0" w:color="auto"/>
        <w:left w:val="none" w:sz="0" w:space="0" w:color="auto"/>
        <w:bottom w:val="none" w:sz="0" w:space="0" w:color="auto"/>
        <w:right w:val="none" w:sz="0" w:space="0" w:color="auto"/>
      </w:divBdr>
    </w:div>
    <w:div w:id="1692294923">
      <w:bodyDiv w:val="1"/>
      <w:marLeft w:val="0"/>
      <w:marRight w:val="0"/>
      <w:marTop w:val="0"/>
      <w:marBottom w:val="0"/>
      <w:divBdr>
        <w:top w:val="none" w:sz="0" w:space="0" w:color="auto"/>
        <w:left w:val="none" w:sz="0" w:space="0" w:color="auto"/>
        <w:bottom w:val="none" w:sz="0" w:space="0" w:color="auto"/>
        <w:right w:val="none" w:sz="0" w:space="0" w:color="auto"/>
      </w:divBdr>
    </w:div>
    <w:div w:id="1713114429">
      <w:bodyDiv w:val="1"/>
      <w:marLeft w:val="0"/>
      <w:marRight w:val="0"/>
      <w:marTop w:val="0"/>
      <w:marBottom w:val="0"/>
      <w:divBdr>
        <w:top w:val="none" w:sz="0" w:space="0" w:color="auto"/>
        <w:left w:val="none" w:sz="0" w:space="0" w:color="auto"/>
        <w:bottom w:val="none" w:sz="0" w:space="0" w:color="auto"/>
        <w:right w:val="none" w:sz="0" w:space="0" w:color="auto"/>
      </w:divBdr>
    </w:div>
    <w:div w:id="1740404475">
      <w:bodyDiv w:val="1"/>
      <w:marLeft w:val="0"/>
      <w:marRight w:val="0"/>
      <w:marTop w:val="0"/>
      <w:marBottom w:val="0"/>
      <w:divBdr>
        <w:top w:val="none" w:sz="0" w:space="0" w:color="auto"/>
        <w:left w:val="none" w:sz="0" w:space="0" w:color="auto"/>
        <w:bottom w:val="none" w:sz="0" w:space="0" w:color="auto"/>
        <w:right w:val="none" w:sz="0" w:space="0" w:color="auto"/>
      </w:divBdr>
    </w:div>
    <w:div w:id="1742756276">
      <w:bodyDiv w:val="1"/>
      <w:marLeft w:val="0"/>
      <w:marRight w:val="0"/>
      <w:marTop w:val="0"/>
      <w:marBottom w:val="0"/>
      <w:divBdr>
        <w:top w:val="none" w:sz="0" w:space="0" w:color="auto"/>
        <w:left w:val="none" w:sz="0" w:space="0" w:color="auto"/>
        <w:bottom w:val="none" w:sz="0" w:space="0" w:color="auto"/>
        <w:right w:val="none" w:sz="0" w:space="0" w:color="auto"/>
      </w:divBdr>
    </w:div>
    <w:div w:id="1763525841">
      <w:bodyDiv w:val="1"/>
      <w:marLeft w:val="0"/>
      <w:marRight w:val="0"/>
      <w:marTop w:val="0"/>
      <w:marBottom w:val="0"/>
      <w:divBdr>
        <w:top w:val="none" w:sz="0" w:space="0" w:color="auto"/>
        <w:left w:val="none" w:sz="0" w:space="0" w:color="auto"/>
        <w:bottom w:val="none" w:sz="0" w:space="0" w:color="auto"/>
        <w:right w:val="none" w:sz="0" w:space="0" w:color="auto"/>
      </w:divBdr>
    </w:div>
    <w:div w:id="1812676764">
      <w:bodyDiv w:val="1"/>
      <w:marLeft w:val="0"/>
      <w:marRight w:val="0"/>
      <w:marTop w:val="0"/>
      <w:marBottom w:val="0"/>
      <w:divBdr>
        <w:top w:val="none" w:sz="0" w:space="0" w:color="auto"/>
        <w:left w:val="none" w:sz="0" w:space="0" w:color="auto"/>
        <w:bottom w:val="none" w:sz="0" w:space="0" w:color="auto"/>
        <w:right w:val="none" w:sz="0" w:space="0" w:color="auto"/>
      </w:divBdr>
    </w:div>
    <w:div w:id="1858689829">
      <w:bodyDiv w:val="1"/>
      <w:marLeft w:val="0"/>
      <w:marRight w:val="0"/>
      <w:marTop w:val="0"/>
      <w:marBottom w:val="0"/>
      <w:divBdr>
        <w:top w:val="none" w:sz="0" w:space="0" w:color="auto"/>
        <w:left w:val="none" w:sz="0" w:space="0" w:color="auto"/>
        <w:bottom w:val="none" w:sz="0" w:space="0" w:color="auto"/>
        <w:right w:val="none" w:sz="0" w:space="0" w:color="auto"/>
      </w:divBdr>
    </w:div>
    <w:div w:id="1864130788">
      <w:bodyDiv w:val="1"/>
      <w:marLeft w:val="0"/>
      <w:marRight w:val="0"/>
      <w:marTop w:val="0"/>
      <w:marBottom w:val="0"/>
      <w:divBdr>
        <w:top w:val="none" w:sz="0" w:space="0" w:color="auto"/>
        <w:left w:val="none" w:sz="0" w:space="0" w:color="auto"/>
        <w:bottom w:val="none" w:sz="0" w:space="0" w:color="auto"/>
        <w:right w:val="none" w:sz="0" w:space="0" w:color="auto"/>
      </w:divBdr>
    </w:div>
    <w:div w:id="1880194106">
      <w:bodyDiv w:val="1"/>
      <w:marLeft w:val="0"/>
      <w:marRight w:val="0"/>
      <w:marTop w:val="0"/>
      <w:marBottom w:val="0"/>
      <w:divBdr>
        <w:top w:val="none" w:sz="0" w:space="0" w:color="auto"/>
        <w:left w:val="none" w:sz="0" w:space="0" w:color="auto"/>
        <w:bottom w:val="none" w:sz="0" w:space="0" w:color="auto"/>
        <w:right w:val="none" w:sz="0" w:space="0" w:color="auto"/>
      </w:divBdr>
    </w:div>
    <w:div w:id="1898396816">
      <w:bodyDiv w:val="1"/>
      <w:marLeft w:val="0"/>
      <w:marRight w:val="0"/>
      <w:marTop w:val="0"/>
      <w:marBottom w:val="0"/>
      <w:divBdr>
        <w:top w:val="none" w:sz="0" w:space="0" w:color="auto"/>
        <w:left w:val="none" w:sz="0" w:space="0" w:color="auto"/>
        <w:bottom w:val="none" w:sz="0" w:space="0" w:color="auto"/>
        <w:right w:val="none" w:sz="0" w:space="0" w:color="auto"/>
      </w:divBdr>
    </w:div>
    <w:div w:id="1906838912">
      <w:bodyDiv w:val="1"/>
      <w:marLeft w:val="0"/>
      <w:marRight w:val="0"/>
      <w:marTop w:val="0"/>
      <w:marBottom w:val="0"/>
      <w:divBdr>
        <w:top w:val="none" w:sz="0" w:space="0" w:color="auto"/>
        <w:left w:val="none" w:sz="0" w:space="0" w:color="auto"/>
        <w:bottom w:val="none" w:sz="0" w:space="0" w:color="auto"/>
        <w:right w:val="none" w:sz="0" w:space="0" w:color="auto"/>
      </w:divBdr>
    </w:div>
    <w:div w:id="1918707337">
      <w:bodyDiv w:val="1"/>
      <w:marLeft w:val="0"/>
      <w:marRight w:val="0"/>
      <w:marTop w:val="0"/>
      <w:marBottom w:val="0"/>
      <w:divBdr>
        <w:top w:val="none" w:sz="0" w:space="0" w:color="auto"/>
        <w:left w:val="none" w:sz="0" w:space="0" w:color="auto"/>
        <w:bottom w:val="none" w:sz="0" w:space="0" w:color="auto"/>
        <w:right w:val="none" w:sz="0" w:space="0" w:color="auto"/>
      </w:divBdr>
    </w:div>
    <w:div w:id="1920601300">
      <w:bodyDiv w:val="1"/>
      <w:marLeft w:val="0"/>
      <w:marRight w:val="0"/>
      <w:marTop w:val="0"/>
      <w:marBottom w:val="0"/>
      <w:divBdr>
        <w:top w:val="none" w:sz="0" w:space="0" w:color="auto"/>
        <w:left w:val="none" w:sz="0" w:space="0" w:color="auto"/>
        <w:bottom w:val="none" w:sz="0" w:space="0" w:color="auto"/>
        <w:right w:val="none" w:sz="0" w:space="0" w:color="auto"/>
      </w:divBdr>
    </w:div>
    <w:div w:id="1924608018">
      <w:bodyDiv w:val="1"/>
      <w:marLeft w:val="0"/>
      <w:marRight w:val="0"/>
      <w:marTop w:val="0"/>
      <w:marBottom w:val="0"/>
      <w:divBdr>
        <w:top w:val="none" w:sz="0" w:space="0" w:color="auto"/>
        <w:left w:val="none" w:sz="0" w:space="0" w:color="auto"/>
        <w:bottom w:val="none" w:sz="0" w:space="0" w:color="auto"/>
        <w:right w:val="none" w:sz="0" w:space="0" w:color="auto"/>
      </w:divBdr>
    </w:div>
    <w:div w:id="1942640194">
      <w:bodyDiv w:val="1"/>
      <w:marLeft w:val="0"/>
      <w:marRight w:val="0"/>
      <w:marTop w:val="0"/>
      <w:marBottom w:val="0"/>
      <w:divBdr>
        <w:top w:val="none" w:sz="0" w:space="0" w:color="auto"/>
        <w:left w:val="none" w:sz="0" w:space="0" w:color="auto"/>
        <w:bottom w:val="none" w:sz="0" w:space="0" w:color="auto"/>
        <w:right w:val="none" w:sz="0" w:space="0" w:color="auto"/>
      </w:divBdr>
    </w:div>
    <w:div w:id="1958363982">
      <w:bodyDiv w:val="1"/>
      <w:marLeft w:val="0"/>
      <w:marRight w:val="0"/>
      <w:marTop w:val="0"/>
      <w:marBottom w:val="0"/>
      <w:divBdr>
        <w:top w:val="none" w:sz="0" w:space="0" w:color="auto"/>
        <w:left w:val="none" w:sz="0" w:space="0" w:color="auto"/>
        <w:bottom w:val="none" w:sz="0" w:space="0" w:color="auto"/>
        <w:right w:val="none" w:sz="0" w:space="0" w:color="auto"/>
      </w:divBdr>
    </w:div>
    <w:div w:id="1969819557">
      <w:bodyDiv w:val="1"/>
      <w:marLeft w:val="0"/>
      <w:marRight w:val="0"/>
      <w:marTop w:val="0"/>
      <w:marBottom w:val="0"/>
      <w:divBdr>
        <w:top w:val="none" w:sz="0" w:space="0" w:color="auto"/>
        <w:left w:val="none" w:sz="0" w:space="0" w:color="auto"/>
        <w:bottom w:val="none" w:sz="0" w:space="0" w:color="auto"/>
        <w:right w:val="none" w:sz="0" w:space="0" w:color="auto"/>
      </w:divBdr>
    </w:div>
    <w:div w:id="1983806911">
      <w:bodyDiv w:val="1"/>
      <w:marLeft w:val="0"/>
      <w:marRight w:val="0"/>
      <w:marTop w:val="0"/>
      <w:marBottom w:val="0"/>
      <w:divBdr>
        <w:top w:val="none" w:sz="0" w:space="0" w:color="auto"/>
        <w:left w:val="none" w:sz="0" w:space="0" w:color="auto"/>
        <w:bottom w:val="none" w:sz="0" w:space="0" w:color="auto"/>
        <w:right w:val="none" w:sz="0" w:space="0" w:color="auto"/>
      </w:divBdr>
    </w:div>
    <w:div w:id="1986733941">
      <w:bodyDiv w:val="1"/>
      <w:marLeft w:val="0"/>
      <w:marRight w:val="0"/>
      <w:marTop w:val="0"/>
      <w:marBottom w:val="0"/>
      <w:divBdr>
        <w:top w:val="none" w:sz="0" w:space="0" w:color="auto"/>
        <w:left w:val="none" w:sz="0" w:space="0" w:color="auto"/>
        <w:bottom w:val="none" w:sz="0" w:space="0" w:color="auto"/>
        <w:right w:val="none" w:sz="0" w:space="0" w:color="auto"/>
      </w:divBdr>
    </w:div>
    <w:div w:id="2067222708">
      <w:bodyDiv w:val="1"/>
      <w:marLeft w:val="0"/>
      <w:marRight w:val="0"/>
      <w:marTop w:val="0"/>
      <w:marBottom w:val="0"/>
      <w:divBdr>
        <w:top w:val="none" w:sz="0" w:space="0" w:color="auto"/>
        <w:left w:val="none" w:sz="0" w:space="0" w:color="auto"/>
        <w:bottom w:val="none" w:sz="0" w:space="0" w:color="auto"/>
        <w:right w:val="none" w:sz="0" w:space="0" w:color="auto"/>
      </w:divBdr>
    </w:div>
    <w:div w:id="2069574926">
      <w:bodyDiv w:val="1"/>
      <w:marLeft w:val="0"/>
      <w:marRight w:val="0"/>
      <w:marTop w:val="0"/>
      <w:marBottom w:val="0"/>
      <w:divBdr>
        <w:top w:val="none" w:sz="0" w:space="0" w:color="auto"/>
        <w:left w:val="none" w:sz="0" w:space="0" w:color="auto"/>
        <w:bottom w:val="none" w:sz="0" w:space="0" w:color="auto"/>
        <w:right w:val="none" w:sz="0" w:space="0" w:color="auto"/>
      </w:divBdr>
    </w:div>
    <w:div w:id="2079866262">
      <w:bodyDiv w:val="1"/>
      <w:marLeft w:val="0"/>
      <w:marRight w:val="0"/>
      <w:marTop w:val="0"/>
      <w:marBottom w:val="0"/>
      <w:divBdr>
        <w:top w:val="none" w:sz="0" w:space="0" w:color="auto"/>
        <w:left w:val="none" w:sz="0" w:space="0" w:color="auto"/>
        <w:bottom w:val="none" w:sz="0" w:space="0" w:color="auto"/>
        <w:right w:val="none" w:sz="0" w:space="0" w:color="auto"/>
      </w:divBdr>
    </w:div>
    <w:div w:id="2085952853">
      <w:bodyDiv w:val="1"/>
      <w:marLeft w:val="0"/>
      <w:marRight w:val="0"/>
      <w:marTop w:val="0"/>
      <w:marBottom w:val="0"/>
      <w:divBdr>
        <w:top w:val="none" w:sz="0" w:space="0" w:color="auto"/>
        <w:left w:val="none" w:sz="0" w:space="0" w:color="auto"/>
        <w:bottom w:val="none" w:sz="0" w:space="0" w:color="auto"/>
        <w:right w:val="none" w:sz="0" w:space="0" w:color="auto"/>
      </w:divBdr>
    </w:div>
    <w:div w:id="2096854884">
      <w:bodyDiv w:val="1"/>
      <w:marLeft w:val="0"/>
      <w:marRight w:val="0"/>
      <w:marTop w:val="0"/>
      <w:marBottom w:val="0"/>
      <w:divBdr>
        <w:top w:val="none" w:sz="0" w:space="0" w:color="auto"/>
        <w:left w:val="none" w:sz="0" w:space="0" w:color="auto"/>
        <w:bottom w:val="none" w:sz="0" w:space="0" w:color="auto"/>
        <w:right w:val="none" w:sz="0" w:space="0" w:color="auto"/>
      </w:divBdr>
    </w:div>
    <w:div w:id="2105296175">
      <w:bodyDiv w:val="1"/>
      <w:marLeft w:val="0"/>
      <w:marRight w:val="0"/>
      <w:marTop w:val="0"/>
      <w:marBottom w:val="0"/>
      <w:divBdr>
        <w:top w:val="none" w:sz="0" w:space="0" w:color="auto"/>
        <w:left w:val="none" w:sz="0" w:space="0" w:color="auto"/>
        <w:bottom w:val="none" w:sz="0" w:space="0" w:color="auto"/>
        <w:right w:val="none" w:sz="0" w:space="0" w:color="auto"/>
      </w:divBdr>
    </w:div>
    <w:div w:id="2118257558">
      <w:bodyDiv w:val="1"/>
      <w:marLeft w:val="0"/>
      <w:marRight w:val="0"/>
      <w:marTop w:val="0"/>
      <w:marBottom w:val="0"/>
      <w:divBdr>
        <w:top w:val="none" w:sz="0" w:space="0" w:color="auto"/>
        <w:left w:val="none" w:sz="0" w:space="0" w:color="auto"/>
        <w:bottom w:val="none" w:sz="0" w:space="0" w:color="auto"/>
        <w:right w:val="none" w:sz="0" w:space="0" w:color="auto"/>
      </w:divBdr>
    </w:div>
    <w:div w:id="2127311468">
      <w:bodyDiv w:val="1"/>
      <w:marLeft w:val="0"/>
      <w:marRight w:val="0"/>
      <w:marTop w:val="0"/>
      <w:marBottom w:val="0"/>
      <w:divBdr>
        <w:top w:val="none" w:sz="0" w:space="0" w:color="auto"/>
        <w:left w:val="none" w:sz="0" w:space="0" w:color="auto"/>
        <w:bottom w:val="none" w:sz="0" w:space="0" w:color="auto"/>
        <w:right w:val="none" w:sz="0" w:space="0" w:color="auto"/>
      </w:divBdr>
    </w:div>
    <w:div w:id="2135756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findtreatment.samhsa.gov" TargetMode="External"/><Relationship Id="rId18"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footer" Target="footer6.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mailto:Rong.Cai@samhsa.hhs.gov" TargetMode="External"/><Relationship Id="rId14" Type="http://schemas.openxmlformats.org/officeDocument/2006/relationships/header" Target="header1.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0075E-9DD0-44F2-BE2D-A73EC1AF4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1335</TotalTime>
  <Pages>712</Pages>
  <Words>155964</Words>
  <Characters>888998</Characters>
  <Application>Microsoft Office Word</Application>
  <DocSecurity>0</DocSecurity>
  <Lines>7408</Lines>
  <Paragraphs>2085</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1042877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plebaron</dc:creator>
  <cp:keywords/>
  <dc:description/>
  <cp:lastModifiedBy>McHenry, Gretchen</cp:lastModifiedBy>
  <cp:revision>57</cp:revision>
  <cp:lastPrinted>2019-08-07T18:35:00Z</cp:lastPrinted>
  <dcterms:created xsi:type="dcterms:W3CDTF">2020-11-11T20:47:00Z</dcterms:created>
  <dcterms:modified xsi:type="dcterms:W3CDTF">2021-03-15T18:34:00Z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1596394102</vt:i4>
  </property>
</Properties>
</file>